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32DC" w14:textId="68517BBC" w:rsidR="000D462E" w:rsidRDefault="005103C3" w:rsidP="000D462E">
      <w:pPr>
        <w:pStyle w:val="CRCoverPage"/>
        <w:tabs>
          <w:tab w:val="right" w:pos="9639"/>
        </w:tabs>
        <w:spacing w:after="0"/>
        <w:rPr>
          <w:b/>
          <w:i/>
          <w:noProof/>
          <w:sz w:val="28"/>
        </w:rPr>
      </w:pPr>
      <w:bookmarkStart w:id="0" w:name="_Toc225185236"/>
      <w:r w:rsidRPr="005103C3">
        <w:rPr>
          <w:rFonts w:cs="Arial"/>
          <w:b/>
          <w:sz w:val="24"/>
          <w:szCs w:val="24"/>
        </w:rPr>
        <w:t>3GPP TSG-RAN5 Meeting #9</w:t>
      </w:r>
      <w:r w:rsidR="00477862">
        <w:rPr>
          <w:rFonts w:cs="Arial"/>
          <w:b/>
          <w:sz w:val="24"/>
          <w:szCs w:val="24"/>
        </w:rPr>
        <w:t>9</w:t>
      </w:r>
      <w:r w:rsidR="000D462E">
        <w:rPr>
          <w:b/>
          <w:i/>
          <w:noProof/>
          <w:sz w:val="28"/>
        </w:rPr>
        <w:tab/>
      </w:r>
      <w:r w:rsidR="000D462E" w:rsidRPr="00341252">
        <w:rPr>
          <w:b/>
          <w:i/>
          <w:noProof/>
          <w:sz w:val="28"/>
        </w:rPr>
        <w:t>R5-</w:t>
      </w:r>
      <w:r w:rsidR="00896FD3">
        <w:rPr>
          <w:b/>
          <w:i/>
          <w:noProof/>
          <w:sz w:val="28"/>
        </w:rPr>
        <w:t>2</w:t>
      </w:r>
      <w:r w:rsidR="00AF5B70">
        <w:rPr>
          <w:b/>
          <w:i/>
          <w:noProof/>
          <w:sz w:val="28"/>
        </w:rPr>
        <w:t>3</w:t>
      </w:r>
      <w:r w:rsidR="00CE29FA">
        <w:rPr>
          <w:b/>
          <w:i/>
          <w:noProof/>
          <w:sz w:val="28"/>
        </w:rPr>
        <w:t>XXXX</w:t>
      </w:r>
    </w:p>
    <w:p w14:paraId="6F3835EE" w14:textId="6A896900" w:rsidR="00A328DD" w:rsidRDefault="00740EFD" w:rsidP="00A328DD">
      <w:pPr>
        <w:pStyle w:val="CRCoverPage"/>
        <w:outlineLvl w:val="0"/>
        <w:rPr>
          <w:b/>
          <w:noProof/>
          <w:sz w:val="24"/>
        </w:rPr>
      </w:pPr>
      <w:r w:rsidRPr="00740EFD">
        <w:rPr>
          <w:b/>
          <w:noProof/>
          <w:sz w:val="24"/>
        </w:rPr>
        <w:t>Incheon, Korea (Republic Of), 22nd May 2023 - 26th May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D462E" w14:paraId="73C41E78" w14:textId="77777777" w:rsidTr="004B1355">
        <w:tc>
          <w:tcPr>
            <w:tcW w:w="9641" w:type="dxa"/>
            <w:gridSpan w:val="9"/>
            <w:tcBorders>
              <w:top w:val="single" w:sz="4" w:space="0" w:color="auto"/>
              <w:left w:val="single" w:sz="4" w:space="0" w:color="auto"/>
              <w:right w:val="single" w:sz="4" w:space="0" w:color="auto"/>
            </w:tcBorders>
          </w:tcPr>
          <w:p w14:paraId="25D83DB5" w14:textId="20D10B9A" w:rsidR="000D462E" w:rsidRDefault="000D462E" w:rsidP="004B1355">
            <w:pPr>
              <w:pStyle w:val="CRCoverPage"/>
              <w:spacing w:after="0"/>
              <w:jc w:val="right"/>
              <w:rPr>
                <w:i/>
                <w:noProof/>
              </w:rPr>
            </w:pPr>
            <w:r>
              <w:rPr>
                <w:i/>
                <w:noProof/>
                <w:sz w:val="14"/>
              </w:rPr>
              <w:t>CR-Form-v12.</w:t>
            </w:r>
            <w:r w:rsidR="00956143">
              <w:rPr>
                <w:i/>
                <w:noProof/>
                <w:sz w:val="14"/>
              </w:rPr>
              <w:t>2</w:t>
            </w:r>
          </w:p>
        </w:tc>
      </w:tr>
      <w:tr w:rsidR="000D462E" w14:paraId="1EA52E4F" w14:textId="77777777" w:rsidTr="004B1355">
        <w:tc>
          <w:tcPr>
            <w:tcW w:w="9641" w:type="dxa"/>
            <w:gridSpan w:val="9"/>
            <w:tcBorders>
              <w:left w:val="single" w:sz="4" w:space="0" w:color="auto"/>
              <w:right w:val="single" w:sz="4" w:space="0" w:color="auto"/>
            </w:tcBorders>
          </w:tcPr>
          <w:p w14:paraId="45D1DA01" w14:textId="77777777" w:rsidR="000D462E" w:rsidRDefault="000D462E" w:rsidP="004B1355">
            <w:pPr>
              <w:pStyle w:val="CRCoverPage"/>
              <w:spacing w:after="0"/>
              <w:jc w:val="center"/>
              <w:rPr>
                <w:noProof/>
              </w:rPr>
            </w:pPr>
            <w:r>
              <w:rPr>
                <w:b/>
                <w:noProof/>
                <w:sz w:val="32"/>
              </w:rPr>
              <w:t>CHANGE REQUEST</w:t>
            </w:r>
          </w:p>
        </w:tc>
      </w:tr>
      <w:tr w:rsidR="000D462E" w14:paraId="6E17D963" w14:textId="77777777" w:rsidTr="004B1355">
        <w:tc>
          <w:tcPr>
            <w:tcW w:w="9641" w:type="dxa"/>
            <w:gridSpan w:val="9"/>
            <w:tcBorders>
              <w:left w:val="single" w:sz="4" w:space="0" w:color="auto"/>
              <w:right w:val="single" w:sz="4" w:space="0" w:color="auto"/>
            </w:tcBorders>
          </w:tcPr>
          <w:p w14:paraId="41EE4D4A" w14:textId="77777777" w:rsidR="000D462E" w:rsidRDefault="000D462E" w:rsidP="004B1355">
            <w:pPr>
              <w:pStyle w:val="CRCoverPage"/>
              <w:spacing w:after="0"/>
              <w:rPr>
                <w:noProof/>
                <w:sz w:val="8"/>
                <w:szCs w:val="8"/>
              </w:rPr>
            </w:pPr>
          </w:p>
        </w:tc>
      </w:tr>
      <w:tr w:rsidR="000D462E" w14:paraId="5A6AF760" w14:textId="77777777" w:rsidTr="004B1355">
        <w:tc>
          <w:tcPr>
            <w:tcW w:w="142" w:type="dxa"/>
            <w:tcBorders>
              <w:left w:val="single" w:sz="4" w:space="0" w:color="auto"/>
            </w:tcBorders>
          </w:tcPr>
          <w:p w14:paraId="23FB8C13" w14:textId="77777777" w:rsidR="000D462E" w:rsidRDefault="000D462E" w:rsidP="004B1355">
            <w:pPr>
              <w:pStyle w:val="CRCoverPage"/>
              <w:spacing w:after="0"/>
              <w:jc w:val="right"/>
              <w:rPr>
                <w:noProof/>
              </w:rPr>
            </w:pPr>
          </w:p>
        </w:tc>
        <w:tc>
          <w:tcPr>
            <w:tcW w:w="1559" w:type="dxa"/>
            <w:shd w:val="pct30" w:color="FFFF00" w:fill="auto"/>
          </w:tcPr>
          <w:p w14:paraId="043977F8" w14:textId="51B426BA" w:rsidR="000D462E" w:rsidRPr="00410371" w:rsidRDefault="000D462E" w:rsidP="004B1355">
            <w:pPr>
              <w:pStyle w:val="CRCoverPage"/>
              <w:spacing w:after="0"/>
              <w:jc w:val="right"/>
              <w:rPr>
                <w:b/>
                <w:noProof/>
                <w:sz w:val="28"/>
              </w:rPr>
            </w:pPr>
            <w:r w:rsidRPr="00576262">
              <w:rPr>
                <w:b/>
                <w:noProof/>
                <w:sz w:val="28"/>
              </w:rPr>
              <w:t>3</w:t>
            </w:r>
            <w:r w:rsidR="00CE29FA">
              <w:rPr>
                <w:b/>
                <w:noProof/>
                <w:sz w:val="28"/>
              </w:rPr>
              <w:t>6</w:t>
            </w:r>
            <w:r w:rsidR="008D0FAA">
              <w:rPr>
                <w:b/>
                <w:noProof/>
                <w:sz w:val="28"/>
              </w:rPr>
              <w:t>.5</w:t>
            </w:r>
            <w:r w:rsidR="00EE327B">
              <w:rPr>
                <w:b/>
                <w:noProof/>
                <w:sz w:val="28"/>
              </w:rPr>
              <w:t>23</w:t>
            </w:r>
            <w:r w:rsidRPr="00576262">
              <w:rPr>
                <w:b/>
                <w:noProof/>
                <w:sz w:val="28"/>
              </w:rPr>
              <w:t>-</w:t>
            </w:r>
            <w:r w:rsidR="008D07DF">
              <w:rPr>
                <w:b/>
                <w:noProof/>
                <w:sz w:val="28"/>
              </w:rPr>
              <w:t>2</w:t>
            </w:r>
          </w:p>
        </w:tc>
        <w:tc>
          <w:tcPr>
            <w:tcW w:w="709" w:type="dxa"/>
          </w:tcPr>
          <w:p w14:paraId="2BBC0803" w14:textId="77777777" w:rsidR="000D462E" w:rsidRDefault="000D462E" w:rsidP="004B1355">
            <w:pPr>
              <w:pStyle w:val="CRCoverPage"/>
              <w:spacing w:after="0"/>
              <w:jc w:val="center"/>
              <w:rPr>
                <w:noProof/>
              </w:rPr>
            </w:pPr>
            <w:r>
              <w:rPr>
                <w:b/>
                <w:noProof/>
                <w:sz w:val="28"/>
              </w:rPr>
              <w:t>CR</w:t>
            </w:r>
          </w:p>
        </w:tc>
        <w:tc>
          <w:tcPr>
            <w:tcW w:w="1276" w:type="dxa"/>
            <w:shd w:val="pct30" w:color="FFFF00" w:fill="auto"/>
          </w:tcPr>
          <w:p w14:paraId="678C274A" w14:textId="04D95A7A" w:rsidR="000D462E" w:rsidRPr="00410371" w:rsidRDefault="00CE29FA" w:rsidP="004B1355">
            <w:pPr>
              <w:pStyle w:val="CRCoverPage"/>
              <w:spacing w:after="0"/>
              <w:rPr>
                <w:noProof/>
              </w:rPr>
            </w:pPr>
            <w:r>
              <w:rPr>
                <w:b/>
                <w:noProof/>
                <w:sz w:val="28"/>
              </w:rPr>
              <w:t>XXXX</w:t>
            </w:r>
          </w:p>
        </w:tc>
        <w:tc>
          <w:tcPr>
            <w:tcW w:w="709" w:type="dxa"/>
          </w:tcPr>
          <w:p w14:paraId="06CC37AD" w14:textId="77777777" w:rsidR="000D462E" w:rsidRDefault="000D462E" w:rsidP="004B1355">
            <w:pPr>
              <w:pStyle w:val="CRCoverPage"/>
              <w:tabs>
                <w:tab w:val="right" w:pos="625"/>
              </w:tabs>
              <w:spacing w:after="0"/>
              <w:jc w:val="center"/>
              <w:rPr>
                <w:noProof/>
              </w:rPr>
            </w:pPr>
            <w:r>
              <w:rPr>
                <w:b/>
                <w:bCs/>
                <w:noProof/>
                <w:sz w:val="28"/>
              </w:rPr>
              <w:t>rev</w:t>
            </w:r>
          </w:p>
        </w:tc>
        <w:tc>
          <w:tcPr>
            <w:tcW w:w="992" w:type="dxa"/>
            <w:shd w:val="pct30" w:color="FFFF00" w:fill="auto"/>
          </w:tcPr>
          <w:p w14:paraId="638089A3" w14:textId="586BC270" w:rsidR="000D462E" w:rsidRPr="00410371" w:rsidRDefault="003463D2" w:rsidP="004B1355">
            <w:pPr>
              <w:pStyle w:val="CRCoverPage"/>
              <w:spacing w:after="0"/>
              <w:jc w:val="center"/>
              <w:rPr>
                <w:b/>
                <w:noProof/>
              </w:rPr>
            </w:pPr>
            <w:r>
              <w:rPr>
                <w:b/>
                <w:noProof/>
                <w:sz w:val="28"/>
              </w:rPr>
              <w:t>-</w:t>
            </w:r>
          </w:p>
        </w:tc>
        <w:tc>
          <w:tcPr>
            <w:tcW w:w="2410" w:type="dxa"/>
          </w:tcPr>
          <w:p w14:paraId="552D2F58" w14:textId="77777777" w:rsidR="000D462E" w:rsidRDefault="000D462E" w:rsidP="004B135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7E29D8" w14:textId="50E9C898" w:rsidR="000D462E" w:rsidRPr="00410371" w:rsidRDefault="00E31DAC" w:rsidP="004B1355">
            <w:pPr>
              <w:pStyle w:val="CRCoverPage"/>
              <w:spacing w:after="0"/>
              <w:jc w:val="center"/>
              <w:rPr>
                <w:noProof/>
                <w:sz w:val="28"/>
              </w:rPr>
            </w:pPr>
            <w:r>
              <w:rPr>
                <w:b/>
                <w:noProof/>
                <w:sz w:val="28"/>
              </w:rPr>
              <w:t>18.0.0</w:t>
            </w:r>
          </w:p>
        </w:tc>
        <w:tc>
          <w:tcPr>
            <w:tcW w:w="143" w:type="dxa"/>
            <w:tcBorders>
              <w:right w:val="single" w:sz="4" w:space="0" w:color="auto"/>
            </w:tcBorders>
          </w:tcPr>
          <w:p w14:paraId="20182C5F" w14:textId="77777777" w:rsidR="000D462E" w:rsidRDefault="000D462E" w:rsidP="004B1355">
            <w:pPr>
              <w:pStyle w:val="CRCoverPage"/>
              <w:spacing w:after="0"/>
              <w:rPr>
                <w:noProof/>
              </w:rPr>
            </w:pPr>
          </w:p>
        </w:tc>
      </w:tr>
      <w:tr w:rsidR="000D462E" w14:paraId="40937EE6" w14:textId="77777777" w:rsidTr="004B1355">
        <w:tc>
          <w:tcPr>
            <w:tcW w:w="9641" w:type="dxa"/>
            <w:gridSpan w:val="9"/>
            <w:tcBorders>
              <w:left w:val="single" w:sz="4" w:space="0" w:color="auto"/>
              <w:right w:val="single" w:sz="4" w:space="0" w:color="auto"/>
            </w:tcBorders>
          </w:tcPr>
          <w:p w14:paraId="54A106EC" w14:textId="77777777" w:rsidR="000D462E" w:rsidRDefault="000D462E" w:rsidP="004B1355">
            <w:pPr>
              <w:pStyle w:val="CRCoverPage"/>
              <w:spacing w:after="0"/>
              <w:rPr>
                <w:noProof/>
              </w:rPr>
            </w:pPr>
          </w:p>
        </w:tc>
      </w:tr>
      <w:tr w:rsidR="000D462E" w14:paraId="1C31A357" w14:textId="77777777" w:rsidTr="004B1355">
        <w:tc>
          <w:tcPr>
            <w:tcW w:w="9641" w:type="dxa"/>
            <w:gridSpan w:val="9"/>
            <w:tcBorders>
              <w:top w:val="single" w:sz="4" w:space="0" w:color="auto"/>
            </w:tcBorders>
          </w:tcPr>
          <w:p w14:paraId="75781E5C" w14:textId="77777777" w:rsidR="000D462E" w:rsidRPr="00F25D98" w:rsidRDefault="000D462E" w:rsidP="004B1355">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0D462E" w14:paraId="2AC79B4D" w14:textId="77777777" w:rsidTr="004B1355">
        <w:tc>
          <w:tcPr>
            <w:tcW w:w="9641" w:type="dxa"/>
            <w:gridSpan w:val="9"/>
          </w:tcPr>
          <w:p w14:paraId="3753F415" w14:textId="77777777" w:rsidR="000D462E" w:rsidRDefault="000D462E" w:rsidP="004B1355">
            <w:pPr>
              <w:pStyle w:val="CRCoverPage"/>
              <w:spacing w:after="0"/>
              <w:rPr>
                <w:noProof/>
                <w:sz w:val="8"/>
                <w:szCs w:val="8"/>
              </w:rPr>
            </w:pPr>
          </w:p>
        </w:tc>
      </w:tr>
    </w:tbl>
    <w:p w14:paraId="469DB25D" w14:textId="77777777" w:rsidR="000D462E" w:rsidRDefault="000D462E" w:rsidP="000D46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D462E" w14:paraId="2B05A8E9" w14:textId="77777777" w:rsidTr="004B1355">
        <w:tc>
          <w:tcPr>
            <w:tcW w:w="2835" w:type="dxa"/>
          </w:tcPr>
          <w:p w14:paraId="2AD06803" w14:textId="77777777" w:rsidR="000D462E" w:rsidRDefault="000D462E" w:rsidP="004B1355">
            <w:pPr>
              <w:pStyle w:val="CRCoverPage"/>
              <w:tabs>
                <w:tab w:val="right" w:pos="2751"/>
              </w:tabs>
              <w:spacing w:after="0"/>
              <w:rPr>
                <w:b/>
                <w:i/>
                <w:noProof/>
              </w:rPr>
            </w:pPr>
            <w:r>
              <w:rPr>
                <w:b/>
                <w:i/>
                <w:noProof/>
              </w:rPr>
              <w:t>Proposed change affects:</w:t>
            </w:r>
          </w:p>
        </w:tc>
        <w:tc>
          <w:tcPr>
            <w:tcW w:w="1418" w:type="dxa"/>
          </w:tcPr>
          <w:p w14:paraId="183306D8" w14:textId="77777777" w:rsidR="000D462E" w:rsidRDefault="000D462E" w:rsidP="004B135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9A5871" w14:textId="77777777" w:rsidR="000D462E" w:rsidRDefault="000D462E" w:rsidP="004B1355">
            <w:pPr>
              <w:pStyle w:val="CRCoverPage"/>
              <w:spacing w:after="0"/>
              <w:jc w:val="center"/>
              <w:rPr>
                <w:b/>
                <w:caps/>
                <w:noProof/>
              </w:rPr>
            </w:pPr>
          </w:p>
        </w:tc>
        <w:tc>
          <w:tcPr>
            <w:tcW w:w="709" w:type="dxa"/>
            <w:tcBorders>
              <w:left w:val="single" w:sz="4" w:space="0" w:color="auto"/>
            </w:tcBorders>
          </w:tcPr>
          <w:p w14:paraId="543FEE4C" w14:textId="77777777" w:rsidR="000D462E" w:rsidRDefault="000D462E" w:rsidP="004B135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3A5AE34" w14:textId="77777777" w:rsidR="000D462E" w:rsidRDefault="000D462E" w:rsidP="004B1355">
            <w:pPr>
              <w:pStyle w:val="CRCoverPage"/>
              <w:spacing w:after="0"/>
              <w:jc w:val="center"/>
              <w:rPr>
                <w:b/>
                <w:caps/>
                <w:noProof/>
              </w:rPr>
            </w:pPr>
          </w:p>
        </w:tc>
        <w:tc>
          <w:tcPr>
            <w:tcW w:w="2126" w:type="dxa"/>
          </w:tcPr>
          <w:p w14:paraId="7618DD80" w14:textId="77777777" w:rsidR="000D462E" w:rsidRDefault="000D462E" w:rsidP="004B135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2F664D2" w14:textId="77777777" w:rsidR="000D462E" w:rsidRDefault="000D462E" w:rsidP="004B1355">
            <w:pPr>
              <w:pStyle w:val="CRCoverPage"/>
              <w:spacing w:after="0"/>
              <w:jc w:val="center"/>
              <w:rPr>
                <w:b/>
                <w:caps/>
                <w:noProof/>
              </w:rPr>
            </w:pPr>
          </w:p>
        </w:tc>
        <w:tc>
          <w:tcPr>
            <w:tcW w:w="1418" w:type="dxa"/>
            <w:tcBorders>
              <w:left w:val="nil"/>
            </w:tcBorders>
          </w:tcPr>
          <w:p w14:paraId="3186A6BB" w14:textId="77777777" w:rsidR="000D462E" w:rsidRDefault="000D462E" w:rsidP="004B135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B710A1" w14:textId="77777777" w:rsidR="000D462E" w:rsidRDefault="000D462E" w:rsidP="004B1355">
            <w:pPr>
              <w:pStyle w:val="CRCoverPage"/>
              <w:spacing w:after="0"/>
              <w:jc w:val="center"/>
              <w:rPr>
                <w:b/>
                <w:bCs/>
                <w:caps/>
                <w:noProof/>
              </w:rPr>
            </w:pPr>
          </w:p>
        </w:tc>
      </w:tr>
    </w:tbl>
    <w:p w14:paraId="132DC3DF" w14:textId="77777777" w:rsidR="000D462E" w:rsidRDefault="000D462E" w:rsidP="000D462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D462E" w14:paraId="27A414CF" w14:textId="77777777" w:rsidTr="00194B53">
        <w:tc>
          <w:tcPr>
            <w:tcW w:w="9640" w:type="dxa"/>
            <w:gridSpan w:val="11"/>
          </w:tcPr>
          <w:p w14:paraId="5DBFF197" w14:textId="77777777" w:rsidR="000D462E" w:rsidRDefault="000D462E" w:rsidP="004B1355">
            <w:pPr>
              <w:pStyle w:val="CRCoverPage"/>
              <w:spacing w:after="0"/>
              <w:rPr>
                <w:noProof/>
                <w:sz w:val="8"/>
                <w:szCs w:val="8"/>
              </w:rPr>
            </w:pPr>
          </w:p>
        </w:tc>
      </w:tr>
      <w:tr w:rsidR="00780E0B" w14:paraId="33454590" w14:textId="77777777" w:rsidTr="00194B53">
        <w:tc>
          <w:tcPr>
            <w:tcW w:w="1843" w:type="dxa"/>
            <w:tcBorders>
              <w:top w:val="single" w:sz="4" w:space="0" w:color="auto"/>
              <w:left w:val="single" w:sz="4" w:space="0" w:color="auto"/>
            </w:tcBorders>
          </w:tcPr>
          <w:p w14:paraId="5CBF12B4" w14:textId="77777777" w:rsidR="00780E0B" w:rsidRDefault="00780E0B" w:rsidP="00780E0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93D6480" w14:textId="6D467958" w:rsidR="00780E0B" w:rsidRPr="00631882" w:rsidRDefault="00601669" w:rsidP="00780E0B">
            <w:pPr>
              <w:pStyle w:val="CRCoverPage"/>
              <w:spacing w:after="0"/>
              <w:rPr>
                <w:noProof/>
              </w:rPr>
            </w:pPr>
            <w:r>
              <w:rPr>
                <w:noProof/>
              </w:rPr>
              <w:t>RAT specific PICS parameter update to applicability of NTN test cases</w:t>
            </w:r>
          </w:p>
        </w:tc>
      </w:tr>
      <w:tr w:rsidR="00780E0B" w14:paraId="4BC1C3A8" w14:textId="77777777" w:rsidTr="00194B53">
        <w:tc>
          <w:tcPr>
            <w:tcW w:w="1843" w:type="dxa"/>
            <w:tcBorders>
              <w:left w:val="single" w:sz="4" w:space="0" w:color="auto"/>
            </w:tcBorders>
          </w:tcPr>
          <w:p w14:paraId="038A6E99" w14:textId="77777777" w:rsidR="00780E0B" w:rsidRDefault="00780E0B" w:rsidP="00780E0B">
            <w:pPr>
              <w:pStyle w:val="CRCoverPage"/>
              <w:spacing w:after="0"/>
              <w:rPr>
                <w:b/>
                <w:i/>
                <w:noProof/>
                <w:sz w:val="8"/>
                <w:szCs w:val="8"/>
              </w:rPr>
            </w:pPr>
          </w:p>
        </w:tc>
        <w:tc>
          <w:tcPr>
            <w:tcW w:w="7797" w:type="dxa"/>
            <w:gridSpan w:val="10"/>
            <w:tcBorders>
              <w:right w:val="single" w:sz="4" w:space="0" w:color="auto"/>
            </w:tcBorders>
          </w:tcPr>
          <w:p w14:paraId="70C1896B" w14:textId="77777777" w:rsidR="00780E0B" w:rsidRDefault="00780E0B" w:rsidP="00780E0B">
            <w:pPr>
              <w:pStyle w:val="CRCoverPage"/>
              <w:spacing w:after="0"/>
              <w:rPr>
                <w:noProof/>
                <w:sz w:val="8"/>
                <w:szCs w:val="8"/>
              </w:rPr>
            </w:pPr>
          </w:p>
        </w:tc>
      </w:tr>
      <w:tr w:rsidR="00780E0B" w14:paraId="2D2E8DCA" w14:textId="77777777" w:rsidTr="00194B53">
        <w:tc>
          <w:tcPr>
            <w:tcW w:w="1843" w:type="dxa"/>
            <w:tcBorders>
              <w:left w:val="single" w:sz="4" w:space="0" w:color="auto"/>
            </w:tcBorders>
          </w:tcPr>
          <w:p w14:paraId="637BF28C" w14:textId="77777777" w:rsidR="00780E0B" w:rsidRDefault="00780E0B" w:rsidP="00780E0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514E1FE" w14:textId="650C6021" w:rsidR="00780E0B" w:rsidRDefault="00366F6F" w:rsidP="00366F6F">
            <w:pPr>
              <w:pStyle w:val="CRCoverPage"/>
              <w:spacing w:after="0"/>
              <w:rPr>
                <w:noProof/>
              </w:rPr>
            </w:pPr>
            <w:r>
              <w:rPr>
                <w:noProof/>
              </w:rPr>
              <w:t xml:space="preserve"> </w:t>
            </w:r>
            <w:r w:rsidR="00780E0B" w:rsidRPr="00576262">
              <w:rPr>
                <w:noProof/>
              </w:rPr>
              <w:t xml:space="preserve">Qualcomm </w:t>
            </w:r>
            <w:r w:rsidR="00780E0B" w:rsidRPr="000950BF">
              <w:rPr>
                <w:noProof/>
              </w:rPr>
              <w:t>Incorporated</w:t>
            </w:r>
            <w:r w:rsidR="00EE7441">
              <w:rPr>
                <w:noProof/>
              </w:rPr>
              <w:t xml:space="preserve">, </w:t>
            </w:r>
            <w:r w:rsidR="00EE7441" w:rsidRPr="00EE7441">
              <w:rPr>
                <w:noProof/>
              </w:rPr>
              <w:t>MediaTek Inc.</w:t>
            </w:r>
          </w:p>
        </w:tc>
      </w:tr>
      <w:tr w:rsidR="00780E0B" w14:paraId="68CA42B4" w14:textId="77777777" w:rsidTr="00194B53">
        <w:tc>
          <w:tcPr>
            <w:tcW w:w="1843" w:type="dxa"/>
            <w:tcBorders>
              <w:left w:val="single" w:sz="4" w:space="0" w:color="auto"/>
            </w:tcBorders>
          </w:tcPr>
          <w:p w14:paraId="6E0240EB" w14:textId="77777777" w:rsidR="00780E0B" w:rsidRDefault="00780E0B" w:rsidP="00780E0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7815C99" w14:textId="77777777" w:rsidR="00780E0B" w:rsidRDefault="00780E0B" w:rsidP="00780E0B">
            <w:pPr>
              <w:pStyle w:val="CRCoverPage"/>
              <w:spacing w:after="0"/>
              <w:ind w:left="100"/>
              <w:rPr>
                <w:noProof/>
              </w:rPr>
            </w:pPr>
            <w:r>
              <w:t>R5</w:t>
            </w:r>
          </w:p>
        </w:tc>
      </w:tr>
      <w:tr w:rsidR="00780E0B" w14:paraId="6D208612" w14:textId="77777777" w:rsidTr="00194B53">
        <w:tc>
          <w:tcPr>
            <w:tcW w:w="1843" w:type="dxa"/>
            <w:tcBorders>
              <w:left w:val="single" w:sz="4" w:space="0" w:color="auto"/>
            </w:tcBorders>
          </w:tcPr>
          <w:p w14:paraId="326DED86" w14:textId="77777777" w:rsidR="00780E0B" w:rsidRDefault="00780E0B" w:rsidP="00780E0B">
            <w:pPr>
              <w:pStyle w:val="CRCoverPage"/>
              <w:spacing w:after="0"/>
              <w:rPr>
                <w:b/>
                <w:i/>
                <w:noProof/>
                <w:sz w:val="8"/>
                <w:szCs w:val="8"/>
              </w:rPr>
            </w:pPr>
          </w:p>
        </w:tc>
        <w:tc>
          <w:tcPr>
            <w:tcW w:w="7797" w:type="dxa"/>
            <w:gridSpan w:val="10"/>
            <w:tcBorders>
              <w:right w:val="single" w:sz="4" w:space="0" w:color="auto"/>
            </w:tcBorders>
          </w:tcPr>
          <w:p w14:paraId="3E3E0A5E" w14:textId="77777777" w:rsidR="00780E0B" w:rsidRDefault="00780E0B" w:rsidP="00780E0B">
            <w:pPr>
              <w:pStyle w:val="CRCoverPage"/>
              <w:spacing w:after="0"/>
              <w:rPr>
                <w:noProof/>
                <w:sz w:val="8"/>
                <w:szCs w:val="8"/>
              </w:rPr>
            </w:pPr>
          </w:p>
        </w:tc>
      </w:tr>
      <w:tr w:rsidR="00780E0B" w14:paraId="305A2C8C" w14:textId="77777777" w:rsidTr="00194B53">
        <w:tc>
          <w:tcPr>
            <w:tcW w:w="1843" w:type="dxa"/>
            <w:tcBorders>
              <w:left w:val="single" w:sz="4" w:space="0" w:color="auto"/>
            </w:tcBorders>
          </w:tcPr>
          <w:p w14:paraId="13C45D26" w14:textId="77777777" w:rsidR="00780E0B" w:rsidRDefault="00780E0B" w:rsidP="00780E0B">
            <w:pPr>
              <w:pStyle w:val="CRCoverPage"/>
              <w:tabs>
                <w:tab w:val="right" w:pos="1759"/>
              </w:tabs>
              <w:spacing w:after="0"/>
              <w:rPr>
                <w:b/>
                <w:i/>
                <w:noProof/>
              </w:rPr>
            </w:pPr>
            <w:r>
              <w:rPr>
                <w:b/>
                <w:i/>
                <w:noProof/>
              </w:rPr>
              <w:t>Work item code:</w:t>
            </w:r>
          </w:p>
        </w:tc>
        <w:tc>
          <w:tcPr>
            <w:tcW w:w="3686" w:type="dxa"/>
            <w:gridSpan w:val="5"/>
            <w:shd w:val="pct30" w:color="FFFF00" w:fill="auto"/>
          </w:tcPr>
          <w:p w14:paraId="6F3630FA" w14:textId="64DC5EBA" w:rsidR="00780E0B" w:rsidRPr="00A76385" w:rsidRDefault="00E31DAC" w:rsidP="00780E0B">
            <w:pPr>
              <w:pStyle w:val="CRCoverPage"/>
              <w:spacing w:after="0"/>
              <w:ind w:left="100"/>
              <w:rPr>
                <w:noProof/>
              </w:rPr>
            </w:pPr>
            <w:r w:rsidRPr="00E31DAC">
              <w:rPr>
                <w:noProof/>
              </w:rPr>
              <w:t>LTE_NBIOT_eMTC_NTN_plus_EPS-UEConTest</w:t>
            </w:r>
          </w:p>
        </w:tc>
        <w:tc>
          <w:tcPr>
            <w:tcW w:w="567" w:type="dxa"/>
            <w:tcBorders>
              <w:left w:val="nil"/>
            </w:tcBorders>
          </w:tcPr>
          <w:p w14:paraId="0D01CD2D" w14:textId="77777777" w:rsidR="00780E0B" w:rsidRDefault="00780E0B" w:rsidP="00780E0B">
            <w:pPr>
              <w:pStyle w:val="CRCoverPage"/>
              <w:spacing w:after="0"/>
              <w:ind w:right="100"/>
              <w:rPr>
                <w:noProof/>
              </w:rPr>
            </w:pPr>
          </w:p>
        </w:tc>
        <w:tc>
          <w:tcPr>
            <w:tcW w:w="1417" w:type="dxa"/>
            <w:gridSpan w:val="3"/>
            <w:tcBorders>
              <w:left w:val="nil"/>
            </w:tcBorders>
          </w:tcPr>
          <w:p w14:paraId="1928EF9F" w14:textId="77777777" w:rsidR="00780E0B" w:rsidRDefault="00780E0B" w:rsidP="00780E0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27D6A0C" w14:textId="47AC4530" w:rsidR="00780E0B" w:rsidRDefault="00780E0B" w:rsidP="00780E0B">
            <w:pPr>
              <w:pStyle w:val="CRCoverPage"/>
              <w:spacing w:after="0"/>
              <w:ind w:left="100"/>
              <w:rPr>
                <w:noProof/>
              </w:rPr>
            </w:pPr>
            <w:r w:rsidRPr="00576262">
              <w:t>20</w:t>
            </w:r>
            <w:r>
              <w:t>2</w:t>
            </w:r>
            <w:r w:rsidR="001E2BEE">
              <w:t>3</w:t>
            </w:r>
            <w:r w:rsidRPr="00576262">
              <w:t>-</w:t>
            </w:r>
            <w:r w:rsidR="001E2BEE">
              <w:t>0</w:t>
            </w:r>
            <w:r w:rsidR="00864E7D">
              <w:t>5</w:t>
            </w:r>
            <w:r w:rsidRPr="00576262">
              <w:t>-</w:t>
            </w:r>
            <w:r w:rsidR="00CE29FA">
              <w:t>24</w:t>
            </w:r>
          </w:p>
        </w:tc>
      </w:tr>
      <w:tr w:rsidR="00780E0B" w14:paraId="0E7FCE0F" w14:textId="77777777" w:rsidTr="00194B53">
        <w:tc>
          <w:tcPr>
            <w:tcW w:w="1843" w:type="dxa"/>
            <w:tcBorders>
              <w:left w:val="single" w:sz="4" w:space="0" w:color="auto"/>
            </w:tcBorders>
          </w:tcPr>
          <w:p w14:paraId="0E6BB6B4" w14:textId="77777777" w:rsidR="00780E0B" w:rsidRDefault="00780E0B" w:rsidP="00780E0B">
            <w:pPr>
              <w:pStyle w:val="CRCoverPage"/>
              <w:spacing w:after="0"/>
              <w:rPr>
                <w:b/>
                <w:i/>
                <w:noProof/>
                <w:sz w:val="8"/>
                <w:szCs w:val="8"/>
              </w:rPr>
            </w:pPr>
          </w:p>
        </w:tc>
        <w:tc>
          <w:tcPr>
            <w:tcW w:w="1986" w:type="dxa"/>
            <w:gridSpan w:val="4"/>
          </w:tcPr>
          <w:p w14:paraId="554CC193" w14:textId="77777777" w:rsidR="00780E0B" w:rsidRDefault="00780E0B" w:rsidP="00780E0B">
            <w:pPr>
              <w:pStyle w:val="CRCoverPage"/>
              <w:spacing w:after="0"/>
              <w:rPr>
                <w:noProof/>
                <w:sz w:val="8"/>
                <w:szCs w:val="8"/>
              </w:rPr>
            </w:pPr>
          </w:p>
        </w:tc>
        <w:tc>
          <w:tcPr>
            <w:tcW w:w="2267" w:type="dxa"/>
            <w:gridSpan w:val="2"/>
          </w:tcPr>
          <w:p w14:paraId="7CAB085A" w14:textId="77777777" w:rsidR="00780E0B" w:rsidRDefault="00780E0B" w:rsidP="00780E0B">
            <w:pPr>
              <w:pStyle w:val="CRCoverPage"/>
              <w:spacing w:after="0"/>
              <w:rPr>
                <w:noProof/>
                <w:sz w:val="8"/>
                <w:szCs w:val="8"/>
              </w:rPr>
            </w:pPr>
          </w:p>
        </w:tc>
        <w:tc>
          <w:tcPr>
            <w:tcW w:w="1417" w:type="dxa"/>
            <w:gridSpan w:val="3"/>
          </w:tcPr>
          <w:p w14:paraId="486C70BC" w14:textId="77777777" w:rsidR="00780E0B" w:rsidRDefault="00780E0B" w:rsidP="00780E0B">
            <w:pPr>
              <w:pStyle w:val="CRCoverPage"/>
              <w:spacing w:after="0"/>
              <w:rPr>
                <w:noProof/>
                <w:sz w:val="8"/>
                <w:szCs w:val="8"/>
              </w:rPr>
            </w:pPr>
          </w:p>
        </w:tc>
        <w:tc>
          <w:tcPr>
            <w:tcW w:w="2127" w:type="dxa"/>
            <w:tcBorders>
              <w:right w:val="single" w:sz="4" w:space="0" w:color="auto"/>
            </w:tcBorders>
          </w:tcPr>
          <w:p w14:paraId="032DC8DF" w14:textId="77777777" w:rsidR="00780E0B" w:rsidRDefault="00780E0B" w:rsidP="00780E0B">
            <w:pPr>
              <w:pStyle w:val="CRCoverPage"/>
              <w:spacing w:after="0"/>
              <w:rPr>
                <w:noProof/>
                <w:sz w:val="8"/>
                <w:szCs w:val="8"/>
              </w:rPr>
            </w:pPr>
          </w:p>
        </w:tc>
      </w:tr>
      <w:tr w:rsidR="00780E0B" w14:paraId="24961056" w14:textId="77777777" w:rsidTr="00194B53">
        <w:trPr>
          <w:cantSplit/>
        </w:trPr>
        <w:tc>
          <w:tcPr>
            <w:tcW w:w="1843" w:type="dxa"/>
            <w:tcBorders>
              <w:left w:val="single" w:sz="4" w:space="0" w:color="auto"/>
            </w:tcBorders>
          </w:tcPr>
          <w:p w14:paraId="5810CE05" w14:textId="77777777" w:rsidR="00780E0B" w:rsidRDefault="00780E0B" w:rsidP="00780E0B">
            <w:pPr>
              <w:pStyle w:val="CRCoverPage"/>
              <w:tabs>
                <w:tab w:val="right" w:pos="1759"/>
              </w:tabs>
              <w:spacing w:after="0"/>
              <w:rPr>
                <w:b/>
                <w:i/>
                <w:noProof/>
              </w:rPr>
            </w:pPr>
            <w:r>
              <w:rPr>
                <w:b/>
                <w:i/>
                <w:noProof/>
              </w:rPr>
              <w:t>Category:</w:t>
            </w:r>
          </w:p>
        </w:tc>
        <w:tc>
          <w:tcPr>
            <w:tcW w:w="851" w:type="dxa"/>
            <w:shd w:val="pct30" w:color="FFFF00" w:fill="auto"/>
          </w:tcPr>
          <w:p w14:paraId="17BC8BFB" w14:textId="77777777" w:rsidR="00780E0B" w:rsidRDefault="00780E0B" w:rsidP="00780E0B">
            <w:pPr>
              <w:pStyle w:val="CRCoverPage"/>
              <w:spacing w:after="0"/>
              <w:ind w:left="100" w:right="-609"/>
              <w:rPr>
                <w:b/>
                <w:noProof/>
              </w:rPr>
            </w:pPr>
            <w:r w:rsidRPr="00576262">
              <w:rPr>
                <w:b/>
              </w:rPr>
              <w:t>F</w:t>
            </w:r>
          </w:p>
        </w:tc>
        <w:tc>
          <w:tcPr>
            <w:tcW w:w="3402" w:type="dxa"/>
            <w:gridSpan w:val="5"/>
            <w:tcBorders>
              <w:left w:val="nil"/>
            </w:tcBorders>
          </w:tcPr>
          <w:p w14:paraId="3752E0D2" w14:textId="77777777" w:rsidR="00780E0B" w:rsidRDefault="00780E0B" w:rsidP="00780E0B">
            <w:pPr>
              <w:pStyle w:val="CRCoverPage"/>
              <w:spacing w:after="0"/>
              <w:rPr>
                <w:noProof/>
              </w:rPr>
            </w:pPr>
          </w:p>
        </w:tc>
        <w:tc>
          <w:tcPr>
            <w:tcW w:w="1417" w:type="dxa"/>
            <w:gridSpan w:val="3"/>
            <w:tcBorders>
              <w:left w:val="nil"/>
            </w:tcBorders>
          </w:tcPr>
          <w:p w14:paraId="01879A74" w14:textId="77777777" w:rsidR="00780E0B" w:rsidRDefault="00780E0B" w:rsidP="00780E0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A3D1687" w14:textId="0AE74C5A" w:rsidR="00780E0B" w:rsidRDefault="00780E0B" w:rsidP="00780E0B">
            <w:pPr>
              <w:pStyle w:val="CRCoverPage"/>
              <w:spacing w:after="0"/>
              <w:ind w:left="100"/>
              <w:rPr>
                <w:noProof/>
              </w:rPr>
            </w:pPr>
            <w:r w:rsidRPr="00576262">
              <w:t>Rel-1</w:t>
            </w:r>
            <w:r w:rsidR="0008198D">
              <w:t>7</w:t>
            </w:r>
          </w:p>
        </w:tc>
      </w:tr>
      <w:tr w:rsidR="00780E0B" w14:paraId="02513D06" w14:textId="77777777" w:rsidTr="00194B53">
        <w:tc>
          <w:tcPr>
            <w:tcW w:w="1843" w:type="dxa"/>
            <w:tcBorders>
              <w:left w:val="single" w:sz="4" w:space="0" w:color="auto"/>
              <w:bottom w:val="single" w:sz="4" w:space="0" w:color="auto"/>
            </w:tcBorders>
          </w:tcPr>
          <w:p w14:paraId="2BFD89A3" w14:textId="77777777" w:rsidR="00780E0B" w:rsidRDefault="00780E0B" w:rsidP="00780E0B">
            <w:pPr>
              <w:pStyle w:val="CRCoverPage"/>
              <w:spacing w:after="0"/>
              <w:rPr>
                <w:b/>
                <w:i/>
                <w:noProof/>
              </w:rPr>
            </w:pPr>
          </w:p>
        </w:tc>
        <w:tc>
          <w:tcPr>
            <w:tcW w:w="4677" w:type="dxa"/>
            <w:gridSpan w:val="8"/>
            <w:tcBorders>
              <w:bottom w:val="single" w:sz="4" w:space="0" w:color="auto"/>
            </w:tcBorders>
          </w:tcPr>
          <w:p w14:paraId="3895F640" w14:textId="77777777" w:rsidR="00780E0B" w:rsidRDefault="00780E0B" w:rsidP="00780E0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14CC64" w14:textId="77777777" w:rsidR="00780E0B" w:rsidRDefault="00780E0B" w:rsidP="00780E0B">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1A64C9C" w14:textId="77777777" w:rsidR="00780E0B" w:rsidRDefault="00780E0B" w:rsidP="00780E0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p w14:paraId="74F1FBAE" w14:textId="630E485D" w:rsidR="00956143" w:rsidRPr="007C2097" w:rsidRDefault="00956143" w:rsidP="00780E0B">
            <w:pPr>
              <w:pStyle w:val="CRCoverPage"/>
              <w:tabs>
                <w:tab w:val="left" w:pos="950"/>
              </w:tabs>
              <w:spacing w:after="0"/>
              <w:ind w:left="241" w:hanging="241"/>
              <w:rPr>
                <w:i/>
                <w:noProof/>
                <w:sz w:val="18"/>
              </w:rPr>
            </w:pPr>
            <w:r>
              <w:rPr>
                <w:i/>
                <w:noProof/>
                <w:sz w:val="18"/>
              </w:rPr>
              <w:t xml:space="preserve">     Rel-19</w:t>
            </w:r>
            <w:r>
              <w:rPr>
                <w:i/>
                <w:noProof/>
                <w:sz w:val="18"/>
              </w:rPr>
              <w:tab/>
              <w:t>(Release 19)</w:t>
            </w:r>
          </w:p>
        </w:tc>
      </w:tr>
      <w:tr w:rsidR="00780E0B" w14:paraId="13D449F6" w14:textId="77777777" w:rsidTr="00194B53">
        <w:tc>
          <w:tcPr>
            <w:tcW w:w="1843" w:type="dxa"/>
          </w:tcPr>
          <w:p w14:paraId="019EB792" w14:textId="77777777" w:rsidR="00780E0B" w:rsidRDefault="00780E0B" w:rsidP="00780E0B">
            <w:pPr>
              <w:pStyle w:val="CRCoverPage"/>
              <w:spacing w:after="0"/>
              <w:rPr>
                <w:b/>
                <w:i/>
                <w:noProof/>
                <w:sz w:val="8"/>
                <w:szCs w:val="8"/>
              </w:rPr>
            </w:pPr>
          </w:p>
        </w:tc>
        <w:tc>
          <w:tcPr>
            <w:tcW w:w="7797" w:type="dxa"/>
            <w:gridSpan w:val="10"/>
          </w:tcPr>
          <w:p w14:paraId="40F50BD9" w14:textId="77777777" w:rsidR="00780E0B" w:rsidRDefault="00780E0B" w:rsidP="00780E0B">
            <w:pPr>
              <w:pStyle w:val="CRCoverPage"/>
              <w:spacing w:after="0"/>
              <w:rPr>
                <w:noProof/>
                <w:sz w:val="8"/>
                <w:szCs w:val="8"/>
              </w:rPr>
            </w:pPr>
          </w:p>
        </w:tc>
      </w:tr>
      <w:tr w:rsidR="00780E0B" w14:paraId="4D86582D" w14:textId="77777777" w:rsidTr="00194B53">
        <w:tc>
          <w:tcPr>
            <w:tcW w:w="2694" w:type="dxa"/>
            <w:gridSpan w:val="2"/>
            <w:tcBorders>
              <w:top w:val="single" w:sz="4" w:space="0" w:color="auto"/>
              <w:left w:val="single" w:sz="4" w:space="0" w:color="auto"/>
            </w:tcBorders>
          </w:tcPr>
          <w:p w14:paraId="522629B3" w14:textId="77777777" w:rsidR="00780E0B" w:rsidRDefault="00780E0B" w:rsidP="00780E0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623DCA5" w14:textId="77777777" w:rsidR="00C82A65" w:rsidRDefault="00E31DAC" w:rsidP="00BA2F31">
            <w:pPr>
              <w:pStyle w:val="CRCoverPage"/>
              <w:spacing w:after="0"/>
              <w:ind w:left="100"/>
              <w:rPr>
                <w:rFonts w:cs="Arial"/>
                <w:noProof/>
              </w:rPr>
            </w:pPr>
            <w:r>
              <w:rPr>
                <w:rFonts w:cs="Arial"/>
                <w:noProof/>
              </w:rPr>
              <w:t xml:space="preserve">Based on the discussion paper R5-233161, it is recommended to have RAT specific </w:t>
            </w:r>
            <w:r w:rsidR="00AC7580">
              <w:rPr>
                <w:rFonts w:cs="Arial"/>
                <w:noProof/>
              </w:rPr>
              <w:t>PICS parameters for NTN features.</w:t>
            </w:r>
          </w:p>
          <w:p w14:paraId="3A7655FE" w14:textId="77777777" w:rsidR="00601669" w:rsidRDefault="00601669" w:rsidP="00BA2F31">
            <w:pPr>
              <w:pStyle w:val="CRCoverPage"/>
              <w:spacing w:after="0"/>
              <w:ind w:left="100"/>
              <w:rPr>
                <w:rFonts w:cs="Arial"/>
                <w:noProof/>
              </w:rPr>
            </w:pPr>
          </w:p>
          <w:p w14:paraId="3C1A06DE" w14:textId="06C99F3F" w:rsidR="00601669" w:rsidRPr="00602E74" w:rsidRDefault="00601669" w:rsidP="00BA2F31">
            <w:pPr>
              <w:pStyle w:val="CRCoverPage"/>
              <w:spacing w:after="0"/>
              <w:ind w:left="100"/>
              <w:rPr>
                <w:rFonts w:cs="Arial"/>
                <w:noProof/>
              </w:rPr>
            </w:pPr>
            <w:r>
              <w:rPr>
                <w:rFonts w:cs="Arial"/>
                <w:noProof/>
              </w:rPr>
              <w:t>Applying the newly defined RAT specific parameters to CAT-M and NB-IOT NTN test cases.</w:t>
            </w:r>
          </w:p>
        </w:tc>
      </w:tr>
      <w:tr w:rsidR="00780E0B" w14:paraId="2F1641AD" w14:textId="77777777" w:rsidTr="00194B53">
        <w:tc>
          <w:tcPr>
            <w:tcW w:w="2694" w:type="dxa"/>
            <w:gridSpan w:val="2"/>
            <w:tcBorders>
              <w:left w:val="single" w:sz="4" w:space="0" w:color="auto"/>
            </w:tcBorders>
          </w:tcPr>
          <w:p w14:paraId="35F194E8" w14:textId="77777777" w:rsidR="00780E0B" w:rsidRDefault="00780E0B" w:rsidP="00780E0B">
            <w:pPr>
              <w:pStyle w:val="CRCoverPage"/>
              <w:spacing w:after="0"/>
              <w:rPr>
                <w:b/>
                <w:i/>
                <w:noProof/>
                <w:sz w:val="8"/>
                <w:szCs w:val="8"/>
              </w:rPr>
            </w:pPr>
          </w:p>
        </w:tc>
        <w:tc>
          <w:tcPr>
            <w:tcW w:w="6946" w:type="dxa"/>
            <w:gridSpan w:val="9"/>
            <w:tcBorders>
              <w:right w:val="single" w:sz="4" w:space="0" w:color="auto"/>
            </w:tcBorders>
          </w:tcPr>
          <w:p w14:paraId="0FEA6AF7" w14:textId="77777777" w:rsidR="00780E0B" w:rsidRDefault="00780E0B" w:rsidP="00780E0B">
            <w:pPr>
              <w:pStyle w:val="CRCoverPage"/>
              <w:spacing w:after="0"/>
              <w:rPr>
                <w:noProof/>
                <w:sz w:val="8"/>
                <w:szCs w:val="8"/>
              </w:rPr>
            </w:pPr>
          </w:p>
        </w:tc>
      </w:tr>
      <w:tr w:rsidR="00780E0B" w14:paraId="35AC288D" w14:textId="77777777" w:rsidTr="00194B53">
        <w:tc>
          <w:tcPr>
            <w:tcW w:w="2694" w:type="dxa"/>
            <w:gridSpan w:val="2"/>
            <w:tcBorders>
              <w:left w:val="single" w:sz="4" w:space="0" w:color="auto"/>
            </w:tcBorders>
          </w:tcPr>
          <w:p w14:paraId="03E24951" w14:textId="77777777" w:rsidR="00780E0B" w:rsidRDefault="00780E0B" w:rsidP="00780E0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B235622" w14:textId="4767C87A" w:rsidR="007E175F" w:rsidRPr="00631882" w:rsidRDefault="00601669" w:rsidP="00651BC6">
            <w:pPr>
              <w:pStyle w:val="CRCoverPage"/>
              <w:spacing w:after="0"/>
              <w:ind w:left="100"/>
              <w:rPr>
                <w:noProof/>
              </w:rPr>
            </w:pPr>
            <w:r>
              <w:rPr>
                <w:noProof/>
              </w:rPr>
              <w:t>Updated the applicabilities of all NTN test cases.</w:t>
            </w:r>
          </w:p>
        </w:tc>
      </w:tr>
      <w:tr w:rsidR="00780E0B" w14:paraId="1C2B7FE1" w14:textId="77777777" w:rsidTr="00194B53">
        <w:tc>
          <w:tcPr>
            <w:tcW w:w="2694" w:type="dxa"/>
            <w:gridSpan w:val="2"/>
            <w:tcBorders>
              <w:left w:val="single" w:sz="4" w:space="0" w:color="auto"/>
            </w:tcBorders>
          </w:tcPr>
          <w:p w14:paraId="289C66AA" w14:textId="77777777" w:rsidR="00780E0B" w:rsidRDefault="00780E0B" w:rsidP="00780E0B">
            <w:pPr>
              <w:pStyle w:val="CRCoverPage"/>
              <w:spacing w:after="0"/>
              <w:rPr>
                <w:b/>
                <w:i/>
                <w:noProof/>
                <w:sz w:val="8"/>
                <w:szCs w:val="8"/>
              </w:rPr>
            </w:pPr>
          </w:p>
        </w:tc>
        <w:tc>
          <w:tcPr>
            <w:tcW w:w="6946" w:type="dxa"/>
            <w:gridSpan w:val="9"/>
            <w:tcBorders>
              <w:right w:val="single" w:sz="4" w:space="0" w:color="auto"/>
            </w:tcBorders>
          </w:tcPr>
          <w:p w14:paraId="131B5F80" w14:textId="77777777" w:rsidR="00780E0B" w:rsidRDefault="00780E0B" w:rsidP="00780E0B">
            <w:pPr>
              <w:pStyle w:val="CRCoverPage"/>
              <w:spacing w:after="0"/>
              <w:rPr>
                <w:noProof/>
                <w:sz w:val="8"/>
                <w:szCs w:val="8"/>
              </w:rPr>
            </w:pPr>
          </w:p>
        </w:tc>
      </w:tr>
      <w:tr w:rsidR="005F30F2" w14:paraId="5BFBFD46" w14:textId="77777777" w:rsidTr="00194B53">
        <w:tc>
          <w:tcPr>
            <w:tcW w:w="2694" w:type="dxa"/>
            <w:gridSpan w:val="2"/>
            <w:tcBorders>
              <w:left w:val="single" w:sz="4" w:space="0" w:color="auto"/>
              <w:bottom w:val="single" w:sz="4" w:space="0" w:color="auto"/>
            </w:tcBorders>
          </w:tcPr>
          <w:p w14:paraId="4BD58E10" w14:textId="77777777" w:rsidR="005F30F2" w:rsidRDefault="005F30F2" w:rsidP="005F30F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AB7E5E9" w14:textId="438DE8F0" w:rsidR="005F30F2" w:rsidRDefault="00AC7580" w:rsidP="005F30F2">
            <w:pPr>
              <w:pStyle w:val="CRCoverPage"/>
              <w:spacing w:after="0"/>
              <w:ind w:left="100"/>
              <w:rPr>
                <w:noProof/>
              </w:rPr>
            </w:pPr>
            <w:r>
              <w:rPr>
                <w:noProof/>
              </w:rPr>
              <w:t>A conformant UE supporting only one NTN RAT may unfairly fail the test case.</w:t>
            </w:r>
          </w:p>
        </w:tc>
      </w:tr>
      <w:tr w:rsidR="005F30F2" w14:paraId="76167C2F" w14:textId="77777777" w:rsidTr="00194B53">
        <w:tc>
          <w:tcPr>
            <w:tcW w:w="2694" w:type="dxa"/>
            <w:gridSpan w:val="2"/>
          </w:tcPr>
          <w:p w14:paraId="6D305A44" w14:textId="77777777" w:rsidR="005F30F2" w:rsidRDefault="005F30F2" w:rsidP="005F30F2">
            <w:pPr>
              <w:pStyle w:val="CRCoverPage"/>
              <w:spacing w:after="0"/>
              <w:rPr>
                <w:b/>
                <w:i/>
                <w:noProof/>
                <w:sz w:val="8"/>
                <w:szCs w:val="8"/>
              </w:rPr>
            </w:pPr>
          </w:p>
        </w:tc>
        <w:tc>
          <w:tcPr>
            <w:tcW w:w="6946" w:type="dxa"/>
            <w:gridSpan w:val="9"/>
          </w:tcPr>
          <w:p w14:paraId="7303DBDC" w14:textId="77777777" w:rsidR="005F30F2" w:rsidRDefault="005F30F2" w:rsidP="005F30F2">
            <w:pPr>
              <w:pStyle w:val="CRCoverPage"/>
              <w:spacing w:after="0"/>
              <w:rPr>
                <w:noProof/>
                <w:sz w:val="8"/>
                <w:szCs w:val="8"/>
              </w:rPr>
            </w:pPr>
          </w:p>
        </w:tc>
      </w:tr>
      <w:tr w:rsidR="005F30F2" w14:paraId="2A526B62" w14:textId="77777777" w:rsidTr="00194B53">
        <w:tc>
          <w:tcPr>
            <w:tcW w:w="2694" w:type="dxa"/>
            <w:gridSpan w:val="2"/>
            <w:tcBorders>
              <w:top w:val="single" w:sz="4" w:space="0" w:color="auto"/>
              <w:left w:val="single" w:sz="4" w:space="0" w:color="auto"/>
            </w:tcBorders>
          </w:tcPr>
          <w:p w14:paraId="57A6FB41" w14:textId="77777777" w:rsidR="005F30F2" w:rsidRDefault="005F30F2" w:rsidP="005F30F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C01C0E8" w14:textId="17D57CCB" w:rsidR="005F30F2" w:rsidRDefault="005F30F2" w:rsidP="005F30F2">
            <w:pPr>
              <w:pStyle w:val="CRCoverPage"/>
              <w:spacing w:after="0"/>
              <w:ind w:left="100"/>
              <w:rPr>
                <w:noProof/>
              </w:rPr>
            </w:pPr>
            <w:r>
              <w:rPr>
                <w:noProof/>
              </w:rPr>
              <w:t>4.1</w:t>
            </w:r>
          </w:p>
        </w:tc>
      </w:tr>
      <w:tr w:rsidR="005F30F2" w14:paraId="52A1BE18" w14:textId="77777777" w:rsidTr="00194B53">
        <w:tc>
          <w:tcPr>
            <w:tcW w:w="2694" w:type="dxa"/>
            <w:gridSpan w:val="2"/>
            <w:tcBorders>
              <w:left w:val="single" w:sz="4" w:space="0" w:color="auto"/>
            </w:tcBorders>
          </w:tcPr>
          <w:p w14:paraId="36EE660B" w14:textId="77777777" w:rsidR="005F30F2" w:rsidRDefault="005F30F2" w:rsidP="005F30F2">
            <w:pPr>
              <w:pStyle w:val="CRCoverPage"/>
              <w:spacing w:after="0"/>
              <w:rPr>
                <w:b/>
                <w:i/>
                <w:noProof/>
                <w:sz w:val="8"/>
                <w:szCs w:val="8"/>
              </w:rPr>
            </w:pPr>
          </w:p>
        </w:tc>
        <w:tc>
          <w:tcPr>
            <w:tcW w:w="6946" w:type="dxa"/>
            <w:gridSpan w:val="9"/>
            <w:tcBorders>
              <w:right w:val="single" w:sz="4" w:space="0" w:color="auto"/>
            </w:tcBorders>
          </w:tcPr>
          <w:p w14:paraId="72CD8CDC" w14:textId="77777777" w:rsidR="005F30F2" w:rsidRDefault="005F30F2" w:rsidP="005F30F2">
            <w:pPr>
              <w:pStyle w:val="CRCoverPage"/>
              <w:spacing w:after="0"/>
              <w:rPr>
                <w:noProof/>
                <w:sz w:val="8"/>
                <w:szCs w:val="8"/>
              </w:rPr>
            </w:pPr>
          </w:p>
        </w:tc>
      </w:tr>
      <w:tr w:rsidR="005F30F2" w14:paraId="4B72BEC2" w14:textId="77777777" w:rsidTr="00194B53">
        <w:tc>
          <w:tcPr>
            <w:tcW w:w="2694" w:type="dxa"/>
            <w:gridSpan w:val="2"/>
            <w:tcBorders>
              <w:left w:val="single" w:sz="4" w:space="0" w:color="auto"/>
            </w:tcBorders>
          </w:tcPr>
          <w:p w14:paraId="22068765" w14:textId="77777777" w:rsidR="005F30F2" w:rsidRDefault="005F30F2" w:rsidP="005F30F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F84FE03" w14:textId="77777777" w:rsidR="005F30F2" w:rsidRDefault="005F30F2" w:rsidP="005F30F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11AE80" w14:textId="77777777" w:rsidR="005F30F2" w:rsidRDefault="005F30F2" w:rsidP="005F30F2">
            <w:pPr>
              <w:pStyle w:val="CRCoverPage"/>
              <w:spacing w:after="0"/>
              <w:jc w:val="center"/>
              <w:rPr>
                <w:b/>
                <w:caps/>
                <w:noProof/>
              </w:rPr>
            </w:pPr>
            <w:r>
              <w:rPr>
                <w:b/>
                <w:caps/>
                <w:noProof/>
              </w:rPr>
              <w:t>N</w:t>
            </w:r>
          </w:p>
        </w:tc>
        <w:tc>
          <w:tcPr>
            <w:tcW w:w="2977" w:type="dxa"/>
            <w:gridSpan w:val="4"/>
          </w:tcPr>
          <w:p w14:paraId="2D60569E" w14:textId="77777777" w:rsidR="005F30F2" w:rsidRDefault="005F30F2" w:rsidP="005F30F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E7B760" w14:textId="77777777" w:rsidR="005F30F2" w:rsidRDefault="005F30F2" w:rsidP="005F30F2">
            <w:pPr>
              <w:pStyle w:val="CRCoverPage"/>
              <w:spacing w:after="0"/>
              <w:ind w:left="99"/>
              <w:rPr>
                <w:noProof/>
              </w:rPr>
            </w:pPr>
          </w:p>
        </w:tc>
      </w:tr>
      <w:tr w:rsidR="005F30F2" w14:paraId="36FD37A3" w14:textId="77777777" w:rsidTr="00194B53">
        <w:tc>
          <w:tcPr>
            <w:tcW w:w="2694" w:type="dxa"/>
            <w:gridSpan w:val="2"/>
            <w:tcBorders>
              <w:left w:val="single" w:sz="4" w:space="0" w:color="auto"/>
            </w:tcBorders>
          </w:tcPr>
          <w:p w14:paraId="0C0CED00" w14:textId="77777777" w:rsidR="005F30F2" w:rsidRDefault="005F30F2" w:rsidP="005F30F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6ECC847" w14:textId="77777777" w:rsidR="005F30F2" w:rsidRDefault="005F30F2" w:rsidP="005F30F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CC3D3D" w14:textId="77777777" w:rsidR="005F30F2" w:rsidRDefault="005F30F2" w:rsidP="005F30F2">
            <w:pPr>
              <w:pStyle w:val="CRCoverPage"/>
              <w:spacing w:after="0"/>
              <w:rPr>
                <w:b/>
                <w:caps/>
                <w:noProof/>
              </w:rPr>
            </w:pPr>
            <w:r w:rsidRPr="00576262">
              <w:rPr>
                <w:b/>
                <w:caps/>
                <w:noProof/>
              </w:rPr>
              <w:t>X</w:t>
            </w:r>
          </w:p>
        </w:tc>
        <w:tc>
          <w:tcPr>
            <w:tcW w:w="2977" w:type="dxa"/>
            <w:gridSpan w:val="4"/>
          </w:tcPr>
          <w:p w14:paraId="4A5600C9" w14:textId="77777777" w:rsidR="005F30F2" w:rsidRDefault="005F30F2" w:rsidP="005F30F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068FEA0" w14:textId="77777777" w:rsidR="005F30F2" w:rsidRDefault="005F30F2" w:rsidP="005F30F2">
            <w:pPr>
              <w:pStyle w:val="CRCoverPage"/>
              <w:spacing w:after="0"/>
              <w:ind w:left="99"/>
              <w:rPr>
                <w:noProof/>
              </w:rPr>
            </w:pPr>
            <w:r>
              <w:rPr>
                <w:noProof/>
              </w:rPr>
              <w:t xml:space="preserve">TS/TR ... CR ... </w:t>
            </w:r>
          </w:p>
        </w:tc>
      </w:tr>
      <w:tr w:rsidR="00CE29FA" w14:paraId="650F7EAE" w14:textId="77777777" w:rsidTr="00194B53">
        <w:tc>
          <w:tcPr>
            <w:tcW w:w="2694" w:type="dxa"/>
            <w:gridSpan w:val="2"/>
            <w:tcBorders>
              <w:left w:val="single" w:sz="4" w:space="0" w:color="auto"/>
            </w:tcBorders>
          </w:tcPr>
          <w:p w14:paraId="2B4C3731" w14:textId="77777777" w:rsidR="00CE29FA" w:rsidRDefault="00CE29FA" w:rsidP="00CE29F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5EE1783" w14:textId="5BB7267B" w:rsidR="00CE29FA" w:rsidRDefault="00CE29FA" w:rsidP="00CE29F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08C5B8" w14:textId="1C4C1853" w:rsidR="00CE29FA" w:rsidRDefault="00CE29FA" w:rsidP="00CE29FA">
            <w:pPr>
              <w:pStyle w:val="CRCoverPage"/>
              <w:spacing w:after="0"/>
              <w:jc w:val="center"/>
              <w:rPr>
                <w:b/>
                <w:caps/>
                <w:noProof/>
              </w:rPr>
            </w:pPr>
            <w:r w:rsidRPr="00576262">
              <w:rPr>
                <w:b/>
                <w:caps/>
                <w:noProof/>
              </w:rPr>
              <w:t>X</w:t>
            </w:r>
          </w:p>
        </w:tc>
        <w:tc>
          <w:tcPr>
            <w:tcW w:w="2977" w:type="dxa"/>
            <w:gridSpan w:val="4"/>
          </w:tcPr>
          <w:p w14:paraId="7D960878" w14:textId="77777777" w:rsidR="00CE29FA" w:rsidRDefault="00CE29FA" w:rsidP="00CE29F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CFE19F" w14:textId="4200C23C" w:rsidR="00CE29FA" w:rsidRDefault="00CE29FA" w:rsidP="00CE29FA">
            <w:pPr>
              <w:pStyle w:val="CRCoverPage"/>
              <w:spacing w:after="0"/>
              <w:ind w:left="99"/>
              <w:rPr>
                <w:noProof/>
              </w:rPr>
            </w:pPr>
            <w:r>
              <w:rPr>
                <w:noProof/>
              </w:rPr>
              <w:t xml:space="preserve">TS/TR ... CR ... </w:t>
            </w:r>
          </w:p>
        </w:tc>
      </w:tr>
      <w:tr w:rsidR="005F30F2" w14:paraId="4D12FD96" w14:textId="77777777" w:rsidTr="00194B53">
        <w:tc>
          <w:tcPr>
            <w:tcW w:w="2694" w:type="dxa"/>
            <w:gridSpan w:val="2"/>
            <w:tcBorders>
              <w:left w:val="single" w:sz="4" w:space="0" w:color="auto"/>
            </w:tcBorders>
          </w:tcPr>
          <w:p w14:paraId="1E7BC509" w14:textId="77777777" w:rsidR="005F30F2" w:rsidRDefault="005F30F2" w:rsidP="005F30F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D42AC5C" w14:textId="77777777" w:rsidR="005F30F2" w:rsidRDefault="005F30F2" w:rsidP="005F30F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DB00D7" w14:textId="77777777" w:rsidR="005F30F2" w:rsidRDefault="005F30F2" w:rsidP="005F30F2">
            <w:pPr>
              <w:pStyle w:val="CRCoverPage"/>
              <w:spacing w:after="0"/>
              <w:jc w:val="center"/>
              <w:rPr>
                <w:b/>
                <w:caps/>
                <w:noProof/>
              </w:rPr>
            </w:pPr>
            <w:r w:rsidRPr="00576262">
              <w:rPr>
                <w:b/>
                <w:caps/>
                <w:noProof/>
              </w:rPr>
              <w:t>X</w:t>
            </w:r>
          </w:p>
        </w:tc>
        <w:tc>
          <w:tcPr>
            <w:tcW w:w="2977" w:type="dxa"/>
            <w:gridSpan w:val="4"/>
          </w:tcPr>
          <w:p w14:paraId="59BC1384" w14:textId="77777777" w:rsidR="005F30F2" w:rsidRDefault="005F30F2" w:rsidP="005F30F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F459FDF" w14:textId="77777777" w:rsidR="005F30F2" w:rsidRDefault="005F30F2" w:rsidP="005F30F2">
            <w:pPr>
              <w:pStyle w:val="CRCoverPage"/>
              <w:spacing w:after="0"/>
              <w:ind w:left="99"/>
              <w:rPr>
                <w:noProof/>
              </w:rPr>
            </w:pPr>
            <w:r>
              <w:rPr>
                <w:noProof/>
              </w:rPr>
              <w:t xml:space="preserve">TS/TR ... CR ... </w:t>
            </w:r>
          </w:p>
        </w:tc>
      </w:tr>
      <w:tr w:rsidR="005F30F2" w14:paraId="2285C715" w14:textId="77777777" w:rsidTr="00194B53">
        <w:tc>
          <w:tcPr>
            <w:tcW w:w="2694" w:type="dxa"/>
            <w:gridSpan w:val="2"/>
            <w:tcBorders>
              <w:left w:val="single" w:sz="4" w:space="0" w:color="auto"/>
            </w:tcBorders>
          </w:tcPr>
          <w:p w14:paraId="6C973995" w14:textId="77777777" w:rsidR="005F30F2" w:rsidRDefault="005F30F2" w:rsidP="005F30F2">
            <w:pPr>
              <w:pStyle w:val="CRCoverPage"/>
              <w:spacing w:after="0"/>
              <w:rPr>
                <w:b/>
                <w:i/>
                <w:noProof/>
              </w:rPr>
            </w:pPr>
          </w:p>
        </w:tc>
        <w:tc>
          <w:tcPr>
            <w:tcW w:w="6946" w:type="dxa"/>
            <w:gridSpan w:val="9"/>
            <w:tcBorders>
              <w:right w:val="single" w:sz="4" w:space="0" w:color="auto"/>
            </w:tcBorders>
          </w:tcPr>
          <w:p w14:paraId="0088FE05" w14:textId="77777777" w:rsidR="005F30F2" w:rsidRDefault="005F30F2" w:rsidP="005F30F2">
            <w:pPr>
              <w:pStyle w:val="CRCoverPage"/>
              <w:spacing w:after="0"/>
              <w:rPr>
                <w:noProof/>
              </w:rPr>
            </w:pPr>
          </w:p>
        </w:tc>
      </w:tr>
      <w:tr w:rsidR="005F30F2" w14:paraId="18F05387" w14:textId="77777777" w:rsidTr="00194B53">
        <w:tc>
          <w:tcPr>
            <w:tcW w:w="2694" w:type="dxa"/>
            <w:gridSpan w:val="2"/>
            <w:tcBorders>
              <w:left w:val="single" w:sz="4" w:space="0" w:color="auto"/>
              <w:bottom w:val="single" w:sz="4" w:space="0" w:color="auto"/>
            </w:tcBorders>
          </w:tcPr>
          <w:p w14:paraId="01332C21" w14:textId="77777777" w:rsidR="005F30F2" w:rsidRDefault="005F30F2" w:rsidP="005F30F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106E3D8" w14:textId="77777777" w:rsidR="002D53E7" w:rsidRDefault="005F30F2" w:rsidP="00601669">
            <w:pPr>
              <w:pStyle w:val="CRCoverPage"/>
              <w:spacing w:after="0"/>
              <w:ind w:left="100"/>
              <w:rPr>
                <w:noProof/>
              </w:rPr>
            </w:pPr>
            <w:r w:rsidRPr="003644B4">
              <w:rPr>
                <w:noProof/>
              </w:rPr>
              <w:t>TTCN Impact</w:t>
            </w:r>
          </w:p>
          <w:p w14:paraId="23308F25" w14:textId="598C0FC9" w:rsidR="001C4609" w:rsidRDefault="001C4609" w:rsidP="00601669">
            <w:pPr>
              <w:pStyle w:val="CRCoverPage"/>
              <w:spacing w:after="0"/>
              <w:ind w:left="100"/>
              <w:rPr>
                <w:noProof/>
              </w:rPr>
            </w:pPr>
            <w:r>
              <w:rPr>
                <w:noProof/>
              </w:rPr>
              <w:t>Secretary to resolve AAA, BBB, CCC, KKK, LLL, XXX, YYY.</w:t>
            </w:r>
          </w:p>
        </w:tc>
      </w:tr>
      <w:tr w:rsidR="005F30F2" w:rsidRPr="008863B9" w14:paraId="48F9CE59" w14:textId="77777777" w:rsidTr="00194B53">
        <w:tc>
          <w:tcPr>
            <w:tcW w:w="2694" w:type="dxa"/>
            <w:gridSpan w:val="2"/>
            <w:tcBorders>
              <w:top w:val="single" w:sz="4" w:space="0" w:color="auto"/>
              <w:bottom w:val="single" w:sz="4" w:space="0" w:color="auto"/>
            </w:tcBorders>
          </w:tcPr>
          <w:p w14:paraId="56C1178A" w14:textId="77777777" w:rsidR="005F30F2" w:rsidRPr="008863B9" w:rsidRDefault="005F30F2" w:rsidP="005F30F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48B0FD7F" w14:textId="77777777" w:rsidR="005F30F2" w:rsidRPr="008863B9" w:rsidRDefault="005F30F2" w:rsidP="005F30F2">
            <w:pPr>
              <w:pStyle w:val="CRCoverPage"/>
              <w:spacing w:after="0"/>
              <w:ind w:left="100"/>
              <w:rPr>
                <w:noProof/>
                <w:sz w:val="8"/>
                <w:szCs w:val="8"/>
              </w:rPr>
            </w:pPr>
          </w:p>
        </w:tc>
      </w:tr>
      <w:tr w:rsidR="005F30F2" w14:paraId="02199B9D" w14:textId="77777777" w:rsidTr="00194B53">
        <w:tc>
          <w:tcPr>
            <w:tcW w:w="2694" w:type="dxa"/>
            <w:gridSpan w:val="2"/>
            <w:tcBorders>
              <w:top w:val="single" w:sz="4" w:space="0" w:color="auto"/>
              <w:left w:val="single" w:sz="4" w:space="0" w:color="auto"/>
              <w:bottom w:val="single" w:sz="4" w:space="0" w:color="auto"/>
            </w:tcBorders>
          </w:tcPr>
          <w:p w14:paraId="326E04AC" w14:textId="77777777" w:rsidR="005F30F2" w:rsidRDefault="005F30F2" w:rsidP="005F30F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1B61A3E" w14:textId="1C04187D" w:rsidR="005F30F2" w:rsidRPr="00C410A5" w:rsidRDefault="005F30F2" w:rsidP="005F30F2">
            <w:pPr>
              <w:pStyle w:val="CRCoverPage"/>
              <w:spacing w:after="0"/>
              <w:ind w:left="100"/>
              <w:rPr>
                <w:noProof/>
              </w:rPr>
            </w:pPr>
          </w:p>
        </w:tc>
      </w:tr>
    </w:tbl>
    <w:p w14:paraId="2B737668" w14:textId="77777777" w:rsidR="000D462E" w:rsidRDefault="000D462E" w:rsidP="005005BD">
      <w:pPr>
        <w:pStyle w:val="CRCoverPage"/>
        <w:tabs>
          <w:tab w:val="right" w:pos="9639"/>
        </w:tabs>
        <w:spacing w:after="0"/>
        <w:rPr>
          <w:b/>
          <w:noProof/>
          <w:sz w:val="24"/>
          <w:lang w:val="en-US"/>
        </w:rPr>
      </w:pPr>
    </w:p>
    <w:p w14:paraId="2590854B" w14:textId="77777777" w:rsidR="00601669" w:rsidRDefault="00975086" w:rsidP="00601669">
      <w:pPr>
        <w:pStyle w:val="Normal1"/>
        <w:rPr>
          <w:noProof/>
          <w:sz w:val="28"/>
          <w:szCs w:val="28"/>
        </w:rPr>
      </w:pPr>
      <w:ins w:id="2" w:author="Mohanraj Murugesan" w:date="2023-01-31T12:26:00Z">
        <w:r w:rsidRPr="00B178C5">
          <w:rPr>
            <w:noProof/>
            <w:sz w:val="28"/>
            <w:szCs w:val="28"/>
          </w:rPr>
          <w:t>&lt;Start of modified section&gt;</w:t>
        </w:r>
      </w:ins>
    </w:p>
    <w:p w14:paraId="19C9DAAA" w14:textId="77777777" w:rsidR="00601669" w:rsidRPr="0036258B" w:rsidRDefault="00601669" w:rsidP="00601669">
      <w:pPr>
        <w:pStyle w:val="Heading1"/>
      </w:pPr>
      <w:bookmarkStart w:id="3" w:name="_Toc21007369"/>
      <w:bookmarkStart w:id="4" w:name="_Toc29487522"/>
      <w:bookmarkStart w:id="5" w:name="_Toc51919439"/>
      <w:bookmarkStart w:id="6" w:name="_Toc68110748"/>
      <w:bookmarkStart w:id="7" w:name="_Toc69063150"/>
      <w:bookmarkStart w:id="8" w:name="_Toc75437440"/>
      <w:bookmarkStart w:id="9" w:name="_Toc90566496"/>
      <w:r w:rsidRPr="0036258B">
        <w:t>4</w:t>
      </w:r>
      <w:r w:rsidRPr="0036258B">
        <w:tab/>
        <w:t>Recommended Test Case Applicability</w:t>
      </w:r>
      <w:bookmarkEnd w:id="3"/>
      <w:bookmarkEnd w:id="4"/>
      <w:bookmarkEnd w:id="5"/>
      <w:bookmarkEnd w:id="6"/>
      <w:bookmarkEnd w:id="7"/>
      <w:bookmarkEnd w:id="8"/>
      <w:bookmarkEnd w:id="9"/>
    </w:p>
    <w:p w14:paraId="6FD678EE" w14:textId="77777777" w:rsidR="00601669" w:rsidRPr="0036258B" w:rsidRDefault="00601669" w:rsidP="00601669">
      <w:r w:rsidRPr="0036258B">
        <w:t>The applicability of each individual test is identified in Table 4-1. This is just a recommendation based on the purpose for which the test case was written.</w:t>
      </w:r>
    </w:p>
    <w:p w14:paraId="11EA461D" w14:textId="77777777" w:rsidR="00601669" w:rsidRPr="0036258B" w:rsidRDefault="00601669" w:rsidP="00601669">
      <w:r w:rsidRPr="0036258B">
        <w:lastRenderedPageBreak/>
        <w:t>The applicability of every test is formally expressed by the use of Boolean expression that are based on parameters (ICS) included in annex A of the present document.</w:t>
      </w:r>
    </w:p>
    <w:p w14:paraId="63907F8E" w14:textId="77777777" w:rsidR="00601669" w:rsidRPr="0036258B" w:rsidRDefault="00601669" w:rsidP="00601669">
      <w:r w:rsidRPr="0036258B">
        <w:t>Additional information related to the Test Case (TC), e.g. affecting its dynamic behaviour or its execution may be provided as well</w:t>
      </w:r>
      <w:bookmarkStart w:id="10" w:name="_Hlk20236811"/>
      <w:r w:rsidRPr="0036258B">
        <w:t>.</w:t>
      </w:r>
    </w:p>
    <w:p w14:paraId="397A4D31" w14:textId="77777777" w:rsidR="00601669" w:rsidRPr="0036258B" w:rsidRDefault="00601669" w:rsidP="00601669">
      <w:r w:rsidRPr="0036258B">
        <w:t>When a test case is to be executed against a category M1 UE and with IMS enabled, it is assumed that the UE is compliant to GSMA profile NG.108 [55].</w:t>
      </w:r>
      <w:bookmarkEnd w:id="10"/>
    </w:p>
    <w:p w14:paraId="23F02C24" w14:textId="77777777" w:rsidR="00601669" w:rsidRPr="0036258B" w:rsidRDefault="00601669" w:rsidP="00601669">
      <w:r w:rsidRPr="0036258B">
        <w:t>The columns in Table 4-1 have the following meaning:</w:t>
      </w:r>
    </w:p>
    <w:p w14:paraId="4FDA24AA" w14:textId="77777777" w:rsidR="00601669" w:rsidRPr="0036258B" w:rsidRDefault="00601669" w:rsidP="00601669">
      <w:pPr>
        <w:pStyle w:val="H6"/>
      </w:pPr>
      <w:r w:rsidRPr="0036258B">
        <w:t>Clause</w:t>
      </w:r>
    </w:p>
    <w:p w14:paraId="7EBD6173" w14:textId="77777777" w:rsidR="00601669" w:rsidRPr="0036258B" w:rsidRDefault="00601669" w:rsidP="00601669">
      <w:r w:rsidRPr="0036258B">
        <w:t>The clause column indicates the clause number in TS 36.523-1 [19] that contains the test body.</w:t>
      </w:r>
    </w:p>
    <w:p w14:paraId="425074DC" w14:textId="77777777" w:rsidR="00601669" w:rsidRPr="0036258B" w:rsidRDefault="00601669" w:rsidP="00601669">
      <w:pPr>
        <w:pStyle w:val="H6"/>
      </w:pPr>
      <w:r w:rsidRPr="0036258B">
        <w:t>Title</w:t>
      </w:r>
    </w:p>
    <w:p w14:paraId="239FEDF8" w14:textId="77777777" w:rsidR="00601669" w:rsidRPr="0036258B" w:rsidRDefault="00601669" w:rsidP="00601669">
      <w:r w:rsidRPr="0036258B">
        <w:t>The title column describes the name of the test and contains the clause title of the clause in TS 36.523-1 [19] that contains the test body.</w:t>
      </w:r>
    </w:p>
    <w:p w14:paraId="497918F6" w14:textId="77777777" w:rsidR="00601669" w:rsidRPr="0036258B" w:rsidRDefault="00601669" w:rsidP="00601669">
      <w:pPr>
        <w:pStyle w:val="H6"/>
      </w:pPr>
      <w:r w:rsidRPr="0036258B">
        <w:t>Release</w:t>
      </w:r>
    </w:p>
    <w:p w14:paraId="45BF755A" w14:textId="77777777" w:rsidR="00601669" w:rsidRPr="0036258B" w:rsidRDefault="00601669" w:rsidP="00601669">
      <w:r w:rsidRPr="0036258B">
        <w:t xml:space="preserve">The release column indicates the earliest release from which the test case is applicable. In some specific cases it may indicate the release(s) for which the TC is </w:t>
      </w:r>
      <w:r w:rsidRPr="0036258B">
        <w:rPr>
          <w:b/>
        </w:rPr>
        <w:t>only</w:t>
      </w:r>
      <w:r w:rsidRPr="0036258B">
        <w:t xml:space="preserve"> applicable.</w:t>
      </w:r>
    </w:p>
    <w:p w14:paraId="5D05CB52" w14:textId="77777777" w:rsidR="00601669" w:rsidRPr="0036258B" w:rsidRDefault="00601669" w:rsidP="00601669">
      <w:pPr>
        <w:pStyle w:val="NO"/>
      </w:pPr>
      <w:r w:rsidRPr="0036258B">
        <w:t>Note:</w:t>
      </w:r>
      <w:r w:rsidRPr="0036258B">
        <w:tab/>
        <w:t>Some exceptions to this interpretation may be indicated in Notes in column '</w:t>
      </w:r>
      <w:r>
        <w:t>Release</w:t>
      </w:r>
      <w:r w:rsidRPr="0036258B">
        <w:t>' e.g. see Note 3 Table 4-1.</w:t>
      </w:r>
    </w:p>
    <w:p w14:paraId="4255E986" w14:textId="77777777" w:rsidR="00601669" w:rsidRPr="0036258B" w:rsidRDefault="00601669" w:rsidP="00601669">
      <w:pPr>
        <w:pStyle w:val="H6"/>
      </w:pPr>
      <w:r w:rsidRPr="0036258B">
        <w:t>Applicability - Condition</w:t>
      </w:r>
    </w:p>
    <w:p w14:paraId="74EC8042" w14:textId="77777777" w:rsidR="00601669" w:rsidRPr="0036258B" w:rsidRDefault="00601669" w:rsidP="00601669">
      <w:r w:rsidRPr="0036258B">
        <w:t>The following notations are used for the applicability column:</w:t>
      </w:r>
    </w:p>
    <w:p w14:paraId="3001683A" w14:textId="77777777" w:rsidR="00601669" w:rsidRPr="0036258B" w:rsidRDefault="00601669" w:rsidP="00601669">
      <w:pPr>
        <w:pStyle w:val="EX"/>
      </w:pPr>
      <w:r w:rsidRPr="0036258B">
        <w:t>R</w:t>
      </w:r>
      <w:r w:rsidRPr="0036258B">
        <w:tab/>
        <w:t>recommended - the test case is recommended</w:t>
      </w:r>
    </w:p>
    <w:p w14:paraId="41084379" w14:textId="77777777" w:rsidR="00601669" w:rsidRPr="0036258B" w:rsidRDefault="00601669" w:rsidP="00601669">
      <w:pPr>
        <w:pStyle w:val="EX"/>
      </w:pPr>
      <w:r w:rsidRPr="0036258B">
        <w:t>O</w:t>
      </w:r>
      <w:r w:rsidRPr="0036258B">
        <w:tab/>
        <w:t>optional – the test case is optional</w:t>
      </w:r>
    </w:p>
    <w:p w14:paraId="751160F4" w14:textId="77777777" w:rsidR="00601669" w:rsidRPr="0036258B" w:rsidRDefault="00601669" w:rsidP="00601669">
      <w:pPr>
        <w:pStyle w:val="EX"/>
      </w:pPr>
      <w:r w:rsidRPr="0036258B">
        <w:t>N/A</w:t>
      </w:r>
      <w:r w:rsidRPr="0036258B">
        <w:tab/>
        <w:t>not applicable - in the given context, the test case is not recommended.</w:t>
      </w:r>
    </w:p>
    <w:p w14:paraId="36C17557" w14:textId="77777777" w:rsidR="00601669" w:rsidRPr="0036258B" w:rsidRDefault="00601669" w:rsidP="00601669">
      <w:pPr>
        <w:pStyle w:val="EX"/>
      </w:pPr>
      <w:r w:rsidRPr="0036258B">
        <w:t>Ci</w:t>
      </w:r>
      <w:r w:rsidRPr="0036258B">
        <w:tab/>
        <w:t>conditional - the test is recommended ("R") or not ("N/A") depending on the support of other items. "i" is an integer identifying an unique conditional status expression which is defined immediately following the table. For nested conditional expressions, the syntax "IF ... THEN (IF ... THEN ... ELSE...) ELSE ..." is used to avoid ambiguities.</w:t>
      </w:r>
    </w:p>
    <w:p w14:paraId="36BF5875" w14:textId="77777777" w:rsidR="00601669" w:rsidRPr="0036258B" w:rsidRDefault="00601669" w:rsidP="00601669">
      <w:pPr>
        <w:pStyle w:val="NO"/>
      </w:pPr>
      <w:r w:rsidRPr="0036258B">
        <w:t>NOTE</w:t>
      </w:r>
      <w:r w:rsidRPr="00DE7514">
        <w:t xml:space="preserve"> 1</w:t>
      </w:r>
      <w:r w:rsidRPr="0036258B">
        <w:t>:</w:t>
      </w:r>
      <w:r w:rsidRPr="0036258B">
        <w:tab/>
        <w:t>The conditions are defined in Table 4-1a.</w:t>
      </w:r>
    </w:p>
    <w:p w14:paraId="65B14FC7" w14:textId="77777777" w:rsidR="00601669" w:rsidRPr="0036258B" w:rsidRDefault="00601669" w:rsidP="00601669">
      <w:pPr>
        <w:pStyle w:val="H6"/>
      </w:pPr>
      <w:r w:rsidRPr="0036258B">
        <w:t>Applicability - Comments</w:t>
      </w:r>
    </w:p>
    <w:p w14:paraId="5E4E65E0" w14:textId="77777777" w:rsidR="00601669" w:rsidRPr="0036258B" w:rsidRDefault="00601669" w:rsidP="00601669">
      <w:pPr>
        <w:pStyle w:val="B1"/>
      </w:pPr>
      <w:r w:rsidRPr="0036258B">
        <w:tab/>
        <w:t>This column contains a verbal description of the condition.</w:t>
      </w:r>
    </w:p>
    <w:p w14:paraId="00A72163" w14:textId="77777777" w:rsidR="00601669" w:rsidRPr="0036258B" w:rsidRDefault="00601669" w:rsidP="00601669">
      <w:pPr>
        <w:pStyle w:val="H6"/>
      </w:pPr>
      <w:r w:rsidRPr="0036258B">
        <w:t>Additional Information - Specific ICS</w:t>
      </w:r>
    </w:p>
    <w:p w14:paraId="26B892BB" w14:textId="77777777" w:rsidR="00601669" w:rsidRPr="0036258B" w:rsidRDefault="00601669" w:rsidP="00601669">
      <w:pPr>
        <w:pStyle w:val="B1"/>
      </w:pPr>
      <w:r w:rsidRPr="0036258B">
        <w:tab/>
        <w:t>This column contains the mnemonics of ICS(s) affecting the dynamic behaviour of the TC.</w:t>
      </w:r>
    </w:p>
    <w:p w14:paraId="11E1D984" w14:textId="77777777" w:rsidR="00601669" w:rsidRPr="0036258B" w:rsidRDefault="00601669" w:rsidP="00601669">
      <w:pPr>
        <w:pStyle w:val="NO"/>
      </w:pPr>
      <w:r w:rsidRPr="0036258B">
        <w:t>NOTE</w:t>
      </w:r>
      <w:r w:rsidRPr="00DE7514">
        <w:t xml:space="preserve"> 1A</w:t>
      </w:r>
      <w:r w:rsidRPr="0036258B">
        <w:t>:</w:t>
      </w:r>
      <w:r w:rsidRPr="0036258B">
        <w:tab/>
        <w:t>ICS items specified in 3GPP TS 34.123-2 [8] and 3GPP TS 34.229-2 [45] can be referred, to avoid redundant definitions.</w:t>
      </w:r>
    </w:p>
    <w:p w14:paraId="20626A2B" w14:textId="77777777" w:rsidR="00601669" w:rsidRPr="00DE7514" w:rsidRDefault="00601669" w:rsidP="00601669">
      <w:pPr>
        <w:pStyle w:val="NO"/>
      </w:pPr>
      <w:r w:rsidRPr="00DE7514">
        <w:t>NOTE 1B:</w:t>
      </w:r>
      <w:r w:rsidRPr="00DE7514">
        <w:tab/>
        <w:t>The ICS items pc_eFDD and pc_eFDD, as well as pc_NB_FDD and pc_NB_TDD, specified in the present document (Table A.4.1-1) are used to identify that a test case can be run in FDD or/and TDD branch. When none of them is provided it is assumed that the test case requires both FDD and TDD.</w:t>
      </w:r>
    </w:p>
    <w:p w14:paraId="7A8FC135" w14:textId="77777777" w:rsidR="00601669" w:rsidRPr="0036258B" w:rsidRDefault="00601669" w:rsidP="00601669">
      <w:pPr>
        <w:pStyle w:val="H6"/>
      </w:pPr>
      <w:r w:rsidRPr="0036258B">
        <w:t>Additional Information - Specific IXIT</w:t>
      </w:r>
    </w:p>
    <w:p w14:paraId="77F3FEAE" w14:textId="77777777" w:rsidR="00601669" w:rsidRPr="0036258B" w:rsidRDefault="00601669" w:rsidP="00601669">
      <w:pPr>
        <w:pStyle w:val="B1"/>
      </w:pPr>
      <w:r w:rsidRPr="0036258B">
        <w:tab/>
        <w:t>This column contains the mnemonics of IXIT(s) affecting the dynamic behaviour of the TC.</w:t>
      </w:r>
    </w:p>
    <w:p w14:paraId="667E5B82" w14:textId="77777777" w:rsidR="00601669" w:rsidRPr="0036258B" w:rsidRDefault="00601669" w:rsidP="00601669">
      <w:pPr>
        <w:pStyle w:val="H6"/>
      </w:pPr>
      <w:r w:rsidRPr="0036258B">
        <w:lastRenderedPageBreak/>
        <w:t>Additional Information - Number of TC Executions</w:t>
      </w:r>
    </w:p>
    <w:p w14:paraId="188985A3" w14:textId="77777777" w:rsidR="00601669" w:rsidRPr="0036258B" w:rsidRDefault="00601669" w:rsidP="00601669">
      <w:pPr>
        <w:pStyle w:val="B1"/>
      </w:pPr>
      <w:r w:rsidRPr="0036258B">
        <w:tab/>
        <w:t>This column contains, wherever applicable, the recommended for certification purposes number of TC executions. It may contain also other information e.g. exceptions to the release applicable to the test. Clarifying notes are listed in Table 4-1b.</w:t>
      </w:r>
    </w:p>
    <w:p w14:paraId="6ED877E8" w14:textId="77777777" w:rsidR="00601669" w:rsidRPr="0036258B" w:rsidRDefault="00601669" w:rsidP="00601669">
      <w:pPr>
        <w:pStyle w:val="H6"/>
      </w:pPr>
      <w:r w:rsidRPr="0036258B">
        <w:t>Additional Information - Release other RAT</w:t>
      </w:r>
    </w:p>
    <w:p w14:paraId="017CFA3E" w14:textId="77777777" w:rsidR="00601669" w:rsidRPr="0036258B" w:rsidRDefault="00601669" w:rsidP="00601669">
      <w:pPr>
        <w:pStyle w:val="B1"/>
      </w:pPr>
      <w:r w:rsidRPr="0036258B">
        <w:tab/>
        <w:t>In regard to a particular test case, this column provides information on the release which is used by the simulated network in the other (i.e. non E-UTRA) RAT(s) where applicable. For each applicable RAT the release shall be indicated in the format 'Rel-X RAT'. When multiple RATs are applicable the entries per RAT shall be separated by a comma. When a value for a 3GPP RAT is not provided but the RAT is in the scope of the test case then for this RAT the release indicated in the Release column applies (per default)</w:t>
      </w:r>
      <w:r>
        <w:t>, a Note extending the release applicability to an earlier version for E-UTRA in the ‘Release’ column is not applicable to the other RATs</w:t>
      </w:r>
      <w:r w:rsidRPr="0036258B">
        <w:t>.</w:t>
      </w:r>
    </w:p>
    <w:p w14:paraId="3298D2D9" w14:textId="77777777" w:rsidR="00601669" w:rsidRPr="0036258B" w:rsidRDefault="00601669" w:rsidP="00601669">
      <w:pPr>
        <w:pStyle w:val="EX"/>
      </w:pPr>
      <w:r w:rsidRPr="0036258B">
        <w:t>EXAMPLES:</w:t>
      </w:r>
    </w:p>
    <w:p w14:paraId="2BDD9CC3" w14:textId="77777777" w:rsidR="00601669" w:rsidRPr="0036258B" w:rsidRDefault="00601669" w:rsidP="00601669">
      <w:pPr>
        <w:pStyle w:val="EX"/>
      </w:pPr>
      <w:r w:rsidRPr="0036258B">
        <w:t>Rel-9 UTRA FDD, Rel-8 GERAN or simply as Rel-9 UTRA FDD</w:t>
      </w:r>
      <w:r w:rsidRPr="0036258B">
        <w:br/>
        <w:t>(meaning that the UTRA FDD will simulate</w:t>
      </w:r>
      <w:r w:rsidRPr="0036258B">
        <w:rPr>
          <w:lang w:eastAsia="zh-CN"/>
        </w:rPr>
        <w:t xml:space="preserve"> Rel-9</w:t>
      </w:r>
      <w:r w:rsidRPr="0036258B">
        <w:t xml:space="preserve"> and the GERAN Rel-</w:t>
      </w:r>
      <w:r w:rsidRPr="0036258B">
        <w:rPr>
          <w:lang w:eastAsia="zh-CN"/>
        </w:rPr>
        <w:t>8</w:t>
      </w:r>
      <w:r w:rsidRPr="0036258B">
        <w:t xml:space="preserve"> behaviours)</w:t>
      </w:r>
    </w:p>
    <w:p w14:paraId="6FD3A038" w14:textId="77777777" w:rsidR="00601669" w:rsidRDefault="00601669" w:rsidP="00601669">
      <w:pPr>
        <w:pStyle w:val="EX"/>
      </w:pPr>
      <w:r w:rsidRPr="0036258B">
        <w:t>Rel-9 UTRA TDD</w:t>
      </w:r>
      <w:r w:rsidRPr="0036258B">
        <w:br/>
        <w:t>(meaning that the UTRA LCR TDD network will simulate Rel-9 behaviours)</w:t>
      </w:r>
    </w:p>
    <w:p w14:paraId="24B66F75" w14:textId="77777777" w:rsidR="00601669" w:rsidRPr="0036258B" w:rsidRDefault="00601669" w:rsidP="00601669">
      <w:pPr>
        <w:pStyle w:val="NO"/>
      </w:pPr>
      <w:r>
        <w:t>NOTE 1C:</w:t>
      </w:r>
      <w:r>
        <w:tab/>
        <w:t>Some exceptions to this interpretation may be indicated in Notes in column 'Release other RAT' e.g. see Note 7A Table 4-1.</w:t>
      </w:r>
    </w:p>
    <w:p w14:paraId="05DE94FA" w14:textId="77777777" w:rsidR="00601669" w:rsidRPr="0036258B" w:rsidRDefault="00601669" w:rsidP="00601669">
      <w:pPr>
        <w:pStyle w:val="TH"/>
        <w:jc w:val="left"/>
        <w:sectPr w:rsidR="00601669" w:rsidRPr="0036258B" w:rsidSect="00A6683F">
          <w:headerReference w:type="default" r:id="rId15"/>
          <w:footerReference w:type="default" r:id="rId16"/>
          <w:footnotePr>
            <w:numRestart w:val="eachSect"/>
          </w:footnotePr>
          <w:pgSz w:w="11907" w:h="16840" w:code="9"/>
          <w:pgMar w:top="1416" w:right="1133" w:bottom="1133" w:left="1133" w:header="850" w:footer="340" w:gutter="0"/>
          <w:cols w:space="720"/>
          <w:formProt w:val="0"/>
        </w:sectPr>
      </w:pPr>
    </w:p>
    <w:p w14:paraId="4705FA82" w14:textId="77777777" w:rsidR="00601669" w:rsidRPr="0036258B" w:rsidRDefault="00601669" w:rsidP="00601669">
      <w:pPr>
        <w:pStyle w:val="NO"/>
        <w:keepNext/>
      </w:pPr>
      <w:r w:rsidRPr="0036258B">
        <w:lastRenderedPageBreak/>
        <w:t>NOTE 2:</w:t>
      </w:r>
      <w:r w:rsidRPr="0036258B">
        <w:tab/>
        <w:t>To meet the validation requirements from certification bodies then there is a need to uniquely reference the FDD and TDD branch of common FDD and TDD test cases. The FDD and TDD branches of common FDD and TDD test cases can be referenced by amending a "FDD" or "TDD" suffix to the test case clause number. For example for AM RLC test case 7.2.3.13 the FDD and TDD branches can be identified by "7.2.3.13 FDD" and "7.2.3.13 TDD".</w:t>
      </w:r>
    </w:p>
    <w:p w14:paraId="4B683633" w14:textId="77777777" w:rsidR="00601669" w:rsidRPr="0036258B" w:rsidRDefault="00601669" w:rsidP="00601669">
      <w:pPr>
        <w:pStyle w:val="TH"/>
      </w:pPr>
      <w:r w:rsidRPr="0036258B">
        <w:t xml:space="preserve">Table 4-1: Applicability of tests and additional </w:t>
      </w:r>
      <w:smartTag w:uri="urn:schemas-microsoft-com:office:smarttags" w:element="PersonName">
        <w:r w:rsidRPr="0036258B">
          <w:t>info</w:t>
        </w:r>
      </w:smartTag>
      <w:r w:rsidRPr="0036258B">
        <w:t>rmation for testing</w:t>
      </w:r>
    </w:p>
    <w:tbl>
      <w:tblPr>
        <w:tblW w:w="15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8"/>
        <w:gridCol w:w="1123"/>
        <w:gridCol w:w="3619"/>
        <w:gridCol w:w="723"/>
        <w:gridCol w:w="6"/>
        <w:gridCol w:w="1123"/>
        <w:gridCol w:w="3485"/>
        <w:gridCol w:w="1333"/>
        <w:gridCol w:w="6"/>
        <w:gridCol w:w="1344"/>
        <w:gridCol w:w="1487"/>
        <w:gridCol w:w="1627"/>
      </w:tblGrid>
      <w:tr w:rsidR="00601669" w:rsidRPr="0036258B" w14:paraId="35311C21" w14:textId="77777777" w:rsidTr="00C126A4">
        <w:trPr>
          <w:gridBefore w:val="1"/>
          <w:wBefore w:w="8" w:type="dxa"/>
          <w:tblHeader/>
          <w:jc w:val="center"/>
        </w:trPr>
        <w:tc>
          <w:tcPr>
            <w:tcW w:w="1123" w:type="dxa"/>
            <w:tcBorders>
              <w:bottom w:val="nil"/>
            </w:tcBorders>
          </w:tcPr>
          <w:p w14:paraId="77F42EB9" w14:textId="77777777" w:rsidR="00601669" w:rsidRPr="0036258B" w:rsidRDefault="00601669" w:rsidP="00C126A4">
            <w:pPr>
              <w:pStyle w:val="TAH"/>
              <w:keepNext w:val="0"/>
              <w:keepLines w:val="0"/>
              <w:rPr>
                <w:sz w:val="16"/>
                <w:szCs w:val="16"/>
                <w:lang w:eastAsia="en-US"/>
              </w:rPr>
            </w:pPr>
            <w:r w:rsidRPr="0036258B">
              <w:rPr>
                <w:sz w:val="16"/>
                <w:szCs w:val="16"/>
                <w:lang w:eastAsia="en-US"/>
              </w:rPr>
              <w:t>Clause</w:t>
            </w:r>
          </w:p>
        </w:tc>
        <w:tc>
          <w:tcPr>
            <w:tcW w:w="3619" w:type="dxa"/>
            <w:tcBorders>
              <w:bottom w:val="nil"/>
            </w:tcBorders>
          </w:tcPr>
          <w:p w14:paraId="6DB15422" w14:textId="77777777" w:rsidR="00601669" w:rsidRPr="0036258B" w:rsidRDefault="00601669" w:rsidP="00C126A4">
            <w:pPr>
              <w:pStyle w:val="TAH"/>
              <w:keepNext w:val="0"/>
              <w:keepLines w:val="0"/>
              <w:rPr>
                <w:sz w:val="16"/>
                <w:szCs w:val="16"/>
                <w:lang w:eastAsia="en-US"/>
              </w:rPr>
            </w:pPr>
            <w:r w:rsidRPr="0036258B">
              <w:rPr>
                <w:sz w:val="16"/>
                <w:szCs w:val="16"/>
                <w:lang w:eastAsia="en-US"/>
              </w:rPr>
              <w:t>TC Title</w:t>
            </w:r>
          </w:p>
        </w:tc>
        <w:tc>
          <w:tcPr>
            <w:tcW w:w="729" w:type="dxa"/>
            <w:gridSpan w:val="2"/>
            <w:tcBorders>
              <w:bottom w:val="nil"/>
            </w:tcBorders>
          </w:tcPr>
          <w:p w14:paraId="46F58FF7" w14:textId="77777777" w:rsidR="00601669" w:rsidRPr="0036258B" w:rsidRDefault="00601669" w:rsidP="00C126A4">
            <w:pPr>
              <w:pStyle w:val="TAH"/>
              <w:keepNext w:val="0"/>
              <w:keepLines w:val="0"/>
              <w:rPr>
                <w:sz w:val="16"/>
                <w:szCs w:val="16"/>
                <w:lang w:eastAsia="en-US"/>
              </w:rPr>
            </w:pPr>
            <w:r w:rsidRPr="0036258B">
              <w:rPr>
                <w:sz w:val="16"/>
                <w:szCs w:val="16"/>
                <w:lang w:eastAsia="en-US"/>
              </w:rPr>
              <w:t>Release</w:t>
            </w:r>
          </w:p>
        </w:tc>
        <w:tc>
          <w:tcPr>
            <w:tcW w:w="1123" w:type="dxa"/>
            <w:tcBorders>
              <w:right w:val="nil"/>
            </w:tcBorders>
          </w:tcPr>
          <w:p w14:paraId="55A0DB0F" w14:textId="77777777" w:rsidR="00601669" w:rsidRPr="0036258B" w:rsidRDefault="00601669" w:rsidP="00C126A4">
            <w:pPr>
              <w:pStyle w:val="TAH"/>
              <w:keepNext w:val="0"/>
              <w:keepLines w:val="0"/>
              <w:rPr>
                <w:sz w:val="16"/>
                <w:szCs w:val="16"/>
                <w:lang w:eastAsia="en-US"/>
              </w:rPr>
            </w:pPr>
            <w:r w:rsidRPr="0036258B">
              <w:rPr>
                <w:sz w:val="16"/>
                <w:szCs w:val="16"/>
                <w:lang w:eastAsia="en-US"/>
              </w:rPr>
              <w:t>Applicability</w:t>
            </w:r>
          </w:p>
        </w:tc>
        <w:tc>
          <w:tcPr>
            <w:tcW w:w="3485" w:type="dxa"/>
            <w:tcBorders>
              <w:left w:val="nil"/>
            </w:tcBorders>
          </w:tcPr>
          <w:p w14:paraId="1700B09C" w14:textId="77777777" w:rsidR="00601669" w:rsidRPr="0036258B" w:rsidRDefault="00601669" w:rsidP="00C126A4">
            <w:pPr>
              <w:pStyle w:val="TAH"/>
              <w:keepNext w:val="0"/>
              <w:keepLines w:val="0"/>
              <w:rPr>
                <w:sz w:val="16"/>
                <w:szCs w:val="16"/>
                <w:lang w:eastAsia="en-US"/>
              </w:rPr>
            </w:pPr>
          </w:p>
        </w:tc>
        <w:tc>
          <w:tcPr>
            <w:tcW w:w="1339" w:type="dxa"/>
            <w:gridSpan w:val="2"/>
            <w:tcBorders>
              <w:right w:val="nil"/>
            </w:tcBorders>
          </w:tcPr>
          <w:p w14:paraId="10840234" w14:textId="77777777" w:rsidR="00601669" w:rsidRPr="0036258B" w:rsidRDefault="00601669" w:rsidP="00C126A4">
            <w:pPr>
              <w:pStyle w:val="TAH"/>
              <w:keepNext w:val="0"/>
              <w:keepLines w:val="0"/>
              <w:rPr>
                <w:sz w:val="16"/>
                <w:szCs w:val="16"/>
                <w:lang w:eastAsia="en-US"/>
              </w:rPr>
            </w:pPr>
            <w:r w:rsidRPr="0036258B">
              <w:rPr>
                <w:sz w:val="16"/>
                <w:szCs w:val="16"/>
                <w:lang w:eastAsia="en-US"/>
              </w:rPr>
              <w:t>Additional Information</w:t>
            </w:r>
          </w:p>
        </w:tc>
        <w:tc>
          <w:tcPr>
            <w:tcW w:w="1344" w:type="dxa"/>
            <w:tcBorders>
              <w:left w:val="nil"/>
            </w:tcBorders>
          </w:tcPr>
          <w:p w14:paraId="33553AD7" w14:textId="77777777" w:rsidR="00601669" w:rsidRPr="0036258B" w:rsidRDefault="00601669" w:rsidP="00C126A4">
            <w:pPr>
              <w:pStyle w:val="TAH"/>
              <w:keepNext w:val="0"/>
              <w:keepLines w:val="0"/>
              <w:rPr>
                <w:sz w:val="16"/>
                <w:szCs w:val="16"/>
                <w:lang w:eastAsia="en-US"/>
              </w:rPr>
            </w:pPr>
          </w:p>
        </w:tc>
        <w:tc>
          <w:tcPr>
            <w:tcW w:w="1487" w:type="dxa"/>
            <w:tcBorders>
              <w:left w:val="nil"/>
            </w:tcBorders>
          </w:tcPr>
          <w:p w14:paraId="67BF1B8D" w14:textId="77777777" w:rsidR="00601669" w:rsidRPr="0036258B" w:rsidRDefault="00601669" w:rsidP="00C126A4">
            <w:pPr>
              <w:pStyle w:val="TAH"/>
              <w:keepNext w:val="0"/>
              <w:keepLines w:val="0"/>
              <w:rPr>
                <w:sz w:val="16"/>
                <w:szCs w:val="16"/>
                <w:lang w:eastAsia="en-US"/>
              </w:rPr>
            </w:pPr>
          </w:p>
        </w:tc>
        <w:tc>
          <w:tcPr>
            <w:tcW w:w="1627" w:type="dxa"/>
            <w:tcBorders>
              <w:left w:val="nil"/>
            </w:tcBorders>
          </w:tcPr>
          <w:p w14:paraId="2990DB12" w14:textId="77777777" w:rsidR="00601669" w:rsidRPr="0036258B" w:rsidRDefault="00601669" w:rsidP="00C126A4">
            <w:pPr>
              <w:pStyle w:val="TAH"/>
              <w:keepNext w:val="0"/>
              <w:keepLines w:val="0"/>
              <w:rPr>
                <w:sz w:val="16"/>
                <w:szCs w:val="16"/>
                <w:lang w:eastAsia="en-US"/>
              </w:rPr>
            </w:pPr>
          </w:p>
        </w:tc>
      </w:tr>
      <w:tr w:rsidR="00601669" w:rsidRPr="0036258B" w14:paraId="18371FAA" w14:textId="77777777" w:rsidTr="00C126A4">
        <w:trPr>
          <w:gridBefore w:val="1"/>
          <w:wBefore w:w="8" w:type="dxa"/>
          <w:tblHeader/>
          <w:jc w:val="center"/>
        </w:trPr>
        <w:tc>
          <w:tcPr>
            <w:tcW w:w="1123" w:type="dxa"/>
            <w:tcBorders>
              <w:top w:val="nil"/>
              <w:bottom w:val="single" w:sz="4" w:space="0" w:color="auto"/>
            </w:tcBorders>
          </w:tcPr>
          <w:p w14:paraId="3810E89E" w14:textId="77777777" w:rsidR="00601669" w:rsidRPr="0036258B" w:rsidRDefault="00601669" w:rsidP="00C126A4">
            <w:pPr>
              <w:pStyle w:val="TAH"/>
              <w:keepNext w:val="0"/>
              <w:keepLines w:val="0"/>
              <w:rPr>
                <w:sz w:val="16"/>
                <w:szCs w:val="16"/>
                <w:lang w:eastAsia="en-US"/>
              </w:rPr>
            </w:pPr>
          </w:p>
        </w:tc>
        <w:tc>
          <w:tcPr>
            <w:tcW w:w="3619" w:type="dxa"/>
            <w:tcBorders>
              <w:top w:val="nil"/>
              <w:bottom w:val="single" w:sz="4" w:space="0" w:color="auto"/>
            </w:tcBorders>
          </w:tcPr>
          <w:p w14:paraId="7BB8CBF0" w14:textId="77777777" w:rsidR="00601669" w:rsidRPr="0036258B" w:rsidRDefault="00601669" w:rsidP="00C126A4">
            <w:pPr>
              <w:pStyle w:val="TAH"/>
              <w:keepNext w:val="0"/>
              <w:keepLines w:val="0"/>
              <w:rPr>
                <w:sz w:val="16"/>
                <w:szCs w:val="16"/>
                <w:lang w:eastAsia="en-US"/>
              </w:rPr>
            </w:pPr>
          </w:p>
        </w:tc>
        <w:tc>
          <w:tcPr>
            <w:tcW w:w="729" w:type="dxa"/>
            <w:gridSpan w:val="2"/>
            <w:tcBorders>
              <w:top w:val="nil"/>
              <w:bottom w:val="single" w:sz="4" w:space="0" w:color="auto"/>
            </w:tcBorders>
          </w:tcPr>
          <w:p w14:paraId="7B74AE85" w14:textId="77777777" w:rsidR="00601669" w:rsidRPr="0036258B" w:rsidRDefault="00601669" w:rsidP="00C126A4">
            <w:pPr>
              <w:pStyle w:val="TAH"/>
              <w:keepNext w:val="0"/>
              <w:keepLines w:val="0"/>
              <w:rPr>
                <w:sz w:val="16"/>
                <w:szCs w:val="16"/>
                <w:lang w:eastAsia="en-US"/>
              </w:rPr>
            </w:pPr>
          </w:p>
        </w:tc>
        <w:tc>
          <w:tcPr>
            <w:tcW w:w="1123" w:type="dxa"/>
            <w:tcBorders>
              <w:bottom w:val="single" w:sz="4" w:space="0" w:color="auto"/>
            </w:tcBorders>
          </w:tcPr>
          <w:p w14:paraId="465819BB" w14:textId="77777777" w:rsidR="00601669" w:rsidRPr="0036258B" w:rsidRDefault="00601669" w:rsidP="00C126A4">
            <w:pPr>
              <w:pStyle w:val="TAH"/>
              <w:keepNext w:val="0"/>
              <w:keepLines w:val="0"/>
              <w:rPr>
                <w:sz w:val="16"/>
                <w:szCs w:val="16"/>
                <w:lang w:eastAsia="en-US"/>
              </w:rPr>
            </w:pPr>
            <w:r w:rsidRPr="0036258B">
              <w:rPr>
                <w:sz w:val="16"/>
                <w:szCs w:val="16"/>
                <w:lang w:eastAsia="en-US"/>
              </w:rPr>
              <w:t>Condition</w:t>
            </w:r>
          </w:p>
        </w:tc>
        <w:tc>
          <w:tcPr>
            <w:tcW w:w="3485" w:type="dxa"/>
            <w:tcBorders>
              <w:bottom w:val="single" w:sz="4" w:space="0" w:color="auto"/>
            </w:tcBorders>
          </w:tcPr>
          <w:p w14:paraId="3CDFE6B0" w14:textId="77777777" w:rsidR="00601669" w:rsidRPr="0036258B" w:rsidRDefault="00601669" w:rsidP="00C126A4">
            <w:pPr>
              <w:pStyle w:val="TAH"/>
              <w:keepNext w:val="0"/>
              <w:keepLines w:val="0"/>
              <w:rPr>
                <w:sz w:val="16"/>
                <w:szCs w:val="16"/>
                <w:lang w:eastAsia="en-US"/>
              </w:rPr>
            </w:pPr>
            <w:r w:rsidRPr="0036258B">
              <w:rPr>
                <w:sz w:val="16"/>
                <w:szCs w:val="16"/>
                <w:lang w:eastAsia="en-US"/>
              </w:rPr>
              <w:t>Comment</w:t>
            </w:r>
          </w:p>
        </w:tc>
        <w:tc>
          <w:tcPr>
            <w:tcW w:w="1339" w:type="dxa"/>
            <w:gridSpan w:val="2"/>
            <w:tcBorders>
              <w:bottom w:val="single" w:sz="4" w:space="0" w:color="auto"/>
            </w:tcBorders>
          </w:tcPr>
          <w:p w14:paraId="74A1B9E9" w14:textId="77777777" w:rsidR="00601669" w:rsidRPr="0036258B" w:rsidRDefault="00601669" w:rsidP="00C126A4">
            <w:pPr>
              <w:pStyle w:val="TAH"/>
              <w:keepNext w:val="0"/>
              <w:keepLines w:val="0"/>
              <w:rPr>
                <w:sz w:val="16"/>
                <w:szCs w:val="16"/>
                <w:lang w:eastAsia="en-US"/>
              </w:rPr>
            </w:pPr>
            <w:r w:rsidRPr="0036258B">
              <w:rPr>
                <w:sz w:val="16"/>
                <w:szCs w:val="16"/>
                <w:lang w:eastAsia="en-US"/>
              </w:rPr>
              <w:t>Specific ICS</w:t>
            </w:r>
          </w:p>
        </w:tc>
        <w:tc>
          <w:tcPr>
            <w:tcW w:w="1344" w:type="dxa"/>
            <w:tcBorders>
              <w:bottom w:val="single" w:sz="4" w:space="0" w:color="auto"/>
            </w:tcBorders>
          </w:tcPr>
          <w:p w14:paraId="7B6626E3" w14:textId="77777777" w:rsidR="00601669" w:rsidRPr="0036258B" w:rsidRDefault="00601669" w:rsidP="00C126A4">
            <w:pPr>
              <w:pStyle w:val="TAH"/>
              <w:keepNext w:val="0"/>
              <w:keepLines w:val="0"/>
              <w:rPr>
                <w:sz w:val="16"/>
                <w:szCs w:val="16"/>
                <w:lang w:eastAsia="en-US"/>
              </w:rPr>
            </w:pPr>
            <w:r w:rsidRPr="0036258B">
              <w:rPr>
                <w:sz w:val="16"/>
                <w:szCs w:val="16"/>
                <w:lang w:eastAsia="en-US"/>
              </w:rPr>
              <w:t>Specific IXIT</w:t>
            </w:r>
          </w:p>
        </w:tc>
        <w:tc>
          <w:tcPr>
            <w:tcW w:w="1487" w:type="dxa"/>
            <w:tcBorders>
              <w:bottom w:val="single" w:sz="4" w:space="0" w:color="auto"/>
            </w:tcBorders>
          </w:tcPr>
          <w:p w14:paraId="18EECD6D" w14:textId="77777777" w:rsidR="00601669" w:rsidRPr="0036258B" w:rsidRDefault="00601669" w:rsidP="00C126A4">
            <w:pPr>
              <w:pStyle w:val="TAC"/>
              <w:keepNext w:val="0"/>
              <w:keepLines w:val="0"/>
              <w:rPr>
                <w:b/>
                <w:sz w:val="16"/>
                <w:szCs w:val="16"/>
                <w:lang w:eastAsia="en-US"/>
              </w:rPr>
            </w:pPr>
            <w:r w:rsidRPr="0036258B">
              <w:rPr>
                <w:b/>
                <w:sz w:val="16"/>
                <w:szCs w:val="16"/>
                <w:lang w:eastAsia="en-US"/>
              </w:rPr>
              <w:t>Number of TC Executions</w:t>
            </w:r>
          </w:p>
        </w:tc>
        <w:tc>
          <w:tcPr>
            <w:tcW w:w="1627" w:type="dxa"/>
            <w:tcBorders>
              <w:bottom w:val="single" w:sz="4" w:space="0" w:color="auto"/>
            </w:tcBorders>
          </w:tcPr>
          <w:p w14:paraId="1C4B84EC" w14:textId="77777777" w:rsidR="00601669" w:rsidRPr="0036258B" w:rsidRDefault="00601669" w:rsidP="00C126A4">
            <w:pPr>
              <w:pStyle w:val="TAC"/>
              <w:keepNext w:val="0"/>
              <w:keepLines w:val="0"/>
              <w:rPr>
                <w:b/>
                <w:sz w:val="16"/>
                <w:szCs w:val="16"/>
                <w:lang w:eastAsia="en-US"/>
              </w:rPr>
            </w:pPr>
            <w:r w:rsidRPr="0036258B">
              <w:rPr>
                <w:b/>
                <w:sz w:val="16"/>
                <w:szCs w:val="16"/>
                <w:lang w:eastAsia="en-US"/>
              </w:rPr>
              <w:t>Release other RAT</w:t>
            </w:r>
          </w:p>
        </w:tc>
      </w:tr>
      <w:tr w:rsidR="00601669" w:rsidRPr="0036258B" w14:paraId="40192B4F" w14:textId="77777777" w:rsidTr="00C126A4">
        <w:trPr>
          <w:gridBefore w:val="1"/>
          <w:wBefore w:w="8" w:type="dxa"/>
          <w:jc w:val="center"/>
        </w:trPr>
        <w:tc>
          <w:tcPr>
            <w:tcW w:w="1123" w:type="dxa"/>
            <w:tcBorders>
              <w:bottom w:val="single" w:sz="4" w:space="0" w:color="auto"/>
            </w:tcBorders>
            <w:shd w:val="clear" w:color="auto" w:fill="E6E6E6"/>
          </w:tcPr>
          <w:p w14:paraId="15C66CA4" w14:textId="77777777" w:rsidR="00601669" w:rsidRPr="0036258B" w:rsidRDefault="00601669" w:rsidP="00C126A4">
            <w:pPr>
              <w:pStyle w:val="TAL"/>
              <w:keepNext w:val="0"/>
              <w:keepLines w:val="0"/>
              <w:rPr>
                <w:b/>
                <w:bCs/>
                <w:sz w:val="16"/>
                <w:szCs w:val="16"/>
                <w:lang w:eastAsia="en-US"/>
              </w:rPr>
            </w:pPr>
            <w:r w:rsidRPr="0036258B">
              <w:rPr>
                <w:b/>
                <w:bCs/>
                <w:sz w:val="16"/>
                <w:szCs w:val="16"/>
                <w:lang w:eastAsia="en-US"/>
              </w:rPr>
              <w:t>6</w:t>
            </w:r>
          </w:p>
        </w:tc>
        <w:tc>
          <w:tcPr>
            <w:tcW w:w="3619" w:type="dxa"/>
            <w:tcBorders>
              <w:bottom w:val="single" w:sz="4" w:space="0" w:color="auto"/>
            </w:tcBorders>
            <w:shd w:val="clear" w:color="auto" w:fill="E6E6E6"/>
          </w:tcPr>
          <w:p w14:paraId="784285AC" w14:textId="77777777" w:rsidR="00601669" w:rsidRPr="0036258B" w:rsidRDefault="00601669" w:rsidP="00C126A4">
            <w:pPr>
              <w:pStyle w:val="TAL"/>
              <w:keepNext w:val="0"/>
              <w:keepLines w:val="0"/>
              <w:rPr>
                <w:b/>
                <w:bCs/>
                <w:sz w:val="16"/>
                <w:szCs w:val="16"/>
                <w:lang w:eastAsia="en-US"/>
              </w:rPr>
            </w:pPr>
            <w:r w:rsidRPr="005A2397">
              <w:rPr>
                <w:b/>
              </w:rPr>
              <w:t>Idle mode operations</w:t>
            </w:r>
          </w:p>
        </w:tc>
        <w:tc>
          <w:tcPr>
            <w:tcW w:w="729" w:type="dxa"/>
            <w:gridSpan w:val="2"/>
            <w:tcBorders>
              <w:bottom w:val="single" w:sz="4" w:space="0" w:color="auto"/>
            </w:tcBorders>
            <w:shd w:val="clear" w:color="auto" w:fill="E6E6E6"/>
          </w:tcPr>
          <w:p w14:paraId="2B0F1D3C" w14:textId="77777777" w:rsidR="00601669" w:rsidRPr="0036258B" w:rsidRDefault="00601669" w:rsidP="00C126A4">
            <w:pPr>
              <w:pStyle w:val="TAC"/>
              <w:keepNext w:val="0"/>
              <w:keepLines w:val="0"/>
              <w:rPr>
                <w:sz w:val="16"/>
                <w:szCs w:val="16"/>
                <w:lang w:eastAsia="en-US"/>
              </w:rPr>
            </w:pPr>
          </w:p>
        </w:tc>
        <w:tc>
          <w:tcPr>
            <w:tcW w:w="1123" w:type="dxa"/>
            <w:tcBorders>
              <w:bottom w:val="single" w:sz="4" w:space="0" w:color="auto"/>
            </w:tcBorders>
            <w:shd w:val="clear" w:color="auto" w:fill="E6E6E6"/>
          </w:tcPr>
          <w:p w14:paraId="7DE1431C" w14:textId="77777777" w:rsidR="00601669" w:rsidRPr="0036258B" w:rsidRDefault="00601669" w:rsidP="00C126A4">
            <w:pPr>
              <w:pStyle w:val="TAC"/>
              <w:keepNext w:val="0"/>
              <w:keepLines w:val="0"/>
              <w:rPr>
                <w:sz w:val="16"/>
                <w:szCs w:val="16"/>
                <w:lang w:eastAsia="en-US"/>
              </w:rPr>
            </w:pPr>
          </w:p>
        </w:tc>
        <w:tc>
          <w:tcPr>
            <w:tcW w:w="3485" w:type="dxa"/>
            <w:tcBorders>
              <w:bottom w:val="single" w:sz="4" w:space="0" w:color="auto"/>
            </w:tcBorders>
            <w:shd w:val="clear" w:color="auto" w:fill="E6E6E6"/>
          </w:tcPr>
          <w:p w14:paraId="45D891D7" w14:textId="77777777" w:rsidR="00601669" w:rsidRPr="0036258B" w:rsidRDefault="00601669" w:rsidP="00C126A4">
            <w:pPr>
              <w:pStyle w:val="TAL"/>
              <w:keepNext w:val="0"/>
              <w:keepLines w:val="0"/>
              <w:rPr>
                <w:sz w:val="16"/>
                <w:szCs w:val="16"/>
                <w:lang w:eastAsia="en-US"/>
              </w:rPr>
            </w:pPr>
          </w:p>
        </w:tc>
        <w:tc>
          <w:tcPr>
            <w:tcW w:w="1339" w:type="dxa"/>
            <w:gridSpan w:val="2"/>
            <w:shd w:val="clear" w:color="auto" w:fill="E6E6E6"/>
          </w:tcPr>
          <w:p w14:paraId="205FCAEF" w14:textId="77777777" w:rsidR="00601669" w:rsidRPr="0036258B" w:rsidRDefault="00601669" w:rsidP="00C126A4">
            <w:pPr>
              <w:pStyle w:val="TAL"/>
              <w:keepNext w:val="0"/>
              <w:keepLines w:val="0"/>
              <w:rPr>
                <w:sz w:val="16"/>
                <w:szCs w:val="16"/>
                <w:lang w:eastAsia="en-US"/>
              </w:rPr>
            </w:pPr>
          </w:p>
        </w:tc>
        <w:tc>
          <w:tcPr>
            <w:tcW w:w="1344" w:type="dxa"/>
            <w:shd w:val="clear" w:color="auto" w:fill="E6E6E6"/>
          </w:tcPr>
          <w:p w14:paraId="15F906E6" w14:textId="77777777" w:rsidR="00601669" w:rsidRPr="0036258B" w:rsidRDefault="00601669" w:rsidP="00C126A4">
            <w:pPr>
              <w:pStyle w:val="TAL"/>
              <w:keepNext w:val="0"/>
              <w:keepLines w:val="0"/>
              <w:rPr>
                <w:sz w:val="16"/>
                <w:szCs w:val="16"/>
                <w:lang w:eastAsia="en-US"/>
              </w:rPr>
            </w:pPr>
          </w:p>
        </w:tc>
        <w:tc>
          <w:tcPr>
            <w:tcW w:w="1487" w:type="dxa"/>
            <w:shd w:val="clear" w:color="auto" w:fill="E6E6E6"/>
          </w:tcPr>
          <w:p w14:paraId="0D8A5164" w14:textId="77777777" w:rsidR="00601669" w:rsidRPr="0036258B" w:rsidRDefault="00601669" w:rsidP="00C126A4">
            <w:pPr>
              <w:pStyle w:val="TAL"/>
              <w:keepNext w:val="0"/>
              <w:keepLines w:val="0"/>
              <w:rPr>
                <w:sz w:val="16"/>
                <w:szCs w:val="16"/>
                <w:lang w:eastAsia="en-US"/>
              </w:rPr>
            </w:pPr>
          </w:p>
        </w:tc>
        <w:tc>
          <w:tcPr>
            <w:tcW w:w="1627" w:type="dxa"/>
            <w:shd w:val="clear" w:color="auto" w:fill="E6E6E6"/>
          </w:tcPr>
          <w:p w14:paraId="0E6126C6" w14:textId="77777777" w:rsidR="00601669" w:rsidRPr="0036258B" w:rsidRDefault="00601669" w:rsidP="00C126A4">
            <w:pPr>
              <w:pStyle w:val="TAL"/>
              <w:keepNext w:val="0"/>
              <w:keepLines w:val="0"/>
              <w:rPr>
                <w:sz w:val="16"/>
                <w:szCs w:val="16"/>
                <w:lang w:eastAsia="en-US"/>
              </w:rPr>
            </w:pPr>
          </w:p>
        </w:tc>
      </w:tr>
      <w:tr w:rsidR="00601669" w:rsidRPr="0036258B" w14:paraId="1E749510" w14:textId="77777777" w:rsidTr="00C126A4">
        <w:trPr>
          <w:gridBefore w:val="1"/>
          <w:wBefore w:w="8" w:type="dxa"/>
          <w:jc w:val="center"/>
        </w:trPr>
        <w:tc>
          <w:tcPr>
            <w:tcW w:w="1123" w:type="dxa"/>
            <w:tcBorders>
              <w:bottom w:val="nil"/>
            </w:tcBorders>
            <w:shd w:val="clear" w:color="auto" w:fill="auto"/>
          </w:tcPr>
          <w:p w14:paraId="209F4414" w14:textId="77777777" w:rsidR="00601669" w:rsidRPr="0036258B" w:rsidRDefault="00601669" w:rsidP="00C126A4">
            <w:pPr>
              <w:pStyle w:val="TAL"/>
              <w:keepNext w:val="0"/>
              <w:keepLines w:val="0"/>
              <w:rPr>
                <w:sz w:val="16"/>
                <w:szCs w:val="16"/>
                <w:lang w:eastAsia="en-US"/>
              </w:rPr>
            </w:pPr>
            <w:r w:rsidRPr="0036258B">
              <w:rPr>
                <w:sz w:val="16"/>
                <w:szCs w:val="16"/>
                <w:lang w:eastAsia="en-US"/>
              </w:rPr>
              <w:t>6.1.1.1</w:t>
            </w:r>
          </w:p>
        </w:tc>
        <w:tc>
          <w:tcPr>
            <w:tcW w:w="3619" w:type="dxa"/>
            <w:tcBorders>
              <w:bottom w:val="nil"/>
            </w:tcBorders>
            <w:shd w:val="clear" w:color="auto" w:fill="auto"/>
          </w:tcPr>
          <w:p w14:paraId="19036698" w14:textId="77777777" w:rsidR="00601669" w:rsidRPr="0036258B" w:rsidRDefault="00601669" w:rsidP="00C126A4">
            <w:pPr>
              <w:pStyle w:val="TAL"/>
              <w:keepNext w:val="0"/>
              <w:keepLines w:val="0"/>
              <w:rPr>
                <w:sz w:val="16"/>
                <w:szCs w:val="16"/>
                <w:lang w:eastAsia="en-US"/>
              </w:rPr>
            </w:pPr>
            <w:r w:rsidRPr="0036258B">
              <w:rPr>
                <w:sz w:val="16"/>
                <w:szCs w:val="16"/>
                <w:lang w:eastAsia="en-US"/>
              </w:rPr>
              <w:t>PLMN selection of RPLMN, HPLMN/EHPLMN, UPLMN and OPLMN / Automatic mode</w:t>
            </w:r>
          </w:p>
        </w:tc>
        <w:tc>
          <w:tcPr>
            <w:tcW w:w="729" w:type="dxa"/>
            <w:gridSpan w:val="2"/>
            <w:tcBorders>
              <w:bottom w:val="nil"/>
            </w:tcBorders>
            <w:shd w:val="clear" w:color="auto" w:fill="auto"/>
          </w:tcPr>
          <w:p w14:paraId="328398F4"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Rel-8</w:t>
            </w:r>
          </w:p>
        </w:tc>
        <w:tc>
          <w:tcPr>
            <w:tcW w:w="1123" w:type="dxa"/>
            <w:tcBorders>
              <w:bottom w:val="nil"/>
            </w:tcBorders>
            <w:shd w:val="clear" w:color="auto" w:fill="auto"/>
          </w:tcPr>
          <w:p w14:paraId="7D8FAA45"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w:t>
            </w:r>
          </w:p>
        </w:tc>
        <w:tc>
          <w:tcPr>
            <w:tcW w:w="3485" w:type="dxa"/>
            <w:tcBorders>
              <w:bottom w:val="nil"/>
            </w:tcBorders>
            <w:shd w:val="clear" w:color="auto" w:fill="auto"/>
          </w:tcPr>
          <w:p w14:paraId="0B840CE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339" w:type="dxa"/>
            <w:gridSpan w:val="2"/>
            <w:tcBorders>
              <w:bottom w:val="single" w:sz="4" w:space="0" w:color="auto"/>
            </w:tcBorders>
          </w:tcPr>
          <w:p w14:paraId="63EFF33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0752D4D6" w14:textId="77777777" w:rsidR="00601669" w:rsidRPr="0036258B" w:rsidRDefault="00601669" w:rsidP="00C126A4">
            <w:pPr>
              <w:pStyle w:val="TAL"/>
              <w:keepNext w:val="0"/>
              <w:keepLines w:val="0"/>
              <w:rPr>
                <w:sz w:val="16"/>
                <w:szCs w:val="16"/>
                <w:lang w:eastAsia="en-US"/>
              </w:rPr>
            </w:pPr>
          </w:p>
        </w:tc>
        <w:tc>
          <w:tcPr>
            <w:tcW w:w="1487" w:type="dxa"/>
            <w:tcBorders>
              <w:bottom w:val="nil"/>
            </w:tcBorders>
          </w:tcPr>
          <w:p w14:paraId="0FBBC447" w14:textId="77777777" w:rsidR="00601669" w:rsidRPr="0036258B" w:rsidRDefault="00601669" w:rsidP="00C126A4">
            <w:pPr>
              <w:pStyle w:val="TAL"/>
              <w:keepNext w:val="0"/>
              <w:keepLines w:val="0"/>
              <w:rPr>
                <w:sz w:val="16"/>
                <w:szCs w:val="16"/>
                <w:lang w:eastAsia="en-US"/>
              </w:rPr>
            </w:pPr>
            <w:r w:rsidRPr="0036258B">
              <w:rPr>
                <w:sz w:val="16"/>
                <w:szCs w:val="16"/>
                <w:lang w:eastAsia="en-US"/>
              </w:rPr>
              <w:t>Either TC 6.1.1.1 or TC 6.1.1.1b shall be executed. (Note 4)</w:t>
            </w:r>
          </w:p>
        </w:tc>
        <w:tc>
          <w:tcPr>
            <w:tcW w:w="1627" w:type="dxa"/>
            <w:tcBorders>
              <w:bottom w:val="single" w:sz="4" w:space="0" w:color="auto"/>
            </w:tcBorders>
          </w:tcPr>
          <w:p w14:paraId="3165838D" w14:textId="77777777" w:rsidR="00601669" w:rsidRPr="0036258B" w:rsidRDefault="00601669" w:rsidP="00C126A4">
            <w:pPr>
              <w:pStyle w:val="TAL"/>
              <w:keepNext w:val="0"/>
              <w:keepLines w:val="0"/>
              <w:rPr>
                <w:sz w:val="16"/>
                <w:szCs w:val="16"/>
                <w:lang w:eastAsia="zh-CN"/>
              </w:rPr>
            </w:pPr>
          </w:p>
        </w:tc>
      </w:tr>
      <w:tr w:rsidR="00601669" w:rsidRPr="0036258B" w14:paraId="15ADF892" w14:textId="77777777" w:rsidTr="00C126A4">
        <w:trPr>
          <w:gridBefore w:val="1"/>
          <w:wBefore w:w="8" w:type="dxa"/>
          <w:jc w:val="center"/>
        </w:trPr>
        <w:tc>
          <w:tcPr>
            <w:tcW w:w="1123" w:type="dxa"/>
            <w:tcBorders>
              <w:top w:val="nil"/>
              <w:bottom w:val="single" w:sz="4" w:space="0" w:color="auto"/>
            </w:tcBorders>
            <w:shd w:val="clear" w:color="auto" w:fill="auto"/>
          </w:tcPr>
          <w:p w14:paraId="79873C4F"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4219710"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27AD1E1A" w14:textId="77777777" w:rsidR="00601669" w:rsidRPr="0036258B" w:rsidRDefault="00601669" w:rsidP="00C126A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37688464" w14:textId="77777777" w:rsidR="00601669" w:rsidRPr="0036258B" w:rsidDel="00746051" w:rsidRDefault="00601669" w:rsidP="00C126A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3FABCBF7"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3CBCA23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2BA6F503"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3F124B4F"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3BDFD9A9" w14:textId="77777777" w:rsidR="00601669" w:rsidRPr="0036258B" w:rsidRDefault="00601669" w:rsidP="00C126A4">
            <w:pPr>
              <w:pStyle w:val="TAL"/>
              <w:keepNext w:val="0"/>
              <w:keepLines w:val="0"/>
              <w:rPr>
                <w:sz w:val="16"/>
                <w:szCs w:val="16"/>
                <w:lang w:eastAsia="zh-CN"/>
              </w:rPr>
            </w:pPr>
          </w:p>
        </w:tc>
      </w:tr>
      <w:tr w:rsidR="00601669" w:rsidRPr="0036258B" w14:paraId="63E14FA7" w14:textId="77777777" w:rsidTr="00C126A4">
        <w:trPr>
          <w:gridBefore w:val="1"/>
          <w:wBefore w:w="8" w:type="dxa"/>
          <w:jc w:val="center"/>
        </w:trPr>
        <w:tc>
          <w:tcPr>
            <w:tcW w:w="1123" w:type="dxa"/>
            <w:tcBorders>
              <w:bottom w:val="single" w:sz="4" w:space="0" w:color="auto"/>
            </w:tcBorders>
            <w:shd w:val="clear" w:color="auto" w:fill="auto"/>
          </w:tcPr>
          <w:p w14:paraId="4E25BA27" w14:textId="77777777" w:rsidR="00601669" w:rsidRPr="0036258B" w:rsidRDefault="00601669" w:rsidP="00C126A4">
            <w:pPr>
              <w:pStyle w:val="TAL"/>
              <w:keepNext w:val="0"/>
              <w:keepLines w:val="0"/>
              <w:rPr>
                <w:sz w:val="16"/>
                <w:szCs w:val="16"/>
                <w:lang w:eastAsia="zh-CN"/>
              </w:rPr>
            </w:pPr>
            <w:r w:rsidRPr="0036258B">
              <w:rPr>
                <w:sz w:val="16"/>
                <w:szCs w:val="16"/>
                <w:lang w:eastAsia="en-US"/>
              </w:rPr>
              <w:t>6.1.1.1</w:t>
            </w:r>
            <w:r w:rsidRPr="0036258B">
              <w:rPr>
                <w:sz w:val="16"/>
                <w:szCs w:val="16"/>
                <w:lang w:eastAsia="zh-CN"/>
              </w:rPr>
              <w:t>a</w:t>
            </w:r>
          </w:p>
        </w:tc>
        <w:tc>
          <w:tcPr>
            <w:tcW w:w="3619" w:type="dxa"/>
            <w:tcBorders>
              <w:top w:val="single" w:sz="4" w:space="0" w:color="auto"/>
              <w:bottom w:val="single" w:sz="4" w:space="0" w:color="auto"/>
            </w:tcBorders>
            <w:shd w:val="clear" w:color="auto" w:fill="auto"/>
          </w:tcPr>
          <w:p w14:paraId="18633E17"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PLMN selection </w:t>
            </w:r>
            <w:r w:rsidRPr="0036258B">
              <w:rPr>
                <w:sz w:val="16"/>
                <w:szCs w:val="16"/>
                <w:lang w:eastAsia="zh-CN"/>
              </w:rPr>
              <w:t>/</w:t>
            </w:r>
            <w:r w:rsidRPr="0036258B">
              <w:rPr>
                <w:sz w:val="16"/>
                <w:szCs w:val="16"/>
                <w:lang w:eastAsia="en-US"/>
              </w:rPr>
              <w:t xml:space="preserve"> Automatic mode</w:t>
            </w:r>
            <w:r>
              <w:rPr>
                <w:sz w:val="16"/>
                <w:szCs w:val="16"/>
                <w:lang w:eastAsia="en-US"/>
              </w:rPr>
              <w:t xml:space="preserve"> </w:t>
            </w:r>
            <w:r w:rsidRPr="0036258B">
              <w:rPr>
                <w:sz w:val="16"/>
                <w:szCs w:val="16"/>
                <w:lang w:eastAsia="zh-CN"/>
              </w:rPr>
              <w:t>/</w:t>
            </w:r>
            <w:r w:rsidRPr="0036258B">
              <w:rPr>
                <w:sz w:val="16"/>
                <w:szCs w:val="16"/>
                <w:lang w:eastAsia="en-US"/>
              </w:rPr>
              <w:t xml:space="preserve"> between FDD and TDD</w:t>
            </w:r>
          </w:p>
        </w:tc>
        <w:tc>
          <w:tcPr>
            <w:tcW w:w="729" w:type="dxa"/>
            <w:gridSpan w:val="2"/>
            <w:tcBorders>
              <w:top w:val="single" w:sz="4" w:space="0" w:color="auto"/>
              <w:bottom w:val="single" w:sz="4" w:space="0" w:color="auto"/>
            </w:tcBorders>
            <w:shd w:val="clear" w:color="auto" w:fill="auto"/>
          </w:tcPr>
          <w:p w14:paraId="3251BC9E"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Rel-8</w:t>
            </w:r>
          </w:p>
        </w:tc>
        <w:tc>
          <w:tcPr>
            <w:tcW w:w="1123" w:type="dxa"/>
            <w:tcBorders>
              <w:top w:val="single" w:sz="4" w:space="0" w:color="auto"/>
              <w:bottom w:val="single" w:sz="4" w:space="0" w:color="auto"/>
            </w:tcBorders>
            <w:shd w:val="clear" w:color="auto" w:fill="auto"/>
          </w:tcPr>
          <w:p w14:paraId="04BDBF16" w14:textId="77777777" w:rsidR="00601669" w:rsidRPr="0036258B" w:rsidDel="00746051" w:rsidRDefault="00601669" w:rsidP="00C126A4">
            <w:pPr>
              <w:pStyle w:val="TAL"/>
              <w:keepNext w:val="0"/>
              <w:keepLines w:val="0"/>
              <w:jc w:val="center"/>
              <w:rPr>
                <w:sz w:val="16"/>
                <w:szCs w:val="16"/>
                <w:lang w:eastAsia="en-US"/>
              </w:rPr>
            </w:pPr>
            <w:r w:rsidRPr="0036258B">
              <w:rPr>
                <w:sz w:val="16"/>
                <w:szCs w:val="16"/>
                <w:lang w:eastAsia="en-US"/>
              </w:rPr>
              <w:t>C142</w:t>
            </w:r>
          </w:p>
        </w:tc>
        <w:tc>
          <w:tcPr>
            <w:tcW w:w="3485" w:type="dxa"/>
            <w:tcBorders>
              <w:top w:val="single" w:sz="4" w:space="0" w:color="auto"/>
              <w:bottom w:val="single" w:sz="4" w:space="0" w:color="auto"/>
            </w:tcBorders>
            <w:shd w:val="clear" w:color="auto" w:fill="auto"/>
          </w:tcPr>
          <w:p w14:paraId="7E585F9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FDD and E-UTRA TDD</w:t>
            </w:r>
          </w:p>
        </w:tc>
        <w:tc>
          <w:tcPr>
            <w:tcW w:w="1339" w:type="dxa"/>
            <w:gridSpan w:val="2"/>
            <w:tcBorders>
              <w:bottom w:val="single" w:sz="4" w:space="0" w:color="auto"/>
            </w:tcBorders>
          </w:tcPr>
          <w:p w14:paraId="1F592C2F" w14:textId="77777777" w:rsidR="00601669" w:rsidRPr="0036258B" w:rsidRDefault="00601669" w:rsidP="00C126A4">
            <w:pPr>
              <w:pStyle w:val="TAL"/>
              <w:keepNext w:val="0"/>
              <w:keepLines w:val="0"/>
              <w:rPr>
                <w:sz w:val="16"/>
                <w:szCs w:val="16"/>
                <w:lang w:eastAsia="zh-CN"/>
              </w:rPr>
            </w:pPr>
          </w:p>
        </w:tc>
        <w:tc>
          <w:tcPr>
            <w:tcW w:w="1344" w:type="dxa"/>
            <w:tcBorders>
              <w:bottom w:val="single" w:sz="4" w:space="0" w:color="auto"/>
            </w:tcBorders>
          </w:tcPr>
          <w:p w14:paraId="3B00BD3F"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2669003E"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253B02A6" w14:textId="77777777" w:rsidR="00601669" w:rsidRPr="0036258B" w:rsidRDefault="00601669" w:rsidP="00C126A4">
            <w:pPr>
              <w:pStyle w:val="TAL"/>
              <w:keepNext w:val="0"/>
              <w:keepLines w:val="0"/>
              <w:rPr>
                <w:sz w:val="16"/>
                <w:szCs w:val="16"/>
                <w:lang w:eastAsia="zh-CN"/>
              </w:rPr>
            </w:pPr>
          </w:p>
        </w:tc>
      </w:tr>
      <w:tr w:rsidR="00601669" w:rsidRPr="0036258B" w14:paraId="6A15B79A" w14:textId="77777777" w:rsidTr="00C126A4">
        <w:trPr>
          <w:gridBefore w:val="1"/>
          <w:wBefore w:w="8" w:type="dxa"/>
          <w:jc w:val="center"/>
        </w:trPr>
        <w:tc>
          <w:tcPr>
            <w:tcW w:w="1123" w:type="dxa"/>
            <w:tcBorders>
              <w:bottom w:val="nil"/>
            </w:tcBorders>
            <w:shd w:val="clear" w:color="auto" w:fill="auto"/>
          </w:tcPr>
          <w:p w14:paraId="55B9A018" w14:textId="77777777" w:rsidR="00601669" w:rsidRPr="0036258B" w:rsidRDefault="00601669" w:rsidP="00C126A4">
            <w:pPr>
              <w:pStyle w:val="TAL"/>
              <w:keepNext w:val="0"/>
              <w:keepLines w:val="0"/>
              <w:rPr>
                <w:sz w:val="16"/>
                <w:szCs w:val="16"/>
                <w:lang w:eastAsia="en-US"/>
              </w:rPr>
            </w:pPr>
            <w:r w:rsidRPr="0036258B">
              <w:rPr>
                <w:sz w:val="16"/>
                <w:szCs w:val="16"/>
                <w:lang w:eastAsia="en-US"/>
              </w:rPr>
              <w:t>6.1.1.1b</w:t>
            </w:r>
          </w:p>
        </w:tc>
        <w:tc>
          <w:tcPr>
            <w:tcW w:w="3619" w:type="dxa"/>
            <w:tcBorders>
              <w:top w:val="single" w:sz="4" w:space="0" w:color="auto"/>
              <w:bottom w:val="nil"/>
            </w:tcBorders>
            <w:shd w:val="clear" w:color="auto" w:fill="auto"/>
          </w:tcPr>
          <w:p w14:paraId="4D3F9E2C" w14:textId="77777777" w:rsidR="00601669" w:rsidRPr="0036258B" w:rsidRDefault="00601669" w:rsidP="00C126A4">
            <w:pPr>
              <w:pStyle w:val="TAL"/>
              <w:keepNext w:val="0"/>
              <w:keepLines w:val="0"/>
              <w:rPr>
                <w:sz w:val="16"/>
                <w:szCs w:val="16"/>
                <w:lang w:eastAsia="en-US"/>
              </w:rPr>
            </w:pPr>
            <w:r w:rsidRPr="0036258B">
              <w:rPr>
                <w:sz w:val="16"/>
                <w:szCs w:val="16"/>
                <w:lang w:eastAsia="en-US"/>
              </w:rPr>
              <w:t>PLMN selection of RPLMN, HPLMN/EHPLMN, UPLMN and OPLMN / Automatic mode / Single Frequency operation</w:t>
            </w:r>
          </w:p>
        </w:tc>
        <w:tc>
          <w:tcPr>
            <w:tcW w:w="729" w:type="dxa"/>
            <w:gridSpan w:val="2"/>
            <w:tcBorders>
              <w:top w:val="single" w:sz="4" w:space="0" w:color="auto"/>
              <w:bottom w:val="nil"/>
            </w:tcBorders>
            <w:shd w:val="clear" w:color="auto" w:fill="auto"/>
          </w:tcPr>
          <w:p w14:paraId="1CA3D594"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54454F34"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w:t>
            </w:r>
          </w:p>
        </w:tc>
        <w:tc>
          <w:tcPr>
            <w:tcW w:w="3485" w:type="dxa"/>
            <w:tcBorders>
              <w:top w:val="single" w:sz="4" w:space="0" w:color="auto"/>
              <w:bottom w:val="nil"/>
            </w:tcBorders>
            <w:shd w:val="clear" w:color="auto" w:fill="auto"/>
          </w:tcPr>
          <w:p w14:paraId="01FC5FD3"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This test is 'cells on single frequency only' equivalent of TC 6.1.1.1</w:t>
            </w:r>
          </w:p>
        </w:tc>
        <w:tc>
          <w:tcPr>
            <w:tcW w:w="1339" w:type="dxa"/>
            <w:gridSpan w:val="2"/>
            <w:tcBorders>
              <w:bottom w:val="single" w:sz="4" w:space="0" w:color="auto"/>
            </w:tcBorders>
          </w:tcPr>
          <w:p w14:paraId="49F4E4A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2F429E4" w14:textId="77777777" w:rsidR="00601669" w:rsidRPr="0036258B" w:rsidRDefault="00601669" w:rsidP="00C126A4">
            <w:pPr>
              <w:pStyle w:val="TAL"/>
              <w:keepNext w:val="0"/>
              <w:keepLines w:val="0"/>
              <w:rPr>
                <w:sz w:val="16"/>
                <w:szCs w:val="16"/>
                <w:lang w:eastAsia="en-US"/>
              </w:rPr>
            </w:pPr>
          </w:p>
        </w:tc>
        <w:tc>
          <w:tcPr>
            <w:tcW w:w="1487" w:type="dxa"/>
            <w:tcBorders>
              <w:bottom w:val="nil"/>
            </w:tcBorders>
          </w:tcPr>
          <w:p w14:paraId="7BF7F727" w14:textId="77777777" w:rsidR="00601669" w:rsidRPr="0036258B" w:rsidRDefault="00601669" w:rsidP="00C126A4">
            <w:pPr>
              <w:pStyle w:val="TAL"/>
              <w:keepNext w:val="0"/>
              <w:keepLines w:val="0"/>
              <w:rPr>
                <w:sz w:val="16"/>
                <w:szCs w:val="16"/>
                <w:lang w:eastAsia="en-US"/>
              </w:rPr>
            </w:pPr>
            <w:r w:rsidRPr="0036258B">
              <w:rPr>
                <w:sz w:val="16"/>
                <w:szCs w:val="16"/>
                <w:lang w:eastAsia="en-US"/>
              </w:rPr>
              <w:t>Either TC 6.1.1.1 or TC 6.1.1.1b shall be executed. (Note 4)</w:t>
            </w:r>
          </w:p>
        </w:tc>
        <w:tc>
          <w:tcPr>
            <w:tcW w:w="1627" w:type="dxa"/>
            <w:tcBorders>
              <w:bottom w:val="single" w:sz="4" w:space="0" w:color="auto"/>
            </w:tcBorders>
          </w:tcPr>
          <w:p w14:paraId="72D17F83" w14:textId="77777777" w:rsidR="00601669" w:rsidRPr="0036258B" w:rsidRDefault="00601669" w:rsidP="00C126A4">
            <w:pPr>
              <w:pStyle w:val="TAL"/>
              <w:keepNext w:val="0"/>
              <w:keepLines w:val="0"/>
              <w:rPr>
                <w:sz w:val="16"/>
                <w:szCs w:val="16"/>
                <w:lang w:eastAsia="zh-CN"/>
              </w:rPr>
            </w:pPr>
          </w:p>
        </w:tc>
      </w:tr>
      <w:tr w:rsidR="00601669" w:rsidRPr="0036258B" w14:paraId="361525DD" w14:textId="77777777" w:rsidTr="00C126A4">
        <w:trPr>
          <w:gridBefore w:val="1"/>
          <w:wBefore w:w="8" w:type="dxa"/>
          <w:jc w:val="center"/>
        </w:trPr>
        <w:tc>
          <w:tcPr>
            <w:tcW w:w="1123" w:type="dxa"/>
            <w:tcBorders>
              <w:top w:val="nil"/>
              <w:bottom w:val="single" w:sz="4" w:space="0" w:color="auto"/>
            </w:tcBorders>
            <w:shd w:val="clear" w:color="auto" w:fill="auto"/>
          </w:tcPr>
          <w:p w14:paraId="5E318841"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D450260"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B78F1C5" w14:textId="77777777" w:rsidR="00601669" w:rsidRPr="0036258B" w:rsidRDefault="00601669" w:rsidP="00C126A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79DFE4AF" w14:textId="77777777" w:rsidR="00601669" w:rsidRPr="0036258B" w:rsidRDefault="00601669" w:rsidP="00C126A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1D5510C7"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637157D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E44B49F"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7CD1EA7C" w14:textId="77777777" w:rsidR="00601669" w:rsidRPr="0036258B" w:rsidRDefault="00601669" w:rsidP="00C126A4">
            <w:pPr>
              <w:pStyle w:val="TAL"/>
              <w:keepNext w:val="0"/>
              <w:keepLines w:val="0"/>
              <w:rPr>
                <w:sz w:val="16"/>
                <w:szCs w:val="16"/>
                <w:lang w:eastAsia="en-US"/>
              </w:rPr>
            </w:pPr>
          </w:p>
        </w:tc>
        <w:tc>
          <w:tcPr>
            <w:tcW w:w="1627" w:type="dxa"/>
            <w:tcBorders>
              <w:top w:val="single" w:sz="4" w:space="0" w:color="auto"/>
              <w:bottom w:val="single" w:sz="4" w:space="0" w:color="auto"/>
            </w:tcBorders>
          </w:tcPr>
          <w:p w14:paraId="1C1D9621" w14:textId="77777777" w:rsidR="00601669" w:rsidRPr="0036258B" w:rsidRDefault="00601669" w:rsidP="00C126A4">
            <w:pPr>
              <w:pStyle w:val="TAL"/>
              <w:keepNext w:val="0"/>
              <w:keepLines w:val="0"/>
              <w:rPr>
                <w:sz w:val="16"/>
                <w:szCs w:val="16"/>
                <w:lang w:eastAsia="zh-CN"/>
              </w:rPr>
            </w:pPr>
          </w:p>
        </w:tc>
      </w:tr>
      <w:tr w:rsidR="00601669" w:rsidRPr="0036258B" w14:paraId="2F507A87" w14:textId="77777777" w:rsidTr="00C126A4">
        <w:trPr>
          <w:gridBefore w:val="1"/>
          <w:wBefore w:w="8" w:type="dxa"/>
          <w:jc w:val="center"/>
        </w:trPr>
        <w:tc>
          <w:tcPr>
            <w:tcW w:w="1123" w:type="dxa"/>
            <w:tcBorders>
              <w:top w:val="single" w:sz="4" w:space="0" w:color="auto"/>
              <w:bottom w:val="nil"/>
            </w:tcBorders>
            <w:shd w:val="clear" w:color="auto" w:fill="auto"/>
          </w:tcPr>
          <w:p w14:paraId="645A59C3" w14:textId="77777777" w:rsidR="00601669" w:rsidRPr="0036258B" w:rsidRDefault="00601669" w:rsidP="00C126A4">
            <w:pPr>
              <w:pStyle w:val="TAL"/>
              <w:keepNext w:val="0"/>
              <w:keepLines w:val="0"/>
              <w:rPr>
                <w:sz w:val="16"/>
                <w:szCs w:val="16"/>
                <w:lang w:eastAsia="en-US"/>
              </w:rPr>
            </w:pPr>
            <w:r w:rsidRPr="0036258B">
              <w:rPr>
                <w:sz w:val="16"/>
                <w:szCs w:val="16"/>
                <w:lang w:eastAsia="zh-CN"/>
              </w:rPr>
              <w:t>6.1.1.2</w:t>
            </w:r>
          </w:p>
        </w:tc>
        <w:tc>
          <w:tcPr>
            <w:tcW w:w="3619" w:type="dxa"/>
            <w:tcBorders>
              <w:top w:val="single" w:sz="4" w:space="0" w:color="auto"/>
              <w:bottom w:val="nil"/>
            </w:tcBorders>
            <w:shd w:val="clear" w:color="auto" w:fill="auto"/>
          </w:tcPr>
          <w:p w14:paraId="79327CCE" w14:textId="77777777" w:rsidR="00601669" w:rsidRPr="0036258B" w:rsidRDefault="00601669" w:rsidP="00C126A4">
            <w:pPr>
              <w:pStyle w:val="TAL"/>
              <w:keepNext w:val="0"/>
              <w:keepLines w:val="0"/>
              <w:rPr>
                <w:sz w:val="16"/>
                <w:szCs w:val="16"/>
                <w:lang w:eastAsia="en-US"/>
              </w:rPr>
            </w:pPr>
            <w:r w:rsidRPr="0036258B">
              <w:rPr>
                <w:sz w:val="16"/>
                <w:szCs w:val="16"/>
                <w:lang w:eastAsia="en-US"/>
              </w:rPr>
              <w:t>PLMN selection of "Other PLMN/access technology combinations" / Automatic mode</w:t>
            </w:r>
          </w:p>
        </w:tc>
        <w:tc>
          <w:tcPr>
            <w:tcW w:w="729" w:type="dxa"/>
            <w:gridSpan w:val="2"/>
            <w:tcBorders>
              <w:top w:val="single" w:sz="4" w:space="0" w:color="auto"/>
              <w:bottom w:val="nil"/>
            </w:tcBorders>
            <w:shd w:val="clear" w:color="auto" w:fill="auto"/>
          </w:tcPr>
          <w:p w14:paraId="20EAEB6A"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6F560FA8" w14:textId="77777777" w:rsidR="00601669" w:rsidRPr="0036258B" w:rsidDel="00746051" w:rsidRDefault="00601669" w:rsidP="00C126A4">
            <w:pPr>
              <w:pStyle w:val="TAL"/>
              <w:keepNext w:val="0"/>
              <w:keepLines w:val="0"/>
              <w:jc w:val="center"/>
              <w:rPr>
                <w:sz w:val="16"/>
                <w:szCs w:val="16"/>
                <w:lang w:eastAsia="en-US"/>
              </w:rPr>
            </w:pPr>
            <w:r w:rsidRPr="0036258B">
              <w:rPr>
                <w:sz w:val="16"/>
                <w:szCs w:val="16"/>
                <w:lang w:eastAsia="zh-CN"/>
              </w:rPr>
              <w:t>R</w:t>
            </w:r>
          </w:p>
        </w:tc>
        <w:tc>
          <w:tcPr>
            <w:tcW w:w="3485" w:type="dxa"/>
            <w:tcBorders>
              <w:top w:val="single" w:sz="4" w:space="0" w:color="auto"/>
              <w:bottom w:val="nil"/>
            </w:tcBorders>
            <w:shd w:val="clear" w:color="auto" w:fill="auto"/>
          </w:tcPr>
          <w:p w14:paraId="53A38B2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339" w:type="dxa"/>
            <w:gridSpan w:val="2"/>
            <w:tcBorders>
              <w:top w:val="single" w:sz="4" w:space="0" w:color="auto"/>
              <w:bottom w:val="single" w:sz="4" w:space="0" w:color="auto"/>
            </w:tcBorders>
          </w:tcPr>
          <w:p w14:paraId="441F33F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top w:val="single" w:sz="4" w:space="0" w:color="auto"/>
              <w:bottom w:val="single" w:sz="4" w:space="0" w:color="auto"/>
            </w:tcBorders>
          </w:tcPr>
          <w:p w14:paraId="7C192C72" w14:textId="77777777" w:rsidR="00601669" w:rsidRPr="0036258B" w:rsidRDefault="00601669" w:rsidP="00C126A4">
            <w:pPr>
              <w:pStyle w:val="TAL"/>
              <w:keepNext w:val="0"/>
              <w:keepLines w:val="0"/>
              <w:rPr>
                <w:sz w:val="16"/>
                <w:szCs w:val="16"/>
                <w:lang w:eastAsia="en-US"/>
              </w:rPr>
            </w:pPr>
          </w:p>
        </w:tc>
        <w:tc>
          <w:tcPr>
            <w:tcW w:w="1487" w:type="dxa"/>
            <w:tcBorders>
              <w:top w:val="single" w:sz="4" w:space="0" w:color="auto"/>
              <w:bottom w:val="nil"/>
            </w:tcBorders>
          </w:tcPr>
          <w:p w14:paraId="6CCB0793" w14:textId="77777777" w:rsidR="00601669" w:rsidRPr="0036258B" w:rsidRDefault="00601669" w:rsidP="00C126A4">
            <w:pPr>
              <w:pStyle w:val="TAL"/>
              <w:keepNext w:val="0"/>
              <w:keepLines w:val="0"/>
              <w:rPr>
                <w:sz w:val="16"/>
                <w:szCs w:val="16"/>
                <w:lang w:eastAsia="en-US"/>
              </w:rPr>
            </w:pPr>
            <w:r w:rsidRPr="0036258B">
              <w:rPr>
                <w:sz w:val="16"/>
                <w:szCs w:val="16"/>
                <w:lang w:eastAsia="en-US"/>
              </w:rPr>
              <w:t>Either TC 6.1.1.2 or TC 6.1.1.2a shall be executed. (Note 4)</w:t>
            </w:r>
          </w:p>
        </w:tc>
        <w:tc>
          <w:tcPr>
            <w:tcW w:w="1627" w:type="dxa"/>
            <w:tcBorders>
              <w:top w:val="single" w:sz="4" w:space="0" w:color="auto"/>
              <w:bottom w:val="single" w:sz="4" w:space="0" w:color="auto"/>
            </w:tcBorders>
          </w:tcPr>
          <w:p w14:paraId="43EE7D7A" w14:textId="77777777" w:rsidR="00601669" w:rsidRPr="0036258B" w:rsidRDefault="00601669" w:rsidP="00C126A4">
            <w:pPr>
              <w:pStyle w:val="TAL"/>
              <w:keepNext w:val="0"/>
              <w:keepLines w:val="0"/>
              <w:rPr>
                <w:sz w:val="16"/>
                <w:szCs w:val="16"/>
                <w:lang w:eastAsia="zh-CN"/>
              </w:rPr>
            </w:pPr>
          </w:p>
        </w:tc>
      </w:tr>
      <w:tr w:rsidR="00601669" w:rsidRPr="0036258B" w14:paraId="6824DD94" w14:textId="77777777" w:rsidTr="00C126A4">
        <w:trPr>
          <w:gridBefore w:val="1"/>
          <w:wBefore w:w="8" w:type="dxa"/>
          <w:jc w:val="center"/>
        </w:trPr>
        <w:tc>
          <w:tcPr>
            <w:tcW w:w="1123" w:type="dxa"/>
            <w:tcBorders>
              <w:top w:val="nil"/>
              <w:bottom w:val="single" w:sz="4" w:space="0" w:color="auto"/>
            </w:tcBorders>
            <w:shd w:val="clear" w:color="auto" w:fill="auto"/>
          </w:tcPr>
          <w:p w14:paraId="3D795247"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2564156"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2156E62" w14:textId="77777777" w:rsidR="00601669" w:rsidRPr="0036258B" w:rsidRDefault="00601669" w:rsidP="00C126A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3B38A667" w14:textId="77777777" w:rsidR="00601669" w:rsidRPr="0036258B" w:rsidDel="00746051" w:rsidRDefault="00601669" w:rsidP="00C126A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0754A08D"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54A0009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19445424"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6D5C9908"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1467AB57" w14:textId="77777777" w:rsidR="00601669" w:rsidRPr="0036258B" w:rsidRDefault="00601669" w:rsidP="00C126A4">
            <w:pPr>
              <w:pStyle w:val="TAL"/>
              <w:keepNext w:val="0"/>
              <w:keepLines w:val="0"/>
              <w:rPr>
                <w:sz w:val="16"/>
                <w:szCs w:val="16"/>
                <w:lang w:eastAsia="zh-CN"/>
              </w:rPr>
            </w:pPr>
          </w:p>
        </w:tc>
      </w:tr>
      <w:tr w:rsidR="00601669" w:rsidRPr="0036258B" w14:paraId="41B72CAB" w14:textId="77777777" w:rsidTr="00C126A4">
        <w:trPr>
          <w:gridBefore w:val="1"/>
          <w:wBefore w:w="8" w:type="dxa"/>
          <w:jc w:val="center"/>
        </w:trPr>
        <w:tc>
          <w:tcPr>
            <w:tcW w:w="1123" w:type="dxa"/>
            <w:tcBorders>
              <w:top w:val="single" w:sz="4" w:space="0" w:color="auto"/>
              <w:bottom w:val="nil"/>
            </w:tcBorders>
            <w:shd w:val="clear" w:color="auto" w:fill="auto"/>
          </w:tcPr>
          <w:p w14:paraId="695560B6" w14:textId="77777777" w:rsidR="00601669" w:rsidRPr="0036258B" w:rsidRDefault="00601669" w:rsidP="00C126A4">
            <w:pPr>
              <w:pStyle w:val="TAL"/>
              <w:keepNext w:val="0"/>
              <w:keepLines w:val="0"/>
              <w:rPr>
                <w:sz w:val="16"/>
                <w:szCs w:val="16"/>
                <w:lang w:eastAsia="en-US"/>
              </w:rPr>
            </w:pPr>
            <w:r w:rsidRPr="0036258B">
              <w:rPr>
                <w:sz w:val="16"/>
                <w:szCs w:val="16"/>
                <w:lang w:eastAsia="zh-CN"/>
              </w:rPr>
              <w:t>6.1.1.2a</w:t>
            </w:r>
          </w:p>
        </w:tc>
        <w:tc>
          <w:tcPr>
            <w:tcW w:w="3619" w:type="dxa"/>
            <w:tcBorders>
              <w:top w:val="single" w:sz="4" w:space="0" w:color="auto"/>
              <w:bottom w:val="nil"/>
            </w:tcBorders>
            <w:shd w:val="clear" w:color="auto" w:fill="auto"/>
          </w:tcPr>
          <w:p w14:paraId="0B6C202E" w14:textId="77777777" w:rsidR="00601669" w:rsidRPr="0036258B" w:rsidRDefault="00601669" w:rsidP="00C126A4">
            <w:pPr>
              <w:pStyle w:val="TAL"/>
              <w:keepNext w:val="0"/>
              <w:keepLines w:val="0"/>
              <w:rPr>
                <w:sz w:val="16"/>
                <w:szCs w:val="16"/>
                <w:lang w:eastAsia="en-US"/>
              </w:rPr>
            </w:pPr>
            <w:r w:rsidRPr="0036258B">
              <w:rPr>
                <w:sz w:val="16"/>
                <w:szCs w:val="16"/>
                <w:lang w:eastAsia="en-US"/>
              </w:rPr>
              <w:t>PLMN selection of "Other PLMN/access technology combinations" / Automatic mode / Single Frequency operation</w:t>
            </w:r>
          </w:p>
        </w:tc>
        <w:tc>
          <w:tcPr>
            <w:tcW w:w="729" w:type="dxa"/>
            <w:gridSpan w:val="2"/>
            <w:tcBorders>
              <w:top w:val="single" w:sz="4" w:space="0" w:color="auto"/>
              <w:bottom w:val="nil"/>
            </w:tcBorders>
            <w:shd w:val="clear" w:color="auto" w:fill="auto"/>
          </w:tcPr>
          <w:p w14:paraId="4E1B3411"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04A9423A" w14:textId="77777777" w:rsidR="00601669" w:rsidRPr="0036258B" w:rsidDel="00746051" w:rsidRDefault="00601669" w:rsidP="00C126A4">
            <w:pPr>
              <w:pStyle w:val="TAL"/>
              <w:keepNext w:val="0"/>
              <w:keepLines w:val="0"/>
              <w:jc w:val="center"/>
              <w:rPr>
                <w:sz w:val="16"/>
                <w:szCs w:val="16"/>
                <w:lang w:eastAsia="en-US"/>
              </w:rPr>
            </w:pPr>
            <w:r w:rsidRPr="0036258B">
              <w:rPr>
                <w:sz w:val="16"/>
                <w:szCs w:val="16"/>
                <w:lang w:eastAsia="zh-CN"/>
              </w:rPr>
              <w:t>R</w:t>
            </w:r>
          </w:p>
        </w:tc>
        <w:tc>
          <w:tcPr>
            <w:tcW w:w="3485" w:type="dxa"/>
            <w:tcBorders>
              <w:top w:val="single" w:sz="4" w:space="0" w:color="auto"/>
              <w:bottom w:val="nil"/>
            </w:tcBorders>
            <w:shd w:val="clear" w:color="auto" w:fill="auto"/>
          </w:tcPr>
          <w:p w14:paraId="6C5E5A93"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This test is 'cells on single frequency only' equivalent of 6.1.1.2</w:t>
            </w:r>
          </w:p>
        </w:tc>
        <w:tc>
          <w:tcPr>
            <w:tcW w:w="1339" w:type="dxa"/>
            <w:gridSpan w:val="2"/>
            <w:tcBorders>
              <w:top w:val="single" w:sz="4" w:space="0" w:color="auto"/>
              <w:bottom w:val="single" w:sz="4" w:space="0" w:color="auto"/>
            </w:tcBorders>
          </w:tcPr>
          <w:p w14:paraId="7AC5996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099A38AB" w14:textId="77777777" w:rsidR="00601669" w:rsidRPr="0036258B" w:rsidRDefault="00601669" w:rsidP="00C126A4">
            <w:pPr>
              <w:pStyle w:val="TAL"/>
              <w:keepNext w:val="0"/>
              <w:keepLines w:val="0"/>
              <w:rPr>
                <w:sz w:val="16"/>
                <w:szCs w:val="16"/>
                <w:lang w:eastAsia="en-US"/>
              </w:rPr>
            </w:pPr>
          </w:p>
        </w:tc>
        <w:tc>
          <w:tcPr>
            <w:tcW w:w="1487" w:type="dxa"/>
            <w:tcBorders>
              <w:bottom w:val="nil"/>
            </w:tcBorders>
          </w:tcPr>
          <w:p w14:paraId="7C7CB988" w14:textId="77777777" w:rsidR="00601669" w:rsidRPr="0036258B" w:rsidRDefault="00601669" w:rsidP="00C126A4">
            <w:pPr>
              <w:pStyle w:val="TAL"/>
              <w:keepNext w:val="0"/>
              <w:keepLines w:val="0"/>
              <w:rPr>
                <w:sz w:val="16"/>
                <w:szCs w:val="16"/>
                <w:lang w:eastAsia="en-US"/>
              </w:rPr>
            </w:pPr>
            <w:r w:rsidRPr="0036258B">
              <w:rPr>
                <w:sz w:val="16"/>
                <w:szCs w:val="16"/>
                <w:lang w:eastAsia="en-US"/>
              </w:rPr>
              <w:t>Either TC 6.1.1.2 or TC 6.1.1.2a shall be executed. (Note 4)</w:t>
            </w:r>
          </w:p>
        </w:tc>
        <w:tc>
          <w:tcPr>
            <w:tcW w:w="1627" w:type="dxa"/>
            <w:tcBorders>
              <w:bottom w:val="nil"/>
            </w:tcBorders>
          </w:tcPr>
          <w:p w14:paraId="57E68633" w14:textId="77777777" w:rsidR="00601669" w:rsidRPr="0036258B" w:rsidRDefault="00601669" w:rsidP="00C126A4">
            <w:pPr>
              <w:pStyle w:val="TAL"/>
              <w:keepNext w:val="0"/>
              <w:keepLines w:val="0"/>
              <w:rPr>
                <w:sz w:val="16"/>
                <w:szCs w:val="16"/>
                <w:lang w:eastAsia="zh-CN"/>
              </w:rPr>
            </w:pPr>
          </w:p>
        </w:tc>
      </w:tr>
      <w:tr w:rsidR="00601669" w:rsidRPr="0036258B" w14:paraId="567F1B91" w14:textId="77777777" w:rsidTr="00C126A4">
        <w:trPr>
          <w:gridBefore w:val="1"/>
          <w:wBefore w:w="8" w:type="dxa"/>
          <w:jc w:val="center"/>
        </w:trPr>
        <w:tc>
          <w:tcPr>
            <w:tcW w:w="1123" w:type="dxa"/>
            <w:tcBorders>
              <w:top w:val="nil"/>
              <w:bottom w:val="single" w:sz="4" w:space="0" w:color="auto"/>
            </w:tcBorders>
            <w:shd w:val="clear" w:color="auto" w:fill="auto"/>
          </w:tcPr>
          <w:p w14:paraId="2B39634E" w14:textId="77777777" w:rsidR="00601669" w:rsidRPr="0036258B" w:rsidRDefault="00601669" w:rsidP="00C126A4">
            <w:pPr>
              <w:pStyle w:val="TAL"/>
              <w:keepNext w:val="0"/>
              <w:keepLines w:val="0"/>
              <w:rPr>
                <w:sz w:val="16"/>
                <w:szCs w:val="16"/>
                <w:lang w:eastAsia="zh-CN"/>
              </w:rPr>
            </w:pPr>
          </w:p>
        </w:tc>
        <w:tc>
          <w:tcPr>
            <w:tcW w:w="3619" w:type="dxa"/>
            <w:tcBorders>
              <w:top w:val="nil"/>
              <w:bottom w:val="single" w:sz="4" w:space="0" w:color="auto"/>
            </w:tcBorders>
            <w:shd w:val="clear" w:color="auto" w:fill="auto"/>
          </w:tcPr>
          <w:p w14:paraId="53A3703E"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015CA3F" w14:textId="77777777" w:rsidR="00601669" w:rsidRPr="0036258B" w:rsidRDefault="00601669" w:rsidP="00C126A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1EFCB6EB" w14:textId="77777777" w:rsidR="00601669" w:rsidRPr="0036258B" w:rsidRDefault="00601669" w:rsidP="00C126A4">
            <w:pPr>
              <w:pStyle w:val="TAL"/>
              <w:keepNext w:val="0"/>
              <w:keepLines w:val="0"/>
              <w:jc w:val="center"/>
              <w:rPr>
                <w:sz w:val="16"/>
                <w:szCs w:val="16"/>
                <w:lang w:eastAsia="zh-CN"/>
              </w:rPr>
            </w:pPr>
          </w:p>
        </w:tc>
        <w:tc>
          <w:tcPr>
            <w:tcW w:w="3485" w:type="dxa"/>
            <w:tcBorders>
              <w:top w:val="nil"/>
              <w:bottom w:val="single" w:sz="4" w:space="0" w:color="auto"/>
            </w:tcBorders>
            <w:shd w:val="clear" w:color="auto" w:fill="auto"/>
          </w:tcPr>
          <w:p w14:paraId="60021BA7" w14:textId="77777777" w:rsidR="00601669" w:rsidRPr="0036258B" w:rsidRDefault="00601669" w:rsidP="00C126A4">
            <w:pPr>
              <w:pStyle w:val="TAL"/>
              <w:keepNext w:val="0"/>
              <w:keepLines w:val="0"/>
              <w:rPr>
                <w:sz w:val="16"/>
                <w:szCs w:val="16"/>
                <w:lang w:eastAsia="en-US"/>
              </w:rPr>
            </w:pPr>
          </w:p>
        </w:tc>
        <w:tc>
          <w:tcPr>
            <w:tcW w:w="1339" w:type="dxa"/>
            <w:gridSpan w:val="2"/>
            <w:tcBorders>
              <w:top w:val="single" w:sz="4" w:space="0" w:color="auto"/>
              <w:bottom w:val="single" w:sz="4" w:space="0" w:color="auto"/>
            </w:tcBorders>
          </w:tcPr>
          <w:p w14:paraId="4BEBBE0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2DE686D0"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7FCE92BB" w14:textId="77777777" w:rsidR="00601669" w:rsidRPr="0036258B" w:rsidRDefault="00601669" w:rsidP="00C126A4">
            <w:pPr>
              <w:pStyle w:val="TAL"/>
              <w:keepNext w:val="0"/>
              <w:keepLines w:val="0"/>
              <w:rPr>
                <w:sz w:val="16"/>
                <w:szCs w:val="16"/>
                <w:lang w:eastAsia="en-US"/>
              </w:rPr>
            </w:pPr>
          </w:p>
        </w:tc>
        <w:tc>
          <w:tcPr>
            <w:tcW w:w="1627" w:type="dxa"/>
            <w:tcBorders>
              <w:top w:val="nil"/>
              <w:bottom w:val="single" w:sz="4" w:space="0" w:color="auto"/>
            </w:tcBorders>
          </w:tcPr>
          <w:p w14:paraId="32E0007A" w14:textId="77777777" w:rsidR="00601669" w:rsidRPr="0036258B" w:rsidRDefault="00601669" w:rsidP="00C126A4">
            <w:pPr>
              <w:pStyle w:val="TAL"/>
              <w:keepNext w:val="0"/>
              <w:keepLines w:val="0"/>
              <w:rPr>
                <w:sz w:val="16"/>
                <w:szCs w:val="16"/>
                <w:lang w:eastAsia="zh-CN"/>
              </w:rPr>
            </w:pPr>
          </w:p>
        </w:tc>
      </w:tr>
      <w:tr w:rsidR="00601669" w:rsidRPr="0036258B" w14:paraId="21E6A01D" w14:textId="77777777" w:rsidTr="00C126A4">
        <w:trPr>
          <w:gridBefore w:val="1"/>
          <w:wBefore w:w="8" w:type="dxa"/>
          <w:jc w:val="center"/>
        </w:trPr>
        <w:tc>
          <w:tcPr>
            <w:tcW w:w="1123" w:type="dxa"/>
            <w:tcBorders>
              <w:top w:val="nil"/>
              <w:bottom w:val="nil"/>
            </w:tcBorders>
            <w:shd w:val="clear" w:color="auto" w:fill="auto"/>
          </w:tcPr>
          <w:p w14:paraId="65515BF2" w14:textId="77777777" w:rsidR="00601669" w:rsidRPr="0036258B" w:rsidRDefault="00601669" w:rsidP="00C126A4">
            <w:pPr>
              <w:pStyle w:val="TAL"/>
              <w:keepNext w:val="0"/>
              <w:keepLines w:val="0"/>
              <w:rPr>
                <w:sz w:val="16"/>
                <w:szCs w:val="16"/>
                <w:lang w:eastAsia="en-US"/>
              </w:rPr>
            </w:pPr>
            <w:r w:rsidRPr="0036258B">
              <w:rPr>
                <w:sz w:val="16"/>
                <w:szCs w:val="16"/>
                <w:lang w:eastAsia="en-US"/>
              </w:rPr>
              <w:t>6.1.1.3</w:t>
            </w:r>
          </w:p>
        </w:tc>
        <w:tc>
          <w:tcPr>
            <w:tcW w:w="3619" w:type="dxa"/>
            <w:tcBorders>
              <w:top w:val="nil"/>
              <w:bottom w:val="nil"/>
            </w:tcBorders>
            <w:shd w:val="clear" w:color="auto" w:fill="auto"/>
          </w:tcPr>
          <w:p w14:paraId="7D413DAF" w14:textId="77777777" w:rsidR="00601669" w:rsidRPr="0036258B" w:rsidRDefault="00601669" w:rsidP="00C126A4">
            <w:pPr>
              <w:pStyle w:val="TAL"/>
              <w:keepNext w:val="0"/>
              <w:keepLines w:val="0"/>
              <w:rPr>
                <w:sz w:val="16"/>
                <w:szCs w:val="16"/>
                <w:lang w:eastAsia="en-US"/>
              </w:rPr>
            </w:pPr>
            <w:r w:rsidRPr="0036258B">
              <w:rPr>
                <w:sz w:val="16"/>
                <w:szCs w:val="16"/>
                <w:lang w:eastAsia="en-US"/>
              </w:rPr>
              <w:t>Cell reselection of ePLMN in manual mode</w:t>
            </w:r>
          </w:p>
        </w:tc>
        <w:tc>
          <w:tcPr>
            <w:tcW w:w="729" w:type="dxa"/>
            <w:gridSpan w:val="2"/>
            <w:tcBorders>
              <w:top w:val="nil"/>
              <w:bottom w:val="nil"/>
            </w:tcBorders>
            <w:shd w:val="clear" w:color="auto" w:fill="auto"/>
          </w:tcPr>
          <w:p w14:paraId="4AE85C8F"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Rel-8</w:t>
            </w:r>
          </w:p>
        </w:tc>
        <w:tc>
          <w:tcPr>
            <w:tcW w:w="1123" w:type="dxa"/>
            <w:tcBorders>
              <w:top w:val="nil"/>
              <w:bottom w:val="nil"/>
            </w:tcBorders>
            <w:shd w:val="clear" w:color="auto" w:fill="auto"/>
          </w:tcPr>
          <w:p w14:paraId="4F33A8B3" w14:textId="77777777" w:rsidR="00601669" w:rsidRPr="0036258B" w:rsidDel="00746051" w:rsidRDefault="00601669" w:rsidP="00C126A4">
            <w:pPr>
              <w:pStyle w:val="TAL"/>
              <w:keepNext w:val="0"/>
              <w:keepLines w:val="0"/>
              <w:jc w:val="center"/>
              <w:rPr>
                <w:sz w:val="16"/>
                <w:szCs w:val="16"/>
                <w:lang w:eastAsia="en-US"/>
              </w:rPr>
            </w:pPr>
            <w:r w:rsidRPr="0036258B">
              <w:rPr>
                <w:sz w:val="16"/>
                <w:szCs w:val="16"/>
                <w:lang w:eastAsia="en-US"/>
              </w:rPr>
              <w:t>C</w:t>
            </w:r>
            <w:r w:rsidRPr="0036258B">
              <w:rPr>
                <w:sz w:val="16"/>
                <w:szCs w:val="16"/>
              </w:rPr>
              <w:t>388</w:t>
            </w:r>
          </w:p>
        </w:tc>
        <w:tc>
          <w:tcPr>
            <w:tcW w:w="3485" w:type="dxa"/>
            <w:tcBorders>
              <w:top w:val="nil"/>
              <w:bottom w:val="nil"/>
            </w:tcBorders>
            <w:shd w:val="clear" w:color="auto" w:fill="auto"/>
          </w:tcPr>
          <w:p w14:paraId="0BDBB133"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 xml:space="preserve"> NOT Category M1</w:t>
            </w:r>
            <w:r w:rsidRPr="0036258B">
              <w:rPr>
                <w:sz w:val="16"/>
                <w:szCs w:val="16"/>
              </w:rPr>
              <w:t>) OR (Category M1 AND (intra-frequency RSRQ measurements and inter-frequency RSRP and RSRQ measurements in RRC_CONNECTED)))</w:t>
            </w:r>
          </w:p>
        </w:tc>
        <w:tc>
          <w:tcPr>
            <w:tcW w:w="1339" w:type="dxa"/>
            <w:gridSpan w:val="2"/>
            <w:tcBorders>
              <w:top w:val="single" w:sz="4" w:space="0" w:color="auto"/>
              <w:bottom w:val="single" w:sz="4" w:space="0" w:color="auto"/>
            </w:tcBorders>
          </w:tcPr>
          <w:p w14:paraId="0629A0A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0605308A" w14:textId="77777777" w:rsidR="00601669" w:rsidRPr="0036258B" w:rsidRDefault="00601669" w:rsidP="00C126A4">
            <w:pPr>
              <w:pStyle w:val="TAL"/>
              <w:keepNext w:val="0"/>
              <w:keepLines w:val="0"/>
              <w:rPr>
                <w:sz w:val="16"/>
                <w:szCs w:val="16"/>
                <w:lang w:eastAsia="en-US"/>
              </w:rPr>
            </w:pPr>
          </w:p>
        </w:tc>
        <w:tc>
          <w:tcPr>
            <w:tcW w:w="1487" w:type="dxa"/>
            <w:tcBorders>
              <w:top w:val="nil"/>
              <w:bottom w:val="nil"/>
            </w:tcBorders>
          </w:tcPr>
          <w:p w14:paraId="1023DA01" w14:textId="77777777" w:rsidR="00601669" w:rsidRPr="0036258B" w:rsidRDefault="00601669" w:rsidP="00C126A4">
            <w:pPr>
              <w:pStyle w:val="TAL"/>
              <w:keepNext w:val="0"/>
              <w:keepLines w:val="0"/>
              <w:rPr>
                <w:sz w:val="16"/>
                <w:szCs w:val="16"/>
                <w:lang w:eastAsia="en-US"/>
              </w:rPr>
            </w:pPr>
            <w:r w:rsidRPr="0036258B">
              <w:rPr>
                <w:sz w:val="16"/>
                <w:szCs w:val="16"/>
                <w:lang w:eastAsia="en-US"/>
              </w:rPr>
              <w:t>Either TC 6.1.1.3 or TC 6.1.1.3b shall be executed. (Note 4)</w:t>
            </w:r>
          </w:p>
        </w:tc>
        <w:tc>
          <w:tcPr>
            <w:tcW w:w="1627" w:type="dxa"/>
            <w:tcBorders>
              <w:top w:val="nil"/>
              <w:bottom w:val="single" w:sz="4" w:space="0" w:color="auto"/>
            </w:tcBorders>
          </w:tcPr>
          <w:p w14:paraId="4A6F10DC" w14:textId="77777777" w:rsidR="00601669" w:rsidRPr="0036258B" w:rsidRDefault="00601669" w:rsidP="00C126A4">
            <w:pPr>
              <w:pStyle w:val="TAL"/>
              <w:keepNext w:val="0"/>
              <w:keepLines w:val="0"/>
              <w:rPr>
                <w:sz w:val="16"/>
                <w:szCs w:val="16"/>
                <w:lang w:eastAsia="zh-CN"/>
              </w:rPr>
            </w:pPr>
          </w:p>
        </w:tc>
      </w:tr>
      <w:tr w:rsidR="00601669" w:rsidRPr="0036258B" w14:paraId="4228F68E" w14:textId="77777777" w:rsidTr="00C126A4">
        <w:trPr>
          <w:gridBefore w:val="1"/>
          <w:wBefore w:w="8" w:type="dxa"/>
          <w:jc w:val="center"/>
        </w:trPr>
        <w:tc>
          <w:tcPr>
            <w:tcW w:w="1123" w:type="dxa"/>
            <w:tcBorders>
              <w:top w:val="nil"/>
              <w:bottom w:val="single" w:sz="4" w:space="0" w:color="auto"/>
            </w:tcBorders>
            <w:shd w:val="clear" w:color="auto" w:fill="auto"/>
          </w:tcPr>
          <w:p w14:paraId="27994A5C"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EC66C63"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D38D7F2" w14:textId="77777777" w:rsidR="00601669" w:rsidRPr="0036258B" w:rsidRDefault="00601669" w:rsidP="00C126A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68C151C7" w14:textId="77777777" w:rsidR="00601669" w:rsidRPr="0036258B" w:rsidRDefault="00601669" w:rsidP="00C126A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5B6B2A97" w14:textId="77777777" w:rsidR="00601669" w:rsidRPr="0036258B" w:rsidRDefault="00601669" w:rsidP="00C126A4">
            <w:pPr>
              <w:pStyle w:val="TAL"/>
              <w:keepNext w:val="0"/>
              <w:keepLines w:val="0"/>
              <w:rPr>
                <w:sz w:val="16"/>
                <w:szCs w:val="16"/>
                <w:lang w:eastAsia="en-US"/>
              </w:rPr>
            </w:pPr>
          </w:p>
        </w:tc>
        <w:tc>
          <w:tcPr>
            <w:tcW w:w="1339" w:type="dxa"/>
            <w:gridSpan w:val="2"/>
            <w:tcBorders>
              <w:top w:val="single" w:sz="4" w:space="0" w:color="auto"/>
              <w:bottom w:val="single" w:sz="4" w:space="0" w:color="auto"/>
            </w:tcBorders>
          </w:tcPr>
          <w:p w14:paraId="394DC0E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6EDC317"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1A624883" w14:textId="77777777" w:rsidR="00601669" w:rsidRPr="0036258B" w:rsidRDefault="00601669" w:rsidP="00C126A4">
            <w:pPr>
              <w:pStyle w:val="TAL"/>
              <w:keepNext w:val="0"/>
              <w:keepLines w:val="0"/>
              <w:rPr>
                <w:sz w:val="16"/>
                <w:szCs w:val="16"/>
                <w:lang w:eastAsia="en-US"/>
              </w:rPr>
            </w:pPr>
          </w:p>
        </w:tc>
        <w:tc>
          <w:tcPr>
            <w:tcW w:w="1627" w:type="dxa"/>
            <w:tcBorders>
              <w:top w:val="nil"/>
              <w:bottom w:val="single" w:sz="4" w:space="0" w:color="auto"/>
            </w:tcBorders>
          </w:tcPr>
          <w:p w14:paraId="47848682" w14:textId="77777777" w:rsidR="00601669" w:rsidRPr="0036258B" w:rsidRDefault="00601669" w:rsidP="00C126A4">
            <w:pPr>
              <w:pStyle w:val="TAL"/>
              <w:keepNext w:val="0"/>
              <w:keepLines w:val="0"/>
              <w:rPr>
                <w:sz w:val="16"/>
                <w:szCs w:val="16"/>
                <w:lang w:eastAsia="zh-CN"/>
              </w:rPr>
            </w:pPr>
          </w:p>
        </w:tc>
      </w:tr>
      <w:tr w:rsidR="00601669" w:rsidRPr="0036258B" w14:paraId="5DB9ABD3" w14:textId="77777777" w:rsidTr="00C126A4">
        <w:trPr>
          <w:gridBefore w:val="1"/>
          <w:wBefore w:w="8" w:type="dxa"/>
          <w:jc w:val="center"/>
        </w:trPr>
        <w:tc>
          <w:tcPr>
            <w:tcW w:w="1123" w:type="dxa"/>
            <w:tcBorders>
              <w:bottom w:val="single" w:sz="4" w:space="0" w:color="auto"/>
            </w:tcBorders>
            <w:shd w:val="clear" w:color="auto" w:fill="auto"/>
          </w:tcPr>
          <w:p w14:paraId="38876A72" w14:textId="77777777" w:rsidR="00601669" w:rsidRPr="0036258B" w:rsidRDefault="00601669" w:rsidP="00C126A4">
            <w:pPr>
              <w:pStyle w:val="TAL"/>
              <w:keepNext w:val="0"/>
              <w:keepLines w:val="0"/>
              <w:rPr>
                <w:sz w:val="16"/>
                <w:szCs w:val="16"/>
                <w:lang w:eastAsia="zh-CN"/>
              </w:rPr>
            </w:pPr>
            <w:r w:rsidRPr="0036258B">
              <w:rPr>
                <w:sz w:val="16"/>
                <w:szCs w:val="16"/>
                <w:lang w:eastAsia="zh-CN"/>
              </w:rPr>
              <w:t>6.1.1.3a</w:t>
            </w:r>
          </w:p>
        </w:tc>
        <w:tc>
          <w:tcPr>
            <w:tcW w:w="3619" w:type="dxa"/>
            <w:tcBorders>
              <w:bottom w:val="single" w:sz="4" w:space="0" w:color="auto"/>
            </w:tcBorders>
            <w:shd w:val="clear" w:color="auto" w:fill="auto"/>
          </w:tcPr>
          <w:p w14:paraId="3E0B6E7B" w14:textId="77777777" w:rsidR="00601669" w:rsidRPr="0036258B" w:rsidRDefault="00601669" w:rsidP="00C126A4">
            <w:pPr>
              <w:pStyle w:val="TAL"/>
              <w:keepNext w:val="0"/>
              <w:keepLines w:val="0"/>
              <w:rPr>
                <w:sz w:val="16"/>
                <w:szCs w:val="16"/>
                <w:lang w:eastAsia="zh-CN"/>
              </w:rPr>
            </w:pPr>
            <w:r w:rsidRPr="0036258B">
              <w:rPr>
                <w:sz w:val="16"/>
                <w:szCs w:val="16"/>
                <w:lang w:eastAsia="en-US"/>
              </w:rPr>
              <w:t>Cell reselection of ePLMN in manual mode</w:t>
            </w:r>
            <w:r w:rsidRPr="0036258B">
              <w:rPr>
                <w:sz w:val="16"/>
                <w:szCs w:val="16"/>
                <w:lang w:eastAsia="zh-CN"/>
              </w:rPr>
              <w:t xml:space="preserve"> / between FDD and TDD</w:t>
            </w:r>
          </w:p>
        </w:tc>
        <w:tc>
          <w:tcPr>
            <w:tcW w:w="729" w:type="dxa"/>
            <w:gridSpan w:val="2"/>
            <w:tcBorders>
              <w:bottom w:val="single" w:sz="4" w:space="0" w:color="auto"/>
            </w:tcBorders>
            <w:shd w:val="clear" w:color="auto" w:fill="auto"/>
          </w:tcPr>
          <w:p w14:paraId="579A4112" w14:textId="77777777" w:rsidR="00601669" w:rsidRDefault="00601669" w:rsidP="00C126A4">
            <w:pPr>
              <w:pStyle w:val="TAL"/>
              <w:keepNext w:val="0"/>
              <w:keepLines w:val="0"/>
              <w:jc w:val="center"/>
              <w:rPr>
                <w:sz w:val="16"/>
                <w:szCs w:val="16"/>
                <w:lang w:eastAsia="en-US"/>
              </w:rPr>
            </w:pPr>
            <w:r w:rsidRPr="0036258B">
              <w:rPr>
                <w:sz w:val="16"/>
                <w:szCs w:val="16"/>
                <w:lang w:eastAsia="en-US"/>
              </w:rPr>
              <w:t>Rel-9</w:t>
            </w:r>
          </w:p>
          <w:p w14:paraId="53BF27F4" w14:textId="77777777" w:rsidR="00601669" w:rsidRPr="0036258B" w:rsidRDefault="00601669" w:rsidP="00C126A4">
            <w:pPr>
              <w:pStyle w:val="TAL"/>
              <w:keepNext w:val="0"/>
              <w:keepLines w:val="0"/>
              <w:jc w:val="center"/>
              <w:rPr>
                <w:sz w:val="16"/>
                <w:szCs w:val="16"/>
                <w:lang w:eastAsia="en-US"/>
              </w:rPr>
            </w:pPr>
            <w:r>
              <w:rPr>
                <w:sz w:val="16"/>
                <w:szCs w:val="16"/>
                <w:lang w:eastAsia="en-US"/>
              </w:rPr>
              <w:t>(Note 3)</w:t>
            </w:r>
          </w:p>
        </w:tc>
        <w:tc>
          <w:tcPr>
            <w:tcW w:w="1123" w:type="dxa"/>
            <w:tcBorders>
              <w:bottom w:val="single" w:sz="4" w:space="0" w:color="auto"/>
            </w:tcBorders>
            <w:shd w:val="clear" w:color="auto" w:fill="auto"/>
          </w:tcPr>
          <w:p w14:paraId="676CA25D"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C</w:t>
            </w:r>
            <w:r w:rsidRPr="0036258B">
              <w:rPr>
                <w:sz w:val="16"/>
                <w:szCs w:val="16"/>
              </w:rPr>
              <w:t>389</w:t>
            </w:r>
          </w:p>
        </w:tc>
        <w:tc>
          <w:tcPr>
            <w:tcW w:w="3485" w:type="dxa"/>
            <w:tcBorders>
              <w:bottom w:val="single" w:sz="4" w:space="0" w:color="auto"/>
            </w:tcBorders>
            <w:shd w:val="clear" w:color="auto" w:fill="auto"/>
          </w:tcPr>
          <w:p w14:paraId="4D9DCB1C"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FDD and E-UTRA TDD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3985DEA5" w14:textId="77777777" w:rsidR="00601669" w:rsidRPr="0036258B" w:rsidRDefault="00601669" w:rsidP="00C126A4">
            <w:pPr>
              <w:pStyle w:val="TAL"/>
              <w:keepNext w:val="0"/>
              <w:keepLines w:val="0"/>
              <w:rPr>
                <w:sz w:val="16"/>
                <w:szCs w:val="16"/>
                <w:lang w:eastAsia="en-US"/>
              </w:rPr>
            </w:pPr>
          </w:p>
        </w:tc>
        <w:tc>
          <w:tcPr>
            <w:tcW w:w="1344" w:type="dxa"/>
            <w:tcBorders>
              <w:bottom w:val="single" w:sz="4" w:space="0" w:color="auto"/>
            </w:tcBorders>
          </w:tcPr>
          <w:p w14:paraId="5FBB21E0"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290F8896"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53F79FC8" w14:textId="77777777" w:rsidR="00601669" w:rsidRPr="0036258B" w:rsidRDefault="00601669" w:rsidP="00C126A4">
            <w:pPr>
              <w:pStyle w:val="TAL"/>
              <w:keepNext w:val="0"/>
              <w:keepLines w:val="0"/>
              <w:rPr>
                <w:sz w:val="16"/>
                <w:szCs w:val="16"/>
                <w:lang w:eastAsia="zh-CN"/>
              </w:rPr>
            </w:pPr>
          </w:p>
        </w:tc>
      </w:tr>
      <w:tr w:rsidR="00601669" w:rsidRPr="0036258B" w14:paraId="24D6C4C2" w14:textId="77777777" w:rsidTr="00C126A4">
        <w:trPr>
          <w:gridBefore w:val="1"/>
          <w:wBefore w:w="8" w:type="dxa"/>
          <w:jc w:val="center"/>
        </w:trPr>
        <w:tc>
          <w:tcPr>
            <w:tcW w:w="1123" w:type="dxa"/>
            <w:tcBorders>
              <w:bottom w:val="nil"/>
            </w:tcBorders>
            <w:shd w:val="clear" w:color="auto" w:fill="auto"/>
          </w:tcPr>
          <w:p w14:paraId="37019445" w14:textId="77777777" w:rsidR="00601669" w:rsidRPr="0036258B" w:rsidRDefault="00601669" w:rsidP="00C126A4">
            <w:pPr>
              <w:pStyle w:val="TAL"/>
              <w:keepNext w:val="0"/>
              <w:keepLines w:val="0"/>
              <w:rPr>
                <w:sz w:val="16"/>
                <w:szCs w:val="16"/>
                <w:lang w:eastAsia="zh-CN"/>
              </w:rPr>
            </w:pPr>
            <w:r w:rsidRPr="0036258B">
              <w:rPr>
                <w:sz w:val="16"/>
                <w:szCs w:val="16"/>
                <w:lang w:eastAsia="en-US"/>
              </w:rPr>
              <w:t>6.1.1.3b</w:t>
            </w:r>
          </w:p>
        </w:tc>
        <w:tc>
          <w:tcPr>
            <w:tcW w:w="3619" w:type="dxa"/>
            <w:tcBorders>
              <w:bottom w:val="nil"/>
            </w:tcBorders>
            <w:shd w:val="clear" w:color="auto" w:fill="auto"/>
          </w:tcPr>
          <w:p w14:paraId="52A1F401" w14:textId="77777777" w:rsidR="00601669" w:rsidRPr="0036258B" w:rsidRDefault="00601669" w:rsidP="00C126A4">
            <w:pPr>
              <w:pStyle w:val="TAL"/>
              <w:keepNext w:val="0"/>
              <w:keepLines w:val="0"/>
              <w:rPr>
                <w:sz w:val="16"/>
                <w:szCs w:val="16"/>
                <w:lang w:eastAsia="en-US"/>
              </w:rPr>
            </w:pPr>
            <w:r w:rsidRPr="0036258B">
              <w:rPr>
                <w:sz w:val="16"/>
                <w:szCs w:val="16"/>
                <w:lang w:eastAsia="en-US"/>
              </w:rPr>
              <w:t>Cell reselection of ePLMN in manual mode / Single Frequency operation</w:t>
            </w:r>
          </w:p>
        </w:tc>
        <w:tc>
          <w:tcPr>
            <w:tcW w:w="729" w:type="dxa"/>
            <w:gridSpan w:val="2"/>
            <w:tcBorders>
              <w:bottom w:val="nil"/>
            </w:tcBorders>
            <w:shd w:val="clear" w:color="auto" w:fill="auto"/>
          </w:tcPr>
          <w:p w14:paraId="2A1ABB82"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Rel-8</w:t>
            </w:r>
          </w:p>
        </w:tc>
        <w:tc>
          <w:tcPr>
            <w:tcW w:w="1123" w:type="dxa"/>
            <w:tcBorders>
              <w:bottom w:val="nil"/>
            </w:tcBorders>
            <w:shd w:val="clear" w:color="auto" w:fill="auto"/>
          </w:tcPr>
          <w:p w14:paraId="5E982857"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w:t>
            </w:r>
          </w:p>
        </w:tc>
        <w:tc>
          <w:tcPr>
            <w:tcW w:w="3485" w:type="dxa"/>
            <w:tcBorders>
              <w:bottom w:val="nil"/>
            </w:tcBorders>
            <w:shd w:val="clear" w:color="auto" w:fill="auto"/>
          </w:tcPr>
          <w:p w14:paraId="0E5081B4"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This test is 'cells on single frequency only' equivalent of 6.1.1.3</w:t>
            </w:r>
          </w:p>
        </w:tc>
        <w:tc>
          <w:tcPr>
            <w:tcW w:w="1339" w:type="dxa"/>
            <w:gridSpan w:val="2"/>
            <w:tcBorders>
              <w:bottom w:val="single" w:sz="4" w:space="0" w:color="auto"/>
            </w:tcBorders>
          </w:tcPr>
          <w:p w14:paraId="418C7FA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60AECE9" w14:textId="77777777" w:rsidR="00601669" w:rsidRPr="0036258B" w:rsidRDefault="00601669" w:rsidP="00C126A4">
            <w:pPr>
              <w:pStyle w:val="TAL"/>
              <w:keepNext w:val="0"/>
              <w:keepLines w:val="0"/>
              <w:rPr>
                <w:sz w:val="16"/>
                <w:szCs w:val="16"/>
                <w:lang w:eastAsia="en-US"/>
              </w:rPr>
            </w:pPr>
          </w:p>
        </w:tc>
        <w:tc>
          <w:tcPr>
            <w:tcW w:w="1487" w:type="dxa"/>
            <w:tcBorders>
              <w:bottom w:val="nil"/>
            </w:tcBorders>
          </w:tcPr>
          <w:p w14:paraId="2C2F710D" w14:textId="77777777" w:rsidR="00601669" w:rsidRPr="0036258B" w:rsidRDefault="00601669" w:rsidP="00C126A4">
            <w:pPr>
              <w:pStyle w:val="TAL"/>
              <w:keepNext w:val="0"/>
              <w:keepLines w:val="0"/>
              <w:rPr>
                <w:sz w:val="16"/>
                <w:szCs w:val="16"/>
                <w:lang w:eastAsia="en-US"/>
              </w:rPr>
            </w:pPr>
            <w:r w:rsidRPr="0036258B">
              <w:rPr>
                <w:sz w:val="16"/>
                <w:szCs w:val="16"/>
                <w:lang w:eastAsia="en-US"/>
              </w:rPr>
              <w:t>Either TC 6.1.1.3 or TC 6.1.1.3b shall be executed. (Note 4)</w:t>
            </w:r>
          </w:p>
        </w:tc>
        <w:tc>
          <w:tcPr>
            <w:tcW w:w="1627" w:type="dxa"/>
            <w:tcBorders>
              <w:bottom w:val="nil"/>
            </w:tcBorders>
          </w:tcPr>
          <w:p w14:paraId="3310C15C" w14:textId="77777777" w:rsidR="00601669" w:rsidRPr="0036258B" w:rsidRDefault="00601669" w:rsidP="00C126A4">
            <w:pPr>
              <w:pStyle w:val="TAL"/>
              <w:keepNext w:val="0"/>
              <w:keepLines w:val="0"/>
              <w:rPr>
                <w:sz w:val="16"/>
                <w:szCs w:val="16"/>
                <w:lang w:eastAsia="zh-CN"/>
              </w:rPr>
            </w:pPr>
          </w:p>
        </w:tc>
      </w:tr>
      <w:tr w:rsidR="00601669" w:rsidRPr="0036258B" w14:paraId="0E089BD7" w14:textId="77777777" w:rsidTr="00C126A4">
        <w:trPr>
          <w:gridBefore w:val="1"/>
          <w:wBefore w:w="8" w:type="dxa"/>
          <w:jc w:val="center"/>
        </w:trPr>
        <w:tc>
          <w:tcPr>
            <w:tcW w:w="1123" w:type="dxa"/>
            <w:tcBorders>
              <w:top w:val="nil"/>
              <w:bottom w:val="single" w:sz="4" w:space="0" w:color="auto"/>
            </w:tcBorders>
            <w:shd w:val="clear" w:color="auto" w:fill="auto"/>
          </w:tcPr>
          <w:p w14:paraId="5E471440"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7E0C9EB"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35AF2113" w14:textId="77777777" w:rsidR="00601669" w:rsidRPr="0036258B" w:rsidRDefault="00601669" w:rsidP="00C126A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1A94B48A" w14:textId="77777777" w:rsidR="00601669" w:rsidRPr="0036258B" w:rsidRDefault="00601669" w:rsidP="00C126A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55DED56B"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60AE480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190F274A"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7563126E" w14:textId="77777777" w:rsidR="00601669" w:rsidRPr="0036258B" w:rsidRDefault="00601669" w:rsidP="00C126A4">
            <w:pPr>
              <w:pStyle w:val="TAL"/>
              <w:keepNext w:val="0"/>
              <w:keepLines w:val="0"/>
              <w:rPr>
                <w:sz w:val="16"/>
                <w:szCs w:val="16"/>
                <w:lang w:eastAsia="en-US"/>
              </w:rPr>
            </w:pPr>
          </w:p>
        </w:tc>
        <w:tc>
          <w:tcPr>
            <w:tcW w:w="1627" w:type="dxa"/>
            <w:tcBorders>
              <w:top w:val="nil"/>
              <w:bottom w:val="single" w:sz="4" w:space="0" w:color="auto"/>
            </w:tcBorders>
          </w:tcPr>
          <w:p w14:paraId="74C6E9EA" w14:textId="77777777" w:rsidR="00601669" w:rsidRPr="0036258B" w:rsidRDefault="00601669" w:rsidP="00C126A4">
            <w:pPr>
              <w:pStyle w:val="TAL"/>
              <w:keepNext w:val="0"/>
              <w:keepLines w:val="0"/>
              <w:rPr>
                <w:sz w:val="16"/>
                <w:szCs w:val="16"/>
                <w:lang w:eastAsia="zh-CN"/>
              </w:rPr>
            </w:pPr>
          </w:p>
        </w:tc>
      </w:tr>
      <w:tr w:rsidR="00601669" w:rsidRPr="0036258B" w14:paraId="073CE484" w14:textId="77777777" w:rsidTr="00C126A4">
        <w:trPr>
          <w:gridBefore w:val="1"/>
          <w:wBefore w:w="8" w:type="dxa"/>
          <w:jc w:val="center"/>
        </w:trPr>
        <w:tc>
          <w:tcPr>
            <w:tcW w:w="1123" w:type="dxa"/>
            <w:tcBorders>
              <w:top w:val="single" w:sz="4" w:space="0" w:color="auto"/>
              <w:bottom w:val="nil"/>
            </w:tcBorders>
            <w:shd w:val="clear" w:color="auto" w:fill="auto"/>
          </w:tcPr>
          <w:p w14:paraId="7B4F34E2" w14:textId="77777777" w:rsidR="00601669" w:rsidRPr="0036258B" w:rsidRDefault="00601669" w:rsidP="00C126A4">
            <w:pPr>
              <w:pStyle w:val="TAL"/>
              <w:keepNext w:val="0"/>
              <w:keepLines w:val="0"/>
              <w:rPr>
                <w:sz w:val="16"/>
                <w:szCs w:val="16"/>
                <w:lang w:eastAsia="en-US"/>
              </w:rPr>
            </w:pPr>
            <w:r w:rsidRPr="0036258B">
              <w:rPr>
                <w:sz w:val="16"/>
                <w:szCs w:val="16"/>
                <w:lang w:eastAsia="en-US"/>
              </w:rPr>
              <w:t>6.1.1.4</w:t>
            </w:r>
          </w:p>
        </w:tc>
        <w:tc>
          <w:tcPr>
            <w:tcW w:w="3619" w:type="dxa"/>
            <w:tcBorders>
              <w:top w:val="single" w:sz="4" w:space="0" w:color="auto"/>
              <w:bottom w:val="nil"/>
            </w:tcBorders>
            <w:shd w:val="clear" w:color="auto" w:fill="auto"/>
          </w:tcPr>
          <w:p w14:paraId="28ACC1A2" w14:textId="77777777" w:rsidR="00601669" w:rsidRPr="0036258B" w:rsidRDefault="00601669" w:rsidP="00C126A4">
            <w:pPr>
              <w:pStyle w:val="TAL"/>
              <w:keepNext w:val="0"/>
              <w:keepLines w:val="0"/>
              <w:rPr>
                <w:sz w:val="16"/>
                <w:szCs w:val="16"/>
                <w:lang w:eastAsia="en-US"/>
              </w:rPr>
            </w:pPr>
            <w:r w:rsidRPr="0036258B">
              <w:rPr>
                <w:sz w:val="16"/>
                <w:szCs w:val="16"/>
                <w:lang w:eastAsia="en-US"/>
              </w:rPr>
              <w:t>PLMN selection in shared network environment / Automatic mode</w:t>
            </w:r>
          </w:p>
        </w:tc>
        <w:tc>
          <w:tcPr>
            <w:tcW w:w="729" w:type="dxa"/>
            <w:gridSpan w:val="2"/>
            <w:tcBorders>
              <w:top w:val="single" w:sz="4" w:space="0" w:color="auto"/>
              <w:bottom w:val="nil"/>
            </w:tcBorders>
            <w:shd w:val="clear" w:color="auto" w:fill="auto"/>
          </w:tcPr>
          <w:p w14:paraId="068D1D53"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6EAAB8D7" w14:textId="77777777" w:rsidR="00601669" w:rsidRPr="0036258B" w:rsidDel="00746051" w:rsidRDefault="00601669" w:rsidP="00C126A4">
            <w:pPr>
              <w:pStyle w:val="TAL"/>
              <w:keepNext w:val="0"/>
              <w:keepLines w:val="0"/>
              <w:jc w:val="center"/>
              <w:rPr>
                <w:sz w:val="16"/>
                <w:szCs w:val="16"/>
                <w:lang w:eastAsia="en-US"/>
              </w:rPr>
            </w:pPr>
            <w:r w:rsidRPr="0036258B">
              <w:rPr>
                <w:sz w:val="16"/>
                <w:szCs w:val="16"/>
                <w:lang w:eastAsia="en-US"/>
              </w:rPr>
              <w:t>R</w:t>
            </w:r>
          </w:p>
        </w:tc>
        <w:tc>
          <w:tcPr>
            <w:tcW w:w="3485" w:type="dxa"/>
            <w:tcBorders>
              <w:top w:val="single" w:sz="4" w:space="0" w:color="auto"/>
              <w:bottom w:val="nil"/>
            </w:tcBorders>
            <w:shd w:val="clear" w:color="auto" w:fill="auto"/>
          </w:tcPr>
          <w:p w14:paraId="2681F91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339" w:type="dxa"/>
            <w:gridSpan w:val="2"/>
            <w:tcBorders>
              <w:bottom w:val="single" w:sz="4" w:space="0" w:color="auto"/>
            </w:tcBorders>
          </w:tcPr>
          <w:p w14:paraId="633D608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4AD53AB"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486F902D"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7AFAEC01" w14:textId="77777777" w:rsidR="00601669" w:rsidRPr="0036258B" w:rsidRDefault="00601669" w:rsidP="00C126A4">
            <w:pPr>
              <w:pStyle w:val="TAL"/>
              <w:keepNext w:val="0"/>
              <w:keepLines w:val="0"/>
              <w:rPr>
                <w:sz w:val="16"/>
                <w:szCs w:val="16"/>
                <w:lang w:eastAsia="zh-CN"/>
              </w:rPr>
            </w:pPr>
          </w:p>
        </w:tc>
      </w:tr>
      <w:tr w:rsidR="00601669" w:rsidRPr="0036258B" w14:paraId="6BD6B204" w14:textId="77777777" w:rsidTr="00C126A4">
        <w:trPr>
          <w:gridBefore w:val="1"/>
          <w:wBefore w:w="8" w:type="dxa"/>
          <w:jc w:val="center"/>
        </w:trPr>
        <w:tc>
          <w:tcPr>
            <w:tcW w:w="1123" w:type="dxa"/>
            <w:tcBorders>
              <w:top w:val="nil"/>
              <w:bottom w:val="single" w:sz="4" w:space="0" w:color="auto"/>
            </w:tcBorders>
            <w:shd w:val="clear" w:color="auto" w:fill="auto"/>
          </w:tcPr>
          <w:p w14:paraId="4617630F"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A401EC1"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8E87F98" w14:textId="77777777" w:rsidR="00601669" w:rsidRPr="0036258B" w:rsidRDefault="00601669" w:rsidP="00C126A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6A73CDDF" w14:textId="77777777" w:rsidR="00601669" w:rsidRPr="0036258B" w:rsidDel="00746051" w:rsidRDefault="00601669" w:rsidP="00C126A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77ADD42D"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62B1BF5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5805D274"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72679D48"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0C09B7A3" w14:textId="77777777" w:rsidR="00601669" w:rsidRPr="0036258B" w:rsidRDefault="00601669" w:rsidP="00C126A4">
            <w:pPr>
              <w:pStyle w:val="TAL"/>
              <w:keepNext w:val="0"/>
              <w:keepLines w:val="0"/>
              <w:rPr>
                <w:sz w:val="16"/>
                <w:szCs w:val="16"/>
                <w:lang w:eastAsia="zh-CN"/>
              </w:rPr>
            </w:pPr>
          </w:p>
        </w:tc>
      </w:tr>
      <w:tr w:rsidR="00601669" w:rsidRPr="0036258B" w14:paraId="5D794592" w14:textId="77777777" w:rsidTr="00C126A4">
        <w:trPr>
          <w:gridBefore w:val="1"/>
          <w:wBefore w:w="8" w:type="dxa"/>
          <w:jc w:val="center"/>
        </w:trPr>
        <w:tc>
          <w:tcPr>
            <w:tcW w:w="1123" w:type="dxa"/>
            <w:tcBorders>
              <w:bottom w:val="nil"/>
            </w:tcBorders>
            <w:shd w:val="clear" w:color="auto" w:fill="auto"/>
          </w:tcPr>
          <w:p w14:paraId="2678406F" w14:textId="77777777" w:rsidR="00601669" w:rsidRPr="0036258B" w:rsidRDefault="00601669" w:rsidP="00C126A4">
            <w:pPr>
              <w:pStyle w:val="TAL"/>
              <w:rPr>
                <w:sz w:val="16"/>
                <w:szCs w:val="16"/>
                <w:lang w:eastAsia="zh-CN"/>
              </w:rPr>
            </w:pPr>
            <w:r w:rsidRPr="0036258B">
              <w:rPr>
                <w:sz w:val="16"/>
                <w:szCs w:val="16"/>
                <w:lang w:eastAsia="en-US"/>
              </w:rPr>
              <w:t>6.1.1.4</w:t>
            </w:r>
            <w:r w:rsidRPr="0036258B">
              <w:rPr>
                <w:sz w:val="16"/>
                <w:szCs w:val="16"/>
                <w:lang w:eastAsia="zh-CN"/>
              </w:rPr>
              <w:t>a</w:t>
            </w:r>
          </w:p>
        </w:tc>
        <w:tc>
          <w:tcPr>
            <w:tcW w:w="3619" w:type="dxa"/>
            <w:tcBorders>
              <w:bottom w:val="nil"/>
            </w:tcBorders>
            <w:shd w:val="clear" w:color="auto" w:fill="auto"/>
          </w:tcPr>
          <w:p w14:paraId="6E4CBB43" w14:textId="77777777" w:rsidR="00601669" w:rsidRPr="0036258B" w:rsidRDefault="00601669" w:rsidP="00C126A4">
            <w:pPr>
              <w:pStyle w:val="TAL"/>
              <w:rPr>
                <w:sz w:val="16"/>
                <w:szCs w:val="16"/>
                <w:lang w:eastAsia="en-US"/>
              </w:rPr>
            </w:pPr>
            <w:r w:rsidRPr="0036258B">
              <w:rPr>
                <w:sz w:val="16"/>
                <w:szCs w:val="16"/>
                <w:lang w:eastAsia="en-US"/>
              </w:rPr>
              <w:t>PLMN selection in shared network environment / Automatic mode / Between FDD and TDD</w:t>
            </w:r>
          </w:p>
        </w:tc>
        <w:tc>
          <w:tcPr>
            <w:tcW w:w="729" w:type="dxa"/>
            <w:gridSpan w:val="2"/>
            <w:tcBorders>
              <w:bottom w:val="nil"/>
            </w:tcBorders>
            <w:shd w:val="clear" w:color="auto" w:fill="auto"/>
          </w:tcPr>
          <w:p w14:paraId="10B8EA7C" w14:textId="77777777" w:rsidR="00601669" w:rsidRPr="0036258B" w:rsidRDefault="00601669" w:rsidP="00C126A4">
            <w:pPr>
              <w:pStyle w:val="TAL"/>
              <w:jc w:val="center"/>
              <w:rPr>
                <w:sz w:val="16"/>
                <w:szCs w:val="16"/>
                <w:lang w:eastAsia="en-US"/>
              </w:rPr>
            </w:pPr>
            <w:r w:rsidRPr="0036258B">
              <w:rPr>
                <w:sz w:val="16"/>
                <w:szCs w:val="16"/>
                <w:lang w:eastAsia="en-US"/>
              </w:rPr>
              <w:t>Rel-8</w:t>
            </w:r>
          </w:p>
        </w:tc>
        <w:tc>
          <w:tcPr>
            <w:tcW w:w="1123" w:type="dxa"/>
            <w:tcBorders>
              <w:bottom w:val="nil"/>
            </w:tcBorders>
            <w:shd w:val="clear" w:color="auto" w:fill="auto"/>
          </w:tcPr>
          <w:p w14:paraId="21085551" w14:textId="77777777" w:rsidR="00601669" w:rsidRPr="0036258B" w:rsidRDefault="00601669" w:rsidP="00C126A4">
            <w:pPr>
              <w:pStyle w:val="TAL"/>
              <w:jc w:val="center"/>
              <w:rPr>
                <w:sz w:val="16"/>
                <w:szCs w:val="16"/>
                <w:lang w:eastAsia="en-US"/>
              </w:rPr>
            </w:pPr>
            <w:r w:rsidRPr="0036258B">
              <w:rPr>
                <w:sz w:val="16"/>
                <w:szCs w:val="16"/>
                <w:lang w:eastAsia="en-US"/>
              </w:rPr>
              <w:t>C</w:t>
            </w:r>
            <w:r w:rsidRPr="0036258B">
              <w:rPr>
                <w:sz w:val="16"/>
                <w:szCs w:val="16"/>
              </w:rPr>
              <w:t>389</w:t>
            </w:r>
          </w:p>
        </w:tc>
        <w:tc>
          <w:tcPr>
            <w:tcW w:w="3485" w:type="dxa"/>
            <w:tcBorders>
              <w:bottom w:val="nil"/>
            </w:tcBorders>
            <w:shd w:val="clear" w:color="auto" w:fill="auto"/>
          </w:tcPr>
          <w:p w14:paraId="57BDB5BA" w14:textId="77777777" w:rsidR="00601669" w:rsidRPr="0036258B" w:rsidRDefault="00601669" w:rsidP="00C126A4">
            <w:pPr>
              <w:pStyle w:val="TAL"/>
              <w:rPr>
                <w:sz w:val="16"/>
                <w:szCs w:val="16"/>
                <w:lang w:eastAsia="en-US"/>
              </w:rPr>
            </w:pPr>
            <w:r w:rsidRPr="0036258B">
              <w:rPr>
                <w:sz w:val="16"/>
                <w:szCs w:val="16"/>
                <w:lang w:eastAsia="en-US"/>
              </w:rPr>
              <w:t xml:space="preserve">UEs supporting E-UTRA FDD and E-UTRA TDD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23F18E58" w14:textId="77777777" w:rsidR="00601669" w:rsidRPr="0036258B" w:rsidRDefault="00601669" w:rsidP="00C126A4">
            <w:pPr>
              <w:pStyle w:val="TAL"/>
              <w:rPr>
                <w:sz w:val="16"/>
                <w:szCs w:val="16"/>
                <w:lang w:eastAsia="en-US"/>
              </w:rPr>
            </w:pPr>
          </w:p>
        </w:tc>
        <w:tc>
          <w:tcPr>
            <w:tcW w:w="1344" w:type="dxa"/>
            <w:tcBorders>
              <w:bottom w:val="single" w:sz="4" w:space="0" w:color="auto"/>
            </w:tcBorders>
          </w:tcPr>
          <w:p w14:paraId="04EE7D6B" w14:textId="77777777" w:rsidR="00601669" w:rsidRPr="0036258B" w:rsidRDefault="00601669" w:rsidP="00C126A4">
            <w:pPr>
              <w:pStyle w:val="TAL"/>
              <w:rPr>
                <w:sz w:val="16"/>
                <w:szCs w:val="16"/>
                <w:lang w:eastAsia="en-US"/>
              </w:rPr>
            </w:pPr>
          </w:p>
        </w:tc>
        <w:tc>
          <w:tcPr>
            <w:tcW w:w="1487" w:type="dxa"/>
            <w:tcBorders>
              <w:bottom w:val="single" w:sz="4" w:space="0" w:color="auto"/>
            </w:tcBorders>
          </w:tcPr>
          <w:p w14:paraId="4C4E353B" w14:textId="77777777" w:rsidR="00601669" w:rsidRPr="0036258B" w:rsidRDefault="00601669" w:rsidP="00C126A4">
            <w:pPr>
              <w:pStyle w:val="TAL"/>
              <w:rPr>
                <w:sz w:val="16"/>
                <w:szCs w:val="16"/>
                <w:lang w:eastAsia="en-US"/>
              </w:rPr>
            </w:pPr>
          </w:p>
        </w:tc>
        <w:tc>
          <w:tcPr>
            <w:tcW w:w="1627" w:type="dxa"/>
            <w:tcBorders>
              <w:bottom w:val="single" w:sz="4" w:space="0" w:color="auto"/>
            </w:tcBorders>
          </w:tcPr>
          <w:p w14:paraId="6F5CFD96" w14:textId="77777777" w:rsidR="00601669" w:rsidRPr="0036258B" w:rsidRDefault="00601669" w:rsidP="00C126A4">
            <w:pPr>
              <w:pStyle w:val="TAL"/>
              <w:keepNext w:val="0"/>
              <w:keepLines w:val="0"/>
              <w:rPr>
                <w:sz w:val="16"/>
                <w:szCs w:val="16"/>
                <w:lang w:eastAsia="zh-CN"/>
              </w:rPr>
            </w:pPr>
          </w:p>
        </w:tc>
      </w:tr>
      <w:tr w:rsidR="00601669" w:rsidRPr="0036258B" w14:paraId="71FEEC97" w14:textId="77777777" w:rsidTr="00C126A4">
        <w:trPr>
          <w:gridBefore w:val="1"/>
          <w:wBefore w:w="8" w:type="dxa"/>
          <w:jc w:val="center"/>
        </w:trPr>
        <w:tc>
          <w:tcPr>
            <w:tcW w:w="1123" w:type="dxa"/>
            <w:tcBorders>
              <w:bottom w:val="nil"/>
            </w:tcBorders>
            <w:shd w:val="clear" w:color="auto" w:fill="auto"/>
          </w:tcPr>
          <w:p w14:paraId="106EE967" w14:textId="77777777" w:rsidR="00601669" w:rsidRPr="0036258B" w:rsidRDefault="00601669" w:rsidP="00C126A4">
            <w:pPr>
              <w:pStyle w:val="TAL"/>
              <w:rPr>
                <w:sz w:val="16"/>
                <w:szCs w:val="16"/>
                <w:lang w:eastAsia="en-US"/>
              </w:rPr>
            </w:pPr>
            <w:r>
              <w:rPr>
                <w:sz w:val="16"/>
                <w:szCs w:val="16"/>
                <w:lang w:eastAsia="en-US"/>
              </w:rPr>
              <w:t>6.1.1.5</w:t>
            </w:r>
          </w:p>
        </w:tc>
        <w:tc>
          <w:tcPr>
            <w:tcW w:w="3619" w:type="dxa"/>
            <w:tcBorders>
              <w:bottom w:val="nil"/>
            </w:tcBorders>
            <w:shd w:val="clear" w:color="auto" w:fill="auto"/>
          </w:tcPr>
          <w:p w14:paraId="09FCD576" w14:textId="77777777" w:rsidR="00601669" w:rsidRPr="0036258B" w:rsidRDefault="00601669" w:rsidP="00C126A4">
            <w:pPr>
              <w:pStyle w:val="TAL"/>
              <w:rPr>
                <w:sz w:val="16"/>
                <w:szCs w:val="16"/>
                <w:lang w:eastAsia="en-US"/>
              </w:rPr>
            </w:pPr>
            <w:r>
              <w:rPr>
                <w:sz w:val="16"/>
                <w:szCs w:val="16"/>
                <w:lang w:eastAsia="en-US"/>
              </w:rPr>
              <w:t>Void</w:t>
            </w:r>
          </w:p>
        </w:tc>
        <w:tc>
          <w:tcPr>
            <w:tcW w:w="729" w:type="dxa"/>
            <w:gridSpan w:val="2"/>
            <w:tcBorders>
              <w:bottom w:val="nil"/>
            </w:tcBorders>
            <w:shd w:val="clear" w:color="auto" w:fill="auto"/>
          </w:tcPr>
          <w:p w14:paraId="4395B675" w14:textId="77777777" w:rsidR="00601669" w:rsidRPr="0036258B" w:rsidRDefault="00601669" w:rsidP="00C126A4">
            <w:pPr>
              <w:pStyle w:val="TAL"/>
              <w:jc w:val="center"/>
              <w:rPr>
                <w:sz w:val="16"/>
                <w:szCs w:val="16"/>
                <w:lang w:eastAsia="en-US"/>
              </w:rPr>
            </w:pPr>
          </w:p>
        </w:tc>
        <w:tc>
          <w:tcPr>
            <w:tcW w:w="1123" w:type="dxa"/>
            <w:tcBorders>
              <w:bottom w:val="nil"/>
            </w:tcBorders>
            <w:shd w:val="clear" w:color="auto" w:fill="auto"/>
          </w:tcPr>
          <w:p w14:paraId="61856EE2" w14:textId="77777777" w:rsidR="00601669" w:rsidRPr="0036258B" w:rsidRDefault="00601669" w:rsidP="00C126A4">
            <w:pPr>
              <w:pStyle w:val="TAL"/>
              <w:jc w:val="center"/>
              <w:rPr>
                <w:sz w:val="16"/>
                <w:szCs w:val="16"/>
                <w:lang w:eastAsia="en-US"/>
              </w:rPr>
            </w:pPr>
          </w:p>
        </w:tc>
        <w:tc>
          <w:tcPr>
            <w:tcW w:w="3485" w:type="dxa"/>
            <w:tcBorders>
              <w:bottom w:val="nil"/>
            </w:tcBorders>
            <w:shd w:val="clear" w:color="auto" w:fill="auto"/>
          </w:tcPr>
          <w:p w14:paraId="56FBBFC6" w14:textId="77777777" w:rsidR="00601669" w:rsidRPr="0036258B" w:rsidRDefault="00601669" w:rsidP="00C126A4">
            <w:pPr>
              <w:pStyle w:val="TAL"/>
              <w:rPr>
                <w:sz w:val="16"/>
                <w:szCs w:val="16"/>
                <w:lang w:eastAsia="en-US"/>
              </w:rPr>
            </w:pPr>
          </w:p>
        </w:tc>
        <w:tc>
          <w:tcPr>
            <w:tcW w:w="1339" w:type="dxa"/>
            <w:gridSpan w:val="2"/>
            <w:tcBorders>
              <w:bottom w:val="single" w:sz="4" w:space="0" w:color="auto"/>
            </w:tcBorders>
          </w:tcPr>
          <w:p w14:paraId="12F8E972" w14:textId="77777777" w:rsidR="00601669" w:rsidRPr="0036258B" w:rsidRDefault="00601669" w:rsidP="00C126A4">
            <w:pPr>
              <w:pStyle w:val="TAL"/>
              <w:rPr>
                <w:sz w:val="16"/>
                <w:szCs w:val="16"/>
                <w:lang w:eastAsia="en-US"/>
              </w:rPr>
            </w:pPr>
          </w:p>
        </w:tc>
        <w:tc>
          <w:tcPr>
            <w:tcW w:w="1344" w:type="dxa"/>
            <w:tcBorders>
              <w:bottom w:val="single" w:sz="4" w:space="0" w:color="auto"/>
            </w:tcBorders>
          </w:tcPr>
          <w:p w14:paraId="72207E12" w14:textId="77777777" w:rsidR="00601669" w:rsidRPr="0036258B" w:rsidRDefault="00601669" w:rsidP="00C126A4">
            <w:pPr>
              <w:pStyle w:val="TAL"/>
              <w:rPr>
                <w:sz w:val="16"/>
                <w:szCs w:val="16"/>
                <w:lang w:eastAsia="en-US"/>
              </w:rPr>
            </w:pPr>
          </w:p>
        </w:tc>
        <w:tc>
          <w:tcPr>
            <w:tcW w:w="1487" w:type="dxa"/>
            <w:tcBorders>
              <w:bottom w:val="single" w:sz="4" w:space="0" w:color="auto"/>
            </w:tcBorders>
          </w:tcPr>
          <w:p w14:paraId="63917990" w14:textId="77777777" w:rsidR="00601669" w:rsidRPr="0036258B" w:rsidRDefault="00601669" w:rsidP="00C126A4">
            <w:pPr>
              <w:pStyle w:val="TAL"/>
              <w:rPr>
                <w:sz w:val="16"/>
                <w:szCs w:val="16"/>
                <w:lang w:eastAsia="en-US"/>
              </w:rPr>
            </w:pPr>
          </w:p>
        </w:tc>
        <w:tc>
          <w:tcPr>
            <w:tcW w:w="1627" w:type="dxa"/>
            <w:tcBorders>
              <w:bottom w:val="single" w:sz="4" w:space="0" w:color="auto"/>
            </w:tcBorders>
          </w:tcPr>
          <w:p w14:paraId="5EF1816C" w14:textId="77777777" w:rsidR="00601669" w:rsidRPr="0036258B" w:rsidRDefault="00601669" w:rsidP="00C126A4">
            <w:pPr>
              <w:pStyle w:val="TAL"/>
              <w:keepNext w:val="0"/>
              <w:keepLines w:val="0"/>
              <w:rPr>
                <w:sz w:val="16"/>
                <w:szCs w:val="16"/>
                <w:lang w:eastAsia="zh-CN"/>
              </w:rPr>
            </w:pPr>
          </w:p>
        </w:tc>
      </w:tr>
      <w:tr w:rsidR="00601669" w:rsidRPr="0036258B" w14:paraId="10766F1B" w14:textId="77777777" w:rsidTr="00C126A4">
        <w:trPr>
          <w:gridBefore w:val="1"/>
          <w:wBefore w:w="8" w:type="dxa"/>
          <w:jc w:val="center"/>
        </w:trPr>
        <w:tc>
          <w:tcPr>
            <w:tcW w:w="1123" w:type="dxa"/>
            <w:tcBorders>
              <w:bottom w:val="nil"/>
            </w:tcBorders>
            <w:shd w:val="clear" w:color="auto" w:fill="auto"/>
          </w:tcPr>
          <w:p w14:paraId="5BC74D52" w14:textId="77777777" w:rsidR="00601669" w:rsidRPr="0036258B" w:rsidRDefault="00601669" w:rsidP="00C126A4">
            <w:pPr>
              <w:pStyle w:val="TAL"/>
              <w:keepNext w:val="0"/>
              <w:keepLines w:val="0"/>
              <w:rPr>
                <w:sz w:val="16"/>
                <w:szCs w:val="16"/>
                <w:lang w:eastAsia="en-US"/>
              </w:rPr>
            </w:pPr>
            <w:r w:rsidRPr="0036258B">
              <w:rPr>
                <w:sz w:val="16"/>
                <w:szCs w:val="16"/>
                <w:lang w:eastAsia="en-US"/>
              </w:rPr>
              <w:t>6.1.1.6</w:t>
            </w:r>
          </w:p>
        </w:tc>
        <w:tc>
          <w:tcPr>
            <w:tcW w:w="3619" w:type="dxa"/>
            <w:tcBorders>
              <w:bottom w:val="nil"/>
            </w:tcBorders>
            <w:shd w:val="clear" w:color="auto" w:fill="auto"/>
          </w:tcPr>
          <w:p w14:paraId="07EE355C" w14:textId="77777777" w:rsidR="00601669" w:rsidRPr="0036258B" w:rsidRDefault="00601669" w:rsidP="00C126A4">
            <w:pPr>
              <w:pStyle w:val="TAL"/>
              <w:keepNext w:val="0"/>
              <w:keepLines w:val="0"/>
              <w:rPr>
                <w:sz w:val="16"/>
                <w:szCs w:val="16"/>
                <w:lang w:eastAsia="en-US"/>
              </w:rPr>
            </w:pPr>
            <w:r w:rsidRPr="0036258B">
              <w:rPr>
                <w:sz w:val="16"/>
                <w:szCs w:val="16"/>
                <w:lang w:eastAsia="en-US"/>
              </w:rPr>
              <w:t>PLMN selection of RPLMN, HPLMN/EHPLMN, UPLMN and OPLMN / Automatic mode / User reselection</w:t>
            </w:r>
          </w:p>
        </w:tc>
        <w:tc>
          <w:tcPr>
            <w:tcW w:w="729" w:type="dxa"/>
            <w:gridSpan w:val="2"/>
            <w:tcBorders>
              <w:bottom w:val="nil"/>
            </w:tcBorders>
            <w:shd w:val="clear" w:color="auto" w:fill="auto"/>
          </w:tcPr>
          <w:p w14:paraId="5881B37B"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Rel-8</w:t>
            </w:r>
          </w:p>
        </w:tc>
        <w:tc>
          <w:tcPr>
            <w:tcW w:w="1123" w:type="dxa"/>
            <w:tcBorders>
              <w:bottom w:val="nil"/>
            </w:tcBorders>
            <w:shd w:val="clear" w:color="auto" w:fill="auto"/>
          </w:tcPr>
          <w:p w14:paraId="02CF6435" w14:textId="77777777" w:rsidR="00601669" w:rsidRPr="0036258B" w:rsidRDefault="00601669" w:rsidP="00C126A4">
            <w:pPr>
              <w:pStyle w:val="TAC"/>
              <w:rPr>
                <w:sz w:val="16"/>
                <w:szCs w:val="16"/>
                <w:lang w:eastAsia="en-US"/>
              </w:rPr>
            </w:pPr>
            <w:r w:rsidRPr="0036258B">
              <w:rPr>
                <w:sz w:val="16"/>
                <w:szCs w:val="16"/>
                <w:lang w:eastAsia="en-US"/>
              </w:rPr>
              <w:t>C157a</w:t>
            </w:r>
          </w:p>
        </w:tc>
        <w:tc>
          <w:tcPr>
            <w:tcW w:w="3485" w:type="dxa"/>
            <w:tcBorders>
              <w:bottom w:val="nil"/>
            </w:tcBorders>
            <w:shd w:val="clear" w:color="auto" w:fill="auto"/>
          </w:tcPr>
          <w:p w14:paraId="6943F5A8" w14:textId="77777777" w:rsidR="00601669" w:rsidRPr="0036258B" w:rsidRDefault="00601669" w:rsidP="00C126A4">
            <w:pPr>
              <w:pStyle w:val="TAL"/>
              <w:rPr>
                <w:sz w:val="16"/>
                <w:szCs w:val="16"/>
                <w:lang w:eastAsia="en-US"/>
              </w:rPr>
            </w:pPr>
            <w:r w:rsidRPr="0036258B">
              <w:rPr>
                <w:sz w:val="16"/>
                <w:szCs w:val="16"/>
                <w:lang w:eastAsia="en-US"/>
              </w:rPr>
              <w:t xml:space="preserve">UEs supporting E-UTRA and user initiated PLMN reselection in automatic mode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6F3414E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3C13082F" w14:textId="77777777" w:rsidR="00601669" w:rsidRPr="0036258B" w:rsidRDefault="00601669" w:rsidP="00C126A4">
            <w:pPr>
              <w:pStyle w:val="TAL"/>
              <w:keepNext w:val="0"/>
              <w:keepLines w:val="0"/>
              <w:rPr>
                <w:sz w:val="16"/>
                <w:szCs w:val="16"/>
                <w:lang w:eastAsia="en-US"/>
              </w:rPr>
            </w:pPr>
          </w:p>
        </w:tc>
        <w:tc>
          <w:tcPr>
            <w:tcW w:w="1487" w:type="dxa"/>
            <w:tcBorders>
              <w:bottom w:val="nil"/>
            </w:tcBorders>
          </w:tcPr>
          <w:p w14:paraId="412DCF50" w14:textId="77777777" w:rsidR="00601669" w:rsidRPr="0036258B" w:rsidRDefault="00601669" w:rsidP="00C126A4">
            <w:pPr>
              <w:pStyle w:val="TAL"/>
              <w:keepNext w:val="0"/>
              <w:keepLines w:val="0"/>
              <w:rPr>
                <w:sz w:val="16"/>
                <w:szCs w:val="16"/>
                <w:lang w:eastAsia="en-US"/>
              </w:rPr>
            </w:pPr>
            <w:r w:rsidRPr="0036258B">
              <w:rPr>
                <w:sz w:val="16"/>
                <w:szCs w:val="16"/>
                <w:lang w:eastAsia="en-US"/>
              </w:rPr>
              <w:t>Either TC 6.1.1.6 or TC 6.1.1.6a shall be executed. (Note 4)</w:t>
            </w:r>
          </w:p>
        </w:tc>
        <w:tc>
          <w:tcPr>
            <w:tcW w:w="1627" w:type="dxa"/>
            <w:tcBorders>
              <w:bottom w:val="single" w:sz="4" w:space="0" w:color="auto"/>
            </w:tcBorders>
          </w:tcPr>
          <w:p w14:paraId="1576FA8B" w14:textId="77777777" w:rsidR="00601669" w:rsidRPr="0036258B" w:rsidRDefault="00601669" w:rsidP="00C126A4">
            <w:pPr>
              <w:pStyle w:val="TAL"/>
              <w:keepNext w:val="0"/>
              <w:keepLines w:val="0"/>
              <w:rPr>
                <w:sz w:val="16"/>
                <w:szCs w:val="16"/>
                <w:lang w:eastAsia="zh-CN"/>
              </w:rPr>
            </w:pPr>
          </w:p>
        </w:tc>
      </w:tr>
      <w:tr w:rsidR="00601669" w:rsidRPr="0036258B" w14:paraId="0DFD98B3" w14:textId="77777777" w:rsidTr="00C126A4">
        <w:trPr>
          <w:gridBefore w:val="1"/>
          <w:wBefore w:w="8" w:type="dxa"/>
          <w:jc w:val="center"/>
        </w:trPr>
        <w:tc>
          <w:tcPr>
            <w:tcW w:w="1123" w:type="dxa"/>
            <w:tcBorders>
              <w:top w:val="nil"/>
              <w:bottom w:val="single" w:sz="4" w:space="0" w:color="auto"/>
            </w:tcBorders>
            <w:shd w:val="clear" w:color="auto" w:fill="auto"/>
          </w:tcPr>
          <w:p w14:paraId="2A9112A9"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A85AB8C"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1512DEA6" w14:textId="77777777" w:rsidR="00601669" w:rsidRPr="0036258B" w:rsidRDefault="00601669" w:rsidP="00C126A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0FF4300B" w14:textId="77777777" w:rsidR="00601669" w:rsidRPr="0036258B" w:rsidDel="00746051" w:rsidRDefault="00601669" w:rsidP="00C126A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25E3D024" w14:textId="77777777" w:rsidR="00601669" w:rsidRPr="0036258B" w:rsidRDefault="00601669" w:rsidP="00C126A4">
            <w:pPr>
              <w:pStyle w:val="TAL"/>
              <w:rPr>
                <w:sz w:val="16"/>
                <w:szCs w:val="16"/>
                <w:lang w:eastAsia="en-US"/>
              </w:rPr>
            </w:pPr>
          </w:p>
        </w:tc>
        <w:tc>
          <w:tcPr>
            <w:tcW w:w="1339" w:type="dxa"/>
            <w:gridSpan w:val="2"/>
            <w:tcBorders>
              <w:bottom w:val="single" w:sz="4" w:space="0" w:color="auto"/>
            </w:tcBorders>
          </w:tcPr>
          <w:p w14:paraId="2FB4CD1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462DE226"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69499502"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46E65953" w14:textId="77777777" w:rsidR="00601669" w:rsidRPr="0036258B" w:rsidRDefault="00601669" w:rsidP="00C126A4">
            <w:pPr>
              <w:pStyle w:val="TAL"/>
              <w:keepNext w:val="0"/>
              <w:keepLines w:val="0"/>
              <w:rPr>
                <w:sz w:val="16"/>
                <w:szCs w:val="16"/>
                <w:lang w:eastAsia="zh-CN"/>
              </w:rPr>
            </w:pPr>
          </w:p>
        </w:tc>
      </w:tr>
      <w:tr w:rsidR="00601669" w:rsidRPr="0036258B" w14:paraId="738B667F" w14:textId="77777777" w:rsidTr="00C126A4">
        <w:trPr>
          <w:gridBefore w:val="1"/>
          <w:wBefore w:w="8" w:type="dxa"/>
          <w:jc w:val="center"/>
        </w:trPr>
        <w:tc>
          <w:tcPr>
            <w:tcW w:w="1123" w:type="dxa"/>
            <w:tcBorders>
              <w:top w:val="single" w:sz="4" w:space="0" w:color="auto"/>
              <w:bottom w:val="nil"/>
            </w:tcBorders>
            <w:shd w:val="clear" w:color="auto" w:fill="auto"/>
          </w:tcPr>
          <w:p w14:paraId="54D7D2CF" w14:textId="77777777" w:rsidR="00601669" w:rsidRPr="0036258B" w:rsidRDefault="00601669" w:rsidP="00C126A4">
            <w:pPr>
              <w:pStyle w:val="TAL"/>
              <w:keepNext w:val="0"/>
              <w:keepLines w:val="0"/>
              <w:rPr>
                <w:sz w:val="16"/>
                <w:szCs w:val="16"/>
                <w:lang w:eastAsia="en-US"/>
              </w:rPr>
            </w:pPr>
            <w:r w:rsidRPr="0036258B">
              <w:rPr>
                <w:sz w:val="16"/>
                <w:szCs w:val="16"/>
                <w:lang w:eastAsia="en-US"/>
              </w:rPr>
              <w:t>6.1.1.6a</w:t>
            </w:r>
          </w:p>
        </w:tc>
        <w:tc>
          <w:tcPr>
            <w:tcW w:w="3619" w:type="dxa"/>
            <w:tcBorders>
              <w:top w:val="single" w:sz="4" w:space="0" w:color="auto"/>
              <w:bottom w:val="nil"/>
            </w:tcBorders>
            <w:shd w:val="clear" w:color="auto" w:fill="auto"/>
          </w:tcPr>
          <w:p w14:paraId="76BF297C" w14:textId="77777777" w:rsidR="00601669" w:rsidRPr="0036258B" w:rsidRDefault="00601669" w:rsidP="00C126A4">
            <w:pPr>
              <w:pStyle w:val="TAL"/>
              <w:keepNext w:val="0"/>
              <w:keepLines w:val="0"/>
              <w:rPr>
                <w:sz w:val="16"/>
                <w:szCs w:val="16"/>
                <w:lang w:eastAsia="en-US"/>
              </w:rPr>
            </w:pPr>
            <w:r w:rsidRPr="0036258B">
              <w:rPr>
                <w:sz w:val="16"/>
                <w:szCs w:val="16"/>
                <w:lang w:eastAsia="en-US"/>
              </w:rPr>
              <w:t>PLMN selection of RPLMN, HPLMN/EHPLMN, UPLMN and OPLMN / Automatic mode / User reselection / Single Frequency operation</w:t>
            </w:r>
          </w:p>
        </w:tc>
        <w:tc>
          <w:tcPr>
            <w:tcW w:w="729" w:type="dxa"/>
            <w:gridSpan w:val="2"/>
            <w:tcBorders>
              <w:top w:val="single" w:sz="4" w:space="0" w:color="auto"/>
              <w:bottom w:val="nil"/>
            </w:tcBorders>
            <w:shd w:val="clear" w:color="auto" w:fill="auto"/>
          </w:tcPr>
          <w:p w14:paraId="1EA77588"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1954A312" w14:textId="77777777" w:rsidR="00601669" w:rsidRPr="0036258B" w:rsidDel="00746051" w:rsidRDefault="00601669" w:rsidP="00C126A4">
            <w:pPr>
              <w:pStyle w:val="TAL"/>
              <w:keepNext w:val="0"/>
              <w:keepLines w:val="0"/>
              <w:jc w:val="center"/>
              <w:rPr>
                <w:sz w:val="16"/>
                <w:szCs w:val="16"/>
                <w:lang w:eastAsia="en-US"/>
              </w:rPr>
            </w:pPr>
            <w:r w:rsidRPr="0036258B">
              <w:rPr>
                <w:sz w:val="16"/>
                <w:szCs w:val="16"/>
                <w:lang w:eastAsia="en-US"/>
              </w:rPr>
              <w:t>C157</w:t>
            </w:r>
          </w:p>
        </w:tc>
        <w:tc>
          <w:tcPr>
            <w:tcW w:w="3485" w:type="dxa"/>
            <w:tcBorders>
              <w:top w:val="single" w:sz="4" w:space="0" w:color="auto"/>
              <w:bottom w:val="nil"/>
            </w:tcBorders>
            <w:shd w:val="clear" w:color="auto" w:fill="auto"/>
          </w:tcPr>
          <w:p w14:paraId="5F00BA03" w14:textId="77777777" w:rsidR="00601669" w:rsidRPr="0036258B" w:rsidRDefault="00601669" w:rsidP="00C126A4">
            <w:pPr>
              <w:pStyle w:val="TAL"/>
              <w:rPr>
                <w:sz w:val="16"/>
                <w:szCs w:val="16"/>
                <w:lang w:eastAsia="en-US"/>
              </w:rPr>
            </w:pPr>
            <w:r w:rsidRPr="0036258B">
              <w:rPr>
                <w:sz w:val="16"/>
                <w:szCs w:val="16"/>
                <w:lang w:eastAsia="en-US"/>
              </w:rPr>
              <w:t>UEs supporting E-UTRA and user initiated PLMN reselection in automatic mode. This test is 'cells on single frequency only' equivalent of 6.1.1.6</w:t>
            </w:r>
          </w:p>
        </w:tc>
        <w:tc>
          <w:tcPr>
            <w:tcW w:w="1339" w:type="dxa"/>
            <w:gridSpan w:val="2"/>
            <w:tcBorders>
              <w:bottom w:val="single" w:sz="4" w:space="0" w:color="auto"/>
            </w:tcBorders>
          </w:tcPr>
          <w:p w14:paraId="39ECE21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FA9DCB3" w14:textId="77777777" w:rsidR="00601669" w:rsidRPr="0036258B" w:rsidRDefault="00601669" w:rsidP="00C126A4">
            <w:pPr>
              <w:pStyle w:val="TAL"/>
              <w:keepNext w:val="0"/>
              <w:keepLines w:val="0"/>
              <w:rPr>
                <w:sz w:val="16"/>
                <w:szCs w:val="16"/>
                <w:lang w:eastAsia="en-US"/>
              </w:rPr>
            </w:pPr>
          </w:p>
        </w:tc>
        <w:tc>
          <w:tcPr>
            <w:tcW w:w="1487" w:type="dxa"/>
            <w:tcBorders>
              <w:bottom w:val="nil"/>
            </w:tcBorders>
          </w:tcPr>
          <w:p w14:paraId="4284AB26" w14:textId="77777777" w:rsidR="00601669" w:rsidRPr="0036258B" w:rsidRDefault="00601669" w:rsidP="00C126A4">
            <w:pPr>
              <w:pStyle w:val="TAL"/>
              <w:keepNext w:val="0"/>
              <w:keepLines w:val="0"/>
              <w:rPr>
                <w:sz w:val="16"/>
                <w:szCs w:val="16"/>
                <w:lang w:eastAsia="en-US"/>
              </w:rPr>
            </w:pPr>
            <w:r w:rsidRPr="0036258B">
              <w:rPr>
                <w:sz w:val="16"/>
                <w:szCs w:val="16"/>
                <w:lang w:eastAsia="en-US"/>
              </w:rPr>
              <w:t>Either TC 6.1.1.6 or TC 6.1.1.6a shall be executed. (Note 4)</w:t>
            </w:r>
          </w:p>
        </w:tc>
        <w:tc>
          <w:tcPr>
            <w:tcW w:w="1627" w:type="dxa"/>
            <w:tcBorders>
              <w:bottom w:val="nil"/>
            </w:tcBorders>
          </w:tcPr>
          <w:p w14:paraId="76A6AEC3" w14:textId="77777777" w:rsidR="00601669" w:rsidRPr="0036258B" w:rsidRDefault="00601669" w:rsidP="00C126A4">
            <w:pPr>
              <w:pStyle w:val="TAL"/>
              <w:keepNext w:val="0"/>
              <w:keepLines w:val="0"/>
              <w:rPr>
                <w:sz w:val="16"/>
                <w:szCs w:val="16"/>
                <w:lang w:eastAsia="zh-CN"/>
              </w:rPr>
            </w:pPr>
          </w:p>
        </w:tc>
      </w:tr>
      <w:tr w:rsidR="00601669" w:rsidRPr="0036258B" w14:paraId="3B62E59B" w14:textId="77777777" w:rsidTr="00C126A4">
        <w:trPr>
          <w:gridBefore w:val="1"/>
          <w:wBefore w:w="8" w:type="dxa"/>
          <w:jc w:val="center"/>
        </w:trPr>
        <w:tc>
          <w:tcPr>
            <w:tcW w:w="1123" w:type="dxa"/>
            <w:tcBorders>
              <w:top w:val="nil"/>
              <w:bottom w:val="single" w:sz="4" w:space="0" w:color="auto"/>
            </w:tcBorders>
            <w:shd w:val="clear" w:color="auto" w:fill="auto"/>
          </w:tcPr>
          <w:p w14:paraId="45E8197C"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42693EB"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7059177" w14:textId="77777777" w:rsidR="00601669" w:rsidRPr="0036258B" w:rsidRDefault="00601669" w:rsidP="00C126A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7BAA35B4" w14:textId="77777777" w:rsidR="00601669" w:rsidRPr="0036258B" w:rsidRDefault="00601669" w:rsidP="00C126A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4BDB326D" w14:textId="77777777" w:rsidR="00601669" w:rsidRPr="0036258B" w:rsidRDefault="00601669" w:rsidP="00C126A4">
            <w:pPr>
              <w:pStyle w:val="TAL"/>
              <w:rPr>
                <w:sz w:val="16"/>
                <w:szCs w:val="16"/>
                <w:lang w:eastAsia="en-US"/>
              </w:rPr>
            </w:pPr>
          </w:p>
        </w:tc>
        <w:tc>
          <w:tcPr>
            <w:tcW w:w="1339" w:type="dxa"/>
            <w:gridSpan w:val="2"/>
            <w:tcBorders>
              <w:bottom w:val="single" w:sz="4" w:space="0" w:color="auto"/>
            </w:tcBorders>
          </w:tcPr>
          <w:p w14:paraId="332A592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AAA6FE0"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7792CE3F" w14:textId="77777777" w:rsidR="00601669" w:rsidRPr="0036258B" w:rsidRDefault="00601669" w:rsidP="00C126A4">
            <w:pPr>
              <w:pStyle w:val="TAL"/>
              <w:keepNext w:val="0"/>
              <w:keepLines w:val="0"/>
              <w:rPr>
                <w:sz w:val="16"/>
                <w:szCs w:val="16"/>
                <w:lang w:eastAsia="en-US"/>
              </w:rPr>
            </w:pPr>
          </w:p>
        </w:tc>
        <w:tc>
          <w:tcPr>
            <w:tcW w:w="1627" w:type="dxa"/>
            <w:tcBorders>
              <w:top w:val="nil"/>
              <w:bottom w:val="single" w:sz="4" w:space="0" w:color="auto"/>
            </w:tcBorders>
          </w:tcPr>
          <w:p w14:paraId="55FF3A0D" w14:textId="77777777" w:rsidR="00601669" w:rsidRPr="0036258B" w:rsidRDefault="00601669" w:rsidP="00C126A4">
            <w:pPr>
              <w:pStyle w:val="TAL"/>
              <w:keepNext w:val="0"/>
              <w:keepLines w:val="0"/>
              <w:rPr>
                <w:sz w:val="16"/>
                <w:szCs w:val="16"/>
                <w:lang w:eastAsia="zh-CN"/>
              </w:rPr>
            </w:pPr>
          </w:p>
        </w:tc>
      </w:tr>
      <w:tr w:rsidR="00601669" w:rsidRPr="0036258B" w14:paraId="0BCDF27B" w14:textId="77777777" w:rsidTr="00C126A4">
        <w:trPr>
          <w:gridBefore w:val="1"/>
          <w:wBefore w:w="8" w:type="dxa"/>
          <w:jc w:val="center"/>
        </w:trPr>
        <w:tc>
          <w:tcPr>
            <w:tcW w:w="1123" w:type="dxa"/>
            <w:tcBorders>
              <w:top w:val="nil"/>
              <w:bottom w:val="single" w:sz="4" w:space="0" w:color="auto"/>
            </w:tcBorders>
            <w:shd w:val="clear" w:color="auto" w:fill="auto"/>
          </w:tcPr>
          <w:p w14:paraId="5C0F3FD4" w14:textId="77777777" w:rsidR="00601669" w:rsidRPr="0036258B" w:rsidRDefault="00601669" w:rsidP="00C126A4">
            <w:pPr>
              <w:pStyle w:val="TAL"/>
              <w:keepNext w:val="0"/>
              <w:keepLines w:val="0"/>
              <w:rPr>
                <w:sz w:val="16"/>
                <w:szCs w:val="16"/>
                <w:lang w:eastAsia="en-US"/>
              </w:rPr>
            </w:pPr>
            <w:r w:rsidRPr="00A02DAD">
              <w:rPr>
                <w:sz w:val="16"/>
                <w:szCs w:val="16"/>
              </w:rPr>
              <w:lastRenderedPageBreak/>
              <w:t>6.1.1.6b</w:t>
            </w:r>
          </w:p>
        </w:tc>
        <w:tc>
          <w:tcPr>
            <w:tcW w:w="3619" w:type="dxa"/>
            <w:tcBorders>
              <w:top w:val="nil"/>
              <w:bottom w:val="single" w:sz="4" w:space="0" w:color="auto"/>
            </w:tcBorders>
            <w:shd w:val="clear" w:color="auto" w:fill="auto"/>
          </w:tcPr>
          <w:p w14:paraId="50107DA8" w14:textId="77777777" w:rsidR="00601669" w:rsidRPr="0036258B" w:rsidRDefault="00601669" w:rsidP="00C126A4">
            <w:pPr>
              <w:pStyle w:val="TAL"/>
              <w:keepNext w:val="0"/>
              <w:keepLines w:val="0"/>
              <w:rPr>
                <w:sz w:val="16"/>
                <w:szCs w:val="16"/>
                <w:lang w:eastAsia="en-US"/>
              </w:rPr>
            </w:pPr>
            <w:r w:rsidRPr="00A02DAD">
              <w:rPr>
                <w:sz w:val="16"/>
                <w:szCs w:val="16"/>
              </w:rPr>
              <w:t>PLMN selection of RPLMN, HPLMN/EHPLMN, UPLMN and OPLMN / Automatic mode / User reselection / Two Frequencies operation</w:t>
            </w:r>
          </w:p>
        </w:tc>
        <w:tc>
          <w:tcPr>
            <w:tcW w:w="729" w:type="dxa"/>
            <w:gridSpan w:val="2"/>
            <w:tcBorders>
              <w:top w:val="nil"/>
              <w:bottom w:val="single" w:sz="4" w:space="0" w:color="auto"/>
            </w:tcBorders>
            <w:shd w:val="clear" w:color="auto" w:fill="auto"/>
          </w:tcPr>
          <w:p w14:paraId="23B1877A" w14:textId="77777777" w:rsidR="00601669" w:rsidRPr="0036258B" w:rsidRDefault="00601669" w:rsidP="00C126A4">
            <w:pPr>
              <w:pStyle w:val="TAL"/>
              <w:keepNext w:val="0"/>
              <w:keepLines w:val="0"/>
              <w:jc w:val="center"/>
              <w:rPr>
                <w:sz w:val="16"/>
                <w:szCs w:val="16"/>
                <w:lang w:eastAsia="en-US"/>
              </w:rPr>
            </w:pPr>
            <w:r w:rsidRPr="00A02DAD">
              <w:rPr>
                <w:sz w:val="16"/>
                <w:szCs w:val="16"/>
              </w:rPr>
              <w:t>Rel-</w:t>
            </w:r>
            <w:r>
              <w:rPr>
                <w:sz w:val="16"/>
                <w:szCs w:val="16"/>
              </w:rPr>
              <w:t>13</w:t>
            </w:r>
          </w:p>
        </w:tc>
        <w:tc>
          <w:tcPr>
            <w:tcW w:w="1123" w:type="dxa"/>
            <w:tcBorders>
              <w:top w:val="nil"/>
              <w:bottom w:val="single" w:sz="4" w:space="0" w:color="auto"/>
            </w:tcBorders>
            <w:shd w:val="clear" w:color="auto" w:fill="auto"/>
          </w:tcPr>
          <w:p w14:paraId="6CA706F2" w14:textId="77777777" w:rsidR="00601669" w:rsidRPr="0036258B" w:rsidRDefault="00601669" w:rsidP="00C126A4">
            <w:pPr>
              <w:pStyle w:val="TAL"/>
              <w:keepNext w:val="0"/>
              <w:keepLines w:val="0"/>
              <w:jc w:val="center"/>
              <w:rPr>
                <w:sz w:val="16"/>
                <w:szCs w:val="16"/>
                <w:lang w:eastAsia="en-US"/>
              </w:rPr>
            </w:pPr>
            <w:r w:rsidRPr="00A02DAD">
              <w:rPr>
                <w:sz w:val="16"/>
                <w:szCs w:val="16"/>
              </w:rPr>
              <w:t>C157b</w:t>
            </w:r>
          </w:p>
        </w:tc>
        <w:tc>
          <w:tcPr>
            <w:tcW w:w="3485" w:type="dxa"/>
            <w:tcBorders>
              <w:top w:val="nil"/>
              <w:bottom w:val="single" w:sz="4" w:space="0" w:color="auto"/>
            </w:tcBorders>
            <w:shd w:val="clear" w:color="auto" w:fill="auto"/>
          </w:tcPr>
          <w:p w14:paraId="5EC25185" w14:textId="77777777" w:rsidR="00601669" w:rsidRPr="0036258B" w:rsidRDefault="00601669" w:rsidP="00C126A4">
            <w:pPr>
              <w:pStyle w:val="TAL"/>
              <w:rPr>
                <w:sz w:val="16"/>
                <w:szCs w:val="16"/>
                <w:lang w:eastAsia="en-US"/>
              </w:rPr>
            </w:pPr>
            <w:r w:rsidRPr="00A02DAD">
              <w:rPr>
                <w:sz w:val="16"/>
                <w:szCs w:val="16"/>
              </w:rPr>
              <w:t>UEs supporting E-UTRA and user initiated PLMN reselection in automatic mode. This test is 'cells on two frequencies only' and 'TDD cat.1bis UE only' equivalent of 6.1.1.6</w:t>
            </w:r>
          </w:p>
        </w:tc>
        <w:tc>
          <w:tcPr>
            <w:tcW w:w="1339" w:type="dxa"/>
            <w:gridSpan w:val="2"/>
            <w:tcBorders>
              <w:bottom w:val="single" w:sz="4" w:space="0" w:color="auto"/>
            </w:tcBorders>
          </w:tcPr>
          <w:p w14:paraId="5FBE52D3" w14:textId="77777777" w:rsidR="00601669" w:rsidRPr="0036258B" w:rsidRDefault="00601669" w:rsidP="00C126A4">
            <w:pPr>
              <w:pStyle w:val="TAL"/>
              <w:keepNext w:val="0"/>
              <w:keepLines w:val="0"/>
              <w:rPr>
                <w:sz w:val="16"/>
                <w:szCs w:val="16"/>
                <w:lang w:eastAsia="en-US"/>
              </w:rPr>
            </w:pPr>
            <w:r w:rsidRPr="00A02DAD">
              <w:rPr>
                <w:sz w:val="16"/>
                <w:szCs w:val="16"/>
              </w:rPr>
              <w:t>pc_eTDD</w:t>
            </w:r>
          </w:p>
        </w:tc>
        <w:tc>
          <w:tcPr>
            <w:tcW w:w="1344" w:type="dxa"/>
            <w:tcBorders>
              <w:bottom w:val="single" w:sz="4" w:space="0" w:color="auto"/>
            </w:tcBorders>
          </w:tcPr>
          <w:p w14:paraId="237C5DFE"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752E9DFB" w14:textId="77777777" w:rsidR="00601669" w:rsidRPr="0036258B" w:rsidRDefault="00601669" w:rsidP="00C126A4">
            <w:pPr>
              <w:pStyle w:val="TAL"/>
              <w:keepNext w:val="0"/>
              <w:keepLines w:val="0"/>
              <w:rPr>
                <w:sz w:val="16"/>
                <w:szCs w:val="16"/>
                <w:lang w:eastAsia="en-US"/>
              </w:rPr>
            </w:pPr>
            <w:r w:rsidRPr="00A02DAD">
              <w:rPr>
                <w:sz w:val="16"/>
                <w:szCs w:val="16"/>
              </w:rPr>
              <w:t>Either TC 6.1.1.6 or TC 6.1.1.6b shall be executed. (Note 21)</w:t>
            </w:r>
          </w:p>
        </w:tc>
        <w:tc>
          <w:tcPr>
            <w:tcW w:w="1627" w:type="dxa"/>
            <w:tcBorders>
              <w:top w:val="nil"/>
              <w:bottom w:val="single" w:sz="4" w:space="0" w:color="auto"/>
            </w:tcBorders>
          </w:tcPr>
          <w:p w14:paraId="186F95AE" w14:textId="77777777" w:rsidR="00601669" w:rsidRPr="0036258B" w:rsidRDefault="00601669" w:rsidP="00C126A4">
            <w:pPr>
              <w:pStyle w:val="TAL"/>
              <w:keepNext w:val="0"/>
              <w:keepLines w:val="0"/>
              <w:rPr>
                <w:sz w:val="16"/>
                <w:szCs w:val="16"/>
                <w:lang w:eastAsia="zh-CN"/>
              </w:rPr>
            </w:pPr>
          </w:p>
        </w:tc>
      </w:tr>
      <w:tr w:rsidR="00601669" w:rsidRPr="0036258B" w14:paraId="11368CF0" w14:textId="77777777" w:rsidTr="00C126A4">
        <w:trPr>
          <w:gridBefore w:val="1"/>
          <w:wBefore w:w="8" w:type="dxa"/>
          <w:jc w:val="center"/>
        </w:trPr>
        <w:tc>
          <w:tcPr>
            <w:tcW w:w="1123" w:type="dxa"/>
            <w:tcBorders>
              <w:top w:val="single" w:sz="4" w:space="0" w:color="auto"/>
              <w:bottom w:val="nil"/>
            </w:tcBorders>
            <w:shd w:val="clear" w:color="auto" w:fill="auto"/>
          </w:tcPr>
          <w:p w14:paraId="76DC09FC" w14:textId="77777777" w:rsidR="00601669" w:rsidRPr="0036258B" w:rsidRDefault="00601669" w:rsidP="00C126A4">
            <w:pPr>
              <w:pStyle w:val="TAL"/>
              <w:keepNext w:val="0"/>
              <w:keepLines w:val="0"/>
              <w:rPr>
                <w:sz w:val="16"/>
                <w:szCs w:val="16"/>
                <w:lang w:eastAsia="en-US"/>
              </w:rPr>
            </w:pPr>
            <w:r w:rsidRPr="0036258B">
              <w:rPr>
                <w:sz w:val="16"/>
                <w:szCs w:val="16"/>
                <w:lang w:eastAsia="en-US"/>
              </w:rPr>
              <w:t>6.1.1.7</w:t>
            </w:r>
          </w:p>
        </w:tc>
        <w:tc>
          <w:tcPr>
            <w:tcW w:w="3619" w:type="dxa"/>
            <w:tcBorders>
              <w:top w:val="single" w:sz="4" w:space="0" w:color="auto"/>
              <w:bottom w:val="nil"/>
            </w:tcBorders>
            <w:shd w:val="clear" w:color="auto" w:fill="auto"/>
          </w:tcPr>
          <w:p w14:paraId="7277F650" w14:textId="77777777" w:rsidR="00601669" w:rsidRPr="0036258B" w:rsidRDefault="00601669" w:rsidP="00C126A4">
            <w:pPr>
              <w:pStyle w:val="TAL"/>
              <w:keepNext w:val="0"/>
              <w:keepLines w:val="0"/>
              <w:rPr>
                <w:sz w:val="16"/>
                <w:szCs w:val="16"/>
                <w:lang w:eastAsia="en-US"/>
              </w:rPr>
            </w:pPr>
            <w:r w:rsidRPr="0036258B">
              <w:rPr>
                <w:sz w:val="16"/>
                <w:szCs w:val="16"/>
                <w:lang w:eastAsia="en-US"/>
              </w:rPr>
              <w:t>PLMN selection / Periodic reselection / MinimumPeriodicSearchTimer</w:t>
            </w:r>
          </w:p>
        </w:tc>
        <w:tc>
          <w:tcPr>
            <w:tcW w:w="729" w:type="dxa"/>
            <w:gridSpan w:val="2"/>
            <w:tcBorders>
              <w:top w:val="single" w:sz="4" w:space="0" w:color="auto"/>
              <w:bottom w:val="nil"/>
            </w:tcBorders>
            <w:shd w:val="clear" w:color="auto" w:fill="auto"/>
          </w:tcPr>
          <w:p w14:paraId="7F315F4F"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Rel-10</w:t>
            </w:r>
          </w:p>
        </w:tc>
        <w:tc>
          <w:tcPr>
            <w:tcW w:w="1123" w:type="dxa"/>
            <w:tcBorders>
              <w:top w:val="single" w:sz="4" w:space="0" w:color="auto"/>
              <w:bottom w:val="nil"/>
            </w:tcBorders>
            <w:shd w:val="clear" w:color="auto" w:fill="auto"/>
          </w:tcPr>
          <w:p w14:paraId="24224A78" w14:textId="77777777" w:rsidR="00601669" w:rsidRPr="0036258B" w:rsidRDefault="00601669" w:rsidP="00C126A4">
            <w:pPr>
              <w:pStyle w:val="TAC"/>
              <w:keepNext w:val="0"/>
              <w:keepLines w:val="0"/>
              <w:rPr>
                <w:sz w:val="16"/>
                <w:szCs w:val="16"/>
                <w:lang w:eastAsia="en-US"/>
              </w:rPr>
            </w:pPr>
            <w:r w:rsidRPr="0036258B">
              <w:rPr>
                <w:sz w:val="16"/>
                <w:szCs w:val="16"/>
                <w:lang w:eastAsia="en-US"/>
              </w:rPr>
              <w:t>C179a</w:t>
            </w:r>
          </w:p>
        </w:tc>
        <w:tc>
          <w:tcPr>
            <w:tcW w:w="3485" w:type="dxa"/>
            <w:tcBorders>
              <w:top w:val="single" w:sz="4" w:space="0" w:color="auto"/>
              <w:bottom w:val="nil"/>
            </w:tcBorders>
            <w:shd w:val="clear" w:color="auto" w:fill="auto"/>
          </w:tcPr>
          <w:p w14:paraId="528F9F4E"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MinimumPeriodicSearchTimer and not supporting "Fast First Higher Priority PLMN search"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6ADF58A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1558553C" w14:textId="77777777" w:rsidR="00601669" w:rsidRPr="0036258B" w:rsidRDefault="00601669" w:rsidP="00C126A4">
            <w:pPr>
              <w:pStyle w:val="TAL"/>
              <w:keepNext w:val="0"/>
              <w:keepLines w:val="0"/>
              <w:rPr>
                <w:sz w:val="16"/>
                <w:szCs w:val="16"/>
                <w:lang w:eastAsia="en-US"/>
              </w:rPr>
            </w:pPr>
          </w:p>
        </w:tc>
        <w:tc>
          <w:tcPr>
            <w:tcW w:w="1487" w:type="dxa"/>
            <w:tcBorders>
              <w:bottom w:val="nil"/>
            </w:tcBorders>
          </w:tcPr>
          <w:p w14:paraId="78CAA78D" w14:textId="77777777" w:rsidR="00601669" w:rsidRPr="0036258B" w:rsidRDefault="00601669" w:rsidP="00C126A4">
            <w:pPr>
              <w:pStyle w:val="TAL"/>
              <w:keepNext w:val="0"/>
              <w:keepLines w:val="0"/>
              <w:rPr>
                <w:sz w:val="16"/>
                <w:szCs w:val="16"/>
                <w:lang w:eastAsia="en-US"/>
              </w:rPr>
            </w:pPr>
            <w:r w:rsidRPr="0036258B">
              <w:rPr>
                <w:sz w:val="16"/>
                <w:szCs w:val="16"/>
                <w:lang w:eastAsia="en-US"/>
              </w:rPr>
              <w:t>Either TC 6.1.1.7 or TC 6.1.1.7a shall be executed. (Note 4)</w:t>
            </w:r>
          </w:p>
        </w:tc>
        <w:tc>
          <w:tcPr>
            <w:tcW w:w="1627" w:type="dxa"/>
            <w:tcBorders>
              <w:bottom w:val="nil"/>
            </w:tcBorders>
          </w:tcPr>
          <w:p w14:paraId="118AB460" w14:textId="77777777" w:rsidR="00601669" w:rsidRPr="0036258B" w:rsidRDefault="00601669" w:rsidP="00C126A4">
            <w:pPr>
              <w:pStyle w:val="TAL"/>
              <w:keepNext w:val="0"/>
              <w:keepLines w:val="0"/>
              <w:rPr>
                <w:sz w:val="16"/>
                <w:szCs w:val="16"/>
                <w:lang w:eastAsia="zh-CN"/>
              </w:rPr>
            </w:pPr>
          </w:p>
        </w:tc>
      </w:tr>
      <w:tr w:rsidR="00601669" w:rsidRPr="0036258B" w14:paraId="2C78A8A1" w14:textId="77777777" w:rsidTr="00C126A4">
        <w:trPr>
          <w:gridBefore w:val="1"/>
          <w:wBefore w:w="8" w:type="dxa"/>
          <w:jc w:val="center"/>
        </w:trPr>
        <w:tc>
          <w:tcPr>
            <w:tcW w:w="1123" w:type="dxa"/>
            <w:tcBorders>
              <w:top w:val="nil"/>
              <w:bottom w:val="single" w:sz="4" w:space="0" w:color="auto"/>
            </w:tcBorders>
            <w:shd w:val="clear" w:color="auto" w:fill="auto"/>
          </w:tcPr>
          <w:p w14:paraId="74C9804B"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14BA46B"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DEFA1B7" w14:textId="77777777" w:rsidR="00601669" w:rsidRPr="0036258B" w:rsidRDefault="00601669" w:rsidP="00C126A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6D1BEBA1" w14:textId="77777777" w:rsidR="00601669" w:rsidRPr="0036258B" w:rsidRDefault="00601669" w:rsidP="00C126A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632B6CF5" w14:textId="77777777" w:rsidR="00601669" w:rsidRPr="0036258B" w:rsidRDefault="00601669" w:rsidP="00C126A4">
            <w:pPr>
              <w:pStyle w:val="TAL"/>
              <w:rPr>
                <w:sz w:val="16"/>
                <w:szCs w:val="16"/>
                <w:lang w:eastAsia="en-US"/>
              </w:rPr>
            </w:pPr>
          </w:p>
        </w:tc>
        <w:tc>
          <w:tcPr>
            <w:tcW w:w="1339" w:type="dxa"/>
            <w:gridSpan w:val="2"/>
            <w:tcBorders>
              <w:bottom w:val="single" w:sz="4" w:space="0" w:color="auto"/>
            </w:tcBorders>
          </w:tcPr>
          <w:p w14:paraId="13FFDB6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598FF30D"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026C1943" w14:textId="77777777" w:rsidR="00601669" w:rsidRPr="0036258B" w:rsidRDefault="00601669" w:rsidP="00C126A4">
            <w:pPr>
              <w:pStyle w:val="TAL"/>
              <w:keepNext w:val="0"/>
              <w:keepLines w:val="0"/>
              <w:rPr>
                <w:sz w:val="16"/>
                <w:szCs w:val="16"/>
                <w:lang w:eastAsia="en-US"/>
              </w:rPr>
            </w:pPr>
          </w:p>
        </w:tc>
        <w:tc>
          <w:tcPr>
            <w:tcW w:w="1627" w:type="dxa"/>
            <w:tcBorders>
              <w:top w:val="nil"/>
              <w:bottom w:val="single" w:sz="4" w:space="0" w:color="auto"/>
            </w:tcBorders>
          </w:tcPr>
          <w:p w14:paraId="0811C329" w14:textId="77777777" w:rsidR="00601669" w:rsidRPr="0036258B" w:rsidRDefault="00601669" w:rsidP="00C126A4">
            <w:pPr>
              <w:pStyle w:val="TAL"/>
              <w:keepNext w:val="0"/>
              <w:keepLines w:val="0"/>
              <w:rPr>
                <w:sz w:val="16"/>
                <w:szCs w:val="16"/>
                <w:lang w:eastAsia="zh-CN"/>
              </w:rPr>
            </w:pPr>
          </w:p>
        </w:tc>
      </w:tr>
      <w:tr w:rsidR="00601669" w:rsidRPr="0036258B" w14:paraId="49DA5E20" w14:textId="77777777" w:rsidTr="00C126A4">
        <w:trPr>
          <w:gridBefore w:val="1"/>
          <w:wBefore w:w="8" w:type="dxa"/>
          <w:jc w:val="center"/>
        </w:trPr>
        <w:tc>
          <w:tcPr>
            <w:tcW w:w="1123" w:type="dxa"/>
            <w:tcBorders>
              <w:top w:val="single" w:sz="4" w:space="0" w:color="auto"/>
              <w:bottom w:val="nil"/>
            </w:tcBorders>
            <w:shd w:val="clear" w:color="auto" w:fill="auto"/>
          </w:tcPr>
          <w:p w14:paraId="2BEA03D1" w14:textId="77777777" w:rsidR="00601669" w:rsidRPr="0036258B" w:rsidRDefault="00601669" w:rsidP="00C126A4">
            <w:pPr>
              <w:pStyle w:val="TAL"/>
              <w:keepNext w:val="0"/>
              <w:keepLines w:val="0"/>
              <w:rPr>
                <w:sz w:val="16"/>
                <w:szCs w:val="16"/>
                <w:lang w:eastAsia="en-US"/>
              </w:rPr>
            </w:pPr>
            <w:r w:rsidRPr="0036258B">
              <w:rPr>
                <w:sz w:val="16"/>
                <w:szCs w:val="16"/>
                <w:lang w:eastAsia="en-US"/>
              </w:rPr>
              <w:t>6.1.1.7a</w:t>
            </w:r>
          </w:p>
        </w:tc>
        <w:tc>
          <w:tcPr>
            <w:tcW w:w="3619" w:type="dxa"/>
            <w:tcBorders>
              <w:top w:val="single" w:sz="4" w:space="0" w:color="auto"/>
              <w:bottom w:val="nil"/>
            </w:tcBorders>
            <w:shd w:val="clear" w:color="auto" w:fill="auto"/>
          </w:tcPr>
          <w:p w14:paraId="4BA143A0" w14:textId="77777777" w:rsidR="00601669" w:rsidRPr="0036258B" w:rsidRDefault="00601669" w:rsidP="00C126A4">
            <w:pPr>
              <w:pStyle w:val="TAL"/>
              <w:keepNext w:val="0"/>
              <w:keepLines w:val="0"/>
              <w:rPr>
                <w:sz w:val="16"/>
                <w:szCs w:val="16"/>
                <w:lang w:eastAsia="en-US"/>
              </w:rPr>
            </w:pPr>
            <w:r w:rsidRPr="0036258B">
              <w:rPr>
                <w:sz w:val="16"/>
                <w:szCs w:val="16"/>
                <w:lang w:eastAsia="en-US"/>
              </w:rPr>
              <w:t>PLMN selection / Periodic reselection / MinimumPeriodicSearchTimer / Single Frequency operation</w:t>
            </w:r>
          </w:p>
        </w:tc>
        <w:tc>
          <w:tcPr>
            <w:tcW w:w="729" w:type="dxa"/>
            <w:gridSpan w:val="2"/>
            <w:tcBorders>
              <w:top w:val="single" w:sz="4" w:space="0" w:color="auto"/>
              <w:bottom w:val="nil"/>
            </w:tcBorders>
            <w:shd w:val="clear" w:color="auto" w:fill="auto"/>
          </w:tcPr>
          <w:p w14:paraId="04AC3964"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Rel-10</w:t>
            </w:r>
          </w:p>
        </w:tc>
        <w:tc>
          <w:tcPr>
            <w:tcW w:w="1123" w:type="dxa"/>
            <w:tcBorders>
              <w:top w:val="single" w:sz="4" w:space="0" w:color="auto"/>
              <w:bottom w:val="nil"/>
            </w:tcBorders>
            <w:shd w:val="clear" w:color="auto" w:fill="auto"/>
          </w:tcPr>
          <w:p w14:paraId="5E226E78" w14:textId="77777777" w:rsidR="00601669" w:rsidRPr="0036258B" w:rsidRDefault="00601669" w:rsidP="00C126A4">
            <w:pPr>
              <w:pStyle w:val="TAC"/>
              <w:keepNext w:val="0"/>
              <w:keepLines w:val="0"/>
              <w:rPr>
                <w:sz w:val="16"/>
                <w:szCs w:val="16"/>
                <w:lang w:eastAsia="en-US"/>
              </w:rPr>
            </w:pPr>
            <w:r w:rsidRPr="0036258B">
              <w:rPr>
                <w:sz w:val="16"/>
                <w:szCs w:val="16"/>
                <w:lang w:eastAsia="en-US"/>
              </w:rPr>
              <w:t>C179</w:t>
            </w:r>
          </w:p>
        </w:tc>
        <w:tc>
          <w:tcPr>
            <w:tcW w:w="3485" w:type="dxa"/>
            <w:tcBorders>
              <w:top w:val="single" w:sz="4" w:space="0" w:color="auto"/>
              <w:bottom w:val="nil"/>
            </w:tcBorders>
            <w:shd w:val="clear" w:color="auto" w:fill="auto"/>
          </w:tcPr>
          <w:p w14:paraId="69F4D3D3"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MinimumPeriodicSearchTimer and not supporting "Fast First Higher Priority PLMN search". This test is 'cells on single frequency only' equivalent of 6.1.1.7</w:t>
            </w:r>
          </w:p>
        </w:tc>
        <w:tc>
          <w:tcPr>
            <w:tcW w:w="1339" w:type="dxa"/>
            <w:gridSpan w:val="2"/>
            <w:tcBorders>
              <w:bottom w:val="single" w:sz="4" w:space="0" w:color="auto"/>
            </w:tcBorders>
          </w:tcPr>
          <w:p w14:paraId="706F248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72D88DC7" w14:textId="77777777" w:rsidR="00601669" w:rsidRPr="0036258B" w:rsidRDefault="00601669" w:rsidP="00C126A4">
            <w:pPr>
              <w:pStyle w:val="TAL"/>
              <w:keepNext w:val="0"/>
              <w:keepLines w:val="0"/>
              <w:rPr>
                <w:sz w:val="16"/>
                <w:szCs w:val="16"/>
                <w:lang w:eastAsia="en-US"/>
              </w:rPr>
            </w:pPr>
          </w:p>
        </w:tc>
        <w:tc>
          <w:tcPr>
            <w:tcW w:w="1487" w:type="dxa"/>
            <w:tcBorders>
              <w:bottom w:val="nil"/>
            </w:tcBorders>
          </w:tcPr>
          <w:p w14:paraId="78C4038D" w14:textId="77777777" w:rsidR="00601669" w:rsidRPr="0036258B" w:rsidRDefault="00601669" w:rsidP="00C126A4">
            <w:pPr>
              <w:pStyle w:val="TAL"/>
              <w:keepNext w:val="0"/>
              <w:keepLines w:val="0"/>
              <w:rPr>
                <w:sz w:val="16"/>
                <w:szCs w:val="16"/>
                <w:lang w:eastAsia="en-US"/>
              </w:rPr>
            </w:pPr>
            <w:r w:rsidRPr="0036258B">
              <w:rPr>
                <w:sz w:val="16"/>
                <w:szCs w:val="16"/>
                <w:lang w:eastAsia="en-US"/>
              </w:rPr>
              <w:t>Either TC 6.1.1.7 or TC 6.1.1.7a shall be executed. (Note 4)</w:t>
            </w:r>
          </w:p>
        </w:tc>
        <w:tc>
          <w:tcPr>
            <w:tcW w:w="1627" w:type="dxa"/>
            <w:tcBorders>
              <w:bottom w:val="nil"/>
            </w:tcBorders>
          </w:tcPr>
          <w:p w14:paraId="12C92698" w14:textId="77777777" w:rsidR="00601669" w:rsidRPr="0036258B" w:rsidRDefault="00601669" w:rsidP="00C126A4">
            <w:pPr>
              <w:pStyle w:val="TAL"/>
              <w:keepNext w:val="0"/>
              <w:keepLines w:val="0"/>
              <w:rPr>
                <w:sz w:val="16"/>
                <w:szCs w:val="16"/>
                <w:lang w:eastAsia="zh-CN"/>
              </w:rPr>
            </w:pPr>
          </w:p>
        </w:tc>
      </w:tr>
      <w:tr w:rsidR="00601669" w:rsidRPr="0036258B" w14:paraId="0D3C617A" w14:textId="77777777" w:rsidTr="00C126A4">
        <w:trPr>
          <w:gridBefore w:val="1"/>
          <w:wBefore w:w="8" w:type="dxa"/>
          <w:jc w:val="center"/>
        </w:trPr>
        <w:tc>
          <w:tcPr>
            <w:tcW w:w="1123" w:type="dxa"/>
            <w:tcBorders>
              <w:top w:val="nil"/>
              <w:bottom w:val="single" w:sz="4" w:space="0" w:color="auto"/>
            </w:tcBorders>
            <w:shd w:val="clear" w:color="auto" w:fill="auto"/>
          </w:tcPr>
          <w:p w14:paraId="5959C159"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35B575C"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2335111" w14:textId="77777777" w:rsidR="00601669" w:rsidRPr="0036258B" w:rsidRDefault="00601669" w:rsidP="00C126A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45B9E18D" w14:textId="77777777" w:rsidR="00601669" w:rsidRPr="0036258B" w:rsidRDefault="00601669" w:rsidP="00C126A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070EB90A" w14:textId="77777777" w:rsidR="00601669" w:rsidRPr="0036258B" w:rsidRDefault="00601669" w:rsidP="00C126A4">
            <w:pPr>
              <w:pStyle w:val="TAL"/>
              <w:rPr>
                <w:sz w:val="16"/>
                <w:szCs w:val="16"/>
                <w:lang w:eastAsia="en-US"/>
              </w:rPr>
            </w:pPr>
          </w:p>
        </w:tc>
        <w:tc>
          <w:tcPr>
            <w:tcW w:w="1339" w:type="dxa"/>
            <w:gridSpan w:val="2"/>
            <w:tcBorders>
              <w:bottom w:val="single" w:sz="4" w:space="0" w:color="auto"/>
            </w:tcBorders>
          </w:tcPr>
          <w:p w14:paraId="5ADD6DC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BCA4203"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1953668D" w14:textId="77777777" w:rsidR="00601669" w:rsidRPr="0036258B" w:rsidRDefault="00601669" w:rsidP="00C126A4">
            <w:pPr>
              <w:pStyle w:val="TAL"/>
              <w:keepNext w:val="0"/>
              <w:keepLines w:val="0"/>
              <w:rPr>
                <w:sz w:val="16"/>
                <w:szCs w:val="16"/>
                <w:lang w:eastAsia="en-US"/>
              </w:rPr>
            </w:pPr>
          </w:p>
        </w:tc>
        <w:tc>
          <w:tcPr>
            <w:tcW w:w="1627" w:type="dxa"/>
            <w:tcBorders>
              <w:top w:val="nil"/>
              <w:bottom w:val="single" w:sz="4" w:space="0" w:color="auto"/>
            </w:tcBorders>
          </w:tcPr>
          <w:p w14:paraId="2F91F3A2" w14:textId="77777777" w:rsidR="00601669" w:rsidRPr="0036258B" w:rsidRDefault="00601669" w:rsidP="00C126A4">
            <w:pPr>
              <w:pStyle w:val="TAL"/>
              <w:keepNext w:val="0"/>
              <w:keepLines w:val="0"/>
              <w:rPr>
                <w:sz w:val="16"/>
                <w:szCs w:val="16"/>
                <w:lang w:eastAsia="zh-CN"/>
              </w:rPr>
            </w:pPr>
          </w:p>
        </w:tc>
      </w:tr>
      <w:tr w:rsidR="00601669" w:rsidRPr="0036258B" w14:paraId="0D3BE13E" w14:textId="77777777" w:rsidTr="00C126A4">
        <w:trPr>
          <w:gridBefore w:val="1"/>
          <w:wBefore w:w="8" w:type="dxa"/>
          <w:jc w:val="center"/>
        </w:trPr>
        <w:tc>
          <w:tcPr>
            <w:tcW w:w="1123" w:type="dxa"/>
            <w:tcBorders>
              <w:top w:val="single" w:sz="4" w:space="0" w:color="auto"/>
              <w:bottom w:val="nil"/>
            </w:tcBorders>
            <w:shd w:val="clear" w:color="auto" w:fill="auto"/>
          </w:tcPr>
          <w:p w14:paraId="60742DB4" w14:textId="77777777" w:rsidR="00601669" w:rsidRPr="0036258B" w:rsidRDefault="00601669" w:rsidP="00C126A4">
            <w:pPr>
              <w:pStyle w:val="TAL"/>
              <w:keepNext w:val="0"/>
              <w:keepLines w:val="0"/>
              <w:rPr>
                <w:sz w:val="16"/>
                <w:szCs w:val="16"/>
                <w:lang w:eastAsia="en-US"/>
              </w:rPr>
            </w:pPr>
            <w:r w:rsidRPr="0036258B">
              <w:rPr>
                <w:sz w:val="16"/>
                <w:szCs w:val="16"/>
                <w:lang w:eastAsia="zh-CN"/>
              </w:rPr>
              <w:t>6.1.1.8</w:t>
            </w:r>
          </w:p>
        </w:tc>
        <w:tc>
          <w:tcPr>
            <w:tcW w:w="3619" w:type="dxa"/>
            <w:tcBorders>
              <w:top w:val="single" w:sz="4" w:space="0" w:color="auto"/>
              <w:bottom w:val="nil"/>
            </w:tcBorders>
            <w:shd w:val="clear" w:color="auto" w:fill="auto"/>
          </w:tcPr>
          <w:p w14:paraId="640A4EEB" w14:textId="77777777" w:rsidR="00601669" w:rsidRPr="0036258B" w:rsidRDefault="00601669" w:rsidP="00C126A4">
            <w:pPr>
              <w:pStyle w:val="TAL"/>
              <w:keepNext w:val="0"/>
              <w:keepLines w:val="0"/>
              <w:rPr>
                <w:sz w:val="16"/>
                <w:szCs w:val="16"/>
                <w:lang w:eastAsia="en-US"/>
              </w:rPr>
            </w:pPr>
            <w:r w:rsidRPr="0036258B">
              <w:rPr>
                <w:sz w:val="16"/>
                <w:lang w:eastAsia="en-US"/>
              </w:rPr>
              <w:t>PLMN selection of RPLMN</w:t>
            </w:r>
            <w:r w:rsidRPr="0036258B">
              <w:rPr>
                <w:sz w:val="16"/>
                <w:lang w:eastAsia="zh-TW"/>
              </w:rPr>
              <w:t xml:space="preserve"> or (E)</w:t>
            </w:r>
            <w:r w:rsidRPr="0036258B">
              <w:rPr>
                <w:sz w:val="16"/>
                <w:lang w:eastAsia="en-US"/>
              </w:rPr>
              <w:t>HPLMN; Automatic mode</w:t>
            </w:r>
          </w:p>
        </w:tc>
        <w:tc>
          <w:tcPr>
            <w:tcW w:w="729" w:type="dxa"/>
            <w:gridSpan w:val="2"/>
            <w:tcBorders>
              <w:top w:val="single" w:sz="4" w:space="0" w:color="auto"/>
              <w:bottom w:val="nil"/>
            </w:tcBorders>
            <w:shd w:val="clear" w:color="auto" w:fill="auto"/>
          </w:tcPr>
          <w:p w14:paraId="7A828939"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Rel-8</w:t>
            </w:r>
          </w:p>
        </w:tc>
        <w:tc>
          <w:tcPr>
            <w:tcW w:w="1123" w:type="dxa"/>
            <w:tcBorders>
              <w:top w:val="single" w:sz="4" w:space="0" w:color="auto"/>
              <w:bottom w:val="nil"/>
            </w:tcBorders>
            <w:shd w:val="clear" w:color="auto" w:fill="auto"/>
          </w:tcPr>
          <w:p w14:paraId="7CD75992" w14:textId="77777777" w:rsidR="00601669" w:rsidRPr="0036258B" w:rsidRDefault="00601669" w:rsidP="00C126A4">
            <w:pPr>
              <w:pStyle w:val="TAC"/>
              <w:keepNext w:val="0"/>
              <w:keepLines w:val="0"/>
              <w:rPr>
                <w:sz w:val="16"/>
                <w:szCs w:val="16"/>
                <w:lang w:eastAsia="en-US"/>
              </w:rPr>
            </w:pPr>
            <w:r w:rsidRPr="0036258B">
              <w:rPr>
                <w:sz w:val="16"/>
                <w:szCs w:val="16"/>
                <w:lang w:eastAsia="en-US"/>
              </w:rPr>
              <w:t>C212</w:t>
            </w:r>
            <w:r w:rsidRPr="0036258B">
              <w:rPr>
                <w:sz w:val="16"/>
                <w:szCs w:val="16"/>
              </w:rPr>
              <w:t>a</w:t>
            </w:r>
          </w:p>
        </w:tc>
        <w:tc>
          <w:tcPr>
            <w:tcW w:w="3485" w:type="dxa"/>
            <w:tcBorders>
              <w:top w:val="single" w:sz="4" w:space="0" w:color="auto"/>
              <w:bottom w:val="nil"/>
            </w:tcBorders>
            <w:shd w:val="clear" w:color="auto" w:fill="auto"/>
          </w:tcPr>
          <w:p w14:paraId="6C943EA2"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EF_LRPLMSI_Exception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0E33ABC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6F521D40" w14:textId="77777777" w:rsidR="00601669" w:rsidRPr="0036258B" w:rsidRDefault="00601669" w:rsidP="00C126A4">
            <w:pPr>
              <w:pStyle w:val="TAL"/>
              <w:keepNext w:val="0"/>
              <w:keepLines w:val="0"/>
              <w:rPr>
                <w:sz w:val="16"/>
                <w:szCs w:val="16"/>
                <w:lang w:eastAsia="en-US"/>
              </w:rPr>
            </w:pPr>
          </w:p>
        </w:tc>
        <w:tc>
          <w:tcPr>
            <w:tcW w:w="1487" w:type="dxa"/>
            <w:tcBorders>
              <w:bottom w:val="nil"/>
            </w:tcBorders>
          </w:tcPr>
          <w:p w14:paraId="3C391B48" w14:textId="77777777" w:rsidR="00601669" w:rsidRPr="0036258B" w:rsidRDefault="00601669" w:rsidP="00C126A4">
            <w:pPr>
              <w:pStyle w:val="TAL"/>
              <w:keepNext w:val="0"/>
              <w:keepLines w:val="0"/>
              <w:rPr>
                <w:sz w:val="16"/>
                <w:szCs w:val="16"/>
                <w:lang w:eastAsia="en-US"/>
              </w:rPr>
            </w:pPr>
          </w:p>
        </w:tc>
        <w:tc>
          <w:tcPr>
            <w:tcW w:w="1627" w:type="dxa"/>
            <w:tcBorders>
              <w:bottom w:val="nil"/>
            </w:tcBorders>
          </w:tcPr>
          <w:p w14:paraId="75D87CE2" w14:textId="77777777" w:rsidR="00601669" w:rsidRPr="0036258B" w:rsidRDefault="00601669" w:rsidP="00C126A4">
            <w:pPr>
              <w:pStyle w:val="TAL"/>
              <w:keepNext w:val="0"/>
              <w:keepLines w:val="0"/>
              <w:rPr>
                <w:sz w:val="16"/>
                <w:szCs w:val="16"/>
                <w:lang w:eastAsia="zh-CN"/>
              </w:rPr>
            </w:pPr>
          </w:p>
        </w:tc>
      </w:tr>
      <w:tr w:rsidR="00601669" w:rsidRPr="0036258B" w14:paraId="08D1F279" w14:textId="77777777" w:rsidTr="00C126A4">
        <w:trPr>
          <w:gridBefore w:val="1"/>
          <w:wBefore w:w="8" w:type="dxa"/>
          <w:jc w:val="center"/>
        </w:trPr>
        <w:tc>
          <w:tcPr>
            <w:tcW w:w="1123" w:type="dxa"/>
            <w:tcBorders>
              <w:top w:val="nil"/>
              <w:bottom w:val="single" w:sz="4" w:space="0" w:color="auto"/>
            </w:tcBorders>
            <w:shd w:val="clear" w:color="auto" w:fill="auto"/>
          </w:tcPr>
          <w:p w14:paraId="4D3CB3CE"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CCACD17"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B2AAA5E" w14:textId="77777777" w:rsidR="00601669" w:rsidRPr="0036258B" w:rsidRDefault="00601669" w:rsidP="00C126A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2ED6CF23" w14:textId="77777777" w:rsidR="00601669" w:rsidRPr="0036258B" w:rsidRDefault="00601669" w:rsidP="00C126A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01D53647" w14:textId="77777777" w:rsidR="00601669" w:rsidRPr="0036258B" w:rsidRDefault="00601669" w:rsidP="00C126A4">
            <w:pPr>
              <w:pStyle w:val="TAL"/>
              <w:rPr>
                <w:sz w:val="16"/>
                <w:szCs w:val="16"/>
                <w:lang w:eastAsia="en-US"/>
              </w:rPr>
            </w:pPr>
          </w:p>
        </w:tc>
        <w:tc>
          <w:tcPr>
            <w:tcW w:w="1339" w:type="dxa"/>
            <w:gridSpan w:val="2"/>
            <w:tcBorders>
              <w:bottom w:val="single" w:sz="4" w:space="0" w:color="auto"/>
            </w:tcBorders>
          </w:tcPr>
          <w:p w14:paraId="6B8FFCF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DE93C6C"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47BFC2CA" w14:textId="77777777" w:rsidR="00601669" w:rsidRPr="0036258B" w:rsidRDefault="00601669" w:rsidP="00C126A4">
            <w:pPr>
              <w:pStyle w:val="TAL"/>
              <w:keepNext w:val="0"/>
              <w:keepLines w:val="0"/>
              <w:rPr>
                <w:sz w:val="16"/>
                <w:szCs w:val="16"/>
                <w:lang w:eastAsia="en-US"/>
              </w:rPr>
            </w:pPr>
          </w:p>
        </w:tc>
        <w:tc>
          <w:tcPr>
            <w:tcW w:w="1627" w:type="dxa"/>
            <w:tcBorders>
              <w:top w:val="nil"/>
              <w:bottom w:val="single" w:sz="4" w:space="0" w:color="auto"/>
            </w:tcBorders>
          </w:tcPr>
          <w:p w14:paraId="22A0AB22" w14:textId="77777777" w:rsidR="00601669" w:rsidRPr="0036258B" w:rsidRDefault="00601669" w:rsidP="00C126A4">
            <w:pPr>
              <w:pStyle w:val="TAL"/>
              <w:keepNext w:val="0"/>
              <w:keepLines w:val="0"/>
              <w:rPr>
                <w:sz w:val="16"/>
                <w:szCs w:val="16"/>
                <w:lang w:eastAsia="zh-CN"/>
              </w:rPr>
            </w:pPr>
          </w:p>
        </w:tc>
      </w:tr>
      <w:tr w:rsidR="00601669" w:rsidRPr="0036258B" w14:paraId="2008FB57" w14:textId="77777777" w:rsidTr="00C126A4">
        <w:trPr>
          <w:gridBefore w:val="1"/>
          <w:wBefore w:w="8" w:type="dxa"/>
          <w:jc w:val="center"/>
        </w:trPr>
        <w:tc>
          <w:tcPr>
            <w:tcW w:w="1123" w:type="dxa"/>
            <w:tcBorders>
              <w:top w:val="single" w:sz="4" w:space="0" w:color="auto"/>
              <w:bottom w:val="nil"/>
            </w:tcBorders>
            <w:shd w:val="clear" w:color="auto" w:fill="auto"/>
          </w:tcPr>
          <w:p w14:paraId="794FCB7E" w14:textId="77777777" w:rsidR="00601669" w:rsidRPr="0036258B" w:rsidRDefault="00601669" w:rsidP="00C126A4">
            <w:pPr>
              <w:pStyle w:val="TAL"/>
              <w:keepNext w:val="0"/>
              <w:keepLines w:val="0"/>
              <w:rPr>
                <w:sz w:val="16"/>
                <w:szCs w:val="16"/>
                <w:lang w:eastAsia="en-US"/>
              </w:rPr>
            </w:pPr>
            <w:r w:rsidRPr="0036258B">
              <w:rPr>
                <w:sz w:val="16"/>
                <w:szCs w:val="16"/>
                <w:lang w:eastAsia="zh-CN"/>
              </w:rPr>
              <w:t>6.1.1.9</w:t>
            </w:r>
          </w:p>
        </w:tc>
        <w:tc>
          <w:tcPr>
            <w:tcW w:w="3619" w:type="dxa"/>
            <w:tcBorders>
              <w:top w:val="single" w:sz="4" w:space="0" w:color="auto"/>
              <w:bottom w:val="nil"/>
            </w:tcBorders>
            <w:shd w:val="clear" w:color="auto" w:fill="auto"/>
          </w:tcPr>
          <w:p w14:paraId="053EA22E" w14:textId="77777777" w:rsidR="00601669" w:rsidRPr="0036258B" w:rsidRDefault="00601669" w:rsidP="00C126A4">
            <w:pPr>
              <w:pStyle w:val="TAL"/>
              <w:keepNext w:val="0"/>
              <w:keepLines w:val="0"/>
              <w:rPr>
                <w:sz w:val="16"/>
                <w:szCs w:val="16"/>
                <w:lang w:eastAsia="en-US"/>
              </w:rPr>
            </w:pPr>
            <w:r w:rsidRPr="0036258B">
              <w:rPr>
                <w:sz w:val="16"/>
                <w:lang w:eastAsia="en-US"/>
              </w:rPr>
              <w:t>PLMN selection of RPLMN</w:t>
            </w:r>
            <w:r w:rsidRPr="0036258B">
              <w:rPr>
                <w:sz w:val="16"/>
                <w:lang w:eastAsia="zh-TW"/>
              </w:rPr>
              <w:t xml:space="preserve"> or (E)</w:t>
            </w:r>
            <w:r w:rsidRPr="0036258B">
              <w:rPr>
                <w:sz w:val="16"/>
                <w:lang w:eastAsia="en-US"/>
              </w:rPr>
              <w:t xml:space="preserve">HPLMN; </w:t>
            </w:r>
            <w:r w:rsidRPr="0036258B">
              <w:rPr>
                <w:sz w:val="16"/>
                <w:lang w:eastAsia="zh-CN"/>
              </w:rPr>
              <w:t>Manual</w:t>
            </w:r>
            <w:r w:rsidRPr="0036258B">
              <w:rPr>
                <w:sz w:val="16"/>
                <w:lang w:eastAsia="en-US"/>
              </w:rPr>
              <w:t xml:space="preserve"> mode</w:t>
            </w:r>
          </w:p>
        </w:tc>
        <w:tc>
          <w:tcPr>
            <w:tcW w:w="729" w:type="dxa"/>
            <w:gridSpan w:val="2"/>
            <w:tcBorders>
              <w:top w:val="single" w:sz="4" w:space="0" w:color="auto"/>
              <w:bottom w:val="nil"/>
            </w:tcBorders>
            <w:shd w:val="clear" w:color="auto" w:fill="auto"/>
          </w:tcPr>
          <w:p w14:paraId="4EE0667F"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Rel-8</w:t>
            </w:r>
          </w:p>
        </w:tc>
        <w:tc>
          <w:tcPr>
            <w:tcW w:w="1123" w:type="dxa"/>
            <w:tcBorders>
              <w:top w:val="single" w:sz="4" w:space="0" w:color="auto"/>
              <w:bottom w:val="nil"/>
            </w:tcBorders>
            <w:shd w:val="clear" w:color="auto" w:fill="auto"/>
          </w:tcPr>
          <w:p w14:paraId="11C9014A" w14:textId="77777777" w:rsidR="00601669" w:rsidRPr="0036258B" w:rsidRDefault="00601669" w:rsidP="00C126A4">
            <w:pPr>
              <w:pStyle w:val="TAC"/>
              <w:keepNext w:val="0"/>
              <w:keepLines w:val="0"/>
              <w:rPr>
                <w:sz w:val="16"/>
                <w:szCs w:val="16"/>
                <w:lang w:eastAsia="en-US"/>
              </w:rPr>
            </w:pPr>
            <w:r w:rsidRPr="0036258B">
              <w:rPr>
                <w:sz w:val="16"/>
                <w:szCs w:val="16"/>
                <w:lang w:eastAsia="en-US"/>
              </w:rPr>
              <w:t>C213</w:t>
            </w:r>
          </w:p>
        </w:tc>
        <w:tc>
          <w:tcPr>
            <w:tcW w:w="3485" w:type="dxa"/>
            <w:tcBorders>
              <w:top w:val="single" w:sz="4" w:space="0" w:color="auto"/>
              <w:bottom w:val="nil"/>
            </w:tcBorders>
            <w:shd w:val="clear" w:color="auto" w:fill="auto"/>
          </w:tcPr>
          <w:p w14:paraId="67431D9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ManualModeNetworkSelectionException</w:t>
            </w:r>
          </w:p>
        </w:tc>
        <w:tc>
          <w:tcPr>
            <w:tcW w:w="1339" w:type="dxa"/>
            <w:gridSpan w:val="2"/>
            <w:tcBorders>
              <w:bottom w:val="single" w:sz="4" w:space="0" w:color="auto"/>
            </w:tcBorders>
          </w:tcPr>
          <w:p w14:paraId="14D416E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277F9A53" w14:textId="77777777" w:rsidR="00601669" w:rsidRPr="0036258B" w:rsidRDefault="00601669" w:rsidP="00C126A4">
            <w:pPr>
              <w:pStyle w:val="TAL"/>
              <w:keepNext w:val="0"/>
              <w:keepLines w:val="0"/>
              <w:rPr>
                <w:sz w:val="16"/>
                <w:szCs w:val="16"/>
                <w:lang w:eastAsia="en-US"/>
              </w:rPr>
            </w:pPr>
          </w:p>
        </w:tc>
        <w:tc>
          <w:tcPr>
            <w:tcW w:w="1487" w:type="dxa"/>
            <w:tcBorders>
              <w:bottom w:val="nil"/>
            </w:tcBorders>
          </w:tcPr>
          <w:p w14:paraId="65502609" w14:textId="77777777" w:rsidR="00601669" w:rsidRPr="0036258B" w:rsidRDefault="00601669" w:rsidP="00C126A4">
            <w:pPr>
              <w:pStyle w:val="TAL"/>
              <w:keepNext w:val="0"/>
              <w:keepLines w:val="0"/>
              <w:rPr>
                <w:sz w:val="16"/>
                <w:szCs w:val="16"/>
                <w:lang w:eastAsia="en-US"/>
              </w:rPr>
            </w:pPr>
          </w:p>
        </w:tc>
        <w:tc>
          <w:tcPr>
            <w:tcW w:w="1627" w:type="dxa"/>
            <w:tcBorders>
              <w:bottom w:val="nil"/>
            </w:tcBorders>
          </w:tcPr>
          <w:p w14:paraId="4ED016D6" w14:textId="77777777" w:rsidR="00601669" w:rsidRPr="0036258B" w:rsidRDefault="00601669" w:rsidP="00C126A4">
            <w:pPr>
              <w:pStyle w:val="TAL"/>
              <w:keepNext w:val="0"/>
              <w:keepLines w:val="0"/>
              <w:rPr>
                <w:sz w:val="16"/>
                <w:szCs w:val="16"/>
                <w:lang w:eastAsia="zh-CN"/>
              </w:rPr>
            </w:pPr>
          </w:p>
        </w:tc>
      </w:tr>
      <w:tr w:rsidR="00601669" w:rsidRPr="0036258B" w14:paraId="7AA5C5C5" w14:textId="77777777" w:rsidTr="00C126A4">
        <w:trPr>
          <w:gridBefore w:val="1"/>
          <w:wBefore w:w="8" w:type="dxa"/>
          <w:jc w:val="center"/>
        </w:trPr>
        <w:tc>
          <w:tcPr>
            <w:tcW w:w="1123" w:type="dxa"/>
            <w:tcBorders>
              <w:top w:val="nil"/>
              <w:bottom w:val="single" w:sz="4" w:space="0" w:color="auto"/>
            </w:tcBorders>
            <w:shd w:val="clear" w:color="auto" w:fill="auto"/>
          </w:tcPr>
          <w:p w14:paraId="139F0C27"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7A1FBF3"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C4B7390" w14:textId="77777777" w:rsidR="00601669" w:rsidRPr="0036258B" w:rsidRDefault="00601669" w:rsidP="00C126A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759D56CB" w14:textId="77777777" w:rsidR="00601669" w:rsidRPr="0036258B" w:rsidRDefault="00601669" w:rsidP="00C126A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301790C6" w14:textId="77777777" w:rsidR="00601669" w:rsidRPr="0036258B" w:rsidRDefault="00601669" w:rsidP="00C126A4">
            <w:pPr>
              <w:pStyle w:val="TAL"/>
              <w:rPr>
                <w:sz w:val="16"/>
                <w:szCs w:val="16"/>
                <w:lang w:eastAsia="en-US"/>
              </w:rPr>
            </w:pPr>
          </w:p>
        </w:tc>
        <w:tc>
          <w:tcPr>
            <w:tcW w:w="1339" w:type="dxa"/>
            <w:gridSpan w:val="2"/>
            <w:tcBorders>
              <w:bottom w:val="single" w:sz="4" w:space="0" w:color="auto"/>
            </w:tcBorders>
          </w:tcPr>
          <w:p w14:paraId="1319CC7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5FC64846"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54CF8B1B" w14:textId="77777777" w:rsidR="00601669" w:rsidRPr="0036258B" w:rsidRDefault="00601669" w:rsidP="00C126A4">
            <w:pPr>
              <w:pStyle w:val="TAL"/>
              <w:keepNext w:val="0"/>
              <w:keepLines w:val="0"/>
              <w:rPr>
                <w:sz w:val="16"/>
                <w:szCs w:val="16"/>
                <w:lang w:eastAsia="en-US"/>
              </w:rPr>
            </w:pPr>
          </w:p>
        </w:tc>
        <w:tc>
          <w:tcPr>
            <w:tcW w:w="1627" w:type="dxa"/>
            <w:tcBorders>
              <w:top w:val="nil"/>
              <w:bottom w:val="single" w:sz="4" w:space="0" w:color="auto"/>
            </w:tcBorders>
          </w:tcPr>
          <w:p w14:paraId="3918774E" w14:textId="77777777" w:rsidR="00601669" w:rsidRPr="0036258B" w:rsidRDefault="00601669" w:rsidP="00C126A4">
            <w:pPr>
              <w:pStyle w:val="TAL"/>
              <w:keepNext w:val="0"/>
              <w:keepLines w:val="0"/>
              <w:rPr>
                <w:sz w:val="16"/>
                <w:szCs w:val="16"/>
                <w:lang w:eastAsia="zh-CN"/>
              </w:rPr>
            </w:pPr>
          </w:p>
        </w:tc>
      </w:tr>
      <w:tr w:rsidR="00601669" w:rsidRPr="0036258B" w14:paraId="72080F85" w14:textId="77777777" w:rsidTr="00C126A4">
        <w:trPr>
          <w:gridBefore w:val="1"/>
          <w:wBefore w:w="8" w:type="dxa"/>
          <w:jc w:val="center"/>
        </w:trPr>
        <w:tc>
          <w:tcPr>
            <w:tcW w:w="1123" w:type="dxa"/>
            <w:tcBorders>
              <w:top w:val="nil"/>
              <w:bottom w:val="single" w:sz="4" w:space="0" w:color="auto"/>
            </w:tcBorders>
            <w:shd w:val="clear" w:color="auto" w:fill="auto"/>
          </w:tcPr>
          <w:p w14:paraId="44A11FFC" w14:textId="77777777" w:rsidR="00601669" w:rsidRPr="0036258B" w:rsidRDefault="00601669" w:rsidP="00C126A4">
            <w:pPr>
              <w:pStyle w:val="TAL"/>
              <w:keepNext w:val="0"/>
              <w:keepLines w:val="0"/>
              <w:rPr>
                <w:sz w:val="16"/>
                <w:szCs w:val="16"/>
                <w:lang w:eastAsia="en-US"/>
              </w:rPr>
            </w:pPr>
            <w:r w:rsidRPr="00836C93">
              <w:rPr>
                <w:sz w:val="16"/>
                <w:szCs w:val="16"/>
                <w:lang w:eastAsia="zh-CN"/>
              </w:rPr>
              <w:t>6.1.1.10</w:t>
            </w:r>
          </w:p>
        </w:tc>
        <w:tc>
          <w:tcPr>
            <w:tcW w:w="3619" w:type="dxa"/>
            <w:tcBorders>
              <w:top w:val="nil"/>
              <w:bottom w:val="single" w:sz="4" w:space="0" w:color="auto"/>
            </w:tcBorders>
            <w:shd w:val="clear" w:color="auto" w:fill="auto"/>
          </w:tcPr>
          <w:p w14:paraId="7454E57A" w14:textId="77777777" w:rsidR="00601669" w:rsidRPr="0036258B" w:rsidRDefault="00601669" w:rsidP="00C126A4">
            <w:pPr>
              <w:pStyle w:val="TAL"/>
              <w:keepNext w:val="0"/>
              <w:keepLines w:val="0"/>
              <w:rPr>
                <w:sz w:val="16"/>
                <w:szCs w:val="16"/>
                <w:lang w:eastAsia="en-US"/>
              </w:rPr>
            </w:pPr>
            <w:r>
              <w:rPr>
                <w:sz w:val="16"/>
                <w:szCs w:val="16"/>
                <w:lang w:eastAsia="zh-CN"/>
              </w:rPr>
              <w:t>eMTC</w:t>
            </w:r>
            <w:r w:rsidRPr="00836C93">
              <w:rPr>
                <w:sz w:val="16"/>
                <w:szCs w:val="16"/>
                <w:lang w:eastAsia="zh-CN"/>
              </w:rPr>
              <w:t xml:space="preserve"> / NTN</w:t>
            </w:r>
          </w:p>
        </w:tc>
        <w:tc>
          <w:tcPr>
            <w:tcW w:w="729" w:type="dxa"/>
            <w:gridSpan w:val="2"/>
            <w:tcBorders>
              <w:top w:val="nil"/>
              <w:bottom w:val="single" w:sz="4" w:space="0" w:color="auto"/>
            </w:tcBorders>
            <w:shd w:val="clear" w:color="auto" w:fill="auto"/>
          </w:tcPr>
          <w:p w14:paraId="77F47ED7" w14:textId="77777777" w:rsidR="00601669" w:rsidRPr="0036258B" w:rsidRDefault="00601669" w:rsidP="00C126A4">
            <w:pPr>
              <w:pStyle w:val="TAL"/>
              <w:keepNext w:val="0"/>
              <w:keepLines w:val="0"/>
              <w:jc w:val="center"/>
              <w:rPr>
                <w:sz w:val="16"/>
                <w:szCs w:val="16"/>
                <w:lang w:eastAsia="en-US"/>
              </w:rPr>
            </w:pPr>
            <w:r w:rsidRPr="00836C93">
              <w:rPr>
                <w:sz w:val="16"/>
                <w:szCs w:val="16"/>
                <w:lang w:eastAsia="zh-CN"/>
              </w:rPr>
              <w:t>Rel-17</w:t>
            </w:r>
          </w:p>
        </w:tc>
        <w:tc>
          <w:tcPr>
            <w:tcW w:w="1123" w:type="dxa"/>
            <w:tcBorders>
              <w:top w:val="nil"/>
              <w:bottom w:val="single" w:sz="4" w:space="0" w:color="auto"/>
            </w:tcBorders>
            <w:shd w:val="clear" w:color="auto" w:fill="auto"/>
          </w:tcPr>
          <w:p w14:paraId="79B2F251" w14:textId="77777777" w:rsidR="00601669" w:rsidRPr="0036258B" w:rsidRDefault="00601669" w:rsidP="00C126A4">
            <w:pPr>
              <w:pStyle w:val="TAL"/>
              <w:keepNext w:val="0"/>
              <w:keepLines w:val="0"/>
              <w:jc w:val="center"/>
              <w:rPr>
                <w:sz w:val="16"/>
                <w:szCs w:val="16"/>
                <w:lang w:eastAsia="en-US"/>
              </w:rPr>
            </w:pPr>
            <w:r>
              <w:rPr>
                <w:sz w:val="16"/>
                <w:szCs w:val="16"/>
                <w:lang w:eastAsia="zh-CN"/>
              </w:rPr>
              <w:t>C414</w:t>
            </w:r>
          </w:p>
        </w:tc>
        <w:tc>
          <w:tcPr>
            <w:tcW w:w="3485" w:type="dxa"/>
            <w:tcBorders>
              <w:top w:val="nil"/>
              <w:bottom w:val="single" w:sz="4" w:space="0" w:color="auto"/>
            </w:tcBorders>
            <w:shd w:val="clear" w:color="auto" w:fill="auto"/>
          </w:tcPr>
          <w:p w14:paraId="61070323" w14:textId="14F38DD0" w:rsidR="00601669" w:rsidRPr="0036258B" w:rsidRDefault="00601669" w:rsidP="00C126A4">
            <w:pPr>
              <w:pStyle w:val="TAL"/>
              <w:rPr>
                <w:sz w:val="16"/>
                <w:szCs w:val="16"/>
                <w:lang w:eastAsia="en-US"/>
              </w:rPr>
            </w:pPr>
            <w:r w:rsidRPr="00836C93">
              <w:rPr>
                <w:sz w:val="16"/>
                <w:szCs w:val="16"/>
              </w:rPr>
              <w:t>UEs supporting E-UTRA and</w:t>
            </w:r>
            <w:r w:rsidRPr="00836C93">
              <w:rPr>
                <w:sz w:val="16"/>
                <w:szCs w:val="16"/>
                <w:lang w:eastAsia="zh-CN"/>
              </w:rPr>
              <w:t xml:space="preserve"> </w:t>
            </w:r>
            <w:r>
              <w:rPr>
                <w:sz w:val="16"/>
                <w:szCs w:val="16"/>
                <w:lang w:eastAsia="zh-CN"/>
              </w:rPr>
              <w:t>(</w:t>
            </w:r>
            <w:r w:rsidRPr="0036258B">
              <w:rPr>
                <w:sz w:val="16"/>
                <w:szCs w:val="16"/>
              </w:rPr>
              <w:t>Category M1</w:t>
            </w:r>
            <w:r>
              <w:rPr>
                <w:sz w:val="16"/>
                <w:szCs w:val="16"/>
              </w:rPr>
              <w:t xml:space="preserve"> or </w:t>
            </w:r>
            <w:r w:rsidRPr="0036258B">
              <w:rPr>
                <w:sz w:val="16"/>
                <w:szCs w:val="16"/>
              </w:rPr>
              <w:t>Category M</w:t>
            </w:r>
            <w:r>
              <w:rPr>
                <w:sz w:val="16"/>
                <w:szCs w:val="16"/>
              </w:rPr>
              <w:t xml:space="preserve">2) and </w:t>
            </w:r>
            <w:ins w:id="11" w:author="Bharadwaj Cheruvu" w:date="2023-05-24T13:20:00Z">
              <w:r w:rsidR="00A32025">
                <w:rPr>
                  <w:sz w:val="16"/>
                  <w:szCs w:val="16"/>
                </w:rPr>
                <w:t>(</w:t>
              </w:r>
            </w:ins>
            <w:r w:rsidRPr="00880708">
              <w:rPr>
                <w:iCs/>
                <w:sz w:val="16"/>
                <w:szCs w:val="16"/>
              </w:rPr>
              <w:t>NTN access</w:t>
            </w:r>
            <w:ins w:id="12" w:author="Bharadwaj Cheruvu" w:date="2023-05-24T13:20:00Z">
              <w:r w:rsidR="00A32025">
                <w:rPr>
                  <w:iCs/>
                  <w:sz w:val="16"/>
                  <w:szCs w:val="16"/>
                </w:rPr>
                <w:t xml:space="preserve"> or NTN only access</w:t>
              </w:r>
            </w:ins>
            <w:ins w:id="13" w:author="Bharadwaj Cheruvu" w:date="2023-05-24T12:22:00Z">
              <w:r>
                <w:rPr>
                  <w:iCs/>
                  <w:sz w:val="16"/>
                  <w:szCs w:val="16"/>
                </w:rPr>
                <w:t xml:space="preserve"> in CE Mode A</w:t>
              </w:r>
            </w:ins>
            <w:ins w:id="14" w:author="Bharadwaj Cheruvu" w:date="2023-05-24T13:20:00Z">
              <w:r w:rsidR="00A32025">
                <w:rPr>
                  <w:iCs/>
                  <w:sz w:val="16"/>
                  <w:szCs w:val="16"/>
                </w:rPr>
                <w:t>)</w:t>
              </w:r>
            </w:ins>
            <w:r w:rsidRPr="00880708">
              <w:rPr>
                <w:iCs/>
                <w:sz w:val="16"/>
                <w:szCs w:val="16"/>
              </w:rPr>
              <w:t xml:space="preserve"> and </w:t>
            </w:r>
            <w:r w:rsidRPr="00880708">
              <w:rPr>
                <w:sz w:val="16"/>
                <w:szCs w:val="16"/>
              </w:rPr>
              <w:t xml:space="preserve">NTN features in </w:t>
            </w:r>
            <w:r w:rsidRPr="00800392">
              <w:rPr>
                <w:sz w:val="16"/>
                <w:szCs w:val="16"/>
              </w:rPr>
              <w:t>GSO or NGSO</w:t>
            </w:r>
            <w:r w:rsidRPr="00880708">
              <w:rPr>
                <w:sz w:val="16"/>
                <w:szCs w:val="16"/>
              </w:rPr>
              <w:t xml:space="preserve"> scenario</w:t>
            </w:r>
            <w:ins w:id="15" w:author="Bharadwaj Cheruvu" w:date="2023-05-24T12:22:00Z">
              <w:r>
                <w:rPr>
                  <w:sz w:val="16"/>
                  <w:szCs w:val="16"/>
                </w:rPr>
                <w:t xml:space="preserve"> in CE Mode A</w:t>
              </w:r>
            </w:ins>
          </w:p>
        </w:tc>
        <w:tc>
          <w:tcPr>
            <w:tcW w:w="1339" w:type="dxa"/>
            <w:gridSpan w:val="2"/>
            <w:tcBorders>
              <w:bottom w:val="single" w:sz="4" w:space="0" w:color="auto"/>
            </w:tcBorders>
          </w:tcPr>
          <w:p w14:paraId="65103D57" w14:textId="77777777" w:rsidR="00601669" w:rsidRPr="0036258B" w:rsidRDefault="00601669" w:rsidP="00C126A4">
            <w:pPr>
              <w:pStyle w:val="TAL"/>
              <w:keepNext w:val="0"/>
              <w:keepLines w:val="0"/>
              <w:rPr>
                <w:sz w:val="16"/>
                <w:szCs w:val="16"/>
                <w:lang w:eastAsia="en-US"/>
              </w:rPr>
            </w:pPr>
            <w:r w:rsidRPr="00836C93">
              <w:rPr>
                <w:sz w:val="16"/>
                <w:szCs w:val="16"/>
              </w:rPr>
              <w:t>pc_eFDD</w:t>
            </w:r>
          </w:p>
        </w:tc>
        <w:tc>
          <w:tcPr>
            <w:tcW w:w="1344" w:type="dxa"/>
            <w:tcBorders>
              <w:bottom w:val="single" w:sz="4" w:space="0" w:color="auto"/>
            </w:tcBorders>
          </w:tcPr>
          <w:p w14:paraId="3B0E1476"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2633D540" w14:textId="77777777" w:rsidR="00601669" w:rsidRPr="0036258B" w:rsidRDefault="00601669" w:rsidP="00C126A4">
            <w:pPr>
              <w:pStyle w:val="TAL"/>
              <w:keepNext w:val="0"/>
              <w:keepLines w:val="0"/>
              <w:rPr>
                <w:sz w:val="16"/>
                <w:szCs w:val="16"/>
                <w:lang w:eastAsia="en-US"/>
              </w:rPr>
            </w:pPr>
            <w:r w:rsidRPr="009934E1">
              <w:rPr>
                <w:sz w:val="16"/>
                <w:szCs w:val="16"/>
                <w:lang w:eastAsia="en-US"/>
              </w:rPr>
              <w:t>No</w:t>
            </w:r>
            <w:r>
              <w:rPr>
                <w:sz w:val="16"/>
                <w:szCs w:val="16"/>
                <w:lang w:eastAsia="en-US"/>
              </w:rPr>
              <w:t>te 22</w:t>
            </w:r>
          </w:p>
        </w:tc>
        <w:tc>
          <w:tcPr>
            <w:tcW w:w="1627" w:type="dxa"/>
            <w:tcBorders>
              <w:top w:val="nil"/>
              <w:bottom w:val="single" w:sz="4" w:space="0" w:color="auto"/>
            </w:tcBorders>
          </w:tcPr>
          <w:p w14:paraId="2D88BEAF" w14:textId="77777777" w:rsidR="00601669" w:rsidRPr="0036258B" w:rsidRDefault="00601669" w:rsidP="00C126A4">
            <w:pPr>
              <w:pStyle w:val="TAL"/>
              <w:keepNext w:val="0"/>
              <w:keepLines w:val="0"/>
              <w:rPr>
                <w:sz w:val="16"/>
                <w:szCs w:val="16"/>
                <w:lang w:eastAsia="zh-CN"/>
              </w:rPr>
            </w:pPr>
          </w:p>
        </w:tc>
      </w:tr>
      <w:tr w:rsidR="00601669" w:rsidRPr="0036258B" w14:paraId="29453C1A" w14:textId="77777777" w:rsidTr="00C126A4">
        <w:trPr>
          <w:gridBefore w:val="1"/>
          <w:wBefore w:w="8" w:type="dxa"/>
          <w:jc w:val="center"/>
        </w:trPr>
        <w:tc>
          <w:tcPr>
            <w:tcW w:w="1123" w:type="dxa"/>
            <w:tcBorders>
              <w:top w:val="nil"/>
              <w:bottom w:val="single" w:sz="4" w:space="0" w:color="auto"/>
            </w:tcBorders>
            <w:shd w:val="clear" w:color="auto" w:fill="auto"/>
          </w:tcPr>
          <w:p w14:paraId="3A485A40" w14:textId="77777777" w:rsidR="00601669" w:rsidRPr="00836C93" w:rsidRDefault="00601669" w:rsidP="00C126A4">
            <w:pPr>
              <w:pStyle w:val="TAL"/>
              <w:keepNext w:val="0"/>
              <w:keepLines w:val="0"/>
              <w:rPr>
                <w:sz w:val="16"/>
                <w:szCs w:val="16"/>
                <w:lang w:eastAsia="zh-CN"/>
              </w:rPr>
            </w:pPr>
            <w:r w:rsidRPr="00874822">
              <w:rPr>
                <w:sz w:val="16"/>
                <w:szCs w:val="16"/>
              </w:rPr>
              <w:t>6.1.1.11</w:t>
            </w:r>
          </w:p>
        </w:tc>
        <w:tc>
          <w:tcPr>
            <w:tcW w:w="3619" w:type="dxa"/>
            <w:tcBorders>
              <w:top w:val="nil"/>
              <w:bottom w:val="single" w:sz="4" w:space="0" w:color="auto"/>
            </w:tcBorders>
            <w:shd w:val="clear" w:color="auto" w:fill="auto"/>
          </w:tcPr>
          <w:p w14:paraId="04BB29B0" w14:textId="77777777" w:rsidR="00601669" w:rsidRDefault="00601669" w:rsidP="00C126A4">
            <w:pPr>
              <w:pStyle w:val="TAL"/>
              <w:keepNext w:val="0"/>
              <w:keepLines w:val="0"/>
              <w:rPr>
                <w:sz w:val="16"/>
                <w:szCs w:val="16"/>
                <w:lang w:eastAsia="zh-CN"/>
              </w:rPr>
            </w:pPr>
            <w:r w:rsidRPr="00874822">
              <w:rPr>
                <w:sz w:val="16"/>
                <w:szCs w:val="16"/>
              </w:rPr>
              <w:t>eMTC / NTN / Multi-TAC</w:t>
            </w:r>
          </w:p>
        </w:tc>
        <w:tc>
          <w:tcPr>
            <w:tcW w:w="729" w:type="dxa"/>
            <w:gridSpan w:val="2"/>
            <w:tcBorders>
              <w:top w:val="nil"/>
              <w:bottom w:val="single" w:sz="4" w:space="0" w:color="auto"/>
            </w:tcBorders>
            <w:shd w:val="clear" w:color="auto" w:fill="auto"/>
          </w:tcPr>
          <w:p w14:paraId="1B3AEFA6" w14:textId="77777777" w:rsidR="00601669" w:rsidRPr="00836C93" w:rsidRDefault="00601669" w:rsidP="00C126A4">
            <w:pPr>
              <w:pStyle w:val="TAL"/>
              <w:keepNext w:val="0"/>
              <w:keepLines w:val="0"/>
              <w:jc w:val="center"/>
              <w:rPr>
                <w:sz w:val="16"/>
                <w:szCs w:val="16"/>
                <w:lang w:eastAsia="zh-CN"/>
              </w:rPr>
            </w:pPr>
            <w:r w:rsidRPr="00874822">
              <w:rPr>
                <w:sz w:val="16"/>
                <w:szCs w:val="16"/>
              </w:rPr>
              <w:t>Rel-17</w:t>
            </w:r>
          </w:p>
        </w:tc>
        <w:tc>
          <w:tcPr>
            <w:tcW w:w="1123" w:type="dxa"/>
            <w:tcBorders>
              <w:top w:val="nil"/>
              <w:bottom w:val="single" w:sz="4" w:space="0" w:color="auto"/>
            </w:tcBorders>
            <w:shd w:val="clear" w:color="auto" w:fill="auto"/>
          </w:tcPr>
          <w:p w14:paraId="3F087B50" w14:textId="77777777" w:rsidR="00601669" w:rsidRDefault="00601669" w:rsidP="00C126A4">
            <w:pPr>
              <w:pStyle w:val="TAL"/>
              <w:keepNext w:val="0"/>
              <w:keepLines w:val="0"/>
              <w:jc w:val="center"/>
              <w:rPr>
                <w:sz w:val="16"/>
                <w:szCs w:val="16"/>
                <w:lang w:eastAsia="zh-CN"/>
              </w:rPr>
            </w:pPr>
            <w:r w:rsidRPr="00874822">
              <w:rPr>
                <w:sz w:val="16"/>
                <w:szCs w:val="16"/>
              </w:rPr>
              <w:t>C414</w:t>
            </w:r>
          </w:p>
        </w:tc>
        <w:tc>
          <w:tcPr>
            <w:tcW w:w="3485" w:type="dxa"/>
            <w:tcBorders>
              <w:top w:val="nil"/>
              <w:bottom w:val="single" w:sz="4" w:space="0" w:color="auto"/>
            </w:tcBorders>
            <w:shd w:val="clear" w:color="auto" w:fill="auto"/>
          </w:tcPr>
          <w:p w14:paraId="436F74E5" w14:textId="0BE71BCD" w:rsidR="00601669" w:rsidRPr="00836C93" w:rsidRDefault="00601669" w:rsidP="00C126A4">
            <w:pPr>
              <w:pStyle w:val="TAL"/>
              <w:rPr>
                <w:sz w:val="16"/>
                <w:szCs w:val="16"/>
              </w:rPr>
            </w:pPr>
            <w:r w:rsidRPr="00874822">
              <w:rPr>
                <w:sz w:val="16"/>
                <w:szCs w:val="16"/>
              </w:rPr>
              <w:t xml:space="preserve">UEs supporting E-UTRA </w:t>
            </w:r>
            <w:r w:rsidRPr="00874822">
              <w:rPr>
                <w:sz w:val="16"/>
                <w:szCs w:val="16"/>
                <w:lang w:eastAsia="zh-CN"/>
              </w:rPr>
              <w:t>and (Category M1 or Category M2)</w:t>
            </w:r>
            <w:r w:rsidRPr="00874822">
              <w:rPr>
                <w:sz w:val="16"/>
                <w:szCs w:val="16"/>
              </w:rPr>
              <w:t xml:space="preserve"> and </w:t>
            </w:r>
            <w:ins w:id="16" w:author="Bharadwaj Cheruvu" w:date="2023-05-24T13:20:00Z">
              <w:r w:rsidR="00A32025">
                <w:rPr>
                  <w:sz w:val="16"/>
                  <w:szCs w:val="16"/>
                </w:rPr>
                <w:t>(</w:t>
              </w:r>
            </w:ins>
            <w:r w:rsidRPr="00874822">
              <w:rPr>
                <w:sz w:val="16"/>
                <w:szCs w:val="16"/>
              </w:rPr>
              <w:t>NTN access</w:t>
            </w:r>
            <w:ins w:id="17" w:author="Bharadwaj Cheruvu" w:date="2023-05-24T13:20:00Z">
              <w:r w:rsidR="00A32025">
                <w:rPr>
                  <w:sz w:val="16"/>
                  <w:szCs w:val="16"/>
                </w:rPr>
                <w:t xml:space="preserve"> or NTN only</w:t>
              </w:r>
            </w:ins>
            <w:ins w:id="18" w:author="Bharadwaj Cheruvu" w:date="2023-05-24T13:21:00Z">
              <w:r w:rsidR="00A32025">
                <w:rPr>
                  <w:sz w:val="16"/>
                  <w:szCs w:val="16"/>
                </w:rPr>
                <w:t xml:space="preserve"> access</w:t>
              </w:r>
            </w:ins>
            <w:ins w:id="19" w:author="Bharadwaj Cheruvu" w:date="2023-05-24T12:23:00Z">
              <w:r>
                <w:rPr>
                  <w:sz w:val="16"/>
                  <w:szCs w:val="16"/>
                </w:rPr>
                <w:t xml:space="preserve"> in CE Mode A</w:t>
              </w:r>
            </w:ins>
            <w:ins w:id="20" w:author="Bharadwaj Cheruvu" w:date="2023-05-24T13:21:00Z">
              <w:r w:rsidR="00A32025">
                <w:rPr>
                  <w:sz w:val="16"/>
                  <w:szCs w:val="16"/>
                </w:rPr>
                <w:t>)</w:t>
              </w:r>
            </w:ins>
            <w:r w:rsidRPr="00874822">
              <w:rPr>
                <w:sz w:val="16"/>
                <w:szCs w:val="16"/>
              </w:rPr>
              <w:t xml:space="preserve"> and NTN features in GSO or NGSO scenario</w:t>
            </w:r>
            <w:ins w:id="21" w:author="Bharadwaj Cheruvu" w:date="2023-05-24T12:23:00Z">
              <w:r>
                <w:rPr>
                  <w:sz w:val="16"/>
                  <w:szCs w:val="16"/>
                </w:rPr>
                <w:t xml:space="preserve"> in CE Mode A</w:t>
              </w:r>
            </w:ins>
          </w:p>
        </w:tc>
        <w:tc>
          <w:tcPr>
            <w:tcW w:w="1339" w:type="dxa"/>
            <w:gridSpan w:val="2"/>
            <w:tcBorders>
              <w:bottom w:val="single" w:sz="4" w:space="0" w:color="auto"/>
            </w:tcBorders>
          </w:tcPr>
          <w:p w14:paraId="25E43DF3" w14:textId="77777777" w:rsidR="00601669" w:rsidRPr="00836C93" w:rsidRDefault="00601669" w:rsidP="00C126A4">
            <w:pPr>
              <w:pStyle w:val="TAL"/>
              <w:keepNext w:val="0"/>
              <w:keepLines w:val="0"/>
              <w:rPr>
                <w:sz w:val="16"/>
                <w:szCs w:val="16"/>
              </w:rPr>
            </w:pPr>
            <w:r w:rsidRPr="00874822">
              <w:rPr>
                <w:sz w:val="16"/>
                <w:szCs w:val="16"/>
              </w:rPr>
              <w:t>pc_eFDD</w:t>
            </w:r>
          </w:p>
        </w:tc>
        <w:tc>
          <w:tcPr>
            <w:tcW w:w="1344" w:type="dxa"/>
            <w:tcBorders>
              <w:bottom w:val="single" w:sz="4" w:space="0" w:color="auto"/>
            </w:tcBorders>
          </w:tcPr>
          <w:p w14:paraId="40295511"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0CB13316" w14:textId="77777777" w:rsidR="00601669" w:rsidRPr="009934E1" w:rsidRDefault="00601669" w:rsidP="00C126A4">
            <w:pPr>
              <w:pStyle w:val="TAL"/>
              <w:keepNext w:val="0"/>
              <w:keepLines w:val="0"/>
              <w:rPr>
                <w:sz w:val="16"/>
                <w:szCs w:val="16"/>
                <w:lang w:eastAsia="en-US"/>
              </w:rPr>
            </w:pPr>
            <w:r w:rsidRPr="00874822">
              <w:rPr>
                <w:sz w:val="16"/>
                <w:szCs w:val="16"/>
                <w:lang w:eastAsia="zh-CN"/>
              </w:rPr>
              <w:t>No</w:t>
            </w:r>
            <w:r>
              <w:rPr>
                <w:sz w:val="16"/>
                <w:szCs w:val="16"/>
                <w:lang w:eastAsia="zh-CN"/>
              </w:rPr>
              <w:t>te 22</w:t>
            </w:r>
          </w:p>
        </w:tc>
        <w:tc>
          <w:tcPr>
            <w:tcW w:w="1627" w:type="dxa"/>
            <w:tcBorders>
              <w:top w:val="nil"/>
              <w:bottom w:val="single" w:sz="4" w:space="0" w:color="auto"/>
            </w:tcBorders>
          </w:tcPr>
          <w:p w14:paraId="05019888" w14:textId="77777777" w:rsidR="00601669" w:rsidRPr="0036258B" w:rsidRDefault="00601669" w:rsidP="00C126A4">
            <w:pPr>
              <w:pStyle w:val="TAL"/>
              <w:keepNext w:val="0"/>
              <w:keepLines w:val="0"/>
              <w:rPr>
                <w:sz w:val="16"/>
                <w:szCs w:val="16"/>
                <w:lang w:eastAsia="zh-CN"/>
              </w:rPr>
            </w:pPr>
          </w:p>
        </w:tc>
      </w:tr>
      <w:tr w:rsidR="00601669" w:rsidRPr="0036258B" w14:paraId="794C7827" w14:textId="77777777" w:rsidTr="00C126A4">
        <w:trPr>
          <w:gridBefore w:val="1"/>
          <w:wBefore w:w="8" w:type="dxa"/>
          <w:jc w:val="center"/>
        </w:trPr>
        <w:tc>
          <w:tcPr>
            <w:tcW w:w="1123" w:type="dxa"/>
            <w:tcBorders>
              <w:top w:val="single" w:sz="4" w:space="0" w:color="auto"/>
              <w:bottom w:val="nil"/>
            </w:tcBorders>
            <w:shd w:val="clear" w:color="auto" w:fill="auto"/>
          </w:tcPr>
          <w:p w14:paraId="601F68BE" w14:textId="77777777" w:rsidR="00601669" w:rsidRPr="0036258B" w:rsidRDefault="00601669" w:rsidP="00C126A4">
            <w:pPr>
              <w:pStyle w:val="TAL"/>
              <w:keepNext w:val="0"/>
              <w:keepLines w:val="0"/>
              <w:rPr>
                <w:sz w:val="16"/>
                <w:szCs w:val="16"/>
                <w:lang w:eastAsia="en-US"/>
              </w:rPr>
            </w:pPr>
            <w:r w:rsidRPr="0036258B">
              <w:rPr>
                <w:sz w:val="16"/>
                <w:szCs w:val="16"/>
                <w:lang w:eastAsia="en-US"/>
              </w:rPr>
              <w:t>6.1.2.1</w:t>
            </w:r>
          </w:p>
        </w:tc>
        <w:tc>
          <w:tcPr>
            <w:tcW w:w="3619" w:type="dxa"/>
            <w:tcBorders>
              <w:top w:val="single" w:sz="4" w:space="0" w:color="auto"/>
              <w:bottom w:val="nil"/>
            </w:tcBorders>
            <w:shd w:val="clear" w:color="auto" w:fill="auto"/>
          </w:tcPr>
          <w:p w14:paraId="30021CD0"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29" w:type="dxa"/>
            <w:gridSpan w:val="2"/>
            <w:tcBorders>
              <w:top w:val="single" w:sz="4" w:space="0" w:color="auto"/>
              <w:bottom w:val="nil"/>
            </w:tcBorders>
            <w:shd w:val="clear" w:color="auto" w:fill="auto"/>
          </w:tcPr>
          <w:p w14:paraId="5C181E98" w14:textId="77777777" w:rsidR="00601669" w:rsidRPr="0036258B" w:rsidRDefault="00601669" w:rsidP="00C126A4">
            <w:pPr>
              <w:pStyle w:val="TAC"/>
              <w:keepNext w:val="0"/>
              <w:keepLines w:val="0"/>
              <w:rPr>
                <w:sz w:val="16"/>
                <w:szCs w:val="16"/>
                <w:lang w:eastAsia="en-US"/>
              </w:rPr>
            </w:pPr>
          </w:p>
        </w:tc>
        <w:tc>
          <w:tcPr>
            <w:tcW w:w="1123" w:type="dxa"/>
            <w:tcBorders>
              <w:top w:val="single" w:sz="4" w:space="0" w:color="auto"/>
              <w:bottom w:val="nil"/>
            </w:tcBorders>
            <w:shd w:val="clear" w:color="auto" w:fill="auto"/>
          </w:tcPr>
          <w:p w14:paraId="245A8E8D" w14:textId="77777777" w:rsidR="00601669" w:rsidRPr="0036258B" w:rsidRDefault="00601669" w:rsidP="00C126A4">
            <w:pPr>
              <w:pStyle w:val="TAC"/>
              <w:keepNext w:val="0"/>
              <w:keepLines w:val="0"/>
              <w:rPr>
                <w:sz w:val="16"/>
                <w:szCs w:val="16"/>
                <w:lang w:eastAsia="en-US"/>
              </w:rPr>
            </w:pPr>
          </w:p>
        </w:tc>
        <w:tc>
          <w:tcPr>
            <w:tcW w:w="3485" w:type="dxa"/>
            <w:tcBorders>
              <w:top w:val="single" w:sz="4" w:space="0" w:color="auto"/>
              <w:bottom w:val="nil"/>
            </w:tcBorders>
            <w:shd w:val="clear" w:color="auto" w:fill="auto"/>
          </w:tcPr>
          <w:p w14:paraId="411B8F30"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595107B7" w14:textId="77777777" w:rsidR="00601669" w:rsidRPr="0036258B" w:rsidRDefault="00601669" w:rsidP="00C126A4">
            <w:pPr>
              <w:pStyle w:val="TAL"/>
              <w:keepNext w:val="0"/>
              <w:keepLines w:val="0"/>
              <w:rPr>
                <w:sz w:val="16"/>
                <w:szCs w:val="16"/>
                <w:lang w:eastAsia="en-US"/>
              </w:rPr>
            </w:pPr>
          </w:p>
        </w:tc>
        <w:tc>
          <w:tcPr>
            <w:tcW w:w="1344" w:type="dxa"/>
            <w:tcBorders>
              <w:bottom w:val="single" w:sz="4" w:space="0" w:color="auto"/>
            </w:tcBorders>
          </w:tcPr>
          <w:p w14:paraId="14A1EB2C"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22C7BBD8"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637E2489" w14:textId="77777777" w:rsidR="00601669" w:rsidRPr="0036258B" w:rsidRDefault="00601669" w:rsidP="00C126A4">
            <w:pPr>
              <w:pStyle w:val="TAL"/>
              <w:keepNext w:val="0"/>
              <w:keepLines w:val="0"/>
              <w:rPr>
                <w:sz w:val="16"/>
                <w:szCs w:val="16"/>
                <w:lang w:eastAsia="zh-CN"/>
              </w:rPr>
            </w:pPr>
          </w:p>
        </w:tc>
      </w:tr>
      <w:tr w:rsidR="00601669" w:rsidRPr="0036258B" w14:paraId="44CBED48" w14:textId="77777777" w:rsidTr="00C126A4">
        <w:trPr>
          <w:gridBefore w:val="1"/>
          <w:wBefore w:w="8" w:type="dxa"/>
          <w:jc w:val="center"/>
        </w:trPr>
        <w:tc>
          <w:tcPr>
            <w:tcW w:w="1123" w:type="dxa"/>
            <w:tcBorders>
              <w:bottom w:val="nil"/>
            </w:tcBorders>
            <w:shd w:val="clear" w:color="auto" w:fill="auto"/>
          </w:tcPr>
          <w:p w14:paraId="05AA6EF3" w14:textId="77777777" w:rsidR="00601669" w:rsidRPr="0036258B" w:rsidRDefault="00601669" w:rsidP="00C126A4">
            <w:pPr>
              <w:pStyle w:val="TAL"/>
              <w:keepNext w:val="0"/>
              <w:keepLines w:val="0"/>
              <w:rPr>
                <w:sz w:val="16"/>
                <w:szCs w:val="16"/>
                <w:lang w:eastAsia="en-US"/>
              </w:rPr>
            </w:pPr>
            <w:r w:rsidRPr="0036258B">
              <w:rPr>
                <w:sz w:val="16"/>
                <w:szCs w:val="16"/>
                <w:lang w:eastAsia="en-US"/>
              </w:rPr>
              <w:t>6.1.2.2</w:t>
            </w:r>
          </w:p>
        </w:tc>
        <w:tc>
          <w:tcPr>
            <w:tcW w:w="3619" w:type="dxa"/>
            <w:tcBorders>
              <w:bottom w:val="nil"/>
            </w:tcBorders>
            <w:shd w:val="clear" w:color="auto" w:fill="auto"/>
          </w:tcPr>
          <w:p w14:paraId="766F20A3" w14:textId="77777777" w:rsidR="00601669" w:rsidRPr="0036258B" w:rsidRDefault="00601669" w:rsidP="00C126A4">
            <w:pPr>
              <w:pStyle w:val="TAL"/>
              <w:keepNext w:val="0"/>
              <w:keepLines w:val="0"/>
              <w:rPr>
                <w:sz w:val="16"/>
                <w:szCs w:val="16"/>
                <w:lang w:eastAsia="en-US"/>
              </w:rPr>
            </w:pPr>
            <w:r w:rsidRPr="0036258B">
              <w:rPr>
                <w:sz w:val="16"/>
                <w:szCs w:val="16"/>
                <w:lang w:eastAsia="en-US"/>
              </w:rPr>
              <w:t>Cell selection / Q</w:t>
            </w:r>
            <w:r w:rsidRPr="0036258B">
              <w:rPr>
                <w:sz w:val="16"/>
                <w:szCs w:val="16"/>
                <w:vertAlign w:val="subscript"/>
                <w:lang w:eastAsia="en-US"/>
              </w:rPr>
              <w:t>rxlevmin</w:t>
            </w:r>
          </w:p>
        </w:tc>
        <w:tc>
          <w:tcPr>
            <w:tcW w:w="729" w:type="dxa"/>
            <w:gridSpan w:val="2"/>
            <w:tcBorders>
              <w:bottom w:val="nil"/>
            </w:tcBorders>
            <w:shd w:val="clear" w:color="auto" w:fill="auto"/>
          </w:tcPr>
          <w:p w14:paraId="20440E8B"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6DEEB1C0"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C224c</w:t>
            </w:r>
          </w:p>
        </w:tc>
        <w:tc>
          <w:tcPr>
            <w:tcW w:w="3485" w:type="dxa"/>
            <w:tcBorders>
              <w:bottom w:val="nil"/>
            </w:tcBorders>
            <w:shd w:val="clear" w:color="auto" w:fill="auto"/>
          </w:tcPr>
          <w:p w14:paraId="792608F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NOT Category M1</w:t>
            </w:r>
          </w:p>
        </w:tc>
        <w:tc>
          <w:tcPr>
            <w:tcW w:w="1339" w:type="dxa"/>
            <w:gridSpan w:val="2"/>
            <w:tcBorders>
              <w:bottom w:val="single" w:sz="4" w:space="0" w:color="auto"/>
            </w:tcBorders>
          </w:tcPr>
          <w:p w14:paraId="43339DA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2E344ED0"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27C0430D"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15D91A20" w14:textId="77777777" w:rsidR="00601669" w:rsidRPr="0036258B" w:rsidRDefault="00601669" w:rsidP="00C126A4">
            <w:pPr>
              <w:pStyle w:val="TAL"/>
              <w:keepNext w:val="0"/>
              <w:keepLines w:val="0"/>
              <w:rPr>
                <w:sz w:val="16"/>
                <w:szCs w:val="16"/>
                <w:lang w:eastAsia="zh-CN"/>
              </w:rPr>
            </w:pPr>
          </w:p>
        </w:tc>
      </w:tr>
      <w:tr w:rsidR="00601669" w:rsidRPr="0036258B" w14:paraId="185A2131" w14:textId="77777777" w:rsidTr="00C126A4">
        <w:trPr>
          <w:gridBefore w:val="1"/>
          <w:wBefore w:w="8" w:type="dxa"/>
          <w:jc w:val="center"/>
        </w:trPr>
        <w:tc>
          <w:tcPr>
            <w:tcW w:w="1123" w:type="dxa"/>
            <w:tcBorders>
              <w:top w:val="nil"/>
              <w:bottom w:val="single" w:sz="4" w:space="0" w:color="auto"/>
            </w:tcBorders>
            <w:shd w:val="clear" w:color="auto" w:fill="auto"/>
          </w:tcPr>
          <w:p w14:paraId="5E5AAAB6"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753F3DD"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ABF46C4"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270AB31C"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085EDD8"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0D026BE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30F28776"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63438E16"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31AEC220" w14:textId="77777777" w:rsidR="00601669" w:rsidRPr="0036258B" w:rsidRDefault="00601669" w:rsidP="00C126A4">
            <w:pPr>
              <w:pStyle w:val="TAL"/>
              <w:keepNext w:val="0"/>
              <w:keepLines w:val="0"/>
              <w:rPr>
                <w:sz w:val="16"/>
                <w:szCs w:val="16"/>
                <w:lang w:eastAsia="zh-CN"/>
              </w:rPr>
            </w:pPr>
          </w:p>
        </w:tc>
      </w:tr>
      <w:tr w:rsidR="00601669" w:rsidRPr="0036258B" w14:paraId="73F6CF47" w14:textId="77777777" w:rsidTr="00C126A4">
        <w:trPr>
          <w:gridBefore w:val="1"/>
          <w:wBefore w:w="8" w:type="dxa"/>
          <w:jc w:val="center"/>
        </w:trPr>
        <w:tc>
          <w:tcPr>
            <w:tcW w:w="1123" w:type="dxa"/>
            <w:tcBorders>
              <w:bottom w:val="nil"/>
            </w:tcBorders>
            <w:shd w:val="clear" w:color="auto" w:fill="auto"/>
          </w:tcPr>
          <w:p w14:paraId="54B806ED" w14:textId="77777777" w:rsidR="00601669" w:rsidRPr="0036258B" w:rsidRDefault="00601669" w:rsidP="00C126A4">
            <w:pPr>
              <w:pStyle w:val="TAL"/>
              <w:keepNext w:val="0"/>
              <w:keepLines w:val="0"/>
              <w:rPr>
                <w:sz w:val="16"/>
                <w:szCs w:val="16"/>
                <w:lang w:eastAsia="en-US"/>
              </w:rPr>
            </w:pPr>
            <w:r w:rsidRPr="0036258B">
              <w:rPr>
                <w:sz w:val="16"/>
                <w:szCs w:val="16"/>
                <w:lang w:eastAsia="en-US"/>
              </w:rPr>
              <w:t>6.1.2.2a</w:t>
            </w:r>
          </w:p>
        </w:tc>
        <w:tc>
          <w:tcPr>
            <w:tcW w:w="3619" w:type="dxa"/>
            <w:tcBorders>
              <w:bottom w:val="nil"/>
            </w:tcBorders>
            <w:shd w:val="clear" w:color="auto" w:fill="auto"/>
          </w:tcPr>
          <w:p w14:paraId="32EE9FCB" w14:textId="77777777" w:rsidR="00601669" w:rsidRPr="0036258B" w:rsidRDefault="00601669" w:rsidP="00C126A4">
            <w:pPr>
              <w:pStyle w:val="TAL"/>
              <w:keepNext w:val="0"/>
              <w:keepLines w:val="0"/>
              <w:rPr>
                <w:sz w:val="16"/>
                <w:szCs w:val="16"/>
                <w:lang w:eastAsia="en-US"/>
              </w:rPr>
            </w:pPr>
            <w:r w:rsidRPr="0036258B">
              <w:rPr>
                <w:sz w:val="16"/>
                <w:szCs w:val="16"/>
                <w:lang w:eastAsia="en-US"/>
              </w:rPr>
              <w:t>Cell selection / Q</w:t>
            </w:r>
            <w:r w:rsidRPr="0036258B">
              <w:rPr>
                <w:sz w:val="16"/>
                <w:szCs w:val="16"/>
                <w:vertAlign w:val="subscript"/>
                <w:lang w:eastAsia="en-US"/>
              </w:rPr>
              <w:t>qualmin</w:t>
            </w:r>
          </w:p>
        </w:tc>
        <w:tc>
          <w:tcPr>
            <w:tcW w:w="729" w:type="dxa"/>
            <w:gridSpan w:val="2"/>
            <w:tcBorders>
              <w:bottom w:val="nil"/>
            </w:tcBorders>
            <w:shd w:val="clear" w:color="auto" w:fill="auto"/>
          </w:tcPr>
          <w:p w14:paraId="07750597" w14:textId="77777777" w:rsidR="00601669" w:rsidRDefault="00601669" w:rsidP="00C126A4">
            <w:pPr>
              <w:pStyle w:val="TAL"/>
              <w:keepNext w:val="0"/>
              <w:keepLines w:val="0"/>
              <w:jc w:val="center"/>
              <w:rPr>
                <w:sz w:val="16"/>
                <w:szCs w:val="16"/>
                <w:lang w:eastAsia="en-US"/>
              </w:rPr>
            </w:pPr>
            <w:r w:rsidRPr="0036258B">
              <w:rPr>
                <w:sz w:val="16"/>
                <w:szCs w:val="16"/>
                <w:lang w:eastAsia="en-US"/>
              </w:rPr>
              <w:t>Rel-9</w:t>
            </w:r>
          </w:p>
          <w:p w14:paraId="2F643957" w14:textId="77777777" w:rsidR="00601669" w:rsidRPr="0036258B" w:rsidRDefault="00601669" w:rsidP="00C126A4">
            <w:pPr>
              <w:pStyle w:val="TAL"/>
              <w:keepNext w:val="0"/>
              <w:keepLines w:val="0"/>
              <w:jc w:val="center"/>
              <w:rPr>
                <w:sz w:val="16"/>
                <w:szCs w:val="16"/>
                <w:lang w:eastAsia="en-US"/>
              </w:rPr>
            </w:pPr>
            <w:r>
              <w:rPr>
                <w:sz w:val="16"/>
                <w:szCs w:val="16"/>
                <w:lang w:eastAsia="en-US"/>
              </w:rPr>
              <w:t>(Note 3)</w:t>
            </w:r>
          </w:p>
        </w:tc>
        <w:tc>
          <w:tcPr>
            <w:tcW w:w="1123" w:type="dxa"/>
            <w:tcBorders>
              <w:bottom w:val="nil"/>
            </w:tcBorders>
            <w:shd w:val="clear" w:color="auto" w:fill="auto"/>
          </w:tcPr>
          <w:p w14:paraId="32F87D06"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C224c</w:t>
            </w:r>
          </w:p>
        </w:tc>
        <w:tc>
          <w:tcPr>
            <w:tcW w:w="3485" w:type="dxa"/>
            <w:tcBorders>
              <w:bottom w:val="nil"/>
            </w:tcBorders>
            <w:shd w:val="clear" w:color="auto" w:fill="auto"/>
          </w:tcPr>
          <w:p w14:paraId="01E10E6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NOT Category M1</w:t>
            </w:r>
          </w:p>
        </w:tc>
        <w:tc>
          <w:tcPr>
            <w:tcW w:w="1339" w:type="dxa"/>
            <w:gridSpan w:val="2"/>
            <w:tcBorders>
              <w:bottom w:val="single" w:sz="4" w:space="0" w:color="auto"/>
            </w:tcBorders>
          </w:tcPr>
          <w:p w14:paraId="31F3046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2FC9B9E" w14:textId="77777777" w:rsidR="00601669" w:rsidRPr="0036258B" w:rsidRDefault="00601669" w:rsidP="00C126A4">
            <w:pPr>
              <w:pStyle w:val="TAL"/>
              <w:keepNext w:val="0"/>
              <w:keepLines w:val="0"/>
              <w:rPr>
                <w:sz w:val="16"/>
                <w:szCs w:val="16"/>
                <w:lang w:eastAsia="en-US"/>
              </w:rPr>
            </w:pPr>
          </w:p>
        </w:tc>
        <w:tc>
          <w:tcPr>
            <w:tcW w:w="1487" w:type="dxa"/>
            <w:tcBorders>
              <w:bottom w:val="nil"/>
            </w:tcBorders>
          </w:tcPr>
          <w:p w14:paraId="3FEACFB8"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2E2F9F16" w14:textId="77777777" w:rsidR="00601669" w:rsidRPr="0036258B" w:rsidRDefault="00601669" w:rsidP="00C126A4">
            <w:pPr>
              <w:pStyle w:val="TAL"/>
              <w:keepNext w:val="0"/>
              <w:keepLines w:val="0"/>
              <w:rPr>
                <w:sz w:val="16"/>
                <w:szCs w:val="16"/>
                <w:lang w:eastAsia="zh-CN"/>
              </w:rPr>
            </w:pPr>
          </w:p>
        </w:tc>
      </w:tr>
      <w:tr w:rsidR="00601669" w:rsidRPr="0036258B" w14:paraId="7D593349" w14:textId="77777777" w:rsidTr="00C126A4">
        <w:trPr>
          <w:gridBefore w:val="1"/>
          <w:wBefore w:w="8" w:type="dxa"/>
          <w:jc w:val="center"/>
        </w:trPr>
        <w:tc>
          <w:tcPr>
            <w:tcW w:w="1123" w:type="dxa"/>
            <w:tcBorders>
              <w:top w:val="nil"/>
              <w:bottom w:val="single" w:sz="4" w:space="0" w:color="auto"/>
            </w:tcBorders>
            <w:shd w:val="clear" w:color="auto" w:fill="auto"/>
          </w:tcPr>
          <w:p w14:paraId="5E7AD126"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8B69079"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ED13A7C" w14:textId="77777777" w:rsidR="00601669" w:rsidRPr="0036258B" w:rsidRDefault="00601669" w:rsidP="00C126A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3BBDA0A8" w14:textId="77777777" w:rsidR="00601669" w:rsidRPr="0036258B" w:rsidDel="00746051" w:rsidRDefault="00601669" w:rsidP="00C126A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74C91F60"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62C5979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5156580C"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787CA16B"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604976A3" w14:textId="77777777" w:rsidR="00601669" w:rsidRPr="0036258B" w:rsidRDefault="00601669" w:rsidP="00C126A4">
            <w:pPr>
              <w:pStyle w:val="TAL"/>
              <w:keepNext w:val="0"/>
              <w:keepLines w:val="0"/>
              <w:rPr>
                <w:sz w:val="16"/>
                <w:szCs w:val="16"/>
                <w:lang w:eastAsia="zh-CN"/>
              </w:rPr>
            </w:pPr>
          </w:p>
        </w:tc>
      </w:tr>
      <w:tr w:rsidR="00601669" w:rsidRPr="0036258B" w14:paraId="7ECBD6BE" w14:textId="77777777" w:rsidTr="00C126A4">
        <w:trPr>
          <w:gridBefore w:val="1"/>
          <w:wBefore w:w="8" w:type="dxa"/>
          <w:jc w:val="center"/>
        </w:trPr>
        <w:tc>
          <w:tcPr>
            <w:tcW w:w="1123" w:type="dxa"/>
            <w:tcBorders>
              <w:bottom w:val="nil"/>
            </w:tcBorders>
            <w:shd w:val="clear" w:color="auto" w:fill="auto"/>
          </w:tcPr>
          <w:p w14:paraId="6211832F" w14:textId="77777777" w:rsidR="00601669" w:rsidRPr="0036258B" w:rsidRDefault="00601669" w:rsidP="00C126A4">
            <w:pPr>
              <w:pStyle w:val="TAL"/>
              <w:keepNext w:val="0"/>
              <w:keepLines w:val="0"/>
              <w:rPr>
                <w:sz w:val="16"/>
                <w:szCs w:val="16"/>
                <w:lang w:eastAsia="en-US"/>
              </w:rPr>
            </w:pPr>
            <w:r w:rsidRPr="0036258B">
              <w:rPr>
                <w:sz w:val="16"/>
                <w:szCs w:val="16"/>
                <w:lang w:eastAsia="en-US"/>
              </w:rPr>
              <w:t>6.1.2.2b</w:t>
            </w:r>
          </w:p>
        </w:tc>
        <w:tc>
          <w:tcPr>
            <w:tcW w:w="3619" w:type="dxa"/>
            <w:tcBorders>
              <w:bottom w:val="nil"/>
            </w:tcBorders>
            <w:shd w:val="clear" w:color="auto" w:fill="auto"/>
          </w:tcPr>
          <w:p w14:paraId="54E29217" w14:textId="77777777" w:rsidR="00601669" w:rsidRPr="0036258B" w:rsidRDefault="00601669" w:rsidP="00C126A4">
            <w:pPr>
              <w:pStyle w:val="TAL"/>
              <w:keepNext w:val="0"/>
              <w:keepLines w:val="0"/>
              <w:rPr>
                <w:sz w:val="16"/>
                <w:szCs w:val="16"/>
                <w:lang w:eastAsia="en-US"/>
              </w:rPr>
            </w:pPr>
            <w:r w:rsidRPr="0036258B">
              <w:rPr>
                <w:sz w:val="16"/>
                <w:szCs w:val="16"/>
                <w:lang w:eastAsia="en-US"/>
              </w:rPr>
              <w:t>Cell selection / UE Cat 0 not allowed</w:t>
            </w:r>
          </w:p>
        </w:tc>
        <w:tc>
          <w:tcPr>
            <w:tcW w:w="729" w:type="dxa"/>
            <w:gridSpan w:val="2"/>
            <w:tcBorders>
              <w:bottom w:val="nil"/>
            </w:tcBorders>
            <w:shd w:val="clear" w:color="auto" w:fill="auto"/>
          </w:tcPr>
          <w:p w14:paraId="130B6B67"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23" w:type="dxa"/>
            <w:tcBorders>
              <w:bottom w:val="nil"/>
            </w:tcBorders>
            <w:shd w:val="clear" w:color="auto" w:fill="auto"/>
          </w:tcPr>
          <w:p w14:paraId="3824093D"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C224</w:t>
            </w:r>
          </w:p>
        </w:tc>
        <w:tc>
          <w:tcPr>
            <w:tcW w:w="3485" w:type="dxa"/>
            <w:tcBorders>
              <w:bottom w:val="nil"/>
            </w:tcBorders>
            <w:shd w:val="clear" w:color="auto" w:fill="auto"/>
          </w:tcPr>
          <w:p w14:paraId="59833330"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UE Category 0</w:t>
            </w:r>
          </w:p>
        </w:tc>
        <w:tc>
          <w:tcPr>
            <w:tcW w:w="1339" w:type="dxa"/>
            <w:gridSpan w:val="2"/>
            <w:tcBorders>
              <w:bottom w:val="single" w:sz="4" w:space="0" w:color="auto"/>
            </w:tcBorders>
          </w:tcPr>
          <w:p w14:paraId="194FA3F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1F51E0F2" w14:textId="77777777" w:rsidR="00601669" w:rsidRPr="0036258B" w:rsidRDefault="00601669" w:rsidP="00C126A4">
            <w:pPr>
              <w:pStyle w:val="TAL"/>
              <w:keepNext w:val="0"/>
              <w:keepLines w:val="0"/>
              <w:rPr>
                <w:sz w:val="16"/>
                <w:szCs w:val="16"/>
                <w:lang w:eastAsia="en-US"/>
              </w:rPr>
            </w:pPr>
          </w:p>
        </w:tc>
        <w:tc>
          <w:tcPr>
            <w:tcW w:w="1487" w:type="dxa"/>
            <w:tcBorders>
              <w:bottom w:val="nil"/>
            </w:tcBorders>
          </w:tcPr>
          <w:p w14:paraId="232F6FD2"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6DE17ED6" w14:textId="77777777" w:rsidR="00601669" w:rsidRPr="0036258B" w:rsidRDefault="00601669" w:rsidP="00C126A4">
            <w:pPr>
              <w:pStyle w:val="TAL"/>
              <w:keepNext w:val="0"/>
              <w:keepLines w:val="0"/>
              <w:rPr>
                <w:sz w:val="16"/>
                <w:szCs w:val="16"/>
                <w:lang w:eastAsia="zh-CN"/>
              </w:rPr>
            </w:pPr>
          </w:p>
        </w:tc>
      </w:tr>
      <w:tr w:rsidR="00601669" w:rsidRPr="0036258B" w14:paraId="260221F0" w14:textId="77777777" w:rsidTr="00C126A4">
        <w:trPr>
          <w:gridBefore w:val="1"/>
          <w:wBefore w:w="8" w:type="dxa"/>
          <w:jc w:val="center"/>
        </w:trPr>
        <w:tc>
          <w:tcPr>
            <w:tcW w:w="1123" w:type="dxa"/>
            <w:tcBorders>
              <w:top w:val="nil"/>
              <w:bottom w:val="single" w:sz="4" w:space="0" w:color="auto"/>
            </w:tcBorders>
            <w:shd w:val="clear" w:color="auto" w:fill="auto"/>
          </w:tcPr>
          <w:p w14:paraId="6CFA32BA"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5790593"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1ED7C9EC"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576A1D54"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CF3FB01"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56F126E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C6D9DEA"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145016D7"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5F890142" w14:textId="77777777" w:rsidR="00601669" w:rsidRPr="0036258B" w:rsidRDefault="00601669" w:rsidP="00C126A4">
            <w:pPr>
              <w:pStyle w:val="TAL"/>
              <w:keepNext w:val="0"/>
              <w:keepLines w:val="0"/>
              <w:rPr>
                <w:sz w:val="16"/>
                <w:szCs w:val="16"/>
                <w:lang w:eastAsia="zh-CN"/>
              </w:rPr>
            </w:pPr>
          </w:p>
        </w:tc>
      </w:tr>
      <w:tr w:rsidR="00601669" w:rsidRPr="0036258B" w14:paraId="521AB524" w14:textId="77777777" w:rsidTr="00C126A4">
        <w:trPr>
          <w:gridBefore w:val="1"/>
          <w:wBefore w:w="8" w:type="dxa"/>
          <w:jc w:val="center"/>
        </w:trPr>
        <w:tc>
          <w:tcPr>
            <w:tcW w:w="1123" w:type="dxa"/>
            <w:tcBorders>
              <w:bottom w:val="nil"/>
            </w:tcBorders>
            <w:shd w:val="clear" w:color="auto" w:fill="auto"/>
          </w:tcPr>
          <w:p w14:paraId="3ADCA950"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6.1.2.2c</w:t>
            </w:r>
          </w:p>
        </w:tc>
        <w:tc>
          <w:tcPr>
            <w:tcW w:w="3619" w:type="dxa"/>
            <w:tcBorders>
              <w:bottom w:val="nil"/>
            </w:tcBorders>
            <w:shd w:val="clear" w:color="auto" w:fill="auto"/>
          </w:tcPr>
          <w:p w14:paraId="3E583396"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Cell selection / Q</w:t>
            </w:r>
            <w:r w:rsidRPr="0036258B">
              <w:rPr>
                <w:rFonts w:ascii="Arial" w:hAnsi="Arial" w:cs="Arial"/>
                <w:sz w:val="16"/>
                <w:szCs w:val="16"/>
                <w:vertAlign w:val="subscript"/>
              </w:rPr>
              <w:t>rxlevmin</w:t>
            </w:r>
            <w:r w:rsidRPr="0036258B">
              <w:rPr>
                <w:rFonts w:ascii="Arial" w:hAnsi="Arial" w:cs="Arial"/>
                <w:sz w:val="16"/>
                <w:szCs w:val="16"/>
              </w:rPr>
              <w:t xml:space="preserve"> / Enhanced Coverage</w:t>
            </w:r>
          </w:p>
        </w:tc>
        <w:tc>
          <w:tcPr>
            <w:tcW w:w="729" w:type="dxa"/>
            <w:gridSpan w:val="2"/>
            <w:tcBorders>
              <w:bottom w:val="nil"/>
            </w:tcBorders>
            <w:shd w:val="clear" w:color="auto" w:fill="auto"/>
          </w:tcPr>
          <w:p w14:paraId="58BFCCF2" w14:textId="77777777" w:rsidR="00601669" w:rsidRPr="0036258B" w:rsidRDefault="00601669" w:rsidP="00C126A4">
            <w:pPr>
              <w:pStyle w:val="TAC"/>
              <w:keepNext w:val="0"/>
              <w:keepLines w:val="0"/>
              <w:rPr>
                <w:rFonts w:cs="Arial"/>
                <w:sz w:val="16"/>
                <w:szCs w:val="16"/>
                <w:lang w:eastAsia="en-US"/>
              </w:rPr>
            </w:pPr>
            <w:r w:rsidRPr="0036258B">
              <w:rPr>
                <w:rFonts w:cs="Arial"/>
                <w:sz w:val="16"/>
                <w:szCs w:val="16"/>
                <w:lang w:eastAsia="en-US"/>
              </w:rPr>
              <w:t>Rel-13</w:t>
            </w:r>
          </w:p>
        </w:tc>
        <w:tc>
          <w:tcPr>
            <w:tcW w:w="1123" w:type="dxa"/>
            <w:tcBorders>
              <w:bottom w:val="nil"/>
            </w:tcBorders>
            <w:shd w:val="clear" w:color="auto" w:fill="auto"/>
          </w:tcPr>
          <w:p w14:paraId="51263661" w14:textId="77777777" w:rsidR="00601669" w:rsidRPr="0036258B" w:rsidRDefault="00601669" w:rsidP="00C126A4">
            <w:pPr>
              <w:pStyle w:val="TAC"/>
              <w:keepNext w:val="0"/>
              <w:keepLines w:val="0"/>
              <w:rPr>
                <w:rFonts w:cs="Arial"/>
                <w:sz w:val="16"/>
                <w:szCs w:val="16"/>
                <w:lang w:eastAsia="en-US"/>
              </w:rPr>
            </w:pPr>
            <w:r w:rsidRPr="0036258B">
              <w:rPr>
                <w:sz w:val="16"/>
                <w:szCs w:val="16"/>
                <w:lang w:eastAsia="en-US"/>
              </w:rPr>
              <w:t>C254</w:t>
            </w:r>
          </w:p>
        </w:tc>
        <w:tc>
          <w:tcPr>
            <w:tcW w:w="3485" w:type="dxa"/>
            <w:tcBorders>
              <w:bottom w:val="nil"/>
            </w:tcBorders>
            <w:shd w:val="clear" w:color="auto" w:fill="auto"/>
          </w:tcPr>
          <w:p w14:paraId="4201189B"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en-US"/>
              </w:rPr>
              <w:t>UEs supporting E-UTRA</w:t>
            </w:r>
            <w:r w:rsidRPr="0036258B">
              <w:rPr>
                <w:sz w:val="16"/>
                <w:szCs w:val="16"/>
                <w:lang w:eastAsia="zh-CN"/>
              </w:rPr>
              <w:t xml:space="preserve"> and (</w:t>
            </w:r>
            <w:r w:rsidRPr="0036258B">
              <w:rPr>
                <w:sz w:val="16"/>
                <w:szCs w:val="16"/>
                <w:lang w:eastAsia="en-US"/>
              </w:rPr>
              <w:t>CE mode A or CE mode B)</w:t>
            </w:r>
          </w:p>
        </w:tc>
        <w:tc>
          <w:tcPr>
            <w:tcW w:w="1339" w:type="dxa"/>
            <w:gridSpan w:val="2"/>
            <w:tcBorders>
              <w:bottom w:val="single" w:sz="4" w:space="0" w:color="auto"/>
            </w:tcBorders>
          </w:tcPr>
          <w:p w14:paraId="3F19C554"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pc_eFDD</w:t>
            </w:r>
          </w:p>
        </w:tc>
        <w:tc>
          <w:tcPr>
            <w:tcW w:w="1344" w:type="dxa"/>
            <w:tcBorders>
              <w:bottom w:val="single" w:sz="4" w:space="0" w:color="auto"/>
            </w:tcBorders>
          </w:tcPr>
          <w:p w14:paraId="5AB40B3E" w14:textId="77777777" w:rsidR="00601669" w:rsidRPr="0036258B" w:rsidRDefault="00601669" w:rsidP="00C126A4">
            <w:pPr>
              <w:pStyle w:val="TAL"/>
              <w:keepNext w:val="0"/>
              <w:keepLines w:val="0"/>
              <w:rPr>
                <w:rFonts w:cs="Arial"/>
                <w:sz w:val="16"/>
                <w:szCs w:val="16"/>
                <w:lang w:eastAsia="en-US"/>
              </w:rPr>
            </w:pPr>
          </w:p>
        </w:tc>
        <w:tc>
          <w:tcPr>
            <w:tcW w:w="1487" w:type="dxa"/>
            <w:tcBorders>
              <w:bottom w:val="single" w:sz="4" w:space="0" w:color="auto"/>
            </w:tcBorders>
          </w:tcPr>
          <w:p w14:paraId="482040A9" w14:textId="77777777" w:rsidR="00601669" w:rsidRPr="0036258B" w:rsidRDefault="00601669" w:rsidP="00C126A4">
            <w:pPr>
              <w:pStyle w:val="TAL"/>
              <w:keepNext w:val="0"/>
              <w:keepLines w:val="0"/>
              <w:rPr>
                <w:rFonts w:cs="Arial"/>
                <w:sz w:val="16"/>
                <w:szCs w:val="16"/>
                <w:lang w:eastAsia="en-US"/>
              </w:rPr>
            </w:pPr>
          </w:p>
        </w:tc>
        <w:tc>
          <w:tcPr>
            <w:tcW w:w="1627" w:type="dxa"/>
            <w:tcBorders>
              <w:bottom w:val="single" w:sz="4" w:space="0" w:color="auto"/>
            </w:tcBorders>
          </w:tcPr>
          <w:p w14:paraId="185D65E5" w14:textId="77777777" w:rsidR="00601669" w:rsidRPr="0036258B" w:rsidRDefault="00601669" w:rsidP="00C126A4">
            <w:pPr>
              <w:pStyle w:val="TAL"/>
              <w:keepNext w:val="0"/>
              <w:keepLines w:val="0"/>
              <w:rPr>
                <w:rFonts w:cs="Arial"/>
                <w:sz w:val="16"/>
                <w:szCs w:val="16"/>
                <w:lang w:eastAsia="zh-CN"/>
              </w:rPr>
            </w:pPr>
          </w:p>
        </w:tc>
      </w:tr>
      <w:tr w:rsidR="00601669" w:rsidRPr="0036258B" w14:paraId="6C29AFEE" w14:textId="77777777" w:rsidTr="00C126A4">
        <w:trPr>
          <w:gridBefore w:val="1"/>
          <w:wBefore w:w="8" w:type="dxa"/>
          <w:jc w:val="center"/>
        </w:trPr>
        <w:tc>
          <w:tcPr>
            <w:tcW w:w="1123" w:type="dxa"/>
            <w:tcBorders>
              <w:top w:val="nil"/>
              <w:bottom w:val="single" w:sz="4" w:space="0" w:color="auto"/>
            </w:tcBorders>
            <w:shd w:val="clear" w:color="auto" w:fill="auto"/>
          </w:tcPr>
          <w:p w14:paraId="65A413B2" w14:textId="77777777" w:rsidR="00601669" w:rsidRPr="0036258B" w:rsidRDefault="00601669" w:rsidP="00C126A4">
            <w:pPr>
              <w:pStyle w:val="TAL"/>
              <w:keepNext w:val="0"/>
              <w:keepLines w:val="0"/>
              <w:rPr>
                <w:rFonts w:cs="Arial"/>
                <w:sz w:val="16"/>
                <w:szCs w:val="16"/>
                <w:lang w:eastAsia="en-US"/>
              </w:rPr>
            </w:pPr>
          </w:p>
        </w:tc>
        <w:tc>
          <w:tcPr>
            <w:tcW w:w="3619" w:type="dxa"/>
            <w:tcBorders>
              <w:top w:val="nil"/>
              <w:bottom w:val="single" w:sz="4" w:space="0" w:color="auto"/>
            </w:tcBorders>
            <w:shd w:val="clear" w:color="auto" w:fill="auto"/>
          </w:tcPr>
          <w:p w14:paraId="629489E6" w14:textId="77777777" w:rsidR="00601669" w:rsidRPr="0036258B" w:rsidRDefault="00601669" w:rsidP="00C126A4">
            <w:pPr>
              <w:pStyle w:val="TAL"/>
              <w:keepNext w:val="0"/>
              <w:keepLines w:val="0"/>
              <w:rPr>
                <w:rFonts w:cs="Arial"/>
                <w:sz w:val="16"/>
                <w:szCs w:val="16"/>
                <w:lang w:eastAsia="en-US"/>
              </w:rPr>
            </w:pPr>
          </w:p>
        </w:tc>
        <w:tc>
          <w:tcPr>
            <w:tcW w:w="729" w:type="dxa"/>
            <w:gridSpan w:val="2"/>
            <w:tcBorders>
              <w:top w:val="nil"/>
              <w:bottom w:val="single" w:sz="4" w:space="0" w:color="auto"/>
            </w:tcBorders>
            <w:shd w:val="clear" w:color="auto" w:fill="auto"/>
          </w:tcPr>
          <w:p w14:paraId="777B2E84" w14:textId="77777777" w:rsidR="00601669" w:rsidRPr="0036258B" w:rsidRDefault="00601669" w:rsidP="00C126A4">
            <w:pPr>
              <w:pStyle w:val="TAC"/>
              <w:keepNext w:val="0"/>
              <w:keepLines w:val="0"/>
              <w:rPr>
                <w:rFonts w:cs="Arial"/>
                <w:sz w:val="16"/>
                <w:szCs w:val="16"/>
                <w:lang w:eastAsia="en-US"/>
              </w:rPr>
            </w:pPr>
          </w:p>
        </w:tc>
        <w:tc>
          <w:tcPr>
            <w:tcW w:w="1123" w:type="dxa"/>
            <w:tcBorders>
              <w:top w:val="nil"/>
              <w:bottom w:val="single" w:sz="4" w:space="0" w:color="auto"/>
            </w:tcBorders>
            <w:shd w:val="clear" w:color="auto" w:fill="auto"/>
          </w:tcPr>
          <w:p w14:paraId="4BB488B8" w14:textId="77777777" w:rsidR="00601669" w:rsidRPr="0036258B" w:rsidDel="00746051" w:rsidRDefault="00601669" w:rsidP="00C126A4">
            <w:pPr>
              <w:pStyle w:val="TAC"/>
              <w:keepNext w:val="0"/>
              <w:keepLines w:val="0"/>
              <w:rPr>
                <w:rFonts w:cs="Arial"/>
                <w:sz w:val="16"/>
                <w:szCs w:val="16"/>
                <w:lang w:eastAsia="en-US"/>
              </w:rPr>
            </w:pPr>
          </w:p>
        </w:tc>
        <w:tc>
          <w:tcPr>
            <w:tcW w:w="3485" w:type="dxa"/>
            <w:tcBorders>
              <w:top w:val="nil"/>
              <w:bottom w:val="single" w:sz="4" w:space="0" w:color="auto"/>
            </w:tcBorders>
            <w:shd w:val="clear" w:color="auto" w:fill="auto"/>
          </w:tcPr>
          <w:p w14:paraId="67EDE3F7" w14:textId="77777777" w:rsidR="00601669" w:rsidRPr="0036258B" w:rsidRDefault="00601669" w:rsidP="00C126A4">
            <w:pPr>
              <w:pStyle w:val="TAL"/>
              <w:keepNext w:val="0"/>
              <w:keepLines w:val="0"/>
              <w:rPr>
                <w:rFonts w:cs="Arial"/>
                <w:sz w:val="16"/>
                <w:szCs w:val="16"/>
                <w:lang w:eastAsia="en-US"/>
              </w:rPr>
            </w:pPr>
          </w:p>
        </w:tc>
        <w:tc>
          <w:tcPr>
            <w:tcW w:w="1339" w:type="dxa"/>
            <w:gridSpan w:val="2"/>
            <w:tcBorders>
              <w:bottom w:val="single" w:sz="4" w:space="0" w:color="auto"/>
            </w:tcBorders>
          </w:tcPr>
          <w:p w14:paraId="2C4F74DD"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pc_eTDD</w:t>
            </w:r>
          </w:p>
        </w:tc>
        <w:tc>
          <w:tcPr>
            <w:tcW w:w="1344" w:type="dxa"/>
            <w:tcBorders>
              <w:bottom w:val="single" w:sz="4" w:space="0" w:color="auto"/>
            </w:tcBorders>
          </w:tcPr>
          <w:p w14:paraId="7F431EF8" w14:textId="77777777" w:rsidR="00601669" w:rsidRPr="0036258B" w:rsidRDefault="00601669" w:rsidP="00C126A4">
            <w:pPr>
              <w:pStyle w:val="TAL"/>
              <w:keepNext w:val="0"/>
              <w:keepLines w:val="0"/>
              <w:rPr>
                <w:rFonts w:cs="Arial"/>
                <w:sz w:val="16"/>
                <w:szCs w:val="16"/>
                <w:lang w:eastAsia="en-US"/>
              </w:rPr>
            </w:pPr>
          </w:p>
        </w:tc>
        <w:tc>
          <w:tcPr>
            <w:tcW w:w="1487" w:type="dxa"/>
            <w:tcBorders>
              <w:bottom w:val="single" w:sz="4" w:space="0" w:color="auto"/>
            </w:tcBorders>
          </w:tcPr>
          <w:p w14:paraId="4D080462" w14:textId="77777777" w:rsidR="00601669" w:rsidRPr="0036258B" w:rsidRDefault="00601669" w:rsidP="00C126A4">
            <w:pPr>
              <w:pStyle w:val="TAL"/>
              <w:keepNext w:val="0"/>
              <w:keepLines w:val="0"/>
              <w:rPr>
                <w:rFonts w:cs="Arial"/>
                <w:sz w:val="16"/>
                <w:szCs w:val="16"/>
                <w:lang w:eastAsia="en-US"/>
              </w:rPr>
            </w:pPr>
          </w:p>
        </w:tc>
        <w:tc>
          <w:tcPr>
            <w:tcW w:w="1627" w:type="dxa"/>
            <w:tcBorders>
              <w:bottom w:val="single" w:sz="4" w:space="0" w:color="auto"/>
            </w:tcBorders>
          </w:tcPr>
          <w:p w14:paraId="479CF9D8" w14:textId="77777777" w:rsidR="00601669" w:rsidRPr="0036258B" w:rsidRDefault="00601669" w:rsidP="00C126A4">
            <w:pPr>
              <w:pStyle w:val="TAL"/>
              <w:keepNext w:val="0"/>
              <w:keepLines w:val="0"/>
              <w:rPr>
                <w:rFonts w:cs="Arial"/>
                <w:sz w:val="16"/>
                <w:szCs w:val="16"/>
                <w:lang w:eastAsia="zh-CN"/>
              </w:rPr>
            </w:pPr>
          </w:p>
        </w:tc>
      </w:tr>
      <w:tr w:rsidR="00601669" w:rsidRPr="0036258B" w14:paraId="7EB2FE5E" w14:textId="77777777" w:rsidTr="00C126A4">
        <w:trPr>
          <w:gridBefore w:val="1"/>
          <w:wBefore w:w="8" w:type="dxa"/>
          <w:jc w:val="center"/>
        </w:trPr>
        <w:tc>
          <w:tcPr>
            <w:tcW w:w="1123" w:type="dxa"/>
            <w:tcBorders>
              <w:bottom w:val="nil"/>
            </w:tcBorders>
            <w:shd w:val="clear" w:color="auto" w:fill="auto"/>
          </w:tcPr>
          <w:p w14:paraId="164F1CD9"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6.1.2.2d</w:t>
            </w:r>
          </w:p>
        </w:tc>
        <w:tc>
          <w:tcPr>
            <w:tcW w:w="3619" w:type="dxa"/>
            <w:tcBorders>
              <w:bottom w:val="nil"/>
            </w:tcBorders>
            <w:shd w:val="clear" w:color="auto" w:fill="auto"/>
          </w:tcPr>
          <w:p w14:paraId="74126D25"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Cell selection / Q</w:t>
            </w:r>
            <w:r w:rsidRPr="0036258B">
              <w:rPr>
                <w:rFonts w:ascii="Arial" w:hAnsi="Arial" w:cs="Arial"/>
                <w:sz w:val="16"/>
                <w:szCs w:val="16"/>
                <w:vertAlign w:val="subscript"/>
              </w:rPr>
              <w:t>qualmin</w:t>
            </w:r>
            <w:r w:rsidRPr="0036258B">
              <w:rPr>
                <w:rFonts w:ascii="Arial" w:hAnsi="Arial" w:cs="Arial"/>
                <w:sz w:val="16"/>
                <w:szCs w:val="16"/>
              </w:rPr>
              <w:t xml:space="preserve"> / Enhanced Coverage</w:t>
            </w:r>
          </w:p>
        </w:tc>
        <w:tc>
          <w:tcPr>
            <w:tcW w:w="729" w:type="dxa"/>
            <w:gridSpan w:val="2"/>
            <w:tcBorders>
              <w:bottom w:val="nil"/>
            </w:tcBorders>
            <w:shd w:val="clear" w:color="auto" w:fill="auto"/>
          </w:tcPr>
          <w:p w14:paraId="01F22D1D" w14:textId="77777777" w:rsidR="00601669" w:rsidRPr="0036258B" w:rsidRDefault="00601669" w:rsidP="00C126A4">
            <w:pPr>
              <w:spacing w:after="0"/>
              <w:jc w:val="center"/>
              <w:rPr>
                <w:rFonts w:ascii="Arial" w:hAnsi="Arial" w:cs="Arial"/>
                <w:sz w:val="16"/>
                <w:szCs w:val="16"/>
              </w:rPr>
            </w:pPr>
            <w:r w:rsidRPr="0036258B">
              <w:rPr>
                <w:rFonts w:ascii="Arial" w:hAnsi="Arial" w:cs="Arial"/>
                <w:sz w:val="16"/>
                <w:szCs w:val="16"/>
              </w:rPr>
              <w:t>Rel-13</w:t>
            </w:r>
          </w:p>
        </w:tc>
        <w:tc>
          <w:tcPr>
            <w:tcW w:w="1123" w:type="dxa"/>
            <w:tcBorders>
              <w:bottom w:val="nil"/>
            </w:tcBorders>
            <w:shd w:val="clear" w:color="auto" w:fill="auto"/>
          </w:tcPr>
          <w:p w14:paraId="42B97100" w14:textId="77777777" w:rsidR="00601669" w:rsidRPr="0036258B" w:rsidRDefault="00601669" w:rsidP="00C126A4">
            <w:pPr>
              <w:pStyle w:val="TAL"/>
              <w:keepNext w:val="0"/>
              <w:keepLines w:val="0"/>
              <w:jc w:val="center"/>
              <w:rPr>
                <w:rFonts w:cs="Arial"/>
                <w:sz w:val="16"/>
                <w:szCs w:val="16"/>
                <w:lang w:eastAsia="en-US"/>
              </w:rPr>
            </w:pPr>
            <w:r w:rsidRPr="0036258B">
              <w:rPr>
                <w:sz w:val="16"/>
                <w:szCs w:val="16"/>
                <w:lang w:eastAsia="en-US"/>
              </w:rPr>
              <w:t>C254</w:t>
            </w:r>
          </w:p>
        </w:tc>
        <w:tc>
          <w:tcPr>
            <w:tcW w:w="3485" w:type="dxa"/>
            <w:tcBorders>
              <w:bottom w:val="nil"/>
            </w:tcBorders>
            <w:shd w:val="clear" w:color="auto" w:fill="auto"/>
          </w:tcPr>
          <w:p w14:paraId="5F30E112"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en-US"/>
              </w:rPr>
              <w:t>UEs supporting E-UTRA</w:t>
            </w:r>
            <w:r w:rsidRPr="0036258B">
              <w:rPr>
                <w:sz w:val="16"/>
                <w:szCs w:val="16"/>
                <w:lang w:eastAsia="zh-CN"/>
              </w:rPr>
              <w:t xml:space="preserve"> and (</w:t>
            </w:r>
            <w:r w:rsidRPr="0036258B">
              <w:rPr>
                <w:sz w:val="16"/>
                <w:szCs w:val="16"/>
                <w:lang w:eastAsia="en-US"/>
              </w:rPr>
              <w:t>CE mode A or CE mode B)</w:t>
            </w:r>
          </w:p>
        </w:tc>
        <w:tc>
          <w:tcPr>
            <w:tcW w:w="1339" w:type="dxa"/>
            <w:gridSpan w:val="2"/>
            <w:tcBorders>
              <w:bottom w:val="single" w:sz="4" w:space="0" w:color="auto"/>
            </w:tcBorders>
          </w:tcPr>
          <w:p w14:paraId="713758BC"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pc_eFDD</w:t>
            </w:r>
          </w:p>
        </w:tc>
        <w:tc>
          <w:tcPr>
            <w:tcW w:w="1344" w:type="dxa"/>
            <w:tcBorders>
              <w:bottom w:val="single" w:sz="4" w:space="0" w:color="auto"/>
            </w:tcBorders>
          </w:tcPr>
          <w:p w14:paraId="73542565" w14:textId="77777777" w:rsidR="00601669" w:rsidRPr="0036258B" w:rsidRDefault="00601669" w:rsidP="00C126A4">
            <w:pPr>
              <w:pStyle w:val="TAL"/>
              <w:keepNext w:val="0"/>
              <w:keepLines w:val="0"/>
              <w:rPr>
                <w:rFonts w:cs="Arial"/>
                <w:sz w:val="16"/>
                <w:szCs w:val="16"/>
                <w:lang w:eastAsia="en-US"/>
              </w:rPr>
            </w:pPr>
          </w:p>
        </w:tc>
        <w:tc>
          <w:tcPr>
            <w:tcW w:w="1487" w:type="dxa"/>
            <w:tcBorders>
              <w:bottom w:val="single" w:sz="4" w:space="0" w:color="auto"/>
            </w:tcBorders>
          </w:tcPr>
          <w:p w14:paraId="7E2B92B1" w14:textId="77777777" w:rsidR="00601669" w:rsidRPr="0036258B" w:rsidRDefault="00601669" w:rsidP="00C126A4">
            <w:pPr>
              <w:pStyle w:val="TAL"/>
              <w:keepNext w:val="0"/>
              <w:keepLines w:val="0"/>
              <w:rPr>
                <w:rFonts w:cs="Arial"/>
                <w:sz w:val="16"/>
                <w:szCs w:val="16"/>
                <w:lang w:eastAsia="en-US"/>
              </w:rPr>
            </w:pPr>
          </w:p>
        </w:tc>
        <w:tc>
          <w:tcPr>
            <w:tcW w:w="1627" w:type="dxa"/>
            <w:tcBorders>
              <w:bottom w:val="single" w:sz="4" w:space="0" w:color="auto"/>
            </w:tcBorders>
          </w:tcPr>
          <w:p w14:paraId="68A78C01" w14:textId="77777777" w:rsidR="00601669" w:rsidRPr="0036258B" w:rsidRDefault="00601669" w:rsidP="00C126A4">
            <w:pPr>
              <w:pStyle w:val="TAL"/>
              <w:keepNext w:val="0"/>
              <w:keepLines w:val="0"/>
              <w:rPr>
                <w:rFonts w:cs="Arial"/>
                <w:sz w:val="16"/>
                <w:szCs w:val="16"/>
                <w:lang w:eastAsia="zh-CN"/>
              </w:rPr>
            </w:pPr>
          </w:p>
        </w:tc>
      </w:tr>
      <w:tr w:rsidR="00601669" w:rsidRPr="0036258B" w14:paraId="66A22257" w14:textId="77777777" w:rsidTr="00C126A4">
        <w:trPr>
          <w:gridBefore w:val="1"/>
          <w:wBefore w:w="8" w:type="dxa"/>
          <w:jc w:val="center"/>
        </w:trPr>
        <w:tc>
          <w:tcPr>
            <w:tcW w:w="1123" w:type="dxa"/>
            <w:tcBorders>
              <w:top w:val="nil"/>
              <w:bottom w:val="single" w:sz="4" w:space="0" w:color="auto"/>
            </w:tcBorders>
            <w:shd w:val="clear" w:color="auto" w:fill="auto"/>
          </w:tcPr>
          <w:p w14:paraId="33D54D97"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90E73FF"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A84C4D1" w14:textId="77777777" w:rsidR="00601669" w:rsidRPr="0036258B" w:rsidRDefault="00601669" w:rsidP="00C126A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327F7532" w14:textId="77777777" w:rsidR="00601669" w:rsidRPr="0036258B" w:rsidDel="00746051" w:rsidRDefault="00601669" w:rsidP="00C126A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5EBFCEE3"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7F70BE7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2348D46C" w14:textId="77777777" w:rsidR="00601669" w:rsidRPr="0036258B" w:rsidRDefault="00601669" w:rsidP="00C126A4">
            <w:pPr>
              <w:pStyle w:val="TAL"/>
              <w:keepNext w:val="0"/>
              <w:keepLines w:val="0"/>
              <w:rPr>
                <w:sz w:val="16"/>
                <w:szCs w:val="16"/>
                <w:lang w:eastAsia="en-US"/>
              </w:rPr>
            </w:pPr>
          </w:p>
        </w:tc>
        <w:tc>
          <w:tcPr>
            <w:tcW w:w="1487" w:type="dxa"/>
            <w:tcBorders>
              <w:top w:val="single" w:sz="4" w:space="0" w:color="auto"/>
              <w:bottom w:val="single" w:sz="4" w:space="0" w:color="auto"/>
            </w:tcBorders>
          </w:tcPr>
          <w:p w14:paraId="3C09F566"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65180C70" w14:textId="77777777" w:rsidR="00601669" w:rsidRPr="0036258B" w:rsidRDefault="00601669" w:rsidP="00C126A4">
            <w:pPr>
              <w:pStyle w:val="TAL"/>
              <w:keepNext w:val="0"/>
              <w:keepLines w:val="0"/>
              <w:rPr>
                <w:sz w:val="16"/>
                <w:szCs w:val="16"/>
                <w:lang w:eastAsia="zh-CN"/>
              </w:rPr>
            </w:pPr>
          </w:p>
        </w:tc>
      </w:tr>
      <w:tr w:rsidR="00601669" w:rsidRPr="0036258B" w14:paraId="52DB7338" w14:textId="77777777" w:rsidTr="00C126A4">
        <w:trPr>
          <w:gridBefore w:val="1"/>
          <w:wBefore w:w="8" w:type="dxa"/>
          <w:jc w:val="center"/>
        </w:trPr>
        <w:tc>
          <w:tcPr>
            <w:tcW w:w="1123" w:type="dxa"/>
            <w:tcBorders>
              <w:top w:val="single" w:sz="4" w:space="0" w:color="auto"/>
              <w:bottom w:val="nil"/>
            </w:tcBorders>
            <w:shd w:val="clear" w:color="auto" w:fill="auto"/>
          </w:tcPr>
          <w:p w14:paraId="750C54E5" w14:textId="77777777" w:rsidR="00601669" w:rsidRPr="0036258B" w:rsidRDefault="00601669" w:rsidP="00C126A4">
            <w:pPr>
              <w:pStyle w:val="TAL"/>
              <w:keepNext w:val="0"/>
              <w:keepLines w:val="0"/>
              <w:rPr>
                <w:sz w:val="16"/>
                <w:szCs w:val="16"/>
                <w:lang w:eastAsia="en-US"/>
              </w:rPr>
            </w:pPr>
            <w:r w:rsidRPr="0036258B">
              <w:rPr>
                <w:sz w:val="16"/>
                <w:szCs w:val="16"/>
                <w:lang w:eastAsia="en-US"/>
              </w:rPr>
              <w:t>6.1.2.3</w:t>
            </w:r>
          </w:p>
        </w:tc>
        <w:tc>
          <w:tcPr>
            <w:tcW w:w="3619" w:type="dxa"/>
            <w:tcBorders>
              <w:top w:val="single" w:sz="4" w:space="0" w:color="auto"/>
              <w:bottom w:val="nil"/>
            </w:tcBorders>
            <w:shd w:val="clear" w:color="auto" w:fill="auto"/>
          </w:tcPr>
          <w:p w14:paraId="7521C79B" w14:textId="77777777" w:rsidR="00601669" w:rsidRPr="0036258B" w:rsidRDefault="00601669" w:rsidP="00C126A4">
            <w:pPr>
              <w:pStyle w:val="TAL"/>
              <w:keepNext w:val="0"/>
              <w:keepLines w:val="0"/>
              <w:rPr>
                <w:sz w:val="16"/>
                <w:szCs w:val="16"/>
                <w:lang w:eastAsia="en-US"/>
              </w:rPr>
            </w:pPr>
            <w:r w:rsidRPr="0036258B">
              <w:rPr>
                <w:sz w:val="16"/>
                <w:szCs w:val="16"/>
                <w:lang w:eastAsia="en-US"/>
              </w:rPr>
              <w:t>Cell selection / Intra E-UTRAN / Serving cell becomes non-suitable (S&lt;0 or barred)</w:t>
            </w:r>
          </w:p>
        </w:tc>
        <w:tc>
          <w:tcPr>
            <w:tcW w:w="729" w:type="dxa"/>
            <w:gridSpan w:val="2"/>
            <w:tcBorders>
              <w:top w:val="single" w:sz="4" w:space="0" w:color="auto"/>
              <w:bottom w:val="nil"/>
            </w:tcBorders>
            <w:shd w:val="clear" w:color="auto" w:fill="auto"/>
          </w:tcPr>
          <w:p w14:paraId="2BF36D3C"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34B26E3D" w14:textId="77777777" w:rsidR="00601669" w:rsidRPr="0036258B" w:rsidRDefault="00601669" w:rsidP="00C126A4">
            <w:pPr>
              <w:pStyle w:val="TAC"/>
              <w:keepNext w:val="0"/>
              <w:keepLines w:val="0"/>
              <w:rPr>
                <w:sz w:val="16"/>
                <w:szCs w:val="16"/>
                <w:lang w:eastAsia="en-US"/>
              </w:rPr>
            </w:pPr>
            <w:r w:rsidRPr="0036258B">
              <w:rPr>
                <w:sz w:val="16"/>
                <w:szCs w:val="16"/>
                <w:lang w:eastAsia="en-US"/>
              </w:rPr>
              <w:t>C</w:t>
            </w:r>
            <w:r w:rsidRPr="0036258B">
              <w:rPr>
                <w:sz w:val="16"/>
                <w:szCs w:val="16"/>
              </w:rPr>
              <w:t>388</w:t>
            </w:r>
          </w:p>
        </w:tc>
        <w:tc>
          <w:tcPr>
            <w:tcW w:w="3485" w:type="dxa"/>
            <w:tcBorders>
              <w:top w:val="single" w:sz="4" w:space="0" w:color="auto"/>
              <w:bottom w:val="nil"/>
            </w:tcBorders>
            <w:shd w:val="clear" w:color="auto" w:fill="auto"/>
          </w:tcPr>
          <w:p w14:paraId="3C3BF307"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62E7175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677C04B"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4B18ECF7"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164792E7" w14:textId="77777777" w:rsidR="00601669" w:rsidRPr="0036258B" w:rsidRDefault="00601669" w:rsidP="00C126A4">
            <w:pPr>
              <w:pStyle w:val="TAL"/>
              <w:keepNext w:val="0"/>
              <w:keepLines w:val="0"/>
              <w:rPr>
                <w:sz w:val="16"/>
                <w:szCs w:val="16"/>
                <w:lang w:eastAsia="zh-CN"/>
              </w:rPr>
            </w:pPr>
          </w:p>
        </w:tc>
      </w:tr>
      <w:tr w:rsidR="00601669" w:rsidRPr="0036258B" w14:paraId="77ACF981" w14:textId="77777777" w:rsidTr="00C126A4">
        <w:trPr>
          <w:gridBefore w:val="1"/>
          <w:wBefore w:w="8" w:type="dxa"/>
          <w:jc w:val="center"/>
        </w:trPr>
        <w:tc>
          <w:tcPr>
            <w:tcW w:w="1123" w:type="dxa"/>
            <w:tcBorders>
              <w:top w:val="nil"/>
              <w:bottom w:val="single" w:sz="4" w:space="0" w:color="auto"/>
            </w:tcBorders>
            <w:shd w:val="clear" w:color="auto" w:fill="auto"/>
          </w:tcPr>
          <w:p w14:paraId="47E01A3D"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B5B6967"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CE78D0D"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5A1B16A5"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C409992"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355069E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68FAAF88"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742CE997"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7A0A495A" w14:textId="77777777" w:rsidR="00601669" w:rsidRPr="0036258B" w:rsidRDefault="00601669" w:rsidP="00C126A4">
            <w:pPr>
              <w:pStyle w:val="TAL"/>
              <w:keepNext w:val="0"/>
              <w:keepLines w:val="0"/>
              <w:rPr>
                <w:sz w:val="16"/>
                <w:szCs w:val="16"/>
                <w:lang w:eastAsia="zh-CN"/>
              </w:rPr>
            </w:pPr>
          </w:p>
        </w:tc>
      </w:tr>
      <w:tr w:rsidR="00601669" w:rsidRPr="0036258B" w14:paraId="728D5D8A" w14:textId="77777777" w:rsidTr="00C126A4">
        <w:trPr>
          <w:gridBefore w:val="1"/>
          <w:wBefore w:w="8" w:type="dxa"/>
          <w:jc w:val="center"/>
        </w:trPr>
        <w:tc>
          <w:tcPr>
            <w:tcW w:w="1123" w:type="dxa"/>
            <w:tcBorders>
              <w:bottom w:val="nil"/>
            </w:tcBorders>
            <w:shd w:val="clear" w:color="auto" w:fill="auto"/>
          </w:tcPr>
          <w:p w14:paraId="41ECB4C9" w14:textId="77777777" w:rsidR="00601669" w:rsidRPr="0036258B" w:rsidRDefault="00601669" w:rsidP="00C126A4">
            <w:pPr>
              <w:pStyle w:val="TAL"/>
              <w:keepNext w:val="0"/>
              <w:keepLines w:val="0"/>
              <w:rPr>
                <w:sz w:val="16"/>
                <w:szCs w:val="16"/>
                <w:lang w:eastAsia="en-US"/>
              </w:rPr>
            </w:pPr>
            <w:r w:rsidRPr="0036258B">
              <w:rPr>
                <w:sz w:val="16"/>
                <w:szCs w:val="16"/>
                <w:lang w:eastAsia="en-US"/>
              </w:rPr>
              <w:t>6.1.2.3a</w:t>
            </w:r>
          </w:p>
        </w:tc>
        <w:tc>
          <w:tcPr>
            <w:tcW w:w="3619" w:type="dxa"/>
            <w:tcBorders>
              <w:bottom w:val="nil"/>
            </w:tcBorders>
            <w:shd w:val="clear" w:color="auto" w:fill="auto"/>
          </w:tcPr>
          <w:p w14:paraId="30E064A7" w14:textId="77777777" w:rsidR="00601669" w:rsidRPr="0036258B" w:rsidRDefault="00601669" w:rsidP="00C126A4">
            <w:pPr>
              <w:pStyle w:val="TAL"/>
              <w:keepNext w:val="0"/>
              <w:keepLines w:val="0"/>
              <w:rPr>
                <w:sz w:val="16"/>
                <w:szCs w:val="16"/>
                <w:lang w:eastAsia="en-US"/>
              </w:rPr>
            </w:pPr>
            <w:r w:rsidRPr="0036258B">
              <w:rPr>
                <w:sz w:val="16"/>
                <w:szCs w:val="16"/>
                <w:lang w:eastAsia="en-US"/>
              </w:rPr>
              <w:t>Cell selection / Intra E-UTRAN / Serving cell becomes non-suitable (Srxlev &gt; 0 and Squal &lt; 0)</w:t>
            </w:r>
          </w:p>
        </w:tc>
        <w:tc>
          <w:tcPr>
            <w:tcW w:w="729" w:type="dxa"/>
            <w:gridSpan w:val="2"/>
            <w:tcBorders>
              <w:bottom w:val="nil"/>
            </w:tcBorders>
            <w:shd w:val="clear" w:color="auto" w:fill="auto"/>
          </w:tcPr>
          <w:p w14:paraId="2B822825" w14:textId="77777777" w:rsidR="00601669" w:rsidRDefault="00601669" w:rsidP="00C126A4">
            <w:pPr>
              <w:pStyle w:val="TAL"/>
              <w:keepNext w:val="0"/>
              <w:keepLines w:val="0"/>
              <w:jc w:val="center"/>
              <w:rPr>
                <w:sz w:val="16"/>
                <w:szCs w:val="16"/>
                <w:lang w:eastAsia="en-US"/>
              </w:rPr>
            </w:pPr>
            <w:r w:rsidRPr="0036258B">
              <w:rPr>
                <w:sz w:val="16"/>
                <w:szCs w:val="16"/>
                <w:lang w:eastAsia="en-US"/>
              </w:rPr>
              <w:t>Rel-9</w:t>
            </w:r>
          </w:p>
          <w:p w14:paraId="3B4AE63D" w14:textId="77777777" w:rsidR="00601669" w:rsidRPr="0036258B" w:rsidRDefault="00601669" w:rsidP="00C126A4">
            <w:pPr>
              <w:pStyle w:val="TAL"/>
              <w:keepNext w:val="0"/>
              <w:keepLines w:val="0"/>
              <w:jc w:val="center"/>
              <w:rPr>
                <w:sz w:val="16"/>
                <w:szCs w:val="16"/>
                <w:lang w:eastAsia="en-US"/>
              </w:rPr>
            </w:pPr>
            <w:r>
              <w:rPr>
                <w:sz w:val="16"/>
                <w:szCs w:val="16"/>
                <w:lang w:eastAsia="en-US"/>
              </w:rPr>
              <w:t>(Note 3)</w:t>
            </w:r>
          </w:p>
        </w:tc>
        <w:tc>
          <w:tcPr>
            <w:tcW w:w="1123" w:type="dxa"/>
            <w:tcBorders>
              <w:bottom w:val="nil"/>
            </w:tcBorders>
            <w:shd w:val="clear" w:color="auto" w:fill="auto"/>
          </w:tcPr>
          <w:p w14:paraId="436F80FC"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w:t>
            </w:r>
          </w:p>
        </w:tc>
        <w:tc>
          <w:tcPr>
            <w:tcW w:w="3485" w:type="dxa"/>
            <w:tcBorders>
              <w:bottom w:val="nil"/>
            </w:tcBorders>
            <w:shd w:val="clear" w:color="auto" w:fill="auto"/>
          </w:tcPr>
          <w:p w14:paraId="27B420AF"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339" w:type="dxa"/>
            <w:gridSpan w:val="2"/>
            <w:tcBorders>
              <w:bottom w:val="single" w:sz="4" w:space="0" w:color="auto"/>
            </w:tcBorders>
          </w:tcPr>
          <w:p w14:paraId="4456AAF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BE8E9CB" w14:textId="77777777" w:rsidR="00601669" w:rsidRPr="0036258B" w:rsidRDefault="00601669" w:rsidP="00C126A4">
            <w:pPr>
              <w:pStyle w:val="TAL"/>
              <w:keepNext w:val="0"/>
              <w:keepLines w:val="0"/>
              <w:rPr>
                <w:sz w:val="16"/>
                <w:szCs w:val="16"/>
                <w:lang w:eastAsia="en-US"/>
              </w:rPr>
            </w:pPr>
          </w:p>
        </w:tc>
        <w:tc>
          <w:tcPr>
            <w:tcW w:w="1487" w:type="dxa"/>
            <w:tcBorders>
              <w:bottom w:val="nil"/>
            </w:tcBorders>
          </w:tcPr>
          <w:p w14:paraId="415DEF75"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4BB825C2" w14:textId="77777777" w:rsidR="00601669" w:rsidRPr="0036258B" w:rsidRDefault="00601669" w:rsidP="00C126A4">
            <w:pPr>
              <w:pStyle w:val="TAL"/>
              <w:keepNext w:val="0"/>
              <w:keepLines w:val="0"/>
              <w:rPr>
                <w:sz w:val="16"/>
                <w:szCs w:val="16"/>
                <w:lang w:eastAsia="zh-CN"/>
              </w:rPr>
            </w:pPr>
          </w:p>
        </w:tc>
      </w:tr>
      <w:tr w:rsidR="00601669" w:rsidRPr="0036258B" w14:paraId="7283139C" w14:textId="77777777" w:rsidTr="00C126A4">
        <w:trPr>
          <w:gridBefore w:val="1"/>
          <w:wBefore w:w="8" w:type="dxa"/>
          <w:jc w:val="center"/>
        </w:trPr>
        <w:tc>
          <w:tcPr>
            <w:tcW w:w="1123" w:type="dxa"/>
            <w:tcBorders>
              <w:top w:val="nil"/>
              <w:bottom w:val="single" w:sz="4" w:space="0" w:color="auto"/>
            </w:tcBorders>
            <w:shd w:val="clear" w:color="auto" w:fill="auto"/>
          </w:tcPr>
          <w:p w14:paraId="344A5DB6"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3F9DC38"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38226A9" w14:textId="77777777" w:rsidR="00601669" w:rsidRPr="0036258B" w:rsidRDefault="00601669" w:rsidP="00C126A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731204D2" w14:textId="77777777" w:rsidR="00601669" w:rsidRPr="0036258B" w:rsidDel="00746051" w:rsidRDefault="00601669" w:rsidP="00C126A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154FEDEB"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36670D2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2A6FDD78"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209011B2"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5203AFFB" w14:textId="77777777" w:rsidR="00601669" w:rsidRPr="0036258B" w:rsidRDefault="00601669" w:rsidP="00C126A4">
            <w:pPr>
              <w:pStyle w:val="TAL"/>
              <w:keepNext w:val="0"/>
              <w:keepLines w:val="0"/>
              <w:rPr>
                <w:sz w:val="16"/>
                <w:szCs w:val="16"/>
                <w:lang w:eastAsia="zh-CN"/>
              </w:rPr>
            </w:pPr>
          </w:p>
        </w:tc>
      </w:tr>
      <w:tr w:rsidR="00601669" w:rsidRPr="0036258B" w14:paraId="3EDC65AE" w14:textId="77777777" w:rsidTr="00C126A4">
        <w:trPr>
          <w:gridBefore w:val="1"/>
          <w:wBefore w:w="8" w:type="dxa"/>
          <w:jc w:val="center"/>
        </w:trPr>
        <w:tc>
          <w:tcPr>
            <w:tcW w:w="1123" w:type="dxa"/>
            <w:tcBorders>
              <w:bottom w:val="nil"/>
            </w:tcBorders>
            <w:shd w:val="clear" w:color="auto" w:fill="auto"/>
          </w:tcPr>
          <w:p w14:paraId="2994494D" w14:textId="77777777" w:rsidR="00601669" w:rsidRPr="0036258B" w:rsidRDefault="00601669" w:rsidP="00C126A4">
            <w:pPr>
              <w:pStyle w:val="TAL"/>
              <w:keepNext w:val="0"/>
              <w:keepLines w:val="0"/>
              <w:rPr>
                <w:sz w:val="16"/>
                <w:szCs w:val="16"/>
                <w:lang w:eastAsia="en-US"/>
              </w:rPr>
            </w:pPr>
            <w:r w:rsidRPr="0036258B">
              <w:rPr>
                <w:sz w:val="16"/>
                <w:szCs w:val="16"/>
                <w:lang w:eastAsia="en-US"/>
              </w:rPr>
              <w:t>6.1.2.4</w:t>
            </w:r>
          </w:p>
        </w:tc>
        <w:tc>
          <w:tcPr>
            <w:tcW w:w="3619" w:type="dxa"/>
            <w:tcBorders>
              <w:bottom w:val="nil"/>
            </w:tcBorders>
            <w:shd w:val="clear" w:color="auto" w:fill="auto"/>
          </w:tcPr>
          <w:p w14:paraId="38CCCBBE" w14:textId="77777777" w:rsidR="00601669" w:rsidRPr="0036258B" w:rsidRDefault="00601669" w:rsidP="00C126A4">
            <w:pPr>
              <w:pStyle w:val="TAL"/>
              <w:keepNext w:val="0"/>
              <w:keepLines w:val="0"/>
              <w:rPr>
                <w:sz w:val="16"/>
                <w:szCs w:val="16"/>
                <w:lang w:eastAsia="en-US"/>
              </w:rPr>
            </w:pPr>
            <w:r w:rsidRPr="0036258B">
              <w:rPr>
                <w:sz w:val="16"/>
                <w:szCs w:val="16"/>
                <w:lang w:eastAsia="en-US"/>
              </w:rPr>
              <w:t>Cell reselection</w:t>
            </w:r>
          </w:p>
        </w:tc>
        <w:tc>
          <w:tcPr>
            <w:tcW w:w="729" w:type="dxa"/>
            <w:gridSpan w:val="2"/>
            <w:tcBorders>
              <w:bottom w:val="nil"/>
            </w:tcBorders>
            <w:shd w:val="clear" w:color="auto" w:fill="auto"/>
          </w:tcPr>
          <w:p w14:paraId="23B0F76A"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57106A9C"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485" w:type="dxa"/>
            <w:tcBorders>
              <w:bottom w:val="nil"/>
            </w:tcBorders>
            <w:shd w:val="clear" w:color="auto" w:fill="auto"/>
          </w:tcPr>
          <w:p w14:paraId="2BD6B8F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339" w:type="dxa"/>
            <w:gridSpan w:val="2"/>
            <w:tcBorders>
              <w:bottom w:val="single" w:sz="4" w:space="0" w:color="auto"/>
            </w:tcBorders>
          </w:tcPr>
          <w:p w14:paraId="6783A55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06AD5DE"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5D9B88A1"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32D5604E" w14:textId="77777777" w:rsidR="00601669" w:rsidRPr="0036258B" w:rsidRDefault="00601669" w:rsidP="00C126A4">
            <w:pPr>
              <w:pStyle w:val="TAL"/>
              <w:keepNext w:val="0"/>
              <w:keepLines w:val="0"/>
              <w:rPr>
                <w:sz w:val="16"/>
                <w:szCs w:val="16"/>
                <w:lang w:eastAsia="zh-CN"/>
              </w:rPr>
            </w:pPr>
          </w:p>
        </w:tc>
      </w:tr>
      <w:tr w:rsidR="00601669" w:rsidRPr="0036258B" w14:paraId="6382B1EC" w14:textId="77777777" w:rsidTr="00C126A4">
        <w:trPr>
          <w:gridBefore w:val="1"/>
          <w:wBefore w:w="8" w:type="dxa"/>
          <w:jc w:val="center"/>
        </w:trPr>
        <w:tc>
          <w:tcPr>
            <w:tcW w:w="1123" w:type="dxa"/>
            <w:tcBorders>
              <w:top w:val="nil"/>
              <w:bottom w:val="single" w:sz="4" w:space="0" w:color="auto"/>
            </w:tcBorders>
            <w:shd w:val="clear" w:color="auto" w:fill="auto"/>
          </w:tcPr>
          <w:p w14:paraId="283599C8"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B5951C5"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1CA2AA51"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276C9E4C"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0D019E48"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1221ED6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3A9C3EB6"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171EA6DC"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0DF3F821" w14:textId="77777777" w:rsidR="00601669" w:rsidRPr="0036258B" w:rsidRDefault="00601669" w:rsidP="00C126A4">
            <w:pPr>
              <w:pStyle w:val="TAL"/>
              <w:keepNext w:val="0"/>
              <w:keepLines w:val="0"/>
              <w:rPr>
                <w:sz w:val="16"/>
                <w:szCs w:val="16"/>
                <w:lang w:eastAsia="zh-CN"/>
              </w:rPr>
            </w:pPr>
          </w:p>
        </w:tc>
      </w:tr>
      <w:tr w:rsidR="00601669" w:rsidRPr="0036258B" w14:paraId="45317AB8" w14:textId="77777777" w:rsidTr="00C126A4">
        <w:trPr>
          <w:gridBefore w:val="1"/>
          <w:wBefore w:w="8" w:type="dxa"/>
          <w:jc w:val="center"/>
        </w:trPr>
        <w:tc>
          <w:tcPr>
            <w:tcW w:w="1123" w:type="dxa"/>
            <w:tcBorders>
              <w:bottom w:val="nil"/>
            </w:tcBorders>
            <w:shd w:val="clear" w:color="auto" w:fill="auto"/>
          </w:tcPr>
          <w:p w14:paraId="27F0A3D2" w14:textId="77777777" w:rsidR="00601669" w:rsidRPr="0036258B" w:rsidRDefault="00601669" w:rsidP="00C126A4">
            <w:pPr>
              <w:pStyle w:val="TAL"/>
              <w:keepNext w:val="0"/>
              <w:keepLines w:val="0"/>
              <w:rPr>
                <w:sz w:val="16"/>
                <w:szCs w:val="16"/>
                <w:lang w:eastAsia="en-US"/>
              </w:rPr>
            </w:pPr>
            <w:r w:rsidRPr="0036258B">
              <w:rPr>
                <w:sz w:val="16"/>
                <w:szCs w:val="16"/>
                <w:lang w:eastAsia="en-US"/>
              </w:rPr>
              <w:t>6.1.2.5</w:t>
            </w:r>
          </w:p>
        </w:tc>
        <w:tc>
          <w:tcPr>
            <w:tcW w:w="3619" w:type="dxa"/>
            <w:tcBorders>
              <w:bottom w:val="nil"/>
            </w:tcBorders>
            <w:shd w:val="clear" w:color="auto" w:fill="auto"/>
          </w:tcPr>
          <w:p w14:paraId="55C97725" w14:textId="77777777" w:rsidR="00601669" w:rsidRPr="0036258B" w:rsidRDefault="00601669" w:rsidP="00C126A4">
            <w:pPr>
              <w:pStyle w:val="TAL"/>
              <w:keepNext w:val="0"/>
              <w:keepLines w:val="0"/>
              <w:rPr>
                <w:sz w:val="16"/>
                <w:szCs w:val="16"/>
                <w:lang w:eastAsia="en-US"/>
              </w:rPr>
            </w:pPr>
            <w:r w:rsidRPr="0036258B">
              <w:rPr>
                <w:sz w:val="16"/>
                <w:szCs w:val="16"/>
                <w:lang w:eastAsia="en-US"/>
              </w:rPr>
              <w:t>Cell reselection for interband operation</w:t>
            </w:r>
          </w:p>
        </w:tc>
        <w:tc>
          <w:tcPr>
            <w:tcW w:w="729" w:type="dxa"/>
            <w:gridSpan w:val="2"/>
            <w:tcBorders>
              <w:bottom w:val="nil"/>
            </w:tcBorders>
            <w:shd w:val="clear" w:color="auto" w:fill="auto"/>
          </w:tcPr>
          <w:p w14:paraId="2CECA7B3"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0DEA4F07" w14:textId="77777777" w:rsidR="00601669" w:rsidRPr="0036258B" w:rsidRDefault="00601669" w:rsidP="00C126A4">
            <w:pPr>
              <w:pStyle w:val="TAC"/>
              <w:keepNext w:val="0"/>
              <w:keepLines w:val="0"/>
              <w:rPr>
                <w:sz w:val="16"/>
                <w:szCs w:val="16"/>
                <w:lang w:eastAsia="en-US"/>
              </w:rPr>
            </w:pPr>
            <w:r w:rsidRPr="0036258B">
              <w:rPr>
                <w:sz w:val="16"/>
                <w:szCs w:val="16"/>
                <w:lang w:eastAsia="en-US"/>
              </w:rPr>
              <w:t>C184</w:t>
            </w:r>
            <w:r w:rsidRPr="0036258B">
              <w:rPr>
                <w:sz w:val="16"/>
                <w:szCs w:val="16"/>
              </w:rPr>
              <w:t xml:space="preserve"> a</w:t>
            </w:r>
          </w:p>
        </w:tc>
        <w:tc>
          <w:tcPr>
            <w:tcW w:w="3485" w:type="dxa"/>
            <w:tcBorders>
              <w:bottom w:val="nil"/>
            </w:tcBorders>
            <w:shd w:val="clear" w:color="auto" w:fill="auto"/>
          </w:tcPr>
          <w:p w14:paraId="70E68094"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more than 1 FDD or TDD E-UTRA band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55DFA11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7F336B15"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729FF744"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7DDDE89B" w14:textId="77777777" w:rsidR="00601669" w:rsidRPr="0036258B" w:rsidRDefault="00601669" w:rsidP="00C126A4">
            <w:pPr>
              <w:pStyle w:val="TAL"/>
              <w:keepNext w:val="0"/>
              <w:keepLines w:val="0"/>
              <w:rPr>
                <w:sz w:val="16"/>
                <w:szCs w:val="16"/>
                <w:lang w:eastAsia="zh-CN"/>
              </w:rPr>
            </w:pPr>
          </w:p>
        </w:tc>
      </w:tr>
      <w:tr w:rsidR="00601669" w:rsidRPr="0036258B" w14:paraId="169BCF68" w14:textId="77777777" w:rsidTr="00C126A4">
        <w:trPr>
          <w:gridBefore w:val="1"/>
          <w:wBefore w:w="8" w:type="dxa"/>
          <w:jc w:val="center"/>
        </w:trPr>
        <w:tc>
          <w:tcPr>
            <w:tcW w:w="1123" w:type="dxa"/>
            <w:tcBorders>
              <w:top w:val="nil"/>
              <w:bottom w:val="single" w:sz="4" w:space="0" w:color="auto"/>
            </w:tcBorders>
            <w:shd w:val="clear" w:color="auto" w:fill="auto"/>
          </w:tcPr>
          <w:p w14:paraId="163DBACA"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93397F8"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2B59F4F7"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3517627A"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D29A561"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21BA69E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77CCF4F"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5A29B2C2"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0CBBAB00" w14:textId="77777777" w:rsidR="00601669" w:rsidRPr="0036258B" w:rsidRDefault="00601669" w:rsidP="00C126A4">
            <w:pPr>
              <w:pStyle w:val="TAL"/>
              <w:keepNext w:val="0"/>
              <w:keepLines w:val="0"/>
              <w:rPr>
                <w:sz w:val="16"/>
                <w:szCs w:val="16"/>
                <w:lang w:eastAsia="zh-CN"/>
              </w:rPr>
            </w:pPr>
          </w:p>
        </w:tc>
      </w:tr>
      <w:tr w:rsidR="00601669" w:rsidRPr="0036258B" w14:paraId="2CCF66FA" w14:textId="77777777" w:rsidTr="00C126A4">
        <w:trPr>
          <w:gridBefore w:val="1"/>
          <w:wBefore w:w="8" w:type="dxa"/>
          <w:jc w:val="center"/>
        </w:trPr>
        <w:tc>
          <w:tcPr>
            <w:tcW w:w="1123" w:type="dxa"/>
            <w:tcBorders>
              <w:top w:val="single" w:sz="4" w:space="0" w:color="auto"/>
              <w:bottom w:val="nil"/>
            </w:tcBorders>
            <w:shd w:val="clear" w:color="auto" w:fill="auto"/>
          </w:tcPr>
          <w:p w14:paraId="7270894B" w14:textId="77777777" w:rsidR="00601669" w:rsidRPr="0036258B" w:rsidRDefault="00601669" w:rsidP="00C126A4">
            <w:pPr>
              <w:spacing w:after="0"/>
              <w:rPr>
                <w:rFonts w:ascii="Arial" w:hAnsi="Arial" w:cs="Arial"/>
                <w:sz w:val="16"/>
                <w:szCs w:val="16"/>
              </w:rPr>
            </w:pPr>
            <w:r w:rsidRPr="0036258B">
              <w:rPr>
                <w:rFonts w:ascii="Arial" w:hAnsi="Arial" w:cs="Arial"/>
                <w:color w:val="000000"/>
                <w:sz w:val="16"/>
                <w:szCs w:val="16"/>
              </w:rPr>
              <w:t>6.1.2.5a</w:t>
            </w:r>
          </w:p>
        </w:tc>
        <w:tc>
          <w:tcPr>
            <w:tcW w:w="3619" w:type="dxa"/>
            <w:tcBorders>
              <w:top w:val="single" w:sz="4" w:space="0" w:color="auto"/>
              <w:bottom w:val="nil"/>
            </w:tcBorders>
            <w:shd w:val="clear" w:color="auto" w:fill="auto"/>
          </w:tcPr>
          <w:p w14:paraId="624FEB25" w14:textId="77777777" w:rsidR="00601669" w:rsidRPr="00A256D5" w:rsidRDefault="00601669" w:rsidP="00C126A4">
            <w:pPr>
              <w:pStyle w:val="TAL"/>
              <w:keepNext w:val="0"/>
              <w:keepLines w:val="0"/>
              <w:rPr>
                <w:bCs/>
                <w:sz w:val="16"/>
                <w:szCs w:val="18"/>
                <w:lang w:eastAsia="en-US"/>
              </w:rPr>
            </w:pPr>
            <w:r w:rsidRPr="00FE0577">
              <w:rPr>
                <w:sz w:val="16"/>
                <w:szCs w:val="18"/>
                <w:lang w:eastAsia="en-US"/>
              </w:rPr>
              <w:t>Cell reselection for interband operation/ Power Class 2 UE operation/ Between FDD and TDD</w:t>
            </w:r>
          </w:p>
        </w:tc>
        <w:tc>
          <w:tcPr>
            <w:tcW w:w="729" w:type="dxa"/>
            <w:gridSpan w:val="2"/>
            <w:tcBorders>
              <w:top w:val="single" w:sz="4" w:space="0" w:color="auto"/>
              <w:bottom w:val="nil"/>
            </w:tcBorders>
            <w:shd w:val="clear" w:color="auto" w:fill="auto"/>
          </w:tcPr>
          <w:p w14:paraId="2EFCCFAC" w14:textId="77777777" w:rsidR="00601669" w:rsidRDefault="00601669" w:rsidP="00C126A4">
            <w:pPr>
              <w:pStyle w:val="TAC"/>
              <w:keepNext w:val="0"/>
              <w:keepLines w:val="0"/>
              <w:rPr>
                <w:sz w:val="16"/>
                <w:szCs w:val="16"/>
                <w:lang w:eastAsia="en-US"/>
              </w:rPr>
            </w:pPr>
            <w:r w:rsidRPr="0036258B">
              <w:rPr>
                <w:sz w:val="16"/>
                <w:szCs w:val="16"/>
                <w:lang w:eastAsia="en-US"/>
              </w:rPr>
              <w:t>Rel-14</w:t>
            </w:r>
          </w:p>
          <w:p w14:paraId="33B7BC2C" w14:textId="77777777" w:rsidR="00601669" w:rsidRPr="0036258B" w:rsidRDefault="00601669" w:rsidP="00C126A4">
            <w:pPr>
              <w:pStyle w:val="TAC"/>
              <w:keepNext w:val="0"/>
              <w:keepLines w:val="0"/>
              <w:rPr>
                <w:sz w:val="16"/>
                <w:szCs w:val="16"/>
                <w:lang w:eastAsia="en-US"/>
              </w:rPr>
            </w:pPr>
            <w:r>
              <w:rPr>
                <w:sz w:val="16"/>
                <w:szCs w:val="16"/>
                <w:lang w:eastAsia="en-US"/>
              </w:rPr>
              <w:t>(Note 17)</w:t>
            </w:r>
          </w:p>
        </w:tc>
        <w:tc>
          <w:tcPr>
            <w:tcW w:w="1123" w:type="dxa"/>
            <w:tcBorders>
              <w:top w:val="single" w:sz="4" w:space="0" w:color="auto"/>
              <w:bottom w:val="nil"/>
            </w:tcBorders>
            <w:shd w:val="clear" w:color="auto" w:fill="auto"/>
          </w:tcPr>
          <w:p w14:paraId="2ABAB0CA" w14:textId="77777777" w:rsidR="00601669" w:rsidRPr="0036258B" w:rsidRDefault="00601669" w:rsidP="00C126A4">
            <w:pPr>
              <w:pStyle w:val="TAC"/>
              <w:keepNext w:val="0"/>
              <w:keepLines w:val="0"/>
              <w:rPr>
                <w:sz w:val="16"/>
                <w:szCs w:val="16"/>
                <w:lang w:eastAsia="en-US"/>
              </w:rPr>
            </w:pPr>
            <w:r w:rsidRPr="0036258B">
              <w:rPr>
                <w:sz w:val="16"/>
                <w:szCs w:val="16"/>
                <w:lang w:eastAsia="en-US"/>
              </w:rPr>
              <w:t>C281</w:t>
            </w:r>
          </w:p>
        </w:tc>
        <w:tc>
          <w:tcPr>
            <w:tcW w:w="3485" w:type="dxa"/>
            <w:tcBorders>
              <w:top w:val="single" w:sz="4" w:space="0" w:color="auto"/>
              <w:bottom w:val="nil"/>
            </w:tcBorders>
            <w:shd w:val="clear" w:color="auto" w:fill="auto"/>
          </w:tcPr>
          <w:p w14:paraId="571CEFD3"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FDD and E-UTRA TDD and Bands38, 40,</w:t>
            </w:r>
            <w:r>
              <w:rPr>
                <w:sz w:val="16"/>
                <w:szCs w:val="16"/>
                <w:lang w:eastAsia="en-US"/>
              </w:rPr>
              <w:t xml:space="preserve"> </w:t>
            </w:r>
            <w:r w:rsidRPr="0036258B">
              <w:rPr>
                <w:sz w:val="16"/>
                <w:szCs w:val="16"/>
                <w:lang w:eastAsia="en-US"/>
              </w:rPr>
              <w:t xml:space="preserve">41 </w:t>
            </w:r>
            <w:r>
              <w:rPr>
                <w:rFonts w:hint="eastAsia"/>
                <w:sz w:val="16"/>
                <w:szCs w:val="16"/>
                <w:lang w:eastAsia="zh-TW"/>
              </w:rPr>
              <w:t>or</w:t>
            </w:r>
            <w:r w:rsidRPr="0036258B">
              <w:rPr>
                <w:sz w:val="16"/>
                <w:szCs w:val="16"/>
                <w:lang w:eastAsia="en-US"/>
              </w:rPr>
              <w:t xml:space="preserve"> 42 Power class 2 operation and NOT Category M1</w:t>
            </w:r>
          </w:p>
        </w:tc>
        <w:tc>
          <w:tcPr>
            <w:tcW w:w="1339" w:type="dxa"/>
            <w:gridSpan w:val="2"/>
            <w:shd w:val="clear" w:color="auto" w:fill="auto"/>
          </w:tcPr>
          <w:p w14:paraId="0C296592" w14:textId="77777777" w:rsidR="00601669" w:rsidRPr="0036258B" w:rsidRDefault="00601669" w:rsidP="00C126A4">
            <w:pPr>
              <w:pStyle w:val="TAL"/>
              <w:keepNext w:val="0"/>
              <w:keepLines w:val="0"/>
              <w:rPr>
                <w:sz w:val="16"/>
                <w:szCs w:val="16"/>
                <w:lang w:eastAsia="en-US"/>
              </w:rPr>
            </w:pPr>
          </w:p>
        </w:tc>
        <w:tc>
          <w:tcPr>
            <w:tcW w:w="1344" w:type="dxa"/>
            <w:shd w:val="clear" w:color="auto" w:fill="auto"/>
          </w:tcPr>
          <w:p w14:paraId="2B2A4571" w14:textId="77777777" w:rsidR="00601669" w:rsidRPr="0036258B" w:rsidRDefault="00601669" w:rsidP="00C126A4">
            <w:pPr>
              <w:pStyle w:val="TAL"/>
              <w:keepNext w:val="0"/>
              <w:keepLines w:val="0"/>
              <w:rPr>
                <w:sz w:val="16"/>
                <w:szCs w:val="16"/>
                <w:lang w:eastAsia="en-US"/>
              </w:rPr>
            </w:pPr>
          </w:p>
        </w:tc>
        <w:tc>
          <w:tcPr>
            <w:tcW w:w="1487" w:type="dxa"/>
          </w:tcPr>
          <w:p w14:paraId="0FB6CAC2" w14:textId="77777777" w:rsidR="00601669" w:rsidRPr="0036258B" w:rsidRDefault="00601669" w:rsidP="00C126A4">
            <w:pPr>
              <w:pStyle w:val="TAL"/>
              <w:keepNext w:val="0"/>
              <w:keepLines w:val="0"/>
              <w:rPr>
                <w:sz w:val="16"/>
                <w:szCs w:val="16"/>
                <w:lang w:eastAsia="en-US"/>
              </w:rPr>
            </w:pPr>
          </w:p>
        </w:tc>
        <w:tc>
          <w:tcPr>
            <w:tcW w:w="1627" w:type="dxa"/>
          </w:tcPr>
          <w:p w14:paraId="728D2B9F" w14:textId="77777777" w:rsidR="00601669" w:rsidRPr="0036258B" w:rsidRDefault="00601669" w:rsidP="00C126A4">
            <w:pPr>
              <w:pStyle w:val="TAL"/>
              <w:keepNext w:val="0"/>
              <w:keepLines w:val="0"/>
              <w:rPr>
                <w:sz w:val="16"/>
                <w:szCs w:val="16"/>
                <w:lang w:eastAsia="zh-CN"/>
              </w:rPr>
            </w:pPr>
          </w:p>
        </w:tc>
      </w:tr>
      <w:tr w:rsidR="00601669" w:rsidRPr="0036258B" w14:paraId="1CB6D8BB" w14:textId="77777777" w:rsidTr="00C126A4">
        <w:trPr>
          <w:gridBefore w:val="1"/>
          <w:wBefore w:w="8" w:type="dxa"/>
          <w:jc w:val="center"/>
        </w:trPr>
        <w:tc>
          <w:tcPr>
            <w:tcW w:w="1123" w:type="dxa"/>
            <w:tcBorders>
              <w:bottom w:val="nil"/>
            </w:tcBorders>
            <w:shd w:val="clear" w:color="auto" w:fill="auto"/>
          </w:tcPr>
          <w:p w14:paraId="2BAE542C" w14:textId="77777777" w:rsidR="00601669" w:rsidRPr="0036258B" w:rsidRDefault="00601669" w:rsidP="00C126A4">
            <w:pPr>
              <w:pStyle w:val="TAL"/>
              <w:keepNext w:val="0"/>
              <w:keepLines w:val="0"/>
              <w:rPr>
                <w:bCs/>
                <w:sz w:val="16"/>
                <w:szCs w:val="16"/>
                <w:lang w:eastAsia="en-US"/>
              </w:rPr>
            </w:pPr>
            <w:r w:rsidRPr="0036258B">
              <w:rPr>
                <w:sz w:val="16"/>
                <w:szCs w:val="16"/>
                <w:lang w:eastAsia="en-US"/>
              </w:rPr>
              <w:t>6.1.2.5b</w:t>
            </w:r>
          </w:p>
        </w:tc>
        <w:tc>
          <w:tcPr>
            <w:tcW w:w="3619" w:type="dxa"/>
            <w:tcBorders>
              <w:bottom w:val="nil"/>
            </w:tcBorders>
            <w:shd w:val="clear" w:color="auto" w:fill="auto"/>
          </w:tcPr>
          <w:p w14:paraId="59DFDD2C" w14:textId="77777777" w:rsidR="00601669" w:rsidRPr="0036258B" w:rsidRDefault="00601669" w:rsidP="00C126A4">
            <w:pPr>
              <w:pStyle w:val="TAL"/>
              <w:keepNext w:val="0"/>
              <w:keepLines w:val="0"/>
              <w:rPr>
                <w:bCs/>
                <w:sz w:val="16"/>
                <w:szCs w:val="16"/>
                <w:lang w:eastAsia="en-US"/>
              </w:rPr>
            </w:pPr>
            <w:r w:rsidRPr="0036258B">
              <w:rPr>
                <w:sz w:val="16"/>
                <w:szCs w:val="16"/>
                <w:lang w:eastAsia="en-US"/>
              </w:rPr>
              <w:t xml:space="preserve">Cell reselection for interband operation using </w:t>
            </w:r>
            <w:r w:rsidRPr="0036258B">
              <w:rPr>
                <w:sz w:val="16"/>
                <w:szCs w:val="16"/>
              </w:rPr>
              <w:t>Pcompensation / Between FDD and TDD</w:t>
            </w:r>
          </w:p>
        </w:tc>
        <w:tc>
          <w:tcPr>
            <w:tcW w:w="729" w:type="dxa"/>
            <w:gridSpan w:val="2"/>
            <w:tcBorders>
              <w:bottom w:val="nil"/>
            </w:tcBorders>
            <w:shd w:val="clear" w:color="auto" w:fill="auto"/>
          </w:tcPr>
          <w:p w14:paraId="7C34BBDE" w14:textId="77777777" w:rsidR="00601669" w:rsidRDefault="00601669" w:rsidP="00C126A4">
            <w:pPr>
              <w:pStyle w:val="TAC"/>
              <w:keepNext w:val="0"/>
              <w:keepLines w:val="0"/>
              <w:rPr>
                <w:sz w:val="16"/>
                <w:szCs w:val="16"/>
                <w:lang w:eastAsia="en-US"/>
              </w:rPr>
            </w:pPr>
            <w:r w:rsidRPr="0036258B">
              <w:rPr>
                <w:sz w:val="16"/>
                <w:szCs w:val="16"/>
                <w:lang w:eastAsia="en-US"/>
              </w:rPr>
              <w:t>Rel-14</w:t>
            </w:r>
          </w:p>
          <w:p w14:paraId="0E184084" w14:textId="77777777" w:rsidR="00601669" w:rsidRPr="0036258B" w:rsidRDefault="00601669" w:rsidP="00C126A4">
            <w:pPr>
              <w:pStyle w:val="TAC"/>
              <w:keepNext w:val="0"/>
              <w:keepLines w:val="0"/>
              <w:rPr>
                <w:sz w:val="16"/>
                <w:szCs w:val="16"/>
                <w:lang w:eastAsia="en-US"/>
              </w:rPr>
            </w:pPr>
            <w:r>
              <w:rPr>
                <w:sz w:val="16"/>
                <w:szCs w:val="16"/>
                <w:lang w:eastAsia="en-US"/>
              </w:rPr>
              <w:t>(Note 17)</w:t>
            </w:r>
          </w:p>
        </w:tc>
        <w:tc>
          <w:tcPr>
            <w:tcW w:w="1123" w:type="dxa"/>
            <w:tcBorders>
              <w:bottom w:val="nil"/>
            </w:tcBorders>
            <w:shd w:val="clear" w:color="auto" w:fill="auto"/>
          </w:tcPr>
          <w:p w14:paraId="536FCE03" w14:textId="77777777" w:rsidR="00601669" w:rsidRPr="0036258B" w:rsidRDefault="00601669" w:rsidP="00C126A4">
            <w:pPr>
              <w:pStyle w:val="TAC"/>
              <w:keepNext w:val="0"/>
              <w:keepLines w:val="0"/>
              <w:rPr>
                <w:sz w:val="16"/>
                <w:szCs w:val="16"/>
                <w:lang w:eastAsia="en-US"/>
              </w:rPr>
            </w:pPr>
            <w:r w:rsidRPr="0036258B">
              <w:rPr>
                <w:sz w:val="16"/>
                <w:szCs w:val="16"/>
                <w:lang w:eastAsia="en-US"/>
              </w:rPr>
              <w:t>C</w:t>
            </w:r>
            <w:r w:rsidRPr="0036258B">
              <w:rPr>
                <w:sz w:val="16"/>
                <w:szCs w:val="16"/>
              </w:rPr>
              <w:t>389</w:t>
            </w:r>
          </w:p>
        </w:tc>
        <w:tc>
          <w:tcPr>
            <w:tcW w:w="3485" w:type="dxa"/>
            <w:tcBorders>
              <w:bottom w:val="nil"/>
            </w:tcBorders>
            <w:shd w:val="clear" w:color="auto" w:fill="auto"/>
          </w:tcPr>
          <w:p w14:paraId="033F1C90"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FDD and E-UTRA TDD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shd w:val="clear" w:color="auto" w:fill="auto"/>
          </w:tcPr>
          <w:p w14:paraId="27378121" w14:textId="77777777" w:rsidR="00601669" w:rsidRPr="0036258B" w:rsidRDefault="00601669" w:rsidP="00C126A4">
            <w:pPr>
              <w:pStyle w:val="TAL"/>
              <w:keepNext w:val="0"/>
              <w:keepLines w:val="0"/>
              <w:rPr>
                <w:sz w:val="16"/>
                <w:szCs w:val="16"/>
                <w:lang w:eastAsia="en-US"/>
              </w:rPr>
            </w:pPr>
          </w:p>
        </w:tc>
        <w:tc>
          <w:tcPr>
            <w:tcW w:w="1344" w:type="dxa"/>
            <w:shd w:val="clear" w:color="auto" w:fill="auto"/>
          </w:tcPr>
          <w:p w14:paraId="1761870A" w14:textId="77777777" w:rsidR="00601669" w:rsidRPr="0036258B" w:rsidRDefault="00601669" w:rsidP="00C126A4">
            <w:pPr>
              <w:pStyle w:val="TAL"/>
              <w:keepNext w:val="0"/>
              <w:keepLines w:val="0"/>
              <w:rPr>
                <w:sz w:val="16"/>
                <w:szCs w:val="16"/>
                <w:lang w:eastAsia="en-US"/>
              </w:rPr>
            </w:pPr>
          </w:p>
        </w:tc>
        <w:tc>
          <w:tcPr>
            <w:tcW w:w="1487" w:type="dxa"/>
          </w:tcPr>
          <w:p w14:paraId="13865005" w14:textId="77777777" w:rsidR="00601669" w:rsidRPr="0036258B" w:rsidRDefault="00601669" w:rsidP="00C126A4">
            <w:pPr>
              <w:pStyle w:val="TAL"/>
              <w:keepNext w:val="0"/>
              <w:keepLines w:val="0"/>
              <w:rPr>
                <w:sz w:val="16"/>
                <w:szCs w:val="16"/>
                <w:lang w:eastAsia="en-US"/>
              </w:rPr>
            </w:pPr>
          </w:p>
        </w:tc>
        <w:tc>
          <w:tcPr>
            <w:tcW w:w="1627" w:type="dxa"/>
          </w:tcPr>
          <w:p w14:paraId="22B88AF0" w14:textId="77777777" w:rsidR="00601669" w:rsidRPr="0036258B" w:rsidRDefault="00601669" w:rsidP="00C126A4">
            <w:pPr>
              <w:pStyle w:val="TAL"/>
              <w:keepNext w:val="0"/>
              <w:keepLines w:val="0"/>
              <w:rPr>
                <w:sz w:val="16"/>
                <w:szCs w:val="16"/>
                <w:lang w:eastAsia="zh-CN"/>
              </w:rPr>
            </w:pPr>
          </w:p>
        </w:tc>
      </w:tr>
      <w:tr w:rsidR="00601669" w:rsidRPr="0036258B" w14:paraId="60B634F5" w14:textId="77777777" w:rsidTr="00C126A4">
        <w:trPr>
          <w:gridBefore w:val="1"/>
          <w:wBefore w:w="8" w:type="dxa"/>
          <w:jc w:val="center"/>
        </w:trPr>
        <w:tc>
          <w:tcPr>
            <w:tcW w:w="1123" w:type="dxa"/>
            <w:tcBorders>
              <w:bottom w:val="nil"/>
            </w:tcBorders>
            <w:shd w:val="clear" w:color="auto" w:fill="auto"/>
          </w:tcPr>
          <w:p w14:paraId="2DA5329C" w14:textId="77777777" w:rsidR="00601669" w:rsidRPr="0036258B" w:rsidRDefault="00601669" w:rsidP="00C126A4">
            <w:pPr>
              <w:pStyle w:val="TAL"/>
              <w:keepNext w:val="0"/>
              <w:keepLines w:val="0"/>
              <w:rPr>
                <w:sz w:val="16"/>
                <w:szCs w:val="16"/>
                <w:lang w:eastAsia="en-US"/>
              </w:rPr>
            </w:pPr>
            <w:r w:rsidRPr="0036258B">
              <w:rPr>
                <w:sz w:val="16"/>
                <w:szCs w:val="16"/>
                <w:lang w:eastAsia="en-US"/>
              </w:rPr>
              <w:t>6.1.2.5c</w:t>
            </w:r>
          </w:p>
        </w:tc>
        <w:tc>
          <w:tcPr>
            <w:tcW w:w="3619" w:type="dxa"/>
            <w:tcBorders>
              <w:bottom w:val="nil"/>
            </w:tcBorders>
            <w:shd w:val="clear" w:color="auto" w:fill="auto"/>
          </w:tcPr>
          <w:p w14:paraId="359358C0"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Inter-band </w:t>
            </w:r>
            <w:r>
              <w:rPr>
                <w:sz w:val="16"/>
                <w:szCs w:val="16"/>
                <w:lang w:eastAsia="en-US"/>
              </w:rPr>
              <w:t>C</w:t>
            </w:r>
            <w:r w:rsidRPr="0036258B">
              <w:rPr>
                <w:sz w:val="16"/>
                <w:szCs w:val="16"/>
                <w:lang w:eastAsia="en-US"/>
              </w:rPr>
              <w:t>ell reselection / Extended frequency list</w:t>
            </w:r>
          </w:p>
        </w:tc>
        <w:tc>
          <w:tcPr>
            <w:tcW w:w="729" w:type="dxa"/>
            <w:gridSpan w:val="2"/>
            <w:tcBorders>
              <w:bottom w:val="nil"/>
            </w:tcBorders>
            <w:shd w:val="clear" w:color="auto" w:fill="auto"/>
          </w:tcPr>
          <w:p w14:paraId="70C07B90"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23" w:type="dxa"/>
            <w:tcBorders>
              <w:bottom w:val="nil"/>
            </w:tcBorders>
            <w:shd w:val="clear" w:color="auto" w:fill="auto"/>
          </w:tcPr>
          <w:p w14:paraId="23513DE6" w14:textId="77777777" w:rsidR="00601669" w:rsidRPr="0036258B" w:rsidRDefault="00601669" w:rsidP="00C126A4">
            <w:pPr>
              <w:pStyle w:val="TAC"/>
              <w:keepNext w:val="0"/>
              <w:keepLines w:val="0"/>
              <w:rPr>
                <w:sz w:val="16"/>
                <w:szCs w:val="16"/>
                <w:lang w:eastAsia="en-US"/>
              </w:rPr>
            </w:pPr>
            <w:r w:rsidRPr="0036258B">
              <w:rPr>
                <w:sz w:val="16"/>
                <w:szCs w:val="16"/>
                <w:lang w:eastAsia="en-US"/>
              </w:rPr>
              <w:t>C184</w:t>
            </w:r>
            <w:r w:rsidRPr="0036258B">
              <w:rPr>
                <w:sz w:val="16"/>
                <w:szCs w:val="16"/>
              </w:rPr>
              <w:t xml:space="preserve"> a</w:t>
            </w:r>
          </w:p>
        </w:tc>
        <w:tc>
          <w:tcPr>
            <w:tcW w:w="3485" w:type="dxa"/>
            <w:tcBorders>
              <w:bottom w:val="nil"/>
            </w:tcBorders>
            <w:shd w:val="clear" w:color="auto" w:fill="auto"/>
          </w:tcPr>
          <w:p w14:paraId="7EC05A52"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more than 1 FDD or TDD E-UTRA band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3455FDB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61F32E1E"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493D3088"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4B7BA001" w14:textId="77777777" w:rsidR="00601669" w:rsidRPr="0036258B" w:rsidRDefault="00601669" w:rsidP="00C126A4">
            <w:pPr>
              <w:pStyle w:val="TAL"/>
              <w:keepNext w:val="0"/>
              <w:keepLines w:val="0"/>
              <w:rPr>
                <w:sz w:val="16"/>
                <w:szCs w:val="16"/>
                <w:lang w:eastAsia="zh-CN"/>
              </w:rPr>
            </w:pPr>
          </w:p>
        </w:tc>
      </w:tr>
      <w:tr w:rsidR="00601669" w:rsidRPr="0036258B" w14:paraId="0B9D94C3" w14:textId="77777777" w:rsidTr="00C126A4">
        <w:trPr>
          <w:gridBefore w:val="1"/>
          <w:wBefore w:w="8" w:type="dxa"/>
          <w:jc w:val="center"/>
        </w:trPr>
        <w:tc>
          <w:tcPr>
            <w:tcW w:w="1123" w:type="dxa"/>
            <w:tcBorders>
              <w:top w:val="nil"/>
              <w:bottom w:val="single" w:sz="4" w:space="0" w:color="auto"/>
            </w:tcBorders>
            <w:shd w:val="clear" w:color="auto" w:fill="auto"/>
          </w:tcPr>
          <w:p w14:paraId="491A78BD"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796CD6B"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F5344C9"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08828E5E"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39C5A3B"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703E581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22C6F960"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46598B33"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743E0D9F" w14:textId="77777777" w:rsidR="00601669" w:rsidRPr="0036258B" w:rsidRDefault="00601669" w:rsidP="00C126A4">
            <w:pPr>
              <w:pStyle w:val="TAL"/>
              <w:keepNext w:val="0"/>
              <w:keepLines w:val="0"/>
              <w:rPr>
                <w:sz w:val="16"/>
                <w:szCs w:val="16"/>
                <w:lang w:eastAsia="zh-CN"/>
              </w:rPr>
            </w:pPr>
          </w:p>
        </w:tc>
      </w:tr>
      <w:tr w:rsidR="00601669" w:rsidRPr="0036258B" w14:paraId="08143D81" w14:textId="77777777" w:rsidTr="00C126A4">
        <w:trPr>
          <w:gridBefore w:val="1"/>
          <w:wBefore w:w="8" w:type="dxa"/>
          <w:jc w:val="center"/>
        </w:trPr>
        <w:tc>
          <w:tcPr>
            <w:tcW w:w="1123" w:type="dxa"/>
            <w:tcBorders>
              <w:bottom w:val="nil"/>
            </w:tcBorders>
            <w:shd w:val="clear" w:color="auto" w:fill="auto"/>
          </w:tcPr>
          <w:p w14:paraId="3760A407" w14:textId="77777777" w:rsidR="00601669" w:rsidRPr="0036258B" w:rsidRDefault="00601669" w:rsidP="00C126A4">
            <w:pPr>
              <w:pStyle w:val="TAL"/>
              <w:keepNext w:val="0"/>
              <w:keepLines w:val="0"/>
              <w:rPr>
                <w:bCs/>
                <w:sz w:val="16"/>
                <w:szCs w:val="16"/>
                <w:lang w:eastAsia="en-US"/>
              </w:rPr>
            </w:pPr>
            <w:r w:rsidRPr="0036258B">
              <w:rPr>
                <w:bCs/>
                <w:sz w:val="16"/>
                <w:szCs w:val="16"/>
                <w:lang w:eastAsia="en-US"/>
              </w:rPr>
              <w:t>6.1.2.6</w:t>
            </w:r>
          </w:p>
        </w:tc>
        <w:tc>
          <w:tcPr>
            <w:tcW w:w="3619" w:type="dxa"/>
            <w:tcBorders>
              <w:bottom w:val="nil"/>
            </w:tcBorders>
            <w:shd w:val="clear" w:color="auto" w:fill="auto"/>
          </w:tcPr>
          <w:p w14:paraId="11817A4F" w14:textId="77777777" w:rsidR="00601669" w:rsidRPr="0036258B" w:rsidRDefault="00601669" w:rsidP="00C126A4">
            <w:pPr>
              <w:pStyle w:val="TAL"/>
              <w:keepNext w:val="0"/>
              <w:keepLines w:val="0"/>
              <w:rPr>
                <w:bCs/>
                <w:sz w:val="16"/>
                <w:szCs w:val="16"/>
                <w:lang w:eastAsia="en-US"/>
              </w:rPr>
            </w:pPr>
            <w:r w:rsidRPr="0036258B">
              <w:rPr>
                <w:bCs/>
                <w:sz w:val="16"/>
                <w:szCs w:val="16"/>
                <w:lang w:eastAsia="en-US"/>
              </w:rPr>
              <w:t>Cell reselection using Q</w:t>
            </w:r>
            <w:r w:rsidRPr="0036258B">
              <w:rPr>
                <w:sz w:val="16"/>
                <w:szCs w:val="16"/>
                <w:vertAlign w:val="subscript"/>
                <w:lang w:eastAsia="en-US"/>
              </w:rPr>
              <w:t>hyst</w:t>
            </w:r>
            <w:r w:rsidRPr="0036258B">
              <w:rPr>
                <w:bCs/>
                <w:sz w:val="16"/>
                <w:szCs w:val="16"/>
                <w:lang w:eastAsia="en-US"/>
              </w:rPr>
              <w:t>, Q</w:t>
            </w:r>
            <w:r w:rsidRPr="0036258B">
              <w:rPr>
                <w:sz w:val="16"/>
                <w:szCs w:val="16"/>
                <w:vertAlign w:val="subscript"/>
                <w:lang w:eastAsia="en-US"/>
              </w:rPr>
              <w:t>offset</w:t>
            </w:r>
            <w:r w:rsidRPr="0036258B">
              <w:rPr>
                <w:bCs/>
                <w:sz w:val="16"/>
                <w:szCs w:val="16"/>
                <w:lang w:eastAsia="en-US"/>
              </w:rPr>
              <w:t xml:space="preserve"> and T</w:t>
            </w:r>
            <w:r w:rsidRPr="0036258B">
              <w:rPr>
                <w:sz w:val="16"/>
                <w:szCs w:val="16"/>
                <w:vertAlign w:val="subscript"/>
                <w:lang w:eastAsia="en-US"/>
              </w:rPr>
              <w:t>reselection</w:t>
            </w:r>
          </w:p>
        </w:tc>
        <w:tc>
          <w:tcPr>
            <w:tcW w:w="729" w:type="dxa"/>
            <w:gridSpan w:val="2"/>
            <w:tcBorders>
              <w:bottom w:val="nil"/>
            </w:tcBorders>
            <w:shd w:val="clear" w:color="auto" w:fill="auto"/>
          </w:tcPr>
          <w:p w14:paraId="2F3DF367"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76AF93ED"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C224c</w:t>
            </w:r>
          </w:p>
        </w:tc>
        <w:tc>
          <w:tcPr>
            <w:tcW w:w="3485" w:type="dxa"/>
            <w:tcBorders>
              <w:bottom w:val="nil"/>
            </w:tcBorders>
            <w:shd w:val="clear" w:color="auto" w:fill="auto"/>
          </w:tcPr>
          <w:p w14:paraId="48CADF50"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NOT Category M1</w:t>
            </w:r>
          </w:p>
        </w:tc>
        <w:tc>
          <w:tcPr>
            <w:tcW w:w="1339" w:type="dxa"/>
            <w:gridSpan w:val="2"/>
            <w:shd w:val="clear" w:color="auto" w:fill="auto"/>
          </w:tcPr>
          <w:p w14:paraId="29E5CF6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shd w:val="clear" w:color="auto" w:fill="auto"/>
          </w:tcPr>
          <w:p w14:paraId="7052D6B1" w14:textId="77777777" w:rsidR="00601669" w:rsidRPr="0036258B" w:rsidRDefault="00601669" w:rsidP="00C126A4">
            <w:pPr>
              <w:pStyle w:val="TAL"/>
              <w:keepNext w:val="0"/>
              <w:keepLines w:val="0"/>
              <w:rPr>
                <w:sz w:val="16"/>
                <w:szCs w:val="16"/>
                <w:lang w:eastAsia="en-US"/>
              </w:rPr>
            </w:pPr>
          </w:p>
        </w:tc>
        <w:tc>
          <w:tcPr>
            <w:tcW w:w="1487" w:type="dxa"/>
          </w:tcPr>
          <w:p w14:paraId="3503458E" w14:textId="77777777" w:rsidR="00601669" w:rsidRPr="0036258B" w:rsidRDefault="00601669" w:rsidP="00C126A4">
            <w:pPr>
              <w:pStyle w:val="TAL"/>
              <w:keepNext w:val="0"/>
              <w:keepLines w:val="0"/>
              <w:rPr>
                <w:sz w:val="16"/>
                <w:szCs w:val="16"/>
                <w:lang w:eastAsia="en-US"/>
              </w:rPr>
            </w:pPr>
          </w:p>
        </w:tc>
        <w:tc>
          <w:tcPr>
            <w:tcW w:w="1627" w:type="dxa"/>
          </w:tcPr>
          <w:p w14:paraId="599018CC" w14:textId="77777777" w:rsidR="00601669" w:rsidRPr="0036258B" w:rsidRDefault="00601669" w:rsidP="00C126A4">
            <w:pPr>
              <w:pStyle w:val="TAL"/>
              <w:keepNext w:val="0"/>
              <w:keepLines w:val="0"/>
              <w:rPr>
                <w:sz w:val="16"/>
                <w:szCs w:val="16"/>
                <w:lang w:eastAsia="zh-CN"/>
              </w:rPr>
            </w:pPr>
          </w:p>
        </w:tc>
      </w:tr>
      <w:tr w:rsidR="00601669" w:rsidRPr="0036258B" w14:paraId="7C54CB6B" w14:textId="77777777" w:rsidTr="00C126A4">
        <w:trPr>
          <w:gridBefore w:val="1"/>
          <w:wBefore w:w="8" w:type="dxa"/>
          <w:jc w:val="center"/>
        </w:trPr>
        <w:tc>
          <w:tcPr>
            <w:tcW w:w="1123" w:type="dxa"/>
            <w:tcBorders>
              <w:top w:val="nil"/>
            </w:tcBorders>
            <w:shd w:val="clear" w:color="auto" w:fill="auto"/>
          </w:tcPr>
          <w:p w14:paraId="0B8826DA" w14:textId="77777777" w:rsidR="00601669" w:rsidRPr="0036258B" w:rsidRDefault="00601669" w:rsidP="00C126A4">
            <w:pPr>
              <w:pStyle w:val="TAL"/>
              <w:keepNext w:val="0"/>
              <w:keepLines w:val="0"/>
              <w:rPr>
                <w:bCs/>
                <w:sz w:val="16"/>
                <w:szCs w:val="16"/>
                <w:lang w:eastAsia="en-US"/>
              </w:rPr>
            </w:pPr>
          </w:p>
        </w:tc>
        <w:tc>
          <w:tcPr>
            <w:tcW w:w="3619" w:type="dxa"/>
            <w:tcBorders>
              <w:top w:val="nil"/>
            </w:tcBorders>
            <w:shd w:val="clear" w:color="auto" w:fill="auto"/>
          </w:tcPr>
          <w:p w14:paraId="01473A63" w14:textId="77777777" w:rsidR="00601669" w:rsidRPr="0036258B" w:rsidRDefault="00601669" w:rsidP="00C126A4">
            <w:pPr>
              <w:pStyle w:val="TAL"/>
              <w:keepNext w:val="0"/>
              <w:keepLines w:val="0"/>
              <w:rPr>
                <w:sz w:val="16"/>
                <w:szCs w:val="16"/>
                <w:lang w:eastAsia="en-US"/>
              </w:rPr>
            </w:pPr>
          </w:p>
        </w:tc>
        <w:tc>
          <w:tcPr>
            <w:tcW w:w="729" w:type="dxa"/>
            <w:gridSpan w:val="2"/>
            <w:tcBorders>
              <w:top w:val="nil"/>
            </w:tcBorders>
            <w:shd w:val="clear" w:color="auto" w:fill="auto"/>
          </w:tcPr>
          <w:p w14:paraId="24979C7E" w14:textId="77777777" w:rsidR="00601669" w:rsidRPr="0036258B" w:rsidRDefault="00601669" w:rsidP="00C126A4">
            <w:pPr>
              <w:pStyle w:val="TAC"/>
              <w:keepNext w:val="0"/>
              <w:keepLines w:val="0"/>
              <w:rPr>
                <w:sz w:val="16"/>
                <w:szCs w:val="16"/>
                <w:lang w:eastAsia="en-US"/>
              </w:rPr>
            </w:pPr>
          </w:p>
        </w:tc>
        <w:tc>
          <w:tcPr>
            <w:tcW w:w="1123" w:type="dxa"/>
            <w:tcBorders>
              <w:top w:val="nil"/>
            </w:tcBorders>
            <w:shd w:val="clear" w:color="auto" w:fill="auto"/>
          </w:tcPr>
          <w:p w14:paraId="675B4DE9"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tcBorders>
            <w:shd w:val="clear" w:color="auto" w:fill="auto"/>
          </w:tcPr>
          <w:p w14:paraId="34C8DB91" w14:textId="77777777" w:rsidR="00601669" w:rsidRPr="0036258B" w:rsidRDefault="00601669" w:rsidP="00C126A4">
            <w:pPr>
              <w:pStyle w:val="TAL"/>
              <w:keepNext w:val="0"/>
              <w:keepLines w:val="0"/>
              <w:rPr>
                <w:sz w:val="16"/>
                <w:szCs w:val="16"/>
                <w:lang w:eastAsia="en-US"/>
              </w:rPr>
            </w:pPr>
          </w:p>
        </w:tc>
        <w:tc>
          <w:tcPr>
            <w:tcW w:w="1339" w:type="dxa"/>
            <w:gridSpan w:val="2"/>
            <w:shd w:val="clear" w:color="auto" w:fill="auto"/>
          </w:tcPr>
          <w:p w14:paraId="189C2BD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shd w:val="clear" w:color="auto" w:fill="auto"/>
          </w:tcPr>
          <w:p w14:paraId="3A4A6245" w14:textId="77777777" w:rsidR="00601669" w:rsidRPr="0036258B" w:rsidRDefault="00601669" w:rsidP="00C126A4">
            <w:pPr>
              <w:pStyle w:val="TAL"/>
              <w:keepNext w:val="0"/>
              <w:keepLines w:val="0"/>
              <w:rPr>
                <w:sz w:val="16"/>
                <w:szCs w:val="16"/>
                <w:lang w:eastAsia="en-US"/>
              </w:rPr>
            </w:pPr>
          </w:p>
        </w:tc>
        <w:tc>
          <w:tcPr>
            <w:tcW w:w="1487" w:type="dxa"/>
          </w:tcPr>
          <w:p w14:paraId="52A8CD61" w14:textId="77777777" w:rsidR="00601669" w:rsidRPr="0036258B" w:rsidRDefault="00601669" w:rsidP="00C126A4">
            <w:pPr>
              <w:pStyle w:val="TAL"/>
              <w:keepNext w:val="0"/>
              <w:keepLines w:val="0"/>
              <w:rPr>
                <w:sz w:val="16"/>
                <w:szCs w:val="16"/>
                <w:lang w:eastAsia="en-US"/>
              </w:rPr>
            </w:pPr>
          </w:p>
        </w:tc>
        <w:tc>
          <w:tcPr>
            <w:tcW w:w="1627" w:type="dxa"/>
          </w:tcPr>
          <w:p w14:paraId="30DBD3B0" w14:textId="77777777" w:rsidR="00601669" w:rsidRPr="0036258B" w:rsidRDefault="00601669" w:rsidP="00C126A4">
            <w:pPr>
              <w:pStyle w:val="TAL"/>
              <w:keepNext w:val="0"/>
              <w:keepLines w:val="0"/>
              <w:rPr>
                <w:sz w:val="16"/>
                <w:szCs w:val="16"/>
                <w:lang w:eastAsia="zh-CN"/>
              </w:rPr>
            </w:pPr>
          </w:p>
        </w:tc>
      </w:tr>
      <w:tr w:rsidR="00601669" w:rsidRPr="0036258B" w14:paraId="67324AC7" w14:textId="77777777" w:rsidTr="00C126A4">
        <w:trPr>
          <w:gridBefore w:val="1"/>
          <w:wBefore w:w="8" w:type="dxa"/>
          <w:jc w:val="center"/>
        </w:trPr>
        <w:tc>
          <w:tcPr>
            <w:tcW w:w="1123" w:type="dxa"/>
            <w:tcBorders>
              <w:bottom w:val="nil"/>
            </w:tcBorders>
            <w:shd w:val="clear" w:color="auto" w:fill="auto"/>
          </w:tcPr>
          <w:p w14:paraId="5C0CC8D2" w14:textId="77777777" w:rsidR="00601669" w:rsidRPr="0036258B" w:rsidRDefault="00601669" w:rsidP="00C126A4">
            <w:pPr>
              <w:pStyle w:val="TAL"/>
              <w:keepNext w:val="0"/>
              <w:keepLines w:val="0"/>
              <w:rPr>
                <w:rFonts w:cs="Arial"/>
                <w:bCs/>
                <w:sz w:val="16"/>
                <w:szCs w:val="16"/>
                <w:lang w:eastAsia="en-US"/>
              </w:rPr>
            </w:pPr>
            <w:r w:rsidRPr="0036258B">
              <w:rPr>
                <w:rFonts w:cs="Arial"/>
                <w:bCs/>
                <w:sz w:val="16"/>
                <w:szCs w:val="16"/>
                <w:lang w:eastAsia="en-US"/>
              </w:rPr>
              <w:t>6.1.2.6a</w:t>
            </w:r>
          </w:p>
        </w:tc>
        <w:tc>
          <w:tcPr>
            <w:tcW w:w="3619" w:type="dxa"/>
            <w:tcBorders>
              <w:bottom w:val="nil"/>
            </w:tcBorders>
            <w:shd w:val="clear" w:color="auto" w:fill="auto"/>
          </w:tcPr>
          <w:p w14:paraId="7181115A"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Cell reselection using T</w:t>
            </w:r>
            <w:r w:rsidRPr="0036258B">
              <w:rPr>
                <w:rFonts w:ascii="Arial" w:hAnsi="Arial" w:cs="Arial"/>
                <w:sz w:val="16"/>
                <w:szCs w:val="16"/>
                <w:vertAlign w:val="subscript"/>
              </w:rPr>
              <w:t>reselection</w:t>
            </w:r>
            <w:r w:rsidRPr="0036258B">
              <w:rPr>
                <w:rFonts w:ascii="Arial" w:hAnsi="Arial" w:cs="Arial"/>
                <w:sz w:val="16"/>
                <w:szCs w:val="16"/>
              </w:rPr>
              <w:t xml:space="preserve"> / Enhanced Coverage</w:t>
            </w:r>
          </w:p>
        </w:tc>
        <w:tc>
          <w:tcPr>
            <w:tcW w:w="729" w:type="dxa"/>
            <w:gridSpan w:val="2"/>
            <w:tcBorders>
              <w:bottom w:val="nil"/>
            </w:tcBorders>
            <w:shd w:val="clear" w:color="auto" w:fill="auto"/>
          </w:tcPr>
          <w:p w14:paraId="7F83AD91" w14:textId="77777777" w:rsidR="00601669" w:rsidRPr="0036258B" w:rsidRDefault="00601669" w:rsidP="00C126A4">
            <w:pPr>
              <w:pStyle w:val="TAC"/>
              <w:keepNext w:val="0"/>
              <w:keepLines w:val="0"/>
              <w:rPr>
                <w:rFonts w:cs="Arial"/>
                <w:sz w:val="16"/>
                <w:szCs w:val="16"/>
                <w:lang w:eastAsia="en-US"/>
              </w:rPr>
            </w:pPr>
            <w:r w:rsidRPr="0036258B">
              <w:rPr>
                <w:rFonts w:cs="Arial"/>
                <w:sz w:val="16"/>
                <w:szCs w:val="16"/>
                <w:lang w:eastAsia="en-US"/>
              </w:rPr>
              <w:t>Rel-13</w:t>
            </w:r>
          </w:p>
        </w:tc>
        <w:tc>
          <w:tcPr>
            <w:tcW w:w="1123" w:type="dxa"/>
            <w:tcBorders>
              <w:bottom w:val="nil"/>
            </w:tcBorders>
            <w:shd w:val="clear" w:color="auto" w:fill="auto"/>
          </w:tcPr>
          <w:p w14:paraId="79A687E3" w14:textId="77777777" w:rsidR="00601669" w:rsidRPr="0036258B" w:rsidRDefault="00601669" w:rsidP="00C126A4">
            <w:pPr>
              <w:pStyle w:val="TAC"/>
              <w:keepNext w:val="0"/>
              <w:keepLines w:val="0"/>
              <w:rPr>
                <w:rFonts w:cs="Arial"/>
                <w:sz w:val="16"/>
                <w:szCs w:val="16"/>
                <w:lang w:eastAsia="en-US"/>
              </w:rPr>
            </w:pPr>
            <w:r w:rsidRPr="0036258B">
              <w:rPr>
                <w:sz w:val="16"/>
                <w:szCs w:val="16"/>
                <w:lang w:eastAsia="en-US"/>
              </w:rPr>
              <w:t>C254</w:t>
            </w:r>
          </w:p>
        </w:tc>
        <w:tc>
          <w:tcPr>
            <w:tcW w:w="3485" w:type="dxa"/>
            <w:tcBorders>
              <w:bottom w:val="nil"/>
            </w:tcBorders>
            <w:shd w:val="clear" w:color="auto" w:fill="auto"/>
          </w:tcPr>
          <w:p w14:paraId="04B8052E"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en-US"/>
              </w:rPr>
              <w:t>UEs supporting E-UTRA</w:t>
            </w:r>
            <w:r w:rsidRPr="0036258B">
              <w:rPr>
                <w:sz w:val="16"/>
                <w:szCs w:val="16"/>
                <w:lang w:eastAsia="zh-CN"/>
              </w:rPr>
              <w:t xml:space="preserve"> and (</w:t>
            </w:r>
            <w:r w:rsidRPr="0036258B">
              <w:rPr>
                <w:sz w:val="16"/>
                <w:szCs w:val="16"/>
                <w:lang w:eastAsia="en-US"/>
              </w:rPr>
              <w:t>CE mode A or CE mode B)</w:t>
            </w:r>
          </w:p>
        </w:tc>
        <w:tc>
          <w:tcPr>
            <w:tcW w:w="1339" w:type="dxa"/>
            <w:gridSpan w:val="2"/>
            <w:shd w:val="clear" w:color="auto" w:fill="auto"/>
          </w:tcPr>
          <w:p w14:paraId="22AB76FA"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pc_eFDD</w:t>
            </w:r>
          </w:p>
        </w:tc>
        <w:tc>
          <w:tcPr>
            <w:tcW w:w="1344" w:type="dxa"/>
            <w:shd w:val="clear" w:color="auto" w:fill="auto"/>
          </w:tcPr>
          <w:p w14:paraId="27001051" w14:textId="77777777" w:rsidR="00601669" w:rsidRPr="0036258B" w:rsidRDefault="00601669" w:rsidP="00C126A4">
            <w:pPr>
              <w:pStyle w:val="TAL"/>
              <w:keepNext w:val="0"/>
              <w:keepLines w:val="0"/>
              <w:rPr>
                <w:rFonts w:cs="Arial"/>
                <w:sz w:val="16"/>
                <w:szCs w:val="16"/>
                <w:lang w:eastAsia="en-US"/>
              </w:rPr>
            </w:pPr>
          </w:p>
        </w:tc>
        <w:tc>
          <w:tcPr>
            <w:tcW w:w="1487" w:type="dxa"/>
          </w:tcPr>
          <w:p w14:paraId="487EAF71" w14:textId="77777777" w:rsidR="00601669" w:rsidRPr="0036258B" w:rsidRDefault="00601669" w:rsidP="00C126A4">
            <w:pPr>
              <w:pStyle w:val="TAL"/>
              <w:keepNext w:val="0"/>
              <w:keepLines w:val="0"/>
              <w:rPr>
                <w:rFonts w:cs="Arial"/>
                <w:sz w:val="16"/>
                <w:szCs w:val="16"/>
                <w:lang w:eastAsia="en-US"/>
              </w:rPr>
            </w:pPr>
          </w:p>
        </w:tc>
        <w:tc>
          <w:tcPr>
            <w:tcW w:w="1627" w:type="dxa"/>
          </w:tcPr>
          <w:p w14:paraId="3F1D6ED9" w14:textId="77777777" w:rsidR="00601669" w:rsidRPr="0036258B" w:rsidRDefault="00601669" w:rsidP="00C126A4">
            <w:pPr>
              <w:pStyle w:val="TAL"/>
              <w:keepNext w:val="0"/>
              <w:keepLines w:val="0"/>
              <w:rPr>
                <w:rFonts w:cs="Arial"/>
                <w:sz w:val="16"/>
                <w:szCs w:val="16"/>
                <w:lang w:eastAsia="zh-CN"/>
              </w:rPr>
            </w:pPr>
          </w:p>
        </w:tc>
      </w:tr>
      <w:tr w:rsidR="00601669" w:rsidRPr="0036258B" w14:paraId="7A4D6492" w14:textId="77777777" w:rsidTr="00C126A4">
        <w:trPr>
          <w:gridBefore w:val="1"/>
          <w:wBefore w:w="8" w:type="dxa"/>
          <w:jc w:val="center"/>
        </w:trPr>
        <w:tc>
          <w:tcPr>
            <w:tcW w:w="1123" w:type="dxa"/>
            <w:tcBorders>
              <w:top w:val="nil"/>
            </w:tcBorders>
            <w:shd w:val="clear" w:color="auto" w:fill="auto"/>
          </w:tcPr>
          <w:p w14:paraId="0F6BAD3B" w14:textId="77777777" w:rsidR="00601669" w:rsidRPr="0036258B" w:rsidRDefault="00601669" w:rsidP="00C126A4">
            <w:pPr>
              <w:pStyle w:val="TAL"/>
              <w:keepNext w:val="0"/>
              <w:keepLines w:val="0"/>
              <w:rPr>
                <w:rFonts w:cs="Arial"/>
                <w:bCs/>
                <w:sz w:val="16"/>
                <w:szCs w:val="16"/>
                <w:lang w:eastAsia="en-US"/>
              </w:rPr>
            </w:pPr>
          </w:p>
        </w:tc>
        <w:tc>
          <w:tcPr>
            <w:tcW w:w="3619" w:type="dxa"/>
            <w:tcBorders>
              <w:top w:val="nil"/>
            </w:tcBorders>
            <w:shd w:val="clear" w:color="auto" w:fill="auto"/>
          </w:tcPr>
          <w:p w14:paraId="30E16A5B" w14:textId="77777777" w:rsidR="00601669" w:rsidRPr="0036258B" w:rsidRDefault="00601669" w:rsidP="00C126A4">
            <w:pPr>
              <w:pStyle w:val="TAL"/>
              <w:keepNext w:val="0"/>
              <w:keepLines w:val="0"/>
              <w:rPr>
                <w:rFonts w:cs="Arial"/>
                <w:sz w:val="16"/>
                <w:szCs w:val="16"/>
                <w:lang w:eastAsia="en-US"/>
              </w:rPr>
            </w:pPr>
          </w:p>
        </w:tc>
        <w:tc>
          <w:tcPr>
            <w:tcW w:w="729" w:type="dxa"/>
            <w:gridSpan w:val="2"/>
            <w:tcBorders>
              <w:top w:val="nil"/>
            </w:tcBorders>
            <w:shd w:val="clear" w:color="auto" w:fill="auto"/>
          </w:tcPr>
          <w:p w14:paraId="52B9E832" w14:textId="77777777" w:rsidR="00601669" w:rsidRPr="0036258B" w:rsidRDefault="00601669" w:rsidP="00C126A4">
            <w:pPr>
              <w:pStyle w:val="TAC"/>
              <w:keepNext w:val="0"/>
              <w:keepLines w:val="0"/>
              <w:rPr>
                <w:rFonts w:cs="Arial"/>
                <w:sz w:val="16"/>
                <w:szCs w:val="16"/>
                <w:lang w:eastAsia="en-US"/>
              </w:rPr>
            </w:pPr>
          </w:p>
        </w:tc>
        <w:tc>
          <w:tcPr>
            <w:tcW w:w="1123" w:type="dxa"/>
            <w:tcBorders>
              <w:top w:val="nil"/>
            </w:tcBorders>
            <w:shd w:val="clear" w:color="auto" w:fill="auto"/>
          </w:tcPr>
          <w:p w14:paraId="410D966A" w14:textId="77777777" w:rsidR="00601669" w:rsidRPr="0036258B" w:rsidDel="00746051" w:rsidRDefault="00601669" w:rsidP="00C126A4">
            <w:pPr>
              <w:pStyle w:val="TAC"/>
              <w:keepNext w:val="0"/>
              <w:keepLines w:val="0"/>
              <w:rPr>
                <w:rFonts w:cs="Arial"/>
                <w:sz w:val="16"/>
                <w:szCs w:val="16"/>
                <w:lang w:eastAsia="en-US"/>
              </w:rPr>
            </w:pPr>
          </w:p>
        </w:tc>
        <w:tc>
          <w:tcPr>
            <w:tcW w:w="3485" w:type="dxa"/>
            <w:tcBorders>
              <w:top w:val="nil"/>
            </w:tcBorders>
            <w:shd w:val="clear" w:color="auto" w:fill="auto"/>
          </w:tcPr>
          <w:p w14:paraId="41502897" w14:textId="77777777" w:rsidR="00601669" w:rsidRPr="0036258B" w:rsidRDefault="00601669" w:rsidP="00C126A4">
            <w:pPr>
              <w:pStyle w:val="TAL"/>
              <w:keepNext w:val="0"/>
              <w:keepLines w:val="0"/>
              <w:rPr>
                <w:rFonts w:cs="Arial"/>
                <w:sz w:val="16"/>
                <w:szCs w:val="16"/>
                <w:lang w:eastAsia="en-US"/>
              </w:rPr>
            </w:pPr>
          </w:p>
        </w:tc>
        <w:tc>
          <w:tcPr>
            <w:tcW w:w="1339" w:type="dxa"/>
            <w:gridSpan w:val="2"/>
            <w:shd w:val="clear" w:color="auto" w:fill="auto"/>
          </w:tcPr>
          <w:p w14:paraId="3B31F8A8"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pc_eTDD</w:t>
            </w:r>
          </w:p>
        </w:tc>
        <w:tc>
          <w:tcPr>
            <w:tcW w:w="1344" w:type="dxa"/>
            <w:shd w:val="clear" w:color="auto" w:fill="auto"/>
          </w:tcPr>
          <w:p w14:paraId="071D09AB" w14:textId="77777777" w:rsidR="00601669" w:rsidRPr="0036258B" w:rsidRDefault="00601669" w:rsidP="00C126A4">
            <w:pPr>
              <w:pStyle w:val="TAL"/>
              <w:keepNext w:val="0"/>
              <w:keepLines w:val="0"/>
              <w:rPr>
                <w:rFonts w:cs="Arial"/>
                <w:sz w:val="16"/>
                <w:szCs w:val="16"/>
                <w:lang w:eastAsia="en-US"/>
              </w:rPr>
            </w:pPr>
          </w:p>
        </w:tc>
        <w:tc>
          <w:tcPr>
            <w:tcW w:w="1487" w:type="dxa"/>
          </w:tcPr>
          <w:p w14:paraId="0008A749" w14:textId="77777777" w:rsidR="00601669" w:rsidRPr="0036258B" w:rsidRDefault="00601669" w:rsidP="00C126A4">
            <w:pPr>
              <w:pStyle w:val="TAL"/>
              <w:keepNext w:val="0"/>
              <w:keepLines w:val="0"/>
              <w:rPr>
                <w:rFonts w:cs="Arial"/>
                <w:sz w:val="16"/>
                <w:szCs w:val="16"/>
                <w:lang w:eastAsia="en-US"/>
              </w:rPr>
            </w:pPr>
          </w:p>
        </w:tc>
        <w:tc>
          <w:tcPr>
            <w:tcW w:w="1627" w:type="dxa"/>
          </w:tcPr>
          <w:p w14:paraId="67065DE7" w14:textId="77777777" w:rsidR="00601669" w:rsidRPr="0036258B" w:rsidRDefault="00601669" w:rsidP="00C126A4">
            <w:pPr>
              <w:pStyle w:val="TAL"/>
              <w:keepNext w:val="0"/>
              <w:keepLines w:val="0"/>
              <w:rPr>
                <w:rFonts w:cs="Arial"/>
                <w:sz w:val="16"/>
                <w:szCs w:val="16"/>
                <w:lang w:eastAsia="zh-CN"/>
              </w:rPr>
            </w:pPr>
          </w:p>
        </w:tc>
      </w:tr>
      <w:tr w:rsidR="00601669" w:rsidRPr="0036258B" w14:paraId="39652F3F" w14:textId="77777777" w:rsidTr="00C126A4">
        <w:trPr>
          <w:gridBefore w:val="1"/>
          <w:wBefore w:w="8" w:type="dxa"/>
          <w:jc w:val="center"/>
        </w:trPr>
        <w:tc>
          <w:tcPr>
            <w:tcW w:w="1123" w:type="dxa"/>
            <w:tcBorders>
              <w:bottom w:val="nil"/>
            </w:tcBorders>
            <w:shd w:val="clear" w:color="auto" w:fill="auto"/>
          </w:tcPr>
          <w:p w14:paraId="061833F9" w14:textId="77777777" w:rsidR="00601669" w:rsidRPr="0036258B" w:rsidRDefault="00601669" w:rsidP="00C126A4">
            <w:pPr>
              <w:pStyle w:val="TAL"/>
              <w:keepNext w:val="0"/>
              <w:keepLines w:val="0"/>
              <w:rPr>
                <w:rFonts w:cs="Arial"/>
                <w:bCs/>
                <w:sz w:val="16"/>
                <w:szCs w:val="16"/>
                <w:lang w:eastAsia="en-US"/>
              </w:rPr>
            </w:pPr>
            <w:r w:rsidRPr="0036258B">
              <w:rPr>
                <w:sz w:val="16"/>
                <w:szCs w:val="16"/>
                <w:lang w:eastAsia="en-US"/>
              </w:rPr>
              <w:t>6.1.2.6b</w:t>
            </w:r>
          </w:p>
        </w:tc>
        <w:tc>
          <w:tcPr>
            <w:tcW w:w="3619" w:type="dxa"/>
            <w:tcBorders>
              <w:bottom w:val="nil"/>
            </w:tcBorders>
            <w:shd w:val="clear" w:color="auto" w:fill="auto"/>
          </w:tcPr>
          <w:p w14:paraId="698E7F8B"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en-US"/>
              </w:rPr>
              <w:t xml:space="preserve">Cell reselection </w:t>
            </w:r>
            <w:r w:rsidRPr="00094686">
              <w:rPr>
                <w:sz w:val="16"/>
                <w:szCs w:val="16"/>
              </w:rPr>
              <w:t>from cell in</w:t>
            </w:r>
            <w:r w:rsidRPr="0036258B">
              <w:rPr>
                <w:sz w:val="16"/>
                <w:szCs w:val="16"/>
                <w:lang w:eastAsia="en-US"/>
              </w:rPr>
              <w:t xml:space="preserve"> enhanced coverage</w:t>
            </w:r>
            <w:r w:rsidRPr="00094686">
              <w:rPr>
                <w:sz w:val="16"/>
                <w:szCs w:val="16"/>
              </w:rPr>
              <w:t xml:space="preserve"> to inter-frequency cell in normal coverage</w:t>
            </w:r>
          </w:p>
        </w:tc>
        <w:tc>
          <w:tcPr>
            <w:tcW w:w="729" w:type="dxa"/>
            <w:gridSpan w:val="2"/>
            <w:tcBorders>
              <w:bottom w:val="nil"/>
            </w:tcBorders>
            <w:shd w:val="clear" w:color="auto" w:fill="auto"/>
          </w:tcPr>
          <w:p w14:paraId="1ABFD828" w14:textId="77777777" w:rsidR="00601669" w:rsidRPr="0036258B" w:rsidRDefault="00601669" w:rsidP="00C126A4">
            <w:pPr>
              <w:pStyle w:val="TAC"/>
              <w:keepNext w:val="0"/>
              <w:keepLines w:val="0"/>
              <w:rPr>
                <w:rFonts w:cs="Arial"/>
                <w:sz w:val="16"/>
                <w:szCs w:val="16"/>
                <w:lang w:eastAsia="en-US"/>
              </w:rPr>
            </w:pPr>
            <w:r w:rsidRPr="0036258B">
              <w:rPr>
                <w:sz w:val="16"/>
                <w:szCs w:val="16"/>
                <w:lang w:eastAsia="en-US"/>
              </w:rPr>
              <w:t>Rel-13</w:t>
            </w:r>
          </w:p>
        </w:tc>
        <w:tc>
          <w:tcPr>
            <w:tcW w:w="1123" w:type="dxa"/>
            <w:tcBorders>
              <w:bottom w:val="nil"/>
            </w:tcBorders>
            <w:shd w:val="clear" w:color="auto" w:fill="auto"/>
          </w:tcPr>
          <w:p w14:paraId="4CD43625" w14:textId="77777777" w:rsidR="00601669" w:rsidRPr="0036258B" w:rsidDel="00746051" w:rsidRDefault="00601669" w:rsidP="00C126A4">
            <w:pPr>
              <w:pStyle w:val="TAC"/>
              <w:keepNext w:val="0"/>
              <w:keepLines w:val="0"/>
              <w:rPr>
                <w:rFonts w:cs="Arial"/>
                <w:sz w:val="16"/>
                <w:szCs w:val="16"/>
                <w:lang w:eastAsia="en-US"/>
              </w:rPr>
            </w:pPr>
            <w:r w:rsidRPr="0036258B">
              <w:rPr>
                <w:sz w:val="16"/>
                <w:szCs w:val="16"/>
                <w:lang w:eastAsia="en-US"/>
              </w:rPr>
              <w:t>C254b</w:t>
            </w:r>
          </w:p>
        </w:tc>
        <w:tc>
          <w:tcPr>
            <w:tcW w:w="3485" w:type="dxa"/>
            <w:tcBorders>
              <w:bottom w:val="nil"/>
            </w:tcBorders>
            <w:shd w:val="clear" w:color="auto" w:fill="auto"/>
          </w:tcPr>
          <w:p w14:paraId="042E0B74"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en-US"/>
              </w:rPr>
              <w:t xml:space="preserve">UEs supporting E-UTRA and (CE mode A or CE mode B)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shd w:val="clear" w:color="auto" w:fill="auto"/>
          </w:tcPr>
          <w:p w14:paraId="757A04BB"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pc_eFDD</w:t>
            </w:r>
          </w:p>
        </w:tc>
        <w:tc>
          <w:tcPr>
            <w:tcW w:w="1344" w:type="dxa"/>
            <w:shd w:val="clear" w:color="auto" w:fill="auto"/>
          </w:tcPr>
          <w:p w14:paraId="65145E7C" w14:textId="77777777" w:rsidR="00601669" w:rsidRPr="0036258B" w:rsidRDefault="00601669" w:rsidP="00C126A4">
            <w:pPr>
              <w:pStyle w:val="TAL"/>
              <w:keepNext w:val="0"/>
              <w:keepLines w:val="0"/>
              <w:rPr>
                <w:rFonts w:cs="Arial"/>
                <w:sz w:val="16"/>
                <w:szCs w:val="16"/>
                <w:lang w:eastAsia="en-US"/>
              </w:rPr>
            </w:pPr>
          </w:p>
        </w:tc>
        <w:tc>
          <w:tcPr>
            <w:tcW w:w="1487" w:type="dxa"/>
          </w:tcPr>
          <w:p w14:paraId="5979B242" w14:textId="77777777" w:rsidR="00601669" w:rsidRPr="0036258B" w:rsidRDefault="00601669" w:rsidP="00C126A4">
            <w:pPr>
              <w:pStyle w:val="TAL"/>
              <w:keepNext w:val="0"/>
              <w:keepLines w:val="0"/>
              <w:rPr>
                <w:rFonts w:cs="Arial"/>
                <w:sz w:val="16"/>
                <w:szCs w:val="16"/>
                <w:lang w:eastAsia="en-US"/>
              </w:rPr>
            </w:pPr>
          </w:p>
        </w:tc>
        <w:tc>
          <w:tcPr>
            <w:tcW w:w="1627" w:type="dxa"/>
          </w:tcPr>
          <w:p w14:paraId="2CB86771" w14:textId="77777777" w:rsidR="00601669" w:rsidRPr="0036258B" w:rsidRDefault="00601669" w:rsidP="00C126A4">
            <w:pPr>
              <w:pStyle w:val="TAL"/>
              <w:keepNext w:val="0"/>
              <w:keepLines w:val="0"/>
              <w:rPr>
                <w:rFonts w:cs="Arial"/>
                <w:sz w:val="16"/>
                <w:szCs w:val="16"/>
                <w:lang w:eastAsia="zh-CN"/>
              </w:rPr>
            </w:pPr>
          </w:p>
        </w:tc>
      </w:tr>
      <w:tr w:rsidR="00601669" w:rsidRPr="0036258B" w14:paraId="0F671DF9" w14:textId="77777777" w:rsidTr="00C126A4">
        <w:trPr>
          <w:gridBefore w:val="1"/>
          <w:wBefore w:w="8" w:type="dxa"/>
          <w:jc w:val="center"/>
        </w:trPr>
        <w:tc>
          <w:tcPr>
            <w:tcW w:w="1123" w:type="dxa"/>
            <w:tcBorders>
              <w:top w:val="nil"/>
            </w:tcBorders>
            <w:shd w:val="clear" w:color="auto" w:fill="auto"/>
          </w:tcPr>
          <w:p w14:paraId="79D24B84" w14:textId="77777777" w:rsidR="00601669" w:rsidRPr="0036258B" w:rsidRDefault="00601669" w:rsidP="00C126A4">
            <w:pPr>
              <w:pStyle w:val="TAL"/>
              <w:keepNext w:val="0"/>
              <w:keepLines w:val="0"/>
              <w:rPr>
                <w:rFonts w:cs="Arial"/>
                <w:bCs/>
                <w:sz w:val="16"/>
                <w:szCs w:val="16"/>
                <w:lang w:eastAsia="en-US"/>
              </w:rPr>
            </w:pPr>
          </w:p>
        </w:tc>
        <w:tc>
          <w:tcPr>
            <w:tcW w:w="3619" w:type="dxa"/>
            <w:tcBorders>
              <w:top w:val="nil"/>
            </w:tcBorders>
            <w:shd w:val="clear" w:color="auto" w:fill="auto"/>
          </w:tcPr>
          <w:p w14:paraId="13A7F9AC" w14:textId="77777777" w:rsidR="00601669" w:rsidRPr="0036258B" w:rsidRDefault="00601669" w:rsidP="00C126A4">
            <w:pPr>
              <w:pStyle w:val="TAL"/>
              <w:keepNext w:val="0"/>
              <w:keepLines w:val="0"/>
              <w:rPr>
                <w:rFonts w:cs="Arial"/>
                <w:sz w:val="16"/>
                <w:szCs w:val="16"/>
                <w:lang w:eastAsia="en-US"/>
              </w:rPr>
            </w:pPr>
          </w:p>
        </w:tc>
        <w:tc>
          <w:tcPr>
            <w:tcW w:w="729" w:type="dxa"/>
            <w:gridSpan w:val="2"/>
            <w:tcBorders>
              <w:top w:val="nil"/>
            </w:tcBorders>
            <w:shd w:val="clear" w:color="auto" w:fill="auto"/>
          </w:tcPr>
          <w:p w14:paraId="2E21F28F" w14:textId="77777777" w:rsidR="00601669" w:rsidRPr="0036258B" w:rsidRDefault="00601669" w:rsidP="00C126A4">
            <w:pPr>
              <w:pStyle w:val="TAC"/>
              <w:keepNext w:val="0"/>
              <w:keepLines w:val="0"/>
              <w:rPr>
                <w:rFonts w:cs="Arial"/>
                <w:sz w:val="16"/>
                <w:szCs w:val="16"/>
                <w:lang w:eastAsia="en-US"/>
              </w:rPr>
            </w:pPr>
          </w:p>
        </w:tc>
        <w:tc>
          <w:tcPr>
            <w:tcW w:w="1123" w:type="dxa"/>
            <w:tcBorders>
              <w:top w:val="nil"/>
            </w:tcBorders>
            <w:shd w:val="clear" w:color="auto" w:fill="auto"/>
          </w:tcPr>
          <w:p w14:paraId="67631ED4" w14:textId="77777777" w:rsidR="00601669" w:rsidRPr="0036258B" w:rsidDel="00746051" w:rsidRDefault="00601669" w:rsidP="00C126A4">
            <w:pPr>
              <w:pStyle w:val="TAC"/>
              <w:keepNext w:val="0"/>
              <w:keepLines w:val="0"/>
              <w:rPr>
                <w:rFonts w:cs="Arial"/>
                <w:sz w:val="16"/>
                <w:szCs w:val="16"/>
                <w:lang w:eastAsia="en-US"/>
              </w:rPr>
            </w:pPr>
          </w:p>
        </w:tc>
        <w:tc>
          <w:tcPr>
            <w:tcW w:w="3485" w:type="dxa"/>
            <w:tcBorders>
              <w:top w:val="nil"/>
            </w:tcBorders>
            <w:shd w:val="clear" w:color="auto" w:fill="auto"/>
          </w:tcPr>
          <w:p w14:paraId="60A2A4C6" w14:textId="77777777" w:rsidR="00601669" w:rsidRPr="0036258B" w:rsidRDefault="00601669" w:rsidP="00C126A4">
            <w:pPr>
              <w:pStyle w:val="TAL"/>
              <w:keepNext w:val="0"/>
              <w:keepLines w:val="0"/>
              <w:rPr>
                <w:rFonts w:cs="Arial"/>
                <w:sz w:val="16"/>
                <w:szCs w:val="16"/>
                <w:lang w:eastAsia="en-US"/>
              </w:rPr>
            </w:pPr>
          </w:p>
        </w:tc>
        <w:tc>
          <w:tcPr>
            <w:tcW w:w="1339" w:type="dxa"/>
            <w:gridSpan w:val="2"/>
            <w:shd w:val="clear" w:color="auto" w:fill="auto"/>
          </w:tcPr>
          <w:p w14:paraId="5A982023"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pc_eTDD</w:t>
            </w:r>
          </w:p>
        </w:tc>
        <w:tc>
          <w:tcPr>
            <w:tcW w:w="1344" w:type="dxa"/>
            <w:shd w:val="clear" w:color="auto" w:fill="auto"/>
          </w:tcPr>
          <w:p w14:paraId="1915C140" w14:textId="77777777" w:rsidR="00601669" w:rsidRPr="0036258B" w:rsidRDefault="00601669" w:rsidP="00C126A4">
            <w:pPr>
              <w:pStyle w:val="TAL"/>
              <w:keepNext w:val="0"/>
              <w:keepLines w:val="0"/>
              <w:rPr>
                <w:rFonts w:cs="Arial"/>
                <w:sz w:val="16"/>
                <w:szCs w:val="16"/>
                <w:lang w:eastAsia="en-US"/>
              </w:rPr>
            </w:pPr>
          </w:p>
        </w:tc>
        <w:tc>
          <w:tcPr>
            <w:tcW w:w="1487" w:type="dxa"/>
          </w:tcPr>
          <w:p w14:paraId="72A36241" w14:textId="77777777" w:rsidR="00601669" w:rsidRPr="0036258B" w:rsidRDefault="00601669" w:rsidP="00C126A4">
            <w:pPr>
              <w:pStyle w:val="TAL"/>
              <w:keepNext w:val="0"/>
              <w:keepLines w:val="0"/>
              <w:rPr>
                <w:rFonts w:cs="Arial"/>
                <w:sz w:val="16"/>
                <w:szCs w:val="16"/>
                <w:lang w:eastAsia="en-US"/>
              </w:rPr>
            </w:pPr>
          </w:p>
        </w:tc>
        <w:tc>
          <w:tcPr>
            <w:tcW w:w="1627" w:type="dxa"/>
          </w:tcPr>
          <w:p w14:paraId="00FD45B0" w14:textId="77777777" w:rsidR="00601669" w:rsidRPr="0036258B" w:rsidRDefault="00601669" w:rsidP="00C126A4">
            <w:pPr>
              <w:pStyle w:val="TAL"/>
              <w:keepNext w:val="0"/>
              <w:keepLines w:val="0"/>
              <w:rPr>
                <w:rFonts w:cs="Arial"/>
                <w:sz w:val="16"/>
                <w:szCs w:val="16"/>
                <w:lang w:eastAsia="zh-CN"/>
              </w:rPr>
            </w:pPr>
          </w:p>
        </w:tc>
      </w:tr>
      <w:tr w:rsidR="00601669" w:rsidRPr="0036258B" w14:paraId="4A8A1B4C" w14:textId="77777777" w:rsidTr="00C126A4">
        <w:trPr>
          <w:gridBefore w:val="1"/>
          <w:wBefore w:w="8" w:type="dxa"/>
          <w:jc w:val="center"/>
        </w:trPr>
        <w:tc>
          <w:tcPr>
            <w:tcW w:w="1123" w:type="dxa"/>
            <w:tcBorders>
              <w:top w:val="single" w:sz="4" w:space="0" w:color="auto"/>
              <w:left w:val="single" w:sz="4" w:space="0" w:color="auto"/>
              <w:bottom w:val="nil"/>
              <w:right w:val="single" w:sz="4" w:space="0" w:color="auto"/>
            </w:tcBorders>
            <w:shd w:val="clear" w:color="auto" w:fill="auto"/>
          </w:tcPr>
          <w:p w14:paraId="01F5934F" w14:textId="77777777" w:rsidR="00601669" w:rsidRPr="0036258B" w:rsidRDefault="00601669" w:rsidP="00C126A4">
            <w:pPr>
              <w:pStyle w:val="TAL"/>
              <w:keepNext w:val="0"/>
              <w:keepLines w:val="0"/>
              <w:rPr>
                <w:bCs/>
                <w:sz w:val="16"/>
                <w:szCs w:val="16"/>
                <w:lang w:eastAsia="en-US"/>
              </w:rPr>
            </w:pPr>
            <w:r w:rsidRPr="0036258B">
              <w:rPr>
                <w:bCs/>
                <w:sz w:val="16"/>
                <w:szCs w:val="16"/>
                <w:lang w:eastAsia="en-US"/>
              </w:rPr>
              <w:t>6.1.2.7</w:t>
            </w:r>
          </w:p>
        </w:tc>
        <w:tc>
          <w:tcPr>
            <w:tcW w:w="3619" w:type="dxa"/>
            <w:tcBorders>
              <w:top w:val="single" w:sz="4" w:space="0" w:color="auto"/>
              <w:left w:val="single" w:sz="4" w:space="0" w:color="auto"/>
              <w:bottom w:val="nil"/>
              <w:right w:val="single" w:sz="4" w:space="0" w:color="auto"/>
            </w:tcBorders>
            <w:shd w:val="clear" w:color="auto" w:fill="auto"/>
          </w:tcPr>
          <w:p w14:paraId="4520DF01" w14:textId="77777777" w:rsidR="00601669" w:rsidRPr="0036258B" w:rsidRDefault="00601669" w:rsidP="00C126A4">
            <w:pPr>
              <w:pStyle w:val="TAL"/>
              <w:keepNext w:val="0"/>
              <w:keepLines w:val="0"/>
              <w:rPr>
                <w:sz w:val="16"/>
                <w:szCs w:val="16"/>
                <w:lang w:eastAsia="en-US"/>
              </w:rPr>
            </w:pPr>
            <w:r w:rsidRPr="0036258B">
              <w:rPr>
                <w:sz w:val="16"/>
                <w:szCs w:val="16"/>
                <w:lang w:eastAsia="en-US"/>
              </w:rPr>
              <w:t>Cell reselection / Equivalent PLMN</w:t>
            </w:r>
          </w:p>
        </w:tc>
        <w:tc>
          <w:tcPr>
            <w:tcW w:w="729" w:type="dxa"/>
            <w:gridSpan w:val="2"/>
            <w:tcBorders>
              <w:top w:val="single" w:sz="4" w:space="0" w:color="auto"/>
              <w:left w:val="single" w:sz="4" w:space="0" w:color="auto"/>
              <w:bottom w:val="nil"/>
              <w:right w:val="single" w:sz="4" w:space="0" w:color="auto"/>
            </w:tcBorders>
            <w:shd w:val="clear" w:color="auto" w:fill="auto"/>
          </w:tcPr>
          <w:p w14:paraId="19180C63"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left w:val="single" w:sz="4" w:space="0" w:color="auto"/>
              <w:bottom w:val="nil"/>
              <w:right w:val="single" w:sz="4" w:space="0" w:color="auto"/>
            </w:tcBorders>
            <w:shd w:val="clear" w:color="auto" w:fill="auto"/>
          </w:tcPr>
          <w:p w14:paraId="4A9FEAAF"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w:t>
            </w:r>
            <w:r w:rsidRPr="0036258B">
              <w:rPr>
                <w:sz w:val="16"/>
                <w:szCs w:val="16"/>
              </w:rPr>
              <w:t>388</w:t>
            </w:r>
          </w:p>
        </w:tc>
        <w:tc>
          <w:tcPr>
            <w:tcW w:w="3485" w:type="dxa"/>
            <w:tcBorders>
              <w:top w:val="single" w:sz="4" w:space="0" w:color="auto"/>
              <w:left w:val="single" w:sz="4" w:space="0" w:color="auto"/>
              <w:bottom w:val="nil"/>
              <w:right w:val="single" w:sz="4" w:space="0" w:color="auto"/>
            </w:tcBorders>
            <w:shd w:val="clear" w:color="auto" w:fill="auto"/>
          </w:tcPr>
          <w:p w14:paraId="73FB28AB"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tcPr>
          <w:p w14:paraId="055413F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058DED14" w14:textId="77777777" w:rsidR="00601669" w:rsidRPr="0036258B" w:rsidRDefault="00601669" w:rsidP="00C126A4">
            <w:pPr>
              <w:pStyle w:val="TAL"/>
              <w:keepNext w:val="0"/>
              <w:keepLines w:val="0"/>
              <w:rPr>
                <w:sz w:val="16"/>
                <w:szCs w:val="16"/>
                <w:lang w:eastAsia="en-US"/>
              </w:rPr>
            </w:pPr>
          </w:p>
        </w:tc>
        <w:tc>
          <w:tcPr>
            <w:tcW w:w="1487" w:type="dxa"/>
            <w:tcBorders>
              <w:top w:val="single" w:sz="4" w:space="0" w:color="auto"/>
              <w:left w:val="single" w:sz="4" w:space="0" w:color="auto"/>
              <w:bottom w:val="nil"/>
              <w:right w:val="single" w:sz="4" w:space="0" w:color="auto"/>
            </w:tcBorders>
          </w:tcPr>
          <w:p w14:paraId="30CCDAA7" w14:textId="77777777" w:rsidR="00601669" w:rsidRPr="0036258B" w:rsidRDefault="00601669" w:rsidP="00C126A4">
            <w:pPr>
              <w:pStyle w:val="TAL"/>
              <w:keepNext w:val="0"/>
              <w:keepLines w:val="0"/>
              <w:rPr>
                <w:sz w:val="16"/>
                <w:szCs w:val="16"/>
                <w:lang w:eastAsia="en-US"/>
              </w:rPr>
            </w:pPr>
            <w:r w:rsidRPr="0036258B">
              <w:rPr>
                <w:sz w:val="16"/>
                <w:szCs w:val="16"/>
                <w:lang w:eastAsia="en-US"/>
              </w:rPr>
              <w:t>Either TC 6.1.2.7 or TC 6.1.2.7a shall be executed. (Note 4)</w:t>
            </w:r>
          </w:p>
        </w:tc>
        <w:tc>
          <w:tcPr>
            <w:tcW w:w="1627" w:type="dxa"/>
            <w:tcBorders>
              <w:top w:val="single" w:sz="4" w:space="0" w:color="auto"/>
              <w:left w:val="single" w:sz="4" w:space="0" w:color="auto"/>
              <w:bottom w:val="single" w:sz="4" w:space="0" w:color="auto"/>
              <w:right w:val="single" w:sz="4" w:space="0" w:color="auto"/>
            </w:tcBorders>
          </w:tcPr>
          <w:p w14:paraId="3DED0FF6" w14:textId="77777777" w:rsidR="00601669" w:rsidRPr="0036258B" w:rsidRDefault="00601669" w:rsidP="00C126A4">
            <w:pPr>
              <w:pStyle w:val="TAL"/>
              <w:keepNext w:val="0"/>
              <w:keepLines w:val="0"/>
              <w:rPr>
                <w:sz w:val="16"/>
                <w:szCs w:val="16"/>
                <w:lang w:eastAsia="zh-CN"/>
              </w:rPr>
            </w:pPr>
          </w:p>
        </w:tc>
      </w:tr>
      <w:tr w:rsidR="00601669" w:rsidRPr="0036258B" w14:paraId="0EECB95B" w14:textId="77777777" w:rsidTr="00C126A4">
        <w:trPr>
          <w:gridBefore w:val="1"/>
          <w:wBefore w:w="8" w:type="dxa"/>
          <w:jc w:val="center"/>
        </w:trPr>
        <w:tc>
          <w:tcPr>
            <w:tcW w:w="1123" w:type="dxa"/>
            <w:tcBorders>
              <w:top w:val="nil"/>
              <w:left w:val="single" w:sz="4" w:space="0" w:color="auto"/>
              <w:bottom w:val="single" w:sz="4" w:space="0" w:color="auto"/>
              <w:right w:val="single" w:sz="4" w:space="0" w:color="auto"/>
            </w:tcBorders>
            <w:shd w:val="clear" w:color="auto" w:fill="auto"/>
          </w:tcPr>
          <w:p w14:paraId="2F45FEAA" w14:textId="77777777" w:rsidR="00601669" w:rsidRPr="0036258B" w:rsidRDefault="00601669" w:rsidP="00C126A4">
            <w:pPr>
              <w:pStyle w:val="TAL"/>
              <w:keepNext w:val="0"/>
              <w:keepLines w:val="0"/>
              <w:rPr>
                <w:bCs/>
                <w:sz w:val="16"/>
                <w:szCs w:val="16"/>
                <w:lang w:eastAsia="en-US"/>
              </w:rPr>
            </w:pPr>
          </w:p>
        </w:tc>
        <w:tc>
          <w:tcPr>
            <w:tcW w:w="3619" w:type="dxa"/>
            <w:tcBorders>
              <w:top w:val="nil"/>
              <w:left w:val="single" w:sz="4" w:space="0" w:color="auto"/>
              <w:bottom w:val="single" w:sz="4" w:space="0" w:color="auto"/>
              <w:right w:val="single" w:sz="4" w:space="0" w:color="auto"/>
            </w:tcBorders>
            <w:shd w:val="clear" w:color="auto" w:fill="auto"/>
          </w:tcPr>
          <w:p w14:paraId="2B47813F" w14:textId="77777777" w:rsidR="00601669" w:rsidRPr="0036258B" w:rsidRDefault="00601669" w:rsidP="00C126A4">
            <w:pPr>
              <w:pStyle w:val="TAL"/>
              <w:keepNext w:val="0"/>
              <w:keepLines w:val="0"/>
              <w:rPr>
                <w:sz w:val="16"/>
                <w:szCs w:val="16"/>
                <w:lang w:eastAsia="en-US"/>
              </w:rPr>
            </w:pPr>
          </w:p>
        </w:tc>
        <w:tc>
          <w:tcPr>
            <w:tcW w:w="729" w:type="dxa"/>
            <w:gridSpan w:val="2"/>
            <w:tcBorders>
              <w:top w:val="nil"/>
              <w:left w:val="single" w:sz="4" w:space="0" w:color="auto"/>
              <w:bottom w:val="single" w:sz="4" w:space="0" w:color="auto"/>
              <w:right w:val="single" w:sz="4" w:space="0" w:color="auto"/>
            </w:tcBorders>
            <w:shd w:val="clear" w:color="auto" w:fill="auto"/>
          </w:tcPr>
          <w:p w14:paraId="71361E48" w14:textId="77777777" w:rsidR="00601669" w:rsidRPr="0036258B" w:rsidRDefault="00601669" w:rsidP="00C126A4">
            <w:pPr>
              <w:pStyle w:val="TAC"/>
              <w:keepNext w:val="0"/>
              <w:keepLines w:val="0"/>
              <w:rPr>
                <w:sz w:val="16"/>
                <w:szCs w:val="16"/>
                <w:lang w:eastAsia="en-US"/>
              </w:rPr>
            </w:pPr>
          </w:p>
        </w:tc>
        <w:tc>
          <w:tcPr>
            <w:tcW w:w="1123" w:type="dxa"/>
            <w:tcBorders>
              <w:top w:val="nil"/>
              <w:left w:val="single" w:sz="4" w:space="0" w:color="auto"/>
              <w:bottom w:val="single" w:sz="4" w:space="0" w:color="auto"/>
              <w:right w:val="single" w:sz="4" w:space="0" w:color="auto"/>
            </w:tcBorders>
            <w:shd w:val="clear" w:color="auto" w:fill="auto"/>
          </w:tcPr>
          <w:p w14:paraId="4434AC8A"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left w:val="single" w:sz="4" w:space="0" w:color="auto"/>
              <w:bottom w:val="single" w:sz="4" w:space="0" w:color="auto"/>
              <w:right w:val="single" w:sz="4" w:space="0" w:color="auto"/>
            </w:tcBorders>
            <w:shd w:val="clear" w:color="auto" w:fill="auto"/>
          </w:tcPr>
          <w:p w14:paraId="33CBF1B1" w14:textId="77777777" w:rsidR="00601669" w:rsidRPr="0036258B" w:rsidRDefault="00601669" w:rsidP="00C126A4">
            <w:pPr>
              <w:pStyle w:val="TAL"/>
              <w:keepNext w:val="0"/>
              <w:keepLines w:val="0"/>
              <w:rPr>
                <w:sz w:val="16"/>
                <w:szCs w:val="16"/>
                <w:lang w:eastAsia="en-US"/>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tcPr>
          <w:p w14:paraId="3203D8B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589C930E" w14:textId="77777777" w:rsidR="00601669" w:rsidRPr="0036258B" w:rsidRDefault="00601669" w:rsidP="00C126A4">
            <w:pPr>
              <w:pStyle w:val="TAL"/>
              <w:keepNext w:val="0"/>
              <w:keepLines w:val="0"/>
              <w:rPr>
                <w:sz w:val="16"/>
                <w:szCs w:val="16"/>
                <w:lang w:eastAsia="en-US"/>
              </w:rPr>
            </w:pPr>
          </w:p>
        </w:tc>
        <w:tc>
          <w:tcPr>
            <w:tcW w:w="1487" w:type="dxa"/>
            <w:tcBorders>
              <w:top w:val="nil"/>
              <w:left w:val="single" w:sz="4" w:space="0" w:color="auto"/>
              <w:bottom w:val="single" w:sz="4" w:space="0" w:color="auto"/>
              <w:right w:val="single" w:sz="4" w:space="0" w:color="auto"/>
            </w:tcBorders>
          </w:tcPr>
          <w:p w14:paraId="09C265FE" w14:textId="77777777" w:rsidR="00601669" w:rsidRPr="0036258B" w:rsidRDefault="00601669" w:rsidP="00C126A4">
            <w:pPr>
              <w:pStyle w:val="TAL"/>
              <w:keepNext w:val="0"/>
              <w:keepLines w:val="0"/>
              <w:rPr>
                <w:sz w:val="16"/>
                <w:szCs w:val="16"/>
                <w:lang w:eastAsia="en-US"/>
              </w:rPr>
            </w:pPr>
          </w:p>
        </w:tc>
        <w:tc>
          <w:tcPr>
            <w:tcW w:w="1627" w:type="dxa"/>
            <w:tcBorders>
              <w:top w:val="single" w:sz="4" w:space="0" w:color="auto"/>
              <w:left w:val="single" w:sz="4" w:space="0" w:color="auto"/>
              <w:bottom w:val="single" w:sz="4" w:space="0" w:color="auto"/>
              <w:right w:val="single" w:sz="4" w:space="0" w:color="auto"/>
            </w:tcBorders>
          </w:tcPr>
          <w:p w14:paraId="01CF75F4" w14:textId="77777777" w:rsidR="00601669" w:rsidRPr="0036258B" w:rsidRDefault="00601669" w:rsidP="00C126A4">
            <w:pPr>
              <w:pStyle w:val="TAL"/>
              <w:keepNext w:val="0"/>
              <w:keepLines w:val="0"/>
              <w:rPr>
                <w:sz w:val="16"/>
                <w:szCs w:val="16"/>
                <w:lang w:eastAsia="zh-CN"/>
              </w:rPr>
            </w:pPr>
          </w:p>
        </w:tc>
      </w:tr>
      <w:tr w:rsidR="00601669" w:rsidRPr="0036258B" w14:paraId="2BFBDF18" w14:textId="77777777" w:rsidTr="00C126A4">
        <w:trPr>
          <w:gridBefore w:val="1"/>
          <w:wBefore w:w="8" w:type="dxa"/>
          <w:jc w:val="center"/>
        </w:trPr>
        <w:tc>
          <w:tcPr>
            <w:tcW w:w="1123" w:type="dxa"/>
            <w:tcBorders>
              <w:top w:val="single" w:sz="4" w:space="0" w:color="auto"/>
              <w:left w:val="single" w:sz="4" w:space="0" w:color="auto"/>
              <w:bottom w:val="nil"/>
              <w:right w:val="single" w:sz="4" w:space="0" w:color="auto"/>
            </w:tcBorders>
            <w:shd w:val="clear" w:color="auto" w:fill="auto"/>
          </w:tcPr>
          <w:p w14:paraId="2A8F95E1" w14:textId="77777777" w:rsidR="00601669" w:rsidRPr="0036258B" w:rsidRDefault="00601669" w:rsidP="00C126A4">
            <w:pPr>
              <w:pStyle w:val="TAL"/>
              <w:keepNext w:val="0"/>
              <w:keepLines w:val="0"/>
              <w:rPr>
                <w:sz w:val="16"/>
                <w:szCs w:val="16"/>
                <w:lang w:eastAsia="en-US"/>
              </w:rPr>
            </w:pPr>
            <w:r w:rsidRPr="0036258B">
              <w:rPr>
                <w:bCs/>
                <w:sz w:val="16"/>
                <w:szCs w:val="16"/>
                <w:lang w:eastAsia="en-US"/>
              </w:rPr>
              <w:t>6.1.2.7a</w:t>
            </w:r>
          </w:p>
        </w:tc>
        <w:tc>
          <w:tcPr>
            <w:tcW w:w="3619" w:type="dxa"/>
            <w:tcBorders>
              <w:top w:val="single" w:sz="4" w:space="0" w:color="auto"/>
              <w:left w:val="single" w:sz="4" w:space="0" w:color="auto"/>
              <w:bottom w:val="nil"/>
              <w:right w:val="single" w:sz="4" w:space="0" w:color="auto"/>
            </w:tcBorders>
            <w:shd w:val="clear" w:color="auto" w:fill="auto"/>
          </w:tcPr>
          <w:p w14:paraId="61759D98" w14:textId="77777777" w:rsidR="00601669" w:rsidRPr="0036258B" w:rsidRDefault="00601669" w:rsidP="00C126A4">
            <w:pPr>
              <w:pStyle w:val="TAL"/>
              <w:keepNext w:val="0"/>
              <w:keepLines w:val="0"/>
              <w:rPr>
                <w:sz w:val="16"/>
                <w:szCs w:val="16"/>
                <w:lang w:eastAsia="en-US"/>
              </w:rPr>
            </w:pPr>
            <w:r w:rsidRPr="0036258B">
              <w:rPr>
                <w:sz w:val="16"/>
                <w:szCs w:val="16"/>
                <w:lang w:eastAsia="en-US"/>
              </w:rPr>
              <w:t>Cell reselection / Equivalent PLMN / Single Frequency operation</w:t>
            </w:r>
          </w:p>
        </w:tc>
        <w:tc>
          <w:tcPr>
            <w:tcW w:w="729" w:type="dxa"/>
            <w:gridSpan w:val="2"/>
            <w:tcBorders>
              <w:top w:val="single" w:sz="4" w:space="0" w:color="auto"/>
              <w:left w:val="single" w:sz="4" w:space="0" w:color="auto"/>
              <w:bottom w:val="nil"/>
              <w:right w:val="single" w:sz="4" w:space="0" w:color="auto"/>
            </w:tcBorders>
            <w:shd w:val="clear" w:color="auto" w:fill="auto"/>
          </w:tcPr>
          <w:p w14:paraId="782BCDA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left w:val="single" w:sz="4" w:space="0" w:color="auto"/>
              <w:bottom w:val="nil"/>
              <w:right w:val="single" w:sz="4" w:space="0" w:color="auto"/>
            </w:tcBorders>
            <w:shd w:val="clear" w:color="auto" w:fill="auto"/>
          </w:tcPr>
          <w:p w14:paraId="437D35B1"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R</w:t>
            </w:r>
          </w:p>
        </w:tc>
        <w:tc>
          <w:tcPr>
            <w:tcW w:w="3485" w:type="dxa"/>
            <w:tcBorders>
              <w:top w:val="single" w:sz="4" w:space="0" w:color="auto"/>
              <w:left w:val="single" w:sz="4" w:space="0" w:color="auto"/>
              <w:bottom w:val="nil"/>
              <w:right w:val="single" w:sz="4" w:space="0" w:color="auto"/>
            </w:tcBorders>
            <w:shd w:val="clear" w:color="auto" w:fill="auto"/>
          </w:tcPr>
          <w:p w14:paraId="35819FC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This test is 'cells on single frequency only ' equivalent of 6.1.2.7</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tcPr>
          <w:p w14:paraId="48DBF61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397C341C" w14:textId="77777777" w:rsidR="00601669" w:rsidRPr="0036258B" w:rsidRDefault="00601669" w:rsidP="00C126A4">
            <w:pPr>
              <w:pStyle w:val="TAL"/>
              <w:keepNext w:val="0"/>
              <w:keepLines w:val="0"/>
              <w:rPr>
                <w:sz w:val="16"/>
                <w:szCs w:val="16"/>
                <w:lang w:eastAsia="en-US"/>
              </w:rPr>
            </w:pPr>
          </w:p>
        </w:tc>
        <w:tc>
          <w:tcPr>
            <w:tcW w:w="1487" w:type="dxa"/>
            <w:tcBorders>
              <w:top w:val="single" w:sz="4" w:space="0" w:color="auto"/>
              <w:left w:val="single" w:sz="4" w:space="0" w:color="auto"/>
              <w:bottom w:val="nil"/>
              <w:right w:val="single" w:sz="4" w:space="0" w:color="auto"/>
            </w:tcBorders>
          </w:tcPr>
          <w:p w14:paraId="6CE7DDA7" w14:textId="77777777" w:rsidR="00601669" w:rsidRPr="0036258B" w:rsidRDefault="00601669" w:rsidP="00C126A4">
            <w:pPr>
              <w:pStyle w:val="TAL"/>
              <w:keepNext w:val="0"/>
              <w:keepLines w:val="0"/>
              <w:rPr>
                <w:sz w:val="16"/>
                <w:szCs w:val="16"/>
                <w:lang w:eastAsia="en-US"/>
              </w:rPr>
            </w:pPr>
            <w:r w:rsidRPr="0036258B">
              <w:rPr>
                <w:sz w:val="16"/>
                <w:szCs w:val="16"/>
                <w:lang w:eastAsia="en-US"/>
              </w:rPr>
              <w:t>Either TC 6.1.2.7 or TC 6.1.2.7a shall be executed. (Note 4)</w:t>
            </w:r>
          </w:p>
        </w:tc>
        <w:tc>
          <w:tcPr>
            <w:tcW w:w="1627" w:type="dxa"/>
            <w:tcBorders>
              <w:top w:val="single" w:sz="4" w:space="0" w:color="auto"/>
              <w:left w:val="single" w:sz="4" w:space="0" w:color="auto"/>
              <w:bottom w:val="nil"/>
              <w:right w:val="single" w:sz="4" w:space="0" w:color="auto"/>
            </w:tcBorders>
          </w:tcPr>
          <w:p w14:paraId="162F3473" w14:textId="77777777" w:rsidR="00601669" w:rsidRPr="0036258B" w:rsidRDefault="00601669" w:rsidP="00C126A4">
            <w:pPr>
              <w:pStyle w:val="TAL"/>
              <w:keepNext w:val="0"/>
              <w:keepLines w:val="0"/>
              <w:rPr>
                <w:sz w:val="16"/>
                <w:szCs w:val="16"/>
                <w:lang w:eastAsia="zh-CN"/>
              </w:rPr>
            </w:pPr>
          </w:p>
        </w:tc>
      </w:tr>
      <w:tr w:rsidR="00601669" w:rsidRPr="0036258B" w14:paraId="52CC3F64" w14:textId="77777777" w:rsidTr="00C126A4">
        <w:trPr>
          <w:gridBefore w:val="1"/>
          <w:wBefore w:w="8" w:type="dxa"/>
          <w:jc w:val="center"/>
        </w:trPr>
        <w:tc>
          <w:tcPr>
            <w:tcW w:w="1123" w:type="dxa"/>
            <w:tcBorders>
              <w:top w:val="nil"/>
              <w:left w:val="single" w:sz="4" w:space="0" w:color="auto"/>
              <w:bottom w:val="single" w:sz="4" w:space="0" w:color="auto"/>
              <w:right w:val="single" w:sz="4" w:space="0" w:color="auto"/>
            </w:tcBorders>
            <w:shd w:val="clear" w:color="auto" w:fill="auto"/>
          </w:tcPr>
          <w:p w14:paraId="78AA61D9" w14:textId="77777777" w:rsidR="00601669" w:rsidRPr="0036258B" w:rsidRDefault="00601669" w:rsidP="00C126A4">
            <w:pPr>
              <w:pStyle w:val="TAL"/>
              <w:keepNext w:val="0"/>
              <w:keepLines w:val="0"/>
              <w:rPr>
                <w:bCs/>
                <w:sz w:val="16"/>
                <w:szCs w:val="16"/>
                <w:lang w:eastAsia="en-US"/>
              </w:rPr>
            </w:pPr>
          </w:p>
        </w:tc>
        <w:tc>
          <w:tcPr>
            <w:tcW w:w="3619" w:type="dxa"/>
            <w:tcBorders>
              <w:top w:val="nil"/>
              <w:left w:val="single" w:sz="4" w:space="0" w:color="auto"/>
              <w:bottom w:val="single" w:sz="4" w:space="0" w:color="auto"/>
              <w:right w:val="single" w:sz="4" w:space="0" w:color="auto"/>
            </w:tcBorders>
            <w:shd w:val="clear" w:color="auto" w:fill="auto"/>
          </w:tcPr>
          <w:p w14:paraId="3B78C2A2" w14:textId="77777777" w:rsidR="00601669" w:rsidRPr="0036258B" w:rsidRDefault="00601669" w:rsidP="00C126A4">
            <w:pPr>
              <w:pStyle w:val="TAL"/>
              <w:keepNext w:val="0"/>
              <w:keepLines w:val="0"/>
              <w:rPr>
                <w:sz w:val="16"/>
                <w:szCs w:val="16"/>
                <w:lang w:eastAsia="en-US"/>
              </w:rPr>
            </w:pPr>
          </w:p>
        </w:tc>
        <w:tc>
          <w:tcPr>
            <w:tcW w:w="729" w:type="dxa"/>
            <w:gridSpan w:val="2"/>
            <w:tcBorders>
              <w:top w:val="nil"/>
              <w:left w:val="single" w:sz="4" w:space="0" w:color="auto"/>
              <w:bottom w:val="single" w:sz="4" w:space="0" w:color="auto"/>
              <w:right w:val="single" w:sz="4" w:space="0" w:color="auto"/>
            </w:tcBorders>
            <w:shd w:val="clear" w:color="auto" w:fill="auto"/>
          </w:tcPr>
          <w:p w14:paraId="22CFA3FC" w14:textId="77777777" w:rsidR="00601669" w:rsidRPr="0036258B" w:rsidRDefault="00601669" w:rsidP="00C126A4">
            <w:pPr>
              <w:pStyle w:val="TAC"/>
              <w:keepNext w:val="0"/>
              <w:keepLines w:val="0"/>
              <w:rPr>
                <w:sz w:val="16"/>
                <w:szCs w:val="16"/>
                <w:lang w:eastAsia="en-US"/>
              </w:rPr>
            </w:pPr>
          </w:p>
        </w:tc>
        <w:tc>
          <w:tcPr>
            <w:tcW w:w="1123" w:type="dxa"/>
            <w:tcBorders>
              <w:top w:val="nil"/>
              <w:left w:val="single" w:sz="4" w:space="0" w:color="auto"/>
              <w:bottom w:val="single" w:sz="4" w:space="0" w:color="auto"/>
              <w:right w:val="single" w:sz="4" w:space="0" w:color="auto"/>
            </w:tcBorders>
            <w:shd w:val="clear" w:color="auto" w:fill="auto"/>
          </w:tcPr>
          <w:p w14:paraId="12D2B9F0" w14:textId="77777777" w:rsidR="00601669" w:rsidRPr="0036258B" w:rsidRDefault="00601669" w:rsidP="00C126A4">
            <w:pPr>
              <w:pStyle w:val="TAC"/>
              <w:keepNext w:val="0"/>
              <w:keepLines w:val="0"/>
              <w:rPr>
                <w:sz w:val="16"/>
                <w:szCs w:val="16"/>
                <w:lang w:eastAsia="en-US"/>
              </w:rPr>
            </w:pPr>
          </w:p>
        </w:tc>
        <w:tc>
          <w:tcPr>
            <w:tcW w:w="3485" w:type="dxa"/>
            <w:tcBorders>
              <w:top w:val="nil"/>
              <w:left w:val="single" w:sz="4" w:space="0" w:color="auto"/>
              <w:bottom w:val="single" w:sz="4" w:space="0" w:color="auto"/>
              <w:right w:val="single" w:sz="4" w:space="0" w:color="auto"/>
            </w:tcBorders>
            <w:shd w:val="clear" w:color="auto" w:fill="auto"/>
          </w:tcPr>
          <w:p w14:paraId="3933F94A" w14:textId="77777777" w:rsidR="00601669" w:rsidRPr="0036258B" w:rsidRDefault="00601669" w:rsidP="00C126A4">
            <w:pPr>
              <w:pStyle w:val="TAL"/>
              <w:keepNext w:val="0"/>
              <w:keepLines w:val="0"/>
              <w:rPr>
                <w:sz w:val="16"/>
                <w:szCs w:val="16"/>
                <w:lang w:eastAsia="en-US"/>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tcPr>
          <w:p w14:paraId="19EF623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0F9721F6" w14:textId="77777777" w:rsidR="00601669" w:rsidRPr="0036258B" w:rsidRDefault="00601669" w:rsidP="00C126A4">
            <w:pPr>
              <w:pStyle w:val="TAL"/>
              <w:keepNext w:val="0"/>
              <w:keepLines w:val="0"/>
              <w:rPr>
                <w:sz w:val="16"/>
                <w:szCs w:val="16"/>
                <w:lang w:eastAsia="en-US"/>
              </w:rPr>
            </w:pPr>
          </w:p>
        </w:tc>
        <w:tc>
          <w:tcPr>
            <w:tcW w:w="1487" w:type="dxa"/>
            <w:tcBorders>
              <w:top w:val="nil"/>
              <w:left w:val="single" w:sz="4" w:space="0" w:color="auto"/>
              <w:bottom w:val="single" w:sz="4" w:space="0" w:color="auto"/>
              <w:right w:val="single" w:sz="4" w:space="0" w:color="auto"/>
            </w:tcBorders>
          </w:tcPr>
          <w:p w14:paraId="33FE8F45" w14:textId="77777777" w:rsidR="00601669" w:rsidRPr="0036258B" w:rsidRDefault="00601669" w:rsidP="00C126A4">
            <w:pPr>
              <w:pStyle w:val="TAL"/>
              <w:keepNext w:val="0"/>
              <w:keepLines w:val="0"/>
              <w:rPr>
                <w:sz w:val="16"/>
                <w:szCs w:val="16"/>
                <w:lang w:eastAsia="en-US"/>
              </w:rPr>
            </w:pPr>
          </w:p>
        </w:tc>
        <w:tc>
          <w:tcPr>
            <w:tcW w:w="1627" w:type="dxa"/>
            <w:tcBorders>
              <w:top w:val="nil"/>
              <w:left w:val="single" w:sz="4" w:space="0" w:color="auto"/>
              <w:bottom w:val="single" w:sz="4" w:space="0" w:color="auto"/>
              <w:right w:val="single" w:sz="4" w:space="0" w:color="auto"/>
            </w:tcBorders>
          </w:tcPr>
          <w:p w14:paraId="47CB06AF" w14:textId="77777777" w:rsidR="00601669" w:rsidRPr="0036258B" w:rsidRDefault="00601669" w:rsidP="00C126A4">
            <w:pPr>
              <w:pStyle w:val="TAL"/>
              <w:keepNext w:val="0"/>
              <w:keepLines w:val="0"/>
              <w:rPr>
                <w:sz w:val="16"/>
                <w:szCs w:val="16"/>
                <w:lang w:eastAsia="zh-CN"/>
              </w:rPr>
            </w:pPr>
          </w:p>
        </w:tc>
      </w:tr>
      <w:tr w:rsidR="00601669" w:rsidRPr="0036258B" w14:paraId="3E6E31C8" w14:textId="77777777" w:rsidTr="00C126A4">
        <w:trPr>
          <w:gridBefore w:val="1"/>
          <w:wBefore w:w="8" w:type="dxa"/>
          <w:jc w:val="center"/>
        </w:trPr>
        <w:tc>
          <w:tcPr>
            <w:tcW w:w="1123" w:type="dxa"/>
            <w:tcBorders>
              <w:top w:val="single" w:sz="4" w:space="0" w:color="auto"/>
              <w:bottom w:val="nil"/>
            </w:tcBorders>
            <w:shd w:val="clear" w:color="auto" w:fill="auto"/>
          </w:tcPr>
          <w:p w14:paraId="00A8B4AD" w14:textId="77777777" w:rsidR="00601669" w:rsidRPr="0036258B" w:rsidRDefault="00601669" w:rsidP="00C126A4">
            <w:pPr>
              <w:pStyle w:val="TAL"/>
              <w:keepNext w:val="0"/>
              <w:keepLines w:val="0"/>
              <w:rPr>
                <w:sz w:val="16"/>
                <w:szCs w:val="16"/>
                <w:lang w:eastAsia="en-US"/>
              </w:rPr>
            </w:pPr>
            <w:r w:rsidRPr="0036258B">
              <w:rPr>
                <w:sz w:val="16"/>
                <w:szCs w:val="16"/>
                <w:lang w:eastAsia="en-US"/>
              </w:rPr>
              <w:t>6.1.2.8</w:t>
            </w:r>
          </w:p>
        </w:tc>
        <w:tc>
          <w:tcPr>
            <w:tcW w:w="3619" w:type="dxa"/>
            <w:tcBorders>
              <w:top w:val="single" w:sz="4" w:space="0" w:color="auto"/>
              <w:bottom w:val="nil"/>
            </w:tcBorders>
            <w:shd w:val="clear" w:color="auto" w:fill="auto"/>
          </w:tcPr>
          <w:p w14:paraId="6328000D" w14:textId="77777777" w:rsidR="00601669" w:rsidRPr="0036258B" w:rsidRDefault="00601669" w:rsidP="00C126A4">
            <w:pPr>
              <w:pStyle w:val="TAL"/>
              <w:keepNext w:val="0"/>
              <w:keepLines w:val="0"/>
              <w:rPr>
                <w:sz w:val="16"/>
                <w:szCs w:val="16"/>
                <w:lang w:eastAsia="en-US"/>
              </w:rPr>
            </w:pPr>
            <w:r w:rsidRPr="0036258B">
              <w:rPr>
                <w:sz w:val="16"/>
                <w:szCs w:val="16"/>
                <w:lang w:eastAsia="en-US"/>
              </w:rPr>
              <w:t>Cell reselection using cell status and cell reservations / Access control class 0 to 9</w:t>
            </w:r>
          </w:p>
        </w:tc>
        <w:tc>
          <w:tcPr>
            <w:tcW w:w="729" w:type="dxa"/>
            <w:gridSpan w:val="2"/>
            <w:tcBorders>
              <w:top w:val="single" w:sz="4" w:space="0" w:color="auto"/>
              <w:bottom w:val="nil"/>
            </w:tcBorders>
            <w:shd w:val="clear" w:color="auto" w:fill="auto"/>
          </w:tcPr>
          <w:p w14:paraId="1096DD33"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06B0B0BE" w14:textId="77777777" w:rsidR="00601669" w:rsidRPr="0036258B" w:rsidRDefault="00601669" w:rsidP="00C126A4">
            <w:pPr>
              <w:pStyle w:val="TAC"/>
              <w:keepNext w:val="0"/>
              <w:keepLines w:val="0"/>
              <w:rPr>
                <w:sz w:val="16"/>
                <w:szCs w:val="16"/>
                <w:lang w:eastAsia="en-US"/>
              </w:rPr>
            </w:pPr>
            <w:r w:rsidRPr="0036258B">
              <w:rPr>
                <w:sz w:val="16"/>
                <w:szCs w:val="16"/>
                <w:lang w:eastAsia="en-US"/>
              </w:rPr>
              <w:t>C</w:t>
            </w:r>
            <w:r w:rsidRPr="0036258B">
              <w:rPr>
                <w:sz w:val="16"/>
                <w:szCs w:val="16"/>
              </w:rPr>
              <w:t>388</w:t>
            </w:r>
          </w:p>
        </w:tc>
        <w:tc>
          <w:tcPr>
            <w:tcW w:w="3485" w:type="dxa"/>
            <w:tcBorders>
              <w:top w:val="single" w:sz="4" w:space="0" w:color="auto"/>
              <w:bottom w:val="nil"/>
            </w:tcBorders>
            <w:shd w:val="clear" w:color="auto" w:fill="auto"/>
          </w:tcPr>
          <w:p w14:paraId="437919E0"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top w:val="single" w:sz="4" w:space="0" w:color="auto"/>
              <w:bottom w:val="single" w:sz="4" w:space="0" w:color="auto"/>
            </w:tcBorders>
            <w:shd w:val="clear" w:color="auto" w:fill="auto"/>
          </w:tcPr>
          <w:p w14:paraId="17E290B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top w:val="single" w:sz="4" w:space="0" w:color="auto"/>
              <w:bottom w:val="single" w:sz="4" w:space="0" w:color="auto"/>
            </w:tcBorders>
            <w:shd w:val="clear" w:color="auto" w:fill="auto"/>
          </w:tcPr>
          <w:p w14:paraId="69D5F333" w14:textId="77777777" w:rsidR="00601669" w:rsidRPr="0036258B" w:rsidRDefault="00601669" w:rsidP="00C126A4">
            <w:pPr>
              <w:pStyle w:val="TAL"/>
              <w:keepNext w:val="0"/>
              <w:keepLines w:val="0"/>
              <w:rPr>
                <w:sz w:val="16"/>
                <w:szCs w:val="16"/>
                <w:lang w:eastAsia="en-US"/>
              </w:rPr>
            </w:pPr>
          </w:p>
        </w:tc>
        <w:tc>
          <w:tcPr>
            <w:tcW w:w="1487" w:type="dxa"/>
            <w:tcBorders>
              <w:top w:val="single" w:sz="4" w:space="0" w:color="auto"/>
              <w:bottom w:val="nil"/>
            </w:tcBorders>
          </w:tcPr>
          <w:p w14:paraId="4FDFD301" w14:textId="77777777" w:rsidR="00601669" w:rsidRPr="0036258B" w:rsidRDefault="00601669" w:rsidP="00C126A4">
            <w:pPr>
              <w:pStyle w:val="TAL"/>
              <w:keepNext w:val="0"/>
              <w:keepLines w:val="0"/>
              <w:rPr>
                <w:sz w:val="16"/>
                <w:szCs w:val="16"/>
                <w:lang w:eastAsia="en-US"/>
              </w:rPr>
            </w:pPr>
            <w:r w:rsidRPr="0036258B">
              <w:rPr>
                <w:sz w:val="16"/>
                <w:szCs w:val="16"/>
                <w:lang w:eastAsia="en-US"/>
              </w:rPr>
              <w:t>Either TC 6.1.2.8 or TC 6.1.2.8a shall be executed. (Note 4)</w:t>
            </w:r>
          </w:p>
        </w:tc>
        <w:tc>
          <w:tcPr>
            <w:tcW w:w="1627" w:type="dxa"/>
            <w:tcBorders>
              <w:top w:val="single" w:sz="4" w:space="0" w:color="auto"/>
              <w:bottom w:val="single" w:sz="4" w:space="0" w:color="auto"/>
            </w:tcBorders>
          </w:tcPr>
          <w:p w14:paraId="58AEA148" w14:textId="77777777" w:rsidR="00601669" w:rsidRPr="0036258B" w:rsidRDefault="00601669" w:rsidP="00C126A4">
            <w:pPr>
              <w:pStyle w:val="TAL"/>
              <w:keepNext w:val="0"/>
              <w:keepLines w:val="0"/>
              <w:rPr>
                <w:sz w:val="16"/>
                <w:szCs w:val="16"/>
                <w:lang w:eastAsia="zh-CN"/>
              </w:rPr>
            </w:pPr>
          </w:p>
        </w:tc>
      </w:tr>
      <w:tr w:rsidR="00601669" w:rsidRPr="0036258B" w14:paraId="2E79A1AD" w14:textId="77777777" w:rsidTr="00C126A4">
        <w:trPr>
          <w:gridBefore w:val="1"/>
          <w:wBefore w:w="8" w:type="dxa"/>
          <w:jc w:val="center"/>
        </w:trPr>
        <w:tc>
          <w:tcPr>
            <w:tcW w:w="1123" w:type="dxa"/>
            <w:tcBorders>
              <w:top w:val="nil"/>
              <w:bottom w:val="single" w:sz="4" w:space="0" w:color="auto"/>
            </w:tcBorders>
            <w:shd w:val="clear" w:color="auto" w:fill="auto"/>
          </w:tcPr>
          <w:p w14:paraId="24788B57"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F865F99"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210E4601" w14:textId="77777777" w:rsidR="00601669" w:rsidRPr="0036258B" w:rsidRDefault="00601669" w:rsidP="00C126A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3BA04A89" w14:textId="77777777" w:rsidR="00601669" w:rsidRPr="0036258B" w:rsidDel="00746051" w:rsidRDefault="00601669" w:rsidP="00C126A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0F585020" w14:textId="77777777" w:rsidR="00601669" w:rsidRPr="0036258B" w:rsidRDefault="00601669" w:rsidP="00C126A4">
            <w:pPr>
              <w:pStyle w:val="TAL"/>
              <w:keepNext w:val="0"/>
              <w:keepLines w:val="0"/>
              <w:rPr>
                <w:sz w:val="16"/>
                <w:szCs w:val="16"/>
                <w:lang w:eastAsia="en-US"/>
              </w:rPr>
            </w:pPr>
          </w:p>
        </w:tc>
        <w:tc>
          <w:tcPr>
            <w:tcW w:w="1339" w:type="dxa"/>
            <w:gridSpan w:val="2"/>
            <w:tcBorders>
              <w:top w:val="single" w:sz="4" w:space="0" w:color="auto"/>
            </w:tcBorders>
            <w:shd w:val="clear" w:color="auto" w:fill="auto"/>
          </w:tcPr>
          <w:p w14:paraId="4A0693B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top w:val="single" w:sz="4" w:space="0" w:color="auto"/>
            </w:tcBorders>
            <w:shd w:val="clear" w:color="auto" w:fill="auto"/>
          </w:tcPr>
          <w:p w14:paraId="795EE219"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4814BF82" w14:textId="77777777" w:rsidR="00601669" w:rsidRPr="0036258B" w:rsidRDefault="00601669" w:rsidP="00C126A4">
            <w:pPr>
              <w:pStyle w:val="TAL"/>
              <w:keepNext w:val="0"/>
              <w:keepLines w:val="0"/>
              <w:rPr>
                <w:sz w:val="16"/>
                <w:szCs w:val="16"/>
                <w:lang w:eastAsia="en-US"/>
              </w:rPr>
            </w:pPr>
          </w:p>
        </w:tc>
        <w:tc>
          <w:tcPr>
            <w:tcW w:w="1627" w:type="dxa"/>
            <w:tcBorders>
              <w:top w:val="single" w:sz="4" w:space="0" w:color="auto"/>
              <w:bottom w:val="single" w:sz="4" w:space="0" w:color="auto"/>
            </w:tcBorders>
          </w:tcPr>
          <w:p w14:paraId="5F03C3C1" w14:textId="77777777" w:rsidR="00601669" w:rsidRPr="0036258B" w:rsidRDefault="00601669" w:rsidP="00C126A4">
            <w:pPr>
              <w:pStyle w:val="TAL"/>
              <w:keepNext w:val="0"/>
              <w:keepLines w:val="0"/>
              <w:rPr>
                <w:sz w:val="16"/>
                <w:szCs w:val="16"/>
                <w:lang w:eastAsia="zh-CN"/>
              </w:rPr>
            </w:pPr>
          </w:p>
        </w:tc>
      </w:tr>
      <w:tr w:rsidR="00601669" w:rsidRPr="0036258B" w14:paraId="1F032E4E" w14:textId="77777777" w:rsidTr="00C126A4">
        <w:trPr>
          <w:gridBefore w:val="1"/>
          <w:wBefore w:w="8" w:type="dxa"/>
          <w:jc w:val="center"/>
        </w:trPr>
        <w:tc>
          <w:tcPr>
            <w:tcW w:w="1123" w:type="dxa"/>
            <w:tcBorders>
              <w:top w:val="single" w:sz="4" w:space="0" w:color="auto"/>
              <w:bottom w:val="nil"/>
            </w:tcBorders>
            <w:shd w:val="clear" w:color="auto" w:fill="auto"/>
          </w:tcPr>
          <w:p w14:paraId="0B3C262B" w14:textId="77777777" w:rsidR="00601669" w:rsidRPr="0036258B" w:rsidRDefault="00601669" w:rsidP="00C126A4">
            <w:pPr>
              <w:pStyle w:val="TAL"/>
              <w:rPr>
                <w:sz w:val="16"/>
                <w:szCs w:val="16"/>
                <w:lang w:eastAsia="en-US"/>
              </w:rPr>
            </w:pPr>
            <w:r w:rsidRPr="0036258B">
              <w:rPr>
                <w:sz w:val="16"/>
                <w:szCs w:val="16"/>
                <w:lang w:eastAsia="en-US"/>
              </w:rPr>
              <w:t>6.1.2.8a</w:t>
            </w:r>
          </w:p>
        </w:tc>
        <w:tc>
          <w:tcPr>
            <w:tcW w:w="3619" w:type="dxa"/>
            <w:tcBorders>
              <w:top w:val="single" w:sz="4" w:space="0" w:color="auto"/>
              <w:bottom w:val="nil"/>
            </w:tcBorders>
            <w:shd w:val="clear" w:color="auto" w:fill="auto"/>
          </w:tcPr>
          <w:p w14:paraId="1D90FB91" w14:textId="77777777" w:rsidR="00601669" w:rsidRPr="0036258B" w:rsidRDefault="00601669" w:rsidP="00C126A4">
            <w:pPr>
              <w:pStyle w:val="TAL"/>
              <w:rPr>
                <w:sz w:val="16"/>
                <w:szCs w:val="16"/>
                <w:lang w:eastAsia="en-US"/>
              </w:rPr>
            </w:pPr>
            <w:r w:rsidRPr="0036258B">
              <w:rPr>
                <w:sz w:val="16"/>
                <w:szCs w:val="16"/>
                <w:lang w:eastAsia="en-US"/>
              </w:rPr>
              <w:t>Cell reselection using cell status and cell reservations / Access control class 0 to 9 / Single Frequency operation</w:t>
            </w:r>
          </w:p>
        </w:tc>
        <w:tc>
          <w:tcPr>
            <w:tcW w:w="729" w:type="dxa"/>
            <w:gridSpan w:val="2"/>
            <w:tcBorders>
              <w:top w:val="single" w:sz="4" w:space="0" w:color="auto"/>
              <w:bottom w:val="nil"/>
            </w:tcBorders>
            <w:shd w:val="clear" w:color="auto" w:fill="auto"/>
          </w:tcPr>
          <w:p w14:paraId="5E0FA923" w14:textId="77777777" w:rsidR="00601669" w:rsidRPr="0036258B" w:rsidRDefault="00601669" w:rsidP="00C126A4">
            <w:pPr>
              <w:pStyle w:val="TAL"/>
              <w:jc w:val="center"/>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19D89E26" w14:textId="77777777" w:rsidR="00601669" w:rsidRPr="0036258B" w:rsidDel="00746051" w:rsidRDefault="00601669" w:rsidP="00C126A4">
            <w:pPr>
              <w:pStyle w:val="TAL"/>
              <w:jc w:val="center"/>
              <w:rPr>
                <w:sz w:val="16"/>
                <w:szCs w:val="16"/>
                <w:lang w:eastAsia="en-US"/>
              </w:rPr>
            </w:pPr>
            <w:r w:rsidRPr="0036258B">
              <w:rPr>
                <w:sz w:val="16"/>
                <w:szCs w:val="16"/>
                <w:lang w:eastAsia="en-US"/>
              </w:rPr>
              <w:t>R</w:t>
            </w:r>
          </w:p>
        </w:tc>
        <w:tc>
          <w:tcPr>
            <w:tcW w:w="3485" w:type="dxa"/>
            <w:tcBorders>
              <w:top w:val="single" w:sz="4" w:space="0" w:color="auto"/>
              <w:bottom w:val="nil"/>
            </w:tcBorders>
            <w:shd w:val="clear" w:color="auto" w:fill="auto"/>
          </w:tcPr>
          <w:p w14:paraId="2637EA01" w14:textId="77777777" w:rsidR="00601669" w:rsidRPr="0036258B" w:rsidRDefault="00601669" w:rsidP="00C126A4">
            <w:pPr>
              <w:pStyle w:val="TAL"/>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This test is 'cells on single frequency only ' equivalent of 6.1.2.8</w:t>
            </w:r>
          </w:p>
        </w:tc>
        <w:tc>
          <w:tcPr>
            <w:tcW w:w="1339" w:type="dxa"/>
            <w:gridSpan w:val="2"/>
            <w:tcBorders>
              <w:top w:val="single" w:sz="4" w:space="0" w:color="auto"/>
            </w:tcBorders>
            <w:shd w:val="clear" w:color="auto" w:fill="auto"/>
          </w:tcPr>
          <w:p w14:paraId="4A18E5CE"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344" w:type="dxa"/>
            <w:tcBorders>
              <w:top w:val="single" w:sz="4" w:space="0" w:color="auto"/>
            </w:tcBorders>
            <w:shd w:val="clear" w:color="auto" w:fill="auto"/>
          </w:tcPr>
          <w:p w14:paraId="3834E794" w14:textId="77777777" w:rsidR="00601669" w:rsidRPr="0036258B" w:rsidRDefault="00601669" w:rsidP="00C126A4">
            <w:pPr>
              <w:pStyle w:val="TAL"/>
              <w:rPr>
                <w:sz w:val="16"/>
                <w:szCs w:val="16"/>
                <w:lang w:eastAsia="en-US"/>
              </w:rPr>
            </w:pPr>
          </w:p>
        </w:tc>
        <w:tc>
          <w:tcPr>
            <w:tcW w:w="1487" w:type="dxa"/>
            <w:tcBorders>
              <w:top w:val="single" w:sz="4" w:space="0" w:color="auto"/>
              <w:bottom w:val="nil"/>
            </w:tcBorders>
          </w:tcPr>
          <w:p w14:paraId="60A4E724" w14:textId="77777777" w:rsidR="00601669" w:rsidRPr="0036258B" w:rsidRDefault="00601669" w:rsidP="00C126A4">
            <w:pPr>
              <w:pStyle w:val="TAL"/>
              <w:rPr>
                <w:sz w:val="16"/>
                <w:szCs w:val="16"/>
                <w:lang w:eastAsia="en-US"/>
              </w:rPr>
            </w:pPr>
            <w:r w:rsidRPr="0036258B">
              <w:rPr>
                <w:sz w:val="16"/>
                <w:szCs w:val="16"/>
                <w:lang w:eastAsia="en-US"/>
              </w:rPr>
              <w:t>Either TC 6.1.2.8 or TC 6.1.2.8a shall be executed. (Note 4)</w:t>
            </w:r>
          </w:p>
        </w:tc>
        <w:tc>
          <w:tcPr>
            <w:tcW w:w="1627" w:type="dxa"/>
            <w:tcBorders>
              <w:top w:val="single" w:sz="4" w:space="0" w:color="auto"/>
              <w:bottom w:val="nil"/>
            </w:tcBorders>
          </w:tcPr>
          <w:p w14:paraId="314429C5" w14:textId="77777777" w:rsidR="00601669" w:rsidRPr="0036258B" w:rsidRDefault="00601669" w:rsidP="00C126A4">
            <w:pPr>
              <w:pStyle w:val="TAL"/>
              <w:keepNext w:val="0"/>
              <w:keepLines w:val="0"/>
              <w:rPr>
                <w:sz w:val="16"/>
                <w:szCs w:val="16"/>
                <w:lang w:eastAsia="zh-CN"/>
              </w:rPr>
            </w:pPr>
          </w:p>
        </w:tc>
      </w:tr>
      <w:tr w:rsidR="00601669" w:rsidRPr="0036258B" w14:paraId="6D5C8B20" w14:textId="77777777" w:rsidTr="00C126A4">
        <w:trPr>
          <w:gridBefore w:val="1"/>
          <w:wBefore w:w="8" w:type="dxa"/>
          <w:jc w:val="center"/>
        </w:trPr>
        <w:tc>
          <w:tcPr>
            <w:tcW w:w="1123" w:type="dxa"/>
            <w:tcBorders>
              <w:top w:val="nil"/>
              <w:bottom w:val="single" w:sz="4" w:space="0" w:color="auto"/>
            </w:tcBorders>
            <w:shd w:val="clear" w:color="auto" w:fill="auto"/>
          </w:tcPr>
          <w:p w14:paraId="5814219A"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75A04CA"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37665D0" w14:textId="77777777" w:rsidR="00601669" w:rsidRPr="0036258B" w:rsidRDefault="00601669" w:rsidP="00C126A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202CD1C1" w14:textId="77777777" w:rsidR="00601669" w:rsidRPr="0036258B" w:rsidDel="00746051" w:rsidRDefault="00601669" w:rsidP="00C126A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72778FE2" w14:textId="77777777" w:rsidR="00601669" w:rsidRPr="0036258B" w:rsidRDefault="00601669" w:rsidP="00C126A4">
            <w:pPr>
              <w:pStyle w:val="TAL"/>
              <w:keepNext w:val="0"/>
              <w:keepLines w:val="0"/>
              <w:rPr>
                <w:sz w:val="16"/>
                <w:szCs w:val="16"/>
                <w:lang w:eastAsia="en-US"/>
              </w:rPr>
            </w:pPr>
          </w:p>
        </w:tc>
        <w:tc>
          <w:tcPr>
            <w:tcW w:w="1339" w:type="dxa"/>
            <w:gridSpan w:val="2"/>
            <w:tcBorders>
              <w:top w:val="single" w:sz="4" w:space="0" w:color="auto"/>
            </w:tcBorders>
            <w:shd w:val="clear" w:color="auto" w:fill="auto"/>
          </w:tcPr>
          <w:p w14:paraId="6FD7C8D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top w:val="single" w:sz="4" w:space="0" w:color="auto"/>
            </w:tcBorders>
            <w:shd w:val="clear" w:color="auto" w:fill="auto"/>
          </w:tcPr>
          <w:p w14:paraId="44409DC6" w14:textId="77777777" w:rsidR="00601669" w:rsidRPr="0036258B" w:rsidRDefault="00601669" w:rsidP="00C126A4">
            <w:pPr>
              <w:pStyle w:val="TAL"/>
              <w:keepNext w:val="0"/>
              <w:keepLines w:val="0"/>
              <w:rPr>
                <w:sz w:val="16"/>
                <w:szCs w:val="16"/>
                <w:lang w:eastAsia="en-US"/>
              </w:rPr>
            </w:pPr>
          </w:p>
        </w:tc>
        <w:tc>
          <w:tcPr>
            <w:tcW w:w="1487" w:type="dxa"/>
            <w:tcBorders>
              <w:top w:val="nil"/>
            </w:tcBorders>
          </w:tcPr>
          <w:p w14:paraId="7DF17B49" w14:textId="77777777" w:rsidR="00601669" w:rsidRPr="0036258B" w:rsidRDefault="00601669" w:rsidP="00C126A4">
            <w:pPr>
              <w:pStyle w:val="TAL"/>
              <w:keepNext w:val="0"/>
              <w:keepLines w:val="0"/>
              <w:rPr>
                <w:sz w:val="16"/>
                <w:szCs w:val="16"/>
                <w:lang w:eastAsia="en-US"/>
              </w:rPr>
            </w:pPr>
          </w:p>
        </w:tc>
        <w:tc>
          <w:tcPr>
            <w:tcW w:w="1627" w:type="dxa"/>
            <w:tcBorders>
              <w:top w:val="nil"/>
            </w:tcBorders>
          </w:tcPr>
          <w:p w14:paraId="34138EDD" w14:textId="77777777" w:rsidR="00601669" w:rsidRPr="0036258B" w:rsidRDefault="00601669" w:rsidP="00C126A4">
            <w:pPr>
              <w:pStyle w:val="TAL"/>
              <w:keepNext w:val="0"/>
              <w:keepLines w:val="0"/>
              <w:rPr>
                <w:sz w:val="16"/>
                <w:szCs w:val="16"/>
                <w:lang w:eastAsia="zh-CN"/>
              </w:rPr>
            </w:pPr>
          </w:p>
        </w:tc>
      </w:tr>
      <w:tr w:rsidR="00601669" w:rsidRPr="0036258B" w14:paraId="5C62397D" w14:textId="77777777" w:rsidTr="00C126A4">
        <w:trPr>
          <w:gridBefore w:val="1"/>
          <w:wBefore w:w="8" w:type="dxa"/>
          <w:jc w:val="center"/>
        </w:trPr>
        <w:tc>
          <w:tcPr>
            <w:tcW w:w="1123" w:type="dxa"/>
            <w:tcBorders>
              <w:top w:val="single" w:sz="4" w:space="0" w:color="auto"/>
              <w:bottom w:val="nil"/>
            </w:tcBorders>
            <w:shd w:val="clear" w:color="auto" w:fill="auto"/>
          </w:tcPr>
          <w:p w14:paraId="12523879" w14:textId="77777777" w:rsidR="00601669" w:rsidRPr="0036258B" w:rsidRDefault="00601669" w:rsidP="00C126A4">
            <w:pPr>
              <w:pStyle w:val="TAL"/>
              <w:keepNext w:val="0"/>
              <w:keepLines w:val="0"/>
              <w:rPr>
                <w:sz w:val="16"/>
                <w:szCs w:val="16"/>
                <w:lang w:eastAsia="en-US"/>
              </w:rPr>
            </w:pPr>
            <w:r w:rsidRPr="0036258B">
              <w:rPr>
                <w:sz w:val="16"/>
                <w:szCs w:val="16"/>
                <w:lang w:eastAsia="en-US"/>
              </w:rPr>
              <w:t>6.1.2.9</w:t>
            </w:r>
          </w:p>
        </w:tc>
        <w:tc>
          <w:tcPr>
            <w:tcW w:w="3619" w:type="dxa"/>
            <w:tcBorders>
              <w:top w:val="single" w:sz="4" w:space="0" w:color="auto"/>
              <w:bottom w:val="nil"/>
            </w:tcBorders>
            <w:shd w:val="clear" w:color="auto" w:fill="auto"/>
          </w:tcPr>
          <w:p w14:paraId="774D3885" w14:textId="77777777" w:rsidR="00601669" w:rsidRPr="0036258B" w:rsidRDefault="00601669" w:rsidP="00C126A4">
            <w:pPr>
              <w:pStyle w:val="TAL"/>
              <w:keepNext w:val="0"/>
              <w:keepLines w:val="0"/>
              <w:rPr>
                <w:sz w:val="16"/>
                <w:szCs w:val="16"/>
                <w:lang w:eastAsia="en-US"/>
              </w:rPr>
            </w:pPr>
            <w:r w:rsidRPr="0036258B">
              <w:rPr>
                <w:sz w:val="16"/>
                <w:szCs w:val="16"/>
                <w:lang w:eastAsia="en-US"/>
              </w:rPr>
              <w:t>Cell reselection using cell status and cell reservations / Access control class 11 to 15</w:t>
            </w:r>
          </w:p>
        </w:tc>
        <w:tc>
          <w:tcPr>
            <w:tcW w:w="729" w:type="dxa"/>
            <w:gridSpan w:val="2"/>
            <w:tcBorders>
              <w:top w:val="single" w:sz="4" w:space="0" w:color="auto"/>
              <w:bottom w:val="nil"/>
            </w:tcBorders>
            <w:shd w:val="clear" w:color="auto" w:fill="auto"/>
          </w:tcPr>
          <w:p w14:paraId="687E39DB"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4D7E63FE"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C224c</w:t>
            </w:r>
          </w:p>
        </w:tc>
        <w:tc>
          <w:tcPr>
            <w:tcW w:w="3485" w:type="dxa"/>
            <w:tcBorders>
              <w:top w:val="single" w:sz="4" w:space="0" w:color="auto"/>
              <w:bottom w:val="nil"/>
            </w:tcBorders>
            <w:shd w:val="clear" w:color="auto" w:fill="auto"/>
          </w:tcPr>
          <w:p w14:paraId="04CEF486"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NOT Category M1</w:t>
            </w:r>
          </w:p>
        </w:tc>
        <w:tc>
          <w:tcPr>
            <w:tcW w:w="1339" w:type="dxa"/>
            <w:gridSpan w:val="2"/>
            <w:shd w:val="clear" w:color="auto" w:fill="auto"/>
          </w:tcPr>
          <w:p w14:paraId="128765B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shd w:val="clear" w:color="auto" w:fill="auto"/>
          </w:tcPr>
          <w:p w14:paraId="6F55D753" w14:textId="77777777" w:rsidR="00601669" w:rsidRPr="0036258B" w:rsidRDefault="00601669" w:rsidP="00C126A4">
            <w:pPr>
              <w:pStyle w:val="TAL"/>
              <w:keepNext w:val="0"/>
              <w:keepLines w:val="0"/>
              <w:rPr>
                <w:sz w:val="16"/>
                <w:szCs w:val="16"/>
                <w:lang w:eastAsia="en-US"/>
              </w:rPr>
            </w:pPr>
          </w:p>
        </w:tc>
        <w:tc>
          <w:tcPr>
            <w:tcW w:w="1487" w:type="dxa"/>
            <w:tcBorders>
              <w:bottom w:val="nil"/>
            </w:tcBorders>
          </w:tcPr>
          <w:p w14:paraId="4B326DAF" w14:textId="77777777" w:rsidR="00601669" w:rsidRPr="0036258B" w:rsidRDefault="00601669" w:rsidP="00C126A4">
            <w:pPr>
              <w:pStyle w:val="TAL"/>
              <w:keepNext w:val="0"/>
              <w:keepLines w:val="0"/>
              <w:rPr>
                <w:sz w:val="16"/>
                <w:szCs w:val="16"/>
                <w:lang w:eastAsia="en-US"/>
              </w:rPr>
            </w:pPr>
            <w:r w:rsidRPr="0036258B">
              <w:rPr>
                <w:sz w:val="16"/>
                <w:szCs w:val="16"/>
                <w:lang w:eastAsia="en-US"/>
              </w:rPr>
              <w:t>Either TC 6.1.2.9 or TC 6.1.2.9a shall be executed. (Note 4)</w:t>
            </w:r>
          </w:p>
        </w:tc>
        <w:tc>
          <w:tcPr>
            <w:tcW w:w="1627" w:type="dxa"/>
          </w:tcPr>
          <w:p w14:paraId="68A6A704" w14:textId="77777777" w:rsidR="00601669" w:rsidRPr="0036258B" w:rsidRDefault="00601669" w:rsidP="00C126A4">
            <w:pPr>
              <w:pStyle w:val="TAL"/>
              <w:keepNext w:val="0"/>
              <w:keepLines w:val="0"/>
              <w:rPr>
                <w:sz w:val="16"/>
                <w:szCs w:val="16"/>
                <w:lang w:eastAsia="zh-CN"/>
              </w:rPr>
            </w:pPr>
          </w:p>
        </w:tc>
      </w:tr>
      <w:tr w:rsidR="00601669" w:rsidRPr="0036258B" w14:paraId="120D0D89" w14:textId="77777777" w:rsidTr="00C126A4">
        <w:trPr>
          <w:gridBefore w:val="1"/>
          <w:wBefore w:w="8" w:type="dxa"/>
          <w:jc w:val="center"/>
        </w:trPr>
        <w:tc>
          <w:tcPr>
            <w:tcW w:w="1123" w:type="dxa"/>
            <w:tcBorders>
              <w:top w:val="nil"/>
              <w:bottom w:val="single" w:sz="4" w:space="0" w:color="auto"/>
            </w:tcBorders>
            <w:shd w:val="clear" w:color="auto" w:fill="auto"/>
          </w:tcPr>
          <w:p w14:paraId="3F4465F9"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E08DB12"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4C924AB" w14:textId="77777777" w:rsidR="00601669" w:rsidRPr="0036258B" w:rsidRDefault="00601669" w:rsidP="00C126A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639099DF" w14:textId="77777777" w:rsidR="00601669" w:rsidRPr="0036258B" w:rsidDel="00746051" w:rsidRDefault="00601669" w:rsidP="00C126A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3D6BF3A0" w14:textId="77777777" w:rsidR="00601669" w:rsidRPr="0036258B" w:rsidRDefault="00601669" w:rsidP="00C126A4">
            <w:pPr>
              <w:pStyle w:val="TAL"/>
              <w:keepNext w:val="0"/>
              <w:keepLines w:val="0"/>
              <w:rPr>
                <w:sz w:val="16"/>
                <w:szCs w:val="16"/>
                <w:lang w:eastAsia="en-US"/>
              </w:rPr>
            </w:pPr>
          </w:p>
        </w:tc>
        <w:tc>
          <w:tcPr>
            <w:tcW w:w="1339" w:type="dxa"/>
            <w:gridSpan w:val="2"/>
            <w:shd w:val="clear" w:color="auto" w:fill="auto"/>
          </w:tcPr>
          <w:p w14:paraId="716E256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shd w:val="clear" w:color="auto" w:fill="auto"/>
          </w:tcPr>
          <w:p w14:paraId="299CD56D"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00B492B0"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2A6C267B" w14:textId="77777777" w:rsidR="00601669" w:rsidRPr="0036258B" w:rsidRDefault="00601669" w:rsidP="00C126A4">
            <w:pPr>
              <w:pStyle w:val="TAL"/>
              <w:keepNext w:val="0"/>
              <w:keepLines w:val="0"/>
              <w:rPr>
                <w:sz w:val="16"/>
                <w:szCs w:val="16"/>
                <w:lang w:eastAsia="zh-CN"/>
              </w:rPr>
            </w:pPr>
          </w:p>
        </w:tc>
      </w:tr>
      <w:tr w:rsidR="00601669" w:rsidRPr="0036258B" w14:paraId="7CA77BB2" w14:textId="77777777" w:rsidTr="00C126A4">
        <w:trPr>
          <w:gridBefore w:val="1"/>
          <w:wBefore w:w="8" w:type="dxa"/>
          <w:jc w:val="center"/>
        </w:trPr>
        <w:tc>
          <w:tcPr>
            <w:tcW w:w="1123" w:type="dxa"/>
            <w:tcBorders>
              <w:top w:val="single" w:sz="4" w:space="0" w:color="auto"/>
              <w:bottom w:val="nil"/>
            </w:tcBorders>
            <w:shd w:val="clear" w:color="auto" w:fill="auto"/>
          </w:tcPr>
          <w:p w14:paraId="19CCFF60" w14:textId="77777777" w:rsidR="00601669" w:rsidRPr="0036258B" w:rsidRDefault="00601669" w:rsidP="00C126A4">
            <w:pPr>
              <w:pStyle w:val="TAL"/>
              <w:keepNext w:val="0"/>
              <w:keepLines w:val="0"/>
              <w:rPr>
                <w:sz w:val="16"/>
                <w:szCs w:val="16"/>
                <w:lang w:eastAsia="en-US"/>
              </w:rPr>
            </w:pPr>
            <w:r w:rsidRPr="0036258B">
              <w:rPr>
                <w:sz w:val="16"/>
                <w:szCs w:val="16"/>
                <w:lang w:eastAsia="en-US"/>
              </w:rPr>
              <w:t>6.1.2.9a</w:t>
            </w:r>
          </w:p>
        </w:tc>
        <w:tc>
          <w:tcPr>
            <w:tcW w:w="3619" w:type="dxa"/>
            <w:tcBorders>
              <w:top w:val="single" w:sz="4" w:space="0" w:color="auto"/>
              <w:bottom w:val="nil"/>
            </w:tcBorders>
            <w:shd w:val="clear" w:color="auto" w:fill="auto"/>
          </w:tcPr>
          <w:p w14:paraId="686DC35A" w14:textId="77777777" w:rsidR="00601669" w:rsidRPr="0036258B" w:rsidRDefault="00601669" w:rsidP="00C126A4">
            <w:pPr>
              <w:pStyle w:val="TAL"/>
              <w:keepNext w:val="0"/>
              <w:keepLines w:val="0"/>
              <w:rPr>
                <w:sz w:val="16"/>
                <w:szCs w:val="16"/>
                <w:lang w:eastAsia="en-US"/>
              </w:rPr>
            </w:pPr>
            <w:r w:rsidRPr="0036258B">
              <w:rPr>
                <w:sz w:val="16"/>
                <w:szCs w:val="16"/>
                <w:lang w:eastAsia="en-US"/>
              </w:rPr>
              <w:t>Cell reselection using cell status and cell reservations / Access control class 11 to 15 / Single Frequency operation</w:t>
            </w:r>
          </w:p>
        </w:tc>
        <w:tc>
          <w:tcPr>
            <w:tcW w:w="729" w:type="dxa"/>
            <w:gridSpan w:val="2"/>
            <w:tcBorders>
              <w:top w:val="single" w:sz="4" w:space="0" w:color="auto"/>
              <w:bottom w:val="nil"/>
            </w:tcBorders>
            <w:shd w:val="clear" w:color="auto" w:fill="auto"/>
          </w:tcPr>
          <w:p w14:paraId="55EC421A"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63B0BEE7" w14:textId="77777777" w:rsidR="00601669" w:rsidRPr="0036258B" w:rsidDel="00746051" w:rsidRDefault="00601669" w:rsidP="00C126A4">
            <w:pPr>
              <w:pStyle w:val="TAL"/>
              <w:keepNext w:val="0"/>
              <w:keepLines w:val="0"/>
              <w:jc w:val="center"/>
              <w:rPr>
                <w:sz w:val="16"/>
                <w:szCs w:val="16"/>
                <w:lang w:eastAsia="en-US"/>
              </w:rPr>
            </w:pPr>
            <w:r w:rsidRPr="0036258B">
              <w:rPr>
                <w:sz w:val="16"/>
                <w:szCs w:val="16"/>
                <w:lang w:eastAsia="en-US"/>
              </w:rPr>
              <w:t>R</w:t>
            </w:r>
          </w:p>
        </w:tc>
        <w:tc>
          <w:tcPr>
            <w:tcW w:w="3485" w:type="dxa"/>
            <w:tcBorders>
              <w:top w:val="single" w:sz="4" w:space="0" w:color="auto"/>
              <w:bottom w:val="nil"/>
            </w:tcBorders>
            <w:shd w:val="clear" w:color="auto" w:fill="auto"/>
          </w:tcPr>
          <w:p w14:paraId="0E988D7F"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This test is 'cells on single frequency only ' equivalent of 6.1.2.9</w:t>
            </w:r>
          </w:p>
        </w:tc>
        <w:tc>
          <w:tcPr>
            <w:tcW w:w="1339" w:type="dxa"/>
            <w:gridSpan w:val="2"/>
            <w:shd w:val="clear" w:color="auto" w:fill="auto"/>
          </w:tcPr>
          <w:p w14:paraId="0D78F1F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shd w:val="clear" w:color="auto" w:fill="auto"/>
          </w:tcPr>
          <w:p w14:paraId="73E8613B" w14:textId="77777777" w:rsidR="00601669" w:rsidRPr="0036258B" w:rsidRDefault="00601669" w:rsidP="00C126A4">
            <w:pPr>
              <w:pStyle w:val="TAL"/>
              <w:keepNext w:val="0"/>
              <w:keepLines w:val="0"/>
              <w:rPr>
                <w:sz w:val="16"/>
                <w:szCs w:val="16"/>
                <w:lang w:eastAsia="en-US"/>
              </w:rPr>
            </w:pPr>
          </w:p>
        </w:tc>
        <w:tc>
          <w:tcPr>
            <w:tcW w:w="1487" w:type="dxa"/>
            <w:tcBorders>
              <w:bottom w:val="nil"/>
            </w:tcBorders>
          </w:tcPr>
          <w:p w14:paraId="34E70AF9" w14:textId="77777777" w:rsidR="00601669" w:rsidRPr="0036258B" w:rsidRDefault="00601669" w:rsidP="00C126A4">
            <w:pPr>
              <w:pStyle w:val="TAL"/>
              <w:keepNext w:val="0"/>
              <w:keepLines w:val="0"/>
              <w:rPr>
                <w:sz w:val="16"/>
                <w:szCs w:val="16"/>
                <w:lang w:eastAsia="en-US"/>
              </w:rPr>
            </w:pPr>
            <w:r w:rsidRPr="0036258B">
              <w:rPr>
                <w:sz w:val="16"/>
                <w:szCs w:val="16"/>
                <w:lang w:eastAsia="en-US"/>
              </w:rPr>
              <w:t>Either TC 6.1.2.9 or TC 6.1.2.9a shall be executed. (Note 4)</w:t>
            </w:r>
          </w:p>
        </w:tc>
        <w:tc>
          <w:tcPr>
            <w:tcW w:w="1627" w:type="dxa"/>
            <w:tcBorders>
              <w:bottom w:val="nil"/>
            </w:tcBorders>
          </w:tcPr>
          <w:p w14:paraId="1E9CB3B9" w14:textId="77777777" w:rsidR="00601669" w:rsidRPr="0036258B" w:rsidRDefault="00601669" w:rsidP="00C126A4">
            <w:pPr>
              <w:pStyle w:val="TAL"/>
              <w:keepNext w:val="0"/>
              <w:keepLines w:val="0"/>
              <w:rPr>
                <w:sz w:val="16"/>
                <w:szCs w:val="16"/>
                <w:lang w:eastAsia="zh-CN"/>
              </w:rPr>
            </w:pPr>
          </w:p>
        </w:tc>
      </w:tr>
      <w:tr w:rsidR="00601669" w:rsidRPr="0036258B" w14:paraId="33DBF412" w14:textId="77777777" w:rsidTr="00C126A4">
        <w:trPr>
          <w:gridBefore w:val="1"/>
          <w:wBefore w:w="8" w:type="dxa"/>
          <w:jc w:val="center"/>
        </w:trPr>
        <w:tc>
          <w:tcPr>
            <w:tcW w:w="1123" w:type="dxa"/>
            <w:tcBorders>
              <w:top w:val="nil"/>
            </w:tcBorders>
            <w:shd w:val="clear" w:color="auto" w:fill="auto"/>
          </w:tcPr>
          <w:p w14:paraId="40416469" w14:textId="77777777" w:rsidR="00601669" w:rsidRPr="0036258B" w:rsidRDefault="00601669" w:rsidP="00C126A4">
            <w:pPr>
              <w:pStyle w:val="TAL"/>
              <w:keepNext w:val="0"/>
              <w:keepLines w:val="0"/>
              <w:rPr>
                <w:sz w:val="16"/>
                <w:szCs w:val="16"/>
                <w:lang w:eastAsia="en-US"/>
              </w:rPr>
            </w:pPr>
          </w:p>
        </w:tc>
        <w:tc>
          <w:tcPr>
            <w:tcW w:w="3619" w:type="dxa"/>
            <w:tcBorders>
              <w:top w:val="nil"/>
            </w:tcBorders>
            <w:shd w:val="clear" w:color="auto" w:fill="auto"/>
          </w:tcPr>
          <w:p w14:paraId="27B5D6A7" w14:textId="77777777" w:rsidR="00601669" w:rsidRPr="0036258B" w:rsidRDefault="00601669" w:rsidP="00C126A4">
            <w:pPr>
              <w:pStyle w:val="TAL"/>
              <w:keepNext w:val="0"/>
              <w:keepLines w:val="0"/>
              <w:rPr>
                <w:sz w:val="16"/>
                <w:szCs w:val="16"/>
                <w:lang w:eastAsia="en-US"/>
              </w:rPr>
            </w:pPr>
          </w:p>
        </w:tc>
        <w:tc>
          <w:tcPr>
            <w:tcW w:w="729" w:type="dxa"/>
            <w:gridSpan w:val="2"/>
            <w:tcBorders>
              <w:top w:val="nil"/>
            </w:tcBorders>
            <w:shd w:val="clear" w:color="auto" w:fill="auto"/>
          </w:tcPr>
          <w:p w14:paraId="05F89B97" w14:textId="77777777" w:rsidR="00601669" w:rsidRPr="0036258B" w:rsidRDefault="00601669" w:rsidP="00C126A4">
            <w:pPr>
              <w:pStyle w:val="TAL"/>
              <w:keepNext w:val="0"/>
              <w:keepLines w:val="0"/>
              <w:jc w:val="center"/>
              <w:rPr>
                <w:sz w:val="16"/>
                <w:szCs w:val="16"/>
                <w:lang w:eastAsia="en-US"/>
              </w:rPr>
            </w:pPr>
          </w:p>
        </w:tc>
        <w:tc>
          <w:tcPr>
            <w:tcW w:w="1123" w:type="dxa"/>
            <w:tcBorders>
              <w:top w:val="nil"/>
            </w:tcBorders>
            <w:shd w:val="clear" w:color="auto" w:fill="auto"/>
          </w:tcPr>
          <w:p w14:paraId="2D7597F2" w14:textId="77777777" w:rsidR="00601669" w:rsidRPr="0036258B" w:rsidDel="00746051" w:rsidRDefault="00601669" w:rsidP="00C126A4">
            <w:pPr>
              <w:pStyle w:val="TAL"/>
              <w:keepNext w:val="0"/>
              <w:keepLines w:val="0"/>
              <w:jc w:val="center"/>
              <w:rPr>
                <w:sz w:val="16"/>
                <w:szCs w:val="16"/>
                <w:lang w:eastAsia="en-US"/>
              </w:rPr>
            </w:pPr>
          </w:p>
        </w:tc>
        <w:tc>
          <w:tcPr>
            <w:tcW w:w="3485" w:type="dxa"/>
            <w:tcBorders>
              <w:top w:val="nil"/>
            </w:tcBorders>
            <w:shd w:val="clear" w:color="auto" w:fill="auto"/>
          </w:tcPr>
          <w:p w14:paraId="1352D936" w14:textId="77777777" w:rsidR="00601669" w:rsidRPr="0036258B" w:rsidRDefault="00601669" w:rsidP="00C126A4">
            <w:pPr>
              <w:pStyle w:val="TAL"/>
              <w:keepNext w:val="0"/>
              <w:keepLines w:val="0"/>
              <w:rPr>
                <w:sz w:val="16"/>
                <w:szCs w:val="16"/>
                <w:lang w:eastAsia="en-US"/>
              </w:rPr>
            </w:pPr>
          </w:p>
        </w:tc>
        <w:tc>
          <w:tcPr>
            <w:tcW w:w="1339" w:type="dxa"/>
            <w:gridSpan w:val="2"/>
            <w:shd w:val="clear" w:color="auto" w:fill="auto"/>
          </w:tcPr>
          <w:p w14:paraId="6C63AC3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shd w:val="clear" w:color="auto" w:fill="auto"/>
          </w:tcPr>
          <w:p w14:paraId="46D33571" w14:textId="77777777" w:rsidR="00601669" w:rsidRPr="0036258B" w:rsidRDefault="00601669" w:rsidP="00C126A4">
            <w:pPr>
              <w:pStyle w:val="TAL"/>
              <w:keepNext w:val="0"/>
              <w:keepLines w:val="0"/>
              <w:rPr>
                <w:sz w:val="16"/>
                <w:szCs w:val="16"/>
                <w:lang w:eastAsia="en-US"/>
              </w:rPr>
            </w:pPr>
          </w:p>
        </w:tc>
        <w:tc>
          <w:tcPr>
            <w:tcW w:w="1487" w:type="dxa"/>
            <w:tcBorders>
              <w:top w:val="nil"/>
            </w:tcBorders>
          </w:tcPr>
          <w:p w14:paraId="2FB5FA02" w14:textId="77777777" w:rsidR="00601669" w:rsidRPr="0036258B" w:rsidRDefault="00601669" w:rsidP="00C126A4">
            <w:pPr>
              <w:pStyle w:val="TAL"/>
              <w:keepNext w:val="0"/>
              <w:keepLines w:val="0"/>
              <w:rPr>
                <w:sz w:val="16"/>
                <w:szCs w:val="16"/>
                <w:lang w:eastAsia="en-US"/>
              </w:rPr>
            </w:pPr>
          </w:p>
        </w:tc>
        <w:tc>
          <w:tcPr>
            <w:tcW w:w="1627" w:type="dxa"/>
            <w:tcBorders>
              <w:top w:val="nil"/>
            </w:tcBorders>
          </w:tcPr>
          <w:p w14:paraId="7344DCEA" w14:textId="77777777" w:rsidR="00601669" w:rsidRPr="0036258B" w:rsidRDefault="00601669" w:rsidP="00C126A4">
            <w:pPr>
              <w:pStyle w:val="TAL"/>
              <w:keepNext w:val="0"/>
              <w:keepLines w:val="0"/>
              <w:rPr>
                <w:sz w:val="16"/>
                <w:szCs w:val="16"/>
                <w:lang w:eastAsia="zh-CN"/>
              </w:rPr>
            </w:pPr>
          </w:p>
        </w:tc>
      </w:tr>
      <w:tr w:rsidR="00601669" w:rsidRPr="0036258B" w14:paraId="5AB18973" w14:textId="77777777" w:rsidTr="00C126A4">
        <w:trPr>
          <w:gridBefore w:val="1"/>
          <w:wBefore w:w="8" w:type="dxa"/>
          <w:jc w:val="center"/>
        </w:trPr>
        <w:tc>
          <w:tcPr>
            <w:tcW w:w="1123" w:type="dxa"/>
            <w:tcBorders>
              <w:top w:val="single" w:sz="4" w:space="0" w:color="auto"/>
              <w:bottom w:val="nil"/>
            </w:tcBorders>
            <w:shd w:val="clear" w:color="auto" w:fill="auto"/>
          </w:tcPr>
          <w:p w14:paraId="182F2225" w14:textId="77777777" w:rsidR="00601669" w:rsidRPr="0036258B" w:rsidRDefault="00601669" w:rsidP="00C126A4">
            <w:pPr>
              <w:pStyle w:val="TAL"/>
              <w:keepNext w:val="0"/>
              <w:keepLines w:val="0"/>
              <w:rPr>
                <w:sz w:val="16"/>
                <w:szCs w:val="16"/>
                <w:lang w:eastAsia="en-US"/>
              </w:rPr>
            </w:pPr>
            <w:r w:rsidRPr="0036258B">
              <w:rPr>
                <w:sz w:val="16"/>
                <w:szCs w:val="16"/>
                <w:lang w:eastAsia="en-US"/>
              </w:rPr>
              <w:t>6.1.2.10</w:t>
            </w:r>
          </w:p>
        </w:tc>
        <w:tc>
          <w:tcPr>
            <w:tcW w:w="3619" w:type="dxa"/>
            <w:tcBorders>
              <w:top w:val="single" w:sz="4" w:space="0" w:color="auto"/>
              <w:bottom w:val="nil"/>
            </w:tcBorders>
            <w:shd w:val="clear" w:color="auto" w:fill="auto"/>
          </w:tcPr>
          <w:p w14:paraId="633DA37B" w14:textId="77777777" w:rsidR="00601669" w:rsidRPr="0036258B" w:rsidRDefault="00601669" w:rsidP="00C126A4">
            <w:pPr>
              <w:pStyle w:val="TAL"/>
              <w:keepNext w:val="0"/>
              <w:keepLines w:val="0"/>
              <w:rPr>
                <w:sz w:val="16"/>
                <w:szCs w:val="16"/>
                <w:lang w:eastAsia="en-US"/>
              </w:rPr>
            </w:pPr>
            <w:r w:rsidRPr="0036258B">
              <w:rPr>
                <w:sz w:val="16"/>
                <w:szCs w:val="16"/>
                <w:lang w:eastAsia="en-US"/>
              </w:rPr>
              <w:t>Cell reselection in shared network environment</w:t>
            </w:r>
          </w:p>
        </w:tc>
        <w:tc>
          <w:tcPr>
            <w:tcW w:w="729" w:type="dxa"/>
            <w:gridSpan w:val="2"/>
            <w:tcBorders>
              <w:top w:val="single" w:sz="4" w:space="0" w:color="auto"/>
              <w:bottom w:val="nil"/>
            </w:tcBorders>
            <w:shd w:val="clear" w:color="auto" w:fill="auto"/>
          </w:tcPr>
          <w:p w14:paraId="4EB58ECF"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26346EF9" w14:textId="77777777" w:rsidR="00601669" w:rsidRPr="0036258B" w:rsidDel="00746051" w:rsidRDefault="00601669" w:rsidP="00C126A4">
            <w:pPr>
              <w:pStyle w:val="TAL"/>
              <w:keepNext w:val="0"/>
              <w:keepLines w:val="0"/>
              <w:jc w:val="center"/>
              <w:rPr>
                <w:sz w:val="16"/>
                <w:szCs w:val="16"/>
                <w:lang w:eastAsia="en-US"/>
              </w:rPr>
            </w:pPr>
            <w:r w:rsidRPr="0036258B">
              <w:rPr>
                <w:sz w:val="16"/>
                <w:szCs w:val="16"/>
                <w:lang w:eastAsia="en-US"/>
              </w:rPr>
              <w:t>R</w:t>
            </w:r>
          </w:p>
        </w:tc>
        <w:tc>
          <w:tcPr>
            <w:tcW w:w="3485" w:type="dxa"/>
            <w:tcBorders>
              <w:top w:val="single" w:sz="4" w:space="0" w:color="auto"/>
              <w:bottom w:val="nil"/>
            </w:tcBorders>
            <w:shd w:val="clear" w:color="auto" w:fill="auto"/>
          </w:tcPr>
          <w:p w14:paraId="4491FCC8"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339" w:type="dxa"/>
            <w:gridSpan w:val="2"/>
            <w:shd w:val="clear" w:color="auto" w:fill="auto"/>
          </w:tcPr>
          <w:p w14:paraId="2F9B529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shd w:val="clear" w:color="auto" w:fill="auto"/>
          </w:tcPr>
          <w:p w14:paraId="74BBF45E" w14:textId="77777777" w:rsidR="00601669" w:rsidRPr="0036258B" w:rsidRDefault="00601669" w:rsidP="00C126A4">
            <w:pPr>
              <w:pStyle w:val="TAL"/>
              <w:keepNext w:val="0"/>
              <w:keepLines w:val="0"/>
              <w:rPr>
                <w:sz w:val="16"/>
                <w:szCs w:val="16"/>
                <w:lang w:eastAsia="en-US"/>
              </w:rPr>
            </w:pPr>
          </w:p>
        </w:tc>
        <w:tc>
          <w:tcPr>
            <w:tcW w:w="1487" w:type="dxa"/>
          </w:tcPr>
          <w:p w14:paraId="699ABCF9" w14:textId="77777777" w:rsidR="00601669" w:rsidRPr="0036258B" w:rsidRDefault="00601669" w:rsidP="00C126A4">
            <w:pPr>
              <w:pStyle w:val="TAL"/>
              <w:keepNext w:val="0"/>
              <w:keepLines w:val="0"/>
              <w:rPr>
                <w:sz w:val="16"/>
                <w:szCs w:val="16"/>
                <w:lang w:eastAsia="en-US"/>
              </w:rPr>
            </w:pPr>
          </w:p>
        </w:tc>
        <w:tc>
          <w:tcPr>
            <w:tcW w:w="1627" w:type="dxa"/>
          </w:tcPr>
          <w:p w14:paraId="70507BFD" w14:textId="77777777" w:rsidR="00601669" w:rsidRPr="0036258B" w:rsidRDefault="00601669" w:rsidP="00C126A4">
            <w:pPr>
              <w:pStyle w:val="TAL"/>
              <w:keepNext w:val="0"/>
              <w:keepLines w:val="0"/>
              <w:rPr>
                <w:sz w:val="16"/>
                <w:szCs w:val="16"/>
                <w:lang w:eastAsia="zh-CN"/>
              </w:rPr>
            </w:pPr>
          </w:p>
        </w:tc>
      </w:tr>
      <w:tr w:rsidR="00601669" w:rsidRPr="0036258B" w14:paraId="667A0134" w14:textId="77777777" w:rsidTr="00C126A4">
        <w:trPr>
          <w:gridBefore w:val="1"/>
          <w:wBefore w:w="8" w:type="dxa"/>
          <w:jc w:val="center"/>
        </w:trPr>
        <w:tc>
          <w:tcPr>
            <w:tcW w:w="1123" w:type="dxa"/>
            <w:tcBorders>
              <w:top w:val="nil"/>
            </w:tcBorders>
            <w:shd w:val="clear" w:color="auto" w:fill="auto"/>
          </w:tcPr>
          <w:p w14:paraId="67F2FA62" w14:textId="77777777" w:rsidR="00601669" w:rsidRPr="0036258B" w:rsidRDefault="00601669" w:rsidP="00C126A4">
            <w:pPr>
              <w:pStyle w:val="TAL"/>
              <w:keepNext w:val="0"/>
              <w:keepLines w:val="0"/>
              <w:rPr>
                <w:sz w:val="16"/>
                <w:szCs w:val="16"/>
                <w:lang w:eastAsia="en-US"/>
              </w:rPr>
            </w:pPr>
          </w:p>
        </w:tc>
        <w:tc>
          <w:tcPr>
            <w:tcW w:w="3619" w:type="dxa"/>
            <w:tcBorders>
              <w:top w:val="nil"/>
            </w:tcBorders>
            <w:shd w:val="clear" w:color="auto" w:fill="auto"/>
          </w:tcPr>
          <w:p w14:paraId="6F7C7A3C" w14:textId="77777777" w:rsidR="00601669" w:rsidRPr="0036258B" w:rsidRDefault="00601669" w:rsidP="00C126A4">
            <w:pPr>
              <w:pStyle w:val="TAL"/>
              <w:keepNext w:val="0"/>
              <w:keepLines w:val="0"/>
              <w:rPr>
                <w:sz w:val="16"/>
                <w:szCs w:val="16"/>
                <w:lang w:eastAsia="en-US"/>
              </w:rPr>
            </w:pPr>
          </w:p>
        </w:tc>
        <w:tc>
          <w:tcPr>
            <w:tcW w:w="729" w:type="dxa"/>
            <w:gridSpan w:val="2"/>
            <w:tcBorders>
              <w:top w:val="nil"/>
            </w:tcBorders>
            <w:shd w:val="clear" w:color="auto" w:fill="auto"/>
          </w:tcPr>
          <w:p w14:paraId="156A3A93" w14:textId="77777777" w:rsidR="00601669" w:rsidRPr="0036258B" w:rsidRDefault="00601669" w:rsidP="00C126A4">
            <w:pPr>
              <w:pStyle w:val="TAL"/>
              <w:keepNext w:val="0"/>
              <w:keepLines w:val="0"/>
              <w:jc w:val="center"/>
              <w:rPr>
                <w:sz w:val="16"/>
                <w:szCs w:val="16"/>
                <w:lang w:eastAsia="en-US"/>
              </w:rPr>
            </w:pPr>
          </w:p>
        </w:tc>
        <w:tc>
          <w:tcPr>
            <w:tcW w:w="1123" w:type="dxa"/>
            <w:tcBorders>
              <w:top w:val="nil"/>
            </w:tcBorders>
            <w:shd w:val="clear" w:color="auto" w:fill="auto"/>
          </w:tcPr>
          <w:p w14:paraId="2755C6BC" w14:textId="77777777" w:rsidR="00601669" w:rsidRPr="0036258B" w:rsidDel="00746051" w:rsidRDefault="00601669" w:rsidP="00C126A4">
            <w:pPr>
              <w:pStyle w:val="TAL"/>
              <w:keepNext w:val="0"/>
              <w:keepLines w:val="0"/>
              <w:jc w:val="center"/>
              <w:rPr>
                <w:sz w:val="16"/>
                <w:szCs w:val="16"/>
                <w:lang w:eastAsia="en-US"/>
              </w:rPr>
            </w:pPr>
          </w:p>
        </w:tc>
        <w:tc>
          <w:tcPr>
            <w:tcW w:w="3485" w:type="dxa"/>
            <w:tcBorders>
              <w:top w:val="nil"/>
            </w:tcBorders>
            <w:shd w:val="clear" w:color="auto" w:fill="auto"/>
          </w:tcPr>
          <w:p w14:paraId="20B5F004" w14:textId="77777777" w:rsidR="00601669" w:rsidRPr="0036258B" w:rsidRDefault="00601669" w:rsidP="00C126A4">
            <w:pPr>
              <w:pStyle w:val="TAL"/>
              <w:keepNext w:val="0"/>
              <w:keepLines w:val="0"/>
              <w:rPr>
                <w:sz w:val="16"/>
                <w:szCs w:val="16"/>
                <w:lang w:eastAsia="en-US"/>
              </w:rPr>
            </w:pPr>
          </w:p>
        </w:tc>
        <w:tc>
          <w:tcPr>
            <w:tcW w:w="1339" w:type="dxa"/>
            <w:gridSpan w:val="2"/>
            <w:shd w:val="clear" w:color="auto" w:fill="auto"/>
          </w:tcPr>
          <w:p w14:paraId="7EC59B7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shd w:val="clear" w:color="auto" w:fill="auto"/>
          </w:tcPr>
          <w:p w14:paraId="7DEB535D" w14:textId="77777777" w:rsidR="00601669" w:rsidRPr="0036258B" w:rsidRDefault="00601669" w:rsidP="00C126A4">
            <w:pPr>
              <w:pStyle w:val="TAL"/>
              <w:keepNext w:val="0"/>
              <w:keepLines w:val="0"/>
              <w:rPr>
                <w:sz w:val="16"/>
                <w:szCs w:val="16"/>
                <w:lang w:eastAsia="en-US"/>
              </w:rPr>
            </w:pPr>
          </w:p>
        </w:tc>
        <w:tc>
          <w:tcPr>
            <w:tcW w:w="1487" w:type="dxa"/>
          </w:tcPr>
          <w:p w14:paraId="47EA1D48" w14:textId="77777777" w:rsidR="00601669" w:rsidRPr="0036258B" w:rsidRDefault="00601669" w:rsidP="00C126A4">
            <w:pPr>
              <w:pStyle w:val="TAL"/>
              <w:keepNext w:val="0"/>
              <w:keepLines w:val="0"/>
              <w:rPr>
                <w:sz w:val="16"/>
                <w:szCs w:val="16"/>
                <w:lang w:eastAsia="en-US"/>
              </w:rPr>
            </w:pPr>
          </w:p>
        </w:tc>
        <w:tc>
          <w:tcPr>
            <w:tcW w:w="1627" w:type="dxa"/>
          </w:tcPr>
          <w:p w14:paraId="7B722ECA" w14:textId="77777777" w:rsidR="00601669" w:rsidRPr="0036258B" w:rsidRDefault="00601669" w:rsidP="00C126A4">
            <w:pPr>
              <w:pStyle w:val="TAL"/>
              <w:keepNext w:val="0"/>
              <w:keepLines w:val="0"/>
              <w:rPr>
                <w:sz w:val="16"/>
                <w:szCs w:val="16"/>
                <w:lang w:eastAsia="zh-CN"/>
              </w:rPr>
            </w:pPr>
          </w:p>
        </w:tc>
      </w:tr>
      <w:tr w:rsidR="00601669" w:rsidRPr="0036258B" w14:paraId="236CE39F" w14:textId="77777777" w:rsidTr="00C126A4">
        <w:trPr>
          <w:gridBefore w:val="1"/>
          <w:wBefore w:w="8" w:type="dxa"/>
          <w:jc w:val="center"/>
        </w:trPr>
        <w:tc>
          <w:tcPr>
            <w:tcW w:w="1123" w:type="dxa"/>
            <w:tcBorders>
              <w:top w:val="single" w:sz="4" w:space="0" w:color="auto"/>
              <w:bottom w:val="nil"/>
            </w:tcBorders>
            <w:shd w:val="clear" w:color="auto" w:fill="auto"/>
          </w:tcPr>
          <w:p w14:paraId="718D119D" w14:textId="77777777" w:rsidR="00601669" w:rsidRPr="0036258B" w:rsidRDefault="00601669" w:rsidP="00C126A4">
            <w:pPr>
              <w:pStyle w:val="TAL"/>
              <w:keepNext w:val="0"/>
              <w:keepLines w:val="0"/>
              <w:rPr>
                <w:bCs/>
                <w:sz w:val="16"/>
                <w:szCs w:val="16"/>
                <w:lang w:eastAsia="en-US"/>
              </w:rPr>
            </w:pPr>
            <w:r w:rsidRPr="0036258B">
              <w:rPr>
                <w:bCs/>
                <w:sz w:val="16"/>
                <w:szCs w:val="16"/>
                <w:lang w:eastAsia="en-US"/>
              </w:rPr>
              <w:t>6.1.2.11</w:t>
            </w:r>
          </w:p>
        </w:tc>
        <w:tc>
          <w:tcPr>
            <w:tcW w:w="3619" w:type="dxa"/>
            <w:tcBorders>
              <w:top w:val="single" w:sz="4" w:space="0" w:color="auto"/>
              <w:bottom w:val="nil"/>
            </w:tcBorders>
            <w:shd w:val="clear" w:color="auto" w:fill="auto"/>
          </w:tcPr>
          <w:p w14:paraId="4BE99930"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Inter-frequency </w:t>
            </w:r>
            <w:r>
              <w:rPr>
                <w:sz w:val="16"/>
                <w:szCs w:val="16"/>
                <w:lang w:eastAsia="en-US"/>
              </w:rPr>
              <w:t>C</w:t>
            </w:r>
            <w:r w:rsidRPr="0036258B">
              <w:rPr>
                <w:sz w:val="16"/>
                <w:szCs w:val="16"/>
                <w:lang w:eastAsia="en-US"/>
              </w:rPr>
              <w:t>ell reselection</w:t>
            </w:r>
          </w:p>
        </w:tc>
        <w:tc>
          <w:tcPr>
            <w:tcW w:w="729" w:type="dxa"/>
            <w:gridSpan w:val="2"/>
            <w:tcBorders>
              <w:top w:val="single" w:sz="4" w:space="0" w:color="auto"/>
              <w:bottom w:val="nil"/>
            </w:tcBorders>
            <w:shd w:val="clear" w:color="auto" w:fill="auto"/>
          </w:tcPr>
          <w:p w14:paraId="5BA6A8AB"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23A186FB"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w:t>
            </w:r>
            <w:r w:rsidRPr="0036258B">
              <w:rPr>
                <w:sz w:val="16"/>
                <w:szCs w:val="16"/>
              </w:rPr>
              <w:t>388</w:t>
            </w:r>
          </w:p>
        </w:tc>
        <w:tc>
          <w:tcPr>
            <w:tcW w:w="3485" w:type="dxa"/>
            <w:tcBorders>
              <w:top w:val="single" w:sz="4" w:space="0" w:color="auto"/>
              <w:bottom w:val="nil"/>
            </w:tcBorders>
            <w:shd w:val="clear" w:color="auto" w:fill="auto"/>
          </w:tcPr>
          <w:p w14:paraId="06C42361"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top w:val="single" w:sz="4" w:space="0" w:color="auto"/>
              <w:bottom w:val="nil"/>
            </w:tcBorders>
            <w:shd w:val="clear" w:color="auto" w:fill="auto"/>
          </w:tcPr>
          <w:p w14:paraId="2D8DEBB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top w:val="single" w:sz="4" w:space="0" w:color="auto"/>
              <w:bottom w:val="nil"/>
            </w:tcBorders>
            <w:shd w:val="clear" w:color="auto" w:fill="auto"/>
          </w:tcPr>
          <w:p w14:paraId="3897F2FE" w14:textId="77777777" w:rsidR="00601669" w:rsidRPr="0036258B" w:rsidRDefault="00601669" w:rsidP="00C126A4">
            <w:pPr>
              <w:pStyle w:val="TAL"/>
              <w:keepNext w:val="0"/>
              <w:keepLines w:val="0"/>
              <w:rPr>
                <w:sz w:val="16"/>
                <w:szCs w:val="16"/>
                <w:lang w:eastAsia="en-US"/>
              </w:rPr>
            </w:pPr>
          </w:p>
        </w:tc>
        <w:tc>
          <w:tcPr>
            <w:tcW w:w="1487" w:type="dxa"/>
            <w:tcBorders>
              <w:top w:val="single" w:sz="4" w:space="0" w:color="auto"/>
              <w:bottom w:val="nil"/>
            </w:tcBorders>
          </w:tcPr>
          <w:p w14:paraId="3851C042" w14:textId="77777777" w:rsidR="00601669" w:rsidRPr="0036258B" w:rsidRDefault="00601669" w:rsidP="00C126A4">
            <w:pPr>
              <w:pStyle w:val="TAL"/>
              <w:keepNext w:val="0"/>
              <w:keepLines w:val="0"/>
              <w:rPr>
                <w:sz w:val="16"/>
                <w:szCs w:val="16"/>
                <w:lang w:eastAsia="en-US"/>
              </w:rPr>
            </w:pPr>
          </w:p>
        </w:tc>
        <w:tc>
          <w:tcPr>
            <w:tcW w:w="1627" w:type="dxa"/>
            <w:tcBorders>
              <w:top w:val="single" w:sz="4" w:space="0" w:color="auto"/>
              <w:bottom w:val="nil"/>
            </w:tcBorders>
          </w:tcPr>
          <w:p w14:paraId="3349707B" w14:textId="77777777" w:rsidR="00601669" w:rsidRPr="0036258B" w:rsidRDefault="00601669" w:rsidP="00C126A4">
            <w:pPr>
              <w:pStyle w:val="TAL"/>
              <w:keepNext w:val="0"/>
              <w:keepLines w:val="0"/>
              <w:rPr>
                <w:sz w:val="16"/>
                <w:szCs w:val="16"/>
                <w:lang w:eastAsia="zh-CN"/>
              </w:rPr>
            </w:pPr>
          </w:p>
        </w:tc>
      </w:tr>
      <w:tr w:rsidR="00601669" w:rsidRPr="0036258B" w14:paraId="6FEB2B3C" w14:textId="77777777" w:rsidTr="00C126A4">
        <w:trPr>
          <w:gridBefore w:val="1"/>
          <w:wBefore w:w="8" w:type="dxa"/>
          <w:jc w:val="center"/>
        </w:trPr>
        <w:tc>
          <w:tcPr>
            <w:tcW w:w="1123" w:type="dxa"/>
            <w:tcBorders>
              <w:top w:val="nil"/>
              <w:bottom w:val="single" w:sz="4" w:space="0" w:color="auto"/>
            </w:tcBorders>
            <w:shd w:val="clear" w:color="auto" w:fill="auto"/>
          </w:tcPr>
          <w:p w14:paraId="2365026F" w14:textId="77777777" w:rsidR="00601669" w:rsidRPr="0036258B" w:rsidRDefault="00601669" w:rsidP="00C126A4">
            <w:pPr>
              <w:pStyle w:val="TAL"/>
              <w:keepNext w:val="0"/>
              <w:keepLines w:val="0"/>
              <w:rPr>
                <w:bCs/>
                <w:sz w:val="16"/>
                <w:szCs w:val="16"/>
                <w:lang w:eastAsia="en-US"/>
              </w:rPr>
            </w:pPr>
          </w:p>
        </w:tc>
        <w:tc>
          <w:tcPr>
            <w:tcW w:w="3619" w:type="dxa"/>
            <w:tcBorders>
              <w:top w:val="nil"/>
              <w:bottom w:val="single" w:sz="4" w:space="0" w:color="auto"/>
            </w:tcBorders>
            <w:shd w:val="clear" w:color="auto" w:fill="auto"/>
          </w:tcPr>
          <w:p w14:paraId="751B3496"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2FBD5DA6"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0EBE663A"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9646609" w14:textId="77777777" w:rsidR="00601669" w:rsidRPr="0036258B" w:rsidRDefault="00601669" w:rsidP="00C126A4">
            <w:pPr>
              <w:pStyle w:val="TAL"/>
              <w:keepNext w:val="0"/>
              <w:keepLines w:val="0"/>
              <w:rPr>
                <w:sz w:val="16"/>
                <w:szCs w:val="16"/>
                <w:lang w:eastAsia="en-US"/>
              </w:rPr>
            </w:pPr>
          </w:p>
        </w:tc>
        <w:tc>
          <w:tcPr>
            <w:tcW w:w="1339" w:type="dxa"/>
            <w:gridSpan w:val="2"/>
            <w:tcBorders>
              <w:top w:val="nil"/>
            </w:tcBorders>
            <w:shd w:val="clear" w:color="auto" w:fill="auto"/>
          </w:tcPr>
          <w:p w14:paraId="5BAB2C2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top w:val="nil"/>
            </w:tcBorders>
            <w:shd w:val="clear" w:color="auto" w:fill="auto"/>
          </w:tcPr>
          <w:p w14:paraId="50C8C50E" w14:textId="77777777" w:rsidR="00601669" w:rsidRPr="0036258B" w:rsidRDefault="00601669" w:rsidP="00C126A4">
            <w:pPr>
              <w:pStyle w:val="TAL"/>
              <w:keepNext w:val="0"/>
              <w:keepLines w:val="0"/>
              <w:rPr>
                <w:sz w:val="16"/>
                <w:szCs w:val="16"/>
                <w:lang w:eastAsia="en-US"/>
              </w:rPr>
            </w:pPr>
          </w:p>
        </w:tc>
        <w:tc>
          <w:tcPr>
            <w:tcW w:w="1487" w:type="dxa"/>
            <w:tcBorders>
              <w:top w:val="nil"/>
            </w:tcBorders>
          </w:tcPr>
          <w:p w14:paraId="413C8679" w14:textId="77777777" w:rsidR="00601669" w:rsidRPr="0036258B" w:rsidRDefault="00601669" w:rsidP="00C126A4">
            <w:pPr>
              <w:pStyle w:val="TAL"/>
              <w:keepNext w:val="0"/>
              <w:keepLines w:val="0"/>
              <w:rPr>
                <w:sz w:val="16"/>
                <w:szCs w:val="16"/>
                <w:lang w:eastAsia="en-US"/>
              </w:rPr>
            </w:pPr>
          </w:p>
        </w:tc>
        <w:tc>
          <w:tcPr>
            <w:tcW w:w="1627" w:type="dxa"/>
            <w:tcBorders>
              <w:top w:val="nil"/>
            </w:tcBorders>
          </w:tcPr>
          <w:p w14:paraId="49FFA85F" w14:textId="77777777" w:rsidR="00601669" w:rsidRPr="0036258B" w:rsidRDefault="00601669" w:rsidP="00C126A4">
            <w:pPr>
              <w:pStyle w:val="TAL"/>
              <w:keepNext w:val="0"/>
              <w:keepLines w:val="0"/>
              <w:rPr>
                <w:sz w:val="16"/>
                <w:szCs w:val="16"/>
                <w:lang w:eastAsia="zh-CN"/>
              </w:rPr>
            </w:pPr>
          </w:p>
        </w:tc>
      </w:tr>
      <w:tr w:rsidR="00601669" w:rsidRPr="0036258B" w14:paraId="548BC467" w14:textId="77777777" w:rsidTr="00C126A4">
        <w:trPr>
          <w:gridBefore w:val="1"/>
          <w:wBefore w:w="8" w:type="dxa"/>
          <w:jc w:val="center"/>
        </w:trPr>
        <w:tc>
          <w:tcPr>
            <w:tcW w:w="1123" w:type="dxa"/>
            <w:tcBorders>
              <w:top w:val="single" w:sz="4" w:space="0" w:color="auto"/>
              <w:bottom w:val="nil"/>
            </w:tcBorders>
            <w:shd w:val="clear" w:color="auto" w:fill="auto"/>
          </w:tcPr>
          <w:p w14:paraId="2BE69E20" w14:textId="77777777" w:rsidR="00601669" w:rsidRPr="0036258B" w:rsidRDefault="00601669" w:rsidP="00C126A4">
            <w:pPr>
              <w:pStyle w:val="TAL"/>
              <w:keepNext w:val="0"/>
              <w:keepLines w:val="0"/>
              <w:rPr>
                <w:bCs/>
                <w:sz w:val="16"/>
                <w:szCs w:val="16"/>
                <w:lang w:eastAsia="en-US"/>
              </w:rPr>
            </w:pPr>
            <w:r w:rsidRPr="0036258B">
              <w:rPr>
                <w:bCs/>
                <w:sz w:val="16"/>
                <w:szCs w:val="16"/>
                <w:lang w:eastAsia="en-US"/>
              </w:rPr>
              <w:t>6.1.2.11a</w:t>
            </w:r>
          </w:p>
        </w:tc>
        <w:tc>
          <w:tcPr>
            <w:tcW w:w="3619" w:type="dxa"/>
            <w:tcBorders>
              <w:top w:val="single" w:sz="4" w:space="0" w:color="auto"/>
              <w:bottom w:val="nil"/>
            </w:tcBorders>
            <w:shd w:val="clear" w:color="auto" w:fill="auto"/>
          </w:tcPr>
          <w:p w14:paraId="494CF8E2"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Inter-frequency </w:t>
            </w:r>
            <w:r>
              <w:rPr>
                <w:sz w:val="16"/>
                <w:szCs w:val="16"/>
                <w:lang w:eastAsia="en-US"/>
              </w:rPr>
              <w:t>C</w:t>
            </w:r>
            <w:r w:rsidRPr="0036258B">
              <w:rPr>
                <w:sz w:val="16"/>
                <w:szCs w:val="16"/>
                <w:lang w:eastAsia="en-US"/>
              </w:rPr>
              <w:t>ell reselection / Extended frequency list</w:t>
            </w:r>
          </w:p>
        </w:tc>
        <w:tc>
          <w:tcPr>
            <w:tcW w:w="729" w:type="dxa"/>
            <w:gridSpan w:val="2"/>
            <w:tcBorders>
              <w:top w:val="single" w:sz="4" w:space="0" w:color="auto"/>
              <w:bottom w:val="nil"/>
            </w:tcBorders>
            <w:shd w:val="clear" w:color="auto" w:fill="auto"/>
          </w:tcPr>
          <w:p w14:paraId="28F4C5FA"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23" w:type="dxa"/>
            <w:tcBorders>
              <w:top w:val="single" w:sz="4" w:space="0" w:color="auto"/>
              <w:bottom w:val="nil"/>
            </w:tcBorders>
            <w:shd w:val="clear" w:color="auto" w:fill="auto"/>
          </w:tcPr>
          <w:p w14:paraId="515BD36C"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w:t>
            </w:r>
            <w:r w:rsidRPr="0036258B">
              <w:rPr>
                <w:sz w:val="16"/>
                <w:szCs w:val="16"/>
              </w:rPr>
              <w:t>388</w:t>
            </w:r>
          </w:p>
        </w:tc>
        <w:tc>
          <w:tcPr>
            <w:tcW w:w="3485" w:type="dxa"/>
            <w:tcBorders>
              <w:top w:val="single" w:sz="4" w:space="0" w:color="auto"/>
              <w:bottom w:val="nil"/>
            </w:tcBorders>
            <w:shd w:val="clear" w:color="auto" w:fill="auto"/>
          </w:tcPr>
          <w:p w14:paraId="4ACABAA3"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top w:val="nil"/>
            </w:tcBorders>
            <w:shd w:val="clear" w:color="auto" w:fill="auto"/>
          </w:tcPr>
          <w:p w14:paraId="5E66E85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top w:val="nil"/>
            </w:tcBorders>
            <w:shd w:val="clear" w:color="auto" w:fill="auto"/>
          </w:tcPr>
          <w:p w14:paraId="2CEC2560" w14:textId="77777777" w:rsidR="00601669" w:rsidRPr="0036258B" w:rsidRDefault="00601669" w:rsidP="00C126A4">
            <w:pPr>
              <w:pStyle w:val="TAL"/>
              <w:keepNext w:val="0"/>
              <w:keepLines w:val="0"/>
              <w:rPr>
                <w:sz w:val="16"/>
                <w:szCs w:val="16"/>
                <w:lang w:eastAsia="en-US"/>
              </w:rPr>
            </w:pPr>
          </w:p>
        </w:tc>
        <w:tc>
          <w:tcPr>
            <w:tcW w:w="1487" w:type="dxa"/>
            <w:tcBorders>
              <w:top w:val="nil"/>
            </w:tcBorders>
          </w:tcPr>
          <w:p w14:paraId="7A62B08F" w14:textId="77777777" w:rsidR="00601669" w:rsidRPr="0036258B" w:rsidRDefault="00601669" w:rsidP="00C126A4">
            <w:pPr>
              <w:pStyle w:val="TAL"/>
              <w:keepNext w:val="0"/>
              <w:keepLines w:val="0"/>
              <w:rPr>
                <w:sz w:val="16"/>
                <w:szCs w:val="16"/>
                <w:lang w:eastAsia="en-US"/>
              </w:rPr>
            </w:pPr>
          </w:p>
        </w:tc>
        <w:tc>
          <w:tcPr>
            <w:tcW w:w="1627" w:type="dxa"/>
            <w:tcBorders>
              <w:top w:val="nil"/>
            </w:tcBorders>
          </w:tcPr>
          <w:p w14:paraId="371C523D" w14:textId="77777777" w:rsidR="00601669" w:rsidRPr="0036258B" w:rsidRDefault="00601669" w:rsidP="00C126A4">
            <w:pPr>
              <w:pStyle w:val="TAL"/>
              <w:keepNext w:val="0"/>
              <w:keepLines w:val="0"/>
              <w:rPr>
                <w:sz w:val="16"/>
                <w:szCs w:val="16"/>
                <w:lang w:eastAsia="zh-CN"/>
              </w:rPr>
            </w:pPr>
          </w:p>
        </w:tc>
      </w:tr>
      <w:tr w:rsidR="00601669" w:rsidRPr="0036258B" w14:paraId="6795E572" w14:textId="77777777" w:rsidTr="00C126A4">
        <w:trPr>
          <w:gridBefore w:val="1"/>
          <w:wBefore w:w="8" w:type="dxa"/>
          <w:jc w:val="center"/>
        </w:trPr>
        <w:tc>
          <w:tcPr>
            <w:tcW w:w="1123" w:type="dxa"/>
            <w:tcBorders>
              <w:top w:val="nil"/>
            </w:tcBorders>
            <w:shd w:val="clear" w:color="auto" w:fill="auto"/>
          </w:tcPr>
          <w:p w14:paraId="10FA7FE2" w14:textId="77777777" w:rsidR="00601669" w:rsidRPr="0036258B" w:rsidRDefault="00601669" w:rsidP="00C126A4">
            <w:pPr>
              <w:pStyle w:val="TAL"/>
              <w:keepNext w:val="0"/>
              <w:keepLines w:val="0"/>
              <w:rPr>
                <w:bCs/>
                <w:sz w:val="16"/>
                <w:szCs w:val="16"/>
                <w:lang w:eastAsia="en-US"/>
              </w:rPr>
            </w:pPr>
          </w:p>
        </w:tc>
        <w:tc>
          <w:tcPr>
            <w:tcW w:w="3619" w:type="dxa"/>
            <w:tcBorders>
              <w:top w:val="nil"/>
            </w:tcBorders>
            <w:shd w:val="clear" w:color="auto" w:fill="auto"/>
          </w:tcPr>
          <w:p w14:paraId="7508BA1E" w14:textId="77777777" w:rsidR="00601669" w:rsidRPr="0036258B" w:rsidRDefault="00601669" w:rsidP="00C126A4">
            <w:pPr>
              <w:pStyle w:val="TAL"/>
              <w:keepNext w:val="0"/>
              <w:keepLines w:val="0"/>
              <w:rPr>
                <w:sz w:val="16"/>
                <w:szCs w:val="16"/>
                <w:lang w:eastAsia="en-US"/>
              </w:rPr>
            </w:pPr>
          </w:p>
        </w:tc>
        <w:tc>
          <w:tcPr>
            <w:tcW w:w="729" w:type="dxa"/>
            <w:gridSpan w:val="2"/>
            <w:tcBorders>
              <w:top w:val="nil"/>
            </w:tcBorders>
            <w:shd w:val="clear" w:color="auto" w:fill="auto"/>
          </w:tcPr>
          <w:p w14:paraId="6AD919DD" w14:textId="77777777" w:rsidR="00601669" w:rsidRPr="0036258B" w:rsidRDefault="00601669" w:rsidP="00C126A4">
            <w:pPr>
              <w:pStyle w:val="TAC"/>
              <w:keepNext w:val="0"/>
              <w:keepLines w:val="0"/>
              <w:rPr>
                <w:sz w:val="16"/>
                <w:szCs w:val="16"/>
                <w:lang w:eastAsia="en-US"/>
              </w:rPr>
            </w:pPr>
          </w:p>
        </w:tc>
        <w:tc>
          <w:tcPr>
            <w:tcW w:w="1123" w:type="dxa"/>
            <w:tcBorders>
              <w:top w:val="nil"/>
            </w:tcBorders>
            <w:shd w:val="clear" w:color="auto" w:fill="auto"/>
          </w:tcPr>
          <w:p w14:paraId="25C234FD"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tcBorders>
            <w:shd w:val="clear" w:color="auto" w:fill="auto"/>
          </w:tcPr>
          <w:p w14:paraId="26779193" w14:textId="77777777" w:rsidR="00601669" w:rsidRPr="0036258B" w:rsidRDefault="00601669" w:rsidP="00C126A4">
            <w:pPr>
              <w:pStyle w:val="TAL"/>
              <w:keepNext w:val="0"/>
              <w:keepLines w:val="0"/>
              <w:rPr>
                <w:sz w:val="16"/>
                <w:szCs w:val="16"/>
                <w:lang w:eastAsia="en-US"/>
              </w:rPr>
            </w:pPr>
          </w:p>
        </w:tc>
        <w:tc>
          <w:tcPr>
            <w:tcW w:w="1339" w:type="dxa"/>
            <w:gridSpan w:val="2"/>
            <w:tcBorders>
              <w:top w:val="nil"/>
            </w:tcBorders>
            <w:shd w:val="clear" w:color="auto" w:fill="auto"/>
          </w:tcPr>
          <w:p w14:paraId="541868B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top w:val="nil"/>
            </w:tcBorders>
            <w:shd w:val="clear" w:color="auto" w:fill="auto"/>
          </w:tcPr>
          <w:p w14:paraId="477592FD" w14:textId="77777777" w:rsidR="00601669" w:rsidRPr="0036258B" w:rsidRDefault="00601669" w:rsidP="00C126A4">
            <w:pPr>
              <w:pStyle w:val="TAL"/>
              <w:keepNext w:val="0"/>
              <w:keepLines w:val="0"/>
              <w:rPr>
                <w:sz w:val="16"/>
                <w:szCs w:val="16"/>
                <w:lang w:eastAsia="en-US"/>
              </w:rPr>
            </w:pPr>
          </w:p>
        </w:tc>
        <w:tc>
          <w:tcPr>
            <w:tcW w:w="1487" w:type="dxa"/>
            <w:tcBorders>
              <w:top w:val="nil"/>
            </w:tcBorders>
          </w:tcPr>
          <w:p w14:paraId="0494C656" w14:textId="77777777" w:rsidR="00601669" w:rsidRPr="0036258B" w:rsidRDefault="00601669" w:rsidP="00C126A4">
            <w:pPr>
              <w:pStyle w:val="TAL"/>
              <w:keepNext w:val="0"/>
              <w:keepLines w:val="0"/>
              <w:rPr>
                <w:sz w:val="16"/>
                <w:szCs w:val="16"/>
                <w:lang w:eastAsia="en-US"/>
              </w:rPr>
            </w:pPr>
          </w:p>
        </w:tc>
        <w:tc>
          <w:tcPr>
            <w:tcW w:w="1627" w:type="dxa"/>
            <w:tcBorders>
              <w:top w:val="nil"/>
            </w:tcBorders>
          </w:tcPr>
          <w:p w14:paraId="5A897D39" w14:textId="77777777" w:rsidR="00601669" w:rsidRPr="0036258B" w:rsidRDefault="00601669" w:rsidP="00C126A4">
            <w:pPr>
              <w:pStyle w:val="TAL"/>
              <w:keepNext w:val="0"/>
              <w:keepLines w:val="0"/>
              <w:rPr>
                <w:sz w:val="16"/>
                <w:szCs w:val="16"/>
                <w:lang w:eastAsia="zh-CN"/>
              </w:rPr>
            </w:pPr>
          </w:p>
        </w:tc>
      </w:tr>
      <w:tr w:rsidR="00601669" w:rsidRPr="0036258B" w14:paraId="1418EC09" w14:textId="77777777" w:rsidTr="00C126A4">
        <w:trPr>
          <w:gridBefore w:val="1"/>
          <w:wBefore w:w="8" w:type="dxa"/>
          <w:jc w:val="center"/>
        </w:trPr>
        <w:tc>
          <w:tcPr>
            <w:tcW w:w="1123" w:type="dxa"/>
            <w:tcBorders>
              <w:top w:val="single" w:sz="4" w:space="0" w:color="auto"/>
              <w:bottom w:val="nil"/>
            </w:tcBorders>
            <w:shd w:val="clear" w:color="auto" w:fill="auto"/>
          </w:tcPr>
          <w:p w14:paraId="7C903C46" w14:textId="77777777" w:rsidR="00601669" w:rsidRPr="0036258B" w:rsidRDefault="00601669" w:rsidP="00C126A4">
            <w:pPr>
              <w:pStyle w:val="TAL"/>
              <w:keepNext w:val="0"/>
              <w:keepLines w:val="0"/>
              <w:rPr>
                <w:bCs/>
                <w:sz w:val="16"/>
                <w:szCs w:val="16"/>
                <w:lang w:eastAsia="en-US"/>
              </w:rPr>
            </w:pPr>
            <w:r w:rsidRPr="0036258B">
              <w:rPr>
                <w:bCs/>
                <w:sz w:val="16"/>
                <w:szCs w:val="16"/>
                <w:lang w:eastAsia="en-US"/>
              </w:rPr>
              <w:t>6.1.2.12</w:t>
            </w:r>
          </w:p>
        </w:tc>
        <w:tc>
          <w:tcPr>
            <w:tcW w:w="3619" w:type="dxa"/>
            <w:tcBorders>
              <w:top w:val="nil"/>
              <w:bottom w:val="nil"/>
            </w:tcBorders>
            <w:shd w:val="clear" w:color="auto" w:fill="auto"/>
          </w:tcPr>
          <w:p w14:paraId="44653EEB" w14:textId="77777777" w:rsidR="00601669" w:rsidRPr="0036258B" w:rsidRDefault="00601669" w:rsidP="00C126A4">
            <w:pPr>
              <w:pStyle w:val="TAL"/>
              <w:keepNext w:val="0"/>
              <w:keepLines w:val="0"/>
              <w:rPr>
                <w:sz w:val="16"/>
                <w:szCs w:val="16"/>
                <w:lang w:eastAsia="en-US"/>
              </w:rPr>
            </w:pPr>
            <w:r w:rsidRPr="0036258B">
              <w:rPr>
                <w:sz w:val="16"/>
                <w:szCs w:val="16"/>
                <w:lang w:eastAsia="en-US"/>
              </w:rPr>
              <w:t>Cell reselection / Cell-specific reselection parameters provided by the network in a neighbouring cell list</w:t>
            </w:r>
          </w:p>
        </w:tc>
        <w:tc>
          <w:tcPr>
            <w:tcW w:w="729" w:type="dxa"/>
            <w:gridSpan w:val="2"/>
            <w:tcBorders>
              <w:top w:val="single" w:sz="4" w:space="0" w:color="auto"/>
              <w:bottom w:val="nil"/>
            </w:tcBorders>
            <w:shd w:val="clear" w:color="auto" w:fill="auto"/>
          </w:tcPr>
          <w:p w14:paraId="7B2B9004"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5140D0B4"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w:t>
            </w:r>
            <w:r w:rsidRPr="0036258B">
              <w:rPr>
                <w:sz w:val="16"/>
                <w:szCs w:val="16"/>
              </w:rPr>
              <w:t>388</w:t>
            </w:r>
          </w:p>
        </w:tc>
        <w:tc>
          <w:tcPr>
            <w:tcW w:w="3485" w:type="dxa"/>
            <w:tcBorders>
              <w:top w:val="single" w:sz="4" w:space="0" w:color="auto"/>
              <w:bottom w:val="nil"/>
            </w:tcBorders>
            <w:shd w:val="clear" w:color="auto" w:fill="auto"/>
          </w:tcPr>
          <w:p w14:paraId="3E936EEB"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top w:val="nil"/>
            </w:tcBorders>
            <w:shd w:val="clear" w:color="auto" w:fill="auto"/>
          </w:tcPr>
          <w:p w14:paraId="39130BE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top w:val="nil"/>
            </w:tcBorders>
            <w:shd w:val="clear" w:color="auto" w:fill="auto"/>
          </w:tcPr>
          <w:p w14:paraId="2ABD8C25" w14:textId="77777777" w:rsidR="00601669" w:rsidRPr="0036258B" w:rsidRDefault="00601669" w:rsidP="00C126A4">
            <w:pPr>
              <w:pStyle w:val="TAL"/>
              <w:keepNext w:val="0"/>
              <w:keepLines w:val="0"/>
              <w:rPr>
                <w:sz w:val="16"/>
                <w:szCs w:val="16"/>
                <w:lang w:eastAsia="en-US"/>
              </w:rPr>
            </w:pPr>
          </w:p>
        </w:tc>
        <w:tc>
          <w:tcPr>
            <w:tcW w:w="1487" w:type="dxa"/>
            <w:tcBorders>
              <w:top w:val="nil"/>
            </w:tcBorders>
          </w:tcPr>
          <w:p w14:paraId="44B62362" w14:textId="77777777" w:rsidR="00601669" w:rsidRPr="0036258B" w:rsidRDefault="00601669" w:rsidP="00C126A4">
            <w:pPr>
              <w:pStyle w:val="TAL"/>
              <w:keepNext w:val="0"/>
              <w:keepLines w:val="0"/>
              <w:rPr>
                <w:sz w:val="16"/>
                <w:szCs w:val="16"/>
                <w:lang w:eastAsia="en-US"/>
              </w:rPr>
            </w:pPr>
          </w:p>
        </w:tc>
        <w:tc>
          <w:tcPr>
            <w:tcW w:w="1627" w:type="dxa"/>
            <w:tcBorders>
              <w:top w:val="nil"/>
            </w:tcBorders>
          </w:tcPr>
          <w:p w14:paraId="1A784C6F" w14:textId="77777777" w:rsidR="00601669" w:rsidRPr="0036258B" w:rsidRDefault="00601669" w:rsidP="00C126A4">
            <w:pPr>
              <w:pStyle w:val="TAL"/>
              <w:keepNext w:val="0"/>
              <w:keepLines w:val="0"/>
              <w:rPr>
                <w:sz w:val="16"/>
                <w:szCs w:val="16"/>
                <w:lang w:eastAsia="zh-CN"/>
              </w:rPr>
            </w:pPr>
          </w:p>
        </w:tc>
      </w:tr>
      <w:tr w:rsidR="00601669" w:rsidRPr="0036258B" w14:paraId="214B20D1" w14:textId="77777777" w:rsidTr="00C126A4">
        <w:trPr>
          <w:gridBefore w:val="1"/>
          <w:wBefore w:w="8" w:type="dxa"/>
          <w:jc w:val="center"/>
        </w:trPr>
        <w:tc>
          <w:tcPr>
            <w:tcW w:w="1123" w:type="dxa"/>
            <w:tcBorders>
              <w:top w:val="nil"/>
            </w:tcBorders>
            <w:shd w:val="clear" w:color="auto" w:fill="auto"/>
          </w:tcPr>
          <w:p w14:paraId="1B23C11B" w14:textId="77777777" w:rsidR="00601669" w:rsidRPr="0036258B" w:rsidRDefault="00601669" w:rsidP="00C126A4">
            <w:pPr>
              <w:pStyle w:val="TAL"/>
              <w:keepNext w:val="0"/>
              <w:keepLines w:val="0"/>
              <w:rPr>
                <w:bCs/>
                <w:sz w:val="16"/>
                <w:szCs w:val="16"/>
                <w:lang w:eastAsia="en-US"/>
              </w:rPr>
            </w:pPr>
          </w:p>
        </w:tc>
        <w:tc>
          <w:tcPr>
            <w:tcW w:w="3619" w:type="dxa"/>
            <w:tcBorders>
              <w:top w:val="nil"/>
            </w:tcBorders>
            <w:shd w:val="clear" w:color="auto" w:fill="auto"/>
          </w:tcPr>
          <w:p w14:paraId="45B3E640" w14:textId="77777777" w:rsidR="00601669" w:rsidRPr="0036258B" w:rsidRDefault="00601669" w:rsidP="00C126A4">
            <w:pPr>
              <w:pStyle w:val="TAL"/>
              <w:keepNext w:val="0"/>
              <w:keepLines w:val="0"/>
              <w:rPr>
                <w:sz w:val="16"/>
                <w:szCs w:val="16"/>
                <w:lang w:eastAsia="en-US"/>
              </w:rPr>
            </w:pPr>
          </w:p>
        </w:tc>
        <w:tc>
          <w:tcPr>
            <w:tcW w:w="729" w:type="dxa"/>
            <w:gridSpan w:val="2"/>
            <w:tcBorders>
              <w:top w:val="nil"/>
            </w:tcBorders>
            <w:shd w:val="clear" w:color="auto" w:fill="auto"/>
          </w:tcPr>
          <w:p w14:paraId="2194FCFE" w14:textId="77777777" w:rsidR="00601669" w:rsidRPr="0036258B" w:rsidRDefault="00601669" w:rsidP="00C126A4">
            <w:pPr>
              <w:pStyle w:val="TAC"/>
              <w:keepNext w:val="0"/>
              <w:keepLines w:val="0"/>
              <w:rPr>
                <w:sz w:val="16"/>
                <w:szCs w:val="16"/>
                <w:lang w:eastAsia="en-US"/>
              </w:rPr>
            </w:pPr>
          </w:p>
        </w:tc>
        <w:tc>
          <w:tcPr>
            <w:tcW w:w="1123" w:type="dxa"/>
            <w:tcBorders>
              <w:top w:val="nil"/>
            </w:tcBorders>
            <w:shd w:val="clear" w:color="auto" w:fill="auto"/>
          </w:tcPr>
          <w:p w14:paraId="6BBA6AA5" w14:textId="77777777" w:rsidR="00601669" w:rsidRPr="0036258B" w:rsidRDefault="00601669" w:rsidP="00C126A4">
            <w:pPr>
              <w:pStyle w:val="TAC"/>
              <w:keepNext w:val="0"/>
              <w:keepLines w:val="0"/>
              <w:rPr>
                <w:sz w:val="16"/>
                <w:szCs w:val="16"/>
                <w:lang w:eastAsia="en-US"/>
              </w:rPr>
            </w:pPr>
          </w:p>
        </w:tc>
        <w:tc>
          <w:tcPr>
            <w:tcW w:w="3485" w:type="dxa"/>
            <w:tcBorders>
              <w:top w:val="nil"/>
            </w:tcBorders>
            <w:shd w:val="clear" w:color="auto" w:fill="auto"/>
          </w:tcPr>
          <w:p w14:paraId="699A3BFE" w14:textId="77777777" w:rsidR="00601669" w:rsidRPr="0036258B" w:rsidRDefault="00601669" w:rsidP="00C126A4">
            <w:pPr>
              <w:pStyle w:val="TAL"/>
              <w:keepNext w:val="0"/>
              <w:keepLines w:val="0"/>
              <w:rPr>
                <w:sz w:val="16"/>
                <w:szCs w:val="16"/>
                <w:lang w:eastAsia="en-US"/>
              </w:rPr>
            </w:pPr>
          </w:p>
        </w:tc>
        <w:tc>
          <w:tcPr>
            <w:tcW w:w="1339" w:type="dxa"/>
            <w:gridSpan w:val="2"/>
            <w:tcBorders>
              <w:top w:val="nil"/>
            </w:tcBorders>
            <w:shd w:val="clear" w:color="auto" w:fill="auto"/>
          </w:tcPr>
          <w:p w14:paraId="5CFC697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top w:val="nil"/>
            </w:tcBorders>
            <w:shd w:val="clear" w:color="auto" w:fill="auto"/>
          </w:tcPr>
          <w:p w14:paraId="5A662303" w14:textId="77777777" w:rsidR="00601669" w:rsidRPr="0036258B" w:rsidRDefault="00601669" w:rsidP="00C126A4">
            <w:pPr>
              <w:pStyle w:val="TAL"/>
              <w:keepNext w:val="0"/>
              <w:keepLines w:val="0"/>
              <w:rPr>
                <w:sz w:val="16"/>
                <w:szCs w:val="16"/>
                <w:lang w:eastAsia="en-US"/>
              </w:rPr>
            </w:pPr>
          </w:p>
        </w:tc>
        <w:tc>
          <w:tcPr>
            <w:tcW w:w="1487" w:type="dxa"/>
            <w:tcBorders>
              <w:top w:val="nil"/>
            </w:tcBorders>
          </w:tcPr>
          <w:p w14:paraId="1B5A19CF" w14:textId="77777777" w:rsidR="00601669" w:rsidRPr="0036258B" w:rsidRDefault="00601669" w:rsidP="00C126A4">
            <w:pPr>
              <w:pStyle w:val="TAL"/>
              <w:keepNext w:val="0"/>
              <w:keepLines w:val="0"/>
              <w:rPr>
                <w:sz w:val="16"/>
                <w:szCs w:val="16"/>
                <w:lang w:eastAsia="en-US"/>
              </w:rPr>
            </w:pPr>
          </w:p>
        </w:tc>
        <w:tc>
          <w:tcPr>
            <w:tcW w:w="1627" w:type="dxa"/>
            <w:tcBorders>
              <w:top w:val="nil"/>
            </w:tcBorders>
          </w:tcPr>
          <w:p w14:paraId="6A9CED5E" w14:textId="77777777" w:rsidR="00601669" w:rsidRPr="0036258B" w:rsidRDefault="00601669" w:rsidP="00C126A4">
            <w:pPr>
              <w:pStyle w:val="TAL"/>
              <w:keepNext w:val="0"/>
              <w:keepLines w:val="0"/>
              <w:rPr>
                <w:sz w:val="16"/>
                <w:szCs w:val="16"/>
                <w:lang w:eastAsia="zh-CN"/>
              </w:rPr>
            </w:pPr>
          </w:p>
        </w:tc>
      </w:tr>
      <w:tr w:rsidR="00601669" w:rsidRPr="0036258B" w14:paraId="76DD340E" w14:textId="77777777" w:rsidTr="00C126A4">
        <w:trPr>
          <w:gridBefore w:val="1"/>
          <w:wBefore w:w="8" w:type="dxa"/>
          <w:jc w:val="center"/>
        </w:trPr>
        <w:tc>
          <w:tcPr>
            <w:tcW w:w="1123" w:type="dxa"/>
            <w:tcBorders>
              <w:top w:val="single" w:sz="4" w:space="0" w:color="auto"/>
              <w:bottom w:val="nil"/>
            </w:tcBorders>
            <w:shd w:val="clear" w:color="auto" w:fill="auto"/>
          </w:tcPr>
          <w:p w14:paraId="5A36BA75" w14:textId="77777777" w:rsidR="00601669" w:rsidRPr="0036258B" w:rsidRDefault="00601669" w:rsidP="00C126A4">
            <w:pPr>
              <w:pStyle w:val="TAL"/>
              <w:keepNext w:val="0"/>
              <w:keepLines w:val="0"/>
              <w:rPr>
                <w:bCs/>
                <w:sz w:val="16"/>
                <w:szCs w:val="16"/>
                <w:lang w:eastAsia="en-US"/>
              </w:rPr>
            </w:pPr>
            <w:r w:rsidRPr="0036258B">
              <w:rPr>
                <w:sz w:val="16"/>
                <w:szCs w:val="16"/>
                <w:lang w:eastAsia="en-US"/>
              </w:rPr>
              <w:t>6.1.2.13</w:t>
            </w:r>
          </w:p>
        </w:tc>
        <w:tc>
          <w:tcPr>
            <w:tcW w:w="3619" w:type="dxa"/>
            <w:tcBorders>
              <w:top w:val="single" w:sz="4" w:space="0" w:color="auto"/>
              <w:bottom w:val="nil"/>
            </w:tcBorders>
            <w:shd w:val="clear" w:color="auto" w:fill="auto"/>
          </w:tcPr>
          <w:p w14:paraId="009BEDC1" w14:textId="77777777" w:rsidR="00601669" w:rsidRPr="0036258B" w:rsidRDefault="00601669" w:rsidP="00C126A4">
            <w:pPr>
              <w:pStyle w:val="TAL"/>
              <w:keepNext w:val="0"/>
              <w:keepLines w:val="0"/>
              <w:rPr>
                <w:sz w:val="16"/>
                <w:szCs w:val="16"/>
                <w:lang w:eastAsia="en-US"/>
              </w:rPr>
            </w:pPr>
            <w:r w:rsidRPr="0036258B">
              <w:rPr>
                <w:sz w:val="16"/>
                <w:szCs w:val="16"/>
                <w:lang w:eastAsia="en-US"/>
              </w:rPr>
              <w:t>Cell reselection, S</w:t>
            </w:r>
            <w:r w:rsidRPr="0036258B">
              <w:rPr>
                <w:sz w:val="16"/>
                <w:szCs w:val="16"/>
                <w:vertAlign w:val="subscript"/>
                <w:lang w:eastAsia="en-US"/>
              </w:rPr>
              <w:t>intrasearch</w:t>
            </w:r>
            <w:r w:rsidRPr="0036258B">
              <w:rPr>
                <w:sz w:val="16"/>
                <w:szCs w:val="16"/>
                <w:lang w:eastAsia="en-US"/>
              </w:rPr>
              <w:t>, S</w:t>
            </w:r>
            <w:r w:rsidRPr="0036258B">
              <w:rPr>
                <w:sz w:val="16"/>
                <w:szCs w:val="16"/>
                <w:vertAlign w:val="subscript"/>
                <w:lang w:eastAsia="en-US"/>
              </w:rPr>
              <w:t>nonintrasearch</w:t>
            </w:r>
          </w:p>
        </w:tc>
        <w:tc>
          <w:tcPr>
            <w:tcW w:w="729" w:type="dxa"/>
            <w:gridSpan w:val="2"/>
            <w:tcBorders>
              <w:top w:val="single" w:sz="4" w:space="0" w:color="auto"/>
              <w:bottom w:val="nil"/>
            </w:tcBorders>
            <w:shd w:val="clear" w:color="auto" w:fill="auto"/>
          </w:tcPr>
          <w:p w14:paraId="78FCB10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111FF798"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w:t>
            </w:r>
            <w:r w:rsidRPr="0036258B">
              <w:rPr>
                <w:sz w:val="16"/>
                <w:szCs w:val="16"/>
              </w:rPr>
              <w:t>388</w:t>
            </w:r>
          </w:p>
        </w:tc>
        <w:tc>
          <w:tcPr>
            <w:tcW w:w="3485" w:type="dxa"/>
            <w:tcBorders>
              <w:top w:val="single" w:sz="4" w:space="0" w:color="auto"/>
              <w:bottom w:val="nil"/>
            </w:tcBorders>
            <w:shd w:val="clear" w:color="auto" w:fill="auto"/>
          </w:tcPr>
          <w:p w14:paraId="126A3B18"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top w:val="nil"/>
            </w:tcBorders>
            <w:shd w:val="clear" w:color="auto" w:fill="auto"/>
          </w:tcPr>
          <w:p w14:paraId="1069B60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top w:val="nil"/>
            </w:tcBorders>
            <w:shd w:val="clear" w:color="auto" w:fill="auto"/>
          </w:tcPr>
          <w:p w14:paraId="4278E7C2" w14:textId="77777777" w:rsidR="00601669" w:rsidRPr="0036258B" w:rsidRDefault="00601669" w:rsidP="00C126A4">
            <w:pPr>
              <w:pStyle w:val="TAL"/>
              <w:keepNext w:val="0"/>
              <w:keepLines w:val="0"/>
              <w:rPr>
                <w:sz w:val="16"/>
                <w:szCs w:val="16"/>
                <w:lang w:eastAsia="en-US"/>
              </w:rPr>
            </w:pPr>
          </w:p>
        </w:tc>
        <w:tc>
          <w:tcPr>
            <w:tcW w:w="1487" w:type="dxa"/>
            <w:tcBorders>
              <w:top w:val="nil"/>
            </w:tcBorders>
          </w:tcPr>
          <w:p w14:paraId="335FE6AD" w14:textId="77777777" w:rsidR="00601669" w:rsidRPr="0036258B" w:rsidRDefault="00601669" w:rsidP="00C126A4">
            <w:pPr>
              <w:pStyle w:val="TAL"/>
              <w:keepNext w:val="0"/>
              <w:keepLines w:val="0"/>
              <w:rPr>
                <w:sz w:val="16"/>
                <w:szCs w:val="16"/>
                <w:lang w:eastAsia="en-US"/>
              </w:rPr>
            </w:pPr>
          </w:p>
        </w:tc>
        <w:tc>
          <w:tcPr>
            <w:tcW w:w="1627" w:type="dxa"/>
            <w:tcBorders>
              <w:top w:val="nil"/>
            </w:tcBorders>
          </w:tcPr>
          <w:p w14:paraId="01215597" w14:textId="77777777" w:rsidR="00601669" w:rsidRPr="0036258B" w:rsidRDefault="00601669" w:rsidP="00C126A4">
            <w:pPr>
              <w:pStyle w:val="TAL"/>
              <w:keepNext w:val="0"/>
              <w:keepLines w:val="0"/>
              <w:rPr>
                <w:sz w:val="16"/>
                <w:szCs w:val="16"/>
                <w:lang w:eastAsia="zh-CN"/>
              </w:rPr>
            </w:pPr>
          </w:p>
        </w:tc>
      </w:tr>
      <w:tr w:rsidR="00601669" w:rsidRPr="0036258B" w14:paraId="2A4EF322" w14:textId="77777777" w:rsidTr="00C126A4">
        <w:trPr>
          <w:gridBefore w:val="1"/>
          <w:wBefore w:w="8" w:type="dxa"/>
          <w:jc w:val="center"/>
        </w:trPr>
        <w:tc>
          <w:tcPr>
            <w:tcW w:w="1123" w:type="dxa"/>
            <w:tcBorders>
              <w:top w:val="nil"/>
            </w:tcBorders>
            <w:shd w:val="clear" w:color="auto" w:fill="auto"/>
          </w:tcPr>
          <w:p w14:paraId="1F22F1C1" w14:textId="77777777" w:rsidR="00601669" w:rsidRPr="0036258B" w:rsidRDefault="00601669" w:rsidP="00C126A4">
            <w:pPr>
              <w:pStyle w:val="TAL"/>
              <w:keepNext w:val="0"/>
              <w:keepLines w:val="0"/>
              <w:rPr>
                <w:bCs/>
                <w:sz w:val="16"/>
                <w:szCs w:val="16"/>
                <w:lang w:eastAsia="en-US"/>
              </w:rPr>
            </w:pPr>
          </w:p>
        </w:tc>
        <w:tc>
          <w:tcPr>
            <w:tcW w:w="3619" w:type="dxa"/>
            <w:tcBorders>
              <w:top w:val="nil"/>
            </w:tcBorders>
            <w:shd w:val="clear" w:color="auto" w:fill="auto"/>
          </w:tcPr>
          <w:p w14:paraId="1AA13116" w14:textId="77777777" w:rsidR="00601669" w:rsidRPr="0036258B" w:rsidRDefault="00601669" w:rsidP="00C126A4">
            <w:pPr>
              <w:pStyle w:val="TAL"/>
              <w:keepNext w:val="0"/>
              <w:keepLines w:val="0"/>
              <w:rPr>
                <w:sz w:val="16"/>
                <w:szCs w:val="16"/>
                <w:lang w:eastAsia="en-US"/>
              </w:rPr>
            </w:pPr>
          </w:p>
        </w:tc>
        <w:tc>
          <w:tcPr>
            <w:tcW w:w="729" w:type="dxa"/>
            <w:gridSpan w:val="2"/>
            <w:tcBorders>
              <w:top w:val="nil"/>
            </w:tcBorders>
            <w:shd w:val="clear" w:color="auto" w:fill="auto"/>
          </w:tcPr>
          <w:p w14:paraId="34E4E6C5" w14:textId="77777777" w:rsidR="00601669" w:rsidRPr="0036258B" w:rsidRDefault="00601669" w:rsidP="00C126A4">
            <w:pPr>
              <w:pStyle w:val="TAC"/>
              <w:keepNext w:val="0"/>
              <w:keepLines w:val="0"/>
              <w:rPr>
                <w:sz w:val="16"/>
                <w:szCs w:val="16"/>
                <w:lang w:eastAsia="en-US"/>
              </w:rPr>
            </w:pPr>
          </w:p>
        </w:tc>
        <w:tc>
          <w:tcPr>
            <w:tcW w:w="1123" w:type="dxa"/>
            <w:tcBorders>
              <w:top w:val="nil"/>
            </w:tcBorders>
            <w:shd w:val="clear" w:color="auto" w:fill="auto"/>
          </w:tcPr>
          <w:p w14:paraId="4C75DBDF"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tcBorders>
            <w:shd w:val="clear" w:color="auto" w:fill="auto"/>
          </w:tcPr>
          <w:p w14:paraId="6080DEB7" w14:textId="77777777" w:rsidR="00601669" w:rsidRPr="0036258B" w:rsidRDefault="00601669" w:rsidP="00C126A4">
            <w:pPr>
              <w:pStyle w:val="TAL"/>
              <w:keepNext w:val="0"/>
              <w:keepLines w:val="0"/>
              <w:rPr>
                <w:sz w:val="16"/>
                <w:szCs w:val="16"/>
                <w:lang w:eastAsia="en-US"/>
              </w:rPr>
            </w:pPr>
          </w:p>
        </w:tc>
        <w:tc>
          <w:tcPr>
            <w:tcW w:w="1339" w:type="dxa"/>
            <w:gridSpan w:val="2"/>
            <w:tcBorders>
              <w:top w:val="nil"/>
            </w:tcBorders>
            <w:shd w:val="clear" w:color="auto" w:fill="auto"/>
          </w:tcPr>
          <w:p w14:paraId="4AECF11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top w:val="nil"/>
            </w:tcBorders>
            <w:shd w:val="clear" w:color="auto" w:fill="auto"/>
          </w:tcPr>
          <w:p w14:paraId="7EEACF2E" w14:textId="77777777" w:rsidR="00601669" w:rsidRPr="0036258B" w:rsidRDefault="00601669" w:rsidP="00C126A4">
            <w:pPr>
              <w:pStyle w:val="TAL"/>
              <w:keepNext w:val="0"/>
              <w:keepLines w:val="0"/>
              <w:rPr>
                <w:sz w:val="16"/>
                <w:szCs w:val="16"/>
                <w:lang w:eastAsia="en-US"/>
              </w:rPr>
            </w:pPr>
          </w:p>
        </w:tc>
        <w:tc>
          <w:tcPr>
            <w:tcW w:w="1487" w:type="dxa"/>
            <w:tcBorders>
              <w:top w:val="nil"/>
            </w:tcBorders>
          </w:tcPr>
          <w:p w14:paraId="111B1C43" w14:textId="77777777" w:rsidR="00601669" w:rsidRPr="0036258B" w:rsidRDefault="00601669" w:rsidP="00C126A4">
            <w:pPr>
              <w:pStyle w:val="TAL"/>
              <w:keepNext w:val="0"/>
              <w:keepLines w:val="0"/>
              <w:rPr>
                <w:sz w:val="16"/>
                <w:szCs w:val="16"/>
                <w:lang w:eastAsia="en-US"/>
              </w:rPr>
            </w:pPr>
          </w:p>
        </w:tc>
        <w:tc>
          <w:tcPr>
            <w:tcW w:w="1627" w:type="dxa"/>
            <w:tcBorders>
              <w:top w:val="nil"/>
            </w:tcBorders>
          </w:tcPr>
          <w:p w14:paraId="5817F641" w14:textId="77777777" w:rsidR="00601669" w:rsidRPr="0036258B" w:rsidRDefault="00601669" w:rsidP="00C126A4">
            <w:pPr>
              <w:pStyle w:val="TAL"/>
              <w:keepNext w:val="0"/>
              <w:keepLines w:val="0"/>
              <w:rPr>
                <w:sz w:val="16"/>
                <w:szCs w:val="16"/>
                <w:lang w:eastAsia="zh-CN"/>
              </w:rPr>
            </w:pPr>
          </w:p>
        </w:tc>
      </w:tr>
      <w:tr w:rsidR="00601669" w:rsidRPr="0036258B" w14:paraId="171DC486" w14:textId="77777777" w:rsidTr="00C126A4">
        <w:trPr>
          <w:gridBefore w:val="1"/>
          <w:wBefore w:w="8" w:type="dxa"/>
          <w:jc w:val="center"/>
        </w:trPr>
        <w:tc>
          <w:tcPr>
            <w:tcW w:w="1123" w:type="dxa"/>
            <w:tcBorders>
              <w:bottom w:val="nil"/>
            </w:tcBorders>
            <w:shd w:val="clear" w:color="auto" w:fill="auto"/>
          </w:tcPr>
          <w:p w14:paraId="31D218D3" w14:textId="77777777" w:rsidR="00601669" w:rsidRPr="0036258B" w:rsidRDefault="00601669" w:rsidP="00C126A4">
            <w:pPr>
              <w:pStyle w:val="TAL"/>
              <w:keepNext w:val="0"/>
              <w:keepLines w:val="0"/>
              <w:rPr>
                <w:sz w:val="16"/>
                <w:szCs w:val="16"/>
                <w:lang w:eastAsia="en-US"/>
              </w:rPr>
            </w:pPr>
            <w:r w:rsidRPr="0036258B">
              <w:rPr>
                <w:sz w:val="16"/>
                <w:szCs w:val="16"/>
                <w:lang w:eastAsia="en-US"/>
              </w:rPr>
              <w:t>6.1.2.14</w:t>
            </w:r>
          </w:p>
        </w:tc>
        <w:tc>
          <w:tcPr>
            <w:tcW w:w="3619" w:type="dxa"/>
            <w:tcBorders>
              <w:bottom w:val="nil"/>
            </w:tcBorders>
            <w:shd w:val="clear" w:color="auto" w:fill="auto"/>
          </w:tcPr>
          <w:p w14:paraId="640F1657"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Speed-dependent </w:t>
            </w:r>
            <w:r>
              <w:rPr>
                <w:sz w:val="16"/>
                <w:szCs w:val="16"/>
                <w:lang w:eastAsia="en-US"/>
              </w:rPr>
              <w:t>C</w:t>
            </w:r>
            <w:r w:rsidRPr="0036258B">
              <w:rPr>
                <w:sz w:val="16"/>
                <w:szCs w:val="16"/>
                <w:lang w:eastAsia="en-US"/>
              </w:rPr>
              <w:t>ell reselection</w:t>
            </w:r>
          </w:p>
        </w:tc>
        <w:tc>
          <w:tcPr>
            <w:tcW w:w="729" w:type="dxa"/>
            <w:gridSpan w:val="2"/>
            <w:tcBorders>
              <w:bottom w:val="nil"/>
            </w:tcBorders>
            <w:shd w:val="clear" w:color="auto" w:fill="auto"/>
          </w:tcPr>
          <w:p w14:paraId="31D8F095"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Rel-8</w:t>
            </w:r>
          </w:p>
        </w:tc>
        <w:tc>
          <w:tcPr>
            <w:tcW w:w="1123" w:type="dxa"/>
            <w:tcBorders>
              <w:bottom w:val="nil"/>
            </w:tcBorders>
            <w:shd w:val="clear" w:color="auto" w:fill="auto"/>
          </w:tcPr>
          <w:p w14:paraId="6A9249F6"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C</w:t>
            </w:r>
            <w:r w:rsidRPr="0036258B">
              <w:rPr>
                <w:sz w:val="16"/>
                <w:szCs w:val="16"/>
              </w:rPr>
              <w:t>388</w:t>
            </w:r>
          </w:p>
        </w:tc>
        <w:tc>
          <w:tcPr>
            <w:tcW w:w="3485" w:type="dxa"/>
            <w:tcBorders>
              <w:bottom w:val="nil"/>
            </w:tcBorders>
            <w:shd w:val="clear" w:color="auto" w:fill="auto"/>
          </w:tcPr>
          <w:p w14:paraId="092C474D"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02B7FBC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67432B4E"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16E12EA6"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57C76295" w14:textId="77777777" w:rsidR="00601669" w:rsidRPr="0036258B" w:rsidRDefault="00601669" w:rsidP="00C126A4">
            <w:pPr>
              <w:pStyle w:val="TAL"/>
              <w:keepNext w:val="0"/>
              <w:keepLines w:val="0"/>
              <w:rPr>
                <w:sz w:val="16"/>
                <w:szCs w:val="16"/>
                <w:lang w:eastAsia="zh-CN"/>
              </w:rPr>
            </w:pPr>
          </w:p>
        </w:tc>
      </w:tr>
      <w:tr w:rsidR="00601669" w:rsidRPr="0036258B" w14:paraId="5FC06632" w14:textId="77777777" w:rsidTr="00C126A4">
        <w:trPr>
          <w:gridBefore w:val="1"/>
          <w:wBefore w:w="8" w:type="dxa"/>
          <w:jc w:val="center"/>
        </w:trPr>
        <w:tc>
          <w:tcPr>
            <w:tcW w:w="1123" w:type="dxa"/>
            <w:tcBorders>
              <w:top w:val="nil"/>
              <w:bottom w:val="single" w:sz="4" w:space="0" w:color="auto"/>
            </w:tcBorders>
            <w:shd w:val="clear" w:color="auto" w:fill="auto"/>
          </w:tcPr>
          <w:p w14:paraId="6C090CB6"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2399FA0"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67AD7A31" w14:textId="77777777" w:rsidR="00601669" w:rsidRPr="0036258B" w:rsidRDefault="00601669" w:rsidP="00C126A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05358511" w14:textId="77777777" w:rsidR="00601669" w:rsidRPr="0036258B" w:rsidDel="00746051" w:rsidRDefault="00601669" w:rsidP="00C126A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713E99CA"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099ED89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2DE6E1A8"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0D6BBF9A"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79A23B0D" w14:textId="77777777" w:rsidR="00601669" w:rsidRPr="0036258B" w:rsidRDefault="00601669" w:rsidP="00C126A4">
            <w:pPr>
              <w:pStyle w:val="TAL"/>
              <w:keepNext w:val="0"/>
              <w:keepLines w:val="0"/>
              <w:rPr>
                <w:sz w:val="16"/>
                <w:szCs w:val="16"/>
                <w:lang w:eastAsia="zh-CN"/>
              </w:rPr>
            </w:pPr>
          </w:p>
        </w:tc>
      </w:tr>
      <w:tr w:rsidR="00601669" w:rsidRPr="0036258B" w14:paraId="5E3693AC" w14:textId="77777777" w:rsidTr="00C126A4">
        <w:trPr>
          <w:gridBefore w:val="1"/>
          <w:wBefore w:w="8" w:type="dxa"/>
          <w:jc w:val="center"/>
        </w:trPr>
        <w:tc>
          <w:tcPr>
            <w:tcW w:w="1123" w:type="dxa"/>
            <w:tcBorders>
              <w:bottom w:val="nil"/>
            </w:tcBorders>
            <w:shd w:val="clear" w:color="auto" w:fill="auto"/>
          </w:tcPr>
          <w:p w14:paraId="731D6B65" w14:textId="77777777" w:rsidR="00601669" w:rsidRPr="0036258B" w:rsidRDefault="00601669" w:rsidP="00C126A4">
            <w:pPr>
              <w:pStyle w:val="TAL"/>
              <w:keepNext w:val="0"/>
              <w:keepLines w:val="0"/>
              <w:rPr>
                <w:sz w:val="16"/>
                <w:szCs w:val="16"/>
                <w:lang w:eastAsia="en-US"/>
              </w:rPr>
            </w:pPr>
            <w:r w:rsidRPr="0036258B">
              <w:rPr>
                <w:sz w:val="16"/>
                <w:szCs w:val="16"/>
                <w:lang w:eastAsia="en-US"/>
              </w:rPr>
              <w:t>6.1.2.15</w:t>
            </w:r>
          </w:p>
        </w:tc>
        <w:tc>
          <w:tcPr>
            <w:tcW w:w="3619" w:type="dxa"/>
            <w:tcBorders>
              <w:bottom w:val="nil"/>
            </w:tcBorders>
            <w:shd w:val="clear" w:color="auto" w:fill="auto"/>
          </w:tcPr>
          <w:p w14:paraId="4AADFCB9"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Inter-frequency </w:t>
            </w:r>
            <w:r>
              <w:rPr>
                <w:sz w:val="16"/>
                <w:szCs w:val="16"/>
                <w:lang w:eastAsia="en-US"/>
              </w:rPr>
              <w:t>C</w:t>
            </w:r>
            <w:r w:rsidRPr="0036258B">
              <w:rPr>
                <w:sz w:val="16"/>
                <w:szCs w:val="16"/>
                <w:lang w:eastAsia="en-US"/>
              </w:rPr>
              <w:t>ell reselection according to cell reselection priority provided by SIBs</w:t>
            </w:r>
          </w:p>
        </w:tc>
        <w:tc>
          <w:tcPr>
            <w:tcW w:w="729" w:type="dxa"/>
            <w:gridSpan w:val="2"/>
            <w:tcBorders>
              <w:bottom w:val="nil"/>
            </w:tcBorders>
            <w:shd w:val="clear" w:color="auto" w:fill="auto"/>
          </w:tcPr>
          <w:p w14:paraId="0FC528F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19C04FF6" w14:textId="77777777" w:rsidR="00601669" w:rsidRPr="0036258B" w:rsidRDefault="00601669" w:rsidP="00C126A4">
            <w:pPr>
              <w:pStyle w:val="TAC"/>
              <w:keepNext w:val="0"/>
              <w:keepLines w:val="0"/>
              <w:rPr>
                <w:sz w:val="16"/>
                <w:szCs w:val="16"/>
                <w:lang w:eastAsia="en-US"/>
              </w:rPr>
            </w:pPr>
            <w:r w:rsidRPr="0036258B">
              <w:rPr>
                <w:sz w:val="16"/>
                <w:szCs w:val="16"/>
                <w:lang w:eastAsia="en-US"/>
              </w:rPr>
              <w:t>C</w:t>
            </w:r>
            <w:r w:rsidRPr="0036258B">
              <w:rPr>
                <w:sz w:val="16"/>
                <w:szCs w:val="16"/>
              </w:rPr>
              <w:t>388</w:t>
            </w:r>
          </w:p>
        </w:tc>
        <w:tc>
          <w:tcPr>
            <w:tcW w:w="3485" w:type="dxa"/>
            <w:tcBorders>
              <w:bottom w:val="nil"/>
            </w:tcBorders>
            <w:shd w:val="clear" w:color="auto" w:fill="auto"/>
          </w:tcPr>
          <w:p w14:paraId="01C862DE"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7F85919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22F8834"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348919C5"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0AAE5D1B" w14:textId="77777777" w:rsidR="00601669" w:rsidRPr="0036258B" w:rsidRDefault="00601669" w:rsidP="00C126A4">
            <w:pPr>
              <w:pStyle w:val="TAL"/>
              <w:keepNext w:val="0"/>
              <w:keepLines w:val="0"/>
              <w:rPr>
                <w:sz w:val="16"/>
                <w:szCs w:val="16"/>
                <w:lang w:eastAsia="zh-CN"/>
              </w:rPr>
            </w:pPr>
          </w:p>
        </w:tc>
      </w:tr>
      <w:tr w:rsidR="00601669" w:rsidRPr="0036258B" w14:paraId="76E3D900" w14:textId="77777777" w:rsidTr="00C126A4">
        <w:trPr>
          <w:gridBefore w:val="1"/>
          <w:wBefore w:w="8" w:type="dxa"/>
          <w:jc w:val="center"/>
        </w:trPr>
        <w:tc>
          <w:tcPr>
            <w:tcW w:w="1123" w:type="dxa"/>
            <w:tcBorders>
              <w:top w:val="nil"/>
              <w:bottom w:val="single" w:sz="4" w:space="0" w:color="auto"/>
            </w:tcBorders>
            <w:shd w:val="clear" w:color="auto" w:fill="auto"/>
          </w:tcPr>
          <w:p w14:paraId="6ECC1688"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6895293"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D318BEB"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70D1B140"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789E042"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3F6D0F2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55EA45F2"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178A3068"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2B6FB0F1" w14:textId="77777777" w:rsidR="00601669" w:rsidRPr="0036258B" w:rsidRDefault="00601669" w:rsidP="00C126A4">
            <w:pPr>
              <w:pStyle w:val="TAL"/>
              <w:keepNext w:val="0"/>
              <w:keepLines w:val="0"/>
              <w:rPr>
                <w:sz w:val="16"/>
                <w:szCs w:val="16"/>
                <w:lang w:eastAsia="zh-CN"/>
              </w:rPr>
            </w:pPr>
          </w:p>
        </w:tc>
      </w:tr>
      <w:tr w:rsidR="00601669" w:rsidRPr="0036258B" w14:paraId="37340CEA" w14:textId="77777777" w:rsidTr="00C126A4">
        <w:trPr>
          <w:gridBefore w:val="1"/>
          <w:wBefore w:w="8" w:type="dxa"/>
          <w:jc w:val="center"/>
        </w:trPr>
        <w:tc>
          <w:tcPr>
            <w:tcW w:w="1123" w:type="dxa"/>
            <w:tcBorders>
              <w:top w:val="single" w:sz="4" w:space="0" w:color="auto"/>
              <w:bottom w:val="single" w:sz="4" w:space="0" w:color="auto"/>
            </w:tcBorders>
            <w:shd w:val="clear" w:color="auto" w:fill="auto"/>
          </w:tcPr>
          <w:p w14:paraId="1E08D1D5" w14:textId="77777777" w:rsidR="00601669" w:rsidRPr="0036258B" w:rsidRDefault="00601669" w:rsidP="00C126A4">
            <w:pPr>
              <w:pStyle w:val="TAL"/>
              <w:keepNext w:val="0"/>
              <w:keepLines w:val="0"/>
              <w:rPr>
                <w:sz w:val="16"/>
                <w:szCs w:val="16"/>
                <w:lang w:eastAsia="zh-CN"/>
              </w:rPr>
            </w:pPr>
            <w:r w:rsidRPr="0036258B">
              <w:rPr>
                <w:sz w:val="16"/>
                <w:szCs w:val="16"/>
                <w:lang w:eastAsia="en-US"/>
              </w:rPr>
              <w:t>6.1.2.15a</w:t>
            </w:r>
          </w:p>
        </w:tc>
        <w:tc>
          <w:tcPr>
            <w:tcW w:w="3619" w:type="dxa"/>
            <w:tcBorders>
              <w:top w:val="single" w:sz="4" w:space="0" w:color="auto"/>
              <w:bottom w:val="single" w:sz="4" w:space="0" w:color="auto"/>
            </w:tcBorders>
            <w:shd w:val="clear" w:color="auto" w:fill="auto"/>
          </w:tcPr>
          <w:p w14:paraId="5366A388" w14:textId="77777777" w:rsidR="00601669" w:rsidRPr="0036258B" w:rsidRDefault="00601669" w:rsidP="00C126A4">
            <w:pPr>
              <w:pStyle w:val="TAL"/>
              <w:keepNext w:val="0"/>
              <w:keepLines w:val="0"/>
              <w:rPr>
                <w:sz w:val="16"/>
                <w:szCs w:val="16"/>
                <w:lang w:eastAsia="zh-CN"/>
              </w:rPr>
            </w:pPr>
            <w:r w:rsidRPr="0036258B">
              <w:rPr>
                <w:sz w:val="16"/>
                <w:szCs w:val="16"/>
                <w:lang w:eastAsia="en-US"/>
              </w:rPr>
              <w:t xml:space="preserve">Inter-frequency </w:t>
            </w:r>
            <w:r>
              <w:rPr>
                <w:sz w:val="16"/>
                <w:szCs w:val="16"/>
                <w:lang w:eastAsia="en-US"/>
              </w:rPr>
              <w:t>C</w:t>
            </w:r>
            <w:r w:rsidRPr="0036258B">
              <w:rPr>
                <w:sz w:val="16"/>
                <w:szCs w:val="16"/>
                <w:lang w:eastAsia="en-US"/>
              </w:rPr>
              <w:t>ell reselection according to cell reselection priority provided by SIBs / Between FDD and TDD</w:t>
            </w:r>
          </w:p>
        </w:tc>
        <w:tc>
          <w:tcPr>
            <w:tcW w:w="729" w:type="dxa"/>
            <w:gridSpan w:val="2"/>
            <w:tcBorders>
              <w:top w:val="single" w:sz="4" w:space="0" w:color="auto"/>
              <w:bottom w:val="single" w:sz="4" w:space="0" w:color="auto"/>
            </w:tcBorders>
            <w:shd w:val="clear" w:color="auto" w:fill="auto"/>
          </w:tcPr>
          <w:p w14:paraId="239C795E" w14:textId="77777777" w:rsidR="00601669" w:rsidRDefault="00601669" w:rsidP="00C126A4">
            <w:pPr>
              <w:pStyle w:val="TAC"/>
              <w:keepNext w:val="0"/>
              <w:keepLines w:val="0"/>
              <w:rPr>
                <w:sz w:val="16"/>
                <w:szCs w:val="16"/>
                <w:lang w:eastAsia="en-US"/>
              </w:rPr>
            </w:pPr>
            <w:r w:rsidRPr="0036258B">
              <w:rPr>
                <w:sz w:val="16"/>
                <w:szCs w:val="16"/>
                <w:lang w:eastAsia="en-US"/>
              </w:rPr>
              <w:t>Rel-9</w:t>
            </w:r>
          </w:p>
          <w:p w14:paraId="44E8C046" w14:textId="77777777" w:rsidR="00601669" w:rsidRPr="0036258B" w:rsidRDefault="00601669" w:rsidP="00C126A4">
            <w:pPr>
              <w:pStyle w:val="TAC"/>
              <w:keepNext w:val="0"/>
              <w:keepLines w:val="0"/>
              <w:rPr>
                <w:sz w:val="16"/>
                <w:szCs w:val="16"/>
                <w:lang w:eastAsia="en-US"/>
              </w:rPr>
            </w:pPr>
            <w:r>
              <w:rPr>
                <w:sz w:val="16"/>
                <w:szCs w:val="16"/>
                <w:lang w:eastAsia="en-US"/>
              </w:rPr>
              <w:t>(Note 3)</w:t>
            </w:r>
          </w:p>
        </w:tc>
        <w:tc>
          <w:tcPr>
            <w:tcW w:w="1123" w:type="dxa"/>
            <w:tcBorders>
              <w:top w:val="single" w:sz="4" w:space="0" w:color="auto"/>
              <w:bottom w:val="single" w:sz="4" w:space="0" w:color="auto"/>
            </w:tcBorders>
            <w:shd w:val="clear" w:color="auto" w:fill="auto"/>
          </w:tcPr>
          <w:p w14:paraId="30250EF4" w14:textId="77777777" w:rsidR="00601669" w:rsidRPr="0036258B" w:rsidRDefault="00601669" w:rsidP="00C126A4">
            <w:pPr>
              <w:pStyle w:val="TAC"/>
              <w:keepNext w:val="0"/>
              <w:keepLines w:val="0"/>
              <w:rPr>
                <w:sz w:val="16"/>
                <w:szCs w:val="16"/>
                <w:lang w:eastAsia="en-US"/>
              </w:rPr>
            </w:pPr>
            <w:r w:rsidRPr="0036258B">
              <w:rPr>
                <w:sz w:val="16"/>
                <w:szCs w:val="16"/>
                <w:lang w:eastAsia="en-US"/>
              </w:rPr>
              <w:t>C</w:t>
            </w:r>
            <w:r w:rsidRPr="0036258B">
              <w:rPr>
                <w:sz w:val="16"/>
                <w:szCs w:val="16"/>
              </w:rPr>
              <w:t>389</w:t>
            </w:r>
          </w:p>
        </w:tc>
        <w:tc>
          <w:tcPr>
            <w:tcW w:w="3485" w:type="dxa"/>
            <w:tcBorders>
              <w:top w:val="single" w:sz="4" w:space="0" w:color="auto"/>
              <w:bottom w:val="single" w:sz="4" w:space="0" w:color="auto"/>
            </w:tcBorders>
            <w:shd w:val="clear" w:color="auto" w:fill="auto"/>
          </w:tcPr>
          <w:p w14:paraId="18BB7219"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FDD and E-UTRA TDD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top w:val="single" w:sz="4" w:space="0" w:color="auto"/>
              <w:bottom w:val="single" w:sz="4" w:space="0" w:color="auto"/>
            </w:tcBorders>
          </w:tcPr>
          <w:p w14:paraId="6A14D92F" w14:textId="77777777" w:rsidR="00601669" w:rsidRPr="0036258B" w:rsidRDefault="00601669" w:rsidP="00C126A4">
            <w:pPr>
              <w:pStyle w:val="TAL"/>
              <w:keepNext w:val="0"/>
              <w:keepLines w:val="0"/>
              <w:rPr>
                <w:sz w:val="16"/>
                <w:szCs w:val="16"/>
                <w:lang w:eastAsia="en-US"/>
              </w:rPr>
            </w:pPr>
          </w:p>
        </w:tc>
        <w:tc>
          <w:tcPr>
            <w:tcW w:w="1344" w:type="dxa"/>
            <w:tcBorders>
              <w:top w:val="single" w:sz="4" w:space="0" w:color="auto"/>
              <w:bottom w:val="single" w:sz="4" w:space="0" w:color="auto"/>
            </w:tcBorders>
          </w:tcPr>
          <w:p w14:paraId="3CDCD171" w14:textId="77777777" w:rsidR="00601669" w:rsidRPr="0036258B" w:rsidRDefault="00601669" w:rsidP="00C126A4">
            <w:pPr>
              <w:pStyle w:val="TAL"/>
              <w:keepNext w:val="0"/>
              <w:keepLines w:val="0"/>
              <w:rPr>
                <w:sz w:val="16"/>
                <w:szCs w:val="16"/>
                <w:lang w:eastAsia="en-US"/>
              </w:rPr>
            </w:pPr>
          </w:p>
        </w:tc>
        <w:tc>
          <w:tcPr>
            <w:tcW w:w="1487" w:type="dxa"/>
            <w:tcBorders>
              <w:top w:val="single" w:sz="4" w:space="0" w:color="auto"/>
              <w:bottom w:val="single" w:sz="4" w:space="0" w:color="auto"/>
            </w:tcBorders>
          </w:tcPr>
          <w:p w14:paraId="7E5BAF11" w14:textId="77777777" w:rsidR="00601669" w:rsidRPr="0036258B" w:rsidRDefault="00601669" w:rsidP="00C126A4">
            <w:pPr>
              <w:pStyle w:val="TAL"/>
              <w:keepNext w:val="0"/>
              <w:keepLines w:val="0"/>
              <w:rPr>
                <w:sz w:val="16"/>
                <w:szCs w:val="16"/>
                <w:lang w:eastAsia="en-US"/>
              </w:rPr>
            </w:pPr>
          </w:p>
        </w:tc>
        <w:tc>
          <w:tcPr>
            <w:tcW w:w="1627" w:type="dxa"/>
            <w:tcBorders>
              <w:top w:val="single" w:sz="4" w:space="0" w:color="auto"/>
              <w:bottom w:val="single" w:sz="4" w:space="0" w:color="auto"/>
            </w:tcBorders>
          </w:tcPr>
          <w:p w14:paraId="1E582945" w14:textId="77777777" w:rsidR="00601669" w:rsidRPr="0036258B" w:rsidRDefault="00601669" w:rsidP="00C126A4">
            <w:pPr>
              <w:pStyle w:val="TAL"/>
              <w:keepNext w:val="0"/>
              <w:keepLines w:val="0"/>
              <w:rPr>
                <w:sz w:val="16"/>
                <w:szCs w:val="16"/>
                <w:lang w:eastAsia="zh-CN"/>
              </w:rPr>
            </w:pPr>
          </w:p>
        </w:tc>
      </w:tr>
      <w:tr w:rsidR="00601669" w:rsidRPr="0036258B" w14:paraId="170DB451" w14:textId="77777777" w:rsidTr="00C126A4">
        <w:trPr>
          <w:gridBefore w:val="1"/>
          <w:wBefore w:w="8" w:type="dxa"/>
          <w:jc w:val="center"/>
        </w:trPr>
        <w:tc>
          <w:tcPr>
            <w:tcW w:w="1123" w:type="dxa"/>
            <w:tcBorders>
              <w:bottom w:val="nil"/>
            </w:tcBorders>
            <w:shd w:val="clear" w:color="auto" w:fill="auto"/>
          </w:tcPr>
          <w:p w14:paraId="62E04678" w14:textId="77777777" w:rsidR="00601669" w:rsidRPr="0036258B" w:rsidRDefault="00601669" w:rsidP="00C126A4">
            <w:pPr>
              <w:pStyle w:val="TAL"/>
              <w:keepNext w:val="0"/>
              <w:keepLines w:val="0"/>
              <w:rPr>
                <w:sz w:val="16"/>
                <w:szCs w:val="16"/>
                <w:lang w:eastAsia="en-US"/>
              </w:rPr>
            </w:pPr>
            <w:r w:rsidRPr="0036258B">
              <w:rPr>
                <w:sz w:val="16"/>
                <w:szCs w:val="16"/>
                <w:lang w:eastAsia="en-US"/>
              </w:rPr>
              <w:t>6.1.2.15b</w:t>
            </w:r>
          </w:p>
        </w:tc>
        <w:tc>
          <w:tcPr>
            <w:tcW w:w="3619" w:type="dxa"/>
            <w:tcBorders>
              <w:bottom w:val="nil"/>
            </w:tcBorders>
            <w:shd w:val="clear" w:color="auto" w:fill="auto"/>
          </w:tcPr>
          <w:p w14:paraId="50FC6526" w14:textId="77777777" w:rsidR="00601669" w:rsidRPr="0036258B" w:rsidRDefault="00601669" w:rsidP="00C126A4">
            <w:pPr>
              <w:pStyle w:val="TAL"/>
              <w:keepNext w:val="0"/>
              <w:keepLines w:val="0"/>
              <w:rPr>
                <w:sz w:val="16"/>
                <w:szCs w:val="16"/>
                <w:lang w:eastAsia="en-US"/>
              </w:rPr>
            </w:pPr>
            <w:r w:rsidRPr="0036258B">
              <w:rPr>
                <w:sz w:val="16"/>
                <w:lang w:eastAsia="en-US"/>
              </w:rPr>
              <w:t xml:space="preserve">Inter-band </w:t>
            </w:r>
            <w:r>
              <w:rPr>
                <w:sz w:val="16"/>
                <w:lang w:eastAsia="en-US"/>
              </w:rPr>
              <w:t>C</w:t>
            </w:r>
            <w:r w:rsidRPr="0036258B">
              <w:rPr>
                <w:sz w:val="16"/>
                <w:lang w:eastAsia="en-US"/>
              </w:rPr>
              <w:t>ell reselection according to cell reselection priority provided by SIBs</w:t>
            </w:r>
          </w:p>
        </w:tc>
        <w:tc>
          <w:tcPr>
            <w:tcW w:w="729" w:type="dxa"/>
            <w:gridSpan w:val="2"/>
            <w:tcBorders>
              <w:bottom w:val="nil"/>
            </w:tcBorders>
            <w:shd w:val="clear" w:color="auto" w:fill="auto"/>
          </w:tcPr>
          <w:p w14:paraId="7DC150CC"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7C4594D2" w14:textId="77777777" w:rsidR="00601669" w:rsidRPr="0036258B" w:rsidRDefault="00601669" w:rsidP="00C126A4">
            <w:pPr>
              <w:pStyle w:val="TAC"/>
              <w:keepNext w:val="0"/>
              <w:keepLines w:val="0"/>
              <w:rPr>
                <w:sz w:val="16"/>
                <w:szCs w:val="16"/>
                <w:lang w:eastAsia="en-US"/>
              </w:rPr>
            </w:pPr>
            <w:r w:rsidRPr="0036258B">
              <w:rPr>
                <w:sz w:val="16"/>
                <w:szCs w:val="16"/>
                <w:lang w:eastAsia="en-US"/>
              </w:rPr>
              <w:t>C</w:t>
            </w:r>
            <w:r w:rsidRPr="0036258B">
              <w:rPr>
                <w:sz w:val="16"/>
                <w:szCs w:val="16"/>
              </w:rPr>
              <w:t>388</w:t>
            </w:r>
          </w:p>
        </w:tc>
        <w:tc>
          <w:tcPr>
            <w:tcW w:w="3485" w:type="dxa"/>
            <w:tcBorders>
              <w:bottom w:val="nil"/>
            </w:tcBorders>
            <w:shd w:val="clear" w:color="auto" w:fill="auto"/>
          </w:tcPr>
          <w:p w14:paraId="146B4017"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7186794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EE8CC6D"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53F74DD5"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5171D538" w14:textId="77777777" w:rsidR="00601669" w:rsidRPr="0036258B" w:rsidRDefault="00601669" w:rsidP="00C126A4">
            <w:pPr>
              <w:pStyle w:val="TAL"/>
              <w:keepNext w:val="0"/>
              <w:keepLines w:val="0"/>
              <w:rPr>
                <w:sz w:val="16"/>
                <w:szCs w:val="16"/>
                <w:lang w:eastAsia="zh-CN"/>
              </w:rPr>
            </w:pPr>
          </w:p>
        </w:tc>
      </w:tr>
      <w:tr w:rsidR="00601669" w:rsidRPr="0036258B" w14:paraId="533180C0" w14:textId="77777777" w:rsidTr="00C126A4">
        <w:trPr>
          <w:gridBefore w:val="1"/>
          <w:wBefore w:w="8" w:type="dxa"/>
          <w:jc w:val="center"/>
        </w:trPr>
        <w:tc>
          <w:tcPr>
            <w:tcW w:w="1123" w:type="dxa"/>
            <w:tcBorders>
              <w:top w:val="nil"/>
              <w:bottom w:val="single" w:sz="4" w:space="0" w:color="auto"/>
            </w:tcBorders>
            <w:shd w:val="clear" w:color="auto" w:fill="auto"/>
          </w:tcPr>
          <w:p w14:paraId="03CB3B48"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6ADE0F2"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79B68B2"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200C6B21"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7768B36"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39C74F4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2E38A378"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4DE3FC2C"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3E4E0C0F" w14:textId="77777777" w:rsidR="00601669" w:rsidRPr="0036258B" w:rsidRDefault="00601669" w:rsidP="00C126A4">
            <w:pPr>
              <w:pStyle w:val="TAL"/>
              <w:keepNext w:val="0"/>
              <w:keepLines w:val="0"/>
              <w:rPr>
                <w:sz w:val="16"/>
                <w:szCs w:val="16"/>
                <w:lang w:eastAsia="zh-CN"/>
              </w:rPr>
            </w:pPr>
          </w:p>
        </w:tc>
      </w:tr>
      <w:tr w:rsidR="00601669" w:rsidRPr="0036258B" w14:paraId="346E7D9B" w14:textId="77777777" w:rsidTr="00C126A4">
        <w:trPr>
          <w:gridBefore w:val="1"/>
          <w:wBefore w:w="8" w:type="dxa"/>
          <w:jc w:val="center"/>
        </w:trPr>
        <w:tc>
          <w:tcPr>
            <w:tcW w:w="1123" w:type="dxa"/>
            <w:tcBorders>
              <w:top w:val="single" w:sz="4" w:space="0" w:color="auto"/>
              <w:bottom w:val="single" w:sz="4" w:space="0" w:color="auto"/>
            </w:tcBorders>
            <w:shd w:val="clear" w:color="auto" w:fill="auto"/>
          </w:tcPr>
          <w:p w14:paraId="2D2535C5" w14:textId="77777777" w:rsidR="00601669" w:rsidRPr="0036258B" w:rsidRDefault="00601669" w:rsidP="00C126A4">
            <w:pPr>
              <w:pStyle w:val="TAL"/>
              <w:keepNext w:val="0"/>
              <w:keepLines w:val="0"/>
              <w:rPr>
                <w:sz w:val="16"/>
                <w:szCs w:val="16"/>
                <w:lang w:eastAsia="en-US"/>
              </w:rPr>
            </w:pPr>
            <w:r w:rsidRPr="0036258B">
              <w:rPr>
                <w:sz w:val="16"/>
                <w:szCs w:val="16"/>
                <w:lang w:eastAsia="en-US"/>
              </w:rPr>
              <w:t>6.1.2.16</w:t>
            </w:r>
          </w:p>
        </w:tc>
        <w:tc>
          <w:tcPr>
            <w:tcW w:w="3619" w:type="dxa"/>
            <w:tcBorders>
              <w:top w:val="single" w:sz="4" w:space="0" w:color="auto"/>
              <w:bottom w:val="single" w:sz="4" w:space="0" w:color="auto"/>
            </w:tcBorders>
            <w:shd w:val="clear" w:color="auto" w:fill="auto"/>
          </w:tcPr>
          <w:p w14:paraId="078C8F40" w14:textId="77777777" w:rsidR="00601669" w:rsidRPr="0036258B" w:rsidRDefault="00601669" w:rsidP="00C126A4">
            <w:pPr>
              <w:pStyle w:val="TAL"/>
              <w:keepNext w:val="0"/>
              <w:keepLines w:val="0"/>
              <w:rPr>
                <w:sz w:val="16"/>
                <w:szCs w:val="16"/>
                <w:lang w:eastAsia="en-US"/>
              </w:rPr>
            </w:pPr>
            <w:r w:rsidRPr="0036258B">
              <w:rPr>
                <w:sz w:val="16"/>
                <w:szCs w:val="16"/>
                <w:lang w:eastAsia="en-US"/>
              </w:rPr>
              <w:t>Cell reselection / interband operation / Between FDD and TDD</w:t>
            </w:r>
          </w:p>
        </w:tc>
        <w:tc>
          <w:tcPr>
            <w:tcW w:w="729" w:type="dxa"/>
            <w:gridSpan w:val="2"/>
            <w:tcBorders>
              <w:top w:val="single" w:sz="4" w:space="0" w:color="auto"/>
              <w:bottom w:val="single" w:sz="4" w:space="0" w:color="auto"/>
            </w:tcBorders>
            <w:shd w:val="clear" w:color="auto" w:fill="auto"/>
          </w:tcPr>
          <w:p w14:paraId="36604512" w14:textId="77777777" w:rsidR="00601669" w:rsidRDefault="00601669" w:rsidP="00C126A4">
            <w:pPr>
              <w:pStyle w:val="TAC"/>
              <w:keepNext w:val="0"/>
              <w:keepLines w:val="0"/>
              <w:rPr>
                <w:sz w:val="16"/>
                <w:szCs w:val="16"/>
                <w:lang w:eastAsia="en-US"/>
              </w:rPr>
            </w:pPr>
            <w:r w:rsidRPr="0036258B">
              <w:rPr>
                <w:sz w:val="16"/>
                <w:szCs w:val="16"/>
                <w:lang w:eastAsia="en-US"/>
              </w:rPr>
              <w:t>Rel-9</w:t>
            </w:r>
          </w:p>
          <w:p w14:paraId="26468D92" w14:textId="77777777" w:rsidR="00601669" w:rsidRPr="0036258B" w:rsidRDefault="00601669" w:rsidP="00C126A4">
            <w:pPr>
              <w:pStyle w:val="TAC"/>
              <w:keepNext w:val="0"/>
              <w:keepLines w:val="0"/>
              <w:rPr>
                <w:sz w:val="16"/>
                <w:szCs w:val="16"/>
                <w:lang w:eastAsia="en-US"/>
              </w:rPr>
            </w:pPr>
            <w:r>
              <w:rPr>
                <w:sz w:val="16"/>
                <w:szCs w:val="16"/>
                <w:lang w:eastAsia="en-US"/>
              </w:rPr>
              <w:t>(Note 3)</w:t>
            </w:r>
          </w:p>
        </w:tc>
        <w:tc>
          <w:tcPr>
            <w:tcW w:w="1123" w:type="dxa"/>
            <w:tcBorders>
              <w:top w:val="single" w:sz="4" w:space="0" w:color="auto"/>
              <w:bottom w:val="single" w:sz="4" w:space="0" w:color="auto"/>
            </w:tcBorders>
            <w:shd w:val="clear" w:color="auto" w:fill="auto"/>
          </w:tcPr>
          <w:p w14:paraId="7BB1DF32"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w:t>
            </w:r>
            <w:r w:rsidRPr="0036258B">
              <w:rPr>
                <w:sz w:val="16"/>
                <w:szCs w:val="16"/>
              </w:rPr>
              <w:t>389</w:t>
            </w:r>
          </w:p>
        </w:tc>
        <w:tc>
          <w:tcPr>
            <w:tcW w:w="3485" w:type="dxa"/>
            <w:tcBorders>
              <w:top w:val="single" w:sz="4" w:space="0" w:color="auto"/>
              <w:bottom w:val="single" w:sz="4" w:space="0" w:color="auto"/>
            </w:tcBorders>
            <w:shd w:val="clear" w:color="auto" w:fill="auto"/>
          </w:tcPr>
          <w:p w14:paraId="71CC741A"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FDD and E-UTRA TDD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top w:val="single" w:sz="4" w:space="0" w:color="auto"/>
              <w:bottom w:val="single" w:sz="4" w:space="0" w:color="auto"/>
            </w:tcBorders>
          </w:tcPr>
          <w:p w14:paraId="4B8EFBDC" w14:textId="77777777" w:rsidR="00601669" w:rsidRPr="0036258B" w:rsidRDefault="00601669" w:rsidP="00C126A4">
            <w:pPr>
              <w:pStyle w:val="TAL"/>
              <w:keepNext w:val="0"/>
              <w:keepLines w:val="0"/>
              <w:rPr>
                <w:sz w:val="16"/>
                <w:szCs w:val="16"/>
                <w:lang w:eastAsia="en-US"/>
              </w:rPr>
            </w:pPr>
          </w:p>
        </w:tc>
        <w:tc>
          <w:tcPr>
            <w:tcW w:w="1344" w:type="dxa"/>
            <w:tcBorders>
              <w:top w:val="single" w:sz="4" w:space="0" w:color="auto"/>
              <w:bottom w:val="single" w:sz="4" w:space="0" w:color="auto"/>
            </w:tcBorders>
          </w:tcPr>
          <w:p w14:paraId="47610ED9" w14:textId="77777777" w:rsidR="00601669" w:rsidRPr="0036258B" w:rsidRDefault="00601669" w:rsidP="00C126A4">
            <w:pPr>
              <w:pStyle w:val="TAL"/>
              <w:keepNext w:val="0"/>
              <w:keepLines w:val="0"/>
              <w:rPr>
                <w:sz w:val="16"/>
                <w:szCs w:val="16"/>
                <w:lang w:eastAsia="en-US"/>
              </w:rPr>
            </w:pPr>
          </w:p>
        </w:tc>
        <w:tc>
          <w:tcPr>
            <w:tcW w:w="1487" w:type="dxa"/>
            <w:tcBorders>
              <w:top w:val="single" w:sz="4" w:space="0" w:color="auto"/>
              <w:bottom w:val="single" w:sz="4" w:space="0" w:color="auto"/>
            </w:tcBorders>
          </w:tcPr>
          <w:p w14:paraId="71837232" w14:textId="77777777" w:rsidR="00601669" w:rsidRPr="0036258B" w:rsidRDefault="00601669" w:rsidP="00C126A4">
            <w:pPr>
              <w:pStyle w:val="TAL"/>
              <w:keepNext w:val="0"/>
              <w:keepLines w:val="0"/>
              <w:rPr>
                <w:sz w:val="16"/>
                <w:szCs w:val="16"/>
                <w:lang w:eastAsia="en-US"/>
              </w:rPr>
            </w:pPr>
          </w:p>
        </w:tc>
        <w:tc>
          <w:tcPr>
            <w:tcW w:w="1627" w:type="dxa"/>
            <w:tcBorders>
              <w:top w:val="single" w:sz="4" w:space="0" w:color="auto"/>
              <w:bottom w:val="single" w:sz="4" w:space="0" w:color="auto"/>
            </w:tcBorders>
          </w:tcPr>
          <w:p w14:paraId="5AC0E06C" w14:textId="77777777" w:rsidR="00601669" w:rsidRPr="0036258B" w:rsidRDefault="00601669" w:rsidP="00C126A4">
            <w:pPr>
              <w:pStyle w:val="TAL"/>
              <w:keepNext w:val="0"/>
              <w:keepLines w:val="0"/>
              <w:rPr>
                <w:sz w:val="16"/>
                <w:szCs w:val="16"/>
                <w:lang w:eastAsia="zh-CN"/>
              </w:rPr>
            </w:pPr>
          </w:p>
        </w:tc>
      </w:tr>
      <w:tr w:rsidR="00601669" w:rsidRPr="0036258B" w14:paraId="6BA5252C" w14:textId="77777777" w:rsidTr="00C126A4">
        <w:trPr>
          <w:gridBefore w:val="1"/>
          <w:wBefore w:w="8" w:type="dxa"/>
          <w:jc w:val="center"/>
        </w:trPr>
        <w:tc>
          <w:tcPr>
            <w:tcW w:w="1123" w:type="dxa"/>
            <w:tcBorders>
              <w:bottom w:val="nil"/>
            </w:tcBorders>
            <w:shd w:val="clear" w:color="auto" w:fill="auto"/>
          </w:tcPr>
          <w:p w14:paraId="0DD56C24" w14:textId="77777777" w:rsidR="00601669" w:rsidRPr="0036258B" w:rsidRDefault="00601669" w:rsidP="00C126A4">
            <w:pPr>
              <w:pStyle w:val="TAL"/>
              <w:keepNext w:val="0"/>
              <w:keepLines w:val="0"/>
              <w:rPr>
                <w:sz w:val="16"/>
                <w:szCs w:val="16"/>
                <w:lang w:eastAsia="en-US"/>
              </w:rPr>
            </w:pPr>
            <w:r w:rsidRPr="0036258B">
              <w:rPr>
                <w:sz w:val="16"/>
                <w:szCs w:val="16"/>
                <w:lang w:eastAsia="en-US"/>
              </w:rPr>
              <w:t>6.1.2.17</w:t>
            </w:r>
          </w:p>
        </w:tc>
        <w:tc>
          <w:tcPr>
            <w:tcW w:w="3619" w:type="dxa"/>
            <w:tcBorders>
              <w:bottom w:val="nil"/>
            </w:tcBorders>
            <w:shd w:val="clear" w:color="auto" w:fill="auto"/>
          </w:tcPr>
          <w:p w14:paraId="4FA269D5" w14:textId="77777777" w:rsidR="00601669" w:rsidRPr="0036258B" w:rsidRDefault="00601669" w:rsidP="00C126A4">
            <w:pPr>
              <w:pStyle w:val="TAL"/>
              <w:keepNext w:val="0"/>
              <w:keepLines w:val="0"/>
              <w:rPr>
                <w:sz w:val="16"/>
                <w:szCs w:val="16"/>
                <w:lang w:eastAsia="en-US"/>
              </w:rPr>
            </w:pPr>
            <w:r w:rsidRPr="0036258B">
              <w:rPr>
                <w:sz w:val="16"/>
                <w:szCs w:val="16"/>
                <w:lang w:eastAsia="en-US"/>
              </w:rPr>
              <w:t>Cell reselection for Squal to check against S</w:t>
            </w:r>
            <w:r w:rsidRPr="0036258B">
              <w:rPr>
                <w:sz w:val="16"/>
                <w:szCs w:val="16"/>
                <w:vertAlign w:val="subscript"/>
                <w:lang w:eastAsia="en-US"/>
              </w:rPr>
              <w:t>IntraSearchQ</w:t>
            </w:r>
            <w:r w:rsidRPr="0036258B">
              <w:rPr>
                <w:sz w:val="16"/>
                <w:szCs w:val="16"/>
                <w:lang w:eastAsia="en-US"/>
              </w:rPr>
              <w:t xml:space="preserve"> and S</w:t>
            </w:r>
            <w:r w:rsidRPr="0036258B">
              <w:rPr>
                <w:sz w:val="16"/>
                <w:szCs w:val="16"/>
                <w:vertAlign w:val="subscript"/>
                <w:lang w:eastAsia="en-US"/>
              </w:rPr>
              <w:t>nonIntraSearchQ</w:t>
            </w:r>
          </w:p>
        </w:tc>
        <w:tc>
          <w:tcPr>
            <w:tcW w:w="729" w:type="dxa"/>
            <w:gridSpan w:val="2"/>
            <w:tcBorders>
              <w:bottom w:val="nil"/>
            </w:tcBorders>
            <w:shd w:val="clear" w:color="auto" w:fill="auto"/>
          </w:tcPr>
          <w:p w14:paraId="24C2F888" w14:textId="77777777" w:rsidR="00601669" w:rsidRDefault="00601669" w:rsidP="00C126A4">
            <w:pPr>
              <w:pStyle w:val="TAC"/>
              <w:keepNext w:val="0"/>
              <w:keepLines w:val="0"/>
              <w:rPr>
                <w:sz w:val="16"/>
                <w:szCs w:val="16"/>
                <w:lang w:eastAsia="en-US"/>
              </w:rPr>
            </w:pPr>
            <w:r w:rsidRPr="0036258B">
              <w:rPr>
                <w:sz w:val="16"/>
                <w:szCs w:val="16"/>
                <w:lang w:eastAsia="en-US"/>
              </w:rPr>
              <w:t>Rel-9</w:t>
            </w:r>
          </w:p>
          <w:p w14:paraId="66C53F50" w14:textId="77777777" w:rsidR="00601669" w:rsidRPr="0036258B" w:rsidRDefault="00601669" w:rsidP="00C126A4">
            <w:pPr>
              <w:pStyle w:val="TAL"/>
              <w:keepNext w:val="0"/>
              <w:keepLines w:val="0"/>
              <w:jc w:val="center"/>
              <w:rPr>
                <w:sz w:val="16"/>
                <w:szCs w:val="16"/>
                <w:lang w:eastAsia="en-US"/>
              </w:rPr>
            </w:pPr>
            <w:r>
              <w:rPr>
                <w:sz w:val="16"/>
                <w:szCs w:val="16"/>
                <w:lang w:eastAsia="en-US"/>
              </w:rPr>
              <w:t>(Note 3)</w:t>
            </w:r>
          </w:p>
        </w:tc>
        <w:tc>
          <w:tcPr>
            <w:tcW w:w="1123" w:type="dxa"/>
            <w:tcBorders>
              <w:bottom w:val="nil"/>
            </w:tcBorders>
            <w:shd w:val="clear" w:color="auto" w:fill="auto"/>
          </w:tcPr>
          <w:p w14:paraId="381ACBF6"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C</w:t>
            </w:r>
            <w:r w:rsidRPr="0036258B">
              <w:rPr>
                <w:sz w:val="16"/>
                <w:szCs w:val="16"/>
              </w:rPr>
              <w:t>388</w:t>
            </w:r>
          </w:p>
        </w:tc>
        <w:tc>
          <w:tcPr>
            <w:tcW w:w="3485" w:type="dxa"/>
            <w:tcBorders>
              <w:bottom w:val="nil"/>
            </w:tcBorders>
            <w:shd w:val="clear" w:color="auto" w:fill="auto"/>
          </w:tcPr>
          <w:p w14:paraId="770F656B"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24B2BDE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782BD620" w14:textId="77777777" w:rsidR="00601669" w:rsidRPr="0036258B" w:rsidRDefault="00601669" w:rsidP="00C126A4">
            <w:pPr>
              <w:pStyle w:val="TAL"/>
              <w:keepNext w:val="0"/>
              <w:keepLines w:val="0"/>
              <w:rPr>
                <w:sz w:val="16"/>
                <w:szCs w:val="16"/>
                <w:lang w:eastAsia="en-US"/>
              </w:rPr>
            </w:pPr>
          </w:p>
        </w:tc>
        <w:tc>
          <w:tcPr>
            <w:tcW w:w="1487" w:type="dxa"/>
            <w:tcBorders>
              <w:bottom w:val="nil"/>
            </w:tcBorders>
          </w:tcPr>
          <w:p w14:paraId="44C284F5"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7573843E" w14:textId="77777777" w:rsidR="00601669" w:rsidRPr="0036258B" w:rsidRDefault="00601669" w:rsidP="00C126A4">
            <w:pPr>
              <w:pStyle w:val="TAL"/>
              <w:keepNext w:val="0"/>
              <w:keepLines w:val="0"/>
              <w:rPr>
                <w:sz w:val="16"/>
                <w:szCs w:val="16"/>
                <w:lang w:eastAsia="zh-CN"/>
              </w:rPr>
            </w:pPr>
          </w:p>
        </w:tc>
      </w:tr>
      <w:tr w:rsidR="00601669" w:rsidRPr="0036258B" w14:paraId="0379C5B1" w14:textId="77777777" w:rsidTr="00C126A4">
        <w:trPr>
          <w:gridBefore w:val="1"/>
          <w:wBefore w:w="8" w:type="dxa"/>
          <w:jc w:val="center"/>
        </w:trPr>
        <w:tc>
          <w:tcPr>
            <w:tcW w:w="1123" w:type="dxa"/>
            <w:tcBorders>
              <w:top w:val="nil"/>
              <w:bottom w:val="single" w:sz="4" w:space="0" w:color="auto"/>
            </w:tcBorders>
            <w:shd w:val="clear" w:color="auto" w:fill="auto"/>
          </w:tcPr>
          <w:p w14:paraId="3990037E"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4E2D203"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6C9FA3BD" w14:textId="77777777" w:rsidR="00601669" w:rsidRPr="0036258B" w:rsidRDefault="00601669" w:rsidP="00C126A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43598405" w14:textId="77777777" w:rsidR="00601669" w:rsidRPr="0036258B" w:rsidDel="00746051" w:rsidRDefault="00601669" w:rsidP="00C126A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5C2A7F1E"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655B90C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4CE8EFF"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0350788C"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412D5745" w14:textId="77777777" w:rsidR="00601669" w:rsidRPr="0036258B" w:rsidRDefault="00601669" w:rsidP="00C126A4">
            <w:pPr>
              <w:pStyle w:val="TAL"/>
              <w:keepNext w:val="0"/>
              <w:keepLines w:val="0"/>
              <w:rPr>
                <w:sz w:val="16"/>
                <w:szCs w:val="16"/>
                <w:lang w:eastAsia="zh-CN"/>
              </w:rPr>
            </w:pPr>
          </w:p>
        </w:tc>
      </w:tr>
      <w:tr w:rsidR="00601669" w:rsidRPr="0036258B" w14:paraId="72EAA381" w14:textId="77777777" w:rsidTr="00C126A4">
        <w:trPr>
          <w:gridBefore w:val="1"/>
          <w:wBefore w:w="8" w:type="dxa"/>
          <w:jc w:val="center"/>
        </w:trPr>
        <w:tc>
          <w:tcPr>
            <w:tcW w:w="1123" w:type="dxa"/>
            <w:tcBorders>
              <w:bottom w:val="nil"/>
            </w:tcBorders>
            <w:shd w:val="clear" w:color="auto" w:fill="auto"/>
          </w:tcPr>
          <w:p w14:paraId="71A1D6B0" w14:textId="77777777" w:rsidR="00601669" w:rsidRPr="0036258B" w:rsidRDefault="00601669" w:rsidP="00C126A4">
            <w:pPr>
              <w:pStyle w:val="TAL"/>
              <w:keepNext w:val="0"/>
              <w:keepLines w:val="0"/>
              <w:rPr>
                <w:sz w:val="16"/>
                <w:szCs w:val="16"/>
                <w:lang w:eastAsia="en-US"/>
              </w:rPr>
            </w:pPr>
            <w:r w:rsidRPr="0036258B">
              <w:rPr>
                <w:sz w:val="16"/>
                <w:szCs w:val="16"/>
                <w:lang w:eastAsia="en-US"/>
              </w:rPr>
              <w:t>6.1.2.18</w:t>
            </w:r>
          </w:p>
        </w:tc>
        <w:tc>
          <w:tcPr>
            <w:tcW w:w="3619" w:type="dxa"/>
            <w:tcBorders>
              <w:bottom w:val="nil"/>
            </w:tcBorders>
            <w:shd w:val="clear" w:color="auto" w:fill="auto"/>
          </w:tcPr>
          <w:p w14:paraId="68B61166"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Inter-frequency </w:t>
            </w:r>
            <w:r>
              <w:rPr>
                <w:sz w:val="16"/>
                <w:szCs w:val="16"/>
                <w:lang w:eastAsia="en-US"/>
              </w:rPr>
              <w:t>C</w:t>
            </w:r>
            <w:r w:rsidRPr="0036258B">
              <w:rPr>
                <w:sz w:val="16"/>
                <w:szCs w:val="16"/>
                <w:lang w:eastAsia="en-US"/>
              </w:rPr>
              <w:t>ell reselection based on common priority information with parameters Thresh</w:t>
            </w:r>
            <w:r w:rsidRPr="0036258B">
              <w:rPr>
                <w:sz w:val="16"/>
                <w:szCs w:val="16"/>
                <w:vertAlign w:val="subscript"/>
                <w:lang w:eastAsia="en-US"/>
              </w:rPr>
              <w:t>X, HighQ</w:t>
            </w:r>
            <w:r w:rsidRPr="0036258B">
              <w:rPr>
                <w:sz w:val="16"/>
                <w:szCs w:val="16"/>
                <w:lang w:eastAsia="en-US"/>
              </w:rPr>
              <w:t>, Thresh</w:t>
            </w:r>
            <w:r w:rsidRPr="0036258B">
              <w:rPr>
                <w:sz w:val="16"/>
                <w:szCs w:val="16"/>
                <w:vertAlign w:val="subscript"/>
                <w:lang w:eastAsia="en-US"/>
              </w:rPr>
              <w:t>X, LowQ</w:t>
            </w:r>
            <w:r w:rsidRPr="0036258B">
              <w:rPr>
                <w:sz w:val="16"/>
                <w:szCs w:val="16"/>
                <w:lang w:eastAsia="en-US"/>
              </w:rPr>
              <w:t xml:space="preserve"> and Thresh</w:t>
            </w:r>
            <w:r w:rsidRPr="0036258B">
              <w:rPr>
                <w:sz w:val="16"/>
                <w:szCs w:val="16"/>
                <w:vertAlign w:val="subscript"/>
                <w:lang w:eastAsia="en-US"/>
              </w:rPr>
              <w:t>Serving, LowQ</w:t>
            </w:r>
          </w:p>
        </w:tc>
        <w:tc>
          <w:tcPr>
            <w:tcW w:w="729" w:type="dxa"/>
            <w:gridSpan w:val="2"/>
            <w:tcBorders>
              <w:bottom w:val="nil"/>
            </w:tcBorders>
            <w:shd w:val="clear" w:color="auto" w:fill="auto"/>
          </w:tcPr>
          <w:p w14:paraId="2BC672D0" w14:textId="77777777" w:rsidR="00601669" w:rsidRDefault="00601669" w:rsidP="00C126A4">
            <w:pPr>
              <w:pStyle w:val="TAC"/>
              <w:keepNext w:val="0"/>
              <w:keepLines w:val="0"/>
              <w:rPr>
                <w:sz w:val="16"/>
                <w:szCs w:val="16"/>
                <w:lang w:eastAsia="en-US"/>
              </w:rPr>
            </w:pPr>
            <w:r w:rsidRPr="0036258B">
              <w:rPr>
                <w:sz w:val="16"/>
                <w:szCs w:val="16"/>
                <w:lang w:eastAsia="en-US"/>
              </w:rPr>
              <w:t>Rel-9</w:t>
            </w:r>
          </w:p>
          <w:p w14:paraId="772F5998" w14:textId="77777777" w:rsidR="00601669" w:rsidRPr="0036258B" w:rsidRDefault="00601669" w:rsidP="00C126A4">
            <w:pPr>
              <w:pStyle w:val="TAL"/>
              <w:keepNext w:val="0"/>
              <w:keepLines w:val="0"/>
              <w:jc w:val="center"/>
              <w:rPr>
                <w:sz w:val="16"/>
                <w:szCs w:val="16"/>
                <w:lang w:eastAsia="en-US"/>
              </w:rPr>
            </w:pPr>
            <w:r>
              <w:rPr>
                <w:sz w:val="16"/>
                <w:szCs w:val="16"/>
                <w:lang w:eastAsia="en-US"/>
              </w:rPr>
              <w:t>(Note 3)</w:t>
            </w:r>
          </w:p>
        </w:tc>
        <w:tc>
          <w:tcPr>
            <w:tcW w:w="1123" w:type="dxa"/>
            <w:tcBorders>
              <w:bottom w:val="nil"/>
            </w:tcBorders>
            <w:shd w:val="clear" w:color="auto" w:fill="auto"/>
          </w:tcPr>
          <w:p w14:paraId="6E8D19B9"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C</w:t>
            </w:r>
            <w:r w:rsidRPr="0036258B">
              <w:rPr>
                <w:sz w:val="16"/>
                <w:szCs w:val="16"/>
              </w:rPr>
              <w:t>388</w:t>
            </w:r>
          </w:p>
        </w:tc>
        <w:tc>
          <w:tcPr>
            <w:tcW w:w="3485" w:type="dxa"/>
            <w:tcBorders>
              <w:bottom w:val="nil"/>
            </w:tcBorders>
            <w:shd w:val="clear" w:color="auto" w:fill="auto"/>
          </w:tcPr>
          <w:p w14:paraId="3620B1A3"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1F4B958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31B52C2C" w14:textId="77777777" w:rsidR="00601669" w:rsidRPr="0036258B" w:rsidRDefault="00601669" w:rsidP="00C126A4">
            <w:pPr>
              <w:pStyle w:val="TAL"/>
              <w:keepNext w:val="0"/>
              <w:keepLines w:val="0"/>
              <w:rPr>
                <w:sz w:val="16"/>
                <w:szCs w:val="16"/>
                <w:lang w:eastAsia="en-US"/>
              </w:rPr>
            </w:pPr>
          </w:p>
        </w:tc>
        <w:tc>
          <w:tcPr>
            <w:tcW w:w="1487" w:type="dxa"/>
            <w:tcBorders>
              <w:bottom w:val="nil"/>
            </w:tcBorders>
          </w:tcPr>
          <w:p w14:paraId="0E6C67AF"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6FD253ED" w14:textId="77777777" w:rsidR="00601669" w:rsidRPr="0036258B" w:rsidRDefault="00601669" w:rsidP="00C126A4">
            <w:pPr>
              <w:pStyle w:val="TAL"/>
              <w:keepNext w:val="0"/>
              <w:keepLines w:val="0"/>
              <w:rPr>
                <w:sz w:val="16"/>
                <w:szCs w:val="16"/>
                <w:lang w:eastAsia="zh-CN"/>
              </w:rPr>
            </w:pPr>
          </w:p>
        </w:tc>
      </w:tr>
      <w:tr w:rsidR="00601669" w:rsidRPr="0036258B" w14:paraId="4F950E00" w14:textId="77777777" w:rsidTr="00C126A4">
        <w:trPr>
          <w:gridBefore w:val="1"/>
          <w:wBefore w:w="8" w:type="dxa"/>
          <w:jc w:val="center"/>
        </w:trPr>
        <w:tc>
          <w:tcPr>
            <w:tcW w:w="1123" w:type="dxa"/>
            <w:tcBorders>
              <w:top w:val="nil"/>
              <w:bottom w:val="single" w:sz="4" w:space="0" w:color="auto"/>
            </w:tcBorders>
            <w:shd w:val="clear" w:color="auto" w:fill="auto"/>
          </w:tcPr>
          <w:p w14:paraId="2E8F882C"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367C0A6"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E5670C7" w14:textId="77777777" w:rsidR="00601669" w:rsidRPr="0036258B" w:rsidRDefault="00601669" w:rsidP="00C126A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65315F47" w14:textId="77777777" w:rsidR="00601669" w:rsidRPr="0036258B" w:rsidDel="00746051" w:rsidRDefault="00601669" w:rsidP="00C126A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32211098"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39865CF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2A9C0C7"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755589F3"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6D9A32A0" w14:textId="77777777" w:rsidR="00601669" w:rsidRPr="0036258B" w:rsidRDefault="00601669" w:rsidP="00C126A4">
            <w:pPr>
              <w:pStyle w:val="TAL"/>
              <w:keepNext w:val="0"/>
              <w:keepLines w:val="0"/>
              <w:rPr>
                <w:sz w:val="16"/>
                <w:szCs w:val="16"/>
                <w:lang w:eastAsia="zh-CN"/>
              </w:rPr>
            </w:pPr>
          </w:p>
        </w:tc>
      </w:tr>
      <w:tr w:rsidR="00601669" w:rsidRPr="0036258B" w14:paraId="4F9242AC" w14:textId="77777777" w:rsidTr="00C126A4">
        <w:trPr>
          <w:gridBefore w:val="1"/>
          <w:wBefore w:w="8" w:type="dxa"/>
          <w:jc w:val="center"/>
        </w:trPr>
        <w:tc>
          <w:tcPr>
            <w:tcW w:w="1123" w:type="dxa"/>
            <w:tcBorders>
              <w:bottom w:val="nil"/>
            </w:tcBorders>
            <w:shd w:val="clear" w:color="auto" w:fill="auto"/>
          </w:tcPr>
          <w:p w14:paraId="2446E2CE" w14:textId="77777777" w:rsidR="00601669" w:rsidRPr="0036258B" w:rsidRDefault="00601669" w:rsidP="00C126A4">
            <w:pPr>
              <w:pStyle w:val="TAL"/>
              <w:keepNext w:val="0"/>
              <w:keepLines w:val="0"/>
              <w:rPr>
                <w:sz w:val="16"/>
                <w:szCs w:val="16"/>
                <w:lang w:eastAsia="en-US"/>
              </w:rPr>
            </w:pPr>
            <w:r w:rsidRPr="0036258B">
              <w:rPr>
                <w:sz w:val="16"/>
                <w:szCs w:val="16"/>
                <w:lang w:eastAsia="en-US"/>
              </w:rPr>
              <w:t>6.1.2.19</w:t>
            </w:r>
          </w:p>
        </w:tc>
        <w:tc>
          <w:tcPr>
            <w:tcW w:w="3619" w:type="dxa"/>
            <w:tcBorders>
              <w:bottom w:val="nil"/>
            </w:tcBorders>
            <w:shd w:val="clear" w:color="auto" w:fill="auto"/>
          </w:tcPr>
          <w:p w14:paraId="4E77B348"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Intra-frequency </w:t>
            </w:r>
            <w:r>
              <w:rPr>
                <w:sz w:val="16"/>
                <w:szCs w:val="16"/>
                <w:lang w:eastAsia="en-US"/>
              </w:rPr>
              <w:t>C</w:t>
            </w:r>
            <w:r w:rsidRPr="0036258B">
              <w:rPr>
                <w:sz w:val="16"/>
                <w:szCs w:val="16"/>
                <w:lang w:eastAsia="en-US"/>
              </w:rPr>
              <w:t>ell reselection / MFBI</w:t>
            </w:r>
          </w:p>
        </w:tc>
        <w:tc>
          <w:tcPr>
            <w:tcW w:w="729" w:type="dxa"/>
            <w:gridSpan w:val="2"/>
            <w:tcBorders>
              <w:bottom w:val="nil"/>
            </w:tcBorders>
            <w:shd w:val="clear" w:color="auto" w:fill="auto"/>
          </w:tcPr>
          <w:p w14:paraId="61259EB5" w14:textId="77777777" w:rsidR="00601669" w:rsidRDefault="00601669" w:rsidP="00C126A4">
            <w:pPr>
              <w:pStyle w:val="TAC"/>
              <w:keepNext w:val="0"/>
              <w:keepLines w:val="0"/>
              <w:rPr>
                <w:sz w:val="16"/>
                <w:szCs w:val="16"/>
                <w:lang w:eastAsia="en-US"/>
              </w:rPr>
            </w:pPr>
            <w:r w:rsidRPr="0036258B">
              <w:rPr>
                <w:sz w:val="16"/>
                <w:szCs w:val="16"/>
                <w:lang w:eastAsia="en-US"/>
              </w:rPr>
              <w:t>Rel-9</w:t>
            </w:r>
          </w:p>
          <w:p w14:paraId="7B465F84" w14:textId="77777777" w:rsidR="00601669" w:rsidRPr="0036258B" w:rsidRDefault="00601669" w:rsidP="00C126A4">
            <w:pPr>
              <w:pStyle w:val="TAL"/>
              <w:keepNext w:val="0"/>
              <w:keepLines w:val="0"/>
              <w:jc w:val="center"/>
              <w:rPr>
                <w:sz w:val="16"/>
                <w:szCs w:val="16"/>
                <w:lang w:eastAsia="en-US"/>
              </w:rPr>
            </w:pPr>
            <w:r>
              <w:rPr>
                <w:sz w:val="16"/>
                <w:szCs w:val="16"/>
                <w:lang w:eastAsia="en-US"/>
              </w:rPr>
              <w:t>(Note 3)</w:t>
            </w:r>
          </w:p>
        </w:tc>
        <w:tc>
          <w:tcPr>
            <w:tcW w:w="1123" w:type="dxa"/>
            <w:tcBorders>
              <w:bottom w:val="single" w:sz="4" w:space="0" w:color="auto"/>
            </w:tcBorders>
            <w:shd w:val="clear" w:color="auto" w:fill="auto"/>
          </w:tcPr>
          <w:p w14:paraId="55CB3C05"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C189F</w:t>
            </w:r>
          </w:p>
        </w:tc>
        <w:tc>
          <w:tcPr>
            <w:tcW w:w="3485" w:type="dxa"/>
            <w:tcBorders>
              <w:bottom w:val="nil"/>
            </w:tcBorders>
            <w:shd w:val="clear" w:color="auto" w:fill="auto"/>
          </w:tcPr>
          <w:p w14:paraId="70CA6966"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MFBI feature indicated by Feature Group Indicator 31</w:t>
            </w:r>
          </w:p>
        </w:tc>
        <w:tc>
          <w:tcPr>
            <w:tcW w:w="1339" w:type="dxa"/>
            <w:gridSpan w:val="2"/>
            <w:tcBorders>
              <w:bottom w:val="single" w:sz="4" w:space="0" w:color="auto"/>
            </w:tcBorders>
          </w:tcPr>
          <w:p w14:paraId="203A693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7BE4144F" w14:textId="77777777" w:rsidR="00601669" w:rsidRPr="0036258B" w:rsidRDefault="00601669" w:rsidP="00C126A4">
            <w:pPr>
              <w:pStyle w:val="TAL"/>
              <w:keepNext w:val="0"/>
              <w:keepLines w:val="0"/>
              <w:rPr>
                <w:sz w:val="16"/>
                <w:szCs w:val="16"/>
                <w:lang w:eastAsia="en-US"/>
              </w:rPr>
            </w:pPr>
          </w:p>
        </w:tc>
        <w:tc>
          <w:tcPr>
            <w:tcW w:w="1487" w:type="dxa"/>
            <w:tcBorders>
              <w:bottom w:val="nil"/>
            </w:tcBorders>
          </w:tcPr>
          <w:p w14:paraId="77EC2204"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38E1F574" w14:textId="77777777" w:rsidR="00601669" w:rsidRPr="0036258B" w:rsidRDefault="00601669" w:rsidP="00C126A4">
            <w:pPr>
              <w:pStyle w:val="TAL"/>
              <w:keepNext w:val="0"/>
              <w:keepLines w:val="0"/>
              <w:rPr>
                <w:sz w:val="16"/>
                <w:szCs w:val="16"/>
                <w:lang w:eastAsia="zh-CN"/>
              </w:rPr>
            </w:pPr>
          </w:p>
        </w:tc>
      </w:tr>
      <w:tr w:rsidR="00601669" w:rsidRPr="0036258B" w14:paraId="14C9DB20" w14:textId="77777777" w:rsidTr="00C126A4">
        <w:trPr>
          <w:gridBefore w:val="1"/>
          <w:wBefore w:w="8" w:type="dxa"/>
          <w:jc w:val="center"/>
        </w:trPr>
        <w:tc>
          <w:tcPr>
            <w:tcW w:w="1123" w:type="dxa"/>
            <w:tcBorders>
              <w:top w:val="nil"/>
              <w:bottom w:val="single" w:sz="4" w:space="0" w:color="auto"/>
            </w:tcBorders>
            <w:shd w:val="clear" w:color="auto" w:fill="auto"/>
          </w:tcPr>
          <w:p w14:paraId="3914B107"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9D82CA3"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253553EA" w14:textId="77777777" w:rsidR="00601669" w:rsidRPr="0036258B" w:rsidRDefault="00601669" w:rsidP="00C126A4">
            <w:pPr>
              <w:pStyle w:val="TAL"/>
              <w:keepNext w:val="0"/>
              <w:keepLines w:val="0"/>
              <w:jc w:val="center"/>
              <w:rPr>
                <w:sz w:val="16"/>
                <w:szCs w:val="16"/>
                <w:lang w:eastAsia="en-US"/>
              </w:rPr>
            </w:pPr>
          </w:p>
        </w:tc>
        <w:tc>
          <w:tcPr>
            <w:tcW w:w="1123" w:type="dxa"/>
            <w:tcBorders>
              <w:top w:val="single" w:sz="4" w:space="0" w:color="auto"/>
              <w:bottom w:val="single" w:sz="4" w:space="0" w:color="auto"/>
            </w:tcBorders>
            <w:shd w:val="clear" w:color="auto" w:fill="auto"/>
          </w:tcPr>
          <w:p w14:paraId="09E104AA" w14:textId="77777777" w:rsidR="00601669" w:rsidRPr="0036258B" w:rsidDel="00746051" w:rsidRDefault="00601669" w:rsidP="00C126A4">
            <w:pPr>
              <w:pStyle w:val="TAL"/>
              <w:keepNext w:val="0"/>
              <w:keepLines w:val="0"/>
              <w:jc w:val="center"/>
              <w:rPr>
                <w:sz w:val="16"/>
                <w:szCs w:val="16"/>
                <w:lang w:eastAsia="en-US"/>
              </w:rPr>
            </w:pPr>
            <w:r w:rsidRPr="0036258B">
              <w:rPr>
                <w:sz w:val="16"/>
                <w:szCs w:val="16"/>
                <w:lang w:eastAsia="en-US"/>
              </w:rPr>
              <w:t>C189T</w:t>
            </w:r>
          </w:p>
        </w:tc>
        <w:tc>
          <w:tcPr>
            <w:tcW w:w="3485" w:type="dxa"/>
            <w:tcBorders>
              <w:top w:val="nil"/>
              <w:bottom w:val="single" w:sz="4" w:space="0" w:color="auto"/>
            </w:tcBorders>
            <w:shd w:val="clear" w:color="auto" w:fill="auto"/>
          </w:tcPr>
          <w:p w14:paraId="187C9A45"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7F36F87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AE7F926"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304E1EEB"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4004D771" w14:textId="77777777" w:rsidR="00601669" w:rsidRPr="0036258B" w:rsidRDefault="00601669" w:rsidP="00C126A4">
            <w:pPr>
              <w:pStyle w:val="TAL"/>
              <w:keepNext w:val="0"/>
              <w:keepLines w:val="0"/>
              <w:rPr>
                <w:sz w:val="16"/>
                <w:szCs w:val="16"/>
                <w:lang w:eastAsia="zh-CN"/>
              </w:rPr>
            </w:pPr>
          </w:p>
        </w:tc>
      </w:tr>
      <w:tr w:rsidR="00601669" w:rsidRPr="0036258B" w14:paraId="2FC2857E" w14:textId="77777777" w:rsidTr="00C126A4">
        <w:trPr>
          <w:gridBefore w:val="1"/>
          <w:wBefore w:w="8" w:type="dxa"/>
          <w:jc w:val="center"/>
        </w:trPr>
        <w:tc>
          <w:tcPr>
            <w:tcW w:w="1123" w:type="dxa"/>
            <w:tcBorders>
              <w:bottom w:val="nil"/>
            </w:tcBorders>
            <w:shd w:val="clear" w:color="auto" w:fill="auto"/>
          </w:tcPr>
          <w:p w14:paraId="1EE822A2" w14:textId="77777777" w:rsidR="00601669" w:rsidRPr="0036258B" w:rsidRDefault="00601669" w:rsidP="00C126A4">
            <w:pPr>
              <w:pStyle w:val="TAL"/>
              <w:keepNext w:val="0"/>
              <w:keepLines w:val="0"/>
              <w:rPr>
                <w:sz w:val="16"/>
                <w:szCs w:val="16"/>
                <w:lang w:eastAsia="en-US"/>
              </w:rPr>
            </w:pPr>
            <w:r w:rsidRPr="0036258B">
              <w:rPr>
                <w:sz w:val="16"/>
                <w:szCs w:val="16"/>
                <w:lang w:eastAsia="en-US"/>
              </w:rPr>
              <w:t>6.1.2.20</w:t>
            </w:r>
          </w:p>
        </w:tc>
        <w:tc>
          <w:tcPr>
            <w:tcW w:w="3619" w:type="dxa"/>
            <w:tcBorders>
              <w:bottom w:val="nil"/>
            </w:tcBorders>
            <w:shd w:val="clear" w:color="auto" w:fill="auto"/>
          </w:tcPr>
          <w:p w14:paraId="4A8569AE"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Inter-frequency </w:t>
            </w:r>
            <w:r>
              <w:rPr>
                <w:sz w:val="16"/>
                <w:szCs w:val="16"/>
                <w:lang w:eastAsia="en-US"/>
              </w:rPr>
              <w:t>C</w:t>
            </w:r>
            <w:r w:rsidRPr="0036258B">
              <w:rPr>
                <w:sz w:val="16"/>
                <w:szCs w:val="16"/>
                <w:lang w:eastAsia="en-US"/>
              </w:rPr>
              <w:t>ell reselection / MFBI</w:t>
            </w:r>
          </w:p>
        </w:tc>
        <w:tc>
          <w:tcPr>
            <w:tcW w:w="729" w:type="dxa"/>
            <w:gridSpan w:val="2"/>
            <w:tcBorders>
              <w:bottom w:val="nil"/>
            </w:tcBorders>
            <w:shd w:val="clear" w:color="auto" w:fill="auto"/>
          </w:tcPr>
          <w:p w14:paraId="7B342754" w14:textId="77777777" w:rsidR="00601669" w:rsidRDefault="00601669" w:rsidP="00C126A4">
            <w:pPr>
              <w:pStyle w:val="TAC"/>
              <w:keepNext w:val="0"/>
              <w:keepLines w:val="0"/>
              <w:rPr>
                <w:sz w:val="16"/>
                <w:szCs w:val="16"/>
                <w:lang w:eastAsia="en-US"/>
              </w:rPr>
            </w:pPr>
            <w:r w:rsidRPr="0036258B">
              <w:rPr>
                <w:sz w:val="16"/>
                <w:szCs w:val="16"/>
                <w:lang w:eastAsia="en-US"/>
              </w:rPr>
              <w:t>Rel-9</w:t>
            </w:r>
          </w:p>
          <w:p w14:paraId="1AD5A9AB" w14:textId="77777777" w:rsidR="00601669" w:rsidRPr="0036258B" w:rsidRDefault="00601669" w:rsidP="00C126A4">
            <w:pPr>
              <w:pStyle w:val="TAL"/>
              <w:keepNext w:val="0"/>
              <w:keepLines w:val="0"/>
              <w:jc w:val="center"/>
              <w:rPr>
                <w:sz w:val="16"/>
                <w:szCs w:val="16"/>
                <w:lang w:eastAsia="en-US"/>
              </w:rPr>
            </w:pPr>
            <w:r>
              <w:rPr>
                <w:sz w:val="16"/>
                <w:szCs w:val="16"/>
                <w:lang w:eastAsia="en-US"/>
              </w:rPr>
              <w:t>(Note 3)</w:t>
            </w:r>
          </w:p>
        </w:tc>
        <w:tc>
          <w:tcPr>
            <w:tcW w:w="1123" w:type="dxa"/>
            <w:tcBorders>
              <w:bottom w:val="single" w:sz="4" w:space="0" w:color="auto"/>
            </w:tcBorders>
            <w:shd w:val="clear" w:color="auto" w:fill="auto"/>
          </w:tcPr>
          <w:p w14:paraId="11DACB2F"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C189bF</w:t>
            </w:r>
          </w:p>
        </w:tc>
        <w:tc>
          <w:tcPr>
            <w:tcW w:w="3485" w:type="dxa"/>
            <w:tcBorders>
              <w:bottom w:val="nil"/>
            </w:tcBorders>
            <w:shd w:val="clear" w:color="auto" w:fill="auto"/>
          </w:tcPr>
          <w:p w14:paraId="11B1772F"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MFBI feature indicated by Feature Group Indicator 31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603606E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13B310E1" w14:textId="77777777" w:rsidR="00601669" w:rsidRPr="0036258B" w:rsidRDefault="00601669" w:rsidP="00C126A4">
            <w:pPr>
              <w:pStyle w:val="TAL"/>
              <w:keepNext w:val="0"/>
              <w:keepLines w:val="0"/>
              <w:rPr>
                <w:sz w:val="16"/>
                <w:szCs w:val="16"/>
                <w:lang w:eastAsia="en-US"/>
              </w:rPr>
            </w:pPr>
          </w:p>
        </w:tc>
        <w:tc>
          <w:tcPr>
            <w:tcW w:w="1487" w:type="dxa"/>
            <w:tcBorders>
              <w:bottom w:val="nil"/>
            </w:tcBorders>
          </w:tcPr>
          <w:p w14:paraId="579B361E"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78780771" w14:textId="77777777" w:rsidR="00601669" w:rsidRPr="0036258B" w:rsidRDefault="00601669" w:rsidP="00C126A4">
            <w:pPr>
              <w:pStyle w:val="TAL"/>
              <w:keepNext w:val="0"/>
              <w:keepLines w:val="0"/>
              <w:rPr>
                <w:sz w:val="16"/>
                <w:szCs w:val="16"/>
                <w:lang w:eastAsia="zh-CN"/>
              </w:rPr>
            </w:pPr>
          </w:p>
        </w:tc>
      </w:tr>
      <w:tr w:rsidR="00601669" w:rsidRPr="0036258B" w14:paraId="0CEBA274" w14:textId="77777777" w:rsidTr="00C126A4">
        <w:trPr>
          <w:gridBefore w:val="1"/>
          <w:wBefore w:w="8" w:type="dxa"/>
          <w:jc w:val="center"/>
        </w:trPr>
        <w:tc>
          <w:tcPr>
            <w:tcW w:w="1123" w:type="dxa"/>
            <w:tcBorders>
              <w:top w:val="nil"/>
              <w:bottom w:val="single" w:sz="4" w:space="0" w:color="auto"/>
            </w:tcBorders>
            <w:shd w:val="clear" w:color="auto" w:fill="auto"/>
          </w:tcPr>
          <w:p w14:paraId="54880DF6"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28C7262"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610CCF2C" w14:textId="77777777" w:rsidR="00601669" w:rsidRPr="0036258B" w:rsidRDefault="00601669" w:rsidP="00C126A4">
            <w:pPr>
              <w:pStyle w:val="TAL"/>
              <w:keepNext w:val="0"/>
              <w:keepLines w:val="0"/>
              <w:jc w:val="center"/>
              <w:rPr>
                <w:sz w:val="16"/>
                <w:szCs w:val="16"/>
                <w:lang w:eastAsia="en-US"/>
              </w:rPr>
            </w:pPr>
          </w:p>
        </w:tc>
        <w:tc>
          <w:tcPr>
            <w:tcW w:w="1123" w:type="dxa"/>
            <w:tcBorders>
              <w:top w:val="single" w:sz="4" w:space="0" w:color="auto"/>
              <w:bottom w:val="single" w:sz="4" w:space="0" w:color="auto"/>
            </w:tcBorders>
            <w:shd w:val="clear" w:color="auto" w:fill="auto"/>
          </w:tcPr>
          <w:p w14:paraId="4374C652" w14:textId="77777777" w:rsidR="00601669" w:rsidRPr="0036258B" w:rsidDel="00746051" w:rsidRDefault="00601669" w:rsidP="00C126A4">
            <w:pPr>
              <w:pStyle w:val="TAL"/>
              <w:keepNext w:val="0"/>
              <w:keepLines w:val="0"/>
              <w:jc w:val="center"/>
              <w:rPr>
                <w:sz w:val="16"/>
                <w:szCs w:val="16"/>
                <w:lang w:eastAsia="en-US"/>
              </w:rPr>
            </w:pPr>
            <w:r w:rsidRPr="0036258B">
              <w:rPr>
                <w:sz w:val="16"/>
                <w:szCs w:val="16"/>
                <w:lang w:eastAsia="en-US"/>
              </w:rPr>
              <w:t>C189bT</w:t>
            </w:r>
          </w:p>
        </w:tc>
        <w:tc>
          <w:tcPr>
            <w:tcW w:w="3485" w:type="dxa"/>
            <w:tcBorders>
              <w:top w:val="nil"/>
              <w:bottom w:val="single" w:sz="4" w:space="0" w:color="auto"/>
            </w:tcBorders>
            <w:shd w:val="clear" w:color="auto" w:fill="auto"/>
          </w:tcPr>
          <w:p w14:paraId="71E90184"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12EC1AF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6D352DF"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741EE005"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5F8503B2" w14:textId="77777777" w:rsidR="00601669" w:rsidRPr="0036258B" w:rsidRDefault="00601669" w:rsidP="00C126A4">
            <w:pPr>
              <w:pStyle w:val="TAL"/>
              <w:keepNext w:val="0"/>
              <w:keepLines w:val="0"/>
              <w:rPr>
                <w:sz w:val="16"/>
                <w:szCs w:val="16"/>
                <w:lang w:eastAsia="zh-CN"/>
              </w:rPr>
            </w:pPr>
          </w:p>
        </w:tc>
      </w:tr>
      <w:tr w:rsidR="00601669" w:rsidRPr="0036258B" w14:paraId="7B3290EF" w14:textId="77777777" w:rsidTr="00C126A4">
        <w:trPr>
          <w:gridBefore w:val="1"/>
          <w:wBefore w:w="8" w:type="dxa"/>
          <w:jc w:val="center"/>
        </w:trPr>
        <w:tc>
          <w:tcPr>
            <w:tcW w:w="1123" w:type="dxa"/>
            <w:tcBorders>
              <w:bottom w:val="nil"/>
            </w:tcBorders>
            <w:shd w:val="clear" w:color="auto" w:fill="auto"/>
          </w:tcPr>
          <w:p w14:paraId="46C3E700" w14:textId="77777777" w:rsidR="00601669" w:rsidRPr="0036258B" w:rsidRDefault="00601669" w:rsidP="00C126A4">
            <w:pPr>
              <w:pStyle w:val="TAL"/>
              <w:keepNext w:val="0"/>
              <w:keepLines w:val="0"/>
              <w:rPr>
                <w:sz w:val="16"/>
                <w:szCs w:val="16"/>
                <w:lang w:eastAsia="en-US"/>
              </w:rPr>
            </w:pPr>
            <w:r w:rsidRPr="0036258B">
              <w:rPr>
                <w:sz w:val="16"/>
                <w:szCs w:val="16"/>
                <w:lang w:eastAsia="en-US"/>
              </w:rPr>
              <w:t>6.1.2.21</w:t>
            </w:r>
          </w:p>
        </w:tc>
        <w:tc>
          <w:tcPr>
            <w:tcW w:w="3619" w:type="dxa"/>
            <w:tcBorders>
              <w:bottom w:val="nil"/>
            </w:tcBorders>
            <w:shd w:val="clear" w:color="auto" w:fill="auto"/>
          </w:tcPr>
          <w:p w14:paraId="6481C0F1"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Inter-band </w:t>
            </w:r>
            <w:r>
              <w:rPr>
                <w:sz w:val="16"/>
                <w:szCs w:val="16"/>
                <w:lang w:eastAsia="en-US"/>
              </w:rPr>
              <w:t>C</w:t>
            </w:r>
            <w:r w:rsidRPr="0036258B">
              <w:rPr>
                <w:sz w:val="16"/>
                <w:szCs w:val="16"/>
                <w:lang w:eastAsia="en-US"/>
              </w:rPr>
              <w:t>ell reselection / MFBI</w:t>
            </w:r>
          </w:p>
        </w:tc>
        <w:tc>
          <w:tcPr>
            <w:tcW w:w="729" w:type="dxa"/>
            <w:gridSpan w:val="2"/>
            <w:tcBorders>
              <w:bottom w:val="nil"/>
            </w:tcBorders>
            <w:shd w:val="clear" w:color="auto" w:fill="auto"/>
          </w:tcPr>
          <w:p w14:paraId="60D3C480" w14:textId="77777777" w:rsidR="00601669" w:rsidRDefault="00601669" w:rsidP="00C126A4">
            <w:pPr>
              <w:pStyle w:val="TAC"/>
              <w:keepNext w:val="0"/>
              <w:keepLines w:val="0"/>
              <w:rPr>
                <w:sz w:val="16"/>
                <w:szCs w:val="16"/>
                <w:lang w:eastAsia="en-US"/>
              </w:rPr>
            </w:pPr>
            <w:r w:rsidRPr="0036258B">
              <w:rPr>
                <w:sz w:val="16"/>
                <w:szCs w:val="16"/>
                <w:lang w:eastAsia="en-US"/>
              </w:rPr>
              <w:t>Rel-9</w:t>
            </w:r>
          </w:p>
          <w:p w14:paraId="3726525E" w14:textId="77777777" w:rsidR="00601669" w:rsidRPr="0036258B" w:rsidRDefault="00601669" w:rsidP="00C126A4">
            <w:pPr>
              <w:pStyle w:val="TAL"/>
              <w:keepNext w:val="0"/>
              <w:keepLines w:val="0"/>
              <w:jc w:val="center"/>
              <w:rPr>
                <w:sz w:val="16"/>
                <w:szCs w:val="16"/>
                <w:lang w:eastAsia="en-US"/>
              </w:rPr>
            </w:pPr>
            <w:r>
              <w:rPr>
                <w:sz w:val="16"/>
                <w:szCs w:val="16"/>
                <w:lang w:eastAsia="en-US"/>
              </w:rPr>
              <w:t>(Note 3)</w:t>
            </w:r>
          </w:p>
        </w:tc>
        <w:tc>
          <w:tcPr>
            <w:tcW w:w="1123" w:type="dxa"/>
            <w:tcBorders>
              <w:bottom w:val="single" w:sz="4" w:space="0" w:color="auto"/>
            </w:tcBorders>
            <w:shd w:val="clear" w:color="auto" w:fill="auto"/>
          </w:tcPr>
          <w:p w14:paraId="5432C141"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C189bF</w:t>
            </w:r>
          </w:p>
        </w:tc>
        <w:tc>
          <w:tcPr>
            <w:tcW w:w="3485" w:type="dxa"/>
            <w:tcBorders>
              <w:bottom w:val="nil"/>
            </w:tcBorders>
            <w:shd w:val="clear" w:color="auto" w:fill="auto"/>
          </w:tcPr>
          <w:p w14:paraId="3A2CC40A"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MFBI feature indicated by Feature Group Indicator 31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62697CE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03E9E937" w14:textId="77777777" w:rsidR="00601669" w:rsidRPr="0036258B" w:rsidRDefault="00601669" w:rsidP="00C126A4">
            <w:pPr>
              <w:pStyle w:val="TAL"/>
              <w:keepNext w:val="0"/>
              <w:keepLines w:val="0"/>
              <w:rPr>
                <w:sz w:val="16"/>
                <w:szCs w:val="16"/>
                <w:lang w:eastAsia="en-US"/>
              </w:rPr>
            </w:pPr>
          </w:p>
        </w:tc>
        <w:tc>
          <w:tcPr>
            <w:tcW w:w="1487" w:type="dxa"/>
            <w:tcBorders>
              <w:bottom w:val="nil"/>
            </w:tcBorders>
          </w:tcPr>
          <w:p w14:paraId="3FA48C0B"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269D4A27" w14:textId="77777777" w:rsidR="00601669" w:rsidRPr="0036258B" w:rsidRDefault="00601669" w:rsidP="00C126A4">
            <w:pPr>
              <w:pStyle w:val="TAL"/>
              <w:keepNext w:val="0"/>
              <w:keepLines w:val="0"/>
              <w:rPr>
                <w:sz w:val="16"/>
                <w:szCs w:val="16"/>
                <w:lang w:eastAsia="zh-CN"/>
              </w:rPr>
            </w:pPr>
          </w:p>
        </w:tc>
      </w:tr>
      <w:tr w:rsidR="00601669" w:rsidRPr="0036258B" w14:paraId="07338A35" w14:textId="77777777" w:rsidTr="00C126A4">
        <w:trPr>
          <w:gridBefore w:val="1"/>
          <w:wBefore w:w="8" w:type="dxa"/>
          <w:jc w:val="center"/>
        </w:trPr>
        <w:tc>
          <w:tcPr>
            <w:tcW w:w="1123" w:type="dxa"/>
            <w:tcBorders>
              <w:top w:val="nil"/>
              <w:bottom w:val="single" w:sz="4" w:space="0" w:color="auto"/>
            </w:tcBorders>
            <w:shd w:val="clear" w:color="auto" w:fill="auto"/>
          </w:tcPr>
          <w:p w14:paraId="5DEF07B3"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6074701"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03BB732" w14:textId="77777777" w:rsidR="00601669" w:rsidRPr="0036258B" w:rsidRDefault="00601669" w:rsidP="00C126A4">
            <w:pPr>
              <w:pStyle w:val="TAL"/>
              <w:keepNext w:val="0"/>
              <w:keepLines w:val="0"/>
              <w:jc w:val="center"/>
              <w:rPr>
                <w:sz w:val="16"/>
                <w:szCs w:val="16"/>
                <w:lang w:eastAsia="en-US"/>
              </w:rPr>
            </w:pPr>
          </w:p>
        </w:tc>
        <w:tc>
          <w:tcPr>
            <w:tcW w:w="1123" w:type="dxa"/>
            <w:tcBorders>
              <w:top w:val="single" w:sz="4" w:space="0" w:color="auto"/>
              <w:bottom w:val="single" w:sz="4" w:space="0" w:color="auto"/>
            </w:tcBorders>
            <w:shd w:val="clear" w:color="auto" w:fill="auto"/>
          </w:tcPr>
          <w:p w14:paraId="1DEFDE18" w14:textId="77777777" w:rsidR="00601669" w:rsidRPr="0036258B" w:rsidDel="00746051" w:rsidRDefault="00601669" w:rsidP="00C126A4">
            <w:pPr>
              <w:pStyle w:val="TAL"/>
              <w:keepNext w:val="0"/>
              <w:keepLines w:val="0"/>
              <w:jc w:val="center"/>
              <w:rPr>
                <w:sz w:val="16"/>
                <w:szCs w:val="16"/>
                <w:lang w:eastAsia="en-US"/>
              </w:rPr>
            </w:pPr>
            <w:r w:rsidRPr="0036258B">
              <w:rPr>
                <w:sz w:val="16"/>
                <w:szCs w:val="16"/>
                <w:lang w:eastAsia="en-US"/>
              </w:rPr>
              <w:t>C189bT</w:t>
            </w:r>
          </w:p>
        </w:tc>
        <w:tc>
          <w:tcPr>
            <w:tcW w:w="3485" w:type="dxa"/>
            <w:tcBorders>
              <w:top w:val="nil"/>
              <w:bottom w:val="single" w:sz="4" w:space="0" w:color="auto"/>
            </w:tcBorders>
            <w:shd w:val="clear" w:color="auto" w:fill="auto"/>
          </w:tcPr>
          <w:p w14:paraId="16280BE6"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195D2D7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26A680A2"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5CA17C20"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3A23B716" w14:textId="77777777" w:rsidR="00601669" w:rsidRPr="0036258B" w:rsidRDefault="00601669" w:rsidP="00C126A4">
            <w:pPr>
              <w:pStyle w:val="TAL"/>
              <w:keepNext w:val="0"/>
              <w:keepLines w:val="0"/>
              <w:rPr>
                <w:sz w:val="16"/>
                <w:szCs w:val="16"/>
                <w:lang w:eastAsia="zh-CN"/>
              </w:rPr>
            </w:pPr>
          </w:p>
        </w:tc>
      </w:tr>
      <w:tr w:rsidR="00601669" w:rsidRPr="0036258B" w14:paraId="27B2DBE6" w14:textId="77777777" w:rsidTr="00C126A4">
        <w:trPr>
          <w:gridBefore w:val="1"/>
          <w:wBefore w:w="8" w:type="dxa"/>
          <w:jc w:val="center"/>
        </w:trPr>
        <w:tc>
          <w:tcPr>
            <w:tcW w:w="1123" w:type="dxa"/>
            <w:tcBorders>
              <w:bottom w:val="nil"/>
            </w:tcBorders>
            <w:shd w:val="clear" w:color="auto" w:fill="auto"/>
          </w:tcPr>
          <w:p w14:paraId="5F49C41B" w14:textId="77777777" w:rsidR="00601669" w:rsidRPr="0036258B" w:rsidRDefault="00601669" w:rsidP="00C126A4">
            <w:pPr>
              <w:pStyle w:val="TAL"/>
              <w:keepNext w:val="0"/>
              <w:keepLines w:val="0"/>
              <w:rPr>
                <w:sz w:val="16"/>
                <w:szCs w:val="16"/>
                <w:lang w:eastAsia="en-US"/>
              </w:rPr>
            </w:pPr>
            <w:r w:rsidRPr="0036258B">
              <w:rPr>
                <w:sz w:val="16"/>
                <w:szCs w:val="16"/>
                <w:lang w:eastAsia="en-US"/>
              </w:rPr>
              <w:t>6.1.2.2</w:t>
            </w:r>
            <w:r w:rsidRPr="0036258B">
              <w:rPr>
                <w:sz w:val="16"/>
                <w:szCs w:val="16"/>
                <w:lang w:eastAsia="zh-CN"/>
              </w:rPr>
              <w:t>2</w:t>
            </w:r>
          </w:p>
        </w:tc>
        <w:tc>
          <w:tcPr>
            <w:tcW w:w="3619" w:type="dxa"/>
            <w:tcBorders>
              <w:bottom w:val="nil"/>
            </w:tcBorders>
            <w:shd w:val="clear" w:color="auto" w:fill="auto"/>
          </w:tcPr>
          <w:p w14:paraId="2BF52A22" w14:textId="77777777" w:rsidR="00601669" w:rsidRPr="0036258B" w:rsidRDefault="00601669" w:rsidP="00C126A4">
            <w:pPr>
              <w:pStyle w:val="TAL"/>
              <w:keepNext w:val="0"/>
              <w:keepLines w:val="0"/>
              <w:rPr>
                <w:sz w:val="16"/>
                <w:szCs w:val="16"/>
                <w:lang w:eastAsia="en-US"/>
              </w:rPr>
            </w:pPr>
            <w:r w:rsidRPr="0036258B">
              <w:rPr>
                <w:sz w:val="16"/>
                <w:szCs w:val="16"/>
                <w:lang w:eastAsia="en-US"/>
              </w:rPr>
              <w:t>Cell reselection / MFBI / UE does not support</w:t>
            </w:r>
            <w:r>
              <w:rPr>
                <w:sz w:val="16"/>
                <w:szCs w:val="16"/>
                <w:lang w:eastAsia="en-US"/>
              </w:rPr>
              <w:t xml:space="preserve"> </w:t>
            </w:r>
            <w:r w:rsidRPr="0036258B">
              <w:rPr>
                <w:sz w:val="16"/>
                <w:szCs w:val="16"/>
                <w:lang w:eastAsia="en-US"/>
              </w:rPr>
              <w:t>multiBandInfoList</w:t>
            </w:r>
          </w:p>
        </w:tc>
        <w:tc>
          <w:tcPr>
            <w:tcW w:w="729" w:type="dxa"/>
            <w:gridSpan w:val="2"/>
            <w:tcBorders>
              <w:bottom w:val="nil"/>
            </w:tcBorders>
            <w:shd w:val="clear" w:color="auto" w:fill="auto"/>
          </w:tcPr>
          <w:p w14:paraId="775E2A86"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 to Rel-9 only</w:t>
            </w:r>
          </w:p>
        </w:tc>
        <w:tc>
          <w:tcPr>
            <w:tcW w:w="1123" w:type="dxa"/>
            <w:tcBorders>
              <w:bottom w:val="nil"/>
            </w:tcBorders>
            <w:shd w:val="clear" w:color="auto" w:fill="auto"/>
          </w:tcPr>
          <w:p w14:paraId="72923E27"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C229</w:t>
            </w:r>
            <w:r w:rsidRPr="0036258B">
              <w:rPr>
                <w:sz w:val="16"/>
                <w:szCs w:val="16"/>
              </w:rPr>
              <w:t xml:space="preserve"> a</w:t>
            </w:r>
          </w:p>
        </w:tc>
        <w:tc>
          <w:tcPr>
            <w:tcW w:w="3485" w:type="dxa"/>
            <w:tcBorders>
              <w:bottom w:val="nil"/>
            </w:tcBorders>
            <w:shd w:val="clear" w:color="auto" w:fill="auto"/>
          </w:tcPr>
          <w:p w14:paraId="6F675886"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not support MFBI feature indicated by Feature Group Indicator 31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6ABBFE5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91964F0"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6E422566"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7AA1AE91" w14:textId="77777777" w:rsidR="00601669" w:rsidRPr="0036258B" w:rsidRDefault="00601669" w:rsidP="00C126A4">
            <w:pPr>
              <w:pStyle w:val="TAL"/>
              <w:keepNext w:val="0"/>
              <w:keepLines w:val="0"/>
              <w:rPr>
                <w:sz w:val="16"/>
                <w:szCs w:val="16"/>
                <w:lang w:eastAsia="zh-CN"/>
              </w:rPr>
            </w:pPr>
          </w:p>
        </w:tc>
      </w:tr>
      <w:tr w:rsidR="00601669" w:rsidRPr="0036258B" w14:paraId="2698F440" w14:textId="77777777" w:rsidTr="00C126A4">
        <w:trPr>
          <w:gridBefore w:val="1"/>
          <w:wBefore w:w="8" w:type="dxa"/>
          <w:jc w:val="center"/>
        </w:trPr>
        <w:tc>
          <w:tcPr>
            <w:tcW w:w="1123" w:type="dxa"/>
            <w:tcBorders>
              <w:top w:val="nil"/>
              <w:bottom w:val="single" w:sz="4" w:space="0" w:color="auto"/>
            </w:tcBorders>
            <w:shd w:val="clear" w:color="auto" w:fill="auto"/>
          </w:tcPr>
          <w:p w14:paraId="13AADDB3"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D07D905"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11D691C"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70563E45" w14:textId="77777777" w:rsidR="00601669" w:rsidRPr="0036258B" w:rsidRDefault="00601669" w:rsidP="00C126A4">
            <w:pPr>
              <w:pStyle w:val="TAC"/>
              <w:keepNext w:val="0"/>
              <w:keepLines w:val="0"/>
              <w:rPr>
                <w:sz w:val="16"/>
                <w:szCs w:val="16"/>
                <w:lang w:eastAsia="en-US"/>
              </w:rPr>
            </w:pPr>
            <w:r w:rsidRPr="0036258B">
              <w:rPr>
                <w:sz w:val="16"/>
                <w:szCs w:val="16"/>
                <w:lang w:eastAsia="en-US"/>
              </w:rPr>
              <w:t>C230</w:t>
            </w:r>
          </w:p>
        </w:tc>
        <w:tc>
          <w:tcPr>
            <w:tcW w:w="3485" w:type="dxa"/>
            <w:tcBorders>
              <w:top w:val="nil"/>
              <w:bottom w:val="single" w:sz="4" w:space="0" w:color="auto"/>
            </w:tcBorders>
            <w:shd w:val="clear" w:color="auto" w:fill="auto"/>
          </w:tcPr>
          <w:p w14:paraId="379FDADF"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0A9C75F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2F65DC6C"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71C5D959"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4E301B6D" w14:textId="77777777" w:rsidR="00601669" w:rsidRPr="0036258B" w:rsidRDefault="00601669" w:rsidP="00C126A4">
            <w:pPr>
              <w:pStyle w:val="TAL"/>
              <w:keepNext w:val="0"/>
              <w:keepLines w:val="0"/>
              <w:rPr>
                <w:sz w:val="16"/>
                <w:szCs w:val="16"/>
                <w:lang w:eastAsia="zh-CN"/>
              </w:rPr>
            </w:pPr>
          </w:p>
        </w:tc>
      </w:tr>
      <w:tr w:rsidR="00601669" w:rsidRPr="0036258B" w14:paraId="3A20C4F1" w14:textId="77777777" w:rsidTr="00C126A4">
        <w:trPr>
          <w:gridBefore w:val="1"/>
          <w:wBefore w:w="8" w:type="dxa"/>
          <w:jc w:val="center"/>
        </w:trPr>
        <w:tc>
          <w:tcPr>
            <w:tcW w:w="1123" w:type="dxa"/>
            <w:tcBorders>
              <w:top w:val="single" w:sz="4" w:space="0" w:color="auto"/>
              <w:bottom w:val="nil"/>
            </w:tcBorders>
            <w:shd w:val="clear" w:color="auto" w:fill="auto"/>
          </w:tcPr>
          <w:p w14:paraId="54DEF1F2" w14:textId="77777777" w:rsidR="00601669" w:rsidRPr="0036258B" w:rsidRDefault="00601669" w:rsidP="00C126A4">
            <w:pPr>
              <w:pStyle w:val="TAL"/>
              <w:keepNext w:val="0"/>
              <w:keepLines w:val="0"/>
              <w:rPr>
                <w:sz w:val="16"/>
                <w:szCs w:val="16"/>
                <w:lang w:eastAsia="en-US"/>
              </w:rPr>
            </w:pPr>
            <w:r w:rsidRPr="0036258B">
              <w:rPr>
                <w:sz w:val="16"/>
                <w:szCs w:val="16"/>
                <w:lang w:eastAsia="en-US"/>
              </w:rPr>
              <w:t>6.1.2.2</w:t>
            </w:r>
            <w:r w:rsidRPr="0036258B">
              <w:rPr>
                <w:sz w:val="16"/>
                <w:szCs w:val="16"/>
                <w:lang w:eastAsia="zh-CN"/>
              </w:rPr>
              <w:t>3</w:t>
            </w:r>
          </w:p>
        </w:tc>
        <w:tc>
          <w:tcPr>
            <w:tcW w:w="3619" w:type="dxa"/>
            <w:tcBorders>
              <w:top w:val="single" w:sz="4" w:space="0" w:color="auto"/>
              <w:bottom w:val="nil"/>
            </w:tcBorders>
            <w:shd w:val="clear" w:color="auto" w:fill="auto"/>
          </w:tcPr>
          <w:p w14:paraId="07F4C1AF"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Inter-band </w:t>
            </w:r>
            <w:r>
              <w:rPr>
                <w:sz w:val="16"/>
                <w:szCs w:val="16"/>
                <w:lang w:eastAsia="en-US"/>
              </w:rPr>
              <w:t>C</w:t>
            </w:r>
            <w:r w:rsidRPr="0036258B">
              <w:rPr>
                <w:sz w:val="16"/>
                <w:szCs w:val="16"/>
                <w:lang w:eastAsia="en-US"/>
              </w:rPr>
              <w:t>ell reselection / MFBI frequency band priority adjustment/</w:t>
            </w:r>
            <w:r w:rsidRPr="0036258B">
              <w:rPr>
                <w:sz w:val="16"/>
                <w:szCs w:val="16"/>
                <w:lang w:eastAsia="zh-CN"/>
              </w:rPr>
              <w:t>Inter-band CA</w:t>
            </w:r>
          </w:p>
        </w:tc>
        <w:tc>
          <w:tcPr>
            <w:tcW w:w="729" w:type="dxa"/>
            <w:gridSpan w:val="2"/>
            <w:tcBorders>
              <w:top w:val="single" w:sz="4" w:space="0" w:color="auto"/>
              <w:bottom w:val="nil"/>
            </w:tcBorders>
            <w:shd w:val="clear" w:color="auto" w:fill="auto"/>
          </w:tcPr>
          <w:p w14:paraId="53B71836"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w:t>
            </w:r>
            <w:r w:rsidRPr="0036258B">
              <w:rPr>
                <w:sz w:val="16"/>
                <w:szCs w:val="16"/>
                <w:lang w:eastAsia="zh-CN"/>
              </w:rPr>
              <w:t>12</w:t>
            </w:r>
          </w:p>
        </w:tc>
        <w:tc>
          <w:tcPr>
            <w:tcW w:w="1123" w:type="dxa"/>
            <w:tcBorders>
              <w:top w:val="single" w:sz="4" w:space="0" w:color="auto"/>
              <w:bottom w:val="nil"/>
            </w:tcBorders>
            <w:shd w:val="clear" w:color="auto" w:fill="auto"/>
          </w:tcPr>
          <w:p w14:paraId="3228ADF4" w14:textId="77777777" w:rsidR="00601669" w:rsidRPr="0036258B" w:rsidRDefault="00601669" w:rsidP="00C126A4">
            <w:pPr>
              <w:pStyle w:val="TAC"/>
              <w:keepNext w:val="0"/>
              <w:keepLines w:val="0"/>
              <w:rPr>
                <w:sz w:val="16"/>
                <w:szCs w:val="16"/>
                <w:lang w:eastAsia="en-US"/>
              </w:rPr>
            </w:pPr>
            <w:r w:rsidRPr="0036258B">
              <w:rPr>
                <w:sz w:val="16"/>
                <w:szCs w:val="16"/>
                <w:lang w:eastAsia="en-US"/>
              </w:rPr>
              <w:t>C257</w:t>
            </w:r>
          </w:p>
        </w:tc>
        <w:tc>
          <w:tcPr>
            <w:tcW w:w="3485" w:type="dxa"/>
            <w:tcBorders>
              <w:top w:val="single" w:sz="4" w:space="0" w:color="auto"/>
              <w:bottom w:val="nil"/>
            </w:tcBorders>
            <w:shd w:val="clear" w:color="auto" w:fill="auto"/>
          </w:tcPr>
          <w:p w14:paraId="5DA6376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MFBI feature indicated by Feature Group Indicator 31</w:t>
            </w:r>
            <w:r w:rsidRPr="0036258B">
              <w:rPr>
                <w:sz w:val="16"/>
                <w:szCs w:val="16"/>
                <w:lang w:eastAsia="zh-CN"/>
              </w:rPr>
              <w:t xml:space="preserve"> and freqBandIndicatorPriority-r12 </w:t>
            </w:r>
            <w:r w:rsidRPr="0036258B">
              <w:rPr>
                <w:sz w:val="16"/>
                <w:szCs w:val="16"/>
                <w:lang w:eastAsia="en-US"/>
              </w:rPr>
              <w:t>and Inter-band Carrier Aggregation</w:t>
            </w:r>
          </w:p>
        </w:tc>
        <w:tc>
          <w:tcPr>
            <w:tcW w:w="1339" w:type="dxa"/>
            <w:gridSpan w:val="2"/>
            <w:tcBorders>
              <w:bottom w:val="single" w:sz="4" w:space="0" w:color="auto"/>
            </w:tcBorders>
          </w:tcPr>
          <w:p w14:paraId="4CA8CC2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02ADBF0E"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5E87345B"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03F070B7" w14:textId="77777777" w:rsidR="00601669" w:rsidRPr="0036258B" w:rsidRDefault="00601669" w:rsidP="00C126A4">
            <w:pPr>
              <w:pStyle w:val="TAL"/>
              <w:keepNext w:val="0"/>
              <w:keepLines w:val="0"/>
              <w:rPr>
                <w:sz w:val="16"/>
                <w:szCs w:val="16"/>
                <w:lang w:eastAsia="zh-CN"/>
              </w:rPr>
            </w:pPr>
          </w:p>
        </w:tc>
      </w:tr>
      <w:tr w:rsidR="00601669" w:rsidRPr="0036258B" w14:paraId="7A1AE0CA" w14:textId="77777777" w:rsidTr="00C126A4">
        <w:trPr>
          <w:gridBefore w:val="1"/>
          <w:wBefore w:w="8" w:type="dxa"/>
          <w:jc w:val="center"/>
        </w:trPr>
        <w:tc>
          <w:tcPr>
            <w:tcW w:w="1123" w:type="dxa"/>
            <w:tcBorders>
              <w:top w:val="nil"/>
              <w:bottom w:val="single" w:sz="4" w:space="0" w:color="auto"/>
            </w:tcBorders>
            <w:shd w:val="clear" w:color="auto" w:fill="auto"/>
          </w:tcPr>
          <w:p w14:paraId="16302EB1"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17BE74F"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1965A595" w14:textId="77777777" w:rsidR="00601669" w:rsidRPr="0036258B" w:rsidRDefault="00601669" w:rsidP="00C126A4">
            <w:pPr>
              <w:pStyle w:val="TAC"/>
              <w:keepNext w:val="0"/>
              <w:keepLines w:val="0"/>
              <w:rPr>
                <w:sz w:val="16"/>
                <w:szCs w:val="16"/>
                <w:lang w:eastAsia="en-US"/>
              </w:rPr>
            </w:pPr>
          </w:p>
        </w:tc>
        <w:tc>
          <w:tcPr>
            <w:tcW w:w="1123" w:type="dxa"/>
            <w:tcBorders>
              <w:top w:val="single" w:sz="4" w:space="0" w:color="auto"/>
              <w:bottom w:val="nil"/>
            </w:tcBorders>
            <w:shd w:val="clear" w:color="auto" w:fill="auto"/>
          </w:tcPr>
          <w:p w14:paraId="6B8DFD79" w14:textId="77777777" w:rsidR="00601669" w:rsidRPr="0036258B" w:rsidRDefault="00601669" w:rsidP="00C126A4">
            <w:pPr>
              <w:pStyle w:val="TAC"/>
              <w:keepNext w:val="0"/>
              <w:keepLines w:val="0"/>
              <w:rPr>
                <w:sz w:val="16"/>
                <w:szCs w:val="16"/>
                <w:lang w:eastAsia="en-US"/>
              </w:rPr>
            </w:pPr>
            <w:r w:rsidRPr="0036258B">
              <w:rPr>
                <w:sz w:val="16"/>
                <w:szCs w:val="16"/>
                <w:lang w:eastAsia="en-US"/>
              </w:rPr>
              <w:t>C258</w:t>
            </w:r>
          </w:p>
        </w:tc>
        <w:tc>
          <w:tcPr>
            <w:tcW w:w="3485" w:type="dxa"/>
            <w:tcBorders>
              <w:top w:val="nil"/>
              <w:bottom w:val="single" w:sz="4" w:space="0" w:color="auto"/>
            </w:tcBorders>
            <w:shd w:val="clear" w:color="auto" w:fill="auto"/>
          </w:tcPr>
          <w:p w14:paraId="4141FB93"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1B5D108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5C506BAD"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143FBB1F"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6BFA3D9F" w14:textId="77777777" w:rsidR="00601669" w:rsidRPr="0036258B" w:rsidRDefault="00601669" w:rsidP="00C126A4">
            <w:pPr>
              <w:pStyle w:val="TAL"/>
              <w:keepNext w:val="0"/>
              <w:keepLines w:val="0"/>
              <w:rPr>
                <w:sz w:val="16"/>
                <w:szCs w:val="16"/>
                <w:lang w:eastAsia="zh-CN"/>
              </w:rPr>
            </w:pPr>
          </w:p>
        </w:tc>
      </w:tr>
      <w:tr w:rsidR="00601669" w:rsidRPr="0036258B" w14:paraId="1696A848" w14:textId="77777777" w:rsidTr="00C126A4">
        <w:trPr>
          <w:gridBefore w:val="1"/>
          <w:wBefore w:w="8" w:type="dxa"/>
          <w:jc w:val="center"/>
        </w:trPr>
        <w:tc>
          <w:tcPr>
            <w:tcW w:w="1123" w:type="dxa"/>
            <w:tcBorders>
              <w:top w:val="single" w:sz="4" w:space="0" w:color="auto"/>
              <w:bottom w:val="nil"/>
            </w:tcBorders>
            <w:shd w:val="clear" w:color="auto" w:fill="auto"/>
          </w:tcPr>
          <w:p w14:paraId="742E921A" w14:textId="77777777" w:rsidR="00601669" w:rsidRPr="0036258B" w:rsidRDefault="00601669" w:rsidP="00C126A4">
            <w:pPr>
              <w:pStyle w:val="TAL"/>
              <w:keepNext w:val="0"/>
              <w:keepLines w:val="0"/>
              <w:rPr>
                <w:sz w:val="16"/>
                <w:szCs w:val="16"/>
                <w:lang w:eastAsia="en-US"/>
              </w:rPr>
            </w:pPr>
            <w:r w:rsidRPr="0036258B">
              <w:rPr>
                <w:sz w:val="16"/>
                <w:szCs w:val="16"/>
                <w:lang w:eastAsia="en-US"/>
              </w:rPr>
              <w:t>6.2.1.1</w:t>
            </w:r>
          </w:p>
        </w:tc>
        <w:tc>
          <w:tcPr>
            <w:tcW w:w="3619" w:type="dxa"/>
            <w:tcBorders>
              <w:top w:val="single" w:sz="4" w:space="0" w:color="auto"/>
              <w:bottom w:val="nil"/>
            </w:tcBorders>
            <w:shd w:val="clear" w:color="auto" w:fill="auto"/>
          </w:tcPr>
          <w:p w14:paraId="39A7DEDD"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Inter-RAT PLMN Selection / Selection of correct RAT for OPLMN / Automatic mode</w:t>
            </w:r>
          </w:p>
        </w:tc>
        <w:tc>
          <w:tcPr>
            <w:tcW w:w="729" w:type="dxa"/>
            <w:gridSpan w:val="2"/>
            <w:tcBorders>
              <w:top w:val="single" w:sz="4" w:space="0" w:color="auto"/>
              <w:bottom w:val="nil"/>
            </w:tcBorders>
            <w:shd w:val="clear" w:color="auto" w:fill="auto"/>
          </w:tcPr>
          <w:p w14:paraId="781DA204"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23DD7C93" w14:textId="77777777" w:rsidR="00601669" w:rsidRPr="0036258B" w:rsidRDefault="00601669" w:rsidP="00C126A4">
            <w:pPr>
              <w:pStyle w:val="TAC"/>
              <w:keepNext w:val="0"/>
              <w:keepLines w:val="0"/>
              <w:rPr>
                <w:sz w:val="16"/>
                <w:szCs w:val="16"/>
                <w:lang w:eastAsia="en-US"/>
              </w:rPr>
            </w:pPr>
            <w:r w:rsidRPr="0036258B">
              <w:rPr>
                <w:sz w:val="16"/>
                <w:szCs w:val="16"/>
                <w:lang w:eastAsia="en-US"/>
              </w:rPr>
              <w:t>C150</w:t>
            </w:r>
          </w:p>
        </w:tc>
        <w:tc>
          <w:tcPr>
            <w:tcW w:w="3485" w:type="dxa"/>
            <w:tcBorders>
              <w:top w:val="single" w:sz="4" w:space="0" w:color="auto"/>
              <w:bottom w:val="nil"/>
            </w:tcBorders>
            <w:shd w:val="clear" w:color="auto" w:fill="auto"/>
          </w:tcPr>
          <w:p w14:paraId="0300D67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or E-UTRA and UTRA and GERAN and NOT Category M1</w:t>
            </w:r>
          </w:p>
        </w:tc>
        <w:tc>
          <w:tcPr>
            <w:tcW w:w="1339" w:type="dxa"/>
            <w:gridSpan w:val="2"/>
            <w:tcBorders>
              <w:bottom w:val="single" w:sz="4" w:space="0" w:color="auto"/>
            </w:tcBorders>
          </w:tcPr>
          <w:p w14:paraId="52305C8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2459D9CC"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2605272D"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2EBCA870" w14:textId="77777777" w:rsidR="00601669" w:rsidRPr="0036258B" w:rsidRDefault="00601669" w:rsidP="00C126A4">
            <w:pPr>
              <w:pStyle w:val="TAL"/>
              <w:keepNext w:val="0"/>
              <w:keepLines w:val="0"/>
              <w:rPr>
                <w:sz w:val="16"/>
                <w:szCs w:val="16"/>
                <w:lang w:eastAsia="zh-CN"/>
              </w:rPr>
            </w:pPr>
          </w:p>
        </w:tc>
      </w:tr>
      <w:tr w:rsidR="00601669" w:rsidRPr="0036258B" w14:paraId="15D735EF" w14:textId="77777777" w:rsidTr="00C126A4">
        <w:trPr>
          <w:gridBefore w:val="1"/>
          <w:wBefore w:w="8" w:type="dxa"/>
          <w:jc w:val="center"/>
        </w:trPr>
        <w:tc>
          <w:tcPr>
            <w:tcW w:w="1123" w:type="dxa"/>
            <w:tcBorders>
              <w:top w:val="nil"/>
              <w:bottom w:val="single" w:sz="4" w:space="0" w:color="auto"/>
            </w:tcBorders>
            <w:shd w:val="clear" w:color="auto" w:fill="auto"/>
          </w:tcPr>
          <w:p w14:paraId="2CC29299"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F7EB326"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AABA227"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25789AD8"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ED920DF"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0ACEBAA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37DBF9AE"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0D064D99"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45DBA1B3"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59DB84BA" w14:textId="77777777" w:rsidTr="00C126A4">
        <w:trPr>
          <w:gridBefore w:val="1"/>
          <w:wBefore w:w="8" w:type="dxa"/>
          <w:jc w:val="center"/>
        </w:trPr>
        <w:tc>
          <w:tcPr>
            <w:tcW w:w="1123" w:type="dxa"/>
            <w:tcBorders>
              <w:bottom w:val="nil"/>
            </w:tcBorders>
            <w:shd w:val="clear" w:color="auto" w:fill="auto"/>
          </w:tcPr>
          <w:p w14:paraId="7C3CC67F" w14:textId="77777777" w:rsidR="00601669" w:rsidRPr="0036258B" w:rsidRDefault="00601669" w:rsidP="00C126A4">
            <w:pPr>
              <w:pStyle w:val="TAL"/>
              <w:rPr>
                <w:sz w:val="16"/>
                <w:szCs w:val="16"/>
                <w:lang w:eastAsia="en-US"/>
              </w:rPr>
            </w:pPr>
            <w:r w:rsidRPr="0036258B">
              <w:rPr>
                <w:sz w:val="16"/>
                <w:szCs w:val="16"/>
                <w:lang w:eastAsia="en-US"/>
              </w:rPr>
              <w:t>6.2.1.2</w:t>
            </w:r>
          </w:p>
        </w:tc>
        <w:tc>
          <w:tcPr>
            <w:tcW w:w="3619" w:type="dxa"/>
            <w:tcBorders>
              <w:bottom w:val="nil"/>
            </w:tcBorders>
            <w:shd w:val="clear" w:color="auto" w:fill="auto"/>
          </w:tcPr>
          <w:p w14:paraId="4297EA93" w14:textId="77777777" w:rsidR="00601669" w:rsidRPr="0036258B" w:rsidRDefault="00601669" w:rsidP="00C126A4">
            <w:pPr>
              <w:pStyle w:val="TAL"/>
              <w:rPr>
                <w:sz w:val="16"/>
                <w:szCs w:val="16"/>
                <w:lang w:eastAsia="en-US"/>
              </w:rPr>
            </w:pPr>
            <w:r w:rsidRPr="0036258B">
              <w:rPr>
                <w:sz w:val="16"/>
                <w:szCs w:val="16"/>
                <w:lang w:eastAsia="en-US"/>
              </w:rPr>
              <w:t>Inter-RAT PLMN Selection / Selection of correct RAT for UPLMN / Automatic mode</w:t>
            </w:r>
          </w:p>
        </w:tc>
        <w:tc>
          <w:tcPr>
            <w:tcW w:w="729" w:type="dxa"/>
            <w:gridSpan w:val="2"/>
            <w:tcBorders>
              <w:bottom w:val="nil"/>
            </w:tcBorders>
            <w:shd w:val="clear" w:color="auto" w:fill="auto"/>
          </w:tcPr>
          <w:p w14:paraId="590EEDBB"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23" w:type="dxa"/>
            <w:tcBorders>
              <w:bottom w:val="nil"/>
            </w:tcBorders>
            <w:shd w:val="clear" w:color="auto" w:fill="auto"/>
          </w:tcPr>
          <w:p w14:paraId="2CC30117" w14:textId="77777777" w:rsidR="00601669" w:rsidRPr="0036258B" w:rsidRDefault="00601669" w:rsidP="00C126A4">
            <w:pPr>
              <w:pStyle w:val="TAC"/>
              <w:rPr>
                <w:sz w:val="16"/>
                <w:szCs w:val="16"/>
                <w:lang w:eastAsia="en-US"/>
              </w:rPr>
            </w:pPr>
            <w:r w:rsidRPr="0036258B">
              <w:rPr>
                <w:sz w:val="16"/>
                <w:szCs w:val="16"/>
                <w:lang w:eastAsia="en-US"/>
              </w:rPr>
              <w:t>C01</w:t>
            </w:r>
          </w:p>
        </w:tc>
        <w:tc>
          <w:tcPr>
            <w:tcW w:w="3485" w:type="dxa"/>
            <w:tcBorders>
              <w:bottom w:val="nil"/>
            </w:tcBorders>
            <w:shd w:val="clear" w:color="auto" w:fill="auto"/>
          </w:tcPr>
          <w:p w14:paraId="500DA73F" w14:textId="77777777" w:rsidR="00601669" w:rsidRPr="0036258B" w:rsidRDefault="00601669" w:rsidP="00C126A4">
            <w:pPr>
              <w:pStyle w:val="TAL"/>
              <w:rPr>
                <w:sz w:val="16"/>
                <w:szCs w:val="16"/>
                <w:lang w:eastAsia="en-US"/>
              </w:rPr>
            </w:pPr>
            <w:r w:rsidRPr="0036258B">
              <w:rPr>
                <w:sz w:val="16"/>
                <w:szCs w:val="16"/>
                <w:lang w:eastAsia="en-US"/>
              </w:rPr>
              <w:t>UEs supporting E-UTRA and UTRA and NOT Category M1</w:t>
            </w:r>
          </w:p>
        </w:tc>
        <w:tc>
          <w:tcPr>
            <w:tcW w:w="1339" w:type="dxa"/>
            <w:gridSpan w:val="2"/>
            <w:tcBorders>
              <w:bottom w:val="single" w:sz="4" w:space="0" w:color="auto"/>
            </w:tcBorders>
          </w:tcPr>
          <w:p w14:paraId="36D5F833"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344" w:type="dxa"/>
            <w:tcBorders>
              <w:bottom w:val="single" w:sz="4" w:space="0" w:color="auto"/>
            </w:tcBorders>
          </w:tcPr>
          <w:p w14:paraId="499F8DF9" w14:textId="77777777" w:rsidR="00601669" w:rsidRPr="0036258B" w:rsidRDefault="00601669" w:rsidP="00C126A4">
            <w:pPr>
              <w:pStyle w:val="TAL"/>
              <w:rPr>
                <w:sz w:val="16"/>
                <w:szCs w:val="16"/>
                <w:lang w:eastAsia="en-US"/>
              </w:rPr>
            </w:pPr>
          </w:p>
        </w:tc>
        <w:tc>
          <w:tcPr>
            <w:tcW w:w="1487" w:type="dxa"/>
            <w:tcBorders>
              <w:bottom w:val="single" w:sz="4" w:space="0" w:color="auto"/>
            </w:tcBorders>
          </w:tcPr>
          <w:p w14:paraId="0916744F" w14:textId="77777777" w:rsidR="00601669" w:rsidRPr="0036258B" w:rsidRDefault="00601669" w:rsidP="00C126A4">
            <w:pPr>
              <w:pStyle w:val="TAL"/>
              <w:rPr>
                <w:sz w:val="16"/>
                <w:szCs w:val="16"/>
                <w:lang w:eastAsia="en-US"/>
              </w:rPr>
            </w:pPr>
          </w:p>
        </w:tc>
        <w:tc>
          <w:tcPr>
            <w:tcW w:w="1627" w:type="dxa"/>
            <w:tcBorders>
              <w:bottom w:val="single" w:sz="4" w:space="0" w:color="auto"/>
            </w:tcBorders>
          </w:tcPr>
          <w:p w14:paraId="3D78AEED" w14:textId="77777777" w:rsidR="00601669" w:rsidRPr="0036258B" w:rsidRDefault="00601669" w:rsidP="00C126A4">
            <w:pPr>
              <w:pStyle w:val="TAL"/>
              <w:keepNext w:val="0"/>
              <w:keepLines w:val="0"/>
              <w:rPr>
                <w:sz w:val="16"/>
                <w:szCs w:val="16"/>
                <w:lang w:eastAsia="zh-CN"/>
              </w:rPr>
            </w:pPr>
          </w:p>
        </w:tc>
      </w:tr>
      <w:tr w:rsidR="00601669" w:rsidRPr="0036258B" w14:paraId="75E83406" w14:textId="77777777" w:rsidTr="00C126A4">
        <w:trPr>
          <w:gridBefore w:val="1"/>
          <w:wBefore w:w="8" w:type="dxa"/>
          <w:jc w:val="center"/>
        </w:trPr>
        <w:tc>
          <w:tcPr>
            <w:tcW w:w="1123" w:type="dxa"/>
            <w:tcBorders>
              <w:top w:val="nil"/>
              <w:bottom w:val="single" w:sz="4" w:space="0" w:color="auto"/>
            </w:tcBorders>
            <w:shd w:val="clear" w:color="auto" w:fill="auto"/>
          </w:tcPr>
          <w:p w14:paraId="557FAA1D"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DADEC82"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34570621"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0992DDBC"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2511C2F"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5CB31B5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5E2C40B4"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62BB1567"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3E30EC5B"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7DC83FB8" w14:textId="77777777" w:rsidTr="00C126A4">
        <w:trPr>
          <w:gridBefore w:val="1"/>
          <w:wBefore w:w="8" w:type="dxa"/>
          <w:jc w:val="center"/>
        </w:trPr>
        <w:tc>
          <w:tcPr>
            <w:tcW w:w="1123" w:type="dxa"/>
            <w:tcBorders>
              <w:bottom w:val="nil"/>
            </w:tcBorders>
            <w:shd w:val="clear" w:color="auto" w:fill="auto"/>
          </w:tcPr>
          <w:p w14:paraId="6820C9A1" w14:textId="77777777" w:rsidR="00601669" w:rsidRPr="0036258B" w:rsidRDefault="00601669" w:rsidP="00C126A4">
            <w:pPr>
              <w:pStyle w:val="TAL"/>
              <w:keepNext w:val="0"/>
              <w:keepLines w:val="0"/>
              <w:rPr>
                <w:sz w:val="16"/>
                <w:szCs w:val="16"/>
                <w:lang w:eastAsia="en-US"/>
              </w:rPr>
            </w:pPr>
            <w:r w:rsidRPr="0036258B">
              <w:rPr>
                <w:sz w:val="16"/>
                <w:szCs w:val="16"/>
                <w:lang w:eastAsia="en-US"/>
              </w:rPr>
              <w:t>6.2.1.3</w:t>
            </w:r>
          </w:p>
        </w:tc>
        <w:tc>
          <w:tcPr>
            <w:tcW w:w="3619" w:type="dxa"/>
            <w:tcBorders>
              <w:bottom w:val="nil"/>
            </w:tcBorders>
            <w:shd w:val="clear" w:color="auto" w:fill="auto"/>
          </w:tcPr>
          <w:p w14:paraId="4CE424A4"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Inter-RAT PLMN Selection / Selection of correct PLMN and RAT in shared network environment / Automatic mode</w:t>
            </w:r>
          </w:p>
        </w:tc>
        <w:tc>
          <w:tcPr>
            <w:tcW w:w="729" w:type="dxa"/>
            <w:gridSpan w:val="2"/>
            <w:tcBorders>
              <w:bottom w:val="nil"/>
            </w:tcBorders>
            <w:shd w:val="clear" w:color="auto" w:fill="auto"/>
          </w:tcPr>
          <w:p w14:paraId="675E8AC8"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30FF0761" w14:textId="77777777" w:rsidR="00601669" w:rsidRPr="0036258B" w:rsidRDefault="00601669" w:rsidP="00C126A4">
            <w:pPr>
              <w:pStyle w:val="TAC"/>
              <w:keepNext w:val="0"/>
              <w:keepLines w:val="0"/>
              <w:rPr>
                <w:sz w:val="16"/>
                <w:szCs w:val="16"/>
                <w:lang w:eastAsia="en-US"/>
              </w:rPr>
            </w:pPr>
            <w:r w:rsidRPr="0036258B">
              <w:rPr>
                <w:sz w:val="16"/>
                <w:szCs w:val="16"/>
                <w:lang w:eastAsia="en-US"/>
              </w:rPr>
              <w:t>C01</w:t>
            </w:r>
          </w:p>
        </w:tc>
        <w:tc>
          <w:tcPr>
            <w:tcW w:w="3485" w:type="dxa"/>
            <w:tcBorders>
              <w:bottom w:val="nil"/>
            </w:tcBorders>
            <w:shd w:val="clear" w:color="auto" w:fill="auto"/>
          </w:tcPr>
          <w:p w14:paraId="42CADD3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NOT Category M1</w:t>
            </w:r>
          </w:p>
        </w:tc>
        <w:tc>
          <w:tcPr>
            <w:tcW w:w="1339" w:type="dxa"/>
            <w:gridSpan w:val="2"/>
            <w:tcBorders>
              <w:bottom w:val="single" w:sz="4" w:space="0" w:color="auto"/>
            </w:tcBorders>
          </w:tcPr>
          <w:p w14:paraId="7B95840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31F72D2E"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728D045E"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26ED6F01" w14:textId="77777777" w:rsidR="00601669" w:rsidRPr="0036258B" w:rsidRDefault="00601669" w:rsidP="00C126A4">
            <w:pPr>
              <w:pStyle w:val="TAL"/>
              <w:keepNext w:val="0"/>
              <w:keepLines w:val="0"/>
              <w:rPr>
                <w:sz w:val="16"/>
                <w:szCs w:val="16"/>
                <w:lang w:eastAsia="zh-CN"/>
              </w:rPr>
            </w:pPr>
          </w:p>
        </w:tc>
      </w:tr>
      <w:tr w:rsidR="00601669" w:rsidRPr="0036258B" w14:paraId="5D424796" w14:textId="77777777" w:rsidTr="00C126A4">
        <w:trPr>
          <w:gridBefore w:val="1"/>
          <w:wBefore w:w="8" w:type="dxa"/>
          <w:jc w:val="center"/>
        </w:trPr>
        <w:tc>
          <w:tcPr>
            <w:tcW w:w="1123" w:type="dxa"/>
            <w:tcBorders>
              <w:top w:val="nil"/>
              <w:bottom w:val="single" w:sz="4" w:space="0" w:color="auto"/>
            </w:tcBorders>
            <w:shd w:val="clear" w:color="auto" w:fill="auto"/>
          </w:tcPr>
          <w:p w14:paraId="06416531"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5D3B948"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677C6A3"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C0C3FFE"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CFFD8F4"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6E32CED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2E363C3D"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71B1CF17"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4D62AAE1"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0B371C4C" w14:textId="77777777" w:rsidTr="00C126A4">
        <w:trPr>
          <w:gridBefore w:val="1"/>
          <w:wBefore w:w="8" w:type="dxa"/>
          <w:jc w:val="center"/>
        </w:trPr>
        <w:tc>
          <w:tcPr>
            <w:tcW w:w="1123" w:type="dxa"/>
            <w:tcBorders>
              <w:bottom w:val="nil"/>
            </w:tcBorders>
            <w:shd w:val="clear" w:color="auto" w:fill="auto"/>
          </w:tcPr>
          <w:p w14:paraId="52C13B21" w14:textId="77777777" w:rsidR="00601669" w:rsidRPr="0036258B" w:rsidRDefault="00601669" w:rsidP="00C126A4">
            <w:pPr>
              <w:pStyle w:val="TAL"/>
              <w:keepNext w:val="0"/>
              <w:keepLines w:val="0"/>
              <w:rPr>
                <w:sz w:val="16"/>
                <w:szCs w:val="16"/>
                <w:lang w:eastAsia="en-US"/>
              </w:rPr>
            </w:pPr>
            <w:r w:rsidRPr="0036258B">
              <w:rPr>
                <w:sz w:val="16"/>
                <w:szCs w:val="16"/>
                <w:lang w:eastAsia="en-US"/>
              </w:rPr>
              <w:t>6.2.1.4</w:t>
            </w:r>
          </w:p>
        </w:tc>
        <w:tc>
          <w:tcPr>
            <w:tcW w:w="3619" w:type="dxa"/>
            <w:tcBorders>
              <w:bottom w:val="nil"/>
            </w:tcBorders>
            <w:shd w:val="clear" w:color="auto" w:fill="auto"/>
          </w:tcPr>
          <w:p w14:paraId="5A064192"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Inter-RAT PLMN Selection / Selection of correct RAT from the OPLMN list / Manual mode</w:t>
            </w:r>
          </w:p>
        </w:tc>
        <w:tc>
          <w:tcPr>
            <w:tcW w:w="729" w:type="dxa"/>
            <w:gridSpan w:val="2"/>
            <w:tcBorders>
              <w:bottom w:val="nil"/>
            </w:tcBorders>
            <w:shd w:val="clear" w:color="auto" w:fill="auto"/>
          </w:tcPr>
          <w:p w14:paraId="3D0E5D0C"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6B147B7C" w14:textId="77777777" w:rsidR="00601669" w:rsidRPr="0036258B" w:rsidRDefault="00601669" w:rsidP="00C126A4">
            <w:pPr>
              <w:pStyle w:val="TAC"/>
              <w:keepNext w:val="0"/>
              <w:keepLines w:val="0"/>
              <w:rPr>
                <w:sz w:val="16"/>
                <w:szCs w:val="16"/>
                <w:lang w:eastAsia="en-US"/>
              </w:rPr>
            </w:pPr>
            <w:r w:rsidRPr="0036258B">
              <w:rPr>
                <w:sz w:val="16"/>
                <w:szCs w:val="16"/>
                <w:lang w:eastAsia="en-US"/>
              </w:rPr>
              <w:t>C05</w:t>
            </w:r>
          </w:p>
        </w:tc>
        <w:tc>
          <w:tcPr>
            <w:tcW w:w="3485" w:type="dxa"/>
            <w:tcBorders>
              <w:bottom w:val="nil"/>
            </w:tcBorders>
            <w:shd w:val="clear" w:color="auto" w:fill="auto"/>
          </w:tcPr>
          <w:p w14:paraId="0BD233F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NOT Category M1</w:t>
            </w:r>
          </w:p>
        </w:tc>
        <w:tc>
          <w:tcPr>
            <w:tcW w:w="1339" w:type="dxa"/>
            <w:gridSpan w:val="2"/>
            <w:tcBorders>
              <w:bottom w:val="single" w:sz="4" w:space="0" w:color="auto"/>
            </w:tcBorders>
          </w:tcPr>
          <w:p w14:paraId="1A21592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0C656098"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283768A2"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70B5D847" w14:textId="77777777" w:rsidR="00601669" w:rsidRPr="0036258B" w:rsidRDefault="00601669" w:rsidP="00C126A4">
            <w:pPr>
              <w:pStyle w:val="TAL"/>
              <w:keepNext w:val="0"/>
              <w:keepLines w:val="0"/>
              <w:rPr>
                <w:sz w:val="16"/>
                <w:szCs w:val="16"/>
                <w:lang w:eastAsia="zh-CN"/>
              </w:rPr>
            </w:pPr>
          </w:p>
        </w:tc>
      </w:tr>
      <w:tr w:rsidR="00601669" w:rsidRPr="0036258B" w14:paraId="468397DD" w14:textId="77777777" w:rsidTr="00C126A4">
        <w:trPr>
          <w:gridBefore w:val="1"/>
          <w:wBefore w:w="8" w:type="dxa"/>
          <w:jc w:val="center"/>
        </w:trPr>
        <w:tc>
          <w:tcPr>
            <w:tcW w:w="1123" w:type="dxa"/>
            <w:tcBorders>
              <w:top w:val="nil"/>
              <w:bottom w:val="single" w:sz="4" w:space="0" w:color="auto"/>
            </w:tcBorders>
            <w:shd w:val="clear" w:color="auto" w:fill="auto"/>
          </w:tcPr>
          <w:p w14:paraId="5C4556DD"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B225285"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1EC4AA49"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79C570A2"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67EE6F2"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6D6EA18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4838EE60"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4B1DA36E"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4B138289" w14:textId="77777777" w:rsidR="00601669" w:rsidRPr="0036258B" w:rsidRDefault="00601669" w:rsidP="00C126A4">
            <w:pPr>
              <w:pStyle w:val="TAL"/>
              <w:keepNext w:val="0"/>
              <w:keepLines w:val="0"/>
              <w:rPr>
                <w:sz w:val="16"/>
                <w:szCs w:val="16"/>
                <w:lang w:eastAsia="zh-CN"/>
              </w:rPr>
            </w:pPr>
          </w:p>
        </w:tc>
      </w:tr>
      <w:tr w:rsidR="00601669" w:rsidRPr="0036258B" w14:paraId="22C1FC9F" w14:textId="77777777" w:rsidTr="00C126A4">
        <w:trPr>
          <w:gridBefore w:val="1"/>
          <w:wBefore w:w="8" w:type="dxa"/>
          <w:jc w:val="center"/>
        </w:trPr>
        <w:tc>
          <w:tcPr>
            <w:tcW w:w="1123" w:type="dxa"/>
            <w:tcBorders>
              <w:bottom w:val="nil"/>
            </w:tcBorders>
            <w:shd w:val="clear" w:color="auto" w:fill="auto"/>
          </w:tcPr>
          <w:p w14:paraId="4165C7CF" w14:textId="77777777" w:rsidR="00601669" w:rsidRPr="0036258B" w:rsidRDefault="00601669" w:rsidP="00C126A4">
            <w:pPr>
              <w:pStyle w:val="TAL"/>
              <w:keepNext w:val="0"/>
              <w:keepLines w:val="0"/>
              <w:rPr>
                <w:sz w:val="16"/>
                <w:szCs w:val="16"/>
                <w:lang w:eastAsia="en-US"/>
              </w:rPr>
            </w:pPr>
            <w:r w:rsidRPr="0036258B">
              <w:rPr>
                <w:sz w:val="16"/>
                <w:szCs w:val="16"/>
                <w:lang w:eastAsia="en-US"/>
              </w:rPr>
              <w:t>6.2.1.6</w:t>
            </w:r>
          </w:p>
        </w:tc>
        <w:tc>
          <w:tcPr>
            <w:tcW w:w="3619" w:type="dxa"/>
            <w:tcBorders>
              <w:bottom w:val="nil"/>
            </w:tcBorders>
            <w:shd w:val="clear" w:color="auto" w:fill="auto"/>
          </w:tcPr>
          <w:p w14:paraId="78AF37D2"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Inter-RAT Background HPLMN Search / Search for correct RAT for HPLMN / Automatic Mode</w:t>
            </w:r>
          </w:p>
        </w:tc>
        <w:tc>
          <w:tcPr>
            <w:tcW w:w="729" w:type="dxa"/>
            <w:gridSpan w:val="2"/>
            <w:tcBorders>
              <w:bottom w:val="nil"/>
            </w:tcBorders>
            <w:shd w:val="clear" w:color="auto" w:fill="auto"/>
          </w:tcPr>
          <w:p w14:paraId="74FD7B8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3B780CC2" w14:textId="77777777" w:rsidR="00601669" w:rsidRPr="0036258B" w:rsidRDefault="00601669" w:rsidP="00C126A4">
            <w:pPr>
              <w:pStyle w:val="TAC"/>
              <w:keepNext w:val="0"/>
              <w:keepLines w:val="0"/>
              <w:rPr>
                <w:sz w:val="16"/>
                <w:szCs w:val="16"/>
                <w:lang w:eastAsia="en-US"/>
              </w:rPr>
            </w:pPr>
            <w:r w:rsidRPr="0036258B">
              <w:rPr>
                <w:sz w:val="16"/>
                <w:szCs w:val="16"/>
                <w:lang w:eastAsia="en-US"/>
              </w:rPr>
              <w:t>C05</w:t>
            </w:r>
          </w:p>
        </w:tc>
        <w:tc>
          <w:tcPr>
            <w:tcW w:w="3485" w:type="dxa"/>
            <w:tcBorders>
              <w:bottom w:val="nil"/>
            </w:tcBorders>
            <w:shd w:val="clear" w:color="auto" w:fill="auto"/>
          </w:tcPr>
          <w:p w14:paraId="078E42ED"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NOT Category M1</w:t>
            </w:r>
          </w:p>
        </w:tc>
        <w:tc>
          <w:tcPr>
            <w:tcW w:w="1339" w:type="dxa"/>
            <w:gridSpan w:val="2"/>
            <w:tcBorders>
              <w:bottom w:val="single" w:sz="4" w:space="0" w:color="auto"/>
            </w:tcBorders>
          </w:tcPr>
          <w:p w14:paraId="77AA266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5905958"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1DC05EA9"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77FC3D20" w14:textId="77777777" w:rsidR="00601669" w:rsidRPr="0036258B" w:rsidRDefault="00601669" w:rsidP="00C126A4">
            <w:pPr>
              <w:pStyle w:val="TAL"/>
              <w:keepNext w:val="0"/>
              <w:keepLines w:val="0"/>
              <w:rPr>
                <w:sz w:val="16"/>
                <w:szCs w:val="16"/>
                <w:lang w:eastAsia="zh-CN"/>
              </w:rPr>
            </w:pPr>
          </w:p>
        </w:tc>
      </w:tr>
      <w:tr w:rsidR="00601669" w:rsidRPr="0036258B" w14:paraId="30FA7359" w14:textId="77777777" w:rsidTr="00C126A4">
        <w:trPr>
          <w:gridBefore w:val="1"/>
          <w:wBefore w:w="8" w:type="dxa"/>
          <w:jc w:val="center"/>
        </w:trPr>
        <w:tc>
          <w:tcPr>
            <w:tcW w:w="1123" w:type="dxa"/>
            <w:tcBorders>
              <w:top w:val="nil"/>
              <w:bottom w:val="single" w:sz="4" w:space="0" w:color="auto"/>
            </w:tcBorders>
            <w:shd w:val="clear" w:color="auto" w:fill="auto"/>
          </w:tcPr>
          <w:p w14:paraId="07052D51"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CA82FD3"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B3FA2B9"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23524A6E"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6FE32C8"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00EEEDD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6925FF27"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71BA7D04"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1A5B05CE" w14:textId="77777777" w:rsidR="00601669" w:rsidRPr="0036258B" w:rsidRDefault="00601669" w:rsidP="00C126A4">
            <w:pPr>
              <w:pStyle w:val="TAL"/>
              <w:keepNext w:val="0"/>
              <w:keepLines w:val="0"/>
              <w:rPr>
                <w:sz w:val="16"/>
                <w:szCs w:val="16"/>
                <w:lang w:eastAsia="zh-CN"/>
              </w:rPr>
            </w:pPr>
          </w:p>
        </w:tc>
      </w:tr>
      <w:tr w:rsidR="00601669" w:rsidRPr="0036258B" w14:paraId="01054742" w14:textId="77777777" w:rsidTr="00C126A4">
        <w:trPr>
          <w:gridBefore w:val="1"/>
          <w:wBefore w:w="8" w:type="dxa"/>
          <w:jc w:val="center"/>
        </w:trPr>
        <w:tc>
          <w:tcPr>
            <w:tcW w:w="1123" w:type="dxa"/>
            <w:tcBorders>
              <w:bottom w:val="nil"/>
            </w:tcBorders>
            <w:shd w:val="clear" w:color="auto" w:fill="auto"/>
          </w:tcPr>
          <w:p w14:paraId="1327EA10" w14:textId="77777777" w:rsidR="00601669" w:rsidRPr="0036258B" w:rsidRDefault="00601669" w:rsidP="00C126A4">
            <w:pPr>
              <w:pStyle w:val="TAL"/>
              <w:keepNext w:val="0"/>
              <w:keepLines w:val="0"/>
              <w:rPr>
                <w:sz w:val="16"/>
                <w:szCs w:val="16"/>
                <w:lang w:eastAsia="en-US"/>
              </w:rPr>
            </w:pPr>
            <w:r w:rsidRPr="0036258B">
              <w:rPr>
                <w:sz w:val="16"/>
                <w:szCs w:val="16"/>
                <w:lang w:eastAsia="en-US"/>
              </w:rPr>
              <w:t>6.2.2.1</w:t>
            </w:r>
          </w:p>
        </w:tc>
        <w:tc>
          <w:tcPr>
            <w:tcW w:w="3619" w:type="dxa"/>
            <w:tcBorders>
              <w:bottom w:val="nil"/>
            </w:tcBorders>
            <w:shd w:val="clear" w:color="auto" w:fill="auto"/>
          </w:tcPr>
          <w:p w14:paraId="7D4B1B49"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selection / From E-UTRA RRC_IDLE to UTRA_Idle / Serving cell becomes non-suitable</w:t>
            </w:r>
          </w:p>
        </w:tc>
        <w:tc>
          <w:tcPr>
            <w:tcW w:w="729" w:type="dxa"/>
            <w:gridSpan w:val="2"/>
            <w:tcBorders>
              <w:bottom w:val="nil"/>
            </w:tcBorders>
            <w:shd w:val="clear" w:color="auto" w:fill="auto"/>
          </w:tcPr>
          <w:p w14:paraId="4562B78E"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77289C1F" w14:textId="77777777" w:rsidR="00601669" w:rsidRPr="0036258B" w:rsidRDefault="00601669" w:rsidP="00C126A4">
            <w:pPr>
              <w:pStyle w:val="TAC"/>
              <w:keepNext w:val="0"/>
              <w:keepLines w:val="0"/>
              <w:rPr>
                <w:sz w:val="16"/>
                <w:szCs w:val="16"/>
                <w:lang w:eastAsia="en-US"/>
              </w:rPr>
            </w:pPr>
            <w:r w:rsidRPr="0036258B">
              <w:rPr>
                <w:sz w:val="16"/>
                <w:szCs w:val="16"/>
                <w:lang w:eastAsia="en-US"/>
              </w:rPr>
              <w:t>C01</w:t>
            </w:r>
          </w:p>
        </w:tc>
        <w:tc>
          <w:tcPr>
            <w:tcW w:w="3485" w:type="dxa"/>
            <w:tcBorders>
              <w:bottom w:val="nil"/>
            </w:tcBorders>
            <w:shd w:val="clear" w:color="auto" w:fill="auto"/>
          </w:tcPr>
          <w:p w14:paraId="6BFA53C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NOT Category M1</w:t>
            </w:r>
          </w:p>
        </w:tc>
        <w:tc>
          <w:tcPr>
            <w:tcW w:w="1339" w:type="dxa"/>
            <w:gridSpan w:val="2"/>
          </w:tcPr>
          <w:p w14:paraId="7D6D300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Pr>
          <w:p w14:paraId="60D8F0BC" w14:textId="77777777" w:rsidR="00601669" w:rsidRPr="0036258B" w:rsidRDefault="00601669" w:rsidP="00C126A4">
            <w:pPr>
              <w:pStyle w:val="TAL"/>
              <w:keepNext w:val="0"/>
              <w:keepLines w:val="0"/>
              <w:rPr>
                <w:sz w:val="16"/>
                <w:szCs w:val="16"/>
                <w:lang w:eastAsia="en-US"/>
              </w:rPr>
            </w:pPr>
          </w:p>
        </w:tc>
        <w:tc>
          <w:tcPr>
            <w:tcW w:w="1487" w:type="dxa"/>
          </w:tcPr>
          <w:p w14:paraId="7D9834EF" w14:textId="77777777" w:rsidR="00601669" w:rsidRPr="0036258B" w:rsidRDefault="00601669" w:rsidP="00C126A4">
            <w:pPr>
              <w:pStyle w:val="TAL"/>
              <w:keepNext w:val="0"/>
              <w:keepLines w:val="0"/>
              <w:rPr>
                <w:sz w:val="16"/>
                <w:szCs w:val="16"/>
                <w:lang w:eastAsia="en-US"/>
              </w:rPr>
            </w:pPr>
          </w:p>
        </w:tc>
        <w:tc>
          <w:tcPr>
            <w:tcW w:w="1627" w:type="dxa"/>
          </w:tcPr>
          <w:p w14:paraId="5333B074" w14:textId="77777777" w:rsidR="00601669" w:rsidRPr="0036258B" w:rsidRDefault="00601669" w:rsidP="00C126A4">
            <w:pPr>
              <w:pStyle w:val="TAL"/>
              <w:keepNext w:val="0"/>
              <w:keepLines w:val="0"/>
              <w:rPr>
                <w:sz w:val="16"/>
                <w:szCs w:val="16"/>
                <w:lang w:eastAsia="zh-CN"/>
              </w:rPr>
            </w:pPr>
          </w:p>
        </w:tc>
      </w:tr>
      <w:tr w:rsidR="00601669" w:rsidRPr="0036258B" w14:paraId="4F021D48" w14:textId="77777777" w:rsidTr="00C126A4">
        <w:trPr>
          <w:gridBefore w:val="1"/>
          <w:wBefore w:w="8" w:type="dxa"/>
          <w:jc w:val="center"/>
        </w:trPr>
        <w:tc>
          <w:tcPr>
            <w:tcW w:w="1123" w:type="dxa"/>
            <w:tcBorders>
              <w:top w:val="nil"/>
              <w:bottom w:val="single" w:sz="4" w:space="0" w:color="auto"/>
            </w:tcBorders>
            <w:shd w:val="clear" w:color="auto" w:fill="auto"/>
          </w:tcPr>
          <w:p w14:paraId="428B5EC8"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7BFF426"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1A0644C7"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7D893A37"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48B4B77" w14:textId="77777777" w:rsidR="00601669" w:rsidRPr="0036258B" w:rsidRDefault="00601669" w:rsidP="00C126A4">
            <w:pPr>
              <w:pStyle w:val="TAL"/>
              <w:keepNext w:val="0"/>
              <w:keepLines w:val="0"/>
              <w:rPr>
                <w:sz w:val="16"/>
                <w:szCs w:val="16"/>
                <w:lang w:eastAsia="en-US"/>
              </w:rPr>
            </w:pPr>
          </w:p>
        </w:tc>
        <w:tc>
          <w:tcPr>
            <w:tcW w:w="1339" w:type="dxa"/>
            <w:gridSpan w:val="2"/>
          </w:tcPr>
          <w:p w14:paraId="3EDAD4E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Pr>
          <w:p w14:paraId="6C2625A9" w14:textId="77777777" w:rsidR="00601669" w:rsidRPr="0036258B" w:rsidRDefault="00601669" w:rsidP="00C126A4">
            <w:pPr>
              <w:pStyle w:val="TAL"/>
              <w:keepNext w:val="0"/>
              <w:keepLines w:val="0"/>
              <w:rPr>
                <w:sz w:val="16"/>
                <w:szCs w:val="16"/>
                <w:lang w:eastAsia="en-US"/>
              </w:rPr>
            </w:pPr>
          </w:p>
        </w:tc>
        <w:tc>
          <w:tcPr>
            <w:tcW w:w="1487" w:type="dxa"/>
          </w:tcPr>
          <w:p w14:paraId="0E7FC7BF" w14:textId="77777777" w:rsidR="00601669" w:rsidRPr="0036258B" w:rsidRDefault="00601669" w:rsidP="00C126A4">
            <w:pPr>
              <w:pStyle w:val="TAL"/>
              <w:keepNext w:val="0"/>
              <w:keepLines w:val="0"/>
              <w:rPr>
                <w:sz w:val="16"/>
                <w:szCs w:val="16"/>
                <w:lang w:eastAsia="en-US"/>
              </w:rPr>
            </w:pPr>
          </w:p>
        </w:tc>
        <w:tc>
          <w:tcPr>
            <w:tcW w:w="1627" w:type="dxa"/>
          </w:tcPr>
          <w:p w14:paraId="571EADE5"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6C438C8E" w14:textId="77777777" w:rsidTr="00C126A4">
        <w:trPr>
          <w:gridBefore w:val="1"/>
          <w:wBefore w:w="8" w:type="dxa"/>
          <w:jc w:val="center"/>
        </w:trPr>
        <w:tc>
          <w:tcPr>
            <w:tcW w:w="1123" w:type="dxa"/>
            <w:tcBorders>
              <w:top w:val="single" w:sz="4" w:space="0" w:color="auto"/>
              <w:bottom w:val="nil"/>
            </w:tcBorders>
            <w:shd w:val="clear" w:color="auto" w:fill="auto"/>
          </w:tcPr>
          <w:p w14:paraId="1F2A2CFF" w14:textId="77777777" w:rsidR="00601669" w:rsidRPr="0036258B" w:rsidRDefault="00601669" w:rsidP="00C126A4">
            <w:pPr>
              <w:pStyle w:val="TAL"/>
              <w:keepNext w:val="0"/>
              <w:keepLines w:val="0"/>
              <w:rPr>
                <w:sz w:val="16"/>
                <w:szCs w:val="16"/>
                <w:lang w:eastAsia="en-US"/>
              </w:rPr>
            </w:pPr>
            <w:r w:rsidRPr="0036258B">
              <w:rPr>
                <w:sz w:val="16"/>
                <w:szCs w:val="16"/>
                <w:lang w:eastAsia="en-US"/>
              </w:rPr>
              <w:t>6.2.2.2</w:t>
            </w:r>
          </w:p>
        </w:tc>
        <w:tc>
          <w:tcPr>
            <w:tcW w:w="3619" w:type="dxa"/>
            <w:tcBorders>
              <w:top w:val="single" w:sz="4" w:space="0" w:color="auto"/>
              <w:bottom w:val="nil"/>
            </w:tcBorders>
            <w:shd w:val="clear" w:color="auto" w:fill="auto"/>
          </w:tcPr>
          <w:p w14:paraId="300D044F"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selection / From E-UTRA RRC_IDLE to GSM_Idle/GPRS Packet_idle / Serving cell becomes non-suitable</w:t>
            </w:r>
          </w:p>
        </w:tc>
        <w:tc>
          <w:tcPr>
            <w:tcW w:w="729" w:type="dxa"/>
            <w:gridSpan w:val="2"/>
            <w:tcBorders>
              <w:top w:val="single" w:sz="4" w:space="0" w:color="auto"/>
              <w:bottom w:val="nil"/>
            </w:tcBorders>
            <w:shd w:val="clear" w:color="auto" w:fill="auto"/>
          </w:tcPr>
          <w:p w14:paraId="7E6B2416"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6F545494"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C05</w:t>
            </w:r>
          </w:p>
        </w:tc>
        <w:tc>
          <w:tcPr>
            <w:tcW w:w="3485" w:type="dxa"/>
            <w:tcBorders>
              <w:top w:val="single" w:sz="4" w:space="0" w:color="auto"/>
              <w:bottom w:val="nil"/>
            </w:tcBorders>
            <w:shd w:val="clear" w:color="auto" w:fill="auto"/>
          </w:tcPr>
          <w:p w14:paraId="113DA3E2"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NOT Category M1</w:t>
            </w:r>
          </w:p>
        </w:tc>
        <w:tc>
          <w:tcPr>
            <w:tcW w:w="1339" w:type="dxa"/>
            <w:gridSpan w:val="2"/>
          </w:tcPr>
          <w:p w14:paraId="04C4E12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Pr>
          <w:p w14:paraId="0FFE7D06" w14:textId="77777777" w:rsidR="00601669" w:rsidRPr="0036258B" w:rsidRDefault="00601669" w:rsidP="00C126A4">
            <w:pPr>
              <w:pStyle w:val="TAL"/>
              <w:keepNext w:val="0"/>
              <w:keepLines w:val="0"/>
              <w:rPr>
                <w:sz w:val="16"/>
                <w:szCs w:val="16"/>
                <w:lang w:eastAsia="en-US"/>
              </w:rPr>
            </w:pPr>
          </w:p>
        </w:tc>
        <w:tc>
          <w:tcPr>
            <w:tcW w:w="1487" w:type="dxa"/>
          </w:tcPr>
          <w:p w14:paraId="310EF937" w14:textId="77777777" w:rsidR="00601669" w:rsidRPr="0036258B" w:rsidRDefault="00601669" w:rsidP="00C126A4">
            <w:pPr>
              <w:pStyle w:val="TAL"/>
              <w:keepNext w:val="0"/>
              <w:keepLines w:val="0"/>
              <w:rPr>
                <w:sz w:val="16"/>
                <w:szCs w:val="16"/>
                <w:lang w:eastAsia="en-US"/>
              </w:rPr>
            </w:pPr>
          </w:p>
        </w:tc>
        <w:tc>
          <w:tcPr>
            <w:tcW w:w="1627" w:type="dxa"/>
          </w:tcPr>
          <w:p w14:paraId="267B8900" w14:textId="77777777" w:rsidR="00601669" w:rsidRPr="0036258B" w:rsidRDefault="00601669" w:rsidP="00C126A4">
            <w:pPr>
              <w:pStyle w:val="TAL"/>
              <w:keepNext w:val="0"/>
              <w:keepLines w:val="0"/>
              <w:rPr>
                <w:sz w:val="16"/>
                <w:szCs w:val="16"/>
                <w:lang w:eastAsia="zh-CN"/>
              </w:rPr>
            </w:pPr>
          </w:p>
        </w:tc>
      </w:tr>
      <w:tr w:rsidR="00601669" w:rsidRPr="0036258B" w14:paraId="13A63482" w14:textId="77777777" w:rsidTr="00C126A4">
        <w:trPr>
          <w:gridBefore w:val="1"/>
          <w:wBefore w:w="8" w:type="dxa"/>
          <w:jc w:val="center"/>
        </w:trPr>
        <w:tc>
          <w:tcPr>
            <w:tcW w:w="1123" w:type="dxa"/>
            <w:tcBorders>
              <w:top w:val="nil"/>
              <w:bottom w:val="single" w:sz="4" w:space="0" w:color="auto"/>
            </w:tcBorders>
            <w:shd w:val="clear" w:color="auto" w:fill="auto"/>
          </w:tcPr>
          <w:p w14:paraId="76740F54"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D7D1182"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22159C25"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3213EAD8"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1252B2C" w14:textId="77777777" w:rsidR="00601669" w:rsidRPr="0036258B" w:rsidRDefault="00601669" w:rsidP="00C126A4">
            <w:pPr>
              <w:pStyle w:val="TAL"/>
              <w:keepNext w:val="0"/>
              <w:keepLines w:val="0"/>
              <w:rPr>
                <w:sz w:val="16"/>
                <w:szCs w:val="16"/>
                <w:lang w:eastAsia="en-US"/>
              </w:rPr>
            </w:pPr>
          </w:p>
        </w:tc>
        <w:tc>
          <w:tcPr>
            <w:tcW w:w="1339" w:type="dxa"/>
            <w:gridSpan w:val="2"/>
          </w:tcPr>
          <w:p w14:paraId="49F6147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Pr>
          <w:p w14:paraId="007D19FE" w14:textId="77777777" w:rsidR="00601669" w:rsidRPr="0036258B" w:rsidRDefault="00601669" w:rsidP="00C126A4">
            <w:pPr>
              <w:pStyle w:val="TAL"/>
              <w:keepNext w:val="0"/>
              <w:keepLines w:val="0"/>
              <w:rPr>
                <w:sz w:val="16"/>
                <w:szCs w:val="16"/>
                <w:lang w:eastAsia="en-US"/>
              </w:rPr>
            </w:pPr>
          </w:p>
        </w:tc>
        <w:tc>
          <w:tcPr>
            <w:tcW w:w="1487" w:type="dxa"/>
          </w:tcPr>
          <w:p w14:paraId="5A5ACE2F" w14:textId="77777777" w:rsidR="00601669" w:rsidRPr="0036258B" w:rsidRDefault="00601669" w:rsidP="00C126A4">
            <w:pPr>
              <w:pStyle w:val="TAL"/>
              <w:keepNext w:val="0"/>
              <w:keepLines w:val="0"/>
              <w:rPr>
                <w:sz w:val="16"/>
                <w:szCs w:val="16"/>
                <w:lang w:eastAsia="en-US"/>
              </w:rPr>
            </w:pPr>
          </w:p>
        </w:tc>
        <w:tc>
          <w:tcPr>
            <w:tcW w:w="1627" w:type="dxa"/>
          </w:tcPr>
          <w:p w14:paraId="68A4C1A8" w14:textId="77777777" w:rsidR="00601669" w:rsidRPr="0036258B" w:rsidRDefault="00601669" w:rsidP="00C126A4">
            <w:pPr>
              <w:pStyle w:val="TAL"/>
              <w:keepNext w:val="0"/>
              <w:keepLines w:val="0"/>
              <w:rPr>
                <w:sz w:val="16"/>
                <w:szCs w:val="16"/>
                <w:lang w:eastAsia="zh-CN"/>
              </w:rPr>
            </w:pPr>
          </w:p>
        </w:tc>
      </w:tr>
      <w:tr w:rsidR="00601669" w:rsidRPr="0036258B" w14:paraId="53C6BD89" w14:textId="77777777" w:rsidTr="00C126A4">
        <w:trPr>
          <w:gridBefore w:val="1"/>
          <w:wBefore w:w="8" w:type="dxa"/>
          <w:jc w:val="center"/>
        </w:trPr>
        <w:tc>
          <w:tcPr>
            <w:tcW w:w="1123" w:type="dxa"/>
            <w:tcBorders>
              <w:bottom w:val="nil"/>
            </w:tcBorders>
            <w:shd w:val="clear" w:color="auto" w:fill="auto"/>
          </w:tcPr>
          <w:p w14:paraId="6A3916F9" w14:textId="77777777" w:rsidR="00601669" w:rsidRPr="0036258B" w:rsidRDefault="00601669" w:rsidP="00C126A4">
            <w:pPr>
              <w:pStyle w:val="TAL"/>
              <w:keepNext w:val="0"/>
              <w:keepLines w:val="0"/>
              <w:rPr>
                <w:sz w:val="16"/>
                <w:szCs w:val="16"/>
                <w:lang w:eastAsia="en-US"/>
              </w:rPr>
            </w:pPr>
            <w:r w:rsidRPr="0036258B">
              <w:rPr>
                <w:sz w:val="16"/>
                <w:szCs w:val="16"/>
                <w:lang w:eastAsia="en-US"/>
              </w:rPr>
              <w:t>6.2.2.3</w:t>
            </w:r>
          </w:p>
        </w:tc>
        <w:tc>
          <w:tcPr>
            <w:tcW w:w="3619" w:type="dxa"/>
            <w:tcBorders>
              <w:bottom w:val="nil"/>
            </w:tcBorders>
            <w:shd w:val="clear" w:color="auto" w:fill="auto"/>
          </w:tcPr>
          <w:p w14:paraId="2B332DB1"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selection / From E-UTRA RRC_IDLE to HRPD Idle / Serving cell becomes non-suitable</w:t>
            </w:r>
          </w:p>
        </w:tc>
        <w:tc>
          <w:tcPr>
            <w:tcW w:w="729" w:type="dxa"/>
            <w:gridSpan w:val="2"/>
            <w:tcBorders>
              <w:bottom w:val="nil"/>
            </w:tcBorders>
            <w:shd w:val="clear" w:color="auto" w:fill="auto"/>
          </w:tcPr>
          <w:p w14:paraId="656CB3F8"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164114AD" w14:textId="77777777" w:rsidR="00601669" w:rsidRPr="0036258B" w:rsidRDefault="00601669" w:rsidP="00C126A4">
            <w:pPr>
              <w:pStyle w:val="TAC"/>
              <w:keepNext w:val="0"/>
              <w:keepLines w:val="0"/>
              <w:rPr>
                <w:sz w:val="16"/>
                <w:szCs w:val="16"/>
                <w:lang w:eastAsia="en-US"/>
              </w:rPr>
            </w:pPr>
            <w:r w:rsidRPr="0036258B">
              <w:rPr>
                <w:sz w:val="16"/>
                <w:szCs w:val="16"/>
                <w:lang w:eastAsia="en-US"/>
              </w:rPr>
              <w:t>C06</w:t>
            </w:r>
          </w:p>
        </w:tc>
        <w:tc>
          <w:tcPr>
            <w:tcW w:w="3485" w:type="dxa"/>
            <w:tcBorders>
              <w:bottom w:val="nil"/>
            </w:tcBorders>
            <w:shd w:val="clear" w:color="auto" w:fill="auto"/>
          </w:tcPr>
          <w:p w14:paraId="59C2F3AF"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HRPD and NOT Category M1</w:t>
            </w:r>
          </w:p>
        </w:tc>
        <w:tc>
          <w:tcPr>
            <w:tcW w:w="1339" w:type="dxa"/>
            <w:gridSpan w:val="2"/>
            <w:tcBorders>
              <w:bottom w:val="single" w:sz="4" w:space="0" w:color="auto"/>
            </w:tcBorders>
          </w:tcPr>
          <w:p w14:paraId="270B5B5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79BAE4A0"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11E1C2CB"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1CFA922E" w14:textId="77777777" w:rsidR="00601669" w:rsidRPr="0036258B" w:rsidRDefault="00601669" w:rsidP="00C126A4">
            <w:pPr>
              <w:pStyle w:val="TAL"/>
              <w:keepNext w:val="0"/>
              <w:keepLines w:val="0"/>
              <w:rPr>
                <w:sz w:val="16"/>
                <w:szCs w:val="16"/>
                <w:lang w:eastAsia="zh-CN"/>
              </w:rPr>
            </w:pPr>
          </w:p>
        </w:tc>
      </w:tr>
      <w:tr w:rsidR="00601669" w:rsidRPr="0036258B" w14:paraId="4426581F" w14:textId="77777777" w:rsidTr="00C126A4">
        <w:trPr>
          <w:gridBefore w:val="1"/>
          <w:wBefore w:w="8" w:type="dxa"/>
          <w:jc w:val="center"/>
        </w:trPr>
        <w:tc>
          <w:tcPr>
            <w:tcW w:w="1123" w:type="dxa"/>
            <w:tcBorders>
              <w:top w:val="nil"/>
              <w:bottom w:val="single" w:sz="4" w:space="0" w:color="auto"/>
            </w:tcBorders>
            <w:shd w:val="clear" w:color="auto" w:fill="auto"/>
          </w:tcPr>
          <w:p w14:paraId="0A620DE9"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EBC4EA7"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922408C"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421319A5"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1CBA029"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2BCC413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55EE288D"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2C96A00F"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29873C70" w14:textId="77777777" w:rsidR="00601669" w:rsidRPr="0036258B" w:rsidRDefault="00601669" w:rsidP="00C126A4">
            <w:pPr>
              <w:pStyle w:val="TAL"/>
              <w:keepNext w:val="0"/>
              <w:keepLines w:val="0"/>
              <w:rPr>
                <w:sz w:val="16"/>
                <w:szCs w:val="16"/>
                <w:lang w:eastAsia="zh-CN"/>
              </w:rPr>
            </w:pPr>
          </w:p>
        </w:tc>
      </w:tr>
      <w:tr w:rsidR="00601669" w:rsidRPr="0036258B" w14:paraId="237FD060" w14:textId="77777777" w:rsidTr="00C126A4">
        <w:trPr>
          <w:gridBefore w:val="1"/>
          <w:wBefore w:w="8" w:type="dxa"/>
          <w:jc w:val="center"/>
        </w:trPr>
        <w:tc>
          <w:tcPr>
            <w:tcW w:w="1123" w:type="dxa"/>
            <w:tcBorders>
              <w:bottom w:val="nil"/>
            </w:tcBorders>
            <w:shd w:val="clear" w:color="auto" w:fill="auto"/>
          </w:tcPr>
          <w:p w14:paraId="0E0F8963" w14:textId="77777777" w:rsidR="00601669" w:rsidRPr="0036258B" w:rsidRDefault="00601669" w:rsidP="00C126A4">
            <w:pPr>
              <w:pStyle w:val="TAL"/>
              <w:keepNext w:val="0"/>
              <w:keepLines w:val="0"/>
              <w:rPr>
                <w:sz w:val="16"/>
                <w:szCs w:val="16"/>
                <w:lang w:eastAsia="en-US"/>
              </w:rPr>
            </w:pPr>
            <w:r w:rsidRPr="0036258B">
              <w:rPr>
                <w:sz w:val="16"/>
                <w:szCs w:val="16"/>
                <w:lang w:eastAsia="en-US"/>
              </w:rPr>
              <w:t>6.2.2.4</w:t>
            </w:r>
          </w:p>
        </w:tc>
        <w:tc>
          <w:tcPr>
            <w:tcW w:w="3619" w:type="dxa"/>
            <w:tcBorders>
              <w:bottom w:val="nil"/>
            </w:tcBorders>
            <w:shd w:val="clear" w:color="auto" w:fill="auto"/>
          </w:tcPr>
          <w:p w14:paraId="05165291"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selection / From E-UTRAN RRC_IDLE to 1xRTT idle / Serving cell becomes non-suitable</w:t>
            </w:r>
          </w:p>
        </w:tc>
        <w:tc>
          <w:tcPr>
            <w:tcW w:w="729" w:type="dxa"/>
            <w:gridSpan w:val="2"/>
            <w:tcBorders>
              <w:bottom w:val="nil"/>
            </w:tcBorders>
            <w:shd w:val="clear" w:color="auto" w:fill="auto"/>
          </w:tcPr>
          <w:p w14:paraId="446A2F9C"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38B15095" w14:textId="77777777" w:rsidR="00601669" w:rsidRPr="0036258B" w:rsidRDefault="00601669" w:rsidP="00C126A4">
            <w:pPr>
              <w:pStyle w:val="TAC"/>
              <w:keepNext w:val="0"/>
              <w:keepLines w:val="0"/>
              <w:rPr>
                <w:sz w:val="16"/>
                <w:szCs w:val="16"/>
                <w:lang w:eastAsia="en-US"/>
              </w:rPr>
            </w:pPr>
            <w:r w:rsidRPr="0036258B">
              <w:rPr>
                <w:sz w:val="16"/>
                <w:szCs w:val="16"/>
                <w:lang w:eastAsia="en-US"/>
              </w:rPr>
              <w:t>C07</w:t>
            </w:r>
          </w:p>
        </w:tc>
        <w:tc>
          <w:tcPr>
            <w:tcW w:w="3485" w:type="dxa"/>
            <w:tcBorders>
              <w:bottom w:val="nil"/>
            </w:tcBorders>
            <w:shd w:val="clear" w:color="auto" w:fill="auto"/>
          </w:tcPr>
          <w:p w14:paraId="056D46F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1x</w:t>
            </w:r>
            <w:smartTag w:uri="urn:schemas-microsoft-com:office:smarttags" w:element="PersonName">
              <w:r w:rsidRPr="0036258B">
                <w:rPr>
                  <w:sz w:val="16"/>
                  <w:szCs w:val="16"/>
                  <w:lang w:eastAsia="en-US"/>
                </w:rPr>
                <w:t>RT</w:t>
              </w:r>
            </w:smartTag>
            <w:r w:rsidRPr="0036258B">
              <w:rPr>
                <w:sz w:val="16"/>
                <w:szCs w:val="16"/>
                <w:lang w:eastAsia="en-US"/>
              </w:rPr>
              <w:t>T and NOT Category M1</w:t>
            </w:r>
          </w:p>
        </w:tc>
        <w:tc>
          <w:tcPr>
            <w:tcW w:w="1339" w:type="dxa"/>
            <w:gridSpan w:val="2"/>
          </w:tcPr>
          <w:p w14:paraId="4C48153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Pr>
          <w:p w14:paraId="0463EF7A" w14:textId="77777777" w:rsidR="00601669" w:rsidRPr="0036258B" w:rsidRDefault="00601669" w:rsidP="00C126A4">
            <w:pPr>
              <w:pStyle w:val="TAL"/>
              <w:keepNext w:val="0"/>
              <w:keepLines w:val="0"/>
              <w:rPr>
                <w:sz w:val="16"/>
                <w:szCs w:val="16"/>
                <w:lang w:eastAsia="en-US"/>
              </w:rPr>
            </w:pPr>
          </w:p>
        </w:tc>
        <w:tc>
          <w:tcPr>
            <w:tcW w:w="1487" w:type="dxa"/>
          </w:tcPr>
          <w:p w14:paraId="08E6C9C8" w14:textId="77777777" w:rsidR="00601669" w:rsidRPr="0036258B" w:rsidRDefault="00601669" w:rsidP="00C126A4">
            <w:pPr>
              <w:pStyle w:val="TAL"/>
              <w:keepNext w:val="0"/>
              <w:keepLines w:val="0"/>
              <w:rPr>
                <w:sz w:val="16"/>
                <w:szCs w:val="16"/>
                <w:lang w:eastAsia="en-US"/>
              </w:rPr>
            </w:pPr>
          </w:p>
        </w:tc>
        <w:tc>
          <w:tcPr>
            <w:tcW w:w="1627" w:type="dxa"/>
          </w:tcPr>
          <w:p w14:paraId="18D7A273" w14:textId="77777777" w:rsidR="00601669" w:rsidRPr="0036258B" w:rsidRDefault="00601669" w:rsidP="00C126A4">
            <w:pPr>
              <w:pStyle w:val="TAL"/>
              <w:keepNext w:val="0"/>
              <w:keepLines w:val="0"/>
              <w:rPr>
                <w:sz w:val="16"/>
                <w:szCs w:val="16"/>
                <w:lang w:eastAsia="zh-CN"/>
              </w:rPr>
            </w:pPr>
          </w:p>
        </w:tc>
      </w:tr>
      <w:tr w:rsidR="00601669" w:rsidRPr="0036258B" w14:paraId="092AAB26" w14:textId="77777777" w:rsidTr="00C126A4">
        <w:trPr>
          <w:gridBefore w:val="1"/>
          <w:wBefore w:w="8" w:type="dxa"/>
          <w:jc w:val="center"/>
        </w:trPr>
        <w:tc>
          <w:tcPr>
            <w:tcW w:w="1123" w:type="dxa"/>
            <w:tcBorders>
              <w:top w:val="nil"/>
              <w:bottom w:val="single" w:sz="4" w:space="0" w:color="auto"/>
            </w:tcBorders>
            <w:shd w:val="clear" w:color="auto" w:fill="auto"/>
          </w:tcPr>
          <w:p w14:paraId="7969A7FF"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55ED985"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2CBB523"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5BF0AFD1"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B95D64C" w14:textId="77777777" w:rsidR="00601669" w:rsidRPr="0036258B" w:rsidRDefault="00601669" w:rsidP="00C126A4">
            <w:pPr>
              <w:pStyle w:val="TAL"/>
              <w:keepNext w:val="0"/>
              <w:keepLines w:val="0"/>
              <w:rPr>
                <w:sz w:val="16"/>
                <w:szCs w:val="16"/>
                <w:lang w:eastAsia="en-US"/>
              </w:rPr>
            </w:pPr>
          </w:p>
        </w:tc>
        <w:tc>
          <w:tcPr>
            <w:tcW w:w="1339" w:type="dxa"/>
            <w:gridSpan w:val="2"/>
          </w:tcPr>
          <w:p w14:paraId="7E4AE54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Pr>
          <w:p w14:paraId="1A4A62BB" w14:textId="77777777" w:rsidR="00601669" w:rsidRPr="0036258B" w:rsidRDefault="00601669" w:rsidP="00C126A4">
            <w:pPr>
              <w:pStyle w:val="TAL"/>
              <w:keepNext w:val="0"/>
              <w:keepLines w:val="0"/>
              <w:rPr>
                <w:sz w:val="16"/>
                <w:szCs w:val="16"/>
                <w:lang w:eastAsia="en-US"/>
              </w:rPr>
            </w:pPr>
          </w:p>
        </w:tc>
        <w:tc>
          <w:tcPr>
            <w:tcW w:w="1487" w:type="dxa"/>
          </w:tcPr>
          <w:p w14:paraId="32BA71AE" w14:textId="77777777" w:rsidR="00601669" w:rsidRPr="0036258B" w:rsidRDefault="00601669" w:rsidP="00C126A4">
            <w:pPr>
              <w:pStyle w:val="TAL"/>
              <w:keepNext w:val="0"/>
              <w:keepLines w:val="0"/>
              <w:rPr>
                <w:sz w:val="16"/>
                <w:szCs w:val="16"/>
                <w:lang w:eastAsia="en-US"/>
              </w:rPr>
            </w:pPr>
          </w:p>
        </w:tc>
        <w:tc>
          <w:tcPr>
            <w:tcW w:w="1627" w:type="dxa"/>
          </w:tcPr>
          <w:p w14:paraId="35A80092" w14:textId="77777777" w:rsidR="00601669" w:rsidRPr="0036258B" w:rsidRDefault="00601669" w:rsidP="00C126A4">
            <w:pPr>
              <w:pStyle w:val="TAL"/>
              <w:keepNext w:val="0"/>
              <w:keepLines w:val="0"/>
              <w:rPr>
                <w:sz w:val="16"/>
                <w:szCs w:val="16"/>
                <w:lang w:eastAsia="zh-CN"/>
              </w:rPr>
            </w:pPr>
          </w:p>
        </w:tc>
      </w:tr>
      <w:tr w:rsidR="00601669" w:rsidRPr="0036258B" w14:paraId="4C7C5158" w14:textId="77777777" w:rsidTr="00C126A4">
        <w:trPr>
          <w:gridBefore w:val="1"/>
          <w:wBefore w:w="8" w:type="dxa"/>
          <w:jc w:val="center"/>
        </w:trPr>
        <w:tc>
          <w:tcPr>
            <w:tcW w:w="1123" w:type="dxa"/>
            <w:tcBorders>
              <w:bottom w:val="nil"/>
            </w:tcBorders>
            <w:shd w:val="clear" w:color="auto" w:fill="auto"/>
          </w:tcPr>
          <w:p w14:paraId="44F47692" w14:textId="77777777" w:rsidR="00601669" w:rsidRPr="0036258B" w:rsidRDefault="00601669" w:rsidP="00C126A4">
            <w:pPr>
              <w:pStyle w:val="TAL"/>
              <w:keepNext w:val="0"/>
              <w:keepLines w:val="0"/>
              <w:rPr>
                <w:sz w:val="16"/>
                <w:szCs w:val="16"/>
                <w:lang w:eastAsia="en-US"/>
              </w:rPr>
            </w:pPr>
            <w:r w:rsidRPr="0036258B">
              <w:rPr>
                <w:sz w:val="16"/>
                <w:szCs w:val="16"/>
                <w:lang w:eastAsia="en-US"/>
              </w:rPr>
              <w:t>6.2.2.5</w:t>
            </w:r>
          </w:p>
        </w:tc>
        <w:tc>
          <w:tcPr>
            <w:tcW w:w="3619" w:type="dxa"/>
            <w:tcBorders>
              <w:bottom w:val="nil"/>
            </w:tcBorders>
            <w:shd w:val="clear" w:color="auto" w:fill="auto"/>
          </w:tcPr>
          <w:p w14:paraId="7175877E" w14:textId="77777777" w:rsidR="00601669" w:rsidRPr="0036258B" w:rsidRDefault="00601669" w:rsidP="00C126A4">
            <w:pPr>
              <w:pStyle w:val="TAL"/>
              <w:keepNext w:val="0"/>
              <w:keepLines w:val="0"/>
              <w:rPr>
                <w:sz w:val="16"/>
                <w:szCs w:val="16"/>
                <w:lang w:eastAsia="en-US"/>
              </w:rPr>
            </w:pPr>
            <w:r w:rsidRPr="0036258B">
              <w:rPr>
                <w:sz w:val="16"/>
                <w:szCs w:val="16"/>
                <w:lang w:eastAsia="en-US"/>
              </w:rPr>
              <w:t>Cell selection / No USIM</w:t>
            </w:r>
          </w:p>
        </w:tc>
        <w:tc>
          <w:tcPr>
            <w:tcW w:w="729" w:type="dxa"/>
            <w:gridSpan w:val="2"/>
            <w:tcBorders>
              <w:bottom w:val="nil"/>
            </w:tcBorders>
            <w:shd w:val="clear" w:color="auto" w:fill="auto"/>
          </w:tcPr>
          <w:p w14:paraId="44DBDF6A" w14:textId="77777777" w:rsidR="00601669" w:rsidRPr="0036258B" w:rsidRDefault="00601669" w:rsidP="00C126A4">
            <w:pPr>
              <w:pStyle w:val="TAC"/>
              <w:keepNext w:val="0"/>
              <w:keepLines w:val="0"/>
              <w:rPr>
                <w:sz w:val="16"/>
                <w:szCs w:val="16"/>
                <w:lang w:eastAsia="en-US"/>
              </w:rPr>
            </w:pPr>
            <w:r w:rsidRPr="0036258B">
              <w:rPr>
                <w:sz w:val="16"/>
                <w:szCs w:val="16"/>
                <w:lang w:eastAsia="en-US"/>
              </w:rPr>
              <w:t xml:space="preserve">Rel-8 </w:t>
            </w:r>
          </w:p>
        </w:tc>
        <w:tc>
          <w:tcPr>
            <w:tcW w:w="1123" w:type="dxa"/>
            <w:tcBorders>
              <w:bottom w:val="nil"/>
            </w:tcBorders>
            <w:shd w:val="clear" w:color="auto" w:fill="auto"/>
          </w:tcPr>
          <w:p w14:paraId="4216BC0D" w14:textId="77777777" w:rsidR="00601669" w:rsidRPr="0036258B" w:rsidRDefault="00601669" w:rsidP="00C126A4">
            <w:pPr>
              <w:pStyle w:val="TAC"/>
              <w:keepNext w:val="0"/>
              <w:keepLines w:val="0"/>
              <w:rPr>
                <w:sz w:val="16"/>
                <w:szCs w:val="16"/>
                <w:lang w:eastAsia="en-US"/>
              </w:rPr>
            </w:pPr>
            <w:r w:rsidRPr="0036258B">
              <w:rPr>
                <w:sz w:val="16"/>
                <w:szCs w:val="16"/>
                <w:lang w:eastAsia="en-US"/>
              </w:rPr>
              <w:t>C182</w:t>
            </w:r>
          </w:p>
        </w:tc>
        <w:tc>
          <w:tcPr>
            <w:tcW w:w="3485" w:type="dxa"/>
            <w:tcBorders>
              <w:bottom w:val="nil"/>
            </w:tcBorders>
            <w:shd w:val="clear" w:color="auto" w:fill="auto"/>
          </w:tcPr>
          <w:p w14:paraId="7D3910B1"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not supporting of IMS emergency call and NOT Category M1</w:t>
            </w:r>
          </w:p>
        </w:tc>
        <w:tc>
          <w:tcPr>
            <w:tcW w:w="1339" w:type="dxa"/>
            <w:gridSpan w:val="2"/>
            <w:tcBorders>
              <w:bottom w:val="single" w:sz="4" w:space="0" w:color="auto"/>
            </w:tcBorders>
          </w:tcPr>
          <w:p w14:paraId="11424B9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3759B77E"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07E130FF"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65216068" w14:textId="77777777" w:rsidR="00601669" w:rsidRPr="0036258B" w:rsidRDefault="00601669" w:rsidP="00C126A4">
            <w:pPr>
              <w:pStyle w:val="TAL"/>
              <w:keepNext w:val="0"/>
              <w:keepLines w:val="0"/>
              <w:rPr>
                <w:sz w:val="16"/>
                <w:szCs w:val="16"/>
                <w:lang w:eastAsia="zh-CN"/>
              </w:rPr>
            </w:pPr>
          </w:p>
        </w:tc>
      </w:tr>
      <w:tr w:rsidR="00601669" w:rsidRPr="0036258B" w14:paraId="3038EAB2" w14:textId="77777777" w:rsidTr="00C126A4">
        <w:trPr>
          <w:gridBefore w:val="1"/>
          <w:wBefore w:w="8" w:type="dxa"/>
          <w:jc w:val="center"/>
        </w:trPr>
        <w:tc>
          <w:tcPr>
            <w:tcW w:w="1123" w:type="dxa"/>
            <w:tcBorders>
              <w:top w:val="nil"/>
              <w:bottom w:val="single" w:sz="4" w:space="0" w:color="auto"/>
            </w:tcBorders>
            <w:shd w:val="clear" w:color="auto" w:fill="auto"/>
          </w:tcPr>
          <w:p w14:paraId="58497575"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52BF734"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2B7365E"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59ADA1FE"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52C720D"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4520425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19D4FAF"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0B06A4C6"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18EBFC40"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18B47358" w14:textId="77777777" w:rsidTr="00C126A4">
        <w:trPr>
          <w:gridBefore w:val="1"/>
          <w:wBefore w:w="8" w:type="dxa"/>
          <w:jc w:val="center"/>
        </w:trPr>
        <w:tc>
          <w:tcPr>
            <w:tcW w:w="1123" w:type="dxa"/>
            <w:tcBorders>
              <w:bottom w:val="nil"/>
            </w:tcBorders>
            <w:shd w:val="clear" w:color="auto" w:fill="auto"/>
          </w:tcPr>
          <w:p w14:paraId="12907CC8" w14:textId="77777777" w:rsidR="00601669" w:rsidRPr="0036258B" w:rsidRDefault="00601669" w:rsidP="00C126A4">
            <w:pPr>
              <w:pStyle w:val="TAL"/>
              <w:keepNext w:val="0"/>
              <w:keepLines w:val="0"/>
              <w:rPr>
                <w:sz w:val="16"/>
                <w:szCs w:val="16"/>
                <w:lang w:eastAsia="en-US"/>
              </w:rPr>
            </w:pPr>
            <w:r w:rsidRPr="0036258B">
              <w:rPr>
                <w:sz w:val="16"/>
                <w:szCs w:val="16"/>
                <w:lang w:eastAsia="en-US"/>
              </w:rPr>
              <w:t>6.2.2.6</w:t>
            </w:r>
          </w:p>
        </w:tc>
        <w:tc>
          <w:tcPr>
            <w:tcW w:w="3619" w:type="dxa"/>
            <w:tcBorders>
              <w:bottom w:val="nil"/>
            </w:tcBorders>
            <w:shd w:val="clear" w:color="auto" w:fill="auto"/>
          </w:tcPr>
          <w:p w14:paraId="4C0FB2C6"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Inter-RAT Cell selection / From GSM_Idle/GPRS Packet_idle to E-UTRA_RRC_IDLE / Serving cell becomes non-suitable</w:t>
            </w:r>
          </w:p>
        </w:tc>
        <w:tc>
          <w:tcPr>
            <w:tcW w:w="729" w:type="dxa"/>
            <w:gridSpan w:val="2"/>
            <w:tcBorders>
              <w:bottom w:val="nil"/>
            </w:tcBorders>
            <w:shd w:val="clear" w:color="auto" w:fill="auto"/>
          </w:tcPr>
          <w:p w14:paraId="114A3B46"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67D0A66C" w14:textId="77777777" w:rsidR="00601669" w:rsidRPr="0036258B" w:rsidRDefault="00601669" w:rsidP="00C126A4">
            <w:pPr>
              <w:pStyle w:val="TAC"/>
              <w:keepNext w:val="0"/>
              <w:keepLines w:val="0"/>
              <w:rPr>
                <w:sz w:val="16"/>
                <w:szCs w:val="16"/>
                <w:lang w:eastAsia="en-US"/>
              </w:rPr>
            </w:pPr>
            <w:r w:rsidRPr="0036258B">
              <w:rPr>
                <w:sz w:val="16"/>
                <w:szCs w:val="16"/>
                <w:lang w:eastAsia="en-US"/>
              </w:rPr>
              <w:t>C05</w:t>
            </w:r>
          </w:p>
        </w:tc>
        <w:tc>
          <w:tcPr>
            <w:tcW w:w="3485" w:type="dxa"/>
            <w:tcBorders>
              <w:bottom w:val="nil"/>
            </w:tcBorders>
            <w:shd w:val="clear" w:color="auto" w:fill="auto"/>
          </w:tcPr>
          <w:p w14:paraId="4A8D6DB4"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NOT Category M1</w:t>
            </w:r>
          </w:p>
        </w:tc>
        <w:tc>
          <w:tcPr>
            <w:tcW w:w="1339" w:type="dxa"/>
            <w:gridSpan w:val="2"/>
          </w:tcPr>
          <w:p w14:paraId="2EB65E8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Pr>
          <w:p w14:paraId="2554DCC6" w14:textId="77777777" w:rsidR="00601669" w:rsidRPr="0036258B" w:rsidRDefault="00601669" w:rsidP="00C126A4">
            <w:pPr>
              <w:pStyle w:val="TAL"/>
              <w:keepNext w:val="0"/>
              <w:keepLines w:val="0"/>
              <w:rPr>
                <w:sz w:val="16"/>
                <w:szCs w:val="16"/>
                <w:lang w:eastAsia="en-US"/>
              </w:rPr>
            </w:pPr>
          </w:p>
        </w:tc>
        <w:tc>
          <w:tcPr>
            <w:tcW w:w="1487" w:type="dxa"/>
          </w:tcPr>
          <w:p w14:paraId="43A66435" w14:textId="77777777" w:rsidR="00601669" w:rsidRPr="0036258B" w:rsidRDefault="00601669" w:rsidP="00C126A4">
            <w:pPr>
              <w:pStyle w:val="TAL"/>
              <w:keepNext w:val="0"/>
              <w:keepLines w:val="0"/>
              <w:rPr>
                <w:sz w:val="16"/>
                <w:szCs w:val="16"/>
                <w:lang w:eastAsia="en-US"/>
              </w:rPr>
            </w:pPr>
          </w:p>
        </w:tc>
        <w:tc>
          <w:tcPr>
            <w:tcW w:w="1627" w:type="dxa"/>
          </w:tcPr>
          <w:p w14:paraId="615F1BA5" w14:textId="77777777" w:rsidR="00601669" w:rsidRPr="0036258B" w:rsidRDefault="00601669" w:rsidP="00C126A4">
            <w:pPr>
              <w:pStyle w:val="TAL"/>
              <w:keepNext w:val="0"/>
              <w:keepLines w:val="0"/>
              <w:rPr>
                <w:sz w:val="16"/>
                <w:szCs w:val="16"/>
                <w:lang w:eastAsia="zh-CN"/>
              </w:rPr>
            </w:pPr>
          </w:p>
        </w:tc>
      </w:tr>
      <w:tr w:rsidR="00601669" w:rsidRPr="0036258B" w14:paraId="2E777D3A" w14:textId="77777777" w:rsidTr="00C126A4">
        <w:trPr>
          <w:gridBefore w:val="1"/>
          <w:wBefore w:w="8" w:type="dxa"/>
          <w:jc w:val="center"/>
        </w:trPr>
        <w:tc>
          <w:tcPr>
            <w:tcW w:w="1123" w:type="dxa"/>
            <w:tcBorders>
              <w:top w:val="nil"/>
              <w:bottom w:val="single" w:sz="4" w:space="0" w:color="auto"/>
            </w:tcBorders>
            <w:shd w:val="clear" w:color="auto" w:fill="auto"/>
          </w:tcPr>
          <w:p w14:paraId="5DB9A7BF"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6652DBE"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6298A651"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15315888"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11E0A7D" w14:textId="77777777" w:rsidR="00601669" w:rsidRPr="0036258B" w:rsidRDefault="00601669" w:rsidP="00C126A4">
            <w:pPr>
              <w:pStyle w:val="TAL"/>
              <w:keepNext w:val="0"/>
              <w:keepLines w:val="0"/>
              <w:rPr>
                <w:sz w:val="16"/>
                <w:szCs w:val="16"/>
                <w:lang w:eastAsia="en-US"/>
              </w:rPr>
            </w:pPr>
          </w:p>
        </w:tc>
        <w:tc>
          <w:tcPr>
            <w:tcW w:w="1339" w:type="dxa"/>
            <w:gridSpan w:val="2"/>
          </w:tcPr>
          <w:p w14:paraId="18850FE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Pr>
          <w:p w14:paraId="43C047D1" w14:textId="77777777" w:rsidR="00601669" w:rsidRPr="0036258B" w:rsidRDefault="00601669" w:rsidP="00C126A4">
            <w:pPr>
              <w:pStyle w:val="TAL"/>
              <w:keepNext w:val="0"/>
              <w:keepLines w:val="0"/>
              <w:rPr>
                <w:sz w:val="16"/>
                <w:szCs w:val="16"/>
                <w:lang w:eastAsia="en-US"/>
              </w:rPr>
            </w:pPr>
          </w:p>
        </w:tc>
        <w:tc>
          <w:tcPr>
            <w:tcW w:w="1487" w:type="dxa"/>
          </w:tcPr>
          <w:p w14:paraId="42900587" w14:textId="77777777" w:rsidR="00601669" w:rsidRPr="0036258B" w:rsidRDefault="00601669" w:rsidP="00C126A4">
            <w:pPr>
              <w:pStyle w:val="TAL"/>
              <w:keepNext w:val="0"/>
              <w:keepLines w:val="0"/>
              <w:rPr>
                <w:sz w:val="16"/>
                <w:szCs w:val="16"/>
                <w:lang w:eastAsia="en-US"/>
              </w:rPr>
            </w:pPr>
          </w:p>
        </w:tc>
        <w:tc>
          <w:tcPr>
            <w:tcW w:w="1627" w:type="dxa"/>
          </w:tcPr>
          <w:p w14:paraId="2A30D566" w14:textId="77777777" w:rsidR="00601669" w:rsidRPr="0036258B" w:rsidRDefault="00601669" w:rsidP="00C126A4">
            <w:pPr>
              <w:pStyle w:val="TAL"/>
              <w:keepNext w:val="0"/>
              <w:keepLines w:val="0"/>
              <w:rPr>
                <w:sz w:val="16"/>
                <w:szCs w:val="16"/>
                <w:lang w:eastAsia="zh-CN"/>
              </w:rPr>
            </w:pPr>
          </w:p>
        </w:tc>
      </w:tr>
      <w:tr w:rsidR="00601669" w:rsidRPr="0036258B" w14:paraId="3FF8D137" w14:textId="77777777" w:rsidTr="00C126A4">
        <w:trPr>
          <w:gridBefore w:val="1"/>
          <w:wBefore w:w="8" w:type="dxa"/>
          <w:jc w:val="center"/>
        </w:trPr>
        <w:tc>
          <w:tcPr>
            <w:tcW w:w="1123" w:type="dxa"/>
            <w:tcBorders>
              <w:top w:val="single" w:sz="4" w:space="0" w:color="auto"/>
              <w:bottom w:val="nil"/>
            </w:tcBorders>
            <w:shd w:val="clear" w:color="auto" w:fill="auto"/>
          </w:tcPr>
          <w:p w14:paraId="390BE560" w14:textId="77777777" w:rsidR="00601669" w:rsidRPr="0036258B" w:rsidRDefault="00601669" w:rsidP="00C126A4">
            <w:pPr>
              <w:pStyle w:val="TAL"/>
              <w:keepNext w:val="0"/>
              <w:keepLines w:val="0"/>
              <w:rPr>
                <w:sz w:val="16"/>
                <w:szCs w:val="16"/>
                <w:lang w:eastAsia="en-US"/>
              </w:rPr>
            </w:pPr>
            <w:r w:rsidRPr="0036258B">
              <w:rPr>
                <w:sz w:val="16"/>
                <w:szCs w:val="16"/>
                <w:lang w:eastAsia="en-US"/>
              </w:rPr>
              <w:t>6.2.2.7</w:t>
            </w:r>
          </w:p>
        </w:tc>
        <w:tc>
          <w:tcPr>
            <w:tcW w:w="3619" w:type="dxa"/>
            <w:tcBorders>
              <w:top w:val="single" w:sz="4" w:space="0" w:color="auto"/>
              <w:bottom w:val="nil"/>
            </w:tcBorders>
            <w:shd w:val="clear" w:color="auto" w:fill="auto"/>
          </w:tcPr>
          <w:p w14:paraId="186B5C69"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Inter-RAT Cell selection / From GSM_Idle/GPRS Packet_idle to E-UTRA_RRC_IDLE,</w:t>
            </w:r>
            <w:r>
              <w:rPr>
                <w:sz w:val="16"/>
                <w:szCs w:val="16"/>
                <w:lang w:eastAsia="en-US"/>
              </w:rPr>
              <w:t xml:space="preserve"> </w:t>
            </w:r>
            <w:r w:rsidRPr="0036258B">
              <w:rPr>
                <w:sz w:val="16"/>
                <w:szCs w:val="16"/>
                <w:lang w:eastAsia="en-US"/>
              </w:rPr>
              <w:t>when the serving cell is barred</w:t>
            </w:r>
          </w:p>
        </w:tc>
        <w:tc>
          <w:tcPr>
            <w:tcW w:w="729" w:type="dxa"/>
            <w:gridSpan w:val="2"/>
            <w:tcBorders>
              <w:top w:val="single" w:sz="4" w:space="0" w:color="auto"/>
              <w:bottom w:val="nil"/>
            </w:tcBorders>
            <w:shd w:val="clear" w:color="auto" w:fill="auto"/>
          </w:tcPr>
          <w:p w14:paraId="69C4D506"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3F2D3FD1"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C05</w:t>
            </w:r>
          </w:p>
        </w:tc>
        <w:tc>
          <w:tcPr>
            <w:tcW w:w="3485" w:type="dxa"/>
            <w:tcBorders>
              <w:top w:val="single" w:sz="4" w:space="0" w:color="auto"/>
              <w:bottom w:val="nil"/>
            </w:tcBorders>
            <w:shd w:val="clear" w:color="auto" w:fill="auto"/>
          </w:tcPr>
          <w:p w14:paraId="45F5F956"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NOT Category M1</w:t>
            </w:r>
          </w:p>
        </w:tc>
        <w:tc>
          <w:tcPr>
            <w:tcW w:w="1339" w:type="dxa"/>
            <w:gridSpan w:val="2"/>
          </w:tcPr>
          <w:p w14:paraId="086B2BD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Pr>
          <w:p w14:paraId="127E8C0A" w14:textId="77777777" w:rsidR="00601669" w:rsidRPr="0036258B" w:rsidRDefault="00601669" w:rsidP="00C126A4">
            <w:pPr>
              <w:pStyle w:val="TAL"/>
              <w:keepNext w:val="0"/>
              <w:keepLines w:val="0"/>
              <w:rPr>
                <w:sz w:val="16"/>
                <w:szCs w:val="16"/>
                <w:lang w:eastAsia="en-US"/>
              </w:rPr>
            </w:pPr>
          </w:p>
        </w:tc>
        <w:tc>
          <w:tcPr>
            <w:tcW w:w="1487" w:type="dxa"/>
          </w:tcPr>
          <w:p w14:paraId="1BCF0B71" w14:textId="77777777" w:rsidR="00601669" w:rsidRPr="0036258B" w:rsidRDefault="00601669" w:rsidP="00C126A4">
            <w:pPr>
              <w:pStyle w:val="TAL"/>
              <w:keepNext w:val="0"/>
              <w:keepLines w:val="0"/>
              <w:rPr>
                <w:sz w:val="16"/>
                <w:szCs w:val="16"/>
                <w:lang w:eastAsia="en-US"/>
              </w:rPr>
            </w:pPr>
          </w:p>
        </w:tc>
        <w:tc>
          <w:tcPr>
            <w:tcW w:w="1627" w:type="dxa"/>
          </w:tcPr>
          <w:p w14:paraId="70F69D2E" w14:textId="77777777" w:rsidR="00601669" w:rsidRPr="0036258B" w:rsidRDefault="00601669" w:rsidP="00C126A4">
            <w:pPr>
              <w:pStyle w:val="TAL"/>
              <w:keepNext w:val="0"/>
              <w:keepLines w:val="0"/>
              <w:rPr>
                <w:sz w:val="16"/>
                <w:szCs w:val="16"/>
                <w:lang w:eastAsia="zh-CN"/>
              </w:rPr>
            </w:pPr>
          </w:p>
        </w:tc>
      </w:tr>
      <w:tr w:rsidR="00601669" w:rsidRPr="0036258B" w14:paraId="41C4949E" w14:textId="77777777" w:rsidTr="00C126A4">
        <w:trPr>
          <w:gridBefore w:val="1"/>
          <w:wBefore w:w="8" w:type="dxa"/>
          <w:jc w:val="center"/>
        </w:trPr>
        <w:tc>
          <w:tcPr>
            <w:tcW w:w="1123" w:type="dxa"/>
            <w:tcBorders>
              <w:top w:val="nil"/>
              <w:bottom w:val="single" w:sz="4" w:space="0" w:color="auto"/>
            </w:tcBorders>
            <w:shd w:val="clear" w:color="auto" w:fill="auto"/>
          </w:tcPr>
          <w:p w14:paraId="477F0D36"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02AAF79"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309AB383"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39E57A7D"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398D558" w14:textId="77777777" w:rsidR="00601669" w:rsidRPr="0036258B" w:rsidRDefault="00601669" w:rsidP="00C126A4">
            <w:pPr>
              <w:pStyle w:val="TAL"/>
              <w:keepNext w:val="0"/>
              <w:keepLines w:val="0"/>
              <w:rPr>
                <w:sz w:val="16"/>
                <w:szCs w:val="16"/>
                <w:lang w:eastAsia="en-US"/>
              </w:rPr>
            </w:pPr>
          </w:p>
        </w:tc>
        <w:tc>
          <w:tcPr>
            <w:tcW w:w="1339" w:type="dxa"/>
            <w:gridSpan w:val="2"/>
          </w:tcPr>
          <w:p w14:paraId="093D52D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Pr>
          <w:p w14:paraId="109F8242" w14:textId="77777777" w:rsidR="00601669" w:rsidRPr="0036258B" w:rsidRDefault="00601669" w:rsidP="00C126A4">
            <w:pPr>
              <w:pStyle w:val="TAL"/>
              <w:keepNext w:val="0"/>
              <w:keepLines w:val="0"/>
              <w:rPr>
                <w:sz w:val="16"/>
                <w:szCs w:val="16"/>
                <w:lang w:eastAsia="en-US"/>
              </w:rPr>
            </w:pPr>
          </w:p>
        </w:tc>
        <w:tc>
          <w:tcPr>
            <w:tcW w:w="1487" w:type="dxa"/>
          </w:tcPr>
          <w:p w14:paraId="5254DF63" w14:textId="77777777" w:rsidR="00601669" w:rsidRPr="0036258B" w:rsidRDefault="00601669" w:rsidP="00C126A4">
            <w:pPr>
              <w:pStyle w:val="TAL"/>
              <w:keepNext w:val="0"/>
              <w:keepLines w:val="0"/>
              <w:rPr>
                <w:sz w:val="16"/>
                <w:szCs w:val="16"/>
                <w:lang w:eastAsia="en-US"/>
              </w:rPr>
            </w:pPr>
          </w:p>
        </w:tc>
        <w:tc>
          <w:tcPr>
            <w:tcW w:w="1627" w:type="dxa"/>
          </w:tcPr>
          <w:p w14:paraId="1D0AC8C3" w14:textId="77777777" w:rsidR="00601669" w:rsidRPr="0036258B" w:rsidRDefault="00601669" w:rsidP="00C126A4">
            <w:pPr>
              <w:pStyle w:val="TAL"/>
              <w:keepNext w:val="0"/>
              <w:keepLines w:val="0"/>
              <w:rPr>
                <w:sz w:val="16"/>
                <w:szCs w:val="16"/>
                <w:lang w:eastAsia="zh-CN"/>
              </w:rPr>
            </w:pPr>
          </w:p>
        </w:tc>
      </w:tr>
      <w:tr w:rsidR="00601669" w:rsidRPr="0036258B" w14:paraId="02F26716" w14:textId="77777777" w:rsidTr="00C126A4">
        <w:trPr>
          <w:gridBefore w:val="1"/>
          <w:wBefore w:w="8" w:type="dxa"/>
          <w:jc w:val="center"/>
        </w:trPr>
        <w:tc>
          <w:tcPr>
            <w:tcW w:w="1123" w:type="dxa"/>
            <w:tcBorders>
              <w:top w:val="single" w:sz="4" w:space="0" w:color="auto"/>
              <w:bottom w:val="nil"/>
            </w:tcBorders>
            <w:shd w:val="clear" w:color="auto" w:fill="auto"/>
          </w:tcPr>
          <w:p w14:paraId="2D863895" w14:textId="77777777" w:rsidR="00601669" w:rsidRPr="0036258B" w:rsidRDefault="00601669" w:rsidP="00C126A4">
            <w:pPr>
              <w:pStyle w:val="TAL"/>
              <w:keepNext w:val="0"/>
              <w:keepLines w:val="0"/>
              <w:rPr>
                <w:sz w:val="16"/>
                <w:szCs w:val="16"/>
                <w:lang w:eastAsia="en-US"/>
              </w:rPr>
            </w:pPr>
            <w:r w:rsidRPr="0036258B">
              <w:rPr>
                <w:sz w:val="16"/>
                <w:szCs w:val="16"/>
                <w:lang w:eastAsia="en-US"/>
              </w:rPr>
              <w:t>6.2.2.8</w:t>
            </w:r>
          </w:p>
        </w:tc>
        <w:tc>
          <w:tcPr>
            <w:tcW w:w="3619" w:type="dxa"/>
            <w:tcBorders>
              <w:top w:val="single" w:sz="4" w:space="0" w:color="auto"/>
              <w:bottom w:val="nil"/>
            </w:tcBorders>
            <w:shd w:val="clear" w:color="auto" w:fill="auto"/>
          </w:tcPr>
          <w:p w14:paraId="1135750A" w14:textId="77777777" w:rsidR="00601669" w:rsidRPr="0036258B" w:rsidRDefault="00601669" w:rsidP="00C126A4">
            <w:pPr>
              <w:pStyle w:val="FP"/>
              <w:rPr>
                <w:rFonts w:ascii="Arial" w:hAnsi="Arial" w:cs="Arial"/>
                <w:sz w:val="16"/>
                <w:szCs w:val="16"/>
              </w:rPr>
            </w:pPr>
            <w:r w:rsidRPr="0036258B">
              <w:rPr>
                <w:rFonts w:ascii="Arial" w:hAnsi="Arial" w:cs="Arial"/>
                <w:sz w:val="16"/>
                <w:szCs w:val="16"/>
              </w:rPr>
              <w:t xml:space="preserve">Inter-RAT </w:t>
            </w:r>
            <w:r>
              <w:rPr>
                <w:rFonts w:ascii="Arial" w:hAnsi="Arial" w:cs="Arial"/>
                <w:sz w:val="16"/>
                <w:szCs w:val="16"/>
              </w:rPr>
              <w:t>C</w:t>
            </w:r>
            <w:r w:rsidRPr="0036258B">
              <w:rPr>
                <w:rFonts w:ascii="Arial" w:hAnsi="Arial" w:cs="Arial"/>
                <w:sz w:val="16"/>
                <w:szCs w:val="16"/>
              </w:rPr>
              <w:t>ell selection / From UTRA_Idle to E-UTRA RRC_IDLE / Serving cell becomes non-suitable</w:t>
            </w:r>
          </w:p>
        </w:tc>
        <w:tc>
          <w:tcPr>
            <w:tcW w:w="729" w:type="dxa"/>
            <w:gridSpan w:val="2"/>
            <w:tcBorders>
              <w:top w:val="single" w:sz="4" w:space="0" w:color="auto"/>
              <w:bottom w:val="nil"/>
            </w:tcBorders>
            <w:shd w:val="clear" w:color="auto" w:fill="auto"/>
          </w:tcPr>
          <w:p w14:paraId="4AD7A9FE"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4EA1594D"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C01</w:t>
            </w:r>
          </w:p>
        </w:tc>
        <w:tc>
          <w:tcPr>
            <w:tcW w:w="3485" w:type="dxa"/>
            <w:tcBorders>
              <w:top w:val="single" w:sz="4" w:space="0" w:color="auto"/>
              <w:bottom w:val="nil"/>
            </w:tcBorders>
            <w:shd w:val="clear" w:color="auto" w:fill="auto"/>
          </w:tcPr>
          <w:p w14:paraId="1EEBCB9F"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NOT Category M1</w:t>
            </w:r>
          </w:p>
        </w:tc>
        <w:tc>
          <w:tcPr>
            <w:tcW w:w="1339" w:type="dxa"/>
            <w:gridSpan w:val="2"/>
          </w:tcPr>
          <w:p w14:paraId="56EF54C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Pr>
          <w:p w14:paraId="36940ABE" w14:textId="77777777" w:rsidR="00601669" w:rsidRPr="0036258B" w:rsidRDefault="00601669" w:rsidP="00C126A4">
            <w:pPr>
              <w:pStyle w:val="TAL"/>
              <w:keepNext w:val="0"/>
              <w:keepLines w:val="0"/>
              <w:rPr>
                <w:sz w:val="16"/>
                <w:szCs w:val="16"/>
                <w:lang w:eastAsia="en-US"/>
              </w:rPr>
            </w:pPr>
          </w:p>
        </w:tc>
        <w:tc>
          <w:tcPr>
            <w:tcW w:w="1487" w:type="dxa"/>
          </w:tcPr>
          <w:p w14:paraId="686CFA8E" w14:textId="77777777" w:rsidR="00601669" w:rsidRPr="0036258B" w:rsidRDefault="00601669" w:rsidP="00C126A4">
            <w:pPr>
              <w:pStyle w:val="TAL"/>
              <w:keepNext w:val="0"/>
              <w:keepLines w:val="0"/>
              <w:rPr>
                <w:sz w:val="16"/>
                <w:szCs w:val="16"/>
                <w:lang w:eastAsia="en-US"/>
              </w:rPr>
            </w:pPr>
          </w:p>
        </w:tc>
        <w:tc>
          <w:tcPr>
            <w:tcW w:w="1627" w:type="dxa"/>
          </w:tcPr>
          <w:p w14:paraId="37D50A21" w14:textId="77777777" w:rsidR="00601669" w:rsidRPr="0036258B" w:rsidRDefault="00601669" w:rsidP="00C126A4">
            <w:pPr>
              <w:pStyle w:val="TAL"/>
              <w:keepNext w:val="0"/>
              <w:keepLines w:val="0"/>
              <w:rPr>
                <w:sz w:val="16"/>
                <w:szCs w:val="16"/>
                <w:lang w:eastAsia="zh-CN"/>
              </w:rPr>
            </w:pPr>
          </w:p>
        </w:tc>
      </w:tr>
      <w:tr w:rsidR="00601669" w:rsidRPr="0036258B" w14:paraId="290667C9" w14:textId="77777777" w:rsidTr="00C126A4">
        <w:trPr>
          <w:gridBefore w:val="1"/>
          <w:wBefore w:w="8" w:type="dxa"/>
          <w:jc w:val="center"/>
        </w:trPr>
        <w:tc>
          <w:tcPr>
            <w:tcW w:w="1123" w:type="dxa"/>
            <w:tcBorders>
              <w:top w:val="nil"/>
              <w:bottom w:val="single" w:sz="4" w:space="0" w:color="auto"/>
            </w:tcBorders>
            <w:shd w:val="clear" w:color="auto" w:fill="auto"/>
          </w:tcPr>
          <w:p w14:paraId="28697B54"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1AD122B"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179EE57F"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45D705F0"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50BA8FE" w14:textId="77777777" w:rsidR="00601669" w:rsidRPr="0036258B" w:rsidRDefault="00601669" w:rsidP="00C126A4">
            <w:pPr>
              <w:pStyle w:val="TAL"/>
              <w:keepNext w:val="0"/>
              <w:keepLines w:val="0"/>
              <w:rPr>
                <w:sz w:val="16"/>
                <w:szCs w:val="16"/>
                <w:lang w:eastAsia="en-US"/>
              </w:rPr>
            </w:pPr>
          </w:p>
        </w:tc>
        <w:tc>
          <w:tcPr>
            <w:tcW w:w="1339" w:type="dxa"/>
            <w:gridSpan w:val="2"/>
          </w:tcPr>
          <w:p w14:paraId="0B5F0C3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58636733"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787B0097"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21D2A4BB"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45E65002" w14:textId="77777777" w:rsidTr="00C126A4">
        <w:trPr>
          <w:gridBefore w:val="1"/>
          <w:wBefore w:w="8" w:type="dxa"/>
          <w:trHeight w:val="435"/>
          <w:jc w:val="center"/>
        </w:trPr>
        <w:tc>
          <w:tcPr>
            <w:tcW w:w="1123" w:type="dxa"/>
            <w:tcBorders>
              <w:bottom w:val="nil"/>
            </w:tcBorders>
            <w:shd w:val="clear" w:color="auto" w:fill="auto"/>
          </w:tcPr>
          <w:p w14:paraId="75C8594A" w14:textId="77777777" w:rsidR="00601669" w:rsidRPr="0036258B" w:rsidRDefault="00601669" w:rsidP="00C126A4">
            <w:pPr>
              <w:pStyle w:val="TAL"/>
              <w:rPr>
                <w:sz w:val="16"/>
                <w:szCs w:val="16"/>
                <w:lang w:eastAsia="en-US"/>
              </w:rPr>
            </w:pPr>
            <w:r w:rsidRPr="0036258B">
              <w:rPr>
                <w:sz w:val="16"/>
                <w:szCs w:val="16"/>
                <w:lang w:eastAsia="en-US"/>
              </w:rPr>
              <w:t>6.2.3.1</w:t>
            </w:r>
          </w:p>
        </w:tc>
        <w:tc>
          <w:tcPr>
            <w:tcW w:w="3619" w:type="dxa"/>
            <w:tcBorders>
              <w:bottom w:val="nil"/>
            </w:tcBorders>
            <w:shd w:val="clear" w:color="auto" w:fill="auto"/>
          </w:tcPr>
          <w:p w14:paraId="221672D5" w14:textId="77777777" w:rsidR="00601669" w:rsidRPr="0036258B" w:rsidRDefault="00601669" w:rsidP="00C126A4">
            <w:pPr>
              <w:pStyle w:val="TAL"/>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E-UTRA RRC_IDLE to GSM_Idle/GPRS Packet_Idle</w:t>
            </w:r>
          </w:p>
        </w:tc>
        <w:tc>
          <w:tcPr>
            <w:tcW w:w="729" w:type="dxa"/>
            <w:gridSpan w:val="2"/>
            <w:tcBorders>
              <w:bottom w:val="nil"/>
            </w:tcBorders>
            <w:shd w:val="clear" w:color="auto" w:fill="auto"/>
          </w:tcPr>
          <w:p w14:paraId="52400E19"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23" w:type="dxa"/>
            <w:tcBorders>
              <w:bottom w:val="nil"/>
            </w:tcBorders>
            <w:shd w:val="clear" w:color="auto" w:fill="auto"/>
          </w:tcPr>
          <w:p w14:paraId="7E69C22D" w14:textId="77777777" w:rsidR="00601669" w:rsidRPr="0036258B" w:rsidRDefault="00601669" w:rsidP="00C126A4">
            <w:pPr>
              <w:pStyle w:val="TAC"/>
              <w:rPr>
                <w:sz w:val="16"/>
                <w:szCs w:val="16"/>
                <w:lang w:eastAsia="en-US"/>
              </w:rPr>
            </w:pPr>
            <w:r w:rsidRPr="0036258B">
              <w:rPr>
                <w:sz w:val="16"/>
                <w:szCs w:val="16"/>
                <w:lang w:eastAsia="en-US"/>
              </w:rPr>
              <w:t>C05</w:t>
            </w:r>
          </w:p>
        </w:tc>
        <w:tc>
          <w:tcPr>
            <w:tcW w:w="3485" w:type="dxa"/>
            <w:tcBorders>
              <w:bottom w:val="nil"/>
            </w:tcBorders>
            <w:shd w:val="clear" w:color="auto" w:fill="auto"/>
          </w:tcPr>
          <w:p w14:paraId="3A4B242C" w14:textId="77777777" w:rsidR="00601669" w:rsidRPr="0036258B" w:rsidRDefault="00601669" w:rsidP="00C126A4">
            <w:pPr>
              <w:pStyle w:val="TAL"/>
              <w:rPr>
                <w:sz w:val="16"/>
                <w:szCs w:val="16"/>
                <w:lang w:eastAsia="en-US"/>
              </w:rPr>
            </w:pPr>
            <w:r w:rsidRPr="0036258B">
              <w:rPr>
                <w:sz w:val="16"/>
                <w:szCs w:val="16"/>
                <w:lang w:eastAsia="en-US"/>
              </w:rPr>
              <w:t>UEs supporting E-UTRA and GERAN and NOT Category M1</w:t>
            </w:r>
          </w:p>
        </w:tc>
        <w:tc>
          <w:tcPr>
            <w:tcW w:w="1339" w:type="dxa"/>
            <w:gridSpan w:val="2"/>
          </w:tcPr>
          <w:p w14:paraId="6FB76E25"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344" w:type="dxa"/>
            <w:tcBorders>
              <w:bottom w:val="nil"/>
            </w:tcBorders>
          </w:tcPr>
          <w:p w14:paraId="6B096A30" w14:textId="77777777" w:rsidR="00601669" w:rsidRPr="0036258B" w:rsidRDefault="00601669" w:rsidP="00C126A4">
            <w:pPr>
              <w:pStyle w:val="TAL"/>
              <w:rPr>
                <w:sz w:val="16"/>
                <w:szCs w:val="16"/>
                <w:lang w:eastAsia="en-US"/>
              </w:rPr>
            </w:pPr>
          </w:p>
        </w:tc>
        <w:tc>
          <w:tcPr>
            <w:tcW w:w="1487" w:type="dxa"/>
            <w:tcBorders>
              <w:bottom w:val="nil"/>
            </w:tcBorders>
          </w:tcPr>
          <w:p w14:paraId="633BB13E" w14:textId="77777777" w:rsidR="00601669" w:rsidRPr="0036258B" w:rsidRDefault="00601669" w:rsidP="00C126A4">
            <w:pPr>
              <w:pStyle w:val="TAL"/>
              <w:rPr>
                <w:sz w:val="16"/>
                <w:szCs w:val="16"/>
                <w:lang w:eastAsia="en-US"/>
              </w:rPr>
            </w:pPr>
          </w:p>
        </w:tc>
        <w:tc>
          <w:tcPr>
            <w:tcW w:w="1627" w:type="dxa"/>
            <w:tcBorders>
              <w:bottom w:val="nil"/>
            </w:tcBorders>
          </w:tcPr>
          <w:p w14:paraId="040B7078" w14:textId="77777777" w:rsidR="00601669" w:rsidRPr="0036258B" w:rsidRDefault="00601669" w:rsidP="00C126A4">
            <w:pPr>
              <w:pStyle w:val="TAL"/>
              <w:keepNext w:val="0"/>
              <w:keepLines w:val="0"/>
              <w:rPr>
                <w:sz w:val="16"/>
                <w:szCs w:val="16"/>
                <w:lang w:eastAsia="zh-CN"/>
              </w:rPr>
            </w:pPr>
          </w:p>
        </w:tc>
      </w:tr>
      <w:tr w:rsidR="00601669" w:rsidRPr="0036258B" w14:paraId="38D23D24" w14:textId="77777777" w:rsidTr="00C126A4">
        <w:trPr>
          <w:gridBefore w:val="1"/>
          <w:wBefore w:w="8" w:type="dxa"/>
          <w:jc w:val="center"/>
        </w:trPr>
        <w:tc>
          <w:tcPr>
            <w:tcW w:w="1123" w:type="dxa"/>
            <w:tcBorders>
              <w:top w:val="nil"/>
              <w:bottom w:val="single" w:sz="4" w:space="0" w:color="auto"/>
            </w:tcBorders>
            <w:shd w:val="clear" w:color="auto" w:fill="auto"/>
          </w:tcPr>
          <w:p w14:paraId="2F984135"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F0A57FB"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ADE2E32"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489F114D"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9678859" w14:textId="77777777" w:rsidR="00601669" w:rsidRPr="0036258B" w:rsidRDefault="00601669" w:rsidP="00C126A4">
            <w:pPr>
              <w:pStyle w:val="TAL"/>
              <w:keepNext w:val="0"/>
              <w:keepLines w:val="0"/>
              <w:rPr>
                <w:sz w:val="16"/>
                <w:szCs w:val="16"/>
                <w:lang w:eastAsia="en-US"/>
              </w:rPr>
            </w:pPr>
          </w:p>
        </w:tc>
        <w:tc>
          <w:tcPr>
            <w:tcW w:w="1339" w:type="dxa"/>
            <w:gridSpan w:val="2"/>
          </w:tcPr>
          <w:p w14:paraId="33E67BD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top w:val="nil"/>
            </w:tcBorders>
          </w:tcPr>
          <w:p w14:paraId="2C2A128B" w14:textId="77777777" w:rsidR="00601669" w:rsidRPr="0036258B" w:rsidRDefault="00601669" w:rsidP="00C126A4">
            <w:pPr>
              <w:pStyle w:val="TAL"/>
              <w:keepNext w:val="0"/>
              <w:keepLines w:val="0"/>
              <w:rPr>
                <w:sz w:val="16"/>
                <w:szCs w:val="16"/>
                <w:lang w:eastAsia="en-US"/>
              </w:rPr>
            </w:pPr>
          </w:p>
        </w:tc>
        <w:tc>
          <w:tcPr>
            <w:tcW w:w="1487" w:type="dxa"/>
            <w:tcBorders>
              <w:top w:val="nil"/>
            </w:tcBorders>
          </w:tcPr>
          <w:p w14:paraId="651628C0" w14:textId="77777777" w:rsidR="00601669" w:rsidRPr="0036258B" w:rsidRDefault="00601669" w:rsidP="00C126A4">
            <w:pPr>
              <w:pStyle w:val="TAL"/>
              <w:keepNext w:val="0"/>
              <w:keepLines w:val="0"/>
              <w:rPr>
                <w:sz w:val="16"/>
                <w:szCs w:val="16"/>
                <w:lang w:eastAsia="en-US"/>
              </w:rPr>
            </w:pPr>
          </w:p>
        </w:tc>
        <w:tc>
          <w:tcPr>
            <w:tcW w:w="1627" w:type="dxa"/>
            <w:tcBorders>
              <w:top w:val="nil"/>
            </w:tcBorders>
          </w:tcPr>
          <w:p w14:paraId="1E2627D1" w14:textId="77777777" w:rsidR="00601669" w:rsidRPr="0036258B" w:rsidRDefault="00601669" w:rsidP="00C126A4">
            <w:pPr>
              <w:pStyle w:val="TAL"/>
              <w:keepNext w:val="0"/>
              <w:keepLines w:val="0"/>
              <w:rPr>
                <w:sz w:val="16"/>
                <w:szCs w:val="16"/>
                <w:lang w:eastAsia="zh-CN"/>
              </w:rPr>
            </w:pPr>
          </w:p>
        </w:tc>
      </w:tr>
      <w:tr w:rsidR="00601669" w:rsidRPr="0036258B" w14:paraId="5AE083C9" w14:textId="77777777" w:rsidTr="00C126A4">
        <w:trPr>
          <w:gridBefore w:val="1"/>
          <w:wBefore w:w="8" w:type="dxa"/>
          <w:jc w:val="center"/>
        </w:trPr>
        <w:tc>
          <w:tcPr>
            <w:tcW w:w="1123" w:type="dxa"/>
            <w:tcBorders>
              <w:top w:val="single" w:sz="4" w:space="0" w:color="auto"/>
              <w:bottom w:val="nil"/>
            </w:tcBorders>
            <w:shd w:val="clear" w:color="auto" w:fill="auto"/>
          </w:tcPr>
          <w:p w14:paraId="74805B1A" w14:textId="77777777" w:rsidR="00601669" w:rsidRPr="0036258B" w:rsidRDefault="00601669" w:rsidP="00C126A4">
            <w:pPr>
              <w:pStyle w:val="TAL"/>
              <w:keepNext w:val="0"/>
              <w:keepLines w:val="0"/>
              <w:rPr>
                <w:sz w:val="16"/>
                <w:szCs w:val="16"/>
                <w:lang w:eastAsia="zh-CN"/>
              </w:rPr>
            </w:pPr>
            <w:r w:rsidRPr="0036258B">
              <w:rPr>
                <w:sz w:val="16"/>
                <w:szCs w:val="16"/>
                <w:lang w:eastAsia="en-US"/>
              </w:rPr>
              <w:t>6.2.3.1</w:t>
            </w:r>
            <w:r w:rsidRPr="0036258B">
              <w:rPr>
                <w:sz w:val="16"/>
                <w:szCs w:val="16"/>
                <w:lang w:eastAsia="zh-CN"/>
              </w:rPr>
              <w:t>a</w:t>
            </w:r>
          </w:p>
        </w:tc>
        <w:tc>
          <w:tcPr>
            <w:tcW w:w="3619" w:type="dxa"/>
            <w:tcBorders>
              <w:top w:val="single" w:sz="4" w:space="0" w:color="auto"/>
              <w:bottom w:val="nil"/>
            </w:tcBorders>
            <w:shd w:val="clear" w:color="auto" w:fill="auto"/>
          </w:tcPr>
          <w:p w14:paraId="7B33EA28" w14:textId="77777777" w:rsidR="00601669" w:rsidRPr="0036258B" w:rsidRDefault="00601669" w:rsidP="00C126A4">
            <w:pPr>
              <w:pStyle w:val="TAL"/>
              <w:keepNext w:val="0"/>
              <w:keepLines w:val="0"/>
              <w:rPr>
                <w:sz w:val="16"/>
                <w:szCs w:val="16"/>
                <w:lang w:eastAsia="zh-CN"/>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E-UTRA RRC_IDLE to GSM_Idle/GPRS Packet_Idle (Squal &lt; Thresh</w:t>
            </w:r>
            <w:r w:rsidRPr="0036258B">
              <w:rPr>
                <w:sz w:val="16"/>
                <w:szCs w:val="16"/>
                <w:vertAlign w:val="subscript"/>
                <w:lang w:eastAsia="en-US"/>
              </w:rPr>
              <w:t>Serving, LowQ</w:t>
            </w:r>
            <w:r w:rsidRPr="0036258B">
              <w:rPr>
                <w:sz w:val="16"/>
                <w:szCs w:val="16"/>
                <w:lang w:eastAsia="en-US"/>
              </w:rPr>
              <w:t>, Srxlev &gt; Thresh</w:t>
            </w:r>
            <w:r w:rsidRPr="0036258B">
              <w:rPr>
                <w:sz w:val="16"/>
                <w:szCs w:val="16"/>
                <w:vertAlign w:val="subscript"/>
                <w:lang w:eastAsia="en-US"/>
              </w:rPr>
              <w:t>X, LowP</w:t>
            </w:r>
            <w:r w:rsidRPr="0036258B">
              <w:rPr>
                <w:sz w:val="16"/>
                <w:szCs w:val="16"/>
                <w:lang w:eastAsia="en-US"/>
              </w:rPr>
              <w:t xml:space="preserve"> and Srxlev &gt; Thresh</w:t>
            </w:r>
            <w:r w:rsidRPr="0036258B">
              <w:rPr>
                <w:sz w:val="16"/>
                <w:szCs w:val="16"/>
                <w:vertAlign w:val="subscript"/>
                <w:lang w:eastAsia="en-US"/>
              </w:rPr>
              <w:t>X, HighP</w:t>
            </w:r>
            <w:r w:rsidRPr="0036258B">
              <w:rPr>
                <w:sz w:val="16"/>
                <w:szCs w:val="16"/>
                <w:lang w:eastAsia="en-US"/>
              </w:rPr>
              <w:t>)</w:t>
            </w:r>
          </w:p>
        </w:tc>
        <w:tc>
          <w:tcPr>
            <w:tcW w:w="729" w:type="dxa"/>
            <w:gridSpan w:val="2"/>
            <w:tcBorders>
              <w:top w:val="single" w:sz="4" w:space="0" w:color="auto"/>
              <w:bottom w:val="nil"/>
            </w:tcBorders>
            <w:shd w:val="clear" w:color="auto" w:fill="auto"/>
          </w:tcPr>
          <w:p w14:paraId="11AAE829" w14:textId="77777777" w:rsidR="00601669" w:rsidRDefault="00601669" w:rsidP="00C126A4">
            <w:pPr>
              <w:pStyle w:val="TAC"/>
              <w:keepNext w:val="0"/>
              <w:keepLines w:val="0"/>
              <w:rPr>
                <w:sz w:val="16"/>
                <w:szCs w:val="16"/>
                <w:lang w:eastAsia="en-US"/>
              </w:rPr>
            </w:pPr>
            <w:r w:rsidRPr="0036258B">
              <w:rPr>
                <w:sz w:val="16"/>
                <w:szCs w:val="16"/>
                <w:lang w:eastAsia="en-US"/>
              </w:rPr>
              <w:t>Rel-</w:t>
            </w:r>
            <w:r w:rsidRPr="0036258B">
              <w:rPr>
                <w:sz w:val="16"/>
                <w:szCs w:val="16"/>
                <w:lang w:eastAsia="zh-CN"/>
              </w:rPr>
              <w:t>9</w:t>
            </w:r>
          </w:p>
          <w:p w14:paraId="64992876" w14:textId="77777777" w:rsidR="00601669" w:rsidRPr="0036258B" w:rsidRDefault="00601669" w:rsidP="00C126A4">
            <w:pPr>
              <w:pStyle w:val="TAC"/>
              <w:keepNext w:val="0"/>
              <w:keepLines w:val="0"/>
              <w:rPr>
                <w:sz w:val="16"/>
                <w:szCs w:val="16"/>
                <w:lang w:eastAsia="zh-CN"/>
              </w:rPr>
            </w:pPr>
            <w:r>
              <w:rPr>
                <w:sz w:val="16"/>
                <w:szCs w:val="16"/>
                <w:lang w:eastAsia="en-US"/>
              </w:rPr>
              <w:t>(Note 3)</w:t>
            </w:r>
          </w:p>
        </w:tc>
        <w:tc>
          <w:tcPr>
            <w:tcW w:w="1123" w:type="dxa"/>
            <w:tcBorders>
              <w:top w:val="single" w:sz="4" w:space="0" w:color="auto"/>
              <w:bottom w:val="nil"/>
            </w:tcBorders>
            <w:shd w:val="clear" w:color="auto" w:fill="auto"/>
          </w:tcPr>
          <w:p w14:paraId="62B22037"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C171</w:t>
            </w:r>
          </w:p>
        </w:tc>
        <w:tc>
          <w:tcPr>
            <w:tcW w:w="3485" w:type="dxa"/>
            <w:tcBorders>
              <w:top w:val="single" w:sz="4" w:space="0" w:color="auto"/>
              <w:bottom w:val="nil"/>
            </w:tcBorders>
            <w:shd w:val="clear" w:color="auto" w:fill="auto"/>
          </w:tcPr>
          <w:p w14:paraId="668AC6A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Squal based cell reselection between E-UTRAN and GERAN and NOT Category M1</w:t>
            </w:r>
          </w:p>
        </w:tc>
        <w:tc>
          <w:tcPr>
            <w:tcW w:w="1339" w:type="dxa"/>
            <w:gridSpan w:val="2"/>
          </w:tcPr>
          <w:p w14:paraId="74F3EB5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Pr>
          <w:p w14:paraId="4C98D11C" w14:textId="77777777" w:rsidR="00601669" w:rsidRPr="0036258B" w:rsidRDefault="00601669" w:rsidP="00C126A4">
            <w:pPr>
              <w:pStyle w:val="TAL"/>
              <w:keepNext w:val="0"/>
              <w:keepLines w:val="0"/>
              <w:rPr>
                <w:sz w:val="16"/>
                <w:szCs w:val="16"/>
                <w:lang w:eastAsia="en-US"/>
              </w:rPr>
            </w:pPr>
          </w:p>
        </w:tc>
        <w:tc>
          <w:tcPr>
            <w:tcW w:w="1487" w:type="dxa"/>
            <w:tcBorders>
              <w:bottom w:val="nil"/>
            </w:tcBorders>
          </w:tcPr>
          <w:p w14:paraId="1D9AEAED" w14:textId="77777777" w:rsidR="00601669" w:rsidRPr="0036258B" w:rsidRDefault="00601669" w:rsidP="00C126A4">
            <w:pPr>
              <w:pStyle w:val="TAL"/>
              <w:keepNext w:val="0"/>
              <w:keepLines w:val="0"/>
              <w:rPr>
                <w:sz w:val="16"/>
                <w:szCs w:val="16"/>
                <w:lang w:eastAsia="en-US"/>
              </w:rPr>
            </w:pPr>
          </w:p>
        </w:tc>
        <w:tc>
          <w:tcPr>
            <w:tcW w:w="1627" w:type="dxa"/>
          </w:tcPr>
          <w:p w14:paraId="5B335213"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w:t>
            </w:r>
            <w:r w:rsidRPr="0036258B">
              <w:rPr>
                <w:rFonts w:cs="Arial"/>
                <w:sz w:val="16"/>
                <w:szCs w:val="16"/>
                <w:lang w:eastAsia="zh-CN"/>
              </w:rPr>
              <w:t>-</w:t>
            </w:r>
            <w:r w:rsidRPr="0036258B">
              <w:rPr>
                <w:sz w:val="16"/>
                <w:szCs w:val="16"/>
                <w:lang w:eastAsia="zh-CN"/>
              </w:rPr>
              <w:t>8 GERAN</w:t>
            </w:r>
          </w:p>
        </w:tc>
      </w:tr>
      <w:tr w:rsidR="00601669" w:rsidRPr="0036258B" w14:paraId="5CA5B014" w14:textId="77777777" w:rsidTr="00C126A4">
        <w:trPr>
          <w:gridBefore w:val="1"/>
          <w:wBefore w:w="8" w:type="dxa"/>
          <w:jc w:val="center"/>
        </w:trPr>
        <w:tc>
          <w:tcPr>
            <w:tcW w:w="1123" w:type="dxa"/>
            <w:tcBorders>
              <w:top w:val="nil"/>
              <w:bottom w:val="single" w:sz="4" w:space="0" w:color="auto"/>
            </w:tcBorders>
            <w:shd w:val="clear" w:color="auto" w:fill="auto"/>
          </w:tcPr>
          <w:p w14:paraId="722C8A89"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1CBA5C7"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6CA38E72"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599C8C5F"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5C1F426" w14:textId="77777777" w:rsidR="00601669" w:rsidRPr="0036258B" w:rsidRDefault="00601669" w:rsidP="00C126A4">
            <w:pPr>
              <w:pStyle w:val="TAL"/>
              <w:keepNext w:val="0"/>
              <w:keepLines w:val="0"/>
              <w:rPr>
                <w:sz w:val="16"/>
                <w:szCs w:val="16"/>
                <w:lang w:eastAsia="en-US"/>
              </w:rPr>
            </w:pPr>
          </w:p>
        </w:tc>
        <w:tc>
          <w:tcPr>
            <w:tcW w:w="1339" w:type="dxa"/>
            <w:gridSpan w:val="2"/>
          </w:tcPr>
          <w:p w14:paraId="5CC0354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Pr>
          <w:p w14:paraId="54C834EA" w14:textId="77777777" w:rsidR="00601669" w:rsidRPr="0036258B" w:rsidRDefault="00601669" w:rsidP="00C126A4">
            <w:pPr>
              <w:pStyle w:val="TAL"/>
              <w:keepNext w:val="0"/>
              <w:keepLines w:val="0"/>
              <w:rPr>
                <w:sz w:val="16"/>
                <w:szCs w:val="16"/>
                <w:lang w:eastAsia="en-US"/>
              </w:rPr>
            </w:pPr>
          </w:p>
        </w:tc>
        <w:tc>
          <w:tcPr>
            <w:tcW w:w="1487" w:type="dxa"/>
            <w:tcBorders>
              <w:top w:val="nil"/>
            </w:tcBorders>
          </w:tcPr>
          <w:p w14:paraId="1FA2CC3A" w14:textId="77777777" w:rsidR="00601669" w:rsidRPr="0036258B" w:rsidRDefault="00601669" w:rsidP="00C126A4">
            <w:pPr>
              <w:pStyle w:val="TAL"/>
              <w:keepNext w:val="0"/>
              <w:keepLines w:val="0"/>
              <w:rPr>
                <w:sz w:val="16"/>
                <w:szCs w:val="16"/>
                <w:lang w:eastAsia="en-US"/>
              </w:rPr>
            </w:pPr>
          </w:p>
        </w:tc>
        <w:tc>
          <w:tcPr>
            <w:tcW w:w="1627" w:type="dxa"/>
          </w:tcPr>
          <w:p w14:paraId="43819108" w14:textId="77777777" w:rsidR="00601669" w:rsidRPr="0036258B" w:rsidRDefault="00601669" w:rsidP="00C126A4">
            <w:pPr>
              <w:pStyle w:val="TAL"/>
              <w:keepNext w:val="0"/>
              <w:keepLines w:val="0"/>
              <w:rPr>
                <w:sz w:val="16"/>
                <w:szCs w:val="16"/>
                <w:lang w:eastAsia="zh-CN"/>
              </w:rPr>
            </w:pPr>
          </w:p>
        </w:tc>
      </w:tr>
      <w:tr w:rsidR="00601669" w:rsidRPr="0036258B" w14:paraId="36E4A097" w14:textId="77777777" w:rsidTr="00C126A4">
        <w:trPr>
          <w:gridBefore w:val="1"/>
          <w:wBefore w:w="8" w:type="dxa"/>
          <w:jc w:val="center"/>
        </w:trPr>
        <w:tc>
          <w:tcPr>
            <w:tcW w:w="1123" w:type="dxa"/>
            <w:tcBorders>
              <w:top w:val="single" w:sz="4" w:space="0" w:color="auto"/>
              <w:bottom w:val="nil"/>
            </w:tcBorders>
            <w:shd w:val="clear" w:color="auto" w:fill="auto"/>
          </w:tcPr>
          <w:p w14:paraId="5B60D6BE" w14:textId="77777777" w:rsidR="00601669" w:rsidRPr="0036258B" w:rsidRDefault="00601669" w:rsidP="00C126A4">
            <w:pPr>
              <w:pStyle w:val="TAL"/>
              <w:keepNext w:val="0"/>
              <w:keepLines w:val="0"/>
              <w:rPr>
                <w:sz w:val="16"/>
                <w:szCs w:val="16"/>
                <w:lang w:eastAsia="en-US"/>
              </w:rPr>
            </w:pPr>
            <w:r w:rsidRPr="0036258B">
              <w:rPr>
                <w:sz w:val="16"/>
                <w:szCs w:val="16"/>
                <w:lang w:eastAsia="en-US"/>
              </w:rPr>
              <w:t>6.2.3.2</w:t>
            </w:r>
          </w:p>
        </w:tc>
        <w:tc>
          <w:tcPr>
            <w:tcW w:w="3619" w:type="dxa"/>
            <w:tcBorders>
              <w:top w:val="single" w:sz="4" w:space="0" w:color="auto"/>
              <w:bottom w:val="nil"/>
            </w:tcBorders>
            <w:shd w:val="clear" w:color="auto" w:fill="auto"/>
          </w:tcPr>
          <w:p w14:paraId="2D1B0AF2"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29" w:type="dxa"/>
            <w:gridSpan w:val="2"/>
            <w:tcBorders>
              <w:top w:val="single" w:sz="4" w:space="0" w:color="auto"/>
              <w:bottom w:val="nil"/>
            </w:tcBorders>
            <w:shd w:val="clear" w:color="auto" w:fill="auto"/>
          </w:tcPr>
          <w:p w14:paraId="017FAA2E" w14:textId="77777777" w:rsidR="00601669" w:rsidRPr="0036258B" w:rsidRDefault="00601669" w:rsidP="00C126A4">
            <w:pPr>
              <w:pStyle w:val="TAC"/>
              <w:keepNext w:val="0"/>
              <w:keepLines w:val="0"/>
              <w:rPr>
                <w:sz w:val="16"/>
                <w:szCs w:val="16"/>
                <w:lang w:eastAsia="en-US"/>
              </w:rPr>
            </w:pPr>
          </w:p>
        </w:tc>
        <w:tc>
          <w:tcPr>
            <w:tcW w:w="1123" w:type="dxa"/>
            <w:tcBorders>
              <w:top w:val="single" w:sz="4" w:space="0" w:color="auto"/>
              <w:bottom w:val="nil"/>
            </w:tcBorders>
            <w:shd w:val="clear" w:color="auto" w:fill="auto"/>
          </w:tcPr>
          <w:p w14:paraId="19B04609" w14:textId="77777777" w:rsidR="00601669" w:rsidRPr="0036258B" w:rsidDel="00746051" w:rsidRDefault="00601669" w:rsidP="00C126A4">
            <w:pPr>
              <w:pStyle w:val="TAC"/>
              <w:keepNext w:val="0"/>
              <w:keepLines w:val="0"/>
              <w:rPr>
                <w:sz w:val="16"/>
                <w:szCs w:val="16"/>
                <w:lang w:eastAsia="en-US"/>
              </w:rPr>
            </w:pPr>
          </w:p>
        </w:tc>
        <w:tc>
          <w:tcPr>
            <w:tcW w:w="3485" w:type="dxa"/>
            <w:tcBorders>
              <w:top w:val="single" w:sz="4" w:space="0" w:color="auto"/>
              <w:bottom w:val="nil"/>
            </w:tcBorders>
            <w:shd w:val="clear" w:color="auto" w:fill="auto"/>
          </w:tcPr>
          <w:p w14:paraId="1A7B77E7" w14:textId="77777777" w:rsidR="00601669" w:rsidRPr="0036258B" w:rsidRDefault="00601669" w:rsidP="00C126A4">
            <w:pPr>
              <w:pStyle w:val="TAL"/>
              <w:keepNext w:val="0"/>
              <w:keepLines w:val="0"/>
              <w:rPr>
                <w:sz w:val="16"/>
                <w:szCs w:val="16"/>
                <w:lang w:eastAsia="en-US"/>
              </w:rPr>
            </w:pPr>
          </w:p>
        </w:tc>
        <w:tc>
          <w:tcPr>
            <w:tcW w:w="1339" w:type="dxa"/>
            <w:gridSpan w:val="2"/>
          </w:tcPr>
          <w:p w14:paraId="0DB3937A" w14:textId="77777777" w:rsidR="00601669" w:rsidRPr="0036258B" w:rsidRDefault="00601669" w:rsidP="00C126A4">
            <w:pPr>
              <w:pStyle w:val="TAL"/>
              <w:keepNext w:val="0"/>
              <w:keepLines w:val="0"/>
              <w:rPr>
                <w:sz w:val="16"/>
                <w:szCs w:val="16"/>
                <w:lang w:eastAsia="en-US"/>
              </w:rPr>
            </w:pPr>
          </w:p>
        </w:tc>
        <w:tc>
          <w:tcPr>
            <w:tcW w:w="1344" w:type="dxa"/>
          </w:tcPr>
          <w:p w14:paraId="3D2D7424" w14:textId="77777777" w:rsidR="00601669" w:rsidRPr="0036258B" w:rsidRDefault="00601669" w:rsidP="00C126A4">
            <w:pPr>
              <w:pStyle w:val="TAL"/>
              <w:keepNext w:val="0"/>
              <w:keepLines w:val="0"/>
              <w:rPr>
                <w:sz w:val="16"/>
                <w:szCs w:val="16"/>
                <w:lang w:eastAsia="en-US"/>
              </w:rPr>
            </w:pPr>
          </w:p>
        </w:tc>
        <w:tc>
          <w:tcPr>
            <w:tcW w:w="1487" w:type="dxa"/>
          </w:tcPr>
          <w:p w14:paraId="13CD6FD8" w14:textId="77777777" w:rsidR="00601669" w:rsidRPr="0036258B" w:rsidRDefault="00601669" w:rsidP="00C126A4">
            <w:pPr>
              <w:pStyle w:val="TAL"/>
              <w:keepNext w:val="0"/>
              <w:keepLines w:val="0"/>
              <w:rPr>
                <w:sz w:val="16"/>
                <w:szCs w:val="16"/>
                <w:lang w:eastAsia="en-US"/>
              </w:rPr>
            </w:pPr>
          </w:p>
        </w:tc>
        <w:tc>
          <w:tcPr>
            <w:tcW w:w="1627" w:type="dxa"/>
          </w:tcPr>
          <w:p w14:paraId="4B487CB2" w14:textId="77777777" w:rsidR="00601669" w:rsidRPr="0036258B" w:rsidRDefault="00601669" w:rsidP="00C126A4">
            <w:pPr>
              <w:pStyle w:val="TAL"/>
              <w:keepNext w:val="0"/>
              <w:keepLines w:val="0"/>
              <w:rPr>
                <w:sz w:val="16"/>
                <w:szCs w:val="16"/>
                <w:lang w:eastAsia="zh-CN"/>
              </w:rPr>
            </w:pPr>
          </w:p>
        </w:tc>
      </w:tr>
      <w:tr w:rsidR="00601669" w:rsidRPr="0036258B" w14:paraId="0C7B38F2" w14:textId="77777777" w:rsidTr="00C126A4">
        <w:trPr>
          <w:gridBefore w:val="1"/>
          <w:wBefore w:w="8" w:type="dxa"/>
          <w:jc w:val="center"/>
        </w:trPr>
        <w:tc>
          <w:tcPr>
            <w:tcW w:w="1123" w:type="dxa"/>
            <w:tcBorders>
              <w:bottom w:val="nil"/>
            </w:tcBorders>
            <w:shd w:val="clear" w:color="auto" w:fill="auto"/>
          </w:tcPr>
          <w:p w14:paraId="7BF19838" w14:textId="77777777" w:rsidR="00601669" w:rsidRPr="0036258B" w:rsidRDefault="00601669" w:rsidP="00C126A4">
            <w:pPr>
              <w:pStyle w:val="TAL"/>
              <w:keepNext w:val="0"/>
              <w:keepLines w:val="0"/>
              <w:rPr>
                <w:sz w:val="16"/>
                <w:szCs w:val="16"/>
                <w:lang w:eastAsia="en-US"/>
              </w:rPr>
            </w:pPr>
            <w:r w:rsidRPr="0036258B">
              <w:rPr>
                <w:sz w:val="16"/>
                <w:szCs w:val="16"/>
                <w:lang w:eastAsia="en-US"/>
              </w:rPr>
              <w:t>6.2.3.3</w:t>
            </w:r>
          </w:p>
        </w:tc>
        <w:tc>
          <w:tcPr>
            <w:tcW w:w="3619" w:type="dxa"/>
            <w:tcBorders>
              <w:bottom w:val="nil"/>
            </w:tcBorders>
            <w:shd w:val="clear" w:color="auto" w:fill="auto"/>
          </w:tcPr>
          <w:p w14:paraId="7E69949A"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UTRA_Idle to E-UTRA RRC_IDLE</w:t>
            </w:r>
          </w:p>
        </w:tc>
        <w:tc>
          <w:tcPr>
            <w:tcW w:w="729" w:type="dxa"/>
            <w:gridSpan w:val="2"/>
            <w:tcBorders>
              <w:bottom w:val="nil"/>
            </w:tcBorders>
            <w:shd w:val="clear" w:color="auto" w:fill="auto"/>
          </w:tcPr>
          <w:p w14:paraId="3376C65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6EA2DA54"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C01</w:t>
            </w:r>
          </w:p>
        </w:tc>
        <w:tc>
          <w:tcPr>
            <w:tcW w:w="3485" w:type="dxa"/>
            <w:tcBorders>
              <w:bottom w:val="nil"/>
            </w:tcBorders>
            <w:shd w:val="clear" w:color="auto" w:fill="auto"/>
          </w:tcPr>
          <w:p w14:paraId="789EBE9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NOT Category M1</w:t>
            </w:r>
          </w:p>
        </w:tc>
        <w:tc>
          <w:tcPr>
            <w:tcW w:w="1339" w:type="dxa"/>
            <w:gridSpan w:val="2"/>
          </w:tcPr>
          <w:p w14:paraId="7D02FDF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Pr>
          <w:p w14:paraId="76D6262D" w14:textId="77777777" w:rsidR="00601669" w:rsidRPr="0036258B" w:rsidRDefault="00601669" w:rsidP="00C126A4">
            <w:pPr>
              <w:pStyle w:val="TAL"/>
              <w:keepNext w:val="0"/>
              <w:keepLines w:val="0"/>
              <w:rPr>
                <w:sz w:val="16"/>
                <w:szCs w:val="16"/>
                <w:lang w:eastAsia="en-US"/>
              </w:rPr>
            </w:pPr>
          </w:p>
        </w:tc>
        <w:tc>
          <w:tcPr>
            <w:tcW w:w="1487" w:type="dxa"/>
          </w:tcPr>
          <w:p w14:paraId="10837BC5" w14:textId="77777777" w:rsidR="00601669" w:rsidRPr="0036258B" w:rsidRDefault="00601669" w:rsidP="00C126A4">
            <w:pPr>
              <w:pStyle w:val="TAL"/>
              <w:keepNext w:val="0"/>
              <w:keepLines w:val="0"/>
              <w:rPr>
                <w:sz w:val="16"/>
                <w:szCs w:val="16"/>
                <w:lang w:eastAsia="en-US"/>
              </w:rPr>
            </w:pPr>
          </w:p>
        </w:tc>
        <w:tc>
          <w:tcPr>
            <w:tcW w:w="1627" w:type="dxa"/>
          </w:tcPr>
          <w:p w14:paraId="1F2FEBF1" w14:textId="77777777" w:rsidR="00601669" w:rsidRPr="0036258B" w:rsidRDefault="00601669" w:rsidP="00C126A4">
            <w:pPr>
              <w:pStyle w:val="TAL"/>
              <w:keepNext w:val="0"/>
              <w:keepLines w:val="0"/>
              <w:rPr>
                <w:sz w:val="16"/>
                <w:szCs w:val="16"/>
                <w:lang w:eastAsia="zh-CN"/>
              </w:rPr>
            </w:pPr>
          </w:p>
        </w:tc>
      </w:tr>
      <w:tr w:rsidR="00601669" w:rsidRPr="0036258B" w14:paraId="27C70271" w14:textId="77777777" w:rsidTr="00C126A4">
        <w:trPr>
          <w:gridBefore w:val="1"/>
          <w:wBefore w:w="8" w:type="dxa"/>
          <w:jc w:val="center"/>
        </w:trPr>
        <w:tc>
          <w:tcPr>
            <w:tcW w:w="1123" w:type="dxa"/>
            <w:tcBorders>
              <w:top w:val="nil"/>
              <w:bottom w:val="single" w:sz="4" w:space="0" w:color="auto"/>
            </w:tcBorders>
            <w:shd w:val="clear" w:color="auto" w:fill="auto"/>
          </w:tcPr>
          <w:p w14:paraId="6E445ED3"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FF6A65C"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458EBDE"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225D7253"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5F7A959" w14:textId="77777777" w:rsidR="00601669" w:rsidRPr="0036258B" w:rsidRDefault="00601669" w:rsidP="00C126A4">
            <w:pPr>
              <w:pStyle w:val="TAL"/>
              <w:keepNext w:val="0"/>
              <w:keepLines w:val="0"/>
              <w:rPr>
                <w:sz w:val="16"/>
                <w:szCs w:val="16"/>
                <w:lang w:eastAsia="en-US"/>
              </w:rPr>
            </w:pPr>
          </w:p>
        </w:tc>
        <w:tc>
          <w:tcPr>
            <w:tcW w:w="1339" w:type="dxa"/>
            <w:gridSpan w:val="2"/>
          </w:tcPr>
          <w:p w14:paraId="3928BB4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Pr>
          <w:p w14:paraId="6AA6A8D4" w14:textId="77777777" w:rsidR="00601669" w:rsidRPr="0036258B" w:rsidRDefault="00601669" w:rsidP="00C126A4">
            <w:pPr>
              <w:pStyle w:val="TAL"/>
              <w:keepNext w:val="0"/>
              <w:keepLines w:val="0"/>
              <w:rPr>
                <w:sz w:val="16"/>
                <w:szCs w:val="16"/>
                <w:lang w:eastAsia="en-US"/>
              </w:rPr>
            </w:pPr>
          </w:p>
        </w:tc>
        <w:tc>
          <w:tcPr>
            <w:tcW w:w="1487" w:type="dxa"/>
          </w:tcPr>
          <w:p w14:paraId="16A7B2C5" w14:textId="77777777" w:rsidR="00601669" w:rsidRPr="0036258B" w:rsidRDefault="00601669" w:rsidP="00C126A4">
            <w:pPr>
              <w:pStyle w:val="TAL"/>
              <w:keepNext w:val="0"/>
              <w:keepLines w:val="0"/>
              <w:rPr>
                <w:sz w:val="16"/>
                <w:szCs w:val="16"/>
                <w:lang w:eastAsia="en-US"/>
              </w:rPr>
            </w:pPr>
          </w:p>
        </w:tc>
        <w:tc>
          <w:tcPr>
            <w:tcW w:w="1627" w:type="dxa"/>
          </w:tcPr>
          <w:p w14:paraId="3A81FCAB"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45A61391" w14:textId="77777777" w:rsidTr="00C126A4">
        <w:trPr>
          <w:gridBefore w:val="1"/>
          <w:wBefore w:w="8" w:type="dxa"/>
          <w:jc w:val="center"/>
        </w:trPr>
        <w:tc>
          <w:tcPr>
            <w:tcW w:w="1123" w:type="dxa"/>
            <w:tcBorders>
              <w:bottom w:val="nil"/>
            </w:tcBorders>
            <w:shd w:val="clear" w:color="auto" w:fill="auto"/>
          </w:tcPr>
          <w:p w14:paraId="18B5661F" w14:textId="77777777" w:rsidR="00601669" w:rsidRPr="0036258B" w:rsidRDefault="00601669" w:rsidP="00C126A4">
            <w:pPr>
              <w:pStyle w:val="TAL"/>
              <w:keepNext w:val="0"/>
              <w:keepLines w:val="0"/>
              <w:rPr>
                <w:sz w:val="16"/>
                <w:szCs w:val="16"/>
                <w:lang w:eastAsia="en-US"/>
              </w:rPr>
            </w:pPr>
            <w:r w:rsidRPr="0036258B">
              <w:rPr>
                <w:sz w:val="16"/>
                <w:szCs w:val="16"/>
                <w:lang w:eastAsia="en-US"/>
              </w:rPr>
              <w:t>6.2.3.3a</w:t>
            </w:r>
          </w:p>
        </w:tc>
        <w:tc>
          <w:tcPr>
            <w:tcW w:w="3619" w:type="dxa"/>
            <w:tcBorders>
              <w:bottom w:val="nil"/>
            </w:tcBorders>
            <w:shd w:val="clear" w:color="auto" w:fill="auto"/>
          </w:tcPr>
          <w:p w14:paraId="021B682A"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UTRA_Idle to E-UTRA RRC_IDLE (QqualminEUTRA, Squal</w:t>
            </w:r>
            <w:r w:rsidRPr="0036258B">
              <w:rPr>
                <w:sz w:val="16"/>
                <w:szCs w:val="16"/>
                <w:vertAlign w:val="subscript"/>
                <w:lang w:eastAsia="en-US"/>
              </w:rPr>
              <w:t>ServingCell</w:t>
            </w:r>
            <w:r w:rsidRPr="0036258B">
              <w:rPr>
                <w:sz w:val="16"/>
                <w:szCs w:val="16"/>
                <w:lang w:eastAsia="en-US"/>
              </w:rPr>
              <w:t xml:space="preserve"> &lt; Thresh</w:t>
            </w:r>
            <w:r w:rsidRPr="0036258B">
              <w:rPr>
                <w:sz w:val="16"/>
                <w:szCs w:val="16"/>
                <w:vertAlign w:val="subscript"/>
                <w:lang w:eastAsia="en-US"/>
              </w:rPr>
              <w:t>serving,low2</w:t>
            </w:r>
            <w:r w:rsidRPr="0036258B">
              <w:rPr>
                <w:sz w:val="16"/>
                <w:szCs w:val="16"/>
                <w:lang w:eastAsia="en-US"/>
              </w:rPr>
              <w:t>, Squal</w:t>
            </w:r>
            <w:r w:rsidRPr="0036258B">
              <w:rPr>
                <w:sz w:val="16"/>
                <w:szCs w:val="16"/>
                <w:vertAlign w:val="subscript"/>
                <w:lang w:eastAsia="en-US"/>
              </w:rPr>
              <w:t>nonServingCell,x</w:t>
            </w:r>
            <w:r w:rsidRPr="0036258B">
              <w:rPr>
                <w:sz w:val="16"/>
                <w:szCs w:val="16"/>
                <w:lang w:eastAsia="en-US"/>
              </w:rPr>
              <w:t xml:space="preserve"> &gt; Thresh</w:t>
            </w:r>
            <w:r w:rsidRPr="0036258B">
              <w:rPr>
                <w:sz w:val="16"/>
                <w:szCs w:val="16"/>
                <w:vertAlign w:val="subscript"/>
                <w:lang w:eastAsia="en-US"/>
              </w:rPr>
              <w:t>x, low2</w:t>
            </w:r>
            <w:r w:rsidRPr="0036258B">
              <w:rPr>
                <w:sz w:val="16"/>
                <w:szCs w:val="16"/>
                <w:lang w:eastAsia="en-US"/>
              </w:rPr>
              <w:t xml:space="preserve"> and Squal</w:t>
            </w:r>
            <w:r w:rsidRPr="0036258B">
              <w:rPr>
                <w:sz w:val="16"/>
                <w:szCs w:val="16"/>
                <w:vertAlign w:val="subscript"/>
                <w:lang w:eastAsia="en-US"/>
              </w:rPr>
              <w:t>nonServingCell,x</w:t>
            </w:r>
            <w:r w:rsidRPr="0036258B">
              <w:rPr>
                <w:sz w:val="16"/>
                <w:szCs w:val="16"/>
                <w:lang w:eastAsia="en-US"/>
              </w:rPr>
              <w:t xml:space="preserve"> &gt; Thresh</w:t>
            </w:r>
            <w:r w:rsidRPr="0036258B">
              <w:rPr>
                <w:sz w:val="16"/>
                <w:szCs w:val="16"/>
                <w:vertAlign w:val="subscript"/>
                <w:lang w:eastAsia="en-US"/>
              </w:rPr>
              <w:t>x, high2</w:t>
            </w:r>
            <w:r w:rsidRPr="0036258B">
              <w:rPr>
                <w:sz w:val="16"/>
                <w:szCs w:val="16"/>
                <w:lang w:eastAsia="en-US"/>
              </w:rPr>
              <w:t>)</w:t>
            </w:r>
          </w:p>
        </w:tc>
        <w:tc>
          <w:tcPr>
            <w:tcW w:w="729" w:type="dxa"/>
            <w:gridSpan w:val="2"/>
            <w:tcBorders>
              <w:bottom w:val="nil"/>
            </w:tcBorders>
            <w:shd w:val="clear" w:color="auto" w:fill="auto"/>
          </w:tcPr>
          <w:p w14:paraId="7077CFDF" w14:textId="77777777" w:rsidR="00601669" w:rsidRDefault="00601669" w:rsidP="00C126A4">
            <w:pPr>
              <w:pStyle w:val="TAC"/>
              <w:keepNext w:val="0"/>
              <w:keepLines w:val="0"/>
              <w:rPr>
                <w:sz w:val="16"/>
                <w:szCs w:val="16"/>
                <w:lang w:eastAsia="en-US"/>
              </w:rPr>
            </w:pPr>
            <w:r w:rsidRPr="0036258B">
              <w:rPr>
                <w:sz w:val="16"/>
                <w:szCs w:val="16"/>
                <w:lang w:eastAsia="en-US"/>
              </w:rPr>
              <w:t>Rel-9</w:t>
            </w:r>
          </w:p>
          <w:p w14:paraId="3F6E9C32" w14:textId="77777777" w:rsidR="00601669" w:rsidRPr="0036258B" w:rsidRDefault="00601669" w:rsidP="00C126A4">
            <w:pPr>
              <w:pStyle w:val="TAC"/>
              <w:keepNext w:val="0"/>
              <w:keepLines w:val="0"/>
              <w:rPr>
                <w:sz w:val="16"/>
                <w:szCs w:val="16"/>
                <w:lang w:eastAsia="en-US"/>
              </w:rPr>
            </w:pPr>
            <w:r>
              <w:rPr>
                <w:sz w:val="16"/>
                <w:szCs w:val="16"/>
                <w:lang w:eastAsia="en-US"/>
              </w:rPr>
              <w:t>(Note 3)</w:t>
            </w:r>
          </w:p>
        </w:tc>
        <w:tc>
          <w:tcPr>
            <w:tcW w:w="1123" w:type="dxa"/>
            <w:tcBorders>
              <w:bottom w:val="nil"/>
            </w:tcBorders>
            <w:shd w:val="clear" w:color="auto" w:fill="auto"/>
          </w:tcPr>
          <w:p w14:paraId="116AF03A" w14:textId="77777777" w:rsidR="00601669" w:rsidRPr="0036258B" w:rsidRDefault="00601669" w:rsidP="00C126A4">
            <w:pPr>
              <w:pStyle w:val="TAC"/>
              <w:keepNext w:val="0"/>
              <w:keepLines w:val="0"/>
              <w:rPr>
                <w:sz w:val="16"/>
                <w:szCs w:val="16"/>
                <w:lang w:eastAsia="en-US"/>
              </w:rPr>
            </w:pPr>
            <w:r w:rsidRPr="0036258B">
              <w:rPr>
                <w:sz w:val="16"/>
                <w:szCs w:val="16"/>
                <w:lang w:eastAsia="en-US"/>
              </w:rPr>
              <w:t>C126</w:t>
            </w:r>
          </w:p>
        </w:tc>
        <w:tc>
          <w:tcPr>
            <w:tcW w:w="3485" w:type="dxa"/>
            <w:tcBorders>
              <w:bottom w:val="nil"/>
            </w:tcBorders>
          </w:tcPr>
          <w:p w14:paraId="4E8E8E2D"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supporting Squal based cell reselection to UTRAN from E-UTRAN and NOT Category M1</w:t>
            </w:r>
          </w:p>
        </w:tc>
        <w:tc>
          <w:tcPr>
            <w:tcW w:w="1339" w:type="dxa"/>
            <w:gridSpan w:val="2"/>
            <w:tcBorders>
              <w:bottom w:val="single" w:sz="4" w:space="0" w:color="auto"/>
            </w:tcBorders>
          </w:tcPr>
          <w:p w14:paraId="4DF13B8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3A856217"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2A10E11A"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649866A1"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FDD</w:t>
            </w:r>
          </w:p>
        </w:tc>
      </w:tr>
      <w:tr w:rsidR="00601669" w:rsidRPr="0036258B" w14:paraId="7D9A9835" w14:textId="77777777" w:rsidTr="00C126A4">
        <w:trPr>
          <w:gridBefore w:val="1"/>
          <w:wBefore w:w="8" w:type="dxa"/>
          <w:jc w:val="center"/>
        </w:trPr>
        <w:tc>
          <w:tcPr>
            <w:tcW w:w="1123" w:type="dxa"/>
            <w:tcBorders>
              <w:bottom w:val="nil"/>
            </w:tcBorders>
            <w:shd w:val="clear" w:color="auto" w:fill="auto"/>
          </w:tcPr>
          <w:p w14:paraId="0F497CCB" w14:textId="77777777" w:rsidR="00601669" w:rsidRPr="0036258B" w:rsidRDefault="00601669" w:rsidP="00C126A4">
            <w:pPr>
              <w:pStyle w:val="TAL"/>
              <w:keepNext w:val="0"/>
              <w:keepLines w:val="0"/>
              <w:rPr>
                <w:sz w:val="16"/>
                <w:szCs w:val="16"/>
                <w:lang w:eastAsia="en-US"/>
              </w:rPr>
            </w:pPr>
            <w:r w:rsidRPr="0036258B">
              <w:rPr>
                <w:sz w:val="16"/>
                <w:szCs w:val="16"/>
                <w:lang w:eastAsia="en-US"/>
              </w:rPr>
              <w:t>6.2.3.4</w:t>
            </w:r>
          </w:p>
        </w:tc>
        <w:tc>
          <w:tcPr>
            <w:tcW w:w="3619" w:type="dxa"/>
            <w:tcBorders>
              <w:bottom w:val="nil"/>
            </w:tcBorders>
            <w:shd w:val="clear" w:color="auto" w:fill="auto"/>
          </w:tcPr>
          <w:p w14:paraId="1145266E"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 xml:space="preserve">ell </w:t>
            </w:r>
            <w:r>
              <w:rPr>
                <w:sz w:val="16"/>
                <w:szCs w:val="16"/>
                <w:lang w:eastAsia="en-US"/>
              </w:rPr>
              <w:t>r</w:t>
            </w:r>
            <w:r w:rsidRPr="0036258B">
              <w:rPr>
                <w:sz w:val="16"/>
                <w:szCs w:val="16"/>
                <w:lang w:eastAsia="en-US"/>
              </w:rPr>
              <w:t>eselection</w:t>
            </w:r>
            <w:r w:rsidRPr="0036258B">
              <w:rPr>
                <w:rFonts w:eastAsia="MS Mincho"/>
                <w:sz w:val="16"/>
                <w:szCs w:val="16"/>
                <w:lang w:eastAsia="en-US"/>
              </w:rPr>
              <w:t xml:space="preserve"> / </w:t>
            </w:r>
            <w:r w:rsidRPr="0036258B">
              <w:rPr>
                <w:sz w:val="16"/>
                <w:szCs w:val="16"/>
                <w:lang w:eastAsia="en-US"/>
              </w:rPr>
              <w:t>From UTRA_CELL_PCH state to E-UTRA RRC_IDLE</w:t>
            </w:r>
          </w:p>
        </w:tc>
        <w:tc>
          <w:tcPr>
            <w:tcW w:w="729" w:type="dxa"/>
            <w:gridSpan w:val="2"/>
            <w:tcBorders>
              <w:bottom w:val="nil"/>
            </w:tcBorders>
            <w:shd w:val="clear" w:color="auto" w:fill="auto"/>
          </w:tcPr>
          <w:p w14:paraId="24E003A8"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40F918A0"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C77</w:t>
            </w:r>
          </w:p>
        </w:tc>
        <w:tc>
          <w:tcPr>
            <w:tcW w:w="3485" w:type="dxa"/>
            <w:tcBorders>
              <w:bottom w:val="nil"/>
            </w:tcBorders>
            <w:shd w:val="clear" w:color="auto" w:fill="auto"/>
          </w:tcPr>
          <w:p w14:paraId="2F328EBD"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EUTRA Feature Group Indicator 1 and NOT Category M1</w:t>
            </w:r>
          </w:p>
        </w:tc>
        <w:tc>
          <w:tcPr>
            <w:tcW w:w="1339" w:type="dxa"/>
            <w:gridSpan w:val="2"/>
          </w:tcPr>
          <w:p w14:paraId="419AAF9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Pr>
          <w:p w14:paraId="66501AC3" w14:textId="77777777" w:rsidR="00601669" w:rsidRPr="0036258B" w:rsidRDefault="00601669" w:rsidP="00C126A4">
            <w:pPr>
              <w:pStyle w:val="TAL"/>
              <w:keepNext w:val="0"/>
              <w:keepLines w:val="0"/>
              <w:rPr>
                <w:sz w:val="16"/>
                <w:szCs w:val="16"/>
                <w:lang w:eastAsia="en-US"/>
              </w:rPr>
            </w:pPr>
          </w:p>
        </w:tc>
        <w:tc>
          <w:tcPr>
            <w:tcW w:w="1487" w:type="dxa"/>
          </w:tcPr>
          <w:p w14:paraId="2A1F86EE" w14:textId="77777777" w:rsidR="00601669" w:rsidRPr="0036258B" w:rsidRDefault="00601669" w:rsidP="00C126A4">
            <w:pPr>
              <w:pStyle w:val="TAL"/>
              <w:keepNext w:val="0"/>
              <w:keepLines w:val="0"/>
              <w:rPr>
                <w:sz w:val="16"/>
                <w:szCs w:val="16"/>
                <w:lang w:eastAsia="en-US"/>
              </w:rPr>
            </w:pPr>
          </w:p>
        </w:tc>
        <w:tc>
          <w:tcPr>
            <w:tcW w:w="1627" w:type="dxa"/>
          </w:tcPr>
          <w:p w14:paraId="16881501" w14:textId="77777777" w:rsidR="00601669" w:rsidRPr="0036258B" w:rsidRDefault="00601669" w:rsidP="00C126A4">
            <w:pPr>
              <w:pStyle w:val="TAL"/>
              <w:keepNext w:val="0"/>
              <w:keepLines w:val="0"/>
              <w:rPr>
                <w:sz w:val="16"/>
                <w:szCs w:val="16"/>
                <w:lang w:eastAsia="zh-CN"/>
              </w:rPr>
            </w:pPr>
          </w:p>
        </w:tc>
      </w:tr>
      <w:tr w:rsidR="00601669" w:rsidRPr="0036258B" w14:paraId="5B9BD806" w14:textId="77777777" w:rsidTr="00C126A4">
        <w:trPr>
          <w:gridBefore w:val="1"/>
          <w:wBefore w:w="8" w:type="dxa"/>
          <w:jc w:val="center"/>
        </w:trPr>
        <w:tc>
          <w:tcPr>
            <w:tcW w:w="1123" w:type="dxa"/>
            <w:tcBorders>
              <w:top w:val="nil"/>
              <w:bottom w:val="single" w:sz="4" w:space="0" w:color="auto"/>
            </w:tcBorders>
            <w:shd w:val="clear" w:color="auto" w:fill="auto"/>
          </w:tcPr>
          <w:p w14:paraId="2ECE2915"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60ADFF9"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A3F2906"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4415B5A7"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0FE6A5C8" w14:textId="77777777" w:rsidR="00601669" w:rsidRPr="0036258B" w:rsidRDefault="00601669" w:rsidP="00C126A4">
            <w:pPr>
              <w:pStyle w:val="TAL"/>
              <w:keepNext w:val="0"/>
              <w:keepLines w:val="0"/>
              <w:rPr>
                <w:sz w:val="16"/>
                <w:szCs w:val="16"/>
                <w:lang w:eastAsia="en-US"/>
              </w:rPr>
            </w:pPr>
          </w:p>
        </w:tc>
        <w:tc>
          <w:tcPr>
            <w:tcW w:w="1339" w:type="dxa"/>
            <w:gridSpan w:val="2"/>
          </w:tcPr>
          <w:p w14:paraId="1E72A28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Pr>
          <w:p w14:paraId="2ED1E9B7" w14:textId="77777777" w:rsidR="00601669" w:rsidRPr="0036258B" w:rsidRDefault="00601669" w:rsidP="00C126A4">
            <w:pPr>
              <w:pStyle w:val="TAL"/>
              <w:keepNext w:val="0"/>
              <w:keepLines w:val="0"/>
              <w:rPr>
                <w:sz w:val="16"/>
                <w:szCs w:val="16"/>
                <w:lang w:eastAsia="en-US"/>
              </w:rPr>
            </w:pPr>
          </w:p>
        </w:tc>
        <w:tc>
          <w:tcPr>
            <w:tcW w:w="1487" w:type="dxa"/>
          </w:tcPr>
          <w:p w14:paraId="45FFCEB2" w14:textId="77777777" w:rsidR="00601669" w:rsidRPr="0036258B" w:rsidRDefault="00601669" w:rsidP="00C126A4">
            <w:pPr>
              <w:pStyle w:val="TAL"/>
              <w:keepNext w:val="0"/>
              <w:keepLines w:val="0"/>
              <w:rPr>
                <w:sz w:val="16"/>
                <w:szCs w:val="16"/>
                <w:lang w:eastAsia="en-US"/>
              </w:rPr>
            </w:pPr>
          </w:p>
        </w:tc>
        <w:tc>
          <w:tcPr>
            <w:tcW w:w="1627" w:type="dxa"/>
          </w:tcPr>
          <w:p w14:paraId="01A96BDE"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2D864F86" w14:textId="77777777" w:rsidTr="00C126A4">
        <w:trPr>
          <w:gridBefore w:val="1"/>
          <w:wBefore w:w="8" w:type="dxa"/>
          <w:jc w:val="center"/>
        </w:trPr>
        <w:tc>
          <w:tcPr>
            <w:tcW w:w="1123" w:type="dxa"/>
            <w:tcBorders>
              <w:bottom w:val="nil"/>
            </w:tcBorders>
            <w:shd w:val="clear" w:color="auto" w:fill="auto"/>
          </w:tcPr>
          <w:p w14:paraId="04BB36C0" w14:textId="77777777" w:rsidR="00601669" w:rsidRPr="0036258B" w:rsidRDefault="00601669" w:rsidP="00C126A4">
            <w:pPr>
              <w:pStyle w:val="TAL"/>
              <w:keepNext w:val="0"/>
              <w:keepLines w:val="0"/>
              <w:rPr>
                <w:sz w:val="16"/>
                <w:szCs w:val="16"/>
                <w:lang w:eastAsia="en-US"/>
              </w:rPr>
            </w:pPr>
            <w:r w:rsidRPr="0036258B">
              <w:rPr>
                <w:sz w:val="16"/>
                <w:szCs w:val="16"/>
                <w:lang w:eastAsia="en-US"/>
              </w:rPr>
              <w:t>6.2.3.4a</w:t>
            </w:r>
          </w:p>
        </w:tc>
        <w:tc>
          <w:tcPr>
            <w:tcW w:w="3619" w:type="dxa"/>
            <w:tcBorders>
              <w:bottom w:val="nil"/>
            </w:tcBorders>
            <w:shd w:val="clear" w:color="auto" w:fill="auto"/>
          </w:tcPr>
          <w:p w14:paraId="1D301727"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 xml:space="preserve">ell </w:t>
            </w:r>
            <w:r>
              <w:rPr>
                <w:sz w:val="16"/>
                <w:szCs w:val="16"/>
                <w:lang w:eastAsia="en-US"/>
              </w:rPr>
              <w:t>r</w:t>
            </w:r>
            <w:r w:rsidRPr="0036258B">
              <w:rPr>
                <w:sz w:val="16"/>
                <w:szCs w:val="16"/>
                <w:lang w:eastAsia="en-US"/>
              </w:rPr>
              <w:t>eselection</w:t>
            </w:r>
            <w:r w:rsidRPr="0036258B">
              <w:rPr>
                <w:rFonts w:eastAsia="MS Mincho"/>
                <w:sz w:val="16"/>
                <w:szCs w:val="16"/>
                <w:lang w:eastAsia="en-US"/>
              </w:rPr>
              <w:t xml:space="preserve"> / </w:t>
            </w:r>
            <w:r w:rsidRPr="0036258B">
              <w:rPr>
                <w:sz w:val="16"/>
                <w:szCs w:val="16"/>
                <w:lang w:eastAsia="en-US"/>
              </w:rPr>
              <w:t>From UTRA_CELL_PCH state to E-UTRA RRC_IDLE based on RSRQ+RSRP evaluation</w:t>
            </w:r>
          </w:p>
        </w:tc>
        <w:tc>
          <w:tcPr>
            <w:tcW w:w="729" w:type="dxa"/>
            <w:gridSpan w:val="2"/>
            <w:tcBorders>
              <w:bottom w:val="nil"/>
            </w:tcBorders>
            <w:shd w:val="clear" w:color="auto" w:fill="auto"/>
          </w:tcPr>
          <w:p w14:paraId="58F4FDDF" w14:textId="77777777" w:rsidR="00601669" w:rsidRDefault="00601669" w:rsidP="00C126A4">
            <w:pPr>
              <w:pStyle w:val="TAC"/>
              <w:keepNext w:val="0"/>
              <w:keepLines w:val="0"/>
              <w:rPr>
                <w:sz w:val="16"/>
                <w:szCs w:val="16"/>
                <w:lang w:eastAsia="en-US"/>
              </w:rPr>
            </w:pPr>
            <w:r w:rsidRPr="0036258B">
              <w:rPr>
                <w:sz w:val="16"/>
                <w:szCs w:val="16"/>
                <w:lang w:eastAsia="en-US"/>
              </w:rPr>
              <w:t>Rel-9</w:t>
            </w:r>
          </w:p>
          <w:p w14:paraId="49BC3186" w14:textId="77777777" w:rsidR="00601669" w:rsidRPr="0036258B" w:rsidRDefault="00601669" w:rsidP="00C126A4">
            <w:pPr>
              <w:pStyle w:val="TAC"/>
              <w:keepNext w:val="0"/>
              <w:keepLines w:val="0"/>
              <w:rPr>
                <w:sz w:val="16"/>
                <w:szCs w:val="16"/>
                <w:lang w:eastAsia="en-US"/>
              </w:rPr>
            </w:pPr>
            <w:r>
              <w:rPr>
                <w:sz w:val="16"/>
                <w:szCs w:val="16"/>
                <w:lang w:eastAsia="en-US"/>
              </w:rPr>
              <w:t>(Note 3)</w:t>
            </w:r>
          </w:p>
        </w:tc>
        <w:tc>
          <w:tcPr>
            <w:tcW w:w="1123" w:type="dxa"/>
            <w:tcBorders>
              <w:bottom w:val="nil"/>
            </w:tcBorders>
            <w:shd w:val="clear" w:color="auto" w:fill="auto"/>
          </w:tcPr>
          <w:p w14:paraId="53C4AF88"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C77</w:t>
            </w:r>
          </w:p>
        </w:tc>
        <w:tc>
          <w:tcPr>
            <w:tcW w:w="3485" w:type="dxa"/>
            <w:tcBorders>
              <w:bottom w:val="nil"/>
            </w:tcBorders>
            <w:shd w:val="clear" w:color="auto" w:fill="auto"/>
          </w:tcPr>
          <w:p w14:paraId="3B8EC3A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EUTRA Feature Group Indicator 1 and NOT Category M1</w:t>
            </w:r>
          </w:p>
        </w:tc>
        <w:tc>
          <w:tcPr>
            <w:tcW w:w="1339" w:type="dxa"/>
            <w:gridSpan w:val="2"/>
          </w:tcPr>
          <w:p w14:paraId="6EF5CAC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Pr>
          <w:p w14:paraId="6671ACC1" w14:textId="77777777" w:rsidR="00601669" w:rsidRPr="0036258B" w:rsidRDefault="00601669" w:rsidP="00C126A4">
            <w:pPr>
              <w:pStyle w:val="TAL"/>
              <w:keepNext w:val="0"/>
              <w:keepLines w:val="0"/>
              <w:rPr>
                <w:sz w:val="16"/>
                <w:szCs w:val="16"/>
                <w:lang w:eastAsia="en-US"/>
              </w:rPr>
            </w:pPr>
          </w:p>
        </w:tc>
        <w:tc>
          <w:tcPr>
            <w:tcW w:w="1487" w:type="dxa"/>
            <w:tcBorders>
              <w:bottom w:val="nil"/>
            </w:tcBorders>
          </w:tcPr>
          <w:p w14:paraId="31FD4E3E" w14:textId="77777777" w:rsidR="00601669" w:rsidRPr="0036258B" w:rsidRDefault="00601669" w:rsidP="00C126A4">
            <w:pPr>
              <w:pStyle w:val="TAL"/>
              <w:keepNext w:val="0"/>
              <w:keepLines w:val="0"/>
              <w:rPr>
                <w:sz w:val="16"/>
                <w:szCs w:val="16"/>
                <w:lang w:eastAsia="en-US"/>
              </w:rPr>
            </w:pPr>
          </w:p>
        </w:tc>
        <w:tc>
          <w:tcPr>
            <w:tcW w:w="1627" w:type="dxa"/>
          </w:tcPr>
          <w:p w14:paraId="5DAF6A1A"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FDD</w:t>
            </w:r>
          </w:p>
        </w:tc>
      </w:tr>
      <w:tr w:rsidR="00601669" w:rsidRPr="0036258B" w14:paraId="03206BF3" w14:textId="77777777" w:rsidTr="00C126A4">
        <w:trPr>
          <w:gridBefore w:val="1"/>
          <w:wBefore w:w="8" w:type="dxa"/>
          <w:jc w:val="center"/>
        </w:trPr>
        <w:tc>
          <w:tcPr>
            <w:tcW w:w="1123" w:type="dxa"/>
            <w:tcBorders>
              <w:top w:val="nil"/>
              <w:bottom w:val="single" w:sz="4" w:space="0" w:color="auto"/>
            </w:tcBorders>
            <w:shd w:val="clear" w:color="auto" w:fill="auto"/>
          </w:tcPr>
          <w:p w14:paraId="14A5869F"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D2A4B6B"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A9C108D"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033D267"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F1BA9D0" w14:textId="77777777" w:rsidR="00601669" w:rsidRPr="0036258B" w:rsidRDefault="00601669" w:rsidP="00C126A4">
            <w:pPr>
              <w:pStyle w:val="TAL"/>
              <w:keepNext w:val="0"/>
              <w:keepLines w:val="0"/>
              <w:rPr>
                <w:sz w:val="16"/>
                <w:szCs w:val="16"/>
                <w:lang w:eastAsia="en-US"/>
              </w:rPr>
            </w:pPr>
          </w:p>
        </w:tc>
        <w:tc>
          <w:tcPr>
            <w:tcW w:w="1339" w:type="dxa"/>
            <w:gridSpan w:val="2"/>
          </w:tcPr>
          <w:p w14:paraId="234E55B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Pr>
          <w:p w14:paraId="0F3B66C9" w14:textId="77777777" w:rsidR="00601669" w:rsidRPr="0036258B" w:rsidRDefault="00601669" w:rsidP="00C126A4">
            <w:pPr>
              <w:pStyle w:val="TAL"/>
              <w:keepNext w:val="0"/>
              <w:keepLines w:val="0"/>
              <w:rPr>
                <w:sz w:val="16"/>
                <w:szCs w:val="16"/>
                <w:lang w:eastAsia="en-US"/>
              </w:rPr>
            </w:pPr>
          </w:p>
        </w:tc>
        <w:tc>
          <w:tcPr>
            <w:tcW w:w="1487" w:type="dxa"/>
            <w:tcBorders>
              <w:top w:val="nil"/>
            </w:tcBorders>
          </w:tcPr>
          <w:p w14:paraId="74E2F8EB" w14:textId="77777777" w:rsidR="00601669" w:rsidRPr="0036258B" w:rsidRDefault="00601669" w:rsidP="00C126A4">
            <w:pPr>
              <w:pStyle w:val="TAL"/>
              <w:keepNext w:val="0"/>
              <w:keepLines w:val="0"/>
              <w:rPr>
                <w:sz w:val="16"/>
                <w:szCs w:val="16"/>
                <w:lang w:eastAsia="en-US"/>
              </w:rPr>
            </w:pPr>
          </w:p>
        </w:tc>
        <w:tc>
          <w:tcPr>
            <w:tcW w:w="1627" w:type="dxa"/>
          </w:tcPr>
          <w:p w14:paraId="42744FA6"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2DB1EBB6" w14:textId="77777777" w:rsidTr="00C126A4">
        <w:trPr>
          <w:gridBefore w:val="1"/>
          <w:wBefore w:w="8" w:type="dxa"/>
          <w:jc w:val="center"/>
        </w:trPr>
        <w:tc>
          <w:tcPr>
            <w:tcW w:w="1123" w:type="dxa"/>
            <w:tcBorders>
              <w:bottom w:val="nil"/>
            </w:tcBorders>
            <w:shd w:val="clear" w:color="auto" w:fill="auto"/>
          </w:tcPr>
          <w:p w14:paraId="0DD9F830" w14:textId="77777777" w:rsidR="00601669" w:rsidRPr="0036258B" w:rsidRDefault="00601669" w:rsidP="00C126A4">
            <w:pPr>
              <w:pStyle w:val="TAL"/>
              <w:keepNext w:val="0"/>
              <w:keepLines w:val="0"/>
              <w:rPr>
                <w:b/>
                <w:bCs/>
                <w:sz w:val="16"/>
                <w:szCs w:val="16"/>
                <w:lang w:eastAsia="en-US"/>
              </w:rPr>
            </w:pPr>
            <w:r w:rsidRPr="0036258B">
              <w:rPr>
                <w:sz w:val="16"/>
                <w:szCs w:val="16"/>
                <w:lang w:eastAsia="en-US"/>
              </w:rPr>
              <w:t>6.2.3.5</w:t>
            </w:r>
          </w:p>
        </w:tc>
        <w:tc>
          <w:tcPr>
            <w:tcW w:w="3619" w:type="dxa"/>
            <w:tcBorders>
              <w:bottom w:val="nil"/>
            </w:tcBorders>
            <w:shd w:val="clear" w:color="auto" w:fill="auto"/>
          </w:tcPr>
          <w:p w14:paraId="7E12F1AC"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E-UTRA RRC_IDLE to UTRA_Idle</w:t>
            </w:r>
          </w:p>
        </w:tc>
        <w:tc>
          <w:tcPr>
            <w:tcW w:w="729" w:type="dxa"/>
            <w:gridSpan w:val="2"/>
            <w:tcBorders>
              <w:bottom w:val="nil"/>
            </w:tcBorders>
            <w:shd w:val="clear" w:color="auto" w:fill="auto"/>
          </w:tcPr>
          <w:p w14:paraId="37CE5915" w14:textId="77777777" w:rsidR="00601669" w:rsidRPr="0036258B" w:rsidRDefault="00601669" w:rsidP="00C126A4">
            <w:pPr>
              <w:pStyle w:val="LD"/>
              <w:keepNext w:val="0"/>
              <w:keepLines w:val="0"/>
              <w:jc w:val="center"/>
              <w:rPr>
                <w:rFonts w:ascii="Arial" w:hAnsi="Arial" w:cs="Arial"/>
                <w:sz w:val="16"/>
                <w:szCs w:val="16"/>
              </w:rPr>
            </w:pPr>
            <w:r w:rsidRPr="0036258B">
              <w:rPr>
                <w:rFonts w:ascii="Arial" w:hAnsi="Arial" w:cs="Arial"/>
                <w:sz w:val="16"/>
                <w:szCs w:val="16"/>
              </w:rPr>
              <w:t>Rel-8</w:t>
            </w:r>
          </w:p>
        </w:tc>
        <w:tc>
          <w:tcPr>
            <w:tcW w:w="1123" w:type="dxa"/>
            <w:tcBorders>
              <w:bottom w:val="nil"/>
            </w:tcBorders>
            <w:shd w:val="clear" w:color="auto" w:fill="auto"/>
          </w:tcPr>
          <w:p w14:paraId="023C4F60" w14:textId="77777777" w:rsidR="00601669" w:rsidRPr="0036258B" w:rsidRDefault="00601669" w:rsidP="00C126A4">
            <w:pPr>
              <w:pStyle w:val="LD"/>
              <w:keepNext w:val="0"/>
              <w:keepLines w:val="0"/>
              <w:jc w:val="center"/>
              <w:rPr>
                <w:rFonts w:ascii="Arial" w:hAnsi="Arial" w:cs="Arial"/>
                <w:sz w:val="16"/>
                <w:szCs w:val="16"/>
              </w:rPr>
            </w:pPr>
            <w:r w:rsidRPr="0036258B">
              <w:rPr>
                <w:rFonts w:ascii="Arial" w:hAnsi="Arial" w:cs="Arial"/>
                <w:sz w:val="16"/>
                <w:szCs w:val="16"/>
              </w:rPr>
              <w:t>C01</w:t>
            </w:r>
          </w:p>
        </w:tc>
        <w:tc>
          <w:tcPr>
            <w:tcW w:w="3485" w:type="dxa"/>
            <w:tcBorders>
              <w:bottom w:val="nil"/>
            </w:tcBorders>
            <w:shd w:val="clear" w:color="auto" w:fill="auto"/>
          </w:tcPr>
          <w:p w14:paraId="5EBDDA0F"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and NOT Category M1</w:t>
            </w:r>
          </w:p>
        </w:tc>
        <w:tc>
          <w:tcPr>
            <w:tcW w:w="1339" w:type="dxa"/>
            <w:gridSpan w:val="2"/>
            <w:tcBorders>
              <w:bottom w:val="single" w:sz="4" w:space="0" w:color="auto"/>
            </w:tcBorders>
            <w:shd w:val="clear" w:color="auto" w:fill="auto"/>
          </w:tcPr>
          <w:p w14:paraId="3463568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shd w:val="clear" w:color="auto" w:fill="auto"/>
          </w:tcPr>
          <w:p w14:paraId="61FB6B28"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054ACFE0"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22157EE5" w14:textId="77777777" w:rsidR="00601669" w:rsidRPr="0036258B" w:rsidRDefault="00601669" w:rsidP="00C126A4">
            <w:pPr>
              <w:pStyle w:val="TAL"/>
              <w:keepNext w:val="0"/>
              <w:keepLines w:val="0"/>
              <w:rPr>
                <w:sz w:val="16"/>
                <w:szCs w:val="16"/>
                <w:lang w:eastAsia="zh-CN"/>
              </w:rPr>
            </w:pPr>
          </w:p>
        </w:tc>
      </w:tr>
      <w:tr w:rsidR="00601669" w:rsidRPr="0036258B" w14:paraId="7300DB4C" w14:textId="77777777" w:rsidTr="00C126A4">
        <w:trPr>
          <w:gridBefore w:val="1"/>
          <w:wBefore w:w="8" w:type="dxa"/>
          <w:jc w:val="center"/>
        </w:trPr>
        <w:tc>
          <w:tcPr>
            <w:tcW w:w="1123" w:type="dxa"/>
            <w:tcBorders>
              <w:top w:val="nil"/>
              <w:bottom w:val="single" w:sz="4" w:space="0" w:color="auto"/>
            </w:tcBorders>
            <w:shd w:val="clear" w:color="auto" w:fill="auto"/>
          </w:tcPr>
          <w:p w14:paraId="1DAC7AC3"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CEE55EA"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E62F25C"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14F8931C"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F304AED" w14:textId="77777777" w:rsidR="00601669" w:rsidRPr="0036258B" w:rsidRDefault="00601669" w:rsidP="00C126A4">
            <w:pPr>
              <w:pStyle w:val="TAL"/>
              <w:keepNext w:val="0"/>
              <w:keepLines w:val="0"/>
              <w:rPr>
                <w:sz w:val="16"/>
                <w:szCs w:val="16"/>
                <w:lang w:eastAsia="en-US"/>
              </w:rPr>
            </w:pPr>
          </w:p>
        </w:tc>
        <w:tc>
          <w:tcPr>
            <w:tcW w:w="1339" w:type="dxa"/>
            <w:gridSpan w:val="2"/>
            <w:tcBorders>
              <w:top w:val="single" w:sz="4" w:space="0" w:color="auto"/>
            </w:tcBorders>
            <w:shd w:val="clear" w:color="auto" w:fill="auto"/>
          </w:tcPr>
          <w:p w14:paraId="1AB730F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top w:val="single" w:sz="4" w:space="0" w:color="auto"/>
            </w:tcBorders>
            <w:shd w:val="clear" w:color="auto" w:fill="auto"/>
          </w:tcPr>
          <w:p w14:paraId="00DDC5BB" w14:textId="77777777" w:rsidR="00601669" w:rsidRPr="0036258B" w:rsidRDefault="00601669" w:rsidP="00C126A4">
            <w:pPr>
              <w:pStyle w:val="TAL"/>
              <w:keepNext w:val="0"/>
              <w:keepLines w:val="0"/>
              <w:rPr>
                <w:sz w:val="16"/>
                <w:szCs w:val="16"/>
                <w:lang w:eastAsia="en-US"/>
              </w:rPr>
            </w:pPr>
          </w:p>
        </w:tc>
        <w:tc>
          <w:tcPr>
            <w:tcW w:w="1487" w:type="dxa"/>
            <w:tcBorders>
              <w:top w:val="single" w:sz="4" w:space="0" w:color="auto"/>
            </w:tcBorders>
          </w:tcPr>
          <w:p w14:paraId="56F7362D" w14:textId="77777777" w:rsidR="00601669" w:rsidRPr="0036258B" w:rsidRDefault="00601669" w:rsidP="00C126A4">
            <w:pPr>
              <w:pStyle w:val="TAL"/>
              <w:keepNext w:val="0"/>
              <w:keepLines w:val="0"/>
              <w:rPr>
                <w:sz w:val="16"/>
                <w:szCs w:val="16"/>
                <w:lang w:eastAsia="en-US"/>
              </w:rPr>
            </w:pPr>
          </w:p>
        </w:tc>
        <w:tc>
          <w:tcPr>
            <w:tcW w:w="1627" w:type="dxa"/>
            <w:tcBorders>
              <w:top w:val="single" w:sz="4" w:space="0" w:color="auto"/>
            </w:tcBorders>
          </w:tcPr>
          <w:p w14:paraId="64E652BC"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52507C07" w14:textId="77777777" w:rsidTr="00C126A4">
        <w:trPr>
          <w:gridBefore w:val="1"/>
          <w:wBefore w:w="8" w:type="dxa"/>
          <w:jc w:val="center"/>
        </w:trPr>
        <w:tc>
          <w:tcPr>
            <w:tcW w:w="1123" w:type="dxa"/>
            <w:tcBorders>
              <w:top w:val="nil"/>
              <w:bottom w:val="nil"/>
            </w:tcBorders>
            <w:shd w:val="clear" w:color="auto" w:fill="auto"/>
          </w:tcPr>
          <w:p w14:paraId="02E9ED1F" w14:textId="77777777" w:rsidR="00601669" w:rsidRPr="0036258B" w:rsidRDefault="00601669" w:rsidP="00C126A4">
            <w:pPr>
              <w:pStyle w:val="TAL"/>
              <w:keepNext w:val="0"/>
              <w:keepLines w:val="0"/>
              <w:rPr>
                <w:sz w:val="16"/>
                <w:szCs w:val="16"/>
                <w:lang w:eastAsia="en-US"/>
              </w:rPr>
            </w:pPr>
            <w:r w:rsidRPr="0036258B">
              <w:rPr>
                <w:sz w:val="16"/>
                <w:szCs w:val="16"/>
                <w:lang w:eastAsia="en-US"/>
              </w:rPr>
              <w:t>6.2.3.5a</w:t>
            </w:r>
          </w:p>
        </w:tc>
        <w:tc>
          <w:tcPr>
            <w:tcW w:w="3619" w:type="dxa"/>
            <w:tcBorders>
              <w:top w:val="nil"/>
              <w:bottom w:val="nil"/>
            </w:tcBorders>
            <w:shd w:val="clear" w:color="auto" w:fill="auto"/>
          </w:tcPr>
          <w:p w14:paraId="633A7123"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E-UTRA RRC_IDLE to UTRA_Idle (Squal &gt; Thresh</w:t>
            </w:r>
            <w:r w:rsidRPr="0036258B">
              <w:rPr>
                <w:sz w:val="16"/>
                <w:szCs w:val="16"/>
                <w:vertAlign w:val="subscript"/>
                <w:lang w:eastAsia="en-US"/>
              </w:rPr>
              <w:t>X, HighQ</w:t>
            </w:r>
            <w:r w:rsidRPr="0036258B">
              <w:rPr>
                <w:sz w:val="16"/>
                <w:szCs w:val="16"/>
                <w:lang w:eastAsia="en-US"/>
              </w:rPr>
              <w:t>, Squal &lt; Thresh</w:t>
            </w:r>
            <w:r w:rsidRPr="0036258B">
              <w:rPr>
                <w:sz w:val="16"/>
                <w:szCs w:val="16"/>
                <w:vertAlign w:val="subscript"/>
                <w:lang w:eastAsia="en-US"/>
              </w:rPr>
              <w:t>Serving, LowQ</w:t>
            </w:r>
            <w:r w:rsidRPr="0036258B">
              <w:rPr>
                <w:sz w:val="16"/>
                <w:szCs w:val="16"/>
                <w:lang w:eastAsia="en-US"/>
              </w:rPr>
              <w:t>, Squal &gt; Thresh</w:t>
            </w:r>
            <w:r w:rsidRPr="0036258B">
              <w:rPr>
                <w:sz w:val="16"/>
                <w:szCs w:val="16"/>
                <w:vertAlign w:val="subscript"/>
                <w:lang w:eastAsia="en-US"/>
              </w:rPr>
              <w:t>X, LowQ</w:t>
            </w:r>
            <w:r w:rsidRPr="0036258B">
              <w:rPr>
                <w:sz w:val="16"/>
                <w:szCs w:val="16"/>
                <w:lang w:eastAsia="en-US"/>
              </w:rPr>
              <w:t xml:space="preserve"> and S</w:t>
            </w:r>
            <w:r w:rsidRPr="0036258B">
              <w:rPr>
                <w:sz w:val="16"/>
                <w:szCs w:val="16"/>
                <w:vertAlign w:val="subscript"/>
                <w:lang w:eastAsia="en-US"/>
              </w:rPr>
              <w:t>nonIntraSearchQ</w:t>
            </w:r>
            <w:r w:rsidRPr="0036258B">
              <w:rPr>
                <w:sz w:val="16"/>
                <w:szCs w:val="16"/>
                <w:lang w:eastAsia="en-US"/>
              </w:rPr>
              <w:t>)</w:t>
            </w:r>
          </w:p>
        </w:tc>
        <w:tc>
          <w:tcPr>
            <w:tcW w:w="729" w:type="dxa"/>
            <w:gridSpan w:val="2"/>
            <w:tcBorders>
              <w:top w:val="nil"/>
              <w:bottom w:val="nil"/>
            </w:tcBorders>
            <w:shd w:val="clear" w:color="auto" w:fill="auto"/>
          </w:tcPr>
          <w:p w14:paraId="5413325E" w14:textId="77777777" w:rsidR="00601669" w:rsidRDefault="00601669" w:rsidP="00C126A4">
            <w:pPr>
              <w:pStyle w:val="TAC"/>
              <w:keepNext w:val="0"/>
              <w:keepLines w:val="0"/>
              <w:rPr>
                <w:sz w:val="16"/>
                <w:szCs w:val="16"/>
                <w:lang w:eastAsia="en-US"/>
              </w:rPr>
            </w:pPr>
            <w:r w:rsidRPr="0036258B">
              <w:rPr>
                <w:sz w:val="16"/>
                <w:szCs w:val="16"/>
                <w:lang w:eastAsia="en-US"/>
              </w:rPr>
              <w:t>Rel-9</w:t>
            </w:r>
          </w:p>
          <w:p w14:paraId="7F802B24" w14:textId="77777777" w:rsidR="00601669" w:rsidRPr="0036258B" w:rsidRDefault="00601669" w:rsidP="00C126A4">
            <w:pPr>
              <w:pStyle w:val="TAC"/>
              <w:keepNext w:val="0"/>
              <w:keepLines w:val="0"/>
              <w:rPr>
                <w:sz w:val="16"/>
                <w:szCs w:val="16"/>
                <w:lang w:eastAsia="en-US"/>
              </w:rPr>
            </w:pPr>
            <w:r>
              <w:rPr>
                <w:sz w:val="16"/>
                <w:szCs w:val="16"/>
                <w:lang w:eastAsia="en-US"/>
              </w:rPr>
              <w:t>(Note 3)</w:t>
            </w:r>
          </w:p>
        </w:tc>
        <w:tc>
          <w:tcPr>
            <w:tcW w:w="1123" w:type="dxa"/>
            <w:tcBorders>
              <w:top w:val="nil"/>
              <w:bottom w:val="nil"/>
            </w:tcBorders>
            <w:shd w:val="clear" w:color="auto" w:fill="auto"/>
          </w:tcPr>
          <w:p w14:paraId="730412F7" w14:textId="77777777" w:rsidR="00601669" w:rsidRPr="0036258B" w:rsidRDefault="00601669" w:rsidP="00C126A4">
            <w:pPr>
              <w:pStyle w:val="TAC"/>
              <w:keepNext w:val="0"/>
              <w:keepLines w:val="0"/>
              <w:rPr>
                <w:sz w:val="16"/>
                <w:szCs w:val="16"/>
                <w:lang w:eastAsia="en-US"/>
              </w:rPr>
            </w:pPr>
            <w:r w:rsidRPr="0036258B">
              <w:rPr>
                <w:sz w:val="16"/>
                <w:szCs w:val="16"/>
                <w:lang w:eastAsia="en-US"/>
              </w:rPr>
              <w:t>C127</w:t>
            </w:r>
          </w:p>
        </w:tc>
        <w:tc>
          <w:tcPr>
            <w:tcW w:w="3485" w:type="dxa"/>
            <w:tcBorders>
              <w:top w:val="nil"/>
              <w:bottom w:val="nil"/>
            </w:tcBorders>
            <w:shd w:val="clear" w:color="auto" w:fill="auto"/>
          </w:tcPr>
          <w:p w14:paraId="7E58768D"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supporting Squal based cell reselection to E-UTRAN from UTRAN and NOT Category M1</w:t>
            </w:r>
          </w:p>
        </w:tc>
        <w:tc>
          <w:tcPr>
            <w:tcW w:w="1339" w:type="dxa"/>
            <w:gridSpan w:val="2"/>
            <w:tcBorders>
              <w:top w:val="single" w:sz="4" w:space="0" w:color="auto"/>
            </w:tcBorders>
            <w:shd w:val="clear" w:color="auto" w:fill="auto"/>
          </w:tcPr>
          <w:p w14:paraId="22C903E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top w:val="single" w:sz="4" w:space="0" w:color="auto"/>
            </w:tcBorders>
            <w:shd w:val="clear" w:color="auto" w:fill="auto"/>
          </w:tcPr>
          <w:p w14:paraId="14A84296" w14:textId="77777777" w:rsidR="00601669" w:rsidRPr="0036258B" w:rsidRDefault="00601669" w:rsidP="00C126A4">
            <w:pPr>
              <w:pStyle w:val="TAL"/>
              <w:keepNext w:val="0"/>
              <w:keepLines w:val="0"/>
              <w:rPr>
                <w:sz w:val="16"/>
                <w:szCs w:val="16"/>
                <w:lang w:eastAsia="en-US"/>
              </w:rPr>
            </w:pPr>
          </w:p>
        </w:tc>
        <w:tc>
          <w:tcPr>
            <w:tcW w:w="1487" w:type="dxa"/>
            <w:tcBorders>
              <w:top w:val="single" w:sz="4" w:space="0" w:color="auto"/>
            </w:tcBorders>
          </w:tcPr>
          <w:p w14:paraId="160F43C5" w14:textId="77777777" w:rsidR="00601669" w:rsidRPr="0036258B" w:rsidRDefault="00601669" w:rsidP="00C126A4">
            <w:pPr>
              <w:pStyle w:val="TAL"/>
              <w:keepNext w:val="0"/>
              <w:keepLines w:val="0"/>
              <w:rPr>
                <w:sz w:val="16"/>
                <w:szCs w:val="16"/>
                <w:lang w:eastAsia="en-US"/>
              </w:rPr>
            </w:pPr>
          </w:p>
        </w:tc>
        <w:tc>
          <w:tcPr>
            <w:tcW w:w="1627" w:type="dxa"/>
            <w:tcBorders>
              <w:top w:val="single" w:sz="4" w:space="0" w:color="auto"/>
            </w:tcBorders>
          </w:tcPr>
          <w:p w14:paraId="62A796C9"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FDD</w:t>
            </w:r>
          </w:p>
        </w:tc>
      </w:tr>
      <w:tr w:rsidR="00601669" w:rsidRPr="0036258B" w14:paraId="0ED9BC28" w14:textId="77777777" w:rsidTr="00C126A4">
        <w:trPr>
          <w:gridBefore w:val="1"/>
          <w:wBefore w:w="8" w:type="dxa"/>
          <w:jc w:val="center"/>
        </w:trPr>
        <w:tc>
          <w:tcPr>
            <w:tcW w:w="1123" w:type="dxa"/>
            <w:tcBorders>
              <w:bottom w:val="nil"/>
            </w:tcBorders>
            <w:shd w:val="clear" w:color="auto" w:fill="auto"/>
          </w:tcPr>
          <w:p w14:paraId="74B2FEAB" w14:textId="77777777" w:rsidR="00601669" w:rsidRPr="0036258B" w:rsidRDefault="00601669" w:rsidP="00C126A4">
            <w:pPr>
              <w:pStyle w:val="TAL"/>
              <w:keepNext w:val="0"/>
              <w:keepLines w:val="0"/>
              <w:rPr>
                <w:b/>
                <w:bCs/>
                <w:sz w:val="16"/>
                <w:szCs w:val="16"/>
                <w:lang w:eastAsia="en-US"/>
              </w:rPr>
            </w:pPr>
            <w:r w:rsidRPr="0036258B">
              <w:rPr>
                <w:sz w:val="16"/>
                <w:szCs w:val="16"/>
                <w:lang w:eastAsia="en-US"/>
              </w:rPr>
              <w:t>6.2.3.6</w:t>
            </w:r>
          </w:p>
        </w:tc>
        <w:tc>
          <w:tcPr>
            <w:tcW w:w="3619" w:type="dxa"/>
            <w:tcBorders>
              <w:bottom w:val="nil"/>
            </w:tcBorders>
            <w:shd w:val="clear" w:color="auto" w:fill="auto"/>
          </w:tcPr>
          <w:p w14:paraId="11E0D611"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E-UTRA RRC_IDLE to UTRA_Idle according to RAT priority provided by dedicated signalling</w:t>
            </w:r>
          </w:p>
        </w:tc>
        <w:tc>
          <w:tcPr>
            <w:tcW w:w="729" w:type="dxa"/>
            <w:gridSpan w:val="2"/>
            <w:tcBorders>
              <w:bottom w:val="nil"/>
            </w:tcBorders>
            <w:shd w:val="clear" w:color="auto" w:fill="auto"/>
          </w:tcPr>
          <w:p w14:paraId="79810C09" w14:textId="77777777" w:rsidR="00601669" w:rsidRPr="0036258B" w:rsidRDefault="00601669" w:rsidP="00C126A4">
            <w:pPr>
              <w:pStyle w:val="LD"/>
              <w:keepNext w:val="0"/>
              <w:keepLines w:val="0"/>
              <w:jc w:val="center"/>
              <w:rPr>
                <w:rFonts w:ascii="Arial" w:hAnsi="Arial" w:cs="Arial"/>
                <w:sz w:val="16"/>
                <w:szCs w:val="16"/>
              </w:rPr>
            </w:pPr>
            <w:r w:rsidRPr="0036258B">
              <w:rPr>
                <w:rFonts w:ascii="Arial" w:hAnsi="Arial" w:cs="Arial"/>
                <w:sz w:val="16"/>
                <w:szCs w:val="16"/>
              </w:rPr>
              <w:t>Rel-8</w:t>
            </w:r>
          </w:p>
        </w:tc>
        <w:tc>
          <w:tcPr>
            <w:tcW w:w="1123" w:type="dxa"/>
            <w:tcBorders>
              <w:bottom w:val="nil"/>
            </w:tcBorders>
            <w:shd w:val="clear" w:color="auto" w:fill="auto"/>
          </w:tcPr>
          <w:p w14:paraId="66B7A882" w14:textId="77777777" w:rsidR="00601669" w:rsidRPr="0036258B" w:rsidRDefault="00601669" w:rsidP="00C126A4">
            <w:pPr>
              <w:pStyle w:val="LD"/>
              <w:keepNext w:val="0"/>
              <w:keepLines w:val="0"/>
              <w:jc w:val="center"/>
              <w:rPr>
                <w:rFonts w:ascii="Arial" w:hAnsi="Arial" w:cs="Arial"/>
                <w:sz w:val="16"/>
                <w:szCs w:val="16"/>
              </w:rPr>
            </w:pPr>
            <w:r w:rsidRPr="0036258B">
              <w:rPr>
                <w:rFonts w:ascii="Arial" w:hAnsi="Arial" w:cs="Arial"/>
                <w:sz w:val="16"/>
                <w:szCs w:val="16"/>
              </w:rPr>
              <w:t>C01</w:t>
            </w:r>
          </w:p>
        </w:tc>
        <w:tc>
          <w:tcPr>
            <w:tcW w:w="3485" w:type="dxa"/>
            <w:tcBorders>
              <w:bottom w:val="nil"/>
            </w:tcBorders>
            <w:shd w:val="clear" w:color="auto" w:fill="auto"/>
          </w:tcPr>
          <w:p w14:paraId="2EC86B27"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and NOT Category M1</w:t>
            </w:r>
          </w:p>
        </w:tc>
        <w:tc>
          <w:tcPr>
            <w:tcW w:w="1339" w:type="dxa"/>
            <w:gridSpan w:val="2"/>
            <w:tcBorders>
              <w:bottom w:val="single" w:sz="4" w:space="0" w:color="auto"/>
            </w:tcBorders>
            <w:shd w:val="clear" w:color="auto" w:fill="auto"/>
          </w:tcPr>
          <w:p w14:paraId="59C38E8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shd w:val="clear" w:color="auto" w:fill="auto"/>
          </w:tcPr>
          <w:p w14:paraId="3E3FEFAB"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35DA3B0E"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101849F3" w14:textId="77777777" w:rsidR="00601669" w:rsidRPr="0036258B" w:rsidRDefault="00601669" w:rsidP="00C126A4">
            <w:pPr>
              <w:pStyle w:val="TAL"/>
              <w:keepNext w:val="0"/>
              <w:keepLines w:val="0"/>
              <w:rPr>
                <w:sz w:val="16"/>
                <w:szCs w:val="16"/>
                <w:lang w:eastAsia="zh-CN"/>
              </w:rPr>
            </w:pPr>
          </w:p>
        </w:tc>
      </w:tr>
      <w:tr w:rsidR="00601669" w:rsidRPr="0036258B" w14:paraId="0BFB1C15" w14:textId="77777777" w:rsidTr="00C126A4">
        <w:trPr>
          <w:gridBefore w:val="1"/>
          <w:wBefore w:w="8" w:type="dxa"/>
          <w:jc w:val="center"/>
        </w:trPr>
        <w:tc>
          <w:tcPr>
            <w:tcW w:w="1123" w:type="dxa"/>
            <w:tcBorders>
              <w:top w:val="nil"/>
              <w:bottom w:val="single" w:sz="4" w:space="0" w:color="auto"/>
            </w:tcBorders>
            <w:shd w:val="clear" w:color="auto" w:fill="auto"/>
          </w:tcPr>
          <w:p w14:paraId="52140BF1" w14:textId="77777777" w:rsidR="00601669" w:rsidRPr="0036258B" w:rsidRDefault="00601669" w:rsidP="00C126A4">
            <w:pPr>
              <w:pStyle w:val="TAL"/>
              <w:keepNext w:val="0"/>
              <w:keepLines w:val="0"/>
              <w:rPr>
                <w:b/>
                <w:bCs/>
                <w:sz w:val="16"/>
                <w:szCs w:val="16"/>
                <w:lang w:eastAsia="en-US"/>
              </w:rPr>
            </w:pPr>
          </w:p>
        </w:tc>
        <w:tc>
          <w:tcPr>
            <w:tcW w:w="3619" w:type="dxa"/>
            <w:tcBorders>
              <w:top w:val="nil"/>
              <w:bottom w:val="single" w:sz="4" w:space="0" w:color="auto"/>
            </w:tcBorders>
            <w:shd w:val="clear" w:color="auto" w:fill="auto"/>
          </w:tcPr>
          <w:p w14:paraId="661B0C57" w14:textId="77777777" w:rsidR="00601669" w:rsidRPr="0036258B" w:rsidRDefault="00601669" w:rsidP="00C126A4">
            <w:pPr>
              <w:pStyle w:val="TAL"/>
              <w:keepNext w:val="0"/>
              <w:keepLines w:val="0"/>
              <w:rPr>
                <w:b/>
                <w:bCs/>
                <w:sz w:val="16"/>
                <w:szCs w:val="16"/>
                <w:lang w:eastAsia="en-US"/>
              </w:rPr>
            </w:pPr>
          </w:p>
        </w:tc>
        <w:tc>
          <w:tcPr>
            <w:tcW w:w="729" w:type="dxa"/>
            <w:gridSpan w:val="2"/>
            <w:tcBorders>
              <w:top w:val="nil"/>
              <w:bottom w:val="single" w:sz="4" w:space="0" w:color="auto"/>
            </w:tcBorders>
            <w:shd w:val="clear" w:color="auto" w:fill="auto"/>
          </w:tcPr>
          <w:p w14:paraId="36B5661C"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81B075A"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FF5F6F6" w14:textId="77777777" w:rsidR="00601669" w:rsidRPr="0036258B" w:rsidRDefault="00601669" w:rsidP="00C126A4">
            <w:pPr>
              <w:pStyle w:val="TAL"/>
              <w:keepNext w:val="0"/>
              <w:keepLines w:val="0"/>
              <w:rPr>
                <w:sz w:val="16"/>
                <w:szCs w:val="16"/>
                <w:lang w:eastAsia="en-US"/>
              </w:rPr>
            </w:pPr>
          </w:p>
        </w:tc>
        <w:tc>
          <w:tcPr>
            <w:tcW w:w="1339" w:type="dxa"/>
            <w:gridSpan w:val="2"/>
            <w:tcBorders>
              <w:top w:val="single" w:sz="4" w:space="0" w:color="auto"/>
            </w:tcBorders>
            <w:shd w:val="clear" w:color="auto" w:fill="auto"/>
          </w:tcPr>
          <w:p w14:paraId="4A10317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top w:val="single" w:sz="4" w:space="0" w:color="auto"/>
            </w:tcBorders>
            <w:shd w:val="clear" w:color="auto" w:fill="auto"/>
          </w:tcPr>
          <w:p w14:paraId="6A46132B" w14:textId="77777777" w:rsidR="00601669" w:rsidRPr="0036258B" w:rsidRDefault="00601669" w:rsidP="00C126A4">
            <w:pPr>
              <w:pStyle w:val="TAL"/>
              <w:keepNext w:val="0"/>
              <w:keepLines w:val="0"/>
              <w:rPr>
                <w:sz w:val="16"/>
                <w:szCs w:val="16"/>
                <w:lang w:eastAsia="en-US"/>
              </w:rPr>
            </w:pPr>
          </w:p>
        </w:tc>
        <w:tc>
          <w:tcPr>
            <w:tcW w:w="1487" w:type="dxa"/>
            <w:tcBorders>
              <w:top w:val="single" w:sz="4" w:space="0" w:color="auto"/>
            </w:tcBorders>
          </w:tcPr>
          <w:p w14:paraId="1D5A4545" w14:textId="77777777" w:rsidR="00601669" w:rsidRPr="0036258B" w:rsidRDefault="00601669" w:rsidP="00C126A4">
            <w:pPr>
              <w:pStyle w:val="TAL"/>
              <w:keepNext w:val="0"/>
              <w:keepLines w:val="0"/>
              <w:rPr>
                <w:sz w:val="16"/>
                <w:szCs w:val="16"/>
                <w:lang w:eastAsia="en-US"/>
              </w:rPr>
            </w:pPr>
          </w:p>
        </w:tc>
        <w:tc>
          <w:tcPr>
            <w:tcW w:w="1627" w:type="dxa"/>
            <w:tcBorders>
              <w:top w:val="single" w:sz="4" w:space="0" w:color="auto"/>
            </w:tcBorders>
          </w:tcPr>
          <w:p w14:paraId="2B202A14"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7F144F24" w14:textId="77777777" w:rsidTr="00C126A4">
        <w:trPr>
          <w:gridBefore w:val="1"/>
          <w:wBefore w:w="8" w:type="dxa"/>
          <w:jc w:val="center"/>
        </w:trPr>
        <w:tc>
          <w:tcPr>
            <w:tcW w:w="1123" w:type="dxa"/>
            <w:tcBorders>
              <w:bottom w:val="nil"/>
            </w:tcBorders>
            <w:shd w:val="clear" w:color="auto" w:fill="auto"/>
          </w:tcPr>
          <w:p w14:paraId="3B710ACD" w14:textId="77777777" w:rsidR="00601669" w:rsidRPr="0036258B" w:rsidRDefault="00601669" w:rsidP="00C126A4">
            <w:pPr>
              <w:pStyle w:val="TAL"/>
              <w:keepNext w:val="0"/>
              <w:keepLines w:val="0"/>
              <w:rPr>
                <w:sz w:val="16"/>
                <w:szCs w:val="16"/>
                <w:lang w:eastAsia="en-US"/>
              </w:rPr>
            </w:pPr>
            <w:r w:rsidRPr="0036258B">
              <w:rPr>
                <w:sz w:val="16"/>
                <w:szCs w:val="16"/>
                <w:lang w:eastAsia="en-US"/>
              </w:rPr>
              <w:t>6.2.3.7</w:t>
            </w:r>
          </w:p>
        </w:tc>
        <w:tc>
          <w:tcPr>
            <w:tcW w:w="3619" w:type="dxa"/>
            <w:tcBorders>
              <w:bottom w:val="nil"/>
            </w:tcBorders>
            <w:shd w:val="clear" w:color="auto" w:fill="auto"/>
          </w:tcPr>
          <w:p w14:paraId="7AB824A6"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E-UTRA RRC_IDLE to HRPD Idle / HRPD cell is higher reselection priority than E-UTRA</w:t>
            </w:r>
          </w:p>
        </w:tc>
        <w:tc>
          <w:tcPr>
            <w:tcW w:w="729" w:type="dxa"/>
            <w:gridSpan w:val="2"/>
            <w:tcBorders>
              <w:bottom w:val="nil"/>
            </w:tcBorders>
            <w:shd w:val="clear" w:color="auto" w:fill="auto"/>
          </w:tcPr>
          <w:p w14:paraId="0562EDC4"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3F483C9D" w14:textId="77777777" w:rsidR="00601669" w:rsidRPr="0036258B" w:rsidRDefault="00601669" w:rsidP="00C126A4">
            <w:pPr>
              <w:pStyle w:val="TAC"/>
              <w:keepNext w:val="0"/>
              <w:keepLines w:val="0"/>
              <w:rPr>
                <w:sz w:val="16"/>
                <w:szCs w:val="16"/>
                <w:lang w:eastAsia="en-US"/>
              </w:rPr>
            </w:pPr>
            <w:r w:rsidRPr="0036258B">
              <w:rPr>
                <w:sz w:val="16"/>
                <w:szCs w:val="16"/>
                <w:lang w:eastAsia="en-US"/>
              </w:rPr>
              <w:t>C06</w:t>
            </w:r>
          </w:p>
        </w:tc>
        <w:tc>
          <w:tcPr>
            <w:tcW w:w="3485" w:type="dxa"/>
            <w:tcBorders>
              <w:bottom w:val="nil"/>
            </w:tcBorders>
            <w:shd w:val="clear" w:color="auto" w:fill="auto"/>
          </w:tcPr>
          <w:p w14:paraId="514A26A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HRPD and NOT Category M1</w:t>
            </w:r>
          </w:p>
        </w:tc>
        <w:tc>
          <w:tcPr>
            <w:tcW w:w="1339" w:type="dxa"/>
            <w:gridSpan w:val="2"/>
            <w:tcBorders>
              <w:bottom w:val="single" w:sz="4" w:space="0" w:color="auto"/>
            </w:tcBorders>
          </w:tcPr>
          <w:p w14:paraId="24B9C9C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067ED3D4"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4A911B25"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3BCB3DF2" w14:textId="77777777" w:rsidR="00601669" w:rsidRPr="0036258B" w:rsidRDefault="00601669" w:rsidP="00C126A4">
            <w:pPr>
              <w:pStyle w:val="TAL"/>
              <w:keepNext w:val="0"/>
              <w:keepLines w:val="0"/>
              <w:rPr>
                <w:sz w:val="16"/>
                <w:szCs w:val="16"/>
                <w:lang w:eastAsia="zh-CN"/>
              </w:rPr>
            </w:pPr>
          </w:p>
        </w:tc>
      </w:tr>
      <w:tr w:rsidR="00601669" w:rsidRPr="0036258B" w14:paraId="57BEFA7C" w14:textId="77777777" w:rsidTr="00C126A4">
        <w:trPr>
          <w:gridBefore w:val="1"/>
          <w:wBefore w:w="8" w:type="dxa"/>
          <w:jc w:val="center"/>
        </w:trPr>
        <w:tc>
          <w:tcPr>
            <w:tcW w:w="1123" w:type="dxa"/>
            <w:tcBorders>
              <w:top w:val="nil"/>
              <w:bottom w:val="single" w:sz="4" w:space="0" w:color="auto"/>
            </w:tcBorders>
            <w:shd w:val="clear" w:color="auto" w:fill="auto"/>
          </w:tcPr>
          <w:p w14:paraId="492D1D4D"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2C9EB50"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7553BD1"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1BE4C660"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29B17AF"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02E8610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27DE2155"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0FB175AD"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25FC3661" w14:textId="77777777" w:rsidR="00601669" w:rsidRPr="0036258B" w:rsidRDefault="00601669" w:rsidP="00C126A4">
            <w:pPr>
              <w:pStyle w:val="TAL"/>
              <w:keepNext w:val="0"/>
              <w:keepLines w:val="0"/>
              <w:rPr>
                <w:sz w:val="16"/>
                <w:szCs w:val="16"/>
                <w:lang w:eastAsia="zh-CN"/>
              </w:rPr>
            </w:pPr>
          </w:p>
        </w:tc>
      </w:tr>
      <w:tr w:rsidR="00601669" w:rsidRPr="0036258B" w14:paraId="66A06267" w14:textId="77777777" w:rsidTr="00C126A4">
        <w:trPr>
          <w:gridBefore w:val="1"/>
          <w:wBefore w:w="8" w:type="dxa"/>
          <w:jc w:val="center"/>
        </w:trPr>
        <w:tc>
          <w:tcPr>
            <w:tcW w:w="1123" w:type="dxa"/>
            <w:tcBorders>
              <w:bottom w:val="nil"/>
            </w:tcBorders>
            <w:shd w:val="clear" w:color="auto" w:fill="auto"/>
          </w:tcPr>
          <w:p w14:paraId="549C3951" w14:textId="77777777" w:rsidR="00601669" w:rsidRPr="0036258B" w:rsidRDefault="00601669" w:rsidP="00C126A4">
            <w:pPr>
              <w:pStyle w:val="TAL"/>
              <w:keepNext w:val="0"/>
              <w:keepLines w:val="0"/>
              <w:rPr>
                <w:b/>
                <w:bCs/>
                <w:sz w:val="16"/>
                <w:szCs w:val="16"/>
                <w:lang w:eastAsia="en-US"/>
              </w:rPr>
            </w:pPr>
            <w:r w:rsidRPr="0036258B">
              <w:rPr>
                <w:sz w:val="16"/>
                <w:szCs w:val="16"/>
                <w:lang w:eastAsia="en-US"/>
              </w:rPr>
              <w:t>6.2.3.7a</w:t>
            </w:r>
          </w:p>
        </w:tc>
        <w:tc>
          <w:tcPr>
            <w:tcW w:w="3619" w:type="dxa"/>
            <w:tcBorders>
              <w:bottom w:val="nil"/>
            </w:tcBorders>
            <w:shd w:val="clear" w:color="auto" w:fill="auto"/>
          </w:tcPr>
          <w:p w14:paraId="084FC334"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E-UTRA RRC_IDLE to HRPD Idle / HRPD cell is higher reselection priority than E-UTRA (Srxlev &gt; Thresh</w:t>
            </w:r>
            <w:r w:rsidRPr="0036258B">
              <w:rPr>
                <w:sz w:val="16"/>
                <w:szCs w:val="16"/>
                <w:vertAlign w:val="subscript"/>
                <w:lang w:eastAsia="en-US"/>
              </w:rPr>
              <w:t>HRPD, HighP</w:t>
            </w:r>
            <w:r w:rsidRPr="0036258B">
              <w:rPr>
                <w:sz w:val="16"/>
                <w:szCs w:val="16"/>
                <w:lang w:eastAsia="en-US"/>
              </w:rPr>
              <w:t>)</w:t>
            </w:r>
          </w:p>
        </w:tc>
        <w:tc>
          <w:tcPr>
            <w:tcW w:w="729" w:type="dxa"/>
            <w:gridSpan w:val="2"/>
            <w:tcBorders>
              <w:bottom w:val="nil"/>
            </w:tcBorders>
            <w:shd w:val="clear" w:color="auto" w:fill="auto"/>
          </w:tcPr>
          <w:p w14:paraId="77004F2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Rel-9</w:t>
            </w:r>
          </w:p>
        </w:tc>
        <w:tc>
          <w:tcPr>
            <w:tcW w:w="1123" w:type="dxa"/>
            <w:tcBorders>
              <w:bottom w:val="nil"/>
            </w:tcBorders>
            <w:shd w:val="clear" w:color="auto" w:fill="auto"/>
          </w:tcPr>
          <w:p w14:paraId="61E9338D" w14:textId="77777777" w:rsidR="00601669" w:rsidRPr="0036258B" w:rsidRDefault="00601669" w:rsidP="00C126A4">
            <w:pPr>
              <w:pStyle w:val="TAC"/>
              <w:keepNext w:val="0"/>
              <w:keepLines w:val="0"/>
              <w:rPr>
                <w:sz w:val="16"/>
                <w:szCs w:val="16"/>
                <w:lang w:eastAsia="en-US"/>
              </w:rPr>
            </w:pPr>
            <w:r w:rsidRPr="0036258B">
              <w:rPr>
                <w:sz w:val="16"/>
                <w:szCs w:val="16"/>
                <w:lang w:eastAsia="en-US"/>
              </w:rPr>
              <w:t>C06</w:t>
            </w:r>
          </w:p>
        </w:tc>
        <w:tc>
          <w:tcPr>
            <w:tcW w:w="3485" w:type="dxa"/>
            <w:tcBorders>
              <w:bottom w:val="nil"/>
            </w:tcBorders>
            <w:shd w:val="clear" w:color="auto" w:fill="auto"/>
          </w:tcPr>
          <w:p w14:paraId="4A6BA4D4"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HRPD and NOT Category M1</w:t>
            </w:r>
          </w:p>
        </w:tc>
        <w:tc>
          <w:tcPr>
            <w:tcW w:w="1339" w:type="dxa"/>
            <w:gridSpan w:val="2"/>
            <w:tcBorders>
              <w:bottom w:val="single" w:sz="4" w:space="0" w:color="auto"/>
            </w:tcBorders>
            <w:shd w:val="clear" w:color="auto" w:fill="auto"/>
          </w:tcPr>
          <w:p w14:paraId="1E9F357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shd w:val="clear" w:color="auto" w:fill="auto"/>
          </w:tcPr>
          <w:p w14:paraId="5CD368B4"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3564A3FF"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70F448F9" w14:textId="77777777" w:rsidR="00601669" w:rsidRPr="0036258B" w:rsidRDefault="00601669" w:rsidP="00C126A4">
            <w:pPr>
              <w:pStyle w:val="TAL"/>
              <w:keepNext w:val="0"/>
              <w:keepLines w:val="0"/>
              <w:rPr>
                <w:sz w:val="16"/>
                <w:szCs w:val="16"/>
                <w:lang w:eastAsia="zh-CN"/>
              </w:rPr>
            </w:pPr>
          </w:p>
        </w:tc>
      </w:tr>
      <w:tr w:rsidR="00601669" w:rsidRPr="0036258B" w14:paraId="077A8949" w14:textId="77777777" w:rsidTr="00C126A4">
        <w:trPr>
          <w:gridBefore w:val="1"/>
          <w:wBefore w:w="8" w:type="dxa"/>
          <w:jc w:val="center"/>
        </w:trPr>
        <w:tc>
          <w:tcPr>
            <w:tcW w:w="1123" w:type="dxa"/>
            <w:tcBorders>
              <w:top w:val="nil"/>
              <w:bottom w:val="single" w:sz="4" w:space="0" w:color="auto"/>
            </w:tcBorders>
            <w:shd w:val="clear" w:color="auto" w:fill="auto"/>
          </w:tcPr>
          <w:p w14:paraId="31EC03A1" w14:textId="77777777" w:rsidR="00601669" w:rsidRPr="0036258B" w:rsidRDefault="00601669" w:rsidP="00C126A4">
            <w:pPr>
              <w:pStyle w:val="TAL"/>
              <w:keepNext w:val="0"/>
              <w:keepLines w:val="0"/>
              <w:rPr>
                <w:b/>
                <w:bCs/>
                <w:sz w:val="16"/>
                <w:szCs w:val="16"/>
                <w:lang w:eastAsia="en-US"/>
              </w:rPr>
            </w:pPr>
          </w:p>
        </w:tc>
        <w:tc>
          <w:tcPr>
            <w:tcW w:w="3619" w:type="dxa"/>
            <w:tcBorders>
              <w:top w:val="nil"/>
              <w:bottom w:val="single" w:sz="4" w:space="0" w:color="auto"/>
            </w:tcBorders>
            <w:shd w:val="clear" w:color="auto" w:fill="auto"/>
          </w:tcPr>
          <w:p w14:paraId="4653F4C8" w14:textId="77777777" w:rsidR="00601669" w:rsidRPr="0036258B" w:rsidRDefault="00601669" w:rsidP="00C126A4">
            <w:pPr>
              <w:pStyle w:val="TAL"/>
              <w:keepNext w:val="0"/>
              <w:keepLines w:val="0"/>
              <w:rPr>
                <w:b/>
                <w:bCs/>
                <w:sz w:val="16"/>
                <w:szCs w:val="16"/>
                <w:lang w:eastAsia="en-US"/>
              </w:rPr>
            </w:pPr>
          </w:p>
        </w:tc>
        <w:tc>
          <w:tcPr>
            <w:tcW w:w="729" w:type="dxa"/>
            <w:gridSpan w:val="2"/>
            <w:tcBorders>
              <w:top w:val="nil"/>
              <w:bottom w:val="single" w:sz="4" w:space="0" w:color="auto"/>
            </w:tcBorders>
            <w:shd w:val="clear" w:color="auto" w:fill="auto"/>
          </w:tcPr>
          <w:p w14:paraId="1DE26677"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1181937D"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303D4FD" w14:textId="77777777" w:rsidR="00601669" w:rsidRPr="0036258B" w:rsidRDefault="00601669" w:rsidP="00C126A4">
            <w:pPr>
              <w:pStyle w:val="TAL"/>
              <w:keepNext w:val="0"/>
              <w:keepLines w:val="0"/>
              <w:rPr>
                <w:sz w:val="16"/>
                <w:szCs w:val="16"/>
                <w:lang w:eastAsia="en-US"/>
              </w:rPr>
            </w:pPr>
          </w:p>
        </w:tc>
        <w:tc>
          <w:tcPr>
            <w:tcW w:w="1339" w:type="dxa"/>
            <w:gridSpan w:val="2"/>
            <w:tcBorders>
              <w:top w:val="single" w:sz="4" w:space="0" w:color="auto"/>
            </w:tcBorders>
            <w:shd w:val="clear" w:color="auto" w:fill="auto"/>
          </w:tcPr>
          <w:p w14:paraId="350EB8B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top w:val="single" w:sz="4" w:space="0" w:color="auto"/>
            </w:tcBorders>
            <w:shd w:val="clear" w:color="auto" w:fill="auto"/>
          </w:tcPr>
          <w:p w14:paraId="10D01C6B" w14:textId="77777777" w:rsidR="00601669" w:rsidRPr="0036258B" w:rsidRDefault="00601669" w:rsidP="00C126A4">
            <w:pPr>
              <w:pStyle w:val="TAL"/>
              <w:keepNext w:val="0"/>
              <w:keepLines w:val="0"/>
              <w:rPr>
                <w:sz w:val="16"/>
                <w:szCs w:val="16"/>
                <w:lang w:eastAsia="en-US"/>
              </w:rPr>
            </w:pPr>
          </w:p>
        </w:tc>
        <w:tc>
          <w:tcPr>
            <w:tcW w:w="1487" w:type="dxa"/>
            <w:tcBorders>
              <w:top w:val="single" w:sz="4" w:space="0" w:color="auto"/>
            </w:tcBorders>
          </w:tcPr>
          <w:p w14:paraId="1ADEFE9A" w14:textId="77777777" w:rsidR="00601669" w:rsidRPr="0036258B" w:rsidRDefault="00601669" w:rsidP="00C126A4">
            <w:pPr>
              <w:pStyle w:val="TAL"/>
              <w:keepNext w:val="0"/>
              <w:keepLines w:val="0"/>
              <w:rPr>
                <w:sz w:val="16"/>
                <w:szCs w:val="16"/>
                <w:lang w:eastAsia="en-US"/>
              </w:rPr>
            </w:pPr>
          </w:p>
        </w:tc>
        <w:tc>
          <w:tcPr>
            <w:tcW w:w="1627" w:type="dxa"/>
            <w:tcBorders>
              <w:top w:val="single" w:sz="4" w:space="0" w:color="auto"/>
            </w:tcBorders>
          </w:tcPr>
          <w:p w14:paraId="77DA2997" w14:textId="77777777" w:rsidR="00601669" w:rsidRPr="0036258B" w:rsidRDefault="00601669" w:rsidP="00C126A4">
            <w:pPr>
              <w:pStyle w:val="TAL"/>
              <w:keepNext w:val="0"/>
              <w:keepLines w:val="0"/>
              <w:rPr>
                <w:sz w:val="16"/>
                <w:szCs w:val="16"/>
                <w:lang w:eastAsia="zh-CN"/>
              </w:rPr>
            </w:pPr>
          </w:p>
        </w:tc>
      </w:tr>
      <w:tr w:rsidR="00601669" w:rsidRPr="0036258B" w14:paraId="527DBB15" w14:textId="77777777" w:rsidTr="00C126A4">
        <w:trPr>
          <w:gridBefore w:val="1"/>
          <w:wBefore w:w="8" w:type="dxa"/>
          <w:jc w:val="center"/>
        </w:trPr>
        <w:tc>
          <w:tcPr>
            <w:tcW w:w="1123" w:type="dxa"/>
            <w:tcBorders>
              <w:bottom w:val="nil"/>
            </w:tcBorders>
            <w:shd w:val="clear" w:color="auto" w:fill="auto"/>
          </w:tcPr>
          <w:p w14:paraId="02F159B7" w14:textId="77777777" w:rsidR="00601669" w:rsidRPr="0036258B" w:rsidRDefault="00601669" w:rsidP="00C126A4">
            <w:pPr>
              <w:pStyle w:val="TAL"/>
              <w:keepNext w:val="0"/>
              <w:keepLines w:val="0"/>
              <w:rPr>
                <w:sz w:val="16"/>
                <w:szCs w:val="16"/>
                <w:lang w:eastAsia="en-US"/>
              </w:rPr>
            </w:pPr>
            <w:r w:rsidRPr="0036258B">
              <w:rPr>
                <w:sz w:val="16"/>
                <w:szCs w:val="16"/>
                <w:lang w:eastAsia="en-US"/>
              </w:rPr>
              <w:t>6.2.3.8</w:t>
            </w:r>
          </w:p>
        </w:tc>
        <w:tc>
          <w:tcPr>
            <w:tcW w:w="3619" w:type="dxa"/>
            <w:tcBorders>
              <w:bottom w:val="nil"/>
            </w:tcBorders>
            <w:shd w:val="clear" w:color="auto" w:fill="auto"/>
          </w:tcPr>
          <w:p w14:paraId="000B6AB2"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E-UTRA RRC_IDLE to HRPD Idle / HRPD is lower reselection priority than E-UTRA</w:t>
            </w:r>
          </w:p>
        </w:tc>
        <w:tc>
          <w:tcPr>
            <w:tcW w:w="729" w:type="dxa"/>
            <w:gridSpan w:val="2"/>
            <w:tcBorders>
              <w:bottom w:val="nil"/>
            </w:tcBorders>
            <w:shd w:val="clear" w:color="auto" w:fill="auto"/>
          </w:tcPr>
          <w:p w14:paraId="5108DE6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5C48AE36" w14:textId="77777777" w:rsidR="00601669" w:rsidRPr="0036258B" w:rsidRDefault="00601669" w:rsidP="00C126A4">
            <w:pPr>
              <w:pStyle w:val="TAC"/>
              <w:keepNext w:val="0"/>
              <w:keepLines w:val="0"/>
              <w:rPr>
                <w:sz w:val="16"/>
                <w:szCs w:val="16"/>
                <w:lang w:eastAsia="en-US"/>
              </w:rPr>
            </w:pPr>
            <w:r w:rsidRPr="0036258B">
              <w:rPr>
                <w:sz w:val="16"/>
                <w:szCs w:val="16"/>
                <w:lang w:eastAsia="en-US"/>
              </w:rPr>
              <w:t>C06</w:t>
            </w:r>
          </w:p>
        </w:tc>
        <w:tc>
          <w:tcPr>
            <w:tcW w:w="3485" w:type="dxa"/>
            <w:tcBorders>
              <w:bottom w:val="nil"/>
            </w:tcBorders>
            <w:shd w:val="clear" w:color="auto" w:fill="auto"/>
          </w:tcPr>
          <w:p w14:paraId="6B50419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HRPD and NOT Category M1</w:t>
            </w:r>
          </w:p>
        </w:tc>
        <w:tc>
          <w:tcPr>
            <w:tcW w:w="1339" w:type="dxa"/>
            <w:gridSpan w:val="2"/>
            <w:tcBorders>
              <w:bottom w:val="single" w:sz="4" w:space="0" w:color="auto"/>
            </w:tcBorders>
          </w:tcPr>
          <w:p w14:paraId="00F1B80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42E44A7"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0E0C9F87"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1550A95B" w14:textId="77777777" w:rsidR="00601669" w:rsidRPr="0036258B" w:rsidRDefault="00601669" w:rsidP="00C126A4">
            <w:pPr>
              <w:pStyle w:val="TAL"/>
              <w:keepNext w:val="0"/>
              <w:keepLines w:val="0"/>
              <w:rPr>
                <w:sz w:val="16"/>
                <w:szCs w:val="16"/>
                <w:lang w:eastAsia="zh-CN"/>
              </w:rPr>
            </w:pPr>
          </w:p>
        </w:tc>
      </w:tr>
      <w:tr w:rsidR="00601669" w:rsidRPr="0036258B" w14:paraId="48542DD2" w14:textId="77777777" w:rsidTr="00C126A4">
        <w:trPr>
          <w:gridBefore w:val="1"/>
          <w:wBefore w:w="8" w:type="dxa"/>
          <w:jc w:val="center"/>
        </w:trPr>
        <w:tc>
          <w:tcPr>
            <w:tcW w:w="1123" w:type="dxa"/>
            <w:tcBorders>
              <w:top w:val="nil"/>
              <w:bottom w:val="single" w:sz="4" w:space="0" w:color="auto"/>
            </w:tcBorders>
            <w:shd w:val="clear" w:color="auto" w:fill="auto"/>
          </w:tcPr>
          <w:p w14:paraId="3C7F0938"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0917518"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17460C10"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75497C7A"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F395D24"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76B6FBA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64E02940"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069B6D78"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13C359AE" w14:textId="77777777" w:rsidR="00601669" w:rsidRPr="0036258B" w:rsidRDefault="00601669" w:rsidP="00C126A4">
            <w:pPr>
              <w:pStyle w:val="TAL"/>
              <w:keepNext w:val="0"/>
              <w:keepLines w:val="0"/>
              <w:rPr>
                <w:sz w:val="16"/>
                <w:szCs w:val="16"/>
                <w:lang w:eastAsia="zh-CN"/>
              </w:rPr>
            </w:pPr>
          </w:p>
        </w:tc>
      </w:tr>
      <w:tr w:rsidR="00601669" w:rsidRPr="0036258B" w14:paraId="2C74D983" w14:textId="77777777" w:rsidTr="00C126A4">
        <w:trPr>
          <w:gridBefore w:val="1"/>
          <w:wBefore w:w="8" w:type="dxa"/>
          <w:jc w:val="center"/>
        </w:trPr>
        <w:tc>
          <w:tcPr>
            <w:tcW w:w="1123" w:type="dxa"/>
            <w:tcBorders>
              <w:bottom w:val="nil"/>
            </w:tcBorders>
            <w:shd w:val="clear" w:color="auto" w:fill="auto"/>
          </w:tcPr>
          <w:p w14:paraId="606EA150" w14:textId="77777777" w:rsidR="00601669" w:rsidRPr="0036258B" w:rsidRDefault="00601669" w:rsidP="00C126A4">
            <w:pPr>
              <w:pStyle w:val="TAL"/>
              <w:rPr>
                <w:b/>
                <w:bCs/>
                <w:sz w:val="16"/>
                <w:szCs w:val="16"/>
                <w:lang w:eastAsia="en-US"/>
              </w:rPr>
            </w:pPr>
            <w:r w:rsidRPr="0036258B">
              <w:rPr>
                <w:sz w:val="16"/>
                <w:szCs w:val="16"/>
                <w:lang w:eastAsia="en-US"/>
              </w:rPr>
              <w:t>6.2.3.8a</w:t>
            </w:r>
          </w:p>
        </w:tc>
        <w:tc>
          <w:tcPr>
            <w:tcW w:w="3619" w:type="dxa"/>
            <w:tcBorders>
              <w:bottom w:val="nil"/>
            </w:tcBorders>
            <w:shd w:val="clear" w:color="auto" w:fill="auto"/>
          </w:tcPr>
          <w:p w14:paraId="0F2F539B" w14:textId="77777777" w:rsidR="00601669" w:rsidRPr="0036258B" w:rsidRDefault="00601669" w:rsidP="00C126A4">
            <w:pPr>
              <w:pStyle w:val="TAL"/>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E-UTRA RRC_IDLE to HRPD Idle / HRPD cell is lower reselection priority than E-UTRA (Squal &lt; Thresh</w:t>
            </w:r>
            <w:r w:rsidRPr="0036258B">
              <w:rPr>
                <w:sz w:val="16"/>
                <w:szCs w:val="16"/>
                <w:vertAlign w:val="subscript"/>
                <w:lang w:eastAsia="en-US"/>
              </w:rPr>
              <w:t xml:space="preserve">Serving, LowQ </w:t>
            </w:r>
            <w:r w:rsidRPr="0036258B">
              <w:rPr>
                <w:sz w:val="16"/>
                <w:szCs w:val="16"/>
                <w:lang w:eastAsia="en-US"/>
              </w:rPr>
              <w:t>and Srxlev &gt; Thresh</w:t>
            </w:r>
            <w:r w:rsidRPr="0036258B">
              <w:rPr>
                <w:sz w:val="16"/>
                <w:szCs w:val="16"/>
                <w:vertAlign w:val="subscript"/>
                <w:lang w:eastAsia="en-US"/>
              </w:rPr>
              <w:t>HRPD, LowP</w:t>
            </w:r>
          </w:p>
        </w:tc>
        <w:tc>
          <w:tcPr>
            <w:tcW w:w="729" w:type="dxa"/>
            <w:gridSpan w:val="2"/>
            <w:tcBorders>
              <w:bottom w:val="nil"/>
            </w:tcBorders>
            <w:shd w:val="clear" w:color="auto" w:fill="auto"/>
          </w:tcPr>
          <w:p w14:paraId="25A7171C" w14:textId="77777777" w:rsidR="00601669" w:rsidRPr="0036258B" w:rsidRDefault="00601669" w:rsidP="00C126A4">
            <w:pPr>
              <w:pStyle w:val="TAC"/>
              <w:rPr>
                <w:sz w:val="16"/>
                <w:szCs w:val="16"/>
                <w:lang w:eastAsia="en-US"/>
              </w:rPr>
            </w:pPr>
            <w:r w:rsidRPr="0036258B">
              <w:rPr>
                <w:sz w:val="16"/>
                <w:szCs w:val="16"/>
                <w:lang w:eastAsia="en-US"/>
              </w:rPr>
              <w:t>Rel-9</w:t>
            </w:r>
          </w:p>
        </w:tc>
        <w:tc>
          <w:tcPr>
            <w:tcW w:w="1123" w:type="dxa"/>
            <w:tcBorders>
              <w:bottom w:val="nil"/>
            </w:tcBorders>
            <w:shd w:val="clear" w:color="auto" w:fill="auto"/>
          </w:tcPr>
          <w:p w14:paraId="162E50AF" w14:textId="77777777" w:rsidR="00601669" w:rsidRPr="0036258B" w:rsidRDefault="00601669" w:rsidP="00C126A4">
            <w:pPr>
              <w:pStyle w:val="TAC"/>
              <w:rPr>
                <w:sz w:val="16"/>
                <w:szCs w:val="16"/>
                <w:lang w:eastAsia="en-US"/>
              </w:rPr>
            </w:pPr>
            <w:r w:rsidRPr="0036258B">
              <w:rPr>
                <w:sz w:val="16"/>
                <w:szCs w:val="16"/>
                <w:lang w:eastAsia="en-US"/>
              </w:rPr>
              <w:t>C06</w:t>
            </w:r>
          </w:p>
        </w:tc>
        <w:tc>
          <w:tcPr>
            <w:tcW w:w="3485" w:type="dxa"/>
            <w:tcBorders>
              <w:bottom w:val="nil"/>
            </w:tcBorders>
            <w:shd w:val="clear" w:color="auto" w:fill="auto"/>
          </w:tcPr>
          <w:p w14:paraId="09DA164E" w14:textId="77777777" w:rsidR="00601669" w:rsidRPr="0036258B" w:rsidRDefault="00601669" w:rsidP="00C126A4">
            <w:pPr>
              <w:pStyle w:val="TAL"/>
              <w:rPr>
                <w:sz w:val="16"/>
                <w:szCs w:val="16"/>
                <w:lang w:eastAsia="en-US"/>
              </w:rPr>
            </w:pPr>
            <w:r w:rsidRPr="0036258B">
              <w:rPr>
                <w:sz w:val="16"/>
                <w:szCs w:val="16"/>
                <w:lang w:eastAsia="en-US"/>
              </w:rPr>
              <w:t>UEs supporting E-UTRA and HRPD and NOT Category M1</w:t>
            </w:r>
          </w:p>
        </w:tc>
        <w:tc>
          <w:tcPr>
            <w:tcW w:w="1339" w:type="dxa"/>
            <w:gridSpan w:val="2"/>
            <w:tcBorders>
              <w:bottom w:val="single" w:sz="4" w:space="0" w:color="auto"/>
            </w:tcBorders>
            <w:shd w:val="clear" w:color="auto" w:fill="auto"/>
          </w:tcPr>
          <w:p w14:paraId="0E9661D1"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344" w:type="dxa"/>
            <w:tcBorders>
              <w:bottom w:val="single" w:sz="4" w:space="0" w:color="auto"/>
            </w:tcBorders>
            <w:shd w:val="clear" w:color="auto" w:fill="auto"/>
          </w:tcPr>
          <w:p w14:paraId="3A333A3C" w14:textId="77777777" w:rsidR="00601669" w:rsidRPr="0036258B" w:rsidRDefault="00601669" w:rsidP="00C126A4">
            <w:pPr>
              <w:pStyle w:val="TAL"/>
              <w:rPr>
                <w:sz w:val="16"/>
                <w:szCs w:val="16"/>
                <w:lang w:eastAsia="en-US"/>
              </w:rPr>
            </w:pPr>
          </w:p>
        </w:tc>
        <w:tc>
          <w:tcPr>
            <w:tcW w:w="1487" w:type="dxa"/>
            <w:tcBorders>
              <w:bottom w:val="single" w:sz="4" w:space="0" w:color="auto"/>
            </w:tcBorders>
          </w:tcPr>
          <w:p w14:paraId="5A4DE92F" w14:textId="77777777" w:rsidR="00601669" w:rsidRPr="0036258B" w:rsidRDefault="00601669" w:rsidP="00C126A4">
            <w:pPr>
              <w:pStyle w:val="TAL"/>
              <w:rPr>
                <w:sz w:val="16"/>
                <w:szCs w:val="16"/>
                <w:lang w:eastAsia="en-US"/>
              </w:rPr>
            </w:pPr>
          </w:p>
        </w:tc>
        <w:tc>
          <w:tcPr>
            <w:tcW w:w="1627" w:type="dxa"/>
            <w:tcBorders>
              <w:bottom w:val="single" w:sz="4" w:space="0" w:color="auto"/>
            </w:tcBorders>
          </w:tcPr>
          <w:p w14:paraId="79F7A4A9" w14:textId="77777777" w:rsidR="00601669" w:rsidRPr="0036258B" w:rsidRDefault="00601669" w:rsidP="00C126A4">
            <w:pPr>
              <w:pStyle w:val="TAL"/>
              <w:keepNext w:val="0"/>
              <w:keepLines w:val="0"/>
              <w:rPr>
                <w:sz w:val="16"/>
                <w:szCs w:val="16"/>
                <w:lang w:eastAsia="zh-CN"/>
              </w:rPr>
            </w:pPr>
          </w:p>
        </w:tc>
      </w:tr>
      <w:tr w:rsidR="00601669" w:rsidRPr="0036258B" w14:paraId="53039364" w14:textId="77777777" w:rsidTr="00C126A4">
        <w:trPr>
          <w:gridBefore w:val="1"/>
          <w:wBefore w:w="8" w:type="dxa"/>
          <w:jc w:val="center"/>
        </w:trPr>
        <w:tc>
          <w:tcPr>
            <w:tcW w:w="1123" w:type="dxa"/>
            <w:tcBorders>
              <w:top w:val="nil"/>
              <w:bottom w:val="single" w:sz="4" w:space="0" w:color="auto"/>
            </w:tcBorders>
            <w:shd w:val="clear" w:color="auto" w:fill="auto"/>
          </w:tcPr>
          <w:p w14:paraId="19C942A5" w14:textId="77777777" w:rsidR="00601669" w:rsidRPr="0036258B" w:rsidRDefault="00601669" w:rsidP="00C126A4">
            <w:pPr>
              <w:pStyle w:val="TAL"/>
              <w:keepNext w:val="0"/>
              <w:keepLines w:val="0"/>
              <w:rPr>
                <w:b/>
                <w:bCs/>
                <w:sz w:val="16"/>
                <w:szCs w:val="16"/>
                <w:lang w:eastAsia="en-US"/>
              </w:rPr>
            </w:pPr>
          </w:p>
        </w:tc>
        <w:tc>
          <w:tcPr>
            <w:tcW w:w="3619" w:type="dxa"/>
            <w:tcBorders>
              <w:top w:val="nil"/>
              <w:bottom w:val="single" w:sz="4" w:space="0" w:color="auto"/>
            </w:tcBorders>
            <w:shd w:val="clear" w:color="auto" w:fill="auto"/>
          </w:tcPr>
          <w:p w14:paraId="590E756D" w14:textId="77777777" w:rsidR="00601669" w:rsidRPr="0036258B" w:rsidRDefault="00601669" w:rsidP="00C126A4">
            <w:pPr>
              <w:pStyle w:val="TAL"/>
              <w:keepNext w:val="0"/>
              <w:keepLines w:val="0"/>
              <w:rPr>
                <w:b/>
                <w:bCs/>
                <w:sz w:val="16"/>
                <w:szCs w:val="16"/>
                <w:lang w:eastAsia="en-US"/>
              </w:rPr>
            </w:pPr>
          </w:p>
        </w:tc>
        <w:tc>
          <w:tcPr>
            <w:tcW w:w="729" w:type="dxa"/>
            <w:gridSpan w:val="2"/>
            <w:tcBorders>
              <w:top w:val="nil"/>
              <w:bottom w:val="single" w:sz="4" w:space="0" w:color="auto"/>
            </w:tcBorders>
            <w:shd w:val="clear" w:color="auto" w:fill="auto"/>
          </w:tcPr>
          <w:p w14:paraId="1ABBCD5D"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31C21871"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E306E9B" w14:textId="77777777" w:rsidR="00601669" w:rsidRPr="0036258B" w:rsidRDefault="00601669" w:rsidP="00C126A4">
            <w:pPr>
              <w:pStyle w:val="TAL"/>
              <w:keepNext w:val="0"/>
              <w:keepLines w:val="0"/>
              <w:rPr>
                <w:sz w:val="16"/>
                <w:szCs w:val="16"/>
                <w:lang w:eastAsia="en-US"/>
              </w:rPr>
            </w:pPr>
          </w:p>
        </w:tc>
        <w:tc>
          <w:tcPr>
            <w:tcW w:w="1339" w:type="dxa"/>
            <w:gridSpan w:val="2"/>
            <w:tcBorders>
              <w:top w:val="single" w:sz="4" w:space="0" w:color="auto"/>
            </w:tcBorders>
            <w:shd w:val="clear" w:color="auto" w:fill="auto"/>
          </w:tcPr>
          <w:p w14:paraId="23101C0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top w:val="single" w:sz="4" w:space="0" w:color="auto"/>
            </w:tcBorders>
            <w:shd w:val="clear" w:color="auto" w:fill="auto"/>
          </w:tcPr>
          <w:p w14:paraId="3C1126B8" w14:textId="77777777" w:rsidR="00601669" w:rsidRPr="0036258B" w:rsidRDefault="00601669" w:rsidP="00C126A4">
            <w:pPr>
              <w:pStyle w:val="TAL"/>
              <w:keepNext w:val="0"/>
              <w:keepLines w:val="0"/>
              <w:rPr>
                <w:sz w:val="16"/>
                <w:szCs w:val="16"/>
                <w:lang w:eastAsia="en-US"/>
              </w:rPr>
            </w:pPr>
          </w:p>
        </w:tc>
        <w:tc>
          <w:tcPr>
            <w:tcW w:w="1487" w:type="dxa"/>
            <w:tcBorders>
              <w:top w:val="single" w:sz="4" w:space="0" w:color="auto"/>
            </w:tcBorders>
          </w:tcPr>
          <w:p w14:paraId="79072E51" w14:textId="77777777" w:rsidR="00601669" w:rsidRPr="0036258B" w:rsidRDefault="00601669" w:rsidP="00C126A4">
            <w:pPr>
              <w:pStyle w:val="TAL"/>
              <w:keepNext w:val="0"/>
              <w:keepLines w:val="0"/>
              <w:rPr>
                <w:sz w:val="16"/>
                <w:szCs w:val="16"/>
                <w:lang w:eastAsia="en-US"/>
              </w:rPr>
            </w:pPr>
          </w:p>
        </w:tc>
        <w:tc>
          <w:tcPr>
            <w:tcW w:w="1627" w:type="dxa"/>
            <w:tcBorders>
              <w:top w:val="single" w:sz="4" w:space="0" w:color="auto"/>
            </w:tcBorders>
          </w:tcPr>
          <w:p w14:paraId="2388D296" w14:textId="77777777" w:rsidR="00601669" w:rsidRPr="0036258B" w:rsidRDefault="00601669" w:rsidP="00C126A4">
            <w:pPr>
              <w:pStyle w:val="TAL"/>
              <w:keepNext w:val="0"/>
              <w:keepLines w:val="0"/>
              <w:rPr>
                <w:sz w:val="16"/>
                <w:szCs w:val="16"/>
                <w:lang w:eastAsia="zh-CN"/>
              </w:rPr>
            </w:pPr>
          </w:p>
        </w:tc>
      </w:tr>
      <w:tr w:rsidR="00601669" w:rsidRPr="0036258B" w14:paraId="3BD54EBC" w14:textId="77777777" w:rsidTr="00C126A4">
        <w:trPr>
          <w:gridBefore w:val="1"/>
          <w:wBefore w:w="8" w:type="dxa"/>
          <w:jc w:val="center"/>
        </w:trPr>
        <w:tc>
          <w:tcPr>
            <w:tcW w:w="1123" w:type="dxa"/>
            <w:tcBorders>
              <w:top w:val="single" w:sz="4" w:space="0" w:color="auto"/>
              <w:bottom w:val="nil"/>
            </w:tcBorders>
            <w:shd w:val="clear" w:color="auto" w:fill="auto"/>
          </w:tcPr>
          <w:p w14:paraId="4B3A476F" w14:textId="77777777" w:rsidR="00601669" w:rsidRPr="0036258B" w:rsidRDefault="00601669" w:rsidP="00C126A4">
            <w:pPr>
              <w:pStyle w:val="TAL"/>
              <w:keepNext w:val="0"/>
              <w:keepLines w:val="0"/>
              <w:rPr>
                <w:sz w:val="16"/>
                <w:szCs w:val="16"/>
                <w:lang w:eastAsia="zh-CN"/>
              </w:rPr>
            </w:pPr>
            <w:r w:rsidRPr="0036258B">
              <w:rPr>
                <w:sz w:val="16"/>
                <w:szCs w:val="16"/>
                <w:lang w:eastAsia="en-US"/>
              </w:rPr>
              <w:t>6.2.3.</w:t>
            </w:r>
            <w:r w:rsidRPr="0036258B">
              <w:rPr>
                <w:sz w:val="16"/>
                <w:szCs w:val="16"/>
                <w:lang w:eastAsia="zh-CN"/>
              </w:rPr>
              <w:t>9</w:t>
            </w:r>
          </w:p>
        </w:tc>
        <w:tc>
          <w:tcPr>
            <w:tcW w:w="3619" w:type="dxa"/>
            <w:tcBorders>
              <w:top w:val="single" w:sz="4" w:space="0" w:color="auto"/>
              <w:bottom w:val="nil"/>
            </w:tcBorders>
            <w:shd w:val="clear" w:color="auto" w:fill="auto"/>
          </w:tcPr>
          <w:p w14:paraId="15D33A94"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Cell </w:t>
            </w:r>
            <w:r>
              <w:rPr>
                <w:sz w:val="16"/>
                <w:szCs w:val="16"/>
                <w:lang w:eastAsia="en-US"/>
              </w:rPr>
              <w:t>r</w:t>
            </w:r>
            <w:r w:rsidRPr="0036258B">
              <w:rPr>
                <w:sz w:val="16"/>
                <w:szCs w:val="16"/>
                <w:lang w:eastAsia="en-US"/>
              </w:rPr>
              <w:t>eselection: from E-UTRA RRC_IDLE to CDMA2000 1xRTT Dormant- When CDMA2000 1xRTT cell is higher reselection priority than E-UTRA</w:t>
            </w:r>
          </w:p>
        </w:tc>
        <w:tc>
          <w:tcPr>
            <w:tcW w:w="729" w:type="dxa"/>
            <w:gridSpan w:val="2"/>
            <w:tcBorders>
              <w:top w:val="single" w:sz="4" w:space="0" w:color="auto"/>
              <w:bottom w:val="nil"/>
            </w:tcBorders>
            <w:shd w:val="clear" w:color="auto" w:fill="auto"/>
          </w:tcPr>
          <w:p w14:paraId="637AFDA8"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0061F139" w14:textId="77777777" w:rsidR="00601669" w:rsidRPr="0036258B" w:rsidRDefault="00601669" w:rsidP="00C126A4">
            <w:pPr>
              <w:pStyle w:val="TAC"/>
              <w:keepNext w:val="0"/>
              <w:keepLines w:val="0"/>
              <w:rPr>
                <w:sz w:val="16"/>
                <w:szCs w:val="16"/>
                <w:lang w:eastAsia="zh-CN"/>
              </w:rPr>
            </w:pPr>
            <w:r w:rsidRPr="0036258B">
              <w:rPr>
                <w:sz w:val="16"/>
                <w:szCs w:val="16"/>
                <w:lang w:eastAsia="en-US"/>
              </w:rPr>
              <w:t>C0</w:t>
            </w:r>
            <w:r w:rsidRPr="0036258B">
              <w:rPr>
                <w:sz w:val="16"/>
                <w:szCs w:val="16"/>
                <w:lang w:eastAsia="zh-CN"/>
              </w:rPr>
              <w:t>7</w:t>
            </w:r>
          </w:p>
        </w:tc>
        <w:tc>
          <w:tcPr>
            <w:tcW w:w="3485" w:type="dxa"/>
            <w:tcBorders>
              <w:top w:val="single" w:sz="4" w:space="0" w:color="auto"/>
              <w:bottom w:val="nil"/>
            </w:tcBorders>
            <w:shd w:val="clear" w:color="auto" w:fill="auto"/>
          </w:tcPr>
          <w:p w14:paraId="486FCD5B" w14:textId="77777777" w:rsidR="00601669" w:rsidRPr="0036258B" w:rsidRDefault="00601669" w:rsidP="00C126A4">
            <w:pPr>
              <w:pStyle w:val="TAL"/>
              <w:keepNext w:val="0"/>
              <w:keepLines w:val="0"/>
              <w:rPr>
                <w:sz w:val="16"/>
                <w:szCs w:val="16"/>
                <w:lang w:eastAsia="zh-CN"/>
              </w:rPr>
            </w:pPr>
            <w:r w:rsidRPr="0036258B">
              <w:rPr>
                <w:sz w:val="16"/>
                <w:szCs w:val="16"/>
                <w:lang w:eastAsia="en-US"/>
              </w:rPr>
              <w:t xml:space="preserve">UEs supporting E-UTRA and </w:t>
            </w:r>
            <w:r w:rsidRPr="0036258B">
              <w:rPr>
                <w:sz w:val="16"/>
                <w:szCs w:val="16"/>
                <w:lang w:eastAsia="zh-CN"/>
              </w:rPr>
              <w:t>1xRTT and NOT Category M1</w:t>
            </w:r>
          </w:p>
        </w:tc>
        <w:tc>
          <w:tcPr>
            <w:tcW w:w="1339" w:type="dxa"/>
            <w:gridSpan w:val="2"/>
            <w:tcBorders>
              <w:bottom w:val="single" w:sz="4" w:space="0" w:color="auto"/>
            </w:tcBorders>
          </w:tcPr>
          <w:p w14:paraId="0425F80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3FA7D4FE"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24A2E892"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18C0E9C8" w14:textId="77777777" w:rsidR="00601669" w:rsidRPr="0036258B" w:rsidRDefault="00601669" w:rsidP="00C126A4">
            <w:pPr>
              <w:pStyle w:val="TAL"/>
              <w:keepNext w:val="0"/>
              <w:keepLines w:val="0"/>
              <w:rPr>
                <w:sz w:val="16"/>
                <w:szCs w:val="16"/>
                <w:lang w:eastAsia="zh-CN"/>
              </w:rPr>
            </w:pPr>
          </w:p>
        </w:tc>
      </w:tr>
      <w:tr w:rsidR="00601669" w:rsidRPr="0036258B" w14:paraId="06508F39" w14:textId="77777777" w:rsidTr="00C126A4">
        <w:trPr>
          <w:gridBefore w:val="1"/>
          <w:wBefore w:w="8" w:type="dxa"/>
          <w:jc w:val="center"/>
        </w:trPr>
        <w:tc>
          <w:tcPr>
            <w:tcW w:w="1123" w:type="dxa"/>
            <w:tcBorders>
              <w:top w:val="nil"/>
              <w:bottom w:val="single" w:sz="4" w:space="0" w:color="auto"/>
            </w:tcBorders>
            <w:shd w:val="clear" w:color="auto" w:fill="auto"/>
          </w:tcPr>
          <w:p w14:paraId="013A5B2A"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6C81E12"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36365AC7"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5E45591C"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57878B1"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19BAD8E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301FA4AE"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48FD78BC"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3F0D8FC0" w14:textId="77777777" w:rsidR="00601669" w:rsidRPr="0036258B" w:rsidRDefault="00601669" w:rsidP="00C126A4">
            <w:pPr>
              <w:pStyle w:val="TAL"/>
              <w:keepNext w:val="0"/>
              <w:keepLines w:val="0"/>
              <w:rPr>
                <w:sz w:val="16"/>
                <w:szCs w:val="16"/>
                <w:lang w:eastAsia="zh-CN"/>
              </w:rPr>
            </w:pPr>
          </w:p>
        </w:tc>
      </w:tr>
      <w:tr w:rsidR="00601669" w:rsidRPr="0036258B" w14:paraId="05761A7F" w14:textId="77777777" w:rsidTr="00C126A4">
        <w:trPr>
          <w:gridBefore w:val="1"/>
          <w:wBefore w:w="8" w:type="dxa"/>
          <w:jc w:val="center"/>
        </w:trPr>
        <w:tc>
          <w:tcPr>
            <w:tcW w:w="1123" w:type="dxa"/>
            <w:tcBorders>
              <w:bottom w:val="nil"/>
            </w:tcBorders>
            <w:shd w:val="clear" w:color="auto" w:fill="auto"/>
          </w:tcPr>
          <w:p w14:paraId="5B932258" w14:textId="77777777" w:rsidR="00601669" w:rsidRPr="0036258B" w:rsidRDefault="00601669" w:rsidP="00C126A4">
            <w:pPr>
              <w:pStyle w:val="TAL"/>
              <w:keepNext w:val="0"/>
              <w:keepLines w:val="0"/>
              <w:rPr>
                <w:sz w:val="16"/>
                <w:szCs w:val="16"/>
                <w:lang w:eastAsia="en-US"/>
              </w:rPr>
            </w:pPr>
            <w:r w:rsidRPr="0036258B">
              <w:rPr>
                <w:sz w:val="16"/>
                <w:szCs w:val="16"/>
                <w:lang w:eastAsia="en-US"/>
              </w:rPr>
              <w:t>6.2.3.9a</w:t>
            </w:r>
          </w:p>
        </w:tc>
        <w:tc>
          <w:tcPr>
            <w:tcW w:w="3619" w:type="dxa"/>
            <w:tcBorders>
              <w:bottom w:val="nil"/>
            </w:tcBorders>
            <w:shd w:val="clear" w:color="auto" w:fill="auto"/>
          </w:tcPr>
          <w:p w14:paraId="3699835A"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E-UTRA RRC_IDLE to 1xRTT Dormant / 1xRTT cell is higher reselection priority than E-UTRA (Srxlev &gt; Thresh</w:t>
            </w:r>
            <w:r w:rsidRPr="0036258B">
              <w:rPr>
                <w:sz w:val="16"/>
                <w:szCs w:val="16"/>
                <w:vertAlign w:val="subscript"/>
                <w:lang w:eastAsia="en-US"/>
              </w:rPr>
              <w:t>1xRTT, HighP</w:t>
            </w:r>
            <w:r w:rsidRPr="0036258B">
              <w:rPr>
                <w:sz w:val="16"/>
                <w:szCs w:val="16"/>
                <w:lang w:eastAsia="en-US"/>
              </w:rPr>
              <w:t>)</w:t>
            </w:r>
          </w:p>
        </w:tc>
        <w:tc>
          <w:tcPr>
            <w:tcW w:w="729" w:type="dxa"/>
            <w:gridSpan w:val="2"/>
            <w:tcBorders>
              <w:bottom w:val="nil"/>
            </w:tcBorders>
            <w:shd w:val="clear" w:color="auto" w:fill="auto"/>
          </w:tcPr>
          <w:p w14:paraId="3A50F76D"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Rel-9</w:t>
            </w:r>
          </w:p>
        </w:tc>
        <w:tc>
          <w:tcPr>
            <w:tcW w:w="1123" w:type="dxa"/>
            <w:tcBorders>
              <w:bottom w:val="nil"/>
            </w:tcBorders>
            <w:shd w:val="clear" w:color="auto" w:fill="auto"/>
          </w:tcPr>
          <w:p w14:paraId="4F30E15F" w14:textId="77777777" w:rsidR="00601669" w:rsidRPr="0036258B" w:rsidRDefault="00601669" w:rsidP="00C126A4">
            <w:pPr>
              <w:pStyle w:val="TAC"/>
              <w:keepNext w:val="0"/>
              <w:keepLines w:val="0"/>
              <w:rPr>
                <w:sz w:val="16"/>
                <w:szCs w:val="16"/>
                <w:lang w:eastAsia="en-US"/>
              </w:rPr>
            </w:pPr>
            <w:r w:rsidRPr="0036258B">
              <w:rPr>
                <w:sz w:val="16"/>
                <w:szCs w:val="16"/>
                <w:lang w:eastAsia="en-US"/>
              </w:rPr>
              <w:t>C07</w:t>
            </w:r>
          </w:p>
        </w:tc>
        <w:tc>
          <w:tcPr>
            <w:tcW w:w="3485" w:type="dxa"/>
            <w:tcBorders>
              <w:bottom w:val="nil"/>
            </w:tcBorders>
            <w:shd w:val="clear" w:color="auto" w:fill="auto"/>
          </w:tcPr>
          <w:p w14:paraId="2142CC03"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1xRTT and NOT Category M1</w:t>
            </w:r>
          </w:p>
        </w:tc>
        <w:tc>
          <w:tcPr>
            <w:tcW w:w="1339" w:type="dxa"/>
            <w:gridSpan w:val="2"/>
            <w:tcBorders>
              <w:bottom w:val="single" w:sz="4" w:space="0" w:color="auto"/>
            </w:tcBorders>
          </w:tcPr>
          <w:p w14:paraId="1A99420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04876742"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5990F87C"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29999F04" w14:textId="77777777" w:rsidR="00601669" w:rsidRPr="0036258B" w:rsidRDefault="00601669" w:rsidP="00C126A4">
            <w:pPr>
              <w:pStyle w:val="TAL"/>
              <w:keepNext w:val="0"/>
              <w:keepLines w:val="0"/>
              <w:rPr>
                <w:sz w:val="16"/>
                <w:szCs w:val="16"/>
                <w:lang w:eastAsia="zh-CN"/>
              </w:rPr>
            </w:pPr>
          </w:p>
        </w:tc>
      </w:tr>
      <w:tr w:rsidR="00601669" w:rsidRPr="0036258B" w14:paraId="5262B258" w14:textId="77777777" w:rsidTr="00C126A4">
        <w:trPr>
          <w:gridBefore w:val="1"/>
          <w:wBefore w:w="8" w:type="dxa"/>
          <w:jc w:val="center"/>
        </w:trPr>
        <w:tc>
          <w:tcPr>
            <w:tcW w:w="1123" w:type="dxa"/>
            <w:tcBorders>
              <w:top w:val="nil"/>
              <w:bottom w:val="single" w:sz="4" w:space="0" w:color="auto"/>
            </w:tcBorders>
            <w:shd w:val="clear" w:color="auto" w:fill="auto"/>
          </w:tcPr>
          <w:p w14:paraId="1EE33CE6"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EA41754"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81FA7D7"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0176B109"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1725626"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5A5FCC4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282C378D"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435BF6D0"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3A185431" w14:textId="77777777" w:rsidR="00601669" w:rsidRPr="0036258B" w:rsidRDefault="00601669" w:rsidP="00C126A4">
            <w:pPr>
              <w:pStyle w:val="TAL"/>
              <w:keepNext w:val="0"/>
              <w:keepLines w:val="0"/>
              <w:rPr>
                <w:sz w:val="16"/>
                <w:szCs w:val="16"/>
                <w:lang w:eastAsia="zh-CN"/>
              </w:rPr>
            </w:pPr>
          </w:p>
        </w:tc>
      </w:tr>
      <w:tr w:rsidR="00601669" w:rsidRPr="0036258B" w14:paraId="32172AD5" w14:textId="77777777" w:rsidTr="00C126A4">
        <w:trPr>
          <w:gridBefore w:val="1"/>
          <w:wBefore w:w="8" w:type="dxa"/>
          <w:jc w:val="center"/>
        </w:trPr>
        <w:tc>
          <w:tcPr>
            <w:tcW w:w="1123" w:type="dxa"/>
            <w:tcBorders>
              <w:bottom w:val="nil"/>
            </w:tcBorders>
            <w:shd w:val="clear" w:color="auto" w:fill="auto"/>
          </w:tcPr>
          <w:p w14:paraId="2F60ABF1" w14:textId="77777777" w:rsidR="00601669" w:rsidRPr="0036258B" w:rsidRDefault="00601669" w:rsidP="00C126A4">
            <w:pPr>
              <w:pStyle w:val="TAL"/>
              <w:keepNext w:val="0"/>
              <w:keepLines w:val="0"/>
              <w:rPr>
                <w:sz w:val="16"/>
                <w:szCs w:val="16"/>
                <w:lang w:eastAsia="zh-CN"/>
              </w:rPr>
            </w:pPr>
            <w:r w:rsidRPr="0036258B">
              <w:rPr>
                <w:sz w:val="16"/>
                <w:szCs w:val="16"/>
                <w:lang w:eastAsia="en-US"/>
              </w:rPr>
              <w:t>6.</w:t>
            </w:r>
            <w:r w:rsidRPr="0036258B">
              <w:rPr>
                <w:sz w:val="16"/>
                <w:szCs w:val="16"/>
                <w:lang w:eastAsia="zh-CN"/>
              </w:rPr>
              <w:t>2.3.10</w:t>
            </w:r>
          </w:p>
        </w:tc>
        <w:tc>
          <w:tcPr>
            <w:tcW w:w="3619" w:type="dxa"/>
            <w:tcBorders>
              <w:bottom w:val="nil"/>
            </w:tcBorders>
            <w:shd w:val="clear" w:color="auto" w:fill="auto"/>
          </w:tcPr>
          <w:p w14:paraId="2AB10B74"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Cell </w:t>
            </w:r>
            <w:r>
              <w:rPr>
                <w:sz w:val="16"/>
                <w:szCs w:val="16"/>
                <w:lang w:eastAsia="en-US"/>
              </w:rPr>
              <w:t>r</w:t>
            </w:r>
            <w:r w:rsidRPr="0036258B">
              <w:rPr>
                <w:sz w:val="16"/>
                <w:szCs w:val="16"/>
                <w:lang w:eastAsia="en-US"/>
              </w:rPr>
              <w:t>eselection: from E-UTRA RRC_IDLE to CDMA2000 1xRTT Idle - When CDMA2000 1xRTT is lower reselection priority than E-UTRA</w:t>
            </w:r>
          </w:p>
        </w:tc>
        <w:tc>
          <w:tcPr>
            <w:tcW w:w="729" w:type="dxa"/>
            <w:gridSpan w:val="2"/>
            <w:tcBorders>
              <w:bottom w:val="nil"/>
            </w:tcBorders>
            <w:shd w:val="clear" w:color="auto" w:fill="auto"/>
          </w:tcPr>
          <w:p w14:paraId="65111EE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5CDA915A" w14:textId="77777777" w:rsidR="00601669" w:rsidRPr="0036258B" w:rsidRDefault="00601669" w:rsidP="00C126A4">
            <w:pPr>
              <w:pStyle w:val="TAC"/>
              <w:keepNext w:val="0"/>
              <w:keepLines w:val="0"/>
              <w:rPr>
                <w:sz w:val="16"/>
                <w:szCs w:val="16"/>
                <w:lang w:eastAsia="zh-CN"/>
              </w:rPr>
            </w:pPr>
            <w:r w:rsidRPr="0036258B">
              <w:rPr>
                <w:sz w:val="16"/>
                <w:szCs w:val="16"/>
                <w:lang w:eastAsia="zh-CN"/>
              </w:rPr>
              <w:t>C07</w:t>
            </w:r>
          </w:p>
        </w:tc>
        <w:tc>
          <w:tcPr>
            <w:tcW w:w="3485" w:type="dxa"/>
            <w:tcBorders>
              <w:bottom w:val="nil"/>
            </w:tcBorders>
            <w:shd w:val="clear" w:color="auto" w:fill="auto"/>
          </w:tcPr>
          <w:p w14:paraId="48070DF3"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1xRTT and NOT Category M1</w:t>
            </w:r>
          </w:p>
        </w:tc>
        <w:tc>
          <w:tcPr>
            <w:tcW w:w="1339" w:type="dxa"/>
            <w:gridSpan w:val="2"/>
            <w:tcBorders>
              <w:bottom w:val="single" w:sz="4" w:space="0" w:color="auto"/>
            </w:tcBorders>
          </w:tcPr>
          <w:p w14:paraId="51AEFE7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164F73E"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596DE176"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676F40D5" w14:textId="77777777" w:rsidR="00601669" w:rsidRPr="0036258B" w:rsidRDefault="00601669" w:rsidP="00C126A4">
            <w:pPr>
              <w:pStyle w:val="TAL"/>
              <w:keepNext w:val="0"/>
              <w:keepLines w:val="0"/>
              <w:rPr>
                <w:sz w:val="16"/>
                <w:szCs w:val="16"/>
                <w:lang w:eastAsia="zh-CN"/>
              </w:rPr>
            </w:pPr>
          </w:p>
        </w:tc>
      </w:tr>
      <w:tr w:rsidR="00601669" w:rsidRPr="0036258B" w14:paraId="1E85F3AC" w14:textId="77777777" w:rsidTr="00C126A4">
        <w:trPr>
          <w:gridBefore w:val="1"/>
          <w:wBefore w:w="8" w:type="dxa"/>
          <w:jc w:val="center"/>
        </w:trPr>
        <w:tc>
          <w:tcPr>
            <w:tcW w:w="1123" w:type="dxa"/>
            <w:tcBorders>
              <w:top w:val="nil"/>
              <w:bottom w:val="single" w:sz="4" w:space="0" w:color="auto"/>
            </w:tcBorders>
            <w:shd w:val="clear" w:color="auto" w:fill="auto"/>
          </w:tcPr>
          <w:p w14:paraId="3DD30618"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39DA2F4"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31815B7C"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4A9F6CA7"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1181CE1"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7518D84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552CFA66"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398EEB4E"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3AE5D76B" w14:textId="77777777" w:rsidR="00601669" w:rsidRPr="0036258B" w:rsidRDefault="00601669" w:rsidP="00C126A4">
            <w:pPr>
              <w:pStyle w:val="TAL"/>
              <w:keepNext w:val="0"/>
              <w:keepLines w:val="0"/>
              <w:rPr>
                <w:sz w:val="16"/>
                <w:szCs w:val="16"/>
                <w:lang w:eastAsia="zh-CN"/>
              </w:rPr>
            </w:pPr>
          </w:p>
        </w:tc>
      </w:tr>
      <w:tr w:rsidR="00601669" w:rsidRPr="0036258B" w14:paraId="40429A70" w14:textId="77777777" w:rsidTr="00C126A4">
        <w:trPr>
          <w:gridBefore w:val="1"/>
          <w:wBefore w:w="8" w:type="dxa"/>
          <w:jc w:val="center"/>
        </w:trPr>
        <w:tc>
          <w:tcPr>
            <w:tcW w:w="1123" w:type="dxa"/>
            <w:tcBorders>
              <w:bottom w:val="nil"/>
            </w:tcBorders>
            <w:shd w:val="clear" w:color="auto" w:fill="auto"/>
          </w:tcPr>
          <w:p w14:paraId="13E1D21F" w14:textId="77777777" w:rsidR="00601669" w:rsidRPr="0036258B" w:rsidRDefault="00601669" w:rsidP="00C126A4">
            <w:pPr>
              <w:pStyle w:val="TAL"/>
              <w:keepNext w:val="0"/>
              <w:keepLines w:val="0"/>
              <w:rPr>
                <w:sz w:val="16"/>
                <w:szCs w:val="16"/>
                <w:lang w:eastAsia="en-US"/>
              </w:rPr>
            </w:pPr>
            <w:r w:rsidRPr="0036258B">
              <w:rPr>
                <w:sz w:val="16"/>
                <w:szCs w:val="16"/>
                <w:lang w:eastAsia="en-US"/>
              </w:rPr>
              <w:t>6.</w:t>
            </w:r>
            <w:r w:rsidRPr="0036258B">
              <w:rPr>
                <w:sz w:val="16"/>
                <w:szCs w:val="16"/>
                <w:lang w:eastAsia="zh-CN"/>
              </w:rPr>
              <w:t>2.3.10a</w:t>
            </w:r>
          </w:p>
        </w:tc>
        <w:tc>
          <w:tcPr>
            <w:tcW w:w="3619" w:type="dxa"/>
            <w:tcBorders>
              <w:bottom w:val="nil"/>
            </w:tcBorders>
            <w:shd w:val="clear" w:color="auto" w:fill="auto"/>
          </w:tcPr>
          <w:p w14:paraId="5946B16C"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E-UTRA RRC_IDLE to 1xRTT Dormant / 1xRTT cell is lower reselection priority than E-UTRA (Squal &lt; Thresh</w:t>
            </w:r>
            <w:r w:rsidRPr="0036258B">
              <w:rPr>
                <w:sz w:val="16"/>
                <w:szCs w:val="16"/>
                <w:vertAlign w:val="subscript"/>
                <w:lang w:eastAsia="en-US"/>
              </w:rPr>
              <w:t xml:space="preserve">Serving, LowQ </w:t>
            </w:r>
            <w:r w:rsidRPr="0036258B">
              <w:rPr>
                <w:sz w:val="16"/>
                <w:szCs w:val="16"/>
                <w:lang w:eastAsia="en-US"/>
              </w:rPr>
              <w:t>and Srxlev &gt; Thresh</w:t>
            </w:r>
            <w:r w:rsidRPr="0036258B">
              <w:rPr>
                <w:sz w:val="16"/>
                <w:szCs w:val="16"/>
                <w:vertAlign w:val="subscript"/>
                <w:lang w:eastAsia="en-US"/>
              </w:rPr>
              <w:t>1xRTT, LowP</w:t>
            </w:r>
            <w:r w:rsidRPr="0036258B">
              <w:rPr>
                <w:sz w:val="16"/>
                <w:szCs w:val="16"/>
                <w:lang w:eastAsia="en-US"/>
              </w:rPr>
              <w:t>)</w:t>
            </w:r>
          </w:p>
        </w:tc>
        <w:tc>
          <w:tcPr>
            <w:tcW w:w="729" w:type="dxa"/>
            <w:gridSpan w:val="2"/>
            <w:tcBorders>
              <w:bottom w:val="nil"/>
            </w:tcBorders>
            <w:shd w:val="clear" w:color="auto" w:fill="auto"/>
          </w:tcPr>
          <w:p w14:paraId="081164FD" w14:textId="77777777" w:rsidR="00601669" w:rsidRDefault="00601669" w:rsidP="00C126A4">
            <w:pPr>
              <w:pStyle w:val="TAC"/>
              <w:keepNext w:val="0"/>
              <w:keepLines w:val="0"/>
              <w:rPr>
                <w:sz w:val="16"/>
                <w:szCs w:val="16"/>
                <w:lang w:eastAsia="en-US"/>
              </w:rPr>
            </w:pPr>
            <w:r w:rsidRPr="0036258B">
              <w:rPr>
                <w:sz w:val="16"/>
                <w:szCs w:val="16"/>
                <w:lang w:eastAsia="en-US"/>
              </w:rPr>
              <w:t>Rel-9</w:t>
            </w:r>
          </w:p>
          <w:p w14:paraId="1E5BEED7" w14:textId="77777777" w:rsidR="00601669" w:rsidRPr="0036258B" w:rsidRDefault="00601669" w:rsidP="00C126A4">
            <w:pPr>
              <w:pStyle w:val="TAC"/>
              <w:keepNext w:val="0"/>
              <w:keepLines w:val="0"/>
              <w:rPr>
                <w:sz w:val="16"/>
                <w:szCs w:val="16"/>
                <w:lang w:eastAsia="en-US"/>
              </w:rPr>
            </w:pPr>
            <w:r>
              <w:rPr>
                <w:sz w:val="16"/>
                <w:szCs w:val="16"/>
                <w:lang w:eastAsia="en-US"/>
              </w:rPr>
              <w:t>(Note 3)</w:t>
            </w:r>
          </w:p>
        </w:tc>
        <w:tc>
          <w:tcPr>
            <w:tcW w:w="1123" w:type="dxa"/>
            <w:tcBorders>
              <w:bottom w:val="nil"/>
            </w:tcBorders>
            <w:shd w:val="clear" w:color="auto" w:fill="auto"/>
          </w:tcPr>
          <w:p w14:paraId="47E67909" w14:textId="77777777" w:rsidR="00601669" w:rsidRPr="0036258B" w:rsidRDefault="00601669" w:rsidP="00C126A4">
            <w:pPr>
              <w:pStyle w:val="TAC"/>
              <w:keepNext w:val="0"/>
              <w:keepLines w:val="0"/>
              <w:rPr>
                <w:sz w:val="16"/>
                <w:szCs w:val="16"/>
                <w:lang w:eastAsia="en-US"/>
              </w:rPr>
            </w:pPr>
            <w:r w:rsidRPr="0036258B">
              <w:rPr>
                <w:sz w:val="16"/>
                <w:szCs w:val="16"/>
                <w:lang w:eastAsia="zh-CN"/>
              </w:rPr>
              <w:t>C07</w:t>
            </w:r>
          </w:p>
        </w:tc>
        <w:tc>
          <w:tcPr>
            <w:tcW w:w="3485" w:type="dxa"/>
            <w:tcBorders>
              <w:bottom w:val="nil"/>
            </w:tcBorders>
            <w:shd w:val="clear" w:color="auto" w:fill="auto"/>
          </w:tcPr>
          <w:p w14:paraId="6FBE1A52"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1xRTT and NOT Category M1</w:t>
            </w:r>
          </w:p>
        </w:tc>
        <w:tc>
          <w:tcPr>
            <w:tcW w:w="1339" w:type="dxa"/>
            <w:gridSpan w:val="2"/>
            <w:tcBorders>
              <w:bottom w:val="single" w:sz="4" w:space="0" w:color="auto"/>
            </w:tcBorders>
          </w:tcPr>
          <w:p w14:paraId="6B04A3A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2C069B21" w14:textId="77777777" w:rsidR="00601669" w:rsidRPr="0036258B" w:rsidRDefault="00601669" w:rsidP="00C126A4">
            <w:pPr>
              <w:pStyle w:val="TAL"/>
              <w:keepNext w:val="0"/>
              <w:keepLines w:val="0"/>
              <w:rPr>
                <w:sz w:val="16"/>
                <w:szCs w:val="16"/>
                <w:lang w:eastAsia="en-US"/>
              </w:rPr>
            </w:pPr>
          </w:p>
        </w:tc>
        <w:tc>
          <w:tcPr>
            <w:tcW w:w="1487" w:type="dxa"/>
            <w:tcBorders>
              <w:bottom w:val="nil"/>
            </w:tcBorders>
          </w:tcPr>
          <w:p w14:paraId="1479FEA8"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272B3951" w14:textId="77777777" w:rsidR="00601669" w:rsidRPr="0036258B" w:rsidRDefault="00601669" w:rsidP="00C126A4">
            <w:pPr>
              <w:pStyle w:val="TAL"/>
              <w:keepNext w:val="0"/>
              <w:keepLines w:val="0"/>
              <w:rPr>
                <w:sz w:val="16"/>
                <w:szCs w:val="16"/>
                <w:lang w:eastAsia="zh-CN"/>
              </w:rPr>
            </w:pPr>
          </w:p>
        </w:tc>
      </w:tr>
      <w:tr w:rsidR="00601669" w:rsidRPr="0036258B" w14:paraId="49CF44A5" w14:textId="77777777" w:rsidTr="00C126A4">
        <w:trPr>
          <w:gridBefore w:val="1"/>
          <w:wBefore w:w="8" w:type="dxa"/>
          <w:jc w:val="center"/>
        </w:trPr>
        <w:tc>
          <w:tcPr>
            <w:tcW w:w="1123" w:type="dxa"/>
            <w:tcBorders>
              <w:top w:val="nil"/>
              <w:bottom w:val="single" w:sz="4" w:space="0" w:color="auto"/>
            </w:tcBorders>
            <w:shd w:val="clear" w:color="auto" w:fill="auto"/>
          </w:tcPr>
          <w:p w14:paraId="562B9580"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1132F08"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38003673"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7B35ACDF"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535D1B5"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0CBAFFC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CF2FB6F"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10A4CD7C"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1D6BC0C7" w14:textId="77777777" w:rsidR="00601669" w:rsidRPr="0036258B" w:rsidRDefault="00601669" w:rsidP="00C126A4">
            <w:pPr>
              <w:pStyle w:val="TAL"/>
              <w:keepNext w:val="0"/>
              <w:keepLines w:val="0"/>
              <w:rPr>
                <w:sz w:val="16"/>
                <w:szCs w:val="16"/>
                <w:lang w:eastAsia="zh-CN"/>
              </w:rPr>
            </w:pPr>
          </w:p>
        </w:tc>
      </w:tr>
      <w:tr w:rsidR="00601669" w:rsidRPr="0036258B" w14:paraId="5C7787EA" w14:textId="77777777" w:rsidTr="00C126A4">
        <w:trPr>
          <w:gridBefore w:val="1"/>
          <w:wBefore w:w="8" w:type="dxa"/>
          <w:jc w:val="center"/>
        </w:trPr>
        <w:tc>
          <w:tcPr>
            <w:tcW w:w="1123" w:type="dxa"/>
            <w:tcBorders>
              <w:top w:val="nil"/>
              <w:bottom w:val="single" w:sz="4" w:space="0" w:color="auto"/>
            </w:tcBorders>
            <w:shd w:val="clear" w:color="auto" w:fill="auto"/>
          </w:tcPr>
          <w:p w14:paraId="2F894A2E" w14:textId="77777777" w:rsidR="00601669" w:rsidRPr="0036258B" w:rsidRDefault="00601669" w:rsidP="00C126A4">
            <w:pPr>
              <w:pStyle w:val="TAL"/>
              <w:keepNext w:val="0"/>
              <w:keepLines w:val="0"/>
              <w:rPr>
                <w:sz w:val="16"/>
                <w:szCs w:val="16"/>
                <w:lang w:eastAsia="en-US"/>
              </w:rPr>
            </w:pPr>
            <w:r w:rsidRPr="0036258B">
              <w:rPr>
                <w:sz w:val="16"/>
                <w:szCs w:val="16"/>
                <w:lang w:eastAsia="en-US"/>
              </w:rPr>
              <w:t>6.2.3.</w:t>
            </w:r>
            <w:r>
              <w:rPr>
                <w:sz w:val="16"/>
                <w:szCs w:val="16"/>
                <w:lang w:eastAsia="en-US"/>
              </w:rPr>
              <w:t>11</w:t>
            </w:r>
          </w:p>
        </w:tc>
        <w:tc>
          <w:tcPr>
            <w:tcW w:w="3619" w:type="dxa"/>
            <w:tcBorders>
              <w:top w:val="nil"/>
              <w:bottom w:val="single" w:sz="4" w:space="0" w:color="auto"/>
            </w:tcBorders>
            <w:shd w:val="clear" w:color="auto" w:fill="auto"/>
          </w:tcPr>
          <w:p w14:paraId="40EF9131" w14:textId="77777777" w:rsidR="00601669" w:rsidRPr="0036258B" w:rsidRDefault="00601669" w:rsidP="00C126A4">
            <w:pPr>
              <w:pStyle w:val="TAL"/>
              <w:keepNext w:val="0"/>
              <w:keepLines w:val="0"/>
              <w:rPr>
                <w:sz w:val="16"/>
                <w:szCs w:val="16"/>
                <w:lang w:eastAsia="en-US"/>
              </w:rPr>
            </w:pPr>
            <w:r>
              <w:rPr>
                <w:sz w:val="16"/>
                <w:szCs w:val="16"/>
                <w:lang w:eastAsia="en-US"/>
              </w:rPr>
              <w:t>Void</w:t>
            </w:r>
          </w:p>
        </w:tc>
        <w:tc>
          <w:tcPr>
            <w:tcW w:w="729" w:type="dxa"/>
            <w:gridSpan w:val="2"/>
            <w:tcBorders>
              <w:top w:val="nil"/>
              <w:bottom w:val="single" w:sz="4" w:space="0" w:color="auto"/>
            </w:tcBorders>
            <w:shd w:val="clear" w:color="auto" w:fill="auto"/>
          </w:tcPr>
          <w:p w14:paraId="41A1CD68"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7751E8FE"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C644CCA"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4EE2A63E" w14:textId="77777777" w:rsidR="00601669" w:rsidRPr="0036258B" w:rsidRDefault="00601669" w:rsidP="00C126A4">
            <w:pPr>
              <w:pStyle w:val="TAL"/>
              <w:keepNext w:val="0"/>
              <w:keepLines w:val="0"/>
              <w:rPr>
                <w:sz w:val="16"/>
                <w:szCs w:val="16"/>
                <w:lang w:eastAsia="en-US"/>
              </w:rPr>
            </w:pPr>
          </w:p>
        </w:tc>
        <w:tc>
          <w:tcPr>
            <w:tcW w:w="1344" w:type="dxa"/>
            <w:tcBorders>
              <w:bottom w:val="single" w:sz="4" w:space="0" w:color="auto"/>
            </w:tcBorders>
          </w:tcPr>
          <w:p w14:paraId="68106F97"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5995D03E"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6362B2F0" w14:textId="77777777" w:rsidR="00601669" w:rsidRPr="0036258B" w:rsidRDefault="00601669" w:rsidP="00C126A4">
            <w:pPr>
              <w:pStyle w:val="TAL"/>
              <w:keepNext w:val="0"/>
              <w:keepLines w:val="0"/>
              <w:rPr>
                <w:sz w:val="16"/>
                <w:szCs w:val="16"/>
                <w:lang w:eastAsia="zh-CN"/>
              </w:rPr>
            </w:pPr>
          </w:p>
        </w:tc>
      </w:tr>
      <w:tr w:rsidR="00601669" w:rsidRPr="0036258B" w14:paraId="506A4994" w14:textId="77777777" w:rsidTr="00C126A4">
        <w:trPr>
          <w:gridBefore w:val="1"/>
          <w:wBefore w:w="8" w:type="dxa"/>
          <w:jc w:val="center"/>
        </w:trPr>
        <w:tc>
          <w:tcPr>
            <w:tcW w:w="1123" w:type="dxa"/>
            <w:tcBorders>
              <w:top w:val="nil"/>
              <w:bottom w:val="single" w:sz="4" w:space="0" w:color="auto"/>
            </w:tcBorders>
            <w:shd w:val="clear" w:color="auto" w:fill="auto"/>
          </w:tcPr>
          <w:p w14:paraId="70A5F6F8" w14:textId="77777777" w:rsidR="00601669" w:rsidRPr="0036258B" w:rsidRDefault="00601669" w:rsidP="00C126A4">
            <w:pPr>
              <w:pStyle w:val="TAL"/>
              <w:keepNext w:val="0"/>
              <w:keepLines w:val="0"/>
              <w:rPr>
                <w:sz w:val="16"/>
                <w:szCs w:val="16"/>
                <w:lang w:eastAsia="en-US"/>
              </w:rPr>
            </w:pPr>
            <w:r w:rsidRPr="0036258B">
              <w:rPr>
                <w:sz w:val="16"/>
                <w:szCs w:val="16"/>
                <w:lang w:eastAsia="en-US"/>
              </w:rPr>
              <w:t>6.2.3.</w:t>
            </w:r>
            <w:r>
              <w:rPr>
                <w:sz w:val="16"/>
                <w:szCs w:val="16"/>
                <w:lang w:eastAsia="en-US"/>
              </w:rPr>
              <w:t>12</w:t>
            </w:r>
          </w:p>
        </w:tc>
        <w:tc>
          <w:tcPr>
            <w:tcW w:w="3619" w:type="dxa"/>
            <w:tcBorders>
              <w:top w:val="nil"/>
              <w:bottom w:val="single" w:sz="4" w:space="0" w:color="auto"/>
            </w:tcBorders>
            <w:shd w:val="clear" w:color="auto" w:fill="auto"/>
          </w:tcPr>
          <w:p w14:paraId="2A007591" w14:textId="77777777" w:rsidR="00601669" w:rsidRPr="0036258B" w:rsidRDefault="00601669" w:rsidP="00C126A4">
            <w:pPr>
              <w:pStyle w:val="TAL"/>
              <w:keepNext w:val="0"/>
              <w:keepLines w:val="0"/>
              <w:rPr>
                <w:sz w:val="16"/>
                <w:szCs w:val="16"/>
                <w:lang w:eastAsia="en-US"/>
              </w:rPr>
            </w:pPr>
            <w:r>
              <w:rPr>
                <w:sz w:val="16"/>
                <w:szCs w:val="16"/>
                <w:lang w:eastAsia="en-US"/>
              </w:rPr>
              <w:t>Void</w:t>
            </w:r>
          </w:p>
        </w:tc>
        <w:tc>
          <w:tcPr>
            <w:tcW w:w="729" w:type="dxa"/>
            <w:gridSpan w:val="2"/>
            <w:tcBorders>
              <w:top w:val="nil"/>
              <w:bottom w:val="single" w:sz="4" w:space="0" w:color="auto"/>
            </w:tcBorders>
            <w:shd w:val="clear" w:color="auto" w:fill="auto"/>
          </w:tcPr>
          <w:p w14:paraId="6EAAFDAF"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30D323C0"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F0F5C49"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7B5426B2" w14:textId="77777777" w:rsidR="00601669" w:rsidRPr="0036258B" w:rsidRDefault="00601669" w:rsidP="00C126A4">
            <w:pPr>
              <w:pStyle w:val="TAL"/>
              <w:keepNext w:val="0"/>
              <w:keepLines w:val="0"/>
              <w:rPr>
                <w:sz w:val="16"/>
                <w:szCs w:val="16"/>
                <w:lang w:eastAsia="en-US"/>
              </w:rPr>
            </w:pPr>
          </w:p>
        </w:tc>
        <w:tc>
          <w:tcPr>
            <w:tcW w:w="1344" w:type="dxa"/>
            <w:tcBorders>
              <w:bottom w:val="single" w:sz="4" w:space="0" w:color="auto"/>
            </w:tcBorders>
          </w:tcPr>
          <w:p w14:paraId="665D741F"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2A3CB409"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75D390E3" w14:textId="77777777" w:rsidR="00601669" w:rsidRPr="0036258B" w:rsidRDefault="00601669" w:rsidP="00C126A4">
            <w:pPr>
              <w:pStyle w:val="TAL"/>
              <w:keepNext w:val="0"/>
              <w:keepLines w:val="0"/>
              <w:rPr>
                <w:sz w:val="16"/>
                <w:szCs w:val="16"/>
                <w:lang w:eastAsia="zh-CN"/>
              </w:rPr>
            </w:pPr>
          </w:p>
        </w:tc>
      </w:tr>
      <w:tr w:rsidR="00601669" w:rsidRPr="0036258B" w14:paraId="4352AD8A" w14:textId="77777777" w:rsidTr="00C126A4">
        <w:trPr>
          <w:gridBefore w:val="1"/>
          <w:wBefore w:w="8" w:type="dxa"/>
          <w:jc w:val="center"/>
        </w:trPr>
        <w:tc>
          <w:tcPr>
            <w:tcW w:w="1123" w:type="dxa"/>
            <w:tcBorders>
              <w:bottom w:val="nil"/>
            </w:tcBorders>
            <w:shd w:val="clear" w:color="auto" w:fill="auto"/>
          </w:tcPr>
          <w:p w14:paraId="18958903" w14:textId="77777777" w:rsidR="00601669" w:rsidRPr="0036258B" w:rsidRDefault="00601669" w:rsidP="00C126A4">
            <w:pPr>
              <w:pStyle w:val="TAL"/>
              <w:keepNext w:val="0"/>
              <w:keepLines w:val="0"/>
              <w:rPr>
                <w:sz w:val="16"/>
                <w:szCs w:val="16"/>
                <w:lang w:eastAsia="en-US"/>
              </w:rPr>
            </w:pPr>
            <w:r w:rsidRPr="0036258B">
              <w:rPr>
                <w:sz w:val="16"/>
                <w:szCs w:val="16"/>
                <w:lang w:eastAsia="en-US"/>
              </w:rPr>
              <w:t>6.2.3.13</w:t>
            </w:r>
          </w:p>
        </w:tc>
        <w:tc>
          <w:tcPr>
            <w:tcW w:w="3619" w:type="dxa"/>
            <w:tcBorders>
              <w:bottom w:val="nil"/>
            </w:tcBorders>
            <w:shd w:val="clear" w:color="auto" w:fill="auto"/>
          </w:tcPr>
          <w:p w14:paraId="3BB5EE30"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UTRA_Idle to E-UTRA RRC_IDLE according to RAT priority provided by dedicated signalling</w:t>
            </w:r>
          </w:p>
        </w:tc>
        <w:tc>
          <w:tcPr>
            <w:tcW w:w="729" w:type="dxa"/>
            <w:gridSpan w:val="2"/>
            <w:tcBorders>
              <w:bottom w:val="nil"/>
            </w:tcBorders>
            <w:shd w:val="clear" w:color="auto" w:fill="auto"/>
          </w:tcPr>
          <w:p w14:paraId="4D7F86D2"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306408E5"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C01</w:t>
            </w:r>
          </w:p>
        </w:tc>
        <w:tc>
          <w:tcPr>
            <w:tcW w:w="3485" w:type="dxa"/>
            <w:tcBorders>
              <w:bottom w:val="nil"/>
            </w:tcBorders>
            <w:shd w:val="clear" w:color="auto" w:fill="auto"/>
          </w:tcPr>
          <w:p w14:paraId="08B6148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NOT Category M1</w:t>
            </w:r>
          </w:p>
        </w:tc>
        <w:tc>
          <w:tcPr>
            <w:tcW w:w="1339" w:type="dxa"/>
            <w:gridSpan w:val="2"/>
          </w:tcPr>
          <w:p w14:paraId="4C3E68F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Pr>
          <w:p w14:paraId="114EABF9" w14:textId="77777777" w:rsidR="00601669" w:rsidRPr="0036258B" w:rsidRDefault="00601669" w:rsidP="00C126A4">
            <w:pPr>
              <w:pStyle w:val="TAL"/>
              <w:keepNext w:val="0"/>
              <w:keepLines w:val="0"/>
              <w:rPr>
                <w:sz w:val="16"/>
                <w:szCs w:val="16"/>
                <w:lang w:eastAsia="en-US"/>
              </w:rPr>
            </w:pPr>
          </w:p>
        </w:tc>
        <w:tc>
          <w:tcPr>
            <w:tcW w:w="1487" w:type="dxa"/>
          </w:tcPr>
          <w:p w14:paraId="12281ED1" w14:textId="77777777" w:rsidR="00601669" w:rsidRPr="0036258B" w:rsidRDefault="00601669" w:rsidP="00C126A4">
            <w:pPr>
              <w:pStyle w:val="TAL"/>
              <w:keepNext w:val="0"/>
              <w:keepLines w:val="0"/>
              <w:rPr>
                <w:sz w:val="16"/>
                <w:szCs w:val="16"/>
                <w:lang w:eastAsia="en-US"/>
              </w:rPr>
            </w:pPr>
          </w:p>
        </w:tc>
        <w:tc>
          <w:tcPr>
            <w:tcW w:w="1627" w:type="dxa"/>
          </w:tcPr>
          <w:p w14:paraId="2832E39C" w14:textId="77777777" w:rsidR="00601669" w:rsidRPr="0036258B" w:rsidRDefault="00601669" w:rsidP="00C126A4">
            <w:pPr>
              <w:pStyle w:val="TAL"/>
              <w:keepNext w:val="0"/>
              <w:keepLines w:val="0"/>
              <w:rPr>
                <w:sz w:val="16"/>
                <w:szCs w:val="16"/>
                <w:lang w:eastAsia="zh-CN"/>
              </w:rPr>
            </w:pPr>
          </w:p>
        </w:tc>
      </w:tr>
      <w:tr w:rsidR="00601669" w:rsidRPr="0036258B" w14:paraId="6534053D" w14:textId="77777777" w:rsidTr="00C126A4">
        <w:trPr>
          <w:gridBefore w:val="1"/>
          <w:wBefore w:w="8" w:type="dxa"/>
          <w:jc w:val="center"/>
        </w:trPr>
        <w:tc>
          <w:tcPr>
            <w:tcW w:w="1123" w:type="dxa"/>
            <w:tcBorders>
              <w:top w:val="nil"/>
              <w:bottom w:val="single" w:sz="4" w:space="0" w:color="auto"/>
            </w:tcBorders>
            <w:shd w:val="clear" w:color="auto" w:fill="auto"/>
          </w:tcPr>
          <w:p w14:paraId="55D8671D"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9F8B786"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5A5706A"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36D65917"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824A53D" w14:textId="77777777" w:rsidR="00601669" w:rsidRPr="0036258B" w:rsidRDefault="00601669" w:rsidP="00C126A4">
            <w:pPr>
              <w:pStyle w:val="TAL"/>
              <w:keepNext w:val="0"/>
              <w:keepLines w:val="0"/>
              <w:rPr>
                <w:sz w:val="16"/>
                <w:szCs w:val="16"/>
                <w:lang w:eastAsia="en-US"/>
              </w:rPr>
            </w:pPr>
          </w:p>
        </w:tc>
        <w:tc>
          <w:tcPr>
            <w:tcW w:w="1339" w:type="dxa"/>
            <w:gridSpan w:val="2"/>
          </w:tcPr>
          <w:p w14:paraId="10E405D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Pr>
          <w:p w14:paraId="16C15D3B" w14:textId="77777777" w:rsidR="00601669" w:rsidRPr="0036258B" w:rsidRDefault="00601669" w:rsidP="00C126A4">
            <w:pPr>
              <w:pStyle w:val="TAL"/>
              <w:keepNext w:val="0"/>
              <w:keepLines w:val="0"/>
              <w:rPr>
                <w:sz w:val="16"/>
                <w:szCs w:val="16"/>
                <w:lang w:eastAsia="en-US"/>
              </w:rPr>
            </w:pPr>
          </w:p>
        </w:tc>
        <w:tc>
          <w:tcPr>
            <w:tcW w:w="1487" w:type="dxa"/>
          </w:tcPr>
          <w:p w14:paraId="13225C87" w14:textId="77777777" w:rsidR="00601669" w:rsidRPr="0036258B" w:rsidRDefault="00601669" w:rsidP="00C126A4">
            <w:pPr>
              <w:pStyle w:val="TAL"/>
              <w:keepNext w:val="0"/>
              <w:keepLines w:val="0"/>
              <w:rPr>
                <w:sz w:val="16"/>
                <w:szCs w:val="16"/>
                <w:lang w:eastAsia="en-US"/>
              </w:rPr>
            </w:pPr>
          </w:p>
        </w:tc>
        <w:tc>
          <w:tcPr>
            <w:tcW w:w="1627" w:type="dxa"/>
          </w:tcPr>
          <w:p w14:paraId="28447472"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7BD38ED0" w14:textId="77777777" w:rsidTr="00C126A4">
        <w:trPr>
          <w:gridBefore w:val="1"/>
          <w:wBefore w:w="8" w:type="dxa"/>
          <w:jc w:val="center"/>
        </w:trPr>
        <w:tc>
          <w:tcPr>
            <w:tcW w:w="1123" w:type="dxa"/>
            <w:tcBorders>
              <w:top w:val="nil"/>
              <w:bottom w:val="nil"/>
            </w:tcBorders>
            <w:shd w:val="clear" w:color="auto" w:fill="auto"/>
          </w:tcPr>
          <w:p w14:paraId="17B9EE79" w14:textId="77777777" w:rsidR="00601669" w:rsidRPr="0036258B" w:rsidRDefault="00601669" w:rsidP="00C126A4">
            <w:pPr>
              <w:pStyle w:val="TAL"/>
              <w:keepNext w:val="0"/>
              <w:keepLines w:val="0"/>
              <w:rPr>
                <w:sz w:val="16"/>
                <w:szCs w:val="16"/>
                <w:lang w:eastAsia="en-US"/>
              </w:rPr>
            </w:pPr>
            <w:r w:rsidRPr="0036258B">
              <w:rPr>
                <w:sz w:val="16"/>
                <w:szCs w:val="16"/>
                <w:lang w:eastAsia="en-US"/>
              </w:rPr>
              <w:t>6.2.3.14</w:t>
            </w:r>
          </w:p>
        </w:tc>
        <w:tc>
          <w:tcPr>
            <w:tcW w:w="3619" w:type="dxa"/>
            <w:tcBorders>
              <w:top w:val="nil"/>
              <w:bottom w:val="nil"/>
            </w:tcBorders>
            <w:shd w:val="clear" w:color="auto" w:fill="auto"/>
          </w:tcPr>
          <w:p w14:paraId="52FE4E5B"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 xml:space="preserve">ell </w:t>
            </w:r>
            <w:r>
              <w:rPr>
                <w:sz w:val="16"/>
                <w:szCs w:val="16"/>
                <w:lang w:eastAsia="en-US"/>
              </w:rPr>
              <w:t>r</w:t>
            </w:r>
            <w:r w:rsidRPr="0036258B">
              <w:rPr>
                <w:sz w:val="16"/>
                <w:szCs w:val="16"/>
                <w:lang w:eastAsia="en-US"/>
              </w:rPr>
              <w:t>eselection / from GSM_Idle/GPRS Packet_Idle to E-UTRA (priority of E-UTRA cells are higher than the serving cell)</w:t>
            </w:r>
          </w:p>
        </w:tc>
        <w:tc>
          <w:tcPr>
            <w:tcW w:w="729" w:type="dxa"/>
            <w:gridSpan w:val="2"/>
            <w:tcBorders>
              <w:top w:val="nil"/>
              <w:bottom w:val="nil"/>
            </w:tcBorders>
            <w:shd w:val="clear" w:color="auto" w:fill="auto"/>
          </w:tcPr>
          <w:p w14:paraId="0110CDF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top w:val="nil"/>
              <w:bottom w:val="nil"/>
            </w:tcBorders>
            <w:shd w:val="clear" w:color="auto" w:fill="auto"/>
          </w:tcPr>
          <w:p w14:paraId="7CB9DBC2"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C05</w:t>
            </w:r>
          </w:p>
        </w:tc>
        <w:tc>
          <w:tcPr>
            <w:tcW w:w="3485" w:type="dxa"/>
            <w:tcBorders>
              <w:top w:val="nil"/>
              <w:bottom w:val="nil"/>
            </w:tcBorders>
            <w:shd w:val="clear" w:color="auto" w:fill="auto"/>
          </w:tcPr>
          <w:p w14:paraId="0130A4A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NOT Category M1</w:t>
            </w:r>
          </w:p>
        </w:tc>
        <w:tc>
          <w:tcPr>
            <w:tcW w:w="1339" w:type="dxa"/>
            <w:gridSpan w:val="2"/>
          </w:tcPr>
          <w:p w14:paraId="422A685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Pr>
          <w:p w14:paraId="6FF10C12" w14:textId="77777777" w:rsidR="00601669" w:rsidRPr="0036258B" w:rsidRDefault="00601669" w:rsidP="00C126A4">
            <w:pPr>
              <w:pStyle w:val="TAL"/>
              <w:keepNext w:val="0"/>
              <w:keepLines w:val="0"/>
              <w:rPr>
                <w:sz w:val="16"/>
                <w:szCs w:val="16"/>
                <w:lang w:eastAsia="en-US"/>
              </w:rPr>
            </w:pPr>
          </w:p>
        </w:tc>
        <w:tc>
          <w:tcPr>
            <w:tcW w:w="1487" w:type="dxa"/>
          </w:tcPr>
          <w:p w14:paraId="0D6904A1" w14:textId="77777777" w:rsidR="00601669" w:rsidRPr="0036258B" w:rsidRDefault="00601669" w:rsidP="00C126A4">
            <w:pPr>
              <w:pStyle w:val="TAL"/>
              <w:keepNext w:val="0"/>
              <w:keepLines w:val="0"/>
              <w:rPr>
                <w:sz w:val="16"/>
                <w:szCs w:val="16"/>
                <w:lang w:eastAsia="en-US"/>
              </w:rPr>
            </w:pPr>
          </w:p>
        </w:tc>
        <w:tc>
          <w:tcPr>
            <w:tcW w:w="1627" w:type="dxa"/>
          </w:tcPr>
          <w:p w14:paraId="10E35228" w14:textId="77777777" w:rsidR="00601669" w:rsidRPr="0036258B" w:rsidRDefault="00601669" w:rsidP="00C126A4">
            <w:pPr>
              <w:pStyle w:val="TAL"/>
              <w:keepNext w:val="0"/>
              <w:keepLines w:val="0"/>
              <w:rPr>
                <w:sz w:val="16"/>
                <w:szCs w:val="16"/>
                <w:lang w:eastAsia="zh-CN"/>
              </w:rPr>
            </w:pPr>
          </w:p>
        </w:tc>
      </w:tr>
      <w:tr w:rsidR="00601669" w:rsidRPr="0036258B" w14:paraId="4DAF9C29" w14:textId="77777777" w:rsidTr="00C126A4">
        <w:trPr>
          <w:gridBefore w:val="1"/>
          <w:wBefore w:w="8" w:type="dxa"/>
          <w:jc w:val="center"/>
        </w:trPr>
        <w:tc>
          <w:tcPr>
            <w:tcW w:w="1123" w:type="dxa"/>
            <w:tcBorders>
              <w:top w:val="nil"/>
              <w:bottom w:val="single" w:sz="4" w:space="0" w:color="auto"/>
            </w:tcBorders>
            <w:shd w:val="clear" w:color="auto" w:fill="auto"/>
          </w:tcPr>
          <w:p w14:paraId="7E1AA9EF"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FF63713"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3ABBA7C"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E1DCDB5"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08698E78" w14:textId="77777777" w:rsidR="00601669" w:rsidRPr="0036258B" w:rsidRDefault="00601669" w:rsidP="00C126A4">
            <w:pPr>
              <w:pStyle w:val="TAL"/>
              <w:keepNext w:val="0"/>
              <w:keepLines w:val="0"/>
              <w:rPr>
                <w:sz w:val="16"/>
                <w:szCs w:val="16"/>
                <w:lang w:eastAsia="en-US"/>
              </w:rPr>
            </w:pPr>
          </w:p>
        </w:tc>
        <w:tc>
          <w:tcPr>
            <w:tcW w:w="1339" w:type="dxa"/>
            <w:gridSpan w:val="2"/>
          </w:tcPr>
          <w:p w14:paraId="548B52D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Pr>
          <w:p w14:paraId="7FF67D69" w14:textId="77777777" w:rsidR="00601669" w:rsidRPr="0036258B" w:rsidRDefault="00601669" w:rsidP="00C126A4">
            <w:pPr>
              <w:pStyle w:val="TAL"/>
              <w:keepNext w:val="0"/>
              <w:keepLines w:val="0"/>
              <w:rPr>
                <w:sz w:val="16"/>
                <w:szCs w:val="16"/>
                <w:lang w:eastAsia="en-US"/>
              </w:rPr>
            </w:pPr>
          </w:p>
        </w:tc>
        <w:tc>
          <w:tcPr>
            <w:tcW w:w="1487" w:type="dxa"/>
          </w:tcPr>
          <w:p w14:paraId="2E362DE4" w14:textId="77777777" w:rsidR="00601669" w:rsidRPr="0036258B" w:rsidRDefault="00601669" w:rsidP="00C126A4">
            <w:pPr>
              <w:pStyle w:val="TAL"/>
              <w:keepNext w:val="0"/>
              <w:keepLines w:val="0"/>
              <w:rPr>
                <w:sz w:val="16"/>
                <w:szCs w:val="16"/>
                <w:lang w:eastAsia="en-US"/>
              </w:rPr>
            </w:pPr>
          </w:p>
        </w:tc>
        <w:tc>
          <w:tcPr>
            <w:tcW w:w="1627" w:type="dxa"/>
          </w:tcPr>
          <w:p w14:paraId="6F8B4A55" w14:textId="77777777" w:rsidR="00601669" w:rsidRPr="0036258B" w:rsidRDefault="00601669" w:rsidP="00C126A4">
            <w:pPr>
              <w:pStyle w:val="TAL"/>
              <w:keepNext w:val="0"/>
              <w:keepLines w:val="0"/>
              <w:rPr>
                <w:sz w:val="16"/>
                <w:szCs w:val="16"/>
                <w:lang w:eastAsia="zh-CN"/>
              </w:rPr>
            </w:pPr>
          </w:p>
        </w:tc>
      </w:tr>
      <w:tr w:rsidR="00601669" w:rsidRPr="0036258B" w14:paraId="6C51EA35" w14:textId="77777777" w:rsidTr="00C126A4">
        <w:trPr>
          <w:gridBefore w:val="1"/>
          <w:wBefore w:w="8" w:type="dxa"/>
          <w:jc w:val="center"/>
        </w:trPr>
        <w:tc>
          <w:tcPr>
            <w:tcW w:w="1123" w:type="dxa"/>
            <w:tcBorders>
              <w:top w:val="single" w:sz="4" w:space="0" w:color="auto"/>
              <w:bottom w:val="nil"/>
            </w:tcBorders>
            <w:shd w:val="clear" w:color="auto" w:fill="auto"/>
          </w:tcPr>
          <w:p w14:paraId="65069F58" w14:textId="77777777" w:rsidR="00601669" w:rsidRPr="0036258B" w:rsidRDefault="00601669" w:rsidP="00C126A4">
            <w:pPr>
              <w:pStyle w:val="TAL"/>
              <w:keepNext w:val="0"/>
              <w:keepLines w:val="0"/>
              <w:rPr>
                <w:sz w:val="16"/>
                <w:szCs w:val="16"/>
                <w:lang w:eastAsia="en-US"/>
              </w:rPr>
            </w:pPr>
            <w:r w:rsidRPr="0036258B">
              <w:rPr>
                <w:sz w:val="16"/>
                <w:szCs w:val="16"/>
                <w:lang w:eastAsia="en-US"/>
              </w:rPr>
              <w:t>6.2.3.15</w:t>
            </w:r>
          </w:p>
        </w:tc>
        <w:tc>
          <w:tcPr>
            <w:tcW w:w="3619" w:type="dxa"/>
            <w:tcBorders>
              <w:top w:val="single" w:sz="4" w:space="0" w:color="auto"/>
              <w:bottom w:val="nil"/>
            </w:tcBorders>
            <w:shd w:val="clear" w:color="auto" w:fill="auto"/>
          </w:tcPr>
          <w:p w14:paraId="4A1BD3A0"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Cell </w:t>
            </w:r>
            <w:r>
              <w:rPr>
                <w:sz w:val="16"/>
                <w:szCs w:val="16"/>
                <w:lang w:eastAsia="en-US"/>
              </w:rPr>
              <w:t>r</w:t>
            </w:r>
            <w:r w:rsidRPr="0036258B">
              <w:rPr>
                <w:sz w:val="16"/>
                <w:szCs w:val="16"/>
                <w:lang w:eastAsia="en-US"/>
              </w:rPr>
              <w:t>eselection / from GSM_Idle/GPRS Packet_Idle to E-UTRA (priority of E-UTRA cells are lower than the serving cell)</w:t>
            </w:r>
          </w:p>
        </w:tc>
        <w:tc>
          <w:tcPr>
            <w:tcW w:w="729" w:type="dxa"/>
            <w:gridSpan w:val="2"/>
            <w:tcBorders>
              <w:top w:val="single" w:sz="4" w:space="0" w:color="auto"/>
              <w:bottom w:val="nil"/>
            </w:tcBorders>
            <w:shd w:val="clear" w:color="auto" w:fill="auto"/>
          </w:tcPr>
          <w:p w14:paraId="2892871B"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1855D274" w14:textId="77777777" w:rsidR="00601669" w:rsidRPr="0036258B" w:rsidRDefault="00601669" w:rsidP="00C126A4">
            <w:pPr>
              <w:pStyle w:val="TAC"/>
              <w:keepNext w:val="0"/>
              <w:keepLines w:val="0"/>
              <w:rPr>
                <w:sz w:val="16"/>
                <w:szCs w:val="16"/>
                <w:lang w:eastAsia="en-US"/>
              </w:rPr>
            </w:pPr>
            <w:r w:rsidRPr="0036258B">
              <w:rPr>
                <w:sz w:val="16"/>
                <w:szCs w:val="16"/>
                <w:lang w:eastAsia="en-US"/>
              </w:rPr>
              <w:t>C05</w:t>
            </w:r>
          </w:p>
        </w:tc>
        <w:tc>
          <w:tcPr>
            <w:tcW w:w="3485" w:type="dxa"/>
            <w:tcBorders>
              <w:top w:val="single" w:sz="4" w:space="0" w:color="auto"/>
              <w:bottom w:val="nil"/>
            </w:tcBorders>
            <w:shd w:val="clear" w:color="auto" w:fill="auto"/>
          </w:tcPr>
          <w:p w14:paraId="2F77761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NOT Category M1</w:t>
            </w:r>
          </w:p>
        </w:tc>
        <w:tc>
          <w:tcPr>
            <w:tcW w:w="1339" w:type="dxa"/>
            <w:gridSpan w:val="2"/>
          </w:tcPr>
          <w:p w14:paraId="14FA5B4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Pr>
          <w:p w14:paraId="638C5D20" w14:textId="77777777" w:rsidR="00601669" w:rsidRPr="0036258B" w:rsidRDefault="00601669" w:rsidP="00C126A4">
            <w:pPr>
              <w:pStyle w:val="TAL"/>
              <w:keepNext w:val="0"/>
              <w:keepLines w:val="0"/>
              <w:rPr>
                <w:sz w:val="16"/>
                <w:szCs w:val="16"/>
                <w:lang w:eastAsia="en-US"/>
              </w:rPr>
            </w:pPr>
          </w:p>
        </w:tc>
        <w:tc>
          <w:tcPr>
            <w:tcW w:w="1487" w:type="dxa"/>
          </w:tcPr>
          <w:p w14:paraId="1ADD8685" w14:textId="77777777" w:rsidR="00601669" w:rsidRPr="0036258B" w:rsidRDefault="00601669" w:rsidP="00C126A4">
            <w:pPr>
              <w:pStyle w:val="TAL"/>
              <w:keepNext w:val="0"/>
              <w:keepLines w:val="0"/>
              <w:rPr>
                <w:sz w:val="16"/>
                <w:szCs w:val="16"/>
                <w:lang w:eastAsia="en-US"/>
              </w:rPr>
            </w:pPr>
          </w:p>
        </w:tc>
        <w:tc>
          <w:tcPr>
            <w:tcW w:w="1627" w:type="dxa"/>
          </w:tcPr>
          <w:p w14:paraId="3F7E5364" w14:textId="77777777" w:rsidR="00601669" w:rsidRPr="0036258B" w:rsidRDefault="00601669" w:rsidP="00C126A4">
            <w:pPr>
              <w:pStyle w:val="TAL"/>
              <w:keepNext w:val="0"/>
              <w:keepLines w:val="0"/>
              <w:rPr>
                <w:sz w:val="16"/>
                <w:szCs w:val="16"/>
                <w:lang w:eastAsia="zh-CN"/>
              </w:rPr>
            </w:pPr>
          </w:p>
        </w:tc>
      </w:tr>
      <w:tr w:rsidR="00601669" w:rsidRPr="0036258B" w14:paraId="4F2024A0" w14:textId="77777777" w:rsidTr="00C126A4">
        <w:trPr>
          <w:gridBefore w:val="1"/>
          <w:wBefore w:w="8" w:type="dxa"/>
          <w:jc w:val="center"/>
        </w:trPr>
        <w:tc>
          <w:tcPr>
            <w:tcW w:w="1123" w:type="dxa"/>
            <w:tcBorders>
              <w:top w:val="nil"/>
              <w:bottom w:val="single" w:sz="4" w:space="0" w:color="auto"/>
            </w:tcBorders>
            <w:shd w:val="clear" w:color="auto" w:fill="auto"/>
          </w:tcPr>
          <w:p w14:paraId="1D92ED04"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89B6C60"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6D996202"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3051DD57"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FA51AC3" w14:textId="77777777" w:rsidR="00601669" w:rsidRPr="0036258B" w:rsidRDefault="00601669" w:rsidP="00C126A4">
            <w:pPr>
              <w:pStyle w:val="TAL"/>
              <w:keepNext w:val="0"/>
              <w:keepLines w:val="0"/>
              <w:rPr>
                <w:sz w:val="16"/>
                <w:szCs w:val="16"/>
                <w:lang w:eastAsia="en-US"/>
              </w:rPr>
            </w:pPr>
          </w:p>
        </w:tc>
        <w:tc>
          <w:tcPr>
            <w:tcW w:w="1339" w:type="dxa"/>
            <w:gridSpan w:val="2"/>
          </w:tcPr>
          <w:p w14:paraId="0C00819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Pr>
          <w:p w14:paraId="0A78FE30" w14:textId="77777777" w:rsidR="00601669" w:rsidRPr="0036258B" w:rsidRDefault="00601669" w:rsidP="00C126A4">
            <w:pPr>
              <w:pStyle w:val="TAL"/>
              <w:keepNext w:val="0"/>
              <w:keepLines w:val="0"/>
              <w:rPr>
                <w:sz w:val="16"/>
                <w:szCs w:val="16"/>
                <w:lang w:eastAsia="en-US"/>
              </w:rPr>
            </w:pPr>
          </w:p>
        </w:tc>
        <w:tc>
          <w:tcPr>
            <w:tcW w:w="1487" w:type="dxa"/>
          </w:tcPr>
          <w:p w14:paraId="5EBC39F9" w14:textId="77777777" w:rsidR="00601669" w:rsidRPr="0036258B" w:rsidRDefault="00601669" w:rsidP="00C126A4">
            <w:pPr>
              <w:pStyle w:val="TAL"/>
              <w:keepNext w:val="0"/>
              <w:keepLines w:val="0"/>
              <w:rPr>
                <w:sz w:val="16"/>
                <w:szCs w:val="16"/>
                <w:lang w:eastAsia="en-US"/>
              </w:rPr>
            </w:pPr>
          </w:p>
        </w:tc>
        <w:tc>
          <w:tcPr>
            <w:tcW w:w="1627" w:type="dxa"/>
          </w:tcPr>
          <w:p w14:paraId="7608EAAF" w14:textId="77777777" w:rsidR="00601669" w:rsidRPr="0036258B" w:rsidRDefault="00601669" w:rsidP="00C126A4">
            <w:pPr>
              <w:pStyle w:val="TAL"/>
              <w:keepNext w:val="0"/>
              <w:keepLines w:val="0"/>
              <w:rPr>
                <w:sz w:val="16"/>
                <w:szCs w:val="16"/>
                <w:lang w:eastAsia="zh-CN"/>
              </w:rPr>
            </w:pPr>
          </w:p>
        </w:tc>
      </w:tr>
      <w:tr w:rsidR="00601669" w:rsidRPr="0036258B" w14:paraId="1F7EDE97" w14:textId="77777777" w:rsidTr="00C126A4">
        <w:trPr>
          <w:gridBefore w:val="1"/>
          <w:wBefore w:w="8" w:type="dxa"/>
          <w:jc w:val="center"/>
        </w:trPr>
        <w:tc>
          <w:tcPr>
            <w:tcW w:w="1123" w:type="dxa"/>
            <w:tcBorders>
              <w:bottom w:val="nil"/>
            </w:tcBorders>
            <w:shd w:val="clear" w:color="auto" w:fill="auto"/>
          </w:tcPr>
          <w:p w14:paraId="1F29DB14" w14:textId="77777777" w:rsidR="00601669" w:rsidRPr="0036258B" w:rsidRDefault="00601669" w:rsidP="00C126A4">
            <w:pPr>
              <w:pStyle w:val="TAL"/>
              <w:keepNext w:val="0"/>
              <w:keepLines w:val="0"/>
              <w:rPr>
                <w:sz w:val="16"/>
                <w:szCs w:val="16"/>
                <w:lang w:eastAsia="en-US"/>
              </w:rPr>
            </w:pPr>
            <w:r w:rsidRPr="0036258B">
              <w:rPr>
                <w:sz w:val="16"/>
                <w:szCs w:val="16"/>
                <w:lang w:eastAsia="en-US"/>
              </w:rPr>
              <w:t>6.2.3.16</w:t>
            </w:r>
          </w:p>
        </w:tc>
        <w:tc>
          <w:tcPr>
            <w:tcW w:w="3619" w:type="dxa"/>
            <w:tcBorders>
              <w:bottom w:val="nil"/>
            </w:tcBorders>
            <w:shd w:val="clear" w:color="auto" w:fill="auto"/>
          </w:tcPr>
          <w:p w14:paraId="23C656A6" w14:textId="77777777" w:rsidR="00601669" w:rsidRPr="0036258B" w:rsidRDefault="00601669" w:rsidP="00C126A4">
            <w:pPr>
              <w:pStyle w:val="TAL"/>
              <w:keepNext w:val="0"/>
              <w:keepLines w:val="0"/>
              <w:rPr>
                <w:sz w:val="16"/>
                <w:szCs w:val="16"/>
                <w:lang w:eastAsia="en-US"/>
              </w:rPr>
            </w:pPr>
            <w:r w:rsidRPr="0036258B">
              <w:rPr>
                <w:iCs/>
                <w:sz w:val="16"/>
                <w:szCs w:val="16"/>
                <w:lang w:eastAsia="en-US"/>
              </w:rPr>
              <w:t xml:space="preserve">Inter-RAT Cell </w:t>
            </w:r>
            <w:r>
              <w:rPr>
                <w:iCs/>
                <w:sz w:val="16"/>
                <w:szCs w:val="16"/>
                <w:lang w:eastAsia="en-US"/>
              </w:rPr>
              <w:t>r</w:t>
            </w:r>
            <w:r w:rsidRPr="0036258B">
              <w:rPr>
                <w:iCs/>
                <w:sz w:val="16"/>
                <w:szCs w:val="16"/>
                <w:lang w:eastAsia="en-US"/>
              </w:rPr>
              <w:t>eselection / from GSM_Idle to E-UTRAN /based on H_PRIO criteria</w:t>
            </w:r>
          </w:p>
        </w:tc>
        <w:tc>
          <w:tcPr>
            <w:tcW w:w="729" w:type="dxa"/>
            <w:gridSpan w:val="2"/>
            <w:tcBorders>
              <w:bottom w:val="nil"/>
            </w:tcBorders>
            <w:shd w:val="clear" w:color="auto" w:fill="auto"/>
          </w:tcPr>
          <w:p w14:paraId="0AF6E39E"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3C86D88D" w14:textId="77777777" w:rsidR="00601669" w:rsidRPr="0036258B" w:rsidRDefault="00601669" w:rsidP="00C126A4">
            <w:pPr>
              <w:pStyle w:val="TAC"/>
              <w:keepNext w:val="0"/>
              <w:keepLines w:val="0"/>
              <w:rPr>
                <w:sz w:val="16"/>
                <w:szCs w:val="16"/>
                <w:lang w:eastAsia="en-US"/>
              </w:rPr>
            </w:pPr>
            <w:r w:rsidRPr="0036258B">
              <w:rPr>
                <w:sz w:val="16"/>
                <w:szCs w:val="16"/>
                <w:lang w:eastAsia="en-US"/>
              </w:rPr>
              <w:t>C05</w:t>
            </w:r>
          </w:p>
        </w:tc>
        <w:tc>
          <w:tcPr>
            <w:tcW w:w="3485" w:type="dxa"/>
            <w:tcBorders>
              <w:bottom w:val="nil"/>
            </w:tcBorders>
            <w:shd w:val="clear" w:color="auto" w:fill="auto"/>
          </w:tcPr>
          <w:p w14:paraId="1C2E5CE3"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NOT Category M1</w:t>
            </w:r>
          </w:p>
        </w:tc>
        <w:tc>
          <w:tcPr>
            <w:tcW w:w="1339" w:type="dxa"/>
            <w:gridSpan w:val="2"/>
            <w:tcBorders>
              <w:bottom w:val="single" w:sz="4" w:space="0" w:color="auto"/>
            </w:tcBorders>
          </w:tcPr>
          <w:p w14:paraId="39AE24C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68C544CC"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72ED3EE4"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1292A98A" w14:textId="77777777" w:rsidR="00601669" w:rsidRPr="0036258B" w:rsidRDefault="00601669" w:rsidP="00C126A4">
            <w:pPr>
              <w:pStyle w:val="TAL"/>
              <w:keepNext w:val="0"/>
              <w:keepLines w:val="0"/>
              <w:rPr>
                <w:sz w:val="16"/>
                <w:szCs w:val="16"/>
                <w:lang w:eastAsia="zh-CN"/>
              </w:rPr>
            </w:pPr>
          </w:p>
        </w:tc>
      </w:tr>
      <w:tr w:rsidR="00601669" w:rsidRPr="0036258B" w14:paraId="0EF816CA" w14:textId="77777777" w:rsidTr="00C126A4">
        <w:trPr>
          <w:gridBefore w:val="1"/>
          <w:wBefore w:w="8" w:type="dxa"/>
          <w:jc w:val="center"/>
        </w:trPr>
        <w:tc>
          <w:tcPr>
            <w:tcW w:w="1123" w:type="dxa"/>
            <w:tcBorders>
              <w:top w:val="nil"/>
              <w:bottom w:val="single" w:sz="4" w:space="0" w:color="auto"/>
            </w:tcBorders>
            <w:shd w:val="clear" w:color="auto" w:fill="auto"/>
          </w:tcPr>
          <w:p w14:paraId="612DF6F5"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B68065F"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20C93D89"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34A6E22"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970057D"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198F5EE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2C38C399"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18B48BD7"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616586FA" w14:textId="77777777" w:rsidR="00601669" w:rsidRPr="0036258B" w:rsidRDefault="00601669" w:rsidP="00C126A4">
            <w:pPr>
              <w:pStyle w:val="TAL"/>
              <w:keepNext w:val="0"/>
              <w:keepLines w:val="0"/>
              <w:rPr>
                <w:sz w:val="16"/>
                <w:szCs w:val="16"/>
                <w:lang w:eastAsia="zh-CN"/>
              </w:rPr>
            </w:pPr>
          </w:p>
        </w:tc>
      </w:tr>
      <w:tr w:rsidR="00601669" w:rsidRPr="0036258B" w14:paraId="1592D0C9" w14:textId="77777777" w:rsidTr="00C126A4">
        <w:trPr>
          <w:gridBefore w:val="1"/>
          <w:wBefore w:w="8" w:type="dxa"/>
          <w:jc w:val="center"/>
        </w:trPr>
        <w:tc>
          <w:tcPr>
            <w:tcW w:w="1123" w:type="dxa"/>
            <w:tcBorders>
              <w:bottom w:val="nil"/>
            </w:tcBorders>
            <w:shd w:val="clear" w:color="auto" w:fill="auto"/>
          </w:tcPr>
          <w:p w14:paraId="5E8F016C" w14:textId="77777777" w:rsidR="00601669" w:rsidRPr="0036258B" w:rsidRDefault="00601669" w:rsidP="00C126A4">
            <w:pPr>
              <w:pStyle w:val="TAL"/>
              <w:keepNext w:val="0"/>
              <w:keepLines w:val="0"/>
              <w:rPr>
                <w:sz w:val="16"/>
                <w:szCs w:val="16"/>
                <w:lang w:eastAsia="en-US"/>
              </w:rPr>
            </w:pPr>
            <w:r w:rsidRPr="0036258B">
              <w:rPr>
                <w:sz w:val="16"/>
                <w:szCs w:val="16"/>
                <w:lang w:eastAsia="en-US"/>
              </w:rPr>
              <w:t>6.2.3.17</w:t>
            </w:r>
          </w:p>
        </w:tc>
        <w:tc>
          <w:tcPr>
            <w:tcW w:w="3619" w:type="dxa"/>
            <w:tcBorders>
              <w:bottom w:val="nil"/>
            </w:tcBorders>
            <w:shd w:val="clear" w:color="auto" w:fill="auto"/>
          </w:tcPr>
          <w:p w14:paraId="2F36755C"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Cell </w:t>
            </w:r>
            <w:r>
              <w:rPr>
                <w:sz w:val="16"/>
                <w:szCs w:val="16"/>
                <w:lang w:eastAsia="en-US"/>
              </w:rPr>
              <w:t>r</w:t>
            </w:r>
            <w:r w:rsidRPr="0036258B">
              <w:rPr>
                <w:sz w:val="16"/>
                <w:szCs w:val="16"/>
                <w:lang w:eastAsia="en-US"/>
              </w:rPr>
              <w:t>eselection / from GSM_Idle/GPRS Packet_Idle to E-UTRA (priority E-UTRA cells)</w:t>
            </w:r>
          </w:p>
        </w:tc>
        <w:tc>
          <w:tcPr>
            <w:tcW w:w="729" w:type="dxa"/>
            <w:gridSpan w:val="2"/>
            <w:tcBorders>
              <w:bottom w:val="nil"/>
            </w:tcBorders>
            <w:shd w:val="clear" w:color="auto" w:fill="auto"/>
          </w:tcPr>
          <w:p w14:paraId="57411E3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78301A7C" w14:textId="77777777" w:rsidR="00601669" w:rsidRPr="0036258B" w:rsidRDefault="00601669" w:rsidP="00C126A4">
            <w:pPr>
              <w:pStyle w:val="TAC"/>
              <w:keepNext w:val="0"/>
              <w:keepLines w:val="0"/>
              <w:rPr>
                <w:sz w:val="16"/>
                <w:szCs w:val="16"/>
                <w:lang w:eastAsia="en-US"/>
              </w:rPr>
            </w:pPr>
            <w:r w:rsidRPr="0036258B">
              <w:rPr>
                <w:sz w:val="16"/>
                <w:szCs w:val="16"/>
                <w:lang w:eastAsia="en-US"/>
              </w:rPr>
              <w:t>C05</w:t>
            </w:r>
          </w:p>
        </w:tc>
        <w:tc>
          <w:tcPr>
            <w:tcW w:w="3485" w:type="dxa"/>
            <w:tcBorders>
              <w:bottom w:val="nil"/>
            </w:tcBorders>
            <w:shd w:val="clear" w:color="auto" w:fill="auto"/>
          </w:tcPr>
          <w:p w14:paraId="6874FB5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NOT Category M1</w:t>
            </w:r>
          </w:p>
        </w:tc>
        <w:tc>
          <w:tcPr>
            <w:tcW w:w="1339" w:type="dxa"/>
            <w:gridSpan w:val="2"/>
            <w:tcBorders>
              <w:bottom w:val="single" w:sz="4" w:space="0" w:color="auto"/>
            </w:tcBorders>
          </w:tcPr>
          <w:p w14:paraId="6ADAE87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6B15B982"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3B7A8FC3"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67E9F617" w14:textId="77777777" w:rsidR="00601669" w:rsidRPr="0036258B" w:rsidRDefault="00601669" w:rsidP="00C126A4">
            <w:pPr>
              <w:pStyle w:val="TAL"/>
              <w:keepNext w:val="0"/>
              <w:keepLines w:val="0"/>
              <w:rPr>
                <w:sz w:val="16"/>
                <w:szCs w:val="16"/>
                <w:lang w:eastAsia="zh-CN"/>
              </w:rPr>
            </w:pPr>
          </w:p>
        </w:tc>
      </w:tr>
      <w:tr w:rsidR="00601669" w:rsidRPr="0036258B" w14:paraId="155A5D54" w14:textId="77777777" w:rsidTr="00C126A4">
        <w:trPr>
          <w:gridBefore w:val="1"/>
          <w:wBefore w:w="8" w:type="dxa"/>
          <w:jc w:val="center"/>
        </w:trPr>
        <w:tc>
          <w:tcPr>
            <w:tcW w:w="1123" w:type="dxa"/>
            <w:tcBorders>
              <w:top w:val="nil"/>
              <w:bottom w:val="single" w:sz="4" w:space="0" w:color="auto"/>
            </w:tcBorders>
            <w:shd w:val="clear" w:color="auto" w:fill="auto"/>
          </w:tcPr>
          <w:p w14:paraId="3C606F3C"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A981DD2"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18BCF701"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245CA28E"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0D4D61D"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5026D6A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D0670E7"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7B2647C0"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069B7814" w14:textId="77777777" w:rsidR="00601669" w:rsidRPr="0036258B" w:rsidRDefault="00601669" w:rsidP="00C126A4">
            <w:pPr>
              <w:pStyle w:val="TAL"/>
              <w:keepNext w:val="0"/>
              <w:keepLines w:val="0"/>
              <w:rPr>
                <w:sz w:val="16"/>
                <w:szCs w:val="16"/>
                <w:lang w:eastAsia="zh-CN"/>
              </w:rPr>
            </w:pPr>
          </w:p>
        </w:tc>
      </w:tr>
      <w:tr w:rsidR="00601669" w:rsidRPr="0036258B" w14:paraId="4892C932" w14:textId="77777777" w:rsidTr="00C126A4">
        <w:trPr>
          <w:gridBefore w:val="1"/>
          <w:wBefore w:w="8" w:type="dxa"/>
          <w:jc w:val="center"/>
        </w:trPr>
        <w:tc>
          <w:tcPr>
            <w:tcW w:w="1123" w:type="dxa"/>
            <w:tcBorders>
              <w:bottom w:val="nil"/>
            </w:tcBorders>
            <w:shd w:val="clear" w:color="auto" w:fill="auto"/>
          </w:tcPr>
          <w:p w14:paraId="46BB0C9F" w14:textId="77777777" w:rsidR="00601669" w:rsidRPr="0036258B" w:rsidRDefault="00601669" w:rsidP="00C126A4">
            <w:pPr>
              <w:pStyle w:val="TAL"/>
              <w:rPr>
                <w:sz w:val="16"/>
                <w:szCs w:val="16"/>
                <w:lang w:eastAsia="en-US"/>
              </w:rPr>
            </w:pPr>
            <w:r w:rsidRPr="0036258B">
              <w:rPr>
                <w:sz w:val="16"/>
                <w:szCs w:val="16"/>
                <w:lang w:eastAsia="en-US"/>
              </w:rPr>
              <w:t>6.2.3.18</w:t>
            </w:r>
          </w:p>
        </w:tc>
        <w:tc>
          <w:tcPr>
            <w:tcW w:w="3619" w:type="dxa"/>
            <w:tcBorders>
              <w:bottom w:val="nil"/>
            </w:tcBorders>
            <w:shd w:val="clear" w:color="auto" w:fill="auto"/>
          </w:tcPr>
          <w:p w14:paraId="10E016F1" w14:textId="77777777" w:rsidR="00601669" w:rsidRPr="0036258B" w:rsidRDefault="00601669" w:rsidP="00C126A4">
            <w:pPr>
              <w:pStyle w:val="TAL"/>
              <w:rPr>
                <w:sz w:val="16"/>
                <w:szCs w:val="16"/>
                <w:lang w:eastAsia="en-US"/>
              </w:rPr>
            </w:pPr>
            <w:r w:rsidRPr="0036258B">
              <w:rPr>
                <w:iCs/>
                <w:sz w:val="16"/>
                <w:szCs w:val="16"/>
                <w:lang w:eastAsia="en-US"/>
              </w:rPr>
              <w:t xml:space="preserve">Inter-RAT Cell </w:t>
            </w:r>
            <w:r>
              <w:rPr>
                <w:iCs/>
                <w:sz w:val="16"/>
                <w:szCs w:val="16"/>
                <w:lang w:eastAsia="en-US"/>
              </w:rPr>
              <w:t>r</w:t>
            </w:r>
            <w:r w:rsidRPr="0036258B">
              <w:rPr>
                <w:iCs/>
                <w:sz w:val="16"/>
                <w:szCs w:val="16"/>
                <w:lang w:eastAsia="en-US"/>
              </w:rPr>
              <w:t>eselection / from GSM_Idle/GPRS Packet_Idle to E-UTRA (</w:t>
            </w:r>
            <w:r w:rsidRPr="00D870B1">
              <w:rPr>
                <w:sz w:val="16"/>
                <w:szCs w:val="16"/>
              </w:rPr>
              <w:t xml:space="preserve">Not allowed </w:t>
            </w:r>
            <w:r w:rsidRPr="0036258B">
              <w:rPr>
                <w:iCs/>
                <w:sz w:val="16"/>
                <w:szCs w:val="16"/>
                <w:lang w:eastAsia="en-US"/>
              </w:rPr>
              <w:t>E-UTRA cells)</w:t>
            </w:r>
          </w:p>
        </w:tc>
        <w:tc>
          <w:tcPr>
            <w:tcW w:w="729" w:type="dxa"/>
            <w:gridSpan w:val="2"/>
            <w:tcBorders>
              <w:bottom w:val="nil"/>
            </w:tcBorders>
            <w:shd w:val="clear" w:color="auto" w:fill="auto"/>
          </w:tcPr>
          <w:p w14:paraId="7FDCD398"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23" w:type="dxa"/>
            <w:tcBorders>
              <w:bottom w:val="nil"/>
            </w:tcBorders>
            <w:shd w:val="clear" w:color="auto" w:fill="auto"/>
          </w:tcPr>
          <w:p w14:paraId="55AE6953" w14:textId="77777777" w:rsidR="00601669" w:rsidRPr="0036258B" w:rsidRDefault="00601669" w:rsidP="00C126A4">
            <w:pPr>
              <w:pStyle w:val="TAC"/>
              <w:rPr>
                <w:sz w:val="16"/>
                <w:szCs w:val="16"/>
                <w:lang w:eastAsia="en-US"/>
              </w:rPr>
            </w:pPr>
            <w:r w:rsidRPr="0036258B">
              <w:rPr>
                <w:sz w:val="16"/>
                <w:szCs w:val="16"/>
                <w:lang w:eastAsia="en-US"/>
              </w:rPr>
              <w:t>C05</w:t>
            </w:r>
          </w:p>
        </w:tc>
        <w:tc>
          <w:tcPr>
            <w:tcW w:w="3485" w:type="dxa"/>
            <w:tcBorders>
              <w:bottom w:val="nil"/>
            </w:tcBorders>
            <w:shd w:val="clear" w:color="auto" w:fill="auto"/>
          </w:tcPr>
          <w:p w14:paraId="1F0B7FC7" w14:textId="77777777" w:rsidR="00601669" w:rsidRPr="0036258B" w:rsidRDefault="00601669" w:rsidP="00C126A4">
            <w:pPr>
              <w:pStyle w:val="TAL"/>
              <w:rPr>
                <w:sz w:val="16"/>
                <w:szCs w:val="16"/>
                <w:lang w:eastAsia="en-US"/>
              </w:rPr>
            </w:pPr>
            <w:r w:rsidRPr="0036258B">
              <w:rPr>
                <w:sz w:val="16"/>
                <w:szCs w:val="16"/>
                <w:lang w:eastAsia="en-US"/>
              </w:rPr>
              <w:t>UEs supporting E-UTRA and GERAN and NOT Category M1</w:t>
            </w:r>
          </w:p>
        </w:tc>
        <w:tc>
          <w:tcPr>
            <w:tcW w:w="1339" w:type="dxa"/>
            <w:gridSpan w:val="2"/>
            <w:tcBorders>
              <w:bottom w:val="single" w:sz="4" w:space="0" w:color="auto"/>
            </w:tcBorders>
          </w:tcPr>
          <w:p w14:paraId="1731BAFB"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344" w:type="dxa"/>
            <w:tcBorders>
              <w:bottom w:val="single" w:sz="4" w:space="0" w:color="auto"/>
            </w:tcBorders>
          </w:tcPr>
          <w:p w14:paraId="69DEDFCF" w14:textId="77777777" w:rsidR="00601669" w:rsidRPr="0036258B" w:rsidRDefault="00601669" w:rsidP="00C126A4">
            <w:pPr>
              <w:pStyle w:val="TAL"/>
              <w:rPr>
                <w:sz w:val="16"/>
                <w:szCs w:val="16"/>
                <w:lang w:eastAsia="en-US"/>
              </w:rPr>
            </w:pPr>
          </w:p>
        </w:tc>
        <w:tc>
          <w:tcPr>
            <w:tcW w:w="1487" w:type="dxa"/>
            <w:tcBorders>
              <w:bottom w:val="single" w:sz="4" w:space="0" w:color="auto"/>
            </w:tcBorders>
          </w:tcPr>
          <w:p w14:paraId="263D03FC" w14:textId="77777777" w:rsidR="00601669" w:rsidRPr="0036258B" w:rsidRDefault="00601669" w:rsidP="00C126A4">
            <w:pPr>
              <w:pStyle w:val="TAL"/>
              <w:rPr>
                <w:sz w:val="16"/>
                <w:szCs w:val="16"/>
                <w:lang w:eastAsia="en-US"/>
              </w:rPr>
            </w:pPr>
          </w:p>
        </w:tc>
        <w:tc>
          <w:tcPr>
            <w:tcW w:w="1627" w:type="dxa"/>
            <w:tcBorders>
              <w:bottom w:val="single" w:sz="4" w:space="0" w:color="auto"/>
            </w:tcBorders>
          </w:tcPr>
          <w:p w14:paraId="0DCE90B9" w14:textId="77777777" w:rsidR="00601669" w:rsidRPr="0036258B" w:rsidRDefault="00601669" w:rsidP="00C126A4">
            <w:pPr>
              <w:pStyle w:val="TAL"/>
              <w:keepNext w:val="0"/>
              <w:keepLines w:val="0"/>
              <w:rPr>
                <w:sz w:val="16"/>
                <w:szCs w:val="16"/>
                <w:lang w:eastAsia="zh-CN"/>
              </w:rPr>
            </w:pPr>
          </w:p>
        </w:tc>
      </w:tr>
      <w:tr w:rsidR="00601669" w:rsidRPr="0036258B" w14:paraId="1D599B62" w14:textId="77777777" w:rsidTr="00C126A4">
        <w:trPr>
          <w:gridBefore w:val="1"/>
          <w:wBefore w:w="8" w:type="dxa"/>
          <w:jc w:val="center"/>
        </w:trPr>
        <w:tc>
          <w:tcPr>
            <w:tcW w:w="1123" w:type="dxa"/>
            <w:tcBorders>
              <w:top w:val="nil"/>
              <w:bottom w:val="single" w:sz="4" w:space="0" w:color="auto"/>
            </w:tcBorders>
            <w:shd w:val="clear" w:color="auto" w:fill="auto"/>
          </w:tcPr>
          <w:p w14:paraId="423D61A6"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7D7F904"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378F4E1"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12574132"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86CCC65"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40E9FF2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6BED76EB"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0FF7FEB9"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37F3C1AB" w14:textId="77777777" w:rsidR="00601669" w:rsidRPr="0036258B" w:rsidRDefault="00601669" w:rsidP="00C126A4">
            <w:pPr>
              <w:pStyle w:val="TAL"/>
              <w:keepNext w:val="0"/>
              <w:keepLines w:val="0"/>
              <w:rPr>
                <w:sz w:val="16"/>
                <w:szCs w:val="16"/>
                <w:lang w:eastAsia="zh-CN"/>
              </w:rPr>
            </w:pPr>
          </w:p>
        </w:tc>
      </w:tr>
      <w:tr w:rsidR="00601669" w:rsidRPr="0036258B" w14:paraId="75933B18" w14:textId="77777777" w:rsidTr="00C126A4">
        <w:trPr>
          <w:gridBefore w:val="1"/>
          <w:wBefore w:w="8" w:type="dxa"/>
          <w:jc w:val="center"/>
        </w:trPr>
        <w:tc>
          <w:tcPr>
            <w:tcW w:w="1123" w:type="dxa"/>
            <w:tcBorders>
              <w:bottom w:val="nil"/>
            </w:tcBorders>
            <w:shd w:val="clear" w:color="auto" w:fill="auto"/>
          </w:tcPr>
          <w:p w14:paraId="11AAC569" w14:textId="77777777" w:rsidR="00601669" w:rsidRPr="0036258B" w:rsidRDefault="00601669" w:rsidP="00C126A4">
            <w:pPr>
              <w:pStyle w:val="TAL"/>
              <w:keepNext w:val="0"/>
              <w:keepLines w:val="0"/>
              <w:rPr>
                <w:sz w:val="16"/>
                <w:szCs w:val="16"/>
                <w:lang w:eastAsia="en-US"/>
              </w:rPr>
            </w:pPr>
            <w:r w:rsidRPr="0036258B">
              <w:rPr>
                <w:sz w:val="16"/>
                <w:szCs w:val="16"/>
                <w:lang w:eastAsia="en-US"/>
              </w:rPr>
              <w:t>6.2.3.19</w:t>
            </w:r>
          </w:p>
        </w:tc>
        <w:tc>
          <w:tcPr>
            <w:tcW w:w="3619" w:type="dxa"/>
            <w:tcBorders>
              <w:bottom w:val="nil"/>
            </w:tcBorders>
            <w:shd w:val="clear" w:color="auto" w:fill="auto"/>
          </w:tcPr>
          <w:p w14:paraId="5F641992" w14:textId="77777777" w:rsidR="00601669" w:rsidRPr="0036258B" w:rsidRDefault="00601669" w:rsidP="00C126A4">
            <w:pPr>
              <w:pStyle w:val="TAL"/>
              <w:keepNext w:val="0"/>
              <w:keepLines w:val="0"/>
              <w:rPr>
                <w:sz w:val="16"/>
                <w:szCs w:val="16"/>
                <w:lang w:eastAsia="en-US"/>
              </w:rPr>
            </w:pPr>
            <w:r w:rsidRPr="0036258B">
              <w:rPr>
                <w:sz w:val="16"/>
                <w:szCs w:val="16"/>
                <w:lang w:eastAsia="en-US"/>
              </w:rPr>
              <w:t>Redirection to E-UTRA upon the release of the CS connection</w:t>
            </w:r>
          </w:p>
        </w:tc>
        <w:tc>
          <w:tcPr>
            <w:tcW w:w="729" w:type="dxa"/>
            <w:gridSpan w:val="2"/>
            <w:tcBorders>
              <w:bottom w:val="nil"/>
            </w:tcBorders>
            <w:shd w:val="clear" w:color="auto" w:fill="auto"/>
          </w:tcPr>
          <w:p w14:paraId="1E35DA5F"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13072A4F" w14:textId="77777777" w:rsidR="00601669" w:rsidRPr="0036258B" w:rsidRDefault="00601669" w:rsidP="00C126A4">
            <w:pPr>
              <w:pStyle w:val="TAC"/>
              <w:keepNext w:val="0"/>
              <w:keepLines w:val="0"/>
              <w:rPr>
                <w:sz w:val="16"/>
                <w:szCs w:val="16"/>
                <w:lang w:eastAsia="en-US"/>
              </w:rPr>
            </w:pPr>
            <w:r w:rsidRPr="0036258B">
              <w:rPr>
                <w:sz w:val="16"/>
                <w:szCs w:val="16"/>
                <w:lang w:eastAsia="en-US"/>
              </w:rPr>
              <w:t>C115</w:t>
            </w:r>
          </w:p>
        </w:tc>
        <w:tc>
          <w:tcPr>
            <w:tcW w:w="3485" w:type="dxa"/>
            <w:tcBorders>
              <w:bottom w:val="nil"/>
            </w:tcBorders>
            <w:shd w:val="clear" w:color="auto" w:fill="auto"/>
          </w:tcPr>
          <w:p w14:paraId="14EECA3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speech and NOT Category M1</w:t>
            </w:r>
          </w:p>
        </w:tc>
        <w:tc>
          <w:tcPr>
            <w:tcW w:w="1339" w:type="dxa"/>
            <w:gridSpan w:val="2"/>
            <w:tcBorders>
              <w:bottom w:val="single" w:sz="4" w:space="0" w:color="auto"/>
            </w:tcBorders>
          </w:tcPr>
          <w:p w14:paraId="27D0EF6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157C540D"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5DB13B35"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73393AD7" w14:textId="77777777" w:rsidR="00601669" w:rsidRPr="0036258B" w:rsidRDefault="00601669" w:rsidP="00C126A4">
            <w:pPr>
              <w:pStyle w:val="TAL"/>
              <w:keepNext w:val="0"/>
              <w:keepLines w:val="0"/>
              <w:rPr>
                <w:sz w:val="16"/>
                <w:szCs w:val="16"/>
                <w:lang w:eastAsia="zh-CN"/>
              </w:rPr>
            </w:pPr>
          </w:p>
        </w:tc>
      </w:tr>
      <w:tr w:rsidR="00601669" w:rsidRPr="0036258B" w14:paraId="764C9419" w14:textId="77777777" w:rsidTr="00C126A4">
        <w:trPr>
          <w:gridBefore w:val="1"/>
          <w:wBefore w:w="8" w:type="dxa"/>
          <w:jc w:val="center"/>
        </w:trPr>
        <w:tc>
          <w:tcPr>
            <w:tcW w:w="1123" w:type="dxa"/>
            <w:tcBorders>
              <w:top w:val="nil"/>
              <w:bottom w:val="single" w:sz="4" w:space="0" w:color="auto"/>
            </w:tcBorders>
            <w:shd w:val="clear" w:color="auto" w:fill="auto"/>
          </w:tcPr>
          <w:p w14:paraId="2C4F04A0"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E71402B"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9B7ADDB"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6956454"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0C36C615"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2C59C5C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B046AD0"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43825E0B"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7B5E9379" w14:textId="77777777" w:rsidR="00601669" w:rsidRPr="0036258B" w:rsidRDefault="00601669" w:rsidP="00C126A4">
            <w:pPr>
              <w:pStyle w:val="TAL"/>
              <w:keepNext w:val="0"/>
              <w:keepLines w:val="0"/>
              <w:rPr>
                <w:sz w:val="16"/>
                <w:szCs w:val="16"/>
                <w:lang w:eastAsia="zh-CN"/>
              </w:rPr>
            </w:pPr>
          </w:p>
        </w:tc>
      </w:tr>
      <w:tr w:rsidR="00601669" w:rsidRPr="0036258B" w14:paraId="30C0F9E5" w14:textId="77777777" w:rsidTr="00C126A4">
        <w:trPr>
          <w:gridBefore w:val="1"/>
          <w:wBefore w:w="8" w:type="dxa"/>
          <w:jc w:val="center"/>
        </w:trPr>
        <w:tc>
          <w:tcPr>
            <w:tcW w:w="1123" w:type="dxa"/>
            <w:tcBorders>
              <w:bottom w:val="nil"/>
            </w:tcBorders>
            <w:shd w:val="clear" w:color="auto" w:fill="auto"/>
          </w:tcPr>
          <w:p w14:paraId="72DA68C2" w14:textId="77777777" w:rsidR="00601669" w:rsidRPr="0036258B" w:rsidRDefault="00601669" w:rsidP="00C126A4">
            <w:pPr>
              <w:pStyle w:val="TAL"/>
              <w:keepNext w:val="0"/>
              <w:keepLines w:val="0"/>
              <w:rPr>
                <w:sz w:val="16"/>
                <w:szCs w:val="16"/>
                <w:lang w:eastAsia="en-US"/>
              </w:rPr>
            </w:pPr>
            <w:r w:rsidRPr="0036258B">
              <w:rPr>
                <w:sz w:val="16"/>
                <w:szCs w:val="16"/>
                <w:lang w:eastAsia="en-US"/>
              </w:rPr>
              <w:t>6.2.3.20</w:t>
            </w:r>
          </w:p>
        </w:tc>
        <w:tc>
          <w:tcPr>
            <w:tcW w:w="3619" w:type="dxa"/>
            <w:tcBorders>
              <w:bottom w:val="nil"/>
            </w:tcBorders>
            <w:shd w:val="clear" w:color="auto" w:fill="auto"/>
          </w:tcPr>
          <w:p w14:paraId="3FF1C70C"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29" w:type="dxa"/>
            <w:gridSpan w:val="2"/>
            <w:tcBorders>
              <w:bottom w:val="nil"/>
            </w:tcBorders>
            <w:shd w:val="clear" w:color="auto" w:fill="auto"/>
          </w:tcPr>
          <w:p w14:paraId="396DF8D8" w14:textId="77777777" w:rsidR="00601669" w:rsidRPr="0036258B" w:rsidRDefault="00601669" w:rsidP="00C126A4">
            <w:pPr>
              <w:pStyle w:val="TAC"/>
              <w:keepNext w:val="0"/>
              <w:keepLines w:val="0"/>
              <w:rPr>
                <w:sz w:val="16"/>
                <w:szCs w:val="16"/>
                <w:lang w:eastAsia="en-US"/>
              </w:rPr>
            </w:pPr>
          </w:p>
        </w:tc>
        <w:tc>
          <w:tcPr>
            <w:tcW w:w="1123" w:type="dxa"/>
            <w:tcBorders>
              <w:bottom w:val="nil"/>
            </w:tcBorders>
            <w:shd w:val="clear" w:color="auto" w:fill="auto"/>
          </w:tcPr>
          <w:p w14:paraId="4AF03602" w14:textId="77777777" w:rsidR="00601669" w:rsidRPr="0036258B" w:rsidRDefault="00601669" w:rsidP="00C126A4">
            <w:pPr>
              <w:pStyle w:val="TAC"/>
              <w:keepNext w:val="0"/>
              <w:keepLines w:val="0"/>
              <w:rPr>
                <w:sz w:val="16"/>
                <w:szCs w:val="16"/>
                <w:lang w:eastAsia="en-US"/>
              </w:rPr>
            </w:pPr>
          </w:p>
        </w:tc>
        <w:tc>
          <w:tcPr>
            <w:tcW w:w="3485" w:type="dxa"/>
            <w:tcBorders>
              <w:bottom w:val="nil"/>
            </w:tcBorders>
            <w:shd w:val="clear" w:color="auto" w:fill="auto"/>
          </w:tcPr>
          <w:p w14:paraId="7C54C5C3"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5B33BE47" w14:textId="77777777" w:rsidR="00601669" w:rsidRPr="0036258B" w:rsidRDefault="00601669" w:rsidP="00C126A4">
            <w:pPr>
              <w:pStyle w:val="TAL"/>
              <w:keepNext w:val="0"/>
              <w:keepLines w:val="0"/>
              <w:rPr>
                <w:sz w:val="16"/>
                <w:szCs w:val="16"/>
                <w:lang w:eastAsia="en-US"/>
              </w:rPr>
            </w:pPr>
          </w:p>
        </w:tc>
        <w:tc>
          <w:tcPr>
            <w:tcW w:w="1344" w:type="dxa"/>
            <w:tcBorders>
              <w:bottom w:val="single" w:sz="4" w:space="0" w:color="auto"/>
            </w:tcBorders>
          </w:tcPr>
          <w:p w14:paraId="6B178E1F"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01B41D6C"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75D969E9" w14:textId="77777777" w:rsidR="00601669" w:rsidRPr="0036258B" w:rsidRDefault="00601669" w:rsidP="00C126A4">
            <w:pPr>
              <w:pStyle w:val="TAL"/>
              <w:keepNext w:val="0"/>
              <w:keepLines w:val="0"/>
              <w:rPr>
                <w:sz w:val="16"/>
                <w:szCs w:val="16"/>
                <w:lang w:eastAsia="zh-CN"/>
              </w:rPr>
            </w:pPr>
          </w:p>
        </w:tc>
      </w:tr>
      <w:tr w:rsidR="00601669" w:rsidRPr="0036258B" w14:paraId="3F0525BF" w14:textId="77777777" w:rsidTr="00C126A4">
        <w:trPr>
          <w:gridBefore w:val="1"/>
          <w:wBefore w:w="8" w:type="dxa"/>
          <w:jc w:val="center"/>
        </w:trPr>
        <w:tc>
          <w:tcPr>
            <w:tcW w:w="1123" w:type="dxa"/>
            <w:tcBorders>
              <w:bottom w:val="nil"/>
            </w:tcBorders>
            <w:shd w:val="clear" w:color="auto" w:fill="auto"/>
          </w:tcPr>
          <w:p w14:paraId="763FA679" w14:textId="77777777" w:rsidR="00601669" w:rsidRPr="0036258B" w:rsidRDefault="00601669" w:rsidP="00C126A4">
            <w:pPr>
              <w:pStyle w:val="TAL"/>
              <w:keepNext w:val="0"/>
              <w:keepLines w:val="0"/>
              <w:rPr>
                <w:sz w:val="16"/>
                <w:szCs w:val="16"/>
                <w:lang w:eastAsia="en-US"/>
              </w:rPr>
            </w:pPr>
            <w:r w:rsidRPr="0036258B">
              <w:rPr>
                <w:sz w:val="16"/>
                <w:szCs w:val="16"/>
                <w:lang w:eastAsia="en-US"/>
              </w:rPr>
              <w:t>6.2.3.21</w:t>
            </w:r>
          </w:p>
        </w:tc>
        <w:tc>
          <w:tcPr>
            <w:tcW w:w="3619" w:type="dxa"/>
            <w:tcBorders>
              <w:bottom w:val="nil"/>
            </w:tcBorders>
            <w:shd w:val="clear" w:color="auto" w:fill="auto"/>
          </w:tcPr>
          <w:p w14:paraId="02E25976"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GPRS Packet_transfer (NC0 mode) to E-UTRA</w:t>
            </w:r>
          </w:p>
        </w:tc>
        <w:tc>
          <w:tcPr>
            <w:tcW w:w="729" w:type="dxa"/>
            <w:gridSpan w:val="2"/>
            <w:tcBorders>
              <w:bottom w:val="nil"/>
            </w:tcBorders>
            <w:shd w:val="clear" w:color="auto" w:fill="auto"/>
          </w:tcPr>
          <w:p w14:paraId="408EADC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3CAC8D32" w14:textId="77777777" w:rsidR="00601669" w:rsidRPr="0036258B" w:rsidRDefault="00601669" w:rsidP="00C126A4">
            <w:pPr>
              <w:pStyle w:val="TAC"/>
              <w:keepNext w:val="0"/>
              <w:keepLines w:val="0"/>
              <w:rPr>
                <w:sz w:val="16"/>
                <w:szCs w:val="16"/>
                <w:lang w:eastAsia="en-US"/>
              </w:rPr>
            </w:pPr>
            <w:r w:rsidRPr="0036258B">
              <w:rPr>
                <w:sz w:val="16"/>
                <w:szCs w:val="16"/>
                <w:lang w:eastAsia="en-US"/>
              </w:rPr>
              <w:t>C66</w:t>
            </w:r>
          </w:p>
        </w:tc>
        <w:tc>
          <w:tcPr>
            <w:tcW w:w="3485" w:type="dxa"/>
            <w:tcBorders>
              <w:bottom w:val="nil"/>
            </w:tcBorders>
            <w:shd w:val="clear" w:color="auto" w:fill="auto"/>
          </w:tcPr>
          <w:p w14:paraId="42B19DF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GERAN to E-UTRAN neighbour cell measurements and NOT Category M1</w:t>
            </w:r>
          </w:p>
        </w:tc>
        <w:tc>
          <w:tcPr>
            <w:tcW w:w="1339" w:type="dxa"/>
            <w:gridSpan w:val="2"/>
            <w:tcBorders>
              <w:bottom w:val="single" w:sz="4" w:space="0" w:color="auto"/>
            </w:tcBorders>
          </w:tcPr>
          <w:p w14:paraId="3305EEA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05A1B2BF"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27530BB3"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37F4A25A" w14:textId="77777777" w:rsidR="00601669" w:rsidRPr="0036258B" w:rsidRDefault="00601669" w:rsidP="00C126A4">
            <w:pPr>
              <w:pStyle w:val="TAL"/>
              <w:keepNext w:val="0"/>
              <w:keepLines w:val="0"/>
              <w:rPr>
                <w:sz w:val="16"/>
                <w:szCs w:val="16"/>
                <w:lang w:eastAsia="zh-CN"/>
              </w:rPr>
            </w:pPr>
          </w:p>
        </w:tc>
      </w:tr>
      <w:tr w:rsidR="00601669" w:rsidRPr="0036258B" w14:paraId="3F9EBB38" w14:textId="77777777" w:rsidTr="00C126A4">
        <w:trPr>
          <w:gridBefore w:val="1"/>
          <w:wBefore w:w="8" w:type="dxa"/>
          <w:jc w:val="center"/>
        </w:trPr>
        <w:tc>
          <w:tcPr>
            <w:tcW w:w="1123" w:type="dxa"/>
            <w:tcBorders>
              <w:top w:val="nil"/>
              <w:bottom w:val="single" w:sz="4" w:space="0" w:color="auto"/>
            </w:tcBorders>
            <w:shd w:val="clear" w:color="auto" w:fill="auto"/>
          </w:tcPr>
          <w:p w14:paraId="4385DC10"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1583D30"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31301914"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1D3EE86A"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166E8D0"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33FE3B8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3B3EA8EF"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6DE3B6D2"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53E97E4A" w14:textId="77777777" w:rsidR="00601669" w:rsidRPr="0036258B" w:rsidRDefault="00601669" w:rsidP="00C126A4">
            <w:pPr>
              <w:pStyle w:val="TAL"/>
              <w:keepNext w:val="0"/>
              <w:keepLines w:val="0"/>
              <w:rPr>
                <w:sz w:val="16"/>
                <w:szCs w:val="16"/>
                <w:lang w:eastAsia="zh-CN"/>
              </w:rPr>
            </w:pPr>
          </w:p>
        </w:tc>
      </w:tr>
      <w:tr w:rsidR="00601669" w:rsidRPr="0036258B" w14:paraId="0C5B045D" w14:textId="77777777" w:rsidTr="00C126A4">
        <w:trPr>
          <w:gridBefore w:val="1"/>
          <w:wBefore w:w="8" w:type="dxa"/>
          <w:jc w:val="center"/>
        </w:trPr>
        <w:tc>
          <w:tcPr>
            <w:tcW w:w="1123" w:type="dxa"/>
            <w:tcBorders>
              <w:bottom w:val="single" w:sz="4" w:space="0" w:color="auto"/>
            </w:tcBorders>
            <w:shd w:val="clear" w:color="auto" w:fill="auto"/>
          </w:tcPr>
          <w:p w14:paraId="4781211F" w14:textId="77777777" w:rsidR="00601669" w:rsidRPr="0036258B" w:rsidRDefault="00601669" w:rsidP="00C126A4">
            <w:pPr>
              <w:pStyle w:val="TAL"/>
              <w:keepNext w:val="0"/>
              <w:keepLines w:val="0"/>
              <w:rPr>
                <w:sz w:val="16"/>
                <w:szCs w:val="16"/>
                <w:lang w:eastAsia="en-US"/>
              </w:rPr>
            </w:pPr>
            <w:r w:rsidRPr="0036258B">
              <w:rPr>
                <w:sz w:val="16"/>
                <w:szCs w:val="16"/>
                <w:lang w:eastAsia="en-US"/>
              </w:rPr>
              <w:t>6.2.3.22</w:t>
            </w:r>
          </w:p>
        </w:tc>
        <w:tc>
          <w:tcPr>
            <w:tcW w:w="3619" w:type="dxa"/>
            <w:tcBorders>
              <w:bottom w:val="single" w:sz="4" w:space="0" w:color="auto"/>
            </w:tcBorders>
            <w:shd w:val="clear" w:color="auto" w:fill="auto"/>
          </w:tcPr>
          <w:p w14:paraId="3FE06A91"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29" w:type="dxa"/>
            <w:gridSpan w:val="2"/>
            <w:tcBorders>
              <w:bottom w:val="single" w:sz="4" w:space="0" w:color="auto"/>
            </w:tcBorders>
            <w:shd w:val="clear" w:color="auto" w:fill="auto"/>
          </w:tcPr>
          <w:p w14:paraId="1F652162" w14:textId="77777777" w:rsidR="00601669" w:rsidRPr="0036258B" w:rsidRDefault="00601669" w:rsidP="00C126A4">
            <w:pPr>
              <w:pStyle w:val="TAC"/>
              <w:keepNext w:val="0"/>
              <w:keepLines w:val="0"/>
              <w:rPr>
                <w:sz w:val="16"/>
                <w:szCs w:val="16"/>
                <w:lang w:eastAsia="en-US"/>
              </w:rPr>
            </w:pPr>
          </w:p>
        </w:tc>
        <w:tc>
          <w:tcPr>
            <w:tcW w:w="1123" w:type="dxa"/>
            <w:tcBorders>
              <w:bottom w:val="single" w:sz="4" w:space="0" w:color="auto"/>
            </w:tcBorders>
            <w:shd w:val="clear" w:color="auto" w:fill="auto"/>
          </w:tcPr>
          <w:p w14:paraId="05BE64E0" w14:textId="77777777" w:rsidR="00601669" w:rsidRPr="0036258B" w:rsidRDefault="00601669" w:rsidP="00C126A4">
            <w:pPr>
              <w:pStyle w:val="TAC"/>
              <w:keepNext w:val="0"/>
              <w:keepLines w:val="0"/>
              <w:rPr>
                <w:sz w:val="16"/>
                <w:szCs w:val="16"/>
                <w:lang w:eastAsia="en-US"/>
              </w:rPr>
            </w:pPr>
          </w:p>
        </w:tc>
        <w:tc>
          <w:tcPr>
            <w:tcW w:w="3485" w:type="dxa"/>
            <w:tcBorders>
              <w:bottom w:val="single" w:sz="4" w:space="0" w:color="auto"/>
            </w:tcBorders>
            <w:shd w:val="clear" w:color="auto" w:fill="auto"/>
          </w:tcPr>
          <w:p w14:paraId="7430A8A8"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09C33995" w14:textId="77777777" w:rsidR="00601669" w:rsidRPr="0036258B" w:rsidRDefault="00601669" w:rsidP="00C126A4">
            <w:pPr>
              <w:pStyle w:val="TAL"/>
              <w:keepNext w:val="0"/>
              <w:keepLines w:val="0"/>
              <w:rPr>
                <w:sz w:val="16"/>
                <w:szCs w:val="16"/>
                <w:lang w:eastAsia="en-US"/>
              </w:rPr>
            </w:pPr>
          </w:p>
        </w:tc>
        <w:tc>
          <w:tcPr>
            <w:tcW w:w="1344" w:type="dxa"/>
            <w:tcBorders>
              <w:bottom w:val="single" w:sz="4" w:space="0" w:color="auto"/>
            </w:tcBorders>
          </w:tcPr>
          <w:p w14:paraId="2184C90C"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7E218282"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6698BB6C" w14:textId="77777777" w:rsidR="00601669" w:rsidRPr="0036258B" w:rsidRDefault="00601669" w:rsidP="00C126A4">
            <w:pPr>
              <w:pStyle w:val="TAL"/>
              <w:keepNext w:val="0"/>
              <w:keepLines w:val="0"/>
              <w:rPr>
                <w:sz w:val="16"/>
                <w:szCs w:val="16"/>
                <w:lang w:eastAsia="zh-CN"/>
              </w:rPr>
            </w:pPr>
          </w:p>
        </w:tc>
      </w:tr>
      <w:tr w:rsidR="00601669" w:rsidRPr="0036258B" w14:paraId="47E668D7" w14:textId="77777777" w:rsidTr="00C126A4">
        <w:trPr>
          <w:gridBefore w:val="1"/>
          <w:wBefore w:w="8" w:type="dxa"/>
          <w:jc w:val="center"/>
        </w:trPr>
        <w:tc>
          <w:tcPr>
            <w:tcW w:w="1123" w:type="dxa"/>
            <w:tcBorders>
              <w:top w:val="single" w:sz="4" w:space="0" w:color="auto"/>
            </w:tcBorders>
            <w:shd w:val="clear" w:color="auto" w:fill="auto"/>
          </w:tcPr>
          <w:p w14:paraId="1AC32D5E" w14:textId="77777777" w:rsidR="00601669" w:rsidRPr="0036258B" w:rsidRDefault="00601669" w:rsidP="00C126A4">
            <w:pPr>
              <w:pStyle w:val="TAL"/>
              <w:keepNext w:val="0"/>
              <w:keepLines w:val="0"/>
              <w:rPr>
                <w:sz w:val="16"/>
                <w:szCs w:val="16"/>
                <w:lang w:eastAsia="en-US"/>
              </w:rPr>
            </w:pPr>
            <w:r w:rsidRPr="0036258B">
              <w:rPr>
                <w:sz w:val="16"/>
                <w:szCs w:val="16"/>
                <w:lang w:eastAsia="en-US"/>
              </w:rPr>
              <w:t>6.2.3.23</w:t>
            </w:r>
          </w:p>
        </w:tc>
        <w:tc>
          <w:tcPr>
            <w:tcW w:w="3619" w:type="dxa"/>
            <w:tcBorders>
              <w:top w:val="single" w:sz="4" w:space="0" w:color="auto"/>
            </w:tcBorders>
            <w:shd w:val="clear" w:color="auto" w:fill="auto"/>
          </w:tcPr>
          <w:p w14:paraId="4CB030DC"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Cell </w:t>
            </w:r>
            <w:r>
              <w:rPr>
                <w:sz w:val="16"/>
                <w:szCs w:val="16"/>
                <w:lang w:eastAsia="en-US"/>
              </w:rPr>
              <w:t>r</w:t>
            </w:r>
            <w:r w:rsidRPr="0036258B">
              <w:rPr>
                <w:sz w:val="16"/>
                <w:szCs w:val="16"/>
                <w:lang w:eastAsia="en-US"/>
              </w:rPr>
              <w:t xml:space="preserve">eselection from GPRS Packet transfer to E-UTRA in CCN </w:t>
            </w:r>
            <w:r w:rsidRPr="008C499D">
              <w:rPr>
                <w:rFonts w:cs="Arial"/>
                <w:sz w:val="16"/>
                <w:szCs w:val="16"/>
              </w:rPr>
              <w:t>Mode</w:t>
            </w:r>
            <w:r w:rsidRPr="0036258B">
              <w:rPr>
                <w:sz w:val="16"/>
                <w:szCs w:val="16"/>
                <w:lang w:eastAsia="en-US"/>
              </w:rPr>
              <w:t xml:space="preserve"> (PACKET CELL CHANGE CONTINUE)</w:t>
            </w:r>
          </w:p>
        </w:tc>
        <w:tc>
          <w:tcPr>
            <w:tcW w:w="729" w:type="dxa"/>
            <w:gridSpan w:val="2"/>
            <w:tcBorders>
              <w:top w:val="single" w:sz="4" w:space="0" w:color="auto"/>
            </w:tcBorders>
            <w:shd w:val="clear" w:color="auto" w:fill="auto"/>
          </w:tcPr>
          <w:p w14:paraId="1E4F4D3A"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tcBorders>
            <w:shd w:val="clear" w:color="auto" w:fill="auto"/>
          </w:tcPr>
          <w:p w14:paraId="635273B9" w14:textId="77777777" w:rsidR="00601669" w:rsidRPr="0036258B" w:rsidRDefault="00601669" w:rsidP="00C126A4">
            <w:pPr>
              <w:pStyle w:val="TAC"/>
              <w:keepNext w:val="0"/>
              <w:keepLines w:val="0"/>
              <w:rPr>
                <w:sz w:val="16"/>
                <w:szCs w:val="16"/>
                <w:lang w:eastAsia="en-US"/>
              </w:rPr>
            </w:pPr>
            <w:r w:rsidRPr="0036258B">
              <w:rPr>
                <w:sz w:val="16"/>
                <w:szCs w:val="16"/>
                <w:lang w:eastAsia="en-US"/>
              </w:rPr>
              <w:t>C114</w:t>
            </w:r>
          </w:p>
        </w:tc>
        <w:tc>
          <w:tcPr>
            <w:tcW w:w="3485" w:type="dxa"/>
            <w:tcBorders>
              <w:top w:val="single" w:sz="4" w:space="0" w:color="auto"/>
            </w:tcBorders>
            <w:shd w:val="clear" w:color="auto" w:fill="auto"/>
          </w:tcPr>
          <w:p w14:paraId="6D2E6F40"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CCN towards E-UTRAN, E-UTRAN Neighbour Cell measurement reporting and Network controlled cell reselection to E-UTRAN and NOT Category M1</w:t>
            </w:r>
          </w:p>
        </w:tc>
        <w:tc>
          <w:tcPr>
            <w:tcW w:w="1339" w:type="dxa"/>
            <w:gridSpan w:val="2"/>
            <w:tcBorders>
              <w:top w:val="single" w:sz="4" w:space="0" w:color="auto"/>
              <w:bottom w:val="single" w:sz="4" w:space="0" w:color="auto"/>
            </w:tcBorders>
          </w:tcPr>
          <w:p w14:paraId="296ECB6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top w:val="single" w:sz="4" w:space="0" w:color="auto"/>
              <w:bottom w:val="single" w:sz="4" w:space="0" w:color="auto"/>
            </w:tcBorders>
          </w:tcPr>
          <w:p w14:paraId="1A7F2B6E" w14:textId="77777777" w:rsidR="00601669" w:rsidRPr="0036258B" w:rsidRDefault="00601669" w:rsidP="00C126A4">
            <w:pPr>
              <w:pStyle w:val="TAL"/>
              <w:keepNext w:val="0"/>
              <w:keepLines w:val="0"/>
              <w:rPr>
                <w:sz w:val="16"/>
                <w:szCs w:val="16"/>
                <w:lang w:eastAsia="en-US"/>
              </w:rPr>
            </w:pPr>
          </w:p>
        </w:tc>
        <w:tc>
          <w:tcPr>
            <w:tcW w:w="1487" w:type="dxa"/>
            <w:tcBorders>
              <w:top w:val="single" w:sz="4" w:space="0" w:color="auto"/>
              <w:bottom w:val="single" w:sz="4" w:space="0" w:color="auto"/>
            </w:tcBorders>
          </w:tcPr>
          <w:p w14:paraId="1BB1E717" w14:textId="77777777" w:rsidR="00601669" w:rsidRPr="0036258B" w:rsidRDefault="00601669" w:rsidP="00C126A4">
            <w:pPr>
              <w:pStyle w:val="TAL"/>
              <w:keepNext w:val="0"/>
              <w:keepLines w:val="0"/>
              <w:rPr>
                <w:sz w:val="16"/>
                <w:szCs w:val="16"/>
                <w:lang w:eastAsia="en-US"/>
              </w:rPr>
            </w:pPr>
          </w:p>
        </w:tc>
        <w:tc>
          <w:tcPr>
            <w:tcW w:w="1627" w:type="dxa"/>
            <w:tcBorders>
              <w:top w:val="single" w:sz="4" w:space="0" w:color="auto"/>
              <w:bottom w:val="single" w:sz="4" w:space="0" w:color="auto"/>
            </w:tcBorders>
          </w:tcPr>
          <w:p w14:paraId="12FB25D0" w14:textId="77777777" w:rsidR="00601669" w:rsidRPr="0036258B" w:rsidRDefault="00601669" w:rsidP="00C126A4">
            <w:pPr>
              <w:pStyle w:val="TAL"/>
              <w:keepNext w:val="0"/>
              <w:keepLines w:val="0"/>
              <w:rPr>
                <w:sz w:val="16"/>
                <w:szCs w:val="16"/>
                <w:lang w:eastAsia="zh-CN"/>
              </w:rPr>
            </w:pPr>
          </w:p>
        </w:tc>
      </w:tr>
      <w:tr w:rsidR="00601669" w:rsidRPr="0036258B" w14:paraId="536D71B7" w14:textId="77777777" w:rsidTr="00C126A4">
        <w:trPr>
          <w:gridBefore w:val="1"/>
          <w:wBefore w:w="8" w:type="dxa"/>
          <w:jc w:val="center"/>
        </w:trPr>
        <w:tc>
          <w:tcPr>
            <w:tcW w:w="1123" w:type="dxa"/>
            <w:tcBorders>
              <w:bottom w:val="nil"/>
            </w:tcBorders>
            <w:shd w:val="clear" w:color="auto" w:fill="auto"/>
          </w:tcPr>
          <w:p w14:paraId="6D50D67F" w14:textId="77777777" w:rsidR="00601669" w:rsidRPr="0036258B" w:rsidRDefault="00601669" w:rsidP="00C126A4">
            <w:pPr>
              <w:pStyle w:val="TAL"/>
              <w:keepNext w:val="0"/>
              <w:keepLines w:val="0"/>
              <w:rPr>
                <w:sz w:val="16"/>
                <w:szCs w:val="16"/>
                <w:lang w:eastAsia="en-US"/>
              </w:rPr>
            </w:pPr>
            <w:r w:rsidRPr="0036258B">
              <w:rPr>
                <w:sz w:val="16"/>
                <w:szCs w:val="16"/>
                <w:lang w:eastAsia="en-US"/>
              </w:rPr>
              <w:t>6.2.3.24</w:t>
            </w:r>
          </w:p>
        </w:tc>
        <w:tc>
          <w:tcPr>
            <w:tcW w:w="3619" w:type="dxa"/>
            <w:tcBorders>
              <w:bottom w:val="nil"/>
            </w:tcBorders>
            <w:shd w:val="clear" w:color="auto" w:fill="auto"/>
          </w:tcPr>
          <w:p w14:paraId="5141B089"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Cell </w:t>
            </w:r>
            <w:r>
              <w:rPr>
                <w:sz w:val="16"/>
                <w:szCs w:val="16"/>
                <w:lang w:eastAsia="en-US"/>
              </w:rPr>
              <w:t>r</w:t>
            </w:r>
            <w:r w:rsidRPr="0036258B">
              <w:rPr>
                <w:sz w:val="16"/>
                <w:szCs w:val="16"/>
                <w:lang w:eastAsia="en-US"/>
              </w:rPr>
              <w:t xml:space="preserve">eselection from GPRS Packet transfer to E-UTRA in CCN </w:t>
            </w:r>
            <w:r w:rsidRPr="008C499D">
              <w:rPr>
                <w:rFonts w:cs="Arial"/>
                <w:sz w:val="16"/>
                <w:szCs w:val="16"/>
              </w:rPr>
              <w:t>Mode</w:t>
            </w:r>
            <w:r w:rsidRPr="0036258B">
              <w:rPr>
                <w:sz w:val="16"/>
                <w:szCs w:val="16"/>
                <w:lang w:eastAsia="en-US"/>
              </w:rPr>
              <w:t xml:space="preserve"> (PACKET CELL CHANGE ORDER)</w:t>
            </w:r>
          </w:p>
        </w:tc>
        <w:tc>
          <w:tcPr>
            <w:tcW w:w="729" w:type="dxa"/>
            <w:gridSpan w:val="2"/>
            <w:tcBorders>
              <w:bottom w:val="nil"/>
            </w:tcBorders>
            <w:shd w:val="clear" w:color="auto" w:fill="auto"/>
          </w:tcPr>
          <w:p w14:paraId="601E4EE9"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Rel-8</w:t>
            </w:r>
          </w:p>
        </w:tc>
        <w:tc>
          <w:tcPr>
            <w:tcW w:w="1123" w:type="dxa"/>
            <w:tcBorders>
              <w:bottom w:val="nil"/>
            </w:tcBorders>
            <w:shd w:val="clear" w:color="auto" w:fill="auto"/>
          </w:tcPr>
          <w:p w14:paraId="05C62401"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C114</w:t>
            </w:r>
          </w:p>
        </w:tc>
        <w:tc>
          <w:tcPr>
            <w:tcW w:w="3485" w:type="dxa"/>
            <w:tcBorders>
              <w:bottom w:val="nil"/>
            </w:tcBorders>
            <w:shd w:val="clear" w:color="auto" w:fill="auto"/>
          </w:tcPr>
          <w:p w14:paraId="1D5FE84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CCN towards E-UTRAN, E-UTRAN Neighbour Cell measurement reporting and Network controlled cell reselection to E-UTRAN and NOT Category M1</w:t>
            </w:r>
          </w:p>
        </w:tc>
        <w:tc>
          <w:tcPr>
            <w:tcW w:w="1339" w:type="dxa"/>
            <w:gridSpan w:val="2"/>
            <w:tcBorders>
              <w:bottom w:val="single" w:sz="4" w:space="0" w:color="auto"/>
            </w:tcBorders>
          </w:tcPr>
          <w:p w14:paraId="035F6C5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7ECC69C5"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0302A9CC"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1838BB12" w14:textId="77777777" w:rsidR="00601669" w:rsidRPr="0036258B" w:rsidRDefault="00601669" w:rsidP="00C126A4">
            <w:pPr>
              <w:pStyle w:val="TAL"/>
              <w:keepNext w:val="0"/>
              <w:keepLines w:val="0"/>
              <w:rPr>
                <w:sz w:val="16"/>
                <w:szCs w:val="16"/>
                <w:lang w:eastAsia="zh-CN"/>
              </w:rPr>
            </w:pPr>
          </w:p>
        </w:tc>
      </w:tr>
      <w:tr w:rsidR="00601669" w:rsidRPr="0036258B" w14:paraId="4A8BEEBF" w14:textId="77777777" w:rsidTr="00C126A4">
        <w:trPr>
          <w:gridBefore w:val="1"/>
          <w:wBefore w:w="8" w:type="dxa"/>
          <w:jc w:val="center"/>
        </w:trPr>
        <w:tc>
          <w:tcPr>
            <w:tcW w:w="1123" w:type="dxa"/>
            <w:tcBorders>
              <w:top w:val="nil"/>
              <w:bottom w:val="single" w:sz="4" w:space="0" w:color="auto"/>
            </w:tcBorders>
            <w:shd w:val="clear" w:color="auto" w:fill="auto"/>
          </w:tcPr>
          <w:p w14:paraId="28B05199"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F372570"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1A3FEC5" w14:textId="77777777" w:rsidR="00601669" w:rsidRPr="0036258B" w:rsidRDefault="00601669" w:rsidP="00C126A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1B71B78A" w14:textId="77777777" w:rsidR="00601669" w:rsidRPr="0036258B" w:rsidDel="00746051" w:rsidRDefault="00601669" w:rsidP="00C126A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749AF927"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78554D1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B7A87C6"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26B7A7D9"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6EAEFF7A" w14:textId="77777777" w:rsidR="00601669" w:rsidRPr="0036258B" w:rsidRDefault="00601669" w:rsidP="00C126A4">
            <w:pPr>
              <w:pStyle w:val="TAL"/>
              <w:keepNext w:val="0"/>
              <w:keepLines w:val="0"/>
              <w:rPr>
                <w:sz w:val="16"/>
                <w:szCs w:val="16"/>
                <w:lang w:eastAsia="zh-CN"/>
              </w:rPr>
            </w:pPr>
          </w:p>
        </w:tc>
      </w:tr>
      <w:tr w:rsidR="00601669" w:rsidRPr="0036258B" w14:paraId="666A82AB" w14:textId="77777777" w:rsidTr="00C126A4">
        <w:trPr>
          <w:gridBefore w:val="1"/>
          <w:wBefore w:w="8" w:type="dxa"/>
          <w:jc w:val="center"/>
        </w:trPr>
        <w:tc>
          <w:tcPr>
            <w:tcW w:w="1123" w:type="dxa"/>
            <w:tcBorders>
              <w:bottom w:val="nil"/>
            </w:tcBorders>
            <w:shd w:val="clear" w:color="auto" w:fill="auto"/>
          </w:tcPr>
          <w:p w14:paraId="7552DFF0" w14:textId="77777777" w:rsidR="00601669" w:rsidRPr="0036258B" w:rsidRDefault="00601669" w:rsidP="00C126A4">
            <w:pPr>
              <w:pStyle w:val="TAL"/>
              <w:keepNext w:val="0"/>
              <w:keepLines w:val="0"/>
              <w:rPr>
                <w:sz w:val="16"/>
                <w:szCs w:val="16"/>
                <w:lang w:eastAsia="en-US"/>
              </w:rPr>
            </w:pPr>
            <w:r w:rsidRPr="0036258B">
              <w:rPr>
                <w:sz w:val="16"/>
                <w:szCs w:val="16"/>
                <w:lang w:eastAsia="en-US"/>
              </w:rPr>
              <w:t>6.2.3.26</w:t>
            </w:r>
          </w:p>
        </w:tc>
        <w:tc>
          <w:tcPr>
            <w:tcW w:w="3619" w:type="dxa"/>
            <w:tcBorders>
              <w:bottom w:val="nil"/>
            </w:tcBorders>
            <w:shd w:val="clear" w:color="auto" w:fill="auto"/>
          </w:tcPr>
          <w:p w14:paraId="0765F021"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Autonomous Cell </w:t>
            </w:r>
            <w:r>
              <w:rPr>
                <w:sz w:val="16"/>
                <w:szCs w:val="16"/>
                <w:lang w:eastAsia="en-US"/>
              </w:rPr>
              <w:t>r</w:t>
            </w:r>
            <w:r w:rsidRPr="0036258B">
              <w:rPr>
                <w:sz w:val="16"/>
                <w:szCs w:val="16"/>
                <w:lang w:eastAsia="en-US"/>
              </w:rPr>
              <w:t>eselection GPRS Packet_transfer to E-UTRA (NC1 mode)</w:t>
            </w:r>
          </w:p>
        </w:tc>
        <w:tc>
          <w:tcPr>
            <w:tcW w:w="729" w:type="dxa"/>
            <w:gridSpan w:val="2"/>
            <w:tcBorders>
              <w:bottom w:val="nil"/>
            </w:tcBorders>
            <w:shd w:val="clear" w:color="auto" w:fill="auto"/>
          </w:tcPr>
          <w:p w14:paraId="6CB9D1DD"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2FB50E1C" w14:textId="77777777" w:rsidR="00601669" w:rsidRPr="0036258B" w:rsidRDefault="00601669" w:rsidP="00C126A4">
            <w:pPr>
              <w:pStyle w:val="TAC"/>
              <w:keepNext w:val="0"/>
              <w:keepLines w:val="0"/>
              <w:rPr>
                <w:sz w:val="16"/>
                <w:szCs w:val="16"/>
                <w:lang w:eastAsia="en-US"/>
              </w:rPr>
            </w:pPr>
            <w:r w:rsidRPr="0036258B">
              <w:rPr>
                <w:sz w:val="16"/>
                <w:szCs w:val="16"/>
                <w:lang w:eastAsia="en-US"/>
              </w:rPr>
              <w:t>C114</w:t>
            </w:r>
          </w:p>
        </w:tc>
        <w:tc>
          <w:tcPr>
            <w:tcW w:w="3485" w:type="dxa"/>
            <w:tcBorders>
              <w:bottom w:val="nil"/>
            </w:tcBorders>
            <w:shd w:val="clear" w:color="auto" w:fill="auto"/>
          </w:tcPr>
          <w:p w14:paraId="4FEB27B4"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CCN towards E-UTRAN, E-UTRAN Neighbour Cell measurement reporting and Network controlled cell reselection to E-UTRAN and NOT Category M1</w:t>
            </w:r>
          </w:p>
        </w:tc>
        <w:tc>
          <w:tcPr>
            <w:tcW w:w="1339" w:type="dxa"/>
            <w:gridSpan w:val="2"/>
            <w:tcBorders>
              <w:bottom w:val="single" w:sz="4" w:space="0" w:color="auto"/>
            </w:tcBorders>
          </w:tcPr>
          <w:p w14:paraId="0B5F14F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9B2E7EB"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3F780D12"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7B9A3830" w14:textId="77777777" w:rsidR="00601669" w:rsidRPr="0036258B" w:rsidRDefault="00601669" w:rsidP="00C126A4">
            <w:pPr>
              <w:pStyle w:val="TAL"/>
              <w:keepNext w:val="0"/>
              <w:keepLines w:val="0"/>
              <w:rPr>
                <w:sz w:val="16"/>
                <w:szCs w:val="16"/>
                <w:lang w:eastAsia="zh-CN"/>
              </w:rPr>
            </w:pPr>
          </w:p>
        </w:tc>
      </w:tr>
      <w:tr w:rsidR="00601669" w:rsidRPr="0036258B" w14:paraId="7E6CAE7A" w14:textId="77777777" w:rsidTr="00C126A4">
        <w:trPr>
          <w:gridBefore w:val="1"/>
          <w:wBefore w:w="8" w:type="dxa"/>
          <w:jc w:val="center"/>
        </w:trPr>
        <w:tc>
          <w:tcPr>
            <w:tcW w:w="1123" w:type="dxa"/>
            <w:tcBorders>
              <w:top w:val="nil"/>
              <w:bottom w:val="single" w:sz="4" w:space="0" w:color="auto"/>
            </w:tcBorders>
            <w:shd w:val="clear" w:color="auto" w:fill="auto"/>
          </w:tcPr>
          <w:p w14:paraId="1F23D66E"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CE5FA8D"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DC9BCBA"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1F5A0CAE"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CA53245"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488670B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689EC251"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2D919337"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44C96D23" w14:textId="77777777" w:rsidR="00601669" w:rsidRPr="0036258B" w:rsidRDefault="00601669" w:rsidP="00C126A4">
            <w:pPr>
              <w:pStyle w:val="TAL"/>
              <w:keepNext w:val="0"/>
              <w:keepLines w:val="0"/>
              <w:rPr>
                <w:sz w:val="16"/>
                <w:szCs w:val="16"/>
                <w:lang w:eastAsia="zh-CN"/>
              </w:rPr>
            </w:pPr>
          </w:p>
        </w:tc>
      </w:tr>
      <w:tr w:rsidR="00601669" w:rsidRPr="0036258B" w14:paraId="23358CA0" w14:textId="77777777" w:rsidTr="00C126A4">
        <w:trPr>
          <w:gridBefore w:val="1"/>
          <w:wBefore w:w="8" w:type="dxa"/>
          <w:jc w:val="center"/>
        </w:trPr>
        <w:tc>
          <w:tcPr>
            <w:tcW w:w="1123" w:type="dxa"/>
            <w:tcBorders>
              <w:top w:val="nil"/>
              <w:bottom w:val="nil"/>
            </w:tcBorders>
            <w:shd w:val="clear" w:color="auto" w:fill="auto"/>
          </w:tcPr>
          <w:p w14:paraId="2A6E8B90" w14:textId="77777777" w:rsidR="00601669" w:rsidRPr="0036258B" w:rsidRDefault="00601669" w:rsidP="00C126A4">
            <w:pPr>
              <w:pStyle w:val="TAL"/>
              <w:keepNext w:val="0"/>
              <w:keepLines w:val="0"/>
              <w:rPr>
                <w:sz w:val="16"/>
                <w:szCs w:val="16"/>
                <w:lang w:eastAsia="en-US"/>
              </w:rPr>
            </w:pPr>
            <w:r w:rsidRPr="0036258B">
              <w:rPr>
                <w:sz w:val="16"/>
                <w:szCs w:val="16"/>
                <w:lang w:eastAsia="en-US"/>
              </w:rPr>
              <w:t>6.2.3.27</w:t>
            </w:r>
          </w:p>
        </w:tc>
        <w:tc>
          <w:tcPr>
            <w:tcW w:w="3619" w:type="dxa"/>
            <w:tcBorders>
              <w:top w:val="nil"/>
              <w:bottom w:val="nil"/>
            </w:tcBorders>
            <w:shd w:val="clear" w:color="auto" w:fill="auto"/>
          </w:tcPr>
          <w:p w14:paraId="6DECD5EC"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Cell </w:t>
            </w:r>
            <w:r w:rsidRPr="008C499D">
              <w:rPr>
                <w:rFonts w:cs="Arial"/>
                <w:sz w:val="16"/>
                <w:szCs w:val="16"/>
              </w:rPr>
              <w:t>selection</w:t>
            </w:r>
            <w:r w:rsidRPr="0036258B">
              <w:rPr>
                <w:sz w:val="16"/>
                <w:szCs w:val="16"/>
                <w:lang w:eastAsia="en-US"/>
              </w:rPr>
              <w:t xml:space="preserve"> from GPRS Packet_transfer to E-UTRA (NC2 </w:t>
            </w:r>
            <w:r w:rsidRPr="008C499D">
              <w:rPr>
                <w:rFonts w:cs="Arial"/>
                <w:sz w:val="16"/>
                <w:szCs w:val="16"/>
              </w:rPr>
              <w:t>Mode</w:t>
            </w:r>
            <w:r w:rsidRPr="0036258B">
              <w:rPr>
                <w:sz w:val="16"/>
                <w:szCs w:val="16"/>
                <w:lang w:eastAsia="en-US"/>
              </w:rPr>
              <w:t>)</w:t>
            </w:r>
          </w:p>
        </w:tc>
        <w:tc>
          <w:tcPr>
            <w:tcW w:w="729" w:type="dxa"/>
            <w:gridSpan w:val="2"/>
            <w:tcBorders>
              <w:top w:val="nil"/>
              <w:bottom w:val="nil"/>
            </w:tcBorders>
            <w:shd w:val="clear" w:color="auto" w:fill="auto"/>
          </w:tcPr>
          <w:p w14:paraId="31D7AAEF"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top w:val="nil"/>
              <w:bottom w:val="nil"/>
            </w:tcBorders>
            <w:shd w:val="clear" w:color="auto" w:fill="auto"/>
          </w:tcPr>
          <w:p w14:paraId="39C55164"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C114</w:t>
            </w:r>
          </w:p>
        </w:tc>
        <w:tc>
          <w:tcPr>
            <w:tcW w:w="3485" w:type="dxa"/>
            <w:tcBorders>
              <w:top w:val="nil"/>
              <w:bottom w:val="nil"/>
            </w:tcBorders>
            <w:shd w:val="clear" w:color="auto" w:fill="auto"/>
          </w:tcPr>
          <w:p w14:paraId="61D03681"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CCN towards E-UTRAN, E-UTRAN Neighbour Cell measurement reporting and Network controlled cell reselection to E-UTRAN and NOT Category M1</w:t>
            </w:r>
          </w:p>
        </w:tc>
        <w:tc>
          <w:tcPr>
            <w:tcW w:w="1339" w:type="dxa"/>
            <w:gridSpan w:val="2"/>
          </w:tcPr>
          <w:p w14:paraId="0BC7D02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Pr>
          <w:p w14:paraId="0B89211E" w14:textId="77777777" w:rsidR="00601669" w:rsidRPr="0036258B" w:rsidRDefault="00601669" w:rsidP="00C126A4">
            <w:pPr>
              <w:pStyle w:val="TAL"/>
              <w:keepNext w:val="0"/>
              <w:keepLines w:val="0"/>
              <w:rPr>
                <w:sz w:val="16"/>
                <w:szCs w:val="16"/>
                <w:lang w:eastAsia="en-US"/>
              </w:rPr>
            </w:pPr>
          </w:p>
        </w:tc>
        <w:tc>
          <w:tcPr>
            <w:tcW w:w="1487" w:type="dxa"/>
          </w:tcPr>
          <w:p w14:paraId="26C8312D" w14:textId="77777777" w:rsidR="00601669" w:rsidRPr="0036258B" w:rsidRDefault="00601669" w:rsidP="00C126A4">
            <w:pPr>
              <w:pStyle w:val="TAL"/>
              <w:keepNext w:val="0"/>
              <w:keepLines w:val="0"/>
              <w:rPr>
                <w:sz w:val="16"/>
                <w:szCs w:val="16"/>
                <w:lang w:eastAsia="en-US"/>
              </w:rPr>
            </w:pPr>
          </w:p>
        </w:tc>
        <w:tc>
          <w:tcPr>
            <w:tcW w:w="1627" w:type="dxa"/>
          </w:tcPr>
          <w:p w14:paraId="69134471" w14:textId="77777777" w:rsidR="00601669" w:rsidRPr="0036258B" w:rsidRDefault="00601669" w:rsidP="00C126A4">
            <w:pPr>
              <w:pStyle w:val="TAL"/>
              <w:keepNext w:val="0"/>
              <w:keepLines w:val="0"/>
              <w:rPr>
                <w:sz w:val="16"/>
                <w:szCs w:val="16"/>
                <w:lang w:eastAsia="zh-CN"/>
              </w:rPr>
            </w:pPr>
          </w:p>
        </w:tc>
      </w:tr>
      <w:tr w:rsidR="00601669" w:rsidRPr="0036258B" w14:paraId="5E9EF3A4" w14:textId="77777777" w:rsidTr="00C126A4">
        <w:trPr>
          <w:gridBefore w:val="1"/>
          <w:wBefore w:w="8" w:type="dxa"/>
          <w:jc w:val="center"/>
        </w:trPr>
        <w:tc>
          <w:tcPr>
            <w:tcW w:w="1123" w:type="dxa"/>
            <w:tcBorders>
              <w:top w:val="nil"/>
              <w:bottom w:val="single" w:sz="4" w:space="0" w:color="auto"/>
            </w:tcBorders>
            <w:shd w:val="clear" w:color="auto" w:fill="auto"/>
          </w:tcPr>
          <w:p w14:paraId="5860AD57"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FE6CCEF"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245096A3"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42AFAC54"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872E66F"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1AFF1AF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Pr>
          <w:p w14:paraId="47B9A1F6" w14:textId="77777777" w:rsidR="00601669" w:rsidRPr="0036258B" w:rsidRDefault="00601669" w:rsidP="00C126A4">
            <w:pPr>
              <w:pStyle w:val="TAL"/>
              <w:keepNext w:val="0"/>
              <w:keepLines w:val="0"/>
              <w:rPr>
                <w:sz w:val="16"/>
                <w:szCs w:val="16"/>
                <w:lang w:eastAsia="en-US"/>
              </w:rPr>
            </w:pPr>
          </w:p>
        </w:tc>
        <w:tc>
          <w:tcPr>
            <w:tcW w:w="1487" w:type="dxa"/>
          </w:tcPr>
          <w:p w14:paraId="3787315C" w14:textId="77777777" w:rsidR="00601669" w:rsidRPr="0036258B" w:rsidRDefault="00601669" w:rsidP="00C126A4">
            <w:pPr>
              <w:pStyle w:val="TAL"/>
              <w:keepNext w:val="0"/>
              <w:keepLines w:val="0"/>
              <w:rPr>
                <w:sz w:val="16"/>
                <w:szCs w:val="16"/>
                <w:lang w:eastAsia="en-US"/>
              </w:rPr>
            </w:pPr>
          </w:p>
        </w:tc>
        <w:tc>
          <w:tcPr>
            <w:tcW w:w="1627" w:type="dxa"/>
          </w:tcPr>
          <w:p w14:paraId="587D6BD7" w14:textId="77777777" w:rsidR="00601669" w:rsidRPr="0036258B" w:rsidRDefault="00601669" w:rsidP="00C126A4">
            <w:pPr>
              <w:pStyle w:val="TAL"/>
              <w:keepNext w:val="0"/>
              <w:keepLines w:val="0"/>
              <w:rPr>
                <w:sz w:val="16"/>
                <w:szCs w:val="16"/>
                <w:lang w:eastAsia="zh-CN"/>
              </w:rPr>
            </w:pPr>
          </w:p>
        </w:tc>
      </w:tr>
      <w:tr w:rsidR="00601669" w:rsidRPr="0036258B" w14:paraId="1B753830" w14:textId="77777777" w:rsidTr="00C126A4">
        <w:trPr>
          <w:gridBefore w:val="1"/>
          <w:wBefore w:w="8" w:type="dxa"/>
          <w:jc w:val="center"/>
        </w:trPr>
        <w:tc>
          <w:tcPr>
            <w:tcW w:w="1123" w:type="dxa"/>
            <w:tcBorders>
              <w:top w:val="nil"/>
              <w:bottom w:val="nil"/>
            </w:tcBorders>
            <w:shd w:val="clear" w:color="auto" w:fill="auto"/>
          </w:tcPr>
          <w:p w14:paraId="12F5C0EF" w14:textId="77777777" w:rsidR="00601669" w:rsidRPr="0036258B" w:rsidRDefault="00601669" w:rsidP="00C126A4">
            <w:pPr>
              <w:pStyle w:val="TAL"/>
              <w:keepNext w:val="0"/>
              <w:keepLines w:val="0"/>
              <w:rPr>
                <w:sz w:val="16"/>
                <w:szCs w:val="16"/>
                <w:lang w:eastAsia="en-US"/>
              </w:rPr>
            </w:pPr>
            <w:r w:rsidRPr="0036258B">
              <w:rPr>
                <w:sz w:val="16"/>
                <w:szCs w:val="16"/>
                <w:lang w:eastAsia="en-US"/>
              </w:rPr>
              <w:t>6.2.3.28</w:t>
            </w:r>
          </w:p>
        </w:tc>
        <w:tc>
          <w:tcPr>
            <w:tcW w:w="3619" w:type="dxa"/>
            <w:tcBorders>
              <w:top w:val="nil"/>
              <w:bottom w:val="nil"/>
            </w:tcBorders>
            <w:shd w:val="clear" w:color="auto" w:fill="auto"/>
          </w:tcPr>
          <w:p w14:paraId="78F748F1"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Cell </w:t>
            </w:r>
            <w:r>
              <w:rPr>
                <w:sz w:val="16"/>
                <w:szCs w:val="16"/>
                <w:lang w:eastAsia="en-US"/>
              </w:rPr>
              <w:t>r</w:t>
            </w:r>
            <w:r w:rsidRPr="0036258B">
              <w:rPr>
                <w:sz w:val="16"/>
                <w:szCs w:val="16"/>
                <w:lang w:eastAsia="en-US"/>
              </w:rPr>
              <w:t>eselection from GPRS Packet_transfer to E-UTRA (Network Assisted Cell Change)</w:t>
            </w:r>
          </w:p>
        </w:tc>
        <w:tc>
          <w:tcPr>
            <w:tcW w:w="729" w:type="dxa"/>
            <w:gridSpan w:val="2"/>
            <w:tcBorders>
              <w:top w:val="nil"/>
              <w:bottom w:val="nil"/>
            </w:tcBorders>
            <w:shd w:val="clear" w:color="auto" w:fill="auto"/>
          </w:tcPr>
          <w:p w14:paraId="41B647A0"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top w:val="nil"/>
              <w:bottom w:val="nil"/>
            </w:tcBorders>
            <w:shd w:val="clear" w:color="auto" w:fill="auto"/>
          </w:tcPr>
          <w:p w14:paraId="08E6AB8E" w14:textId="77777777" w:rsidR="00601669" w:rsidRPr="0036258B" w:rsidRDefault="00601669" w:rsidP="00C126A4">
            <w:pPr>
              <w:pStyle w:val="TAC"/>
              <w:keepNext w:val="0"/>
              <w:keepLines w:val="0"/>
              <w:rPr>
                <w:sz w:val="16"/>
                <w:szCs w:val="16"/>
                <w:lang w:eastAsia="en-US"/>
              </w:rPr>
            </w:pPr>
            <w:r w:rsidRPr="0036258B">
              <w:rPr>
                <w:sz w:val="16"/>
                <w:szCs w:val="16"/>
                <w:lang w:eastAsia="en-US"/>
              </w:rPr>
              <w:t>C114</w:t>
            </w:r>
          </w:p>
        </w:tc>
        <w:tc>
          <w:tcPr>
            <w:tcW w:w="3485" w:type="dxa"/>
            <w:tcBorders>
              <w:top w:val="nil"/>
              <w:bottom w:val="nil"/>
            </w:tcBorders>
            <w:shd w:val="clear" w:color="auto" w:fill="auto"/>
          </w:tcPr>
          <w:p w14:paraId="145025A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CCN towards E-UTRAN, E-UTRAN Neighbour Cell measurement reporting and Network controlled cell reselection to E-UTRAN and NOT Category M1</w:t>
            </w:r>
          </w:p>
        </w:tc>
        <w:tc>
          <w:tcPr>
            <w:tcW w:w="1339" w:type="dxa"/>
            <w:gridSpan w:val="2"/>
            <w:tcBorders>
              <w:bottom w:val="single" w:sz="4" w:space="0" w:color="auto"/>
            </w:tcBorders>
          </w:tcPr>
          <w:p w14:paraId="61C2357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7288F07D"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0A7ECD58"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3D986C08" w14:textId="77777777" w:rsidR="00601669" w:rsidRPr="0036258B" w:rsidRDefault="00601669" w:rsidP="00C126A4">
            <w:pPr>
              <w:pStyle w:val="TAL"/>
              <w:keepNext w:val="0"/>
              <w:keepLines w:val="0"/>
              <w:rPr>
                <w:sz w:val="16"/>
                <w:szCs w:val="16"/>
                <w:lang w:eastAsia="zh-CN"/>
              </w:rPr>
            </w:pPr>
          </w:p>
        </w:tc>
      </w:tr>
      <w:tr w:rsidR="00601669" w:rsidRPr="0036258B" w14:paraId="56E5578F" w14:textId="77777777" w:rsidTr="00C126A4">
        <w:trPr>
          <w:gridBefore w:val="1"/>
          <w:wBefore w:w="8" w:type="dxa"/>
          <w:jc w:val="center"/>
        </w:trPr>
        <w:tc>
          <w:tcPr>
            <w:tcW w:w="1123" w:type="dxa"/>
            <w:tcBorders>
              <w:top w:val="nil"/>
              <w:bottom w:val="single" w:sz="4" w:space="0" w:color="auto"/>
            </w:tcBorders>
            <w:shd w:val="clear" w:color="auto" w:fill="auto"/>
          </w:tcPr>
          <w:p w14:paraId="7AF955A3"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A574400"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10D8A286"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1DF9F15"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AE6CF81"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63B370C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5F9CE11"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0B634B3B"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7B49BD05" w14:textId="77777777" w:rsidR="00601669" w:rsidRPr="0036258B" w:rsidRDefault="00601669" w:rsidP="00C126A4">
            <w:pPr>
              <w:pStyle w:val="TAL"/>
              <w:keepNext w:val="0"/>
              <w:keepLines w:val="0"/>
              <w:rPr>
                <w:sz w:val="16"/>
                <w:szCs w:val="16"/>
                <w:lang w:eastAsia="zh-CN"/>
              </w:rPr>
            </w:pPr>
          </w:p>
        </w:tc>
      </w:tr>
      <w:tr w:rsidR="00601669" w:rsidRPr="0036258B" w14:paraId="51FF8AC6" w14:textId="77777777" w:rsidTr="00C126A4">
        <w:trPr>
          <w:gridBefore w:val="1"/>
          <w:wBefore w:w="8" w:type="dxa"/>
          <w:jc w:val="center"/>
        </w:trPr>
        <w:tc>
          <w:tcPr>
            <w:tcW w:w="1123" w:type="dxa"/>
            <w:tcBorders>
              <w:top w:val="nil"/>
              <w:bottom w:val="nil"/>
            </w:tcBorders>
            <w:shd w:val="clear" w:color="auto" w:fill="auto"/>
          </w:tcPr>
          <w:p w14:paraId="375CF4C6" w14:textId="77777777" w:rsidR="00601669" w:rsidRPr="0036258B" w:rsidRDefault="00601669" w:rsidP="00C126A4">
            <w:pPr>
              <w:pStyle w:val="TAL"/>
              <w:keepNext w:val="0"/>
              <w:keepLines w:val="0"/>
              <w:rPr>
                <w:sz w:val="16"/>
                <w:szCs w:val="16"/>
                <w:lang w:eastAsia="en-US"/>
              </w:rPr>
            </w:pPr>
            <w:r w:rsidRPr="0036258B">
              <w:rPr>
                <w:sz w:val="16"/>
                <w:szCs w:val="16"/>
                <w:lang w:eastAsia="en-US"/>
              </w:rPr>
              <w:t>6.2.3.29</w:t>
            </w:r>
          </w:p>
        </w:tc>
        <w:tc>
          <w:tcPr>
            <w:tcW w:w="3619" w:type="dxa"/>
            <w:tcBorders>
              <w:top w:val="nil"/>
              <w:bottom w:val="nil"/>
            </w:tcBorders>
            <w:shd w:val="clear" w:color="auto" w:fill="auto"/>
          </w:tcPr>
          <w:p w14:paraId="04271205"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 xml:space="preserve">ell </w:t>
            </w:r>
            <w:r>
              <w:rPr>
                <w:sz w:val="16"/>
                <w:szCs w:val="16"/>
                <w:lang w:eastAsia="en-US"/>
              </w:rPr>
              <w:t>r</w:t>
            </w:r>
            <w:r w:rsidRPr="0036258B">
              <w:rPr>
                <w:sz w:val="16"/>
                <w:szCs w:val="16"/>
                <w:lang w:eastAsia="en-US"/>
              </w:rPr>
              <w:t>eselection from GPRS packet_transfer to E-UTRA in CCN mode (PACKET MEASUREMENT ORDER)</w:t>
            </w:r>
          </w:p>
        </w:tc>
        <w:tc>
          <w:tcPr>
            <w:tcW w:w="729" w:type="dxa"/>
            <w:gridSpan w:val="2"/>
            <w:tcBorders>
              <w:top w:val="nil"/>
              <w:bottom w:val="nil"/>
            </w:tcBorders>
            <w:shd w:val="clear" w:color="auto" w:fill="auto"/>
          </w:tcPr>
          <w:p w14:paraId="69EB053B"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top w:val="nil"/>
              <w:bottom w:val="nil"/>
            </w:tcBorders>
            <w:shd w:val="clear" w:color="auto" w:fill="auto"/>
          </w:tcPr>
          <w:p w14:paraId="7834AA35" w14:textId="77777777" w:rsidR="00601669" w:rsidRPr="0036258B" w:rsidRDefault="00601669" w:rsidP="00C126A4">
            <w:pPr>
              <w:pStyle w:val="TAC"/>
              <w:keepNext w:val="0"/>
              <w:keepLines w:val="0"/>
              <w:rPr>
                <w:sz w:val="16"/>
                <w:szCs w:val="16"/>
                <w:lang w:eastAsia="en-US"/>
              </w:rPr>
            </w:pPr>
            <w:r w:rsidRPr="0036258B">
              <w:rPr>
                <w:sz w:val="16"/>
                <w:szCs w:val="16"/>
                <w:lang w:eastAsia="en-US"/>
              </w:rPr>
              <w:t>C114</w:t>
            </w:r>
          </w:p>
        </w:tc>
        <w:tc>
          <w:tcPr>
            <w:tcW w:w="3485" w:type="dxa"/>
            <w:tcBorders>
              <w:top w:val="nil"/>
              <w:bottom w:val="nil"/>
            </w:tcBorders>
            <w:shd w:val="clear" w:color="auto" w:fill="auto"/>
          </w:tcPr>
          <w:p w14:paraId="1772A42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CCN towards E-UTRAN, E-UTRAN Neighbour Cell measurement reporting and Network controlled cell reselection to E-UTRAN and NOT Category M1</w:t>
            </w:r>
          </w:p>
        </w:tc>
        <w:tc>
          <w:tcPr>
            <w:tcW w:w="1339" w:type="dxa"/>
            <w:gridSpan w:val="2"/>
            <w:tcBorders>
              <w:bottom w:val="single" w:sz="4" w:space="0" w:color="auto"/>
            </w:tcBorders>
          </w:tcPr>
          <w:p w14:paraId="2410FBA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3A9252EA"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1A83A56A"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476D9525" w14:textId="77777777" w:rsidR="00601669" w:rsidRPr="0036258B" w:rsidRDefault="00601669" w:rsidP="00C126A4">
            <w:pPr>
              <w:pStyle w:val="TAL"/>
              <w:keepNext w:val="0"/>
              <w:keepLines w:val="0"/>
              <w:rPr>
                <w:sz w:val="16"/>
                <w:szCs w:val="16"/>
                <w:lang w:eastAsia="zh-CN"/>
              </w:rPr>
            </w:pPr>
          </w:p>
        </w:tc>
      </w:tr>
      <w:tr w:rsidR="00601669" w:rsidRPr="0036258B" w14:paraId="70FCE2F0" w14:textId="77777777" w:rsidTr="00C126A4">
        <w:trPr>
          <w:gridBefore w:val="1"/>
          <w:wBefore w:w="8" w:type="dxa"/>
          <w:jc w:val="center"/>
        </w:trPr>
        <w:tc>
          <w:tcPr>
            <w:tcW w:w="1123" w:type="dxa"/>
            <w:tcBorders>
              <w:top w:val="nil"/>
              <w:bottom w:val="single" w:sz="4" w:space="0" w:color="auto"/>
            </w:tcBorders>
            <w:shd w:val="clear" w:color="auto" w:fill="auto"/>
          </w:tcPr>
          <w:p w14:paraId="537BC211"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DD0F4D8"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644DE72C"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1BAA619F"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26FD40B"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4726AE8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3202F0C6"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35DBB372"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487FFC3F" w14:textId="77777777" w:rsidR="00601669" w:rsidRPr="0036258B" w:rsidRDefault="00601669" w:rsidP="00C126A4">
            <w:pPr>
              <w:pStyle w:val="TAL"/>
              <w:keepNext w:val="0"/>
              <w:keepLines w:val="0"/>
              <w:rPr>
                <w:sz w:val="16"/>
                <w:szCs w:val="16"/>
                <w:lang w:eastAsia="zh-CN"/>
              </w:rPr>
            </w:pPr>
          </w:p>
        </w:tc>
      </w:tr>
      <w:tr w:rsidR="00601669" w:rsidRPr="0036258B" w14:paraId="39F4CD34" w14:textId="77777777" w:rsidTr="00C126A4">
        <w:trPr>
          <w:gridBefore w:val="1"/>
          <w:wBefore w:w="8" w:type="dxa"/>
          <w:jc w:val="center"/>
        </w:trPr>
        <w:tc>
          <w:tcPr>
            <w:tcW w:w="1123" w:type="dxa"/>
            <w:tcBorders>
              <w:top w:val="nil"/>
              <w:bottom w:val="nil"/>
            </w:tcBorders>
            <w:shd w:val="clear" w:color="auto" w:fill="auto"/>
          </w:tcPr>
          <w:p w14:paraId="309AFA2A" w14:textId="77777777" w:rsidR="00601669" w:rsidRPr="0036258B" w:rsidRDefault="00601669" w:rsidP="00C126A4">
            <w:pPr>
              <w:pStyle w:val="TAL"/>
              <w:rPr>
                <w:sz w:val="16"/>
                <w:szCs w:val="16"/>
                <w:lang w:eastAsia="en-US"/>
              </w:rPr>
            </w:pPr>
            <w:r w:rsidRPr="0036258B">
              <w:rPr>
                <w:sz w:val="16"/>
                <w:szCs w:val="16"/>
                <w:lang w:eastAsia="en-US"/>
              </w:rPr>
              <w:t>6.2.3.30</w:t>
            </w:r>
          </w:p>
        </w:tc>
        <w:tc>
          <w:tcPr>
            <w:tcW w:w="3619" w:type="dxa"/>
            <w:tcBorders>
              <w:top w:val="nil"/>
              <w:bottom w:val="nil"/>
            </w:tcBorders>
            <w:shd w:val="clear" w:color="auto" w:fill="auto"/>
          </w:tcPr>
          <w:p w14:paraId="447BE32A" w14:textId="77777777" w:rsidR="00601669" w:rsidRPr="0036258B" w:rsidRDefault="00601669" w:rsidP="00C126A4">
            <w:pPr>
              <w:pStyle w:val="TAL"/>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 xml:space="preserve">ell </w:t>
            </w:r>
            <w:r>
              <w:rPr>
                <w:sz w:val="16"/>
                <w:szCs w:val="16"/>
                <w:lang w:eastAsia="en-US"/>
              </w:rPr>
              <w:t>r</w:t>
            </w:r>
            <w:r w:rsidRPr="0036258B">
              <w:rPr>
                <w:sz w:val="16"/>
                <w:szCs w:val="16"/>
                <w:lang w:eastAsia="en-US"/>
              </w:rPr>
              <w:t>eselection failure from GPRS Packet transfer to E-UTRA (Network Assisted Cell Change)</w:t>
            </w:r>
          </w:p>
        </w:tc>
        <w:tc>
          <w:tcPr>
            <w:tcW w:w="729" w:type="dxa"/>
            <w:gridSpan w:val="2"/>
            <w:tcBorders>
              <w:top w:val="nil"/>
              <w:bottom w:val="nil"/>
            </w:tcBorders>
            <w:shd w:val="clear" w:color="auto" w:fill="auto"/>
          </w:tcPr>
          <w:p w14:paraId="5FC6AE27"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23" w:type="dxa"/>
            <w:tcBorders>
              <w:top w:val="nil"/>
              <w:bottom w:val="nil"/>
            </w:tcBorders>
            <w:shd w:val="clear" w:color="auto" w:fill="auto"/>
          </w:tcPr>
          <w:p w14:paraId="6413FD96" w14:textId="77777777" w:rsidR="00601669" w:rsidRPr="0036258B" w:rsidRDefault="00601669" w:rsidP="00C126A4">
            <w:pPr>
              <w:pStyle w:val="TAC"/>
              <w:rPr>
                <w:sz w:val="16"/>
                <w:szCs w:val="16"/>
                <w:lang w:eastAsia="en-US"/>
              </w:rPr>
            </w:pPr>
            <w:r w:rsidRPr="0036258B">
              <w:rPr>
                <w:sz w:val="16"/>
                <w:szCs w:val="16"/>
                <w:lang w:eastAsia="en-US"/>
              </w:rPr>
              <w:t>C114</w:t>
            </w:r>
          </w:p>
        </w:tc>
        <w:tc>
          <w:tcPr>
            <w:tcW w:w="3485" w:type="dxa"/>
            <w:tcBorders>
              <w:top w:val="nil"/>
              <w:bottom w:val="nil"/>
            </w:tcBorders>
            <w:shd w:val="clear" w:color="auto" w:fill="auto"/>
          </w:tcPr>
          <w:p w14:paraId="6DF44126" w14:textId="77777777" w:rsidR="00601669" w:rsidRPr="0036258B" w:rsidRDefault="00601669" w:rsidP="00C126A4">
            <w:pPr>
              <w:pStyle w:val="TAL"/>
              <w:rPr>
                <w:sz w:val="16"/>
                <w:szCs w:val="16"/>
                <w:lang w:eastAsia="en-US"/>
              </w:rPr>
            </w:pPr>
            <w:r w:rsidRPr="0036258B">
              <w:rPr>
                <w:sz w:val="16"/>
                <w:szCs w:val="16"/>
                <w:lang w:eastAsia="en-US"/>
              </w:rPr>
              <w:t>UEs supporting E-UTRA and GERAN and CCN towards E-UTRAN, E-UTRAN Neighbour Cell measurement reporting and Network controlled cell reselection to E-UTRAN and NOT Category M1</w:t>
            </w:r>
          </w:p>
        </w:tc>
        <w:tc>
          <w:tcPr>
            <w:tcW w:w="1339" w:type="dxa"/>
            <w:gridSpan w:val="2"/>
            <w:tcBorders>
              <w:bottom w:val="single" w:sz="4" w:space="0" w:color="auto"/>
            </w:tcBorders>
          </w:tcPr>
          <w:p w14:paraId="4E7450F4"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344" w:type="dxa"/>
            <w:tcBorders>
              <w:bottom w:val="single" w:sz="4" w:space="0" w:color="auto"/>
            </w:tcBorders>
          </w:tcPr>
          <w:p w14:paraId="5F528E1C" w14:textId="77777777" w:rsidR="00601669" w:rsidRPr="0036258B" w:rsidRDefault="00601669" w:rsidP="00C126A4">
            <w:pPr>
              <w:pStyle w:val="TAL"/>
              <w:rPr>
                <w:sz w:val="16"/>
                <w:szCs w:val="16"/>
                <w:lang w:eastAsia="en-US"/>
              </w:rPr>
            </w:pPr>
          </w:p>
        </w:tc>
        <w:tc>
          <w:tcPr>
            <w:tcW w:w="1487" w:type="dxa"/>
            <w:tcBorders>
              <w:bottom w:val="single" w:sz="4" w:space="0" w:color="auto"/>
            </w:tcBorders>
          </w:tcPr>
          <w:p w14:paraId="7D22B078" w14:textId="77777777" w:rsidR="00601669" w:rsidRPr="0036258B" w:rsidRDefault="00601669" w:rsidP="00C126A4">
            <w:pPr>
              <w:pStyle w:val="TAL"/>
              <w:rPr>
                <w:sz w:val="16"/>
                <w:szCs w:val="16"/>
                <w:lang w:eastAsia="en-US"/>
              </w:rPr>
            </w:pPr>
          </w:p>
        </w:tc>
        <w:tc>
          <w:tcPr>
            <w:tcW w:w="1627" w:type="dxa"/>
            <w:tcBorders>
              <w:bottom w:val="single" w:sz="4" w:space="0" w:color="auto"/>
            </w:tcBorders>
          </w:tcPr>
          <w:p w14:paraId="36D8E5CD" w14:textId="77777777" w:rsidR="00601669" w:rsidRPr="0036258B" w:rsidRDefault="00601669" w:rsidP="00C126A4">
            <w:pPr>
              <w:pStyle w:val="TAL"/>
              <w:keepNext w:val="0"/>
              <w:keepLines w:val="0"/>
              <w:rPr>
                <w:sz w:val="16"/>
                <w:szCs w:val="16"/>
                <w:lang w:eastAsia="zh-CN"/>
              </w:rPr>
            </w:pPr>
          </w:p>
        </w:tc>
      </w:tr>
      <w:tr w:rsidR="00601669" w:rsidRPr="0036258B" w14:paraId="2075E863" w14:textId="77777777" w:rsidTr="00C126A4">
        <w:trPr>
          <w:gridBefore w:val="1"/>
          <w:wBefore w:w="8" w:type="dxa"/>
          <w:jc w:val="center"/>
        </w:trPr>
        <w:tc>
          <w:tcPr>
            <w:tcW w:w="1123" w:type="dxa"/>
            <w:tcBorders>
              <w:top w:val="nil"/>
              <w:bottom w:val="single" w:sz="4" w:space="0" w:color="auto"/>
            </w:tcBorders>
            <w:shd w:val="clear" w:color="auto" w:fill="auto"/>
          </w:tcPr>
          <w:p w14:paraId="7F7114A9"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0329041"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1ED4E701"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8AEDF96"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7C46F9C"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65FA7FA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55FFE430"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54E1D9F5"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777361A5" w14:textId="77777777" w:rsidR="00601669" w:rsidRPr="0036258B" w:rsidRDefault="00601669" w:rsidP="00C126A4">
            <w:pPr>
              <w:pStyle w:val="TAL"/>
              <w:keepNext w:val="0"/>
              <w:keepLines w:val="0"/>
              <w:rPr>
                <w:sz w:val="16"/>
                <w:szCs w:val="16"/>
                <w:lang w:eastAsia="zh-CN"/>
              </w:rPr>
            </w:pPr>
          </w:p>
        </w:tc>
      </w:tr>
      <w:tr w:rsidR="00601669" w:rsidRPr="0036258B" w14:paraId="57F78DE7" w14:textId="77777777" w:rsidTr="00C126A4">
        <w:trPr>
          <w:gridBefore w:val="1"/>
          <w:wBefore w:w="8" w:type="dxa"/>
          <w:jc w:val="center"/>
        </w:trPr>
        <w:tc>
          <w:tcPr>
            <w:tcW w:w="1123" w:type="dxa"/>
            <w:tcBorders>
              <w:bottom w:val="nil"/>
            </w:tcBorders>
            <w:shd w:val="clear" w:color="auto" w:fill="auto"/>
          </w:tcPr>
          <w:p w14:paraId="6660D1BD" w14:textId="77777777" w:rsidR="00601669" w:rsidRPr="0036258B" w:rsidRDefault="00601669" w:rsidP="00C126A4">
            <w:pPr>
              <w:pStyle w:val="TAL"/>
              <w:keepNext w:val="0"/>
              <w:keepLines w:val="0"/>
              <w:rPr>
                <w:sz w:val="16"/>
                <w:szCs w:val="16"/>
                <w:lang w:eastAsia="en-US"/>
              </w:rPr>
            </w:pPr>
            <w:r w:rsidRPr="0036258B">
              <w:rPr>
                <w:sz w:val="16"/>
                <w:szCs w:val="16"/>
                <w:lang w:eastAsia="en-US"/>
              </w:rPr>
              <w:t>6.2.3.31</w:t>
            </w:r>
          </w:p>
        </w:tc>
        <w:tc>
          <w:tcPr>
            <w:tcW w:w="3619" w:type="dxa"/>
            <w:tcBorders>
              <w:bottom w:val="nil"/>
            </w:tcBorders>
            <w:shd w:val="clear" w:color="auto" w:fill="auto"/>
          </w:tcPr>
          <w:p w14:paraId="2B5B2D35"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UTRA_Idle (low priority) to E-UTRA RRC_IDLE (high priority) according to RAT priority provided by dedicated signalling</w:t>
            </w:r>
          </w:p>
        </w:tc>
        <w:tc>
          <w:tcPr>
            <w:tcW w:w="729" w:type="dxa"/>
            <w:gridSpan w:val="2"/>
            <w:tcBorders>
              <w:bottom w:val="nil"/>
            </w:tcBorders>
            <w:shd w:val="clear" w:color="auto" w:fill="auto"/>
          </w:tcPr>
          <w:p w14:paraId="63E21328"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7305DB9E"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C01</w:t>
            </w:r>
          </w:p>
        </w:tc>
        <w:tc>
          <w:tcPr>
            <w:tcW w:w="3485" w:type="dxa"/>
            <w:tcBorders>
              <w:bottom w:val="nil"/>
            </w:tcBorders>
            <w:shd w:val="clear" w:color="auto" w:fill="auto"/>
          </w:tcPr>
          <w:p w14:paraId="42C7206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NOT Category M1</w:t>
            </w:r>
          </w:p>
        </w:tc>
        <w:tc>
          <w:tcPr>
            <w:tcW w:w="1339" w:type="dxa"/>
            <w:gridSpan w:val="2"/>
          </w:tcPr>
          <w:p w14:paraId="6C33E25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Pr>
          <w:p w14:paraId="1D7E2CC6" w14:textId="77777777" w:rsidR="00601669" w:rsidRPr="0036258B" w:rsidRDefault="00601669" w:rsidP="00C126A4">
            <w:pPr>
              <w:pStyle w:val="TAL"/>
              <w:keepNext w:val="0"/>
              <w:keepLines w:val="0"/>
              <w:rPr>
                <w:sz w:val="16"/>
                <w:szCs w:val="16"/>
                <w:lang w:eastAsia="en-US"/>
              </w:rPr>
            </w:pPr>
          </w:p>
        </w:tc>
        <w:tc>
          <w:tcPr>
            <w:tcW w:w="1487" w:type="dxa"/>
          </w:tcPr>
          <w:p w14:paraId="0C885869" w14:textId="77777777" w:rsidR="00601669" w:rsidRPr="0036258B" w:rsidRDefault="00601669" w:rsidP="00C126A4">
            <w:pPr>
              <w:pStyle w:val="TAL"/>
              <w:keepNext w:val="0"/>
              <w:keepLines w:val="0"/>
              <w:rPr>
                <w:sz w:val="16"/>
                <w:szCs w:val="16"/>
                <w:lang w:eastAsia="en-US"/>
              </w:rPr>
            </w:pPr>
          </w:p>
        </w:tc>
        <w:tc>
          <w:tcPr>
            <w:tcW w:w="1627" w:type="dxa"/>
          </w:tcPr>
          <w:p w14:paraId="65B47BA0" w14:textId="77777777" w:rsidR="00601669" w:rsidRPr="0036258B" w:rsidRDefault="00601669" w:rsidP="00C126A4">
            <w:pPr>
              <w:pStyle w:val="TAL"/>
              <w:keepNext w:val="0"/>
              <w:keepLines w:val="0"/>
              <w:rPr>
                <w:sz w:val="16"/>
                <w:szCs w:val="16"/>
                <w:lang w:eastAsia="zh-CN"/>
              </w:rPr>
            </w:pPr>
          </w:p>
        </w:tc>
      </w:tr>
      <w:tr w:rsidR="00601669" w:rsidRPr="0036258B" w14:paraId="6DF60DF8" w14:textId="77777777" w:rsidTr="00C126A4">
        <w:trPr>
          <w:gridBefore w:val="1"/>
          <w:wBefore w:w="8" w:type="dxa"/>
          <w:jc w:val="center"/>
        </w:trPr>
        <w:tc>
          <w:tcPr>
            <w:tcW w:w="1123" w:type="dxa"/>
            <w:tcBorders>
              <w:top w:val="nil"/>
              <w:bottom w:val="single" w:sz="4" w:space="0" w:color="auto"/>
            </w:tcBorders>
            <w:shd w:val="clear" w:color="auto" w:fill="auto"/>
          </w:tcPr>
          <w:p w14:paraId="4F0BBC85"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04C1FD9"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36E8007"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51326F39"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6E1C004" w14:textId="77777777" w:rsidR="00601669" w:rsidRPr="0036258B" w:rsidRDefault="00601669" w:rsidP="00C126A4">
            <w:pPr>
              <w:pStyle w:val="TAL"/>
              <w:keepNext w:val="0"/>
              <w:keepLines w:val="0"/>
              <w:rPr>
                <w:sz w:val="16"/>
                <w:szCs w:val="16"/>
                <w:lang w:eastAsia="en-US"/>
              </w:rPr>
            </w:pPr>
          </w:p>
        </w:tc>
        <w:tc>
          <w:tcPr>
            <w:tcW w:w="1339" w:type="dxa"/>
            <w:gridSpan w:val="2"/>
          </w:tcPr>
          <w:p w14:paraId="6D9018E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Pr>
          <w:p w14:paraId="4C18C371" w14:textId="77777777" w:rsidR="00601669" w:rsidRPr="0036258B" w:rsidRDefault="00601669" w:rsidP="00C126A4">
            <w:pPr>
              <w:pStyle w:val="TAL"/>
              <w:keepNext w:val="0"/>
              <w:keepLines w:val="0"/>
              <w:rPr>
                <w:sz w:val="16"/>
                <w:szCs w:val="16"/>
                <w:lang w:eastAsia="en-US"/>
              </w:rPr>
            </w:pPr>
          </w:p>
        </w:tc>
        <w:tc>
          <w:tcPr>
            <w:tcW w:w="1487" w:type="dxa"/>
          </w:tcPr>
          <w:p w14:paraId="6D0E9865" w14:textId="77777777" w:rsidR="00601669" w:rsidRPr="0036258B" w:rsidRDefault="00601669" w:rsidP="00C126A4">
            <w:pPr>
              <w:pStyle w:val="TAL"/>
              <w:keepNext w:val="0"/>
              <w:keepLines w:val="0"/>
              <w:rPr>
                <w:sz w:val="16"/>
                <w:szCs w:val="16"/>
                <w:lang w:eastAsia="en-US"/>
              </w:rPr>
            </w:pPr>
          </w:p>
        </w:tc>
        <w:tc>
          <w:tcPr>
            <w:tcW w:w="1627" w:type="dxa"/>
          </w:tcPr>
          <w:p w14:paraId="63F94C6E"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4BE594D3" w14:textId="77777777" w:rsidTr="00C126A4">
        <w:trPr>
          <w:gridBefore w:val="1"/>
          <w:wBefore w:w="8" w:type="dxa"/>
          <w:jc w:val="center"/>
        </w:trPr>
        <w:tc>
          <w:tcPr>
            <w:tcW w:w="1123" w:type="dxa"/>
            <w:tcBorders>
              <w:top w:val="single" w:sz="4" w:space="0" w:color="auto"/>
              <w:bottom w:val="nil"/>
            </w:tcBorders>
            <w:shd w:val="clear" w:color="auto" w:fill="auto"/>
          </w:tcPr>
          <w:p w14:paraId="1382E685" w14:textId="77777777" w:rsidR="00601669" w:rsidRPr="0036258B" w:rsidRDefault="00601669" w:rsidP="00C126A4">
            <w:pPr>
              <w:pStyle w:val="TAL"/>
              <w:keepNext w:val="0"/>
              <w:keepLines w:val="0"/>
              <w:rPr>
                <w:sz w:val="16"/>
                <w:szCs w:val="16"/>
                <w:lang w:eastAsia="en-US"/>
              </w:rPr>
            </w:pPr>
            <w:r w:rsidRPr="0036258B">
              <w:rPr>
                <w:sz w:val="16"/>
                <w:szCs w:val="16"/>
                <w:lang w:eastAsia="en-US"/>
              </w:rPr>
              <w:t>6.2.3.32</w:t>
            </w:r>
          </w:p>
        </w:tc>
        <w:tc>
          <w:tcPr>
            <w:tcW w:w="3619" w:type="dxa"/>
            <w:tcBorders>
              <w:top w:val="nil"/>
              <w:bottom w:val="nil"/>
            </w:tcBorders>
            <w:shd w:val="clear" w:color="auto" w:fill="auto"/>
          </w:tcPr>
          <w:p w14:paraId="1FD246DF"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E-UTRA RRC_IDLE to UTRA_Idle, S</w:t>
            </w:r>
            <w:r w:rsidRPr="0036258B">
              <w:rPr>
                <w:sz w:val="16"/>
                <w:szCs w:val="16"/>
                <w:vertAlign w:val="subscript"/>
                <w:lang w:eastAsia="en-US"/>
              </w:rPr>
              <w:t>nonintrasearch</w:t>
            </w:r>
          </w:p>
        </w:tc>
        <w:tc>
          <w:tcPr>
            <w:tcW w:w="729" w:type="dxa"/>
            <w:gridSpan w:val="2"/>
            <w:tcBorders>
              <w:top w:val="single" w:sz="4" w:space="0" w:color="auto"/>
              <w:bottom w:val="nil"/>
            </w:tcBorders>
            <w:shd w:val="clear" w:color="auto" w:fill="auto"/>
          </w:tcPr>
          <w:p w14:paraId="60F5A89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4B515896" w14:textId="77777777" w:rsidR="00601669" w:rsidRPr="0036258B" w:rsidRDefault="00601669" w:rsidP="00C126A4">
            <w:pPr>
              <w:pStyle w:val="TAC"/>
              <w:keepNext w:val="0"/>
              <w:keepLines w:val="0"/>
              <w:rPr>
                <w:sz w:val="16"/>
                <w:szCs w:val="16"/>
                <w:lang w:eastAsia="en-US"/>
              </w:rPr>
            </w:pPr>
            <w:r w:rsidRPr="0036258B">
              <w:rPr>
                <w:sz w:val="16"/>
                <w:szCs w:val="16"/>
                <w:lang w:eastAsia="en-US"/>
              </w:rPr>
              <w:t>C01</w:t>
            </w:r>
          </w:p>
        </w:tc>
        <w:tc>
          <w:tcPr>
            <w:tcW w:w="3485" w:type="dxa"/>
            <w:tcBorders>
              <w:top w:val="single" w:sz="4" w:space="0" w:color="auto"/>
              <w:bottom w:val="nil"/>
            </w:tcBorders>
            <w:shd w:val="clear" w:color="auto" w:fill="auto"/>
          </w:tcPr>
          <w:p w14:paraId="0AC0410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NOT Category M1</w:t>
            </w:r>
          </w:p>
        </w:tc>
        <w:tc>
          <w:tcPr>
            <w:tcW w:w="1339" w:type="dxa"/>
            <w:gridSpan w:val="2"/>
            <w:tcBorders>
              <w:top w:val="nil"/>
            </w:tcBorders>
            <w:shd w:val="clear" w:color="auto" w:fill="auto"/>
          </w:tcPr>
          <w:p w14:paraId="0C8B1E1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top w:val="nil"/>
            </w:tcBorders>
            <w:shd w:val="clear" w:color="auto" w:fill="auto"/>
          </w:tcPr>
          <w:p w14:paraId="500DC71F" w14:textId="77777777" w:rsidR="00601669" w:rsidRPr="0036258B" w:rsidRDefault="00601669" w:rsidP="00C126A4">
            <w:pPr>
              <w:pStyle w:val="TAL"/>
              <w:keepNext w:val="0"/>
              <w:keepLines w:val="0"/>
              <w:rPr>
                <w:sz w:val="16"/>
                <w:szCs w:val="16"/>
                <w:lang w:eastAsia="en-US"/>
              </w:rPr>
            </w:pPr>
          </w:p>
        </w:tc>
        <w:tc>
          <w:tcPr>
            <w:tcW w:w="1487" w:type="dxa"/>
            <w:tcBorders>
              <w:top w:val="nil"/>
            </w:tcBorders>
          </w:tcPr>
          <w:p w14:paraId="3B9CD2A5" w14:textId="77777777" w:rsidR="00601669" w:rsidRPr="0036258B" w:rsidRDefault="00601669" w:rsidP="00C126A4">
            <w:pPr>
              <w:pStyle w:val="TAL"/>
              <w:keepNext w:val="0"/>
              <w:keepLines w:val="0"/>
              <w:rPr>
                <w:sz w:val="16"/>
                <w:szCs w:val="16"/>
                <w:lang w:eastAsia="en-US"/>
              </w:rPr>
            </w:pPr>
          </w:p>
        </w:tc>
        <w:tc>
          <w:tcPr>
            <w:tcW w:w="1627" w:type="dxa"/>
            <w:tcBorders>
              <w:top w:val="nil"/>
            </w:tcBorders>
          </w:tcPr>
          <w:p w14:paraId="0A49CA61" w14:textId="77777777" w:rsidR="00601669" w:rsidRPr="0036258B" w:rsidRDefault="00601669" w:rsidP="00C126A4">
            <w:pPr>
              <w:pStyle w:val="TAL"/>
              <w:keepNext w:val="0"/>
              <w:keepLines w:val="0"/>
              <w:rPr>
                <w:sz w:val="16"/>
                <w:szCs w:val="16"/>
                <w:lang w:eastAsia="zh-CN"/>
              </w:rPr>
            </w:pPr>
          </w:p>
        </w:tc>
      </w:tr>
      <w:tr w:rsidR="00601669" w:rsidRPr="0036258B" w14:paraId="4AA73416" w14:textId="77777777" w:rsidTr="00C126A4">
        <w:trPr>
          <w:gridBefore w:val="1"/>
          <w:wBefore w:w="8" w:type="dxa"/>
          <w:jc w:val="center"/>
        </w:trPr>
        <w:tc>
          <w:tcPr>
            <w:tcW w:w="1123" w:type="dxa"/>
            <w:tcBorders>
              <w:top w:val="nil"/>
              <w:bottom w:val="single" w:sz="4" w:space="0" w:color="auto"/>
            </w:tcBorders>
            <w:shd w:val="clear" w:color="auto" w:fill="auto"/>
          </w:tcPr>
          <w:p w14:paraId="418B3539" w14:textId="77777777" w:rsidR="00601669" w:rsidRPr="0036258B" w:rsidRDefault="00601669" w:rsidP="00C126A4">
            <w:pPr>
              <w:pStyle w:val="TAL"/>
              <w:keepNext w:val="0"/>
              <w:keepLines w:val="0"/>
              <w:rPr>
                <w:bCs/>
                <w:sz w:val="16"/>
                <w:szCs w:val="16"/>
                <w:lang w:eastAsia="en-US"/>
              </w:rPr>
            </w:pPr>
          </w:p>
        </w:tc>
        <w:tc>
          <w:tcPr>
            <w:tcW w:w="3619" w:type="dxa"/>
            <w:tcBorders>
              <w:top w:val="nil"/>
              <w:bottom w:val="single" w:sz="4" w:space="0" w:color="auto"/>
            </w:tcBorders>
            <w:shd w:val="clear" w:color="auto" w:fill="auto"/>
          </w:tcPr>
          <w:p w14:paraId="1485ABFE"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6723F268"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9177664"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425C8C6" w14:textId="77777777" w:rsidR="00601669" w:rsidRPr="0036258B" w:rsidRDefault="00601669" w:rsidP="00C126A4">
            <w:pPr>
              <w:pStyle w:val="TAL"/>
              <w:keepNext w:val="0"/>
              <w:keepLines w:val="0"/>
              <w:rPr>
                <w:sz w:val="16"/>
                <w:szCs w:val="16"/>
                <w:lang w:eastAsia="en-US"/>
              </w:rPr>
            </w:pPr>
          </w:p>
        </w:tc>
        <w:tc>
          <w:tcPr>
            <w:tcW w:w="1339" w:type="dxa"/>
            <w:gridSpan w:val="2"/>
            <w:tcBorders>
              <w:top w:val="nil"/>
            </w:tcBorders>
            <w:shd w:val="clear" w:color="auto" w:fill="auto"/>
          </w:tcPr>
          <w:p w14:paraId="789423B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top w:val="nil"/>
            </w:tcBorders>
            <w:shd w:val="clear" w:color="auto" w:fill="auto"/>
          </w:tcPr>
          <w:p w14:paraId="662B8191" w14:textId="77777777" w:rsidR="00601669" w:rsidRPr="0036258B" w:rsidRDefault="00601669" w:rsidP="00C126A4">
            <w:pPr>
              <w:pStyle w:val="TAL"/>
              <w:keepNext w:val="0"/>
              <w:keepLines w:val="0"/>
              <w:rPr>
                <w:sz w:val="16"/>
                <w:szCs w:val="16"/>
                <w:lang w:eastAsia="en-US"/>
              </w:rPr>
            </w:pPr>
          </w:p>
        </w:tc>
        <w:tc>
          <w:tcPr>
            <w:tcW w:w="1487" w:type="dxa"/>
            <w:tcBorders>
              <w:top w:val="nil"/>
            </w:tcBorders>
          </w:tcPr>
          <w:p w14:paraId="2E168034" w14:textId="77777777" w:rsidR="00601669" w:rsidRPr="0036258B" w:rsidRDefault="00601669" w:rsidP="00C126A4">
            <w:pPr>
              <w:pStyle w:val="TAL"/>
              <w:keepNext w:val="0"/>
              <w:keepLines w:val="0"/>
              <w:rPr>
                <w:sz w:val="16"/>
                <w:szCs w:val="16"/>
                <w:lang w:eastAsia="en-US"/>
              </w:rPr>
            </w:pPr>
          </w:p>
        </w:tc>
        <w:tc>
          <w:tcPr>
            <w:tcW w:w="1627" w:type="dxa"/>
            <w:tcBorders>
              <w:top w:val="nil"/>
            </w:tcBorders>
          </w:tcPr>
          <w:p w14:paraId="30410D47"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7C6D799F" w14:textId="77777777" w:rsidTr="00C126A4">
        <w:trPr>
          <w:gridBefore w:val="1"/>
          <w:wBefore w:w="8" w:type="dxa"/>
          <w:jc w:val="center"/>
        </w:trPr>
        <w:tc>
          <w:tcPr>
            <w:tcW w:w="1123" w:type="dxa"/>
            <w:tcBorders>
              <w:top w:val="single" w:sz="4" w:space="0" w:color="auto"/>
              <w:bottom w:val="nil"/>
            </w:tcBorders>
            <w:shd w:val="clear" w:color="auto" w:fill="auto"/>
          </w:tcPr>
          <w:p w14:paraId="0B85FAED" w14:textId="77777777" w:rsidR="00601669" w:rsidRPr="0036258B" w:rsidRDefault="00601669" w:rsidP="00C126A4">
            <w:pPr>
              <w:pStyle w:val="TAL"/>
              <w:keepNext w:val="0"/>
              <w:keepLines w:val="0"/>
              <w:rPr>
                <w:bCs/>
                <w:sz w:val="16"/>
                <w:szCs w:val="16"/>
                <w:lang w:eastAsia="en-US"/>
              </w:rPr>
            </w:pPr>
            <w:r w:rsidRPr="0036258B">
              <w:rPr>
                <w:sz w:val="16"/>
                <w:szCs w:val="16"/>
                <w:lang w:eastAsia="en-US"/>
              </w:rPr>
              <w:t>6.2.3.33</w:t>
            </w:r>
          </w:p>
        </w:tc>
        <w:tc>
          <w:tcPr>
            <w:tcW w:w="3619" w:type="dxa"/>
            <w:tcBorders>
              <w:top w:val="single" w:sz="4" w:space="0" w:color="auto"/>
              <w:bottom w:val="nil"/>
            </w:tcBorders>
            <w:shd w:val="clear" w:color="auto" w:fill="auto"/>
          </w:tcPr>
          <w:p w14:paraId="2DF7FBCA"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E-UTRA RRC_IDLE to UTRA_Idle / Squal based cell reselection parameters are broadcasted in E-UTRAN / UE does not support Squal based cell reselection in UTRAN</w:t>
            </w:r>
          </w:p>
        </w:tc>
        <w:tc>
          <w:tcPr>
            <w:tcW w:w="729" w:type="dxa"/>
            <w:gridSpan w:val="2"/>
            <w:tcBorders>
              <w:top w:val="single" w:sz="4" w:space="0" w:color="auto"/>
              <w:bottom w:val="nil"/>
            </w:tcBorders>
            <w:shd w:val="clear" w:color="auto" w:fill="auto"/>
          </w:tcPr>
          <w:p w14:paraId="1D8335DF" w14:textId="77777777" w:rsidR="00601669" w:rsidRDefault="00601669" w:rsidP="00C126A4">
            <w:pPr>
              <w:pStyle w:val="TAC"/>
              <w:keepNext w:val="0"/>
              <w:keepLines w:val="0"/>
              <w:rPr>
                <w:sz w:val="16"/>
                <w:szCs w:val="16"/>
                <w:lang w:eastAsia="en-US"/>
              </w:rPr>
            </w:pPr>
            <w:r w:rsidRPr="0036258B">
              <w:rPr>
                <w:sz w:val="16"/>
                <w:szCs w:val="16"/>
                <w:lang w:eastAsia="en-US"/>
              </w:rPr>
              <w:t>Rel-9</w:t>
            </w:r>
          </w:p>
          <w:p w14:paraId="4DB67C69" w14:textId="77777777" w:rsidR="00601669" w:rsidRPr="0036258B" w:rsidRDefault="00601669" w:rsidP="00C126A4">
            <w:pPr>
              <w:pStyle w:val="TAC"/>
              <w:keepNext w:val="0"/>
              <w:keepLines w:val="0"/>
              <w:rPr>
                <w:sz w:val="16"/>
                <w:szCs w:val="16"/>
                <w:lang w:eastAsia="en-US"/>
              </w:rPr>
            </w:pPr>
            <w:r>
              <w:rPr>
                <w:sz w:val="16"/>
                <w:szCs w:val="16"/>
                <w:lang w:eastAsia="en-US"/>
              </w:rPr>
              <w:t>(Note 3)</w:t>
            </w:r>
          </w:p>
        </w:tc>
        <w:tc>
          <w:tcPr>
            <w:tcW w:w="1123" w:type="dxa"/>
            <w:tcBorders>
              <w:top w:val="single" w:sz="4" w:space="0" w:color="auto"/>
              <w:bottom w:val="nil"/>
            </w:tcBorders>
            <w:shd w:val="clear" w:color="auto" w:fill="auto"/>
          </w:tcPr>
          <w:p w14:paraId="6CCF9E29" w14:textId="77777777" w:rsidR="00601669" w:rsidRPr="0036258B" w:rsidRDefault="00601669" w:rsidP="00C126A4">
            <w:pPr>
              <w:pStyle w:val="TAC"/>
              <w:keepNext w:val="0"/>
              <w:keepLines w:val="0"/>
              <w:rPr>
                <w:sz w:val="16"/>
                <w:szCs w:val="16"/>
                <w:lang w:eastAsia="en-US"/>
              </w:rPr>
            </w:pPr>
            <w:r w:rsidRPr="0036258B">
              <w:rPr>
                <w:sz w:val="16"/>
                <w:szCs w:val="16"/>
                <w:lang w:eastAsia="en-US"/>
              </w:rPr>
              <w:t>C131</w:t>
            </w:r>
          </w:p>
        </w:tc>
        <w:tc>
          <w:tcPr>
            <w:tcW w:w="3485" w:type="dxa"/>
            <w:tcBorders>
              <w:top w:val="single" w:sz="4" w:space="0" w:color="auto"/>
              <w:bottom w:val="nil"/>
            </w:tcBorders>
            <w:shd w:val="clear" w:color="auto" w:fill="auto"/>
          </w:tcPr>
          <w:p w14:paraId="73F378D0"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not supporting Squal based cell reselection to E-UTRAN from UTRAN and NOT Category M1</w:t>
            </w:r>
          </w:p>
        </w:tc>
        <w:tc>
          <w:tcPr>
            <w:tcW w:w="1339" w:type="dxa"/>
            <w:gridSpan w:val="2"/>
            <w:tcBorders>
              <w:top w:val="nil"/>
            </w:tcBorders>
            <w:shd w:val="clear" w:color="auto" w:fill="auto"/>
          </w:tcPr>
          <w:p w14:paraId="5E6EAF6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top w:val="nil"/>
            </w:tcBorders>
            <w:shd w:val="clear" w:color="auto" w:fill="auto"/>
          </w:tcPr>
          <w:p w14:paraId="574B2B20" w14:textId="77777777" w:rsidR="00601669" w:rsidRPr="0036258B" w:rsidRDefault="00601669" w:rsidP="00C126A4">
            <w:pPr>
              <w:pStyle w:val="TAL"/>
              <w:keepNext w:val="0"/>
              <w:keepLines w:val="0"/>
              <w:rPr>
                <w:sz w:val="16"/>
                <w:szCs w:val="16"/>
                <w:lang w:eastAsia="en-US"/>
              </w:rPr>
            </w:pPr>
          </w:p>
        </w:tc>
        <w:tc>
          <w:tcPr>
            <w:tcW w:w="1487" w:type="dxa"/>
            <w:tcBorders>
              <w:top w:val="nil"/>
            </w:tcBorders>
          </w:tcPr>
          <w:p w14:paraId="79C2535F" w14:textId="77777777" w:rsidR="00601669" w:rsidRPr="0036258B" w:rsidRDefault="00601669" w:rsidP="00C126A4">
            <w:pPr>
              <w:pStyle w:val="TAL"/>
              <w:rPr>
                <w:sz w:val="16"/>
                <w:szCs w:val="16"/>
                <w:lang w:eastAsia="en-US"/>
              </w:rPr>
            </w:pPr>
          </w:p>
        </w:tc>
        <w:tc>
          <w:tcPr>
            <w:tcW w:w="1627" w:type="dxa"/>
            <w:tcBorders>
              <w:top w:val="nil"/>
            </w:tcBorders>
          </w:tcPr>
          <w:p w14:paraId="2F05612B" w14:textId="77777777" w:rsidR="00601669" w:rsidRPr="0036258B" w:rsidRDefault="00601669" w:rsidP="00C126A4">
            <w:pPr>
              <w:pStyle w:val="TAL"/>
              <w:rPr>
                <w:sz w:val="16"/>
                <w:szCs w:val="16"/>
                <w:lang w:eastAsia="zh-CN"/>
              </w:rPr>
            </w:pPr>
            <w:r w:rsidRPr="0036258B">
              <w:rPr>
                <w:sz w:val="16"/>
                <w:szCs w:val="16"/>
                <w:lang w:eastAsia="zh-CN"/>
              </w:rPr>
              <w:t>Rel-8 UTRA FDD</w:t>
            </w:r>
          </w:p>
        </w:tc>
      </w:tr>
      <w:tr w:rsidR="00601669" w:rsidRPr="0036258B" w14:paraId="65131CDB" w14:textId="77777777" w:rsidTr="00C126A4">
        <w:trPr>
          <w:gridBefore w:val="1"/>
          <w:wBefore w:w="8" w:type="dxa"/>
          <w:jc w:val="center"/>
        </w:trPr>
        <w:tc>
          <w:tcPr>
            <w:tcW w:w="1123" w:type="dxa"/>
            <w:tcBorders>
              <w:top w:val="nil"/>
              <w:bottom w:val="single" w:sz="4" w:space="0" w:color="auto"/>
            </w:tcBorders>
            <w:shd w:val="clear" w:color="auto" w:fill="auto"/>
          </w:tcPr>
          <w:p w14:paraId="0EDFC226"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927E92C"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B290DC2"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01019DFA"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61632C6"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0CA69D31" w14:textId="77777777" w:rsidR="00601669" w:rsidRPr="0036258B" w:rsidRDefault="00601669" w:rsidP="00C126A4">
            <w:pPr>
              <w:pStyle w:val="TAL"/>
              <w:keepNext w:val="0"/>
              <w:keepLines w:val="0"/>
              <w:rPr>
                <w:sz w:val="16"/>
                <w:szCs w:val="16"/>
                <w:lang w:eastAsia="en-US"/>
              </w:rPr>
            </w:pPr>
            <w:r w:rsidRPr="0036258B">
              <w:rPr>
                <w:rFonts w:eastAsia="SimSun"/>
                <w:sz w:val="16"/>
                <w:szCs w:val="16"/>
                <w:lang w:eastAsia="zh-CN"/>
              </w:rPr>
              <w:t>pc_eTDD</w:t>
            </w:r>
          </w:p>
        </w:tc>
        <w:tc>
          <w:tcPr>
            <w:tcW w:w="1344" w:type="dxa"/>
            <w:tcBorders>
              <w:bottom w:val="single" w:sz="4" w:space="0" w:color="auto"/>
            </w:tcBorders>
          </w:tcPr>
          <w:p w14:paraId="6EE915C6"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7EF536E0"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20472996" w14:textId="77777777" w:rsidR="00601669" w:rsidRPr="0036258B" w:rsidRDefault="00601669" w:rsidP="00C126A4">
            <w:pPr>
              <w:pStyle w:val="TAL"/>
              <w:keepNext w:val="0"/>
              <w:keepLines w:val="0"/>
              <w:rPr>
                <w:sz w:val="16"/>
                <w:szCs w:val="16"/>
                <w:lang w:eastAsia="zh-CN"/>
              </w:rPr>
            </w:pPr>
          </w:p>
        </w:tc>
      </w:tr>
      <w:tr w:rsidR="00601669" w:rsidRPr="0036258B" w14:paraId="2E343F3D" w14:textId="77777777" w:rsidTr="00C126A4">
        <w:trPr>
          <w:gridBefore w:val="1"/>
          <w:wBefore w:w="8" w:type="dxa"/>
          <w:trHeight w:val="630"/>
          <w:jc w:val="center"/>
        </w:trPr>
        <w:tc>
          <w:tcPr>
            <w:tcW w:w="1123" w:type="dxa"/>
            <w:tcBorders>
              <w:top w:val="single" w:sz="4" w:space="0" w:color="auto"/>
              <w:bottom w:val="nil"/>
            </w:tcBorders>
            <w:shd w:val="clear" w:color="auto" w:fill="auto"/>
          </w:tcPr>
          <w:p w14:paraId="2946F4B2" w14:textId="77777777" w:rsidR="00601669" w:rsidRPr="0036258B" w:rsidRDefault="00601669" w:rsidP="00C126A4">
            <w:pPr>
              <w:pStyle w:val="TAL"/>
              <w:keepNext w:val="0"/>
              <w:keepLines w:val="0"/>
              <w:rPr>
                <w:sz w:val="16"/>
                <w:szCs w:val="16"/>
                <w:lang w:eastAsia="en-US"/>
              </w:rPr>
            </w:pPr>
            <w:r w:rsidRPr="0036258B">
              <w:rPr>
                <w:sz w:val="16"/>
                <w:szCs w:val="16"/>
                <w:lang w:eastAsia="en-US"/>
              </w:rPr>
              <w:t>6.2.3.34</w:t>
            </w:r>
          </w:p>
        </w:tc>
        <w:tc>
          <w:tcPr>
            <w:tcW w:w="3619" w:type="dxa"/>
            <w:tcBorders>
              <w:top w:val="single" w:sz="4" w:space="0" w:color="auto"/>
              <w:bottom w:val="nil"/>
            </w:tcBorders>
            <w:shd w:val="clear" w:color="auto" w:fill="auto"/>
          </w:tcPr>
          <w:p w14:paraId="2226232A"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from E-UTRA to UTRA / MFBI</w:t>
            </w:r>
          </w:p>
        </w:tc>
        <w:tc>
          <w:tcPr>
            <w:tcW w:w="729" w:type="dxa"/>
            <w:gridSpan w:val="2"/>
            <w:tcBorders>
              <w:top w:val="single" w:sz="4" w:space="0" w:color="auto"/>
              <w:bottom w:val="nil"/>
            </w:tcBorders>
            <w:shd w:val="clear" w:color="auto" w:fill="auto"/>
          </w:tcPr>
          <w:p w14:paraId="2C1FB536"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Rel-9</w:t>
            </w:r>
          </w:p>
        </w:tc>
        <w:tc>
          <w:tcPr>
            <w:tcW w:w="1123" w:type="dxa"/>
            <w:tcBorders>
              <w:top w:val="single" w:sz="4" w:space="0" w:color="auto"/>
            </w:tcBorders>
            <w:shd w:val="clear" w:color="auto" w:fill="auto"/>
          </w:tcPr>
          <w:p w14:paraId="57779FDF" w14:textId="77777777" w:rsidR="00601669" w:rsidRPr="0036258B" w:rsidRDefault="00601669" w:rsidP="00C126A4">
            <w:pPr>
              <w:pStyle w:val="TAC"/>
              <w:keepNext w:val="0"/>
              <w:keepLines w:val="0"/>
              <w:rPr>
                <w:sz w:val="16"/>
                <w:szCs w:val="16"/>
                <w:lang w:eastAsia="en-US"/>
              </w:rPr>
            </w:pPr>
            <w:r w:rsidRPr="0036258B">
              <w:rPr>
                <w:sz w:val="16"/>
                <w:szCs w:val="16"/>
                <w:lang w:eastAsia="en-US"/>
              </w:rPr>
              <w:t>C189aF</w:t>
            </w:r>
          </w:p>
        </w:tc>
        <w:tc>
          <w:tcPr>
            <w:tcW w:w="3485" w:type="dxa"/>
            <w:tcBorders>
              <w:top w:val="single" w:sz="4" w:space="0" w:color="auto"/>
              <w:bottom w:val="nil"/>
            </w:tcBorders>
            <w:shd w:val="clear" w:color="auto" w:fill="auto"/>
          </w:tcPr>
          <w:p w14:paraId="233D2440"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FDD and MFBI feature indicated by Feature Group Indicator 31 and NOT Category M1</w:t>
            </w:r>
          </w:p>
        </w:tc>
        <w:tc>
          <w:tcPr>
            <w:tcW w:w="1339" w:type="dxa"/>
            <w:gridSpan w:val="2"/>
            <w:tcBorders>
              <w:top w:val="nil"/>
            </w:tcBorders>
            <w:shd w:val="clear" w:color="auto" w:fill="auto"/>
          </w:tcPr>
          <w:p w14:paraId="7BA476D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top w:val="single" w:sz="4" w:space="0" w:color="auto"/>
              <w:bottom w:val="nil"/>
            </w:tcBorders>
            <w:shd w:val="clear" w:color="auto" w:fill="auto"/>
          </w:tcPr>
          <w:p w14:paraId="6F706D99" w14:textId="77777777" w:rsidR="00601669" w:rsidRPr="0036258B" w:rsidRDefault="00601669" w:rsidP="00C126A4">
            <w:pPr>
              <w:pStyle w:val="TAL"/>
              <w:keepNext w:val="0"/>
              <w:keepLines w:val="0"/>
              <w:rPr>
                <w:sz w:val="16"/>
                <w:szCs w:val="16"/>
                <w:lang w:eastAsia="en-US"/>
              </w:rPr>
            </w:pPr>
          </w:p>
        </w:tc>
        <w:tc>
          <w:tcPr>
            <w:tcW w:w="1487" w:type="dxa"/>
            <w:tcBorders>
              <w:top w:val="single" w:sz="4" w:space="0" w:color="auto"/>
              <w:bottom w:val="nil"/>
            </w:tcBorders>
          </w:tcPr>
          <w:p w14:paraId="47296FB5" w14:textId="77777777" w:rsidR="00601669" w:rsidRPr="0036258B" w:rsidRDefault="00601669" w:rsidP="00C126A4">
            <w:pPr>
              <w:pStyle w:val="TAL"/>
              <w:rPr>
                <w:sz w:val="16"/>
                <w:szCs w:val="16"/>
                <w:lang w:eastAsia="en-US"/>
              </w:rPr>
            </w:pPr>
          </w:p>
        </w:tc>
        <w:tc>
          <w:tcPr>
            <w:tcW w:w="1627" w:type="dxa"/>
            <w:tcBorders>
              <w:top w:val="single" w:sz="4" w:space="0" w:color="auto"/>
              <w:bottom w:val="nil"/>
            </w:tcBorders>
          </w:tcPr>
          <w:p w14:paraId="1BAF469A" w14:textId="77777777" w:rsidR="00601669" w:rsidRPr="0036258B" w:rsidRDefault="00601669" w:rsidP="00C126A4">
            <w:pPr>
              <w:pStyle w:val="TAL"/>
              <w:rPr>
                <w:sz w:val="16"/>
                <w:szCs w:val="16"/>
                <w:lang w:eastAsia="zh-CN"/>
              </w:rPr>
            </w:pPr>
          </w:p>
        </w:tc>
      </w:tr>
      <w:tr w:rsidR="00601669" w:rsidRPr="0036258B" w14:paraId="5A2943F0" w14:textId="77777777" w:rsidTr="00C126A4">
        <w:trPr>
          <w:gridBefore w:val="1"/>
          <w:wBefore w:w="8" w:type="dxa"/>
          <w:jc w:val="center"/>
        </w:trPr>
        <w:tc>
          <w:tcPr>
            <w:tcW w:w="1123" w:type="dxa"/>
            <w:tcBorders>
              <w:top w:val="nil"/>
              <w:bottom w:val="single" w:sz="4" w:space="0" w:color="auto"/>
            </w:tcBorders>
            <w:shd w:val="clear" w:color="auto" w:fill="auto"/>
          </w:tcPr>
          <w:p w14:paraId="256AD0F7"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DDF6A5A"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EFFB145" w14:textId="77777777" w:rsidR="00601669" w:rsidRPr="0036258B" w:rsidRDefault="00601669" w:rsidP="00C126A4">
            <w:pPr>
              <w:pStyle w:val="TAC"/>
              <w:keepNext w:val="0"/>
              <w:keepLines w:val="0"/>
              <w:rPr>
                <w:sz w:val="16"/>
                <w:szCs w:val="16"/>
                <w:lang w:eastAsia="en-US"/>
              </w:rPr>
            </w:pPr>
          </w:p>
        </w:tc>
        <w:tc>
          <w:tcPr>
            <w:tcW w:w="1123" w:type="dxa"/>
            <w:tcBorders>
              <w:top w:val="single" w:sz="4" w:space="0" w:color="auto"/>
              <w:bottom w:val="single" w:sz="4" w:space="0" w:color="auto"/>
            </w:tcBorders>
            <w:shd w:val="clear" w:color="auto" w:fill="auto"/>
          </w:tcPr>
          <w:p w14:paraId="42409535" w14:textId="77777777" w:rsidR="00601669" w:rsidRPr="0036258B" w:rsidRDefault="00601669" w:rsidP="00C126A4">
            <w:pPr>
              <w:pStyle w:val="TAC"/>
              <w:keepNext w:val="0"/>
              <w:keepLines w:val="0"/>
              <w:rPr>
                <w:sz w:val="16"/>
                <w:szCs w:val="16"/>
                <w:lang w:eastAsia="en-US"/>
              </w:rPr>
            </w:pPr>
            <w:r w:rsidRPr="0036258B">
              <w:rPr>
                <w:sz w:val="16"/>
                <w:szCs w:val="16"/>
                <w:lang w:eastAsia="en-US"/>
              </w:rPr>
              <w:t>C189aT</w:t>
            </w:r>
          </w:p>
        </w:tc>
        <w:tc>
          <w:tcPr>
            <w:tcW w:w="3485" w:type="dxa"/>
            <w:tcBorders>
              <w:top w:val="nil"/>
              <w:bottom w:val="single" w:sz="4" w:space="0" w:color="auto"/>
            </w:tcBorders>
            <w:shd w:val="clear" w:color="auto" w:fill="auto"/>
          </w:tcPr>
          <w:p w14:paraId="42A8F6BC"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670E5406" w14:textId="77777777" w:rsidR="00601669" w:rsidRPr="0036258B" w:rsidRDefault="00601669" w:rsidP="00C126A4">
            <w:pPr>
              <w:pStyle w:val="TAL"/>
              <w:keepNext w:val="0"/>
              <w:keepLines w:val="0"/>
              <w:rPr>
                <w:rFonts w:eastAsia="SimSun"/>
                <w:sz w:val="16"/>
                <w:szCs w:val="16"/>
                <w:lang w:eastAsia="zh-CN"/>
              </w:rPr>
            </w:pPr>
            <w:r w:rsidRPr="0036258B">
              <w:rPr>
                <w:sz w:val="16"/>
                <w:szCs w:val="16"/>
                <w:lang w:eastAsia="en-US"/>
              </w:rPr>
              <w:t>pc_eTDD</w:t>
            </w:r>
          </w:p>
        </w:tc>
        <w:tc>
          <w:tcPr>
            <w:tcW w:w="1344" w:type="dxa"/>
            <w:tcBorders>
              <w:top w:val="nil"/>
              <w:bottom w:val="single" w:sz="4" w:space="0" w:color="auto"/>
            </w:tcBorders>
          </w:tcPr>
          <w:p w14:paraId="2BBA6031"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280914DD" w14:textId="77777777" w:rsidR="00601669" w:rsidRPr="0036258B" w:rsidRDefault="00601669" w:rsidP="00C126A4">
            <w:pPr>
              <w:pStyle w:val="TAL"/>
              <w:keepNext w:val="0"/>
              <w:keepLines w:val="0"/>
              <w:rPr>
                <w:sz w:val="16"/>
                <w:szCs w:val="16"/>
                <w:lang w:eastAsia="en-US"/>
              </w:rPr>
            </w:pPr>
          </w:p>
        </w:tc>
        <w:tc>
          <w:tcPr>
            <w:tcW w:w="1627" w:type="dxa"/>
            <w:tcBorders>
              <w:top w:val="nil"/>
              <w:bottom w:val="single" w:sz="4" w:space="0" w:color="auto"/>
            </w:tcBorders>
          </w:tcPr>
          <w:p w14:paraId="7F722CAF" w14:textId="77777777" w:rsidR="00601669" w:rsidRPr="0036258B" w:rsidRDefault="00601669" w:rsidP="00C126A4">
            <w:pPr>
              <w:pStyle w:val="TAL"/>
              <w:keepNext w:val="0"/>
              <w:keepLines w:val="0"/>
              <w:rPr>
                <w:sz w:val="16"/>
                <w:szCs w:val="16"/>
                <w:lang w:eastAsia="zh-CN"/>
              </w:rPr>
            </w:pPr>
          </w:p>
        </w:tc>
      </w:tr>
      <w:tr w:rsidR="00601669" w:rsidRPr="0036258B" w14:paraId="543A0CC7" w14:textId="77777777" w:rsidTr="00C126A4">
        <w:trPr>
          <w:gridBefore w:val="1"/>
          <w:wBefore w:w="8" w:type="dxa"/>
          <w:trHeight w:val="630"/>
          <w:jc w:val="center"/>
        </w:trPr>
        <w:tc>
          <w:tcPr>
            <w:tcW w:w="1123" w:type="dxa"/>
            <w:tcBorders>
              <w:bottom w:val="nil"/>
            </w:tcBorders>
            <w:shd w:val="clear" w:color="auto" w:fill="auto"/>
          </w:tcPr>
          <w:p w14:paraId="7C202C85" w14:textId="77777777" w:rsidR="00601669" w:rsidRPr="0036258B" w:rsidRDefault="00601669" w:rsidP="00C126A4">
            <w:pPr>
              <w:pStyle w:val="TAL"/>
              <w:keepNext w:val="0"/>
              <w:keepLines w:val="0"/>
              <w:rPr>
                <w:sz w:val="16"/>
                <w:szCs w:val="16"/>
                <w:lang w:eastAsia="en-US"/>
              </w:rPr>
            </w:pPr>
            <w:r w:rsidRPr="0036258B">
              <w:rPr>
                <w:sz w:val="16"/>
                <w:szCs w:val="16"/>
                <w:lang w:eastAsia="en-US"/>
              </w:rPr>
              <w:t>6.2.3.35</w:t>
            </w:r>
          </w:p>
        </w:tc>
        <w:tc>
          <w:tcPr>
            <w:tcW w:w="3619" w:type="dxa"/>
            <w:tcBorders>
              <w:bottom w:val="nil"/>
            </w:tcBorders>
            <w:shd w:val="clear" w:color="auto" w:fill="auto"/>
          </w:tcPr>
          <w:p w14:paraId="7958DE74"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from UTRA to E-UTRA / MFBI</w:t>
            </w:r>
          </w:p>
        </w:tc>
        <w:tc>
          <w:tcPr>
            <w:tcW w:w="729" w:type="dxa"/>
            <w:gridSpan w:val="2"/>
            <w:tcBorders>
              <w:bottom w:val="nil"/>
            </w:tcBorders>
            <w:shd w:val="clear" w:color="auto" w:fill="auto"/>
          </w:tcPr>
          <w:p w14:paraId="615AF6F5" w14:textId="77777777" w:rsidR="00601669" w:rsidRDefault="00601669" w:rsidP="00C126A4">
            <w:pPr>
              <w:pStyle w:val="TAC"/>
              <w:keepNext w:val="0"/>
              <w:keepLines w:val="0"/>
              <w:rPr>
                <w:sz w:val="16"/>
                <w:szCs w:val="16"/>
                <w:lang w:eastAsia="en-US"/>
              </w:rPr>
            </w:pPr>
            <w:r w:rsidRPr="0036258B">
              <w:rPr>
                <w:sz w:val="16"/>
                <w:szCs w:val="16"/>
                <w:lang w:eastAsia="en-US"/>
              </w:rPr>
              <w:t>Rel-10</w:t>
            </w:r>
          </w:p>
          <w:p w14:paraId="79C107B7" w14:textId="77777777" w:rsidR="00601669" w:rsidRPr="0036258B" w:rsidRDefault="00601669" w:rsidP="00C126A4">
            <w:pPr>
              <w:pStyle w:val="TAC"/>
              <w:keepNext w:val="0"/>
              <w:keepLines w:val="0"/>
              <w:rPr>
                <w:sz w:val="16"/>
                <w:szCs w:val="16"/>
                <w:lang w:eastAsia="en-US"/>
              </w:rPr>
            </w:pPr>
            <w:r>
              <w:rPr>
                <w:sz w:val="16"/>
                <w:szCs w:val="16"/>
                <w:lang w:eastAsia="en-US"/>
              </w:rPr>
              <w:t>(Note 3)</w:t>
            </w:r>
          </w:p>
        </w:tc>
        <w:tc>
          <w:tcPr>
            <w:tcW w:w="1123" w:type="dxa"/>
            <w:shd w:val="clear" w:color="auto" w:fill="auto"/>
          </w:tcPr>
          <w:p w14:paraId="7D51FB33" w14:textId="77777777" w:rsidR="00601669" w:rsidRPr="0036258B" w:rsidRDefault="00601669" w:rsidP="00C126A4">
            <w:pPr>
              <w:pStyle w:val="TAC"/>
              <w:keepNext w:val="0"/>
              <w:keepLines w:val="0"/>
              <w:rPr>
                <w:sz w:val="16"/>
                <w:szCs w:val="16"/>
                <w:lang w:eastAsia="en-US"/>
              </w:rPr>
            </w:pPr>
            <w:r w:rsidRPr="0036258B">
              <w:rPr>
                <w:sz w:val="16"/>
                <w:szCs w:val="16"/>
                <w:lang w:eastAsia="en-US"/>
              </w:rPr>
              <w:t>C189</w:t>
            </w:r>
            <w:r w:rsidRPr="0036258B">
              <w:rPr>
                <w:sz w:val="16"/>
                <w:szCs w:val="16"/>
              </w:rPr>
              <w:t>c</w:t>
            </w:r>
            <w:r w:rsidRPr="0036258B">
              <w:rPr>
                <w:sz w:val="16"/>
                <w:szCs w:val="16"/>
                <w:lang w:eastAsia="en-US"/>
              </w:rPr>
              <w:t>F</w:t>
            </w:r>
          </w:p>
        </w:tc>
        <w:tc>
          <w:tcPr>
            <w:tcW w:w="3485" w:type="dxa"/>
            <w:tcBorders>
              <w:bottom w:val="nil"/>
            </w:tcBorders>
            <w:shd w:val="clear" w:color="auto" w:fill="auto"/>
          </w:tcPr>
          <w:p w14:paraId="4D1EE051"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MFBI feature indicated by Feature Group Indicator 31 and NOT Category M1</w:t>
            </w:r>
          </w:p>
        </w:tc>
        <w:tc>
          <w:tcPr>
            <w:tcW w:w="1339" w:type="dxa"/>
            <w:gridSpan w:val="2"/>
          </w:tcPr>
          <w:p w14:paraId="349068F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Pr>
          <w:p w14:paraId="23173734" w14:textId="77777777" w:rsidR="00601669" w:rsidRPr="0036258B" w:rsidRDefault="00601669" w:rsidP="00C126A4">
            <w:pPr>
              <w:pStyle w:val="TAL"/>
              <w:keepNext w:val="0"/>
              <w:keepLines w:val="0"/>
              <w:rPr>
                <w:sz w:val="16"/>
                <w:szCs w:val="16"/>
                <w:lang w:eastAsia="en-US"/>
              </w:rPr>
            </w:pPr>
          </w:p>
        </w:tc>
        <w:tc>
          <w:tcPr>
            <w:tcW w:w="1487" w:type="dxa"/>
          </w:tcPr>
          <w:p w14:paraId="4CAD8235" w14:textId="77777777" w:rsidR="00601669" w:rsidRPr="0036258B" w:rsidRDefault="00601669" w:rsidP="00C126A4">
            <w:pPr>
              <w:pStyle w:val="TAL"/>
              <w:keepNext w:val="0"/>
              <w:keepLines w:val="0"/>
              <w:rPr>
                <w:sz w:val="16"/>
                <w:szCs w:val="16"/>
                <w:lang w:eastAsia="en-US"/>
              </w:rPr>
            </w:pPr>
          </w:p>
        </w:tc>
        <w:tc>
          <w:tcPr>
            <w:tcW w:w="1627" w:type="dxa"/>
          </w:tcPr>
          <w:p w14:paraId="37690D90"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Rel-8 UTRA FDD</w:t>
            </w:r>
          </w:p>
        </w:tc>
      </w:tr>
      <w:tr w:rsidR="00601669" w:rsidRPr="0036258B" w14:paraId="5C0C3C02" w14:textId="77777777" w:rsidTr="00C126A4">
        <w:trPr>
          <w:gridBefore w:val="1"/>
          <w:wBefore w:w="8" w:type="dxa"/>
          <w:jc w:val="center"/>
        </w:trPr>
        <w:tc>
          <w:tcPr>
            <w:tcW w:w="1123" w:type="dxa"/>
            <w:tcBorders>
              <w:top w:val="nil"/>
              <w:bottom w:val="single" w:sz="4" w:space="0" w:color="auto"/>
            </w:tcBorders>
            <w:shd w:val="clear" w:color="auto" w:fill="auto"/>
          </w:tcPr>
          <w:p w14:paraId="5209025D"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EAC7BFB"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A1D2FFC" w14:textId="77777777" w:rsidR="00601669" w:rsidRPr="0036258B" w:rsidRDefault="00601669" w:rsidP="00C126A4">
            <w:pPr>
              <w:pStyle w:val="TAC"/>
              <w:keepNext w:val="0"/>
              <w:keepLines w:val="0"/>
              <w:rPr>
                <w:sz w:val="16"/>
                <w:szCs w:val="16"/>
                <w:lang w:eastAsia="en-US"/>
              </w:rPr>
            </w:pPr>
          </w:p>
        </w:tc>
        <w:tc>
          <w:tcPr>
            <w:tcW w:w="1123" w:type="dxa"/>
            <w:tcBorders>
              <w:bottom w:val="single" w:sz="4" w:space="0" w:color="auto"/>
            </w:tcBorders>
            <w:shd w:val="clear" w:color="auto" w:fill="auto"/>
          </w:tcPr>
          <w:p w14:paraId="4CC6D4A7" w14:textId="77777777" w:rsidR="00601669" w:rsidRPr="0036258B" w:rsidRDefault="00601669" w:rsidP="00C126A4">
            <w:pPr>
              <w:pStyle w:val="TAC"/>
              <w:keepNext w:val="0"/>
              <w:keepLines w:val="0"/>
              <w:rPr>
                <w:sz w:val="16"/>
                <w:szCs w:val="16"/>
                <w:lang w:eastAsia="en-US"/>
              </w:rPr>
            </w:pPr>
            <w:r w:rsidRPr="0036258B">
              <w:rPr>
                <w:sz w:val="16"/>
                <w:szCs w:val="16"/>
                <w:lang w:eastAsia="en-US"/>
              </w:rPr>
              <w:t>C189</w:t>
            </w:r>
            <w:r w:rsidRPr="0036258B">
              <w:rPr>
                <w:sz w:val="16"/>
                <w:szCs w:val="16"/>
              </w:rPr>
              <w:t>c</w:t>
            </w:r>
            <w:r w:rsidRPr="0036258B">
              <w:rPr>
                <w:sz w:val="16"/>
                <w:szCs w:val="16"/>
                <w:lang w:eastAsia="en-US"/>
              </w:rPr>
              <w:t>T</w:t>
            </w:r>
          </w:p>
        </w:tc>
        <w:tc>
          <w:tcPr>
            <w:tcW w:w="3485" w:type="dxa"/>
            <w:tcBorders>
              <w:top w:val="nil"/>
              <w:bottom w:val="single" w:sz="4" w:space="0" w:color="auto"/>
            </w:tcBorders>
            <w:shd w:val="clear" w:color="auto" w:fill="auto"/>
          </w:tcPr>
          <w:p w14:paraId="02D8D91F"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540E348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40031191"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50C5BA52"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4C89C30A"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3DA06E70" w14:textId="77777777" w:rsidTr="00C126A4">
        <w:trPr>
          <w:gridBefore w:val="1"/>
          <w:wBefore w:w="8" w:type="dxa"/>
          <w:trHeight w:val="1260"/>
          <w:jc w:val="center"/>
        </w:trPr>
        <w:tc>
          <w:tcPr>
            <w:tcW w:w="1123" w:type="dxa"/>
            <w:tcBorders>
              <w:bottom w:val="nil"/>
            </w:tcBorders>
            <w:shd w:val="clear" w:color="auto" w:fill="auto"/>
          </w:tcPr>
          <w:p w14:paraId="5C670FB6" w14:textId="77777777" w:rsidR="00601669" w:rsidRPr="0036258B" w:rsidRDefault="00601669" w:rsidP="00C126A4">
            <w:pPr>
              <w:pStyle w:val="TAL"/>
              <w:keepNext w:val="0"/>
              <w:keepLines w:val="0"/>
              <w:rPr>
                <w:sz w:val="16"/>
                <w:szCs w:val="16"/>
                <w:lang w:eastAsia="en-US"/>
              </w:rPr>
            </w:pPr>
            <w:r w:rsidRPr="0036258B">
              <w:rPr>
                <w:sz w:val="16"/>
                <w:szCs w:val="16"/>
                <w:lang w:eastAsia="en-US"/>
              </w:rPr>
              <w:t>6.2.4.1</w:t>
            </w:r>
          </w:p>
        </w:tc>
        <w:tc>
          <w:tcPr>
            <w:tcW w:w="3619" w:type="dxa"/>
            <w:tcBorders>
              <w:bottom w:val="nil"/>
            </w:tcBorders>
            <w:shd w:val="clear" w:color="auto" w:fill="auto"/>
          </w:tcPr>
          <w:p w14:paraId="78D2A409"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Inter-RAT absolute priority based reselection in UTRA CELL_FACH to E-UTRA RRC_IDLE (Higher Priority Layers, Srxlev,x &gt; Threshx,high and Srxlev,serv &gt; Sprioritysearch1 and SqualServ &gt; Sprioritysearch2)</w:t>
            </w:r>
          </w:p>
        </w:tc>
        <w:tc>
          <w:tcPr>
            <w:tcW w:w="729" w:type="dxa"/>
            <w:gridSpan w:val="2"/>
            <w:tcBorders>
              <w:bottom w:val="nil"/>
            </w:tcBorders>
            <w:shd w:val="clear" w:color="auto" w:fill="auto"/>
          </w:tcPr>
          <w:p w14:paraId="43EBF531" w14:textId="77777777" w:rsidR="00601669" w:rsidRDefault="00601669" w:rsidP="00C126A4">
            <w:pPr>
              <w:pStyle w:val="TAC"/>
              <w:keepNext w:val="0"/>
              <w:keepLines w:val="0"/>
              <w:rPr>
                <w:sz w:val="16"/>
                <w:szCs w:val="16"/>
                <w:lang w:eastAsia="en-US"/>
              </w:rPr>
            </w:pPr>
            <w:r w:rsidRPr="0036258B">
              <w:rPr>
                <w:sz w:val="16"/>
                <w:szCs w:val="16"/>
                <w:lang w:eastAsia="en-US"/>
              </w:rPr>
              <w:t>Rel-11</w:t>
            </w:r>
          </w:p>
          <w:p w14:paraId="4E2A1F75" w14:textId="77777777" w:rsidR="00601669" w:rsidRPr="0036258B" w:rsidRDefault="00601669" w:rsidP="00C126A4">
            <w:pPr>
              <w:pStyle w:val="TAC"/>
              <w:keepNext w:val="0"/>
              <w:keepLines w:val="0"/>
              <w:rPr>
                <w:sz w:val="16"/>
                <w:szCs w:val="16"/>
                <w:lang w:eastAsia="en-US"/>
              </w:rPr>
            </w:pPr>
            <w:r>
              <w:rPr>
                <w:sz w:val="16"/>
                <w:szCs w:val="16"/>
                <w:lang w:eastAsia="en-US"/>
              </w:rPr>
              <w:t>(Note 3)</w:t>
            </w:r>
          </w:p>
        </w:tc>
        <w:tc>
          <w:tcPr>
            <w:tcW w:w="1123" w:type="dxa"/>
            <w:tcBorders>
              <w:bottom w:val="nil"/>
            </w:tcBorders>
            <w:shd w:val="clear" w:color="auto" w:fill="auto"/>
          </w:tcPr>
          <w:p w14:paraId="4105B05C" w14:textId="77777777" w:rsidR="00601669" w:rsidRPr="0036258B" w:rsidRDefault="00601669" w:rsidP="00C126A4">
            <w:pPr>
              <w:pStyle w:val="TAC"/>
              <w:keepNext w:val="0"/>
              <w:keepLines w:val="0"/>
              <w:rPr>
                <w:sz w:val="16"/>
                <w:szCs w:val="16"/>
                <w:lang w:eastAsia="en-US"/>
              </w:rPr>
            </w:pPr>
            <w:r w:rsidRPr="0036258B">
              <w:rPr>
                <w:sz w:val="16"/>
                <w:szCs w:val="16"/>
                <w:lang w:eastAsia="en-US"/>
              </w:rPr>
              <w:t>C01a</w:t>
            </w:r>
          </w:p>
        </w:tc>
        <w:tc>
          <w:tcPr>
            <w:tcW w:w="3485" w:type="dxa"/>
            <w:tcBorders>
              <w:bottom w:val="nil"/>
            </w:tcBorders>
            <w:shd w:val="clear" w:color="auto" w:fill="auto"/>
          </w:tcPr>
          <w:p w14:paraId="124B7FA2"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UTRA FDD and support of High Priority layer measurements or </w:t>
            </w:r>
            <w:r w:rsidRPr="0036258B">
              <w:rPr>
                <w:rFonts w:cs="Arial"/>
                <w:sz w:val="16"/>
                <w:szCs w:val="16"/>
                <w:lang w:eastAsia="en-US"/>
              </w:rPr>
              <w:t>support of all priority layer measurements</w:t>
            </w:r>
            <w:r w:rsidRPr="0036258B">
              <w:rPr>
                <w:sz w:val="16"/>
                <w:szCs w:val="16"/>
                <w:lang w:eastAsia="en-US"/>
              </w:rPr>
              <w:t xml:space="preserve"> and cell Reselection procedure in CELL_FACH and NOT Category M1</w:t>
            </w:r>
          </w:p>
        </w:tc>
        <w:tc>
          <w:tcPr>
            <w:tcW w:w="1339" w:type="dxa"/>
            <w:gridSpan w:val="2"/>
          </w:tcPr>
          <w:p w14:paraId="756C24E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Pr>
          <w:p w14:paraId="50D04420" w14:textId="77777777" w:rsidR="00601669" w:rsidRPr="0036258B" w:rsidRDefault="00601669" w:rsidP="00C126A4">
            <w:pPr>
              <w:pStyle w:val="TAL"/>
              <w:keepNext w:val="0"/>
              <w:keepLines w:val="0"/>
              <w:rPr>
                <w:sz w:val="16"/>
                <w:szCs w:val="16"/>
                <w:lang w:eastAsia="en-US"/>
              </w:rPr>
            </w:pPr>
          </w:p>
        </w:tc>
        <w:tc>
          <w:tcPr>
            <w:tcW w:w="1487" w:type="dxa"/>
          </w:tcPr>
          <w:p w14:paraId="60D25EDB" w14:textId="77777777" w:rsidR="00601669" w:rsidRPr="0036258B" w:rsidRDefault="00601669" w:rsidP="00C126A4">
            <w:pPr>
              <w:pStyle w:val="TAL"/>
              <w:keepNext w:val="0"/>
              <w:keepLines w:val="0"/>
              <w:rPr>
                <w:sz w:val="16"/>
                <w:szCs w:val="16"/>
                <w:lang w:eastAsia="en-US"/>
              </w:rPr>
            </w:pPr>
          </w:p>
        </w:tc>
        <w:tc>
          <w:tcPr>
            <w:tcW w:w="1627" w:type="dxa"/>
          </w:tcPr>
          <w:p w14:paraId="018DF298"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FDD</w:t>
            </w:r>
          </w:p>
        </w:tc>
      </w:tr>
      <w:tr w:rsidR="00601669" w:rsidRPr="0036258B" w14:paraId="624A17B5" w14:textId="77777777" w:rsidTr="00C126A4">
        <w:trPr>
          <w:gridBefore w:val="1"/>
          <w:wBefore w:w="8" w:type="dxa"/>
          <w:jc w:val="center"/>
        </w:trPr>
        <w:tc>
          <w:tcPr>
            <w:tcW w:w="1123" w:type="dxa"/>
            <w:tcBorders>
              <w:top w:val="nil"/>
              <w:bottom w:val="single" w:sz="4" w:space="0" w:color="auto"/>
            </w:tcBorders>
            <w:shd w:val="clear" w:color="auto" w:fill="auto"/>
          </w:tcPr>
          <w:p w14:paraId="4EB98186"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DAAD7E2"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E28C9A6"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5DCCC942"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451CEA8"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2171C92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top w:val="nil"/>
              <w:bottom w:val="single" w:sz="4" w:space="0" w:color="auto"/>
            </w:tcBorders>
          </w:tcPr>
          <w:p w14:paraId="253F2AB3"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0355D1B9" w14:textId="77777777" w:rsidR="00601669" w:rsidRPr="0036258B" w:rsidRDefault="00601669" w:rsidP="00C126A4">
            <w:pPr>
              <w:pStyle w:val="TAL"/>
              <w:keepNext w:val="0"/>
              <w:keepLines w:val="0"/>
              <w:rPr>
                <w:sz w:val="16"/>
                <w:szCs w:val="16"/>
                <w:lang w:eastAsia="en-US"/>
              </w:rPr>
            </w:pPr>
          </w:p>
        </w:tc>
        <w:tc>
          <w:tcPr>
            <w:tcW w:w="1627" w:type="dxa"/>
            <w:tcBorders>
              <w:top w:val="nil"/>
              <w:bottom w:val="single" w:sz="4" w:space="0" w:color="auto"/>
            </w:tcBorders>
          </w:tcPr>
          <w:p w14:paraId="0E5B5EA2" w14:textId="77777777" w:rsidR="00601669" w:rsidRPr="0036258B" w:rsidRDefault="00601669" w:rsidP="00C126A4">
            <w:pPr>
              <w:pStyle w:val="TAL"/>
              <w:keepNext w:val="0"/>
              <w:keepLines w:val="0"/>
              <w:rPr>
                <w:sz w:val="16"/>
                <w:szCs w:val="16"/>
                <w:lang w:eastAsia="zh-CN"/>
              </w:rPr>
            </w:pPr>
          </w:p>
        </w:tc>
      </w:tr>
      <w:tr w:rsidR="00601669" w:rsidRPr="0036258B" w14:paraId="1881E0EE" w14:textId="77777777" w:rsidTr="00C126A4">
        <w:trPr>
          <w:gridBefore w:val="1"/>
          <w:wBefore w:w="8" w:type="dxa"/>
          <w:trHeight w:val="840"/>
          <w:jc w:val="center"/>
        </w:trPr>
        <w:tc>
          <w:tcPr>
            <w:tcW w:w="1123" w:type="dxa"/>
            <w:tcBorders>
              <w:bottom w:val="nil"/>
            </w:tcBorders>
            <w:shd w:val="clear" w:color="auto" w:fill="auto"/>
          </w:tcPr>
          <w:p w14:paraId="4F7C770F" w14:textId="77777777" w:rsidR="00601669" w:rsidRPr="0036258B" w:rsidRDefault="00601669" w:rsidP="00C126A4">
            <w:pPr>
              <w:pStyle w:val="TAL"/>
              <w:keepNext w:val="0"/>
              <w:keepLines w:val="0"/>
              <w:rPr>
                <w:sz w:val="16"/>
                <w:szCs w:val="16"/>
                <w:lang w:eastAsia="en-US"/>
              </w:rPr>
            </w:pPr>
            <w:r w:rsidRPr="0036258B">
              <w:rPr>
                <w:sz w:val="16"/>
                <w:szCs w:val="16"/>
                <w:lang w:eastAsia="en-US"/>
              </w:rPr>
              <w:t>6.2.4.2</w:t>
            </w:r>
          </w:p>
        </w:tc>
        <w:tc>
          <w:tcPr>
            <w:tcW w:w="3619" w:type="dxa"/>
            <w:tcBorders>
              <w:bottom w:val="nil"/>
            </w:tcBorders>
            <w:shd w:val="clear" w:color="auto" w:fill="auto"/>
          </w:tcPr>
          <w:p w14:paraId="74F06166"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Inter-RAT absolute priority based reselection in UTRA CELL_FACH (Higher Priority Layers, no cell reselection to E-UTRA RRC_IDLE when Srxlev,serv &lt; Sprioritysearch1)</w:t>
            </w:r>
          </w:p>
        </w:tc>
        <w:tc>
          <w:tcPr>
            <w:tcW w:w="729" w:type="dxa"/>
            <w:gridSpan w:val="2"/>
            <w:tcBorders>
              <w:bottom w:val="nil"/>
            </w:tcBorders>
            <w:shd w:val="clear" w:color="auto" w:fill="auto"/>
          </w:tcPr>
          <w:p w14:paraId="44D575EC" w14:textId="77777777" w:rsidR="00601669" w:rsidRDefault="00601669" w:rsidP="00C126A4">
            <w:pPr>
              <w:pStyle w:val="TAC"/>
              <w:keepNext w:val="0"/>
              <w:keepLines w:val="0"/>
              <w:rPr>
                <w:sz w:val="16"/>
                <w:szCs w:val="16"/>
                <w:lang w:eastAsia="en-US"/>
              </w:rPr>
            </w:pPr>
            <w:r w:rsidRPr="0036258B">
              <w:rPr>
                <w:sz w:val="16"/>
                <w:szCs w:val="16"/>
                <w:lang w:eastAsia="en-US"/>
              </w:rPr>
              <w:t>Rel-11</w:t>
            </w:r>
          </w:p>
          <w:p w14:paraId="4C19BFEA" w14:textId="77777777" w:rsidR="00601669" w:rsidRPr="0036258B" w:rsidRDefault="00601669" w:rsidP="00C126A4">
            <w:pPr>
              <w:pStyle w:val="TAC"/>
              <w:keepNext w:val="0"/>
              <w:keepLines w:val="0"/>
              <w:rPr>
                <w:sz w:val="16"/>
                <w:szCs w:val="16"/>
                <w:lang w:eastAsia="en-US"/>
              </w:rPr>
            </w:pPr>
            <w:r>
              <w:rPr>
                <w:sz w:val="16"/>
                <w:szCs w:val="16"/>
                <w:lang w:eastAsia="en-US"/>
              </w:rPr>
              <w:t>(Note 3)</w:t>
            </w:r>
          </w:p>
        </w:tc>
        <w:tc>
          <w:tcPr>
            <w:tcW w:w="1123" w:type="dxa"/>
            <w:tcBorders>
              <w:bottom w:val="nil"/>
            </w:tcBorders>
            <w:shd w:val="clear" w:color="auto" w:fill="auto"/>
          </w:tcPr>
          <w:p w14:paraId="12E46467" w14:textId="77777777" w:rsidR="00601669" w:rsidRPr="0036258B" w:rsidRDefault="00601669" w:rsidP="00C126A4">
            <w:pPr>
              <w:pStyle w:val="TAC"/>
              <w:keepNext w:val="0"/>
              <w:keepLines w:val="0"/>
              <w:rPr>
                <w:sz w:val="16"/>
                <w:szCs w:val="16"/>
                <w:lang w:eastAsia="en-US"/>
              </w:rPr>
            </w:pPr>
            <w:r w:rsidRPr="0036258B">
              <w:rPr>
                <w:sz w:val="16"/>
                <w:szCs w:val="16"/>
                <w:lang w:eastAsia="en-US"/>
              </w:rPr>
              <w:t>C01a</w:t>
            </w:r>
          </w:p>
        </w:tc>
        <w:tc>
          <w:tcPr>
            <w:tcW w:w="3485" w:type="dxa"/>
            <w:tcBorders>
              <w:bottom w:val="nil"/>
            </w:tcBorders>
            <w:shd w:val="clear" w:color="auto" w:fill="auto"/>
          </w:tcPr>
          <w:p w14:paraId="5EEC8893"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UTRA FDD and support of High Priority layer measurements or </w:t>
            </w:r>
            <w:r w:rsidRPr="0036258B">
              <w:rPr>
                <w:rFonts w:cs="Arial"/>
                <w:sz w:val="16"/>
                <w:szCs w:val="16"/>
                <w:lang w:eastAsia="en-US"/>
              </w:rPr>
              <w:t>support of all priority layer measurements</w:t>
            </w:r>
            <w:r w:rsidRPr="0036258B">
              <w:rPr>
                <w:sz w:val="16"/>
                <w:szCs w:val="16"/>
                <w:lang w:eastAsia="en-US"/>
              </w:rPr>
              <w:t xml:space="preserve"> and cell Reselection procedure in CELL_FACH and NOT Category M1</w:t>
            </w:r>
          </w:p>
        </w:tc>
        <w:tc>
          <w:tcPr>
            <w:tcW w:w="1339" w:type="dxa"/>
            <w:gridSpan w:val="2"/>
          </w:tcPr>
          <w:p w14:paraId="3340625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Pr>
          <w:p w14:paraId="480995DF" w14:textId="77777777" w:rsidR="00601669" w:rsidRPr="0036258B" w:rsidRDefault="00601669" w:rsidP="00C126A4">
            <w:pPr>
              <w:pStyle w:val="TAL"/>
              <w:keepNext w:val="0"/>
              <w:keepLines w:val="0"/>
              <w:rPr>
                <w:sz w:val="16"/>
                <w:szCs w:val="16"/>
                <w:lang w:eastAsia="en-US"/>
              </w:rPr>
            </w:pPr>
          </w:p>
        </w:tc>
        <w:tc>
          <w:tcPr>
            <w:tcW w:w="1487" w:type="dxa"/>
          </w:tcPr>
          <w:p w14:paraId="32C765ED" w14:textId="77777777" w:rsidR="00601669" w:rsidRPr="0036258B" w:rsidRDefault="00601669" w:rsidP="00C126A4">
            <w:pPr>
              <w:pStyle w:val="TAL"/>
              <w:keepNext w:val="0"/>
              <w:keepLines w:val="0"/>
              <w:rPr>
                <w:sz w:val="16"/>
                <w:szCs w:val="16"/>
                <w:lang w:eastAsia="en-US"/>
              </w:rPr>
            </w:pPr>
          </w:p>
        </w:tc>
        <w:tc>
          <w:tcPr>
            <w:tcW w:w="1627" w:type="dxa"/>
          </w:tcPr>
          <w:p w14:paraId="269E0DBD"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Rel-8 UTRA FDD</w:t>
            </w:r>
          </w:p>
        </w:tc>
      </w:tr>
      <w:tr w:rsidR="00601669" w:rsidRPr="0036258B" w14:paraId="1E9B7745" w14:textId="77777777" w:rsidTr="00C126A4">
        <w:trPr>
          <w:gridBefore w:val="1"/>
          <w:wBefore w:w="8" w:type="dxa"/>
          <w:jc w:val="center"/>
        </w:trPr>
        <w:tc>
          <w:tcPr>
            <w:tcW w:w="1123" w:type="dxa"/>
            <w:tcBorders>
              <w:top w:val="nil"/>
              <w:bottom w:val="single" w:sz="4" w:space="0" w:color="auto"/>
            </w:tcBorders>
            <w:shd w:val="clear" w:color="auto" w:fill="auto"/>
          </w:tcPr>
          <w:p w14:paraId="499ED90F"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DFA030A"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2B539ABC"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4163DAC4"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ECC5B15"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70CF123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top w:val="nil"/>
              <w:bottom w:val="single" w:sz="4" w:space="0" w:color="auto"/>
            </w:tcBorders>
          </w:tcPr>
          <w:p w14:paraId="52FA9CCC"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735E2F9F" w14:textId="77777777" w:rsidR="00601669" w:rsidRPr="0036258B" w:rsidRDefault="00601669" w:rsidP="00C126A4">
            <w:pPr>
              <w:pStyle w:val="TAL"/>
              <w:keepNext w:val="0"/>
              <w:keepLines w:val="0"/>
              <w:rPr>
                <w:sz w:val="16"/>
                <w:szCs w:val="16"/>
                <w:lang w:eastAsia="en-US"/>
              </w:rPr>
            </w:pPr>
          </w:p>
        </w:tc>
        <w:tc>
          <w:tcPr>
            <w:tcW w:w="1627" w:type="dxa"/>
            <w:tcBorders>
              <w:top w:val="nil"/>
              <w:bottom w:val="single" w:sz="4" w:space="0" w:color="auto"/>
            </w:tcBorders>
          </w:tcPr>
          <w:p w14:paraId="7F55EE14" w14:textId="77777777" w:rsidR="00601669" w:rsidRPr="0036258B" w:rsidRDefault="00601669" w:rsidP="00C126A4">
            <w:pPr>
              <w:pStyle w:val="TAL"/>
              <w:keepNext w:val="0"/>
              <w:keepLines w:val="0"/>
              <w:rPr>
                <w:sz w:val="16"/>
                <w:szCs w:val="16"/>
                <w:lang w:eastAsia="zh-CN"/>
              </w:rPr>
            </w:pPr>
          </w:p>
        </w:tc>
      </w:tr>
      <w:tr w:rsidR="00601669" w:rsidRPr="0036258B" w14:paraId="696CB29B" w14:textId="77777777" w:rsidTr="00C126A4">
        <w:trPr>
          <w:gridBefore w:val="1"/>
          <w:wBefore w:w="8" w:type="dxa"/>
          <w:trHeight w:val="1260"/>
          <w:jc w:val="center"/>
        </w:trPr>
        <w:tc>
          <w:tcPr>
            <w:tcW w:w="1123" w:type="dxa"/>
            <w:tcBorders>
              <w:bottom w:val="nil"/>
            </w:tcBorders>
            <w:shd w:val="clear" w:color="auto" w:fill="auto"/>
          </w:tcPr>
          <w:p w14:paraId="4D3B4B3C" w14:textId="77777777" w:rsidR="00601669" w:rsidRPr="0036258B" w:rsidRDefault="00601669" w:rsidP="00C126A4">
            <w:pPr>
              <w:pStyle w:val="TAL"/>
              <w:keepNext w:val="0"/>
              <w:keepLines w:val="0"/>
              <w:rPr>
                <w:sz w:val="16"/>
                <w:szCs w:val="16"/>
                <w:lang w:eastAsia="en-US"/>
              </w:rPr>
            </w:pPr>
            <w:r w:rsidRPr="0036258B">
              <w:rPr>
                <w:sz w:val="16"/>
                <w:szCs w:val="16"/>
                <w:lang w:eastAsia="en-US"/>
              </w:rPr>
              <w:t>6.2.4.3</w:t>
            </w:r>
          </w:p>
        </w:tc>
        <w:tc>
          <w:tcPr>
            <w:tcW w:w="3619" w:type="dxa"/>
            <w:tcBorders>
              <w:bottom w:val="nil"/>
            </w:tcBorders>
            <w:shd w:val="clear" w:color="auto" w:fill="auto"/>
          </w:tcPr>
          <w:p w14:paraId="76C22D56"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Inter-RAT absolute priority based reselection in UTRA _CELL_FACH to E-UTRA RRC_IDLE (Higher Priority Layers, Squal,x &gt; Threshx,high2 and Srxlev,serv &gt; Sprioritysearch1 and SqualServ &gt; Sprioritysearch2)</w:t>
            </w:r>
          </w:p>
        </w:tc>
        <w:tc>
          <w:tcPr>
            <w:tcW w:w="729" w:type="dxa"/>
            <w:gridSpan w:val="2"/>
            <w:tcBorders>
              <w:bottom w:val="nil"/>
            </w:tcBorders>
            <w:shd w:val="clear" w:color="auto" w:fill="auto"/>
          </w:tcPr>
          <w:p w14:paraId="125235B4" w14:textId="77777777" w:rsidR="00601669" w:rsidRDefault="00601669" w:rsidP="00C126A4">
            <w:pPr>
              <w:pStyle w:val="TAC"/>
              <w:keepNext w:val="0"/>
              <w:keepLines w:val="0"/>
              <w:rPr>
                <w:sz w:val="16"/>
                <w:szCs w:val="16"/>
                <w:lang w:eastAsia="en-US"/>
              </w:rPr>
            </w:pPr>
            <w:r w:rsidRPr="0036258B">
              <w:rPr>
                <w:sz w:val="16"/>
                <w:szCs w:val="16"/>
                <w:lang w:eastAsia="en-US"/>
              </w:rPr>
              <w:t>Rel-11</w:t>
            </w:r>
          </w:p>
          <w:p w14:paraId="76E2FECC" w14:textId="77777777" w:rsidR="00601669" w:rsidRPr="0036258B" w:rsidRDefault="00601669" w:rsidP="00C126A4">
            <w:pPr>
              <w:pStyle w:val="TAC"/>
              <w:keepNext w:val="0"/>
              <w:keepLines w:val="0"/>
              <w:rPr>
                <w:sz w:val="16"/>
                <w:szCs w:val="16"/>
                <w:lang w:eastAsia="en-US"/>
              </w:rPr>
            </w:pPr>
            <w:r>
              <w:rPr>
                <w:sz w:val="16"/>
                <w:szCs w:val="16"/>
                <w:lang w:eastAsia="en-US"/>
              </w:rPr>
              <w:t>(Note 3)</w:t>
            </w:r>
          </w:p>
        </w:tc>
        <w:tc>
          <w:tcPr>
            <w:tcW w:w="1123" w:type="dxa"/>
            <w:tcBorders>
              <w:bottom w:val="nil"/>
            </w:tcBorders>
            <w:shd w:val="clear" w:color="auto" w:fill="auto"/>
          </w:tcPr>
          <w:p w14:paraId="7D55D217" w14:textId="77777777" w:rsidR="00601669" w:rsidRPr="0036258B" w:rsidRDefault="00601669" w:rsidP="00C126A4">
            <w:pPr>
              <w:pStyle w:val="TAC"/>
              <w:keepNext w:val="0"/>
              <w:keepLines w:val="0"/>
              <w:rPr>
                <w:sz w:val="16"/>
                <w:szCs w:val="16"/>
                <w:lang w:eastAsia="en-US"/>
              </w:rPr>
            </w:pPr>
            <w:r w:rsidRPr="0036258B">
              <w:rPr>
                <w:sz w:val="16"/>
                <w:szCs w:val="16"/>
                <w:lang w:eastAsia="en-US"/>
              </w:rPr>
              <w:t>C01a</w:t>
            </w:r>
          </w:p>
        </w:tc>
        <w:tc>
          <w:tcPr>
            <w:tcW w:w="3485" w:type="dxa"/>
            <w:tcBorders>
              <w:bottom w:val="nil"/>
            </w:tcBorders>
            <w:shd w:val="clear" w:color="auto" w:fill="auto"/>
          </w:tcPr>
          <w:p w14:paraId="6069B177"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UTRA FDD and support of High Priority layer measurements or </w:t>
            </w:r>
            <w:r w:rsidRPr="0036258B">
              <w:rPr>
                <w:rFonts w:cs="Arial"/>
                <w:sz w:val="16"/>
                <w:szCs w:val="16"/>
                <w:lang w:eastAsia="en-US"/>
              </w:rPr>
              <w:t>support of all priority layer measurements</w:t>
            </w:r>
            <w:r w:rsidRPr="0036258B">
              <w:rPr>
                <w:sz w:val="16"/>
                <w:szCs w:val="16"/>
                <w:lang w:eastAsia="en-US"/>
              </w:rPr>
              <w:t xml:space="preserve"> and cell Reselection procedure in CELL_FACH and NOT Category M1</w:t>
            </w:r>
          </w:p>
        </w:tc>
        <w:tc>
          <w:tcPr>
            <w:tcW w:w="1339" w:type="dxa"/>
            <w:gridSpan w:val="2"/>
          </w:tcPr>
          <w:p w14:paraId="51CA1ED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Pr>
          <w:p w14:paraId="520DD434" w14:textId="77777777" w:rsidR="00601669" w:rsidRPr="0036258B" w:rsidRDefault="00601669" w:rsidP="00C126A4">
            <w:pPr>
              <w:pStyle w:val="TAL"/>
              <w:keepNext w:val="0"/>
              <w:keepLines w:val="0"/>
              <w:rPr>
                <w:sz w:val="16"/>
                <w:szCs w:val="16"/>
                <w:lang w:eastAsia="en-US"/>
              </w:rPr>
            </w:pPr>
          </w:p>
        </w:tc>
        <w:tc>
          <w:tcPr>
            <w:tcW w:w="1487" w:type="dxa"/>
          </w:tcPr>
          <w:p w14:paraId="7792AE45" w14:textId="77777777" w:rsidR="00601669" w:rsidRPr="0036258B" w:rsidRDefault="00601669" w:rsidP="00C126A4">
            <w:pPr>
              <w:pStyle w:val="TAL"/>
              <w:keepNext w:val="0"/>
              <w:keepLines w:val="0"/>
              <w:rPr>
                <w:sz w:val="16"/>
                <w:szCs w:val="16"/>
                <w:lang w:eastAsia="en-US"/>
              </w:rPr>
            </w:pPr>
          </w:p>
        </w:tc>
        <w:tc>
          <w:tcPr>
            <w:tcW w:w="1627" w:type="dxa"/>
          </w:tcPr>
          <w:p w14:paraId="51349609"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FDD</w:t>
            </w:r>
          </w:p>
        </w:tc>
      </w:tr>
      <w:tr w:rsidR="00601669" w:rsidRPr="0036258B" w14:paraId="0644C7A6" w14:textId="77777777" w:rsidTr="00C126A4">
        <w:trPr>
          <w:gridBefore w:val="1"/>
          <w:wBefore w:w="8" w:type="dxa"/>
          <w:jc w:val="center"/>
        </w:trPr>
        <w:tc>
          <w:tcPr>
            <w:tcW w:w="1123" w:type="dxa"/>
            <w:tcBorders>
              <w:top w:val="nil"/>
              <w:bottom w:val="single" w:sz="4" w:space="0" w:color="auto"/>
            </w:tcBorders>
            <w:shd w:val="clear" w:color="auto" w:fill="auto"/>
          </w:tcPr>
          <w:p w14:paraId="0A0CCE43"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8518DAC"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BB4D533"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4363FDF0"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E11B60E"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3882171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top w:val="nil"/>
              <w:bottom w:val="single" w:sz="4" w:space="0" w:color="auto"/>
            </w:tcBorders>
          </w:tcPr>
          <w:p w14:paraId="71BBDB3D"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4ED69ADC" w14:textId="77777777" w:rsidR="00601669" w:rsidRPr="0036258B" w:rsidRDefault="00601669" w:rsidP="00C126A4">
            <w:pPr>
              <w:pStyle w:val="TAL"/>
              <w:keepNext w:val="0"/>
              <w:keepLines w:val="0"/>
              <w:rPr>
                <w:sz w:val="16"/>
                <w:szCs w:val="16"/>
                <w:lang w:eastAsia="en-US"/>
              </w:rPr>
            </w:pPr>
          </w:p>
        </w:tc>
        <w:tc>
          <w:tcPr>
            <w:tcW w:w="1627" w:type="dxa"/>
            <w:tcBorders>
              <w:top w:val="nil"/>
              <w:bottom w:val="single" w:sz="4" w:space="0" w:color="auto"/>
            </w:tcBorders>
          </w:tcPr>
          <w:p w14:paraId="19FFD2C0" w14:textId="77777777" w:rsidR="00601669" w:rsidRPr="0036258B" w:rsidRDefault="00601669" w:rsidP="00C126A4">
            <w:pPr>
              <w:pStyle w:val="TAL"/>
              <w:keepNext w:val="0"/>
              <w:keepLines w:val="0"/>
              <w:rPr>
                <w:sz w:val="16"/>
                <w:szCs w:val="16"/>
                <w:lang w:eastAsia="zh-CN"/>
              </w:rPr>
            </w:pPr>
          </w:p>
        </w:tc>
      </w:tr>
      <w:tr w:rsidR="00601669" w:rsidRPr="0036258B" w14:paraId="77193673" w14:textId="77777777" w:rsidTr="00C126A4">
        <w:trPr>
          <w:gridBefore w:val="1"/>
          <w:wBefore w:w="8" w:type="dxa"/>
          <w:trHeight w:val="840"/>
          <w:jc w:val="center"/>
        </w:trPr>
        <w:tc>
          <w:tcPr>
            <w:tcW w:w="1123" w:type="dxa"/>
            <w:tcBorders>
              <w:bottom w:val="nil"/>
            </w:tcBorders>
            <w:shd w:val="clear" w:color="auto" w:fill="auto"/>
          </w:tcPr>
          <w:p w14:paraId="17ABF21D" w14:textId="77777777" w:rsidR="00601669" w:rsidRPr="0036258B" w:rsidRDefault="00601669" w:rsidP="00C126A4">
            <w:pPr>
              <w:pStyle w:val="TAL"/>
              <w:keepNext w:val="0"/>
              <w:keepLines w:val="0"/>
              <w:rPr>
                <w:sz w:val="16"/>
                <w:szCs w:val="16"/>
                <w:lang w:eastAsia="en-US"/>
              </w:rPr>
            </w:pPr>
            <w:r w:rsidRPr="0036258B">
              <w:rPr>
                <w:sz w:val="16"/>
                <w:szCs w:val="16"/>
                <w:lang w:eastAsia="en-US"/>
              </w:rPr>
              <w:t>6.2.4.4</w:t>
            </w:r>
          </w:p>
        </w:tc>
        <w:tc>
          <w:tcPr>
            <w:tcW w:w="3619" w:type="dxa"/>
            <w:tcBorders>
              <w:bottom w:val="nil"/>
            </w:tcBorders>
            <w:shd w:val="clear" w:color="auto" w:fill="auto"/>
          </w:tcPr>
          <w:p w14:paraId="3A740EF6"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Inter-RAT absolute priority based reselection in UTRA CELL_FACH (lower priority) to E-UTRA RRC_IDLE (higher priority) (All Layers, Srxlev,x &gt; Threshx,high)</w:t>
            </w:r>
          </w:p>
        </w:tc>
        <w:tc>
          <w:tcPr>
            <w:tcW w:w="729" w:type="dxa"/>
            <w:gridSpan w:val="2"/>
            <w:tcBorders>
              <w:bottom w:val="nil"/>
            </w:tcBorders>
            <w:shd w:val="clear" w:color="auto" w:fill="auto"/>
          </w:tcPr>
          <w:p w14:paraId="116ED7B3" w14:textId="77777777" w:rsidR="00601669" w:rsidRDefault="00601669" w:rsidP="00C126A4">
            <w:pPr>
              <w:pStyle w:val="TAC"/>
              <w:keepNext w:val="0"/>
              <w:keepLines w:val="0"/>
              <w:rPr>
                <w:sz w:val="16"/>
                <w:szCs w:val="16"/>
                <w:lang w:eastAsia="en-US"/>
              </w:rPr>
            </w:pPr>
            <w:r w:rsidRPr="0036258B">
              <w:rPr>
                <w:sz w:val="16"/>
                <w:szCs w:val="16"/>
                <w:lang w:eastAsia="en-US"/>
              </w:rPr>
              <w:t>Rel-11</w:t>
            </w:r>
          </w:p>
          <w:p w14:paraId="6455A9D1" w14:textId="77777777" w:rsidR="00601669" w:rsidRPr="0036258B" w:rsidRDefault="00601669" w:rsidP="00C126A4">
            <w:pPr>
              <w:pStyle w:val="TAC"/>
              <w:keepNext w:val="0"/>
              <w:keepLines w:val="0"/>
              <w:rPr>
                <w:sz w:val="16"/>
                <w:szCs w:val="16"/>
                <w:lang w:eastAsia="en-US"/>
              </w:rPr>
            </w:pPr>
            <w:r>
              <w:rPr>
                <w:sz w:val="16"/>
                <w:szCs w:val="16"/>
                <w:lang w:eastAsia="en-US"/>
              </w:rPr>
              <w:t>(Note 3)</w:t>
            </w:r>
          </w:p>
        </w:tc>
        <w:tc>
          <w:tcPr>
            <w:tcW w:w="1123" w:type="dxa"/>
            <w:tcBorders>
              <w:bottom w:val="nil"/>
            </w:tcBorders>
            <w:shd w:val="clear" w:color="auto" w:fill="auto"/>
          </w:tcPr>
          <w:p w14:paraId="4560B52E" w14:textId="77777777" w:rsidR="00601669" w:rsidRPr="0036258B" w:rsidRDefault="00601669" w:rsidP="00C126A4">
            <w:pPr>
              <w:pStyle w:val="TAC"/>
              <w:keepNext w:val="0"/>
              <w:keepLines w:val="0"/>
              <w:rPr>
                <w:sz w:val="16"/>
                <w:szCs w:val="16"/>
                <w:lang w:eastAsia="en-US"/>
              </w:rPr>
            </w:pPr>
            <w:r w:rsidRPr="0036258B">
              <w:rPr>
                <w:sz w:val="16"/>
                <w:szCs w:val="16"/>
                <w:lang w:eastAsia="en-US"/>
              </w:rPr>
              <w:t>C01b</w:t>
            </w:r>
          </w:p>
        </w:tc>
        <w:tc>
          <w:tcPr>
            <w:tcW w:w="3485" w:type="dxa"/>
            <w:tcBorders>
              <w:bottom w:val="nil"/>
            </w:tcBorders>
            <w:shd w:val="clear" w:color="auto" w:fill="auto"/>
          </w:tcPr>
          <w:p w14:paraId="2A138206"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UTRA FDD and </w:t>
            </w:r>
            <w:r w:rsidRPr="0036258B">
              <w:rPr>
                <w:rFonts w:cs="Arial"/>
                <w:sz w:val="16"/>
                <w:szCs w:val="16"/>
                <w:lang w:eastAsia="en-US"/>
              </w:rPr>
              <w:t>support of all priority layer measurements and cell reselection procedure in CELL_FACH</w:t>
            </w:r>
            <w:r w:rsidRPr="0036258B">
              <w:rPr>
                <w:sz w:val="16"/>
                <w:szCs w:val="16"/>
                <w:lang w:eastAsia="en-US"/>
              </w:rPr>
              <w:t xml:space="preserve"> and NOT Category M1</w:t>
            </w:r>
          </w:p>
        </w:tc>
        <w:tc>
          <w:tcPr>
            <w:tcW w:w="1339" w:type="dxa"/>
            <w:gridSpan w:val="2"/>
          </w:tcPr>
          <w:p w14:paraId="496FF1A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Pr>
          <w:p w14:paraId="669571F9" w14:textId="77777777" w:rsidR="00601669" w:rsidRPr="0036258B" w:rsidRDefault="00601669" w:rsidP="00C126A4">
            <w:pPr>
              <w:pStyle w:val="TAL"/>
              <w:keepNext w:val="0"/>
              <w:keepLines w:val="0"/>
              <w:rPr>
                <w:sz w:val="16"/>
                <w:szCs w:val="16"/>
                <w:lang w:eastAsia="en-US"/>
              </w:rPr>
            </w:pPr>
          </w:p>
        </w:tc>
        <w:tc>
          <w:tcPr>
            <w:tcW w:w="1487" w:type="dxa"/>
          </w:tcPr>
          <w:p w14:paraId="0E42380C" w14:textId="77777777" w:rsidR="00601669" w:rsidRPr="0036258B" w:rsidRDefault="00601669" w:rsidP="00C126A4">
            <w:pPr>
              <w:pStyle w:val="TAL"/>
              <w:keepNext w:val="0"/>
              <w:keepLines w:val="0"/>
              <w:rPr>
                <w:sz w:val="16"/>
                <w:szCs w:val="16"/>
                <w:lang w:eastAsia="en-US"/>
              </w:rPr>
            </w:pPr>
          </w:p>
        </w:tc>
        <w:tc>
          <w:tcPr>
            <w:tcW w:w="1627" w:type="dxa"/>
          </w:tcPr>
          <w:p w14:paraId="1D6CEEFE"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FDD</w:t>
            </w:r>
          </w:p>
        </w:tc>
      </w:tr>
      <w:tr w:rsidR="00601669" w:rsidRPr="0036258B" w14:paraId="25B3B9EA" w14:textId="77777777" w:rsidTr="00C126A4">
        <w:trPr>
          <w:gridBefore w:val="1"/>
          <w:wBefore w:w="8" w:type="dxa"/>
          <w:jc w:val="center"/>
        </w:trPr>
        <w:tc>
          <w:tcPr>
            <w:tcW w:w="1123" w:type="dxa"/>
            <w:tcBorders>
              <w:top w:val="nil"/>
              <w:bottom w:val="single" w:sz="4" w:space="0" w:color="auto"/>
            </w:tcBorders>
            <w:shd w:val="clear" w:color="auto" w:fill="auto"/>
          </w:tcPr>
          <w:p w14:paraId="1D4AD21D"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A6B7195"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66F1532B"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531083FE"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BA48C47"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32A653F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top w:val="nil"/>
              <w:bottom w:val="single" w:sz="4" w:space="0" w:color="auto"/>
            </w:tcBorders>
          </w:tcPr>
          <w:p w14:paraId="31EEF75A"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37941761" w14:textId="77777777" w:rsidR="00601669" w:rsidRPr="0036258B" w:rsidRDefault="00601669" w:rsidP="00C126A4">
            <w:pPr>
              <w:pStyle w:val="TAL"/>
              <w:keepNext w:val="0"/>
              <w:keepLines w:val="0"/>
              <w:rPr>
                <w:sz w:val="16"/>
                <w:szCs w:val="16"/>
                <w:lang w:eastAsia="en-US"/>
              </w:rPr>
            </w:pPr>
          </w:p>
        </w:tc>
        <w:tc>
          <w:tcPr>
            <w:tcW w:w="1627" w:type="dxa"/>
            <w:tcBorders>
              <w:top w:val="nil"/>
              <w:bottom w:val="single" w:sz="4" w:space="0" w:color="auto"/>
            </w:tcBorders>
          </w:tcPr>
          <w:p w14:paraId="4751BC5B" w14:textId="77777777" w:rsidR="00601669" w:rsidRPr="0036258B" w:rsidRDefault="00601669" w:rsidP="00C126A4">
            <w:pPr>
              <w:pStyle w:val="TAL"/>
              <w:keepNext w:val="0"/>
              <w:keepLines w:val="0"/>
              <w:rPr>
                <w:sz w:val="16"/>
                <w:szCs w:val="16"/>
                <w:lang w:eastAsia="zh-CN"/>
              </w:rPr>
            </w:pPr>
          </w:p>
        </w:tc>
      </w:tr>
      <w:tr w:rsidR="00601669" w:rsidRPr="0036258B" w14:paraId="704D3D23" w14:textId="77777777" w:rsidTr="00C126A4">
        <w:trPr>
          <w:gridBefore w:val="1"/>
          <w:wBefore w:w="8" w:type="dxa"/>
          <w:trHeight w:val="840"/>
          <w:jc w:val="center"/>
        </w:trPr>
        <w:tc>
          <w:tcPr>
            <w:tcW w:w="1123" w:type="dxa"/>
            <w:tcBorders>
              <w:bottom w:val="nil"/>
            </w:tcBorders>
            <w:shd w:val="clear" w:color="auto" w:fill="auto"/>
          </w:tcPr>
          <w:p w14:paraId="7AF00B17" w14:textId="77777777" w:rsidR="00601669" w:rsidRPr="0036258B" w:rsidRDefault="00601669" w:rsidP="00C126A4">
            <w:pPr>
              <w:pStyle w:val="TAL"/>
              <w:keepNext w:val="0"/>
              <w:keepLines w:val="0"/>
              <w:rPr>
                <w:sz w:val="16"/>
                <w:szCs w:val="16"/>
                <w:lang w:eastAsia="en-US"/>
              </w:rPr>
            </w:pPr>
            <w:r w:rsidRPr="0036258B">
              <w:rPr>
                <w:sz w:val="16"/>
                <w:szCs w:val="16"/>
                <w:lang w:eastAsia="en-US"/>
              </w:rPr>
              <w:t>6.2.4.</w:t>
            </w:r>
            <w:r w:rsidRPr="0036258B">
              <w:rPr>
                <w:sz w:val="16"/>
                <w:szCs w:val="16"/>
                <w:lang w:eastAsia="zh-TW"/>
              </w:rPr>
              <w:t>5</w:t>
            </w:r>
          </w:p>
        </w:tc>
        <w:tc>
          <w:tcPr>
            <w:tcW w:w="3619" w:type="dxa"/>
            <w:tcBorders>
              <w:bottom w:val="nil"/>
            </w:tcBorders>
            <w:shd w:val="clear" w:color="auto" w:fill="auto"/>
          </w:tcPr>
          <w:p w14:paraId="65E65D53"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Inter-RAT absolute priority based reselection in UTRA CELL_FACH (lower priority) to E-UTRA RRC_IDLE (higher priority) (All Layers, Squal,x &gt;ThreshX,high2)</w:t>
            </w:r>
          </w:p>
        </w:tc>
        <w:tc>
          <w:tcPr>
            <w:tcW w:w="729" w:type="dxa"/>
            <w:gridSpan w:val="2"/>
            <w:tcBorders>
              <w:bottom w:val="nil"/>
            </w:tcBorders>
            <w:shd w:val="clear" w:color="auto" w:fill="auto"/>
          </w:tcPr>
          <w:p w14:paraId="51972F9D" w14:textId="77777777" w:rsidR="00601669" w:rsidRDefault="00601669" w:rsidP="00C126A4">
            <w:pPr>
              <w:pStyle w:val="TAC"/>
              <w:keepNext w:val="0"/>
              <w:keepLines w:val="0"/>
              <w:rPr>
                <w:sz w:val="16"/>
                <w:szCs w:val="16"/>
                <w:lang w:eastAsia="en-US"/>
              </w:rPr>
            </w:pPr>
            <w:r w:rsidRPr="0036258B">
              <w:rPr>
                <w:sz w:val="16"/>
                <w:szCs w:val="16"/>
                <w:lang w:eastAsia="en-US"/>
              </w:rPr>
              <w:t>Rel-11</w:t>
            </w:r>
          </w:p>
          <w:p w14:paraId="300A7A8B" w14:textId="77777777" w:rsidR="00601669" w:rsidRPr="0036258B" w:rsidRDefault="00601669" w:rsidP="00C126A4">
            <w:pPr>
              <w:pStyle w:val="TAC"/>
              <w:keepNext w:val="0"/>
              <w:keepLines w:val="0"/>
              <w:rPr>
                <w:sz w:val="16"/>
                <w:szCs w:val="16"/>
                <w:lang w:eastAsia="en-US"/>
              </w:rPr>
            </w:pPr>
            <w:r>
              <w:rPr>
                <w:sz w:val="16"/>
                <w:szCs w:val="16"/>
                <w:lang w:eastAsia="en-US"/>
              </w:rPr>
              <w:t>(Note 3)</w:t>
            </w:r>
          </w:p>
        </w:tc>
        <w:tc>
          <w:tcPr>
            <w:tcW w:w="1123" w:type="dxa"/>
            <w:tcBorders>
              <w:bottom w:val="nil"/>
            </w:tcBorders>
            <w:shd w:val="clear" w:color="auto" w:fill="auto"/>
          </w:tcPr>
          <w:p w14:paraId="1D0BFE8A" w14:textId="77777777" w:rsidR="00601669" w:rsidRPr="0036258B" w:rsidRDefault="00601669" w:rsidP="00C126A4">
            <w:pPr>
              <w:pStyle w:val="TAC"/>
              <w:keepNext w:val="0"/>
              <w:keepLines w:val="0"/>
              <w:rPr>
                <w:sz w:val="16"/>
                <w:szCs w:val="16"/>
                <w:lang w:eastAsia="en-US"/>
              </w:rPr>
            </w:pPr>
            <w:r w:rsidRPr="0036258B">
              <w:rPr>
                <w:sz w:val="16"/>
                <w:szCs w:val="16"/>
                <w:lang w:eastAsia="en-US"/>
              </w:rPr>
              <w:t>C01b</w:t>
            </w:r>
          </w:p>
        </w:tc>
        <w:tc>
          <w:tcPr>
            <w:tcW w:w="3485" w:type="dxa"/>
            <w:tcBorders>
              <w:bottom w:val="nil"/>
            </w:tcBorders>
            <w:shd w:val="clear" w:color="auto" w:fill="auto"/>
          </w:tcPr>
          <w:p w14:paraId="7030B804"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w:t>
            </w:r>
            <w:r w:rsidRPr="0036258B">
              <w:rPr>
                <w:sz w:val="16"/>
                <w:szCs w:val="16"/>
                <w:lang w:eastAsia="zh-TW"/>
              </w:rPr>
              <w:t xml:space="preserve"> FDD and </w:t>
            </w:r>
            <w:r w:rsidRPr="0036258B">
              <w:rPr>
                <w:rFonts w:cs="Arial"/>
                <w:sz w:val="16"/>
                <w:szCs w:val="16"/>
                <w:lang w:eastAsia="en-US"/>
              </w:rPr>
              <w:t>support of all priority layer measurements and cell reselection procedure in CELL_FACH</w:t>
            </w:r>
            <w:r w:rsidRPr="0036258B">
              <w:rPr>
                <w:sz w:val="16"/>
                <w:szCs w:val="16"/>
                <w:lang w:eastAsia="en-US"/>
              </w:rPr>
              <w:t xml:space="preserve"> and </w:t>
            </w:r>
            <w:r w:rsidRPr="0036258B">
              <w:rPr>
                <w:sz w:val="16"/>
                <w:szCs w:val="16"/>
                <w:lang w:eastAsia="zh-TW"/>
              </w:rPr>
              <w:t>NOT Category M1</w:t>
            </w:r>
          </w:p>
        </w:tc>
        <w:tc>
          <w:tcPr>
            <w:tcW w:w="1339" w:type="dxa"/>
            <w:gridSpan w:val="2"/>
          </w:tcPr>
          <w:p w14:paraId="1810610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Pr>
          <w:p w14:paraId="4766E87D" w14:textId="77777777" w:rsidR="00601669" w:rsidRPr="0036258B" w:rsidRDefault="00601669" w:rsidP="00C126A4">
            <w:pPr>
              <w:pStyle w:val="TAL"/>
              <w:keepNext w:val="0"/>
              <w:keepLines w:val="0"/>
              <w:rPr>
                <w:sz w:val="16"/>
                <w:szCs w:val="16"/>
                <w:lang w:eastAsia="en-US"/>
              </w:rPr>
            </w:pPr>
          </w:p>
        </w:tc>
        <w:tc>
          <w:tcPr>
            <w:tcW w:w="1487" w:type="dxa"/>
          </w:tcPr>
          <w:p w14:paraId="51F1DDEC" w14:textId="77777777" w:rsidR="00601669" w:rsidRPr="0036258B" w:rsidRDefault="00601669" w:rsidP="00C126A4">
            <w:pPr>
              <w:pStyle w:val="TAL"/>
              <w:keepNext w:val="0"/>
              <w:keepLines w:val="0"/>
              <w:rPr>
                <w:sz w:val="16"/>
                <w:szCs w:val="16"/>
                <w:lang w:eastAsia="en-US"/>
              </w:rPr>
            </w:pPr>
          </w:p>
        </w:tc>
        <w:tc>
          <w:tcPr>
            <w:tcW w:w="1627" w:type="dxa"/>
          </w:tcPr>
          <w:p w14:paraId="46DB90C2"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FDD</w:t>
            </w:r>
          </w:p>
        </w:tc>
      </w:tr>
      <w:tr w:rsidR="00601669" w:rsidRPr="0036258B" w14:paraId="3B3BA3ED" w14:textId="77777777" w:rsidTr="00C126A4">
        <w:trPr>
          <w:gridBefore w:val="1"/>
          <w:wBefore w:w="8" w:type="dxa"/>
          <w:jc w:val="center"/>
        </w:trPr>
        <w:tc>
          <w:tcPr>
            <w:tcW w:w="1123" w:type="dxa"/>
            <w:tcBorders>
              <w:top w:val="nil"/>
              <w:bottom w:val="single" w:sz="4" w:space="0" w:color="auto"/>
            </w:tcBorders>
            <w:shd w:val="clear" w:color="auto" w:fill="auto"/>
          </w:tcPr>
          <w:p w14:paraId="5E2F5FAC"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A764258"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5DC034A"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476CEC6"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CE7782B"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16F9D53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top w:val="nil"/>
              <w:bottom w:val="single" w:sz="4" w:space="0" w:color="auto"/>
            </w:tcBorders>
          </w:tcPr>
          <w:p w14:paraId="0975D01D"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07BDAB4D" w14:textId="77777777" w:rsidR="00601669" w:rsidRPr="0036258B" w:rsidRDefault="00601669" w:rsidP="00C126A4">
            <w:pPr>
              <w:pStyle w:val="TAL"/>
              <w:keepNext w:val="0"/>
              <w:keepLines w:val="0"/>
              <w:rPr>
                <w:sz w:val="16"/>
                <w:szCs w:val="16"/>
                <w:lang w:eastAsia="en-US"/>
              </w:rPr>
            </w:pPr>
          </w:p>
        </w:tc>
        <w:tc>
          <w:tcPr>
            <w:tcW w:w="1627" w:type="dxa"/>
            <w:tcBorders>
              <w:top w:val="nil"/>
              <w:bottom w:val="single" w:sz="4" w:space="0" w:color="auto"/>
            </w:tcBorders>
          </w:tcPr>
          <w:p w14:paraId="12615662" w14:textId="77777777" w:rsidR="00601669" w:rsidRPr="0036258B" w:rsidRDefault="00601669" w:rsidP="00C126A4">
            <w:pPr>
              <w:pStyle w:val="TAL"/>
              <w:keepNext w:val="0"/>
              <w:keepLines w:val="0"/>
              <w:rPr>
                <w:sz w:val="16"/>
                <w:szCs w:val="16"/>
                <w:lang w:eastAsia="zh-CN"/>
              </w:rPr>
            </w:pPr>
          </w:p>
        </w:tc>
      </w:tr>
      <w:tr w:rsidR="00601669" w:rsidRPr="0036258B" w14:paraId="0E071561" w14:textId="77777777" w:rsidTr="00C126A4">
        <w:trPr>
          <w:gridBefore w:val="1"/>
          <w:wBefore w:w="8" w:type="dxa"/>
          <w:trHeight w:val="1260"/>
          <w:jc w:val="center"/>
        </w:trPr>
        <w:tc>
          <w:tcPr>
            <w:tcW w:w="1123" w:type="dxa"/>
            <w:tcBorders>
              <w:bottom w:val="nil"/>
            </w:tcBorders>
            <w:shd w:val="clear" w:color="auto" w:fill="auto"/>
          </w:tcPr>
          <w:p w14:paraId="7A0C8905" w14:textId="77777777" w:rsidR="00601669" w:rsidRPr="0036258B" w:rsidRDefault="00601669" w:rsidP="00C126A4">
            <w:pPr>
              <w:pStyle w:val="TAL"/>
              <w:keepNext w:val="0"/>
              <w:keepLines w:val="0"/>
              <w:rPr>
                <w:sz w:val="16"/>
                <w:szCs w:val="16"/>
                <w:lang w:eastAsia="en-US"/>
              </w:rPr>
            </w:pPr>
            <w:r w:rsidRPr="0036258B">
              <w:rPr>
                <w:sz w:val="16"/>
                <w:szCs w:val="16"/>
                <w:lang w:eastAsia="en-US"/>
              </w:rPr>
              <w:t>6.2.4.6</w:t>
            </w:r>
          </w:p>
        </w:tc>
        <w:tc>
          <w:tcPr>
            <w:tcW w:w="3619" w:type="dxa"/>
            <w:tcBorders>
              <w:bottom w:val="nil"/>
            </w:tcBorders>
            <w:shd w:val="clear" w:color="auto" w:fill="auto"/>
          </w:tcPr>
          <w:p w14:paraId="4DF1816C"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Inter-RAT absolute priority based reselection in UTRA CELL_FACH (higher priority) to E-UTRA RRC_IDLE (lower priority) (All Layers, Srxlev,serv &lt; Sprioritysearch1 , Srxlev,serv &lt;Thresh serv,low and Srxlev,x &gt; Threshx,low)</w:t>
            </w:r>
          </w:p>
        </w:tc>
        <w:tc>
          <w:tcPr>
            <w:tcW w:w="729" w:type="dxa"/>
            <w:gridSpan w:val="2"/>
            <w:tcBorders>
              <w:bottom w:val="nil"/>
            </w:tcBorders>
            <w:shd w:val="clear" w:color="auto" w:fill="auto"/>
          </w:tcPr>
          <w:p w14:paraId="44FEE8C5" w14:textId="77777777" w:rsidR="00601669" w:rsidRDefault="00601669" w:rsidP="00C126A4">
            <w:pPr>
              <w:pStyle w:val="TAC"/>
              <w:keepNext w:val="0"/>
              <w:keepLines w:val="0"/>
              <w:rPr>
                <w:sz w:val="16"/>
                <w:szCs w:val="16"/>
                <w:lang w:eastAsia="en-US"/>
              </w:rPr>
            </w:pPr>
            <w:r w:rsidRPr="0036258B">
              <w:rPr>
                <w:sz w:val="16"/>
                <w:szCs w:val="16"/>
                <w:lang w:eastAsia="en-US"/>
              </w:rPr>
              <w:t>Rel-11</w:t>
            </w:r>
          </w:p>
          <w:p w14:paraId="0234B3EC" w14:textId="77777777" w:rsidR="00601669" w:rsidRPr="0036258B" w:rsidRDefault="00601669" w:rsidP="00C126A4">
            <w:pPr>
              <w:pStyle w:val="TAC"/>
              <w:keepNext w:val="0"/>
              <w:keepLines w:val="0"/>
              <w:rPr>
                <w:sz w:val="16"/>
                <w:szCs w:val="16"/>
                <w:lang w:eastAsia="en-US"/>
              </w:rPr>
            </w:pPr>
            <w:r>
              <w:rPr>
                <w:sz w:val="16"/>
                <w:szCs w:val="16"/>
                <w:lang w:eastAsia="en-US"/>
              </w:rPr>
              <w:t>(Note 3)</w:t>
            </w:r>
          </w:p>
        </w:tc>
        <w:tc>
          <w:tcPr>
            <w:tcW w:w="1123" w:type="dxa"/>
            <w:tcBorders>
              <w:bottom w:val="nil"/>
            </w:tcBorders>
            <w:shd w:val="clear" w:color="auto" w:fill="auto"/>
          </w:tcPr>
          <w:p w14:paraId="3AE71CDB" w14:textId="77777777" w:rsidR="00601669" w:rsidRPr="0036258B" w:rsidRDefault="00601669" w:rsidP="00C126A4">
            <w:pPr>
              <w:pStyle w:val="TAC"/>
              <w:keepNext w:val="0"/>
              <w:keepLines w:val="0"/>
              <w:rPr>
                <w:sz w:val="16"/>
                <w:szCs w:val="16"/>
                <w:lang w:eastAsia="en-US"/>
              </w:rPr>
            </w:pPr>
            <w:r w:rsidRPr="0036258B">
              <w:rPr>
                <w:sz w:val="16"/>
                <w:szCs w:val="16"/>
                <w:lang w:eastAsia="en-US"/>
              </w:rPr>
              <w:t>C01b</w:t>
            </w:r>
          </w:p>
        </w:tc>
        <w:tc>
          <w:tcPr>
            <w:tcW w:w="3485" w:type="dxa"/>
            <w:tcBorders>
              <w:bottom w:val="nil"/>
            </w:tcBorders>
            <w:shd w:val="clear" w:color="auto" w:fill="auto"/>
          </w:tcPr>
          <w:p w14:paraId="4F4AD946"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UTRA FDD and </w:t>
            </w:r>
            <w:r w:rsidRPr="0036258B">
              <w:rPr>
                <w:rFonts w:cs="Arial"/>
                <w:sz w:val="16"/>
                <w:szCs w:val="16"/>
                <w:lang w:eastAsia="en-US"/>
              </w:rPr>
              <w:t>support of all priority layer measurements and cell reselection procedure in CELL_FACH</w:t>
            </w:r>
            <w:r w:rsidRPr="0036258B">
              <w:rPr>
                <w:sz w:val="16"/>
                <w:szCs w:val="16"/>
                <w:lang w:eastAsia="en-US"/>
              </w:rPr>
              <w:t xml:space="preserve"> and NOT Category M1</w:t>
            </w:r>
          </w:p>
        </w:tc>
        <w:tc>
          <w:tcPr>
            <w:tcW w:w="1339" w:type="dxa"/>
            <w:gridSpan w:val="2"/>
          </w:tcPr>
          <w:p w14:paraId="057E298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Pr>
          <w:p w14:paraId="540AC986" w14:textId="77777777" w:rsidR="00601669" w:rsidRPr="0036258B" w:rsidRDefault="00601669" w:rsidP="00C126A4">
            <w:pPr>
              <w:pStyle w:val="TAL"/>
              <w:keepNext w:val="0"/>
              <w:keepLines w:val="0"/>
              <w:rPr>
                <w:sz w:val="16"/>
                <w:szCs w:val="16"/>
                <w:lang w:eastAsia="en-US"/>
              </w:rPr>
            </w:pPr>
          </w:p>
        </w:tc>
        <w:tc>
          <w:tcPr>
            <w:tcW w:w="1487" w:type="dxa"/>
          </w:tcPr>
          <w:p w14:paraId="3CE1F218" w14:textId="77777777" w:rsidR="00601669" w:rsidRPr="0036258B" w:rsidRDefault="00601669" w:rsidP="00C126A4">
            <w:pPr>
              <w:pStyle w:val="TAL"/>
              <w:keepNext w:val="0"/>
              <w:keepLines w:val="0"/>
              <w:rPr>
                <w:sz w:val="16"/>
                <w:szCs w:val="16"/>
                <w:lang w:eastAsia="en-US"/>
              </w:rPr>
            </w:pPr>
          </w:p>
        </w:tc>
        <w:tc>
          <w:tcPr>
            <w:tcW w:w="1627" w:type="dxa"/>
          </w:tcPr>
          <w:p w14:paraId="43116972"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FDD</w:t>
            </w:r>
          </w:p>
        </w:tc>
      </w:tr>
      <w:tr w:rsidR="00601669" w:rsidRPr="0036258B" w14:paraId="1A7343BF" w14:textId="77777777" w:rsidTr="00C126A4">
        <w:trPr>
          <w:gridBefore w:val="1"/>
          <w:wBefore w:w="8" w:type="dxa"/>
          <w:jc w:val="center"/>
        </w:trPr>
        <w:tc>
          <w:tcPr>
            <w:tcW w:w="1123" w:type="dxa"/>
            <w:tcBorders>
              <w:top w:val="nil"/>
              <w:bottom w:val="single" w:sz="4" w:space="0" w:color="auto"/>
            </w:tcBorders>
            <w:shd w:val="clear" w:color="auto" w:fill="auto"/>
          </w:tcPr>
          <w:p w14:paraId="40CBF158"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AF6A544"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132F1BEA"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114E9D61"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0FF83CA7"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413B7EC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top w:val="nil"/>
              <w:bottom w:val="single" w:sz="4" w:space="0" w:color="auto"/>
            </w:tcBorders>
          </w:tcPr>
          <w:p w14:paraId="227C57CA"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1740A7A4" w14:textId="77777777" w:rsidR="00601669" w:rsidRPr="0036258B" w:rsidRDefault="00601669" w:rsidP="00C126A4">
            <w:pPr>
              <w:pStyle w:val="TAL"/>
              <w:keepNext w:val="0"/>
              <w:keepLines w:val="0"/>
              <w:rPr>
                <w:sz w:val="16"/>
                <w:szCs w:val="16"/>
                <w:lang w:eastAsia="en-US"/>
              </w:rPr>
            </w:pPr>
          </w:p>
        </w:tc>
        <w:tc>
          <w:tcPr>
            <w:tcW w:w="1627" w:type="dxa"/>
            <w:tcBorders>
              <w:top w:val="nil"/>
              <w:bottom w:val="single" w:sz="4" w:space="0" w:color="auto"/>
            </w:tcBorders>
          </w:tcPr>
          <w:p w14:paraId="266C0E74" w14:textId="77777777" w:rsidR="00601669" w:rsidRPr="0036258B" w:rsidRDefault="00601669" w:rsidP="00C126A4">
            <w:pPr>
              <w:pStyle w:val="TAL"/>
              <w:keepNext w:val="0"/>
              <w:keepLines w:val="0"/>
              <w:rPr>
                <w:sz w:val="16"/>
                <w:szCs w:val="16"/>
                <w:lang w:eastAsia="zh-CN"/>
              </w:rPr>
            </w:pPr>
          </w:p>
        </w:tc>
      </w:tr>
      <w:tr w:rsidR="00601669" w:rsidRPr="0036258B" w14:paraId="691BA314" w14:textId="77777777" w:rsidTr="00C126A4">
        <w:trPr>
          <w:gridBefore w:val="1"/>
          <w:wBefore w:w="8" w:type="dxa"/>
          <w:trHeight w:val="1260"/>
          <w:jc w:val="center"/>
        </w:trPr>
        <w:tc>
          <w:tcPr>
            <w:tcW w:w="1123" w:type="dxa"/>
            <w:tcBorders>
              <w:bottom w:val="nil"/>
            </w:tcBorders>
            <w:shd w:val="clear" w:color="auto" w:fill="auto"/>
          </w:tcPr>
          <w:p w14:paraId="52FAB46D" w14:textId="77777777" w:rsidR="00601669" w:rsidRPr="0036258B" w:rsidRDefault="00601669" w:rsidP="00C126A4">
            <w:pPr>
              <w:pStyle w:val="TAL"/>
              <w:keepNext w:val="0"/>
              <w:keepLines w:val="0"/>
              <w:rPr>
                <w:sz w:val="16"/>
                <w:szCs w:val="16"/>
                <w:lang w:eastAsia="en-US"/>
              </w:rPr>
            </w:pPr>
            <w:r w:rsidRPr="0036258B">
              <w:rPr>
                <w:sz w:val="16"/>
                <w:szCs w:val="16"/>
                <w:lang w:eastAsia="en-US"/>
              </w:rPr>
              <w:t>6.</w:t>
            </w:r>
            <w:r w:rsidRPr="0036258B">
              <w:rPr>
                <w:sz w:val="16"/>
                <w:szCs w:val="16"/>
                <w:lang w:eastAsia="zh-TW"/>
              </w:rPr>
              <w:t>2.4.7</w:t>
            </w:r>
          </w:p>
        </w:tc>
        <w:tc>
          <w:tcPr>
            <w:tcW w:w="3619" w:type="dxa"/>
            <w:tcBorders>
              <w:bottom w:val="nil"/>
            </w:tcBorders>
            <w:shd w:val="clear" w:color="auto" w:fill="auto"/>
          </w:tcPr>
          <w:p w14:paraId="76E8A2B8"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Inter-RAT absolute priority based reselection in UTRA CELL_FACH (higher priority) to E-UTRA</w:t>
            </w:r>
            <w:r w:rsidRPr="0036258B">
              <w:rPr>
                <w:sz w:val="16"/>
                <w:szCs w:val="16"/>
                <w:lang w:eastAsia="zh-TW"/>
              </w:rPr>
              <w:t xml:space="preserve"> </w:t>
            </w:r>
            <w:r w:rsidRPr="0036258B">
              <w:rPr>
                <w:sz w:val="16"/>
                <w:szCs w:val="16"/>
                <w:lang w:eastAsia="en-US"/>
              </w:rPr>
              <w:t xml:space="preserve">RRC_IDLE (lower priority) (All Layers, Srxlev,serv &lt; Sprioritysearch1 , Squal,serv &lt;Thresh serv,low2 </w:t>
            </w:r>
            <w:r w:rsidRPr="0036258B">
              <w:rPr>
                <w:sz w:val="16"/>
                <w:szCs w:val="16"/>
                <w:lang w:eastAsia="zh-TW"/>
              </w:rPr>
              <w:t>and</w:t>
            </w:r>
            <w:r w:rsidRPr="0036258B">
              <w:rPr>
                <w:sz w:val="16"/>
                <w:szCs w:val="16"/>
                <w:lang w:eastAsia="en-US"/>
              </w:rPr>
              <w:t xml:space="preserve"> Squal,x &gt; ThreshX,low2)</w:t>
            </w:r>
          </w:p>
        </w:tc>
        <w:tc>
          <w:tcPr>
            <w:tcW w:w="729" w:type="dxa"/>
            <w:gridSpan w:val="2"/>
            <w:tcBorders>
              <w:bottom w:val="nil"/>
            </w:tcBorders>
            <w:shd w:val="clear" w:color="auto" w:fill="auto"/>
          </w:tcPr>
          <w:p w14:paraId="55B766FA" w14:textId="77777777" w:rsidR="00601669" w:rsidRDefault="00601669" w:rsidP="00C126A4">
            <w:pPr>
              <w:pStyle w:val="TAC"/>
              <w:keepNext w:val="0"/>
              <w:keepLines w:val="0"/>
              <w:rPr>
                <w:sz w:val="16"/>
                <w:szCs w:val="16"/>
                <w:lang w:eastAsia="en-US"/>
              </w:rPr>
            </w:pPr>
            <w:r w:rsidRPr="0036258B">
              <w:rPr>
                <w:sz w:val="16"/>
                <w:szCs w:val="16"/>
                <w:lang w:eastAsia="en-US"/>
              </w:rPr>
              <w:t>Rel-</w:t>
            </w:r>
            <w:r w:rsidRPr="0036258B">
              <w:rPr>
                <w:sz w:val="16"/>
                <w:szCs w:val="16"/>
                <w:lang w:eastAsia="zh-TW"/>
              </w:rPr>
              <w:t>11</w:t>
            </w:r>
          </w:p>
          <w:p w14:paraId="77F661A7" w14:textId="77777777" w:rsidR="00601669" w:rsidRPr="0036258B" w:rsidRDefault="00601669" w:rsidP="00C126A4">
            <w:pPr>
              <w:pStyle w:val="TAC"/>
              <w:keepNext w:val="0"/>
              <w:keepLines w:val="0"/>
              <w:rPr>
                <w:sz w:val="16"/>
                <w:szCs w:val="16"/>
                <w:lang w:eastAsia="en-US"/>
              </w:rPr>
            </w:pPr>
            <w:r>
              <w:rPr>
                <w:sz w:val="16"/>
                <w:szCs w:val="16"/>
                <w:lang w:eastAsia="en-US"/>
              </w:rPr>
              <w:t>(Note 3)</w:t>
            </w:r>
          </w:p>
        </w:tc>
        <w:tc>
          <w:tcPr>
            <w:tcW w:w="1123" w:type="dxa"/>
            <w:tcBorders>
              <w:bottom w:val="nil"/>
            </w:tcBorders>
            <w:shd w:val="clear" w:color="auto" w:fill="auto"/>
          </w:tcPr>
          <w:p w14:paraId="420D45E5" w14:textId="77777777" w:rsidR="00601669" w:rsidRPr="0036258B" w:rsidRDefault="00601669" w:rsidP="00C126A4">
            <w:pPr>
              <w:pStyle w:val="TAC"/>
              <w:keepNext w:val="0"/>
              <w:keepLines w:val="0"/>
              <w:rPr>
                <w:sz w:val="16"/>
                <w:szCs w:val="16"/>
                <w:lang w:eastAsia="en-US"/>
              </w:rPr>
            </w:pPr>
            <w:r w:rsidRPr="0036258B">
              <w:rPr>
                <w:sz w:val="16"/>
                <w:szCs w:val="16"/>
                <w:lang w:eastAsia="en-US"/>
              </w:rPr>
              <w:t>C</w:t>
            </w:r>
            <w:r w:rsidRPr="0036258B">
              <w:rPr>
                <w:sz w:val="16"/>
                <w:szCs w:val="16"/>
                <w:lang w:eastAsia="zh-TW"/>
              </w:rPr>
              <w:t>01b</w:t>
            </w:r>
          </w:p>
        </w:tc>
        <w:tc>
          <w:tcPr>
            <w:tcW w:w="3485" w:type="dxa"/>
            <w:tcBorders>
              <w:bottom w:val="nil"/>
            </w:tcBorders>
            <w:shd w:val="clear" w:color="auto" w:fill="auto"/>
          </w:tcPr>
          <w:p w14:paraId="123F305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w:t>
            </w:r>
            <w:r w:rsidRPr="0036258B">
              <w:rPr>
                <w:sz w:val="16"/>
                <w:szCs w:val="16"/>
                <w:lang w:eastAsia="zh-TW"/>
              </w:rPr>
              <w:t xml:space="preserve"> FDD and </w:t>
            </w:r>
            <w:r w:rsidRPr="0036258B">
              <w:rPr>
                <w:rFonts w:cs="Arial"/>
                <w:sz w:val="16"/>
                <w:szCs w:val="16"/>
                <w:lang w:eastAsia="en-US"/>
              </w:rPr>
              <w:t>support of all priority layer measurements and cell reselection procedure in CELL_FACH</w:t>
            </w:r>
            <w:r w:rsidRPr="0036258B">
              <w:rPr>
                <w:sz w:val="16"/>
                <w:szCs w:val="16"/>
                <w:lang w:eastAsia="en-US"/>
              </w:rPr>
              <w:t xml:space="preserve"> and </w:t>
            </w:r>
            <w:r w:rsidRPr="0036258B">
              <w:rPr>
                <w:sz w:val="16"/>
                <w:szCs w:val="16"/>
                <w:lang w:eastAsia="zh-TW"/>
              </w:rPr>
              <w:t>NOT Category M1</w:t>
            </w:r>
          </w:p>
        </w:tc>
        <w:tc>
          <w:tcPr>
            <w:tcW w:w="1339" w:type="dxa"/>
            <w:gridSpan w:val="2"/>
          </w:tcPr>
          <w:p w14:paraId="1D2E64C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Pr>
          <w:p w14:paraId="17DC1037" w14:textId="77777777" w:rsidR="00601669" w:rsidRPr="0036258B" w:rsidRDefault="00601669" w:rsidP="00C126A4">
            <w:pPr>
              <w:pStyle w:val="TAL"/>
              <w:keepNext w:val="0"/>
              <w:keepLines w:val="0"/>
              <w:rPr>
                <w:sz w:val="16"/>
                <w:szCs w:val="16"/>
                <w:lang w:eastAsia="en-US"/>
              </w:rPr>
            </w:pPr>
          </w:p>
        </w:tc>
        <w:tc>
          <w:tcPr>
            <w:tcW w:w="1487" w:type="dxa"/>
          </w:tcPr>
          <w:p w14:paraId="7066C81F" w14:textId="77777777" w:rsidR="00601669" w:rsidRPr="0036258B" w:rsidRDefault="00601669" w:rsidP="00C126A4">
            <w:pPr>
              <w:pStyle w:val="TAL"/>
              <w:keepNext w:val="0"/>
              <w:keepLines w:val="0"/>
              <w:rPr>
                <w:sz w:val="16"/>
                <w:szCs w:val="16"/>
                <w:lang w:eastAsia="en-US"/>
              </w:rPr>
            </w:pPr>
          </w:p>
        </w:tc>
        <w:tc>
          <w:tcPr>
            <w:tcW w:w="1627" w:type="dxa"/>
          </w:tcPr>
          <w:p w14:paraId="32184BAB"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FDD</w:t>
            </w:r>
          </w:p>
        </w:tc>
      </w:tr>
      <w:tr w:rsidR="00601669" w:rsidRPr="0036258B" w14:paraId="3F1223F1" w14:textId="77777777" w:rsidTr="00C126A4">
        <w:trPr>
          <w:gridBefore w:val="1"/>
          <w:wBefore w:w="8" w:type="dxa"/>
          <w:jc w:val="center"/>
        </w:trPr>
        <w:tc>
          <w:tcPr>
            <w:tcW w:w="1123" w:type="dxa"/>
            <w:tcBorders>
              <w:top w:val="nil"/>
              <w:bottom w:val="single" w:sz="4" w:space="0" w:color="auto"/>
            </w:tcBorders>
            <w:shd w:val="clear" w:color="auto" w:fill="auto"/>
          </w:tcPr>
          <w:p w14:paraId="644C2CCD"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95F9BF3"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3EE8D32"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31ABA1CA"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06A8812"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31F2CB2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top w:val="nil"/>
              <w:bottom w:val="single" w:sz="4" w:space="0" w:color="auto"/>
            </w:tcBorders>
          </w:tcPr>
          <w:p w14:paraId="4A69060A"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3A198A2C" w14:textId="77777777" w:rsidR="00601669" w:rsidRPr="0036258B" w:rsidRDefault="00601669" w:rsidP="00C126A4">
            <w:pPr>
              <w:pStyle w:val="TAL"/>
              <w:keepNext w:val="0"/>
              <w:keepLines w:val="0"/>
              <w:rPr>
                <w:sz w:val="16"/>
                <w:szCs w:val="16"/>
                <w:lang w:eastAsia="en-US"/>
              </w:rPr>
            </w:pPr>
          </w:p>
        </w:tc>
        <w:tc>
          <w:tcPr>
            <w:tcW w:w="1627" w:type="dxa"/>
            <w:tcBorders>
              <w:top w:val="nil"/>
              <w:bottom w:val="single" w:sz="4" w:space="0" w:color="auto"/>
            </w:tcBorders>
          </w:tcPr>
          <w:p w14:paraId="00D679FA" w14:textId="77777777" w:rsidR="00601669" w:rsidRPr="0036258B" w:rsidRDefault="00601669" w:rsidP="00C126A4">
            <w:pPr>
              <w:pStyle w:val="TAL"/>
              <w:keepNext w:val="0"/>
              <w:keepLines w:val="0"/>
              <w:rPr>
                <w:sz w:val="16"/>
                <w:szCs w:val="16"/>
                <w:lang w:eastAsia="zh-CN"/>
              </w:rPr>
            </w:pPr>
          </w:p>
        </w:tc>
      </w:tr>
      <w:tr w:rsidR="00601669" w:rsidRPr="0036258B" w14:paraId="65DC2A88" w14:textId="77777777" w:rsidTr="00C126A4">
        <w:trPr>
          <w:gridBefore w:val="1"/>
          <w:wBefore w:w="8" w:type="dxa"/>
          <w:jc w:val="center"/>
        </w:trPr>
        <w:tc>
          <w:tcPr>
            <w:tcW w:w="1123" w:type="dxa"/>
            <w:tcBorders>
              <w:bottom w:val="nil"/>
            </w:tcBorders>
            <w:shd w:val="clear" w:color="auto" w:fill="auto"/>
          </w:tcPr>
          <w:p w14:paraId="35F9B044" w14:textId="77777777" w:rsidR="00601669" w:rsidRPr="0036258B" w:rsidRDefault="00601669" w:rsidP="00C126A4">
            <w:pPr>
              <w:pStyle w:val="TAL"/>
              <w:keepNext w:val="0"/>
              <w:keepLines w:val="0"/>
              <w:rPr>
                <w:sz w:val="16"/>
                <w:szCs w:val="16"/>
                <w:lang w:eastAsia="en-US"/>
              </w:rPr>
            </w:pPr>
            <w:r w:rsidRPr="0036258B">
              <w:rPr>
                <w:sz w:val="16"/>
                <w:szCs w:val="16"/>
                <w:lang w:eastAsia="en-US"/>
              </w:rPr>
              <w:t>6.3.1</w:t>
            </w:r>
          </w:p>
        </w:tc>
        <w:tc>
          <w:tcPr>
            <w:tcW w:w="3619" w:type="dxa"/>
            <w:tcBorders>
              <w:bottom w:val="nil"/>
            </w:tcBorders>
            <w:shd w:val="clear" w:color="auto" w:fill="auto"/>
          </w:tcPr>
          <w:p w14:paraId="46EBEC3B"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Inter-frequency </w:t>
            </w:r>
            <w:r>
              <w:rPr>
                <w:sz w:val="16"/>
                <w:szCs w:val="16"/>
                <w:lang w:eastAsia="en-US"/>
              </w:rPr>
              <w:t>C</w:t>
            </w:r>
            <w:r w:rsidRPr="0036258B">
              <w:rPr>
                <w:sz w:val="16"/>
                <w:szCs w:val="16"/>
                <w:lang w:eastAsia="en-US"/>
              </w:rPr>
              <w:t>ell reselection / From E-UTRA RRC_IDLE non-CSG cell to E-UTRA RRC_IDLE CSG cell</w:t>
            </w:r>
          </w:p>
        </w:tc>
        <w:tc>
          <w:tcPr>
            <w:tcW w:w="729" w:type="dxa"/>
            <w:gridSpan w:val="2"/>
            <w:tcBorders>
              <w:bottom w:val="nil"/>
            </w:tcBorders>
            <w:shd w:val="clear" w:color="auto" w:fill="auto"/>
          </w:tcPr>
          <w:p w14:paraId="63D270DE"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1B40E1E5" w14:textId="77777777" w:rsidR="00601669" w:rsidRPr="0036258B" w:rsidRDefault="00601669" w:rsidP="00C126A4">
            <w:pPr>
              <w:pStyle w:val="TAC"/>
              <w:keepNext w:val="0"/>
              <w:keepLines w:val="0"/>
              <w:rPr>
                <w:sz w:val="16"/>
                <w:szCs w:val="16"/>
                <w:lang w:eastAsia="en-US"/>
              </w:rPr>
            </w:pPr>
            <w:r w:rsidRPr="0036258B">
              <w:rPr>
                <w:sz w:val="16"/>
                <w:szCs w:val="16"/>
                <w:lang w:eastAsia="en-US"/>
              </w:rPr>
              <w:t>C80</w:t>
            </w:r>
          </w:p>
        </w:tc>
        <w:tc>
          <w:tcPr>
            <w:tcW w:w="3485" w:type="dxa"/>
            <w:tcBorders>
              <w:bottom w:val="nil"/>
            </w:tcBorders>
            <w:shd w:val="clear" w:color="auto" w:fill="auto"/>
          </w:tcPr>
          <w:p w14:paraId="2326E19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allowed CSG list and manual CSG selection and NOT Category M1</w:t>
            </w:r>
          </w:p>
        </w:tc>
        <w:tc>
          <w:tcPr>
            <w:tcW w:w="1339" w:type="dxa"/>
            <w:gridSpan w:val="2"/>
            <w:tcBorders>
              <w:bottom w:val="single" w:sz="4" w:space="0" w:color="auto"/>
            </w:tcBorders>
          </w:tcPr>
          <w:p w14:paraId="25A917B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62FF108E"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6E2B1251"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056A9B80" w14:textId="77777777" w:rsidR="00601669" w:rsidRPr="0036258B" w:rsidRDefault="00601669" w:rsidP="00C126A4">
            <w:pPr>
              <w:pStyle w:val="TAL"/>
              <w:keepNext w:val="0"/>
              <w:keepLines w:val="0"/>
              <w:rPr>
                <w:sz w:val="16"/>
                <w:szCs w:val="16"/>
                <w:lang w:eastAsia="zh-CN"/>
              </w:rPr>
            </w:pPr>
          </w:p>
        </w:tc>
      </w:tr>
      <w:tr w:rsidR="00601669" w:rsidRPr="0036258B" w14:paraId="45A3A8B8" w14:textId="77777777" w:rsidTr="00C126A4">
        <w:trPr>
          <w:gridBefore w:val="1"/>
          <w:wBefore w:w="8" w:type="dxa"/>
          <w:jc w:val="center"/>
        </w:trPr>
        <w:tc>
          <w:tcPr>
            <w:tcW w:w="1123" w:type="dxa"/>
            <w:tcBorders>
              <w:top w:val="nil"/>
              <w:bottom w:val="nil"/>
            </w:tcBorders>
            <w:shd w:val="clear" w:color="auto" w:fill="auto"/>
          </w:tcPr>
          <w:p w14:paraId="4A58839D" w14:textId="77777777" w:rsidR="00601669" w:rsidRPr="0036258B" w:rsidRDefault="00601669" w:rsidP="00C126A4">
            <w:pPr>
              <w:pStyle w:val="TAL"/>
              <w:keepNext w:val="0"/>
              <w:keepLines w:val="0"/>
              <w:rPr>
                <w:sz w:val="16"/>
                <w:szCs w:val="16"/>
                <w:lang w:eastAsia="en-US"/>
              </w:rPr>
            </w:pPr>
          </w:p>
        </w:tc>
        <w:tc>
          <w:tcPr>
            <w:tcW w:w="3619" w:type="dxa"/>
            <w:tcBorders>
              <w:top w:val="nil"/>
              <w:bottom w:val="nil"/>
            </w:tcBorders>
            <w:shd w:val="clear" w:color="auto" w:fill="auto"/>
          </w:tcPr>
          <w:p w14:paraId="40BE0091"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4288F0B"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33048711"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FBE6A7F"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5708636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7D94086"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648D4F09"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1C1DFDF0" w14:textId="77777777" w:rsidR="00601669" w:rsidRPr="0036258B" w:rsidRDefault="00601669" w:rsidP="00C126A4">
            <w:pPr>
              <w:pStyle w:val="TAL"/>
              <w:keepNext w:val="0"/>
              <w:keepLines w:val="0"/>
              <w:rPr>
                <w:sz w:val="16"/>
                <w:szCs w:val="16"/>
                <w:lang w:eastAsia="zh-CN"/>
              </w:rPr>
            </w:pPr>
          </w:p>
        </w:tc>
      </w:tr>
      <w:tr w:rsidR="00601669" w:rsidRPr="0036258B" w14:paraId="72D04C6F" w14:textId="77777777" w:rsidTr="00C126A4">
        <w:trPr>
          <w:gridBefore w:val="1"/>
          <w:wBefore w:w="8" w:type="dxa"/>
          <w:jc w:val="center"/>
        </w:trPr>
        <w:tc>
          <w:tcPr>
            <w:tcW w:w="1123" w:type="dxa"/>
            <w:tcBorders>
              <w:bottom w:val="nil"/>
            </w:tcBorders>
            <w:shd w:val="clear" w:color="auto" w:fill="auto"/>
          </w:tcPr>
          <w:p w14:paraId="328C6E17" w14:textId="77777777" w:rsidR="00601669" w:rsidRPr="0036258B" w:rsidRDefault="00601669" w:rsidP="00C126A4">
            <w:pPr>
              <w:pStyle w:val="TAL"/>
              <w:keepNext w:val="0"/>
              <w:keepLines w:val="0"/>
              <w:rPr>
                <w:sz w:val="16"/>
                <w:szCs w:val="16"/>
                <w:lang w:eastAsia="en-US"/>
              </w:rPr>
            </w:pPr>
            <w:r w:rsidRPr="0036258B">
              <w:rPr>
                <w:sz w:val="16"/>
                <w:szCs w:val="16"/>
                <w:lang w:eastAsia="en-US"/>
              </w:rPr>
              <w:t>6.3.2</w:t>
            </w:r>
          </w:p>
        </w:tc>
        <w:tc>
          <w:tcPr>
            <w:tcW w:w="3619" w:type="dxa"/>
            <w:tcBorders>
              <w:bottom w:val="nil"/>
            </w:tcBorders>
            <w:shd w:val="clear" w:color="auto" w:fill="auto"/>
          </w:tcPr>
          <w:p w14:paraId="50683AA0"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GSM_Idle/GPRS Packet_Idle to E-UTRA idle CSG cell</w:t>
            </w:r>
          </w:p>
        </w:tc>
        <w:tc>
          <w:tcPr>
            <w:tcW w:w="729" w:type="dxa"/>
            <w:gridSpan w:val="2"/>
            <w:tcBorders>
              <w:bottom w:val="nil"/>
            </w:tcBorders>
            <w:shd w:val="clear" w:color="auto" w:fill="auto"/>
          </w:tcPr>
          <w:p w14:paraId="499DF6E6"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4C15A92D" w14:textId="77777777" w:rsidR="00601669" w:rsidRPr="0036258B" w:rsidRDefault="00601669" w:rsidP="00C126A4">
            <w:pPr>
              <w:pStyle w:val="TAC"/>
              <w:keepNext w:val="0"/>
              <w:keepLines w:val="0"/>
              <w:rPr>
                <w:sz w:val="16"/>
                <w:szCs w:val="16"/>
                <w:lang w:eastAsia="en-US"/>
              </w:rPr>
            </w:pPr>
            <w:r w:rsidRPr="0036258B">
              <w:rPr>
                <w:sz w:val="16"/>
                <w:szCs w:val="16"/>
                <w:lang w:eastAsia="en-US"/>
              </w:rPr>
              <w:t>C95</w:t>
            </w:r>
          </w:p>
        </w:tc>
        <w:tc>
          <w:tcPr>
            <w:tcW w:w="3485" w:type="dxa"/>
            <w:tcBorders>
              <w:bottom w:val="nil"/>
            </w:tcBorders>
            <w:shd w:val="clear" w:color="auto" w:fill="auto"/>
          </w:tcPr>
          <w:p w14:paraId="7607F21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allowed CSG list and manual CSG selection and NOT Category M1</w:t>
            </w:r>
          </w:p>
        </w:tc>
        <w:tc>
          <w:tcPr>
            <w:tcW w:w="1339" w:type="dxa"/>
            <w:gridSpan w:val="2"/>
            <w:tcBorders>
              <w:bottom w:val="single" w:sz="4" w:space="0" w:color="auto"/>
            </w:tcBorders>
          </w:tcPr>
          <w:p w14:paraId="29DF7F4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7E218FE4"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689A0F44"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7948A434" w14:textId="77777777" w:rsidR="00601669" w:rsidRPr="0036258B" w:rsidRDefault="00601669" w:rsidP="00C126A4">
            <w:pPr>
              <w:pStyle w:val="TAL"/>
              <w:keepNext w:val="0"/>
              <w:keepLines w:val="0"/>
              <w:rPr>
                <w:sz w:val="16"/>
                <w:szCs w:val="16"/>
                <w:lang w:eastAsia="zh-CN"/>
              </w:rPr>
            </w:pPr>
          </w:p>
        </w:tc>
      </w:tr>
      <w:tr w:rsidR="00601669" w:rsidRPr="0036258B" w14:paraId="11EA8036" w14:textId="77777777" w:rsidTr="00C126A4">
        <w:trPr>
          <w:gridBefore w:val="1"/>
          <w:wBefore w:w="8" w:type="dxa"/>
          <w:jc w:val="center"/>
        </w:trPr>
        <w:tc>
          <w:tcPr>
            <w:tcW w:w="1123" w:type="dxa"/>
            <w:tcBorders>
              <w:top w:val="nil"/>
              <w:bottom w:val="nil"/>
            </w:tcBorders>
            <w:shd w:val="clear" w:color="auto" w:fill="auto"/>
          </w:tcPr>
          <w:p w14:paraId="3C112DBE" w14:textId="77777777" w:rsidR="00601669" w:rsidRPr="0036258B" w:rsidRDefault="00601669" w:rsidP="00C126A4">
            <w:pPr>
              <w:pStyle w:val="TAL"/>
              <w:keepNext w:val="0"/>
              <w:keepLines w:val="0"/>
              <w:rPr>
                <w:sz w:val="16"/>
                <w:szCs w:val="16"/>
                <w:lang w:eastAsia="en-US"/>
              </w:rPr>
            </w:pPr>
          </w:p>
        </w:tc>
        <w:tc>
          <w:tcPr>
            <w:tcW w:w="3619" w:type="dxa"/>
            <w:tcBorders>
              <w:top w:val="nil"/>
              <w:bottom w:val="nil"/>
            </w:tcBorders>
            <w:shd w:val="clear" w:color="auto" w:fill="auto"/>
          </w:tcPr>
          <w:p w14:paraId="7A14AFC1"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6A7883C"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42228DB"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0D864935"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73B31C1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39499425"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56C51799"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62271F59" w14:textId="77777777" w:rsidR="00601669" w:rsidRPr="0036258B" w:rsidRDefault="00601669" w:rsidP="00C126A4">
            <w:pPr>
              <w:pStyle w:val="TAL"/>
              <w:keepNext w:val="0"/>
              <w:keepLines w:val="0"/>
              <w:rPr>
                <w:sz w:val="16"/>
                <w:szCs w:val="16"/>
                <w:lang w:eastAsia="zh-CN"/>
              </w:rPr>
            </w:pPr>
          </w:p>
        </w:tc>
      </w:tr>
      <w:tr w:rsidR="00601669" w:rsidRPr="0036258B" w14:paraId="757BE1C3" w14:textId="77777777" w:rsidTr="00C126A4">
        <w:trPr>
          <w:gridBefore w:val="1"/>
          <w:wBefore w:w="8" w:type="dxa"/>
          <w:jc w:val="center"/>
        </w:trPr>
        <w:tc>
          <w:tcPr>
            <w:tcW w:w="1123" w:type="dxa"/>
            <w:tcBorders>
              <w:bottom w:val="nil"/>
            </w:tcBorders>
            <w:shd w:val="clear" w:color="auto" w:fill="auto"/>
          </w:tcPr>
          <w:p w14:paraId="6C455A27" w14:textId="77777777" w:rsidR="00601669" w:rsidRPr="0036258B" w:rsidRDefault="00601669" w:rsidP="00C126A4">
            <w:pPr>
              <w:pStyle w:val="TAL"/>
              <w:keepNext w:val="0"/>
              <w:keepLines w:val="0"/>
              <w:rPr>
                <w:sz w:val="16"/>
                <w:szCs w:val="16"/>
                <w:lang w:eastAsia="en-US"/>
              </w:rPr>
            </w:pPr>
            <w:r w:rsidRPr="0036258B">
              <w:rPr>
                <w:sz w:val="16"/>
                <w:szCs w:val="16"/>
                <w:lang w:eastAsia="en-US"/>
              </w:rPr>
              <w:t>6.3.3</w:t>
            </w:r>
          </w:p>
        </w:tc>
        <w:tc>
          <w:tcPr>
            <w:tcW w:w="3619" w:type="dxa"/>
            <w:tcBorders>
              <w:bottom w:val="nil"/>
            </w:tcBorders>
            <w:shd w:val="clear" w:color="auto" w:fill="auto"/>
          </w:tcPr>
          <w:p w14:paraId="3BA06F66"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UTRA_Idle to E-UTRA RRC_IDLE CSG cell</w:t>
            </w:r>
          </w:p>
        </w:tc>
        <w:tc>
          <w:tcPr>
            <w:tcW w:w="729" w:type="dxa"/>
            <w:gridSpan w:val="2"/>
            <w:tcBorders>
              <w:bottom w:val="nil"/>
            </w:tcBorders>
            <w:shd w:val="clear" w:color="auto" w:fill="auto"/>
          </w:tcPr>
          <w:p w14:paraId="14DE5ED2"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31E84BB2" w14:textId="77777777" w:rsidR="00601669" w:rsidRPr="0036258B" w:rsidRDefault="00601669" w:rsidP="00C126A4">
            <w:pPr>
              <w:pStyle w:val="TAC"/>
              <w:keepNext w:val="0"/>
              <w:keepLines w:val="0"/>
              <w:rPr>
                <w:sz w:val="16"/>
                <w:szCs w:val="16"/>
                <w:lang w:eastAsia="en-US"/>
              </w:rPr>
            </w:pPr>
            <w:r w:rsidRPr="0036258B">
              <w:rPr>
                <w:sz w:val="16"/>
                <w:szCs w:val="16"/>
                <w:lang w:eastAsia="en-US"/>
              </w:rPr>
              <w:t>C76</w:t>
            </w:r>
          </w:p>
        </w:tc>
        <w:tc>
          <w:tcPr>
            <w:tcW w:w="3485" w:type="dxa"/>
            <w:tcBorders>
              <w:bottom w:val="nil"/>
            </w:tcBorders>
            <w:shd w:val="clear" w:color="auto" w:fill="auto"/>
          </w:tcPr>
          <w:p w14:paraId="37ACC85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allowed CSG list and manual CSG selection and NOT Category M1</w:t>
            </w:r>
          </w:p>
        </w:tc>
        <w:tc>
          <w:tcPr>
            <w:tcW w:w="1339" w:type="dxa"/>
            <w:gridSpan w:val="2"/>
            <w:tcBorders>
              <w:bottom w:val="single" w:sz="4" w:space="0" w:color="auto"/>
            </w:tcBorders>
          </w:tcPr>
          <w:p w14:paraId="7A8EF29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8FE9401"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3980C6E7"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1C5B4BE9" w14:textId="77777777" w:rsidR="00601669" w:rsidRPr="0036258B" w:rsidRDefault="00601669" w:rsidP="00C126A4">
            <w:pPr>
              <w:pStyle w:val="TAL"/>
              <w:keepNext w:val="0"/>
              <w:keepLines w:val="0"/>
              <w:rPr>
                <w:sz w:val="16"/>
                <w:szCs w:val="16"/>
                <w:lang w:eastAsia="zh-CN"/>
              </w:rPr>
            </w:pPr>
          </w:p>
        </w:tc>
      </w:tr>
      <w:tr w:rsidR="00601669" w:rsidRPr="0036258B" w14:paraId="112CF7EF" w14:textId="77777777" w:rsidTr="00C126A4">
        <w:trPr>
          <w:gridBefore w:val="1"/>
          <w:wBefore w:w="8" w:type="dxa"/>
          <w:jc w:val="center"/>
        </w:trPr>
        <w:tc>
          <w:tcPr>
            <w:tcW w:w="1123" w:type="dxa"/>
            <w:tcBorders>
              <w:top w:val="nil"/>
              <w:bottom w:val="nil"/>
            </w:tcBorders>
            <w:shd w:val="clear" w:color="auto" w:fill="auto"/>
          </w:tcPr>
          <w:p w14:paraId="2C90F7EB" w14:textId="77777777" w:rsidR="00601669" w:rsidRPr="0036258B" w:rsidRDefault="00601669" w:rsidP="00C126A4">
            <w:pPr>
              <w:pStyle w:val="TAL"/>
              <w:keepNext w:val="0"/>
              <w:keepLines w:val="0"/>
              <w:rPr>
                <w:sz w:val="16"/>
                <w:szCs w:val="16"/>
                <w:lang w:eastAsia="en-US"/>
              </w:rPr>
            </w:pPr>
          </w:p>
        </w:tc>
        <w:tc>
          <w:tcPr>
            <w:tcW w:w="3619" w:type="dxa"/>
            <w:tcBorders>
              <w:top w:val="nil"/>
              <w:bottom w:val="nil"/>
            </w:tcBorders>
            <w:shd w:val="clear" w:color="auto" w:fill="auto"/>
          </w:tcPr>
          <w:p w14:paraId="5083B26F"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676131C6"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16BF76E3"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A40A2E7"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2CB659D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6AA1C32E"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5AC9A462"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04B43A4B"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74F14308" w14:textId="77777777" w:rsidTr="00C126A4">
        <w:trPr>
          <w:gridBefore w:val="1"/>
          <w:wBefore w:w="8" w:type="dxa"/>
          <w:jc w:val="center"/>
        </w:trPr>
        <w:tc>
          <w:tcPr>
            <w:tcW w:w="1123" w:type="dxa"/>
            <w:tcBorders>
              <w:bottom w:val="nil"/>
            </w:tcBorders>
            <w:shd w:val="clear" w:color="auto" w:fill="auto"/>
          </w:tcPr>
          <w:p w14:paraId="05305781" w14:textId="77777777" w:rsidR="00601669" w:rsidRPr="0036258B" w:rsidRDefault="00601669" w:rsidP="00C126A4">
            <w:pPr>
              <w:pStyle w:val="TAL"/>
              <w:keepNext w:val="0"/>
              <w:keepLines w:val="0"/>
              <w:rPr>
                <w:sz w:val="16"/>
                <w:szCs w:val="16"/>
                <w:lang w:eastAsia="en-US"/>
              </w:rPr>
            </w:pPr>
            <w:r w:rsidRPr="0036258B">
              <w:rPr>
                <w:sz w:val="16"/>
                <w:szCs w:val="16"/>
                <w:lang w:eastAsia="en-US"/>
              </w:rPr>
              <w:t>6.3.4</w:t>
            </w:r>
          </w:p>
        </w:tc>
        <w:tc>
          <w:tcPr>
            <w:tcW w:w="3619" w:type="dxa"/>
            <w:tcBorders>
              <w:bottom w:val="nil"/>
            </w:tcBorders>
            <w:shd w:val="clear" w:color="auto" w:fill="auto"/>
          </w:tcPr>
          <w:p w14:paraId="2A99B4E0"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UTRA CELL_PCH state to E-UTRA RRC_IDLE CSG cell</w:t>
            </w:r>
          </w:p>
        </w:tc>
        <w:tc>
          <w:tcPr>
            <w:tcW w:w="729" w:type="dxa"/>
            <w:gridSpan w:val="2"/>
            <w:tcBorders>
              <w:bottom w:val="nil"/>
            </w:tcBorders>
            <w:shd w:val="clear" w:color="auto" w:fill="auto"/>
          </w:tcPr>
          <w:p w14:paraId="65BCB403"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1352D19A" w14:textId="77777777" w:rsidR="00601669" w:rsidRPr="0036258B" w:rsidRDefault="00601669" w:rsidP="00C126A4">
            <w:pPr>
              <w:pStyle w:val="TAC"/>
              <w:keepNext w:val="0"/>
              <w:keepLines w:val="0"/>
              <w:rPr>
                <w:sz w:val="16"/>
                <w:szCs w:val="16"/>
                <w:lang w:eastAsia="en-US"/>
              </w:rPr>
            </w:pPr>
            <w:r w:rsidRPr="0036258B">
              <w:rPr>
                <w:sz w:val="16"/>
                <w:szCs w:val="16"/>
                <w:lang w:eastAsia="en-US"/>
              </w:rPr>
              <w:t>C82</w:t>
            </w:r>
          </w:p>
        </w:tc>
        <w:tc>
          <w:tcPr>
            <w:tcW w:w="3485" w:type="dxa"/>
            <w:tcBorders>
              <w:bottom w:val="nil"/>
            </w:tcBorders>
            <w:shd w:val="clear" w:color="auto" w:fill="auto"/>
          </w:tcPr>
          <w:p w14:paraId="6B3FB3BF"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allowed CSG list and EUTRA Feature Group Indicator 1 and NOT Category M1</w:t>
            </w:r>
          </w:p>
        </w:tc>
        <w:tc>
          <w:tcPr>
            <w:tcW w:w="1339" w:type="dxa"/>
            <w:gridSpan w:val="2"/>
            <w:tcBorders>
              <w:bottom w:val="single" w:sz="4" w:space="0" w:color="auto"/>
            </w:tcBorders>
          </w:tcPr>
          <w:p w14:paraId="05DF861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6B2738BA"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5AB82FC1"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670CE670" w14:textId="77777777" w:rsidR="00601669" w:rsidRPr="0036258B" w:rsidRDefault="00601669" w:rsidP="00C126A4">
            <w:pPr>
              <w:pStyle w:val="TAL"/>
              <w:keepNext w:val="0"/>
              <w:keepLines w:val="0"/>
              <w:rPr>
                <w:sz w:val="16"/>
                <w:szCs w:val="16"/>
                <w:lang w:eastAsia="zh-CN"/>
              </w:rPr>
            </w:pPr>
          </w:p>
        </w:tc>
      </w:tr>
      <w:tr w:rsidR="00601669" w:rsidRPr="0036258B" w14:paraId="0DF4AC22" w14:textId="77777777" w:rsidTr="00C126A4">
        <w:trPr>
          <w:gridBefore w:val="1"/>
          <w:wBefore w:w="8" w:type="dxa"/>
          <w:jc w:val="center"/>
        </w:trPr>
        <w:tc>
          <w:tcPr>
            <w:tcW w:w="1123" w:type="dxa"/>
            <w:tcBorders>
              <w:top w:val="nil"/>
              <w:bottom w:val="nil"/>
            </w:tcBorders>
            <w:shd w:val="clear" w:color="auto" w:fill="auto"/>
          </w:tcPr>
          <w:p w14:paraId="66A57CC5" w14:textId="77777777" w:rsidR="00601669" w:rsidRPr="0036258B" w:rsidRDefault="00601669" w:rsidP="00C126A4">
            <w:pPr>
              <w:pStyle w:val="TAL"/>
              <w:keepNext w:val="0"/>
              <w:keepLines w:val="0"/>
              <w:rPr>
                <w:sz w:val="16"/>
                <w:szCs w:val="16"/>
                <w:lang w:eastAsia="en-US"/>
              </w:rPr>
            </w:pPr>
          </w:p>
        </w:tc>
        <w:tc>
          <w:tcPr>
            <w:tcW w:w="3619" w:type="dxa"/>
            <w:tcBorders>
              <w:top w:val="nil"/>
              <w:bottom w:val="nil"/>
            </w:tcBorders>
            <w:shd w:val="clear" w:color="auto" w:fill="auto"/>
          </w:tcPr>
          <w:p w14:paraId="75B07CF0"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EB5E832"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739973F1"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101E414"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2097B31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6BEAC22"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0BDE7D54"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717AC56C"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51F4AA08" w14:textId="77777777" w:rsidTr="00C126A4">
        <w:trPr>
          <w:gridBefore w:val="1"/>
          <w:wBefore w:w="8" w:type="dxa"/>
          <w:jc w:val="center"/>
        </w:trPr>
        <w:tc>
          <w:tcPr>
            <w:tcW w:w="1123" w:type="dxa"/>
            <w:tcBorders>
              <w:top w:val="single" w:sz="4" w:space="0" w:color="auto"/>
              <w:bottom w:val="nil"/>
            </w:tcBorders>
            <w:shd w:val="clear" w:color="auto" w:fill="auto"/>
          </w:tcPr>
          <w:p w14:paraId="7E7C5D67" w14:textId="77777777" w:rsidR="00601669" w:rsidRPr="0036258B" w:rsidRDefault="00601669" w:rsidP="00C126A4">
            <w:pPr>
              <w:pStyle w:val="TAL"/>
              <w:keepNext w:val="0"/>
              <w:keepLines w:val="0"/>
              <w:rPr>
                <w:sz w:val="16"/>
                <w:szCs w:val="16"/>
                <w:lang w:eastAsia="zh-CN"/>
              </w:rPr>
            </w:pPr>
            <w:r w:rsidRPr="0036258B">
              <w:rPr>
                <w:sz w:val="16"/>
                <w:szCs w:val="16"/>
                <w:lang w:eastAsia="zh-CN"/>
              </w:rPr>
              <w:t>6.3.5</w:t>
            </w:r>
          </w:p>
        </w:tc>
        <w:tc>
          <w:tcPr>
            <w:tcW w:w="3619" w:type="dxa"/>
            <w:tcBorders>
              <w:top w:val="single" w:sz="4" w:space="0" w:color="auto"/>
              <w:bottom w:val="nil"/>
            </w:tcBorders>
            <w:shd w:val="clear" w:color="auto" w:fill="auto"/>
          </w:tcPr>
          <w:p w14:paraId="04183C72" w14:textId="77777777" w:rsidR="00601669" w:rsidRPr="0036258B" w:rsidRDefault="00601669" w:rsidP="00C126A4">
            <w:pPr>
              <w:pStyle w:val="TAL"/>
              <w:keepNext w:val="0"/>
              <w:keepLines w:val="0"/>
              <w:rPr>
                <w:sz w:val="16"/>
                <w:szCs w:val="16"/>
                <w:lang w:eastAsia="zh-CN"/>
              </w:rPr>
            </w:pPr>
            <w:r w:rsidRPr="0036258B">
              <w:rPr>
                <w:sz w:val="16"/>
                <w:szCs w:val="16"/>
                <w:lang w:eastAsia="zh-CN"/>
              </w:rPr>
              <w:t>Manual support for CSG ID selection</w:t>
            </w:r>
          </w:p>
        </w:tc>
        <w:tc>
          <w:tcPr>
            <w:tcW w:w="729" w:type="dxa"/>
            <w:gridSpan w:val="2"/>
            <w:tcBorders>
              <w:top w:val="single" w:sz="4" w:space="0" w:color="auto"/>
              <w:bottom w:val="nil"/>
            </w:tcBorders>
            <w:shd w:val="clear" w:color="auto" w:fill="auto"/>
          </w:tcPr>
          <w:p w14:paraId="30D396FD" w14:textId="77777777" w:rsidR="00601669" w:rsidRPr="0036258B" w:rsidRDefault="00601669" w:rsidP="00C126A4">
            <w:pPr>
              <w:pStyle w:val="TAC"/>
              <w:keepNext w:val="0"/>
              <w:keepLines w:val="0"/>
              <w:rPr>
                <w:sz w:val="16"/>
                <w:szCs w:val="16"/>
                <w:lang w:eastAsia="zh-CN"/>
              </w:rPr>
            </w:pPr>
            <w:r w:rsidRPr="0036258B">
              <w:rPr>
                <w:sz w:val="16"/>
                <w:szCs w:val="16"/>
                <w:lang w:eastAsia="zh-CN"/>
              </w:rPr>
              <w:t>Rel-8</w:t>
            </w:r>
          </w:p>
        </w:tc>
        <w:tc>
          <w:tcPr>
            <w:tcW w:w="1123" w:type="dxa"/>
            <w:tcBorders>
              <w:top w:val="single" w:sz="4" w:space="0" w:color="auto"/>
              <w:bottom w:val="nil"/>
            </w:tcBorders>
            <w:shd w:val="clear" w:color="auto" w:fill="auto"/>
          </w:tcPr>
          <w:p w14:paraId="40543CE1" w14:textId="77777777" w:rsidR="00601669" w:rsidRPr="0036258B" w:rsidDel="00746051" w:rsidRDefault="00601669" w:rsidP="00C126A4">
            <w:pPr>
              <w:pStyle w:val="TAC"/>
              <w:keepNext w:val="0"/>
              <w:keepLines w:val="0"/>
              <w:rPr>
                <w:sz w:val="16"/>
                <w:szCs w:val="16"/>
                <w:lang w:eastAsia="zh-CN"/>
              </w:rPr>
            </w:pPr>
            <w:r w:rsidRPr="0036258B">
              <w:rPr>
                <w:sz w:val="16"/>
                <w:szCs w:val="16"/>
                <w:lang w:eastAsia="en-US"/>
              </w:rPr>
              <w:t>C</w:t>
            </w:r>
            <w:r w:rsidRPr="0036258B">
              <w:rPr>
                <w:sz w:val="16"/>
                <w:szCs w:val="16"/>
                <w:lang w:eastAsia="zh-CN"/>
              </w:rPr>
              <w:t>80</w:t>
            </w:r>
          </w:p>
        </w:tc>
        <w:tc>
          <w:tcPr>
            <w:tcW w:w="3485" w:type="dxa"/>
            <w:tcBorders>
              <w:top w:val="single" w:sz="4" w:space="0" w:color="auto"/>
              <w:bottom w:val="nil"/>
            </w:tcBorders>
            <w:shd w:val="clear" w:color="auto" w:fill="auto"/>
          </w:tcPr>
          <w:p w14:paraId="7AB05CD3"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allowed CSG list and manual CSG selection and NOT Category M1</w:t>
            </w:r>
          </w:p>
        </w:tc>
        <w:tc>
          <w:tcPr>
            <w:tcW w:w="1339" w:type="dxa"/>
            <w:gridSpan w:val="2"/>
            <w:tcBorders>
              <w:bottom w:val="single" w:sz="4" w:space="0" w:color="auto"/>
            </w:tcBorders>
          </w:tcPr>
          <w:p w14:paraId="5AE609B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610272C"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74BB8D76"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5A2ED6D6" w14:textId="77777777" w:rsidR="00601669" w:rsidRPr="0036258B" w:rsidRDefault="00601669" w:rsidP="00C126A4">
            <w:pPr>
              <w:pStyle w:val="TAL"/>
              <w:keepNext w:val="0"/>
              <w:keepLines w:val="0"/>
              <w:rPr>
                <w:sz w:val="16"/>
                <w:szCs w:val="16"/>
                <w:lang w:eastAsia="zh-CN"/>
              </w:rPr>
            </w:pPr>
          </w:p>
        </w:tc>
      </w:tr>
      <w:tr w:rsidR="00601669" w:rsidRPr="0036258B" w14:paraId="55A43DEE" w14:textId="77777777" w:rsidTr="00C126A4">
        <w:trPr>
          <w:gridBefore w:val="1"/>
          <w:wBefore w:w="8" w:type="dxa"/>
          <w:jc w:val="center"/>
        </w:trPr>
        <w:tc>
          <w:tcPr>
            <w:tcW w:w="1123" w:type="dxa"/>
            <w:tcBorders>
              <w:top w:val="nil"/>
              <w:bottom w:val="nil"/>
            </w:tcBorders>
            <w:shd w:val="clear" w:color="auto" w:fill="auto"/>
          </w:tcPr>
          <w:p w14:paraId="322BCA07" w14:textId="77777777" w:rsidR="00601669" w:rsidRPr="0036258B" w:rsidRDefault="00601669" w:rsidP="00C126A4">
            <w:pPr>
              <w:pStyle w:val="TAL"/>
              <w:keepNext w:val="0"/>
              <w:keepLines w:val="0"/>
              <w:rPr>
                <w:sz w:val="16"/>
                <w:szCs w:val="16"/>
                <w:lang w:eastAsia="en-US"/>
              </w:rPr>
            </w:pPr>
          </w:p>
        </w:tc>
        <w:tc>
          <w:tcPr>
            <w:tcW w:w="3619" w:type="dxa"/>
            <w:tcBorders>
              <w:top w:val="nil"/>
              <w:bottom w:val="nil"/>
            </w:tcBorders>
            <w:shd w:val="clear" w:color="auto" w:fill="auto"/>
          </w:tcPr>
          <w:p w14:paraId="54F22F35"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6A09D4BA"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1632C08F"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411F163"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2F6628B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D351F2A"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79F985EA"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7493655B" w14:textId="77777777" w:rsidR="00601669" w:rsidRPr="0036258B" w:rsidRDefault="00601669" w:rsidP="00C126A4">
            <w:pPr>
              <w:pStyle w:val="TAL"/>
              <w:keepNext w:val="0"/>
              <w:keepLines w:val="0"/>
              <w:rPr>
                <w:sz w:val="16"/>
                <w:szCs w:val="16"/>
                <w:lang w:eastAsia="zh-CN"/>
              </w:rPr>
            </w:pPr>
          </w:p>
        </w:tc>
      </w:tr>
      <w:tr w:rsidR="00601669" w:rsidRPr="0036258B" w14:paraId="67E3A3F6" w14:textId="77777777" w:rsidTr="00C126A4">
        <w:trPr>
          <w:gridBefore w:val="1"/>
          <w:wBefore w:w="8" w:type="dxa"/>
          <w:jc w:val="center"/>
        </w:trPr>
        <w:tc>
          <w:tcPr>
            <w:tcW w:w="1123" w:type="dxa"/>
            <w:tcBorders>
              <w:bottom w:val="nil"/>
            </w:tcBorders>
            <w:shd w:val="clear" w:color="auto" w:fill="auto"/>
          </w:tcPr>
          <w:p w14:paraId="18E8C6A1" w14:textId="77777777" w:rsidR="00601669" w:rsidRPr="0036258B" w:rsidRDefault="00601669" w:rsidP="00C126A4">
            <w:pPr>
              <w:pStyle w:val="TAL"/>
              <w:keepNext w:val="0"/>
              <w:keepLines w:val="0"/>
              <w:rPr>
                <w:sz w:val="16"/>
                <w:szCs w:val="16"/>
                <w:lang w:eastAsia="en-US"/>
              </w:rPr>
            </w:pPr>
            <w:r w:rsidRPr="0036258B">
              <w:rPr>
                <w:sz w:val="16"/>
                <w:szCs w:val="16"/>
                <w:lang w:eastAsia="en-US"/>
              </w:rPr>
              <w:t>6.3.6</w:t>
            </w:r>
          </w:p>
        </w:tc>
        <w:tc>
          <w:tcPr>
            <w:tcW w:w="3619" w:type="dxa"/>
            <w:tcBorders>
              <w:bottom w:val="nil"/>
            </w:tcBorders>
            <w:shd w:val="clear" w:color="auto" w:fill="auto"/>
          </w:tcPr>
          <w:p w14:paraId="3518C8EF" w14:textId="77777777" w:rsidR="00601669" w:rsidRPr="0036258B" w:rsidRDefault="00601669" w:rsidP="00C126A4">
            <w:pPr>
              <w:pStyle w:val="TAL"/>
              <w:keepNext w:val="0"/>
              <w:keepLines w:val="0"/>
              <w:rPr>
                <w:sz w:val="16"/>
                <w:szCs w:val="16"/>
                <w:lang w:eastAsia="en-US"/>
              </w:rPr>
            </w:pPr>
            <w:r w:rsidRPr="0036258B">
              <w:rPr>
                <w:sz w:val="16"/>
                <w:szCs w:val="16"/>
                <w:lang w:eastAsia="en-US"/>
              </w:rPr>
              <w:t>Ignoring CSG cells in cell selection/reselection when allowed CSG list is empty or not supported</w:t>
            </w:r>
          </w:p>
        </w:tc>
        <w:tc>
          <w:tcPr>
            <w:tcW w:w="729" w:type="dxa"/>
            <w:gridSpan w:val="2"/>
            <w:tcBorders>
              <w:bottom w:val="nil"/>
            </w:tcBorders>
            <w:shd w:val="clear" w:color="auto" w:fill="auto"/>
          </w:tcPr>
          <w:p w14:paraId="12E1466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6755AAA3"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C224c</w:t>
            </w:r>
          </w:p>
        </w:tc>
        <w:tc>
          <w:tcPr>
            <w:tcW w:w="3485" w:type="dxa"/>
            <w:tcBorders>
              <w:bottom w:val="nil"/>
            </w:tcBorders>
            <w:shd w:val="clear" w:color="auto" w:fill="auto"/>
          </w:tcPr>
          <w:p w14:paraId="5C80204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NOT Category M1</w:t>
            </w:r>
          </w:p>
        </w:tc>
        <w:tc>
          <w:tcPr>
            <w:tcW w:w="1339" w:type="dxa"/>
            <w:gridSpan w:val="2"/>
            <w:tcBorders>
              <w:bottom w:val="single" w:sz="4" w:space="0" w:color="auto"/>
            </w:tcBorders>
          </w:tcPr>
          <w:p w14:paraId="3A6347A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0DC138FA"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48B377BB"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28052185" w14:textId="77777777" w:rsidR="00601669" w:rsidRPr="0036258B" w:rsidRDefault="00601669" w:rsidP="00C126A4">
            <w:pPr>
              <w:pStyle w:val="TAL"/>
              <w:keepNext w:val="0"/>
              <w:keepLines w:val="0"/>
              <w:rPr>
                <w:sz w:val="16"/>
                <w:szCs w:val="16"/>
                <w:lang w:eastAsia="zh-CN"/>
              </w:rPr>
            </w:pPr>
          </w:p>
        </w:tc>
      </w:tr>
      <w:tr w:rsidR="00601669" w:rsidRPr="0036258B" w14:paraId="7F191A85" w14:textId="77777777" w:rsidTr="00C126A4">
        <w:trPr>
          <w:gridBefore w:val="1"/>
          <w:wBefore w:w="8" w:type="dxa"/>
          <w:jc w:val="center"/>
        </w:trPr>
        <w:tc>
          <w:tcPr>
            <w:tcW w:w="1123" w:type="dxa"/>
            <w:tcBorders>
              <w:top w:val="nil"/>
              <w:bottom w:val="single" w:sz="4" w:space="0" w:color="auto"/>
            </w:tcBorders>
            <w:shd w:val="clear" w:color="auto" w:fill="auto"/>
          </w:tcPr>
          <w:p w14:paraId="2315FA7F"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D37A3B8"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A908B8D"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1646ABE4"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03D137C"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322144B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415674C1"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2CC9DA25"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56C28299" w14:textId="77777777" w:rsidR="00601669" w:rsidRPr="0036258B" w:rsidRDefault="00601669" w:rsidP="00C126A4">
            <w:pPr>
              <w:pStyle w:val="TAL"/>
              <w:keepNext w:val="0"/>
              <w:keepLines w:val="0"/>
              <w:rPr>
                <w:sz w:val="16"/>
                <w:szCs w:val="16"/>
                <w:lang w:eastAsia="zh-CN"/>
              </w:rPr>
            </w:pPr>
          </w:p>
        </w:tc>
      </w:tr>
      <w:tr w:rsidR="00601669" w:rsidRPr="0036258B" w14:paraId="1C13FC06" w14:textId="77777777" w:rsidTr="00C126A4">
        <w:trPr>
          <w:gridBefore w:val="1"/>
          <w:wBefore w:w="8" w:type="dxa"/>
          <w:jc w:val="center"/>
        </w:trPr>
        <w:tc>
          <w:tcPr>
            <w:tcW w:w="1123" w:type="dxa"/>
            <w:tcBorders>
              <w:bottom w:val="nil"/>
            </w:tcBorders>
            <w:shd w:val="clear" w:color="auto" w:fill="auto"/>
          </w:tcPr>
          <w:p w14:paraId="011B5296" w14:textId="77777777" w:rsidR="00601669" w:rsidRPr="0036258B" w:rsidRDefault="00601669" w:rsidP="00C126A4">
            <w:pPr>
              <w:pStyle w:val="TAL"/>
              <w:keepNext w:val="0"/>
              <w:keepLines w:val="0"/>
              <w:rPr>
                <w:sz w:val="16"/>
                <w:szCs w:val="16"/>
                <w:lang w:eastAsia="en-US"/>
              </w:rPr>
            </w:pPr>
            <w:r w:rsidRPr="0036258B">
              <w:rPr>
                <w:sz w:val="16"/>
                <w:szCs w:val="16"/>
                <w:lang w:eastAsia="en-US"/>
              </w:rPr>
              <w:t>6.3.7</w:t>
            </w:r>
          </w:p>
        </w:tc>
        <w:tc>
          <w:tcPr>
            <w:tcW w:w="3619" w:type="dxa"/>
            <w:tcBorders>
              <w:bottom w:val="nil"/>
            </w:tcBorders>
            <w:shd w:val="clear" w:color="auto" w:fill="auto"/>
          </w:tcPr>
          <w:p w14:paraId="103BF81F"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Inter-RAT Cell reselection from E-UTRA idle non-CSG cell to a UTRA CSG cell</w:t>
            </w:r>
          </w:p>
        </w:tc>
        <w:tc>
          <w:tcPr>
            <w:tcW w:w="729" w:type="dxa"/>
            <w:gridSpan w:val="2"/>
            <w:tcBorders>
              <w:bottom w:val="nil"/>
            </w:tcBorders>
            <w:shd w:val="clear" w:color="auto" w:fill="auto"/>
          </w:tcPr>
          <w:p w14:paraId="67AA7682"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119135E1" w14:textId="77777777" w:rsidR="00601669" w:rsidRPr="0036258B" w:rsidRDefault="00601669" w:rsidP="00C126A4">
            <w:pPr>
              <w:pStyle w:val="TAC"/>
              <w:keepNext w:val="0"/>
              <w:keepLines w:val="0"/>
              <w:rPr>
                <w:sz w:val="16"/>
                <w:szCs w:val="16"/>
                <w:lang w:eastAsia="en-US"/>
              </w:rPr>
            </w:pPr>
            <w:r w:rsidRPr="0036258B">
              <w:rPr>
                <w:sz w:val="16"/>
                <w:szCs w:val="16"/>
                <w:lang w:eastAsia="en-US"/>
              </w:rPr>
              <w:t>C76</w:t>
            </w:r>
          </w:p>
        </w:tc>
        <w:tc>
          <w:tcPr>
            <w:tcW w:w="3485" w:type="dxa"/>
            <w:tcBorders>
              <w:bottom w:val="nil"/>
            </w:tcBorders>
            <w:shd w:val="clear" w:color="auto" w:fill="auto"/>
          </w:tcPr>
          <w:p w14:paraId="0ACCB00A"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UTRA </w:t>
            </w:r>
            <w:r w:rsidRPr="0036258B">
              <w:rPr>
                <w:sz w:val="16"/>
                <w:szCs w:val="16"/>
                <w:lang w:eastAsia="zh-CN"/>
              </w:rPr>
              <w:t xml:space="preserve">and </w:t>
            </w:r>
            <w:r w:rsidRPr="0036258B">
              <w:rPr>
                <w:sz w:val="16"/>
                <w:szCs w:val="16"/>
                <w:lang w:eastAsia="en-US"/>
              </w:rPr>
              <w:t>allowed CSG list and manual CSG selection and NOT Category M1</w:t>
            </w:r>
          </w:p>
        </w:tc>
        <w:tc>
          <w:tcPr>
            <w:tcW w:w="1339" w:type="dxa"/>
            <w:gridSpan w:val="2"/>
            <w:tcBorders>
              <w:bottom w:val="single" w:sz="4" w:space="0" w:color="auto"/>
            </w:tcBorders>
          </w:tcPr>
          <w:p w14:paraId="698A250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73BC777A"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20408B05"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6721F07E" w14:textId="77777777" w:rsidR="00601669" w:rsidRPr="0036258B" w:rsidRDefault="00601669" w:rsidP="00C126A4">
            <w:pPr>
              <w:pStyle w:val="TAL"/>
              <w:keepNext w:val="0"/>
              <w:keepLines w:val="0"/>
              <w:rPr>
                <w:sz w:val="16"/>
                <w:szCs w:val="16"/>
                <w:lang w:eastAsia="zh-CN"/>
              </w:rPr>
            </w:pPr>
          </w:p>
        </w:tc>
      </w:tr>
      <w:tr w:rsidR="00601669" w:rsidRPr="0036258B" w14:paraId="729FD951" w14:textId="77777777" w:rsidTr="00C126A4">
        <w:trPr>
          <w:gridBefore w:val="1"/>
          <w:wBefore w:w="8" w:type="dxa"/>
          <w:jc w:val="center"/>
        </w:trPr>
        <w:tc>
          <w:tcPr>
            <w:tcW w:w="1123" w:type="dxa"/>
            <w:tcBorders>
              <w:top w:val="nil"/>
              <w:bottom w:val="single" w:sz="4" w:space="0" w:color="auto"/>
            </w:tcBorders>
            <w:shd w:val="clear" w:color="auto" w:fill="auto"/>
          </w:tcPr>
          <w:p w14:paraId="45B83B62"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7CB0A33"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3531A12"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361C12AF"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E059DDC"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6885FC6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730E271"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296BFFE4"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2F44849A"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5AD0A574" w14:textId="77777777" w:rsidTr="00C126A4">
        <w:trPr>
          <w:gridBefore w:val="1"/>
          <w:wBefore w:w="8" w:type="dxa"/>
          <w:jc w:val="center"/>
        </w:trPr>
        <w:tc>
          <w:tcPr>
            <w:tcW w:w="1123" w:type="dxa"/>
            <w:tcBorders>
              <w:top w:val="single" w:sz="4" w:space="0" w:color="auto"/>
              <w:bottom w:val="single" w:sz="4" w:space="0" w:color="auto"/>
            </w:tcBorders>
            <w:shd w:val="clear" w:color="auto" w:fill="auto"/>
          </w:tcPr>
          <w:p w14:paraId="7960DC4D" w14:textId="77777777" w:rsidR="00601669" w:rsidRPr="0036258B" w:rsidRDefault="00601669" w:rsidP="00C126A4">
            <w:pPr>
              <w:pStyle w:val="TAL"/>
              <w:keepNext w:val="0"/>
              <w:keepLines w:val="0"/>
              <w:rPr>
                <w:sz w:val="16"/>
                <w:szCs w:val="16"/>
                <w:lang w:eastAsia="en-US"/>
              </w:rPr>
            </w:pPr>
            <w:r w:rsidRPr="0036258B">
              <w:rPr>
                <w:sz w:val="16"/>
                <w:szCs w:val="16"/>
                <w:lang w:eastAsia="en-US"/>
              </w:rPr>
              <w:t>6.3.8</w:t>
            </w:r>
          </w:p>
        </w:tc>
        <w:tc>
          <w:tcPr>
            <w:tcW w:w="3619" w:type="dxa"/>
            <w:tcBorders>
              <w:top w:val="single" w:sz="4" w:space="0" w:color="auto"/>
              <w:bottom w:val="single" w:sz="4" w:space="0" w:color="auto"/>
            </w:tcBorders>
            <w:shd w:val="clear" w:color="auto" w:fill="auto"/>
          </w:tcPr>
          <w:p w14:paraId="13F07B20"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29" w:type="dxa"/>
            <w:gridSpan w:val="2"/>
            <w:tcBorders>
              <w:top w:val="nil"/>
              <w:bottom w:val="single" w:sz="4" w:space="0" w:color="auto"/>
            </w:tcBorders>
            <w:shd w:val="clear" w:color="auto" w:fill="auto"/>
          </w:tcPr>
          <w:p w14:paraId="0BB02590"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7F9DBBDB"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13CC9C0"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7414BB11" w14:textId="77777777" w:rsidR="00601669" w:rsidRPr="0036258B" w:rsidRDefault="00601669" w:rsidP="00C126A4">
            <w:pPr>
              <w:pStyle w:val="TAL"/>
              <w:keepNext w:val="0"/>
              <w:keepLines w:val="0"/>
              <w:rPr>
                <w:sz w:val="16"/>
                <w:szCs w:val="16"/>
                <w:lang w:eastAsia="en-US"/>
              </w:rPr>
            </w:pPr>
          </w:p>
        </w:tc>
        <w:tc>
          <w:tcPr>
            <w:tcW w:w="1344" w:type="dxa"/>
            <w:tcBorders>
              <w:bottom w:val="single" w:sz="4" w:space="0" w:color="auto"/>
            </w:tcBorders>
          </w:tcPr>
          <w:p w14:paraId="5A595FBA"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31BA59C8"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5513271F" w14:textId="77777777" w:rsidR="00601669" w:rsidRPr="0036258B" w:rsidRDefault="00601669" w:rsidP="00C126A4">
            <w:pPr>
              <w:pStyle w:val="TAL"/>
              <w:keepNext w:val="0"/>
              <w:keepLines w:val="0"/>
              <w:rPr>
                <w:sz w:val="16"/>
                <w:szCs w:val="16"/>
                <w:lang w:eastAsia="zh-CN"/>
              </w:rPr>
            </w:pPr>
          </w:p>
        </w:tc>
      </w:tr>
      <w:tr w:rsidR="00601669" w:rsidRPr="0036258B" w14:paraId="44B02F1F" w14:textId="77777777" w:rsidTr="00C126A4">
        <w:trPr>
          <w:gridBefore w:val="1"/>
          <w:wBefore w:w="8" w:type="dxa"/>
          <w:jc w:val="center"/>
        </w:trPr>
        <w:tc>
          <w:tcPr>
            <w:tcW w:w="1123" w:type="dxa"/>
            <w:tcBorders>
              <w:bottom w:val="nil"/>
            </w:tcBorders>
          </w:tcPr>
          <w:p w14:paraId="11684123" w14:textId="77777777" w:rsidR="00601669" w:rsidRPr="0036258B" w:rsidRDefault="00601669" w:rsidP="00C126A4">
            <w:pPr>
              <w:pStyle w:val="TAL"/>
              <w:keepNext w:val="0"/>
              <w:keepLines w:val="0"/>
              <w:rPr>
                <w:sz w:val="16"/>
                <w:szCs w:val="16"/>
                <w:lang w:eastAsia="en-US"/>
              </w:rPr>
            </w:pPr>
            <w:r w:rsidRPr="0036258B">
              <w:rPr>
                <w:sz w:val="16"/>
                <w:szCs w:val="16"/>
                <w:lang w:eastAsia="en-US"/>
              </w:rPr>
              <w:t>6.3.9</w:t>
            </w:r>
          </w:p>
        </w:tc>
        <w:tc>
          <w:tcPr>
            <w:tcW w:w="3619" w:type="dxa"/>
            <w:tcBorders>
              <w:bottom w:val="nil"/>
            </w:tcBorders>
          </w:tcPr>
          <w:p w14:paraId="6797A811" w14:textId="77777777" w:rsidR="00601669" w:rsidRPr="0036258B" w:rsidRDefault="00601669" w:rsidP="00C126A4">
            <w:pPr>
              <w:pStyle w:val="TAL"/>
              <w:keepNext w:val="0"/>
              <w:keepLines w:val="0"/>
              <w:rPr>
                <w:sz w:val="16"/>
                <w:szCs w:val="16"/>
                <w:lang w:eastAsia="en-US"/>
              </w:rPr>
            </w:pPr>
            <w:r w:rsidRPr="0036258B">
              <w:rPr>
                <w:sz w:val="16"/>
                <w:szCs w:val="16"/>
                <w:lang w:eastAsia="en-US"/>
              </w:rPr>
              <w:t>Manual CSG ID selection across PLMNs</w:t>
            </w:r>
          </w:p>
        </w:tc>
        <w:tc>
          <w:tcPr>
            <w:tcW w:w="729" w:type="dxa"/>
            <w:gridSpan w:val="2"/>
            <w:tcBorders>
              <w:bottom w:val="nil"/>
            </w:tcBorders>
          </w:tcPr>
          <w:p w14:paraId="40177189"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Rel-9</w:t>
            </w:r>
          </w:p>
        </w:tc>
        <w:tc>
          <w:tcPr>
            <w:tcW w:w="1123" w:type="dxa"/>
            <w:tcBorders>
              <w:bottom w:val="nil"/>
            </w:tcBorders>
          </w:tcPr>
          <w:p w14:paraId="5E6B7B0C" w14:textId="77777777" w:rsidR="00601669" w:rsidRPr="0036258B" w:rsidRDefault="00601669" w:rsidP="00C126A4">
            <w:pPr>
              <w:pStyle w:val="TAC"/>
              <w:keepNext w:val="0"/>
              <w:keepLines w:val="0"/>
              <w:rPr>
                <w:sz w:val="16"/>
                <w:szCs w:val="16"/>
                <w:lang w:eastAsia="en-US"/>
              </w:rPr>
            </w:pPr>
            <w:r w:rsidRPr="0036258B">
              <w:rPr>
                <w:sz w:val="16"/>
                <w:szCs w:val="16"/>
                <w:lang w:eastAsia="en-US"/>
              </w:rPr>
              <w:t>C80</w:t>
            </w:r>
          </w:p>
        </w:tc>
        <w:tc>
          <w:tcPr>
            <w:tcW w:w="3485" w:type="dxa"/>
            <w:tcBorders>
              <w:bottom w:val="nil"/>
            </w:tcBorders>
          </w:tcPr>
          <w:p w14:paraId="5C5C52E0"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allowed CSG list and manual CSG selection and NOT Category M1</w:t>
            </w:r>
          </w:p>
        </w:tc>
        <w:tc>
          <w:tcPr>
            <w:tcW w:w="1339" w:type="dxa"/>
            <w:gridSpan w:val="2"/>
            <w:tcBorders>
              <w:bottom w:val="single" w:sz="4" w:space="0" w:color="auto"/>
            </w:tcBorders>
          </w:tcPr>
          <w:p w14:paraId="5CE43B3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3AC0464F"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7D56074F"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68634DE5" w14:textId="77777777" w:rsidR="00601669" w:rsidRPr="0036258B" w:rsidRDefault="00601669" w:rsidP="00C126A4">
            <w:pPr>
              <w:pStyle w:val="TAL"/>
              <w:keepNext w:val="0"/>
              <w:keepLines w:val="0"/>
              <w:rPr>
                <w:sz w:val="16"/>
                <w:szCs w:val="16"/>
                <w:lang w:eastAsia="zh-CN"/>
              </w:rPr>
            </w:pPr>
          </w:p>
        </w:tc>
      </w:tr>
      <w:tr w:rsidR="00601669" w:rsidRPr="0036258B" w14:paraId="01851F08" w14:textId="77777777" w:rsidTr="00C126A4">
        <w:trPr>
          <w:gridBefore w:val="1"/>
          <w:wBefore w:w="8" w:type="dxa"/>
          <w:jc w:val="center"/>
        </w:trPr>
        <w:tc>
          <w:tcPr>
            <w:tcW w:w="1123" w:type="dxa"/>
            <w:tcBorders>
              <w:top w:val="nil"/>
              <w:bottom w:val="single" w:sz="4" w:space="0" w:color="auto"/>
            </w:tcBorders>
          </w:tcPr>
          <w:p w14:paraId="360C8570"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tcPr>
          <w:p w14:paraId="1967F6FA"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tcPr>
          <w:p w14:paraId="447A8DC4"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tcPr>
          <w:p w14:paraId="2C9D73D8"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tcPr>
          <w:p w14:paraId="2F71DE91"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3E7423E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89192AF"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53B50789"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62EEE2F1" w14:textId="77777777" w:rsidR="00601669" w:rsidRPr="0036258B" w:rsidRDefault="00601669" w:rsidP="00C126A4">
            <w:pPr>
              <w:pStyle w:val="TAL"/>
              <w:keepNext w:val="0"/>
              <w:keepLines w:val="0"/>
              <w:rPr>
                <w:sz w:val="16"/>
                <w:szCs w:val="16"/>
                <w:lang w:eastAsia="zh-CN"/>
              </w:rPr>
            </w:pPr>
          </w:p>
        </w:tc>
      </w:tr>
      <w:tr w:rsidR="00601669" w:rsidRPr="0036258B" w14:paraId="72B0F387" w14:textId="77777777" w:rsidTr="00C126A4">
        <w:trPr>
          <w:gridBefore w:val="1"/>
          <w:wBefore w:w="8" w:type="dxa"/>
          <w:jc w:val="center"/>
        </w:trPr>
        <w:tc>
          <w:tcPr>
            <w:tcW w:w="1123" w:type="dxa"/>
            <w:tcBorders>
              <w:top w:val="single" w:sz="4" w:space="0" w:color="auto"/>
              <w:bottom w:val="single" w:sz="4" w:space="0" w:color="auto"/>
            </w:tcBorders>
          </w:tcPr>
          <w:p w14:paraId="6B042376" w14:textId="77777777" w:rsidR="00601669" w:rsidRPr="0036258B" w:rsidRDefault="00601669" w:rsidP="00C126A4">
            <w:pPr>
              <w:pStyle w:val="TAL"/>
              <w:keepNext w:val="0"/>
              <w:keepLines w:val="0"/>
              <w:rPr>
                <w:sz w:val="16"/>
                <w:szCs w:val="16"/>
                <w:lang w:eastAsia="en-US"/>
              </w:rPr>
            </w:pPr>
            <w:r w:rsidRPr="0036258B">
              <w:rPr>
                <w:sz w:val="16"/>
                <w:szCs w:val="16"/>
                <w:lang w:eastAsia="en-US"/>
              </w:rPr>
              <w:t>6.3.10</w:t>
            </w:r>
          </w:p>
        </w:tc>
        <w:tc>
          <w:tcPr>
            <w:tcW w:w="3619" w:type="dxa"/>
            <w:tcBorders>
              <w:top w:val="single" w:sz="4" w:space="0" w:color="auto"/>
              <w:bottom w:val="single" w:sz="4" w:space="0" w:color="auto"/>
            </w:tcBorders>
          </w:tcPr>
          <w:p w14:paraId="18D1507E"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29" w:type="dxa"/>
            <w:gridSpan w:val="2"/>
            <w:tcBorders>
              <w:top w:val="single" w:sz="4" w:space="0" w:color="auto"/>
              <w:bottom w:val="single" w:sz="4" w:space="0" w:color="auto"/>
            </w:tcBorders>
          </w:tcPr>
          <w:p w14:paraId="3109C312" w14:textId="77777777" w:rsidR="00601669" w:rsidRPr="0036258B" w:rsidRDefault="00601669" w:rsidP="00C126A4">
            <w:pPr>
              <w:pStyle w:val="TAC"/>
              <w:keepNext w:val="0"/>
              <w:keepLines w:val="0"/>
              <w:rPr>
                <w:sz w:val="16"/>
                <w:szCs w:val="16"/>
                <w:lang w:eastAsia="en-US"/>
              </w:rPr>
            </w:pPr>
          </w:p>
        </w:tc>
        <w:tc>
          <w:tcPr>
            <w:tcW w:w="1123" w:type="dxa"/>
            <w:tcBorders>
              <w:top w:val="single" w:sz="4" w:space="0" w:color="auto"/>
              <w:bottom w:val="single" w:sz="4" w:space="0" w:color="auto"/>
            </w:tcBorders>
          </w:tcPr>
          <w:p w14:paraId="5E8D6673" w14:textId="77777777" w:rsidR="00601669" w:rsidRPr="0036258B" w:rsidRDefault="00601669" w:rsidP="00C126A4">
            <w:pPr>
              <w:pStyle w:val="TAC"/>
              <w:keepNext w:val="0"/>
              <w:keepLines w:val="0"/>
              <w:rPr>
                <w:sz w:val="16"/>
                <w:szCs w:val="16"/>
                <w:lang w:eastAsia="en-US"/>
              </w:rPr>
            </w:pPr>
          </w:p>
        </w:tc>
        <w:tc>
          <w:tcPr>
            <w:tcW w:w="3485" w:type="dxa"/>
            <w:tcBorders>
              <w:top w:val="single" w:sz="4" w:space="0" w:color="auto"/>
              <w:bottom w:val="single" w:sz="4" w:space="0" w:color="auto"/>
            </w:tcBorders>
          </w:tcPr>
          <w:p w14:paraId="71A02C9B"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28DC268E" w14:textId="77777777" w:rsidR="00601669" w:rsidRPr="0036258B" w:rsidRDefault="00601669" w:rsidP="00C126A4">
            <w:pPr>
              <w:pStyle w:val="TAL"/>
              <w:keepNext w:val="0"/>
              <w:keepLines w:val="0"/>
              <w:rPr>
                <w:sz w:val="16"/>
                <w:szCs w:val="16"/>
                <w:lang w:eastAsia="en-US"/>
              </w:rPr>
            </w:pPr>
          </w:p>
        </w:tc>
        <w:tc>
          <w:tcPr>
            <w:tcW w:w="1344" w:type="dxa"/>
            <w:tcBorders>
              <w:bottom w:val="single" w:sz="4" w:space="0" w:color="auto"/>
            </w:tcBorders>
          </w:tcPr>
          <w:p w14:paraId="20BFCCF6"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7926B5C2"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5D17BCC0" w14:textId="77777777" w:rsidR="00601669" w:rsidRPr="0036258B" w:rsidRDefault="00601669" w:rsidP="00C126A4">
            <w:pPr>
              <w:pStyle w:val="TAL"/>
              <w:keepNext w:val="0"/>
              <w:keepLines w:val="0"/>
              <w:rPr>
                <w:sz w:val="16"/>
                <w:szCs w:val="16"/>
                <w:lang w:eastAsia="zh-CN"/>
              </w:rPr>
            </w:pPr>
          </w:p>
        </w:tc>
      </w:tr>
      <w:tr w:rsidR="00601669" w:rsidRPr="0036258B" w14:paraId="64BF1B6B" w14:textId="77777777" w:rsidTr="00C126A4">
        <w:trPr>
          <w:gridBefore w:val="1"/>
          <w:wBefore w:w="8" w:type="dxa"/>
          <w:jc w:val="center"/>
        </w:trPr>
        <w:tc>
          <w:tcPr>
            <w:tcW w:w="1123" w:type="dxa"/>
            <w:tcBorders>
              <w:top w:val="single" w:sz="4" w:space="0" w:color="auto"/>
              <w:bottom w:val="single" w:sz="4" w:space="0" w:color="auto"/>
            </w:tcBorders>
          </w:tcPr>
          <w:p w14:paraId="097B83D3" w14:textId="77777777" w:rsidR="00601669" w:rsidRPr="0036258B" w:rsidRDefault="00601669" w:rsidP="00C126A4">
            <w:pPr>
              <w:pStyle w:val="TAL"/>
              <w:keepNext w:val="0"/>
              <w:keepLines w:val="0"/>
              <w:rPr>
                <w:sz w:val="16"/>
                <w:szCs w:val="16"/>
                <w:lang w:eastAsia="en-US"/>
              </w:rPr>
            </w:pPr>
            <w:r w:rsidRPr="0036258B">
              <w:rPr>
                <w:sz w:val="16"/>
                <w:szCs w:val="16"/>
                <w:lang w:eastAsia="en-US"/>
              </w:rPr>
              <w:t>6.3.11</w:t>
            </w:r>
          </w:p>
        </w:tc>
        <w:tc>
          <w:tcPr>
            <w:tcW w:w="3619" w:type="dxa"/>
            <w:tcBorders>
              <w:top w:val="single" w:sz="4" w:space="0" w:color="auto"/>
              <w:bottom w:val="single" w:sz="4" w:space="0" w:color="auto"/>
            </w:tcBorders>
          </w:tcPr>
          <w:p w14:paraId="627CD9D7"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29" w:type="dxa"/>
            <w:gridSpan w:val="2"/>
            <w:tcBorders>
              <w:top w:val="single" w:sz="4" w:space="0" w:color="auto"/>
              <w:bottom w:val="single" w:sz="4" w:space="0" w:color="auto"/>
            </w:tcBorders>
          </w:tcPr>
          <w:p w14:paraId="6ABE030A" w14:textId="77777777" w:rsidR="00601669" w:rsidRPr="0036258B" w:rsidRDefault="00601669" w:rsidP="00C126A4">
            <w:pPr>
              <w:pStyle w:val="TAC"/>
              <w:keepNext w:val="0"/>
              <w:keepLines w:val="0"/>
              <w:rPr>
                <w:sz w:val="16"/>
                <w:szCs w:val="16"/>
                <w:lang w:eastAsia="en-US"/>
              </w:rPr>
            </w:pPr>
          </w:p>
        </w:tc>
        <w:tc>
          <w:tcPr>
            <w:tcW w:w="1123" w:type="dxa"/>
            <w:tcBorders>
              <w:top w:val="single" w:sz="4" w:space="0" w:color="auto"/>
              <w:bottom w:val="single" w:sz="4" w:space="0" w:color="auto"/>
            </w:tcBorders>
          </w:tcPr>
          <w:p w14:paraId="16879317" w14:textId="77777777" w:rsidR="00601669" w:rsidRPr="0036258B" w:rsidRDefault="00601669" w:rsidP="00C126A4">
            <w:pPr>
              <w:pStyle w:val="TAC"/>
              <w:keepNext w:val="0"/>
              <w:keepLines w:val="0"/>
              <w:rPr>
                <w:sz w:val="16"/>
                <w:szCs w:val="16"/>
                <w:lang w:eastAsia="en-US"/>
              </w:rPr>
            </w:pPr>
          </w:p>
        </w:tc>
        <w:tc>
          <w:tcPr>
            <w:tcW w:w="3485" w:type="dxa"/>
            <w:tcBorders>
              <w:top w:val="single" w:sz="4" w:space="0" w:color="auto"/>
              <w:bottom w:val="single" w:sz="4" w:space="0" w:color="auto"/>
            </w:tcBorders>
          </w:tcPr>
          <w:p w14:paraId="6A22A7E1"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4E8F4A5D" w14:textId="77777777" w:rsidR="00601669" w:rsidRPr="0036258B" w:rsidRDefault="00601669" w:rsidP="00C126A4">
            <w:pPr>
              <w:pStyle w:val="TAL"/>
              <w:keepNext w:val="0"/>
              <w:keepLines w:val="0"/>
              <w:rPr>
                <w:sz w:val="16"/>
                <w:szCs w:val="16"/>
                <w:lang w:eastAsia="en-US"/>
              </w:rPr>
            </w:pPr>
          </w:p>
        </w:tc>
        <w:tc>
          <w:tcPr>
            <w:tcW w:w="1344" w:type="dxa"/>
            <w:tcBorders>
              <w:bottom w:val="single" w:sz="4" w:space="0" w:color="auto"/>
            </w:tcBorders>
          </w:tcPr>
          <w:p w14:paraId="6A24B3A4"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1D0C7CF6"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0322AFCE" w14:textId="77777777" w:rsidR="00601669" w:rsidRPr="0036258B" w:rsidRDefault="00601669" w:rsidP="00C126A4">
            <w:pPr>
              <w:pStyle w:val="TAL"/>
              <w:keepNext w:val="0"/>
              <w:keepLines w:val="0"/>
              <w:rPr>
                <w:sz w:val="16"/>
                <w:szCs w:val="16"/>
                <w:lang w:eastAsia="zh-CN"/>
              </w:rPr>
            </w:pPr>
          </w:p>
        </w:tc>
      </w:tr>
      <w:tr w:rsidR="00601669" w:rsidRPr="0036258B" w14:paraId="6BDC68BC" w14:textId="77777777" w:rsidTr="00C126A4">
        <w:trPr>
          <w:gridBefore w:val="1"/>
          <w:wBefore w:w="8" w:type="dxa"/>
          <w:jc w:val="center"/>
        </w:trPr>
        <w:tc>
          <w:tcPr>
            <w:tcW w:w="1123" w:type="dxa"/>
            <w:tcBorders>
              <w:top w:val="single" w:sz="4" w:space="0" w:color="auto"/>
              <w:bottom w:val="single" w:sz="4" w:space="0" w:color="auto"/>
            </w:tcBorders>
          </w:tcPr>
          <w:p w14:paraId="128BD0D0" w14:textId="77777777" w:rsidR="00601669" w:rsidRPr="0036258B" w:rsidRDefault="00601669" w:rsidP="00C126A4">
            <w:pPr>
              <w:pStyle w:val="TAL"/>
              <w:keepNext w:val="0"/>
              <w:keepLines w:val="0"/>
              <w:rPr>
                <w:sz w:val="16"/>
                <w:szCs w:val="16"/>
                <w:lang w:eastAsia="en-US"/>
              </w:rPr>
            </w:pPr>
            <w:r w:rsidRPr="0036258B">
              <w:rPr>
                <w:sz w:val="16"/>
                <w:szCs w:val="16"/>
                <w:lang w:eastAsia="en-US"/>
              </w:rPr>
              <w:t>6.3.12</w:t>
            </w:r>
          </w:p>
        </w:tc>
        <w:tc>
          <w:tcPr>
            <w:tcW w:w="3619" w:type="dxa"/>
            <w:tcBorders>
              <w:top w:val="single" w:sz="4" w:space="0" w:color="auto"/>
              <w:bottom w:val="single" w:sz="4" w:space="0" w:color="auto"/>
            </w:tcBorders>
          </w:tcPr>
          <w:p w14:paraId="18D66620"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29" w:type="dxa"/>
            <w:gridSpan w:val="2"/>
            <w:tcBorders>
              <w:top w:val="single" w:sz="4" w:space="0" w:color="auto"/>
              <w:bottom w:val="single" w:sz="4" w:space="0" w:color="auto"/>
            </w:tcBorders>
          </w:tcPr>
          <w:p w14:paraId="741893B1" w14:textId="77777777" w:rsidR="00601669" w:rsidRPr="0036258B" w:rsidRDefault="00601669" w:rsidP="00C126A4">
            <w:pPr>
              <w:pStyle w:val="TAC"/>
              <w:keepNext w:val="0"/>
              <w:keepLines w:val="0"/>
              <w:rPr>
                <w:sz w:val="16"/>
                <w:szCs w:val="16"/>
                <w:lang w:eastAsia="en-US"/>
              </w:rPr>
            </w:pPr>
          </w:p>
        </w:tc>
        <w:tc>
          <w:tcPr>
            <w:tcW w:w="1123" w:type="dxa"/>
            <w:tcBorders>
              <w:top w:val="single" w:sz="4" w:space="0" w:color="auto"/>
              <w:bottom w:val="single" w:sz="4" w:space="0" w:color="auto"/>
            </w:tcBorders>
          </w:tcPr>
          <w:p w14:paraId="6DE6E4BC" w14:textId="77777777" w:rsidR="00601669" w:rsidRPr="0036258B" w:rsidRDefault="00601669" w:rsidP="00C126A4">
            <w:pPr>
              <w:pStyle w:val="TAC"/>
              <w:keepNext w:val="0"/>
              <w:keepLines w:val="0"/>
              <w:rPr>
                <w:sz w:val="16"/>
                <w:szCs w:val="16"/>
                <w:lang w:eastAsia="en-US"/>
              </w:rPr>
            </w:pPr>
          </w:p>
        </w:tc>
        <w:tc>
          <w:tcPr>
            <w:tcW w:w="3485" w:type="dxa"/>
            <w:tcBorders>
              <w:top w:val="single" w:sz="4" w:space="0" w:color="auto"/>
              <w:bottom w:val="single" w:sz="4" w:space="0" w:color="auto"/>
            </w:tcBorders>
          </w:tcPr>
          <w:p w14:paraId="4DE1EED1"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6F939EC4" w14:textId="77777777" w:rsidR="00601669" w:rsidRPr="0036258B" w:rsidRDefault="00601669" w:rsidP="00C126A4">
            <w:pPr>
              <w:pStyle w:val="TAL"/>
              <w:keepNext w:val="0"/>
              <w:keepLines w:val="0"/>
              <w:rPr>
                <w:sz w:val="16"/>
                <w:szCs w:val="16"/>
                <w:lang w:eastAsia="en-US"/>
              </w:rPr>
            </w:pPr>
          </w:p>
        </w:tc>
        <w:tc>
          <w:tcPr>
            <w:tcW w:w="1344" w:type="dxa"/>
            <w:tcBorders>
              <w:bottom w:val="single" w:sz="4" w:space="0" w:color="auto"/>
            </w:tcBorders>
          </w:tcPr>
          <w:p w14:paraId="0D3EB30D"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3967B84A"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5B15BC0F" w14:textId="77777777" w:rsidR="00601669" w:rsidRPr="0036258B" w:rsidRDefault="00601669" w:rsidP="00C126A4">
            <w:pPr>
              <w:pStyle w:val="TAL"/>
              <w:keepNext w:val="0"/>
              <w:keepLines w:val="0"/>
              <w:rPr>
                <w:sz w:val="16"/>
                <w:szCs w:val="16"/>
                <w:lang w:eastAsia="zh-CN"/>
              </w:rPr>
            </w:pPr>
          </w:p>
        </w:tc>
      </w:tr>
      <w:tr w:rsidR="00601669" w:rsidRPr="0036258B" w14:paraId="4895D108" w14:textId="77777777" w:rsidTr="00C126A4">
        <w:trPr>
          <w:gridBefore w:val="1"/>
          <w:wBefore w:w="8" w:type="dxa"/>
          <w:jc w:val="center"/>
        </w:trPr>
        <w:tc>
          <w:tcPr>
            <w:tcW w:w="1123" w:type="dxa"/>
            <w:tcBorders>
              <w:top w:val="single" w:sz="4" w:space="0" w:color="auto"/>
              <w:left w:val="single" w:sz="4" w:space="0" w:color="auto"/>
              <w:bottom w:val="nil"/>
              <w:right w:val="single" w:sz="4" w:space="0" w:color="auto"/>
            </w:tcBorders>
          </w:tcPr>
          <w:p w14:paraId="01AAD39C" w14:textId="77777777" w:rsidR="00601669" w:rsidRPr="0036258B" w:rsidRDefault="00601669" w:rsidP="00C126A4">
            <w:pPr>
              <w:pStyle w:val="TAL"/>
              <w:keepNext w:val="0"/>
              <w:keepLines w:val="0"/>
              <w:rPr>
                <w:sz w:val="16"/>
                <w:szCs w:val="16"/>
                <w:lang w:eastAsia="zh-CN"/>
              </w:rPr>
            </w:pPr>
            <w:r w:rsidRPr="0036258B">
              <w:rPr>
                <w:sz w:val="16"/>
                <w:szCs w:val="16"/>
                <w:lang w:eastAsia="zh-CN"/>
              </w:rPr>
              <w:t>6.4.1</w:t>
            </w:r>
          </w:p>
        </w:tc>
        <w:tc>
          <w:tcPr>
            <w:tcW w:w="3619" w:type="dxa"/>
            <w:tcBorders>
              <w:top w:val="single" w:sz="4" w:space="0" w:color="auto"/>
              <w:left w:val="single" w:sz="4" w:space="0" w:color="auto"/>
              <w:bottom w:val="nil"/>
              <w:right w:val="single" w:sz="4" w:space="0" w:color="auto"/>
            </w:tcBorders>
          </w:tcPr>
          <w:p w14:paraId="1184BCF3" w14:textId="77777777" w:rsidR="00601669" w:rsidRPr="0036258B" w:rsidRDefault="00601669" w:rsidP="00C126A4">
            <w:pPr>
              <w:pStyle w:val="TAL"/>
              <w:keepNext w:val="0"/>
              <w:keepLines w:val="0"/>
              <w:rPr>
                <w:sz w:val="16"/>
                <w:szCs w:val="16"/>
                <w:lang w:eastAsia="en-US"/>
              </w:rPr>
            </w:pPr>
            <w:r w:rsidRPr="0036258B">
              <w:rPr>
                <w:sz w:val="16"/>
                <w:szCs w:val="16"/>
                <w:lang w:eastAsia="zh-CN"/>
              </w:rPr>
              <w:t>Manual CSG ID selection / Hybrid cell whose CSG ID is not in the Allowed CSG list nor Operator’s list</w:t>
            </w:r>
          </w:p>
        </w:tc>
        <w:tc>
          <w:tcPr>
            <w:tcW w:w="729" w:type="dxa"/>
            <w:gridSpan w:val="2"/>
            <w:tcBorders>
              <w:top w:val="single" w:sz="4" w:space="0" w:color="auto"/>
              <w:left w:val="single" w:sz="4" w:space="0" w:color="auto"/>
              <w:bottom w:val="nil"/>
              <w:right w:val="single" w:sz="4" w:space="0" w:color="auto"/>
            </w:tcBorders>
          </w:tcPr>
          <w:p w14:paraId="2C516F60" w14:textId="77777777" w:rsidR="00601669" w:rsidRDefault="00601669" w:rsidP="00C126A4">
            <w:pPr>
              <w:pStyle w:val="TAC"/>
              <w:keepNext w:val="0"/>
              <w:keepLines w:val="0"/>
              <w:rPr>
                <w:sz w:val="16"/>
                <w:szCs w:val="16"/>
                <w:lang w:eastAsia="en-US"/>
              </w:rPr>
            </w:pPr>
            <w:r w:rsidRPr="0036258B">
              <w:rPr>
                <w:sz w:val="16"/>
                <w:szCs w:val="16"/>
                <w:lang w:eastAsia="zh-CN"/>
              </w:rPr>
              <w:t>Rel-9</w:t>
            </w:r>
          </w:p>
          <w:p w14:paraId="4B2A9017" w14:textId="77777777" w:rsidR="00601669" w:rsidRPr="0036258B" w:rsidRDefault="00601669" w:rsidP="00C126A4">
            <w:pPr>
              <w:pStyle w:val="TAC"/>
              <w:keepNext w:val="0"/>
              <w:keepLines w:val="0"/>
              <w:rPr>
                <w:sz w:val="16"/>
                <w:szCs w:val="16"/>
                <w:lang w:eastAsia="zh-CN"/>
              </w:rPr>
            </w:pPr>
            <w:r>
              <w:rPr>
                <w:sz w:val="16"/>
                <w:szCs w:val="16"/>
                <w:lang w:eastAsia="en-US"/>
              </w:rPr>
              <w:t>(Note 3)</w:t>
            </w:r>
          </w:p>
        </w:tc>
        <w:tc>
          <w:tcPr>
            <w:tcW w:w="1123" w:type="dxa"/>
            <w:tcBorders>
              <w:top w:val="single" w:sz="4" w:space="0" w:color="auto"/>
              <w:left w:val="single" w:sz="4" w:space="0" w:color="auto"/>
              <w:bottom w:val="nil"/>
              <w:right w:val="single" w:sz="4" w:space="0" w:color="auto"/>
            </w:tcBorders>
          </w:tcPr>
          <w:p w14:paraId="3AE69082" w14:textId="77777777" w:rsidR="00601669" w:rsidRPr="0036258B" w:rsidRDefault="00601669" w:rsidP="00C126A4">
            <w:pPr>
              <w:pStyle w:val="TAC"/>
              <w:keepNext w:val="0"/>
              <w:keepLines w:val="0"/>
              <w:rPr>
                <w:sz w:val="16"/>
                <w:szCs w:val="16"/>
                <w:lang w:eastAsia="zh-CN"/>
              </w:rPr>
            </w:pPr>
            <w:r w:rsidRPr="0036258B">
              <w:rPr>
                <w:sz w:val="16"/>
                <w:szCs w:val="16"/>
                <w:lang w:eastAsia="zh-CN"/>
              </w:rPr>
              <w:t>C80</w:t>
            </w:r>
          </w:p>
        </w:tc>
        <w:tc>
          <w:tcPr>
            <w:tcW w:w="3485" w:type="dxa"/>
            <w:tcBorders>
              <w:top w:val="single" w:sz="4" w:space="0" w:color="auto"/>
              <w:left w:val="single" w:sz="4" w:space="0" w:color="auto"/>
              <w:bottom w:val="nil"/>
              <w:right w:val="single" w:sz="4" w:space="0" w:color="auto"/>
            </w:tcBorders>
          </w:tcPr>
          <w:p w14:paraId="3A429003"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E-UTRA and allowed CSG list</w:t>
            </w:r>
            <w:r w:rsidRPr="0036258B">
              <w:rPr>
                <w:sz w:val="16"/>
                <w:szCs w:val="16"/>
                <w:lang w:eastAsia="en-US"/>
              </w:rPr>
              <w:t xml:space="preserve"> and manual CSG selection and NOT Category M1</w:t>
            </w:r>
          </w:p>
        </w:tc>
        <w:tc>
          <w:tcPr>
            <w:tcW w:w="1339" w:type="dxa"/>
            <w:gridSpan w:val="2"/>
            <w:tcBorders>
              <w:top w:val="single" w:sz="4" w:space="0" w:color="auto"/>
              <w:left w:val="single" w:sz="4" w:space="0" w:color="auto"/>
              <w:bottom w:val="single" w:sz="4" w:space="0" w:color="auto"/>
              <w:right w:val="single" w:sz="4" w:space="0" w:color="auto"/>
            </w:tcBorders>
          </w:tcPr>
          <w:p w14:paraId="269B9331" w14:textId="77777777" w:rsidR="00601669" w:rsidRPr="0036258B" w:rsidRDefault="00601669" w:rsidP="00C126A4">
            <w:pPr>
              <w:pStyle w:val="TAL"/>
              <w:keepNext w:val="0"/>
              <w:keepLines w:val="0"/>
              <w:rPr>
                <w:sz w:val="16"/>
                <w:szCs w:val="16"/>
                <w:lang w:eastAsia="zh-CN"/>
              </w:rPr>
            </w:pPr>
            <w:r w:rsidRPr="0036258B">
              <w:rPr>
                <w:sz w:val="16"/>
                <w:szCs w:val="16"/>
                <w:lang w:eastAsia="zh-CN"/>
              </w:rPr>
              <w:t>pc_eFDD</w:t>
            </w:r>
          </w:p>
        </w:tc>
        <w:tc>
          <w:tcPr>
            <w:tcW w:w="1344" w:type="dxa"/>
            <w:tcBorders>
              <w:top w:val="single" w:sz="4" w:space="0" w:color="auto"/>
              <w:left w:val="single" w:sz="4" w:space="0" w:color="auto"/>
              <w:bottom w:val="single" w:sz="4" w:space="0" w:color="auto"/>
              <w:right w:val="single" w:sz="4" w:space="0" w:color="auto"/>
            </w:tcBorders>
          </w:tcPr>
          <w:p w14:paraId="396A78F2" w14:textId="77777777" w:rsidR="00601669" w:rsidRPr="0036258B" w:rsidRDefault="00601669" w:rsidP="00C126A4">
            <w:pPr>
              <w:pStyle w:val="TAL"/>
              <w:keepNext w:val="0"/>
              <w:keepLines w:val="0"/>
              <w:rPr>
                <w:sz w:val="16"/>
                <w:szCs w:val="16"/>
                <w:lang w:eastAsia="en-US"/>
              </w:rPr>
            </w:pPr>
          </w:p>
        </w:tc>
        <w:tc>
          <w:tcPr>
            <w:tcW w:w="1487" w:type="dxa"/>
            <w:tcBorders>
              <w:top w:val="single" w:sz="4" w:space="0" w:color="auto"/>
              <w:left w:val="single" w:sz="4" w:space="0" w:color="auto"/>
              <w:bottom w:val="nil"/>
              <w:right w:val="single" w:sz="4" w:space="0" w:color="auto"/>
            </w:tcBorders>
          </w:tcPr>
          <w:p w14:paraId="44AEB3F4" w14:textId="77777777" w:rsidR="00601669" w:rsidRPr="0036258B" w:rsidRDefault="00601669" w:rsidP="00C126A4">
            <w:pPr>
              <w:pStyle w:val="TAL"/>
              <w:keepNext w:val="0"/>
              <w:keepLines w:val="0"/>
              <w:rPr>
                <w:sz w:val="16"/>
                <w:szCs w:val="16"/>
                <w:lang w:eastAsia="en-US"/>
              </w:rPr>
            </w:pPr>
          </w:p>
        </w:tc>
        <w:tc>
          <w:tcPr>
            <w:tcW w:w="1627" w:type="dxa"/>
            <w:tcBorders>
              <w:top w:val="single" w:sz="4" w:space="0" w:color="auto"/>
              <w:left w:val="single" w:sz="4" w:space="0" w:color="auto"/>
              <w:bottom w:val="single" w:sz="4" w:space="0" w:color="auto"/>
              <w:right w:val="single" w:sz="4" w:space="0" w:color="auto"/>
            </w:tcBorders>
          </w:tcPr>
          <w:p w14:paraId="7D3A81E3" w14:textId="77777777" w:rsidR="00601669" w:rsidRPr="0036258B" w:rsidRDefault="00601669" w:rsidP="00C126A4">
            <w:pPr>
              <w:pStyle w:val="TAL"/>
              <w:keepNext w:val="0"/>
              <w:keepLines w:val="0"/>
              <w:rPr>
                <w:sz w:val="16"/>
                <w:szCs w:val="16"/>
                <w:lang w:eastAsia="zh-CN"/>
              </w:rPr>
            </w:pPr>
          </w:p>
        </w:tc>
      </w:tr>
      <w:tr w:rsidR="00601669" w:rsidRPr="0036258B" w14:paraId="57FB4DE6" w14:textId="77777777" w:rsidTr="00C126A4">
        <w:trPr>
          <w:gridBefore w:val="1"/>
          <w:wBefore w:w="8" w:type="dxa"/>
          <w:jc w:val="center"/>
        </w:trPr>
        <w:tc>
          <w:tcPr>
            <w:tcW w:w="1123" w:type="dxa"/>
            <w:tcBorders>
              <w:top w:val="nil"/>
              <w:left w:val="single" w:sz="4" w:space="0" w:color="auto"/>
              <w:right w:val="single" w:sz="4" w:space="0" w:color="auto"/>
            </w:tcBorders>
          </w:tcPr>
          <w:p w14:paraId="36810B94" w14:textId="77777777" w:rsidR="00601669" w:rsidRPr="0036258B" w:rsidRDefault="00601669" w:rsidP="00C126A4">
            <w:pPr>
              <w:pStyle w:val="TAL"/>
              <w:keepNext w:val="0"/>
              <w:keepLines w:val="0"/>
              <w:rPr>
                <w:sz w:val="16"/>
                <w:szCs w:val="16"/>
                <w:lang w:eastAsia="zh-CN"/>
              </w:rPr>
            </w:pPr>
          </w:p>
        </w:tc>
        <w:tc>
          <w:tcPr>
            <w:tcW w:w="3619" w:type="dxa"/>
            <w:tcBorders>
              <w:top w:val="nil"/>
              <w:left w:val="single" w:sz="4" w:space="0" w:color="auto"/>
              <w:right w:val="single" w:sz="4" w:space="0" w:color="auto"/>
            </w:tcBorders>
          </w:tcPr>
          <w:p w14:paraId="0FA60748" w14:textId="77777777" w:rsidR="00601669" w:rsidRPr="0036258B" w:rsidRDefault="00601669" w:rsidP="00C126A4">
            <w:pPr>
              <w:pStyle w:val="TAL"/>
              <w:keepNext w:val="0"/>
              <w:keepLines w:val="0"/>
              <w:rPr>
                <w:sz w:val="16"/>
                <w:szCs w:val="16"/>
                <w:lang w:eastAsia="en-US"/>
              </w:rPr>
            </w:pPr>
          </w:p>
        </w:tc>
        <w:tc>
          <w:tcPr>
            <w:tcW w:w="729" w:type="dxa"/>
            <w:gridSpan w:val="2"/>
            <w:tcBorders>
              <w:top w:val="nil"/>
              <w:left w:val="single" w:sz="4" w:space="0" w:color="auto"/>
              <w:bottom w:val="single" w:sz="4" w:space="0" w:color="auto"/>
              <w:right w:val="single" w:sz="4" w:space="0" w:color="auto"/>
            </w:tcBorders>
          </w:tcPr>
          <w:p w14:paraId="6F7218D0" w14:textId="77777777" w:rsidR="00601669" w:rsidRPr="0036258B" w:rsidRDefault="00601669" w:rsidP="00C126A4">
            <w:pPr>
              <w:pStyle w:val="TAC"/>
              <w:keepNext w:val="0"/>
              <w:keepLines w:val="0"/>
              <w:rPr>
                <w:sz w:val="16"/>
                <w:szCs w:val="16"/>
                <w:lang w:eastAsia="zh-CN"/>
              </w:rPr>
            </w:pPr>
          </w:p>
        </w:tc>
        <w:tc>
          <w:tcPr>
            <w:tcW w:w="1123" w:type="dxa"/>
            <w:tcBorders>
              <w:top w:val="nil"/>
              <w:left w:val="single" w:sz="4" w:space="0" w:color="auto"/>
              <w:bottom w:val="single" w:sz="4" w:space="0" w:color="auto"/>
              <w:right w:val="single" w:sz="4" w:space="0" w:color="auto"/>
            </w:tcBorders>
          </w:tcPr>
          <w:p w14:paraId="072EE498" w14:textId="77777777" w:rsidR="00601669" w:rsidRPr="0036258B" w:rsidDel="00746051" w:rsidRDefault="00601669" w:rsidP="00C126A4">
            <w:pPr>
              <w:pStyle w:val="TAC"/>
              <w:keepNext w:val="0"/>
              <w:keepLines w:val="0"/>
              <w:rPr>
                <w:sz w:val="16"/>
                <w:szCs w:val="16"/>
                <w:lang w:eastAsia="zh-CN"/>
              </w:rPr>
            </w:pPr>
          </w:p>
        </w:tc>
        <w:tc>
          <w:tcPr>
            <w:tcW w:w="3485" w:type="dxa"/>
            <w:tcBorders>
              <w:top w:val="nil"/>
              <w:left w:val="single" w:sz="4" w:space="0" w:color="auto"/>
              <w:bottom w:val="single" w:sz="4" w:space="0" w:color="auto"/>
              <w:right w:val="single" w:sz="4" w:space="0" w:color="auto"/>
            </w:tcBorders>
          </w:tcPr>
          <w:p w14:paraId="2D04469B" w14:textId="77777777" w:rsidR="00601669" w:rsidRPr="0036258B" w:rsidRDefault="00601669" w:rsidP="00C126A4">
            <w:pPr>
              <w:pStyle w:val="TAL"/>
              <w:keepNext w:val="0"/>
              <w:keepLines w:val="0"/>
              <w:rPr>
                <w:sz w:val="16"/>
                <w:szCs w:val="16"/>
                <w:lang w:eastAsia="zh-CN"/>
              </w:rPr>
            </w:pPr>
          </w:p>
        </w:tc>
        <w:tc>
          <w:tcPr>
            <w:tcW w:w="1339" w:type="dxa"/>
            <w:gridSpan w:val="2"/>
            <w:tcBorders>
              <w:top w:val="single" w:sz="4" w:space="0" w:color="auto"/>
              <w:left w:val="single" w:sz="4" w:space="0" w:color="auto"/>
              <w:bottom w:val="single" w:sz="4" w:space="0" w:color="auto"/>
              <w:right w:val="single" w:sz="4" w:space="0" w:color="auto"/>
            </w:tcBorders>
          </w:tcPr>
          <w:p w14:paraId="1815624E" w14:textId="77777777" w:rsidR="00601669" w:rsidRPr="0036258B" w:rsidRDefault="00601669" w:rsidP="00C126A4">
            <w:pPr>
              <w:pStyle w:val="TAL"/>
              <w:keepNext w:val="0"/>
              <w:keepLines w:val="0"/>
              <w:rPr>
                <w:sz w:val="16"/>
                <w:szCs w:val="16"/>
                <w:lang w:eastAsia="zh-CN"/>
              </w:rPr>
            </w:pPr>
            <w:r w:rsidRPr="0036258B">
              <w:rPr>
                <w:sz w:val="16"/>
                <w:szCs w:val="16"/>
                <w:lang w:eastAsia="zh-CN"/>
              </w:rPr>
              <w:t>pc_eTDD</w:t>
            </w:r>
          </w:p>
        </w:tc>
        <w:tc>
          <w:tcPr>
            <w:tcW w:w="1344" w:type="dxa"/>
            <w:tcBorders>
              <w:top w:val="single" w:sz="4" w:space="0" w:color="auto"/>
              <w:left w:val="single" w:sz="4" w:space="0" w:color="auto"/>
              <w:bottom w:val="single" w:sz="4" w:space="0" w:color="auto"/>
              <w:right w:val="single" w:sz="4" w:space="0" w:color="auto"/>
            </w:tcBorders>
          </w:tcPr>
          <w:p w14:paraId="07691472" w14:textId="77777777" w:rsidR="00601669" w:rsidRPr="0036258B" w:rsidRDefault="00601669" w:rsidP="00C126A4">
            <w:pPr>
              <w:pStyle w:val="TAL"/>
              <w:keepNext w:val="0"/>
              <w:keepLines w:val="0"/>
              <w:rPr>
                <w:sz w:val="16"/>
                <w:szCs w:val="16"/>
                <w:lang w:eastAsia="en-US"/>
              </w:rPr>
            </w:pPr>
          </w:p>
        </w:tc>
        <w:tc>
          <w:tcPr>
            <w:tcW w:w="1487" w:type="dxa"/>
            <w:tcBorders>
              <w:top w:val="nil"/>
              <w:left w:val="single" w:sz="4" w:space="0" w:color="auto"/>
              <w:bottom w:val="single" w:sz="4" w:space="0" w:color="auto"/>
              <w:right w:val="single" w:sz="4" w:space="0" w:color="auto"/>
            </w:tcBorders>
          </w:tcPr>
          <w:p w14:paraId="6541FF2D" w14:textId="77777777" w:rsidR="00601669" w:rsidRPr="0036258B" w:rsidRDefault="00601669" w:rsidP="00C126A4">
            <w:pPr>
              <w:pStyle w:val="TAL"/>
              <w:keepNext w:val="0"/>
              <w:keepLines w:val="0"/>
              <w:rPr>
                <w:sz w:val="16"/>
                <w:szCs w:val="16"/>
                <w:lang w:eastAsia="en-US"/>
              </w:rPr>
            </w:pPr>
          </w:p>
        </w:tc>
        <w:tc>
          <w:tcPr>
            <w:tcW w:w="1627" w:type="dxa"/>
            <w:tcBorders>
              <w:top w:val="single" w:sz="4" w:space="0" w:color="auto"/>
              <w:left w:val="single" w:sz="4" w:space="0" w:color="auto"/>
              <w:bottom w:val="single" w:sz="4" w:space="0" w:color="auto"/>
              <w:right w:val="single" w:sz="4" w:space="0" w:color="auto"/>
            </w:tcBorders>
          </w:tcPr>
          <w:p w14:paraId="2FE7502B" w14:textId="77777777" w:rsidR="00601669" w:rsidRPr="0036258B" w:rsidRDefault="00601669" w:rsidP="00C126A4">
            <w:pPr>
              <w:pStyle w:val="TAL"/>
              <w:keepNext w:val="0"/>
              <w:keepLines w:val="0"/>
              <w:rPr>
                <w:sz w:val="16"/>
                <w:szCs w:val="16"/>
                <w:lang w:eastAsia="zh-CN"/>
              </w:rPr>
            </w:pPr>
          </w:p>
        </w:tc>
      </w:tr>
      <w:tr w:rsidR="00601669" w:rsidRPr="0036258B" w14:paraId="6EE7EB41" w14:textId="77777777" w:rsidTr="00C126A4">
        <w:trPr>
          <w:gridBefore w:val="1"/>
          <w:wBefore w:w="8" w:type="dxa"/>
          <w:jc w:val="center"/>
        </w:trPr>
        <w:tc>
          <w:tcPr>
            <w:tcW w:w="1123" w:type="dxa"/>
            <w:tcBorders>
              <w:bottom w:val="nil"/>
            </w:tcBorders>
          </w:tcPr>
          <w:p w14:paraId="5EE846F2" w14:textId="77777777" w:rsidR="00601669" w:rsidRPr="0036258B" w:rsidRDefault="00601669" w:rsidP="00C126A4">
            <w:pPr>
              <w:pStyle w:val="TAL"/>
              <w:keepNext w:val="0"/>
              <w:keepLines w:val="0"/>
              <w:rPr>
                <w:sz w:val="16"/>
                <w:szCs w:val="16"/>
                <w:lang w:eastAsia="en-US"/>
              </w:rPr>
            </w:pPr>
            <w:r w:rsidRPr="0036258B">
              <w:rPr>
                <w:sz w:val="16"/>
                <w:szCs w:val="16"/>
                <w:lang w:eastAsia="en-US"/>
              </w:rPr>
              <w:t>6.4.2</w:t>
            </w:r>
          </w:p>
        </w:tc>
        <w:tc>
          <w:tcPr>
            <w:tcW w:w="3619" w:type="dxa"/>
            <w:tcBorders>
              <w:bottom w:val="nil"/>
            </w:tcBorders>
          </w:tcPr>
          <w:p w14:paraId="0FF69C51"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Inter-frequency </w:t>
            </w:r>
            <w:r>
              <w:rPr>
                <w:sz w:val="16"/>
                <w:szCs w:val="16"/>
                <w:lang w:eastAsia="en-US"/>
              </w:rPr>
              <w:t>C</w:t>
            </w:r>
            <w:r w:rsidRPr="0036258B">
              <w:rPr>
                <w:sz w:val="16"/>
                <w:szCs w:val="16"/>
                <w:lang w:eastAsia="en-US"/>
              </w:rPr>
              <w:t>ell reselection / From E-UTRA RRC_IDLE non-CSG cell to E-UTRA RRC_IDLE member hybrid cell</w:t>
            </w:r>
          </w:p>
        </w:tc>
        <w:tc>
          <w:tcPr>
            <w:tcW w:w="729" w:type="dxa"/>
            <w:gridSpan w:val="2"/>
            <w:tcBorders>
              <w:bottom w:val="nil"/>
            </w:tcBorders>
          </w:tcPr>
          <w:p w14:paraId="02D78035" w14:textId="77777777" w:rsidR="00601669" w:rsidRDefault="00601669" w:rsidP="00C126A4">
            <w:pPr>
              <w:pStyle w:val="TAC"/>
              <w:keepNext w:val="0"/>
              <w:keepLines w:val="0"/>
              <w:rPr>
                <w:sz w:val="16"/>
                <w:szCs w:val="16"/>
                <w:lang w:eastAsia="en-US"/>
              </w:rPr>
            </w:pPr>
            <w:r w:rsidRPr="0036258B">
              <w:rPr>
                <w:sz w:val="16"/>
                <w:szCs w:val="16"/>
                <w:lang w:eastAsia="en-US"/>
              </w:rPr>
              <w:t>Rel-9</w:t>
            </w:r>
          </w:p>
          <w:p w14:paraId="205E2E3F" w14:textId="77777777" w:rsidR="00601669" w:rsidRPr="0036258B" w:rsidRDefault="00601669" w:rsidP="00C126A4">
            <w:pPr>
              <w:pStyle w:val="TAC"/>
              <w:keepNext w:val="0"/>
              <w:keepLines w:val="0"/>
              <w:rPr>
                <w:sz w:val="16"/>
                <w:szCs w:val="16"/>
                <w:lang w:eastAsia="en-US"/>
              </w:rPr>
            </w:pPr>
            <w:r>
              <w:rPr>
                <w:sz w:val="16"/>
                <w:szCs w:val="16"/>
                <w:lang w:eastAsia="en-US"/>
              </w:rPr>
              <w:t>(Note 3)</w:t>
            </w:r>
          </w:p>
        </w:tc>
        <w:tc>
          <w:tcPr>
            <w:tcW w:w="1123" w:type="dxa"/>
            <w:tcBorders>
              <w:bottom w:val="nil"/>
            </w:tcBorders>
          </w:tcPr>
          <w:p w14:paraId="5820FB2F" w14:textId="77777777" w:rsidR="00601669" w:rsidRPr="0036258B" w:rsidRDefault="00601669" w:rsidP="00C126A4">
            <w:pPr>
              <w:pStyle w:val="TAC"/>
              <w:keepNext w:val="0"/>
              <w:keepLines w:val="0"/>
              <w:rPr>
                <w:sz w:val="16"/>
                <w:szCs w:val="16"/>
                <w:lang w:eastAsia="en-US"/>
              </w:rPr>
            </w:pPr>
            <w:r w:rsidRPr="0036258B">
              <w:rPr>
                <w:sz w:val="16"/>
                <w:szCs w:val="16"/>
                <w:lang w:eastAsia="en-US"/>
              </w:rPr>
              <w:t>C80</w:t>
            </w:r>
          </w:p>
        </w:tc>
        <w:tc>
          <w:tcPr>
            <w:tcW w:w="3485" w:type="dxa"/>
            <w:tcBorders>
              <w:bottom w:val="nil"/>
            </w:tcBorders>
          </w:tcPr>
          <w:p w14:paraId="045111D2"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allowed CSG list and manual CSG selection and NOT Category M1</w:t>
            </w:r>
          </w:p>
        </w:tc>
        <w:tc>
          <w:tcPr>
            <w:tcW w:w="1339" w:type="dxa"/>
            <w:gridSpan w:val="2"/>
            <w:tcBorders>
              <w:bottom w:val="single" w:sz="4" w:space="0" w:color="auto"/>
            </w:tcBorders>
          </w:tcPr>
          <w:p w14:paraId="35254D4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73135CA9" w14:textId="77777777" w:rsidR="00601669" w:rsidRPr="0036258B" w:rsidRDefault="00601669" w:rsidP="00C126A4">
            <w:pPr>
              <w:pStyle w:val="TAL"/>
              <w:keepNext w:val="0"/>
              <w:keepLines w:val="0"/>
              <w:rPr>
                <w:sz w:val="16"/>
                <w:szCs w:val="16"/>
                <w:lang w:eastAsia="en-US"/>
              </w:rPr>
            </w:pPr>
          </w:p>
        </w:tc>
        <w:tc>
          <w:tcPr>
            <w:tcW w:w="1487" w:type="dxa"/>
            <w:tcBorders>
              <w:bottom w:val="nil"/>
            </w:tcBorders>
          </w:tcPr>
          <w:p w14:paraId="48D6A97E"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6E312867" w14:textId="77777777" w:rsidR="00601669" w:rsidRPr="0036258B" w:rsidRDefault="00601669" w:rsidP="00C126A4">
            <w:pPr>
              <w:pStyle w:val="TAL"/>
              <w:keepNext w:val="0"/>
              <w:keepLines w:val="0"/>
              <w:rPr>
                <w:sz w:val="16"/>
                <w:szCs w:val="16"/>
                <w:lang w:eastAsia="zh-CN"/>
              </w:rPr>
            </w:pPr>
          </w:p>
        </w:tc>
      </w:tr>
      <w:tr w:rsidR="00601669" w:rsidRPr="0036258B" w14:paraId="2C8A1945" w14:textId="77777777" w:rsidTr="00C126A4">
        <w:trPr>
          <w:gridBefore w:val="1"/>
          <w:wBefore w:w="8" w:type="dxa"/>
          <w:jc w:val="center"/>
        </w:trPr>
        <w:tc>
          <w:tcPr>
            <w:tcW w:w="1123" w:type="dxa"/>
            <w:tcBorders>
              <w:top w:val="nil"/>
              <w:bottom w:val="single" w:sz="4" w:space="0" w:color="auto"/>
            </w:tcBorders>
          </w:tcPr>
          <w:p w14:paraId="523915EC"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tcPr>
          <w:p w14:paraId="730ADB91"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tcPr>
          <w:p w14:paraId="02964BE8"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tcPr>
          <w:p w14:paraId="5AEAAB11"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tcPr>
          <w:p w14:paraId="77B19653"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72E0D54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3661F60E"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67295006"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36EFE753" w14:textId="77777777" w:rsidR="00601669" w:rsidRPr="0036258B" w:rsidRDefault="00601669" w:rsidP="00C126A4">
            <w:pPr>
              <w:pStyle w:val="TAL"/>
              <w:keepNext w:val="0"/>
              <w:keepLines w:val="0"/>
              <w:rPr>
                <w:sz w:val="16"/>
                <w:szCs w:val="16"/>
                <w:lang w:eastAsia="zh-CN"/>
              </w:rPr>
            </w:pPr>
          </w:p>
        </w:tc>
      </w:tr>
      <w:tr w:rsidR="00601669" w:rsidRPr="0036258B" w14:paraId="42AEA2F3" w14:textId="77777777" w:rsidTr="00C126A4">
        <w:trPr>
          <w:gridBefore w:val="1"/>
          <w:wBefore w:w="8" w:type="dxa"/>
          <w:jc w:val="center"/>
        </w:trPr>
        <w:tc>
          <w:tcPr>
            <w:tcW w:w="1123" w:type="dxa"/>
            <w:tcBorders>
              <w:bottom w:val="nil"/>
            </w:tcBorders>
          </w:tcPr>
          <w:p w14:paraId="48F835CC" w14:textId="77777777" w:rsidR="00601669" w:rsidRPr="0036258B" w:rsidRDefault="00601669" w:rsidP="00C126A4">
            <w:pPr>
              <w:pStyle w:val="TAL"/>
              <w:keepNext w:val="0"/>
              <w:keepLines w:val="0"/>
              <w:rPr>
                <w:sz w:val="16"/>
                <w:szCs w:val="16"/>
                <w:lang w:eastAsia="en-US"/>
              </w:rPr>
            </w:pPr>
            <w:r w:rsidRPr="0036258B">
              <w:rPr>
                <w:sz w:val="16"/>
                <w:szCs w:val="16"/>
                <w:lang w:eastAsia="en-US"/>
              </w:rPr>
              <w:t>6.4.3</w:t>
            </w:r>
          </w:p>
        </w:tc>
        <w:tc>
          <w:tcPr>
            <w:tcW w:w="3619" w:type="dxa"/>
            <w:tcBorders>
              <w:bottom w:val="nil"/>
            </w:tcBorders>
          </w:tcPr>
          <w:p w14:paraId="7534A2C1"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E-UTRA RRC_IDLE non-CSG cell to UTRA_Idle member hybrid cell</w:t>
            </w:r>
          </w:p>
        </w:tc>
        <w:tc>
          <w:tcPr>
            <w:tcW w:w="729" w:type="dxa"/>
            <w:gridSpan w:val="2"/>
            <w:tcBorders>
              <w:bottom w:val="nil"/>
            </w:tcBorders>
          </w:tcPr>
          <w:p w14:paraId="7F54C989" w14:textId="77777777" w:rsidR="00601669" w:rsidRDefault="00601669" w:rsidP="00C126A4">
            <w:pPr>
              <w:pStyle w:val="TAC"/>
              <w:keepNext w:val="0"/>
              <w:keepLines w:val="0"/>
              <w:rPr>
                <w:sz w:val="16"/>
                <w:szCs w:val="16"/>
                <w:lang w:eastAsia="en-US"/>
              </w:rPr>
            </w:pPr>
            <w:r w:rsidRPr="0036258B">
              <w:rPr>
                <w:sz w:val="16"/>
                <w:szCs w:val="16"/>
                <w:lang w:eastAsia="en-US"/>
              </w:rPr>
              <w:t>Rel-9</w:t>
            </w:r>
          </w:p>
          <w:p w14:paraId="72C47DAF" w14:textId="77777777" w:rsidR="00601669" w:rsidRPr="0036258B" w:rsidRDefault="00601669" w:rsidP="00C126A4">
            <w:pPr>
              <w:pStyle w:val="TAC"/>
              <w:keepNext w:val="0"/>
              <w:keepLines w:val="0"/>
              <w:rPr>
                <w:sz w:val="16"/>
                <w:szCs w:val="16"/>
                <w:lang w:eastAsia="en-US"/>
              </w:rPr>
            </w:pPr>
            <w:r>
              <w:rPr>
                <w:sz w:val="16"/>
                <w:szCs w:val="16"/>
                <w:lang w:eastAsia="en-US"/>
              </w:rPr>
              <w:t>(Note 3)</w:t>
            </w:r>
          </w:p>
        </w:tc>
        <w:tc>
          <w:tcPr>
            <w:tcW w:w="1123" w:type="dxa"/>
            <w:tcBorders>
              <w:bottom w:val="nil"/>
            </w:tcBorders>
          </w:tcPr>
          <w:p w14:paraId="77169895" w14:textId="77777777" w:rsidR="00601669" w:rsidRPr="0036258B" w:rsidRDefault="00601669" w:rsidP="00C126A4">
            <w:pPr>
              <w:pStyle w:val="TAC"/>
              <w:keepNext w:val="0"/>
              <w:keepLines w:val="0"/>
              <w:rPr>
                <w:sz w:val="16"/>
                <w:szCs w:val="16"/>
                <w:lang w:eastAsia="en-US"/>
              </w:rPr>
            </w:pPr>
            <w:r w:rsidRPr="0036258B">
              <w:rPr>
                <w:sz w:val="16"/>
                <w:szCs w:val="16"/>
                <w:lang w:eastAsia="en-US"/>
              </w:rPr>
              <w:t>C76</w:t>
            </w:r>
          </w:p>
        </w:tc>
        <w:tc>
          <w:tcPr>
            <w:tcW w:w="3485" w:type="dxa"/>
            <w:tcBorders>
              <w:bottom w:val="nil"/>
            </w:tcBorders>
          </w:tcPr>
          <w:p w14:paraId="38E88FA1"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allowed CSG list and manual CSG selection and NOT Category M1</w:t>
            </w:r>
          </w:p>
        </w:tc>
        <w:tc>
          <w:tcPr>
            <w:tcW w:w="1339" w:type="dxa"/>
            <w:gridSpan w:val="2"/>
            <w:tcBorders>
              <w:bottom w:val="single" w:sz="4" w:space="0" w:color="auto"/>
            </w:tcBorders>
          </w:tcPr>
          <w:p w14:paraId="4CDAE4E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048D8FAD" w14:textId="77777777" w:rsidR="00601669" w:rsidRPr="0036258B" w:rsidRDefault="00601669" w:rsidP="00C126A4">
            <w:pPr>
              <w:pStyle w:val="TAL"/>
              <w:keepNext w:val="0"/>
              <w:keepLines w:val="0"/>
              <w:rPr>
                <w:sz w:val="16"/>
                <w:szCs w:val="16"/>
                <w:lang w:eastAsia="en-US"/>
              </w:rPr>
            </w:pPr>
          </w:p>
        </w:tc>
        <w:tc>
          <w:tcPr>
            <w:tcW w:w="1487" w:type="dxa"/>
            <w:tcBorders>
              <w:bottom w:val="nil"/>
            </w:tcBorders>
          </w:tcPr>
          <w:p w14:paraId="45CD9413"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7AB66787"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Rel-8 UTRA FDD</w:t>
            </w:r>
          </w:p>
        </w:tc>
      </w:tr>
      <w:tr w:rsidR="00601669" w:rsidRPr="0036258B" w14:paraId="67048AAF" w14:textId="77777777" w:rsidTr="00C126A4">
        <w:trPr>
          <w:gridBefore w:val="1"/>
          <w:wBefore w:w="8" w:type="dxa"/>
          <w:jc w:val="center"/>
        </w:trPr>
        <w:tc>
          <w:tcPr>
            <w:tcW w:w="1123" w:type="dxa"/>
            <w:tcBorders>
              <w:top w:val="nil"/>
              <w:bottom w:val="single" w:sz="4" w:space="0" w:color="auto"/>
            </w:tcBorders>
          </w:tcPr>
          <w:p w14:paraId="40AE1653"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tcPr>
          <w:p w14:paraId="719B4404"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tcPr>
          <w:p w14:paraId="6C8D53CC"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tcPr>
          <w:p w14:paraId="04D4AD2D"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tcPr>
          <w:p w14:paraId="6E0458C2"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37CDFA4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4070334"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4C12CF6F"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08ACC4BF"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7DDAF248" w14:textId="77777777" w:rsidTr="00C126A4">
        <w:trPr>
          <w:gridBefore w:val="1"/>
          <w:wBefore w:w="8" w:type="dxa"/>
          <w:jc w:val="center"/>
        </w:trPr>
        <w:tc>
          <w:tcPr>
            <w:tcW w:w="1123" w:type="dxa"/>
            <w:tcBorders>
              <w:bottom w:val="nil"/>
            </w:tcBorders>
          </w:tcPr>
          <w:p w14:paraId="3449375D" w14:textId="77777777" w:rsidR="00601669" w:rsidRPr="0036258B" w:rsidRDefault="00601669" w:rsidP="00C126A4">
            <w:pPr>
              <w:pStyle w:val="TAL"/>
              <w:keepNext w:val="0"/>
              <w:keepLines w:val="0"/>
              <w:rPr>
                <w:sz w:val="16"/>
                <w:szCs w:val="16"/>
                <w:lang w:eastAsia="en-US"/>
              </w:rPr>
            </w:pPr>
            <w:r w:rsidRPr="0036258B">
              <w:rPr>
                <w:sz w:val="16"/>
                <w:szCs w:val="16"/>
                <w:lang w:eastAsia="en-US"/>
              </w:rPr>
              <w:t>6.4.4</w:t>
            </w:r>
          </w:p>
        </w:tc>
        <w:tc>
          <w:tcPr>
            <w:tcW w:w="3619" w:type="dxa"/>
            <w:tcBorders>
              <w:bottom w:val="nil"/>
            </w:tcBorders>
          </w:tcPr>
          <w:p w14:paraId="77DDB1D0"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E-UTRA RRC_IDLE non-member hybrid cell to UTRA_Idle member hybrid cell</w:t>
            </w:r>
          </w:p>
        </w:tc>
        <w:tc>
          <w:tcPr>
            <w:tcW w:w="729" w:type="dxa"/>
            <w:gridSpan w:val="2"/>
            <w:tcBorders>
              <w:bottom w:val="nil"/>
            </w:tcBorders>
          </w:tcPr>
          <w:p w14:paraId="0EFB8043" w14:textId="77777777" w:rsidR="00601669" w:rsidRDefault="00601669" w:rsidP="00C126A4">
            <w:pPr>
              <w:pStyle w:val="TAC"/>
              <w:keepNext w:val="0"/>
              <w:keepLines w:val="0"/>
              <w:rPr>
                <w:sz w:val="16"/>
                <w:szCs w:val="16"/>
                <w:lang w:eastAsia="en-US"/>
              </w:rPr>
            </w:pPr>
            <w:r w:rsidRPr="0036258B">
              <w:rPr>
                <w:sz w:val="16"/>
                <w:szCs w:val="16"/>
                <w:lang w:eastAsia="en-US"/>
              </w:rPr>
              <w:t>Rel-9</w:t>
            </w:r>
          </w:p>
          <w:p w14:paraId="61743C04" w14:textId="77777777" w:rsidR="00601669" w:rsidRPr="0036258B" w:rsidRDefault="00601669" w:rsidP="00C126A4">
            <w:pPr>
              <w:pStyle w:val="TAC"/>
              <w:keepNext w:val="0"/>
              <w:keepLines w:val="0"/>
              <w:rPr>
                <w:sz w:val="16"/>
                <w:szCs w:val="16"/>
                <w:lang w:eastAsia="en-US"/>
              </w:rPr>
            </w:pPr>
            <w:r>
              <w:rPr>
                <w:sz w:val="16"/>
                <w:szCs w:val="16"/>
                <w:lang w:eastAsia="en-US"/>
              </w:rPr>
              <w:t>(Note 3)</w:t>
            </w:r>
          </w:p>
        </w:tc>
        <w:tc>
          <w:tcPr>
            <w:tcW w:w="1123" w:type="dxa"/>
            <w:tcBorders>
              <w:bottom w:val="nil"/>
            </w:tcBorders>
          </w:tcPr>
          <w:p w14:paraId="432F4FB4" w14:textId="77777777" w:rsidR="00601669" w:rsidRPr="0036258B" w:rsidRDefault="00601669" w:rsidP="00C126A4">
            <w:pPr>
              <w:pStyle w:val="TAC"/>
              <w:keepNext w:val="0"/>
              <w:keepLines w:val="0"/>
              <w:rPr>
                <w:sz w:val="16"/>
                <w:szCs w:val="16"/>
                <w:lang w:eastAsia="en-US"/>
              </w:rPr>
            </w:pPr>
            <w:r w:rsidRPr="0036258B">
              <w:rPr>
                <w:sz w:val="16"/>
                <w:szCs w:val="16"/>
                <w:lang w:eastAsia="en-US"/>
              </w:rPr>
              <w:t>C76</w:t>
            </w:r>
          </w:p>
        </w:tc>
        <w:tc>
          <w:tcPr>
            <w:tcW w:w="3485" w:type="dxa"/>
            <w:tcBorders>
              <w:bottom w:val="nil"/>
            </w:tcBorders>
          </w:tcPr>
          <w:p w14:paraId="0911759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allowed CSG list and manual CSG selection and NOT Category M1</w:t>
            </w:r>
          </w:p>
        </w:tc>
        <w:tc>
          <w:tcPr>
            <w:tcW w:w="1339" w:type="dxa"/>
            <w:gridSpan w:val="2"/>
            <w:tcBorders>
              <w:bottom w:val="single" w:sz="4" w:space="0" w:color="auto"/>
            </w:tcBorders>
          </w:tcPr>
          <w:p w14:paraId="7DD933D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10A5AC79" w14:textId="77777777" w:rsidR="00601669" w:rsidRPr="0036258B" w:rsidRDefault="00601669" w:rsidP="00C126A4">
            <w:pPr>
              <w:pStyle w:val="TAL"/>
              <w:keepNext w:val="0"/>
              <w:keepLines w:val="0"/>
              <w:rPr>
                <w:sz w:val="16"/>
                <w:szCs w:val="16"/>
                <w:lang w:eastAsia="en-US"/>
              </w:rPr>
            </w:pPr>
          </w:p>
        </w:tc>
        <w:tc>
          <w:tcPr>
            <w:tcW w:w="1487" w:type="dxa"/>
            <w:tcBorders>
              <w:bottom w:val="nil"/>
            </w:tcBorders>
          </w:tcPr>
          <w:p w14:paraId="3ED665D0"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420CBDD2"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Rel-8 UTRA FDD</w:t>
            </w:r>
          </w:p>
        </w:tc>
      </w:tr>
      <w:tr w:rsidR="00601669" w:rsidRPr="0036258B" w14:paraId="22009978" w14:textId="77777777" w:rsidTr="00C126A4">
        <w:trPr>
          <w:gridBefore w:val="1"/>
          <w:wBefore w:w="8" w:type="dxa"/>
          <w:jc w:val="center"/>
        </w:trPr>
        <w:tc>
          <w:tcPr>
            <w:tcW w:w="1123" w:type="dxa"/>
            <w:tcBorders>
              <w:top w:val="nil"/>
              <w:bottom w:val="single" w:sz="4" w:space="0" w:color="auto"/>
            </w:tcBorders>
          </w:tcPr>
          <w:p w14:paraId="538DC1EB"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tcPr>
          <w:p w14:paraId="005547B1"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tcPr>
          <w:p w14:paraId="62ABF351"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tcPr>
          <w:p w14:paraId="79A25619"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tcPr>
          <w:p w14:paraId="63CDE5FB"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6CFCB36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357BAC32"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6489C71D"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14A89248"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1BC66D47" w14:textId="77777777" w:rsidTr="00C126A4">
        <w:trPr>
          <w:gridBefore w:val="1"/>
          <w:wBefore w:w="8" w:type="dxa"/>
          <w:jc w:val="center"/>
        </w:trPr>
        <w:tc>
          <w:tcPr>
            <w:tcW w:w="1123" w:type="dxa"/>
            <w:tcBorders>
              <w:bottom w:val="nil"/>
            </w:tcBorders>
          </w:tcPr>
          <w:p w14:paraId="0C0C44BF" w14:textId="77777777" w:rsidR="00601669" w:rsidRPr="0036258B" w:rsidRDefault="00601669" w:rsidP="00C126A4">
            <w:pPr>
              <w:pStyle w:val="TAL"/>
              <w:keepNext w:val="0"/>
              <w:keepLines w:val="0"/>
              <w:rPr>
                <w:sz w:val="16"/>
                <w:szCs w:val="16"/>
                <w:lang w:eastAsia="en-US"/>
              </w:rPr>
            </w:pPr>
            <w:r w:rsidRPr="0036258B">
              <w:rPr>
                <w:sz w:val="16"/>
                <w:szCs w:val="16"/>
                <w:lang w:eastAsia="en-US"/>
              </w:rPr>
              <w:t>6.4.5</w:t>
            </w:r>
          </w:p>
        </w:tc>
        <w:tc>
          <w:tcPr>
            <w:tcW w:w="3619" w:type="dxa"/>
            <w:tcBorders>
              <w:bottom w:val="nil"/>
            </w:tcBorders>
          </w:tcPr>
          <w:p w14:paraId="4DB6170C"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UTRA_Idle to E-UTRA RRC_IDLE member hybrid cell</w:t>
            </w:r>
          </w:p>
        </w:tc>
        <w:tc>
          <w:tcPr>
            <w:tcW w:w="729" w:type="dxa"/>
            <w:gridSpan w:val="2"/>
            <w:tcBorders>
              <w:bottom w:val="nil"/>
            </w:tcBorders>
          </w:tcPr>
          <w:p w14:paraId="5D9F0205" w14:textId="77777777" w:rsidR="00601669" w:rsidRDefault="00601669" w:rsidP="00C126A4">
            <w:pPr>
              <w:pStyle w:val="TAC"/>
              <w:keepNext w:val="0"/>
              <w:keepLines w:val="0"/>
              <w:rPr>
                <w:sz w:val="16"/>
                <w:szCs w:val="16"/>
                <w:lang w:eastAsia="en-US"/>
              </w:rPr>
            </w:pPr>
            <w:r w:rsidRPr="0036258B">
              <w:rPr>
                <w:sz w:val="16"/>
                <w:szCs w:val="16"/>
                <w:lang w:eastAsia="en-US"/>
              </w:rPr>
              <w:t>Rel-9</w:t>
            </w:r>
          </w:p>
          <w:p w14:paraId="381D71C7" w14:textId="77777777" w:rsidR="00601669" w:rsidRPr="0036258B" w:rsidRDefault="00601669" w:rsidP="00C126A4">
            <w:pPr>
              <w:pStyle w:val="TAC"/>
              <w:keepNext w:val="0"/>
              <w:keepLines w:val="0"/>
              <w:rPr>
                <w:sz w:val="16"/>
                <w:szCs w:val="16"/>
                <w:lang w:eastAsia="en-US"/>
              </w:rPr>
            </w:pPr>
            <w:r>
              <w:rPr>
                <w:sz w:val="16"/>
                <w:szCs w:val="16"/>
                <w:lang w:eastAsia="en-US"/>
              </w:rPr>
              <w:t>(Note 3)</w:t>
            </w:r>
          </w:p>
        </w:tc>
        <w:tc>
          <w:tcPr>
            <w:tcW w:w="1123" w:type="dxa"/>
            <w:tcBorders>
              <w:bottom w:val="nil"/>
            </w:tcBorders>
          </w:tcPr>
          <w:p w14:paraId="5CA2B1B6" w14:textId="77777777" w:rsidR="00601669" w:rsidRPr="0036258B" w:rsidRDefault="00601669" w:rsidP="00C126A4">
            <w:pPr>
              <w:pStyle w:val="TAC"/>
              <w:keepNext w:val="0"/>
              <w:keepLines w:val="0"/>
              <w:rPr>
                <w:sz w:val="16"/>
                <w:szCs w:val="16"/>
                <w:lang w:eastAsia="en-US"/>
              </w:rPr>
            </w:pPr>
            <w:r w:rsidRPr="0036258B">
              <w:rPr>
                <w:sz w:val="16"/>
                <w:szCs w:val="16"/>
                <w:lang w:eastAsia="en-US"/>
              </w:rPr>
              <w:t>C76</w:t>
            </w:r>
          </w:p>
        </w:tc>
        <w:tc>
          <w:tcPr>
            <w:tcW w:w="3485" w:type="dxa"/>
            <w:tcBorders>
              <w:bottom w:val="nil"/>
            </w:tcBorders>
          </w:tcPr>
          <w:p w14:paraId="68888BD3"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allowed CSG list and manual CSG selection and NOT Category M1</w:t>
            </w:r>
          </w:p>
        </w:tc>
        <w:tc>
          <w:tcPr>
            <w:tcW w:w="1339" w:type="dxa"/>
            <w:gridSpan w:val="2"/>
            <w:tcBorders>
              <w:bottom w:val="single" w:sz="4" w:space="0" w:color="auto"/>
            </w:tcBorders>
          </w:tcPr>
          <w:p w14:paraId="59690F6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2E806531" w14:textId="77777777" w:rsidR="00601669" w:rsidRPr="0036258B" w:rsidRDefault="00601669" w:rsidP="00C126A4">
            <w:pPr>
              <w:pStyle w:val="TAL"/>
              <w:keepNext w:val="0"/>
              <w:keepLines w:val="0"/>
              <w:rPr>
                <w:sz w:val="16"/>
                <w:szCs w:val="16"/>
                <w:lang w:eastAsia="en-US"/>
              </w:rPr>
            </w:pPr>
          </w:p>
        </w:tc>
        <w:tc>
          <w:tcPr>
            <w:tcW w:w="1487" w:type="dxa"/>
            <w:tcBorders>
              <w:bottom w:val="nil"/>
            </w:tcBorders>
          </w:tcPr>
          <w:p w14:paraId="0EB6D7EE"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178671BF"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Rel-8 UTRA FDD</w:t>
            </w:r>
          </w:p>
        </w:tc>
      </w:tr>
      <w:tr w:rsidR="00601669" w:rsidRPr="0036258B" w14:paraId="5D1E9F94" w14:textId="77777777" w:rsidTr="00C126A4">
        <w:trPr>
          <w:gridBefore w:val="1"/>
          <w:wBefore w:w="8" w:type="dxa"/>
          <w:jc w:val="center"/>
        </w:trPr>
        <w:tc>
          <w:tcPr>
            <w:tcW w:w="1123" w:type="dxa"/>
            <w:tcBorders>
              <w:top w:val="nil"/>
              <w:bottom w:val="single" w:sz="4" w:space="0" w:color="auto"/>
            </w:tcBorders>
          </w:tcPr>
          <w:p w14:paraId="265AFBCF"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tcPr>
          <w:p w14:paraId="0B7B04D3"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tcPr>
          <w:p w14:paraId="0974D737"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tcPr>
          <w:p w14:paraId="6271142C"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tcPr>
          <w:p w14:paraId="271FC8DB"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0969507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284126C6"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66793439"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52D554AF"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0F719EDA" w14:textId="77777777" w:rsidTr="00C126A4">
        <w:trPr>
          <w:gridBefore w:val="1"/>
          <w:wBefore w:w="8" w:type="dxa"/>
          <w:jc w:val="center"/>
        </w:trPr>
        <w:tc>
          <w:tcPr>
            <w:tcW w:w="1123" w:type="dxa"/>
            <w:tcBorders>
              <w:bottom w:val="nil"/>
            </w:tcBorders>
            <w:shd w:val="clear" w:color="auto" w:fill="auto"/>
          </w:tcPr>
          <w:p w14:paraId="7ADCE114" w14:textId="77777777" w:rsidR="00601669" w:rsidRPr="0036258B" w:rsidRDefault="00601669" w:rsidP="00C126A4">
            <w:pPr>
              <w:pStyle w:val="TAL"/>
              <w:keepNext w:val="0"/>
              <w:keepLines w:val="0"/>
              <w:rPr>
                <w:sz w:val="16"/>
                <w:szCs w:val="16"/>
                <w:lang w:eastAsia="en-US"/>
              </w:rPr>
            </w:pPr>
            <w:r w:rsidRPr="0036258B">
              <w:rPr>
                <w:sz w:val="16"/>
                <w:szCs w:val="16"/>
                <w:lang w:eastAsia="en-US"/>
              </w:rPr>
              <w:t>6.4.6</w:t>
            </w:r>
          </w:p>
        </w:tc>
        <w:tc>
          <w:tcPr>
            <w:tcW w:w="3619" w:type="dxa"/>
            <w:tcBorders>
              <w:bottom w:val="nil"/>
            </w:tcBorders>
            <w:shd w:val="clear" w:color="auto" w:fill="auto"/>
          </w:tcPr>
          <w:p w14:paraId="06B3C730"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UTRA CELL_PCH to E-UTRA RRC_IDLE member hybrid cell</w:t>
            </w:r>
          </w:p>
        </w:tc>
        <w:tc>
          <w:tcPr>
            <w:tcW w:w="729" w:type="dxa"/>
            <w:gridSpan w:val="2"/>
            <w:tcBorders>
              <w:bottom w:val="nil"/>
            </w:tcBorders>
            <w:shd w:val="clear" w:color="auto" w:fill="auto"/>
          </w:tcPr>
          <w:p w14:paraId="39ED26EC" w14:textId="77777777" w:rsidR="00601669" w:rsidRDefault="00601669" w:rsidP="00C126A4">
            <w:pPr>
              <w:pStyle w:val="TAC"/>
              <w:keepNext w:val="0"/>
              <w:keepLines w:val="0"/>
              <w:rPr>
                <w:sz w:val="16"/>
                <w:szCs w:val="16"/>
                <w:lang w:eastAsia="en-US"/>
              </w:rPr>
            </w:pPr>
            <w:r w:rsidRPr="0036258B">
              <w:rPr>
                <w:sz w:val="16"/>
                <w:szCs w:val="16"/>
                <w:lang w:eastAsia="en-US"/>
              </w:rPr>
              <w:t>Rel-9</w:t>
            </w:r>
          </w:p>
          <w:p w14:paraId="59FB0533" w14:textId="77777777" w:rsidR="00601669" w:rsidRPr="0036258B" w:rsidRDefault="00601669" w:rsidP="00C126A4">
            <w:pPr>
              <w:pStyle w:val="TAC"/>
              <w:keepNext w:val="0"/>
              <w:keepLines w:val="0"/>
              <w:rPr>
                <w:sz w:val="16"/>
                <w:szCs w:val="16"/>
                <w:lang w:eastAsia="en-US"/>
              </w:rPr>
            </w:pPr>
            <w:r>
              <w:rPr>
                <w:sz w:val="16"/>
                <w:szCs w:val="16"/>
                <w:lang w:eastAsia="en-US"/>
              </w:rPr>
              <w:t>(Note 3)</w:t>
            </w:r>
          </w:p>
        </w:tc>
        <w:tc>
          <w:tcPr>
            <w:tcW w:w="1123" w:type="dxa"/>
            <w:tcBorders>
              <w:bottom w:val="nil"/>
            </w:tcBorders>
            <w:shd w:val="clear" w:color="auto" w:fill="auto"/>
          </w:tcPr>
          <w:p w14:paraId="0E034AB9" w14:textId="77777777" w:rsidR="00601669" w:rsidRPr="0036258B" w:rsidRDefault="00601669" w:rsidP="00C126A4">
            <w:pPr>
              <w:pStyle w:val="TAC"/>
              <w:keepNext w:val="0"/>
              <w:keepLines w:val="0"/>
              <w:rPr>
                <w:sz w:val="16"/>
                <w:szCs w:val="16"/>
                <w:lang w:eastAsia="en-US"/>
              </w:rPr>
            </w:pPr>
            <w:r w:rsidRPr="0036258B">
              <w:rPr>
                <w:sz w:val="16"/>
                <w:szCs w:val="16"/>
                <w:lang w:eastAsia="zh-TW"/>
              </w:rPr>
              <w:t>C7</w:t>
            </w:r>
            <w:r w:rsidRPr="0036258B">
              <w:rPr>
                <w:sz w:val="16"/>
                <w:szCs w:val="16"/>
                <w:lang w:eastAsia="zh-CN"/>
              </w:rPr>
              <w:t>6</w:t>
            </w:r>
          </w:p>
        </w:tc>
        <w:tc>
          <w:tcPr>
            <w:tcW w:w="3485" w:type="dxa"/>
            <w:tcBorders>
              <w:bottom w:val="nil"/>
            </w:tcBorders>
            <w:shd w:val="clear" w:color="auto" w:fill="auto"/>
          </w:tcPr>
          <w:p w14:paraId="2F5662D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allowed CSG list and manual CSG selection and NOT Category M1</w:t>
            </w:r>
          </w:p>
        </w:tc>
        <w:tc>
          <w:tcPr>
            <w:tcW w:w="1339" w:type="dxa"/>
            <w:gridSpan w:val="2"/>
            <w:tcBorders>
              <w:bottom w:val="single" w:sz="4" w:space="0" w:color="auto"/>
            </w:tcBorders>
          </w:tcPr>
          <w:p w14:paraId="201A9E7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383DCBDE" w14:textId="77777777" w:rsidR="00601669" w:rsidRPr="0036258B" w:rsidRDefault="00601669" w:rsidP="00C126A4">
            <w:pPr>
              <w:pStyle w:val="TAL"/>
              <w:keepNext w:val="0"/>
              <w:keepLines w:val="0"/>
              <w:rPr>
                <w:sz w:val="16"/>
                <w:szCs w:val="16"/>
                <w:lang w:eastAsia="en-US"/>
              </w:rPr>
            </w:pPr>
          </w:p>
        </w:tc>
        <w:tc>
          <w:tcPr>
            <w:tcW w:w="1487" w:type="dxa"/>
            <w:tcBorders>
              <w:bottom w:val="nil"/>
            </w:tcBorders>
          </w:tcPr>
          <w:p w14:paraId="35C2C390"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0BD542D5"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Rel-8 UTRA FDD</w:t>
            </w:r>
          </w:p>
        </w:tc>
      </w:tr>
      <w:tr w:rsidR="00601669" w:rsidRPr="0036258B" w14:paraId="1566AE28" w14:textId="77777777" w:rsidTr="00C126A4">
        <w:trPr>
          <w:gridBefore w:val="1"/>
          <w:wBefore w:w="8" w:type="dxa"/>
          <w:jc w:val="center"/>
        </w:trPr>
        <w:tc>
          <w:tcPr>
            <w:tcW w:w="1123" w:type="dxa"/>
            <w:tcBorders>
              <w:top w:val="nil"/>
              <w:bottom w:val="single" w:sz="4" w:space="0" w:color="auto"/>
            </w:tcBorders>
            <w:shd w:val="clear" w:color="auto" w:fill="auto"/>
          </w:tcPr>
          <w:p w14:paraId="14E7D0E3"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C455714"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2B2A601A"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13B58403"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5963444"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5E5FF1F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21D35639"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439F7DFB"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58B0E5A4"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41522E84" w14:textId="77777777" w:rsidTr="00C126A4">
        <w:trPr>
          <w:gridBefore w:val="1"/>
          <w:wBefore w:w="8" w:type="dxa"/>
          <w:jc w:val="center"/>
        </w:trPr>
        <w:tc>
          <w:tcPr>
            <w:tcW w:w="1123" w:type="dxa"/>
            <w:tcBorders>
              <w:top w:val="single" w:sz="4" w:space="0" w:color="auto"/>
              <w:bottom w:val="nil"/>
            </w:tcBorders>
            <w:shd w:val="clear" w:color="auto" w:fill="auto"/>
          </w:tcPr>
          <w:p w14:paraId="1F33E563" w14:textId="77777777" w:rsidR="00601669" w:rsidRPr="0036258B" w:rsidRDefault="00601669" w:rsidP="00C126A4">
            <w:pPr>
              <w:pStyle w:val="TAL"/>
              <w:keepNext w:val="0"/>
              <w:keepLines w:val="0"/>
              <w:rPr>
                <w:sz w:val="16"/>
                <w:szCs w:val="16"/>
                <w:lang w:eastAsia="en-US"/>
              </w:rPr>
            </w:pPr>
            <w:r w:rsidRPr="0036258B">
              <w:rPr>
                <w:sz w:val="16"/>
                <w:szCs w:val="16"/>
                <w:lang w:eastAsia="en-US"/>
              </w:rPr>
              <w:t>6.4.7</w:t>
            </w:r>
          </w:p>
        </w:tc>
        <w:tc>
          <w:tcPr>
            <w:tcW w:w="3619" w:type="dxa"/>
            <w:tcBorders>
              <w:top w:val="single" w:sz="4" w:space="0" w:color="auto"/>
              <w:bottom w:val="nil"/>
            </w:tcBorders>
            <w:shd w:val="clear" w:color="auto" w:fill="auto"/>
          </w:tcPr>
          <w:p w14:paraId="24F3CAED"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GSM_Idle/GPRS Packet_Idle to E-UTRA RRC_IDLE member hybrid cell</w:t>
            </w:r>
          </w:p>
        </w:tc>
        <w:tc>
          <w:tcPr>
            <w:tcW w:w="729" w:type="dxa"/>
            <w:gridSpan w:val="2"/>
            <w:tcBorders>
              <w:bottom w:val="nil"/>
            </w:tcBorders>
            <w:shd w:val="clear" w:color="auto" w:fill="auto"/>
          </w:tcPr>
          <w:p w14:paraId="37BCB646" w14:textId="77777777" w:rsidR="00601669" w:rsidRDefault="00601669" w:rsidP="00C126A4">
            <w:pPr>
              <w:pStyle w:val="TAC"/>
              <w:keepNext w:val="0"/>
              <w:keepLines w:val="0"/>
              <w:rPr>
                <w:sz w:val="16"/>
                <w:szCs w:val="16"/>
                <w:lang w:eastAsia="en-US"/>
              </w:rPr>
            </w:pPr>
            <w:r w:rsidRPr="0036258B">
              <w:rPr>
                <w:sz w:val="16"/>
                <w:szCs w:val="16"/>
                <w:lang w:eastAsia="en-US"/>
              </w:rPr>
              <w:t>Rel-9</w:t>
            </w:r>
          </w:p>
          <w:p w14:paraId="5DA95C8A" w14:textId="77777777" w:rsidR="00601669" w:rsidRPr="0036258B" w:rsidRDefault="00601669" w:rsidP="00C126A4">
            <w:pPr>
              <w:pStyle w:val="TAC"/>
              <w:keepNext w:val="0"/>
              <w:keepLines w:val="0"/>
              <w:rPr>
                <w:sz w:val="16"/>
                <w:szCs w:val="16"/>
                <w:lang w:eastAsia="en-US"/>
              </w:rPr>
            </w:pPr>
            <w:r>
              <w:rPr>
                <w:sz w:val="16"/>
                <w:szCs w:val="16"/>
                <w:lang w:eastAsia="en-US"/>
              </w:rPr>
              <w:t>(Note 3)</w:t>
            </w:r>
          </w:p>
        </w:tc>
        <w:tc>
          <w:tcPr>
            <w:tcW w:w="1123" w:type="dxa"/>
            <w:tcBorders>
              <w:bottom w:val="nil"/>
            </w:tcBorders>
            <w:shd w:val="clear" w:color="auto" w:fill="auto"/>
          </w:tcPr>
          <w:p w14:paraId="4550146A" w14:textId="77777777" w:rsidR="00601669" w:rsidRPr="0036258B" w:rsidRDefault="00601669" w:rsidP="00C126A4">
            <w:pPr>
              <w:pStyle w:val="TAC"/>
              <w:keepNext w:val="0"/>
              <w:keepLines w:val="0"/>
              <w:rPr>
                <w:sz w:val="16"/>
                <w:szCs w:val="16"/>
                <w:lang w:eastAsia="en-US"/>
              </w:rPr>
            </w:pPr>
            <w:r w:rsidRPr="0036258B">
              <w:rPr>
                <w:sz w:val="16"/>
                <w:szCs w:val="16"/>
                <w:lang w:eastAsia="en-US"/>
              </w:rPr>
              <w:t>C95</w:t>
            </w:r>
          </w:p>
        </w:tc>
        <w:tc>
          <w:tcPr>
            <w:tcW w:w="3485" w:type="dxa"/>
            <w:tcBorders>
              <w:bottom w:val="nil"/>
            </w:tcBorders>
            <w:shd w:val="clear" w:color="auto" w:fill="auto"/>
          </w:tcPr>
          <w:p w14:paraId="2C2C1122"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allowed CSG list and manual CSG selection and NOT Category M1</w:t>
            </w:r>
          </w:p>
        </w:tc>
        <w:tc>
          <w:tcPr>
            <w:tcW w:w="1339" w:type="dxa"/>
            <w:gridSpan w:val="2"/>
            <w:tcBorders>
              <w:bottom w:val="single" w:sz="4" w:space="0" w:color="auto"/>
            </w:tcBorders>
          </w:tcPr>
          <w:p w14:paraId="319A0B0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7DA62F42" w14:textId="77777777" w:rsidR="00601669" w:rsidRPr="0036258B" w:rsidRDefault="00601669" w:rsidP="00C126A4">
            <w:pPr>
              <w:pStyle w:val="TAL"/>
              <w:keepNext w:val="0"/>
              <w:keepLines w:val="0"/>
              <w:rPr>
                <w:sz w:val="16"/>
                <w:szCs w:val="16"/>
                <w:lang w:eastAsia="en-US"/>
              </w:rPr>
            </w:pPr>
          </w:p>
        </w:tc>
        <w:tc>
          <w:tcPr>
            <w:tcW w:w="1487" w:type="dxa"/>
            <w:tcBorders>
              <w:bottom w:val="nil"/>
            </w:tcBorders>
          </w:tcPr>
          <w:p w14:paraId="6B6FF2C1"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40C0D903" w14:textId="77777777" w:rsidR="00601669" w:rsidRPr="0036258B" w:rsidRDefault="00601669" w:rsidP="00C126A4">
            <w:pPr>
              <w:pStyle w:val="TAL"/>
              <w:keepNext w:val="0"/>
              <w:keepLines w:val="0"/>
              <w:rPr>
                <w:sz w:val="16"/>
                <w:szCs w:val="16"/>
                <w:lang w:eastAsia="zh-CN"/>
              </w:rPr>
            </w:pPr>
          </w:p>
        </w:tc>
      </w:tr>
      <w:tr w:rsidR="00601669" w:rsidRPr="0036258B" w14:paraId="1E8A887D" w14:textId="77777777" w:rsidTr="00C126A4">
        <w:trPr>
          <w:gridBefore w:val="1"/>
          <w:wBefore w:w="8" w:type="dxa"/>
          <w:jc w:val="center"/>
        </w:trPr>
        <w:tc>
          <w:tcPr>
            <w:tcW w:w="1123" w:type="dxa"/>
            <w:tcBorders>
              <w:top w:val="nil"/>
              <w:bottom w:val="single" w:sz="4" w:space="0" w:color="auto"/>
            </w:tcBorders>
            <w:shd w:val="clear" w:color="auto" w:fill="auto"/>
          </w:tcPr>
          <w:p w14:paraId="08CF6369"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7256460"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10887751"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5E5619FE" w14:textId="77777777" w:rsidR="00601669" w:rsidRPr="0036258B" w:rsidDel="00746051"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8300EA0"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56ADD26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656EE302"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6A07B923"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455665C1" w14:textId="77777777" w:rsidR="00601669" w:rsidRPr="0036258B" w:rsidRDefault="00601669" w:rsidP="00C126A4">
            <w:pPr>
              <w:pStyle w:val="TAL"/>
              <w:keepNext w:val="0"/>
              <w:keepLines w:val="0"/>
              <w:rPr>
                <w:sz w:val="16"/>
                <w:szCs w:val="16"/>
                <w:lang w:eastAsia="zh-CN"/>
              </w:rPr>
            </w:pPr>
          </w:p>
        </w:tc>
      </w:tr>
      <w:tr w:rsidR="00601669" w:rsidRPr="0036258B" w14:paraId="34270C5A" w14:textId="77777777" w:rsidTr="00C126A4">
        <w:trPr>
          <w:jc w:val="center"/>
        </w:trPr>
        <w:tc>
          <w:tcPr>
            <w:tcW w:w="1131" w:type="dxa"/>
            <w:gridSpan w:val="2"/>
            <w:tcBorders>
              <w:bottom w:val="nil"/>
            </w:tcBorders>
            <w:shd w:val="clear" w:color="auto" w:fill="auto"/>
          </w:tcPr>
          <w:p w14:paraId="43A2E20D" w14:textId="77777777" w:rsidR="00601669" w:rsidRPr="0036258B" w:rsidRDefault="00601669" w:rsidP="00C126A4">
            <w:pPr>
              <w:pStyle w:val="TAL"/>
              <w:keepNext w:val="0"/>
              <w:keepLines w:val="0"/>
              <w:rPr>
                <w:b/>
                <w:bCs/>
                <w:sz w:val="16"/>
                <w:szCs w:val="16"/>
                <w:lang w:eastAsia="en-US"/>
              </w:rPr>
            </w:pPr>
            <w:r w:rsidRPr="0036258B">
              <w:rPr>
                <w:sz w:val="16"/>
                <w:szCs w:val="16"/>
                <w:lang w:eastAsia="en-US"/>
              </w:rPr>
              <w:t>6.5.1</w:t>
            </w:r>
          </w:p>
        </w:tc>
        <w:tc>
          <w:tcPr>
            <w:tcW w:w="3619" w:type="dxa"/>
            <w:tcBorders>
              <w:bottom w:val="nil"/>
            </w:tcBorders>
            <w:shd w:val="clear" w:color="auto" w:fill="auto"/>
          </w:tcPr>
          <w:p w14:paraId="5AC6E0DE" w14:textId="77777777" w:rsidR="00601669" w:rsidRPr="0036258B" w:rsidRDefault="00601669" w:rsidP="00C126A4">
            <w:pPr>
              <w:pStyle w:val="TAL"/>
              <w:keepNext w:val="0"/>
              <w:keepLines w:val="0"/>
              <w:rPr>
                <w:b/>
                <w:bCs/>
                <w:sz w:val="16"/>
                <w:szCs w:val="16"/>
                <w:lang w:eastAsia="en-US"/>
              </w:rPr>
            </w:pPr>
            <w:r w:rsidRPr="0036258B">
              <w:rPr>
                <w:rFonts w:eastAsia="MS Mincho"/>
                <w:sz w:val="16"/>
                <w:lang w:eastAsia="en-US"/>
              </w:rPr>
              <w:t xml:space="preserve">WLAN Offload / Cell </w:t>
            </w:r>
            <w:r>
              <w:rPr>
                <w:rFonts w:eastAsia="MS Mincho"/>
                <w:sz w:val="16"/>
                <w:lang w:eastAsia="en-US"/>
              </w:rPr>
              <w:t>s</w:t>
            </w:r>
            <w:r w:rsidRPr="0036258B">
              <w:rPr>
                <w:rFonts w:eastAsia="MS Mincho"/>
                <w:sz w:val="16"/>
                <w:lang w:eastAsia="en-US"/>
              </w:rPr>
              <w:t>election / EUTRA RRC_Idle to/from WLAN (Qrxlevmeas, BeaconRSSI,</w:t>
            </w:r>
            <w:r w:rsidRPr="0036258B">
              <w:rPr>
                <w:rFonts w:eastAsia="MS Mincho" w:cs="Arial"/>
                <w:sz w:val="16"/>
                <w:lang w:eastAsia="en-US"/>
              </w:rPr>
              <w:t xml:space="preserve"> WLAN identifier no match/match</w:t>
            </w:r>
            <w:r w:rsidRPr="0036258B">
              <w:rPr>
                <w:rFonts w:cs="Arial"/>
                <w:sz w:val="16"/>
                <w:szCs w:val="16"/>
                <w:lang w:eastAsia="en-US"/>
              </w:rPr>
              <w:t>)</w:t>
            </w:r>
          </w:p>
        </w:tc>
        <w:tc>
          <w:tcPr>
            <w:tcW w:w="723" w:type="dxa"/>
            <w:tcBorders>
              <w:bottom w:val="nil"/>
            </w:tcBorders>
            <w:shd w:val="clear" w:color="auto" w:fill="auto"/>
          </w:tcPr>
          <w:p w14:paraId="1AAD7DD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29" w:type="dxa"/>
            <w:gridSpan w:val="2"/>
            <w:tcBorders>
              <w:bottom w:val="nil"/>
            </w:tcBorders>
            <w:shd w:val="clear" w:color="auto" w:fill="auto"/>
          </w:tcPr>
          <w:p w14:paraId="0CC07440"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C225</w:t>
            </w:r>
          </w:p>
        </w:tc>
        <w:tc>
          <w:tcPr>
            <w:tcW w:w="3485" w:type="dxa"/>
            <w:tcBorders>
              <w:bottom w:val="nil"/>
            </w:tcBorders>
            <w:shd w:val="clear" w:color="auto" w:fill="auto"/>
          </w:tcPr>
          <w:p w14:paraId="4E386D00"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WLAN and allowed offload to and from WLAN and NOT Category M1</w:t>
            </w:r>
          </w:p>
        </w:tc>
        <w:tc>
          <w:tcPr>
            <w:tcW w:w="1333" w:type="dxa"/>
            <w:shd w:val="clear" w:color="auto" w:fill="auto"/>
          </w:tcPr>
          <w:p w14:paraId="65BA8A3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0" w:type="dxa"/>
            <w:gridSpan w:val="2"/>
            <w:shd w:val="clear" w:color="auto" w:fill="auto"/>
          </w:tcPr>
          <w:p w14:paraId="40554B6E" w14:textId="77777777" w:rsidR="00601669" w:rsidRPr="0036258B" w:rsidRDefault="00601669" w:rsidP="00C126A4">
            <w:pPr>
              <w:pStyle w:val="TAL"/>
              <w:keepNext w:val="0"/>
              <w:keepLines w:val="0"/>
              <w:rPr>
                <w:sz w:val="16"/>
                <w:szCs w:val="16"/>
                <w:lang w:eastAsia="en-US"/>
              </w:rPr>
            </w:pPr>
          </w:p>
        </w:tc>
        <w:tc>
          <w:tcPr>
            <w:tcW w:w="1487" w:type="dxa"/>
            <w:vMerge w:val="restart"/>
            <w:shd w:val="clear" w:color="auto" w:fill="auto"/>
          </w:tcPr>
          <w:p w14:paraId="233B8092" w14:textId="77777777" w:rsidR="00601669" w:rsidRPr="0036258B" w:rsidRDefault="00601669" w:rsidP="00C126A4">
            <w:pPr>
              <w:pStyle w:val="TAL"/>
              <w:keepNext w:val="0"/>
              <w:keepLines w:val="0"/>
              <w:rPr>
                <w:sz w:val="16"/>
                <w:szCs w:val="16"/>
                <w:lang w:eastAsia="en-US"/>
              </w:rPr>
            </w:pPr>
          </w:p>
        </w:tc>
        <w:tc>
          <w:tcPr>
            <w:tcW w:w="1627" w:type="dxa"/>
            <w:shd w:val="clear" w:color="auto" w:fill="auto"/>
          </w:tcPr>
          <w:p w14:paraId="3CC03110" w14:textId="77777777" w:rsidR="00601669" w:rsidRPr="0036258B" w:rsidRDefault="00601669" w:rsidP="00C126A4">
            <w:pPr>
              <w:pStyle w:val="TAL"/>
              <w:keepNext w:val="0"/>
              <w:keepLines w:val="0"/>
              <w:rPr>
                <w:sz w:val="16"/>
                <w:szCs w:val="16"/>
                <w:lang w:eastAsia="zh-CN"/>
              </w:rPr>
            </w:pPr>
          </w:p>
        </w:tc>
      </w:tr>
      <w:tr w:rsidR="00601669" w:rsidRPr="0036258B" w14:paraId="19049C76" w14:textId="77777777" w:rsidTr="00C126A4">
        <w:trPr>
          <w:jc w:val="center"/>
        </w:trPr>
        <w:tc>
          <w:tcPr>
            <w:tcW w:w="1131" w:type="dxa"/>
            <w:gridSpan w:val="2"/>
            <w:tcBorders>
              <w:top w:val="nil"/>
              <w:bottom w:val="single" w:sz="4" w:space="0" w:color="auto"/>
            </w:tcBorders>
            <w:shd w:val="clear" w:color="auto" w:fill="auto"/>
          </w:tcPr>
          <w:p w14:paraId="5911B4DB" w14:textId="77777777" w:rsidR="00601669" w:rsidRPr="0036258B" w:rsidRDefault="00601669" w:rsidP="00C126A4">
            <w:pPr>
              <w:pStyle w:val="TAL"/>
              <w:keepNext w:val="0"/>
              <w:keepLines w:val="0"/>
              <w:rPr>
                <w:b/>
                <w:bCs/>
                <w:sz w:val="16"/>
                <w:szCs w:val="16"/>
                <w:lang w:eastAsia="en-US"/>
              </w:rPr>
            </w:pPr>
          </w:p>
        </w:tc>
        <w:tc>
          <w:tcPr>
            <w:tcW w:w="3619" w:type="dxa"/>
            <w:tcBorders>
              <w:top w:val="nil"/>
              <w:bottom w:val="single" w:sz="4" w:space="0" w:color="auto"/>
            </w:tcBorders>
            <w:shd w:val="clear" w:color="auto" w:fill="auto"/>
          </w:tcPr>
          <w:p w14:paraId="17541F6F" w14:textId="77777777" w:rsidR="00601669" w:rsidRPr="0036258B" w:rsidRDefault="00601669" w:rsidP="00C126A4">
            <w:pPr>
              <w:pStyle w:val="TAL"/>
              <w:keepNext w:val="0"/>
              <w:keepLines w:val="0"/>
              <w:rPr>
                <w:b/>
                <w:bCs/>
                <w:sz w:val="16"/>
                <w:szCs w:val="16"/>
                <w:lang w:eastAsia="en-US"/>
              </w:rPr>
            </w:pPr>
          </w:p>
        </w:tc>
        <w:tc>
          <w:tcPr>
            <w:tcW w:w="723" w:type="dxa"/>
            <w:tcBorders>
              <w:top w:val="nil"/>
              <w:bottom w:val="single" w:sz="4" w:space="0" w:color="auto"/>
            </w:tcBorders>
            <w:shd w:val="clear" w:color="auto" w:fill="auto"/>
          </w:tcPr>
          <w:p w14:paraId="1146B20E" w14:textId="77777777" w:rsidR="00601669" w:rsidRPr="0036258B" w:rsidRDefault="00601669" w:rsidP="00C126A4">
            <w:pPr>
              <w:pStyle w:val="TAC"/>
              <w:keepNext w:val="0"/>
              <w:keepLines w:val="0"/>
              <w:rPr>
                <w:sz w:val="16"/>
                <w:szCs w:val="16"/>
                <w:lang w:eastAsia="en-US"/>
              </w:rPr>
            </w:pPr>
          </w:p>
        </w:tc>
        <w:tc>
          <w:tcPr>
            <w:tcW w:w="1129" w:type="dxa"/>
            <w:gridSpan w:val="2"/>
            <w:tcBorders>
              <w:top w:val="nil"/>
              <w:bottom w:val="single" w:sz="4" w:space="0" w:color="auto"/>
            </w:tcBorders>
            <w:shd w:val="clear" w:color="auto" w:fill="auto"/>
          </w:tcPr>
          <w:p w14:paraId="6029768F"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1B643FC" w14:textId="77777777" w:rsidR="00601669" w:rsidRPr="0036258B" w:rsidRDefault="00601669" w:rsidP="00C126A4">
            <w:pPr>
              <w:pStyle w:val="TAL"/>
              <w:keepNext w:val="0"/>
              <w:keepLines w:val="0"/>
              <w:rPr>
                <w:sz w:val="16"/>
                <w:szCs w:val="16"/>
                <w:lang w:eastAsia="en-US"/>
              </w:rPr>
            </w:pPr>
          </w:p>
        </w:tc>
        <w:tc>
          <w:tcPr>
            <w:tcW w:w="1333" w:type="dxa"/>
            <w:shd w:val="clear" w:color="auto" w:fill="auto"/>
          </w:tcPr>
          <w:p w14:paraId="385AF3F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0" w:type="dxa"/>
            <w:gridSpan w:val="2"/>
            <w:shd w:val="clear" w:color="auto" w:fill="auto"/>
          </w:tcPr>
          <w:p w14:paraId="144D0C6A" w14:textId="77777777" w:rsidR="00601669" w:rsidRPr="0036258B" w:rsidRDefault="00601669" w:rsidP="00C126A4">
            <w:pPr>
              <w:pStyle w:val="TAL"/>
              <w:keepNext w:val="0"/>
              <w:keepLines w:val="0"/>
              <w:rPr>
                <w:sz w:val="16"/>
                <w:szCs w:val="16"/>
                <w:lang w:eastAsia="en-US"/>
              </w:rPr>
            </w:pPr>
          </w:p>
        </w:tc>
        <w:tc>
          <w:tcPr>
            <w:tcW w:w="1487" w:type="dxa"/>
            <w:vMerge/>
            <w:shd w:val="clear" w:color="auto" w:fill="auto"/>
          </w:tcPr>
          <w:p w14:paraId="6AE20A42" w14:textId="77777777" w:rsidR="00601669" w:rsidRPr="0036258B" w:rsidRDefault="00601669" w:rsidP="00C126A4">
            <w:pPr>
              <w:pStyle w:val="TAL"/>
              <w:keepNext w:val="0"/>
              <w:keepLines w:val="0"/>
              <w:rPr>
                <w:sz w:val="16"/>
                <w:szCs w:val="16"/>
                <w:lang w:eastAsia="en-US"/>
              </w:rPr>
            </w:pPr>
          </w:p>
        </w:tc>
        <w:tc>
          <w:tcPr>
            <w:tcW w:w="1627" w:type="dxa"/>
            <w:shd w:val="clear" w:color="auto" w:fill="auto"/>
          </w:tcPr>
          <w:p w14:paraId="7CB07850" w14:textId="77777777" w:rsidR="00601669" w:rsidRPr="0036258B" w:rsidRDefault="00601669" w:rsidP="00C126A4">
            <w:pPr>
              <w:pStyle w:val="TAL"/>
              <w:keepNext w:val="0"/>
              <w:keepLines w:val="0"/>
              <w:rPr>
                <w:sz w:val="16"/>
                <w:szCs w:val="16"/>
                <w:lang w:eastAsia="zh-CN"/>
              </w:rPr>
            </w:pPr>
          </w:p>
        </w:tc>
      </w:tr>
      <w:tr w:rsidR="00601669" w:rsidRPr="0036258B" w14:paraId="102694F7" w14:textId="77777777" w:rsidTr="00C126A4">
        <w:trPr>
          <w:gridBefore w:val="1"/>
          <w:wBefore w:w="8" w:type="dxa"/>
          <w:jc w:val="center"/>
        </w:trPr>
        <w:tc>
          <w:tcPr>
            <w:tcW w:w="1123" w:type="dxa"/>
            <w:tcBorders>
              <w:top w:val="single" w:sz="4" w:space="0" w:color="auto"/>
              <w:bottom w:val="nil"/>
            </w:tcBorders>
            <w:shd w:val="clear" w:color="auto" w:fill="auto"/>
          </w:tcPr>
          <w:p w14:paraId="60F31708" w14:textId="77777777" w:rsidR="00601669" w:rsidRPr="0036258B" w:rsidRDefault="00601669" w:rsidP="00C126A4">
            <w:pPr>
              <w:pStyle w:val="TAL"/>
              <w:keepNext w:val="0"/>
              <w:keepLines w:val="0"/>
              <w:rPr>
                <w:b/>
                <w:bCs/>
                <w:sz w:val="16"/>
                <w:szCs w:val="16"/>
                <w:lang w:eastAsia="en-US"/>
              </w:rPr>
            </w:pPr>
            <w:r w:rsidRPr="0036258B">
              <w:rPr>
                <w:sz w:val="16"/>
                <w:szCs w:val="16"/>
                <w:lang w:eastAsia="en-US"/>
              </w:rPr>
              <w:t>6.5.2</w:t>
            </w:r>
          </w:p>
        </w:tc>
        <w:tc>
          <w:tcPr>
            <w:tcW w:w="3619" w:type="dxa"/>
            <w:tcBorders>
              <w:top w:val="single" w:sz="4" w:space="0" w:color="auto"/>
              <w:bottom w:val="nil"/>
            </w:tcBorders>
            <w:shd w:val="clear" w:color="auto" w:fill="auto"/>
          </w:tcPr>
          <w:p w14:paraId="68C788A3" w14:textId="77777777" w:rsidR="00601669" w:rsidRPr="0036258B" w:rsidRDefault="00601669" w:rsidP="00C126A4">
            <w:pPr>
              <w:pStyle w:val="TAL"/>
              <w:keepNext w:val="0"/>
              <w:keepLines w:val="0"/>
              <w:rPr>
                <w:b/>
                <w:bCs/>
                <w:sz w:val="16"/>
                <w:szCs w:val="16"/>
                <w:lang w:eastAsia="en-US"/>
              </w:rPr>
            </w:pPr>
            <w:r w:rsidRPr="0036258B">
              <w:rPr>
                <w:rFonts w:eastAsia="MS Mincho"/>
                <w:sz w:val="16"/>
                <w:lang w:eastAsia="en-US"/>
              </w:rPr>
              <w:t xml:space="preserve">WLAN Offload / Cell </w:t>
            </w:r>
            <w:r>
              <w:rPr>
                <w:rFonts w:eastAsia="MS Mincho"/>
                <w:sz w:val="16"/>
                <w:lang w:eastAsia="en-US"/>
              </w:rPr>
              <w:t>s</w:t>
            </w:r>
            <w:r w:rsidRPr="0036258B">
              <w:rPr>
                <w:rFonts w:eastAsia="MS Mincho"/>
                <w:sz w:val="16"/>
                <w:lang w:eastAsia="en-US"/>
              </w:rPr>
              <w:t>election / EUTRA RRC_Idle to/from WLAN (Qrxlevmeas, BackhaulRateDlWLAN)</w:t>
            </w:r>
          </w:p>
        </w:tc>
        <w:tc>
          <w:tcPr>
            <w:tcW w:w="729" w:type="dxa"/>
            <w:gridSpan w:val="2"/>
            <w:tcBorders>
              <w:top w:val="single" w:sz="4" w:space="0" w:color="auto"/>
              <w:bottom w:val="nil"/>
            </w:tcBorders>
            <w:shd w:val="clear" w:color="auto" w:fill="auto"/>
          </w:tcPr>
          <w:p w14:paraId="49D1C349"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23" w:type="dxa"/>
            <w:tcBorders>
              <w:top w:val="single" w:sz="4" w:space="0" w:color="auto"/>
              <w:bottom w:val="nil"/>
            </w:tcBorders>
            <w:shd w:val="clear" w:color="auto" w:fill="auto"/>
          </w:tcPr>
          <w:p w14:paraId="0F3D9AD8"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C225</w:t>
            </w:r>
          </w:p>
        </w:tc>
        <w:tc>
          <w:tcPr>
            <w:tcW w:w="3485" w:type="dxa"/>
            <w:tcBorders>
              <w:top w:val="single" w:sz="4" w:space="0" w:color="auto"/>
              <w:bottom w:val="nil"/>
            </w:tcBorders>
            <w:shd w:val="clear" w:color="auto" w:fill="auto"/>
          </w:tcPr>
          <w:p w14:paraId="496A035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WLAN and allowed offload to and from WLAN and NOT Category M1</w:t>
            </w:r>
          </w:p>
        </w:tc>
        <w:tc>
          <w:tcPr>
            <w:tcW w:w="1339" w:type="dxa"/>
            <w:gridSpan w:val="2"/>
            <w:shd w:val="clear" w:color="auto" w:fill="auto"/>
          </w:tcPr>
          <w:p w14:paraId="030F2DA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shd w:val="clear" w:color="auto" w:fill="auto"/>
          </w:tcPr>
          <w:p w14:paraId="785600C1" w14:textId="77777777" w:rsidR="00601669" w:rsidRPr="0036258B" w:rsidRDefault="00601669" w:rsidP="00C126A4">
            <w:pPr>
              <w:pStyle w:val="TAL"/>
              <w:keepNext w:val="0"/>
              <w:keepLines w:val="0"/>
              <w:rPr>
                <w:sz w:val="16"/>
                <w:szCs w:val="16"/>
                <w:lang w:eastAsia="en-US"/>
              </w:rPr>
            </w:pPr>
          </w:p>
        </w:tc>
        <w:tc>
          <w:tcPr>
            <w:tcW w:w="1487" w:type="dxa"/>
            <w:shd w:val="clear" w:color="auto" w:fill="auto"/>
          </w:tcPr>
          <w:p w14:paraId="1667DDB6" w14:textId="77777777" w:rsidR="00601669" w:rsidRPr="0036258B" w:rsidRDefault="00601669" w:rsidP="00C126A4">
            <w:pPr>
              <w:pStyle w:val="TAL"/>
              <w:keepNext w:val="0"/>
              <w:keepLines w:val="0"/>
              <w:rPr>
                <w:sz w:val="16"/>
                <w:szCs w:val="16"/>
                <w:lang w:eastAsia="en-US"/>
              </w:rPr>
            </w:pPr>
          </w:p>
        </w:tc>
        <w:tc>
          <w:tcPr>
            <w:tcW w:w="1627" w:type="dxa"/>
            <w:shd w:val="clear" w:color="auto" w:fill="auto"/>
          </w:tcPr>
          <w:p w14:paraId="29B14165" w14:textId="77777777" w:rsidR="00601669" w:rsidRPr="0036258B" w:rsidRDefault="00601669" w:rsidP="00C126A4">
            <w:pPr>
              <w:pStyle w:val="TAL"/>
              <w:keepNext w:val="0"/>
              <w:keepLines w:val="0"/>
              <w:rPr>
                <w:sz w:val="16"/>
                <w:szCs w:val="16"/>
                <w:lang w:eastAsia="zh-CN"/>
              </w:rPr>
            </w:pPr>
          </w:p>
        </w:tc>
      </w:tr>
      <w:tr w:rsidR="00601669" w:rsidRPr="0036258B" w14:paraId="73D400AC" w14:textId="77777777" w:rsidTr="00C126A4">
        <w:trPr>
          <w:gridBefore w:val="1"/>
          <w:wBefore w:w="8" w:type="dxa"/>
          <w:jc w:val="center"/>
        </w:trPr>
        <w:tc>
          <w:tcPr>
            <w:tcW w:w="1123" w:type="dxa"/>
            <w:tcBorders>
              <w:top w:val="nil"/>
              <w:bottom w:val="single" w:sz="4" w:space="0" w:color="auto"/>
            </w:tcBorders>
            <w:shd w:val="clear" w:color="auto" w:fill="auto"/>
          </w:tcPr>
          <w:p w14:paraId="332D6FF8" w14:textId="77777777" w:rsidR="00601669" w:rsidRPr="0036258B" w:rsidRDefault="00601669" w:rsidP="00C126A4">
            <w:pPr>
              <w:pStyle w:val="TAL"/>
              <w:keepNext w:val="0"/>
              <w:keepLines w:val="0"/>
              <w:rPr>
                <w:b/>
                <w:bCs/>
                <w:sz w:val="16"/>
                <w:szCs w:val="16"/>
                <w:lang w:eastAsia="en-US"/>
              </w:rPr>
            </w:pPr>
          </w:p>
        </w:tc>
        <w:tc>
          <w:tcPr>
            <w:tcW w:w="3619" w:type="dxa"/>
            <w:tcBorders>
              <w:top w:val="nil"/>
              <w:bottom w:val="single" w:sz="4" w:space="0" w:color="auto"/>
            </w:tcBorders>
            <w:shd w:val="clear" w:color="auto" w:fill="auto"/>
          </w:tcPr>
          <w:p w14:paraId="712D4552" w14:textId="77777777" w:rsidR="00601669" w:rsidRPr="0036258B" w:rsidRDefault="00601669" w:rsidP="00C126A4">
            <w:pPr>
              <w:pStyle w:val="TAL"/>
              <w:keepNext w:val="0"/>
              <w:keepLines w:val="0"/>
              <w:rPr>
                <w:b/>
                <w:bCs/>
                <w:sz w:val="16"/>
                <w:szCs w:val="16"/>
                <w:lang w:eastAsia="en-US"/>
              </w:rPr>
            </w:pPr>
          </w:p>
        </w:tc>
        <w:tc>
          <w:tcPr>
            <w:tcW w:w="729" w:type="dxa"/>
            <w:gridSpan w:val="2"/>
            <w:tcBorders>
              <w:top w:val="nil"/>
              <w:bottom w:val="single" w:sz="4" w:space="0" w:color="auto"/>
            </w:tcBorders>
            <w:shd w:val="clear" w:color="auto" w:fill="auto"/>
          </w:tcPr>
          <w:p w14:paraId="70C95EE3"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784A0D4B"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BECE690" w14:textId="77777777" w:rsidR="00601669" w:rsidRPr="0036258B" w:rsidRDefault="00601669" w:rsidP="00C126A4">
            <w:pPr>
              <w:pStyle w:val="TAL"/>
              <w:keepNext w:val="0"/>
              <w:keepLines w:val="0"/>
              <w:rPr>
                <w:sz w:val="16"/>
                <w:szCs w:val="16"/>
                <w:lang w:eastAsia="en-US"/>
              </w:rPr>
            </w:pPr>
          </w:p>
        </w:tc>
        <w:tc>
          <w:tcPr>
            <w:tcW w:w="1339" w:type="dxa"/>
            <w:gridSpan w:val="2"/>
            <w:shd w:val="clear" w:color="auto" w:fill="auto"/>
          </w:tcPr>
          <w:p w14:paraId="5A5606F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shd w:val="clear" w:color="auto" w:fill="auto"/>
          </w:tcPr>
          <w:p w14:paraId="31552338" w14:textId="77777777" w:rsidR="00601669" w:rsidRPr="0036258B" w:rsidRDefault="00601669" w:rsidP="00C126A4">
            <w:pPr>
              <w:pStyle w:val="TAL"/>
              <w:keepNext w:val="0"/>
              <w:keepLines w:val="0"/>
              <w:rPr>
                <w:sz w:val="16"/>
                <w:szCs w:val="16"/>
                <w:lang w:eastAsia="en-US"/>
              </w:rPr>
            </w:pPr>
          </w:p>
        </w:tc>
        <w:tc>
          <w:tcPr>
            <w:tcW w:w="1487" w:type="dxa"/>
            <w:shd w:val="clear" w:color="auto" w:fill="auto"/>
          </w:tcPr>
          <w:p w14:paraId="2A34E2C1" w14:textId="77777777" w:rsidR="00601669" w:rsidRPr="0036258B" w:rsidRDefault="00601669" w:rsidP="00C126A4">
            <w:pPr>
              <w:pStyle w:val="TAL"/>
              <w:keepNext w:val="0"/>
              <w:keepLines w:val="0"/>
              <w:rPr>
                <w:sz w:val="16"/>
                <w:szCs w:val="16"/>
                <w:lang w:eastAsia="en-US"/>
              </w:rPr>
            </w:pPr>
          </w:p>
        </w:tc>
        <w:tc>
          <w:tcPr>
            <w:tcW w:w="1627" w:type="dxa"/>
            <w:shd w:val="clear" w:color="auto" w:fill="auto"/>
          </w:tcPr>
          <w:p w14:paraId="49EBBD8F" w14:textId="77777777" w:rsidR="00601669" w:rsidRPr="0036258B" w:rsidRDefault="00601669" w:rsidP="00C126A4">
            <w:pPr>
              <w:pStyle w:val="TAL"/>
              <w:keepNext w:val="0"/>
              <w:keepLines w:val="0"/>
              <w:rPr>
                <w:sz w:val="16"/>
                <w:szCs w:val="16"/>
                <w:lang w:eastAsia="zh-CN"/>
              </w:rPr>
            </w:pPr>
          </w:p>
        </w:tc>
      </w:tr>
      <w:tr w:rsidR="00601669" w:rsidRPr="0036258B" w14:paraId="11504C97" w14:textId="77777777" w:rsidTr="00C126A4">
        <w:trPr>
          <w:jc w:val="center"/>
        </w:trPr>
        <w:tc>
          <w:tcPr>
            <w:tcW w:w="1131" w:type="dxa"/>
            <w:gridSpan w:val="2"/>
            <w:tcBorders>
              <w:bottom w:val="nil"/>
            </w:tcBorders>
            <w:shd w:val="clear" w:color="auto" w:fill="auto"/>
          </w:tcPr>
          <w:p w14:paraId="272AABA4" w14:textId="77777777" w:rsidR="00601669" w:rsidRPr="0036258B" w:rsidRDefault="00601669" w:rsidP="00C126A4">
            <w:pPr>
              <w:pStyle w:val="TAL"/>
              <w:keepNext w:val="0"/>
              <w:keepLines w:val="0"/>
              <w:rPr>
                <w:b/>
                <w:bCs/>
                <w:sz w:val="16"/>
                <w:szCs w:val="16"/>
                <w:lang w:eastAsia="en-US"/>
              </w:rPr>
            </w:pPr>
            <w:r w:rsidRPr="0036258B">
              <w:rPr>
                <w:sz w:val="16"/>
                <w:szCs w:val="16"/>
                <w:lang w:eastAsia="en-US"/>
              </w:rPr>
              <w:t>6.5.3</w:t>
            </w:r>
          </w:p>
        </w:tc>
        <w:tc>
          <w:tcPr>
            <w:tcW w:w="3619" w:type="dxa"/>
            <w:tcBorders>
              <w:bottom w:val="nil"/>
            </w:tcBorders>
            <w:shd w:val="clear" w:color="auto" w:fill="auto"/>
          </w:tcPr>
          <w:p w14:paraId="2B076E73" w14:textId="77777777" w:rsidR="00601669" w:rsidRPr="0036258B" w:rsidRDefault="00601669" w:rsidP="00C126A4">
            <w:pPr>
              <w:pStyle w:val="TAL"/>
              <w:keepNext w:val="0"/>
              <w:keepLines w:val="0"/>
              <w:rPr>
                <w:b/>
                <w:bCs/>
                <w:sz w:val="16"/>
                <w:szCs w:val="16"/>
                <w:lang w:eastAsia="en-US"/>
              </w:rPr>
            </w:pPr>
            <w:r w:rsidRPr="0036258B">
              <w:rPr>
                <w:rFonts w:eastAsia="MS Mincho"/>
                <w:sz w:val="16"/>
                <w:lang w:eastAsia="en-US"/>
              </w:rPr>
              <w:t xml:space="preserve">WLAN Offload / Cell </w:t>
            </w:r>
            <w:r>
              <w:rPr>
                <w:rFonts w:eastAsia="MS Mincho"/>
                <w:sz w:val="16"/>
                <w:lang w:eastAsia="en-US"/>
              </w:rPr>
              <w:t>s</w:t>
            </w:r>
            <w:r w:rsidRPr="0036258B">
              <w:rPr>
                <w:rFonts w:eastAsia="MS Mincho"/>
                <w:sz w:val="16"/>
                <w:lang w:eastAsia="en-US"/>
              </w:rPr>
              <w:t>election / EUTRA RRC_Idle to/from WLAN (Qqualmeas, BackhaulRateUlWLAN)</w:t>
            </w:r>
          </w:p>
        </w:tc>
        <w:tc>
          <w:tcPr>
            <w:tcW w:w="723" w:type="dxa"/>
            <w:tcBorders>
              <w:bottom w:val="nil"/>
            </w:tcBorders>
            <w:shd w:val="clear" w:color="auto" w:fill="auto"/>
          </w:tcPr>
          <w:p w14:paraId="5724EA46"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29" w:type="dxa"/>
            <w:gridSpan w:val="2"/>
            <w:tcBorders>
              <w:bottom w:val="nil"/>
            </w:tcBorders>
            <w:shd w:val="clear" w:color="auto" w:fill="auto"/>
          </w:tcPr>
          <w:p w14:paraId="3E3C579F"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C225</w:t>
            </w:r>
          </w:p>
        </w:tc>
        <w:tc>
          <w:tcPr>
            <w:tcW w:w="3485" w:type="dxa"/>
            <w:tcBorders>
              <w:bottom w:val="nil"/>
            </w:tcBorders>
            <w:shd w:val="clear" w:color="auto" w:fill="auto"/>
          </w:tcPr>
          <w:p w14:paraId="2BFA4096"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WLAN and allowed offload to and from WLAN and NOT Category M1</w:t>
            </w:r>
          </w:p>
        </w:tc>
        <w:tc>
          <w:tcPr>
            <w:tcW w:w="1333" w:type="dxa"/>
            <w:shd w:val="clear" w:color="auto" w:fill="auto"/>
          </w:tcPr>
          <w:p w14:paraId="3A8C7B75" w14:textId="77777777" w:rsidR="00601669" w:rsidRPr="0036258B" w:rsidRDefault="00601669" w:rsidP="00C126A4">
            <w:pPr>
              <w:pStyle w:val="TAL"/>
              <w:keepNext w:val="0"/>
              <w:keepLines w:val="0"/>
              <w:rPr>
                <w:sz w:val="16"/>
                <w:szCs w:val="16"/>
                <w:lang w:eastAsia="en-US"/>
              </w:rPr>
            </w:pPr>
          </w:p>
        </w:tc>
        <w:tc>
          <w:tcPr>
            <w:tcW w:w="1350" w:type="dxa"/>
            <w:gridSpan w:val="2"/>
            <w:shd w:val="clear" w:color="auto" w:fill="auto"/>
          </w:tcPr>
          <w:p w14:paraId="3A68FD7D" w14:textId="77777777" w:rsidR="00601669" w:rsidRPr="0036258B" w:rsidRDefault="00601669" w:rsidP="00C126A4">
            <w:pPr>
              <w:pStyle w:val="TAL"/>
              <w:keepNext w:val="0"/>
              <w:keepLines w:val="0"/>
              <w:rPr>
                <w:sz w:val="16"/>
                <w:szCs w:val="16"/>
                <w:lang w:eastAsia="en-US"/>
              </w:rPr>
            </w:pPr>
          </w:p>
        </w:tc>
        <w:tc>
          <w:tcPr>
            <w:tcW w:w="1487" w:type="dxa"/>
            <w:vMerge w:val="restart"/>
            <w:shd w:val="clear" w:color="auto" w:fill="auto"/>
          </w:tcPr>
          <w:p w14:paraId="68D170E9" w14:textId="77777777" w:rsidR="00601669" w:rsidRPr="0036258B" w:rsidRDefault="00601669" w:rsidP="00C126A4">
            <w:pPr>
              <w:pStyle w:val="TAL"/>
              <w:keepNext w:val="0"/>
              <w:keepLines w:val="0"/>
              <w:rPr>
                <w:sz w:val="16"/>
                <w:szCs w:val="16"/>
                <w:lang w:eastAsia="en-US"/>
              </w:rPr>
            </w:pPr>
          </w:p>
        </w:tc>
        <w:tc>
          <w:tcPr>
            <w:tcW w:w="1627" w:type="dxa"/>
            <w:shd w:val="clear" w:color="auto" w:fill="auto"/>
          </w:tcPr>
          <w:p w14:paraId="45E585F1" w14:textId="77777777" w:rsidR="00601669" w:rsidRPr="0036258B" w:rsidRDefault="00601669" w:rsidP="00C126A4">
            <w:pPr>
              <w:pStyle w:val="TAL"/>
              <w:keepNext w:val="0"/>
              <w:keepLines w:val="0"/>
              <w:rPr>
                <w:sz w:val="16"/>
                <w:szCs w:val="16"/>
                <w:lang w:eastAsia="zh-CN"/>
              </w:rPr>
            </w:pPr>
          </w:p>
        </w:tc>
      </w:tr>
      <w:tr w:rsidR="00601669" w:rsidRPr="0036258B" w14:paraId="7E49A319" w14:textId="77777777" w:rsidTr="00C126A4">
        <w:trPr>
          <w:jc w:val="center"/>
        </w:trPr>
        <w:tc>
          <w:tcPr>
            <w:tcW w:w="1131" w:type="dxa"/>
            <w:gridSpan w:val="2"/>
            <w:tcBorders>
              <w:top w:val="nil"/>
              <w:bottom w:val="single" w:sz="4" w:space="0" w:color="auto"/>
            </w:tcBorders>
            <w:shd w:val="clear" w:color="auto" w:fill="auto"/>
          </w:tcPr>
          <w:p w14:paraId="5096EEC2" w14:textId="77777777" w:rsidR="00601669" w:rsidRPr="0036258B" w:rsidRDefault="00601669" w:rsidP="00C126A4">
            <w:pPr>
              <w:pStyle w:val="TAL"/>
              <w:keepNext w:val="0"/>
              <w:keepLines w:val="0"/>
              <w:rPr>
                <w:b/>
                <w:bCs/>
                <w:sz w:val="16"/>
                <w:szCs w:val="16"/>
                <w:lang w:eastAsia="en-US"/>
              </w:rPr>
            </w:pPr>
          </w:p>
        </w:tc>
        <w:tc>
          <w:tcPr>
            <w:tcW w:w="3619" w:type="dxa"/>
            <w:tcBorders>
              <w:top w:val="nil"/>
              <w:bottom w:val="single" w:sz="4" w:space="0" w:color="auto"/>
            </w:tcBorders>
            <w:shd w:val="clear" w:color="auto" w:fill="auto"/>
          </w:tcPr>
          <w:p w14:paraId="49526144" w14:textId="77777777" w:rsidR="00601669" w:rsidRPr="0036258B" w:rsidRDefault="00601669" w:rsidP="00C126A4">
            <w:pPr>
              <w:pStyle w:val="TAL"/>
              <w:keepNext w:val="0"/>
              <w:keepLines w:val="0"/>
              <w:rPr>
                <w:b/>
                <w:bCs/>
                <w:sz w:val="16"/>
                <w:szCs w:val="16"/>
                <w:lang w:eastAsia="en-US"/>
              </w:rPr>
            </w:pPr>
          </w:p>
        </w:tc>
        <w:tc>
          <w:tcPr>
            <w:tcW w:w="723" w:type="dxa"/>
            <w:tcBorders>
              <w:top w:val="nil"/>
              <w:bottom w:val="single" w:sz="4" w:space="0" w:color="auto"/>
            </w:tcBorders>
            <w:shd w:val="clear" w:color="auto" w:fill="auto"/>
          </w:tcPr>
          <w:p w14:paraId="786A50E8" w14:textId="77777777" w:rsidR="00601669" w:rsidRPr="0036258B" w:rsidRDefault="00601669" w:rsidP="00C126A4">
            <w:pPr>
              <w:pStyle w:val="TAC"/>
              <w:keepNext w:val="0"/>
              <w:keepLines w:val="0"/>
              <w:rPr>
                <w:sz w:val="16"/>
                <w:szCs w:val="16"/>
                <w:lang w:eastAsia="en-US"/>
              </w:rPr>
            </w:pPr>
          </w:p>
        </w:tc>
        <w:tc>
          <w:tcPr>
            <w:tcW w:w="1129" w:type="dxa"/>
            <w:gridSpan w:val="2"/>
            <w:tcBorders>
              <w:top w:val="nil"/>
              <w:bottom w:val="single" w:sz="4" w:space="0" w:color="auto"/>
            </w:tcBorders>
            <w:shd w:val="clear" w:color="auto" w:fill="auto"/>
          </w:tcPr>
          <w:p w14:paraId="21AEC101"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82F0C6B" w14:textId="77777777" w:rsidR="00601669" w:rsidRPr="0036258B" w:rsidRDefault="00601669" w:rsidP="00C126A4">
            <w:pPr>
              <w:pStyle w:val="TAL"/>
              <w:keepNext w:val="0"/>
              <w:keepLines w:val="0"/>
              <w:rPr>
                <w:sz w:val="16"/>
                <w:szCs w:val="16"/>
                <w:lang w:eastAsia="en-US"/>
              </w:rPr>
            </w:pPr>
          </w:p>
        </w:tc>
        <w:tc>
          <w:tcPr>
            <w:tcW w:w="1333" w:type="dxa"/>
            <w:shd w:val="clear" w:color="auto" w:fill="auto"/>
          </w:tcPr>
          <w:p w14:paraId="4FFC428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0" w:type="dxa"/>
            <w:gridSpan w:val="2"/>
            <w:shd w:val="clear" w:color="auto" w:fill="auto"/>
          </w:tcPr>
          <w:p w14:paraId="1B913732" w14:textId="77777777" w:rsidR="00601669" w:rsidRPr="0036258B" w:rsidRDefault="00601669" w:rsidP="00C126A4">
            <w:pPr>
              <w:pStyle w:val="TAL"/>
              <w:keepNext w:val="0"/>
              <w:keepLines w:val="0"/>
              <w:rPr>
                <w:sz w:val="16"/>
                <w:szCs w:val="16"/>
                <w:lang w:eastAsia="en-US"/>
              </w:rPr>
            </w:pPr>
          </w:p>
        </w:tc>
        <w:tc>
          <w:tcPr>
            <w:tcW w:w="1487" w:type="dxa"/>
            <w:vMerge/>
            <w:tcBorders>
              <w:bottom w:val="single" w:sz="4" w:space="0" w:color="auto"/>
            </w:tcBorders>
            <w:shd w:val="clear" w:color="auto" w:fill="auto"/>
          </w:tcPr>
          <w:p w14:paraId="2CFF4033" w14:textId="77777777" w:rsidR="00601669" w:rsidRPr="0036258B" w:rsidRDefault="00601669" w:rsidP="00C126A4">
            <w:pPr>
              <w:pStyle w:val="TAL"/>
              <w:keepNext w:val="0"/>
              <w:keepLines w:val="0"/>
              <w:rPr>
                <w:sz w:val="16"/>
                <w:szCs w:val="16"/>
                <w:lang w:eastAsia="en-US"/>
              </w:rPr>
            </w:pPr>
          </w:p>
        </w:tc>
        <w:tc>
          <w:tcPr>
            <w:tcW w:w="1627" w:type="dxa"/>
            <w:shd w:val="clear" w:color="auto" w:fill="auto"/>
          </w:tcPr>
          <w:p w14:paraId="574E9F7F" w14:textId="77777777" w:rsidR="00601669" w:rsidRPr="0036258B" w:rsidRDefault="00601669" w:rsidP="00C126A4">
            <w:pPr>
              <w:pStyle w:val="TAL"/>
              <w:keepNext w:val="0"/>
              <w:keepLines w:val="0"/>
              <w:rPr>
                <w:sz w:val="16"/>
                <w:szCs w:val="16"/>
                <w:lang w:eastAsia="zh-CN"/>
              </w:rPr>
            </w:pPr>
          </w:p>
        </w:tc>
      </w:tr>
      <w:tr w:rsidR="00601669" w:rsidRPr="0036258B" w14:paraId="7F3A7804" w14:textId="77777777" w:rsidTr="00C126A4">
        <w:trPr>
          <w:gridBefore w:val="1"/>
          <w:wBefore w:w="8" w:type="dxa"/>
          <w:trHeight w:val="630"/>
          <w:jc w:val="center"/>
        </w:trPr>
        <w:tc>
          <w:tcPr>
            <w:tcW w:w="1123" w:type="dxa"/>
            <w:tcBorders>
              <w:top w:val="single" w:sz="4" w:space="0" w:color="auto"/>
              <w:bottom w:val="nil"/>
            </w:tcBorders>
            <w:shd w:val="clear" w:color="auto" w:fill="auto"/>
          </w:tcPr>
          <w:p w14:paraId="6A02FFB9" w14:textId="77777777" w:rsidR="00601669" w:rsidRPr="0036258B" w:rsidRDefault="00601669" w:rsidP="00C126A4">
            <w:pPr>
              <w:pStyle w:val="TAL"/>
              <w:keepNext w:val="0"/>
              <w:keepLines w:val="0"/>
              <w:rPr>
                <w:sz w:val="16"/>
                <w:szCs w:val="16"/>
                <w:lang w:eastAsia="en-US"/>
              </w:rPr>
            </w:pPr>
            <w:r w:rsidRPr="0036258B">
              <w:rPr>
                <w:sz w:val="16"/>
                <w:szCs w:val="16"/>
                <w:lang w:eastAsia="en-US"/>
              </w:rPr>
              <w:t>6.5.4</w:t>
            </w:r>
          </w:p>
        </w:tc>
        <w:tc>
          <w:tcPr>
            <w:tcW w:w="3619" w:type="dxa"/>
            <w:tcBorders>
              <w:top w:val="single" w:sz="4" w:space="0" w:color="auto"/>
              <w:bottom w:val="nil"/>
            </w:tcBorders>
            <w:shd w:val="clear" w:color="auto" w:fill="auto"/>
          </w:tcPr>
          <w:p w14:paraId="10194FF9"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WLAN Offload / Cell </w:t>
            </w:r>
            <w:r>
              <w:rPr>
                <w:sz w:val="16"/>
                <w:szCs w:val="16"/>
                <w:lang w:eastAsia="en-US"/>
              </w:rPr>
              <w:t>s</w:t>
            </w:r>
            <w:r w:rsidRPr="0036258B">
              <w:rPr>
                <w:sz w:val="16"/>
                <w:szCs w:val="16"/>
                <w:lang w:eastAsia="en-US"/>
              </w:rPr>
              <w:t>election / EUTRA RRC_Idle to/from WLAN (Qqualmeas, ChannelUtilizationWLAN)</w:t>
            </w:r>
          </w:p>
        </w:tc>
        <w:tc>
          <w:tcPr>
            <w:tcW w:w="729" w:type="dxa"/>
            <w:gridSpan w:val="2"/>
            <w:tcBorders>
              <w:top w:val="single" w:sz="4" w:space="0" w:color="auto"/>
              <w:bottom w:val="nil"/>
            </w:tcBorders>
            <w:shd w:val="clear" w:color="auto" w:fill="auto"/>
          </w:tcPr>
          <w:p w14:paraId="361DCF49"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23" w:type="dxa"/>
            <w:tcBorders>
              <w:top w:val="single" w:sz="4" w:space="0" w:color="auto"/>
              <w:bottom w:val="nil"/>
            </w:tcBorders>
            <w:shd w:val="clear" w:color="auto" w:fill="auto"/>
          </w:tcPr>
          <w:p w14:paraId="30A5F677"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C225</w:t>
            </w:r>
          </w:p>
        </w:tc>
        <w:tc>
          <w:tcPr>
            <w:tcW w:w="3485" w:type="dxa"/>
            <w:tcBorders>
              <w:top w:val="single" w:sz="4" w:space="0" w:color="auto"/>
              <w:bottom w:val="nil"/>
            </w:tcBorders>
            <w:shd w:val="clear" w:color="auto" w:fill="auto"/>
          </w:tcPr>
          <w:p w14:paraId="69ED0FFD"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WLAN and allowed offload to and from WLAN and NOT Category M1</w:t>
            </w:r>
          </w:p>
        </w:tc>
        <w:tc>
          <w:tcPr>
            <w:tcW w:w="1339" w:type="dxa"/>
            <w:gridSpan w:val="2"/>
            <w:shd w:val="clear" w:color="auto" w:fill="auto"/>
          </w:tcPr>
          <w:p w14:paraId="468B582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shd w:val="clear" w:color="auto" w:fill="auto"/>
          </w:tcPr>
          <w:p w14:paraId="6AC23BBD" w14:textId="77777777" w:rsidR="00601669" w:rsidRPr="0036258B" w:rsidRDefault="00601669" w:rsidP="00C126A4">
            <w:pPr>
              <w:pStyle w:val="TAL"/>
              <w:keepNext w:val="0"/>
              <w:keepLines w:val="0"/>
              <w:rPr>
                <w:sz w:val="16"/>
                <w:szCs w:val="16"/>
                <w:lang w:eastAsia="en-US"/>
              </w:rPr>
            </w:pPr>
          </w:p>
        </w:tc>
        <w:tc>
          <w:tcPr>
            <w:tcW w:w="1487" w:type="dxa"/>
            <w:tcBorders>
              <w:bottom w:val="nil"/>
            </w:tcBorders>
            <w:shd w:val="clear" w:color="auto" w:fill="auto"/>
          </w:tcPr>
          <w:p w14:paraId="387AC4DC" w14:textId="77777777" w:rsidR="00601669" w:rsidRPr="0036258B" w:rsidRDefault="00601669" w:rsidP="00C126A4">
            <w:pPr>
              <w:pStyle w:val="TAL"/>
              <w:keepNext w:val="0"/>
              <w:keepLines w:val="0"/>
              <w:rPr>
                <w:sz w:val="16"/>
                <w:szCs w:val="16"/>
                <w:lang w:eastAsia="en-US"/>
              </w:rPr>
            </w:pPr>
          </w:p>
        </w:tc>
        <w:tc>
          <w:tcPr>
            <w:tcW w:w="1627" w:type="dxa"/>
            <w:shd w:val="clear" w:color="auto" w:fill="auto"/>
          </w:tcPr>
          <w:p w14:paraId="58DF07C8" w14:textId="77777777" w:rsidR="00601669" w:rsidRPr="0036258B" w:rsidRDefault="00601669" w:rsidP="00C126A4">
            <w:pPr>
              <w:pStyle w:val="TAL"/>
              <w:keepNext w:val="0"/>
              <w:keepLines w:val="0"/>
              <w:rPr>
                <w:sz w:val="16"/>
                <w:szCs w:val="16"/>
                <w:lang w:eastAsia="zh-CN"/>
              </w:rPr>
            </w:pPr>
          </w:p>
        </w:tc>
      </w:tr>
      <w:tr w:rsidR="00601669" w:rsidRPr="0036258B" w14:paraId="373408D1" w14:textId="77777777" w:rsidTr="00C126A4">
        <w:trPr>
          <w:gridBefore w:val="1"/>
          <w:wBefore w:w="8" w:type="dxa"/>
          <w:jc w:val="center"/>
        </w:trPr>
        <w:tc>
          <w:tcPr>
            <w:tcW w:w="1123" w:type="dxa"/>
            <w:tcBorders>
              <w:top w:val="nil"/>
              <w:bottom w:val="single" w:sz="4" w:space="0" w:color="auto"/>
            </w:tcBorders>
            <w:shd w:val="clear" w:color="auto" w:fill="auto"/>
          </w:tcPr>
          <w:p w14:paraId="011B3508" w14:textId="77777777" w:rsidR="00601669" w:rsidRPr="0036258B" w:rsidRDefault="00601669" w:rsidP="00C126A4">
            <w:pPr>
              <w:pStyle w:val="TAL"/>
              <w:keepNext w:val="0"/>
              <w:keepLines w:val="0"/>
              <w:rPr>
                <w:b/>
                <w:bCs/>
                <w:sz w:val="16"/>
                <w:szCs w:val="16"/>
                <w:lang w:eastAsia="en-US"/>
              </w:rPr>
            </w:pPr>
          </w:p>
        </w:tc>
        <w:tc>
          <w:tcPr>
            <w:tcW w:w="3619" w:type="dxa"/>
            <w:tcBorders>
              <w:top w:val="nil"/>
              <w:bottom w:val="single" w:sz="4" w:space="0" w:color="auto"/>
            </w:tcBorders>
            <w:shd w:val="clear" w:color="auto" w:fill="auto"/>
          </w:tcPr>
          <w:p w14:paraId="0BCE25E3" w14:textId="77777777" w:rsidR="00601669" w:rsidRPr="0036258B" w:rsidRDefault="00601669" w:rsidP="00C126A4">
            <w:pPr>
              <w:pStyle w:val="TAL"/>
              <w:keepNext w:val="0"/>
              <w:keepLines w:val="0"/>
              <w:rPr>
                <w:b/>
                <w:bCs/>
                <w:sz w:val="16"/>
                <w:szCs w:val="16"/>
                <w:lang w:eastAsia="en-US"/>
              </w:rPr>
            </w:pPr>
          </w:p>
        </w:tc>
        <w:tc>
          <w:tcPr>
            <w:tcW w:w="729" w:type="dxa"/>
            <w:gridSpan w:val="2"/>
            <w:tcBorders>
              <w:top w:val="nil"/>
              <w:bottom w:val="single" w:sz="4" w:space="0" w:color="auto"/>
            </w:tcBorders>
            <w:shd w:val="clear" w:color="auto" w:fill="auto"/>
          </w:tcPr>
          <w:p w14:paraId="7E902EDC"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7C629881"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D8188B8" w14:textId="77777777" w:rsidR="00601669" w:rsidRPr="0036258B" w:rsidRDefault="00601669" w:rsidP="00C126A4">
            <w:pPr>
              <w:pStyle w:val="TAL"/>
              <w:keepNext w:val="0"/>
              <w:keepLines w:val="0"/>
              <w:rPr>
                <w:sz w:val="16"/>
                <w:szCs w:val="16"/>
                <w:lang w:eastAsia="en-US"/>
              </w:rPr>
            </w:pPr>
          </w:p>
        </w:tc>
        <w:tc>
          <w:tcPr>
            <w:tcW w:w="1339" w:type="dxa"/>
            <w:gridSpan w:val="2"/>
            <w:shd w:val="clear" w:color="auto" w:fill="auto"/>
          </w:tcPr>
          <w:p w14:paraId="1D66DE6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shd w:val="clear" w:color="auto" w:fill="auto"/>
          </w:tcPr>
          <w:p w14:paraId="0E6FBE83"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shd w:val="clear" w:color="auto" w:fill="auto"/>
          </w:tcPr>
          <w:p w14:paraId="6FEC62EE" w14:textId="77777777" w:rsidR="00601669" w:rsidRPr="0036258B" w:rsidRDefault="00601669" w:rsidP="00C126A4">
            <w:pPr>
              <w:pStyle w:val="TAL"/>
              <w:keepNext w:val="0"/>
              <w:keepLines w:val="0"/>
              <w:rPr>
                <w:sz w:val="16"/>
                <w:szCs w:val="16"/>
                <w:lang w:eastAsia="en-US"/>
              </w:rPr>
            </w:pPr>
          </w:p>
        </w:tc>
        <w:tc>
          <w:tcPr>
            <w:tcW w:w="1627" w:type="dxa"/>
            <w:shd w:val="clear" w:color="auto" w:fill="auto"/>
          </w:tcPr>
          <w:p w14:paraId="5A9C3F44" w14:textId="77777777" w:rsidR="00601669" w:rsidRPr="0036258B" w:rsidRDefault="00601669" w:rsidP="00C126A4">
            <w:pPr>
              <w:pStyle w:val="TAL"/>
              <w:keepNext w:val="0"/>
              <w:keepLines w:val="0"/>
              <w:rPr>
                <w:sz w:val="16"/>
                <w:szCs w:val="16"/>
                <w:lang w:eastAsia="zh-CN"/>
              </w:rPr>
            </w:pPr>
          </w:p>
        </w:tc>
      </w:tr>
      <w:tr w:rsidR="00601669" w:rsidRPr="0036258B" w14:paraId="2CDFA93E" w14:textId="77777777" w:rsidTr="00C126A4">
        <w:trPr>
          <w:gridBefore w:val="1"/>
          <w:wBefore w:w="8" w:type="dxa"/>
          <w:trHeight w:val="630"/>
          <w:jc w:val="center"/>
        </w:trPr>
        <w:tc>
          <w:tcPr>
            <w:tcW w:w="1123" w:type="dxa"/>
            <w:tcBorders>
              <w:bottom w:val="nil"/>
            </w:tcBorders>
            <w:shd w:val="clear" w:color="auto" w:fill="auto"/>
          </w:tcPr>
          <w:p w14:paraId="62431017" w14:textId="77777777" w:rsidR="00601669" w:rsidRPr="0036258B" w:rsidRDefault="00601669" w:rsidP="00C126A4">
            <w:pPr>
              <w:pStyle w:val="TAL"/>
              <w:keepNext w:val="0"/>
              <w:keepLines w:val="0"/>
              <w:rPr>
                <w:b/>
                <w:bCs/>
                <w:sz w:val="16"/>
                <w:szCs w:val="16"/>
                <w:lang w:eastAsia="en-US"/>
              </w:rPr>
            </w:pPr>
            <w:r w:rsidRPr="0036258B">
              <w:rPr>
                <w:sz w:val="16"/>
                <w:szCs w:val="16"/>
                <w:lang w:eastAsia="en-US"/>
              </w:rPr>
              <w:t>6.5.5</w:t>
            </w:r>
          </w:p>
        </w:tc>
        <w:tc>
          <w:tcPr>
            <w:tcW w:w="3619" w:type="dxa"/>
            <w:tcBorders>
              <w:bottom w:val="nil"/>
            </w:tcBorders>
            <w:shd w:val="clear" w:color="auto" w:fill="auto"/>
          </w:tcPr>
          <w:p w14:paraId="41CD3E36" w14:textId="77777777" w:rsidR="00601669" w:rsidRPr="0036258B" w:rsidRDefault="00601669" w:rsidP="00C126A4">
            <w:pPr>
              <w:pStyle w:val="TAL"/>
              <w:keepNext w:val="0"/>
              <w:keepLines w:val="0"/>
              <w:rPr>
                <w:b/>
                <w:bCs/>
                <w:sz w:val="16"/>
                <w:szCs w:val="16"/>
                <w:lang w:eastAsia="en-US"/>
              </w:rPr>
            </w:pPr>
            <w:r w:rsidRPr="0036258B">
              <w:rPr>
                <w:rFonts w:eastAsia="MS Mincho"/>
                <w:sz w:val="16"/>
                <w:lang w:eastAsia="en-US"/>
              </w:rPr>
              <w:t>WLAN offload / Cell selection / EUTRA RRC_Idle to/from WLAN (ANDSF and RAN rules co-existence)</w:t>
            </w:r>
          </w:p>
        </w:tc>
        <w:tc>
          <w:tcPr>
            <w:tcW w:w="729" w:type="dxa"/>
            <w:gridSpan w:val="2"/>
            <w:tcBorders>
              <w:bottom w:val="nil"/>
            </w:tcBorders>
            <w:shd w:val="clear" w:color="auto" w:fill="auto"/>
          </w:tcPr>
          <w:p w14:paraId="79D8811E"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23" w:type="dxa"/>
            <w:tcBorders>
              <w:bottom w:val="nil"/>
            </w:tcBorders>
            <w:shd w:val="clear" w:color="auto" w:fill="auto"/>
          </w:tcPr>
          <w:p w14:paraId="01DE647F"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C225</w:t>
            </w:r>
          </w:p>
        </w:tc>
        <w:tc>
          <w:tcPr>
            <w:tcW w:w="3485" w:type="dxa"/>
            <w:tcBorders>
              <w:bottom w:val="nil"/>
            </w:tcBorders>
            <w:shd w:val="clear" w:color="auto" w:fill="auto"/>
          </w:tcPr>
          <w:p w14:paraId="4BC214B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WLAN and allowed offload to and from WLAN and NOT Category M1</w:t>
            </w:r>
          </w:p>
        </w:tc>
        <w:tc>
          <w:tcPr>
            <w:tcW w:w="1339" w:type="dxa"/>
            <w:gridSpan w:val="2"/>
            <w:shd w:val="clear" w:color="auto" w:fill="auto"/>
          </w:tcPr>
          <w:p w14:paraId="6FA142E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shd w:val="clear" w:color="auto" w:fill="auto"/>
          </w:tcPr>
          <w:p w14:paraId="1890EFB7" w14:textId="77777777" w:rsidR="00601669" w:rsidRPr="0036258B" w:rsidRDefault="00601669" w:rsidP="00C126A4">
            <w:pPr>
              <w:pStyle w:val="TAL"/>
              <w:keepNext w:val="0"/>
              <w:keepLines w:val="0"/>
              <w:rPr>
                <w:sz w:val="16"/>
                <w:szCs w:val="16"/>
                <w:lang w:eastAsia="en-US"/>
              </w:rPr>
            </w:pPr>
          </w:p>
        </w:tc>
        <w:tc>
          <w:tcPr>
            <w:tcW w:w="1487" w:type="dxa"/>
            <w:tcBorders>
              <w:bottom w:val="nil"/>
            </w:tcBorders>
            <w:shd w:val="clear" w:color="auto" w:fill="auto"/>
          </w:tcPr>
          <w:p w14:paraId="0B48F7C1" w14:textId="77777777" w:rsidR="00601669" w:rsidRPr="0036258B" w:rsidRDefault="00601669" w:rsidP="00C126A4">
            <w:pPr>
              <w:pStyle w:val="TAL"/>
              <w:keepNext w:val="0"/>
              <w:keepLines w:val="0"/>
              <w:rPr>
                <w:sz w:val="16"/>
                <w:szCs w:val="16"/>
                <w:lang w:eastAsia="en-US"/>
              </w:rPr>
            </w:pPr>
          </w:p>
        </w:tc>
        <w:tc>
          <w:tcPr>
            <w:tcW w:w="1627" w:type="dxa"/>
            <w:shd w:val="clear" w:color="auto" w:fill="auto"/>
          </w:tcPr>
          <w:p w14:paraId="09556A67" w14:textId="77777777" w:rsidR="00601669" w:rsidRPr="0036258B" w:rsidRDefault="00601669" w:rsidP="00C126A4">
            <w:pPr>
              <w:pStyle w:val="TAL"/>
              <w:keepNext w:val="0"/>
              <w:keepLines w:val="0"/>
              <w:rPr>
                <w:sz w:val="16"/>
                <w:szCs w:val="16"/>
                <w:lang w:eastAsia="zh-CN"/>
              </w:rPr>
            </w:pPr>
          </w:p>
        </w:tc>
      </w:tr>
      <w:tr w:rsidR="00601669" w:rsidRPr="0036258B" w14:paraId="0A7D761F" w14:textId="77777777" w:rsidTr="00C126A4">
        <w:trPr>
          <w:gridBefore w:val="1"/>
          <w:wBefore w:w="8" w:type="dxa"/>
          <w:jc w:val="center"/>
        </w:trPr>
        <w:tc>
          <w:tcPr>
            <w:tcW w:w="1123" w:type="dxa"/>
            <w:tcBorders>
              <w:top w:val="nil"/>
              <w:bottom w:val="single" w:sz="4" w:space="0" w:color="auto"/>
            </w:tcBorders>
            <w:shd w:val="clear" w:color="auto" w:fill="auto"/>
          </w:tcPr>
          <w:p w14:paraId="1B6C6F5D" w14:textId="77777777" w:rsidR="00601669" w:rsidRPr="0036258B" w:rsidRDefault="00601669" w:rsidP="00C126A4">
            <w:pPr>
              <w:pStyle w:val="TAL"/>
              <w:keepNext w:val="0"/>
              <w:keepLines w:val="0"/>
              <w:rPr>
                <w:b/>
                <w:bCs/>
                <w:sz w:val="16"/>
                <w:szCs w:val="16"/>
                <w:lang w:eastAsia="en-US"/>
              </w:rPr>
            </w:pPr>
          </w:p>
        </w:tc>
        <w:tc>
          <w:tcPr>
            <w:tcW w:w="3619" w:type="dxa"/>
            <w:tcBorders>
              <w:top w:val="nil"/>
              <w:bottom w:val="single" w:sz="4" w:space="0" w:color="auto"/>
            </w:tcBorders>
            <w:shd w:val="clear" w:color="auto" w:fill="auto"/>
          </w:tcPr>
          <w:p w14:paraId="29F91356" w14:textId="77777777" w:rsidR="00601669" w:rsidRPr="0036258B" w:rsidRDefault="00601669" w:rsidP="00C126A4">
            <w:pPr>
              <w:pStyle w:val="TAL"/>
              <w:keepNext w:val="0"/>
              <w:keepLines w:val="0"/>
              <w:rPr>
                <w:b/>
                <w:bCs/>
                <w:sz w:val="16"/>
                <w:szCs w:val="16"/>
                <w:lang w:eastAsia="en-US"/>
              </w:rPr>
            </w:pPr>
          </w:p>
        </w:tc>
        <w:tc>
          <w:tcPr>
            <w:tcW w:w="729" w:type="dxa"/>
            <w:gridSpan w:val="2"/>
            <w:tcBorders>
              <w:top w:val="nil"/>
              <w:bottom w:val="single" w:sz="4" w:space="0" w:color="auto"/>
            </w:tcBorders>
            <w:shd w:val="clear" w:color="auto" w:fill="auto"/>
          </w:tcPr>
          <w:p w14:paraId="536787D5"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45D2DC0E"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550F195" w14:textId="77777777" w:rsidR="00601669" w:rsidRPr="0036258B" w:rsidRDefault="00601669" w:rsidP="00C126A4">
            <w:pPr>
              <w:pStyle w:val="TAL"/>
              <w:keepNext w:val="0"/>
              <w:keepLines w:val="0"/>
              <w:rPr>
                <w:sz w:val="16"/>
                <w:szCs w:val="16"/>
                <w:lang w:eastAsia="en-US"/>
              </w:rPr>
            </w:pPr>
          </w:p>
        </w:tc>
        <w:tc>
          <w:tcPr>
            <w:tcW w:w="1339" w:type="dxa"/>
            <w:gridSpan w:val="2"/>
            <w:shd w:val="clear" w:color="auto" w:fill="auto"/>
          </w:tcPr>
          <w:p w14:paraId="4D50BB9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shd w:val="clear" w:color="auto" w:fill="auto"/>
          </w:tcPr>
          <w:p w14:paraId="2D388CBC" w14:textId="77777777" w:rsidR="00601669" w:rsidRPr="0036258B" w:rsidRDefault="00601669" w:rsidP="00C126A4">
            <w:pPr>
              <w:pStyle w:val="TAL"/>
              <w:keepNext w:val="0"/>
              <w:keepLines w:val="0"/>
              <w:rPr>
                <w:sz w:val="16"/>
                <w:szCs w:val="16"/>
                <w:lang w:eastAsia="en-US"/>
              </w:rPr>
            </w:pPr>
          </w:p>
        </w:tc>
        <w:tc>
          <w:tcPr>
            <w:tcW w:w="1487" w:type="dxa"/>
            <w:tcBorders>
              <w:top w:val="nil"/>
            </w:tcBorders>
            <w:shd w:val="clear" w:color="auto" w:fill="auto"/>
          </w:tcPr>
          <w:p w14:paraId="6D7BC0B7" w14:textId="77777777" w:rsidR="00601669" w:rsidRPr="0036258B" w:rsidRDefault="00601669" w:rsidP="00C126A4">
            <w:pPr>
              <w:pStyle w:val="TAL"/>
              <w:keepNext w:val="0"/>
              <w:keepLines w:val="0"/>
              <w:rPr>
                <w:sz w:val="16"/>
                <w:szCs w:val="16"/>
                <w:lang w:eastAsia="en-US"/>
              </w:rPr>
            </w:pPr>
          </w:p>
        </w:tc>
        <w:tc>
          <w:tcPr>
            <w:tcW w:w="1627" w:type="dxa"/>
            <w:shd w:val="clear" w:color="auto" w:fill="auto"/>
          </w:tcPr>
          <w:p w14:paraId="3F9D2411" w14:textId="77777777" w:rsidR="00601669" w:rsidRPr="0036258B" w:rsidRDefault="00601669" w:rsidP="00C126A4">
            <w:pPr>
              <w:pStyle w:val="TAL"/>
              <w:keepNext w:val="0"/>
              <w:keepLines w:val="0"/>
              <w:rPr>
                <w:sz w:val="16"/>
                <w:szCs w:val="16"/>
                <w:lang w:eastAsia="zh-CN"/>
              </w:rPr>
            </w:pPr>
          </w:p>
        </w:tc>
      </w:tr>
      <w:tr w:rsidR="00601669" w:rsidRPr="0036258B" w14:paraId="2D6C0D1A" w14:textId="77777777" w:rsidTr="00C126A4">
        <w:trPr>
          <w:gridBefore w:val="1"/>
          <w:wBefore w:w="8" w:type="dxa"/>
          <w:trHeight w:val="105"/>
          <w:jc w:val="center"/>
        </w:trPr>
        <w:tc>
          <w:tcPr>
            <w:tcW w:w="1123" w:type="dxa"/>
            <w:shd w:val="clear" w:color="auto" w:fill="auto"/>
          </w:tcPr>
          <w:p w14:paraId="0A2943DB" w14:textId="77777777" w:rsidR="00601669" w:rsidRPr="0036258B" w:rsidRDefault="00601669" w:rsidP="00C126A4">
            <w:pPr>
              <w:pStyle w:val="TAL"/>
              <w:keepNext w:val="0"/>
              <w:keepLines w:val="0"/>
              <w:rPr>
                <w:b/>
                <w:bCs/>
                <w:sz w:val="16"/>
                <w:szCs w:val="16"/>
                <w:lang w:eastAsia="en-US"/>
              </w:rPr>
            </w:pPr>
            <w:r w:rsidRPr="0036258B">
              <w:rPr>
                <w:sz w:val="16"/>
                <w:szCs w:val="16"/>
                <w:lang w:eastAsia="en-US"/>
              </w:rPr>
              <w:t>6.5.6</w:t>
            </w:r>
          </w:p>
        </w:tc>
        <w:tc>
          <w:tcPr>
            <w:tcW w:w="3619" w:type="dxa"/>
            <w:shd w:val="clear" w:color="auto" w:fill="auto"/>
          </w:tcPr>
          <w:p w14:paraId="6C1CCBB3" w14:textId="77777777" w:rsidR="00601669" w:rsidRPr="0036258B" w:rsidRDefault="00601669" w:rsidP="00C126A4">
            <w:pPr>
              <w:pStyle w:val="TAL"/>
              <w:keepNext w:val="0"/>
              <w:keepLines w:val="0"/>
              <w:rPr>
                <w:b/>
                <w:bCs/>
                <w:sz w:val="16"/>
                <w:szCs w:val="16"/>
                <w:lang w:eastAsia="en-US"/>
              </w:rPr>
            </w:pPr>
            <w:r w:rsidRPr="0036258B">
              <w:rPr>
                <w:rFonts w:eastAsia="MS Mincho"/>
                <w:sz w:val="16"/>
                <w:lang w:eastAsia="en-US"/>
              </w:rPr>
              <w:t>Void</w:t>
            </w:r>
          </w:p>
        </w:tc>
        <w:tc>
          <w:tcPr>
            <w:tcW w:w="729" w:type="dxa"/>
            <w:gridSpan w:val="2"/>
            <w:shd w:val="clear" w:color="auto" w:fill="auto"/>
          </w:tcPr>
          <w:p w14:paraId="27BF7323" w14:textId="77777777" w:rsidR="00601669" w:rsidRPr="0036258B" w:rsidRDefault="00601669" w:rsidP="00C126A4">
            <w:pPr>
              <w:pStyle w:val="TAC"/>
              <w:keepNext w:val="0"/>
              <w:keepLines w:val="0"/>
              <w:rPr>
                <w:sz w:val="16"/>
                <w:szCs w:val="16"/>
                <w:lang w:eastAsia="en-US"/>
              </w:rPr>
            </w:pPr>
          </w:p>
        </w:tc>
        <w:tc>
          <w:tcPr>
            <w:tcW w:w="1123" w:type="dxa"/>
            <w:shd w:val="clear" w:color="auto" w:fill="auto"/>
          </w:tcPr>
          <w:p w14:paraId="76B0C8C6" w14:textId="77777777" w:rsidR="00601669" w:rsidRPr="0036258B" w:rsidRDefault="00601669" w:rsidP="00C126A4">
            <w:pPr>
              <w:pStyle w:val="TAC"/>
              <w:keepNext w:val="0"/>
              <w:keepLines w:val="0"/>
              <w:rPr>
                <w:sz w:val="16"/>
                <w:szCs w:val="16"/>
                <w:lang w:eastAsia="en-US"/>
              </w:rPr>
            </w:pPr>
          </w:p>
        </w:tc>
        <w:tc>
          <w:tcPr>
            <w:tcW w:w="3485" w:type="dxa"/>
            <w:shd w:val="clear" w:color="auto" w:fill="auto"/>
          </w:tcPr>
          <w:p w14:paraId="77134392" w14:textId="77777777" w:rsidR="00601669" w:rsidRPr="0036258B" w:rsidRDefault="00601669" w:rsidP="00C126A4">
            <w:pPr>
              <w:pStyle w:val="TAL"/>
              <w:keepNext w:val="0"/>
              <w:keepLines w:val="0"/>
              <w:rPr>
                <w:sz w:val="16"/>
                <w:szCs w:val="16"/>
                <w:lang w:eastAsia="en-US"/>
              </w:rPr>
            </w:pPr>
          </w:p>
        </w:tc>
        <w:tc>
          <w:tcPr>
            <w:tcW w:w="1339" w:type="dxa"/>
            <w:gridSpan w:val="2"/>
            <w:shd w:val="clear" w:color="auto" w:fill="auto"/>
          </w:tcPr>
          <w:p w14:paraId="39142AC1" w14:textId="77777777" w:rsidR="00601669" w:rsidRPr="0036258B" w:rsidRDefault="00601669" w:rsidP="00C126A4">
            <w:pPr>
              <w:pStyle w:val="TAL"/>
              <w:keepNext w:val="0"/>
              <w:keepLines w:val="0"/>
              <w:rPr>
                <w:sz w:val="16"/>
                <w:szCs w:val="16"/>
                <w:lang w:eastAsia="en-US"/>
              </w:rPr>
            </w:pPr>
          </w:p>
        </w:tc>
        <w:tc>
          <w:tcPr>
            <w:tcW w:w="1344" w:type="dxa"/>
            <w:shd w:val="clear" w:color="auto" w:fill="auto"/>
          </w:tcPr>
          <w:p w14:paraId="55B90B8C" w14:textId="77777777" w:rsidR="00601669" w:rsidRPr="0036258B" w:rsidRDefault="00601669" w:rsidP="00C126A4">
            <w:pPr>
              <w:pStyle w:val="TAL"/>
              <w:keepNext w:val="0"/>
              <w:keepLines w:val="0"/>
              <w:rPr>
                <w:sz w:val="16"/>
                <w:szCs w:val="16"/>
                <w:lang w:eastAsia="en-US"/>
              </w:rPr>
            </w:pPr>
          </w:p>
        </w:tc>
        <w:tc>
          <w:tcPr>
            <w:tcW w:w="1487" w:type="dxa"/>
            <w:shd w:val="clear" w:color="auto" w:fill="auto"/>
          </w:tcPr>
          <w:p w14:paraId="36FCE71B" w14:textId="77777777" w:rsidR="00601669" w:rsidRPr="0036258B" w:rsidRDefault="00601669" w:rsidP="00C126A4">
            <w:pPr>
              <w:pStyle w:val="TAL"/>
              <w:keepNext w:val="0"/>
              <w:keepLines w:val="0"/>
              <w:rPr>
                <w:sz w:val="16"/>
                <w:szCs w:val="16"/>
                <w:lang w:eastAsia="en-US"/>
              </w:rPr>
            </w:pPr>
          </w:p>
        </w:tc>
        <w:tc>
          <w:tcPr>
            <w:tcW w:w="1627" w:type="dxa"/>
            <w:shd w:val="clear" w:color="auto" w:fill="auto"/>
          </w:tcPr>
          <w:p w14:paraId="1F3ACA35" w14:textId="77777777" w:rsidR="00601669" w:rsidRPr="0036258B" w:rsidRDefault="00601669" w:rsidP="00C126A4">
            <w:pPr>
              <w:pStyle w:val="TAL"/>
              <w:keepNext w:val="0"/>
              <w:keepLines w:val="0"/>
              <w:rPr>
                <w:sz w:val="16"/>
                <w:szCs w:val="16"/>
                <w:lang w:eastAsia="zh-CN"/>
              </w:rPr>
            </w:pPr>
          </w:p>
        </w:tc>
      </w:tr>
      <w:tr w:rsidR="00601669" w:rsidRPr="0036258B" w14:paraId="386A1C0F" w14:textId="77777777" w:rsidTr="00C126A4">
        <w:trPr>
          <w:gridBefore w:val="1"/>
          <w:wBefore w:w="8" w:type="dxa"/>
          <w:jc w:val="center"/>
        </w:trPr>
        <w:tc>
          <w:tcPr>
            <w:tcW w:w="1123" w:type="dxa"/>
            <w:tcBorders>
              <w:bottom w:val="single" w:sz="4" w:space="0" w:color="auto"/>
            </w:tcBorders>
            <w:shd w:val="clear" w:color="auto" w:fill="E6E6E6"/>
          </w:tcPr>
          <w:p w14:paraId="253F5A9D" w14:textId="77777777" w:rsidR="00601669" w:rsidRPr="0036258B" w:rsidRDefault="00601669" w:rsidP="00C126A4">
            <w:pPr>
              <w:pStyle w:val="TAL"/>
              <w:keepNext w:val="0"/>
              <w:keepLines w:val="0"/>
              <w:rPr>
                <w:b/>
                <w:bCs/>
                <w:sz w:val="16"/>
                <w:szCs w:val="16"/>
                <w:lang w:eastAsia="en-US"/>
              </w:rPr>
            </w:pPr>
            <w:r w:rsidRPr="0036258B">
              <w:rPr>
                <w:b/>
                <w:bCs/>
                <w:sz w:val="16"/>
                <w:szCs w:val="16"/>
                <w:lang w:eastAsia="en-US"/>
              </w:rPr>
              <w:t>7</w:t>
            </w:r>
          </w:p>
        </w:tc>
        <w:tc>
          <w:tcPr>
            <w:tcW w:w="3619" w:type="dxa"/>
            <w:tcBorders>
              <w:bottom w:val="single" w:sz="4" w:space="0" w:color="auto"/>
            </w:tcBorders>
            <w:shd w:val="clear" w:color="auto" w:fill="E6E6E6"/>
          </w:tcPr>
          <w:p w14:paraId="0A840D68" w14:textId="77777777" w:rsidR="00601669" w:rsidRPr="0036258B" w:rsidRDefault="00601669" w:rsidP="00C126A4">
            <w:pPr>
              <w:pStyle w:val="TAL"/>
              <w:keepNext w:val="0"/>
              <w:keepLines w:val="0"/>
              <w:rPr>
                <w:b/>
                <w:bCs/>
                <w:sz w:val="16"/>
                <w:szCs w:val="16"/>
                <w:lang w:eastAsia="en-US"/>
              </w:rPr>
            </w:pPr>
            <w:r w:rsidRPr="005A2397">
              <w:rPr>
                <w:rFonts w:cs="Arial"/>
                <w:b/>
                <w:sz w:val="16"/>
                <w:szCs w:val="16"/>
              </w:rPr>
              <w:t>Layer</w:t>
            </w:r>
            <w:r w:rsidRPr="0036258B">
              <w:rPr>
                <w:b/>
                <w:bCs/>
                <w:sz w:val="16"/>
                <w:szCs w:val="16"/>
                <w:lang w:eastAsia="en-US"/>
              </w:rPr>
              <w:t xml:space="preserve"> 2</w:t>
            </w:r>
          </w:p>
        </w:tc>
        <w:tc>
          <w:tcPr>
            <w:tcW w:w="729" w:type="dxa"/>
            <w:gridSpan w:val="2"/>
            <w:tcBorders>
              <w:bottom w:val="single" w:sz="4" w:space="0" w:color="auto"/>
            </w:tcBorders>
            <w:shd w:val="clear" w:color="auto" w:fill="E6E6E6"/>
          </w:tcPr>
          <w:p w14:paraId="0703167E" w14:textId="77777777" w:rsidR="00601669" w:rsidRPr="0036258B" w:rsidRDefault="00601669" w:rsidP="00C126A4">
            <w:pPr>
              <w:pStyle w:val="TAC"/>
              <w:keepNext w:val="0"/>
              <w:keepLines w:val="0"/>
              <w:rPr>
                <w:sz w:val="16"/>
                <w:szCs w:val="16"/>
                <w:lang w:eastAsia="en-US"/>
              </w:rPr>
            </w:pPr>
          </w:p>
        </w:tc>
        <w:tc>
          <w:tcPr>
            <w:tcW w:w="1123" w:type="dxa"/>
            <w:tcBorders>
              <w:bottom w:val="single" w:sz="4" w:space="0" w:color="auto"/>
            </w:tcBorders>
            <w:shd w:val="clear" w:color="auto" w:fill="E6E6E6"/>
          </w:tcPr>
          <w:p w14:paraId="1C828CBC" w14:textId="77777777" w:rsidR="00601669" w:rsidRPr="0036258B" w:rsidRDefault="00601669" w:rsidP="00C126A4">
            <w:pPr>
              <w:pStyle w:val="TAC"/>
              <w:keepNext w:val="0"/>
              <w:keepLines w:val="0"/>
              <w:rPr>
                <w:sz w:val="16"/>
                <w:szCs w:val="16"/>
                <w:lang w:eastAsia="en-US"/>
              </w:rPr>
            </w:pPr>
          </w:p>
        </w:tc>
        <w:tc>
          <w:tcPr>
            <w:tcW w:w="3485" w:type="dxa"/>
            <w:tcBorders>
              <w:bottom w:val="single" w:sz="4" w:space="0" w:color="auto"/>
            </w:tcBorders>
            <w:shd w:val="clear" w:color="auto" w:fill="E6E6E6"/>
          </w:tcPr>
          <w:p w14:paraId="575DBB2C" w14:textId="77777777" w:rsidR="00601669" w:rsidRPr="0036258B" w:rsidRDefault="00601669" w:rsidP="00C126A4">
            <w:pPr>
              <w:pStyle w:val="TAL"/>
              <w:keepNext w:val="0"/>
              <w:keepLines w:val="0"/>
              <w:rPr>
                <w:sz w:val="16"/>
                <w:szCs w:val="16"/>
                <w:lang w:eastAsia="en-US"/>
              </w:rPr>
            </w:pPr>
          </w:p>
        </w:tc>
        <w:tc>
          <w:tcPr>
            <w:tcW w:w="1339" w:type="dxa"/>
            <w:gridSpan w:val="2"/>
            <w:shd w:val="clear" w:color="auto" w:fill="E6E6E6"/>
          </w:tcPr>
          <w:p w14:paraId="41E26DA3" w14:textId="77777777" w:rsidR="00601669" w:rsidRPr="0036258B" w:rsidRDefault="00601669" w:rsidP="00C126A4">
            <w:pPr>
              <w:pStyle w:val="TAL"/>
              <w:keepNext w:val="0"/>
              <w:keepLines w:val="0"/>
              <w:rPr>
                <w:sz w:val="16"/>
                <w:szCs w:val="16"/>
                <w:lang w:eastAsia="en-US"/>
              </w:rPr>
            </w:pPr>
          </w:p>
        </w:tc>
        <w:tc>
          <w:tcPr>
            <w:tcW w:w="1344" w:type="dxa"/>
            <w:shd w:val="clear" w:color="auto" w:fill="E6E6E6"/>
          </w:tcPr>
          <w:p w14:paraId="2694DA36" w14:textId="77777777" w:rsidR="00601669" w:rsidRPr="0036258B" w:rsidRDefault="00601669" w:rsidP="00C126A4">
            <w:pPr>
              <w:pStyle w:val="TAL"/>
              <w:keepNext w:val="0"/>
              <w:keepLines w:val="0"/>
              <w:rPr>
                <w:sz w:val="16"/>
                <w:szCs w:val="16"/>
                <w:lang w:eastAsia="en-US"/>
              </w:rPr>
            </w:pPr>
          </w:p>
        </w:tc>
        <w:tc>
          <w:tcPr>
            <w:tcW w:w="1487" w:type="dxa"/>
            <w:shd w:val="clear" w:color="auto" w:fill="E6E6E6"/>
          </w:tcPr>
          <w:p w14:paraId="378414D9" w14:textId="77777777" w:rsidR="00601669" w:rsidRPr="0036258B" w:rsidRDefault="00601669" w:rsidP="00C126A4">
            <w:pPr>
              <w:pStyle w:val="TAL"/>
              <w:keepNext w:val="0"/>
              <w:keepLines w:val="0"/>
              <w:rPr>
                <w:sz w:val="16"/>
                <w:szCs w:val="16"/>
                <w:lang w:eastAsia="en-US"/>
              </w:rPr>
            </w:pPr>
          </w:p>
        </w:tc>
        <w:tc>
          <w:tcPr>
            <w:tcW w:w="1627" w:type="dxa"/>
            <w:shd w:val="clear" w:color="auto" w:fill="E6E6E6"/>
          </w:tcPr>
          <w:p w14:paraId="61208A65" w14:textId="77777777" w:rsidR="00601669" w:rsidRPr="0036258B" w:rsidRDefault="00601669" w:rsidP="00C126A4">
            <w:pPr>
              <w:pStyle w:val="TAL"/>
              <w:keepNext w:val="0"/>
              <w:keepLines w:val="0"/>
              <w:rPr>
                <w:sz w:val="16"/>
                <w:szCs w:val="16"/>
                <w:lang w:eastAsia="zh-CN"/>
              </w:rPr>
            </w:pPr>
          </w:p>
        </w:tc>
      </w:tr>
      <w:tr w:rsidR="00601669" w:rsidRPr="0036258B" w14:paraId="1DB15561" w14:textId="77777777" w:rsidTr="00C126A4">
        <w:trPr>
          <w:gridBefore w:val="1"/>
          <w:wBefore w:w="8" w:type="dxa"/>
          <w:jc w:val="center"/>
        </w:trPr>
        <w:tc>
          <w:tcPr>
            <w:tcW w:w="1123" w:type="dxa"/>
            <w:tcBorders>
              <w:bottom w:val="nil"/>
            </w:tcBorders>
          </w:tcPr>
          <w:p w14:paraId="59C33D58" w14:textId="77777777" w:rsidR="00601669" w:rsidRPr="0036258B" w:rsidRDefault="00601669" w:rsidP="00C126A4">
            <w:pPr>
              <w:pStyle w:val="TAL"/>
              <w:keepNext w:val="0"/>
              <w:keepLines w:val="0"/>
              <w:rPr>
                <w:sz w:val="16"/>
                <w:szCs w:val="16"/>
                <w:lang w:eastAsia="en-US"/>
              </w:rPr>
            </w:pPr>
            <w:r w:rsidRPr="0036258B">
              <w:rPr>
                <w:sz w:val="16"/>
                <w:szCs w:val="16"/>
                <w:lang w:eastAsia="en-US"/>
              </w:rPr>
              <w:t>7.1.1.1</w:t>
            </w:r>
          </w:p>
        </w:tc>
        <w:tc>
          <w:tcPr>
            <w:tcW w:w="3619" w:type="dxa"/>
            <w:tcBorders>
              <w:bottom w:val="nil"/>
            </w:tcBorders>
          </w:tcPr>
          <w:p w14:paraId="32154744"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CCCH mapped to UL SCH/ DL-SCH / Reserved </w:t>
            </w:r>
            <w:r w:rsidRPr="008C499D">
              <w:rPr>
                <w:rFonts w:cs="Arial"/>
                <w:sz w:val="16"/>
                <w:szCs w:val="16"/>
              </w:rPr>
              <w:t>Logical Channel</w:t>
            </w:r>
            <w:r w:rsidRPr="0036258B">
              <w:rPr>
                <w:sz w:val="16"/>
                <w:szCs w:val="16"/>
                <w:lang w:eastAsia="en-US"/>
              </w:rPr>
              <w:t xml:space="preserve"> ID</w:t>
            </w:r>
          </w:p>
        </w:tc>
        <w:tc>
          <w:tcPr>
            <w:tcW w:w="729" w:type="dxa"/>
            <w:gridSpan w:val="2"/>
            <w:tcBorders>
              <w:bottom w:val="nil"/>
            </w:tcBorders>
          </w:tcPr>
          <w:p w14:paraId="755BBD90"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tcPr>
          <w:p w14:paraId="5B84308D"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485" w:type="dxa"/>
            <w:tcBorders>
              <w:bottom w:val="nil"/>
            </w:tcBorders>
          </w:tcPr>
          <w:p w14:paraId="7947792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339" w:type="dxa"/>
            <w:gridSpan w:val="2"/>
            <w:tcBorders>
              <w:bottom w:val="single" w:sz="4" w:space="0" w:color="auto"/>
            </w:tcBorders>
          </w:tcPr>
          <w:p w14:paraId="45FF7E2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75983007"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6A7778C6"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04612411" w14:textId="77777777" w:rsidR="00601669" w:rsidRPr="0036258B" w:rsidRDefault="00601669" w:rsidP="00C126A4">
            <w:pPr>
              <w:pStyle w:val="TAL"/>
              <w:keepNext w:val="0"/>
              <w:keepLines w:val="0"/>
              <w:rPr>
                <w:sz w:val="16"/>
                <w:szCs w:val="16"/>
                <w:lang w:eastAsia="zh-CN"/>
              </w:rPr>
            </w:pPr>
          </w:p>
        </w:tc>
      </w:tr>
      <w:tr w:rsidR="00601669" w:rsidRPr="0036258B" w14:paraId="6E8B1E79" w14:textId="77777777" w:rsidTr="00C126A4">
        <w:trPr>
          <w:gridBefore w:val="1"/>
          <w:wBefore w:w="8" w:type="dxa"/>
          <w:jc w:val="center"/>
        </w:trPr>
        <w:tc>
          <w:tcPr>
            <w:tcW w:w="1123" w:type="dxa"/>
            <w:tcBorders>
              <w:top w:val="nil"/>
              <w:bottom w:val="single" w:sz="4" w:space="0" w:color="auto"/>
            </w:tcBorders>
          </w:tcPr>
          <w:p w14:paraId="37251C5E"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tcPr>
          <w:p w14:paraId="25BE097B"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tcPr>
          <w:p w14:paraId="067E8A88"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tcPr>
          <w:p w14:paraId="3F952486"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tcPr>
          <w:p w14:paraId="57A70D75"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3EBC271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53351C56"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378CEDCD"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348BB427" w14:textId="77777777" w:rsidR="00601669" w:rsidRPr="0036258B" w:rsidRDefault="00601669" w:rsidP="00C126A4">
            <w:pPr>
              <w:pStyle w:val="TAL"/>
              <w:keepNext w:val="0"/>
              <w:keepLines w:val="0"/>
              <w:rPr>
                <w:sz w:val="16"/>
                <w:szCs w:val="16"/>
                <w:lang w:eastAsia="zh-CN"/>
              </w:rPr>
            </w:pPr>
          </w:p>
        </w:tc>
      </w:tr>
      <w:tr w:rsidR="00601669" w:rsidRPr="0036258B" w14:paraId="14F3E79C" w14:textId="77777777" w:rsidTr="00C126A4">
        <w:trPr>
          <w:gridBefore w:val="1"/>
          <w:wBefore w:w="8" w:type="dxa"/>
          <w:jc w:val="center"/>
        </w:trPr>
        <w:tc>
          <w:tcPr>
            <w:tcW w:w="1123" w:type="dxa"/>
            <w:tcBorders>
              <w:bottom w:val="nil"/>
            </w:tcBorders>
            <w:shd w:val="clear" w:color="auto" w:fill="auto"/>
          </w:tcPr>
          <w:p w14:paraId="6A1CEDC8" w14:textId="77777777" w:rsidR="00601669" w:rsidRPr="0036258B" w:rsidRDefault="00601669" w:rsidP="00C126A4">
            <w:pPr>
              <w:pStyle w:val="TAL"/>
              <w:keepNext w:val="0"/>
              <w:keepLines w:val="0"/>
              <w:rPr>
                <w:sz w:val="16"/>
                <w:szCs w:val="16"/>
                <w:lang w:eastAsia="en-US"/>
              </w:rPr>
            </w:pPr>
            <w:r w:rsidRPr="0036258B">
              <w:rPr>
                <w:sz w:val="16"/>
                <w:szCs w:val="16"/>
                <w:lang w:eastAsia="en-US"/>
              </w:rPr>
              <w:t>7.1.1.1a</w:t>
            </w:r>
          </w:p>
        </w:tc>
        <w:tc>
          <w:tcPr>
            <w:tcW w:w="3619" w:type="dxa"/>
            <w:tcBorders>
              <w:bottom w:val="nil"/>
            </w:tcBorders>
            <w:shd w:val="clear" w:color="auto" w:fill="auto"/>
          </w:tcPr>
          <w:p w14:paraId="72DB0C29" w14:textId="77777777" w:rsidR="00601669" w:rsidRPr="0036258B" w:rsidRDefault="00601669" w:rsidP="00C126A4">
            <w:pPr>
              <w:pStyle w:val="TAL"/>
              <w:keepNext w:val="0"/>
              <w:keepLines w:val="0"/>
              <w:rPr>
                <w:sz w:val="16"/>
                <w:szCs w:val="16"/>
                <w:lang w:eastAsia="en-US"/>
              </w:rPr>
            </w:pPr>
            <w:r w:rsidRPr="0036258B">
              <w:rPr>
                <w:sz w:val="16"/>
                <w:szCs w:val="16"/>
                <w:lang w:eastAsia="en-US"/>
              </w:rPr>
              <w:t>CCCH mapped to UL SCH/ DL-SCH / UE Cat 0</w:t>
            </w:r>
          </w:p>
        </w:tc>
        <w:tc>
          <w:tcPr>
            <w:tcW w:w="729" w:type="dxa"/>
            <w:gridSpan w:val="2"/>
            <w:tcBorders>
              <w:bottom w:val="nil"/>
            </w:tcBorders>
            <w:shd w:val="clear" w:color="auto" w:fill="auto"/>
          </w:tcPr>
          <w:p w14:paraId="586E806C"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23" w:type="dxa"/>
            <w:tcBorders>
              <w:bottom w:val="nil"/>
            </w:tcBorders>
            <w:shd w:val="clear" w:color="auto" w:fill="auto"/>
          </w:tcPr>
          <w:p w14:paraId="22418F12"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C224</w:t>
            </w:r>
          </w:p>
        </w:tc>
        <w:tc>
          <w:tcPr>
            <w:tcW w:w="3485" w:type="dxa"/>
            <w:tcBorders>
              <w:bottom w:val="nil"/>
            </w:tcBorders>
            <w:shd w:val="clear" w:color="auto" w:fill="auto"/>
          </w:tcPr>
          <w:p w14:paraId="481A653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UE Category 0</w:t>
            </w:r>
          </w:p>
        </w:tc>
        <w:tc>
          <w:tcPr>
            <w:tcW w:w="1339" w:type="dxa"/>
            <w:gridSpan w:val="2"/>
            <w:tcBorders>
              <w:bottom w:val="single" w:sz="4" w:space="0" w:color="auto"/>
            </w:tcBorders>
          </w:tcPr>
          <w:p w14:paraId="37AA4B0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1B0DD132"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7C1F29BA"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5290B81C" w14:textId="77777777" w:rsidR="00601669" w:rsidRPr="0036258B" w:rsidRDefault="00601669" w:rsidP="00C126A4">
            <w:pPr>
              <w:pStyle w:val="TAL"/>
              <w:keepNext w:val="0"/>
              <w:keepLines w:val="0"/>
              <w:rPr>
                <w:sz w:val="16"/>
                <w:szCs w:val="16"/>
                <w:lang w:eastAsia="zh-CN"/>
              </w:rPr>
            </w:pPr>
          </w:p>
        </w:tc>
      </w:tr>
      <w:tr w:rsidR="00601669" w:rsidRPr="0036258B" w14:paraId="21930649" w14:textId="77777777" w:rsidTr="00C126A4">
        <w:trPr>
          <w:gridBefore w:val="1"/>
          <w:wBefore w:w="8" w:type="dxa"/>
          <w:jc w:val="center"/>
        </w:trPr>
        <w:tc>
          <w:tcPr>
            <w:tcW w:w="1123" w:type="dxa"/>
            <w:tcBorders>
              <w:top w:val="nil"/>
              <w:bottom w:val="single" w:sz="4" w:space="0" w:color="auto"/>
            </w:tcBorders>
            <w:shd w:val="clear" w:color="auto" w:fill="auto"/>
          </w:tcPr>
          <w:p w14:paraId="6C09128D"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319A4FB"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9DB1177"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439EBBA"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D15352F"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51A6142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6B601254"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5FAC0B83"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6642891D" w14:textId="77777777" w:rsidR="00601669" w:rsidRPr="0036258B" w:rsidRDefault="00601669" w:rsidP="00C126A4">
            <w:pPr>
              <w:pStyle w:val="TAL"/>
              <w:keepNext w:val="0"/>
              <w:keepLines w:val="0"/>
              <w:rPr>
                <w:sz w:val="16"/>
                <w:szCs w:val="16"/>
                <w:lang w:eastAsia="zh-CN"/>
              </w:rPr>
            </w:pPr>
          </w:p>
        </w:tc>
      </w:tr>
      <w:tr w:rsidR="00601669" w:rsidRPr="0036258B" w14:paraId="2345E8CE" w14:textId="77777777" w:rsidTr="00C126A4">
        <w:trPr>
          <w:jc w:val="center"/>
        </w:trPr>
        <w:tc>
          <w:tcPr>
            <w:tcW w:w="1131" w:type="dxa"/>
            <w:gridSpan w:val="2"/>
            <w:tcBorders>
              <w:top w:val="single" w:sz="4" w:space="0" w:color="auto"/>
              <w:bottom w:val="nil"/>
            </w:tcBorders>
            <w:shd w:val="clear" w:color="auto" w:fill="auto"/>
          </w:tcPr>
          <w:p w14:paraId="2064F5D0" w14:textId="77777777" w:rsidR="00601669" w:rsidRPr="0036258B" w:rsidRDefault="00601669" w:rsidP="00C126A4">
            <w:pPr>
              <w:pStyle w:val="TAL"/>
              <w:keepNext w:val="0"/>
              <w:keepLines w:val="0"/>
              <w:rPr>
                <w:sz w:val="16"/>
                <w:szCs w:val="16"/>
                <w:lang w:eastAsia="en-US"/>
              </w:rPr>
            </w:pPr>
            <w:r w:rsidRPr="0036258B">
              <w:rPr>
                <w:sz w:val="16"/>
                <w:szCs w:val="16"/>
                <w:lang w:eastAsia="en-US"/>
              </w:rPr>
              <w:t>7.1.1.2</w:t>
            </w:r>
          </w:p>
        </w:tc>
        <w:tc>
          <w:tcPr>
            <w:tcW w:w="3619" w:type="dxa"/>
            <w:tcBorders>
              <w:top w:val="single" w:sz="4" w:space="0" w:color="auto"/>
              <w:bottom w:val="nil"/>
            </w:tcBorders>
            <w:shd w:val="clear" w:color="auto" w:fill="auto"/>
          </w:tcPr>
          <w:p w14:paraId="5C36F77D"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DTCH or DCCH mapped to UL SCH/ DL-SCH / Reserved </w:t>
            </w:r>
            <w:r w:rsidRPr="008C499D">
              <w:rPr>
                <w:rFonts w:cs="Arial"/>
                <w:sz w:val="16"/>
                <w:szCs w:val="16"/>
              </w:rPr>
              <w:t>Logical Channel</w:t>
            </w:r>
            <w:r w:rsidRPr="0036258B">
              <w:rPr>
                <w:sz w:val="16"/>
                <w:szCs w:val="16"/>
                <w:lang w:eastAsia="en-US"/>
              </w:rPr>
              <w:t xml:space="preserve"> ID</w:t>
            </w:r>
          </w:p>
        </w:tc>
        <w:tc>
          <w:tcPr>
            <w:tcW w:w="723" w:type="dxa"/>
            <w:tcBorders>
              <w:top w:val="single" w:sz="4" w:space="0" w:color="auto"/>
              <w:bottom w:val="nil"/>
            </w:tcBorders>
            <w:shd w:val="clear" w:color="auto" w:fill="auto"/>
          </w:tcPr>
          <w:p w14:paraId="43C168D3"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9" w:type="dxa"/>
            <w:gridSpan w:val="2"/>
            <w:tcBorders>
              <w:top w:val="single" w:sz="4" w:space="0" w:color="auto"/>
              <w:bottom w:val="nil"/>
            </w:tcBorders>
            <w:shd w:val="clear" w:color="auto" w:fill="auto"/>
          </w:tcPr>
          <w:p w14:paraId="6DDF4E80"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485" w:type="dxa"/>
            <w:tcBorders>
              <w:top w:val="single" w:sz="4" w:space="0" w:color="auto"/>
              <w:bottom w:val="nil"/>
            </w:tcBorders>
            <w:shd w:val="clear" w:color="auto" w:fill="auto"/>
          </w:tcPr>
          <w:p w14:paraId="2AD37B43"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333" w:type="dxa"/>
            <w:tcBorders>
              <w:bottom w:val="single" w:sz="4" w:space="0" w:color="auto"/>
            </w:tcBorders>
          </w:tcPr>
          <w:p w14:paraId="0E2C8F7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0" w:type="dxa"/>
            <w:gridSpan w:val="2"/>
            <w:tcBorders>
              <w:bottom w:val="single" w:sz="4" w:space="0" w:color="auto"/>
            </w:tcBorders>
          </w:tcPr>
          <w:p w14:paraId="5E8763D9" w14:textId="77777777" w:rsidR="00601669" w:rsidRPr="0036258B" w:rsidRDefault="00601669" w:rsidP="00C126A4">
            <w:pPr>
              <w:pStyle w:val="TAL"/>
              <w:keepNext w:val="0"/>
              <w:keepLines w:val="0"/>
              <w:rPr>
                <w:sz w:val="16"/>
                <w:szCs w:val="16"/>
                <w:lang w:eastAsia="en-US"/>
              </w:rPr>
            </w:pPr>
          </w:p>
        </w:tc>
        <w:tc>
          <w:tcPr>
            <w:tcW w:w="1487" w:type="dxa"/>
            <w:vMerge w:val="restart"/>
          </w:tcPr>
          <w:p w14:paraId="0B0E6376"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420A615C" w14:textId="77777777" w:rsidR="00601669" w:rsidRPr="0036258B" w:rsidRDefault="00601669" w:rsidP="00C126A4">
            <w:pPr>
              <w:pStyle w:val="TAL"/>
              <w:keepNext w:val="0"/>
              <w:keepLines w:val="0"/>
              <w:rPr>
                <w:sz w:val="16"/>
                <w:szCs w:val="16"/>
                <w:lang w:eastAsia="zh-CN"/>
              </w:rPr>
            </w:pPr>
          </w:p>
        </w:tc>
      </w:tr>
      <w:tr w:rsidR="00601669" w:rsidRPr="0036258B" w14:paraId="29D18205" w14:textId="77777777" w:rsidTr="00C126A4">
        <w:trPr>
          <w:jc w:val="center"/>
        </w:trPr>
        <w:tc>
          <w:tcPr>
            <w:tcW w:w="1131" w:type="dxa"/>
            <w:gridSpan w:val="2"/>
            <w:tcBorders>
              <w:top w:val="nil"/>
              <w:bottom w:val="single" w:sz="4" w:space="0" w:color="auto"/>
            </w:tcBorders>
            <w:shd w:val="clear" w:color="auto" w:fill="auto"/>
          </w:tcPr>
          <w:p w14:paraId="4C00ED45"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A9B4003" w14:textId="77777777" w:rsidR="00601669" w:rsidRPr="0036258B" w:rsidRDefault="00601669" w:rsidP="00C126A4">
            <w:pPr>
              <w:pStyle w:val="TAL"/>
              <w:keepNext w:val="0"/>
              <w:keepLines w:val="0"/>
              <w:rPr>
                <w:sz w:val="16"/>
                <w:szCs w:val="16"/>
                <w:lang w:eastAsia="en-US"/>
              </w:rPr>
            </w:pPr>
          </w:p>
        </w:tc>
        <w:tc>
          <w:tcPr>
            <w:tcW w:w="723" w:type="dxa"/>
            <w:tcBorders>
              <w:top w:val="nil"/>
              <w:bottom w:val="single" w:sz="4" w:space="0" w:color="auto"/>
            </w:tcBorders>
            <w:shd w:val="clear" w:color="auto" w:fill="auto"/>
          </w:tcPr>
          <w:p w14:paraId="10F3AC07" w14:textId="77777777" w:rsidR="00601669" w:rsidRPr="0036258B" w:rsidRDefault="00601669" w:rsidP="00C126A4">
            <w:pPr>
              <w:pStyle w:val="TAC"/>
              <w:keepNext w:val="0"/>
              <w:keepLines w:val="0"/>
              <w:rPr>
                <w:sz w:val="16"/>
                <w:szCs w:val="16"/>
                <w:lang w:eastAsia="en-US"/>
              </w:rPr>
            </w:pPr>
          </w:p>
        </w:tc>
        <w:tc>
          <w:tcPr>
            <w:tcW w:w="1129" w:type="dxa"/>
            <w:gridSpan w:val="2"/>
            <w:tcBorders>
              <w:top w:val="nil"/>
              <w:bottom w:val="single" w:sz="4" w:space="0" w:color="auto"/>
            </w:tcBorders>
            <w:shd w:val="clear" w:color="auto" w:fill="auto"/>
          </w:tcPr>
          <w:p w14:paraId="6F1B4276"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03D1925F" w14:textId="77777777" w:rsidR="00601669" w:rsidRPr="0036258B" w:rsidRDefault="00601669" w:rsidP="00C126A4">
            <w:pPr>
              <w:pStyle w:val="TAL"/>
              <w:keepNext w:val="0"/>
              <w:keepLines w:val="0"/>
              <w:rPr>
                <w:sz w:val="16"/>
                <w:szCs w:val="16"/>
                <w:lang w:eastAsia="en-US"/>
              </w:rPr>
            </w:pPr>
          </w:p>
        </w:tc>
        <w:tc>
          <w:tcPr>
            <w:tcW w:w="1333" w:type="dxa"/>
            <w:tcBorders>
              <w:bottom w:val="single" w:sz="4" w:space="0" w:color="auto"/>
            </w:tcBorders>
          </w:tcPr>
          <w:p w14:paraId="19E8F06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0" w:type="dxa"/>
            <w:gridSpan w:val="2"/>
            <w:tcBorders>
              <w:bottom w:val="single" w:sz="4" w:space="0" w:color="auto"/>
            </w:tcBorders>
          </w:tcPr>
          <w:p w14:paraId="185B4123" w14:textId="77777777" w:rsidR="00601669" w:rsidRPr="0036258B" w:rsidRDefault="00601669" w:rsidP="00C126A4">
            <w:pPr>
              <w:pStyle w:val="TAL"/>
              <w:keepNext w:val="0"/>
              <w:keepLines w:val="0"/>
              <w:rPr>
                <w:sz w:val="16"/>
                <w:szCs w:val="16"/>
                <w:lang w:eastAsia="en-US"/>
              </w:rPr>
            </w:pPr>
          </w:p>
        </w:tc>
        <w:tc>
          <w:tcPr>
            <w:tcW w:w="1487" w:type="dxa"/>
            <w:vMerge/>
            <w:tcBorders>
              <w:bottom w:val="single" w:sz="4" w:space="0" w:color="auto"/>
            </w:tcBorders>
          </w:tcPr>
          <w:p w14:paraId="7FDEAB83"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1C66AB97" w14:textId="77777777" w:rsidR="00601669" w:rsidRPr="0036258B" w:rsidRDefault="00601669" w:rsidP="00C126A4">
            <w:pPr>
              <w:pStyle w:val="TAL"/>
              <w:keepNext w:val="0"/>
              <w:keepLines w:val="0"/>
              <w:rPr>
                <w:sz w:val="16"/>
                <w:szCs w:val="16"/>
                <w:lang w:eastAsia="zh-CN"/>
              </w:rPr>
            </w:pPr>
          </w:p>
        </w:tc>
      </w:tr>
      <w:tr w:rsidR="00601669" w:rsidRPr="0036258B" w14:paraId="14CD6D0E" w14:textId="77777777" w:rsidTr="00C126A4">
        <w:trPr>
          <w:gridBefore w:val="1"/>
          <w:wBefore w:w="8" w:type="dxa"/>
          <w:jc w:val="center"/>
        </w:trPr>
        <w:tc>
          <w:tcPr>
            <w:tcW w:w="1123" w:type="dxa"/>
            <w:tcBorders>
              <w:bottom w:val="nil"/>
            </w:tcBorders>
            <w:shd w:val="clear" w:color="auto" w:fill="auto"/>
          </w:tcPr>
          <w:p w14:paraId="6575BC33" w14:textId="77777777" w:rsidR="00601669" w:rsidRPr="0036258B" w:rsidRDefault="00601669" w:rsidP="00C126A4">
            <w:pPr>
              <w:pStyle w:val="TAL"/>
              <w:keepNext w:val="0"/>
              <w:keepLines w:val="0"/>
              <w:rPr>
                <w:sz w:val="16"/>
                <w:szCs w:val="16"/>
                <w:lang w:eastAsia="en-US"/>
              </w:rPr>
            </w:pPr>
            <w:r w:rsidRPr="0036258B">
              <w:rPr>
                <w:sz w:val="16"/>
                <w:szCs w:val="16"/>
                <w:lang w:eastAsia="en-US"/>
              </w:rPr>
              <w:t>7.1.2.1</w:t>
            </w:r>
          </w:p>
        </w:tc>
        <w:tc>
          <w:tcPr>
            <w:tcW w:w="3619" w:type="dxa"/>
            <w:tcBorders>
              <w:bottom w:val="nil"/>
            </w:tcBorders>
            <w:shd w:val="clear" w:color="auto" w:fill="auto"/>
          </w:tcPr>
          <w:p w14:paraId="70C1EE2E" w14:textId="77777777" w:rsidR="00601669" w:rsidRPr="0036258B" w:rsidRDefault="00601669" w:rsidP="00C126A4">
            <w:pPr>
              <w:pStyle w:val="TAL"/>
              <w:keepNext w:val="0"/>
              <w:keepLines w:val="0"/>
              <w:rPr>
                <w:sz w:val="16"/>
                <w:szCs w:val="16"/>
                <w:lang w:eastAsia="en-US"/>
              </w:rPr>
            </w:pPr>
            <w:r w:rsidRPr="0036258B">
              <w:rPr>
                <w:sz w:val="16"/>
                <w:szCs w:val="16"/>
                <w:lang w:eastAsia="en-US"/>
              </w:rPr>
              <w:t>Correct selection of RACH parameters / Random access preamble and PRACH resource explicitly signalled to the UE by RRC / Non-contention based random access procedure</w:t>
            </w:r>
          </w:p>
        </w:tc>
        <w:tc>
          <w:tcPr>
            <w:tcW w:w="729" w:type="dxa"/>
            <w:gridSpan w:val="2"/>
            <w:tcBorders>
              <w:bottom w:val="nil"/>
            </w:tcBorders>
            <w:shd w:val="clear" w:color="auto" w:fill="auto"/>
          </w:tcPr>
          <w:p w14:paraId="5ADB4C00"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29FF8E6B" w14:textId="77777777" w:rsidR="00601669" w:rsidRPr="0036258B" w:rsidRDefault="00601669" w:rsidP="00C126A4">
            <w:pPr>
              <w:pStyle w:val="TAC"/>
              <w:keepNext w:val="0"/>
              <w:keepLines w:val="0"/>
              <w:rPr>
                <w:sz w:val="16"/>
                <w:szCs w:val="16"/>
                <w:lang w:eastAsia="en-US"/>
              </w:rPr>
            </w:pPr>
            <w:r w:rsidRPr="0036258B">
              <w:rPr>
                <w:sz w:val="16"/>
                <w:szCs w:val="16"/>
              </w:rPr>
              <w:t>C12</w:t>
            </w:r>
          </w:p>
        </w:tc>
        <w:tc>
          <w:tcPr>
            <w:tcW w:w="3485" w:type="dxa"/>
            <w:tcBorders>
              <w:bottom w:val="nil"/>
            </w:tcBorders>
            <w:shd w:val="clear" w:color="auto" w:fill="auto"/>
          </w:tcPr>
          <w:p w14:paraId="4C07605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rPr>
              <w:t xml:space="preserve"> or (CE Mode A and “eventA3 for intra-frequency neighbouring cells in normal coverage CE Mode A” and “intra-frequency handover to target cell in normal coverage and CE Mode A”)</w:t>
            </w:r>
          </w:p>
        </w:tc>
        <w:tc>
          <w:tcPr>
            <w:tcW w:w="1339" w:type="dxa"/>
            <w:gridSpan w:val="2"/>
            <w:tcBorders>
              <w:bottom w:val="single" w:sz="4" w:space="0" w:color="auto"/>
            </w:tcBorders>
          </w:tcPr>
          <w:p w14:paraId="520879D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2A36434F"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7EC0F541"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4B8DAA5C" w14:textId="77777777" w:rsidR="00601669" w:rsidRPr="0036258B" w:rsidRDefault="00601669" w:rsidP="00C126A4">
            <w:pPr>
              <w:pStyle w:val="TAL"/>
              <w:keepNext w:val="0"/>
              <w:keepLines w:val="0"/>
              <w:rPr>
                <w:sz w:val="16"/>
                <w:szCs w:val="16"/>
                <w:lang w:eastAsia="zh-CN"/>
              </w:rPr>
            </w:pPr>
          </w:p>
        </w:tc>
      </w:tr>
      <w:tr w:rsidR="00601669" w:rsidRPr="0036258B" w14:paraId="4228C335" w14:textId="77777777" w:rsidTr="00C126A4">
        <w:trPr>
          <w:gridBefore w:val="1"/>
          <w:wBefore w:w="8" w:type="dxa"/>
          <w:jc w:val="center"/>
        </w:trPr>
        <w:tc>
          <w:tcPr>
            <w:tcW w:w="1123" w:type="dxa"/>
            <w:tcBorders>
              <w:top w:val="nil"/>
              <w:bottom w:val="single" w:sz="4" w:space="0" w:color="auto"/>
            </w:tcBorders>
            <w:shd w:val="clear" w:color="auto" w:fill="auto"/>
          </w:tcPr>
          <w:p w14:paraId="27DD7F90"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7738A1B"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26862300"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02F96DC7"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5F5164E"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16656BD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4BE77FE8"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0B22CED6"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51659C44" w14:textId="77777777" w:rsidR="00601669" w:rsidRPr="0036258B" w:rsidRDefault="00601669" w:rsidP="00C126A4">
            <w:pPr>
              <w:pStyle w:val="TAL"/>
              <w:keepNext w:val="0"/>
              <w:keepLines w:val="0"/>
              <w:rPr>
                <w:sz w:val="16"/>
                <w:szCs w:val="16"/>
                <w:lang w:eastAsia="zh-CN"/>
              </w:rPr>
            </w:pPr>
          </w:p>
        </w:tc>
      </w:tr>
      <w:tr w:rsidR="00601669" w:rsidRPr="0036258B" w14:paraId="4509DCE3" w14:textId="77777777" w:rsidTr="00C126A4">
        <w:trPr>
          <w:gridBefore w:val="1"/>
          <w:wBefore w:w="8" w:type="dxa"/>
          <w:jc w:val="center"/>
        </w:trPr>
        <w:tc>
          <w:tcPr>
            <w:tcW w:w="1123" w:type="dxa"/>
            <w:vMerge w:val="restart"/>
            <w:tcBorders>
              <w:top w:val="nil"/>
            </w:tcBorders>
            <w:shd w:val="clear" w:color="auto" w:fill="auto"/>
          </w:tcPr>
          <w:p w14:paraId="30D58E50" w14:textId="77777777" w:rsidR="00601669" w:rsidRPr="0036258B" w:rsidRDefault="00601669" w:rsidP="00C126A4">
            <w:pPr>
              <w:pStyle w:val="TAL"/>
              <w:rPr>
                <w:sz w:val="16"/>
                <w:szCs w:val="16"/>
                <w:lang w:eastAsia="en-US"/>
              </w:rPr>
            </w:pPr>
            <w:r w:rsidRPr="0036258B">
              <w:rPr>
                <w:sz w:val="16"/>
                <w:szCs w:val="16"/>
              </w:rPr>
              <w:t>7.1.2.1a</w:t>
            </w:r>
          </w:p>
        </w:tc>
        <w:tc>
          <w:tcPr>
            <w:tcW w:w="3619" w:type="dxa"/>
            <w:vMerge w:val="restart"/>
            <w:tcBorders>
              <w:top w:val="nil"/>
            </w:tcBorders>
            <w:shd w:val="clear" w:color="auto" w:fill="auto"/>
          </w:tcPr>
          <w:p w14:paraId="0BC16689" w14:textId="77777777" w:rsidR="00601669" w:rsidRPr="0036258B" w:rsidRDefault="00601669" w:rsidP="00C126A4">
            <w:pPr>
              <w:pStyle w:val="TAL"/>
              <w:rPr>
                <w:sz w:val="16"/>
                <w:szCs w:val="16"/>
                <w:lang w:eastAsia="en-US"/>
              </w:rPr>
            </w:pPr>
            <w:r w:rsidRPr="0036258B">
              <w:rPr>
                <w:sz w:val="16"/>
                <w:szCs w:val="16"/>
              </w:rPr>
              <w:t>Correct selection of RACH parameters / Random access preamble and PRACH resource explicitly signalled to the UE by RRC / Non-contention based random access procedure for high speed scenario</w:t>
            </w:r>
          </w:p>
        </w:tc>
        <w:tc>
          <w:tcPr>
            <w:tcW w:w="729" w:type="dxa"/>
            <w:gridSpan w:val="2"/>
            <w:vMerge w:val="restart"/>
            <w:tcBorders>
              <w:top w:val="nil"/>
            </w:tcBorders>
            <w:shd w:val="clear" w:color="auto" w:fill="auto"/>
          </w:tcPr>
          <w:p w14:paraId="15875696" w14:textId="77777777" w:rsidR="00601669" w:rsidRPr="0036258B" w:rsidRDefault="00601669" w:rsidP="00C126A4">
            <w:pPr>
              <w:pStyle w:val="TAL"/>
              <w:rPr>
                <w:sz w:val="16"/>
                <w:szCs w:val="16"/>
                <w:lang w:eastAsia="en-US"/>
              </w:rPr>
            </w:pPr>
            <w:r w:rsidRPr="0036258B">
              <w:rPr>
                <w:sz w:val="16"/>
                <w:szCs w:val="16"/>
              </w:rPr>
              <w:t>Rel-14</w:t>
            </w:r>
          </w:p>
        </w:tc>
        <w:tc>
          <w:tcPr>
            <w:tcW w:w="1123" w:type="dxa"/>
            <w:vMerge w:val="restart"/>
            <w:tcBorders>
              <w:top w:val="nil"/>
            </w:tcBorders>
            <w:shd w:val="clear" w:color="auto" w:fill="auto"/>
          </w:tcPr>
          <w:p w14:paraId="0411708B" w14:textId="77777777" w:rsidR="00601669" w:rsidRPr="0036258B" w:rsidRDefault="00601669" w:rsidP="00C126A4">
            <w:pPr>
              <w:pStyle w:val="TAL"/>
              <w:jc w:val="center"/>
              <w:rPr>
                <w:sz w:val="16"/>
                <w:szCs w:val="16"/>
                <w:lang w:eastAsia="en-US"/>
              </w:rPr>
            </w:pPr>
            <w:r w:rsidRPr="0036258B">
              <w:rPr>
                <w:sz w:val="16"/>
                <w:szCs w:val="16"/>
              </w:rPr>
              <w:t>C313</w:t>
            </w:r>
          </w:p>
        </w:tc>
        <w:tc>
          <w:tcPr>
            <w:tcW w:w="3485" w:type="dxa"/>
            <w:vMerge w:val="restart"/>
            <w:tcBorders>
              <w:top w:val="nil"/>
            </w:tcBorders>
            <w:shd w:val="clear" w:color="auto" w:fill="auto"/>
          </w:tcPr>
          <w:p w14:paraId="2C1732E1" w14:textId="77777777" w:rsidR="00601669" w:rsidRPr="0036258B" w:rsidRDefault="00601669" w:rsidP="00C126A4">
            <w:pPr>
              <w:pStyle w:val="TAL"/>
              <w:rPr>
                <w:sz w:val="16"/>
                <w:szCs w:val="16"/>
                <w:lang w:eastAsia="en-US"/>
              </w:rPr>
            </w:pPr>
            <w:r w:rsidRPr="0036258B">
              <w:rPr>
                <w:sz w:val="16"/>
                <w:szCs w:val="16"/>
              </w:rPr>
              <w:t>UEs supporting E-UTRA FDD or E-UTRA TDD and high speed enhancement for prach</w:t>
            </w:r>
          </w:p>
        </w:tc>
        <w:tc>
          <w:tcPr>
            <w:tcW w:w="1339" w:type="dxa"/>
            <w:gridSpan w:val="2"/>
            <w:tcBorders>
              <w:bottom w:val="single" w:sz="4" w:space="0" w:color="auto"/>
            </w:tcBorders>
          </w:tcPr>
          <w:p w14:paraId="1107A5ED" w14:textId="77777777" w:rsidR="00601669" w:rsidRPr="0036258B" w:rsidRDefault="00601669" w:rsidP="00C126A4">
            <w:pPr>
              <w:pStyle w:val="TAL"/>
              <w:keepNext w:val="0"/>
              <w:keepLines w:val="0"/>
              <w:rPr>
                <w:sz w:val="16"/>
                <w:szCs w:val="16"/>
                <w:lang w:eastAsia="en-US"/>
              </w:rPr>
            </w:pPr>
            <w:r w:rsidRPr="0036258B">
              <w:rPr>
                <w:sz w:val="16"/>
                <w:szCs w:val="16"/>
              </w:rPr>
              <w:t>pc_eFDD</w:t>
            </w:r>
          </w:p>
        </w:tc>
        <w:tc>
          <w:tcPr>
            <w:tcW w:w="1344" w:type="dxa"/>
            <w:tcBorders>
              <w:bottom w:val="single" w:sz="4" w:space="0" w:color="auto"/>
            </w:tcBorders>
          </w:tcPr>
          <w:p w14:paraId="6D7533CF"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44518DAD"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07B4FAE5" w14:textId="77777777" w:rsidR="00601669" w:rsidRPr="0036258B" w:rsidRDefault="00601669" w:rsidP="00C126A4">
            <w:pPr>
              <w:pStyle w:val="TAL"/>
              <w:keepNext w:val="0"/>
              <w:keepLines w:val="0"/>
              <w:rPr>
                <w:sz w:val="16"/>
                <w:szCs w:val="16"/>
                <w:lang w:eastAsia="zh-CN"/>
              </w:rPr>
            </w:pPr>
          </w:p>
        </w:tc>
      </w:tr>
      <w:tr w:rsidR="00601669" w:rsidRPr="0036258B" w14:paraId="6C9E837B" w14:textId="77777777" w:rsidTr="00C126A4">
        <w:trPr>
          <w:gridBefore w:val="1"/>
          <w:wBefore w:w="8" w:type="dxa"/>
          <w:jc w:val="center"/>
        </w:trPr>
        <w:tc>
          <w:tcPr>
            <w:tcW w:w="1123" w:type="dxa"/>
            <w:vMerge/>
            <w:tcBorders>
              <w:bottom w:val="single" w:sz="4" w:space="0" w:color="auto"/>
            </w:tcBorders>
            <w:shd w:val="clear" w:color="auto" w:fill="auto"/>
          </w:tcPr>
          <w:p w14:paraId="266BC510" w14:textId="77777777" w:rsidR="00601669" w:rsidRPr="0036258B" w:rsidRDefault="00601669" w:rsidP="00C126A4">
            <w:pPr>
              <w:pStyle w:val="TAL"/>
              <w:keepNext w:val="0"/>
              <w:keepLines w:val="0"/>
              <w:rPr>
                <w:sz w:val="16"/>
                <w:szCs w:val="16"/>
                <w:lang w:eastAsia="en-US"/>
              </w:rPr>
            </w:pPr>
          </w:p>
        </w:tc>
        <w:tc>
          <w:tcPr>
            <w:tcW w:w="3619" w:type="dxa"/>
            <w:vMerge/>
            <w:tcBorders>
              <w:bottom w:val="single" w:sz="4" w:space="0" w:color="auto"/>
            </w:tcBorders>
            <w:shd w:val="clear" w:color="auto" w:fill="auto"/>
          </w:tcPr>
          <w:p w14:paraId="0F73AD10" w14:textId="77777777" w:rsidR="00601669" w:rsidRPr="0036258B" w:rsidRDefault="00601669" w:rsidP="00C126A4">
            <w:pPr>
              <w:pStyle w:val="TAL"/>
              <w:keepNext w:val="0"/>
              <w:keepLines w:val="0"/>
              <w:rPr>
                <w:sz w:val="16"/>
                <w:szCs w:val="16"/>
                <w:lang w:eastAsia="en-US"/>
              </w:rPr>
            </w:pPr>
          </w:p>
        </w:tc>
        <w:tc>
          <w:tcPr>
            <w:tcW w:w="729" w:type="dxa"/>
            <w:gridSpan w:val="2"/>
            <w:vMerge/>
            <w:tcBorders>
              <w:bottom w:val="single" w:sz="4" w:space="0" w:color="auto"/>
            </w:tcBorders>
            <w:shd w:val="clear" w:color="auto" w:fill="auto"/>
          </w:tcPr>
          <w:p w14:paraId="63C305C5" w14:textId="77777777" w:rsidR="00601669" w:rsidRPr="0036258B" w:rsidRDefault="00601669" w:rsidP="00C126A4">
            <w:pPr>
              <w:pStyle w:val="TAC"/>
              <w:keepNext w:val="0"/>
              <w:keepLines w:val="0"/>
              <w:rPr>
                <w:sz w:val="16"/>
                <w:szCs w:val="16"/>
                <w:lang w:eastAsia="en-US"/>
              </w:rPr>
            </w:pPr>
          </w:p>
        </w:tc>
        <w:tc>
          <w:tcPr>
            <w:tcW w:w="1123" w:type="dxa"/>
            <w:vMerge/>
            <w:tcBorders>
              <w:bottom w:val="single" w:sz="4" w:space="0" w:color="auto"/>
            </w:tcBorders>
            <w:shd w:val="clear" w:color="auto" w:fill="auto"/>
          </w:tcPr>
          <w:p w14:paraId="4BC130EE" w14:textId="77777777" w:rsidR="00601669" w:rsidRPr="0036258B" w:rsidRDefault="00601669" w:rsidP="00C126A4">
            <w:pPr>
              <w:pStyle w:val="TAC"/>
              <w:keepNext w:val="0"/>
              <w:keepLines w:val="0"/>
              <w:rPr>
                <w:sz w:val="16"/>
                <w:szCs w:val="16"/>
                <w:lang w:eastAsia="en-US"/>
              </w:rPr>
            </w:pPr>
          </w:p>
        </w:tc>
        <w:tc>
          <w:tcPr>
            <w:tcW w:w="3485" w:type="dxa"/>
            <w:vMerge/>
            <w:tcBorders>
              <w:bottom w:val="single" w:sz="4" w:space="0" w:color="auto"/>
            </w:tcBorders>
            <w:shd w:val="clear" w:color="auto" w:fill="auto"/>
          </w:tcPr>
          <w:p w14:paraId="4D7EF68C"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1AC53BC4" w14:textId="77777777" w:rsidR="00601669" w:rsidRPr="0036258B" w:rsidRDefault="00601669" w:rsidP="00C126A4">
            <w:pPr>
              <w:pStyle w:val="TAL"/>
              <w:keepNext w:val="0"/>
              <w:keepLines w:val="0"/>
              <w:rPr>
                <w:sz w:val="16"/>
                <w:szCs w:val="16"/>
                <w:lang w:eastAsia="en-US"/>
              </w:rPr>
            </w:pPr>
            <w:r w:rsidRPr="0036258B">
              <w:rPr>
                <w:sz w:val="16"/>
                <w:szCs w:val="16"/>
              </w:rPr>
              <w:t>pc_eTDD</w:t>
            </w:r>
          </w:p>
        </w:tc>
        <w:tc>
          <w:tcPr>
            <w:tcW w:w="1344" w:type="dxa"/>
            <w:tcBorders>
              <w:bottom w:val="single" w:sz="4" w:space="0" w:color="auto"/>
            </w:tcBorders>
          </w:tcPr>
          <w:p w14:paraId="1B929F0E"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62EC8F2F"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283DF9A2" w14:textId="77777777" w:rsidR="00601669" w:rsidRPr="0036258B" w:rsidRDefault="00601669" w:rsidP="00C126A4">
            <w:pPr>
              <w:pStyle w:val="TAL"/>
              <w:keepNext w:val="0"/>
              <w:keepLines w:val="0"/>
              <w:rPr>
                <w:sz w:val="16"/>
                <w:szCs w:val="16"/>
                <w:lang w:eastAsia="zh-CN"/>
              </w:rPr>
            </w:pPr>
          </w:p>
        </w:tc>
      </w:tr>
      <w:tr w:rsidR="00601669" w:rsidRPr="0036258B" w14:paraId="3C7FFC9C" w14:textId="77777777" w:rsidTr="00C126A4">
        <w:trPr>
          <w:gridBefore w:val="1"/>
          <w:wBefore w:w="8" w:type="dxa"/>
          <w:jc w:val="center"/>
        </w:trPr>
        <w:tc>
          <w:tcPr>
            <w:tcW w:w="1123" w:type="dxa"/>
            <w:tcBorders>
              <w:bottom w:val="nil"/>
            </w:tcBorders>
            <w:shd w:val="clear" w:color="auto" w:fill="auto"/>
          </w:tcPr>
          <w:p w14:paraId="1826F867" w14:textId="77777777" w:rsidR="00601669" w:rsidRPr="0036258B" w:rsidRDefault="00601669" w:rsidP="00C126A4">
            <w:pPr>
              <w:pStyle w:val="TAL"/>
              <w:keepNext w:val="0"/>
              <w:keepLines w:val="0"/>
              <w:rPr>
                <w:sz w:val="16"/>
                <w:szCs w:val="16"/>
                <w:lang w:eastAsia="en-US"/>
              </w:rPr>
            </w:pPr>
            <w:r w:rsidRPr="0036258B">
              <w:rPr>
                <w:sz w:val="16"/>
                <w:szCs w:val="16"/>
                <w:lang w:eastAsia="en-US"/>
              </w:rPr>
              <w:t>7.1.2.2</w:t>
            </w:r>
          </w:p>
        </w:tc>
        <w:tc>
          <w:tcPr>
            <w:tcW w:w="3619" w:type="dxa"/>
            <w:tcBorders>
              <w:bottom w:val="nil"/>
            </w:tcBorders>
            <w:shd w:val="clear" w:color="auto" w:fill="auto"/>
          </w:tcPr>
          <w:p w14:paraId="2A143E7E" w14:textId="77777777" w:rsidR="00601669" w:rsidRPr="0036258B" w:rsidRDefault="00601669" w:rsidP="00C126A4">
            <w:pPr>
              <w:pStyle w:val="TAL"/>
              <w:keepNext w:val="0"/>
              <w:keepLines w:val="0"/>
              <w:rPr>
                <w:sz w:val="16"/>
                <w:szCs w:val="16"/>
                <w:lang w:eastAsia="en-US"/>
              </w:rPr>
            </w:pPr>
            <w:r w:rsidRPr="0036258B">
              <w:rPr>
                <w:sz w:val="16"/>
                <w:szCs w:val="16"/>
                <w:lang w:eastAsia="en-US"/>
              </w:rPr>
              <w:t>Correct selection of RACH parameters / Random access preamble and PRACH resource explicitly signalled to the UE in PDCCH Order / Non-contention based random access procedure</w:t>
            </w:r>
          </w:p>
        </w:tc>
        <w:tc>
          <w:tcPr>
            <w:tcW w:w="729" w:type="dxa"/>
            <w:gridSpan w:val="2"/>
            <w:tcBorders>
              <w:bottom w:val="nil"/>
            </w:tcBorders>
            <w:shd w:val="clear" w:color="auto" w:fill="auto"/>
          </w:tcPr>
          <w:p w14:paraId="65AE2EA7"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6640B66D"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485" w:type="dxa"/>
            <w:tcBorders>
              <w:bottom w:val="nil"/>
            </w:tcBorders>
            <w:shd w:val="clear" w:color="auto" w:fill="auto"/>
          </w:tcPr>
          <w:p w14:paraId="5BA353C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339" w:type="dxa"/>
            <w:gridSpan w:val="2"/>
            <w:tcBorders>
              <w:bottom w:val="single" w:sz="4" w:space="0" w:color="auto"/>
            </w:tcBorders>
          </w:tcPr>
          <w:p w14:paraId="23D2E85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6D293284"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6083E005"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3E361993" w14:textId="77777777" w:rsidR="00601669" w:rsidRPr="0036258B" w:rsidRDefault="00601669" w:rsidP="00C126A4">
            <w:pPr>
              <w:pStyle w:val="TAL"/>
              <w:keepNext w:val="0"/>
              <w:keepLines w:val="0"/>
              <w:rPr>
                <w:sz w:val="16"/>
                <w:szCs w:val="16"/>
                <w:lang w:eastAsia="zh-CN"/>
              </w:rPr>
            </w:pPr>
          </w:p>
        </w:tc>
      </w:tr>
      <w:tr w:rsidR="00601669" w:rsidRPr="0036258B" w14:paraId="38A5D95C" w14:textId="77777777" w:rsidTr="00C126A4">
        <w:trPr>
          <w:gridBefore w:val="1"/>
          <w:wBefore w:w="8" w:type="dxa"/>
          <w:jc w:val="center"/>
        </w:trPr>
        <w:tc>
          <w:tcPr>
            <w:tcW w:w="1123" w:type="dxa"/>
            <w:tcBorders>
              <w:top w:val="nil"/>
              <w:bottom w:val="single" w:sz="4" w:space="0" w:color="auto"/>
            </w:tcBorders>
            <w:shd w:val="clear" w:color="auto" w:fill="auto"/>
          </w:tcPr>
          <w:p w14:paraId="150ACF35"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ABBD242"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27E1C0B"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B06CBAD"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EC0AB72"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407E418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46A3CCE7"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14F887FF"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1D85FF74" w14:textId="77777777" w:rsidR="00601669" w:rsidRPr="0036258B" w:rsidRDefault="00601669" w:rsidP="00C126A4">
            <w:pPr>
              <w:pStyle w:val="TAL"/>
              <w:keepNext w:val="0"/>
              <w:keepLines w:val="0"/>
              <w:rPr>
                <w:sz w:val="16"/>
                <w:szCs w:val="16"/>
                <w:lang w:eastAsia="zh-CN"/>
              </w:rPr>
            </w:pPr>
          </w:p>
        </w:tc>
      </w:tr>
      <w:tr w:rsidR="00601669" w:rsidRPr="0036258B" w14:paraId="6150ED53" w14:textId="77777777" w:rsidTr="00C126A4">
        <w:trPr>
          <w:jc w:val="center"/>
        </w:trPr>
        <w:tc>
          <w:tcPr>
            <w:tcW w:w="1131" w:type="dxa"/>
            <w:gridSpan w:val="2"/>
            <w:tcBorders>
              <w:bottom w:val="nil"/>
            </w:tcBorders>
            <w:shd w:val="clear" w:color="auto" w:fill="auto"/>
          </w:tcPr>
          <w:p w14:paraId="4D907E8E" w14:textId="77777777" w:rsidR="00601669" w:rsidRPr="0036258B" w:rsidRDefault="00601669" w:rsidP="00C126A4">
            <w:pPr>
              <w:pStyle w:val="TAL"/>
              <w:keepNext w:val="0"/>
              <w:keepLines w:val="0"/>
              <w:rPr>
                <w:sz w:val="16"/>
                <w:szCs w:val="16"/>
                <w:lang w:eastAsia="en-US"/>
              </w:rPr>
            </w:pPr>
            <w:r w:rsidRPr="0036258B">
              <w:rPr>
                <w:sz w:val="16"/>
                <w:szCs w:val="16"/>
                <w:lang w:eastAsia="en-US"/>
              </w:rPr>
              <w:t>7.1.2.3</w:t>
            </w:r>
          </w:p>
        </w:tc>
        <w:tc>
          <w:tcPr>
            <w:tcW w:w="3619" w:type="dxa"/>
            <w:tcBorders>
              <w:bottom w:val="nil"/>
            </w:tcBorders>
            <w:shd w:val="clear" w:color="auto" w:fill="auto"/>
          </w:tcPr>
          <w:p w14:paraId="3B53E926" w14:textId="77777777" w:rsidR="00601669" w:rsidRPr="0036258B" w:rsidRDefault="00601669" w:rsidP="00C126A4">
            <w:pPr>
              <w:pStyle w:val="TAL"/>
              <w:keepNext w:val="0"/>
              <w:keepLines w:val="0"/>
              <w:rPr>
                <w:sz w:val="16"/>
                <w:szCs w:val="16"/>
                <w:lang w:eastAsia="en-US"/>
              </w:rPr>
            </w:pPr>
            <w:r w:rsidRPr="0036258B">
              <w:rPr>
                <w:sz w:val="16"/>
                <w:szCs w:val="16"/>
                <w:lang w:eastAsia="en-US"/>
              </w:rPr>
              <w:t>Correct selection of RACH parameters / Preamble selected by MAC itself / Contention based random access procedure</w:t>
            </w:r>
          </w:p>
        </w:tc>
        <w:tc>
          <w:tcPr>
            <w:tcW w:w="723" w:type="dxa"/>
            <w:tcBorders>
              <w:bottom w:val="nil"/>
            </w:tcBorders>
            <w:shd w:val="clear" w:color="auto" w:fill="auto"/>
          </w:tcPr>
          <w:p w14:paraId="1D242F4C"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9" w:type="dxa"/>
            <w:gridSpan w:val="2"/>
            <w:tcBorders>
              <w:bottom w:val="nil"/>
            </w:tcBorders>
            <w:shd w:val="clear" w:color="auto" w:fill="auto"/>
          </w:tcPr>
          <w:p w14:paraId="10373DF2"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C224c</w:t>
            </w:r>
          </w:p>
        </w:tc>
        <w:tc>
          <w:tcPr>
            <w:tcW w:w="3485" w:type="dxa"/>
            <w:tcBorders>
              <w:bottom w:val="nil"/>
            </w:tcBorders>
            <w:shd w:val="clear" w:color="auto" w:fill="auto"/>
          </w:tcPr>
          <w:p w14:paraId="32501D6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NOT Category M1</w:t>
            </w:r>
          </w:p>
        </w:tc>
        <w:tc>
          <w:tcPr>
            <w:tcW w:w="1333" w:type="dxa"/>
            <w:tcBorders>
              <w:bottom w:val="single" w:sz="4" w:space="0" w:color="auto"/>
            </w:tcBorders>
          </w:tcPr>
          <w:p w14:paraId="4684732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0" w:type="dxa"/>
            <w:gridSpan w:val="2"/>
            <w:tcBorders>
              <w:bottom w:val="single" w:sz="4" w:space="0" w:color="auto"/>
            </w:tcBorders>
          </w:tcPr>
          <w:p w14:paraId="624343C3" w14:textId="77777777" w:rsidR="00601669" w:rsidRPr="0036258B" w:rsidRDefault="00601669" w:rsidP="00C126A4">
            <w:pPr>
              <w:pStyle w:val="TAL"/>
              <w:keepNext w:val="0"/>
              <w:keepLines w:val="0"/>
              <w:rPr>
                <w:sz w:val="16"/>
                <w:szCs w:val="16"/>
                <w:lang w:eastAsia="en-US"/>
              </w:rPr>
            </w:pPr>
          </w:p>
        </w:tc>
        <w:tc>
          <w:tcPr>
            <w:tcW w:w="1487" w:type="dxa"/>
            <w:vMerge w:val="restart"/>
          </w:tcPr>
          <w:p w14:paraId="498B7571"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06255595" w14:textId="77777777" w:rsidR="00601669" w:rsidRPr="0036258B" w:rsidRDefault="00601669" w:rsidP="00C126A4">
            <w:pPr>
              <w:pStyle w:val="TAL"/>
              <w:keepNext w:val="0"/>
              <w:keepLines w:val="0"/>
              <w:rPr>
                <w:sz w:val="16"/>
                <w:szCs w:val="16"/>
                <w:lang w:eastAsia="zh-CN"/>
              </w:rPr>
            </w:pPr>
          </w:p>
        </w:tc>
      </w:tr>
      <w:tr w:rsidR="00601669" w:rsidRPr="0036258B" w14:paraId="2248BACD" w14:textId="77777777" w:rsidTr="00C126A4">
        <w:trPr>
          <w:jc w:val="center"/>
        </w:trPr>
        <w:tc>
          <w:tcPr>
            <w:tcW w:w="1131" w:type="dxa"/>
            <w:gridSpan w:val="2"/>
            <w:tcBorders>
              <w:top w:val="nil"/>
              <w:bottom w:val="single" w:sz="4" w:space="0" w:color="auto"/>
            </w:tcBorders>
            <w:shd w:val="clear" w:color="auto" w:fill="auto"/>
          </w:tcPr>
          <w:p w14:paraId="78AD6BD4"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00EACB0" w14:textId="77777777" w:rsidR="00601669" w:rsidRPr="0036258B" w:rsidRDefault="00601669" w:rsidP="00C126A4">
            <w:pPr>
              <w:pStyle w:val="TAL"/>
              <w:keepNext w:val="0"/>
              <w:keepLines w:val="0"/>
              <w:rPr>
                <w:sz w:val="16"/>
                <w:szCs w:val="16"/>
                <w:lang w:eastAsia="en-US"/>
              </w:rPr>
            </w:pPr>
          </w:p>
        </w:tc>
        <w:tc>
          <w:tcPr>
            <w:tcW w:w="723" w:type="dxa"/>
            <w:tcBorders>
              <w:top w:val="nil"/>
              <w:bottom w:val="single" w:sz="4" w:space="0" w:color="auto"/>
            </w:tcBorders>
            <w:shd w:val="clear" w:color="auto" w:fill="auto"/>
          </w:tcPr>
          <w:p w14:paraId="3E039B67" w14:textId="77777777" w:rsidR="00601669" w:rsidRPr="0036258B" w:rsidRDefault="00601669" w:rsidP="00C126A4">
            <w:pPr>
              <w:pStyle w:val="TAC"/>
              <w:keepNext w:val="0"/>
              <w:keepLines w:val="0"/>
              <w:rPr>
                <w:sz w:val="16"/>
                <w:szCs w:val="16"/>
                <w:lang w:eastAsia="en-US"/>
              </w:rPr>
            </w:pPr>
          </w:p>
        </w:tc>
        <w:tc>
          <w:tcPr>
            <w:tcW w:w="1129" w:type="dxa"/>
            <w:gridSpan w:val="2"/>
            <w:tcBorders>
              <w:top w:val="nil"/>
              <w:bottom w:val="single" w:sz="4" w:space="0" w:color="auto"/>
            </w:tcBorders>
            <w:shd w:val="clear" w:color="auto" w:fill="auto"/>
          </w:tcPr>
          <w:p w14:paraId="2B6D927D"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599979C" w14:textId="77777777" w:rsidR="00601669" w:rsidRPr="0036258B" w:rsidRDefault="00601669" w:rsidP="00C126A4">
            <w:pPr>
              <w:pStyle w:val="TAL"/>
              <w:keepNext w:val="0"/>
              <w:keepLines w:val="0"/>
              <w:rPr>
                <w:sz w:val="16"/>
                <w:szCs w:val="16"/>
                <w:lang w:eastAsia="en-US"/>
              </w:rPr>
            </w:pPr>
          </w:p>
        </w:tc>
        <w:tc>
          <w:tcPr>
            <w:tcW w:w="1333" w:type="dxa"/>
            <w:tcBorders>
              <w:bottom w:val="single" w:sz="4" w:space="0" w:color="auto"/>
            </w:tcBorders>
          </w:tcPr>
          <w:p w14:paraId="1059F91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0" w:type="dxa"/>
            <w:gridSpan w:val="2"/>
            <w:tcBorders>
              <w:bottom w:val="single" w:sz="4" w:space="0" w:color="auto"/>
            </w:tcBorders>
          </w:tcPr>
          <w:p w14:paraId="66B6A546" w14:textId="77777777" w:rsidR="00601669" w:rsidRPr="0036258B" w:rsidRDefault="00601669" w:rsidP="00C126A4">
            <w:pPr>
              <w:pStyle w:val="TAL"/>
              <w:keepNext w:val="0"/>
              <w:keepLines w:val="0"/>
              <w:rPr>
                <w:sz w:val="16"/>
                <w:szCs w:val="16"/>
                <w:lang w:eastAsia="en-US"/>
              </w:rPr>
            </w:pPr>
          </w:p>
        </w:tc>
        <w:tc>
          <w:tcPr>
            <w:tcW w:w="1487" w:type="dxa"/>
            <w:vMerge/>
            <w:tcBorders>
              <w:bottom w:val="single" w:sz="4" w:space="0" w:color="auto"/>
            </w:tcBorders>
          </w:tcPr>
          <w:p w14:paraId="07EF632C"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05BC4250" w14:textId="77777777" w:rsidR="00601669" w:rsidRPr="0036258B" w:rsidRDefault="00601669" w:rsidP="00C126A4">
            <w:pPr>
              <w:pStyle w:val="TAL"/>
              <w:keepNext w:val="0"/>
              <w:keepLines w:val="0"/>
              <w:rPr>
                <w:sz w:val="16"/>
                <w:szCs w:val="16"/>
                <w:lang w:eastAsia="zh-CN"/>
              </w:rPr>
            </w:pPr>
          </w:p>
        </w:tc>
      </w:tr>
      <w:tr w:rsidR="00601669" w:rsidRPr="0036258B" w14:paraId="6BF658EB" w14:textId="77777777" w:rsidTr="00C126A4">
        <w:trPr>
          <w:gridBefore w:val="1"/>
          <w:wBefore w:w="8" w:type="dxa"/>
          <w:jc w:val="center"/>
        </w:trPr>
        <w:tc>
          <w:tcPr>
            <w:tcW w:w="1123" w:type="dxa"/>
            <w:tcBorders>
              <w:bottom w:val="nil"/>
            </w:tcBorders>
            <w:shd w:val="clear" w:color="auto" w:fill="auto"/>
          </w:tcPr>
          <w:p w14:paraId="5B3305BD" w14:textId="77777777" w:rsidR="00601669" w:rsidRPr="0036258B" w:rsidRDefault="00601669" w:rsidP="00C126A4">
            <w:pPr>
              <w:pStyle w:val="TAL"/>
              <w:keepNext w:val="0"/>
              <w:keepLines w:val="0"/>
              <w:rPr>
                <w:sz w:val="16"/>
                <w:szCs w:val="16"/>
                <w:lang w:eastAsia="en-US"/>
              </w:rPr>
            </w:pPr>
            <w:r w:rsidRPr="0036258B">
              <w:rPr>
                <w:sz w:val="16"/>
                <w:szCs w:val="16"/>
                <w:lang w:eastAsia="en-US"/>
              </w:rPr>
              <w:t>7.1.2.3a</w:t>
            </w:r>
          </w:p>
        </w:tc>
        <w:tc>
          <w:tcPr>
            <w:tcW w:w="3619" w:type="dxa"/>
            <w:tcBorders>
              <w:bottom w:val="nil"/>
            </w:tcBorders>
            <w:shd w:val="clear" w:color="auto" w:fill="auto"/>
          </w:tcPr>
          <w:p w14:paraId="4F701780" w14:textId="77777777" w:rsidR="00601669" w:rsidRPr="0036258B" w:rsidRDefault="00601669" w:rsidP="00C126A4">
            <w:pPr>
              <w:pStyle w:val="TAL"/>
              <w:keepNext w:val="0"/>
              <w:keepLines w:val="0"/>
              <w:rPr>
                <w:sz w:val="16"/>
                <w:szCs w:val="16"/>
                <w:lang w:eastAsia="en-US"/>
              </w:rPr>
            </w:pPr>
            <w:r w:rsidRPr="0036258B">
              <w:rPr>
                <w:sz w:val="16"/>
                <w:szCs w:val="16"/>
                <w:lang w:eastAsia="en-US"/>
              </w:rPr>
              <w:t>Correct selection of RACH parameters/ Preamble selected by MAC itself/ Contention based random access procedure/ Enhanced coverage</w:t>
            </w:r>
          </w:p>
        </w:tc>
        <w:tc>
          <w:tcPr>
            <w:tcW w:w="729" w:type="dxa"/>
            <w:gridSpan w:val="2"/>
            <w:tcBorders>
              <w:bottom w:val="nil"/>
            </w:tcBorders>
            <w:shd w:val="clear" w:color="auto" w:fill="auto"/>
          </w:tcPr>
          <w:p w14:paraId="1A425C4C"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Rel-13</w:t>
            </w:r>
          </w:p>
        </w:tc>
        <w:tc>
          <w:tcPr>
            <w:tcW w:w="1123" w:type="dxa"/>
            <w:tcBorders>
              <w:bottom w:val="nil"/>
            </w:tcBorders>
            <w:shd w:val="clear" w:color="auto" w:fill="auto"/>
          </w:tcPr>
          <w:p w14:paraId="7EDB9E6E" w14:textId="77777777" w:rsidR="00601669" w:rsidRPr="0036258B" w:rsidRDefault="00601669" w:rsidP="00C126A4">
            <w:pPr>
              <w:pStyle w:val="TAC"/>
              <w:keepNext w:val="0"/>
              <w:keepLines w:val="0"/>
              <w:rPr>
                <w:sz w:val="16"/>
                <w:szCs w:val="16"/>
                <w:lang w:eastAsia="en-US"/>
              </w:rPr>
            </w:pPr>
            <w:r w:rsidRPr="0036258B">
              <w:rPr>
                <w:sz w:val="16"/>
                <w:szCs w:val="16"/>
                <w:lang w:eastAsia="en-US"/>
              </w:rPr>
              <w:t>C254a</w:t>
            </w:r>
          </w:p>
        </w:tc>
        <w:tc>
          <w:tcPr>
            <w:tcW w:w="3485" w:type="dxa"/>
            <w:tcBorders>
              <w:bottom w:val="nil"/>
            </w:tcBorders>
            <w:shd w:val="clear" w:color="auto" w:fill="auto"/>
          </w:tcPr>
          <w:p w14:paraId="4A59E576"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CE Mode A</w:t>
            </w:r>
          </w:p>
        </w:tc>
        <w:tc>
          <w:tcPr>
            <w:tcW w:w="1339" w:type="dxa"/>
            <w:gridSpan w:val="2"/>
            <w:tcBorders>
              <w:bottom w:val="single" w:sz="4" w:space="0" w:color="auto"/>
            </w:tcBorders>
          </w:tcPr>
          <w:p w14:paraId="75C4B15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15D334EA" w14:textId="77777777" w:rsidR="00601669" w:rsidRPr="0036258B" w:rsidRDefault="00601669" w:rsidP="00C126A4">
            <w:pPr>
              <w:pStyle w:val="TAL"/>
              <w:keepNext w:val="0"/>
              <w:keepLines w:val="0"/>
              <w:rPr>
                <w:sz w:val="16"/>
                <w:szCs w:val="16"/>
                <w:lang w:eastAsia="en-US"/>
              </w:rPr>
            </w:pPr>
          </w:p>
        </w:tc>
        <w:tc>
          <w:tcPr>
            <w:tcW w:w="1487" w:type="dxa"/>
          </w:tcPr>
          <w:p w14:paraId="62A1A962"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6EEBED2A" w14:textId="77777777" w:rsidR="00601669" w:rsidRPr="0036258B" w:rsidRDefault="00601669" w:rsidP="00C126A4">
            <w:pPr>
              <w:pStyle w:val="TAL"/>
              <w:keepNext w:val="0"/>
              <w:keepLines w:val="0"/>
              <w:rPr>
                <w:sz w:val="16"/>
                <w:szCs w:val="16"/>
                <w:lang w:eastAsia="zh-CN"/>
              </w:rPr>
            </w:pPr>
          </w:p>
        </w:tc>
      </w:tr>
      <w:tr w:rsidR="00601669" w:rsidRPr="0036258B" w14:paraId="30BFF8C4" w14:textId="77777777" w:rsidTr="00C126A4">
        <w:trPr>
          <w:gridBefore w:val="1"/>
          <w:wBefore w:w="8" w:type="dxa"/>
          <w:jc w:val="center"/>
        </w:trPr>
        <w:tc>
          <w:tcPr>
            <w:tcW w:w="1123" w:type="dxa"/>
            <w:tcBorders>
              <w:top w:val="nil"/>
              <w:bottom w:val="single" w:sz="4" w:space="0" w:color="auto"/>
            </w:tcBorders>
            <w:shd w:val="clear" w:color="auto" w:fill="auto"/>
          </w:tcPr>
          <w:p w14:paraId="64BE2887"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E25B84E"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381C6C71"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3578F84E"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CDA8639"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665C3A4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B33D20F" w14:textId="77777777" w:rsidR="00601669" w:rsidRPr="0036258B" w:rsidRDefault="00601669" w:rsidP="00C126A4">
            <w:pPr>
              <w:pStyle w:val="TAL"/>
              <w:keepNext w:val="0"/>
              <w:keepLines w:val="0"/>
              <w:rPr>
                <w:sz w:val="16"/>
                <w:szCs w:val="16"/>
                <w:lang w:eastAsia="en-US"/>
              </w:rPr>
            </w:pPr>
          </w:p>
        </w:tc>
        <w:tc>
          <w:tcPr>
            <w:tcW w:w="1487" w:type="dxa"/>
          </w:tcPr>
          <w:p w14:paraId="0E0E92B9"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601F6DB1" w14:textId="77777777" w:rsidR="00601669" w:rsidRPr="0036258B" w:rsidRDefault="00601669" w:rsidP="00C126A4">
            <w:pPr>
              <w:pStyle w:val="TAL"/>
              <w:keepNext w:val="0"/>
              <w:keepLines w:val="0"/>
              <w:rPr>
                <w:sz w:val="16"/>
                <w:szCs w:val="16"/>
                <w:lang w:eastAsia="zh-CN"/>
              </w:rPr>
            </w:pPr>
          </w:p>
        </w:tc>
      </w:tr>
      <w:tr w:rsidR="00601669" w:rsidRPr="0036258B" w14:paraId="7A42A94F" w14:textId="77777777" w:rsidTr="00C126A4">
        <w:trPr>
          <w:gridBefore w:val="1"/>
          <w:wBefore w:w="8" w:type="dxa"/>
          <w:jc w:val="center"/>
        </w:trPr>
        <w:tc>
          <w:tcPr>
            <w:tcW w:w="1123" w:type="dxa"/>
            <w:tcBorders>
              <w:top w:val="single" w:sz="4" w:space="0" w:color="auto"/>
              <w:bottom w:val="single" w:sz="4" w:space="0" w:color="auto"/>
            </w:tcBorders>
          </w:tcPr>
          <w:p w14:paraId="4FB74C65" w14:textId="77777777" w:rsidR="00601669" w:rsidRPr="0036258B" w:rsidRDefault="00601669" w:rsidP="00C126A4">
            <w:pPr>
              <w:pStyle w:val="TAL"/>
              <w:keepNext w:val="0"/>
              <w:keepLines w:val="0"/>
              <w:rPr>
                <w:sz w:val="16"/>
                <w:szCs w:val="16"/>
              </w:rPr>
            </w:pPr>
            <w:r w:rsidRPr="0036258B">
              <w:rPr>
                <w:sz w:val="16"/>
                <w:szCs w:val="16"/>
              </w:rPr>
              <w:t>7.1.2.3b</w:t>
            </w:r>
          </w:p>
        </w:tc>
        <w:tc>
          <w:tcPr>
            <w:tcW w:w="3619" w:type="dxa"/>
            <w:tcBorders>
              <w:top w:val="single" w:sz="4" w:space="0" w:color="auto"/>
              <w:bottom w:val="single" w:sz="4" w:space="0" w:color="auto"/>
            </w:tcBorders>
          </w:tcPr>
          <w:p w14:paraId="45FAACB0" w14:textId="77777777" w:rsidR="00601669" w:rsidRPr="0036258B" w:rsidRDefault="00601669" w:rsidP="00C126A4">
            <w:pPr>
              <w:pStyle w:val="TAL"/>
              <w:keepNext w:val="0"/>
              <w:keepLines w:val="0"/>
              <w:rPr>
                <w:sz w:val="16"/>
                <w:szCs w:val="16"/>
              </w:rPr>
            </w:pPr>
            <w:r w:rsidRPr="0036258B">
              <w:rPr>
                <w:sz w:val="16"/>
                <w:szCs w:val="16"/>
              </w:rPr>
              <w:t>Correct selection of RACH parameters / Preamble selected by MAC itself / Contention based random access procedure for high speed scenario</w:t>
            </w:r>
          </w:p>
        </w:tc>
        <w:tc>
          <w:tcPr>
            <w:tcW w:w="729" w:type="dxa"/>
            <w:gridSpan w:val="2"/>
            <w:tcBorders>
              <w:top w:val="single" w:sz="4" w:space="0" w:color="auto"/>
              <w:bottom w:val="single" w:sz="4" w:space="0" w:color="auto"/>
            </w:tcBorders>
          </w:tcPr>
          <w:p w14:paraId="3CBFA84A" w14:textId="77777777" w:rsidR="00601669" w:rsidRPr="0036258B" w:rsidRDefault="00601669" w:rsidP="00C126A4">
            <w:pPr>
              <w:pStyle w:val="TAC"/>
              <w:keepNext w:val="0"/>
              <w:keepLines w:val="0"/>
              <w:rPr>
                <w:sz w:val="16"/>
                <w:szCs w:val="16"/>
              </w:rPr>
            </w:pPr>
            <w:r w:rsidRPr="0036258B">
              <w:rPr>
                <w:sz w:val="16"/>
                <w:szCs w:val="16"/>
              </w:rPr>
              <w:t>Rel-14</w:t>
            </w:r>
          </w:p>
        </w:tc>
        <w:tc>
          <w:tcPr>
            <w:tcW w:w="1123" w:type="dxa"/>
            <w:tcBorders>
              <w:top w:val="single" w:sz="4" w:space="0" w:color="auto"/>
              <w:bottom w:val="single" w:sz="4" w:space="0" w:color="auto"/>
            </w:tcBorders>
          </w:tcPr>
          <w:p w14:paraId="1FA7FC3F" w14:textId="77777777" w:rsidR="00601669" w:rsidRPr="0036258B" w:rsidRDefault="00601669" w:rsidP="00C126A4">
            <w:pPr>
              <w:pStyle w:val="TAC"/>
              <w:keepNext w:val="0"/>
              <w:keepLines w:val="0"/>
              <w:rPr>
                <w:sz w:val="16"/>
                <w:szCs w:val="16"/>
              </w:rPr>
            </w:pPr>
            <w:r w:rsidRPr="0036258B">
              <w:rPr>
                <w:sz w:val="16"/>
                <w:szCs w:val="16"/>
              </w:rPr>
              <w:t>C313</w:t>
            </w:r>
          </w:p>
        </w:tc>
        <w:tc>
          <w:tcPr>
            <w:tcW w:w="3485" w:type="dxa"/>
            <w:tcBorders>
              <w:top w:val="single" w:sz="4" w:space="0" w:color="auto"/>
              <w:bottom w:val="single" w:sz="4" w:space="0" w:color="auto"/>
            </w:tcBorders>
          </w:tcPr>
          <w:p w14:paraId="0A84BCCE" w14:textId="77777777" w:rsidR="00601669" w:rsidRPr="0036258B" w:rsidRDefault="00601669" w:rsidP="00C126A4">
            <w:pPr>
              <w:pStyle w:val="TAL"/>
              <w:keepNext w:val="0"/>
              <w:keepLines w:val="0"/>
              <w:rPr>
                <w:sz w:val="16"/>
                <w:szCs w:val="16"/>
              </w:rPr>
            </w:pPr>
            <w:r w:rsidRPr="0036258B">
              <w:rPr>
                <w:sz w:val="16"/>
                <w:szCs w:val="16"/>
              </w:rPr>
              <w:t>UEs supporting E-UTRA FDD or E-UTRA TDD and high speed enhancement for prach</w:t>
            </w:r>
          </w:p>
        </w:tc>
        <w:tc>
          <w:tcPr>
            <w:tcW w:w="1339" w:type="dxa"/>
            <w:gridSpan w:val="2"/>
            <w:tcBorders>
              <w:bottom w:val="single" w:sz="4" w:space="0" w:color="auto"/>
            </w:tcBorders>
          </w:tcPr>
          <w:p w14:paraId="214BDBFE" w14:textId="77777777" w:rsidR="00601669" w:rsidRPr="0036258B" w:rsidRDefault="00601669" w:rsidP="00C126A4">
            <w:pPr>
              <w:pStyle w:val="TAL"/>
              <w:keepNext w:val="0"/>
              <w:keepLines w:val="0"/>
              <w:rPr>
                <w:sz w:val="16"/>
                <w:szCs w:val="16"/>
              </w:rPr>
            </w:pPr>
            <w:r w:rsidRPr="0036258B">
              <w:rPr>
                <w:sz w:val="16"/>
                <w:szCs w:val="16"/>
              </w:rPr>
              <w:t>pc_eFDD</w:t>
            </w:r>
          </w:p>
        </w:tc>
        <w:tc>
          <w:tcPr>
            <w:tcW w:w="1344" w:type="dxa"/>
            <w:tcBorders>
              <w:bottom w:val="single" w:sz="4" w:space="0" w:color="auto"/>
            </w:tcBorders>
          </w:tcPr>
          <w:p w14:paraId="764358BE"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10B05714"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58095D07" w14:textId="77777777" w:rsidR="00601669" w:rsidRPr="0036258B" w:rsidRDefault="00601669" w:rsidP="00C126A4">
            <w:pPr>
              <w:pStyle w:val="TAL"/>
              <w:keepNext w:val="0"/>
              <w:keepLines w:val="0"/>
              <w:rPr>
                <w:sz w:val="16"/>
                <w:szCs w:val="16"/>
                <w:lang w:eastAsia="zh-CN"/>
              </w:rPr>
            </w:pPr>
          </w:p>
        </w:tc>
      </w:tr>
      <w:tr w:rsidR="00601669" w:rsidRPr="0036258B" w14:paraId="782B3F3C" w14:textId="77777777" w:rsidTr="00C126A4">
        <w:trPr>
          <w:gridBefore w:val="1"/>
          <w:wBefore w:w="8" w:type="dxa"/>
          <w:jc w:val="center"/>
        </w:trPr>
        <w:tc>
          <w:tcPr>
            <w:tcW w:w="1123" w:type="dxa"/>
            <w:tcBorders>
              <w:bottom w:val="nil"/>
            </w:tcBorders>
            <w:shd w:val="clear" w:color="auto" w:fill="auto"/>
          </w:tcPr>
          <w:p w14:paraId="6A663EBF" w14:textId="77777777" w:rsidR="00601669" w:rsidRPr="0036258B" w:rsidRDefault="00601669" w:rsidP="00C126A4">
            <w:pPr>
              <w:pStyle w:val="TAL"/>
              <w:keepNext w:val="0"/>
              <w:keepLines w:val="0"/>
              <w:rPr>
                <w:sz w:val="16"/>
                <w:szCs w:val="16"/>
                <w:lang w:eastAsia="en-US"/>
              </w:rPr>
            </w:pPr>
            <w:r w:rsidRPr="0036258B">
              <w:rPr>
                <w:sz w:val="16"/>
                <w:szCs w:val="16"/>
                <w:lang w:eastAsia="en-US"/>
              </w:rPr>
              <w:t>7.1.2.4</w:t>
            </w:r>
          </w:p>
        </w:tc>
        <w:tc>
          <w:tcPr>
            <w:tcW w:w="3619" w:type="dxa"/>
            <w:tcBorders>
              <w:bottom w:val="nil"/>
            </w:tcBorders>
            <w:shd w:val="clear" w:color="auto" w:fill="auto"/>
          </w:tcPr>
          <w:p w14:paraId="6F8219BF" w14:textId="77777777" w:rsidR="00601669" w:rsidRPr="0036258B" w:rsidRDefault="00601669" w:rsidP="00C126A4">
            <w:pPr>
              <w:pStyle w:val="TAL"/>
              <w:keepNext w:val="0"/>
              <w:keepLines w:val="0"/>
              <w:rPr>
                <w:sz w:val="16"/>
                <w:szCs w:val="16"/>
                <w:lang w:eastAsia="en-US"/>
              </w:rPr>
            </w:pPr>
            <w:r w:rsidRPr="0036258B">
              <w:rPr>
                <w:sz w:val="16"/>
                <w:szCs w:val="16"/>
                <w:lang w:eastAsia="en-US"/>
              </w:rPr>
              <w:t>Random access procedure / Successful</w:t>
            </w:r>
          </w:p>
        </w:tc>
        <w:tc>
          <w:tcPr>
            <w:tcW w:w="729" w:type="dxa"/>
            <w:gridSpan w:val="2"/>
            <w:tcBorders>
              <w:bottom w:val="nil"/>
            </w:tcBorders>
            <w:shd w:val="clear" w:color="auto" w:fill="auto"/>
          </w:tcPr>
          <w:p w14:paraId="6D22B7F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67F830B5"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485" w:type="dxa"/>
            <w:tcBorders>
              <w:bottom w:val="nil"/>
            </w:tcBorders>
            <w:shd w:val="clear" w:color="auto" w:fill="auto"/>
          </w:tcPr>
          <w:p w14:paraId="37716F9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339" w:type="dxa"/>
            <w:gridSpan w:val="2"/>
            <w:tcBorders>
              <w:bottom w:val="single" w:sz="4" w:space="0" w:color="auto"/>
            </w:tcBorders>
          </w:tcPr>
          <w:p w14:paraId="15D2B38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F3EC478"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36041BCB"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56AAF94F" w14:textId="77777777" w:rsidR="00601669" w:rsidRPr="0036258B" w:rsidRDefault="00601669" w:rsidP="00C126A4">
            <w:pPr>
              <w:pStyle w:val="TAL"/>
              <w:keepNext w:val="0"/>
              <w:keepLines w:val="0"/>
              <w:rPr>
                <w:sz w:val="16"/>
                <w:szCs w:val="16"/>
                <w:lang w:eastAsia="zh-CN"/>
              </w:rPr>
            </w:pPr>
          </w:p>
        </w:tc>
      </w:tr>
      <w:tr w:rsidR="00601669" w:rsidRPr="0036258B" w14:paraId="2910D558" w14:textId="77777777" w:rsidTr="00C126A4">
        <w:trPr>
          <w:gridBefore w:val="1"/>
          <w:wBefore w:w="8" w:type="dxa"/>
          <w:jc w:val="center"/>
        </w:trPr>
        <w:tc>
          <w:tcPr>
            <w:tcW w:w="1123" w:type="dxa"/>
            <w:tcBorders>
              <w:top w:val="nil"/>
              <w:bottom w:val="single" w:sz="4" w:space="0" w:color="auto"/>
            </w:tcBorders>
            <w:shd w:val="clear" w:color="auto" w:fill="auto"/>
          </w:tcPr>
          <w:p w14:paraId="2E25E473"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EB9C8CB"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38591CB7"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4DAF73D1"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EFB02DF"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5EAA1F1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3F76CB42"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4B607506"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4E763D0C" w14:textId="77777777" w:rsidR="00601669" w:rsidRPr="0036258B" w:rsidRDefault="00601669" w:rsidP="00C126A4">
            <w:pPr>
              <w:pStyle w:val="TAL"/>
              <w:keepNext w:val="0"/>
              <w:keepLines w:val="0"/>
              <w:rPr>
                <w:sz w:val="16"/>
                <w:szCs w:val="16"/>
                <w:lang w:eastAsia="zh-CN"/>
              </w:rPr>
            </w:pPr>
          </w:p>
        </w:tc>
      </w:tr>
      <w:tr w:rsidR="00601669" w:rsidRPr="0036258B" w14:paraId="7B56753C" w14:textId="77777777" w:rsidTr="00C126A4">
        <w:trPr>
          <w:gridBefore w:val="1"/>
          <w:wBefore w:w="8" w:type="dxa"/>
          <w:jc w:val="center"/>
        </w:trPr>
        <w:tc>
          <w:tcPr>
            <w:tcW w:w="1123" w:type="dxa"/>
            <w:tcBorders>
              <w:bottom w:val="nil"/>
            </w:tcBorders>
            <w:shd w:val="clear" w:color="auto" w:fill="auto"/>
          </w:tcPr>
          <w:p w14:paraId="05D55E99" w14:textId="77777777" w:rsidR="00601669" w:rsidRPr="0036258B" w:rsidRDefault="00601669" w:rsidP="00C126A4">
            <w:pPr>
              <w:pStyle w:val="TAL"/>
              <w:keepNext w:val="0"/>
              <w:keepLines w:val="0"/>
              <w:rPr>
                <w:sz w:val="16"/>
                <w:szCs w:val="16"/>
                <w:lang w:eastAsia="en-US"/>
              </w:rPr>
            </w:pPr>
            <w:r w:rsidRPr="0036258B">
              <w:rPr>
                <w:sz w:val="16"/>
                <w:szCs w:val="16"/>
                <w:lang w:eastAsia="en-US"/>
              </w:rPr>
              <w:t>7.1.2.5</w:t>
            </w:r>
          </w:p>
        </w:tc>
        <w:tc>
          <w:tcPr>
            <w:tcW w:w="3619" w:type="dxa"/>
            <w:tcBorders>
              <w:bottom w:val="nil"/>
            </w:tcBorders>
            <w:shd w:val="clear" w:color="auto" w:fill="auto"/>
          </w:tcPr>
          <w:p w14:paraId="659ACDF3" w14:textId="77777777" w:rsidR="00601669" w:rsidRPr="0036258B" w:rsidRDefault="00601669" w:rsidP="00C126A4">
            <w:pPr>
              <w:pStyle w:val="TAL"/>
              <w:keepNext w:val="0"/>
              <w:keepLines w:val="0"/>
              <w:rPr>
                <w:sz w:val="16"/>
                <w:szCs w:val="16"/>
                <w:lang w:eastAsia="en-US"/>
              </w:rPr>
            </w:pPr>
            <w:r w:rsidRPr="0036258B">
              <w:rPr>
                <w:sz w:val="16"/>
                <w:szCs w:val="16"/>
                <w:lang w:eastAsia="en-US"/>
              </w:rPr>
              <w:t>Random access procedure / MAC PDU containing multiple RARs</w:t>
            </w:r>
          </w:p>
        </w:tc>
        <w:tc>
          <w:tcPr>
            <w:tcW w:w="729" w:type="dxa"/>
            <w:gridSpan w:val="2"/>
            <w:tcBorders>
              <w:bottom w:val="nil"/>
            </w:tcBorders>
            <w:shd w:val="clear" w:color="auto" w:fill="auto"/>
          </w:tcPr>
          <w:p w14:paraId="7EDBD038"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51CFF897"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485" w:type="dxa"/>
            <w:tcBorders>
              <w:bottom w:val="nil"/>
            </w:tcBorders>
            <w:shd w:val="clear" w:color="auto" w:fill="auto"/>
          </w:tcPr>
          <w:p w14:paraId="3280A9A0"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339" w:type="dxa"/>
            <w:gridSpan w:val="2"/>
            <w:tcBorders>
              <w:bottom w:val="single" w:sz="4" w:space="0" w:color="auto"/>
            </w:tcBorders>
          </w:tcPr>
          <w:p w14:paraId="0CF820C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260DB72D"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7739071F"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61D31EEE" w14:textId="77777777" w:rsidR="00601669" w:rsidRPr="0036258B" w:rsidRDefault="00601669" w:rsidP="00C126A4">
            <w:pPr>
              <w:pStyle w:val="TAL"/>
              <w:keepNext w:val="0"/>
              <w:keepLines w:val="0"/>
              <w:rPr>
                <w:sz w:val="16"/>
                <w:szCs w:val="16"/>
                <w:lang w:eastAsia="zh-CN"/>
              </w:rPr>
            </w:pPr>
          </w:p>
        </w:tc>
      </w:tr>
      <w:tr w:rsidR="00601669" w:rsidRPr="0036258B" w14:paraId="7DFF9E2F" w14:textId="77777777" w:rsidTr="00C126A4">
        <w:trPr>
          <w:gridBefore w:val="1"/>
          <w:wBefore w:w="8" w:type="dxa"/>
          <w:jc w:val="center"/>
        </w:trPr>
        <w:tc>
          <w:tcPr>
            <w:tcW w:w="1123" w:type="dxa"/>
            <w:tcBorders>
              <w:top w:val="nil"/>
              <w:bottom w:val="single" w:sz="4" w:space="0" w:color="auto"/>
            </w:tcBorders>
            <w:shd w:val="clear" w:color="auto" w:fill="auto"/>
          </w:tcPr>
          <w:p w14:paraId="3EDC8AC3"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DC4405E"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CE634B5"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0680E670"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A1512A2"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3578905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6D45477E"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15D4A556"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19D791C3" w14:textId="77777777" w:rsidR="00601669" w:rsidRPr="0036258B" w:rsidRDefault="00601669" w:rsidP="00C126A4">
            <w:pPr>
              <w:pStyle w:val="TAL"/>
              <w:keepNext w:val="0"/>
              <w:keepLines w:val="0"/>
              <w:rPr>
                <w:sz w:val="16"/>
                <w:szCs w:val="16"/>
                <w:lang w:eastAsia="zh-CN"/>
              </w:rPr>
            </w:pPr>
          </w:p>
        </w:tc>
      </w:tr>
      <w:tr w:rsidR="00601669" w:rsidRPr="0036258B" w14:paraId="51589C3B" w14:textId="77777777" w:rsidTr="00C126A4">
        <w:trPr>
          <w:jc w:val="center"/>
        </w:trPr>
        <w:tc>
          <w:tcPr>
            <w:tcW w:w="1131" w:type="dxa"/>
            <w:gridSpan w:val="2"/>
            <w:tcBorders>
              <w:bottom w:val="nil"/>
            </w:tcBorders>
          </w:tcPr>
          <w:p w14:paraId="526461B1" w14:textId="77777777" w:rsidR="00601669" w:rsidRPr="0036258B" w:rsidRDefault="00601669" w:rsidP="00C126A4">
            <w:pPr>
              <w:pStyle w:val="TAL"/>
              <w:keepNext w:val="0"/>
              <w:keepLines w:val="0"/>
              <w:rPr>
                <w:sz w:val="16"/>
                <w:szCs w:val="16"/>
                <w:lang w:eastAsia="en-US"/>
              </w:rPr>
            </w:pPr>
            <w:r w:rsidRPr="0036258B">
              <w:rPr>
                <w:sz w:val="16"/>
                <w:szCs w:val="16"/>
                <w:lang w:eastAsia="en-US"/>
              </w:rPr>
              <w:t>7.1.2.6</w:t>
            </w:r>
          </w:p>
        </w:tc>
        <w:tc>
          <w:tcPr>
            <w:tcW w:w="3619" w:type="dxa"/>
            <w:tcBorders>
              <w:bottom w:val="nil"/>
            </w:tcBorders>
          </w:tcPr>
          <w:p w14:paraId="70049D70" w14:textId="77777777" w:rsidR="00601669" w:rsidRPr="0036258B" w:rsidRDefault="00601669" w:rsidP="00C126A4">
            <w:pPr>
              <w:pStyle w:val="TAL"/>
              <w:keepNext w:val="0"/>
              <w:keepLines w:val="0"/>
              <w:rPr>
                <w:sz w:val="16"/>
                <w:szCs w:val="16"/>
                <w:lang w:eastAsia="en-US"/>
              </w:rPr>
            </w:pPr>
            <w:r w:rsidRPr="0036258B">
              <w:rPr>
                <w:sz w:val="16"/>
                <w:szCs w:val="16"/>
                <w:lang w:eastAsia="en-US"/>
              </w:rPr>
              <w:t>Maintenance of uplink time alignment</w:t>
            </w:r>
          </w:p>
        </w:tc>
        <w:tc>
          <w:tcPr>
            <w:tcW w:w="723" w:type="dxa"/>
            <w:tcBorders>
              <w:bottom w:val="nil"/>
            </w:tcBorders>
          </w:tcPr>
          <w:p w14:paraId="7C18BF3B"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9" w:type="dxa"/>
            <w:gridSpan w:val="2"/>
            <w:tcBorders>
              <w:bottom w:val="nil"/>
            </w:tcBorders>
          </w:tcPr>
          <w:p w14:paraId="5C6D29DA"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485" w:type="dxa"/>
            <w:tcBorders>
              <w:bottom w:val="nil"/>
            </w:tcBorders>
          </w:tcPr>
          <w:p w14:paraId="62EB6DE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333" w:type="dxa"/>
            <w:tcBorders>
              <w:bottom w:val="single" w:sz="4" w:space="0" w:color="auto"/>
            </w:tcBorders>
          </w:tcPr>
          <w:p w14:paraId="7CE5263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0" w:type="dxa"/>
            <w:gridSpan w:val="2"/>
            <w:tcBorders>
              <w:bottom w:val="single" w:sz="4" w:space="0" w:color="auto"/>
            </w:tcBorders>
          </w:tcPr>
          <w:p w14:paraId="7DF7F540" w14:textId="77777777" w:rsidR="00601669" w:rsidRPr="0036258B" w:rsidRDefault="00601669" w:rsidP="00C126A4">
            <w:pPr>
              <w:pStyle w:val="TAL"/>
              <w:keepNext w:val="0"/>
              <w:keepLines w:val="0"/>
              <w:rPr>
                <w:sz w:val="16"/>
                <w:szCs w:val="16"/>
                <w:lang w:eastAsia="en-US"/>
              </w:rPr>
            </w:pPr>
          </w:p>
        </w:tc>
        <w:tc>
          <w:tcPr>
            <w:tcW w:w="1487" w:type="dxa"/>
            <w:vMerge w:val="restart"/>
          </w:tcPr>
          <w:p w14:paraId="2C88A065"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107E1E2F" w14:textId="77777777" w:rsidR="00601669" w:rsidRPr="0036258B" w:rsidRDefault="00601669" w:rsidP="00C126A4">
            <w:pPr>
              <w:pStyle w:val="TAL"/>
              <w:keepNext w:val="0"/>
              <w:keepLines w:val="0"/>
              <w:rPr>
                <w:sz w:val="16"/>
                <w:szCs w:val="16"/>
                <w:lang w:eastAsia="zh-CN"/>
              </w:rPr>
            </w:pPr>
          </w:p>
        </w:tc>
      </w:tr>
      <w:tr w:rsidR="00601669" w:rsidRPr="0036258B" w14:paraId="5DA507FC" w14:textId="77777777" w:rsidTr="00C126A4">
        <w:trPr>
          <w:jc w:val="center"/>
        </w:trPr>
        <w:tc>
          <w:tcPr>
            <w:tcW w:w="1131" w:type="dxa"/>
            <w:gridSpan w:val="2"/>
            <w:tcBorders>
              <w:top w:val="nil"/>
              <w:bottom w:val="single" w:sz="4" w:space="0" w:color="auto"/>
            </w:tcBorders>
          </w:tcPr>
          <w:p w14:paraId="4F6E7540"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tcPr>
          <w:p w14:paraId="5B94EEB7" w14:textId="77777777" w:rsidR="00601669" w:rsidRPr="0036258B" w:rsidRDefault="00601669" w:rsidP="00C126A4">
            <w:pPr>
              <w:pStyle w:val="TAL"/>
              <w:keepNext w:val="0"/>
              <w:keepLines w:val="0"/>
              <w:rPr>
                <w:sz w:val="16"/>
                <w:szCs w:val="16"/>
                <w:lang w:eastAsia="en-US"/>
              </w:rPr>
            </w:pPr>
          </w:p>
        </w:tc>
        <w:tc>
          <w:tcPr>
            <w:tcW w:w="723" w:type="dxa"/>
            <w:tcBorders>
              <w:top w:val="nil"/>
              <w:bottom w:val="single" w:sz="4" w:space="0" w:color="auto"/>
            </w:tcBorders>
          </w:tcPr>
          <w:p w14:paraId="7B96D3D8" w14:textId="77777777" w:rsidR="00601669" w:rsidRPr="0036258B" w:rsidRDefault="00601669" w:rsidP="00C126A4">
            <w:pPr>
              <w:pStyle w:val="TAC"/>
              <w:keepNext w:val="0"/>
              <w:keepLines w:val="0"/>
              <w:rPr>
                <w:sz w:val="16"/>
                <w:szCs w:val="16"/>
                <w:lang w:eastAsia="en-US"/>
              </w:rPr>
            </w:pPr>
          </w:p>
        </w:tc>
        <w:tc>
          <w:tcPr>
            <w:tcW w:w="1129" w:type="dxa"/>
            <w:gridSpan w:val="2"/>
            <w:tcBorders>
              <w:top w:val="nil"/>
              <w:bottom w:val="single" w:sz="4" w:space="0" w:color="auto"/>
            </w:tcBorders>
          </w:tcPr>
          <w:p w14:paraId="6449FEDA"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tcPr>
          <w:p w14:paraId="05C2D4EE" w14:textId="77777777" w:rsidR="00601669" w:rsidRPr="0036258B" w:rsidRDefault="00601669" w:rsidP="00C126A4">
            <w:pPr>
              <w:pStyle w:val="TAL"/>
              <w:keepNext w:val="0"/>
              <w:keepLines w:val="0"/>
              <w:rPr>
                <w:sz w:val="16"/>
                <w:szCs w:val="16"/>
                <w:lang w:eastAsia="en-US"/>
              </w:rPr>
            </w:pPr>
          </w:p>
        </w:tc>
        <w:tc>
          <w:tcPr>
            <w:tcW w:w="1333" w:type="dxa"/>
            <w:tcBorders>
              <w:bottom w:val="single" w:sz="4" w:space="0" w:color="auto"/>
            </w:tcBorders>
          </w:tcPr>
          <w:p w14:paraId="1E6F58D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0" w:type="dxa"/>
            <w:gridSpan w:val="2"/>
            <w:tcBorders>
              <w:bottom w:val="single" w:sz="4" w:space="0" w:color="auto"/>
            </w:tcBorders>
          </w:tcPr>
          <w:p w14:paraId="30B13582" w14:textId="77777777" w:rsidR="00601669" w:rsidRPr="0036258B" w:rsidRDefault="00601669" w:rsidP="00C126A4">
            <w:pPr>
              <w:pStyle w:val="TAL"/>
              <w:keepNext w:val="0"/>
              <w:keepLines w:val="0"/>
              <w:rPr>
                <w:sz w:val="16"/>
                <w:szCs w:val="16"/>
                <w:lang w:eastAsia="en-US"/>
              </w:rPr>
            </w:pPr>
          </w:p>
        </w:tc>
        <w:tc>
          <w:tcPr>
            <w:tcW w:w="1487" w:type="dxa"/>
            <w:vMerge/>
            <w:tcBorders>
              <w:bottom w:val="single" w:sz="4" w:space="0" w:color="auto"/>
            </w:tcBorders>
          </w:tcPr>
          <w:p w14:paraId="195E958B"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5C9BBCC0" w14:textId="77777777" w:rsidR="00601669" w:rsidRPr="0036258B" w:rsidRDefault="00601669" w:rsidP="00C126A4">
            <w:pPr>
              <w:pStyle w:val="TAL"/>
              <w:keepNext w:val="0"/>
              <w:keepLines w:val="0"/>
              <w:rPr>
                <w:sz w:val="16"/>
                <w:szCs w:val="16"/>
                <w:lang w:eastAsia="zh-CN"/>
              </w:rPr>
            </w:pPr>
          </w:p>
        </w:tc>
      </w:tr>
      <w:tr w:rsidR="00601669" w:rsidRPr="0036258B" w14:paraId="2C950619" w14:textId="77777777" w:rsidTr="00C126A4">
        <w:trPr>
          <w:gridBefore w:val="1"/>
          <w:wBefore w:w="8" w:type="dxa"/>
          <w:jc w:val="center"/>
        </w:trPr>
        <w:tc>
          <w:tcPr>
            <w:tcW w:w="1123" w:type="dxa"/>
            <w:tcBorders>
              <w:bottom w:val="nil"/>
            </w:tcBorders>
            <w:shd w:val="clear" w:color="auto" w:fill="auto"/>
          </w:tcPr>
          <w:p w14:paraId="1F304084" w14:textId="77777777" w:rsidR="00601669" w:rsidRPr="0036258B" w:rsidRDefault="00601669" w:rsidP="00C126A4">
            <w:pPr>
              <w:pStyle w:val="TAL"/>
              <w:keepNext w:val="0"/>
              <w:keepLines w:val="0"/>
              <w:rPr>
                <w:sz w:val="16"/>
                <w:szCs w:val="16"/>
                <w:lang w:eastAsia="en-US"/>
              </w:rPr>
            </w:pPr>
            <w:r w:rsidRPr="0036258B">
              <w:rPr>
                <w:sz w:val="16"/>
                <w:szCs w:val="16"/>
                <w:lang w:eastAsia="en-US"/>
              </w:rPr>
              <w:t>7.1.2.7</w:t>
            </w:r>
          </w:p>
        </w:tc>
        <w:tc>
          <w:tcPr>
            <w:tcW w:w="3619" w:type="dxa"/>
            <w:tcBorders>
              <w:bottom w:val="nil"/>
            </w:tcBorders>
            <w:shd w:val="clear" w:color="auto" w:fill="auto"/>
          </w:tcPr>
          <w:p w14:paraId="1927C5FF" w14:textId="77777777" w:rsidR="00601669" w:rsidRPr="0036258B" w:rsidRDefault="00601669" w:rsidP="00C126A4">
            <w:pPr>
              <w:pStyle w:val="TAL"/>
              <w:keepNext w:val="0"/>
              <w:keepLines w:val="0"/>
              <w:rPr>
                <w:sz w:val="16"/>
                <w:szCs w:val="16"/>
                <w:lang w:eastAsia="en-US"/>
              </w:rPr>
            </w:pPr>
            <w:r w:rsidRPr="0036258B">
              <w:rPr>
                <w:sz w:val="16"/>
                <w:szCs w:val="16"/>
                <w:lang w:eastAsia="en-US"/>
              </w:rPr>
              <w:t>MAC contention resolution / Temporary C-RNTI</w:t>
            </w:r>
          </w:p>
        </w:tc>
        <w:tc>
          <w:tcPr>
            <w:tcW w:w="729" w:type="dxa"/>
            <w:gridSpan w:val="2"/>
            <w:tcBorders>
              <w:bottom w:val="nil"/>
            </w:tcBorders>
            <w:shd w:val="clear" w:color="auto" w:fill="auto"/>
          </w:tcPr>
          <w:p w14:paraId="25E38A66"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25413ED4"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485" w:type="dxa"/>
            <w:tcBorders>
              <w:bottom w:val="nil"/>
            </w:tcBorders>
            <w:shd w:val="clear" w:color="auto" w:fill="auto"/>
          </w:tcPr>
          <w:p w14:paraId="53140156"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339" w:type="dxa"/>
            <w:gridSpan w:val="2"/>
            <w:tcBorders>
              <w:bottom w:val="single" w:sz="4" w:space="0" w:color="auto"/>
            </w:tcBorders>
          </w:tcPr>
          <w:p w14:paraId="4184348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07E01BA7"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3B918BC4"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59ABBD96" w14:textId="77777777" w:rsidR="00601669" w:rsidRPr="0036258B" w:rsidRDefault="00601669" w:rsidP="00C126A4">
            <w:pPr>
              <w:pStyle w:val="TAL"/>
              <w:keepNext w:val="0"/>
              <w:keepLines w:val="0"/>
              <w:rPr>
                <w:sz w:val="16"/>
                <w:szCs w:val="16"/>
                <w:lang w:eastAsia="zh-CN"/>
              </w:rPr>
            </w:pPr>
          </w:p>
        </w:tc>
      </w:tr>
      <w:tr w:rsidR="00601669" w:rsidRPr="0036258B" w14:paraId="4045E944" w14:textId="77777777" w:rsidTr="00C126A4">
        <w:trPr>
          <w:gridBefore w:val="1"/>
          <w:wBefore w:w="8" w:type="dxa"/>
          <w:jc w:val="center"/>
        </w:trPr>
        <w:tc>
          <w:tcPr>
            <w:tcW w:w="1123" w:type="dxa"/>
            <w:tcBorders>
              <w:top w:val="nil"/>
              <w:bottom w:val="single" w:sz="4" w:space="0" w:color="auto"/>
            </w:tcBorders>
            <w:shd w:val="clear" w:color="auto" w:fill="auto"/>
          </w:tcPr>
          <w:p w14:paraId="6C17C86B"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7709AD1"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65F03E22"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4C8C8201"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5645088"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3472480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1F41E71F"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3E4C5B0A"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124D731D" w14:textId="77777777" w:rsidR="00601669" w:rsidRPr="0036258B" w:rsidRDefault="00601669" w:rsidP="00C126A4">
            <w:pPr>
              <w:pStyle w:val="TAL"/>
              <w:keepNext w:val="0"/>
              <w:keepLines w:val="0"/>
              <w:rPr>
                <w:sz w:val="16"/>
                <w:szCs w:val="16"/>
                <w:lang w:eastAsia="zh-CN"/>
              </w:rPr>
            </w:pPr>
          </w:p>
        </w:tc>
      </w:tr>
      <w:tr w:rsidR="00601669" w:rsidRPr="0036258B" w14:paraId="58335CC8" w14:textId="77777777" w:rsidTr="00C126A4">
        <w:trPr>
          <w:gridBefore w:val="1"/>
          <w:wBefore w:w="8" w:type="dxa"/>
          <w:jc w:val="center"/>
        </w:trPr>
        <w:tc>
          <w:tcPr>
            <w:tcW w:w="1123" w:type="dxa"/>
            <w:tcBorders>
              <w:bottom w:val="nil"/>
            </w:tcBorders>
            <w:shd w:val="clear" w:color="auto" w:fill="auto"/>
          </w:tcPr>
          <w:p w14:paraId="5512A55A" w14:textId="77777777" w:rsidR="00601669" w:rsidRPr="0036258B" w:rsidRDefault="00601669" w:rsidP="00C126A4">
            <w:pPr>
              <w:pStyle w:val="TAL"/>
              <w:keepNext w:val="0"/>
              <w:keepLines w:val="0"/>
              <w:rPr>
                <w:sz w:val="16"/>
                <w:szCs w:val="16"/>
                <w:lang w:eastAsia="en-US"/>
              </w:rPr>
            </w:pPr>
            <w:r w:rsidRPr="0036258B">
              <w:rPr>
                <w:sz w:val="16"/>
                <w:szCs w:val="16"/>
                <w:lang w:eastAsia="en-US"/>
              </w:rPr>
              <w:t>7.1.2.8</w:t>
            </w:r>
          </w:p>
        </w:tc>
        <w:tc>
          <w:tcPr>
            <w:tcW w:w="3619" w:type="dxa"/>
            <w:tcBorders>
              <w:bottom w:val="nil"/>
            </w:tcBorders>
            <w:shd w:val="clear" w:color="auto" w:fill="auto"/>
          </w:tcPr>
          <w:p w14:paraId="475E4AC2" w14:textId="77777777" w:rsidR="00601669" w:rsidRPr="0036258B" w:rsidRDefault="00601669" w:rsidP="00C126A4">
            <w:pPr>
              <w:pStyle w:val="TAL"/>
              <w:keepNext w:val="0"/>
              <w:keepLines w:val="0"/>
              <w:rPr>
                <w:sz w:val="16"/>
                <w:szCs w:val="16"/>
                <w:lang w:eastAsia="en-US"/>
              </w:rPr>
            </w:pPr>
            <w:r w:rsidRPr="0036258B">
              <w:rPr>
                <w:sz w:val="16"/>
                <w:szCs w:val="16"/>
                <w:lang w:eastAsia="en-US"/>
              </w:rPr>
              <w:t>MAC contention resolution / C-RNTI</w:t>
            </w:r>
          </w:p>
        </w:tc>
        <w:tc>
          <w:tcPr>
            <w:tcW w:w="729" w:type="dxa"/>
            <w:gridSpan w:val="2"/>
            <w:tcBorders>
              <w:bottom w:val="nil"/>
            </w:tcBorders>
            <w:shd w:val="clear" w:color="auto" w:fill="auto"/>
          </w:tcPr>
          <w:p w14:paraId="0766BEE2"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0BB5A5BE" w14:textId="77777777" w:rsidR="00601669" w:rsidRPr="0036258B" w:rsidRDefault="00601669" w:rsidP="00C126A4">
            <w:pPr>
              <w:pStyle w:val="TAC"/>
              <w:keepNext w:val="0"/>
              <w:keepLines w:val="0"/>
              <w:rPr>
                <w:sz w:val="16"/>
                <w:szCs w:val="16"/>
                <w:lang w:eastAsia="en-US"/>
              </w:rPr>
            </w:pPr>
            <w:r w:rsidRPr="0036258B">
              <w:rPr>
                <w:sz w:val="16"/>
                <w:szCs w:val="16"/>
              </w:rPr>
              <w:t>C12</w:t>
            </w:r>
          </w:p>
        </w:tc>
        <w:tc>
          <w:tcPr>
            <w:tcW w:w="3485" w:type="dxa"/>
            <w:tcBorders>
              <w:bottom w:val="nil"/>
            </w:tcBorders>
            <w:shd w:val="clear" w:color="auto" w:fill="auto"/>
          </w:tcPr>
          <w:p w14:paraId="52A421F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rPr>
              <w:t xml:space="preserve"> or (CE Mode A and “eventA3 for intra-frequency neighbouring cells in normal coverage CE Mode A” and “intra-frequency handover to target cell in normal coverage and CE Mode A”)</w:t>
            </w:r>
          </w:p>
        </w:tc>
        <w:tc>
          <w:tcPr>
            <w:tcW w:w="1339" w:type="dxa"/>
            <w:gridSpan w:val="2"/>
            <w:tcBorders>
              <w:bottom w:val="single" w:sz="4" w:space="0" w:color="auto"/>
            </w:tcBorders>
          </w:tcPr>
          <w:p w14:paraId="7DB9016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3D7807D0"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40D09B57"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1DE43E36" w14:textId="77777777" w:rsidR="00601669" w:rsidRPr="0036258B" w:rsidRDefault="00601669" w:rsidP="00C126A4">
            <w:pPr>
              <w:pStyle w:val="TAL"/>
              <w:keepNext w:val="0"/>
              <w:keepLines w:val="0"/>
              <w:rPr>
                <w:sz w:val="16"/>
                <w:szCs w:val="16"/>
                <w:lang w:eastAsia="zh-CN"/>
              </w:rPr>
            </w:pPr>
          </w:p>
        </w:tc>
      </w:tr>
      <w:tr w:rsidR="00601669" w:rsidRPr="0036258B" w14:paraId="713392A3" w14:textId="77777777" w:rsidTr="00C126A4">
        <w:trPr>
          <w:gridBefore w:val="1"/>
          <w:wBefore w:w="8" w:type="dxa"/>
          <w:jc w:val="center"/>
        </w:trPr>
        <w:tc>
          <w:tcPr>
            <w:tcW w:w="1123" w:type="dxa"/>
            <w:tcBorders>
              <w:top w:val="nil"/>
              <w:bottom w:val="single" w:sz="4" w:space="0" w:color="auto"/>
            </w:tcBorders>
            <w:shd w:val="clear" w:color="auto" w:fill="auto"/>
          </w:tcPr>
          <w:p w14:paraId="457B4337"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4CE77AA"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1FD170B4"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40DD68DB"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090C6DA2"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3CD68BA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DB99C62"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24B10CFB"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374BC78F" w14:textId="77777777" w:rsidR="00601669" w:rsidRPr="0036258B" w:rsidRDefault="00601669" w:rsidP="00C126A4">
            <w:pPr>
              <w:pStyle w:val="TAL"/>
              <w:keepNext w:val="0"/>
              <w:keepLines w:val="0"/>
              <w:rPr>
                <w:sz w:val="16"/>
                <w:szCs w:val="16"/>
                <w:lang w:eastAsia="zh-CN"/>
              </w:rPr>
            </w:pPr>
          </w:p>
        </w:tc>
      </w:tr>
      <w:tr w:rsidR="00601669" w:rsidRPr="0036258B" w14:paraId="7EA98BAC" w14:textId="77777777" w:rsidTr="00C126A4">
        <w:trPr>
          <w:gridBefore w:val="1"/>
          <w:wBefore w:w="8" w:type="dxa"/>
          <w:jc w:val="center"/>
        </w:trPr>
        <w:tc>
          <w:tcPr>
            <w:tcW w:w="1123" w:type="dxa"/>
            <w:tcBorders>
              <w:bottom w:val="nil"/>
            </w:tcBorders>
          </w:tcPr>
          <w:p w14:paraId="628D6150" w14:textId="77777777" w:rsidR="00601669" w:rsidRPr="0036258B" w:rsidRDefault="00601669" w:rsidP="00C126A4">
            <w:pPr>
              <w:pStyle w:val="TAL"/>
              <w:keepNext w:val="0"/>
              <w:keepLines w:val="0"/>
              <w:rPr>
                <w:sz w:val="16"/>
                <w:szCs w:val="16"/>
                <w:lang w:eastAsia="en-US"/>
              </w:rPr>
            </w:pPr>
            <w:r w:rsidRPr="0036258B">
              <w:rPr>
                <w:sz w:val="16"/>
                <w:szCs w:val="16"/>
                <w:lang w:eastAsia="en-US"/>
              </w:rPr>
              <w:t>7.1.2.9</w:t>
            </w:r>
          </w:p>
        </w:tc>
        <w:tc>
          <w:tcPr>
            <w:tcW w:w="3619" w:type="dxa"/>
            <w:tcBorders>
              <w:bottom w:val="nil"/>
            </w:tcBorders>
          </w:tcPr>
          <w:p w14:paraId="64DB1BB1" w14:textId="77777777" w:rsidR="00601669" w:rsidRPr="0036258B" w:rsidRDefault="00601669" w:rsidP="00C126A4">
            <w:pPr>
              <w:pStyle w:val="TAL"/>
              <w:keepNext w:val="0"/>
              <w:keepLines w:val="0"/>
              <w:rPr>
                <w:sz w:val="16"/>
                <w:szCs w:val="16"/>
                <w:lang w:eastAsia="en-US"/>
              </w:rPr>
            </w:pPr>
            <w:r w:rsidRPr="0036258B">
              <w:rPr>
                <w:sz w:val="16"/>
                <w:szCs w:val="16"/>
                <w:lang w:eastAsia="en-US"/>
              </w:rPr>
              <w:t>MAC back off indicator</w:t>
            </w:r>
          </w:p>
        </w:tc>
        <w:tc>
          <w:tcPr>
            <w:tcW w:w="729" w:type="dxa"/>
            <w:gridSpan w:val="2"/>
            <w:tcBorders>
              <w:bottom w:val="nil"/>
            </w:tcBorders>
          </w:tcPr>
          <w:p w14:paraId="44C24924"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bottom w:val="nil"/>
            </w:tcBorders>
          </w:tcPr>
          <w:p w14:paraId="6C7CBCDF"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485" w:type="dxa"/>
            <w:tcBorders>
              <w:bottom w:val="nil"/>
            </w:tcBorders>
          </w:tcPr>
          <w:p w14:paraId="0866AC34"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339" w:type="dxa"/>
            <w:gridSpan w:val="2"/>
            <w:tcBorders>
              <w:bottom w:val="single" w:sz="4" w:space="0" w:color="auto"/>
            </w:tcBorders>
          </w:tcPr>
          <w:p w14:paraId="65E8FDA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36583421"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70D4B9DD"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2BEB585C" w14:textId="77777777" w:rsidR="00601669" w:rsidRPr="0036258B" w:rsidRDefault="00601669" w:rsidP="00C126A4">
            <w:pPr>
              <w:pStyle w:val="TAL"/>
              <w:keepNext w:val="0"/>
              <w:keepLines w:val="0"/>
              <w:rPr>
                <w:sz w:val="16"/>
                <w:szCs w:val="16"/>
                <w:lang w:eastAsia="zh-CN"/>
              </w:rPr>
            </w:pPr>
          </w:p>
        </w:tc>
      </w:tr>
      <w:tr w:rsidR="00601669" w:rsidRPr="0036258B" w14:paraId="2BF0C6E1" w14:textId="77777777" w:rsidTr="00C126A4">
        <w:trPr>
          <w:gridBefore w:val="1"/>
          <w:wBefore w:w="8" w:type="dxa"/>
          <w:jc w:val="center"/>
        </w:trPr>
        <w:tc>
          <w:tcPr>
            <w:tcW w:w="1123" w:type="dxa"/>
            <w:tcBorders>
              <w:top w:val="nil"/>
              <w:bottom w:val="single" w:sz="4" w:space="0" w:color="auto"/>
            </w:tcBorders>
          </w:tcPr>
          <w:p w14:paraId="496045E9"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tcPr>
          <w:p w14:paraId="0D66E260"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tcPr>
          <w:p w14:paraId="3F07317A"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tcPr>
          <w:p w14:paraId="1201DC6E"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tcPr>
          <w:p w14:paraId="6C7229E5"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72BE306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5539CCA"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73B29BDD"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26126D1D" w14:textId="77777777" w:rsidR="00601669" w:rsidRPr="0036258B" w:rsidRDefault="00601669" w:rsidP="00C126A4">
            <w:pPr>
              <w:pStyle w:val="TAL"/>
              <w:keepNext w:val="0"/>
              <w:keepLines w:val="0"/>
              <w:rPr>
                <w:sz w:val="16"/>
                <w:szCs w:val="16"/>
                <w:lang w:eastAsia="zh-CN"/>
              </w:rPr>
            </w:pPr>
          </w:p>
        </w:tc>
      </w:tr>
      <w:tr w:rsidR="00601669" w:rsidRPr="0036258B" w14:paraId="0E387B5E" w14:textId="77777777" w:rsidTr="00C126A4">
        <w:trPr>
          <w:gridBefore w:val="1"/>
          <w:wBefore w:w="8" w:type="dxa"/>
          <w:jc w:val="center"/>
        </w:trPr>
        <w:tc>
          <w:tcPr>
            <w:tcW w:w="1123" w:type="dxa"/>
            <w:tcBorders>
              <w:top w:val="single" w:sz="4" w:space="0" w:color="auto"/>
              <w:bottom w:val="nil"/>
            </w:tcBorders>
          </w:tcPr>
          <w:p w14:paraId="4F0A7B4E" w14:textId="77777777" w:rsidR="00601669" w:rsidRPr="0036258B" w:rsidRDefault="00601669" w:rsidP="00C126A4">
            <w:pPr>
              <w:pStyle w:val="TAL"/>
              <w:keepNext w:val="0"/>
              <w:keepLines w:val="0"/>
              <w:rPr>
                <w:sz w:val="16"/>
                <w:szCs w:val="16"/>
                <w:lang w:eastAsia="en-US"/>
              </w:rPr>
            </w:pPr>
            <w:r w:rsidRPr="0036258B">
              <w:rPr>
                <w:sz w:val="16"/>
                <w:szCs w:val="16"/>
                <w:lang w:eastAsia="en-US"/>
              </w:rPr>
              <w:t>7.1.2.10.1</w:t>
            </w:r>
          </w:p>
        </w:tc>
        <w:tc>
          <w:tcPr>
            <w:tcW w:w="3619" w:type="dxa"/>
            <w:tcBorders>
              <w:top w:val="single" w:sz="4" w:space="0" w:color="auto"/>
              <w:bottom w:val="nil"/>
            </w:tcBorders>
          </w:tcPr>
          <w:p w14:paraId="602949CF" w14:textId="77777777" w:rsidR="00601669" w:rsidRPr="0036258B" w:rsidRDefault="00601669" w:rsidP="00C126A4">
            <w:pPr>
              <w:pStyle w:val="TAL"/>
              <w:keepNext w:val="0"/>
              <w:keepLines w:val="0"/>
              <w:rPr>
                <w:sz w:val="16"/>
                <w:szCs w:val="16"/>
                <w:lang w:eastAsia="en-US"/>
              </w:rPr>
            </w:pPr>
            <w:r w:rsidRPr="0036258B">
              <w:rPr>
                <w:sz w:val="16"/>
                <w:szCs w:val="16"/>
                <w:lang w:eastAsia="en-US"/>
              </w:rPr>
              <w:t>CA / Random access procedure / SCell / Intra-band Contiguous CA</w:t>
            </w:r>
          </w:p>
        </w:tc>
        <w:tc>
          <w:tcPr>
            <w:tcW w:w="729" w:type="dxa"/>
            <w:gridSpan w:val="2"/>
            <w:tcBorders>
              <w:top w:val="single" w:sz="4" w:space="0" w:color="auto"/>
              <w:bottom w:val="nil"/>
            </w:tcBorders>
          </w:tcPr>
          <w:p w14:paraId="2B016850" w14:textId="77777777" w:rsidR="00601669" w:rsidRPr="0036258B" w:rsidRDefault="00601669" w:rsidP="00C126A4">
            <w:pPr>
              <w:pStyle w:val="TAC"/>
              <w:keepNext w:val="0"/>
              <w:keepLines w:val="0"/>
              <w:rPr>
                <w:sz w:val="16"/>
                <w:szCs w:val="16"/>
                <w:lang w:eastAsia="en-US"/>
              </w:rPr>
            </w:pPr>
            <w:r w:rsidRPr="0036258B">
              <w:rPr>
                <w:rFonts w:cs="Arial"/>
                <w:sz w:val="16"/>
                <w:szCs w:val="16"/>
                <w:lang w:eastAsia="en-US"/>
              </w:rPr>
              <w:t>Rel-11</w:t>
            </w:r>
          </w:p>
        </w:tc>
        <w:tc>
          <w:tcPr>
            <w:tcW w:w="1123" w:type="dxa"/>
            <w:tcBorders>
              <w:top w:val="single" w:sz="4" w:space="0" w:color="auto"/>
              <w:bottom w:val="nil"/>
            </w:tcBorders>
          </w:tcPr>
          <w:p w14:paraId="700B7DEE" w14:textId="77777777" w:rsidR="00601669" w:rsidRPr="0036258B" w:rsidRDefault="00601669" w:rsidP="00C126A4">
            <w:pPr>
              <w:pStyle w:val="TAC"/>
              <w:keepNext w:val="0"/>
              <w:keepLines w:val="0"/>
              <w:rPr>
                <w:sz w:val="16"/>
                <w:szCs w:val="16"/>
                <w:lang w:eastAsia="en-US"/>
              </w:rPr>
            </w:pPr>
            <w:r w:rsidRPr="0036258B">
              <w:rPr>
                <w:sz w:val="16"/>
                <w:szCs w:val="16"/>
                <w:lang w:eastAsia="en-US"/>
              </w:rPr>
              <w:t>C190</w:t>
            </w:r>
          </w:p>
        </w:tc>
        <w:tc>
          <w:tcPr>
            <w:tcW w:w="3485" w:type="dxa"/>
            <w:tcBorders>
              <w:top w:val="single" w:sz="4" w:space="0" w:color="auto"/>
              <w:bottom w:val="nil"/>
            </w:tcBorders>
          </w:tcPr>
          <w:p w14:paraId="03EB0E7F"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Intra-band contiguous Uplink Carrier Aggregation and multiple timing advances</w:t>
            </w:r>
          </w:p>
        </w:tc>
        <w:tc>
          <w:tcPr>
            <w:tcW w:w="1339" w:type="dxa"/>
            <w:gridSpan w:val="2"/>
            <w:tcBorders>
              <w:bottom w:val="single" w:sz="4" w:space="0" w:color="auto"/>
            </w:tcBorders>
          </w:tcPr>
          <w:p w14:paraId="6B97DB8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3BCCB4A3"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373AA3DD"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5FAD162C" w14:textId="77777777" w:rsidR="00601669" w:rsidRPr="0036258B" w:rsidRDefault="00601669" w:rsidP="00C126A4">
            <w:pPr>
              <w:pStyle w:val="TAL"/>
              <w:keepNext w:val="0"/>
              <w:keepLines w:val="0"/>
              <w:rPr>
                <w:sz w:val="16"/>
                <w:szCs w:val="16"/>
                <w:lang w:eastAsia="zh-CN"/>
              </w:rPr>
            </w:pPr>
          </w:p>
        </w:tc>
      </w:tr>
      <w:tr w:rsidR="00601669" w:rsidRPr="0036258B" w14:paraId="1319FC54" w14:textId="77777777" w:rsidTr="00C126A4">
        <w:trPr>
          <w:gridBefore w:val="1"/>
          <w:wBefore w:w="8" w:type="dxa"/>
          <w:jc w:val="center"/>
        </w:trPr>
        <w:tc>
          <w:tcPr>
            <w:tcW w:w="1123" w:type="dxa"/>
            <w:tcBorders>
              <w:top w:val="nil"/>
              <w:bottom w:val="single" w:sz="4" w:space="0" w:color="auto"/>
            </w:tcBorders>
          </w:tcPr>
          <w:p w14:paraId="27E16F69"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tcPr>
          <w:p w14:paraId="0E7BD3B5"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tcPr>
          <w:p w14:paraId="3F7581F3"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tcPr>
          <w:p w14:paraId="1A070DCA"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tcPr>
          <w:p w14:paraId="1BA8AEF0"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314BFBA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4B017CDF"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13205CFE"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5B9C37EA" w14:textId="77777777" w:rsidR="00601669" w:rsidRPr="0036258B" w:rsidRDefault="00601669" w:rsidP="00C126A4">
            <w:pPr>
              <w:pStyle w:val="TAL"/>
              <w:keepNext w:val="0"/>
              <w:keepLines w:val="0"/>
              <w:rPr>
                <w:sz w:val="16"/>
                <w:szCs w:val="16"/>
                <w:lang w:eastAsia="zh-CN"/>
              </w:rPr>
            </w:pPr>
          </w:p>
        </w:tc>
      </w:tr>
      <w:tr w:rsidR="00601669" w:rsidRPr="0036258B" w14:paraId="17DA1C98" w14:textId="77777777" w:rsidTr="00C126A4">
        <w:trPr>
          <w:gridBefore w:val="1"/>
          <w:wBefore w:w="8" w:type="dxa"/>
          <w:jc w:val="center"/>
        </w:trPr>
        <w:tc>
          <w:tcPr>
            <w:tcW w:w="1123" w:type="dxa"/>
            <w:tcBorders>
              <w:top w:val="single" w:sz="4" w:space="0" w:color="auto"/>
              <w:bottom w:val="nil"/>
            </w:tcBorders>
          </w:tcPr>
          <w:p w14:paraId="66F1E0B4" w14:textId="77777777" w:rsidR="00601669" w:rsidRPr="0036258B" w:rsidRDefault="00601669" w:rsidP="00C126A4">
            <w:pPr>
              <w:pStyle w:val="TAL"/>
              <w:keepNext w:val="0"/>
              <w:keepLines w:val="0"/>
              <w:rPr>
                <w:sz w:val="16"/>
                <w:szCs w:val="16"/>
                <w:lang w:eastAsia="en-US"/>
              </w:rPr>
            </w:pPr>
            <w:r w:rsidRPr="0036258B">
              <w:rPr>
                <w:sz w:val="16"/>
                <w:szCs w:val="16"/>
                <w:lang w:eastAsia="en-US"/>
              </w:rPr>
              <w:t>7.1.2.10.2</w:t>
            </w:r>
          </w:p>
        </w:tc>
        <w:tc>
          <w:tcPr>
            <w:tcW w:w="3619" w:type="dxa"/>
            <w:tcBorders>
              <w:top w:val="single" w:sz="4" w:space="0" w:color="auto"/>
              <w:bottom w:val="nil"/>
            </w:tcBorders>
          </w:tcPr>
          <w:p w14:paraId="68465073" w14:textId="77777777" w:rsidR="00601669" w:rsidRPr="0036258B" w:rsidRDefault="00601669" w:rsidP="00C126A4">
            <w:pPr>
              <w:pStyle w:val="TAL"/>
              <w:keepNext w:val="0"/>
              <w:keepLines w:val="0"/>
              <w:rPr>
                <w:sz w:val="16"/>
                <w:szCs w:val="16"/>
                <w:lang w:eastAsia="en-US"/>
              </w:rPr>
            </w:pPr>
            <w:r w:rsidRPr="0036258B">
              <w:rPr>
                <w:sz w:val="16"/>
                <w:szCs w:val="16"/>
                <w:lang w:eastAsia="en-US"/>
              </w:rPr>
              <w:t>CA / Random access procedure / SCell / Inter-band CA</w:t>
            </w:r>
          </w:p>
        </w:tc>
        <w:tc>
          <w:tcPr>
            <w:tcW w:w="729" w:type="dxa"/>
            <w:gridSpan w:val="2"/>
            <w:tcBorders>
              <w:top w:val="single" w:sz="4" w:space="0" w:color="auto"/>
              <w:bottom w:val="nil"/>
            </w:tcBorders>
          </w:tcPr>
          <w:p w14:paraId="6C893DAA" w14:textId="77777777" w:rsidR="00601669" w:rsidRPr="0036258B" w:rsidRDefault="00601669" w:rsidP="00C126A4">
            <w:pPr>
              <w:pStyle w:val="TAC"/>
              <w:keepNext w:val="0"/>
              <w:keepLines w:val="0"/>
              <w:rPr>
                <w:sz w:val="16"/>
                <w:szCs w:val="16"/>
                <w:lang w:eastAsia="en-US"/>
              </w:rPr>
            </w:pPr>
            <w:r w:rsidRPr="0036258B">
              <w:rPr>
                <w:rFonts w:cs="Arial"/>
                <w:sz w:val="16"/>
                <w:szCs w:val="16"/>
                <w:lang w:eastAsia="en-US"/>
              </w:rPr>
              <w:t>Rel-11</w:t>
            </w:r>
          </w:p>
        </w:tc>
        <w:tc>
          <w:tcPr>
            <w:tcW w:w="1123" w:type="dxa"/>
            <w:tcBorders>
              <w:top w:val="single" w:sz="4" w:space="0" w:color="auto"/>
              <w:bottom w:val="nil"/>
            </w:tcBorders>
          </w:tcPr>
          <w:p w14:paraId="680FA68E" w14:textId="77777777" w:rsidR="00601669" w:rsidRPr="0036258B" w:rsidRDefault="00601669" w:rsidP="00C126A4">
            <w:pPr>
              <w:pStyle w:val="TAC"/>
              <w:keepNext w:val="0"/>
              <w:keepLines w:val="0"/>
              <w:rPr>
                <w:sz w:val="16"/>
                <w:szCs w:val="16"/>
                <w:lang w:eastAsia="en-US"/>
              </w:rPr>
            </w:pPr>
            <w:r w:rsidRPr="0036258B">
              <w:rPr>
                <w:sz w:val="16"/>
                <w:szCs w:val="16"/>
                <w:lang w:eastAsia="en-US"/>
              </w:rPr>
              <w:t>C191</w:t>
            </w:r>
          </w:p>
        </w:tc>
        <w:tc>
          <w:tcPr>
            <w:tcW w:w="3485" w:type="dxa"/>
            <w:tcBorders>
              <w:top w:val="single" w:sz="4" w:space="0" w:color="auto"/>
              <w:bottom w:val="nil"/>
            </w:tcBorders>
          </w:tcPr>
          <w:p w14:paraId="3B7582E8"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Inter-band </w:t>
            </w:r>
            <w:r w:rsidRPr="0036258B">
              <w:rPr>
                <w:rFonts w:cs="Arial"/>
                <w:sz w:val="16"/>
                <w:szCs w:val="16"/>
                <w:lang w:eastAsia="en-US"/>
              </w:rPr>
              <w:t xml:space="preserve">Uplink </w:t>
            </w:r>
            <w:r w:rsidRPr="0036258B">
              <w:rPr>
                <w:sz w:val="16"/>
                <w:szCs w:val="16"/>
                <w:lang w:eastAsia="en-US"/>
              </w:rPr>
              <w:t>Carrier Aggregation and multiple timing advances</w:t>
            </w:r>
            <w:r w:rsidRPr="0036258B">
              <w:rPr>
                <w:sz w:val="16"/>
                <w:szCs w:val="16"/>
              </w:rPr>
              <w:t xml:space="preserve"> and UL (Pcell) supported in each band of Inter-band CA combination under test</w:t>
            </w:r>
          </w:p>
        </w:tc>
        <w:tc>
          <w:tcPr>
            <w:tcW w:w="1339" w:type="dxa"/>
            <w:gridSpan w:val="2"/>
            <w:tcBorders>
              <w:bottom w:val="single" w:sz="4" w:space="0" w:color="auto"/>
            </w:tcBorders>
          </w:tcPr>
          <w:p w14:paraId="262BD8A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7B230E06"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0ADE0574"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0283DDA1" w14:textId="77777777" w:rsidR="00601669" w:rsidRPr="0036258B" w:rsidRDefault="00601669" w:rsidP="00C126A4">
            <w:pPr>
              <w:pStyle w:val="TAL"/>
              <w:keepNext w:val="0"/>
              <w:keepLines w:val="0"/>
              <w:rPr>
                <w:sz w:val="16"/>
                <w:szCs w:val="16"/>
                <w:lang w:eastAsia="zh-CN"/>
              </w:rPr>
            </w:pPr>
          </w:p>
        </w:tc>
      </w:tr>
      <w:tr w:rsidR="00601669" w:rsidRPr="0036258B" w14:paraId="65A6780C" w14:textId="77777777" w:rsidTr="00C126A4">
        <w:trPr>
          <w:gridBefore w:val="1"/>
          <w:wBefore w:w="8" w:type="dxa"/>
          <w:jc w:val="center"/>
        </w:trPr>
        <w:tc>
          <w:tcPr>
            <w:tcW w:w="1123" w:type="dxa"/>
            <w:tcBorders>
              <w:top w:val="nil"/>
              <w:bottom w:val="single" w:sz="4" w:space="0" w:color="auto"/>
            </w:tcBorders>
          </w:tcPr>
          <w:p w14:paraId="2587A20E"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tcPr>
          <w:p w14:paraId="5F60AB5B"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tcPr>
          <w:p w14:paraId="1A9AABB6"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tcPr>
          <w:p w14:paraId="3ABA1CF0"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tcPr>
          <w:p w14:paraId="10F50965"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237611E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398A255"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11985632"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1C2F824D" w14:textId="77777777" w:rsidR="00601669" w:rsidRPr="0036258B" w:rsidRDefault="00601669" w:rsidP="00C126A4">
            <w:pPr>
              <w:pStyle w:val="TAL"/>
              <w:keepNext w:val="0"/>
              <w:keepLines w:val="0"/>
              <w:rPr>
                <w:sz w:val="16"/>
                <w:szCs w:val="16"/>
                <w:lang w:eastAsia="zh-CN"/>
              </w:rPr>
            </w:pPr>
          </w:p>
        </w:tc>
      </w:tr>
      <w:tr w:rsidR="00601669" w:rsidRPr="0036258B" w14:paraId="6C2F3A0D" w14:textId="77777777" w:rsidTr="00C126A4">
        <w:trPr>
          <w:gridBefore w:val="1"/>
          <w:wBefore w:w="8" w:type="dxa"/>
          <w:jc w:val="center"/>
        </w:trPr>
        <w:tc>
          <w:tcPr>
            <w:tcW w:w="1123" w:type="dxa"/>
            <w:tcBorders>
              <w:top w:val="single" w:sz="4" w:space="0" w:color="auto"/>
              <w:bottom w:val="nil"/>
            </w:tcBorders>
          </w:tcPr>
          <w:p w14:paraId="3E58476A" w14:textId="77777777" w:rsidR="00601669" w:rsidRPr="0036258B" w:rsidRDefault="00601669" w:rsidP="00C126A4">
            <w:pPr>
              <w:pStyle w:val="TAL"/>
              <w:keepNext w:val="0"/>
              <w:keepLines w:val="0"/>
              <w:rPr>
                <w:sz w:val="16"/>
                <w:szCs w:val="16"/>
                <w:lang w:eastAsia="en-US"/>
              </w:rPr>
            </w:pPr>
            <w:r w:rsidRPr="0036258B">
              <w:rPr>
                <w:sz w:val="16"/>
                <w:szCs w:val="16"/>
                <w:lang w:eastAsia="en-US"/>
              </w:rPr>
              <w:t>7.1.2.10.3</w:t>
            </w:r>
          </w:p>
        </w:tc>
        <w:tc>
          <w:tcPr>
            <w:tcW w:w="3619" w:type="dxa"/>
            <w:tcBorders>
              <w:top w:val="single" w:sz="4" w:space="0" w:color="auto"/>
              <w:bottom w:val="nil"/>
            </w:tcBorders>
          </w:tcPr>
          <w:p w14:paraId="5BB88C4A" w14:textId="77777777" w:rsidR="00601669" w:rsidRPr="0036258B" w:rsidRDefault="00601669" w:rsidP="00C126A4">
            <w:pPr>
              <w:pStyle w:val="TAL"/>
              <w:keepNext w:val="0"/>
              <w:keepLines w:val="0"/>
              <w:rPr>
                <w:sz w:val="16"/>
                <w:szCs w:val="16"/>
                <w:lang w:eastAsia="en-US"/>
              </w:rPr>
            </w:pPr>
            <w:r w:rsidRPr="0036258B">
              <w:rPr>
                <w:sz w:val="16"/>
                <w:szCs w:val="16"/>
                <w:lang w:eastAsia="en-US"/>
              </w:rPr>
              <w:t>CA / Random access procedure / SCell / Intra-band non-contiguous CA</w:t>
            </w:r>
          </w:p>
        </w:tc>
        <w:tc>
          <w:tcPr>
            <w:tcW w:w="729" w:type="dxa"/>
            <w:gridSpan w:val="2"/>
            <w:tcBorders>
              <w:top w:val="single" w:sz="4" w:space="0" w:color="auto"/>
              <w:bottom w:val="nil"/>
            </w:tcBorders>
          </w:tcPr>
          <w:p w14:paraId="51EAEA78" w14:textId="77777777" w:rsidR="00601669" w:rsidRPr="0036258B" w:rsidRDefault="00601669" w:rsidP="00C126A4">
            <w:pPr>
              <w:pStyle w:val="TAC"/>
              <w:keepNext w:val="0"/>
              <w:keepLines w:val="0"/>
              <w:rPr>
                <w:sz w:val="16"/>
                <w:szCs w:val="16"/>
                <w:lang w:eastAsia="en-US"/>
              </w:rPr>
            </w:pPr>
            <w:r w:rsidRPr="0036258B">
              <w:rPr>
                <w:rFonts w:cs="Arial"/>
                <w:sz w:val="16"/>
                <w:szCs w:val="16"/>
                <w:lang w:eastAsia="en-US"/>
              </w:rPr>
              <w:t>Rel-11</w:t>
            </w:r>
          </w:p>
        </w:tc>
        <w:tc>
          <w:tcPr>
            <w:tcW w:w="1123" w:type="dxa"/>
            <w:tcBorders>
              <w:top w:val="single" w:sz="4" w:space="0" w:color="auto"/>
              <w:bottom w:val="nil"/>
            </w:tcBorders>
          </w:tcPr>
          <w:p w14:paraId="3C31D389" w14:textId="77777777" w:rsidR="00601669" w:rsidRPr="0036258B" w:rsidRDefault="00601669" w:rsidP="00C126A4">
            <w:pPr>
              <w:pStyle w:val="TAC"/>
              <w:keepNext w:val="0"/>
              <w:keepLines w:val="0"/>
              <w:rPr>
                <w:sz w:val="16"/>
                <w:szCs w:val="16"/>
                <w:lang w:eastAsia="en-US"/>
              </w:rPr>
            </w:pPr>
            <w:r w:rsidRPr="0036258B">
              <w:rPr>
                <w:sz w:val="16"/>
                <w:szCs w:val="16"/>
                <w:lang w:eastAsia="en-US"/>
              </w:rPr>
              <w:t>C192</w:t>
            </w:r>
          </w:p>
        </w:tc>
        <w:tc>
          <w:tcPr>
            <w:tcW w:w="3485" w:type="dxa"/>
            <w:tcBorders>
              <w:top w:val="single" w:sz="4" w:space="0" w:color="auto"/>
              <w:bottom w:val="nil"/>
            </w:tcBorders>
          </w:tcPr>
          <w:p w14:paraId="5E8D15B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Intra-band non-contiguous Uplink Carrier Aggregation and multiple timing advances</w:t>
            </w:r>
          </w:p>
        </w:tc>
        <w:tc>
          <w:tcPr>
            <w:tcW w:w="1339" w:type="dxa"/>
            <w:gridSpan w:val="2"/>
            <w:tcBorders>
              <w:bottom w:val="single" w:sz="4" w:space="0" w:color="auto"/>
            </w:tcBorders>
          </w:tcPr>
          <w:p w14:paraId="658723B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0C71DE3A"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07671A23"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196253A2" w14:textId="77777777" w:rsidR="00601669" w:rsidRPr="0036258B" w:rsidRDefault="00601669" w:rsidP="00C126A4">
            <w:pPr>
              <w:pStyle w:val="TAL"/>
              <w:keepNext w:val="0"/>
              <w:keepLines w:val="0"/>
              <w:rPr>
                <w:sz w:val="16"/>
                <w:szCs w:val="16"/>
                <w:lang w:eastAsia="zh-CN"/>
              </w:rPr>
            </w:pPr>
          </w:p>
        </w:tc>
      </w:tr>
      <w:tr w:rsidR="00601669" w:rsidRPr="0036258B" w14:paraId="20CE0AF2" w14:textId="77777777" w:rsidTr="00C126A4">
        <w:trPr>
          <w:gridBefore w:val="1"/>
          <w:wBefore w:w="8" w:type="dxa"/>
          <w:jc w:val="center"/>
        </w:trPr>
        <w:tc>
          <w:tcPr>
            <w:tcW w:w="1123" w:type="dxa"/>
            <w:tcBorders>
              <w:top w:val="nil"/>
              <w:bottom w:val="single" w:sz="4" w:space="0" w:color="auto"/>
            </w:tcBorders>
          </w:tcPr>
          <w:p w14:paraId="6AD2FA82"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tcPr>
          <w:p w14:paraId="3AE13BBF"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tcPr>
          <w:p w14:paraId="6DBDE53A"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tcPr>
          <w:p w14:paraId="290FCFEB"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tcPr>
          <w:p w14:paraId="5EA828EF"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74374C5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8796913"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34C0B6EC"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60365E57" w14:textId="77777777" w:rsidR="00601669" w:rsidRPr="0036258B" w:rsidRDefault="00601669" w:rsidP="00C126A4">
            <w:pPr>
              <w:pStyle w:val="TAL"/>
              <w:keepNext w:val="0"/>
              <w:keepLines w:val="0"/>
              <w:rPr>
                <w:sz w:val="16"/>
                <w:szCs w:val="16"/>
                <w:lang w:eastAsia="zh-CN"/>
              </w:rPr>
            </w:pPr>
          </w:p>
        </w:tc>
      </w:tr>
      <w:tr w:rsidR="00601669" w:rsidRPr="0036258B" w14:paraId="0DD23497" w14:textId="77777777" w:rsidTr="00C126A4">
        <w:trPr>
          <w:gridBefore w:val="1"/>
          <w:wBefore w:w="8" w:type="dxa"/>
          <w:jc w:val="center"/>
        </w:trPr>
        <w:tc>
          <w:tcPr>
            <w:tcW w:w="1123" w:type="dxa"/>
            <w:tcBorders>
              <w:top w:val="single" w:sz="4" w:space="0" w:color="auto"/>
              <w:bottom w:val="nil"/>
            </w:tcBorders>
          </w:tcPr>
          <w:p w14:paraId="1B86A980" w14:textId="77777777" w:rsidR="00601669" w:rsidRPr="0036258B" w:rsidRDefault="00601669" w:rsidP="00C126A4">
            <w:pPr>
              <w:pStyle w:val="TAL"/>
              <w:keepNext w:val="0"/>
              <w:keepLines w:val="0"/>
              <w:rPr>
                <w:sz w:val="16"/>
                <w:szCs w:val="16"/>
                <w:lang w:eastAsia="en-US"/>
              </w:rPr>
            </w:pPr>
            <w:r w:rsidRPr="0036258B">
              <w:rPr>
                <w:sz w:val="16"/>
                <w:szCs w:val="16"/>
                <w:lang w:eastAsia="en-US"/>
              </w:rPr>
              <w:t>7.1.2.11.1</w:t>
            </w:r>
          </w:p>
        </w:tc>
        <w:tc>
          <w:tcPr>
            <w:tcW w:w="3619" w:type="dxa"/>
            <w:tcBorders>
              <w:top w:val="single" w:sz="4" w:space="0" w:color="auto"/>
              <w:bottom w:val="nil"/>
            </w:tcBorders>
          </w:tcPr>
          <w:p w14:paraId="18216733" w14:textId="77777777" w:rsidR="00601669" w:rsidRPr="0036258B" w:rsidRDefault="00601669" w:rsidP="00C126A4">
            <w:pPr>
              <w:pStyle w:val="TAL"/>
              <w:keepNext w:val="0"/>
              <w:keepLines w:val="0"/>
              <w:rPr>
                <w:sz w:val="16"/>
                <w:szCs w:val="16"/>
                <w:lang w:eastAsia="en-US"/>
              </w:rPr>
            </w:pPr>
            <w:r w:rsidRPr="0036258B">
              <w:rPr>
                <w:sz w:val="16"/>
                <w:szCs w:val="16"/>
                <w:lang w:eastAsia="en-US"/>
              </w:rPr>
              <w:t>CA / Maintenance of uplink time alignment / Multiple TA / Intra-band Contiguous CA</w:t>
            </w:r>
          </w:p>
        </w:tc>
        <w:tc>
          <w:tcPr>
            <w:tcW w:w="729" w:type="dxa"/>
            <w:gridSpan w:val="2"/>
            <w:tcBorders>
              <w:top w:val="single" w:sz="4" w:space="0" w:color="auto"/>
              <w:bottom w:val="nil"/>
            </w:tcBorders>
          </w:tcPr>
          <w:p w14:paraId="5480BEE2" w14:textId="77777777" w:rsidR="00601669" w:rsidRPr="0036258B" w:rsidRDefault="00601669" w:rsidP="00C126A4">
            <w:pPr>
              <w:pStyle w:val="TAC"/>
              <w:keepNext w:val="0"/>
              <w:keepLines w:val="0"/>
              <w:rPr>
                <w:sz w:val="16"/>
                <w:szCs w:val="16"/>
                <w:lang w:eastAsia="en-US"/>
              </w:rPr>
            </w:pPr>
            <w:r w:rsidRPr="0036258B">
              <w:rPr>
                <w:rFonts w:cs="Arial"/>
                <w:sz w:val="16"/>
                <w:szCs w:val="16"/>
                <w:lang w:eastAsia="en-US"/>
              </w:rPr>
              <w:t>Rel-11</w:t>
            </w:r>
          </w:p>
        </w:tc>
        <w:tc>
          <w:tcPr>
            <w:tcW w:w="1123" w:type="dxa"/>
            <w:tcBorders>
              <w:top w:val="single" w:sz="4" w:space="0" w:color="auto"/>
              <w:bottom w:val="nil"/>
            </w:tcBorders>
          </w:tcPr>
          <w:p w14:paraId="6A27B625" w14:textId="77777777" w:rsidR="00601669" w:rsidRPr="0036258B" w:rsidRDefault="00601669" w:rsidP="00C126A4">
            <w:pPr>
              <w:pStyle w:val="TAC"/>
              <w:keepNext w:val="0"/>
              <w:keepLines w:val="0"/>
              <w:rPr>
                <w:sz w:val="16"/>
                <w:szCs w:val="16"/>
                <w:lang w:eastAsia="en-US"/>
              </w:rPr>
            </w:pPr>
            <w:r w:rsidRPr="0036258B">
              <w:rPr>
                <w:sz w:val="16"/>
                <w:szCs w:val="16"/>
                <w:lang w:eastAsia="en-US"/>
              </w:rPr>
              <w:t>C190</w:t>
            </w:r>
          </w:p>
        </w:tc>
        <w:tc>
          <w:tcPr>
            <w:tcW w:w="3485" w:type="dxa"/>
            <w:tcBorders>
              <w:top w:val="single" w:sz="4" w:space="0" w:color="auto"/>
              <w:bottom w:val="nil"/>
            </w:tcBorders>
          </w:tcPr>
          <w:p w14:paraId="1083A5AD"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Intra-band contiguous Uplink Carrier Aggregation and multiple timing advances</w:t>
            </w:r>
          </w:p>
        </w:tc>
        <w:tc>
          <w:tcPr>
            <w:tcW w:w="1339" w:type="dxa"/>
            <w:gridSpan w:val="2"/>
            <w:tcBorders>
              <w:bottom w:val="single" w:sz="4" w:space="0" w:color="auto"/>
            </w:tcBorders>
          </w:tcPr>
          <w:p w14:paraId="2577977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77FAA437"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657AD913"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34E69AED" w14:textId="77777777" w:rsidR="00601669" w:rsidRPr="0036258B" w:rsidRDefault="00601669" w:rsidP="00C126A4">
            <w:pPr>
              <w:pStyle w:val="TAL"/>
              <w:keepNext w:val="0"/>
              <w:keepLines w:val="0"/>
              <w:rPr>
                <w:sz w:val="16"/>
                <w:szCs w:val="16"/>
                <w:lang w:eastAsia="zh-CN"/>
              </w:rPr>
            </w:pPr>
          </w:p>
        </w:tc>
      </w:tr>
      <w:tr w:rsidR="00601669" w:rsidRPr="0036258B" w14:paraId="4C10FD08" w14:textId="77777777" w:rsidTr="00C126A4">
        <w:trPr>
          <w:gridBefore w:val="1"/>
          <w:wBefore w:w="8" w:type="dxa"/>
          <w:jc w:val="center"/>
        </w:trPr>
        <w:tc>
          <w:tcPr>
            <w:tcW w:w="1123" w:type="dxa"/>
            <w:tcBorders>
              <w:top w:val="nil"/>
              <w:bottom w:val="single" w:sz="4" w:space="0" w:color="auto"/>
            </w:tcBorders>
          </w:tcPr>
          <w:p w14:paraId="54384B10"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tcPr>
          <w:p w14:paraId="0EA48639"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tcPr>
          <w:p w14:paraId="58BDF147"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tcPr>
          <w:p w14:paraId="09DE0FF5"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tcPr>
          <w:p w14:paraId="2716D158"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3169DE4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45823F29"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30BDE628"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00335358" w14:textId="77777777" w:rsidR="00601669" w:rsidRPr="0036258B" w:rsidRDefault="00601669" w:rsidP="00C126A4">
            <w:pPr>
              <w:pStyle w:val="TAL"/>
              <w:keepNext w:val="0"/>
              <w:keepLines w:val="0"/>
              <w:rPr>
                <w:sz w:val="16"/>
                <w:szCs w:val="16"/>
                <w:lang w:eastAsia="zh-CN"/>
              </w:rPr>
            </w:pPr>
          </w:p>
        </w:tc>
      </w:tr>
      <w:tr w:rsidR="00601669" w:rsidRPr="0036258B" w14:paraId="4AFFE6AE" w14:textId="77777777" w:rsidTr="00C126A4">
        <w:trPr>
          <w:gridBefore w:val="1"/>
          <w:wBefore w:w="8" w:type="dxa"/>
          <w:jc w:val="center"/>
        </w:trPr>
        <w:tc>
          <w:tcPr>
            <w:tcW w:w="1123" w:type="dxa"/>
            <w:tcBorders>
              <w:top w:val="single" w:sz="4" w:space="0" w:color="auto"/>
              <w:bottom w:val="nil"/>
            </w:tcBorders>
          </w:tcPr>
          <w:p w14:paraId="42C8003D" w14:textId="77777777" w:rsidR="00601669" w:rsidRPr="0036258B" w:rsidRDefault="00601669" w:rsidP="00C126A4">
            <w:pPr>
              <w:pStyle w:val="TAL"/>
              <w:keepNext w:val="0"/>
              <w:keepLines w:val="0"/>
              <w:rPr>
                <w:sz w:val="16"/>
                <w:szCs w:val="16"/>
                <w:lang w:eastAsia="en-US"/>
              </w:rPr>
            </w:pPr>
            <w:r w:rsidRPr="0036258B">
              <w:rPr>
                <w:sz w:val="16"/>
                <w:szCs w:val="16"/>
                <w:lang w:eastAsia="en-US"/>
              </w:rPr>
              <w:t>7.1.2.11.2</w:t>
            </w:r>
          </w:p>
        </w:tc>
        <w:tc>
          <w:tcPr>
            <w:tcW w:w="3619" w:type="dxa"/>
            <w:tcBorders>
              <w:top w:val="single" w:sz="4" w:space="0" w:color="auto"/>
              <w:bottom w:val="nil"/>
            </w:tcBorders>
          </w:tcPr>
          <w:p w14:paraId="0DBDEE58" w14:textId="77777777" w:rsidR="00601669" w:rsidRPr="0036258B" w:rsidRDefault="00601669" w:rsidP="00C126A4">
            <w:pPr>
              <w:pStyle w:val="TAL"/>
              <w:keepNext w:val="0"/>
              <w:keepLines w:val="0"/>
              <w:rPr>
                <w:sz w:val="16"/>
                <w:szCs w:val="16"/>
                <w:lang w:eastAsia="en-US"/>
              </w:rPr>
            </w:pPr>
            <w:r w:rsidRPr="0036258B">
              <w:rPr>
                <w:sz w:val="16"/>
                <w:szCs w:val="16"/>
                <w:lang w:eastAsia="en-US"/>
              </w:rPr>
              <w:t>CA / Maintenance of uplink time alignment / Multiple TA / Inter-band CA</w:t>
            </w:r>
          </w:p>
        </w:tc>
        <w:tc>
          <w:tcPr>
            <w:tcW w:w="729" w:type="dxa"/>
            <w:gridSpan w:val="2"/>
            <w:tcBorders>
              <w:top w:val="single" w:sz="4" w:space="0" w:color="auto"/>
              <w:bottom w:val="nil"/>
            </w:tcBorders>
          </w:tcPr>
          <w:p w14:paraId="4A6D52B3" w14:textId="77777777" w:rsidR="00601669" w:rsidRPr="0036258B" w:rsidRDefault="00601669" w:rsidP="00C126A4">
            <w:pPr>
              <w:pStyle w:val="TAC"/>
              <w:keepNext w:val="0"/>
              <w:keepLines w:val="0"/>
              <w:rPr>
                <w:sz w:val="16"/>
                <w:szCs w:val="16"/>
                <w:lang w:eastAsia="en-US"/>
              </w:rPr>
            </w:pPr>
            <w:r w:rsidRPr="0036258B">
              <w:rPr>
                <w:rFonts w:cs="Arial"/>
                <w:sz w:val="16"/>
                <w:szCs w:val="16"/>
                <w:lang w:eastAsia="en-US"/>
              </w:rPr>
              <w:t>Rel-11</w:t>
            </w:r>
          </w:p>
        </w:tc>
        <w:tc>
          <w:tcPr>
            <w:tcW w:w="1123" w:type="dxa"/>
            <w:tcBorders>
              <w:top w:val="single" w:sz="4" w:space="0" w:color="auto"/>
              <w:bottom w:val="nil"/>
            </w:tcBorders>
          </w:tcPr>
          <w:p w14:paraId="5F0A87B9" w14:textId="77777777" w:rsidR="00601669" w:rsidRPr="0036258B" w:rsidRDefault="00601669" w:rsidP="00C126A4">
            <w:pPr>
              <w:pStyle w:val="TAC"/>
              <w:keepNext w:val="0"/>
              <w:keepLines w:val="0"/>
              <w:rPr>
                <w:sz w:val="16"/>
                <w:szCs w:val="16"/>
                <w:lang w:eastAsia="en-US"/>
              </w:rPr>
            </w:pPr>
            <w:r w:rsidRPr="0036258B">
              <w:rPr>
                <w:sz w:val="16"/>
                <w:szCs w:val="16"/>
                <w:lang w:eastAsia="en-US"/>
              </w:rPr>
              <w:t>C191</w:t>
            </w:r>
          </w:p>
        </w:tc>
        <w:tc>
          <w:tcPr>
            <w:tcW w:w="3485" w:type="dxa"/>
            <w:tcBorders>
              <w:top w:val="single" w:sz="4" w:space="0" w:color="auto"/>
              <w:bottom w:val="nil"/>
            </w:tcBorders>
          </w:tcPr>
          <w:p w14:paraId="3205B739"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Inter-band </w:t>
            </w:r>
            <w:r w:rsidRPr="0036258B">
              <w:rPr>
                <w:rFonts w:cs="Arial"/>
                <w:sz w:val="16"/>
                <w:szCs w:val="16"/>
                <w:lang w:eastAsia="en-US"/>
              </w:rPr>
              <w:t xml:space="preserve">Uplink </w:t>
            </w:r>
            <w:r w:rsidRPr="0036258B">
              <w:rPr>
                <w:sz w:val="16"/>
                <w:szCs w:val="16"/>
                <w:lang w:eastAsia="en-US"/>
              </w:rPr>
              <w:t>Carrier Aggregation and multiple timing advances</w:t>
            </w:r>
            <w:r w:rsidRPr="0036258B">
              <w:rPr>
                <w:sz w:val="16"/>
                <w:szCs w:val="16"/>
              </w:rPr>
              <w:t xml:space="preserve"> and UL (Pcell) supported in each band of Inter-band CA combination under test</w:t>
            </w:r>
          </w:p>
        </w:tc>
        <w:tc>
          <w:tcPr>
            <w:tcW w:w="1339" w:type="dxa"/>
            <w:gridSpan w:val="2"/>
            <w:tcBorders>
              <w:bottom w:val="single" w:sz="4" w:space="0" w:color="auto"/>
            </w:tcBorders>
          </w:tcPr>
          <w:p w14:paraId="2052D89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254B7B8F"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5BCFF5F6"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541BD67A" w14:textId="77777777" w:rsidR="00601669" w:rsidRPr="0036258B" w:rsidRDefault="00601669" w:rsidP="00C126A4">
            <w:pPr>
              <w:pStyle w:val="TAL"/>
              <w:keepNext w:val="0"/>
              <w:keepLines w:val="0"/>
              <w:rPr>
                <w:sz w:val="16"/>
                <w:szCs w:val="16"/>
                <w:lang w:eastAsia="zh-CN"/>
              </w:rPr>
            </w:pPr>
          </w:p>
        </w:tc>
      </w:tr>
      <w:tr w:rsidR="00601669" w:rsidRPr="0036258B" w14:paraId="08F22623" w14:textId="77777777" w:rsidTr="00C126A4">
        <w:trPr>
          <w:gridBefore w:val="1"/>
          <w:wBefore w:w="8" w:type="dxa"/>
          <w:jc w:val="center"/>
        </w:trPr>
        <w:tc>
          <w:tcPr>
            <w:tcW w:w="1123" w:type="dxa"/>
            <w:tcBorders>
              <w:top w:val="nil"/>
              <w:bottom w:val="single" w:sz="4" w:space="0" w:color="auto"/>
            </w:tcBorders>
          </w:tcPr>
          <w:p w14:paraId="56416B50"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tcPr>
          <w:p w14:paraId="26BECE8E"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tcPr>
          <w:p w14:paraId="0106E60C"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tcPr>
          <w:p w14:paraId="00B40047"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tcPr>
          <w:p w14:paraId="147B53D3"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5A4B952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20A7213A"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46B27481"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472C48D0" w14:textId="77777777" w:rsidR="00601669" w:rsidRPr="0036258B" w:rsidRDefault="00601669" w:rsidP="00C126A4">
            <w:pPr>
              <w:pStyle w:val="TAL"/>
              <w:keepNext w:val="0"/>
              <w:keepLines w:val="0"/>
              <w:rPr>
                <w:sz w:val="16"/>
                <w:szCs w:val="16"/>
                <w:lang w:eastAsia="zh-CN"/>
              </w:rPr>
            </w:pPr>
          </w:p>
        </w:tc>
      </w:tr>
      <w:tr w:rsidR="00601669" w:rsidRPr="0036258B" w14:paraId="24C3F590" w14:textId="77777777" w:rsidTr="00C126A4">
        <w:trPr>
          <w:gridBefore w:val="1"/>
          <w:wBefore w:w="8" w:type="dxa"/>
          <w:jc w:val="center"/>
        </w:trPr>
        <w:tc>
          <w:tcPr>
            <w:tcW w:w="1123" w:type="dxa"/>
            <w:tcBorders>
              <w:top w:val="single" w:sz="4" w:space="0" w:color="auto"/>
              <w:bottom w:val="nil"/>
            </w:tcBorders>
          </w:tcPr>
          <w:p w14:paraId="4CADC6A2" w14:textId="77777777" w:rsidR="00601669" w:rsidRPr="0036258B" w:rsidRDefault="00601669" w:rsidP="00C126A4">
            <w:pPr>
              <w:pStyle w:val="TAL"/>
              <w:keepNext w:val="0"/>
              <w:keepLines w:val="0"/>
              <w:rPr>
                <w:sz w:val="16"/>
                <w:szCs w:val="16"/>
                <w:lang w:eastAsia="en-US"/>
              </w:rPr>
            </w:pPr>
            <w:r w:rsidRPr="0036258B">
              <w:rPr>
                <w:sz w:val="16"/>
                <w:szCs w:val="16"/>
                <w:lang w:eastAsia="en-US"/>
              </w:rPr>
              <w:t>7.1.2.11.3</w:t>
            </w:r>
          </w:p>
        </w:tc>
        <w:tc>
          <w:tcPr>
            <w:tcW w:w="3619" w:type="dxa"/>
            <w:tcBorders>
              <w:top w:val="single" w:sz="4" w:space="0" w:color="auto"/>
              <w:bottom w:val="nil"/>
            </w:tcBorders>
          </w:tcPr>
          <w:p w14:paraId="41AA1E5A" w14:textId="77777777" w:rsidR="00601669" w:rsidRPr="0036258B" w:rsidRDefault="00601669" w:rsidP="00C126A4">
            <w:pPr>
              <w:pStyle w:val="TAL"/>
              <w:keepNext w:val="0"/>
              <w:keepLines w:val="0"/>
              <w:rPr>
                <w:sz w:val="16"/>
                <w:szCs w:val="16"/>
                <w:lang w:eastAsia="en-US"/>
              </w:rPr>
            </w:pPr>
            <w:r w:rsidRPr="0036258B">
              <w:rPr>
                <w:sz w:val="16"/>
                <w:szCs w:val="16"/>
                <w:lang w:eastAsia="en-US"/>
              </w:rPr>
              <w:t>CA / Maintenance of uplink time alignment / Multiple TA / Intra-band non-contiguous CA</w:t>
            </w:r>
          </w:p>
        </w:tc>
        <w:tc>
          <w:tcPr>
            <w:tcW w:w="729" w:type="dxa"/>
            <w:gridSpan w:val="2"/>
            <w:tcBorders>
              <w:top w:val="single" w:sz="4" w:space="0" w:color="auto"/>
              <w:bottom w:val="nil"/>
            </w:tcBorders>
          </w:tcPr>
          <w:p w14:paraId="365B32F2" w14:textId="77777777" w:rsidR="00601669" w:rsidRPr="0036258B" w:rsidRDefault="00601669" w:rsidP="00C126A4">
            <w:pPr>
              <w:pStyle w:val="TAC"/>
              <w:keepNext w:val="0"/>
              <w:keepLines w:val="0"/>
              <w:rPr>
                <w:sz w:val="16"/>
                <w:szCs w:val="16"/>
                <w:lang w:eastAsia="en-US"/>
              </w:rPr>
            </w:pPr>
            <w:r w:rsidRPr="0036258B">
              <w:rPr>
                <w:rFonts w:cs="Arial"/>
                <w:sz w:val="16"/>
                <w:szCs w:val="16"/>
                <w:lang w:eastAsia="en-US"/>
              </w:rPr>
              <w:t>Rel-11</w:t>
            </w:r>
          </w:p>
        </w:tc>
        <w:tc>
          <w:tcPr>
            <w:tcW w:w="1123" w:type="dxa"/>
            <w:tcBorders>
              <w:top w:val="single" w:sz="4" w:space="0" w:color="auto"/>
              <w:bottom w:val="nil"/>
            </w:tcBorders>
          </w:tcPr>
          <w:p w14:paraId="63BE35FE" w14:textId="77777777" w:rsidR="00601669" w:rsidRPr="0036258B" w:rsidRDefault="00601669" w:rsidP="00C126A4">
            <w:pPr>
              <w:pStyle w:val="TAC"/>
              <w:keepNext w:val="0"/>
              <w:keepLines w:val="0"/>
              <w:rPr>
                <w:sz w:val="16"/>
                <w:szCs w:val="16"/>
                <w:lang w:eastAsia="en-US"/>
              </w:rPr>
            </w:pPr>
            <w:r w:rsidRPr="0036258B">
              <w:rPr>
                <w:sz w:val="16"/>
                <w:szCs w:val="16"/>
                <w:lang w:eastAsia="en-US"/>
              </w:rPr>
              <w:t>C192</w:t>
            </w:r>
          </w:p>
        </w:tc>
        <w:tc>
          <w:tcPr>
            <w:tcW w:w="3485" w:type="dxa"/>
            <w:tcBorders>
              <w:top w:val="single" w:sz="4" w:space="0" w:color="auto"/>
              <w:bottom w:val="nil"/>
            </w:tcBorders>
          </w:tcPr>
          <w:p w14:paraId="132A4770"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Intra-band non-contiguous Uplink Carrier Aggregation and multiple timing advances</w:t>
            </w:r>
          </w:p>
        </w:tc>
        <w:tc>
          <w:tcPr>
            <w:tcW w:w="1339" w:type="dxa"/>
            <w:gridSpan w:val="2"/>
            <w:tcBorders>
              <w:bottom w:val="single" w:sz="4" w:space="0" w:color="auto"/>
            </w:tcBorders>
          </w:tcPr>
          <w:p w14:paraId="5803585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13602A51"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6B4427CF"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30B82DDB" w14:textId="77777777" w:rsidR="00601669" w:rsidRPr="0036258B" w:rsidRDefault="00601669" w:rsidP="00C126A4">
            <w:pPr>
              <w:pStyle w:val="TAL"/>
              <w:keepNext w:val="0"/>
              <w:keepLines w:val="0"/>
              <w:rPr>
                <w:sz w:val="16"/>
                <w:szCs w:val="16"/>
                <w:lang w:eastAsia="zh-CN"/>
              </w:rPr>
            </w:pPr>
          </w:p>
        </w:tc>
      </w:tr>
      <w:tr w:rsidR="00601669" w:rsidRPr="0036258B" w14:paraId="360F1375" w14:textId="77777777" w:rsidTr="00C126A4">
        <w:trPr>
          <w:gridBefore w:val="1"/>
          <w:wBefore w:w="8" w:type="dxa"/>
          <w:jc w:val="center"/>
        </w:trPr>
        <w:tc>
          <w:tcPr>
            <w:tcW w:w="1123" w:type="dxa"/>
            <w:tcBorders>
              <w:top w:val="nil"/>
              <w:bottom w:val="single" w:sz="4" w:space="0" w:color="auto"/>
            </w:tcBorders>
          </w:tcPr>
          <w:p w14:paraId="0CB06856"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tcPr>
          <w:p w14:paraId="669F689B"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tcPr>
          <w:p w14:paraId="0C7CF973"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tcPr>
          <w:p w14:paraId="317A5CE9"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tcPr>
          <w:p w14:paraId="3E4B2FF6"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657BB79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564044FF"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7AA3DC99"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7B52E459" w14:textId="77777777" w:rsidR="00601669" w:rsidRPr="0036258B" w:rsidRDefault="00601669" w:rsidP="00C126A4">
            <w:pPr>
              <w:pStyle w:val="TAL"/>
              <w:keepNext w:val="0"/>
              <w:keepLines w:val="0"/>
              <w:rPr>
                <w:sz w:val="16"/>
                <w:szCs w:val="16"/>
                <w:lang w:eastAsia="zh-CN"/>
              </w:rPr>
            </w:pPr>
          </w:p>
        </w:tc>
      </w:tr>
      <w:tr w:rsidR="00601669" w:rsidRPr="0036258B" w14:paraId="2EC7D876" w14:textId="77777777" w:rsidTr="00C126A4">
        <w:trPr>
          <w:gridBefore w:val="1"/>
          <w:wBefore w:w="8" w:type="dxa"/>
          <w:jc w:val="center"/>
        </w:trPr>
        <w:tc>
          <w:tcPr>
            <w:tcW w:w="1123" w:type="dxa"/>
            <w:tcBorders>
              <w:bottom w:val="single" w:sz="4" w:space="0" w:color="auto"/>
            </w:tcBorders>
          </w:tcPr>
          <w:p w14:paraId="7B6A4358" w14:textId="77777777" w:rsidR="00601669" w:rsidRPr="0036258B" w:rsidRDefault="00601669" w:rsidP="00C126A4">
            <w:pPr>
              <w:pStyle w:val="TAL"/>
              <w:keepNext w:val="0"/>
              <w:keepLines w:val="0"/>
              <w:rPr>
                <w:sz w:val="16"/>
                <w:szCs w:val="16"/>
                <w:lang w:eastAsia="en-US"/>
              </w:rPr>
            </w:pPr>
            <w:r w:rsidRPr="0036258B">
              <w:rPr>
                <w:sz w:val="16"/>
                <w:szCs w:val="16"/>
                <w:lang w:eastAsia="en-US"/>
              </w:rPr>
              <w:t>7.1.2.11.4</w:t>
            </w:r>
          </w:p>
        </w:tc>
        <w:tc>
          <w:tcPr>
            <w:tcW w:w="3619" w:type="dxa"/>
            <w:tcBorders>
              <w:bottom w:val="single" w:sz="4" w:space="0" w:color="auto"/>
            </w:tcBorders>
          </w:tcPr>
          <w:p w14:paraId="36A690FD" w14:textId="77777777" w:rsidR="00601669" w:rsidRPr="0036258B" w:rsidRDefault="00601669" w:rsidP="00C126A4">
            <w:pPr>
              <w:pStyle w:val="TAL"/>
              <w:keepNext w:val="0"/>
              <w:keepLines w:val="0"/>
              <w:rPr>
                <w:sz w:val="16"/>
                <w:szCs w:val="16"/>
                <w:lang w:eastAsia="en-US"/>
              </w:rPr>
            </w:pPr>
            <w:r w:rsidRPr="0036258B">
              <w:rPr>
                <w:sz w:val="16"/>
                <w:szCs w:val="16"/>
                <w:lang w:eastAsia="en-US"/>
              </w:rPr>
              <w:t>FDD-TDD CA / Maintenance of uplink time alignment / Multiple TA</w:t>
            </w:r>
          </w:p>
        </w:tc>
        <w:tc>
          <w:tcPr>
            <w:tcW w:w="729" w:type="dxa"/>
            <w:gridSpan w:val="2"/>
            <w:tcBorders>
              <w:bottom w:val="single" w:sz="4" w:space="0" w:color="auto"/>
            </w:tcBorders>
          </w:tcPr>
          <w:p w14:paraId="2F1503DE"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Rel-12</w:t>
            </w:r>
          </w:p>
        </w:tc>
        <w:tc>
          <w:tcPr>
            <w:tcW w:w="1123" w:type="dxa"/>
            <w:tcBorders>
              <w:bottom w:val="single" w:sz="4" w:space="0" w:color="auto"/>
            </w:tcBorders>
          </w:tcPr>
          <w:p w14:paraId="544219D7" w14:textId="77777777" w:rsidR="00601669" w:rsidRPr="0036258B" w:rsidRDefault="00601669" w:rsidP="00C126A4">
            <w:pPr>
              <w:pStyle w:val="TAC"/>
              <w:keepNext w:val="0"/>
              <w:keepLines w:val="0"/>
              <w:rPr>
                <w:sz w:val="16"/>
                <w:szCs w:val="16"/>
                <w:lang w:eastAsia="en-US"/>
              </w:rPr>
            </w:pPr>
            <w:r w:rsidRPr="0036258B">
              <w:rPr>
                <w:sz w:val="16"/>
                <w:szCs w:val="16"/>
                <w:lang w:eastAsia="zh-CN"/>
              </w:rPr>
              <w:t>C233</w:t>
            </w:r>
          </w:p>
        </w:tc>
        <w:tc>
          <w:tcPr>
            <w:tcW w:w="3485" w:type="dxa"/>
            <w:tcBorders>
              <w:bottom w:val="single" w:sz="4" w:space="0" w:color="auto"/>
            </w:tcBorders>
          </w:tcPr>
          <w:p w14:paraId="06E61DCF"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FDD and TDD and 3DL CA and 3UL CA with tdd-FDD-CA-PCellDuplex-r12 with the first and/or second bit set to "1 "and multiple timing advances</w:t>
            </w:r>
          </w:p>
        </w:tc>
        <w:tc>
          <w:tcPr>
            <w:tcW w:w="1339" w:type="dxa"/>
            <w:gridSpan w:val="2"/>
            <w:tcBorders>
              <w:bottom w:val="single" w:sz="4" w:space="0" w:color="auto"/>
            </w:tcBorders>
          </w:tcPr>
          <w:p w14:paraId="4512335D" w14:textId="77777777" w:rsidR="00601669" w:rsidRPr="0036258B" w:rsidRDefault="00601669" w:rsidP="00C126A4">
            <w:pPr>
              <w:pStyle w:val="TAL"/>
              <w:keepNext w:val="0"/>
              <w:keepLines w:val="0"/>
              <w:rPr>
                <w:sz w:val="16"/>
                <w:szCs w:val="16"/>
                <w:lang w:eastAsia="en-US"/>
              </w:rPr>
            </w:pPr>
          </w:p>
        </w:tc>
        <w:tc>
          <w:tcPr>
            <w:tcW w:w="1344" w:type="dxa"/>
            <w:tcBorders>
              <w:bottom w:val="single" w:sz="4" w:space="0" w:color="auto"/>
            </w:tcBorders>
          </w:tcPr>
          <w:p w14:paraId="66495438"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2630D597"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3A7ED540" w14:textId="77777777" w:rsidR="00601669" w:rsidRPr="0036258B" w:rsidRDefault="00601669" w:rsidP="00C126A4">
            <w:pPr>
              <w:pStyle w:val="TAL"/>
              <w:keepNext w:val="0"/>
              <w:keepLines w:val="0"/>
              <w:rPr>
                <w:sz w:val="16"/>
                <w:szCs w:val="16"/>
                <w:lang w:eastAsia="zh-CN"/>
              </w:rPr>
            </w:pPr>
          </w:p>
        </w:tc>
      </w:tr>
      <w:tr w:rsidR="00601669" w:rsidRPr="0036258B" w14:paraId="59FF4E25" w14:textId="77777777" w:rsidTr="00C126A4">
        <w:trPr>
          <w:gridBefore w:val="1"/>
          <w:wBefore w:w="8" w:type="dxa"/>
          <w:jc w:val="center"/>
        </w:trPr>
        <w:tc>
          <w:tcPr>
            <w:tcW w:w="1123" w:type="dxa"/>
            <w:tcBorders>
              <w:bottom w:val="nil"/>
            </w:tcBorders>
          </w:tcPr>
          <w:p w14:paraId="43C7E309" w14:textId="77777777" w:rsidR="00601669" w:rsidRPr="0036258B" w:rsidRDefault="00601669" w:rsidP="00C126A4">
            <w:pPr>
              <w:pStyle w:val="TAL"/>
              <w:keepNext w:val="0"/>
              <w:keepLines w:val="0"/>
              <w:rPr>
                <w:sz w:val="16"/>
                <w:szCs w:val="16"/>
                <w:lang w:eastAsia="en-US"/>
              </w:rPr>
            </w:pPr>
            <w:r w:rsidRPr="0036258B">
              <w:rPr>
                <w:sz w:val="16"/>
                <w:szCs w:val="16"/>
              </w:rPr>
              <w:t>7.1.2.12</w:t>
            </w:r>
          </w:p>
        </w:tc>
        <w:tc>
          <w:tcPr>
            <w:tcW w:w="3619" w:type="dxa"/>
            <w:tcBorders>
              <w:bottom w:val="nil"/>
            </w:tcBorders>
          </w:tcPr>
          <w:p w14:paraId="665DA4A3" w14:textId="77777777" w:rsidR="00601669" w:rsidRPr="0036258B" w:rsidRDefault="00601669" w:rsidP="00C126A4">
            <w:pPr>
              <w:pStyle w:val="TAL"/>
              <w:keepNext w:val="0"/>
              <w:keepLines w:val="0"/>
              <w:rPr>
                <w:sz w:val="16"/>
                <w:szCs w:val="16"/>
                <w:lang w:eastAsia="en-US"/>
              </w:rPr>
            </w:pPr>
            <w:r w:rsidRPr="0036258B">
              <w:rPr>
                <w:sz w:val="16"/>
                <w:szCs w:val="16"/>
              </w:rPr>
              <w:t>CA / Random access procedure / TDD SCell without PUSCH/PUCCH transmission</w:t>
            </w:r>
          </w:p>
        </w:tc>
        <w:tc>
          <w:tcPr>
            <w:tcW w:w="729" w:type="dxa"/>
            <w:gridSpan w:val="2"/>
            <w:tcBorders>
              <w:bottom w:val="nil"/>
            </w:tcBorders>
          </w:tcPr>
          <w:p w14:paraId="3181EF49" w14:textId="77777777" w:rsidR="00601669" w:rsidRPr="0036258B" w:rsidRDefault="00601669" w:rsidP="00C126A4">
            <w:pPr>
              <w:pStyle w:val="TAC"/>
              <w:keepNext w:val="0"/>
              <w:keepLines w:val="0"/>
              <w:rPr>
                <w:sz w:val="16"/>
                <w:szCs w:val="16"/>
                <w:lang w:eastAsia="zh-CN"/>
              </w:rPr>
            </w:pPr>
            <w:r w:rsidRPr="0036258B">
              <w:rPr>
                <w:sz w:val="16"/>
                <w:szCs w:val="16"/>
              </w:rPr>
              <w:t>Rel-13</w:t>
            </w:r>
          </w:p>
        </w:tc>
        <w:tc>
          <w:tcPr>
            <w:tcW w:w="1123" w:type="dxa"/>
            <w:tcBorders>
              <w:bottom w:val="single" w:sz="4" w:space="0" w:color="auto"/>
            </w:tcBorders>
          </w:tcPr>
          <w:p w14:paraId="60C596D7" w14:textId="77777777" w:rsidR="00601669" w:rsidRPr="0036258B" w:rsidRDefault="00601669" w:rsidP="00C126A4">
            <w:pPr>
              <w:pStyle w:val="TAC"/>
              <w:keepNext w:val="0"/>
              <w:keepLines w:val="0"/>
              <w:rPr>
                <w:sz w:val="16"/>
                <w:szCs w:val="16"/>
                <w:lang w:eastAsia="zh-CN"/>
              </w:rPr>
            </w:pPr>
            <w:r w:rsidRPr="0036258B">
              <w:rPr>
                <w:sz w:val="16"/>
                <w:szCs w:val="16"/>
              </w:rPr>
              <w:t>C320</w:t>
            </w:r>
          </w:p>
        </w:tc>
        <w:tc>
          <w:tcPr>
            <w:tcW w:w="3485" w:type="dxa"/>
            <w:tcBorders>
              <w:bottom w:val="single" w:sz="4" w:space="0" w:color="auto"/>
            </w:tcBorders>
          </w:tcPr>
          <w:p w14:paraId="17388F59" w14:textId="77777777" w:rsidR="00601669" w:rsidRPr="0036258B" w:rsidRDefault="00601669" w:rsidP="00C126A4">
            <w:pPr>
              <w:pStyle w:val="TAL"/>
              <w:keepNext w:val="0"/>
              <w:keepLines w:val="0"/>
              <w:rPr>
                <w:sz w:val="16"/>
                <w:szCs w:val="16"/>
                <w:lang w:eastAsia="en-US"/>
              </w:rPr>
            </w:pPr>
            <w:r w:rsidRPr="0036258B">
              <w:rPr>
                <w:sz w:val="16"/>
                <w:szCs w:val="16"/>
              </w:rPr>
              <w:t>UEs supporting E-UTRA FDD-TDD DL CA and SRS switching between a band pair.</w:t>
            </w:r>
          </w:p>
        </w:tc>
        <w:tc>
          <w:tcPr>
            <w:tcW w:w="1339" w:type="dxa"/>
            <w:gridSpan w:val="2"/>
            <w:tcBorders>
              <w:bottom w:val="single" w:sz="4" w:space="0" w:color="auto"/>
            </w:tcBorders>
          </w:tcPr>
          <w:p w14:paraId="6FE0099E" w14:textId="77777777" w:rsidR="00601669" w:rsidRPr="0036258B" w:rsidRDefault="00601669" w:rsidP="00C126A4">
            <w:pPr>
              <w:pStyle w:val="TAL"/>
              <w:keepNext w:val="0"/>
              <w:keepLines w:val="0"/>
              <w:rPr>
                <w:sz w:val="16"/>
                <w:szCs w:val="16"/>
                <w:lang w:eastAsia="en-US"/>
              </w:rPr>
            </w:pPr>
          </w:p>
        </w:tc>
        <w:tc>
          <w:tcPr>
            <w:tcW w:w="1344" w:type="dxa"/>
            <w:tcBorders>
              <w:bottom w:val="single" w:sz="4" w:space="0" w:color="auto"/>
            </w:tcBorders>
          </w:tcPr>
          <w:p w14:paraId="00DDECC3"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5CD099C7"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49A85630" w14:textId="77777777" w:rsidR="00601669" w:rsidRPr="0036258B" w:rsidRDefault="00601669" w:rsidP="00C126A4">
            <w:pPr>
              <w:pStyle w:val="TAL"/>
              <w:keepNext w:val="0"/>
              <w:keepLines w:val="0"/>
              <w:rPr>
                <w:sz w:val="16"/>
                <w:szCs w:val="16"/>
                <w:lang w:eastAsia="zh-CN"/>
              </w:rPr>
            </w:pPr>
          </w:p>
        </w:tc>
      </w:tr>
      <w:tr w:rsidR="00601669" w:rsidRPr="0036258B" w14:paraId="56B92EBA" w14:textId="77777777" w:rsidTr="00C126A4">
        <w:trPr>
          <w:gridBefore w:val="1"/>
          <w:wBefore w:w="8" w:type="dxa"/>
          <w:jc w:val="center"/>
        </w:trPr>
        <w:tc>
          <w:tcPr>
            <w:tcW w:w="1123" w:type="dxa"/>
            <w:tcBorders>
              <w:top w:val="nil"/>
              <w:bottom w:val="single" w:sz="4" w:space="0" w:color="auto"/>
            </w:tcBorders>
          </w:tcPr>
          <w:p w14:paraId="3265D20F"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tcPr>
          <w:p w14:paraId="07386384"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tcPr>
          <w:p w14:paraId="194E7F2B" w14:textId="77777777" w:rsidR="00601669" w:rsidRPr="0036258B" w:rsidRDefault="00601669" w:rsidP="00C126A4">
            <w:pPr>
              <w:pStyle w:val="TAC"/>
              <w:keepNext w:val="0"/>
              <w:keepLines w:val="0"/>
              <w:rPr>
                <w:sz w:val="16"/>
                <w:szCs w:val="16"/>
                <w:lang w:eastAsia="zh-CN"/>
              </w:rPr>
            </w:pPr>
          </w:p>
        </w:tc>
        <w:tc>
          <w:tcPr>
            <w:tcW w:w="1123" w:type="dxa"/>
            <w:tcBorders>
              <w:bottom w:val="single" w:sz="4" w:space="0" w:color="auto"/>
            </w:tcBorders>
          </w:tcPr>
          <w:p w14:paraId="737161A5" w14:textId="77777777" w:rsidR="00601669" w:rsidRPr="0036258B" w:rsidRDefault="00601669" w:rsidP="00C126A4">
            <w:pPr>
              <w:pStyle w:val="TAC"/>
              <w:keepNext w:val="0"/>
              <w:keepLines w:val="0"/>
              <w:rPr>
                <w:sz w:val="16"/>
                <w:szCs w:val="16"/>
                <w:lang w:eastAsia="zh-CN"/>
              </w:rPr>
            </w:pPr>
            <w:r w:rsidRPr="0036258B">
              <w:rPr>
                <w:sz w:val="16"/>
                <w:szCs w:val="16"/>
              </w:rPr>
              <w:t>C321</w:t>
            </w:r>
          </w:p>
        </w:tc>
        <w:tc>
          <w:tcPr>
            <w:tcW w:w="3485" w:type="dxa"/>
            <w:tcBorders>
              <w:bottom w:val="single" w:sz="4" w:space="0" w:color="auto"/>
            </w:tcBorders>
          </w:tcPr>
          <w:p w14:paraId="5FBBECA7" w14:textId="77777777" w:rsidR="00601669" w:rsidRPr="0036258B" w:rsidRDefault="00601669" w:rsidP="00C126A4">
            <w:pPr>
              <w:pStyle w:val="TAL"/>
              <w:keepNext w:val="0"/>
              <w:keepLines w:val="0"/>
              <w:rPr>
                <w:sz w:val="16"/>
                <w:szCs w:val="16"/>
                <w:lang w:eastAsia="en-US"/>
              </w:rPr>
            </w:pPr>
            <w:r w:rsidRPr="0036258B">
              <w:rPr>
                <w:sz w:val="16"/>
                <w:szCs w:val="16"/>
              </w:rPr>
              <w:t>UEs supporting E-UTRA TDD-TDD DL CA and SRS switching between a band pair.</w:t>
            </w:r>
          </w:p>
        </w:tc>
        <w:tc>
          <w:tcPr>
            <w:tcW w:w="1339" w:type="dxa"/>
            <w:gridSpan w:val="2"/>
            <w:tcBorders>
              <w:bottom w:val="single" w:sz="4" w:space="0" w:color="auto"/>
            </w:tcBorders>
          </w:tcPr>
          <w:p w14:paraId="4772AA4B" w14:textId="77777777" w:rsidR="00601669" w:rsidRPr="0036258B" w:rsidRDefault="00601669" w:rsidP="00C126A4">
            <w:pPr>
              <w:pStyle w:val="TAL"/>
              <w:keepNext w:val="0"/>
              <w:keepLines w:val="0"/>
              <w:rPr>
                <w:sz w:val="16"/>
                <w:szCs w:val="16"/>
                <w:lang w:eastAsia="en-US"/>
              </w:rPr>
            </w:pPr>
            <w:r w:rsidRPr="0036258B">
              <w:rPr>
                <w:sz w:val="16"/>
                <w:szCs w:val="16"/>
              </w:rPr>
              <w:t>pc_eTDD</w:t>
            </w:r>
          </w:p>
        </w:tc>
        <w:tc>
          <w:tcPr>
            <w:tcW w:w="1344" w:type="dxa"/>
            <w:tcBorders>
              <w:bottom w:val="single" w:sz="4" w:space="0" w:color="auto"/>
            </w:tcBorders>
          </w:tcPr>
          <w:p w14:paraId="14FBE11B"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1DF784D4"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3BAF7F73" w14:textId="77777777" w:rsidR="00601669" w:rsidRPr="0036258B" w:rsidRDefault="00601669" w:rsidP="00C126A4">
            <w:pPr>
              <w:pStyle w:val="TAL"/>
              <w:keepNext w:val="0"/>
              <w:keepLines w:val="0"/>
              <w:rPr>
                <w:sz w:val="16"/>
                <w:szCs w:val="16"/>
                <w:lang w:eastAsia="zh-CN"/>
              </w:rPr>
            </w:pPr>
          </w:p>
        </w:tc>
      </w:tr>
      <w:tr w:rsidR="00601669" w:rsidRPr="0036258B" w14:paraId="0A4252EE" w14:textId="77777777" w:rsidTr="00C126A4">
        <w:trPr>
          <w:gridBefore w:val="1"/>
          <w:wBefore w:w="8" w:type="dxa"/>
          <w:jc w:val="center"/>
        </w:trPr>
        <w:tc>
          <w:tcPr>
            <w:tcW w:w="1123" w:type="dxa"/>
            <w:tcBorders>
              <w:bottom w:val="nil"/>
            </w:tcBorders>
          </w:tcPr>
          <w:p w14:paraId="19426825" w14:textId="77777777" w:rsidR="00601669" w:rsidRPr="0036258B" w:rsidRDefault="00601669" w:rsidP="00C126A4">
            <w:pPr>
              <w:pStyle w:val="TAL"/>
              <w:keepNext w:val="0"/>
              <w:keepLines w:val="0"/>
              <w:rPr>
                <w:sz w:val="16"/>
                <w:szCs w:val="16"/>
                <w:lang w:eastAsia="en-US"/>
              </w:rPr>
            </w:pPr>
            <w:r w:rsidRPr="0036258B">
              <w:rPr>
                <w:sz w:val="16"/>
                <w:szCs w:val="16"/>
              </w:rPr>
              <w:t>7.1.2.13</w:t>
            </w:r>
          </w:p>
        </w:tc>
        <w:tc>
          <w:tcPr>
            <w:tcW w:w="3619" w:type="dxa"/>
            <w:tcBorders>
              <w:bottom w:val="nil"/>
            </w:tcBorders>
          </w:tcPr>
          <w:p w14:paraId="23A20D5D" w14:textId="77777777" w:rsidR="00601669" w:rsidRPr="0036258B" w:rsidRDefault="00601669" w:rsidP="00C126A4">
            <w:pPr>
              <w:pStyle w:val="TAL"/>
              <w:keepNext w:val="0"/>
              <w:keepLines w:val="0"/>
              <w:rPr>
                <w:sz w:val="16"/>
                <w:szCs w:val="16"/>
                <w:lang w:eastAsia="en-US"/>
              </w:rPr>
            </w:pPr>
            <w:r w:rsidRPr="0036258B">
              <w:rPr>
                <w:sz w:val="16"/>
                <w:szCs w:val="16"/>
              </w:rPr>
              <w:t>CA / PUCCH SCell / Maintenance of uplink time alignment</w:t>
            </w:r>
          </w:p>
        </w:tc>
        <w:tc>
          <w:tcPr>
            <w:tcW w:w="729" w:type="dxa"/>
            <w:gridSpan w:val="2"/>
            <w:tcBorders>
              <w:bottom w:val="nil"/>
            </w:tcBorders>
          </w:tcPr>
          <w:p w14:paraId="1AE76BEC" w14:textId="77777777" w:rsidR="00601669" w:rsidRPr="0036258B" w:rsidRDefault="00601669" w:rsidP="00C126A4">
            <w:pPr>
              <w:pStyle w:val="TAC"/>
              <w:keepNext w:val="0"/>
              <w:keepLines w:val="0"/>
              <w:rPr>
                <w:sz w:val="16"/>
                <w:szCs w:val="16"/>
                <w:lang w:eastAsia="zh-CN"/>
              </w:rPr>
            </w:pPr>
            <w:r w:rsidRPr="0036258B">
              <w:rPr>
                <w:sz w:val="16"/>
                <w:szCs w:val="16"/>
              </w:rPr>
              <w:t>Rel-13</w:t>
            </w:r>
          </w:p>
        </w:tc>
        <w:tc>
          <w:tcPr>
            <w:tcW w:w="1123" w:type="dxa"/>
            <w:tcBorders>
              <w:bottom w:val="nil"/>
            </w:tcBorders>
          </w:tcPr>
          <w:p w14:paraId="3B240CFC" w14:textId="77777777" w:rsidR="00601669" w:rsidRPr="0036258B" w:rsidRDefault="00601669" w:rsidP="00C126A4">
            <w:pPr>
              <w:pStyle w:val="TAC"/>
              <w:keepNext w:val="0"/>
              <w:keepLines w:val="0"/>
              <w:rPr>
                <w:sz w:val="16"/>
                <w:szCs w:val="16"/>
                <w:lang w:eastAsia="zh-CN"/>
              </w:rPr>
            </w:pPr>
            <w:r w:rsidRPr="0036258B">
              <w:rPr>
                <w:sz w:val="16"/>
                <w:szCs w:val="16"/>
              </w:rPr>
              <w:t>C301</w:t>
            </w:r>
          </w:p>
        </w:tc>
        <w:tc>
          <w:tcPr>
            <w:tcW w:w="3485" w:type="dxa"/>
            <w:tcBorders>
              <w:bottom w:val="nil"/>
            </w:tcBorders>
          </w:tcPr>
          <w:p w14:paraId="7112E7A0" w14:textId="77777777" w:rsidR="00601669" w:rsidRPr="0036258B" w:rsidRDefault="00601669" w:rsidP="00C126A4">
            <w:pPr>
              <w:pStyle w:val="TAL"/>
              <w:keepNext w:val="0"/>
              <w:keepLines w:val="0"/>
              <w:rPr>
                <w:sz w:val="16"/>
                <w:szCs w:val="16"/>
                <w:lang w:eastAsia="en-US"/>
              </w:rPr>
            </w:pPr>
            <w:r w:rsidRPr="0036258B">
              <w:rPr>
                <w:sz w:val="16"/>
                <w:szCs w:val="16"/>
              </w:rPr>
              <w:t>UEs supporting E-UTRA and DL CA and UL CA and PUCCH SCell</w:t>
            </w:r>
          </w:p>
        </w:tc>
        <w:tc>
          <w:tcPr>
            <w:tcW w:w="1339" w:type="dxa"/>
            <w:gridSpan w:val="2"/>
            <w:tcBorders>
              <w:bottom w:val="single" w:sz="4" w:space="0" w:color="auto"/>
            </w:tcBorders>
          </w:tcPr>
          <w:p w14:paraId="7D4CDB49" w14:textId="77777777" w:rsidR="00601669" w:rsidRPr="0036258B" w:rsidRDefault="00601669" w:rsidP="00C126A4">
            <w:pPr>
              <w:pStyle w:val="TAL"/>
              <w:keepNext w:val="0"/>
              <w:keepLines w:val="0"/>
              <w:rPr>
                <w:sz w:val="16"/>
                <w:szCs w:val="16"/>
                <w:lang w:eastAsia="en-US"/>
              </w:rPr>
            </w:pPr>
            <w:r w:rsidRPr="0036258B">
              <w:rPr>
                <w:sz w:val="16"/>
                <w:szCs w:val="16"/>
              </w:rPr>
              <w:t>pc_eFDD</w:t>
            </w:r>
          </w:p>
        </w:tc>
        <w:tc>
          <w:tcPr>
            <w:tcW w:w="1344" w:type="dxa"/>
            <w:tcBorders>
              <w:bottom w:val="single" w:sz="4" w:space="0" w:color="auto"/>
            </w:tcBorders>
          </w:tcPr>
          <w:p w14:paraId="08856A99"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0157126E"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046AA4D6" w14:textId="77777777" w:rsidR="00601669" w:rsidRPr="0036258B" w:rsidRDefault="00601669" w:rsidP="00C126A4">
            <w:pPr>
              <w:pStyle w:val="TAL"/>
              <w:keepNext w:val="0"/>
              <w:keepLines w:val="0"/>
              <w:rPr>
                <w:sz w:val="16"/>
                <w:szCs w:val="16"/>
                <w:lang w:eastAsia="zh-CN"/>
              </w:rPr>
            </w:pPr>
          </w:p>
        </w:tc>
      </w:tr>
      <w:tr w:rsidR="00601669" w:rsidRPr="0036258B" w14:paraId="3B47EE14" w14:textId="77777777" w:rsidTr="00C126A4">
        <w:trPr>
          <w:gridBefore w:val="1"/>
          <w:wBefore w:w="8" w:type="dxa"/>
          <w:jc w:val="center"/>
        </w:trPr>
        <w:tc>
          <w:tcPr>
            <w:tcW w:w="1123" w:type="dxa"/>
            <w:tcBorders>
              <w:top w:val="nil"/>
              <w:bottom w:val="single" w:sz="4" w:space="0" w:color="auto"/>
            </w:tcBorders>
          </w:tcPr>
          <w:p w14:paraId="2D742161"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tcPr>
          <w:p w14:paraId="5B314130"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tcPr>
          <w:p w14:paraId="0B9EAE46" w14:textId="77777777" w:rsidR="00601669" w:rsidRPr="0036258B" w:rsidRDefault="00601669" w:rsidP="00C126A4">
            <w:pPr>
              <w:pStyle w:val="TAC"/>
              <w:keepNext w:val="0"/>
              <w:keepLines w:val="0"/>
              <w:rPr>
                <w:sz w:val="16"/>
                <w:szCs w:val="16"/>
                <w:lang w:eastAsia="zh-CN"/>
              </w:rPr>
            </w:pPr>
          </w:p>
        </w:tc>
        <w:tc>
          <w:tcPr>
            <w:tcW w:w="1123" w:type="dxa"/>
            <w:tcBorders>
              <w:top w:val="nil"/>
              <w:bottom w:val="single" w:sz="4" w:space="0" w:color="auto"/>
            </w:tcBorders>
          </w:tcPr>
          <w:p w14:paraId="6190731E" w14:textId="77777777" w:rsidR="00601669" w:rsidRPr="0036258B" w:rsidRDefault="00601669" w:rsidP="00C126A4">
            <w:pPr>
              <w:pStyle w:val="TAC"/>
              <w:keepNext w:val="0"/>
              <w:keepLines w:val="0"/>
              <w:rPr>
                <w:sz w:val="16"/>
                <w:szCs w:val="16"/>
                <w:lang w:eastAsia="zh-CN"/>
              </w:rPr>
            </w:pPr>
          </w:p>
        </w:tc>
        <w:tc>
          <w:tcPr>
            <w:tcW w:w="3485" w:type="dxa"/>
            <w:tcBorders>
              <w:top w:val="nil"/>
              <w:bottom w:val="single" w:sz="4" w:space="0" w:color="auto"/>
            </w:tcBorders>
          </w:tcPr>
          <w:p w14:paraId="7D9D2EDF"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121C0D36" w14:textId="77777777" w:rsidR="00601669" w:rsidRPr="0036258B" w:rsidRDefault="00601669" w:rsidP="00C126A4">
            <w:pPr>
              <w:pStyle w:val="TAL"/>
              <w:keepNext w:val="0"/>
              <w:keepLines w:val="0"/>
              <w:rPr>
                <w:sz w:val="16"/>
                <w:szCs w:val="16"/>
                <w:lang w:eastAsia="en-US"/>
              </w:rPr>
            </w:pPr>
            <w:r w:rsidRPr="0036258B">
              <w:rPr>
                <w:sz w:val="16"/>
                <w:szCs w:val="16"/>
              </w:rPr>
              <w:t>pc_eTDD</w:t>
            </w:r>
          </w:p>
        </w:tc>
        <w:tc>
          <w:tcPr>
            <w:tcW w:w="1344" w:type="dxa"/>
            <w:tcBorders>
              <w:bottom w:val="single" w:sz="4" w:space="0" w:color="auto"/>
            </w:tcBorders>
          </w:tcPr>
          <w:p w14:paraId="59338F2E" w14:textId="77777777" w:rsidR="00601669" w:rsidRPr="0036258B" w:rsidRDefault="00601669" w:rsidP="00C126A4">
            <w:pPr>
              <w:pStyle w:val="TAL"/>
              <w:keepNext w:val="0"/>
              <w:keepLines w:val="0"/>
              <w:rPr>
                <w:sz w:val="16"/>
                <w:szCs w:val="16"/>
                <w:lang w:eastAsia="en-US"/>
              </w:rPr>
            </w:pPr>
          </w:p>
        </w:tc>
        <w:tc>
          <w:tcPr>
            <w:tcW w:w="1487" w:type="dxa"/>
            <w:tcBorders>
              <w:bottom w:val="single" w:sz="4" w:space="0" w:color="auto"/>
            </w:tcBorders>
          </w:tcPr>
          <w:p w14:paraId="2A08CB41"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2E6A338A" w14:textId="77777777" w:rsidR="00601669" w:rsidRPr="0036258B" w:rsidRDefault="00601669" w:rsidP="00C126A4">
            <w:pPr>
              <w:pStyle w:val="TAL"/>
              <w:keepNext w:val="0"/>
              <w:keepLines w:val="0"/>
              <w:rPr>
                <w:sz w:val="16"/>
                <w:szCs w:val="16"/>
                <w:lang w:eastAsia="zh-CN"/>
              </w:rPr>
            </w:pPr>
          </w:p>
        </w:tc>
      </w:tr>
      <w:tr w:rsidR="00601669" w:rsidRPr="0036258B" w14:paraId="0FD4648D" w14:textId="77777777" w:rsidTr="00C126A4">
        <w:trPr>
          <w:gridBefore w:val="1"/>
          <w:wBefore w:w="8" w:type="dxa"/>
          <w:jc w:val="center"/>
        </w:trPr>
        <w:tc>
          <w:tcPr>
            <w:tcW w:w="1123" w:type="dxa"/>
            <w:tcBorders>
              <w:top w:val="single" w:sz="4" w:space="0" w:color="auto"/>
              <w:bottom w:val="nil"/>
            </w:tcBorders>
          </w:tcPr>
          <w:p w14:paraId="518550E7" w14:textId="77777777" w:rsidR="00601669" w:rsidRPr="0036258B" w:rsidRDefault="00601669" w:rsidP="00C126A4">
            <w:pPr>
              <w:pStyle w:val="TAL"/>
              <w:keepNext w:val="0"/>
              <w:keepLines w:val="0"/>
              <w:rPr>
                <w:sz w:val="16"/>
                <w:szCs w:val="16"/>
                <w:lang w:eastAsia="en-US"/>
              </w:rPr>
            </w:pPr>
            <w:r w:rsidRPr="0036258B">
              <w:rPr>
                <w:sz w:val="16"/>
                <w:szCs w:val="16"/>
                <w:lang w:eastAsia="en-US"/>
              </w:rPr>
              <w:t>7.1.3.1</w:t>
            </w:r>
          </w:p>
        </w:tc>
        <w:tc>
          <w:tcPr>
            <w:tcW w:w="3619" w:type="dxa"/>
            <w:tcBorders>
              <w:top w:val="single" w:sz="4" w:space="0" w:color="auto"/>
              <w:bottom w:val="nil"/>
            </w:tcBorders>
          </w:tcPr>
          <w:p w14:paraId="027D8D61" w14:textId="77777777" w:rsidR="00601669" w:rsidRPr="0036258B" w:rsidRDefault="00601669" w:rsidP="00C126A4">
            <w:pPr>
              <w:pStyle w:val="TAL"/>
              <w:keepNext w:val="0"/>
              <w:keepLines w:val="0"/>
              <w:rPr>
                <w:sz w:val="16"/>
                <w:szCs w:val="16"/>
                <w:lang w:eastAsia="en-US"/>
              </w:rPr>
            </w:pPr>
            <w:r w:rsidRPr="0036258B">
              <w:rPr>
                <w:sz w:val="16"/>
                <w:szCs w:val="16"/>
                <w:lang w:eastAsia="en-US"/>
              </w:rPr>
              <w:t>Correct handling of DL assignment / Dynamic case</w:t>
            </w:r>
          </w:p>
        </w:tc>
        <w:tc>
          <w:tcPr>
            <w:tcW w:w="729" w:type="dxa"/>
            <w:gridSpan w:val="2"/>
            <w:tcBorders>
              <w:top w:val="single" w:sz="4" w:space="0" w:color="auto"/>
              <w:bottom w:val="nil"/>
            </w:tcBorders>
          </w:tcPr>
          <w:p w14:paraId="25A58573"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tcPr>
          <w:p w14:paraId="59FD63FF"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485" w:type="dxa"/>
            <w:tcBorders>
              <w:top w:val="single" w:sz="4" w:space="0" w:color="auto"/>
              <w:bottom w:val="nil"/>
            </w:tcBorders>
          </w:tcPr>
          <w:p w14:paraId="68F2089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339" w:type="dxa"/>
            <w:gridSpan w:val="2"/>
            <w:tcBorders>
              <w:bottom w:val="single" w:sz="4" w:space="0" w:color="auto"/>
            </w:tcBorders>
          </w:tcPr>
          <w:p w14:paraId="2840C30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787B206" w14:textId="77777777" w:rsidR="00601669" w:rsidRPr="0036258B" w:rsidRDefault="00601669" w:rsidP="00C126A4">
            <w:pPr>
              <w:pStyle w:val="TAL"/>
              <w:keepNext w:val="0"/>
              <w:keepLines w:val="0"/>
              <w:rPr>
                <w:sz w:val="16"/>
                <w:szCs w:val="16"/>
                <w:lang w:eastAsia="en-US"/>
              </w:rPr>
            </w:pPr>
          </w:p>
        </w:tc>
        <w:tc>
          <w:tcPr>
            <w:tcW w:w="1487" w:type="dxa"/>
            <w:tcBorders>
              <w:bottom w:val="nil"/>
            </w:tcBorders>
          </w:tcPr>
          <w:p w14:paraId="0BC56407"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2E9B1DD6" w14:textId="77777777" w:rsidR="00601669" w:rsidRPr="0036258B" w:rsidRDefault="00601669" w:rsidP="00C126A4">
            <w:pPr>
              <w:pStyle w:val="TAL"/>
              <w:keepNext w:val="0"/>
              <w:keepLines w:val="0"/>
              <w:rPr>
                <w:sz w:val="16"/>
                <w:szCs w:val="16"/>
                <w:lang w:eastAsia="zh-CN"/>
              </w:rPr>
            </w:pPr>
          </w:p>
        </w:tc>
      </w:tr>
      <w:tr w:rsidR="00601669" w:rsidRPr="0036258B" w14:paraId="4462668B" w14:textId="77777777" w:rsidTr="00C126A4">
        <w:trPr>
          <w:gridBefore w:val="1"/>
          <w:wBefore w:w="8" w:type="dxa"/>
          <w:jc w:val="center"/>
        </w:trPr>
        <w:tc>
          <w:tcPr>
            <w:tcW w:w="1123" w:type="dxa"/>
            <w:tcBorders>
              <w:top w:val="nil"/>
              <w:bottom w:val="single" w:sz="4" w:space="0" w:color="auto"/>
            </w:tcBorders>
          </w:tcPr>
          <w:p w14:paraId="6222257A"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tcPr>
          <w:p w14:paraId="53049242"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tcPr>
          <w:p w14:paraId="716BDF1E"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tcPr>
          <w:p w14:paraId="525B6660"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tcPr>
          <w:p w14:paraId="1773610C"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405EB99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D0394FA"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5D770599"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3A1EA310" w14:textId="77777777" w:rsidR="00601669" w:rsidRPr="0036258B" w:rsidRDefault="00601669" w:rsidP="00C126A4">
            <w:pPr>
              <w:pStyle w:val="TAL"/>
              <w:keepNext w:val="0"/>
              <w:keepLines w:val="0"/>
              <w:rPr>
                <w:sz w:val="16"/>
                <w:szCs w:val="16"/>
                <w:lang w:eastAsia="zh-CN"/>
              </w:rPr>
            </w:pPr>
          </w:p>
        </w:tc>
      </w:tr>
      <w:tr w:rsidR="00601669" w:rsidRPr="0036258B" w14:paraId="47AEBA03" w14:textId="77777777" w:rsidTr="00C126A4">
        <w:trPr>
          <w:gridBefore w:val="1"/>
          <w:wBefore w:w="8" w:type="dxa"/>
          <w:jc w:val="center"/>
        </w:trPr>
        <w:tc>
          <w:tcPr>
            <w:tcW w:w="1123" w:type="dxa"/>
            <w:tcBorders>
              <w:top w:val="single" w:sz="4" w:space="0" w:color="auto"/>
              <w:bottom w:val="nil"/>
            </w:tcBorders>
          </w:tcPr>
          <w:p w14:paraId="0E04B226" w14:textId="77777777" w:rsidR="00601669" w:rsidRPr="0036258B" w:rsidRDefault="00601669" w:rsidP="00C126A4">
            <w:pPr>
              <w:pStyle w:val="TAL"/>
              <w:keepNext w:val="0"/>
              <w:keepLines w:val="0"/>
              <w:rPr>
                <w:sz w:val="16"/>
                <w:szCs w:val="16"/>
                <w:lang w:eastAsia="en-US"/>
              </w:rPr>
            </w:pPr>
            <w:r w:rsidRPr="0036258B">
              <w:rPr>
                <w:sz w:val="16"/>
                <w:szCs w:val="16"/>
                <w:lang w:eastAsia="en-US"/>
              </w:rPr>
              <w:t>7.1.3.2</w:t>
            </w:r>
          </w:p>
        </w:tc>
        <w:tc>
          <w:tcPr>
            <w:tcW w:w="3619" w:type="dxa"/>
            <w:tcBorders>
              <w:top w:val="single" w:sz="4" w:space="0" w:color="auto"/>
              <w:bottom w:val="nil"/>
            </w:tcBorders>
          </w:tcPr>
          <w:p w14:paraId="65331280" w14:textId="77777777" w:rsidR="00601669" w:rsidRPr="0036258B" w:rsidRDefault="00601669" w:rsidP="00C126A4">
            <w:pPr>
              <w:pStyle w:val="TAL"/>
              <w:keepNext w:val="0"/>
              <w:keepLines w:val="0"/>
              <w:rPr>
                <w:sz w:val="16"/>
                <w:szCs w:val="16"/>
                <w:lang w:eastAsia="en-US"/>
              </w:rPr>
            </w:pPr>
            <w:r w:rsidRPr="0036258B">
              <w:rPr>
                <w:sz w:val="16"/>
                <w:szCs w:val="16"/>
                <w:lang w:eastAsia="en-US"/>
              </w:rPr>
              <w:t>Correct handling of DL assignment / Semi-persistent case</w:t>
            </w:r>
          </w:p>
        </w:tc>
        <w:tc>
          <w:tcPr>
            <w:tcW w:w="729" w:type="dxa"/>
            <w:gridSpan w:val="2"/>
            <w:tcBorders>
              <w:top w:val="single" w:sz="4" w:space="0" w:color="auto"/>
              <w:bottom w:val="nil"/>
            </w:tcBorders>
          </w:tcPr>
          <w:p w14:paraId="7359A944"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single" w:sz="4" w:space="0" w:color="auto"/>
            </w:tcBorders>
          </w:tcPr>
          <w:p w14:paraId="51BF7DB4" w14:textId="77777777" w:rsidR="00601669" w:rsidRPr="0036258B" w:rsidRDefault="00601669" w:rsidP="00C126A4">
            <w:pPr>
              <w:pStyle w:val="TAC"/>
              <w:keepNext w:val="0"/>
              <w:keepLines w:val="0"/>
              <w:rPr>
                <w:sz w:val="16"/>
                <w:szCs w:val="16"/>
                <w:lang w:eastAsia="en-US"/>
              </w:rPr>
            </w:pPr>
            <w:r w:rsidRPr="0036258B">
              <w:rPr>
                <w:sz w:val="16"/>
                <w:szCs w:val="16"/>
                <w:lang w:eastAsia="en-US"/>
              </w:rPr>
              <w:t>C100F</w:t>
            </w:r>
          </w:p>
        </w:tc>
        <w:tc>
          <w:tcPr>
            <w:tcW w:w="3485" w:type="dxa"/>
            <w:tcBorders>
              <w:top w:val="single" w:sz="4" w:space="0" w:color="auto"/>
              <w:bottom w:val="nil"/>
            </w:tcBorders>
          </w:tcPr>
          <w:p w14:paraId="3A4640B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semi-persistence scheduling and Feature Group Indicator 7</w:t>
            </w:r>
          </w:p>
        </w:tc>
        <w:tc>
          <w:tcPr>
            <w:tcW w:w="1339" w:type="dxa"/>
            <w:gridSpan w:val="2"/>
            <w:tcBorders>
              <w:bottom w:val="single" w:sz="4" w:space="0" w:color="auto"/>
            </w:tcBorders>
          </w:tcPr>
          <w:p w14:paraId="342DED5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60F737A3" w14:textId="77777777" w:rsidR="00601669" w:rsidRPr="0036258B" w:rsidRDefault="00601669" w:rsidP="00C126A4">
            <w:pPr>
              <w:pStyle w:val="TAL"/>
              <w:keepNext w:val="0"/>
              <w:keepLines w:val="0"/>
              <w:rPr>
                <w:sz w:val="16"/>
                <w:szCs w:val="16"/>
                <w:lang w:eastAsia="en-US"/>
              </w:rPr>
            </w:pPr>
          </w:p>
        </w:tc>
        <w:tc>
          <w:tcPr>
            <w:tcW w:w="1487" w:type="dxa"/>
            <w:tcBorders>
              <w:bottom w:val="nil"/>
            </w:tcBorders>
          </w:tcPr>
          <w:p w14:paraId="071E4CEC"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3079B202" w14:textId="77777777" w:rsidR="00601669" w:rsidRPr="0036258B" w:rsidRDefault="00601669" w:rsidP="00C126A4">
            <w:pPr>
              <w:pStyle w:val="TAL"/>
              <w:keepNext w:val="0"/>
              <w:keepLines w:val="0"/>
              <w:rPr>
                <w:sz w:val="16"/>
                <w:szCs w:val="16"/>
                <w:lang w:eastAsia="zh-CN"/>
              </w:rPr>
            </w:pPr>
          </w:p>
        </w:tc>
      </w:tr>
      <w:tr w:rsidR="00601669" w:rsidRPr="0036258B" w14:paraId="14207290" w14:textId="77777777" w:rsidTr="00C126A4">
        <w:trPr>
          <w:gridBefore w:val="1"/>
          <w:wBefore w:w="8" w:type="dxa"/>
          <w:jc w:val="center"/>
        </w:trPr>
        <w:tc>
          <w:tcPr>
            <w:tcW w:w="1123" w:type="dxa"/>
            <w:tcBorders>
              <w:top w:val="nil"/>
              <w:bottom w:val="single" w:sz="4" w:space="0" w:color="auto"/>
            </w:tcBorders>
          </w:tcPr>
          <w:p w14:paraId="1522E347"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tcPr>
          <w:p w14:paraId="7675DAA1"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tcPr>
          <w:p w14:paraId="22514967" w14:textId="77777777" w:rsidR="00601669" w:rsidRPr="0036258B" w:rsidRDefault="00601669" w:rsidP="00C126A4">
            <w:pPr>
              <w:pStyle w:val="TAC"/>
              <w:keepNext w:val="0"/>
              <w:keepLines w:val="0"/>
              <w:rPr>
                <w:sz w:val="16"/>
                <w:szCs w:val="16"/>
                <w:lang w:eastAsia="en-US"/>
              </w:rPr>
            </w:pPr>
          </w:p>
        </w:tc>
        <w:tc>
          <w:tcPr>
            <w:tcW w:w="1123" w:type="dxa"/>
            <w:tcBorders>
              <w:top w:val="single" w:sz="4" w:space="0" w:color="auto"/>
              <w:bottom w:val="single" w:sz="4" w:space="0" w:color="auto"/>
            </w:tcBorders>
          </w:tcPr>
          <w:p w14:paraId="2379B216" w14:textId="77777777" w:rsidR="00601669" w:rsidRPr="0036258B" w:rsidRDefault="00601669" w:rsidP="00C126A4">
            <w:pPr>
              <w:pStyle w:val="TAC"/>
              <w:keepNext w:val="0"/>
              <w:keepLines w:val="0"/>
              <w:rPr>
                <w:sz w:val="16"/>
                <w:szCs w:val="16"/>
                <w:lang w:eastAsia="en-US"/>
              </w:rPr>
            </w:pPr>
            <w:r w:rsidRPr="0036258B">
              <w:rPr>
                <w:sz w:val="16"/>
                <w:szCs w:val="16"/>
                <w:lang w:eastAsia="en-US"/>
              </w:rPr>
              <w:t>C100T</w:t>
            </w:r>
          </w:p>
        </w:tc>
        <w:tc>
          <w:tcPr>
            <w:tcW w:w="3485" w:type="dxa"/>
            <w:tcBorders>
              <w:top w:val="nil"/>
              <w:bottom w:val="single" w:sz="4" w:space="0" w:color="auto"/>
            </w:tcBorders>
          </w:tcPr>
          <w:p w14:paraId="0EB1BC47"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5390B1C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10206A5"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75C5EDD6"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45421B5C" w14:textId="77777777" w:rsidR="00601669" w:rsidRPr="0036258B" w:rsidRDefault="00601669" w:rsidP="00C126A4">
            <w:pPr>
              <w:pStyle w:val="TAL"/>
              <w:keepNext w:val="0"/>
              <w:keepLines w:val="0"/>
              <w:rPr>
                <w:sz w:val="16"/>
                <w:szCs w:val="16"/>
                <w:lang w:eastAsia="zh-CN"/>
              </w:rPr>
            </w:pPr>
          </w:p>
        </w:tc>
      </w:tr>
      <w:tr w:rsidR="00601669" w:rsidRPr="0036258B" w14:paraId="0C636840" w14:textId="77777777" w:rsidTr="00C126A4">
        <w:trPr>
          <w:gridBefore w:val="1"/>
          <w:wBefore w:w="8" w:type="dxa"/>
          <w:jc w:val="center"/>
        </w:trPr>
        <w:tc>
          <w:tcPr>
            <w:tcW w:w="1123" w:type="dxa"/>
            <w:tcBorders>
              <w:top w:val="single" w:sz="4" w:space="0" w:color="auto"/>
              <w:bottom w:val="nil"/>
            </w:tcBorders>
          </w:tcPr>
          <w:p w14:paraId="3BD7C57F" w14:textId="77777777" w:rsidR="00601669" w:rsidRPr="0036258B" w:rsidRDefault="00601669" w:rsidP="00C126A4">
            <w:pPr>
              <w:pStyle w:val="TAL"/>
              <w:keepNext w:val="0"/>
              <w:keepLines w:val="0"/>
              <w:rPr>
                <w:sz w:val="16"/>
                <w:szCs w:val="16"/>
                <w:lang w:eastAsia="en-US"/>
              </w:rPr>
            </w:pPr>
            <w:r w:rsidRPr="0036258B">
              <w:rPr>
                <w:sz w:val="16"/>
                <w:szCs w:val="16"/>
                <w:lang w:eastAsia="en-US"/>
              </w:rPr>
              <w:t>7.1.3.3</w:t>
            </w:r>
          </w:p>
        </w:tc>
        <w:tc>
          <w:tcPr>
            <w:tcW w:w="3619" w:type="dxa"/>
            <w:tcBorders>
              <w:top w:val="single" w:sz="4" w:space="0" w:color="auto"/>
              <w:bottom w:val="nil"/>
            </w:tcBorders>
          </w:tcPr>
          <w:p w14:paraId="5FC0620A" w14:textId="77777777" w:rsidR="00601669" w:rsidRPr="0036258B" w:rsidRDefault="00601669" w:rsidP="00C126A4">
            <w:pPr>
              <w:pStyle w:val="TAL"/>
              <w:keepNext w:val="0"/>
              <w:keepLines w:val="0"/>
              <w:rPr>
                <w:sz w:val="16"/>
                <w:szCs w:val="16"/>
                <w:lang w:eastAsia="en-US"/>
              </w:rPr>
            </w:pPr>
            <w:r w:rsidRPr="0036258B">
              <w:rPr>
                <w:sz w:val="16"/>
                <w:szCs w:val="16"/>
                <w:lang w:eastAsia="en-US"/>
              </w:rPr>
              <w:t>MAC PDU header handling</w:t>
            </w:r>
          </w:p>
        </w:tc>
        <w:tc>
          <w:tcPr>
            <w:tcW w:w="729" w:type="dxa"/>
            <w:gridSpan w:val="2"/>
            <w:tcBorders>
              <w:top w:val="single" w:sz="4" w:space="0" w:color="auto"/>
              <w:bottom w:val="nil"/>
            </w:tcBorders>
          </w:tcPr>
          <w:p w14:paraId="727E0FB8"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tcPr>
          <w:p w14:paraId="692DE9DF"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C224a</w:t>
            </w:r>
          </w:p>
        </w:tc>
        <w:tc>
          <w:tcPr>
            <w:tcW w:w="3485" w:type="dxa"/>
            <w:tcBorders>
              <w:top w:val="single" w:sz="4" w:space="0" w:color="auto"/>
              <w:bottom w:val="nil"/>
            </w:tcBorders>
          </w:tcPr>
          <w:p w14:paraId="2171FCB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NOT (UE Category 0 or UE Category M1)</w:t>
            </w:r>
          </w:p>
        </w:tc>
        <w:tc>
          <w:tcPr>
            <w:tcW w:w="1339" w:type="dxa"/>
            <w:gridSpan w:val="2"/>
            <w:tcBorders>
              <w:bottom w:val="single" w:sz="4" w:space="0" w:color="auto"/>
            </w:tcBorders>
          </w:tcPr>
          <w:p w14:paraId="2CF9814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7AE1577B" w14:textId="77777777" w:rsidR="00601669" w:rsidRPr="0036258B" w:rsidRDefault="00601669" w:rsidP="00C126A4">
            <w:pPr>
              <w:pStyle w:val="TAL"/>
              <w:keepNext w:val="0"/>
              <w:keepLines w:val="0"/>
              <w:rPr>
                <w:sz w:val="16"/>
                <w:szCs w:val="16"/>
                <w:lang w:eastAsia="en-US"/>
              </w:rPr>
            </w:pPr>
          </w:p>
        </w:tc>
        <w:tc>
          <w:tcPr>
            <w:tcW w:w="1487" w:type="dxa"/>
            <w:tcBorders>
              <w:bottom w:val="nil"/>
            </w:tcBorders>
          </w:tcPr>
          <w:p w14:paraId="31E60FF5"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61FEF0A9" w14:textId="77777777" w:rsidR="00601669" w:rsidRPr="0036258B" w:rsidRDefault="00601669" w:rsidP="00C126A4">
            <w:pPr>
              <w:pStyle w:val="TAL"/>
              <w:keepNext w:val="0"/>
              <w:keepLines w:val="0"/>
              <w:rPr>
                <w:sz w:val="16"/>
                <w:szCs w:val="16"/>
                <w:lang w:eastAsia="zh-CN"/>
              </w:rPr>
            </w:pPr>
          </w:p>
        </w:tc>
      </w:tr>
      <w:tr w:rsidR="00601669" w:rsidRPr="0036258B" w14:paraId="7EE9C155" w14:textId="77777777" w:rsidTr="00C126A4">
        <w:trPr>
          <w:gridBefore w:val="1"/>
          <w:wBefore w:w="8" w:type="dxa"/>
          <w:jc w:val="center"/>
        </w:trPr>
        <w:tc>
          <w:tcPr>
            <w:tcW w:w="1123" w:type="dxa"/>
            <w:tcBorders>
              <w:top w:val="nil"/>
              <w:bottom w:val="single" w:sz="4" w:space="0" w:color="auto"/>
            </w:tcBorders>
          </w:tcPr>
          <w:p w14:paraId="5CA32575"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tcPr>
          <w:p w14:paraId="79E0DAE8"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tcPr>
          <w:p w14:paraId="423AFB94"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tcPr>
          <w:p w14:paraId="6BD23BFF"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tcPr>
          <w:p w14:paraId="7B54A0AA"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78A4A3D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5F2EB30B"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1D97868A"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591111EE" w14:textId="77777777" w:rsidR="00601669" w:rsidRPr="0036258B" w:rsidRDefault="00601669" w:rsidP="00C126A4">
            <w:pPr>
              <w:pStyle w:val="TAL"/>
              <w:keepNext w:val="0"/>
              <w:keepLines w:val="0"/>
              <w:rPr>
                <w:sz w:val="16"/>
                <w:szCs w:val="16"/>
                <w:lang w:eastAsia="zh-CN"/>
              </w:rPr>
            </w:pPr>
          </w:p>
        </w:tc>
      </w:tr>
      <w:tr w:rsidR="00601669" w:rsidRPr="0036258B" w14:paraId="4997020B" w14:textId="77777777" w:rsidTr="00C126A4">
        <w:trPr>
          <w:gridBefore w:val="1"/>
          <w:wBefore w:w="8" w:type="dxa"/>
          <w:jc w:val="center"/>
        </w:trPr>
        <w:tc>
          <w:tcPr>
            <w:tcW w:w="1123" w:type="dxa"/>
            <w:tcBorders>
              <w:top w:val="single" w:sz="4" w:space="0" w:color="auto"/>
              <w:bottom w:val="nil"/>
            </w:tcBorders>
          </w:tcPr>
          <w:p w14:paraId="68AACCF7" w14:textId="77777777" w:rsidR="00601669" w:rsidRPr="0036258B" w:rsidRDefault="00601669" w:rsidP="00C126A4">
            <w:pPr>
              <w:pStyle w:val="TAL"/>
              <w:keepNext w:val="0"/>
              <w:keepLines w:val="0"/>
              <w:rPr>
                <w:sz w:val="16"/>
                <w:szCs w:val="16"/>
                <w:lang w:eastAsia="en-US"/>
              </w:rPr>
            </w:pPr>
            <w:r w:rsidRPr="0036258B">
              <w:rPr>
                <w:sz w:val="16"/>
                <w:szCs w:val="16"/>
                <w:lang w:eastAsia="en-US"/>
              </w:rPr>
              <w:t>7.1.3.3a</w:t>
            </w:r>
          </w:p>
        </w:tc>
        <w:tc>
          <w:tcPr>
            <w:tcW w:w="3619" w:type="dxa"/>
            <w:tcBorders>
              <w:top w:val="single" w:sz="4" w:space="0" w:color="auto"/>
              <w:bottom w:val="nil"/>
            </w:tcBorders>
          </w:tcPr>
          <w:p w14:paraId="7B861FEE" w14:textId="77777777" w:rsidR="00601669" w:rsidRPr="0036258B" w:rsidRDefault="00601669" w:rsidP="00C126A4">
            <w:pPr>
              <w:pStyle w:val="TAL"/>
              <w:keepNext w:val="0"/>
              <w:keepLines w:val="0"/>
              <w:rPr>
                <w:sz w:val="16"/>
                <w:szCs w:val="16"/>
                <w:lang w:eastAsia="en-US"/>
              </w:rPr>
            </w:pPr>
            <w:r w:rsidRPr="0036258B">
              <w:rPr>
                <w:sz w:val="16"/>
                <w:szCs w:val="16"/>
                <w:lang w:eastAsia="en-US"/>
              </w:rPr>
              <w:t>MAC PDU header handling / UE with limited TB size</w:t>
            </w:r>
          </w:p>
        </w:tc>
        <w:tc>
          <w:tcPr>
            <w:tcW w:w="729" w:type="dxa"/>
            <w:gridSpan w:val="2"/>
            <w:tcBorders>
              <w:top w:val="single" w:sz="4" w:space="0" w:color="auto"/>
              <w:bottom w:val="nil"/>
            </w:tcBorders>
          </w:tcPr>
          <w:p w14:paraId="6383E57F"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23" w:type="dxa"/>
            <w:tcBorders>
              <w:top w:val="single" w:sz="4" w:space="0" w:color="auto"/>
              <w:bottom w:val="nil"/>
            </w:tcBorders>
          </w:tcPr>
          <w:p w14:paraId="560812AD"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C224b</w:t>
            </w:r>
          </w:p>
        </w:tc>
        <w:tc>
          <w:tcPr>
            <w:tcW w:w="3485" w:type="dxa"/>
            <w:tcBorders>
              <w:top w:val="single" w:sz="4" w:space="0" w:color="auto"/>
              <w:bottom w:val="nil"/>
            </w:tcBorders>
          </w:tcPr>
          <w:p w14:paraId="0EC15303"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(UE Category 0 or UE Category M1)</w:t>
            </w:r>
          </w:p>
        </w:tc>
        <w:tc>
          <w:tcPr>
            <w:tcW w:w="1339" w:type="dxa"/>
            <w:gridSpan w:val="2"/>
            <w:tcBorders>
              <w:bottom w:val="single" w:sz="4" w:space="0" w:color="auto"/>
            </w:tcBorders>
          </w:tcPr>
          <w:p w14:paraId="299A5D9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2205A9AD" w14:textId="77777777" w:rsidR="00601669" w:rsidRPr="0036258B" w:rsidRDefault="00601669" w:rsidP="00C126A4">
            <w:pPr>
              <w:pStyle w:val="TAL"/>
              <w:keepNext w:val="0"/>
              <w:keepLines w:val="0"/>
              <w:rPr>
                <w:sz w:val="16"/>
                <w:szCs w:val="16"/>
                <w:lang w:eastAsia="en-US"/>
              </w:rPr>
            </w:pPr>
          </w:p>
        </w:tc>
        <w:tc>
          <w:tcPr>
            <w:tcW w:w="1487" w:type="dxa"/>
            <w:tcBorders>
              <w:bottom w:val="nil"/>
            </w:tcBorders>
          </w:tcPr>
          <w:p w14:paraId="4E4B0553"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2F1812D3" w14:textId="77777777" w:rsidR="00601669" w:rsidRPr="0036258B" w:rsidRDefault="00601669" w:rsidP="00C126A4">
            <w:pPr>
              <w:pStyle w:val="TAL"/>
              <w:keepNext w:val="0"/>
              <w:keepLines w:val="0"/>
              <w:rPr>
                <w:sz w:val="16"/>
                <w:szCs w:val="16"/>
                <w:lang w:eastAsia="zh-CN"/>
              </w:rPr>
            </w:pPr>
          </w:p>
        </w:tc>
      </w:tr>
      <w:tr w:rsidR="00601669" w:rsidRPr="0036258B" w14:paraId="048CD47C" w14:textId="77777777" w:rsidTr="00C126A4">
        <w:trPr>
          <w:gridBefore w:val="1"/>
          <w:wBefore w:w="8" w:type="dxa"/>
          <w:jc w:val="center"/>
        </w:trPr>
        <w:tc>
          <w:tcPr>
            <w:tcW w:w="1123" w:type="dxa"/>
            <w:tcBorders>
              <w:top w:val="nil"/>
              <w:bottom w:val="single" w:sz="4" w:space="0" w:color="auto"/>
            </w:tcBorders>
          </w:tcPr>
          <w:p w14:paraId="41362E39"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tcPr>
          <w:p w14:paraId="56980C75"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tcPr>
          <w:p w14:paraId="2222D6D9"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tcPr>
          <w:p w14:paraId="2D98FD5A"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tcPr>
          <w:p w14:paraId="613C3A36"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5E92259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27BA3634"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2DBE42E2"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77189158" w14:textId="77777777" w:rsidR="00601669" w:rsidRPr="0036258B" w:rsidRDefault="00601669" w:rsidP="00C126A4">
            <w:pPr>
              <w:pStyle w:val="TAL"/>
              <w:keepNext w:val="0"/>
              <w:keepLines w:val="0"/>
              <w:rPr>
                <w:sz w:val="16"/>
                <w:szCs w:val="16"/>
                <w:lang w:eastAsia="zh-CN"/>
              </w:rPr>
            </w:pPr>
          </w:p>
        </w:tc>
      </w:tr>
      <w:tr w:rsidR="00601669" w:rsidRPr="0036258B" w14:paraId="17123DA6" w14:textId="77777777" w:rsidTr="00C126A4">
        <w:trPr>
          <w:gridBefore w:val="1"/>
          <w:wBefore w:w="8" w:type="dxa"/>
          <w:jc w:val="center"/>
        </w:trPr>
        <w:tc>
          <w:tcPr>
            <w:tcW w:w="1123" w:type="dxa"/>
            <w:tcBorders>
              <w:top w:val="single" w:sz="4" w:space="0" w:color="auto"/>
              <w:bottom w:val="nil"/>
            </w:tcBorders>
          </w:tcPr>
          <w:p w14:paraId="29C041BC" w14:textId="77777777" w:rsidR="00601669" w:rsidRPr="0036258B" w:rsidRDefault="00601669" w:rsidP="00C126A4">
            <w:pPr>
              <w:pStyle w:val="TAL"/>
              <w:keepNext w:val="0"/>
              <w:keepLines w:val="0"/>
              <w:rPr>
                <w:sz w:val="16"/>
                <w:szCs w:val="16"/>
                <w:lang w:eastAsia="en-US"/>
              </w:rPr>
            </w:pPr>
            <w:r w:rsidRPr="0036258B">
              <w:rPr>
                <w:sz w:val="16"/>
                <w:szCs w:val="16"/>
                <w:lang w:eastAsia="en-US"/>
              </w:rPr>
              <w:t>7.1.3.4</w:t>
            </w:r>
          </w:p>
        </w:tc>
        <w:tc>
          <w:tcPr>
            <w:tcW w:w="3619" w:type="dxa"/>
            <w:tcBorders>
              <w:top w:val="single" w:sz="4" w:space="0" w:color="auto"/>
              <w:bottom w:val="nil"/>
            </w:tcBorders>
          </w:tcPr>
          <w:p w14:paraId="4FA694F9" w14:textId="77777777" w:rsidR="00601669" w:rsidRPr="0036258B" w:rsidRDefault="00601669" w:rsidP="00C126A4">
            <w:pPr>
              <w:pStyle w:val="TAL"/>
              <w:keepNext w:val="0"/>
              <w:keepLines w:val="0"/>
              <w:rPr>
                <w:sz w:val="16"/>
                <w:szCs w:val="16"/>
                <w:lang w:eastAsia="en-US"/>
              </w:rPr>
            </w:pPr>
            <w:r w:rsidRPr="0036258B">
              <w:rPr>
                <w:sz w:val="16"/>
                <w:szCs w:val="16"/>
                <w:lang w:eastAsia="en-US"/>
              </w:rPr>
              <w:t>Correct HARQ process handling / DCCH and DTCH</w:t>
            </w:r>
          </w:p>
        </w:tc>
        <w:tc>
          <w:tcPr>
            <w:tcW w:w="729" w:type="dxa"/>
            <w:gridSpan w:val="2"/>
            <w:tcBorders>
              <w:top w:val="single" w:sz="4" w:space="0" w:color="auto"/>
              <w:bottom w:val="nil"/>
            </w:tcBorders>
          </w:tcPr>
          <w:p w14:paraId="44ADFFD4"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tcPr>
          <w:p w14:paraId="623C4D04"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C224c</w:t>
            </w:r>
          </w:p>
        </w:tc>
        <w:tc>
          <w:tcPr>
            <w:tcW w:w="3485" w:type="dxa"/>
            <w:tcBorders>
              <w:top w:val="single" w:sz="4" w:space="0" w:color="auto"/>
              <w:bottom w:val="nil"/>
            </w:tcBorders>
          </w:tcPr>
          <w:p w14:paraId="3E638CF6"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NOT Category M1</w:t>
            </w:r>
          </w:p>
        </w:tc>
        <w:tc>
          <w:tcPr>
            <w:tcW w:w="1339" w:type="dxa"/>
            <w:gridSpan w:val="2"/>
            <w:tcBorders>
              <w:bottom w:val="single" w:sz="4" w:space="0" w:color="auto"/>
            </w:tcBorders>
          </w:tcPr>
          <w:p w14:paraId="0C23928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BB94B17" w14:textId="77777777" w:rsidR="00601669" w:rsidRPr="0036258B" w:rsidRDefault="00601669" w:rsidP="00C126A4">
            <w:pPr>
              <w:pStyle w:val="TAL"/>
              <w:keepNext w:val="0"/>
              <w:keepLines w:val="0"/>
              <w:rPr>
                <w:sz w:val="16"/>
                <w:szCs w:val="16"/>
                <w:lang w:eastAsia="en-US"/>
              </w:rPr>
            </w:pPr>
          </w:p>
        </w:tc>
        <w:tc>
          <w:tcPr>
            <w:tcW w:w="1487" w:type="dxa"/>
            <w:tcBorders>
              <w:bottom w:val="nil"/>
            </w:tcBorders>
          </w:tcPr>
          <w:p w14:paraId="1E828979"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10E0B1D0" w14:textId="77777777" w:rsidR="00601669" w:rsidRPr="0036258B" w:rsidRDefault="00601669" w:rsidP="00C126A4">
            <w:pPr>
              <w:pStyle w:val="TAL"/>
              <w:keepNext w:val="0"/>
              <w:keepLines w:val="0"/>
              <w:rPr>
                <w:sz w:val="16"/>
                <w:szCs w:val="16"/>
                <w:lang w:eastAsia="zh-CN"/>
              </w:rPr>
            </w:pPr>
          </w:p>
        </w:tc>
      </w:tr>
      <w:tr w:rsidR="00601669" w:rsidRPr="0036258B" w14:paraId="7B1B0679" w14:textId="77777777" w:rsidTr="00C126A4">
        <w:trPr>
          <w:gridBefore w:val="1"/>
          <w:wBefore w:w="8" w:type="dxa"/>
          <w:jc w:val="center"/>
        </w:trPr>
        <w:tc>
          <w:tcPr>
            <w:tcW w:w="1123" w:type="dxa"/>
            <w:tcBorders>
              <w:top w:val="nil"/>
              <w:bottom w:val="single" w:sz="4" w:space="0" w:color="auto"/>
            </w:tcBorders>
          </w:tcPr>
          <w:p w14:paraId="31D3CEEA"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tcPr>
          <w:p w14:paraId="25B5B708"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tcPr>
          <w:p w14:paraId="473B8772"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tcPr>
          <w:p w14:paraId="51C7FC93"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tcPr>
          <w:p w14:paraId="00317D48"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059FD98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60689D28"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2861E794"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4EFDD682" w14:textId="77777777" w:rsidR="00601669" w:rsidRPr="0036258B" w:rsidRDefault="00601669" w:rsidP="00C126A4">
            <w:pPr>
              <w:pStyle w:val="TAL"/>
              <w:keepNext w:val="0"/>
              <w:keepLines w:val="0"/>
              <w:rPr>
                <w:sz w:val="16"/>
                <w:szCs w:val="16"/>
                <w:lang w:eastAsia="zh-CN"/>
              </w:rPr>
            </w:pPr>
          </w:p>
        </w:tc>
      </w:tr>
      <w:tr w:rsidR="00601669" w:rsidRPr="0036258B" w14:paraId="54525589" w14:textId="77777777" w:rsidTr="00C126A4">
        <w:trPr>
          <w:gridBefore w:val="1"/>
          <w:wBefore w:w="8" w:type="dxa"/>
          <w:jc w:val="center"/>
        </w:trPr>
        <w:tc>
          <w:tcPr>
            <w:tcW w:w="1123" w:type="dxa"/>
            <w:tcBorders>
              <w:top w:val="single" w:sz="4" w:space="0" w:color="auto"/>
              <w:bottom w:val="nil"/>
            </w:tcBorders>
          </w:tcPr>
          <w:p w14:paraId="56D45A93" w14:textId="77777777" w:rsidR="00601669" w:rsidRPr="0036258B" w:rsidRDefault="00601669" w:rsidP="00C126A4">
            <w:pPr>
              <w:pStyle w:val="TAL"/>
              <w:keepNext w:val="0"/>
              <w:keepLines w:val="0"/>
              <w:rPr>
                <w:sz w:val="16"/>
                <w:szCs w:val="16"/>
                <w:lang w:eastAsia="en-US"/>
              </w:rPr>
            </w:pPr>
            <w:r w:rsidRPr="0036258B">
              <w:rPr>
                <w:sz w:val="16"/>
                <w:szCs w:val="16"/>
                <w:lang w:eastAsia="en-US"/>
              </w:rPr>
              <w:t>7.1.3.4a</w:t>
            </w:r>
          </w:p>
        </w:tc>
        <w:tc>
          <w:tcPr>
            <w:tcW w:w="3619" w:type="dxa"/>
            <w:tcBorders>
              <w:top w:val="single" w:sz="4" w:space="0" w:color="auto"/>
              <w:bottom w:val="nil"/>
            </w:tcBorders>
          </w:tcPr>
          <w:p w14:paraId="2BA394BE" w14:textId="77777777" w:rsidR="00601669" w:rsidRPr="0036258B" w:rsidRDefault="00601669" w:rsidP="00C126A4">
            <w:pPr>
              <w:pStyle w:val="TAL"/>
              <w:keepNext w:val="0"/>
              <w:keepLines w:val="0"/>
              <w:rPr>
                <w:sz w:val="16"/>
                <w:szCs w:val="16"/>
                <w:lang w:eastAsia="en-US"/>
              </w:rPr>
            </w:pPr>
            <w:r w:rsidRPr="0036258B">
              <w:rPr>
                <w:sz w:val="16"/>
                <w:szCs w:val="16"/>
                <w:lang w:eastAsia="en-US"/>
              </w:rPr>
              <w:t>Correct HARQ process handling / DCCH and DTCH/ Enhanced Coverage / CE Mode A</w:t>
            </w:r>
          </w:p>
        </w:tc>
        <w:tc>
          <w:tcPr>
            <w:tcW w:w="729" w:type="dxa"/>
            <w:gridSpan w:val="2"/>
            <w:tcBorders>
              <w:top w:val="single" w:sz="4" w:space="0" w:color="auto"/>
              <w:bottom w:val="nil"/>
            </w:tcBorders>
          </w:tcPr>
          <w:p w14:paraId="3D8E009C"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Rel-13</w:t>
            </w:r>
          </w:p>
        </w:tc>
        <w:tc>
          <w:tcPr>
            <w:tcW w:w="1123" w:type="dxa"/>
            <w:tcBorders>
              <w:top w:val="single" w:sz="4" w:space="0" w:color="auto"/>
              <w:bottom w:val="nil"/>
            </w:tcBorders>
          </w:tcPr>
          <w:p w14:paraId="0BBA345F" w14:textId="77777777" w:rsidR="00601669" w:rsidRPr="0036258B" w:rsidRDefault="00601669" w:rsidP="00C126A4">
            <w:pPr>
              <w:pStyle w:val="TAC"/>
              <w:keepNext w:val="0"/>
              <w:keepLines w:val="0"/>
              <w:rPr>
                <w:sz w:val="16"/>
                <w:szCs w:val="16"/>
                <w:lang w:eastAsia="en-US"/>
              </w:rPr>
            </w:pPr>
            <w:r w:rsidRPr="0036258B">
              <w:rPr>
                <w:sz w:val="16"/>
                <w:szCs w:val="16"/>
                <w:lang w:eastAsia="en-US"/>
              </w:rPr>
              <w:t>C254a</w:t>
            </w:r>
          </w:p>
        </w:tc>
        <w:tc>
          <w:tcPr>
            <w:tcW w:w="3485" w:type="dxa"/>
            <w:tcBorders>
              <w:top w:val="single" w:sz="4" w:space="0" w:color="auto"/>
              <w:bottom w:val="nil"/>
            </w:tcBorders>
          </w:tcPr>
          <w:p w14:paraId="0177CFDF"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w:t>
            </w:r>
            <w:r w:rsidRPr="0036258B">
              <w:rPr>
                <w:sz w:val="16"/>
                <w:szCs w:val="16"/>
                <w:lang w:eastAsia="en-US"/>
              </w:rPr>
              <w:t>CE mode A</w:t>
            </w:r>
          </w:p>
        </w:tc>
        <w:tc>
          <w:tcPr>
            <w:tcW w:w="1339" w:type="dxa"/>
            <w:gridSpan w:val="2"/>
            <w:tcBorders>
              <w:bottom w:val="single" w:sz="4" w:space="0" w:color="auto"/>
            </w:tcBorders>
          </w:tcPr>
          <w:p w14:paraId="6C6E49B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E0E0788" w14:textId="77777777" w:rsidR="00601669" w:rsidRPr="0036258B" w:rsidRDefault="00601669" w:rsidP="00C126A4">
            <w:pPr>
              <w:pStyle w:val="TAL"/>
              <w:keepNext w:val="0"/>
              <w:keepLines w:val="0"/>
              <w:rPr>
                <w:sz w:val="16"/>
                <w:szCs w:val="16"/>
                <w:lang w:eastAsia="en-US"/>
              </w:rPr>
            </w:pPr>
          </w:p>
        </w:tc>
        <w:tc>
          <w:tcPr>
            <w:tcW w:w="1487" w:type="dxa"/>
            <w:tcBorders>
              <w:bottom w:val="nil"/>
            </w:tcBorders>
          </w:tcPr>
          <w:p w14:paraId="5B43D7ED"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54BF9209" w14:textId="77777777" w:rsidR="00601669" w:rsidRPr="0036258B" w:rsidRDefault="00601669" w:rsidP="00C126A4">
            <w:pPr>
              <w:pStyle w:val="TAL"/>
              <w:keepNext w:val="0"/>
              <w:keepLines w:val="0"/>
              <w:rPr>
                <w:sz w:val="16"/>
                <w:szCs w:val="16"/>
                <w:lang w:eastAsia="zh-CN"/>
              </w:rPr>
            </w:pPr>
          </w:p>
        </w:tc>
      </w:tr>
      <w:tr w:rsidR="00601669" w:rsidRPr="0036258B" w14:paraId="0572F440" w14:textId="77777777" w:rsidTr="00C126A4">
        <w:trPr>
          <w:gridBefore w:val="1"/>
          <w:wBefore w:w="8" w:type="dxa"/>
          <w:jc w:val="center"/>
        </w:trPr>
        <w:tc>
          <w:tcPr>
            <w:tcW w:w="1123" w:type="dxa"/>
            <w:tcBorders>
              <w:top w:val="nil"/>
              <w:bottom w:val="single" w:sz="4" w:space="0" w:color="auto"/>
            </w:tcBorders>
          </w:tcPr>
          <w:p w14:paraId="75A842AE"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tcPr>
          <w:p w14:paraId="53130C37" w14:textId="77777777" w:rsidR="00601669" w:rsidRPr="0036258B" w:rsidRDefault="00601669" w:rsidP="00C126A4">
            <w:pPr>
              <w:pStyle w:val="TAL"/>
              <w:keepNext w:val="0"/>
              <w:keepLines w:val="0"/>
              <w:rPr>
                <w:sz w:val="16"/>
                <w:szCs w:val="16"/>
                <w:lang w:eastAsia="en-US"/>
              </w:rPr>
            </w:pPr>
          </w:p>
        </w:tc>
        <w:tc>
          <w:tcPr>
            <w:tcW w:w="729" w:type="dxa"/>
            <w:gridSpan w:val="2"/>
            <w:tcBorders>
              <w:top w:val="nil"/>
              <w:bottom w:val="single" w:sz="4" w:space="0" w:color="auto"/>
            </w:tcBorders>
          </w:tcPr>
          <w:p w14:paraId="1CC86F54" w14:textId="77777777" w:rsidR="00601669" w:rsidRPr="0036258B" w:rsidRDefault="00601669" w:rsidP="00C126A4">
            <w:pPr>
              <w:pStyle w:val="TAC"/>
              <w:keepNext w:val="0"/>
              <w:keepLines w:val="0"/>
              <w:rPr>
                <w:sz w:val="16"/>
                <w:szCs w:val="16"/>
                <w:lang w:eastAsia="en-US"/>
              </w:rPr>
            </w:pPr>
          </w:p>
        </w:tc>
        <w:tc>
          <w:tcPr>
            <w:tcW w:w="1123" w:type="dxa"/>
            <w:tcBorders>
              <w:top w:val="nil"/>
              <w:bottom w:val="single" w:sz="4" w:space="0" w:color="auto"/>
            </w:tcBorders>
          </w:tcPr>
          <w:p w14:paraId="506398B8"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tcPr>
          <w:p w14:paraId="17E6B552" w14:textId="77777777" w:rsidR="00601669" w:rsidRPr="0036258B" w:rsidRDefault="00601669" w:rsidP="00C126A4">
            <w:pPr>
              <w:pStyle w:val="TAL"/>
              <w:keepNext w:val="0"/>
              <w:keepLines w:val="0"/>
              <w:rPr>
                <w:sz w:val="16"/>
                <w:szCs w:val="16"/>
                <w:lang w:eastAsia="en-US"/>
              </w:rPr>
            </w:pPr>
          </w:p>
        </w:tc>
        <w:tc>
          <w:tcPr>
            <w:tcW w:w="1339" w:type="dxa"/>
            <w:gridSpan w:val="2"/>
            <w:tcBorders>
              <w:bottom w:val="single" w:sz="4" w:space="0" w:color="auto"/>
            </w:tcBorders>
          </w:tcPr>
          <w:p w14:paraId="08C6C28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4C21E101" w14:textId="77777777" w:rsidR="00601669" w:rsidRPr="0036258B" w:rsidRDefault="00601669" w:rsidP="00C126A4">
            <w:pPr>
              <w:pStyle w:val="TAL"/>
              <w:keepNext w:val="0"/>
              <w:keepLines w:val="0"/>
              <w:rPr>
                <w:sz w:val="16"/>
                <w:szCs w:val="16"/>
                <w:lang w:eastAsia="en-US"/>
              </w:rPr>
            </w:pPr>
          </w:p>
        </w:tc>
        <w:tc>
          <w:tcPr>
            <w:tcW w:w="1487" w:type="dxa"/>
            <w:tcBorders>
              <w:top w:val="nil"/>
              <w:bottom w:val="single" w:sz="4" w:space="0" w:color="auto"/>
            </w:tcBorders>
          </w:tcPr>
          <w:p w14:paraId="4AC1B808" w14:textId="77777777" w:rsidR="00601669" w:rsidRPr="0036258B" w:rsidRDefault="00601669" w:rsidP="00C126A4">
            <w:pPr>
              <w:pStyle w:val="TAL"/>
              <w:keepNext w:val="0"/>
              <w:keepLines w:val="0"/>
              <w:rPr>
                <w:sz w:val="16"/>
                <w:szCs w:val="16"/>
                <w:lang w:eastAsia="en-US"/>
              </w:rPr>
            </w:pPr>
          </w:p>
        </w:tc>
        <w:tc>
          <w:tcPr>
            <w:tcW w:w="1627" w:type="dxa"/>
            <w:tcBorders>
              <w:bottom w:val="single" w:sz="4" w:space="0" w:color="auto"/>
            </w:tcBorders>
          </w:tcPr>
          <w:p w14:paraId="04BDEE7D" w14:textId="77777777" w:rsidR="00601669" w:rsidRPr="0036258B" w:rsidRDefault="00601669" w:rsidP="00C126A4">
            <w:pPr>
              <w:pStyle w:val="TAL"/>
              <w:keepNext w:val="0"/>
              <w:keepLines w:val="0"/>
              <w:rPr>
                <w:sz w:val="16"/>
                <w:szCs w:val="16"/>
                <w:lang w:eastAsia="zh-CN"/>
              </w:rPr>
            </w:pPr>
          </w:p>
        </w:tc>
      </w:tr>
    </w:tbl>
    <w:p w14:paraId="2610EFA0" w14:textId="77777777" w:rsidR="00601669" w:rsidRDefault="00601669" w:rsidP="00601669"/>
    <w:tbl>
      <w:tblPr>
        <w:tblW w:w="15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066"/>
        <w:gridCol w:w="3680"/>
        <w:gridCol w:w="711"/>
        <w:gridCol w:w="1137"/>
        <w:gridCol w:w="3543"/>
        <w:gridCol w:w="1289"/>
        <w:gridCol w:w="1279"/>
        <w:gridCol w:w="1563"/>
        <w:gridCol w:w="1631"/>
      </w:tblGrid>
      <w:tr w:rsidR="00601669" w:rsidRPr="0036258B" w14:paraId="68B8737D" w14:textId="77777777" w:rsidTr="00C126A4">
        <w:trPr>
          <w:jc w:val="center"/>
        </w:trPr>
        <w:tc>
          <w:tcPr>
            <w:tcW w:w="1066" w:type="dxa"/>
            <w:tcBorders>
              <w:bottom w:val="nil"/>
            </w:tcBorders>
            <w:shd w:val="clear" w:color="auto" w:fill="auto"/>
          </w:tcPr>
          <w:p w14:paraId="72C5A5B0" w14:textId="77777777" w:rsidR="00601669" w:rsidRPr="0036258B" w:rsidRDefault="00601669" w:rsidP="00C126A4">
            <w:pPr>
              <w:pStyle w:val="TAL"/>
              <w:keepNext w:val="0"/>
              <w:keepLines w:val="0"/>
              <w:rPr>
                <w:sz w:val="16"/>
                <w:szCs w:val="16"/>
                <w:lang w:eastAsia="en-US"/>
              </w:rPr>
            </w:pPr>
            <w:r w:rsidRPr="0036258B">
              <w:rPr>
                <w:sz w:val="16"/>
                <w:szCs w:val="16"/>
                <w:lang w:eastAsia="en-US"/>
              </w:rPr>
              <w:t>7.1.3.5</w:t>
            </w:r>
          </w:p>
        </w:tc>
        <w:tc>
          <w:tcPr>
            <w:tcW w:w="3680" w:type="dxa"/>
            <w:tcBorders>
              <w:bottom w:val="nil"/>
            </w:tcBorders>
            <w:shd w:val="clear" w:color="auto" w:fill="auto"/>
          </w:tcPr>
          <w:p w14:paraId="2372459A" w14:textId="77777777" w:rsidR="00601669" w:rsidRPr="0036258B" w:rsidRDefault="00601669" w:rsidP="00C126A4">
            <w:pPr>
              <w:pStyle w:val="TAL"/>
              <w:keepNext w:val="0"/>
              <w:keepLines w:val="0"/>
              <w:rPr>
                <w:sz w:val="16"/>
                <w:szCs w:val="16"/>
                <w:lang w:eastAsia="en-US"/>
              </w:rPr>
            </w:pPr>
            <w:r w:rsidRPr="0036258B">
              <w:rPr>
                <w:sz w:val="16"/>
                <w:szCs w:val="16"/>
                <w:lang w:eastAsia="en-US"/>
              </w:rPr>
              <w:t>Correct HARQ process handling / CCCH</w:t>
            </w:r>
          </w:p>
        </w:tc>
        <w:tc>
          <w:tcPr>
            <w:tcW w:w="711" w:type="dxa"/>
            <w:tcBorders>
              <w:bottom w:val="nil"/>
            </w:tcBorders>
            <w:shd w:val="clear" w:color="auto" w:fill="auto"/>
          </w:tcPr>
          <w:p w14:paraId="71E4F7BD"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780102D8"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C224c</w:t>
            </w:r>
          </w:p>
        </w:tc>
        <w:tc>
          <w:tcPr>
            <w:tcW w:w="3543" w:type="dxa"/>
            <w:tcBorders>
              <w:bottom w:val="nil"/>
            </w:tcBorders>
          </w:tcPr>
          <w:p w14:paraId="59D71BF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NOT Category M1</w:t>
            </w:r>
          </w:p>
        </w:tc>
        <w:tc>
          <w:tcPr>
            <w:tcW w:w="1289" w:type="dxa"/>
            <w:tcBorders>
              <w:bottom w:val="single" w:sz="4" w:space="0" w:color="auto"/>
            </w:tcBorders>
          </w:tcPr>
          <w:p w14:paraId="2C58CA8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655EFAFB"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07CF49C7"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364DFB8F" w14:textId="77777777" w:rsidR="00601669" w:rsidRPr="0036258B" w:rsidRDefault="00601669" w:rsidP="00C126A4">
            <w:pPr>
              <w:pStyle w:val="TAL"/>
              <w:keepNext w:val="0"/>
              <w:keepLines w:val="0"/>
              <w:rPr>
                <w:sz w:val="16"/>
                <w:szCs w:val="16"/>
                <w:lang w:eastAsia="zh-CN"/>
              </w:rPr>
            </w:pPr>
          </w:p>
        </w:tc>
      </w:tr>
      <w:tr w:rsidR="00601669" w:rsidRPr="0036258B" w14:paraId="1A2A756C" w14:textId="77777777" w:rsidTr="00C126A4">
        <w:trPr>
          <w:jc w:val="center"/>
        </w:trPr>
        <w:tc>
          <w:tcPr>
            <w:tcW w:w="1066" w:type="dxa"/>
            <w:tcBorders>
              <w:top w:val="nil"/>
              <w:bottom w:val="single" w:sz="4" w:space="0" w:color="auto"/>
            </w:tcBorders>
            <w:shd w:val="clear" w:color="auto" w:fill="auto"/>
          </w:tcPr>
          <w:p w14:paraId="07337AC0"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CF8C049"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DF594A0"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1538B60"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5D16C621"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4DBBBB2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608895C"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008A6A5D"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591F2064" w14:textId="77777777" w:rsidR="00601669" w:rsidRPr="0036258B" w:rsidRDefault="00601669" w:rsidP="00C126A4">
            <w:pPr>
              <w:pStyle w:val="TAL"/>
              <w:keepNext w:val="0"/>
              <w:keepLines w:val="0"/>
              <w:rPr>
                <w:sz w:val="16"/>
                <w:szCs w:val="16"/>
                <w:lang w:eastAsia="zh-CN"/>
              </w:rPr>
            </w:pPr>
          </w:p>
        </w:tc>
      </w:tr>
      <w:tr w:rsidR="00601669" w:rsidRPr="0036258B" w14:paraId="2E310E75" w14:textId="77777777" w:rsidTr="00C126A4">
        <w:trPr>
          <w:jc w:val="center"/>
        </w:trPr>
        <w:tc>
          <w:tcPr>
            <w:tcW w:w="1066" w:type="dxa"/>
            <w:tcBorders>
              <w:bottom w:val="nil"/>
            </w:tcBorders>
            <w:shd w:val="clear" w:color="auto" w:fill="auto"/>
          </w:tcPr>
          <w:p w14:paraId="69E76E0C" w14:textId="77777777" w:rsidR="00601669" w:rsidRPr="0036258B" w:rsidRDefault="00601669" w:rsidP="00C126A4">
            <w:pPr>
              <w:pStyle w:val="TAL"/>
              <w:keepNext w:val="0"/>
              <w:keepLines w:val="0"/>
              <w:rPr>
                <w:sz w:val="16"/>
                <w:szCs w:val="16"/>
                <w:lang w:eastAsia="en-US"/>
              </w:rPr>
            </w:pPr>
            <w:r w:rsidRPr="0036258B">
              <w:rPr>
                <w:sz w:val="16"/>
                <w:szCs w:val="16"/>
                <w:lang w:eastAsia="en-US"/>
              </w:rPr>
              <w:t>7.1.3.5a</w:t>
            </w:r>
          </w:p>
        </w:tc>
        <w:tc>
          <w:tcPr>
            <w:tcW w:w="3680" w:type="dxa"/>
            <w:tcBorders>
              <w:bottom w:val="nil"/>
            </w:tcBorders>
            <w:shd w:val="clear" w:color="auto" w:fill="auto"/>
          </w:tcPr>
          <w:p w14:paraId="6E75BCF1" w14:textId="77777777" w:rsidR="00601669" w:rsidRPr="0036258B" w:rsidRDefault="00601669" w:rsidP="00C126A4">
            <w:pPr>
              <w:pStyle w:val="TAL"/>
              <w:keepNext w:val="0"/>
              <w:keepLines w:val="0"/>
              <w:rPr>
                <w:sz w:val="16"/>
                <w:szCs w:val="16"/>
                <w:lang w:eastAsia="en-US"/>
              </w:rPr>
            </w:pPr>
            <w:r w:rsidRPr="0036258B">
              <w:rPr>
                <w:sz w:val="16"/>
                <w:szCs w:val="16"/>
                <w:lang w:eastAsia="en-US"/>
              </w:rPr>
              <w:t>Correct HARQ process handling / CCCH/ Enhanced Coverage / CE Mode A</w:t>
            </w:r>
          </w:p>
        </w:tc>
        <w:tc>
          <w:tcPr>
            <w:tcW w:w="711" w:type="dxa"/>
            <w:tcBorders>
              <w:bottom w:val="nil"/>
            </w:tcBorders>
            <w:shd w:val="clear" w:color="auto" w:fill="auto"/>
          </w:tcPr>
          <w:p w14:paraId="35DE49AF"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Rel-13</w:t>
            </w:r>
          </w:p>
        </w:tc>
        <w:tc>
          <w:tcPr>
            <w:tcW w:w="1137" w:type="dxa"/>
            <w:tcBorders>
              <w:bottom w:val="nil"/>
            </w:tcBorders>
            <w:shd w:val="clear" w:color="auto" w:fill="auto"/>
          </w:tcPr>
          <w:p w14:paraId="2BBD9A37" w14:textId="77777777" w:rsidR="00601669" w:rsidRPr="0036258B" w:rsidRDefault="00601669" w:rsidP="00C126A4">
            <w:pPr>
              <w:pStyle w:val="TAC"/>
              <w:keepNext w:val="0"/>
              <w:keepLines w:val="0"/>
              <w:rPr>
                <w:sz w:val="16"/>
                <w:szCs w:val="16"/>
                <w:lang w:eastAsia="en-US"/>
              </w:rPr>
            </w:pPr>
            <w:r w:rsidRPr="0036258B">
              <w:rPr>
                <w:sz w:val="16"/>
                <w:szCs w:val="16"/>
                <w:lang w:eastAsia="en-US"/>
              </w:rPr>
              <w:t>C254a</w:t>
            </w:r>
          </w:p>
        </w:tc>
        <w:tc>
          <w:tcPr>
            <w:tcW w:w="3543" w:type="dxa"/>
            <w:tcBorders>
              <w:bottom w:val="nil"/>
            </w:tcBorders>
          </w:tcPr>
          <w:p w14:paraId="23D1E914"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CE Mode A</w:t>
            </w:r>
          </w:p>
        </w:tc>
        <w:tc>
          <w:tcPr>
            <w:tcW w:w="1289" w:type="dxa"/>
            <w:tcBorders>
              <w:bottom w:val="single" w:sz="4" w:space="0" w:color="auto"/>
            </w:tcBorders>
          </w:tcPr>
          <w:p w14:paraId="46E7677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36798A8A"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6FC49417"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3722CE4" w14:textId="77777777" w:rsidR="00601669" w:rsidRPr="0036258B" w:rsidRDefault="00601669" w:rsidP="00C126A4">
            <w:pPr>
              <w:pStyle w:val="TAL"/>
              <w:keepNext w:val="0"/>
              <w:keepLines w:val="0"/>
              <w:rPr>
                <w:sz w:val="16"/>
                <w:szCs w:val="16"/>
                <w:lang w:eastAsia="zh-CN"/>
              </w:rPr>
            </w:pPr>
          </w:p>
        </w:tc>
      </w:tr>
      <w:tr w:rsidR="00601669" w:rsidRPr="0036258B" w14:paraId="6A351E02" w14:textId="77777777" w:rsidTr="00C126A4">
        <w:trPr>
          <w:jc w:val="center"/>
        </w:trPr>
        <w:tc>
          <w:tcPr>
            <w:tcW w:w="1066" w:type="dxa"/>
            <w:tcBorders>
              <w:top w:val="nil"/>
              <w:bottom w:val="single" w:sz="4" w:space="0" w:color="auto"/>
            </w:tcBorders>
            <w:shd w:val="clear" w:color="auto" w:fill="auto"/>
          </w:tcPr>
          <w:p w14:paraId="2B045A00"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0FD6E04"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5727C3F"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4157333"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05F13E2D"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12EB053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D34B42C"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49F0F2F8"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3BA5FF04" w14:textId="77777777" w:rsidR="00601669" w:rsidRPr="0036258B" w:rsidRDefault="00601669" w:rsidP="00C126A4">
            <w:pPr>
              <w:pStyle w:val="TAL"/>
              <w:keepNext w:val="0"/>
              <w:keepLines w:val="0"/>
              <w:rPr>
                <w:sz w:val="16"/>
                <w:szCs w:val="16"/>
                <w:lang w:eastAsia="zh-CN"/>
              </w:rPr>
            </w:pPr>
          </w:p>
        </w:tc>
      </w:tr>
      <w:tr w:rsidR="00601669" w:rsidRPr="0036258B" w14:paraId="6FC3703A" w14:textId="77777777" w:rsidTr="00C126A4">
        <w:trPr>
          <w:jc w:val="center"/>
        </w:trPr>
        <w:tc>
          <w:tcPr>
            <w:tcW w:w="1066" w:type="dxa"/>
            <w:tcBorders>
              <w:bottom w:val="nil"/>
            </w:tcBorders>
            <w:shd w:val="clear" w:color="auto" w:fill="auto"/>
          </w:tcPr>
          <w:p w14:paraId="12CD1F9A" w14:textId="77777777" w:rsidR="00601669" w:rsidRPr="0036258B" w:rsidRDefault="00601669" w:rsidP="00C126A4">
            <w:pPr>
              <w:pStyle w:val="TAL"/>
              <w:keepNext w:val="0"/>
              <w:keepLines w:val="0"/>
              <w:rPr>
                <w:sz w:val="16"/>
                <w:szCs w:val="16"/>
                <w:lang w:eastAsia="en-US"/>
              </w:rPr>
            </w:pPr>
            <w:r w:rsidRPr="0036258B">
              <w:rPr>
                <w:sz w:val="16"/>
                <w:szCs w:val="16"/>
                <w:lang w:eastAsia="en-US"/>
              </w:rPr>
              <w:t>7.1.3.6</w:t>
            </w:r>
          </w:p>
        </w:tc>
        <w:tc>
          <w:tcPr>
            <w:tcW w:w="3680" w:type="dxa"/>
            <w:tcBorders>
              <w:bottom w:val="nil"/>
            </w:tcBorders>
            <w:shd w:val="clear" w:color="auto" w:fill="auto"/>
          </w:tcPr>
          <w:p w14:paraId="6242077F" w14:textId="77777777" w:rsidR="00601669" w:rsidRPr="0036258B" w:rsidRDefault="00601669" w:rsidP="00C126A4">
            <w:pPr>
              <w:pStyle w:val="TAL"/>
              <w:keepNext w:val="0"/>
              <w:keepLines w:val="0"/>
              <w:rPr>
                <w:sz w:val="16"/>
                <w:szCs w:val="16"/>
                <w:lang w:eastAsia="en-US"/>
              </w:rPr>
            </w:pPr>
            <w:r w:rsidRPr="0036258B">
              <w:rPr>
                <w:sz w:val="16"/>
                <w:szCs w:val="16"/>
                <w:lang w:eastAsia="en-US"/>
              </w:rPr>
              <w:t>Correct HARQ process handling / BCCH</w:t>
            </w:r>
          </w:p>
        </w:tc>
        <w:tc>
          <w:tcPr>
            <w:tcW w:w="711" w:type="dxa"/>
            <w:tcBorders>
              <w:bottom w:val="nil"/>
            </w:tcBorders>
            <w:shd w:val="clear" w:color="auto" w:fill="auto"/>
          </w:tcPr>
          <w:p w14:paraId="1A2687F4"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533A55EF"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C224c</w:t>
            </w:r>
          </w:p>
        </w:tc>
        <w:tc>
          <w:tcPr>
            <w:tcW w:w="3543" w:type="dxa"/>
            <w:tcBorders>
              <w:bottom w:val="nil"/>
            </w:tcBorders>
            <w:shd w:val="clear" w:color="auto" w:fill="auto"/>
          </w:tcPr>
          <w:p w14:paraId="7FFF97C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NOT Category M1</w:t>
            </w:r>
          </w:p>
        </w:tc>
        <w:tc>
          <w:tcPr>
            <w:tcW w:w="1289" w:type="dxa"/>
            <w:tcBorders>
              <w:bottom w:val="single" w:sz="4" w:space="0" w:color="auto"/>
            </w:tcBorders>
          </w:tcPr>
          <w:p w14:paraId="0B6F757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4DFAB9A3" w14:textId="77777777" w:rsidR="00601669" w:rsidRPr="0036258B" w:rsidRDefault="00601669" w:rsidP="00C126A4">
            <w:pPr>
              <w:pStyle w:val="TAL"/>
              <w:keepNext w:val="0"/>
              <w:keepLines w:val="0"/>
              <w:rPr>
                <w:sz w:val="16"/>
                <w:szCs w:val="16"/>
                <w:lang w:eastAsia="en-US"/>
              </w:rPr>
            </w:pPr>
          </w:p>
        </w:tc>
        <w:tc>
          <w:tcPr>
            <w:tcW w:w="1563" w:type="dxa"/>
            <w:vMerge w:val="restart"/>
          </w:tcPr>
          <w:p w14:paraId="26B086C5"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5D2F0443" w14:textId="77777777" w:rsidR="00601669" w:rsidRPr="0036258B" w:rsidRDefault="00601669" w:rsidP="00C126A4">
            <w:pPr>
              <w:pStyle w:val="TAL"/>
              <w:keepNext w:val="0"/>
              <w:keepLines w:val="0"/>
              <w:rPr>
                <w:sz w:val="16"/>
                <w:szCs w:val="16"/>
                <w:lang w:eastAsia="zh-CN"/>
              </w:rPr>
            </w:pPr>
          </w:p>
        </w:tc>
      </w:tr>
      <w:tr w:rsidR="00601669" w:rsidRPr="0036258B" w14:paraId="1D85A07A" w14:textId="77777777" w:rsidTr="00C126A4">
        <w:trPr>
          <w:jc w:val="center"/>
        </w:trPr>
        <w:tc>
          <w:tcPr>
            <w:tcW w:w="1066" w:type="dxa"/>
            <w:tcBorders>
              <w:top w:val="nil"/>
              <w:bottom w:val="single" w:sz="4" w:space="0" w:color="auto"/>
            </w:tcBorders>
            <w:shd w:val="clear" w:color="auto" w:fill="auto"/>
          </w:tcPr>
          <w:p w14:paraId="37B564DF"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4EB85F8"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A7F5576"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1FE4598"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2C094C3"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2117CDB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293AB267"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4BDAEE9C"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2900C4AB" w14:textId="77777777" w:rsidR="00601669" w:rsidRPr="0036258B" w:rsidRDefault="00601669" w:rsidP="00C126A4">
            <w:pPr>
              <w:pStyle w:val="TAL"/>
              <w:keepNext w:val="0"/>
              <w:keepLines w:val="0"/>
              <w:rPr>
                <w:sz w:val="16"/>
                <w:szCs w:val="16"/>
                <w:lang w:eastAsia="zh-CN"/>
              </w:rPr>
            </w:pPr>
          </w:p>
        </w:tc>
      </w:tr>
      <w:tr w:rsidR="00601669" w:rsidRPr="0036258B" w14:paraId="38F3D49D" w14:textId="77777777" w:rsidTr="00C126A4">
        <w:trPr>
          <w:jc w:val="center"/>
        </w:trPr>
        <w:tc>
          <w:tcPr>
            <w:tcW w:w="1066" w:type="dxa"/>
            <w:tcBorders>
              <w:top w:val="nil"/>
              <w:bottom w:val="single" w:sz="4" w:space="0" w:color="auto"/>
            </w:tcBorders>
            <w:shd w:val="clear" w:color="auto" w:fill="auto"/>
          </w:tcPr>
          <w:p w14:paraId="2A6A1F52" w14:textId="77777777" w:rsidR="00601669" w:rsidRPr="0036258B" w:rsidRDefault="00601669" w:rsidP="00C126A4">
            <w:pPr>
              <w:pStyle w:val="TAL"/>
              <w:keepNext w:val="0"/>
              <w:keepLines w:val="0"/>
              <w:rPr>
                <w:sz w:val="16"/>
                <w:szCs w:val="16"/>
              </w:rPr>
            </w:pPr>
            <w:r w:rsidRPr="0036258B">
              <w:rPr>
                <w:sz w:val="16"/>
                <w:szCs w:val="16"/>
              </w:rPr>
              <w:t>7.1.3.6a</w:t>
            </w:r>
          </w:p>
        </w:tc>
        <w:tc>
          <w:tcPr>
            <w:tcW w:w="3680" w:type="dxa"/>
            <w:tcBorders>
              <w:top w:val="nil"/>
              <w:bottom w:val="single" w:sz="4" w:space="0" w:color="auto"/>
            </w:tcBorders>
            <w:shd w:val="clear" w:color="auto" w:fill="auto"/>
          </w:tcPr>
          <w:p w14:paraId="44404CB4" w14:textId="77777777" w:rsidR="00601669" w:rsidRPr="0036258B" w:rsidRDefault="00601669" w:rsidP="00C126A4">
            <w:pPr>
              <w:pStyle w:val="TAL"/>
              <w:keepNext w:val="0"/>
              <w:keepLines w:val="0"/>
              <w:rPr>
                <w:sz w:val="16"/>
                <w:szCs w:val="16"/>
              </w:rPr>
            </w:pPr>
            <w:r w:rsidRPr="0036258B">
              <w:rPr>
                <w:sz w:val="16"/>
                <w:szCs w:val="16"/>
              </w:rPr>
              <w:t>Correct HARQ process handling / Enhanced Coverage / HARQ-ACK bundling</w:t>
            </w:r>
          </w:p>
        </w:tc>
        <w:tc>
          <w:tcPr>
            <w:tcW w:w="711" w:type="dxa"/>
            <w:tcBorders>
              <w:top w:val="nil"/>
              <w:bottom w:val="single" w:sz="4" w:space="0" w:color="auto"/>
            </w:tcBorders>
            <w:shd w:val="clear" w:color="auto" w:fill="auto"/>
          </w:tcPr>
          <w:p w14:paraId="71CB6CE7" w14:textId="77777777" w:rsidR="00601669" w:rsidRPr="0036258B" w:rsidRDefault="00601669" w:rsidP="00C126A4">
            <w:pPr>
              <w:pStyle w:val="TAC"/>
              <w:keepNext w:val="0"/>
              <w:keepLines w:val="0"/>
              <w:rPr>
                <w:sz w:val="16"/>
                <w:szCs w:val="16"/>
              </w:rPr>
            </w:pPr>
            <w:r w:rsidRPr="0036258B">
              <w:rPr>
                <w:sz w:val="16"/>
                <w:szCs w:val="16"/>
              </w:rPr>
              <w:t>Rel-14</w:t>
            </w:r>
          </w:p>
        </w:tc>
        <w:tc>
          <w:tcPr>
            <w:tcW w:w="1137" w:type="dxa"/>
            <w:tcBorders>
              <w:top w:val="nil"/>
              <w:bottom w:val="single" w:sz="4" w:space="0" w:color="auto"/>
            </w:tcBorders>
            <w:shd w:val="clear" w:color="auto" w:fill="auto"/>
          </w:tcPr>
          <w:p w14:paraId="241DE01E" w14:textId="77777777" w:rsidR="00601669" w:rsidRPr="0036258B" w:rsidRDefault="00601669" w:rsidP="00C126A4">
            <w:pPr>
              <w:pStyle w:val="TAC"/>
              <w:keepNext w:val="0"/>
              <w:keepLines w:val="0"/>
              <w:rPr>
                <w:sz w:val="16"/>
                <w:szCs w:val="16"/>
              </w:rPr>
            </w:pPr>
            <w:r w:rsidRPr="0036258B">
              <w:rPr>
                <w:sz w:val="16"/>
                <w:szCs w:val="16"/>
              </w:rPr>
              <w:t>C367</w:t>
            </w:r>
          </w:p>
        </w:tc>
        <w:tc>
          <w:tcPr>
            <w:tcW w:w="3543" w:type="dxa"/>
            <w:tcBorders>
              <w:top w:val="nil"/>
              <w:bottom w:val="single" w:sz="4" w:space="0" w:color="auto"/>
            </w:tcBorders>
            <w:shd w:val="clear" w:color="auto" w:fill="auto"/>
          </w:tcPr>
          <w:p w14:paraId="292B9EAA" w14:textId="77777777" w:rsidR="00601669" w:rsidRPr="0036258B" w:rsidRDefault="00601669" w:rsidP="00C126A4">
            <w:pPr>
              <w:pStyle w:val="TAL"/>
              <w:keepNext w:val="0"/>
              <w:keepLines w:val="0"/>
              <w:rPr>
                <w:sz w:val="16"/>
                <w:szCs w:val="16"/>
              </w:rPr>
            </w:pPr>
            <w:r w:rsidRPr="0036258B">
              <w:rPr>
                <w:sz w:val="16"/>
                <w:szCs w:val="16"/>
              </w:rPr>
              <w:t>UEs supporting E-UTRA</w:t>
            </w:r>
            <w:r w:rsidRPr="0036258B">
              <w:rPr>
                <w:sz w:val="16"/>
                <w:szCs w:val="16"/>
                <w:lang w:eastAsia="zh-CN"/>
              </w:rPr>
              <w:t xml:space="preserve"> FDD and CE Mode A and HARQ-ACK bundling</w:t>
            </w:r>
          </w:p>
        </w:tc>
        <w:tc>
          <w:tcPr>
            <w:tcW w:w="1289" w:type="dxa"/>
            <w:tcBorders>
              <w:bottom w:val="single" w:sz="4" w:space="0" w:color="auto"/>
            </w:tcBorders>
          </w:tcPr>
          <w:p w14:paraId="0972A957" w14:textId="77777777" w:rsidR="00601669" w:rsidRPr="0036258B" w:rsidRDefault="00601669" w:rsidP="00C126A4">
            <w:pPr>
              <w:pStyle w:val="TAL"/>
              <w:keepNext w:val="0"/>
              <w:keepLines w:val="0"/>
              <w:rPr>
                <w:sz w:val="16"/>
                <w:szCs w:val="16"/>
              </w:rPr>
            </w:pPr>
            <w:r w:rsidRPr="0036258B">
              <w:rPr>
                <w:sz w:val="16"/>
                <w:szCs w:val="16"/>
              </w:rPr>
              <w:t>pc_eFDD</w:t>
            </w:r>
          </w:p>
        </w:tc>
        <w:tc>
          <w:tcPr>
            <w:tcW w:w="1279" w:type="dxa"/>
            <w:tcBorders>
              <w:bottom w:val="single" w:sz="4" w:space="0" w:color="auto"/>
            </w:tcBorders>
          </w:tcPr>
          <w:p w14:paraId="0ED73052" w14:textId="77777777" w:rsidR="00601669" w:rsidRPr="0036258B" w:rsidRDefault="00601669" w:rsidP="00C126A4">
            <w:pPr>
              <w:pStyle w:val="TAL"/>
              <w:keepNext w:val="0"/>
              <w:keepLines w:val="0"/>
              <w:rPr>
                <w:sz w:val="16"/>
                <w:szCs w:val="16"/>
              </w:rPr>
            </w:pPr>
          </w:p>
        </w:tc>
        <w:tc>
          <w:tcPr>
            <w:tcW w:w="1563" w:type="dxa"/>
            <w:tcBorders>
              <w:bottom w:val="single" w:sz="4" w:space="0" w:color="auto"/>
            </w:tcBorders>
          </w:tcPr>
          <w:p w14:paraId="706578BA" w14:textId="77777777" w:rsidR="00601669" w:rsidRPr="0036258B" w:rsidRDefault="00601669" w:rsidP="00C126A4">
            <w:pPr>
              <w:pStyle w:val="TAL"/>
              <w:keepNext w:val="0"/>
              <w:keepLines w:val="0"/>
              <w:rPr>
                <w:sz w:val="16"/>
                <w:szCs w:val="16"/>
              </w:rPr>
            </w:pPr>
          </w:p>
        </w:tc>
        <w:tc>
          <w:tcPr>
            <w:tcW w:w="1631" w:type="dxa"/>
            <w:tcBorders>
              <w:bottom w:val="single" w:sz="4" w:space="0" w:color="auto"/>
            </w:tcBorders>
          </w:tcPr>
          <w:p w14:paraId="7FD56796" w14:textId="77777777" w:rsidR="00601669" w:rsidRPr="0036258B" w:rsidRDefault="00601669" w:rsidP="00C126A4">
            <w:pPr>
              <w:pStyle w:val="TAL"/>
              <w:keepNext w:val="0"/>
              <w:keepLines w:val="0"/>
              <w:rPr>
                <w:sz w:val="16"/>
                <w:szCs w:val="16"/>
                <w:lang w:eastAsia="zh-CN"/>
              </w:rPr>
            </w:pPr>
          </w:p>
        </w:tc>
      </w:tr>
      <w:tr w:rsidR="00601669" w:rsidRPr="0036258B" w14:paraId="2BA457C4" w14:textId="77777777" w:rsidTr="00C126A4">
        <w:trPr>
          <w:jc w:val="center"/>
        </w:trPr>
        <w:tc>
          <w:tcPr>
            <w:tcW w:w="1066" w:type="dxa"/>
            <w:tcBorders>
              <w:bottom w:val="nil"/>
            </w:tcBorders>
            <w:shd w:val="clear" w:color="auto" w:fill="auto"/>
          </w:tcPr>
          <w:p w14:paraId="7D304CE5" w14:textId="77777777" w:rsidR="00601669" w:rsidRPr="0036258B" w:rsidRDefault="00601669" w:rsidP="00C126A4">
            <w:pPr>
              <w:pStyle w:val="TAL"/>
              <w:keepNext w:val="0"/>
              <w:keepLines w:val="0"/>
              <w:rPr>
                <w:sz w:val="16"/>
                <w:szCs w:val="16"/>
                <w:lang w:eastAsia="en-US"/>
              </w:rPr>
            </w:pPr>
            <w:r w:rsidRPr="0036258B">
              <w:rPr>
                <w:sz w:val="16"/>
                <w:szCs w:val="16"/>
                <w:lang w:eastAsia="en-US"/>
              </w:rPr>
              <w:t>7.1.3.7</w:t>
            </w:r>
          </w:p>
        </w:tc>
        <w:tc>
          <w:tcPr>
            <w:tcW w:w="3680" w:type="dxa"/>
            <w:tcBorders>
              <w:bottom w:val="nil"/>
            </w:tcBorders>
            <w:shd w:val="clear" w:color="auto" w:fill="auto"/>
          </w:tcPr>
          <w:p w14:paraId="4102E06E" w14:textId="77777777" w:rsidR="00601669" w:rsidRPr="0036258B" w:rsidRDefault="00601669" w:rsidP="00C126A4">
            <w:pPr>
              <w:pStyle w:val="TAL"/>
              <w:keepNext w:val="0"/>
              <w:keepLines w:val="0"/>
              <w:rPr>
                <w:sz w:val="16"/>
                <w:szCs w:val="16"/>
                <w:lang w:eastAsia="en-US"/>
              </w:rPr>
            </w:pPr>
            <w:r w:rsidRPr="0036258B">
              <w:rPr>
                <w:sz w:val="16"/>
                <w:szCs w:val="16"/>
                <w:lang w:eastAsia="en-US"/>
              </w:rPr>
              <w:t>MAC padding</w:t>
            </w:r>
          </w:p>
        </w:tc>
        <w:tc>
          <w:tcPr>
            <w:tcW w:w="711" w:type="dxa"/>
            <w:tcBorders>
              <w:bottom w:val="nil"/>
            </w:tcBorders>
            <w:shd w:val="clear" w:color="auto" w:fill="auto"/>
          </w:tcPr>
          <w:p w14:paraId="2668C3E3"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1C2FB2D5"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6CEC6746"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4442D6B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53345F6E" w14:textId="77777777" w:rsidR="00601669" w:rsidRPr="0036258B" w:rsidRDefault="00601669" w:rsidP="00C126A4">
            <w:pPr>
              <w:pStyle w:val="TAL"/>
              <w:keepNext w:val="0"/>
              <w:keepLines w:val="0"/>
              <w:rPr>
                <w:sz w:val="16"/>
                <w:szCs w:val="16"/>
                <w:lang w:eastAsia="en-US"/>
              </w:rPr>
            </w:pPr>
          </w:p>
        </w:tc>
        <w:tc>
          <w:tcPr>
            <w:tcW w:w="1563" w:type="dxa"/>
            <w:vMerge w:val="restart"/>
          </w:tcPr>
          <w:p w14:paraId="1B3DF234"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3281764E" w14:textId="77777777" w:rsidR="00601669" w:rsidRPr="0036258B" w:rsidRDefault="00601669" w:rsidP="00C126A4">
            <w:pPr>
              <w:pStyle w:val="TAL"/>
              <w:keepNext w:val="0"/>
              <w:keepLines w:val="0"/>
              <w:rPr>
                <w:sz w:val="16"/>
                <w:szCs w:val="16"/>
                <w:lang w:eastAsia="zh-CN"/>
              </w:rPr>
            </w:pPr>
          </w:p>
        </w:tc>
      </w:tr>
      <w:tr w:rsidR="00601669" w:rsidRPr="0036258B" w14:paraId="4EBF9806" w14:textId="77777777" w:rsidTr="00C126A4">
        <w:trPr>
          <w:jc w:val="center"/>
        </w:trPr>
        <w:tc>
          <w:tcPr>
            <w:tcW w:w="1066" w:type="dxa"/>
            <w:tcBorders>
              <w:top w:val="nil"/>
              <w:bottom w:val="single" w:sz="4" w:space="0" w:color="auto"/>
            </w:tcBorders>
            <w:shd w:val="clear" w:color="auto" w:fill="auto"/>
          </w:tcPr>
          <w:p w14:paraId="5AC7D457"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F29FB27"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894D013"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0FFF38A1"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4D2C3627"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342662D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FA9ADF0"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6B82AB00"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EE6FE89" w14:textId="77777777" w:rsidR="00601669" w:rsidRPr="0036258B" w:rsidRDefault="00601669" w:rsidP="00C126A4">
            <w:pPr>
              <w:pStyle w:val="TAL"/>
              <w:keepNext w:val="0"/>
              <w:keepLines w:val="0"/>
              <w:rPr>
                <w:sz w:val="16"/>
                <w:szCs w:val="16"/>
                <w:lang w:eastAsia="zh-CN"/>
              </w:rPr>
            </w:pPr>
          </w:p>
        </w:tc>
      </w:tr>
      <w:tr w:rsidR="00601669" w:rsidRPr="0036258B" w14:paraId="443FCC8B" w14:textId="77777777" w:rsidTr="00C126A4">
        <w:trPr>
          <w:jc w:val="center"/>
        </w:trPr>
        <w:tc>
          <w:tcPr>
            <w:tcW w:w="1066" w:type="dxa"/>
            <w:tcBorders>
              <w:top w:val="nil"/>
              <w:bottom w:val="single" w:sz="4" w:space="0" w:color="auto"/>
            </w:tcBorders>
            <w:shd w:val="clear" w:color="auto" w:fill="auto"/>
          </w:tcPr>
          <w:p w14:paraId="2737F83F" w14:textId="77777777" w:rsidR="00601669" w:rsidRPr="0036258B" w:rsidRDefault="00601669" w:rsidP="00C126A4">
            <w:pPr>
              <w:pStyle w:val="TAL"/>
              <w:keepNext w:val="0"/>
              <w:keepLines w:val="0"/>
              <w:rPr>
                <w:sz w:val="16"/>
                <w:szCs w:val="16"/>
                <w:lang w:eastAsia="en-US"/>
              </w:rPr>
            </w:pPr>
            <w:r>
              <w:rPr>
                <w:sz w:val="16"/>
                <w:szCs w:val="16"/>
                <w:lang w:eastAsia="en-US"/>
              </w:rPr>
              <w:t>7.1.3.8</w:t>
            </w:r>
          </w:p>
        </w:tc>
        <w:tc>
          <w:tcPr>
            <w:tcW w:w="3680" w:type="dxa"/>
            <w:tcBorders>
              <w:top w:val="nil"/>
              <w:bottom w:val="single" w:sz="4" w:space="0" w:color="auto"/>
            </w:tcBorders>
            <w:shd w:val="clear" w:color="auto" w:fill="auto"/>
          </w:tcPr>
          <w:p w14:paraId="293B491A" w14:textId="77777777" w:rsidR="00601669" w:rsidRPr="0036258B" w:rsidRDefault="00601669" w:rsidP="00C126A4">
            <w:pPr>
              <w:pStyle w:val="TAL"/>
              <w:keepNext w:val="0"/>
              <w:keepLines w:val="0"/>
              <w:rPr>
                <w:sz w:val="16"/>
                <w:szCs w:val="16"/>
                <w:lang w:eastAsia="en-US"/>
              </w:rPr>
            </w:pPr>
            <w:r>
              <w:rPr>
                <w:sz w:val="16"/>
                <w:szCs w:val="16"/>
                <w:lang w:eastAsia="en-US"/>
              </w:rPr>
              <w:t>Void</w:t>
            </w:r>
          </w:p>
        </w:tc>
        <w:tc>
          <w:tcPr>
            <w:tcW w:w="711" w:type="dxa"/>
            <w:tcBorders>
              <w:top w:val="nil"/>
              <w:bottom w:val="single" w:sz="4" w:space="0" w:color="auto"/>
            </w:tcBorders>
            <w:shd w:val="clear" w:color="auto" w:fill="auto"/>
          </w:tcPr>
          <w:p w14:paraId="62703778"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060CEC4F"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8D253E3"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77E9065A" w14:textId="77777777" w:rsidR="00601669" w:rsidRPr="0036258B" w:rsidRDefault="00601669" w:rsidP="00C126A4">
            <w:pPr>
              <w:pStyle w:val="TAL"/>
              <w:keepNext w:val="0"/>
              <w:keepLines w:val="0"/>
              <w:rPr>
                <w:sz w:val="16"/>
                <w:szCs w:val="16"/>
                <w:lang w:eastAsia="en-US"/>
              </w:rPr>
            </w:pPr>
          </w:p>
        </w:tc>
        <w:tc>
          <w:tcPr>
            <w:tcW w:w="1279" w:type="dxa"/>
            <w:tcBorders>
              <w:bottom w:val="single" w:sz="4" w:space="0" w:color="auto"/>
            </w:tcBorders>
          </w:tcPr>
          <w:p w14:paraId="41A59133"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07C01797"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F55A8F6" w14:textId="77777777" w:rsidR="00601669" w:rsidRPr="0036258B" w:rsidRDefault="00601669" w:rsidP="00C126A4">
            <w:pPr>
              <w:pStyle w:val="TAL"/>
              <w:keepNext w:val="0"/>
              <w:keepLines w:val="0"/>
              <w:rPr>
                <w:sz w:val="16"/>
                <w:szCs w:val="16"/>
                <w:lang w:eastAsia="zh-CN"/>
              </w:rPr>
            </w:pPr>
          </w:p>
        </w:tc>
      </w:tr>
      <w:tr w:rsidR="00601669" w:rsidRPr="0036258B" w14:paraId="2D4FB625" w14:textId="77777777" w:rsidTr="00C126A4">
        <w:trPr>
          <w:jc w:val="center"/>
        </w:trPr>
        <w:tc>
          <w:tcPr>
            <w:tcW w:w="1066" w:type="dxa"/>
            <w:tcBorders>
              <w:top w:val="single" w:sz="4" w:space="0" w:color="auto"/>
              <w:bottom w:val="nil"/>
            </w:tcBorders>
            <w:shd w:val="clear" w:color="auto" w:fill="auto"/>
          </w:tcPr>
          <w:p w14:paraId="5E96CEFB" w14:textId="77777777" w:rsidR="00601669" w:rsidRPr="0036258B" w:rsidRDefault="00601669" w:rsidP="00C126A4">
            <w:pPr>
              <w:pStyle w:val="TAL"/>
              <w:keepNext w:val="0"/>
              <w:keepLines w:val="0"/>
              <w:rPr>
                <w:sz w:val="16"/>
                <w:szCs w:val="16"/>
                <w:lang w:eastAsia="en-US"/>
              </w:rPr>
            </w:pPr>
            <w:r w:rsidRPr="0036258B">
              <w:rPr>
                <w:sz w:val="16"/>
                <w:szCs w:val="16"/>
                <w:lang w:eastAsia="en-US"/>
              </w:rPr>
              <w:t>7.1.3.9</w:t>
            </w:r>
          </w:p>
        </w:tc>
        <w:tc>
          <w:tcPr>
            <w:tcW w:w="3680" w:type="dxa"/>
            <w:tcBorders>
              <w:top w:val="single" w:sz="4" w:space="0" w:color="auto"/>
              <w:bottom w:val="nil"/>
            </w:tcBorders>
            <w:shd w:val="clear" w:color="auto" w:fill="auto"/>
          </w:tcPr>
          <w:p w14:paraId="5A8F4EE5" w14:textId="77777777" w:rsidR="00601669" w:rsidRPr="0036258B" w:rsidRDefault="00601669" w:rsidP="00C126A4">
            <w:pPr>
              <w:pStyle w:val="TAL"/>
              <w:keepNext w:val="0"/>
              <w:keepLines w:val="0"/>
              <w:rPr>
                <w:sz w:val="16"/>
                <w:szCs w:val="16"/>
                <w:lang w:eastAsia="en-US"/>
              </w:rPr>
            </w:pPr>
            <w:r w:rsidRPr="0036258B">
              <w:rPr>
                <w:sz w:val="16"/>
                <w:szCs w:val="16"/>
                <w:lang w:eastAsia="en-US"/>
              </w:rPr>
              <w:t>MAC reset / DL</w:t>
            </w:r>
          </w:p>
        </w:tc>
        <w:tc>
          <w:tcPr>
            <w:tcW w:w="711" w:type="dxa"/>
            <w:tcBorders>
              <w:top w:val="single" w:sz="4" w:space="0" w:color="auto"/>
              <w:bottom w:val="nil"/>
            </w:tcBorders>
            <w:shd w:val="clear" w:color="auto" w:fill="auto"/>
          </w:tcPr>
          <w:p w14:paraId="46D28D9E"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nil"/>
            </w:tcBorders>
            <w:shd w:val="clear" w:color="auto" w:fill="auto"/>
          </w:tcPr>
          <w:p w14:paraId="168FCBDB" w14:textId="77777777" w:rsidR="00601669" w:rsidRPr="0036258B" w:rsidRDefault="00601669" w:rsidP="00C126A4">
            <w:pPr>
              <w:pStyle w:val="TAC"/>
              <w:keepNext w:val="0"/>
              <w:keepLines w:val="0"/>
              <w:rPr>
                <w:sz w:val="16"/>
                <w:szCs w:val="16"/>
                <w:lang w:eastAsia="en-US"/>
              </w:rPr>
            </w:pPr>
            <w:r w:rsidRPr="0036258B">
              <w:rPr>
                <w:sz w:val="16"/>
                <w:szCs w:val="16"/>
              </w:rPr>
              <w:t>C12</w:t>
            </w:r>
          </w:p>
        </w:tc>
        <w:tc>
          <w:tcPr>
            <w:tcW w:w="3543" w:type="dxa"/>
            <w:tcBorders>
              <w:top w:val="single" w:sz="4" w:space="0" w:color="auto"/>
              <w:bottom w:val="nil"/>
            </w:tcBorders>
            <w:shd w:val="clear" w:color="auto" w:fill="auto"/>
          </w:tcPr>
          <w:p w14:paraId="258C41C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rPr>
              <w:t xml:space="preserve"> or (CE Mode A and “eventA3 for intra-frequency neighbouring cells in normal coverage CE Mode A” and “intra-frequency handover to target cell in normal coverage and CE Mode A”)</w:t>
            </w:r>
          </w:p>
        </w:tc>
        <w:tc>
          <w:tcPr>
            <w:tcW w:w="1289" w:type="dxa"/>
            <w:tcBorders>
              <w:bottom w:val="single" w:sz="4" w:space="0" w:color="auto"/>
            </w:tcBorders>
          </w:tcPr>
          <w:p w14:paraId="10C4A2D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62A73438" w14:textId="77777777" w:rsidR="00601669" w:rsidRPr="0036258B" w:rsidRDefault="00601669" w:rsidP="00C126A4">
            <w:pPr>
              <w:pStyle w:val="TAL"/>
              <w:keepNext w:val="0"/>
              <w:keepLines w:val="0"/>
              <w:rPr>
                <w:sz w:val="16"/>
                <w:szCs w:val="16"/>
                <w:lang w:eastAsia="en-US"/>
              </w:rPr>
            </w:pPr>
          </w:p>
        </w:tc>
        <w:tc>
          <w:tcPr>
            <w:tcW w:w="1563" w:type="dxa"/>
            <w:vMerge w:val="restart"/>
          </w:tcPr>
          <w:p w14:paraId="438B31B1"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4DFE3BFA" w14:textId="77777777" w:rsidR="00601669" w:rsidRPr="0036258B" w:rsidRDefault="00601669" w:rsidP="00C126A4">
            <w:pPr>
              <w:pStyle w:val="TAL"/>
              <w:keepNext w:val="0"/>
              <w:keepLines w:val="0"/>
              <w:rPr>
                <w:sz w:val="16"/>
                <w:szCs w:val="16"/>
                <w:lang w:eastAsia="zh-CN"/>
              </w:rPr>
            </w:pPr>
          </w:p>
        </w:tc>
      </w:tr>
      <w:tr w:rsidR="00601669" w:rsidRPr="0036258B" w14:paraId="4E252A5F" w14:textId="77777777" w:rsidTr="00C126A4">
        <w:trPr>
          <w:jc w:val="center"/>
        </w:trPr>
        <w:tc>
          <w:tcPr>
            <w:tcW w:w="1066" w:type="dxa"/>
            <w:tcBorders>
              <w:top w:val="nil"/>
              <w:bottom w:val="single" w:sz="4" w:space="0" w:color="auto"/>
            </w:tcBorders>
            <w:shd w:val="clear" w:color="auto" w:fill="auto"/>
          </w:tcPr>
          <w:p w14:paraId="660B787D"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11A4573"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7E73826"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0C61EED0"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24134F59"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13D7BC2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6594409"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3993E563"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9D3D1D1" w14:textId="77777777" w:rsidR="00601669" w:rsidRPr="0036258B" w:rsidRDefault="00601669" w:rsidP="00C126A4">
            <w:pPr>
              <w:pStyle w:val="TAL"/>
              <w:keepNext w:val="0"/>
              <w:keepLines w:val="0"/>
              <w:rPr>
                <w:sz w:val="16"/>
                <w:szCs w:val="16"/>
                <w:lang w:eastAsia="zh-CN"/>
              </w:rPr>
            </w:pPr>
          </w:p>
        </w:tc>
      </w:tr>
      <w:tr w:rsidR="00601669" w:rsidRPr="0036258B" w14:paraId="4E793C0A" w14:textId="77777777" w:rsidTr="00C126A4">
        <w:trPr>
          <w:jc w:val="center"/>
        </w:trPr>
        <w:tc>
          <w:tcPr>
            <w:tcW w:w="1066" w:type="dxa"/>
            <w:tcBorders>
              <w:top w:val="single" w:sz="4" w:space="0" w:color="auto"/>
              <w:bottom w:val="nil"/>
            </w:tcBorders>
            <w:shd w:val="clear" w:color="auto" w:fill="auto"/>
          </w:tcPr>
          <w:p w14:paraId="02D76AA3" w14:textId="77777777" w:rsidR="00601669" w:rsidRPr="0036258B" w:rsidRDefault="00601669" w:rsidP="00C126A4">
            <w:pPr>
              <w:pStyle w:val="TAL"/>
              <w:keepNext w:val="0"/>
              <w:keepLines w:val="0"/>
              <w:rPr>
                <w:sz w:val="16"/>
                <w:szCs w:val="16"/>
                <w:lang w:eastAsia="en-US"/>
              </w:rPr>
            </w:pPr>
            <w:r w:rsidRPr="0036258B">
              <w:rPr>
                <w:sz w:val="16"/>
                <w:szCs w:val="16"/>
                <w:lang w:eastAsia="en-US"/>
              </w:rPr>
              <w:t>7.1.3.11.1</w:t>
            </w:r>
          </w:p>
        </w:tc>
        <w:tc>
          <w:tcPr>
            <w:tcW w:w="3680" w:type="dxa"/>
            <w:tcBorders>
              <w:top w:val="single" w:sz="4" w:space="0" w:color="auto"/>
              <w:bottom w:val="nil"/>
            </w:tcBorders>
            <w:shd w:val="clear" w:color="auto" w:fill="auto"/>
          </w:tcPr>
          <w:p w14:paraId="1D22A6D0" w14:textId="77777777" w:rsidR="00601669" w:rsidRPr="0036258B" w:rsidRDefault="00601669" w:rsidP="00C126A4">
            <w:pPr>
              <w:pStyle w:val="TAL"/>
              <w:keepNext w:val="0"/>
              <w:keepLines w:val="0"/>
              <w:rPr>
                <w:sz w:val="16"/>
                <w:szCs w:val="16"/>
                <w:lang w:eastAsia="en-US"/>
              </w:rPr>
            </w:pPr>
            <w:r w:rsidRPr="0036258B">
              <w:rPr>
                <w:sz w:val="16"/>
                <w:szCs w:val="16"/>
                <w:lang w:eastAsia="en-US"/>
              </w:rPr>
              <w:t>CA / Correct HARQ process handling / DCCH and DTCH / Pcell and Scell /</w:t>
            </w:r>
            <w:r w:rsidRPr="0036258B">
              <w:rPr>
                <w:lang w:eastAsia="en-US"/>
              </w:rPr>
              <w:t xml:space="preserve"> </w:t>
            </w:r>
            <w:r w:rsidRPr="0036258B">
              <w:rPr>
                <w:sz w:val="16"/>
                <w:szCs w:val="16"/>
                <w:lang w:eastAsia="en-US"/>
              </w:rPr>
              <w:t>Intra-band Contiguous CA</w:t>
            </w:r>
          </w:p>
        </w:tc>
        <w:tc>
          <w:tcPr>
            <w:tcW w:w="711" w:type="dxa"/>
            <w:tcBorders>
              <w:top w:val="single" w:sz="4" w:space="0" w:color="auto"/>
              <w:bottom w:val="nil"/>
            </w:tcBorders>
            <w:shd w:val="clear" w:color="auto" w:fill="auto"/>
          </w:tcPr>
          <w:p w14:paraId="55664ADC"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Rel-10</w:t>
            </w:r>
          </w:p>
        </w:tc>
        <w:tc>
          <w:tcPr>
            <w:tcW w:w="1137" w:type="dxa"/>
            <w:tcBorders>
              <w:top w:val="single" w:sz="4" w:space="0" w:color="auto"/>
              <w:bottom w:val="nil"/>
            </w:tcBorders>
            <w:shd w:val="clear" w:color="auto" w:fill="auto"/>
          </w:tcPr>
          <w:p w14:paraId="5052CDD6" w14:textId="77777777" w:rsidR="00601669" w:rsidRPr="0036258B" w:rsidRDefault="00601669" w:rsidP="00C126A4">
            <w:pPr>
              <w:pStyle w:val="TAC"/>
              <w:keepNext w:val="0"/>
              <w:keepLines w:val="0"/>
              <w:rPr>
                <w:sz w:val="16"/>
                <w:szCs w:val="16"/>
                <w:lang w:eastAsia="en-US"/>
              </w:rPr>
            </w:pPr>
            <w:r w:rsidRPr="0036258B">
              <w:rPr>
                <w:sz w:val="16"/>
                <w:szCs w:val="16"/>
                <w:lang w:eastAsia="en-US"/>
              </w:rPr>
              <w:t>C132</w:t>
            </w:r>
          </w:p>
        </w:tc>
        <w:tc>
          <w:tcPr>
            <w:tcW w:w="3543" w:type="dxa"/>
            <w:tcBorders>
              <w:top w:val="single" w:sz="4" w:space="0" w:color="auto"/>
              <w:bottom w:val="nil"/>
            </w:tcBorders>
            <w:shd w:val="clear" w:color="auto" w:fill="auto"/>
          </w:tcPr>
          <w:p w14:paraId="13AF6482"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and Intra-band contiguous Carrier Aggregation</w:t>
            </w:r>
          </w:p>
        </w:tc>
        <w:tc>
          <w:tcPr>
            <w:tcW w:w="1289" w:type="dxa"/>
            <w:tcBorders>
              <w:bottom w:val="single" w:sz="4" w:space="0" w:color="auto"/>
            </w:tcBorders>
          </w:tcPr>
          <w:p w14:paraId="4AAF99E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4DB11CF9"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1EB14A4F"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127C87FA" w14:textId="77777777" w:rsidR="00601669" w:rsidRPr="0036258B" w:rsidRDefault="00601669" w:rsidP="00C126A4">
            <w:pPr>
              <w:pStyle w:val="TAL"/>
              <w:keepNext w:val="0"/>
              <w:keepLines w:val="0"/>
              <w:rPr>
                <w:sz w:val="16"/>
                <w:szCs w:val="16"/>
                <w:lang w:eastAsia="zh-CN"/>
              </w:rPr>
            </w:pPr>
          </w:p>
        </w:tc>
      </w:tr>
      <w:tr w:rsidR="00601669" w:rsidRPr="0036258B" w14:paraId="061A60C0" w14:textId="77777777" w:rsidTr="00C126A4">
        <w:trPr>
          <w:jc w:val="center"/>
        </w:trPr>
        <w:tc>
          <w:tcPr>
            <w:tcW w:w="1066" w:type="dxa"/>
            <w:tcBorders>
              <w:top w:val="nil"/>
              <w:bottom w:val="single" w:sz="4" w:space="0" w:color="auto"/>
            </w:tcBorders>
            <w:shd w:val="clear" w:color="auto" w:fill="auto"/>
          </w:tcPr>
          <w:p w14:paraId="1C012AA5"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3CDBBB4"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6A6D856"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9C61D1B"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05761B0"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334B5E5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D6F6C20"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6693F026"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5470CAA1" w14:textId="77777777" w:rsidR="00601669" w:rsidRPr="0036258B" w:rsidRDefault="00601669" w:rsidP="00C126A4">
            <w:pPr>
              <w:pStyle w:val="TAL"/>
              <w:keepNext w:val="0"/>
              <w:keepLines w:val="0"/>
              <w:rPr>
                <w:sz w:val="16"/>
                <w:szCs w:val="16"/>
                <w:lang w:eastAsia="zh-CN"/>
              </w:rPr>
            </w:pPr>
          </w:p>
        </w:tc>
      </w:tr>
      <w:tr w:rsidR="00601669" w:rsidRPr="0036258B" w14:paraId="3812D28B" w14:textId="77777777" w:rsidTr="00C126A4">
        <w:trPr>
          <w:jc w:val="center"/>
        </w:trPr>
        <w:tc>
          <w:tcPr>
            <w:tcW w:w="1066" w:type="dxa"/>
            <w:tcBorders>
              <w:top w:val="single" w:sz="4" w:space="0" w:color="auto"/>
              <w:bottom w:val="nil"/>
            </w:tcBorders>
            <w:shd w:val="clear" w:color="auto" w:fill="auto"/>
          </w:tcPr>
          <w:p w14:paraId="3CFE6C8F" w14:textId="77777777" w:rsidR="00601669" w:rsidRPr="0036258B" w:rsidRDefault="00601669" w:rsidP="00C126A4">
            <w:pPr>
              <w:pStyle w:val="TAL"/>
              <w:keepNext w:val="0"/>
              <w:keepLines w:val="0"/>
              <w:rPr>
                <w:sz w:val="16"/>
                <w:szCs w:val="16"/>
                <w:lang w:eastAsia="en-US"/>
              </w:rPr>
            </w:pPr>
            <w:r w:rsidRPr="0036258B">
              <w:rPr>
                <w:sz w:val="16"/>
                <w:szCs w:val="16"/>
                <w:lang w:eastAsia="en-US"/>
              </w:rPr>
              <w:t>7.1.3.11.2</w:t>
            </w:r>
          </w:p>
        </w:tc>
        <w:tc>
          <w:tcPr>
            <w:tcW w:w="3680" w:type="dxa"/>
            <w:tcBorders>
              <w:top w:val="single" w:sz="4" w:space="0" w:color="auto"/>
              <w:bottom w:val="nil"/>
            </w:tcBorders>
            <w:shd w:val="clear" w:color="auto" w:fill="auto"/>
          </w:tcPr>
          <w:p w14:paraId="07977661" w14:textId="77777777" w:rsidR="00601669" w:rsidRPr="0036258B" w:rsidRDefault="00601669" w:rsidP="00C126A4">
            <w:pPr>
              <w:pStyle w:val="TAL"/>
              <w:keepNext w:val="0"/>
              <w:keepLines w:val="0"/>
              <w:rPr>
                <w:sz w:val="16"/>
                <w:szCs w:val="16"/>
                <w:lang w:eastAsia="en-US"/>
              </w:rPr>
            </w:pPr>
            <w:r w:rsidRPr="0036258B">
              <w:rPr>
                <w:sz w:val="16"/>
                <w:szCs w:val="16"/>
                <w:lang w:eastAsia="en-US"/>
              </w:rPr>
              <w:t>CA / Correct HARQ process handling / DCCH and DTCH / Pcell and Scell / Inter-band CA</w:t>
            </w:r>
          </w:p>
        </w:tc>
        <w:tc>
          <w:tcPr>
            <w:tcW w:w="711" w:type="dxa"/>
            <w:tcBorders>
              <w:top w:val="single" w:sz="4" w:space="0" w:color="auto"/>
              <w:bottom w:val="nil"/>
            </w:tcBorders>
            <w:shd w:val="clear" w:color="auto" w:fill="auto"/>
          </w:tcPr>
          <w:p w14:paraId="58A52534"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Rel-10</w:t>
            </w:r>
          </w:p>
        </w:tc>
        <w:tc>
          <w:tcPr>
            <w:tcW w:w="1137" w:type="dxa"/>
            <w:tcBorders>
              <w:top w:val="single" w:sz="4" w:space="0" w:color="auto"/>
              <w:bottom w:val="nil"/>
            </w:tcBorders>
            <w:shd w:val="clear" w:color="auto" w:fill="auto"/>
          </w:tcPr>
          <w:p w14:paraId="52911E0C" w14:textId="77777777" w:rsidR="00601669" w:rsidRPr="0036258B" w:rsidRDefault="00601669" w:rsidP="00C126A4">
            <w:pPr>
              <w:pStyle w:val="TAC"/>
              <w:keepNext w:val="0"/>
              <w:keepLines w:val="0"/>
              <w:rPr>
                <w:sz w:val="16"/>
                <w:szCs w:val="16"/>
                <w:lang w:eastAsia="en-US"/>
              </w:rPr>
            </w:pPr>
            <w:r w:rsidRPr="0036258B">
              <w:rPr>
                <w:sz w:val="16"/>
                <w:szCs w:val="16"/>
                <w:lang w:eastAsia="zh-CN"/>
              </w:rPr>
              <w:t>C151</w:t>
            </w:r>
          </w:p>
        </w:tc>
        <w:tc>
          <w:tcPr>
            <w:tcW w:w="3543" w:type="dxa"/>
            <w:tcBorders>
              <w:top w:val="single" w:sz="4" w:space="0" w:color="auto"/>
              <w:bottom w:val="nil"/>
            </w:tcBorders>
            <w:shd w:val="clear" w:color="auto" w:fill="auto"/>
          </w:tcPr>
          <w:p w14:paraId="243A8A41"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Inter-band Carrier Aggregation</w:t>
            </w:r>
          </w:p>
        </w:tc>
        <w:tc>
          <w:tcPr>
            <w:tcW w:w="1289" w:type="dxa"/>
            <w:tcBorders>
              <w:bottom w:val="single" w:sz="4" w:space="0" w:color="auto"/>
            </w:tcBorders>
          </w:tcPr>
          <w:p w14:paraId="74D6958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673486C2" w14:textId="77777777" w:rsidR="00601669" w:rsidRPr="0036258B" w:rsidRDefault="00601669" w:rsidP="00C126A4">
            <w:pPr>
              <w:pStyle w:val="TAL"/>
              <w:keepNext w:val="0"/>
              <w:keepLines w:val="0"/>
              <w:rPr>
                <w:sz w:val="16"/>
                <w:szCs w:val="16"/>
                <w:lang w:eastAsia="en-US"/>
              </w:rPr>
            </w:pPr>
          </w:p>
        </w:tc>
        <w:tc>
          <w:tcPr>
            <w:tcW w:w="1563" w:type="dxa"/>
            <w:vMerge w:val="restart"/>
          </w:tcPr>
          <w:p w14:paraId="6522AB66" w14:textId="77777777" w:rsidR="00601669" w:rsidRPr="0036258B" w:rsidRDefault="00601669" w:rsidP="00C126A4">
            <w:pPr>
              <w:pStyle w:val="TAL"/>
              <w:keepNext w:val="0"/>
              <w:keepLines w:val="0"/>
              <w:rPr>
                <w:sz w:val="16"/>
                <w:szCs w:val="16"/>
                <w:lang w:eastAsia="en-US"/>
              </w:rPr>
            </w:pPr>
            <w:r w:rsidRPr="0036258B">
              <w:rPr>
                <w:sz w:val="16"/>
                <w:szCs w:val="16"/>
                <w:lang w:eastAsia="en-US"/>
              </w:rPr>
              <w:t>Note 11</w:t>
            </w:r>
          </w:p>
        </w:tc>
        <w:tc>
          <w:tcPr>
            <w:tcW w:w="1631" w:type="dxa"/>
            <w:tcBorders>
              <w:bottom w:val="single" w:sz="4" w:space="0" w:color="auto"/>
            </w:tcBorders>
          </w:tcPr>
          <w:p w14:paraId="7E16499C" w14:textId="77777777" w:rsidR="00601669" w:rsidRPr="0036258B" w:rsidRDefault="00601669" w:rsidP="00C126A4">
            <w:pPr>
              <w:pStyle w:val="TAL"/>
              <w:keepNext w:val="0"/>
              <w:keepLines w:val="0"/>
              <w:rPr>
                <w:sz w:val="16"/>
                <w:szCs w:val="16"/>
                <w:lang w:eastAsia="zh-CN"/>
              </w:rPr>
            </w:pPr>
          </w:p>
        </w:tc>
      </w:tr>
      <w:tr w:rsidR="00601669" w:rsidRPr="0036258B" w14:paraId="0BB90C6C" w14:textId="77777777" w:rsidTr="00C126A4">
        <w:trPr>
          <w:jc w:val="center"/>
        </w:trPr>
        <w:tc>
          <w:tcPr>
            <w:tcW w:w="1066" w:type="dxa"/>
            <w:tcBorders>
              <w:top w:val="nil"/>
              <w:bottom w:val="single" w:sz="4" w:space="0" w:color="auto"/>
            </w:tcBorders>
            <w:shd w:val="clear" w:color="auto" w:fill="auto"/>
          </w:tcPr>
          <w:p w14:paraId="4523F57D"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F8D91D5"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5204E8D"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03725D94"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57CAEE3"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2B4E162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DB5A2C6"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6C326B61"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54E6657" w14:textId="77777777" w:rsidR="00601669" w:rsidRPr="0036258B" w:rsidRDefault="00601669" w:rsidP="00C126A4">
            <w:pPr>
              <w:pStyle w:val="TAL"/>
              <w:keepNext w:val="0"/>
              <w:keepLines w:val="0"/>
              <w:rPr>
                <w:sz w:val="16"/>
                <w:szCs w:val="16"/>
                <w:lang w:eastAsia="zh-CN"/>
              </w:rPr>
            </w:pPr>
          </w:p>
        </w:tc>
      </w:tr>
      <w:tr w:rsidR="00601669" w:rsidRPr="0036258B" w14:paraId="329592AD" w14:textId="77777777" w:rsidTr="00C126A4">
        <w:trPr>
          <w:trHeight w:val="630"/>
          <w:jc w:val="center"/>
        </w:trPr>
        <w:tc>
          <w:tcPr>
            <w:tcW w:w="1066" w:type="dxa"/>
            <w:tcBorders>
              <w:top w:val="single" w:sz="4" w:space="0" w:color="auto"/>
              <w:bottom w:val="nil"/>
            </w:tcBorders>
            <w:shd w:val="clear" w:color="auto" w:fill="auto"/>
          </w:tcPr>
          <w:p w14:paraId="551E4587" w14:textId="77777777" w:rsidR="00601669" w:rsidRPr="0036258B" w:rsidRDefault="00601669" w:rsidP="00C126A4">
            <w:pPr>
              <w:pStyle w:val="TAL"/>
              <w:keepNext w:val="0"/>
              <w:keepLines w:val="0"/>
              <w:rPr>
                <w:sz w:val="16"/>
                <w:szCs w:val="16"/>
                <w:lang w:eastAsia="en-US"/>
              </w:rPr>
            </w:pPr>
            <w:r w:rsidRPr="0036258B">
              <w:rPr>
                <w:sz w:val="16"/>
                <w:szCs w:val="16"/>
                <w:lang w:eastAsia="en-US"/>
              </w:rPr>
              <w:t>7.1.3.11.3</w:t>
            </w:r>
          </w:p>
        </w:tc>
        <w:tc>
          <w:tcPr>
            <w:tcW w:w="3680" w:type="dxa"/>
            <w:tcBorders>
              <w:top w:val="single" w:sz="4" w:space="0" w:color="auto"/>
              <w:bottom w:val="nil"/>
            </w:tcBorders>
            <w:shd w:val="clear" w:color="auto" w:fill="auto"/>
          </w:tcPr>
          <w:p w14:paraId="055E3206" w14:textId="77777777" w:rsidR="00601669" w:rsidRPr="0036258B" w:rsidRDefault="00601669" w:rsidP="00C126A4">
            <w:pPr>
              <w:pStyle w:val="TAL"/>
              <w:keepNext w:val="0"/>
              <w:keepLines w:val="0"/>
              <w:rPr>
                <w:sz w:val="16"/>
                <w:szCs w:val="16"/>
                <w:lang w:eastAsia="en-US"/>
              </w:rPr>
            </w:pPr>
            <w:r w:rsidRPr="0036258B">
              <w:rPr>
                <w:sz w:val="16"/>
                <w:szCs w:val="16"/>
                <w:lang w:eastAsia="en-US"/>
              </w:rPr>
              <w:t>CA / Correct HARQ process handling / DCCH and DTCH / Pcell and Scell / Intra-band non-Contiguous CA</w:t>
            </w:r>
          </w:p>
        </w:tc>
        <w:tc>
          <w:tcPr>
            <w:tcW w:w="711" w:type="dxa"/>
            <w:tcBorders>
              <w:top w:val="single" w:sz="4" w:space="0" w:color="auto"/>
              <w:bottom w:val="nil"/>
            </w:tcBorders>
            <w:shd w:val="clear" w:color="auto" w:fill="auto"/>
          </w:tcPr>
          <w:p w14:paraId="09B1CBD4"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Rel-11</w:t>
            </w:r>
          </w:p>
        </w:tc>
        <w:tc>
          <w:tcPr>
            <w:tcW w:w="1137" w:type="dxa"/>
            <w:tcBorders>
              <w:top w:val="single" w:sz="4" w:space="0" w:color="auto"/>
              <w:bottom w:val="nil"/>
            </w:tcBorders>
            <w:shd w:val="clear" w:color="auto" w:fill="auto"/>
          </w:tcPr>
          <w:p w14:paraId="04E5279C" w14:textId="77777777" w:rsidR="00601669" w:rsidRPr="0036258B" w:rsidRDefault="00601669" w:rsidP="00C126A4">
            <w:pPr>
              <w:pStyle w:val="TAC"/>
              <w:keepNext w:val="0"/>
              <w:keepLines w:val="0"/>
              <w:rPr>
                <w:sz w:val="16"/>
                <w:szCs w:val="16"/>
                <w:lang w:eastAsia="en-US"/>
              </w:rPr>
            </w:pPr>
            <w:r w:rsidRPr="0036258B">
              <w:rPr>
                <w:sz w:val="16"/>
                <w:szCs w:val="16"/>
                <w:lang w:eastAsia="en-US"/>
              </w:rPr>
              <w:t>C132a</w:t>
            </w:r>
          </w:p>
        </w:tc>
        <w:tc>
          <w:tcPr>
            <w:tcW w:w="3543" w:type="dxa"/>
            <w:tcBorders>
              <w:top w:val="single" w:sz="4" w:space="0" w:color="auto"/>
              <w:bottom w:val="nil"/>
            </w:tcBorders>
            <w:shd w:val="clear" w:color="auto" w:fill="auto"/>
          </w:tcPr>
          <w:p w14:paraId="662D49D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Downlink Intra-band non-contiguous CA</w:t>
            </w:r>
          </w:p>
        </w:tc>
        <w:tc>
          <w:tcPr>
            <w:tcW w:w="1289" w:type="dxa"/>
          </w:tcPr>
          <w:p w14:paraId="727773F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6BA95612" w14:textId="77777777" w:rsidR="00601669" w:rsidRPr="0036258B" w:rsidRDefault="00601669" w:rsidP="00C126A4">
            <w:pPr>
              <w:pStyle w:val="TAL"/>
              <w:keepNext w:val="0"/>
              <w:keepLines w:val="0"/>
              <w:rPr>
                <w:sz w:val="16"/>
                <w:szCs w:val="16"/>
                <w:lang w:eastAsia="en-US"/>
              </w:rPr>
            </w:pPr>
          </w:p>
        </w:tc>
        <w:tc>
          <w:tcPr>
            <w:tcW w:w="1563" w:type="dxa"/>
            <w:tcBorders>
              <w:bottom w:val="nil"/>
            </w:tcBorders>
          </w:tcPr>
          <w:p w14:paraId="5A57F456" w14:textId="77777777" w:rsidR="00601669" w:rsidRPr="0036258B" w:rsidRDefault="00601669" w:rsidP="00C126A4">
            <w:pPr>
              <w:pStyle w:val="TAL"/>
              <w:keepNext w:val="0"/>
              <w:keepLines w:val="0"/>
              <w:rPr>
                <w:sz w:val="16"/>
                <w:szCs w:val="16"/>
                <w:lang w:eastAsia="en-US"/>
              </w:rPr>
            </w:pPr>
          </w:p>
        </w:tc>
        <w:tc>
          <w:tcPr>
            <w:tcW w:w="1631" w:type="dxa"/>
          </w:tcPr>
          <w:p w14:paraId="7B45748F" w14:textId="77777777" w:rsidR="00601669" w:rsidRPr="0036258B" w:rsidRDefault="00601669" w:rsidP="00C126A4">
            <w:pPr>
              <w:pStyle w:val="TAL"/>
              <w:keepNext w:val="0"/>
              <w:keepLines w:val="0"/>
              <w:rPr>
                <w:sz w:val="16"/>
                <w:szCs w:val="16"/>
                <w:lang w:eastAsia="zh-CN"/>
              </w:rPr>
            </w:pPr>
          </w:p>
        </w:tc>
      </w:tr>
      <w:tr w:rsidR="00601669" w:rsidRPr="0036258B" w14:paraId="17FE49D4" w14:textId="77777777" w:rsidTr="00C126A4">
        <w:trPr>
          <w:jc w:val="center"/>
        </w:trPr>
        <w:tc>
          <w:tcPr>
            <w:tcW w:w="1066" w:type="dxa"/>
            <w:tcBorders>
              <w:top w:val="nil"/>
              <w:bottom w:val="single" w:sz="4" w:space="0" w:color="auto"/>
            </w:tcBorders>
            <w:shd w:val="clear" w:color="auto" w:fill="auto"/>
          </w:tcPr>
          <w:p w14:paraId="2F28D316"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C36BD78"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B0F938F"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F9CD587"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4EB86A31"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13CEC4F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7E666E5F" w14:textId="77777777" w:rsidR="00601669" w:rsidRPr="0036258B" w:rsidRDefault="00601669" w:rsidP="00C126A4">
            <w:pPr>
              <w:pStyle w:val="TAL"/>
              <w:keepNext w:val="0"/>
              <w:keepLines w:val="0"/>
              <w:rPr>
                <w:sz w:val="16"/>
                <w:szCs w:val="16"/>
                <w:lang w:eastAsia="en-US"/>
              </w:rPr>
            </w:pPr>
          </w:p>
        </w:tc>
        <w:tc>
          <w:tcPr>
            <w:tcW w:w="1563" w:type="dxa"/>
            <w:tcBorders>
              <w:top w:val="nil"/>
              <w:bottom w:val="single" w:sz="4" w:space="0" w:color="auto"/>
            </w:tcBorders>
          </w:tcPr>
          <w:p w14:paraId="3AA53962"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F973CA4" w14:textId="77777777" w:rsidR="00601669" w:rsidRPr="0036258B" w:rsidRDefault="00601669" w:rsidP="00C126A4">
            <w:pPr>
              <w:pStyle w:val="TAL"/>
              <w:keepNext w:val="0"/>
              <w:keepLines w:val="0"/>
              <w:rPr>
                <w:sz w:val="16"/>
                <w:szCs w:val="16"/>
                <w:lang w:eastAsia="zh-CN"/>
              </w:rPr>
            </w:pPr>
          </w:p>
        </w:tc>
      </w:tr>
      <w:tr w:rsidR="00601669" w:rsidRPr="0036258B" w14:paraId="702EC66C" w14:textId="77777777" w:rsidTr="00C126A4">
        <w:trPr>
          <w:jc w:val="center"/>
        </w:trPr>
        <w:tc>
          <w:tcPr>
            <w:tcW w:w="1066" w:type="dxa"/>
            <w:tcBorders>
              <w:bottom w:val="nil"/>
            </w:tcBorders>
            <w:shd w:val="clear" w:color="auto" w:fill="auto"/>
          </w:tcPr>
          <w:p w14:paraId="11631360" w14:textId="77777777" w:rsidR="00601669" w:rsidRPr="0036258B" w:rsidRDefault="00601669" w:rsidP="00C126A4">
            <w:pPr>
              <w:pStyle w:val="TAL"/>
              <w:keepNext w:val="0"/>
              <w:keepLines w:val="0"/>
              <w:rPr>
                <w:sz w:val="16"/>
                <w:szCs w:val="16"/>
                <w:lang w:eastAsia="en-US"/>
              </w:rPr>
            </w:pPr>
            <w:r w:rsidRPr="0036258B">
              <w:rPr>
                <w:sz w:val="16"/>
                <w:szCs w:val="16"/>
                <w:lang w:eastAsia="en-US"/>
              </w:rPr>
              <w:t>7.1.3.11.4</w:t>
            </w:r>
          </w:p>
        </w:tc>
        <w:tc>
          <w:tcPr>
            <w:tcW w:w="3680" w:type="dxa"/>
            <w:tcBorders>
              <w:bottom w:val="nil"/>
            </w:tcBorders>
            <w:shd w:val="clear" w:color="auto" w:fill="auto"/>
          </w:tcPr>
          <w:p w14:paraId="20EAF6AF" w14:textId="77777777" w:rsidR="00601669" w:rsidRPr="0036258B" w:rsidRDefault="00601669" w:rsidP="00C126A4">
            <w:pPr>
              <w:pStyle w:val="TAL"/>
              <w:keepNext w:val="0"/>
              <w:keepLines w:val="0"/>
              <w:rPr>
                <w:sz w:val="16"/>
                <w:szCs w:val="16"/>
                <w:lang w:eastAsia="en-US"/>
              </w:rPr>
            </w:pPr>
            <w:r w:rsidRPr="0036258B">
              <w:rPr>
                <w:sz w:val="16"/>
                <w:szCs w:val="16"/>
                <w:lang w:eastAsia="en-US"/>
              </w:rPr>
              <w:t>FDD-TDD CA / Correct HARQ process handling / DCCH and DTCH / FDD PCell and TDD SCell</w:t>
            </w:r>
          </w:p>
        </w:tc>
        <w:tc>
          <w:tcPr>
            <w:tcW w:w="711" w:type="dxa"/>
            <w:tcBorders>
              <w:bottom w:val="nil"/>
            </w:tcBorders>
            <w:shd w:val="clear" w:color="auto" w:fill="auto"/>
          </w:tcPr>
          <w:p w14:paraId="710662E0"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Rel-12</w:t>
            </w:r>
          </w:p>
        </w:tc>
        <w:tc>
          <w:tcPr>
            <w:tcW w:w="1137" w:type="dxa"/>
            <w:tcBorders>
              <w:bottom w:val="nil"/>
            </w:tcBorders>
            <w:shd w:val="clear" w:color="auto" w:fill="auto"/>
          </w:tcPr>
          <w:p w14:paraId="1D0C1A45" w14:textId="77777777" w:rsidR="00601669" w:rsidRPr="0036258B" w:rsidRDefault="00601669" w:rsidP="00C126A4">
            <w:pPr>
              <w:pStyle w:val="TAC"/>
              <w:keepNext w:val="0"/>
              <w:keepLines w:val="0"/>
              <w:rPr>
                <w:sz w:val="16"/>
                <w:szCs w:val="16"/>
                <w:lang w:eastAsia="zh-CN"/>
              </w:rPr>
            </w:pPr>
            <w:r w:rsidRPr="0036258B">
              <w:rPr>
                <w:sz w:val="16"/>
                <w:szCs w:val="16"/>
                <w:lang w:eastAsia="zh-CN"/>
              </w:rPr>
              <w:t>C235a</w:t>
            </w:r>
          </w:p>
        </w:tc>
        <w:tc>
          <w:tcPr>
            <w:tcW w:w="3543" w:type="dxa"/>
            <w:tcBorders>
              <w:bottom w:val="nil"/>
            </w:tcBorders>
            <w:shd w:val="clear" w:color="auto" w:fill="auto"/>
          </w:tcPr>
          <w:p w14:paraId="74589C4F" w14:textId="77777777" w:rsidR="00601669" w:rsidRPr="0036258B" w:rsidRDefault="00601669" w:rsidP="00C126A4">
            <w:pPr>
              <w:pStyle w:val="TAL"/>
              <w:keepNext w:val="0"/>
              <w:keepLines w:val="0"/>
              <w:rPr>
                <w:sz w:val="16"/>
                <w:szCs w:val="16"/>
                <w:lang w:eastAsia="zh-CN"/>
              </w:rPr>
            </w:pPr>
            <w:r w:rsidRPr="0036258B">
              <w:rPr>
                <w:sz w:val="16"/>
                <w:szCs w:val="16"/>
                <w:lang w:eastAsia="en-US"/>
              </w:rPr>
              <w:t xml:space="preserve">UE supporting E-UTRA FDD and TDD and 2DL CA and </w:t>
            </w:r>
            <w:r w:rsidRPr="0036258B">
              <w:rPr>
                <w:sz w:val="16"/>
                <w:szCs w:val="16"/>
                <w:lang w:eastAsia="zh-CN"/>
              </w:rPr>
              <w:t>1</w:t>
            </w:r>
            <w:r w:rsidRPr="0036258B">
              <w:rPr>
                <w:sz w:val="16"/>
                <w:szCs w:val="16"/>
                <w:lang w:eastAsia="en-US"/>
              </w:rPr>
              <w:t>UL CA</w:t>
            </w:r>
            <w:r w:rsidRPr="0036258B">
              <w:rPr>
                <w:sz w:val="16"/>
                <w:szCs w:val="16"/>
              </w:rPr>
              <w:t xml:space="preserve"> and </w:t>
            </w:r>
            <w:r w:rsidRPr="0036258B">
              <w:t>Support of tdd-FDD-CA-PCellDuplex-r12 with the second bit setting to "1"</w:t>
            </w:r>
          </w:p>
        </w:tc>
        <w:tc>
          <w:tcPr>
            <w:tcW w:w="1289" w:type="dxa"/>
            <w:tcBorders>
              <w:bottom w:val="single" w:sz="4" w:space="0" w:color="auto"/>
            </w:tcBorders>
          </w:tcPr>
          <w:p w14:paraId="06717B56" w14:textId="77777777" w:rsidR="00601669" w:rsidRPr="0036258B" w:rsidRDefault="00601669" w:rsidP="00C126A4">
            <w:pPr>
              <w:pStyle w:val="TAL"/>
              <w:keepNext w:val="0"/>
              <w:keepLines w:val="0"/>
              <w:rPr>
                <w:sz w:val="16"/>
                <w:szCs w:val="16"/>
                <w:lang w:eastAsia="en-US"/>
              </w:rPr>
            </w:pPr>
          </w:p>
        </w:tc>
        <w:tc>
          <w:tcPr>
            <w:tcW w:w="1279" w:type="dxa"/>
            <w:tcBorders>
              <w:bottom w:val="single" w:sz="4" w:space="0" w:color="auto"/>
            </w:tcBorders>
          </w:tcPr>
          <w:p w14:paraId="4A9556CD"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5E2FD807"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C7F7169" w14:textId="77777777" w:rsidR="00601669" w:rsidRPr="0036258B" w:rsidRDefault="00601669" w:rsidP="00C126A4">
            <w:pPr>
              <w:pStyle w:val="TAL"/>
              <w:keepNext w:val="0"/>
              <w:keepLines w:val="0"/>
              <w:rPr>
                <w:sz w:val="16"/>
                <w:szCs w:val="16"/>
                <w:lang w:eastAsia="zh-CN"/>
              </w:rPr>
            </w:pPr>
          </w:p>
        </w:tc>
      </w:tr>
      <w:tr w:rsidR="00601669" w:rsidRPr="0036258B" w14:paraId="70E285AE" w14:textId="77777777" w:rsidTr="00C126A4">
        <w:trPr>
          <w:jc w:val="center"/>
        </w:trPr>
        <w:tc>
          <w:tcPr>
            <w:tcW w:w="1066" w:type="dxa"/>
            <w:tcBorders>
              <w:bottom w:val="nil"/>
            </w:tcBorders>
            <w:shd w:val="clear" w:color="auto" w:fill="auto"/>
          </w:tcPr>
          <w:p w14:paraId="4D7F120C" w14:textId="77777777" w:rsidR="00601669" w:rsidRPr="0036258B" w:rsidRDefault="00601669" w:rsidP="00C126A4">
            <w:pPr>
              <w:pStyle w:val="TAL"/>
              <w:keepNext w:val="0"/>
              <w:keepLines w:val="0"/>
              <w:rPr>
                <w:sz w:val="16"/>
                <w:szCs w:val="16"/>
                <w:lang w:eastAsia="en-US"/>
              </w:rPr>
            </w:pPr>
            <w:r w:rsidRPr="0036258B">
              <w:rPr>
                <w:sz w:val="16"/>
                <w:szCs w:val="16"/>
                <w:lang w:eastAsia="en-US"/>
              </w:rPr>
              <w:t>7.1.3.11.</w:t>
            </w:r>
            <w:r w:rsidRPr="0036258B">
              <w:rPr>
                <w:sz w:val="16"/>
                <w:szCs w:val="16"/>
                <w:lang w:eastAsia="zh-CN"/>
              </w:rPr>
              <w:t>5</w:t>
            </w:r>
          </w:p>
        </w:tc>
        <w:tc>
          <w:tcPr>
            <w:tcW w:w="3680" w:type="dxa"/>
            <w:tcBorders>
              <w:bottom w:val="nil"/>
            </w:tcBorders>
            <w:shd w:val="clear" w:color="auto" w:fill="auto"/>
          </w:tcPr>
          <w:p w14:paraId="1EE43718"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FDD-TDD CA / Correct HARQ process handling / DCCH and DTCH / </w:t>
            </w:r>
            <w:r w:rsidRPr="0036258B">
              <w:rPr>
                <w:sz w:val="16"/>
                <w:szCs w:val="16"/>
                <w:lang w:eastAsia="zh-CN"/>
              </w:rPr>
              <w:t>T</w:t>
            </w:r>
            <w:r w:rsidRPr="0036258B">
              <w:rPr>
                <w:sz w:val="16"/>
                <w:szCs w:val="16"/>
                <w:lang w:eastAsia="en-US"/>
              </w:rPr>
              <w:t xml:space="preserve">DD PCell and </w:t>
            </w:r>
            <w:r w:rsidRPr="0036258B">
              <w:rPr>
                <w:sz w:val="16"/>
                <w:szCs w:val="16"/>
                <w:lang w:eastAsia="zh-CN"/>
              </w:rPr>
              <w:t>F</w:t>
            </w:r>
            <w:r w:rsidRPr="0036258B">
              <w:rPr>
                <w:sz w:val="16"/>
                <w:szCs w:val="16"/>
                <w:lang w:eastAsia="en-US"/>
              </w:rPr>
              <w:t>DD SCell</w:t>
            </w:r>
          </w:p>
        </w:tc>
        <w:tc>
          <w:tcPr>
            <w:tcW w:w="711" w:type="dxa"/>
            <w:tcBorders>
              <w:bottom w:val="nil"/>
            </w:tcBorders>
            <w:shd w:val="clear" w:color="auto" w:fill="auto"/>
          </w:tcPr>
          <w:p w14:paraId="34225A4D"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Rel-12</w:t>
            </w:r>
          </w:p>
        </w:tc>
        <w:tc>
          <w:tcPr>
            <w:tcW w:w="1137" w:type="dxa"/>
            <w:tcBorders>
              <w:bottom w:val="nil"/>
            </w:tcBorders>
            <w:shd w:val="clear" w:color="auto" w:fill="auto"/>
          </w:tcPr>
          <w:p w14:paraId="24EF19DC" w14:textId="77777777" w:rsidR="00601669" w:rsidRPr="0036258B" w:rsidRDefault="00601669" w:rsidP="00C126A4">
            <w:pPr>
              <w:pStyle w:val="TAC"/>
              <w:keepNext w:val="0"/>
              <w:keepLines w:val="0"/>
              <w:rPr>
                <w:sz w:val="16"/>
                <w:szCs w:val="16"/>
                <w:lang w:eastAsia="zh-CN"/>
              </w:rPr>
            </w:pPr>
            <w:r w:rsidRPr="0036258B">
              <w:rPr>
                <w:sz w:val="16"/>
                <w:szCs w:val="16"/>
                <w:lang w:eastAsia="zh-CN"/>
              </w:rPr>
              <w:t>C234a</w:t>
            </w:r>
          </w:p>
        </w:tc>
        <w:tc>
          <w:tcPr>
            <w:tcW w:w="3543" w:type="dxa"/>
            <w:tcBorders>
              <w:bottom w:val="nil"/>
            </w:tcBorders>
            <w:shd w:val="clear" w:color="auto" w:fill="auto"/>
          </w:tcPr>
          <w:p w14:paraId="03BFD741" w14:textId="77777777" w:rsidR="00601669" w:rsidRPr="0036258B" w:rsidRDefault="00601669" w:rsidP="00C126A4">
            <w:pPr>
              <w:pStyle w:val="TAL"/>
              <w:keepNext w:val="0"/>
              <w:keepLines w:val="0"/>
              <w:rPr>
                <w:sz w:val="16"/>
                <w:szCs w:val="16"/>
                <w:lang w:eastAsia="zh-CN"/>
              </w:rPr>
            </w:pPr>
            <w:r w:rsidRPr="0036258B">
              <w:rPr>
                <w:sz w:val="16"/>
                <w:szCs w:val="16"/>
                <w:lang w:eastAsia="en-US"/>
              </w:rPr>
              <w:t xml:space="preserve">UE supporting E-UTRA FDD and TDD and 2DL CA and </w:t>
            </w:r>
            <w:r w:rsidRPr="0036258B">
              <w:rPr>
                <w:sz w:val="16"/>
                <w:szCs w:val="16"/>
                <w:lang w:eastAsia="zh-CN"/>
              </w:rPr>
              <w:t>1</w:t>
            </w:r>
            <w:r w:rsidRPr="0036258B">
              <w:rPr>
                <w:sz w:val="16"/>
                <w:szCs w:val="16"/>
                <w:lang w:eastAsia="en-US"/>
              </w:rPr>
              <w:t>UL CA</w:t>
            </w:r>
            <w:r w:rsidRPr="0036258B">
              <w:rPr>
                <w:sz w:val="16"/>
                <w:szCs w:val="16"/>
              </w:rPr>
              <w:t xml:space="preserve"> and </w:t>
            </w:r>
            <w:r w:rsidRPr="0036258B">
              <w:t>Support of tdd-FDD-CA-PCellDuplex-r12 with the first bit setting to "1"</w:t>
            </w:r>
          </w:p>
        </w:tc>
        <w:tc>
          <w:tcPr>
            <w:tcW w:w="1289" w:type="dxa"/>
            <w:tcBorders>
              <w:bottom w:val="single" w:sz="4" w:space="0" w:color="auto"/>
            </w:tcBorders>
          </w:tcPr>
          <w:p w14:paraId="71B19348" w14:textId="77777777" w:rsidR="00601669" w:rsidRPr="0036258B" w:rsidRDefault="00601669" w:rsidP="00C126A4">
            <w:pPr>
              <w:pStyle w:val="TAL"/>
              <w:keepNext w:val="0"/>
              <w:keepLines w:val="0"/>
              <w:rPr>
                <w:sz w:val="16"/>
                <w:szCs w:val="16"/>
                <w:lang w:eastAsia="en-US"/>
              </w:rPr>
            </w:pPr>
          </w:p>
        </w:tc>
        <w:tc>
          <w:tcPr>
            <w:tcW w:w="1279" w:type="dxa"/>
            <w:tcBorders>
              <w:bottom w:val="single" w:sz="4" w:space="0" w:color="auto"/>
            </w:tcBorders>
          </w:tcPr>
          <w:p w14:paraId="446C139D"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01393B97"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BAFC343" w14:textId="77777777" w:rsidR="00601669" w:rsidRPr="0036258B" w:rsidRDefault="00601669" w:rsidP="00C126A4">
            <w:pPr>
              <w:pStyle w:val="TAL"/>
              <w:keepNext w:val="0"/>
              <w:keepLines w:val="0"/>
              <w:rPr>
                <w:sz w:val="16"/>
                <w:szCs w:val="16"/>
                <w:lang w:eastAsia="zh-CN"/>
              </w:rPr>
            </w:pPr>
          </w:p>
        </w:tc>
      </w:tr>
      <w:tr w:rsidR="00601669" w:rsidRPr="0036258B" w14:paraId="4A4C434C" w14:textId="77777777" w:rsidTr="00C126A4">
        <w:trPr>
          <w:jc w:val="center"/>
        </w:trPr>
        <w:tc>
          <w:tcPr>
            <w:tcW w:w="1066" w:type="dxa"/>
            <w:tcBorders>
              <w:bottom w:val="nil"/>
            </w:tcBorders>
            <w:shd w:val="clear" w:color="auto" w:fill="auto"/>
          </w:tcPr>
          <w:p w14:paraId="3D2F4D39" w14:textId="77777777" w:rsidR="00601669" w:rsidRPr="0036258B" w:rsidRDefault="00601669" w:rsidP="00C126A4">
            <w:pPr>
              <w:pStyle w:val="TAL"/>
              <w:keepNext w:val="0"/>
              <w:keepLines w:val="0"/>
              <w:rPr>
                <w:sz w:val="16"/>
                <w:szCs w:val="16"/>
                <w:lang w:eastAsia="en-US"/>
              </w:rPr>
            </w:pPr>
            <w:r w:rsidRPr="0036258B">
              <w:rPr>
                <w:sz w:val="16"/>
                <w:szCs w:val="16"/>
                <w:lang w:eastAsia="en-US"/>
              </w:rPr>
              <w:t>7.1.3.12</w:t>
            </w:r>
          </w:p>
        </w:tc>
        <w:tc>
          <w:tcPr>
            <w:tcW w:w="3680" w:type="dxa"/>
            <w:tcBorders>
              <w:bottom w:val="nil"/>
            </w:tcBorders>
            <w:shd w:val="clear" w:color="auto" w:fill="auto"/>
          </w:tcPr>
          <w:p w14:paraId="5AB2603E" w14:textId="77777777" w:rsidR="00601669" w:rsidRPr="0036258B" w:rsidRDefault="00601669" w:rsidP="00C126A4">
            <w:pPr>
              <w:pStyle w:val="TAL"/>
              <w:keepNext w:val="0"/>
              <w:keepLines w:val="0"/>
              <w:rPr>
                <w:sz w:val="16"/>
                <w:szCs w:val="16"/>
                <w:lang w:eastAsia="en-US"/>
              </w:rPr>
            </w:pPr>
            <w:r w:rsidRPr="0036258B">
              <w:rPr>
                <w:sz w:val="16"/>
                <w:szCs w:val="16"/>
                <w:lang w:eastAsia="en-US"/>
              </w:rPr>
              <w:t>TDD additional special subframe configuration / Special subframe pattern 9 with Normal Cyclic Prefix / CRS based transmission scheme</w:t>
            </w:r>
          </w:p>
        </w:tc>
        <w:tc>
          <w:tcPr>
            <w:tcW w:w="711" w:type="dxa"/>
            <w:tcBorders>
              <w:bottom w:val="nil"/>
            </w:tcBorders>
            <w:shd w:val="clear" w:color="auto" w:fill="auto"/>
          </w:tcPr>
          <w:p w14:paraId="082310E1" w14:textId="77777777" w:rsidR="00601669" w:rsidRDefault="00601669" w:rsidP="00C126A4">
            <w:pPr>
              <w:pStyle w:val="TAC"/>
              <w:keepNext w:val="0"/>
              <w:keepLines w:val="0"/>
              <w:rPr>
                <w:sz w:val="16"/>
                <w:szCs w:val="16"/>
                <w:lang w:eastAsia="en-US"/>
              </w:rPr>
            </w:pPr>
            <w:r w:rsidRPr="0036258B">
              <w:rPr>
                <w:sz w:val="16"/>
                <w:szCs w:val="16"/>
                <w:lang w:eastAsia="en-US"/>
              </w:rPr>
              <w:t>Rel-11</w:t>
            </w:r>
          </w:p>
          <w:p w14:paraId="444B3FDC" w14:textId="77777777" w:rsidR="00601669" w:rsidRPr="0036258B" w:rsidRDefault="00601669" w:rsidP="00C126A4">
            <w:pPr>
              <w:pStyle w:val="TAC"/>
              <w:keepNext w:val="0"/>
              <w:keepLines w:val="0"/>
              <w:rPr>
                <w:sz w:val="16"/>
                <w:szCs w:val="16"/>
                <w:lang w:eastAsia="en-US"/>
              </w:rPr>
            </w:pPr>
            <w:r>
              <w:rPr>
                <w:sz w:val="16"/>
                <w:szCs w:val="16"/>
                <w:lang w:eastAsia="en-US"/>
              </w:rPr>
              <w:t>(Note 7)</w:t>
            </w:r>
          </w:p>
        </w:tc>
        <w:tc>
          <w:tcPr>
            <w:tcW w:w="1137" w:type="dxa"/>
            <w:tcBorders>
              <w:bottom w:val="nil"/>
            </w:tcBorders>
            <w:shd w:val="clear" w:color="auto" w:fill="auto"/>
          </w:tcPr>
          <w:p w14:paraId="15DDB6A3" w14:textId="77777777" w:rsidR="00601669" w:rsidRPr="0036258B" w:rsidRDefault="00601669" w:rsidP="00C126A4">
            <w:pPr>
              <w:pStyle w:val="TAC"/>
              <w:keepNext w:val="0"/>
              <w:keepLines w:val="0"/>
              <w:rPr>
                <w:sz w:val="16"/>
                <w:szCs w:val="16"/>
                <w:lang w:eastAsia="en-US"/>
              </w:rPr>
            </w:pPr>
            <w:r w:rsidRPr="0036258B">
              <w:rPr>
                <w:sz w:val="16"/>
                <w:szCs w:val="16"/>
                <w:lang w:eastAsia="zh-CN"/>
              </w:rPr>
              <w:t>C175</w:t>
            </w:r>
          </w:p>
        </w:tc>
        <w:tc>
          <w:tcPr>
            <w:tcW w:w="3543" w:type="dxa"/>
            <w:tcBorders>
              <w:bottom w:val="nil"/>
            </w:tcBorders>
            <w:shd w:val="clear" w:color="auto" w:fill="auto"/>
          </w:tcPr>
          <w:p w14:paraId="75B44B47" w14:textId="77777777" w:rsidR="00601669" w:rsidRPr="0036258B" w:rsidRDefault="00601669" w:rsidP="00C126A4">
            <w:pPr>
              <w:pStyle w:val="TAL"/>
              <w:keepNext w:val="0"/>
              <w:keepLines w:val="0"/>
              <w:rPr>
                <w:sz w:val="16"/>
                <w:szCs w:val="16"/>
                <w:lang w:eastAsia="en-US"/>
              </w:rPr>
            </w:pPr>
            <w:r w:rsidRPr="0036258B">
              <w:rPr>
                <w:sz w:val="16"/>
                <w:szCs w:val="16"/>
                <w:lang w:eastAsia="zh-CN"/>
              </w:rPr>
              <w:t>UEs supporting E-UTRA TDD and TDD special subframe config</w:t>
            </w:r>
          </w:p>
        </w:tc>
        <w:tc>
          <w:tcPr>
            <w:tcW w:w="1289" w:type="dxa"/>
            <w:tcBorders>
              <w:bottom w:val="single" w:sz="4" w:space="0" w:color="auto"/>
            </w:tcBorders>
          </w:tcPr>
          <w:p w14:paraId="20B8C84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279" w:type="dxa"/>
            <w:tcBorders>
              <w:bottom w:val="single" w:sz="4" w:space="0" w:color="auto"/>
            </w:tcBorders>
          </w:tcPr>
          <w:p w14:paraId="6BE6F0A0"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15AA1EDE"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3A6EDE20" w14:textId="77777777" w:rsidR="00601669" w:rsidRPr="0036258B" w:rsidRDefault="00601669" w:rsidP="00C126A4">
            <w:pPr>
              <w:pStyle w:val="TAL"/>
              <w:keepNext w:val="0"/>
              <w:keepLines w:val="0"/>
              <w:rPr>
                <w:sz w:val="16"/>
                <w:szCs w:val="16"/>
                <w:lang w:eastAsia="zh-CN"/>
              </w:rPr>
            </w:pPr>
          </w:p>
        </w:tc>
      </w:tr>
      <w:tr w:rsidR="00601669" w:rsidRPr="0036258B" w14:paraId="423183E0" w14:textId="77777777" w:rsidTr="00C126A4">
        <w:trPr>
          <w:jc w:val="center"/>
        </w:trPr>
        <w:tc>
          <w:tcPr>
            <w:tcW w:w="1066" w:type="dxa"/>
            <w:tcBorders>
              <w:bottom w:val="nil"/>
            </w:tcBorders>
            <w:shd w:val="clear" w:color="auto" w:fill="auto"/>
          </w:tcPr>
          <w:p w14:paraId="6ABE93FF" w14:textId="77777777" w:rsidR="00601669" w:rsidRPr="0036258B" w:rsidRDefault="00601669" w:rsidP="00C126A4">
            <w:pPr>
              <w:pStyle w:val="TAL"/>
              <w:keepNext w:val="0"/>
              <w:keepLines w:val="0"/>
              <w:rPr>
                <w:sz w:val="16"/>
                <w:szCs w:val="16"/>
                <w:lang w:eastAsia="en-US"/>
              </w:rPr>
            </w:pPr>
            <w:r w:rsidRPr="0036258B">
              <w:rPr>
                <w:sz w:val="16"/>
                <w:szCs w:val="16"/>
                <w:lang w:eastAsia="en-US"/>
              </w:rPr>
              <w:t>7.1.3.12a</w:t>
            </w:r>
          </w:p>
        </w:tc>
        <w:tc>
          <w:tcPr>
            <w:tcW w:w="3680" w:type="dxa"/>
            <w:tcBorders>
              <w:bottom w:val="nil"/>
            </w:tcBorders>
            <w:shd w:val="clear" w:color="auto" w:fill="auto"/>
          </w:tcPr>
          <w:p w14:paraId="2C40923A" w14:textId="77777777" w:rsidR="00601669" w:rsidRPr="0036258B" w:rsidRDefault="00601669" w:rsidP="00C126A4">
            <w:pPr>
              <w:pStyle w:val="TAL"/>
              <w:keepNext w:val="0"/>
              <w:keepLines w:val="0"/>
              <w:rPr>
                <w:sz w:val="16"/>
                <w:szCs w:val="16"/>
                <w:lang w:eastAsia="en-US"/>
              </w:rPr>
            </w:pPr>
            <w:r w:rsidRPr="0036258B">
              <w:rPr>
                <w:sz w:val="16"/>
                <w:szCs w:val="16"/>
                <w:lang w:eastAsia="en-US"/>
              </w:rPr>
              <w:t>TDD additional special subframe configuration / Special subframe pattern 7 with Extended Cyclic Prefix / CRS based transmission scheme</w:t>
            </w:r>
          </w:p>
        </w:tc>
        <w:tc>
          <w:tcPr>
            <w:tcW w:w="711" w:type="dxa"/>
            <w:tcBorders>
              <w:bottom w:val="nil"/>
            </w:tcBorders>
            <w:shd w:val="clear" w:color="auto" w:fill="auto"/>
          </w:tcPr>
          <w:p w14:paraId="443686D3" w14:textId="77777777" w:rsidR="00601669" w:rsidRDefault="00601669" w:rsidP="00C126A4">
            <w:pPr>
              <w:pStyle w:val="TAC"/>
              <w:keepNext w:val="0"/>
              <w:keepLines w:val="0"/>
              <w:rPr>
                <w:sz w:val="16"/>
                <w:szCs w:val="16"/>
                <w:lang w:eastAsia="en-US"/>
              </w:rPr>
            </w:pPr>
            <w:r w:rsidRPr="0036258B">
              <w:rPr>
                <w:sz w:val="16"/>
                <w:szCs w:val="16"/>
                <w:lang w:eastAsia="en-US"/>
              </w:rPr>
              <w:t>Rel-11</w:t>
            </w:r>
          </w:p>
          <w:p w14:paraId="7ADF18A0" w14:textId="77777777" w:rsidR="00601669" w:rsidRPr="0036258B" w:rsidRDefault="00601669" w:rsidP="00C126A4">
            <w:pPr>
              <w:pStyle w:val="TAC"/>
              <w:keepNext w:val="0"/>
              <w:keepLines w:val="0"/>
              <w:rPr>
                <w:sz w:val="16"/>
                <w:szCs w:val="16"/>
                <w:lang w:eastAsia="en-US"/>
              </w:rPr>
            </w:pPr>
            <w:r>
              <w:rPr>
                <w:sz w:val="16"/>
                <w:szCs w:val="16"/>
                <w:lang w:eastAsia="en-US"/>
              </w:rPr>
              <w:t>(Note 7)</w:t>
            </w:r>
          </w:p>
        </w:tc>
        <w:tc>
          <w:tcPr>
            <w:tcW w:w="1137" w:type="dxa"/>
            <w:tcBorders>
              <w:bottom w:val="nil"/>
            </w:tcBorders>
            <w:shd w:val="clear" w:color="auto" w:fill="auto"/>
          </w:tcPr>
          <w:p w14:paraId="5BC0B95F" w14:textId="77777777" w:rsidR="00601669" w:rsidRPr="0036258B" w:rsidRDefault="00601669" w:rsidP="00C126A4">
            <w:pPr>
              <w:pStyle w:val="TAC"/>
              <w:keepNext w:val="0"/>
              <w:keepLines w:val="0"/>
              <w:rPr>
                <w:sz w:val="16"/>
                <w:szCs w:val="16"/>
                <w:lang w:eastAsia="en-US"/>
              </w:rPr>
            </w:pPr>
            <w:r w:rsidRPr="0036258B">
              <w:rPr>
                <w:sz w:val="16"/>
                <w:szCs w:val="16"/>
                <w:lang w:eastAsia="zh-CN"/>
              </w:rPr>
              <w:t>C175</w:t>
            </w:r>
          </w:p>
        </w:tc>
        <w:tc>
          <w:tcPr>
            <w:tcW w:w="3543" w:type="dxa"/>
            <w:tcBorders>
              <w:bottom w:val="nil"/>
            </w:tcBorders>
            <w:shd w:val="clear" w:color="auto" w:fill="auto"/>
          </w:tcPr>
          <w:p w14:paraId="0B94461C" w14:textId="77777777" w:rsidR="00601669" w:rsidRPr="0036258B" w:rsidRDefault="00601669" w:rsidP="00C126A4">
            <w:pPr>
              <w:pStyle w:val="TAL"/>
              <w:keepNext w:val="0"/>
              <w:keepLines w:val="0"/>
              <w:rPr>
                <w:sz w:val="16"/>
                <w:szCs w:val="16"/>
                <w:lang w:eastAsia="en-US"/>
              </w:rPr>
            </w:pPr>
            <w:r w:rsidRPr="0036258B">
              <w:rPr>
                <w:sz w:val="16"/>
                <w:szCs w:val="16"/>
                <w:lang w:eastAsia="zh-CN"/>
              </w:rPr>
              <w:t>UEs supporting E-UTRA TDD and TDD special subframe config</w:t>
            </w:r>
          </w:p>
        </w:tc>
        <w:tc>
          <w:tcPr>
            <w:tcW w:w="1289" w:type="dxa"/>
            <w:tcBorders>
              <w:bottom w:val="single" w:sz="4" w:space="0" w:color="auto"/>
            </w:tcBorders>
          </w:tcPr>
          <w:p w14:paraId="5252566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279" w:type="dxa"/>
            <w:tcBorders>
              <w:bottom w:val="single" w:sz="4" w:space="0" w:color="auto"/>
            </w:tcBorders>
          </w:tcPr>
          <w:p w14:paraId="3BCA3431"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5741162A"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6FC2557" w14:textId="77777777" w:rsidR="00601669" w:rsidRPr="0036258B" w:rsidRDefault="00601669" w:rsidP="00C126A4">
            <w:pPr>
              <w:pStyle w:val="TAL"/>
              <w:keepNext w:val="0"/>
              <w:keepLines w:val="0"/>
              <w:rPr>
                <w:sz w:val="16"/>
                <w:szCs w:val="16"/>
                <w:lang w:eastAsia="zh-CN"/>
              </w:rPr>
            </w:pPr>
          </w:p>
        </w:tc>
      </w:tr>
      <w:tr w:rsidR="00601669" w:rsidRPr="0036258B" w14:paraId="6C157F46" w14:textId="77777777" w:rsidTr="00C126A4">
        <w:trPr>
          <w:jc w:val="center"/>
        </w:trPr>
        <w:tc>
          <w:tcPr>
            <w:tcW w:w="1066" w:type="dxa"/>
            <w:tcBorders>
              <w:bottom w:val="nil"/>
            </w:tcBorders>
            <w:shd w:val="clear" w:color="auto" w:fill="auto"/>
          </w:tcPr>
          <w:p w14:paraId="009CF93A" w14:textId="77777777" w:rsidR="00601669" w:rsidRPr="0036258B" w:rsidRDefault="00601669" w:rsidP="00C126A4">
            <w:pPr>
              <w:pStyle w:val="TAL"/>
              <w:keepNext w:val="0"/>
              <w:keepLines w:val="0"/>
              <w:rPr>
                <w:sz w:val="16"/>
                <w:szCs w:val="16"/>
                <w:lang w:eastAsia="en-US"/>
              </w:rPr>
            </w:pPr>
            <w:r w:rsidRPr="0036258B">
              <w:rPr>
                <w:sz w:val="16"/>
                <w:szCs w:val="16"/>
                <w:lang w:eastAsia="en-US"/>
              </w:rPr>
              <w:t>7.1.3.13</w:t>
            </w:r>
          </w:p>
        </w:tc>
        <w:tc>
          <w:tcPr>
            <w:tcW w:w="3680" w:type="dxa"/>
            <w:tcBorders>
              <w:bottom w:val="nil"/>
            </w:tcBorders>
            <w:shd w:val="clear" w:color="auto" w:fill="auto"/>
          </w:tcPr>
          <w:p w14:paraId="2111D92C" w14:textId="77777777" w:rsidR="00601669" w:rsidRPr="0036258B" w:rsidRDefault="00601669" w:rsidP="00C126A4">
            <w:pPr>
              <w:pStyle w:val="TAL"/>
              <w:keepNext w:val="0"/>
              <w:keepLines w:val="0"/>
              <w:rPr>
                <w:sz w:val="16"/>
                <w:szCs w:val="16"/>
                <w:lang w:eastAsia="en-US"/>
              </w:rPr>
            </w:pPr>
            <w:r w:rsidRPr="0036258B">
              <w:rPr>
                <w:sz w:val="16"/>
                <w:szCs w:val="16"/>
                <w:lang w:eastAsia="en-US"/>
              </w:rPr>
              <w:t>TDD additional special subframe configuration / Special subframe pattern 9 with Normal Cyclic Prefix / UE-specific reference signals based transmission scheme</w:t>
            </w:r>
          </w:p>
        </w:tc>
        <w:tc>
          <w:tcPr>
            <w:tcW w:w="711" w:type="dxa"/>
            <w:tcBorders>
              <w:bottom w:val="nil"/>
            </w:tcBorders>
            <w:shd w:val="clear" w:color="auto" w:fill="auto"/>
          </w:tcPr>
          <w:p w14:paraId="44C5422E" w14:textId="77777777" w:rsidR="00601669" w:rsidRDefault="00601669" w:rsidP="00C126A4">
            <w:pPr>
              <w:pStyle w:val="TAC"/>
              <w:keepNext w:val="0"/>
              <w:keepLines w:val="0"/>
              <w:rPr>
                <w:sz w:val="16"/>
                <w:szCs w:val="16"/>
                <w:lang w:eastAsia="en-US"/>
              </w:rPr>
            </w:pPr>
            <w:r w:rsidRPr="0036258B">
              <w:rPr>
                <w:sz w:val="16"/>
                <w:szCs w:val="16"/>
                <w:lang w:eastAsia="en-US"/>
              </w:rPr>
              <w:t>Rel-11</w:t>
            </w:r>
          </w:p>
          <w:p w14:paraId="5E88B1D8" w14:textId="77777777" w:rsidR="00601669" w:rsidRPr="0036258B" w:rsidRDefault="00601669" w:rsidP="00C126A4">
            <w:pPr>
              <w:pStyle w:val="TAC"/>
              <w:keepNext w:val="0"/>
              <w:keepLines w:val="0"/>
              <w:rPr>
                <w:sz w:val="16"/>
                <w:szCs w:val="16"/>
                <w:lang w:eastAsia="en-US"/>
              </w:rPr>
            </w:pPr>
            <w:r>
              <w:rPr>
                <w:sz w:val="16"/>
                <w:szCs w:val="16"/>
                <w:lang w:eastAsia="en-US"/>
              </w:rPr>
              <w:t>(Note 7)</w:t>
            </w:r>
          </w:p>
        </w:tc>
        <w:tc>
          <w:tcPr>
            <w:tcW w:w="1137" w:type="dxa"/>
            <w:tcBorders>
              <w:bottom w:val="nil"/>
            </w:tcBorders>
            <w:shd w:val="clear" w:color="auto" w:fill="auto"/>
          </w:tcPr>
          <w:p w14:paraId="3D1B866F" w14:textId="77777777" w:rsidR="00601669" w:rsidRPr="0036258B" w:rsidRDefault="00601669" w:rsidP="00C126A4">
            <w:pPr>
              <w:pStyle w:val="TAC"/>
              <w:keepNext w:val="0"/>
              <w:keepLines w:val="0"/>
              <w:rPr>
                <w:sz w:val="16"/>
                <w:szCs w:val="16"/>
                <w:lang w:eastAsia="en-US"/>
              </w:rPr>
            </w:pPr>
            <w:r w:rsidRPr="0036258B">
              <w:rPr>
                <w:sz w:val="16"/>
                <w:szCs w:val="16"/>
                <w:lang w:eastAsia="zh-CN"/>
              </w:rPr>
              <w:t>C175</w:t>
            </w:r>
          </w:p>
        </w:tc>
        <w:tc>
          <w:tcPr>
            <w:tcW w:w="3543" w:type="dxa"/>
            <w:tcBorders>
              <w:bottom w:val="nil"/>
            </w:tcBorders>
            <w:shd w:val="clear" w:color="auto" w:fill="auto"/>
          </w:tcPr>
          <w:p w14:paraId="6401176E" w14:textId="77777777" w:rsidR="00601669" w:rsidRPr="0036258B" w:rsidRDefault="00601669" w:rsidP="00C126A4">
            <w:pPr>
              <w:pStyle w:val="TAL"/>
              <w:keepNext w:val="0"/>
              <w:keepLines w:val="0"/>
              <w:rPr>
                <w:sz w:val="16"/>
                <w:szCs w:val="16"/>
                <w:lang w:eastAsia="en-US"/>
              </w:rPr>
            </w:pPr>
            <w:r w:rsidRPr="0036258B">
              <w:rPr>
                <w:sz w:val="16"/>
                <w:szCs w:val="16"/>
                <w:lang w:eastAsia="zh-CN"/>
              </w:rPr>
              <w:t>UEs supporting E-UTRA TDD and TDD special subframe config</w:t>
            </w:r>
          </w:p>
        </w:tc>
        <w:tc>
          <w:tcPr>
            <w:tcW w:w="1289" w:type="dxa"/>
            <w:tcBorders>
              <w:bottom w:val="single" w:sz="4" w:space="0" w:color="auto"/>
            </w:tcBorders>
          </w:tcPr>
          <w:p w14:paraId="18ECBF4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279" w:type="dxa"/>
            <w:tcBorders>
              <w:bottom w:val="single" w:sz="4" w:space="0" w:color="auto"/>
            </w:tcBorders>
          </w:tcPr>
          <w:p w14:paraId="4D72412F"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333B8BBB"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E6C4EBE" w14:textId="77777777" w:rsidR="00601669" w:rsidRPr="0036258B" w:rsidRDefault="00601669" w:rsidP="00C126A4">
            <w:pPr>
              <w:pStyle w:val="TAL"/>
              <w:keepNext w:val="0"/>
              <w:keepLines w:val="0"/>
              <w:rPr>
                <w:sz w:val="16"/>
                <w:szCs w:val="16"/>
                <w:lang w:eastAsia="zh-CN"/>
              </w:rPr>
            </w:pPr>
          </w:p>
        </w:tc>
      </w:tr>
      <w:tr w:rsidR="00601669" w:rsidRPr="0036258B" w14:paraId="3CE1ED88" w14:textId="77777777" w:rsidTr="00C126A4">
        <w:trPr>
          <w:jc w:val="center"/>
        </w:trPr>
        <w:tc>
          <w:tcPr>
            <w:tcW w:w="1066" w:type="dxa"/>
            <w:tcBorders>
              <w:bottom w:val="nil"/>
            </w:tcBorders>
            <w:shd w:val="clear" w:color="auto" w:fill="auto"/>
          </w:tcPr>
          <w:p w14:paraId="0FC09FBC" w14:textId="77777777" w:rsidR="00601669" w:rsidRPr="0036258B" w:rsidRDefault="00601669" w:rsidP="00C126A4">
            <w:pPr>
              <w:pStyle w:val="TAL"/>
              <w:keepNext w:val="0"/>
              <w:keepLines w:val="0"/>
              <w:rPr>
                <w:sz w:val="16"/>
                <w:szCs w:val="16"/>
                <w:lang w:eastAsia="en-US"/>
              </w:rPr>
            </w:pPr>
            <w:r w:rsidRPr="0036258B">
              <w:rPr>
                <w:sz w:val="16"/>
                <w:szCs w:val="16"/>
                <w:lang w:eastAsia="en-US"/>
              </w:rPr>
              <w:t>7.1.3.13a</w:t>
            </w:r>
          </w:p>
        </w:tc>
        <w:tc>
          <w:tcPr>
            <w:tcW w:w="3680" w:type="dxa"/>
            <w:tcBorders>
              <w:bottom w:val="nil"/>
            </w:tcBorders>
            <w:shd w:val="clear" w:color="auto" w:fill="auto"/>
          </w:tcPr>
          <w:p w14:paraId="6BBCBA26" w14:textId="77777777" w:rsidR="00601669" w:rsidRPr="0036258B" w:rsidRDefault="00601669" w:rsidP="00C126A4">
            <w:pPr>
              <w:pStyle w:val="TAL"/>
              <w:keepNext w:val="0"/>
              <w:keepLines w:val="0"/>
              <w:rPr>
                <w:sz w:val="16"/>
                <w:szCs w:val="16"/>
                <w:lang w:eastAsia="en-US"/>
              </w:rPr>
            </w:pPr>
            <w:r w:rsidRPr="0036258B">
              <w:rPr>
                <w:sz w:val="16"/>
                <w:szCs w:val="16"/>
                <w:lang w:eastAsia="en-US"/>
              </w:rPr>
              <w:t>TDD additional special subframe configuration / Special subframe pattern 7 with Extended Cyclic Prefix / UE-specific reference signals based transmission scheme</w:t>
            </w:r>
          </w:p>
        </w:tc>
        <w:tc>
          <w:tcPr>
            <w:tcW w:w="711" w:type="dxa"/>
            <w:tcBorders>
              <w:bottom w:val="nil"/>
            </w:tcBorders>
            <w:shd w:val="clear" w:color="auto" w:fill="auto"/>
          </w:tcPr>
          <w:p w14:paraId="423E2F41" w14:textId="77777777" w:rsidR="00601669" w:rsidRDefault="00601669" w:rsidP="00C126A4">
            <w:pPr>
              <w:pStyle w:val="TAC"/>
              <w:keepNext w:val="0"/>
              <w:keepLines w:val="0"/>
              <w:rPr>
                <w:sz w:val="16"/>
                <w:szCs w:val="16"/>
                <w:lang w:eastAsia="en-US"/>
              </w:rPr>
            </w:pPr>
            <w:r w:rsidRPr="0036258B">
              <w:rPr>
                <w:sz w:val="16"/>
                <w:szCs w:val="16"/>
                <w:lang w:eastAsia="en-US"/>
              </w:rPr>
              <w:t>Rel-11</w:t>
            </w:r>
          </w:p>
          <w:p w14:paraId="66A7965F" w14:textId="77777777" w:rsidR="00601669" w:rsidRPr="0036258B" w:rsidRDefault="00601669" w:rsidP="00C126A4">
            <w:pPr>
              <w:pStyle w:val="TAC"/>
              <w:keepNext w:val="0"/>
              <w:keepLines w:val="0"/>
              <w:rPr>
                <w:sz w:val="16"/>
                <w:szCs w:val="16"/>
                <w:lang w:eastAsia="en-US"/>
              </w:rPr>
            </w:pPr>
            <w:r>
              <w:rPr>
                <w:sz w:val="16"/>
                <w:szCs w:val="16"/>
                <w:lang w:eastAsia="en-US"/>
              </w:rPr>
              <w:t>(Note 7)</w:t>
            </w:r>
          </w:p>
        </w:tc>
        <w:tc>
          <w:tcPr>
            <w:tcW w:w="1137" w:type="dxa"/>
            <w:tcBorders>
              <w:bottom w:val="nil"/>
            </w:tcBorders>
            <w:shd w:val="clear" w:color="auto" w:fill="auto"/>
          </w:tcPr>
          <w:p w14:paraId="46409879" w14:textId="77777777" w:rsidR="00601669" w:rsidRPr="0036258B" w:rsidRDefault="00601669" w:rsidP="00C126A4">
            <w:pPr>
              <w:pStyle w:val="TAC"/>
              <w:keepNext w:val="0"/>
              <w:keepLines w:val="0"/>
              <w:rPr>
                <w:sz w:val="16"/>
                <w:szCs w:val="16"/>
                <w:lang w:eastAsia="en-US"/>
              </w:rPr>
            </w:pPr>
            <w:r w:rsidRPr="0036258B">
              <w:rPr>
                <w:sz w:val="16"/>
                <w:szCs w:val="16"/>
                <w:lang w:eastAsia="zh-CN"/>
              </w:rPr>
              <w:t>C175</w:t>
            </w:r>
          </w:p>
        </w:tc>
        <w:tc>
          <w:tcPr>
            <w:tcW w:w="3543" w:type="dxa"/>
            <w:tcBorders>
              <w:bottom w:val="nil"/>
            </w:tcBorders>
            <w:shd w:val="clear" w:color="auto" w:fill="auto"/>
          </w:tcPr>
          <w:p w14:paraId="37262B41" w14:textId="77777777" w:rsidR="00601669" w:rsidRPr="0036258B" w:rsidRDefault="00601669" w:rsidP="00C126A4">
            <w:pPr>
              <w:pStyle w:val="TAL"/>
              <w:keepNext w:val="0"/>
              <w:keepLines w:val="0"/>
              <w:rPr>
                <w:sz w:val="16"/>
                <w:szCs w:val="16"/>
                <w:lang w:eastAsia="en-US"/>
              </w:rPr>
            </w:pPr>
            <w:r w:rsidRPr="0036258B">
              <w:rPr>
                <w:sz w:val="16"/>
                <w:szCs w:val="16"/>
                <w:lang w:eastAsia="zh-CN"/>
              </w:rPr>
              <w:t>UEs supporting E-UTRA TDD and TDD special subframe config</w:t>
            </w:r>
          </w:p>
        </w:tc>
        <w:tc>
          <w:tcPr>
            <w:tcW w:w="1289" w:type="dxa"/>
            <w:tcBorders>
              <w:bottom w:val="single" w:sz="4" w:space="0" w:color="auto"/>
            </w:tcBorders>
          </w:tcPr>
          <w:p w14:paraId="4E56398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279" w:type="dxa"/>
            <w:tcBorders>
              <w:bottom w:val="single" w:sz="4" w:space="0" w:color="auto"/>
            </w:tcBorders>
          </w:tcPr>
          <w:p w14:paraId="5CE9AC82"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0B8BE779"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113BC42F" w14:textId="77777777" w:rsidR="00601669" w:rsidRPr="0036258B" w:rsidRDefault="00601669" w:rsidP="00C126A4">
            <w:pPr>
              <w:pStyle w:val="TAL"/>
              <w:keepNext w:val="0"/>
              <w:keepLines w:val="0"/>
              <w:rPr>
                <w:sz w:val="16"/>
                <w:szCs w:val="16"/>
                <w:lang w:eastAsia="zh-CN"/>
              </w:rPr>
            </w:pPr>
          </w:p>
        </w:tc>
      </w:tr>
      <w:tr w:rsidR="00601669" w:rsidRPr="0036258B" w14:paraId="5AD35241" w14:textId="77777777" w:rsidTr="00C126A4">
        <w:trPr>
          <w:jc w:val="center"/>
        </w:trPr>
        <w:tc>
          <w:tcPr>
            <w:tcW w:w="1066" w:type="dxa"/>
            <w:tcBorders>
              <w:bottom w:val="nil"/>
            </w:tcBorders>
            <w:shd w:val="clear" w:color="auto" w:fill="auto"/>
          </w:tcPr>
          <w:p w14:paraId="4262458F" w14:textId="77777777" w:rsidR="00601669" w:rsidRPr="0036258B" w:rsidRDefault="00601669" w:rsidP="00C126A4">
            <w:pPr>
              <w:pStyle w:val="TAL"/>
              <w:keepNext w:val="0"/>
              <w:keepLines w:val="0"/>
              <w:rPr>
                <w:sz w:val="16"/>
                <w:szCs w:val="16"/>
                <w:lang w:eastAsia="en-US"/>
              </w:rPr>
            </w:pPr>
            <w:r w:rsidRPr="0036258B">
              <w:rPr>
                <w:sz w:val="16"/>
                <w:szCs w:val="16"/>
                <w:lang w:eastAsia="zh-CN"/>
              </w:rPr>
              <w:t>7.1.3.14</w:t>
            </w:r>
          </w:p>
        </w:tc>
        <w:tc>
          <w:tcPr>
            <w:tcW w:w="3680" w:type="dxa"/>
            <w:tcBorders>
              <w:bottom w:val="nil"/>
            </w:tcBorders>
            <w:shd w:val="clear" w:color="auto" w:fill="auto"/>
          </w:tcPr>
          <w:p w14:paraId="4F135FE8" w14:textId="77777777" w:rsidR="00601669" w:rsidRPr="0036258B" w:rsidRDefault="00601669" w:rsidP="00C126A4">
            <w:pPr>
              <w:pStyle w:val="TAL"/>
              <w:keepNext w:val="0"/>
              <w:keepLines w:val="0"/>
              <w:rPr>
                <w:sz w:val="16"/>
                <w:szCs w:val="16"/>
                <w:lang w:eastAsia="en-US"/>
              </w:rPr>
            </w:pPr>
            <w:r w:rsidRPr="0036258B">
              <w:rPr>
                <w:sz w:val="16"/>
                <w:szCs w:val="16"/>
                <w:lang w:eastAsia="en-US"/>
              </w:rPr>
              <w:t>Correct handling of DL assignment / Dynamic case</w:t>
            </w:r>
            <w:r w:rsidRPr="0036258B">
              <w:rPr>
                <w:sz w:val="16"/>
                <w:szCs w:val="16"/>
                <w:lang w:eastAsia="zh-CN"/>
              </w:rPr>
              <w:t xml:space="preserve"> / EPDCCH</w:t>
            </w:r>
          </w:p>
        </w:tc>
        <w:tc>
          <w:tcPr>
            <w:tcW w:w="711" w:type="dxa"/>
            <w:tcBorders>
              <w:bottom w:val="nil"/>
            </w:tcBorders>
            <w:shd w:val="clear" w:color="auto" w:fill="auto"/>
          </w:tcPr>
          <w:p w14:paraId="355322C5"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Rel-11</w:t>
            </w:r>
          </w:p>
        </w:tc>
        <w:tc>
          <w:tcPr>
            <w:tcW w:w="1137" w:type="dxa"/>
            <w:tcBorders>
              <w:bottom w:val="nil"/>
            </w:tcBorders>
            <w:shd w:val="clear" w:color="auto" w:fill="auto"/>
          </w:tcPr>
          <w:p w14:paraId="5169B116" w14:textId="77777777" w:rsidR="00601669" w:rsidRPr="0036258B" w:rsidRDefault="00601669" w:rsidP="00C126A4">
            <w:pPr>
              <w:pStyle w:val="TAC"/>
              <w:keepNext w:val="0"/>
              <w:keepLines w:val="0"/>
              <w:rPr>
                <w:sz w:val="16"/>
                <w:szCs w:val="16"/>
                <w:lang w:eastAsia="en-US"/>
              </w:rPr>
            </w:pPr>
            <w:r w:rsidRPr="0036258B">
              <w:rPr>
                <w:sz w:val="16"/>
                <w:szCs w:val="16"/>
                <w:lang w:eastAsia="zh-CN"/>
              </w:rPr>
              <w:t>C188</w:t>
            </w:r>
          </w:p>
        </w:tc>
        <w:tc>
          <w:tcPr>
            <w:tcW w:w="3543" w:type="dxa"/>
            <w:tcBorders>
              <w:bottom w:val="nil"/>
            </w:tcBorders>
            <w:shd w:val="clear" w:color="auto" w:fill="auto"/>
          </w:tcPr>
          <w:p w14:paraId="5EBB8ACF"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ePDCCH and NOT Category M1</w:t>
            </w:r>
          </w:p>
        </w:tc>
        <w:tc>
          <w:tcPr>
            <w:tcW w:w="1289" w:type="dxa"/>
            <w:tcBorders>
              <w:bottom w:val="single" w:sz="4" w:space="0" w:color="auto"/>
            </w:tcBorders>
          </w:tcPr>
          <w:p w14:paraId="5BC8FDA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48B85420"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628022A5"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8BDF7AB" w14:textId="77777777" w:rsidR="00601669" w:rsidRPr="0036258B" w:rsidRDefault="00601669" w:rsidP="00C126A4">
            <w:pPr>
              <w:pStyle w:val="TAL"/>
              <w:keepNext w:val="0"/>
              <w:keepLines w:val="0"/>
              <w:rPr>
                <w:sz w:val="16"/>
                <w:szCs w:val="16"/>
                <w:lang w:eastAsia="zh-CN"/>
              </w:rPr>
            </w:pPr>
          </w:p>
        </w:tc>
      </w:tr>
      <w:tr w:rsidR="00601669" w:rsidRPr="0036258B" w14:paraId="440682A3" w14:textId="77777777" w:rsidTr="00C126A4">
        <w:trPr>
          <w:jc w:val="center"/>
        </w:trPr>
        <w:tc>
          <w:tcPr>
            <w:tcW w:w="1066" w:type="dxa"/>
            <w:tcBorders>
              <w:top w:val="nil"/>
              <w:bottom w:val="single" w:sz="4" w:space="0" w:color="auto"/>
            </w:tcBorders>
            <w:shd w:val="clear" w:color="auto" w:fill="auto"/>
          </w:tcPr>
          <w:p w14:paraId="78078078"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2D87B45"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5FDF3AF"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0A7A76D1"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172CD52B"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2DFA90A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08C8C86"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2AF79E16"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8788EAD" w14:textId="77777777" w:rsidR="00601669" w:rsidRPr="0036258B" w:rsidRDefault="00601669" w:rsidP="00C126A4">
            <w:pPr>
              <w:pStyle w:val="TAL"/>
              <w:keepNext w:val="0"/>
              <w:keepLines w:val="0"/>
              <w:rPr>
                <w:sz w:val="16"/>
                <w:szCs w:val="16"/>
                <w:lang w:eastAsia="zh-CN"/>
              </w:rPr>
            </w:pPr>
          </w:p>
        </w:tc>
      </w:tr>
      <w:tr w:rsidR="00601669" w:rsidRPr="0036258B" w14:paraId="0D5E3F06" w14:textId="77777777" w:rsidTr="00C126A4">
        <w:trPr>
          <w:jc w:val="center"/>
        </w:trPr>
        <w:tc>
          <w:tcPr>
            <w:tcW w:w="1066" w:type="dxa"/>
            <w:tcBorders>
              <w:bottom w:val="nil"/>
            </w:tcBorders>
            <w:shd w:val="clear" w:color="auto" w:fill="auto"/>
          </w:tcPr>
          <w:p w14:paraId="48CE8C25" w14:textId="77777777" w:rsidR="00601669" w:rsidRPr="0036258B" w:rsidRDefault="00601669" w:rsidP="00C126A4">
            <w:pPr>
              <w:pStyle w:val="TAL"/>
              <w:keepNext w:val="0"/>
              <w:keepLines w:val="0"/>
              <w:rPr>
                <w:sz w:val="16"/>
                <w:szCs w:val="16"/>
                <w:lang w:eastAsia="en-US"/>
              </w:rPr>
            </w:pPr>
            <w:r w:rsidRPr="0036258B">
              <w:rPr>
                <w:sz w:val="16"/>
                <w:szCs w:val="16"/>
                <w:lang w:eastAsia="zh-CN"/>
              </w:rPr>
              <w:t>7.1.3.15</w:t>
            </w:r>
          </w:p>
        </w:tc>
        <w:tc>
          <w:tcPr>
            <w:tcW w:w="3680" w:type="dxa"/>
            <w:tcBorders>
              <w:bottom w:val="nil"/>
            </w:tcBorders>
            <w:shd w:val="clear" w:color="auto" w:fill="auto"/>
          </w:tcPr>
          <w:p w14:paraId="36E3349E" w14:textId="77777777" w:rsidR="00601669" w:rsidRPr="0036258B" w:rsidRDefault="00601669" w:rsidP="00C126A4">
            <w:pPr>
              <w:pStyle w:val="TAL"/>
              <w:keepNext w:val="0"/>
              <w:keepLines w:val="0"/>
              <w:rPr>
                <w:sz w:val="16"/>
                <w:szCs w:val="16"/>
                <w:lang w:eastAsia="en-US"/>
              </w:rPr>
            </w:pPr>
            <w:r w:rsidRPr="0036258B">
              <w:rPr>
                <w:sz w:val="16"/>
                <w:szCs w:val="16"/>
                <w:lang w:eastAsia="en-US"/>
              </w:rPr>
              <w:t>Correct handling of DL assignment / Semi-persistent case</w:t>
            </w:r>
            <w:r w:rsidRPr="0036258B">
              <w:rPr>
                <w:sz w:val="16"/>
                <w:szCs w:val="16"/>
                <w:lang w:eastAsia="zh-CN"/>
              </w:rPr>
              <w:t xml:space="preserve"> / EPDCCH</w:t>
            </w:r>
          </w:p>
        </w:tc>
        <w:tc>
          <w:tcPr>
            <w:tcW w:w="711" w:type="dxa"/>
            <w:tcBorders>
              <w:bottom w:val="nil"/>
            </w:tcBorders>
            <w:shd w:val="clear" w:color="auto" w:fill="auto"/>
          </w:tcPr>
          <w:p w14:paraId="45666EAF"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Rel-11</w:t>
            </w:r>
          </w:p>
        </w:tc>
        <w:tc>
          <w:tcPr>
            <w:tcW w:w="1137" w:type="dxa"/>
            <w:tcBorders>
              <w:bottom w:val="nil"/>
            </w:tcBorders>
            <w:shd w:val="clear" w:color="auto" w:fill="auto"/>
          </w:tcPr>
          <w:p w14:paraId="05B10EE3" w14:textId="77777777" w:rsidR="00601669" w:rsidRPr="0036258B" w:rsidRDefault="00601669" w:rsidP="00C126A4">
            <w:pPr>
              <w:pStyle w:val="TAC"/>
              <w:keepNext w:val="0"/>
              <w:keepLines w:val="0"/>
              <w:rPr>
                <w:sz w:val="16"/>
                <w:szCs w:val="16"/>
                <w:lang w:eastAsia="en-US"/>
              </w:rPr>
            </w:pPr>
            <w:r w:rsidRPr="0036258B">
              <w:rPr>
                <w:sz w:val="16"/>
                <w:szCs w:val="16"/>
                <w:lang w:eastAsia="zh-CN"/>
              </w:rPr>
              <w:t>C188</w:t>
            </w:r>
          </w:p>
        </w:tc>
        <w:tc>
          <w:tcPr>
            <w:tcW w:w="3543" w:type="dxa"/>
            <w:tcBorders>
              <w:bottom w:val="nil"/>
            </w:tcBorders>
            <w:shd w:val="clear" w:color="auto" w:fill="auto"/>
          </w:tcPr>
          <w:p w14:paraId="7494CFB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ePDCCH and NOT Category M1</w:t>
            </w:r>
          </w:p>
        </w:tc>
        <w:tc>
          <w:tcPr>
            <w:tcW w:w="1289" w:type="dxa"/>
            <w:tcBorders>
              <w:bottom w:val="single" w:sz="4" w:space="0" w:color="auto"/>
            </w:tcBorders>
          </w:tcPr>
          <w:p w14:paraId="0BF2651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6D1E199F"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36C9CDEA"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6ED6C3C" w14:textId="77777777" w:rsidR="00601669" w:rsidRPr="0036258B" w:rsidRDefault="00601669" w:rsidP="00C126A4">
            <w:pPr>
              <w:pStyle w:val="TAL"/>
              <w:keepNext w:val="0"/>
              <w:keepLines w:val="0"/>
              <w:rPr>
                <w:sz w:val="16"/>
                <w:szCs w:val="16"/>
                <w:lang w:eastAsia="zh-CN"/>
              </w:rPr>
            </w:pPr>
          </w:p>
        </w:tc>
      </w:tr>
      <w:tr w:rsidR="00601669" w:rsidRPr="0036258B" w14:paraId="603F2A90" w14:textId="77777777" w:rsidTr="00C126A4">
        <w:trPr>
          <w:jc w:val="center"/>
        </w:trPr>
        <w:tc>
          <w:tcPr>
            <w:tcW w:w="1066" w:type="dxa"/>
            <w:tcBorders>
              <w:top w:val="nil"/>
              <w:bottom w:val="single" w:sz="4" w:space="0" w:color="auto"/>
            </w:tcBorders>
            <w:shd w:val="clear" w:color="auto" w:fill="auto"/>
          </w:tcPr>
          <w:p w14:paraId="73A47B27"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8158D4B"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DDA2F1E"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764E6690"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8C1AC42"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78FA22E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2F19402C"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76BFAC6D"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3246C6A3" w14:textId="77777777" w:rsidR="00601669" w:rsidRPr="0036258B" w:rsidRDefault="00601669" w:rsidP="00C126A4">
            <w:pPr>
              <w:pStyle w:val="TAL"/>
              <w:keepNext w:val="0"/>
              <w:keepLines w:val="0"/>
              <w:rPr>
                <w:sz w:val="16"/>
                <w:szCs w:val="16"/>
                <w:lang w:eastAsia="zh-CN"/>
              </w:rPr>
            </w:pPr>
          </w:p>
        </w:tc>
      </w:tr>
      <w:tr w:rsidR="00601669" w:rsidRPr="0036258B" w14:paraId="39DB0EE2" w14:textId="77777777" w:rsidTr="00C126A4">
        <w:trPr>
          <w:jc w:val="center"/>
        </w:trPr>
        <w:tc>
          <w:tcPr>
            <w:tcW w:w="1066" w:type="dxa"/>
            <w:tcBorders>
              <w:bottom w:val="nil"/>
            </w:tcBorders>
            <w:shd w:val="clear" w:color="auto" w:fill="auto"/>
          </w:tcPr>
          <w:p w14:paraId="7250BDDC" w14:textId="77777777" w:rsidR="00601669" w:rsidRPr="0036258B" w:rsidRDefault="00601669" w:rsidP="00C126A4">
            <w:pPr>
              <w:pStyle w:val="TAL"/>
              <w:keepNext w:val="0"/>
              <w:keepLines w:val="0"/>
              <w:rPr>
                <w:sz w:val="16"/>
                <w:szCs w:val="16"/>
                <w:lang w:eastAsia="en-US"/>
              </w:rPr>
            </w:pPr>
            <w:r w:rsidRPr="0036258B">
              <w:rPr>
                <w:sz w:val="16"/>
                <w:szCs w:val="16"/>
                <w:lang w:eastAsia="en-US"/>
              </w:rPr>
              <w:t>7.1.3.16</w:t>
            </w:r>
          </w:p>
        </w:tc>
        <w:tc>
          <w:tcPr>
            <w:tcW w:w="3680" w:type="dxa"/>
            <w:tcBorders>
              <w:bottom w:val="nil"/>
            </w:tcBorders>
            <w:shd w:val="clear" w:color="auto" w:fill="auto"/>
          </w:tcPr>
          <w:p w14:paraId="1E90A22D" w14:textId="77777777" w:rsidR="00601669" w:rsidRPr="0036258B" w:rsidRDefault="00601669" w:rsidP="00C126A4">
            <w:pPr>
              <w:pStyle w:val="TAL"/>
              <w:keepNext w:val="0"/>
              <w:keepLines w:val="0"/>
              <w:rPr>
                <w:sz w:val="16"/>
                <w:szCs w:val="16"/>
                <w:lang w:eastAsia="en-US"/>
              </w:rPr>
            </w:pPr>
            <w:r w:rsidRPr="0036258B">
              <w:rPr>
                <w:sz w:val="16"/>
                <w:szCs w:val="16"/>
                <w:lang w:eastAsia="en-US"/>
              </w:rPr>
              <w:t>Correct handling of DL assignment / Dynamic case / eIMTA</w:t>
            </w:r>
          </w:p>
        </w:tc>
        <w:tc>
          <w:tcPr>
            <w:tcW w:w="711" w:type="dxa"/>
            <w:tcBorders>
              <w:bottom w:val="nil"/>
            </w:tcBorders>
            <w:shd w:val="clear" w:color="auto" w:fill="auto"/>
          </w:tcPr>
          <w:p w14:paraId="2DAA5890"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37" w:type="dxa"/>
            <w:tcBorders>
              <w:bottom w:val="nil"/>
            </w:tcBorders>
            <w:shd w:val="clear" w:color="auto" w:fill="auto"/>
          </w:tcPr>
          <w:p w14:paraId="7B145956" w14:textId="77777777" w:rsidR="00601669" w:rsidRPr="0036258B" w:rsidRDefault="00601669" w:rsidP="00C126A4">
            <w:pPr>
              <w:pStyle w:val="TAC"/>
              <w:keepNext w:val="0"/>
              <w:keepLines w:val="0"/>
              <w:rPr>
                <w:sz w:val="16"/>
                <w:szCs w:val="16"/>
                <w:lang w:eastAsia="en-US"/>
              </w:rPr>
            </w:pPr>
            <w:r w:rsidRPr="0036258B">
              <w:rPr>
                <w:sz w:val="16"/>
                <w:szCs w:val="16"/>
                <w:lang w:eastAsia="en-US"/>
              </w:rPr>
              <w:t>C256</w:t>
            </w:r>
          </w:p>
        </w:tc>
        <w:tc>
          <w:tcPr>
            <w:tcW w:w="3543" w:type="dxa"/>
            <w:tcBorders>
              <w:bottom w:val="nil"/>
            </w:tcBorders>
            <w:shd w:val="clear" w:color="auto" w:fill="auto"/>
          </w:tcPr>
          <w:p w14:paraId="56B42DF4"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eIMTA and NOT Category M1</w:t>
            </w:r>
          </w:p>
        </w:tc>
        <w:tc>
          <w:tcPr>
            <w:tcW w:w="1289" w:type="dxa"/>
            <w:tcBorders>
              <w:bottom w:val="single" w:sz="4" w:space="0" w:color="auto"/>
            </w:tcBorders>
          </w:tcPr>
          <w:p w14:paraId="5953D14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TW"/>
              </w:rPr>
              <w:t>T</w:t>
            </w:r>
            <w:r w:rsidRPr="0036258B">
              <w:rPr>
                <w:sz w:val="16"/>
                <w:szCs w:val="16"/>
                <w:lang w:eastAsia="en-US"/>
              </w:rPr>
              <w:t>DD</w:t>
            </w:r>
          </w:p>
        </w:tc>
        <w:tc>
          <w:tcPr>
            <w:tcW w:w="1279" w:type="dxa"/>
            <w:tcBorders>
              <w:bottom w:val="single" w:sz="4" w:space="0" w:color="auto"/>
            </w:tcBorders>
          </w:tcPr>
          <w:p w14:paraId="7F8FFF8E" w14:textId="77777777" w:rsidR="00601669" w:rsidRPr="0036258B" w:rsidRDefault="00601669" w:rsidP="00C126A4">
            <w:pPr>
              <w:pStyle w:val="TAL"/>
              <w:keepNext w:val="0"/>
              <w:keepLines w:val="0"/>
              <w:rPr>
                <w:sz w:val="16"/>
                <w:szCs w:val="16"/>
                <w:lang w:eastAsia="en-US"/>
              </w:rPr>
            </w:pPr>
          </w:p>
        </w:tc>
        <w:tc>
          <w:tcPr>
            <w:tcW w:w="1563" w:type="dxa"/>
          </w:tcPr>
          <w:p w14:paraId="524BF354"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46C2CA63" w14:textId="77777777" w:rsidR="00601669" w:rsidRPr="0036258B" w:rsidRDefault="00601669" w:rsidP="00C126A4">
            <w:pPr>
              <w:pStyle w:val="TAL"/>
              <w:keepNext w:val="0"/>
              <w:keepLines w:val="0"/>
              <w:rPr>
                <w:sz w:val="16"/>
                <w:szCs w:val="16"/>
                <w:lang w:eastAsia="zh-CN"/>
              </w:rPr>
            </w:pPr>
          </w:p>
        </w:tc>
      </w:tr>
      <w:tr w:rsidR="00601669" w:rsidRPr="0036258B" w14:paraId="790989FE" w14:textId="77777777" w:rsidTr="00C126A4">
        <w:trPr>
          <w:jc w:val="center"/>
        </w:trPr>
        <w:tc>
          <w:tcPr>
            <w:tcW w:w="1066" w:type="dxa"/>
            <w:tcBorders>
              <w:bottom w:val="single" w:sz="4" w:space="0" w:color="auto"/>
            </w:tcBorders>
            <w:shd w:val="clear" w:color="auto" w:fill="auto"/>
          </w:tcPr>
          <w:p w14:paraId="23D6C28E" w14:textId="77777777" w:rsidR="00601669" w:rsidRPr="0036258B" w:rsidRDefault="00601669" w:rsidP="00C126A4">
            <w:pPr>
              <w:pStyle w:val="TAL"/>
              <w:keepNext w:val="0"/>
              <w:keepLines w:val="0"/>
              <w:rPr>
                <w:sz w:val="16"/>
                <w:szCs w:val="16"/>
                <w:lang w:eastAsia="en-US"/>
              </w:rPr>
            </w:pPr>
            <w:r w:rsidRPr="0036258B">
              <w:rPr>
                <w:sz w:val="16"/>
                <w:szCs w:val="16"/>
                <w:lang w:eastAsia="en-US"/>
              </w:rPr>
              <w:t>7.1.3.16a</w:t>
            </w:r>
          </w:p>
        </w:tc>
        <w:tc>
          <w:tcPr>
            <w:tcW w:w="3680" w:type="dxa"/>
            <w:tcBorders>
              <w:bottom w:val="single" w:sz="4" w:space="0" w:color="auto"/>
            </w:tcBorders>
            <w:shd w:val="clear" w:color="auto" w:fill="auto"/>
          </w:tcPr>
          <w:p w14:paraId="00F27BE2" w14:textId="77777777" w:rsidR="00601669" w:rsidRPr="0036258B" w:rsidRDefault="00601669" w:rsidP="00C126A4">
            <w:pPr>
              <w:pStyle w:val="TAL"/>
              <w:keepNext w:val="0"/>
              <w:keepLines w:val="0"/>
              <w:rPr>
                <w:sz w:val="16"/>
                <w:szCs w:val="16"/>
                <w:lang w:eastAsia="en-US"/>
              </w:rPr>
            </w:pPr>
            <w:r w:rsidRPr="0036258B">
              <w:rPr>
                <w:sz w:val="16"/>
                <w:szCs w:val="16"/>
                <w:lang w:eastAsia="en-US"/>
              </w:rPr>
              <w:t>CA / Correct handling of DL assignment / Dynamic case / eIMTA / Inter-band CA</w:t>
            </w:r>
          </w:p>
        </w:tc>
        <w:tc>
          <w:tcPr>
            <w:tcW w:w="711" w:type="dxa"/>
            <w:tcBorders>
              <w:bottom w:val="single" w:sz="4" w:space="0" w:color="auto"/>
            </w:tcBorders>
            <w:shd w:val="clear" w:color="auto" w:fill="auto"/>
          </w:tcPr>
          <w:p w14:paraId="71874CB7"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37" w:type="dxa"/>
            <w:tcBorders>
              <w:bottom w:val="single" w:sz="4" w:space="0" w:color="auto"/>
            </w:tcBorders>
            <w:shd w:val="clear" w:color="auto" w:fill="auto"/>
          </w:tcPr>
          <w:p w14:paraId="6E96EA7C" w14:textId="77777777" w:rsidR="00601669" w:rsidRPr="0036258B" w:rsidRDefault="00601669" w:rsidP="00C126A4">
            <w:pPr>
              <w:pStyle w:val="TAC"/>
              <w:keepNext w:val="0"/>
              <w:keepLines w:val="0"/>
              <w:rPr>
                <w:sz w:val="16"/>
                <w:szCs w:val="16"/>
                <w:lang w:eastAsia="en-US"/>
              </w:rPr>
            </w:pPr>
            <w:r w:rsidRPr="0036258B">
              <w:rPr>
                <w:sz w:val="16"/>
                <w:szCs w:val="16"/>
                <w:lang w:eastAsia="en-US"/>
              </w:rPr>
              <w:t>C264</w:t>
            </w:r>
          </w:p>
        </w:tc>
        <w:tc>
          <w:tcPr>
            <w:tcW w:w="3543" w:type="dxa"/>
            <w:tcBorders>
              <w:bottom w:val="single" w:sz="4" w:space="0" w:color="auto"/>
            </w:tcBorders>
            <w:shd w:val="clear" w:color="auto" w:fill="auto"/>
          </w:tcPr>
          <w:p w14:paraId="2EAE92E8"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and Inter-band Carrier Aggregation</w:t>
            </w:r>
            <w:r w:rsidRPr="0036258B">
              <w:rPr>
                <w:sz w:val="16"/>
                <w:szCs w:val="16"/>
                <w:lang w:eastAsia="en-US"/>
              </w:rPr>
              <w:t xml:space="preserve"> and eIMTA</w:t>
            </w:r>
          </w:p>
        </w:tc>
        <w:tc>
          <w:tcPr>
            <w:tcW w:w="1289" w:type="dxa"/>
            <w:tcBorders>
              <w:bottom w:val="single" w:sz="4" w:space="0" w:color="auto"/>
            </w:tcBorders>
          </w:tcPr>
          <w:p w14:paraId="7A468B7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TW"/>
              </w:rPr>
              <w:t>T</w:t>
            </w:r>
            <w:r w:rsidRPr="0036258B">
              <w:rPr>
                <w:sz w:val="16"/>
                <w:szCs w:val="16"/>
                <w:lang w:eastAsia="en-US"/>
              </w:rPr>
              <w:t>DD</w:t>
            </w:r>
          </w:p>
        </w:tc>
        <w:tc>
          <w:tcPr>
            <w:tcW w:w="1279" w:type="dxa"/>
            <w:tcBorders>
              <w:bottom w:val="single" w:sz="4" w:space="0" w:color="auto"/>
            </w:tcBorders>
          </w:tcPr>
          <w:p w14:paraId="7F627055" w14:textId="77777777" w:rsidR="00601669" w:rsidRPr="0036258B" w:rsidRDefault="00601669" w:rsidP="00C126A4">
            <w:pPr>
              <w:pStyle w:val="TAL"/>
              <w:keepNext w:val="0"/>
              <w:keepLines w:val="0"/>
              <w:rPr>
                <w:sz w:val="16"/>
                <w:szCs w:val="16"/>
                <w:lang w:eastAsia="en-US"/>
              </w:rPr>
            </w:pPr>
          </w:p>
        </w:tc>
        <w:tc>
          <w:tcPr>
            <w:tcW w:w="1563" w:type="dxa"/>
          </w:tcPr>
          <w:p w14:paraId="7E7C6DFA"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6940ED4" w14:textId="77777777" w:rsidR="00601669" w:rsidRPr="0036258B" w:rsidRDefault="00601669" w:rsidP="00C126A4">
            <w:pPr>
              <w:pStyle w:val="TAL"/>
              <w:keepNext w:val="0"/>
              <w:keepLines w:val="0"/>
              <w:rPr>
                <w:sz w:val="16"/>
                <w:szCs w:val="16"/>
                <w:lang w:eastAsia="zh-CN"/>
              </w:rPr>
            </w:pPr>
          </w:p>
        </w:tc>
      </w:tr>
      <w:tr w:rsidR="00601669" w:rsidRPr="0036258B" w14:paraId="1301CA0A" w14:textId="77777777" w:rsidTr="00C126A4">
        <w:trPr>
          <w:jc w:val="center"/>
        </w:trPr>
        <w:tc>
          <w:tcPr>
            <w:tcW w:w="1066" w:type="dxa"/>
            <w:tcBorders>
              <w:bottom w:val="nil"/>
            </w:tcBorders>
            <w:shd w:val="clear" w:color="auto" w:fill="auto"/>
          </w:tcPr>
          <w:p w14:paraId="7DFFD134" w14:textId="77777777" w:rsidR="00601669" w:rsidRPr="0036258B" w:rsidRDefault="00601669" w:rsidP="00C126A4">
            <w:pPr>
              <w:pStyle w:val="TAL"/>
              <w:keepNext w:val="0"/>
              <w:keepLines w:val="0"/>
              <w:rPr>
                <w:sz w:val="16"/>
                <w:szCs w:val="16"/>
                <w:lang w:eastAsia="en-US"/>
              </w:rPr>
            </w:pPr>
            <w:r w:rsidRPr="0036258B">
              <w:rPr>
                <w:sz w:val="16"/>
                <w:szCs w:val="16"/>
              </w:rPr>
              <w:t>7.1.3.17</w:t>
            </w:r>
          </w:p>
        </w:tc>
        <w:tc>
          <w:tcPr>
            <w:tcW w:w="3680" w:type="dxa"/>
            <w:tcBorders>
              <w:bottom w:val="nil"/>
            </w:tcBorders>
            <w:shd w:val="clear" w:color="auto" w:fill="auto"/>
          </w:tcPr>
          <w:p w14:paraId="5A09A283" w14:textId="77777777" w:rsidR="00601669" w:rsidRPr="0036258B" w:rsidRDefault="00601669" w:rsidP="00C126A4">
            <w:pPr>
              <w:pStyle w:val="TAL"/>
              <w:keepNext w:val="0"/>
              <w:keepLines w:val="0"/>
              <w:rPr>
                <w:sz w:val="16"/>
                <w:szCs w:val="16"/>
                <w:lang w:eastAsia="en-US"/>
              </w:rPr>
            </w:pPr>
            <w:r w:rsidRPr="0036258B">
              <w:rPr>
                <w:sz w:val="16"/>
                <w:szCs w:val="16"/>
              </w:rPr>
              <w:t>CA / PUCCH SCell / Correct HARQ process handling</w:t>
            </w:r>
          </w:p>
        </w:tc>
        <w:tc>
          <w:tcPr>
            <w:tcW w:w="711" w:type="dxa"/>
            <w:tcBorders>
              <w:bottom w:val="nil"/>
            </w:tcBorders>
            <w:shd w:val="clear" w:color="auto" w:fill="auto"/>
          </w:tcPr>
          <w:p w14:paraId="3EAC67B6" w14:textId="77777777" w:rsidR="00601669" w:rsidRPr="0036258B" w:rsidRDefault="00601669" w:rsidP="00C126A4">
            <w:pPr>
              <w:pStyle w:val="TAC"/>
              <w:keepNext w:val="0"/>
              <w:keepLines w:val="0"/>
              <w:rPr>
                <w:sz w:val="16"/>
                <w:szCs w:val="16"/>
                <w:lang w:eastAsia="en-US"/>
              </w:rPr>
            </w:pPr>
            <w:r w:rsidRPr="0036258B">
              <w:rPr>
                <w:sz w:val="16"/>
                <w:szCs w:val="16"/>
              </w:rPr>
              <w:t>Rel-13</w:t>
            </w:r>
          </w:p>
        </w:tc>
        <w:tc>
          <w:tcPr>
            <w:tcW w:w="1137" w:type="dxa"/>
            <w:tcBorders>
              <w:bottom w:val="nil"/>
            </w:tcBorders>
            <w:shd w:val="clear" w:color="auto" w:fill="auto"/>
          </w:tcPr>
          <w:p w14:paraId="77138F13" w14:textId="77777777" w:rsidR="00601669" w:rsidRPr="0036258B" w:rsidRDefault="00601669" w:rsidP="00C126A4">
            <w:pPr>
              <w:pStyle w:val="TAC"/>
              <w:keepNext w:val="0"/>
              <w:keepLines w:val="0"/>
              <w:rPr>
                <w:sz w:val="16"/>
                <w:szCs w:val="16"/>
                <w:lang w:eastAsia="en-US"/>
              </w:rPr>
            </w:pPr>
            <w:r w:rsidRPr="0036258B">
              <w:rPr>
                <w:sz w:val="16"/>
                <w:szCs w:val="16"/>
              </w:rPr>
              <w:t>C301</w:t>
            </w:r>
          </w:p>
        </w:tc>
        <w:tc>
          <w:tcPr>
            <w:tcW w:w="3543" w:type="dxa"/>
            <w:tcBorders>
              <w:bottom w:val="nil"/>
            </w:tcBorders>
            <w:shd w:val="clear" w:color="auto" w:fill="auto"/>
          </w:tcPr>
          <w:p w14:paraId="4464C390" w14:textId="77777777" w:rsidR="00601669" w:rsidRPr="0036258B" w:rsidRDefault="00601669" w:rsidP="00C126A4">
            <w:pPr>
              <w:pStyle w:val="TAL"/>
              <w:keepNext w:val="0"/>
              <w:keepLines w:val="0"/>
              <w:rPr>
                <w:sz w:val="16"/>
                <w:szCs w:val="16"/>
                <w:lang w:eastAsia="en-US"/>
              </w:rPr>
            </w:pPr>
            <w:r w:rsidRPr="0036258B">
              <w:rPr>
                <w:sz w:val="16"/>
                <w:szCs w:val="16"/>
              </w:rPr>
              <w:t>UEs supporting E-UTRA and DL CA and UL CA and PUCCH SCell</w:t>
            </w:r>
          </w:p>
        </w:tc>
        <w:tc>
          <w:tcPr>
            <w:tcW w:w="1289" w:type="dxa"/>
            <w:tcBorders>
              <w:bottom w:val="single" w:sz="4" w:space="0" w:color="auto"/>
            </w:tcBorders>
          </w:tcPr>
          <w:p w14:paraId="68AF484C" w14:textId="77777777" w:rsidR="00601669" w:rsidRPr="0036258B" w:rsidRDefault="00601669" w:rsidP="00C126A4">
            <w:pPr>
              <w:pStyle w:val="TAL"/>
              <w:keepNext w:val="0"/>
              <w:keepLines w:val="0"/>
              <w:rPr>
                <w:sz w:val="16"/>
                <w:szCs w:val="16"/>
                <w:lang w:eastAsia="en-US"/>
              </w:rPr>
            </w:pPr>
            <w:r w:rsidRPr="0036258B">
              <w:rPr>
                <w:sz w:val="16"/>
                <w:szCs w:val="16"/>
              </w:rPr>
              <w:t>pc_eFDD</w:t>
            </w:r>
          </w:p>
        </w:tc>
        <w:tc>
          <w:tcPr>
            <w:tcW w:w="1279" w:type="dxa"/>
            <w:tcBorders>
              <w:bottom w:val="single" w:sz="4" w:space="0" w:color="auto"/>
            </w:tcBorders>
          </w:tcPr>
          <w:p w14:paraId="27757569" w14:textId="77777777" w:rsidR="00601669" w:rsidRPr="0036258B" w:rsidRDefault="00601669" w:rsidP="00C126A4">
            <w:pPr>
              <w:pStyle w:val="TAL"/>
              <w:keepNext w:val="0"/>
              <w:keepLines w:val="0"/>
              <w:rPr>
                <w:sz w:val="16"/>
                <w:szCs w:val="16"/>
                <w:lang w:eastAsia="en-US"/>
              </w:rPr>
            </w:pPr>
          </w:p>
        </w:tc>
        <w:tc>
          <w:tcPr>
            <w:tcW w:w="1563" w:type="dxa"/>
          </w:tcPr>
          <w:p w14:paraId="602602E7"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2D4A35E1" w14:textId="77777777" w:rsidR="00601669" w:rsidRPr="0036258B" w:rsidRDefault="00601669" w:rsidP="00C126A4">
            <w:pPr>
              <w:pStyle w:val="TAL"/>
              <w:keepNext w:val="0"/>
              <w:keepLines w:val="0"/>
              <w:rPr>
                <w:sz w:val="16"/>
                <w:szCs w:val="16"/>
                <w:lang w:eastAsia="zh-CN"/>
              </w:rPr>
            </w:pPr>
          </w:p>
        </w:tc>
      </w:tr>
      <w:tr w:rsidR="00601669" w:rsidRPr="0036258B" w14:paraId="38710326" w14:textId="77777777" w:rsidTr="00C126A4">
        <w:trPr>
          <w:jc w:val="center"/>
        </w:trPr>
        <w:tc>
          <w:tcPr>
            <w:tcW w:w="1066" w:type="dxa"/>
            <w:tcBorders>
              <w:top w:val="nil"/>
              <w:bottom w:val="single" w:sz="4" w:space="0" w:color="auto"/>
            </w:tcBorders>
            <w:shd w:val="clear" w:color="auto" w:fill="auto"/>
          </w:tcPr>
          <w:p w14:paraId="46B0982E"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FCAFF8A"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9BA4161"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96ADD9C"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43C48C6D"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664C1ADF" w14:textId="77777777" w:rsidR="00601669" w:rsidRPr="0036258B" w:rsidRDefault="00601669" w:rsidP="00C126A4">
            <w:pPr>
              <w:pStyle w:val="TAL"/>
              <w:keepNext w:val="0"/>
              <w:keepLines w:val="0"/>
              <w:rPr>
                <w:sz w:val="16"/>
                <w:szCs w:val="16"/>
                <w:lang w:eastAsia="en-US"/>
              </w:rPr>
            </w:pPr>
            <w:r w:rsidRPr="0036258B">
              <w:rPr>
                <w:sz w:val="16"/>
                <w:szCs w:val="16"/>
              </w:rPr>
              <w:t>pc_eTDD</w:t>
            </w:r>
          </w:p>
        </w:tc>
        <w:tc>
          <w:tcPr>
            <w:tcW w:w="1279" w:type="dxa"/>
            <w:tcBorders>
              <w:bottom w:val="single" w:sz="4" w:space="0" w:color="auto"/>
            </w:tcBorders>
          </w:tcPr>
          <w:p w14:paraId="10AFBEB9" w14:textId="77777777" w:rsidR="00601669" w:rsidRPr="0036258B" w:rsidRDefault="00601669" w:rsidP="00C126A4">
            <w:pPr>
              <w:pStyle w:val="TAL"/>
              <w:keepNext w:val="0"/>
              <w:keepLines w:val="0"/>
              <w:rPr>
                <w:sz w:val="16"/>
                <w:szCs w:val="16"/>
                <w:lang w:eastAsia="en-US"/>
              </w:rPr>
            </w:pPr>
          </w:p>
        </w:tc>
        <w:tc>
          <w:tcPr>
            <w:tcW w:w="1563" w:type="dxa"/>
          </w:tcPr>
          <w:p w14:paraId="41346D4A"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13517E90" w14:textId="77777777" w:rsidR="00601669" w:rsidRPr="0036258B" w:rsidRDefault="00601669" w:rsidP="00C126A4">
            <w:pPr>
              <w:pStyle w:val="TAL"/>
              <w:keepNext w:val="0"/>
              <w:keepLines w:val="0"/>
              <w:rPr>
                <w:sz w:val="16"/>
                <w:szCs w:val="16"/>
                <w:lang w:eastAsia="zh-CN"/>
              </w:rPr>
            </w:pPr>
          </w:p>
        </w:tc>
      </w:tr>
      <w:tr w:rsidR="00601669" w:rsidRPr="0036258B" w14:paraId="2A9031B0" w14:textId="77777777" w:rsidTr="00C126A4">
        <w:trPr>
          <w:jc w:val="center"/>
        </w:trPr>
        <w:tc>
          <w:tcPr>
            <w:tcW w:w="1066" w:type="dxa"/>
            <w:tcBorders>
              <w:top w:val="single" w:sz="4" w:space="0" w:color="auto"/>
              <w:bottom w:val="nil"/>
            </w:tcBorders>
            <w:shd w:val="clear" w:color="auto" w:fill="auto"/>
          </w:tcPr>
          <w:p w14:paraId="6292A26B" w14:textId="77777777" w:rsidR="00601669" w:rsidRPr="0036258B" w:rsidRDefault="00601669" w:rsidP="00C126A4">
            <w:pPr>
              <w:spacing w:after="0"/>
              <w:rPr>
                <w:rFonts w:ascii="Arial" w:hAnsi="Arial"/>
                <w:sz w:val="16"/>
                <w:szCs w:val="16"/>
                <w:lang w:eastAsia="zh-CN"/>
              </w:rPr>
            </w:pPr>
            <w:r w:rsidRPr="0036258B">
              <w:rPr>
                <w:rFonts w:ascii="Arial" w:hAnsi="Arial"/>
                <w:sz w:val="16"/>
                <w:szCs w:val="16"/>
                <w:lang w:eastAsia="zh-CN"/>
              </w:rPr>
              <w:t>7.1.3.18</w:t>
            </w:r>
            <w:r w:rsidRPr="0036258B">
              <w:rPr>
                <w:lang w:eastAsia="zh-CN"/>
              </w:rPr>
              <w:t>.1</w:t>
            </w:r>
          </w:p>
        </w:tc>
        <w:tc>
          <w:tcPr>
            <w:tcW w:w="3680" w:type="dxa"/>
            <w:tcBorders>
              <w:top w:val="single" w:sz="4" w:space="0" w:color="auto"/>
              <w:bottom w:val="nil"/>
            </w:tcBorders>
            <w:shd w:val="clear" w:color="auto" w:fill="auto"/>
          </w:tcPr>
          <w:p w14:paraId="2E6DC601" w14:textId="77777777" w:rsidR="00601669" w:rsidRPr="0036258B" w:rsidRDefault="00601669" w:rsidP="00C126A4">
            <w:pPr>
              <w:spacing w:after="0"/>
              <w:rPr>
                <w:rFonts w:ascii="Arial" w:hAnsi="Arial"/>
                <w:sz w:val="16"/>
                <w:szCs w:val="16"/>
              </w:rPr>
            </w:pPr>
            <w:r w:rsidRPr="0036258B">
              <w:rPr>
                <w:rFonts w:ascii="Arial" w:hAnsi="Arial"/>
                <w:sz w:val="16"/>
                <w:szCs w:val="16"/>
              </w:rPr>
              <w:t>sTTI combination {slot, slot} / Correct handling of DL assignment / Collision handling</w:t>
            </w:r>
          </w:p>
        </w:tc>
        <w:tc>
          <w:tcPr>
            <w:tcW w:w="711" w:type="dxa"/>
            <w:tcBorders>
              <w:top w:val="single" w:sz="4" w:space="0" w:color="auto"/>
              <w:bottom w:val="nil"/>
            </w:tcBorders>
            <w:shd w:val="clear" w:color="auto" w:fill="auto"/>
          </w:tcPr>
          <w:p w14:paraId="4451D3C1" w14:textId="77777777" w:rsidR="00601669" w:rsidRPr="0036258B" w:rsidRDefault="00601669" w:rsidP="00C126A4">
            <w:pPr>
              <w:spacing w:after="0"/>
              <w:jc w:val="center"/>
              <w:rPr>
                <w:rFonts w:ascii="Arial" w:hAnsi="Arial"/>
                <w:sz w:val="16"/>
                <w:szCs w:val="16"/>
                <w:lang w:eastAsia="zh-CN"/>
              </w:rPr>
            </w:pPr>
            <w:r w:rsidRPr="0036258B">
              <w:rPr>
                <w:rFonts w:ascii="Arial" w:hAnsi="Arial"/>
                <w:sz w:val="16"/>
                <w:szCs w:val="16"/>
                <w:lang w:eastAsia="zh-CN"/>
              </w:rPr>
              <w:t>Rel-15</w:t>
            </w:r>
          </w:p>
        </w:tc>
        <w:tc>
          <w:tcPr>
            <w:tcW w:w="1137" w:type="dxa"/>
            <w:tcBorders>
              <w:top w:val="single" w:sz="4" w:space="0" w:color="auto"/>
              <w:bottom w:val="nil"/>
            </w:tcBorders>
            <w:shd w:val="clear" w:color="auto" w:fill="auto"/>
          </w:tcPr>
          <w:p w14:paraId="12356038" w14:textId="77777777" w:rsidR="00601669" w:rsidRPr="0036258B" w:rsidRDefault="00601669" w:rsidP="00C126A4">
            <w:pPr>
              <w:spacing w:after="0"/>
              <w:rPr>
                <w:rFonts w:ascii="Arial" w:hAnsi="Arial"/>
                <w:sz w:val="16"/>
                <w:szCs w:val="16"/>
              </w:rPr>
            </w:pPr>
            <w:r w:rsidRPr="0036258B">
              <w:rPr>
                <w:rFonts w:ascii="Arial" w:hAnsi="Arial"/>
                <w:sz w:val="16"/>
                <w:szCs w:val="16"/>
              </w:rPr>
              <w:t>C37</w:t>
            </w:r>
            <w:r>
              <w:rPr>
                <w:rFonts w:ascii="Arial" w:hAnsi="Arial"/>
                <w:sz w:val="16"/>
                <w:szCs w:val="16"/>
              </w:rPr>
              <w:t>9</w:t>
            </w:r>
          </w:p>
        </w:tc>
        <w:tc>
          <w:tcPr>
            <w:tcW w:w="3543" w:type="dxa"/>
            <w:tcBorders>
              <w:top w:val="single" w:sz="4" w:space="0" w:color="auto"/>
              <w:bottom w:val="nil"/>
            </w:tcBorders>
            <w:shd w:val="clear" w:color="auto" w:fill="auto"/>
          </w:tcPr>
          <w:p w14:paraId="24B8F44D" w14:textId="77777777" w:rsidR="00601669" w:rsidRPr="0036258B" w:rsidRDefault="00601669" w:rsidP="00C126A4">
            <w:pPr>
              <w:spacing w:after="0"/>
              <w:rPr>
                <w:rFonts w:ascii="Arial" w:hAnsi="Arial"/>
                <w:sz w:val="16"/>
                <w:szCs w:val="16"/>
              </w:rPr>
            </w:pPr>
            <w:r w:rsidRPr="0036258B">
              <w:rPr>
                <w:rFonts w:ascii="Arial" w:hAnsi="Arial"/>
                <w:sz w:val="16"/>
                <w:szCs w:val="16"/>
              </w:rPr>
              <w:t>UEs supporting E-UTRA and only {slot, slot} and not {subslot, subslot} combination in downlink and uplink CCs</w:t>
            </w:r>
          </w:p>
        </w:tc>
        <w:tc>
          <w:tcPr>
            <w:tcW w:w="1289" w:type="dxa"/>
            <w:tcBorders>
              <w:bottom w:val="single" w:sz="4" w:space="0" w:color="auto"/>
            </w:tcBorders>
          </w:tcPr>
          <w:p w14:paraId="6680EB0A" w14:textId="77777777" w:rsidR="00601669" w:rsidRPr="0036258B" w:rsidRDefault="00601669" w:rsidP="00C126A4">
            <w:pPr>
              <w:spacing w:after="0"/>
              <w:rPr>
                <w:rFonts w:ascii="Arial" w:hAnsi="Arial"/>
                <w:sz w:val="16"/>
                <w:szCs w:val="16"/>
              </w:rPr>
            </w:pPr>
            <w:r w:rsidRPr="0036258B">
              <w:rPr>
                <w:rFonts w:ascii="Arial" w:hAnsi="Arial"/>
                <w:sz w:val="16"/>
                <w:szCs w:val="16"/>
              </w:rPr>
              <w:t>pc_eFDD</w:t>
            </w:r>
          </w:p>
        </w:tc>
        <w:tc>
          <w:tcPr>
            <w:tcW w:w="1279" w:type="dxa"/>
            <w:tcBorders>
              <w:bottom w:val="single" w:sz="4" w:space="0" w:color="auto"/>
            </w:tcBorders>
          </w:tcPr>
          <w:p w14:paraId="7AC5B9E4" w14:textId="77777777" w:rsidR="00601669" w:rsidRPr="0036258B" w:rsidRDefault="00601669" w:rsidP="00C126A4">
            <w:pPr>
              <w:spacing w:after="0"/>
              <w:rPr>
                <w:rFonts w:ascii="Arial" w:hAnsi="Arial"/>
                <w:sz w:val="16"/>
                <w:szCs w:val="16"/>
                <w:lang w:eastAsia="zh-CN"/>
              </w:rPr>
            </w:pPr>
          </w:p>
        </w:tc>
        <w:tc>
          <w:tcPr>
            <w:tcW w:w="1563" w:type="dxa"/>
          </w:tcPr>
          <w:p w14:paraId="0E79692D" w14:textId="77777777" w:rsidR="00601669" w:rsidRPr="0036258B" w:rsidRDefault="00601669" w:rsidP="00C126A4">
            <w:pPr>
              <w:spacing w:after="0"/>
              <w:rPr>
                <w:rFonts w:ascii="Arial" w:hAnsi="Arial"/>
                <w:sz w:val="16"/>
                <w:szCs w:val="16"/>
              </w:rPr>
            </w:pPr>
          </w:p>
        </w:tc>
        <w:tc>
          <w:tcPr>
            <w:tcW w:w="1631" w:type="dxa"/>
            <w:tcBorders>
              <w:bottom w:val="single" w:sz="4" w:space="0" w:color="auto"/>
            </w:tcBorders>
          </w:tcPr>
          <w:p w14:paraId="62C494E0" w14:textId="77777777" w:rsidR="00601669" w:rsidRPr="0036258B" w:rsidRDefault="00601669" w:rsidP="00C126A4">
            <w:pPr>
              <w:spacing w:after="0"/>
              <w:rPr>
                <w:rFonts w:ascii="Arial" w:hAnsi="Arial"/>
                <w:sz w:val="16"/>
                <w:szCs w:val="16"/>
                <w:lang w:eastAsia="zh-CN"/>
              </w:rPr>
            </w:pPr>
          </w:p>
        </w:tc>
      </w:tr>
      <w:tr w:rsidR="00601669" w:rsidRPr="0036258B" w14:paraId="2C037030" w14:textId="77777777" w:rsidTr="00C126A4">
        <w:trPr>
          <w:jc w:val="center"/>
        </w:trPr>
        <w:tc>
          <w:tcPr>
            <w:tcW w:w="1066" w:type="dxa"/>
            <w:tcBorders>
              <w:top w:val="single" w:sz="4" w:space="0" w:color="auto"/>
              <w:left w:val="single" w:sz="4" w:space="0" w:color="auto"/>
              <w:bottom w:val="nil"/>
              <w:right w:val="single" w:sz="4" w:space="0" w:color="auto"/>
            </w:tcBorders>
            <w:shd w:val="clear" w:color="auto" w:fill="auto"/>
          </w:tcPr>
          <w:p w14:paraId="78CEFE62" w14:textId="77777777" w:rsidR="00601669" w:rsidRPr="0036258B" w:rsidRDefault="00601669" w:rsidP="00C126A4">
            <w:pPr>
              <w:rPr>
                <w:rFonts w:ascii="Arial" w:hAnsi="Arial"/>
                <w:sz w:val="16"/>
                <w:szCs w:val="16"/>
                <w:lang w:eastAsia="zh-CN"/>
              </w:rPr>
            </w:pPr>
            <w:r w:rsidRPr="0036258B">
              <w:rPr>
                <w:rFonts w:ascii="Arial" w:hAnsi="Arial"/>
                <w:sz w:val="16"/>
                <w:szCs w:val="16"/>
                <w:lang w:eastAsia="zh-CN"/>
              </w:rPr>
              <w:t>7.1.3.18.2</w:t>
            </w:r>
          </w:p>
        </w:tc>
        <w:tc>
          <w:tcPr>
            <w:tcW w:w="3680" w:type="dxa"/>
            <w:tcBorders>
              <w:top w:val="single" w:sz="4" w:space="0" w:color="auto"/>
              <w:left w:val="single" w:sz="4" w:space="0" w:color="auto"/>
              <w:bottom w:val="nil"/>
              <w:right w:val="single" w:sz="4" w:space="0" w:color="auto"/>
            </w:tcBorders>
            <w:shd w:val="clear" w:color="auto" w:fill="auto"/>
          </w:tcPr>
          <w:p w14:paraId="3801E073" w14:textId="77777777" w:rsidR="00601669" w:rsidRPr="0036258B" w:rsidRDefault="00601669" w:rsidP="00C126A4">
            <w:pPr>
              <w:rPr>
                <w:rFonts w:ascii="Arial" w:hAnsi="Arial"/>
                <w:sz w:val="16"/>
                <w:szCs w:val="16"/>
              </w:rPr>
            </w:pPr>
            <w:r w:rsidRPr="0036258B">
              <w:rPr>
                <w:rFonts w:ascii="Arial" w:hAnsi="Arial"/>
                <w:sz w:val="16"/>
                <w:szCs w:val="16"/>
              </w:rPr>
              <w:t>sTTI combination {subslot, subslot} / Correct handling of DL assignment / Collision handling</w:t>
            </w:r>
          </w:p>
        </w:tc>
        <w:tc>
          <w:tcPr>
            <w:tcW w:w="711" w:type="dxa"/>
            <w:tcBorders>
              <w:top w:val="single" w:sz="4" w:space="0" w:color="auto"/>
              <w:left w:val="single" w:sz="4" w:space="0" w:color="auto"/>
              <w:bottom w:val="nil"/>
              <w:right w:val="single" w:sz="4" w:space="0" w:color="auto"/>
            </w:tcBorders>
            <w:shd w:val="clear" w:color="auto" w:fill="auto"/>
          </w:tcPr>
          <w:p w14:paraId="3B0C7684" w14:textId="77777777" w:rsidR="00601669" w:rsidRPr="0036258B" w:rsidRDefault="00601669" w:rsidP="00C126A4">
            <w:pPr>
              <w:spacing w:after="0"/>
              <w:rPr>
                <w:rFonts w:ascii="Arial" w:hAnsi="Arial"/>
                <w:sz w:val="16"/>
                <w:szCs w:val="16"/>
              </w:rPr>
            </w:pPr>
            <w:r w:rsidRPr="0036258B">
              <w:rPr>
                <w:rFonts w:ascii="Arial" w:hAnsi="Arial"/>
                <w:sz w:val="16"/>
                <w:szCs w:val="16"/>
              </w:rPr>
              <w:t>Rel-15</w:t>
            </w:r>
          </w:p>
        </w:tc>
        <w:tc>
          <w:tcPr>
            <w:tcW w:w="1137" w:type="dxa"/>
            <w:tcBorders>
              <w:top w:val="single" w:sz="4" w:space="0" w:color="auto"/>
              <w:left w:val="single" w:sz="4" w:space="0" w:color="auto"/>
              <w:bottom w:val="nil"/>
              <w:right w:val="single" w:sz="4" w:space="0" w:color="auto"/>
            </w:tcBorders>
            <w:shd w:val="clear" w:color="auto" w:fill="auto"/>
          </w:tcPr>
          <w:p w14:paraId="682B7E84" w14:textId="77777777" w:rsidR="00601669" w:rsidRPr="0036258B" w:rsidRDefault="00601669" w:rsidP="00C126A4">
            <w:pPr>
              <w:spacing w:after="0"/>
              <w:rPr>
                <w:rFonts w:ascii="Arial" w:hAnsi="Arial"/>
                <w:sz w:val="16"/>
                <w:szCs w:val="16"/>
              </w:rPr>
            </w:pPr>
            <w:r w:rsidRPr="0036258B">
              <w:rPr>
                <w:rFonts w:ascii="Arial" w:hAnsi="Arial"/>
                <w:sz w:val="16"/>
                <w:szCs w:val="16"/>
              </w:rPr>
              <w:t>C3</w:t>
            </w:r>
            <w:r>
              <w:rPr>
                <w:rFonts w:ascii="Arial" w:hAnsi="Arial"/>
                <w:sz w:val="16"/>
                <w:szCs w:val="16"/>
              </w:rPr>
              <w:t>80</w:t>
            </w:r>
          </w:p>
        </w:tc>
        <w:tc>
          <w:tcPr>
            <w:tcW w:w="3543" w:type="dxa"/>
            <w:tcBorders>
              <w:top w:val="single" w:sz="4" w:space="0" w:color="auto"/>
              <w:left w:val="single" w:sz="4" w:space="0" w:color="auto"/>
              <w:bottom w:val="nil"/>
              <w:right w:val="single" w:sz="4" w:space="0" w:color="auto"/>
            </w:tcBorders>
            <w:shd w:val="clear" w:color="auto" w:fill="auto"/>
          </w:tcPr>
          <w:p w14:paraId="67A1829D" w14:textId="77777777" w:rsidR="00601669" w:rsidRPr="0036258B" w:rsidRDefault="00601669" w:rsidP="00C126A4">
            <w:pPr>
              <w:spacing w:after="0"/>
              <w:rPr>
                <w:rFonts w:ascii="Arial" w:hAnsi="Arial"/>
                <w:sz w:val="16"/>
                <w:szCs w:val="16"/>
              </w:rPr>
            </w:pPr>
            <w:r w:rsidRPr="0036258B">
              <w:rPr>
                <w:rFonts w:ascii="Arial" w:hAnsi="Arial"/>
                <w:sz w:val="16"/>
                <w:szCs w:val="16"/>
              </w:rPr>
              <w:t>UEs supporting E-UTRA and {subslot, subslot} combination in downlink and uplink CCs</w:t>
            </w:r>
          </w:p>
        </w:tc>
        <w:tc>
          <w:tcPr>
            <w:tcW w:w="1289" w:type="dxa"/>
            <w:tcBorders>
              <w:top w:val="single" w:sz="4" w:space="0" w:color="auto"/>
              <w:left w:val="single" w:sz="4" w:space="0" w:color="auto"/>
              <w:bottom w:val="single" w:sz="4" w:space="0" w:color="auto"/>
              <w:right w:val="single" w:sz="4" w:space="0" w:color="auto"/>
            </w:tcBorders>
          </w:tcPr>
          <w:p w14:paraId="3A1CBA1F" w14:textId="77777777" w:rsidR="00601669" w:rsidRPr="0036258B" w:rsidRDefault="00601669" w:rsidP="00C126A4">
            <w:pPr>
              <w:rPr>
                <w:rFonts w:ascii="Arial" w:hAnsi="Arial"/>
                <w:sz w:val="16"/>
                <w:szCs w:val="16"/>
              </w:rPr>
            </w:pPr>
            <w:bookmarkStart w:id="22" w:name="OLE_LINK73"/>
            <w:r w:rsidRPr="0036258B">
              <w:rPr>
                <w:rFonts w:ascii="Arial" w:hAnsi="Arial"/>
                <w:sz w:val="16"/>
                <w:szCs w:val="16"/>
              </w:rPr>
              <w:t>pc_eFDD</w:t>
            </w:r>
            <w:bookmarkEnd w:id="22"/>
          </w:p>
        </w:tc>
        <w:tc>
          <w:tcPr>
            <w:tcW w:w="1279" w:type="dxa"/>
            <w:tcBorders>
              <w:top w:val="single" w:sz="4" w:space="0" w:color="auto"/>
              <w:left w:val="single" w:sz="4" w:space="0" w:color="auto"/>
              <w:bottom w:val="single" w:sz="4" w:space="0" w:color="auto"/>
              <w:right w:val="single" w:sz="4" w:space="0" w:color="auto"/>
            </w:tcBorders>
          </w:tcPr>
          <w:p w14:paraId="7B1CFF1D" w14:textId="77777777" w:rsidR="00601669" w:rsidRPr="0036258B" w:rsidRDefault="00601669" w:rsidP="00C126A4">
            <w:pPr>
              <w:rPr>
                <w:rFonts w:ascii="Arial" w:hAnsi="Arial"/>
                <w:sz w:val="16"/>
                <w:szCs w:val="16"/>
                <w:lang w:eastAsia="zh-CN"/>
              </w:rPr>
            </w:pPr>
          </w:p>
        </w:tc>
        <w:tc>
          <w:tcPr>
            <w:tcW w:w="1563" w:type="dxa"/>
            <w:tcBorders>
              <w:top w:val="single" w:sz="4" w:space="0" w:color="auto"/>
              <w:left w:val="single" w:sz="4" w:space="0" w:color="auto"/>
              <w:bottom w:val="single" w:sz="4" w:space="0" w:color="auto"/>
              <w:right w:val="single" w:sz="4" w:space="0" w:color="auto"/>
            </w:tcBorders>
          </w:tcPr>
          <w:p w14:paraId="22740328" w14:textId="77777777" w:rsidR="00601669" w:rsidRPr="0036258B" w:rsidRDefault="00601669" w:rsidP="00C126A4">
            <w:pPr>
              <w:rPr>
                <w:rFonts w:ascii="Arial" w:hAnsi="Arial"/>
                <w:sz w:val="16"/>
                <w:szCs w:val="16"/>
              </w:rPr>
            </w:pPr>
          </w:p>
        </w:tc>
        <w:tc>
          <w:tcPr>
            <w:tcW w:w="1631" w:type="dxa"/>
            <w:tcBorders>
              <w:top w:val="single" w:sz="4" w:space="0" w:color="auto"/>
              <w:left w:val="single" w:sz="4" w:space="0" w:color="auto"/>
              <w:bottom w:val="single" w:sz="4" w:space="0" w:color="auto"/>
              <w:right w:val="single" w:sz="4" w:space="0" w:color="auto"/>
            </w:tcBorders>
          </w:tcPr>
          <w:p w14:paraId="57A9E6AD" w14:textId="77777777" w:rsidR="00601669" w:rsidRPr="0036258B" w:rsidRDefault="00601669" w:rsidP="00C126A4">
            <w:pPr>
              <w:rPr>
                <w:rFonts w:ascii="Arial" w:hAnsi="Arial"/>
                <w:sz w:val="16"/>
                <w:szCs w:val="16"/>
                <w:lang w:eastAsia="zh-CN"/>
              </w:rPr>
            </w:pPr>
          </w:p>
        </w:tc>
      </w:tr>
      <w:tr w:rsidR="00601669" w:rsidRPr="0036258B" w14:paraId="5E80B047" w14:textId="77777777" w:rsidTr="00C126A4">
        <w:trPr>
          <w:jc w:val="center"/>
        </w:trPr>
        <w:tc>
          <w:tcPr>
            <w:tcW w:w="1066" w:type="dxa"/>
            <w:tcBorders>
              <w:top w:val="nil"/>
              <w:bottom w:val="single" w:sz="4" w:space="0" w:color="auto"/>
            </w:tcBorders>
            <w:shd w:val="clear" w:color="auto" w:fill="auto"/>
          </w:tcPr>
          <w:p w14:paraId="1AF3A626" w14:textId="77777777" w:rsidR="00601669" w:rsidRPr="0036258B" w:rsidRDefault="00601669" w:rsidP="00C126A4">
            <w:pPr>
              <w:spacing w:after="0"/>
              <w:rPr>
                <w:rFonts w:ascii="Arial" w:hAnsi="Arial"/>
                <w:sz w:val="16"/>
                <w:szCs w:val="16"/>
                <w:lang w:eastAsia="zh-CN"/>
              </w:rPr>
            </w:pPr>
          </w:p>
        </w:tc>
        <w:tc>
          <w:tcPr>
            <w:tcW w:w="3680" w:type="dxa"/>
            <w:tcBorders>
              <w:top w:val="nil"/>
              <w:bottom w:val="single" w:sz="4" w:space="0" w:color="auto"/>
            </w:tcBorders>
            <w:shd w:val="clear" w:color="auto" w:fill="auto"/>
          </w:tcPr>
          <w:p w14:paraId="1039C8F0" w14:textId="77777777" w:rsidR="00601669" w:rsidRPr="0036258B" w:rsidRDefault="00601669" w:rsidP="00C126A4">
            <w:pPr>
              <w:spacing w:after="0"/>
              <w:rPr>
                <w:rFonts w:ascii="Arial" w:hAnsi="Arial"/>
                <w:sz w:val="16"/>
                <w:szCs w:val="16"/>
                <w:lang w:eastAsia="zh-CN"/>
              </w:rPr>
            </w:pPr>
          </w:p>
        </w:tc>
        <w:tc>
          <w:tcPr>
            <w:tcW w:w="711" w:type="dxa"/>
            <w:tcBorders>
              <w:top w:val="nil"/>
              <w:bottom w:val="single" w:sz="4" w:space="0" w:color="auto"/>
            </w:tcBorders>
            <w:shd w:val="clear" w:color="auto" w:fill="auto"/>
          </w:tcPr>
          <w:p w14:paraId="13DE5D75" w14:textId="77777777" w:rsidR="00601669" w:rsidRPr="0036258B" w:rsidRDefault="00601669" w:rsidP="00C126A4">
            <w:pPr>
              <w:spacing w:after="0"/>
              <w:jc w:val="center"/>
              <w:rPr>
                <w:rFonts w:ascii="Arial" w:hAnsi="Arial"/>
                <w:sz w:val="16"/>
                <w:szCs w:val="16"/>
                <w:lang w:eastAsia="zh-CN"/>
              </w:rPr>
            </w:pPr>
          </w:p>
        </w:tc>
        <w:tc>
          <w:tcPr>
            <w:tcW w:w="1137" w:type="dxa"/>
            <w:tcBorders>
              <w:top w:val="nil"/>
              <w:bottom w:val="single" w:sz="4" w:space="0" w:color="auto"/>
            </w:tcBorders>
            <w:shd w:val="clear" w:color="auto" w:fill="auto"/>
          </w:tcPr>
          <w:p w14:paraId="54B402CE" w14:textId="77777777" w:rsidR="00601669" w:rsidRPr="0036258B" w:rsidRDefault="00601669" w:rsidP="00C126A4">
            <w:pPr>
              <w:spacing w:after="0"/>
              <w:jc w:val="center"/>
              <w:rPr>
                <w:rFonts w:ascii="Arial" w:hAnsi="Arial"/>
                <w:sz w:val="16"/>
                <w:szCs w:val="16"/>
                <w:lang w:eastAsia="zh-CN"/>
              </w:rPr>
            </w:pPr>
          </w:p>
        </w:tc>
        <w:tc>
          <w:tcPr>
            <w:tcW w:w="3543" w:type="dxa"/>
            <w:tcBorders>
              <w:top w:val="nil"/>
              <w:bottom w:val="single" w:sz="4" w:space="0" w:color="auto"/>
            </w:tcBorders>
            <w:shd w:val="clear" w:color="auto" w:fill="auto"/>
          </w:tcPr>
          <w:p w14:paraId="18DC869C" w14:textId="77777777" w:rsidR="00601669" w:rsidRPr="0036258B" w:rsidRDefault="00601669" w:rsidP="00C126A4">
            <w:pPr>
              <w:spacing w:after="0"/>
              <w:rPr>
                <w:rFonts w:ascii="Arial" w:hAnsi="Arial"/>
                <w:sz w:val="16"/>
                <w:szCs w:val="16"/>
              </w:rPr>
            </w:pPr>
          </w:p>
        </w:tc>
        <w:tc>
          <w:tcPr>
            <w:tcW w:w="1289" w:type="dxa"/>
            <w:tcBorders>
              <w:bottom w:val="single" w:sz="4" w:space="0" w:color="auto"/>
            </w:tcBorders>
          </w:tcPr>
          <w:p w14:paraId="5F24C61E" w14:textId="77777777" w:rsidR="00601669" w:rsidRPr="0036258B" w:rsidRDefault="00601669" w:rsidP="00C126A4">
            <w:pPr>
              <w:spacing w:after="0"/>
              <w:rPr>
                <w:rFonts w:ascii="Arial" w:hAnsi="Arial"/>
                <w:sz w:val="16"/>
                <w:szCs w:val="16"/>
              </w:rPr>
            </w:pPr>
            <w:r w:rsidRPr="0036258B">
              <w:rPr>
                <w:rFonts w:ascii="Arial" w:hAnsi="Arial"/>
                <w:sz w:val="16"/>
                <w:szCs w:val="16"/>
              </w:rPr>
              <w:t>pc_eTDD</w:t>
            </w:r>
          </w:p>
        </w:tc>
        <w:tc>
          <w:tcPr>
            <w:tcW w:w="1279" w:type="dxa"/>
            <w:tcBorders>
              <w:bottom w:val="single" w:sz="4" w:space="0" w:color="auto"/>
            </w:tcBorders>
          </w:tcPr>
          <w:p w14:paraId="20D156A0" w14:textId="77777777" w:rsidR="00601669" w:rsidRPr="0036258B" w:rsidRDefault="00601669" w:rsidP="00C126A4">
            <w:pPr>
              <w:spacing w:after="0"/>
              <w:rPr>
                <w:rFonts w:ascii="Arial" w:hAnsi="Arial"/>
                <w:sz w:val="16"/>
                <w:szCs w:val="16"/>
              </w:rPr>
            </w:pPr>
          </w:p>
        </w:tc>
        <w:tc>
          <w:tcPr>
            <w:tcW w:w="1563" w:type="dxa"/>
          </w:tcPr>
          <w:p w14:paraId="19F4F6EB" w14:textId="77777777" w:rsidR="00601669" w:rsidRPr="0036258B" w:rsidRDefault="00601669" w:rsidP="00C126A4">
            <w:pPr>
              <w:spacing w:after="0"/>
              <w:rPr>
                <w:rFonts w:ascii="Arial" w:hAnsi="Arial"/>
                <w:sz w:val="16"/>
                <w:szCs w:val="16"/>
              </w:rPr>
            </w:pPr>
          </w:p>
        </w:tc>
        <w:tc>
          <w:tcPr>
            <w:tcW w:w="1631" w:type="dxa"/>
            <w:tcBorders>
              <w:bottom w:val="single" w:sz="4" w:space="0" w:color="auto"/>
            </w:tcBorders>
          </w:tcPr>
          <w:p w14:paraId="65B15116" w14:textId="77777777" w:rsidR="00601669" w:rsidRPr="0036258B" w:rsidRDefault="00601669" w:rsidP="00C126A4">
            <w:pPr>
              <w:spacing w:after="0"/>
              <w:rPr>
                <w:rFonts w:ascii="Arial" w:hAnsi="Arial"/>
                <w:sz w:val="16"/>
                <w:szCs w:val="16"/>
                <w:lang w:eastAsia="zh-CN"/>
              </w:rPr>
            </w:pPr>
          </w:p>
        </w:tc>
      </w:tr>
      <w:tr w:rsidR="00601669" w:rsidRPr="0036258B" w14:paraId="452016C5" w14:textId="77777777" w:rsidTr="00C126A4">
        <w:trPr>
          <w:jc w:val="center"/>
        </w:trPr>
        <w:tc>
          <w:tcPr>
            <w:tcW w:w="1066" w:type="dxa"/>
            <w:tcBorders>
              <w:top w:val="single" w:sz="4" w:space="0" w:color="auto"/>
              <w:bottom w:val="nil"/>
            </w:tcBorders>
            <w:shd w:val="clear" w:color="auto" w:fill="auto"/>
          </w:tcPr>
          <w:p w14:paraId="09F7743B" w14:textId="77777777" w:rsidR="00601669" w:rsidRPr="0036258B" w:rsidRDefault="00601669" w:rsidP="00C126A4">
            <w:pPr>
              <w:spacing w:after="0"/>
              <w:rPr>
                <w:rFonts w:ascii="Arial" w:hAnsi="Arial"/>
                <w:sz w:val="16"/>
                <w:szCs w:val="16"/>
                <w:lang w:eastAsia="zh-CN"/>
              </w:rPr>
            </w:pPr>
            <w:r w:rsidRPr="0036258B">
              <w:rPr>
                <w:rFonts w:ascii="Arial" w:hAnsi="Arial"/>
                <w:sz w:val="16"/>
                <w:szCs w:val="16"/>
                <w:lang w:eastAsia="zh-CN"/>
              </w:rPr>
              <w:t>7.1.3.19</w:t>
            </w:r>
          </w:p>
        </w:tc>
        <w:tc>
          <w:tcPr>
            <w:tcW w:w="3680" w:type="dxa"/>
            <w:tcBorders>
              <w:top w:val="single" w:sz="4" w:space="0" w:color="auto"/>
              <w:bottom w:val="nil"/>
            </w:tcBorders>
            <w:shd w:val="clear" w:color="auto" w:fill="auto"/>
          </w:tcPr>
          <w:p w14:paraId="7532A624" w14:textId="77777777" w:rsidR="00601669" w:rsidRPr="0036258B" w:rsidRDefault="00601669" w:rsidP="00C126A4">
            <w:pPr>
              <w:spacing w:after="0"/>
              <w:rPr>
                <w:rFonts w:ascii="Arial" w:hAnsi="Arial"/>
                <w:sz w:val="16"/>
                <w:szCs w:val="16"/>
              </w:rPr>
            </w:pPr>
            <w:r w:rsidRPr="0036258B">
              <w:rPr>
                <w:rFonts w:ascii="Arial" w:hAnsi="Arial"/>
                <w:sz w:val="16"/>
                <w:szCs w:val="16"/>
              </w:rPr>
              <w:t>Short TTI / Correct handling of DL assignment / HARQ sharing between PDSCH and slot/subslot-PDSCH</w:t>
            </w:r>
          </w:p>
        </w:tc>
        <w:tc>
          <w:tcPr>
            <w:tcW w:w="711" w:type="dxa"/>
            <w:tcBorders>
              <w:top w:val="single" w:sz="4" w:space="0" w:color="auto"/>
              <w:bottom w:val="nil"/>
            </w:tcBorders>
            <w:shd w:val="clear" w:color="auto" w:fill="auto"/>
          </w:tcPr>
          <w:p w14:paraId="331CA173" w14:textId="77777777" w:rsidR="00601669" w:rsidRPr="0036258B" w:rsidRDefault="00601669" w:rsidP="00C126A4">
            <w:pPr>
              <w:spacing w:after="0"/>
              <w:jc w:val="center"/>
              <w:rPr>
                <w:rFonts w:ascii="Arial" w:hAnsi="Arial"/>
                <w:sz w:val="16"/>
                <w:szCs w:val="16"/>
                <w:lang w:eastAsia="zh-CN"/>
              </w:rPr>
            </w:pPr>
            <w:r w:rsidRPr="0036258B">
              <w:rPr>
                <w:rFonts w:ascii="Arial" w:hAnsi="Arial"/>
                <w:sz w:val="16"/>
                <w:szCs w:val="16"/>
                <w:lang w:eastAsia="zh-CN"/>
              </w:rPr>
              <w:t>Rel-15</w:t>
            </w:r>
          </w:p>
        </w:tc>
        <w:tc>
          <w:tcPr>
            <w:tcW w:w="1137" w:type="dxa"/>
            <w:tcBorders>
              <w:top w:val="single" w:sz="4" w:space="0" w:color="auto"/>
              <w:bottom w:val="nil"/>
            </w:tcBorders>
            <w:shd w:val="clear" w:color="auto" w:fill="auto"/>
          </w:tcPr>
          <w:p w14:paraId="6C6A81AE" w14:textId="77777777" w:rsidR="00601669" w:rsidRPr="0036258B" w:rsidRDefault="00601669" w:rsidP="00C126A4">
            <w:pPr>
              <w:spacing w:after="0"/>
              <w:rPr>
                <w:rFonts w:ascii="Arial" w:hAnsi="Arial"/>
                <w:sz w:val="16"/>
                <w:szCs w:val="16"/>
                <w:lang w:eastAsia="zh-CN"/>
              </w:rPr>
            </w:pPr>
            <w:bookmarkStart w:id="23" w:name="OLE_LINK83"/>
            <w:r w:rsidRPr="0036258B">
              <w:rPr>
                <w:rFonts w:ascii="Arial" w:hAnsi="Arial"/>
                <w:sz w:val="16"/>
                <w:szCs w:val="16"/>
              </w:rPr>
              <w:t>C37</w:t>
            </w:r>
            <w:bookmarkEnd w:id="23"/>
            <w:r>
              <w:rPr>
                <w:rFonts w:ascii="Arial" w:hAnsi="Arial"/>
                <w:sz w:val="16"/>
                <w:szCs w:val="16"/>
              </w:rPr>
              <w:t>9</w:t>
            </w:r>
            <w:r w:rsidRPr="0036258B">
              <w:rPr>
                <w:rFonts w:ascii="Arial" w:hAnsi="Arial"/>
                <w:sz w:val="16"/>
                <w:szCs w:val="16"/>
              </w:rPr>
              <w:t>a</w:t>
            </w:r>
          </w:p>
        </w:tc>
        <w:tc>
          <w:tcPr>
            <w:tcW w:w="3543" w:type="dxa"/>
            <w:tcBorders>
              <w:top w:val="single" w:sz="4" w:space="0" w:color="auto"/>
              <w:bottom w:val="nil"/>
            </w:tcBorders>
            <w:shd w:val="clear" w:color="auto" w:fill="auto"/>
          </w:tcPr>
          <w:p w14:paraId="4CFDE64C" w14:textId="77777777" w:rsidR="00601669" w:rsidRPr="0036258B" w:rsidRDefault="00601669" w:rsidP="00C126A4">
            <w:pPr>
              <w:spacing w:after="0"/>
              <w:rPr>
                <w:rFonts w:ascii="Arial" w:hAnsi="Arial"/>
                <w:sz w:val="16"/>
                <w:szCs w:val="16"/>
              </w:rPr>
            </w:pPr>
            <w:r w:rsidRPr="0036258B">
              <w:rPr>
                <w:rFonts w:ascii="Arial" w:hAnsi="Arial"/>
                <w:sz w:val="16"/>
                <w:szCs w:val="16"/>
              </w:rPr>
              <w:t>UEs supporting E-UTRA and {slot, slot} combination in downlink and uplink CCs</w:t>
            </w:r>
          </w:p>
        </w:tc>
        <w:tc>
          <w:tcPr>
            <w:tcW w:w="1289" w:type="dxa"/>
            <w:tcBorders>
              <w:bottom w:val="single" w:sz="4" w:space="0" w:color="auto"/>
            </w:tcBorders>
          </w:tcPr>
          <w:p w14:paraId="4378D5A4" w14:textId="77777777" w:rsidR="00601669" w:rsidRPr="0036258B" w:rsidRDefault="00601669" w:rsidP="00C126A4">
            <w:pPr>
              <w:spacing w:after="0"/>
              <w:rPr>
                <w:rFonts w:ascii="Arial" w:hAnsi="Arial"/>
                <w:sz w:val="16"/>
                <w:szCs w:val="16"/>
                <w:lang w:eastAsia="zh-CN"/>
              </w:rPr>
            </w:pPr>
            <w:r w:rsidRPr="0036258B">
              <w:rPr>
                <w:rFonts w:ascii="Arial" w:hAnsi="Arial"/>
                <w:sz w:val="16"/>
                <w:szCs w:val="16"/>
              </w:rPr>
              <w:t>pc_eFDD</w:t>
            </w:r>
          </w:p>
        </w:tc>
        <w:tc>
          <w:tcPr>
            <w:tcW w:w="1279" w:type="dxa"/>
            <w:tcBorders>
              <w:bottom w:val="single" w:sz="4" w:space="0" w:color="auto"/>
            </w:tcBorders>
          </w:tcPr>
          <w:p w14:paraId="0DA8BADD" w14:textId="77777777" w:rsidR="00601669" w:rsidRPr="0036258B" w:rsidRDefault="00601669" w:rsidP="00C126A4">
            <w:pPr>
              <w:spacing w:after="0"/>
              <w:rPr>
                <w:rFonts w:ascii="Arial" w:hAnsi="Arial"/>
                <w:sz w:val="16"/>
                <w:szCs w:val="16"/>
              </w:rPr>
            </w:pPr>
          </w:p>
        </w:tc>
        <w:tc>
          <w:tcPr>
            <w:tcW w:w="1563" w:type="dxa"/>
          </w:tcPr>
          <w:p w14:paraId="1D15724D" w14:textId="77777777" w:rsidR="00601669" w:rsidRPr="0036258B" w:rsidRDefault="00601669" w:rsidP="00C126A4">
            <w:pPr>
              <w:spacing w:after="0"/>
              <w:rPr>
                <w:rFonts w:ascii="Arial" w:hAnsi="Arial"/>
                <w:sz w:val="16"/>
                <w:szCs w:val="16"/>
              </w:rPr>
            </w:pPr>
          </w:p>
        </w:tc>
        <w:tc>
          <w:tcPr>
            <w:tcW w:w="1631" w:type="dxa"/>
            <w:tcBorders>
              <w:bottom w:val="single" w:sz="4" w:space="0" w:color="auto"/>
            </w:tcBorders>
          </w:tcPr>
          <w:p w14:paraId="5ACEA86C" w14:textId="77777777" w:rsidR="00601669" w:rsidRPr="0036258B" w:rsidRDefault="00601669" w:rsidP="00C126A4">
            <w:pPr>
              <w:spacing w:after="0"/>
              <w:rPr>
                <w:rFonts w:ascii="Arial" w:hAnsi="Arial"/>
                <w:sz w:val="16"/>
                <w:szCs w:val="16"/>
                <w:lang w:eastAsia="zh-CN"/>
              </w:rPr>
            </w:pPr>
          </w:p>
        </w:tc>
      </w:tr>
      <w:tr w:rsidR="00601669" w:rsidRPr="0036258B" w14:paraId="4D956E05" w14:textId="77777777" w:rsidTr="00C126A4">
        <w:trPr>
          <w:jc w:val="center"/>
        </w:trPr>
        <w:tc>
          <w:tcPr>
            <w:tcW w:w="1066" w:type="dxa"/>
            <w:tcBorders>
              <w:top w:val="nil"/>
              <w:bottom w:val="single" w:sz="4" w:space="0" w:color="auto"/>
            </w:tcBorders>
            <w:shd w:val="clear" w:color="auto" w:fill="auto"/>
          </w:tcPr>
          <w:p w14:paraId="7B164DBE" w14:textId="77777777" w:rsidR="00601669" w:rsidRPr="0036258B" w:rsidRDefault="00601669" w:rsidP="00C126A4">
            <w:pPr>
              <w:spacing w:after="0"/>
              <w:rPr>
                <w:rFonts w:ascii="Arial" w:hAnsi="Arial"/>
                <w:sz w:val="16"/>
                <w:szCs w:val="16"/>
                <w:lang w:eastAsia="zh-CN"/>
              </w:rPr>
            </w:pPr>
          </w:p>
        </w:tc>
        <w:tc>
          <w:tcPr>
            <w:tcW w:w="3680" w:type="dxa"/>
            <w:tcBorders>
              <w:top w:val="nil"/>
              <w:bottom w:val="single" w:sz="4" w:space="0" w:color="auto"/>
            </w:tcBorders>
            <w:shd w:val="clear" w:color="auto" w:fill="auto"/>
          </w:tcPr>
          <w:p w14:paraId="21B16B7C" w14:textId="77777777" w:rsidR="00601669" w:rsidRPr="0036258B" w:rsidRDefault="00601669" w:rsidP="00C126A4">
            <w:pPr>
              <w:spacing w:after="0"/>
              <w:rPr>
                <w:rFonts w:ascii="Arial" w:hAnsi="Arial"/>
                <w:sz w:val="16"/>
                <w:szCs w:val="16"/>
              </w:rPr>
            </w:pPr>
          </w:p>
        </w:tc>
        <w:tc>
          <w:tcPr>
            <w:tcW w:w="711" w:type="dxa"/>
            <w:tcBorders>
              <w:top w:val="nil"/>
              <w:bottom w:val="single" w:sz="4" w:space="0" w:color="auto"/>
            </w:tcBorders>
            <w:shd w:val="clear" w:color="auto" w:fill="auto"/>
          </w:tcPr>
          <w:p w14:paraId="2E753875" w14:textId="77777777" w:rsidR="00601669" w:rsidRPr="0036258B" w:rsidRDefault="00601669" w:rsidP="00C126A4">
            <w:pPr>
              <w:spacing w:after="0"/>
              <w:jc w:val="center"/>
              <w:rPr>
                <w:rFonts w:ascii="Arial" w:hAnsi="Arial"/>
                <w:sz w:val="16"/>
                <w:szCs w:val="16"/>
                <w:lang w:eastAsia="zh-CN"/>
              </w:rPr>
            </w:pPr>
          </w:p>
        </w:tc>
        <w:tc>
          <w:tcPr>
            <w:tcW w:w="1137" w:type="dxa"/>
            <w:tcBorders>
              <w:top w:val="nil"/>
              <w:bottom w:val="single" w:sz="4" w:space="0" w:color="auto"/>
            </w:tcBorders>
            <w:shd w:val="clear" w:color="auto" w:fill="auto"/>
          </w:tcPr>
          <w:p w14:paraId="6203B41F" w14:textId="77777777" w:rsidR="00601669" w:rsidRPr="0036258B" w:rsidRDefault="00601669" w:rsidP="00C126A4">
            <w:pPr>
              <w:spacing w:after="0"/>
              <w:jc w:val="center"/>
              <w:rPr>
                <w:rFonts w:ascii="Arial" w:hAnsi="Arial"/>
                <w:sz w:val="16"/>
                <w:szCs w:val="16"/>
                <w:lang w:eastAsia="zh-CN"/>
              </w:rPr>
            </w:pPr>
          </w:p>
        </w:tc>
        <w:tc>
          <w:tcPr>
            <w:tcW w:w="3543" w:type="dxa"/>
            <w:tcBorders>
              <w:top w:val="nil"/>
              <w:bottom w:val="single" w:sz="4" w:space="0" w:color="auto"/>
            </w:tcBorders>
            <w:shd w:val="clear" w:color="auto" w:fill="auto"/>
          </w:tcPr>
          <w:p w14:paraId="4321FE60" w14:textId="77777777" w:rsidR="00601669" w:rsidRPr="0036258B" w:rsidRDefault="00601669" w:rsidP="00C126A4">
            <w:pPr>
              <w:spacing w:after="0"/>
              <w:rPr>
                <w:rFonts w:ascii="Arial" w:hAnsi="Arial"/>
                <w:sz w:val="16"/>
                <w:szCs w:val="16"/>
              </w:rPr>
            </w:pPr>
          </w:p>
        </w:tc>
        <w:tc>
          <w:tcPr>
            <w:tcW w:w="1289" w:type="dxa"/>
            <w:tcBorders>
              <w:bottom w:val="single" w:sz="4" w:space="0" w:color="auto"/>
            </w:tcBorders>
          </w:tcPr>
          <w:p w14:paraId="0A287F0C" w14:textId="77777777" w:rsidR="00601669" w:rsidRPr="0036258B" w:rsidRDefault="00601669" w:rsidP="00C126A4">
            <w:pPr>
              <w:spacing w:after="0"/>
              <w:rPr>
                <w:rFonts w:ascii="Arial" w:hAnsi="Arial"/>
                <w:sz w:val="16"/>
                <w:szCs w:val="16"/>
                <w:lang w:eastAsia="zh-CN"/>
              </w:rPr>
            </w:pPr>
            <w:r w:rsidRPr="0036258B">
              <w:rPr>
                <w:rFonts w:ascii="Arial" w:hAnsi="Arial"/>
                <w:sz w:val="16"/>
                <w:szCs w:val="16"/>
              </w:rPr>
              <w:t>pc_eTDD</w:t>
            </w:r>
          </w:p>
        </w:tc>
        <w:tc>
          <w:tcPr>
            <w:tcW w:w="1279" w:type="dxa"/>
            <w:tcBorders>
              <w:bottom w:val="single" w:sz="4" w:space="0" w:color="auto"/>
            </w:tcBorders>
          </w:tcPr>
          <w:p w14:paraId="4E9E9E7D" w14:textId="77777777" w:rsidR="00601669" w:rsidRPr="0036258B" w:rsidRDefault="00601669" w:rsidP="00C126A4">
            <w:pPr>
              <w:spacing w:after="0"/>
              <w:rPr>
                <w:rFonts w:ascii="Arial" w:hAnsi="Arial"/>
                <w:sz w:val="16"/>
                <w:szCs w:val="16"/>
              </w:rPr>
            </w:pPr>
          </w:p>
        </w:tc>
        <w:tc>
          <w:tcPr>
            <w:tcW w:w="1563" w:type="dxa"/>
          </w:tcPr>
          <w:p w14:paraId="363304EA" w14:textId="77777777" w:rsidR="00601669" w:rsidRPr="0036258B" w:rsidRDefault="00601669" w:rsidP="00C126A4">
            <w:pPr>
              <w:spacing w:after="0"/>
              <w:rPr>
                <w:rFonts w:ascii="Arial" w:hAnsi="Arial"/>
                <w:sz w:val="16"/>
                <w:szCs w:val="16"/>
              </w:rPr>
            </w:pPr>
          </w:p>
        </w:tc>
        <w:tc>
          <w:tcPr>
            <w:tcW w:w="1631" w:type="dxa"/>
            <w:tcBorders>
              <w:bottom w:val="single" w:sz="4" w:space="0" w:color="auto"/>
            </w:tcBorders>
          </w:tcPr>
          <w:p w14:paraId="5E50673D" w14:textId="77777777" w:rsidR="00601669" w:rsidRPr="0036258B" w:rsidRDefault="00601669" w:rsidP="00C126A4">
            <w:pPr>
              <w:spacing w:after="0"/>
              <w:rPr>
                <w:rFonts w:ascii="Arial" w:hAnsi="Arial"/>
                <w:sz w:val="16"/>
                <w:szCs w:val="16"/>
                <w:lang w:eastAsia="zh-CN"/>
              </w:rPr>
            </w:pPr>
          </w:p>
        </w:tc>
      </w:tr>
      <w:tr w:rsidR="00601669" w:rsidRPr="0036258B" w14:paraId="3374046E" w14:textId="77777777" w:rsidTr="00C126A4">
        <w:trPr>
          <w:jc w:val="center"/>
        </w:trPr>
        <w:tc>
          <w:tcPr>
            <w:tcW w:w="1066" w:type="dxa"/>
            <w:tcBorders>
              <w:top w:val="single" w:sz="4" w:space="0" w:color="auto"/>
              <w:bottom w:val="nil"/>
            </w:tcBorders>
            <w:shd w:val="clear" w:color="auto" w:fill="auto"/>
          </w:tcPr>
          <w:p w14:paraId="78AA8E01" w14:textId="77777777" w:rsidR="00601669" w:rsidRPr="0036258B" w:rsidRDefault="00601669" w:rsidP="00C126A4">
            <w:pPr>
              <w:spacing w:after="0"/>
              <w:rPr>
                <w:rFonts w:ascii="Arial" w:hAnsi="Arial"/>
                <w:sz w:val="16"/>
                <w:szCs w:val="16"/>
                <w:lang w:eastAsia="zh-CN"/>
              </w:rPr>
            </w:pPr>
            <w:r w:rsidRPr="0036258B">
              <w:rPr>
                <w:rFonts w:ascii="Arial" w:hAnsi="Arial"/>
                <w:sz w:val="16"/>
                <w:szCs w:val="16"/>
                <w:lang w:eastAsia="zh-CN"/>
              </w:rPr>
              <w:t>7.1.3.20</w:t>
            </w:r>
          </w:p>
        </w:tc>
        <w:tc>
          <w:tcPr>
            <w:tcW w:w="3680" w:type="dxa"/>
            <w:tcBorders>
              <w:top w:val="single" w:sz="4" w:space="0" w:color="auto"/>
              <w:bottom w:val="nil"/>
            </w:tcBorders>
            <w:shd w:val="clear" w:color="auto" w:fill="auto"/>
          </w:tcPr>
          <w:p w14:paraId="4216B48C" w14:textId="77777777" w:rsidR="00601669" w:rsidRPr="0036258B" w:rsidRDefault="00601669" w:rsidP="00C126A4">
            <w:pPr>
              <w:spacing w:after="0"/>
              <w:rPr>
                <w:rFonts w:ascii="Arial" w:hAnsi="Arial"/>
                <w:sz w:val="16"/>
                <w:szCs w:val="16"/>
              </w:rPr>
            </w:pPr>
            <w:r w:rsidRPr="0036258B">
              <w:rPr>
                <w:rFonts w:ascii="Arial" w:hAnsi="Arial" w:cs="Arial"/>
                <w:sz w:val="16"/>
                <w:szCs w:val="16"/>
              </w:rPr>
              <w:t>Short TTI / Correct handling of DL assignment / multiplexing of SPDCCH and slot/subslot-PDSCH</w:t>
            </w:r>
          </w:p>
        </w:tc>
        <w:tc>
          <w:tcPr>
            <w:tcW w:w="711" w:type="dxa"/>
            <w:tcBorders>
              <w:top w:val="single" w:sz="4" w:space="0" w:color="auto"/>
              <w:bottom w:val="nil"/>
            </w:tcBorders>
            <w:shd w:val="clear" w:color="auto" w:fill="auto"/>
          </w:tcPr>
          <w:p w14:paraId="7C19462F" w14:textId="77777777" w:rsidR="00601669" w:rsidRPr="0036258B" w:rsidRDefault="00601669" w:rsidP="00C126A4">
            <w:pPr>
              <w:spacing w:after="0"/>
              <w:jc w:val="center"/>
              <w:rPr>
                <w:rFonts w:ascii="Arial" w:hAnsi="Arial"/>
                <w:sz w:val="16"/>
                <w:szCs w:val="16"/>
              </w:rPr>
            </w:pPr>
            <w:r w:rsidRPr="0036258B">
              <w:rPr>
                <w:rFonts w:ascii="Arial" w:hAnsi="Arial"/>
                <w:sz w:val="16"/>
                <w:szCs w:val="16"/>
                <w:lang w:eastAsia="zh-CN"/>
              </w:rPr>
              <w:t>Rel-15</w:t>
            </w:r>
          </w:p>
        </w:tc>
        <w:tc>
          <w:tcPr>
            <w:tcW w:w="1137" w:type="dxa"/>
            <w:tcBorders>
              <w:top w:val="single" w:sz="4" w:space="0" w:color="auto"/>
              <w:bottom w:val="nil"/>
            </w:tcBorders>
            <w:shd w:val="clear" w:color="auto" w:fill="auto"/>
          </w:tcPr>
          <w:p w14:paraId="70A6656B" w14:textId="77777777" w:rsidR="00601669" w:rsidRPr="0036258B" w:rsidRDefault="00601669" w:rsidP="00C126A4">
            <w:pPr>
              <w:spacing w:after="0"/>
              <w:jc w:val="center"/>
              <w:rPr>
                <w:rFonts w:ascii="Arial" w:hAnsi="Arial" w:cs="Arial"/>
                <w:sz w:val="16"/>
                <w:szCs w:val="16"/>
              </w:rPr>
            </w:pPr>
            <w:r w:rsidRPr="0036258B">
              <w:rPr>
                <w:rFonts w:ascii="Arial" w:hAnsi="Arial" w:cs="Arial"/>
                <w:sz w:val="16"/>
                <w:szCs w:val="16"/>
              </w:rPr>
              <w:t>C38</w:t>
            </w:r>
            <w:r>
              <w:rPr>
                <w:rFonts w:ascii="Arial" w:hAnsi="Arial" w:cs="Arial"/>
                <w:sz w:val="16"/>
                <w:szCs w:val="16"/>
              </w:rPr>
              <w:t>1</w:t>
            </w:r>
          </w:p>
        </w:tc>
        <w:tc>
          <w:tcPr>
            <w:tcW w:w="3543" w:type="dxa"/>
            <w:tcBorders>
              <w:top w:val="single" w:sz="4" w:space="0" w:color="auto"/>
              <w:bottom w:val="nil"/>
            </w:tcBorders>
            <w:shd w:val="clear" w:color="auto" w:fill="auto"/>
          </w:tcPr>
          <w:p w14:paraId="3A8DACE3"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UE supporting E-UTRA and {slot, slot} combination in downlink and uplink CCs and L1-based SPDCCH reuse</w:t>
            </w:r>
          </w:p>
        </w:tc>
        <w:tc>
          <w:tcPr>
            <w:tcW w:w="1289" w:type="dxa"/>
            <w:tcBorders>
              <w:bottom w:val="single" w:sz="4" w:space="0" w:color="auto"/>
            </w:tcBorders>
          </w:tcPr>
          <w:p w14:paraId="682E5369" w14:textId="77777777" w:rsidR="00601669" w:rsidRPr="0036258B" w:rsidRDefault="00601669" w:rsidP="00C126A4">
            <w:pPr>
              <w:spacing w:after="0"/>
              <w:rPr>
                <w:rFonts w:ascii="Arial" w:hAnsi="Arial"/>
                <w:sz w:val="16"/>
                <w:szCs w:val="16"/>
              </w:rPr>
            </w:pPr>
            <w:r w:rsidRPr="0036258B">
              <w:rPr>
                <w:rFonts w:ascii="Arial" w:hAnsi="Arial"/>
                <w:sz w:val="16"/>
                <w:szCs w:val="16"/>
              </w:rPr>
              <w:t>pc_eFDD</w:t>
            </w:r>
          </w:p>
        </w:tc>
        <w:tc>
          <w:tcPr>
            <w:tcW w:w="1279" w:type="dxa"/>
            <w:tcBorders>
              <w:bottom w:val="single" w:sz="4" w:space="0" w:color="auto"/>
            </w:tcBorders>
          </w:tcPr>
          <w:p w14:paraId="5442BFE8" w14:textId="77777777" w:rsidR="00601669" w:rsidRPr="0036258B" w:rsidRDefault="00601669" w:rsidP="00C126A4">
            <w:pPr>
              <w:spacing w:after="0"/>
              <w:rPr>
                <w:rFonts w:ascii="Arial" w:hAnsi="Arial"/>
                <w:sz w:val="16"/>
                <w:szCs w:val="16"/>
              </w:rPr>
            </w:pPr>
          </w:p>
        </w:tc>
        <w:tc>
          <w:tcPr>
            <w:tcW w:w="1563" w:type="dxa"/>
          </w:tcPr>
          <w:p w14:paraId="1FC8FC2D" w14:textId="77777777" w:rsidR="00601669" w:rsidRPr="0036258B" w:rsidRDefault="00601669" w:rsidP="00C126A4">
            <w:pPr>
              <w:spacing w:after="0"/>
              <w:rPr>
                <w:rFonts w:ascii="Arial" w:hAnsi="Arial"/>
                <w:sz w:val="16"/>
                <w:szCs w:val="16"/>
              </w:rPr>
            </w:pPr>
          </w:p>
        </w:tc>
        <w:tc>
          <w:tcPr>
            <w:tcW w:w="1631" w:type="dxa"/>
            <w:tcBorders>
              <w:bottom w:val="single" w:sz="4" w:space="0" w:color="auto"/>
            </w:tcBorders>
          </w:tcPr>
          <w:p w14:paraId="7C7F1C77" w14:textId="77777777" w:rsidR="00601669" w:rsidRPr="0036258B" w:rsidRDefault="00601669" w:rsidP="00C126A4">
            <w:pPr>
              <w:spacing w:after="0"/>
              <w:rPr>
                <w:rFonts w:ascii="Arial" w:hAnsi="Arial"/>
                <w:sz w:val="16"/>
                <w:szCs w:val="16"/>
                <w:lang w:eastAsia="zh-CN"/>
              </w:rPr>
            </w:pPr>
          </w:p>
        </w:tc>
      </w:tr>
      <w:tr w:rsidR="00601669" w:rsidRPr="0036258B" w14:paraId="0B5DF317" w14:textId="77777777" w:rsidTr="00C126A4">
        <w:trPr>
          <w:jc w:val="center"/>
        </w:trPr>
        <w:tc>
          <w:tcPr>
            <w:tcW w:w="1066" w:type="dxa"/>
            <w:tcBorders>
              <w:top w:val="nil"/>
              <w:bottom w:val="single" w:sz="4" w:space="0" w:color="auto"/>
            </w:tcBorders>
            <w:shd w:val="clear" w:color="auto" w:fill="auto"/>
          </w:tcPr>
          <w:p w14:paraId="04DACBE7" w14:textId="77777777" w:rsidR="00601669" w:rsidRPr="0036258B" w:rsidRDefault="00601669" w:rsidP="00C126A4">
            <w:pPr>
              <w:spacing w:after="0"/>
              <w:rPr>
                <w:rFonts w:ascii="Arial" w:hAnsi="Arial"/>
                <w:sz w:val="16"/>
                <w:szCs w:val="16"/>
                <w:lang w:eastAsia="zh-CN"/>
              </w:rPr>
            </w:pPr>
          </w:p>
        </w:tc>
        <w:tc>
          <w:tcPr>
            <w:tcW w:w="3680" w:type="dxa"/>
            <w:tcBorders>
              <w:top w:val="nil"/>
              <w:bottom w:val="single" w:sz="4" w:space="0" w:color="auto"/>
            </w:tcBorders>
            <w:shd w:val="clear" w:color="auto" w:fill="auto"/>
          </w:tcPr>
          <w:p w14:paraId="58CD0B86" w14:textId="77777777" w:rsidR="00601669" w:rsidRPr="0036258B" w:rsidRDefault="00601669" w:rsidP="00C126A4">
            <w:pPr>
              <w:spacing w:after="0"/>
              <w:rPr>
                <w:rFonts w:ascii="Arial" w:hAnsi="Arial" w:cs="Arial"/>
                <w:sz w:val="16"/>
                <w:szCs w:val="16"/>
              </w:rPr>
            </w:pPr>
          </w:p>
        </w:tc>
        <w:tc>
          <w:tcPr>
            <w:tcW w:w="711" w:type="dxa"/>
            <w:tcBorders>
              <w:top w:val="nil"/>
              <w:bottom w:val="single" w:sz="4" w:space="0" w:color="auto"/>
            </w:tcBorders>
            <w:shd w:val="clear" w:color="auto" w:fill="auto"/>
          </w:tcPr>
          <w:p w14:paraId="4D3FECC5" w14:textId="77777777" w:rsidR="00601669" w:rsidRPr="0036258B" w:rsidRDefault="00601669" w:rsidP="00C126A4">
            <w:pPr>
              <w:spacing w:after="0"/>
              <w:jc w:val="center"/>
              <w:rPr>
                <w:rFonts w:ascii="Arial" w:hAnsi="Arial"/>
                <w:sz w:val="16"/>
                <w:szCs w:val="16"/>
                <w:lang w:eastAsia="zh-CN"/>
              </w:rPr>
            </w:pPr>
          </w:p>
        </w:tc>
        <w:tc>
          <w:tcPr>
            <w:tcW w:w="1137" w:type="dxa"/>
            <w:tcBorders>
              <w:top w:val="nil"/>
              <w:bottom w:val="single" w:sz="4" w:space="0" w:color="auto"/>
            </w:tcBorders>
            <w:shd w:val="clear" w:color="auto" w:fill="auto"/>
          </w:tcPr>
          <w:p w14:paraId="286B1A49" w14:textId="77777777" w:rsidR="00601669" w:rsidRPr="0036258B" w:rsidRDefault="00601669" w:rsidP="00C126A4">
            <w:pPr>
              <w:spacing w:after="0"/>
              <w:jc w:val="center"/>
              <w:rPr>
                <w:rFonts w:ascii="Arial" w:hAnsi="Arial" w:cs="Arial"/>
                <w:sz w:val="16"/>
                <w:szCs w:val="16"/>
              </w:rPr>
            </w:pPr>
          </w:p>
        </w:tc>
        <w:tc>
          <w:tcPr>
            <w:tcW w:w="3543" w:type="dxa"/>
            <w:tcBorders>
              <w:top w:val="nil"/>
              <w:bottom w:val="single" w:sz="4" w:space="0" w:color="auto"/>
            </w:tcBorders>
            <w:shd w:val="clear" w:color="auto" w:fill="auto"/>
          </w:tcPr>
          <w:p w14:paraId="2FDC1865" w14:textId="77777777" w:rsidR="00601669" w:rsidRPr="0036258B" w:rsidRDefault="00601669" w:rsidP="00C126A4">
            <w:pPr>
              <w:spacing w:after="0"/>
              <w:rPr>
                <w:rFonts w:ascii="Arial" w:hAnsi="Arial" w:cs="Arial"/>
                <w:sz w:val="16"/>
                <w:szCs w:val="16"/>
              </w:rPr>
            </w:pPr>
          </w:p>
        </w:tc>
        <w:tc>
          <w:tcPr>
            <w:tcW w:w="1289" w:type="dxa"/>
            <w:tcBorders>
              <w:bottom w:val="single" w:sz="4" w:space="0" w:color="auto"/>
            </w:tcBorders>
          </w:tcPr>
          <w:p w14:paraId="29A0A52C" w14:textId="77777777" w:rsidR="00601669" w:rsidRPr="0036258B" w:rsidRDefault="00601669" w:rsidP="00C126A4">
            <w:pPr>
              <w:spacing w:after="0"/>
              <w:rPr>
                <w:rFonts w:ascii="Arial" w:hAnsi="Arial"/>
                <w:sz w:val="16"/>
                <w:szCs w:val="16"/>
              </w:rPr>
            </w:pPr>
            <w:r w:rsidRPr="0036258B">
              <w:rPr>
                <w:rFonts w:ascii="Arial" w:hAnsi="Arial"/>
                <w:sz w:val="16"/>
                <w:szCs w:val="16"/>
              </w:rPr>
              <w:t>pc_eTDD</w:t>
            </w:r>
          </w:p>
        </w:tc>
        <w:tc>
          <w:tcPr>
            <w:tcW w:w="1279" w:type="dxa"/>
            <w:tcBorders>
              <w:bottom w:val="single" w:sz="4" w:space="0" w:color="auto"/>
            </w:tcBorders>
          </w:tcPr>
          <w:p w14:paraId="12ED5198" w14:textId="77777777" w:rsidR="00601669" w:rsidRPr="0036258B" w:rsidRDefault="00601669" w:rsidP="00C126A4">
            <w:pPr>
              <w:spacing w:after="0"/>
              <w:rPr>
                <w:rFonts w:ascii="Arial" w:hAnsi="Arial"/>
                <w:sz w:val="16"/>
                <w:szCs w:val="16"/>
              </w:rPr>
            </w:pPr>
          </w:p>
        </w:tc>
        <w:tc>
          <w:tcPr>
            <w:tcW w:w="1563" w:type="dxa"/>
          </w:tcPr>
          <w:p w14:paraId="355FE812" w14:textId="77777777" w:rsidR="00601669" w:rsidRPr="0036258B" w:rsidRDefault="00601669" w:rsidP="00C126A4">
            <w:pPr>
              <w:spacing w:after="0"/>
              <w:rPr>
                <w:rFonts w:ascii="Arial" w:hAnsi="Arial"/>
                <w:sz w:val="16"/>
                <w:szCs w:val="16"/>
              </w:rPr>
            </w:pPr>
          </w:p>
        </w:tc>
        <w:tc>
          <w:tcPr>
            <w:tcW w:w="1631" w:type="dxa"/>
            <w:tcBorders>
              <w:bottom w:val="single" w:sz="4" w:space="0" w:color="auto"/>
            </w:tcBorders>
          </w:tcPr>
          <w:p w14:paraId="3B56C8B1" w14:textId="77777777" w:rsidR="00601669" w:rsidRPr="0036258B" w:rsidRDefault="00601669" w:rsidP="00C126A4">
            <w:pPr>
              <w:spacing w:after="0"/>
              <w:rPr>
                <w:rFonts w:ascii="Arial" w:hAnsi="Arial"/>
                <w:sz w:val="16"/>
                <w:szCs w:val="16"/>
                <w:lang w:eastAsia="zh-CN"/>
              </w:rPr>
            </w:pPr>
          </w:p>
        </w:tc>
      </w:tr>
      <w:tr w:rsidR="00601669" w:rsidRPr="0036258B" w14:paraId="5892F23F" w14:textId="77777777" w:rsidTr="00C126A4">
        <w:trPr>
          <w:jc w:val="center"/>
        </w:trPr>
        <w:tc>
          <w:tcPr>
            <w:tcW w:w="1066" w:type="dxa"/>
            <w:tcBorders>
              <w:top w:val="nil"/>
              <w:bottom w:val="single" w:sz="4" w:space="0" w:color="auto"/>
            </w:tcBorders>
            <w:shd w:val="clear" w:color="auto" w:fill="auto"/>
          </w:tcPr>
          <w:p w14:paraId="2E436318" w14:textId="77777777" w:rsidR="00601669" w:rsidRPr="0036258B" w:rsidRDefault="00601669" w:rsidP="00C126A4">
            <w:pPr>
              <w:spacing w:after="0"/>
              <w:rPr>
                <w:rFonts w:ascii="Arial" w:hAnsi="Arial"/>
                <w:sz w:val="16"/>
                <w:szCs w:val="16"/>
                <w:lang w:eastAsia="zh-CN"/>
              </w:rPr>
            </w:pPr>
            <w:r w:rsidRPr="0036258B">
              <w:rPr>
                <w:rFonts w:ascii="Arial" w:hAnsi="Arial"/>
                <w:sz w:val="16"/>
                <w:szCs w:val="16"/>
                <w:lang w:eastAsia="zh-CN"/>
              </w:rPr>
              <w:t>7.1.3.21</w:t>
            </w:r>
          </w:p>
        </w:tc>
        <w:tc>
          <w:tcPr>
            <w:tcW w:w="3680" w:type="dxa"/>
            <w:tcBorders>
              <w:top w:val="nil"/>
              <w:bottom w:val="single" w:sz="4" w:space="0" w:color="auto"/>
            </w:tcBorders>
            <w:shd w:val="clear" w:color="auto" w:fill="auto"/>
          </w:tcPr>
          <w:p w14:paraId="6A3D49DC" w14:textId="77777777" w:rsidR="00601669" w:rsidRPr="0036258B" w:rsidRDefault="00601669" w:rsidP="00C126A4">
            <w:pPr>
              <w:spacing w:after="0"/>
              <w:rPr>
                <w:rFonts w:ascii="Arial" w:hAnsi="Arial"/>
                <w:sz w:val="16"/>
                <w:szCs w:val="16"/>
              </w:rPr>
            </w:pPr>
            <w:r w:rsidRPr="0036258B">
              <w:rPr>
                <w:rFonts w:ascii="Arial" w:hAnsi="Arial" w:cs="Arial"/>
                <w:sz w:val="16"/>
                <w:szCs w:val="16"/>
              </w:rPr>
              <w:t>Short TTI / Correct handling of DL assignment / DMRS sharing</w:t>
            </w:r>
          </w:p>
        </w:tc>
        <w:tc>
          <w:tcPr>
            <w:tcW w:w="711" w:type="dxa"/>
            <w:tcBorders>
              <w:top w:val="nil"/>
              <w:bottom w:val="single" w:sz="4" w:space="0" w:color="auto"/>
            </w:tcBorders>
            <w:shd w:val="clear" w:color="auto" w:fill="auto"/>
          </w:tcPr>
          <w:p w14:paraId="4C477B53" w14:textId="77777777" w:rsidR="00601669" w:rsidRPr="0036258B" w:rsidRDefault="00601669" w:rsidP="00C126A4">
            <w:pPr>
              <w:spacing w:after="0"/>
              <w:jc w:val="center"/>
              <w:rPr>
                <w:rFonts w:ascii="Arial" w:hAnsi="Arial"/>
                <w:sz w:val="16"/>
                <w:szCs w:val="16"/>
              </w:rPr>
            </w:pPr>
            <w:r w:rsidRPr="0036258B">
              <w:rPr>
                <w:rFonts w:ascii="Arial" w:hAnsi="Arial"/>
                <w:sz w:val="16"/>
                <w:szCs w:val="16"/>
                <w:lang w:eastAsia="zh-CN"/>
              </w:rPr>
              <w:t>Rel-15</w:t>
            </w:r>
          </w:p>
        </w:tc>
        <w:tc>
          <w:tcPr>
            <w:tcW w:w="1137" w:type="dxa"/>
            <w:tcBorders>
              <w:top w:val="nil"/>
              <w:bottom w:val="single" w:sz="4" w:space="0" w:color="auto"/>
            </w:tcBorders>
            <w:shd w:val="clear" w:color="auto" w:fill="auto"/>
          </w:tcPr>
          <w:p w14:paraId="6D530966" w14:textId="77777777" w:rsidR="00601669" w:rsidRPr="0036258B" w:rsidRDefault="00601669" w:rsidP="00C126A4">
            <w:pPr>
              <w:spacing w:after="0"/>
              <w:jc w:val="center"/>
              <w:rPr>
                <w:rFonts w:ascii="Arial" w:hAnsi="Arial" w:cs="Arial"/>
                <w:sz w:val="16"/>
                <w:szCs w:val="16"/>
              </w:rPr>
            </w:pPr>
            <w:r w:rsidRPr="0036258B">
              <w:rPr>
                <w:rFonts w:ascii="Arial" w:hAnsi="Arial" w:cs="Arial"/>
                <w:sz w:val="16"/>
                <w:szCs w:val="16"/>
              </w:rPr>
              <w:t>C3</w:t>
            </w:r>
            <w:r>
              <w:rPr>
                <w:rFonts w:ascii="Arial" w:hAnsi="Arial" w:cs="Arial"/>
                <w:sz w:val="16"/>
                <w:szCs w:val="16"/>
              </w:rPr>
              <w:t>80</w:t>
            </w:r>
          </w:p>
        </w:tc>
        <w:tc>
          <w:tcPr>
            <w:tcW w:w="3543" w:type="dxa"/>
            <w:tcBorders>
              <w:top w:val="nil"/>
              <w:bottom w:val="single" w:sz="4" w:space="0" w:color="auto"/>
            </w:tcBorders>
            <w:shd w:val="clear" w:color="auto" w:fill="auto"/>
          </w:tcPr>
          <w:p w14:paraId="259C7DA0"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UEs supporting E-UTRA and {subslot, subslot} combination in downlink and uplink CCs and minimum processing timeline</w:t>
            </w:r>
          </w:p>
        </w:tc>
        <w:tc>
          <w:tcPr>
            <w:tcW w:w="1289" w:type="dxa"/>
            <w:tcBorders>
              <w:bottom w:val="single" w:sz="4" w:space="0" w:color="auto"/>
            </w:tcBorders>
          </w:tcPr>
          <w:p w14:paraId="7F8C286E" w14:textId="77777777" w:rsidR="00601669" w:rsidRPr="0036258B" w:rsidRDefault="00601669" w:rsidP="00C126A4">
            <w:pPr>
              <w:spacing w:after="0"/>
              <w:rPr>
                <w:rFonts w:ascii="Arial" w:hAnsi="Arial"/>
                <w:sz w:val="16"/>
                <w:szCs w:val="16"/>
              </w:rPr>
            </w:pPr>
            <w:r w:rsidRPr="0036258B">
              <w:rPr>
                <w:rFonts w:ascii="Arial" w:hAnsi="Arial"/>
                <w:sz w:val="16"/>
                <w:szCs w:val="16"/>
              </w:rPr>
              <w:t>pc_eFDD</w:t>
            </w:r>
          </w:p>
        </w:tc>
        <w:tc>
          <w:tcPr>
            <w:tcW w:w="1279" w:type="dxa"/>
            <w:tcBorders>
              <w:bottom w:val="single" w:sz="4" w:space="0" w:color="auto"/>
            </w:tcBorders>
          </w:tcPr>
          <w:p w14:paraId="3EF804D7" w14:textId="77777777" w:rsidR="00601669" w:rsidRPr="0036258B" w:rsidRDefault="00601669" w:rsidP="00C126A4">
            <w:pPr>
              <w:spacing w:after="0"/>
              <w:rPr>
                <w:rFonts w:ascii="Arial" w:hAnsi="Arial"/>
                <w:sz w:val="16"/>
                <w:szCs w:val="16"/>
              </w:rPr>
            </w:pPr>
          </w:p>
        </w:tc>
        <w:tc>
          <w:tcPr>
            <w:tcW w:w="1563" w:type="dxa"/>
          </w:tcPr>
          <w:p w14:paraId="4BDE6FC4" w14:textId="77777777" w:rsidR="00601669" w:rsidRPr="0036258B" w:rsidRDefault="00601669" w:rsidP="00C126A4">
            <w:pPr>
              <w:spacing w:after="0"/>
              <w:rPr>
                <w:rFonts w:ascii="Arial" w:hAnsi="Arial"/>
                <w:sz w:val="16"/>
                <w:szCs w:val="16"/>
              </w:rPr>
            </w:pPr>
          </w:p>
        </w:tc>
        <w:tc>
          <w:tcPr>
            <w:tcW w:w="1631" w:type="dxa"/>
            <w:tcBorders>
              <w:bottom w:val="single" w:sz="4" w:space="0" w:color="auto"/>
            </w:tcBorders>
          </w:tcPr>
          <w:p w14:paraId="2F728CDE" w14:textId="77777777" w:rsidR="00601669" w:rsidRPr="0036258B" w:rsidRDefault="00601669" w:rsidP="00C126A4">
            <w:pPr>
              <w:spacing w:after="0"/>
              <w:rPr>
                <w:rFonts w:ascii="Arial" w:hAnsi="Arial"/>
                <w:sz w:val="16"/>
                <w:szCs w:val="16"/>
                <w:lang w:eastAsia="zh-CN"/>
              </w:rPr>
            </w:pPr>
          </w:p>
        </w:tc>
      </w:tr>
      <w:tr w:rsidR="00601669" w:rsidRPr="0036258B" w14:paraId="6B17773B" w14:textId="77777777" w:rsidTr="00C126A4">
        <w:trPr>
          <w:jc w:val="center"/>
        </w:trPr>
        <w:tc>
          <w:tcPr>
            <w:tcW w:w="1066" w:type="dxa"/>
            <w:tcBorders>
              <w:top w:val="single" w:sz="4" w:space="0" w:color="auto"/>
              <w:bottom w:val="nil"/>
            </w:tcBorders>
            <w:shd w:val="clear" w:color="auto" w:fill="auto"/>
          </w:tcPr>
          <w:p w14:paraId="18642D50" w14:textId="77777777" w:rsidR="00601669" w:rsidRPr="0036258B" w:rsidRDefault="00601669" w:rsidP="00C126A4">
            <w:pPr>
              <w:spacing w:after="0"/>
              <w:rPr>
                <w:rFonts w:ascii="Arial" w:hAnsi="Arial"/>
                <w:sz w:val="16"/>
                <w:szCs w:val="16"/>
                <w:lang w:eastAsia="zh-CN"/>
              </w:rPr>
            </w:pPr>
            <w:r w:rsidRPr="0036258B">
              <w:rPr>
                <w:rFonts w:ascii="Arial" w:hAnsi="Arial"/>
                <w:sz w:val="16"/>
                <w:szCs w:val="16"/>
                <w:lang w:eastAsia="zh-CN"/>
              </w:rPr>
              <w:t>7.1.3.22</w:t>
            </w:r>
          </w:p>
        </w:tc>
        <w:tc>
          <w:tcPr>
            <w:tcW w:w="3680" w:type="dxa"/>
            <w:tcBorders>
              <w:top w:val="single" w:sz="4" w:space="0" w:color="auto"/>
              <w:bottom w:val="nil"/>
            </w:tcBorders>
            <w:shd w:val="clear" w:color="auto" w:fill="auto"/>
          </w:tcPr>
          <w:p w14:paraId="562B020B" w14:textId="77777777" w:rsidR="00601669" w:rsidRPr="0036258B" w:rsidRDefault="00601669" w:rsidP="00C126A4">
            <w:pPr>
              <w:spacing w:after="0"/>
              <w:rPr>
                <w:rFonts w:ascii="Arial" w:hAnsi="Arial"/>
                <w:sz w:val="16"/>
                <w:szCs w:val="16"/>
              </w:rPr>
            </w:pPr>
            <w:r w:rsidRPr="0036258B">
              <w:rPr>
                <w:rFonts w:ascii="Arial" w:hAnsi="Arial" w:cs="Arial"/>
                <w:sz w:val="16"/>
                <w:szCs w:val="16"/>
              </w:rPr>
              <w:t>Short Processing Time / Correct handling of DL assignment / HARQ process sharing</w:t>
            </w:r>
          </w:p>
        </w:tc>
        <w:tc>
          <w:tcPr>
            <w:tcW w:w="711" w:type="dxa"/>
            <w:tcBorders>
              <w:top w:val="single" w:sz="4" w:space="0" w:color="auto"/>
              <w:bottom w:val="nil"/>
            </w:tcBorders>
            <w:shd w:val="clear" w:color="auto" w:fill="auto"/>
          </w:tcPr>
          <w:p w14:paraId="4AFA51BD" w14:textId="77777777" w:rsidR="00601669" w:rsidRPr="0036258B" w:rsidRDefault="00601669" w:rsidP="00C126A4">
            <w:pPr>
              <w:spacing w:after="0"/>
              <w:jc w:val="center"/>
              <w:rPr>
                <w:rFonts w:ascii="Arial" w:hAnsi="Arial"/>
                <w:sz w:val="16"/>
                <w:szCs w:val="16"/>
              </w:rPr>
            </w:pPr>
            <w:r w:rsidRPr="0036258B">
              <w:rPr>
                <w:rFonts w:ascii="Arial" w:hAnsi="Arial"/>
                <w:sz w:val="16"/>
                <w:szCs w:val="16"/>
                <w:lang w:eastAsia="zh-CN"/>
              </w:rPr>
              <w:t>Rel-15</w:t>
            </w:r>
          </w:p>
        </w:tc>
        <w:tc>
          <w:tcPr>
            <w:tcW w:w="1137" w:type="dxa"/>
            <w:tcBorders>
              <w:top w:val="single" w:sz="4" w:space="0" w:color="auto"/>
              <w:bottom w:val="nil"/>
            </w:tcBorders>
            <w:shd w:val="clear" w:color="auto" w:fill="auto"/>
          </w:tcPr>
          <w:p w14:paraId="001E8F2A" w14:textId="77777777" w:rsidR="00601669" w:rsidRPr="0036258B" w:rsidRDefault="00601669" w:rsidP="00C126A4">
            <w:pPr>
              <w:spacing w:after="0"/>
              <w:jc w:val="center"/>
              <w:rPr>
                <w:rFonts w:ascii="Arial" w:hAnsi="Arial" w:cs="Arial"/>
                <w:sz w:val="16"/>
                <w:szCs w:val="16"/>
              </w:rPr>
            </w:pPr>
            <w:r w:rsidRPr="0036258B">
              <w:rPr>
                <w:rFonts w:ascii="Arial" w:hAnsi="Arial" w:cs="Arial"/>
                <w:sz w:val="16"/>
                <w:szCs w:val="16"/>
              </w:rPr>
              <w:t>C37</w:t>
            </w:r>
            <w:r>
              <w:rPr>
                <w:rFonts w:ascii="Arial" w:hAnsi="Arial" w:cs="Arial"/>
                <w:sz w:val="16"/>
                <w:szCs w:val="16"/>
              </w:rPr>
              <w:t>8</w:t>
            </w:r>
          </w:p>
        </w:tc>
        <w:tc>
          <w:tcPr>
            <w:tcW w:w="3543" w:type="dxa"/>
            <w:tcBorders>
              <w:top w:val="single" w:sz="4" w:space="0" w:color="auto"/>
              <w:bottom w:val="nil"/>
            </w:tcBorders>
            <w:shd w:val="clear" w:color="auto" w:fill="auto"/>
          </w:tcPr>
          <w:p w14:paraId="2F66E705"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UE supporting E-UTRA and short processing time</w:t>
            </w:r>
          </w:p>
        </w:tc>
        <w:tc>
          <w:tcPr>
            <w:tcW w:w="1289" w:type="dxa"/>
            <w:tcBorders>
              <w:bottom w:val="single" w:sz="4" w:space="0" w:color="auto"/>
            </w:tcBorders>
          </w:tcPr>
          <w:p w14:paraId="19B97D77" w14:textId="77777777" w:rsidR="00601669" w:rsidRPr="0036258B" w:rsidRDefault="00601669" w:rsidP="00C126A4">
            <w:pPr>
              <w:spacing w:after="0"/>
              <w:rPr>
                <w:rFonts w:ascii="Arial" w:hAnsi="Arial"/>
                <w:sz w:val="16"/>
                <w:szCs w:val="16"/>
              </w:rPr>
            </w:pPr>
            <w:r w:rsidRPr="0036258B">
              <w:rPr>
                <w:rFonts w:ascii="Arial" w:hAnsi="Arial"/>
                <w:sz w:val="16"/>
                <w:szCs w:val="16"/>
              </w:rPr>
              <w:t>pc_eFDD</w:t>
            </w:r>
          </w:p>
        </w:tc>
        <w:tc>
          <w:tcPr>
            <w:tcW w:w="1279" w:type="dxa"/>
            <w:tcBorders>
              <w:bottom w:val="single" w:sz="4" w:space="0" w:color="auto"/>
            </w:tcBorders>
          </w:tcPr>
          <w:p w14:paraId="7C0F0D80" w14:textId="77777777" w:rsidR="00601669" w:rsidRPr="0036258B" w:rsidRDefault="00601669" w:rsidP="00C126A4">
            <w:pPr>
              <w:spacing w:after="0"/>
              <w:rPr>
                <w:rFonts w:ascii="Arial" w:hAnsi="Arial"/>
                <w:sz w:val="16"/>
                <w:szCs w:val="16"/>
              </w:rPr>
            </w:pPr>
          </w:p>
        </w:tc>
        <w:tc>
          <w:tcPr>
            <w:tcW w:w="1563" w:type="dxa"/>
          </w:tcPr>
          <w:p w14:paraId="6885EE72" w14:textId="77777777" w:rsidR="00601669" w:rsidRPr="0036258B" w:rsidRDefault="00601669" w:rsidP="00C126A4">
            <w:pPr>
              <w:spacing w:after="0"/>
              <w:rPr>
                <w:rFonts w:ascii="Arial" w:hAnsi="Arial"/>
                <w:sz w:val="16"/>
                <w:szCs w:val="16"/>
              </w:rPr>
            </w:pPr>
          </w:p>
        </w:tc>
        <w:tc>
          <w:tcPr>
            <w:tcW w:w="1631" w:type="dxa"/>
            <w:tcBorders>
              <w:bottom w:val="single" w:sz="4" w:space="0" w:color="auto"/>
            </w:tcBorders>
          </w:tcPr>
          <w:p w14:paraId="75196A7F" w14:textId="77777777" w:rsidR="00601669" w:rsidRPr="0036258B" w:rsidRDefault="00601669" w:rsidP="00C126A4">
            <w:pPr>
              <w:spacing w:after="0"/>
              <w:rPr>
                <w:rFonts w:ascii="Arial" w:hAnsi="Arial"/>
                <w:sz w:val="16"/>
                <w:szCs w:val="16"/>
                <w:lang w:eastAsia="zh-CN"/>
              </w:rPr>
            </w:pPr>
          </w:p>
        </w:tc>
      </w:tr>
      <w:tr w:rsidR="00601669" w:rsidRPr="0036258B" w14:paraId="542B5F0B" w14:textId="77777777" w:rsidTr="00C126A4">
        <w:trPr>
          <w:jc w:val="center"/>
        </w:trPr>
        <w:tc>
          <w:tcPr>
            <w:tcW w:w="1066" w:type="dxa"/>
            <w:tcBorders>
              <w:top w:val="nil"/>
              <w:bottom w:val="single" w:sz="4" w:space="0" w:color="auto"/>
            </w:tcBorders>
            <w:shd w:val="clear" w:color="auto" w:fill="auto"/>
          </w:tcPr>
          <w:p w14:paraId="7E45FE40" w14:textId="77777777" w:rsidR="00601669" w:rsidRPr="0036258B" w:rsidRDefault="00601669" w:rsidP="00C126A4">
            <w:pPr>
              <w:spacing w:after="0"/>
              <w:rPr>
                <w:rFonts w:ascii="Arial" w:hAnsi="Arial"/>
                <w:sz w:val="16"/>
                <w:szCs w:val="16"/>
                <w:lang w:eastAsia="zh-CN"/>
              </w:rPr>
            </w:pPr>
          </w:p>
        </w:tc>
        <w:tc>
          <w:tcPr>
            <w:tcW w:w="3680" w:type="dxa"/>
            <w:tcBorders>
              <w:top w:val="nil"/>
              <w:bottom w:val="single" w:sz="4" w:space="0" w:color="auto"/>
            </w:tcBorders>
            <w:shd w:val="clear" w:color="auto" w:fill="auto"/>
          </w:tcPr>
          <w:p w14:paraId="5E37EC23" w14:textId="77777777" w:rsidR="00601669" w:rsidRPr="0036258B" w:rsidRDefault="00601669" w:rsidP="00C126A4">
            <w:pPr>
              <w:spacing w:after="0"/>
              <w:rPr>
                <w:rFonts w:ascii="Arial" w:hAnsi="Arial" w:cs="Arial"/>
                <w:sz w:val="16"/>
                <w:szCs w:val="16"/>
              </w:rPr>
            </w:pPr>
          </w:p>
        </w:tc>
        <w:tc>
          <w:tcPr>
            <w:tcW w:w="711" w:type="dxa"/>
            <w:tcBorders>
              <w:top w:val="nil"/>
              <w:bottom w:val="single" w:sz="4" w:space="0" w:color="auto"/>
            </w:tcBorders>
            <w:shd w:val="clear" w:color="auto" w:fill="auto"/>
          </w:tcPr>
          <w:p w14:paraId="226AE38B" w14:textId="77777777" w:rsidR="00601669" w:rsidRPr="0036258B" w:rsidRDefault="00601669" w:rsidP="00C126A4">
            <w:pPr>
              <w:spacing w:after="0"/>
              <w:jc w:val="center"/>
              <w:rPr>
                <w:rFonts w:ascii="Arial" w:hAnsi="Arial"/>
                <w:sz w:val="16"/>
                <w:szCs w:val="16"/>
                <w:lang w:eastAsia="zh-CN"/>
              </w:rPr>
            </w:pPr>
          </w:p>
        </w:tc>
        <w:tc>
          <w:tcPr>
            <w:tcW w:w="1137" w:type="dxa"/>
            <w:tcBorders>
              <w:top w:val="nil"/>
              <w:bottom w:val="nil"/>
            </w:tcBorders>
            <w:shd w:val="clear" w:color="auto" w:fill="auto"/>
          </w:tcPr>
          <w:p w14:paraId="79A80364" w14:textId="77777777" w:rsidR="00601669" w:rsidRPr="0036258B" w:rsidRDefault="00601669" w:rsidP="00C126A4">
            <w:pPr>
              <w:spacing w:after="0"/>
              <w:jc w:val="center"/>
              <w:rPr>
                <w:rFonts w:ascii="Arial" w:hAnsi="Arial"/>
                <w:sz w:val="16"/>
                <w:szCs w:val="16"/>
                <w:lang w:eastAsia="zh-CN"/>
              </w:rPr>
            </w:pPr>
          </w:p>
        </w:tc>
        <w:tc>
          <w:tcPr>
            <w:tcW w:w="3543" w:type="dxa"/>
            <w:tcBorders>
              <w:top w:val="nil"/>
              <w:bottom w:val="single" w:sz="4" w:space="0" w:color="auto"/>
            </w:tcBorders>
            <w:shd w:val="clear" w:color="auto" w:fill="auto"/>
          </w:tcPr>
          <w:p w14:paraId="3D970080" w14:textId="77777777" w:rsidR="00601669" w:rsidRPr="0036258B" w:rsidRDefault="00601669" w:rsidP="00C126A4">
            <w:pPr>
              <w:spacing w:after="0"/>
              <w:rPr>
                <w:rFonts w:ascii="Arial" w:hAnsi="Arial"/>
                <w:sz w:val="16"/>
                <w:szCs w:val="16"/>
              </w:rPr>
            </w:pPr>
          </w:p>
        </w:tc>
        <w:tc>
          <w:tcPr>
            <w:tcW w:w="1289" w:type="dxa"/>
            <w:tcBorders>
              <w:bottom w:val="single" w:sz="4" w:space="0" w:color="auto"/>
            </w:tcBorders>
          </w:tcPr>
          <w:p w14:paraId="64FAFB00" w14:textId="77777777" w:rsidR="00601669" w:rsidRPr="0036258B" w:rsidRDefault="00601669" w:rsidP="00C126A4">
            <w:pPr>
              <w:spacing w:after="0"/>
              <w:rPr>
                <w:rFonts w:ascii="Arial" w:hAnsi="Arial"/>
                <w:sz w:val="16"/>
                <w:szCs w:val="16"/>
              </w:rPr>
            </w:pPr>
            <w:r w:rsidRPr="0036258B">
              <w:rPr>
                <w:rFonts w:ascii="Arial" w:hAnsi="Arial"/>
                <w:sz w:val="16"/>
                <w:szCs w:val="16"/>
              </w:rPr>
              <w:t>pc_eTDD</w:t>
            </w:r>
          </w:p>
        </w:tc>
        <w:tc>
          <w:tcPr>
            <w:tcW w:w="1279" w:type="dxa"/>
            <w:tcBorders>
              <w:bottom w:val="single" w:sz="4" w:space="0" w:color="auto"/>
            </w:tcBorders>
          </w:tcPr>
          <w:p w14:paraId="0B7C1A4D" w14:textId="77777777" w:rsidR="00601669" w:rsidRPr="0036258B" w:rsidRDefault="00601669" w:rsidP="00C126A4">
            <w:pPr>
              <w:spacing w:after="0"/>
              <w:rPr>
                <w:rFonts w:ascii="Arial" w:hAnsi="Arial"/>
                <w:sz w:val="16"/>
                <w:szCs w:val="16"/>
              </w:rPr>
            </w:pPr>
          </w:p>
        </w:tc>
        <w:tc>
          <w:tcPr>
            <w:tcW w:w="1563" w:type="dxa"/>
          </w:tcPr>
          <w:p w14:paraId="3309B3A5" w14:textId="77777777" w:rsidR="00601669" w:rsidRPr="0036258B" w:rsidRDefault="00601669" w:rsidP="00C126A4">
            <w:pPr>
              <w:spacing w:after="0"/>
              <w:rPr>
                <w:rFonts w:ascii="Arial" w:hAnsi="Arial"/>
                <w:sz w:val="16"/>
                <w:szCs w:val="16"/>
              </w:rPr>
            </w:pPr>
          </w:p>
        </w:tc>
        <w:tc>
          <w:tcPr>
            <w:tcW w:w="1631" w:type="dxa"/>
            <w:tcBorders>
              <w:bottom w:val="single" w:sz="4" w:space="0" w:color="auto"/>
            </w:tcBorders>
          </w:tcPr>
          <w:p w14:paraId="163D9936" w14:textId="77777777" w:rsidR="00601669" w:rsidRPr="0036258B" w:rsidRDefault="00601669" w:rsidP="00C126A4">
            <w:pPr>
              <w:spacing w:after="0"/>
              <w:rPr>
                <w:rFonts w:ascii="Arial" w:hAnsi="Arial"/>
                <w:sz w:val="16"/>
                <w:szCs w:val="16"/>
                <w:lang w:eastAsia="zh-CN"/>
              </w:rPr>
            </w:pPr>
          </w:p>
        </w:tc>
      </w:tr>
      <w:tr w:rsidR="00601669" w:rsidRPr="0036258B" w14:paraId="7CA55251" w14:textId="77777777" w:rsidTr="00C126A4">
        <w:trPr>
          <w:jc w:val="center"/>
        </w:trPr>
        <w:tc>
          <w:tcPr>
            <w:tcW w:w="1066" w:type="dxa"/>
            <w:tcBorders>
              <w:top w:val="nil"/>
              <w:bottom w:val="nil"/>
            </w:tcBorders>
            <w:shd w:val="clear" w:color="auto" w:fill="auto"/>
          </w:tcPr>
          <w:p w14:paraId="1EEA0C34" w14:textId="77777777" w:rsidR="00601669" w:rsidRPr="0036258B" w:rsidRDefault="00601669" w:rsidP="00C126A4">
            <w:pPr>
              <w:spacing w:after="0"/>
              <w:rPr>
                <w:rFonts w:ascii="Arial" w:hAnsi="Arial"/>
                <w:sz w:val="16"/>
                <w:szCs w:val="16"/>
                <w:lang w:eastAsia="zh-CN"/>
              </w:rPr>
            </w:pPr>
            <w:r>
              <w:rPr>
                <w:rFonts w:ascii="Arial" w:hAnsi="Arial"/>
                <w:sz w:val="16"/>
                <w:szCs w:val="16"/>
                <w:lang w:val="sv-SE" w:eastAsia="zh-CN"/>
              </w:rPr>
              <w:t>7.1.3.23</w:t>
            </w:r>
          </w:p>
        </w:tc>
        <w:tc>
          <w:tcPr>
            <w:tcW w:w="3680" w:type="dxa"/>
            <w:tcBorders>
              <w:top w:val="nil"/>
              <w:bottom w:val="nil"/>
            </w:tcBorders>
            <w:shd w:val="clear" w:color="auto" w:fill="auto"/>
          </w:tcPr>
          <w:p w14:paraId="13E2ED40" w14:textId="77777777" w:rsidR="00601669" w:rsidRPr="0036258B" w:rsidRDefault="00601669" w:rsidP="00C126A4">
            <w:pPr>
              <w:spacing w:after="0"/>
              <w:rPr>
                <w:rFonts w:ascii="Arial" w:hAnsi="Arial" w:cs="Arial"/>
                <w:sz w:val="16"/>
                <w:szCs w:val="16"/>
              </w:rPr>
            </w:pPr>
            <w:r>
              <w:rPr>
                <w:rFonts w:ascii="Arial" w:hAnsi="Arial" w:cs="Arial"/>
                <w:sz w:val="16"/>
                <w:szCs w:val="16"/>
                <w:lang w:val="sv-SE"/>
              </w:rPr>
              <w:t>Enhanced Coverage / DL Fexible starting PRB</w:t>
            </w:r>
          </w:p>
        </w:tc>
        <w:tc>
          <w:tcPr>
            <w:tcW w:w="711" w:type="dxa"/>
            <w:tcBorders>
              <w:top w:val="nil"/>
              <w:bottom w:val="nil"/>
            </w:tcBorders>
            <w:shd w:val="clear" w:color="auto" w:fill="auto"/>
          </w:tcPr>
          <w:p w14:paraId="03B4793C" w14:textId="77777777" w:rsidR="00601669" w:rsidRPr="0036258B" w:rsidRDefault="00601669" w:rsidP="00C126A4">
            <w:pPr>
              <w:spacing w:after="0"/>
              <w:jc w:val="center"/>
              <w:rPr>
                <w:rFonts w:ascii="Arial" w:hAnsi="Arial"/>
                <w:sz w:val="16"/>
                <w:szCs w:val="16"/>
                <w:lang w:eastAsia="zh-CN"/>
              </w:rPr>
            </w:pPr>
            <w:r>
              <w:rPr>
                <w:rFonts w:ascii="Arial" w:hAnsi="Arial"/>
                <w:sz w:val="16"/>
                <w:szCs w:val="16"/>
                <w:lang w:val="sv-SE" w:eastAsia="zh-CN"/>
              </w:rPr>
              <w:t>Rel-15</w:t>
            </w:r>
          </w:p>
        </w:tc>
        <w:tc>
          <w:tcPr>
            <w:tcW w:w="1137" w:type="dxa"/>
            <w:tcBorders>
              <w:top w:val="nil"/>
              <w:bottom w:val="nil"/>
            </w:tcBorders>
            <w:shd w:val="clear" w:color="auto" w:fill="auto"/>
          </w:tcPr>
          <w:p w14:paraId="3D9BA320" w14:textId="77777777" w:rsidR="00601669" w:rsidRPr="0036258B" w:rsidRDefault="00601669" w:rsidP="00C126A4">
            <w:pPr>
              <w:spacing w:after="0"/>
              <w:jc w:val="center"/>
              <w:rPr>
                <w:rFonts w:ascii="Arial" w:hAnsi="Arial"/>
                <w:sz w:val="16"/>
                <w:szCs w:val="16"/>
                <w:lang w:eastAsia="zh-CN"/>
              </w:rPr>
            </w:pPr>
            <w:r>
              <w:rPr>
                <w:rFonts w:ascii="Arial" w:hAnsi="Arial" w:cs="Arial"/>
                <w:sz w:val="16"/>
                <w:szCs w:val="16"/>
                <w:lang w:val="sv-SE" w:eastAsia="en-US"/>
              </w:rPr>
              <w:t>C406</w:t>
            </w:r>
          </w:p>
        </w:tc>
        <w:tc>
          <w:tcPr>
            <w:tcW w:w="3543" w:type="dxa"/>
            <w:tcBorders>
              <w:top w:val="nil"/>
              <w:bottom w:val="nil"/>
            </w:tcBorders>
            <w:shd w:val="clear" w:color="auto" w:fill="auto"/>
          </w:tcPr>
          <w:p w14:paraId="16CDE289" w14:textId="77777777" w:rsidR="00601669" w:rsidRPr="0036258B" w:rsidRDefault="00601669" w:rsidP="00C126A4">
            <w:pPr>
              <w:spacing w:after="0"/>
              <w:rPr>
                <w:rFonts w:ascii="Arial" w:hAnsi="Arial"/>
                <w:sz w:val="16"/>
                <w:szCs w:val="16"/>
              </w:rPr>
            </w:pPr>
            <w:r w:rsidRPr="001F4241">
              <w:rPr>
                <w:rFonts w:ascii="Arial" w:hAnsi="Arial" w:cs="Arial"/>
                <w:sz w:val="16"/>
                <w:szCs w:val="16"/>
                <w:lang w:val="sv-SE"/>
              </w:rPr>
              <w:t>UEs supporting E-UTRA</w:t>
            </w:r>
            <w:r w:rsidRPr="001F4241">
              <w:rPr>
                <w:rFonts w:ascii="Arial" w:hAnsi="Arial" w:cs="Arial"/>
                <w:sz w:val="16"/>
                <w:szCs w:val="16"/>
                <w:lang w:val="sv-SE" w:eastAsia="en-US"/>
              </w:rPr>
              <w:t xml:space="preserve"> and CE Mode A</w:t>
            </w:r>
            <w:r>
              <w:rPr>
                <w:rFonts w:ascii="Arial" w:hAnsi="Arial" w:cs="Arial"/>
                <w:sz w:val="16"/>
                <w:szCs w:val="16"/>
                <w:lang w:val="sv-SE"/>
              </w:rPr>
              <w:t xml:space="preserve"> and flexible starting PRB for PDSCH</w:t>
            </w:r>
          </w:p>
        </w:tc>
        <w:tc>
          <w:tcPr>
            <w:tcW w:w="1289" w:type="dxa"/>
            <w:tcBorders>
              <w:bottom w:val="single" w:sz="4" w:space="0" w:color="auto"/>
            </w:tcBorders>
          </w:tcPr>
          <w:p w14:paraId="7378686D" w14:textId="77777777" w:rsidR="00601669" w:rsidRPr="0036258B" w:rsidRDefault="00601669" w:rsidP="00C126A4">
            <w:pPr>
              <w:spacing w:after="0"/>
              <w:rPr>
                <w:rFonts w:ascii="Arial" w:hAnsi="Arial"/>
                <w:sz w:val="16"/>
                <w:szCs w:val="16"/>
              </w:rPr>
            </w:pPr>
            <w:r>
              <w:rPr>
                <w:rFonts w:ascii="Arial" w:hAnsi="Arial"/>
                <w:sz w:val="16"/>
                <w:szCs w:val="16"/>
                <w:lang w:val="sv-SE"/>
              </w:rPr>
              <w:t>pc_eFDD</w:t>
            </w:r>
          </w:p>
        </w:tc>
        <w:tc>
          <w:tcPr>
            <w:tcW w:w="1279" w:type="dxa"/>
            <w:tcBorders>
              <w:bottom w:val="single" w:sz="4" w:space="0" w:color="auto"/>
            </w:tcBorders>
          </w:tcPr>
          <w:p w14:paraId="6D4B0273" w14:textId="77777777" w:rsidR="00601669" w:rsidRPr="0036258B" w:rsidRDefault="00601669" w:rsidP="00C126A4">
            <w:pPr>
              <w:spacing w:after="0"/>
              <w:rPr>
                <w:rFonts w:ascii="Arial" w:hAnsi="Arial"/>
                <w:sz w:val="16"/>
                <w:szCs w:val="16"/>
              </w:rPr>
            </w:pPr>
          </w:p>
        </w:tc>
        <w:tc>
          <w:tcPr>
            <w:tcW w:w="1563" w:type="dxa"/>
          </w:tcPr>
          <w:p w14:paraId="71A9E27F" w14:textId="77777777" w:rsidR="00601669" w:rsidRPr="0036258B" w:rsidRDefault="00601669" w:rsidP="00C126A4">
            <w:pPr>
              <w:spacing w:after="0"/>
              <w:rPr>
                <w:rFonts w:ascii="Arial" w:hAnsi="Arial"/>
                <w:sz w:val="16"/>
                <w:szCs w:val="16"/>
              </w:rPr>
            </w:pPr>
          </w:p>
        </w:tc>
        <w:tc>
          <w:tcPr>
            <w:tcW w:w="1631" w:type="dxa"/>
            <w:tcBorders>
              <w:bottom w:val="single" w:sz="4" w:space="0" w:color="auto"/>
            </w:tcBorders>
          </w:tcPr>
          <w:p w14:paraId="1D63118F" w14:textId="77777777" w:rsidR="00601669" w:rsidRPr="0036258B" w:rsidRDefault="00601669" w:rsidP="00C126A4">
            <w:pPr>
              <w:spacing w:after="0"/>
              <w:rPr>
                <w:rFonts w:ascii="Arial" w:hAnsi="Arial"/>
                <w:sz w:val="16"/>
                <w:szCs w:val="16"/>
                <w:lang w:eastAsia="zh-CN"/>
              </w:rPr>
            </w:pPr>
          </w:p>
        </w:tc>
      </w:tr>
      <w:tr w:rsidR="00601669" w:rsidRPr="0036258B" w14:paraId="53D17975" w14:textId="77777777" w:rsidTr="00C126A4">
        <w:trPr>
          <w:jc w:val="center"/>
        </w:trPr>
        <w:tc>
          <w:tcPr>
            <w:tcW w:w="1066" w:type="dxa"/>
            <w:tcBorders>
              <w:top w:val="nil"/>
              <w:bottom w:val="single" w:sz="4" w:space="0" w:color="auto"/>
            </w:tcBorders>
            <w:shd w:val="clear" w:color="auto" w:fill="auto"/>
          </w:tcPr>
          <w:p w14:paraId="6D53F68B" w14:textId="77777777" w:rsidR="00601669" w:rsidRPr="0036258B" w:rsidRDefault="00601669" w:rsidP="00C126A4">
            <w:pPr>
              <w:spacing w:after="0"/>
              <w:rPr>
                <w:rFonts w:ascii="Arial" w:hAnsi="Arial"/>
                <w:sz w:val="16"/>
                <w:szCs w:val="16"/>
                <w:lang w:eastAsia="zh-CN"/>
              </w:rPr>
            </w:pPr>
          </w:p>
        </w:tc>
        <w:tc>
          <w:tcPr>
            <w:tcW w:w="3680" w:type="dxa"/>
            <w:tcBorders>
              <w:top w:val="nil"/>
              <w:bottom w:val="single" w:sz="4" w:space="0" w:color="auto"/>
            </w:tcBorders>
            <w:shd w:val="clear" w:color="auto" w:fill="auto"/>
          </w:tcPr>
          <w:p w14:paraId="49261BEC" w14:textId="77777777" w:rsidR="00601669" w:rsidRPr="0036258B" w:rsidRDefault="00601669" w:rsidP="00C126A4">
            <w:pPr>
              <w:spacing w:after="0"/>
              <w:rPr>
                <w:rFonts w:ascii="Arial" w:hAnsi="Arial" w:cs="Arial"/>
                <w:sz w:val="16"/>
                <w:szCs w:val="16"/>
              </w:rPr>
            </w:pPr>
          </w:p>
        </w:tc>
        <w:tc>
          <w:tcPr>
            <w:tcW w:w="711" w:type="dxa"/>
            <w:tcBorders>
              <w:top w:val="nil"/>
              <w:bottom w:val="single" w:sz="4" w:space="0" w:color="auto"/>
            </w:tcBorders>
            <w:shd w:val="clear" w:color="auto" w:fill="auto"/>
          </w:tcPr>
          <w:p w14:paraId="5609F617" w14:textId="77777777" w:rsidR="00601669" w:rsidRPr="0036258B" w:rsidRDefault="00601669" w:rsidP="00C126A4">
            <w:pPr>
              <w:spacing w:after="0"/>
              <w:jc w:val="center"/>
              <w:rPr>
                <w:rFonts w:ascii="Arial" w:hAnsi="Arial"/>
                <w:sz w:val="16"/>
                <w:szCs w:val="16"/>
                <w:lang w:eastAsia="zh-CN"/>
              </w:rPr>
            </w:pPr>
          </w:p>
        </w:tc>
        <w:tc>
          <w:tcPr>
            <w:tcW w:w="1137" w:type="dxa"/>
            <w:tcBorders>
              <w:top w:val="nil"/>
              <w:bottom w:val="single" w:sz="4" w:space="0" w:color="auto"/>
            </w:tcBorders>
            <w:shd w:val="clear" w:color="auto" w:fill="auto"/>
          </w:tcPr>
          <w:p w14:paraId="5732A386" w14:textId="77777777" w:rsidR="00601669" w:rsidRPr="0036258B" w:rsidRDefault="00601669" w:rsidP="00C126A4">
            <w:pPr>
              <w:spacing w:after="0"/>
              <w:jc w:val="center"/>
              <w:rPr>
                <w:rFonts w:ascii="Arial" w:hAnsi="Arial"/>
                <w:sz w:val="16"/>
                <w:szCs w:val="16"/>
                <w:lang w:eastAsia="zh-CN"/>
              </w:rPr>
            </w:pPr>
          </w:p>
        </w:tc>
        <w:tc>
          <w:tcPr>
            <w:tcW w:w="3543" w:type="dxa"/>
            <w:tcBorders>
              <w:top w:val="nil"/>
              <w:bottom w:val="single" w:sz="4" w:space="0" w:color="auto"/>
            </w:tcBorders>
            <w:shd w:val="clear" w:color="auto" w:fill="auto"/>
          </w:tcPr>
          <w:p w14:paraId="4CB83D58" w14:textId="77777777" w:rsidR="00601669" w:rsidRPr="0036258B" w:rsidRDefault="00601669" w:rsidP="00C126A4">
            <w:pPr>
              <w:spacing w:after="0"/>
              <w:rPr>
                <w:rFonts w:ascii="Arial" w:hAnsi="Arial"/>
                <w:sz w:val="16"/>
                <w:szCs w:val="16"/>
              </w:rPr>
            </w:pPr>
          </w:p>
        </w:tc>
        <w:tc>
          <w:tcPr>
            <w:tcW w:w="1289" w:type="dxa"/>
            <w:tcBorders>
              <w:bottom w:val="single" w:sz="4" w:space="0" w:color="auto"/>
            </w:tcBorders>
          </w:tcPr>
          <w:p w14:paraId="531647DD" w14:textId="77777777" w:rsidR="00601669" w:rsidRPr="0036258B" w:rsidRDefault="00601669" w:rsidP="00C126A4">
            <w:pPr>
              <w:spacing w:after="0"/>
              <w:rPr>
                <w:rFonts w:ascii="Arial" w:hAnsi="Arial"/>
                <w:sz w:val="16"/>
                <w:szCs w:val="16"/>
              </w:rPr>
            </w:pPr>
            <w:r>
              <w:rPr>
                <w:rFonts w:ascii="Arial" w:hAnsi="Arial"/>
                <w:sz w:val="16"/>
                <w:szCs w:val="16"/>
                <w:lang w:val="sv-SE"/>
              </w:rPr>
              <w:t>pc_eTDD</w:t>
            </w:r>
          </w:p>
        </w:tc>
        <w:tc>
          <w:tcPr>
            <w:tcW w:w="1279" w:type="dxa"/>
            <w:tcBorders>
              <w:bottom w:val="single" w:sz="4" w:space="0" w:color="auto"/>
            </w:tcBorders>
          </w:tcPr>
          <w:p w14:paraId="18CFBC89" w14:textId="77777777" w:rsidR="00601669" w:rsidRPr="0036258B" w:rsidRDefault="00601669" w:rsidP="00C126A4">
            <w:pPr>
              <w:spacing w:after="0"/>
              <w:rPr>
                <w:rFonts w:ascii="Arial" w:hAnsi="Arial"/>
                <w:sz w:val="16"/>
                <w:szCs w:val="16"/>
              </w:rPr>
            </w:pPr>
          </w:p>
        </w:tc>
        <w:tc>
          <w:tcPr>
            <w:tcW w:w="1563" w:type="dxa"/>
          </w:tcPr>
          <w:p w14:paraId="74807FAD" w14:textId="77777777" w:rsidR="00601669" w:rsidRPr="0036258B" w:rsidRDefault="00601669" w:rsidP="00C126A4">
            <w:pPr>
              <w:spacing w:after="0"/>
              <w:rPr>
                <w:rFonts w:ascii="Arial" w:hAnsi="Arial"/>
                <w:sz w:val="16"/>
                <w:szCs w:val="16"/>
              </w:rPr>
            </w:pPr>
          </w:p>
        </w:tc>
        <w:tc>
          <w:tcPr>
            <w:tcW w:w="1631" w:type="dxa"/>
            <w:tcBorders>
              <w:bottom w:val="single" w:sz="4" w:space="0" w:color="auto"/>
            </w:tcBorders>
          </w:tcPr>
          <w:p w14:paraId="00AEFAA0" w14:textId="77777777" w:rsidR="00601669" w:rsidRPr="0036258B" w:rsidRDefault="00601669" w:rsidP="00C126A4">
            <w:pPr>
              <w:spacing w:after="0"/>
              <w:rPr>
                <w:rFonts w:ascii="Arial" w:hAnsi="Arial"/>
                <w:sz w:val="16"/>
                <w:szCs w:val="16"/>
                <w:lang w:eastAsia="zh-CN"/>
              </w:rPr>
            </w:pPr>
          </w:p>
        </w:tc>
      </w:tr>
      <w:tr w:rsidR="00601669" w:rsidRPr="0036258B" w14:paraId="0B9D8987" w14:textId="77777777" w:rsidTr="00C126A4">
        <w:trPr>
          <w:jc w:val="center"/>
        </w:trPr>
        <w:tc>
          <w:tcPr>
            <w:tcW w:w="1066" w:type="dxa"/>
            <w:tcBorders>
              <w:top w:val="single" w:sz="4" w:space="0" w:color="auto"/>
              <w:bottom w:val="nil"/>
            </w:tcBorders>
            <w:shd w:val="clear" w:color="auto" w:fill="auto"/>
          </w:tcPr>
          <w:p w14:paraId="262D533A" w14:textId="77777777" w:rsidR="00601669" w:rsidRPr="0036258B" w:rsidRDefault="00601669" w:rsidP="00C126A4">
            <w:pPr>
              <w:pStyle w:val="TAL"/>
              <w:keepNext w:val="0"/>
              <w:keepLines w:val="0"/>
              <w:rPr>
                <w:sz w:val="16"/>
                <w:szCs w:val="16"/>
                <w:lang w:eastAsia="en-US"/>
              </w:rPr>
            </w:pPr>
            <w:r w:rsidRPr="0036258B">
              <w:rPr>
                <w:sz w:val="16"/>
                <w:szCs w:val="16"/>
                <w:lang w:eastAsia="en-US"/>
              </w:rPr>
              <w:t>7.1.4.1</w:t>
            </w:r>
          </w:p>
        </w:tc>
        <w:tc>
          <w:tcPr>
            <w:tcW w:w="3680" w:type="dxa"/>
            <w:tcBorders>
              <w:top w:val="single" w:sz="4" w:space="0" w:color="auto"/>
              <w:bottom w:val="nil"/>
            </w:tcBorders>
            <w:shd w:val="clear" w:color="auto" w:fill="auto"/>
          </w:tcPr>
          <w:p w14:paraId="33DE8F38" w14:textId="77777777" w:rsidR="00601669" w:rsidRPr="0036258B" w:rsidRDefault="00601669" w:rsidP="00C126A4">
            <w:pPr>
              <w:pStyle w:val="TAL"/>
              <w:keepNext w:val="0"/>
              <w:keepLines w:val="0"/>
              <w:rPr>
                <w:sz w:val="16"/>
                <w:szCs w:val="16"/>
                <w:lang w:eastAsia="en-US"/>
              </w:rPr>
            </w:pPr>
            <w:r w:rsidRPr="0036258B">
              <w:rPr>
                <w:sz w:val="16"/>
                <w:szCs w:val="16"/>
                <w:lang w:eastAsia="en-US"/>
              </w:rPr>
              <w:t>Correct handling of UL assignment / Dynamic case</w:t>
            </w:r>
          </w:p>
        </w:tc>
        <w:tc>
          <w:tcPr>
            <w:tcW w:w="711" w:type="dxa"/>
            <w:tcBorders>
              <w:top w:val="single" w:sz="4" w:space="0" w:color="auto"/>
              <w:bottom w:val="nil"/>
            </w:tcBorders>
            <w:shd w:val="clear" w:color="auto" w:fill="auto"/>
          </w:tcPr>
          <w:p w14:paraId="7C29253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nil"/>
            </w:tcBorders>
            <w:shd w:val="clear" w:color="auto" w:fill="auto"/>
          </w:tcPr>
          <w:p w14:paraId="5184BE70"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top w:val="single" w:sz="4" w:space="0" w:color="auto"/>
              <w:bottom w:val="nil"/>
            </w:tcBorders>
            <w:shd w:val="clear" w:color="auto" w:fill="auto"/>
          </w:tcPr>
          <w:p w14:paraId="6C8AAF6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1F7888D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6E2597F5" w14:textId="77777777" w:rsidR="00601669" w:rsidRPr="0036258B" w:rsidRDefault="00601669" w:rsidP="00C126A4">
            <w:pPr>
              <w:pStyle w:val="TAL"/>
              <w:keepNext w:val="0"/>
              <w:keepLines w:val="0"/>
              <w:rPr>
                <w:sz w:val="16"/>
                <w:szCs w:val="16"/>
                <w:lang w:eastAsia="en-US"/>
              </w:rPr>
            </w:pPr>
          </w:p>
        </w:tc>
        <w:tc>
          <w:tcPr>
            <w:tcW w:w="1563" w:type="dxa"/>
            <w:vMerge w:val="restart"/>
          </w:tcPr>
          <w:p w14:paraId="334390A2"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42106FCB" w14:textId="77777777" w:rsidR="00601669" w:rsidRPr="0036258B" w:rsidRDefault="00601669" w:rsidP="00C126A4">
            <w:pPr>
              <w:pStyle w:val="TAL"/>
              <w:keepNext w:val="0"/>
              <w:keepLines w:val="0"/>
              <w:rPr>
                <w:sz w:val="16"/>
                <w:szCs w:val="16"/>
                <w:lang w:eastAsia="zh-CN"/>
              </w:rPr>
            </w:pPr>
          </w:p>
        </w:tc>
      </w:tr>
      <w:tr w:rsidR="00601669" w:rsidRPr="0036258B" w14:paraId="3EF12048" w14:textId="77777777" w:rsidTr="00C126A4">
        <w:trPr>
          <w:jc w:val="center"/>
        </w:trPr>
        <w:tc>
          <w:tcPr>
            <w:tcW w:w="1066" w:type="dxa"/>
            <w:tcBorders>
              <w:top w:val="nil"/>
              <w:bottom w:val="single" w:sz="4" w:space="0" w:color="auto"/>
            </w:tcBorders>
            <w:shd w:val="clear" w:color="auto" w:fill="auto"/>
          </w:tcPr>
          <w:p w14:paraId="35B1BE29"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ED8F49F"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42D6DC6"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DD92211"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4DFCB78C"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731A59B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4F1865E"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50BCB4C4"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26F9D44" w14:textId="77777777" w:rsidR="00601669" w:rsidRPr="0036258B" w:rsidRDefault="00601669" w:rsidP="00C126A4">
            <w:pPr>
              <w:pStyle w:val="TAL"/>
              <w:keepNext w:val="0"/>
              <w:keepLines w:val="0"/>
              <w:rPr>
                <w:sz w:val="16"/>
                <w:szCs w:val="16"/>
                <w:lang w:eastAsia="zh-CN"/>
              </w:rPr>
            </w:pPr>
          </w:p>
        </w:tc>
      </w:tr>
      <w:tr w:rsidR="00601669" w:rsidRPr="0036258B" w14:paraId="268E275F" w14:textId="77777777" w:rsidTr="00C126A4">
        <w:trPr>
          <w:jc w:val="center"/>
        </w:trPr>
        <w:tc>
          <w:tcPr>
            <w:tcW w:w="1066" w:type="dxa"/>
            <w:tcBorders>
              <w:bottom w:val="nil"/>
            </w:tcBorders>
            <w:shd w:val="clear" w:color="auto" w:fill="auto"/>
          </w:tcPr>
          <w:p w14:paraId="43703742" w14:textId="77777777" w:rsidR="00601669" w:rsidRPr="0036258B" w:rsidRDefault="00601669" w:rsidP="00C126A4">
            <w:pPr>
              <w:pStyle w:val="TAL"/>
              <w:keepNext w:val="0"/>
              <w:keepLines w:val="0"/>
              <w:rPr>
                <w:sz w:val="16"/>
                <w:szCs w:val="16"/>
                <w:lang w:eastAsia="en-US"/>
              </w:rPr>
            </w:pPr>
            <w:r w:rsidRPr="0036258B">
              <w:rPr>
                <w:sz w:val="16"/>
                <w:szCs w:val="16"/>
                <w:lang w:eastAsia="en-US"/>
              </w:rPr>
              <w:t>7.1.4.1a</w:t>
            </w:r>
          </w:p>
        </w:tc>
        <w:tc>
          <w:tcPr>
            <w:tcW w:w="3680" w:type="dxa"/>
            <w:tcBorders>
              <w:bottom w:val="nil"/>
            </w:tcBorders>
            <w:shd w:val="clear" w:color="auto" w:fill="auto"/>
          </w:tcPr>
          <w:p w14:paraId="4304B54B" w14:textId="77777777" w:rsidR="00601669" w:rsidRPr="0036258B" w:rsidRDefault="00601669" w:rsidP="00C126A4">
            <w:pPr>
              <w:pStyle w:val="TAL"/>
              <w:keepNext w:val="0"/>
              <w:keepLines w:val="0"/>
              <w:rPr>
                <w:sz w:val="16"/>
                <w:szCs w:val="16"/>
                <w:lang w:eastAsia="en-US"/>
              </w:rPr>
            </w:pPr>
            <w:r w:rsidRPr="0036258B">
              <w:rPr>
                <w:sz w:val="16"/>
                <w:szCs w:val="16"/>
                <w:lang w:eastAsia="en-US"/>
              </w:rPr>
              <w:t>Correct handling of UL assignment / Dynamic case / Skip padding transmissions</w:t>
            </w:r>
          </w:p>
        </w:tc>
        <w:tc>
          <w:tcPr>
            <w:tcW w:w="711" w:type="dxa"/>
            <w:tcBorders>
              <w:bottom w:val="nil"/>
            </w:tcBorders>
            <w:shd w:val="clear" w:color="auto" w:fill="auto"/>
          </w:tcPr>
          <w:p w14:paraId="26ABE1AE"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Rel-14</w:t>
            </w:r>
          </w:p>
        </w:tc>
        <w:tc>
          <w:tcPr>
            <w:tcW w:w="1137" w:type="dxa"/>
            <w:tcBorders>
              <w:bottom w:val="nil"/>
            </w:tcBorders>
            <w:shd w:val="clear" w:color="auto" w:fill="auto"/>
          </w:tcPr>
          <w:p w14:paraId="2AFD851D" w14:textId="77777777" w:rsidR="00601669" w:rsidRPr="0036258B" w:rsidRDefault="00601669" w:rsidP="00C126A4">
            <w:pPr>
              <w:pStyle w:val="TAC"/>
              <w:keepNext w:val="0"/>
              <w:keepLines w:val="0"/>
              <w:rPr>
                <w:sz w:val="16"/>
                <w:szCs w:val="16"/>
                <w:lang w:eastAsia="en-US"/>
              </w:rPr>
            </w:pPr>
            <w:r w:rsidRPr="0036258B">
              <w:rPr>
                <w:sz w:val="16"/>
                <w:szCs w:val="16"/>
                <w:lang w:eastAsia="en-US"/>
              </w:rPr>
              <w:t>C325</w:t>
            </w:r>
          </w:p>
        </w:tc>
        <w:tc>
          <w:tcPr>
            <w:tcW w:w="3543" w:type="dxa"/>
            <w:tcBorders>
              <w:bottom w:val="nil"/>
            </w:tcBorders>
            <w:shd w:val="clear" w:color="auto" w:fill="auto"/>
          </w:tcPr>
          <w:p w14:paraId="5AE8662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supporting skip of uplink transmissions</w:t>
            </w:r>
            <w:r w:rsidRPr="0036258B">
              <w:t xml:space="preserve"> </w:t>
            </w:r>
            <w:r w:rsidRPr="0036258B">
              <w:rPr>
                <w:sz w:val="16"/>
                <w:szCs w:val="16"/>
                <w:lang w:eastAsia="en-US"/>
              </w:rPr>
              <w:t>if no data is available</w:t>
            </w:r>
          </w:p>
        </w:tc>
        <w:tc>
          <w:tcPr>
            <w:tcW w:w="1289" w:type="dxa"/>
            <w:tcBorders>
              <w:bottom w:val="single" w:sz="4" w:space="0" w:color="auto"/>
            </w:tcBorders>
          </w:tcPr>
          <w:p w14:paraId="20A3BDF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44BC41E4" w14:textId="77777777" w:rsidR="00601669" w:rsidRPr="0036258B" w:rsidRDefault="00601669" w:rsidP="00C126A4">
            <w:pPr>
              <w:pStyle w:val="TAL"/>
              <w:keepNext w:val="0"/>
              <w:keepLines w:val="0"/>
              <w:rPr>
                <w:sz w:val="16"/>
                <w:szCs w:val="16"/>
                <w:lang w:eastAsia="en-US"/>
              </w:rPr>
            </w:pPr>
          </w:p>
        </w:tc>
        <w:tc>
          <w:tcPr>
            <w:tcW w:w="1563" w:type="dxa"/>
          </w:tcPr>
          <w:p w14:paraId="05389D66"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7FB162A" w14:textId="77777777" w:rsidR="00601669" w:rsidRPr="0036258B" w:rsidRDefault="00601669" w:rsidP="00C126A4">
            <w:pPr>
              <w:pStyle w:val="TAL"/>
              <w:keepNext w:val="0"/>
              <w:keepLines w:val="0"/>
              <w:rPr>
                <w:sz w:val="16"/>
                <w:szCs w:val="16"/>
                <w:lang w:eastAsia="zh-CN"/>
              </w:rPr>
            </w:pPr>
          </w:p>
        </w:tc>
      </w:tr>
      <w:tr w:rsidR="00601669" w:rsidRPr="0036258B" w14:paraId="76CDA654" w14:textId="77777777" w:rsidTr="00C126A4">
        <w:trPr>
          <w:jc w:val="center"/>
        </w:trPr>
        <w:tc>
          <w:tcPr>
            <w:tcW w:w="1066" w:type="dxa"/>
            <w:tcBorders>
              <w:top w:val="nil"/>
              <w:bottom w:val="single" w:sz="4" w:space="0" w:color="auto"/>
            </w:tcBorders>
            <w:shd w:val="clear" w:color="auto" w:fill="auto"/>
          </w:tcPr>
          <w:p w14:paraId="36892062"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5AC2445"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7F84EA5"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0BEDF925"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437BB4D1"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7BD48E7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246B4613"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426C19B3"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4822B6DA" w14:textId="77777777" w:rsidR="00601669" w:rsidRPr="0036258B" w:rsidRDefault="00601669" w:rsidP="00C126A4">
            <w:pPr>
              <w:pStyle w:val="TAL"/>
              <w:keepNext w:val="0"/>
              <w:keepLines w:val="0"/>
              <w:rPr>
                <w:sz w:val="16"/>
                <w:szCs w:val="16"/>
                <w:lang w:eastAsia="zh-CN"/>
              </w:rPr>
            </w:pPr>
          </w:p>
        </w:tc>
      </w:tr>
      <w:tr w:rsidR="00601669" w:rsidRPr="0036258B" w14:paraId="6437665B" w14:textId="77777777" w:rsidTr="00C126A4">
        <w:trPr>
          <w:jc w:val="center"/>
        </w:trPr>
        <w:tc>
          <w:tcPr>
            <w:tcW w:w="1066" w:type="dxa"/>
            <w:tcBorders>
              <w:bottom w:val="nil"/>
            </w:tcBorders>
            <w:shd w:val="clear" w:color="auto" w:fill="auto"/>
          </w:tcPr>
          <w:p w14:paraId="4A72DC40" w14:textId="77777777" w:rsidR="00601669" w:rsidRPr="0036258B" w:rsidRDefault="00601669" w:rsidP="00C126A4">
            <w:pPr>
              <w:pStyle w:val="TAL"/>
              <w:keepNext w:val="0"/>
              <w:keepLines w:val="0"/>
              <w:rPr>
                <w:sz w:val="16"/>
                <w:szCs w:val="16"/>
                <w:lang w:eastAsia="en-US"/>
              </w:rPr>
            </w:pPr>
            <w:r w:rsidRPr="0036258B">
              <w:rPr>
                <w:sz w:val="16"/>
                <w:szCs w:val="16"/>
                <w:lang w:eastAsia="en-US"/>
              </w:rPr>
              <w:t>7.1.4.2</w:t>
            </w:r>
          </w:p>
        </w:tc>
        <w:tc>
          <w:tcPr>
            <w:tcW w:w="3680" w:type="dxa"/>
            <w:tcBorders>
              <w:bottom w:val="nil"/>
            </w:tcBorders>
            <w:shd w:val="clear" w:color="auto" w:fill="auto"/>
          </w:tcPr>
          <w:p w14:paraId="33786748" w14:textId="77777777" w:rsidR="00601669" w:rsidRPr="0036258B" w:rsidRDefault="00601669" w:rsidP="00C126A4">
            <w:pPr>
              <w:pStyle w:val="TAL"/>
              <w:keepNext w:val="0"/>
              <w:keepLines w:val="0"/>
              <w:rPr>
                <w:sz w:val="16"/>
                <w:szCs w:val="16"/>
                <w:lang w:eastAsia="en-US"/>
              </w:rPr>
            </w:pPr>
            <w:r w:rsidRPr="0036258B">
              <w:rPr>
                <w:sz w:val="16"/>
                <w:szCs w:val="16"/>
                <w:lang w:eastAsia="en-US"/>
              </w:rPr>
              <w:t>Correct handling of UL assignment / Semi-persistent case</w:t>
            </w:r>
          </w:p>
        </w:tc>
        <w:tc>
          <w:tcPr>
            <w:tcW w:w="711" w:type="dxa"/>
            <w:tcBorders>
              <w:bottom w:val="nil"/>
            </w:tcBorders>
            <w:shd w:val="clear" w:color="auto" w:fill="auto"/>
          </w:tcPr>
          <w:p w14:paraId="2D1EFB7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shd w:val="clear" w:color="auto" w:fill="auto"/>
          </w:tcPr>
          <w:p w14:paraId="18A0E011" w14:textId="77777777" w:rsidR="00601669" w:rsidRPr="0036258B" w:rsidRDefault="00601669" w:rsidP="00C126A4">
            <w:pPr>
              <w:pStyle w:val="TAC"/>
              <w:keepNext w:val="0"/>
              <w:keepLines w:val="0"/>
              <w:rPr>
                <w:sz w:val="16"/>
                <w:szCs w:val="16"/>
                <w:lang w:eastAsia="en-US"/>
              </w:rPr>
            </w:pPr>
            <w:r w:rsidRPr="0036258B">
              <w:rPr>
                <w:sz w:val="16"/>
                <w:szCs w:val="16"/>
                <w:lang w:eastAsia="en-US"/>
              </w:rPr>
              <w:t>C100F</w:t>
            </w:r>
          </w:p>
        </w:tc>
        <w:tc>
          <w:tcPr>
            <w:tcW w:w="3543" w:type="dxa"/>
            <w:tcBorders>
              <w:bottom w:val="nil"/>
            </w:tcBorders>
            <w:shd w:val="clear" w:color="auto" w:fill="auto"/>
          </w:tcPr>
          <w:p w14:paraId="6EC0A0A0"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semi-persistence scheduling and Feature Group Indicator 7</w:t>
            </w:r>
          </w:p>
        </w:tc>
        <w:tc>
          <w:tcPr>
            <w:tcW w:w="1289" w:type="dxa"/>
          </w:tcPr>
          <w:p w14:paraId="6EDEF9A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7B1C92A5" w14:textId="77777777" w:rsidR="00601669" w:rsidRPr="0036258B" w:rsidRDefault="00601669" w:rsidP="00C126A4">
            <w:pPr>
              <w:pStyle w:val="TAL"/>
              <w:keepNext w:val="0"/>
              <w:keepLines w:val="0"/>
              <w:rPr>
                <w:sz w:val="16"/>
                <w:szCs w:val="16"/>
                <w:lang w:eastAsia="en-US"/>
              </w:rPr>
            </w:pPr>
          </w:p>
        </w:tc>
        <w:tc>
          <w:tcPr>
            <w:tcW w:w="1563" w:type="dxa"/>
            <w:vMerge w:val="restart"/>
          </w:tcPr>
          <w:p w14:paraId="1232C472" w14:textId="77777777" w:rsidR="00601669" w:rsidRPr="0036258B" w:rsidRDefault="00601669" w:rsidP="00C126A4">
            <w:pPr>
              <w:pStyle w:val="TAL"/>
              <w:keepNext w:val="0"/>
              <w:keepLines w:val="0"/>
              <w:rPr>
                <w:sz w:val="16"/>
                <w:szCs w:val="16"/>
                <w:lang w:eastAsia="en-US"/>
              </w:rPr>
            </w:pPr>
          </w:p>
        </w:tc>
        <w:tc>
          <w:tcPr>
            <w:tcW w:w="1631" w:type="dxa"/>
          </w:tcPr>
          <w:p w14:paraId="40A710AC" w14:textId="77777777" w:rsidR="00601669" w:rsidRPr="0036258B" w:rsidRDefault="00601669" w:rsidP="00C126A4">
            <w:pPr>
              <w:pStyle w:val="TAL"/>
              <w:keepNext w:val="0"/>
              <w:keepLines w:val="0"/>
              <w:rPr>
                <w:sz w:val="16"/>
                <w:szCs w:val="16"/>
                <w:lang w:eastAsia="zh-CN"/>
              </w:rPr>
            </w:pPr>
          </w:p>
        </w:tc>
      </w:tr>
      <w:tr w:rsidR="00601669" w:rsidRPr="0036258B" w14:paraId="3F99E810" w14:textId="77777777" w:rsidTr="00C126A4">
        <w:trPr>
          <w:jc w:val="center"/>
        </w:trPr>
        <w:tc>
          <w:tcPr>
            <w:tcW w:w="1066" w:type="dxa"/>
            <w:tcBorders>
              <w:top w:val="nil"/>
            </w:tcBorders>
            <w:shd w:val="clear" w:color="auto" w:fill="auto"/>
          </w:tcPr>
          <w:p w14:paraId="3C5EA306" w14:textId="77777777" w:rsidR="00601669" w:rsidRPr="0036258B" w:rsidRDefault="00601669" w:rsidP="00C126A4">
            <w:pPr>
              <w:pStyle w:val="TAL"/>
              <w:keepNext w:val="0"/>
              <w:keepLines w:val="0"/>
              <w:rPr>
                <w:sz w:val="16"/>
                <w:szCs w:val="16"/>
                <w:lang w:eastAsia="en-US"/>
              </w:rPr>
            </w:pPr>
          </w:p>
        </w:tc>
        <w:tc>
          <w:tcPr>
            <w:tcW w:w="3680" w:type="dxa"/>
            <w:tcBorders>
              <w:top w:val="nil"/>
            </w:tcBorders>
            <w:shd w:val="clear" w:color="auto" w:fill="auto"/>
          </w:tcPr>
          <w:p w14:paraId="15A10196"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CC69A40"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4A188362"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C100T</w:t>
            </w:r>
          </w:p>
        </w:tc>
        <w:tc>
          <w:tcPr>
            <w:tcW w:w="3543" w:type="dxa"/>
            <w:tcBorders>
              <w:top w:val="nil"/>
              <w:bottom w:val="single" w:sz="4" w:space="0" w:color="auto"/>
            </w:tcBorders>
            <w:shd w:val="clear" w:color="auto" w:fill="auto"/>
          </w:tcPr>
          <w:p w14:paraId="2975234A"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0DD79BD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23812A72"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2D460D84"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38139F9" w14:textId="77777777" w:rsidR="00601669" w:rsidRPr="0036258B" w:rsidRDefault="00601669" w:rsidP="00C126A4">
            <w:pPr>
              <w:pStyle w:val="TAL"/>
              <w:keepNext w:val="0"/>
              <w:keepLines w:val="0"/>
              <w:rPr>
                <w:sz w:val="16"/>
                <w:szCs w:val="16"/>
                <w:lang w:eastAsia="zh-CN"/>
              </w:rPr>
            </w:pPr>
          </w:p>
        </w:tc>
      </w:tr>
      <w:tr w:rsidR="00601669" w:rsidRPr="0036258B" w14:paraId="554CB2BA" w14:textId="77777777" w:rsidTr="00C126A4">
        <w:trPr>
          <w:jc w:val="center"/>
        </w:trPr>
        <w:tc>
          <w:tcPr>
            <w:tcW w:w="1066" w:type="dxa"/>
            <w:tcBorders>
              <w:bottom w:val="nil"/>
            </w:tcBorders>
            <w:shd w:val="clear" w:color="auto" w:fill="auto"/>
          </w:tcPr>
          <w:p w14:paraId="0E688927" w14:textId="77777777" w:rsidR="00601669" w:rsidRPr="0036258B" w:rsidRDefault="00601669" w:rsidP="00C126A4">
            <w:pPr>
              <w:pStyle w:val="TAL"/>
              <w:keepNext w:val="0"/>
              <w:keepLines w:val="0"/>
              <w:rPr>
                <w:sz w:val="16"/>
                <w:szCs w:val="16"/>
                <w:lang w:eastAsia="en-US"/>
              </w:rPr>
            </w:pPr>
            <w:r w:rsidRPr="0036258B">
              <w:rPr>
                <w:sz w:val="16"/>
                <w:szCs w:val="16"/>
                <w:lang w:eastAsia="en-US"/>
              </w:rPr>
              <w:t>7.1.4.2a</w:t>
            </w:r>
          </w:p>
        </w:tc>
        <w:tc>
          <w:tcPr>
            <w:tcW w:w="3680" w:type="dxa"/>
            <w:tcBorders>
              <w:bottom w:val="nil"/>
            </w:tcBorders>
            <w:shd w:val="clear" w:color="auto" w:fill="auto"/>
          </w:tcPr>
          <w:p w14:paraId="5B6260C0" w14:textId="77777777" w:rsidR="00601669" w:rsidRPr="0036258B" w:rsidRDefault="00601669" w:rsidP="00C126A4">
            <w:pPr>
              <w:pStyle w:val="TAL"/>
              <w:keepNext w:val="0"/>
              <w:keepLines w:val="0"/>
              <w:rPr>
                <w:sz w:val="16"/>
                <w:szCs w:val="16"/>
                <w:lang w:eastAsia="en-US"/>
              </w:rPr>
            </w:pPr>
            <w:r w:rsidRPr="0036258B">
              <w:rPr>
                <w:sz w:val="16"/>
                <w:szCs w:val="16"/>
                <w:lang w:eastAsia="en-US"/>
              </w:rPr>
              <w:t>Correct handling of UL assignment / Semi-persistent case / Skip padding transmissions / SPS activation and de-activation confirmation</w:t>
            </w:r>
          </w:p>
        </w:tc>
        <w:tc>
          <w:tcPr>
            <w:tcW w:w="711" w:type="dxa"/>
            <w:tcBorders>
              <w:bottom w:val="nil"/>
            </w:tcBorders>
            <w:shd w:val="clear" w:color="auto" w:fill="auto"/>
          </w:tcPr>
          <w:p w14:paraId="68269FCE"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Rel-14</w:t>
            </w:r>
          </w:p>
        </w:tc>
        <w:tc>
          <w:tcPr>
            <w:tcW w:w="1137" w:type="dxa"/>
            <w:tcBorders>
              <w:bottom w:val="nil"/>
            </w:tcBorders>
            <w:shd w:val="clear" w:color="auto" w:fill="auto"/>
          </w:tcPr>
          <w:p w14:paraId="2CCD9DEB" w14:textId="77777777" w:rsidR="00601669" w:rsidRPr="0036258B" w:rsidRDefault="00601669" w:rsidP="00C126A4">
            <w:pPr>
              <w:pStyle w:val="TAC"/>
              <w:keepNext w:val="0"/>
              <w:keepLines w:val="0"/>
              <w:rPr>
                <w:sz w:val="16"/>
                <w:szCs w:val="16"/>
                <w:lang w:eastAsia="en-US"/>
              </w:rPr>
            </w:pPr>
            <w:r w:rsidRPr="0036258B">
              <w:rPr>
                <w:sz w:val="16"/>
                <w:szCs w:val="16"/>
                <w:lang w:eastAsia="en-US"/>
              </w:rPr>
              <w:t>C326</w:t>
            </w:r>
          </w:p>
        </w:tc>
        <w:tc>
          <w:tcPr>
            <w:tcW w:w="3543" w:type="dxa"/>
            <w:tcBorders>
              <w:bottom w:val="nil"/>
            </w:tcBorders>
            <w:shd w:val="clear" w:color="auto" w:fill="auto"/>
          </w:tcPr>
          <w:p w14:paraId="6730126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supporting skip of SPS uplink transmissions</w:t>
            </w:r>
            <w:r w:rsidRPr="0036258B">
              <w:t xml:space="preserve"> </w:t>
            </w:r>
            <w:r w:rsidRPr="0036258B">
              <w:rPr>
                <w:sz w:val="16"/>
                <w:szCs w:val="16"/>
                <w:lang w:eastAsia="en-US"/>
              </w:rPr>
              <w:t>if no data is available</w:t>
            </w:r>
          </w:p>
        </w:tc>
        <w:tc>
          <w:tcPr>
            <w:tcW w:w="1289" w:type="dxa"/>
            <w:tcBorders>
              <w:bottom w:val="single" w:sz="4" w:space="0" w:color="auto"/>
            </w:tcBorders>
          </w:tcPr>
          <w:p w14:paraId="3A3F68B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2DA1FAA5" w14:textId="77777777" w:rsidR="00601669" w:rsidRPr="0036258B" w:rsidRDefault="00601669" w:rsidP="00C126A4">
            <w:pPr>
              <w:pStyle w:val="TAL"/>
              <w:keepNext w:val="0"/>
              <w:keepLines w:val="0"/>
              <w:rPr>
                <w:sz w:val="16"/>
                <w:szCs w:val="16"/>
                <w:lang w:eastAsia="en-US"/>
              </w:rPr>
            </w:pPr>
          </w:p>
        </w:tc>
        <w:tc>
          <w:tcPr>
            <w:tcW w:w="1563" w:type="dxa"/>
            <w:vMerge w:val="restart"/>
          </w:tcPr>
          <w:p w14:paraId="3A195991"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98DF068" w14:textId="77777777" w:rsidR="00601669" w:rsidRPr="0036258B" w:rsidRDefault="00601669" w:rsidP="00C126A4">
            <w:pPr>
              <w:pStyle w:val="TAL"/>
              <w:keepNext w:val="0"/>
              <w:keepLines w:val="0"/>
              <w:rPr>
                <w:sz w:val="16"/>
                <w:szCs w:val="16"/>
                <w:lang w:eastAsia="zh-CN"/>
              </w:rPr>
            </w:pPr>
          </w:p>
        </w:tc>
      </w:tr>
      <w:tr w:rsidR="00601669" w:rsidRPr="0036258B" w14:paraId="6FCCD437" w14:textId="77777777" w:rsidTr="00C126A4">
        <w:trPr>
          <w:jc w:val="center"/>
        </w:trPr>
        <w:tc>
          <w:tcPr>
            <w:tcW w:w="1066" w:type="dxa"/>
            <w:tcBorders>
              <w:top w:val="nil"/>
              <w:bottom w:val="single" w:sz="4" w:space="0" w:color="auto"/>
            </w:tcBorders>
            <w:shd w:val="clear" w:color="auto" w:fill="auto"/>
          </w:tcPr>
          <w:p w14:paraId="7A71679A"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BA07D92"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6FE4959"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4507FD2"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7F4486BC"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02F1C64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1050152B"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6B48CCC4"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2E46A3F" w14:textId="77777777" w:rsidR="00601669" w:rsidRPr="0036258B" w:rsidRDefault="00601669" w:rsidP="00C126A4">
            <w:pPr>
              <w:pStyle w:val="TAL"/>
              <w:keepNext w:val="0"/>
              <w:keepLines w:val="0"/>
              <w:rPr>
                <w:sz w:val="16"/>
                <w:szCs w:val="16"/>
                <w:lang w:eastAsia="zh-CN"/>
              </w:rPr>
            </w:pPr>
          </w:p>
        </w:tc>
      </w:tr>
      <w:tr w:rsidR="00601669" w:rsidRPr="0036258B" w14:paraId="267CB18A" w14:textId="77777777" w:rsidTr="00C126A4">
        <w:trPr>
          <w:jc w:val="center"/>
        </w:trPr>
        <w:tc>
          <w:tcPr>
            <w:tcW w:w="1066" w:type="dxa"/>
            <w:tcBorders>
              <w:bottom w:val="nil"/>
            </w:tcBorders>
            <w:shd w:val="clear" w:color="auto" w:fill="auto"/>
          </w:tcPr>
          <w:p w14:paraId="1FF64050" w14:textId="77777777" w:rsidR="00601669" w:rsidRPr="0036258B" w:rsidRDefault="00601669" w:rsidP="00C126A4">
            <w:pPr>
              <w:pStyle w:val="TAL"/>
              <w:keepNext w:val="0"/>
              <w:keepLines w:val="0"/>
              <w:rPr>
                <w:sz w:val="16"/>
                <w:szCs w:val="16"/>
                <w:lang w:eastAsia="en-US"/>
              </w:rPr>
            </w:pPr>
            <w:r w:rsidRPr="0036258B">
              <w:rPr>
                <w:sz w:val="16"/>
                <w:szCs w:val="16"/>
                <w:lang w:eastAsia="en-US"/>
              </w:rPr>
              <w:t>7.1.4.2b</w:t>
            </w:r>
          </w:p>
        </w:tc>
        <w:tc>
          <w:tcPr>
            <w:tcW w:w="3680" w:type="dxa"/>
            <w:tcBorders>
              <w:bottom w:val="nil"/>
            </w:tcBorders>
            <w:shd w:val="clear" w:color="auto" w:fill="auto"/>
          </w:tcPr>
          <w:p w14:paraId="450DFA21" w14:textId="77777777" w:rsidR="00601669" w:rsidRPr="0036258B" w:rsidRDefault="00601669" w:rsidP="00C126A4">
            <w:pPr>
              <w:pStyle w:val="TAL"/>
              <w:keepNext w:val="0"/>
              <w:keepLines w:val="0"/>
              <w:rPr>
                <w:sz w:val="16"/>
                <w:szCs w:val="16"/>
                <w:lang w:eastAsia="en-US"/>
              </w:rPr>
            </w:pPr>
            <w:r w:rsidRPr="0036258B">
              <w:rPr>
                <w:sz w:val="16"/>
                <w:szCs w:val="16"/>
                <w:lang w:eastAsia="en-US"/>
              </w:rPr>
              <w:t>Correct handling of UL assignment / Semi-persistent case / SPS interval shorter than 10 subframes</w:t>
            </w:r>
          </w:p>
        </w:tc>
        <w:tc>
          <w:tcPr>
            <w:tcW w:w="711" w:type="dxa"/>
            <w:tcBorders>
              <w:bottom w:val="nil"/>
            </w:tcBorders>
            <w:shd w:val="clear" w:color="auto" w:fill="auto"/>
          </w:tcPr>
          <w:p w14:paraId="44419F40"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Rel-14</w:t>
            </w:r>
          </w:p>
        </w:tc>
        <w:tc>
          <w:tcPr>
            <w:tcW w:w="1137" w:type="dxa"/>
            <w:tcBorders>
              <w:bottom w:val="nil"/>
            </w:tcBorders>
            <w:shd w:val="clear" w:color="auto" w:fill="auto"/>
          </w:tcPr>
          <w:p w14:paraId="24873D3B" w14:textId="77777777" w:rsidR="00601669" w:rsidRPr="0036258B" w:rsidRDefault="00601669" w:rsidP="00C126A4">
            <w:pPr>
              <w:pStyle w:val="TAC"/>
              <w:keepNext w:val="0"/>
              <w:keepLines w:val="0"/>
              <w:rPr>
                <w:sz w:val="16"/>
                <w:szCs w:val="16"/>
                <w:lang w:eastAsia="en-US"/>
              </w:rPr>
            </w:pPr>
            <w:r w:rsidRPr="0036258B">
              <w:rPr>
                <w:sz w:val="16"/>
                <w:szCs w:val="16"/>
                <w:lang w:eastAsia="en-US"/>
              </w:rPr>
              <w:t>C327</w:t>
            </w:r>
          </w:p>
        </w:tc>
        <w:tc>
          <w:tcPr>
            <w:tcW w:w="3543" w:type="dxa"/>
            <w:tcBorders>
              <w:bottom w:val="nil"/>
            </w:tcBorders>
            <w:shd w:val="clear" w:color="auto" w:fill="auto"/>
          </w:tcPr>
          <w:p w14:paraId="7344D83F"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supporting SPS interval shorter than 10 subframes</w:t>
            </w:r>
          </w:p>
        </w:tc>
        <w:tc>
          <w:tcPr>
            <w:tcW w:w="1289" w:type="dxa"/>
            <w:tcBorders>
              <w:bottom w:val="single" w:sz="4" w:space="0" w:color="auto"/>
            </w:tcBorders>
          </w:tcPr>
          <w:p w14:paraId="3328E49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42D670DD" w14:textId="77777777" w:rsidR="00601669" w:rsidRPr="0036258B" w:rsidRDefault="00601669" w:rsidP="00C126A4">
            <w:pPr>
              <w:pStyle w:val="TAL"/>
              <w:keepNext w:val="0"/>
              <w:keepLines w:val="0"/>
              <w:rPr>
                <w:sz w:val="16"/>
                <w:szCs w:val="16"/>
                <w:lang w:eastAsia="en-US"/>
              </w:rPr>
            </w:pPr>
          </w:p>
        </w:tc>
        <w:tc>
          <w:tcPr>
            <w:tcW w:w="1563" w:type="dxa"/>
          </w:tcPr>
          <w:p w14:paraId="37B4995D"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266C5EC7" w14:textId="77777777" w:rsidR="00601669" w:rsidRPr="0036258B" w:rsidRDefault="00601669" w:rsidP="00C126A4">
            <w:pPr>
              <w:pStyle w:val="TAL"/>
              <w:keepNext w:val="0"/>
              <w:keepLines w:val="0"/>
              <w:rPr>
                <w:sz w:val="16"/>
                <w:szCs w:val="16"/>
                <w:lang w:eastAsia="zh-CN"/>
              </w:rPr>
            </w:pPr>
          </w:p>
        </w:tc>
      </w:tr>
      <w:tr w:rsidR="00601669" w:rsidRPr="0036258B" w14:paraId="0584CCE0" w14:textId="77777777" w:rsidTr="00C126A4">
        <w:trPr>
          <w:jc w:val="center"/>
        </w:trPr>
        <w:tc>
          <w:tcPr>
            <w:tcW w:w="1066" w:type="dxa"/>
            <w:tcBorders>
              <w:top w:val="nil"/>
              <w:bottom w:val="single" w:sz="4" w:space="0" w:color="auto"/>
            </w:tcBorders>
            <w:shd w:val="clear" w:color="auto" w:fill="auto"/>
          </w:tcPr>
          <w:p w14:paraId="18B3CC48"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4B0B521"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A219E0F"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06B994F2"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1893C62F"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7826AA6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7E6312A4"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39CF21D4"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5A518C6B" w14:textId="77777777" w:rsidR="00601669" w:rsidRPr="0036258B" w:rsidRDefault="00601669" w:rsidP="00C126A4">
            <w:pPr>
              <w:pStyle w:val="TAL"/>
              <w:keepNext w:val="0"/>
              <w:keepLines w:val="0"/>
              <w:rPr>
                <w:sz w:val="16"/>
                <w:szCs w:val="16"/>
                <w:lang w:eastAsia="zh-CN"/>
              </w:rPr>
            </w:pPr>
          </w:p>
        </w:tc>
      </w:tr>
      <w:tr w:rsidR="00601669" w:rsidRPr="0036258B" w14:paraId="3FB68F95" w14:textId="77777777" w:rsidTr="00C126A4">
        <w:trPr>
          <w:jc w:val="center"/>
        </w:trPr>
        <w:tc>
          <w:tcPr>
            <w:tcW w:w="1066" w:type="dxa"/>
            <w:tcBorders>
              <w:bottom w:val="nil"/>
            </w:tcBorders>
            <w:shd w:val="clear" w:color="auto" w:fill="auto"/>
          </w:tcPr>
          <w:p w14:paraId="52B46558" w14:textId="77777777" w:rsidR="00601669" w:rsidRPr="0036258B" w:rsidRDefault="00601669" w:rsidP="00C126A4">
            <w:pPr>
              <w:pStyle w:val="TAL"/>
              <w:keepNext w:val="0"/>
              <w:keepLines w:val="0"/>
              <w:rPr>
                <w:sz w:val="16"/>
                <w:szCs w:val="16"/>
                <w:lang w:eastAsia="en-US"/>
              </w:rPr>
            </w:pPr>
            <w:r w:rsidRPr="0036258B">
              <w:rPr>
                <w:sz w:val="16"/>
                <w:szCs w:val="16"/>
                <w:lang w:eastAsia="en-US"/>
              </w:rPr>
              <w:t>7.1.4.3</w:t>
            </w:r>
          </w:p>
        </w:tc>
        <w:tc>
          <w:tcPr>
            <w:tcW w:w="3680" w:type="dxa"/>
            <w:tcBorders>
              <w:bottom w:val="nil"/>
            </w:tcBorders>
            <w:shd w:val="clear" w:color="auto" w:fill="auto"/>
          </w:tcPr>
          <w:p w14:paraId="6DA0D51B" w14:textId="77777777" w:rsidR="00601669" w:rsidRPr="0036258B" w:rsidRDefault="00601669" w:rsidP="00C126A4">
            <w:pPr>
              <w:pStyle w:val="TAL"/>
              <w:keepNext w:val="0"/>
              <w:keepLines w:val="0"/>
              <w:rPr>
                <w:sz w:val="16"/>
                <w:szCs w:val="16"/>
                <w:lang w:eastAsia="en-US"/>
              </w:rPr>
            </w:pPr>
            <w:r w:rsidRPr="0036258B">
              <w:rPr>
                <w:sz w:val="16"/>
                <w:szCs w:val="16"/>
                <w:lang w:eastAsia="en-US"/>
              </w:rPr>
              <w:t>Logical channel prioritization handling</w:t>
            </w:r>
          </w:p>
        </w:tc>
        <w:tc>
          <w:tcPr>
            <w:tcW w:w="711" w:type="dxa"/>
            <w:tcBorders>
              <w:bottom w:val="nil"/>
            </w:tcBorders>
            <w:shd w:val="clear" w:color="auto" w:fill="auto"/>
          </w:tcPr>
          <w:p w14:paraId="4E1C5B7A"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shd w:val="clear" w:color="auto" w:fill="auto"/>
          </w:tcPr>
          <w:p w14:paraId="30EE3C1A" w14:textId="77777777" w:rsidR="00601669" w:rsidRPr="0036258B" w:rsidRDefault="00601669" w:rsidP="00C126A4">
            <w:pPr>
              <w:pStyle w:val="TAC"/>
              <w:keepNext w:val="0"/>
              <w:keepLines w:val="0"/>
              <w:rPr>
                <w:sz w:val="16"/>
                <w:szCs w:val="16"/>
                <w:lang w:eastAsia="en-US"/>
              </w:rPr>
            </w:pPr>
            <w:r w:rsidRPr="0036258B">
              <w:rPr>
                <w:sz w:val="16"/>
                <w:szCs w:val="16"/>
                <w:lang w:eastAsia="en-US"/>
              </w:rPr>
              <w:t>C19F</w:t>
            </w:r>
          </w:p>
        </w:tc>
        <w:tc>
          <w:tcPr>
            <w:tcW w:w="3543" w:type="dxa"/>
            <w:tcBorders>
              <w:bottom w:val="nil"/>
            </w:tcBorders>
            <w:shd w:val="clear" w:color="auto" w:fill="auto"/>
          </w:tcPr>
          <w:p w14:paraId="3E8470AF"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Feature Group Indicator 6 and Feature Group Indicator 7 and NOT (UE Category 0 or UE Category 1 or UE Category M1)</w:t>
            </w:r>
          </w:p>
        </w:tc>
        <w:tc>
          <w:tcPr>
            <w:tcW w:w="1289" w:type="dxa"/>
            <w:tcBorders>
              <w:bottom w:val="single" w:sz="4" w:space="0" w:color="auto"/>
            </w:tcBorders>
          </w:tcPr>
          <w:p w14:paraId="79E3CF1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338CF702" w14:textId="77777777" w:rsidR="00601669" w:rsidRPr="0036258B" w:rsidRDefault="00601669" w:rsidP="00C126A4">
            <w:pPr>
              <w:pStyle w:val="TAL"/>
              <w:keepNext w:val="0"/>
              <w:keepLines w:val="0"/>
              <w:rPr>
                <w:sz w:val="16"/>
                <w:szCs w:val="16"/>
                <w:lang w:eastAsia="en-US"/>
              </w:rPr>
            </w:pPr>
          </w:p>
        </w:tc>
        <w:tc>
          <w:tcPr>
            <w:tcW w:w="1563" w:type="dxa"/>
            <w:vMerge w:val="restart"/>
          </w:tcPr>
          <w:p w14:paraId="41ECC432"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332F7C0B" w14:textId="77777777" w:rsidR="00601669" w:rsidRPr="0036258B" w:rsidRDefault="00601669" w:rsidP="00C126A4">
            <w:pPr>
              <w:pStyle w:val="TAL"/>
              <w:keepNext w:val="0"/>
              <w:keepLines w:val="0"/>
              <w:rPr>
                <w:sz w:val="16"/>
                <w:szCs w:val="16"/>
                <w:lang w:eastAsia="zh-CN"/>
              </w:rPr>
            </w:pPr>
          </w:p>
        </w:tc>
      </w:tr>
      <w:tr w:rsidR="00601669" w:rsidRPr="0036258B" w14:paraId="5FE8E402" w14:textId="77777777" w:rsidTr="00C126A4">
        <w:trPr>
          <w:jc w:val="center"/>
        </w:trPr>
        <w:tc>
          <w:tcPr>
            <w:tcW w:w="1066" w:type="dxa"/>
            <w:tcBorders>
              <w:top w:val="nil"/>
              <w:bottom w:val="single" w:sz="4" w:space="0" w:color="auto"/>
            </w:tcBorders>
            <w:shd w:val="clear" w:color="auto" w:fill="auto"/>
          </w:tcPr>
          <w:p w14:paraId="59AF1BF2"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DD0046F"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046D0EC"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57C9A2DB"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C19T</w:t>
            </w:r>
          </w:p>
        </w:tc>
        <w:tc>
          <w:tcPr>
            <w:tcW w:w="3543" w:type="dxa"/>
            <w:tcBorders>
              <w:top w:val="nil"/>
              <w:bottom w:val="single" w:sz="4" w:space="0" w:color="auto"/>
            </w:tcBorders>
            <w:shd w:val="clear" w:color="auto" w:fill="auto"/>
          </w:tcPr>
          <w:p w14:paraId="6D79A371"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6E8017D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43207631"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4F6307D9"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2530E5B4" w14:textId="77777777" w:rsidR="00601669" w:rsidRPr="0036258B" w:rsidRDefault="00601669" w:rsidP="00C126A4">
            <w:pPr>
              <w:pStyle w:val="TAL"/>
              <w:keepNext w:val="0"/>
              <w:keepLines w:val="0"/>
              <w:rPr>
                <w:sz w:val="16"/>
                <w:szCs w:val="16"/>
                <w:lang w:eastAsia="zh-CN"/>
              </w:rPr>
            </w:pPr>
          </w:p>
        </w:tc>
      </w:tr>
      <w:tr w:rsidR="00601669" w:rsidRPr="0036258B" w14:paraId="0268CA4E" w14:textId="77777777" w:rsidTr="00C126A4">
        <w:trPr>
          <w:jc w:val="center"/>
        </w:trPr>
        <w:tc>
          <w:tcPr>
            <w:tcW w:w="1066" w:type="dxa"/>
            <w:tcBorders>
              <w:bottom w:val="nil"/>
            </w:tcBorders>
            <w:shd w:val="clear" w:color="auto" w:fill="auto"/>
          </w:tcPr>
          <w:p w14:paraId="048014B8" w14:textId="77777777" w:rsidR="00601669" w:rsidRPr="0036258B" w:rsidRDefault="00601669" w:rsidP="00C126A4">
            <w:pPr>
              <w:pStyle w:val="TAL"/>
              <w:keepNext w:val="0"/>
              <w:keepLines w:val="0"/>
              <w:rPr>
                <w:sz w:val="16"/>
                <w:szCs w:val="16"/>
                <w:lang w:eastAsia="en-US"/>
              </w:rPr>
            </w:pPr>
            <w:r w:rsidRPr="0036258B">
              <w:rPr>
                <w:sz w:val="16"/>
                <w:szCs w:val="16"/>
                <w:lang w:eastAsia="en-US"/>
              </w:rPr>
              <w:t>7.1.4.3a</w:t>
            </w:r>
          </w:p>
        </w:tc>
        <w:tc>
          <w:tcPr>
            <w:tcW w:w="3680" w:type="dxa"/>
            <w:tcBorders>
              <w:bottom w:val="nil"/>
            </w:tcBorders>
            <w:shd w:val="clear" w:color="auto" w:fill="auto"/>
          </w:tcPr>
          <w:p w14:paraId="40A79137" w14:textId="77777777" w:rsidR="00601669" w:rsidRPr="0036258B" w:rsidRDefault="00601669" w:rsidP="00C126A4">
            <w:pPr>
              <w:pStyle w:val="TAL"/>
              <w:keepNext w:val="0"/>
              <w:keepLines w:val="0"/>
              <w:rPr>
                <w:sz w:val="16"/>
                <w:szCs w:val="16"/>
                <w:lang w:eastAsia="en-US"/>
              </w:rPr>
            </w:pPr>
            <w:r w:rsidRPr="0036258B">
              <w:rPr>
                <w:sz w:val="16"/>
                <w:szCs w:val="16"/>
                <w:lang w:eastAsia="en-US"/>
              </w:rPr>
              <w:t>Logical channel prioritization handling / UE with limited TB size</w:t>
            </w:r>
          </w:p>
        </w:tc>
        <w:tc>
          <w:tcPr>
            <w:tcW w:w="711" w:type="dxa"/>
            <w:tcBorders>
              <w:bottom w:val="nil"/>
            </w:tcBorders>
            <w:shd w:val="clear" w:color="auto" w:fill="auto"/>
          </w:tcPr>
          <w:p w14:paraId="777AB18F"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37" w:type="dxa"/>
            <w:tcBorders>
              <w:bottom w:val="single" w:sz="4" w:space="0" w:color="auto"/>
            </w:tcBorders>
            <w:shd w:val="clear" w:color="auto" w:fill="auto"/>
          </w:tcPr>
          <w:p w14:paraId="38FABF33" w14:textId="77777777" w:rsidR="00601669" w:rsidRPr="0036258B" w:rsidRDefault="00601669" w:rsidP="00C126A4">
            <w:pPr>
              <w:pStyle w:val="TAC"/>
              <w:keepNext w:val="0"/>
              <w:keepLines w:val="0"/>
              <w:rPr>
                <w:sz w:val="16"/>
                <w:szCs w:val="16"/>
                <w:lang w:eastAsia="en-US"/>
              </w:rPr>
            </w:pPr>
            <w:r w:rsidRPr="0036258B">
              <w:rPr>
                <w:sz w:val="16"/>
                <w:szCs w:val="16"/>
                <w:lang w:eastAsia="en-US"/>
              </w:rPr>
              <w:t>C19aF</w:t>
            </w:r>
          </w:p>
        </w:tc>
        <w:tc>
          <w:tcPr>
            <w:tcW w:w="3543" w:type="dxa"/>
            <w:tcBorders>
              <w:bottom w:val="nil"/>
            </w:tcBorders>
            <w:shd w:val="clear" w:color="auto" w:fill="auto"/>
          </w:tcPr>
          <w:p w14:paraId="0685D1EF"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Feature Group Indicator 6 and Feature Group Indicator 7 and (UE Category 0 or UE Category 1 or UE Category M1)</w:t>
            </w:r>
          </w:p>
        </w:tc>
        <w:tc>
          <w:tcPr>
            <w:tcW w:w="1289" w:type="dxa"/>
            <w:tcBorders>
              <w:bottom w:val="single" w:sz="4" w:space="0" w:color="auto"/>
            </w:tcBorders>
          </w:tcPr>
          <w:p w14:paraId="56D37F7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0ACDB035"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0FED88AB"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26A0D06E" w14:textId="77777777" w:rsidR="00601669" w:rsidRPr="0036258B" w:rsidRDefault="00601669" w:rsidP="00C126A4">
            <w:pPr>
              <w:pStyle w:val="TAL"/>
              <w:keepNext w:val="0"/>
              <w:keepLines w:val="0"/>
              <w:rPr>
                <w:sz w:val="16"/>
                <w:szCs w:val="16"/>
                <w:lang w:eastAsia="zh-CN"/>
              </w:rPr>
            </w:pPr>
          </w:p>
        </w:tc>
      </w:tr>
      <w:tr w:rsidR="00601669" w:rsidRPr="0036258B" w14:paraId="695DBBCE" w14:textId="77777777" w:rsidTr="00C126A4">
        <w:trPr>
          <w:jc w:val="center"/>
        </w:trPr>
        <w:tc>
          <w:tcPr>
            <w:tcW w:w="1066" w:type="dxa"/>
            <w:tcBorders>
              <w:top w:val="nil"/>
              <w:bottom w:val="single" w:sz="4" w:space="0" w:color="auto"/>
            </w:tcBorders>
            <w:shd w:val="clear" w:color="auto" w:fill="auto"/>
          </w:tcPr>
          <w:p w14:paraId="0925CA9C"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9DA85F7"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F51FD2F"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276AC1F4"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C19aT</w:t>
            </w:r>
          </w:p>
        </w:tc>
        <w:tc>
          <w:tcPr>
            <w:tcW w:w="3543" w:type="dxa"/>
            <w:tcBorders>
              <w:top w:val="nil"/>
              <w:bottom w:val="single" w:sz="4" w:space="0" w:color="auto"/>
            </w:tcBorders>
            <w:shd w:val="clear" w:color="auto" w:fill="auto"/>
          </w:tcPr>
          <w:p w14:paraId="459F8455"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13A490C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2B535C0B"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37FED07D"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4591119E" w14:textId="77777777" w:rsidR="00601669" w:rsidRPr="0036258B" w:rsidRDefault="00601669" w:rsidP="00C126A4">
            <w:pPr>
              <w:pStyle w:val="TAL"/>
              <w:keepNext w:val="0"/>
              <w:keepLines w:val="0"/>
              <w:rPr>
                <w:sz w:val="16"/>
                <w:szCs w:val="16"/>
                <w:lang w:eastAsia="zh-CN"/>
              </w:rPr>
            </w:pPr>
          </w:p>
        </w:tc>
      </w:tr>
      <w:tr w:rsidR="00601669" w:rsidRPr="0036258B" w14:paraId="1CA23C8E" w14:textId="77777777" w:rsidTr="00C126A4">
        <w:trPr>
          <w:jc w:val="center"/>
        </w:trPr>
        <w:tc>
          <w:tcPr>
            <w:tcW w:w="1066" w:type="dxa"/>
            <w:tcBorders>
              <w:bottom w:val="nil"/>
            </w:tcBorders>
            <w:shd w:val="clear" w:color="auto" w:fill="auto"/>
          </w:tcPr>
          <w:p w14:paraId="4BFAACC5" w14:textId="77777777" w:rsidR="00601669" w:rsidRPr="0036258B" w:rsidRDefault="00601669" w:rsidP="00C126A4">
            <w:pPr>
              <w:pStyle w:val="TAL"/>
              <w:keepNext w:val="0"/>
              <w:keepLines w:val="0"/>
              <w:rPr>
                <w:sz w:val="16"/>
                <w:szCs w:val="16"/>
                <w:lang w:eastAsia="en-US"/>
              </w:rPr>
            </w:pPr>
            <w:r w:rsidRPr="0036258B">
              <w:rPr>
                <w:sz w:val="16"/>
                <w:szCs w:val="16"/>
                <w:lang w:eastAsia="en-US"/>
              </w:rPr>
              <w:t>7.1.4.4</w:t>
            </w:r>
          </w:p>
        </w:tc>
        <w:tc>
          <w:tcPr>
            <w:tcW w:w="3680" w:type="dxa"/>
            <w:tcBorders>
              <w:bottom w:val="nil"/>
            </w:tcBorders>
            <w:shd w:val="clear" w:color="auto" w:fill="auto"/>
          </w:tcPr>
          <w:p w14:paraId="6AC2E0B9" w14:textId="77777777" w:rsidR="00601669" w:rsidRPr="0036258B" w:rsidRDefault="00601669" w:rsidP="00C126A4">
            <w:pPr>
              <w:pStyle w:val="TAL"/>
              <w:keepNext w:val="0"/>
              <w:keepLines w:val="0"/>
              <w:rPr>
                <w:sz w:val="16"/>
                <w:szCs w:val="16"/>
                <w:lang w:eastAsia="en-US"/>
              </w:rPr>
            </w:pPr>
            <w:r w:rsidRPr="0036258B">
              <w:rPr>
                <w:sz w:val="16"/>
                <w:szCs w:val="16"/>
                <w:lang w:eastAsia="en-US"/>
              </w:rPr>
              <w:t>Correct handling of MAC control information / Scheduling requests and PUCCH</w:t>
            </w:r>
          </w:p>
        </w:tc>
        <w:tc>
          <w:tcPr>
            <w:tcW w:w="711" w:type="dxa"/>
            <w:tcBorders>
              <w:bottom w:val="nil"/>
            </w:tcBorders>
            <w:shd w:val="clear" w:color="auto" w:fill="auto"/>
          </w:tcPr>
          <w:p w14:paraId="51340D4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54EDF7C4"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4847030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674C01C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69EE02A4" w14:textId="77777777" w:rsidR="00601669" w:rsidRPr="0036258B" w:rsidRDefault="00601669" w:rsidP="00C126A4">
            <w:pPr>
              <w:pStyle w:val="TAL"/>
              <w:keepNext w:val="0"/>
              <w:keepLines w:val="0"/>
              <w:rPr>
                <w:sz w:val="16"/>
                <w:szCs w:val="16"/>
                <w:lang w:eastAsia="en-US"/>
              </w:rPr>
            </w:pPr>
          </w:p>
        </w:tc>
        <w:tc>
          <w:tcPr>
            <w:tcW w:w="1563" w:type="dxa"/>
            <w:vMerge w:val="restart"/>
          </w:tcPr>
          <w:p w14:paraId="6AE8405E"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AFA3A7A" w14:textId="77777777" w:rsidR="00601669" w:rsidRPr="0036258B" w:rsidRDefault="00601669" w:rsidP="00C126A4">
            <w:pPr>
              <w:pStyle w:val="TAL"/>
              <w:keepNext w:val="0"/>
              <w:keepLines w:val="0"/>
              <w:rPr>
                <w:sz w:val="16"/>
                <w:szCs w:val="16"/>
                <w:lang w:eastAsia="zh-CN"/>
              </w:rPr>
            </w:pPr>
          </w:p>
        </w:tc>
      </w:tr>
      <w:tr w:rsidR="00601669" w:rsidRPr="0036258B" w14:paraId="245857D1" w14:textId="77777777" w:rsidTr="00C126A4">
        <w:trPr>
          <w:jc w:val="center"/>
        </w:trPr>
        <w:tc>
          <w:tcPr>
            <w:tcW w:w="1066" w:type="dxa"/>
            <w:tcBorders>
              <w:top w:val="nil"/>
              <w:bottom w:val="single" w:sz="4" w:space="0" w:color="auto"/>
            </w:tcBorders>
            <w:shd w:val="clear" w:color="auto" w:fill="auto"/>
          </w:tcPr>
          <w:p w14:paraId="16F9CC29"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819F9B2"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78CC900"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1F07ECB4"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E1077DB"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28D2C47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8C78350"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5905607D"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3E537FBD" w14:textId="77777777" w:rsidR="00601669" w:rsidRPr="0036258B" w:rsidRDefault="00601669" w:rsidP="00C126A4">
            <w:pPr>
              <w:pStyle w:val="TAL"/>
              <w:keepNext w:val="0"/>
              <w:keepLines w:val="0"/>
              <w:rPr>
                <w:sz w:val="16"/>
                <w:szCs w:val="16"/>
                <w:lang w:eastAsia="zh-CN"/>
              </w:rPr>
            </w:pPr>
          </w:p>
        </w:tc>
      </w:tr>
      <w:tr w:rsidR="00601669" w:rsidRPr="0036258B" w14:paraId="5C6283D4" w14:textId="77777777" w:rsidTr="00C126A4">
        <w:trPr>
          <w:jc w:val="center"/>
        </w:trPr>
        <w:tc>
          <w:tcPr>
            <w:tcW w:w="1066" w:type="dxa"/>
            <w:tcBorders>
              <w:bottom w:val="nil"/>
            </w:tcBorders>
            <w:shd w:val="clear" w:color="auto" w:fill="auto"/>
          </w:tcPr>
          <w:p w14:paraId="6C2DC4D0" w14:textId="77777777" w:rsidR="00601669" w:rsidRPr="0036258B" w:rsidRDefault="00601669" w:rsidP="00C126A4">
            <w:pPr>
              <w:pStyle w:val="TAL"/>
              <w:keepNext w:val="0"/>
              <w:keepLines w:val="0"/>
              <w:rPr>
                <w:sz w:val="16"/>
                <w:szCs w:val="16"/>
                <w:lang w:eastAsia="en-US"/>
              </w:rPr>
            </w:pPr>
            <w:r w:rsidRPr="0036258B">
              <w:rPr>
                <w:sz w:val="16"/>
                <w:szCs w:val="16"/>
                <w:lang w:eastAsia="en-US"/>
              </w:rPr>
              <w:t>7.1.4.5</w:t>
            </w:r>
          </w:p>
        </w:tc>
        <w:tc>
          <w:tcPr>
            <w:tcW w:w="3680" w:type="dxa"/>
            <w:tcBorders>
              <w:bottom w:val="nil"/>
            </w:tcBorders>
            <w:shd w:val="clear" w:color="auto" w:fill="auto"/>
          </w:tcPr>
          <w:p w14:paraId="32E4623D" w14:textId="77777777" w:rsidR="00601669" w:rsidRPr="0036258B" w:rsidRDefault="00601669" w:rsidP="00C126A4">
            <w:pPr>
              <w:pStyle w:val="TAL"/>
              <w:keepNext w:val="0"/>
              <w:keepLines w:val="0"/>
              <w:rPr>
                <w:sz w:val="16"/>
                <w:szCs w:val="16"/>
                <w:lang w:eastAsia="en-US"/>
              </w:rPr>
            </w:pPr>
            <w:r w:rsidRPr="0036258B">
              <w:rPr>
                <w:sz w:val="16"/>
                <w:szCs w:val="16"/>
                <w:lang w:eastAsia="en-US"/>
              </w:rPr>
              <w:t>Correct handling of MAC control information / Scheduling requests and random access procedure</w:t>
            </w:r>
          </w:p>
        </w:tc>
        <w:tc>
          <w:tcPr>
            <w:tcW w:w="711" w:type="dxa"/>
            <w:tcBorders>
              <w:bottom w:val="nil"/>
            </w:tcBorders>
            <w:shd w:val="clear" w:color="auto" w:fill="auto"/>
          </w:tcPr>
          <w:p w14:paraId="7E998F9B"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64271828"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4AD6914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248FDCA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3E100127" w14:textId="77777777" w:rsidR="00601669" w:rsidRPr="0036258B" w:rsidRDefault="00601669" w:rsidP="00C126A4">
            <w:pPr>
              <w:pStyle w:val="TAL"/>
              <w:keepNext w:val="0"/>
              <w:keepLines w:val="0"/>
              <w:rPr>
                <w:sz w:val="16"/>
                <w:szCs w:val="16"/>
                <w:lang w:eastAsia="en-US"/>
              </w:rPr>
            </w:pPr>
          </w:p>
        </w:tc>
        <w:tc>
          <w:tcPr>
            <w:tcW w:w="1563" w:type="dxa"/>
            <w:vMerge w:val="restart"/>
          </w:tcPr>
          <w:p w14:paraId="070907E5"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0807DB0" w14:textId="77777777" w:rsidR="00601669" w:rsidRPr="0036258B" w:rsidRDefault="00601669" w:rsidP="00C126A4">
            <w:pPr>
              <w:pStyle w:val="TAL"/>
              <w:keepNext w:val="0"/>
              <w:keepLines w:val="0"/>
              <w:rPr>
                <w:sz w:val="16"/>
                <w:szCs w:val="16"/>
                <w:lang w:eastAsia="zh-CN"/>
              </w:rPr>
            </w:pPr>
          </w:p>
        </w:tc>
      </w:tr>
      <w:tr w:rsidR="00601669" w:rsidRPr="0036258B" w14:paraId="1A71B2FE" w14:textId="77777777" w:rsidTr="00C126A4">
        <w:trPr>
          <w:jc w:val="center"/>
        </w:trPr>
        <w:tc>
          <w:tcPr>
            <w:tcW w:w="1066" w:type="dxa"/>
            <w:tcBorders>
              <w:top w:val="nil"/>
              <w:bottom w:val="single" w:sz="4" w:space="0" w:color="auto"/>
            </w:tcBorders>
            <w:shd w:val="clear" w:color="auto" w:fill="auto"/>
          </w:tcPr>
          <w:p w14:paraId="4A685361"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F537CBE"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0E549F5"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7531A0A"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2A1AC9E6"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60C0555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4D96F42C"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332228B5"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408070BC" w14:textId="77777777" w:rsidR="00601669" w:rsidRPr="0036258B" w:rsidRDefault="00601669" w:rsidP="00C126A4">
            <w:pPr>
              <w:pStyle w:val="TAL"/>
              <w:keepNext w:val="0"/>
              <w:keepLines w:val="0"/>
              <w:rPr>
                <w:sz w:val="16"/>
                <w:szCs w:val="16"/>
                <w:lang w:eastAsia="zh-CN"/>
              </w:rPr>
            </w:pPr>
          </w:p>
        </w:tc>
      </w:tr>
      <w:tr w:rsidR="00601669" w:rsidRPr="0036258B" w14:paraId="3D155196" w14:textId="77777777" w:rsidTr="00C126A4">
        <w:trPr>
          <w:jc w:val="center"/>
        </w:trPr>
        <w:tc>
          <w:tcPr>
            <w:tcW w:w="1066" w:type="dxa"/>
            <w:tcBorders>
              <w:bottom w:val="nil"/>
            </w:tcBorders>
            <w:shd w:val="clear" w:color="auto" w:fill="auto"/>
          </w:tcPr>
          <w:p w14:paraId="16EC73D2" w14:textId="77777777" w:rsidR="00601669" w:rsidRPr="0036258B" w:rsidRDefault="00601669" w:rsidP="00C126A4">
            <w:pPr>
              <w:pStyle w:val="TAL"/>
              <w:keepNext w:val="0"/>
              <w:keepLines w:val="0"/>
              <w:rPr>
                <w:sz w:val="16"/>
                <w:szCs w:val="16"/>
                <w:lang w:eastAsia="en-US"/>
              </w:rPr>
            </w:pPr>
            <w:r w:rsidRPr="0036258B">
              <w:rPr>
                <w:sz w:val="16"/>
                <w:szCs w:val="16"/>
                <w:lang w:eastAsia="en-US"/>
              </w:rPr>
              <w:t>7.1.4.6</w:t>
            </w:r>
          </w:p>
        </w:tc>
        <w:tc>
          <w:tcPr>
            <w:tcW w:w="3680" w:type="dxa"/>
            <w:tcBorders>
              <w:bottom w:val="nil"/>
            </w:tcBorders>
            <w:shd w:val="clear" w:color="auto" w:fill="auto"/>
          </w:tcPr>
          <w:p w14:paraId="082405F3" w14:textId="77777777" w:rsidR="00601669" w:rsidRPr="0036258B" w:rsidRDefault="00601669" w:rsidP="00C126A4">
            <w:pPr>
              <w:pStyle w:val="TAL"/>
              <w:keepNext w:val="0"/>
              <w:keepLines w:val="0"/>
              <w:rPr>
                <w:sz w:val="16"/>
                <w:szCs w:val="16"/>
                <w:lang w:eastAsia="en-US"/>
              </w:rPr>
            </w:pPr>
            <w:r w:rsidRPr="0036258B">
              <w:rPr>
                <w:sz w:val="16"/>
                <w:szCs w:val="16"/>
                <w:lang w:eastAsia="en-US"/>
              </w:rPr>
              <w:t>Correct handling of MAC control information / Buffer status / UL data arrive in the UE Tx buffer and retransmission of BSR / Regular BSR</w:t>
            </w:r>
          </w:p>
        </w:tc>
        <w:tc>
          <w:tcPr>
            <w:tcW w:w="711" w:type="dxa"/>
            <w:tcBorders>
              <w:bottom w:val="nil"/>
            </w:tcBorders>
            <w:shd w:val="clear" w:color="auto" w:fill="auto"/>
          </w:tcPr>
          <w:p w14:paraId="6904F9C4"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7EEEC0C5"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28664D5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77B1BB2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78668C81" w14:textId="77777777" w:rsidR="00601669" w:rsidRPr="0036258B" w:rsidRDefault="00601669" w:rsidP="00C126A4">
            <w:pPr>
              <w:pStyle w:val="TAL"/>
              <w:keepNext w:val="0"/>
              <w:keepLines w:val="0"/>
              <w:rPr>
                <w:sz w:val="16"/>
                <w:szCs w:val="16"/>
                <w:lang w:eastAsia="en-US"/>
              </w:rPr>
            </w:pPr>
          </w:p>
        </w:tc>
        <w:tc>
          <w:tcPr>
            <w:tcW w:w="1563" w:type="dxa"/>
            <w:vMerge w:val="restart"/>
          </w:tcPr>
          <w:p w14:paraId="11292515"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2803F9D" w14:textId="77777777" w:rsidR="00601669" w:rsidRPr="0036258B" w:rsidRDefault="00601669" w:rsidP="00C126A4">
            <w:pPr>
              <w:pStyle w:val="TAL"/>
              <w:keepNext w:val="0"/>
              <w:keepLines w:val="0"/>
              <w:rPr>
                <w:sz w:val="16"/>
                <w:szCs w:val="16"/>
                <w:lang w:eastAsia="zh-CN"/>
              </w:rPr>
            </w:pPr>
          </w:p>
        </w:tc>
      </w:tr>
      <w:tr w:rsidR="00601669" w:rsidRPr="0036258B" w14:paraId="6A5554A1" w14:textId="77777777" w:rsidTr="00C126A4">
        <w:trPr>
          <w:jc w:val="center"/>
        </w:trPr>
        <w:tc>
          <w:tcPr>
            <w:tcW w:w="1066" w:type="dxa"/>
            <w:tcBorders>
              <w:top w:val="nil"/>
              <w:bottom w:val="single" w:sz="4" w:space="0" w:color="auto"/>
            </w:tcBorders>
            <w:shd w:val="clear" w:color="auto" w:fill="auto"/>
          </w:tcPr>
          <w:p w14:paraId="75E7C287"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71EA97B"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E58B803"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C982D3F"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50CA1C7"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40A72B9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840AAC1"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13E398F7"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1D6FEFF5" w14:textId="77777777" w:rsidR="00601669" w:rsidRPr="0036258B" w:rsidRDefault="00601669" w:rsidP="00C126A4">
            <w:pPr>
              <w:pStyle w:val="TAL"/>
              <w:keepNext w:val="0"/>
              <w:keepLines w:val="0"/>
              <w:rPr>
                <w:sz w:val="16"/>
                <w:szCs w:val="16"/>
                <w:lang w:eastAsia="zh-CN"/>
              </w:rPr>
            </w:pPr>
          </w:p>
        </w:tc>
      </w:tr>
      <w:tr w:rsidR="00601669" w:rsidRPr="0036258B" w14:paraId="21F7B230" w14:textId="77777777" w:rsidTr="00C126A4">
        <w:trPr>
          <w:jc w:val="center"/>
        </w:trPr>
        <w:tc>
          <w:tcPr>
            <w:tcW w:w="1066" w:type="dxa"/>
            <w:tcBorders>
              <w:bottom w:val="nil"/>
            </w:tcBorders>
            <w:shd w:val="clear" w:color="auto" w:fill="auto"/>
          </w:tcPr>
          <w:p w14:paraId="669CA164" w14:textId="77777777" w:rsidR="00601669" w:rsidRPr="0036258B" w:rsidRDefault="00601669" w:rsidP="00C126A4">
            <w:pPr>
              <w:pStyle w:val="TAL"/>
              <w:keepNext w:val="0"/>
              <w:keepLines w:val="0"/>
              <w:rPr>
                <w:sz w:val="16"/>
                <w:szCs w:val="16"/>
                <w:lang w:eastAsia="en-US"/>
              </w:rPr>
            </w:pPr>
            <w:r w:rsidRPr="0036258B">
              <w:rPr>
                <w:sz w:val="16"/>
                <w:szCs w:val="16"/>
                <w:lang w:eastAsia="en-US"/>
              </w:rPr>
              <w:t>7.1.4.7</w:t>
            </w:r>
          </w:p>
        </w:tc>
        <w:tc>
          <w:tcPr>
            <w:tcW w:w="3680" w:type="dxa"/>
            <w:tcBorders>
              <w:bottom w:val="nil"/>
            </w:tcBorders>
            <w:shd w:val="clear" w:color="auto" w:fill="auto"/>
          </w:tcPr>
          <w:p w14:paraId="21E871AA" w14:textId="77777777" w:rsidR="00601669" w:rsidRPr="0036258B" w:rsidRDefault="00601669" w:rsidP="00C126A4">
            <w:pPr>
              <w:pStyle w:val="TAL"/>
              <w:keepNext w:val="0"/>
              <w:keepLines w:val="0"/>
              <w:rPr>
                <w:sz w:val="16"/>
                <w:szCs w:val="16"/>
                <w:lang w:eastAsia="en-US"/>
              </w:rPr>
            </w:pPr>
            <w:r w:rsidRPr="0036258B">
              <w:rPr>
                <w:sz w:val="16"/>
                <w:szCs w:val="16"/>
                <w:lang w:eastAsia="en-US"/>
              </w:rPr>
              <w:t>Correct handling of MAC control information / Buffer status / UL resources are allocated / Padding BSR</w:t>
            </w:r>
          </w:p>
        </w:tc>
        <w:tc>
          <w:tcPr>
            <w:tcW w:w="711" w:type="dxa"/>
            <w:tcBorders>
              <w:bottom w:val="nil"/>
            </w:tcBorders>
            <w:shd w:val="clear" w:color="auto" w:fill="auto"/>
          </w:tcPr>
          <w:p w14:paraId="6D5D55A8"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30ABF223"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4F74F5F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550CE8F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6B52E6BB" w14:textId="77777777" w:rsidR="00601669" w:rsidRPr="0036258B" w:rsidRDefault="00601669" w:rsidP="00C126A4">
            <w:pPr>
              <w:pStyle w:val="TAL"/>
              <w:keepNext w:val="0"/>
              <w:keepLines w:val="0"/>
              <w:rPr>
                <w:sz w:val="16"/>
                <w:szCs w:val="16"/>
                <w:lang w:eastAsia="en-US"/>
              </w:rPr>
            </w:pPr>
          </w:p>
        </w:tc>
        <w:tc>
          <w:tcPr>
            <w:tcW w:w="1563" w:type="dxa"/>
            <w:vMerge w:val="restart"/>
          </w:tcPr>
          <w:p w14:paraId="666A964F"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221530A3" w14:textId="77777777" w:rsidR="00601669" w:rsidRPr="0036258B" w:rsidRDefault="00601669" w:rsidP="00C126A4">
            <w:pPr>
              <w:pStyle w:val="TAL"/>
              <w:keepNext w:val="0"/>
              <w:keepLines w:val="0"/>
              <w:rPr>
                <w:sz w:val="16"/>
                <w:szCs w:val="16"/>
                <w:lang w:eastAsia="zh-CN"/>
              </w:rPr>
            </w:pPr>
          </w:p>
        </w:tc>
      </w:tr>
      <w:tr w:rsidR="00601669" w:rsidRPr="0036258B" w14:paraId="2C461042" w14:textId="77777777" w:rsidTr="00C126A4">
        <w:trPr>
          <w:jc w:val="center"/>
        </w:trPr>
        <w:tc>
          <w:tcPr>
            <w:tcW w:w="1066" w:type="dxa"/>
            <w:tcBorders>
              <w:top w:val="nil"/>
              <w:bottom w:val="single" w:sz="4" w:space="0" w:color="auto"/>
            </w:tcBorders>
            <w:shd w:val="clear" w:color="auto" w:fill="auto"/>
          </w:tcPr>
          <w:p w14:paraId="367B8E2A"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D09B9F9"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93061B2"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1020B425"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1ABB80C"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43C07E9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4AC49B8D"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73905B5E"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40E1B9D" w14:textId="77777777" w:rsidR="00601669" w:rsidRPr="0036258B" w:rsidRDefault="00601669" w:rsidP="00C126A4">
            <w:pPr>
              <w:pStyle w:val="TAL"/>
              <w:keepNext w:val="0"/>
              <w:keepLines w:val="0"/>
              <w:rPr>
                <w:sz w:val="16"/>
                <w:szCs w:val="16"/>
                <w:lang w:eastAsia="zh-CN"/>
              </w:rPr>
            </w:pPr>
          </w:p>
        </w:tc>
      </w:tr>
      <w:tr w:rsidR="00601669" w:rsidRPr="0036258B" w14:paraId="0975CF96" w14:textId="77777777" w:rsidTr="00C126A4">
        <w:trPr>
          <w:jc w:val="center"/>
        </w:trPr>
        <w:tc>
          <w:tcPr>
            <w:tcW w:w="1066" w:type="dxa"/>
            <w:tcBorders>
              <w:bottom w:val="nil"/>
            </w:tcBorders>
            <w:shd w:val="clear" w:color="auto" w:fill="auto"/>
          </w:tcPr>
          <w:p w14:paraId="16EA6CA0" w14:textId="77777777" w:rsidR="00601669" w:rsidRPr="0036258B" w:rsidRDefault="00601669" w:rsidP="00C126A4">
            <w:pPr>
              <w:pStyle w:val="TAL"/>
              <w:keepNext w:val="0"/>
              <w:keepLines w:val="0"/>
              <w:rPr>
                <w:sz w:val="16"/>
                <w:szCs w:val="16"/>
                <w:lang w:eastAsia="en-US"/>
              </w:rPr>
            </w:pPr>
            <w:r w:rsidRPr="0036258B">
              <w:rPr>
                <w:sz w:val="16"/>
                <w:szCs w:val="16"/>
                <w:lang w:eastAsia="en-US"/>
              </w:rPr>
              <w:t>7.1.4.7a</w:t>
            </w:r>
          </w:p>
        </w:tc>
        <w:tc>
          <w:tcPr>
            <w:tcW w:w="3680" w:type="dxa"/>
            <w:tcBorders>
              <w:bottom w:val="nil"/>
            </w:tcBorders>
            <w:shd w:val="clear" w:color="auto" w:fill="auto"/>
          </w:tcPr>
          <w:p w14:paraId="3A55F5E4" w14:textId="77777777" w:rsidR="00601669" w:rsidRPr="0036258B" w:rsidRDefault="00601669" w:rsidP="00C126A4">
            <w:pPr>
              <w:pStyle w:val="TAL"/>
              <w:keepNext w:val="0"/>
              <w:keepLines w:val="0"/>
              <w:rPr>
                <w:sz w:val="16"/>
                <w:szCs w:val="16"/>
                <w:lang w:eastAsia="en-US"/>
              </w:rPr>
            </w:pPr>
            <w:r w:rsidRPr="0036258B">
              <w:rPr>
                <w:sz w:val="16"/>
                <w:szCs w:val="16"/>
                <w:lang w:eastAsia="en-US"/>
              </w:rPr>
              <w:t>Correct handling of MAC control information / Buffer status / UL resources are allocated / Cancellation of Padding BSR</w:t>
            </w:r>
          </w:p>
        </w:tc>
        <w:tc>
          <w:tcPr>
            <w:tcW w:w="711" w:type="dxa"/>
            <w:tcBorders>
              <w:bottom w:val="nil"/>
            </w:tcBorders>
            <w:shd w:val="clear" w:color="auto" w:fill="auto"/>
          </w:tcPr>
          <w:p w14:paraId="0EC6F569"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01C17EDC"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772C7CD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00BEF3F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38A1443C" w14:textId="77777777" w:rsidR="00601669" w:rsidRPr="0036258B" w:rsidRDefault="00601669" w:rsidP="00C126A4">
            <w:pPr>
              <w:pStyle w:val="TAL"/>
              <w:keepNext w:val="0"/>
              <w:keepLines w:val="0"/>
              <w:rPr>
                <w:sz w:val="16"/>
                <w:szCs w:val="16"/>
                <w:lang w:eastAsia="en-US"/>
              </w:rPr>
            </w:pPr>
          </w:p>
        </w:tc>
        <w:tc>
          <w:tcPr>
            <w:tcW w:w="1563" w:type="dxa"/>
            <w:vMerge w:val="restart"/>
          </w:tcPr>
          <w:p w14:paraId="1DC389EB"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18EAC53" w14:textId="77777777" w:rsidR="00601669" w:rsidRPr="0036258B" w:rsidRDefault="00601669" w:rsidP="00C126A4">
            <w:pPr>
              <w:pStyle w:val="TAL"/>
              <w:keepNext w:val="0"/>
              <w:keepLines w:val="0"/>
              <w:rPr>
                <w:sz w:val="16"/>
                <w:szCs w:val="16"/>
                <w:lang w:eastAsia="zh-CN"/>
              </w:rPr>
            </w:pPr>
          </w:p>
        </w:tc>
      </w:tr>
      <w:tr w:rsidR="00601669" w:rsidRPr="0036258B" w14:paraId="6739E747" w14:textId="77777777" w:rsidTr="00C126A4">
        <w:trPr>
          <w:jc w:val="center"/>
        </w:trPr>
        <w:tc>
          <w:tcPr>
            <w:tcW w:w="1066" w:type="dxa"/>
            <w:tcBorders>
              <w:top w:val="nil"/>
              <w:bottom w:val="single" w:sz="4" w:space="0" w:color="auto"/>
            </w:tcBorders>
            <w:shd w:val="clear" w:color="auto" w:fill="auto"/>
          </w:tcPr>
          <w:p w14:paraId="07A96278"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833592F"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4F10D68"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1E9C2480"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6731148B"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60EE14B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289E038E"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50FB2C36"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4EDBF459" w14:textId="77777777" w:rsidR="00601669" w:rsidRPr="0036258B" w:rsidRDefault="00601669" w:rsidP="00C126A4">
            <w:pPr>
              <w:pStyle w:val="TAL"/>
              <w:keepNext w:val="0"/>
              <w:keepLines w:val="0"/>
              <w:rPr>
                <w:sz w:val="16"/>
                <w:szCs w:val="16"/>
                <w:lang w:eastAsia="zh-CN"/>
              </w:rPr>
            </w:pPr>
          </w:p>
        </w:tc>
      </w:tr>
      <w:tr w:rsidR="00601669" w:rsidRPr="0036258B" w14:paraId="0AA2AC7B" w14:textId="77777777" w:rsidTr="00C126A4">
        <w:trPr>
          <w:jc w:val="center"/>
        </w:trPr>
        <w:tc>
          <w:tcPr>
            <w:tcW w:w="1066" w:type="dxa"/>
            <w:tcBorders>
              <w:bottom w:val="nil"/>
            </w:tcBorders>
            <w:shd w:val="clear" w:color="auto" w:fill="auto"/>
          </w:tcPr>
          <w:p w14:paraId="336A6CAE" w14:textId="77777777" w:rsidR="00601669" w:rsidRPr="0036258B" w:rsidRDefault="00601669" w:rsidP="00C126A4">
            <w:pPr>
              <w:pStyle w:val="TAL"/>
              <w:keepNext w:val="0"/>
              <w:keepLines w:val="0"/>
              <w:rPr>
                <w:sz w:val="16"/>
                <w:szCs w:val="16"/>
                <w:lang w:eastAsia="en-US"/>
              </w:rPr>
            </w:pPr>
            <w:r w:rsidRPr="0036258B">
              <w:rPr>
                <w:sz w:val="16"/>
                <w:szCs w:val="16"/>
                <w:lang w:eastAsia="en-US"/>
              </w:rPr>
              <w:t>7.1.4.8</w:t>
            </w:r>
          </w:p>
        </w:tc>
        <w:tc>
          <w:tcPr>
            <w:tcW w:w="3680" w:type="dxa"/>
            <w:tcBorders>
              <w:bottom w:val="nil"/>
            </w:tcBorders>
            <w:shd w:val="clear" w:color="auto" w:fill="auto"/>
          </w:tcPr>
          <w:p w14:paraId="14D8198B" w14:textId="77777777" w:rsidR="00601669" w:rsidRPr="0036258B" w:rsidRDefault="00601669" w:rsidP="00C126A4">
            <w:pPr>
              <w:pStyle w:val="TAL"/>
              <w:keepNext w:val="0"/>
              <w:keepLines w:val="0"/>
              <w:rPr>
                <w:sz w:val="16"/>
                <w:szCs w:val="16"/>
                <w:lang w:eastAsia="en-US"/>
              </w:rPr>
            </w:pPr>
            <w:r w:rsidRPr="0036258B">
              <w:rPr>
                <w:sz w:val="16"/>
                <w:szCs w:val="16"/>
                <w:lang w:eastAsia="en-US"/>
              </w:rPr>
              <w:t>Correct handling of MAC control information / Buffer status / Periodic BSR timer expires</w:t>
            </w:r>
          </w:p>
        </w:tc>
        <w:tc>
          <w:tcPr>
            <w:tcW w:w="711" w:type="dxa"/>
            <w:tcBorders>
              <w:bottom w:val="nil"/>
            </w:tcBorders>
            <w:shd w:val="clear" w:color="auto" w:fill="auto"/>
          </w:tcPr>
          <w:p w14:paraId="4158A42A"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009EC1B8"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657A56E1"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2163E7E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10C573E0" w14:textId="77777777" w:rsidR="00601669" w:rsidRPr="0036258B" w:rsidRDefault="00601669" w:rsidP="00C126A4">
            <w:pPr>
              <w:pStyle w:val="TAL"/>
              <w:keepNext w:val="0"/>
              <w:keepLines w:val="0"/>
              <w:rPr>
                <w:sz w:val="16"/>
                <w:szCs w:val="16"/>
                <w:lang w:eastAsia="en-US"/>
              </w:rPr>
            </w:pPr>
          </w:p>
        </w:tc>
        <w:tc>
          <w:tcPr>
            <w:tcW w:w="1563" w:type="dxa"/>
            <w:vMerge w:val="restart"/>
          </w:tcPr>
          <w:p w14:paraId="01FB06C2"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163F04AA" w14:textId="77777777" w:rsidR="00601669" w:rsidRPr="0036258B" w:rsidRDefault="00601669" w:rsidP="00C126A4">
            <w:pPr>
              <w:pStyle w:val="TAL"/>
              <w:keepNext w:val="0"/>
              <w:keepLines w:val="0"/>
              <w:rPr>
                <w:sz w:val="16"/>
                <w:szCs w:val="16"/>
                <w:lang w:eastAsia="zh-CN"/>
              </w:rPr>
            </w:pPr>
          </w:p>
        </w:tc>
      </w:tr>
      <w:tr w:rsidR="00601669" w:rsidRPr="0036258B" w14:paraId="375094B0" w14:textId="77777777" w:rsidTr="00C126A4">
        <w:trPr>
          <w:jc w:val="center"/>
        </w:trPr>
        <w:tc>
          <w:tcPr>
            <w:tcW w:w="1066" w:type="dxa"/>
            <w:tcBorders>
              <w:top w:val="nil"/>
              <w:bottom w:val="single" w:sz="4" w:space="0" w:color="auto"/>
            </w:tcBorders>
            <w:shd w:val="clear" w:color="auto" w:fill="auto"/>
          </w:tcPr>
          <w:p w14:paraId="1DBF9013"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906F4E1"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AED3C9E"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7A3B7447"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5E8C3CC"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5DAC5AA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81D8D15"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60BA3A1D"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354626B" w14:textId="77777777" w:rsidR="00601669" w:rsidRPr="0036258B" w:rsidRDefault="00601669" w:rsidP="00C126A4">
            <w:pPr>
              <w:pStyle w:val="TAL"/>
              <w:keepNext w:val="0"/>
              <w:keepLines w:val="0"/>
              <w:rPr>
                <w:sz w:val="16"/>
                <w:szCs w:val="16"/>
                <w:lang w:eastAsia="zh-CN"/>
              </w:rPr>
            </w:pPr>
          </w:p>
        </w:tc>
      </w:tr>
      <w:tr w:rsidR="00601669" w:rsidRPr="0036258B" w14:paraId="26882431" w14:textId="77777777" w:rsidTr="00C126A4">
        <w:trPr>
          <w:jc w:val="center"/>
        </w:trPr>
        <w:tc>
          <w:tcPr>
            <w:tcW w:w="1066" w:type="dxa"/>
            <w:tcBorders>
              <w:top w:val="nil"/>
              <w:bottom w:val="single" w:sz="4" w:space="0" w:color="auto"/>
            </w:tcBorders>
            <w:shd w:val="clear" w:color="auto" w:fill="auto"/>
          </w:tcPr>
          <w:p w14:paraId="2964FA68" w14:textId="77777777" w:rsidR="00601669" w:rsidRPr="0036258B" w:rsidRDefault="00601669" w:rsidP="00C126A4">
            <w:pPr>
              <w:pStyle w:val="TAL"/>
              <w:keepNext w:val="0"/>
              <w:keepLines w:val="0"/>
              <w:rPr>
                <w:sz w:val="16"/>
                <w:szCs w:val="16"/>
                <w:lang w:eastAsia="en-US"/>
              </w:rPr>
            </w:pPr>
            <w:r>
              <w:rPr>
                <w:sz w:val="16"/>
                <w:szCs w:val="16"/>
                <w:lang w:eastAsia="en-US"/>
              </w:rPr>
              <w:t>7.1.4.9</w:t>
            </w:r>
          </w:p>
        </w:tc>
        <w:tc>
          <w:tcPr>
            <w:tcW w:w="3680" w:type="dxa"/>
            <w:tcBorders>
              <w:top w:val="nil"/>
              <w:bottom w:val="single" w:sz="4" w:space="0" w:color="auto"/>
            </w:tcBorders>
            <w:shd w:val="clear" w:color="auto" w:fill="auto"/>
          </w:tcPr>
          <w:p w14:paraId="21E732C9" w14:textId="77777777" w:rsidR="00601669" w:rsidRPr="0036258B" w:rsidRDefault="00601669" w:rsidP="00C126A4">
            <w:pPr>
              <w:pStyle w:val="TAL"/>
              <w:keepNext w:val="0"/>
              <w:keepLines w:val="0"/>
              <w:rPr>
                <w:sz w:val="16"/>
                <w:szCs w:val="16"/>
                <w:lang w:eastAsia="en-US"/>
              </w:rPr>
            </w:pPr>
            <w:r>
              <w:rPr>
                <w:sz w:val="16"/>
                <w:szCs w:val="16"/>
                <w:lang w:eastAsia="en-US"/>
              </w:rPr>
              <w:t>Void</w:t>
            </w:r>
          </w:p>
        </w:tc>
        <w:tc>
          <w:tcPr>
            <w:tcW w:w="711" w:type="dxa"/>
            <w:tcBorders>
              <w:top w:val="nil"/>
              <w:bottom w:val="single" w:sz="4" w:space="0" w:color="auto"/>
            </w:tcBorders>
            <w:shd w:val="clear" w:color="auto" w:fill="auto"/>
          </w:tcPr>
          <w:p w14:paraId="3D941C0A"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76048F5C"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27FCB38F"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24814799" w14:textId="77777777" w:rsidR="00601669" w:rsidRPr="0036258B" w:rsidRDefault="00601669" w:rsidP="00C126A4">
            <w:pPr>
              <w:pStyle w:val="TAL"/>
              <w:keepNext w:val="0"/>
              <w:keepLines w:val="0"/>
              <w:rPr>
                <w:sz w:val="16"/>
                <w:szCs w:val="16"/>
                <w:lang w:eastAsia="en-US"/>
              </w:rPr>
            </w:pPr>
          </w:p>
        </w:tc>
        <w:tc>
          <w:tcPr>
            <w:tcW w:w="1279" w:type="dxa"/>
            <w:tcBorders>
              <w:bottom w:val="single" w:sz="4" w:space="0" w:color="auto"/>
            </w:tcBorders>
          </w:tcPr>
          <w:p w14:paraId="0EA47979"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56D4D5F8"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3E218215" w14:textId="77777777" w:rsidR="00601669" w:rsidRPr="0036258B" w:rsidRDefault="00601669" w:rsidP="00C126A4">
            <w:pPr>
              <w:pStyle w:val="TAL"/>
              <w:keepNext w:val="0"/>
              <w:keepLines w:val="0"/>
              <w:rPr>
                <w:sz w:val="16"/>
                <w:szCs w:val="16"/>
                <w:lang w:eastAsia="zh-CN"/>
              </w:rPr>
            </w:pPr>
          </w:p>
        </w:tc>
      </w:tr>
      <w:tr w:rsidR="00601669" w:rsidRPr="0036258B" w14:paraId="6359074F" w14:textId="77777777" w:rsidTr="00C126A4">
        <w:trPr>
          <w:jc w:val="center"/>
        </w:trPr>
        <w:tc>
          <w:tcPr>
            <w:tcW w:w="1066" w:type="dxa"/>
            <w:tcBorders>
              <w:bottom w:val="nil"/>
            </w:tcBorders>
            <w:shd w:val="clear" w:color="auto" w:fill="auto"/>
          </w:tcPr>
          <w:p w14:paraId="4FE126FE" w14:textId="77777777" w:rsidR="00601669" w:rsidRPr="0036258B" w:rsidRDefault="00601669" w:rsidP="00C126A4">
            <w:pPr>
              <w:pStyle w:val="TAL"/>
              <w:keepNext w:val="0"/>
              <w:keepLines w:val="0"/>
              <w:rPr>
                <w:sz w:val="16"/>
                <w:szCs w:val="16"/>
                <w:lang w:eastAsia="en-US"/>
              </w:rPr>
            </w:pPr>
            <w:r w:rsidRPr="0036258B">
              <w:rPr>
                <w:sz w:val="16"/>
                <w:szCs w:val="16"/>
                <w:lang w:eastAsia="en-US"/>
              </w:rPr>
              <w:t>7.1.4.10</w:t>
            </w:r>
          </w:p>
        </w:tc>
        <w:tc>
          <w:tcPr>
            <w:tcW w:w="3680" w:type="dxa"/>
            <w:tcBorders>
              <w:bottom w:val="nil"/>
            </w:tcBorders>
            <w:shd w:val="clear" w:color="auto" w:fill="auto"/>
          </w:tcPr>
          <w:p w14:paraId="0BA1CB26" w14:textId="77777777" w:rsidR="00601669" w:rsidRPr="0036258B" w:rsidRDefault="00601669" w:rsidP="00C126A4">
            <w:pPr>
              <w:pStyle w:val="TAL"/>
              <w:keepNext w:val="0"/>
              <w:keepLines w:val="0"/>
              <w:rPr>
                <w:sz w:val="16"/>
                <w:szCs w:val="16"/>
                <w:lang w:eastAsia="en-US"/>
              </w:rPr>
            </w:pPr>
            <w:r w:rsidRPr="0036258B">
              <w:rPr>
                <w:sz w:val="16"/>
                <w:szCs w:val="16"/>
                <w:lang w:eastAsia="en-US"/>
              </w:rPr>
              <w:t>MAC padding</w:t>
            </w:r>
          </w:p>
        </w:tc>
        <w:tc>
          <w:tcPr>
            <w:tcW w:w="711" w:type="dxa"/>
            <w:tcBorders>
              <w:bottom w:val="nil"/>
            </w:tcBorders>
            <w:shd w:val="clear" w:color="auto" w:fill="auto"/>
          </w:tcPr>
          <w:p w14:paraId="58FB215B"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353B94DF"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49CB0FA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0E24F91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3B751617" w14:textId="77777777" w:rsidR="00601669" w:rsidRPr="0036258B" w:rsidRDefault="00601669" w:rsidP="00C126A4">
            <w:pPr>
              <w:pStyle w:val="TAL"/>
              <w:keepNext w:val="0"/>
              <w:keepLines w:val="0"/>
              <w:rPr>
                <w:sz w:val="16"/>
                <w:szCs w:val="16"/>
                <w:lang w:eastAsia="en-US"/>
              </w:rPr>
            </w:pPr>
          </w:p>
        </w:tc>
        <w:tc>
          <w:tcPr>
            <w:tcW w:w="1563" w:type="dxa"/>
            <w:vMerge w:val="restart"/>
          </w:tcPr>
          <w:p w14:paraId="15DD3A50"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312CD40" w14:textId="77777777" w:rsidR="00601669" w:rsidRPr="0036258B" w:rsidRDefault="00601669" w:rsidP="00C126A4">
            <w:pPr>
              <w:pStyle w:val="TAL"/>
              <w:keepNext w:val="0"/>
              <w:keepLines w:val="0"/>
              <w:rPr>
                <w:sz w:val="16"/>
                <w:szCs w:val="16"/>
                <w:lang w:eastAsia="zh-CN"/>
              </w:rPr>
            </w:pPr>
          </w:p>
        </w:tc>
      </w:tr>
      <w:tr w:rsidR="00601669" w:rsidRPr="0036258B" w14:paraId="2930BBAB" w14:textId="77777777" w:rsidTr="00C126A4">
        <w:trPr>
          <w:jc w:val="center"/>
        </w:trPr>
        <w:tc>
          <w:tcPr>
            <w:tcW w:w="1066" w:type="dxa"/>
            <w:tcBorders>
              <w:top w:val="nil"/>
              <w:bottom w:val="single" w:sz="4" w:space="0" w:color="auto"/>
            </w:tcBorders>
            <w:shd w:val="clear" w:color="auto" w:fill="auto"/>
          </w:tcPr>
          <w:p w14:paraId="697A5397"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4E5A54B"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902F521"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1182C663"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61017DCF"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114450B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4D9EA4F"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36FE7A0B"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5B9CCB51" w14:textId="77777777" w:rsidR="00601669" w:rsidRPr="0036258B" w:rsidRDefault="00601669" w:rsidP="00C126A4">
            <w:pPr>
              <w:pStyle w:val="TAL"/>
              <w:keepNext w:val="0"/>
              <w:keepLines w:val="0"/>
              <w:rPr>
                <w:sz w:val="16"/>
                <w:szCs w:val="16"/>
                <w:lang w:eastAsia="zh-CN"/>
              </w:rPr>
            </w:pPr>
          </w:p>
        </w:tc>
      </w:tr>
      <w:tr w:rsidR="00601669" w:rsidRPr="0036258B" w14:paraId="734B3310" w14:textId="77777777" w:rsidTr="00C126A4">
        <w:trPr>
          <w:jc w:val="center"/>
        </w:trPr>
        <w:tc>
          <w:tcPr>
            <w:tcW w:w="1066" w:type="dxa"/>
            <w:tcBorders>
              <w:bottom w:val="nil"/>
            </w:tcBorders>
            <w:shd w:val="clear" w:color="auto" w:fill="auto"/>
          </w:tcPr>
          <w:p w14:paraId="4D9C4F69" w14:textId="77777777" w:rsidR="00601669" w:rsidRPr="0036258B" w:rsidRDefault="00601669" w:rsidP="00C126A4">
            <w:pPr>
              <w:pStyle w:val="TAL"/>
              <w:keepNext w:val="0"/>
              <w:keepLines w:val="0"/>
              <w:rPr>
                <w:sz w:val="16"/>
                <w:szCs w:val="16"/>
                <w:lang w:eastAsia="en-US"/>
              </w:rPr>
            </w:pPr>
            <w:r w:rsidRPr="0036258B">
              <w:rPr>
                <w:sz w:val="16"/>
                <w:szCs w:val="16"/>
                <w:lang w:eastAsia="en-US"/>
              </w:rPr>
              <w:t>7.1.4.11</w:t>
            </w:r>
          </w:p>
        </w:tc>
        <w:tc>
          <w:tcPr>
            <w:tcW w:w="3680" w:type="dxa"/>
            <w:tcBorders>
              <w:bottom w:val="nil"/>
            </w:tcBorders>
            <w:shd w:val="clear" w:color="auto" w:fill="auto"/>
          </w:tcPr>
          <w:p w14:paraId="009F4325" w14:textId="77777777" w:rsidR="00601669" w:rsidRPr="0036258B" w:rsidRDefault="00601669" w:rsidP="00C126A4">
            <w:pPr>
              <w:pStyle w:val="TAL"/>
              <w:keepNext w:val="0"/>
              <w:keepLines w:val="0"/>
              <w:rPr>
                <w:sz w:val="16"/>
                <w:szCs w:val="16"/>
                <w:lang w:eastAsia="en-US"/>
              </w:rPr>
            </w:pPr>
            <w:r w:rsidRPr="0036258B">
              <w:rPr>
                <w:sz w:val="16"/>
                <w:szCs w:val="16"/>
                <w:lang w:eastAsia="en-US"/>
              </w:rPr>
              <w:t>Correct HARQ process handling</w:t>
            </w:r>
          </w:p>
        </w:tc>
        <w:tc>
          <w:tcPr>
            <w:tcW w:w="711" w:type="dxa"/>
            <w:tcBorders>
              <w:bottom w:val="nil"/>
            </w:tcBorders>
            <w:shd w:val="clear" w:color="auto" w:fill="auto"/>
          </w:tcPr>
          <w:p w14:paraId="78DF874E"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3256A344"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C224c</w:t>
            </w:r>
          </w:p>
        </w:tc>
        <w:tc>
          <w:tcPr>
            <w:tcW w:w="3543" w:type="dxa"/>
            <w:tcBorders>
              <w:bottom w:val="nil"/>
            </w:tcBorders>
            <w:shd w:val="clear" w:color="auto" w:fill="auto"/>
          </w:tcPr>
          <w:p w14:paraId="40C22452"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NOT Category M1</w:t>
            </w:r>
          </w:p>
        </w:tc>
        <w:tc>
          <w:tcPr>
            <w:tcW w:w="1289" w:type="dxa"/>
            <w:tcBorders>
              <w:bottom w:val="single" w:sz="4" w:space="0" w:color="auto"/>
            </w:tcBorders>
          </w:tcPr>
          <w:p w14:paraId="72F8359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372D50A7" w14:textId="77777777" w:rsidR="00601669" w:rsidRPr="0036258B" w:rsidRDefault="00601669" w:rsidP="00C126A4">
            <w:pPr>
              <w:pStyle w:val="TAL"/>
              <w:keepNext w:val="0"/>
              <w:keepLines w:val="0"/>
              <w:rPr>
                <w:sz w:val="16"/>
                <w:szCs w:val="16"/>
                <w:lang w:eastAsia="en-US"/>
              </w:rPr>
            </w:pPr>
          </w:p>
        </w:tc>
        <w:tc>
          <w:tcPr>
            <w:tcW w:w="1563" w:type="dxa"/>
            <w:vMerge w:val="restart"/>
          </w:tcPr>
          <w:p w14:paraId="607BEC4F"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D258425" w14:textId="77777777" w:rsidR="00601669" w:rsidRPr="0036258B" w:rsidRDefault="00601669" w:rsidP="00C126A4">
            <w:pPr>
              <w:pStyle w:val="TAL"/>
              <w:keepNext w:val="0"/>
              <w:keepLines w:val="0"/>
              <w:rPr>
                <w:sz w:val="16"/>
                <w:szCs w:val="16"/>
                <w:lang w:eastAsia="zh-CN"/>
              </w:rPr>
            </w:pPr>
          </w:p>
        </w:tc>
      </w:tr>
      <w:tr w:rsidR="00601669" w:rsidRPr="0036258B" w14:paraId="0EBEF03D" w14:textId="77777777" w:rsidTr="00C126A4">
        <w:trPr>
          <w:jc w:val="center"/>
        </w:trPr>
        <w:tc>
          <w:tcPr>
            <w:tcW w:w="1066" w:type="dxa"/>
            <w:tcBorders>
              <w:top w:val="nil"/>
              <w:bottom w:val="single" w:sz="4" w:space="0" w:color="auto"/>
            </w:tcBorders>
            <w:shd w:val="clear" w:color="auto" w:fill="auto"/>
          </w:tcPr>
          <w:p w14:paraId="26F2F2C9"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158DA2B"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8B67298"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A571C4A"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2AE53261"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35CA718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2713988"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3CB8DDD0"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1B225260" w14:textId="77777777" w:rsidR="00601669" w:rsidRPr="0036258B" w:rsidRDefault="00601669" w:rsidP="00C126A4">
            <w:pPr>
              <w:pStyle w:val="TAL"/>
              <w:keepNext w:val="0"/>
              <w:keepLines w:val="0"/>
              <w:rPr>
                <w:sz w:val="16"/>
                <w:szCs w:val="16"/>
                <w:lang w:eastAsia="zh-CN"/>
              </w:rPr>
            </w:pPr>
          </w:p>
        </w:tc>
      </w:tr>
      <w:tr w:rsidR="00601669" w:rsidRPr="0036258B" w14:paraId="1D24C342" w14:textId="77777777" w:rsidTr="00C126A4">
        <w:trPr>
          <w:jc w:val="center"/>
        </w:trPr>
        <w:tc>
          <w:tcPr>
            <w:tcW w:w="1066" w:type="dxa"/>
            <w:tcBorders>
              <w:bottom w:val="nil"/>
            </w:tcBorders>
            <w:shd w:val="clear" w:color="auto" w:fill="auto"/>
          </w:tcPr>
          <w:p w14:paraId="4E1312F3" w14:textId="77777777" w:rsidR="00601669" w:rsidRPr="0036258B" w:rsidRDefault="00601669" w:rsidP="00C126A4">
            <w:pPr>
              <w:pStyle w:val="TAL"/>
              <w:keepNext w:val="0"/>
              <w:keepLines w:val="0"/>
              <w:rPr>
                <w:sz w:val="16"/>
                <w:szCs w:val="16"/>
                <w:lang w:eastAsia="en-US"/>
              </w:rPr>
            </w:pPr>
            <w:r w:rsidRPr="0036258B">
              <w:rPr>
                <w:sz w:val="16"/>
                <w:szCs w:val="16"/>
                <w:lang w:eastAsia="en-US"/>
              </w:rPr>
              <w:t>7.1.4.11a</w:t>
            </w:r>
          </w:p>
        </w:tc>
        <w:tc>
          <w:tcPr>
            <w:tcW w:w="3680" w:type="dxa"/>
            <w:tcBorders>
              <w:bottom w:val="nil"/>
            </w:tcBorders>
            <w:shd w:val="clear" w:color="auto" w:fill="auto"/>
          </w:tcPr>
          <w:p w14:paraId="4CCAD65C" w14:textId="77777777" w:rsidR="00601669" w:rsidRPr="0036258B" w:rsidRDefault="00601669" w:rsidP="00C126A4">
            <w:pPr>
              <w:pStyle w:val="TAL"/>
              <w:keepNext w:val="0"/>
              <w:keepLines w:val="0"/>
              <w:rPr>
                <w:sz w:val="16"/>
                <w:szCs w:val="16"/>
                <w:lang w:eastAsia="en-US"/>
              </w:rPr>
            </w:pPr>
            <w:r w:rsidRPr="0036258B">
              <w:rPr>
                <w:sz w:val="16"/>
                <w:szCs w:val="16"/>
                <w:lang w:eastAsia="en-US"/>
              </w:rPr>
              <w:t>Correct HARQ process handling / Semi-persistent case / Non-adaptive retransmission / Fixed Redundancy Version</w:t>
            </w:r>
          </w:p>
        </w:tc>
        <w:tc>
          <w:tcPr>
            <w:tcW w:w="711" w:type="dxa"/>
            <w:tcBorders>
              <w:bottom w:val="nil"/>
            </w:tcBorders>
            <w:shd w:val="clear" w:color="auto" w:fill="auto"/>
          </w:tcPr>
          <w:p w14:paraId="1C8E5859"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Rel-14</w:t>
            </w:r>
          </w:p>
        </w:tc>
        <w:tc>
          <w:tcPr>
            <w:tcW w:w="1137" w:type="dxa"/>
            <w:tcBorders>
              <w:bottom w:val="nil"/>
            </w:tcBorders>
            <w:shd w:val="clear" w:color="auto" w:fill="auto"/>
          </w:tcPr>
          <w:p w14:paraId="1BE00867" w14:textId="77777777" w:rsidR="00601669" w:rsidRPr="0036258B" w:rsidRDefault="00601669" w:rsidP="00C126A4">
            <w:pPr>
              <w:pStyle w:val="TAC"/>
              <w:keepNext w:val="0"/>
              <w:keepLines w:val="0"/>
              <w:rPr>
                <w:sz w:val="16"/>
                <w:szCs w:val="16"/>
                <w:lang w:eastAsia="en-US"/>
              </w:rPr>
            </w:pPr>
            <w:r w:rsidRPr="0036258B">
              <w:rPr>
                <w:sz w:val="16"/>
                <w:szCs w:val="16"/>
                <w:lang w:eastAsia="en-US"/>
              </w:rPr>
              <w:t>C326</w:t>
            </w:r>
          </w:p>
        </w:tc>
        <w:tc>
          <w:tcPr>
            <w:tcW w:w="3543" w:type="dxa"/>
            <w:tcBorders>
              <w:bottom w:val="nil"/>
            </w:tcBorders>
            <w:shd w:val="clear" w:color="auto" w:fill="auto"/>
          </w:tcPr>
          <w:p w14:paraId="7CAF287D"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supporting skip of SPS uplink transmissions</w:t>
            </w:r>
            <w:r w:rsidRPr="0036258B">
              <w:t xml:space="preserve"> </w:t>
            </w:r>
            <w:r w:rsidRPr="0036258B">
              <w:rPr>
                <w:sz w:val="16"/>
                <w:szCs w:val="16"/>
                <w:lang w:eastAsia="en-US"/>
              </w:rPr>
              <w:t>if no data is available</w:t>
            </w:r>
          </w:p>
        </w:tc>
        <w:tc>
          <w:tcPr>
            <w:tcW w:w="1289" w:type="dxa"/>
            <w:tcBorders>
              <w:bottom w:val="single" w:sz="4" w:space="0" w:color="auto"/>
            </w:tcBorders>
          </w:tcPr>
          <w:p w14:paraId="66B131C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36CF8E90" w14:textId="77777777" w:rsidR="00601669" w:rsidRPr="0036258B" w:rsidRDefault="00601669" w:rsidP="00C126A4">
            <w:pPr>
              <w:pStyle w:val="TAL"/>
              <w:keepNext w:val="0"/>
              <w:keepLines w:val="0"/>
              <w:rPr>
                <w:sz w:val="16"/>
                <w:szCs w:val="16"/>
                <w:lang w:eastAsia="en-US"/>
              </w:rPr>
            </w:pPr>
          </w:p>
        </w:tc>
        <w:tc>
          <w:tcPr>
            <w:tcW w:w="1563" w:type="dxa"/>
            <w:vMerge w:val="restart"/>
          </w:tcPr>
          <w:p w14:paraId="539CFA09"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48310F4C" w14:textId="77777777" w:rsidR="00601669" w:rsidRPr="0036258B" w:rsidRDefault="00601669" w:rsidP="00C126A4">
            <w:pPr>
              <w:pStyle w:val="TAL"/>
              <w:keepNext w:val="0"/>
              <w:keepLines w:val="0"/>
              <w:rPr>
                <w:sz w:val="16"/>
                <w:szCs w:val="16"/>
                <w:lang w:eastAsia="zh-CN"/>
              </w:rPr>
            </w:pPr>
          </w:p>
        </w:tc>
      </w:tr>
      <w:tr w:rsidR="00601669" w:rsidRPr="0036258B" w14:paraId="0CCD178D" w14:textId="77777777" w:rsidTr="00C126A4">
        <w:trPr>
          <w:jc w:val="center"/>
        </w:trPr>
        <w:tc>
          <w:tcPr>
            <w:tcW w:w="1066" w:type="dxa"/>
            <w:tcBorders>
              <w:top w:val="nil"/>
              <w:bottom w:val="single" w:sz="4" w:space="0" w:color="auto"/>
            </w:tcBorders>
            <w:shd w:val="clear" w:color="auto" w:fill="auto"/>
          </w:tcPr>
          <w:p w14:paraId="26637CFE"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1BED0B9"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05A28BE"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DD9CB34"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67555CFC"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50DD1A3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4D44AF8A"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5F0F1400"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07F4028" w14:textId="77777777" w:rsidR="00601669" w:rsidRPr="0036258B" w:rsidRDefault="00601669" w:rsidP="00C126A4">
            <w:pPr>
              <w:pStyle w:val="TAL"/>
              <w:keepNext w:val="0"/>
              <w:keepLines w:val="0"/>
              <w:rPr>
                <w:sz w:val="16"/>
                <w:szCs w:val="16"/>
                <w:lang w:eastAsia="zh-CN"/>
              </w:rPr>
            </w:pPr>
          </w:p>
        </w:tc>
      </w:tr>
      <w:tr w:rsidR="00601669" w:rsidRPr="0036258B" w14:paraId="03B87B1B" w14:textId="77777777" w:rsidTr="00C126A4">
        <w:trPr>
          <w:jc w:val="center"/>
        </w:trPr>
        <w:tc>
          <w:tcPr>
            <w:tcW w:w="1066" w:type="dxa"/>
            <w:tcBorders>
              <w:top w:val="nil"/>
              <w:bottom w:val="nil"/>
            </w:tcBorders>
            <w:shd w:val="clear" w:color="auto" w:fill="auto"/>
          </w:tcPr>
          <w:p w14:paraId="330D279B" w14:textId="77777777" w:rsidR="00601669" w:rsidRPr="0036258B" w:rsidRDefault="00601669" w:rsidP="00C126A4">
            <w:pPr>
              <w:pStyle w:val="TAL"/>
              <w:keepNext w:val="0"/>
              <w:keepLines w:val="0"/>
              <w:rPr>
                <w:sz w:val="16"/>
                <w:szCs w:val="16"/>
                <w:lang w:eastAsia="en-US"/>
              </w:rPr>
            </w:pPr>
            <w:r w:rsidRPr="0036258B">
              <w:rPr>
                <w:sz w:val="16"/>
                <w:szCs w:val="16"/>
                <w:lang w:eastAsia="en-US"/>
              </w:rPr>
              <w:t>7.1.4.12</w:t>
            </w:r>
          </w:p>
        </w:tc>
        <w:tc>
          <w:tcPr>
            <w:tcW w:w="3680" w:type="dxa"/>
            <w:tcBorders>
              <w:top w:val="nil"/>
              <w:bottom w:val="nil"/>
            </w:tcBorders>
            <w:shd w:val="clear" w:color="auto" w:fill="auto"/>
          </w:tcPr>
          <w:p w14:paraId="1AB545AB" w14:textId="77777777" w:rsidR="00601669" w:rsidRPr="0036258B" w:rsidRDefault="00601669" w:rsidP="00C126A4">
            <w:pPr>
              <w:pStyle w:val="TAL"/>
              <w:keepNext w:val="0"/>
              <w:keepLines w:val="0"/>
              <w:rPr>
                <w:sz w:val="16"/>
                <w:szCs w:val="16"/>
                <w:lang w:eastAsia="en-US"/>
              </w:rPr>
            </w:pPr>
            <w:r w:rsidRPr="0036258B">
              <w:rPr>
                <w:sz w:val="16"/>
                <w:szCs w:val="16"/>
                <w:lang w:eastAsia="en-US"/>
              </w:rPr>
              <w:t>MAC reset / UL</w:t>
            </w:r>
          </w:p>
        </w:tc>
        <w:tc>
          <w:tcPr>
            <w:tcW w:w="711" w:type="dxa"/>
            <w:tcBorders>
              <w:top w:val="nil"/>
              <w:bottom w:val="nil"/>
            </w:tcBorders>
            <w:shd w:val="clear" w:color="auto" w:fill="auto"/>
          </w:tcPr>
          <w:p w14:paraId="373E7B3A"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top w:val="nil"/>
              <w:bottom w:val="single" w:sz="4" w:space="0" w:color="auto"/>
            </w:tcBorders>
            <w:shd w:val="clear" w:color="auto" w:fill="auto"/>
          </w:tcPr>
          <w:p w14:paraId="730A2C32" w14:textId="77777777" w:rsidR="00601669" w:rsidRPr="0036258B" w:rsidRDefault="00601669" w:rsidP="00C126A4">
            <w:pPr>
              <w:pStyle w:val="TAC"/>
              <w:keepNext w:val="0"/>
              <w:keepLines w:val="0"/>
              <w:rPr>
                <w:sz w:val="16"/>
                <w:szCs w:val="16"/>
                <w:lang w:eastAsia="en-US"/>
              </w:rPr>
            </w:pPr>
            <w:r w:rsidRPr="0036258B">
              <w:rPr>
                <w:sz w:val="16"/>
                <w:szCs w:val="16"/>
                <w:lang w:eastAsia="en-US"/>
              </w:rPr>
              <w:t>C16aF</w:t>
            </w:r>
          </w:p>
        </w:tc>
        <w:tc>
          <w:tcPr>
            <w:tcW w:w="3543" w:type="dxa"/>
            <w:tcBorders>
              <w:top w:val="nil"/>
              <w:bottom w:val="nil"/>
            </w:tcBorders>
            <w:shd w:val="clear" w:color="auto" w:fill="auto"/>
          </w:tcPr>
          <w:p w14:paraId="684E68F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Feature Group Indicator 7 and NOT Category M1</w:t>
            </w:r>
          </w:p>
        </w:tc>
        <w:tc>
          <w:tcPr>
            <w:tcW w:w="1289" w:type="dxa"/>
            <w:tcBorders>
              <w:bottom w:val="single" w:sz="4" w:space="0" w:color="auto"/>
            </w:tcBorders>
          </w:tcPr>
          <w:p w14:paraId="231E57E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5E1EEFEA" w14:textId="77777777" w:rsidR="00601669" w:rsidRPr="0036258B" w:rsidRDefault="00601669" w:rsidP="00C126A4">
            <w:pPr>
              <w:pStyle w:val="TAL"/>
              <w:keepNext w:val="0"/>
              <w:keepLines w:val="0"/>
              <w:rPr>
                <w:sz w:val="16"/>
                <w:szCs w:val="16"/>
                <w:lang w:eastAsia="en-US"/>
              </w:rPr>
            </w:pPr>
          </w:p>
        </w:tc>
        <w:tc>
          <w:tcPr>
            <w:tcW w:w="1563" w:type="dxa"/>
            <w:vMerge w:val="restart"/>
          </w:tcPr>
          <w:p w14:paraId="63E6CA48"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27EB2A0A" w14:textId="77777777" w:rsidR="00601669" w:rsidRPr="0036258B" w:rsidRDefault="00601669" w:rsidP="00C126A4">
            <w:pPr>
              <w:pStyle w:val="TAL"/>
              <w:keepNext w:val="0"/>
              <w:keepLines w:val="0"/>
              <w:rPr>
                <w:sz w:val="16"/>
                <w:szCs w:val="16"/>
                <w:lang w:eastAsia="zh-CN"/>
              </w:rPr>
            </w:pPr>
          </w:p>
        </w:tc>
      </w:tr>
      <w:tr w:rsidR="00601669" w:rsidRPr="0036258B" w14:paraId="4720B7D0" w14:textId="77777777" w:rsidTr="00C126A4">
        <w:trPr>
          <w:jc w:val="center"/>
        </w:trPr>
        <w:tc>
          <w:tcPr>
            <w:tcW w:w="1066" w:type="dxa"/>
            <w:tcBorders>
              <w:top w:val="nil"/>
              <w:bottom w:val="single" w:sz="4" w:space="0" w:color="auto"/>
            </w:tcBorders>
            <w:shd w:val="clear" w:color="auto" w:fill="auto"/>
          </w:tcPr>
          <w:p w14:paraId="57577A7F"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203431C"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232755E"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44CD7C14" w14:textId="77777777" w:rsidR="00601669" w:rsidRPr="0036258B" w:rsidRDefault="00601669" w:rsidP="00C126A4">
            <w:pPr>
              <w:pStyle w:val="TAC"/>
              <w:keepNext w:val="0"/>
              <w:keepLines w:val="0"/>
              <w:rPr>
                <w:sz w:val="16"/>
                <w:szCs w:val="16"/>
                <w:lang w:eastAsia="en-US"/>
              </w:rPr>
            </w:pPr>
            <w:r w:rsidRPr="0036258B">
              <w:rPr>
                <w:sz w:val="16"/>
                <w:szCs w:val="16"/>
                <w:lang w:eastAsia="en-US"/>
              </w:rPr>
              <w:t>C16aT</w:t>
            </w:r>
          </w:p>
        </w:tc>
        <w:tc>
          <w:tcPr>
            <w:tcW w:w="3543" w:type="dxa"/>
            <w:tcBorders>
              <w:top w:val="nil"/>
              <w:bottom w:val="single" w:sz="4" w:space="0" w:color="auto"/>
            </w:tcBorders>
            <w:shd w:val="clear" w:color="auto" w:fill="auto"/>
          </w:tcPr>
          <w:p w14:paraId="1A1DD872"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0605445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131B768E"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1F9FDADD"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529C0961" w14:textId="77777777" w:rsidR="00601669" w:rsidRPr="0036258B" w:rsidRDefault="00601669" w:rsidP="00C126A4">
            <w:pPr>
              <w:pStyle w:val="TAL"/>
              <w:keepNext w:val="0"/>
              <w:keepLines w:val="0"/>
              <w:rPr>
                <w:sz w:val="16"/>
                <w:szCs w:val="16"/>
                <w:lang w:eastAsia="zh-CN"/>
              </w:rPr>
            </w:pPr>
          </w:p>
        </w:tc>
      </w:tr>
      <w:tr w:rsidR="00601669" w:rsidRPr="0036258B" w14:paraId="48923A54" w14:textId="77777777" w:rsidTr="00C126A4">
        <w:trPr>
          <w:jc w:val="center"/>
        </w:trPr>
        <w:tc>
          <w:tcPr>
            <w:tcW w:w="1066" w:type="dxa"/>
            <w:vMerge w:val="restart"/>
            <w:shd w:val="clear" w:color="auto" w:fill="auto"/>
          </w:tcPr>
          <w:p w14:paraId="4D387DC7" w14:textId="77777777" w:rsidR="00601669" w:rsidRPr="0036258B" w:rsidRDefault="00601669" w:rsidP="00C126A4">
            <w:pPr>
              <w:pStyle w:val="TAL"/>
              <w:keepNext w:val="0"/>
              <w:keepLines w:val="0"/>
              <w:rPr>
                <w:sz w:val="16"/>
                <w:szCs w:val="16"/>
                <w:lang w:eastAsia="en-US"/>
              </w:rPr>
            </w:pPr>
            <w:r w:rsidRPr="0036258B">
              <w:rPr>
                <w:sz w:val="16"/>
                <w:szCs w:val="16"/>
                <w:lang w:eastAsia="zh-CN"/>
              </w:rPr>
              <w:t>7.1.4.12a</w:t>
            </w:r>
          </w:p>
        </w:tc>
        <w:tc>
          <w:tcPr>
            <w:tcW w:w="3680" w:type="dxa"/>
            <w:vMerge w:val="restart"/>
            <w:shd w:val="clear" w:color="auto" w:fill="auto"/>
          </w:tcPr>
          <w:p w14:paraId="0B3E259F" w14:textId="77777777" w:rsidR="00601669" w:rsidRPr="0036258B" w:rsidRDefault="00601669" w:rsidP="00C126A4">
            <w:pPr>
              <w:pStyle w:val="TAL"/>
              <w:keepNext w:val="0"/>
              <w:keepLines w:val="0"/>
              <w:rPr>
                <w:sz w:val="16"/>
                <w:szCs w:val="16"/>
                <w:lang w:eastAsia="en-US"/>
              </w:rPr>
            </w:pPr>
            <w:r w:rsidRPr="0036258B">
              <w:rPr>
                <w:sz w:val="16"/>
                <w:szCs w:val="16"/>
              </w:rPr>
              <w:t>MAC Partial reset / UL for Voice and Video Enhancement</w:t>
            </w:r>
          </w:p>
        </w:tc>
        <w:tc>
          <w:tcPr>
            <w:tcW w:w="711" w:type="dxa"/>
            <w:vMerge w:val="restart"/>
            <w:shd w:val="clear" w:color="auto" w:fill="auto"/>
          </w:tcPr>
          <w:p w14:paraId="6A35EE92"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Rel-14</w:t>
            </w:r>
          </w:p>
        </w:tc>
        <w:tc>
          <w:tcPr>
            <w:tcW w:w="1137" w:type="dxa"/>
            <w:vMerge w:val="restart"/>
            <w:shd w:val="clear" w:color="auto" w:fill="auto"/>
          </w:tcPr>
          <w:p w14:paraId="320E3E84" w14:textId="77777777" w:rsidR="00601669" w:rsidRPr="0036258B" w:rsidRDefault="00601669" w:rsidP="00C126A4">
            <w:pPr>
              <w:pStyle w:val="TAC"/>
              <w:keepNext w:val="0"/>
              <w:keepLines w:val="0"/>
              <w:rPr>
                <w:sz w:val="16"/>
                <w:szCs w:val="16"/>
                <w:lang w:eastAsia="en-US"/>
              </w:rPr>
            </w:pPr>
            <w:r w:rsidRPr="0036258B">
              <w:rPr>
                <w:sz w:val="16"/>
                <w:szCs w:val="16"/>
                <w:lang w:eastAsia="zh-CN"/>
              </w:rPr>
              <w:t>C299</w:t>
            </w:r>
          </w:p>
        </w:tc>
        <w:tc>
          <w:tcPr>
            <w:tcW w:w="3543" w:type="dxa"/>
            <w:vMerge w:val="restart"/>
            <w:shd w:val="clear" w:color="auto" w:fill="auto"/>
          </w:tcPr>
          <w:p w14:paraId="678121DF" w14:textId="77777777" w:rsidR="00601669" w:rsidRPr="0036258B" w:rsidRDefault="00601669" w:rsidP="00C126A4">
            <w:pPr>
              <w:pStyle w:val="TAL"/>
              <w:keepNext w:val="0"/>
              <w:keepLines w:val="0"/>
              <w:rPr>
                <w:sz w:val="16"/>
                <w:szCs w:val="16"/>
                <w:lang w:eastAsia="en-US"/>
              </w:rPr>
            </w:pPr>
            <w:r w:rsidRPr="0036258B">
              <w:rPr>
                <w:sz w:val="16"/>
                <w:szCs w:val="16"/>
                <w:lang w:eastAsia="zh-CN"/>
              </w:rPr>
              <w:t>UE supporting PUSCH enhancement for MMTEL voice and video enhancements mode</w:t>
            </w:r>
          </w:p>
        </w:tc>
        <w:tc>
          <w:tcPr>
            <w:tcW w:w="1289" w:type="dxa"/>
            <w:tcBorders>
              <w:bottom w:val="single" w:sz="4" w:space="0" w:color="auto"/>
            </w:tcBorders>
          </w:tcPr>
          <w:p w14:paraId="5FFD52A2" w14:textId="77777777" w:rsidR="00601669" w:rsidRPr="0036258B" w:rsidRDefault="00601669" w:rsidP="00C126A4">
            <w:pPr>
              <w:pStyle w:val="TAL"/>
              <w:keepNext w:val="0"/>
              <w:keepLines w:val="0"/>
              <w:rPr>
                <w:sz w:val="16"/>
                <w:szCs w:val="16"/>
                <w:lang w:eastAsia="en-US"/>
              </w:rPr>
            </w:pPr>
            <w:r w:rsidRPr="0036258B">
              <w:rPr>
                <w:sz w:val="16"/>
                <w:szCs w:val="16"/>
              </w:rPr>
              <w:t>pc_eFDD</w:t>
            </w:r>
          </w:p>
        </w:tc>
        <w:tc>
          <w:tcPr>
            <w:tcW w:w="1279" w:type="dxa"/>
            <w:vMerge w:val="restart"/>
          </w:tcPr>
          <w:p w14:paraId="1457FCE7" w14:textId="77777777" w:rsidR="00601669" w:rsidRPr="0036258B" w:rsidRDefault="00601669" w:rsidP="00C126A4">
            <w:pPr>
              <w:pStyle w:val="TAL"/>
              <w:keepNext w:val="0"/>
              <w:keepLines w:val="0"/>
              <w:rPr>
                <w:sz w:val="16"/>
                <w:szCs w:val="16"/>
                <w:lang w:eastAsia="en-US"/>
              </w:rPr>
            </w:pPr>
          </w:p>
        </w:tc>
        <w:tc>
          <w:tcPr>
            <w:tcW w:w="1563" w:type="dxa"/>
            <w:vMerge w:val="restart"/>
          </w:tcPr>
          <w:p w14:paraId="0E8DDA8D"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3060246" w14:textId="77777777" w:rsidR="00601669" w:rsidRPr="0036258B" w:rsidRDefault="00601669" w:rsidP="00C126A4">
            <w:pPr>
              <w:pStyle w:val="TAL"/>
              <w:keepNext w:val="0"/>
              <w:keepLines w:val="0"/>
              <w:rPr>
                <w:sz w:val="16"/>
                <w:szCs w:val="16"/>
                <w:lang w:eastAsia="zh-CN"/>
              </w:rPr>
            </w:pPr>
          </w:p>
        </w:tc>
      </w:tr>
      <w:tr w:rsidR="00601669" w:rsidRPr="0036258B" w14:paraId="63C3F322" w14:textId="77777777" w:rsidTr="00C126A4">
        <w:trPr>
          <w:jc w:val="center"/>
        </w:trPr>
        <w:tc>
          <w:tcPr>
            <w:tcW w:w="1066" w:type="dxa"/>
            <w:vMerge/>
            <w:tcBorders>
              <w:bottom w:val="nil"/>
            </w:tcBorders>
            <w:shd w:val="clear" w:color="auto" w:fill="auto"/>
          </w:tcPr>
          <w:p w14:paraId="2CD48EF2" w14:textId="77777777" w:rsidR="00601669" w:rsidRPr="0036258B" w:rsidRDefault="00601669" w:rsidP="00C126A4">
            <w:pPr>
              <w:pStyle w:val="TAL"/>
              <w:keepNext w:val="0"/>
              <w:keepLines w:val="0"/>
              <w:rPr>
                <w:sz w:val="16"/>
                <w:szCs w:val="16"/>
                <w:lang w:eastAsia="en-US"/>
              </w:rPr>
            </w:pPr>
          </w:p>
        </w:tc>
        <w:tc>
          <w:tcPr>
            <w:tcW w:w="3680" w:type="dxa"/>
            <w:vMerge/>
            <w:tcBorders>
              <w:bottom w:val="nil"/>
            </w:tcBorders>
            <w:shd w:val="clear" w:color="auto" w:fill="auto"/>
          </w:tcPr>
          <w:p w14:paraId="717C9900" w14:textId="77777777" w:rsidR="00601669" w:rsidRPr="0036258B" w:rsidRDefault="00601669" w:rsidP="00C126A4">
            <w:pPr>
              <w:pStyle w:val="TAL"/>
              <w:keepNext w:val="0"/>
              <w:keepLines w:val="0"/>
              <w:rPr>
                <w:sz w:val="16"/>
                <w:szCs w:val="16"/>
                <w:lang w:eastAsia="en-US"/>
              </w:rPr>
            </w:pPr>
          </w:p>
        </w:tc>
        <w:tc>
          <w:tcPr>
            <w:tcW w:w="711" w:type="dxa"/>
            <w:vMerge/>
            <w:tcBorders>
              <w:bottom w:val="nil"/>
            </w:tcBorders>
            <w:shd w:val="clear" w:color="auto" w:fill="auto"/>
          </w:tcPr>
          <w:p w14:paraId="540692F4" w14:textId="77777777" w:rsidR="00601669" w:rsidRPr="0036258B" w:rsidRDefault="00601669" w:rsidP="00C126A4">
            <w:pPr>
              <w:pStyle w:val="TAC"/>
              <w:keepNext w:val="0"/>
              <w:keepLines w:val="0"/>
              <w:rPr>
                <w:sz w:val="16"/>
                <w:szCs w:val="16"/>
                <w:lang w:eastAsia="en-US"/>
              </w:rPr>
            </w:pPr>
          </w:p>
        </w:tc>
        <w:tc>
          <w:tcPr>
            <w:tcW w:w="1137" w:type="dxa"/>
            <w:vMerge/>
            <w:tcBorders>
              <w:bottom w:val="nil"/>
            </w:tcBorders>
            <w:shd w:val="clear" w:color="auto" w:fill="auto"/>
          </w:tcPr>
          <w:p w14:paraId="1B408185" w14:textId="77777777" w:rsidR="00601669" w:rsidRPr="0036258B" w:rsidRDefault="00601669" w:rsidP="00C126A4">
            <w:pPr>
              <w:pStyle w:val="TAC"/>
              <w:keepNext w:val="0"/>
              <w:keepLines w:val="0"/>
              <w:rPr>
                <w:sz w:val="16"/>
                <w:szCs w:val="16"/>
                <w:lang w:eastAsia="en-US"/>
              </w:rPr>
            </w:pPr>
          </w:p>
        </w:tc>
        <w:tc>
          <w:tcPr>
            <w:tcW w:w="3543" w:type="dxa"/>
            <w:vMerge/>
            <w:tcBorders>
              <w:bottom w:val="nil"/>
            </w:tcBorders>
            <w:shd w:val="clear" w:color="auto" w:fill="auto"/>
          </w:tcPr>
          <w:p w14:paraId="14B58DDB"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140FC96D" w14:textId="77777777" w:rsidR="00601669" w:rsidRPr="0036258B" w:rsidRDefault="00601669" w:rsidP="00C126A4">
            <w:pPr>
              <w:pStyle w:val="TAL"/>
              <w:keepNext w:val="0"/>
              <w:keepLines w:val="0"/>
              <w:rPr>
                <w:sz w:val="16"/>
                <w:szCs w:val="16"/>
                <w:lang w:eastAsia="en-US"/>
              </w:rPr>
            </w:pPr>
            <w:r w:rsidRPr="0036258B">
              <w:rPr>
                <w:sz w:val="16"/>
                <w:szCs w:val="16"/>
              </w:rPr>
              <w:t>pc_eTDD</w:t>
            </w:r>
          </w:p>
        </w:tc>
        <w:tc>
          <w:tcPr>
            <w:tcW w:w="1279" w:type="dxa"/>
            <w:vMerge/>
            <w:tcBorders>
              <w:bottom w:val="single" w:sz="4" w:space="0" w:color="auto"/>
            </w:tcBorders>
          </w:tcPr>
          <w:p w14:paraId="3CAF1D49" w14:textId="77777777" w:rsidR="00601669" w:rsidRPr="0036258B" w:rsidRDefault="00601669" w:rsidP="00C126A4">
            <w:pPr>
              <w:pStyle w:val="TAL"/>
              <w:keepNext w:val="0"/>
              <w:keepLines w:val="0"/>
              <w:rPr>
                <w:sz w:val="16"/>
                <w:szCs w:val="16"/>
                <w:lang w:eastAsia="en-US"/>
              </w:rPr>
            </w:pPr>
          </w:p>
        </w:tc>
        <w:tc>
          <w:tcPr>
            <w:tcW w:w="1563" w:type="dxa"/>
            <w:vMerge/>
          </w:tcPr>
          <w:p w14:paraId="25034653"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9AD989A" w14:textId="77777777" w:rsidR="00601669" w:rsidRPr="0036258B" w:rsidRDefault="00601669" w:rsidP="00C126A4">
            <w:pPr>
              <w:pStyle w:val="TAL"/>
              <w:keepNext w:val="0"/>
              <w:keepLines w:val="0"/>
              <w:rPr>
                <w:sz w:val="16"/>
                <w:szCs w:val="16"/>
                <w:lang w:eastAsia="zh-CN"/>
              </w:rPr>
            </w:pPr>
          </w:p>
        </w:tc>
      </w:tr>
      <w:tr w:rsidR="00601669" w:rsidRPr="0036258B" w14:paraId="6468F149" w14:textId="77777777" w:rsidTr="00C126A4">
        <w:trPr>
          <w:jc w:val="center"/>
        </w:trPr>
        <w:tc>
          <w:tcPr>
            <w:tcW w:w="1066" w:type="dxa"/>
            <w:tcBorders>
              <w:bottom w:val="nil"/>
            </w:tcBorders>
            <w:shd w:val="clear" w:color="auto" w:fill="auto"/>
          </w:tcPr>
          <w:p w14:paraId="6F53391D" w14:textId="77777777" w:rsidR="00601669" w:rsidRPr="0036258B" w:rsidRDefault="00601669" w:rsidP="00C126A4">
            <w:pPr>
              <w:pStyle w:val="TAL"/>
              <w:keepNext w:val="0"/>
              <w:keepLines w:val="0"/>
              <w:rPr>
                <w:sz w:val="16"/>
                <w:szCs w:val="16"/>
                <w:lang w:eastAsia="en-US"/>
              </w:rPr>
            </w:pPr>
            <w:r w:rsidRPr="0036258B">
              <w:rPr>
                <w:sz w:val="16"/>
                <w:szCs w:val="16"/>
                <w:lang w:eastAsia="en-US"/>
              </w:rPr>
              <w:t>7.1.4.13</w:t>
            </w:r>
          </w:p>
        </w:tc>
        <w:tc>
          <w:tcPr>
            <w:tcW w:w="3680" w:type="dxa"/>
            <w:tcBorders>
              <w:bottom w:val="nil"/>
            </w:tcBorders>
            <w:shd w:val="clear" w:color="auto" w:fill="auto"/>
          </w:tcPr>
          <w:p w14:paraId="66C2FE9A" w14:textId="77777777" w:rsidR="00601669" w:rsidRPr="0036258B" w:rsidRDefault="00601669" w:rsidP="00C126A4">
            <w:pPr>
              <w:pStyle w:val="TAL"/>
              <w:keepNext w:val="0"/>
              <w:keepLines w:val="0"/>
              <w:rPr>
                <w:sz w:val="16"/>
                <w:szCs w:val="16"/>
                <w:lang w:eastAsia="en-US"/>
              </w:rPr>
            </w:pPr>
            <w:r w:rsidRPr="0036258B">
              <w:rPr>
                <w:sz w:val="16"/>
                <w:szCs w:val="16"/>
                <w:lang w:eastAsia="en-US"/>
              </w:rPr>
              <w:t>MAC PDU header handling</w:t>
            </w:r>
          </w:p>
        </w:tc>
        <w:tc>
          <w:tcPr>
            <w:tcW w:w="711" w:type="dxa"/>
            <w:tcBorders>
              <w:bottom w:val="nil"/>
            </w:tcBorders>
            <w:shd w:val="clear" w:color="auto" w:fill="auto"/>
          </w:tcPr>
          <w:p w14:paraId="61AE3787"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73953139"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3D8E493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169BF0B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776F651D" w14:textId="77777777" w:rsidR="00601669" w:rsidRPr="0036258B" w:rsidRDefault="00601669" w:rsidP="00C126A4">
            <w:pPr>
              <w:pStyle w:val="TAL"/>
              <w:keepNext w:val="0"/>
              <w:keepLines w:val="0"/>
              <w:rPr>
                <w:sz w:val="16"/>
                <w:szCs w:val="16"/>
                <w:lang w:eastAsia="en-US"/>
              </w:rPr>
            </w:pPr>
          </w:p>
        </w:tc>
        <w:tc>
          <w:tcPr>
            <w:tcW w:w="1563" w:type="dxa"/>
            <w:vMerge w:val="restart"/>
          </w:tcPr>
          <w:p w14:paraId="0786FD4E"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0B03EE0" w14:textId="77777777" w:rsidR="00601669" w:rsidRPr="0036258B" w:rsidRDefault="00601669" w:rsidP="00C126A4">
            <w:pPr>
              <w:pStyle w:val="TAL"/>
              <w:keepNext w:val="0"/>
              <w:keepLines w:val="0"/>
              <w:rPr>
                <w:sz w:val="16"/>
                <w:szCs w:val="16"/>
                <w:lang w:eastAsia="zh-CN"/>
              </w:rPr>
            </w:pPr>
          </w:p>
        </w:tc>
      </w:tr>
      <w:tr w:rsidR="00601669" w:rsidRPr="0036258B" w14:paraId="5980C866" w14:textId="77777777" w:rsidTr="00C126A4">
        <w:trPr>
          <w:jc w:val="center"/>
        </w:trPr>
        <w:tc>
          <w:tcPr>
            <w:tcW w:w="1066" w:type="dxa"/>
            <w:tcBorders>
              <w:top w:val="nil"/>
              <w:bottom w:val="single" w:sz="4" w:space="0" w:color="auto"/>
            </w:tcBorders>
            <w:shd w:val="clear" w:color="auto" w:fill="auto"/>
          </w:tcPr>
          <w:p w14:paraId="28FD7C86"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F9EF5F3"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04E39E1"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40F34F8"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166FEBD5"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5EB706C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2E8B9CD8"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3D0CC5D0"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2E0D9102" w14:textId="77777777" w:rsidR="00601669" w:rsidRPr="0036258B" w:rsidRDefault="00601669" w:rsidP="00C126A4">
            <w:pPr>
              <w:pStyle w:val="TAL"/>
              <w:keepNext w:val="0"/>
              <w:keepLines w:val="0"/>
              <w:rPr>
                <w:sz w:val="16"/>
                <w:szCs w:val="16"/>
                <w:lang w:eastAsia="zh-CN"/>
              </w:rPr>
            </w:pPr>
          </w:p>
        </w:tc>
      </w:tr>
      <w:tr w:rsidR="00601669" w:rsidRPr="0036258B" w14:paraId="66EF4393" w14:textId="77777777" w:rsidTr="00C126A4">
        <w:trPr>
          <w:jc w:val="center"/>
        </w:trPr>
        <w:tc>
          <w:tcPr>
            <w:tcW w:w="1066" w:type="dxa"/>
            <w:tcBorders>
              <w:top w:val="nil"/>
              <w:bottom w:val="nil"/>
            </w:tcBorders>
            <w:shd w:val="clear" w:color="auto" w:fill="auto"/>
          </w:tcPr>
          <w:p w14:paraId="3C94E69E" w14:textId="77777777" w:rsidR="00601669" w:rsidRPr="0036258B" w:rsidRDefault="00601669" w:rsidP="00C126A4">
            <w:pPr>
              <w:pStyle w:val="TAL"/>
              <w:keepNext w:val="0"/>
              <w:keepLines w:val="0"/>
              <w:rPr>
                <w:sz w:val="16"/>
                <w:szCs w:val="16"/>
                <w:lang w:eastAsia="en-US"/>
              </w:rPr>
            </w:pPr>
            <w:r w:rsidRPr="0036258B">
              <w:rPr>
                <w:sz w:val="16"/>
                <w:szCs w:val="16"/>
                <w:lang w:eastAsia="en-US"/>
              </w:rPr>
              <w:t>7.1.4.14</w:t>
            </w:r>
          </w:p>
        </w:tc>
        <w:tc>
          <w:tcPr>
            <w:tcW w:w="3680" w:type="dxa"/>
            <w:tcBorders>
              <w:top w:val="nil"/>
              <w:bottom w:val="nil"/>
            </w:tcBorders>
            <w:shd w:val="clear" w:color="auto" w:fill="auto"/>
          </w:tcPr>
          <w:p w14:paraId="37601503" w14:textId="77777777" w:rsidR="00601669" w:rsidRPr="0036258B" w:rsidRDefault="00601669" w:rsidP="00C126A4">
            <w:pPr>
              <w:pStyle w:val="TAL"/>
              <w:keepNext w:val="0"/>
              <w:keepLines w:val="0"/>
              <w:rPr>
                <w:sz w:val="16"/>
                <w:szCs w:val="16"/>
                <w:lang w:eastAsia="en-US"/>
              </w:rPr>
            </w:pPr>
            <w:r w:rsidRPr="0036258B">
              <w:rPr>
                <w:sz w:val="16"/>
                <w:szCs w:val="16"/>
                <w:lang w:eastAsia="en-US"/>
              </w:rPr>
              <w:t>Correct HARQ process handling / TTI bundling</w:t>
            </w:r>
          </w:p>
        </w:tc>
        <w:tc>
          <w:tcPr>
            <w:tcW w:w="711" w:type="dxa"/>
            <w:tcBorders>
              <w:top w:val="nil"/>
              <w:bottom w:val="nil"/>
            </w:tcBorders>
            <w:shd w:val="clear" w:color="auto" w:fill="auto"/>
          </w:tcPr>
          <w:p w14:paraId="7C12F737"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top w:val="nil"/>
              <w:bottom w:val="single" w:sz="4" w:space="0" w:color="auto"/>
            </w:tcBorders>
            <w:shd w:val="clear" w:color="auto" w:fill="auto"/>
          </w:tcPr>
          <w:p w14:paraId="7EA30518"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C99F</w:t>
            </w:r>
          </w:p>
        </w:tc>
        <w:tc>
          <w:tcPr>
            <w:tcW w:w="3543" w:type="dxa"/>
            <w:tcBorders>
              <w:top w:val="nil"/>
              <w:bottom w:val="nil"/>
            </w:tcBorders>
            <w:shd w:val="clear" w:color="auto" w:fill="auto"/>
          </w:tcPr>
          <w:p w14:paraId="4F075D5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TTI bundling and Feature Group Indicator 7 and NOT Category M1</w:t>
            </w:r>
          </w:p>
        </w:tc>
        <w:tc>
          <w:tcPr>
            <w:tcW w:w="1289" w:type="dxa"/>
          </w:tcPr>
          <w:p w14:paraId="68946A3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20BB556A" w14:textId="77777777" w:rsidR="00601669" w:rsidRPr="0036258B" w:rsidRDefault="00601669" w:rsidP="00C126A4">
            <w:pPr>
              <w:pStyle w:val="TAL"/>
              <w:keepNext w:val="0"/>
              <w:keepLines w:val="0"/>
              <w:rPr>
                <w:sz w:val="16"/>
                <w:szCs w:val="16"/>
                <w:lang w:eastAsia="en-US"/>
              </w:rPr>
            </w:pPr>
          </w:p>
        </w:tc>
        <w:tc>
          <w:tcPr>
            <w:tcW w:w="1563" w:type="dxa"/>
            <w:vMerge w:val="restart"/>
          </w:tcPr>
          <w:p w14:paraId="4DC87509" w14:textId="77777777" w:rsidR="00601669" w:rsidRPr="0036258B" w:rsidRDefault="00601669" w:rsidP="00C126A4">
            <w:pPr>
              <w:pStyle w:val="TAL"/>
              <w:keepNext w:val="0"/>
              <w:keepLines w:val="0"/>
              <w:rPr>
                <w:sz w:val="16"/>
                <w:szCs w:val="16"/>
                <w:lang w:eastAsia="en-US"/>
              </w:rPr>
            </w:pPr>
          </w:p>
        </w:tc>
        <w:tc>
          <w:tcPr>
            <w:tcW w:w="1631" w:type="dxa"/>
          </w:tcPr>
          <w:p w14:paraId="1E3EB695" w14:textId="77777777" w:rsidR="00601669" w:rsidRPr="0036258B" w:rsidRDefault="00601669" w:rsidP="00C126A4">
            <w:pPr>
              <w:pStyle w:val="TAL"/>
              <w:keepNext w:val="0"/>
              <w:keepLines w:val="0"/>
              <w:rPr>
                <w:sz w:val="16"/>
                <w:szCs w:val="16"/>
                <w:lang w:eastAsia="zh-CN"/>
              </w:rPr>
            </w:pPr>
          </w:p>
        </w:tc>
      </w:tr>
      <w:tr w:rsidR="00601669" w:rsidRPr="0036258B" w14:paraId="76AEF654" w14:textId="77777777" w:rsidTr="00C126A4">
        <w:trPr>
          <w:jc w:val="center"/>
        </w:trPr>
        <w:tc>
          <w:tcPr>
            <w:tcW w:w="1066" w:type="dxa"/>
            <w:tcBorders>
              <w:top w:val="nil"/>
            </w:tcBorders>
            <w:shd w:val="clear" w:color="auto" w:fill="auto"/>
          </w:tcPr>
          <w:p w14:paraId="04004941" w14:textId="77777777" w:rsidR="00601669" w:rsidRPr="0036258B" w:rsidRDefault="00601669" w:rsidP="00C126A4">
            <w:pPr>
              <w:pStyle w:val="TAL"/>
              <w:keepNext w:val="0"/>
              <w:keepLines w:val="0"/>
              <w:rPr>
                <w:sz w:val="16"/>
                <w:szCs w:val="16"/>
                <w:lang w:eastAsia="en-US"/>
              </w:rPr>
            </w:pPr>
          </w:p>
        </w:tc>
        <w:tc>
          <w:tcPr>
            <w:tcW w:w="3680" w:type="dxa"/>
            <w:tcBorders>
              <w:top w:val="nil"/>
            </w:tcBorders>
            <w:shd w:val="clear" w:color="auto" w:fill="auto"/>
          </w:tcPr>
          <w:p w14:paraId="1A06F6D7"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83860BD"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tcBorders>
            <w:shd w:val="clear" w:color="auto" w:fill="auto"/>
          </w:tcPr>
          <w:p w14:paraId="45E3E2D7" w14:textId="77777777" w:rsidR="00601669" w:rsidRPr="0036258B" w:rsidRDefault="00601669" w:rsidP="00C126A4">
            <w:pPr>
              <w:pStyle w:val="TAC"/>
              <w:keepNext w:val="0"/>
              <w:keepLines w:val="0"/>
              <w:rPr>
                <w:sz w:val="16"/>
                <w:szCs w:val="16"/>
                <w:lang w:eastAsia="en-US"/>
              </w:rPr>
            </w:pPr>
            <w:r w:rsidRPr="0036258B">
              <w:rPr>
                <w:sz w:val="16"/>
                <w:szCs w:val="16"/>
                <w:lang w:eastAsia="en-US"/>
              </w:rPr>
              <w:t>C99T</w:t>
            </w:r>
          </w:p>
        </w:tc>
        <w:tc>
          <w:tcPr>
            <w:tcW w:w="3543" w:type="dxa"/>
            <w:tcBorders>
              <w:top w:val="nil"/>
            </w:tcBorders>
            <w:shd w:val="clear" w:color="auto" w:fill="auto"/>
          </w:tcPr>
          <w:p w14:paraId="52822414" w14:textId="77777777" w:rsidR="00601669" w:rsidRPr="0036258B" w:rsidRDefault="00601669" w:rsidP="00C126A4">
            <w:pPr>
              <w:pStyle w:val="TAL"/>
              <w:keepNext w:val="0"/>
              <w:keepLines w:val="0"/>
              <w:rPr>
                <w:sz w:val="16"/>
                <w:szCs w:val="16"/>
                <w:lang w:eastAsia="en-US"/>
              </w:rPr>
            </w:pPr>
          </w:p>
        </w:tc>
        <w:tc>
          <w:tcPr>
            <w:tcW w:w="1289" w:type="dxa"/>
          </w:tcPr>
          <w:p w14:paraId="65AEE22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0127495E" w14:textId="77777777" w:rsidR="00601669" w:rsidRPr="0036258B" w:rsidRDefault="00601669" w:rsidP="00C126A4">
            <w:pPr>
              <w:pStyle w:val="TAL"/>
              <w:keepNext w:val="0"/>
              <w:keepLines w:val="0"/>
              <w:rPr>
                <w:sz w:val="16"/>
                <w:szCs w:val="16"/>
                <w:lang w:eastAsia="en-US"/>
              </w:rPr>
            </w:pPr>
          </w:p>
        </w:tc>
        <w:tc>
          <w:tcPr>
            <w:tcW w:w="1563" w:type="dxa"/>
            <w:vMerge/>
          </w:tcPr>
          <w:p w14:paraId="5B364209" w14:textId="77777777" w:rsidR="00601669" w:rsidRPr="0036258B" w:rsidRDefault="00601669" w:rsidP="00C126A4">
            <w:pPr>
              <w:pStyle w:val="TAL"/>
              <w:keepNext w:val="0"/>
              <w:keepLines w:val="0"/>
              <w:rPr>
                <w:sz w:val="16"/>
                <w:szCs w:val="16"/>
                <w:lang w:eastAsia="en-US"/>
              </w:rPr>
            </w:pPr>
          </w:p>
        </w:tc>
        <w:tc>
          <w:tcPr>
            <w:tcW w:w="1631" w:type="dxa"/>
          </w:tcPr>
          <w:p w14:paraId="4B903786" w14:textId="77777777" w:rsidR="00601669" w:rsidRPr="0036258B" w:rsidRDefault="00601669" w:rsidP="00C126A4">
            <w:pPr>
              <w:pStyle w:val="TAL"/>
              <w:keepNext w:val="0"/>
              <w:keepLines w:val="0"/>
              <w:rPr>
                <w:sz w:val="16"/>
                <w:szCs w:val="16"/>
                <w:lang w:eastAsia="zh-CN"/>
              </w:rPr>
            </w:pPr>
          </w:p>
        </w:tc>
      </w:tr>
      <w:tr w:rsidR="00601669" w:rsidRPr="0036258B" w14:paraId="13ABAB3D" w14:textId="77777777" w:rsidTr="00C126A4">
        <w:trPr>
          <w:jc w:val="center"/>
        </w:trPr>
        <w:tc>
          <w:tcPr>
            <w:tcW w:w="1066" w:type="dxa"/>
            <w:tcBorders>
              <w:bottom w:val="nil"/>
            </w:tcBorders>
            <w:shd w:val="clear" w:color="auto" w:fill="auto"/>
          </w:tcPr>
          <w:p w14:paraId="312CEEE0" w14:textId="77777777" w:rsidR="00601669" w:rsidRPr="0036258B" w:rsidRDefault="00601669" w:rsidP="00C126A4">
            <w:pPr>
              <w:pStyle w:val="TAL"/>
              <w:keepNext w:val="0"/>
              <w:keepLines w:val="0"/>
              <w:rPr>
                <w:sz w:val="16"/>
                <w:szCs w:val="16"/>
                <w:lang w:eastAsia="en-US"/>
              </w:rPr>
            </w:pPr>
            <w:r w:rsidRPr="006D4E20">
              <w:rPr>
                <w:sz w:val="16"/>
                <w:szCs w:val="16"/>
              </w:rPr>
              <w:t>7.1.4.14a</w:t>
            </w:r>
          </w:p>
        </w:tc>
        <w:tc>
          <w:tcPr>
            <w:tcW w:w="3680" w:type="dxa"/>
            <w:tcBorders>
              <w:bottom w:val="nil"/>
            </w:tcBorders>
            <w:shd w:val="clear" w:color="auto" w:fill="auto"/>
          </w:tcPr>
          <w:p w14:paraId="23D4D2AE" w14:textId="77777777" w:rsidR="00601669" w:rsidRPr="0036258B" w:rsidRDefault="00601669" w:rsidP="00C126A4">
            <w:pPr>
              <w:pStyle w:val="TAL"/>
              <w:keepNext w:val="0"/>
              <w:keepLines w:val="0"/>
              <w:rPr>
                <w:sz w:val="16"/>
                <w:szCs w:val="16"/>
                <w:lang w:eastAsia="en-US"/>
              </w:rPr>
            </w:pPr>
            <w:r w:rsidRPr="006D4E20">
              <w:rPr>
                <w:sz w:val="16"/>
                <w:szCs w:val="16"/>
                <w:lang w:val="en-US"/>
              </w:rPr>
              <w:t>Correct HARQ process handling / feedback for UL data</w:t>
            </w:r>
          </w:p>
        </w:tc>
        <w:tc>
          <w:tcPr>
            <w:tcW w:w="711" w:type="dxa"/>
            <w:tcBorders>
              <w:bottom w:val="nil"/>
            </w:tcBorders>
            <w:shd w:val="clear" w:color="auto" w:fill="auto"/>
          </w:tcPr>
          <w:p w14:paraId="36A325BE" w14:textId="77777777" w:rsidR="00601669" w:rsidRPr="0036258B" w:rsidRDefault="00601669" w:rsidP="00C126A4">
            <w:pPr>
              <w:pStyle w:val="TAC"/>
              <w:keepNext w:val="0"/>
              <w:keepLines w:val="0"/>
              <w:rPr>
                <w:sz w:val="16"/>
                <w:szCs w:val="16"/>
                <w:lang w:eastAsia="en-US"/>
              </w:rPr>
            </w:pPr>
            <w:r w:rsidRPr="006D4E20">
              <w:rPr>
                <w:sz w:val="16"/>
                <w:szCs w:val="16"/>
              </w:rPr>
              <w:t>Rel-15</w:t>
            </w:r>
          </w:p>
        </w:tc>
        <w:tc>
          <w:tcPr>
            <w:tcW w:w="1137" w:type="dxa"/>
            <w:tcBorders>
              <w:bottom w:val="nil"/>
            </w:tcBorders>
            <w:shd w:val="clear" w:color="auto" w:fill="auto"/>
          </w:tcPr>
          <w:p w14:paraId="2BEBBD45" w14:textId="77777777" w:rsidR="00601669" w:rsidRPr="0036258B" w:rsidRDefault="00601669" w:rsidP="00C126A4">
            <w:pPr>
              <w:pStyle w:val="TAC"/>
              <w:keepNext w:val="0"/>
              <w:keepLines w:val="0"/>
              <w:rPr>
                <w:sz w:val="16"/>
                <w:szCs w:val="16"/>
                <w:lang w:eastAsia="en-US"/>
              </w:rPr>
            </w:pPr>
            <w:r>
              <w:rPr>
                <w:sz w:val="16"/>
                <w:szCs w:val="16"/>
              </w:rPr>
              <w:t>C393</w:t>
            </w:r>
          </w:p>
        </w:tc>
        <w:tc>
          <w:tcPr>
            <w:tcW w:w="3543" w:type="dxa"/>
            <w:tcBorders>
              <w:bottom w:val="nil"/>
            </w:tcBorders>
            <w:shd w:val="clear" w:color="auto" w:fill="auto"/>
          </w:tcPr>
          <w:p w14:paraId="0DC8D257" w14:textId="77777777" w:rsidR="00601669" w:rsidRPr="0036258B" w:rsidRDefault="00601669" w:rsidP="00C126A4">
            <w:pPr>
              <w:pStyle w:val="TAL"/>
              <w:keepNext w:val="0"/>
              <w:keepLines w:val="0"/>
              <w:rPr>
                <w:sz w:val="16"/>
                <w:szCs w:val="16"/>
                <w:lang w:eastAsia="en-US"/>
              </w:rPr>
            </w:pPr>
            <w:r w:rsidRPr="006D4E20">
              <w:rPr>
                <w:sz w:val="16"/>
                <w:szCs w:val="16"/>
              </w:rPr>
              <w:t>UEs supporting E-UTRA and TTI bundling and Feature Group Indicator 7 and (CE Mode A or CE Mode B)</w:t>
            </w:r>
          </w:p>
        </w:tc>
        <w:tc>
          <w:tcPr>
            <w:tcW w:w="1289" w:type="dxa"/>
            <w:tcBorders>
              <w:bottom w:val="single" w:sz="4" w:space="0" w:color="auto"/>
            </w:tcBorders>
          </w:tcPr>
          <w:p w14:paraId="6C3A1803" w14:textId="77777777" w:rsidR="00601669" w:rsidRPr="0036258B" w:rsidRDefault="00601669" w:rsidP="00C126A4">
            <w:pPr>
              <w:pStyle w:val="TAL"/>
              <w:keepNext w:val="0"/>
              <w:keepLines w:val="0"/>
              <w:rPr>
                <w:sz w:val="16"/>
                <w:szCs w:val="16"/>
                <w:lang w:eastAsia="en-US"/>
              </w:rPr>
            </w:pPr>
            <w:r w:rsidRPr="006D4E20">
              <w:rPr>
                <w:sz w:val="16"/>
                <w:szCs w:val="16"/>
              </w:rPr>
              <w:t>pc_eFDD</w:t>
            </w:r>
          </w:p>
        </w:tc>
        <w:tc>
          <w:tcPr>
            <w:tcW w:w="1279" w:type="dxa"/>
            <w:tcBorders>
              <w:bottom w:val="single" w:sz="4" w:space="0" w:color="auto"/>
            </w:tcBorders>
          </w:tcPr>
          <w:p w14:paraId="0BB82514" w14:textId="77777777" w:rsidR="00601669" w:rsidRPr="0036258B" w:rsidRDefault="00601669" w:rsidP="00C126A4">
            <w:pPr>
              <w:pStyle w:val="TAL"/>
              <w:keepNext w:val="0"/>
              <w:keepLines w:val="0"/>
              <w:rPr>
                <w:sz w:val="16"/>
                <w:szCs w:val="16"/>
                <w:lang w:eastAsia="en-US"/>
              </w:rPr>
            </w:pPr>
          </w:p>
        </w:tc>
        <w:tc>
          <w:tcPr>
            <w:tcW w:w="1563" w:type="dxa"/>
            <w:vMerge w:val="restart"/>
          </w:tcPr>
          <w:p w14:paraId="327318A7"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48594D7" w14:textId="77777777" w:rsidR="00601669" w:rsidRPr="0036258B" w:rsidRDefault="00601669" w:rsidP="00C126A4">
            <w:pPr>
              <w:pStyle w:val="TAL"/>
              <w:keepNext w:val="0"/>
              <w:keepLines w:val="0"/>
              <w:rPr>
                <w:sz w:val="16"/>
                <w:szCs w:val="16"/>
                <w:lang w:eastAsia="zh-CN"/>
              </w:rPr>
            </w:pPr>
          </w:p>
        </w:tc>
      </w:tr>
      <w:tr w:rsidR="00601669" w:rsidRPr="0036258B" w14:paraId="4E4612D8" w14:textId="77777777" w:rsidTr="00C126A4">
        <w:trPr>
          <w:jc w:val="center"/>
        </w:trPr>
        <w:tc>
          <w:tcPr>
            <w:tcW w:w="1066" w:type="dxa"/>
            <w:tcBorders>
              <w:top w:val="nil"/>
              <w:bottom w:val="single" w:sz="4" w:space="0" w:color="auto"/>
            </w:tcBorders>
            <w:shd w:val="clear" w:color="auto" w:fill="auto"/>
          </w:tcPr>
          <w:p w14:paraId="3BD5004D"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5796C33"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E38E5C0"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77D2CF16" w14:textId="77777777" w:rsidR="00601669" w:rsidRPr="0036258B" w:rsidDel="00746051" w:rsidRDefault="00601669" w:rsidP="00C126A4">
            <w:pPr>
              <w:pStyle w:val="TAC"/>
              <w:keepNext w:val="0"/>
              <w:keepLines w:val="0"/>
              <w:rPr>
                <w:sz w:val="16"/>
                <w:szCs w:val="16"/>
                <w:lang w:eastAsia="en-US"/>
              </w:rPr>
            </w:pPr>
            <w:r>
              <w:rPr>
                <w:sz w:val="16"/>
                <w:szCs w:val="16"/>
              </w:rPr>
              <w:t>C394</w:t>
            </w:r>
          </w:p>
        </w:tc>
        <w:tc>
          <w:tcPr>
            <w:tcW w:w="3543" w:type="dxa"/>
            <w:tcBorders>
              <w:top w:val="nil"/>
              <w:bottom w:val="single" w:sz="4" w:space="0" w:color="auto"/>
            </w:tcBorders>
            <w:shd w:val="clear" w:color="auto" w:fill="auto"/>
          </w:tcPr>
          <w:p w14:paraId="6D5F851D"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048288C6" w14:textId="77777777" w:rsidR="00601669" w:rsidRPr="0036258B" w:rsidRDefault="00601669" w:rsidP="00C126A4">
            <w:pPr>
              <w:pStyle w:val="TAL"/>
              <w:keepNext w:val="0"/>
              <w:keepLines w:val="0"/>
              <w:rPr>
                <w:sz w:val="16"/>
                <w:szCs w:val="16"/>
                <w:lang w:eastAsia="en-US"/>
              </w:rPr>
            </w:pPr>
            <w:r w:rsidRPr="006D4E20">
              <w:rPr>
                <w:sz w:val="16"/>
                <w:szCs w:val="16"/>
              </w:rPr>
              <w:t>pc_eTDD</w:t>
            </w:r>
          </w:p>
        </w:tc>
        <w:tc>
          <w:tcPr>
            <w:tcW w:w="1279" w:type="dxa"/>
            <w:tcBorders>
              <w:bottom w:val="single" w:sz="4" w:space="0" w:color="auto"/>
            </w:tcBorders>
          </w:tcPr>
          <w:p w14:paraId="1EC5C250"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23BC3B40"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739C4F8" w14:textId="77777777" w:rsidR="00601669" w:rsidRPr="0036258B" w:rsidRDefault="00601669" w:rsidP="00C126A4">
            <w:pPr>
              <w:pStyle w:val="TAL"/>
              <w:keepNext w:val="0"/>
              <w:keepLines w:val="0"/>
              <w:rPr>
                <w:sz w:val="16"/>
                <w:szCs w:val="16"/>
                <w:lang w:eastAsia="zh-CN"/>
              </w:rPr>
            </w:pPr>
          </w:p>
        </w:tc>
      </w:tr>
      <w:tr w:rsidR="00601669" w:rsidRPr="0036258B" w14:paraId="658CC28F" w14:textId="77777777" w:rsidTr="00C126A4">
        <w:trPr>
          <w:jc w:val="center"/>
        </w:trPr>
        <w:tc>
          <w:tcPr>
            <w:tcW w:w="1066" w:type="dxa"/>
            <w:tcBorders>
              <w:bottom w:val="nil"/>
            </w:tcBorders>
            <w:shd w:val="clear" w:color="auto" w:fill="auto"/>
          </w:tcPr>
          <w:p w14:paraId="714DBD82" w14:textId="77777777" w:rsidR="00601669" w:rsidRPr="0036258B" w:rsidRDefault="00601669" w:rsidP="00C126A4">
            <w:pPr>
              <w:pStyle w:val="TAL"/>
              <w:keepNext w:val="0"/>
              <w:keepLines w:val="0"/>
              <w:rPr>
                <w:sz w:val="16"/>
                <w:szCs w:val="16"/>
                <w:lang w:eastAsia="en-US"/>
              </w:rPr>
            </w:pPr>
            <w:r w:rsidRPr="0036258B">
              <w:rPr>
                <w:sz w:val="16"/>
                <w:szCs w:val="16"/>
                <w:lang w:eastAsia="en-US"/>
              </w:rPr>
              <w:t>7.1.4.15</w:t>
            </w:r>
          </w:p>
        </w:tc>
        <w:tc>
          <w:tcPr>
            <w:tcW w:w="3680" w:type="dxa"/>
            <w:tcBorders>
              <w:bottom w:val="nil"/>
            </w:tcBorders>
            <w:shd w:val="clear" w:color="auto" w:fill="auto"/>
          </w:tcPr>
          <w:p w14:paraId="4E6C2AA6"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power headroom reporting / Periodic reporting</w:t>
            </w:r>
          </w:p>
        </w:tc>
        <w:tc>
          <w:tcPr>
            <w:tcW w:w="711" w:type="dxa"/>
            <w:tcBorders>
              <w:bottom w:val="nil"/>
            </w:tcBorders>
            <w:shd w:val="clear" w:color="auto" w:fill="auto"/>
          </w:tcPr>
          <w:p w14:paraId="26ACF70D"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548E71E8"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77B4B65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6AC4C28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1967D6D1"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3FA8C9B2"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494E8D3A" w14:textId="77777777" w:rsidR="00601669" w:rsidRPr="0036258B" w:rsidRDefault="00601669" w:rsidP="00C126A4">
            <w:pPr>
              <w:pStyle w:val="TAL"/>
              <w:keepNext w:val="0"/>
              <w:keepLines w:val="0"/>
              <w:rPr>
                <w:sz w:val="16"/>
                <w:szCs w:val="16"/>
                <w:lang w:eastAsia="zh-CN"/>
              </w:rPr>
            </w:pPr>
          </w:p>
        </w:tc>
      </w:tr>
      <w:tr w:rsidR="00601669" w:rsidRPr="0036258B" w14:paraId="098E7915" w14:textId="77777777" w:rsidTr="00C126A4">
        <w:trPr>
          <w:jc w:val="center"/>
        </w:trPr>
        <w:tc>
          <w:tcPr>
            <w:tcW w:w="1066" w:type="dxa"/>
            <w:tcBorders>
              <w:top w:val="nil"/>
              <w:bottom w:val="single" w:sz="4" w:space="0" w:color="auto"/>
            </w:tcBorders>
            <w:shd w:val="clear" w:color="auto" w:fill="auto"/>
          </w:tcPr>
          <w:p w14:paraId="6410D5A4"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4E0F1C8"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4A87380"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7D63DA6D"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7ABF7B35"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1EE6AAF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1238E826"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2C2EB24D"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167B0C2B" w14:textId="77777777" w:rsidR="00601669" w:rsidRPr="0036258B" w:rsidRDefault="00601669" w:rsidP="00C126A4">
            <w:pPr>
              <w:pStyle w:val="TAL"/>
              <w:keepNext w:val="0"/>
              <w:keepLines w:val="0"/>
              <w:rPr>
                <w:sz w:val="16"/>
                <w:szCs w:val="16"/>
                <w:lang w:eastAsia="zh-CN"/>
              </w:rPr>
            </w:pPr>
          </w:p>
        </w:tc>
      </w:tr>
      <w:tr w:rsidR="00601669" w:rsidRPr="0036258B" w14:paraId="1E492F54" w14:textId="77777777" w:rsidTr="00C126A4">
        <w:trPr>
          <w:jc w:val="center"/>
        </w:trPr>
        <w:tc>
          <w:tcPr>
            <w:tcW w:w="1066" w:type="dxa"/>
            <w:tcBorders>
              <w:bottom w:val="nil"/>
            </w:tcBorders>
            <w:shd w:val="clear" w:color="auto" w:fill="auto"/>
          </w:tcPr>
          <w:p w14:paraId="39C7DB98" w14:textId="77777777" w:rsidR="00601669" w:rsidRPr="0036258B" w:rsidRDefault="00601669" w:rsidP="00C126A4">
            <w:pPr>
              <w:pStyle w:val="TAL"/>
              <w:keepNext w:val="0"/>
              <w:keepLines w:val="0"/>
              <w:rPr>
                <w:sz w:val="16"/>
                <w:szCs w:val="16"/>
                <w:lang w:eastAsia="en-US"/>
              </w:rPr>
            </w:pPr>
            <w:r w:rsidRPr="0036258B">
              <w:rPr>
                <w:sz w:val="16"/>
                <w:szCs w:val="16"/>
                <w:lang w:eastAsia="en-US"/>
              </w:rPr>
              <w:t>7.1.4.16</w:t>
            </w:r>
          </w:p>
        </w:tc>
        <w:tc>
          <w:tcPr>
            <w:tcW w:w="3680" w:type="dxa"/>
            <w:tcBorders>
              <w:bottom w:val="nil"/>
            </w:tcBorders>
            <w:shd w:val="clear" w:color="auto" w:fill="auto"/>
          </w:tcPr>
          <w:p w14:paraId="43401C34"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 power headroom </w:t>
            </w:r>
            <w:r>
              <w:rPr>
                <w:sz w:val="16"/>
                <w:szCs w:val="16"/>
                <w:lang w:eastAsia="en-US"/>
              </w:rPr>
              <w:t>r</w:t>
            </w:r>
            <w:r w:rsidRPr="0036258B">
              <w:rPr>
                <w:sz w:val="16"/>
                <w:szCs w:val="16"/>
                <w:lang w:eastAsia="en-US"/>
              </w:rPr>
              <w:t>eporting / DL pathloss change reporting</w:t>
            </w:r>
          </w:p>
        </w:tc>
        <w:tc>
          <w:tcPr>
            <w:tcW w:w="711" w:type="dxa"/>
            <w:tcBorders>
              <w:bottom w:val="nil"/>
            </w:tcBorders>
            <w:shd w:val="clear" w:color="auto" w:fill="auto"/>
          </w:tcPr>
          <w:p w14:paraId="0D86C36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0602BEA1"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3257DE2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6FF2A32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4A6A34AF"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677400DA"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8519EE2" w14:textId="77777777" w:rsidR="00601669" w:rsidRPr="0036258B" w:rsidRDefault="00601669" w:rsidP="00C126A4">
            <w:pPr>
              <w:pStyle w:val="TAL"/>
              <w:keepNext w:val="0"/>
              <w:keepLines w:val="0"/>
              <w:rPr>
                <w:sz w:val="16"/>
                <w:szCs w:val="16"/>
                <w:lang w:eastAsia="zh-CN"/>
              </w:rPr>
            </w:pPr>
          </w:p>
        </w:tc>
      </w:tr>
      <w:tr w:rsidR="00601669" w:rsidRPr="0036258B" w14:paraId="0FBCAC09" w14:textId="77777777" w:rsidTr="00C126A4">
        <w:trPr>
          <w:jc w:val="center"/>
        </w:trPr>
        <w:tc>
          <w:tcPr>
            <w:tcW w:w="1066" w:type="dxa"/>
            <w:tcBorders>
              <w:top w:val="nil"/>
              <w:bottom w:val="single" w:sz="4" w:space="0" w:color="auto"/>
            </w:tcBorders>
            <w:shd w:val="clear" w:color="auto" w:fill="auto"/>
          </w:tcPr>
          <w:p w14:paraId="78A95A37"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3F6F2BC"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3CAC86E"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1577C4EF"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2ECAB54E"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319A38D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4828EB5"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1FA974FF"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42FA19CD" w14:textId="77777777" w:rsidR="00601669" w:rsidRPr="0036258B" w:rsidRDefault="00601669" w:rsidP="00C126A4">
            <w:pPr>
              <w:pStyle w:val="TAL"/>
              <w:keepNext w:val="0"/>
              <w:keepLines w:val="0"/>
              <w:rPr>
                <w:sz w:val="16"/>
                <w:szCs w:val="16"/>
                <w:lang w:eastAsia="zh-CN"/>
              </w:rPr>
            </w:pPr>
          </w:p>
        </w:tc>
      </w:tr>
      <w:tr w:rsidR="00601669" w:rsidRPr="0036258B" w14:paraId="0CC26B86" w14:textId="77777777" w:rsidTr="00C126A4">
        <w:trPr>
          <w:jc w:val="center"/>
        </w:trPr>
        <w:tc>
          <w:tcPr>
            <w:tcW w:w="1066" w:type="dxa"/>
            <w:tcBorders>
              <w:top w:val="nil"/>
              <w:bottom w:val="nil"/>
            </w:tcBorders>
            <w:shd w:val="clear" w:color="auto" w:fill="auto"/>
          </w:tcPr>
          <w:p w14:paraId="54209196" w14:textId="77777777" w:rsidR="00601669" w:rsidRPr="0036258B" w:rsidRDefault="00601669" w:rsidP="00C126A4">
            <w:pPr>
              <w:pStyle w:val="TAL"/>
              <w:keepNext w:val="0"/>
              <w:keepLines w:val="0"/>
              <w:rPr>
                <w:sz w:val="16"/>
                <w:szCs w:val="16"/>
                <w:lang w:eastAsia="en-US"/>
              </w:rPr>
            </w:pPr>
            <w:r w:rsidRPr="0036258B">
              <w:rPr>
                <w:sz w:val="16"/>
                <w:szCs w:val="16"/>
                <w:lang w:eastAsia="zh-CN"/>
              </w:rPr>
              <w:t>7.1.4.18</w:t>
            </w:r>
          </w:p>
        </w:tc>
        <w:tc>
          <w:tcPr>
            <w:tcW w:w="3680" w:type="dxa"/>
            <w:tcBorders>
              <w:top w:val="nil"/>
              <w:bottom w:val="nil"/>
            </w:tcBorders>
            <w:shd w:val="clear" w:color="auto" w:fill="auto"/>
          </w:tcPr>
          <w:p w14:paraId="007E09CD" w14:textId="77777777" w:rsidR="00601669" w:rsidRPr="0036258B" w:rsidRDefault="00601669" w:rsidP="00C126A4">
            <w:pPr>
              <w:pStyle w:val="TAL"/>
              <w:keepNext w:val="0"/>
              <w:keepLines w:val="0"/>
              <w:rPr>
                <w:sz w:val="16"/>
                <w:szCs w:val="16"/>
                <w:lang w:eastAsia="en-US"/>
              </w:rPr>
            </w:pPr>
            <w:r w:rsidRPr="0036258B">
              <w:rPr>
                <w:sz w:val="16"/>
                <w:szCs w:val="16"/>
                <w:lang w:eastAsia="en-US"/>
              </w:rPr>
              <w:t>Correct handling of MAC control information / Buffer Status / UL data arrive in the UE Tx buffer / Extended buffer size</w:t>
            </w:r>
          </w:p>
        </w:tc>
        <w:tc>
          <w:tcPr>
            <w:tcW w:w="711" w:type="dxa"/>
            <w:tcBorders>
              <w:top w:val="nil"/>
              <w:bottom w:val="nil"/>
            </w:tcBorders>
            <w:shd w:val="clear" w:color="auto" w:fill="auto"/>
          </w:tcPr>
          <w:p w14:paraId="7E4ABCEF"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Rel-10</w:t>
            </w:r>
          </w:p>
        </w:tc>
        <w:tc>
          <w:tcPr>
            <w:tcW w:w="1137" w:type="dxa"/>
            <w:tcBorders>
              <w:top w:val="nil"/>
              <w:bottom w:val="nil"/>
            </w:tcBorders>
            <w:shd w:val="clear" w:color="auto" w:fill="auto"/>
          </w:tcPr>
          <w:p w14:paraId="143F1743"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zh-CN"/>
              </w:rPr>
              <w:t>C224c</w:t>
            </w:r>
          </w:p>
        </w:tc>
        <w:tc>
          <w:tcPr>
            <w:tcW w:w="3543" w:type="dxa"/>
            <w:tcBorders>
              <w:top w:val="nil"/>
              <w:bottom w:val="nil"/>
            </w:tcBorders>
            <w:shd w:val="clear" w:color="auto" w:fill="auto"/>
          </w:tcPr>
          <w:p w14:paraId="536C1CB6"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NOT Category M1</w:t>
            </w:r>
          </w:p>
        </w:tc>
        <w:tc>
          <w:tcPr>
            <w:tcW w:w="1289" w:type="dxa"/>
            <w:tcBorders>
              <w:bottom w:val="single" w:sz="4" w:space="0" w:color="auto"/>
            </w:tcBorders>
          </w:tcPr>
          <w:p w14:paraId="759654D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2342D84A"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56704A4D"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2CDF4763" w14:textId="77777777" w:rsidR="00601669" w:rsidRPr="0036258B" w:rsidRDefault="00601669" w:rsidP="00C126A4">
            <w:pPr>
              <w:pStyle w:val="TAL"/>
              <w:keepNext w:val="0"/>
              <w:keepLines w:val="0"/>
              <w:rPr>
                <w:sz w:val="16"/>
                <w:szCs w:val="16"/>
                <w:lang w:eastAsia="zh-CN"/>
              </w:rPr>
            </w:pPr>
          </w:p>
        </w:tc>
      </w:tr>
      <w:tr w:rsidR="00601669" w:rsidRPr="0036258B" w14:paraId="226125F3" w14:textId="77777777" w:rsidTr="00C126A4">
        <w:trPr>
          <w:jc w:val="center"/>
        </w:trPr>
        <w:tc>
          <w:tcPr>
            <w:tcW w:w="1066" w:type="dxa"/>
            <w:tcBorders>
              <w:top w:val="nil"/>
              <w:bottom w:val="single" w:sz="4" w:space="0" w:color="auto"/>
            </w:tcBorders>
            <w:shd w:val="clear" w:color="auto" w:fill="auto"/>
          </w:tcPr>
          <w:p w14:paraId="19A39CE5"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4C6ACEC"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4E4A842"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1317D39B"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141D9CCE"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4F1546D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7E4C05FD"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458EB139"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E31AA5B" w14:textId="77777777" w:rsidR="00601669" w:rsidRPr="0036258B" w:rsidRDefault="00601669" w:rsidP="00C126A4">
            <w:pPr>
              <w:pStyle w:val="TAL"/>
              <w:keepNext w:val="0"/>
              <w:keepLines w:val="0"/>
              <w:rPr>
                <w:sz w:val="16"/>
                <w:szCs w:val="16"/>
                <w:lang w:eastAsia="zh-CN"/>
              </w:rPr>
            </w:pPr>
          </w:p>
        </w:tc>
      </w:tr>
      <w:tr w:rsidR="00601669" w:rsidRPr="0036258B" w14:paraId="09FFA222" w14:textId="77777777" w:rsidTr="00C126A4">
        <w:trPr>
          <w:jc w:val="center"/>
        </w:trPr>
        <w:tc>
          <w:tcPr>
            <w:tcW w:w="1066" w:type="dxa"/>
            <w:tcBorders>
              <w:bottom w:val="nil"/>
            </w:tcBorders>
            <w:shd w:val="clear" w:color="auto" w:fill="auto"/>
          </w:tcPr>
          <w:p w14:paraId="03F99A4C" w14:textId="77777777" w:rsidR="00601669" w:rsidRPr="0036258B" w:rsidRDefault="00601669" w:rsidP="00C126A4">
            <w:pPr>
              <w:pStyle w:val="TAL"/>
              <w:keepNext w:val="0"/>
              <w:keepLines w:val="0"/>
              <w:rPr>
                <w:sz w:val="16"/>
                <w:szCs w:val="16"/>
                <w:lang w:eastAsia="en-US"/>
              </w:rPr>
            </w:pPr>
            <w:r w:rsidRPr="0036258B">
              <w:rPr>
                <w:sz w:val="16"/>
                <w:szCs w:val="16"/>
                <w:lang w:eastAsia="zh-CN"/>
              </w:rPr>
              <w:t>7.1.4.19.1</w:t>
            </w:r>
          </w:p>
        </w:tc>
        <w:tc>
          <w:tcPr>
            <w:tcW w:w="3680" w:type="dxa"/>
            <w:tcBorders>
              <w:bottom w:val="nil"/>
            </w:tcBorders>
            <w:shd w:val="clear" w:color="auto" w:fill="auto"/>
          </w:tcPr>
          <w:p w14:paraId="19A0FFDF" w14:textId="77777777" w:rsidR="00601669" w:rsidRPr="0036258B" w:rsidRDefault="00601669" w:rsidP="00C126A4">
            <w:pPr>
              <w:pStyle w:val="TAL"/>
              <w:keepNext w:val="0"/>
              <w:keepLines w:val="0"/>
              <w:rPr>
                <w:sz w:val="16"/>
                <w:szCs w:val="16"/>
                <w:lang w:eastAsia="en-US"/>
              </w:rPr>
            </w:pPr>
            <w:r w:rsidRPr="0036258B">
              <w:rPr>
                <w:sz w:val="16"/>
                <w:szCs w:val="16"/>
                <w:lang w:eastAsia="en-US"/>
              </w:rPr>
              <w:t>CA / UE power headroom reporting / SCell activation and DL pathloss change reporting / Extended PHR</w:t>
            </w:r>
            <w:r w:rsidRPr="0036258B">
              <w:rPr>
                <w:sz w:val="16"/>
                <w:szCs w:val="16"/>
                <w:lang w:eastAsia="zh-CN"/>
              </w:rPr>
              <w:t xml:space="preserve"> / Intra-band Contiguous CA</w:t>
            </w:r>
          </w:p>
        </w:tc>
        <w:tc>
          <w:tcPr>
            <w:tcW w:w="711" w:type="dxa"/>
            <w:tcBorders>
              <w:bottom w:val="nil"/>
            </w:tcBorders>
            <w:shd w:val="clear" w:color="auto" w:fill="auto"/>
          </w:tcPr>
          <w:p w14:paraId="5084D292"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Rel-10</w:t>
            </w:r>
          </w:p>
        </w:tc>
        <w:tc>
          <w:tcPr>
            <w:tcW w:w="1137" w:type="dxa"/>
            <w:tcBorders>
              <w:bottom w:val="nil"/>
            </w:tcBorders>
            <w:shd w:val="clear" w:color="auto" w:fill="auto"/>
          </w:tcPr>
          <w:p w14:paraId="128F0C99" w14:textId="77777777" w:rsidR="00601669" w:rsidRPr="0036258B" w:rsidRDefault="00601669" w:rsidP="00C126A4">
            <w:pPr>
              <w:pStyle w:val="TAC"/>
              <w:keepNext w:val="0"/>
              <w:keepLines w:val="0"/>
              <w:rPr>
                <w:sz w:val="16"/>
                <w:szCs w:val="16"/>
                <w:lang w:eastAsia="en-US"/>
              </w:rPr>
            </w:pPr>
            <w:r w:rsidRPr="0036258B">
              <w:rPr>
                <w:sz w:val="16"/>
                <w:szCs w:val="16"/>
                <w:lang w:eastAsia="zh-CN"/>
              </w:rPr>
              <w:t>C133</w:t>
            </w:r>
          </w:p>
        </w:tc>
        <w:tc>
          <w:tcPr>
            <w:tcW w:w="3543" w:type="dxa"/>
            <w:tcBorders>
              <w:bottom w:val="nil"/>
            </w:tcBorders>
            <w:shd w:val="clear" w:color="auto" w:fill="auto"/>
          </w:tcPr>
          <w:p w14:paraId="14E3101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Uplink Carrier Aggregation and FGI 113</w:t>
            </w:r>
          </w:p>
        </w:tc>
        <w:tc>
          <w:tcPr>
            <w:tcW w:w="1289" w:type="dxa"/>
            <w:tcBorders>
              <w:bottom w:val="single" w:sz="4" w:space="0" w:color="auto"/>
            </w:tcBorders>
          </w:tcPr>
          <w:p w14:paraId="65ED194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53EF60E1"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21647866"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266BA0AC" w14:textId="77777777" w:rsidR="00601669" w:rsidRPr="0036258B" w:rsidRDefault="00601669" w:rsidP="00C126A4">
            <w:pPr>
              <w:pStyle w:val="TAL"/>
              <w:keepNext w:val="0"/>
              <w:keepLines w:val="0"/>
              <w:rPr>
                <w:sz w:val="16"/>
                <w:szCs w:val="16"/>
                <w:lang w:eastAsia="zh-CN"/>
              </w:rPr>
            </w:pPr>
          </w:p>
        </w:tc>
      </w:tr>
      <w:tr w:rsidR="00601669" w:rsidRPr="0036258B" w14:paraId="0A8AD868" w14:textId="77777777" w:rsidTr="00C126A4">
        <w:trPr>
          <w:jc w:val="center"/>
        </w:trPr>
        <w:tc>
          <w:tcPr>
            <w:tcW w:w="1066" w:type="dxa"/>
            <w:tcBorders>
              <w:top w:val="nil"/>
              <w:bottom w:val="single" w:sz="4" w:space="0" w:color="auto"/>
            </w:tcBorders>
            <w:shd w:val="clear" w:color="auto" w:fill="auto"/>
          </w:tcPr>
          <w:p w14:paraId="2EFB95F2"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4B4231C"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DB39382"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D2EADC1"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42CCA28D"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3F84C21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3175934"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11C6001A"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3FEA19C" w14:textId="77777777" w:rsidR="00601669" w:rsidRPr="0036258B" w:rsidRDefault="00601669" w:rsidP="00C126A4">
            <w:pPr>
              <w:pStyle w:val="TAL"/>
              <w:keepNext w:val="0"/>
              <w:keepLines w:val="0"/>
              <w:rPr>
                <w:sz w:val="16"/>
                <w:szCs w:val="16"/>
                <w:lang w:eastAsia="zh-CN"/>
              </w:rPr>
            </w:pPr>
          </w:p>
        </w:tc>
      </w:tr>
      <w:tr w:rsidR="00601669" w:rsidRPr="0036258B" w14:paraId="77472336" w14:textId="77777777" w:rsidTr="00C126A4">
        <w:trPr>
          <w:jc w:val="center"/>
        </w:trPr>
        <w:tc>
          <w:tcPr>
            <w:tcW w:w="1066" w:type="dxa"/>
            <w:tcBorders>
              <w:top w:val="nil"/>
              <w:bottom w:val="nil"/>
            </w:tcBorders>
            <w:shd w:val="clear" w:color="auto" w:fill="auto"/>
          </w:tcPr>
          <w:p w14:paraId="0B9CD5A4" w14:textId="77777777" w:rsidR="00601669" w:rsidRPr="0036258B" w:rsidRDefault="00601669" w:rsidP="00C126A4">
            <w:pPr>
              <w:pStyle w:val="TAL"/>
              <w:keepNext w:val="0"/>
              <w:keepLines w:val="0"/>
              <w:rPr>
                <w:sz w:val="16"/>
                <w:szCs w:val="16"/>
                <w:lang w:eastAsia="en-US"/>
              </w:rPr>
            </w:pPr>
            <w:r w:rsidRPr="0036258B">
              <w:rPr>
                <w:sz w:val="16"/>
                <w:szCs w:val="16"/>
                <w:lang w:eastAsia="zh-CN"/>
              </w:rPr>
              <w:t>7.1.4.19.2</w:t>
            </w:r>
          </w:p>
        </w:tc>
        <w:tc>
          <w:tcPr>
            <w:tcW w:w="3680" w:type="dxa"/>
            <w:tcBorders>
              <w:top w:val="nil"/>
              <w:bottom w:val="nil"/>
            </w:tcBorders>
            <w:shd w:val="clear" w:color="auto" w:fill="auto"/>
          </w:tcPr>
          <w:p w14:paraId="1ABCAF79" w14:textId="77777777" w:rsidR="00601669" w:rsidRPr="0036258B" w:rsidRDefault="00601669" w:rsidP="00C126A4">
            <w:pPr>
              <w:pStyle w:val="TAL"/>
              <w:keepNext w:val="0"/>
              <w:keepLines w:val="0"/>
              <w:rPr>
                <w:sz w:val="16"/>
                <w:szCs w:val="16"/>
                <w:lang w:eastAsia="en-US"/>
              </w:rPr>
            </w:pPr>
            <w:r w:rsidRPr="0036258B">
              <w:rPr>
                <w:sz w:val="16"/>
                <w:szCs w:val="16"/>
                <w:lang w:eastAsia="en-US"/>
              </w:rPr>
              <w:t>CA / UE power headroom reporting / SCell activation and DL pathloss change reporting / Extended PHR</w:t>
            </w:r>
            <w:r w:rsidRPr="0036258B">
              <w:rPr>
                <w:sz w:val="16"/>
                <w:szCs w:val="16"/>
                <w:lang w:eastAsia="zh-CN"/>
              </w:rPr>
              <w:t xml:space="preserve"> / Inter-band CA</w:t>
            </w:r>
          </w:p>
        </w:tc>
        <w:tc>
          <w:tcPr>
            <w:tcW w:w="711" w:type="dxa"/>
            <w:tcBorders>
              <w:top w:val="nil"/>
              <w:bottom w:val="nil"/>
            </w:tcBorders>
            <w:shd w:val="clear" w:color="auto" w:fill="auto"/>
          </w:tcPr>
          <w:p w14:paraId="53A485F4"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Rel-11</w:t>
            </w:r>
          </w:p>
        </w:tc>
        <w:tc>
          <w:tcPr>
            <w:tcW w:w="1137" w:type="dxa"/>
            <w:tcBorders>
              <w:top w:val="nil"/>
              <w:bottom w:val="nil"/>
            </w:tcBorders>
            <w:shd w:val="clear" w:color="auto" w:fill="auto"/>
          </w:tcPr>
          <w:p w14:paraId="69B3C90A"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zh-CN"/>
              </w:rPr>
              <w:t>C162</w:t>
            </w:r>
          </w:p>
        </w:tc>
        <w:tc>
          <w:tcPr>
            <w:tcW w:w="3543" w:type="dxa"/>
            <w:tcBorders>
              <w:top w:val="nil"/>
              <w:bottom w:val="nil"/>
            </w:tcBorders>
            <w:shd w:val="clear" w:color="auto" w:fill="auto"/>
          </w:tcPr>
          <w:p w14:paraId="313477F3"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Inter-band Uplink Carrier Aggregation</w:t>
            </w:r>
            <w:r w:rsidRPr="0036258B">
              <w:rPr>
                <w:sz w:val="16"/>
                <w:szCs w:val="16"/>
              </w:rPr>
              <w:t xml:space="preserve"> and UL (Pcell) supported in each band of Inter-band CA combination under test</w:t>
            </w:r>
          </w:p>
        </w:tc>
        <w:tc>
          <w:tcPr>
            <w:tcW w:w="1289" w:type="dxa"/>
            <w:tcBorders>
              <w:bottom w:val="single" w:sz="4" w:space="0" w:color="auto"/>
            </w:tcBorders>
          </w:tcPr>
          <w:p w14:paraId="44EA6DA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707DB1B3"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211720E8"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F5627F2" w14:textId="77777777" w:rsidR="00601669" w:rsidRPr="0036258B" w:rsidRDefault="00601669" w:rsidP="00C126A4">
            <w:pPr>
              <w:pStyle w:val="TAL"/>
              <w:keepNext w:val="0"/>
              <w:keepLines w:val="0"/>
              <w:rPr>
                <w:sz w:val="16"/>
                <w:szCs w:val="16"/>
                <w:lang w:eastAsia="zh-CN"/>
              </w:rPr>
            </w:pPr>
          </w:p>
        </w:tc>
      </w:tr>
      <w:tr w:rsidR="00601669" w:rsidRPr="0036258B" w14:paraId="36BD2188" w14:textId="77777777" w:rsidTr="00C126A4">
        <w:trPr>
          <w:jc w:val="center"/>
        </w:trPr>
        <w:tc>
          <w:tcPr>
            <w:tcW w:w="1066" w:type="dxa"/>
            <w:tcBorders>
              <w:top w:val="nil"/>
              <w:bottom w:val="single" w:sz="4" w:space="0" w:color="auto"/>
            </w:tcBorders>
            <w:shd w:val="clear" w:color="auto" w:fill="auto"/>
          </w:tcPr>
          <w:p w14:paraId="7F1EC693"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AB4EE43"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A2559BA"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5F02929"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967D5A5"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7F7C0D4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516640A"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5708A83A"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22A95B0" w14:textId="77777777" w:rsidR="00601669" w:rsidRPr="0036258B" w:rsidRDefault="00601669" w:rsidP="00C126A4">
            <w:pPr>
              <w:pStyle w:val="TAL"/>
              <w:keepNext w:val="0"/>
              <w:keepLines w:val="0"/>
              <w:rPr>
                <w:sz w:val="16"/>
                <w:szCs w:val="16"/>
                <w:lang w:eastAsia="zh-CN"/>
              </w:rPr>
            </w:pPr>
          </w:p>
        </w:tc>
      </w:tr>
      <w:tr w:rsidR="00601669" w:rsidRPr="0036258B" w14:paraId="6ECA5EB2" w14:textId="77777777" w:rsidTr="00C126A4">
        <w:trPr>
          <w:trHeight w:val="840"/>
          <w:jc w:val="center"/>
        </w:trPr>
        <w:tc>
          <w:tcPr>
            <w:tcW w:w="1066" w:type="dxa"/>
            <w:tcBorders>
              <w:top w:val="single" w:sz="4" w:space="0" w:color="auto"/>
              <w:bottom w:val="nil"/>
            </w:tcBorders>
            <w:shd w:val="clear" w:color="auto" w:fill="auto"/>
          </w:tcPr>
          <w:p w14:paraId="10BC38C6" w14:textId="77777777" w:rsidR="00601669" w:rsidRPr="0036258B" w:rsidRDefault="00601669" w:rsidP="00C126A4">
            <w:pPr>
              <w:pStyle w:val="TAL"/>
              <w:keepNext w:val="0"/>
              <w:keepLines w:val="0"/>
              <w:rPr>
                <w:sz w:val="16"/>
                <w:szCs w:val="16"/>
                <w:lang w:eastAsia="en-US"/>
              </w:rPr>
            </w:pPr>
            <w:r w:rsidRPr="0036258B">
              <w:rPr>
                <w:sz w:val="16"/>
                <w:szCs w:val="16"/>
                <w:lang w:eastAsia="zh-CN"/>
              </w:rPr>
              <w:t>7.1.4.19.3</w:t>
            </w:r>
          </w:p>
        </w:tc>
        <w:tc>
          <w:tcPr>
            <w:tcW w:w="3680" w:type="dxa"/>
            <w:tcBorders>
              <w:top w:val="single" w:sz="4" w:space="0" w:color="auto"/>
              <w:bottom w:val="nil"/>
            </w:tcBorders>
            <w:shd w:val="clear" w:color="auto" w:fill="auto"/>
          </w:tcPr>
          <w:p w14:paraId="1FDAD0A9" w14:textId="77777777" w:rsidR="00601669" w:rsidRPr="0036258B" w:rsidRDefault="00601669" w:rsidP="00C126A4">
            <w:pPr>
              <w:pStyle w:val="TAL"/>
              <w:keepNext w:val="0"/>
              <w:keepLines w:val="0"/>
              <w:rPr>
                <w:sz w:val="16"/>
                <w:szCs w:val="16"/>
                <w:lang w:eastAsia="en-US"/>
              </w:rPr>
            </w:pPr>
            <w:r w:rsidRPr="0036258B">
              <w:rPr>
                <w:sz w:val="16"/>
                <w:szCs w:val="16"/>
                <w:lang w:eastAsia="en-US"/>
              </w:rPr>
              <w:t>CA / UE power headroom reporting / SCell activation and DL pathloss change reporting / Extended PHR / Intra-band non-Contiguous CA</w:t>
            </w:r>
          </w:p>
        </w:tc>
        <w:tc>
          <w:tcPr>
            <w:tcW w:w="711" w:type="dxa"/>
            <w:tcBorders>
              <w:top w:val="single" w:sz="4" w:space="0" w:color="auto"/>
              <w:bottom w:val="nil"/>
            </w:tcBorders>
            <w:shd w:val="clear" w:color="auto" w:fill="auto"/>
          </w:tcPr>
          <w:p w14:paraId="288396DF"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Rel-11</w:t>
            </w:r>
          </w:p>
        </w:tc>
        <w:tc>
          <w:tcPr>
            <w:tcW w:w="1137" w:type="dxa"/>
            <w:tcBorders>
              <w:top w:val="single" w:sz="4" w:space="0" w:color="auto"/>
              <w:bottom w:val="nil"/>
            </w:tcBorders>
            <w:shd w:val="clear" w:color="auto" w:fill="auto"/>
          </w:tcPr>
          <w:p w14:paraId="5B3FBAAF"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C207</w:t>
            </w:r>
          </w:p>
        </w:tc>
        <w:tc>
          <w:tcPr>
            <w:tcW w:w="3543" w:type="dxa"/>
            <w:tcBorders>
              <w:top w:val="single" w:sz="4" w:space="0" w:color="auto"/>
              <w:bottom w:val="nil"/>
            </w:tcBorders>
            <w:shd w:val="clear" w:color="auto" w:fill="auto"/>
          </w:tcPr>
          <w:p w14:paraId="36E9A4F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Uplink Intra-band non-Contiguous CA</w:t>
            </w:r>
          </w:p>
        </w:tc>
        <w:tc>
          <w:tcPr>
            <w:tcW w:w="1289" w:type="dxa"/>
          </w:tcPr>
          <w:p w14:paraId="3C6A65F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58D633C1" w14:textId="77777777" w:rsidR="00601669" w:rsidRPr="0036258B" w:rsidRDefault="00601669" w:rsidP="00C126A4">
            <w:pPr>
              <w:pStyle w:val="TAL"/>
              <w:keepNext w:val="0"/>
              <w:keepLines w:val="0"/>
              <w:rPr>
                <w:sz w:val="16"/>
                <w:szCs w:val="16"/>
                <w:lang w:eastAsia="en-US"/>
              </w:rPr>
            </w:pPr>
          </w:p>
        </w:tc>
        <w:tc>
          <w:tcPr>
            <w:tcW w:w="1563" w:type="dxa"/>
            <w:tcBorders>
              <w:bottom w:val="nil"/>
            </w:tcBorders>
          </w:tcPr>
          <w:p w14:paraId="2C8C6575" w14:textId="77777777" w:rsidR="00601669" w:rsidRPr="0036258B" w:rsidRDefault="00601669" w:rsidP="00C126A4">
            <w:pPr>
              <w:pStyle w:val="TAL"/>
              <w:keepNext w:val="0"/>
              <w:keepLines w:val="0"/>
              <w:rPr>
                <w:sz w:val="16"/>
                <w:szCs w:val="16"/>
                <w:lang w:eastAsia="en-US"/>
              </w:rPr>
            </w:pPr>
          </w:p>
        </w:tc>
        <w:tc>
          <w:tcPr>
            <w:tcW w:w="1631" w:type="dxa"/>
          </w:tcPr>
          <w:p w14:paraId="211CF406" w14:textId="77777777" w:rsidR="00601669" w:rsidRPr="0036258B" w:rsidRDefault="00601669" w:rsidP="00C126A4">
            <w:pPr>
              <w:pStyle w:val="TAL"/>
              <w:keepNext w:val="0"/>
              <w:keepLines w:val="0"/>
              <w:rPr>
                <w:sz w:val="16"/>
                <w:szCs w:val="16"/>
                <w:lang w:eastAsia="zh-CN"/>
              </w:rPr>
            </w:pPr>
          </w:p>
        </w:tc>
      </w:tr>
      <w:tr w:rsidR="00601669" w:rsidRPr="0036258B" w14:paraId="19AE4640" w14:textId="77777777" w:rsidTr="00C126A4">
        <w:trPr>
          <w:jc w:val="center"/>
        </w:trPr>
        <w:tc>
          <w:tcPr>
            <w:tcW w:w="1066" w:type="dxa"/>
            <w:tcBorders>
              <w:top w:val="nil"/>
              <w:bottom w:val="single" w:sz="4" w:space="0" w:color="auto"/>
            </w:tcBorders>
            <w:shd w:val="clear" w:color="auto" w:fill="auto"/>
          </w:tcPr>
          <w:p w14:paraId="649FCEAB"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1C867A3"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03CB92C"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1498A87A"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F83FB7B"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4553692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2BF53A2F" w14:textId="77777777" w:rsidR="00601669" w:rsidRPr="0036258B" w:rsidRDefault="00601669" w:rsidP="00C126A4">
            <w:pPr>
              <w:pStyle w:val="TAL"/>
              <w:keepNext w:val="0"/>
              <w:keepLines w:val="0"/>
              <w:rPr>
                <w:sz w:val="16"/>
                <w:szCs w:val="16"/>
                <w:lang w:eastAsia="en-US"/>
              </w:rPr>
            </w:pPr>
          </w:p>
        </w:tc>
        <w:tc>
          <w:tcPr>
            <w:tcW w:w="1563" w:type="dxa"/>
            <w:tcBorders>
              <w:top w:val="nil"/>
              <w:bottom w:val="single" w:sz="4" w:space="0" w:color="auto"/>
            </w:tcBorders>
          </w:tcPr>
          <w:p w14:paraId="79C5E813"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38651A49" w14:textId="77777777" w:rsidR="00601669" w:rsidRPr="0036258B" w:rsidRDefault="00601669" w:rsidP="00C126A4">
            <w:pPr>
              <w:pStyle w:val="TAL"/>
              <w:keepNext w:val="0"/>
              <w:keepLines w:val="0"/>
              <w:rPr>
                <w:sz w:val="16"/>
                <w:szCs w:val="16"/>
                <w:lang w:eastAsia="zh-CN"/>
              </w:rPr>
            </w:pPr>
          </w:p>
        </w:tc>
      </w:tr>
      <w:tr w:rsidR="00601669" w:rsidRPr="0036258B" w14:paraId="26C0F41F" w14:textId="77777777" w:rsidTr="00C126A4">
        <w:trPr>
          <w:jc w:val="center"/>
        </w:trPr>
        <w:tc>
          <w:tcPr>
            <w:tcW w:w="1066" w:type="dxa"/>
            <w:tcBorders>
              <w:top w:val="nil"/>
              <w:bottom w:val="nil"/>
            </w:tcBorders>
            <w:shd w:val="clear" w:color="auto" w:fill="auto"/>
          </w:tcPr>
          <w:p w14:paraId="4DC9D606" w14:textId="77777777" w:rsidR="00601669" w:rsidRPr="0036258B" w:rsidRDefault="00601669" w:rsidP="00C126A4">
            <w:pPr>
              <w:pStyle w:val="TAL"/>
              <w:keepNext w:val="0"/>
              <w:keepLines w:val="0"/>
              <w:rPr>
                <w:sz w:val="16"/>
                <w:szCs w:val="16"/>
                <w:lang w:eastAsia="en-US"/>
              </w:rPr>
            </w:pPr>
            <w:r w:rsidRPr="0036258B">
              <w:rPr>
                <w:sz w:val="16"/>
                <w:szCs w:val="16"/>
                <w:lang w:eastAsia="zh-CN"/>
              </w:rPr>
              <w:t>7.1.4.20.1</w:t>
            </w:r>
          </w:p>
        </w:tc>
        <w:tc>
          <w:tcPr>
            <w:tcW w:w="3680" w:type="dxa"/>
            <w:tcBorders>
              <w:top w:val="nil"/>
              <w:bottom w:val="nil"/>
            </w:tcBorders>
            <w:shd w:val="clear" w:color="auto" w:fill="auto"/>
          </w:tcPr>
          <w:p w14:paraId="532476AD" w14:textId="77777777" w:rsidR="00601669" w:rsidRPr="0036258B" w:rsidRDefault="00601669" w:rsidP="00C126A4">
            <w:pPr>
              <w:pStyle w:val="TAL"/>
              <w:keepNext w:val="0"/>
              <w:keepLines w:val="0"/>
              <w:rPr>
                <w:sz w:val="16"/>
                <w:szCs w:val="16"/>
                <w:lang w:eastAsia="en-US"/>
              </w:rPr>
            </w:pPr>
            <w:r w:rsidRPr="0036258B">
              <w:rPr>
                <w:sz w:val="16"/>
                <w:szCs w:val="16"/>
                <w:lang w:eastAsia="en-US"/>
              </w:rPr>
              <w:t>CA / Correct handling of MAC control information / Buffer status</w:t>
            </w:r>
            <w:r w:rsidRPr="0036258B">
              <w:rPr>
                <w:sz w:val="16"/>
                <w:szCs w:val="16"/>
                <w:lang w:eastAsia="zh-CN"/>
              </w:rPr>
              <w:t xml:space="preserve"> / Intra-band Contiguous CA</w:t>
            </w:r>
          </w:p>
        </w:tc>
        <w:tc>
          <w:tcPr>
            <w:tcW w:w="711" w:type="dxa"/>
            <w:tcBorders>
              <w:top w:val="nil"/>
              <w:bottom w:val="nil"/>
            </w:tcBorders>
            <w:shd w:val="clear" w:color="auto" w:fill="auto"/>
          </w:tcPr>
          <w:p w14:paraId="38E9A42A"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Rel-10</w:t>
            </w:r>
          </w:p>
        </w:tc>
        <w:tc>
          <w:tcPr>
            <w:tcW w:w="1137" w:type="dxa"/>
            <w:tcBorders>
              <w:top w:val="nil"/>
              <w:bottom w:val="nil"/>
            </w:tcBorders>
            <w:shd w:val="clear" w:color="auto" w:fill="auto"/>
          </w:tcPr>
          <w:p w14:paraId="764BA683"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zh-CN"/>
              </w:rPr>
              <w:t>C133</w:t>
            </w:r>
          </w:p>
        </w:tc>
        <w:tc>
          <w:tcPr>
            <w:tcW w:w="3543" w:type="dxa"/>
            <w:tcBorders>
              <w:top w:val="nil"/>
              <w:bottom w:val="nil"/>
            </w:tcBorders>
            <w:shd w:val="clear" w:color="auto" w:fill="auto"/>
          </w:tcPr>
          <w:p w14:paraId="4F3FE5D3"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Uplink Carrier Aggregation and FGI 113</w:t>
            </w:r>
          </w:p>
        </w:tc>
        <w:tc>
          <w:tcPr>
            <w:tcW w:w="1289" w:type="dxa"/>
            <w:tcBorders>
              <w:bottom w:val="single" w:sz="4" w:space="0" w:color="auto"/>
            </w:tcBorders>
          </w:tcPr>
          <w:p w14:paraId="6160C1C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57F66E8B"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23FBAB61"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8EA7CC3" w14:textId="77777777" w:rsidR="00601669" w:rsidRPr="0036258B" w:rsidRDefault="00601669" w:rsidP="00C126A4">
            <w:pPr>
              <w:pStyle w:val="TAL"/>
              <w:keepNext w:val="0"/>
              <w:keepLines w:val="0"/>
              <w:rPr>
                <w:sz w:val="16"/>
                <w:szCs w:val="16"/>
                <w:lang w:eastAsia="zh-CN"/>
              </w:rPr>
            </w:pPr>
          </w:p>
        </w:tc>
      </w:tr>
      <w:tr w:rsidR="00601669" w:rsidRPr="0036258B" w14:paraId="34A6DEFE" w14:textId="77777777" w:rsidTr="00C126A4">
        <w:trPr>
          <w:jc w:val="center"/>
        </w:trPr>
        <w:tc>
          <w:tcPr>
            <w:tcW w:w="1066" w:type="dxa"/>
            <w:tcBorders>
              <w:top w:val="nil"/>
              <w:bottom w:val="single" w:sz="4" w:space="0" w:color="auto"/>
            </w:tcBorders>
            <w:shd w:val="clear" w:color="auto" w:fill="auto"/>
          </w:tcPr>
          <w:p w14:paraId="53621457"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4B32797"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802D1D4"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F38832A"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760CB13B"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5FF80F8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4A77B76E"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6DC4E28E"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35345B7F" w14:textId="77777777" w:rsidR="00601669" w:rsidRPr="0036258B" w:rsidRDefault="00601669" w:rsidP="00C126A4">
            <w:pPr>
              <w:pStyle w:val="TAL"/>
              <w:keepNext w:val="0"/>
              <w:keepLines w:val="0"/>
              <w:rPr>
                <w:sz w:val="16"/>
                <w:szCs w:val="16"/>
                <w:lang w:eastAsia="zh-CN"/>
              </w:rPr>
            </w:pPr>
          </w:p>
        </w:tc>
      </w:tr>
      <w:tr w:rsidR="00601669" w:rsidRPr="0036258B" w14:paraId="058CD58A" w14:textId="77777777" w:rsidTr="00C126A4">
        <w:trPr>
          <w:jc w:val="center"/>
        </w:trPr>
        <w:tc>
          <w:tcPr>
            <w:tcW w:w="1066" w:type="dxa"/>
            <w:tcBorders>
              <w:top w:val="nil"/>
              <w:bottom w:val="nil"/>
            </w:tcBorders>
            <w:shd w:val="clear" w:color="auto" w:fill="auto"/>
          </w:tcPr>
          <w:p w14:paraId="00C59789" w14:textId="77777777" w:rsidR="00601669" w:rsidRPr="0036258B" w:rsidRDefault="00601669" w:rsidP="00C126A4">
            <w:pPr>
              <w:pStyle w:val="TAL"/>
              <w:keepNext w:val="0"/>
              <w:keepLines w:val="0"/>
              <w:rPr>
                <w:sz w:val="16"/>
                <w:szCs w:val="16"/>
                <w:lang w:eastAsia="en-US"/>
              </w:rPr>
            </w:pPr>
            <w:r w:rsidRPr="0036258B">
              <w:rPr>
                <w:sz w:val="16"/>
                <w:szCs w:val="16"/>
                <w:lang w:eastAsia="zh-CN"/>
              </w:rPr>
              <w:t>7.1.4.20.2</w:t>
            </w:r>
          </w:p>
        </w:tc>
        <w:tc>
          <w:tcPr>
            <w:tcW w:w="3680" w:type="dxa"/>
            <w:tcBorders>
              <w:top w:val="nil"/>
              <w:bottom w:val="nil"/>
            </w:tcBorders>
            <w:shd w:val="clear" w:color="auto" w:fill="auto"/>
          </w:tcPr>
          <w:p w14:paraId="37530D68" w14:textId="77777777" w:rsidR="00601669" w:rsidRPr="0036258B" w:rsidRDefault="00601669" w:rsidP="00C126A4">
            <w:pPr>
              <w:pStyle w:val="TAL"/>
              <w:keepNext w:val="0"/>
              <w:keepLines w:val="0"/>
              <w:rPr>
                <w:sz w:val="16"/>
                <w:szCs w:val="16"/>
                <w:lang w:eastAsia="en-US"/>
              </w:rPr>
            </w:pPr>
            <w:r w:rsidRPr="0036258B">
              <w:rPr>
                <w:sz w:val="16"/>
                <w:szCs w:val="16"/>
                <w:lang w:eastAsia="en-US"/>
              </w:rPr>
              <w:t>CA / Correct handling of MAC control information / Buffer status</w:t>
            </w:r>
            <w:r w:rsidRPr="0036258B">
              <w:rPr>
                <w:sz w:val="16"/>
                <w:szCs w:val="16"/>
                <w:lang w:eastAsia="zh-CN"/>
              </w:rPr>
              <w:t xml:space="preserve"> / Inter-band CA</w:t>
            </w:r>
          </w:p>
        </w:tc>
        <w:tc>
          <w:tcPr>
            <w:tcW w:w="711" w:type="dxa"/>
            <w:tcBorders>
              <w:top w:val="nil"/>
              <w:bottom w:val="nil"/>
            </w:tcBorders>
            <w:shd w:val="clear" w:color="auto" w:fill="auto"/>
          </w:tcPr>
          <w:p w14:paraId="08360FD3"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Rel-11</w:t>
            </w:r>
          </w:p>
        </w:tc>
        <w:tc>
          <w:tcPr>
            <w:tcW w:w="1137" w:type="dxa"/>
            <w:tcBorders>
              <w:top w:val="nil"/>
              <w:bottom w:val="nil"/>
            </w:tcBorders>
            <w:shd w:val="clear" w:color="auto" w:fill="auto"/>
          </w:tcPr>
          <w:p w14:paraId="1D09C3B5"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zh-CN"/>
              </w:rPr>
              <w:t>C162</w:t>
            </w:r>
          </w:p>
        </w:tc>
        <w:tc>
          <w:tcPr>
            <w:tcW w:w="3543" w:type="dxa"/>
            <w:tcBorders>
              <w:top w:val="nil"/>
              <w:bottom w:val="nil"/>
            </w:tcBorders>
            <w:shd w:val="clear" w:color="auto" w:fill="auto"/>
          </w:tcPr>
          <w:p w14:paraId="1AA5B71F"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Inter-band Uplink Carrier Aggregation</w:t>
            </w:r>
            <w:r w:rsidRPr="0036258B">
              <w:rPr>
                <w:sz w:val="16"/>
                <w:szCs w:val="16"/>
              </w:rPr>
              <w:t xml:space="preserve"> and UL (Pcell) supported in each band of Inter-band CA combination under test</w:t>
            </w:r>
          </w:p>
        </w:tc>
        <w:tc>
          <w:tcPr>
            <w:tcW w:w="1289" w:type="dxa"/>
            <w:tcBorders>
              <w:bottom w:val="single" w:sz="4" w:space="0" w:color="auto"/>
            </w:tcBorders>
          </w:tcPr>
          <w:p w14:paraId="626ED4D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50E8E964"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124E89A2"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A02B955" w14:textId="77777777" w:rsidR="00601669" w:rsidRPr="0036258B" w:rsidRDefault="00601669" w:rsidP="00C126A4">
            <w:pPr>
              <w:pStyle w:val="TAL"/>
              <w:keepNext w:val="0"/>
              <w:keepLines w:val="0"/>
              <w:rPr>
                <w:sz w:val="16"/>
                <w:szCs w:val="16"/>
                <w:lang w:eastAsia="zh-CN"/>
              </w:rPr>
            </w:pPr>
          </w:p>
        </w:tc>
      </w:tr>
      <w:tr w:rsidR="00601669" w:rsidRPr="0036258B" w14:paraId="554ECCDA" w14:textId="77777777" w:rsidTr="00C126A4">
        <w:trPr>
          <w:jc w:val="center"/>
        </w:trPr>
        <w:tc>
          <w:tcPr>
            <w:tcW w:w="1066" w:type="dxa"/>
            <w:tcBorders>
              <w:top w:val="nil"/>
              <w:bottom w:val="single" w:sz="4" w:space="0" w:color="auto"/>
            </w:tcBorders>
            <w:shd w:val="clear" w:color="auto" w:fill="auto"/>
          </w:tcPr>
          <w:p w14:paraId="06E8B294"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8178805"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9CA00C2"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58BDD41"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21B3EB18"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0E4EC17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7E60286C"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49FBBAA9"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5934AFF2" w14:textId="77777777" w:rsidR="00601669" w:rsidRPr="0036258B" w:rsidRDefault="00601669" w:rsidP="00C126A4">
            <w:pPr>
              <w:pStyle w:val="TAL"/>
              <w:keepNext w:val="0"/>
              <w:keepLines w:val="0"/>
              <w:rPr>
                <w:sz w:val="16"/>
                <w:szCs w:val="16"/>
                <w:lang w:eastAsia="zh-CN"/>
              </w:rPr>
            </w:pPr>
          </w:p>
        </w:tc>
      </w:tr>
      <w:tr w:rsidR="00601669" w:rsidRPr="0036258B" w14:paraId="61805E5F" w14:textId="77777777" w:rsidTr="00C126A4">
        <w:trPr>
          <w:trHeight w:val="630"/>
          <w:jc w:val="center"/>
        </w:trPr>
        <w:tc>
          <w:tcPr>
            <w:tcW w:w="1066" w:type="dxa"/>
            <w:tcBorders>
              <w:top w:val="single" w:sz="4" w:space="0" w:color="auto"/>
              <w:bottom w:val="nil"/>
            </w:tcBorders>
            <w:shd w:val="clear" w:color="auto" w:fill="auto"/>
          </w:tcPr>
          <w:p w14:paraId="4B159D4A" w14:textId="77777777" w:rsidR="00601669" w:rsidRPr="0036258B" w:rsidRDefault="00601669" w:rsidP="00C126A4">
            <w:pPr>
              <w:pStyle w:val="TAL"/>
              <w:keepNext w:val="0"/>
              <w:keepLines w:val="0"/>
              <w:rPr>
                <w:sz w:val="16"/>
                <w:szCs w:val="16"/>
                <w:lang w:eastAsia="en-US"/>
              </w:rPr>
            </w:pPr>
            <w:r w:rsidRPr="0036258B">
              <w:rPr>
                <w:sz w:val="16"/>
                <w:szCs w:val="16"/>
                <w:lang w:eastAsia="zh-CN"/>
              </w:rPr>
              <w:t>7.1.4.20.3</w:t>
            </w:r>
          </w:p>
        </w:tc>
        <w:tc>
          <w:tcPr>
            <w:tcW w:w="3680" w:type="dxa"/>
            <w:tcBorders>
              <w:top w:val="single" w:sz="4" w:space="0" w:color="auto"/>
              <w:bottom w:val="nil"/>
            </w:tcBorders>
            <w:shd w:val="clear" w:color="auto" w:fill="auto"/>
          </w:tcPr>
          <w:p w14:paraId="173FEE69" w14:textId="77777777" w:rsidR="00601669" w:rsidRPr="0036258B" w:rsidRDefault="00601669" w:rsidP="00C126A4">
            <w:pPr>
              <w:pStyle w:val="TAL"/>
              <w:keepNext w:val="0"/>
              <w:keepLines w:val="0"/>
              <w:rPr>
                <w:sz w:val="16"/>
                <w:szCs w:val="16"/>
                <w:lang w:eastAsia="en-US"/>
              </w:rPr>
            </w:pPr>
            <w:r w:rsidRPr="0036258B">
              <w:rPr>
                <w:sz w:val="16"/>
                <w:szCs w:val="16"/>
                <w:lang w:eastAsia="en-US"/>
              </w:rPr>
              <w:t>CA / Correct handling of MAC control information / Buffer status / Intra-band non-Contiguous CA</w:t>
            </w:r>
          </w:p>
        </w:tc>
        <w:tc>
          <w:tcPr>
            <w:tcW w:w="711" w:type="dxa"/>
            <w:tcBorders>
              <w:top w:val="single" w:sz="4" w:space="0" w:color="auto"/>
              <w:bottom w:val="nil"/>
            </w:tcBorders>
            <w:shd w:val="clear" w:color="auto" w:fill="auto"/>
          </w:tcPr>
          <w:p w14:paraId="0AA9F369"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Rel-11</w:t>
            </w:r>
          </w:p>
        </w:tc>
        <w:tc>
          <w:tcPr>
            <w:tcW w:w="1137" w:type="dxa"/>
            <w:tcBorders>
              <w:top w:val="single" w:sz="4" w:space="0" w:color="auto"/>
              <w:bottom w:val="nil"/>
            </w:tcBorders>
            <w:shd w:val="clear" w:color="auto" w:fill="auto"/>
          </w:tcPr>
          <w:p w14:paraId="34EBBEA3"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C207</w:t>
            </w:r>
          </w:p>
        </w:tc>
        <w:tc>
          <w:tcPr>
            <w:tcW w:w="3543" w:type="dxa"/>
            <w:tcBorders>
              <w:top w:val="single" w:sz="4" w:space="0" w:color="auto"/>
              <w:bottom w:val="nil"/>
            </w:tcBorders>
            <w:shd w:val="clear" w:color="auto" w:fill="auto"/>
          </w:tcPr>
          <w:p w14:paraId="52FD559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Uplink Intra-band non-Contiguous CA</w:t>
            </w:r>
          </w:p>
        </w:tc>
        <w:tc>
          <w:tcPr>
            <w:tcW w:w="1289" w:type="dxa"/>
          </w:tcPr>
          <w:p w14:paraId="5BC9950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5F668A66" w14:textId="77777777" w:rsidR="00601669" w:rsidRPr="0036258B" w:rsidRDefault="00601669" w:rsidP="00C126A4">
            <w:pPr>
              <w:pStyle w:val="TAL"/>
              <w:keepNext w:val="0"/>
              <w:keepLines w:val="0"/>
              <w:rPr>
                <w:sz w:val="16"/>
                <w:szCs w:val="16"/>
                <w:lang w:eastAsia="en-US"/>
              </w:rPr>
            </w:pPr>
          </w:p>
        </w:tc>
        <w:tc>
          <w:tcPr>
            <w:tcW w:w="1563" w:type="dxa"/>
            <w:tcBorders>
              <w:bottom w:val="nil"/>
            </w:tcBorders>
          </w:tcPr>
          <w:p w14:paraId="7BD863FC" w14:textId="77777777" w:rsidR="00601669" w:rsidRPr="0036258B" w:rsidRDefault="00601669" w:rsidP="00C126A4">
            <w:pPr>
              <w:pStyle w:val="TAL"/>
              <w:keepNext w:val="0"/>
              <w:keepLines w:val="0"/>
              <w:rPr>
                <w:sz w:val="16"/>
                <w:szCs w:val="16"/>
                <w:lang w:eastAsia="en-US"/>
              </w:rPr>
            </w:pPr>
          </w:p>
        </w:tc>
        <w:tc>
          <w:tcPr>
            <w:tcW w:w="1631" w:type="dxa"/>
          </w:tcPr>
          <w:p w14:paraId="3780C132" w14:textId="77777777" w:rsidR="00601669" w:rsidRPr="0036258B" w:rsidRDefault="00601669" w:rsidP="00C126A4">
            <w:pPr>
              <w:pStyle w:val="TAL"/>
              <w:keepNext w:val="0"/>
              <w:keepLines w:val="0"/>
              <w:rPr>
                <w:sz w:val="16"/>
                <w:szCs w:val="16"/>
                <w:lang w:eastAsia="zh-CN"/>
              </w:rPr>
            </w:pPr>
          </w:p>
        </w:tc>
      </w:tr>
      <w:tr w:rsidR="00601669" w:rsidRPr="0036258B" w14:paraId="3091BBB4" w14:textId="77777777" w:rsidTr="00C126A4">
        <w:trPr>
          <w:jc w:val="center"/>
        </w:trPr>
        <w:tc>
          <w:tcPr>
            <w:tcW w:w="1066" w:type="dxa"/>
            <w:tcBorders>
              <w:top w:val="nil"/>
              <w:bottom w:val="single" w:sz="4" w:space="0" w:color="auto"/>
            </w:tcBorders>
            <w:shd w:val="clear" w:color="auto" w:fill="auto"/>
          </w:tcPr>
          <w:p w14:paraId="14B16018"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3C03CAD"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0E4AF63"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0292A3A"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645D4ED"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50066A7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212FB71E" w14:textId="77777777" w:rsidR="00601669" w:rsidRPr="0036258B" w:rsidRDefault="00601669" w:rsidP="00C126A4">
            <w:pPr>
              <w:pStyle w:val="TAL"/>
              <w:keepNext w:val="0"/>
              <w:keepLines w:val="0"/>
              <w:rPr>
                <w:sz w:val="16"/>
                <w:szCs w:val="16"/>
                <w:lang w:eastAsia="en-US"/>
              </w:rPr>
            </w:pPr>
          </w:p>
        </w:tc>
        <w:tc>
          <w:tcPr>
            <w:tcW w:w="1563" w:type="dxa"/>
            <w:tcBorders>
              <w:top w:val="nil"/>
              <w:bottom w:val="single" w:sz="4" w:space="0" w:color="auto"/>
            </w:tcBorders>
          </w:tcPr>
          <w:p w14:paraId="3E90C9D9"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539C5C67" w14:textId="77777777" w:rsidR="00601669" w:rsidRPr="0036258B" w:rsidRDefault="00601669" w:rsidP="00C126A4">
            <w:pPr>
              <w:pStyle w:val="TAL"/>
              <w:keepNext w:val="0"/>
              <w:keepLines w:val="0"/>
              <w:rPr>
                <w:sz w:val="16"/>
                <w:szCs w:val="16"/>
                <w:lang w:eastAsia="zh-CN"/>
              </w:rPr>
            </w:pPr>
          </w:p>
        </w:tc>
      </w:tr>
      <w:tr w:rsidR="00601669" w:rsidRPr="0036258B" w14:paraId="0FE42F70" w14:textId="77777777" w:rsidTr="00C126A4">
        <w:trPr>
          <w:jc w:val="center"/>
        </w:trPr>
        <w:tc>
          <w:tcPr>
            <w:tcW w:w="1066" w:type="dxa"/>
            <w:tcBorders>
              <w:top w:val="nil"/>
              <w:bottom w:val="nil"/>
            </w:tcBorders>
            <w:shd w:val="clear" w:color="auto" w:fill="auto"/>
          </w:tcPr>
          <w:p w14:paraId="61DAAB86" w14:textId="77777777" w:rsidR="00601669" w:rsidRPr="0036258B" w:rsidRDefault="00601669" w:rsidP="00C126A4">
            <w:pPr>
              <w:pStyle w:val="TAL"/>
              <w:keepNext w:val="0"/>
              <w:keepLines w:val="0"/>
              <w:rPr>
                <w:sz w:val="16"/>
                <w:szCs w:val="16"/>
                <w:lang w:eastAsia="en-US"/>
              </w:rPr>
            </w:pPr>
            <w:r w:rsidRPr="0036258B">
              <w:rPr>
                <w:sz w:val="16"/>
                <w:szCs w:val="16"/>
                <w:lang w:eastAsia="en-US"/>
              </w:rPr>
              <w:t>7.1.4.21</w:t>
            </w:r>
          </w:p>
        </w:tc>
        <w:tc>
          <w:tcPr>
            <w:tcW w:w="3680" w:type="dxa"/>
            <w:tcBorders>
              <w:top w:val="nil"/>
              <w:bottom w:val="nil"/>
            </w:tcBorders>
            <w:shd w:val="clear" w:color="auto" w:fill="auto"/>
          </w:tcPr>
          <w:p w14:paraId="1CF32A4B" w14:textId="77777777" w:rsidR="00601669" w:rsidRPr="0036258B" w:rsidRDefault="00601669" w:rsidP="00C126A4">
            <w:pPr>
              <w:pStyle w:val="TAL"/>
              <w:keepNext w:val="0"/>
              <w:keepLines w:val="0"/>
              <w:rPr>
                <w:sz w:val="16"/>
                <w:szCs w:val="16"/>
                <w:lang w:eastAsia="en-US"/>
              </w:rPr>
            </w:pPr>
            <w:r w:rsidRPr="0036258B">
              <w:rPr>
                <w:sz w:val="16"/>
                <w:lang w:eastAsia="en-US"/>
              </w:rPr>
              <w:t>UE power headroom reporting / Extended PHR</w:t>
            </w:r>
          </w:p>
        </w:tc>
        <w:tc>
          <w:tcPr>
            <w:tcW w:w="711" w:type="dxa"/>
            <w:tcBorders>
              <w:top w:val="nil"/>
              <w:bottom w:val="nil"/>
            </w:tcBorders>
            <w:shd w:val="clear" w:color="auto" w:fill="auto"/>
          </w:tcPr>
          <w:p w14:paraId="37AA4754"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Rel-10</w:t>
            </w:r>
          </w:p>
        </w:tc>
        <w:tc>
          <w:tcPr>
            <w:tcW w:w="1137" w:type="dxa"/>
            <w:tcBorders>
              <w:top w:val="nil"/>
              <w:bottom w:val="nil"/>
            </w:tcBorders>
            <w:shd w:val="clear" w:color="auto" w:fill="auto"/>
          </w:tcPr>
          <w:p w14:paraId="1A7F3151"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zh-CN"/>
              </w:rPr>
              <w:t>R</w:t>
            </w:r>
          </w:p>
        </w:tc>
        <w:tc>
          <w:tcPr>
            <w:tcW w:w="3543" w:type="dxa"/>
            <w:tcBorders>
              <w:top w:val="nil"/>
              <w:bottom w:val="nil"/>
            </w:tcBorders>
            <w:shd w:val="clear" w:color="auto" w:fill="auto"/>
          </w:tcPr>
          <w:p w14:paraId="1C93B510"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6995E8F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37178135"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1BC4A58C"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20FB6C9" w14:textId="77777777" w:rsidR="00601669" w:rsidRPr="0036258B" w:rsidRDefault="00601669" w:rsidP="00C126A4">
            <w:pPr>
              <w:pStyle w:val="TAL"/>
              <w:keepNext w:val="0"/>
              <w:keepLines w:val="0"/>
              <w:rPr>
                <w:sz w:val="16"/>
                <w:szCs w:val="16"/>
                <w:lang w:eastAsia="zh-CN"/>
              </w:rPr>
            </w:pPr>
          </w:p>
        </w:tc>
      </w:tr>
      <w:tr w:rsidR="00601669" w:rsidRPr="0036258B" w14:paraId="734D8915" w14:textId="77777777" w:rsidTr="00C126A4">
        <w:trPr>
          <w:jc w:val="center"/>
        </w:trPr>
        <w:tc>
          <w:tcPr>
            <w:tcW w:w="1066" w:type="dxa"/>
            <w:tcBorders>
              <w:top w:val="nil"/>
              <w:bottom w:val="single" w:sz="4" w:space="0" w:color="auto"/>
            </w:tcBorders>
            <w:shd w:val="clear" w:color="auto" w:fill="auto"/>
          </w:tcPr>
          <w:p w14:paraId="3FFC9D2D"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92697BF"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8985068"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6516D56"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CDC67FD"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6E8E366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0C9803B"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2D493279"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C221A08" w14:textId="77777777" w:rsidR="00601669" w:rsidRPr="0036258B" w:rsidRDefault="00601669" w:rsidP="00C126A4">
            <w:pPr>
              <w:pStyle w:val="TAL"/>
              <w:keepNext w:val="0"/>
              <w:keepLines w:val="0"/>
              <w:rPr>
                <w:sz w:val="16"/>
                <w:szCs w:val="16"/>
                <w:lang w:eastAsia="zh-CN"/>
              </w:rPr>
            </w:pPr>
          </w:p>
        </w:tc>
      </w:tr>
      <w:tr w:rsidR="00601669" w:rsidRPr="0036258B" w14:paraId="71E39139" w14:textId="77777777" w:rsidTr="00C126A4">
        <w:trPr>
          <w:jc w:val="center"/>
        </w:trPr>
        <w:tc>
          <w:tcPr>
            <w:tcW w:w="1066" w:type="dxa"/>
            <w:tcBorders>
              <w:top w:val="nil"/>
              <w:bottom w:val="nil"/>
            </w:tcBorders>
            <w:shd w:val="clear" w:color="auto" w:fill="auto"/>
          </w:tcPr>
          <w:p w14:paraId="0090E54A" w14:textId="77777777" w:rsidR="00601669" w:rsidRPr="0036258B" w:rsidRDefault="00601669" w:rsidP="00C126A4">
            <w:pPr>
              <w:pStyle w:val="TAL"/>
              <w:keepNext w:val="0"/>
              <w:keepLines w:val="0"/>
              <w:rPr>
                <w:sz w:val="16"/>
                <w:szCs w:val="16"/>
                <w:lang w:eastAsia="en-US"/>
              </w:rPr>
            </w:pPr>
            <w:r w:rsidRPr="0036258B">
              <w:rPr>
                <w:sz w:val="16"/>
                <w:szCs w:val="16"/>
                <w:lang w:eastAsia="zh-CN"/>
              </w:rPr>
              <w:t>7.1.4.22</w:t>
            </w:r>
          </w:p>
        </w:tc>
        <w:tc>
          <w:tcPr>
            <w:tcW w:w="3680" w:type="dxa"/>
            <w:tcBorders>
              <w:top w:val="nil"/>
              <w:bottom w:val="nil"/>
            </w:tcBorders>
            <w:shd w:val="clear" w:color="auto" w:fill="auto"/>
          </w:tcPr>
          <w:p w14:paraId="51B908B2" w14:textId="77777777" w:rsidR="00601669" w:rsidRPr="0036258B" w:rsidRDefault="00601669" w:rsidP="00C126A4">
            <w:pPr>
              <w:pStyle w:val="TAL"/>
              <w:keepNext w:val="0"/>
              <w:keepLines w:val="0"/>
              <w:rPr>
                <w:sz w:val="16"/>
                <w:szCs w:val="16"/>
                <w:lang w:eastAsia="en-US"/>
              </w:rPr>
            </w:pPr>
            <w:r w:rsidRPr="0036258B">
              <w:rPr>
                <w:sz w:val="16"/>
                <w:szCs w:val="16"/>
                <w:lang w:eastAsia="en-US"/>
              </w:rPr>
              <w:t>Correct HARQ process handling / UL MIMO</w:t>
            </w:r>
          </w:p>
        </w:tc>
        <w:tc>
          <w:tcPr>
            <w:tcW w:w="711" w:type="dxa"/>
            <w:tcBorders>
              <w:top w:val="nil"/>
              <w:bottom w:val="nil"/>
            </w:tcBorders>
            <w:shd w:val="clear" w:color="auto" w:fill="auto"/>
          </w:tcPr>
          <w:p w14:paraId="428F7313"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Rel-10</w:t>
            </w:r>
          </w:p>
        </w:tc>
        <w:tc>
          <w:tcPr>
            <w:tcW w:w="1137" w:type="dxa"/>
            <w:tcBorders>
              <w:top w:val="nil"/>
              <w:bottom w:val="nil"/>
            </w:tcBorders>
            <w:shd w:val="clear" w:color="auto" w:fill="auto"/>
          </w:tcPr>
          <w:p w14:paraId="143E801D"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zh-CN"/>
              </w:rPr>
              <w:t>C158</w:t>
            </w:r>
          </w:p>
        </w:tc>
        <w:tc>
          <w:tcPr>
            <w:tcW w:w="3543" w:type="dxa"/>
            <w:tcBorders>
              <w:top w:val="nil"/>
              <w:bottom w:val="nil"/>
            </w:tcBorders>
            <w:shd w:val="clear" w:color="auto" w:fill="auto"/>
          </w:tcPr>
          <w:p w14:paraId="3CC594B4" w14:textId="77777777" w:rsidR="00601669" w:rsidRPr="0036258B" w:rsidRDefault="00601669" w:rsidP="00C126A4">
            <w:pPr>
              <w:pStyle w:val="TAL"/>
              <w:keepNext w:val="0"/>
              <w:keepLines w:val="0"/>
              <w:rPr>
                <w:sz w:val="16"/>
                <w:szCs w:val="16"/>
                <w:lang w:eastAsia="en-US"/>
              </w:rPr>
            </w:pPr>
            <w:r w:rsidRPr="0036258B">
              <w:rPr>
                <w:sz w:val="16"/>
                <w:szCs w:val="16"/>
                <w:lang w:eastAsia="zh-CN"/>
              </w:rPr>
              <w:t>UE supporting E-UTRA and UL MIMO and NOT Category M1</w:t>
            </w:r>
          </w:p>
        </w:tc>
        <w:tc>
          <w:tcPr>
            <w:tcW w:w="1289" w:type="dxa"/>
            <w:tcBorders>
              <w:bottom w:val="single" w:sz="4" w:space="0" w:color="auto"/>
            </w:tcBorders>
          </w:tcPr>
          <w:p w14:paraId="02E691C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6272AD8B"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6478A72E"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3B27FF5" w14:textId="77777777" w:rsidR="00601669" w:rsidRPr="0036258B" w:rsidRDefault="00601669" w:rsidP="00C126A4">
            <w:pPr>
              <w:pStyle w:val="TAL"/>
              <w:keepNext w:val="0"/>
              <w:keepLines w:val="0"/>
              <w:rPr>
                <w:sz w:val="16"/>
                <w:szCs w:val="16"/>
                <w:lang w:eastAsia="zh-CN"/>
              </w:rPr>
            </w:pPr>
          </w:p>
        </w:tc>
      </w:tr>
      <w:tr w:rsidR="00601669" w:rsidRPr="0036258B" w14:paraId="2B9FC5CC" w14:textId="77777777" w:rsidTr="00C126A4">
        <w:trPr>
          <w:jc w:val="center"/>
        </w:trPr>
        <w:tc>
          <w:tcPr>
            <w:tcW w:w="1066" w:type="dxa"/>
            <w:tcBorders>
              <w:top w:val="nil"/>
              <w:bottom w:val="single" w:sz="4" w:space="0" w:color="auto"/>
            </w:tcBorders>
            <w:shd w:val="clear" w:color="auto" w:fill="auto"/>
          </w:tcPr>
          <w:p w14:paraId="424732E4"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0781FFB"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B6FC124"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9515D90"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717F5532"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3CF450F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3D383BB"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6471488A"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8F8CB65" w14:textId="77777777" w:rsidR="00601669" w:rsidRPr="0036258B" w:rsidRDefault="00601669" w:rsidP="00C126A4">
            <w:pPr>
              <w:pStyle w:val="TAL"/>
              <w:keepNext w:val="0"/>
              <w:keepLines w:val="0"/>
              <w:rPr>
                <w:sz w:val="16"/>
                <w:szCs w:val="16"/>
                <w:lang w:eastAsia="zh-CN"/>
              </w:rPr>
            </w:pPr>
          </w:p>
        </w:tc>
      </w:tr>
      <w:tr w:rsidR="00601669" w:rsidRPr="0036258B" w14:paraId="5FEAFD94" w14:textId="77777777" w:rsidTr="00C126A4">
        <w:trPr>
          <w:jc w:val="center"/>
        </w:trPr>
        <w:tc>
          <w:tcPr>
            <w:tcW w:w="1066" w:type="dxa"/>
            <w:tcBorders>
              <w:top w:val="single" w:sz="4" w:space="0" w:color="auto"/>
              <w:bottom w:val="nil"/>
            </w:tcBorders>
            <w:shd w:val="clear" w:color="auto" w:fill="auto"/>
          </w:tcPr>
          <w:p w14:paraId="2B73F05D" w14:textId="77777777" w:rsidR="00601669" w:rsidRPr="0036258B" w:rsidRDefault="00601669" w:rsidP="00C126A4">
            <w:pPr>
              <w:pStyle w:val="TAL"/>
              <w:keepNext w:val="0"/>
              <w:keepLines w:val="0"/>
              <w:rPr>
                <w:sz w:val="16"/>
                <w:szCs w:val="16"/>
                <w:lang w:eastAsia="en-US"/>
              </w:rPr>
            </w:pPr>
            <w:r w:rsidRPr="0036258B">
              <w:rPr>
                <w:sz w:val="16"/>
                <w:szCs w:val="16"/>
                <w:lang w:eastAsia="zh-CN"/>
              </w:rPr>
              <w:t>7.1.4.23</w:t>
            </w:r>
          </w:p>
        </w:tc>
        <w:tc>
          <w:tcPr>
            <w:tcW w:w="3680" w:type="dxa"/>
            <w:tcBorders>
              <w:top w:val="single" w:sz="4" w:space="0" w:color="auto"/>
              <w:bottom w:val="nil"/>
            </w:tcBorders>
            <w:shd w:val="clear" w:color="auto" w:fill="auto"/>
          </w:tcPr>
          <w:p w14:paraId="19D8DDAE" w14:textId="77777777" w:rsidR="00601669" w:rsidRPr="0036258B" w:rsidRDefault="00601669" w:rsidP="00C126A4">
            <w:pPr>
              <w:pStyle w:val="TAL"/>
              <w:keepNext w:val="0"/>
              <w:keepLines w:val="0"/>
              <w:rPr>
                <w:sz w:val="16"/>
                <w:szCs w:val="16"/>
                <w:lang w:eastAsia="en-US"/>
              </w:rPr>
            </w:pPr>
            <w:r w:rsidRPr="0036258B">
              <w:rPr>
                <w:sz w:val="16"/>
                <w:szCs w:val="16"/>
                <w:lang w:eastAsia="en-US"/>
              </w:rPr>
              <w:t>Correct HARQ process handling / TTI bundling with enhanced HARQ pattern</w:t>
            </w:r>
          </w:p>
        </w:tc>
        <w:tc>
          <w:tcPr>
            <w:tcW w:w="711" w:type="dxa"/>
            <w:tcBorders>
              <w:top w:val="single" w:sz="4" w:space="0" w:color="auto"/>
              <w:bottom w:val="nil"/>
            </w:tcBorders>
            <w:shd w:val="clear" w:color="auto" w:fill="auto"/>
          </w:tcPr>
          <w:p w14:paraId="2FBD1109"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Rel-12</w:t>
            </w:r>
          </w:p>
        </w:tc>
        <w:tc>
          <w:tcPr>
            <w:tcW w:w="1137" w:type="dxa"/>
            <w:tcBorders>
              <w:top w:val="single" w:sz="4" w:space="0" w:color="auto"/>
              <w:bottom w:val="nil"/>
            </w:tcBorders>
            <w:shd w:val="clear" w:color="auto" w:fill="auto"/>
          </w:tcPr>
          <w:p w14:paraId="03436249"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C227</w:t>
            </w:r>
          </w:p>
        </w:tc>
        <w:tc>
          <w:tcPr>
            <w:tcW w:w="3543" w:type="dxa"/>
            <w:tcBorders>
              <w:top w:val="single" w:sz="4" w:space="0" w:color="auto"/>
              <w:bottom w:val="nil"/>
            </w:tcBorders>
            <w:shd w:val="clear" w:color="auto" w:fill="auto"/>
          </w:tcPr>
          <w:p w14:paraId="4B1E401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FDD and TTI bundling and TTI bundling with enhanced HARQ pattern and Feature Group Indicator 7</w:t>
            </w:r>
            <w:r w:rsidRPr="0036258B">
              <w:rPr>
                <w:sz w:val="16"/>
                <w:szCs w:val="16"/>
                <w:lang w:eastAsia="en-US"/>
              </w:rPr>
              <w:t xml:space="preserve"> and NOT Category M1</w:t>
            </w:r>
          </w:p>
        </w:tc>
        <w:tc>
          <w:tcPr>
            <w:tcW w:w="1289" w:type="dxa"/>
            <w:tcBorders>
              <w:bottom w:val="single" w:sz="4" w:space="0" w:color="auto"/>
            </w:tcBorders>
          </w:tcPr>
          <w:p w14:paraId="628DADB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704D2907"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5B2BE78E"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3E5F0FB9" w14:textId="77777777" w:rsidR="00601669" w:rsidRPr="0036258B" w:rsidRDefault="00601669" w:rsidP="00C126A4">
            <w:pPr>
              <w:pStyle w:val="TAL"/>
              <w:keepNext w:val="0"/>
              <w:keepLines w:val="0"/>
              <w:rPr>
                <w:sz w:val="16"/>
                <w:szCs w:val="16"/>
                <w:lang w:eastAsia="zh-CN"/>
              </w:rPr>
            </w:pPr>
          </w:p>
        </w:tc>
      </w:tr>
      <w:tr w:rsidR="00601669" w:rsidRPr="0036258B" w14:paraId="322907A3" w14:textId="77777777" w:rsidTr="00C126A4">
        <w:trPr>
          <w:jc w:val="center"/>
        </w:trPr>
        <w:tc>
          <w:tcPr>
            <w:tcW w:w="1066" w:type="dxa"/>
            <w:tcBorders>
              <w:top w:val="single" w:sz="4" w:space="0" w:color="auto"/>
              <w:bottom w:val="nil"/>
            </w:tcBorders>
            <w:shd w:val="clear" w:color="auto" w:fill="auto"/>
          </w:tcPr>
          <w:p w14:paraId="550EFAA5" w14:textId="77777777" w:rsidR="00601669" w:rsidRPr="0036258B" w:rsidRDefault="00601669" w:rsidP="00C126A4">
            <w:pPr>
              <w:pStyle w:val="TAL"/>
              <w:keepNext w:val="0"/>
              <w:keepLines w:val="0"/>
              <w:rPr>
                <w:sz w:val="16"/>
                <w:szCs w:val="16"/>
                <w:lang w:eastAsia="en-US"/>
              </w:rPr>
            </w:pPr>
            <w:r w:rsidRPr="0036258B">
              <w:rPr>
                <w:sz w:val="16"/>
                <w:szCs w:val="16"/>
                <w:lang w:eastAsia="zh-CN"/>
              </w:rPr>
              <w:t>7.1.4.24</w:t>
            </w:r>
          </w:p>
        </w:tc>
        <w:tc>
          <w:tcPr>
            <w:tcW w:w="3680" w:type="dxa"/>
            <w:tcBorders>
              <w:top w:val="single" w:sz="4" w:space="0" w:color="auto"/>
              <w:bottom w:val="nil"/>
            </w:tcBorders>
            <w:shd w:val="clear" w:color="auto" w:fill="auto"/>
          </w:tcPr>
          <w:p w14:paraId="3AB26AA7" w14:textId="77777777" w:rsidR="00601669" w:rsidRPr="0036258B" w:rsidRDefault="00601669" w:rsidP="00C126A4">
            <w:pPr>
              <w:pStyle w:val="TAL"/>
              <w:keepNext w:val="0"/>
              <w:keepLines w:val="0"/>
              <w:rPr>
                <w:sz w:val="16"/>
                <w:szCs w:val="16"/>
                <w:lang w:eastAsia="en-US"/>
              </w:rPr>
            </w:pPr>
            <w:r w:rsidRPr="0036258B">
              <w:rPr>
                <w:sz w:val="16"/>
                <w:szCs w:val="16"/>
                <w:lang w:eastAsia="en-US"/>
              </w:rPr>
              <w:t>Correct HARQ process handling / TTI bundling without resource allocation restriction</w:t>
            </w:r>
          </w:p>
        </w:tc>
        <w:tc>
          <w:tcPr>
            <w:tcW w:w="711" w:type="dxa"/>
            <w:tcBorders>
              <w:top w:val="single" w:sz="4" w:space="0" w:color="auto"/>
              <w:bottom w:val="nil"/>
            </w:tcBorders>
            <w:shd w:val="clear" w:color="auto" w:fill="auto"/>
          </w:tcPr>
          <w:p w14:paraId="69B252EB"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Rel-12</w:t>
            </w:r>
          </w:p>
        </w:tc>
        <w:tc>
          <w:tcPr>
            <w:tcW w:w="1137" w:type="dxa"/>
            <w:tcBorders>
              <w:top w:val="single" w:sz="4" w:space="0" w:color="auto"/>
              <w:bottom w:val="nil"/>
            </w:tcBorders>
            <w:shd w:val="clear" w:color="auto" w:fill="auto"/>
          </w:tcPr>
          <w:p w14:paraId="792401CC"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C228</w:t>
            </w:r>
          </w:p>
        </w:tc>
        <w:tc>
          <w:tcPr>
            <w:tcW w:w="3543" w:type="dxa"/>
            <w:tcBorders>
              <w:top w:val="single" w:sz="4" w:space="0" w:color="auto"/>
              <w:bottom w:val="nil"/>
            </w:tcBorders>
            <w:shd w:val="clear" w:color="auto" w:fill="auto"/>
          </w:tcPr>
          <w:p w14:paraId="7565D5AF"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TTI bundling </w:t>
            </w:r>
            <w:r w:rsidRPr="0036258B">
              <w:rPr>
                <w:sz w:val="16"/>
                <w:szCs w:val="16"/>
                <w:lang w:eastAsia="en-US"/>
              </w:rPr>
              <w:t>and NOT (UE Category 0 or Category M1)</w:t>
            </w:r>
          </w:p>
        </w:tc>
        <w:tc>
          <w:tcPr>
            <w:tcW w:w="1289" w:type="dxa"/>
            <w:tcBorders>
              <w:bottom w:val="single" w:sz="4" w:space="0" w:color="auto"/>
            </w:tcBorders>
          </w:tcPr>
          <w:p w14:paraId="5EC38E0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0F2CEC07"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49678C94"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2488E0E9" w14:textId="77777777" w:rsidR="00601669" w:rsidRPr="0036258B" w:rsidRDefault="00601669" w:rsidP="00C126A4">
            <w:pPr>
              <w:pStyle w:val="TAL"/>
              <w:keepNext w:val="0"/>
              <w:keepLines w:val="0"/>
              <w:rPr>
                <w:sz w:val="16"/>
                <w:szCs w:val="16"/>
                <w:lang w:eastAsia="zh-CN"/>
              </w:rPr>
            </w:pPr>
          </w:p>
        </w:tc>
      </w:tr>
      <w:tr w:rsidR="00601669" w:rsidRPr="0036258B" w14:paraId="568C1A55" w14:textId="77777777" w:rsidTr="00C126A4">
        <w:trPr>
          <w:jc w:val="center"/>
        </w:trPr>
        <w:tc>
          <w:tcPr>
            <w:tcW w:w="1066" w:type="dxa"/>
            <w:tcBorders>
              <w:top w:val="nil"/>
              <w:bottom w:val="single" w:sz="4" w:space="0" w:color="auto"/>
            </w:tcBorders>
            <w:shd w:val="clear" w:color="auto" w:fill="auto"/>
          </w:tcPr>
          <w:p w14:paraId="6B16CC82"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4B07E53"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1EB33F5"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173516DF"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6ABB2CD2"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29B35CE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0FF602E"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4019BE3F"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36A44231" w14:textId="77777777" w:rsidR="00601669" w:rsidRPr="0036258B" w:rsidRDefault="00601669" w:rsidP="00C126A4">
            <w:pPr>
              <w:pStyle w:val="TAL"/>
              <w:keepNext w:val="0"/>
              <w:keepLines w:val="0"/>
              <w:rPr>
                <w:sz w:val="16"/>
                <w:szCs w:val="16"/>
                <w:lang w:eastAsia="zh-CN"/>
              </w:rPr>
            </w:pPr>
          </w:p>
        </w:tc>
      </w:tr>
      <w:tr w:rsidR="00601669" w:rsidRPr="0036258B" w14:paraId="2F988CAF" w14:textId="77777777" w:rsidTr="00C126A4">
        <w:trPr>
          <w:jc w:val="center"/>
        </w:trPr>
        <w:tc>
          <w:tcPr>
            <w:tcW w:w="1066" w:type="dxa"/>
            <w:tcBorders>
              <w:top w:val="single" w:sz="4" w:space="0" w:color="auto"/>
              <w:bottom w:val="nil"/>
            </w:tcBorders>
            <w:shd w:val="clear" w:color="auto" w:fill="auto"/>
          </w:tcPr>
          <w:p w14:paraId="57DB0220" w14:textId="77777777" w:rsidR="00601669" w:rsidRPr="0036258B" w:rsidRDefault="00601669" w:rsidP="00C126A4">
            <w:pPr>
              <w:pStyle w:val="TAL"/>
              <w:keepNext w:val="0"/>
              <w:keepLines w:val="0"/>
              <w:rPr>
                <w:sz w:val="16"/>
                <w:szCs w:val="16"/>
                <w:lang w:eastAsia="en-US"/>
              </w:rPr>
            </w:pPr>
            <w:r w:rsidRPr="0036258B">
              <w:rPr>
                <w:sz w:val="16"/>
                <w:szCs w:val="16"/>
                <w:lang w:eastAsia="zh-CN"/>
              </w:rPr>
              <w:t>7.1.4.24a</w:t>
            </w:r>
          </w:p>
        </w:tc>
        <w:tc>
          <w:tcPr>
            <w:tcW w:w="3680" w:type="dxa"/>
            <w:tcBorders>
              <w:top w:val="single" w:sz="4" w:space="0" w:color="auto"/>
              <w:bottom w:val="nil"/>
            </w:tcBorders>
            <w:shd w:val="clear" w:color="auto" w:fill="auto"/>
          </w:tcPr>
          <w:p w14:paraId="07ED57E6" w14:textId="77777777" w:rsidR="00601669" w:rsidRPr="0036258B" w:rsidRDefault="00601669" w:rsidP="00C126A4">
            <w:pPr>
              <w:pStyle w:val="TAL"/>
              <w:keepNext w:val="0"/>
              <w:keepLines w:val="0"/>
              <w:rPr>
                <w:sz w:val="16"/>
                <w:szCs w:val="16"/>
                <w:lang w:eastAsia="en-US"/>
              </w:rPr>
            </w:pPr>
            <w:r w:rsidRPr="0036258B">
              <w:rPr>
                <w:sz w:val="16"/>
                <w:szCs w:val="16"/>
                <w:lang w:eastAsia="en-US"/>
              </w:rPr>
              <w:t>Correct HARQ process handling / TTI bundling without resource allocation restriction / UE with limited TB size</w:t>
            </w:r>
          </w:p>
        </w:tc>
        <w:tc>
          <w:tcPr>
            <w:tcW w:w="711" w:type="dxa"/>
            <w:tcBorders>
              <w:top w:val="single" w:sz="4" w:space="0" w:color="auto"/>
              <w:bottom w:val="nil"/>
            </w:tcBorders>
            <w:shd w:val="clear" w:color="auto" w:fill="auto"/>
          </w:tcPr>
          <w:p w14:paraId="3751D6F7"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Rel-12</w:t>
            </w:r>
          </w:p>
        </w:tc>
        <w:tc>
          <w:tcPr>
            <w:tcW w:w="1137" w:type="dxa"/>
            <w:tcBorders>
              <w:top w:val="single" w:sz="4" w:space="0" w:color="auto"/>
              <w:bottom w:val="nil"/>
            </w:tcBorders>
            <w:shd w:val="clear" w:color="auto" w:fill="auto"/>
          </w:tcPr>
          <w:p w14:paraId="59B09559"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C228a</w:t>
            </w:r>
          </w:p>
        </w:tc>
        <w:tc>
          <w:tcPr>
            <w:tcW w:w="3543" w:type="dxa"/>
            <w:tcBorders>
              <w:top w:val="single" w:sz="4" w:space="0" w:color="auto"/>
              <w:bottom w:val="nil"/>
            </w:tcBorders>
            <w:shd w:val="clear" w:color="auto" w:fill="auto"/>
          </w:tcPr>
          <w:p w14:paraId="665E6C71"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TTI bundling </w:t>
            </w:r>
            <w:r w:rsidRPr="0036258B">
              <w:rPr>
                <w:sz w:val="16"/>
                <w:szCs w:val="16"/>
                <w:lang w:eastAsia="en-US"/>
              </w:rPr>
              <w:t>and UE Category 0</w:t>
            </w:r>
          </w:p>
        </w:tc>
        <w:tc>
          <w:tcPr>
            <w:tcW w:w="1289" w:type="dxa"/>
            <w:tcBorders>
              <w:bottom w:val="single" w:sz="4" w:space="0" w:color="auto"/>
            </w:tcBorders>
          </w:tcPr>
          <w:p w14:paraId="4F73279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0FC254A0"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2D353B45"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E2F81EE" w14:textId="77777777" w:rsidR="00601669" w:rsidRPr="0036258B" w:rsidRDefault="00601669" w:rsidP="00C126A4">
            <w:pPr>
              <w:pStyle w:val="TAL"/>
              <w:keepNext w:val="0"/>
              <w:keepLines w:val="0"/>
              <w:rPr>
                <w:sz w:val="16"/>
                <w:szCs w:val="16"/>
                <w:lang w:eastAsia="zh-CN"/>
              </w:rPr>
            </w:pPr>
          </w:p>
        </w:tc>
      </w:tr>
      <w:tr w:rsidR="00601669" w:rsidRPr="0036258B" w14:paraId="365A7BB0" w14:textId="77777777" w:rsidTr="00C126A4">
        <w:trPr>
          <w:jc w:val="center"/>
        </w:trPr>
        <w:tc>
          <w:tcPr>
            <w:tcW w:w="1066" w:type="dxa"/>
            <w:tcBorders>
              <w:top w:val="nil"/>
              <w:bottom w:val="single" w:sz="4" w:space="0" w:color="auto"/>
            </w:tcBorders>
            <w:shd w:val="clear" w:color="auto" w:fill="auto"/>
          </w:tcPr>
          <w:p w14:paraId="0A59EDEB"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70909C4"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0C88349"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761749D"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0C396DB"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7A7F380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7D948681"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45F904B7"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D36B213" w14:textId="77777777" w:rsidR="00601669" w:rsidRPr="0036258B" w:rsidRDefault="00601669" w:rsidP="00C126A4">
            <w:pPr>
              <w:pStyle w:val="TAL"/>
              <w:keepNext w:val="0"/>
              <w:keepLines w:val="0"/>
              <w:rPr>
                <w:sz w:val="16"/>
                <w:szCs w:val="16"/>
                <w:lang w:eastAsia="zh-CN"/>
              </w:rPr>
            </w:pPr>
          </w:p>
        </w:tc>
      </w:tr>
      <w:tr w:rsidR="00601669" w:rsidRPr="0036258B" w14:paraId="0E62464E" w14:textId="77777777" w:rsidTr="00C126A4">
        <w:trPr>
          <w:jc w:val="center"/>
        </w:trPr>
        <w:tc>
          <w:tcPr>
            <w:tcW w:w="1066" w:type="dxa"/>
            <w:tcBorders>
              <w:top w:val="single" w:sz="4" w:space="0" w:color="auto"/>
              <w:bottom w:val="nil"/>
            </w:tcBorders>
            <w:shd w:val="clear" w:color="auto" w:fill="auto"/>
          </w:tcPr>
          <w:p w14:paraId="4847E149" w14:textId="77777777" w:rsidR="00601669" w:rsidRPr="0036258B" w:rsidRDefault="00601669" w:rsidP="00C126A4">
            <w:pPr>
              <w:pStyle w:val="TAL"/>
              <w:keepNext w:val="0"/>
              <w:keepLines w:val="0"/>
              <w:rPr>
                <w:sz w:val="16"/>
                <w:szCs w:val="16"/>
                <w:lang w:eastAsia="en-US"/>
              </w:rPr>
            </w:pPr>
            <w:r w:rsidRPr="0036258B">
              <w:rPr>
                <w:sz w:val="16"/>
                <w:szCs w:val="16"/>
                <w:lang w:eastAsia="zh-CN"/>
              </w:rPr>
              <w:t>7.1.4.24b</w:t>
            </w:r>
          </w:p>
        </w:tc>
        <w:tc>
          <w:tcPr>
            <w:tcW w:w="3680" w:type="dxa"/>
            <w:tcBorders>
              <w:top w:val="single" w:sz="4" w:space="0" w:color="auto"/>
              <w:bottom w:val="nil"/>
            </w:tcBorders>
            <w:shd w:val="clear" w:color="auto" w:fill="auto"/>
          </w:tcPr>
          <w:p w14:paraId="089A78E7" w14:textId="77777777" w:rsidR="00601669" w:rsidRPr="0036258B" w:rsidRDefault="00601669" w:rsidP="00C126A4">
            <w:pPr>
              <w:pStyle w:val="TAL"/>
              <w:keepNext w:val="0"/>
              <w:keepLines w:val="0"/>
              <w:rPr>
                <w:sz w:val="16"/>
                <w:szCs w:val="16"/>
                <w:lang w:eastAsia="en-US"/>
              </w:rPr>
            </w:pPr>
            <w:r w:rsidRPr="0036258B">
              <w:rPr>
                <w:sz w:val="16"/>
                <w:szCs w:val="16"/>
                <w:lang w:eastAsia="en-US"/>
              </w:rPr>
              <w:t>Correct HARQ process handling / Enhanced Coverage / CE Mode A</w:t>
            </w:r>
          </w:p>
        </w:tc>
        <w:tc>
          <w:tcPr>
            <w:tcW w:w="711" w:type="dxa"/>
            <w:tcBorders>
              <w:top w:val="single" w:sz="4" w:space="0" w:color="auto"/>
              <w:bottom w:val="nil"/>
            </w:tcBorders>
            <w:shd w:val="clear" w:color="auto" w:fill="auto"/>
          </w:tcPr>
          <w:p w14:paraId="291CDF0E"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Rel-13</w:t>
            </w:r>
          </w:p>
        </w:tc>
        <w:tc>
          <w:tcPr>
            <w:tcW w:w="1137" w:type="dxa"/>
            <w:tcBorders>
              <w:top w:val="single" w:sz="4" w:space="0" w:color="auto"/>
              <w:bottom w:val="nil"/>
            </w:tcBorders>
            <w:shd w:val="clear" w:color="auto" w:fill="auto"/>
          </w:tcPr>
          <w:p w14:paraId="53A5EB36" w14:textId="77777777" w:rsidR="00601669" w:rsidRPr="0036258B" w:rsidRDefault="00601669" w:rsidP="00C126A4">
            <w:pPr>
              <w:pStyle w:val="TAC"/>
              <w:keepNext w:val="0"/>
              <w:keepLines w:val="0"/>
              <w:rPr>
                <w:sz w:val="16"/>
                <w:szCs w:val="16"/>
                <w:lang w:eastAsia="en-US"/>
              </w:rPr>
            </w:pPr>
            <w:r w:rsidRPr="0036258B">
              <w:rPr>
                <w:sz w:val="16"/>
                <w:szCs w:val="16"/>
                <w:lang w:eastAsia="en-US"/>
              </w:rPr>
              <w:t>C254a</w:t>
            </w:r>
          </w:p>
        </w:tc>
        <w:tc>
          <w:tcPr>
            <w:tcW w:w="3543" w:type="dxa"/>
            <w:tcBorders>
              <w:top w:val="single" w:sz="4" w:space="0" w:color="auto"/>
              <w:bottom w:val="nil"/>
            </w:tcBorders>
            <w:shd w:val="clear" w:color="auto" w:fill="auto"/>
          </w:tcPr>
          <w:p w14:paraId="1F3D4944"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w:t>
            </w:r>
            <w:r w:rsidRPr="0036258B">
              <w:rPr>
                <w:sz w:val="16"/>
                <w:szCs w:val="16"/>
                <w:lang w:eastAsia="en-US"/>
              </w:rPr>
              <w:t>CE mode A</w:t>
            </w:r>
          </w:p>
        </w:tc>
        <w:tc>
          <w:tcPr>
            <w:tcW w:w="1289" w:type="dxa"/>
            <w:tcBorders>
              <w:bottom w:val="single" w:sz="4" w:space="0" w:color="auto"/>
            </w:tcBorders>
          </w:tcPr>
          <w:p w14:paraId="0D30769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1742643C"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690C226B"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11914DCC" w14:textId="77777777" w:rsidR="00601669" w:rsidRPr="0036258B" w:rsidRDefault="00601669" w:rsidP="00C126A4">
            <w:pPr>
              <w:pStyle w:val="TAL"/>
              <w:keepNext w:val="0"/>
              <w:keepLines w:val="0"/>
              <w:rPr>
                <w:sz w:val="16"/>
                <w:szCs w:val="16"/>
                <w:lang w:eastAsia="zh-CN"/>
              </w:rPr>
            </w:pPr>
          </w:p>
        </w:tc>
      </w:tr>
      <w:tr w:rsidR="00601669" w:rsidRPr="0036258B" w14:paraId="1B5691E3" w14:textId="77777777" w:rsidTr="00C126A4">
        <w:trPr>
          <w:jc w:val="center"/>
        </w:trPr>
        <w:tc>
          <w:tcPr>
            <w:tcW w:w="1066" w:type="dxa"/>
            <w:tcBorders>
              <w:top w:val="nil"/>
              <w:bottom w:val="single" w:sz="4" w:space="0" w:color="auto"/>
            </w:tcBorders>
            <w:shd w:val="clear" w:color="auto" w:fill="auto"/>
          </w:tcPr>
          <w:p w14:paraId="6B2FE4D7"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76B0963"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053E96A"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E2E682A"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155EF93D"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778C54C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D9E2CCA"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18292604"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DA418C1" w14:textId="77777777" w:rsidR="00601669" w:rsidRPr="0036258B" w:rsidRDefault="00601669" w:rsidP="00C126A4">
            <w:pPr>
              <w:pStyle w:val="TAL"/>
              <w:keepNext w:val="0"/>
              <w:keepLines w:val="0"/>
              <w:rPr>
                <w:sz w:val="16"/>
                <w:szCs w:val="16"/>
                <w:lang w:eastAsia="zh-CN"/>
              </w:rPr>
            </w:pPr>
          </w:p>
        </w:tc>
      </w:tr>
      <w:tr w:rsidR="00601669" w:rsidRPr="0036258B" w14:paraId="7A47949C" w14:textId="77777777" w:rsidTr="00C126A4">
        <w:trPr>
          <w:jc w:val="center"/>
        </w:trPr>
        <w:tc>
          <w:tcPr>
            <w:tcW w:w="1066" w:type="dxa"/>
            <w:tcBorders>
              <w:top w:val="single" w:sz="4" w:space="0" w:color="auto"/>
              <w:bottom w:val="nil"/>
            </w:tcBorders>
            <w:shd w:val="clear" w:color="auto" w:fill="auto"/>
          </w:tcPr>
          <w:p w14:paraId="632768FC" w14:textId="77777777" w:rsidR="00601669" w:rsidRPr="0036258B" w:rsidRDefault="00601669" w:rsidP="00C126A4">
            <w:pPr>
              <w:pStyle w:val="TAL"/>
              <w:keepNext w:val="0"/>
              <w:keepLines w:val="0"/>
              <w:rPr>
                <w:sz w:val="16"/>
                <w:szCs w:val="16"/>
                <w:lang w:eastAsia="en-US"/>
              </w:rPr>
            </w:pPr>
            <w:r w:rsidRPr="0036258B">
              <w:rPr>
                <w:sz w:val="16"/>
                <w:szCs w:val="16"/>
                <w:lang w:eastAsia="zh-CN"/>
              </w:rPr>
              <w:t>7.1.4.24c</w:t>
            </w:r>
          </w:p>
        </w:tc>
        <w:tc>
          <w:tcPr>
            <w:tcW w:w="3680" w:type="dxa"/>
            <w:tcBorders>
              <w:top w:val="single" w:sz="4" w:space="0" w:color="auto"/>
              <w:bottom w:val="nil"/>
            </w:tcBorders>
            <w:shd w:val="clear" w:color="auto" w:fill="auto"/>
          </w:tcPr>
          <w:p w14:paraId="79F37C3C" w14:textId="77777777" w:rsidR="00601669" w:rsidRPr="0036258B" w:rsidRDefault="00601669" w:rsidP="00C126A4">
            <w:pPr>
              <w:pStyle w:val="TAL"/>
              <w:keepNext w:val="0"/>
              <w:keepLines w:val="0"/>
              <w:rPr>
                <w:sz w:val="16"/>
                <w:szCs w:val="16"/>
                <w:lang w:eastAsia="en-US"/>
              </w:rPr>
            </w:pPr>
            <w:r w:rsidRPr="0036258B">
              <w:rPr>
                <w:sz w:val="16"/>
                <w:szCs w:val="16"/>
                <w:lang w:eastAsia="en-US"/>
              </w:rPr>
              <w:t>Correct HARQ process handling / Enhanced Coverage / CE Mode B</w:t>
            </w:r>
          </w:p>
        </w:tc>
        <w:tc>
          <w:tcPr>
            <w:tcW w:w="711" w:type="dxa"/>
            <w:tcBorders>
              <w:top w:val="single" w:sz="4" w:space="0" w:color="auto"/>
              <w:bottom w:val="nil"/>
            </w:tcBorders>
            <w:shd w:val="clear" w:color="auto" w:fill="auto"/>
          </w:tcPr>
          <w:p w14:paraId="0CF21132"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Rel-13</w:t>
            </w:r>
          </w:p>
        </w:tc>
        <w:tc>
          <w:tcPr>
            <w:tcW w:w="1137" w:type="dxa"/>
            <w:tcBorders>
              <w:top w:val="single" w:sz="4" w:space="0" w:color="auto"/>
              <w:bottom w:val="nil"/>
            </w:tcBorders>
            <w:shd w:val="clear" w:color="auto" w:fill="auto"/>
          </w:tcPr>
          <w:p w14:paraId="3D8A6755" w14:textId="77777777" w:rsidR="00601669" w:rsidRPr="0036258B" w:rsidRDefault="00601669" w:rsidP="00C126A4">
            <w:pPr>
              <w:pStyle w:val="TAC"/>
              <w:keepNext w:val="0"/>
              <w:keepLines w:val="0"/>
              <w:rPr>
                <w:sz w:val="16"/>
                <w:szCs w:val="16"/>
                <w:lang w:eastAsia="en-US"/>
              </w:rPr>
            </w:pPr>
            <w:r w:rsidRPr="0036258B">
              <w:rPr>
                <w:sz w:val="16"/>
                <w:szCs w:val="16"/>
                <w:lang w:eastAsia="en-US"/>
              </w:rPr>
              <w:t>C255</w:t>
            </w:r>
          </w:p>
        </w:tc>
        <w:tc>
          <w:tcPr>
            <w:tcW w:w="3543" w:type="dxa"/>
            <w:tcBorders>
              <w:top w:val="single" w:sz="4" w:space="0" w:color="auto"/>
              <w:bottom w:val="nil"/>
            </w:tcBorders>
            <w:shd w:val="clear" w:color="auto" w:fill="auto"/>
          </w:tcPr>
          <w:p w14:paraId="01AAFC41"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w:t>
            </w:r>
            <w:r w:rsidRPr="0036258B">
              <w:rPr>
                <w:sz w:val="16"/>
                <w:szCs w:val="16"/>
                <w:lang w:eastAsia="en-US"/>
              </w:rPr>
              <w:t>CE mode B</w:t>
            </w:r>
          </w:p>
        </w:tc>
        <w:tc>
          <w:tcPr>
            <w:tcW w:w="1289" w:type="dxa"/>
            <w:tcBorders>
              <w:bottom w:val="single" w:sz="4" w:space="0" w:color="auto"/>
            </w:tcBorders>
          </w:tcPr>
          <w:p w14:paraId="179BEAF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53918C53"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11C13C66"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3D36CC47" w14:textId="77777777" w:rsidR="00601669" w:rsidRPr="0036258B" w:rsidRDefault="00601669" w:rsidP="00C126A4">
            <w:pPr>
              <w:pStyle w:val="TAL"/>
              <w:keepNext w:val="0"/>
              <w:keepLines w:val="0"/>
              <w:rPr>
                <w:sz w:val="16"/>
                <w:szCs w:val="16"/>
                <w:lang w:eastAsia="zh-CN"/>
              </w:rPr>
            </w:pPr>
          </w:p>
        </w:tc>
      </w:tr>
      <w:tr w:rsidR="00601669" w:rsidRPr="0036258B" w14:paraId="5A6526F7" w14:textId="77777777" w:rsidTr="00C126A4">
        <w:trPr>
          <w:jc w:val="center"/>
        </w:trPr>
        <w:tc>
          <w:tcPr>
            <w:tcW w:w="1066" w:type="dxa"/>
            <w:tcBorders>
              <w:top w:val="nil"/>
              <w:bottom w:val="single" w:sz="4" w:space="0" w:color="auto"/>
            </w:tcBorders>
            <w:shd w:val="clear" w:color="auto" w:fill="auto"/>
          </w:tcPr>
          <w:p w14:paraId="271D1631"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1E91079"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529AE0E"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B06F620"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451CF574"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0301361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084C6C0"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60C9AF02"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344BC8DA" w14:textId="77777777" w:rsidR="00601669" w:rsidRPr="0036258B" w:rsidRDefault="00601669" w:rsidP="00C126A4">
            <w:pPr>
              <w:pStyle w:val="TAL"/>
              <w:keepNext w:val="0"/>
              <w:keepLines w:val="0"/>
              <w:rPr>
                <w:sz w:val="16"/>
                <w:szCs w:val="16"/>
                <w:lang w:eastAsia="zh-CN"/>
              </w:rPr>
            </w:pPr>
          </w:p>
        </w:tc>
      </w:tr>
      <w:tr w:rsidR="00601669" w:rsidRPr="0036258B" w14:paraId="3EFB2508" w14:textId="77777777" w:rsidTr="00C126A4">
        <w:trPr>
          <w:jc w:val="center"/>
        </w:trPr>
        <w:tc>
          <w:tcPr>
            <w:tcW w:w="1066" w:type="dxa"/>
            <w:tcBorders>
              <w:top w:val="single" w:sz="4" w:space="0" w:color="auto"/>
              <w:bottom w:val="nil"/>
            </w:tcBorders>
            <w:shd w:val="clear" w:color="auto" w:fill="auto"/>
          </w:tcPr>
          <w:p w14:paraId="7594AE6A" w14:textId="77777777" w:rsidR="00601669" w:rsidRPr="0036258B" w:rsidRDefault="00601669" w:rsidP="00C126A4">
            <w:pPr>
              <w:pStyle w:val="TAL"/>
              <w:rPr>
                <w:sz w:val="16"/>
                <w:szCs w:val="16"/>
                <w:lang w:eastAsia="zh-CN"/>
              </w:rPr>
            </w:pPr>
            <w:r w:rsidRPr="0036258B">
              <w:rPr>
                <w:sz w:val="16"/>
                <w:szCs w:val="16"/>
                <w:lang w:eastAsia="zh-CN"/>
              </w:rPr>
              <w:t>7.1.4.24d</w:t>
            </w:r>
          </w:p>
        </w:tc>
        <w:tc>
          <w:tcPr>
            <w:tcW w:w="3680" w:type="dxa"/>
            <w:tcBorders>
              <w:top w:val="single" w:sz="4" w:space="0" w:color="auto"/>
              <w:bottom w:val="nil"/>
            </w:tcBorders>
            <w:shd w:val="clear" w:color="auto" w:fill="auto"/>
          </w:tcPr>
          <w:p w14:paraId="63F40CCB" w14:textId="77777777" w:rsidR="00601669" w:rsidRPr="0036258B" w:rsidRDefault="00601669" w:rsidP="00C126A4">
            <w:pPr>
              <w:pStyle w:val="TAL"/>
              <w:rPr>
                <w:sz w:val="16"/>
                <w:szCs w:val="16"/>
              </w:rPr>
            </w:pPr>
            <w:r w:rsidRPr="0036258B">
              <w:rPr>
                <w:sz w:val="16"/>
                <w:szCs w:val="16"/>
              </w:rPr>
              <w:t>Correct HARQ process handling / Repetition with asynchronous PUSCH enhancement</w:t>
            </w:r>
          </w:p>
        </w:tc>
        <w:tc>
          <w:tcPr>
            <w:tcW w:w="711" w:type="dxa"/>
            <w:tcBorders>
              <w:top w:val="single" w:sz="4" w:space="0" w:color="auto"/>
              <w:bottom w:val="nil"/>
            </w:tcBorders>
            <w:shd w:val="clear" w:color="auto" w:fill="auto"/>
          </w:tcPr>
          <w:p w14:paraId="249BC45B" w14:textId="77777777" w:rsidR="00601669" w:rsidRPr="0036258B" w:rsidRDefault="00601669" w:rsidP="00C126A4">
            <w:pPr>
              <w:pStyle w:val="TAL"/>
              <w:jc w:val="center"/>
              <w:rPr>
                <w:sz w:val="16"/>
                <w:szCs w:val="16"/>
              </w:rPr>
            </w:pPr>
            <w:r w:rsidRPr="0036258B">
              <w:rPr>
                <w:sz w:val="16"/>
                <w:szCs w:val="16"/>
              </w:rPr>
              <w:t>Rel-14</w:t>
            </w:r>
          </w:p>
        </w:tc>
        <w:tc>
          <w:tcPr>
            <w:tcW w:w="1137" w:type="dxa"/>
            <w:tcBorders>
              <w:top w:val="single" w:sz="4" w:space="0" w:color="auto"/>
              <w:bottom w:val="nil"/>
            </w:tcBorders>
            <w:shd w:val="clear" w:color="auto" w:fill="auto"/>
          </w:tcPr>
          <w:p w14:paraId="06C88D29" w14:textId="77777777" w:rsidR="00601669" w:rsidRPr="0036258B" w:rsidRDefault="00601669" w:rsidP="00C126A4">
            <w:pPr>
              <w:pStyle w:val="TAL"/>
              <w:jc w:val="center"/>
              <w:rPr>
                <w:sz w:val="16"/>
                <w:szCs w:val="16"/>
              </w:rPr>
            </w:pPr>
            <w:r w:rsidRPr="0036258B">
              <w:rPr>
                <w:sz w:val="16"/>
                <w:szCs w:val="16"/>
                <w:lang w:eastAsia="zh-CN"/>
              </w:rPr>
              <w:t>C334</w:t>
            </w:r>
          </w:p>
        </w:tc>
        <w:tc>
          <w:tcPr>
            <w:tcW w:w="3543" w:type="dxa"/>
            <w:tcBorders>
              <w:top w:val="single" w:sz="4" w:space="0" w:color="auto"/>
              <w:bottom w:val="nil"/>
            </w:tcBorders>
            <w:shd w:val="clear" w:color="auto" w:fill="auto"/>
          </w:tcPr>
          <w:p w14:paraId="56DC16EA" w14:textId="77777777" w:rsidR="00601669" w:rsidRPr="0036258B" w:rsidRDefault="00601669" w:rsidP="00C126A4">
            <w:pPr>
              <w:pStyle w:val="TAL"/>
              <w:rPr>
                <w:sz w:val="16"/>
                <w:szCs w:val="16"/>
              </w:rPr>
            </w:pPr>
            <w:r w:rsidRPr="0036258B">
              <w:rPr>
                <w:sz w:val="16"/>
                <w:szCs w:val="16"/>
              </w:rPr>
              <w:t>UEs supporting E-UTRA and PUSCH enhancement for MMTEL voice and video enhancements mode</w:t>
            </w:r>
          </w:p>
        </w:tc>
        <w:tc>
          <w:tcPr>
            <w:tcW w:w="1289" w:type="dxa"/>
            <w:tcBorders>
              <w:bottom w:val="single" w:sz="4" w:space="0" w:color="auto"/>
            </w:tcBorders>
          </w:tcPr>
          <w:p w14:paraId="5467F19D" w14:textId="77777777" w:rsidR="00601669" w:rsidRPr="0036258B" w:rsidRDefault="00601669" w:rsidP="00C126A4">
            <w:pPr>
              <w:pStyle w:val="TAL"/>
              <w:rPr>
                <w:sz w:val="16"/>
                <w:szCs w:val="16"/>
              </w:rPr>
            </w:pPr>
            <w:r w:rsidRPr="0036258B">
              <w:rPr>
                <w:sz w:val="16"/>
                <w:szCs w:val="16"/>
              </w:rPr>
              <w:t>pc_eFDD</w:t>
            </w:r>
          </w:p>
        </w:tc>
        <w:tc>
          <w:tcPr>
            <w:tcW w:w="1279" w:type="dxa"/>
            <w:tcBorders>
              <w:bottom w:val="single" w:sz="4" w:space="0" w:color="auto"/>
            </w:tcBorders>
          </w:tcPr>
          <w:p w14:paraId="32ACEF60"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2F67F976"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42D9F790" w14:textId="77777777" w:rsidR="00601669" w:rsidRPr="0036258B" w:rsidRDefault="00601669" w:rsidP="00C126A4">
            <w:pPr>
              <w:pStyle w:val="TAL"/>
              <w:keepNext w:val="0"/>
              <w:keepLines w:val="0"/>
              <w:rPr>
                <w:sz w:val="16"/>
                <w:szCs w:val="16"/>
                <w:lang w:eastAsia="zh-CN"/>
              </w:rPr>
            </w:pPr>
          </w:p>
        </w:tc>
      </w:tr>
      <w:tr w:rsidR="00601669" w:rsidRPr="0036258B" w14:paraId="7C3821D9" w14:textId="77777777" w:rsidTr="00C126A4">
        <w:trPr>
          <w:jc w:val="center"/>
        </w:trPr>
        <w:tc>
          <w:tcPr>
            <w:tcW w:w="1066" w:type="dxa"/>
            <w:tcBorders>
              <w:top w:val="single" w:sz="4" w:space="0" w:color="auto"/>
              <w:bottom w:val="nil"/>
            </w:tcBorders>
            <w:shd w:val="clear" w:color="auto" w:fill="auto"/>
          </w:tcPr>
          <w:p w14:paraId="43C875F4" w14:textId="77777777" w:rsidR="00601669" w:rsidRPr="0036258B" w:rsidRDefault="00601669" w:rsidP="00C126A4">
            <w:pPr>
              <w:pStyle w:val="TAL"/>
              <w:keepNext w:val="0"/>
              <w:keepLines w:val="0"/>
              <w:rPr>
                <w:sz w:val="16"/>
                <w:szCs w:val="16"/>
                <w:lang w:eastAsia="en-US"/>
              </w:rPr>
            </w:pPr>
            <w:r w:rsidRPr="0036258B">
              <w:rPr>
                <w:sz w:val="16"/>
                <w:szCs w:val="16"/>
                <w:lang w:eastAsia="zh-CN"/>
              </w:rPr>
              <w:t>7.1.4.25.1</w:t>
            </w:r>
          </w:p>
        </w:tc>
        <w:tc>
          <w:tcPr>
            <w:tcW w:w="3680" w:type="dxa"/>
            <w:tcBorders>
              <w:top w:val="single" w:sz="4" w:space="0" w:color="auto"/>
              <w:bottom w:val="nil"/>
            </w:tcBorders>
            <w:shd w:val="clear" w:color="auto" w:fill="auto"/>
          </w:tcPr>
          <w:p w14:paraId="7C61E781" w14:textId="77777777" w:rsidR="00601669" w:rsidRPr="0036258B" w:rsidRDefault="00601669" w:rsidP="00C126A4">
            <w:pPr>
              <w:pStyle w:val="TAL"/>
              <w:keepNext w:val="0"/>
              <w:keepLines w:val="0"/>
              <w:rPr>
                <w:sz w:val="16"/>
                <w:szCs w:val="16"/>
                <w:lang w:eastAsia="en-US"/>
              </w:rPr>
            </w:pPr>
            <w:r w:rsidRPr="0036258B">
              <w:rPr>
                <w:sz w:val="16"/>
                <w:lang w:eastAsia="en-US"/>
              </w:rPr>
              <w:t>FDD-TDD CA / Correct HARQ process handling / PUSCH / FDD PCell and TDD SCell</w:t>
            </w:r>
          </w:p>
        </w:tc>
        <w:tc>
          <w:tcPr>
            <w:tcW w:w="711" w:type="dxa"/>
            <w:tcBorders>
              <w:top w:val="single" w:sz="4" w:space="0" w:color="auto"/>
              <w:bottom w:val="nil"/>
            </w:tcBorders>
            <w:shd w:val="clear" w:color="auto" w:fill="auto"/>
          </w:tcPr>
          <w:p w14:paraId="52FB463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37" w:type="dxa"/>
            <w:tcBorders>
              <w:top w:val="single" w:sz="4" w:space="0" w:color="auto"/>
              <w:bottom w:val="nil"/>
            </w:tcBorders>
            <w:shd w:val="clear" w:color="auto" w:fill="auto"/>
          </w:tcPr>
          <w:p w14:paraId="0CC15352" w14:textId="77777777" w:rsidR="00601669" w:rsidRPr="0036258B" w:rsidRDefault="00601669" w:rsidP="00C126A4">
            <w:pPr>
              <w:pStyle w:val="TAC"/>
              <w:keepNext w:val="0"/>
              <w:keepLines w:val="0"/>
              <w:rPr>
                <w:sz w:val="16"/>
                <w:szCs w:val="16"/>
                <w:lang w:eastAsia="en-US"/>
              </w:rPr>
            </w:pPr>
            <w:r w:rsidRPr="0036258B">
              <w:rPr>
                <w:sz w:val="16"/>
                <w:szCs w:val="16"/>
                <w:lang w:eastAsia="en-US"/>
              </w:rPr>
              <w:t>C235</w:t>
            </w:r>
          </w:p>
        </w:tc>
        <w:tc>
          <w:tcPr>
            <w:tcW w:w="3543" w:type="dxa"/>
            <w:tcBorders>
              <w:top w:val="single" w:sz="4" w:space="0" w:color="auto"/>
              <w:bottom w:val="nil"/>
            </w:tcBorders>
            <w:shd w:val="clear" w:color="auto" w:fill="auto"/>
          </w:tcPr>
          <w:p w14:paraId="6FA63220"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supporting E-UTRA FDD and TDD and 2DL CA and 2UL CA with tdd-FDD-CA-PCellDuplex-r12 with the second bit set to "1 "</w:t>
            </w:r>
          </w:p>
        </w:tc>
        <w:tc>
          <w:tcPr>
            <w:tcW w:w="1289" w:type="dxa"/>
            <w:tcBorders>
              <w:bottom w:val="single" w:sz="4" w:space="0" w:color="auto"/>
            </w:tcBorders>
          </w:tcPr>
          <w:p w14:paraId="55DDDE73" w14:textId="77777777" w:rsidR="00601669" w:rsidRPr="0036258B" w:rsidRDefault="00601669" w:rsidP="00C126A4">
            <w:pPr>
              <w:pStyle w:val="TAL"/>
              <w:keepNext w:val="0"/>
              <w:keepLines w:val="0"/>
              <w:rPr>
                <w:sz w:val="16"/>
                <w:szCs w:val="16"/>
                <w:lang w:eastAsia="en-US"/>
              </w:rPr>
            </w:pPr>
          </w:p>
        </w:tc>
        <w:tc>
          <w:tcPr>
            <w:tcW w:w="1279" w:type="dxa"/>
            <w:tcBorders>
              <w:bottom w:val="single" w:sz="4" w:space="0" w:color="auto"/>
            </w:tcBorders>
          </w:tcPr>
          <w:p w14:paraId="3BABC01D"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46F5E650"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291535E" w14:textId="77777777" w:rsidR="00601669" w:rsidRPr="0036258B" w:rsidRDefault="00601669" w:rsidP="00C126A4">
            <w:pPr>
              <w:pStyle w:val="TAL"/>
              <w:keepNext w:val="0"/>
              <w:keepLines w:val="0"/>
              <w:rPr>
                <w:sz w:val="16"/>
                <w:szCs w:val="16"/>
                <w:lang w:eastAsia="zh-CN"/>
              </w:rPr>
            </w:pPr>
          </w:p>
        </w:tc>
      </w:tr>
      <w:tr w:rsidR="00601669" w:rsidRPr="0036258B" w14:paraId="5E6D7F7F" w14:textId="77777777" w:rsidTr="00C126A4">
        <w:trPr>
          <w:jc w:val="center"/>
        </w:trPr>
        <w:tc>
          <w:tcPr>
            <w:tcW w:w="1066" w:type="dxa"/>
            <w:tcBorders>
              <w:top w:val="single" w:sz="4" w:space="0" w:color="auto"/>
              <w:bottom w:val="nil"/>
            </w:tcBorders>
            <w:shd w:val="clear" w:color="auto" w:fill="auto"/>
          </w:tcPr>
          <w:p w14:paraId="107786D5" w14:textId="77777777" w:rsidR="00601669" w:rsidRPr="0036258B" w:rsidRDefault="00601669" w:rsidP="00C126A4">
            <w:pPr>
              <w:pStyle w:val="TAL"/>
              <w:keepNext w:val="0"/>
              <w:keepLines w:val="0"/>
              <w:rPr>
                <w:sz w:val="16"/>
                <w:szCs w:val="16"/>
                <w:lang w:eastAsia="en-US"/>
              </w:rPr>
            </w:pPr>
            <w:r w:rsidRPr="0036258B">
              <w:rPr>
                <w:sz w:val="16"/>
                <w:szCs w:val="16"/>
                <w:lang w:eastAsia="zh-CN"/>
              </w:rPr>
              <w:t>7.1.4.25.2</w:t>
            </w:r>
          </w:p>
        </w:tc>
        <w:tc>
          <w:tcPr>
            <w:tcW w:w="3680" w:type="dxa"/>
            <w:tcBorders>
              <w:top w:val="single" w:sz="4" w:space="0" w:color="auto"/>
              <w:bottom w:val="nil"/>
            </w:tcBorders>
            <w:shd w:val="clear" w:color="auto" w:fill="auto"/>
          </w:tcPr>
          <w:p w14:paraId="547C5CBD" w14:textId="77777777" w:rsidR="00601669" w:rsidRPr="0036258B" w:rsidRDefault="00601669" w:rsidP="00C126A4">
            <w:pPr>
              <w:pStyle w:val="TAL"/>
              <w:keepNext w:val="0"/>
              <w:keepLines w:val="0"/>
              <w:rPr>
                <w:sz w:val="16"/>
                <w:szCs w:val="16"/>
                <w:lang w:eastAsia="en-US"/>
              </w:rPr>
            </w:pPr>
            <w:r w:rsidRPr="0036258B">
              <w:rPr>
                <w:sz w:val="16"/>
                <w:lang w:eastAsia="en-US"/>
              </w:rPr>
              <w:t>FDD-TDD CA / Correct HARQ process handling / PUSCH / TDD PCell and FDD SCell</w:t>
            </w:r>
          </w:p>
        </w:tc>
        <w:tc>
          <w:tcPr>
            <w:tcW w:w="711" w:type="dxa"/>
            <w:tcBorders>
              <w:top w:val="single" w:sz="4" w:space="0" w:color="auto"/>
              <w:bottom w:val="nil"/>
            </w:tcBorders>
            <w:shd w:val="clear" w:color="auto" w:fill="auto"/>
          </w:tcPr>
          <w:p w14:paraId="41FEA3D0"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37" w:type="dxa"/>
            <w:tcBorders>
              <w:top w:val="single" w:sz="4" w:space="0" w:color="auto"/>
              <w:bottom w:val="nil"/>
            </w:tcBorders>
            <w:shd w:val="clear" w:color="auto" w:fill="auto"/>
          </w:tcPr>
          <w:p w14:paraId="60DF44A4" w14:textId="77777777" w:rsidR="00601669" w:rsidRPr="0036258B" w:rsidRDefault="00601669" w:rsidP="00C126A4">
            <w:pPr>
              <w:pStyle w:val="TAC"/>
              <w:keepNext w:val="0"/>
              <w:keepLines w:val="0"/>
              <w:rPr>
                <w:sz w:val="16"/>
                <w:szCs w:val="16"/>
                <w:lang w:eastAsia="en-US"/>
              </w:rPr>
            </w:pPr>
            <w:r w:rsidRPr="0036258B">
              <w:rPr>
                <w:sz w:val="16"/>
                <w:szCs w:val="16"/>
                <w:lang w:eastAsia="en-US"/>
              </w:rPr>
              <w:t>C234</w:t>
            </w:r>
          </w:p>
        </w:tc>
        <w:tc>
          <w:tcPr>
            <w:tcW w:w="3543" w:type="dxa"/>
            <w:tcBorders>
              <w:top w:val="single" w:sz="4" w:space="0" w:color="auto"/>
              <w:bottom w:val="nil"/>
            </w:tcBorders>
            <w:shd w:val="clear" w:color="auto" w:fill="auto"/>
          </w:tcPr>
          <w:p w14:paraId="70593EDD"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supporting E-UTRA FDD and TDD and 2DL CA and 2UL CA with tdd-FDD-CA-PCellDuplex-r12 with the first bit set to "1"</w:t>
            </w:r>
          </w:p>
        </w:tc>
        <w:tc>
          <w:tcPr>
            <w:tcW w:w="1289" w:type="dxa"/>
            <w:tcBorders>
              <w:bottom w:val="single" w:sz="4" w:space="0" w:color="auto"/>
            </w:tcBorders>
          </w:tcPr>
          <w:p w14:paraId="2ACD84B8" w14:textId="77777777" w:rsidR="00601669" w:rsidRPr="0036258B" w:rsidRDefault="00601669" w:rsidP="00C126A4">
            <w:pPr>
              <w:pStyle w:val="TAL"/>
              <w:keepNext w:val="0"/>
              <w:keepLines w:val="0"/>
              <w:rPr>
                <w:sz w:val="16"/>
                <w:szCs w:val="16"/>
                <w:lang w:eastAsia="en-US"/>
              </w:rPr>
            </w:pPr>
          </w:p>
        </w:tc>
        <w:tc>
          <w:tcPr>
            <w:tcW w:w="1279" w:type="dxa"/>
            <w:tcBorders>
              <w:bottom w:val="single" w:sz="4" w:space="0" w:color="auto"/>
            </w:tcBorders>
          </w:tcPr>
          <w:p w14:paraId="296957FE"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49617A3F"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3B9BADF6" w14:textId="77777777" w:rsidR="00601669" w:rsidRPr="0036258B" w:rsidRDefault="00601669" w:rsidP="00C126A4">
            <w:pPr>
              <w:pStyle w:val="TAL"/>
              <w:keepNext w:val="0"/>
              <w:keepLines w:val="0"/>
              <w:rPr>
                <w:sz w:val="16"/>
                <w:szCs w:val="16"/>
                <w:lang w:eastAsia="zh-CN"/>
              </w:rPr>
            </w:pPr>
          </w:p>
        </w:tc>
      </w:tr>
      <w:tr w:rsidR="00601669" w:rsidRPr="0036258B" w14:paraId="6F47F75B" w14:textId="77777777" w:rsidTr="00C126A4">
        <w:trPr>
          <w:jc w:val="center"/>
        </w:trPr>
        <w:tc>
          <w:tcPr>
            <w:tcW w:w="1066" w:type="dxa"/>
            <w:tcBorders>
              <w:top w:val="single" w:sz="4" w:space="0" w:color="auto"/>
              <w:bottom w:val="nil"/>
            </w:tcBorders>
            <w:shd w:val="clear" w:color="auto" w:fill="auto"/>
          </w:tcPr>
          <w:p w14:paraId="29C10FC4" w14:textId="77777777" w:rsidR="00601669" w:rsidRPr="0036258B" w:rsidRDefault="00601669" w:rsidP="00C126A4">
            <w:pPr>
              <w:pStyle w:val="TAL"/>
              <w:keepNext w:val="0"/>
              <w:keepLines w:val="0"/>
              <w:rPr>
                <w:sz w:val="16"/>
                <w:szCs w:val="16"/>
                <w:lang w:eastAsia="en-US"/>
              </w:rPr>
            </w:pPr>
            <w:r w:rsidRPr="0036258B">
              <w:rPr>
                <w:sz w:val="16"/>
                <w:szCs w:val="16"/>
                <w:lang w:eastAsia="ko-KR"/>
              </w:rPr>
              <w:t>7.1.4.26.1</w:t>
            </w:r>
          </w:p>
        </w:tc>
        <w:tc>
          <w:tcPr>
            <w:tcW w:w="3680" w:type="dxa"/>
            <w:tcBorders>
              <w:top w:val="single" w:sz="4" w:space="0" w:color="auto"/>
              <w:bottom w:val="nil"/>
            </w:tcBorders>
            <w:shd w:val="clear" w:color="auto" w:fill="auto"/>
          </w:tcPr>
          <w:p w14:paraId="6E86A9DE" w14:textId="77777777" w:rsidR="00601669" w:rsidRPr="0036258B" w:rsidRDefault="00601669" w:rsidP="00C126A4">
            <w:pPr>
              <w:pStyle w:val="TAL"/>
              <w:keepNext w:val="0"/>
              <w:keepLines w:val="0"/>
              <w:rPr>
                <w:sz w:val="16"/>
                <w:szCs w:val="16"/>
                <w:lang w:eastAsia="en-US"/>
              </w:rPr>
            </w:pPr>
            <w:r w:rsidRPr="0036258B">
              <w:rPr>
                <w:lang w:eastAsia="ko-KR"/>
              </w:rPr>
              <w:t>Correct handling of MAC control information / Buffer status / Split DRB</w:t>
            </w:r>
          </w:p>
        </w:tc>
        <w:tc>
          <w:tcPr>
            <w:tcW w:w="711" w:type="dxa"/>
            <w:tcBorders>
              <w:top w:val="single" w:sz="4" w:space="0" w:color="auto"/>
              <w:bottom w:val="nil"/>
            </w:tcBorders>
            <w:shd w:val="clear" w:color="auto" w:fill="auto"/>
          </w:tcPr>
          <w:p w14:paraId="3F2F976B" w14:textId="77777777" w:rsidR="00601669" w:rsidRPr="0036258B" w:rsidRDefault="00601669" w:rsidP="00C126A4">
            <w:pPr>
              <w:pStyle w:val="TAC"/>
              <w:keepNext w:val="0"/>
              <w:keepLines w:val="0"/>
              <w:rPr>
                <w:sz w:val="16"/>
                <w:szCs w:val="16"/>
                <w:lang w:eastAsia="en-US"/>
              </w:rPr>
            </w:pPr>
            <w:r w:rsidRPr="0036258B">
              <w:rPr>
                <w:sz w:val="16"/>
                <w:szCs w:val="16"/>
                <w:lang w:eastAsia="ko-KR"/>
              </w:rPr>
              <w:t>Rel-12</w:t>
            </w:r>
          </w:p>
        </w:tc>
        <w:tc>
          <w:tcPr>
            <w:tcW w:w="1137" w:type="dxa"/>
            <w:tcBorders>
              <w:top w:val="single" w:sz="4" w:space="0" w:color="auto"/>
              <w:bottom w:val="nil"/>
            </w:tcBorders>
            <w:shd w:val="clear" w:color="auto" w:fill="auto"/>
          </w:tcPr>
          <w:p w14:paraId="1FD0C1C2" w14:textId="77777777" w:rsidR="00601669" w:rsidRPr="0036258B" w:rsidRDefault="00601669" w:rsidP="00C126A4">
            <w:pPr>
              <w:pStyle w:val="TAC"/>
              <w:keepNext w:val="0"/>
              <w:keepLines w:val="0"/>
              <w:rPr>
                <w:sz w:val="16"/>
                <w:szCs w:val="16"/>
                <w:lang w:eastAsia="en-US"/>
              </w:rPr>
            </w:pPr>
            <w:r w:rsidRPr="0036258B">
              <w:rPr>
                <w:sz w:val="16"/>
                <w:szCs w:val="16"/>
                <w:lang w:eastAsia="ko-KR"/>
              </w:rPr>
              <w:t>C244</w:t>
            </w:r>
          </w:p>
        </w:tc>
        <w:tc>
          <w:tcPr>
            <w:tcW w:w="3543" w:type="dxa"/>
            <w:tcBorders>
              <w:top w:val="single" w:sz="4" w:space="0" w:color="auto"/>
              <w:bottom w:val="nil"/>
            </w:tcBorders>
            <w:shd w:val="clear" w:color="auto" w:fill="auto"/>
          </w:tcPr>
          <w:p w14:paraId="26A5F9CF" w14:textId="77777777" w:rsidR="00601669" w:rsidRPr="0036258B" w:rsidRDefault="00601669" w:rsidP="00C126A4">
            <w:pPr>
              <w:pStyle w:val="TAL"/>
              <w:keepNext w:val="0"/>
              <w:keepLines w:val="0"/>
              <w:rPr>
                <w:sz w:val="16"/>
                <w:szCs w:val="16"/>
                <w:lang w:eastAsia="en-US"/>
              </w:rPr>
            </w:pPr>
            <w:r w:rsidRPr="0036258B">
              <w:rPr>
                <w:sz w:val="16"/>
                <w:szCs w:val="16"/>
                <w:lang w:eastAsia="ko-KR"/>
              </w:rPr>
              <w:t>UEs supporting E-UTRA and DC Split DRB</w:t>
            </w:r>
          </w:p>
        </w:tc>
        <w:tc>
          <w:tcPr>
            <w:tcW w:w="1289" w:type="dxa"/>
            <w:tcBorders>
              <w:bottom w:val="single" w:sz="4" w:space="0" w:color="auto"/>
            </w:tcBorders>
          </w:tcPr>
          <w:p w14:paraId="486D34D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20920B1B"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1DC0D836"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A335B73" w14:textId="77777777" w:rsidR="00601669" w:rsidRPr="0036258B" w:rsidRDefault="00601669" w:rsidP="00C126A4">
            <w:pPr>
              <w:pStyle w:val="TAL"/>
              <w:keepNext w:val="0"/>
              <w:keepLines w:val="0"/>
              <w:rPr>
                <w:sz w:val="16"/>
                <w:szCs w:val="16"/>
                <w:lang w:eastAsia="zh-CN"/>
              </w:rPr>
            </w:pPr>
          </w:p>
        </w:tc>
      </w:tr>
      <w:tr w:rsidR="00601669" w:rsidRPr="0036258B" w14:paraId="5F601587" w14:textId="77777777" w:rsidTr="00C126A4">
        <w:trPr>
          <w:jc w:val="center"/>
        </w:trPr>
        <w:tc>
          <w:tcPr>
            <w:tcW w:w="1066" w:type="dxa"/>
            <w:tcBorders>
              <w:top w:val="nil"/>
              <w:bottom w:val="single" w:sz="4" w:space="0" w:color="auto"/>
            </w:tcBorders>
            <w:shd w:val="clear" w:color="auto" w:fill="auto"/>
          </w:tcPr>
          <w:p w14:paraId="36E9612F"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2421D1E"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D63E7F5"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CC67698"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14C0A832"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3E014D1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2F878A0"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21386E37"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CE8F087" w14:textId="77777777" w:rsidR="00601669" w:rsidRPr="0036258B" w:rsidRDefault="00601669" w:rsidP="00C126A4">
            <w:pPr>
              <w:pStyle w:val="TAL"/>
              <w:keepNext w:val="0"/>
              <w:keepLines w:val="0"/>
              <w:rPr>
                <w:sz w:val="16"/>
                <w:szCs w:val="16"/>
                <w:lang w:eastAsia="zh-CN"/>
              </w:rPr>
            </w:pPr>
          </w:p>
        </w:tc>
      </w:tr>
      <w:tr w:rsidR="00601669" w:rsidRPr="0036258B" w14:paraId="09EE55A7" w14:textId="77777777" w:rsidTr="00C126A4">
        <w:trPr>
          <w:jc w:val="center"/>
        </w:trPr>
        <w:tc>
          <w:tcPr>
            <w:tcW w:w="1066" w:type="dxa"/>
            <w:tcBorders>
              <w:top w:val="single" w:sz="4" w:space="0" w:color="auto"/>
              <w:bottom w:val="nil"/>
            </w:tcBorders>
            <w:shd w:val="clear" w:color="auto" w:fill="auto"/>
          </w:tcPr>
          <w:p w14:paraId="0426B583" w14:textId="77777777" w:rsidR="00601669" w:rsidRPr="0036258B" w:rsidRDefault="00601669" w:rsidP="00C126A4">
            <w:pPr>
              <w:pStyle w:val="TAL"/>
              <w:keepNext w:val="0"/>
              <w:keepLines w:val="0"/>
              <w:rPr>
                <w:sz w:val="16"/>
                <w:szCs w:val="16"/>
                <w:lang w:eastAsia="en-US"/>
              </w:rPr>
            </w:pPr>
            <w:r w:rsidRPr="0036258B">
              <w:rPr>
                <w:sz w:val="16"/>
                <w:szCs w:val="16"/>
                <w:lang w:eastAsia="en-US"/>
              </w:rPr>
              <w:t>7.1.4.27.1</w:t>
            </w:r>
          </w:p>
        </w:tc>
        <w:tc>
          <w:tcPr>
            <w:tcW w:w="3680" w:type="dxa"/>
            <w:tcBorders>
              <w:top w:val="single" w:sz="4" w:space="0" w:color="auto"/>
              <w:bottom w:val="nil"/>
            </w:tcBorders>
            <w:shd w:val="clear" w:color="auto" w:fill="auto"/>
          </w:tcPr>
          <w:p w14:paraId="5C0E116B" w14:textId="77777777" w:rsidR="00601669" w:rsidRPr="0036258B" w:rsidRDefault="00601669" w:rsidP="00C126A4">
            <w:pPr>
              <w:pStyle w:val="TAL"/>
              <w:keepNext w:val="0"/>
              <w:keepLines w:val="0"/>
              <w:rPr>
                <w:sz w:val="16"/>
                <w:szCs w:val="16"/>
                <w:lang w:eastAsia="en-US"/>
              </w:rPr>
            </w:pPr>
            <w:r w:rsidRPr="0036258B">
              <w:rPr>
                <w:rFonts w:cs="Arial"/>
                <w:sz w:val="16"/>
                <w:szCs w:val="16"/>
                <w:lang w:eastAsia="en-US"/>
              </w:rPr>
              <w:t>DC power headroom reporting / PSCell activation and DL pathloss change reporting / SCG DRB</w:t>
            </w:r>
          </w:p>
        </w:tc>
        <w:tc>
          <w:tcPr>
            <w:tcW w:w="711" w:type="dxa"/>
            <w:tcBorders>
              <w:top w:val="single" w:sz="4" w:space="0" w:color="auto"/>
              <w:bottom w:val="nil"/>
            </w:tcBorders>
            <w:shd w:val="clear" w:color="auto" w:fill="auto"/>
          </w:tcPr>
          <w:p w14:paraId="22BF23DE"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37" w:type="dxa"/>
            <w:tcBorders>
              <w:top w:val="single" w:sz="4" w:space="0" w:color="auto"/>
              <w:bottom w:val="nil"/>
            </w:tcBorders>
            <w:shd w:val="clear" w:color="auto" w:fill="auto"/>
          </w:tcPr>
          <w:p w14:paraId="19CFC801" w14:textId="77777777" w:rsidR="00601669" w:rsidRPr="0036258B" w:rsidRDefault="00601669" w:rsidP="00C126A4">
            <w:pPr>
              <w:pStyle w:val="TAC"/>
              <w:keepNext w:val="0"/>
              <w:keepLines w:val="0"/>
              <w:rPr>
                <w:sz w:val="16"/>
                <w:szCs w:val="16"/>
                <w:lang w:eastAsia="en-US"/>
              </w:rPr>
            </w:pPr>
            <w:r w:rsidRPr="0036258B">
              <w:rPr>
                <w:sz w:val="16"/>
                <w:szCs w:val="16"/>
                <w:lang w:eastAsia="en-US"/>
              </w:rPr>
              <w:t>C245</w:t>
            </w:r>
          </w:p>
        </w:tc>
        <w:tc>
          <w:tcPr>
            <w:tcW w:w="3543" w:type="dxa"/>
            <w:tcBorders>
              <w:top w:val="single" w:sz="4" w:space="0" w:color="auto"/>
              <w:bottom w:val="nil"/>
            </w:tcBorders>
            <w:shd w:val="clear" w:color="auto" w:fill="auto"/>
          </w:tcPr>
          <w:p w14:paraId="5338855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DC SCG DRB</w:t>
            </w:r>
          </w:p>
        </w:tc>
        <w:tc>
          <w:tcPr>
            <w:tcW w:w="1289" w:type="dxa"/>
            <w:tcBorders>
              <w:bottom w:val="single" w:sz="4" w:space="0" w:color="auto"/>
            </w:tcBorders>
          </w:tcPr>
          <w:p w14:paraId="3A6100B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3664AA8B"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4EEF7654"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539B5A91" w14:textId="77777777" w:rsidR="00601669" w:rsidRPr="0036258B" w:rsidRDefault="00601669" w:rsidP="00C126A4">
            <w:pPr>
              <w:pStyle w:val="TAL"/>
              <w:keepNext w:val="0"/>
              <w:keepLines w:val="0"/>
              <w:rPr>
                <w:sz w:val="16"/>
                <w:szCs w:val="16"/>
                <w:lang w:eastAsia="zh-CN"/>
              </w:rPr>
            </w:pPr>
          </w:p>
        </w:tc>
      </w:tr>
      <w:tr w:rsidR="00601669" w:rsidRPr="0036258B" w14:paraId="4531BE38" w14:textId="77777777" w:rsidTr="00C126A4">
        <w:trPr>
          <w:jc w:val="center"/>
        </w:trPr>
        <w:tc>
          <w:tcPr>
            <w:tcW w:w="1066" w:type="dxa"/>
            <w:tcBorders>
              <w:top w:val="nil"/>
              <w:bottom w:val="single" w:sz="4" w:space="0" w:color="auto"/>
            </w:tcBorders>
            <w:shd w:val="clear" w:color="auto" w:fill="auto"/>
          </w:tcPr>
          <w:p w14:paraId="1758AD81"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004EC6E"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7EF0524"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7A4ED00"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1D24F850"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2E56CA5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29D24B3"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7195D099"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1B707B2A" w14:textId="77777777" w:rsidR="00601669" w:rsidRPr="0036258B" w:rsidRDefault="00601669" w:rsidP="00C126A4">
            <w:pPr>
              <w:pStyle w:val="TAL"/>
              <w:keepNext w:val="0"/>
              <w:keepLines w:val="0"/>
              <w:rPr>
                <w:sz w:val="16"/>
                <w:szCs w:val="16"/>
                <w:lang w:eastAsia="zh-CN"/>
              </w:rPr>
            </w:pPr>
          </w:p>
        </w:tc>
      </w:tr>
      <w:tr w:rsidR="00601669" w:rsidRPr="0036258B" w14:paraId="1631ACA0" w14:textId="77777777" w:rsidTr="00C126A4">
        <w:trPr>
          <w:jc w:val="center"/>
        </w:trPr>
        <w:tc>
          <w:tcPr>
            <w:tcW w:w="1066" w:type="dxa"/>
            <w:tcBorders>
              <w:top w:val="single" w:sz="4" w:space="0" w:color="auto"/>
              <w:bottom w:val="nil"/>
            </w:tcBorders>
            <w:shd w:val="clear" w:color="auto" w:fill="auto"/>
          </w:tcPr>
          <w:p w14:paraId="205B3A85" w14:textId="77777777" w:rsidR="00601669" w:rsidRPr="0036258B" w:rsidRDefault="00601669" w:rsidP="00C126A4">
            <w:pPr>
              <w:pStyle w:val="TAL"/>
              <w:keepNext w:val="0"/>
              <w:keepLines w:val="0"/>
              <w:rPr>
                <w:sz w:val="16"/>
                <w:szCs w:val="16"/>
                <w:lang w:eastAsia="en-US"/>
              </w:rPr>
            </w:pPr>
            <w:r w:rsidRPr="0036258B">
              <w:rPr>
                <w:sz w:val="16"/>
                <w:szCs w:val="16"/>
                <w:lang w:eastAsia="en-US"/>
              </w:rPr>
              <w:t>7.1.4.27.2</w:t>
            </w:r>
          </w:p>
        </w:tc>
        <w:tc>
          <w:tcPr>
            <w:tcW w:w="3680" w:type="dxa"/>
            <w:tcBorders>
              <w:top w:val="single" w:sz="4" w:space="0" w:color="auto"/>
              <w:bottom w:val="nil"/>
            </w:tcBorders>
            <w:shd w:val="clear" w:color="auto" w:fill="auto"/>
          </w:tcPr>
          <w:p w14:paraId="66E0C16D" w14:textId="77777777" w:rsidR="00601669" w:rsidRPr="0036258B" w:rsidRDefault="00601669" w:rsidP="00C126A4">
            <w:pPr>
              <w:pStyle w:val="TAL"/>
              <w:keepNext w:val="0"/>
              <w:keepLines w:val="0"/>
              <w:rPr>
                <w:sz w:val="16"/>
                <w:szCs w:val="16"/>
                <w:lang w:eastAsia="en-US"/>
              </w:rPr>
            </w:pPr>
            <w:r w:rsidRPr="0036258B">
              <w:rPr>
                <w:rFonts w:cs="Arial"/>
                <w:sz w:val="16"/>
                <w:szCs w:val="16"/>
                <w:lang w:eastAsia="en-US"/>
              </w:rPr>
              <w:t>DC power headroom reporting/ PSCell addition and DL pathloss change reporting / Split DRB</w:t>
            </w:r>
          </w:p>
        </w:tc>
        <w:tc>
          <w:tcPr>
            <w:tcW w:w="711" w:type="dxa"/>
            <w:tcBorders>
              <w:top w:val="single" w:sz="4" w:space="0" w:color="auto"/>
              <w:bottom w:val="nil"/>
            </w:tcBorders>
            <w:shd w:val="clear" w:color="auto" w:fill="auto"/>
          </w:tcPr>
          <w:p w14:paraId="57696CE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37" w:type="dxa"/>
            <w:tcBorders>
              <w:top w:val="single" w:sz="4" w:space="0" w:color="auto"/>
              <w:bottom w:val="nil"/>
            </w:tcBorders>
            <w:shd w:val="clear" w:color="auto" w:fill="auto"/>
          </w:tcPr>
          <w:p w14:paraId="0282DE5E" w14:textId="77777777" w:rsidR="00601669" w:rsidRPr="0036258B" w:rsidRDefault="00601669" w:rsidP="00C126A4">
            <w:pPr>
              <w:pStyle w:val="TAC"/>
              <w:keepNext w:val="0"/>
              <w:keepLines w:val="0"/>
              <w:rPr>
                <w:sz w:val="16"/>
                <w:szCs w:val="16"/>
                <w:lang w:eastAsia="en-US"/>
              </w:rPr>
            </w:pPr>
            <w:r w:rsidRPr="0036258B">
              <w:rPr>
                <w:sz w:val="16"/>
                <w:szCs w:val="16"/>
                <w:lang w:eastAsia="en-US"/>
              </w:rPr>
              <w:t>C244</w:t>
            </w:r>
          </w:p>
        </w:tc>
        <w:tc>
          <w:tcPr>
            <w:tcW w:w="3543" w:type="dxa"/>
            <w:tcBorders>
              <w:top w:val="single" w:sz="4" w:space="0" w:color="auto"/>
              <w:bottom w:val="nil"/>
            </w:tcBorders>
            <w:shd w:val="clear" w:color="auto" w:fill="auto"/>
          </w:tcPr>
          <w:p w14:paraId="71995B7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DC Split DRB</w:t>
            </w:r>
          </w:p>
        </w:tc>
        <w:tc>
          <w:tcPr>
            <w:tcW w:w="1289" w:type="dxa"/>
            <w:tcBorders>
              <w:bottom w:val="single" w:sz="4" w:space="0" w:color="auto"/>
            </w:tcBorders>
          </w:tcPr>
          <w:p w14:paraId="2356E19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571923EA"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7A839B7A"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25F07E80" w14:textId="77777777" w:rsidR="00601669" w:rsidRPr="0036258B" w:rsidRDefault="00601669" w:rsidP="00C126A4">
            <w:pPr>
              <w:pStyle w:val="TAL"/>
              <w:keepNext w:val="0"/>
              <w:keepLines w:val="0"/>
              <w:rPr>
                <w:sz w:val="16"/>
                <w:szCs w:val="16"/>
                <w:lang w:eastAsia="zh-CN"/>
              </w:rPr>
            </w:pPr>
          </w:p>
        </w:tc>
      </w:tr>
      <w:tr w:rsidR="00601669" w:rsidRPr="0036258B" w14:paraId="66DFE089" w14:textId="77777777" w:rsidTr="00C126A4">
        <w:trPr>
          <w:jc w:val="center"/>
        </w:trPr>
        <w:tc>
          <w:tcPr>
            <w:tcW w:w="1066" w:type="dxa"/>
            <w:tcBorders>
              <w:top w:val="nil"/>
              <w:bottom w:val="single" w:sz="4" w:space="0" w:color="auto"/>
            </w:tcBorders>
            <w:shd w:val="clear" w:color="auto" w:fill="auto"/>
          </w:tcPr>
          <w:p w14:paraId="0AB82B7A"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668A762"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7EA400F"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0A830AD"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F6043A7"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7B10193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3A4FC26"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5B6A0044"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C990EF7" w14:textId="77777777" w:rsidR="00601669" w:rsidRPr="0036258B" w:rsidRDefault="00601669" w:rsidP="00C126A4">
            <w:pPr>
              <w:pStyle w:val="TAL"/>
              <w:keepNext w:val="0"/>
              <w:keepLines w:val="0"/>
              <w:rPr>
                <w:sz w:val="16"/>
                <w:szCs w:val="16"/>
                <w:lang w:eastAsia="zh-CN"/>
              </w:rPr>
            </w:pPr>
          </w:p>
        </w:tc>
      </w:tr>
      <w:tr w:rsidR="00601669" w:rsidRPr="0036258B" w14:paraId="16FC4BF2" w14:textId="77777777" w:rsidTr="00C126A4">
        <w:trPr>
          <w:jc w:val="center"/>
        </w:trPr>
        <w:tc>
          <w:tcPr>
            <w:tcW w:w="1066" w:type="dxa"/>
            <w:tcBorders>
              <w:top w:val="single" w:sz="4" w:space="0" w:color="auto"/>
              <w:bottom w:val="nil"/>
            </w:tcBorders>
            <w:shd w:val="clear" w:color="auto" w:fill="auto"/>
          </w:tcPr>
          <w:p w14:paraId="35B5DA90" w14:textId="77777777" w:rsidR="00601669" w:rsidRPr="0036258B" w:rsidRDefault="00601669" w:rsidP="00C126A4">
            <w:pPr>
              <w:pStyle w:val="TAL"/>
              <w:keepNext w:val="0"/>
              <w:keepLines w:val="0"/>
              <w:rPr>
                <w:sz w:val="16"/>
                <w:szCs w:val="16"/>
                <w:lang w:eastAsia="en-US"/>
              </w:rPr>
            </w:pPr>
            <w:r w:rsidRPr="0036258B">
              <w:rPr>
                <w:sz w:val="16"/>
                <w:szCs w:val="16"/>
                <w:lang w:eastAsia="zh-TW"/>
              </w:rPr>
              <w:t>7.1.4.28</w:t>
            </w:r>
          </w:p>
        </w:tc>
        <w:tc>
          <w:tcPr>
            <w:tcW w:w="3680" w:type="dxa"/>
            <w:tcBorders>
              <w:top w:val="single" w:sz="4" w:space="0" w:color="auto"/>
              <w:bottom w:val="nil"/>
            </w:tcBorders>
            <w:shd w:val="clear" w:color="auto" w:fill="auto"/>
          </w:tcPr>
          <w:p w14:paraId="1C8E8448" w14:textId="77777777" w:rsidR="00601669" w:rsidRPr="0036258B" w:rsidRDefault="00601669" w:rsidP="00C126A4">
            <w:pPr>
              <w:pStyle w:val="TAL"/>
              <w:keepNext w:val="0"/>
              <w:keepLines w:val="0"/>
              <w:rPr>
                <w:sz w:val="16"/>
                <w:szCs w:val="16"/>
                <w:lang w:eastAsia="en-US"/>
              </w:rPr>
            </w:pPr>
            <w:r w:rsidRPr="0036258B">
              <w:rPr>
                <w:sz w:val="16"/>
                <w:lang w:eastAsia="en-US"/>
              </w:rPr>
              <w:t>Correct handling of UL assignment / Dynamic case / eIMTA</w:t>
            </w:r>
          </w:p>
        </w:tc>
        <w:tc>
          <w:tcPr>
            <w:tcW w:w="711" w:type="dxa"/>
            <w:tcBorders>
              <w:top w:val="single" w:sz="4" w:space="0" w:color="auto"/>
              <w:bottom w:val="nil"/>
            </w:tcBorders>
            <w:shd w:val="clear" w:color="auto" w:fill="auto"/>
          </w:tcPr>
          <w:p w14:paraId="227579F3" w14:textId="77777777" w:rsidR="00601669" w:rsidRPr="0036258B" w:rsidRDefault="00601669" w:rsidP="00C126A4">
            <w:pPr>
              <w:pStyle w:val="TAC"/>
              <w:keepNext w:val="0"/>
              <w:keepLines w:val="0"/>
              <w:rPr>
                <w:sz w:val="16"/>
                <w:szCs w:val="16"/>
                <w:lang w:eastAsia="en-US"/>
              </w:rPr>
            </w:pPr>
            <w:r w:rsidRPr="0036258B">
              <w:rPr>
                <w:sz w:val="16"/>
                <w:szCs w:val="16"/>
                <w:lang w:eastAsia="zh-TW"/>
              </w:rPr>
              <w:t>Rel-12</w:t>
            </w:r>
          </w:p>
        </w:tc>
        <w:tc>
          <w:tcPr>
            <w:tcW w:w="1137" w:type="dxa"/>
            <w:tcBorders>
              <w:top w:val="single" w:sz="4" w:space="0" w:color="auto"/>
              <w:bottom w:val="nil"/>
            </w:tcBorders>
            <w:shd w:val="clear" w:color="auto" w:fill="auto"/>
          </w:tcPr>
          <w:p w14:paraId="0FD4372C" w14:textId="77777777" w:rsidR="00601669" w:rsidRPr="0036258B" w:rsidRDefault="00601669" w:rsidP="00C126A4">
            <w:pPr>
              <w:pStyle w:val="TAC"/>
              <w:keepNext w:val="0"/>
              <w:keepLines w:val="0"/>
              <w:rPr>
                <w:sz w:val="16"/>
                <w:szCs w:val="16"/>
                <w:lang w:eastAsia="en-US"/>
              </w:rPr>
            </w:pPr>
            <w:r w:rsidRPr="0036258B">
              <w:rPr>
                <w:sz w:val="16"/>
                <w:szCs w:val="16"/>
                <w:lang w:eastAsia="zh-TW"/>
              </w:rPr>
              <w:t>C256</w:t>
            </w:r>
          </w:p>
        </w:tc>
        <w:tc>
          <w:tcPr>
            <w:tcW w:w="3543" w:type="dxa"/>
            <w:tcBorders>
              <w:top w:val="single" w:sz="4" w:space="0" w:color="auto"/>
              <w:bottom w:val="nil"/>
            </w:tcBorders>
            <w:shd w:val="clear" w:color="auto" w:fill="auto"/>
          </w:tcPr>
          <w:p w14:paraId="5B5548E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w:t>
            </w:r>
            <w:r w:rsidRPr="0036258B">
              <w:rPr>
                <w:sz w:val="16"/>
                <w:szCs w:val="16"/>
                <w:lang w:eastAsia="zh-TW"/>
              </w:rPr>
              <w:t>eIMTA and NOT Category M1</w:t>
            </w:r>
          </w:p>
        </w:tc>
        <w:tc>
          <w:tcPr>
            <w:tcW w:w="1289" w:type="dxa"/>
            <w:tcBorders>
              <w:bottom w:val="single" w:sz="4" w:space="0" w:color="auto"/>
            </w:tcBorders>
          </w:tcPr>
          <w:p w14:paraId="71DBCA4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17EBA3EB" w14:textId="77777777" w:rsidR="00601669" w:rsidRPr="0036258B" w:rsidRDefault="00601669" w:rsidP="00C126A4">
            <w:pPr>
              <w:pStyle w:val="TAL"/>
              <w:keepNext w:val="0"/>
              <w:keepLines w:val="0"/>
              <w:rPr>
                <w:sz w:val="16"/>
                <w:szCs w:val="16"/>
                <w:lang w:eastAsia="en-US"/>
              </w:rPr>
            </w:pPr>
          </w:p>
        </w:tc>
        <w:tc>
          <w:tcPr>
            <w:tcW w:w="1563" w:type="dxa"/>
          </w:tcPr>
          <w:p w14:paraId="45FC22BF"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4CDD1F3" w14:textId="77777777" w:rsidR="00601669" w:rsidRPr="0036258B" w:rsidRDefault="00601669" w:rsidP="00C126A4">
            <w:pPr>
              <w:pStyle w:val="TAL"/>
              <w:keepNext w:val="0"/>
              <w:keepLines w:val="0"/>
              <w:rPr>
                <w:sz w:val="16"/>
                <w:szCs w:val="16"/>
                <w:lang w:eastAsia="zh-CN"/>
              </w:rPr>
            </w:pPr>
          </w:p>
        </w:tc>
      </w:tr>
      <w:tr w:rsidR="00601669" w:rsidRPr="0036258B" w14:paraId="3E2D2ED1" w14:textId="77777777" w:rsidTr="00C126A4">
        <w:trPr>
          <w:jc w:val="center"/>
        </w:trPr>
        <w:tc>
          <w:tcPr>
            <w:tcW w:w="1066" w:type="dxa"/>
            <w:tcBorders>
              <w:top w:val="single" w:sz="4" w:space="0" w:color="auto"/>
              <w:bottom w:val="nil"/>
            </w:tcBorders>
            <w:shd w:val="clear" w:color="auto" w:fill="auto"/>
          </w:tcPr>
          <w:p w14:paraId="67FA2F58" w14:textId="77777777" w:rsidR="00601669" w:rsidRPr="0036258B" w:rsidRDefault="00601669" w:rsidP="00C126A4">
            <w:pPr>
              <w:pStyle w:val="TAL"/>
              <w:keepNext w:val="0"/>
              <w:keepLines w:val="0"/>
              <w:rPr>
                <w:sz w:val="16"/>
                <w:szCs w:val="16"/>
                <w:lang w:eastAsia="en-US"/>
              </w:rPr>
            </w:pPr>
            <w:r w:rsidRPr="0036258B">
              <w:rPr>
                <w:sz w:val="16"/>
                <w:szCs w:val="16"/>
                <w:lang w:eastAsia="zh-TW"/>
              </w:rPr>
              <w:t>7.1.4.28a</w:t>
            </w:r>
          </w:p>
        </w:tc>
        <w:tc>
          <w:tcPr>
            <w:tcW w:w="3680" w:type="dxa"/>
            <w:tcBorders>
              <w:top w:val="single" w:sz="4" w:space="0" w:color="auto"/>
              <w:bottom w:val="nil"/>
            </w:tcBorders>
            <w:shd w:val="clear" w:color="auto" w:fill="auto"/>
          </w:tcPr>
          <w:p w14:paraId="03F73829" w14:textId="77777777" w:rsidR="00601669" w:rsidRPr="0036258B" w:rsidRDefault="00601669" w:rsidP="00C126A4">
            <w:pPr>
              <w:pStyle w:val="TAL"/>
              <w:keepNext w:val="0"/>
              <w:keepLines w:val="0"/>
              <w:rPr>
                <w:sz w:val="16"/>
                <w:szCs w:val="16"/>
                <w:lang w:eastAsia="en-US"/>
              </w:rPr>
            </w:pPr>
            <w:r w:rsidRPr="0036258B">
              <w:rPr>
                <w:sz w:val="16"/>
                <w:lang w:eastAsia="en-US"/>
              </w:rPr>
              <w:t>CA / Correct handling of UL assignment / Dynamic case / eIMTA / Inter-band CA</w:t>
            </w:r>
          </w:p>
        </w:tc>
        <w:tc>
          <w:tcPr>
            <w:tcW w:w="711" w:type="dxa"/>
            <w:tcBorders>
              <w:top w:val="single" w:sz="4" w:space="0" w:color="auto"/>
              <w:bottom w:val="nil"/>
            </w:tcBorders>
            <w:shd w:val="clear" w:color="auto" w:fill="auto"/>
          </w:tcPr>
          <w:p w14:paraId="3E3233AB" w14:textId="77777777" w:rsidR="00601669" w:rsidRPr="0036258B" w:rsidRDefault="00601669" w:rsidP="00C126A4">
            <w:pPr>
              <w:pStyle w:val="TAC"/>
              <w:keepNext w:val="0"/>
              <w:keepLines w:val="0"/>
              <w:rPr>
                <w:sz w:val="16"/>
                <w:szCs w:val="16"/>
                <w:lang w:eastAsia="en-US"/>
              </w:rPr>
            </w:pPr>
            <w:r w:rsidRPr="0036258B">
              <w:rPr>
                <w:sz w:val="16"/>
                <w:szCs w:val="16"/>
                <w:lang w:eastAsia="zh-TW"/>
              </w:rPr>
              <w:t>Rel-12</w:t>
            </w:r>
          </w:p>
        </w:tc>
        <w:tc>
          <w:tcPr>
            <w:tcW w:w="1137" w:type="dxa"/>
            <w:tcBorders>
              <w:top w:val="single" w:sz="4" w:space="0" w:color="auto"/>
              <w:bottom w:val="nil"/>
            </w:tcBorders>
            <w:shd w:val="clear" w:color="auto" w:fill="auto"/>
          </w:tcPr>
          <w:p w14:paraId="26F4F87F" w14:textId="77777777" w:rsidR="00601669" w:rsidRPr="0036258B" w:rsidRDefault="00601669" w:rsidP="00C126A4">
            <w:pPr>
              <w:pStyle w:val="TAC"/>
              <w:keepNext w:val="0"/>
              <w:keepLines w:val="0"/>
              <w:rPr>
                <w:sz w:val="16"/>
                <w:szCs w:val="16"/>
                <w:lang w:eastAsia="en-US"/>
              </w:rPr>
            </w:pPr>
            <w:r w:rsidRPr="0036258B">
              <w:rPr>
                <w:sz w:val="16"/>
                <w:szCs w:val="16"/>
                <w:lang w:eastAsia="zh-TW"/>
              </w:rPr>
              <w:t>C265</w:t>
            </w:r>
          </w:p>
        </w:tc>
        <w:tc>
          <w:tcPr>
            <w:tcW w:w="3543" w:type="dxa"/>
            <w:tcBorders>
              <w:top w:val="single" w:sz="4" w:space="0" w:color="auto"/>
              <w:bottom w:val="nil"/>
            </w:tcBorders>
            <w:shd w:val="clear" w:color="auto" w:fill="auto"/>
          </w:tcPr>
          <w:p w14:paraId="1EEDDDA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Inter-band Uplink Carrier Aggregation and </w:t>
            </w:r>
            <w:r w:rsidRPr="0036258B">
              <w:rPr>
                <w:sz w:val="16"/>
                <w:szCs w:val="16"/>
                <w:lang w:eastAsia="zh-TW"/>
              </w:rPr>
              <w:t>eIMTA</w:t>
            </w:r>
          </w:p>
        </w:tc>
        <w:tc>
          <w:tcPr>
            <w:tcW w:w="1289" w:type="dxa"/>
            <w:tcBorders>
              <w:bottom w:val="single" w:sz="4" w:space="0" w:color="auto"/>
            </w:tcBorders>
          </w:tcPr>
          <w:p w14:paraId="265D2E6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FC9097E" w14:textId="77777777" w:rsidR="00601669" w:rsidRPr="0036258B" w:rsidRDefault="00601669" w:rsidP="00C126A4">
            <w:pPr>
              <w:pStyle w:val="TAL"/>
              <w:keepNext w:val="0"/>
              <w:keepLines w:val="0"/>
              <w:rPr>
                <w:sz w:val="16"/>
                <w:szCs w:val="16"/>
                <w:lang w:eastAsia="en-US"/>
              </w:rPr>
            </w:pPr>
          </w:p>
        </w:tc>
        <w:tc>
          <w:tcPr>
            <w:tcW w:w="1563" w:type="dxa"/>
          </w:tcPr>
          <w:p w14:paraId="3E7E00D6"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2F2F853" w14:textId="77777777" w:rsidR="00601669" w:rsidRPr="0036258B" w:rsidRDefault="00601669" w:rsidP="00C126A4">
            <w:pPr>
              <w:pStyle w:val="TAL"/>
              <w:keepNext w:val="0"/>
              <w:keepLines w:val="0"/>
              <w:rPr>
                <w:sz w:val="16"/>
                <w:szCs w:val="16"/>
                <w:lang w:eastAsia="zh-CN"/>
              </w:rPr>
            </w:pPr>
          </w:p>
        </w:tc>
      </w:tr>
      <w:tr w:rsidR="00601669" w:rsidRPr="0036258B" w14:paraId="5536EEDD" w14:textId="77777777" w:rsidTr="00C126A4">
        <w:trPr>
          <w:jc w:val="center"/>
        </w:trPr>
        <w:tc>
          <w:tcPr>
            <w:tcW w:w="1066" w:type="dxa"/>
            <w:vMerge w:val="restart"/>
            <w:tcBorders>
              <w:top w:val="single" w:sz="4" w:space="0" w:color="auto"/>
            </w:tcBorders>
            <w:shd w:val="clear" w:color="auto" w:fill="auto"/>
          </w:tcPr>
          <w:p w14:paraId="6669D746" w14:textId="77777777" w:rsidR="00601669" w:rsidRPr="0036258B" w:rsidRDefault="00601669" w:rsidP="00C126A4">
            <w:pPr>
              <w:pStyle w:val="TAL"/>
              <w:keepNext w:val="0"/>
              <w:keepLines w:val="0"/>
              <w:rPr>
                <w:sz w:val="16"/>
                <w:szCs w:val="16"/>
                <w:lang w:eastAsia="zh-TW"/>
              </w:rPr>
            </w:pPr>
            <w:r w:rsidRPr="0036258B">
              <w:rPr>
                <w:sz w:val="16"/>
                <w:szCs w:val="16"/>
              </w:rPr>
              <w:t>7.1.4.29.1</w:t>
            </w:r>
          </w:p>
        </w:tc>
        <w:tc>
          <w:tcPr>
            <w:tcW w:w="3680" w:type="dxa"/>
            <w:vMerge w:val="restart"/>
            <w:tcBorders>
              <w:top w:val="single" w:sz="4" w:space="0" w:color="auto"/>
            </w:tcBorders>
            <w:shd w:val="clear" w:color="auto" w:fill="auto"/>
          </w:tcPr>
          <w:p w14:paraId="057496FD" w14:textId="77777777" w:rsidR="00601669" w:rsidRPr="0036258B" w:rsidRDefault="00601669" w:rsidP="00C126A4">
            <w:pPr>
              <w:pStyle w:val="TAL"/>
              <w:keepNext w:val="0"/>
              <w:keepLines w:val="0"/>
              <w:rPr>
                <w:sz w:val="16"/>
                <w:szCs w:val="16"/>
                <w:lang w:eastAsia="en-US"/>
              </w:rPr>
            </w:pPr>
            <w:r w:rsidRPr="0036258B">
              <w:rPr>
                <w:sz w:val="16"/>
                <w:szCs w:val="16"/>
              </w:rPr>
              <w:t>CA / PUCCH SCell / Correct handling of MAC control information / Scheduling requests and PUCCH</w:t>
            </w:r>
          </w:p>
        </w:tc>
        <w:tc>
          <w:tcPr>
            <w:tcW w:w="711" w:type="dxa"/>
            <w:vMerge w:val="restart"/>
            <w:tcBorders>
              <w:top w:val="single" w:sz="4" w:space="0" w:color="auto"/>
            </w:tcBorders>
            <w:shd w:val="clear" w:color="auto" w:fill="auto"/>
          </w:tcPr>
          <w:p w14:paraId="64D1135E" w14:textId="77777777" w:rsidR="00601669" w:rsidRPr="0036258B" w:rsidRDefault="00601669" w:rsidP="00C126A4">
            <w:pPr>
              <w:pStyle w:val="TAC"/>
              <w:keepNext w:val="0"/>
              <w:keepLines w:val="0"/>
              <w:rPr>
                <w:sz w:val="16"/>
                <w:szCs w:val="16"/>
                <w:lang w:eastAsia="zh-TW"/>
              </w:rPr>
            </w:pPr>
            <w:r w:rsidRPr="0036258B">
              <w:rPr>
                <w:sz w:val="16"/>
                <w:szCs w:val="16"/>
              </w:rPr>
              <w:t>Rel-13</w:t>
            </w:r>
          </w:p>
        </w:tc>
        <w:tc>
          <w:tcPr>
            <w:tcW w:w="1137" w:type="dxa"/>
            <w:vMerge w:val="restart"/>
            <w:tcBorders>
              <w:top w:val="single" w:sz="4" w:space="0" w:color="auto"/>
            </w:tcBorders>
            <w:shd w:val="clear" w:color="auto" w:fill="auto"/>
          </w:tcPr>
          <w:p w14:paraId="43E0E47A" w14:textId="77777777" w:rsidR="00601669" w:rsidRPr="0036258B" w:rsidRDefault="00601669" w:rsidP="00C126A4">
            <w:pPr>
              <w:pStyle w:val="TAC"/>
              <w:keepNext w:val="0"/>
              <w:keepLines w:val="0"/>
              <w:rPr>
                <w:sz w:val="16"/>
                <w:szCs w:val="16"/>
                <w:lang w:eastAsia="zh-TW"/>
              </w:rPr>
            </w:pPr>
            <w:r w:rsidRPr="0036258B">
              <w:rPr>
                <w:sz w:val="16"/>
                <w:szCs w:val="16"/>
              </w:rPr>
              <w:t>C301</w:t>
            </w:r>
          </w:p>
        </w:tc>
        <w:tc>
          <w:tcPr>
            <w:tcW w:w="3543" w:type="dxa"/>
            <w:vMerge w:val="restart"/>
            <w:tcBorders>
              <w:top w:val="single" w:sz="4" w:space="0" w:color="auto"/>
            </w:tcBorders>
            <w:shd w:val="clear" w:color="auto" w:fill="auto"/>
          </w:tcPr>
          <w:p w14:paraId="25A9E24E" w14:textId="77777777" w:rsidR="00601669" w:rsidRPr="0036258B" w:rsidRDefault="00601669" w:rsidP="00C126A4">
            <w:pPr>
              <w:pStyle w:val="TAL"/>
              <w:keepNext w:val="0"/>
              <w:keepLines w:val="0"/>
              <w:rPr>
                <w:sz w:val="16"/>
                <w:szCs w:val="16"/>
                <w:lang w:eastAsia="en-US"/>
              </w:rPr>
            </w:pPr>
            <w:r w:rsidRPr="0036258B">
              <w:rPr>
                <w:sz w:val="16"/>
                <w:szCs w:val="16"/>
              </w:rPr>
              <w:t>UEs supporting E-UTRA and DL CA and UL CA and PUCCH SCell</w:t>
            </w:r>
          </w:p>
        </w:tc>
        <w:tc>
          <w:tcPr>
            <w:tcW w:w="1289" w:type="dxa"/>
            <w:tcBorders>
              <w:bottom w:val="single" w:sz="4" w:space="0" w:color="auto"/>
            </w:tcBorders>
          </w:tcPr>
          <w:p w14:paraId="015B96D8" w14:textId="77777777" w:rsidR="00601669" w:rsidRPr="0036258B" w:rsidRDefault="00601669" w:rsidP="00C126A4">
            <w:pPr>
              <w:pStyle w:val="TAL"/>
              <w:keepNext w:val="0"/>
              <w:keepLines w:val="0"/>
              <w:rPr>
                <w:sz w:val="16"/>
                <w:szCs w:val="16"/>
                <w:lang w:eastAsia="en-US"/>
              </w:rPr>
            </w:pPr>
            <w:r w:rsidRPr="0036258B">
              <w:rPr>
                <w:sz w:val="16"/>
                <w:szCs w:val="16"/>
              </w:rPr>
              <w:t>pc_eFDD</w:t>
            </w:r>
          </w:p>
        </w:tc>
        <w:tc>
          <w:tcPr>
            <w:tcW w:w="1279" w:type="dxa"/>
            <w:vMerge w:val="restart"/>
          </w:tcPr>
          <w:p w14:paraId="31B67B0A" w14:textId="77777777" w:rsidR="00601669" w:rsidRPr="0036258B" w:rsidRDefault="00601669" w:rsidP="00C126A4">
            <w:pPr>
              <w:pStyle w:val="TAL"/>
              <w:keepNext w:val="0"/>
              <w:keepLines w:val="0"/>
              <w:rPr>
                <w:sz w:val="16"/>
                <w:szCs w:val="16"/>
                <w:lang w:eastAsia="en-US"/>
              </w:rPr>
            </w:pPr>
          </w:p>
        </w:tc>
        <w:tc>
          <w:tcPr>
            <w:tcW w:w="1563" w:type="dxa"/>
            <w:vMerge w:val="restart"/>
          </w:tcPr>
          <w:p w14:paraId="409B0CAB" w14:textId="77777777" w:rsidR="00601669" w:rsidRPr="0036258B" w:rsidRDefault="00601669" w:rsidP="00C126A4">
            <w:pPr>
              <w:pStyle w:val="TAL"/>
              <w:keepNext w:val="0"/>
              <w:keepLines w:val="0"/>
              <w:rPr>
                <w:sz w:val="16"/>
                <w:szCs w:val="16"/>
                <w:lang w:eastAsia="en-US"/>
              </w:rPr>
            </w:pPr>
          </w:p>
        </w:tc>
        <w:tc>
          <w:tcPr>
            <w:tcW w:w="1631" w:type="dxa"/>
            <w:vMerge w:val="restart"/>
          </w:tcPr>
          <w:p w14:paraId="1741DFE4" w14:textId="77777777" w:rsidR="00601669" w:rsidRPr="0036258B" w:rsidRDefault="00601669" w:rsidP="00C126A4">
            <w:pPr>
              <w:pStyle w:val="TAL"/>
              <w:keepNext w:val="0"/>
              <w:keepLines w:val="0"/>
              <w:rPr>
                <w:sz w:val="16"/>
                <w:szCs w:val="16"/>
                <w:lang w:eastAsia="zh-CN"/>
              </w:rPr>
            </w:pPr>
          </w:p>
        </w:tc>
      </w:tr>
      <w:tr w:rsidR="00601669" w:rsidRPr="0036258B" w14:paraId="27A0ABF1" w14:textId="77777777" w:rsidTr="00C126A4">
        <w:trPr>
          <w:jc w:val="center"/>
        </w:trPr>
        <w:tc>
          <w:tcPr>
            <w:tcW w:w="1066" w:type="dxa"/>
            <w:vMerge/>
            <w:tcBorders>
              <w:bottom w:val="nil"/>
            </w:tcBorders>
            <w:shd w:val="clear" w:color="auto" w:fill="auto"/>
          </w:tcPr>
          <w:p w14:paraId="3776879A" w14:textId="77777777" w:rsidR="00601669" w:rsidRPr="0036258B" w:rsidRDefault="00601669" w:rsidP="00C126A4">
            <w:pPr>
              <w:pStyle w:val="TAL"/>
              <w:keepNext w:val="0"/>
              <w:keepLines w:val="0"/>
              <w:rPr>
                <w:sz w:val="16"/>
                <w:szCs w:val="16"/>
                <w:lang w:eastAsia="zh-TW"/>
              </w:rPr>
            </w:pPr>
          </w:p>
        </w:tc>
        <w:tc>
          <w:tcPr>
            <w:tcW w:w="3680" w:type="dxa"/>
            <w:vMerge/>
            <w:tcBorders>
              <w:bottom w:val="nil"/>
            </w:tcBorders>
            <w:shd w:val="clear" w:color="auto" w:fill="auto"/>
          </w:tcPr>
          <w:p w14:paraId="593CE753" w14:textId="77777777" w:rsidR="00601669" w:rsidRPr="0036258B" w:rsidRDefault="00601669" w:rsidP="00C126A4">
            <w:pPr>
              <w:pStyle w:val="TAL"/>
              <w:keepNext w:val="0"/>
              <w:keepLines w:val="0"/>
              <w:rPr>
                <w:sz w:val="16"/>
                <w:szCs w:val="16"/>
                <w:lang w:eastAsia="en-US"/>
              </w:rPr>
            </w:pPr>
          </w:p>
        </w:tc>
        <w:tc>
          <w:tcPr>
            <w:tcW w:w="711" w:type="dxa"/>
            <w:vMerge/>
            <w:tcBorders>
              <w:bottom w:val="nil"/>
            </w:tcBorders>
            <w:shd w:val="clear" w:color="auto" w:fill="auto"/>
          </w:tcPr>
          <w:p w14:paraId="108346D4" w14:textId="77777777" w:rsidR="00601669" w:rsidRPr="0036258B" w:rsidRDefault="00601669" w:rsidP="00C126A4">
            <w:pPr>
              <w:pStyle w:val="TAC"/>
              <w:keepNext w:val="0"/>
              <w:keepLines w:val="0"/>
              <w:rPr>
                <w:sz w:val="16"/>
                <w:szCs w:val="16"/>
                <w:lang w:eastAsia="zh-TW"/>
              </w:rPr>
            </w:pPr>
          </w:p>
        </w:tc>
        <w:tc>
          <w:tcPr>
            <w:tcW w:w="1137" w:type="dxa"/>
            <w:vMerge/>
            <w:tcBorders>
              <w:bottom w:val="nil"/>
            </w:tcBorders>
            <w:shd w:val="clear" w:color="auto" w:fill="auto"/>
          </w:tcPr>
          <w:p w14:paraId="1740E72B" w14:textId="77777777" w:rsidR="00601669" w:rsidRPr="0036258B" w:rsidRDefault="00601669" w:rsidP="00C126A4">
            <w:pPr>
              <w:pStyle w:val="TAC"/>
              <w:keepNext w:val="0"/>
              <w:keepLines w:val="0"/>
              <w:rPr>
                <w:sz w:val="16"/>
                <w:szCs w:val="16"/>
                <w:lang w:eastAsia="zh-TW"/>
              </w:rPr>
            </w:pPr>
          </w:p>
        </w:tc>
        <w:tc>
          <w:tcPr>
            <w:tcW w:w="3543" w:type="dxa"/>
            <w:vMerge/>
            <w:tcBorders>
              <w:bottom w:val="nil"/>
            </w:tcBorders>
            <w:shd w:val="clear" w:color="auto" w:fill="auto"/>
          </w:tcPr>
          <w:p w14:paraId="2FF12048"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507044D2" w14:textId="77777777" w:rsidR="00601669" w:rsidRPr="0036258B" w:rsidRDefault="00601669" w:rsidP="00C126A4">
            <w:pPr>
              <w:pStyle w:val="TAL"/>
              <w:keepNext w:val="0"/>
              <w:keepLines w:val="0"/>
              <w:rPr>
                <w:sz w:val="16"/>
                <w:szCs w:val="16"/>
                <w:lang w:eastAsia="en-US"/>
              </w:rPr>
            </w:pPr>
            <w:r w:rsidRPr="0036258B">
              <w:rPr>
                <w:sz w:val="16"/>
                <w:szCs w:val="16"/>
              </w:rPr>
              <w:t>pc_eTDD</w:t>
            </w:r>
          </w:p>
        </w:tc>
        <w:tc>
          <w:tcPr>
            <w:tcW w:w="1279" w:type="dxa"/>
            <w:vMerge/>
            <w:tcBorders>
              <w:bottom w:val="single" w:sz="4" w:space="0" w:color="auto"/>
            </w:tcBorders>
          </w:tcPr>
          <w:p w14:paraId="7E0CFDE2" w14:textId="77777777" w:rsidR="00601669" w:rsidRPr="0036258B" w:rsidRDefault="00601669" w:rsidP="00C126A4">
            <w:pPr>
              <w:pStyle w:val="TAL"/>
              <w:keepNext w:val="0"/>
              <w:keepLines w:val="0"/>
              <w:rPr>
                <w:sz w:val="16"/>
                <w:szCs w:val="16"/>
                <w:lang w:eastAsia="en-US"/>
              </w:rPr>
            </w:pPr>
          </w:p>
        </w:tc>
        <w:tc>
          <w:tcPr>
            <w:tcW w:w="1563" w:type="dxa"/>
            <w:vMerge/>
          </w:tcPr>
          <w:p w14:paraId="5374BFE3" w14:textId="77777777" w:rsidR="00601669" w:rsidRPr="0036258B" w:rsidRDefault="00601669" w:rsidP="00C126A4">
            <w:pPr>
              <w:pStyle w:val="TAL"/>
              <w:keepNext w:val="0"/>
              <w:keepLines w:val="0"/>
              <w:rPr>
                <w:sz w:val="16"/>
                <w:szCs w:val="16"/>
                <w:lang w:eastAsia="en-US"/>
              </w:rPr>
            </w:pPr>
          </w:p>
        </w:tc>
        <w:tc>
          <w:tcPr>
            <w:tcW w:w="1631" w:type="dxa"/>
            <w:vMerge/>
            <w:tcBorders>
              <w:bottom w:val="single" w:sz="4" w:space="0" w:color="auto"/>
            </w:tcBorders>
          </w:tcPr>
          <w:p w14:paraId="40F239D0" w14:textId="77777777" w:rsidR="00601669" w:rsidRPr="0036258B" w:rsidRDefault="00601669" w:rsidP="00C126A4">
            <w:pPr>
              <w:pStyle w:val="TAL"/>
              <w:keepNext w:val="0"/>
              <w:keepLines w:val="0"/>
              <w:rPr>
                <w:sz w:val="16"/>
                <w:szCs w:val="16"/>
                <w:lang w:eastAsia="zh-CN"/>
              </w:rPr>
            </w:pPr>
          </w:p>
        </w:tc>
      </w:tr>
      <w:tr w:rsidR="00601669" w:rsidRPr="0036258B" w14:paraId="6EF169E5" w14:textId="77777777" w:rsidTr="00C126A4">
        <w:trPr>
          <w:jc w:val="center"/>
        </w:trPr>
        <w:tc>
          <w:tcPr>
            <w:tcW w:w="1066" w:type="dxa"/>
            <w:vMerge w:val="restart"/>
            <w:tcBorders>
              <w:top w:val="single" w:sz="4" w:space="0" w:color="auto"/>
            </w:tcBorders>
            <w:shd w:val="clear" w:color="auto" w:fill="auto"/>
          </w:tcPr>
          <w:p w14:paraId="59F10C0C" w14:textId="77777777" w:rsidR="00601669" w:rsidRPr="0036258B" w:rsidRDefault="00601669" w:rsidP="00C126A4">
            <w:pPr>
              <w:pStyle w:val="TAL"/>
              <w:keepNext w:val="0"/>
              <w:keepLines w:val="0"/>
              <w:rPr>
                <w:sz w:val="16"/>
                <w:szCs w:val="16"/>
                <w:lang w:eastAsia="zh-TW"/>
              </w:rPr>
            </w:pPr>
            <w:r w:rsidRPr="0036258B">
              <w:rPr>
                <w:sz w:val="16"/>
                <w:szCs w:val="16"/>
              </w:rPr>
              <w:t>7.1.4.29.2</w:t>
            </w:r>
          </w:p>
        </w:tc>
        <w:tc>
          <w:tcPr>
            <w:tcW w:w="3680" w:type="dxa"/>
            <w:vMerge w:val="restart"/>
            <w:tcBorders>
              <w:top w:val="single" w:sz="4" w:space="0" w:color="auto"/>
            </w:tcBorders>
            <w:shd w:val="clear" w:color="auto" w:fill="auto"/>
          </w:tcPr>
          <w:p w14:paraId="0F681DDA" w14:textId="77777777" w:rsidR="00601669" w:rsidRPr="0036258B" w:rsidRDefault="00601669" w:rsidP="00C126A4">
            <w:pPr>
              <w:pStyle w:val="TAL"/>
              <w:keepNext w:val="0"/>
              <w:keepLines w:val="0"/>
              <w:rPr>
                <w:sz w:val="16"/>
                <w:szCs w:val="16"/>
                <w:lang w:eastAsia="en-US"/>
              </w:rPr>
            </w:pPr>
            <w:r w:rsidRPr="0036258B">
              <w:rPr>
                <w:sz w:val="16"/>
                <w:szCs w:val="16"/>
              </w:rPr>
              <w:t>CA / PUCCH SCell / UE power headroom reporting / Periodic reporting</w:t>
            </w:r>
          </w:p>
        </w:tc>
        <w:tc>
          <w:tcPr>
            <w:tcW w:w="711" w:type="dxa"/>
            <w:vMerge w:val="restart"/>
            <w:tcBorders>
              <w:top w:val="single" w:sz="4" w:space="0" w:color="auto"/>
            </w:tcBorders>
            <w:shd w:val="clear" w:color="auto" w:fill="auto"/>
          </w:tcPr>
          <w:p w14:paraId="284DE07B" w14:textId="77777777" w:rsidR="00601669" w:rsidRPr="0036258B" w:rsidRDefault="00601669" w:rsidP="00C126A4">
            <w:pPr>
              <w:pStyle w:val="TAC"/>
              <w:keepNext w:val="0"/>
              <w:keepLines w:val="0"/>
              <w:rPr>
                <w:sz w:val="16"/>
                <w:szCs w:val="16"/>
                <w:lang w:eastAsia="zh-TW"/>
              </w:rPr>
            </w:pPr>
            <w:r w:rsidRPr="0036258B">
              <w:rPr>
                <w:sz w:val="16"/>
                <w:szCs w:val="16"/>
              </w:rPr>
              <w:t>Rel-13</w:t>
            </w:r>
          </w:p>
        </w:tc>
        <w:tc>
          <w:tcPr>
            <w:tcW w:w="1137" w:type="dxa"/>
            <w:vMerge w:val="restart"/>
            <w:tcBorders>
              <w:top w:val="single" w:sz="4" w:space="0" w:color="auto"/>
            </w:tcBorders>
            <w:shd w:val="clear" w:color="auto" w:fill="auto"/>
          </w:tcPr>
          <w:p w14:paraId="4EA98F92" w14:textId="77777777" w:rsidR="00601669" w:rsidRPr="0036258B" w:rsidRDefault="00601669" w:rsidP="00C126A4">
            <w:pPr>
              <w:pStyle w:val="TAC"/>
              <w:keepNext w:val="0"/>
              <w:keepLines w:val="0"/>
              <w:rPr>
                <w:sz w:val="16"/>
                <w:szCs w:val="16"/>
                <w:lang w:eastAsia="zh-TW"/>
              </w:rPr>
            </w:pPr>
            <w:r w:rsidRPr="0036258B">
              <w:rPr>
                <w:sz w:val="16"/>
                <w:szCs w:val="16"/>
              </w:rPr>
              <w:t>C301</w:t>
            </w:r>
          </w:p>
        </w:tc>
        <w:tc>
          <w:tcPr>
            <w:tcW w:w="3543" w:type="dxa"/>
            <w:vMerge w:val="restart"/>
            <w:tcBorders>
              <w:top w:val="single" w:sz="4" w:space="0" w:color="auto"/>
            </w:tcBorders>
            <w:shd w:val="clear" w:color="auto" w:fill="auto"/>
          </w:tcPr>
          <w:p w14:paraId="59F5B96A" w14:textId="77777777" w:rsidR="00601669" w:rsidRPr="0036258B" w:rsidRDefault="00601669" w:rsidP="00C126A4">
            <w:pPr>
              <w:pStyle w:val="TAL"/>
              <w:keepNext w:val="0"/>
              <w:keepLines w:val="0"/>
              <w:rPr>
                <w:sz w:val="16"/>
                <w:szCs w:val="16"/>
                <w:lang w:eastAsia="en-US"/>
              </w:rPr>
            </w:pPr>
            <w:r w:rsidRPr="0036258B">
              <w:rPr>
                <w:sz w:val="16"/>
                <w:szCs w:val="16"/>
              </w:rPr>
              <w:t>UEs supporting E-UTRA and DL CA and UL CA and PUCCH SCell</w:t>
            </w:r>
          </w:p>
        </w:tc>
        <w:tc>
          <w:tcPr>
            <w:tcW w:w="1289" w:type="dxa"/>
            <w:tcBorders>
              <w:bottom w:val="single" w:sz="4" w:space="0" w:color="auto"/>
            </w:tcBorders>
          </w:tcPr>
          <w:p w14:paraId="42D70E7E" w14:textId="77777777" w:rsidR="00601669" w:rsidRPr="0036258B" w:rsidRDefault="00601669" w:rsidP="00C126A4">
            <w:pPr>
              <w:pStyle w:val="TAL"/>
              <w:keepNext w:val="0"/>
              <w:keepLines w:val="0"/>
              <w:rPr>
                <w:sz w:val="16"/>
                <w:szCs w:val="16"/>
                <w:lang w:eastAsia="en-US"/>
              </w:rPr>
            </w:pPr>
            <w:r w:rsidRPr="0036258B">
              <w:rPr>
                <w:sz w:val="16"/>
                <w:szCs w:val="16"/>
              </w:rPr>
              <w:t>pc_eFDD</w:t>
            </w:r>
          </w:p>
        </w:tc>
        <w:tc>
          <w:tcPr>
            <w:tcW w:w="1279" w:type="dxa"/>
            <w:vMerge w:val="restart"/>
          </w:tcPr>
          <w:p w14:paraId="4F53E2B2" w14:textId="77777777" w:rsidR="00601669" w:rsidRPr="0036258B" w:rsidRDefault="00601669" w:rsidP="00C126A4">
            <w:pPr>
              <w:pStyle w:val="TAL"/>
              <w:keepNext w:val="0"/>
              <w:keepLines w:val="0"/>
              <w:rPr>
                <w:sz w:val="16"/>
                <w:szCs w:val="16"/>
                <w:lang w:eastAsia="en-US"/>
              </w:rPr>
            </w:pPr>
          </w:p>
        </w:tc>
        <w:tc>
          <w:tcPr>
            <w:tcW w:w="1563" w:type="dxa"/>
            <w:vMerge w:val="restart"/>
          </w:tcPr>
          <w:p w14:paraId="602CA838" w14:textId="77777777" w:rsidR="00601669" w:rsidRPr="0036258B" w:rsidRDefault="00601669" w:rsidP="00C126A4">
            <w:pPr>
              <w:pStyle w:val="TAL"/>
              <w:keepNext w:val="0"/>
              <w:keepLines w:val="0"/>
              <w:rPr>
                <w:sz w:val="16"/>
                <w:szCs w:val="16"/>
                <w:lang w:eastAsia="en-US"/>
              </w:rPr>
            </w:pPr>
          </w:p>
        </w:tc>
        <w:tc>
          <w:tcPr>
            <w:tcW w:w="1631" w:type="dxa"/>
            <w:vMerge w:val="restart"/>
          </w:tcPr>
          <w:p w14:paraId="2C3E5937" w14:textId="77777777" w:rsidR="00601669" w:rsidRPr="0036258B" w:rsidRDefault="00601669" w:rsidP="00C126A4">
            <w:pPr>
              <w:pStyle w:val="TAL"/>
              <w:keepNext w:val="0"/>
              <w:keepLines w:val="0"/>
              <w:rPr>
                <w:sz w:val="16"/>
                <w:szCs w:val="16"/>
                <w:lang w:eastAsia="zh-CN"/>
              </w:rPr>
            </w:pPr>
          </w:p>
        </w:tc>
      </w:tr>
      <w:tr w:rsidR="00601669" w:rsidRPr="0036258B" w14:paraId="622E9987" w14:textId="77777777" w:rsidTr="00C126A4">
        <w:trPr>
          <w:jc w:val="center"/>
        </w:trPr>
        <w:tc>
          <w:tcPr>
            <w:tcW w:w="1066" w:type="dxa"/>
            <w:vMerge/>
            <w:tcBorders>
              <w:bottom w:val="nil"/>
            </w:tcBorders>
            <w:shd w:val="clear" w:color="auto" w:fill="auto"/>
          </w:tcPr>
          <w:p w14:paraId="3E786B01" w14:textId="77777777" w:rsidR="00601669" w:rsidRPr="0036258B" w:rsidRDefault="00601669" w:rsidP="00C126A4">
            <w:pPr>
              <w:pStyle w:val="TAL"/>
              <w:keepNext w:val="0"/>
              <w:keepLines w:val="0"/>
              <w:rPr>
                <w:sz w:val="16"/>
                <w:szCs w:val="16"/>
                <w:lang w:eastAsia="zh-TW"/>
              </w:rPr>
            </w:pPr>
          </w:p>
        </w:tc>
        <w:tc>
          <w:tcPr>
            <w:tcW w:w="3680" w:type="dxa"/>
            <w:vMerge/>
            <w:tcBorders>
              <w:bottom w:val="nil"/>
            </w:tcBorders>
            <w:shd w:val="clear" w:color="auto" w:fill="auto"/>
          </w:tcPr>
          <w:p w14:paraId="2CADE619" w14:textId="77777777" w:rsidR="00601669" w:rsidRPr="0036258B" w:rsidRDefault="00601669" w:rsidP="00C126A4">
            <w:pPr>
              <w:pStyle w:val="TAL"/>
              <w:keepNext w:val="0"/>
              <w:keepLines w:val="0"/>
              <w:rPr>
                <w:sz w:val="16"/>
                <w:szCs w:val="16"/>
                <w:lang w:eastAsia="en-US"/>
              </w:rPr>
            </w:pPr>
          </w:p>
        </w:tc>
        <w:tc>
          <w:tcPr>
            <w:tcW w:w="711" w:type="dxa"/>
            <w:vMerge/>
            <w:tcBorders>
              <w:bottom w:val="nil"/>
            </w:tcBorders>
            <w:shd w:val="clear" w:color="auto" w:fill="auto"/>
          </w:tcPr>
          <w:p w14:paraId="266113AB" w14:textId="77777777" w:rsidR="00601669" w:rsidRPr="0036258B" w:rsidRDefault="00601669" w:rsidP="00C126A4">
            <w:pPr>
              <w:pStyle w:val="TAC"/>
              <w:keepNext w:val="0"/>
              <w:keepLines w:val="0"/>
              <w:rPr>
                <w:sz w:val="16"/>
                <w:szCs w:val="16"/>
                <w:lang w:eastAsia="zh-TW"/>
              </w:rPr>
            </w:pPr>
          </w:p>
        </w:tc>
        <w:tc>
          <w:tcPr>
            <w:tcW w:w="1137" w:type="dxa"/>
            <w:vMerge/>
            <w:tcBorders>
              <w:bottom w:val="nil"/>
            </w:tcBorders>
            <w:shd w:val="clear" w:color="auto" w:fill="auto"/>
          </w:tcPr>
          <w:p w14:paraId="753C3EA4" w14:textId="77777777" w:rsidR="00601669" w:rsidRPr="0036258B" w:rsidRDefault="00601669" w:rsidP="00C126A4">
            <w:pPr>
              <w:pStyle w:val="TAC"/>
              <w:keepNext w:val="0"/>
              <w:keepLines w:val="0"/>
              <w:rPr>
                <w:sz w:val="16"/>
                <w:szCs w:val="16"/>
                <w:lang w:eastAsia="zh-TW"/>
              </w:rPr>
            </w:pPr>
          </w:p>
        </w:tc>
        <w:tc>
          <w:tcPr>
            <w:tcW w:w="3543" w:type="dxa"/>
            <w:vMerge/>
            <w:tcBorders>
              <w:bottom w:val="nil"/>
            </w:tcBorders>
            <w:shd w:val="clear" w:color="auto" w:fill="auto"/>
          </w:tcPr>
          <w:p w14:paraId="233C0A46"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5162DA19" w14:textId="77777777" w:rsidR="00601669" w:rsidRPr="0036258B" w:rsidRDefault="00601669" w:rsidP="00C126A4">
            <w:pPr>
              <w:pStyle w:val="TAL"/>
              <w:keepNext w:val="0"/>
              <w:keepLines w:val="0"/>
              <w:rPr>
                <w:sz w:val="16"/>
                <w:szCs w:val="16"/>
                <w:lang w:eastAsia="en-US"/>
              </w:rPr>
            </w:pPr>
            <w:r w:rsidRPr="0036258B">
              <w:rPr>
                <w:sz w:val="16"/>
                <w:szCs w:val="16"/>
              </w:rPr>
              <w:t>pc_eTDD</w:t>
            </w:r>
          </w:p>
        </w:tc>
        <w:tc>
          <w:tcPr>
            <w:tcW w:w="1279" w:type="dxa"/>
            <w:vMerge/>
            <w:tcBorders>
              <w:bottom w:val="single" w:sz="4" w:space="0" w:color="auto"/>
            </w:tcBorders>
          </w:tcPr>
          <w:p w14:paraId="5855D389" w14:textId="77777777" w:rsidR="00601669" w:rsidRPr="0036258B" w:rsidRDefault="00601669" w:rsidP="00C126A4">
            <w:pPr>
              <w:pStyle w:val="TAL"/>
              <w:keepNext w:val="0"/>
              <w:keepLines w:val="0"/>
              <w:rPr>
                <w:sz w:val="16"/>
                <w:szCs w:val="16"/>
                <w:lang w:eastAsia="en-US"/>
              </w:rPr>
            </w:pPr>
          </w:p>
        </w:tc>
        <w:tc>
          <w:tcPr>
            <w:tcW w:w="1563" w:type="dxa"/>
            <w:vMerge/>
          </w:tcPr>
          <w:p w14:paraId="6FA12288" w14:textId="77777777" w:rsidR="00601669" w:rsidRPr="0036258B" w:rsidRDefault="00601669" w:rsidP="00C126A4">
            <w:pPr>
              <w:pStyle w:val="TAL"/>
              <w:keepNext w:val="0"/>
              <w:keepLines w:val="0"/>
              <w:rPr>
                <w:sz w:val="16"/>
                <w:szCs w:val="16"/>
                <w:lang w:eastAsia="en-US"/>
              </w:rPr>
            </w:pPr>
          </w:p>
        </w:tc>
        <w:tc>
          <w:tcPr>
            <w:tcW w:w="1631" w:type="dxa"/>
            <w:vMerge/>
            <w:tcBorders>
              <w:bottom w:val="single" w:sz="4" w:space="0" w:color="auto"/>
            </w:tcBorders>
          </w:tcPr>
          <w:p w14:paraId="13B6AD9A" w14:textId="77777777" w:rsidR="00601669" w:rsidRPr="0036258B" w:rsidRDefault="00601669" w:rsidP="00C126A4">
            <w:pPr>
              <w:pStyle w:val="TAL"/>
              <w:keepNext w:val="0"/>
              <w:keepLines w:val="0"/>
              <w:rPr>
                <w:sz w:val="16"/>
                <w:szCs w:val="16"/>
                <w:lang w:eastAsia="zh-CN"/>
              </w:rPr>
            </w:pPr>
          </w:p>
        </w:tc>
      </w:tr>
      <w:tr w:rsidR="00601669" w:rsidRPr="0036258B" w14:paraId="4501EEC5" w14:textId="77777777" w:rsidTr="00C126A4">
        <w:trPr>
          <w:jc w:val="center"/>
        </w:trPr>
        <w:tc>
          <w:tcPr>
            <w:tcW w:w="1066" w:type="dxa"/>
            <w:tcBorders>
              <w:top w:val="single" w:sz="4" w:space="0" w:color="auto"/>
              <w:bottom w:val="nil"/>
            </w:tcBorders>
            <w:shd w:val="clear" w:color="auto" w:fill="auto"/>
          </w:tcPr>
          <w:p w14:paraId="30C4ACCE" w14:textId="77777777" w:rsidR="00601669" w:rsidRPr="0036258B" w:rsidRDefault="00601669" w:rsidP="00C126A4">
            <w:pPr>
              <w:pStyle w:val="TAL"/>
              <w:keepNext w:val="0"/>
              <w:keepLines w:val="0"/>
              <w:rPr>
                <w:sz w:val="16"/>
                <w:szCs w:val="16"/>
                <w:lang w:eastAsia="en-US"/>
              </w:rPr>
            </w:pPr>
            <w:r w:rsidRPr="0036258B">
              <w:rPr>
                <w:sz w:val="16"/>
                <w:szCs w:val="16"/>
                <w:lang w:eastAsia="zh-CN"/>
              </w:rPr>
              <w:t>7.1.4.30</w:t>
            </w:r>
          </w:p>
        </w:tc>
        <w:tc>
          <w:tcPr>
            <w:tcW w:w="3680" w:type="dxa"/>
            <w:tcBorders>
              <w:top w:val="single" w:sz="4" w:space="0" w:color="auto"/>
              <w:bottom w:val="nil"/>
            </w:tcBorders>
            <w:shd w:val="clear" w:color="auto" w:fill="auto"/>
          </w:tcPr>
          <w:p w14:paraId="04262FBC" w14:textId="77777777" w:rsidR="00601669" w:rsidRPr="0036258B" w:rsidRDefault="00601669" w:rsidP="00C126A4">
            <w:pPr>
              <w:pStyle w:val="TAL"/>
              <w:keepNext w:val="0"/>
              <w:keepLines w:val="0"/>
              <w:rPr>
                <w:sz w:val="16"/>
                <w:szCs w:val="16"/>
                <w:lang w:eastAsia="en-US"/>
              </w:rPr>
            </w:pPr>
            <w:r w:rsidRPr="0036258B">
              <w:rPr>
                <w:sz w:val="16"/>
                <w:szCs w:val="16"/>
              </w:rPr>
              <w:t>Void</w:t>
            </w:r>
          </w:p>
        </w:tc>
        <w:tc>
          <w:tcPr>
            <w:tcW w:w="711" w:type="dxa"/>
            <w:tcBorders>
              <w:top w:val="single" w:sz="4" w:space="0" w:color="auto"/>
              <w:bottom w:val="nil"/>
            </w:tcBorders>
            <w:shd w:val="clear" w:color="auto" w:fill="auto"/>
          </w:tcPr>
          <w:p w14:paraId="4801EB0E"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nil"/>
            </w:tcBorders>
            <w:shd w:val="clear" w:color="auto" w:fill="auto"/>
          </w:tcPr>
          <w:p w14:paraId="0CA354ED" w14:textId="77777777" w:rsidR="00601669" w:rsidRPr="0036258B" w:rsidRDefault="00601669" w:rsidP="00C126A4">
            <w:pPr>
              <w:pStyle w:val="TAC"/>
              <w:keepNext w:val="0"/>
              <w:keepLines w:val="0"/>
              <w:rPr>
                <w:sz w:val="16"/>
                <w:szCs w:val="16"/>
                <w:lang w:eastAsia="en-US"/>
              </w:rPr>
            </w:pPr>
          </w:p>
        </w:tc>
        <w:tc>
          <w:tcPr>
            <w:tcW w:w="3543" w:type="dxa"/>
            <w:tcBorders>
              <w:top w:val="single" w:sz="4" w:space="0" w:color="auto"/>
              <w:bottom w:val="nil"/>
            </w:tcBorders>
            <w:shd w:val="clear" w:color="auto" w:fill="auto"/>
          </w:tcPr>
          <w:p w14:paraId="70FDBD98" w14:textId="77777777" w:rsidR="00601669" w:rsidRPr="0036258B" w:rsidRDefault="00601669" w:rsidP="00C126A4">
            <w:pPr>
              <w:pStyle w:val="TAL"/>
              <w:keepNext w:val="0"/>
              <w:keepLines w:val="0"/>
              <w:rPr>
                <w:sz w:val="16"/>
                <w:szCs w:val="16"/>
                <w:lang w:eastAsia="zh-CN"/>
              </w:rPr>
            </w:pPr>
          </w:p>
        </w:tc>
        <w:tc>
          <w:tcPr>
            <w:tcW w:w="1289" w:type="dxa"/>
            <w:tcBorders>
              <w:bottom w:val="single" w:sz="4" w:space="0" w:color="auto"/>
            </w:tcBorders>
          </w:tcPr>
          <w:p w14:paraId="515F6495" w14:textId="77777777" w:rsidR="00601669" w:rsidRPr="0036258B" w:rsidRDefault="00601669" w:rsidP="00C126A4">
            <w:pPr>
              <w:pStyle w:val="TAL"/>
              <w:keepNext w:val="0"/>
              <w:keepLines w:val="0"/>
              <w:rPr>
                <w:sz w:val="16"/>
                <w:szCs w:val="16"/>
                <w:lang w:eastAsia="en-US"/>
              </w:rPr>
            </w:pPr>
          </w:p>
        </w:tc>
        <w:tc>
          <w:tcPr>
            <w:tcW w:w="1279" w:type="dxa"/>
            <w:tcBorders>
              <w:bottom w:val="single" w:sz="4" w:space="0" w:color="auto"/>
            </w:tcBorders>
          </w:tcPr>
          <w:p w14:paraId="53A2856A"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1CE512D2"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1B0FB791" w14:textId="77777777" w:rsidR="00601669" w:rsidRPr="0036258B" w:rsidRDefault="00601669" w:rsidP="00C126A4">
            <w:pPr>
              <w:pStyle w:val="TAL"/>
              <w:keepNext w:val="0"/>
              <w:keepLines w:val="0"/>
              <w:rPr>
                <w:sz w:val="16"/>
                <w:szCs w:val="16"/>
                <w:lang w:eastAsia="zh-CN"/>
              </w:rPr>
            </w:pPr>
          </w:p>
        </w:tc>
      </w:tr>
      <w:tr w:rsidR="00601669" w:rsidRPr="0036258B" w14:paraId="4206A452" w14:textId="77777777" w:rsidTr="00C126A4">
        <w:trPr>
          <w:jc w:val="center"/>
        </w:trPr>
        <w:tc>
          <w:tcPr>
            <w:tcW w:w="1066" w:type="dxa"/>
            <w:tcBorders>
              <w:top w:val="single" w:sz="4" w:space="0" w:color="auto"/>
              <w:bottom w:val="nil"/>
            </w:tcBorders>
            <w:shd w:val="clear" w:color="auto" w:fill="auto"/>
          </w:tcPr>
          <w:p w14:paraId="7631E523" w14:textId="77777777" w:rsidR="00601669" w:rsidRPr="0036258B" w:rsidRDefault="00601669" w:rsidP="00C126A4">
            <w:pPr>
              <w:pStyle w:val="TAL"/>
              <w:keepNext w:val="0"/>
              <w:keepLines w:val="0"/>
              <w:rPr>
                <w:sz w:val="16"/>
                <w:szCs w:val="16"/>
                <w:lang w:eastAsia="en-US"/>
              </w:rPr>
            </w:pPr>
            <w:r w:rsidRPr="0036258B">
              <w:rPr>
                <w:sz w:val="16"/>
                <w:szCs w:val="16"/>
                <w:lang w:eastAsia="zh-CN"/>
              </w:rPr>
              <w:t>7.1.4.31</w:t>
            </w:r>
          </w:p>
        </w:tc>
        <w:tc>
          <w:tcPr>
            <w:tcW w:w="3680" w:type="dxa"/>
            <w:tcBorders>
              <w:top w:val="single" w:sz="4" w:space="0" w:color="auto"/>
              <w:bottom w:val="nil"/>
            </w:tcBorders>
            <w:shd w:val="clear" w:color="auto" w:fill="auto"/>
          </w:tcPr>
          <w:p w14:paraId="73306D4B" w14:textId="77777777" w:rsidR="00601669" w:rsidRPr="0036258B" w:rsidRDefault="00601669" w:rsidP="00C126A4">
            <w:pPr>
              <w:pStyle w:val="TAL"/>
              <w:keepNext w:val="0"/>
              <w:keepLines w:val="0"/>
              <w:rPr>
                <w:sz w:val="16"/>
                <w:szCs w:val="16"/>
                <w:lang w:eastAsia="en-US"/>
              </w:rPr>
            </w:pPr>
            <w:r w:rsidRPr="0036258B">
              <w:rPr>
                <w:sz w:val="16"/>
                <w:szCs w:val="16"/>
                <w:lang w:eastAsia="en-US"/>
              </w:rPr>
              <w:t>eLAA / Logical channel prioritization handling / laa-UL-Allowed</w:t>
            </w:r>
          </w:p>
        </w:tc>
        <w:tc>
          <w:tcPr>
            <w:tcW w:w="711" w:type="dxa"/>
            <w:tcBorders>
              <w:top w:val="single" w:sz="4" w:space="0" w:color="auto"/>
              <w:bottom w:val="nil"/>
            </w:tcBorders>
            <w:shd w:val="clear" w:color="auto" w:fill="auto"/>
          </w:tcPr>
          <w:p w14:paraId="23DDC092"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Rel-14</w:t>
            </w:r>
          </w:p>
        </w:tc>
        <w:tc>
          <w:tcPr>
            <w:tcW w:w="1137" w:type="dxa"/>
            <w:tcBorders>
              <w:top w:val="single" w:sz="4" w:space="0" w:color="auto"/>
              <w:bottom w:val="nil"/>
            </w:tcBorders>
            <w:shd w:val="clear" w:color="auto" w:fill="auto"/>
          </w:tcPr>
          <w:p w14:paraId="0D31714A" w14:textId="77777777" w:rsidR="00601669" w:rsidRPr="0036258B" w:rsidRDefault="00601669" w:rsidP="00C126A4">
            <w:pPr>
              <w:pStyle w:val="TAC"/>
              <w:keepNext w:val="0"/>
              <w:keepLines w:val="0"/>
              <w:rPr>
                <w:sz w:val="16"/>
                <w:szCs w:val="16"/>
                <w:lang w:eastAsia="en-US"/>
              </w:rPr>
            </w:pPr>
            <w:r w:rsidRPr="0036258B">
              <w:rPr>
                <w:sz w:val="16"/>
                <w:szCs w:val="16"/>
                <w:lang w:eastAsia="en-US"/>
              </w:rPr>
              <w:t>C330</w:t>
            </w:r>
          </w:p>
        </w:tc>
        <w:tc>
          <w:tcPr>
            <w:tcW w:w="3543" w:type="dxa"/>
            <w:tcBorders>
              <w:top w:val="single" w:sz="4" w:space="0" w:color="auto"/>
              <w:bottom w:val="nil"/>
            </w:tcBorders>
            <w:shd w:val="clear" w:color="auto" w:fill="auto"/>
          </w:tcPr>
          <w:p w14:paraId="3CD3EBF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uplink LAA</w:t>
            </w:r>
          </w:p>
        </w:tc>
        <w:tc>
          <w:tcPr>
            <w:tcW w:w="1289" w:type="dxa"/>
            <w:tcBorders>
              <w:bottom w:val="single" w:sz="4" w:space="0" w:color="auto"/>
            </w:tcBorders>
          </w:tcPr>
          <w:p w14:paraId="2910328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6D6F500A"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625E7828"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5D347F5B" w14:textId="77777777" w:rsidR="00601669" w:rsidRPr="0036258B" w:rsidRDefault="00601669" w:rsidP="00C126A4">
            <w:pPr>
              <w:pStyle w:val="TAL"/>
              <w:keepNext w:val="0"/>
              <w:keepLines w:val="0"/>
              <w:rPr>
                <w:sz w:val="16"/>
                <w:szCs w:val="16"/>
                <w:lang w:eastAsia="zh-CN"/>
              </w:rPr>
            </w:pPr>
          </w:p>
        </w:tc>
      </w:tr>
      <w:tr w:rsidR="00601669" w:rsidRPr="0036258B" w14:paraId="1E87B58A" w14:textId="77777777" w:rsidTr="00C126A4">
        <w:trPr>
          <w:jc w:val="center"/>
        </w:trPr>
        <w:tc>
          <w:tcPr>
            <w:tcW w:w="1066" w:type="dxa"/>
            <w:tcBorders>
              <w:top w:val="nil"/>
              <w:bottom w:val="single" w:sz="4" w:space="0" w:color="auto"/>
            </w:tcBorders>
            <w:shd w:val="clear" w:color="auto" w:fill="auto"/>
          </w:tcPr>
          <w:p w14:paraId="13DAA499"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5E94E02"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262870F"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8E4063E"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1ED0506B"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38A9CED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5701FBC"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197E5A26"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1F551808" w14:textId="77777777" w:rsidR="00601669" w:rsidRPr="0036258B" w:rsidRDefault="00601669" w:rsidP="00C126A4">
            <w:pPr>
              <w:pStyle w:val="TAL"/>
              <w:keepNext w:val="0"/>
              <w:keepLines w:val="0"/>
              <w:rPr>
                <w:sz w:val="16"/>
                <w:szCs w:val="16"/>
                <w:lang w:eastAsia="zh-CN"/>
              </w:rPr>
            </w:pPr>
          </w:p>
        </w:tc>
      </w:tr>
      <w:tr w:rsidR="00601669" w:rsidRPr="0036258B" w14:paraId="7CE56D62" w14:textId="77777777" w:rsidTr="00C126A4">
        <w:trPr>
          <w:jc w:val="center"/>
        </w:trPr>
        <w:tc>
          <w:tcPr>
            <w:tcW w:w="1066" w:type="dxa"/>
            <w:vMerge w:val="restart"/>
            <w:tcBorders>
              <w:top w:val="single" w:sz="4" w:space="0" w:color="auto"/>
            </w:tcBorders>
            <w:shd w:val="clear" w:color="auto" w:fill="auto"/>
          </w:tcPr>
          <w:p w14:paraId="574C1F50" w14:textId="77777777" w:rsidR="00601669" w:rsidRPr="0036258B" w:rsidRDefault="00601669" w:rsidP="00C126A4">
            <w:pPr>
              <w:pStyle w:val="TAL"/>
              <w:keepNext w:val="0"/>
              <w:keepLines w:val="0"/>
              <w:rPr>
                <w:sz w:val="16"/>
                <w:szCs w:val="16"/>
              </w:rPr>
            </w:pPr>
            <w:r w:rsidRPr="0036258B">
              <w:rPr>
                <w:sz w:val="16"/>
                <w:szCs w:val="16"/>
                <w:lang w:eastAsia="zh-CN"/>
              </w:rPr>
              <w:t>7.1.4.32.1</w:t>
            </w:r>
          </w:p>
        </w:tc>
        <w:tc>
          <w:tcPr>
            <w:tcW w:w="3680" w:type="dxa"/>
            <w:vMerge w:val="restart"/>
            <w:tcBorders>
              <w:top w:val="single" w:sz="4" w:space="0" w:color="auto"/>
            </w:tcBorders>
            <w:shd w:val="clear" w:color="auto" w:fill="auto"/>
          </w:tcPr>
          <w:p w14:paraId="1E5A1209" w14:textId="77777777" w:rsidR="00601669" w:rsidRPr="0036258B" w:rsidRDefault="00601669" w:rsidP="00C126A4">
            <w:pPr>
              <w:pStyle w:val="TAL"/>
              <w:keepNext w:val="0"/>
              <w:keepLines w:val="0"/>
              <w:rPr>
                <w:sz w:val="16"/>
                <w:szCs w:val="16"/>
              </w:rPr>
            </w:pPr>
            <w:r w:rsidRPr="0036258B">
              <w:rPr>
                <w:sz w:val="16"/>
                <w:szCs w:val="16"/>
              </w:rPr>
              <w:t>eLAA / SCell PUSCH / Correct handling of UL assignment / DCI0A/0B / One step scheduling</w:t>
            </w:r>
          </w:p>
        </w:tc>
        <w:tc>
          <w:tcPr>
            <w:tcW w:w="711" w:type="dxa"/>
            <w:vMerge w:val="restart"/>
            <w:tcBorders>
              <w:top w:val="single" w:sz="4" w:space="0" w:color="auto"/>
            </w:tcBorders>
            <w:shd w:val="clear" w:color="auto" w:fill="auto"/>
          </w:tcPr>
          <w:p w14:paraId="0072B22C" w14:textId="77777777" w:rsidR="00601669" w:rsidRPr="0036258B" w:rsidRDefault="00601669" w:rsidP="00C126A4">
            <w:pPr>
              <w:pStyle w:val="TAC"/>
              <w:keepNext w:val="0"/>
              <w:keepLines w:val="0"/>
              <w:rPr>
                <w:sz w:val="16"/>
                <w:szCs w:val="16"/>
              </w:rPr>
            </w:pPr>
            <w:r w:rsidRPr="0036258B">
              <w:rPr>
                <w:sz w:val="16"/>
                <w:szCs w:val="16"/>
                <w:lang w:eastAsia="zh-CN"/>
              </w:rPr>
              <w:t>Rel-14</w:t>
            </w:r>
          </w:p>
        </w:tc>
        <w:tc>
          <w:tcPr>
            <w:tcW w:w="1137" w:type="dxa"/>
            <w:vMerge w:val="restart"/>
            <w:tcBorders>
              <w:top w:val="single" w:sz="4" w:space="0" w:color="auto"/>
            </w:tcBorders>
            <w:shd w:val="clear" w:color="auto" w:fill="auto"/>
          </w:tcPr>
          <w:p w14:paraId="4B29FFBA" w14:textId="77777777" w:rsidR="00601669" w:rsidRPr="0036258B" w:rsidRDefault="00601669" w:rsidP="00C126A4">
            <w:pPr>
              <w:pStyle w:val="TAC"/>
              <w:keepNext w:val="0"/>
              <w:keepLines w:val="0"/>
              <w:rPr>
                <w:sz w:val="16"/>
                <w:szCs w:val="16"/>
              </w:rPr>
            </w:pPr>
            <w:r w:rsidRPr="0036258B">
              <w:rPr>
                <w:sz w:val="16"/>
                <w:szCs w:val="16"/>
                <w:lang w:eastAsia="zh-CN"/>
              </w:rPr>
              <w:t>C330</w:t>
            </w:r>
          </w:p>
        </w:tc>
        <w:tc>
          <w:tcPr>
            <w:tcW w:w="3543" w:type="dxa"/>
            <w:vMerge w:val="restart"/>
            <w:tcBorders>
              <w:top w:val="single" w:sz="4" w:space="0" w:color="auto"/>
            </w:tcBorders>
            <w:shd w:val="clear" w:color="auto" w:fill="auto"/>
          </w:tcPr>
          <w:p w14:paraId="25444FD3" w14:textId="77777777" w:rsidR="00601669" w:rsidRPr="0036258B" w:rsidRDefault="00601669" w:rsidP="00C126A4">
            <w:pPr>
              <w:pStyle w:val="TAL"/>
              <w:keepNext w:val="0"/>
              <w:keepLines w:val="0"/>
              <w:rPr>
                <w:sz w:val="16"/>
                <w:szCs w:val="16"/>
              </w:rPr>
            </w:pPr>
            <w:r w:rsidRPr="0036258B">
              <w:rPr>
                <w:sz w:val="16"/>
                <w:szCs w:val="16"/>
              </w:rPr>
              <w:t>UEs supporting E-UTRA</w:t>
            </w:r>
            <w:r w:rsidRPr="0036258B">
              <w:rPr>
                <w:sz w:val="16"/>
                <w:szCs w:val="16"/>
                <w:lang w:eastAsia="zh-CN"/>
              </w:rPr>
              <w:t xml:space="preserve"> and uplink LAA</w:t>
            </w:r>
          </w:p>
        </w:tc>
        <w:tc>
          <w:tcPr>
            <w:tcW w:w="1289" w:type="dxa"/>
            <w:tcBorders>
              <w:bottom w:val="single" w:sz="4" w:space="0" w:color="auto"/>
            </w:tcBorders>
          </w:tcPr>
          <w:p w14:paraId="48B71B02" w14:textId="77777777" w:rsidR="00601669" w:rsidRPr="0036258B" w:rsidRDefault="00601669" w:rsidP="00C126A4">
            <w:pPr>
              <w:pStyle w:val="TAL"/>
              <w:keepNext w:val="0"/>
              <w:keepLines w:val="0"/>
              <w:rPr>
                <w:sz w:val="16"/>
                <w:szCs w:val="16"/>
                <w:lang w:eastAsia="en-US"/>
              </w:rPr>
            </w:pPr>
            <w:r w:rsidRPr="0036258B">
              <w:rPr>
                <w:sz w:val="16"/>
                <w:szCs w:val="16"/>
              </w:rPr>
              <w:t>pc_eFDD</w:t>
            </w:r>
          </w:p>
        </w:tc>
        <w:tc>
          <w:tcPr>
            <w:tcW w:w="1279" w:type="dxa"/>
            <w:vMerge w:val="restart"/>
          </w:tcPr>
          <w:p w14:paraId="3393EEE6" w14:textId="77777777" w:rsidR="00601669" w:rsidRPr="0036258B" w:rsidRDefault="00601669" w:rsidP="00C126A4">
            <w:pPr>
              <w:pStyle w:val="TAL"/>
              <w:keepNext w:val="0"/>
              <w:keepLines w:val="0"/>
              <w:rPr>
                <w:sz w:val="16"/>
                <w:szCs w:val="16"/>
                <w:lang w:eastAsia="en-US"/>
              </w:rPr>
            </w:pPr>
          </w:p>
        </w:tc>
        <w:tc>
          <w:tcPr>
            <w:tcW w:w="1563" w:type="dxa"/>
            <w:vMerge w:val="restart"/>
          </w:tcPr>
          <w:p w14:paraId="4D40B8DB" w14:textId="77777777" w:rsidR="00601669" w:rsidRPr="0036258B" w:rsidRDefault="00601669" w:rsidP="00C126A4">
            <w:pPr>
              <w:pStyle w:val="TAL"/>
              <w:keepNext w:val="0"/>
              <w:keepLines w:val="0"/>
              <w:rPr>
                <w:sz w:val="16"/>
                <w:szCs w:val="16"/>
                <w:lang w:eastAsia="en-US"/>
              </w:rPr>
            </w:pPr>
          </w:p>
        </w:tc>
        <w:tc>
          <w:tcPr>
            <w:tcW w:w="1631" w:type="dxa"/>
            <w:vMerge w:val="restart"/>
          </w:tcPr>
          <w:p w14:paraId="47009874" w14:textId="77777777" w:rsidR="00601669" w:rsidRPr="0036258B" w:rsidRDefault="00601669" w:rsidP="00C126A4">
            <w:pPr>
              <w:pStyle w:val="TAL"/>
              <w:keepNext w:val="0"/>
              <w:keepLines w:val="0"/>
              <w:rPr>
                <w:sz w:val="16"/>
                <w:szCs w:val="16"/>
                <w:lang w:eastAsia="zh-CN"/>
              </w:rPr>
            </w:pPr>
          </w:p>
        </w:tc>
      </w:tr>
      <w:tr w:rsidR="00601669" w:rsidRPr="0036258B" w14:paraId="64F250D7" w14:textId="77777777" w:rsidTr="00C126A4">
        <w:trPr>
          <w:jc w:val="center"/>
        </w:trPr>
        <w:tc>
          <w:tcPr>
            <w:tcW w:w="1066" w:type="dxa"/>
            <w:vMerge/>
            <w:tcBorders>
              <w:bottom w:val="nil"/>
            </w:tcBorders>
            <w:shd w:val="clear" w:color="auto" w:fill="auto"/>
          </w:tcPr>
          <w:p w14:paraId="08A2413D" w14:textId="77777777" w:rsidR="00601669" w:rsidRPr="0036258B" w:rsidRDefault="00601669" w:rsidP="00C126A4">
            <w:pPr>
              <w:pStyle w:val="TAL"/>
              <w:keepNext w:val="0"/>
              <w:keepLines w:val="0"/>
              <w:rPr>
                <w:sz w:val="16"/>
                <w:szCs w:val="16"/>
                <w:lang w:eastAsia="zh-TW"/>
              </w:rPr>
            </w:pPr>
          </w:p>
        </w:tc>
        <w:tc>
          <w:tcPr>
            <w:tcW w:w="3680" w:type="dxa"/>
            <w:vMerge/>
            <w:tcBorders>
              <w:bottom w:val="nil"/>
            </w:tcBorders>
            <w:shd w:val="clear" w:color="auto" w:fill="auto"/>
          </w:tcPr>
          <w:p w14:paraId="53AD85B8" w14:textId="77777777" w:rsidR="00601669" w:rsidRPr="0036258B" w:rsidRDefault="00601669" w:rsidP="00C126A4">
            <w:pPr>
              <w:pStyle w:val="TAL"/>
              <w:keepNext w:val="0"/>
              <w:keepLines w:val="0"/>
              <w:rPr>
                <w:sz w:val="16"/>
                <w:szCs w:val="16"/>
                <w:lang w:eastAsia="en-US"/>
              </w:rPr>
            </w:pPr>
          </w:p>
        </w:tc>
        <w:tc>
          <w:tcPr>
            <w:tcW w:w="711" w:type="dxa"/>
            <w:vMerge/>
            <w:tcBorders>
              <w:bottom w:val="nil"/>
            </w:tcBorders>
            <w:shd w:val="clear" w:color="auto" w:fill="auto"/>
          </w:tcPr>
          <w:p w14:paraId="42EFC567" w14:textId="77777777" w:rsidR="00601669" w:rsidRPr="0036258B" w:rsidRDefault="00601669" w:rsidP="00C126A4">
            <w:pPr>
              <w:pStyle w:val="TAC"/>
              <w:keepNext w:val="0"/>
              <w:keepLines w:val="0"/>
              <w:rPr>
                <w:sz w:val="16"/>
                <w:szCs w:val="16"/>
                <w:lang w:eastAsia="zh-TW"/>
              </w:rPr>
            </w:pPr>
          </w:p>
        </w:tc>
        <w:tc>
          <w:tcPr>
            <w:tcW w:w="1137" w:type="dxa"/>
            <w:vMerge/>
            <w:tcBorders>
              <w:bottom w:val="nil"/>
            </w:tcBorders>
            <w:shd w:val="clear" w:color="auto" w:fill="auto"/>
          </w:tcPr>
          <w:p w14:paraId="0374C6EE" w14:textId="77777777" w:rsidR="00601669" w:rsidRPr="0036258B" w:rsidRDefault="00601669" w:rsidP="00C126A4">
            <w:pPr>
              <w:pStyle w:val="TAC"/>
              <w:keepNext w:val="0"/>
              <w:keepLines w:val="0"/>
              <w:rPr>
                <w:sz w:val="16"/>
                <w:szCs w:val="16"/>
                <w:lang w:eastAsia="zh-TW"/>
              </w:rPr>
            </w:pPr>
          </w:p>
        </w:tc>
        <w:tc>
          <w:tcPr>
            <w:tcW w:w="3543" w:type="dxa"/>
            <w:vMerge/>
            <w:tcBorders>
              <w:bottom w:val="nil"/>
            </w:tcBorders>
            <w:shd w:val="clear" w:color="auto" w:fill="auto"/>
          </w:tcPr>
          <w:p w14:paraId="32004904"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4FFDECE7" w14:textId="77777777" w:rsidR="00601669" w:rsidRPr="0036258B" w:rsidRDefault="00601669" w:rsidP="00C126A4">
            <w:pPr>
              <w:pStyle w:val="TAL"/>
              <w:keepNext w:val="0"/>
              <w:keepLines w:val="0"/>
              <w:rPr>
                <w:sz w:val="16"/>
                <w:szCs w:val="16"/>
                <w:lang w:eastAsia="en-US"/>
              </w:rPr>
            </w:pPr>
            <w:r w:rsidRPr="0036258B">
              <w:rPr>
                <w:sz w:val="16"/>
                <w:szCs w:val="16"/>
              </w:rPr>
              <w:t>pc_eTDD</w:t>
            </w:r>
          </w:p>
        </w:tc>
        <w:tc>
          <w:tcPr>
            <w:tcW w:w="1279" w:type="dxa"/>
            <w:vMerge/>
            <w:tcBorders>
              <w:bottom w:val="single" w:sz="4" w:space="0" w:color="auto"/>
            </w:tcBorders>
          </w:tcPr>
          <w:p w14:paraId="5B763A93" w14:textId="77777777" w:rsidR="00601669" w:rsidRPr="0036258B" w:rsidRDefault="00601669" w:rsidP="00C126A4">
            <w:pPr>
              <w:pStyle w:val="TAL"/>
              <w:keepNext w:val="0"/>
              <w:keepLines w:val="0"/>
              <w:rPr>
                <w:sz w:val="16"/>
                <w:szCs w:val="16"/>
                <w:lang w:eastAsia="en-US"/>
              </w:rPr>
            </w:pPr>
          </w:p>
        </w:tc>
        <w:tc>
          <w:tcPr>
            <w:tcW w:w="1563" w:type="dxa"/>
            <w:vMerge/>
          </w:tcPr>
          <w:p w14:paraId="61B1FF61" w14:textId="77777777" w:rsidR="00601669" w:rsidRPr="0036258B" w:rsidRDefault="00601669" w:rsidP="00C126A4">
            <w:pPr>
              <w:pStyle w:val="TAL"/>
              <w:keepNext w:val="0"/>
              <w:keepLines w:val="0"/>
              <w:rPr>
                <w:sz w:val="16"/>
                <w:szCs w:val="16"/>
                <w:lang w:eastAsia="en-US"/>
              </w:rPr>
            </w:pPr>
          </w:p>
        </w:tc>
        <w:tc>
          <w:tcPr>
            <w:tcW w:w="1631" w:type="dxa"/>
            <w:vMerge/>
            <w:tcBorders>
              <w:bottom w:val="single" w:sz="4" w:space="0" w:color="auto"/>
            </w:tcBorders>
          </w:tcPr>
          <w:p w14:paraId="049F0E40" w14:textId="77777777" w:rsidR="00601669" w:rsidRPr="0036258B" w:rsidRDefault="00601669" w:rsidP="00C126A4">
            <w:pPr>
              <w:pStyle w:val="TAL"/>
              <w:keepNext w:val="0"/>
              <w:keepLines w:val="0"/>
              <w:rPr>
                <w:sz w:val="16"/>
                <w:szCs w:val="16"/>
                <w:lang w:eastAsia="zh-CN"/>
              </w:rPr>
            </w:pPr>
          </w:p>
        </w:tc>
      </w:tr>
      <w:tr w:rsidR="00601669" w:rsidRPr="0036258B" w14:paraId="52C70A84" w14:textId="77777777" w:rsidTr="00C126A4">
        <w:trPr>
          <w:jc w:val="center"/>
        </w:trPr>
        <w:tc>
          <w:tcPr>
            <w:tcW w:w="1066" w:type="dxa"/>
            <w:vMerge w:val="restart"/>
            <w:tcBorders>
              <w:top w:val="single" w:sz="4" w:space="0" w:color="auto"/>
            </w:tcBorders>
            <w:shd w:val="clear" w:color="auto" w:fill="auto"/>
          </w:tcPr>
          <w:p w14:paraId="3F142CA9" w14:textId="77777777" w:rsidR="00601669" w:rsidRPr="0036258B" w:rsidRDefault="00601669" w:rsidP="00C126A4">
            <w:pPr>
              <w:pStyle w:val="TAL"/>
              <w:keepNext w:val="0"/>
              <w:keepLines w:val="0"/>
              <w:rPr>
                <w:sz w:val="16"/>
                <w:szCs w:val="16"/>
              </w:rPr>
            </w:pPr>
            <w:r w:rsidRPr="0036258B">
              <w:rPr>
                <w:sz w:val="16"/>
                <w:szCs w:val="16"/>
                <w:lang w:eastAsia="zh-CN"/>
              </w:rPr>
              <w:t>7.1.4.32.2</w:t>
            </w:r>
          </w:p>
        </w:tc>
        <w:tc>
          <w:tcPr>
            <w:tcW w:w="3680" w:type="dxa"/>
            <w:vMerge w:val="restart"/>
            <w:tcBorders>
              <w:top w:val="single" w:sz="4" w:space="0" w:color="auto"/>
            </w:tcBorders>
            <w:shd w:val="clear" w:color="auto" w:fill="auto"/>
          </w:tcPr>
          <w:p w14:paraId="04022019" w14:textId="77777777" w:rsidR="00601669" w:rsidRPr="0036258B" w:rsidRDefault="00601669" w:rsidP="00C126A4">
            <w:pPr>
              <w:pStyle w:val="TAL"/>
              <w:keepNext w:val="0"/>
              <w:keepLines w:val="0"/>
              <w:rPr>
                <w:sz w:val="16"/>
                <w:szCs w:val="16"/>
              </w:rPr>
            </w:pPr>
            <w:r w:rsidRPr="0036258B">
              <w:rPr>
                <w:sz w:val="16"/>
                <w:szCs w:val="16"/>
              </w:rPr>
              <w:t>eLAA / SCell PUSCH / Correct handling of UL assignment / DCI4A/4B/One step scheduling</w:t>
            </w:r>
          </w:p>
        </w:tc>
        <w:tc>
          <w:tcPr>
            <w:tcW w:w="711" w:type="dxa"/>
            <w:vMerge w:val="restart"/>
            <w:tcBorders>
              <w:top w:val="single" w:sz="4" w:space="0" w:color="auto"/>
            </w:tcBorders>
            <w:shd w:val="clear" w:color="auto" w:fill="auto"/>
          </w:tcPr>
          <w:p w14:paraId="6096043F" w14:textId="77777777" w:rsidR="00601669" w:rsidRPr="0036258B" w:rsidRDefault="00601669" w:rsidP="00C126A4">
            <w:pPr>
              <w:pStyle w:val="TAC"/>
              <w:keepNext w:val="0"/>
              <w:keepLines w:val="0"/>
              <w:rPr>
                <w:sz w:val="16"/>
                <w:szCs w:val="16"/>
              </w:rPr>
            </w:pPr>
            <w:r w:rsidRPr="0036258B">
              <w:rPr>
                <w:sz w:val="16"/>
                <w:szCs w:val="16"/>
                <w:lang w:eastAsia="zh-CN"/>
              </w:rPr>
              <w:t>Rel-14</w:t>
            </w:r>
          </w:p>
        </w:tc>
        <w:tc>
          <w:tcPr>
            <w:tcW w:w="1137" w:type="dxa"/>
            <w:vMerge w:val="restart"/>
            <w:tcBorders>
              <w:top w:val="single" w:sz="4" w:space="0" w:color="auto"/>
            </w:tcBorders>
            <w:shd w:val="clear" w:color="auto" w:fill="auto"/>
          </w:tcPr>
          <w:p w14:paraId="762DC252" w14:textId="77777777" w:rsidR="00601669" w:rsidRPr="0036258B" w:rsidRDefault="00601669" w:rsidP="00C126A4">
            <w:pPr>
              <w:pStyle w:val="TAC"/>
              <w:keepNext w:val="0"/>
              <w:keepLines w:val="0"/>
              <w:rPr>
                <w:sz w:val="16"/>
                <w:szCs w:val="16"/>
              </w:rPr>
            </w:pPr>
            <w:r w:rsidRPr="0036258B">
              <w:rPr>
                <w:sz w:val="16"/>
                <w:szCs w:val="16"/>
                <w:lang w:eastAsia="zh-CN"/>
              </w:rPr>
              <w:t>C331</w:t>
            </w:r>
          </w:p>
        </w:tc>
        <w:tc>
          <w:tcPr>
            <w:tcW w:w="3543" w:type="dxa"/>
            <w:vMerge w:val="restart"/>
            <w:tcBorders>
              <w:top w:val="single" w:sz="4" w:space="0" w:color="auto"/>
            </w:tcBorders>
            <w:shd w:val="clear" w:color="auto" w:fill="auto"/>
          </w:tcPr>
          <w:p w14:paraId="5484B109" w14:textId="77777777" w:rsidR="00601669" w:rsidRPr="0036258B" w:rsidRDefault="00601669" w:rsidP="00C126A4">
            <w:pPr>
              <w:pStyle w:val="TAL"/>
              <w:keepNext w:val="0"/>
              <w:keepLines w:val="0"/>
              <w:rPr>
                <w:sz w:val="16"/>
                <w:szCs w:val="16"/>
              </w:rPr>
            </w:pPr>
            <w:r w:rsidRPr="0036258B">
              <w:rPr>
                <w:sz w:val="16"/>
                <w:szCs w:val="16"/>
              </w:rPr>
              <w:t>UEs supporting E-UTRA</w:t>
            </w:r>
            <w:r w:rsidRPr="0036258B">
              <w:rPr>
                <w:sz w:val="16"/>
                <w:szCs w:val="16"/>
                <w:lang w:eastAsia="zh-CN"/>
              </w:rPr>
              <w:t xml:space="preserve"> and uplink LAA and UL MIMO</w:t>
            </w:r>
          </w:p>
        </w:tc>
        <w:tc>
          <w:tcPr>
            <w:tcW w:w="1289" w:type="dxa"/>
            <w:tcBorders>
              <w:bottom w:val="single" w:sz="4" w:space="0" w:color="auto"/>
            </w:tcBorders>
          </w:tcPr>
          <w:p w14:paraId="018879D2" w14:textId="77777777" w:rsidR="00601669" w:rsidRPr="0036258B" w:rsidRDefault="00601669" w:rsidP="00C126A4">
            <w:pPr>
              <w:pStyle w:val="TAL"/>
              <w:keepNext w:val="0"/>
              <w:keepLines w:val="0"/>
              <w:rPr>
                <w:sz w:val="16"/>
                <w:szCs w:val="16"/>
                <w:lang w:eastAsia="en-US"/>
              </w:rPr>
            </w:pPr>
            <w:r w:rsidRPr="0036258B">
              <w:rPr>
                <w:sz w:val="16"/>
                <w:szCs w:val="16"/>
              </w:rPr>
              <w:t>pc_eFDD</w:t>
            </w:r>
          </w:p>
        </w:tc>
        <w:tc>
          <w:tcPr>
            <w:tcW w:w="1279" w:type="dxa"/>
            <w:vMerge w:val="restart"/>
          </w:tcPr>
          <w:p w14:paraId="6BB60EB4" w14:textId="77777777" w:rsidR="00601669" w:rsidRPr="0036258B" w:rsidRDefault="00601669" w:rsidP="00C126A4">
            <w:pPr>
              <w:pStyle w:val="TAL"/>
              <w:keepNext w:val="0"/>
              <w:keepLines w:val="0"/>
              <w:rPr>
                <w:sz w:val="16"/>
                <w:szCs w:val="16"/>
                <w:lang w:eastAsia="en-US"/>
              </w:rPr>
            </w:pPr>
          </w:p>
        </w:tc>
        <w:tc>
          <w:tcPr>
            <w:tcW w:w="1563" w:type="dxa"/>
            <w:vMerge w:val="restart"/>
          </w:tcPr>
          <w:p w14:paraId="425F100B" w14:textId="77777777" w:rsidR="00601669" w:rsidRPr="0036258B" w:rsidRDefault="00601669" w:rsidP="00C126A4">
            <w:pPr>
              <w:pStyle w:val="TAL"/>
              <w:keepNext w:val="0"/>
              <w:keepLines w:val="0"/>
              <w:rPr>
                <w:sz w:val="16"/>
                <w:szCs w:val="16"/>
                <w:lang w:eastAsia="en-US"/>
              </w:rPr>
            </w:pPr>
          </w:p>
        </w:tc>
        <w:tc>
          <w:tcPr>
            <w:tcW w:w="1631" w:type="dxa"/>
            <w:vMerge w:val="restart"/>
          </w:tcPr>
          <w:p w14:paraId="53F756BA" w14:textId="77777777" w:rsidR="00601669" w:rsidRPr="0036258B" w:rsidRDefault="00601669" w:rsidP="00C126A4">
            <w:pPr>
              <w:pStyle w:val="TAL"/>
              <w:keepNext w:val="0"/>
              <w:keepLines w:val="0"/>
              <w:rPr>
                <w:sz w:val="16"/>
                <w:szCs w:val="16"/>
                <w:lang w:eastAsia="zh-CN"/>
              </w:rPr>
            </w:pPr>
          </w:p>
        </w:tc>
      </w:tr>
      <w:tr w:rsidR="00601669" w:rsidRPr="0036258B" w14:paraId="2E951878" w14:textId="77777777" w:rsidTr="00C126A4">
        <w:trPr>
          <w:jc w:val="center"/>
        </w:trPr>
        <w:tc>
          <w:tcPr>
            <w:tcW w:w="1066" w:type="dxa"/>
            <w:vMerge/>
            <w:tcBorders>
              <w:bottom w:val="nil"/>
            </w:tcBorders>
            <w:shd w:val="clear" w:color="auto" w:fill="auto"/>
          </w:tcPr>
          <w:p w14:paraId="38EB47D7" w14:textId="77777777" w:rsidR="00601669" w:rsidRPr="0036258B" w:rsidRDefault="00601669" w:rsidP="00C126A4">
            <w:pPr>
              <w:pStyle w:val="TAL"/>
              <w:keepNext w:val="0"/>
              <w:keepLines w:val="0"/>
              <w:rPr>
                <w:sz w:val="16"/>
                <w:szCs w:val="16"/>
                <w:lang w:eastAsia="zh-TW"/>
              </w:rPr>
            </w:pPr>
          </w:p>
        </w:tc>
        <w:tc>
          <w:tcPr>
            <w:tcW w:w="3680" w:type="dxa"/>
            <w:vMerge/>
            <w:tcBorders>
              <w:bottom w:val="nil"/>
            </w:tcBorders>
            <w:shd w:val="clear" w:color="auto" w:fill="auto"/>
          </w:tcPr>
          <w:p w14:paraId="352FCD6F" w14:textId="77777777" w:rsidR="00601669" w:rsidRPr="0036258B" w:rsidRDefault="00601669" w:rsidP="00C126A4">
            <w:pPr>
              <w:pStyle w:val="TAL"/>
              <w:keepNext w:val="0"/>
              <w:keepLines w:val="0"/>
              <w:rPr>
                <w:sz w:val="16"/>
                <w:szCs w:val="16"/>
                <w:lang w:eastAsia="en-US"/>
              </w:rPr>
            </w:pPr>
          </w:p>
        </w:tc>
        <w:tc>
          <w:tcPr>
            <w:tcW w:w="711" w:type="dxa"/>
            <w:vMerge/>
            <w:tcBorders>
              <w:bottom w:val="nil"/>
            </w:tcBorders>
            <w:shd w:val="clear" w:color="auto" w:fill="auto"/>
          </w:tcPr>
          <w:p w14:paraId="05E8FC5C" w14:textId="77777777" w:rsidR="00601669" w:rsidRPr="0036258B" w:rsidRDefault="00601669" w:rsidP="00C126A4">
            <w:pPr>
              <w:pStyle w:val="TAC"/>
              <w:keepNext w:val="0"/>
              <w:keepLines w:val="0"/>
              <w:rPr>
                <w:sz w:val="16"/>
                <w:szCs w:val="16"/>
                <w:lang w:eastAsia="zh-TW"/>
              </w:rPr>
            </w:pPr>
          </w:p>
        </w:tc>
        <w:tc>
          <w:tcPr>
            <w:tcW w:w="1137" w:type="dxa"/>
            <w:vMerge/>
            <w:tcBorders>
              <w:bottom w:val="nil"/>
            </w:tcBorders>
            <w:shd w:val="clear" w:color="auto" w:fill="auto"/>
          </w:tcPr>
          <w:p w14:paraId="56261183" w14:textId="77777777" w:rsidR="00601669" w:rsidRPr="0036258B" w:rsidRDefault="00601669" w:rsidP="00C126A4">
            <w:pPr>
              <w:pStyle w:val="TAC"/>
              <w:keepNext w:val="0"/>
              <w:keepLines w:val="0"/>
              <w:rPr>
                <w:sz w:val="16"/>
                <w:szCs w:val="16"/>
                <w:lang w:eastAsia="zh-TW"/>
              </w:rPr>
            </w:pPr>
          </w:p>
        </w:tc>
        <w:tc>
          <w:tcPr>
            <w:tcW w:w="3543" w:type="dxa"/>
            <w:vMerge/>
            <w:tcBorders>
              <w:bottom w:val="nil"/>
            </w:tcBorders>
            <w:shd w:val="clear" w:color="auto" w:fill="auto"/>
          </w:tcPr>
          <w:p w14:paraId="0D7AC25C"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397EE8E3" w14:textId="77777777" w:rsidR="00601669" w:rsidRPr="0036258B" w:rsidRDefault="00601669" w:rsidP="00C126A4">
            <w:pPr>
              <w:pStyle w:val="TAL"/>
              <w:keepNext w:val="0"/>
              <w:keepLines w:val="0"/>
              <w:rPr>
                <w:sz w:val="16"/>
                <w:szCs w:val="16"/>
                <w:lang w:eastAsia="en-US"/>
              </w:rPr>
            </w:pPr>
            <w:r w:rsidRPr="0036258B">
              <w:rPr>
                <w:sz w:val="16"/>
                <w:szCs w:val="16"/>
              </w:rPr>
              <w:t>pc_eTDD</w:t>
            </w:r>
          </w:p>
        </w:tc>
        <w:tc>
          <w:tcPr>
            <w:tcW w:w="1279" w:type="dxa"/>
            <w:vMerge/>
            <w:tcBorders>
              <w:bottom w:val="single" w:sz="4" w:space="0" w:color="auto"/>
            </w:tcBorders>
          </w:tcPr>
          <w:p w14:paraId="54B91F69" w14:textId="77777777" w:rsidR="00601669" w:rsidRPr="0036258B" w:rsidRDefault="00601669" w:rsidP="00C126A4">
            <w:pPr>
              <w:pStyle w:val="TAL"/>
              <w:keepNext w:val="0"/>
              <w:keepLines w:val="0"/>
              <w:rPr>
                <w:sz w:val="16"/>
                <w:szCs w:val="16"/>
                <w:lang w:eastAsia="en-US"/>
              </w:rPr>
            </w:pPr>
          </w:p>
        </w:tc>
        <w:tc>
          <w:tcPr>
            <w:tcW w:w="1563" w:type="dxa"/>
            <w:vMerge/>
          </w:tcPr>
          <w:p w14:paraId="5CF6DBE8" w14:textId="77777777" w:rsidR="00601669" w:rsidRPr="0036258B" w:rsidRDefault="00601669" w:rsidP="00C126A4">
            <w:pPr>
              <w:pStyle w:val="TAL"/>
              <w:keepNext w:val="0"/>
              <w:keepLines w:val="0"/>
              <w:rPr>
                <w:sz w:val="16"/>
                <w:szCs w:val="16"/>
                <w:lang w:eastAsia="en-US"/>
              </w:rPr>
            </w:pPr>
          </w:p>
        </w:tc>
        <w:tc>
          <w:tcPr>
            <w:tcW w:w="1631" w:type="dxa"/>
            <w:vMerge/>
            <w:tcBorders>
              <w:bottom w:val="single" w:sz="4" w:space="0" w:color="auto"/>
            </w:tcBorders>
          </w:tcPr>
          <w:p w14:paraId="055F282E" w14:textId="77777777" w:rsidR="00601669" w:rsidRPr="0036258B" w:rsidRDefault="00601669" w:rsidP="00C126A4">
            <w:pPr>
              <w:pStyle w:val="TAL"/>
              <w:keepNext w:val="0"/>
              <w:keepLines w:val="0"/>
              <w:rPr>
                <w:sz w:val="16"/>
                <w:szCs w:val="16"/>
                <w:lang w:eastAsia="zh-CN"/>
              </w:rPr>
            </w:pPr>
          </w:p>
        </w:tc>
      </w:tr>
      <w:tr w:rsidR="00601669" w:rsidRPr="0036258B" w14:paraId="32CADF4C" w14:textId="77777777" w:rsidTr="00C126A4">
        <w:trPr>
          <w:jc w:val="center"/>
        </w:trPr>
        <w:tc>
          <w:tcPr>
            <w:tcW w:w="1066" w:type="dxa"/>
            <w:vMerge w:val="restart"/>
            <w:tcBorders>
              <w:top w:val="single" w:sz="4" w:space="0" w:color="auto"/>
            </w:tcBorders>
            <w:shd w:val="clear" w:color="auto" w:fill="auto"/>
          </w:tcPr>
          <w:p w14:paraId="28D8906F" w14:textId="77777777" w:rsidR="00601669" w:rsidRPr="0036258B" w:rsidRDefault="00601669" w:rsidP="00C126A4">
            <w:pPr>
              <w:pStyle w:val="TAL"/>
              <w:keepNext w:val="0"/>
              <w:keepLines w:val="0"/>
              <w:rPr>
                <w:sz w:val="16"/>
                <w:szCs w:val="16"/>
              </w:rPr>
            </w:pPr>
            <w:r w:rsidRPr="0036258B">
              <w:rPr>
                <w:sz w:val="16"/>
                <w:szCs w:val="16"/>
                <w:lang w:eastAsia="zh-CN"/>
              </w:rPr>
              <w:t>7.1.4.32.3</w:t>
            </w:r>
          </w:p>
        </w:tc>
        <w:tc>
          <w:tcPr>
            <w:tcW w:w="3680" w:type="dxa"/>
            <w:vMerge w:val="restart"/>
            <w:tcBorders>
              <w:top w:val="single" w:sz="4" w:space="0" w:color="auto"/>
            </w:tcBorders>
            <w:shd w:val="clear" w:color="auto" w:fill="auto"/>
          </w:tcPr>
          <w:p w14:paraId="1729A7D3" w14:textId="77777777" w:rsidR="00601669" w:rsidRPr="0036258B" w:rsidRDefault="00601669" w:rsidP="00C126A4">
            <w:pPr>
              <w:pStyle w:val="TAL"/>
              <w:keepNext w:val="0"/>
              <w:keepLines w:val="0"/>
              <w:rPr>
                <w:sz w:val="16"/>
                <w:szCs w:val="16"/>
              </w:rPr>
            </w:pPr>
            <w:r w:rsidRPr="0036258B">
              <w:rPr>
                <w:sz w:val="16"/>
                <w:szCs w:val="16"/>
              </w:rPr>
              <w:t>eLAA / SCell PUSCH / Correct handling of UL assignment / DCI0A/0B / Two step scheduling</w:t>
            </w:r>
          </w:p>
        </w:tc>
        <w:tc>
          <w:tcPr>
            <w:tcW w:w="711" w:type="dxa"/>
            <w:vMerge w:val="restart"/>
            <w:tcBorders>
              <w:top w:val="single" w:sz="4" w:space="0" w:color="auto"/>
            </w:tcBorders>
            <w:shd w:val="clear" w:color="auto" w:fill="auto"/>
          </w:tcPr>
          <w:p w14:paraId="341817A7" w14:textId="77777777" w:rsidR="00601669" w:rsidRPr="0036258B" w:rsidRDefault="00601669" w:rsidP="00C126A4">
            <w:pPr>
              <w:pStyle w:val="TAC"/>
              <w:keepNext w:val="0"/>
              <w:keepLines w:val="0"/>
              <w:rPr>
                <w:sz w:val="16"/>
                <w:szCs w:val="16"/>
              </w:rPr>
            </w:pPr>
            <w:r w:rsidRPr="0036258B">
              <w:rPr>
                <w:sz w:val="16"/>
                <w:szCs w:val="16"/>
                <w:lang w:eastAsia="zh-CN"/>
              </w:rPr>
              <w:t>Rel-14</w:t>
            </w:r>
          </w:p>
        </w:tc>
        <w:tc>
          <w:tcPr>
            <w:tcW w:w="1137" w:type="dxa"/>
            <w:vMerge w:val="restart"/>
            <w:tcBorders>
              <w:top w:val="single" w:sz="4" w:space="0" w:color="auto"/>
            </w:tcBorders>
            <w:shd w:val="clear" w:color="auto" w:fill="auto"/>
          </w:tcPr>
          <w:p w14:paraId="1B503EE2" w14:textId="77777777" w:rsidR="00601669" w:rsidRPr="0036258B" w:rsidRDefault="00601669" w:rsidP="00C126A4">
            <w:pPr>
              <w:pStyle w:val="TAC"/>
              <w:keepNext w:val="0"/>
              <w:keepLines w:val="0"/>
              <w:rPr>
                <w:sz w:val="16"/>
                <w:szCs w:val="16"/>
              </w:rPr>
            </w:pPr>
            <w:r w:rsidRPr="0036258B">
              <w:rPr>
                <w:sz w:val="16"/>
                <w:szCs w:val="16"/>
                <w:lang w:eastAsia="zh-CN"/>
              </w:rPr>
              <w:t>C332</w:t>
            </w:r>
          </w:p>
        </w:tc>
        <w:tc>
          <w:tcPr>
            <w:tcW w:w="3543" w:type="dxa"/>
            <w:vMerge w:val="restart"/>
            <w:tcBorders>
              <w:top w:val="single" w:sz="4" w:space="0" w:color="auto"/>
            </w:tcBorders>
            <w:shd w:val="clear" w:color="auto" w:fill="auto"/>
          </w:tcPr>
          <w:p w14:paraId="70891613" w14:textId="77777777" w:rsidR="00601669" w:rsidRPr="0036258B" w:rsidRDefault="00601669" w:rsidP="00C126A4">
            <w:pPr>
              <w:pStyle w:val="TAL"/>
              <w:keepNext w:val="0"/>
              <w:keepLines w:val="0"/>
              <w:rPr>
                <w:sz w:val="16"/>
                <w:szCs w:val="16"/>
              </w:rPr>
            </w:pPr>
            <w:r w:rsidRPr="0036258B">
              <w:rPr>
                <w:sz w:val="16"/>
                <w:szCs w:val="16"/>
              </w:rPr>
              <w:t>UEs supporting E-UTRA</w:t>
            </w:r>
            <w:r w:rsidRPr="0036258B">
              <w:rPr>
                <w:sz w:val="16"/>
                <w:szCs w:val="16"/>
                <w:lang w:eastAsia="zh-CN"/>
              </w:rPr>
              <w:t xml:space="preserve"> and uplink LAA and two step scheduling</w:t>
            </w:r>
          </w:p>
        </w:tc>
        <w:tc>
          <w:tcPr>
            <w:tcW w:w="1289" w:type="dxa"/>
            <w:tcBorders>
              <w:bottom w:val="single" w:sz="4" w:space="0" w:color="auto"/>
            </w:tcBorders>
          </w:tcPr>
          <w:p w14:paraId="5620DD06" w14:textId="77777777" w:rsidR="00601669" w:rsidRPr="0036258B" w:rsidRDefault="00601669" w:rsidP="00C126A4">
            <w:pPr>
              <w:pStyle w:val="TAL"/>
              <w:keepNext w:val="0"/>
              <w:keepLines w:val="0"/>
              <w:rPr>
                <w:sz w:val="16"/>
                <w:szCs w:val="16"/>
                <w:lang w:eastAsia="en-US"/>
              </w:rPr>
            </w:pPr>
            <w:r w:rsidRPr="0036258B">
              <w:rPr>
                <w:sz w:val="16"/>
                <w:szCs w:val="16"/>
              </w:rPr>
              <w:t>pc_eFDD</w:t>
            </w:r>
          </w:p>
        </w:tc>
        <w:tc>
          <w:tcPr>
            <w:tcW w:w="1279" w:type="dxa"/>
            <w:vMerge w:val="restart"/>
          </w:tcPr>
          <w:p w14:paraId="45CC0E6A" w14:textId="77777777" w:rsidR="00601669" w:rsidRPr="0036258B" w:rsidRDefault="00601669" w:rsidP="00C126A4">
            <w:pPr>
              <w:pStyle w:val="TAL"/>
              <w:keepNext w:val="0"/>
              <w:keepLines w:val="0"/>
              <w:rPr>
                <w:sz w:val="16"/>
                <w:szCs w:val="16"/>
                <w:lang w:eastAsia="en-US"/>
              </w:rPr>
            </w:pPr>
          </w:p>
        </w:tc>
        <w:tc>
          <w:tcPr>
            <w:tcW w:w="1563" w:type="dxa"/>
            <w:vMerge w:val="restart"/>
          </w:tcPr>
          <w:p w14:paraId="4051CD2D" w14:textId="77777777" w:rsidR="00601669" w:rsidRPr="0036258B" w:rsidRDefault="00601669" w:rsidP="00C126A4">
            <w:pPr>
              <w:pStyle w:val="TAL"/>
              <w:keepNext w:val="0"/>
              <w:keepLines w:val="0"/>
              <w:rPr>
                <w:sz w:val="16"/>
                <w:szCs w:val="16"/>
                <w:lang w:eastAsia="en-US"/>
              </w:rPr>
            </w:pPr>
          </w:p>
        </w:tc>
        <w:tc>
          <w:tcPr>
            <w:tcW w:w="1631" w:type="dxa"/>
            <w:vMerge w:val="restart"/>
          </w:tcPr>
          <w:p w14:paraId="1D391AEE" w14:textId="77777777" w:rsidR="00601669" w:rsidRPr="0036258B" w:rsidRDefault="00601669" w:rsidP="00C126A4">
            <w:pPr>
              <w:pStyle w:val="TAL"/>
              <w:keepNext w:val="0"/>
              <w:keepLines w:val="0"/>
              <w:rPr>
                <w:sz w:val="16"/>
                <w:szCs w:val="16"/>
                <w:lang w:eastAsia="zh-CN"/>
              </w:rPr>
            </w:pPr>
          </w:p>
        </w:tc>
      </w:tr>
      <w:tr w:rsidR="00601669" w:rsidRPr="0036258B" w14:paraId="267281E7" w14:textId="77777777" w:rsidTr="00C126A4">
        <w:trPr>
          <w:jc w:val="center"/>
        </w:trPr>
        <w:tc>
          <w:tcPr>
            <w:tcW w:w="1066" w:type="dxa"/>
            <w:vMerge/>
            <w:tcBorders>
              <w:bottom w:val="nil"/>
            </w:tcBorders>
            <w:shd w:val="clear" w:color="auto" w:fill="auto"/>
          </w:tcPr>
          <w:p w14:paraId="2BE54159" w14:textId="77777777" w:rsidR="00601669" w:rsidRPr="0036258B" w:rsidRDefault="00601669" w:rsidP="00C126A4">
            <w:pPr>
              <w:pStyle w:val="TAL"/>
              <w:keepNext w:val="0"/>
              <w:keepLines w:val="0"/>
              <w:rPr>
                <w:sz w:val="16"/>
                <w:szCs w:val="16"/>
                <w:lang w:eastAsia="zh-TW"/>
              </w:rPr>
            </w:pPr>
          </w:p>
        </w:tc>
        <w:tc>
          <w:tcPr>
            <w:tcW w:w="3680" w:type="dxa"/>
            <w:vMerge/>
            <w:tcBorders>
              <w:bottom w:val="nil"/>
            </w:tcBorders>
            <w:shd w:val="clear" w:color="auto" w:fill="auto"/>
          </w:tcPr>
          <w:p w14:paraId="1508CBE6" w14:textId="77777777" w:rsidR="00601669" w:rsidRPr="0036258B" w:rsidRDefault="00601669" w:rsidP="00C126A4">
            <w:pPr>
              <w:pStyle w:val="TAL"/>
              <w:keepNext w:val="0"/>
              <w:keepLines w:val="0"/>
              <w:rPr>
                <w:sz w:val="16"/>
                <w:szCs w:val="16"/>
                <w:lang w:eastAsia="en-US"/>
              </w:rPr>
            </w:pPr>
          </w:p>
        </w:tc>
        <w:tc>
          <w:tcPr>
            <w:tcW w:w="711" w:type="dxa"/>
            <w:vMerge/>
            <w:tcBorders>
              <w:bottom w:val="nil"/>
            </w:tcBorders>
            <w:shd w:val="clear" w:color="auto" w:fill="auto"/>
          </w:tcPr>
          <w:p w14:paraId="0D8304DC" w14:textId="77777777" w:rsidR="00601669" w:rsidRPr="0036258B" w:rsidRDefault="00601669" w:rsidP="00C126A4">
            <w:pPr>
              <w:pStyle w:val="TAC"/>
              <w:keepNext w:val="0"/>
              <w:keepLines w:val="0"/>
              <w:rPr>
                <w:sz w:val="16"/>
                <w:szCs w:val="16"/>
                <w:lang w:eastAsia="zh-TW"/>
              </w:rPr>
            </w:pPr>
          </w:p>
        </w:tc>
        <w:tc>
          <w:tcPr>
            <w:tcW w:w="1137" w:type="dxa"/>
            <w:vMerge/>
            <w:tcBorders>
              <w:bottom w:val="nil"/>
            </w:tcBorders>
            <w:shd w:val="clear" w:color="auto" w:fill="auto"/>
          </w:tcPr>
          <w:p w14:paraId="765E1847" w14:textId="77777777" w:rsidR="00601669" w:rsidRPr="0036258B" w:rsidRDefault="00601669" w:rsidP="00C126A4">
            <w:pPr>
              <w:pStyle w:val="TAC"/>
              <w:keepNext w:val="0"/>
              <w:keepLines w:val="0"/>
              <w:rPr>
                <w:sz w:val="16"/>
                <w:szCs w:val="16"/>
                <w:lang w:eastAsia="zh-TW"/>
              </w:rPr>
            </w:pPr>
          </w:p>
        </w:tc>
        <w:tc>
          <w:tcPr>
            <w:tcW w:w="3543" w:type="dxa"/>
            <w:vMerge/>
            <w:tcBorders>
              <w:bottom w:val="nil"/>
            </w:tcBorders>
            <w:shd w:val="clear" w:color="auto" w:fill="auto"/>
          </w:tcPr>
          <w:p w14:paraId="12D64A04"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41E2366C" w14:textId="77777777" w:rsidR="00601669" w:rsidRPr="0036258B" w:rsidRDefault="00601669" w:rsidP="00C126A4">
            <w:pPr>
              <w:pStyle w:val="TAL"/>
              <w:keepNext w:val="0"/>
              <w:keepLines w:val="0"/>
              <w:rPr>
                <w:sz w:val="16"/>
                <w:szCs w:val="16"/>
                <w:lang w:eastAsia="en-US"/>
              </w:rPr>
            </w:pPr>
            <w:r w:rsidRPr="0036258B">
              <w:rPr>
                <w:sz w:val="16"/>
                <w:szCs w:val="16"/>
              </w:rPr>
              <w:t>pc_eTDD</w:t>
            </w:r>
          </w:p>
        </w:tc>
        <w:tc>
          <w:tcPr>
            <w:tcW w:w="1279" w:type="dxa"/>
            <w:vMerge/>
            <w:tcBorders>
              <w:bottom w:val="single" w:sz="4" w:space="0" w:color="auto"/>
            </w:tcBorders>
          </w:tcPr>
          <w:p w14:paraId="1E4EA534" w14:textId="77777777" w:rsidR="00601669" w:rsidRPr="0036258B" w:rsidRDefault="00601669" w:rsidP="00C126A4">
            <w:pPr>
              <w:pStyle w:val="TAL"/>
              <w:keepNext w:val="0"/>
              <w:keepLines w:val="0"/>
              <w:rPr>
                <w:sz w:val="16"/>
                <w:szCs w:val="16"/>
                <w:lang w:eastAsia="en-US"/>
              </w:rPr>
            </w:pPr>
          </w:p>
        </w:tc>
        <w:tc>
          <w:tcPr>
            <w:tcW w:w="1563" w:type="dxa"/>
            <w:vMerge/>
          </w:tcPr>
          <w:p w14:paraId="4A2478CF" w14:textId="77777777" w:rsidR="00601669" w:rsidRPr="0036258B" w:rsidRDefault="00601669" w:rsidP="00C126A4">
            <w:pPr>
              <w:pStyle w:val="TAL"/>
              <w:keepNext w:val="0"/>
              <w:keepLines w:val="0"/>
              <w:rPr>
                <w:sz w:val="16"/>
                <w:szCs w:val="16"/>
                <w:lang w:eastAsia="en-US"/>
              </w:rPr>
            </w:pPr>
          </w:p>
        </w:tc>
        <w:tc>
          <w:tcPr>
            <w:tcW w:w="1631" w:type="dxa"/>
            <w:vMerge/>
            <w:tcBorders>
              <w:bottom w:val="single" w:sz="4" w:space="0" w:color="auto"/>
            </w:tcBorders>
          </w:tcPr>
          <w:p w14:paraId="743B6A86" w14:textId="77777777" w:rsidR="00601669" w:rsidRPr="0036258B" w:rsidRDefault="00601669" w:rsidP="00C126A4">
            <w:pPr>
              <w:pStyle w:val="TAL"/>
              <w:keepNext w:val="0"/>
              <w:keepLines w:val="0"/>
              <w:rPr>
                <w:sz w:val="16"/>
                <w:szCs w:val="16"/>
                <w:lang w:eastAsia="zh-CN"/>
              </w:rPr>
            </w:pPr>
          </w:p>
        </w:tc>
      </w:tr>
      <w:tr w:rsidR="00601669" w:rsidRPr="0036258B" w14:paraId="49D2E671" w14:textId="77777777" w:rsidTr="00C126A4">
        <w:trPr>
          <w:jc w:val="center"/>
        </w:trPr>
        <w:tc>
          <w:tcPr>
            <w:tcW w:w="1066" w:type="dxa"/>
            <w:vMerge w:val="restart"/>
            <w:tcBorders>
              <w:top w:val="single" w:sz="4" w:space="0" w:color="auto"/>
            </w:tcBorders>
            <w:shd w:val="clear" w:color="auto" w:fill="auto"/>
          </w:tcPr>
          <w:p w14:paraId="11EE5210" w14:textId="77777777" w:rsidR="00601669" w:rsidRPr="0036258B" w:rsidRDefault="00601669" w:rsidP="00C126A4">
            <w:pPr>
              <w:pStyle w:val="TAL"/>
              <w:keepNext w:val="0"/>
              <w:keepLines w:val="0"/>
              <w:rPr>
                <w:sz w:val="16"/>
                <w:szCs w:val="16"/>
              </w:rPr>
            </w:pPr>
            <w:r w:rsidRPr="0036258B">
              <w:rPr>
                <w:sz w:val="16"/>
                <w:szCs w:val="16"/>
                <w:lang w:eastAsia="zh-CN"/>
              </w:rPr>
              <w:t>7.1.4.32.4</w:t>
            </w:r>
          </w:p>
        </w:tc>
        <w:tc>
          <w:tcPr>
            <w:tcW w:w="3680" w:type="dxa"/>
            <w:vMerge w:val="restart"/>
            <w:tcBorders>
              <w:top w:val="single" w:sz="4" w:space="0" w:color="auto"/>
            </w:tcBorders>
            <w:shd w:val="clear" w:color="auto" w:fill="auto"/>
          </w:tcPr>
          <w:p w14:paraId="7ECEECCD" w14:textId="77777777" w:rsidR="00601669" w:rsidRPr="0036258B" w:rsidRDefault="00601669" w:rsidP="00C126A4">
            <w:pPr>
              <w:pStyle w:val="TAL"/>
              <w:keepNext w:val="0"/>
              <w:keepLines w:val="0"/>
              <w:rPr>
                <w:sz w:val="16"/>
                <w:szCs w:val="16"/>
              </w:rPr>
            </w:pPr>
            <w:r w:rsidRPr="0036258B">
              <w:rPr>
                <w:sz w:val="16"/>
                <w:szCs w:val="16"/>
              </w:rPr>
              <w:t>eLAA / SCell PUSCH / Correct handling of UL assignment / DCI4A/4B / Two step scheduling</w:t>
            </w:r>
          </w:p>
        </w:tc>
        <w:tc>
          <w:tcPr>
            <w:tcW w:w="711" w:type="dxa"/>
            <w:vMerge w:val="restart"/>
            <w:tcBorders>
              <w:top w:val="single" w:sz="4" w:space="0" w:color="auto"/>
            </w:tcBorders>
            <w:shd w:val="clear" w:color="auto" w:fill="auto"/>
          </w:tcPr>
          <w:p w14:paraId="635F6F21" w14:textId="77777777" w:rsidR="00601669" w:rsidRPr="0036258B" w:rsidRDefault="00601669" w:rsidP="00C126A4">
            <w:pPr>
              <w:pStyle w:val="TAC"/>
              <w:keepNext w:val="0"/>
              <w:keepLines w:val="0"/>
              <w:rPr>
                <w:sz w:val="16"/>
                <w:szCs w:val="16"/>
              </w:rPr>
            </w:pPr>
            <w:r w:rsidRPr="0036258B">
              <w:rPr>
                <w:sz w:val="16"/>
                <w:szCs w:val="16"/>
                <w:lang w:eastAsia="zh-CN"/>
              </w:rPr>
              <w:t>Rel-14</w:t>
            </w:r>
          </w:p>
        </w:tc>
        <w:tc>
          <w:tcPr>
            <w:tcW w:w="1137" w:type="dxa"/>
            <w:vMerge w:val="restart"/>
            <w:tcBorders>
              <w:top w:val="single" w:sz="4" w:space="0" w:color="auto"/>
            </w:tcBorders>
            <w:shd w:val="clear" w:color="auto" w:fill="auto"/>
          </w:tcPr>
          <w:p w14:paraId="5F372C2A" w14:textId="77777777" w:rsidR="00601669" w:rsidRPr="0036258B" w:rsidRDefault="00601669" w:rsidP="00C126A4">
            <w:pPr>
              <w:pStyle w:val="TAC"/>
              <w:keepNext w:val="0"/>
              <w:keepLines w:val="0"/>
              <w:rPr>
                <w:sz w:val="16"/>
                <w:szCs w:val="16"/>
              </w:rPr>
            </w:pPr>
            <w:r w:rsidRPr="0036258B">
              <w:rPr>
                <w:sz w:val="16"/>
                <w:szCs w:val="16"/>
                <w:lang w:eastAsia="zh-CN"/>
              </w:rPr>
              <w:t>C333</w:t>
            </w:r>
          </w:p>
        </w:tc>
        <w:tc>
          <w:tcPr>
            <w:tcW w:w="3543" w:type="dxa"/>
            <w:vMerge w:val="restart"/>
            <w:tcBorders>
              <w:top w:val="single" w:sz="4" w:space="0" w:color="auto"/>
            </w:tcBorders>
            <w:shd w:val="clear" w:color="auto" w:fill="auto"/>
          </w:tcPr>
          <w:p w14:paraId="62A625AA" w14:textId="77777777" w:rsidR="00601669" w:rsidRPr="0036258B" w:rsidRDefault="00601669" w:rsidP="00C126A4">
            <w:pPr>
              <w:pStyle w:val="TAL"/>
              <w:keepNext w:val="0"/>
              <w:keepLines w:val="0"/>
              <w:rPr>
                <w:sz w:val="16"/>
                <w:szCs w:val="16"/>
              </w:rPr>
            </w:pPr>
            <w:r w:rsidRPr="0036258B">
              <w:rPr>
                <w:sz w:val="16"/>
                <w:szCs w:val="16"/>
              </w:rPr>
              <w:t>UEs supporting E-UTRA</w:t>
            </w:r>
            <w:r w:rsidRPr="0036258B">
              <w:rPr>
                <w:sz w:val="16"/>
                <w:szCs w:val="16"/>
                <w:lang w:eastAsia="zh-CN"/>
              </w:rPr>
              <w:t xml:space="preserve"> and uplink LAA and two step scheduling and UL MIMO</w:t>
            </w:r>
          </w:p>
        </w:tc>
        <w:tc>
          <w:tcPr>
            <w:tcW w:w="1289" w:type="dxa"/>
            <w:tcBorders>
              <w:bottom w:val="single" w:sz="4" w:space="0" w:color="auto"/>
            </w:tcBorders>
          </w:tcPr>
          <w:p w14:paraId="1AFFE5DE" w14:textId="77777777" w:rsidR="00601669" w:rsidRPr="0036258B" w:rsidRDefault="00601669" w:rsidP="00C126A4">
            <w:pPr>
              <w:pStyle w:val="TAL"/>
              <w:keepNext w:val="0"/>
              <w:keepLines w:val="0"/>
              <w:rPr>
                <w:sz w:val="16"/>
                <w:szCs w:val="16"/>
                <w:lang w:eastAsia="en-US"/>
              </w:rPr>
            </w:pPr>
            <w:r w:rsidRPr="0036258B">
              <w:rPr>
                <w:sz w:val="16"/>
                <w:szCs w:val="16"/>
              </w:rPr>
              <w:t>pc_eFDD</w:t>
            </w:r>
          </w:p>
        </w:tc>
        <w:tc>
          <w:tcPr>
            <w:tcW w:w="1279" w:type="dxa"/>
            <w:vMerge w:val="restart"/>
          </w:tcPr>
          <w:p w14:paraId="662239D5" w14:textId="77777777" w:rsidR="00601669" w:rsidRPr="0036258B" w:rsidRDefault="00601669" w:rsidP="00C126A4">
            <w:pPr>
              <w:pStyle w:val="TAL"/>
              <w:keepNext w:val="0"/>
              <w:keepLines w:val="0"/>
              <w:rPr>
                <w:sz w:val="16"/>
                <w:szCs w:val="16"/>
                <w:lang w:eastAsia="en-US"/>
              </w:rPr>
            </w:pPr>
          </w:p>
        </w:tc>
        <w:tc>
          <w:tcPr>
            <w:tcW w:w="1563" w:type="dxa"/>
            <w:vMerge w:val="restart"/>
          </w:tcPr>
          <w:p w14:paraId="4A118575" w14:textId="77777777" w:rsidR="00601669" w:rsidRPr="0036258B" w:rsidRDefault="00601669" w:rsidP="00C126A4">
            <w:pPr>
              <w:pStyle w:val="TAL"/>
              <w:keepNext w:val="0"/>
              <w:keepLines w:val="0"/>
              <w:rPr>
                <w:sz w:val="16"/>
                <w:szCs w:val="16"/>
                <w:lang w:eastAsia="en-US"/>
              </w:rPr>
            </w:pPr>
          </w:p>
        </w:tc>
        <w:tc>
          <w:tcPr>
            <w:tcW w:w="1631" w:type="dxa"/>
            <w:vMerge w:val="restart"/>
          </w:tcPr>
          <w:p w14:paraId="1D39B49F" w14:textId="77777777" w:rsidR="00601669" w:rsidRPr="0036258B" w:rsidRDefault="00601669" w:rsidP="00C126A4">
            <w:pPr>
              <w:pStyle w:val="TAL"/>
              <w:keepNext w:val="0"/>
              <w:keepLines w:val="0"/>
              <w:rPr>
                <w:sz w:val="16"/>
                <w:szCs w:val="16"/>
                <w:lang w:eastAsia="zh-CN"/>
              </w:rPr>
            </w:pPr>
          </w:p>
        </w:tc>
      </w:tr>
      <w:tr w:rsidR="00601669" w:rsidRPr="0036258B" w14:paraId="1C38B05F" w14:textId="77777777" w:rsidTr="00C126A4">
        <w:trPr>
          <w:jc w:val="center"/>
        </w:trPr>
        <w:tc>
          <w:tcPr>
            <w:tcW w:w="1066" w:type="dxa"/>
            <w:vMerge/>
            <w:tcBorders>
              <w:bottom w:val="nil"/>
            </w:tcBorders>
            <w:shd w:val="clear" w:color="auto" w:fill="auto"/>
          </w:tcPr>
          <w:p w14:paraId="3ADF5D1C" w14:textId="77777777" w:rsidR="00601669" w:rsidRPr="0036258B" w:rsidRDefault="00601669" w:rsidP="00C126A4">
            <w:pPr>
              <w:pStyle w:val="TAL"/>
              <w:keepNext w:val="0"/>
              <w:keepLines w:val="0"/>
              <w:rPr>
                <w:sz w:val="16"/>
                <w:szCs w:val="16"/>
                <w:lang w:eastAsia="zh-TW"/>
              </w:rPr>
            </w:pPr>
          </w:p>
        </w:tc>
        <w:tc>
          <w:tcPr>
            <w:tcW w:w="3680" w:type="dxa"/>
            <w:vMerge/>
            <w:tcBorders>
              <w:bottom w:val="nil"/>
            </w:tcBorders>
            <w:shd w:val="clear" w:color="auto" w:fill="auto"/>
          </w:tcPr>
          <w:p w14:paraId="2603CFC5" w14:textId="77777777" w:rsidR="00601669" w:rsidRPr="0036258B" w:rsidRDefault="00601669" w:rsidP="00C126A4">
            <w:pPr>
              <w:pStyle w:val="TAL"/>
              <w:keepNext w:val="0"/>
              <w:keepLines w:val="0"/>
              <w:rPr>
                <w:sz w:val="16"/>
                <w:szCs w:val="16"/>
                <w:lang w:eastAsia="en-US"/>
              </w:rPr>
            </w:pPr>
          </w:p>
        </w:tc>
        <w:tc>
          <w:tcPr>
            <w:tcW w:w="711" w:type="dxa"/>
            <w:vMerge/>
            <w:tcBorders>
              <w:bottom w:val="nil"/>
            </w:tcBorders>
            <w:shd w:val="clear" w:color="auto" w:fill="auto"/>
          </w:tcPr>
          <w:p w14:paraId="7B466ED0" w14:textId="77777777" w:rsidR="00601669" w:rsidRPr="0036258B" w:rsidRDefault="00601669" w:rsidP="00C126A4">
            <w:pPr>
              <w:pStyle w:val="TAC"/>
              <w:keepNext w:val="0"/>
              <w:keepLines w:val="0"/>
              <w:rPr>
                <w:sz w:val="16"/>
                <w:szCs w:val="16"/>
                <w:lang w:eastAsia="zh-TW"/>
              </w:rPr>
            </w:pPr>
          </w:p>
        </w:tc>
        <w:tc>
          <w:tcPr>
            <w:tcW w:w="1137" w:type="dxa"/>
            <w:vMerge/>
            <w:tcBorders>
              <w:bottom w:val="nil"/>
            </w:tcBorders>
            <w:shd w:val="clear" w:color="auto" w:fill="auto"/>
          </w:tcPr>
          <w:p w14:paraId="58160EE2" w14:textId="77777777" w:rsidR="00601669" w:rsidRPr="0036258B" w:rsidRDefault="00601669" w:rsidP="00C126A4">
            <w:pPr>
              <w:pStyle w:val="TAC"/>
              <w:keepNext w:val="0"/>
              <w:keepLines w:val="0"/>
              <w:rPr>
                <w:sz w:val="16"/>
                <w:szCs w:val="16"/>
                <w:lang w:eastAsia="zh-TW"/>
              </w:rPr>
            </w:pPr>
          </w:p>
        </w:tc>
        <w:tc>
          <w:tcPr>
            <w:tcW w:w="3543" w:type="dxa"/>
            <w:vMerge/>
            <w:tcBorders>
              <w:bottom w:val="nil"/>
            </w:tcBorders>
            <w:shd w:val="clear" w:color="auto" w:fill="auto"/>
          </w:tcPr>
          <w:p w14:paraId="6145CE8A"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4E116730" w14:textId="77777777" w:rsidR="00601669" w:rsidRPr="0036258B" w:rsidRDefault="00601669" w:rsidP="00C126A4">
            <w:pPr>
              <w:pStyle w:val="TAL"/>
              <w:keepNext w:val="0"/>
              <w:keepLines w:val="0"/>
              <w:rPr>
                <w:sz w:val="16"/>
                <w:szCs w:val="16"/>
                <w:lang w:eastAsia="en-US"/>
              </w:rPr>
            </w:pPr>
            <w:r w:rsidRPr="0036258B">
              <w:rPr>
                <w:sz w:val="16"/>
                <w:szCs w:val="16"/>
              </w:rPr>
              <w:t>pc_eTDD</w:t>
            </w:r>
          </w:p>
        </w:tc>
        <w:tc>
          <w:tcPr>
            <w:tcW w:w="1279" w:type="dxa"/>
            <w:vMerge/>
            <w:tcBorders>
              <w:bottom w:val="single" w:sz="4" w:space="0" w:color="auto"/>
            </w:tcBorders>
          </w:tcPr>
          <w:p w14:paraId="0CB07B3A" w14:textId="77777777" w:rsidR="00601669" w:rsidRPr="0036258B" w:rsidRDefault="00601669" w:rsidP="00C126A4">
            <w:pPr>
              <w:pStyle w:val="TAL"/>
              <w:keepNext w:val="0"/>
              <w:keepLines w:val="0"/>
              <w:rPr>
                <w:sz w:val="16"/>
                <w:szCs w:val="16"/>
                <w:lang w:eastAsia="en-US"/>
              </w:rPr>
            </w:pPr>
          </w:p>
        </w:tc>
        <w:tc>
          <w:tcPr>
            <w:tcW w:w="1563" w:type="dxa"/>
            <w:vMerge/>
          </w:tcPr>
          <w:p w14:paraId="69740AED" w14:textId="77777777" w:rsidR="00601669" w:rsidRPr="0036258B" w:rsidRDefault="00601669" w:rsidP="00C126A4">
            <w:pPr>
              <w:pStyle w:val="TAL"/>
              <w:keepNext w:val="0"/>
              <w:keepLines w:val="0"/>
              <w:rPr>
                <w:sz w:val="16"/>
                <w:szCs w:val="16"/>
                <w:lang w:eastAsia="en-US"/>
              </w:rPr>
            </w:pPr>
          </w:p>
        </w:tc>
        <w:tc>
          <w:tcPr>
            <w:tcW w:w="1631" w:type="dxa"/>
            <w:vMerge/>
            <w:tcBorders>
              <w:bottom w:val="single" w:sz="4" w:space="0" w:color="auto"/>
            </w:tcBorders>
          </w:tcPr>
          <w:p w14:paraId="23D42268" w14:textId="77777777" w:rsidR="00601669" w:rsidRPr="0036258B" w:rsidRDefault="00601669" w:rsidP="00C126A4">
            <w:pPr>
              <w:pStyle w:val="TAL"/>
              <w:keepNext w:val="0"/>
              <w:keepLines w:val="0"/>
              <w:rPr>
                <w:sz w:val="16"/>
                <w:szCs w:val="16"/>
                <w:lang w:eastAsia="zh-CN"/>
              </w:rPr>
            </w:pPr>
          </w:p>
        </w:tc>
      </w:tr>
      <w:tr w:rsidR="00601669" w:rsidRPr="0036258B" w14:paraId="0A6628E0" w14:textId="77777777" w:rsidTr="00C126A4">
        <w:trPr>
          <w:jc w:val="center"/>
        </w:trPr>
        <w:tc>
          <w:tcPr>
            <w:tcW w:w="1066" w:type="dxa"/>
            <w:tcBorders>
              <w:bottom w:val="nil"/>
            </w:tcBorders>
            <w:shd w:val="clear" w:color="auto" w:fill="auto"/>
          </w:tcPr>
          <w:p w14:paraId="45D2F604" w14:textId="77777777" w:rsidR="00601669" w:rsidRPr="0036258B" w:rsidRDefault="00601669" w:rsidP="00C126A4">
            <w:pPr>
              <w:pStyle w:val="TAL"/>
              <w:keepNext w:val="0"/>
              <w:keepLines w:val="0"/>
              <w:rPr>
                <w:sz w:val="16"/>
                <w:szCs w:val="16"/>
                <w:lang w:eastAsia="zh-TW"/>
              </w:rPr>
            </w:pPr>
            <w:r w:rsidRPr="0036258B">
              <w:rPr>
                <w:sz w:val="16"/>
                <w:szCs w:val="16"/>
                <w:lang w:eastAsia="zh-CN"/>
              </w:rPr>
              <w:t>7.1.4</w:t>
            </w:r>
            <w:r>
              <w:rPr>
                <w:sz w:val="16"/>
                <w:szCs w:val="16"/>
                <w:lang w:eastAsia="zh-CN"/>
              </w:rPr>
              <w:t>.33</w:t>
            </w:r>
          </w:p>
        </w:tc>
        <w:tc>
          <w:tcPr>
            <w:tcW w:w="3680" w:type="dxa"/>
            <w:tcBorders>
              <w:bottom w:val="nil"/>
            </w:tcBorders>
            <w:shd w:val="clear" w:color="auto" w:fill="auto"/>
          </w:tcPr>
          <w:p w14:paraId="4934D88F" w14:textId="77777777" w:rsidR="00601669" w:rsidRPr="0036258B" w:rsidRDefault="00601669" w:rsidP="00C126A4">
            <w:pPr>
              <w:pStyle w:val="TAL"/>
              <w:keepNext w:val="0"/>
              <w:keepLines w:val="0"/>
              <w:rPr>
                <w:sz w:val="16"/>
                <w:szCs w:val="16"/>
                <w:lang w:eastAsia="en-US"/>
              </w:rPr>
            </w:pPr>
            <w:r w:rsidRPr="0036258B">
              <w:rPr>
                <w:sz w:val="16"/>
                <w:szCs w:val="16"/>
                <w:lang w:eastAsia="zh-CN"/>
              </w:rPr>
              <w:t>Void</w:t>
            </w:r>
          </w:p>
        </w:tc>
        <w:tc>
          <w:tcPr>
            <w:tcW w:w="711" w:type="dxa"/>
            <w:tcBorders>
              <w:bottom w:val="nil"/>
            </w:tcBorders>
            <w:shd w:val="clear" w:color="auto" w:fill="auto"/>
          </w:tcPr>
          <w:p w14:paraId="0B64CF60" w14:textId="77777777" w:rsidR="00601669" w:rsidRPr="0036258B" w:rsidRDefault="00601669" w:rsidP="00C126A4">
            <w:pPr>
              <w:pStyle w:val="TAC"/>
              <w:keepNext w:val="0"/>
              <w:keepLines w:val="0"/>
              <w:rPr>
                <w:sz w:val="16"/>
                <w:szCs w:val="16"/>
                <w:lang w:eastAsia="zh-TW"/>
              </w:rPr>
            </w:pPr>
          </w:p>
        </w:tc>
        <w:tc>
          <w:tcPr>
            <w:tcW w:w="1137" w:type="dxa"/>
            <w:tcBorders>
              <w:bottom w:val="nil"/>
            </w:tcBorders>
            <w:shd w:val="clear" w:color="auto" w:fill="auto"/>
          </w:tcPr>
          <w:p w14:paraId="35745F28" w14:textId="77777777" w:rsidR="00601669" w:rsidRPr="0036258B" w:rsidRDefault="00601669" w:rsidP="00C126A4">
            <w:pPr>
              <w:pStyle w:val="TAC"/>
              <w:keepNext w:val="0"/>
              <w:keepLines w:val="0"/>
              <w:rPr>
                <w:sz w:val="16"/>
                <w:szCs w:val="16"/>
                <w:lang w:eastAsia="zh-TW"/>
              </w:rPr>
            </w:pPr>
          </w:p>
        </w:tc>
        <w:tc>
          <w:tcPr>
            <w:tcW w:w="3543" w:type="dxa"/>
            <w:tcBorders>
              <w:bottom w:val="nil"/>
            </w:tcBorders>
            <w:shd w:val="clear" w:color="auto" w:fill="auto"/>
          </w:tcPr>
          <w:p w14:paraId="4C734DBC"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7E79F4B8" w14:textId="77777777" w:rsidR="00601669" w:rsidRPr="0036258B" w:rsidRDefault="00601669" w:rsidP="00C126A4">
            <w:pPr>
              <w:pStyle w:val="TAL"/>
              <w:keepNext w:val="0"/>
              <w:keepLines w:val="0"/>
              <w:rPr>
                <w:sz w:val="16"/>
                <w:szCs w:val="16"/>
              </w:rPr>
            </w:pPr>
          </w:p>
        </w:tc>
        <w:tc>
          <w:tcPr>
            <w:tcW w:w="1279" w:type="dxa"/>
            <w:tcBorders>
              <w:bottom w:val="single" w:sz="4" w:space="0" w:color="auto"/>
            </w:tcBorders>
          </w:tcPr>
          <w:p w14:paraId="27AE255D" w14:textId="77777777" w:rsidR="00601669" w:rsidRPr="0036258B" w:rsidRDefault="00601669" w:rsidP="00C126A4">
            <w:pPr>
              <w:pStyle w:val="TAL"/>
              <w:keepNext w:val="0"/>
              <w:keepLines w:val="0"/>
              <w:rPr>
                <w:sz w:val="16"/>
                <w:szCs w:val="16"/>
                <w:lang w:eastAsia="en-US"/>
              </w:rPr>
            </w:pPr>
          </w:p>
        </w:tc>
        <w:tc>
          <w:tcPr>
            <w:tcW w:w="1563" w:type="dxa"/>
          </w:tcPr>
          <w:p w14:paraId="5EDC37A0"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414EE2F8" w14:textId="77777777" w:rsidR="00601669" w:rsidRPr="0036258B" w:rsidRDefault="00601669" w:rsidP="00C126A4">
            <w:pPr>
              <w:pStyle w:val="TAL"/>
              <w:keepNext w:val="0"/>
              <w:keepLines w:val="0"/>
              <w:rPr>
                <w:sz w:val="16"/>
                <w:szCs w:val="16"/>
                <w:lang w:eastAsia="zh-CN"/>
              </w:rPr>
            </w:pPr>
          </w:p>
        </w:tc>
      </w:tr>
      <w:tr w:rsidR="00601669" w:rsidRPr="0036258B" w14:paraId="092031C4" w14:textId="77777777" w:rsidTr="00C126A4">
        <w:trPr>
          <w:jc w:val="center"/>
        </w:trPr>
        <w:tc>
          <w:tcPr>
            <w:tcW w:w="1066" w:type="dxa"/>
            <w:tcBorders>
              <w:bottom w:val="nil"/>
            </w:tcBorders>
            <w:shd w:val="clear" w:color="auto" w:fill="auto"/>
          </w:tcPr>
          <w:p w14:paraId="0C3AD89E" w14:textId="77777777" w:rsidR="00601669" w:rsidRPr="0036258B" w:rsidRDefault="00601669" w:rsidP="00C126A4">
            <w:pPr>
              <w:pStyle w:val="TAL"/>
              <w:keepNext w:val="0"/>
              <w:keepLines w:val="0"/>
              <w:rPr>
                <w:sz w:val="16"/>
                <w:szCs w:val="16"/>
                <w:lang w:eastAsia="zh-TW"/>
              </w:rPr>
            </w:pPr>
            <w:r w:rsidRPr="0036258B">
              <w:rPr>
                <w:sz w:val="16"/>
                <w:szCs w:val="16"/>
                <w:lang w:eastAsia="zh-CN"/>
              </w:rPr>
              <w:t>7.1.4</w:t>
            </w:r>
            <w:r>
              <w:rPr>
                <w:sz w:val="16"/>
                <w:szCs w:val="16"/>
                <w:lang w:eastAsia="zh-CN"/>
              </w:rPr>
              <w:t>.34</w:t>
            </w:r>
          </w:p>
        </w:tc>
        <w:tc>
          <w:tcPr>
            <w:tcW w:w="3680" w:type="dxa"/>
            <w:tcBorders>
              <w:bottom w:val="nil"/>
            </w:tcBorders>
            <w:shd w:val="clear" w:color="auto" w:fill="auto"/>
          </w:tcPr>
          <w:p w14:paraId="4894E490" w14:textId="77777777" w:rsidR="00601669" w:rsidRPr="0036258B" w:rsidRDefault="00601669" w:rsidP="00C126A4">
            <w:pPr>
              <w:pStyle w:val="TAL"/>
              <w:keepNext w:val="0"/>
              <w:keepLines w:val="0"/>
              <w:rPr>
                <w:sz w:val="16"/>
                <w:szCs w:val="16"/>
                <w:lang w:eastAsia="en-US"/>
              </w:rPr>
            </w:pPr>
            <w:r w:rsidRPr="0036258B">
              <w:rPr>
                <w:sz w:val="16"/>
                <w:szCs w:val="16"/>
                <w:lang w:eastAsia="zh-CN"/>
              </w:rPr>
              <w:t>Void</w:t>
            </w:r>
          </w:p>
        </w:tc>
        <w:tc>
          <w:tcPr>
            <w:tcW w:w="711" w:type="dxa"/>
            <w:tcBorders>
              <w:bottom w:val="nil"/>
            </w:tcBorders>
            <w:shd w:val="clear" w:color="auto" w:fill="auto"/>
          </w:tcPr>
          <w:p w14:paraId="131146E0" w14:textId="77777777" w:rsidR="00601669" w:rsidRPr="0036258B" w:rsidRDefault="00601669" w:rsidP="00C126A4">
            <w:pPr>
              <w:pStyle w:val="TAC"/>
              <w:keepNext w:val="0"/>
              <w:keepLines w:val="0"/>
              <w:rPr>
                <w:sz w:val="16"/>
                <w:szCs w:val="16"/>
                <w:lang w:eastAsia="zh-TW"/>
              </w:rPr>
            </w:pPr>
          </w:p>
        </w:tc>
        <w:tc>
          <w:tcPr>
            <w:tcW w:w="1137" w:type="dxa"/>
            <w:tcBorders>
              <w:bottom w:val="nil"/>
            </w:tcBorders>
            <w:shd w:val="clear" w:color="auto" w:fill="auto"/>
          </w:tcPr>
          <w:p w14:paraId="18D8BBB2" w14:textId="77777777" w:rsidR="00601669" w:rsidRPr="0036258B" w:rsidRDefault="00601669" w:rsidP="00C126A4">
            <w:pPr>
              <w:pStyle w:val="TAC"/>
              <w:keepNext w:val="0"/>
              <w:keepLines w:val="0"/>
              <w:rPr>
                <w:sz w:val="16"/>
                <w:szCs w:val="16"/>
                <w:lang w:eastAsia="zh-TW"/>
              </w:rPr>
            </w:pPr>
          </w:p>
        </w:tc>
        <w:tc>
          <w:tcPr>
            <w:tcW w:w="3543" w:type="dxa"/>
            <w:tcBorders>
              <w:bottom w:val="nil"/>
            </w:tcBorders>
            <w:shd w:val="clear" w:color="auto" w:fill="auto"/>
          </w:tcPr>
          <w:p w14:paraId="4DA5579B"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5B1EBB23" w14:textId="77777777" w:rsidR="00601669" w:rsidRPr="0036258B" w:rsidRDefault="00601669" w:rsidP="00C126A4">
            <w:pPr>
              <w:pStyle w:val="TAL"/>
              <w:keepNext w:val="0"/>
              <w:keepLines w:val="0"/>
              <w:rPr>
                <w:sz w:val="16"/>
                <w:szCs w:val="16"/>
              </w:rPr>
            </w:pPr>
          </w:p>
        </w:tc>
        <w:tc>
          <w:tcPr>
            <w:tcW w:w="1279" w:type="dxa"/>
            <w:tcBorders>
              <w:bottom w:val="single" w:sz="4" w:space="0" w:color="auto"/>
            </w:tcBorders>
          </w:tcPr>
          <w:p w14:paraId="44FE01C9" w14:textId="77777777" w:rsidR="00601669" w:rsidRPr="0036258B" w:rsidRDefault="00601669" w:rsidP="00C126A4">
            <w:pPr>
              <w:pStyle w:val="TAL"/>
              <w:keepNext w:val="0"/>
              <w:keepLines w:val="0"/>
              <w:rPr>
                <w:sz w:val="16"/>
                <w:szCs w:val="16"/>
                <w:lang w:eastAsia="en-US"/>
              </w:rPr>
            </w:pPr>
          </w:p>
        </w:tc>
        <w:tc>
          <w:tcPr>
            <w:tcW w:w="1563" w:type="dxa"/>
          </w:tcPr>
          <w:p w14:paraId="5F974E37"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4AA077C9" w14:textId="77777777" w:rsidR="00601669" w:rsidRPr="0036258B" w:rsidRDefault="00601669" w:rsidP="00C126A4">
            <w:pPr>
              <w:pStyle w:val="TAL"/>
              <w:keepNext w:val="0"/>
              <w:keepLines w:val="0"/>
              <w:rPr>
                <w:sz w:val="16"/>
                <w:szCs w:val="16"/>
                <w:lang w:eastAsia="zh-CN"/>
              </w:rPr>
            </w:pPr>
          </w:p>
        </w:tc>
      </w:tr>
      <w:tr w:rsidR="00601669" w:rsidRPr="0036258B" w14:paraId="711787C4" w14:textId="77777777" w:rsidTr="00C126A4">
        <w:trPr>
          <w:jc w:val="center"/>
        </w:trPr>
        <w:tc>
          <w:tcPr>
            <w:tcW w:w="1066" w:type="dxa"/>
            <w:tcBorders>
              <w:bottom w:val="nil"/>
            </w:tcBorders>
            <w:shd w:val="clear" w:color="auto" w:fill="auto"/>
          </w:tcPr>
          <w:p w14:paraId="3321D437" w14:textId="77777777" w:rsidR="00601669" w:rsidRPr="0036258B" w:rsidRDefault="00601669" w:rsidP="00C126A4">
            <w:pPr>
              <w:pStyle w:val="TAL"/>
              <w:keepNext w:val="0"/>
              <w:keepLines w:val="0"/>
              <w:rPr>
                <w:sz w:val="16"/>
                <w:szCs w:val="16"/>
                <w:lang w:eastAsia="zh-TW"/>
              </w:rPr>
            </w:pPr>
            <w:r w:rsidRPr="0036258B">
              <w:rPr>
                <w:sz w:val="16"/>
                <w:szCs w:val="16"/>
                <w:lang w:eastAsia="zh-CN"/>
              </w:rPr>
              <w:t>7.1.4</w:t>
            </w:r>
            <w:r>
              <w:rPr>
                <w:sz w:val="16"/>
                <w:szCs w:val="16"/>
                <w:lang w:eastAsia="zh-CN"/>
              </w:rPr>
              <w:t>.35</w:t>
            </w:r>
          </w:p>
        </w:tc>
        <w:tc>
          <w:tcPr>
            <w:tcW w:w="3680" w:type="dxa"/>
            <w:tcBorders>
              <w:bottom w:val="nil"/>
            </w:tcBorders>
            <w:shd w:val="clear" w:color="auto" w:fill="auto"/>
          </w:tcPr>
          <w:p w14:paraId="33D71BAC" w14:textId="77777777" w:rsidR="00601669" w:rsidRPr="0036258B" w:rsidRDefault="00601669" w:rsidP="00C126A4">
            <w:pPr>
              <w:pStyle w:val="TAL"/>
              <w:keepNext w:val="0"/>
              <w:keepLines w:val="0"/>
              <w:rPr>
                <w:sz w:val="16"/>
                <w:szCs w:val="16"/>
                <w:lang w:eastAsia="en-US"/>
              </w:rPr>
            </w:pPr>
            <w:r w:rsidRPr="0036258B">
              <w:rPr>
                <w:sz w:val="16"/>
                <w:szCs w:val="16"/>
                <w:lang w:eastAsia="zh-CN"/>
              </w:rPr>
              <w:t>Void</w:t>
            </w:r>
          </w:p>
        </w:tc>
        <w:tc>
          <w:tcPr>
            <w:tcW w:w="711" w:type="dxa"/>
            <w:tcBorders>
              <w:bottom w:val="nil"/>
            </w:tcBorders>
            <w:shd w:val="clear" w:color="auto" w:fill="auto"/>
          </w:tcPr>
          <w:p w14:paraId="5E4D5938" w14:textId="77777777" w:rsidR="00601669" w:rsidRPr="0036258B" w:rsidRDefault="00601669" w:rsidP="00C126A4">
            <w:pPr>
              <w:pStyle w:val="TAC"/>
              <w:keepNext w:val="0"/>
              <w:keepLines w:val="0"/>
              <w:rPr>
                <w:sz w:val="16"/>
                <w:szCs w:val="16"/>
                <w:lang w:eastAsia="zh-TW"/>
              </w:rPr>
            </w:pPr>
          </w:p>
        </w:tc>
        <w:tc>
          <w:tcPr>
            <w:tcW w:w="1137" w:type="dxa"/>
            <w:tcBorders>
              <w:bottom w:val="nil"/>
            </w:tcBorders>
            <w:shd w:val="clear" w:color="auto" w:fill="auto"/>
          </w:tcPr>
          <w:p w14:paraId="58649AF9" w14:textId="77777777" w:rsidR="00601669" w:rsidRPr="0036258B" w:rsidRDefault="00601669" w:rsidP="00C126A4">
            <w:pPr>
              <w:pStyle w:val="TAC"/>
              <w:keepNext w:val="0"/>
              <w:keepLines w:val="0"/>
              <w:rPr>
                <w:sz w:val="16"/>
                <w:szCs w:val="16"/>
                <w:lang w:eastAsia="zh-TW"/>
              </w:rPr>
            </w:pPr>
          </w:p>
        </w:tc>
        <w:tc>
          <w:tcPr>
            <w:tcW w:w="3543" w:type="dxa"/>
            <w:tcBorders>
              <w:bottom w:val="nil"/>
            </w:tcBorders>
            <w:shd w:val="clear" w:color="auto" w:fill="auto"/>
          </w:tcPr>
          <w:p w14:paraId="269A364C"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0521D469" w14:textId="77777777" w:rsidR="00601669" w:rsidRPr="0036258B" w:rsidRDefault="00601669" w:rsidP="00C126A4">
            <w:pPr>
              <w:pStyle w:val="TAL"/>
              <w:keepNext w:val="0"/>
              <w:keepLines w:val="0"/>
              <w:rPr>
                <w:sz w:val="16"/>
                <w:szCs w:val="16"/>
              </w:rPr>
            </w:pPr>
          </w:p>
        </w:tc>
        <w:tc>
          <w:tcPr>
            <w:tcW w:w="1279" w:type="dxa"/>
            <w:tcBorders>
              <w:bottom w:val="single" w:sz="4" w:space="0" w:color="auto"/>
            </w:tcBorders>
          </w:tcPr>
          <w:p w14:paraId="7DDE689A" w14:textId="77777777" w:rsidR="00601669" w:rsidRPr="0036258B" w:rsidRDefault="00601669" w:rsidP="00C126A4">
            <w:pPr>
              <w:pStyle w:val="TAL"/>
              <w:keepNext w:val="0"/>
              <w:keepLines w:val="0"/>
              <w:rPr>
                <w:sz w:val="16"/>
                <w:szCs w:val="16"/>
                <w:lang w:eastAsia="en-US"/>
              </w:rPr>
            </w:pPr>
          </w:p>
        </w:tc>
        <w:tc>
          <w:tcPr>
            <w:tcW w:w="1563" w:type="dxa"/>
          </w:tcPr>
          <w:p w14:paraId="585FDF71"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10BE9DC" w14:textId="77777777" w:rsidR="00601669" w:rsidRPr="0036258B" w:rsidRDefault="00601669" w:rsidP="00C126A4">
            <w:pPr>
              <w:pStyle w:val="TAL"/>
              <w:keepNext w:val="0"/>
              <w:keepLines w:val="0"/>
              <w:rPr>
                <w:sz w:val="16"/>
                <w:szCs w:val="16"/>
                <w:lang w:eastAsia="zh-CN"/>
              </w:rPr>
            </w:pPr>
          </w:p>
        </w:tc>
      </w:tr>
      <w:tr w:rsidR="00601669" w:rsidRPr="0036258B" w14:paraId="106284F7" w14:textId="77777777" w:rsidTr="00C126A4">
        <w:trPr>
          <w:jc w:val="center"/>
        </w:trPr>
        <w:tc>
          <w:tcPr>
            <w:tcW w:w="1066" w:type="dxa"/>
            <w:tcBorders>
              <w:top w:val="single" w:sz="4" w:space="0" w:color="auto"/>
              <w:bottom w:val="nil"/>
            </w:tcBorders>
            <w:shd w:val="clear" w:color="auto" w:fill="auto"/>
          </w:tcPr>
          <w:p w14:paraId="2EC06B4E" w14:textId="77777777" w:rsidR="00601669" w:rsidRPr="0036258B" w:rsidRDefault="00601669" w:rsidP="00C126A4">
            <w:pPr>
              <w:pStyle w:val="TAL"/>
              <w:rPr>
                <w:sz w:val="16"/>
                <w:szCs w:val="16"/>
                <w:lang w:eastAsia="zh-CN"/>
              </w:rPr>
            </w:pPr>
            <w:r w:rsidRPr="0036258B">
              <w:rPr>
                <w:sz w:val="16"/>
                <w:szCs w:val="16"/>
                <w:lang w:eastAsia="zh-CN"/>
              </w:rPr>
              <w:t>7.1.4.36</w:t>
            </w:r>
          </w:p>
        </w:tc>
        <w:tc>
          <w:tcPr>
            <w:tcW w:w="3680" w:type="dxa"/>
            <w:tcBorders>
              <w:top w:val="single" w:sz="4" w:space="0" w:color="auto"/>
              <w:bottom w:val="nil"/>
            </w:tcBorders>
            <w:shd w:val="clear" w:color="auto" w:fill="auto"/>
          </w:tcPr>
          <w:p w14:paraId="26E167FA" w14:textId="77777777" w:rsidR="00601669" w:rsidRPr="0036258B" w:rsidRDefault="00601669" w:rsidP="00C126A4">
            <w:pPr>
              <w:pStyle w:val="TAL"/>
              <w:rPr>
                <w:sz w:val="16"/>
                <w:szCs w:val="16"/>
              </w:rPr>
            </w:pPr>
            <w:r w:rsidRPr="0036258B">
              <w:rPr>
                <w:sz w:val="16"/>
                <w:szCs w:val="16"/>
                <w:lang w:eastAsia="zh-CN"/>
              </w:rPr>
              <w:t>Void</w:t>
            </w:r>
          </w:p>
        </w:tc>
        <w:tc>
          <w:tcPr>
            <w:tcW w:w="711" w:type="dxa"/>
            <w:tcBorders>
              <w:top w:val="single" w:sz="4" w:space="0" w:color="auto"/>
              <w:bottom w:val="nil"/>
            </w:tcBorders>
            <w:shd w:val="clear" w:color="auto" w:fill="auto"/>
          </w:tcPr>
          <w:p w14:paraId="305EB717" w14:textId="77777777" w:rsidR="00601669" w:rsidRPr="0036258B" w:rsidRDefault="00601669" w:rsidP="00C126A4">
            <w:pPr>
              <w:pStyle w:val="TAL"/>
              <w:jc w:val="center"/>
              <w:rPr>
                <w:sz w:val="16"/>
                <w:szCs w:val="16"/>
              </w:rPr>
            </w:pPr>
          </w:p>
        </w:tc>
        <w:tc>
          <w:tcPr>
            <w:tcW w:w="1137" w:type="dxa"/>
            <w:tcBorders>
              <w:top w:val="single" w:sz="4" w:space="0" w:color="auto"/>
              <w:bottom w:val="nil"/>
            </w:tcBorders>
            <w:shd w:val="clear" w:color="auto" w:fill="auto"/>
          </w:tcPr>
          <w:p w14:paraId="3CA2BBF5" w14:textId="77777777" w:rsidR="00601669" w:rsidRPr="0036258B" w:rsidRDefault="00601669" w:rsidP="00C126A4">
            <w:pPr>
              <w:pStyle w:val="TAL"/>
              <w:jc w:val="center"/>
              <w:rPr>
                <w:sz w:val="16"/>
                <w:szCs w:val="16"/>
                <w:lang w:eastAsia="zh-CN"/>
              </w:rPr>
            </w:pPr>
          </w:p>
        </w:tc>
        <w:tc>
          <w:tcPr>
            <w:tcW w:w="3543" w:type="dxa"/>
            <w:tcBorders>
              <w:top w:val="single" w:sz="4" w:space="0" w:color="auto"/>
              <w:bottom w:val="nil"/>
            </w:tcBorders>
            <w:shd w:val="clear" w:color="auto" w:fill="auto"/>
          </w:tcPr>
          <w:p w14:paraId="4A116E3C" w14:textId="77777777" w:rsidR="00601669" w:rsidRPr="0036258B" w:rsidRDefault="00601669" w:rsidP="00C126A4">
            <w:pPr>
              <w:pStyle w:val="TAL"/>
              <w:rPr>
                <w:sz w:val="16"/>
                <w:szCs w:val="16"/>
                <w:lang w:eastAsia="zh-CN"/>
              </w:rPr>
            </w:pPr>
          </w:p>
        </w:tc>
        <w:tc>
          <w:tcPr>
            <w:tcW w:w="1289" w:type="dxa"/>
            <w:tcBorders>
              <w:bottom w:val="single" w:sz="4" w:space="0" w:color="auto"/>
            </w:tcBorders>
          </w:tcPr>
          <w:p w14:paraId="19BED189" w14:textId="77777777" w:rsidR="00601669" w:rsidRPr="0036258B" w:rsidRDefault="00601669" w:rsidP="00C126A4">
            <w:pPr>
              <w:pStyle w:val="TAL"/>
              <w:rPr>
                <w:sz w:val="16"/>
                <w:szCs w:val="16"/>
              </w:rPr>
            </w:pPr>
          </w:p>
        </w:tc>
        <w:tc>
          <w:tcPr>
            <w:tcW w:w="1279" w:type="dxa"/>
            <w:tcBorders>
              <w:bottom w:val="single" w:sz="4" w:space="0" w:color="auto"/>
            </w:tcBorders>
          </w:tcPr>
          <w:p w14:paraId="48793129" w14:textId="77777777" w:rsidR="00601669" w:rsidRPr="0036258B" w:rsidRDefault="00601669" w:rsidP="00C126A4">
            <w:pPr>
              <w:pStyle w:val="TAL"/>
              <w:keepNext w:val="0"/>
              <w:keepLines w:val="0"/>
              <w:rPr>
                <w:sz w:val="16"/>
                <w:szCs w:val="16"/>
                <w:lang w:eastAsia="en-US"/>
              </w:rPr>
            </w:pPr>
          </w:p>
        </w:tc>
        <w:tc>
          <w:tcPr>
            <w:tcW w:w="1563" w:type="dxa"/>
          </w:tcPr>
          <w:p w14:paraId="6C5FDB2B"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3467E254" w14:textId="77777777" w:rsidR="00601669" w:rsidRPr="0036258B" w:rsidRDefault="00601669" w:rsidP="00C126A4">
            <w:pPr>
              <w:pStyle w:val="TAL"/>
              <w:keepNext w:val="0"/>
              <w:keepLines w:val="0"/>
              <w:rPr>
                <w:sz w:val="16"/>
                <w:szCs w:val="16"/>
                <w:lang w:eastAsia="zh-CN"/>
              </w:rPr>
            </w:pPr>
          </w:p>
        </w:tc>
      </w:tr>
      <w:tr w:rsidR="00601669" w:rsidRPr="0036258B" w14:paraId="4AF962B8" w14:textId="77777777" w:rsidTr="00C126A4">
        <w:trPr>
          <w:jc w:val="center"/>
        </w:trPr>
        <w:tc>
          <w:tcPr>
            <w:tcW w:w="1066" w:type="dxa"/>
            <w:tcBorders>
              <w:top w:val="single" w:sz="4" w:space="0" w:color="auto"/>
              <w:bottom w:val="nil"/>
            </w:tcBorders>
            <w:shd w:val="clear" w:color="auto" w:fill="auto"/>
          </w:tcPr>
          <w:p w14:paraId="2E93A00B" w14:textId="77777777" w:rsidR="00601669" w:rsidRPr="0036258B" w:rsidRDefault="00601669" w:rsidP="00C126A4">
            <w:pPr>
              <w:keepNext/>
              <w:keepLines/>
              <w:spacing w:after="0"/>
              <w:rPr>
                <w:rFonts w:ascii="Arial" w:hAnsi="Arial"/>
                <w:sz w:val="16"/>
                <w:szCs w:val="16"/>
                <w:lang w:eastAsia="zh-CN"/>
              </w:rPr>
            </w:pPr>
            <w:r w:rsidRPr="0036258B">
              <w:rPr>
                <w:rFonts w:ascii="Arial" w:hAnsi="Arial"/>
                <w:sz w:val="16"/>
                <w:szCs w:val="16"/>
                <w:lang w:eastAsia="zh-CN"/>
              </w:rPr>
              <w:t>7.1.4.37</w:t>
            </w:r>
          </w:p>
        </w:tc>
        <w:tc>
          <w:tcPr>
            <w:tcW w:w="3680" w:type="dxa"/>
            <w:tcBorders>
              <w:top w:val="single" w:sz="4" w:space="0" w:color="auto"/>
              <w:bottom w:val="nil"/>
            </w:tcBorders>
            <w:shd w:val="clear" w:color="auto" w:fill="auto"/>
          </w:tcPr>
          <w:p w14:paraId="706F9531" w14:textId="77777777" w:rsidR="00601669" w:rsidRPr="0036258B" w:rsidRDefault="00601669" w:rsidP="00C126A4">
            <w:pPr>
              <w:keepNext/>
              <w:keepLines/>
              <w:spacing w:after="0"/>
              <w:rPr>
                <w:rFonts w:ascii="Arial" w:hAnsi="Arial"/>
                <w:sz w:val="16"/>
                <w:szCs w:val="16"/>
                <w:lang w:eastAsia="zh-CN"/>
              </w:rPr>
            </w:pPr>
            <w:r w:rsidRPr="0036258B">
              <w:rPr>
                <w:rFonts w:ascii="Arial" w:hAnsi="Arial"/>
                <w:sz w:val="16"/>
                <w:szCs w:val="16"/>
                <w:lang w:eastAsia="zh-CN"/>
              </w:rPr>
              <w:t>Short Processing Time / Correct handling of UL assignment</w:t>
            </w:r>
          </w:p>
        </w:tc>
        <w:tc>
          <w:tcPr>
            <w:tcW w:w="711" w:type="dxa"/>
            <w:tcBorders>
              <w:top w:val="single" w:sz="4" w:space="0" w:color="auto"/>
              <w:bottom w:val="nil"/>
            </w:tcBorders>
            <w:shd w:val="clear" w:color="auto" w:fill="auto"/>
          </w:tcPr>
          <w:p w14:paraId="03BB78C8" w14:textId="77777777" w:rsidR="00601669" w:rsidRPr="0036258B" w:rsidRDefault="00601669" w:rsidP="00C126A4">
            <w:pPr>
              <w:keepNext/>
              <w:keepLines/>
              <w:spacing w:after="0"/>
              <w:jc w:val="center"/>
              <w:rPr>
                <w:rFonts w:ascii="Arial" w:hAnsi="Arial"/>
                <w:sz w:val="16"/>
                <w:szCs w:val="16"/>
                <w:lang w:eastAsia="zh-CN"/>
              </w:rPr>
            </w:pPr>
            <w:r w:rsidRPr="0036258B">
              <w:rPr>
                <w:rFonts w:ascii="Arial" w:hAnsi="Arial"/>
                <w:sz w:val="16"/>
                <w:szCs w:val="16"/>
                <w:lang w:eastAsia="zh-CN"/>
              </w:rPr>
              <w:t>Rel-15</w:t>
            </w:r>
          </w:p>
        </w:tc>
        <w:tc>
          <w:tcPr>
            <w:tcW w:w="1137" w:type="dxa"/>
            <w:tcBorders>
              <w:top w:val="single" w:sz="4" w:space="0" w:color="auto"/>
              <w:bottom w:val="nil"/>
            </w:tcBorders>
            <w:shd w:val="clear" w:color="auto" w:fill="auto"/>
          </w:tcPr>
          <w:p w14:paraId="4A154D6C" w14:textId="77777777" w:rsidR="00601669" w:rsidRPr="0036258B" w:rsidRDefault="00601669" w:rsidP="00C126A4">
            <w:pPr>
              <w:keepNext/>
              <w:keepLines/>
              <w:spacing w:after="0"/>
              <w:jc w:val="center"/>
              <w:rPr>
                <w:rFonts w:ascii="Arial" w:hAnsi="Arial"/>
                <w:sz w:val="16"/>
                <w:szCs w:val="16"/>
                <w:lang w:eastAsia="zh-CN"/>
              </w:rPr>
            </w:pPr>
            <w:r w:rsidRPr="0036258B">
              <w:rPr>
                <w:rFonts w:ascii="Arial" w:hAnsi="Arial"/>
                <w:sz w:val="16"/>
                <w:szCs w:val="16"/>
                <w:lang w:eastAsia="zh-CN"/>
              </w:rPr>
              <w:t>C37</w:t>
            </w:r>
            <w:r>
              <w:rPr>
                <w:rFonts w:ascii="Arial" w:hAnsi="Arial"/>
                <w:sz w:val="16"/>
                <w:szCs w:val="16"/>
                <w:lang w:eastAsia="zh-CN"/>
              </w:rPr>
              <w:t>8</w:t>
            </w:r>
          </w:p>
        </w:tc>
        <w:tc>
          <w:tcPr>
            <w:tcW w:w="3543" w:type="dxa"/>
            <w:tcBorders>
              <w:top w:val="single" w:sz="4" w:space="0" w:color="auto"/>
              <w:bottom w:val="nil"/>
            </w:tcBorders>
            <w:shd w:val="clear" w:color="auto" w:fill="auto"/>
          </w:tcPr>
          <w:p w14:paraId="2E480DFD" w14:textId="77777777" w:rsidR="00601669" w:rsidRPr="0036258B" w:rsidRDefault="00601669" w:rsidP="00C126A4">
            <w:pPr>
              <w:keepNext/>
              <w:keepLines/>
              <w:spacing w:after="0"/>
              <w:rPr>
                <w:rFonts w:ascii="Arial" w:hAnsi="Arial"/>
                <w:sz w:val="16"/>
                <w:szCs w:val="16"/>
                <w:lang w:eastAsia="zh-CN"/>
              </w:rPr>
            </w:pPr>
            <w:r w:rsidRPr="0036258B">
              <w:rPr>
                <w:rFonts w:ascii="Arial" w:hAnsi="Arial"/>
                <w:sz w:val="16"/>
                <w:szCs w:val="16"/>
                <w:lang w:eastAsia="zh-CN"/>
              </w:rPr>
              <w:t>UE supporting E-UTRA and short processing time</w:t>
            </w:r>
          </w:p>
        </w:tc>
        <w:tc>
          <w:tcPr>
            <w:tcW w:w="1289" w:type="dxa"/>
            <w:tcBorders>
              <w:bottom w:val="single" w:sz="4" w:space="0" w:color="auto"/>
            </w:tcBorders>
          </w:tcPr>
          <w:p w14:paraId="1D4D7004" w14:textId="77777777" w:rsidR="00601669" w:rsidRPr="0036258B" w:rsidRDefault="00601669" w:rsidP="00C126A4">
            <w:pPr>
              <w:keepNext/>
              <w:keepLines/>
              <w:spacing w:after="0"/>
              <w:rPr>
                <w:rFonts w:ascii="Arial" w:hAnsi="Arial"/>
                <w:sz w:val="16"/>
                <w:szCs w:val="16"/>
                <w:lang w:eastAsia="zh-CN"/>
              </w:rPr>
            </w:pPr>
            <w:r w:rsidRPr="0036258B">
              <w:rPr>
                <w:rFonts w:ascii="Arial" w:hAnsi="Arial"/>
                <w:sz w:val="16"/>
                <w:szCs w:val="16"/>
                <w:lang w:eastAsia="zh-CN"/>
              </w:rPr>
              <w:t>pc_eFDD</w:t>
            </w:r>
          </w:p>
        </w:tc>
        <w:tc>
          <w:tcPr>
            <w:tcW w:w="1279" w:type="dxa"/>
            <w:tcBorders>
              <w:bottom w:val="single" w:sz="4" w:space="0" w:color="auto"/>
            </w:tcBorders>
          </w:tcPr>
          <w:p w14:paraId="3ECEF968" w14:textId="77777777" w:rsidR="00601669" w:rsidRPr="0036258B" w:rsidRDefault="00601669" w:rsidP="00C126A4">
            <w:pPr>
              <w:spacing w:after="0"/>
              <w:rPr>
                <w:rFonts w:ascii="Arial" w:hAnsi="Arial"/>
                <w:sz w:val="16"/>
                <w:szCs w:val="16"/>
              </w:rPr>
            </w:pPr>
          </w:p>
        </w:tc>
        <w:tc>
          <w:tcPr>
            <w:tcW w:w="1563" w:type="dxa"/>
          </w:tcPr>
          <w:p w14:paraId="2542EE37" w14:textId="77777777" w:rsidR="00601669" w:rsidRPr="0036258B" w:rsidRDefault="00601669" w:rsidP="00C126A4">
            <w:pPr>
              <w:spacing w:after="0"/>
              <w:rPr>
                <w:rFonts w:ascii="Arial" w:hAnsi="Arial"/>
                <w:sz w:val="16"/>
                <w:szCs w:val="16"/>
              </w:rPr>
            </w:pPr>
          </w:p>
        </w:tc>
        <w:tc>
          <w:tcPr>
            <w:tcW w:w="1631" w:type="dxa"/>
            <w:tcBorders>
              <w:bottom w:val="single" w:sz="4" w:space="0" w:color="auto"/>
            </w:tcBorders>
          </w:tcPr>
          <w:p w14:paraId="13B968E2" w14:textId="77777777" w:rsidR="00601669" w:rsidRPr="0036258B" w:rsidRDefault="00601669" w:rsidP="00C126A4">
            <w:pPr>
              <w:spacing w:after="0"/>
              <w:rPr>
                <w:rFonts w:ascii="Arial" w:hAnsi="Arial"/>
                <w:sz w:val="16"/>
                <w:szCs w:val="16"/>
                <w:lang w:eastAsia="zh-CN"/>
              </w:rPr>
            </w:pPr>
          </w:p>
        </w:tc>
      </w:tr>
      <w:tr w:rsidR="00601669" w:rsidRPr="0036258B" w14:paraId="3FAF3232" w14:textId="77777777" w:rsidTr="00C126A4">
        <w:trPr>
          <w:jc w:val="center"/>
        </w:trPr>
        <w:tc>
          <w:tcPr>
            <w:tcW w:w="1066" w:type="dxa"/>
            <w:tcBorders>
              <w:top w:val="nil"/>
              <w:bottom w:val="single" w:sz="4" w:space="0" w:color="auto"/>
            </w:tcBorders>
            <w:shd w:val="clear" w:color="auto" w:fill="auto"/>
          </w:tcPr>
          <w:p w14:paraId="5C4D04A9" w14:textId="77777777" w:rsidR="00601669" w:rsidRPr="0036258B" w:rsidRDefault="00601669" w:rsidP="00C126A4">
            <w:pPr>
              <w:keepNext/>
              <w:keepLines/>
              <w:spacing w:after="0"/>
              <w:rPr>
                <w:rFonts w:ascii="Arial" w:hAnsi="Arial"/>
                <w:sz w:val="16"/>
                <w:szCs w:val="16"/>
                <w:lang w:eastAsia="zh-CN"/>
              </w:rPr>
            </w:pPr>
          </w:p>
        </w:tc>
        <w:tc>
          <w:tcPr>
            <w:tcW w:w="3680" w:type="dxa"/>
            <w:tcBorders>
              <w:top w:val="nil"/>
              <w:bottom w:val="single" w:sz="4" w:space="0" w:color="auto"/>
            </w:tcBorders>
            <w:shd w:val="clear" w:color="auto" w:fill="auto"/>
          </w:tcPr>
          <w:p w14:paraId="11B89CBE" w14:textId="77777777" w:rsidR="00601669" w:rsidRPr="0036258B" w:rsidRDefault="00601669" w:rsidP="00C126A4">
            <w:pPr>
              <w:keepNext/>
              <w:keepLines/>
              <w:spacing w:after="0"/>
              <w:rPr>
                <w:rFonts w:ascii="Arial" w:hAnsi="Arial"/>
                <w:sz w:val="16"/>
                <w:szCs w:val="16"/>
                <w:lang w:eastAsia="zh-CN"/>
              </w:rPr>
            </w:pPr>
          </w:p>
        </w:tc>
        <w:tc>
          <w:tcPr>
            <w:tcW w:w="711" w:type="dxa"/>
            <w:tcBorders>
              <w:top w:val="nil"/>
              <w:bottom w:val="single" w:sz="4" w:space="0" w:color="auto"/>
            </w:tcBorders>
            <w:shd w:val="clear" w:color="auto" w:fill="auto"/>
          </w:tcPr>
          <w:p w14:paraId="7261D43A" w14:textId="77777777" w:rsidR="00601669" w:rsidRPr="0036258B" w:rsidRDefault="00601669" w:rsidP="00C126A4">
            <w:pPr>
              <w:keepNext/>
              <w:keepLines/>
              <w:spacing w:after="0"/>
              <w:jc w:val="center"/>
              <w:rPr>
                <w:rFonts w:ascii="Arial" w:hAnsi="Arial"/>
                <w:sz w:val="16"/>
                <w:szCs w:val="16"/>
                <w:lang w:eastAsia="zh-CN"/>
              </w:rPr>
            </w:pPr>
          </w:p>
        </w:tc>
        <w:tc>
          <w:tcPr>
            <w:tcW w:w="1137" w:type="dxa"/>
            <w:tcBorders>
              <w:top w:val="nil"/>
              <w:bottom w:val="single" w:sz="4" w:space="0" w:color="auto"/>
            </w:tcBorders>
            <w:shd w:val="clear" w:color="auto" w:fill="auto"/>
          </w:tcPr>
          <w:p w14:paraId="2E179F8B" w14:textId="77777777" w:rsidR="00601669" w:rsidRPr="0036258B" w:rsidRDefault="00601669" w:rsidP="00C126A4">
            <w:pPr>
              <w:keepNext/>
              <w:keepLines/>
              <w:spacing w:after="0"/>
              <w:jc w:val="center"/>
              <w:rPr>
                <w:rFonts w:ascii="Arial" w:hAnsi="Arial"/>
                <w:sz w:val="16"/>
                <w:szCs w:val="16"/>
                <w:lang w:eastAsia="zh-CN"/>
              </w:rPr>
            </w:pPr>
          </w:p>
        </w:tc>
        <w:tc>
          <w:tcPr>
            <w:tcW w:w="3543" w:type="dxa"/>
            <w:tcBorders>
              <w:top w:val="nil"/>
              <w:bottom w:val="single" w:sz="4" w:space="0" w:color="auto"/>
            </w:tcBorders>
            <w:shd w:val="clear" w:color="auto" w:fill="auto"/>
          </w:tcPr>
          <w:p w14:paraId="5B5075AE" w14:textId="77777777" w:rsidR="00601669" w:rsidRPr="0036258B" w:rsidRDefault="00601669" w:rsidP="00C126A4">
            <w:pPr>
              <w:keepNext/>
              <w:keepLines/>
              <w:spacing w:after="0"/>
              <w:rPr>
                <w:rFonts w:ascii="Arial" w:hAnsi="Arial"/>
                <w:sz w:val="16"/>
                <w:szCs w:val="16"/>
                <w:lang w:eastAsia="zh-CN"/>
              </w:rPr>
            </w:pPr>
          </w:p>
        </w:tc>
        <w:tc>
          <w:tcPr>
            <w:tcW w:w="1289" w:type="dxa"/>
            <w:tcBorders>
              <w:bottom w:val="single" w:sz="4" w:space="0" w:color="auto"/>
            </w:tcBorders>
          </w:tcPr>
          <w:p w14:paraId="38BF7A6A" w14:textId="77777777" w:rsidR="00601669" w:rsidRPr="0036258B" w:rsidRDefault="00601669" w:rsidP="00C126A4">
            <w:pPr>
              <w:keepNext/>
              <w:keepLines/>
              <w:spacing w:after="0"/>
              <w:rPr>
                <w:rFonts w:ascii="Arial" w:hAnsi="Arial"/>
                <w:sz w:val="16"/>
                <w:szCs w:val="16"/>
                <w:lang w:eastAsia="zh-CN"/>
              </w:rPr>
            </w:pPr>
            <w:r w:rsidRPr="0036258B">
              <w:rPr>
                <w:rFonts w:ascii="Arial" w:hAnsi="Arial"/>
                <w:sz w:val="16"/>
                <w:szCs w:val="16"/>
                <w:lang w:eastAsia="zh-CN"/>
              </w:rPr>
              <w:t>pc_eTDD</w:t>
            </w:r>
          </w:p>
        </w:tc>
        <w:tc>
          <w:tcPr>
            <w:tcW w:w="1279" w:type="dxa"/>
            <w:tcBorders>
              <w:bottom w:val="single" w:sz="4" w:space="0" w:color="auto"/>
            </w:tcBorders>
          </w:tcPr>
          <w:p w14:paraId="24C8050F" w14:textId="77777777" w:rsidR="00601669" w:rsidRPr="0036258B" w:rsidRDefault="00601669" w:rsidP="00C126A4">
            <w:pPr>
              <w:spacing w:after="0"/>
              <w:rPr>
                <w:rFonts w:ascii="Arial" w:hAnsi="Arial"/>
                <w:sz w:val="16"/>
                <w:szCs w:val="16"/>
              </w:rPr>
            </w:pPr>
          </w:p>
        </w:tc>
        <w:tc>
          <w:tcPr>
            <w:tcW w:w="1563" w:type="dxa"/>
          </w:tcPr>
          <w:p w14:paraId="2876CE0B" w14:textId="77777777" w:rsidR="00601669" w:rsidRPr="0036258B" w:rsidRDefault="00601669" w:rsidP="00C126A4">
            <w:pPr>
              <w:spacing w:after="0"/>
              <w:rPr>
                <w:rFonts w:ascii="Arial" w:hAnsi="Arial"/>
                <w:sz w:val="16"/>
                <w:szCs w:val="16"/>
              </w:rPr>
            </w:pPr>
          </w:p>
        </w:tc>
        <w:tc>
          <w:tcPr>
            <w:tcW w:w="1631" w:type="dxa"/>
            <w:tcBorders>
              <w:bottom w:val="single" w:sz="4" w:space="0" w:color="auto"/>
            </w:tcBorders>
          </w:tcPr>
          <w:p w14:paraId="70CB3B4F" w14:textId="77777777" w:rsidR="00601669" w:rsidRPr="0036258B" w:rsidRDefault="00601669" w:rsidP="00C126A4">
            <w:pPr>
              <w:spacing w:after="0"/>
              <w:rPr>
                <w:rFonts w:ascii="Arial" w:hAnsi="Arial"/>
                <w:sz w:val="16"/>
                <w:szCs w:val="16"/>
                <w:lang w:eastAsia="zh-CN"/>
              </w:rPr>
            </w:pPr>
          </w:p>
        </w:tc>
      </w:tr>
      <w:tr w:rsidR="00601669" w:rsidRPr="0036258B" w14:paraId="3748CAF8" w14:textId="77777777" w:rsidTr="00C126A4">
        <w:trPr>
          <w:jc w:val="center"/>
        </w:trPr>
        <w:tc>
          <w:tcPr>
            <w:tcW w:w="1066" w:type="dxa"/>
            <w:tcBorders>
              <w:top w:val="single" w:sz="4" w:space="0" w:color="auto"/>
              <w:bottom w:val="nil"/>
            </w:tcBorders>
            <w:shd w:val="clear" w:color="auto" w:fill="auto"/>
          </w:tcPr>
          <w:p w14:paraId="3F25829A" w14:textId="77777777" w:rsidR="00601669" w:rsidRPr="00663B34" w:rsidRDefault="00601669" w:rsidP="00C126A4">
            <w:pPr>
              <w:pStyle w:val="TAL"/>
              <w:rPr>
                <w:sz w:val="16"/>
                <w:szCs w:val="16"/>
                <w:lang w:eastAsia="zh-CN"/>
              </w:rPr>
            </w:pPr>
            <w:r w:rsidRPr="00663B34">
              <w:rPr>
                <w:sz w:val="16"/>
                <w:szCs w:val="16"/>
                <w:lang w:eastAsia="zh-CN"/>
              </w:rPr>
              <w:t>7.1.4.38</w:t>
            </w:r>
            <w:r w:rsidRPr="00663B34">
              <w:rPr>
                <w:rFonts w:cs="Arial"/>
                <w:sz w:val="16"/>
                <w:szCs w:val="16"/>
                <w:lang w:eastAsia="zh-CN"/>
              </w:rPr>
              <w:t>.1</w:t>
            </w:r>
          </w:p>
        </w:tc>
        <w:tc>
          <w:tcPr>
            <w:tcW w:w="3680" w:type="dxa"/>
            <w:tcBorders>
              <w:top w:val="single" w:sz="4" w:space="0" w:color="auto"/>
              <w:bottom w:val="nil"/>
            </w:tcBorders>
            <w:shd w:val="clear" w:color="auto" w:fill="auto"/>
          </w:tcPr>
          <w:p w14:paraId="1D103101" w14:textId="77777777" w:rsidR="00601669" w:rsidRPr="0036258B" w:rsidRDefault="00601669" w:rsidP="00C126A4">
            <w:pPr>
              <w:keepNext/>
              <w:keepLines/>
              <w:spacing w:after="0"/>
              <w:rPr>
                <w:rFonts w:ascii="Arial" w:hAnsi="Arial"/>
                <w:sz w:val="16"/>
                <w:szCs w:val="16"/>
                <w:lang w:eastAsia="zh-CN"/>
              </w:rPr>
            </w:pPr>
            <w:r w:rsidRPr="0036258B">
              <w:rPr>
                <w:rFonts w:ascii="Arial" w:hAnsi="Arial"/>
                <w:sz w:val="16"/>
                <w:szCs w:val="16"/>
                <w:lang w:eastAsia="zh-CN"/>
              </w:rPr>
              <w:t>sTTI combination {slot, slot} / Correct handling of UL assignment / Collision handling</w:t>
            </w:r>
          </w:p>
        </w:tc>
        <w:tc>
          <w:tcPr>
            <w:tcW w:w="711" w:type="dxa"/>
            <w:tcBorders>
              <w:top w:val="single" w:sz="4" w:space="0" w:color="auto"/>
              <w:bottom w:val="nil"/>
            </w:tcBorders>
            <w:shd w:val="clear" w:color="auto" w:fill="auto"/>
          </w:tcPr>
          <w:p w14:paraId="1134ABCA" w14:textId="77777777" w:rsidR="00601669" w:rsidRPr="0036258B" w:rsidRDefault="00601669" w:rsidP="00C126A4">
            <w:pPr>
              <w:keepNext/>
              <w:keepLines/>
              <w:spacing w:after="0"/>
              <w:jc w:val="center"/>
              <w:rPr>
                <w:rFonts w:ascii="Arial" w:hAnsi="Arial"/>
                <w:sz w:val="16"/>
                <w:szCs w:val="16"/>
                <w:lang w:eastAsia="zh-CN"/>
              </w:rPr>
            </w:pPr>
            <w:r w:rsidRPr="0036258B">
              <w:rPr>
                <w:rFonts w:ascii="Arial" w:hAnsi="Arial"/>
                <w:sz w:val="16"/>
                <w:szCs w:val="16"/>
                <w:lang w:eastAsia="zh-CN"/>
              </w:rPr>
              <w:t>Rel-15</w:t>
            </w:r>
          </w:p>
        </w:tc>
        <w:tc>
          <w:tcPr>
            <w:tcW w:w="1137" w:type="dxa"/>
            <w:tcBorders>
              <w:top w:val="single" w:sz="4" w:space="0" w:color="auto"/>
              <w:bottom w:val="nil"/>
            </w:tcBorders>
            <w:shd w:val="clear" w:color="auto" w:fill="auto"/>
          </w:tcPr>
          <w:p w14:paraId="2CAF0F3E" w14:textId="77777777" w:rsidR="00601669" w:rsidRPr="0036258B" w:rsidRDefault="00601669" w:rsidP="00C126A4">
            <w:pPr>
              <w:keepNext/>
              <w:keepLines/>
              <w:spacing w:after="0"/>
              <w:jc w:val="center"/>
              <w:rPr>
                <w:rFonts w:ascii="Arial" w:hAnsi="Arial"/>
                <w:sz w:val="16"/>
                <w:szCs w:val="16"/>
                <w:lang w:eastAsia="zh-CN"/>
              </w:rPr>
            </w:pPr>
            <w:r w:rsidRPr="0036258B">
              <w:rPr>
                <w:rFonts w:ascii="Arial" w:hAnsi="Arial"/>
                <w:sz w:val="16"/>
                <w:szCs w:val="16"/>
                <w:lang w:eastAsia="zh-CN"/>
              </w:rPr>
              <w:t>C37</w:t>
            </w:r>
            <w:r>
              <w:rPr>
                <w:rFonts w:ascii="Arial" w:hAnsi="Arial"/>
                <w:sz w:val="16"/>
                <w:szCs w:val="16"/>
                <w:lang w:eastAsia="zh-CN"/>
              </w:rPr>
              <w:t>9</w:t>
            </w:r>
          </w:p>
        </w:tc>
        <w:tc>
          <w:tcPr>
            <w:tcW w:w="3543" w:type="dxa"/>
            <w:tcBorders>
              <w:top w:val="single" w:sz="4" w:space="0" w:color="auto"/>
              <w:bottom w:val="nil"/>
            </w:tcBorders>
            <w:shd w:val="clear" w:color="auto" w:fill="auto"/>
          </w:tcPr>
          <w:p w14:paraId="52E89377" w14:textId="77777777" w:rsidR="00601669" w:rsidRPr="0036258B" w:rsidRDefault="00601669" w:rsidP="00C126A4">
            <w:pPr>
              <w:keepNext/>
              <w:keepLines/>
              <w:spacing w:after="0"/>
              <w:rPr>
                <w:rFonts w:ascii="Arial" w:hAnsi="Arial"/>
                <w:sz w:val="16"/>
                <w:szCs w:val="16"/>
                <w:lang w:eastAsia="zh-CN"/>
              </w:rPr>
            </w:pPr>
            <w:r w:rsidRPr="0036258B">
              <w:rPr>
                <w:rFonts w:ascii="Arial" w:hAnsi="Arial"/>
                <w:sz w:val="16"/>
                <w:szCs w:val="16"/>
                <w:lang w:eastAsia="zh-CN"/>
              </w:rPr>
              <w:t>UEs supporting E-UTRA and {slot, slot} combination in downlink and uplink CCs</w:t>
            </w:r>
          </w:p>
        </w:tc>
        <w:tc>
          <w:tcPr>
            <w:tcW w:w="1289" w:type="dxa"/>
            <w:tcBorders>
              <w:bottom w:val="single" w:sz="4" w:space="0" w:color="auto"/>
            </w:tcBorders>
          </w:tcPr>
          <w:p w14:paraId="3F6E232F" w14:textId="77777777" w:rsidR="00601669" w:rsidRPr="0036258B" w:rsidRDefault="00601669" w:rsidP="00C126A4">
            <w:pPr>
              <w:keepNext/>
              <w:keepLines/>
              <w:spacing w:after="0"/>
              <w:rPr>
                <w:rFonts w:ascii="Arial" w:hAnsi="Arial"/>
                <w:sz w:val="16"/>
                <w:szCs w:val="16"/>
                <w:lang w:eastAsia="zh-CN"/>
              </w:rPr>
            </w:pPr>
            <w:r w:rsidRPr="0036258B">
              <w:rPr>
                <w:rFonts w:ascii="Arial" w:hAnsi="Arial"/>
                <w:sz w:val="16"/>
                <w:szCs w:val="16"/>
                <w:lang w:eastAsia="zh-CN"/>
              </w:rPr>
              <w:t>pc_eFDD</w:t>
            </w:r>
          </w:p>
        </w:tc>
        <w:tc>
          <w:tcPr>
            <w:tcW w:w="1279" w:type="dxa"/>
            <w:tcBorders>
              <w:bottom w:val="single" w:sz="4" w:space="0" w:color="auto"/>
            </w:tcBorders>
          </w:tcPr>
          <w:p w14:paraId="7F488B93" w14:textId="77777777" w:rsidR="00601669" w:rsidRPr="0036258B" w:rsidRDefault="00601669" w:rsidP="00C126A4">
            <w:pPr>
              <w:spacing w:after="0"/>
              <w:rPr>
                <w:rFonts w:ascii="Arial" w:hAnsi="Arial"/>
                <w:sz w:val="16"/>
                <w:szCs w:val="16"/>
              </w:rPr>
            </w:pPr>
          </w:p>
        </w:tc>
        <w:tc>
          <w:tcPr>
            <w:tcW w:w="1563" w:type="dxa"/>
          </w:tcPr>
          <w:p w14:paraId="1D1F8DE0" w14:textId="77777777" w:rsidR="00601669" w:rsidRPr="0036258B" w:rsidRDefault="00601669" w:rsidP="00C126A4">
            <w:pPr>
              <w:spacing w:after="0"/>
              <w:rPr>
                <w:rFonts w:ascii="Arial" w:hAnsi="Arial"/>
                <w:sz w:val="16"/>
                <w:szCs w:val="16"/>
              </w:rPr>
            </w:pPr>
          </w:p>
        </w:tc>
        <w:tc>
          <w:tcPr>
            <w:tcW w:w="1631" w:type="dxa"/>
            <w:tcBorders>
              <w:bottom w:val="single" w:sz="4" w:space="0" w:color="auto"/>
            </w:tcBorders>
          </w:tcPr>
          <w:p w14:paraId="5E928D6F" w14:textId="77777777" w:rsidR="00601669" w:rsidRPr="0036258B" w:rsidRDefault="00601669" w:rsidP="00C126A4">
            <w:pPr>
              <w:spacing w:after="0"/>
              <w:rPr>
                <w:rFonts w:ascii="Arial" w:hAnsi="Arial"/>
                <w:sz w:val="16"/>
                <w:szCs w:val="16"/>
                <w:lang w:eastAsia="zh-CN"/>
              </w:rPr>
            </w:pPr>
          </w:p>
        </w:tc>
      </w:tr>
      <w:tr w:rsidR="00601669" w:rsidRPr="0036258B" w14:paraId="33C06398" w14:textId="77777777" w:rsidTr="00C126A4">
        <w:trPr>
          <w:jc w:val="center"/>
        </w:trPr>
        <w:tc>
          <w:tcPr>
            <w:tcW w:w="1066" w:type="dxa"/>
            <w:tcBorders>
              <w:top w:val="single" w:sz="4" w:space="0" w:color="auto"/>
              <w:left w:val="single" w:sz="4" w:space="0" w:color="auto"/>
              <w:bottom w:val="nil"/>
              <w:right w:val="single" w:sz="4" w:space="0" w:color="auto"/>
            </w:tcBorders>
            <w:shd w:val="clear" w:color="auto" w:fill="auto"/>
          </w:tcPr>
          <w:p w14:paraId="7E9F584B" w14:textId="77777777" w:rsidR="00601669" w:rsidRPr="0036258B" w:rsidRDefault="00601669" w:rsidP="00C126A4">
            <w:pPr>
              <w:rPr>
                <w:rFonts w:ascii="Arial" w:hAnsi="Arial"/>
                <w:sz w:val="16"/>
                <w:szCs w:val="16"/>
                <w:lang w:eastAsia="zh-CN"/>
              </w:rPr>
            </w:pPr>
            <w:r w:rsidRPr="0036258B">
              <w:rPr>
                <w:rFonts w:ascii="Arial" w:hAnsi="Arial"/>
                <w:sz w:val="16"/>
                <w:szCs w:val="16"/>
                <w:lang w:eastAsia="zh-CN"/>
              </w:rPr>
              <w:t>7.1.4.38.2</w:t>
            </w:r>
          </w:p>
        </w:tc>
        <w:tc>
          <w:tcPr>
            <w:tcW w:w="3680" w:type="dxa"/>
            <w:tcBorders>
              <w:top w:val="single" w:sz="4" w:space="0" w:color="auto"/>
              <w:left w:val="single" w:sz="4" w:space="0" w:color="auto"/>
              <w:bottom w:val="nil"/>
              <w:right w:val="single" w:sz="4" w:space="0" w:color="auto"/>
            </w:tcBorders>
            <w:shd w:val="clear" w:color="auto" w:fill="auto"/>
          </w:tcPr>
          <w:p w14:paraId="420B2B09" w14:textId="77777777" w:rsidR="00601669" w:rsidRPr="0036258B" w:rsidRDefault="00601669" w:rsidP="00C126A4">
            <w:pPr>
              <w:rPr>
                <w:rFonts w:ascii="Arial" w:hAnsi="Arial"/>
                <w:sz w:val="16"/>
                <w:szCs w:val="16"/>
                <w:lang w:eastAsia="zh-CN"/>
              </w:rPr>
            </w:pPr>
            <w:r w:rsidRPr="0036258B">
              <w:rPr>
                <w:rFonts w:ascii="Arial" w:hAnsi="Arial"/>
                <w:sz w:val="16"/>
                <w:szCs w:val="16"/>
                <w:lang w:eastAsia="zh-CN"/>
              </w:rPr>
              <w:t>sTTI combination {subslot, subslot} / Correct handling of UL assignment / Collision handling</w:t>
            </w:r>
          </w:p>
        </w:tc>
        <w:tc>
          <w:tcPr>
            <w:tcW w:w="711" w:type="dxa"/>
            <w:tcBorders>
              <w:top w:val="single" w:sz="4" w:space="0" w:color="auto"/>
              <w:left w:val="single" w:sz="4" w:space="0" w:color="auto"/>
              <w:bottom w:val="nil"/>
              <w:right w:val="single" w:sz="4" w:space="0" w:color="auto"/>
            </w:tcBorders>
            <w:shd w:val="clear" w:color="auto" w:fill="auto"/>
          </w:tcPr>
          <w:p w14:paraId="417EC06D" w14:textId="77777777" w:rsidR="00601669" w:rsidRPr="0036258B" w:rsidRDefault="00601669" w:rsidP="00C126A4">
            <w:pPr>
              <w:rPr>
                <w:rFonts w:ascii="Arial" w:hAnsi="Arial"/>
                <w:sz w:val="16"/>
                <w:szCs w:val="16"/>
                <w:lang w:eastAsia="zh-CN"/>
              </w:rPr>
            </w:pPr>
            <w:r w:rsidRPr="0036258B">
              <w:rPr>
                <w:rFonts w:ascii="Arial" w:hAnsi="Arial"/>
                <w:sz w:val="16"/>
                <w:szCs w:val="16"/>
                <w:lang w:eastAsia="zh-CN"/>
              </w:rPr>
              <w:t>Rel-15</w:t>
            </w:r>
          </w:p>
        </w:tc>
        <w:tc>
          <w:tcPr>
            <w:tcW w:w="1137" w:type="dxa"/>
            <w:tcBorders>
              <w:top w:val="single" w:sz="4" w:space="0" w:color="auto"/>
              <w:left w:val="single" w:sz="4" w:space="0" w:color="auto"/>
              <w:bottom w:val="nil"/>
              <w:right w:val="single" w:sz="4" w:space="0" w:color="auto"/>
            </w:tcBorders>
            <w:shd w:val="clear" w:color="auto" w:fill="auto"/>
          </w:tcPr>
          <w:p w14:paraId="36A8EC5E" w14:textId="77777777" w:rsidR="00601669" w:rsidRPr="0036258B" w:rsidRDefault="00601669" w:rsidP="00C126A4">
            <w:pPr>
              <w:rPr>
                <w:rFonts w:ascii="Arial" w:hAnsi="Arial"/>
                <w:sz w:val="16"/>
                <w:szCs w:val="16"/>
                <w:lang w:eastAsia="zh-CN"/>
              </w:rPr>
            </w:pPr>
            <w:r w:rsidRPr="0036258B">
              <w:rPr>
                <w:rFonts w:ascii="Arial" w:hAnsi="Arial"/>
                <w:sz w:val="16"/>
                <w:szCs w:val="16"/>
                <w:lang w:eastAsia="zh-CN"/>
              </w:rPr>
              <w:t>C3</w:t>
            </w:r>
            <w:r>
              <w:rPr>
                <w:rFonts w:ascii="Arial" w:hAnsi="Arial"/>
                <w:sz w:val="16"/>
                <w:szCs w:val="16"/>
                <w:lang w:eastAsia="zh-CN"/>
              </w:rPr>
              <w:t>80</w:t>
            </w:r>
          </w:p>
        </w:tc>
        <w:tc>
          <w:tcPr>
            <w:tcW w:w="3543" w:type="dxa"/>
            <w:tcBorders>
              <w:top w:val="single" w:sz="4" w:space="0" w:color="auto"/>
              <w:left w:val="single" w:sz="4" w:space="0" w:color="auto"/>
              <w:bottom w:val="nil"/>
              <w:right w:val="single" w:sz="4" w:space="0" w:color="auto"/>
            </w:tcBorders>
            <w:shd w:val="clear" w:color="auto" w:fill="auto"/>
          </w:tcPr>
          <w:p w14:paraId="098092AA" w14:textId="77777777" w:rsidR="00601669" w:rsidRPr="0036258B" w:rsidRDefault="00601669" w:rsidP="00C126A4">
            <w:pPr>
              <w:rPr>
                <w:rFonts w:ascii="Arial" w:hAnsi="Arial"/>
                <w:sz w:val="16"/>
                <w:szCs w:val="16"/>
                <w:lang w:eastAsia="zh-CN"/>
              </w:rPr>
            </w:pPr>
            <w:r w:rsidRPr="0036258B">
              <w:rPr>
                <w:rFonts w:ascii="Arial" w:hAnsi="Arial"/>
                <w:sz w:val="16"/>
                <w:szCs w:val="16"/>
                <w:lang w:eastAsia="zh-CN"/>
              </w:rPr>
              <w:t>UEs supporting E-UTRA and {subslot, subslot} combination in downlink and uplink CCs</w:t>
            </w:r>
          </w:p>
        </w:tc>
        <w:tc>
          <w:tcPr>
            <w:tcW w:w="1289" w:type="dxa"/>
            <w:tcBorders>
              <w:top w:val="single" w:sz="4" w:space="0" w:color="auto"/>
              <w:left w:val="single" w:sz="4" w:space="0" w:color="auto"/>
              <w:bottom w:val="single" w:sz="4" w:space="0" w:color="auto"/>
              <w:right w:val="single" w:sz="4" w:space="0" w:color="auto"/>
            </w:tcBorders>
          </w:tcPr>
          <w:p w14:paraId="2487464C" w14:textId="77777777" w:rsidR="00601669" w:rsidRPr="0036258B" w:rsidRDefault="00601669" w:rsidP="00C126A4">
            <w:pPr>
              <w:rPr>
                <w:rFonts w:ascii="Arial" w:hAnsi="Arial"/>
                <w:sz w:val="16"/>
                <w:szCs w:val="16"/>
                <w:lang w:eastAsia="zh-CN"/>
              </w:rPr>
            </w:pPr>
            <w:r w:rsidRPr="0036258B">
              <w:rPr>
                <w:rFonts w:ascii="Arial" w:hAnsi="Arial"/>
                <w:sz w:val="16"/>
                <w:szCs w:val="16"/>
                <w:lang w:eastAsia="zh-CN"/>
              </w:rPr>
              <w:t>pc_eFDD</w:t>
            </w:r>
          </w:p>
        </w:tc>
        <w:tc>
          <w:tcPr>
            <w:tcW w:w="1279" w:type="dxa"/>
            <w:tcBorders>
              <w:top w:val="single" w:sz="4" w:space="0" w:color="auto"/>
              <w:left w:val="single" w:sz="4" w:space="0" w:color="auto"/>
              <w:bottom w:val="single" w:sz="4" w:space="0" w:color="auto"/>
              <w:right w:val="single" w:sz="4" w:space="0" w:color="auto"/>
            </w:tcBorders>
          </w:tcPr>
          <w:p w14:paraId="74A09079" w14:textId="77777777" w:rsidR="00601669" w:rsidRPr="0036258B" w:rsidRDefault="00601669" w:rsidP="00C126A4">
            <w:pPr>
              <w:rPr>
                <w:rFonts w:ascii="Arial" w:hAnsi="Arial"/>
                <w:sz w:val="16"/>
                <w:szCs w:val="16"/>
              </w:rPr>
            </w:pPr>
          </w:p>
        </w:tc>
        <w:tc>
          <w:tcPr>
            <w:tcW w:w="1563" w:type="dxa"/>
            <w:tcBorders>
              <w:top w:val="single" w:sz="4" w:space="0" w:color="auto"/>
              <w:left w:val="single" w:sz="4" w:space="0" w:color="auto"/>
              <w:bottom w:val="single" w:sz="4" w:space="0" w:color="auto"/>
              <w:right w:val="single" w:sz="4" w:space="0" w:color="auto"/>
            </w:tcBorders>
          </w:tcPr>
          <w:p w14:paraId="4ED35B02" w14:textId="77777777" w:rsidR="00601669" w:rsidRPr="0036258B" w:rsidRDefault="00601669" w:rsidP="00C126A4">
            <w:pPr>
              <w:rPr>
                <w:rFonts w:ascii="Arial" w:hAnsi="Arial"/>
                <w:sz w:val="16"/>
                <w:szCs w:val="16"/>
              </w:rPr>
            </w:pPr>
          </w:p>
        </w:tc>
        <w:tc>
          <w:tcPr>
            <w:tcW w:w="1631" w:type="dxa"/>
            <w:tcBorders>
              <w:top w:val="single" w:sz="4" w:space="0" w:color="auto"/>
              <w:left w:val="single" w:sz="4" w:space="0" w:color="auto"/>
              <w:bottom w:val="single" w:sz="4" w:space="0" w:color="auto"/>
              <w:right w:val="single" w:sz="4" w:space="0" w:color="auto"/>
            </w:tcBorders>
          </w:tcPr>
          <w:p w14:paraId="1D5728AE" w14:textId="77777777" w:rsidR="00601669" w:rsidRPr="0036258B" w:rsidRDefault="00601669" w:rsidP="00C126A4">
            <w:pPr>
              <w:rPr>
                <w:rFonts w:ascii="Arial" w:hAnsi="Arial"/>
                <w:sz w:val="16"/>
                <w:szCs w:val="16"/>
                <w:lang w:eastAsia="zh-CN"/>
              </w:rPr>
            </w:pPr>
          </w:p>
        </w:tc>
      </w:tr>
      <w:tr w:rsidR="00601669" w:rsidRPr="0036258B" w14:paraId="62AAA1D0" w14:textId="77777777" w:rsidTr="00C126A4">
        <w:trPr>
          <w:jc w:val="center"/>
        </w:trPr>
        <w:tc>
          <w:tcPr>
            <w:tcW w:w="1066" w:type="dxa"/>
            <w:tcBorders>
              <w:top w:val="nil"/>
              <w:bottom w:val="single" w:sz="4" w:space="0" w:color="auto"/>
            </w:tcBorders>
            <w:shd w:val="clear" w:color="auto" w:fill="auto"/>
          </w:tcPr>
          <w:p w14:paraId="76B98386" w14:textId="77777777" w:rsidR="00601669" w:rsidRPr="0036258B" w:rsidRDefault="00601669" w:rsidP="00C126A4">
            <w:pPr>
              <w:keepNext/>
              <w:keepLines/>
              <w:spacing w:after="0"/>
              <w:rPr>
                <w:rFonts w:ascii="Arial" w:hAnsi="Arial"/>
                <w:sz w:val="16"/>
                <w:szCs w:val="16"/>
                <w:lang w:eastAsia="zh-CN"/>
              </w:rPr>
            </w:pPr>
          </w:p>
        </w:tc>
        <w:tc>
          <w:tcPr>
            <w:tcW w:w="3680" w:type="dxa"/>
            <w:tcBorders>
              <w:top w:val="nil"/>
              <w:bottom w:val="single" w:sz="4" w:space="0" w:color="auto"/>
            </w:tcBorders>
            <w:shd w:val="clear" w:color="auto" w:fill="auto"/>
          </w:tcPr>
          <w:p w14:paraId="45F7AC8E" w14:textId="77777777" w:rsidR="00601669" w:rsidRPr="0036258B" w:rsidRDefault="00601669" w:rsidP="00C126A4">
            <w:pPr>
              <w:keepNext/>
              <w:keepLines/>
              <w:spacing w:after="0"/>
              <w:rPr>
                <w:rFonts w:ascii="Arial" w:hAnsi="Arial"/>
                <w:sz w:val="16"/>
                <w:szCs w:val="16"/>
                <w:lang w:eastAsia="zh-CN"/>
              </w:rPr>
            </w:pPr>
          </w:p>
        </w:tc>
        <w:tc>
          <w:tcPr>
            <w:tcW w:w="711" w:type="dxa"/>
            <w:tcBorders>
              <w:top w:val="nil"/>
              <w:bottom w:val="single" w:sz="4" w:space="0" w:color="auto"/>
            </w:tcBorders>
            <w:shd w:val="clear" w:color="auto" w:fill="auto"/>
          </w:tcPr>
          <w:p w14:paraId="49A3AD9C" w14:textId="77777777" w:rsidR="00601669" w:rsidRPr="0036258B" w:rsidRDefault="00601669" w:rsidP="00C126A4">
            <w:pPr>
              <w:keepNext/>
              <w:keepLines/>
              <w:spacing w:after="0"/>
              <w:jc w:val="center"/>
              <w:rPr>
                <w:rFonts w:ascii="Arial" w:hAnsi="Arial"/>
                <w:sz w:val="16"/>
                <w:szCs w:val="16"/>
                <w:lang w:eastAsia="zh-CN"/>
              </w:rPr>
            </w:pPr>
          </w:p>
        </w:tc>
        <w:tc>
          <w:tcPr>
            <w:tcW w:w="1137" w:type="dxa"/>
            <w:tcBorders>
              <w:top w:val="nil"/>
              <w:bottom w:val="single" w:sz="4" w:space="0" w:color="auto"/>
            </w:tcBorders>
            <w:shd w:val="clear" w:color="auto" w:fill="auto"/>
          </w:tcPr>
          <w:p w14:paraId="27481456" w14:textId="77777777" w:rsidR="00601669" w:rsidRPr="0036258B" w:rsidRDefault="00601669" w:rsidP="00C126A4">
            <w:pPr>
              <w:keepNext/>
              <w:keepLines/>
              <w:spacing w:after="0"/>
              <w:jc w:val="center"/>
              <w:rPr>
                <w:rFonts w:ascii="Arial" w:hAnsi="Arial"/>
                <w:sz w:val="16"/>
                <w:szCs w:val="16"/>
                <w:lang w:eastAsia="zh-CN"/>
              </w:rPr>
            </w:pPr>
          </w:p>
        </w:tc>
        <w:tc>
          <w:tcPr>
            <w:tcW w:w="3543" w:type="dxa"/>
            <w:tcBorders>
              <w:top w:val="nil"/>
              <w:bottom w:val="single" w:sz="4" w:space="0" w:color="auto"/>
            </w:tcBorders>
            <w:shd w:val="clear" w:color="auto" w:fill="auto"/>
          </w:tcPr>
          <w:p w14:paraId="1340F8D8" w14:textId="77777777" w:rsidR="00601669" w:rsidRPr="0036258B" w:rsidRDefault="00601669" w:rsidP="00C126A4">
            <w:pPr>
              <w:keepNext/>
              <w:keepLines/>
              <w:spacing w:after="0"/>
              <w:rPr>
                <w:rFonts w:ascii="Arial" w:hAnsi="Arial"/>
                <w:sz w:val="16"/>
                <w:szCs w:val="16"/>
              </w:rPr>
            </w:pPr>
          </w:p>
        </w:tc>
        <w:tc>
          <w:tcPr>
            <w:tcW w:w="1289" w:type="dxa"/>
            <w:tcBorders>
              <w:bottom w:val="single" w:sz="4" w:space="0" w:color="auto"/>
            </w:tcBorders>
          </w:tcPr>
          <w:p w14:paraId="3E972287" w14:textId="77777777" w:rsidR="00601669" w:rsidRPr="0036258B" w:rsidRDefault="00601669" w:rsidP="00C126A4">
            <w:pPr>
              <w:keepNext/>
              <w:keepLines/>
              <w:spacing w:after="0"/>
              <w:rPr>
                <w:rFonts w:ascii="Arial" w:hAnsi="Arial"/>
                <w:sz w:val="16"/>
                <w:szCs w:val="16"/>
              </w:rPr>
            </w:pPr>
            <w:r w:rsidRPr="0036258B">
              <w:rPr>
                <w:rFonts w:ascii="Arial" w:hAnsi="Arial"/>
                <w:sz w:val="16"/>
                <w:szCs w:val="16"/>
              </w:rPr>
              <w:t>pc_eTDD</w:t>
            </w:r>
          </w:p>
        </w:tc>
        <w:tc>
          <w:tcPr>
            <w:tcW w:w="1279" w:type="dxa"/>
            <w:tcBorders>
              <w:bottom w:val="single" w:sz="4" w:space="0" w:color="auto"/>
            </w:tcBorders>
          </w:tcPr>
          <w:p w14:paraId="47146764" w14:textId="77777777" w:rsidR="00601669" w:rsidRPr="0036258B" w:rsidRDefault="00601669" w:rsidP="00C126A4">
            <w:pPr>
              <w:spacing w:after="0"/>
              <w:rPr>
                <w:rFonts w:ascii="Arial" w:hAnsi="Arial"/>
                <w:sz w:val="16"/>
                <w:szCs w:val="16"/>
              </w:rPr>
            </w:pPr>
          </w:p>
        </w:tc>
        <w:tc>
          <w:tcPr>
            <w:tcW w:w="1563" w:type="dxa"/>
          </w:tcPr>
          <w:p w14:paraId="74CF32B4" w14:textId="77777777" w:rsidR="00601669" w:rsidRPr="0036258B" w:rsidRDefault="00601669" w:rsidP="00C126A4">
            <w:pPr>
              <w:spacing w:after="0"/>
              <w:rPr>
                <w:rFonts w:ascii="Arial" w:hAnsi="Arial"/>
                <w:sz w:val="16"/>
                <w:szCs w:val="16"/>
              </w:rPr>
            </w:pPr>
          </w:p>
        </w:tc>
        <w:tc>
          <w:tcPr>
            <w:tcW w:w="1631" w:type="dxa"/>
            <w:tcBorders>
              <w:bottom w:val="single" w:sz="4" w:space="0" w:color="auto"/>
            </w:tcBorders>
          </w:tcPr>
          <w:p w14:paraId="4BD91941" w14:textId="77777777" w:rsidR="00601669" w:rsidRPr="0036258B" w:rsidRDefault="00601669" w:rsidP="00C126A4">
            <w:pPr>
              <w:spacing w:after="0"/>
              <w:rPr>
                <w:rFonts w:ascii="Arial" w:hAnsi="Arial"/>
                <w:sz w:val="16"/>
                <w:szCs w:val="16"/>
                <w:lang w:eastAsia="zh-CN"/>
              </w:rPr>
            </w:pPr>
          </w:p>
        </w:tc>
      </w:tr>
      <w:tr w:rsidR="00601669" w:rsidRPr="0036258B" w14:paraId="68BAC38A" w14:textId="77777777" w:rsidTr="00C126A4">
        <w:trPr>
          <w:jc w:val="center"/>
        </w:trPr>
        <w:tc>
          <w:tcPr>
            <w:tcW w:w="1066" w:type="dxa"/>
            <w:tcBorders>
              <w:top w:val="single" w:sz="4" w:space="0" w:color="auto"/>
              <w:bottom w:val="single" w:sz="4" w:space="0" w:color="auto"/>
            </w:tcBorders>
            <w:shd w:val="clear" w:color="auto" w:fill="auto"/>
          </w:tcPr>
          <w:p w14:paraId="470E822D" w14:textId="77777777" w:rsidR="00601669" w:rsidRPr="0036258B" w:rsidRDefault="00601669" w:rsidP="00C126A4">
            <w:pPr>
              <w:keepNext/>
              <w:keepLines/>
              <w:spacing w:after="0"/>
              <w:rPr>
                <w:rFonts w:ascii="Arial" w:hAnsi="Arial"/>
                <w:sz w:val="16"/>
                <w:szCs w:val="16"/>
                <w:lang w:eastAsia="zh-CN"/>
              </w:rPr>
            </w:pPr>
            <w:r w:rsidRPr="0036258B">
              <w:rPr>
                <w:rFonts w:ascii="Arial" w:hAnsi="Arial"/>
                <w:sz w:val="16"/>
                <w:szCs w:val="16"/>
                <w:lang w:eastAsia="zh-CN"/>
              </w:rPr>
              <w:t>7.1.4.39</w:t>
            </w:r>
          </w:p>
        </w:tc>
        <w:tc>
          <w:tcPr>
            <w:tcW w:w="3680" w:type="dxa"/>
            <w:tcBorders>
              <w:top w:val="single" w:sz="4" w:space="0" w:color="auto"/>
              <w:bottom w:val="single" w:sz="4" w:space="0" w:color="auto"/>
            </w:tcBorders>
            <w:shd w:val="clear" w:color="auto" w:fill="auto"/>
          </w:tcPr>
          <w:p w14:paraId="12A4DB7B" w14:textId="77777777" w:rsidR="00601669" w:rsidRPr="0036258B" w:rsidRDefault="00601669" w:rsidP="00C126A4">
            <w:pPr>
              <w:keepNext/>
              <w:keepLines/>
              <w:spacing w:after="0"/>
              <w:rPr>
                <w:rFonts w:ascii="Arial" w:hAnsi="Arial"/>
                <w:sz w:val="16"/>
                <w:szCs w:val="16"/>
                <w:lang w:eastAsia="zh-CN"/>
              </w:rPr>
            </w:pPr>
            <w:r w:rsidRPr="0036258B">
              <w:rPr>
                <w:rFonts w:ascii="Arial" w:hAnsi="Arial"/>
                <w:sz w:val="16"/>
                <w:szCs w:val="16"/>
                <w:lang w:eastAsia="zh-CN"/>
              </w:rPr>
              <w:t>Short TTI / Correct handling of UL assignment / DMRS sharing</w:t>
            </w:r>
          </w:p>
        </w:tc>
        <w:tc>
          <w:tcPr>
            <w:tcW w:w="711" w:type="dxa"/>
            <w:tcBorders>
              <w:top w:val="single" w:sz="4" w:space="0" w:color="auto"/>
              <w:bottom w:val="single" w:sz="4" w:space="0" w:color="auto"/>
            </w:tcBorders>
            <w:shd w:val="clear" w:color="auto" w:fill="auto"/>
          </w:tcPr>
          <w:p w14:paraId="5984BD12" w14:textId="77777777" w:rsidR="00601669" w:rsidRPr="0036258B" w:rsidRDefault="00601669" w:rsidP="00C126A4">
            <w:pPr>
              <w:keepNext/>
              <w:keepLines/>
              <w:spacing w:after="0"/>
              <w:jc w:val="center"/>
              <w:rPr>
                <w:rFonts w:ascii="Arial" w:hAnsi="Arial"/>
                <w:sz w:val="16"/>
                <w:szCs w:val="16"/>
                <w:lang w:eastAsia="en-US"/>
              </w:rPr>
            </w:pPr>
            <w:r w:rsidRPr="0036258B">
              <w:rPr>
                <w:rFonts w:ascii="Arial" w:hAnsi="Arial"/>
                <w:sz w:val="16"/>
                <w:szCs w:val="16"/>
                <w:lang w:eastAsia="en-US"/>
              </w:rPr>
              <w:t>Rel-15</w:t>
            </w:r>
          </w:p>
        </w:tc>
        <w:tc>
          <w:tcPr>
            <w:tcW w:w="1137" w:type="dxa"/>
            <w:tcBorders>
              <w:top w:val="single" w:sz="4" w:space="0" w:color="auto"/>
              <w:bottom w:val="single" w:sz="4" w:space="0" w:color="auto"/>
            </w:tcBorders>
            <w:shd w:val="clear" w:color="auto" w:fill="auto"/>
          </w:tcPr>
          <w:p w14:paraId="54564F01" w14:textId="77777777" w:rsidR="00601669" w:rsidRPr="0036258B" w:rsidRDefault="00601669" w:rsidP="00C126A4">
            <w:pPr>
              <w:keepNext/>
              <w:keepLines/>
              <w:spacing w:after="0"/>
              <w:jc w:val="center"/>
              <w:rPr>
                <w:rFonts w:ascii="Arial" w:hAnsi="Arial"/>
                <w:sz w:val="16"/>
                <w:szCs w:val="16"/>
                <w:lang w:eastAsia="en-US"/>
              </w:rPr>
            </w:pPr>
            <w:r w:rsidRPr="0036258B">
              <w:rPr>
                <w:rFonts w:ascii="Arial" w:hAnsi="Arial"/>
                <w:sz w:val="16"/>
                <w:szCs w:val="16"/>
                <w:lang w:eastAsia="en-US"/>
              </w:rPr>
              <w:t>C3</w:t>
            </w:r>
            <w:r>
              <w:rPr>
                <w:rFonts w:ascii="Arial" w:hAnsi="Arial"/>
                <w:sz w:val="16"/>
                <w:szCs w:val="16"/>
                <w:lang w:eastAsia="en-US"/>
              </w:rPr>
              <w:t>80</w:t>
            </w:r>
          </w:p>
        </w:tc>
        <w:tc>
          <w:tcPr>
            <w:tcW w:w="3543" w:type="dxa"/>
            <w:tcBorders>
              <w:top w:val="single" w:sz="4" w:space="0" w:color="auto"/>
              <w:bottom w:val="single" w:sz="4" w:space="0" w:color="auto"/>
            </w:tcBorders>
            <w:shd w:val="clear" w:color="auto" w:fill="auto"/>
          </w:tcPr>
          <w:p w14:paraId="0E21AFAF" w14:textId="77777777" w:rsidR="00601669" w:rsidRPr="0036258B" w:rsidRDefault="00601669" w:rsidP="00C126A4">
            <w:pPr>
              <w:keepNext/>
              <w:keepLines/>
              <w:spacing w:after="0"/>
              <w:rPr>
                <w:rFonts w:ascii="Arial" w:hAnsi="Arial"/>
                <w:sz w:val="16"/>
                <w:szCs w:val="16"/>
                <w:lang w:eastAsia="en-US"/>
              </w:rPr>
            </w:pPr>
            <w:r w:rsidRPr="0036258B">
              <w:rPr>
                <w:rFonts w:ascii="Arial" w:hAnsi="Arial"/>
                <w:sz w:val="16"/>
                <w:szCs w:val="16"/>
                <w:lang w:eastAsia="en-US"/>
              </w:rPr>
              <w:t>UEs supporting E-UTRA and {subslot, subslot} combination in downlink and uplink CCs and minimum processing timeline</w:t>
            </w:r>
          </w:p>
        </w:tc>
        <w:tc>
          <w:tcPr>
            <w:tcW w:w="1289" w:type="dxa"/>
            <w:tcBorders>
              <w:bottom w:val="single" w:sz="4" w:space="0" w:color="auto"/>
            </w:tcBorders>
          </w:tcPr>
          <w:p w14:paraId="3D5D89A4" w14:textId="77777777" w:rsidR="00601669" w:rsidRPr="0036258B" w:rsidRDefault="00601669" w:rsidP="00C126A4">
            <w:pPr>
              <w:keepNext/>
              <w:keepLines/>
              <w:spacing w:after="0"/>
              <w:rPr>
                <w:rFonts w:ascii="Arial" w:hAnsi="Arial"/>
                <w:sz w:val="16"/>
                <w:szCs w:val="16"/>
              </w:rPr>
            </w:pPr>
            <w:r w:rsidRPr="0036258B">
              <w:rPr>
                <w:rFonts w:ascii="Arial" w:hAnsi="Arial"/>
                <w:sz w:val="16"/>
                <w:szCs w:val="16"/>
              </w:rPr>
              <w:t>pc_eFDD</w:t>
            </w:r>
          </w:p>
        </w:tc>
        <w:tc>
          <w:tcPr>
            <w:tcW w:w="1279" w:type="dxa"/>
            <w:tcBorders>
              <w:bottom w:val="single" w:sz="4" w:space="0" w:color="auto"/>
            </w:tcBorders>
          </w:tcPr>
          <w:p w14:paraId="487633D7" w14:textId="77777777" w:rsidR="00601669" w:rsidRPr="0036258B" w:rsidRDefault="00601669" w:rsidP="00C126A4">
            <w:pPr>
              <w:spacing w:after="0"/>
              <w:rPr>
                <w:rFonts w:ascii="Arial" w:hAnsi="Arial"/>
                <w:sz w:val="16"/>
                <w:szCs w:val="16"/>
              </w:rPr>
            </w:pPr>
          </w:p>
        </w:tc>
        <w:tc>
          <w:tcPr>
            <w:tcW w:w="1563" w:type="dxa"/>
          </w:tcPr>
          <w:p w14:paraId="79AFA215" w14:textId="77777777" w:rsidR="00601669" w:rsidRPr="0036258B" w:rsidRDefault="00601669" w:rsidP="00C126A4">
            <w:pPr>
              <w:spacing w:after="0"/>
              <w:rPr>
                <w:rFonts w:ascii="Arial" w:hAnsi="Arial"/>
                <w:sz w:val="16"/>
                <w:szCs w:val="16"/>
              </w:rPr>
            </w:pPr>
          </w:p>
        </w:tc>
        <w:tc>
          <w:tcPr>
            <w:tcW w:w="1631" w:type="dxa"/>
            <w:tcBorders>
              <w:bottom w:val="single" w:sz="4" w:space="0" w:color="auto"/>
            </w:tcBorders>
          </w:tcPr>
          <w:p w14:paraId="61E9FDCE" w14:textId="77777777" w:rsidR="00601669" w:rsidRPr="0036258B" w:rsidRDefault="00601669" w:rsidP="00C126A4">
            <w:pPr>
              <w:spacing w:after="0"/>
              <w:rPr>
                <w:rFonts w:ascii="Arial" w:hAnsi="Arial"/>
                <w:sz w:val="16"/>
                <w:szCs w:val="16"/>
                <w:lang w:eastAsia="zh-CN"/>
              </w:rPr>
            </w:pPr>
          </w:p>
        </w:tc>
      </w:tr>
      <w:tr w:rsidR="00601669" w:rsidRPr="0036258B" w14:paraId="5907F8B8" w14:textId="77777777" w:rsidTr="00C126A4">
        <w:trPr>
          <w:jc w:val="center"/>
        </w:trPr>
        <w:tc>
          <w:tcPr>
            <w:tcW w:w="1066" w:type="dxa"/>
            <w:tcBorders>
              <w:top w:val="single" w:sz="4" w:space="0" w:color="auto"/>
              <w:bottom w:val="nil"/>
            </w:tcBorders>
            <w:shd w:val="clear" w:color="auto" w:fill="auto"/>
          </w:tcPr>
          <w:p w14:paraId="5FEC8110" w14:textId="77777777" w:rsidR="00601669" w:rsidRPr="0036258B" w:rsidRDefault="00601669" w:rsidP="00C126A4">
            <w:pPr>
              <w:keepNext/>
              <w:keepLines/>
              <w:spacing w:after="0"/>
              <w:rPr>
                <w:rFonts w:ascii="Arial" w:hAnsi="Arial"/>
                <w:sz w:val="16"/>
                <w:szCs w:val="16"/>
                <w:lang w:eastAsia="zh-CN"/>
              </w:rPr>
            </w:pPr>
            <w:r w:rsidRPr="0036258B">
              <w:rPr>
                <w:rFonts w:ascii="Arial" w:hAnsi="Arial"/>
                <w:sz w:val="16"/>
                <w:szCs w:val="16"/>
                <w:lang w:eastAsia="zh-CN"/>
              </w:rPr>
              <w:t>7.1.4.40</w:t>
            </w:r>
          </w:p>
        </w:tc>
        <w:tc>
          <w:tcPr>
            <w:tcW w:w="3680" w:type="dxa"/>
            <w:tcBorders>
              <w:top w:val="single" w:sz="4" w:space="0" w:color="auto"/>
              <w:bottom w:val="nil"/>
            </w:tcBorders>
            <w:shd w:val="clear" w:color="auto" w:fill="auto"/>
          </w:tcPr>
          <w:p w14:paraId="0F202D4A" w14:textId="77777777" w:rsidR="00601669" w:rsidRPr="0036258B" w:rsidRDefault="00601669" w:rsidP="00C126A4">
            <w:pPr>
              <w:keepNext/>
              <w:keepLines/>
              <w:spacing w:after="0"/>
              <w:rPr>
                <w:rFonts w:ascii="Arial" w:hAnsi="Arial"/>
                <w:sz w:val="16"/>
                <w:szCs w:val="16"/>
                <w:lang w:eastAsia="zh-CN"/>
              </w:rPr>
            </w:pPr>
            <w:r w:rsidRPr="0036258B">
              <w:rPr>
                <w:rFonts w:ascii="Arial" w:hAnsi="Arial"/>
                <w:sz w:val="16"/>
                <w:szCs w:val="16"/>
                <w:lang w:eastAsia="zh-CN"/>
              </w:rPr>
              <w:t xml:space="preserve">Short TTI / Correct handling of MAC control information / Scheduling requests and </w:t>
            </w:r>
            <w:r w:rsidRPr="0036258B">
              <w:rPr>
                <w:rFonts w:ascii="Arial" w:hAnsi="Arial"/>
                <w:sz w:val="16"/>
                <w:szCs w:val="16"/>
                <w:lang w:eastAsia="en-US"/>
              </w:rPr>
              <w:t>SPUCCH</w:t>
            </w:r>
          </w:p>
        </w:tc>
        <w:tc>
          <w:tcPr>
            <w:tcW w:w="711" w:type="dxa"/>
            <w:tcBorders>
              <w:top w:val="single" w:sz="4" w:space="0" w:color="auto"/>
              <w:bottom w:val="nil"/>
            </w:tcBorders>
            <w:shd w:val="clear" w:color="auto" w:fill="auto"/>
          </w:tcPr>
          <w:p w14:paraId="607627A1" w14:textId="77777777" w:rsidR="00601669" w:rsidRPr="0036258B" w:rsidRDefault="00601669" w:rsidP="00C126A4">
            <w:pPr>
              <w:keepNext/>
              <w:keepLines/>
              <w:spacing w:after="0"/>
              <w:jc w:val="center"/>
              <w:rPr>
                <w:rFonts w:ascii="Arial" w:hAnsi="Arial"/>
                <w:sz w:val="16"/>
                <w:szCs w:val="16"/>
                <w:lang w:eastAsia="en-US"/>
              </w:rPr>
            </w:pPr>
            <w:r w:rsidRPr="0036258B">
              <w:rPr>
                <w:rFonts w:ascii="Arial" w:hAnsi="Arial"/>
                <w:sz w:val="16"/>
                <w:szCs w:val="16"/>
                <w:lang w:eastAsia="en-US"/>
              </w:rPr>
              <w:t>Rel-15</w:t>
            </w:r>
          </w:p>
        </w:tc>
        <w:tc>
          <w:tcPr>
            <w:tcW w:w="1137" w:type="dxa"/>
            <w:tcBorders>
              <w:top w:val="single" w:sz="4" w:space="0" w:color="auto"/>
              <w:bottom w:val="nil"/>
            </w:tcBorders>
            <w:shd w:val="clear" w:color="auto" w:fill="auto"/>
          </w:tcPr>
          <w:p w14:paraId="2FDB2AB9" w14:textId="77777777" w:rsidR="00601669" w:rsidRPr="0036258B" w:rsidRDefault="00601669" w:rsidP="00C126A4">
            <w:pPr>
              <w:keepNext/>
              <w:keepLines/>
              <w:spacing w:after="0"/>
              <w:jc w:val="center"/>
              <w:rPr>
                <w:rFonts w:ascii="Arial" w:hAnsi="Arial"/>
                <w:sz w:val="16"/>
                <w:szCs w:val="16"/>
                <w:lang w:eastAsia="en-US"/>
              </w:rPr>
            </w:pPr>
            <w:r w:rsidRPr="0036258B">
              <w:rPr>
                <w:rFonts w:ascii="Arial" w:hAnsi="Arial"/>
                <w:sz w:val="16"/>
                <w:szCs w:val="16"/>
                <w:lang w:eastAsia="en-US"/>
              </w:rPr>
              <w:t>C37</w:t>
            </w:r>
            <w:r>
              <w:rPr>
                <w:rFonts w:ascii="Arial" w:hAnsi="Arial"/>
                <w:sz w:val="16"/>
                <w:szCs w:val="16"/>
                <w:lang w:eastAsia="en-US"/>
              </w:rPr>
              <w:t>9</w:t>
            </w:r>
            <w:r w:rsidRPr="0036258B">
              <w:rPr>
                <w:rFonts w:ascii="Arial" w:hAnsi="Arial"/>
                <w:sz w:val="16"/>
                <w:szCs w:val="16"/>
                <w:lang w:eastAsia="en-US"/>
              </w:rPr>
              <w:t>a</w:t>
            </w:r>
          </w:p>
        </w:tc>
        <w:tc>
          <w:tcPr>
            <w:tcW w:w="3543" w:type="dxa"/>
            <w:tcBorders>
              <w:top w:val="single" w:sz="4" w:space="0" w:color="auto"/>
              <w:bottom w:val="nil"/>
            </w:tcBorders>
            <w:shd w:val="clear" w:color="auto" w:fill="auto"/>
          </w:tcPr>
          <w:p w14:paraId="0602CFE1" w14:textId="77777777" w:rsidR="00601669" w:rsidRPr="0036258B" w:rsidRDefault="00601669" w:rsidP="00C126A4">
            <w:pPr>
              <w:keepNext/>
              <w:keepLines/>
              <w:spacing w:after="0"/>
              <w:rPr>
                <w:rFonts w:ascii="Arial" w:hAnsi="Arial"/>
                <w:sz w:val="16"/>
                <w:szCs w:val="16"/>
                <w:lang w:eastAsia="en-US"/>
              </w:rPr>
            </w:pPr>
            <w:bookmarkStart w:id="24" w:name="OLE_LINK84"/>
            <w:r w:rsidRPr="0036258B">
              <w:rPr>
                <w:rFonts w:ascii="Arial" w:hAnsi="Arial"/>
                <w:sz w:val="16"/>
                <w:szCs w:val="16"/>
                <w:lang w:eastAsia="en-US"/>
              </w:rPr>
              <w:t>UEs supporting E-UTRA and {slot, slot} combination in downlink and uplink CCs</w:t>
            </w:r>
            <w:bookmarkEnd w:id="24"/>
          </w:p>
        </w:tc>
        <w:tc>
          <w:tcPr>
            <w:tcW w:w="1289" w:type="dxa"/>
            <w:tcBorders>
              <w:bottom w:val="single" w:sz="4" w:space="0" w:color="auto"/>
            </w:tcBorders>
          </w:tcPr>
          <w:p w14:paraId="34EDA7F5" w14:textId="77777777" w:rsidR="00601669" w:rsidRPr="0036258B" w:rsidRDefault="00601669" w:rsidP="00C126A4">
            <w:pPr>
              <w:keepNext/>
              <w:keepLines/>
              <w:spacing w:after="0"/>
              <w:rPr>
                <w:rFonts w:ascii="Arial" w:hAnsi="Arial"/>
                <w:sz w:val="16"/>
                <w:szCs w:val="16"/>
              </w:rPr>
            </w:pPr>
            <w:r w:rsidRPr="0036258B">
              <w:rPr>
                <w:rFonts w:ascii="Arial" w:hAnsi="Arial"/>
                <w:sz w:val="16"/>
                <w:szCs w:val="16"/>
              </w:rPr>
              <w:t>pc_eFDD</w:t>
            </w:r>
          </w:p>
        </w:tc>
        <w:tc>
          <w:tcPr>
            <w:tcW w:w="1279" w:type="dxa"/>
            <w:tcBorders>
              <w:bottom w:val="single" w:sz="4" w:space="0" w:color="auto"/>
            </w:tcBorders>
          </w:tcPr>
          <w:p w14:paraId="1C5124D8" w14:textId="77777777" w:rsidR="00601669" w:rsidRPr="0036258B" w:rsidRDefault="00601669" w:rsidP="00C126A4">
            <w:pPr>
              <w:spacing w:after="0"/>
              <w:rPr>
                <w:rFonts w:ascii="Arial" w:hAnsi="Arial"/>
                <w:sz w:val="16"/>
                <w:szCs w:val="16"/>
              </w:rPr>
            </w:pPr>
          </w:p>
        </w:tc>
        <w:tc>
          <w:tcPr>
            <w:tcW w:w="1563" w:type="dxa"/>
          </w:tcPr>
          <w:p w14:paraId="6FFF26D7" w14:textId="77777777" w:rsidR="00601669" w:rsidRPr="0036258B" w:rsidRDefault="00601669" w:rsidP="00C126A4">
            <w:pPr>
              <w:spacing w:after="0"/>
              <w:rPr>
                <w:rFonts w:ascii="Arial" w:hAnsi="Arial"/>
                <w:sz w:val="16"/>
                <w:szCs w:val="16"/>
              </w:rPr>
            </w:pPr>
          </w:p>
        </w:tc>
        <w:tc>
          <w:tcPr>
            <w:tcW w:w="1631" w:type="dxa"/>
            <w:tcBorders>
              <w:bottom w:val="single" w:sz="4" w:space="0" w:color="auto"/>
            </w:tcBorders>
          </w:tcPr>
          <w:p w14:paraId="2A820509" w14:textId="77777777" w:rsidR="00601669" w:rsidRPr="0036258B" w:rsidRDefault="00601669" w:rsidP="00C126A4">
            <w:pPr>
              <w:spacing w:after="0"/>
              <w:rPr>
                <w:rFonts w:ascii="Arial" w:hAnsi="Arial"/>
                <w:sz w:val="16"/>
                <w:szCs w:val="16"/>
                <w:lang w:eastAsia="zh-CN"/>
              </w:rPr>
            </w:pPr>
          </w:p>
        </w:tc>
      </w:tr>
      <w:tr w:rsidR="00601669" w:rsidRPr="0036258B" w14:paraId="2AF6B564" w14:textId="77777777" w:rsidTr="00C126A4">
        <w:trPr>
          <w:jc w:val="center"/>
        </w:trPr>
        <w:tc>
          <w:tcPr>
            <w:tcW w:w="1066" w:type="dxa"/>
            <w:tcBorders>
              <w:top w:val="nil"/>
              <w:bottom w:val="single" w:sz="4" w:space="0" w:color="auto"/>
            </w:tcBorders>
            <w:shd w:val="clear" w:color="auto" w:fill="auto"/>
          </w:tcPr>
          <w:p w14:paraId="21DD8B81" w14:textId="77777777" w:rsidR="00601669" w:rsidRPr="0036258B" w:rsidRDefault="00601669" w:rsidP="00C126A4">
            <w:pPr>
              <w:keepNext/>
              <w:keepLines/>
              <w:spacing w:after="0"/>
              <w:rPr>
                <w:rFonts w:ascii="Arial" w:hAnsi="Arial"/>
                <w:sz w:val="16"/>
                <w:szCs w:val="16"/>
                <w:lang w:eastAsia="zh-CN"/>
              </w:rPr>
            </w:pPr>
          </w:p>
        </w:tc>
        <w:tc>
          <w:tcPr>
            <w:tcW w:w="3680" w:type="dxa"/>
            <w:tcBorders>
              <w:top w:val="nil"/>
              <w:bottom w:val="single" w:sz="4" w:space="0" w:color="auto"/>
            </w:tcBorders>
            <w:shd w:val="clear" w:color="auto" w:fill="auto"/>
          </w:tcPr>
          <w:p w14:paraId="4B3D937A" w14:textId="77777777" w:rsidR="00601669" w:rsidRPr="0036258B" w:rsidRDefault="00601669" w:rsidP="00C126A4">
            <w:pPr>
              <w:keepNext/>
              <w:keepLines/>
              <w:spacing w:after="0"/>
              <w:rPr>
                <w:rFonts w:ascii="Arial" w:hAnsi="Arial"/>
                <w:sz w:val="16"/>
                <w:szCs w:val="16"/>
                <w:lang w:eastAsia="zh-CN"/>
              </w:rPr>
            </w:pPr>
          </w:p>
        </w:tc>
        <w:tc>
          <w:tcPr>
            <w:tcW w:w="711" w:type="dxa"/>
            <w:tcBorders>
              <w:top w:val="nil"/>
              <w:bottom w:val="single" w:sz="4" w:space="0" w:color="auto"/>
            </w:tcBorders>
            <w:shd w:val="clear" w:color="auto" w:fill="auto"/>
          </w:tcPr>
          <w:p w14:paraId="144F9154" w14:textId="77777777" w:rsidR="00601669" w:rsidRPr="0036258B" w:rsidRDefault="00601669" w:rsidP="00C126A4">
            <w:pPr>
              <w:keepNext/>
              <w:keepLines/>
              <w:spacing w:after="0"/>
              <w:jc w:val="center"/>
              <w:rPr>
                <w:rFonts w:ascii="Arial" w:hAnsi="Arial"/>
                <w:sz w:val="16"/>
                <w:szCs w:val="16"/>
                <w:lang w:eastAsia="en-US"/>
              </w:rPr>
            </w:pPr>
          </w:p>
        </w:tc>
        <w:tc>
          <w:tcPr>
            <w:tcW w:w="1137" w:type="dxa"/>
            <w:tcBorders>
              <w:top w:val="nil"/>
              <w:bottom w:val="single" w:sz="4" w:space="0" w:color="auto"/>
            </w:tcBorders>
            <w:shd w:val="clear" w:color="auto" w:fill="auto"/>
          </w:tcPr>
          <w:p w14:paraId="4B870D78" w14:textId="77777777" w:rsidR="00601669" w:rsidRPr="0036258B" w:rsidRDefault="00601669" w:rsidP="00C126A4">
            <w:pPr>
              <w:keepNext/>
              <w:keepLines/>
              <w:spacing w:after="0"/>
              <w:jc w:val="center"/>
              <w:rPr>
                <w:rFonts w:ascii="Arial" w:hAnsi="Arial"/>
                <w:sz w:val="16"/>
                <w:szCs w:val="16"/>
                <w:lang w:eastAsia="en-US"/>
              </w:rPr>
            </w:pPr>
          </w:p>
        </w:tc>
        <w:tc>
          <w:tcPr>
            <w:tcW w:w="3543" w:type="dxa"/>
            <w:tcBorders>
              <w:top w:val="nil"/>
              <w:bottom w:val="single" w:sz="4" w:space="0" w:color="auto"/>
            </w:tcBorders>
            <w:shd w:val="clear" w:color="auto" w:fill="auto"/>
          </w:tcPr>
          <w:p w14:paraId="171C9926" w14:textId="77777777" w:rsidR="00601669" w:rsidRPr="0036258B" w:rsidRDefault="00601669" w:rsidP="00C126A4">
            <w:pPr>
              <w:keepNext/>
              <w:keepLines/>
              <w:spacing w:after="0"/>
              <w:rPr>
                <w:rFonts w:ascii="Arial" w:hAnsi="Arial"/>
                <w:sz w:val="16"/>
                <w:szCs w:val="16"/>
                <w:lang w:eastAsia="en-US"/>
              </w:rPr>
            </w:pPr>
          </w:p>
        </w:tc>
        <w:tc>
          <w:tcPr>
            <w:tcW w:w="1289" w:type="dxa"/>
            <w:tcBorders>
              <w:bottom w:val="single" w:sz="4" w:space="0" w:color="auto"/>
            </w:tcBorders>
          </w:tcPr>
          <w:p w14:paraId="3F2C1781" w14:textId="77777777" w:rsidR="00601669" w:rsidRPr="0036258B" w:rsidRDefault="00601669" w:rsidP="00C126A4">
            <w:pPr>
              <w:keepNext/>
              <w:keepLines/>
              <w:spacing w:after="0"/>
              <w:rPr>
                <w:rFonts w:ascii="Arial" w:hAnsi="Arial"/>
                <w:sz w:val="16"/>
                <w:szCs w:val="16"/>
              </w:rPr>
            </w:pPr>
            <w:r w:rsidRPr="0036258B">
              <w:rPr>
                <w:rFonts w:ascii="Arial" w:hAnsi="Arial"/>
                <w:sz w:val="16"/>
                <w:szCs w:val="16"/>
              </w:rPr>
              <w:t>pc_eTDD</w:t>
            </w:r>
          </w:p>
        </w:tc>
        <w:tc>
          <w:tcPr>
            <w:tcW w:w="1279" w:type="dxa"/>
            <w:tcBorders>
              <w:bottom w:val="single" w:sz="4" w:space="0" w:color="auto"/>
            </w:tcBorders>
          </w:tcPr>
          <w:p w14:paraId="198E7B65" w14:textId="77777777" w:rsidR="00601669" w:rsidRPr="0036258B" w:rsidRDefault="00601669" w:rsidP="00C126A4">
            <w:pPr>
              <w:spacing w:after="0"/>
              <w:rPr>
                <w:rFonts w:ascii="Arial" w:hAnsi="Arial"/>
                <w:sz w:val="16"/>
                <w:szCs w:val="16"/>
              </w:rPr>
            </w:pPr>
          </w:p>
        </w:tc>
        <w:tc>
          <w:tcPr>
            <w:tcW w:w="1563" w:type="dxa"/>
          </w:tcPr>
          <w:p w14:paraId="0A2088C4" w14:textId="77777777" w:rsidR="00601669" w:rsidRPr="0036258B" w:rsidRDefault="00601669" w:rsidP="00C126A4">
            <w:pPr>
              <w:spacing w:after="0"/>
              <w:rPr>
                <w:rFonts w:ascii="Arial" w:hAnsi="Arial"/>
                <w:sz w:val="16"/>
                <w:szCs w:val="16"/>
              </w:rPr>
            </w:pPr>
          </w:p>
        </w:tc>
        <w:tc>
          <w:tcPr>
            <w:tcW w:w="1631" w:type="dxa"/>
            <w:tcBorders>
              <w:bottom w:val="single" w:sz="4" w:space="0" w:color="auto"/>
            </w:tcBorders>
          </w:tcPr>
          <w:p w14:paraId="1D2B8E16" w14:textId="77777777" w:rsidR="00601669" w:rsidRPr="0036258B" w:rsidRDefault="00601669" w:rsidP="00C126A4">
            <w:pPr>
              <w:spacing w:after="0"/>
              <w:rPr>
                <w:rFonts w:ascii="Arial" w:hAnsi="Arial"/>
                <w:sz w:val="16"/>
                <w:szCs w:val="16"/>
                <w:lang w:eastAsia="zh-CN"/>
              </w:rPr>
            </w:pPr>
          </w:p>
        </w:tc>
      </w:tr>
      <w:tr w:rsidR="00601669" w:rsidRPr="0036258B" w14:paraId="44831DFB" w14:textId="77777777" w:rsidTr="00C126A4">
        <w:trPr>
          <w:jc w:val="center"/>
        </w:trPr>
        <w:tc>
          <w:tcPr>
            <w:tcW w:w="1066" w:type="dxa"/>
            <w:tcBorders>
              <w:top w:val="single" w:sz="4" w:space="0" w:color="auto"/>
              <w:bottom w:val="nil"/>
            </w:tcBorders>
            <w:shd w:val="clear" w:color="auto" w:fill="auto"/>
          </w:tcPr>
          <w:p w14:paraId="5599772C" w14:textId="77777777" w:rsidR="00601669" w:rsidRPr="0036258B" w:rsidRDefault="00601669" w:rsidP="00C126A4">
            <w:pPr>
              <w:keepNext/>
              <w:keepLines/>
              <w:spacing w:after="0"/>
              <w:rPr>
                <w:rFonts w:ascii="Arial" w:hAnsi="Arial"/>
                <w:sz w:val="16"/>
                <w:szCs w:val="16"/>
                <w:lang w:eastAsia="zh-CN"/>
              </w:rPr>
            </w:pPr>
            <w:r w:rsidRPr="0036258B">
              <w:rPr>
                <w:rFonts w:ascii="Arial" w:hAnsi="Arial"/>
                <w:sz w:val="16"/>
                <w:szCs w:val="16"/>
                <w:lang w:eastAsia="zh-CN"/>
              </w:rPr>
              <w:t>7.1.4.41</w:t>
            </w:r>
          </w:p>
        </w:tc>
        <w:tc>
          <w:tcPr>
            <w:tcW w:w="3680" w:type="dxa"/>
            <w:tcBorders>
              <w:top w:val="single" w:sz="4" w:space="0" w:color="auto"/>
              <w:bottom w:val="nil"/>
            </w:tcBorders>
            <w:shd w:val="clear" w:color="auto" w:fill="auto"/>
          </w:tcPr>
          <w:p w14:paraId="7B7DB583" w14:textId="77777777" w:rsidR="00601669" w:rsidRPr="0036258B" w:rsidRDefault="00601669" w:rsidP="00C126A4">
            <w:pPr>
              <w:keepNext/>
              <w:keepLines/>
              <w:spacing w:after="0"/>
              <w:rPr>
                <w:rFonts w:ascii="Arial" w:hAnsi="Arial"/>
                <w:sz w:val="16"/>
                <w:szCs w:val="16"/>
                <w:lang w:eastAsia="en-US"/>
              </w:rPr>
            </w:pPr>
            <w:r w:rsidRPr="0036258B">
              <w:rPr>
                <w:rFonts w:ascii="Arial" w:hAnsi="Arial"/>
                <w:sz w:val="16"/>
                <w:szCs w:val="16"/>
                <w:lang w:eastAsia="en-US"/>
              </w:rPr>
              <w:t>Short TTI / Correct handling of UL assignment / HARQ sharing between PUSCH and slot/subslot-PUSCH</w:t>
            </w:r>
          </w:p>
        </w:tc>
        <w:tc>
          <w:tcPr>
            <w:tcW w:w="711" w:type="dxa"/>
            <w:tcBorders>
              <w:top w:val="single" w:sz="4" w:space="0" w:color="auto"/>
              <w:bottom w:val="nil"/>
            </w:tcBorders>
            <w:shd w:val="clear" w:color="auto" w:fill="auto"/>
          </w:tcPr>
          <w:p w14:paraId="20A95D53" w14:textId="77777777" w:rsidR="00601669" w:rsidRPr="0036258B" w:rsidRDefault="00601669" w:rsidP="00C126A4">
            <w:pPr>
              <w:keepNext/>
              <w:keepLines/>
              <w:spacing w:after="0"/>
              <w:jc w:val="center"/>
              <w:rPr>
                <w:rFonts w:ascii="Arial" w:hAnsi="Arial"/>
                <w:sz w:val="16"/>
                <w:szCs w:val="16"/>
                <w:lang w:eastAsia="en-US"/>
              </w:rPr>
            </w:pPr>
            <w:r w:rsidRPr="0036258B">
              <w:rPr>
                <w:rFonts w:ascii="Arial" w:hAnsi="Arial"/>
                <w:sz w:val="16"/>
                <w:szCs w:val="16"/>
                <w:lang w:eastAsia="en-US"/>
              </w:rPr>
              <w:t>Rel-15</w:t>
            </w:r>
          </w:p>
        </w:tc>
        <w:tc>
          <w:tcPr>
            <w:tcW w:w="1137" w:type="dxa"/>
            <w:tcBorders>
              <w:top w:val="single" w:sz="4" w:space="0" w:color="auto"/>
              <w:bottom w:val="nil"/>
            </w:tcBorders>
            <w:shd w:val="clear" w:color="auto" w:fill="auto"/>
          </w:tcPr>
          <w:p w14:paraId="1C6E0103" w14:textId="77777777" w:rsidR="00601669" w:rsidRPr="0036258B" w:rsidRDefault="00601669" w:rsidP="00C126A4">
            <w:pPr>
              <w:keepNext/>
              <w:keepLines/>
              <w:spacing w:after="0"/>
              <w:jc w:val="center"/>
              <w:rPr>
                <w:rFonts w:ascii="Arial" w:hAnsi="Arial"/>
                <w:sz w:val="16"/>
                <w:szCs w:val="16"/>
                <w:lang w:eastAsia="en-US"/>
              </w:rPr>
            </w:pPr>
            <w:r w:rsidRPr="0036258B">
              <w:rPr>
                <w:rFonts w:ascii="Arial" w:hAnsi="Arial"/>
                <w:sz w:val="16"/>
                <w:szCs w:val="16"/>
                <w:lang w:eastAsia="en-US"/>
              </w:rPr>
              <w:t>C38</w:t>
            </w:r>
            <w:r>
              <w:rPr>
                <w:rFonts w:ascii="Arial" w:hAnsi="Arial"/>
                <w:sz w:val="16"/>
                <w:szCs w:val="16"/>
                <w:lang w:eastAsia="en-US"/>
              </w:rPr>
              <w:t>3</w:t>
            </w:r>
          </w:p>
        </w:tc>
        <w:tc>
          <w:tcPr>
            <w:tcW w:w="3543" w:type="dxa"/>
            <w:tcBorders>
              <w:top w:val="single" w:sz="4" w:space="0" w:color="auto"/>
              <w:bottom w:val="nil"/>
            </w:tcBorders>
            <w:shd w:val="clear" w:color="auto" w:fill="auto"/>
          </w:tcPr>
          <w:p w14:paraId="43298AFC" w14:textId="77777777" w:rsidR="00601669" w:rsidRPr="0036258B" w:rsidRDefault="00601669" w:rsidP="00C126A4">
            <w:pPr>
              <w:keepNext/>
              <w:keepLines/>
              <w:spacing w:after="0"/>
              <w:rPr>
                <w:rFonts w:ascii="Arial" w:hAnsi="Arial"/>
                <w:sz w:val="16"/>
                <w:szCs w:val="16"/>
                <w:lang w:eastAsia="en-US"/>
              </w:rPr>
            </w:pPr>
            <w:r w:rsidRPr="0036258B">
              <w:rPr>
                <w:rFonts w:ascii="Arial" w:hAnsi="Arial"/>
                <w:sz w:val="16"/>
                <w:szCs w:val="16"/>
                <w:lang w:eastAsia="en-US"/>
              </w:rPr>
              <w:t>UEs supporting E-UTRA and short processing time and {slot, slot} combination in downlink and uplink CCs</w:t>
            </w:r>
          </w:p>
        </w:tc>
        <w:tc>
          <w:tcPr>
            <w:tcW w:w="1289" w:type="dxa"/>
            <w:tcBorders>
              <w:bottom w:val="single" w:sz="4" w:space="0" w:color="auto"/>
            </w:tcBorders>
          </w:tcPr>
          <w:p w14:paraId="2BC5B68C" w14:textId="77777777" w:rsidR="00601669" w:rsidRPr="0036258B" w:rsidRDefault="00601669" w:rsidP="00C126A4">
            <w:pPr>
              <w:keepNext/>
              <w:keepLines/>
              <w:spacing w:after="0"/>
              <w:rPr>
                <w:rFonts w:ascii="Arial" w:hAnsi="Arial"/>
                <w:sz w:val="16"/>
                <w:szCs w:val="16"/>
              </w:rPr>
            </w:pPr>
            <w:r w:rsidRPr="0036258B">
              <w:rPr>
                <w:rFonts w:ascii="Arial" w:hAnsi="Arial"/>
                <w:sz w:val="16"/>
                <w:szCs w:val="16"/>
              </w:rPr>
              <w:t>pc_eFDD</w:t>
            </w:r>
          </w:p>
        </w:tc>
        <w:tc>
          <w:tcPr>
            <w:tcW w:w="1279" w:type="dxa"/>
            <w:tcBorders>
              <w:bottom w:val="single" w:sz="4" w:space="0" w:color="auto"/>
            </w:tcBorders>
          </w:tcPr>
          <w:p w14:paraId="5AF8D9E5" w14:textId="77777777" w:rsidR="00601669" w:rsidRPr="0036258B" w:rsidRDefault="00601669" w:rsidP="00C126A4">
            <w:pPr>
              <w:spacing w:after="0"/>
              <w:rPr>
                <w:rFonts w:ascii="Arial" w:hAnsi="Arial"/>
                <w:sz w:val="16"/>
                <w:szCs w:val="16"/>
              </w:rPr>
            </w:pPr>
          </w:p>
        </w:tc>
        <w:tc>
          <w:tcPr>
            <w:tcW w:w="1563" w:type="dxa"/>
          </w:tcPr>
          <w:p w14:paraId="17CC1982" w14:textId="77777777" w:rsidR="00601669" w:rsidRPr="0036258B" w:rsidRDefault="00601669" w:rsidP="00C126A4">
            <w:pPr>
              <w:spacing w:after="0"/>
              <w:rPr>
                <w:rFonts w:ascii="Arial" w:hAnsi="Arial"/>
                <w:sz w:val="16"/>
                <w:szCs w:val="16"/>
              </w:rPr>
            </w:pPr>
          </w:p>
        </w:tc>
        <w:tc>
          <w:tcPr>
            <w:tcW w:w="1631" w:type="dxa"/>
            <w:tcBorders>
              <w:bottom w:val="single" w:sz="4" w:space="0" w:color="auto"/>
            </w:tcBorders>
          </w:tcPr>
          <w:p w14:paraId="0BFB589C" w14:textId="77777777" w:rsidR="00601669" w:rsidRPr="0036258B" w:rsidRDefault="00601669" w:rsidP="00C126A4">
            <w:pPr>
              <w:spacing w:after="0"/>
              <w:rPr>
                <w:rFonts w:ascii="Arial" w:hAnsi="Arial"/>
                <w:sz w:val="16"/>
                <w:szCs w:val="16"/>
                <w:lang w:eastAsia="zh-CN"/>
              </w:rPr>
            </w:pPr>
          </w:p>
        </w:tc>
      </w:tr>
      <w:tr w:rsidR="00601669" w:rsidRPr="0036258B" w14:paraId="7847C4CE" w14:textId="77777777" w:rsidTr="00C126A4">
        <w:trPr>
          <w:jc w:val="center"/>
        </w:trPr>
        <w:tc>
          <w:tcPr>
            <w:tcW w:w="1066" w:type="dxa"/>
            <w:tcBorders>
              <w:top w:val="nil"/>
              <w:bottom w:val="single" w:sz="4" w:space="0" w:color="auto"/>
            </w:tcBorders>
            <w:shd w:val="clear" w:color="auto" w:fill="auto"/>
          </w:tcPr>
          <w:p w14:paraId="752200B2" w14:textId="77777777" w:rsidR="00601669" w:rsidRPr="0036258B" w:rsidRDefault="00601669" w:rsidP="00C126A4">
            <w:pPr>
              <w:keepNext/>
              <w:keepLines/>
              <w:spacing w:after="0"/>
              <w:rPr>
                <w:rFonts w:ascii="Arial" w:hAnsi="Arial"/>
                <w:sz w:val="16"/>
                <w:szCs w:val="16"/>
                <w:lang w:eastAsia="zh-CN"/>
              </w:rPr>
            </w:pPr>
          </w:p>
        </w:tc>
        <w:tc>
          <w:tcPr>
            <w:tcW w:w="3680" w:type="dxa"/>
            <w:tcBorders>
              <w:top w:val="nil"/>
              <w:bottom w:val="single" w:sz="4" w:space="0" w:color="auto"/>
            </w:tcBorders>
            <w:shd w:val="clear" w:color="auto" w:fill="auto"/>
          </w:tcPr>
          <w:p w14:paraId="348196B0" w14:textId="77777777" w:rsidR="00601669" w:rsidRPr="0036258B" w:rsidRDefault="00601669" w:rsidP="00C126A4">
            <w:pPr>
              <w:keepNext/>
              <w:keepLines/>
              <w:spacing w:after="0"/>
              <w:rPr>
                <w:rFonts w:ascii="Arial" w:hAnsi="Arial"/>
                <w:sz w:val="16"/>
                <w:szCs w:val="16"/>
                <w:lang w:eastAsia="zh-CN"/>
              </w:rPr>
            </w:pPr>
          </w:p>
        </w:tc>
        <w:tc>
          <w:tcPr>
            <w:tcW w:w="711" w:type="dxa"/>
            <w:tcBorders>
              <w:top w:val="nil"/>
              <w:bottom w:val="single" w:sz="4" w:space="0" w:color="auto"/>
            </w:tcBorders>
            <w:shd w:val="clear" w:color="auto" w:fill="auto"/>
          </w:tcPr>
          <w:p w14:paraId="6A7EB8AC" w14:textId="77777777" w:rsidR="00601669" w:rsidRPr="0036258B" w:rsidRDefault="00601669" w:rsidP="00C126A4">
            <w:pPr>
              <w:keepNext/>
              <w:keepLines/>
              <w:spacing w:after="0"/>
              <w:jc w:val="center"/>
              <w:rPr>
                <w:rFonts w:ascii="Arial" w:hAnsi="Arial"/>
                <w:sz w:val="16"/>
                <w:szCs w:val="16"/>
                <w:lang w:eastAsia="zh-CN"/>
              </w:rPr>
            </w:pPr>
          </w:p>
        </w:tc>
        <w:tc>
          <w:tcPr>
            <w:tcW w:w="1137" w:type="dxa"/>
            <w:tcBorders>
              <w:top w:val="nil"/>
              <w:bottom w:val="single" w:sz="4" w:space="0" w:color="auto"/>
            </w:tcBorders>
            <w:shd w:val="clear" w:color="auto" w:fill="auto"/>
          </w:tcPr>
          <w:p w14:paraId="1A7F9D6A" w14:textId="77777777" w:rsidR="00601669" w:rsidRPr="0036258B" w:rsidRDefault="00601669" w:rsidP="00C126A4">
            <w:pPr>
              <w:keepNext/>
              <w:keepLines/>
              <w:spacing w:after="0"/>
              <w:jc w:val="center"/>
              <w:rPr>
                <w:rFonts w:ascii="Arial" w:hAnsi="Arial"/>
                <w:sz w:val="16"/>
                <w:szCs w:val="16"/>
                <w:lang w:eastAsia="zh-CN"/>
              </w:rPr>
            </w:pPr>
          </w:p>
        </w:tc>
        <w:tc>
          <w:tcPr>
            <w:tcW w:w="3543" w:type="dxa"/>
            <w:tcBorders>
              <w:top w:val="nil"/>
              <w:bottom w:val="single" w:sz="4" w:space="0" w:color="auto"/>
            </w:tcBorders>
            <w:shd w:val="clear" w:color="auto" w:fill="auto"/>
          </w:tcPr>
          <w:p w14:paraId="2CC6B9CF" w14:textId="77777777" w:rsidR="00601669" w:rsidRPr="0036258B" w:rsidRDefault="00601669" w:rsidP="00C126A4">
            <w:pPr>
              <w:keepNext/>
              <w:keepLines/>
              <w:spacing w:after="0"/>
              <w:rPr>
                <w:rFonts w:ascii="Arial" w:hAnsi="Arial"/>
                <w:sz w:val="16"/>
                <w:szCs w:val="16"/>
              </w:rPr>
            </w:pPr>
          </w:p>
        </w:tc>
        <w:tc>
          <w:tcPr>
            <w:tcW w:w="1289" w:type="dxa"/>
            <w:tcBorders>
              <w:bottom w:val="single" w:sz="4" w:space="0" w:color="auto"/>
            </w:tcBorders>
          </w:tcPr>
          <w:p w14:paraId="5ED30CEB" w14:textId="77777777" w:rsidR="00601669" w:rsidRPr="0036258B" w:rsidRDefault="00601669" w:rsidP="00C126A4">
            <w:pPr>
              <w:keepNext/>
              <w:keepLines/>
              <w:spacing w:after="0"/>
              <w:rPr>
                <w:rFonts w:ascii="Arial" w:hAnsi="Arial"/>
                <w:sz w:val="16"/>
                <w:szCs w:val="16"/>
              </w:rPr>
            </w:pPr>
            <w:r w:rsidRPr="0036258B">
              <w:rPr>
                <w:rFonts w:ascii="Arial" w:hAnsi="Arial"/>
                <w:sz w:val="16"/>
                <w:szCs w:val="16"/>
              </w:rPr>
              <w:t>pc_eTDD</w:t>
            </w:r>
          </w:p>
        </w:tc>
        <w:tc>
          <w:tcPr>
            <w:tcW w:w="1279" w:type="dxa"/>
            <w:tcBorders>
              <w:bottom w:val="single" w:sz="4" w:space="0" w:color="auto"/>
            </w:tcBorders>
          </w:tcPr>
          <w:p w14:paraId="61A38197" w14:textId="77777777" w:rsidR="00601669" w:rsidRPr="0036258B" w:rsidRDefault="00601669" w:rsidP="00C126A4">
            <w:pPr>
              <w:spacing w:after="0"/>
              <w:rPr>
                <w:rFonts w:ascii="Arial" w:hAnsi="Arial"/>
                <w:sz w:val="16"/>
                <w:szCs w:val="16"/>
              </w:rPr>
            </w:pPr>
          </w:p>
        </w:tc>
        <w:tc>
          <w:tcPr>
            <w:tcW w:w="1563" w:type="dxa"/>
          </w:tcPr>
          <w:p w14:paraId="58AF5F1C" w14:textId="77777777" w:rsidR="00601669" w:rsidRPr="0036258B" w:rsidRDefault="00601669" w:rsidP="00C126A4">
            <w:pPr>
              <w:spacing w:after="0"/>
              <w:rPr>
                <w:rFonts w:ascii="Arial" w:hAnsi="Arial"/>
                <w:sz w:val="16"/>
                <w:szCs w:val="16"/>
              </w:rPr>
            </w:pPr>
          </w:p>
        </w:tc>
        <w:tc>
          <w:tcPr>
            <w:tcW w:w="1631" w:type="dxa"/>
            <w:tcBorders>
              <w:bottom w:val="single" w:sz="4" w:space="0" w:color="auto"/>
            </w:tcBorders>
          </w:tcPr>
          <w:p w14:paraId="5AE0AC88" w14:textId="77777777" w:rsidR="00601669" w:rsidRPr="0036258B" w:rsidRDefault="00601669" w:rsidP="00C126A4">
            <w:pPr>
              <w:spacing w:after="0"/>
              <w:rPr>
                <w:rFonts w:ascii="Arial" w:hAnsi="Arial"/>
                <w:sz w:val="16"/>
                <w:szCs w:val="16"/>
                <w:lang w:eastAsia="zh-CN"/>
              </w:rPr>
            </w:pPr>
          </w:p>
        </w:tc>
      </w:tr>
      <w:tr w:rsidR="00601669" w:rsidRPr="0036258B" w14:paraId="36268140" w14:textId="77777777" w:rsidTr="00C126A4">
        <w:trPr>
          <w:jc w:val="center"/>
        </w:trPr>
        <w:tc>
          <w:tcPr>
            <w:tcW w:w="1066" w:type="dxa"/>
            <w:tcBorders>
              <w:top w:val="nil"/>
              <w:bottom w:val="nil"/>
            </w:tcBorders>
            <w:shd w:val="clear" w:color="auto" w:fill="auto"/>
          </w:tcPr>
          <w:p w14:paraId="74560626" w14:textId="77777777" w:rsidR="00601669" w:rsidRPr="0036258B" w:rsidRDefault="00601669" w:rsidP="00C126A4">
            <w:pPr>
              <w:keepNext/>
              <w:keepLines/>
              <w:spacing w:after="0"/>
              <w:rPr>
                <w:rFonts w:ascii="Arial" w:hAnsi="Arial"/>
                <w:sz w:val="16"/>
                <w:szCs w:val="16"/>
                <w:lang w:eastAsia="zh-CN"/>
              </w:rPr>
            </w:pPr>
            <w:r>
              <w:rPr>
                <w:rFonts w:ascii="Arial" w:hAnsi="Arial"/>
                <w:sz w:val="16"/>
                <w:szCs w:val="16"/>
                <w:lang w:val="sv-SE" w:eastAsia="zh-CN"/>
              </w:rPr>
              <w:t>7.1.4.42</w:t>
            </w:r>
          </w:p>
        </w:tc>
        <w:tc>
          <w:tcPr>
            <w:tcW w:w="3680" w:type="dxa"/>
            <w:tcBorders>
              <w:top w:val="nil"/>
              <w:bottom w:val="nil"/>
            </w:tcBorders>
            <w:shd w:val="clear" w:color="auto" w:fill="auto"/>
          </w:tcPr>
          <w:p w14:paraId="2336CEA0" w14:textId="77777777" w:rsidR="00601669" w:rsidRPr="0036258B" w:rsidRDefault="00601669" w:rsidP="00C126A4">
            <w:pPr>
              <w:keepNext/>
              <w:keepLines/>
              <w:spacing w:after="0"/>
              <w:rPr>
                <w:rFonts w:ascii="Arial" w:hAnsi="Arial"/>
                <w:sz w:val="16"/>
                <w:szCs w:val="16"/>
                <w:lang w:eastAsia="zh-CN"/>
              </w:rPr>
            </w:pPr>
            <w:r>
              <w:rPr>
                <w:rFonts w:ascii="Arial" w:hAnsi="Arial" w:cs="Arial"/>
                <w:sz w:val="16"/>
                <w:szCs w:val="16"/>
                <w:lang w:val="sv-SE"/>
              </w:rPr>
              <w:t>Enhanced Coverage / UL Fexible starting PRB</w:t>
            </w:r>
          </w:p>
        </w:tc>
        <w:tc>
          <w:tcPr>
            <w:tcW w:w="711" w:type="dxa"/>
            <w:tcBorders>
              <w:top w:val="nil"/>
              <w:bottom w:val="nil"/>
            </w:tcBorders>
            <w:shd w:val="clear" w:color="auto" w:fill="auto"/>
          </w:tcPr>
          <w:p w14:paraId="08A19C7B" w14:textId="77777777" w:rsidR="00601669" w:rsidRPr="0036258B" w:rsidRDefault="00601669" w:rsidP="00C126A4">
            <w:pPr>
              <w:keepNext/>
              <w:keepLines/>
              <w:spacing w:after="0"/>
              <w:jc w:val="center"/>
              <w:rPr>
                <w:rFonts w:ascii="Arial" w:hAnsi="Arial"/>
                <w:sz w:val="16"/>
                <w:szCs w:val="16"/>
                <w:lang w:eastAsia="zh-CN"/>
              </w:rPr>
            </w:pPr>
            <w:r>
              <w:rPr>
                <w:rFonts w:ascii="Arial" w:hAnsi="Arial"/>
                <w:sz w:val="16"/>
                <w:szCs w:val="16"/>
                <w:lang w:val="sv-SE" w:eastAsia="zh-CN"/>
              </w:rPr>
              <w:t>Rel-15</w:t>
            </w:r>
          </w:p>
        </w:tc>
        <w:tc>
          <w:tcPr>
            <w:tcW w:w="1137" w:type="dxa"/>
            <w:tcBorders>
              <w:top w:val="nil"/>
              <w:bottom w:val="nil"/>
            </w:tcBorders>
            <w:shd w:val="clear" w:color="auto" w:fill="auto"/>
          </w:tcPr>
          <w:p w14:paraId="3AFCD1AE" w14:textId="77777777" w:rsidR="00601669" w:rsidRPr="0036258B" w:rsidRDefault="00601669" w:rsidP="00C126A4">
            <w:pPr>
              <w:keepNext/>
              <w:keepLines/>
              <w:spacing w:after="0"/>
              <w:jc w:val="center"/>
              <w:rPr>
                <w:rFonts w:ascii="Arial" w:hAnsi="Arial"/>
                <w:sz w:val="16"/>
                <w:szCs w:val="16"/>
                <w:lang w:eastAsia="zh-CN"/>
              </w:rPr>
            </w:pPr>
            <w:r>
              <w:rPr>
                <w:rFonts w:ascii="Arial" w:hAnsi="Arial"/>
                <w:sz w:val="16"/>
                <w:szCs w:val="16"/>
                <w:lang w:val="sv-SE" w:eastAsia="zh-CN"/>
              </w:rPr>
              <w:t>C407</w:t>
            </w:r>
          </w:p>
        </w:tc>
        <w:tc>
          <w:tcPr>
            <w:tcW w:w="3543" w:type="dxa"/>
            <w:tcBorders>
              <w:top w:val="nil"/>
              <w:bottom w:val="nil"/>
            </w:tcBorders>
            <w:shd w:val="clear" w:color="auto" w:fill="auto"/>
          </w:tcPr>
          <w:p w14:paraId="1004E67E" w14:textId="77777777" w:rsidR="00601669" w:rsidRPr="0036258B" w:rsidRDefault="00601669" w:rsidP="00C126A4">
            <w:pPr>
              <w:keepNext/>
              <w:keepLines/>
              <w:spacing w:after="0"/>
              <w:rPr>
                <w:rFonts w:ascii="Arial" w:hAnsi="Arial"/>
                <w:sz w:val="16"/>
                <w:szCs w:val="16"/>
              </w:rPr>
            </w:pPr>
            <w:r>
              <w:rPr>
                <w:rFonts w:ascii="Arial" w:hAnsi="Arial"/>
                <w:sz w:val="16"/>
                <w:szCs w:val="16"/>
                <w:lang w:val="sv-SE"/>
              </w:rPr>
              <w:t>UEs supporting E-UTRA and CE Mode A and flexible starting PRB for PUSCH</w:t>
            </w:r>
          </w:p>
        </w:tc>
        <w:tc>
          <w:tcPr>
            <w:tcW w:w="1289" w:type="dxa"/>
            <w:tcBorders>
              <w:bottom w:val="single" w:sz="4" w:space="0" w:color="auto"/>
            </w:tcBorders>
          </w:tcPr>
          <w:p w14:paraId="270B20EE" w14:textId="77777777" w:rsidR="00601669" w:rsidRPr="0036258B" w:rsidRDefault="00601669" w:rsidP="00C126A4">
            <w:pPr>
              <w:keepNext/>
              <w:keepLines/>
              <w:spacing w:after="0"/>
              <w:rPr>
                <w:rFonts w:ascii="Arial" w:hAnsi="Arial"/>
                <w:sz w:val="16"/>
                <w:szCs w:val="16"/>
              </w:rPr>
            </w:pPr>
            <w:r>
              <w:rPr>
                <w:rFonts w:ascii="Arial" w:hAnsi="Arial"/>
                <w:sz w:val="16"/>
                <w:szCs w:val="16"/>
                <w:lang w:val="sv-SE"/>
              </w:rPr>
              <w:t>pc_eFDD</w:t>
            </w:r>
          </w:p>
        </w:tc>
        <w:tc>
          <w:tcPr>
            <w:tcW w:w="1279" w:type="dxa"/>
            <w:tcBorders>
              <w:bottom w:val="single" w:sz="4" w:space="0" w:color="auto"/>
            </w:tcBorders>
          </w:tcPr>
          <w:p w14:paraId="70FB03EE" w14:textId="77777777" w:rsidR="00601669" w:rsidRPr="0036258B" w:rsidRDefault="00601669" w:rsidP="00C126A4">
            <w:pPr>
              <w:spacing w:after="0"/>
              <w:rPr>
                <w:rFonts w:ascii="Arial" w:hAnsi="Arial"/>
                <w:sz w:val="16"/>
                <w:szCs w:val="16"/>
              </w:rPr>
            </w:pPr>
          </w:p>
        </w:tc>
        <w:tc>
          <w:tcPr>
            <w:tcW w:w="1563" w:type="dxa"/>
          </w:tcPr>
          <w:p w14:paraId="68D2A783" w14:textId="77777777" w:rsidR="00601669" w:rsidRPr="0036258B" w:rsidRDefault="00601669" w:rsidP="00C126A4">
            <w:pPr>
              <w:spacing w:after="0"/>
              <w:rPr>
                <w:rFonts w:ascii="Arial" w:hAnsi="Arial"/>
                <w:sz w:val="16"/>
                <w:szCs w:val="16"/>
              </w:rPr>
            </w:pPr>
          </w:p>
        </w:tc>
        <w:tc>
          <w:tcPr>
            <w:tcW w:w="1631" w:type="dxa"/>
            <w:tcBorders>
              <w:bottom w:val="single" w:sz="4" w:space="0" w:color="auto"/>
            </w:tcBorders>
          </w:tcPr>
          <w:p w14:paraId="747135B6" w14:textId="77777777" w:rsidR="00601669" w:rsidRPr="0036258B" w:rsidRDefault="00601669" w:rsidP="00C126A4">
            <w:pPr>
              <w:spacing w:after="0"/>
              <w:rPr>
                <w:rFonts w:ascii="Arial" w:hAnsi="Arial"/>
                <w:sz w:val="16"/>
                <w:szCs w:val="16"/>
                <w:lang w:eastAsia="zh-CN"/>
              </w:rPr>
            </w:pPr>
          </w:p>
        </w:tc>
      </w:tr>
      <w:tr w:rsidR="00601669" w:rsidRPr="0036258B" w14:paraId="0D402B14" w14:textId="77777777" w:rsidTr="00C126A4">
        <w:trPr>
          <w:jc w:val="center"/>
        </w:trPr>
        <w:tc>
          <w:tcPr>
            <w:tcW w:w="1066" w:type="dxa"/>
            <w:tcBorders>
              <w:top w:val="nil"/>
              <w:bottom w:val="single" w:sz="4" w:space="0" w:color="auto"/>
            </w:tcBorders>
            <w:shd w:val="clear" w:color="auto" w:fill="auto"/>
          </w:tcPr>
          <w:p w14:paraId="7E395115" w14:textId="77777777" w:rsidR="00601669" w:rsidRPr="0036258B" w:rsidRDefault="00601669" w:rsidP="00C126A4">
            <w:pPr>
              <w:keepNext/>
              <w:keepLines/>
              <w:spacing w:after="0"/>
              <w:rPr>
                <w:rFonts w:ascii="Arial" w:hAnsi="Arial"/>
                <w:sz w:val="16"/>
                <w:szCs w:val="16"/>
                <w:lang w:eastAsia="zh-CN"/>
              </w:rPr>
            </w:pPr>
          </w:p>
        </w:tc>
        <w:tc>
          <w:tcPr>
            <w:tcW w:w="3680" w:type="dxa"/>
            <w:tcBorders>
              <w:top w:val="nil"/>
              <w:bottom w:val="single" w:sz="4" w:space="0" w:color="auto"/>
            </w:tcBorders>
            <w:shd w:val="clear" w:color="auto" w:fill="auto"/>
          </w:tcPr>
          <w:p w14:paraId="77E894DA" w14:textId="77777777" w:rsidR="00601669" w:rsidRPr="0036258B" w:rsidRDefault="00601669" w:rsidP="00C126A4">
            <w:pPr>
              <w:keepNext/>
              <w:keepLines/>
              <w:spacing w:after="0"/>
              <w:rPr>
                <w:rFonts w:ascii="Arial" w:hAnsi="Arial"/>
                <w:sz w:val="16"/>
                <w:szCs w:val="16"/>
                <w:lang w:eastAsia="zh-CN"/>
              </w:rPr>
            </w:pPr>
          </w:p>
        </w:tc>
        <w:tc>
          <w:tcPr>
            <w:tcW w:w="711" w:type="dxa"/>
            <w:tcBorders>
              <w:top w:val="nil"/>
              <w:bottom w:val="single" w:sz="4" w:space="0" w:color="auto"/>
            </w:tcBorders>
            <w:shd w:val="clear" w:color="auto" w:fill="auto"/>
          </w:tcPr>
          <w:p w14:paraId="30A363B6" w14:textId="77777777" w:rsidR="00601669" w:rsidRPr="0036258B" w:rsidRDefault="00601669" w:rsidP="00C126A4">
            <w:pPr>
              <w:keepNext/>
              <w:keepLines/>
              <w:spacing w:after="0"/>
              <w:jc w:val="center"/>
              <w:rPr>
                <w:rFonts w:ascii="Arial" w:hAnsi="Arial"/>
                <w:sz w:val="16"/>
                <w:szCs w:val="16"/>
                <w:lang w:eastAsia="zh-CN"/>
              </w:rPr>
            </w:pPr>
          </w:p>
        </w:tc>
        <w:tc>
          <w:tcPr>
            <w:tcW w:w="1137" w:type="dxa"/>
            <w:tcBorders>
              <w:top w:val="nil"/>
              <w:bottom w:val="single" w:sz="4" w:space="0" w:color="auto"/>
            </w:tcBorders>
            <w:shd w:val="clear" w:color="auto" w:fill="auto"/>
          </w:tcPr>
          <w:p w14:paraId="073501FB" w14:textId="77777777" w:rsidR="00601669" w:rsidRPr="0036258B" w:rsidRDefault="00601669" w:rsidP="00C126A4">
            <w:pPr>
              <w:keepNext/>
              <w:keepLines/>
              <w:spacing w:after="0"/>
              <w:jc w:val="center"/>
              <w:rPr>
                <w:rFonts w:ascii="Arial" w:hAnsi="Arial"/>
                <w:sz w:val="16"/>
                <w:szCs w:val="16"/>
                <w:lang w:eastAsia="zh-CN"/>
              </w:rPr>
            </w:pPr>
          </w:p>
        </w:tc>
        <w:tc>
          <w:tcPr>
            <w:tcW w:w="3543" w:type="dxa"/>
            <w:tcBorders>
              <w:top w:val="nil"/>
              <w:bottom w:val="single" w:sz="4" w:space="0" w:color="auto"/>
            </w:tcBorders>
            <w:shd w:val="clear" w:color="auto" w:fill="auto"/>
          </w:tcPr>
          <w:p w14:paraId="1799AAE4" w14:textId="77777777" w:rsidR="00601669" w:rsidRPr="0036258B" w:rsidRDefault="00601669" w:rsidP="00C126A4">
            <w:pPr>
              <w:keepNext/>
              <w:keepLines/>
              <w:spacing w:after="0"/>
              <w:rPr>
                <w:rFonts w:ascii="Arial" w:hAnsi="Arial"/>
                <w:sz w:val="16"/>
                <w:szCs w:val="16"/>
              </w:rPr>
            </w:pPr>
          </w:p>
        </w:tc>
        <w:tc>
          <w:tcPr>
            <w:tcW w:w="1289" w:type="dxa"/>
            <w:tcBorders>
              <w:bottom w:val="single" w:sz="4" w:space="0" w:color="auto"/>
            </w:tcBorders>
          </w:tcPr>
          <w:p w14:paraId="7D3DA2D9" w14:textId="77777777" w:rsidR="00601669" w:rsidRPr="0036258B" w:rsidRDefault="00601669" w:rsidP="00C126A4">
            <w:pPr>
              <w:keepNext/>
              <w:keepLines/>
              <w:spacing w:after="0"/>
              <w:rPr>
                <w:rFonts w:ascii="Arial" w:hAnsi="Arial"/>
                <w:sz w:val="16"/>
                <w:szCs w:val="16"/>
              </w:rPr>
            </w:pPr>
            <w:r>
              <w:rPr>
                <w:rFonts w:ascii="Arial" w:hAnsi="Arial"/>
                <w:sz w:val="16"/>
                <w:szCs w:val="16"/>
                <w:lang w:val="sv-SE"/>
              </w:rPr>
              <w:t>pc_eTDD</w:t>
            </w:r>
          </w:p>
        </w:tc>
        <w:tc>
          <w:tcPr>
            <w:tcW w:w="1279" w:type="dxa"/>
            <w:tcBorders>
              <w:bottom w:val="single" w:sz="4" w:space="0" w:color="auto"/>
            </w:tcBorders>
          </w:tcPr>
          <w:p w14:paraId="409D5D9C" w14:textId="77777777" w:rsidR="00601669" w:rsidRPr="0036258B" w:rsidRDefault="00601669" w:rsidP="00C126A4">
            <w:pPr>
              <w:spacing w:after="0"/>
              <w:rPr>
                <w:rFonts w:ascii="Arial" w:hAnsi="Arial"/>
                <w:sz w:val="16"/>
                <w:szCs w:val="16"/>
              </w:rPr>
            </w:pPr>
          </w:p>
        </w:tc>
        <w:tc>
          <w:tcPr>
            <w:tcW w:w="1563" w:type="dxa"/>
          </w:tcPr>
          <w:p w14:paraId="701D1065" w14:textId="77777777" w:rsidR="00601669" w:rsidRPr="0036258B" w:rsidRDefault="00601669" w:rsidP="00C126A4">
            <w:pPr>
              <w:spacing w:after="0"/>
              <w:rPr>
                <w:rFonts w:ascii="Arial" w:hAnsi="Arial"/>
                <w:sz w:val="16"/>
                <w:szCs w:val="16"/>
              </w:rPr>
            </w:pPr>
          </w:p>
        </w:tc>
        <w:tc>
          <w:tcPr>
            <w:tcW w:w="1631" w:type="dxa"/>
            <w:tcBorders>
              <w:bottom w:val="single" w:sz="4" w:space="0" w:color="auto"/>
            </w:tcBorders>
          </w:tcPr>
          <w:p w14:paraId="260AF405" w14:textId="77777777" w:rsidR="00601669" w:rsidRPr="0036258B" w:rsidRDefault="00601669" w:rsidP="00C126A4">
            <w:pPr>
              <w:spacing w:after="0"/>
              <w:rPr>
                <w:rFonts w:ascii="Arial" w:hAnsi="Arial"/>
                <w:sz w:val="16"/>
                <w:szCs w:val="16"/>
                <w:lang w:eastAsia="zh-CN"/>
              </w:rPr>
            </w:pPr>
          </w:p>
        </w:tc>
      </w:tr>
      <w:tr w:rsidR="00601669" w:rsidRPr="0036258B" w14:paraId="4B948038" w14:textId="77777777" w:rsidTr="00C126A4">
        <w:trPr>
          <w:jc w:val="center"/>
        </w:trPr>
        <w:tc>
          <w:tcPr>
            <w:tcW w:w="1066" w:type="dxa"/>
            <w:tcBorders>
              <w:top w:val="nil"/>
              <w:bottom w:val="single" w:sz="4" w:space="0" w:color="auto"/>
            </w:tcBorders>
            <w:shd w:val="clear" w:color="auto" w:fill="auto"/>
          </w:tcPr>
          <w:p w14:paraId="71C147C6" w14:textId="77777777" w:rsidR="00601669" w:rsidRPr="0036258B" w:rsidRDefault="00601669" w:rsidP="00C126A4">
            <w:pPr>
              <w:keepNext/>
              <w:keepLines/>
              <w:spacing w:after="0"/>
              <w:rPr>
                <w:rFonts w:ascii="Arial" w:hAnsi="Arial"/>
                <w:sz w:val="16"/>
                <w:szCs w:val="16"/>
                <w:lang w:eastAsia="zh-CN"/>
              </w:rPr>
            </w:pPr>
            <w:r>
              <w:rPr>
                <w:rFonts w:ascii="Arial" w:hAnsi="Arial" w:hint="eastAsia"/>
                <w:sz w:val="16"/>
                <w:szCs w:val="16"/>
                <w:lang w:eastAsia="zh-CN"/>
              </w:rPr>
              <w:t>7</w:t>
            </w:r>
            <w:r>
              <w:rPr>
                <w:rFonts w:ascii="Arial" w:hAnsi="Arial"/>
                <w:sz w:val="16"/>
                <w:szCs w:val="16"/>
                <w:lang w:eastAsia="zh-CN"/>
              </w:rPr>
              <w:t>.1.4.43</w:t>
            </w:r>
          </w:p>
        </w:tc>
        <w:tc>
          <w:tcPr>
            <w:tcW w:w="3680" w:type="dxa"/>
            <w:tcBorders>
              <w:top w:val="nil"/>
              <w:bottom w:val="single" w:sz="4" w:space="0" w:color="auto"/>
            </w:tcBorders>
            <w:shd w:val="clear" w:color="auto" w:fill="auto"/>
          </w:tcPr>
          <w:p w14:paraId="1EEB68E6" w14:textId="77777777" w:rsidR="00601669" w:rsidRPr="0036258B" w:rsidRDefault="00601669" w:rsidP="00C126A4">
            <w:pPr>
              <w:keepNext/>
              <w:keepLines/>
              <w:spacing w:after="0"/>
              <w:rPr>
                <w:rFonts w:ascii="Arial" w:hAnsi="Arial"/>
                <w:sz w:val="16"/>
                <w:szCs w:val="16"/>
                <w:lang w:eastAsia="zh-CN"/>
              </w:rPr>
            </w:pPr>
            <w:r w:rsidRPr="00903827">
              <w:rPr>
                <w:rFonts w:ascii="Arial" w:hAnsi="Arial"/>
                <w:sz w:val="16"/>
                <w:szCs w:val="16"/>
                <w:lang w:eastAsia="zh-CN"/>
              </w:rPr>
              <w:t>eMTC / NTN / UE specific TA report / UE specific Koffset</w:t>
            </w:r>
          </w:p>
        </w:tc>
        <w:tc>
          <w:tcPr>
            <w:tcW w:w="711" w:type="dxa"/>
            <w:tcBorders>
              <w:top w:val="nil"/>
              <w:bottom w:val="single" w:sz="4" w:space="0" w:color="auto"/>
            </w:tcBorders>
            <w:shd w:val="clear" w:color="auto" w:fill="auto"/>
          </w:tcPr>
          <w:p w14:paraId="4823FDAC" w14:textId="77777777" w:rsidR="00601669" w:rsidRPr="0036258B" w:rsidRDefault="00601669" w:rsidP="00C126A4">
            <w:pPr>
              <w:keepNext/>
              <w:keepLines/>
              <w:spacing w:after="0"/>
              <w:jc w:val="center"/>
              <w:rPr>
                <w:rFonts w:ascii="Arial" w:hAnsi="Arial"/>
                <w:sz w:val="16"/>
                <w:szCs w:val="16"/>
                <w:lang w:eastAsia="zh-CN"/>
              </w:rPr>
            </w:pPr>
            <w:r>
              <w:rPr>
                <w:rFonts w:ascii="Arial" w:hAnsi="Arial" w:hint="eastAsia"/>
                <w:sz w:val="16"/>
                <w:szCs w:val="16"/>
                <w:lang w:eastAsia="zh-CN"/>
              </w:rPr>
              <w:t>R</w:t>
            </w:r>
            <w:r>
              <w:rPr>
                <w:rFonts w:ascii="Arial" w:hAnsi="Arial"/>
                <w:sz w:val="16"/>
                <w:szCs w:val="16"/>
                <w:lang w:eastAsia="zh-CN"/>
              </w:rPr>
              <w:t>el-17</w:t>
            </w:r>
          </w:p>
        </w:tc>
        <w:tc>
          <w:tcPr>
            <w:tcW w:w="1137" w:type="dxa"/>
            <w:tcBorders>
              <w:top w:val="nil"/>
              <w:bottom w:val="single" w:sz="4" w:space="0" w:color="auto"/>
            </w:tcBorders>
            <w:shd w:val="clear" w:color="auto" w:fill="auto"/>
          </w:tcPr>
          <w:p w14:paraId="27C77937" w14:textId="77777777" w:rsidR="00601669" w:rsidRPr="0036258B" w:rsidRDefault="00601669" w:rsidP="00C126A4">
            <w:pPr>
              <w:keepNext/>
              <w:keepLines/>
              <w:spacing w:after="0"/>
              <w:jc w:val="center"/>
              <w:rPr>
                <w:rFonts w:ascii="Arial" w:hAnsi="Arial"/>
                <w:sz w:val="16"/>
                <w:szCs w:val="16"/>
                <w:lang w:eastAsia="zh-CN"/>
              </w:rPr>
            </w:pPr>
            <w:r>
              <w:rPr>
                <w:rFonts w:ascii="Arial" w:hAnsi="Arial"/>
                <w:sz w:val="16"/>
                <w:szCs w:val="16"/>
                <w:lang w:eastAsia="zh-CN"/>
              </w:rPr>
              <w:t>C415</w:t>
            </w:r>
          </w:p>
        </w:tc>
        <w:tc>
          <w:tcPr>
            <w:tcW w:w="3543" w:type="dxa"/>
            <w:tcBorders>
              <w:top w:val="nil"/>
              <w:bottom w:val="single" w:sz="4" w:space="0" w:color="auto"/>
            </w:tcBorders>
            <w:shd w:val="clear" w:color="auto" w:fill="auto"/>
          </w:tcPr>
          <w:p w14:paraId="2A8202A2" w14:textId="643EDACA" w:rsidR="00601669" w:rsidRPr="0036258B" w:rsidRDefault="00601669" w:rsidP="00C126A4">
            <w:pPr>
              <w:keepNext/>
              <w:keepLines/>
              <w:spacing w:after="0"/>
              <w:rPr>
                <w:rFonts w:ascii="Arial" w:hAnsi="Arial"/>
                <w:sz w:val="16"/>
                <w:szCs w:val="16"/>
              </w:rPr>
            </w:pPr>
            <w:r w:rsidRPr="004F61DE">
              <w:rPr>
                <w:rFonts w:ascii="Arial" w:hAnsi="Arial" w:cs="Arial"/>
                <w:sz w:val="16"/>
                <w:szCs w:val="16"/>
              </w:rPr>
              <w:t xml:space="preserve">UEs supporting E-UTRA and (Category M1 or Category M2) and </w:t>
            </w:r>
            <w:ins w:id="25" w:author="Bharadwaj Cheruvu" w:date="2023-05-24T13:21:00Z">
              <w:r w:rsidR="00A32025">
                <w:rPr>
                  <w:rFonts w:ascii="Arial" w:hAnsi="Arial" w:cs="Arial"/>
                  <w:sz w:val="16"/>
                  <w:szCs w:val="16"/>
                </w:rPr>
                <w:t>(</w:t>
              </w:r>
            </w:ins>
            <w:r w:rsidRPr="004F61DE">
              <w:rPr>
                <w:rFonts w:ascii="Arial" w:hAnsi="Arial" w:cs="Arial"/>
                <w:sz w:val="16"/>
                <w:szCs w:val="16"/>
              </w:rPr>
              <w:t>NTN access</w:t>
            </w:r>
            <w:ins w:id="26" w:author="Bharadwaj Cheruvu" w:date="2023-05-24T13:21:00Z">
              <w:r w:rsidR="00A32025">
                <w:rPr>
                  <w:rFonts w:ascii="Arial" w:hAnsi="Arial" w:cs="Arial"/>
                  <w:sz w:val="16"/>
                  <w:szCs w:val="16"/>
                </w:rPr>
                <w:t xml:space="preserve"> or NTN only access</w:t>
              </w:r>
            </w:ins>
            <w:ins w:id="27" w:author="Bharadwaj Cheruvu" w:date="2023-05-24T12:23:00Z">
              <w:r>
                <w:rPr>
                  <w:rFonts w:ascii="Arial" w:hAnsi="Arial" w:cs="Arial"/>
                  <w:sz w:val="16"/>
                  <w:szCs w:val="16"/>
                </w:rPr>
                <w:t xml:space="preserve"> in CE Mode A</w:t>
              </w:r>
            </w:ins>
            <w:ins w:id="28" w:author="Bharadwaj Cheruvu" w:date="2023-05-24T13:21:00Z">
              <w:r w:rsidR="00A32025">
                <w:rPr>
                  <w:rFonts w:ascii="Arial" w:hAnsi="Arial" w:cs="Arial"/>
                  <w:sz w:val="16"/>
                  <w:szCs w:val="16"/>
                </w:rPr>
                <w:t>)</w:t>
              </w:r>
            </w:ins>
            <w:r w:rsidRPr="004F61DE">
              <w:rPr>
                <w:rFonts w:ascii="Arial" w:hAnsi="Arial" w:cs="Arial"/>
                <w:sz w:val="16"/>
                <w:szCs w:val="16"/>
              </w:rPr>
              <w:t xml:space="preserve"> and NTN features in GSO or NGSO scenario </w:t>
            </w:r>
            <w:ins w:id="29" w:author="Bharadwaj Cheruvu" w:date="2023-05-24T12:23:00Z">
              <w:r>
                <w:rPr>
                  <w:rFonts w:ascii="Arial" w:hAnsi="Arial" w:cs="Arial"/>
                  <w:sz w:val="16"/>
                  <w:szCs w:val="16"/>
                </w:rPr>
                <w:t xml:space="preserve">in CE Mode A </w:t>
              </w:r>
            </w:ins>
            <w:r w:rsidRPr="00A02D06">
              <w:rPr>
                <w:rFonts w:ascii="Arial" w:eastAsia="DengXian" w:hAnsi="Arial" w:cs="Arial"/>
                <w:sz w:val="16"/>
                <w:szCs w:val="16"/>
                <w:lang w:eastAsia="zh-CN"/>
              </w:rPr>
              <w:t xml:space="preserve">and </w:t>
            </w:r>
            <w:r w:rsidRPr="00A02D06">
              <w:rPr>
                <w:rFonts w:ascii="Arial" w:hAnsi="Arial" w:cs="Arial"/>
                <w:sz w:val="16"/>
                <w:szCs w:val="16"/>
              </w:rPr>
              <w:t>Timing advance reporting in NTN cell</w:t>
            </w:r>
            <w:ins w:id="30" w:author="Bharadwaj Cheruvu" w:date="2023-05-24T12:23:00Z">
              <w:r>
                <w:rPr>
                  <w:rFonts w:ascii="Arial" w:hAnsi="Arial" w:cs="Arial"/>
                  <w:sz w:val="16"/>
                  <w:szCs w:val="16"/>
                </w:rPr>
                <w:t xml:space="preserve"> in CE Mode A</w:t>
              </w:r>
            </w:ins>
            <w:r w:rsidRPr="00A02D06">
              <w:rPr>
                <w:rFonts w:ascii="Arial" w:hAnsi="Arial" w:cs="Arial"/>
                <w:sz w:val="16"/>
                <w:szCs w:val="16"/>
              </w:rPr>
              <w:t xml:space="preserve"> and timing relationship enhancements using Differential Koffset</w:t>
            </w:r>
            <w:ins w:id="31" w:author="Bharadwaj Cheruvu" w:date="2023-05-24T12:23:00Z">
              <w:r>
                <w:rPr>
                  <w:rFonts w:ascii="Arial" w:hAnsi="Arial" w:cs="Arial"/>
                  <w:sz w:val="16"/>
                  <w:szCs w:val="16"/>
                </w:rPr>
                <w:t xml:space="preserve"> in CE Mode A</w:t>
              </w:r>
            </w:ins>
          </w:p>
        </w:tc>
        <w:tc>
          <w:tcPr>
            <w:tcW w:w="1289" w:type="dxa"/>
            <w:tcBorders>
              <w:bottom w:val="single" w:sz="4" w:space="0" w:color="auto"/>
            </w:tcBorders>
          </w:tcPr>
          <w:p w14:paraId="58ABB78C" w14:textId="77777777" w:rsidR="00601669" w:rsidRDefault="00601669" w:rsidP="00C126A4">
            <w:pPr>
              <w:keepNext/>
              <w:keepLines/>
              <w:spacing w:after="0"/>
              <w:rPr>
                <w:rFonts w:ascii="Arial" w:hAnsi="Arial"/>
                <w:sz w:val="16"/>
                <w:szCs w:val="16"/>
                <w:lang w:val="sv-SE"/>
              </w:rPr>
            </w:pPr>
            <w:r w:rsidRPr="004F61DE">
              <w:rPr>
                <w:rFonts w:ascii="Arial" w:hAnsi="Arial" w:cs="Arial"/>
                <w:sz w:val="16"/>
                <w:szCs w:val="16"/>
                <w:lang w:val="sv-SE"/>
              </w:rPr>
              <w:t>pc_eFDD</w:t>
            </w:r>
          </w:p>
        </w:tc>
        <w:tc>
          <w:tcPr>
            <w:tcW w:w="1279" w:type="dxa"/>
            <w:tcBorders>
              <w:bottom w:val="single" w:sz="4" w:space="0" w:color="auto"/>
            </w:tcBorders>
          </w:tcPr>
          <w:p w14:paraId="4EAD66A0" w14:textId="77777777" w:rsidR="00601669" w:rsidRPr="0036258B" w:rsidRDefault="00601669" w:rsidP="00C126A4">
            <w:pPr>
              <w:spacing w:after="0"/>
              <w:rPr>
                <w:rFonts w:ascii="Arial" w:hAnsi="Arial"/>
                <w:sz w:val="16"/>
                <w:szCs w:val="16"/>
              </w:rPr>
            </w:pPr>
          </w:p>
        </w:tc>
        <w:tc>
          <w:tcPr>
            <w:tcW w:w="1563" w:type="dxa"/>
          </w:tcPr>
          <w:p w14:paraId="6D46F01F" w14:textId="77777777" w:rsidR="00601669" w:rsidRPr="0036258B" w:rsidRDefault="00601669" w:rsidP="00C126A4">
            <w:pPr>
              <w:spacing w:after="0"/>
              <w:rPr>
                <w:rFonts w:ascii="Arial" w:hAnsi="Arial"/>
                <w:sz w:val="16"/>
                <w:szCs w:val="16"/>
              </w:rPr>
            </w:pPr>
            <w:r w:rsidRPr="009934E1">
              <w:rPr>
                <w:rFonts w:ascii="Arial" w:hAnsi="Arial"/>
                <w:sz w:val="16"/>
                <w:szCs w:val="16"/>
              </w:rPr>
              <w:t>No</w:t>
            </w:r>
            <w:r>
              <w:rPr>
                <w:rFonts w:ascii="Arial" w:hAnsi="Arial"/>
                <w:sz w:val="16"/>
                <w:szCs w:val="16"/>
              </w:rPr>
              <w:t>te 22</w:t>
            </w:r>
          </w:p>
        </w:tc>
        <w:tc>
          <w:tcPr>
            <w:tcW w:w="1631" w:type="dxa"/>
            <w:tcBorders>
              <w:bottom w:val="single" w:sz="4" w:space="0" w:color="auto"/>
            </w:tcBorders>
          </w:tcPr>
          <w:p w14:paraId="5576D9F5" w14:textId="77777777" w:rsidR="00601669" w:rsidRPr="0036258B" w:rsidRDefault="00601669" w:rsidP="00C126A4">
            <w:pPr>
              <w:spacing w:after="0"/>
              <w:rPr>
                <w:rFonts w:ascii="Arial" w:hAnsi="Arial"/>
                <w:sz w:val="16"/>
                <w:szCs w:val="16"/>
                <w:lang w:eastAsia="zh-CN"/>
              </w:rPr>
            </w:pPr>
          </w:p>
        </w:tc>
      </w:tr>
      <w:tr w:rsidR="00601669" w:rsidRPr="0036258B" w14:paraId="0353CACD" w14:textId="77777777" w:rsidTr="00C126A4">
        <w:trPr>
          <w:jc w:val="center"/>
        </w:trPr>
        <w:tc>
          <w:tcPr>
            <w:tcW w:w="1066" w:type="dxa"/>
            <w:tcBorders>
              <w:top w:val="single" w:sz="4" w:space="0" w:color="auto"/>
              <w:bottom w:val="nil"/>
            </w:tcBorders>
            <w:shd w:val="clear" w:color="auto" w:fill="auto"/>
          </w:tcPr>
          <w:p w14:paraId="1B07B39F" w14:textId="77777777" w:rsidR="00601669" w:rsidRPr="0036258B" w:rsidRDefault="00601669" w:rsidP="00C126A4">
            <w:pPr>
              <w:pStyle w:val="TAL"/>
              <w:keepNext w:val="0"/>
              <w:keepLines w:val="0"/>
              <w:rPr>
                <w:sz w:val="16"/>
                <w:szCs w:val="16"/>
                <w:lang w:eastAsia="en-US"/>
              </w:rPr>
            </w:pPr>
            <w:r w:rsidRPr="0036258B">
              <w:rPr>
                <w:sz w:val="16"/>
                <w:szCs w:val="16"/>
                <w:lang w:eastAsia="en-US"/>
              </w:rPr>
              <w:t>7.1.4a.1</w:t>
            </w:r>
          </w:p>
        </w:tc>
        <w:tc>
          <w:tcPr>
            <w:tcW w:w="3680" w:type="dxa"/>
            <w:tcBorders>
              <w:top w:val="single" w:sz="4" w:space="0" w:color="auto"/>
              <w:bottom w:val="nil"/>
            </w:tcBorders>
            <w:shd w:val="clear" w:color="auto" w:fill="auto"/>
          </w:tcPr>
          <w:p w14:paraId="118294FC"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Correct downlink reception and uplink transmission when specific valid subframes </w:t>
            </w:r>
            <w:r w:rsidRPr="008C499D">
              <w:rPr>
                <w:rFonts w:cs="Arial"/>
                <w:sz w:val="16"/>
                <w:szCs w:val="16"/>
              </w:rPr>
              <w:t>are</w:t>
            </w:r>
            <w:r w:rsidRPr="0036258B">
              <w:rPr>
                <w:sz w:val="16"/>
                <w:szCs w:val="16"/>
                <w:lang w:eastAsia="en-US"/>
              </w:rPr>
              <w:t xml:space="preserve"> signalled for BL UE</w:t>
            </w:r>
          </w:p>
        </w:tc>
        <w:tc>
          <w:tcPr>
            <w:tcW w:w="711" w:type="dxa"/>
            <w:tcBorders>
              <w:top w:val="single" w:sz="4" w:space="0" w:color="auto"/>
              <w:bottom w:val="nil"/>
            </w:tcBorders>
            <w:shd w:val="clear" w:color="auto" w:fill="auto"/>
          </w:tcPr>
          <w:p w14:paraId="599A403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Rel-13</w:t>
            </w:r>
          </w:p>
        </w:tc>
        <w:tc>
          <w:tcPr>
            <w:tcW w:w="1137" w:type="dxa"/>
            <w:tcBorders>
              <w:top w:val="single" w:sz="4" w:space="0" w:color="auto"/>
              <w:bottom w:val="nil"/>
            </w:tcBorders>
            <w:shd w:val="clear" w:color="auto" w:fill="auto"/>
          </w:tcPr>
          <w:p w14:paraId="0D9D7DEE"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C254</w:t>
            </w:r>
          </w:p>
        </w:tc>
        <w:tc>
          <w:tcPr>
            <w:tcW w:w="3543" w:type="dxa"/>
            <w:tcBorders>
              <w:top w:val="single" w:sz="4" w:space="0" w:color="auto"/>
              <w:bottom w:val="nil"/>
            </w:tcBorders>
            <w:shd w:val="clear" w:color="auto" w:fill="auto"/>
          </w:tcPr>
          <w:p w14:paraId="6DF4DD0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(CE Mode A or CE Mode B)</w:t>
            </w:r>
          </w:p>
        </w:tc>
        <w:tc>
          <w:tcPr>
            <w:tcW w:w="1289" w:type="dxa"/>
            <w:tcBorders>
              <w:bottom w:val="single" w:sz="4" w:space="0" w:color="auto"/>
            </w:tcBorders>
          </w:tcPr>
          <w:p w14:paraId="65D0B0B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1217F523" w14:textId="77777777" w:rsidR="00601669" w:rsidRPr="0036258B" w:rsidRDefault="00601669" w:rsidP="00C126A4">
            <w:pPr>
              <w:pStyle w:val="TAL"/>
              <w:keepNext w:val="0"/>
              <w:keepLines w:val="0"/>
              <w:rPr>
                <w:sz w:val="16"/>
                <w:szCs w:val="16"/>
                <w:lang w:eastAsia="en-US"/>
              </w:rPr>
            </w:pPr>
          </w:p>
        </w:tc>
        <w:tc>
          <w:tcPr>
            <w:tcW w:w="1563" w:type="dxa"/>
            <w:vMerge w:val="restart"/>
          </w:tcPr>
          <w:p w14:paraId="3C23E9FA"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48D3E061" w14:textId="77777777" w:rsidR="00601669" w:rsidRPr="0036258B" w:rsidRDefault="00601669" w:rsidP="00C126A4">
            <w:pPr>
              <w:pStyle w:val="TAL"/>
              <w:keepNext w:val="0"/>
              <w:keepLines w:val="0"/>
              <w:rPr>
                <w:sz w:val="16"/>
                <w:szCs w:val="16"/>
                <w:lang w:eastAsia="zh-CN"/>
              </w:rPr>
            </w:pPr>
          </w:p>
        </w:tc>
      </w:tr>
      <w:tr w:rsidR="00601669" w:rsidRPr="0036258B" w14:paraId="5A4EE412" w14:textId="77777777" w:rsidTr="00C126A4">
        <w:trPr>
          <w:jc w:val="center"/>
        </w:trPr>
        <w:tc>
          <w:tcPr>
            <w:tcW w:w="1066" w:type="dxa"/>
            <w:tcBorders>
              <w:top w:val="nil"/>
              <w:bottom w:val="single" w:sz="4" w:space="0" w:color="auto"/>
            </w:tcBorders>
            <w:shd w:val="clear" w:color="auto" w:fill="auto"/>
          </w:tcPr>
          <w:p w14:paraId="4097BA9E"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7DF1652"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46806E0"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05DCBD55"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0582652"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50C2D35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D333368"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104813D8"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382E10FF" w14:textId="77777777" w:rsidR="00601669" w:rsidRPr="0036258B" w:rsidRDefault="00601669" w:rsidP="00C126A4">
            <w:pPr>
              <w:pStyle w:val="TAL"/>
              <w:keepNext w:val="0"/>
              <w:keepLines w:val="0"/>
              <w:rPr>
                <w:sz w:val="16"/>
                <w:szCs w:val="16"/>
                <w:lang w:eastAsia="zh-CN"/>
              </w:rPr>
            </w:pPr>
          </w:p>
        </w:tc>
      </w:tr>
      <w:tr w:rsidR="00601669" w:rsidRPr="0036258B" w14:paraId="1E24BB0B" w14:textId="77777777" w:rsidTr="00C126A4">
        <w:trPr>
          <w:jc w:val="center"/>
        </w:trPr>
        <w:tc>
          <w:tcPr>
            <w:tcW w:w="1066" w:type="dxa"/>
            <w:tcBorders>
              <w:top w:val="single" w:sz="4" w:space="0" w:color="auto"/>
              <w:bottom w:val="nil"/>
            </w:tcBorders>
            <w:shd w:val="clear" w:color="auto" w:fill="auto"/>
          </w:tcPr>
          <w:p w14:paraId="1F9073C9" w14:textId="77777777" w:rsidR="00601669" w:rsidRPr="0036258B" w:rsidRDefault="00601669" w:rsidP="00C126A4">
            <w:pPr>
              <w:pStyle w:val="TAL"/>
              <w:keepNext w:val="0"/>
              <w:keepLines w:val="0"/>
              <w:rPr>
                <w:sz w:val="16"/>
                <w:szCs w:val="16"/>
                <w:lang w:eastAsia="en-US"/>
              </w:rPr>
            </w:pPr>
            <w:r w:rsidRPr="0036258B">
              <w:rPr>
                <w:sz w:val="16"/>
                <w:szCs w:val="16"/>
                <w:lang w:eastAsia="en-US"/>
              </w:rPr>
              <w:t>7.1.5.1</w:t>
            </w:r>
          </w:p>
        </w:tc>
        <w:tc>
          <w:tcPr>
            <w:tcW w:w="3680" w:type="dxa"/>
            <w:tcBorders>
              <w:top w:val="single" w:sz="4" w:space="0" w:color="auto"/>
              <w:bottom w:val="nil"/>
            </w:tcBorders>
            <w:shd w:val="clear" w:color="auto" w:fill="auto"/>
          </w:tcPr>
          <w:p w14:paraId="03B6B96B"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Inter-TTI PUSCH hopping by uplink grant</w:t>
            </w:r>
          </w:p>
        </w:tc>
        <w:tc>
          <w:tcPr>
            <w:tcW w:w="711" w:type="dxa"/>
            <w:tcBorders>
              <w:top w:val="single" w:sz="4" w:space="0" w:color="auto"/>
              <w:bottom w:val="nil"/>
            </w:tcBorders>
            <w:shd w:val="clear" w:color="auto" w:fill="auto"/>
          </w:tcPr>
          <w:p w14:paraId="13F3F7B8"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nil"/>
            </w:tcBorders>
            <w:shd w:val="clear" w:color="auto" w:fill="auto"/>
          </w:tcPr>
          <w:p w14:paraId="11730A04"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C224c</w:t>
            </w:r>
          </w:p>
        </w:tc>
        <w:tc>
          <w:tcPr>
            <w:tcW w:w="3543" w:type="dxa"/>
            <w:tcBorders>
              <w:top w:val="single" w:sz="4" w:space="0" w:color="auto"/>
              <w:bottom w:val="nil"/>
            </w:tcBorders>
            <w:shd w:val="clear" w:color="auto" w:fill="auto"/>
          </w:tcPr>
          <w:p w14:paraId="0553E97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NOT Category M1</w:t>
            </w:r>
          </w:p>
        </w:tc>
        <w:tc>
          <w:tcPr>
            <w:tcW w:w="1289" w:type="dxa"/>
            <w:tcBorders>
              <w:bottom w:val="single" w:sz="4" w:space="0" w:color="auto"/>
            </w:tcBorders>
          </w:tcPr>
          <w:p w14:paraId="7F301B9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739EA9B8" w14:textId="77777777" w:rsidR="00601669" w:rsidRPr="0036258B" w:rsidRDefault="00601669" w:rsidP="00C126A4">
            <w:pPr>
              <w:pStyle w:val="TAL"/>
              <w:keepNext w:val="0"/>
              <w:keepLines w:val="0"/>
              <w:rPr>
                <w:sz w:val="16"/>
                <w:szCs w:val="16"/>
                <w:lang w:eastAsia="en-US"/>
              </w:rPr>
            </w:pPr>
          </w:p>
        </w:tc>
        <w:tc>
          <w:tcPr>
            <w:tcW w:w="1563" w:type="dxa"/>
            <w:vMerge w:val="restart"/>
          </w:tcPr>
          <w:p w14:paraId="28E1F773"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FDEB723" w14:textId="77777777" w:rsidR="00601669" w:rsidRPr="0036258B" w:rsidRDefault="00601669" w:rsidP="00C126A4">
            <w:pPr>
              <w:pStyle w:val="TAL"/>
              <w:keepNext w:val="0"/>
              <w:keepLines w:val="0"/>
              <w:rPr>
                <w:sz w:val="16"/>
                <w:szCs w:val="16"/>
                <w:lang w:eastAsia="zh-CN"/>
              </w:rPr>
            </w:pPr>
          </w:p>
        </w:tc>
      </w:tr>
      <w:tr w:rsidR="00601669" w:rsidRPr="0036258B" w14:paraId="6CB81FAA" w14:textId="77777777" w:rsidTr="00C126A4">
        <w:trPr>
          <w:jc w:val="center"/>
        </w:trPr>
        <w:tc>
          <w:tcPr>
            <w:tcW w:w="1066" w:type="dxa"/>
            <w:tcBorders>
              <w:top w:val="nil"/>
              <w:bottom w:val="single" w:sz="4" w:space="0" w:color="auto"/>
            </w:tcBorders>
            <w:shd w:val="clear" w:color="auto" w:fill="auto"/>
          </w:tcPr>
          <w:p w14:paraId="02285C42"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167F97C"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CDAFC03"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802FA80"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1550BA46"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5506C4A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7FB22CFA"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71746083"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18A77ECC" w14:textId="77777777" w:rsidR="00601669" w:rsidRPr="0036258B" w:rsidRDefault="00601669" w:rsidP="00C126A4">
            <w:pPr>
              <w:pStyle w:val="TAL"/>
              <w:keepNext w:val="0"/>
              <w:keepLines w:val="0"/>
              <w:rPr>
                <w:sz w:val="16"/>
                <w:szCs w:val="16"/>
                <w:lang w:eastAsia="zh-CN"/>
              </w:rPr>
            </w:pPr>
          </w:p>
        </w:tc>
      </w:tr>
      <w:tr w:rsidR="00601669" w:rsidRPr="0036258B" w14:paraId="47BA1386" w14:textId="77777777" w:rsidTr="00C126A4">
        <w:trPr>
          <w:jc w:val="center"/>
        </w:trPr>
        <w:tc>
          <w:tcPr>
            <w:tcW w:w="1066" w:type="dxa"/>
            <w:tcBorders>
              <w:top w:val="single" w:sz="4" w:space="0" w:color="auto"/>
              <w:bottom w:val="nil"/>
            </w:tcBorders>
            <w:shd w:val="clear" w:color="auto" w:fill="auto"/>
          </w:tcPr>
          <w:p w14:paraId="6EA3A881" w14:textId="77777777" w:rsidR="00601669" w:rsidRPr="0036258B" w:rsidRDefault="00601669" w:rsidP="00C126A4">
            <w:pPr>
              <w:pStyle w:val="TAL"/>
              <w:keepNext w:val="0"/>
              <w:keepLines w:val="0"/>
              <w:rPr>
                <w:sz w:val="16"/>
                <w:szCs w:val="16"/>
                <w:lang w:eastAsia="en-US"/>
              </w:rPr>
            </w:pPr>
            <w:r w:rsidRPr="0036258B">
              <w:rPr>
                <w:sz w:val="16"/>
                <w:szCs w:val="16"/>
                <w:lang w:eastAsia="en-US"/>
              </w:rPr>
              <w:t>7.1.5.2</w:t>
            </w:r>
          </w:p>
        </w:tc>
        <w:tc>
          <w:tcPr>
            <w:tcW w:w="3680" w:type="dxa"/>
            <w:tcBorders>
              <w:top w:val="single" w:sz="4" w:space="0" w:color="auto"/>
              <w:bottom w:val="nil"/>
            </w:tcBorders>
            <w:shd w:val="clear" w:color="auto" w:fill="auto"/>
          </w:tcPr>
          <w:p w14:paraId="17843E7F" w14:textId="77777777" w:rsidR="00601669" w:rsidRPr="0036258B" w:rsidRDefault="00601669" w:rsidP="00C126A4">
            <w:pPr>
              <w:pStyle w:val="TAL"/>
              <w:keepNext w:val="0"/>
              <w:keepLines w:val="0"/>
              <w:rPr>
                <w:sz w:val="16"/>
                <w:szCs w:val="16"/>
                <w:lang w:eastAsia="en-US"/>
              </w:rPr>
            </w:pPr>
            <w:r w:rsidRPr="0036258B">
              <w:rPr>
                <w:sz w:val="16"/>
                <w:szCs w:val="16"/>
                <w:lang w:eastAsia="en-US"/>
              </w:rPr>
              <w:t>Predefined intra-TTI PUSCH hopping (N_sb=1)</w:t>
            </w:r>
          </w:p>
        </w:tc>
        <w:tc>
          <w:tcPr>
            <w:tcW w:w="711" w:type="dxa"/>
            <w:tcBorders>
              <w:top w:val="single" w:sz="4" w:space="0" w:color="auto"/>
              <w:bottom w:val="nil"/>
            </w:tcBorders>
            <w:shd w:val="clear" w:color="auto" w:fill="auto"/>
          </w:tcPr>
          <w:p w14:paraId="475E5BB0"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nil"/>
            </w:tcBorders>
            <w:shd w:val="clear" w:color="auto" w:fill="auto"/>
          </w:tcPr>
          <w:p w14:paraId="09F048B5"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C224c</w:t>
            </w:r>
          </w:p>
        </w:tc>
        <w:tc>
          <w:tcPr>
            <w:tcW w:w="3543" w:type="dxa"/>
            <w:tcBorders>
              <w:top w:val="single" w:sz="4" w:space="0" w:color="auto"/>
              <w:bottom w:val="nil"/>
            </w:tcBorders>
            <w:shd w:val="clear" w:color="auto" w:fill="auto"/>
          </w:tcPr>
          <w:p w14:paraId="6221EC1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NOT Category M1</w:t>
            </w:r>
          </w:p>
        </w:tc>
        <w:tc>
          <w:tcPr>
            <w:tcW w:w="1289" w:type="dxa"/>
            <w:tcBorders>
              <w:bottom w:val="single" w:sz="4" w:space="0" w:color="auto"/>
            </w:tcBorders>
          </w:tcPr>
          <w:p w14:paraId="4A6B323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0D72CF4A"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0886F2CC"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3C1D3654" w14:textId="77777777" w:rsidR="00601669" w:rsidRPr="0036258B" w:rsidRDefault="00601669" w:rsidP="00C126A4">
            <w:pPr>
              <w:pStyle w:val="TAL"/>
              <w:keepNext w:val="0"/>
              <w:keepLines w:val="0"/>
              <w:rPr>
                <w:sz w:val="16"/>
                <w:szCs w:val="16"/>
                <w:lang w:eastAsia="zh-CN"/>
              </w:rPr>
            </w:pPr>
          </w:p>
        </w:tc>
      </w:tr>
      <w:tr w:rsidR="00601669" w:rsidRPr="0036258B" w14:paraId="75B8F679" w14:textId="77777777" w:rsidTr="00C126A4">
        <w:trPr>
          <w:jc w:val="center"/>
        </w:trPr>
        <w:tc>
          <w:tcPr>
            <w:tcW w:w="1066" w:type="dxa"/>
            <w:tcBorders>
              <w:top w:val="nil"/>
              <w:bottom w:val="single" w:sz="4" w:space="0" w:color="auto"/>
            </w:tcBorders>
            <w:shd w:val="clear" w:color="auto" w:fill="auto"/>
          </w:tcPr>
          <w:p w14:paraId="488BE1CF"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9628BC8"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499395F"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53AB073"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47901BCC"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7E8729C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225B0B91"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19D783C8"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BE75BC8" w14:textId="77777777" w:rsidR="00601669" w:rsidRPr="0036258B" w:rsidRDefault="00601669" w:rsidP="00C126A4">
            <w:pPr>
              <w:pStyle w:val="TAL"/>
              <w:keepNext w:val="0"/>
              <w:keepLines w:val="0"/>
              <w:rPr>
                <w:sz w:val="16"/>
                <w:szCs w:val="16"/>
                <w:lang w:eastAsia="zh-CN"/>
              </w:rPr>
            </w:pPr>
          </w:p>
        </w:tc>
      </w:tr>
      <w:tr w:rsidR="00601669" w:rsidRPr="0036258B" w14:paraId="34B96391" w14:textId="77777777" w:rsidTr="00C126A4">
        <w:trPr>
          <w:jc w:val="center"/>
        </w:trPr>
        <w:tc>
          <w:tcPr>
            <w:tcW w:w="1066" w:type="dxa"/>
            <w:tcBorders>
              <w:top w:val="single" w:sz="4" w:space="0" w:color="auto"/>
              <w:left w:val="single" w:sz="4" w:space="0" w:color="auto"/>
              <w:bottom w:val="nil"/>
              <w:right w:val="single" w:sz="4" w:space="0" w:color="auto"/>
            </w:tcBorders>
          </w:tcPr>
          <w:p w14:paraId="53D472AC" w14:textId="77777777" w:rsidR="00601669" w:rsidRPr="0036258B" w:rsidRDefault="00601669" w:rsidP="00C126A4">
            <w:pPr>
              <w:pStyle w:val="TAL"/>
              <w:keepNext w:val="0"/>
              <w:keepLines w:val="0"/>
              <w:rPr>
                <w:sz w:val="16"/>
                <w:szCs w:val="16"/>
                <w:lang w:eastAsia="en-US"/>
              </w:rPr>
            </w:pPr>
            <w:r w:rsidRPr="0036258B">
              <w:rPr>
                <w:sz w:val="16"/>
                <w:szCs w:val="16"/>
                <w:lang w:eastAsia="en-US"/>
              </w:rPr>
              <w:t>7.1.5.3</w:t>
            </w:r>
          </w:p>
        </w:tc>
        <w:tc>
          <w:tcPr>
            <w:tcW w:w="3680" w:type="dxa"/>
            <w:tcBorders>
              <w:top w:val="single" w:sz="4" w:space="0" w:color="auto"/>
              <w:left w:val="single" w:sz="4" w:space="0" w:color="auto"/>
              <w:bottom w:val="nil"/>
              <w:right w:val="single" w:sz="4" w:space="0" w:color="auto"/>
            </w:tcBorders>
          </w:tcPr>
          <w:p w14:paraId="18400DEC" w14:textId="77777777" w:rsidR="00601669" w:rsidRPr="0036258B" w:rsidRDefault="00601669" w:rsidP="00C126A4">
            <w:pPr>
              <w:pStyle w:val="TAL"/>
              <w:keepNext w:val="0"/>
              <w:keepLines w:val="0"/>
              <w:rPr>
                <w:sz w:val="16"/>
                <w:szCs w:val="16"/>
                <w:lang w:eastAsia="en-US"/>
              </w:rPr>
            </w:pPr>
            <w:r w:rsidRPr="0036258B">
              <w:rPr>
                <w:sz w:val="16"/>
                <w:szCs w:val="16"/>
                <w:lang w:eastAsia="en-US"/>
              </w:rPr>
              <w:t>Predefined intra-TTI PUSCH hopping (N_sb=2/3/4)</w:t>
            </w:r>
          </w:p>
        </w:tc>
        <w:tc>
          <w:tcPr>
            <w:tcW w:w="711" w:type="dxa"/>
            <w:tcBorders>
              <w:top w:val="single" w:sz="4" w:space="0" w:color="auto"/>
              <w:left w:val="single" w:sz="4" w:space="0" w:color="auto"/>
              <w:bottom w:val="nil"/>
              <w:right w:val="single" w:sz="4" w:space="0" w:color="auto"/>
            </w:tcBorders>
          </w:tcPr>
          <w:p w14:paraId="6C62DD9D"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Rel-8</w:t>
            </w:r>
          </w:p>
        </w:tc>
        <w:tc>
          <w:tcPr>
            <w:tcW w:w="1137" w:type="dxa"/>
            <w:tcBorders>
              <w:top w:val="single" w:sz="4" w:space="0" w:color="auto"/>
              <w:left w:val="single" w:sz="4" w:space="0" w:color="auto"/>
              <w:bottom w:val="single" w:sz="4" w:space="0" w:color="auto"/>
              <w:right w:val="single" w:sz="4" w:space="0" w:color="auto"/>
            </w:tcBorders>
          </w:tcPr>
          <w:p w14:paraId="27DCC9CC"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C58F</w:t>
            </w:r>
          </w:p>
        </w:tc>
        <w:tc>
          <w:tcPr>
            <w:tcW w:w="3543" w:type="dxa"/>
            <w:tcBorders>
              <w:top w:val="single" w:sz="4" w:space="0" w:color="auto"/>
              <w:left w:val="single" w:sz="4" w:space="0" w:color="auto"/>
              <w:bottom w:val="nil"/>
              <w:right w:val="single" w:sz="4" w:space="0" w:color="auto"/>
            </w:tcBorders>
          </w:tcPr>
          <w:p w14:paraId="5C36510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Feature Group Indicator 21 and NOT Category M1</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2ACF630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top w:val="single" w:sz="4" w:space="0" w:color="auto"/>
              <w:left w:val="single" w:sz="4" w:space="0" w:color="auto"/>
              <w:bottom w:val="nil"/>
              <w:right w:val="single" w:sz="4" w:space="0" w:color="auto"/>
            </w:tcBorders>
          </w:tcPr>
          <w:p w14:paraId="71176D3E" w14:textId="77777777" w:rsidR="00601669" w:rsidRPr="0036258B" w:rsidRDefault="00601669" w:rsidP="00C126A4">
            <w:pPr>
              <w:pStyle w:val="TAL"/>
              <w:keepNext w:val="0"/>
              <w:keepLines w:val="0"/>
              <w:rPr>
                <w:sz w:val="16"/>
                <w:szCs w:val="16"/>
                <w:lang w:eastAsia="en-US"/>
              </w:rPr>
            </w:pPr>
          </w:p>
        </w:tc>
        <w:tc>
          <w:tcPr>
            <w:tcW w:w="1563" w:type="dxa"/>
            <w:tcBorders>
              <w:top w:val="single" w:sz="4" w:space="0" w:color="auto"/>
              <w:left w:val="single" w:sz="4" w:space="0" w:color="auto"/>
              <w:bottom w:val="nil"/>
              <w:right w:val="single" w:sz="4" w:space="0" w:color="auto"/>
            </w:tcBorders>
          </w:tcPr>
          <w:p w14:paraId="2AC6D1F8" w14:textId="77777777" w:rsidR="00601669" w:rsidRPr="0036258B" w:rsidRDefault="00601669" w:rsidP="00C126A4">
            <w:pPr>
              <w:pStyle w:val="TAL"/>
              <w:keepNext w:val="0"/>
              <w:keepLines w:val="0"/>
              <w:rPr>
                <w:sz w:val="16"/>
                <w:szCs w:val="16"/>
                <w:lang w:eastAsia="en-US"/>
              </w:rPr>
            </w:pPr>
          </w:p>
        </w:tc>
        <w:tc>
          <w:tcPr>
            <w:tcW w:w="1631" w:type="dxa"/>
            <w:tcBorders>
              <w:top w:val="single" w:sz="4" w:space="0" w:color="auto"/>
              <w:left w:val="single" w:sz="4" w:space="0" w:color="auto"/>
              <w:bottom w:val="nil"/>
              <w:right w:val="single" w:sz="4" w:space="0" w:color="auto"/>
            </w:tcBorders>
          </w:tcPr>
          <w:p w14:paraId="2871E70B" w14:textId="77777777" w:rsidR="00601669" w:rsidRPr="0036258B" w:rsidRDefault="00601669" w:rsidP="00C126A4">
            <w:pPr>
              <w:pStyle w:val="TAL"/>
              <w:keepNext w:val="0"/>
              <w:keepLines w:val="0"/>
              <w:rPr>
                <w:sz w:val="16"/>
                <w:szCs w:val="16"/>
                <w:lang w:eastAsia="zh-CN"/>
              </w:rPr>
            </w:pPr>
          </w:p>
        </w:tc>
      </w:tr>
      <w:tr w:rsidR="00601669" w:rsidRPr="0036258B" w14:paraId="0BB48505" w14:textId="77777777" w:rsidTr="00C126A4">
        <w:trPr>
          <w:jc w:val="center"/>
        </w:trPr>
        <w:tc>
          <w:tcPr>
            <w:tcW w:w="1066" w:type="dxa"/>
            <w:tcBorders>
              <w:top w:val="nil"/>
              <w:bottom w:val="nil"/>
            </w:tcBorders>
          </w:tcPr>
          <w:p w14:paraId="472D91F5" w14:textId="77777777" w:rsidR="00601669" w:rsidRPr="0036258B" w:rsidRDefault="00601669" w:rsidP="00C126A4">
            <w:pPr>
              <w:pStyle w:val="TAL"/>
              <w:keepNext w:val="0"/>
              <w:keepLines w:val="0"/>
              <w:rPr>
                <w:sz w:val="16"/>
                <w:szCs w:val="16"/>
                <w:lang w:eastAsia="en-US"/>
              </w:rPr>
            </w:pPr>
          </w:p>
        </w:tc>
        <w:tc>
          <w:tcPr>
            <w:tcW w:w="3680" w:type="dxa"/>
            <w:tcBorders>
              <w:top w:val="nil"/>
              <w:bottom w:val="nil"/>
            </w:tcBorders>
          </w:tcPr>
          <w:p w14:paraId="3A454D81" w14:textId="77777777" w:rsidR="00601669" w:rsidRPr="0036258B" w:rsidRDefault="00601669" w:rsidP="00C126A4">
            <w:pPr>
              <w:pStyle w:val="TAL"/>
              <w:keepNext w:val="0"/>
              <w:keepLines w:val="0"/>
              <w:rPr>
                <w:sz w:val="16"/>
                <w:szCs w:val="16"/>
                <w:lang w:eastAsia="en-US"/>
              </w:rPr>
            </w:pPr>
          </w:p>
        </w:tc>
        <w:tc>
          <w:tcPr>
            <w:tcW w:w="711" w:type="dxa"/>
            <w:tcBorders>
              <w:top w:val="nil"/>
              <w:bottom w:val="nil"/>
            </w:tcBorders>
          </w:tcPr>
          <w:p w14:paraId="0FBB1E1D" w14:textId="77777777" w:rsidR="00601669" w:rsidRPr="0036258B" w:rsidRDefault="00601669" w:rsidP="00C126A4">
            <w:pPr>
              <w:pStyle w:val="TAL"/>
              <w:keepNext w:val="0"/>
              <w:keepLines w:val="0"/>
              <w:jc w:val="center"/>
              <w:rPr>
                <w:sz w:val="16"/>
                <w:szCs w:val="16"/>
                <w:lang w:eastAsia="en-US"/>
              </w:rPr>
            </w:pPr>
          </w:p>
        </w:tc>
        <w:tc>
          <w:tcPr>
            <w:tcW w:w="1137" w:type="dxa"/>
            <w:tcBorders>
              <w:top w:val="single" w:sz="4" w:space="0" w:color="auto"/>
              <w:bottom w:val="single" w:sz="4" w:space="0" w:color="auto"/>
            </w:tcBorders>
          </w:tcPr>
          <w:p w14:paraId="187F069E" w14:textId="77777777" w:rsidR="00601669" w:rsidRPr="0036258B" w:rsidDel="00746051" w:rsidRDefault="00601669" w:rsidP="00C126A4">
            <w:pPr>
              <w:pStyle w:val="TAL"/>
              <w:keepNext w:val="0"/>
              <w:keepLines w:val="0"/>
              <w:jc w:val="center"/>
              <w:rPr>
                <w:sz w:val="16"/>
                <w:szCs w:val="16"/>
                <w:lang w:eastAsia="en-US"/>
              </w:rPr>
            </w:pPr>
            <w:r w:rsidRPr="0036258B">
              <w:rPr>
                <w:sz w:val="16"/>
                <w:szCs w:val="16"/>
                <w:lang w:eastAsia="en-US"/>
              </w:rPr>
              <w:t>C58T</w:t>
            </w:r>
          </w:p>
        </w:tc>
        <w:tc>
          <w:tcPr>
            <w:tcW w:w="3543" w:type="dxa"/>
            <w:tcBorders>
              <w:top w:val="nil"/>
              <w:bottom w:val="nil"/>
            </w:tcBorders>
          </w:tcPr>
          <w:p w14:paraId="5C2DAB32" w14:textId="77777777" w:rsidR="00601669" w:rsidRPr="0036258B" w:rsidRDefault="00601669" w:rsidP="00C126A4">
            <w:pPr>
              <w:pStyle w:val="TAL"/>
              <w:keepNext w:val="0"/>
              <w:keepLines w:val="0"/>
              <w:rPr>
                <w:sz w:val="16"/>
                <w:szCs w:val="16"/>
                <w:lang w:eastAsia="en-US"/>
              </w:rPr>
            </w:pPr>
          </w:p>
        </w:tc>
        <w:tc>
          <w:tcPr>
            <w:tcW w:w="1289" w:type="dxa"/>
            <w:tcBorders>
              <w:top w:val="single" w:sz="4" w:space="0" w:color="auto"/>
              <w:bottom w:val="single" w:sz="4" w:space="0" w:color="auto"/>
            </w:tcBorders>
            <w:shd w:val="clear" w:color="auto" w:fill="auto"/>
          </w:tcPr>
          <w:p w14:paraId="5F0D882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top w:val="nil"/>
              <w:bottom w:val="nil"/>
            </w:tcBorders>
          </w:tcPr>
          <w:p w14:paraId="252D756C" w14:textId="77777777" w:rsidR="00601669" w:rsidRPr="0036258B" w:rsidRDefault="00601669" w:rsidP="00C126A4">
            <w:pPr>
              <w:pStyle w:val="TAL"/>
              <w:keepNext w:val="0"/>
              <w:keepLines w:val="0"/>
              <w:rPr>
                <w:sz w:val="16"/>
                <w:szCs w:val="16"/>
                <w:lang w:eastAsia="en-US"/>
              </w:rPr>
            </w:pPr>
          </w:p>
        </w:tc>
        <w:tc>
          <w:tcPr>
            <w:tcW w:w="1563" w:type="dxa"/>
            <w:tcBorders>
              <w:top w:val="nil"/>
              <w:bottom w:val="nil"/>
            </w:tcBorders>
          </w:tcPr>
          <w:p w14:paraId="5BFE729F" w14:textId="77777777" w:rsidR="00601669" w:rsidRPr="0036258B" w:rsidRDefault="00601669" w:rsidP="00C126A4">
            <w:pPr>
              <w:pStyle w:val="TAL"/>
              <w:keepNext w:val="0"/>
              <w:keepLines w:val="0"/>
              <w:rPr>
                <w:sz w:val="16"/>
                <w:szCs w:val="16"/>
                <w:lang w:eastAsia="en-US"/>
              </w:rPr>
            </w:pPr>
          </w:p>
        </w:tc>
        <w:tc>
          <w:tcPr>
            <w:tcW w:w="1631" w:type="dxa"/>
            <w:tcBorders>
              <w:top w:val="nil"/>
              <w:bottom w:val="nil"/>
            </w:tcBorders>
          </w:tcPr>
          <w:p w14:paraId="4B80150E" w14:textId="77777777" w:rsidR="00601669" w:rsidRPr="0036258B" w:rsidRDefault="00601669" w:rsidP="00C126A4">
            <w:pPr>
              <w:pStyle w:val="TAL"/>
              <w:keepNext w:val="0"/>
              <w:keepLines w:val="0"/>
              <w:rPr>
                <w:sz w:val="16"/>
                <w:szCs w:val="16"/>
                <w:lang w:eastAsia="zh-CN"/>
              </w:rPr>
            </w:pPr>
          </w:p>
        </w:tc>
      </w:tr>
      <w:tr w:rsidR="00601669" w:rsidRPr="0036258B" w14:paraId="58EBBDD2" w14:textId="77777777" w:rsidTr="00C126A4">
        <w:trPr>
          <w:jc w:val="center"/>
        </w:trPr>
        <w:tc>
          <w:tcPr>
            <w:tcW w:w="1066" w:type="dxa"/>
            <w:tcBorders>
              <w:top w:val="single" w:sz="4" w:space="0" w:color="auto"/>
              <w:bottom w:val="nil"/>
            </w:tcBorders>
            <w:shd w:val="clear" w:color="auto" w:fill="auto"/>
          </w:tcPr>
          <w:p w14:paraId="275FB682" w14:textId="77777777" w:rsidR="00601669" w:rsidRPr="0036258B" w:rsidRDefault="00601669" w:rsidP="00C126A4">
            <w:pPr>
              <w:pStyle w:val="TAL"/>
              <w:keepNext w:val="0"/>
              <w:keepLines w:val="0"/>
              <w:rPr>
                <w:sz w:val="16"/>
                <w:szCs w:val="16"/>
                <w:lang w:eastAsia="en-US"/>
              </w:rPr>
            </w:pPr>
            <w:r w:rsidRPr="0036258B">
              <w:rPr>
                <w:sz w:val="16"/>
                <w:szCs w:val="16"/>
                <w:lang w:eastAsia="en-US"/>
              </w:rPr>
              <w:t>7.1.5.4</w:t>
            </w:r>
          </w:p>
        </w:tc>
        <w:tc>
          <w:tcPr>
            <w:tcW w:w="3680" w:type="dxa"/>
            <w:tcBorders>
              <w:top w:val="single" w:sz="4" w:space="0" w:color="auto"/>
              <w:bottom w:val="nil"/>
            </w:tcBorders>
            <w:shd w:val="clear" w:color="auto" w:fill="auto"/>
          </w:tcPr>
          <w:p w14:paraId="1DE95AB7" w14:textId="77777777" w:rsidR="00601669" w:rsidRPr="0036258B" w:rsidRDefault="00601669" w:rsidP="00C126A4">
            <w:pPr>
              <w:pStyle w:val="TAL"/>
              <w:keepNext w:val="0"/>
              <w:keepLines w:val="0"/>
              <w:rPr>
                <w:sz w:val="16"/>
                <w:szCs w:val="16"/>
                <w:lang w:eastAsia="en-US"/>
              </w:rPr>
            </w:pPr>
            <w:r w:rsidRPr="0036258B">
              <w:rPr>
                <w:sz w:val="16"/>
                <w:szCs w:val="16"/>
                <w:lang w:eastAsia="en-US"/>
              </w:rPr>
              <w:t>Predefined inter-TTI PUSCH hopping (N_sb=1)</w:t>
            </w:r>
          </w:p>
        </w:tc>
        <w:tc>
          <w:tcPr>
            <w:tcW w:w="711" w:type="dxa"/>
            <w:tcBorders>
              <w:top w:val="single" w:sz="4" w:space="0" w:color="auto"/>
              <w:bottom w:val="nil"/>
            </w:tcBorders>
            <w:shd w:val="clear" w:color="auto" w:fill="auto"/>
          </w:tcPr>
          <w:p w14:paraId="1C49EEE2"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nil"/>
            </w:tcBorders>
            <w:shd w:val="clear" w:color="auto" w:fill="auto"/>
          </w:tcPr>
          <w:p w14:paraId="5B5E03C1"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C224c</w:t>
            </w:r>
          </w:p>
        </w:tc>
        <w:tc>
          <w:tcPr>
            <w:tcW w:w="3543" w:type="dxa"/>
            <w:tcBorders>
              <w:top w:val="single" w:sz="4" w:space="0" w:color="auto"/>
              <w:bottom w:val="nil"/>
            </w:tcBorders>
            <w:shd w:val="clear" w:color="auto" w:fill="auto"/>
          </w:tcPr>
          <w:p w14:paraId="40C2F10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NOT Category M1</w:t>
            </w:r>
          </w:p>
        </w:tc>
        <w:tc>
          <w:tcPr>
            <w:tcW w:w="1289" w:type="dxa"/>
            <w:tcBorders>
              <w:bottom w:val="single" w:sz="4" w:space="0" w:color="auto"/>
            </w:tcBorders>
          </w:tcPr>
          <w:p w14:paraId="11A5ABA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1BB70727" w14:textId="77777777" w:rsidR="00601669" w:rsidRPr="0036258B" w:rsidRDefault="00601669" w:rsidP="00C126A4">
            <w:pPr>
              <w:pStyle w:val="TAL"/>
              <w:keepNext w:val="0"/>
              <w:keepLines w:val="0"/>
              <w:rPr>
                <w:sz w:val="16"/>
                <w:szCs w:val="16"/>
                <w:lang w:eastAsia="en-US"/>
              </w:rPr>
            </w:pPr>
          </w:p>
        </w:tc>
        <w:tc>
          <w:tcPr>
            <w:tcW w:w="1563" w:type="dxa"/>
            <w:vMerge w:val="restart"/>
          </w:tcPr>
          <w:p w14:paraId="579A22B5"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4F3254CB" w14:textId="77777777" w:rsidR="00601669" w:rsidRPr="0036258B" w:rsidRDefault="00601669" w:rsidP="00C126A4">
            <w:pPr>
              <w:pStyle w:val="TAL"/>
              <w:keepNext w:val="0"/>
              <w:keepLines w:val="0"/>
              <w:rPr>
                <w:sz w:val="16"/>
                <w:szCs w:val="16"/>
                <w:lang w:eastAsia="zh-CN"/>
              </w:rPr>
            </w:pPr>
          </w:p>
        </w:tc>
      </w:tr>
      <w:tr w:rsidR="00601669" w:rsidRPr="0036258B" w14:paraId="49BFC875" w14:textId="77777777" w:rsidTr="00C126A4">
        <w:trPr>
          <w:jc w:val="center"/>
        </w:trPr>
        <w:tc>
          <w:tcPr>
            <w:tcW w:w="1066" w:type="dxa"/>
            <w:tcBorders>
              <w:top w:val="nil"/>
              <w:bottom w:val="single" w:sz="4" w:space="0" w:color="auto"/>
            </w:tcBorders>
            <w:shd w:val="clear" w:color="auto" w:fill="auto"/>
          </w:tcPr>
          <w:p w14:paraId="66DE0577"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E84A0D0"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11A2BB1"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140B274E"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AEF9483"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2421096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2272ADE1"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24855513"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2A1D868E" w14:textId="77777777" w:rsidR="00601669" w:rsidRPr="0036258B" w:rsidRDefault="00601669" w:rsidP="00C126A4">
            <w:pPr>
              <w:pStyle w:val="TAL"/>
              <w:keepNext w:val="0"/>
              <w:keepLines w:val="0"/>
              <w:rPr>
                <w:sz w:val="16"/>
                <w:szCs w:val="16"/>
                <w:lang w:eastAsia="zh-CN"/>
              </w:rPr>
            </w:pPr>
          </w:p>
        </w:tc>
      </w:tr>
      <w:tr w:rsidR="00601669" w:rsidRPr="0036258B" w14:paraId="07A6F48F" w14:textId="77777777" w:rsidTr="00C126A4">
        <w:trPr>
          <w:jc w:val="center"/>
        </w:trPr>
        <w:tc>
          <w:tcPr>
            <w:tcW w:w="1066" w:type="dxa"/>
            <w:tcBorders>
              <w:top w:val="single" w:sz="4" w:space="0" w:color="auto"/>
              <w:bottom w:val="nil"/>
            </w:tcBorders>
            <w:shd w:val="clear" w:color="auto" w:fill="auto"/>
          </w:tcPr>
          <w:p w14:paraId="5D7A064C" w14:textId="77777777" w:rsidR="00601669" w:rsidRPr="0036258B" w:rsidRDefault="00601669" w:rsidP="00C126A4">
            <w:pPr>
              <w:pStyle w:val="TAL"/>
              <w:keepNext w:val="0"/>
              <w:keepLines w:val="0"/>
              <w:rPr>
                <w:sz w:val="16"/>
                <w:szCs w:val="16"/>
                <w:lang w:eastAsia="en-US"/>
              </w:rPr>
            </w:pPr>
            <w:r w:rsidRPr="0036258B">
              <w:rPr>
                <w:sz w:val="16"/>
                <w:szCs w:val="16"/>
                <w:lang w:eastAsia="en-US"/>
              </w:rPr>
              <w:t>7.1.5.5</w:t>
            </w:r>
          </w:p>
        </w:tc>
        <w:tc>
          <w:tcPr>
            <w:tcW w:w="3680" w:type="dxa"/>
            <w:tcBorders>
              <w:top w:val="single" w:sz="4" w:space="0" w:color="auto"/>
              <w:bottom w:val="nil"/>
            </w:tcBorders>
            <w:shd w:val="clear" w:color="auto" w:fill="auto"/>
          </w:tcPr>
          <w:p w14:paraId="2D506AA0" w14:textId="77777777" w:rsidR="00601669" w:rsidRPr="0036258B" w:rsidRDefault="00601669" w:rsidP="00C126A4">
            <w:pPr>
              <w:pStyle w:val="TAL"/>
              <w:keepNext w:val="0"/>
              <w:keepLines w:val="0"/>
              <w:rPr>
                <w:sz w:val="16"/>
                <w:szCs w:val="16"/>
                <w:lang w:eastAsia="en-US"/>
              </w:rPr>
            </w:pPr>
            <w:r w:rsidRPr="0036258B">
              <w:rPr>
                <w:sz w:val="16"/>
                <w:szCs w:val="16"/>
                <w:lang w:eastAsia="en-US"/>
              </w:rPr>
              <w:t>Predefined inter-TTI PUSCH hopping (N_sb=2/3/4)</w:t>
            </w:r>
          </w:p>
        </w:tc>
        <w:tc>
          <w:tcPr>
            <w:tcW w:w="711" w:type="dxa"/>
            <w:tcBorders>
              <w:top w:val="single" w:sz="4" w:space="0" w:color="auto"/>
              <w:bottom w:val="nil"/>
            </w:tcBorders>
            <w:shd w:val="clear" w:color="auto" w:fill="auto"/>
          </w:tcPr>
          <w:p w14:paraId="01174DE0"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Rel-8</w:t>
            </w:r>
          </w:p>
        </w:tc>
        <w:tc>
          <w:tcPr>
            <w:tcW w:w="1137" w:type="dxa"/>
            <w:tcBorders>
              <w:top w:val="single" w:sz="4" w:space="0" w:color="auto"/>
              <w:bottom w:val="single" w:sz="4" w:space="0" w:color="auto"/>
            </w:tcBorders>
            <w:shd w:val="clear" w:color="auto" w:fill="auto"/>
          </w:tcPr>
          <w:p w14:paraId="7613445E"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C58F</w:t>
            </w:r>
          </w:p>
        </w:tc>
        <w:tc>
          <w:tcPr>
            <w:tcW w:w="3543" w:type="dxa"/>
            <w:tcBorders>
              <w:top w:val="single" w:sz="4" w:space="0" w:color="auto"/>
              <w:bottom w:val="nil"/>
            </w:tcBorders>
            <w:shd w:val="clear" w:color="auto" w:fill="auto"/>
          </w:tcPr>
          <w:p w14:paraId="5C32BA9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Feature Group Indicator 21 and NOT Category M1</w:t>
            </w:r>
          </w:p>
        </w:tc>
        <w:tc>
          <w:tcPr>
            <w:tcW w:w="1289" w:type="dxa"/>
            <w:tcBorders>
              <w:top w:val="single" w:sz="4" w:space="0" w:color="auto"/>
              <w:bottom w:val="single" w:sz="4" w:space="0" w:color="auto"/>
            </w:tcBorders>
          </w:tcPr>
          <w:p w14:paraId="212E172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top w:val="single" w:sz="4" w:space="0" w:color="auto"/>
              <w:bottom w:val="nil"/>
            </w:tcBorders>
          </w:tcPr>
          <w:p w14:paraId="003A8E75" w14:textId="77777777" w:rsidR="00601669" w:rsidRPr="0036258B" w:rsidRDefault="00601669" w:rsidP="00C126A4">
            <w:pPr>
              <w:pStyle w:val="TAL"/>
              <w:keepNext w:val="0"/>
              <w:keepLines w:val="0"/>
              <w:rPr>
                <w:sz w:val="16"/>
                <w:szCs w:val="16"/>
                <w:lang w:eastAsia="en-US"/>
              </w:rPr>
            </w:pPr>
          </w:p>
        </w:tc>
        <w:tc>
          <w:tcPr>
            <w:tcW w:w="1563" w:type="dxa"/>
            <w:tcBorders>
              <w:top w:val="single" w:sz="4" w:space="0" w:color="auto"/>
              <w:bottom w:val="nil"/>
            </w:tcBorders>
          </w:tcPr>
          <w:p w14:paraId="6177D1D4" w14:textId="77777777" w:rsidR="00601669" w:rsidRPr="0036258B" w:rsidRDefault="00601669" w:rsidP="00C126A4">
            <w:pPr>
              <w:pStyle w:val="TAL"/>
              <w:keepNext w:val="0"/>
              <w:keepLines w:val="0"/>
              <w:rPr>
                <w:sz w:val="16"/>
                <w:szCs w:val="16"/>
                <w:lang w:eastAsia="en-US"/>
              </w:rPr>
            </w:pPr>
          </w:p>
        </w:tc>
        <w:tc>
          <w:tcPr>
            <w:tcW w:w="1631" w:type="dxa"/>
            <w:tcBorders>
              <w:top w:val="single" w:sz="4" w:space="0" w:color="auto"/>
              <w:bottom w:val="nil"/>
            </w:tcBorders>
          </w:tcPr>
          <w:p w14:paraId="4CB99C1D" w14:textId="77777777" w:rsidR="00601669" w:rsidRPr="0036258B" w:rsidRDefault="00601669" w:rsidP="00C126A4">
            <w:pPr>
              <w:pStyle w:val="TAL"/>
              <w:keepNext w:val="0"/>
              <w:keepLines w:val="0"/>
              <w:rPr>
                <w:sz w:val="16"/>
                <w:szCs w:val="16"/>
                <w:lang w:eastAsia="zh-CN"/>
              </w:rPr>
            </w:pPr>
          </w:p>
        </w:tc>
      </w:tr>
      <w:tr w:rsidR="00601669" w:rsidRPr="0036258B" w14:paraId="29EECCF0" w14:textId="77777777" w:rsidTr="00C126A4">
        <w:trPr>
          <w:jc w:val="center"/>
        </w:trPr>
        <w:tc>
          <w:tcPr>
            <w:tcW w:w="1066" w:type="dxa"/>
            <w:tcBorders>
              <w:top w:val="nil"/>
              <w:bottom w:val="single" w:sz="4" w:space="0" w:color="auto"/>
            </w:tcBorders>
            <w:shd w:val="clear" w:color="auto" w:fill="auto"/>
          </w:tcPr>
          <w:p w14:paraId="2B00B445"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51075E2"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3874F7E" w14:textId="77777777" w:rsidR="00601669" w:rsidRPr="0036258B" w:rsidRDefault="00601669" w:rsidP="00C126A4">
            <w:pPr>
              <w:pStyle w:val="TAL"/>
              <w:keepNext w:val="0"/>
              <w:keepLines w:val="0"/>
              <w:jc w:val="center"/>
              <w:rPr>
                <w:sz w:val="16"/>
                <w:szCs w:val="16"/>
                <w:lang w:eastAsia="en-US"/>
              </w:rPr>
            </w:pPr>
          </w:p>
        </w:tc>
        <w:tc>
          <w:tcPr>
            <w:tcW w:w="1137" w:type="dxa"/>
            <w:tcBorders>
              <w:top w:val="single" w:sz="4" w:space="0" w:color="auto"/>
              <w:bottom w:val="single" w:sz="4" w:space="0" w:color="auto"/>
            </w:tcBorders>
            <w:shd w:val="clear" w:color="auto" w:fill="auto"/>
          </w:tcPr>
          <w:p w14:paraId="2901804C" w14:textId="77777777" w:rsidR="00601669" w:rsidRPr="0036258B" w:rsidDel="00746051" w:rsidRDefault="00601669" w:rsidP="00C126A4">
            <w:pPr>
              <w:pStyle w:val="TAL"/>
              <w:keepNext w:val="0"/>
              <w:keepLines w:val="0"/>
              <w:jc w:val="center"/>
              <w:rPr>
                <w:sz w:val="16"/>
                <w:szCs w:val="16"/>
                <w:lang w:eastAsia="en-US"/>
              </w:rPr>
            </w:pPr>
            <w:r w:rsidRPr="0036258B">
              <w:rPr>
                <w:sz w:val="16"/>
                <w:szCs w:val="16"/>
                <w:lang w:eastAsia="en-US"/>
              </w:rPr>
              <w:t>C58T</w:t>
            </w:r>
          </w:p>
        </w:tc>
        <w:tc>
          <w:tcPr>
            <w:tcW w:w="3543" w:type="dxa"/>
            <w:tcBorders>
              <w:top w:val="nil"/>
              <w:bottom w:val="single" w:sz="4" w:space="0" w:color="auto"/>
            </w:tcBorders>
            <w:shd w:val="clear" w:color="auto" w:fill="auto"/>
          </w:tcPr>
          <w:p w14:paraId="39A3B043" w14:textId="77777777" w:rsidR="00601669" w:rsidRPr="0036258B" w:rsidRDefault="00601669" w:rsidP="00C126A4">
            <w:pPr>
              <w:pStyle w:val="TAL"/>
              <w:keepNext w:val="0"/>
              <w:keepLines w:val="0"/>
              <w:rPr>
                <w:sz w:val="16"/>
                <w:szCs w:val="16"/>
                <w:lang w:eastAsia="en-US"/>
              </w:rPr>
            </w:pPr>
          </w:p>
        </w:tc>
        <w:tc>
          <w:tcPr>
            <w:tcW w:w="1289" w:type="dxa"/>
            <w:tcBorders>
              <w:top w:val="single" w:sz="4" w:space="0" w:color="auto"/>
              <w:bottom w:val="single" w:sz="4" w:space="0" w:color="auto"/>
            </w:tcBorders>
          </w:tcPr>
          <w:p w14:paraId="57ADCD3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top w:val="nil"/>
              <w:bottom w:val="single" w:sz="4" w:space="0" w:color="auto"/>
            </w:tcBorders>
          </w:tcPr>
          <w:p w14:paraId="41A66669" w14:textId="77777777" w:rsidR="00601669" w:rsidRPr="0036258B" w:rsidRDefault="00601669" w:rsidP="00C126A4">
            <w:pPr>
              <w:pStyle w:val="TAL"/>
              <w:keepNext w:val="0"/>
              <w:keepLines w:val="0"/>
              <w:rPr>
                <w:sz w:val="16"/>
                <w:szCs w:val="16"/>
                <w:lang w:eastAsia="en-US"/>
              </w:rPr>
            </w:pPr>
          </w:p>
        </w:tc>
        <w:tc>
          <w:tcPr>
            <w:tcW w:w="1563" w:type="dxa"/>
            <w:tcBorders>
              <w:top w:val="nil"/>
              <w:bottom w:val="single" w:sz="4" w:space="0" w:color="auto"/>
            </w:tcBorders>
          </w:tcPr>
          <w:p w14:paraId="27B3A329" w14:textId="77777777" w:rsidR="00601669" w:rsidRPr="0036258B" w:rsidRDefault="00601669" w:rsidP="00C126A4">
            <w:pPr>
              <w:pStyle w:val="TAL"/>
              <w:keepNext w:val="0"/>
              <w:keepLines w:val="0"/>
              <w:rPr>
                <w:sz w:val="16"/>
                <w:szCs w:val="16"/>
                <w:lang w:eastAsia="en-US"/>
              </w:rPr>
            </w:pPr>
          </w:p>
        </w:tc>
        <w:tc>
          <w:tcPr>
            <w:tcW w:w="1631" w:type="dxa"/>
            <w:tcBorders>
              <w:top w:val="nil"/>
              <w:bottom w:val="single" w:sz="4" w:space="0" w:color="auto"/>
            </w:tcBorders>
          </w:tcPr>
          <w:p w14:paraId="31872DA4" w14:textId="77777777" w:rsidR="00601669" w:rsidRPr="0036258B" w:rsidRDefault="00601669" w:rsidP="00C126A4">
            <w:pPr>
              <w:pStyle w:val="TAL"/>
              <w:keepNext w:val="0"/>
              <w:keepLines w:val="0"/>
              <w:rPr>
                <w:sz w:val="16"/>
                <w:szCs w:val="16"/>
                <w:lang w:eastAsia="zh-CN"/>
              </w:rPr>
            </w:pPr>
          </w:p>
        </w:tc>
      </w:tr>
      <w:tr w:rsidR="00601669" w:rsidRPr="0036258B" w14:paraId="432BE74C" w14:textId="77777777" w:rsidTr="00C126A4">
        <w:trPr>
          <w:jc w:val="center"/>
        </w:trPr>
        <w:tc>
          <w:tcPr>
            <w:tcW w:w="1066" w:type="dxa"/>
            <w:tcBorders>
              <w:top w:val="single" w:sz="4" w:space="0" w:color="auto"/>
              <w:bottom w:val="nil"/>
            </w:tcBorders>
            <w:shd w:val="clear" w:color="auto" w:fill="auto"/>
          </w:tcPr>
          <w:p w14:paraId="4938DD4B" w14:textId="77777777" w:rsidR="00601669" w:rsidRPr="0036258B" w:rsidRDefault="00601669" w:rsidP="00C126A4">
            <w:pPr>
              <w:pStyle w:val="TAL"/>
              <w:rPr>
                <w:sz w:val="16"/>
                <w:szCs w:val="16"/>
                <w:lang w:eastAsia="zh-CN"/>
              </w:rPr>
            </w:pPr>
            <w:r w:rsidRPr="0036258B">
              <w:rPr>
                <w:sz w:val="16"/>
                <w:szCs w:val="16"/>
                <w:lang w:eastAsia="zh-CN"/>
              </w:rPr>
              <w:t>7.1.5.6</w:t>
            </w:r>
          </w:p>
        </w:tc>
        <w:tc>
          <w:tcPr>
            <w:tcW w:w="3680" w:type="dxa"/>
            <w:tcBorders>
              <w:top w:val="single" w:sz="4" w:space="0" w:color="auto"/>
              <w:bottom w:val="nil"/>
            </w:tcBorders>
            <w:shd w:val="clear" w:color="auto" w:fill="auto"/>
          </w:tcPr>
          <w:p w14:paraId="258E5260" w14:textId="77777777" w:rsidR="00601669" w:rsidRPr="0036258B" w:rsidRDefault="00601669" w:rsidP="00C126A4">
            <w:pPr>
              <w:pStyle w:val="TAL"/>
              <w:rPr>
                <w:sz w:val="16"/>
                <w:szCs w:val="16"/>
              </w:rPr>
            </w:pPr>
            <w:r w:rsidRPr="0036258B">
              <w:rPr>
                <w:sz w:val="16"/>
                <w:szCs w:val="16"/>
              </w:rPr>
              <w:t>PUSCH Hopping / multi-subframe repetitions</w:t>
            </w:r>
          </w:p>
        </w:tc>
        <w:tc>
          <w:tcPr>
            <w:tcW w:w="711" w:type="dxa"/>
            <w:tcBorders>
              <w:top w:val="single" w:sz="4" w:space="0" w:color="auto"/>
              <w:bottom w:val="nil"/>
            </w:tcBorders>
            <w:shd w:val="clear" w:color="auto" w:fill="auto"/>
          </w:tcPr>
          <w:p w14:paraId="5FFAF554" w14:textId="77777777" w:rsidR="00601669" w:rsidRPr="0036258B" w:rsidRDefault="00601669" w:rsidP="00C126A4">
            <w:pPr>
              <w:pStyle w:val="TAL"/>
              <w:jc w:val="center"/>
              <w:rPr>
                <w:sz w:val="16"/>
                <w:szCs w:val="16"/>
              </w:rPr>
            </w:pPr>
            <w:r w:rsidRPr="0036258B">
              <w:rPr>
                <w:sz w:val="16"/>
                <w:szCs w:val="16"/>
              </w:rPr>
              <w:t>Rel-14</w:t>
            </w:r>
          </w:p>
        </w:tc>
        <w:tc>
          <w:tcPr>
            <w:tcW w:w="1137" w:type="dxa"/>
            <w:tcBorders>
              <w:top w:val="single" w:sz="4" w:space="0" w:color="auto"/>
              <w:bottom w:val="nil"/>
            </w:tcBorders>
            <w:shd w:val="clear" w:color="auto" w:fill="auto"/>
          </w:tcPr>
          <w:p w14:paraId="39A28A28" w14:textId="77777777" w:rsidR="00601669" w:rsidRPr="0036258B" w:rsidRDefault="00601669" w:rsidP="00C126A4">
            <w:pPr>
              <w:pStyle w:val="TAL"/>
              <w:jc w:val="center"/>
              <w:rPr>
                <w:sz w:val="16"/>
                <w:szCs w:val="16"/>
                <w:lang w:eastAsia="zh-CN"/>
              </w:rPr>
            </w:pPr>
            <w:r w:rsidRPr="0036258B">
              <w:rPr>
                <w:sz w:val="16"/>
                <w:szCs w:val="16"/>
              </w:rPr>
              <w:t>C334</w:t>
            </w:r>
          </w:p>
        </w:tc>
        <w:tc>
          <w:tcPr>
            <w:tcW w:w="3543" w:type="dxa"/>
            <w:tcBorders>
              <w:top w:val="single" w:sz="4" w:space="0" w:color="auto"/>
              <w:bottom w:val="nil"/>
            </w:tcBorders>
            <w:shd w:val="clear" w:color="auto" w:fill="auto"/>
          </w:tcPr>
          <w:p w14:paraId="2B9AF6ED" w14:textId="77777777" w:rsidR="00601669" w:rsidRPr="0036258B" w:rsidRDefault="00601669" w:rsidP="00C126A4">
            <w:pPr>
              <w:pStyle w:val="TAL"/>
              <w:rPr>
                <w:sz w:val="16"/>
                <w:szCs w:val="16"/>
              </w:rPr>
            </w:pPr>
            <w:r w:rsidRPr="0036258B">
              <w:rPr>
                <w:sz w:val="16"/>
                <w:szCs w:val="16"/>
              </w:rPr>
              <w:t>UEs supporting E-UTRA and PUSCH enhancement for MMTEL voice and video enhancements mode</w:t>
            </w:r>
          </w:p>
        </w:tc>
        <w:tc>
          <w:tcPr>
            <w:tcW w:w="1289" w:type="dxa"/>
            <w:tcBorders>
              <w:top w:val="single" w:sz="4" w:space="0" w:color="auto"/>
              <w:bottom w:val="single" w:sz="4" w:space="0" w:color="auto"/>
            </w:tcBorders>
          </w:tcPr>
          <w:p w14:paraId="72FFA62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top w:val="single" w:sz="4" w:space="0" w:color="auto"/>
              <w:bottom w:val="nil"/>
            </w:tcBorders>
          </w:tcPr>
          <w:p w14:paraId="54953D7E" w14:textId="77777777" w:rsidR="00601669" w:rsidRPr="0036258B" w:rsidRDefault="00601669" w:rsidP="00C126A4">
            <w:pPr>
              <w:pStyle w:val="TAL"/>
              <w:keepNext w:val="0"/>
              <w:keepLines w:val="0"/>
              <w:rPr>
                <w:sz w:val="16"/>
                <w:szCs w:val="16"/>
                <w:lang w:eastAsia="en-US"/>
              </w:rPr>
            </w:pPr>
          </w:p>
        </w:tc>
        <w:tc>
          <w:tcPr>
            <w:tcW w:w="1563" w:type="dxa"/>
            <w:tcBorders>
              <w:top w:val="single" w:sz="4" w:space="0" w:color="auto"/>
              <w:bottom w:val="nil"/>
            </w:tcBorders>
          </w:tcPr>
          <w:p w14:paraId="7C64EE33" w14:textId="77777777" w:rsidR="00601669" w:rsidRPr="0036258B" w:rsidRDefault="00601669" w:rsidP="00C126A4">
            <w:pPr>
              <w:pStyle w:val="TAL"/>
              <w:keepNext w:val="0"/>
              <w:keepLines w:val="0"/>
              <w:rPr>
                <w:sz w:val="16"/>
                <w:szCs w:val="16"/>
                <w:lang w:eastAsia="en-US"/>
              </w:rPr>
            </w:pPr>
          </w:p>
        </w:tc>
        <w:tc>
          <w:tcPr>
            <w:tcW w:w="1631" w:type="dxa"/>
            <w:tcBorders>
              <w:top w:val="single" w:sz="4" w:space="0" w:color="auto"/>
              <w:bottom w:val="nil"/>
            </w:tcBorders>
          </w:tcPr>
          <w:p w14:paraId="47131C27" w14:textId="77777777" w:rsidR="00601669" w:rsidRPr="0036258B" w:rsidRDefault="00601669" w:rsidP="00C126A4">
            <w:pPr>
              <w:pStyle w:val="TAL"/>
              <w:keepNext w:val="0"/>
              <w:keepLines w:val="0"/>
              <w:rPr>
                <w:sz w:val="16"/>
                <w:szCs w:val="16"/>
                <w:lang w:eastAsia="zh-CN"/>
              </w:rPr>
            </w:pPr>
          </w:p>
        </w:tc>
      </w:tr>
      <w:tr w:rsidR="00601669" w:rsidRPr="0036258B" w14:paraId="496C5C6B" w14:textId="77777777" w:rsidTr="00C126A4">
        <w:trPr>
          <w:jc w:val="center"/>
        </w:trPr>
        <w:tc>
          <w:tcPr>
            <w:tcW w:w="1066" w:type="dxa"/>
            <w:tcBorders>
              <w:top w:val="nil"/>
              <w:bottom w:val="single" w:sz="4" w:space="0" w:color="auto"/>
            </w:tcBorders>
            <w:shd w:val="clear" w:color="auto" w:fill="auto"/>
          </w:tcPr>
          <w:p w14:paraId="0655345E"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DC6A0E4"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816FAC9" w14:textId="77777777" w:rsidR="00601669" w:rsidRPr="0036258B" w:rsidRDefault="00601669" w:rsidP="00C126A4">
            <w:pPr>
              <w:pStyle w:val="TAL"/>
              <w:keepNext w:val="0"/>
              <w:keepLines w:val="0"/>
              <w:jc w:val="center"/>
              <w:rPr>
                <w:sz w:val="16"/>
                <w:szCs w:val="16"/>
                <w:lang w:eastAsia="en-US"/>
              </w:rPr>
            </w:pPr>
          </w:p>
        </w:tc>
        <w:tc>
          <w:tcPr>
            <w:tcW w:w="1137" w:type="dxa"/>
            <w:tcBorders>
              <w:top w:val="nil"/>
              <w:bottom w:val="single" w:sz="4" w:space="0" w:color="auto"/>
            </w:tcBorders>
            <w:shd w:val="clear" w:color="auto" w:fill="auto"/>
          </w:tcPr>
          <w:p w14:paraId="449FAE16" w14:textId="77777777" w:rsidR="00601669" w:rsidRPr="0036258B" w:rsidDel="00746051" w:rsidRDefault="00601669" w:rsidP="00C126A4">
            <w:pPr>
              <w:pStyle w:val="TAL"/>
              <w:keepNext w:val="0"/>
              <w:keepLines w:val="0"/>
              <w:jc w:val="center"/>
              <w:rPr>
                <w:sz w:val="16"/>
                <w:szCs w:val="16"/>
                <w:lang w:eastAsia="en-US"/>
              </w:rPr>
            </w:pPr>
          </w:p>
        </w:tc>
        <w:tc>
          <w:tcPr>
            <w:tcW w:w="3543" w:type="dxa"/>
            <w:tcBorders>
              <w:top w:val="nil"/>
              <w:bottom w:val="single" w:sz="4" w:space="0" w:color="auto"/>
            </w:tcBorders>
            <w:shd w:val="clear" w:color="auto" w:fill="auto"/>
          </w:tcPr>
          <w:p w14:paraId="3CE65D41" w14:textId="77777777" w:rsidR="00601669" w:rsidRPr="0036258B" w:rsidRDefault="00601669" w:rsidP="00C126A4">
            <w:pPr>
              <w:pStyle w:val="TAL"/>
              <w:keepNext w:val="0"/>
              <w:keepLines w:val="0"/>
              <w:rPr>
                <w:sz w:val="16"/>
                <w:szCs w:val="16"/>
                <w:lang w:eastAsia="en-US"/>
              </w:rPr>
            </w:pPr>
          </w:p>
        </w:tc>
        <w:tc>
          <w:tcPr>
            <w:tcW w:w="1289" w:type="dxa"/>
            <w:tcBorders>
              <w:top w:val="single" w:sz="4" w:space="0" w:color="auto"/>
              <w:bottom w:val="single" w:sz="4" w:space="0" w:color="auto"/>
            </w:tcBorders>
          </w:tcPr>
          <w:p w14:paraId="6C94699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top w:val="nil"/>
              <w:bottom w:val="single" w:sz="4" w:space="0" w:color="auto"/>
            </w:tcBorders>
          </w:tcPr>
          <w:p w14:paraId="14A3C40A" w14:textId="77777777" w:rsidR="00601669" w:rsidRPr="0036258B" w:rsidRDefault="00601669" w:rsidP="00C126A4">
            <w:pPr>
              <w:pStyle w:val="TAL"/>
              <w:keepNext w:val="0"/>
              <w:keepLines w:val="0"/>
              <w:rPr>
                <w:sz w:val="16"/>
                <w:szCs w:val="16"/>
                <w:lang w:eastAsia="en-US"/>
              </w:rPr>
            </w:pPr>
          </w:p>
        </w:tc>
        <w:tc>
          <w:tcPr>
            <w:tcW w:w="1563" w:type="dxa"/>
            <w:tcBorders>
              <w:top w:val="nil"/>
              <w:bottom w:val="single" w:sz="4" w:space="0" w:color="auto"/>
            </w:tcBorders>
          </w:tcPr>
          <w:p w14:paraId="69A4629C" w14:textId="77777777" w:rsidR="00601669" w:rsidRPr="0036258B" w:rsidRDefault="00601669" w:rsidP="00C126A4">
            <w:pPr>
              <w:pStyle w:val="TAL"/>
              <w:keepNext w:val="0"/>
              <w:keepLines w:val="0"/>
              <w:rPr>
                <w:sz w:val="16"/>
                <w:szCs w:val="16"/>
                <w:lang w:eastAsia="en-US"/>
              </w:rPr>
            </w:pPr>
          </w:p>
        </w:tc>
        <w:tc>
          <w:tcPr>
            <w:tcW w:w="1631" w:type="dxa"/>
            <w:tcBorders>
              <w:top w:val="nil"/>
              <w:bottom w:val="single" w:sz="4" w:space="0" w:color="auto"/>
            </w:tcBorders>
          </w:tcPr>
          <w:p w14:paraId="6267F69A" w14:textId="77777777" w:rsidR="00601669" w:rsidRPr="0036258B" w:rsidRDefault="00601669" w:rsidP="00C126A4">
            <w:pPr>
              <w:pStyle w:val="TAL"/>
              <w:keepNext w:val="0"/>
              <w:keepLines w:val="0"/>
              <w:rPr>
                <w:sz w:val="16"/>
                <w:szCs w:val="16"/>
                <w:lang w:eastAsia="zh-CN"/>
              </w:rPr>
            </w:pPr>
          </w:p>
        </w:tc>
      </w:tr>
      <w:tr w:rsidR="00601669" w:rsidRPr="0036258B" w14:paraId="72E03A82" w14:textId="77777777" w:rsidTr="00C126A4">
        <w:trPr>
          <w:jc w:val="center"/>
        </w:trPr>
        <w:tc>
          <w:tcPr>
            <w:tcW w:w="1066" w:type="dxa"/>
            <w:tcBorders>
              <w:bottom w:val="nil"/>
            </w:tcBorders>
            <w:shd w:val="clear" w:color="auto" w:fill="auto"/>
          </w:tcPr>
          <w:p w14:paraId="5D2252FB" w14:textId="77777777" w:rsidR="00601669" w:rsidRPr="0036258B" w:rsidRDefault="00601669" w:rsidP="00C126A4">
            <w:pPr>
              <w:pStyle w:val="TAL"/>
              <w:keepNext w:val="0"/>
              <w:keepLines w:val="0"/>
              <w:rPr>
                <w:sz w:val="16"/>
                <w:szCs w:val="16"/>
                <w:lang w:eastAsia="en-US"/>
              </w:rPr>
            </w:pPr>
            <w:r w:rsidRPr="0036258B">
              <w:rPr>
                <w:sz w:val="16"/>
                <w:szCs w:val="16"/>
                <w:lang w:eastAsia="en-US"/>
              </w:rPr>
              <w:t>7.1.6.1</w:t>
            </w:r>
          </w:p>
        </w:tc>
        <w:tc>
          <w:tcPr>
            <w:tcW w:w="3680" w:type="dxa"/>
            <w:tcBorders>
              <w:bottom w:val="nil"/>
            </w:tcBorders>
            <w:shd w:val="clear" w:color="auto" w:fill="auto"/>
          </w:tcPr>
          <w:p w14:paraId="08D6466C" w14:textId="77777777" w:rsidR="00601669" w:rsidRPr="0036258B" w:rsidRDefault="00601669" w:rsidP="00C126A4">
            <w:pPr>
              <w:pStyle w:val="TAL"/>
              <w:keepNext w:val="0"/>
              <w:keepLines w:val="0"/>
              <w:rPr>
                <w:sz w:val="16"/>
                <w:szCs w:val="16"/>
                <w:lang w:eastAsia="en-US"/>
              </w:rPr>
            </w:pPr>
            <w:r w:rsidRPr="0036258B">
              <w:rPr>
                <w:sz w:val="16"/>
                <w:szCs w:val="16"/>
                <w:lang w:eastAsia="en-US"/>
              </w:rPr>
              <w:t>DRX operation / Short cycle not configured / Parameters configured by RRC</w:t>
            </w:r>
          </w:p>
        </w:tc>
        <w:tc>
          <w:tcPr>
            <w:tcW w:w="711" w:type="dxa"/>
            <w:tcBorders>
              <w:bottom w:val="nil"/>
            </w:tcBorders>
            <w:shd w:val="clear" w:color="auto" w:fill="auto"/>
          </w:tcPr>
          <w:p w14:paraId="1F584B8B"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shd w:val="clear" w:color="auto" w:fill="auto"/>
          </w:tcPr>
          <w:p w14:paraId="1956D0B7" w14:textId="77777777" w:rsidR="00601669" w:rsidRPr="0036258B" w:rsidRDefault="00601669" w:rsidP="00C126A4">
            <w:pPr>
              <w:pStyle w:val="TAC"/>
              <w:keepNext w:val="0"/>
              <w:keepLines w:val="0"/>
              <w:rPr>
                <w:sz w:val="16"/>
                <w:szCs w:val="16"/>
                <w:lang w:eastAsia="en-US"/>
              </w:rPr>
            </w:pPr>
            <w:r w:rsidRPr="0036258B">
              <w:rPr>
                <w:sz w:val="16"/>
                <w:szCs w:val="16"/>
                <w:lang w:eastAsia="en-US"/>
              </w:rPr>
              <w:t>C08F</w:t>
            </w:r>
          </w:p>
        </w:tc>
        <w:tc>
          <w:tcPr>
            <w:tcW w:w="3543" w:type="dxa"/>
            <w:tcBorders>
              <w:bottom w:val="nil"/>
            </w:tcBorders>
            <w:shd w:val="clear" w:color="auto" w:fill="auto"/>
          </w:tcPr>
          <w:p w14:paraId="3291BF51"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Feature Group 5 and NOT Category M1</w:t>
            </w:r>
          </w:p>
        </w:tc>
        <w:tc>
          <w:tcPr>
            <w:tcW w:w="1289" w:type="dxa"/>
            <w:tcBorders>
              <w:bottom w:val="single" w:sz="4" w:space="0" w:color="auto"/>
            </w:tcBorders>
          </w:tcPr>
          <w:p w14:paraId="1C65612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784D60D2" w14:textId="77777777" w:rsidR="00601669" w:rsidRPr="0036258B" w:rsidRDefault="00601669" w:rsidP="00C126A4">
            <w:pPr>
              <w:pStyle w:val="TAL"/>
              <w:keepNext w:val="0"/>
              <w:keepLines w:val="0"/>
              <w:rPr>
                <w:sz w:val="16"/>
                <w:szCs w:val="16"/>
                <w:lang w:eastAsia="en-US"/>
              </w:rPr>
            </w:pPr>
          </w:p>
        </w:tc>
        <w:tc>
          <w:tcPr>
            <w:tcW w:w="1563" w:type="dxa"/>
            <w:vMerge w:val="restart"/>
          </w:tcPr>
          <w:p w14:paraId="4B884CF4" w14:textId="77777777" w:rsidR="00601669" w:rsidRPr="0036258B" w:rsidRDefault="00601669" w:rsidP="00C126A4">
            <w:pPr>
              <w:pStyle w:val="TAL"/>
              <w:keepNext w:val="0"/>
              <w:keepLines w:val="0"/>
              <w:rPr>
                <w:sz w:val="16"/>
                <w:szCs w:val="16"/>
                <w:lang w:eastAsia="en-US"/>
              </w:rPr>
            </w:pPr>
            <w:r w:rsidRPr="0036258B">
              <w:rPr>
                <w:sz w:val="16"/>
                <w:szCs w:val="16"/>
                <w:lang w:eastAsia="en-US"/>
              </w:rPr>
              <w:t>If TC 7.1.6.5 is executed this test case is optional. (Note 13)</w:t>
            </w:r>
          </w:p>
        </w:tc>
        <w:tc>
          <w:tcPr>
            <w:tcW w:w="1631" w:type="dxa"/>
            <w:tcBorders>
              <w:bottom w:val="single" w:sz="4" w:space="0" w:color="auto"/>
            </w:tcBorders>
          </w:tcPr>
          <w:p w14:paraId="46FCFF70" w14:textId="77777777" w:rsidR="00601669" w:rsidRPr="0036258B" w:rsidRDefault="00601669" w:rsidP="00C126A4">
            <w:pPr>
              <w:pStyle w:val="TAL"/>
              <w:keepNext w:val="0"/>
              <w:keepLines w:val="0"/>
              <w:rPr>
                <w:sz w:val="16"/>
                <w:szCs w:val="16"/>
                <w:lang w:eastAsia="zh-CN"/>
              </w:rPr>
            </w:pPr>
          </w:p>
        </w:tc>
      </w:tr>
      <w:tr w:rsidR="00601669" w:rsidRPr="0036258B" w14:paraId="3BA7BE1A" w14:textId="77777777" w:rsidTr="00C126A4">
        <w:trPr>
          <w:jc w:val="center"/>
        </w:trPr>
        <w:tc>
          <w:tcPr>
            <w:tcW w:w="1066" w:type="dxa"/>
            <w:tcBorders>
              <w:top w:val="nil"/>
              <w:bottom w:val="single" w:sz="4" w:space="0" w:color="auto"/>
            </w:tcBorders>
            <w:shd w:val="clear" w:color="auto" w:fill="auto"/>
          </w:tcPr>
          <w:p w14:paraId="1F3190BA"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B8A0104"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855E14E"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61B1218F"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C08T</w:t>
            </w:r>
          </w:p>
        </w:tc>
        <w:tc>
          <w:tcPr>
            <w:tcW w:w="3543" w:type="dxa"/>
            <w:tcBorders>
              <w:top w:val="nil"/>
              <w:bottom w:val="single" w:sz="4" w:space="0" w:color="auto"/>
            </w:tcBorders>
            <w:shd w:val="clear" w:color="auto" w:fill="auto"/>
          </w:tcPr>
          <w:p w14:paraId="63615BF0"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2911031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CB081B2"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6A6C3233"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53CEB2A1" w14:textId="77777777" w:rsidR="00601669" w:rsidRPr="0036258B" w:rsidRDefault="00601669" w:rsidP="00C126A4">
            <w:pPr>
              <w:pStyle w:val="TAL"/>
              <w:keepNext w:val="0"/>
              <w:keepLines w:val="0"/>
              <w:rPr>
                <w:sz w:val="16"/>
                <w:szCs w:val="16"/>
                <w:lang w:eastAsia="zh-CN"/>
              </w:rPr>
            </w:pPr>
          </w:p>
        </w:tc>
      </w:tr>
      <w:tr w:rsidR="00601669" w:rsidRPr="0036258B" w14:paraId="7EB7C3A6" w14:textId="77777777" w:rsidTr="00C126A4">
        <w:trPr>
          <w:jc w:val="center"/>
        </w:trPr>
        <w:tc>
          <w:tcPr>
            <w:tcW w:w="1066" w:type="dxa"/>
            <w:tcBorders>
              <w:bottom w:val="nil"/>
            </w:tcBorders>
            <w:shd w:val="clear" w:color="auto" w:fill="auto"/>
          </w:tcPr>
          <w:p w14:paraId="2D34CFB3" w14:textId="77777777" w:rsidR="00601669" w:rsidRPr="0036258B" w:rsidRDefault="00601669" w:rsidP="00C126A4">
            <w:pPr>
              <w:pStyle w:val="TAL"/>
              <w:keepNext w:val="0"/>
              <w:keepLines w:val="0"/>
              <w:rPr>
                <w:sz w:val="16"/>
                <w:szCs w:val="16"/>
                <w:lang w:eastAsia="en-US"/>
              </w:rPr>
            </w:pPr>
            <w:r w:rsidRPr="0036258B">
              <w:rPr>
                <w:sz w:val="16"/>
                <w:szCs w:val="16"/>
                <w:lang w:eastAsia="en-US"/>
              </w:rPr>
              <w:t>7.1.6.1a</w:t>
            </w:r>
          </w:p>
        </w:tc>
        <w:tc>
          <w:tcPr>
            <w:tcW w:w="3680" w:type="dxa"/>
            <w:tcBorders>
              <w:bottom w:val="nil"/>
            </w:tcBorders>
            <w:shd w:val="clear" w:color="auto" w:fill="auto"/>
          </w:tcPr>
          <w:p w14:paraId="5E10E137" w14:textId="77777777" w:rsidR="00601669" w:rsidRPr="0036258B" w:rsidRDefault="00601669" w:rsidP="00C126A4">
            <w:pPr>
              <w:pStyle w:val="TAL"/>
              <w:keepNext w:val="0"/>
              <w:keepLines w:val="0"/>
              <w:rPr>
                <w:sz w:val="16"/>
                <w:szCs w:val="16"/>
                <w:lang w:eastAsia="en-US"/>
              </w:rPr>
            </w:pPr>
            <w:r w:rsidRPr="0036258B">
              <w:rPr>
                <w:sz w:val="16"/>
                <w:szCs w:val="16"/>
                <w:lang w:eastAsia="en-US"/>
              </w:rPr>
              <w:t>DRX operation / Short cycle not configured / Parameters configured by RRC / Enhanced Coverage / CE Mode A</w:t>
            </w:r>
          </w:p>
        </w:tc>
        <w:tc>
          <w:tcPr>
            <w:tcW w:w="711" w:type="dxa"/>
            <w:tcBorders>
              <w:bottom w:val="nil"/>
            </w:tcBorders>
            <w:shd w:val="clear" w:color="auto" w:fill="auto"/>
          </w:tcPr>
          <w:p w14:paraId="489CD6FE"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Rel-13</w:t>
            </w:r>
          </w:p>
        </w:tc>
        <w:tc>
          <w:tcPr>
            <w:tcW w:w="1137" w:type="dxa"/>
            <w:tcBorders>
              <w:bottom w:val="single" w:sz="4" w:space="0" w:color="auto"/>
            </w:tcBorders>
            <w:shd w:val="clear" w:color="auto" w:fill="auto"/>
          </w:tcPr>
          <w:p w14:paraId="43F0AA36" w14:textId="77777777" w:rsidR="00601669" w:rsidRPr="0036258B" w:rsidRDefault="00601669" w:rsidP="00C126A4">
            <w:pPr>
              <w:pStyle w:val="TAC"/>
              <w:keepNext w:val="0"/>
              <w:keepLines w:val="0"/>
              <w:rPr>
                <w:sz w:val="16"/>
                <w:szCs w:val="16"/>
                <w:lang w:eastAsia="en-US"/>
              </w:rPr>
            </w:pPr>
            <w:r w:rsidRPr="0036258B">
              <w:rPr>
                <w:sz w:val="16"/>
                <w:szCs w:val="16"/>
                <w:lang w:eastAsia="en-US"/>
              </w:rPr>
              <w:t>C08aF</w:t>
            </w:r>
          </w:p>
        </w:tc>
        <w:tc>
          <w:tcPr>
            <w:tcW w:w="3543" w:type="dxa"/>
            <w:tcBorders>
              <w:bottom w:val="nil"/>
            </w:tcBorders>
            <w:shd w:val="clear" w:color="auto" w:fill="auto"/>
          </w:tcPr>
          <w:p w14:paraId="02BEAE97"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Feature Group 5 </w:t>
            </w:r>
            <w:r w:rsidRPr="0036258B">
              <w:rPr>
                <w:sz w:val="16"/>
                <w:szCs w:val="16"/>
                <w:lang w:eastAsia="zh-CN"/>
              </w:rPr>
              <w:t>and CE Mode A</w:t>
            </w:r>
          </w:p>
        </w:tc>
        <w:tc>
          <w:tcPr>
            <w:tcW w:w="1289" w:type="dxa"/>
            <w:tcBorders>
              <w:bottom w:val="single" w:sz="4" w:space="0" w:color="auto"/>
            </w:tcBorders>
          </w:tcPr>
          <w:p w14:paraId="683C899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7576F1D8" w14:textId="77777777" w:rsidR="00601669" w:rsidRPr="0036258B" w:rsidRDefault="00601669" w:rsidP="00C126A4">
            <w:pPr>
              <w:pStyle w:val="TAL"/>
              <w:keepNext w:val="0"/>
              <w:keepLines w:val="0"/>
              <w:rPr>
                <w:sz w:val="16"/>
                <w:szCs w:val="16"/>
                <w:lang w:eastAsia="en-US"/>
              </w:rPr>
            </w:pPr>
          </w:p>
        </w:tc>
        <w:tc>
          <w:tcPr>
            <w:tcW w:w="1563" w:type="dxa"/>
            <w:vMerge w:val="restart"/>
          </w:tcPr>
          <w:p w14:paraId="6F28DEB5"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DF4ADAF" w14:textId="77777777" w:rsidR="00601669" w:rsidRPr="0036258B" w:rsidRDefault="00601669" w:rsidP="00C126A4">
            <w:pPr>
              <w:pStyle w:val="TAL"/>
              <w:keepNext w:val="0"/>
              <w:keepLines w:val="0"/>
              <w:rPr>
                <w:sz w:val="16"/>
                <w:szCs w:val="16"/>
                <w:lang w:eastAsia="zh-CN"/>
              </w:rPr>
            </w:pPr>
          </w:p>
        </w:tc>
      </w:tr>
      <w:tr w:rsidR="00601669" w:rsidRPr="0036258B" w14:paraId="3F18357E" w14:textId="77777777" w:rsidTr="00C126A4">
        <w:trPr>
          <w:jc w:val="center"/>
        </w:trPr>
        <w:tc>
          <w:tcPr>
            <w:tcW w:w="1066" w:type="dxa"/>
            <w:tcBorders>
              <w:top w:val="nil"/>
              <w:bottom w:val="single" w:sz="4" w:space="0" w:color="auto"/>
            </w:tcBorders>
            <w:shd w:val="clear" w:color="auto" w:fill="auto"/>
          </w:tcPr>
          <w:p w14:paraId="6AD9B688"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D3C69BB"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1B0FB2E"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0DA10229"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C08aT</w:t>
            </w:r>
          </w:p>
        </w:tc>
        <w:tc>
          <w:tcPr>
            <w:tcW w:w="3543" w:type="dxa"/>
            <w:tcBorders>
              <w:top w:val="nil"/>
              <w:bottom w:val="single" w:sz="4" w:space="0" w:color="auto"/>
            </w:tcBorders>
            <w:shd w:val="clear" w:color="auto" w:fill="auto"/>
          </w:tcPr>
          <w:p w14:paraId="74DC8854"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4B66E98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46192F1D"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4F315449"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327B4BD0" w14:textId="77777777" w:rsidR="00601669" w:rsidRPr="0036258B" w:rsidRDefault="00601669" w:rsidP="00C126A4">
            <w:pPr>
              <w:pStyle w:val="TAL"/>
              <w:keepNext w:val="0"/>
              <w:keepLines w:val="0"/>
              <w:rPr>
                <w:sz w:val="16"/>
                <w:szCs w:val="16"/>
                <w:lang w:eastAsia="zh-CN"/>
              </w:rPr>
            </w:pPr>
          </w:p>
        </w:tc>
      </w:tr>
      <w:tr w:rsidR="00601669" w:rsidRPr="0036258B" w14:paraId="00A1F829" w14:textId="77777777" w:rsidTr="00C126A4">
        <w:trPr>
          <w:jc w:val="center"/>
        </w:trPr>
        <w:tc>
          <w:tcPr>
            <w:tcW w:w="1066" w:type="dxa"/>
            <w:tcBorders>
              <w:bottom w:val="nil"/>
            </w:tcBorders>
            <w:shd w:val="clear" w:color="auto" w:fill="auto"/>
          </w:tcPr>
          <w:p w14:paraId="1EC8EED4" w14:textId="77777777" w:rsidR="00601669" w:rsidRPr="0036258B" w:rsidRDefault="00601669" w:rsidP="00C126A4">
            <w:pPr>
              <w:pStyle w:val="TAL"/>
              <w:keepNext w:val="0"/>
              <w:keepLines w:val="0"/>
              <w:rPr>
                <w:sz w:val="16"/>
                <w:szCs w:val="16"/>
                <w:lang w:eastAsia="en-US"/>
              </w:rPr>
            </w:pPr>
            <w:r w:rsidRPr="0036258B">
              <w:rPr>
                <w:sz w:val="16"/>
                <w:szCs w:val="16"/>
                <w:lang w:eastAsia="en-US"/>
              </w:rPr>
              <w:t>7.1.6.2</w:t>
            </w:r>
          </w:p>
        </w:tc>
        <w:tc>
          <w:tcPr>
            <w:tcW w:w="3680" w:type="dxa"/>
            <w:tcBorders>
              <w:bottom w:val="nil"/>
            </w:tcBorders>
            <w:shd w:val="clear" w:color="auto" w:fill="auto"/>
          </w:tcPr>
          <w:p w14:paraId="1D7EFC81" w14:textId="77777777" w:rsidR="00601669" w:rsidRPr="0036258B" w:rsidRDefault="00601669" w:rsidP="00C126A4">
            <w:pPr>
              <w:pStyle w:val="TAL"/>
              <w:keepNext w:val="0"/>
              <w:keepLines w:val="0"/>
              <w:rPr>
                <w:sz w:val="16"/>
                <w:szCs w:val="16"/>
                <w:lang w:eastAsia="en-US"/>
              </w:rPr>
            </w:pPr>
            <w:r w:rsidRPr="0036258B">
              <w:rPr>
                <w:sz w:val="16"/>
                <w:szCs w:val="16"/>
                <w:lang w:eastAsia="en-US"/>
              </w:rPr>
              <w:t>DRX operation / Short cycle not configured / DRX command MAC control element reception</w:t>
            </w:r>
          </w:p>
        </w:tc>
        <w:tc>
          <w:tcPr>
            <w:tcW w:w="711" w:type="dxa"/>
            <w:tcBorders>
              <w:bottom w:val="nil"/>
            </w:tcBorders>
            <w:shd w:val="clear" w:color="auto" w:fill="auto"/>
          </w:tcPr>
          <w:p w14:paraId="2BA9B143"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shd w:val="clear" w:color="auto" w:fill="auto"/>
          </w:tcPr>
          <w:p w14:paraId="28022D5C" w14:textId="77777777" w:rsidR="00601669" w:rsidRPr="0036258B" w:rsidRDefault="00601669" w:rsidP="00C126A4">
            <w:pPr>
              <w:pStyle w:val="TAC"/>
              <w:keepNext w:val="0"/>
              <w:keepLines w:val="0"/>
              <w:rPr>
                <w:sz w:val="16"/>
                <w:szCs w:val="16"/>
                <w:lang w:eastAsia="en-US"/>
              </w:rPr>
            </w:pPr>
            <w:r w:rsidRPr="0036258B">
              <w:rPr>
                <w:sz w:val="16"/>
                <w:szCs w:val="16"/>
                <w:lang w:eastAsia="en-US"/>
              </w:rPr>
              <w:t>C08bF</w:t>
            </w:r>
          </w:p>
        </w:tc>
        <w:tc>
          <w:tcPr>
            <w:tcW w:w="3543" w:type="dxa"/>
            <w:tcBorders>
              <w:bottom w:val="nil"/>
            </w:tcBorders>
            <w:shd w:val="clear" w:color="auto" w:fill="auto"/>
          </w:tcPr>
          <w:p w14:paraId="7692E9F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Feature Group 5</w:t>
            </w:r>
          </w:p>
        </w:tc>
        <w:tc>
          <w:tcPr>
            <w:tcW w:w="1289" w:type="dxa"/>
            <w:tcBorders>
              <w:bottom w:val="single" w:sz="4" w:space="0" w:color="auto"/>
            </w:tcBorders>
          </w:tcPr>
          <w:p w14:paraId="7D27079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5D5A274E" w14:textId="77777777" w:rsidR="00601669" w:rsidRPr="0036258B" w:rsidRDefault="00601669" w:rsidP="00C126A4">
            <w:pPr>
              <w:pStyle w:val="TAL"/>
              <w:keepNext w:val="0"/>
              <w:keepLines w:val="0"/>
              <w:rPr>
                <w:sz w:val="16"/>
                <w:szCs w:val="16"/>
                <w:lang w:eastAsia="en-US"/>
              </w:rPr>
            </w:pPr>
          </w:p>
        </w:tc>
        <w:tc>
          <w:tcPr>
            <w:tcW w:w="1563" w:type="dxa"/>
            <w:vMerge w:val="restart"/>
          </w:tcPr>
          <w:p w14:paraId="66A2CF3F"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EF5A404" w14:textId="77777777" w:rsidR="00601669" w:rsidRPr="0036258B" w:rsidRDefault="00601669" w:rsidP="00C126A4">
            <w:pPr>
              <w:pStyle w:val="TAL"/>
              <w:keepNext w:val="0"/>
              <w:keepLines w:val="0"/>
              <w:rPr>
                <w:sz w:val="16"/>
                <w:szCs w:val="16"/>
                <w:lang w:eastAsia="zh-CN"/>
              </w:rPr>
            </w:pPr>
          </w:p>
        </w:tc>
      </w:tr>
      <w:tr w:rsidR="00601669" w:rsidRPr="0036258B" w14:paraId="4B669798" w14:textId="77777777" w:rsidTr="00C126A4">
        <w:trPr>
          <w:jc w:val="center"/>
        </w:trPr>
        <w:tc>
          <w:tcPr>
            <w:tcW w:w="1066" w:type="dxa"/>
            <w:tcBorders>
              <w:top w:val="nil"/>
              <w:bottom w:val="single" w:sz="4" w:space="0" w:color="auto"/>
            </w:tcBorders>
            <w:shd w:val="clear" w:color="auto" w:fill="auto"/>
          </w:tcPr>
          <w:p w14:paraId="60B9F40A"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8D417D9"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BA3BA92"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33394B9B"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C08bT</w:t>
            </w:r>
          </w:p>
        </w:tc>
        <w:tc>
          <w:tcPr>
            <w:tcW w:w="3543" w:type="dxa"/>
            <w:tcBorders>
              <w:top w:val="nil"/>
              <w:bottom w:val="single" w:sz="4" w:space="0" w:color="auto"/>
            </w:tcBorders>
            <w:shd w:val="clear" w:color="auto" w:fill="auto"/>
          </w:tcPr>
          <w:p w14:paraId="3816479C"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49C5FE6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4BBD308C"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33FC4C1E"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100EBE5" w14:textId="77777777" w:rsidR="00601669" w:rsidRPr="0036258B" w:rsidRDefault="00601669" w:rsidP="00C126A4">
            <w:pPr>
              <w:pStyle w:val="TAL"/>
              <w:keepNext w:val="0"/>
              <w:keepLines w:val="0"/>
              <w:rPr>
                <w:sz w:val="16"/>
                <w:szCs w:val="16"/>
                <w:lang w:eastAsia="zh-CN"/>
              </w:rPr>
            </w:pPr>
          </w:p>
        </w:tc>
      </w:tr>
      <w:tr w:rsidR="00601669" w:rsidRPr="0036258B" w14:paraId="41366AAA" w14:textId="77777777" w:rsidTr="00C126A4">
        <w:trPr>
          <w:jc w:val="center"/>
        </w:trPr>
        <w:tc>
          <w:tcPr>
            <w:tcW w:w="1066" w:type="dxa"/>
            <w:tcBorders>
              <w:top w:val="single" w:sz="4" w:space="0" w:color="auto"/>
              <w:bottom w:val="nil"/>
            </w:tcBorders>
            <w:shd w:val="clear" w:color="auto" w:fill="auto"/>
          </w:tcPr>
          <w:p w14:paraId="39D26F2C" w14:textId="77777777" w:rsidR="00601669" w:rsidRPr="0036258B" w:rsidRDefault="00601669" w:rsidP="00C126A4">
            <w:pPr>
              <w:pStyle w:val="TAL"/>
              <w:keepNext w:val="0"/>
              <w:keepLines w:val="0"/>
              <w:rPr>
                <w:sz w:val="16"/>
                <w:szCs w:val="16"/>
                <w:lang w:eastAsia="en-US"/>
              </w:rPr>
            </w:pPr>
            <w:r w:rsidRPr="0036258B">
              <w:rPr>
                <w:sz w:val="16"/>
                <w:szCs w:val="16"/>
                <w:lang w:eastAsia="zh-CN"/>
              </w:rPr>
              <w:t>7.1.6.3</w:t>
            </w:r>
          </w:p>
        </w:tc>
        <w:tc>
          <w:tcPr>
            <w:tcW w:w="3680" w:type="dxa"/>
            <w:tcBorders>
              <w:top w:val="single" w:sz="4" w:space="0" w:color="auto"/>
              <w:bottom w:val="nil"/>
            </w:tcBorders>
            <w:shd w:val="clear" w:color="auto" w:fill="auto"/>
          </w:tcPr>
          <w:p w14:paraId="58FFB35D" w14:textId="77777777" w:rsidR="00601669" w:rsidRPr="0036258B" w:rsidRDefault="00601669" w:rsidP="00C126A4">
            <w:pPr>
              <w:pStyle w:val="TAL"/>
              <w:keepNext w:val="0"/>
              <w:keepLines w:val="0"/>
              <w:rPr>
                <w:sz w:val="16"/>
                <w:szCs w:val="16"/>
                <w:lang w:eastAsia="en-US"/>
              </w:rPr>
            </w:pPr>
            <w:r w:rsidRPr="0036258B">
              <w:rPr>
                <w:sz w:val="16"/>
                <w:szCs w:val="16"/>
                <w:lang w:eastAsia="en-US"/>
              </w:rPr>
              <w:t>DRX operation / Short cycle configured / Parameters configured by RRC</w:t>
            </w:r>
          </w:p>
        </w:tc>
        <w:tc>
          <w:tcPr>
            <w:tcW w:w="711" w:type="dxa"/>
            <w:tcBorders>
              <w:top w:val="single" w:sz="4" w:space="0" w:color="auto"/>
              <w:bottom w:val="nil"/>
            </w:tcBorders>
            <w:shd w:val="clear" w:color="auto" w:fill="auto"/>
          </w:tcPr>
          <w:p w14:paraId="6490E27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single" w:sz="4" w:space="0" w:color="auto"/>
            </w:tcBorders>
            <w:shd w:val="clear" w:color="auto" w:fill="auto"/>
          </w:tcPr>
          <w:p w14:paraId="254C7D05"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C216F</w:t>
            </w:r>
          </w:p>
        </w:tc>
        <w:tc>
          <w:tcPr>
            <w:tcW w:w="3543" w:type="dxa"/>
            <w:tcBorders>
              <w:top w:val="single" w:sz="4" w:space="0" w:color="auto"/>
              <w:bottom w:val="nil"/>
            </w:tcBorders>
            <w:shd w:val="clear" w:color="auto" w:fill="auto"/>
          </w:tcPr>
          <w:p w14:paraId="0264EC7B"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Feature Group </w:t>
            </w:r>
            <w:r w:rsidRPr="0036258B">
              <w:rPr>
                <w:sz w:val="16"/>
                <w:szCs w:val="16"/>
                <w:lang w:eastAsia="zh-CN"/>
              </w:rPr>
              <w:t>4</w:t>
            </w:r>
            <w:r w:rsidRPr="0036258B">
              <w:rPr>
                <w:sz w:val="16"/>
                <w:szCs w:val="16"/>
                <w:lang w:eastAsia="en-US"/>
              </w:rPr>
              <w:t xml:space="preserve"> and Feature Group 5 and NOT Category M1</w:t>
            </w:r>
          </w:p>
        </w:tc>
        <w:tc>
          <w:tcPr>
            <w:tcW w:w="1289" w:type="dxa"/>
            <w:tcBorders>
              <w:bottom w:val="single" w:sz="4" w:space="0" w:color="auto"/>
            </w:tcBorders>
          </w:tcPr>
          <w:p w14:paraId="74D0DEF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0C073B26" w14:textId="77777777" w:rsidR="00601669" w:rsidRPr="0036258B" w:rsidRDefault="00601669" w:rsidP="00C126A4">
            <w:pPr>
              <w:pStyle w:val="TAL"/>
              <w:keepNext w:val="0"/>
              <w:keepLines w:val="0"/>
              <w:rPr>
                <w:sz w:val="16"/>
                <w:szCs w:val="16"/>
                <w:lang w:eastAsia="en-US"/>
              </w:rPr>
            </w:pPr>
          </w:p>
        </w:tc>
        <w:tc>
          <w:tcPr>
            <w:tcW w:w="1563" w:type="dxa"/>
            <w:vMerge w:val="restart"/>
          </w:tcPr>
          <w:p w14:paraId="0C74E3DE"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B5684ED" w14:textId="77777777" w:rsidR="00601669" w:rsidRPr="0036258B" w:rsidRDefault="00601669" w:rsidP="00C126A4">
            <w:pPr>
              <w:pStyle w:val="TAL"/>
              <w:keepNext w:val="0"/>
              <w:keepLines w:val="0"/>
              <w:rPr>
                <w:sz w:val="16"/>
                <w:szCs w:val="16"/>
                <w:lang w:eastAsia="zh-CN"/>
              </w:rPr>
            </w:pPr>
          </w:p>
        </w:tc>
      </w:tr>
      <w:tr w:rsidR="00601669" w:rsidRPr="0036258B" w14:paraId="14DF164C" w14:textId="77777777" w:rsidTr="00C126A4">
        <w:trPr>
          <w:jc w:val="center"/>
        </w:trPr>
        <w:tc>
          <w:tcPr>
            <w:tcW w:w="1066" w:type="dxa"/>
            <w:tcBorders>
              <w:top w:val="nil"/>
              <w:bottom w:val="single" w:sz="4" w:space="0" w:color="auto"/>
            </w:tcBorders>
            <w:shd w:val="clear" w:color="auto" w:fill="auto"/>
          </w:tcPr>
          <w:p w14:paraId="5FA6CB41"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CD0721A"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3B62218"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7D46B39A"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C216T</w:t>
            </w:r>
          </w:p>
        </w:tc>
        <w:tc>
          <w:tcPr>
            <w:tcW w:w="3543" w:type="dxa"/>
            <w:tcBorders>
              <w:top w:val="nil"/>
              <w:bottom w:val="single" w:sz="4" w:space="0" w:color="auto"/>
            </w:tcBorders>
            <w:shd w:val="clear" w:color="auto" w:fill="auto"/>
          </w:tcPr>
          <w:p w14:paraId="1C6526B0"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6F89FEA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1BFA7EBF"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73DD1C75"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499A1C1" w14:textId="77777777" w:rsidR="00601669" w:rsidRPr="0036258B" w:rsidRDefault="00601669" w:rsidP="00C126A4">
            <w:pPr>
              <w:pStyle w:val="TAL"/>
              <w:keepNext w:val="0"/>
              <w:keepLines w:val="0"/>
              <w:rPr>
                <w:sz w:val="16"/>
                <w:szCs w:val="16"/>
                <w:lang w:eastAsia="zh-CN"/>
              </w:rPr>
            </w:pPr>
          </w:p>
        </w:tc>
      </w:tr>
      <w:tr w:rsidR="00601669" w:rsidRPr="0036258B" w14:paraId="42182541" w14:textId="77777777" w:rsidTr="00C126A4">
        <w:trPr>
          <w:jc w:val="center"/>
        </w:trPr>
        <w:tc>
          <w:tcPr>
            <w:tcW w:w="1066" w:type="dxa"/>
            <w:tcBorders>
              <w:top w:val="single" w:sz="4" w:space="0" w:color="auto"/>
              <w:bottom w:val="nil"/>
            </w:tcBorders>
            <w:shd w:val="clear" w:color="auto" w:fill="auto"/>
          </w:tcPr>
          <w:p w14:paraId="4D672964" w14:textId="77777777" w:rsidR="00601669" w:rsidRPr="0036258B" w:rsidRDefault="00601669" w:rsidP="00C126A4">
            <w:pPr>
              <w:pStyle w:val="TAL"/>
              <w:keepNext w:val="0"/>
              <w:keepLines w:val="0"/>
              <w:rPr>
                <w:sz w:val="16"/>
                <w:szCs w:val="16"/>
                <w:lang w:eastAsia="en-US"/>
              </w:rPr>
            </w:pPr>
            <w:r w:rsidRPr="0036258B">
              <w:rPr>
                <w:sz w:val="16"/>
                <w:szCs w:val="16"/>
                <w:lang w:eastAsia="zh-CN"/>
              </w:rPr>
              <w:t>7.1.6.4</w:t>
            </w:r>
          </w:p>
        </w:tc>
        <w:tc>
          <w:tcPr>
            <w:tcW w:w="3680" w:type="dxa"/>
            <w:tcBorders>
              <w:top w:val="single" w:sz="4" w:space="0" w:color="auto"/>
              <w:bottom w:val="nil"/>
            </w:tcBorders>
            <w:shd w:val="clear" w:color="auto" w:fill="auto"/>
          </w:tcPr>
          <w:p w14:paraId="09ABBB9F"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DRX </w:t>
            </w:r>
            <w:r>
              <w:rPr>
                <w:sz w:val="16"/>
                <w:szCs w:val="16"/>
                <w:lang w:eastAsia="en-US"/>
              </w:rPr>
              <w:t>o</w:t>
            </w:r>
            <w:r w:rsidRPr="0036258B">
              <w:rPr>
                <w:sz w:val="16"/>
                <w:szCs w:val="16"/>
                <w:lang w:eastAsia="en-US"/>
              </w:rPr>
              <w:t>peration / Short cycle configured / DRX command MAC control element reception</w:t>
            </w:r>
          </w:p>
        </w:tc>
        <w:tc>
          <w:tcPr>
            <w:tcW w:w="711" w:type="dxa"/>
            <w:tcBorders>
              <w:top w:val="single" w:sz="4" w:space="0" w:color="auto"/>
              <w:bottom w:val="nil"/>
            </w:tcBorders>
            <w:shd w:val="clear" w:color="auto" w:fill="auto"/>
          </w:tcPr>
          <w:p w14:paraId="1C49718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single" w:sz="4" w:space="0" w:color="auto"/>
            </w:tcBorders>
            <w:shd w:val="clear" w:color="auto" w:fill="auto"/>
          </w:tcPr>
          <w:p w14:paraId="4894BBFB"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C216F</w:t>
            </w:r>
          </w:p>
        </w:tc>
        <w:tc>
          <w:tcPr>
            <w:tcW w:w="3543" w:type="dxa"/>
            <w:tcBorders>
              <w:top w:val="single" w:sz="4" w:space="0" w:color="auto"/>
              <w:bottom w:val="nil"/>
            </w:tcBorders>
            <w:shd w:val="clear" w:color="auto" w:fill="auto"/>
          </w:tcPr>
          <w:p w14:paraId="0CFC5CA9"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Feature Group </w:t>
            </w:r>
            <w:r w:rsidRPr="0036258B">
              <w:rPr>
                <w:sz w:val="16"/>
                <w:szCs w:val="16"/>
                <w:lang w:eastAsia="zh-CN"/>
              </w:rPr>
              <w:t>4</w:t>
            </w:r>
            <w:r w:rsidRPr="0036258B">
              <w:rPr>
                <w:sz w:val="16"/>
                <w:szCs w:val="16"/>
                <w:lang w:eastAsia="en-US"/>
              </w:rPr>
              <w:t xml:space="preserve"> and Feature Group 5 and NOT Category M1</w:t>
            </w:r>
          </w:p>
        </w:tc>
        <w:tc>
          <w:tcPr>
            <w:tcW w:w="1289" w:type="dxa"/>
            <w:tcBorders>
              <w:bottom w:val="single" w:sz="4" w:space="0" w:color="auto"/>
            </w:tcBorders>
          </w:tcPr>
          <w:p w14:paraId="487B760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436B6141" w14:textId="77777777" w:rsidR="00601669" w:rsidRPr="0036258B" w:rsidRDefault="00601669" w:rsidP="00C126A4">
            <w:pPr>
              <w:pStyle w:val="TAL"/>
              <w:keepNext w:val="0"/>
              <w:keepLines w:val="0"/>
              <w:rPr>
                <w:sz w:val="16"/>
                <w:szCs w:val="16"/>
                <w:lang w:eastAsia="en-US"/>
              </w:rPr>
            </w:pPr>
          </w:p>
        </w:tc>
        <w:tc>
          <w:tcPr>
            <w:tcW w:w="1563" w:type="dxa"/>
            <w:vMerge w:val="restart"/>
          </w:tcPr>
          <w:p w14:paraId="097EC060"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5EA6DA78" w14:textId="77777777" w:rsidR="00601669" w:rsidRPr="0036258B" w:rsidRDefault="00601669" w:rsidP="00C126A4">
            <w:pPr>
              <w:pStyle w:val="TAL"/>
              <w:keepNext w:val="0"/>
              <w:keepLines w:val="0"/>
              <w:rPr>
                <w:sz w:val="16"/>
                <w:szCs w:val="16"/>
                <w:lang w:eastAsia="zh-CN"/>
              </w:rPr>
            </w:pPr>
          </w:p>
        </w:tc>
      </w:tr>
      <w:tr w:rsidR="00601669" w:rsidRPr="0036258B" w14:paraId="7F956502" w14:textId="77777777" w:rsidTr="00C126A4">
        <w:trPr>
          <w:jc w:val="center"/>
        </w:trPr>
        <w:tc>
          <w:tcPr>
            <w:tcW w:w="1066" w:type="dxa"/>
            <w:tcBorders>
              <w:top w:val="nil"/>
              <w:bottom w:val="single" w:sz="4" w:space="0" w:color="auto"/>
            </w:tcBorders>
            <w:shd w:val="clear" w:color="auto" w:fill="auto"/>
          </w:tcPr>
          <w:p w14:paraId="335A0B87"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078F683"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B95C978"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1C5EDE2F"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C216T</w:t>
            </w:r>
          </w:p>
        </w:tc>
        <w:tc>
          <w:tcPr>
            <w:tcW w:w="3543" w:type="dxa"/>
            <w:tcBorders>
              <w:top w:val="nil"/>
              <w:bottom w:val="single" w:sz="4" w:space="0" w:color="auto"/>
            </w:tcBorders>
            <w:shd w:val="clear" w:color="auto" w:fill="auto"/>
          </w:tcPr>
          <w:p w14:paraId="7E7E5F87"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5123AF8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112E1FB"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2C743CA4"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2472CFC" w14:textId="77777777" w:rsidR="00601669" w:rsidRPr="0036258B" w:rsidRDefault="00601669" w:rsidP="00C126A4">
            <w:pPr>
              <w:pStyle w:val="TAL"/>
              <w:keepNext w:val="0"/>
              <w:keepLines w:val="0"/>
              <w:rPr>
                <w:sz w:val="16"/>
                <w:szCs w:val="16"/>
                <w:lang w:eastAsia="zh-CN"/>
              </w:rPr>
            </w:pPr>
          </w:p>
        </w:tc>
      </w:tr>
      <w:tr w:rsidR="00601669" w:rsidRPr="0036258B" w14:paraId="56CDA83C" w14:textId="77777777" w:rsidTr="00C126A4">
        <w:trPr>
          <w:trHeight w:val="435"/>
          <w:jc w:val="center"/>
        </w:trPr>
        <w:tc>
          <w:tcPr>
            <w:tcW w:w="1066" w:type="dxa"/>
            <w:tcBorders>
              <w:bottom w:val="nil"/>
            </w:tcBorders>
          </w:tcPr>
          <w:p w14:paraId="2150F70A" w14:textId="77777777" w:rsidR="00601669" w:rsidRPr="0036258B" w:rsidRDefault="00601669" w:rsidP="00C126A4">
            <w:pPr>
              <w:pStyle w:val="TAL"/>
              <w:keepNext w:val="0"/>
              <w:keepLines w:val="0"/>
              <w:rPr>
                <w:sz w:val="16"/>
                <w:szCs w:val="16"/>
                <w:lang w:eastAsia="en-US"/>
              </w:rPr>
            </w:pPr>
            <w:r w:rsidRPr="0036258B">
              <w:rPr>
                <w:rFonts w:eastAsia="Batang"/>
                <w:sz w:val="16"/>
                <w:szCs w:val="16"/>
                <w:lang w:eastAsia="en-US"/>
              </w:rPr>
              <w:t>7.1.6.5</w:t>
            </w:r>
          </w:p>
        </w:tc>
        <w:tc>
          <w:tcPr>
            <w:tcW w:w="3680" w:type="dxa"/>
            <w:tcBorders>
              <w:bottom w:val="nil"/>
            </w:tcBorders>
          </w:tcPr>
          <w:p w14:paraId="3A220809" w14:textId="77777777" w:rsidR="00601669" w:rsidRPr="0036258B" w:rsidRDefault="00601669" w:rsidP="00C126A4">
            <w:pPr>
              <w:pStyle w:val="TAL"/>
              <w:keepNext w:val="0"/>
              <w:keepLines w:val="0"/>
              <w:rPr>
                <w:sz w:val="16"/>
                <w:szCs w:val="16"/>
                <w:lang w:eastAsia="en-US"/>
              </w:rPr>
            </w:pPr>
            <w:r w:rsidRPr="0036258B">
              <w:rPr>
                <w:rFonts w:eastAsia="Batang"/>
                <w:sz w:val="16"/>
                <w:szCs w:val="16"/>
                <w:lang w:eastAsia="ko-KR"/>
              </w:rPr>
              <w:t>eDRX operation / Long cycle configured / Parameters configured by RRC</w:t>
            </w:r>
          </w:p>
        </w:tc>
        <w:tc>
          <w:tcPr>
            <w:tcW w:w="711" w:type="dxa"/>
            <w:tcBorders>
              <w:bottom w:val="nil"/>
            </w:tcBorders>
          </w:tcPr>
          <w:p w14:paraId="469B0D19" w14:textId="77777777" w:rsidR="00601669" w:rsidRPr="0036258B" w:rsidRDefault="00601669" w:rsidP="00C126A4">
            <w:pPr>
              <w:pStyle w:val="TAC"/>
              <w:keepNext w:val="0"/>
              <w:keepLines w:val="0"/>
              <w:rPr>
                <w:sz w:val="16"/>
                <w:szCs w:val="16"/>
                <w:lang w:eastAsia="en-US"/>
              </w:rPr>
            </w:pPr>
            <w:r w:rsidRPr="0036258B">
              <w:rPr>
                <w:rFonts w:eastAsia="Batang"/>
                <w:sz w:val="16"/>
                <w:szCs w:val="16"/>
                <w:lang w:eastAsia="en-US"/>
              </w:rPr>
              <w:t>Rel-13</w:t>
            </w:r>
          </w:p>
        </w:tc>
        <w:tc>
          <w:tcPr>
            <w:tcW w:w="1137" w:type="dxa"/>
            <w:tcBorders>
              <w:bottom w:val="nil"/>
            </w:tcBorders>
          </w:tcPr>
          <w:p w14:paraId="45524B07" w14:textId="77777777" w:rsidR="00601669" w:rsidRPr="0036258B" w:rsidRDefault="00601669" w:rsidP="00C126A4">
            <w:pPr>
              <w:pStyle w:val="TAC"/>
              <w:keepNext w:val="0"/>
              <w:keepLines w:val="0"/>
              <w:rPr>
                <w:sz w:val="16"/>
                <w:szCs w:val="16"/>
                <w:lang w:eastAsia="en-US"/>
              </w:rPr>
            </w:pPr>
            <w:r w:rsidRPr="0036258B">
              <w:rPr>
                <w:rFonts w:eastAsia="Batang"/>
                <w:sz w:val="16"/>
                <w:szCs w:val="16"/>
                <w:lang w:eastAsia="en-US"/>
              </w:rPr>
              <w:t>C260</w:t>
            </w:r>
          </w:p>
        </w:tc>
        <w:tc>
          <w:tcPr>
            <w:tcW w:w="3543" w:type="dxa"/>
            <w:tcBorders>
              <w:bottom w:val="nil"/>
            </w:tcBorders>
          </w:tcPr>
          <w:p w14:paraId="0115284F" w14:textId="77777777" w:rsidR="00601669" w:rsidRPr="0036258B" w:rsidRDefault="00601669" w:rsidP="00C126A4">
            <w:pPr>
              <w:pStyle w:val="TAL"/>
              <w:keepNext w:val="0"/>
              <w:keepLines w:val="0"/>
              <w:rPr>
                <w:sz w:val="16"/>
                <w:szCs w:val="16"/>
                <w:lang w:eastAsia="en-US"/>
              </w:rPr>
            </w:pPr>
            <w:r w:rsidRPr="0036258B">
              <w:rPr>
                <w:rFonts w:eastAsia="Batang"/>
                <w:sz w:val="16"/>
                <w:szCs w:val="16"/>
                <w:lang w:eastAsia="en-US"/>
              </w:rPr>
              <w:t xml:space="preserve">UEs </w:t>
            </w:r>
            <w:smartTag w:uri="urn:schemas-microsoft-com:office:smarttags" w:element="PersonName">
              <w:r w:rsidRPr="0036258B">
                <w:rPr>
                  <w:rFonts w:eastAsia="Batang"/>
                  <w:sz w:val="16"/>
                  <w:szCs w:val="16"/>
                  <w:lang w:eastAsia="en-US"/>
                </w:rPr>
                <w:t>support</w:t>
              </w:r>
            </w:smartTag>
            <w:r w:rsidRPr="0036258B">
              <w:rPr>
                <w:rFonts w:eastAsia="Batang"/>
                <w:sz w:val="16"/>
                <w:szCs w:val="16"/>
                <w:lang w:eastAsia="en-US"/>
              </w:rPr>
              <w:t>ing E-UTRA and Extended Long DRX</w:t>
            </w:r>
          </w:p>
        </w:tc>
        <w:tc>
          <w:tcPr>
            <w:tcW w:w="1289" w:type="dxa"/>
          </w:tcPr>
          <w:p w14:paraId="23B80D3B" w14:textId="77777777" w:rsidR="00601669" w:rsidRPr="0036258B" w:rsidRDefault="00601669" w:rsidP="00C126A4">
            <w:pPr>
              <w:pStyle w:val="TAL"/>
              <w:keepNext w:val="0"/>
              <w:keepLines w:val="0"/>
              <w:rPr>
                <w:sz w:val="16"/>
                <w:szCs w:val="16"/>
                <w:lang w:eastAsia="en-US"/>
              </w:rPr>
            </w:pPr>
            <w:r w:rsidRPr="0036258B">
              <w:rPr>
                <w:rFonts w:eastAsia="Batang"/>
                <w:sz w:val="16"/>
                <w:szCs w:val="16"/>
                <w:lang w:eastAsia="en-US"/>
              </w:rPr>
              <w:t>pc_eFDD</w:t>
            </w:r>
          </w:p>
        </w:tc>
        <w:tc>
          <w:tcPr>
            <w:tcW w:w="1279" w:type="dxa"/>
          </w:tcPr>
          <w:p w14:paraId="66E0628E" w14:textId="77777777" w:rsidR="00601669" w:rsidRPr="0036258B" w:rsidRDefault="00601669" w:rsidP="00C126A4">
            <w:pPr>
              <w:pStyle w:val="TAL"/>
              <w:keepNext w:val="0"/>
              <w:keepLines w:val="0"/>
              <w:rPr>
                <w:sz w:val="16"/>
                <w:szCs w:val="16"/>
                <w:lang w:eastAsia="en-US"/>
              </w:rPr>
            </w:pPr>
          </w:p>
        </w:tc>
        <w:tc>
          <w:tcPr>
            <w:tcW w:w="1563" w:type="dxa"/>
            <w:tcBorders>
              <w:bottom w:val="nil"/>
            </w:tcBorders>
          </w:tcPr>
          <w:p w14:paraId="4931C9EC" w14:textId="77777777" w:rsidR="00601669" w:rsidRPr="0036258B" w:rsidRDefault="00601669" w:rsidP="00C126A4">
            <w:pPr>
              <w:pStyle w:val="TAL"/>
              <w:keepNext w:val="0"/>
              <w:keepLines w:val="0"/>
              <w:rPr>
                <w:sz w:val="16"/>
                <w:szCs w:val="16"/>
                <w:lang w:eastAsia="en-US"/>
              </w:rPr>
            </w:pPr>
          </w:p>
        </w:tc>
        <w:tc>
          <w:tcPr>
            <w:tcW w:w="1631" w:type="dxa"/>
          </w:tcPr>
          <w:p w14:paraId="161C4D49" w14:textId="77777777" w:rsidR="00601669" w:rsidRPr="0036258B" w:rsidRDefault="00601669" w:rsidP="00C126A4">
            <w:pPr>
              <w:pStyle w:val="TAL"/>
              <w:keepNext w:val="0"/>
              <w:keepLines w:val="0"/>
              <w:rPr>
                <w:sz w:val="16"/>
                <w:szCs w:val="16"/>
                <w:lang w:eastAsia="zh-CN"/>
              </w:rPr>
            </w:pPr>
          </w:p>
        </w:tc>
      </w:tr>
      <w:tr w:rsidR="00601669" w:rsidRPr="0036258B" w14:paraId="63E32641" w14:textId="77777777" w:rsidTr="00C126A4">
        <w:trPr>
          <w:jc w:val="center"/>
        </w:trPr>
        <w:tc>
          <w:tcPr>
            <w:tcW w:w="1066" w:type="dxa"/>
            <w:tcBorders>
              <w:top w:val="nil"/>
              <w:bottom w:val="single" w:sz="4" w:space="0" w:color="auto"/>
            </w:tcBorders>
            <w:shd w:val="clear" w:color="auto" w:fill="auto"/>
          </w:tcPr>
          <w:p w14:paraId="2ABBE0E9"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4B01FB1"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3BC82FE"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1FA453C"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193EC51F"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181D043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2C367BAE" w14:textId="77777777" w:rsidR="00601669" w:rsidRPr="0036258B" w:rsidRDefault="00601669" w:rsidP="00C126A4">
            <w:pPr>
              <w:pStyle w:val="TAL"/>
              <w:keepNext w:val="0"/>
              <w:keepLines w:val="0"/>
              <w:rPr>
                <w:sz w:val="16"/>
                <w:szCs w:val="16"/>
                <w:lang w:eastAsia="en-US"/>
              </w:rPr>
            </w:pPr>
          </w:p>
        </w:tc>
        <w:tc>
          <w:tcPr>
            <w:tcW w:w="1563" w:type="dxa"/>
            <w:tcBorders>
              <w:top w:val="nil"/>
              <w:bottom w:val="single" w:sz="4" w:space="0" w:color="auto"/>
            </w:tcBorders>
          </w:tcPr>
          <w:p w14:paraId="41339EAC"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45B0BDD" w14:textId="77777777" w:rsidR="00601669" w:rsidRPr="0036258B" w:rsidRDefault="00601669" w:rsidP="00C126A4">
            <w:pPr>
              <w:pStyle w:val="TAL"/>
              <w:keepNext w:val="0"/>
              <w:keepLines w:val="0"/>
              <w:rPr>
                <w:sz w:val="16"/>
                <w:szCs w:val="16"/>
                <w:lang w:eastAsia="zh-CN"/>
              </w:rPr>
            </w:pPr>
          </w:p>
        </w:tc>
      </w:tr>
      <w:tr w:rsidR="00601669" w:rsidRPr="0036258B" w14:paraId="3810583B" w14:textId="77777777" w:rsidTr="00C126A4">
        <w:trPr>
          <w:jc w:val="center"/>
        </w:trPr>
        <w:tc>
          <w:tcPr>
            <w:tcW w:w="1066" w:type="dxa"/>
            <w:tcBorders>
              <w:top w:val="nil"/>
              <w:bottom w:val="single" w:sz="4" w:space="0" w:color="auto"/>
            </w:tcBorders>
            <w:shd w:val="clear" w:color="auto" w:fill="auto"/>
          </w:tcPr>
          <w:p w14:paraId="1C3F66F4" w14:textId="77777777" w:rsidR="00601669" w:rsidRPr="0036258B" w:rsidRDefault="00601669" w:rsidP="00C126A4">
            <w:pPr>
              <w:pStyle w:val="TAL"/>
              <w:keepNext w:val="0"/>
              <w:keepLines w:val="0"/>
              <w:rPr>
                <w:sz w:val="16"/>
                <w:szCs w:val="16"/>
                <w:lang w:eastAsia="en-US"/>
              </w:rPr>
            </w:pPr>
            <w:r>
              <w:rPr>
                <w:rFonts w:hint="eastAsia"/>
                <w:sz w:val="16"/>
                <w:szCs w:val="16"/>
                <w:lang w:eastAsia="zh-CN"/>
              </w:rPr>
              <w:t>7</w:t>
            </w:r>
            <w:r>
              <w:rPr>
                <w:sz w:val="16"/>
                <w:szCs w:val="16"/>
                <w:lang w:eastAsia="zh-CN"/>
              </w:rPr>
              <w:t>.1.6.6</w:t>
            </w:r>
          </w:p>
        </w:tc>
        <w:tc>
          <w:tcPr>
            <w:tcW w:w="3680" w:type="dxa"/>
            <w:tcBorders>
              <w:top w:val="nil"/>
              <w:bottom w:val="single" w:sz="4" w:space="0" w:color="auto"/>
            </w:tcBorders>
            <w:shd w:val="clear" w:color="auto" w:fill="auto"/>
          </w:tcPr>
          <w:p w14:paraId="475D623A" w14:textId="77777777" w:rsidR="00601669" w:rsidRPr="0036258B" w:rsidRDefault="00601669" w:rsidP="00C126A4">
            <w:pPr>
              <w:pStyle w:val="TAL"/>
              <w:keepNext w:val="0"/>
              <w:keepLines w:val="0"/>
              <w:rPr>
                <w:sz w:val="16"/>
                <w:szCs w:val="16"/>
                <w:lang w:eastAsia="en-US"/>
              </w:rPr>
            </w:pPr>
            <w:r w:rsidRPr="00800392">
              <w:rPr>
                <w:sz w:val="16"/>
                <w:szCs w:val="16"/>
              </w:rPr>
              <w:t>eMTC / NTN / DRX / (UL)HARQ RTT</w:t>
            </w:r>
          </w:p>
        </w:tc>
        <w:tc>
          <w:tcPr>
            <w:tcW w:w="711" w:type="dxa"/>
            <w:tcBorders>
              <w:top w:val="nil"/>
              <w:bottom w:val="single" w:sz="4" w:space="0" w:color="auto"/>
            </w:tcBorders>
            <w:shd w:val="clear" w:color="auto" w:fill="auto"/>
          </w:tcPr>
          <w:p w14:paraId="648E1EC3" w14:textId="77777777" w:rsidR="00601669" w:rsidRPr="0036258B" w:rsidRDefault="00601669" w:rsidP="00C126A4">
            <w:pPr>
              <w:pStyle w:val="TAC"/>
              <w:keepNext w:val="0"/>
              <w:keepLines w:val="0"/>
              <w:rPr>
                <w:sz w:val="16"/>
                <w:szCs w:val="16"/>
                <w:lang w:eastAsia="en-US"/>
              </w:rPr>
            </w:pPr>
            <w:r>
              <w:rPr>
                <w:rFonts w:hint="eastAsia"/>
                <w:sz w:val="16"/>
                <w:szCs w:val="16"/>
                <w:lang w:eastAsia="zh-CN"/>
              </w:rPr>
              <w:t>R</w:t>
            </w:r>
            <w:r>
              <w:rPr>
                <w:sz w:val="16"/>
                <w:szCs w:val="16"/>
                <w:lang w:eastAsia="zh-CN"/>
              </w:rPr>
              <w:t>el-17</w:t>
            </w:r>
          </w:p>
        </w:tc>
        <w:tc>
          <w:tcPr>
            <w:tcW w:w="1137" w:type="dxa"/>
            <w:tcBorders>
              <w:top w:val="nil"/>
              <w:bottom w:val="single" w:sz="4" w:space="0" w:color="auto"/>
            </w:tcBorders>
            <w:shd w:val="clear" w:color="auto" w:fill="auto"/>
          </w:tcPr>
          <w:p w14:paraId="3B3F1AEC" w14:textId="77777777" w:rsidR="00601669" w:rsidRPr="0036258B" w:rsidDel="00746051" w:rsidRDefault="00601669" w:rsidP="00C126A4">
            <w:pPr>
              <w:pStyle w:val="TAC"/>
              <w:keepNext w:val="0"/>
              <w:keepLines w:val="0"/>
              <w:rPr>
                <w:sz w:val="16"/>
                <w:szCs w:val="16"/>
                <w:lang w:eastAsia="en-US"/>
              </w:rPr>
            </w:pPr>
            <w:r>
              <w:rPr>
                <w:sz w:val="16"/>
                <w:szCs w:val="16"/>
                <w:lang w:eastAsia="zh-CN"/>
              </w:rPr>
              <w:t>C414</w:t>
            </w:r>
          </w:p>
        </w:tc>
        <w:tc>
          <w:tcPr>
            <w:tcW w:w="3543" w:type="dxa"/>
            <w:tcBorders>
              <w:top w:val="nil"/>
              <w:bottom w:val="single" w:sz="4" w:space="0" w:color="auto"/>
            </w:tcBorders>
            <w:shd w:val="clear" w:color="auto" w:fill="auto"/>
          </w:tcPr>
          <w:p w14:paraId="7EF8A1C7" w14:textId="30344718" w:rsidR="00601669" w:rsidRPr="0036258B" w:rsidRDefault="00601669" w:rsidP="00C126A4">
            <w:pPr>
              <w:pStyle w:val="TAL"/>
              <w:keepNext w:val="0"/>
              <w:keepLines w:val="0"/>
              <w:rPr>
                <w:sz w:val="16"/>
                <w:szCs w:val="16"/>
                <w:lang w:eastAsia="en-US"/>
              </w:rPr>
            </w:pPr>
            <w:r w:rsidRPr="00800392">
              <w:rPr>
                <w:sz w:val="16"/>
                <w:szCs w:val="16"/>
              </w:rPr>
              <w:t xml:space="preserve">UEs supporting E-UTRA and (Category M1 or Category M2) and </w:t>
            </w:r>
            <w:ins w:id="32" w:author="Bharadwaj Cheruvu" w:date="2023-05-24T13:22:00Z">
              <w:r w:rsidR="00A32025">
                <w:rPr>
                  <w:sz w:val="16"/>
                  <w:szCs w:val="16"/>
                </w:rPr>
                <w:t>(</w:t>
              </w:r>
            </w:ins>
            <w:r w:rsidRPr="00800392">
              <w:rPr>
                <w:sz w:val="16"/>
                <w:szCs w:val="16"/>
              </w:rPr>
              <w:t>NTN access</w:t>
            </w:r>
            <w:ins w:id="33" w:author="Bharadwaj Cheruvu" w:date="2023-05-24T12:24:00Z">
              <w:r>
                <w:rPr>
                  <w:sz w:val="16"/>
                  <w:szCs w:val="16"/>
                </w:rPr>
                <w:t xml:space="preserve"> </w:t>
              </w:r>
            </w:ins>
            <w:ins w:id="34" w:author="Bharadwaj Cheruvu" w:date="2023-05-24T13:22:00Z">
              <w:r w:rsidR="00A32025">
                <w:rPr>
                  <w:sz w:val="16"/>
                  <w:szCs w:val="16"/>
                </w:rPr>
                <w:t xml:space="preserve">or NTN only access </w:t>
              </w:r>
            </w:ins>
            <w:ins w:id="35" w:author="Bharadwaj Cheruvu" w:date="2023-05-24T12:24:00Z">
              <w:r>
                <w:rPr>
                  <w:sz w:val="16"/>
                  <w:szCs w:val="16"/>
                </w:rPr>
                <w:t>in CE Mode A</w:t>
              </w:r>
            </w:ins>
            <w:ins w:id="36" w:author="Bharadwaj Cheruvu" w:date="2023-05-24T13:22:00Z">
              <w:r w:rsidR="00A32025">
                <w:rPr>
                  <w:sz w:val="16"/>
                  <w:szCs w:val="16"/>
                </w:rPr>
                <w:t>)</w:t>
              </w:r>
            </w:ins>
            <w:r w:rsidRPr="00800392">
              <w:rPr>
                <w:sz w:val="16"/>
                <w:szCs w:val="16"/>
              </w:rPr>
              <w:t xml:space="preserve"> and NTN features in GSO or NGSO scenario</w:t>
            </w:r>
            <w:ins w:id="37" w:author="Bharadwaj Cheruvu" w:date="2023-05-24T12:24:00Z">
              <w:r>
                <w:rPr>
                  <w:sz w:val="16"/>
                  <w:szCs w:val="16"/>
                </w:rPr>
                <w:t xml:space="preserve"> in CE Mode A</w:t>
              </w:r>
            </w:ins>
          </w:p>
        </w:tc>
        <w:tc>
          <w:tcPr>
            <w:tcW w:w="1289" w:type="dxa"/>
            <w:tcBorders>
              <w:bottom w:val="single" w:sz="4" w:space="0" w:color="auto"/>
            </w:tcBorders>
          </w:tcPr>
          <w:p w14:paraId="23634B87" w14:textId="77777777" w:rsidR="00601669" w:rsidRPr="0036258B" w:rsidRDefault="00601669" w:rsidP="00C126A4">
            <w:pPr>
              <w:pStyle w:val="TAL"/>
              <w:keepNext w:val="0"/>
              <w:keepLines w:val="0"/>
              <w:rPr>
                <w:sz w:val="16"/>
                <w:szCs w:val="16"/>
                <w:lang w:eastAsia="en-US"/>
              </w:rPr>
            </w:pPr>
            <w:r w:rsidRPr="0036258B">
              <w:rPr>
                <w:rFonts w:eastAsia="Batang"/>
                <w:sz w:val="16"/>
                <w:szCs w:val="16"/>
              </w:rPr>
              <w:t>pc_eFDD</w:t>
            </w:r>
          </w:p>
        </w:tc>
        <w:tc>
          <w:tcPr>
            <w:tcW w:w="1279" w:type="dxa"/>
            <w:tcBorders>
              <w:bottom w:val="single" w:sz="4" w:space="0" w:color="auto"/>
            </w:tcBorders>
          </w:tcPr>
          <w:p w14:paraId="335533D0" w14:textId="77777777" w:rsidR="00601669" w:rsidRPr="0036258B" w:rsidRDefault="00601669" w:rsidP="00C126A4">
            <w:pPr>
              <w:pStyle w:val="TAL"/>
              <w:keepNext w:val="0"/>
              <w:keepLines w:val="0"/>
              <w:rPr>
                <w:sz w:val="16"/>
                <w:szCs w:val="16"/>
                <w:lang w:eastAsia="en-US"/>
              </w:rPr>
            </w:pPr>
          </w:p>
        </w:tc>
        <w:tc>
          <w:tcPr>
            <w:tcW w:w="1563" w:type="dxa"/>
            <w:tcBorders>
              <w:top w:val="nil"/>
              <w:bottom w:val="single" w:sz="4" w:space="0" w:color="auto"/>
            </w:tcBorders>
          </w:tcPr>
          <w:p w14:paraId="66B18E1F" w14:textId="77777777" w:rsidR="00601669" w:rsidRPr="0036258B" w:rsidRDefault="00601669" w:rsidP="00C126A4">
            <w:pPr>
              <w:pStyle w:val="TAL"/>
              <w:keepNext w:val="0"/>
              <w:keepLines w:val="0"/>
              <w:rPr>
                <w:sz w:val="16"/>
                <w:szCs w:val="16"/>
                <w:lang w:eastAsia="en-US"/>
              </w:rPr>
            </w:pPr>
            <w:r w:rsidRPr="009934E1">
              <w:rPr>
                <w:sz w:val="16"/>
                <w:szCs w:val="16"/>
                <w:lang w:eastAsia="en-US"/>
              </w:rPr>
              <w:t>No</w:t>
            </w:r>
            <w:r>
              <w:rPr>
                <w:sz w:val="16"/>
                <w:szCs w:val="16"/>
                <w:lang w:eastAsia="en-US"/>
              </w:rPr>
              <w:t>te 22</w:t>
            </w:r>
          </w:p>
        </w:tc>
        <w:tc>
          <w:tcPr>
            <w:tcW w:w="1631" w:type="dxa"/>
            <w:tcBorders>
              <w:bottom w:val="single" w:sz="4" w:space="0" w:color="auto"/>
            </w:tcBorders>
          </w:tcPr>
          <w:p w14:paraId="44A63A1E" w14:textId="77777777" w:rsidR="00601669" w:rsidRPr="0036258B" w:rsidRDefault="00601669" w:rsidP="00C126A4">
            <w:pPr>
              <w:pStyle w:val="TAL"/>
              <w:keepNext w:val="0"/>
              <w:keepLines w:val="0"/>
              <w:rPr>
                <w:sz w:val="16"/>
                <w:szCs w:val="16"/>
                <w:lang w:eastAsia="zh-CN"/>
              </w:rPr>
            </w:pPr>
          </w:p>
        </w:tc>
      </w:tr>
      <w:tr w:rsidR="00601669" w:rsidRPr="0036258B" w14:paraId="57CE9546" w14:textId="77777777" w:rsidTr="00C126A4">
        <w:trPr>
          <w:jc w:val="center"/>
        </w:trPr>
        <w:tc>
          <w:tcPr>
            <w:tcW w:w="1066" w:type="dxa"/>
            <w:tcBorders>
              <w:bottom w:val="nil"/>
            </w:tcBorders>
          </w:tcPr>
          <w:p w14:paraId="6615A646" w14:textId="77777777" w:rsidR="00601669" w:rsidRPr="0036258B" w:rsidRDefault="00601669" w:rsidP="00C126A4">
            <w:pPr>
              <w:pStyle w:val="TAL"/>
              <w:keepNext w:val="0"/>
              <w:keepLines w:val="0"/>
              <w:rPr>
                <w:sz w:val="16"/>
                <w:szCs w:val="16"/>
                <w:lang w:eastAsia="en-US"/>
              </w:rPr>
            </w:pPr>
            <w:r w:rsidRPr="0036258B">
              <w:rPr>
                <w:sz w:val="16"/>
                <w:szCs w:val="16"/>
                <w:lang w:eastAsia="en-US"/>
              </w:rPr>
              <w:t>7.1.7.1.1</w:t>
            </w:r>
          </w:p>
        </w:tc>
        <w:tc>
          <w:tcPr>
            <w:tcW w:w="3680" w:type="dxa"/>
            <w:tcBorders>
              <w:bottom w:val="nil"/>
            </w:tcBorders>
          </w:tcPr>
          <w:p w14:paraId="6798B946" w14:textId="77777777" w:rsidR="00601669" w:rsidRPr="0036258B" w:rsidRDefault="00601669" w:rsidP="00C126A4">
            <w:pPr>
              <w:pStyle w:val="TAL"/>
              <w:keepNext w:val="0"/>
              <w:keepLines w:val="0"/>
              <w:rPr>
                <w:sz w:val="16"/>
                <w:szCs w:val="16"/>
                <w:lang w:eastAsia="en-US"/>
              </w:rPr>
            </w:pPr>
            <w:r w:rsidRPr="0036258B">
              <w:rPr>
                <w:sz w:val="16"/>
                <w:szCs w:val="16"/>
                <w:lang w:eastAsia="en-US"/>
              </w:rPr>
              <w:t>DL-SCH transport block size selection / DCI format 1 / RA type 0</w:t>
            </w:r>
          </w:p>
        </w:tc>
        <w:tc>
          <w:tcPr>
            <w:tcW w:w="711" w:type="dxa"/>
            <w:tcBorders>
              <w:bottom w:val="nil"/>
            </w:tcBorders>
          </w:tcPr>
          <w:p w14:paraId="6908973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tcPr>
          <w:p w14:paraId="099DB1DC"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C224c</w:t>
            </w:r>
          </w:p>
        </w:tc>
        <w:tc>
          <w:tcPr>
            <w:tcW w:w="3543" w:type="dxa"/>
            <w:tcBorders>
              <w:bottom w:val="nil"/>
            </w:tcBorders>
          </w:tcPr>
          <w:p w14:paraId="01BD041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NOT Category M1</w:t>
            </w:r>
          </w:p>
        </w:tc>
        <w:tc>
          <w:tcPr>
            <w:tcW w:w="1289" w:type="dxa"/>
            <w:tcBorders>
              <w:bottom w:val="single" w:sz="4" w:space="0" w:color="auto"/>
            </w:tcBorders>
          </w:tcPr>
          <w:p w14:paraId="4B529E8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3B9969E8" w14:textId="77777777" w:rsidR="00601669" w:rsidRPr="0036258B" w:rsidRDefault="00601669" w:rsidP="00C126A4">
            <w:pPr>
              <w:pStyle w:val="TAL"/>
              <w:keepNext w:val="0"/>
              <w:keepLines w:val="0"/>
              <w:rPr>
                <w:sz w:val="16"/>
                <w:szCs w:val="16"/>
                <w:lang w:eastAsia="en-US"/>
              </w:rPr>
            </w:pPr>
          </w:p>
        </w:tc>
        <w:tc>
          <w:tcPr>
            <w:tcW w:w="1563" w:type="dxa"/>
            <w:vMerge w:val="restart"/>
          </w:tcPr>
          <w:p w14:paraId="0780BC3B"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0C1D9D4" w14:textId="77777777" w:rsidR="00601669" w:rsidRPr="0036258B" w:rsidRDefault="00601669" w:rsidP="00C126A4">
            <w:pPr>
              <w:pStyle w:val="TAL"/>
              <w:keepNext w:val="0"/>
              <w:keepLines w:val="0"/>
              <w:rPr>
                <w:sz w:val="16"/>
                <w:szCs w:val="16"/>
                <w:lang w:eastAsia="zh-CN"/>
              </w:rPr>
            </w:pPr>
          </w:p>
        </w:tc>
      </w:tr>
      <w:tr w:rsidR="00601669" w:rsidRPr="0036258B" w14:paraId="1EA28DE1" w14:textId="77777777" w:rsidTr="00C126A4">
        <w:trPr>
          <w:jc w:val="center"/>
        </w:trPr>
        <w:tc>
          <w:tcPr>
            <w:tcW w:w="1066" w:type="dxa"/>
            <w:tcBorders>
              <w:top w:val="nil"/>
              <w:bottom w:val="single" w:sz="4" w:space="0" w:color="auto"/>
            </w:tcBorders>
          </w:tcPr>
          <w:p w14:paraId="2B4170A1"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088A8DEF"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tcPr>
          <w:p w14:paraId="4673BB34"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60E18844"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47357264"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6872506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484473C"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61AD6FE8"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55AB1070" w14:textId="77777777" w:rsidR="00601669" w:rsidRPr="0036258B" w:rsidRDefault="00601669" w:rsidP="00C126A4">
            <w:pPr>
              <w:pStyle w:val="TAL"/>
              <w:keepNext w:val="0"/>
              <w:keepLines w:val="0"/>
              <w:rPr>
                <w:sz w:val="16"/>
                <w:szCs w:val="16"/>
                <w:lang w:eastAsia="zh-CN"/>
              </w:rPr>
            </w:pPr>
          </w:p>
        </w:tc>
      </w:tr>
      <w:tr w:rsidR="00601669" w:rsidRPr="0036258B" w14:paraId="05585074" w14:textId="77777777" w:rsidTr="00C126A4">
        <w:trPr>
          <w:jc w:val="center"/>
        </w:trPr>
        <w:tc>
          <w:tcPr>
            <w:tcW w:w="1066" w:type="dxa"/>
            <w:tcBorders>
              <w:bottom w:val="nil"/>
            </w:tcBorders>
          </w:tcPr>
          <w:p w14:paraId="5D29A782" w14:textId="77777777" w:rsidR="00601669" w:rsidRPr="0036258B" w:rsidRDefault="00601669" w:rsidP="00C126A4">
            <w:pPr>
              <w:pStyle w:val="TAL"/>
              <w:keepNext w:val="0"/>
              <w:keepLines w:val="0"/>
              <w:rPr>
                <w:sz w:val="16"/>
                <w:szCs w:val="16"/>
                <w:lang w:eastAsia="en-US"/>
              </w:rPr>
            </w:pPr>
            <w:r w:rsidRPr="0036258B">
              <w:rPr>
                <w:sz w:val="16"/>
                <w:szCs w:val="16"/>
                <w:lang w:eastAsia="en-US"/>
              </w:rPr>
              <w:t>7.1.7.1.2</w:t>
            </w:r>
          </w:p>
        </w:tc>
        <w:tc>
          <w:tcPr>
            <w:tcW w:w="3680" w:type="dxa"/>
            <w:tcBorders>
              <w:bottom w:val="nil"/>
            </w:tcBorders>
          </w:tcPr>
          <w:p w14:paraId="220C1DF7" w14:textId="77777777" w:rsidR="00601669" w:rsidRPr="0036258B" w:rsidRDefault="00601669" w:rsidP="00C126A4">
            <w:pPr>
              <w:pStyle w:val="TAL"/>
              <w:keepNext w:val="0"/>
              <w:keepLines w:val="0"/>
              <w:rPr>
                <w:sz w:val="16"/>
                <w:szCs w:val="16"/>
                <w:lang w:eastAsia="en-US"/>
              </w:rPr>
            </w:pPr>
            <w:r w:rsidRPr="0036258B">
              <w:rPr>
                <w:sz w:val="16"/>
                <w:szCs w:val="16"/>
                <w:lang w:eastAsia="en-US"/>
              </w:rPr>
              <w:t>DL-SCH transport block size selection / DCI format 1 / RA type 1</w:t>
            </w:r>
          </w:p>
        </w:tc>
        <w:tc>
          <w:tcPr>
            <w:tcW w:w="711" w:type="dxa"/>
            <w:tcBorders>
              <w:bottom w:val="nil"/>
            </w:tcBorders>
          </w:tcPr>
          <w:p w14:paraId="45E64A3F"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tcPr>
          <w:p w14:paraId="2EBB3199"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C224c</w:t>
            </w:r>
          </w:p>
        </w:tc>
        <w:tc>
          <w:tcPr>
            <w:tcW w:w="3543" w:type="dxa"/>
            <w:tcBorders>
              <w:bottom w:val="nil"/>
            </w:tcBorders>
          </w:tcPr>
          <w:p w14:paraId="5E6A84D6"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NOT Category M1</w:t>
            </w:r>
          </w:p>
        </w:tc>
        <w:tc>
          <w:tcPr>
            <w:tcW w:w="1289" w:type="dxa"/>
            <w:tcBorders>
              <w:bottom w:val="single" w:sz="4" w:space="0" w:color="auto"/>
            </w:tcBorders>
          </w:tcPr>
          <w:p w14:paraId="3776DFC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6674C869" w14:textId="77777777" w:rsidR="00601669" w:rsidRPr="0036258B" w:rsidRDefault="00601669" w:rsidP="00C126A4">
            <w:pPr>
              <w:pStyle w:val="TAL"/>
              <w:keepNext w:val="0"/>
              <w:keepLines w:val="0"/>
              <w:rPr>
                <w:sz w:val="16"/>
                <w:szCs w:val="16"/>
                <w:lang w:eastAsia="en-US"/>
              </w:rPr>
            </w:pPr>
          </w:p>
        </w:tc>
        <w:tc>
          <w:tcPr>
            <w:tcW w:w="1563" w:type="dxa"/>
            <w:vMerge w:val="restart"/>
          </w:tcPr>
          <w:p w14:paraId="29395789"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17DFF21F" w14:textId="77777777" w:rsidR="00601669" w:rsidRPr="0036258B" w:rsidRDefault="00601669" w:rsidP="00C126A4">
            <w:pPr>
              <w:pStyle w:val="TAL"/>
              <w:keepNext w:val="0"/>
              <w:keepLines w:val="0"/>
              <w:rPr>
                <w:sz w:val="16"/>
                <w:szCs w:val="16"/>
                <w:lang w:eastAsia="zh-CN"/>
              </w:rPr>
            </w:pPr>
          </w:p>
        </w:tc>
      </w:tr>
      <w:tr w:rsidR="00601669" w:rsidRPr="0036258B" w14:paraId="68BEEDC1" w14:textId="77777777" w:rsidTr="00C126A4">
        <w:trPr>
          <w:jc w:val="center"/>
        </w:trPr>
        <w:tc>
          <w:tcPr>
            <w:tcW w:w="1066" w:type="dxa"/>
            <w:tcBorders>
              <w:top w:val="nil"/>
              <w:bottom w:val="single" w:sz="4" w:space="0" w:color="auto"/>
            </w:tcBorders>
          </w:tcPr>
          <w:p w14:paraId="281326AB"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01BF2E44"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tcPr>
          <w:p w14:paraId="1E5E8666"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2B56CA87"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3BA474DC"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2F23F14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10EB9346"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387DA88A"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47B7943E" w14:textId="77777777" w:rsidR="00601669" w:rsidRPr="0036258B" w:rsidRDefault="00601669" w:rsidP="00C126A4">
            <w:pPr>
              <w:pStyle w:val="TAL"/>
              <w:keepNext w:val="0"/>
              <w:keepLines w:val="0"/>
              <w:rPr>
                <w:sz w:val="16"/>
                <w:szCs w:val="16"/>
                <w:lang w:eastAsia="zh-CN"/>
              </w:rPr>
            </w:pPr>
          </w:p>
        </w:tc>
      </w:tr>
      <w:tr w:rsidR="00601669" w:rsidRPr="0036258B" w14:paraId="3B7FFF3D" w14:textId="77777777" w:rsidTr="00C126A4">
        <w:trPr>
          <w:jc w:val="center"/>
        </w:trPr>
        <w:tc>
          <w:tcPr>
            <w:tcW w:w="1066" w:type="dxa"/>
            <w:tcBorders>
              <w:bottom w:val="nil"/>
            </w:tcBorders>
          </w:tcPr>
          <w:p w14:paraId="7FB40024" w14:textId="77777777" w:rsidR="00601669" w:rsidRPr="0036258B" w:rsidRDefault="00601669" w:rsidP="00C126A4">
            <w:pPr>
              <w:pStyle w:val="TAL"/>
              <w:keepNext w:val="0"/>
              <w:keepLines w:val="0"/>
              <w:rPr>
                <w:sz w:val="16"/>
                <w:szCs w:val="16"/>
                <w:lang w:eastAsia="en-US"/>
              </w:rPr>
            </w:pPr>
            <w:r w:rsidRPr="0036258B">
              <w:rPr>
                <w:sz w:val="16"/>
                <w:szCs w:val="16"/>
                <w:lang w:eastAsia="en-US"/>
              </w:rPr>
              <w:t>7.1.7.1.3</w:t>
            </w:r>
          </w:p>
        </w:tc>
        <w:tc>
          <w:tcPr>
            <w:tcW w:w="3680" w:type="dxa"/>
            <w:tcBorders>
              <w:bottom w:val="nil"/>
            </w:tcBorders>
          </w:tcPr>
          <w:p w14:paraId="37766F06" w14:textId="77777777" w:rsidR="00601669" w:rsidRPr="0036258B" w:rsidRDefault="00601669" w:rsidP="00C126A4">
            <w:pPr>
              <w:pStyle w:val="TAL"/>
              <w:keepNext w:val="0"/>
              <w:keepLines w:val="0"/>
              <w:rPr>
                <w:sz w:val="16"/>
                <w:szCs w:val="16"/>
                <w:lang w:eastAsia="en-US"/>
              </w:rPr>
            </w:pPr>
            <w:r w:rsidRPr="0036258B">
              <w:rPr>
                <w:sz w:val="16"/>
                <w:szCs w:val="16"/>
                <w:lang w:eastAsia="en-US"/>
              </w:rPr>
              <w:t>DL-SCH transport block size selection / DCI format 1A / RA type 2 / Localised VRB</w:t>
            </w:r>
          </w:p>
        </w:tc>
        <w:tc>
          <w:tcPr>
            <w:tcW w:w="711" w:type="dxa"/>
            <w:tcBorders>
              <w:bottom w:val="nil"/>
            </w:tcBorders>
          </w:tcPr>
          <w:p w14:paraId="558DFC17"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tcPr>
          <w:p w14:paraId="430CE010"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C224c</w:t>
            </w:r>
          </w:p>
        </w:tc>
        <w:tc>
          <w:tcPr>
            <w:tcW w:w="3543" w:type="dxa"/>
            <w:tcBorders>
              <w:bottom w:val="nil"/>
            </w:tcBorders>
          </w:tcPr>
          <w:p w14:paraId="5FFC9A41"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NOT Category M1</w:t>
            </w:r>
          </w:p>
        </w:tc>
        <w:tc>
          <w:tcPr>
            <w:tcW w:w="1289" w:type="dxa"/>
            <w:tcBorders>
              <w:bottom w:val="single" w:sz="4" w:space="0" w:color="auto"/>
            </w:tcBorders>
          </w:tcPr>
          <w:p w14:paraId="78B6A4A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11D769DF" w14:textId="77777777" w:rsidR="00601669" w:rsidRPr="0036258B" w:rsidRDefault="00601669" w:rsidP="00C126A4">
            <w:pPr>
              <w:pStyle w:val="TAL"/>
              <w:keepNext w:val="0"/>
              <w:keepLines w:val="0"/>
              <w:rPr>
                <w:sz w:val="16"/>
                <w:szCs w:val="16"/>
                <w:lang w:eastAsia="en-US"/>
              </w:rPr>
            </w:pPr>
          </w:p>
        </w:tc>
        <w:tc>
          <w:tcPr>
            <w:tcW w:w="1563" w:type="dxa"/>
            <w:vMerge w:val="restart"/>
          </w:tcPr>
          <w:p w14:paraId="10054357"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34F52457" w14:textId="77777777" w:rsidR="00601669" w:rsidRPr="0036258B" w:rsidRDefault="00601669" w:rsidP="00C126A4">
            <w:pPr>
              <w:pStyle w:val="TAL"/>
              <w:keepNext w:val="0"/>
              <w:keepLines w:val="0"/>
              <w:rPr>
                <w:sz w:val="16"/>
                <w:szCs w:val="16"/>
                <w:lang w:eastAsia="zh-CN"/>
              </w:rPr>
            </w:pPr>
          </w:p>
        </w:tc>
      </w:tr>
      <w:tr w:rsidR="00601669" w:rsidRPr="0036258B" w14:paraId="15D97770" w14:textId="77777777" w:rsidTr="00C126A4">
        <w:trPr>
          <w:jc w:val="center"/>
        </w:trPr>
        <w:tc>
          <w:tcPr>
            <w:tcW w:w="1066" w:type="dxa"/>
            <w:tcBorders>
              <w:top w:val="nil"/>
              <w:bottom w:val="single" w:sz="4" w:space="0" w:color="auto"/>
            </w:tcBorders>
          </w:tcPr>
          <w:p w14:paraId="386F94A3"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2BA60403"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tcPr>
          <w:p w14:paraId="1AF4B5EB"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38F3AF25"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7792EFCF"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5B06E27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229E7D6"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0CAFCDF8"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4F7D52AC" w14:textId="77777777" w:rsidR="00601669" w:rsidRPr="0036258B" w:rsidRDefault="00601669" w:rsidP="00C126A4">
            <w:pPr>
              <w:pStyle w:val="TAL"/>
              <w:keepNext w:val="0"/>
              <w:keepLines w:val="0"/>
              <w:rPr>
                <w:sz w:val="16"/>
                <w:szCs w:val="16"/>
                <w:lang w:eastAsia="zh-CN"/>
              </w:rPr>
            </w:pPr>
          </w:p>
        </w:tc>
      </w:tr>
      <w:tr w:rsidR="00601669" w:rsidRPr="0036258B" w14:paraId="6364FD4F" w14:textId="77777777" w:rsidTr="00C126A4">
        <w:trPr>
          <w:jc w:val="center"/>
        </w:trPr>
        <w:tc>
          <w:tcPr>
            <w:tcW w:w="1066" w:type="dxa"/>
            <w:tcBorders>
              <w:bottom w:val="nil"/>
            </w:tcBorders>
          </w:tcPr>
          <w:p w14:paraId="52C7CD31" w14:textId="77777777" w:rsidR="00601669" w:rsidRPr="0036258B" w:rsidRDefault="00601669" w:rsidP="00C126A4">
            <w:pPr>
              <w:pStyle w:val="TAL"/>
              <w:keepNext w:val="0"/>
              <w:keepLines w:val="0"/>
              <w:rPr>
                <w:sz w:val="16"/>
                <w:szCs w:val="16"/>
                <w:lang w:eastAsia="en-US"/>
              </w:rPr>
            </w:pPr>
            <w:r w:rsidRPr="0036258B">
              <w:rPr>
                <w:sz w:val="16"/>
                <w:szCs w:val="16"/>
                <w:lang w:eastAsia="en-US"/>
              </w:rPr>
              <w:t>7.1.7.1.4</w:t>
            </w:r>
          </w:p>
        </w:tc>
        <w:tc>
          <w:tcPr>
            <w:tcW w:w="3680" w:type="dxa"/>
            <w:tcBorders>
              <w:bottom w:val="nil"/>
            </w:tcBorders>
          </w:tcPr>
          <w:p w14:paraId="5617B1E8" w14:textId="77777777" w:rsidR="00601669" w:rsidRPr="0036258B" w:rsidRDefault="00601669" w:rsidP="00C126A4">
            <w:pPr>
              <w:pStyle w:val="TAL"/>
              <w:keepNext w:val="0"/>
              <w:keepLines w:val="0"/>
              <w:rPr>
                <w:sz w:val="16"/>
                <w:szCs w:val="16"/>
                <w:lang w:eastAsia="en-US"/>
              </w:rPr>
            </w:pPr>
            <w:r w:rsidRPr="0036258B">
              <w:rPr>
                <w:sz w:val="16"/>
                <w:szCs w:val="16"/>
                <w:lang w:eastAsia="en-US"/>
              </w:rPr>
              <w:t>DL-SCH transport block size selection / DCI format 1A / RA type 2 / Distributed VRB</w:t>
            </w:r>
          </w:p>
        </w:tc>
        <w:tc>
          <w:tcPr>
            <w:tcW w:w="711" w:type="dxa"/>
            <w:tcBorders>
              <w:bottom w:val="nil"/>
            </w:tcBorders>
          </w:tcPr>
          <w:p w14:paraId="6610FAB4"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tcPr>
          <w:p w14:paraId="346EBB09"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C224c</w:t>
            </w:r>
          </w:p>
        </w:tc>
        <w:tc>
          <w:tcPr>
            <w:tcW w:w="3543" w:type="dxa"/>
            <w:tcBorders>
              <w:bottom w:val="nil"/>
            </w:tcBorders>
          </w:tcPr>
          <w:p w14:paraId="170A147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NOT Category M1</w:t>
            </w:r>
          </w:p>
        </w:tc>
        <w:tc>
          <w:tcPr>
            <w:tcW w:w="1289" w:type="dxa"/>
            <w:tcBorders>
              <w:bottom w:val="single" w:sz="4" w:space="0" w:color="auto"/>
            </w:tcBorders>
          </w:tcPr>
          <w:p w14:paraId="78C0356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00CCB8C3" w14:textId="77777777" w:rsidR="00601669" w:rsidRPr="0036258B" w:rsidRDefault="00601669" w:rsidP="00C126A4">
            <w:pPr>
              <w:pStyle w:val="TAL"/>
              <w:keepNext w:val="0"/>
              <w:keepLines w:val="0"/>
              <w:rPr>
                <w:sz w:val="16"/>
                <w:szCs w:val="16"/>
                <w:lang w:eastAsia="en-US"/>
              </w:rPr>
            </w:pPr>
          </w:p>
        </w:tc>
        <w:tc>
          <w:tcPr>
            <w:tcW w:w="1563" w:type="dxa"/>
            <w:vMerge w:val="restart"/>
          </w:tcPr>
          <w:p w14:paraId="48D8C151"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3E7D2E46" w14:textId="77777777" w:rsidR="00601669" w:rsidRPr="0036258B" w:rsidRDefault="00601669" w:rsidP="00C126A4">
            <w:pPr>
              <w:pStyle w:val="TAL"/>
              <w:keepNext w:val="0"/>
              <w:keepLines w:val="0"/>
              <w:rPr>
                <w:sz w:val="16"/>
                <w:szCs w:val="16"/>
                <w:lang w:eastAsia="zh-CN"/>
              </w:rPr>
            </w:pPr>
          </w:p>
        </w:tc>
      </w:tr>
      <w:tr w:rsidR="00601669" w:rsidRPr="0036258B" w14:paraId="1E04CCEE" w14:textId="77777777" w:rsidTr="00C126A4">
        <w:trPr>
          <w:jc w:val="center"/>
        </w:trPr>
        <w:tc>
          <w:tcPr>
            <w:tcW w:w="1066" w:type="dxa"/>
            <w:tcBorders>
              <w:top w:val="nil"/>
              <w:bottom w:val="single" w:sz="4" w:space="0" w:color="auto"/>
            </w:tcBorders>
          </w:tcPr>
          <w:p w14:paraId="34569D49"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79DCCE56"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tcPr>
          <w:p w14:paraId="26E4AAC3"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2D77B583"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647B1EAE"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6254ECF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F13FEA5"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6D1CF93F"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B92E917" w14:textId="77777777" w:rsidR="00601669" w:rsidRPr="0036258B" w:rsidRDefault="00601669" w:rsidP="00C126A4">
            <w:pPr>
              <w:pStyle w:val="TAL"/>
              <w:keepNext w:val="0"/>
              <w:keepLines w:val="0"/>
              <w:rPr>
                <w:sz w:val="16"/>
                <w:szCs w:val="16"/>
                <w:lang w:eastAsia="zh-CN"/>
              </w:rPr>
            </w:pPr>
          </w:p>
        </w:tc>
      </w:tr>
      <w:tr w:rsidR="00601669" w:rsidRPr="0036258B" w14:paraId="3438675F" w14:textId="77777777" w:rsidTr="00C126A4">
        <w:trPr>
          <w:jc w:val="center"/>
        </w:trPr>
        <w:tc>
          <w:tcPr>
            <w:tcW w:w="1066" w:type="dxa"/>
            <w:tcBorders>
              <w:bottom w:val="nil"/>
            </w:tcBorders>
          </w:tcPr>
          <w:p w14:paraId="39369B6E" w14:textId="77777777" w:rsidR="00601669" w:rsidRPr="0036258B" w:rsidRDefault="00601669" w:rsidP="00C126A4">
            <w:pPr>
              <w:pStyle w:val="TAL"/>
              <w:keepNext w:val="0"/>
              <w:keepLines w:val="0"/>
              <w:rPr>
                <w:sz w:val="16"/>
                <w:szCs w:val="16"/>
                <w:lang w:eastAsia="en-US"/>
              </w:rPr>
            </w:pPr>
            <w:r w:rsidRPr="0036258B">
              <w:rPr>
                <w:sz w:val="16"/>
                <w:szCs w:val="16"/>
                <w:lang w:eastAsia="en-US"/>
              </w:rPr>
              <w:t>7.1.7.1.5</w:t>
            </w:r>
          </w:p>
        </w:tc>
        <w:tc>
          <w:tcPr>
            <w:tcW w:w="3680" w:type="dxa"/>
            <w:tcBorders>
              <w:bottom w:val="nil"/>
            </w:tcBorders>
          </w:tcPr>
          <w:p w14:paraId="7EF5A40C"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DL-SCH transport block size selection / DCI format 2A / RA type 0 / Two transport blocks enabled / Transport block to codeword swap flag value set to </w:t>
            </w:r>
            <w:r w:rsidRPr="008C499D">
              <w:rPr>
                <w:rFonts w:cs="Arial"/>
                <w:sz w:val="16"/>
                <w:szCs w:val="16"/>
              </w:rPr>
              <w:t>’0’</w:t>
            </w:r>
          </w:p>
        </w:tc>
        <w:tc>
          <w:tcPr>
            <w:tcW w:w="711" w:type="dxa"/>
            <w:tcBorders>
              <w:bottom w:val="nil"/>
            </w:tcBorders>
          </w:tcPr>
          <w:p w14:paraId="30A35F70"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tcPr>
          <w:p w14:paraId="069127EE" w14:textId="77777777" w:rsidR="00601669" w:rsidRPr="0036258B" w:rsidRDefault="00601669" w:rsidP="00C126A4">
            <w:pPr>
              <w:pStyle w:val="TAC"/>
              <w:keepNext w:val="0"/>
              <w:keepLines w:val="0"/>
              <w:rPr>
                <w:sz w:val="16"/>
                <w:szCs w:val="16"/>
                <w:lang w:eastAsia="en-US"/>
              </w:rPr>
            </w:pPr>
            <w:r w:rsidRPr="0036258B">
              <w:rPr>
                <w:sz w:val="16"/>
                <w:szCs w:val="16"/>
                <w:lang w:eastAsia="en-US"/>
              </w:rPr>
              <w:t>C56</w:t>
            </w:r>
          </w:p>
        </w:tc>
        <w:tc>
          <w:tcPr>
            <w:tcW w:w="3543" w:type="dxa"/>
            <w:tcBorders>
              <w:bottom w:val="nil"/>
            </w:tcBorders>
          </w:tcPr>
          <w:p w14:paraId="09B57994"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(UE Category 2 to UE Category 5)</w:t>
            </w:r>
          </w:p>
        </w:tc>
        <w:tc>
          <w:tcPr>
            <w:tcW w:w="1289" w:type="dxa"/>
            <w:tcBorders>
              <w:bottom w:val="single" w:sz="4" w:space="0" w:color="auto"/>
            </w:tcBorders>
          </w:tcPr>
          <w:p w14:paraId="1205EB6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082375BB" w14:textId="77777777" w:rsidR="00601669" w:rsidRPr="0036258B" w:rsidRDefault="00601669" w:rsidP="00C126A4">
            <w:pPr>
              <w:pStyle w:val="TAL"/>
              <w:keepNext w:val="0"/>
              <w:keepLines w:val="0"/>
              <w:rPr>
                <w:sz w:val="16"/>
                <w:szCs w:val="16"/>
                <w:lang w:eastAsia="en-US"/>
              </w:rPr>
            </w:pPr>
          </w:p>
        </w:tc>
        <w:tc>
          <w:tcPr>
            <w:tcW w:w="1563" w:type="dxa"/>
            <w:vMerge w:val="restart"/>
          </w:tcPr>
          <w:p w14:paraId="53682EB8"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5ED533FD" w14:textId="77777777" w:rsidR="00601669" w:rsidRPr="0036258B" w:rsidRDefault="00601669" w:rsidP="00C126A4">
            <w:pPr>
              <w:pStyle w:val="TAL"/>
              <w:keepNext w:val="0"/>
              <w:keepLines w:val="0"/>
              <w:rPr>
                <w:sz w:val="16"/>
                <w:szCs w:val="16"/>
                <w:lang w:eastAsia="zh-CN"/>
              </w:rPr>
            </w:pPr>
          </w:p>
        </w:tc>
      </w:tr>
      <w:tr w:rsidR="00601669" w:rsidRPr="0036258B" w14:paraId="1D717103" w14:textId="77777777" w:rsidTr="00C126A4">
        <w:trPr>
          <w:jc w:val="center"/>
        </w:trPr>
        <w:tc>
          <w:tcPr>
            <w:tcW w:w="1066" w:type="dxa"/>
            <w:tcBorders>
              <w:top w:val="nil"/>
              <w:bottom w:val="single" w:sz="4" w:space="0" w:color="auto"/>
            </w:tcBorders>
          </w:tcPr>
          <w:p w14:paraId="72E28804"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7788FFDB"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tcPr>
          <w:p w14:paraId="5DCC5EE1"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0460D45B"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11BF48C8"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7257CA1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2CF0BF5B"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2AE9C839"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5B2F517" w14:textId="77777777" w:rsidR="00601669" w:rsidRPr="0036258B" w:rsidRDefault="00601669" w:rsidP="00C126A4">
            <w:pPr>
              <w:pStyle w:val="TAL"/>
              <w:keepNext w:val="0"/>
              <w:keepLines w:val="0"/>
              <w:rPr>
                <w:sz w:val="16"/>
                <w:szCs w:val="16"/>
                <w:lang w:eastAsia="zh-CN"/>
              </w:rPr>
            </w:pPr>
          </w:p>
        </w:tc>
      </w:tr>
      <w:tr w:rsidR="00601669" w:rsidRPr="0036258B" w14:paraId="41F57B3A" w14:textId="77777777" w:rsidTr="00C126A4">
        <w:trPr>
          <w:jc w:val="center"/>
        </w:trPr>
        <w:tc>
          <w:tcPr>
            <w:tcW w:w="1066" w:type="dxa"/>
            <w:tcBorders>
              <w:bottom w:val="nil"/>
            </w:tcBorders>
          </w:tcPr>
          <w:p w14:paraId="24094B05" w14:textId="77777777" w:rsidR="00601669" w:rsidRPr="0036258B" w:rsidRDefault="00601669" w:rsidP="00C126A4">
            <w:pPr>
              <w:pStyle w:val="TAL"/>
              <w:keepNext w:val="0"/>
              <w:keepLines w:val="0"/>
              <w:rPr>
                <w:sz w:val="16"/>
                <w:szCs w:val="16"/>
                <w:lang w:eastAsia="en-US"/>
              </w:rPr>
            </w:pPr>
            <w:r w:rsidRPr="0036258B">
              <w:rPr>
                <w:sz w:val="16"/>
                <w:szCs w:val="16"/>
                <w:lang w:eastAsia="en-US"/>
              </w:rPr>
              <w:t>7.1.7.1.6</w:t>
            </w:r>
          </w:p>
        </w:tc>
        <w:tc>
          <w:tcPr>
            <w:tcW w:w="3680" w:type="dxa"/>
            <w:tcBorders>
              <w:bottom w:val="nil"/>
            </w:tcBorders>
          </w:tcPr>
          <w:p w14:paraId="138FCADF"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DL-SCH transport block size selection / DCI format 2A / RA type 1 / Two transport blocks enabled / Transport block to codeword swap flag value set to </w:t>
            </w:r>
            <w:r w:rsidRPr="009B3AC8">
              <w:rPr>
                <w:rFonts w:cs="Arial"/>
                <w:sz w:val="16"/>
                <w:szCs w:val="16"/>
              </w:rPr>
              <w:t>’1’</w:t>
            </w:r>
          </w:p>
        </w:tc>
        <w:tc>
          <w:tcPr>
            <w:tcW w:w="711" w:type="dxa"/>
            <w:tcBorders>
              <w:bottom w:val="nil"/>
            </w:tcBorders>
          </w:tcPr>
          <w:p w14:paraId="0E668E8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tcPr>
          <w:p w14:paraId="0F7594E7" w14:textId="77777777" w:rsidR="00601669" w:rsidRPr="0036258B" w:rsidRDefault="00601669" w:rsidP="00C126A4">
            <w:pPr>
              <w:pStyle w:val="TAC"/>
              <w:keepNext w:val="0"/>
              <w:keepLines w:val="0"/>
              <w:rPr>
                <w:sz w:val="16"/>
                <w:szCs w:val="16"/>
                <w:lang w:eastAsia="en-US"/>
              </w:rPr>
            </w:pPr>
            <w:r w:rsidRPr="0036258B">
              <w:rPr>
                <w:sz w:val="16"/>
                <w:szCs w:val="16"/>
                <w:lang w:eastAsia="en-US"/>
              </w:rPr>
              <w:t>C56</w:t>
            </w:r>
          </w:p>
        </w:tc>
        <w:tc>
          <w:tcPr>
            <w:tcW w:w="3543" w:type="dxa"/>
            <w:tcBorders>
              <w:bottom w:val="nil"/>
            </w:tcBorders>
          </w:tcPr>
          <w:p w14:paraId="2CDE1193"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(UE Category 2 to UE Category 5)</w:t>
            </w:r>
          </w:p>
        </w:tc>
        <w:tc>
          <w:tcPr>
            <w:tcW w:w="1289" w:type="dxa"/>
            <w:tcBorders>
              <w:bottom w:val="single" w:sz="4" w:space="0" w:color="auto"/>
            </w:tcBorders>
          </w:tcPr>
          <w:p w14:paraId="5E54FBF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7D52D1BF" w14:textId="77777777" w:rsidR="00601669" w:rsidRPr="0036258B" w:rsidRDefault="00601669" w:rsidP="00C126A4">
            <w:pPr>
              <w:pStyle w:val="TAL"/>
              <w:keepNext w:val="0"/>
              <w:keepLines w:val="0"/>
              <w:rPr>
                <w:sz w:val="16"/>
                <w:szCs w:val="16"/>
                <w:lang w:eastAsia="en-US"/>
              </w:rPr>
            </w:pPr>
          </w:p>
        </w:tc>
        <w:tc>
          <w:tcPr>
            <w:tcW w:w="1563" w:type="dxa"/>
            <w:vMerge w:val="restart"/>
          </w:tcPr>
          <w:p w14:paraId="6D45943B"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2154816A" w14:textId="77777777" w:rsidR="00601669" w:rsidRPr="0036258B" w:rsidRDefault="00601669" w:rsidP="00C126A4">
            <w:pPr>
              <w:pStyle w:val="TAL"/>
              <w:keepNext w:val="0"/>
              <w:keepLines w:val="0"/>
              <w:rPr>
                <w:sz w:val="16"/>
                <w:szCs w:val="16"/>
                <w:lang w:eastAsia="zh-CN"/>
              </w:rPr>
            </w:pPr>
          </w:p>
        </w:tc>
      </w:tr>
      <w:tr w:rsidR="00601669" w:rsidRPr="0036258B" w14:paraId="35ECCEF0" w14:textId="77777777" w:rsidTr="00C126A4">
        <w:trPr>
          <w:jc w:val="center"/>
        </w:trPr>
        <w:tc>
          <w:tcPr>
            <w:tcW w:w="1066" w:type="dxa"/>
            <w:tcBorders>
              <w:top w:val="nil"/>
              <w:bottom w:val="single" w:sz="4" w:space="0" w:color="auto"/>
            </w:tcBorders>
          </w:tcPr>
          <w:p w14:paraId="018530FF"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6DB560B4"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tcPr>
          <w:p w14:paraId="624BD0D3"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11972890"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6EFBE417"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506A470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1832ECEC"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74B7E15D"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4D4D9F80" w14:textId="77777777" w:rsidR="00601669" w:rsidRPr="0036258B" w:rsidRDefault="00601669" w:rsidP="00C126A4">
            <w:pPr>
              <w:pStyle w:val="TAL"/>
              <w:keepNext w:val="0"/>
              <w:keepLines w:val="0"/>
              <w:rPr>
                <w:sz w:val="16"/>
                <w:szCs w:val="16"/>
                <w:lang w:eastAsia="zh-CN"/>
              </w:rPr>
            </w:pPr>
          </w:p>
        </w:tc>
      </w:tr>
      <w:tr w:rsidR="00601669" w:rsidRPr="0036258B" w14:paraId="060EF6F8" w14:textId="77777777" w:rsidTr="00C126A4">
        <w:trPr>
          <w:jc w:val="center"/>
        </w:trPr>
        <w:tc>
          <w:tcPr>
            <w:tcW w:w="1066" w:type="dxa"/>
            <w:tcBorders>
              <w:bottom w:val="nil"/>
            </w:tcBorders>
          </w:tcPr>
          <w:p w14:paraId="58CB9412" w14:textId="77777777" w:rsidR="00601669" w:rsidRPr="0036258B" w:rsidRDefault="00601669" w:rsidP="00C126A4">
            <w:pPr>
              <w:pStyle w:val="TAL"/>
              <w:keepNext w:val="0"/>
              <w:keepLines w:val="0"/>
              <w:rPr>
                <w:sz w:val="16"/>
                <w:szCs w:val="16"/>
                <w:lang w:eastAsia="en-US"/>
              </w:rPr>
            </w:pPr>
            <w:r w:rsidRPr="0036258B">
              <w:rPr>
                <w:sz w:val="16"/>
                <w:szCs w:val="16"/>
                <w:lang w:eastAsia="en-US"/>
              </w:rPr>
              <w:t>7.1.7.1.</w:t>
            </w:r>
            <w:r w:rsidRPr="0036258B">
              <w:rPr>
                <w:sz w:val="16"/>
                <w:szCs w:val="16"/>
                <w:lang w:eastAsia="zh-CN"/>
              </w:rPr>
              <w:t>6a</w:t>
            </w:r>
          </w:p>
        </w:tc>
        <w:tc>
          <w:tcPr>
            <w:tcW w:w="3680" w:type="dxa"/>
            <w:tcBorders>
              <w:bottom w:val="nil"/>
            </w:tcBorders>
          </w:tcPr>
          <w:p w14:paraId="14FC49F0" w14:textId="77777777" w:rsidR="00601669" w:rsidRPr="0036258B" w:rsidRDefault="00601669" w:rsidP="00C126A4">
            <w:pPr>
              <w:pStyle w:val="TAL"/>
              <w:keepNext w:val="0"/>
              <w:keepLines w:val="0"/>
              <w:rPr>
                <w:sz w:val="16"/>
                <w:szCs w:val="16"/>
                <w:lang w:eastAsia="en-US"/>
              </w:rPr>
            </w:pPr>
            <w:r w:rsidRPr="0036258B">
              <w:rPr>
                <w:sz w:val="16"/>
                <w:szCs w:val="16"/>
                <w:lang w:eastAsia="en-US"/>
              </w:rPr>
              <w:t>DL-SCH transport block size selection / DCI format 2A / RA type 0 and RA type 1 / Two transport blocks enabled / 3 and 4 Layer Spatial Multiplexing</w:t>
            </w:r>
          </w:p>
        </w:tc>
        <w:tc>
          <w:tcPr>
            <w:tcW w:w="711" w:type="dxa"/>
            <w:tcBorders>
              <w:bottom w:val="nil"/>
            </w:tcBorders>
          </w:tcPr>
          <w:p w14:paraId="2DAD3609"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w:t>
            </w:r>
            <w:r w:rsidRPr="0036258B">
              <w:rPr>
                <w:sz w:val="16"/>
                <w:szCs w:val="16"/>
                <w:lang w:eastAsia="zh-CN"/>
              </w:rPr>
              <w:t>10</w:t>
            </w:r>
          </w:p>
        </w:tc>
        <w:tc>
          <w:tcPr>
            <w:tcW w:w="1137" w:type="dxa"/>
            <w:tcBorders>
              <w:bottom w:val="nil"/>
            </w:tcBorders>
          </w:tcPr>
          <w:p w14:paraId="68FEB36F" w14:textId="77777777" w:rsidR="00601669" w:rsidRPr="0036258B" w:rsidRDefault="00601669" w:rsidP="00C126A4">
            <w:pPr>
              <w:pStyle w:val="TAC"/>
              <w:keepNext w:val="0"/>
              <w:keepLines w:val="0"/>
              <w:rPr>
                <w:sz w:val="16"/>
                <w:szCs w:val="16"/>
                <w:lang w:eastAsia="en-US"/>
              </w:rPr>
            </w:pPr>
            <w:r w:rsidRPr="0036258B">
              <w:rPr>
                <w:sz w:val="16"/>
                <w:szCs w:val="16"/>
                <w:lang w:eastAsia="en-US"/>
              </w:rPr>
              <w:t>C296</w:t>
            </w:r>
          </w:p>
        </w:tc>
        <w:tc>
          <w:tcPr>
            <w:tcW w:w="3543" w:type="dxa"/>
            <w:tcBorders>
              <w:bottom w:val="nil"/>
            </w:tcBorders>
          </w:tcPr>
          <w:p w14:paraId="0E36A40F" w14:textId="77777777" w:rsidR="00601669" w:rsidRPr="0036258B" w:rsidRDefault="00601669" w:rsidP="00C126A4">
            <w:pPr>
              <w:pStyle w:val="TAN"/>
              <w:rPr>
                <w:lang w:eastAsia="en-US"/>
              </w:rPr>
            </w:pPr>
            <w:r w:rsidRPr="0036258B">
              <w:rPr>
                <w:sz w:val="16"/>
                <w:szCs w:val="16"/>
                <w:lang w:eastAsia="en-US"/>
              </w:rPr>
              <w:t>UEs supporting E-UTRA and</w:t>
            </w:r>
            <w:r w:rsidRPr="0036258B">
              <w:rPr>
                <w:lang w:eastAsia="en-US"/>
              </w:rPr>
              <w:t xml:space="preserve"> </w:t>
            </w:r>
            <w:r w:rsidRPr="0036258B">
              <w:rPr>
                <w:sz w:val="16"/>
                <w:szCs w:val="16"/>
                <w:lang w:eastAsia="en-US"/>
              </w:rPr>
              <w:t xml:space="preserve">((UE Category 5 to UE Category 7) or (UE Category 9 to UE Category 12) or UE </w:t>
            </w:r>
            <w:r w:rsidRPr="0036258B">
              <w:rPr>
                <w:rFonts w:cs="Arial"/>
                <w:sz w:val="16"/>
                <w:szCs w:val="16"/>
                <w:lang w:eastAsia="en-US"/>
              </w:rPr>
              <w:t xml:space="preserve">DL </w:t>
            </w:r>
            <w:r w:rsidRPr="0036258B">
              <w:rPr>
                <w:sz w:val="16"/>
                <w:szCs w:val="16"/>
                <w:lang w:eastAsia="en-US"/>
              </w:rPr>
              <w:t xml:space="preserve">Category 15 or UE </w:t>
            </w:r>
            <w:r w:rsidRPr="0036258B">
              <w:rPr>
                <w:rFonts w:cs="Arial"/>
                <w:sz w:val="16"/>
                <w:szCs w:val="16"/>
                <w:lang w:eastAsia="en-US"/>
              </w:rPr>
              <w:t xml:space="preserve">DL </w:t>
            </w:r>
            <w:r w:rsidRPr="0036258B">
              <w:rPr>
                <w:sz w:val="16"/>
                <w:szCs w:val="16"/>
                <w:lang w:eastAsia="en-US"/>
              </w:rPr>
              <w:t xml:space="preserve">Category 16 or UE </w:t>
            </w:r>
            <w:r w:rsidRPr="0036258B">
              <w:rPr>
                <w:rFonts w:cs="Arial"/>
                <w:sz w:val="16"/>
                <w:szCs w:val="16"/>
                <w:lang w:eastAsia="en-US"/>
              </w:rPr>
              <w:t xml:space="preserve">DL </w:t>
            </w:r>
            <w:r w:rsidRPr="0036258B">
              <w:rPr>
                <w:sz w:val="16"/>
                <w:szCs w:val="16"/>
                <w:lang w:eastAsia="en-US"/>
              </w:rPr>
              <w:t xml:space="preserve">Category 18 or UE </w:t>
            </w:r>
            <w:r w:rsidRPr="0036258B">
              <w:rPr>
                <w:rFonts w:cs="Arial"/>
                <w:sz w:val="16"/>
                <w:szCs w:val="16"/>
                <w:lang w:eastAsia="en-US"/>
              </w:rPr>
              <w:t xml:space="preserve">DL </w:t>
            </w:r>
            <w:r w:rsidRPr="0036258B">
              <w:rPr>
                <w:sz w:val="16"/>
                <w:szCs w:val="16"/>
                <w:lang w:eastAsia="en-US"/>
              </w:rPr>
              <w:t>Category 19</w:t>
            </w:r>
            <w:r w:rsidRPr="0036258B">
              <w:rPr>
                <w:rFonts w:cs="Arial"/>
                <w:sz w:val="16"/>
                <w:szCs w:val="16"/>
                <w:lang w:eastAsia="en-US"/>
              </w:rPr>
              <w:t xml:space="preserve"> or UE DL Category 20 or UE DL Category 21</w:t>
            </w:r>
            <w:r w:rsidRPr="0036258B">
              <w:rPr>
                <w:sz w:val="16"/>
                <w:szCs w:val="16"/>
                <w:lang w:eastAsia="en-US"/>
              </w:rPr>
              <w:t>) and 4-layer spatial multiplexing.</w:t>
            </w:r>
          </w:p>
        </w:tc>
        <w:tc>
          <w:tcPr>
            <w:tcW w:w="1289" w:type="dxa"/>
            <w:tcBorders>
              <w:bottom w:val="single" w:sz="4" w:space="0" w:color="auto"/>
            </w:tcBorders>
          </w:tcPr>
          <w:p w14:paraId="61409B2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068D20DB"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6F32246F"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1AC9CF9" w14:textId="77777777" w:rsidR="00601669" w:rsidRPr="0036258B" w:rsidRDefault="00601669" w:rsidP="00C126A4">
            <w:pPr>
              <w:pStyle w:val="TAL"/>
              <w:keepNext w:val="0"/>
              <w:keepLines w:val="0"/>
              <w:rPr>
                <w:sz w:val="16"/>
                <w:szCs w:val="16"/>
                <w:lang w:eastAsia="zh-CN"/>
              </w:rPr>
            </w:pPr>
          </w:p>
        </w:tc>
      </w:tr>
      <w:tr w:rsidR="00601669" w:rsidRPr="0036258B" w14:paraId="6692B729" w14:textId="77777777" w:rsidTr="00C126A4">
        <w:trPr>
          <w:jc w:val="center"/>
        </w:trPr>
        <w:tc>
          <w:tcPr>
            <w:tcW w:w="1066" w:type="dxa"/>
            <w:tcBorders>
              <w:top w:val="nil"/>
              <w:bottom w:val="single" w:sz="4" w:space="0" w:color="auto"/>
            </w:tcBorders>
          </w:tcPr>
          <w:p w14:paraId="07253AF9"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3A5422BF"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tcPr>
          <w:p w14:paraId="48C5CD62"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6764F3D4"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26EAF3F1"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1E9D3BE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11107845"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3FE2B6FF"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7933CDC" w14:textId="77777777" w:rsidR="00601669" w:rsidRPr="0036258B" w:rsidRDefault="00601669" w:rsidP="00C126A4">
            <w:pPr>
              <w:pStyle w:val="TAL"/>
              <w:keepNext w:val="0"/>
              <w:keepLines w:val="0"/>
              <w:rPr>
                <w:sz w:val="16"/>
                <w:szCs w:val="16"/>
                <w:lang w:eastAsia="zh-CN"/>
              </w:rPr>
            </w:pPr>
          </w:p>
        </w:tc>
      </w:tr>
      <w:tr w:rsidR="00601669" w:rsidRPr="0036258B" w14:paraId="5C048EEC" w14:textId="77777777" w:rsidTr="00C126A4">
        <w:trPr>
          <w:jc w:val="center"/>
        </w:trPr>
        <w:tc>
          <w:tcPr>
            <w:tcW w:w="1066" w:type="dxa"/>
            <w:tcBorders>
              <w:bottom w:val="nil"/>
            </w:tcBorders>
          </w:tcPr>
          <w:p w14:paraId="258987D2" w14:textId="77777777" w:rsidR="00601669" w:rsidRPr="0036258B" w:rsidRDefault="00601669" w:rsidP="00C126A4">
            <w:pPr>
              <w:pStyle w:val="TAL"/>
              <w:keepNext w:val="0"/>
              <w:keepLines w:val="0"/>
              <w:rPr>
                <w:sz w:val="16"/>
                <w:szCs w:val="16"/>
                <w:lang w:eastAsia="en-US"/>
              </w:rPr>
            </w:pPr>
            <w:r w:rsidRPr="0036258B">
              <w:rPr>
                <w:sz w:val="16"/>
                <w:szCs w:val="16"/>
                <w:lang w:eastAsia="en-US"/>
              </w:rPr>
              <w:t>7.1.7.1.</w:t>
            </w:r>
            <w:r w:rsidRPr="0036258B">
              <w:rPr>
                <w:sz w:val="16"/>
                <w:szCs w:val="16"/>
                <w:lang w:eastAsia="zh-CN"/>
              </w:rPr>
              <w:t>7</w:t>
            </w:r>
          </w:p>
        </w:tc>
        <w:tc>
          <w:tcPr>
            <w:tcW w:w="3680" w:type="dxa"/>
            <w:tcBorders>
              <w:bottom w:val="nil"/>
            </w:tcBorders>
          </w:tcPr>
          <w:p w14:paraId="282C5AA8" w14:textId="77777777" w:rsidR="00601669" w:rsidRPr="0036258B" w:rsidRDefault="00601669" w:rsidP="00C126A4">
            <w:pPr>
              <w:pStyle w:val="TAL"/>
              <w:keepNext w:val="0"/>
              <w:keepLines w:val="0"/>
              <w:rPr>
                <w:sz w:val="16"/>
                <w:szCs w:val="16"/>
                <w:lang w:eastAsia="en-US"/>
              </w:rPr>
            </w:pPr>
            <w:r w:rsidRPr="0036258B">
              <w:rPr>
                <w:sz w:val="16"/>
                <w:lang w:eastAsia="en-US"/>
              </w:rPr>
              <w:t>DL-SCH transport block size selection / DCI format 1 / RA type 0</w:t>
            </w:r>
            <w:r w:rsidRPr="0036258B">
              <w:rPr>
                <w:sz w:val="16"/>
                <w:lang w:eastAsia="zh-CN"/>
              </w:rPr>
              <w:t xml:space="preserve"> / 256QAM</w:t>
            </w:r>
          </w:p>
        </w:tc>
        <w:tc>
          <w:tcPr>
            <w:tcW w:w="711" w:type="dxa"/>
            <w:tcBorders>
              <w:bottom w:val="nil"/>
            </w:tcBorders>
          </w:tcPr>
          <w:p w14:paraId="489EB0ED"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w:t>
            </w:r>
            <w:r w:rsidRPr="0036258B">
              <w:rPr>
                <w:sz w:val="16"/>
                <w:szCs w:val="16"/>
                <w:lang w:eastAsia="zh-CN"/>
              </w:rPr>
              <w:t>12</w:t>
            </w:r>
          </w:p>
        </w:tc>
        <w:tc>
          <w:tcPr>
            <w:tcW w:w="1137" w:type="dxa"/>
            <w:tcBorders>
              <w:bottom w:val="nil"/>
            </w:tcBorders>
          </w:tcPr>
          <w:p w14:paraId="0AF66265" w14:textId="77777777" w:rsidR="00601669" w:rsidRPr="0036258B" w:rsidRDefault="00601669" w:rsidP="00C126A4">
            <w:pPr>
              <w:pStyle w:val="TAC"/>
              <w:keepNext w:val="0"/>
              <w:keepLines w:val="0"/>
              <w:rPr>
                <w:sz w:val="16"/>
                <w:szCs w:val="16"/>
                <w:lang w:eastAsia="en-US"/>
              </w:rPr>
            </w:pPr>
            <w:r w:rsidRPr="0036258B">
              <w:rPr>
                <w:sz w:val="16"/>
                <w:szCs w:val="16"/>
                <w:lang w:eastAsia="en-US"/>
              </w:rPr>
              <w:t>C248</w:t>
            </w:r>
          </w:p>
        </w:tc>
        <w:tc>
          <w:tcPr>
            <w:tcW w:w="3543" w:type="dxa"/>
            <w:tcBorders>
              <w:bottom w:val="nil"/>
            </w:tcBorders>
          </w:tcPr>
          <w:p w14:paraId="29297E8E"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w:t>
            </w:r>
            <w:r w:rsidRPr="0036258B">
              <w:rPr>
                <w:sz w:val="16"/>
                <w:szCs w:val="16"/>
                <w:lang w:eastAsia="en-US"/>
              </w:rPr>
              <w:t xml:space="preserve">(UE Category </w:t>
            </w:r>
            <w:r w:rsidRPr="0036258B">
              <w:rPr>
                <w:sz w:val="16"/>
                <w:szCs w:val="16"/>
                <w:lang w:eastAsia="zh-CN"/>
              </w:rPr>
              <w:t>11</w:t>
            </w:r>
            <w:r w:rsidRPr="0036258B">
              <w:rPr>
                <w:sz w:val="16"/>
                <w:szCs w:val="16"/>
                <w:lang w:eastAsia="en-US"/>
              </w:rPr>
              <w:t xml:space="preserve"> to UE Category 1</w:t>
            </w:r>
            <w:r w:rsidRPr="0036258B">
              <w:rPr>
                <w:sz w:val="16"/>
                <w:szCs w:val="16"/>
                <w:lang w:eastAsia="zh-CN"/>
              </w:rPr>
              <w:t>2</w:t>
            </w:r>
            <w:r w:rsidRPr="0036258B">
              <w:rPr>
                <w:sz w:val="16"/>
                <w:szCs w:val="16"/>
                <w:lang w:eastAsia="en-US"/>
              </w:rPr>
              <w:t>)</w:t>
            </w:r>
            <w:r w:rsidRPr="0036258B">
              <w:rPr>
                <w:sz w:val="16"/>
                <w:szCs w:val="16"/>
                <w:lang w:eastAsia="zh-CN"/>
              </w:rPr>
              <w:t xml:space="preserve"> or (</w:t>
            </w:r>
            <w:r w:rsidRPr="0036258B">
              <w:rPr>
                <w:sz w:val="16"/>
                <w:szCs w:val="16"/>
                <w:lang w:eastAsia="en-US"/>
              </w:rPr>
              <w:t xml:space="preserve">UE </w:t>
            </w:r>
            <w:r w:rsidRPr="0036258B">
              <w:rPr>
                <w:sz w:val="16"/>
                <w:szCs w:val="16"/>
                <w:lang w:eastAsia="zh-CN"/>
              </w:rPr>
              <w:t xml:space="preserve">DL </w:t>
            </w:r>
            <w:r w:rsidRPr="0036258B">
              <w:rPr>
                <w:sz w:val="16"/>
                <w:szCs w:val="16"/>
                <w:lang w:eastAsia="en-US"/>
              </w:rPr>
              <w:t xml:space="preserve">Category </w:t>
            </w:r>
            <w:r w:rsidRPr="0036258B">
              <w:rPr>
                <w:sz w:val="16"/>
                <w:szCs w:val="16"/>
                <w:lang w:eastAsia="zh-CN"/>
              </w:rPr>
              <w:t>11</w:t>
            </w:r>
            <w:r w:rsidRPr="0036258B">
              <w:rPr>
                <w:sz w:val="16"/>
                <w:szCs w:val="16"/>
                <w:lang w:eastAsia="en-US"/>
              </w:rPr>
              <w:t xml:space="preserve"> to UE </w:t>
            </w:r>
            <w:r w:rsidRPr="0036258B">
              <w:rPr>
                <w:sz w:val="16"/>
                <w:szCs w:val="16"/>
                <w:lang w:eastAsia="zh-CN"/>
              </w:rPr>
              <w:t xml:space="preserve">DL </w:t>
            </w:r>
            <w:r w:rsidRPr="0036258B">
              <w:rPr>
                <w:sz w:val="16"/>
                <w:szCs w:val="16"/>
                <w:lang w:eastAsia="en-US"/>
              </w:rPr>
              <w:t xml:space="preserve">Category </w:t>
            </w:r>
            <w:r w:rsidRPr="0036258B">
              <w:rPr>
                <w:sz w:val="16"/>
                <w:szCs w:val="16"/>
                <w:lang w:eastAsia="zh-CN"/>
              </w:rPr>
              <w:t>21)) and downlink 256QAM</w:t>
            </w:r>
          </w:p>
        </w:tc>
        <w:tc>
          <w:tcPr>
            <w:tcW w:w="1289" w:type="dxa"/>
            <w:tcBorders>
              <w:bottom w:val="single" w:sz="4" w:space="0" w:color="auto"/>
            </w:tcBorders>
          </w:tcPr>
          <w:p w14:paraId="37E8DA7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7B11C8A4"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744B2B5E"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2CBB5A8" w14:textId="77777777" w:rsidR="00601669" w:rsidRPr="0036258B" w:rsidRDefault="00601669" w:rsidP="00C126A4">
            <w:pPr>
              <w:pStyle w:val="TAL"/>
              <w:keepNext w:val="0"/>
              <w:keepLines w:val="0"/>
              <w:rPr>
                <w:sz w:val="16"/>
                <w:szCs w:val="16"/>
                <w:lang w:eastAsia="zh-CN"/>
              </w:rPr>
            </w:pPr>
          </w:p>
        </w:tc>
      </w:tr>
      <w:tr w:rsidR="00601669" w:rsidRPr="0036258B" w14:paraId="10B16093" w14:textId="77777777" w:rsidTr="00C126A4">
        <w:trPr>
          <w:jc w:val="center"/>
        </w:trPr>
        <w:tc>
          <w:tcPr>
            <w:tcW w:w="1066" w:type="dxa"/>
            <w:tcBorders>
              <w:top w:val="nil"/>
              <w:bottom w:val="single" w:sz="4" w:space="0" w:color="auto"/>
            </w:tcBorders>
          </w:tcPr>
          <w:p w14:paraId="35EBE9F9"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367BD810"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tcPr>
          <w:p w14:paraId="481CB926"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10F7D0C2"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0E104FD0"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22D28DE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29B426C"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194FD8BE"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273AAAA6" w14:textId="77777777" w:rsidR="00601669" w:rsidRPr="0036258B" w:rsidRDefault="00601669" w:rsidP="00C126A4">
            <w:pPr>
              <w:pStyle w:val="TAL"/>
              <w:keepNext w:val="0"/>
              <w:keepLines w:val="0"/>
              <w:rPr>
                <w:sz w:val="16"/>
                <w:szCs w:val="16"/>
                <w:lang w:eastAsia="zh-CN"/>
              </w:rPr>
            </w:pPr>
          </w:p>
        </w:tc>
      </w:tr>
      <w:tr w:rsidR="00601669" w:rsidRPr="0036258B" w14:paraId="487E0FAD" w14:textId="77777777" w:rsidTr="00C126A4">
        <w:trPr>
          <w:jc w:val="center"/>
        </w:trPr>
        <w:tc>
          <w:tcPr>
            <w:tcW w:w="1066" w:type="dxa"/>
            <w:tcBorders>
              <w:bottom w:val="nil"/>
            </w:tcBorders>
          </w:tcPr>
          <w:p w14:paraId="7FD298B4" w14:textId="77777777" w:rsidR="00601669" w:rsidRPr="0036258B" w:rsidRDefault="00601669" w:rsidP="00C126A4">
            <w:pPr>
              <w:pStyle w:val="TAL"/>
              <w:keepNext w:val="0"/>
              <w:keepLines w:val="0"/>
              <w:rPr>
                <w:sz w:val="16"/>
                <w:szCs w:val="16"/>
                <w:lang w:eastAsia="en-US"/>
              </w:rPr>
            </w:pPr>
            <w:r w:rsidRPr="0036258B">
              <w:rPr>
                <w:sz w:val="16"/>
                <w:szCs w:val="16"/>
                <w:lang w:eastAsia="en-US"/>
              </w:rPr>
              <w:t>7.1.7.1.</w:t>
            </w:r>
            <w:r w:rsidRPr="0036258B">
              <w:rPr>
                <w:sz w:val="16"/>
                <w:szCs w:val="16"/>
                <w:lang w:eastAsia="zh-CN"/>
              </w:rPr>
              <w:t>8</w:t>
            </w:r>
          </w:p>
        </w:tc>
        <w:tc>
          <w:tcPr>
            <w:tcW w:w="3680" w:type="dxa"/>
            <w:tcBorders>
              <w:bottom w:val="nil"/>
            </w:tcBorders>
          </w:tcPr>
          <w:p w14:paraId="4D391F29" w14:textId="77777777" w:rsidR="00601669" w:rsidRPr="0036258B" w:rsidRDefault="00601669" w:rsidP="00C126A4">
            <w:pPr>
              <w:pStyle w:val="TAL"/>
              <w:keepNext w:val="0"/>
              <w:keepLines w:val="0"/>
              <w:rPr>
                <w:sz w:val="16"/>
                <w:szCs w:val="16"/>
                <w:lang w:eastAsia="en-US"/>
              </w:rPr>
            </w:pPr>
            <w:r w:rsidRPr="0036258B">
              <w:rPr>
                <w:sz w:val="16"/>
                <w:szCs w:val="16"/>
                <w:lang w:eastAsia="en-US"/>
              </w:rPr>
              <w:t>DL-SCH transport block size selection / DCI format 1 / RA type 1</w:t>
            </w:r>
            <w:r w:rsidRPr="0036258B">
              <w:rPr>
                <w:sz w:val="16"/>
                <w:szCs w:val="16"/>
                <w:lang w:eastAsia="zh-CN"/>
              </w:rPr>
              <w:t xml:space="preserve"> / 256QAM</w:t>
            </w:r>
          </w:p>
        </w:tc>
        <w:tc>
          <w:tcPr>
            <w:tcW w:w="711" w:type="dxa"/>
            <w:tcBorders>
              <w:bottom w:val="nil"/>
            </w:tcBorders>
          </w:tcPr>
          <w:p w14:paraId="236D45C8"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w:t>
            </w:r>
            <w:r w:rsidRPr="0036258B">
              <w:rPr>
                <w:sz w:val="16"/>
                <w:szCs w:val="16"/>
                <w:lang w:eastAsia="zh-CN"/>
              </w:rPr>
              <w:t>12</w:t>
            </w:r>
          </w:p>
        </w:tc>
        <w:tc>
          <w:tcPr>
            <w:tcW w:w="1137" w:type="dxa"/>
            <w:tcBorders>
              <w:bottom w:val="nil"/>
            </w:tcBorders>
          </w:tcPr>
          <w:p w14:paraId="321AD3FC" w14:textId="77777777" w:rsidR="00601669" w:rsidRPr="0036258B" w:rsidRDefault="00601669" w:rsidP="00C126A4">
            <w:pPr>
              <w:pStyle w:val="TAC"/>
              <w:keepNext w:val="0"/>
              <w:keepLines w:val="0"/>
              <w:rPr>
                <w:sz w:val="16"/>
                <w:szCs w:val="16"/>
                <w:lang w:eastAsia="en-US"/>
              </w:rPr>
            </w:pPr>
            <w:r w:rsidRPr="0036258B">
              <w:rPr>
                <w:sz w:val="16"/>
                <w:szCs w:val="16"/>
                <w:lang w:eastAsia="en-US"/>
              </w:rPr>
              <w:t>C248</w:t>
            </w:r>
          </w:p>
        </w:tc>
        <w:tc>
          <w:tcPr>
            <w:tcW w:w="3543" w:type="dxa"/>
            <w:tcBorders>
              <w:bottom w:val="nil"/>
            </w:tcBorders>
          </w:tcPr>
          <w:p w14:paraId="4A434B94"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w:t>
            </w:r>
            <w:r w:rsidRPr="0036258B">
              <w:rPr>
                <w:sz w:val="16"/>
                <w:szCs w:val="16"/>
                <w:lang w:eastAsia="en-US"/>
              </w:rPr>
              <w:t xml:space="preserve">(UE Category </w:t>
            </w:r>
            <w:r w:rsidRPr="0036258B">
              <w:rPr>
                <w:sz w:val="16"/>
                <w:szCs w:val="16"/>
                <w:lang w:eastAsia="zh-CN"/>
              </w:rPr>
              <w:t>11</w:t>
            </w:r>
            <w:r w:rsidRPr="0036258B">
              <w:rPr>
                <w:sz w:val="16"/>
                <w:szCs w:val="16"/>
                <w:lang w:eastAsia="en-US"/>
              </w:rPr>
              <w:t xml:space="preserve"> to UE Category 1</w:t>
            </w:r>
            <w:r w:rsidRPr="0036258B">
              <w:rPr>
                <w:sz w:val="16"/>
                <w:szCs w:val="16"/>
                <w:lang w:eastAsia="zh-CN"/>
              </w:rPr>
              <w:t>2</w:t>
            </w:r>
            <w:r w:rsidRPr="0036258B">
              <w:rPr>
                <w:sz w:val="16"/>
                <w:szCs w:val="16"/>
                <w:lang w:eastAsia="en-US"/>
              </w:rPr>
              <w:t>)</w:t>
            </w:r>
            <w:r w:rsidRPr="0036258B">
              <w:rPr>
                <w:sz w:val="16"/>
                <w:szCs w:val="16"/>
                <w:lang w:eastAsia="zh-CN"/>
              </w:rPr>
              <w:t xml:space="preserve"> or (</w:t>
            </w:r>
            <w:r w:rsidRPr="0036258B">
              <w:rPr>
                <w:sz w:val="16"/>
                <w:szCs w:val="16"/>
                <w:lang w:eastAsia="en-US"/>
              </w:rPr>
              <w:t xml:space="preserve">UE </w:t>
            </w:r>
            <w:r w:rsidRPr="0036258B">
              <w:rPr>
                <w:sz w:val="16"/>
                <w:szCs w:val="16"/>
                <w:lang w:eastAsia="zh-CN"/>
              </w:rPr>
              <w:t xml:space="preserve">DL </w:t>
            </w:r>
            <w:r w:rsidRPr="0036258B">
              <w:rPr>
                <w:sz w:val="16"/>
                <w:szCs w:val="16"/>
                <w:lang w:eastAsia="en-US"/>
              </w:rPr>
              <w:t xml:space="preserve">Category </w:t>
            </w:r>
            <w:r w:rsidRPr="0036258B">
              <w:rPr>
                <w:sz w:val="16"/>
                <w:szCs w:val="16"/>
                <w:lang w:eastAsia="zh-CN"/>
              </w:rPr>
              <w:t>11</w:t>
            </w:r>
            <w:r w:rsidRPr="0036258B">
              <w:rPr>
                <w:sz w:val="16"/>
                <w:szCs w:val="16"/>
                <w:lang w:eastAsia="en-US"/>
              </w:rPr>
              <w:t xml:space="preserve"> to UE </w:t>
            </w:r>
            <w:r w:rsidRPr="0036258B">
              <w:rPr>
                <w:sz w:val="16"/>
                <w:szCs w:val="16"/>
                <w:lang w:eastAsia="zh-CN"/>
              </w:rPr>
              <w:t xml:space="preserve">DL </w:t>
            </w:r>
            <w:r w:rsidRPr="0036258B">
              <w:rPr>
                <w:sz w:val="16"/>
                <w:szCs w:val="16"/>
                <w:lang w:eastAsia="en-US"/>
              </w:rPr>
              <w:t xml:space="preserve">Category </w:t>
            </w:r>
            <w:r w:rsidRPr="0036258B">
              <w:rPr>
                <w:sz w:val="16"/>
                <w:szCs w:val="16"/>
                <w:lang w:eastAsia="zh-CN"/>
              </w:rPr>
              <w:t>21)) and downlink 256QAM</w:t>
            </w:r>
          </w:p>
        </w:tc>
        <w:tc>
          <w:tcPr>
            <w:tcW w:w="1289" w:type="dxa"/>
            <w:tcBorders>
              <w:bottom w:val="single" w:sz="4" w:space="0" w:color="auto"/>
            </w:tcBorders>
          </w:tcPr>
          <w:p w14:paraId="12B74F3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1D670B1C"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1521FD01"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53F3BBF2" w14:textId="77777777" w:rsidR="00601669" w:rsidRPr="0036258B" w:rsidRDefault="00601669" w:rsidP="00C126A4">
            <w:pPr>
              <w:pStyle w:val="TAL"/>
              <w:keepNext w:val="0"/>
              <w:keepLines w:val="0"/>
              <w:rPr>
                <w:sz w:val="16"/>
                <w:szCs w:val="16"/>
                <w:lang w:eastAsia="zh-CN"/>
              </w:rPr>
            </w:pPr>
          </w:p>
        </w:tc>
      </w:tr>
      <w:tr w:rsidR="00601669" w:rsidRPr="0036258B" w14:paraId="40E207FA" w14:textId="77777777" w:rsidTr="00C126A4">
        <w:trPr>
          <w:jc w:val="center"/>
        </w:trPr>
        <w:tc>
          <w:tcPr>
            <w:tcW w:w="1066" w:type="dxa"/>
            <w:tcBorders>
              <w:top w:val="nil"/>
              <w:bottom w:val="single" w:sz="4" w:space="0" w:color="auto"/>
            </w:tcBorders>
          </w:tcPr>
          <w:p w14:paraId="272C34BE"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65F02F25"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tcPr>
          <w:p w14:paraId="4A4D7B47"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197F2EA8"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3F2DB108"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56ED5D1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B1A203D"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6453A3EB"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7C44D9A" w14:textId="77777777" w:rsidR="00601669" w:rsidRPr="0036258B" w:rsidRDefault="00601669" w:rsidP="00C126A4">
            <w:pPr>
              <w:pStyle w:val="TAL"/>
              <w:keepNext w:val="0"/>
              <w:keepLines w:val="0"/>
              <w:rPr>
                <w:sz w:val="16"/>
                <w:szCs w:val="16"/>
                <w:lang w:eastAsia="zh-CN"/>
              </w:rPr>
            </w:pPr>
          </w:p>
        </w:tc>
      </w:tr>
      <w:tr w:rsidR="00601669" w:rsidRPr="0036258B" w14:paraId="365B1D1B" w14:textId="77777777" w:rsidTr="00C126A4">
        <w:trPr>
          <w:jc w:val="center"/>
        </w:trPr>
        <w:tc>
          <w:tcPr>
            <w:tcW w:w="1066" w:type="dxa"/>
            <w:tcBorders>
              <w:bottom w:val="nil"/>
            </w:tcBorders>
          </w:tcPr>
          <w:p w14:paraId="3A58E58D" w14:textId="77777777" w:rsidR="00601669" w:rsidRPr="0036258B" w:rsidRDefault="00601669" w:rsidP="00C126A4">
            <w:pPr>
              <w:pStyle w:val="TAL"/>
              <w:keepNext w:val="0"/>
              <w:keepLines w:val="0"/>
              <w:rPr>
                <w:sz w:val="16"/>
                <w:szCs w:val="16"/>
                <w:lang w:eastAsia="en-US"/>
              </w:rPr>
            </w:pPr>
            <w:r w:rsidRPr="0036258B">
              <w:rPr>
                <w:sz w:val="16"/>
                <w:szCs w:val="16"/>
                <w:lang w:eastAsia="en-US"/>
              </w:rPr>
              <w:t>7.1.7.1.</w:t>
            </w:r>
            <w:r w:rsidRPr="0036258B">
              <w:rPr>
                <w:sz w:val="16"/>
                <w:szCs w:val="16"/>
                <w:lang w:eastAsia="zh-CN"/>
              </w:rPr>
              <w:t>9</w:t>
            </w:r>
          </w:p>
        </w:tc>
        <w:tc>
          <w:tcPr>
            <w:tcW w:w="3680" w:type="dxa"/>
            <w:tcBorders>
              <w:bottom w:val="nil"/>
            </w:tcBorders>
          </w:tcPr>
          <w:p w14:paraId="7F6B22FE"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DL-SCH transport block size selection / DCI format </w:t>
            </w:r>
            <w:r w:rsidRPr="008C499D">
              <w:rPr>
                <w:rFonts w:cs="Arial"/>
                <w:sz w:val="16"/>
                <w:szCs w:val="16"/>
              </w:rPr>
              <w:t>1B</w:t>
            </w:r>
            <w:r w:rsidRPr="0036258B">
              <w:rPr>
                <w:sz w:val="16"/>
                <w:szCs w:val="16"/>
                <w:lang w:eastAsia="en-US"/>
              </w:rPr>
              <w:t xml:space="preserve"> / RA type 2 / Localised VRB</w:t>
            </w:r>
            <w:r w:rsidRPr="0036258B">
              <w:rPr>
                <w:sz w:val="16"/>
                <w:szCs w:val="16"/>
                <w:lang w:eastAsia="zh-CN"/>
              </w:rPr>
              <w:t xml:space="preserve"> / 256QAM</w:t>
            </w:r>
          </w:p>
        </w:tc>
        <w:tc>
          <w:tcPr>
            <w:tcW w:w="711" w:type="dxa"/>
            <w:tcBorders>
              <w:bottom w:val="nil"/>
            </w:tcBorders>
          </w:tcPr>
          <w:p w14:paraId="4C2A6322"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w:t>
            </w:r>
            <w:r w:rsidRPr="0036258B">
              <w:rPr>
                <w:sz w:val="16"/>
                <w:szCs w:val="16"/>
                <w:lang w:eastAsia="zh-CN"/>
              </w:rPr>
              <w:t>12</w:t>
            </w:r>
          </w:p>
        </w:tc>
        <w:tc>
          <w:tcPr>
            <w:tcW w:w="1137" w:type="dxa"/>
            <w:tcBorders>
              <w:bottom w:val="nil"/>
            </w:tcBorders>
          </w:tcPr>
          <w:p w14:paraId="1129E8BF" w14:textId="77777777" w:rsidR="00601669" w:rsidRPr="0036258B" w:rsidRDefault="00601669" w:rsidP="00C126A4">
            <w:pPr>
              <w:pStyle w:val="TAC"/>
              <w:keepNext w:val="0"/>
              <w:keepLines w:val="0"/>
              <w:rPr>
                <w:sz w:val="16"/>
                <w:szCs w:val="16"/>
                <w:lang w:eastAsia="en-US"/>
              </w:rPr>
            </w:pPr>
            <w:r w:rsidRPr="0036258B">
              <w:rPr>
                <w:sz w:val="16"/>
                <w:szCs w:val="16"/>
                <w:lang w:eastAsia="en-US"/>
              </w:rPr>
              <w:t>C248</w:t>
            </w:r>
          </w:p>
        </w:tc>
        <w:tc>
          <w:tcPr>
            <w:tcW w:w="3543" w:type="dxa"/>
            <w:tcBorders>
              <w:bottom w:val="nil"/>
            </w:tcBorders>
          </w:tcPr>
          <w:p w14:paraId="0FD28F40"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w:t>
            </w:r>
            <w:r w:rsidRPr="0036258B">
              <w:rPr>
                <w:sz w:val="16"/>
                <w:szCs w:val="16"/>
                <w:lang w:eastAsia="en-US"/>
              </w:rPr>
              <w:t xml:space="preserve">(UE Category </w:t>
            </w:r>
            <w:r w:rsidRPr="0036258B">
              <w:rPr>
                <w:sz w:val="16"/>
                <w:szCs w:val="16"/>
                <w:lang w:eastAsia="zh-CN"/>
              </w:rPr>
              <w:t>11</w:t>
            </w:r>
            <w:r w:rsidRPr="0036258B">
              <w:rPr>
                <w:sz w:val="16"/>
                <w:szCs w:val="16"/>
                <w:lang w:eastAsia="en-US"/>
              </w:rPr>
              <w:t xml:space="preserve"> to UE Category 1</w:t>
            </w:r>
            <w:r w:rsidRPr="0036258B">
              <w:rPr>
                <w:sz w:val="16"/>
                <w:szCs w:val="16"/>
                <w:lang w:eastAsia="zh-CN"/>
              </w:rPr>
              <w:t>2</w:t>
            </w:r>
            <w:r w:rsidRPr="0036258B">
              <w:rPr>
                <w:sz w:val="16"/>
                <w:szCs w:val="16"/>
                <w:lang w:eastAsia="en-US"/>
              </w:rPr>
              <w:t>)</w:t>
            </w:r>
            <w:r w:rsidRPr="0036258B">
              <w:rPr>
                <w:sz w:val="16"/>
                <w:szCs w:val="16"/>
                <w:lang w:eastAsia="zh-CN"/>
              </w:rPr>
              <w:t xml:space="preserve"> or (</w:t>
            </w:r>
            <w:r w:rsidRPr="0036258B">
              <w:rPr>
                <w:sz w:val="16"/>
                <w:szCs w:val="16"/>
                <w:lang w:eastAsia="en-US"/>
              </w:rPr>
              <w:t xml:space="preserve">UE </w:t>
            </w:r>
            <w:r w:rsidRPr="0036258B">
              <w:rPr>
                <w:sz w:val="16"/>
                <w:szCs w:val="16"/>
                <w:lang w:eastAsia="zh-CN"/>
              </w:rPr>
              <w:t xml:space="preserve">DL </w:t>
            </w:r>
            <w:r w:rsidRPr="0036258B">
              <w:rPr>
                <w:sz w:val="16"/>
                <w:szCs w:val="16"/>
                <w:lang w:eastAsia="en-US"/>
              </w:rPr>
              <w:t xml:space="preserve">Category </w:t>
            </w:r>
            <w:r w:rsidRPr="0036258B">
              <w:rPr>
                <w:sz w:val="16"/>
                <w:szCs w:val="16"/>
                <w:lang w:eastAsia="zh-CN"/>
              </w:rPr>
              <w:t>11</w:t>
            </w:r>
            <w:r w:rsidRPr="0036258B">
              <w:rPr>
                <w:sz w:val="16"/>
                <w:szCs w:val="16"/>
                <w:lang w:eastAsia="en-US"/>
              </w:rPr>
              <w:t xml:space="preserve"> to UE </w:t>
            </w:r>
            <w:r w:rsidRPr="0036258B">
              <w:rPr>
                <w:sz w:val="16"/>
                <w:szCs w:val="16"/>
                <w:lang w:eastAsia="zh-CN"/>
              </w:rPr>
              <w:t xml:space="preserve">DL </w:t>
            </w:r>
            <w:r w:rsidRPr="0036258B">
              <w:rPr>
                <w:sz w:val="16"/>
                <w:szCs w:val="16"/>
                <w:lang w:eastAsia="en-US"/>
              </w:rPr>
              <w:t xml:space="preserve">Category </w:t>
            </w:r>
            <w:r w:rsidRPr="0036258B">
              <w:rPr>
                <w:sz w:val="16"/>
                <w:szCs w:val="16"/>
                <w:lang w:eastAsia="zh-CN"/>
              </w:rPr>
              <w:t>21)) and downlink 256QAM</w:t>
            </w:r>
          </w:p>
        </w:tc>
        <w:tc>
          <w:tcPr>
            <w:tcW w:w="1289" w:type="dxa"/>
            <w:tcBorders>
              <w:bottom w:val="single" w:sz="4" w:space="0" w:color="auto"/>
            </w:tcBorders>
          </w:tcPr>
          <w:p w14:paraId="1BCE560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55C63057"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2F395A7D"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465141EE" w14:textId="77777777" w:rsidR="00601669" w:rsidRPr="0036258B" w:rsidRDefault="00601669" w:rsidP="00C126A4">
            <w:pPr>
              <w:pStyle w:val="TAL"/>
              <w:keepNext w:val="0"/>
              <w:keepLines w:val="0"/>
              <w:rPr>
                <w:sz w:val="16"/>
                <w:szCs w:val="16"/>
                <w:lang w:eastAsia="zh-CN"/>
              </w:rPr>
            </w:pPr>
          </w:p>
        </w:tc>
      </w:tr>
      <w:tr w:rsidR="00601669" w:rsidRPr="0036258B" w14:paraId="35213521" w14:textId="77777777" w:rsidTr="00C126A4">
        <w:trPr>
          <w:jc w:val="center"/>
        </w:trPr>
        <w:tc>
          <w:tcPr>
            <w:tcW w:w="1066" w:type="dxa"/>
            <w:tcBorders>
              <w:top w:val="nil"/>
              <w:bottom w:val="single" w:sz="4" w:space="0" w:color="auto"/>
            </w:tcBorders>
          </w:tcPr>
          <w:p w14:paraId="60785FE3"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05036175"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tcPr>
          <w:p w14:paraId="6DBE7EBF"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40115CE6"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7525B29A"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4241AFF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D094211"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1738791E"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C8B3FF3" w14:textId="77777777" w:rsidR="00601669" w:rsidRPr="0036258B" w:rsidRDefault="00601669" w:rsidP="00C126A4">
            <w:pPr>
              <w:pStyle w:val="TAL"/>
              <w:keepNext w:val="0"/>
              <w:keepLines w:val="0"/>
              <w:rPr>
                <w:sz w:val="16"/>
                <w:szCs w:val="16"/>
                <w:lang w:eastAsia="zh-CN"/>
              </w:rPr>
            </w:pPr>
          </w:p>
        </w:tc>
      </w:tr>
      <w:tr w:rsidR="00601669" w:rsidRPr="0036258B" w14:paraId="18951865" w14:textId="77777777" w:rsidTr="00C126A4">
        <w:trPr>
          <w:jc w:val="center"/>
        </w:trPr>
        <w:tc>
          <w:tcPr>
            <w:tcW w:w="1066" w:type="dxa"/>
            <w:tcBorders>
              <w:bottom w:val="nil"/>
            </w:tcBorders>
          </w:tcPr>
          <w:p w14:paraId="56000389" w14:textId="77777777" w:rsidR="00601669" w:rsidRPr="0036258B" w:rsidRDefault="00601669" w:rsidP="00C126A4">
            <w:pPr>
              <w:pStyle w:val="TAL"/>
              <w:keepNext w:val="0"/>
              <w:keepLines w:val="0"/>
              <w:rPr>
                <w:sz w:val="16"/>
                <w:szCs w:val="16"/>
                <w:lang w:eastAsia="en-US"/>
              </w:rPr>
            </w:pPr>
            <w:r w:rsidRPr="0036258B">
              <w:rPr>
                <w:sz w:val="16"/>
                <w:szCs w:val="16"/>
                <w:lang w:eastAsia="en-US"/>
              </w:rPr>
              <w:t>7.1.7.1.</w:t>
            </w:r>
            <w:r w:rsidRPr="0036258B">
              <w:rPr>
                <w:sz w:val="16"/>
                <w:szCs w:val="16"/>
                <w:lang w:eastAsia="zh-CN"/>
              </w:rPr>
              <w:t>10</w:t>
            </w:r>
          </w:p>
        </w:tc>
        <w:tc>
          <w:tcPr>
            <w:tcW w:w="3680" w:type="dxa"/>
            <w:tcBorders>
              <w:bottom w:val="nil"/>
            </w:tcBorders>
          </w:tcPr>
          <w:p w14:paraId="599482B9" w14:textId="77777777" w:rsidR="00601669" w:rsidRPr="0036258B" w:rsidRDefault="00601669" w:rsidP="00C126A4">
            <w:pPr>
              <w:pStyle w:val="TAL"/>
              <w:keepNext w:val="0"/>
              <w:keepLines w:val="0"/>
              <w:rPr>
                <w:sz w:val="16"/>
                <w:szCs w:val="16"/>
                <w:lang w:eastAsia="en-US"/>
              </w:rPr>
            </w:pPr>
            <w:r w:rsidRPr="0036258B">
              <w:rPr>
                <w:sz w:val="16"/>
                <w:szCs w:val="16"/>
                <w:lang w:eastAsia="en-US"/>
              </w:rPr>
              <w:t>DL-SCH transport block size selection / DCI format 1</w:t>
            </w:r>
            <w:r>
              <w:rPr>
                <w:sz w:val="16"/>
                <w:szCs w:val="16"/>
                <w:lang w:eastAsia="en-US"/>
              </w:rPr>
              <w:t>B</w:t>
            </w:r>
            <w:r w:rsidRPr="0036258B">
              <w:rPr>
                <w:sz w:val="16"/>
                <w:szCs w:val="16"/>
                <w:lang w:eastAsia="en-US"/>
              </w:rPr>
              <w:t xml:space="preserve"> / RA type 2 / Distributed VRB</w:t>
            </w:r>
            <w:r w:rsidRPr="0036258B">
              <w:rPr>
                <w:sz w:val="16"/>
                <w:szCs w:val="16"/>
                <w:lang w:eastAsia="zh-CN"/>
              </w:rPr>
              <w:t xml:space="preserve"> / 256QAM</w:t>
            </w:r>
          </w:p>
        </w:tc>
        <w:tc>
          <w:tcPr>
            <w:tcW w:w="711" w:type="dxa"/>
            <w:tcBorders>
              <w:bottom w:val="nil"/>
            </w:tcBorders>
          </w:tcPr>
          <w:p w14:paraId="3167D8E3"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w:t>
            </w:r>
            <w:r w:rsidRPr="0036258B">
              <w:rPr>
                <w:sz w:val="16"/>
                <w:szCs w:val="16"/>
                <w:lang w:eastAsia="zh-CN"/>
              </w:rPr>
              <w:t>12</w:t>
            </w:r>
          </w:p>
        </w:tc>
        <w:tc>
          <w:tcPr>
            <w:tcW w:w="1137" w:type="dxa"/>
            <w:tcBorders>
              <w:bottom w:val="nil"/>
            </w:tcBorders>
          </w:tcPr>
          <w:p w14:paraId="77F84298" w14:textId="77777777" w:rsidR="00601669" w:rsidRPr="0036258B" w:rsidRDefault="00601669" w:rsidP="00C126A4">
            <w:pPr>
              <w:pStyle w:val="TAC"/>
              <w:keepNext w:val="0"/>
              <w:keepLines w:val="0"/>
              <w:rPr>
                <w:sz w:val="16"/>
                <w:szCs w:val="16"/>
                <w:lang w:eastAsia="en-US"/>
              </w:rPr>
            </w:pPr>
            <w:r w:rsidRPr="0036258B">
              <w:rPr>
                <w:sz w:val="16"/>
                <w:szCs w:val="16"/>
                <w:lang w:eastAsia="en-US"/>
              </w:rPr>
              <w:t>C248</w:t>
            </w:r>
          </w:p>
        </w:tc>
        <w:tc>
          <w:tcPr>
            <w:tcW w:w="3543" w:type="dxa"/>
            <w:tcBorders>
              <w:bottom w:val="nil"/>
            </w:tcBorders>
          </w:tcPr>
          <w:p w14:paraId="0A1FC206"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w:t>
            </w:r>
            <w:r w:rsidRPr="0036258B">
              <w:rPr>
                <w:sz w:val="16"/>
                <w:szCs w:val="16"/>
                <w:lang w:eastAsia="en-US"/>
              </w:rPr>
              <w:t xml:space="preserve">(UE Category </w:t>
            </w:r>
            <w:r w:rsidRPr="0036258B">
              <w:rPr>
                <w:sz w:val="16"/>
                <w:szCs w:val="16"/>
                <w:lang w:eastAsia="zh-CN"/>
              </w:rPr>
              <w:t>11</w:t>
            </w:r>
            <w:r w:rsidRPr="0036258B">
              <w:rPr>
                <w:sz w:val="16"/>
                <w:szCs w:val="16"/>
                <w:lang w:eastAsia="en-US"/>
              </w:rPr>
              <w:t xml:space="preserve"> to UE Category 1</w:t>
            </w:r>
            <w:r w:rsidRPr="0036258B">
              <w:rPr>
                <w:sz w:val="16"/>
                <w:szCs w:val="16"/>
                <w:lang w:eastAsia="zh-CN"/>
              </w:rPr>
              <w:t>2</w:t>
            </w:r>
            <w:r w:rsidRPr="0036258B">
              <w:rPr>
                <w:sz w:val="16"/>
                <w:szCs w:val="16"/>
                <w:lang w:eastAsia="en-US"/>
              </w:rPr>
              <w:t>)</w:t>
            </w:r>
            <w:r w:rsidRPr="0036258B">
              <w:rPr>
                <w:sz w:val="16"/>
                <w:szCs w:val="16"/>
                <w:lang w:eastAsia="zh-CN"/>
              </w:rPr>
              <w:t xml:space="preserve"> or (</w:t>
            </w:r>
            <w:r w:rsidRPr="0036258B">
              <w:rPr>
                <w:sz w:val="16"/>
                <w:szCs w:val="16"/>
                <w:lang w:eastAsia="en-US"/>
              </w:rPr>
              <w:t xml:space="preserve">UE </w:t>
            </w:r>
            <w:r w:rsidRPr="0036258B">
              <w:rPr>
                <w:sz w:val="16"/>
                <w:szCs w:val="16"/>
                <w:lang w:eastAsia="zh-CN"/>
              </w:rPr>
              <w:t xml:space="preserve">DL </w:t>
            </w:r>
            <w:r w:rsidRPr="0036258B">
              <w:rPr>
                <w:sz w:val="16"/>
                <w:szCs w:val="16"/>
                <w:lang w:eastAsia="en-US"/>
              </w:rPr>
              <w:t xml:space="preserve">Category </w:t>
            </w:r>
            <w:r w:rsidRPr="0036258B">
              <w:rPr>
                <w:sz w:val="16"/>
                <w:szCs w:val="16"/>
                <w:lang w:eastAsia="zh-CN"/>
              </w:rPr>
              <w:t>11</w:t>
            </w:r>
            <w:r w:rsidRPr="0036258B">
              <w:rPr>
                <w:sz w:val="16"/>
                <w:szCs w:val="16"/>
                <w:lang w:eastAsia="en-US"/>
              </w:rPr>
              <w:t xml:space="preserve"> to UE </w:t>
            </w:r>
            <w:r w:rsidRPr="0036258B">
              <w:rPr>
                <w:sz w:val="16"/>
                <w:szCs w:val="16"/>
                <w:lang w:eastAsia="zh-CN"/>
              </w:rPr>
              <w:t xml:space="preserve">DL </w:t>
            </w:r>
            <w:r w:rsidRPr="0036258B">
              <w:rPr>
                <w:sz w:val="16"/>
                <w:szCs w:val="16"/>
                <w:lang w:eastAsia="en-US"/>
              </w:rPr>
              <w:t xml:space="preserve">Category </w:t>
            </w:r>
            <w:r w:rsidRPr="0036258B">
              <w:rPr>
                <w:sz w:val="16"/>
                <w:szCs w:val="16"/>
                <w:lang w:eastAsia="zh-CN"/>
              </w:rPr>
              <w:t>21)) and downlink 256QAM</w:t>
            </w:r>
          </w:p>
        </w:tc>
        <w:tc>
          <w:tcPr>
            <w:tcW w:w="1289" w:type="dxa"/>
            <w:tcBorders>
              <w:bottom w:val="single" w:sz="4" w:space="0" w:color="auto"/>
            </w:tcBorders>
          </w:tcPr>
          <w:p w14:paraId="7F631CF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185A55AB"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5C954E5F"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6EC76C4" w14:textId="77777777" w:rsidR="00601669" w:rsidRPr="0036258B" w:rsidRDefault="00601669" w:rsidP="00C126A4">
            <w:pPr>
              <w:pStyle w:val="TAL"/>
              <w:keepNext w:val="0"/>
              <w:keepLines w:val="0"/>
              <w:rPr>
                <w:sz w:val="16"/>
                <w:szCs w:val="16"/>
                <w:lang w:eastAsia="zh-CN"/>
              </w:rPr>
            </w:pPr>
          </w:p>
        </w:tc>
      </w:tr>
      <w:tr w:rsidR="00601669" w:rsidRPr="0036258B" w14:paraId="43D05154" w14:textId="77777777" w:rsidTr="00C126A4">
        <w:trPr>
          <w:jc w:val="center"/>
        </w:trPr>
        <w:tc>
          <w:tcPr>
            <w:tcW w:w="1066" w:type="dxa"/>
            <w:tcBorders>
              <w:top w:val="nil"/>
              <w:bottom w:val="single" w:sz="4" w:space="0" w:color="auto"/>
            </w:tcBorders>
          </w:tcPr>
          <w:p w14:paraId="2AD59057"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5E0F358A"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tcPr>
          <w:p w14:paraId="0885EA78"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1480B053"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27F91282"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1947BB1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FE19EEC"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3D9AB2B4"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2C67DAD" w14:textId="77777777" w:rsidR="00601669" w:rsidRPr="0036258B" w:rsidRDefault="00601669" w:rsidP="00C126A4">
            <w:pPr>
              <w:pStyle w:val="TAL"/>
              <w:keepNext w:val="0"/>
              <w:keepLines w:val="0"/>
              <w:rPr>
                <w:sz w:val="16"/>
                <w:szCs w:val="16"/>
                <w:lang w:eastAsia="zh-CN"/>
              </w:rPr>
            </w:pPr>
          </w:p>
        </w:tc>
      </w:tr>
      <w:tr w:rsidR="00601669" w:rsidRPr="0036258B" w14:paraId="2BDA05C8" w14:textId="77777777" w:rsidTr="00C126A4">
        <w:trPr>
          <w:trHeight w:val="840"/>
          <w:jc w:val="center"/>
        </w:trPr>
        <w:tc>
          <w:tcPr>
            <w:tcW w:w="1066" w:type="dxa"/>
            <w:tcBorders>
              <w:top w:val="single" w:sz="4" w:space="0" w:color="auto"/>
              <w:bottom w:val="nil"/>
            </w:tcBorders>
          </w:tcPr>
          <w:p w14:paraId="29CCEA8B" w14:textId="77777777" w:rsidR="00601669" w:rsidRPr="0036258B" w:rsidRDefault="00601669" w:rsidP="00C126A4">
            <w:pPr>
              <w:pStyle w:val="TAL"/>
              <w:keepNext w:val="0"/>
              <w:keepLines w:val="0"/>
              <w:rPr>
                <w:sz w:val="16"/>
                <w:szCs w:val="16"/>
                <w:lang w:eastAsia="en-US"/>
              </w:rPr>
            </w:pPr>
            <w:r w:rsidRPr="0036258B">
              <w:rPr>
                <w:sz w:val="16"/>
                <w:szCs w:val="16"/>
                <w:lang w:eastAsia="zh-CN"/>
              </w:rPr>
              <w:t>7.1.7.1.11</w:t>
            </w:r>
          </w:p>
        </w:tc>
        <w:tc>
          <w:tcPr>
            <w:tcW w:w="3680" w:type="dxa"/>
            <w:tcBorders>
              <w:top w:val="single" w:sz="4" w:space="0" w:color="auto"/>
              <w:bottom w:val="nil"/>
            </w:tcBorders>
          </w:tcPr>
          <w:p w14:paraId="354EA6F8"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DL-SCH transport block size selection / DCI format 2A / RA type 0 / Two transport blocks enabled / Transport block to codeword swap flag value set to </w:t>
            </w:r>
            <w:r w:rsidRPr="008C499D">
              <w:rPr>
                <w:rFonts w:cs="Arial"/>
                <w:sz w:val="16"/>
                <w:szCs w:val="16"/>
              </w:rPr>
              <w:t>’0’</w:t>
            </w:r>
            <w:r w:rsidRPr="0036258B">
              <w:rPr>
                <w:sz w:val="16"/>
                <w:szCs w:val="16"/>
                <w:lang w:eastAsia="en-US"/>
              </w:rPr>
              <w:t xml:space="preserve"> / 256QAM</w:t>
            </w:r>
          </w:p>
        </w:tc>
        <w:tc>
          <w:tcPr>
            <w:tcW w:w="711" w:type="dxa"/>
            <w:tcBorders>
              <w:top w:val="single" w:sz="4" w:space="0" w:color="auto"/>
              <w:bottom w:val="nil"/>
            </w:tcBorders>
          </w:tcPr>
          <w:p w14:paraId="2568551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w:t>
            </w:r>
            <w:r w:rsidRPr="0036258B">
              <w:rPr>
                <w:sz w:val="16"/>
                <w:szCs w:val="16"/>
                <w:lang w:eastAsia="zh-CN"/>
              </w:rPr>
              <w:t>12</w:t>
            </w:r>
          </w:p>
        </w:tc>
        <w:tc>
          <w:tcPr>
            <w:tcW w:w="1137" w:type="dxa"/>
            <w:tcBorders>
              <w:top w:val="single" w:sz="4" w:space="0" w:color="auto"/>
              <w:bottom w:val="nil"/>
            </w:tcBorders>
          </w:tcPr>
          <w:p w14:paraId="2E94CA11" w14:textId="77777777" w:rsidR="00601669" w:rsidRPr="0036258B" w:rsidRDefault="00601669" w:rsidP="00C126A4">
            <w:pPr>
              <w:pStyle w:val="TAC"/>
              <w:keepNext w:val="0"/>
              <w:keepLines w:val="0"/>
              <w:rPr>
                <w:sz w:val="16"/>
                <w:szCs w:val="16"/>
                <w:lang w:eastAsia="en-US"/>
              </w:rPr>
            </w:pPr>
            <w:r w:rsidRPr="0036258B">
              <w:rPr>
                <w:sz w:val="16"/>
                <w:szCs w:val="16"/>
                <w:lang w:eastAsia="en-US"/>
              </w:rPr>
              <w:t>C248</w:t>
            </w:r>
          </w:p>
        </w:tc>
        <w:tc>
          <w:tcPr>
            <w:tcW w:w="3543" w:type="dxa"/>
            <w:tcBorders>
              <w:top w:val="single" w:sz="4" w:space="0" w:color="auto"/>
              <w:bottom w:val="nil"/>
            </w:tcBorders>
          </w:tcPr>
          <w:p w14:paraId="1D18B3F0"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w:t>
            </w:r>
            <w:r w:rsidRPr="0036258B">
              <w:rPr>
                <w:sz w:val="16"/>
                <w:szCs w:val="16"/>
                <w:lang w:eastAsia="en-US"/>
              </w:rPr>
              <w:t xml:space="preserve">(UE Category </w:t>
            </w:r>
            <w:r w:rsidRPr="0036258B">
              <w:rPr>
                <w:sz w:val="16"/>
                <w:szCs w:val="16"/>
                <w:lang w:eastAsia="zh-CN"/>
              </w:rPr>
              <w:t>11</w:t>
            </w:r>
            <w:r w:rsidRPr="0036258B">
              <w:rPr>
                <w:sz w:val="16"/>
                <w:szCs w:val="16"/>
                <w:lang w:eastAsia="en-US"/>
              </w:rPr>
              <w:t xml:space="preserve"> to UE Category 1</w:t>
            </w:r>
            <w:r w:rsidRPr="0036258B">
              <w:rPr>
                <w:sz w:val="16"/>
                <w:szCs w:val="16"/>
                <w:lang w:eastAsia="zh-CN"/>
              </w:rPr>
              <w:t>2</w:t>
            </w:r>
            <w:r w:rsidRPr="0036258B">
              <w:rPr>
                <w:sz w:val="16"/>
                <w:szCs w:val="16"/>
                <w:lang w:eastAsia="en-US"/>
              </w:rPr>
              <w:t>)</w:t>
            </w:r>
            <w:r w:rsidRPr="0036258B">
              <w:rPr>
                <w:sz w:val="16"/>
                <w:szCs w:val="16"/>
                <w:lang w:eastAsia="zh-CN"/>
              </w:rPr>
              <w:t xml:space="preserve"> or (</w:t>
            </w:r>
            <w:r w:rsidRPr="0036258B">
              <w:rPr>
                <w:sz w:val="16"/>
                <w:szCs w:val="16"/>
                <w:lang w:eastAsia="en-US"/>
              </w:rPr>
              <w:t xml:space="preserve">UE </w:t>
            </w:r>
            <w:r w:rsidRPr="0036258B">
              <w:rPr>
                <w:sz w:val="16"/>
                <w:szCs w:val="16"/>
                <w:lang w:eastAsia="zh-CN"/>
              </w:rPr>
              <w:t xml:space="preserve">DL </w:t>
            </w:r>
            <w:r w:rsidRPr="0036258B">
              <w:rPr>
                <w:sz w:val="16"/>
                <w:szCs w:val="16"/>
                <w:lang w:eastAsia="en-US"/>
              </w:rPr>
              <w:t xml:space="preserve">Category </w:t>
            </w:r>
            <w:r w:rsidRPr="0036258B">
              <w:rPr>
                <w:sz w:val="16"/>
                <w:szCs w:val="16"/>
                <w:lang w:eastAsia="zh-CN"/>
              </w:rPr>
              <w:t>11</w:t>
            </w:r>
            <w:r w:rsidRPr="0036258B">
              <w:rPr>
                <w:sz w:val="16"/>
                <w:szCs w:val="16"/>
                <w:lang w:eastAsia="en-US"/>
              </w:rPr>
              <w:t xml:space="preserve"> to UE </w:t>
            </w:r>
            <w:r w:rsidRPr="0036258B">
              <w:rPr>
                <w:sz w:val="16"/>
                <w:szCs w:val="16"/>
                <w:lang w:eastAsia="zh-CN"/>
              </w:rPr>
              <w:t xml:space="preserve">DL </w:t>
            </w:r>
            <w:r w:rsidRPr="0036258B">
              <w:rPr>
                <w:sz w:val="16"/>
                <w:szCs w:val="16"/>
                <w:lang w:eastAsia="en-US"/>
              </w:rPr>
              <w:t xml:space="preserve">Category </w:t>
            </w:r>
            <w:r w:rsidRPr="0036258B">
              <w:rPr>
                <w:sz w:val="16"/>
                <w:szCs w:val="16"/>
                <w:lang w:eastAsia="zh-CN"/>
              </w:rPr>
              <w:t>21)) and downlink 256QAM</w:t>
            </w:r>
          </w:p>
        </w:tc>
        <w:tc>
          <w:tcPr>
            <w:tcW w:w="1289" w:type="dxa"/>
          </w:tcPr>
          <w:p w14:paraId="57BBB5C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5739B151" w14:textId="77777777" w:rsidR="00601669" w:rsidRPr="0036258B" w:rsidRDefault="00601669" w:rsidP="00C126A4">
            <w:pPr>
              <w:pStyle w:val="TAL"/>
              <w:keepNext w:val="0"/>
              <w:keepLines w:val="0"/>
              <w:rPr>
                <w:sz w:val="16"/>
                <w:szCs w:val="16"/>
                <w:lang w:eastAsia="en-US"/>
              </w:rPr>
            </w:pPr>
          </w:p>
        </w:tc>
        <w:tc>
          <w:tcPr>
            <w:tcW w:w="1563" w:type="dxa"/>
            <w:tcBorders>
              <w:bottom w:val="nil"/>
            </w:tcBorders>
          </w:tcPr>
          <w:p w14:paraId="5B544D56" w14:textId="77777777" w:rsidR="00601669" w:rsidRPr="0036258B" w:rsidRDefault="00601669" w:rsidP="00C126A4">
            <w:pPr>
              <w:pStyle w:val="TAL"/>
              <w:keepNext w:val="0"/>
              <w:keepLines w:val="0"/>
              <w:rPr>
                <w:sz w:val="16"/>
                <w:szCs w:val="16"/>
                <w:lang w:eastAsia="en-US"/>
              </w:rPr>
            </w:pPr>
          </w:p>
        </w:tc>
        <w:tc>
          <w:tcPr>
            <w:tcW w:w="1631" w:type="dxa"/>
          </w:tcPr>
          <w:p w14:paraId="4C27BF12" w14:textId="77777777" w:rsidR="00601669" w:rsidRPr="0036258B" w:rsidRDefault="00601669" w:rsidP="00C126A4">
            <w:pPr>
              <w:pStyle w:val="TAL"/>
              <w:keepNext w:val="0"/>
              <w:keepLines w:val="0"/>
              <w:rPr>
                <w:sz w:val="16"/>
                <w:szCs w:val="16"/>
                <w:lang w:eastAsia="zh-CN"/>
              </w:rPr>
            </w:pPr>
          </w:p>
        </w:tc>
      </w:tr>
      <w:tr w:rsidR="00601669" w:rsidRPr="0036258B" w14:paraId="73E5419C" w14:textId="77777777" w:rsidTr="00C126A4">
        <w:trPr>
          <w:jc w:val="center"/>
        </w:trPr>
        <w:tc>
          <w:tcPr>
            <w:tcW w:w="1066" w:type="dxa"/>
            <w:tcBorders>
              <w:top w:val="nil"/>
              <w:bottom w:val="single" w:sz="4" w:space="0" w:color="auto"/>
            </w:tcBorders>
          </w:tcPr>
          <w:p w14:paraId="661CA73D"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7448CA57"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tcPr>
          <w:p w14:paraId="27875D20"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0F0C4F4C"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664AD2B3"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5F8210C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1BCB0793" w14:textId="77777777" w:rsidR="00601669" w:rsidRPr="0036258B" w:rsidRDefault="00601669" w:rsidP="00C126A4">
            <w:pPr>
              <w:pStyle w:val="TAL"/>
              <w:keepNext w:val="0"/>
              <w:keepLines w:val="0"/>
              <w:rPr>
                <w:sz w:val="16"/>
                <w:szCs w:val="16"/>
                <w:lang w:eastAsia="en-US"/>
              </w:rPr>
            </w:pPr>
          </w:p>
        </w:tc>
        <w:tc>
          <w:tcPr>
            <w:tcW w:w="1563" w:type="dxa"/>
            <w:tcBorders>
              <w:top w:val="nil"/>
              <w:bottom w:val="single" w:sz="4" w:space="0" w:color="auto"/>
            </w:tcBorders>
          </w:tcPr>
          <w:p w14:paraId="56EE6559"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12B2E419" w14:textId="77777777" w:rsidR="00601669" w:rsidRPr="0036258B" w:rsidRDefault="00601669" w:rsidP="00C126A4">
            <w:pPr>
              <w:pStyle w:val="TAL"/>
              <w:keepNext w:val="0"/>
              <w:keepLines w:val="0"/>
              <w:rPr>
                <w:sz w:val="16"/>
                <w:szCs w:val="16"/>
                <w:lang w:eastAsia="zh-CN"/>
              </w:rPr>
            </w:pPr>
          </w:p>
        </w:tc>
      </w:tr>
      <w:tr w:rsidR="00601669" w:rsidRPr="0036258B" w14:paraId="0A54E5F5" w14:textId="77777777" w:rsidTr="00C126A4">
        <w:trPr>
          <w:trHeight w:val="840"/>
          <w:jc w:val="center"/>
        </w:trPr>
        <w:tc>
          <w:tcPr>
            <w:tcW w:w="1066" w:type="dxa"/>
            <w:tcBorders>
              <w:top w:val="single" w:sz="4" w:space="0" w:color="auto"/>
              <w:bottom w:val="nil"/>
            </w:tcBorders>
          </w:tcPr>
          <w:p w14:paraId="3D12F628" w14:textId="77777777" w:rsidR="00601669" w:rsidRPr="0036258B" w:rsidRDefault="00601669" w:rsidP="00C126A4">
            <w:pPr>
              <w:pStyle w:val="TAL"/>
              <w:keepNext w:val="0"/>
              <w:keepLines w:val="0"/>
              <w:rPr>
                <w:sz w:val="16"/>
                <w:szCs w:val="16"/>
                <w:lang w:eastAsia="en-US"/>
              </w:rPr>
            </w:pPr>
            <w:r w:rsidRPr="0036258B">
              <w:rPr>
                <w:sz w:val="16"/>
                <w:szCs w:val="16"/>
                <w:lang w:eastAsia="zh-CN"/>
              </w:rPr>
              <w:t>7.1.7.1.12</w:t>
            </w:r>
          </w:p>
        </w:tc>
        <w:tc>
          <w:tcPr>
            <w:tcW w:w="3680" w:type="dxa"/>
            <w:tcBorders>
              <w:top w:val="single" w:sz="4" w:space="0" w:color="auto"/>
              <w:bottom w:val="nil"/>
            </w:tcBorders>
          </w:tcPr>
          <w:p w14:paraId="1B7A395F"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DL-SCH </w:t>
            </w:r>
            <w:r w:rsidRPr="008C499D">
              <w:rPr>
                <w:rFonts w:cs="Arial"/>
                <w:sz w:val="16"/>
                <w:szCs w:val="16"/>
              </w:rPr>
              <w:t>transport block size</w:t>
            </w:r>
            <w:r w:rsidRPr="0036258B">
              <w:rPr>
                <w:sz w:val="16"/>
                <w:szCs w:val="16"/>
                <w:lang w:eastAsia="en-US"/>
              </w:rPr>
              <w:t xml:space="preserve"> selection / DCI format 2A / RA type 1 / Two transport blocks enabled / Transport block to codeword swap flag value set to </w:t>
            </w:r>
            <w:r w:rsidRPr="008C499D">
              <w:rPr>
                <w:rFonts w:cs="Arial"/>
                <w:sz w:val="16"/>
                <w:szCs w:val="16"/>
              </w:rPr>
              <w:t>’1’</w:t>
            </w:r>
            <w:r w:rsidRPr="0036258B">
              <w:rPr>
                <w:sz w:val="16"/>
                <w:szCs w:val="16"/>
                <w:lang w:eastAsia="en-US"/>
              </w:rPr>
              <w:t xml:space="preserve"> / 256QAM</w:t>
            </w:r>
          </w:p>
        </w:tc>
        <w:tc>
          <w:tcPr>
            <w:tcW w:w="711" w:type="dxa"/>
            <w:tcBorders>
              <w:top w:val="single" w:sz="4" w:space="0" w:color="auto"/>
              <w:bottom w:val="nil"/>
            </w:tcBorders>
          </w:tcPr>
          <w:p w14:paraId="3AF7A703"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w:t>
            </w:r>
            <w:r w:rsidRPr="0036258B">
              <w:rPr>
                <w:sz w:val="16"/>
                <w:szCs w:val="16"/>
                <w:lang w:eastAsia="zh-CN"/>
              </w:rPr>
              <w:t>12</w:t>
            </w:r>
          </w:p>
        </w:tc>
        <w:tc>
          <w:tcPr>
            <w:tcW w:w="1137" w:type="dxa"/>
            <w:tcBorders>
              <w:top w:val="single" w:sz="4" w:space="0" w:color="auto"/>
              <w:bottom w:val="nil"/>
            </w:tcBorders>
          </w:tcPr>
          <w:p w14:paraId="49CEEC17" w14:textId="77777777" w:rsidR="00601669" w:rsidRPr="0036258B" w:rsidRDefault="00601669" w:rsidP="00C126A4">
            <w:pPr>
              <w:pStyle w:val="TAC"/>
              <w:keepNext w:val="0"/>
              <w:keepLines w:val="0"/>
              <w:rPr>
                <w:sz w:val="16"/>
                <w:szCs w:val="16"/>
                <w:lang w:eastAsia="en-US"/>
              </w:rPr>
            </w:pPr>
            <w:r w:rsidRPr="0036258B">
              <w:rPr>
                <w:sz w:val="16"/>
                <w:szCs w:val="16"/>
                <w:lang w:eastAsia="en-US"/>
              </w:rPr>
              <w:t>C248</w:t>
            </w:r>
          </w:p>
        </w:tc>
        <w:tc>
          <w:tcPr>
            <w:tcW w:w="3543" w:type="dxa"/>
            <w:tcBorders>
              <w:top w:val="single" w:sz="4" w:space="0" w:color="auto"/>
              <w:bottom w:val="nil"/>
            </w:tcBorders>
          </w:tcPr>
          <w:p w14:paraId="22440B92" w14:textId="77777777" w:rsidR="00601669" w:rsidRPr="0036258B" w:rsidRDefault="00601669" w:rsidP="00C126A4">
            <w:pPr>
              <w:pStyle w:val="TAL"/>
              <w:keepNext w:val="0"/>
              <w:keepLines w:val="0"/>
              <w:rPr>
                <w:sz w:val="16"/>
                <w:szCs w:val="16"/>
                <w:lang w:eastAsia="zh-CN"/>
              </w:rPr>
            </w:pPr>
            <w:r w:rsidRPr="0036258B">
              <w:rPr>
                <w:sz w:val="16"/>
                <w:szCs w:val="16"/>
                <w:lang w:eastAsia="en-US"/>
              </w:rPr>
              <w:t xml:space="preserve">UEs supporting E-UTRA and </w:t>
            </w:r>
            <w:r w:rsidRPr="0036258B">
              <w:rPr>
                <w:sz w:val="16"/>
                <w:szCs w:val="16"/>
                <w:lang w:eastAsia="zh-CN"/>
              </w:rPr>
              <w:t>(</w:t>
            </w:r>
            <w:r w:rsidRPr="0036258B">
              <w:rPr>
                <w:sz w:val="16"/>
                <w:szCs w:val="16"/>
                <w:lang w:eastAsia="en-US"/>
              </w:rPr>
              <w:t xml:space="preserve">(UE Category </w:t>
            </w:r>
            <w:r w:rsidRPr="0036258B">
              <w:rPr>
                <w:sz w:val="16"/>
                <w:szCs w:val="16"/>
                <w:lang w:eastAsia="zh-CN"/>
              </w:rPr>
              <w:t>11</w:t>
            </w:r>
            <w:r w:rsidRPr="0036258B">
              <w:rPr>
                <w:sz w:val="16"/>
                <w:szCs w:val="16"/>
                <w:lang w:eastAsia="en-US"/>
              </w:rPr>
              <w:t xml:space="preserve"> to UE Category 1</w:t>
            </w:r>
            <w:r w:rsidRPr="0036258B">
              <w:rPr>
                <w:sz w:val="16"/>
                <w:szCs w:val="16"/>
                <w:lang w:eastAsia="zh-CN"/>
              </w:rPr>
              <w:t>2</w:t>
            </w:r>
            <w:r w:rsidRPr="0036258B">
              <w:rPr>
                <w:sz w:val="16"/>
                <w:szCs w:val="16"/>
                <w:lang w:eastAsia="en-US"/>
              </w:rPr>
              <w:t>)</w:t>
            </w:r>
            <w:r w:rsidRPr="0036258B">
              <w:rPr>
                <w:sz w:val="16"/>
                <w:szCs w:val="16"/>
                <w:lang w:eastAsia="zh-CN"/>
              </w:rPr>
              <w:t xml:space="preserve"> or (</w:t>
            </w:r>
            <w:r w:rsidRPr="0036258B">
              <w:rPr>
                <w:sz w:val="16"/>
                <w:szCs w:val="16"/>
                <w:lang w:eastAsia="en-US"/>
              </w:rPr>
              <w:t xml:space="preserve">UE </w:t>
            </w:r>
            <w:r w:rsidRPr="0036258B">
              <w:rPr>
                <w:sz w:val="16"/>
                <w:szCs w:val="16"/>
                <w:lang w:eastAsia="zh-CN"/>
              </w:rPr>
              <w:t xml:space="preserve">DL </w:t>
            </w:r>
            <w:r w:rsidRPr="0036258B">
              <w:rPr>
                <w:sz w:val="16"/>
                <w:szCs w:val="16"/>
                <w:lang w:eastAsia="en-US"/>
              </w:rPr>
              <w:t xml:space="preserve">Category </w:t>
            </w:r>
            <w:r w:rsidRPr="0036258B">
              <w:rPr>
                <w:sz w:val="16"/>
                <w:szCs w:val="16"/>
                <w:lang w:eastAsia="zh-CN"/>
              </w:rPr>
              <w:t>11</w:t>
            </w:r>
            <w:r w:rsidRPr="0036258B">
              <w:rPr>
                <w:sz w:val="16"/>
                <w:szCs w:val="16"/>
                <w:lang w:eastAsia="en-US"/>
              </w:rPr>
              <w:t xml:space="preserve"> to UE </w:t>
            </w:r>
            <w:r w:rsidRPr="0036258B">
              <w:rPr>
                <w:sz w:val="16"/>
                <w:szCs w:val="16"/>
                <w:lang w:eastAsia="zh-CN"/>
              </w:rPr>
              <w:t xml:space="preserve">DL </w:t>
            </w:r>
            <w:r w:rsidRPr="0036258B">
              <w:rPr>
                <w:sz w:val="16"/>
                <w:szCs w:val="16"/>
                <w:lang w:eastAsia="en-US"/>
              </w:rPr>
              <w:t xml:space="preserve">Category </w:t>
            </w:r>
            <w:r w:rsidRPr="0036258B">
              <w:rPr>
                <w:sz w:val="16"/>
                <w:szCs w:val="16"/>
                <w:lang w:eastAsia="zh-CN"/>
              </w:rPr>
              <w:t>21)) and downlink 256QAM</w:t>
            </w:r>
          </w:p>
        </w:tc>
        <w:tc>
          <w:tcPr>
            <w:tcW w:w="1289" w:type="dxa"/>
          </w:tcPr>
          <w:p w14:paraId="277C920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70FA8335" w14:textId="77777777" w:rsidR="00601669" w:rsidRPr="0036258B" w:rsidRDefault="00601669" w:rsidP="00C126A4">
            <w:pPr>
              <w:pStyle w:val="TAL"/>
              <w:keepNext w:val="0"/>
              <w:keepLines w:val="0"/>
              <w:rPr>
                <w:sz w:val="16"/>
                <w:szCs w:val="16"/>
                <w:lang w:eastAsia="en-US"/>
              </w:rPr>
            </w:pPr>
          </w:p>
        </w:tc>
        <w:tc>
          <w:tcPr>
            <w:tcW w:w="1563" w:type="dxa"/>
            <w:tcBorders>
              <w:bottom w:val="nil"/>
            </w:tcBorders>
          </w:tcPr>
          <w:p w14:paraId="55888DB3" w14:textId="77777777" w:rsidR="00601669" w:rsidRPr="0036258B" w:rsidRDefault="00601669" w:rsidP="00C126A4">
            <w:pPr>
              <w:pStyle w:val="TAL"/>
              <w:keepNext w:val="0"/>
              <w:keepLines w:val="0"/>
              <w:rPr>
                <w:sz w:val="16"/>
                <w:szCs w:val="16"/>
                <w:lang w:eastAsia="en-US"/>
              </w:rPr>
            </w:pPr>
          </w:p>
        </w:tc>
        <w:tc>
          <w:tcPr>
            <w:tcW w:w="1631" w:type="dxa"/>
          </w:tcPr>
          <w:p w14:paraId="72B0F932" w14:textId="77777777" w:rsidR="00601669" w:rsidRPr="0036258B" w:rsidRDefault="00601669" w:rsidP="00C126A4">
            <w:pPr>
              <w:pStyle w:val="TAL"/>
              <w:keepNext w:val="0"/>
              <w:keepLines w:val="0"/>
              <w:rPr>
                <w:sz w:val="16"/>
                <w:szCs w:val="16"/>
                <w:lang w:eastAsia="zh-CN"/>
              </w:rPr>
            </w:pPr>
          </w:p>
        </w:tc>
      </w:tr>
      <w:tr w:rsidR="00601669" w:rsidRPr="0036258B" w14:paraId="169A344C" w14:textId="77777777" w:rsidTr="00C126A4">
        <w:trPr>
          <w:jc w:val="center"/>
        </w:trPr>
        <w:tc>
          <w:tcPr>
            <w:tcW w:w="1066" w:type="dxa"/>
            <w:tcBorders>
              <w:top w:val="nil"/>
              <w:bottom w:val="single" w:sz="4" w:space="0" w:color="auto"/>
            </w:tcBorders>
          </w:tcPr>
          <w:p w14:paraId="7606A5F7"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7819FD3F"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tcPr>
          <w:p w14:paraId="1815584B"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05E8F936"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55AD366D"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710DDB1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B9A3BD3" w14:textId="77777777" w:rsidR="00601669" w:rsidRPr="0036258B" w:rsidRDefault="00601669" w:rsidP="00C126A4">
            <w:pPr>
              <w:pStyle w:val="TAL"/>
              <w:keepNext w:val="0"/>
              <w:keepLines w:val="0"/>
              <w:rPr>
                <w:sz w:val="16"/>
                <w:szCs w:val="16"/>
                <w:lang w:eastAsia="en-US"/>
              </w:rPr>
            </w:pPr>
          </w:p>
        </w:tc>
        <w:tc>
          <w:tcPr>
            <w:tcW w:w="1563" w:type="dxa"/>
            <w:tcBorders>
              <w:top w:val="nil"/>
              <w:bottom w:val="single" w:sz="4" w:space="0" w:color="auto"/>
            </w:tcBorders>
          </w:tcPr>
          <w:p w14:paraId="26F5D1EA"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3F82C3B1" w14:textId="77777777" w:rsidR="00601669" w:rsidRPr="0036258B" w:rsidRDefault="00601669" w:rsidP="00C126A4">
            <w:pPr>
              <w:pStyle w:val="TAL"/>
              <w:keepNext w:val="0"/>
              <w:keepLines w:val="0"/>
              <w:rPr>
                <w:sz w:val="16"/>
                <w:szCs w:val="16"/>
                <w:lang w:eastAsia="zh-CN"/>
              </w:rPr>
            </w:pPr>
          </w:p>
        </w:tc>
      </w:tr>
      <w:tr w:rsidR="00601669" w:rsidRPr="0036258B" w14:paraId="2BFEBE3E" w14:textId="77777777" w:rsidTr="00C126A4">
        <w:trPr>
          <w:trHeight w:val="840"/>
          <w:jc w:val="center"/>
        </w:trPr>
        <w:tc>
          <w:tcPr>
            <w:tcW w:w="1066" w:type="dxa"/>
            <w:tcBorders>
              <w:top w:val="single" w:sz="4" w:space="0" w:color="auto"/>
              <w:bottom w:val="nil"/>
            </w:tcBorders>
          </w:tcPr>
          <w:p w14:paraId="34D4F6AA" w14:textId="77777777" w:rsidR="00601669" w:rsidRPr="0036258B" w:rsidRDefault="00601669" w:rsidP="00C126A4">
            <w:pPr>
              <w:pStyle w:val="TAL"/>
              <w:keepNext w:val="0"/>
              <w:keepLines w:val="0"/>
              <w:rPr>
                <w:sz w:val="16"/>
                <w:szCs w:val="16"/>
                <w:lang w:eastAsia="en-US"/>
              </w:rPr>
            </w:pPr>
            <w:r w:rsidRPr="0036258B">
              <w:rPr>
                <w:sz w:val="16"/>
                <w:szCs w:val="16"/>
                <w:lang w:eastAsia="zh-CN"/>
              </w:rPr>
              <w:t>7.1.7.1.12a</w:t>
            </w:r>
          </w:p>
        </w:tc>
        <w:tc>
          <w:tcPr>
            <w:tcW w:w="3680" w:type="dxa"/>
            <w:tcBorders>
              <w:top w:val="single" w:sz="4" w:space="0" w:color="auto"/>
              <w:bottom w:val="nil"/>
            </w:tcBorders>
          </w:tcPr>
          <w:p w14:paraId="6907B44B" w14:textId="77777777" w:rsidR="00601669" w:rsidRPr="0036258B" w:rsidRDefault="00601669" w:rsidP="00C126A4">
            <w:pPr>
              <w:pStyle w:val="TAL"/>
              <w:keepNext w:val="0"/>
              <w:keepLines w:val="0"/>
              <w:rPr>
                <w:sz w:val="16"/>
                <w:szCs w:val="16"/>
                <w:lang w:eastAsia="en-US"/>
              </w:rPr>
            </w:pPr>
            <w:r w:rsidRPr="0036258B">
              <w:rPr>
                <w:sz w:val="16"/>
                <w:szCs w:val="16"/>
                <w:lang w:eastAsia="en-US"/>
              </w:rPr>
              <w:t>DL-SCH transport block size selection / DCI format 2A / RA type 0 and RA type 1 / Two transport blocks enabled / 3 and 4 Layer Spatial Multiplexing / 256QAM</w:t>
            </w:r>
          </w:p>
        </w:tc>
        <w:tc>
          <w:tcPr>
            <w:tcW w:w="711" w:type="dxa"/>
            <w:tcBorders>
              <w:top w:val="single" w:sz="4" w:space="0" w:color="auto"/>
              <w:bottom w:val="nil"/>
            </w:tcBorders>
          </w:tcPr>
          <w:p w14:paraId="679C8799"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w:t>
            </w:r>
            <w:r w:rsidRPr="0036258B">
              <w:rPr>
                <w:sz w:val="16"/>
                <w:szCs w:val="16"/>
                <w:lang w:eastAsia="zh-CN"/>
              </w:rPr>
              <w:t>12</w:t>
            </w:r>
          </w:p>
        </w:tc>
        <w:tc>
          <w:tcPr>
            <w:tcW w:w="1137" w:type="dxa"/>
            <w:tcBorders>
              <w:top w:val="single" w:sz="4" w:space="0" w:color="auto"/>
              <w:bottom w:val="nil"/>
            </w:tcBorders>
          </w:tcPr>
          <w:p w14:paraId="7B0AD710" w14:textId="77777777" w:rsidR="00601669" w:rsidRPr="0036258B" w:rsidRDefault="00601669" w:rsidP="00C126A4">
            <w:pPr>
              <w:pStyle w:val="TAC"/>
              <w:keepNext w:val="0"/>
              <w:keepLines w:val="0"/>
              <w:rPr>
                <w:sz w:val="16"/>
                <w:szCs w:val="16"/>
                <w:lang w:eastAsia="en-US"/>
              </w:rPr>
            </w:pPr>
            <w:r w:rsidRPr="0036258B">
              <w:rPr>
                <w:sz w:val="16"/>
                <w:szCs w:val="16"/>
                <w:lang w:eastAsia="en-US"/>
              </w:rPr>
              <w:t>C297</w:t>
            </w:r>
          </w:p>
        </w:tc>
        <w:tc>
          <w:tcPr>
            <w:tcW w:w="3543" w:type="dxa"/>
            <w:tcBorders>
              <w:top w:val="single" w:sz="4" w:space="0" w:color="auto"/>
              <w:bottom w:val="nil"/>
            </w:tcBorders>
          </w:tcPr>
          <w:p w14:paraId="69E982E3" w14:textId="77777777" w:rsidR="00601669" w:rsidRPr="009B3AC8" w:rsidRDefault="00601669" w:rsidP="00C126A4">
            <w:pPr>
              <w:pStyle w:val="TAL"/>
              <w:rPr>
                <w:sz w:val="16"/>
                <w:szCs w:val="16"/>
                <w:lang w:eastAsia="zh-CN"/>
              </w:rPr>
            </w:pPr>
            <w:r w:rsidRPr="009B3AC8">
              <w:rPr>
                <w:sz w:val="16"/>
                <w:szCs w:val="16"/>
                <w:lang w:eastAsia="en-US"/>
              </w:rPr>
              <w:t xml:space="preserve">UEs supporting E-UTRA and (UE Category 11 </w:t>
            </w:r>
            <w:r w:rsidRPr="009B3AC8">
              <w:rPr>
                <w:rFonts w:cs="Arial"/>
                <w:sz w:val="16"/>
                <w:szCs w:val="16"/>
                <w:lang w:eastAsia="en-US"/>
              </w:rPr>
              <w:t>or UE Category 12 or</w:t>
            </w:r>
            <w:r w:rsidRPr="009B3AC8">
              <w:rPr>
                <w:sz w:val="16"/>
                <w:szCs w:val="16"/>
                <w:lang w:eastAsia="en-US"/>
              </w:rPr>
              <w:t xml:space="preserve"> UE </w:t>
            </w:r>
            <w:r w:rsidRPr="009B3AC8">
              <w:rPr>
                <w:rFonts w:cs="Arial"/>
                <w:sz w:val="16"/>
                <w:szCs w:val="16"/>
                <w:lang w:eastAsia="en-US"/>
              </w:rPr>
              <w:t xml:space="preserve">DL </w:t>
            </w:r>
            <w:r w:rsidRPr="009B3AC8">
              <w:rPr>
                <w:sz w:val="16"/>
                <w:szCs w:val="16"/>
                <w:lang w:eastAsia="en-US"/>
              </w:rPr>
              <w:t xml:space="preserve">Category 13 or UE </w:t>
            </w:r>
            <w:r w:rsidRPr="009B3AC8">
              <w:rPr>
                <w:rFonts w:cs="Arial"/>
                <w:sz w:val="16"/>
                <w:szCs w:val="16"/>
                <w:lang w:eastAsia="en-US"/>
              </w:rPr>
              <w:t xml:space="preserve">DL </w:t>
            </w:r>
            <w:r w:rsidRPr="009B3AC8">
              <w:rPr>
                <w:sz w:val="16"/>
                <w:szCs w:val="16"/>
                <w:lang w:eastAsia="en-US"/>
              </w:rPr>
              <w:t xml:space="preserve">Category 15 or UE </w:t>
            </w:r>
            <w:r w:rsidRPr="009B3AC8">
              <w:rPr>
                <w:rFonts w:cs="Arial"/>
                <w:sz w:val="16"/>
                <w:szCs w:val="16"/>
                <w:lang w:eastAsia="en-US"/>
              </w:rPr>
              <w:t xml:space="preserve">DL </w:t>
            </w:r>
            <w:r w:rsidRPr="009B3AC8">
              <w:rPr>
                <w:sz w:val="16"/>
                <w:szCs w:val="16"/>
                <w:lang w:eastAsia="en-US"/>
              </w:rPr>
              <w:t xml:space="preserve">Category 16 or UE </w:t>
            </w:r>
            <w:r w:rsidRPr="009B3AC8">
              <w:rPr>
                <w:rFonts w:cs="Arial"/>
                <w:sz w:val="16"/>
                <w:szCs w:val="16"/>
                <w:lang w:eastAsia="en-US"/>
              </w:rPr>
              <w:t xml:space="preserve">DL </w:t>
            </w:r>
            <w:r w:rsidRPr="009B3AC8">
              <w:rPr>
                <w:sz w:val="16"/>
                <w:szCs w:val="16"/>
                <w:lang w:eastAsia="en-US"/>
              </w:rPr>
              <w:t xml:space="preserve">Category 18 or </w:t>
            </w:r>
            <w:r w:rsidRPr="009B3AC8">
              <w:rPr>
                <w:rFonts w:cs="Arial"/>
                <w:sz w:val="16"/>
                <w:szCs w:val="16"/>
                <w:lang w:eastAsia="en-US"/>
              </w:rPr>
              <w:t xml:space="preserve">UE DL </w:t>
            </w:r>
            <w:r w:rsidRPr="009B3AC8">
              <w:rPr>
                <w:sz w:val="16"/>
                <w:szCs w:val="16"/>
                <w:lang w:eastAsia="en-US"/>
              </w:rPr>
              <w:t>Category 19)</w:t>
            </w:r>
            <w:r w:rsidRPr="009B3AC8">
              <w:rPr>
                <w:rFonts w:cs="Arial"/>
                <w:sz w:val="16"/>
                <w:szCs w:val="16"/>
                <w:lang w:eastAsia="en-US"/>
              </w:rPr>
              <w:t xml:space="preserve"> or UE DL Category 20 or UE DL Category 21</w:t>
            </w:r>
            <w:r w:rsidRPr="009B3AC8">
              <w:rPr>
                <w:sz w:val="16"/>
                <w:szCs w:val="16"/>
                <w:lang w:eastAsia="zh-CN"/>
              </w:rPr>
              <w:t xml:space="preserve"> and </w:t>
            </w:r>
            <w:r w:rsidRPr="009B3AC8">
              <w:rPr>
                <w:sz w:val="16"/>
                <w:szCs w:val="16"/>
                <w:lang w:eastAsia="en-US"/>
              </w:rPr>
              <w:t>4-layer spatial multiplexing</w:t>
            </w:r>
            <w:r w:rsidRPr="009B3AC8">
              <w:rPr>
                <w:rFonts w:cs="Arial"/>
                <w:sz w:val="16"/>
                <w:szCs w:val="16"/>
                <w:lang w:eastAsia="en-US"/>
              </w:rPr>
              <w:t xml:space="preserve"> and downlink 256QAM</w:t>
            </w:r>
            <w:r w:rsidRPr="009B3AC8">
              <w:rPr>
                <w:sz w:val="16"/>
                <w:szCs w:val="16"/>
                <w:lang w:eastAsia="en-US"/>
              </w:rPr>
              <w:t>.</w:t>
            </w:r>
          </w:p>
        </w:tc>
        <w:tc>
          <w:tcPr>
            <w:tcW w:w="1289" w:type="dxa"/>
          </w:tcPr>
          <w:p w14:paraId="3E4F24E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7D472447" w14:textId="77777777" w:rsidR="00601669" w:rsidRPr="0036258B" w:rsidRDefault="00601669" w:rsidP="00C126A4">
            <w:pPr>
              <w:pStyle w:val="TAL"/>
              <w:keepNext w:val="0"/>
              <w:keepLines w:val="0"/>
              <w:rPr>
                <w:sz w:val="16"/>
                <w:szCs w:val="16"/>
                <w:lang w:eastAsia="en-US"/>
              </w:rPr>
            </w:pPr>
          </w:p>
        </w:tc>
        <w:tc>
          <w:tcPr>
            <w:tcW w:w="1563" w:type="dxa"/>
            <w:tcBorders>
              <w:bottom w:val="nil"/>
            </w:tcBorders>
          </w:tcPr>
          <w:p w14:paraId="2D47B5C0" w14:textId="77777777" w:rsidR="00601669" w:rsidRPr="0036258B" w:rsidRDefault="00601669" w:rsidP="00C126A4">
            <w:pPr>
              <w:pStyle w:val="TAL"/>
              <w:keepNext w:val="0"/>
              <w:keepLines w:val="0"/>
              <w:rPr>
                <w:sz w:val="16"/>
                <w:szCs w:val="16"/>
                <w:lang w:eastAsia="en-US"/>
              </w:rPr>
            </w:pPr>
          </w:p>
        </w:tc>
        <w:tc>
          <w:tcPr>
            <w:tcW w:w="1631" w:type="dxa"/>
          </w:tcPr>
          <w:p w14:paraId="33144744" w14:textId="77777777" w:rsidR="00601669" w:rsidRPr="0036258B" w:rsidRDefault="00601669" w:rsidP="00C126A4">
            <w:pPr>
              <w:pStyle w:val="TAL"/>
              <w:keepNext w:val="0"/>
              <w:keepLines w:val="0"/>
              <w:rPr>
                <w:sz w:val="16"/>
                <w:szCs w:val="16"/>
                <w:lang w:eastAsia="zh-CN"/>
              </w:rPr>
            </w:pPr>
          </w:p>
        </w:tc>
      </w:tr>
      <w:tr w:rsidR="00601669" w:rsidRPr="0036258B" w14:paraId="5502B0F0" w14:textId="77777777" w:rsidTr="00C126A4">
        <w:trPr>
          <w:jc w:val="center"/>
        </w:trPr>
        <w:tc>
          <w:tcPr>
            <w:tcW w:w="1066" w:type="dxa"/>
            <w:tcBorders>
              <w:top w:val="nil"/>
              <w:bottom w:val="single" w:sz="4" w:space="0" w:color="auto"/>
            </w:tcBorders>
          </w:tcPr>
          <w:p w14:paraId="66D50F63"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16BC3204"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tcPr>
          <w:p w14:paraId="4CD79041"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04C5EE6D"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385872C9"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343862C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723283B8" w14:textId="77777777" w:rsidR="00601669" w:rsidRPr="0036258B" w:rsidRDefault="00601669" w:rsidP="00C126A4">
            <w:pPr>
              <w:pStyle w:val="TAL"/>
              <w:keepNext w:val="0"/>
              <w:keepLines w:val="0"/>
              <w:rPr>
                <w:sz w:val="16"/>
                <w:szCs w:val="16"/>
                <w:lang w:eastAsia="en-US"/>
              </w:rPr>
            </w:pPr>
          </w:p>
        </w:tc>
        <w:tc>
          <w:tcPr>
            <w:tcW w:w="1563" w:type="dxa"/>
            <w:tcBorders>
              <w:top w:val="nil"/>
              <w:bottom w:val="single" w:sz="4" w:space="0" w:color="auto"/>
            </w:tcBorders>
          </w:tcPr>
          <w:p w14:paraId="16F42DB8"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308AB9B2" w14:textId="77777777" w:rsidR="00601669" w:rsidRPr="0036258B" w:rsidRDefault="00601669" w:rsidP="00C126A4">
            <w:pPr>
              <w:pStyle w:val="TAL"/>
              <w:keepNext w:val="0"/>
              <w:keepLines w:val="0"/>
              <w:rPr>
                <w:sz w:val="16"/>
                <w:szCs w:val="16"/>
                <w:lang w:eastAsia="zh-CN"/>
              </w:rPr>
            </w:pPr>
          </w:p>
        </w:tc>
      </w:tr>
      <w:tr w:rsidR="00601669" w:rsidRPr="0036258B" w14:paraId="470D9FE1" w14:textId="77777777" w:rsidTr="00C126A4">
        <w:trPr>
          <w:trHeight w:val="435"/>
          <w:jc w:val="center"/>
        </w:trPr>
        <w:tc>
          <w:tcPr>
            <w:tcW w:w="1066" w:type="dxa"/>
            <w:tcBorders>
              <w:top w:val="single" w:sz="4" w:space="0" w:color="auto"/>
              <w:bottom w:val="nil"/>
            </w:tcBorders>
          </w:tcPr>
          <w:p w14:paraId="634AC7C5" w14:textId="77777777" w:rsidR="00601669" w:rsidRPr="0036258B" w:rsidRDefault="00601669" w:rsidP="00C126A4">
            <w:pPr>
              <w:pStyle w:val="TAL"/>
              <w:keepNext w:val="0"/>
              <w:keepLines w:val="0"/>
              <w:rPr>
                <w:sz w:val="16"/>
                <w:szCs w:val="16"/>
                <w:lang w:eastAsia="en-US"/>
              </w:rPr>
            </w:pPr>
            <w:r w:rsidRPr="0036258B">
              <w:rPr>
                <w:sz w:val="16"/>
                <w:szCs w:val="16"/>
                <w:lang w:eastAsia="zh-CN"/>
              </w:rPr>
              <w:t>7.1.7.1.13</w:t>
            </w:r>
          </w:p>
        </w:tc>
        <w:tc>
          <w:tcPr>
            <w:tcW w:w="3680" w:type="dxa"/>
            <w:tcBorders>
              <w:top w:val="single" w:sz="4" w:space="0" w:color="auto"/>
              <w:bottom w:val="nil"/>
            </w:tcBorders>
          </w:tcPr>
          <w:p w14:paraId="46DEAF93" w14:textId="77777777" w:rsidR="00601669" w:rsidRPr="0036258B" w:rsidRDefault="00601669" w:rsidP="00C126A4">
            <w:pPr>
              <w:pStyle w:val="TAL"/>
              <w:keepNext w:val="0"/>
              <w:keepLines w:val="0"/>
              <w:rPr>
                <w:sz w:val="16"/>
                <w:szCs w:val="16"/>
                <w:lang w:eastAsia="en-US"/>
              </w:rPr>
            </w:pPr>
            <w:r w:rsidRPr="0036258B">
              <w:rPr>
                <w:sz w:val="16"/>
                <w:szCs w:val="16"/>
                <w:lang w:eastAsia="en-US"/>
              </w:rPr>
              <w:t>DL-SCH transport block size selection / DCI format 6-1A / RA type 2 / Localised VRB</w:t>
            </w:r>
          </w:p>
        </w:tc>
        <w:tc>
          <w:tcPr>
            <w:tcW w:w="711" w:type="dxa"/>
            <w:tcBorders>
              <w:top w:val="single" w:sz="4" w:space="0" w:color="auto"/>
              <w:bottom w:val="nil"/>
            </w:tcBorders>
          </w:tcPr>
          <w:p w14:paraId="68028087"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w:t>
            </w:r>
            <w:r w:rsidRPr="0036258B">
              <w:rPr>
                <w:sz w:val="16"/>
                <w:szCs w:val="16"/>
                <w:lang w:eastAsia="zh-CN"/>
              </w:rPr>
              <w:t>13</w:t>
            </w:r>
          </w:p>
        </w:tc>
        <w:tc>
          <w:tcPr>
            <w:tcW w:w="1137" w:type="dxa"/>
            <w:tcBorders>
              <w:top w:val="single" w:sz="4" w:space="0" w:color="auto"/>
              <w:bottom w:val="nil"/>
            </w:tcBorders>
          </w:tcPr>
          <w:p w14:paraId="4309AAFC" w14:textId="77777777" w:rsidR="00601669" w:rsidRPr="0036258B" w:rsidRDefault="00601669" w:rsidP="00C126A4">
            <w:pPr>
              <w:pStyle w:val="TAC"/>
              <w:keepNext w:val="0"/>
              <w:keepLines w:val="0"/>
              <w:rPr>
                <w:sz w:val="16"/>
                <w:szCs w:val="16"/>
                <w:lang w:eastAsia="en-US"/>
              </w:rPr>
            </w:pPr>
            <w:r w:rsidRPr="0036258B">
              <w:rPr>
                <w:sz w:val="16"/>
                <w:szCs w:val="16"/>
                <w:lang w:eastAsia="en-US"/>
              </w:rPr>
              <w:t>C254</w:t>
            </w:r>
            <w:r w:rsidRPr="0036258B">
              <w:rPr>
                <w:sz w:val="16"/>
                <w:szCs w:val="16"/>
              </w:rPr>
              <w:t>d</w:t>
            </w:r>
          </w:p>
        </w:tc>
        <w:tc>
          <w:tcPr>
            <w:tcW w:w="3543" w:type="dxa"/>
            <w:tcBorders>
              <w:top w:val="single" w:sz="4" w:space="0" w:color="auto"/>
              <w:bottom w:val="nil"/>
            </w:tcBorders>
          </w:tcPr>
          <w:p w14:paraId="64F16D9F" w14:textId="77777777" w:rsidR="00601669" w:rsidRPr="0036258B" w:rsidRDefault="00601669" w:rsidP="00C126A4">
            <w:pPr>
              <w:pStyle w:val="TAL"/>
              <w:keepNext w:val="0"/>
              <w:keepLines w:val="0"/>
              <w:rPr>
                <w:sz w:val="16"/>
                <w:szCs w:val="16"/>
                <w:lang w:eastAsia="zh-CN"/>
              </w:rPr>
            </w:pPr>
            <w:r w:rsidRPr="0036258B">
              <w:rPr>
                <w:sz w:val="16"/>
                <w:szCs w:val="16"/>
                <w:lang w:eastAsia="en-US"/>
              </w:rPr>
              <w:t xml:space="preserve">UEs supporting E-UTRA and </w:t>
            </w:r>
            <w:r w:rsidRPr="0036258B">
              <w:rPr>
                <w:sz w:val="16"/>
                <w:szCs w:val="16"/>
                <w:lang w:eastAsia="zh-CN"/>
              </w:rPr>
              <w:t xml:space="preserve">CE mode A </w:t>
            </w:r>
            <w:r w:rsidRPr="0036258B">
              <w:rPr>
                <w:sz w:val="16"/>
                <w:szCs w:val="16"/>
              </w:rPr>
              <w:t>and NOT Category</w:t>
            </w:r>
            <w:r w:rsidRPr="0036258B">
              <w:rPr>
                <w:sz w:val="16"/>
                <w:szCs w:val="16"/>
                <w:lang w:eastAsia="zh-CN"/>
              </w:rPr>
              <w:t xml:space="preserve"> M2</w:t>
            </w:r>
          </w:p>
        </w:tc>
        <w:tc>
          <w:tcPr>
            <w:tcW w:w="1289" w:type="dxa"/>
          </w:tcPr>
          <w:p w14:paraId="1D07521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3CE41FD5" w14:textId="77777777" w:rsidR="00601669" w:rsidRPr="0036258B" w:rsidRDefault="00601669" w:rsidP="00C126A4">
            <w:pPr>
              <w:pStyle w:val="TAL"/>
              <w:keepNext w:val="0"/>
              <w:keepLines w:val="0"/>
              <w:rPr>
                <w:sz w:val="16"/>
                <w:szCs w:val="16"/>
                <w:lang w:eastAsia="en-US"/>
              </w:rPr>
            </w:pPr>
          </w:p>
        </w:tc>
        <w:tc>
          <w:tcPr>
            <w:tcW w:w="1563" w:type="dxa"/>
            <w:tcBorders>
              <w:bottom w:val="nil"/>
            </w:tcBorders>
          </w:tcPr>
          <w:p w14:paraId="16A5F710" w14:textId="77777777" w:rsidR="00601669" w:rsidRPr="0036258B" w:rsidRDefault="00601669" w:rsidP="00C126A4">
            <w:pPr>
              <w:pStyle w:val="TAL"/>
              <w:keepNext w:val="0"/>
              <w:keepLines w:val="0"/>
              <w:rPr>
                <w:sz w:val="16"/>
                <w:szCs w:val="16"/>
                <w:lang w:eastAsia="en-US"/>
              </w:rPr>
            </w:pPr>
          </w:p>
        </w:tc>
        <w:tc>
          <w:tcPr>
            <w:tcW w:w="1631" w:type="dxa"/>
          </w:tcPr>
          <w:p w14:paraId="7803DBA1" w14:textId="77777777" w:rsidR="00601669" w:rsidRPr="0036258B" w:rsidRDefault="00601669" w:rsidP="00C126A4">
            <w:pPr>
              <w:pStyle w:val="TAL"/>
              <w:keepNext w:val="0"/>
              <w:keepLines w:val="0"/>
              <w:rPr>
                <w:sz w:val="16"/>
                <w:szCs w:val="16"/>
                <w:lang w:eastAsia="zh-CN"/>
              </w:rPr>
            </w:pPr>
          </w:p>
        </w:tc>
      </w:tr>
      <w:tr w:rsidR="00601669" w:rsidRPr="0036258B" w14:paraId="1DEA5AFD" w14:textId="77777777" w:rsidTr="00C126A4">
        <w:trPr>
          <w:jc w:val="center"/>
        </w:trPr>
        <w:tc>
          <w:tcPr>
            <w:tcW w:w="1066" w:type="dxa"/>
            <w:tcBorders>
              <w:top w:val="nil"/>
              <w:bottom w:val="single" w:sz="4" w:space="0" w:color="auto"/>
            </w:tcBorders>
          </w:tcPr>
          <w:p w14:paraId="70BB6642"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604EE4EA"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tcPr>
          <w:p w14:paraId="4DB0D76C"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14453217"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3D9F4664"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225C405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481D5DE3" w14:textId="77777777" w:rsidR="00601669" w:rsidRPr="0036258B" w:rsidRDefault="00601669" w:rsidP="00C126A4">
            <w:pPr>
              <w:pStyle w:val="TAL"/>
              <w:keepNext w:val="0"/>
              <w:keepLines w:val="0"/>
              <w:rPr>
                <w:sz w:val="16"/>
                <w:szCs w:val="16"/>
                <w:lang w:eastAsia="en-US"/>
              </w:rPr>
            </w:pPr>
          </w:p>
        </w:tc>
        <w:tc>
          <w:tcPr>
            <w:tcW w:w="1563" w:type="dxa"/>
            <w:tcBorders>
              <w:top w:val="nil"/>
              <w:bottom w:val="single" w:sz="4" w:space="0" w:color="auto"/>
            </w:tcBorders>
          </w:tcPr>
          <w:p w14:paraId="29A7B937"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22792E1A" w14:textId="77777777" w:rsidR="00601669" w:rsidRPr="0036258B" w:rsidRDefault="00601669" w:rsidP="00C126A4">
            <w:pPr>
              <w:pStyle w:val="TAL"/>
              <w:keepNext w:val="0"/>
              <w:keepLines w:val="0"/>
              <w:rPr>
                <w:sz w:val="16"/>
                <w:szCs w:val="16"/>
                <w:lang w:eastAsia="zh-CN"/>
              </w:rPr>
            </w:pPr>
          </w:p>
        </w:tc>
      </w:tr>
      <w:tr w:rsidR="00601669" w:rsidRPr="0036258B" w14:paraId="254052C6" w14:textId="77777777" w:rsidTr="00C126A4">
        <w:trPr>
          <w:jc w:val="center"/>
        </w:trPr>
        <w:tc>
          <w:tcPr>
            <w:tcW w:w="1066" w:type="dxa"/>
            <w:tcBorders>
              <w:top w:val="single" w:sz="4" w:space="0" w:color="auto"/>
              <w:bottom w:val="nil"/>
            </w:tcBorders>
          </w:tcPr>
          <w:p w14:paraId="42B15096" w14:textId="77777777" w:rsidR="00601669" w:rsidRPr="0036258B" w:rsidRDefault="00601669" w:rsidP="00C126A4">
            <w:pPr>
              <w:pStyle w:val="TAL"/>
              <w:keepNext w:val="0"/>
              <w:keepLines w:val="0"/>
              <w:rPr>
                <w:sz w:val="16"/>
                <w:szCs w:val="16"/>
              </w:rPr>
            </w:pPr>
            <w:r w:rsidRPr="0036258B">
              <w:rPr>
                <w:sz w:val="16"/>
                <w:szCs w:val="16"/>
                <w:lang w:eastAsia="zh-CN"/>
              </w:rPr>
              <w:t>7.1.7.1.13a</w:t>
            </w:r>
          </w:p>
        </w:tc>
        <w:tc>
          <w:tcPr>
            <w:tcW w:w="3680" w:type="dxa"/>
            <w:tcBorders>
              <w:top w:val="single" w:sz="4" w:space="0" w:color="auto"/>
              <w:bottom w:val="nil"/>
            </w:tcBorders>
          </w:tcPr>
          <w:p w14:paraId="276D5892" w14:textId="77777777" w:rsidR="00601669" w:rsidRPr="0036258B" w:rsidRDefault="00601669" w:rsidP="00C126A4">
            <w:pPr>
              <w:pStyle w:val="TAL"/>
              <w:keepNext w:val="0"/>
              <w:keepLines w:val="0"/>
              <w:rPr>
                <w:sz w:val="16"/>
                <w:szCs w:val="16"/>
              </w:rPr>
            </w:pPr>
            <w:r w:rsidRPr="0036258B">
              <w:rPr>
                <w:sz w:val="16"/>
                <w:szCs w:val="16"/>
              </w:rPr>
              <w:t>DL-SCH transport block size selection / DCI format 6-1A / RA type 2 / Localised VRB / CAT M2</w:t>
            </w:r>
          </w:p>
        </w:tc>
        <w:tc>
          <w:tcPr>
            <w:tcW w:w="711" w:type="dxa"/>
            <w:tcBorders>
              <w:top w:val="single" w:sz="4" w:space="0" w:color="auto"/>
              <w:bottom w:val="nil"/>
            </w:tcBorders>
          </w:tcPr>
          <w:p w14:paraId="28EB96DB" w14:textId="77777777" w:rsidR="00601669" w:rsidRPr="0036258B" w:rsidRDefault="00601669" w:rsidP="00C126A4">
            <w:pPr>
              <w:pStyle w:val="TAC"/>
              <w:keepNext w:val="0"/>
              <w:keepLines w:val="0"/>
              <w:rPr>
                <w:sz w:val="16"/>
                <w:szCs w:val="16"/>
              </w:rPr>
            </w:pPr>
            <w:r w:rsidRPr="0036258B">
              <w:rPr>
                <w:sz w:val="16"/>
                <w:szCs w:val="16"/>
              </w:rPr>
              <w:t>Rel-</w:t>
            </w:r>
            <w:r w:rsidRPr="0036258B">
              <w:rPr>
                <w:sz w:val="16"/>
                <w:szCs w:val="16"/>
                <w:lang w:eastAsia="zh-CN"/>
              </w:rPr>
              <w:t>14</w:t>
            </w:r>
          </w:p>
        </w:tc>
        <w:tc>
          <w:tcPr>
            <w:tcW w:w="1137" w:type="dxa"/>
            <w:tcBorders>
              <w:top w:val="single" w:sz="4" w:space="0" w:color="auto"/>
              <w:bottom w:val="nil"/>
            </w:tcBorders>
          </w:tcPr>
          <w:p w14:paraId="710723C6" w14:textId="77777777" w:rsidR="00601669" w:rsidRPr="0036258B" w:rsidRDefault="00601669" w:rsidP="00C126A4">
            <w:pPr>
              <w:pStyle w:val="TAC"/>
              <w:keepNext w:val="0"/>
              <w:keepLines w:val="0"/>
              <w:rPr>
                <w:sz w:val="16"/>
                <w:szCs w:val="16"/>
              </w:rPr>
            </w:pPr>
            <w:r w:rsidRPr="0036258B">
              <w:rPr>
                <w:sz w:val="16"/>
                <w:szCs w:val="16"/>
              </w:rPr>
              <w:t>C254e</w:t>
            </w:r>
          </w:p>
        </w:tc>
        <w:tc>
          <w:tcPr>
            <w:tcW w:w="3543" w:type="dxa"/>
            <w:tcBorders>
              <w:top w:val="single" w:sz="4" w:space="0" w:color="auto"/>
              <w:bottom w:val="nil"/>
            </w:tcBorders>
          </w:tcPr>
          <w:p w14:paraId="39F4696D" w14:textId="77777777" w:rsidR="00601669" w:rsidRPr="0036258B" w:rsidRDefault="00601669" w:rsidP="00C126A4">
            <w:pPr>
              <w:pStyle w:val="TAL"/>
              <w:keepNext w:val="0"/>
              <w:keepLines w:val="0"/>
              <w:rPr>
                <w:sz w:val="16"/>
                <w:szCs w:val="16"/>
                <w:lang w:eastAsia="zh-CN"/>
              </w:rPr>
            </w:pPr>
            <w:r w:rsidRPr="0036258B">
              <w:rPr>
                <w:sz w:val="16"/>
                <w:szCs w:val="16"/>
              </w:rPr>
              <w:t>UEs supporting E-UTRA and Category</w:t>
            </w:r>
            <w:r w:rsidRPr="0036258B">
              <w:rPr>
                <w:sz w:val="16"/>
                <w:szCs w:val="16"/>
                <w:lang w:eastAsia="zh-CN"/>
              </w:rPr>
              <w:t xml:space="preserve"> M2</w:t>
            </w:r>
          </w:p>
        </w:tc>
        <w:tc>
          <w:tcPr>
            <w:tcW w:w="1289" w:type="dxa"/>
            <w:tcBorders>
              <w:bottom w:val="single" w:sz="4" w:space="0" w:color="auto"/>
            </w:tcBorders>
          </w:tcPr>
          <w:p w14:paraId="707D563B" w14:textId="77777777" w:rsidR="00601669" w:rsidRPr="0036258B" w:rsidRDefault="00601669" w:rsidP="00C126A4">
            <w:pPr>
              <w:pStyle w:val="TAL"/>
              <w:keepNext w:val="0"/>
              <w:keepLines w:val="0"/>
              <w:rPr>
                <w:sz w:val="16"/>
                <w:szCs w:val="16"/>
              </w:rPr>
            </w:pPr>
            <w:r w:rsidRPr="0036258B">
              <w:rPr>
                <w:sz w:val="16"/>
                <w:szCs w:val="16"/>
              </w:rPr>
              <w:t>pc_eFDD</w:t>
            </w:r>
          </w:p>
        </w:tc>
        <w:tc>
          <w:tcPr>
            <w:tcW w:w="1279" w:type="dxa"/>
            <w:tcBorders>
              <w:bottom w:val="single" w:sz="4" w:space="0" w:color="auto"/>
            </w:tcBorders>
          </w:tcPr>
          <w:p w14:paraId="13621B42" w14:textId="77777777" w:rsidR="00601669" w:rsidRPr="0036258B" w:rsidRDefault="00601669" w:rsidP="00C126A4">
            <w:pPr>
              <w:pStyle w:val="TAL"/>
              <w:keepNext w:val="0"/>
              <w:keepLines w:val="0"/>
              <w:rPr>
                <w:sz w:val="16"/>
                <w:szCs w:val="16"/>
                <w:lang w:eastAsia="zh-CN"/>
              </w:rPr>
            </w:pPr>
          </w:p>
        </w:tc>
        <w:tc>
          <w:tcPr>
            <w:tcW w:w="1563" w:type="dxa"/>
            <w:tcBorders>
              <w:bottom w:val="single" w:sz="4" w:space="0" w:color="auto"/>
            </w:tcBorders>
          </w:tcPr>
          <w:p w14:paraId="35BC7657" w14:textId="77777777" w:rsidR="00601669" w:rsidRPr="0036258B" w:rsidRDefault="00601669" w:rsidP="00C126A4">
            <w:pPr>
              <w:pStyle w:val="TAL"/>
              <w:keepNext w:val="0"/>
              <w:keepLines w:val="0"/>
              <w:rPr>
                <w:sz w:val="16"/>
                <w:szCs w:val="16"/>
                <w:lang w:eastAsia="zh-CN"/>
              </w:rPr>
            </w:pPr>
          </w:p>
        </w:tc>
        <w:tc>
          <w:tcPr>
            <w:tcW w:w="1631" w:type="dxa"/>
            <w:tcBorders>
              <w:bottom w:val="single" w:sz="4" w:space="0" w:color="auto"/>
            </w:tcBorders>
          </w:tcPr>
          <w:p w14:paraId="1A14A666" w14:textId="77777777" w:rsidR="00601669" w:rsidRPr="0036258B" w:rsidRDefault="00601669" w:rsidP="00C126A4">
            <w:pPr>
              <w:pStyle w:val="TAL"/>
              <w:keepNext w:val="0"/>
              <w:keepLines w:val="0"/>
              <w:rPr>
                <w:sz w:val="16"/>
                <w:szCs w:val="16"/>
                <w:lang w:eastAsia="zh-CN"/>
              </w:rPr>
            </w:pPr>
          </w:p>
        </w:tc>
      </w:tr>
      <w:tr w:rsidR="00601669" w:rsidRPr="0036258B" w14:paraId="7B91334A" w14:textId="77777777" w:rsidTr="00C126A4">
        <w:trPr>
          <w:jc w:val="center"/>
        </w:trPr>
        <w:tc>
          <w:tcPr>
            <w:tcW w:w="1066" w:type="dxa"/>
            <w:tcBorders>
              <w:top w:val="nil"/>
              <w:bottom w:val="single" w:sz="4" w:space="0" w:color="auto"/>
            </w:tcBorders>
          </w:tcPr>
          <w:p w14:paraId="2FB446DB" w14:textId="77777777" w:rsidR="00601669" w:rsidRPr="0036258B" w:rsidRDefault="00601669" w:rsidP="00C126A4">
            <w:pPr>
              <w:pStyle w:val="TAL"/>
              <w:keepNext w:val="0"/>
              <w:keepLines w:val="0"/>
              <w:rPr>
                <w:sz w:val="16"/>
                <w:szCs w:val="16"/>
              </w:rPr>
            </w:pPr>
          </w:p>
        </w:tc>
        <w:tc>
          <w:tcPr>
            <w:tcW w:w="3680" w:type="dxa"/>
            <w:tcBorders>
              <w:top w:val="nil"/>
              <w:bottom w:val="single" w:sz="4" w:space="0" w:color="auto"/>
            </w:tcBorders>
          </w:tcPr>
          <w:p w14:paraId="320EF9A1" w14:textId="77777777" w:rsidR="00601669" w:rsidRPr="0036258B" w:rsidRDefault="00601669" w:rsidP="00C126A4">
            <w:pPr>
              <w:pStyle w:val="TAL"/>
              <w:keepNext w:val="0"/>
              <w:keepLines w:val="0"/>
              <w:rPr>
                <w:sz w:val="16"/>
                <w:szCs w:val="16"/>
              </w:rPr>
            </w:pPr>
          </w:p>
        </w:tc>
        <w:tc>
          <w:tcPr>
            <w:tcW w:w="711" w:type="dxa"/>
            <w:tcBorders>
              <w:top w:val="nil"/>
              <w:bottom w:val="single" w:sz="4" w:space="0" w:color="auto"/>
            </w:tcBorders>
          </w:tcPr>
          <w:p w14:paraId="038B6691" w14:textId="77777777" w:rsidR="00601669" w:rsidRPr="0036258B" w:rsidRDefault="00601669" w:rsidP="00C126A4">
            <w:pPr>
              <w:pStyle w:val="TAC"/>
              <w:keepNext w:val="0"/>
              <w:keepLines w:val="0"/>
              <w:rPr>
                <w:sz w:val="16"/>
                <w:szCs w:val="16"/>
              </w:rPr>
            </w:pPr>
          </w:p>
        </w:tc>
        <w:tc>
          <w:tcPr>
            <w:tcW w:w="1137" w:type="dxa"/>
            <w:tcBorders>
              <w:top w:val="nil"/>
              <w:bottom w:val="single" w:sz="4" w:space="0" w:color="auto"/>
            </w:tcBorders>
          </w:tcPr>
          <w:p w14:paraId="15EA6A52" w14:textId="77777777" w:rsidR="00601669" w:rsidRPr="0036258B" w:rsidRDefault="00601669" w:rsidP="00C126A4">
            <w:pPr>
              <w:pStyle w:val="TAC"/>
              <w:keepNext w:val="0"/>
              <w:keepLines w:val="0"/>
              <w:rPr>
                <w:sz w:val="16"/>
                <w:szCs w:val="16"/>
              </w:rPr>
            </w:pPr>
          </w:p>
        </w:tc>
        <w:tc>
          <w:tcPr>
            <w:tcW w:w="3543" w:type="dxa"/>
            <w:tcBorders>
              <w:top w:val="nil"/>
              <w:bottom w:val="single" w:sz="4" w:space="0" w:color="auto"/>
            </w:tcBorders>
          </w:tcPr>
          <w:p w14:paraId="5CFD949E" w14:textId="77777777" w:rsidR="00601669" w:rsidRPr="0036258B" w:rsidRDefault="00601669" w:rsidP="00C126A4">
            <w:pPr>
              <w:pStyle w:val="TAL"/>
              <w:keepNext w:val="0"/>
              <w:keepLines w:val="0"/>
              <w:rPr>
                <w:sz w:val="16"/>
                <w:szCs w:val="16"/>
              </w:rPr>
            </w:pPr>
          </w:p>
        </w:tc>
        <w:tc>
          <w:tcPr>
            <w:tcW w:w="1289" w:type="dxa"/>
            <w:tcBorders>
              <w:bottom w:val="single" w:sz="4" w:space="0" w:color="auto"/>
            </w:tcBorders>
          </w:tcPr>
          <w:p w14:paraId="073B6085" w14:textId="77777777" w:rsidR="00601669" w:rsidRPr="0036258B" w:rsidRDefault="00601669" w:rsidP="00C126A4">
            <w:pPr>
              <w:pStyle w:val="TAL"/>
              <w:keepNext w:val="0"/>
              <w:keepLines w:val="0"/>
              <w:rPr>
                <w:sz w:val="16"/>
                <w:szCs w:val="16"/>
              </w:rPr>
            </w:pPr>
            <w:r w:rsidRPr="0036258B">
              <w:rPr>
                <w:sz w:val="16"/>
                <w:szCs w:val="16"/>
              </w:rPr>
              <w:t>pc_eTDD</w:t>
            </w:r>
          </w:p>
        </w:tc>
        <w:tc>
          <w:tcPr>
            <w:tcW w:w="1279" w:type="dxa"/>
            <w:tcBorders>
              <w:bottom w:val="single" w:sz="4" w:space="0" w:color="auto"/>
            </w:tcBorders>
          </w:tcPr>
          <w:p w14:paraId="0BF2901B" w14:textId="77777777" w:rsidR="00601669" w:rsidRPr="0036258B" w:rsidRDefault="00601669" w:rsidP="00C126A4">
            <w:pPr>
              <w:pStyle w:val="TAL"/>
              <w:keepNext w:val="0"/>
              <w:keepLines w:val="0"/>
              <w:rPr>
                <w:sz w:val="16"/>
                <w:szCs w:val="16"/>
                <w:lang w:eastAsia="zh-CN"/>
              </w:rPr>
            </w:pPr>
          </w:p>
        </w:tc>
        <w:tc>
          <w:tcPr>
            <w:tcW w:w="1563" w:type="dxa"/>
            <w:tcBorders>
              <w:bottom w:val="single" w:sz="4" w:space="0" w:color="auto"/>
            </w:tcBorders>
          </w:tcPr>
          <w:p w14:paraId="738F21B7" w14:textId="77777777" w:rsidR="00601669" w:rsidRPr="0036258B" w:rsidRDefault="00601669" w:rsidP="00C126A4">
            <w:pPr>
              <w:pStyle w:val="TAL"/>
              <w:keepNext w:val="0"/>
              <w:keepLines w:val="0"/>
              <w:rPr>
                <w:sz w:val="16"/>
                <w:szCs w:val="16"/>
                <w:lang w:eastAsia="zh-CN"/>
              </w:rPr>
            </w:pPr>
          </w:p>
        </w:tc>
        <w:tc>
          <w:tcPr>
            <w:tcW w:w="1631" w:type="dxa"/>
            <w:tcBorders>
              <w:bottom w:val="single" w:sz="4" w:space="0" w:color="auto"/>
            </w:tcBorders>
          </w:tcPr>
          <w:p w14:paraId="550D5560" w14:textId="77777777" w:rsidR="00601669" w:rsidRPr="0036258B" w:rsidRDefault="00601669" w:rsidP="00C126A4">
            <w:pPr>
              <w:pStyle w:val="TAL"/>
              <w:keepNext w:val="0"/>
              <w:keepLines w:val="0"/>
              <w:rPr>
                <w:sz w:val="16"/>
                <w:szCs w:val="16"/>
                <w:lang w:eastAsia="zh-CN"/>
              </w:rPr>
            </w:pPr>
          </w:p>
        </w:tc>
      </w:tr>
      <w:tr w:rsidR="00601669" w:rsidRPr="0036258B" w14:paraId="7C18B74C" w14:textId="77777777" w:rsidTr="00C126A4">
        <w:trPr>
          <w:trHeight w:val="435"/>
          <w:jc w:val="center"/>
        </w:trPr>
        <w:tc>
          <w:tcPr>
            <w:tcW w:w="1066" w:type="dxa"/>
            <w:tcBorders>
              <w:top w:val="single" w:sz="4" w:space="0" w:color="auto"/>
              <w:bottom w:val="nil"/>
            </w:tcBorders>
          </w:tcPr>
          <w:p w14:paraId="0C69A1E9" w14:textId="77777777" w:rsidR="00601669" w:rsidRPr="0036258B" w:rsidRDefault="00601669" w:rsidP="00C126A4">
            <w:pPr>
              <w:pStyle w:val="TAL"/>
              <w:keepNext w:val="0"/>
              <w:keepLines w:val="0"/>
              <w:rPr>
                <w:sz w:val="16"/>
                <w:szCs w:val="16"/>
                <w:lang w:eastAsia="en-US"/>
              </w:rPr>
            </w:pPr>
            <w:r w:rsidRPr="0036258B">
              <w:rPr>
                <w:sz w:val="16"/>
                <w:szCs w:val="16"/>
                <w:lang w:eastAsia="zh-CN"/>
              </w:rPr>
              <w:t>7.1.7.1.14</w:t>
            </w:r>
          </w:p>
        </w:tc>
        <w:tc>
          <w:tcPr>
            <w:tcW w:w="3680" w:type="dxa"/>
            <w:tcBorders>
              <w:top w:val="single" w:sz="4" w:space="0" w:color="auto"/>
              <w:bottom w:val="nil"/>
            </w:tcBorders>
          </w:tcPr>
          <w:p w14:paraId="4B751D38" w14:textId="77777777" w:rsidR="00601669" w:rsidRPr="0036258B" w:rsidRDefault="00601669" w:rsidP="00C126A4">
            <w:pPr>
              <w:pStyle w:val="TAL"/>
              <w:keepNext w:val="0"/>
              <w:keepLines w:val="0"/>
              <w:rPr>
                <w:sz w:val="16"/>
                <w:szCs w:val="16"/>
                <w:lang w:eastAsia="en-US"/>
              </w:rPr>
            </w:pPr>
            <w:r w:rsidRPr="0036258B">
              <w:rPr>
                <w:sz w:val="16"/>
                <w:szCs w:val="16"/>
                <w:lang w:eastAsia="en-US"/>
              </w:rPr>
              <w:t>DL-SCH transport block size selection / DCI format 6-1B</w:t>
            </w:r>
          </w:p>
        </w:tc>
        <w:tc>
          <w:tcPr>
            <w:tcW w:w="711" w:type="dxa"/>
            <w:tcBorders>
              <w:top w:val="single" w:sz="4" w:space="0" w:color="auto"/>
              <w:bottom w:val="nil"/>
            </w:tcBorders>
          </w:tcPr>
          <w:p w14:paraId="66EEC24F"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w:t>
            </w:r>
            <w:r w:rsidRPr="0036258B">
              <w:rPr>
                <w:sz w:val="16"/>
                <w:szCs w:val="16"/>
                <w:lang w:eastAsia="zh-CN"/>
              </w:rPr>
              <w:t>13</w:t>
            </w:r>
          </w:p>
        </w:tc>
        <w:tc>
          <w:tcPr>
            <w:tcW w:w="1137" w:type="dxa"/>
            <w:tcBorders>
              <w:top w:val="single" w:sz="4" w:space="0" w:color="auto"/>
              <w:bottom w:val="nil"/>
            </w:tcBorders>
          </w:tcPr>
          <w:p w14:paraId="70A15026" w14:textId="77777777" w:rsidR="00601669" w:rsidRPr="0036258B" w:rsidRDefault="00601669" w:rsidP="00C126A4">
            <w:pPr>
              <w:pStyle w:val="TAC"/>
              <w:keepNext w:val="0"/>
              <w:keepLines w:val="0"/>
              <w:rPr>
                <w:sz w:val="16"/>
                <w:szCs w:val="16"/>
                <w:lang w:eastAsia="en-US"/>
              </w:rPr>
            </w:pPr>
            <w:r w:rsidRPr="0036258B">
              <w:rPr>
                <w:sz w:val="16"/>
                <w:szCs w:val="16"/>
                <w:lang w:eastAsia="en-US"/>
              </w:rPr>
              <w:t>C255</w:t>
            </w:r>
            <w:r w:rsidRPr="0036258B">
              <w:rPr>
                <w:sz w:val="16"/>
                <w:szCs w:val="16"/>
              </w:rPr>
              <w:t xml:space="preserve"> a</w:t>
            </w:r>
          </w:p>
        </w:tc>
        <w:tc>
          <w:tcPr>
            <w:tcW w:w="3543" w:type="dxa"/>
            <w:tcBorders>
              <w:top w:val="single" w:sz="4" w:space="0" w:color="auto"/>
              <w:bottom w:val="nil"/>
            </w:tcBorders>
          </w:tcPr>
          <w:p w14:paraId="778CC0E1" w14:textId="77777777" w:rsidR="00601669" w:rsidRPr="0036258B" w:rsidRDefault="00601669" w:rsidP="00C126A4">
            <w:pPr>
              <w:pStyle w:val="TAL"/>
              <w:keepNext w:val="0"/>
              <w:keepLines w:val="0"/>
              <w:rPr>
                <w:sz w:val="16"/>
                <w:szCs w:val="16"/>
                <w:lang w:eastAsia="zh-CN"/>
              </w:rPr>
            </w:pPr>
            <w:r w:rsidRPr="0036258B">
              <w:rPr>
                <w:sz w:val="16"/>
                <w:szCs w:val="16"/>
                <w:lang w:eastAsia="en-US"/>
              </w:rPr>
              <w:t xml:space="preserve">UEs supporting E-UTRA and </w:t>
            </w:r>
            <w:r w:rsidRPr="0036258B">
              <w:rPr>
                <w:sz w:val="16"/>
                <w:szCs w:val="16"/>
                <w:lang w:eastAsia="zh-CN"/>
              </w:rPr>
              <w:t xml:space="preserve">CE mode B </w:t>
            </w:r>
            <w:r w:rsidRPr="0036258B">
              <w:rPr>
                <w:sz w:val="16"/>
                <w:szCs w:val="16"/>
              </w:rPr>
              <w:t>and NOT Category</w:t>
            </w:r>
            <w:r w:rsidRPr="0036258B">
              <w:rPr>
                <w:sz w:val="16"/>
                <w:szCs w:val="16"/>
                <w:lang w:eastAsia="zh-CN"/>
              </w:rPr>
              <w:t xml:space="preserve"> M2</w:t>
            </w:r>
          </w:p>
        </w:tc>
        <w:tc>
          <w:tcPr>
            <w:tcW w:w="1289" w:type="dxa"/>
          </w:tcPr>
          <w:p w14:paraId="6DD07A5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71F22628" w14:textId="77777777" w:rsidR="00601669" w:rsidRPr="0036258B" w:rsidRDefault="00601669" w:rsidP="00C126A4">
            <w:pPr>
              <w:pStyle w:val="TAL"/>
              <w:keepNext w:val="0"/>
              <w:keepLines w:val="0"/>
              <w:rPr>
                <w:sz w:val="16"/>
                <w:szCs w:val="16"/>
                <w:lang w:eastAsia="en-US"/>
              </w:rPr>
            </w:pPr>
          </w:p>
        </w:tc>
        <w:tc>
          <w:tcPr>
            <w:tcW w:w="1563" w:type="dxa"/>
            <w:tcBorders>
              <w:bottom w:val="nil"/>
            </w:tcBorders>
          </w:tcPr>
          <w:p w14:paraId="71AEC28A" w14:textId="77777777" w:rsidR="00601669" w:rsidRPr="0036258B" w:rsidRDefault="00601669" w:rsidP="00C126A4">
            <w:pPr>
              <w:pStyle w:val="TAL"/>
              <w:keepNext w:val="0"/>
              <w:keepLines w:val="0"/>
              <w:rPr>
                <w:sz w:val="16"/>
                <w:szCs w:val="16"/>
                <w:lang w:eastAsia="en-US"/>
              </w:rPr>
            </w:pPr>
          </w:p>
        </w:tc>
        <w:tc>
          <w:tcPr>
            <w:tcW w:w="1631" w:type="dxa"/>
          </w:tcPr>
          <w:p w14:paraId="586A2BA1" w14:textId="77777777" w:rsidR="00601669" w:rsidRPr="0036258B" w:rsidRDefault="00601669" w:rsidP="00C126A4">
            <w:pPr>
              <w:pStyle w:val="TAL"/>
              <w:keepNext w:val="0"/>
              <w:keepLines w:val="0"/>
              <w:rPr>
                <w:sz w:val="16"/>
                <w:szCs w:val="16"/>
                <w:lang w:eastAsia="zh-CN"/>
              </w:rPr>
            </w:pPr>
          </w:p>
        </w:tc>
      </w:tr>
      <w:tr w:rsidR="00601669" w:rsidRPr="0036258B" w14:paraId="29F107AF" w14:textId="77777777" w:rsidTr="00C126A4">
        <w:trPr>
          <w:jc w:val="center"/>
        </w:trPr>
        <w:tc>
          <w:tcPr>
            <w:tcW w:w="1066" w:type="dxa"/>
            <w:tcBorders>
              <w:top w:val="nil"/>
              <w:bottom w:val="single" w:sz="4" w:space="0" w:color="auto"/>
            </w:tcBorders>
          </w:tcPr>
          <w:p w14:paraId="5B3CC975"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4609683E"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tcPr>
          <w:p w14:paraId="71F0EB16"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42779FA8"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0234C2D5"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3D230DD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4D6CE3F" w14:textId="77777777" w:rsidR="00601669" w:rsidRPr="0036258B" w:rsidRDefault="00601669" w:rsidP="00C126A4">
            <w:pPr>
              <w:pStyle w:val="TAL"/>
              <w:keepNext w:val="0"/>
              <w:keepLines w:val="0"/>
              <w:rPr>
                <w:sz w:val="16"/>
                <w:szCs w:val="16"/>
                <w:lang w:eastAsia="en-US"/>
              </w:rPr>
            </w:pPr>
          </w:p>
        </w:tc>
        <w:tc>
          <w:tcPr>
            <w:tcW w:w="1563" w:type="dxa"/>
            <w:tcBorders>
              <w:top w:val="nil"/>
              <w:bottom w:val="single" w:sz="4" w:space="0" w:color="auto"/>
            </w:tcBorders>
          </w:tcPr>
          <w:p w14:paraId="3FB308E6"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52693A5E" w14:textId="77777777" w:rsidR="00601669" w:rsidRPr="0036258B" w:rsidRDefault="00601669" w:rsidP="00C126A4">
            <w:pPr>
              <w:pStyle w:val="TAL"/>
              <w:keepNext w:val="0"/>
              <w:keepLines w:val="0"/>
              <w:rPr>
                <w:sz w:val="16"/>
                <w:szCs w:val="16"/>
                <w:lang w:eastAsia="zh-CN"/>
              </w:rPr>
            </w:pPr>
          </w:p>
        </w:tc>
      </w:tr>
      <w:tr w:rsidR="00601669" w:rsidRPr="0036258B" w14:paraId="4A3CF1FB" w14:textId="77777777" w:rsidTr="00C126A4">
        <w:trPr>
          <w:jc w:val="center"/>
        </w:trPr>
        <w:tc>
          <w:tcPr>
            <w:tcW w:w="1066" w:type="dxa"/>
            <w:tcBorders>
              <w:top w:val="single" w:sz="4" w:space="0" w:color="auto"/>
              <w:bottom w:val="nil"/>
            </w:tcBorders>
          </w:tcPr>
          <w:p w14:paraId="1EC08EC1" w14:textId="77777777" w:rsidR="00601669" w:rsidRPr="0036258B" w:rsidRDefault="00601669" w:rsidP="00C126A4">
            <w:pPr>
              <w:pStyle w:val="TAL"/>
              <w:keepNext w:val="0"/>
              <w:keepLines w:val="0"/>
              <w:rPr>
                <w:sz w:val="16"/>
                <w:szCs w:val="16"/>
              </w:rPr>
            </w:pPr>
            <w:r w:rsidRPr="0036258B">
              <w:rPr>
                <w:sz w:val="16"/>
                <w:szCs w:val="16"/>
                <w:lang w:eastAsia="zh-CN"/>
              </w:rPr>
              <w:t>7.1.7.1.14a</w:t>
            </w:r>
          </w:p>
        </w:tc>
        <w:tc>
          <w:tcPr>
            <w:tcW w:w="3680" w:type="dxa"/>
            <w:tcBorders>
              <w:top w:val="single" w:sz="4" w:space="0" w:color="auto"/>
              <w:bottom w:val="nil"/>
            </w:tcBorders>
          </w:tcPr>
          <w:p w14:paraId="5C315535" w14:textId="77777777" w:rsidR="00601669" w:rsidRPr="0036258B" w:rsidRDefault="00601669" w:rsidP="00C126A4">
            <w:pPr>
              <w:pStyle w:val="TAL"/>
              <w:keepNext w:val="0"/>
              <w:keepLines w:val="0"/>
              <w:rPr>
                <w:sz w:val="16"/>
                <w:szCs w:val="16"/>
              </w:rPr>
            </w:pPr>
            <w:r w:rsidRPr="0036258B">
              <w:rPr>
                <w:sz w:val="16"/>
                <w:szCs w:val="16"/>
              </w:rPr>
              <w:t>DL-SCH transport block size selection / DCI format 6-1B / CAT M2</w:t>
            </w:r>
          </w:p>
        </w:tc>
        <w:tc>
          <w:tcPr>
            <w:tcW w:w="711" w:type="dxa"/>
            <w:tcBorders>
              <w:top w:val="single" w:sz="4" w:space="0" w:color="auto"/>
              <w:bottom w:val="nil"/>
            </w:tcBorders>
          </w:tcPr>
          <w:p w14:paraId="6B9EBCF3" w14:textId="77777777" w:rsidR="00601669" w:rsidRPr="0036258B" w:rsidRDefault="00601669" w:rsidP="00C126A4">
            <w:pPr>
              <w:pStyle w:val="TAC"/>
              <w:keepNext w:val="0"/>
              <w:keepLines w:val="0"/>
              <w:rPr>
                <w:sz w:val="16"/>
                <w:szCs w:val="16"/>
              </w:rPr>
            </w:pPr>
            <w:r w:rsidRPr="0036258B">
              <w:rPr>
                <w:sz w:val="16"/>
                <w:szCs w:val="16"/>
              </w:rPr>
              <w:t>Rel-</w:t>
            </w:r>
            <w:r w:rsidRPr="0036258B">
              <w:rPr>
                <w:sz w:val="16"/>
                <w:szCs w:val="16"/>
                <w:lang w:eastAsia="zh-CN"/>
              </w:rPr>
              <w:t>14</w:t>
            </w:r>
          </w:p>
        </w:tc>
        <w:tc>
          <w:tcPr>
            <w:tcW w:w="1137" w:type="dxa"/>
            <w:tcBorders>
              <w:top w:val="single" w:sz="4" w:space="0" w:color="auto"/>
              <w:bottom w:val="nil"/>
            </w:tcBorders>
          </w:tcPr>
          <w:p w14:paraId="43C3A94B" w14:textId="77777777" w:rsidR="00601669" w:rsidRPr="0036258B" w:rsidRDefault="00601669" w:rsidP="00C126A4">
            <w:pPr>
              <w:pStyle w:val="TAC"/>
              <w:keepNext w:val="0"/>
              <w:keepLines w:val="0"/>
              <w:rPr>
                <w:sz w:val="16"/>
                <w:szCs w:val="16"/>
              </w:rPr>
            </w:pPr>
            <w:r w:rsidRPr="0036258B">
              <w:rPr>
                <w:sz w:val="16"/>
                <w:szCs w:val="16"/>
              </w:rPr>
              <w:t>C255b</w:t>
            </w:r>
          </w:p>
        </w:tc>
        <w:tc>
          <w:tcPr>
            <w:tcW w:w="3543" w:type="dxa"/>
            <w:tcBorders>
              <w:top w:val="single" w:sz="4" w:space="0" w:color="auto"/>
              <w:bottom w:val="nil"/>
            </w:tcBorders>
          </w:tcPr>
          <w:p w14:paraId="44427531" w14:textId="77777777" w:rsidR="00601669" w:rsidRPr="0036258B" w:rsidRDefault="00601669" w:rsidP="00C126A4">
            <w:pPr>
              <w:pStyle w:val="TAL"/>
              <w:keepNext w:val="0"/>
              <w:keepLines w:val="0"/>
              <w:rPr>
                <w:sz w:val="16"/>
                <w:szCs w:val="16"/>
                <w:lang w:eastAsia="zh-CN"/>
              </w:rPr>
            </w:pPr>
            <w:r w:rsidRPr="0036258B">
              <w:rPr>
                <w:sz w:val="16"/>
                <w:szCs w:val="16"/>
              </w:rPr>
              <w:t xml:space="preserve">UEs supporting E-UTRA and </w:t>
            </w:r>
            <w:r w:rsidRPr="0036258B">
              <w:rPr>
                <w:sz w:val="16"/>
                <w:szCs w:val="16"/>
                <w:lang w:eastAsia="zh-CN"/>
              </w:rPr>
              <w:t>CE mode B</w:t>
            </w:r>
            <w:r w:rsidRPr="0036258B">
              <w:rPr>
                <w:sz w:val="16"/>
                <w:szCs w:val="16"/>
              </w:rPr>
              <w:t xml:space="preserve"> and Category M2</w:t>
            </w:r>
          </w:p>
        </w:tc>
        <w:tc>
          <w:tcPr>
            <w:tcW w:w="1289" w:type="dxa"/>
            <w:tcBorders>
              <w:bottom w:val="single" w:sz="4" w:space="0" w:color="auto"/>
            </w:tcBorders>
          </w:tcPr>
          <w:p w14:paraId="4496B590" w14:textId="77777777" w:rsidR="00601669" w:rsidRPr="0036258B" w:rsidRDefault="00601669" w:rsidP="00C126A4">
            <w:pPr>
              <w:pStyle w:val="TAL"/>
              <w:keepNext w:val="0"/>
              <w:keepLines w:val="0"/>
              <w:rPr>
                <w:sz w:val="16"/>
                <w:szCs w:val="16"/>
              </w:rPr>
            </w:pPr>
            <w:r w:rsidRPr="0036258B">
              <w:rPr>
                <w:sz w:val="16"/>
                <w:szCs w:val="16"/>
              </w:rPr>
              <w:t>pc_eFDD</w:t>
            </w:r>
          </w:p>
        </w:tc>
        <w:tc>
          <w:tcPr>
            <w:tcW w:w="1279" w:type="dxa"/>
            <w:tcBorders>
              <w:bottom w:val="single" w:sz="4" w:space="0" w:color="auto"/>
            </w:tcBorders>
          </w:tcPr>
          <w:p w14:paraId="64C02A34" w14:textId="77777777" w:rsidR="00601669" w:rsidRPr="0036258B" w:rsidRDefault="00601669" w:rsidP="00C126A4">
            <w:pPr>
              <w:pStyle w:val="TAL"/>
              <w:keepNext w:val="0"/>
              <w:keepLines w:val="0"/>
              <w:rPr>
                <w:sz w:val="16"/>
                <w:szCs w:val="16"/>
                <w:lang w:eastAsia="zh-CN"/>
              </w:rPr>
            </w:pPr>
          </w:p>
        </w:tc>
        <w:tc>
          <w:tcPr>
            <w:tcW w:w="1563" w:type="dxa"/>
            <w:tcBorders>
              <w:bottom w:val="single" w:sz="4" w:space="0" w:color="auto"/>
            </w:tcBorders>
          </w:tcPr>
          <w:p w14:paraId="3B200560" w14:textId="77777777" w:rsidR="00601669" w:rsidRPr="0036258B" w:rsidRDefault="00601669" w:rsidP="00C126A4">
            <w:pPr>
              <w:pStyle w:val="TAL"/>
              <w:keepNext w:val="0"/>
              <w:keepLines w:val="0"/>
              <w:rPr>
                <w:sz w:val="16"/>
                <w:szCs w:val="16"/>
                <w:lang w:eastAsia="zh-CN"/>
              </w:rPr>
            </w:pPr>
          </w:p>
        </w:tc>
        <w:tc>
          <w:tcPr>
            <w:tcW w:w="1631" w:type="dxa"/>
            <w:tcBorders>
              <w:bottom w:val="single" w:sz="4" w:space="0" w:color="auto"/>
            </w:tcBorders>
          </w:tcPr>
          <w:p w14:paraId="567B10B6" w14:textId="77777777" w:rsidR="00601669" w:rsidRPr="0036258B" w:rsidRDefault="00601669" w:rsidP="00C126A4">
            <w:pPr>
              <w:pStyle w:val="TAL"/>
              <w:keepNext w:val="0"/>
              <w:keepLines w:val="0"/>
              <w:rPr>
                <w:sz w:val="16"/>
                <w:szCs w:val="16"/>
                <w:lang w:eastAsia="zh-CN"/>
              </w:rPr>
            </w:pPr>
          </w:p>
        </w:tc>
      </w:tr>
      <w:tr w:rsidR="00601669" w:rsidRPr="0036258B" w14:paraId="5C6A5FF2" w14:textId="77777777" w:rsidTr="00C126A4">
        <w:trPr>
          <w:jc w:val="center"/>
        </w:trPr>
        <w:tc>
          <w:tcPr>
            <w:tcW w:w="1066" w:type="dxa"/>
            <w:tcBorders>
              <w:top w:val="nil"/>
              <w:bottom w:val="single" w:sz="4" w:space="0" w:color="auto"/>
            </w:tcBorders>
          </w:tcPr>
          <w:p w14:paraId="1F1BF830" w14:textId="77777777" w:rsidR="00601669" w:rsidRPr="0036258B" w:rsidRDefault="00601669" w:rsidP="00C126A4">
            <w:pPr>
              <w:pStyle w:val="TAL"/>
              <w:keepNext w:val="0"/>
              <w:keepLines w:val="0"/>
              <w:rPr>
                <w:sz w:val="16"/>
                <w:szCs w:val="16"/>
              </w:rPr>
            </w:pPr>
          </w:p>
        </w:tc>
        <w:tc>
          <w:tcPr>
            <w:tcW w:w="3680" w:type="dxa"/>
            <w:tcBorders>
              <w:top w:val="nil"/>
              <w:bottom w:val="single" w:sz="4" w:space="0" w:color="auto"/>
            </w:tcBorders>
          </w:tcPr>
          <w:p w14:paraId="0F0D004A" w14:textId="77777777" w:rsidR="00601669" w:rsidRPr="0036258B" w:rsidRDefault="00601669" w:rsidP="00C126A4">
            <w:pPr>
              <w:pStyle w:val="TAL"/>
              <w:keepNext w:val="0"/>
              <w:keepLines w:val="0"/>
              <w:rPr>
                <w:sz w:val="16"/>
                <w:szCs w:val="16"/>
              </w:rPr>
            </w:pPr>
          </w:p>
        </w:tc>
        <w:tc>
          <w:tcPr>
            <w:tcW w:w="711" w:type="dxa"/>
            <w:tcBorders>
              <w:top w:val="nil"/>
              <w:bottom w:val="single" w:sz="4" w:space="0" w:color="auto"/>
            </w:tcBorders>
          </w:tcPr>
          <w:p w14:paraId="00D0C8DD" w14:textId="77777777" w:rsidR="00601669" w:rsidRPr="0036258B" w:rsidRDefault="00601669" w:rsidP="00C126A4">
            <w:pPr>
              <w:pStyle w:val="TAC"/>
              <w:keepNext w:val="0"/>
              <w:keepLines w:val="0"/>
              <w:rPr>
                <w:sz w:val="16"/>
                <w:szCs w:val="16"/>
              </w:rPr>
            </w:pPr>
          </w:p>
        </w:tc>
        <w:tc>
          <w:tcPr>
            <w:tcW w:w="1137" w:type="dxa"/>
            <w:tcBorders>
              <w:top w:val="nil"/>
              <w:bottom w:val="single" w:sz="4" w:space="0" w:color="auto"/>
            </w:tcBorders>
          </w:tcPr>
          <w:p w14:paraId="64B67FAE" w14:textId="77777777" w:rsidR="00601669" w:rsidRPr="0036258B" w:rsidRDefault="00601669" w:rsidP="00C126A4">
            <w:pPr>
              <w:pStyle w:val="TAC"/>
              <w:keepNext w:val="0"/>
              <w:keepLines w:val="0"/>
              <w:rPr>
                <w:sz w:val="16"/>
                <w:szCs w:val="16"/>
              </w:rPr>
            </w:pPr>
          </w:p>
        </w:tc>
        <w:tc>
          <w:tcPr>
            <w:tcW w:w="3543" w:type="dxa"/>
            <w:tcBorders>
              <w:top w:val="nil"/>
              <w:bottom w:val="single" w:sz="4" w:space="0" w:color="auto"/>
            </w:tcBorders>
          </w:tcPr>
          <w:p w14:paraId="484D154C" w14:textId="77777777" w:rsidR="00601669" w:rsidRPr="0036258B" w:rsidRDefault="00601669" w:rsidP="00C126A4">
            <w:pPr>
              <w:pStyle w:val="TAL"/>
              <w:keepNext w:val="0"/>
              <w:keepLines w:val="0"/>
              <w:rPr>
                <w:sz w:val="16"/>
                <w:szCs w:val="16"/>
              </w:rPr>
            </w:pPr>
          </w:p>
        </w:tc>
        <w:tc>
          <w:tcPr>
            <w:tcW w:w="1289" w:type="dxa"/>
            <w:tcBorders>
              <w:bottom w:val="single" w:sz="4" w:space="0" w:color="auto"/>
            </w:tcBorders>
          </w:tcPr>
          <w:p w14:paraId="5036D6CE" w14:textId="77777777" w:rsidR="00601669" w:rsidRPr="0036258B" w:rsidRDefault="00601669" w:rsidP="00C126A4">
            <w:pPr>
              <w:pStyle w:val="TAL"/>
              <w:keepNext w:val="0"/>
              <w:keepLines w:val="0"/>
              <w:rPr>
                <w:sz w:val="16"/>
                <w:szCs w:val="16"/>
              </w:rPr>
            </w:pPr>
            <w:r w:rsidRPr="0036258B">
              <w:rPr>
                <w:sz w:val="16"/>
                <w:szCs w:val="16"/>
              </w:rPr>
              <w:t>pc_eTDD</w:t>
            </w:r>
          </w:p>
        </w:tc>
        <w:tc>
          <w:tcPr>
            <w:tcW w:w="1279" w:type="dxa"/>
            <w:tcBorders>
              <w:bottom w:val="single" w:sz="4" w:space="0" w:color="auto"/>
            </w:tcBorders>
          </w:tcPr>
          <w:p w14:paraId="62DB80A3" w14:textId="77777777" w:rsidR="00601669" w:rsidRPr="0036258B" w:rsidRDefault="00601669" w:rsidP="00C126A4">
            <w:pPr>
              <w:pStyle w:val="TAL"/>
              <w:keepNext w:val="0"/>
              <w:keepLines w:val="0"/>
              <w:rPr>
                <w:sz w:val="16"/>
                <w:szCs w:val="16"/>
                <w:lang w:eastAsia="zh-CN"/>
              </w:rPr>
            </w:pPr>
          </w:p>
        </w:tc>
        <w:tc>
          <w:tcPr>
            <w:tcW w:w="1563" w:type="dxa"/>
            <w:tcBorders>
              <w:bottom w:val="single" w:sz="4" w:space="0" w:color="auto"/>
            </w:tcBorders>
          </w:tcPr>
          <w:p w14:paraId="19E2EB52" w14:textId="77777777" w:rsidR="00601669" w:rsidRPr="0036258B" w:rsidRDefault="00601669" w:rsidP="00C126A4">
            <w:pPr>
              <w:pStyle w:val="TAL"/>
              <w:keepNext w:val="0"/>
              <w:keepLines w:val="0"/>
              <w:rPr>
                <w:sz w:val="16"/>
                <w:szCs w:val="16"/>
                <w:lang w:eastAsia="zh-CN"/>
              </w:rPr>
            </w:pPr>
          </w:p>
        </w:tc>
        <w:tc>
          <w:tcPr>
            <w:tcW w:w="1631" w:type="dxa"/>
            <w:tcBorders>
              <w:bottom w:val="single" w:sz="4" w:space="0" w:color="auto"/>
            </w:tcBorders>
          </w:tcPr>
          <w:p w14:paraId="316A772A" w14:textId="77777777" w:rsidR="00601669" w:rsidRPr="0036258B" w:rsidRDefault="00601669" w:rsidP="00C126A4">
            <w:pPr>
              <w:pStyle w:val="TAL"/>
              <w:keepNext w:val="0"/>
              <w:keepLines w:val="0"/>
              <w:rPr>
                <w:sz w:val="16"/>
                <w:szCs w:val="16"/>
                <w:lang w:eastAsia="zh-CN"/>
              </w:rPr>
            </w:pPr>
          </w:p>
        </w:tc>
      </w:tr>
      <w:tr w:rsidR="00601669" w:rsidRPr="0036258B" w14:paraId="27FD6B01" w14:textId="77777777" w:rsidTr="00C126A4">
        <w:trPr>
          <w:jc w:val="center"/>
        </w:trPr>
        <w:tc>
          <w:tcPr>
            <w:tcW w:w="1066" w:type="dxa"/>
            <w:tcBorders>
              <w:top w:val="single" w:sz="4" w:space="0" w:color="auto"/>
              <w:bottom w:val="nil"/>
            </w:tcBorders>
          </w:tcPr>
          <w:p w14:paraId="77EFB102" w14:textId="77777777" w:rsidR="00601669" w:rsidRPr="0036258B" w:rsidRDefault="00601669" w:rsidP="00C126A4">
            <w:pPr>
              <w:pStyle w:val="TAL"/>
              <w:keepNext w:val="0"/>
              <w:keepLines w:val="0"/>
              <w:rPr>
                <w:sz w:val="16"/>
                <w:szCs w:val="16"/>
                <w:lang w:eastAsia="en-US"/>
              </w:rPr>
            </w:pPr>
            <w:r w:rsidRPr="0036258B">
              <w:rPr>
                <w:sz w:val="16"/>
                <w:szCs w:val="16"/>
                <w:lang w:eastAsia="en-US"/>
              </w:rPr>
              <w:t>7.1.7.2.1</w:t>
            </w:r>
          </w:p>
        </w:tc>
        <w:tc>
          <w:tcPr>
            <w:tcW w:w="3680" w:type="dxa"/>
            <w:tcBorders>
              <w:top w:val="single" w:sz="4" w:space="0" w:color="auto"/>
              <w:bottom w:val="nil"/>
            </w:tcBorders>
          </w:tcPr>
          <w:p w14:paraId="4166A1B9" w14:textId="77777777" w:rsidR="00601669" w:rsidRPr="0036258B" w:rsidRDefault="00601669" w:rsidP="00C126A4">
            <w:pPr>
              <w:pStyle w:val="TAL"/>
              <w:keepNext w:val="0"/>
              <w:keepLines w:val="0"/>
              <w:rPr>
                <w:sz w:val="16"/>
                <w:szCs w:val="16"/>
                <w:lang w:eastAsia="en-US"/>
              </w:rPr>
            </w:pPr>
            <w:r w:rsidRPr="0036258B">
              <w:rPr>
                <w:sz w:val="16"/>
                <w:szCs w:val="16"/>
                <w:lang w:eastAsia="en-US"/>
              </w:rPr>
              <w:t>UL-SCH transport block size selection / DCI format 0</w:t>
            </w:r>
          </w:p>
        </w:tc>
        <w:tc>
          <w:tcPr>
            <w:tcW w:w="711" w:type="dxa"/>
            <w:tcBorders>
              <w:top w:val="single" w:sz="4" w:space="0" w:color="auto"/>
              <w:bottom w:val="nil"/>
            </w:tcBorders>
          </w:tcPr>
          <w:p w14:paraId="195703C3"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nil"/>
            </w:tcBorders>
          </w:tcPr>
          <w:p w14:paraId="3A38033E"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C224c</w:t>
            </w:r>
          </w:p>
        </w:tc>
        <w:tc>
          <w:tcPr>
            <w:tcW w:w="3543" w:type="dxa"/>
            <w:tcBorders>
              <w:top w:val="single" w:sz="4" w:space="0" w:color="auto"/>
              <w:bottom w:val="nil"/>
            </w:tcBorders>
          </w:tcPr>
          <w:p w14:paraId="11E12C3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NOT Category M1</w:t>
            </w:r>
          </w:p>
        </w:tc>
        <w:tc>
          <w:tcPr>
            <w:tcW w:w="1289" w:type="dxa"/>
            <w:tcBorders>
              <w:bottom w:val="single" w:sz="4" w:space="0" w:color="auto"/>
            </w:tcBorders>
          </w:tcPr>
          <w:p w14:paraId="066A8A9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405343FB" w14:textId="77777777" w:rsidR="00601669" w:rsidRPr="0036258B" w:rsidRDefault="00601669" w:rsidP="00C126A4">
            <w:pPr>
              <w:pStyle w:val="TAL"/>
              <w:keepNext w:val="0"/>
              <w:keepLines w:val="0"/>
              <w:rPr>
                <w:sz w:val="16"/>
                <w:szCs w:val="16"/>
                <w:lang w:eastAsia="en-US"/>
              </w:rPr>
            </w:pPr>
          </w:p>
        </w:tc>
        <w:tc>
          <w:tcPr>
            <w:tcW w:w="1563" w:type="dxa"/>
            <w:vMerge w:val="restart"/>
          </w:tcPr>
          <w:p w14:paraId="5563C375"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F4E4015" w14:textId="77777777" w:rsidR="00601669" w:rsidRPr="0036258B" w:rsidRDefault="00601669" w:rsidP="00C126A4">
            <w:pPr>
              <w:pStyle w:val="TAL"/>
              <w:keepNext w:val="0"/>
              <w:keepLines w:val="0"/>
              <w:rPr>
                <w:sz w:val="16"/>
                <w:szCs w:val="16"/>
                <w:lang w:eastAsia="zh-CN"/>
              </w:rPr>
            </w:pPr>
          </w:p>
        </w:tc>
      </w:tr>
      <w:tr w:rsidR="00601669" w:rsidRPr="0036258B" w14:paraId="158A3BA0" w14:textId="77777777" w:rsidTr="00C126A4">
        <w:trPr>
          <w:jc w:val="center"/>
        </w:trPr>
        <w:tc>
          <w:tcPr>
            <w:tcW w:w="1066" w:type="dxa"/>
            <w:tcBorders>
              <w:top w:val="nil"/>
              <w:bottom w:val="single" w:sz="4" w:space="0" w:color="auto"/>
            </w:tcBorders>
          </w:tcPr>
          <w:p w14:paraId="3FFEC521"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2BDD4C92"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tcPr>
          <w:p w14:paraId="63CF3EC0"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20A7310E"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4911AFBD"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468FD4B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16DFDE93"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256A776F"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074A27D" w14:textId="77777777" w:rsidR="00601669" w:rsidRPr="0036258B" w:rsidRDefault="00601669" w:rsidP="00C126A4">
            <w:pPr>
              <w:pStyle w:val="TAL"/>
              <w:keepNext w:val="0"/>
              <w:keepLines w:val="0"/>
              <w:rPr>
                <w:sz w:val="16"/>
                <w:szCs w:val="16"/>
                <w:lang w:eastAsia="zh-CN"/>
              </w:rPr>
            </w:pPr>
          </w:p>
        </w:tc>
      </w:tr>
      <w:tr w:rsidR="00601669" w:rsidRPr="0036258B" w14:paraId="680DBF48" w14:textId="77777777" w:rsidTr="00C126A4">
        <w:trPr>
          <w:trHeight w:val="435"/>
          <w:jc w:val="center"/>
        </w:trPr>
        <w:tc>
          <w:tcPr>
            <w:tcW w:w="1066" w:type="dxa"/>
            <w:tcBorders>
              <w:top w:val="single" w:sz="4" w:space="0" w:color="auto"/>
              <w:bottom w:val="nil"/>
            </w:tcBorders>
          </w:tcPr>
          <w:p w14:paraId="731E3507" w14:textId="77777777" w:rsidR="00601669" w:rsidRPr="0036258B" w:rsidRDefault="00601669" w:rsidP="00C126A4">
            <w:pPr>
              <w:pStyle w:val="TAL"/>
              <w:keepNext w:val="0"/>
              <w:keepLines w:val="0"/>
              <w:rPr>
                <w:sz w:val="16"/>
                <w:szCs w:val="16"/>
                <w:lang w:eastAsia="en-US"/>
              </w:rPr>
            </w:pPr>
            <w:r w:rsidRPr="0036258B">
              <w:rPr>
                <w:sz w:val="16"/>
                <w:szCs w:val="16"/>
                <w:lang w:eastAsia="zh-CN"/>
              </w:rPr>
              <w:t>7.1.7.2.2</w:t>
            </w:r>
          </w:p>
        </w:tc>
        <w:tc>
          <w:tcPr>
            <w:tcW w:w="3680" w:type="dxa"/>
            <w:tcBorders>
              <w:top w:val="single" w:sz="4" w:space="0" w:color="auto"/>
              <w:bottom w:val="nil"/>
            </w:tcBorders>
          </w:tcPr>
          <w:p w14:paraId="68E532F5" w14:textId="77777777" w:rsidR="00601669" w:rsidRPr="0036258B" w:rsidRDefault="00601669" w:rsidP="00C126A4">
            <w:pPr>
              <w:pStyle w:val="TAL"/>
              <w:keepNext w:val="0"/>
              <w:keepLines w:val="0"/>
              <w:rPr>
                <w:sz w:val="16"/>
                <w:szCs w:val="16"/>
                <w:lang w:eastAsia="en-US"/>
              </w:rPr>
            </w:pPr>
            <w:r w:rsidRPr="0036258B">
              <w:rPr>
                <w:sz w:val="16"/>
                <w:szCs w:val="16"/>
                <w:lang w:eastAsia="en-US"/>
              </w:rPr>
              <w:t>UL-SCH transport block size selection / DCI format 6-0A</w:t>
            </w:r>
          </w:p>
        </w:tc>
        <w:tc>
          <w:tcPr>
            <w:tcW w:w="711" w:type="dxa"/>
            <w:tcBorders>
              <w:top w:val="single" w:sz="4" w:space="0" w:color="auto"/>
              <w:bottom w:val="nil"/>
            </w:tcBorders>
          </w:tcPr>
          <w:p w14:paraId="3BE0C85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w:t>
            </w:r>
            <w:r w:rsidRPr="0036258B">
              <w:rPr>
                <w:sz w:val="16"/>
                <w:szCs w:val="16"/>
                <w:lang w:eastAsia="zh-CN"/>
              </w:rPr>
              <w:t>13</w:t>
            </w:r>
          </w:p>
        </w:tc>
        <w:tc>
          <w:tcPr>
            <w:tcW w:w="1137" w:type="dxa"/>
            <w:tcBorders>
              <w:top w:val="single" w:sz="4" w:space="0" w:color="auto"/>
              <w:bottom w:val="nil"/>
            </w:tcBorders>
          </w:tcPr>
          <w:p w14:paraId="39722ADD" w14:textId="77777777" w:rsidR="00601669" w:rsidRPr="0036258B" w:rsidRDefault="00601669" w:rsidP="00C126A4">
            <w:pPr>
              <w:pStyle w:val="TAC"/>
              <w:keepNext w:val="0"/>
              <w:keepLines w:val="0"/>
              <w:rPr>
                <w:sz w:val="16"/>
                <w:szCs w:val="16"/>
                <w:lang w:eastAsia="en-US"/>
              </w:rPr>
            </w:pPr>
            <w:r w:rsidRPr="0036258B">
              <w:rPr>
                <w:sz w:val="16"/>
                <w:szCs w:val="16"/>
                <w:lang w:eastAsia="en-US"/>
              </w:rPr>
              <w:t>C254a</w:t>
            </w:r>
          </w:p>
        </w:tc>
        <w:tc>
          <w:tcPr>
            <w:tcW w:w="3543" w:type="dxa"/>
            <w:tcBorders>
              <w:top w:val="single" w:sz="4" w:space="0" w:color="auto"/>
              <w:bottom w:val="nil"/>
            </w:tcBorders>
          </w:tcPr>
          <w:p w14:paraId="6BE32CC9" w14:textId="77777777" w:rsidR="00601669" w:rsidRPr="0036258B" w:rsidRDefault="00601669" w:rsidP="00C126A4">
            <w:pPr>
              <w:pStyle w:val="TAL"/>
              <w:keepNext w:val="0"/>
              <w:keepLines w:val="0"/>
              <w:rPr>
                <w:sz w:val="16"/>
                <w:szCs w:val="16"/>
                <w:lang w:eastAsia="zh-CN"/>
              </w:rPr>
            </w:pPr>
            <w:r w:rsidRPr="0036258B">
              <w:rPr>
                <w:sz w:val="16"/>
                <w:szCs w:val="16"/>
                <w:lang w:eastAsia="en-US"/>
              </w:rPr>
              <w:t xml:space="preserve">UEs supporting E-UTRA and </w:t>
            </w:r>
            <w:r w:rsidRPr="0036258B">
              <w:rPr>
                <w:sz w:val="16"/>
                <w:szCs w:val="16"/>
                <w:lang w:eastAsia="zh-CN"/>
              </w:rPr>
              <w:t xml:space="preserve">CE mode A </w:t>
            </w:r>
            <w:r w:rsidRPr="0036258B">
              <w:rPr>
                <w:sz w:val="16"/>
                <w:szCs w:val="16"/>
              </w:rPr>
              <w:t>and NOT Category M2</w:t>
            </w:r>
          </w:p>
        </w:tc>
        <w:tc>
          <w:tcPr>
            <w:tcW w:w="1289" w:type="dxa"/>
          </w:tcPr>
          <w:p w14:paraId="053A065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1E112F77" w14:textId="77777777" w:rsidR="00601669" w:rsidRPr="0036258B" w:rsidRDefault="00601669" w:rsidP="00C126A4">
            <w:pPr>
              <w:pStyle w:val="TAL"/>
              <w:keepNext w:val="0"/>
              <w:keepLines w:val="0"/>
              <w:rPr>
                <w:sz w:val="16"/>
                <w:szCs w:val="16"/>
                <w:lang w:eastAsia="en-US"/>
              </w:rPr>
            </w:pPr>
          </w:p>
        </w:tc>
        <w:tc>
          <w:tcPr>
            <w:tcW w:w="1563" w:type="dxa"/>
            <w:tcBorders>
              <w:bottom w:val="nil"/>
            </w:tcBorders>
          </w:tcPr>
          <w:p w14:paraId="14569A23" w14:textId="77777777" w:rsidR="00601669" w:rsidRPr="0036258B" w:rsidRDefault="00601669" w:rsidP="00C126A4">
            <w:pPr>
              <w:pStyle w:val="TAL"/>
              <w:keepNext w:val="0"/>
              <w:keepLines w:val="0"/>
              <w:rPr>
                <w:sz w:val="16"/>
                <w:szCs w:val="16"/>
                <w:lang w:eastAsia="en-US"/>
              </w:rPr>
            </w:pPr>
          </w:p>
        </w:tc>
        <w:tc>
          <w:tcPr>
            <w:tcW w:w="1631" w:type="dxa"/>
          </w:tcPr>
          <w:p w14:paraId="5963E324" w14:textId="77777777" w:rsidR="00601669" w:rsidRPr="0036258B" w:rsidRDefault="00601669" w:rsidP="00C126A4">
            <w:pPr>
              <w:pStyle w:val="TAL"/>
              <w:keepNext w:val="0"/>
              <w:keepLines w:val="0"/>
              <w:rPr>
                <w:sz w:val="16"/>
                <w:szCs w:val="16"/>
                <w:lang w:eastAsia="zh-CN"/>
              </w:rPr>
            </w:pPr>
          </w:p>
        </w:tc>
      </w:tr>
      <w:tr w:rsidR="00601669" w:rsidRPr="0036258B" w14:paraId="48AAC8D6" w14:textId="77777777" w:rsidTr="00C126A4">
        <w:trPr>
          <w:jc w:val="center"/>
        </w:trPr>
        <w:tc>
          <w:tcPr>
            <w:tcW w:w="1066" w:type="dxa"/>
            <w:tcBorders>
              <w:top w:val="nil"/>
              <w:bottom w:val="single" w:sz="4" w:space="0" w:color="auto"/>
            </w:tcBorders>
          </w:tcPr>
          <w:p w14:paraId="727019E0"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519D95B8"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tcPr>
          <w:p w14:paraId="25858AB0"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0F26496C"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4ADB72A6"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5FCA2FE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A9CBCCF" w14:textId="77777777" w:rsidR="00601669" w:rsidRPr="0036258B" w:rsidRDefault="00601669" w:rsidP="00C126A4">
            <w:pPr>
              <w:pStyle w:val="TAL"/>
              <w:keepNext w:val="0"/>
              <w:keepLines w:val="0"/>
              <w:rPr>
                <w:sz w:val="16"/>
                <w:szCs w:val="16"/>
                <w:lang w:eastAsia="en-US"/>
              </w:rPr>
            </w:pPr>
          </w:p>
        </w:tc>
        <w:tc>
          <w:tcPr>
            <w:tcW w:w="1563" w:type="dxa"/>
            <w:tcBorders>
              <w:top w:val="nil"/>
              <w:bottom w:val="single" w:sz="4" w:space="0" w:color="auto"/>
            </w:tcBorders>
          </w:tcPr>
          <w:p w14:paraId="1A042FC3"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2DA90829" w14:textId="77777777" w:rsidR="00601669" w:rsidRPr="0036258B" w:rsidRDefault="00601669" w:rsidP="00C126A4">
            <w:pPr>
              <w:pStyle w:val="TAL"/>
              <w:keepNext w:val="0"/>
              <w:keepLines w:val="0"/>
              <w:rPr>
                <w:sz w:val="16"/>
                <w:szCs w:val="16"/>
                <w:lang w:eastAsia="zh-CN"/>
              </w:rPr>
            </w:pPr>
          </w:p>
        </w:tc>
      </w:tr>
      <w:tr w:rsidR="00601669" w:rsidRPr="0036258B" w14:paraId="00FAE4C7" w14:textId="77777777" w:rsidTr="00C126A4">
        <w:trPr>
          <w:jc w:val="center"/>
        </w:trPr>
        <w:tc>
          <w:tcPr>
            <w:tcW w:w="1066" w:type="dxa"/>
            <w:tcBorders>
              <w:top w:val="single" w:sz="4" w:space="0" w:color="auto"/>
              <w:bottom w:val="nil"/>
            </w:tcBorders>
          </w:tcPr>
          <w:p w14:paraId="5AE79F92" w14:textId="77777777" w:rsidR="00601669" w:rsidRPr="0036258B" w:rsidRDefault="00601669" w:rsidP="00C126A4">
            <w:pPr>
              <w:pStyle w:val="TAL"/>
              <w:keepNext w:val="0"/>
              <w:keepLines w:val="0"/>
              <w:rPr>
                <w:sz w:val="16"/>
                <w:szCs w:val="16"/>
              </w:rPr>
            </w:pPr>
            <w:r w:rsidRPr="0036258B">
              <w:rPr>
                <w:sz w:val="16"/>
                <w:szCs w:val="16"/>
                <w:lang w:eastAsia="zh-CN"/>
              </w:rPr>
              <w:t>7.1.7.2.2a</w:t>
            </w:r>
          </w:p>
        </w:tc>
        <w:tc>
          <w:tcPr>
            <w:tcW w:w="3680" w:type="dxa"/>
            <w:tcBorders>
              <w:top w:val="single" w:sz="4" w:space="0" w:color="auto"/>
              <w:bottom w:val="nil"/>
            </w:tcBorders>
          </w:tcPr>
          <w:p w14:paraId="02E1781D" w14:textId="77777777" w:rsidR="00601669" w:rsidRPr="0036258B" w:rsidRDefault="00601669" w:rsidP="00C126A4">
            <w:pPr>
              <w:pStyle w:val="TAL"/>
              <w:keepNext w:val="0"/>
              <w:keepLines w:val="0"/>
              <w:rPr>
                <w:sz w:val="16"/>
                <w:szCs w:val="16"/>
              </w:rPr>
            </w:pPr>
            <w:r w:rsidRPr="0036258B">
              <w:rPr>
                <w:sz w:val="16"/>
                <w:szCs w:val="16"/>
              </w:rPr>
              <w:t>UL-SCH transport block size selection / DCI format 6-0A / CAT M2</w:t>
            </w:r>
          </w:p>
        </w:tc>
        <w:tc>
          <w:tcPr>
            <w:tcW w:w="711" w:type="dxa"/>
            <w:tcBorders>
              <w:top w:val="single" w:sz="4" w:space="0" w:color="auto"/>
              <w:bottom w:val="nil"/>
            </w:tcBorders>
          </w:tcPr>
          <w:p w14:paraId="1EC99C5F" w14:textId="77777777" w:rsidR="00601669" w:rsidRPr="0036258B" w:rsidRDefault="00601669" w:rsidP="00C126A4">
            <w:pPr>
              <w:pStyle w:val="TAC"/>
              <w:keepNext w:val="0"/>
              <w:keepLines w:val="0"/>
              <w:rPr>
                <w:sz w:val="16"/>
                <w:szCs w:val="16"/>
              </w:rPr>
            </w:pPr>
            <w:r w:rsidRPr="0036258B">
              <w:rPr>
                <w:sz w:val="16"/>
                <w:szCs w:val="16"/>
              </w:rPr>
              <w:t>Rel-</w:t>
            </w:r>
            <w:r w:rsidRPr="0036258B">
              <w:rPr>
                <w:sz w:val="16"/>
                <w:szCs w:val="16"/>
                <w:lang w:eastAsia="zh-CN"/>
              </w:rPr>
              <w:t>14</w:t>
            </w:r>
          </w:p>
        </w:tc>
        <w:tc>
          <w:tcPr>
            <w:tcW w:w="1137" w:type="dxa"/>
            <w:tcBorders>
              <w:top w:val="single" w:sz="4" w:space="0" w:color="auto"/>
              <w:bottom w:val="nil"/>
            </w:tcBorders>
          </w:tcPr>
          <w:p w14:paraId="3780A5F5" w14:textId="77777777" w:rsidR="00601669" w:rsidRPr="0036258B" w:rsidRDefault="00601669" w:rsidP="00C126A4">
            <w:pPr>
              <w:pStyle w:val="TAC"/>
              <w:keepNext w:val="0"/>
              <w:keepLines w:val="0"/>
              <w:rPr>
                <w:sz w:val="16"/>
                <w:szCs w:val="16"/>
              </w:rPr>
            </w:pPr>
            <w:r w:rsidRPr="0036258B">
              <w:rPr>
                <w:sz w:val="16"/>
                <w:szCs w:val="16"/>
              </w:rPr>
              <w:t>C254e</w:t>
            </w:r>
          </w:p>
        </w:tc>
        <w:tc>
          <w:tcPr>
            <w:tcW w:w="3543" w:type="dxa"/>
            <w:tcBorders>
              <w:top w:val="single" w:sz="4" w:space="0" w:color="auto"/>
              <w:bottom w:val="nil"/>
            </w:tcBorders>
          </w:tcPr>
          <w:p w14:paraId="5D6B7062" w14:textId="77777777" w:rsidR="00601669" w:rsidRPr="0036258B" w:rsidRDefault="00601669" w:rsidP="00C126A4">
            <w:pPr>
              <w:pStyle w:val="TAL"/>
              <w:keepNext w:val="0"/>
              <w:keepLines w:val="0"/>
              <w:rPr>
                <w:sz w:val="16"/>
                <w:szCs w:val="16"/>
                <w:lang w:eastAsia="zh-CN"/>
              </w:rPr>
            </w:pPr>
            <w:r w:rsidRPr="0036258B">
              <w:rPr>
                <w:sz w:val="16"/>
                <w:szCs w:val="16"/>
              </w:rPr>
              <w:t>UEs supporting E-UTRA and Category M2</w:t>
            </w:r>
          </w:p>
        </w:tc>
        <w:tc>
          <w:tcPr>
            <w:tcW w:w="1289" w:type="dxa"/>
            <w:tcBorders>
              <w:bottom w:val="single" w:sz="4" w:space="0" w:color="auto"/>
            </w:tcBorders>
          </w:tcPr>
          <w:p w14:paraId="7DC34B45" w14:textId="77777777" w:rsidR="00601669" w:rsidRPr="0036258B" w:rsidRDefault="00601669" w:rsidP="00C126A4">
            <w:pPr>
              <w:pStyle w:val="TAL"/>
              <w:keepNext w:val="0"/>
              <w:keepLines w:val="0"/>
              <w:rPr>
                <w:sz w:val="16"/>
                <w:szCs w:val="16"/>
              </w:rPr>
            </w:pPr>
            <w:r w:rsidRPr="0036258B">
              <w:rPr>
                <w:sz w:val="16"/>
                <w:szCs w:val="16"/>
              </w:rPr>
              <w:t>pc_eFDD</w:t>
            </w:r>
          </w:p>
        </w:tc>
        <w:tc>
          <w:tcPr>
            <w:tcW w:w="1279" w:type="dxa"/>
            <w:tcBorders>
              <w:bottom w:val="single" w:sz="4" w:space="0" w:color="auto"/>
            </w:tcBorders>
          </w:tcPr>
          <w:p w14:paraId="482B96F1" w14:textId="77777777" w:rsidR="00601669" w:rsidRPr="0036258B" w:rsidRDefault="00601669" w:rsidP="00C126A4">
            <w:pPr>
              <w:pStyle w:val="TAL"/>
              <w:keepNext w:val="0"/>
              <w:keepLines w:val="0"/>
              <w:rPr>
                <w:sz w:val="16"/>
                <w:szCs w:val="16"/>
                <w:lang w:eastAsia="zh-CN"/>
              </w:rPr>
            </w:pPr>
          </w:p>
        </w:tc>
        <w:tc>
          <w:tcPr>
            <w:tcW w:w="1563" w:type="dxa"/>
            <w:tcBorders>
              <w:bottom w:val="single" w:sz="4" w:space="0" w:color="auto"/>
            </w:tcBorders>
          </w:tcPr>
          <w:p w14:paraId="4B4A8593" w14:textId="77777777" w:rsidR="00601669" w:rsidRPr="0036258B" w:rsidRDefault="00601669" w:rsidP="00C126A4">
            <w:pPr>
              <w:pStyle w:val="TAL"/>
              <w:keepNext w:val="0"/>
              <w:keepLines w:val="0"/>
              <w:rPr>
                <w:sz w:val="16"/>
                <w:szCs w:val="16"/>
                <w:lang w:eastAsia="zh-CN"/>
              </w:rPr>
            </w:pPr>
          </w:p>
        </w:tc>
        <w:tc>
          <w:tcPr>
            <w:tcW w:w="1631" w:type="dxa"/>
            <w:tcBorders>
              <w:bottom w:val="single" w:sz="4" w:space="0" w:color="auto"/>
            </w:tcBorders>
          </w:tcPr>
          <w:p w14:paraId="04F33312" w14:textId="77777777" w:rsidR="00601669" w:rsidRPr="0036258B" w:rsidRDefault="00601669" w:rsidP="00C126A4">
            <w:pPr>
              <w:pStyle w:val="TAL"/>
              <w:keepNext w:val="0"/>
              <w:keepLines w:val="0"/>
              <w:rPr>
                <w:sz w:val="16"/>
                <w:szCs w:val="16"/>
                <w:lang w:eastAsia="zh-CN"/>
              </w:rPr>
            </w:pPr>
          </w:p>
        </w:tc>
      </w:tr>
      <w:tr w:rsidR="00601669" w:rsidRPr="0036258B" w14:paraId="3534DE6C" w14:textId="77777777" w:rsidTr="00C126A4">
        <w:trPr>
          <w:jc w:val="center"/>
        </w:trPr>
        <w:tc>
          <w:tcPr>
            <w:tcW w:w="1066" w:type="dxa"/>
            <w:tcBorders>
              <w:top w:val="nil"/>
              <w:bottom w:val="single" w:sz="4" w:space="0" w:color="auto"/>
            </w:tcBorders>
          </w:tcPr>
          <w:p w14:paraId="3427525A" w14:textId="77777777" w:rsidR="00601669" w:rsidRPr="0036258B" w:rsidRDefault="00601669" w:rsidP="00C126A4">
            <w:pPr>
              <w:pStyle w:val="TAL"/>
              <w:keepNext w:val="0"/>
              <w:keepLines w:val="0"/>
              <w:rPr>
                <w:sz w:val="16"/>
                <w:szCs w:val="16"/>
              </w:rPr>
            </w:pPr>
          </w:p>
        </w:tc>
        <w:tc>
          <w:tcPr>
            <w:tcW w:w="3680" w:type="dxa"/>
            <w:tcBorders>
              <w:top w:val="nil"/>
              <w:bottom w:val="single" w:sz="4" w:space="0" w:color="auto"/>
            </w:tcBorders>
          </w:tcPr>
          <w:p w14:paraId="638F190A" w14:textId="77777777" w:rsidR="00601669" w:rsidRPr="0036258B" w:rsidRDefault="00601669" w:rsidP="00C126A4">
            <w:pPr>
              <w:pStyle w:val="TAL"/>
              <w:keepNext w:val="0"/>
              <w:keepLines w:val="0"/>
              <w:rPr>
                <w:sz w:val="16"/>
                <w:szCs w:val="16"/>
              </w:rPr>
            </w:pPr>
          </w:p>
        </w:tc>
        <w:tc>
          <w:tcPr>
            <w:tcW w:w="711" w:type="dxa"/>
            <w:tcBorders>
              <w:top w:val="nil"/>
              <w:bottom w:val="single" w:sz="4" w:space="0" w:color="auto"/>
            </w:tcBorders>
          </w:tcPr>
          <w:p w14:paraId="03C091E1" w14:textId="77777777" w:rsidR="00601669" w:rsidRPr="0036258B" w:rsidRDefault="00601669" w:rsidP="00C126A4">
            <w:pPr>
              <w:pStyle w:val="TAC"/>
              <w:keepNext w:val="0"/>
              <w:keepLines w:val="0"/>
              <w:rPr>
                <w:sz w:val="16"/>
                <w:szCs w:val="16"/>
              </w:rPr>
            </w:pPr>
          </w:p>
        </w:tc>
        <w:tc>
          <w:tcPr>
            <w:tcW w:w="1137" w:type="dxa"/>
            <w:tcBorders>
              <w:top w:val="nil"/>
              <w:bottom w:val="single" w:sz="4" w:space="0" w:color="auto"/>
            </w:tcBorders>
          </w:tcPr>
          <w:p w14:paraId="0DA91C7D" w14:textId="77777777" w:rsidR="00601669" w:rsidRPr="0036258B" w:rsidRDefault="00601669" w:rsidP="00C126A4">
            <w:pPr>
              <w:pStyle w:val="TAC"/>
              <w:keepNext w:val="0"/>
              <w:keepLines w:val="0"/>
              <w:rPr>
                <w:sz w:val="16"/>
                <w:szCs w:val="16"/>
              </w:rPr>
            </w:pPr>
          </w:p>
        </w:tc>
        <w:tc>
          <w:tcPr>
            <w:tcW w:w="3543" w:type="dxa"/>
            <w:tcBorders>
              <w:top w:val="nil"/>
              <w:bottom w:val="single" w:sz="4" w:space="0" w:color="auto"/>
            </w:tcBorders>
          </w:tcPr>
          <w:p w14:paraId="2BB6A048" w14:textId="77777777" w:rsidR="00601669" w:rsidRPr="0036258B" w:rsidRDefault="00601669" w:rsidP="00C126A4">
            <w:pPr>
              <w:pStyle w:val="TAL"/>
              <w:keepNext w:val="0"/>
              <w:keepLines w:val="0"/>
              <w:rPr>
                <w:sz w:val="16"/>
                <w:szCs w:val="16"/>
              </w:rPr>
            </w:pPr>
          </w:p>
        </w:tc>
        <w:tc>
          <w:tcPr>
            <w:tcW w:w="1289" w:type="dxa"/>
            <w:tcBorders>
              <w:bottom w:val="single" w:sz="4" w:space="0" w:color="auto"/>
            </w:tcBorders>
          </w:tcPr>
          <w:p w14:paraId="182FBED4" w14:textId="77777777" w:rsidR="00601669" w:rsidRPr="0036258B" w:rsidRDefault="00601669" w:rsidP="00C126A4">
            <w:pPr>
              <w:pStyle w:val="TAL"/>
              <w:keepNext w:val="0"/>
              <w:keepLines w:val="0"/>
              <w:rPr>
                <w:sz w:val="16"/>
                <w:szCs w:val="16"/>
              </w:rPr>
            </w:pPr>
            <w:r w:rsidRPr="0036258B">
              <w:rPr>
                <w:sz w:val="16"/>
                <w:szCs w:val="16"/>
              </w:rPr>
              <w:t>pc_eTDD</w:t>
            </w:r>
          </w:p>
        </w:tc>
        <w:tc>
          <w:tcPr>
            <w:tcW w:w="1279" w:type="dxa"/>
            <w:tcBorders>
              <w:bottom w:val="single" w:sz="4" w:space="0" w:color="auto"/>
            </w:tcBorders>
          </w:tcPr>
          <w:p w14:paraId="7AB8883B" w14:textId="77777777" w:rsidR="00601669" w:rsidRPr="0036258B" w:rsidRDefault="00601669" w:rsidP="00C126A4">
            <w:pPr>
              <w:pStyle w:val="TAL"/>
              <w:keepNext w:val="0"/>
              <w:keepLines w:val="0"/>
              <w:rPr>
                <w:sz w:val="16"/>
                <w:szCs w:val="16"/>
                <w:lang w:eastAsia="zh-CN"/>
              </w:rPr>
            </w:pPr>
          </w:p>
        </w:tc>
        <w:tc>
          <w:tcPr>
            <w:tcW w:w="1563" w:type="dxa"/>
            <w:tcBorders>
              <w:bottom w:val="single" w:sz="4" w:space="0" w:color="auto"/>
            </w:tcBorders>
          </w:tcPr>
          <w:p w14:paraId="144F28A3" w14:textId="77777777" w:rsidR="00601669" w:rsidRPr="0036258B" w:rsidRDefault="00601669" w:rsidP="00C126A4">
            <w:pPr>
              <w:pStyle w:val="TAL"/>
              <w:keepNext w:val="0"/>
              <w:keepLines w:val="0"/>
              <w:rPr>
                <w:sz w:val="16"/>
                <w:szCs w:val="16"/>
                <w:lang w:eastAsia="zh-CN"/>
              </w:rPr>
            </w:pPr>
          </w:p>
        </w:tc>
        <w:tc>
          <w:tcPr>
            <w:tcW w:w="1631" w:type="dxa"/>
            <w:tcBorders>
              <w:bottom w:val="single" w:sz="4" w:space="0" w:color="auto"/>
            </w:tcBorders>
          </w:tcPr>
          <w:p w14:paraId="3BD6A997" w14:textId="77777777" w:rsidR="00601669" w:rsidRPr="0036258B" w:rsidRDefault="00601669" w:rsidP="00C126A4">
            <w:pPr>
              <w:pStyle w:val="TAL"/>
              <w:keepNext w:val="0"/>
              <w:keepLines w:val="0"/>
              <w:rPr>
                <w:sz w:val="16"/>
                <w:szCs w:val="16"/>
                <w:lang w:eastAsia="zh-CN"/>
              </w:rPr>
            </w:pPr>
          </w:p>
        </w:tc>
      </w:tr>
      <w:tr w:rsidR="00601669" w:rsidRPr="0036258B" w14:paraId="54F017BD" w14:textId="77777777" w:rsidTr="00C126A4">
        <w:trPr>
          <w:trHeight w:val="435"/>
          <w:jc w:val="center"/>
        </w:trPr>
        <w:tc>
          <w:tcPr>
            <w:tcW w:w="1066" w:type="dxa"/>
            <w:tcBorders>
              <w:top w:val="single" w:sz="4" w:space="0" w:color="auto"/>
              <w:bottom w:val="nil"/>
            </w:tcBorders>
          </w:tcPr>
          <w:p w14:paraId="4845A389" w14:textId="77777777" w:rsidR="00601669" w:rsidRPr="0036258B" w:rsidRDefault="00601669" w:rsidP="00C126A4">
            <w:pPr>
              <w:pStyle w:val="TAL"/>
              <w:keepNext w:val="0"/>
              <w:keepLines w:val="0"/>
              <w:rPr>
                <w:sz w:val="16"/>
                <w:szCs w:val="16"/>
                <w:lang w:eastAsia="en-US"/>
              </w:rPr>
            </w:pPr>
            <w:r w:rsidRPr="0036258B">
              <w:rPr>
                <w:sz w:val="16"/>
                <w:szCs w:val="16"/>
                <w:lang w:eastAsia="zh-CN"/>
              </w:rPr>
              <w:t>7.1.7.2.3</w:t>
            </w:r>
          </w:p>
        </w:tc>
        <w:tc>
          <w:tcPr>
            <w:tcW w:w="3680" w:type="dxa"/>
            <w:tcBorders>
              <w:top w:val="single" w:sz="4" w:space="0" w:color="auto"/>
              <w:bottom w:val="nil"/>
            </w:tcBorders>
          </w:tcPr>
          <w:p w14:paraId="329F917E" w14:textId="77777777" w:rsidR="00601669" w:rsidRPr="0036258B" w:rsidRDefault="00601669" w:rsidP="00C126A4">
            <w:pPr>
              <w:pStyle w:val="TAL"/>
              <w:keepNext w:val="0"/>
              <w:keepLines w:val="0"/>
              <w:rPr>
                <w:sz w:val="16"/>
                <w:szCs w:val="16"/>
                <w:lang w:eastAsia="en-US"/>
              </w:rPr>
            </w:pPr>
            <w:r w:rsidRPr="0036258B">
              <w:rPr>
                <w:sz w:val="16"/>
                <w:szCs w:val="16"/>
                <w:lang w:eastAsia="en-US"/>
              </w:rPr>
              <w:t>UL-SCH transport block size selection / DCI format 6-0B</w:t>
            </w:r>
            <w:r w:rsidRPr="0036258B">
              <w:rPr>
                <w:sz w:val="16"/>
                <w:lang w:eastAsia="en-US"/>
              </w:rPr>
              <w:t>/ Uplink resource allocation type 2</w:t>
            </w:r>
          </w:p>
        </w:tc>
        <w:tc>
          <w:tcPr>
            <w:tcW w:w="711" w:type="dxa"/>
            <w:tcBorders>
              <w:top w:val="single" w:sz="4" w:space="0" w:color="auto"/>
              <w:bottom w:val="nil"/>
            </w:tcBorders>
          </w:tcPr>
          <w:p w14:paraId="2E9D56A2"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w:t>
            </w:r>
            <w:r w:rsidRPr="0036258B">
              <w:rPr>
                <w:sz w:val="16"/>
                <w:szCs w:val="16"/>
                <w:lang w:eastAsia="zh-CN"/>
              </w:rPr>
              <w:t>13</w:t>
            </w:r>
          </w:p>
        </w:tc>
        <w:tc>
          <w:tcPr>
            <w:tcW w:w="1137" w:type="dxa"/>
            <w:tcBorders>
              <w:top w:val="single" w:sz="4" w:space="0" w:color="auto"/>
              <w:bottom w:val="nil"/>
            </w:tcBorders>
          </w:tcPr>
          <w:p w14:paraId="65113FBE" w14:textId="77777777" w:rsidR="00601669" w:rsidRPr="0036258B" w:rsidRDefault="00601669" w:rsidP="00C126A4">
            <w:pPr>
              <w:pStyle w:val="TAC"/>
              <w:keepNext w:val="0"/>
              <w:keepLines w:val="0"/>
              <w:rPr>
                <w:sz w:val="16"/>
                <w:szCs w:val="16"/>
                <w:lang w:eastAsia="en-US"/>
              </w:rPr>
            </w:pPr>
            <w:r w:rsidRPr="0036258B">
              <w:rPr>
                <w:sz w:val="16"/>
                <w:szCs w:val="16"/>
                <w:lang w:eastAsia="en-US"/>
              </w:rPr>
              <w:t>C255</w:t>
            </w:r>
            <w:r w:rsidRPr="0036258B">
              <w:rPr>
                <w:sz w:val="16"/>
                <w:szCs w:val="16"/>
              </w:rPr>
              <w:t xml:space="preserve"> a</w:t>
            </w:r>
          </w:p>
        </w:tc>
        <w:tc>
          <w:tcPr>
            <w:tcW w:w="3543" w:type="dxa"/>
            <w:tcBorders>
              <w:top w:val="single" w:sz="4" w:space="0" w:color="auto"/>
              <w:bottom w:val="nil"/>
            </w:tcBorders>
          </w:tcPr>
          <w:p w14:paraId="61C75362" w14:textId="77777777" w:rsidR="00601669" w:rsidRPr="0036258B" w:rsidRDefault="00601669" w:rsidP="00C126A4">
            <w:pPr>
              <w:pStyle w:val="TAL"/>
              <w:keepNext w:val="0"/>
              <w:keepLines w:val="0"/>
              <w:rPr>
                <w:sz w:val="16"/>
                <w:szCs w:val="16"/>
                <w:lang w:eastAsia="zh-CN"/>
              </w:rPr>
            </w:pPr>
            <w:r w:rsidRPr="0036258B">
              <w:rPr>
                <w:sz w:val="16"/>
                <w:szCs w:val="16"/>
                <w:lang w:eastAsia="en-US"/>
              </w:rPr>
              <w:t xml:space="preserve">UEs supporting E-UTRA and </w:t>
            </w:r>
            <w:r w:rsidRPr="0036258B">
              <w:rPr>
                <w:sz w:val="16"/>
                <w:szCs w:val="16"/>
                <w:lang w:eastAsia="zh-CN"/>
              </w:rPr>
              <w:t xml:space="preserve">CE mode B </w:t>
            </w:r>
            <w:r w:rsidRPr="0036258B">
              <w:rPr>
                <w:sz w:val="16"/>
                <w:szCs w:val="16"/>
              </w:rPr>
              <w:t>and NOT Category M2</w:t>
            </w:r>
          </w:p>
        </w:tc>
        <w:tc>
          <w:tcPr>
            <w:tcW w:w="1289" w:type="dxa"/>
          </w:tcPr>
          <w:p w14:paraId="36D6BE0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6743F950" w14:textId="77777777" w:rsidR="00601669" w:rsidRPr="0036258B" w:rsidRDefault="00601669" w:rsidP="00C126A4">
            <w:pPr>
              <w:pStyle w:val="TAL"/>
              <w:keepNext w:val="0"/>
              <w:keepLines w:val="0"/>
              <w:rPr>
                <w:sz w:val="16"/>
                <w:szCs w:val="16"/>
                <w:lang w:eastAsia="en-US"/>
              </w:rPr>
            </w:pPr>
          </w:p>
        </w:tc>
        <w:tc>
          <w:tcPr>
            <w:tcW w:w="1563" w:type="dxa"/>
            <w:tcBorders>
              <w:bottom w:val="nil"/>
            </w:tcBorders>
          </w:tcPr>
          <w:p w14:paraId="35C060CF" w14:textId="77777777" w:rsidR="00601669" w:rsidRPr="0036258B" w:rsidRDefault="00601669" w:rsidP="00C126A4">
            <w:pPr>
              <w:pStyle w:val="TAL"/>
              <w:keepNext w:val="0"/>
              <w:keepLines w:val="0"/>
              <w:rPr>
                <w:sz w:val="16"/>
                <w:szCs w:val="16"/>
                <w:lang w:eastAsia="en-US"/>
              </w:rPr>
            </w:pPr>
          </w:p>
        </w:tc>
        <w:tc>
          <w:tcPr>
            <w:tcW w:w="1631" w:type="dxa"/>
          </w:tcPr>
          <w:p w14:paraId="304EAA82" w14:textId="77777777" w:rsidR="00601669" w:rsidRPr="0036258B" w:rsidRDefault="00601669" w:rsidP="00C126A4">
            <w:pPr>
              <w:pStyle w:val="TAL"/>
              <w:keepNext w:val="0"/>
              <w:keepLines w:val="0"/>
              <w:rPr>
                <w:sz w:val="16"/>
                <w:szCs w:val="16"/>
                <w:lang w:eastAsia="zh-CN"/>
              </w:rPr>
            </w:pPr>
          </w:p>
        </w:tc>
      </w:tr>
      <w:tr w:rsidR="00601669" w:rsidRPr="0036258B" w14:paraId="52E804DD" w14:textId="77777777" w:rsidTr="00C126A4">
        <w:trPr>
          <w:jc w:val="center"/>
        </w:trPr>
        <w:tc>
          <w:tcPr>
            <w:tcW w:w="1066" w:type="dxa"/>
            <w:tcBorders>
              <w:top w:val="nil"/>
              <w:bottom w:val="single" w:sz="4" w:space="0" w:color="auto"/>
            </w:tcBorders>
          </w:tcPr>
          <w:p w14:paraId="19CB97B0"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3286EF3D"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tcPr>
          <w:p w14:paraId="7D94C8C1"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4FE68CE6"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5AB825E6"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6592DA4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4DCD651C" w14:textId="77777777" w:rsidR="00601669" w:rsidRPr="0036258B" w:rsidRDefault="00601669" w:rsidP="00C126A4">
            <w:pPr>
              <w:pStyle w:val="TAL"/>
              <w:keepNext w:val="0"/>
              <w:keepLines w:val="0"/>
              <w:rPr>
                <w:sz w:val="16"/>
                <w:szCs w:val="16"/>
                <w:lang w:eastAsia="en-US"/>
              </w:rPr>
            </w:pPr>
          </w:p>
        </w:tc>
        <w:tc>
          <w:tcPr>
            <w:tcW w:w="1563" w:type="dxa"/>
            <w:tcBorders>
              <w:top w:val="nil"/>
              <w:bottom w:val="single" w:sz="4" w:space="0" w:color="auto"/>
            </w:tcBorders>
          </w:tcPr>
          <w:p w14:paraId="5BACB24B"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B40E042" w14:textId="77777777" w:rsidR="00601669" w:rsidRPr="0036258B" w:rsidRDefault="00601669" w:rsidP="00C126A4">
            <w:pPr>
              <w:pStyle w:val="TAL"/>
              <w:keepNext w:val="0"/>
              <w:keepLines w:val="0"/>
              <w:rPr>
                <w:sz w:val="16"/>
                <w:szCs w:val="16"/>
                <w:lang w:eastAsia="zh-CN"/>
              </w:rPr>
            </w:pPr>
          </w:p>
        </w:tc>
      </w:tr>
      <w:tr w:rsidR="00601669" w:rsidRPr="0036258B" w14:paraId="4F722183" w14:textId="77777777" w:rsidTr="00C126A4">
        <w:trPr>
          <w:jc w:val="center"/>
        </w:trPr>
        <w:tc>
          <w:tcPr>
            <w:tcW w:w="1066" w:type="dxa"/>
            <w:tcBorders>
              <w:top w:val="single" w:sz="4" w:space="0" w:color="auto"/>
              <w:bottom w:val="nil"/>
            </w:tcBorders>
          </w:tcPr>
          <w:p w14:paraId="2A0F77AA" w14:textId="77777777" w:rsidR="00601669" w:rsidRPr="0036258B" w:rsidRDefault="00601669" w:rsidP="00C126A4">
            <w:pPr>
              <w:pStyle w:val="TAL"/>
              <w:keepNext w:val="0"/>
              <w:keepLines w:val="0"/>
              <w:rPr>
                <w:sz w:val="16"/>
                <w:szCs w:val="16"/>
              </w:rPr>
            </w:pPr>
            <w:r w:rsidRPr="0036258B">
              <w:rPr>
                <w:sz w:val="16"/>
                <w:szCs w:val="16"/>
                <w:lang w:eastAsia="zh-CN"/>
              </w:rPr>
              <w:t>7.1.7.2.3a</w:t>
            </w:r>
          </w:p>
        </w:tc>
        <w:tc>
          <w:tcPr>
            <w:tcW w:w="3680" w:type="dxa"/>
            <w:tcBorders>
              <w:top w:val="single" w:sz="4" w:space="0" w:color="auto"/>
              <w:bottom w:val="nil"/>
            </w:tcBorders>
          </w:tcPr>
          <w:p w14:paraId="2E6E8562" w14:textId="77777777" w:rsidR="00601669" w:rsidRPr="0036258B" w:rsidRDefault="00601669" w:rsidP="00C126A4">
            <w:pPr>
              <w:pStyle w:val="TAL"/>
              <w:keepNext w:val="0"/>
              <w:keepLines w:val="0"/>
              <w:rPr>
                <w:sz w:val="16"/>
                <w:szCs w:val="16"/>
              </w:rPr>
            </w:pPr>
            <w:r w:rsidRPr="0036258B">
              <w:rPr>
                <w:sz w:val="16"/>
                <w:szCs w:val="16"/>
              </w:rPr>
              <w:t>UL-SCH transport block size selection / DCI format 6-0B</w:t>
            </w:r>
            <w:r w:rsidRPr="0036258B">
              <w:rPr>
                <w:sz w:val="16"/>
              </w:rPr>
              <w:t>/ Uplink resource allocation type 2 / CAT M2</w:t>
            </w:r>
          </w:p>
        </w:tc>
        <w:tc>
          <w:tcPr>
            <w:tcW w:w="711" w:type="dxa"/>
            <w:tcBorders>
              <w:top w:val="single" w:sz="4" w:space="0" w:color="auto"/>
              <w:bottom w:val="nil"/>
            </w:tcBorders>
          </w:tcPr>
          <w:p w14:paraId="60FFC529" w14:textId="77777777" w:rsidR="00601669" w:rsidRPr="0036258B" w:rsidRDefault="00601669" w:rsidP="00C126A4">
            <w:pPr>
              <w:pStyle w:val="TAC"/>
              <w:keepNext w:val="0"/>
              <w:keepLines w:val="0"/>
              <w:rPr>
                <w:sz w:val="16"/>
                <w:szCs w:val="16"/>
              </w:rPr>
            </w:pPr>
            <w:r w:rsidRPr="0036258B">
              <w:rPr>
                <w:sz w:val="16"/>
                <w:szCs w:val="16"/>
              </w:rPr>
              <w:t>Rel-</w:t>
            </w:r>
            <w:r w:rsidRPr="0036258B">
              <w:rPr>
                <w:sz w:val="16"/>
                <w:szCs w:val="16"/>
                <w:lang w:eastAsia="zh-CN"/>
              </w:rPr>
              <w:t>14</w:t>
            </w:r>
          </w:p>
        </w:tc>
        <w:tc>
          <w:tcPr>
            <w:tcW w:w="1137" w:type="dxa"/>
            <w:tcBorders>
              <w:top w:val="single" w:sz="4" w:space="0" w:color="auto"/>
              <w:bottom w:val="nil"/>
            </w:tcBorders>
          </w:tcPr>
          <w:p w14:paraId="4F3B9773" w14:textId="77777777" w:rsidR="00601669" w:rsidRPr="0036258B" w:rsidRDefault="00601669" w:rsidP="00C126A4">
            <w:pPr>
              <w:pStyle w:val="TAC"/>
              <w:keepNext w:val="0"/>
              <w:keepLines w:val="0"/>
              <w:rPr>
                <w:sz w:val="16"/>
                <w:szCs w:val="16"/>
              </w:rPr>
            </w:pPr>
            <w:r w:rsidRPr="0036258B">
              <w:rPr>
                <w:sz w:val="16"/>
                <w:szCs w:val="16"/>
              </w:rPr>
              <w:t>C255b</w:t>
            </w:r>
          </w:p>
        </w:tc>
        <w:tc>
          <w:tcPr>
            <w:tcW w:w="3543" w:type="dxa"/>
            <w:tcBorders>
              <w:top w:val="single" w:sz="4" w:space="0" w:color="auto"/>
              <w:bottom w:val="nil"/>
            </w:tcBorders>
          </w:tcPr>
          <w:p w14:paraId="3C2E03A6" w14:textId="77777777" w:rsidR="00601669" w:rsidRPr="0036258B" w:rsidRDefault="00601669" w:rsidP="00C126A4">
            <w:pPr>
              <w:pStyle w:val="TAL"/>
              <w:keepNext w:val="0"/>
              <w:keepLines w:val="0"/>
              <w:rPr>
                <w:sz w:val="16"/>
                <w:szCs w:val="16"/>
                <w:lang w:eastAsia="zh-CN"/>
              </w:rPr>
            </w:pPr>
            <w:r w:rsidRPr="0036258B">
              <w:rPr>
                <w:sz w:val="16"/>
                <w:szCs w:val="16"/>
              </w:rPr>
              <w:t xml:space="preserve">UEs supporting E-UTRA and </w:t>
            </w:r>
            <w:r w:rsidRPr="0036258B">
              <w:rPr>
                <w:sz w:val="16"/>
                <w:szCs w:val="16"/>
                <w:lang w:eastAsia="zh-CN"/>
              </w:rPr>
              <w:t>CE mode B</w:t>
            </w:r>
            <w:r w:rsidRPr="0036258B">
              <w:rPr>
                <w:sz w:val="16"/>
                <w:szCs w:val="16"/>
              </w:rPr>
              <w:t xml:space="preserve"> and Category M2</w:t>
            </w:r>
          </w:p>
        </w:tc>
        <w:tc>
          <w:tcPr>
            <w:tcW w:w="1289" w:type="dxa"/>
            <w:tcBorders>
              <w:bottom w:val="single" w:sz="4" w:space="0" w:color="auto"/>
            </w:tcBorders>
          </w:tcPr>
          <w:p w14:paraId="4C4ECE39" w14:textId="77777777" w:rsidR="00601669" w:rsidRPr="0036258B" w:rsidRDefault="00601669" w:rsidP="00C126A4">
            <w:pPr>
              <w:pStyle w:val="TAL"/>
              <w:keepNext w:val="0"/>
              <w:keepLines w:val="0"/>
              <w:rPr>
                <w:sz w:val="16"/>
                <w:szCs w:val="16"/>
              </w:rPr>
            </w:pPr>
            <w:r w:rsidRPr="0036258B">
              <w:rPr>
                <w:sz w:val="16"/>
                <w:szCs w:val="16"/>
              </w:rPr>
              <w:t>pc_eFDD</w:t>
            </w:r>
          </w:p>
        </w:tc>
        <w:tc>
          <w:tcPr>
            <w:tcW w:w="1279" w:type="dxa"/>
            <w:tcBorders>
              <w:bottom w:val="single" w:sz="4" w:space="0" w:color="auto"/>
            </w:tcBorders>
          </w:tcPr>
          <w:p w14:paraId="064A2F29" w14:textId="77777777" w:rsidR="00601669" w:rsidRPr="0036258B" w:rsidRDefault="00601669" w:rsidP="00C126A4">
            <w:pPr>
              <w:pStyle w:val="TAL"/>
              <w:keepNext w:val="0"/>
              <w:keepLines w:val="0"/>
              <w:rPr>
                <w:sz w:val="16"/>
                <w:szCs w:val="16"/>
                <w:lang w:eastAsia="zh-CN"/>
              </w:rPr>
            </w:pPr>
          </w:p>
        </w:tc>
        <w:tc>
          <w:tcPr>
            <w:tcW w:w="1563" w:type="dxa"/>
            <w:tcBorders>
              <w:bottom w:val="single" w:sz="4" w:space="0" w:color="auto"/>
            </w:tcBorders>
          </w:tcPr>
          <w:p w14:paraId="66FFF230" w14:textId="77777777" w:rsidR="00601669" w:rsidRPr="0036258B" w:rsidRDefault="00601669" w:rsidP="00C126A4">
            <w:pPr>
              <w:pStyle w:val="TAL"/>
              <w:keepNext w:val="0"/>
              <w:keepLines w:val="0"/>
              <w:rPr>
                <w:sz w:val="16"/>
                <w:szCs w:val="16"/>
                <w:lang w:eastAsia="zh-CN"/>
              </w:rPr>
            </w:pPr>
          </w:p>
        </w:tc>
        <w:tc>
          <w:tcPr>
            <w:tcW w:w="1631" w:type="dxa"/>
            <w:tcBorders>
              <w:bottom w:val="single" w:sz="4" w:space="0" w:color="auto"/>
            </w:tcBorders>
          </w:tcPr>
          <w:p w14:paraId="03FB016B" w14:textId="77777777" w:rsidR="00601669" w:rsidRPr="0036258B" w:rsidRDefault="00601669" w:rsidP="00C126A4">
            <w:pPr>
              <w:pStyle w:val="TAL"/>
              <w:keepNext w:val="0"/>
              <w:keepLines w:val="0"/>
              <w:rPr>
                <w:sz w:val="16"/>
                <w:szCs w:val="16"/>
                <w:lang w:eastAsia="zh-CN"/>
              </w:rPr>
            </w:pPr>
          </w:p>
        </w:tc>
      </w:tr>
      <w:tr w:rsidR="00601669" w:rsidRPr="0036258B" w14:paraId="1D341103" w14:textId="77777777" w:rsidTr="00C126A4">
        <w:trPr>
          <w:jc w:val="center"/>
        </w:trPr>
        <w:tc>
          <w:tcPr>
            <w:tcW w:w="1066" w:type="dxa"/>
            <w:tcBorders>
              <w:top w:val="nil"/>
              <w:bottom w:val="single" w:sz="4" w:space="0" w:color="auto"/>
            </w:tcBorders>
          </w:tcPr>
          <w:p w14:paraId="687C8EE8" w14:textId="77777777" w:rsidR="00601669" w:rsidRPr="0036258B" w:rsidRDefault="00601669" w:rsidP="00C126A4">
            <w:pPr>
              <w:pStyle w:val="TAL"/>
              <w:keepNext w:val="0"/>
              <w:keepLines w:val="0"/>
              <w:rPr>
                <w:sz w:val="16"/>
                <w:szCs w:val="16"/>
              </w:rPr>
            </w:pPr>
          </w:p>
        </w:tc>
        <w:tc>
          <w:tcPr>
            <w:tcW w:w="3680" w:type="dxa"/>
            <w:tcBorders>
              <w:top w:val="nil"/>
              <w:bottom w:val="single" w:sz="4" w:space="0" w:color="auto"/>
            </w:tcBorders>
          </w:tcPr>
          <w:p w14:paraId="0D833ED7" w14:textId="77777777" w:rsidR="00601669" w:rsidRPr="0036258B" w:rsidRDefault="00601669" w:rsidP="00C126A4">
            <w:pPr>
              <w:pStyle w:val="TAL"/>
              <w:keepNext w:val="0"/>
              <w:keepLines w:val="0"/>
              <w:rPr>
                <w:sz w:val="16"/>
                <w:szCs w:val="16"/>
              </w:rPr>
            </w:pPr>
          </w:p>
        </w:tc>
        <w:tc>
          <w:tcPr>
            <w:tcW w:w="711" w:type="dxa"/>
            <w:tcBorders>
              <w:top w:val="nil"/>
              <w:bottom w:val="single" w:sz="4" w:space="0" w:color="auto"/>
            </w:tcBorders>
          </w:tcPr>
          <w:p w14:paraId="7F0E6870" w14:textId="77777777" w:rsidR="00601669" w:rsidRPr="0036258B" w:rsidRDefault="00601669" w:rsidP="00C126A4">
            <w:pPr>
              <w:pStyle w:val="TAC"/>
              <w:keepNext w:val="0"/>
              <w:keepLines w:val="0"/>
              <w:rPr>
                <w:sz w:val="16"/>
                <w:szCs w:val="16"/>
              </w:rPr>
            </w:pPr>
          </w:p>
        </w:tc>
        <w:tc>
          <w:tcPr>
            <w:tcW w:w="1137" w:type="dxa"/>
            <w:tcBorders>
              <w:top w:val="nil"/>
              <w:bottom w:val="single" w:sz="4" w:space="0" w:color="auto"/>
            </w:tcBorders>
          </w:tcPr>
          <w:p w14:paraId="66C98294" w14:textId="77777777" w:rsidR="00601669" w:rsidRPr="0036258B" w:rsidRDefault="00601669" w:rsidP="00C126A4">
            <w:pPr>
              <w:pStyle w:val="TAC"/>
              <w:keepNext w:val="0"/>
              <w:keepLines w:val="0"/>
              <w:rPr>
                <w:sz w:val="16"/>
                <w:szCs w:val="16"/>
              </w:rPr>
            </w:pPr>
          </w:p>
        </w:tc>
        <w:tc>
          <w:tcPr>
            <w:tcW w:w="3543" w:type="dxa"/>
            <w:tcBorders>
              <w:top w:val="nil"/>
              <w:bottom w:val="single" w:sz="4" w:space="0" w:color="auto"/>
            </w:tcBorders>
          </w:tcPr>
          <w:p w14:paraId="5BA34533" w14:textId="77777777" w:rsidR="00601669" w:rsidRPr="0036258B" w:rsidRDefault="00601669" w:rsidP="00C126A4">
            <w:pPr>
              <w:pStyle w:val="TAL"/>
              <w:keepNext w:val="0"/>
              <w:keepLines w:val="0"/>
              <w:rPr>
                <w:sz w:val="16"/>
                <w:szCs w:val="16"/>
              </w:rPr>
            </w:pPr>
          </w:p>
        </w:tc>
        <w:tc>
          <w:tcPr>
            <w:tcW w:w="1289" w:type="dxa"/>
            <w:tcBorders>
              <w:bottom w:val="single" w:sz="4" w:space="0" w:color="auto"/>
            </w:tcBorders>
          </w:tcPr>
          <w:p w14:paraId="21A2A2C6" w14:textId="77777777" w:rsidR="00601669" w:rsidRPr="0036258B" w:rsidRDefault="00601669" w:rsidP="00C126A4">
            <w:pPr>
              <w:pStyle w:val="TAL"/>
              <w:keepNext w:val="0"/>
              <w:keepLines w:val="0"/>
              <w:rPr>
                <w:sz w:val="16"/>
                <w:szCs w:val="16"/>
              </w:rPr>
            </w:pPr>
            <w:r w:rsidRPr="0036258B">
              <w:rPr>
                <w:sz w:val="16"/>
                <w:szCs w:val="16"/>
              </w:rPr>
              <w:t>pc_eTDD</w:t>
            </w:r>
          </w:p>
        </w:tc>
        <w:tc>
          <w:tcPr>
            <w:tcW w:w="1279" w:type="dxa"/>
            <w:tcBorders>
              <w:bottom w:val="single" w:sz="4" w:space="0" w:color="auto"/>
            </w:tcBorders>
          </w:tcPr>
          <w:p w14:paraId="774B5952" w14:textId="77777777" w:rsidR="00601669" w:rsidRPr="0036258B" w:rsidRDefault="00601669" w:rsidP="00C126A4">
            <w:pPr>
              <w:pStyle w:val="TAL"/>
              <w:keepNext w:val="0"/>
              <w:keepLines w:val="0"/>
              <w:rPr>
                <w:sz w:val="16"/>
                <w:szCs w:val="16"/>
                <w:lang w:eastAsia="zh-CN"/>
              </w:rPr>
            </w:pPr>
          </w:p>
        </w:tc>
        <w:tc>
          <w:tcPr>
            <w:tcW w:w="1563" w:type="dxa"/>
            <w:tcBorders>
              <w:bottom w:val="single" w:sz="4" w:space="0" w:color="auto"/>
            </w:tcBorders>
          </w:tcPr>
          <w:p w14:paraId="20AEA55D" w14:textId="77777777" w:rsidR="00601669" w:rsidRPr="0036258B" w:rsidRDefault="00601669" w:rsidP="00C126A4">
            <w:pPr>
              <w:pStyle w:val="TAL"/>
              <w:keepNext w:val="0"/>
              <w:keepLines w:val="0"/>
              <w:rPr>
                <w:sz w:val="16"/>
                <w:szCs w:val="16"/>
                <w:lang w:eastAsia="zh-CN"/>
              </w:rPr>
            </w:pPr>
          </w:p>
        </w:tc>
        <w:tc>
          <w:tcPr>
            <w:tcW w:w="1631" w:type="dxa"/>
            <w:tcBorders>
              <w:bottom w:val="single" w:sz="4" w:space="0" w:color="auto"/>
            </w:tcBorders>
          </w:tcPr>
          <w:p w14:paraId="670A9CF3" w14:textId="77777777" w:rsidR="00601669" w:rsidRPr="0036258B" w:rsidRDefault="00601669" w:rsidP="00C126A4">
            <w:pPr>
              <w:pStyle w:val="TAL"/>
              <w:keepNext w:val="0"/>
              <w:keepLines w:val="0"/>
              <w:rPr>
                <w:sz w:val="16"/>
                <w:szCs w:val="16"/>
                <w:lang w:eastAsia="zh-CN"/>
              </w:rPr>
            </w:pPr>
          </w:p>
        </w:tc>
      </w:tr>
      <w:tr w:rsidR="00601669" w:rsidRPr="0036258B" w14:paraId="2435E5E6" w14:textId="77777777" w:rsidTr="00C126A4">
        <w:trPr>
          <w:jc w:val="center"/>
        </w:trPr>
        <w:tc>
          <w:tcPr>
            <w:tcW w:w="1066" w:type="dxa"/>
            <w:tcBorders>
              <w:top w:val="single" w:sz="4" w:space="0" w:color="auto"/>
              <w:bottom w:val="nil"/>
            </w:tcBorders>
          </w:tcPr>
          <w:p w14:paraId="717D67CB" w14:textId="77777777" w:rsidR="00601669" w:rsidRPr="0036258B" w:rsidRDefault="00601669" w:rsidP="00C126A4">
            <w:pPr>
              <w:pStyle w:val="TAL"/>
              <w:keepNext w:val="0"/>
              <w:keepLines w:val="0"/>
              <w:rPr>
                <w:sz w:val="16"/>
                <w:szCs w:val="16"/>
              </w:rPr>
            </w:pPr>
            <w:r w:rsidRPr="0036258B">
              <w:rPr>
                <w:sz w:val="16"/>
                <w:szCs w:val="16"/>
                <w:lang w:eastAsia="zh-CN"/>
              </w:rPr>
              <w:t>7.1.7.2.4</w:t>
            </w:r>
          </w:p>
        </w:tc>
        <w:tc>
          <w:tcPr>
            <w:tcW w:w="3680" w:type="dxa"/>
            <w:tcBorders>
              <w:top w:val="single" w:sz="4" w:space="0" w:color="auto"/>
              <w:bottom w:val="nil"/>
            </w:tcBorders>
          </w:tcPr>
          <w:p w14:paraId="7303D06D" w14:textId="77777777" w:rsidR="00601669" w:rsidRPr="0036258B" w:rsidRDefault="00601669" w:rsidP="00C126A4">
            <w:pPr>
              <w:pStyle w:val="TAL"/>
              <w:keepNext w:val="0"/>
              <w:keepLines w:val="0"/>
              <w:rPr>
                <w:sz w:val="16"/>
                <w:szCs w:val="16"/>
              </w:rPr>
            </w:pPr>
            <w:r w:rsidRPr="0036258B">
              <w:rPr>
                <w:sz w:val="16"/>
                <w:szCs w:val="16"/>
              </w:rPr>
              <w:t>UL-SCH transport block size selection / DCI format 0 / UL 256QAM</w:t>
            </w:r>
          </w:p>
        </w:tc>
        <w:tc>
          <w:tcPr>
            <w:tcW w:w="711" w:type="dxa"/>
            <w:tcBorders>
              <w:top w:val="single" w:sz="4" w:space="0" w:color="auto"/>
              <w:bottom w:val="nil"/>
            </w:tcBorders>
          </w:tcPr>
          <w:p w14:paraId="745FE533" w14:textId="77777777" w:rsidR="00601669" w:rsidRPr="0036258B" w:rsidRDefault="00601669" w:rsidP="00C126A4">
            <w:pPr>
              <w:pStyle w:val="TAC"/>
              <w:keepNext w:val="0"/>
              <w:keepLines w:val="0"/>
              <w:rPr>
                <w:sz w:val="16"/>
                <w:szCs w:val="16"/>
              </w:rPr>
            </w:pPr>
            <w:r w:rsidRPr="0036258B">
              <w:rPr>
                <w:sz w:val="16"/>
                <w:szCs w:val="16"/>
              </w:rPr>
              <w:t>Rel-</w:t>
            </w:r>
            <w:r w:rsidRPr="0036258B">
              <w:rPr>
                <w:sz w:val="16"/>
                <w:szCs w:val="16"/>
                <w:lang w:eastAsia="zh-CN"/>
              </w:rPr>
              <w:t>14</w:t>
            </w:r>
          </w:p>
        </w:tc>
        <w:tc>
          <w:tcPr>
            <w:tcW w:w="1137" w:type="dxa"/>
            <w:tcBorders>
              <w:top w:val="single" w:sz="4" w:space="0" w:color="auto"/>
              <w:bottom w:val="nil"/>
            </w:tcBorders>
          </w:tcPr>
          <w:p w14:paraId="1DE8BC42" w14:textId="77777777" w:rsidR="00601669" w:rsidRPr="0036258B" w:rsidRDefault="00601669" w:rsidP="00C126A4">
            <w:pPr>
              <w:pStyle w:val="TAC"/>
              <w:keepNext w:val="0"/>
              <w:keepLines w:val="0"/>
              <w:rPr>
                <w:sz w:val="16"/>
                <w:szCs w:val="16"/>
              </w:rPr>
            </w:pPr>
            <w:r w:rsidRPr="0036258B">
              <w:rPr>
                <w:sz w:val="16"/>
                <w:szCs w:val="16"/>
              </w:rPr>
              <w:t>C224d</w:t>
            </w:r>
          </w:p>
        </w:tc>
        <w:tc>
          <w:tcPr>
            <w:tcW w:w="3543" w:type="dxa"/>
            <w:tcBorders>
              <w:top w:val="single" w:sz="4" w:space="0" w:color="auto"/>
              <w:bottom w:val="nil"/>
            </w:tcBorders>
          </w:tcPr>
          <w:p w14:paraId="048AE4A8" w14:textId="77777777" w:rsidR="00601669" w:rsidRPr="0036258B" w:rsidRDefault="00601669" w:rsidP="00C126A4">
            <w:pPr>
              <w:pStyle w:val="TAL"/>
              <w:keepNext w:val="0"/>
              <w:keepLines w:val="0"/>
              <w:rPr>
                <w:sz w:val="16"/>
                <w:szCs w:val="16"/>
                <w:lang w:eastAsia="zh-CN"/>
              </w:rPr>
            </w:pPr>
            <w:r w:rsidRPr="0036258B">
              <w:rPr>
                <w:lang w:eastAsia="ko-KR"/>
              </w:rPr>
              <w:t>UE supporting E-UTRA and UL 256QAM</w:t>
            </w:r>
          </w:p>
        </w:tc>
        <w:tc>
          <w:tcPr>
            <w:tcW w:w="1289" w:type="dxa"/>
            <w:tcBorders>
              <w:bottom w:val="single" w:sz="4" w:space="0" w:color="auto"/>
            </w:tcBorders>
          </w:tcPr>
          <w:p w14:paraId="5F72A8BE" w14:textId="77777777" w:rsidR="00601669" w:rsidRPr="0036258B" w:rsidRDefault="00601669" w:rsidP="00C126A4">
            <w:pPr>
              <w:pStyle w:val="TAL"/>
              <w:keepNext w:val="0"/>
              <w:keepLines w:val="0"/>
              <w:rPr>
                <w:sz w:val="16"/>
                <w:szCs w:val="16"/>
              </w:rPr>
            </w:pPr>
            <w:r w:rsidRPr="0036258B">
              <w:rPr>
                <w:sz w:val="16"/>
                <w:szCs w:val="16"/>
              </w:rPr>
              <w:t>pc_eFDD</w:t>
            </w:r>
          </w:p>
        </w:tc>
        <w:tc>
          <w:tcPr>
            <w:tcW w:w="1279" w:type="dxa"/>
            <w:tcBorders>
              <w:bottom w:val="single" w:sz="4" w:space="0" w:color="auto"/>
            </w:tcBorders>
          </w:tcPr>
          <w:p w14:paraId="4CC06534" w14:textId="77777777" w:rsidR="00601669" w:rsidRPr="0036258B" w:rsidRDefault="00601669" w:rsidP="00C126A4">
            <w:pPr>
              <w:pStyle w:val="TAL"/>
              <w:keepNext w:val="0"/>
              <w:keepLines w:val="0"/>
              <w:rPr>
                <w:sz w:val="16"/>
                <w:szCs w:val="16"/>
                <w:lang w:eastAsia="zh-CN"/>
              </w:rPr>
            </w:pPr>
          </w:p>
        </w:tc>
        <w:tc>
          <w:tcPr>
            <w:tcW w:w="1563" w:type="dxa"/>
            <w:tcBorders>
              <w:bottom w:val="single" w:sz="4" w:space="0" w:color="auto"/>
            </w:tcBorders>
          </w:tcPr>
          <w:p w14:paraId="0BF7501D" w14:textId="77777777" w:rsidR="00601669" w:rsidRPr="0036258B" w:rsidRDefault="00601669" w:rsidP="00C126A4">
            <w:pPr>
              <w:pStyle w:val="TAL"/>
              <w:keepNext w:val="0"/>
              <w:keepLines w:val="0"/>
              <w:rPr>
                <w:sz w:val="16"/>
                <w:szCs w:val="16"/>
                <w:lang w:eastAsia="zh-CN"/>
              </w:rPr>
            </w:pPr>
          </w:p>
        </w:tc>
        <w:tc>
          <w:tcPr>
            <w:tcW w:w="1631" w:type="dxa"/>
            <w:tcBorders>
              <w:bottom w:val="single" w:sz="4" w:space="0" w:color="auto"/>
            </w:tcBorders>
          </w:tcPr>
          <w:p w14:paraId="29C9224E" w14:textId="77777777" w:rsidR="00601669" w:rsidRPr="0036258B" w:rsidRDefault="00601669" w:rsidP="00C126A4">
            <w:pPr>
              <w:pStyle w:val="TAL"/>
              <w:keepNext w:val="0"/>
              <w:keepLines w:val="0"/>
              <w:rPr>
                <w:sz w:val="16"/>
                <w:szCs w:val="16"/>
                <w:lang w:eastAsia="zh-CN"/>
              </w:rPr>
            </w:pPr>
          </w:p>
        </w:tc>
      </w:tr>
      <w:tr w:rsidR="00601669" w:rsidRPr="0036258B" w14:paraId="77F2E131" w14:textId="77777777" w:rsidTr="00C126A4">
        <w:trPr>
          <w:jc w:val="center"/>
        </w:trPr>
        <w:tc>
          <w:tcPr>
            <w:tcW w:w="1066" w:type="dxa"/>
            <w:tcBorders>
              <w:top w:val="nil"/>
              <w:bottom w:val="single" w:sz="4" w:space="0" w:color="auto"/>
            </w:tcBorders>
          </w:tcPr>
          <w:p w14:paraId="42C1810C" w14:textId="77777777" w:rsidR="00601669" w:rsidRPr="0036258B" w:rsidRDefault="00601669" w:rsidP="00C126A4">
            <w:pPr>
              <w:pStyle w:val="TAL"/>
              <w:keepNext w:val="0"/>
              <w:keepLines w:val="0"/>
              <w:rPr>
                <w:sz w:val="16"/>
                <w:szCs w:val="16"/>
              </w:rPr>
            </w:pPr>
          </w:p>
        </w:tc>
        <w:tc>
          <w:tcPr>
            <w:tcW w:w="3680" w:type="dxa"/>
            <w:tcBorders>
              <w:top w:val="nil"/>
              <w:bottom w:val="single" w:sz="4" w:space="0" w:color="auto"/>
            </w:tcBorders>
          </w:tcPr>
          <w:p w14:paraId="148070B2" w14:textId="77777777" w:rsidR="00601669" w:rsidRPr="0036258B" w:rsidRDefault="00601669" w:rsidP="00C126A4">
            <w:pPr>
              <w:pStyle w:val="TAL"/>
              <w:keepNext w:val="0"/>
              <w:keepLines w:val="0"/>
              <w:rPr>
                <w:sz w:val="16"/>
                <w:szCs w:val="16"/>
              </w:rPr>
            </w:pPr>
          </w:p>
        </w:tc>
        <w:tc>
          <w:tcPr>
            <w:tcW w:w="711" w:type="dxa"/>
            <w:tcBorders>
              <w:top w:val="nil"/>
              <w:bottom w:val="single" w:sz="4" w:space="0" w:color="auto"/>
            </w:tcBorders>
          </w:tcPr>
          <w:p w14:paraId="1E700D25" w14:textId="77777777" w:rsidR="00601669" w:rsidRPr="0036258B" w:rsidRDefault="00601669" w:rsidP="00C126A4">
            <w:pPr>
              <w:pStyle w:val="TAC"/>
              <w:keepNext w:val="0"/>
              <w:keepLines w:val="0"/>
              <w:rPr>
                <w:sz w:val="16"/>
                <w:szCs w:val="16"/>
              </w:rPr>
            </w:pPr>
          </w:p>
        </w:tc>
        <w:tc>
          <w:tcPr>
            <w:tcW w:w="1137" w:type="dxa"/>
            <w:tcBorders>
              <w:top w:val="nil"/>
              <w:bottom w:val="single" w:sz="4" w:space="0" w:color="auto"/>
            </w:tcBorders>
          </w:tcPr>
          <w:p w14:paraId="4BB50BEC" w14:textId="77777777" w:rsidR="00601669" w:rsidRPr="0036258B" w:rsidRDefault="00601669" w:rsidP="00C126A4">
            <w:pPr>
              <w:pStyle w:val="TAC"/>
              <w:keepNext w:val="0"/>
              <w:keepLines w:val="0"/>
              <w:rPr>
                <w:sz w:val="16"/>
                <w:szCs w:val="16"/>
              </w:rPr>
            </w:pPr>
          </w:p>
        </w:tc>
        <w:tc>
          <w:tcPr>
            <w:tcW w:w="3543" w:type="dxa"/>
            <w:tcBorders>
              <w:top w:val="nil"/>
              <w:bottom w:val="single" w:sz="4" w:space="0" w:color="auto"/>
            </w:tcBorders>
          </w:tcPr>
          <w:p w14:paraId="7B974182" w14:textId="77777777" w:rsidR="00601669" w:rsidRPr="0036258B" w:rsidRDefault="00601669" w:rsidP="00C126A4">
            <w:pPr>
              <w:pStyle w:val="TAL"/>
              <w:keepNext w:val="0"/>
              <w:keepLines w:val="0"/>
              <w:rPr>
                <w:sz w:val="16"/>
                <w:szCs w:val="16"/>
              </w:rPr>
            </w:pPr>
          </w:p>
        </w:tc>
        <w:tc>
          <w:tcPr>
            <w:tcW w:w="1289" w:type="dxa"/>
            <w:tcBorders>
              <w:bottom w:val="single" w:sz="4" w:space="0" w:color="auto"/>
            </w:tcBorders>
          </w:tcPr>
          <w:p w14:paraId="74B92431" w14:textId="77777777" w:rsidR="00601669" w:rsidRPr="0036258B" w:rsidRDefault="00601669" w:rsidP="00C126A4">
            <w:pPr>
              <w:pStyle w:val="TAL"/>
              <w:keepNext w:val="0"/>
              <w:keepLines w:val="0"/>
              <w:rPr>
                <w:sz w:val="16"/>
                <w:szCs w:val="16"/>
              </w:rPr>
            </w:pPr>
            <w:r w:rsidRPr="0036258B">
              <w:rPr>
                <w:sz w:val="16"/>
                <w:szCs w:val="16"/>
              </w:rPr>
              <w:t>pc_eTDD</w:t>
            </w:r>
          </w:p>
        </w:tc>
        <w:tc>
          <w:tcPr>
            <w:tcW w:w="1279" w:type="dxa"/>
            <w:tcBorders>
              <w:bottom w:val="single" w:sz="4" w:space="0" w:color="auto"/>
            </w:tcBorders>
          </w:tcPr>
          <w:p w14:paraId="7DAE5153" w14:textId="77777777" w:rsidR="00601669" w:rsidRPr="0036258B" w:rsidRDefault="00601669" w:rsidP="00C126A4">
            <w:pPr>
              <w:pStyle w:val="TAL"/>
              <w:keepNext w:val="0"/>
              <w:keepLines w:val="0"/>
              <w:rPr>
                <w:sz w:val="16"/>
                <w:szCs w:val="16"/>
                <w:lang w:eastAsia="zh-CN"/>
              </w:rPr>
            </w:pPr>
          </w:p>
        </w:tc>
        <w:tc>
          <w:tcPr>
            <w:tcW w:w="1563" w:type="dxa"/>
            <w:tcBorders>
              <w:bottom w:val="single" w:sz="4" w:space="0" w:color="auto"/>
            </w:tcBorders>
          </w:tcPr>
          <w:p w14:paraId="2372E227" w14:textId="77777777" w:rsidR="00601669" w:rsidRPr="0036258B" w:rsidRDefault="00601669" w:rsidP="00C126A4">
            <w:pPr>
              <w:pStyle w:val="TAL"/>
              <w:keepNext w:val="0"/>
              <w:keepLines w:val="0"/>
              <w:rPr>
                <w:sz w:val="16"/>
                <w:szCs w:val="16"/>
                <w:lang w:eastAsia="zh-CN"/>
              </w:rPr>
            </w:pPr>
          </w:p>
        </w:tc>
        <w:tc>
          <w:tcPr>
            <w:tcW w:w="1631" w:type="dxa"/>
            <w:tcBorders>
              <w:bottom w:val="single" w:sz="4" w:space="0" w:color="auto"/>
            </w:tcBorders>
          </w:tcPr>
          <w:p w14:paraId="095AB588" w14:textId="77777777" w:rsidR="00601669" w:rsidRPr="0036258B" w:rsidRDefault="00601669" w:rsidP="00C126A4">
            <w:pPr>
              <w:pStyle w:val="TAL"/>
              <w:keepNext w:val="0"/>
              <w:keepLines w:val="0"/>
              <w:rPr>
                <w:sz w:val="16"/>
                <w:szCs w:val="16"/>
                <w:lang w:eastAsia="zh-CN"/>
              </w:rPr>
            </w:pPr>
          </w:p>
        </w:tc>
      </w:tr>
      <w:tr w:rsidR="00601669" w:rsidRPr="0036258B" w14:paraId="615A9EFE" w14:textId="77777777" w:rsidTr="00C126A4">
        <w:trPr>
          <w:jc w:val="center"/>
        </w:trPr>
        <w:tc>
          <w:tcPr>
            <w:tcW w:w="1066" w:type="dxa"/>
            <w:tcBorders>
              <w:top w:val="single" w:sz="4" w:space="0" w:color="auto"/>
              <w:bottom w:val="nil"/>
            </w:tcBorders>
          </w:tcPr>
          <w:p w14:paraId="3BB61D3F" w14:textId="77777777" w:rsidR="00601669" w:rsidRPr="0036258B" w:rsidRDefault="00601669" w:rsidP="00C126A4">
            <w:pPr>
              <w:pStyle w:val="TAL"/>
              <w:keepNext w:val="0"/>
              <w:keepLines w:val="0"/>
              <w:rPr>
                <w:sz w:val="16"/>
                <w:szCs w:val="16"/>
                <w:lang w:eastAsia="zh-CN"/>
              </w:rPr>
            </w:pPr>
            <w:r w:rsidRPr="0036258B">
              <w:rPr>
                <w:sz w:val="16"/>
                <w:szCs w:val="16"/>
                <w:lang w:eastAsia="en-US"/>
              </w:rPr>
              <w:t>7.</w:t>
            </w:r>
            <w:r w:rsidRPr="0036258B">
              <w:rPr>
                <w:sz w:val="16"/>
                <w:szCs w:val="16"/>
                <w:lang w:eastAsia="zh-CN"/>
              </w:rPr>
              <w:t>1.8.1</w:t>
            </w:r>
          </w:p>
        </w:tc>
        <w:tc>
          <w:tcPr>
            <w:tcW w:w="3680" w:type="dxa"/>
            <w:tcBorders>
              <w:top w:val="single" w:sz="4" w:space="0" w:color="auto"/>
              <w:bottom w:val="nil"/>
            </w:tcBorders>
          </w:tcPr>
          <w:p w14:paraId="548CCAE2" w14:textId="77777777" w:rsidR="00601669" w:rsidRPr="0036258B" w:rsidRDefault="00601669" w:rsidP="00C126A4">
            <w:pPr>
              <w:pStyle w:val="TAL"/>
              <w:keepNext w:val="0"/>
              <w:keepLines w:val="0"/>
              <w:rPr>
                <w:sz w:val="16"/>
                <w:szCs w:val="16"/>
                <w:lang w:eastAsia="en-US"/>
              </w:rPr>
            </w:pPr>
            <w:r w:rsidRPr="0036258B">
              <w:rPr>
                <w:sz w:val="16"/>
                <w:szCs w:val="16"/>
                <w:lang w:eastAsia="en-US"/>
              </w:rPr>
              <w:t>Periodic RI reporting using PUCCH / UE only supports 1 layer for spatial multiplexing in DL / Transmission mode 3/4</w:t>
            </w:r>
          </w:p>
        </w:tc>
        <w:tc>
          <w:tcPr>
            <w:tcW w:w="711" w:type="dxa"/>
            <w:tcBorders>
              <w:top w:val="single" w:sz="4" w:space="0" w:color="auto"/>
              <w:bottom w:val="nil"/>
            </w:tcBorders>
          </w:tcPr>
          <w:p w14:paraId="3850278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nil"/>
            </w:tcBorders>
          </w:tcPr>
          <w:p w14:paraId="76084CD0" w14:textId="77777777" w:rsidR="00601669" w:rsidRPr="0036258B" w:rsidRDefault="00601669" w:rsidP="00C126A4">
            <w:pPr>
              <w:pStyle w:val="TAC"/>
              <w:keepNext w:val="0"/>
              <w:keepLines w:val="0"/>
              <w:rPr>
                <w:sz w:val="16"/>
                <w:szCs w:val="16"/>
                <w:lang w:eastAsia="zh-CN"/>
              </w:rPr>
            </w:pPr>
            <w:r w:rsidRPr="0036258B">
              <w:rPr>
                <w:sz w:val="16"/>
                <w:szCs w:val="16"/>
                <w:lang w:eastAsia="zh-CN"/>
              </w:rPr>
              <w:t>C103</w:t>
            </w:r>
          </w:p>
        </w:tc>
        <w:tc>
          <w:tcPr>
            <w:tcW w:w="3543" w:type="dxa"/>
            <w:tcBorders>
              <w:top w:val="single" w:sz="4" w:space="0" w:color="auto"/>
              <w:bottom w:val="nil"/>
            </w:tcBorders>
          </w:tcPr>
          <w:p w14:paraId="3777B64F" w14:textId="77777777" w:rsidR="00601669" w:rsidRPr="0036258B" w:rsidRDefault="00601669" w:rsidP="00C126A4">
            <w:pPr>
              <w:pStyle w:val="TAL"/>
              <w:keepNext w:val="0"/>
              <w:keepLines w:val="0"/>
              <w:rPr>
                <w:sz w:val="16"/>
                <w:szCs w:val="16"/>
                <w:lang w:eastAsia="zh-CN"/>
              </w:rPr>
            </w:pPr>
            <w:r w:rsidRPr="0036258B">
              <w:rPr>
                <w:sz w:val="16"/>
                <w:szCs w:val="16"/>
                <w:lang w:eastAsia="en-US"/>
              </w:rPr>
              <w:t>UEs supporting E-UTRA</w:t>
            </w:r>
            <w:r w:rsidRPr="0036258B">
              <w:rPr>
                <w:sz w:val="16"/>
                <w:szCs w:val="16"/>
                <w:lang w:eastAsia="zh-CN"/>
              </w:rPr>
              <w:t xml:space="preserve"> and (UE Category 0 or UE Category 1)</w:t>
            </w:r>
            <w:r w:rsidRPr="0036258B">
              <w:rPr>
                <w:sz w:val="16"/>
                <w:szCs w:val="16"/>
                <w:lang w:eastAsia="en-US"/>
              </w:rPr>
              <w:t xml:space="preserve"> and NOT Category M1</w:t>
            </w:r>
          </w:p>
        </w:tc>
        <w:tc>
          <w:tcPr>
            <w:tcW w:w="1289" w:type="dxa"/>
            <w:tcBorders>
              <w:bottom w:val="single" w:sz="4" w:space="0" w:color="auto"/>
            </w:tcBorders>
          </w:tcPr>
          <w:p w14:paraId="0699BA29" w14:textId="77777777" w:rsidR="00601669" w:rsidRPr="0036258B" w:rsidRDefault="00601669" w:rsidP="00C126A4">
            <w:pPr>
              <w:pStyle w:val="TAL"/>
              <w:keepNext w:val="0"/>
              <w:keepLines w:val="0"/>
              <w:rPr>
                <w:sz w:val="16"/>
                <w:szCs w:val="16"/>
                <w:lang w:eastAsia="zh-CN"/>
              </w:rPr>
            </w:pPr>
            <w:r w:rsidRPr="0036258B">
              <w:rPr>
                <w:sz w:val="16"/>
                <w:szCs w:val="16"/>
                <w:lang w:eastAsia="en-US"/>
              </w:rPr>
              <w:t>pc_eFDD</w:t>
            </w:r>
          </w:p>
        </w:tc>
        <w:tc>
          <w:tcPr>
            <w:tcW w:w="1279" w:type="dxa"/>
            <w:tcBorders>
              <w:bottom w:val="single" w:sz="4" w:space="0" w:color="auto"/>
            </w:tcBorders>
          </w:tcPr>
          <w:p w14:paraId="528778FB" w14:textId="77777777" w:rsidR="00601669" w:rsidRPr="0036258B" w:rsidRDefault="00601669" w:rsidP="00C126A4">
            <w:pPr>
              <w:pStyle w:val="TAL"/>
              <w:keepNext w:val="0"/>
              <w:keepLines w:val="0"/>
              <w:rPr>
                <w:sz w:val="16"/>
                <w:szCs w:val="16"/>
                <w:lang w:eastAsia="zh-CN"/>
              </w:rPr>
            </w:pPr>
          </w:p>
        </w:tc>
        <w:tc>
          <w:tcPr>
            <w:tcW w:w="1563" w:type="dxa"/>
            <w:tcBorders>
              <w:bottom w:val="single" w:sz="4" w:space="0" w:color="auto"/>
            </w:tcBorders>
          </w:tcPr>
          <w:p w14:paraId="323916F7" w14:textId="77777777" w:rsidR="00601669" w:rsidRPr="0036258B" w:rsidRDefault="00601669" w:rsidP="00C126A4">
            <w:pPr>
              <w:pStyle w:val="TAL"/>
              <w:keepNext w:val="0"/>
              <w:keepLines w:val="0"/>
              <w:rPr>
                <w:sz w:val="16"/>
                <w:szCs w:val="16"/>
                <w:lang w:eastAsia="zh-CN"/>
              </w:rPr>
            </w:pPr>
          </w:p>
        </w:tc>
        <w:tc>
          <w:tcPr>
            <w:tcW w:w="1631" w:type="dxa"/>
            <w:tcBorders>
              <w:bottom w:val="single" w:sz="4" w:space="0" w:color="auto"/>
            </w:tcBorders>
          </w:tcPr>
          <w:p w14:paraId="5332DD24" w14:textId="77777777" w:rsidR="00601669" w:rsidRPr="0036258B" w:rsidRDefault="00601669" w:rsidP="00C126A4">
            <w:pPr>
              <w:pStyle w:val="TAL"/>
              <w:keepNext w:val="0"/>
              <w:keepLines w:val="0"/>
              <w:rPr>
                <w:sz w:val="16"/>
                <w:szCs w:val="16"/>
                <w:lang w:eastAsia="zh-CN"/>
              </w:rPr>
            </w:pPr>
          </w:p>
        </w:tc>
      </w:tr>
      <w:tr w:rsidR="00601669" w:rsidRPr="0036258B" w14:paraId="65C8B568" w14:textId="77777777" w:rsidTr="00C126A4">
        <w:trPr>
          <w:jc w:val="center"/>
        </w:trPr>
        <w:tc>
          <w:tcPr>
            <w:tcW w:w="1066" w:type="dxa"/>
            <w:tcBorders>
              <w:top w:val="nil"/>
              <w:bottom w:val="single" w:sz="4" w:space="0" w:color="auto"/>
            </w:tcBorders>
          </w:tcPr>
          <w:p w14:paraId="6C926C35" w14:textId="77777777" w:rsidR="00601669" w:rsidRPr="0036258B" w:rsidRDefault="00601669" w:rsidP="00C126A4">
            <w:pPr>
              <w:pStyle w:val="TAL"/>
              <w:keepNext w:val="0"/>
              <w:keepLines w:val="0"/>
              <w:rPr>
                <w:sz w:val="16"/>
                <w:szCs w:val="16"/>
                <w:lang w:eastAsia="zh-CN"/>
              </w:rPr>
            </w:pPr>
          </w:p>
        </w:tc>
        <w:tc>
          <w:tcPr>
            <w:tcW w:w="3680" w:type="dxa"/>
            <w:tcBorders>
              <w:top w:val="nil"/>
              <w:bottom w:val="single" w:sz="4" w:space="0" w:color="auto"/>
            </w:tcBorders>
          </w:tcPr>
          <w:p w14:paraId="484E29B6" w14:textId="77777777" w:rsidR="00601669" w:rsidRPr="0036258B" w:rsidRDefault="00601669" w:rsidP="00C126A4">
            <w:pPr>
              <w:pStyle w:val="TAL"/>
              <w:keepNext w:val="0"/>
              <w:keepLines w:val="0"/>
              <w:rPr>
                <w:sz w:val="16"/>
                <w:szCs w:val="16"/>
                <w:lang w:eastAsia="zh-CN"/>
              </w:rPr>
            </w:pPr>
          </w:p>
        </w:tc>
        <w:tc>
          <w:tcPr>
            <w:tcW w:w="711" w:type="dxa"/>
            <w:tcBorders>
              <w:top w:val="nil"/>
              <w:bottom w:val="single" w:sz="4" w:space="0" w:color="auto"/>
            </w:tcBorders>
          </w:tcPr>
          <w:p w14:paraId="79A2F9B7"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7C52D012" w14:textId="77777777" w:rsidR="00601669" w:rsidRPr="0036258B" w:rsidRDefault="00601669" w:rsidP="00C126A4">
            <w:pPr>
              <w:pStyle w:val="TAC"/>
              <w:keepNext w:val="0"/>
              <w:keepLines w:val="0"/>
              <w:rPr>
                <w:sz w:val="16"/>
                <w:szCs w:val="16"/>
                <w:lang w:eastAsia="zh-CN"/>
              </w:rPr>
            </w:pPr>
          </w:p>
        </w:tc>
        <w:tc>
          <w:tcPr>
            <w:tcW w:w="3543" w:type="dxa"/>
            <w:tcBorders>
              <w:top w:val="nil"/>
              <w:bottom w:val="single" w:sz="4" w:space="0" w:color="auto"/>
            </w:tcBorders>
          </w:tcPr>
          <w:p w14:paraId="100546A4"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3573BE0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44E9C3D" w14:textId="77777777" w:rsidR="00601669" w:rsidRPr="0036258B" w:rsidRDefault="00601669" w:rsidP="00C126A4">
            <w:pPr>
              <w:pStyle w:val="TAL"/>
              <w:keepNext w:val="0"/>
              <w:keepLines w:val="0"/>
              <w:rPr>
                <w:sz w:val="16"/>
                <w:szCs w:val="16"/>
                <w:lang w:eastAsia="zh-CN"/>
              </w:rPr>
            </w:pPr>
          </w:p>
        </w:tc>
        <w:tc>
          <w:tcPr>
            <w:tcW w:w="1563" w:type="dxa"/>
            <w:tcBorders>
              <w:bottom w:val="single" w:sz="4" w:space="0" w:color="auto"/>
            </w:tcBorders>
          </w:tcPr>
          <w:p w14:paraId="46CCADBF" w14:textId="77777777" w:rsidR="00601669" w:rsidRPr="0036258B" w:rsidRDefault="00601669" w:rsidP="00C126A4">
            <w:pPr>
              <w:pStyle w:val="TAL"/>
              <w:keepNext w:val="0"/>
              <w:keepLines w:val="0"/>
              <w:rPr>
                <w:sz w:val="16"/>
                <w:szCs w:val="16"/>
                <w:lang w:eastAsia="zh-CN"/>
              </w:rPr>
            </w:pPr>
          </w:p>
        </w:tc>
        <w:tc>
          <w:tcPr>
            <w:tcW w:w="1631" w:type="dxa"/>
            <w:tcBorders>
              <w:bottom w:val="single" w:sz="4" w:space="0" w:color="auto"/>
            </w:tcBorders>
          </w:tcPr>
          <w:p w14:paraId="35324D35" w14:textId="77777777" w:rsidR="00601669" w:rsidRPr="0036258B" w:rsidRDefault="00601669" w:rsidP="00C126A4">
            <w:pPr>
              <w:pStyle w:val="TAL"/>
              <w:keepNext w:val="0"/>
              <w:keepLines w:val="0"/>
              <w:rPr>
                <w:sz w:val="16"/>
                <w:szCs w:val="16"/>
                <w:lang w:eastAsia="zh-CN"/>
              </w:rPr>
            </w:pPr>
          </w:p>
        </w:tc>
      </w:tr>
      <w:tr w:rsidR="00601669" w:rsidRPr="0036258B" w14:paraId="4681DAE6" w14:textId="77777777" w:rsidTr="00C126A4">
        <w:trPr>
          <w:jc w:val="center"/>
        </w:trPr>
        <w:tc>
          <w:tcPr>
            <w:tcW w:w="1066" w:type="dxa"/>
            <w:tcBorders>
              <w:top w:val="nil"/>
              <w:bottom w:val="nil"/>
            </w:tcBorders>
          </w:tcPr>
          <w:p w14:paraId="5FE437BD" w14:textId="77777777" w:rsidR="00601669" w:rsidRPr="0036258B" w:rsidRDefault="00601669" w:rsidP="00C126A4">
            <w:pPr>
              <w:pStyle w:val="TAL"/>
              <w:rPr>
                <w:sz w:val="16"/>
                <w:szCs w:val="16"/>
                <w:lang w:eastAsia="zh-CN"/>
              </w:rPr>
            </w:pPr>
            <w:r w:rsidRPr="0036258B">
              <w:rPr>
                <w:sz w:val="16"/>
                <w:szCs w:val="16"/>
                <w:lang w:eastAsia="en-US"/>
              </w:rPr>
              <w:t>7.1.9.1.1</w:t>
            </w:r>
          </w:p>
        </w:tc>
        <w:tc>
          <w:tcPr>
            <w:tcW w:w="3680" w:type="dxa"/>
            <w:tcBorders>
              <w:top w:val="nil"/>
              <w:bottom w:val="nil"/>
            </w:tcBorders>
          </w:tcPr>
          <w:p w14:paraId="513B2926" w14:textId="77777777" w:rsidR="00601669" w:rsidRPr="0036258B" w:rsidRDefault="00601669" w:rsidP="00C126A4">
            <w:pPr>
              <w:pStyle w:val="TAL"/>
              <w:rPr>
                <w:sz w:val="16"/>
                <w:szCs w:val="16"/>
                <w:lang w:eastAsia="en-US"/>
              </w:rPr>
            </w:pPr>
            <w:r w:rsidRPr="0036258B">
              <w:rPr>
                <w:sz w:val="16"/>
                <w:szCs w:val="16"/>
                <w:lang w:eastAsia="en-US"/>
              </w:rPr>
              <w:t>CA / Activation/Deactivation of SCells / Activation/Deactivation MAC control element reception / sCellDeactivationTimer / Intra-band Contiguous CA</w:t>
            </w:r>
          </w:p>
        </w:tc>
        <w:tc>
          <w:tcPr>
            <w:tcW w:w="711" w:type="dxa"/>
            <w:tcBorders>
              <w:top w:val="nil"/>
              <w:bottom w:val="nil"/>
            </w:tcBorders>
          </w:tcPr>
          <w:p w14:paraId="65A66853" w14:textId="77777777" w:rsidR="00601669" w:rsidRPr="0036258B" w:rsidRDefault="00601669" w:rsidP="00C126A4">
            <w:pPr>
              <w:pStyle w:val="TAC"/>
              <w:rPr>
                <w:sz w:val="16"/>
                <w:szCs w:val="16"/>
                <w:lang w:eastAsia="en-US"/>
              </w:rPr>
            </w:pPr>
            <w:r w:rsidRPr="0036258B">
              <w:rPr>
                <w:sz w:val="16"/>
                <w:szCs w:val="16"/>
                <w:lang w:eastAsia="zh-CN"/>
              </w:rPr>
              <w:t>Rel-10</w:t>
            </w:r>
          </w:p>
        </w:tc>
        <w:tc>
          <w:tcPr>
            <w:tcW w:w="1137" w:type="dxa"/>
            <w:tcBorders>
              <w:top w:val="nil"/>
              <w:bottom w:val="nil"/>
            </w:tcBorders>
          </w:tcPr>
          <w:p w14:paraId="3BFD29F8" w14:textId="77777777" w:rsidR="00601669" w:rsidRPr="0036258B" w:rsidRDefault="00601669" w:rsidP="00C126A4">
            <w:pPr>
              <w:pStyle w:val="TAC"/>
              <w:rPr>
                <w:sz w:val="16"/>
                <w:szCs w:val="16"/>
                <w:lang w:eastAsia="zh-CN"/>
              </w:rPr>
            </w:pPr>
            <w:r w:rsidRPr="0036258B">
              <w:rPr>
                <w:sz w:val="16"/>
                <w:szCs w:val="16"/>
                <w:lang w:eastAsia="zh-CN"/>
              </w:rPr>
              <w:t>C132</w:t>
            </w:r>
          </w:p>
        </w:tc>
        <w:tc>
          <w:tcPr>
            <w:tcW w:w="3543" w:type="dxa"/>
            <w:tcBorders>
              <w:top w:val="nil"/>
              <w:bottom w:val="nil"/>
            </w:tcBorders>
          </w:tcPr>
          <w:p w14:paraId="7A3FE58F" w14:textId="77777777" w:rsidR="00601669" w:rsidRPr="0036258B" w:rsidRDefault="00601669" w:rsidP="00C126A4">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89" w:type="dxa"/>
            <w:tcBorders>
              <w:bottom w:val="single" w:sz="4" w:space="0" w:color="auto"/>
            </w:tcBorders>
          </w:tcPr>
          <w:p w14:paraId="00569052"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279" w:type="dxa"/>
            <w:tcBorders>
              <w:bottom w:val="single" w:sz="4" w:space="0" w:color="auto"/>
            </w:tcBorders>
          </w:tcPr>
          <w:p w14:paraId="13EB4686" w14:textId="77777777" w:rsidR="00601669" w:rsidRPr="0036258B" w:rsidRDefault="00601669" w:rsidP="00C126A4">
            <w:pPr>
              <w:pStyle w:val="TAL"/>
              <w:rPr>
                <w:sz w:val="16"/>
                <w:szCs w:val="16"/>
                <w:lang w:eastAsia="zh-CN"/>
              </w:rPr>
            </w:pPr>
          </w:p>
        </w:tc>
        <w:tc>
          <w:tcPr>
            <w:tcW w:w="1563" w:type="dxa"/>
            <w:tcBorders>
              <w:bottom w:val="single" w:sz="4" w:space="0" w:color="auto"/>
            </w:tcBorders>
          </w:tcPr>
          <w:p w14:paraId="43FD4704" w14:textId="77777777" w:rsidR="00601669" w:rsidRPr="0036258B" w:rsidRDefault="00601669" w:rsidP="00C126A4">
            <w:pPr>
              <w:pStyle w:val="TAL"/>
              <w:rPr>
                <w:sz w:val="16"/>
                <w:szCs w:val="16"/>
                <w:lang w:eastAsia="zh-CN"/>
              </w:rPr>
            </w:pPr>
          </w:p>
        </w:tc>
        <w:tc>
          <w:tcPr>
            <w:tcW w:w="1631" w:type="dxa"/>
            <w:tcBorders>
              <w:bottom w:val="single" w:sz="4" w:space="0" w:color="auto"/>
            </w:tcBorders>
          </w:tcPr>
          <w:p w14:paraId="669A3F78" w14:textId="77777777" w:rsidR="00601669" w:rsidRPr="0036258B" w:rsidRDefault="00601669" w:rsidP="00C126A4">
            <w:pPr>
              <w:pStyle w:val="TAL"/>
              <w:keepNext w:val="0"/>
              <w:keepLines w:val="0"/>
              <w:rPr>
                <w:sz w:val="16"/>
                <w:szCs w:val="16"/>
                <w:lang w:eastAsia="zh-CN"/>
              </w:rPr>
            </w:pPr>
          </w:p>
        </w:tc>
      </w:tr>
      <w:tr w:rsidR="00601669" w:rsidRPr="0036258B" w14:paraId="0A1210B0" w14:textId="77777777" w:rsidTr="00C126A4">
        <w:trPr>
          <w:jc w:val="center"/>
        </w:trPr>
        <w:tc>
          <w:tcPr>
            <w:tcW w:w="1066" w:type="dxa"/>
            <w:tcBorders>
              <w:top w:val="nil"/>
              <w:bottom w:val="single" w:sz="4" w:space="0" w:color="auto"/>
            </w:tcBorders>
          </w:tcPr>
          <w:p w14:paraId="7EB79081" w14:textId="77777777" w:rsidR="00601669" w:rsidRPr="0036258B" w:rsidRDefault="00601669" w:rsidP="00C126A4">
            <w:pPr>
              <w:pStyle w:val="TAL"/>
              <w:keepNext w:val="0"/>
              <w:keepLines w:val="0"/>
              <w:rPr>
                <w:sz w:val="16"/>
                <w:szCs w:val="16"/>
                <w:lang w:eastAsia="zh-CN"/>
              </w:rPr>
            </w:pPr>
          </w:p>
        </w:tc>
        <w:tc>
          <w:tcPr>
            <w:tcW w:w="3680" w:type="dxa"/>
            <w:tcBorders>
              <w:top w:val="nil"/>
              <w:bottom w:val="single" w:sz="4" w:space="0" w:color="auto"/>
            </w:tcBorders>
          </w:tcPr>
          <w:p w14:paraId="632F94BB" w14:textId="77777777" w:rsidR="00601669" w:rsidRPr="0036258B" w:rsidRDefault="00601669" w:rsidP="00C126A4">
            <w:pPr>
              <w:pStyle w:val="TAL"/>
              <w:keepNext w:val="0"/>
              <w:keepLines w:val="0"/>
              <w:rPr>
                <w:sz w:val="16"/>
                <w:szCs w:val="16"/>
                <w:lang w:eastAsia="zh-CN"/>
              </w:rPr>
            </w:pPr>
          </w:p>
        </w:tc>
        <w:tc>
          <w:tcPr>
            <w:tcW w:w="711" w:type="dxa"/>
            <w:tcBorders>
              <w:top w:val="nil"/>
              <w:bottom w:val="single" w:sz="4" w:space="0" w:color="auto"/>
            </w:tcBorders>
          </w:tcPr>
          <w:p w14:paraId="3369AB1E"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77D667ED" w14:textId="77777777" w:rsidR="00601669" w:rsidRPr="0036258B" w:rsidRDefault="00601669" w:rsidP="00C126A4">
            <w:pPr>
              <w:pStyle w:val="TAC"/>
              <w:keepNext w:val="0"/>
              <w:keepLines w:val="0"/>
              <w:rPr>
                <w:sz w:val="16"/>
                <w:szCs w:val="16"/>
                <w:lang w:eastAsia="zh-CN"/>
              </w:rPr>
            </w:pPr>
          </w:p>
        </w:tc>
        <w:tc>
          <w:tcPr>
            <w:tcW w:w="3543" w:type="dxa"/>
            <w:tcBorders>
              <w:top w:val="nil"/>
              <w:bottom w:val="single" w:sz="4" w:space="0" w:color="auto"/>
            </w:tcBorders>
          </w:tcPr>
          <w:p w14:paraId="775DDA9E"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6698D26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FCCFF75" w14:textId="77777777" w:rsidR="00601669" w:rsidRPr="0036258B" w:rsidRDefault="00601669" w:rsidP="00C126A4">
            <w:pPr>
              <w:pStyle w:val="TAL"/>
              <w:keepNext w:val="0"/>
              <w:keepLines w:val="0"/>
              <w:rPr>
                <w:sz w:val="16"/>
                <w:szCs w:val="16"/>
                <w:lang w:eastAsia="zh-CN"/>
              </w:rPr>
            </w:pPr>
          </w:p>
        </w:tc>
        <w:tc>
          <w:tcPr>
            <w:tcW w:w="1563" w:type="dxa"/>
            <w:tcBorders>
              <w:bottom w:val="single" w:sz="4" w:space="0" w:color="auto"/>
            </w:tcBorders>
          </w:tcPr>
          <w:p w14:paraId="4670E1E7" w14:textId="77777777" w:rsidR="00601669" w:rsidRPr="0036258B" w:rsidRDefault="00601669" w:rsidP="00C126A4">
            <w:pPr>
              <w:pStyle w:val="TAL"/>
              <w:keepNext w:val="0"/>
              <w:keepLines w:val="0"/>
              <w:rPr>
                <w:sz w:val="16"/>
                <w:szCs w:val="16"/>
                <w:lang w:eastAsia="zh-CN"/>
              </w:rPr>
            </w:pPr>
          </w:p>
        </w:tc>
        <w:tc>
          <w:tcPr>
            <w:tcW w:w="1631" w:type="dxa"/>
            <w:tcBorders>
              <w:bottom w:val="single" w:sz="4" w:space="0" w:color="auto"/>
            </w:tcBorders>
          </w:tcPr>
          <w:p w14:paraId="73972FCF" w14:textId="77777777" w:rsidR="00601669" w:rsidRPr="0036258B" w:rsidRDefault="00601669" w:rsidP="00C126A4">
            <w:pPr>
              <w:pStyle w:val="TAL"/>
              <w:keepNext w:val="0"/>
              <w:keepLines w:val="0"/>
              <w:rPr>
                <w:sz w:val="16"/>
                <w:szCs w:val="16"/>
                <w:lang w:eastAsia="zh-CN"/>
              </w:rPr>
            </w:pPr>
          </w:p>
        </w:tc>
      </w:tr>
      <w:tr w:rsidR="00601669" w:rsidRPr="0036258B" w14:paraId="1838ACA8" w14:textId="77777777" w:rsidTr="00C126A4">
        <w:trPr>
          <w:jc w:val="center"/>
        </w:trPr>
        <w:tc>
          <w:tcPr>
            <w:tcW w:w="1066" w:type="dxa"/>
            <w:tcBorders>
              <w:top w:val="single" w:sz="4" w:space="0" w:color="auto"/>
              <w:left w:val="single" w:sz="4" w:space="0" w:color="auto"/>
              <w:bottom w:val="nil"/>
              <w:right w:val="single" w:sz="4" w:space="0" w:color="auto"/>
            </w:tcBorders>
            <w:shd w:val="clear" w:color="auto" w:fill="auto"/>
          </w:tcPr>
          <w:p w14:paraId="7216E668" w14:textId="77777777" w:rsidR="00601669" w:rsidRPr="0036258B" w:rsidRDefault="00601669" w:rsidP="00C126A4">
            <w:pPr>
              <w:pStyle w:val="TAL"/>
              <w:keepNext w:val="0"/>
              <w:keepLines w:val="0"/>
              <w:rPr>
                <w:sz w:val="16"/>
                <w:szCs w:val="16"/>
                <w:lang w:eastAsia="en-US"/>
              </w:rPr>
            </w:pPr>
            <w:r w:rsidRPr="0036258B">
              <w:rPr>
                <w:sz w:val="16"/>
                <w:szCs w:val="16"/>
                <w:lang w:eastAsia="en-US"/>
              </w:rPr>
              <w:t>7.1.9.1.2</w:t>
            </w:r>
          </w:p>
        </w:tc>
        <w:tc>
          <w:tcPr>
            <w:tcW w:w="3680" w:type="dxa"/>
            <w:tcBorders>
              <w:top w:val="single" w:sz="4" w:space="0" w:color="auto"/>
              <w:left w:val="single" w:sz="4" w:space="0" w:color="auto"/>
              <w:bottom w:val="nil"/>
              <w:right w:val="single" w:sz="4" w:space="0" w:color="auto"/>
            </w:tcBorders>
            <w:shd w:val="clear" w:color="auto" w:fill="auto"/>
          </w:tcPr>
          <w:p w14:paraId="73922601" w14:textId="77777777" w:rsidR="00601669" w:rsidRPr="0036258B" w:rsidRDefault="00601669" w:rsidP="00C126A4">
            <w:pPr>
              <w:pStyle w:val="TAL"/>
              <w:keepNext w:val="0"/>
              <w:keepLines w:val="0"/>
              <w:rPr>
                <w:sz w:val="16"/>
                <w:szCs w:val="16"/>
                <w:lang w:eastAsia="en-US"/>
              </w:rPr>
            </w:pPr>
            <w:r w:rsidRPr="0036258B">
              <w:rPr>
                <w:sz w:val="16"/>
                <w:szCs w:val="16"/>
                <w:lang w:eastAsia="en-US"/>
              </w:rPr>
              <w:t>CA / Activation/Deactivation of SCells / Activation/Deactivation MAC control element reception / sCellDeactivationTimer /</w:t>
            </w:r>
            <w:r w:rsidRPr="0036258B">
              <w:rPr>
                <w:lang w:eastAsia="en-US"/>
              </w:rPr>
              <w:t xml:space="preserve"> </w:t>
            </w:r>
            <w:r w:rsidRPr="0036258B">
              <w:rPr>
                <w:sz w:val="16"/>
                <w:szCs w:val="16"/>
                <w:lang w:eastAsia="en-US"/>
              </w:rPr>
              <w:t>Inter-band CA</w:t>
            </w:r>
          </w:p>
        </w:tc>
        <w:tc>
          <w:tcPr>
            <w:tcW w:w="711" w:type="dxa"/>
            <w:tcBorders>
              <w:top w:val="single" w:sz="4" w:space="0" w:color="auto"/>
              <w:left w:val="single" w:sz="4" w:space="0" w:color="auto"/>
              <w:bottom w:val="nil"/>
              <w:right w:val="single" w:sz="4" w:space="0" w:color="auto"/>
            </w:tcBorders>
            <w:shd w:val="clear" w:color="auto" w:fill="auto"/>
          </w:tcPr>
          <w:p w14:paraId="48C8E8E0"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Rel-10</w:t>
            </w:r>
          </w:p>
        </w:tc>
        <w:tc>
          <w:tcPr>
            <w:tcW w:w="1137" w:type="dxa"/>
            <w:tcBorders>
              <w:top w:val="single" w:sz="4" w:space="0" w:color="auto"/>
              <w:left w:val="single" w:sz="4" w:space="0" w:color="auto"/>
              <w:bottom w:val="nil"/>
              <w:right w:val="single" w:sz="4" w:space="0" w:color="auto"/>
            </w:tcBorders>
            <w:shd w:val="clear" w:color="auto" w:fill="auto"/>
          </w:tcPr>
          <w:p w14:paraId="5E9AC499" w14:textId="77777777" w:rsidR="00601669" w:rsidRPr="0036258B" w:rsidRDefault="00601669" w:rsidP="00C126A4">
            <w:pPr>
              <w:pStyle w:val="TAC"/>
              <w:keepNext w:val="0"/>
              <w:keepLines w:val="0"/>
              <w:rPr>
                <w:sz w:val="16"/>
                <w:szCs w:val="16"/>
                <w:lang w:eastAsia="en-US"/>
              </w:rPr>
            </w:pPr>
            <w:r w:rsidRPr="0036258B">
              <w:rPr>
                <w:sz w:val="16"/>
                <w:szCs w:val="16"/>
                <w:lang w:eastAsia="en-US"/>
              </w:rPr>
              <w:t>C151</w:t>
            </w:r>
          </w:p>
        </w:tc>
        <w:tc>
          <w:tcPr>
            <w:tcW w:w="3543" w:type="dxa"/>
            <w:tcBorders>
              <w:top w:val="single" w:sz="4" w:space="0" w:color="auto"/>
              <w:left w:val="single" w:sz="4" w:space="0" w:color="auto"/>
              <w:bottom w:val="nil"/>
              <w:right w:val="single" w:sz="4" w:space="0" w:color="auto"/>
            </w:tcBorders>
            <w:shd w:val="clear" w:color="auto" w:fill="auto"/>
          </w:tcPr>
          <w:p w14:paraId="7274F8A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Inter-band Carrier Aggregation</w:t>
            </w:r>
          </w:p>
        </w:tc>
        <w:tc>
          <w:tcPr>
            <w:tcW w:w="1289" w:type="dxa"/>
            <w:tcBorders>
              <w:top w:val="single" w:sz="4" w:space="0" w:color="auto"/>
              <w:left w:val="single" w:sz="4" w:space="0" w:color="auto"/>
              <w:bottom w:val="single" w:sz="4" w:space="0" w:color="auto"/>
              <w:right w:val="single" w:sz="4" w:space="0" w:color="auto"/>
            </w:tcBorders>
          </w:tcPr>
          <w:p w14:paraId="0C73D4B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top w:val="single" w:sz="4" w:space="0" w:color="auto"/>
              <w:left w:val="single" w:sz="4" w:space="0" w:color="auto"/>
              <w:bottom w:val="single" w:sz="4" w:space="0" w:color="auto"/>
              <w:right w:val="single" w:sz="4" w:space="0" w:color="auto"/>
            </w:tcBorders>
          </w:tcPr>
          <w:p w14:paraId="52B362CA" w14:textId="77777777" w:rsidR="00601669" w:rsidRPr="0036258B" w:rsidRDefault="00601669" w:rsidP="00C126A4">
            <w:pPr>
              <w:pStyle w:val="TAL"/>
              <w:keepNext w:val="0"/>
              <w:keepLines w:val="0"/>
              <w:rPr>
                <w:sz w:val="16"/>
                <w:szCs w:val="16"/>
                <w:lang w:eastAsia="en-US"/>
              </w:rPr>
            </w:pPr>
          </w:p>
        </w:tc>
        <w:tc>
          <w:tcPr>
            <w:tcW w:w="1563" w:type="dxa"/>
            <w:tcBorders>
              <w:top w:val="single" w:sz="4" w:space="0" w:color="auto"/>
              <w:left w:val="single" w:sz="4" w:space="0" w:color="auto"/>
              <w:bottom w:val="single" w:sz="4" w:space="0" w:color="auto"/>
              <w:right w:val="single" w:sz="4" w:space="0" w:color="auto"/>
            </w:tcBorders>
          </w:tcPr>
          <w:p w14:paraId="46E1CD14" w14:textId="77777777" w:rsidR="00601669" w:rsidRPr="0036258B" w:rsidRDefault="00601669" w:rsidP="00C126A4">
            <w:pPr>
              <w:pStyle w:val="TAL"/>
              <w:keepNext w:val="0"/>
              <w:keepLines w:val="0"/>
              <w:rPr>
                <w:sz w:val="16"/>
                <w:szCs w:val="16"/>
                <w:lang w:eastAsia="en-US"/>
              </w:rPr>
            </w:pPr>
          </w:p>
        </w:tc>
        <w:tc>
          <w:tcPr>
            <w:tcW w:w="1631" w:type="dxa"/>
            <w:tcBorders>
              <w:top w:val="single" w:sz="4" w:space="0" w:color="auto"/>
              <w:left w:val="single" w:sz="4" w:space="0" w:color="auto"/>
              <w:bottom w:val="single" w:sz="4" w:space="0" w:color="auto"/>
              <w:right w:val="single" w:sz="4" w:space="0" w:color="auto"/>
            </w:tcBorders>
          </w:tcPr>
          <w:p w14:paraId="5F854F1B" w14:textId="77777777" w:rsidR="00601669" w:rsidRPr="0036258B" w:rsidRDefault="00601669" w:rsidP="00C126A4">
            <w:pPr>
              <w:pStyle w:val="TAL"/>
              <w:keepNext w:val="0"/>
              <w:keepLines w:val="0"/>
              <w:rPr>
                <w:sz w:val="16"/>
                <w:szCs w:val="16"/>
                <w:lang w:eastAsia="zh-CN"/>
              </w:rPr>
            </w:pPr>
          </w:p>
        </w:tc>
      </w:tr>
      <w:tr w:rsidR="00601669" w:rsidRPr="0036258B" w14:paraId="2223C53E" w14:textId="77777777" w:rsidTr="00C126A4">
        <w:trPr>
          <w:jc w:val="center"/>
        </w:trPr>
        <w:tc>
          <w:tcPr>
            <w:tcW w:w="1066" w:type="dxa"/>
            <w:tcBorders>
              <w:top w:val="nil"/>
              <w:left w:val="single" w:sz="4" w:space="0" w:color="auto"/>
              <w:bottom w:val="single" w:sz="4" w:space="0" w:color="auto"/>
              <w:right w:val="single" w:sz="4" w:space="0" w:color="auto"/>
            </w:tcBorders>
            <w:shd w:val="clear" w:color="auto" w:fill="auto"/>
          </w:tcPr>
          <w:p w14:paraId="51446772" w14:textId="77777777" w:rsidR="00601669" w:rsidRPr="0036258B" w:rsidRDefault="00601669" w:rsidP="00C126A4">
            <w:pPr>
              <w:pStyle w:val="TAL"/>
              <w:keepNext w:val="0"/>
              <w:keepLines w:val="0"/>
              <w:rPr>
                <w:sz w:val="16"/>
                <w:szCs w:val="16"/>
                <w:lang w:eastAsia="en-US"/>
              </w:rPr>
            </w:pPr>
          </w:p>
        </w:tc>
        <w:tc>
          <w:tcPr>
            <w:tcW w:w="3680" w:type="dxa"/>
            <w:tcBorders>
              <w:top w:val="nil"/>
              <w:left w:val="single" w:sz="4" w:space="0" w:color="auto"/>
              <w:bottom w:val="single" w:sz="4" w:space="0" w:color="auto"/>
              <w:right w:val="single" w:sz="4" w:space="0" w:color="auto"/>
            </w:tcBorders>
            <w:shd w:val="clear" w:color="auto" w:fill="auto"/>
          </w:tcPr>
          <w:p w14:paraId="48416604" w14:textId="77777777" w:rsidR="00601669" w:rsidRPr="0036258B" w:rsidRDefault="00601669" w:rsidP="00C126A4">
            <w:pPr>
              <w:pStyle w:val="TAL"/>
              <w:keepNext w:val="0"/>
              <w:keepLines w:val="0"/>
              <w:rPr>
                <w:sz w:val="16"/>
                <w:szCs w:val="16"/>
                <w:lang w:eastAsia="en-US"/>
              </w:rPr>
            </w:pPr>
          </w:p>
        </w:tc>
        <w:tc>
          <w:tcPr>
            <w:tcW w:w="711" w:type="dxa"/>
            <w:tcBorders>
              <w:top w:val="nil"/>
              <w:left w:val="single" w:sz="4" w:space="0" w:color="auto"/>
              <w:bottom w:val="single" w:sz="4" w:space="0" w:color="auto"/>
              <w:right w:val="single" w:sz="4" w:space="0" w:color="auto"/>
            </w:tcBorders>
            <w:shd w:val="clear" w:color="auto" w:fill="auto"/>
          </w:tcPr>
          <w:p w14:paraId="0FF38CFC" w14:textId="77777777" w:rsidR="00601669" w:rsidRPr="0036258B" w:rsidRDefault="00601669" w:rsidP="00C126A4">
            <w:pPr>
              <w:pStyle w:val="TAC"/>
              <w:keepNext w:val="0"/>
              <w:keepLines w:val="0"/>
              <w:rPr>
                <w:sz w:val="16"/>
                <w:szCs w:val="16"/>
                <w:lang w:eastAsia="en-US"/>
              </w:rPr>
            </w:pPr>
          </w:p>
        </w:tc>
        <w:tc>
          <w:tcPr>
            <w:tcW w:w="1137" w:type="dxa"/>
            <w:tcBorders>
              <w:top w:val="nil"/>
              <w:left w:val="single" w:sz="4" w:space="0" w:color="auto"/>
              <w:bottom w:val="single" w:sz="4" w:space="0" w:color="auto"/>
              <w:right w:val="single" w:sz="4" w:space="0" w:color="auto"/>
            </w:tcBorders>
            <w:shd w:val="clear" w:color="auto" w:fill="auto"/>
          </w:tcPr>
          <w:p w14:paraId="0D7457BF" w14:textId="77777777" w:rsidR="00601669" w:rsidRPr="0036258B" w:rsidRDefault="00601669" w:rsidP="00C126A4">
            <w:pPr>
              <w:pStyle w:val="TAC"/>
              <w:keepNext w:val="0"/>
              <w:keepLines w:val="0"/>
              <w:rPr>
                <w:sz w:val="16"/>
                <w:szCs w:val="16"/>
                <w:lang w:eastAsia="en-US"/>
              </w:rPr>
            </w:pPr>
          </w:p>
        </w:tc>
        <w:tc>
          <w:tcPr>
            <w:tcW w:w="3543" w:type="dxa"/>
            <w:tcBorders>
              <w:top w:val="nil"/>
              <w:left w:val="single" w:sz="4" w:space="0" w:color="auto"/>
              <w:bottom w:val="single" w:sz="4" w:space="0" w:color="auto"/>
              <w:right w:val="single" w:sz="4" w:space="0" w:color="auto"/>
            </w:tcBorders>
            <w:shd w:val="clear" w:color="auto" w:fill="auto"/>
          </w:tcPr>
          <w:p w14:paraId="4356F6B4" w14:textId="77777777" w:rsidR="00601669" w:rsidRPr="0036258B" w:rsidRDefault="00601669" w:rsidP="00C126A4">
            <w:pPr>
              <w:pStyle w:val="TAL"/>
              <w:keepNext w:val="0"/>
              <w:keepLines w:val="0"/>
              <w:rPr>
                <w:sz w:val="16"/>
                <w:szCs w:val="16"/>
                <w:lang w:eastAsia="en-US"/>
              </w:rPr>
            </w:pPr>
          </w:p>
        </w:tc>
        <w:tc>
          <w:tcPr>
            <w:tcW w:w="1289" w:type="dxa"/>
            <w:tcBorders>
              <w:top w:val="single" w:sz="4" w:space="0" w:color="auto"/>
              <w:left w:val="single" w:sz="4" w:space="0" w:color="auto"/>
              <w:bottom w:val="single" w:sz="4" w:space="0" w:color="auto"/>
              <w:right w:val="single" w:sz="4" w:space="0" w:color="auto"/>
            </w:tcBorders>
          </w:tcPr>
          <w:p w14:paraId="7A4339B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top w:val="single" w:sz="4" w:space="0" w:color="auto"/>
              <w:left w:val="single" w:sz="4" w:space="0" w:color="auto"/>
              <w:bottom w:val="single" w:sz="4" w:space="0" w:color="auto"/>
              <w:right w:val="single" w:sz="4" w:space="0" w:color="auto"/>
            </w:tcBorders>
          </w:tcPr>
          <w:p w14:paraId="0009477F" w14:textId="77777777" w:rsidR="00601669" w:rsidRPr="0036258B" w:rsidRDefault="00601669" w:rsidP="00C126A4">
            <w:pPr>
              <w:pStyle w:val="TAL"/>
              <w:keepNext w:val="0"/>
              <w:keepLines w:val="0"/>
              <w:rPr>
                <w:sz w:val="16"/>
                <w:szCs w:val="16"/>
                <w:lang w:eastAsia="en-US"/>
              </w:rPr>
            </w:pPr>
          </w:p>
        </w:tc>
        <w:tc>
          <w:tcPr>
            <w:tcW w:w="1563" w:type="dxa"/>
            <w:tcBorders>
              <w:top w:val="single" w:sz="4" w:space="0" w:color="auto"/>
              <w:left w:val="single" w:sz="4" w:space="0" w:color="auto"/>
              <w:bottom w:val="single" w:sz="4" w:space="0" w:color="auto"/>
              <w:right w:val="single" w:sz="4" w:space="0" w:color="auto"/>
            </w:tcBorders>
          </w:tcPr>
          <w:p w14:paraId="7F0880EA" w14:textId="77777777" w:rsidR="00601669" w:rsidRPr="0036258B" w:rsidRDefault="00601669" w:rsidP="00C126A4">
            <w:pPr>
              <w:pStyle w:val="TAL"/>
              <w:keepNext w:val="0"/>
              <w:keepLines w:val="0"/>
              <w:rPr>
                <w:sz w:val="16"/>
                <w:szCs w:val="16"/>
                <w:lang w:eastAsia="en-US"/>
              </w:rPr>
            </w:pPr>
          </w:p>
        </w:tc>
        <w:tc>
          <w:tcPr>
            <w:tcW w:w="1631" w:type="dxa"/>
            <w:tcBorders>
              <w:top w:val="single" w:sz="4" w:space="0" w:color="auto"/>
              <w:left w:val="single" w:sz="4" w:space="0" w:color="auto"/>
              <w:bottom w:val="single" w:sz="4" w:space="0" w:color="auto"/>
              <w:right w:val="single" w:sz="4" w:space="0" w:color="auto"/>
            </w:tcBorders>
          </w:tcPr>
          <w:p w14:paraId="0446908B" w14:textId="77777777" w:rsidR="00601669" w:rsidRPr="0036258B" w:rsidRDefault="00601669" w:rsidP="00C126A4">
            <w:pPr>
              <w:pStyle w:val="TAL"/>
              <w:keepNext w:val="0"/>
              <w:keepLines w:val="0"/>
              <w:rPr>
                <w:sz w:val="16"/>
                <w:szCs w:val="16"/>
                <w:lang w:eastAsia="zh-CN"/>
              </w:rPr>
            </w:pPr>
          </w:p>
        </w:tc>
      </w:tr>
      <w:tr w:rsidR="00601669" w:rsidRPr="0036258B" w14:paraId="1E719257" w14:textId="77777777" w:rsidTr="00C126A4">
        <w:trPr>
          <w:jc w:val="center"/>
        </w:trPr>
        <w:tc>
          <w:tcPr>
            <w:tcW w:w="1066" w:type="dxa"/>
            <w:tcBorders>
              <w:top w:val="nil"/>
              <w:bottom w:val="nil"/>
            </w:tcBorders>
          </w:tcPr>
          <w:p w14:paraId="51529D76" w14:textId="77777777" w:rsidR="00601669" w:rsidRPr="0036258B" w:rsidRDefault="00601669" w:rsidP="00C126A4">
            <w:pPr>
              <w:pStyle w:val="TAL"/>
              <w:rPr>
                <w:sz w:val="16"/>
                <w:szCs w:val="16"/>
                <w:lang w:eastAsia="zh-CN"/>
              </w:rPr>
            </w:pPr>
            <w:r w:rsidRPr="0036258B">
              <w:rPr>
                <w:sz w:val="16"/>
                <w:szCs w:val="16"/>
                <w:lang w:eastAsia="en-US"/>
              </w:rPr>
              <w:t>7.1.9.1.3</w:t>
            </w:r>
          </w:p>
        </w:tc>
        <w:tc>
          <w:tcPr>
            <w:tcW w:w="3680" w:type="dxa"/>
            <w:tcBorders>
              <w:top w:val="nil"/>
              <w:bottom w:val="nil"/>
            </w:tcBorders>
          </w:tcPr>
          <w:p w14:paraId="696F8BB6" w14:textId="77777777" w:rsidR="00601669" w:rsidRPr="0036258B" w:rsidRDefault="00601669" w:rsidP="00C126A4">
            <w:pPr>
              <w:pStyle w:val="TAL"/>
              <w:rPr>
                <w:sz w:val="16"/>
                <w:szCs w:val="16"/>
                <w:lang w:eastAsia="en-US"/>
              </w:rPr>
            </w:pPr>
            <w:r w:rsidRPr="0036258B">
              <w:rPr>
                <w:sz w:val="16"/>
                <w:szCs w:val="16"/>
                <w:lang w:eastAsia="en-US"/>
              </w:rPr>
              <w:t>CA / Activation/Deactivation of SCells / Activation/Deactivation MAC control element reception / sCellDeactivationTimer / Intra-band non-Contiguous CA</w:t>
            </w:r>
          </w:p>
        </w:tc>
        <w:tc>
          <w:tcPr>
            <w:tcW w:w="711" w:type="dxa"/>
            <w:tcBorders>
              <w:top w:val="nil"/>
              <w:bottom w:val="nil"/>
            </w:tcBorders>
          </w:tcPr>
          <w:p w14:paraId="774FA8C5" w14:textId="77777777" w:rsidR="00601669" w:rsidRPr="0036258B" w:rsidRDefault="00601669" w:rsidP="00C126A4">
            <w:pPr>
              <w:pStyle w:val="TAC"/>
              <w:rPr>
                <w:sz w:val="16"/>
                <w:szCs w:val="16"/>
                <w:lang w:eastAsia="en-US"/>
              </w:rPr>
            </w:pPr>
            <w:r w:rsidRPr="0036258B">
              <w:rPr>
                <w:sz w:val="16"/>
                <w:szCs w:val="16"/>
                <w:lang w:eastAsia="zh-CN"/>
              </w:rPr>
              <w:t>Rel-11</w:t>
            </w:r>
          </w:p>
        </w:tc>
        <w:tc>
          <w:tcPr>
            <w:tcW w:w="1137" w:type="dxa"/>
            <w:tcBorders>
              <w:top w:val="nil"/>
              <w:bottom w:val="nil"/>
            </w:tcBorders>
          </w:tcPr>
          <w:p w14:paraId="460A7DBC" w14:textId="77777777" w:rsidR="00601669" w:rsidRPr="0036258B" w:rsidRDefault="00601669" w:rsidP="00C126A4">
            <w:pPr>
              <w:pStyle w:val="TAC"/>
              <w:rPr>
                <w:sz w:val="16"/>
                <w:szCs w:val="16"/>
                <w:lang w:eastAsia="zh-CN"/>
              </w:rPr>
            </w:pPr>
            <w:r w:rsidRPr="0036258B">
              <w:rPr>
                <w:sz w:val="16"/>
                <w:szCs w:val="16"/>
                <w:lang w:eastAsia="zh-CN"/>
              </w:rPr>
              <w:t>C132a</w:t>
            </w:r>
          </w:p>
        </w:tc>
        <w:tc>
          <w:tcPr>
            <w:tcW w:w="3543" w:type="dxa"/>
            <w:tcBorders>
              <w:top w:val="nil"/>
              <w:bottom w:val="nil"/>
            </w:tcBorders>
          </w:tcPr>
          <w:p w14:paraId="1B866BFE" w14:textId="77777777" w:rsidR="00601669" w:rsidRPr="0036258B" w:rsidRDefault="00601669" w:rsidP="00C126A4">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Downlink Intra-band non-Contiguous CA Carrier Aggregation</w:t>
            </w:r>
          </w:p>
        </w:tc>
        <w:tc>
          <w:tcPr>
            <w:tcW w:w="1289" w:type="dxa"/>
            <w:tcBorders>
              <w:bottom w:val="single" w:sz="4" w:space="0" w:color="auto"/>
            </w:tcBorders>
          </w:tcPr>
          <w:p w14:paraId="0EE9A8D2"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279" w:type="dxa"/>
            <w:tcBorders>
              <w:bottom w:val="single" w:sz="4" w:space="0" w:color="auto"/>
            </w:tcBorders>
          </w:tcPr>
          <w:p w14:paraId="34FE46F3" w14:textId="77777777" w:rsidR="00601669" w:rsidRPr="0036258B" w:rsidRDefault="00601669" w:rsidP="00C126A4">
            <w:pPr>
              <w:pStyle w:val="TAL"/>
              <w:rPr>
                <w:sz w:val="16"/>
                <w:szCs w:val="16"/>
                <w:lang w:eastAsia="zh-CN"/>
              </w:rPr>
            </w:pPr>
          </w:p>
        </w:tc>
        <w:tc>
          <w:tcPr>
            <w:tcW w:w="1563" w:type="dxa"/>
            <w:tcBorders>
              <w:bottom w:val="single" w:sz="4" w:space="0" w:color="auto"/>
            </w:tcBorders>
          </w:tcPr>
          <w:p w14:paraId="19F496C5" w14:textId="77777777" w:rsidR="00601669" w:rsidRPr="0036258B" w:rsidRDefault="00601669" w:rsidP="00C126A4">
            <w:pPr>
              <w:pStyle w:val="TAL"/>
              <w:rPr>
                <w:sz w:val="16"/>
                <w:szCs w:val="16"/>
                <w:lang w:eastAsia="zh-CN"/>
              </w:rPr>
            </w:pPr>
          </w:p>
        </w:tc>
        <w:tc>
          <w:tcPr>
            <w:tcW w:w="1631" w:type="dxa"/>
            <w:tcBorders>
              <w:bottom w:val="single" w:sz="4" w:space="0" w:color="auto"/>
            </w:tcBorders>
          </w:tcPr>
          <w:p w14:paraId="5748C9C6" w14:textId="77777777" w:rsidR="00601669" w:rsidRPr="0036258B" w:rsidRDefault="00601669" w:rsidP="00C126A4">
            <w:pPr>
              <w:pStyle w:val="TAL"/>
              <w:keepNext w:val="0"/>
              <w:keepLines w:val="0"/>
              <w:rPr>
                <w:sz w:val="16"/>
                <w:szCs w:val="16"/>
                <w:lang w:eastAsia="zh-CN"/>
              </w:rPr>
            </w:pPr>
          </w:p>
        </w:tc>
      </w:tr>
      <w:tr w:rsidR="00601669" w:rsidRPr="0036258B" w14:paraId="26CCC611" w14:textId="77777777" w:rsidTr="00C126A4">
        <w:trPr>
          <w:jc w:val="center"/>
        </w:trPr>
        <w:tc>
          <w:tcPr>
            <w:tcW w:w="1066" w:type="dxa"/>
            <w:tcBorders>
              <w:top w:val="nil"/>
              <w:bottom w:val="single" w:sz="4" w:space="0" w:color="auto"/>
            </w:tcBorders>
          </w:tcPr>
          <w:p w14:paraId="0607CC2E" w14:textId="77777777" w:rsidR="00601669" w:rsidRPr="0036258B" w:rsidRDefault="00601669" w:rsidP="00C126A4">
            <w:pPr>
              <w:pStyle w:val="TAL"/>
              <w:keepNext w:val="0"/>
              <w:keepLines w:val="0"/>
              <w:rPr>
                <w:sz w:val="16"/>
                <w:szCs w:val="16"/>
                <w:lang w:eastAsia="zh-CN"/>
              </w:rPr>
            </w:pPr>
          </w:p>
        </w:tc>
        <w:tc>
          <w:tcPr>
            <w:tcW w:w="3680" w:type="dxa"/>
            <w:tcBorders>
              <w:top w:val="nil"/>
              <w:bottom w:val="single" w:sz="4" w:space="0" w:color="auto"/>
            </w:tcBorders>
          </w:tcPr>
          <w:p w14:paraId="7430B981" w14:textId="77777777" w:rsidR="00601669" w:rsidRPr="0036258B" w:rsidRDefault="00601669" w:rsidP="00C126A4">
            <w:pPr>
              <w:pStyle w:val="TAL"/>
              <w:keepNext w:val="0"/>
              <w:keepLines w:val="0"/>
              <w:rPr>
                <w:sz w:val="16"/>
                <w:szCs w:val="16"/>
                <w:lang w:eastAsia="zh-CN"/>
              </w:rPr>
            </w:pPr>
          </w:p>
        </w:tc>
        <w:tc>
          <w:tcPr>
            <w:tcW w:w="711" w:type="dxa"/>
            <w:tcBorders>
              <w:top w:val="nil"/>
              <w:bottom w:val="single" w:sz="4" w:space="0" w:color="auto"/>
            </w:tcBorders>
          </w:tcPr>
          <w:p w14:paraId="0C497DEE"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7A70D4DF" w14:textId="77777777" w:rsidR="00601669" w:rsidRPr="0036258B" w:rsidRDefault="00601669" w:rsidP="00C126A4">
            <w:pPr>
              <w:pStyle w:val="TAC"/>
              <w:keepNext w:val="0"/>
              <w:keepLines w:val="0"/>
              <w:rPr>
                <w:sz w:val="16"/>
                <w:szCs w:val="16"/>
                <w:lang w:eastAsia="zh-CN"/>
              </w:rPr>
            </w:pPr>
          </w:p>
        </w:tc>
        <w:tc>
          <w:tcPr>
            <w:tcW w:w="3543" w:type="dxa"/>
            <w:tcBorders>
              <w:top w:val="nil"/>
              <w:bottom w:val="single" w:sz="4" w:space="0" w:color="auto"/>
            </w:tcBorders>
          </w:tcPr>
          <w:p w14:paraId="55A35ECE"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7778DEF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730EE400" w14:textId="77777777" w:rsidR="00601669" w:rsidRPr="0036258B" w:rsidRDefault="00601669" w:rsidP="00C126A4">
            <w:pPr>
              <w:pStyle w:val="TAL"/>
              <w:keepNext w:val="0"/>
              <w:keepLines w:val="0"/>
              <w:rPr>
                <w:sz w:val="16"/>
                <w:szCs w:val="16"/>
                <w:lang w:eastAsia="zh-CN"/>
              </w:rPr>
            </w:pPr>
          </w:p>
        </w:tc>
        <w:tc>
          <w:tcPr>
            <w:tcW w:w="1563" w:type="dxa"/>
            <w:tcBorders>
              <w:bottom w:val="single" w:sz="4" w:space="0" w:color="auto"/>
            </w:tcBorders>
          </w:tcPr>
          <w:p w14:paraId="1D4DC36C" w14:textId="77777777" w:rsidR="00601669" w:rsidRPr="0036258B" w:rsidRDefault="00601669" w:rsidP="00C126A4">
            <w:pPr>
              <w:pStyle w:val="TAL"/>
              <w:keepNext w:val="0"/>
              <w:keepLines w:val="0"/>
              <w:rPr>
                <w:sz w:val="16"/>
                <w:szCs w:val="16"/>
                <w:lang w:eastAsia="zh-CN"/>
              </w:rPr>
            </w:pPr>
          </w:p>
        </w:tc>
        <w:tc>
          <w:tcPr>
            <w:tcW w:w="1631" w:type="dxa"/>
            <w:tcBorders>
              <w:bottom w:val="single" w:sz="4" w:space="0" w:color="auto"/>
            </w:tcBorders>
          </w:tcPr>
          <w:p w14:paraId="4B4EBD9B" w14:textId="77777777" w:rsidR="00601669" w:rsidRPr="0036258B" w:rsidRDefault="00601669" w:rsidP="00C126A4">
            <w:pPr>
              <w:pStyle w:val="TAL"/>
              <w:keepNext w:val="0"/>
              <w:keepLines w:val="0"/>
              <w:rPr>
                <w:sz w:val="16"/>
                <w:szCs w:val="16"/>
                <w:lang w:eastAsia="zh-CN"/>
              </w:rPr>
            </w:pPr>
          </w:p>
        </w:tc>
      </w:tr>
      <w:tr w:rsidR="00601669" w:rsidRPr="0036258B" w14:paraId="6ECD5F6F" w14:textId="77777777" w:rsidTr="00C126A4">
        <w:trPr>
          <w:jc w:val="center"/>
        </w:trPr>
        <w:tc>
          <w:tcPr>
            <w:tcW w:w="1066" w:type="dxa"/>
            <w:tcBorders>
              <w:top w:val="single" w:sz="4" w:space="0" w:color="auto"/>
              <w:bottom w:val="nil"/>
            </w:tcBorders>
          </w:tcPr>
          <w:p w14:paraId="18D73D17" w14:textId="77777777" w:rsidR="00601669" w:rsidRPr="0036258B" w:rsidRDefault="00601669" w:rsidP="00C126A4">
            <w:pPr>
              <w:pStyle w:val="TAL"/>
              <w:keepNext w:val="0"/>
              <w:keepLines w:val="0"/>
              <w:rPr>
                <w:sz w:val="16"/>
                <w:szCs w:val="16"/>
                <w:lang w:eastAsia="zh-CN"/>
              </w:rPr>
            </w:pPr>
            <w:r w:rsidRPr="0036258B">
              <w:rPr>
                <w:sz w:val="16"/>
                <w:szCs w:val="16"/>
              </w:rPr>
              <w:t>7.1.9.2</w:t>
            </w:r>
          </w:p>
        </w:tc>
        <w:tc>
          <w:tcPr>
            <w:tcW w:w="3680" w:type="dxa"/>
            <w:tcBorders>
              <w:top w:val="single" w:sz="4" w:space="0" w:color="auto"/>
              <w:bottom w:val="nil"/>
            </w:tcBorders>
          </w:tcPr>
          <w:p w14:paraId="144F56B4" w14:textId="77777777" w:rsidR="00601669" w:rsidRPr="0036258B" w:rsidRDefault="00601669" w:rsidP="00C126A4">
            <w:pPr>
              <w:pStyle w:val="TAL"/>
              <w:keepNext w:val="0"/>
              <w:keepLines w:val="0"/>
              <w:rPr>
                <w:sz w:val="16"/>
                <w:szCs w:val="16"/>
                <w:lang w:eastAsia="zh-CN"/>
              </w:rPr>
            </w:pPr>
            <w:r w:rsidRPr="0036258B">
              <w:rPr>
                <w:sz w:val="16"/>
                <w:szCs w:val="16"/>
              </w:rPr>
              <w:t>CA / PUCCH SCell / Activation/Deactivation of SCells</w:t>
            </w:r>
          </w:p>
        </w:tc>
        <w:tc>
          <w:tcPr>
            <w:tcW w:w="711" w:type="dxa"/>
            <w:tcBorders>
              <w:top w:val="single" w:sz="4" w:space="0" w:color="auto"/>
              <w:bottom w:val="nil"/>
            </w:tcBorders>
          </w:tcPr>
          <w:p w14:paraId="42BDE579"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Rel-13</w:t>
            </w:r>
          </w:p>
        </w:tc>
        <w:tc>
          <w:tcPr>
            <w:tcW w:w="1137" w:type="dxa"/>
            <w:tcBorders>
              <w:top w:val="single" w:sz="4" w:space="0" w:color="auto"/>
              <w:bottom w:val="nil"/>
            </w:tcBorders>
          </w:tcPr>
          <w:p w14:paraId="0A1921A3" w14:textId="77777777" w:rsidR="00601669" w:rsidRPr="0036258B" w:rsidRDefault="00601669" w:rsidP="00C126A4">
            <w:pPr>
              <w:pStyle w:val="TAC"/>
              <w:keepNext w:val="0"/>
              <w:keepLines w:val="0"/>
              <w:rPr>
                <w:sz w:val="16"/>
                <w:szCs w:val="16"/>
                <w:lang w:eastAsia="zh-CN"/>
              </w:rPr>
            </w:pPr>
            <w:r w:rsidRPr="0036258B">
              <w:rPr>
                <w:sz w:val="16"/>
                <w:szCs w:val="16"/>
              </w:rPr>
              <w:t>C301</w:t>
            </w:r>
          </w:p>
        </w:tc>
        <w:tc>
          <w:tcPr>
            <w:tcW w:w="3543" w:type="dxa"/>
            <w:tcBorders>
              <w:top w:val="single" w:sz="4" w:space="0" w:color="auto"/>
              <w:bottom w:val="nil"/>
            </w:tcBorders>
          </w:tcPr>
          <w:p w14:paraId="012C130E" w14:textId="77777777" w:rsidR="00601669" w:rsidRPr="0036258B" w:rsidRDefault="00601669" w:rsidP="00C126A4">
            <w:pPr>
              <w:pStyle w:val="TAL"/>
              <w:keepNext w:val="0"/>
              <w:keepLines w:val="0"/>
              <w:rPr>
                <w:sz w:val="16"/>
                <w:szCs w:val="16"/>
                <w:lang w:eastAsia="en-US"/>
              </w:rPr>
            </w:pPr>
            <w:r w:rsidRPr="0036258B">
              <w:rPr>
                <w:sz w:val="16"/>
                <w:szCs w:val="16"/>
              </w:rPr>
              <w:t>UEs supporting E-UTRA and DL CA and UL CA and PUCCH SCell</w:t>
            </w:r>
          </w:p>
        </w:tc>
        <w:tc>
          <w:tcPr>
            <w:tcW w:w="1289" w:type="dxa"/>
            <w:tcBorders>
              <w:bottom w:val="single" w:sz="4" w:space="0" w:color="auto"/>
            </w:tcBorders>
          </w:tcPr>
          <w:p w14:paraId="12E3B357" w14:textId="77777777" w:rsidR="00601669" w:rsidRPr="0036258B" w:rsidRDefault="00601669" w:rsidP="00C126A4">
            <w:pPr>
              <w:pStyle w:val="TAL"/>
              <w:keepNext w:val="0"/>
              <w:keepLines w:val="0"/>
              <w:rPr>
                <w:sz w:val="16"/>
                <w:szCs w:val="16"/>
                <w:lang w:eastAsia="en-US"/>
              </w:rPr>
            </w:pPr>
            <w:r w:rsidRPr="0036258B">
              <w:rPr>
                <w:sz w:val="16"/>
                <w:szCs w:val="16"/>
              </w:rPr>
              <w:t>pc_eFDD</w:t>
            </w:r>
          </w:p>
        </w:tc>
        <w:tc>
          <w:tcPr>
            <w:tcW w:w="1279" w:type="dxa"/>
            <w:tcBorders>
              <w:bottom w:val="single" w:sz="4" w:space="0" w:color="auto"/>
            </w:tcBorders>
          </w:tcPr>
          <w:p w14:paraId="4463CD60" w14:textId="77777777" w:rsidR="00601669" w:rsidRPr="0036258B" w:rsidRDefault="00601669" w:rsidP="00C126A4">
            <w:pPr>
              <w:pStyle w:val="TAL"/>
              <w:keepNext w:val="0"/>
              <w:keepLines w:val="0"/>
              <w:rPr>
                <w:sz w:val="16"/>
                <w:szCs w:val="16"/>
                <w:lang w:eastAsia="zh-CN"/>
              </w:rPr>
            </w:pPr>
          </w:p>
        </w:tc>
        <w:tc>
          <w:tcPr>
            <w:tcW w:w="1563" w:type="dxa"/>
            <w:tcBorders>
              <w:bottom w:val="single" w:sz="4" w:space="0" w:color="auto"/>
            </w:tcBorders>
          </w:tcPr>
          <w:p w14:paraId="43CAA6C4" w14:textId="77777777" w:rsidR="00601669" w:rsidRPr="0036258B" w:rsidRDefault="00601669" w:rsidP="00C126A4">
            <w:pPr>
              <w:pStyle w:val="TAL"/>
              <w:keepNext w:val="0"/>
              <w:keepLines w:val="0"/>
              <w:rPr>
                <w:sz w:val="16"/>
                <w:szCs w:val="16"/>
                <w:lang w:eastAsia="zh-CN"/>
              </w:rPr>
            </w:pPr>
          </w:p>
        </w:tc>
        <w:tc>
          <w:tcPr>
            <w:tcW w:w="1631" w:type="dxa"/>
            <w:tcBorders>
              <w:bottom w:val="single" w:sz="4" w:space="0" w:color="auto"/>
            </w:tcBorders>
          </w:tcPr>
          <w:p w14:paraId="506C88EA" w14:textId="77777777" w:rsidR="00601669" w:rsidRPr="0036258B" w:rsidRDefault="00601669" w:rsidP="00C126A4">
            <w:pPr>
              <w:pStyle w:val="TAL"/>
              <w:keepNext w:val="0"/>
              <w:keepLines w:val="0"/>
              <w:rPr>
                <w:sz w:val="16"/>
                <w:szCs w:val="16"/>
                <w:lang w:eastAsia="zh-CN"/>
              </w:rPr>
            </w:pPr>
          </w:p>
        </w:tc>
      </w:tr>
      <w:tr w:rsidR="00601669" w:rsidRPr="0036258B" w14:paraId="6EC27577" w14:textId="77777777" w:rsidTr="00C126A4">
        <w:trPr>
          <w:jc w:val="center"/>
        </w:trPr>
        <w:tc>
          <w:tcPr>
            <w:tcW w:w="1066" w:type="dxa"/>
            <w:tcBorders>
              <w:top w:val="nil"/>
              <w:bottom w:val="single" w:sz="4" w:space="0" w:color="auto"/>
            </w:tcBorders>
          </w:tcPr>
          <w:p w14:paraId="57D30AC7" w14:textId="77777777" w:rsidR="00601669" w:rsidRPr="0036258B" w:rsidRDefault="00601669" w:rsidP="00C126A4">
            <w:pPr>
              <w:pStyle w:val="TAL"/>
              <w:keepNext w:val="0"/>
              <w:keepLines w:val="0"/>
              <w:rPr>
                <w:sz w:val="16"/>
                <w:szCs w:val="16"/>
                <w:lang w:eastAsia="zh-CN"/>
              </w:rPr>
            </w:pPr>
          </w:p>
        </w:tc>
        <w:tc>
          <w:tcPr>
            <w:tcW w:w="3680" w:type="dxa"/>
            <w:tcBorders>
              <w:top w:val="nil"/>
              <w:bottom w:val="single" w:sz="4" w:space="0" w:color="auto"/>
            </w:tcBorders>
          </w:tcPr>
          <w:p w14:paraId="56514C08" w14:textId="77777777" w:rsidR="00601669" w:rsidRPr="0036258B" w:rsidRDefault="00601669" w:rsidP="00C126A4">
            <w:pPr>
              <w:pStyle w:val="TAL"/>
              <w:keepNext w:val="0"/>
              <w:keepLines w:val="0"/>
              <w:rPr>
                <w:sz w:val="16"/>
                <w:szCs w:val="16"/>
                <w:lang w:eastAsia="zh-CN"/>
              </w:rPr>
            </w:pPr>
          </w:p>
        </w:tc>
        <w:tc>
          <w:tcPr>
            <w:tcW w:w="711" w:type="dxa"/>
            <w:tcBorders>
              <w:top w:val="nil"/>
              <w:bottom w:val="single" w:sz="4" w:space="0" w:color="auto"/>
            </w:tcBorders>
          </w:tcPr>
          <w:p w14:paraId="07DEC3A6"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08046AA2" w14:textId="77777777" w:rsidR="00601669" w:rsidRPr="0036258B" w:rsidRDefault="00601669" w:rsidP="00C126A4">
            <w:pPr>
              <w:pStyle w:val="TAC"/>
              <w:keepNext w:val="0"/>
              <w:keepLines w:val="0"/>
              <w:rPr>
                <w:sz w:val="16"/>
                <w:szCs w:val="16"/>
                <w:lang w:eastAsia="zh-CN"/>
              </w:rPr>
            </w:pPr>
          </w:p>
        </w:tc>
        <w:tc>
          <w:tcPr>
            <w:tcW w:w="3543" w:type="dxa"/>
            <w:tcBorders>
              <w:top w:val="nil"/>
              <w:bottom w:val="single" w:sz="4" w:space="0" w:color="auto"/>
            </w:tcBorders>
          </w:tcPr>
          <w:p w14:paraId="2C7B8C97"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1ACD3820" w14:textId="77777777" w:rsidR="00601669" w:rsidRPr="0036258B" w:rsidRDefault="00601669" w:rsidP="00C126A4">
            <w:pPr>
              <w:pStyle w:val="TAL"/>
              <w:keepNext w:val="0"/>
              <w:keepLines w:val="0"/>
              <w:rPr>
                <w:sz w:val="16"/>
                <w:szCs w:val="16"/>
                <w:lang w:eastAsia="en-US"/>
              </w:rPr>
            </w:pPr>
            <w:r w:rsidRPr="0036258B">
              <w:rPr>
                <w:sz w:val="16"/>
                <w:szCs w:val="16"/>
              </w:rPr>
              <w:t>pc_eTDD</w:t>
            </w:r>
          </w:p>
        </w:tc>
        <w:tc>
          <w:tcPr>
            <w:tcW w:w="1279" w:type="dxa"/>
            <w:tcBorders>
              <w:bottom w:val="single" w:sz="4" w:space="0" w:color="auto"/>
            </w:tcBorders>
          </w:tcPr>
          <w:p w14:paraId="4DEEF11A" w14:textId="77777777" w:rsidR="00601669" w:rsidRPr="0036258B" w:rsidRDefault="00601669" w:rsidP="00C126A4">
            <w:pPr>
              <w:pStyle w:val="TAL"/>
              <w:keepNext w:val="0"/>
              <w:keepLines w:val="0"/>
              <w:rPr>
                <w:sz w:val="16"/>
                <w:szCs w:val="16"/>
                <w:lang w:eastAsia="zh-CN"/>
              </w:rPr>
            </w:pPr>
          </w:p>
        </w:tc>
        <w:tc>
          <w:tcPr>
            <w:tcW w:w="1563" w:type="dxa"/>
            <w:tcBorders>
              <w:bottom w:val="single" w:sz="4" w:space="0" w:color="auto"/>
            </w:tcBorders>
          </w:tcPr>
          <w:p w14:paraId="62A4453D" w14:textId="77777777" w:rsidR="00601669" w:rsidRPr="0036258B" w:rsidRDefault="00601669" w:rsidP="00C126A4">
            <w:pPr>
              <w:pStyle w:val="TAL"/>
              <w:keepNext w:val="0"/>
              <w:keepLines w:val="0"/>
              <w:rPr>
                <w:sz w:val="16"/>
                <w:szCs w:val="16"/>
                <w:lang w:eastAsia="zh-CN"/>
              </w:rPr>
            </w:pPr>
          </w:p>
        </w:tc>
        <w:tc>
          <w:tcPr>
            <w:tcW w:w="1631" w:type="dxa"/>
            <w:tcBorders>
              <w:bottom w:val="single" w:sz="4" w:space="0" w:color="auto"/>
            </w:tcBorders>
          </w:tcPr>
          <w:p w14:paraId="53012A59" w14:textId="77777777" w:rsidR="00601669" w:rsidRPr="0036258B" w:rsidRDefault="00601669" w:rsidP="00C126A4">
            <w:pPr>
              <w:pStyle w:val="TAL"/>
              <w:keepNext w:val="0"/>
              <w:keepLines w:val="0"/>
              <w:rPr>
                <w:sz w:val="16"/>
                <w:szCs w:val="16"/>
                <w:lang w:eastAsia="zh-CN"/>
              </w:rPr>
            </w:pPr>
          </w:p>
        </w:tc>
      </w:tr>
      <w:tr w:rsidR="00601669" w:rsidRPr="0036258B" w14:paraId="0BBD4AF5" w14:textId="77777777" w:rsidTr="00C126A4">
        <w:trPr>
          <w:jc w:val="center"/>
        </w:trPr>
        <w:tc>
          <w:tcPr>
            <w:tcW w:w="1066" w:type="dxa"/>
            <w:tcBorders>
              <w:top w:val="single" w:sz="4" w:space="0" w:color="auto"/>
              <w:bottom w:val="nil"/>
            </w:tcBorders>
            <w:shd w:val="clear" w:color="auto" w:fill="auto"/>
          </w:tcPr>
          <w:p w14:paraId="35214DF8" w14:textId="77777777" w:rsidR="00601669" w:rsidRPr="0036258B" w:rsidRDefault="00601669" w:rsidP="00C126A4">
            <w:pPr>
              <w:pStyle w:val="TAL"/>
              <w:keepNext w:val="0"/>
              <w:keepLines w:val="0"/>
              <w:rPr>
                <w:sz w:val="16"/>
                <w:szCs w:val="16"/>
                <w:lang w:eastAsia="zh-CN"/>
              </w:rPr>
            </w:pPr>
            <w:r w:rsidRPr="0036258B">
              <w:rPr>
                <w:sz w:val="16"/>
                <w:szCs w:val="16"/>
                <w:lang w:eastAsia="zh-CN"/>
              </w:rPr>
              <w:t>7.1.10.1</w:t>
            </w:r>
          </w:p>
        </w:tc>
        <w:tc>
          <w:tcPr>
            <w:tcW w:w="3680" w:type="dxa"/>
            <w:tcBorders>
              <w:top w:val="single" w:sz="4" w:space="0" w:color="auto"/>
              <w:bottom w:val="nil"/>
            </w:tcBorders>
            <w:shd w:val="clear" w:color="auto" w:fill="auto"/>
          </w:tcPr>
          <w:p w14:paraId="59B8E0C2" w14:textId="77777777" w:rsidR="00601669" w:rsidRPr="0036258B" w:rsidRDefault="00601669" w:rsidP="00C126A4">
            <w:pPr>
              <w:pStyle w:val="TAL"/>
              <w:rPr>
                <w:sz w:val="16"/>
                <w:szCs w:val="16"/>
                <w:lang w:eastAsia="en-US"/>
              </w:rPr>
            </w:pPr>
            <w:r w:rsidRPr="0036258B">
              <w:rPr>
                <w:sz w:val="16"/>
                <w:szCs w:val="16"/>
                <w:lang w:eastAsia="en-US"/>
              </w:rPr>
              <w:t>Sending SR on PUCCH with DMRS generated by using virtual cell identity / nPUCCH-Identity</w:t>
            </w:r>
          </w:p>
        </w:tc>
        <w:tc>
          <w:tcPr>
            <w:tcW w:w="711" w:type="dxa"/>
            <w:tcBorders>
              <w:top w:val="single" w:sz="4" w:space="0" w:color="auto"/>
              <w:bottom w:val="nil"/>
            </w:tcBorders>
            <w:shd w:val="clear" w:color="auto" w:fill="auto"/>
          </w:tcPr>
          <w:p w14:paraId="24935F20" w14:textId="77777777" w:rsidR="00601669" w:rsidRPr="0036258B" w:rsidRDefault="00601669" w:rsidP="00C126A4">
            <w:pPr>
              <w:pStyle w:val="TAC"/>
              <w:keepNext w:val="0"/>
              <w:keepLines w:val="0"/>
              <w:rPr>
                <w:sz w:val="16"/>
                <w:szCs w:val="16"/>
                <w:lang w:eastAsia="zh-CN"/>
              </w:rPr>
            </w:pPr>
            <w:r w:rsidRPr="0036258B">
              <w:rPr>
                <w:sz w:val="16"/>
                <w:szCs w:val="16"/>
                <w:lang w:eastAsia="zh-CN"/>
              </w:rPr>
              <w:t>Rel-11</w:t>
            </w:r>
          </w:p>
        </w:tc>
        <w:tc>
          <w:tcPr>
            <w:tcW w:w="1137" w:type="dxa"/>
            <w:tcBorders>
              <w:top w:val="single" w:sz="4" w:space="0" w:color="auto"/>
              <w:bottom w:val="nil"/>
            </w:tcBorders>
          </w:tcPr>
          <w:p w14:paraId="44B510A3" w14:textId="77777777" w:rsidR="00601669" w:rsidRPr="0036258B" w:rsidDel="00746051" w:rsidRDefault="00601669" w:rsidP="00C126A4">
            <w:pPr>
              <w:pStyle w:val="TAC"/>
              <w:keepNext w:val="0"/>
              <w:keepLines w:val="0"/>
              <w:rPr>
                <w:sz w:val="16"/>
                <w:szCs w:val="16"/>
                <w:lang w:eastAsia="zh-CN"/>
              </w:rPr>
            </w:pPr>
            <w:r w:rsidRPr="0036258B">
              <w:rPr>
                <w:sz w:val="16"/>
                <w:szCs w:val="16"/>
                <w:lang w:eastAsia="zh-CN"/>
              </w:rPr>
              <w:t>C208</w:t>
            </w:r>
          </w:p>
        </w:tc>
        <w:tc>
          <w:tcPr>
            <w:tcW w:w="3543" w:type="dxa"/>
            <w:tcBorders>
              <w:top w:val="single" w:sz="4" w:space="0" w:color="auto"/>
              <w:bottom w:val="nil"/>
            </w:tcBorders>
          </w:tcPr>
          <w:p w14:paraId="714C1806"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UL CoMP and NOT Category M1</w:t>
            </w:r>
          </w:p>
        </w:tc>
        <w:tc>
          <w:tcPr>
            <w:tcW w:w="1289" w:type="dxa"/>
            <w:tcBorders>
              <w:bottom w:val="single" w:sz="4" w:space="0" w:color="auto"/>
            </w:tcBorders>
          </w:tcPr>
          <w:p w14:paraId="0F42A41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0A9D5D86"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52199161"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39EB1CD1" w14:textId="77777777" w:rsidR="00601669" w:rsidRPr="0036258B" w:rsidRDefault="00601669" w:rsidP="00C126A4">
            <w:pPr>
              <w:pStyle w:val="TAL"/>
              <w:keepNext w:val="0"/>
              <w:keepLines w:val="0"/>
              <w:rPr>
                <w:sz w:val="16"/>
                <w:szCs w:val="16"/>
                <w:lang w:eastAsia="zh-CN"/>
              </w:rPr>
            </w:pPr>
          </w:p>
        </w:tc>
      </w:tr>
      <w:tr w:rsidR="00601669" w:rsidRPr="0036258B" w14:paraId="01E5DC0D" w14:textId="77777777" w:rsidTr="00C126A4">
        <w:trPr>
          <w:jc w:val="center"/>
        </w:trPr>
        <w:tc>
          <w:tcPr>
            <w:tcW w:w="1066" w:type="dxa"/>
            <w:tcBorders>
              <w:top w:val="nil"/>
              <w:bottom w:val="single" w:sz="4" w:space="0" w:color="auto"/>
            </w:tcBorders>
            <w:shd w:val="clear" w:color="auto" w:fill="auto"/>
          </w:tcPr>
          <w:p w14:paraId="77F141FD"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D7D6E75"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0037FE8"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314EB56F"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3393281C"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2F768A4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71A35992"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22B03472"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5CD8BD5F" w14:textId="77777777" w:rsidR="00601669" w:rsidRPr="0036258B" w:rsidRDefault="00601669" w:rsidP="00C126A4">
            <w:pPr>
              <w:pStyle w:val="TAL"/>
              <w:keepNext w:val="0"/>
              <w:keepLines w:val="0"/>
              <w:rPr>
                <w:sz w:val="16"/>
                <w:szCs w:val="16"/>
                <w:lang w:eastAsia="zh-CN"/>
              </w:rPr>
            </w:pPr>
          </w:p>
        </w:tc>
      </w:tr>
      <w:tr w:rsidR="00601669" w:rsidRPr="0036258B" w14:paraId="4BB93DCE" w14:textId="77777777" w:rsidTr="00C126A4">
        <w:trPr>
          <w:jc w:val="center"/>
        </w:trPr>
        <w:tc>
          <w:tcPr>
            <w:tcW w:w="1066" w:type="dxa"/>
            <w:tcBorders>
              <w:top w:val="single" w:sz="4" w:space="0" w:color="auto"/>
              <w:bottom w:val="nil"/>
            </w:tcBorders>
            <w:shd w:val="clear" w:color="auto" w:fill="auto"/>
          </w:tcPr>
          <w:p w14:paraId="6A379FD5" w14:textId="77777777" w:rsidR="00601669" w:rsidRPr="0036258B" w:rsidRDefault="00601669" w:rsidP="00C126A4">
            <w:pPr>
              <w:pStyle w:val="TAL"/>
              <w:keepNext w:val="0"/>
              <w:keepLines w:val="0"/>
              <w:rPr>
                <w:sz w:val="16"/>
                <w:szCs w:val="16"/>
                <w:lang w:eastAsia="zh-CN"/>
              </w:rPr>
            </w:pPr>
            <w:r w:rsidRPr="0036258B">
              <w:rPr>
                <w:sz w:val="16"/>
                <w:szCs w:val="16"/>
                <w:lang w:eastAsia="zh-CN"/>
              </w:rPr>
              <w:t>7.1.10.2</w:t>
            </w:r>
          </w:p>
        </w:tc>
        <w:tc>
          <w:tcPr>
            <w:tcW w:w="3680" w:type="dxa"/>
            <w:tcBorders>
              <w:top w:val="single" w:sz="4" w:space="0" w:color="auto"/>
              <w:bottom w:val="nil"/>
            </w:tcBorders>
            <w:shd w:val="clear" w:color="auto" w:fill="auto"/>
          </w:tcPr>
          <w:p w14:paraId="72FBA8A9" w14:textId="77777777" w:rsidR="00601669" w:rsidRPr="0036258B" w:rsidRDefault="00601669" w:rsidP="00C126A4">
            <w:pPr>
              <w:pStyle w:val="TAL"/>
              <w:keepNext w:val="0"/>
              <w:keepLines w:val="0"/>
              <w:rPr>
                <w:sz w:val="16"/>
                <w:szCs w:val="16"/>
                <w:lang w:eastAsia="zh-CN"/>
              </w:rPr>
            </w:pPr>
            <w:r w:rsidRPr="0036258B">
              <w:rPr>
                <w:sz w:val="16"/>
                <w:szCs w:val="16"/>
                <w:lang w:eastAsia="zh-CN"/>
              </w:rPr>
              <w:t>Transmitting data on PUSCH with DMRS generated by using virtual cell identity / nPUSCH-Identity</w:t>
            </w:r>
          </w:p>
        </w:tc>
        <w:tc>
          <w:tcPr>
            <w:tcW w:w="711" w:type="dxa"/>
            <w:tcBorders>
              <w:top w:val="single" w:sz="4" w:space="0" w:color="auto"/>
              <w:bottom w:val="nil"/>
            </w:tcBorders>
            <w:shd w:val="clear" w:color="auto" w:fill="auto"/>
          </w:tcPr>
          <w:p w14:paraId="3B825D05" w14:textId="77777777" w:rsidR="00601669" w:rsidRPr="0036258B" w:rsidRDefault="00601669" w:rsidP="00C126A4">
            <w:pPr>
              <w:pStyle w:val="TAC"/>
              <w:keepNext w:val="0"/>
              <w:keepLines w:val="0"/>
              <w:rPr>
                <w:sz w:val="16"/>
                <w:szCs w:val="16"/>
                <w:lang w:eastAsia="zh-CN"/>
              </w:rPr>
            </w:pPr>
            <w:r w:rsidRPr="0036258B">
              <w:rPr>
                <w:sz w:val="16"/>
                <w:szCs w:val="16"/>
                <w:lang w:eastAsia="zh-CN"/>
              </w:rPr>
              <w:t>Rel-11</w:t>
            </w:r>
          </w:p>
        </w:tc>
        <w:tc>
          <w:tcPr>
            <w:tcW w:w="1137" w:type="dxa"/>
            <w:tcBorders>
              <w:top w:val="single" w:sz="4" w:space="0" w:color="auto"/>
              <w:bottom w:val="nil"/>
            </w:tcBorders>
          </w:tcPr>
          <w:p w14:paraId="13376BF3" w14:textId="77777777" w:rsidR="00601669" w:rsidRPr="0036258B" w:rsidDel="00746051" w:rsidRDefault="00601669" w:rsidP="00C126A4">
            <w:pPr>
              <w:pStyle w:val="TAC"/>
              <w:keepNext w:val="0"/>
              <w:keepLines w:val="0"/>
              <w:rPr>
                <w:sz w:val="16"/>
                <w:szCs w:val="16"/>
                <w:lang w:eastAsia="zh-CN"/>
              </w:rPr>
            </w:pPr>
            <w:r w:rsidRPr="0036258B">
              <w:rPr>
                <w:sz w:val="16"/>
                <w:szCs w:val="16"/>
                <w:lang w:eastAsia="zh-CN"/>
              </w:rPr>
              <w:t>C208</w:t>
            </w:r>
          </w:p>
        </w:tc>
        <w:tc>
          <w:tcPr>
            <w:tcW w:w="3543" w:type="dxa"/>
            <w:tcBorders>
              <w:top w:val="single" w:sz="4" w:space="0" w:color="auto"/>
              <w:bottom w:val="nil"/>
            </w:tcBorders>
          </w:tcPr>
          <w:p w14:paraId="503508A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UL CoMP and NOT Category M1</w:t>
            </w:r>
          </w:p>
        </w:tc>
        <w:tc>
          <w:tcPr>
            <w:tcW w:w="1289" w:type="dxa"/>
            <w:tcBorders>
              <w:bottom w:val="single" w:sz="4" w:space="0" w:color="auto"/>
            </w:tcBorders>
          </w:tcPr>
          <w:p w14:paraId="1D9A553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44C44206"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3825C39C"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1BCE12F0" w14:textId="77777777" w:rsidR="00601669" w:rsidRPr="0036258B" w:rsidRDefault="00601669" w:rsidP="00C126A4">
            <w:pPr>
              <w:pStyle w:val="TAL"/>
              <w:keepNext w:val="0"/>
              <w:keepLines w:val="0"/>
              <w:rPr>
                <w:sz w:val="16"/>
                <w:szCs w:val="16"/>
                <w:lang w:eastAsia="zh-CN"/>
              </w:rPr>
            </w:pPr>
          </w:p>
        </w:tc>
      </w:tr>
      <w:tr w:rsidR="00601669" w:rsidRPr="0036258B" w14:paraId="045317CB" w14:textId="77777777" w:rsidTr="00C126A4">
        <w:trPr>
          <w:jc w:val="center"/>
        </w:trPr>
        <w:tc>
          <w:tcPr>
            <w:tcW w:w="1066" w:type="dxa"/>
            <w:tcBorders>
              <w:top w:val="nil"/>
              <w:bottom w:val="single" w:sz="4" w:space="0" w:color="auto"/>
            </w:tcBorders>
            <w:shd w:val="clear" w:color="auto" w:fill="auto"/>
          </w:tcPr>
          <w:p w14:paraId="1C84DFA8" w14:textId="77777777" w:rsidR="00601669" w:rsidRPr="0036258B" w:rsidRDefault="00601669" w:rsidP="00C126A4">
            <w:pPr>
              <w:pStyle w:val="TAL"/>
              <w:keepNext w:val="0"/>
              <w:keepLines w:val="0"/>
              <w:rPr>
                <w:sz w:val="16"/>
                <w:szCs w:val="16"/>
                <w:lang w:eastAsia="zh-CN"/>
              </w:rPr>
            </w:pPr>
          </w:p>
        </w:tc>
        <w:tc>
          <w:tcPr>
            <w:tcW w:w="3680" w:type="dxa"/>
            <w:tcBorders>
              <w:top w:val="nil"/>
              <w:bottom w:val="single" w:sz="4" w:space="0" w:color="auto"/>
            </w:tcBorders>
            <w:shd w:val="clear" w:color="auto" w:fill="auto"/>
          </w:tcPr>
          <w:p w14:paraId="3084DF03" w14:textId="77777777" w:rsidR="00601669" w:rsidRPr="0036258B" w:rsidRDefault="00601669" w:rsidP="00C126A4">
            <w:pPr>
              <w:pStyle w:val="TAL"/>
              <w:keepNext w:val="0"/>
              <w:keepLines w:val="0"/>
              <w:rPr>
                <w:sz w:val="16"/>
                <w:szCs w:val="16"/>
                <w:lang w:eastAsia="zh-CN"/>
              </w:rPr>
            </w:pPr>
          </w:p>
        </w:tc>
        <w:tc>
          <w:tcPr>
            <w:tcW w:w="711" w:type="dxa"/>
            <w:tcBorders>
              <w:top w:val="nil"/>
              <w:bottom w:val="single" w:sz="4" w:space="0" w:color="auto"/>
            </w:tcBorders>
            <w:shd w:val="clear" w:color="auto" w:fill="auto"/>
          </w:tcPr>
          <w:p w14:paraId="746C4BA8"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799F5680"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70C6710C"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07EBBFA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7A23A7CE"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44E970A3"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4A92FF25" w14:textId="77777777" w:rsidR="00601669" w:rsidRPr="0036258B" w:rsidRDefault="00601669" w:rsidP="00C126A4">
            <w:pPr>
              <w:pStyle w:val="TAL"/>
              <w:keepNext w:val="0"/>
              <w:keepLines w:val="0"/>
              <w:rPr>
                <w:sz w:val="16"/>
                <w:szCs w:val="16"/>
                <w:lang w:eastAsia="zh-CN"/>
              </w:rPr>
            </w:pPr>
          </w:p>
        </w:tc>
      </w:tr>
      <w:tr w:rsidR="00601669" w:rsidRPr="0036258B" w14:paraId="24DD573B" w14:textId="77777777" w:rsidTr="00C126A4">
        <w:trPr>
          <w:jc w:val="center"/>
        </w:trPr>
        <w:tc>
          <w:tcPr>
            <w:tcW w:w="1066" w:type="dxa"/>
            <w:tcBorders>
              <w:bottom w:val="nil"/>
            </w:tcBorders>
            <w:shd w:val="clear" w:color="auto" w:fill="auto"/>
          </w:tcPr>
          <w:p w14:paraId="02C48910" w14:textId="77777777" w:rsidR="00601669" w:rsidRPr="0036258B" w:rsidRDefault="00601669" w:rsidP="00C126A4">
            <w:pPr>
              <w:pStyle w:val="TAL"/>
              <w:keepNext w:val="0"/>
              <w:keepLines w:val="0"/>
              <w:rPr>
                <w:sz w:val="16"/>
                <w:szCs w:val="16"/>
                <w:lang w:eastAsia="en-US"/>
              </w:rPr>
            </w:pPr>
            <w:r w:rsidRPr="0036258B">
              <w:rPr>
                <w:sz w:val="16"/>
                <w:szCs w:val="16"/>
                <w:lang w:eastAsia="zh-CN"/>
              </w:rPr>
              <w:t>7.1.11.1</w:t>
            </w:r>
          </w:p>
        </w:tc>
        <w:tc>
          <w:tcPr>
            <w:tcW w:w="3680" w:type="dxa"/>
            <w:tcBorders>
              <w:bottom w:val="nil"/>
            </w:tcBorders>
            <w:shd w:val="clear" w:color="auto" w:fill="auto"/>
          </w:tcPr>
          <w:p w14:paraId="48CAD4C6" w14:textId="77777777" w:rsidR="00601669" w:rsidRPr="0036258B" w:rsidRDefault="00601669" w:rsidP="00C126A4">
            <w:pPr>
              <w:pStyle w:val="TAL"/>
              <w:keepNext w:val="0"/>
              <w:keepLines w:val="0"/>
              <w:rPr>
                <w:sz w:val="16"/>
                <w:szCs w:val="16"/>
                <w:lang w:eastAsia="en-US"/>
              </w:rPr>
            </w:pPr>
            <w:r w:rsidRPr="0036258B">
              <w:rPr>
                <w:iCs/>
                <w:color w:val="000000"/>
                <w:lang w:eastAsia="en-US"/>
              </w:rPr>
              <w:t>LAA transmits common control information in PDCCH scrambled with CC-RNTI</w:t>
            </w:r>
          </w:p>
        </w:tc>
        <w:tc>
          <w:tcPr>
            <w:tcW w:w="711" w:type="dxa"/>
            <w:tcBorders>
              <w:bottom w:val="nil"/>
            </w:tcBorders>
            <w:shd w:val="clear" w:color="auto" w:fill="auto"/>
          </w:tcPr>
          <w:p w14:paraId="28517EFC"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Rel-13</w:t>
            </w:r>
          </w:p>
        </w:tc>
        <w:tc>
          <w:tcPr>
            <w:tcW w:w="1137" w:type="dxa"/>
            <w:tcBorders>
              <w:bottom w:val="nil"/>
            </w:tcBorders>
          </w:tcPr>
          <w:p w14:paraId="598145DD" w14:textId="77777777" w:rsidR="00601669" w:rsidRPr="0036258B" w:rsidRDefault="00601669" w:rsidP="00C126A4">
            <w:pPr>
              <w:pStyle w:val="TAC"/>
              <w:keepNext w:val="0"/>
              <w:keepLines w:val="0"/>
              <w:rPr>
                <w:sz w:val="16"/>
                <w:szCs w:val="16"/>
                <w:lang w:eastAsia="en-US"/>
              </w:rPr>
            </w:pPr>
            <w:r w:rsidRPr="0036258B">
              <w:rPr>
                <w:sz w:val="16"/>
                <w:szCs w:val="16"/>
                <w:lang w:eastAsia="zh-CN"/>
              </w:rPr>
              <w:t>C280</w:t>
            </w:r>
          </w:p>
        </w:tc>
        <w:tc>
          <w:tcPr>
            <w:tcW w:w="3543" w:type="dxa"/>
            <w:tcBorders>
              <w:bottom w:val="nil"/>
            </w:tcBorders>
          </w:tcPr>
          <w:p w14:paraId="4F621197" w14:textId="77777777" w:rsidR="00601669" w:rsidRPr="0036258B" w:rsidRDefault="00601669" w:rsidP="00C126A4">
            <w:pPr>
              <w:pStyle w:val="TAL"/>
              <w:keepNext w:val="0"/>
              <w:keepLines w:val="0"/>
              <w:rPr>
                <w:sz w:val="16"/>
                <w:szCs w:val="16"/>
                <w:lang w:eastAsia="en-US"/>
              </w:rPr>
            </w:pPr>
            <w:r w:rsidRPr="0036258B">
              <w:rPr>
                <w:sz w:val="16"/>
                <w:szCs w:val="16"/>
                <w:lang w:eastAsia="zh-CN"/>
              </w:rPr>
              <w:t>UEs supporting E-UTRA and downlink LAA</w:t>
            </w:r>
          </w:p>
        </w:tc>
        <w:tc>
          <w:tcPr>
            <w:tcW w:w="1289" w:type="dxa"/>
            <w:tcBorders>
              <w:bottom w:val="single" w:sz="4" w:space="0" w:color="auto"/>
            </w:tcBorders>
          </w:tcPr>
          <w:p w14:paraId="0049B3B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9" w:type="dxa"/>
            <w:tcBorders>
              <w:bottom w:val="single" w:sz="4" w:space="0" w:color="auto"/>
            </w:tcBorders>
          </w:tcPr>
          <w:p w14:paraId="267F14A5"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7447D023"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208C0E9" w14:textId="77777777" w:rsidR="00601669" w:rsidRPr="0036258B" w:rsidRDefault="00601669" w:rsidP="00C126A4">
            <w:pPr>
              <w:pStyle w:val="TAL"/>
              <w:keepNext w:val="0"/>
              <w:keepLines w:val="0"/>
              <w:rPr>
                <w:sz w:val="16"/>
                <w:szCs w:val="16"/>
                <w:lang w:eastAsia="zh-CN"/>
              </w:rPr>
            </w:pPr>
          </w:p>
        </w:tc>
      </w:tr>
      <w:tr w:rsidR="00601669" w:rsidRPr="0036258B" w14:paraId="366853D0" w14:textId="77777777" w:rsidTr="00C126A4">
        <w:trPr>
          <w:jc w:val="center"/>
        </w:trPr>
        <w:tc>
          <w:tcPr>
            <w:tcW w:w="1066" w:type="dxa"/>
            <w:tcBorders>
              <w:top w:val="nil"/>
              <w:bottom w:val="nil"/>
            </w:tcBorders>
            <w:shd w:val="clear" w:color="auto" w:fill="auto"/>
          </w:tcPr>
          <w:p w14:paraId="5A6828D5" w14:textId="77777777" w:rsidR="00601669" w:rsidRPr="0036258B" w:rsidRDefault="00601669" w:rsidP="00C126A4">
            <w:pPr>
              <w:pStyle w:val="TAL"/>
              <w:keepNext w:val="0"/>
              <w:keepLines w:val="0"/>
              <w:rPr>
                <w:sz w:val="16"/>
                <w:szCs w:val="16"/>
                <w:lang w:eastAsia="en-US"/>
              </w:rPr>
            </w:pPr>
          </w:p>
        </w:tc>
        <w:tc>
          <w:tcPr>
            <w:tcW w:w="3680" w:type="dxa"/>
            <w:tcBorders>
              <w:top w:val="nil"/>
              <w:bottom w:val="nil"/>
            </w:tcBorders>
            <w:shd w:val="clear" w:color="auto" w:fill="auto"/>
          </w:tcPr>
          <w:p w14:paraId="68F35F46" w14:textId="77777777" w:rsidR="00601669" w:rsidRPr="0036258B" w:rsidRDefault="00601669" w:rsidP="00C126A4">
            <w:pPr>
              <w:pStyle w:val="TAL"/>
              <w:keepNext w:val="0"/>
              <w:keepLines w:val="0"/>
              <w:rPr>
                <w:sz w:val="16"/>
                <w:szCs w:val="16"/>
                <w:lang w:eastAsia="en-US"/>
              </w:rPr>
            </w:pPr>
          </w:p>
        </w:tc>
        <w:tc>
          <w:tcPr>
            <w:tcW w:w="711" w:type="dxa"/>
            <w:tcBorders>
              <w:top w:val="nil"/>
              <w:bottom w:val="nil"/>
            </w:tcBorders>
            <w:shd w:val="clear" w:color="auto" w:fill="auto"/>
          </w:tcPr>
          <w:p w14:paraId="5B9AEFD9"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61F0357E" w14:textId="77777777" w:rsidR="00601669" w:rsidRPr="0036258B" w:rsidRDefault="00601669" w:rsidP="00C126A4">
            <w:pPr>
              <w:pStyle w:val="TAC"/>
              <w:keepNext w:val="0"/>
              <w:keepLines w:val="0"/>
              <w:rPr>
                <w:sz w:val="16"/>
                <w:szCs w:val="16"/>
                <w:lang w:eastAsia="en-US"/>
              </w:rPr>
            </w:pPr>
          </w:p>
        </w:tc>
        <w:tc>
          <w:tcPr>
            <w:tcW w:w="3543" w:type="dxa"/>
            <w:tcBorders>
              <w:top w:val="nil"/>
              <w:bottom w:val="nil"/>
            </w:tcBorders>
          </w:tcPr>
          <w:p w14:paraId="5740FE8F"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7372A15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FA48E4E"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36F3F804"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487E7557" w14:textId="77777777" w:rsidR="00601669" w:rsidRPr="0036258B" w:rsidRDefault="00601669" w:rsidP="00C126A4">
            <w:pPr>
              <w:pStyle w:val="TAL"/>
              <w:keepNext w:val="0"/>
              <w:keepLines w:val="0"/>
              <w:rPr>
                <w:sz w:val="16"/>
                <w:szCs w:val="16"/>
                <w:lang w:eastAsia="zh-CN"/>
              </w:rPr>
            </w:pPr>
          </w:p>
        </w:tc>
      </w:tr>
      <w:tr w:rsidR="00601669" w:rsidRPr="0036258B" w14:paraId="67F86419" w14:textId="77777777" w:rsidTr="00C126A4">
        <w:trPr>
          <w:jc w:val="center"/>
        </w:trPr>
        <w:tc>
          <w:tcPr>
            <w:tcW w:w="1066" w:type="dxa"/>
            <w:tcBorders>
              <w:bottom w:val="nil"/>
            </w:tcBorders>
            <w:shd w:val="clear" w:color="auto" w:fill="auto"/>
          </w:tcPr>
          <w:p w14:paraId="5B6417CB" w14:textId="77777777" w:rsidR="00601669" w:rsidRPr="0036258B" w:rsidRDefault="00601669" w:rsidP="00C126A4">
            <w:pPr>
              <w:pStyle w:val="TAL"/>
              <w:keepNext w:val="0"/>
              <w:keepLines w:val="0"/>
              <w:rPr>
                <w:sz w:val="16"/>
                <w:szCs w:val="16"/>
                <w:lang w:eastAsia="en-US"/>
              </w:rPr>
            </w:pPr>
            <w:r w:rsidRPr="0036258B">
              <w:rPr>
                <w:sz w:val="16"/>
                <w:szCs w:val="16"/>
              </w:rPr>
              <w:t>7.1.12.1</w:t>
            </w:r>
          </w:p>
        </w:tc>
        <w:tc>
          <w:tcPr>
            <w:tcW w:w="3680" w:type="dxa"/>
            <w:tcBorders>
              <w:bottom w:val="nil"/>
            </w:tcBorders>
            <w:shd w:val="clear" w:color="auto" w:fill="auto"/>
          </w:tcPr>
          <w:p w14:paraId="29F1C0A8" w14:textId="77777777" w:rsidR="00601669" w:rsidRPr="0036258B" w:rsidRDefault="00601669" w:rsidP="00C126A4">
            <w:pPr>
              <w:pStyle w:val="TAL"/>
              <w:keepNext w:val="0"/>
              <w:keepLines w:val="0"/>
              <w:rPr>
                <w:sz w:val="16"/>
                <w:szCs w:val="16"/>
                <w:lang w:eastAsia="en-US"/>
              </w:rPr>
            </w:pPr>
            <w:r w:rsidRPr="0036258B">
              <w:rPr>
                <w:sz w:val="16"/>
                <w:szCs w:val="16"/>
                <w:lang w:eastAsia="en-US"/>
              </w:rPr>
              <w:t>DataInactivityTimer expiry</w:t>
            </w:r>
          </w:p>
        </w:tc>
        <w:tc>
          <w:tcPr>
            <w:tcW w:w="711" w:type="dxa"/>
            <w:tcBorders>
              <w:bottom w:val="nil"/>
            </w:tcBorders>
            <w:shd w:val="clear" w:color="auto" w:fill="auto"/>
          </w:tcPr>
          <w:p w14:paraId="3A78B4D0" w14:textId="77777777" w:rsidR="00601669" w:rsidRPr="0036258B" w:rsidRDefault="00601669" w:rsidP="00C126A4">
            <w:pPr>
              <w:pStyle w:val="TAC"/>
              <w:keepNext w:val="0"/>
              <w:keepLines w:val="0"/>
              <w:rPr>
                <w:sz w:val="16"/>
                <w:szCs w:val="16"/>
                <w:lang w:eastAsia="en-US"/>
              </w:rPr>
            </w:pPr>
            <w:r w:rsidRPr="0036258B">
              <w:rPr>
                <w:sz w:val="16"/>
                <w:szCs w:val="16"/>
              </w:rPr>
              <w:t>Rel-14</w:t>
            </w:r>
          </w:p>
        </w:tc>
        <w:tc>
          <w:tcPr>
            <w:tcW w:w="1137" w:type="dxa"/>
            <w:tcBorders>
              <w:bottom w:val="nil"/>
            </w:tcBorders>
          </w:tcPr>
          <w:p w14:paraId="43BD69DA" w14:textId="77777777" w:rsidR="00601669" w:rsidRPr="0036258B" w:rsidRDefault="00601669" w:rsidP="00C126A4">
            <w:pPr>
              <w:pStyle w:val="TAC"/>
              <w:keepNext w:val="0"/>
              <w:keepLines w:val="0"/>
              <w:rPr>
                <w:sz w:val="16"/>
                <w:szCs w:val="16"/>
                <w:lang w:eastAsia="en-US"/>
              </w:rPr>
            </w:pPr>
            <w:r w:rsidRPr="0036258B">
              <w:rPr>
                <w:sz w:val="16"/>
                <w:szCs w:val="16"/>
              </w:rPr>
              <w:t>C295</w:t>
            </w:r>
          </w:p>
        </w:tc>
        <w:tc>
          <w:tcPr>
            <w:tcW w:w="3543" w:type="dxa"/>
            <w:tcBorders>
              <w:bottom w:val="nil"/>
            </w:tcBorders>
          </w:tcPr>
          <w:p w14:paraId="5492A550" w14:textId="77777777" w:rsidR="00601669" w:rsidRPr="0036258B" w:rsidRDefault="00601669" w:rsidP="00C126A4">
            <w:pPr>
              <w:pStyle w:val="TAL"/>
              <w:keepNext w:val="0"/>
              <w:keepLines w:val="0"/>
              <w:rPr>
                <w:sz w:val="16"/>
                <w:szCs w:val="16"/>
                <w:lang w:eastAsia="en-US"/>
              </w:rPr>
            </w:pPr>
            <w:r w:rsidRPr="0036258B">
              <w:rPr>
                <w:sz w:val="16"/>
                <w:lang w:eastAsia="en-US"/>
              </w:rPr>
              <w:t xml:space="preserve">UEs supporting E-UTRA and </w:t>
            </w:r>
            <w:r w:rsidRPr="0036258B">
              <w:rPr>
                <w:sz w:val="16"/>
              </w:rPr>
              <w:t>data inactivity monitoring</w:t>
            </w:r>
          </w:p>
        </w:tc>
        <w:tc>
          <w:tcPr>
            <w:tcW w:w="1289" w:type="dxa"/>
            <w:tcBorders>
              <w:bottom w:val="single" w:sz="4" w:space="0" w:color="auto"/>
            </w:tcBorders>
          </w:tcPr>
          <w:p w14:paraId="18DCD51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6AE7A3D3"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5384D900"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2A85BEE0" w14:textId="77777777" w:rsidR="00601669" w:rsidRPr="0036258B" w:rsidRDefault="00601669" w:rsidP="00C126A4">
            <w:pPr>
              <w:pStyle w:val="TAL"/>
              <w:keepNext w:val="0"/>
              <w:keepLines w:val="0"/>
              <w:rPr>
                <w:sz w:val="16"/>
                <w:szCs w:val="16"/>
                <w:lang w:eastAsia="zh-CN"/>
              </w:rPr>
            </w:pPr>
          </w:p>
        </w:tc>
      </w:tr>
      <w:tr w:rsidR="00601669" w:rsidRPr="0036258B" w14:paraId="1927B7BB" w14:textId="77777777" w:rsidTr="00C126A4">
        <w:trPr>
          <w:jc w:val="center"/>
        </w:trPr>
        <w:tc>
          <w:tcPr>
            <w:tcW w:w="1066" w:type="dxa"/>
            <w:tcBorders>
              <w:top w:val="nil"/>
              <w:bottom w:val="single" w:sz="4" w:space="0" w:color="auto"/>
            </w:tcBorders>
            <w:shd w:val="clear" w:color="auto" w:fill="auto"/>
          </w:tcPr>
          <w:p w14:paraId="3F251349"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C61A932"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9A49631"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5A22A406"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7DFB6C4B"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31766B9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270A3A87"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4E740923"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548F511D" w14:textId="77777777" w:rsidR="00601669" w:rsidRPr="0036258B" w:rsidRDefault="00601669" w:rsidP="00C126A4">
            <w:pPr>
              <w:pStyle w:val="TAL"/>
              <w:keepNext w:val="0"/>
              <w:keepLines w:val="0"/>
              <w:rPr>
                <w:sz w:val="16"/>
                <w:szCs w:val="16"/>
                <w:lang w:eastAsia="zh-CN"/>
              </w:rPr>
            </w:pPr>
          </w:p>
        </w:tc>
      </w:tr>
      <w:tr w:rsidR="00601669" w:rsidRPr="0036258B" w14:paraId="4F5BC835" w14:textId="77777777" w:rsidTr="00C126A4">
        <w:trPr>
          <w:jc w:val="center"/>
        </w:trPr>
        <w:tc>
          <w:tcPr>
            <w:tcW w:w="1066" w:type="dxa"/>
            <w:tcBorders>
              <w:bottom w:val="nil"/>
            </w:tcBorders>
            <w:shd w:val="clear" w:color="auto" w:fill="auto"/>
          </w:tcPr>
          <w:p w14:paraId="23C02D85" w14:textId="77777777" w:rsidR="00601669" w:rsidRPr="0036258B" w:rsidRDefault="00601669" w:rsidP="00C126A4">
            <w:pPr>
              <w:pStyle w:val="TAL"/>
              <w:keepNext w:val="0"/>
              <w:keepLines w:val="0"/>
              <w:rPr>
                <w:sz w:val="16"/>
                <w:szCs w:val="16"/>
                <w:lang w:eastAsia="en-US"/>
              </w:rPr>
            </w:pPr>
            <w:r w:rsidRPr="0036258B">
              <w:rPr>
                <w:rFonts w:cs="Arial"/>
                <w:sz w:val="16"/>
                <w:szCs w:val="16"/>
              </w:rPr>
              <w:t>7.1.13.1.1</w:t>
            </w:r>
          </w:p>
        </w:tc>
        <w:tc>
          <w:tcPr>
            <w:tcW w:w="3680" w:type="dxa"/>
            <w:tcBorders>
              <w:bottom w:val="nil"/>
            </w:tcBorders>
            <w:shd w:val="clear" w:color="auto" w:fill="auto"/>
          </w:tcPr>
          <w:p w14:paraId="1E9EFDB7" w14:textId="77777777" w:rsidR="00601669" w:rsidRPr="0036258B" w:rsidRDefault="00601669" w:rsidP="00C126A4">
            <w:pPr>
              <w:pStyle w:val="TAL"/>
              <w:keepNext w:val="0"/>
              <w:keepLines w:val="0"/>
              <w:rPr>
                <w:sz w:val="16"/>
                <w:szCs w:val="16"/>
                <w:lang w:eastAsia="en-US"/>
              </w:rPr>
            </w:pPr>
            <w:r w:rsidRPr="0036258B">
              <w:rPr>
                <w:rFonts w:cs="Arial"/>
                <w:sz w:val="16"/>
                <w:szCs w:val="16"/>
              </w:rPr>
              <w:t>Hibernation of SCells / Hibernation MAC control element reception / sCellHibernationTimer / dormantSCellDeactivationTimer / Intra-band Contiguous CA</w:t>
            </w:r>
          </w:p>
        </w:tc>
        <w:tc>
          <w:tcPr>
            <w:tcW w:w="711" w:type="dxa"/>
            <w:tcBorders>
              <w:bottom w:val="nil"/>
            </w:tcBorders>
            <w:shd w:val="clear" w:color="auto" w:fill="auto"/>
          </w:tcPr>
          <w:p w14:paraId="54782A60" w14:textId="77777777" w:rsidR="00601669" w:rsidRPr="0036258B" w:rsidRDefault="00601669" w:rsidP="00C126A4">
            <w:pPr>
              <w:pStyle w:val="TAC"/>
              <w:keepNext w:val="0"/>
              <w:keepLines w:val="0"/>
              <w:rPr>
                <w:sz w:val="16"/>
                <w:szCs w:val="16"/>
                <w:lang w:eastAsia="en-US"/>
              </w:rPr>
            </w:pPr>
            <w:r w:rsidRPr="0036258B">
              <w:rPr>
                <w:rFonts w:cs="Arial"/>
                <w:sz w:val="16"/>
                <w:szCs w:val="16"/>
              </w:rPr>
              <w:t>Rel-15</w:t>
            </w:r>
          </w:p>
        </w:tc>
        <w:tc>
          <w:tcPr>
            <w:tcW w:w="1137" w:type="dxa"/>
            <w:tcBorders>
              <w:bottom w:val="nil"/>
            </w:tcBorders>
          </w:tcPr>
          <w:p w14:paraId="20FE7700" w14:textId="77777777" w:rsidR="00601669" w:rsidRPr="0036258B" w:rsidRDefault="00601669" w:rsidP="00C126A4">
            <w:pPr>
              <w:pStyle w:val="TAC"/>
              <w:keepNext w:val="0"/>
              <w:keepLines w:val="0"/>
              <w:rPr>
                <w:sz w:val="16"/>
                <w:szCs w:val="16"/>
                <w:lang w:eastAsia="en-US"/>
              </w:rPr>
            </w:pPr>
            <w:r w:rsidRPr="0036258B">
              <w:rPr>
                <w:rFonts w:cs="Arial"/>
                <w:sz w:val="16"/>
                <w:szCs w:val="16"/>
              </w:rPr>
              <w:t>C373</w:t>
            </w:r>
          </w:p>
        </w:tc>
        <w:tc>
          <w:tcPr>
            <w:tcW w:w="3543" w:type="dxa"/>
            <w:tcBorders>
              <w:bottom w:val="nil"/>
            </w:tcBorders>
          </w:tcPr>
          <w:p w14:paraId="5D27F179" w14:textId="77777777" w:rsidR="00601669" w:rsidRPr="0036258B" w:rsidRDefault="00601669" w:rsidP="00C126A4">
            <w:pPr>
              <w:pStyle w:val="TAL"/>
              <w:keepNext w:val="0"/>
              <w:keepLines w:val="0"/>
              <w:rPr>
                <w:sz w:val="16"/>
                <w:szCs w:val="16"/>
                <w:lang w:eastAsia="en-US"/>
              </w:rPr>
            </w:pPr>
            <w:r w:rsidRPr="0036258B">
              <w:rPr>
                <w:rFonts w:cs="Arial"/>
                <w:sz w:val="16"/>
                <w:szCs w:val="16"/>
              </w:rPr>
              <w:t>UEs supporting E-UTRA and Intra-band Carrier Aggregation and modification of SCell in dormant state</w:t>
            </w:r>
          </w:p>
        </w:tc>
        <w:tc>
          <w:tcPr>
            <w:tcW w:w="1289" w:type="dxa"/>
            <w:tcBorders>
              <w:bottom w:val="single" w:sz="4" w:space="0" w:color="auto"/>
            </w:tcBorders>
          </w:tcPr>
          <w:p w14:paraId="60678AD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7F456849"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24BEBC18"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4442BD0F" w14:textId="77777777" w:rsidR="00601669" w:rsidRPr="0036258B" w:rsidRDefault="00601669" w:rsidP="00C126A4">
            <w:pPr>
              <w:pStyle w:val="TAL"/>
              <w:keepNext w:val="0"/>
              <w:keepLines w:val="0"/>
              <w:rPr>
                <w:sz w:val="16"/>
                <w:szCs w:val="16"/>
                <w:lang w:eastAsia="zh-CN"/>
              </w:rPr>
            </w:pPr>
          </w:p>
        </w:tc>
      </w:tr>
      <w:tr w:rsidR="00601669" w:rsidRPr="0036258B" w14:paraId="5D7AB0AC" w14:textId="77777777" w:rsidTr="00C126A4">
        <w:trPr>
          <w:jc w:val="center"/>
        </w:trPr>
        <w:tc>
          <w:tcPr>
            <w:tcW w:w="1066" w:type="dxa"/>
            <w:tcBorders>
              <w:top w:val="nil"/>
              <w:bottom w:val="single" w:sz="4" w:space="0" w:color="auto"/>
            </w:tcBorders>
            <w:shd w:val="clear" w:color="auto" w:fill="auto"/>
          </w:tcPr>
          <w:p w14:paraId="0F1C7857"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2416856"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24C9711"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3F4C2943"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67D7D11F"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5D7E6DA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6425066"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49134EFE"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4CA3C5F" w14:textId="77777777" w:rsidR="00601669" w:rsidRPr="0036258B" w:rsidRDefault="00601669" w:rsidP="00C126A4">
            <w:pPr>
              <w:pStyle w:val="TAL"/>
              <w:keepNext w:val="0"/>
              <w:keepLines w:val="0"/>
              <w:rPr>
                <w:sz w:val="16"/>
                <w:szCs w:val="16"/>
                <w:lang w:eastAsia="zh-CN"/>
              </w:rPr>
            </w:pPr>
          </w:p>
        </w:tc>
      </w:tr>
      <w:tr w:rsidR="00601669" w:rsidRPr="0036258B" w14:paraId="096ECCD6" w14:textId="77777777" w:rsidTr="00C126A4">
        <w:trPr>
          <w:jc w:val="center"/>
        </w:trPr>
        <w:tc>
          <w:tcPr>
            <w:tcW w:w="1066" w:type="dxa"/>
            <w:tcBorders>
              <w:bottom w:val="nil"/>
            </w:tcBorders>
            <w:shd w:val="clear" w:color="auto" w:fill="auto"/>
          </w:tcPr>
          <w:p w14:paraId="46D89E1C" w14:textId="77777777" w:rsidR="00601669" w:rsidRPr="0036258B" w:rsidRDefault="00601669" w:rsidP="00C126A4">
            <w:pPr>
              <w:pStyle w:val="TAL"/>
              <w:keepNext w:val="0"/>
              <w:keepLines w:val="0"/>
              <w:rPr>
                <w:sz w:val="16"/>
                <w:szCs w:val="16"/>
                <w:lang w:eastAsia="en-US"/>
              </w:rPr>
            </w:pPr>
            <w:r w:rsidRPr="0036258B">
              <w:rPr>
                <w:sz w:val="16"/>
                <w:szCs w:val="16"/>
                <w:lang w:eastAsia="en-US"/>
              </w:rPr>
              <w:t>7.2.2.1</w:t>
            </w:r>
          </w:p>
        </w:tc>
        <w:tc>
          <w:tcPr>
            <w:tcW w:w="3680" w:type="dxa"/>
            <w:tcBorders>
              <w:bottom w:val="nil"/>
            </w:tcBorders>
            <w:shd w:val="clear" w:color="auto" w:fill="auto"/>
          </w:tcPr>
          <w:p w14:paraId="7F367A06"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UM RLC / Segmentation and reassembly / 5-bit SN / Framing </w:t>
            </w:r>
            <w:r>
              <w:rPr>
                <w:sz w:val="16"/>
                <w:szCs w:val="16"/>
                <w:lang w:eastAsia="en-US"/>
              </w:rPr>
              <w:t>i</w:t>
            </w:r>
            <w:r w:rsidRPr="0036258B">
              <w:rPr>
                <w:sz w:val="16"/>
                <w:szCs w:val="16"/>
                <w:lang w:eastAsia="en-US"/>
              </w:rPr>
              <w:t xml:space="preserve">nfo </w:t>
            </w:r>
            <w:r>
              <w:rPr>
                <w:sz w:val="16"/>
                <w:szCs w:val="16"/>
                <w:lang w:eastAsia="en-US"/>
              </w:rPr>
              <w:t>f</w:t>
            </w:r>
            <w:r w:rsidRPr="0036258B">
              <w:rPr>
                <w:sz w:val="16"/>
                <w:szCs w:val="16"/>
                <w:lang w:eastAsia="en-US"/>
              </w:rPr>
              <w:t>ield</w:t>
            </w:r>
          </w:p>
        </w:tc>
        <w:tc>
          <w:tcPr>
            <w:tcW w:w="711" w:type="dxa"/>
            <w:tcBorders>
              <w:bottom w:val="nil"/>
            </w:tcBorders>
            <w:shd w:val="clear" w:color="auto" w:fill="auto"/>
          </w:tcPr>
          <w:p w14:paraId="67F440EC"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tcPr>
          <w:p w14:paraId="206B8A9C" w14:textId="77777777" w:rsidR="00601669" w:rsidRPr="0036258B" w:rsidRDefault="00601669" w:rsidP="00C126A4">
            <w:pPr>
              <w:pStyle w:val="TAC"/>
              <w:keepNext w:val="0"/>
              <w:keepLines w:val="0"/>
              <w:rPr>
                <w:sz w:val="16"/>
                <w:szCs w:val="16"/>
                <w:lang w:eastAsia="en-US"/>
              </w:rPr>
            </w:pPr>
            <w:r w:rsidRPr="0036258B">
              <w:rPr>
                <w:sz w:val="16"/>
                <w:szCs w:val="16"/>
                <w:lang w:eastAsia="en-US"/>
              </w:rPr>
              <w:t>C15F</w:t>
            </w:r>
          </w:p>
        </w:tc>
        <w:tc>
          <w:tcPr>
            <w:tcW w:w="3543" w:type="dxa"/>
            <w:tcBorders>
              <w:bottom w:val="nil"/>
            </w:tcBorders>
          </w:tcPr>
          <w:p w14:paraId="58B1333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Feature Group Indicator 3 and Feature Group Indicator 7</w:t>
            </w:r>
          </w:p>
        </w:tc>
        <w:tc>
          <w:tcPr>
            <w:tcW w:w="1289" w:type="dxa"/>
            <w:tcBorders>
              <w:bottom w:val="single" w:sz="4" w:space="0" w:color="auto"/>
            </w:tcBorders>
          </w:tcPr>
          <w:p w14:paraId="2107068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2591FCFA"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6CA2C26F"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3B09FE55" w14:textId="77777777" w:rsidR="00601669" w:rsidRPr="0036258B" w:rsidRDefault="00601669" w:rsidP="00C126A4">
            <w:pPr>
              <w:pStyle w:val="TAL"/>
              <w:keepNext w:val="0"/>
              <w:keepLines w:val="0"/>
              <w:rPr>
                <w:sz w:val="16"/>
                <w:szCs w:val="16"/>
                <w:lang w:eastAsia="zh-CN"/>
              </w:rPr>
            </w:pPr>
          </w:p>
        </w:tc>
      </w:tr>
      <w:tr w:rsidR="00601669" w:rsidRPr="0036258B" w14:paraId="606871ED" w14:textId="77777777" w:rsidTr="00C126A4">
        <w:trPr>
          <w:jc w:val="center"/>
        </w:trPr>
        <w:tc>
          <w:tcPr>
            <w:tcW w:w="1066" w:type="dxa"/>
            <w:tcBorders>
              <w:top w:val="nil"/>
              <w:bottom w:val="single" w:sz="4" w:space="0" w:color="auto"/>
            </w:tcBorders>
            <w:shd w:val="clear" w:color="auto" w:fill="auto"/>
          </w:tcPr>
          <w:p w14:paraId="7AB4EBEE"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9CC0087"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23CE048"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tcPr>
          <w:p w14:paraId="24750E90"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C15T</w:t>
            </w:r>
          </w:p>
        </w:tc>
        <w:tc>
          <w:tcPr>
            <w:tcW w:w="3543" w:type="dxa"/>
            <w:tcBorders>
              <w:top w:val="nil"/>
              <w:bottom w:val="single" w:sz="4" w:space="0" w:color="auto"/>
            </w:tcBorders>
          </w:tcPr>
          <w:p w14:paraId="39BC6D13"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0CB145A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7CAB42D"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066EC9EA"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344C5E3" w14:textId="77777777" w:rsidR="00601669" w:rsidRPr="0036258B" w:rsidRDefault="00601669" w:rsidP="00C126A4">
            <w:pPr>
              <w:pStyle w:val="TAL"/>
              <w:keepNext w:val="0"/>
              <w:keepLines w:val="0"/>
              <w:rPr>
                <w:sz w:val="16"/>
                <w:szCs w:val="16"/>
                <w:lang w:eastAsia="zh-CN"/>
              </w:rPr>
            </w:pPr>
          </w:p>
        </w:tc>
      </w:tr>
      <w:tr w:rsidR="00601669" w:rsidRPr="0036258B" w14:paraId="3D75270B" w14:textId="77777777" w:rsidTr="00C126A4">
        <w:trPr>
          <w:jc w:val="center"/>
        </w:trPr>
        <w:tc>
          <w:tcPr>
            <w:tcW w:w="1066" w:type="dxa"/>
            <w:tcBorders>
              <w:bottom w:val="nil"/>
            </w:tcBorders>
            <w:shd w:val="clear" w:color="auto" w:fill="auto"/>
          </w:tcPr>
          <w:p w14:paraId="21E7707C" w14:textId="77777777" w:rsidR="00601669" w:rsidRPr="0036258B" w:rsidRDefault="00601669" w:rsidP="00C126A4">
            <w:pPr>
              <w:pStyle w:val="TAL"/>
              <w:keepNext w:val="0"/>
              <w:keepLines w:val="0"/>
              <w:rPr>
                <w:sz w:val="16"/>
                <w:szCs w:val="16"/>
                <w:lang w:eastAsia="en-US"/>
              </w:rPr>
            </w:pPr>
            <w:r w:rsidRPr="0036258B">
              <w:rPr>
                <w:sz w:val="16"/>
                <w:szCs w:val="16"/>
                <w:lang w:eastAsia="en-US"/>
              </w:rPr>
              <w:t>7.2.2.2</w:t>
            </w:r>
          </w:p>
        </w:tc>
        <w:tc>
          <w:tcPr>
            <w:tcW w:w="3680" w:type="dxa"/>
            <w:tcBorders>
              <w:bottom w:val="nil"/>
            </w:tcBorders>
            <w:shd w:val="clear" w:color="auto" w:fill="auto"/>
          </w:tcPr>
          <w:p w14:paraId="46D3014A"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UM RLC / Segmentation and reassembly / 10-bit SN / Framing </w:t>
            </w:r>
            <w:r>
              <w:rPr>
                <w:sz w:val="16"/>
                <w:szCs w:val="16"/>
                <w:lang w:eastAsia="en-US"/>
              </w:rPr>
              <w:t>i</w:t>
            </w:r>
            <w:r w:rsidRPr="0036258B">
              <w:rPr>
                <w:sz w:val="16"/>
                <w:szCs w:val="16"/>
                <w:lang w:eastAsia="en-US"/>
              </w:rPr>
              <w:t xml:space="preserve">nfo </w:t>
            </w:r>
            <w:r>
              <w:rPr>
                <w:sz w:val="16"/>
                <w:szCs w:val="16"/>
                <w:lang w:eastAsia="en-US"/>
              </w:rPr>
              <w:t>f</w:t>
            </w:r>
            <w:r w:rsidRPr="0036258B">
              <w:rPr>
                <w:sz w:val="16"/>
                <w:szCs w:val="16"/>
                <w:lang w:eastAsia="en-US"/>
              </w:rPr>
              <w:t>ield</w:t>
            </w:r>
          </w:p>
        </w:tc>
        <w:tc>
          <w:tcPr>
            <w:tcW w:w="711" w:type="dxa"/>
            <w:tcBorders>
              <w:bottom w:val="nil"/>
            </w:tcBorders>
            <w:shd w:val="clear" w:color="auto" w:fill="auto"/>
          </w:tcPr>
          <w:p w14:paraId="27E54F39"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tcPr>
          <w:p w14:paraId="231D014B" w14:textId="77777777" w:rsidR="00601669" w:rsidRPr="0036258B" w:rsidRDefault="00601669" w:rsidP="00C126A4">
            <w:pPr>
              <w:pStyle w:val="TAC"/>
              <w:keepNext w:val="0"/>
              <w:keepLines w:val="0"/>
              <w:rPr>
                <w:sz w:val="16"/>
                <w:szCs w:val="16"/>
                <w:lang w:eastAsia="en-US"/>
              </w:rPr>
            </w:pPr>
            <w:r w:rsidRPr="0036258B">
              <w:rPr>
                <w:sz w:val="16"/>
                <w:szCs w:val="16"/>
                <w:lang w:eastAsia="en-US"/>
              </w:rPr>
              <w:t>C16F</w:t>
            </w:r>
          </w:p>
        </w:tc>
        <w:tc>
          <w:tcPr>
            <w:tcW w:w="3543" w:type="dxa"/>
            <w:tcBorders>
              <w:bottom w:val="nil"/>
            </w:tcBorders>
          </w:tcPr>
          <w:p w14:paraId="2AC76DF1"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Feature Group Indicator 7</w:t>
            </w:r>
          </w:p>
        </w:tc>
        <w:tc>
          <w:tcPr>
            <w:tcW w:w="1289" w:type="dxa"/>
            <w:tcBorders>
              <w:bottom w:val="single" w:sz="4" w:space="0" w:color="auto"/>
            </w:tcBorders>
          </w:tcPr>
          <w:p w14:paraId="3FD18C4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64FF051C"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2673FF68"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4B19F267" w14:textId="77777777" w:rsidR="00601669" w:rsidRPr="0036258B" w:rsidRDefault="00601669" w:rsidP="00C126A4">
            <w:pPr>
              <w:pStyle w:val="TAL"/>
              <w:keepNext w:val="0"/>
              <w:keepLines w:val="0"/>
              <w:rPr>
                <w:sz w:val="16"/>
                <w:szCs w:val="16"/>
                <w:lang w:eastAsia="zh-CN"/>
              </w:rPr>
            </w:pPr>
          </w:p>
        </w:tc>
      </w:tr>
      <w:tr w:rsidR="00601669" w:rsidRPr="0036258B" w14:paraId="73F2EAEE" w14:textId="77777777" w:rsidTr="00C126A4">
        <w:trPr>
          <w:jc w:val="center"/>
        </w:trPr>
        <w:tc>
          <w:tcPr>
            <w:tcW w:w="1066" w:type="dxa"/>
            <w:tcBorders>
              <w:top w:val="nil"/>
              <w:bottom w:val="single" w:sz="4" w:space="0" w:color="auto"/>
            </w:tcBorders>
            <w:shd w:val="clear" w:color="auto" w:fill="auto"/>
          </w:tcPr>
          <w:p w14:paraId="5267B1BA"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F1A1983"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751BAD6"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tcPr>
          <w:p w14:paraId="75799482"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C16T</w:t>
            </w:r>
          </w:p>
        </w:tc>
        <w:tc>
          <w:tcPr>
            <w:tcW w:w="3543" w:type="dxa"/>
            <w:tcBorders>
              <w:top w:val="nil"/>
              <w:bottom w:val="single" w:sz="4" w:space="0" w:color="auto"/>
            </w:tcBorders>
          </w:tcPr>
          <w:p w14:paraId="5443273A"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2F44BA6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7AAFF58E"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4B6C3741"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11909D65" w14:textId="77777777" w:rsidR="00601669" w:rsidRPr="0036258B" w:rsidRDefault="00601669" w:rsidP="00C126A4">
            <w:pPr>
              <w:pStyle w:val="TAL"/>
              <w:keepNext w:val="0"/>
              <w:keepLines w:val="0"/>
              <w:rPr>
                <w:sz w:val="16"/>
                <w:szCs w:val="16"/>
                <w:lang w:eastAsia="zh-CN"/>
              </w:rPr>
            </w:pPr>
          </w:p>
        </w:tc>
      </w:tr>
      <w:tr w:rsidR="00601669" w:rsidRPr="0036258B" w14:paraId="4AFD4E7C" w14:textId="77777777" w:rsidTr="00C126A4">
        <w:trPr>
          <w:jc w:val="center"/>
        </w:trPr>
        <w:tc>
          <w:tcPr>
            <w:tcW w:w="1066" w:type="dxa"/>
            <w:tcBorders>
              <w:bottom w:val="nil"/>
            </w:tcBorders>
            <w:shd w:val="clear" w:color="auto" w:fill="auto"/>
          </w:tcPr>
          <w:p w14:paraId="492B91FD" w14:textId="77777777" w:rsidR="00601669" w:rsidRPr="0036258B" w:rsidRDefault="00601669" w:rsidP="00C126A4">
            <w:pPr>
              <w:pStyle w:val="TAL"/>
              <w:keepNext w:val="0"/>
              <w:keepLines w:val="0"/>
              <w:rPr>
                <w:sz w:val="16"/>
                <w:szCs w:val="16"/>
                <w:lang w:eastAsia="en-US"/>
              </w:rPr>
            </w:pPr>
            <w:r w:rsidRPr="0036258B">
              <w:rPr>
                <w:sz w:val="16"/>
                <w:szCs w:val="16"/>
                <w:lang w:eastAsia="en-US"/>
              </w:rPr>
              <w:t>7.2.2.3</w:t>
            </w:r>
          </w:p>
        </w:tc>
        <w:tc>
          <w:tcPr>
            <w:tcW w:w="3680" w:type="dxa"/>
            <w:tcBorders>
              <w:bottom w:val="nil"/>
            </w:tcBorders>
            <w:shd w:val="clear" w:color="auto" w:fill="auto"/>
          </w:tcPr>
          <w:p w14:paraId="278C758C" w14:textId="77777777" w:rsidR="00601669" w:rsidRPr="0036258B" w:rsidRDefault="00601669" w:rsidP="00C126A4">
            <w:pPr>
              <w:pStyle w:val="TAL"/>
              <w:keepNext w:val="0"/>
              <w:keepLines w:val="0"/>
              <w:rPr>
                <w:sz w:val="16"/>
                <w:szCs w:val="16"/>
                <w:lang w:eastAsia="en-US"/>
              </w:rPr>
            </w:pPr>
            <w:r w:rsidRPr="0036258B">
              <w:rPr>
                <w:sz w:val="16"/>
                <w:szCs w:val="16"/>
                <w:lang w:eastAsia="en-US"/>
              </w:rPr>
              <w:t>UM RLC / Reassembly / 5-bit SN / LI value &gt; PDU size</w:t>
            </w:r>
          </w:p>
        </w:tc>
        <w:tc>
          <w:tcPr>
            <w:tcW w:w="711" w:type="dxa"/>
            <w:tcBorders>
              <w:bottom w:val="nil"/>
            </w:tcBorders>
            <w:shd w:val="clear" w:color="auto" w:fill="auto"/>
          </w:tcPr>
          <w:p w14:paraId="52863F2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tcPr>
          <w:p w14:paraId="03314CA1" w14:textId="77777777" w:rsidR="00601669" w:rsidRPr="0036258B" w:rsidRDefault="00601669" w:rsidP="00C126A4">
            <w:pPr>
              <w:pStyle w:val="TAC"/>
              <w:keepNext w:val="0"/>
              <w:keepLines w:val="0"/>
              <w:rPr>
                <w:sz w:val="16"/>
                <w:szCs w:val="16"/>
                <w:lang w:eastAsia="en-US"/>
              </w:rPr>
            </w:pPr>
            <w:r w:rsidRPr="0036258B">
              <w:rPr>
                <w:sz w:val="16"/>
                <w:szCs w:val="16"/>
                <w:lang w:eastAsia="en-US"/>
              </w:rPr>
              <w:t>C15F</w:t>
            </w:r>
          </w:p>
        </w:tc>
        <w:tc>
          <w:tcPr>
            <w:tcW w:w="3543" w:type="dxa"/>
            <w:tcBorders>
              <w:bottom w:val="nil"/>
            </w:tcBorders>
          </w:tcPr>
          <w:p w14:paraId="15557C5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Feature Group Indicator 3 and Feature Group Indicator 7</w:t>
            </w:r>
          </w:p>
        </w:tc>
        <w:tc>
          <w:tcPr>
            <w:tcW w:w="1289" w:type="dxa"/>
            <w:tcBorders>
              <w:bottom w:val="single" w:sz="4" w:space="0" w:color="auto"/>
            </w:tcBorders>
          </w:tcPr>
          <w:p w14:paraId="0B8F731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193E27C6"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00888D2F"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119CE4AC" w14:textId="77777777" w:rsidR="00601669" w:rsidRPr="0036258B" w:rsidRDefault="00601669" w:rsidP="00C126A4">
            <w:pPr>
              <w:pStyle w:val="TAL"/>
              <w:keepNext w:val="0"/>
              <w:keepLines w:val="0"/>
              <w:rPr>
                <w:sz w:val="16"/>
                <w:szCs w:val="16"/>
                <w:lang w:eastAsia="zh-CN"/>
              </w:rPr>
            </w:pPr>
          </w:p>
        </w:tc>
      </w:tr>
      <w:tr w:rsidR="00601669" w:rsidRPr="0036258B" w14:paraId="1279C3A8" w14:textId="77777777" w:rsidTr="00C126A4">
        <w:trPr>
          <w:jc w:val="center"/>
        </w:trPr>
        <w:tc>
          <w:tcPr>
            <w:tcW w:w="1066" w:type="dxa"/>
            <w:tcBorders>
              <w:top w:val="nil"/>
              <w:bottom w:val="single" w:sz="4" w:space="0" w:color="auto"/>
            </w:tcBorders>
            <w:shd w:val="clear" w:color="auto" w:fill="auto"/>
          </w:tcPr>
          <w:p w14:paraId="72B8D2A2"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7758272"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21A10FA"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tcPr>
          <w:p w14:paraId="2D0A1E30"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C15T</w:t>
            </w:r>
          </w:p>
        </w:tc>
        <w:tc>
          <w:tcPr>
            <w:tcW w:w="3543" w:type="dxa"/>
            <w:tcBorders>
              <w:top w:val="nil"/>
              <w:bottom w:val="single" w:sz="4" w:space="0" w:color="auto"/>
            </w:tcBorders>
          </w:tcPr>
          <w:p w14:paraId="7834E955"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20E8502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B589037"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5FA1347E"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4667AD8D" w14:textId="77777777" w:rsidR="00601669" w:rsidRPr="0036258B" w:rsidRDefault="00601669" w:rsidP="00C126A4">
            <w:pPr>
              <w:pStyle w:val="TAL"/>
              <w:keepNext w:val="0"/>
              <w:keepLines w:val="0"/>
              <w:rPr>
                <w:sz w:val="16"/>
                <w:szCs w:val="16"/>
                <w:lang w:eastAsia="zh-CN"/>
              </w:rPr>
            </w:pPr>
          </w:p>
        </w:tc>
      </w:tr>
      <w:tr w:rsidR="00601669" w:rsidRPr="0036258B" w14:paraId="608E1135" w14:textId="77777777" w:rsidTr="00C126A4">
        <w:trPr>
          <w:jc w:val="center"/>
        </w:trPr>
        <w:tc>
          <w:tcPr>
            <w:tcW w:w="1066" w:type="dxa"/>
            <w:tcBorders>
              <w:bottom w:val="nil"/>
            </w:tcBorders>
            <w:shd w:val="clear" w:color="auto" w:fill="auto"/>
          </w:tcPr>
          <w:p w14:paraId="6453B7CE" w14:textId="77777777" w:rsidR="00601669" w:rsidRPr="0036258B" w:rsidRDefault="00601669" w:rsidP="00C126A4">
            <w:pPr>
              <w:pStyle w:val="TAL"/>
              <w:keepNext w:val="0"/>
              <w:keepLines w:val="0"/>
              <w:rPr>
                <w:sz w:val="16"/>
                <w:szCs w:val="16"/>
                <w:lang w:eastAsia="en-US"/>
              </w:rPr>
            </w:pPr>
            <w:r w:rsidRPr="0036258B">
              <w:rPr>
                <w:sz w:val="16"/>
                <w:szCs w:val="16"/>
                <w:lang w:eastAsia="en-US"/>
              </w:rPr>
              <w:t>7.2.2.4</w:t>
            </w:r>
          </w:p>
        </w:tc>
        <w:tc>
          <w:tcPr>
            <w:tcW w:w="3680" w:type="dxa"/>
            <w:tcBorders>
              <w:bottom w:val="nil"/>
            </w:tcBorders>
            <w:shd w:val="clear" w:color="auto" w:fill="auto"/>
          </w:tcPr>
          <w:p w14:paraId="7ABF4761" w14:textId="77777777" w:rsidR="00601669" w:rsidRPr="0036258B" w:rsidRDefault="00601669" w:rsidP="00C126A4">
            <w:pPr>
              <w:pStyle w:val="TAL"/>
              <w:keepNext w:val="0"/>
              <w:keepLines w:val="0"/>
              <w:rPr>
                <w:sz w:val="16"/>
                <w:szCs w:val="16"/>
                <w:lang w:eastAsia="en-US"/>
              </w:rPr>
            </w:pPr>
            <w:r w:rsidRPr="0036258B">
              <w:rPr>
                <w:sz w:val="16"/>
                <w:szCs w:val="16"/>
                <w:lang w:eastAsia="en-US"/>
              </w:rPr>
              <w:t>UM RLC / Reassembly / 10-bit SN / LI value &gt; PDU size</w:t>
            </w:r>
          </w:p>
        </w:tc>
        <w:tc>
          <w:tcPr>
            <w:tcW w:w="711" w:type="dxa"/>
            <w:tcBorders>
              <w:bottom w:val="nil"/>
            </w:tcBorders>
            <w:shd w:val="clear" w:color="auto" w:fill="auto"/>
          </w:tcPr>
          <w:p w14:paraId="17224382"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tcPr>
          <w:p w14:paraId="1884A207" w14:textId="77777777" w:rsidR="00601669" w:rsidRPr="0036258B" w:rsidRDefault="00601669" w:rsidP="00C126A4">
            <w:pPr>
              <w:pStyle w:val="TAC"/>
              <w:keepNext w:val="0"/>
              <w:keepLines w:val="0"/>
              <w:rPr>
                <w:sz w:val="16"/>
                <w:szCs w:val="16"/>
                <w:lang w:eastAsia="en-US"/>
              </w:rPr>
            </w:pPr>
            <w:r w:rsidRPr="0036258B">
              <w:rPr>
                <w:sz w:val="16"/>
                <w:szCs w:val="16"/>
                <w:lang w:eastAsia="en-US"/>
              </w:rPr>
              <w:t>C16F</w:t>
            </w:r>
          </w:p>
        </w:tc>
        <w:tc>
          <w:tcPr>
            <w:tcW w:w="3543" w:type="dxa"/>
            <w:tcBorders>
              <w:bottom w:val="nil"/>
            </w:tcBorders>
          </w:tcPr>
          <w:p w14:paraId="3348AB2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Feature Group Indicator 7</w:t>
            </w:r>
          </w:p>
        </w:tc>
        <w:tc>
          <w:tcPr>
            <w:tcW w:w="1289" w:type="dxa"/>
            <w:tcBorders>
              <w:bottom w:val="single" w:sz="4" w:space="0" w:color="auto"/>
            </w:tcBorders>
          </w:tcPr>
          <w:p w14:paraId="05DBC5E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5B42E4C3"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304EE422"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5D92B747" w14:textId="77777777" w:rsidR="00601669" w:rsidRPr="0036258B" w:rsidRDefault="00601669" w:rsidP="00C126A4">
            <w:pPr>
              <w:pStyle w:val="TAL"/>
              <w:keepNext w:val="0"/>
              <w:keepLines w:val="0"/>
              <w:rPr>
                <w:sz w:val="16"/>
                <w:szCs w:val="16"/>
                <w:lang w:eastAsia="zh-CN"/>
              </w:rPr>
            </w:pPr>
          </w:p>
        </w:tc>
      </w:tr>
      <w:tr w:rsidR="00601669" w:rsidRPr="0036258B" w14:paraId="61DA154B" w14:textId="77777777" w:rsidTr="00C126A4">
        <w:trPr>
          <w:jc w:val="center"/>
        </w:trPr>
        <w:tc>
          <w:tcPr>
            <w:tcW w:w="1066" w:type="dxa"/>
            <w:tcBorders>
              <w:top w:val="nil"/>
              <w:bottom w:val="single" w:sz="4" w:space="0" w:color="auto"/>
            </w:tcBorders>
            <w:shd w:val="clear" w:color="auto" w:fill="auto"/>
          </w:tcPr>
          <w:p w14:paraId="4537061B"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AF20A34"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27E6945"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tcPr>
          <w:p w14:paraId="269969FD"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C16T</w:t>
            </w:r>
          </w:p>
        </w:tc>
        <w:tc>
          <w:tcPr>
            <w:tcW w:w="3543" w:type="dxa"/>
            <w:tcBorders>
              <w:top w:val="nil"/>
              <w:bottom w:val="single" w:sz="4" w:space="0" w:color="auto"/>
            </w:tcBorders>
          </w:tcPr>
          <w:p w14:paraId="6683D44B"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6A7422B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4651F7A"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36753FFF"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4B24E7B6" w14:textId="77777777" w:rsidR="00601669" w:rsidRPr="0036258B" w:rsidRDefault="00601669" w:rsidP="00C126A4">
            <w:pPr>
              <w:pStyle w:val="TAL"/>
              <w:keepNext w:val="0"/>
              <w:keepLines w:val="0"/>
              <w:rPr>
                <w:sz w:val="16"/>
                <w:szCs w:val="16"/>
                <w:lang w:eastAsia="zh-CN"/>
              </w:rPr>
            </w:pPr>
          </w:p>
        </w:tc>
      </w:tr>
      <w:tr w:rsidR="00601669" w:rsidRPr="0036258B" w14:paraId="3D9E532C" w14:textId="77777777" w:rsidTr="00C126A4">
        <w:trPr>
          <w:jc w:val="center"/>
        </w:trPr>
        <w:tc>
          <w:tcPr>
            <w:tcW w:w="1066" w:type="dxa"/>
            <w:tcBorders>
              <w:bottom w:val="nil"/>
            </w:tcBorders>
            <w:shd w:val="clear" w:color="auto" w:fill="auto"/>
          </w:tcPr>
          <w:p w14:paraId="066FD8D5" w14:textId="77777777" w:rsidR="00601669" w:rsidRPr="0036258B" w:rsidRDefault="00601669" w:rsidP="00C126A4">
            <w:pPr>
              <w:pStyle w:val="TAL"/>
              <w:keepNext w:val="0"/>
              <w:keepLines w:val="0"/>
              <w:rPr>
                <w:sz w:val="16"/>
                <w:szCs w:val="16"/>
                <w:lang w:eastAsia="en-US"/>
              </w:rPr>
            </w:pPr>
            <w:r w:rsidRPr="0036258B">
              <w:rPr>
                <w:sz w:val="16"/>
                <w:szCs w:val="16"/>
                <w:lang w:eastAsia="en-US"/>
              </w:rPr>
              <w:t>7.2.2.5.1</w:t>
            </w:r>
          </w:p>
        </w:tc>
        <w:tc>
          <w:tcPr>
            <w:tcW w:w="3680" w:type="dxa"/>
            <w:tcBorders>
              <w:bottom w:val="nil"/>
            </w:tcBorders>
            <w:shd w:val="clear" w:color="auto" w:fill="auto"/>
          </w:tcPr>
          <w:p w14:paraId="0BDE1D27" w14:textId="77777777" w:rsidR="00601669" w:rsidRPr="0036258B" w:rsidRDefault="00601669" w:rsidP="00C126A4">
            <w:pPr>
              <w:pStyle w:val="TAL"/>
              <w:keepNext w:val="0"/>
              <w:keepLines w:val="0"/>
              <w:rPr>
                <w:sz w:val="16"/>
                <w:szCs w:val="16"/>
                <w:lang w:eastAsia="en-US"/>
              </w:rPr>
            </w:pPr>
            <w:r w:rsidRPr="0036258B">
              <w:rPr>
                <w:sz w:val="16"/>
                <w:szCs w:val="16"/>
                <w:lang w:eastAsia="en-US"/>
              </w:rPr>
              <w:t>UM RLC / 5-bit SN / Correct use of sequence numbering</w:t>
            </w:r>
          </w:p>
        </w:tc>
        <w:tc>
          <w:tcPr>
            <w:tcW w:w="711" w:type="dxa"/>
            <w:tcBorders>
              <w:bottom w:val="nil"/>
            </w:tcBorders>
            <w:shd w:val="clear" w:color="auto" w:fill="auto"/>
          </w:tcPr>
          <w:p w14:paraId="6311165E"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tcPr>
          <w:p w14:paraId="2193ECA4" w14:textId="77777777" w:rsidR="00601669" w:rsidRPr="0036258B" w:rsidRDefault="00601669" w:rsidP="00C126A4">
            <w:pPr>
              <w:pStyle w:val="TAC"/>
              <w:keepNext w:val="0"/>
              <w:keepLines w:val="0"/>
              <w:rPr>
                <w:sz w:val="16"/>
                <w:szCs w:val="16"/>
                <w:lang w:eastAsia="en-US"/>
              </w:rPr>
            </w:pPr>
            <w:r w:rsidRPr="0036258B">
              <w:rPr>
                <w:sz w:val="16"/>
                <w:szCs w:val="16"/>
                <w:lang w:eastAsia="en-US"/>
              </w:rPr>
              <w:t>C15F</w:t>
            </w:r>
          </w:p>
        </w:tc>
        <w:tc>
          <w:tcPr>
            <w:tcW w:w="3543" w:type="dxa"/>
            <w:tcBorders>
              <w:bottom w:val="nil"/>
            </w:tcBorders>
          </w:tcPr>
          <w:p w14:paraId="42EA16E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Feature Group Indicator 3 and Feature Group Indicator 7</w:t>
            </w:r>
          </w:p>
        </w:tc>
        <w:tc>
          <w:tcPr>
            <w:tcW w:w="1289" w:type="dxa"/>
            <w:tcBorders>
              <w:bottom w:val="single" w:sz="4" w:space="0" w:color="auto"/>
            </w:tcBorders>
          </w:tcPr>
          <w:p w14:paraId="297DBF7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5827E5E4"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0DAB409C"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DDA5FE8" w14:textId="77777777" w:rsidR="00601669" w:rsidRPr="0036258B" w:rsidRDefault="00601669" w:rsidP="00C126A4">
            <w:pPr>
              <w:pStyle w:val="TAL"/>
              <w:keepNext w:val="0"/>
              <w:keepLines w:val="0"/>
              <w:rPr>
                <w:sz w:val="16"/>
                <w:szCs w:val="16"/>
                <w:lang w:eastAsia="zh-CN"/>
              </w:rPr>
            </w:pPr>
          </w:p>
        </w:tc>
      </w:tr>
      <w:tr w:rsidR="00601669" w:rsidRPr="0036258B" w14:paraId="19EF8B59" w14:textId="77777777" w:rsidTr="00C126A4">
        <w:trPr>
          <w:jc w:val="center"/>
        </w:trPr>
        <w:tc>
          <w:tcPr>
            <w:tcW w:w="1066" w:type="dxa"/>
            <w:tcBorders>
              <w:top w:val="nil"/>
              <w:bottom w:val="single" w:sz="4" w:space="0" w:color="auto"/>
            </w:tcBorders>
            <w:shd w:val="clear" w:color="auto" w:fill="auto"/>
          </w:tcPr>
          <w:p w14:paraId="7DE99D9E"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650A00D"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E18CAB1"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tcPr>
          <w:p w14:paraId="7824DC70"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C15T</w:t>
            </w:r>
          </w:p>
        </w:tc>
        <w:tc>
          <w:tcPr>
            <w:tcW w:w="3543" w:type="dxa"/>
            <w:tcBorders>
              <w:top w:val="nil"/>
              <w:bottom w:val="single" w:sz="4" w:space="0" w:color="auto"/>
            </w:tcBorders>
          </w:tcPr>
          <w:p w14:paraId="3929A35B" w14:textId="77777777" w:rsidR="00601669" w:rsidRPr="0036258B" w:rsidRDefault="00601669" w:rsidP="00C126A4">
            <w:pPr>
              <w:pStyle w:val="TAL"/>
              <w:keepNext w:val="0"/>
              <w:keepLines w:val="0"/>
              <w:rPr>
                <w:sz w:val="16"/>
                <w:szCs w:val="16"/>
                <w:lang w:eastAsia="en-US"/>
              </w:rPr>
            </w:pPr>
          </w:p>
        </w:tc>
        <w:tc>
          <w:tcPr>
            <w:tcW w:w="1289" w:type="dxa"/>
            <w:tcBorders>
              <w:top w:val="single" w:sz="4" w:space="0" w:color="auto"/>
              <w:bottom w:val="single" w:sz="4" w:space="0" w:color="auto"/>
            </w:tcBorders>
          </w:tcPr>
          <w:p w14:paraId="0D6CBED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1FE1FD59"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3BC0FE7F"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5F02CB1" w14:textId="77777777" w:rsidR="00601669" w:rsidRPr="0036258B" w:rsidRDefault="00601669" w:rsidP="00C126A4">
            <w:pPr>
              <w:pStyle w:val="TAL"/>
              <w:keepNext w:val="0"/>
              <w:keepLines w:val="0"/>
              <w:rPr>
                <w:sz w:val="16"/>
                <w:szCs w:val="16"/>
                <w:lang w:eastAsia="zh-CN"/>
              </w:rPr>
            </w:pPr>
          </w:p>
        </w:tc>
      </w:tr>
      <w:tr w:rsidR="00601669" w:rsidRPr="0036258B" w14:paraId="302581D7" w14:textId="77777777" w:rsidTr="00C126A4">
        <w:trPr>
          <w:jc w:val="center"/>
        </w:trPr>
        <w:tc>
          <w:tcPr>
            <w:tcW w:w="1066" w:type="dxa"/>
            <w:tcBorders>
              <w:bottom w:val="nil"/>
            </w:tcBorders>
            <w:shd w:val="clear" w:color="auto" w:fill="auto"/>
          </w:tcPr>
          <w:p w14:paraId="15C1915A" w14:textId="77777777" w:rsidR="00601669" w:rsidRPr="0036258B" w:rsidRDefault="00601669" w:rsidP="00C126A4">
            <w:pPr>
              <w:pStyle w:val="TAL"/>
              <w:keepNext w:val="0"/>
              <w:keepLines w:val="0"/>
              <w:rPr>
                <w:sz w:val="16"/>
                <w:szCs w:val="16"/>
                <w:lang w:eastAsia="en-US"/>
              </w:rPr>
            </w:pPr>
            <w:r w:rsidRPr="0036258B">
              <w:rPr>
                <w:sz w:val="16"/>
                <w:szCs w:val="16"/>
                <w:lang w:eastAsia="en-US"/>
              </w:rPr>
              <w:t>7.2.2.5.2</w:t>
            </w:r>
          </w:p>
        </w:tc>
        <w:tc>
          <w:tcPr>
            <w:tcW w:w="3680" w:type="dxa"/>
            <w:tcBorders>
              <w:bottom w:val="nil"/>
            </w:tcBorders>
            <w:shd w:val="clear" w:color="auto" w:fill="auto"/>
          </w:tcPr>
          <w:p w14:paraId="3DF1F021" w14:textId="77777777" w:rsidR="00601669" w:rsidRPr="0036258B" w:rsidRDefault="00601669" w:rsidP="00C126A4">
            <w:pPr>
              <w:pStyle w:val="TAL"/>
              <w:keepNext w:val="0"/>
              <w:keepLines w:val="0"/>
              <w:rPr>
                <w:sz w:val="16"/>
                <w:szCs w:val="16"/>
                <w:lang w:eastAsia="en-US"/>
              </w:rPr>
            </w:pPr>
            <w:r w:rsidRPr="0036258B">
              <w:rPr>
                <w:sz w:val="16"/>
                <w:szCs w:val="16"/>
                <w:lang w:eastAsia="en-US"/>
              </w:rPr>
              <w:t>UM RLC / 10-bit SN / Correct use of sequence numbering</w:t>
            </w:r>
          </w:p>
        </w:tc>
        <w:tc>
          <w:tcPr>
            <w:tcW w:w="711" w:type="dxa"/>
            <w:tcBorders>
              <w:bottom w:val="nil"/>
            </w:tcBorders>
            <w:shd w:val="clear" w:color="auto" w:fill="auto"/>
          </w:tcPr>
          <w:p w14:paraId="0595F1F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tcPr>
          <w:p w14:paraId="646F56C2" w14:textId="77777777" w:rsidR="00601669" w:rsidRPr="0036258B" w:rsidRDefault="00601669" w:rsidP="00C126A4">
            <w:pPr>
              <w:pStyle w:val="TAC"/>
              <w:keepNext w:val="0"/>
              <w:keepLines w:val="0"/>
              <w:rPr>
                <w:sz w:val="16"/>
                <w:szCs w:val="16"/>
                <w:lang w:eastAsia="en-US"/>
              </w:rPr>
            </w:pPr>
            <w:r w:rsidRPr="0036258B">
              <w:rPr>
                <w:sz w:val="16"/>
                <w:szCs w:val="16"/>
                <w:lang w:eastAsia="en-US"/>
              </w:rPr>
              <w:t>C16F</w:t>
            </w:r>
          </w:p>
        </w:tc>
        <w:tc>
          <w:tcPr>
            <w:tcW w:w="3543" w:type="dxa"/>
            <w:tcBorders>
              <w:bottom w:val="nil"/>
            </w:tcBorders>
          </w:tcPr>
          <w:p w14:paraId="1E6030C3"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Feature Group Indicator 7</w:t>
            </w:r>
          </w:p>
        </w:tc>
        <w:tc>
          <w:tcPr>
            <w:tcW w:w="1289" w:type="dxa"/>
            <w:tcBorders>
              <w:bottom w:val="single" w:sz="4" w:space="0" w:color="auto"/>
            </w:tcBorders>
          </w:tcPr>
          <w:p w14:paraId="6B3B6BF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61AA2611"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578348B2"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288AB6E" w14:textId="77777777" w:rsidR="00601669" w:rsidRPr="0036258B" w:rsidRDefault="00601669" w:rsidP="00C126A4">
            <w:pPr>
              <w:pStyle w:val="TAL"/>
              <w:keepNext w:val="0"/>
              <w:keepLines w:val="0"/>
              <w:rPr>
                <w:sz w:val="16"/>
                <w:szCs w:val="16"/>
                <w:lang w:eastAsia="zh-CN"/>
              </w:rPr>
            </w:pPr>
          </w:p>
        </w:tc>
      </w:tr>
      <w:tr w:rsidR="00601669" w:rsidRPr="0036258B" w14:paraId="35368519" w14:textId="77777777" w:rsidTr="00C126A4">
        <w:trPr>
          <w:jc w:val="center"/>
        </w:trPr>
        <w:tc>
          <w:tcPr>
            <w:tcW w:w="1066" w:type="dxa"/>
            <w:tcBorders>
              <w:top w:val="nil"/>
              <w:bottom w:val="single" w:sz="4" w:space="0" w:color="auto"/>
            </w:tcBorders>
            <w:shd w:val="clear" w:color="auto" w:fill="auto"/>
          </w:tcPr>
          <w:p w14:paraId="29F2D7A5"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44793CE"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8FE2EE3"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tcPr>
          <w:p w14:paraId="3A598744" w14:textId="77777777" w:rsidR="00601669" w:rsidRPr="0036258B" w:rsidRDefault="00601669" w:rsidP="00C126A4">
            <w:pPr>
              <w:pStyle w:val="TAC"/>
              <w:keepNext w:val="0"/>
              <w:keepLines w:val="0"/>
              <w:rPr>
                <w:sz w:val="16"/>
                <w:szCs w:val="16"/>
                <w:lang w:eastAsia="en-US"/>
              </w:rPr>
            </w:pPr>
            <w:r w:rsidRPr="0036258B">
              <w:rPr>
                <w:sz w:val="16"/>
                <w:szCs w:val="16"/>
                <w:lang w:eastAsia="en-US"/>
              </w:rPr>
              <w:t>C16T</w:t>
            </w:r>
          </w:p>
        </w:tc>
        <w:tc>
          <w:tcPr>
            <w:tcW w:w="3543" w:type="dxa"/>
            <w:tcBorders>
              <w:top w:val="nil"/>
              <w:bottom w:val="single" w:sz="4" w:space="0" w:color="auto"/>
            </w:tcBorders>
          </w:tcPr>
          <w:p w14:paraId="17A71C83" w14:textId="77777777" w:rsidR="00601669" w:rsidRPr="0036258B" w:rsidRDefault="00601669" w:rsidP="00C126A4">
            <w:pPr>
              <w:pStyle w:val="TAL"/>
              <w:keepNext w:val="0"/>
              <w:keepLines w:val="0"/>
              <w:rPr>
                <w:sz w:val="16"/>
                <w:szCs w:val="16"/>
                <w:lang w:eastAsia="en-US"/>
              </w:rPr>
            </w:pPr>
          </w:p>
        </w:tc>
        <w:tc>
          <w:tcPr>
            <w:tcW w:w="1289" w:type="dxa"/>
            <w:tcBorders>
              <w:top w:val="single" w:sz="4" w:space="0" w:color="auto"/>
              <w:bottom w:val="single" w:sz="4" w:space="0" w:color="auto"/>
            </w:tcBorders>
          </w:tcPr>
          <w:p w14:paraId="00FD9B2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1C358DD8"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4D8F622C"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10B61B00" w14:textId="77777777" w:rsidR="00601669" w:rsidRPr="0036258B" w:rsidRDefault="00601669" w:rsidP="00C126A4">
            <w:pPr>
              <w:pStyle w:val="TAL"/>
              <w:keepNext w:val="0"/>
              <w:keepLines w:val="0"/>
              <w:rPr>
                <w:sz w:val="16"/>
                <w:szCs w:val="16"/>
                <w:lang w:eastAsia="zh-CN"/>
              </w:rPr>
            </w:pPr>
          </w:p>
        </w:tc>
      </w:tr>
      <w:tr w:rsidR="00601669" w:rsidRPr="0036258B" w14:paraId="669431FB" w14:textId="77777777" w:rsidTr="00C126A4">
        <w:trPr>
          <w:jc w:val="center"/>
        </w:trPr>
        <w:tc>
          <w:tcPr>
            <w:tcW w:w="1066" w:type="dxa"/>
            <w:tcBorders>
              <w:bottom w:val="nil"/>
            </w:tcBorders>
            <w:shd w:val="clear" w:color="auto" w:fill="auto"/>
          </w:tcPr>
          <w:p w14:paraId="079CEF78" w14:textId="77777777" w:rsidR="00601669" w:rsidRPr="0036258B" w:rsidRDefault="00601669" w:rsidP="00C126A4">
            <w:pPr>
              <w:pStyle w:val="TAL"/>
              <w:keepNext w:val="0"/>
              <w:keepLines w:val="0"/>
              <w:rPr>
                <w:sz w:val="16"/>
                <w:szCs w:val="16"/>
                <w:lang w:eastAsia="en-US"/>
              </w:rPr>
            </w:pPr>
            <w:r w:rsidRPr="0036258B">
              <w:rPr>
                <w:sz w:val="16"/>
                <w:szCs w:val="16"/>
                <w:lang w:eastAsia="en-US"/>
              </w:rPr>
              <w:t>7.2.2.6</w:t>
            </w:r>
          </w:p>
        </w:tc>
        <w:tc>
          <w:tcPr>
            <w:tcW w:w="3680" w:type="dxa"/>
            <w:tcBorders>
              <w:bottom w:val="nil"/>
            </w:tcBorders>
            <w:shd w:val="clear" w:color="auto" w:fill="auto"/>
          </w:tcPr>
          <w:p w14:paraId="2A9B8AD6" w14:textId="77777777" w:rsidR="00601669" w:rsidRPr="0036258B" w:rsidRDefault="00601669" w:rsidP="00C126A4">
            <w:pPr>
              <w:pStyle w:val="TAL"/>
              <w:keepNext w:val="0"/>
              <w:keepLines w:val="0"/>
              <w:rPr>
                <w:sz w:val="16"/>
                <w:szCs w:val="16"/>
                <w:lang w:eastAsia="en-US"/>
              </w:rPr>
            </w:pPr>
            <w:r w:rsidRPr="0036258B">
              <w:rPr>
                <w:sz w:val="16"/>
                <w:szCs w:val="16"/>
                <w:lang w:eastAsia="en-US"/>
              </w:rPr>
              <w:t>UM RLC / Concatenation, segmentation and reassembly</w:t>
            </w:r>
          </w:p>
        </w:tc>
        <w:tc>
          <w:tcPr>
            <w:tcW w:w="711" w:type="dxa"/>
            <w:tcBorders>
              <w:bottom w:val="nil"/>
            </w:tcBorders>
            <w:shd w:val="clear" w:color="auto" w:fill="auto"/>
          </w:tcPr>
          <w:p w14:paraId="2C2A0F1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tcPr>
          <w:p w14:paraId="64915C36" w14:textId="77777777" w:rsidR="00601669" w:rsidRPr="0036258B" w:rsidRDefault="00601669" w:rsidP="00C126A4">
            <w:pPr>
              <w:pStyle w:val="TAC"/>
              <w:keepNext w:val="0"/>
              <w:keepLines w:val="0"/>
              <w:rPr>
                <w:sz w:val="16"/>
                <w:szCs w:val="16"/>
                <w:lang w:eastAsia="en-US"/>
              </w:rPr>
            </w:pPr>
            <w:r w:rsidRPr="0036258B">
              <w:rPr>
                <w:sz w:val="16"/>
                <w:szCs w:val="16"/>
                <w:lang w:eastAsia="en-US"/>
              </w:rPr>
              <w:t>C16F</w:t>
            </w:r>
          </w:p>
        </w:tc>
        <w:tc>
          <w:tcPr>
            <w:tcW w:w="3543" w:type="dxa"/>
            <w:tcBorders>
              <w:bottom w:val="nil"/>
            </w:tcBorders>
          </w:tcPr>
          <w:p w14:paraId="378B7DAD"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Feature Group Indicator 7</w:t>
            </w:r>
          </w:p>
        </w:tc>
        <w:tc>
          <w:tcPr>
            <w:tcW w:w="1289" w:type="dxa"/>
            <w:tcBorders>
              <w:bottom w:val="single" w:sz="4" w:space="0" w:color="auto"/>
            </w:tcBorders>
          </w:tcPr>
          <w:p w14:paraId="7D612B9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13D12BBA"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5A872E26"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F024EC2" w14:textId="77777777" w:rsidR="00601669" w:rsidRPr="0036258B" w:rsidRDefault="00601669" w:rsidP="00C126A4">
            <w:pPr>
              <w:pStyle w:val="TAL"/>
              <w:keepNext w:val="0"/>
              <w:keepLines w:val="0"/>
              <w:rPr>
                <w:sz w:val="16"/>
                <w:szCs w:val="16"/>
                <w:lang w:eastAsia="zh-CN"/>
              </w:rPr>
            </w:pPr>
          </w:p>
        </w:tc>
      </w:tr>
      <w:tr w:rsidR="00601669" w:rsidRPr="0036258B" w14:paraId="132EC4C5" w14:textId="77777777" w:rsidTr="00C126A4">
        <w:trPr>
          <w:jc w:val="center"/>
        </w:trPr>
        <w:tc>
          <w:tcPr>
            <w:tcW w:w="1066" w:type="dxa"/>
            <w:tcBorders>
              <w:top w:val="nil"/>
              <w:bottom w:val="single" w:sz="4" w:space="0" w:color="auto"/>
            </w:tcBorders>
            <w:shd w:val="clear" w:color="auto" w:fill="auto"/>
          </w:tcPr>
          <w:p w14:paraId="5E4E4B4A"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CAB3F4E"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0A882FA"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tcPr>
          <w:p w14:paraId="6BB5A388"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C16T</w:t>
            </w:r>
          </w:p>
        </w:tc>
        <w:tc>
          <w:tcPr>
            <w:tcW w:w="3543" w:type="dxa"/>
            <w:tcBorders>
              <w:top w:val="nil"/>
              <w:bottom w:val="single" w:sz="4" w:space="0" w:color="auto"/>
            </w:tcBorders>
          </w:tcPr>
          <w:p w14:paraId="324F9C22" w14:textId="77777777" w:rsidR="00601669" w:rsidRPr="0036258B" w:rsidRDefault="00601669" w:rsidP="00C126A4">
            <w:pPr>
              <w:pStyle w:val="TAL"/>
              <w:keepNext w:val="0"/>
              <w:keepLines w:val="0"/>
              <w:rPr>
                <w:sz w:val="16"/>
                <w:szCs w:val="16"/>
                <w:lang w:eastAsia="en-US"/>
              </w:rPr>
            </w:pPr>
          </w:p>
        </w:tc>
        <w:tc>
          <w:tcPr>
            <w:tcW w:w="1289" w:type="dxa"/>
            <w:tcBorders>
              <w:top w:val="single" w:sz="4" w:space="0" w:color="auto"/>
              <w:bottom w:val="single" w:sz="4" w:space="0" w:color="auto"/>
            </w:tcBorders>
          </w:tcPr>
          <w:p w14:paraId="3325846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4155BBF6"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1118A3F6"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956D4CD" w14:textId="77777777" w:rsidR="00601669" w:rsidRPr="0036258B" w:rsidRDefault="00601669" w:rsidP="00C126A4">
            <w:pPr>
              <w:pStyle w:val="TAL"/>
              <w:keepNext w:val="0"/>
              <w:keepLines w:val="0"/>
              <w:rPr>
                <w:sz w:val="16"/>
                <w:szCs w:val="16"/>
                <w:lang w:eastAsia="zh-CN"/>
              </w:rPr>
            </w:pPr>
          </w:p>
        </w:tc>
      </w:tr>
      <w:tr w:rsidR="00601669" w:rsidRPr="0036258B" w14:paraId="77243DEE" w14:textId="77777777" w:rsidTr="00C126A4">
        <w:trPr>
          <w:jc w:val="center"/>
        </w:trPr>
        <w:tc>
          <w:tcPr>
            <w:tcW w:w="1066" w:type="dxa"/>
            <w:tcBorders>
              <w:bottom w:val="nil"/>
            </w:tcBorders>
            <w:shd w:val="clear" w:color="auto" w:fill="auto"/>
          </w:tcPr>
          <w:p w14:paraId="043F7CA2" w14:textId="77777777" w:rsidR="00601669" w:rsidRPr="0036258B" w:rsidRDefault="00601669" w:rsidP="00C126A4">
            <w:pPr>
              <w:pStyle w:val="TAL"/>
              <w:keepNext w:val="0"/>
              <w:keepLines w:val="0"/>
              <w:rPr>
                <w:sz w:val="16"/>
                <w:szCs w:val="16"/>
                <w:lang w:eastAsia="en-US"/>
              </w:rPr>
            </w:pPr>
            <w:r w:rsidRPr="0036258B">
              <w:rPr>
                <w:sz w:val="16"/>
                <w:szCs w:val="16"/>
                <w:lang w:eastAsia="en-US"/>
              </w:rPr>
              <w:t>7.2.2.7</w:t>
            </w:r>
          </w:p>
        </w:tc>
        <w:tc>
          <w:tcPr>
            <w:tcW w:w="3680" w:type="dxa"/>
            <w:tcBorders>
              <w:bottom w:val="nil"/>
            </w:tcBorders>
            <w:shd w:val="clear" w:color="auto" w:fill="auto"/>
          </w:tcPr>
          <w:p w14:paraId="129CF5C5"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UM RLC / In sequence delivery of upper layer PDUs without residual loss of RLC PDUs / Maximum re-ordering delay below </w:t>
            </w:r>
            <w:r w:rsidRPr="0036258B">
              <w:rPr>
                <w:i/>
                <w:sz w:val="16"/>
                <w:szCs w:val="16"/>
                <w:lang w:eastAsia="en-US"/>
              </w:rPr>
              <w:t>t-Reordering</w:t>
            </w:r>
          </w:p>
        </w:tc>
        <w:tc>
          <w:tcPr>
            <w:tcW w:w="711" w:type="dxa"/>
            <w:tcBorders>
              <w:bottom w:val="nil"/>
            </w:tcBorders>
            <w:shd w:val="clear" w:color="auto" w:fill="auto"/>
          </w:tcPr>
          <w:p w14:paraId="2A8D52C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tcPr>
          <w:p w14:paraId="0AAD1EFE" w14:textId="77777777" w:rsidR="00601669" w:rsidRPr="0036258B" w:rsidRDefault="00601669" w:rsidP="00C126A4">
            <w:pPr>
              <w:pStyle w:val="TAC"/>
              <w:keepNext w:val="0"/>
              <w:keepLines w:val="0"/>
              <w:rPr>
                <w:sz w:val="16"/>
                <w:szCs w:val="16"/>
                <w:lang w:eastAsia="en-US"/>
              </w:rPr>
            </w:pPr>
            <w:r w:rsidRPr="0036258B">
              <w:rPr>
                <w:sz w:val="16"/>
                <w:szCs w:val="16"/>
                <w:lang w:eastAsia="en-US"/>
              </w:rPr>
              <w:t>C16F</w:t>
            </w:r>
          </w:p>
        </w:tc>
        <w:tc>
          <w:tcPr>
            <w:tcW w:w="3543" w:type="dxa"/>
            <w:tcBorders>
              <w:bottom w:val="nil"/>
            </w:tcBorders>
          </w:tcPr>
          <w:p w14:paraId="2E8ABE6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Feature Group Indicator 7</w:t>
            </w:r>
          </w:p>
        </w:tc>
        <w:tc>
          <w:tcPr>
            <w:tcW w:w="1289" w:type="dxa"/>
            <w:tcBorders>
              <w:bottom w:val="single" w:sz="4" w:space="0" w:color="auto"/>
            </w:tcBorders>
          </w:tcPr>
          <w:p w14:paraId="1BB858B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0A30BE73"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0B070451"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273D564B" w14:textId="77777777" w:rsidR="00601669" w:rsidRPr="0036258B" w:rsidRDefault="00601669" w:rsidP="00C126A4">
            <w:pPr>
              <w:pStyle w:val="TAL"/>
              <w:keepNext w:val="0"/>
              <w:keepLines w:val="0"/>
              <w:rPr>
                <w:sz w:val="16"/>
                <w:szCs w:val="16"/>
                <w:lang w:eastAsia="zh-CN"/>
              </w:rPr>
            </w:pPr>
          </w:p>
        </w:tc>
      </w:tr>
      <w:tr w:rsidR="00601669" w:rsidRPr="0036258B" w14:paraId="1062C60A" w14:textId="77777777" w:rsidTr="00C126A4">
        <w:trPr>
          <w:jc w:val="center"/>
        </w:trPr>
        <w:tc>
          <w:tcPr>
            <w:tcW w:w="1066" w:type="dxa"/>
            <w:tcBorders>
              <w:top w:val="nil"/>
              <w:bottom w:val="single" w:sz="4" w:space="0" w:color="auto"/>
            </w:tcBorders>
            <w:shd w:val="clear" w:color="auto" w:fill="auto"/>
          </w:tcPr>
          <w:p w14:paraId="4468C6A0"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298C903"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A64263F"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tcPr>
          <w:p w14:paraId="2F1C1489"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C16T</w:t>
            </w:r>
          </w:p>
        </w:tc>
        <w:tc>
          <w:tcPr>
            <w:tcW w:w="3543" w:type="dxa"/>
            <w:tcBorders>
              <w:top w:val="nil"/>
              <w:bottom w:val="single" w:sz="4" w:space="0" w:color="auto"/>
            </w:tcBorders>
          </w:tcPr>
          <w:p w14:paraId="634C877C" w14:textId="77777777" w:rsidR="00601669" w:rsidRPr="0036258B" w:rsidRDefault="00601669" w:rsidP="00C126A4">
            <w:pPr>
              <w:pStyle w:val="TAL"/>
              <w:keepNext w:val="0"/>
              <w:keepLines w:val="0"/>
              <w:rPr>
                <w:sz w:val="16"/>
                <w:szCs w:val="16"/>
                <w:lang w:eastAsia="en-US"/>
              </w:rPr>
            </w:pPr>
          </w:p>
        </w:tc>
        <w:tc>
          <w:tcPr>
            <w:tcW w:w="1289" w:type="dxa"/>
            <w:tcBorders>
              <w:top w:val="single" w:sz="4" w:space="0" w:color="auto"/>
              <w:bottom w:val="single" w:sz="4" w:space="0" w:color="auto"/>
            </w:tcBorders>
          </w:tcPr>
          <w:p w14:paraId="09F6975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4187850"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49CC6622"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417714B9" w14:textId="77777777" w:rsidR="00601669" w:rsidRPr="0036258B" w:rsidRDefault="00601669" w:rsidP="00C126A4">
            <w:pPr>
              <w:pStyle w:val="TAL"/>
              <w:keepNext w:val="0"/>
              <w:keepLines w:val="0"/>
              <w:rPr>
                <w:sz w:val="16"/>
                <w:szCs w:val="16"/>
                <w:lang w:eastAsia="zh-CN"/>
              </w:rPr>
            </w:pPr>
          </w:p>
        </w:tc>
      </w:tr>
      <w:tr w:rsidR="00601669" w:rsidRPr="0036258B" w14:paraId="6E86CDBB" w14:textId="77777777" w:rsidTr="00C126A4">
        <w:trPr>
          <w:jc w:val="center"/>
        </w:trPr>
        <w:tc>
          <w:tcPr>
            <w:tcW w:w="1066" w:type="dxa"/>
            <w:tcBorders>
              <w:bottom w:val="nil"/>
            </w:tcBorders>
            <w:shd w:val="clear" w:color="auto" w:fill="auto"/>
          </w:tcPr>
          <w:p w14:paraId="38543664" w14:textId="77777777" w:rsidR="00601669" w:rsidRPr="0036258B" w:rsidRDefault="00601669" w:rsidP="00C126A4">
            <w:pPr>
              <w:pStyle w:val="TAL"/>
              <w:keepNext w:val="0"/>
              <w:keepLines w:val="0"/>
              <w:rPr>
                <w:sz w:val="16"/>
                <w:szCs w:val="16"/>
                <w:lang w:eastAsia="en-US"/>
              </w:rPr>
            </w:pPr>
            <w:r w:rsidRPr="0036258B">
              <w:rPr>
                <w:sz w:val="16"/>
                <w:szCs w:val="16"/>
                <w:lang w:eastAsia="en-US"/>
              </w:rPr>
              <w:t>7.2.2.8</w:t>
            </w:r>
          </w:p>
        </w:tc>
        <w:tc>
          <w:tcPr>
            <w:tcW w:w="3680" w:type="dxa"/>
            <w:tcBorders>
              <w:bottom w:val="nil"/>
            </w:tcBorders>
            <w:shd w:val="clear" w:color="auto" w:fill="auto"/>
          </w:tcPr>
          <w:p w14:paraId="11B75C1E"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UM RLC / In sequence delivery of upper layer PDUs without residual loss of RLC PDUs / Maximum re-ordering delay exceeds </w:t>
            </w:r>
            <w:r w:rsidRPr="0036258B">
              <w:rPr>
                <w:i/>
                <w:sz w:val="16"/>
                <w:szCs w:val="16"/>
                <w:lang w:eastAsia="en-US"/>
              </w:rPr>
              <w:t>t-Reordering</w:t>
            </w:r>
          </w:p>
        </w:tc>
        <w:tc>
          <w:tcPr>
            <w:tcW w:w="711" w:type="dxa"/>
            <w:tcBorders>
              <w:bottom w:val="nil"/>
            </w:tcBorders>
            <w:shd w:val="clear" w:color="auto" w:fill="auto"/>
          </w:tcPr>
          <w:p w14:paraId="4255B0CF"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tcPr>
          <w:p w14:paraId="6C6CBABB" w14:textId="77777777" w:rsidR="00601669" w:rsidRPr="0036258B" w:rsidRDefault="00601669" w:rsidP="00C126A4">
            <w:pPr>
              <w:pStyle w:val="TAC"/>
              <w:keepNext w:val="0"/>
              <w:keepLines w:val="0"/>
              <w:rPr>
                <w:sz w:val="16"/>
                <w:szCs w:val="16"/>
                <w:lang w:eastAsia="en-US"/>
              </w:rPr>
            </w:pPr>
            <w:r w:rsidRPr="0036258B">
              <w:rPr>
                <w:sz w:val="16"/>
                <w:szCs w:val="16"/>
                <w:lang w:eastAsia="en-US"/>
              </w:rPr>
              <w:t>C16F</w:t>
            </w:r>
          </w:p>
        </w:tc>
        <w:tc>
          <w:tcPr>
            <w:tcW w:w="3543" w:type="dxa"/>
            <w:tcBorders>
              <w:bottom w:val="nil"/>
            </w:tcBorders>
          </w:tcPr>
          <w:p w14:paraId="2244875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Feature Group Indicator 7</w:t>
            </w:r>
          </w:p>
        </w:tc>
        <w:tc>
          <w:tcPr>
            <w:tcW w:w="1289" w:type="dxa"/>
            <w:tcBorders>
              <w:bottom w:val="single" w:sz="4" w:space="0" w:color="auto"/>
            </w:tcBorders>
          </w:tcPr>
          <w:p w14:paraId="3A09656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15850FB8"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2CB8C8C2"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47FA75D2" w14:textId="77777777" w:rsidR="00601669" w:rsidRPr="0036258B" w:rsidRDefault="00601669" w:rsidP="00C126A4">
            <w:pPr>
              <w:pStyle w:val="TAL"/>
              <w:keepNext w:val="0"/>
              <w:keepLines w:val="0"/>
              <w:rPr>
                <w:sz w:val="16"/>
                <w:szCs w:val="16"/>
                <w:lang w:eastAsia="zh-CN"/>
              </w:rPr>
            </w:pPr>
          </w:p>
        </w:tc>
      </w:tr>
      <w:tr w:rsidR="00601669" w:rsidRPr="0036258B" w14:paraId="7FE5A652" w14:textId="77777777" w:rsidTr="00C126A4">
        <w:trPr>
          <w:jc w:val="center"/>
        </w:trPr>
        <w:tc>
          <w:tcPr>
            <w:tcW w:w="1066" w:type="dxa"/>
            <w:tcBorders>
              <w:top w:val="nil"/>
              <w:bottom w:val="single" w:sz="4" w:space="0" w:color="auto"/>
            </w:tcBorders>
            <w:shd w:val="clear" w:color="auto" w:fill="auto"/>
          </w:tcPr>
          <w:p w14:paraId="448F73F9"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E60E6CE"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6835462"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tcPr>
          <w:p w14:paraId="274934DB"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C16T</w:t>
            </w:r>
          </w:p>
        </w:tc>
        <w:tc>
          <w:tcPr>
            <w:tcW w:w="3543" w:type="dxa"/>
            <w:tcBorders>
              <w:top w:val="nil"/>
              <w:bottom w:val="single" w:sz="4" w:space="0" w:color="auto"/>
            </w:tcBorders>
          </w:tcPr>
          <w:p w14:paraId="3E7D75C6" w14:textId="77777777" w:rsidR="00601669" w:rsidRPr="0036258B" w:rsidRDefault="00601669" w:rsidP="00C126A4">
            <w:pPr>
              <w:pStyle w:val="TAL"/>
              <w:keepNext w:val="0"/>
              <w:keepLines w:val="0"/>
              <w:rPr>
                <w:sz w:val="16"/>
                <w:szCs w:val="16"/>
                <w:lang w:eastAsia="en-US"/>
              </w:rPr>
            </w:pPr>
          </w:p>
        </w:tc>
        <w:tc>
          <w:tcPr>
            <w:tcW w:w="1289" w:type="dxa"/>
            <w:tcBorders>
              <w:top w:val="single" w:sz="4" w:space="0" w:color="auto"/>
              <w:bottom w:val="single" w:sz="4" w:space="0" w:color="auto"/>
            </w:tcBorders>
          </w:tcPr>
          <w:p w14:paraId="6E1BF9F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4250FB5A"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37C79352"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E6B92A4" w14:textId="77777777" w:rsidR="00601669" w:rsidRPr="0036258B" w:rsidRDefault="00601669" w:rsidP="00C126A4">
            <w:pPr>
              <w:pStyle w:val="TAL"/>
              <w:keepNext w:val="0"/>
              <w:keepLines w:val="0"/>
              <w:rPr>
                <w:sz w:val="16"/>
                <w:szCs w:val="16"/>
                <w:lang w:eastAsia="zh-CN"/>
              </w:rPr>
            </w:pPr>
          </w:p>
        </w:tc>
      </w:tr>
      <w:tr w:rsidR="00601669" w:rsidRPr="0036258B" w14:paraId="28D5C941" w14:textId="77777777" w:rsidTr="00C126A4">
        <w:trPr>
          <w:jc w:val="center"/>
        </w:trPr>
        <w:tc>
          <w:tcPr>
            <w:tcW w:w="1066" w:type="dxa"/>
            <w:tcBorders>
              <w:bottom w:val="nil"/>
            </w:tcBorders>
            <w:shd w:val="clear" w:color="auto" w:fill="auto"/>
          </w:tcPr>
          <w:p w14:paraId="282A84A9" w14:textId="77777777" w:rsidR="00601669" w:rsidRPr="0036258B" w:rsidRDefault="00601669" w:rsidP="00C126A4">
            <w:pPr>
              <w:pStyle w:val="TAL"/>
              <w:keepNext w:val="0"/>
              <w:keepLines w:val="0"/>
              <w:rPr>
                <w:sz w:val="16"/>
                <w:szCs w:val="16"/>
                <w:lang w:eastAsia="en-US"/>
              </w:rPr>
            </w:pPr>
            <w:r w:rsidRPr="0036258B">
              <w:rPr>
                <w:sz w:val="16"/>
                <w:szCs w:val="16"/>
                <w:lang w:eastAsia="en-US"/>
              </w:rPr>
              <w:t>7.2.2.9</w:t>
            </w:r>
          </w:p>
        </w:tc>
        <w:tc>
          <w:tcPr>
            <w:tcW w:w="3680" w:type="dxa"/>
            <w:tcBorders>
              <w:bottom w:val="nil"/>
            </w:tcBorders>
            <w:shd w:val="clear" w:color="auto" w:fill="auto"/>
          </w:tcPr>
          <w:p w14:paraId="02301E64"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UM RLC / In sequence delivery of upper layer PDUs with residual loss of RLC PDUs / Maximum re-ordering delay exceeds </w:t>
            </w:r>
            <w:r w:rsidRPr="0036258B">
              <w:rPr>
                <w:i/>
                <w:sz w:val="16"/>
                <w:szCs w:val="16"/>
                <w:lang w:eastAsia="en-US"/>
              </w:rPr>
              <w:t>t-Reordering</w:t>
            </w:r>
          </w:p>
        </w:tc>
        <w:tc>
          <w:tcPr>
            <w:tcW w:w="711" w:type="dxa"/>
            <w:tcBorders>
              <w:bottom w:val="nil"/>
            </w:tcBorders>
            <w:shd w:val="clear" w:color="auto" w:fill="auto"/>
          </w:tcPr>
          <w:p w14:paraId="0B0A9163"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tcPr>
          <w:p w14:paraId="2F783924" w14:textId="77777777" w:rsidR="00601669" w:rsidRPr="0036258B" w:rsidRDefault="00601669" w:rsidP="00C126A4">
            <w:pPr>
              <w:pStyle w:val="TAC"/>
              <w:keepNext w:val="0"/>
              <w:keepLines w:val="0"/>
              <w:rPr>
                <w:sz w:val="16"/>
                <w:szCs w:val="16"/>
                <w:lang w:eastAsia="en-US"/>
              </w:rPr>
            </w:pPr>
            <w:r w:rsidRPr="0036258B">
              <w:rPr>
                <w:sz w:val="16"/>
                <w:szCs w:val="16"/>
                <w:lang w:eastAsia="en-US"/>
              </w:rPr>
              <w:t>C16F</w:t>
            </w:r>
          </w:p>
        </w:tc>
        <w:tc>
          <w:tcPr>
            <w:tcW w:w="3543" w:type="dxa"/>
            <w:tcBorders>
              <w:bottom w:val="nil"/>
            </w:tcBorders>
          </w:tcPr>
          <w:p w14:paraId="3234F110"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Feature Group Indicator 7</w:t>
            </w:r>
          </w:p>
        </w:tc>
        <w:tc>
          <w:tcPr>
            <w:tcW w:w="1289" w:type="dxa"/>
            <w:tcBorders>
              <w:bottom w:val="single" w:sz="4" w:space="0" w:color="auto"/>
            </w:tcBorders>
          </w:tcPr>
          <w:p w14:paraId="3410B8F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0095664B"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7E81F2B1"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5A4875A3" w14:textId="77777777" w:rsidR="00601669" w:rsidRPr="0036258B" w:rsidRDefault="00601669" w:rsidP="00C126A4">
            <w:pPr>
              <w:pStyle w:val="TAL"/>
              <w:keepNext w:val="0"/>
              <w:keepLines w:val="0"/>
              <w:rPr>
                <w:sz w:val="16"/>
                <w:szCs w:val="16"/>
                <w:lang w:eastAsia="zh-CN"/>
              </w:rPr>
            </w:pPr>
          </w:p>
        </w:tc>
      </w:tr>
      <w:tr w:rsidR="00601669" w:rsidRPr="0036258B" w14:paraId="46BD32AD" w14:textId="77777777" w:rsidTr="00C126A4">
        <w:trPr>
          <w:jc w:val="center"/>
        </w:trPr>
        <w:tc>
          <w:tcPr>
            <w:tcW w:w="1066" w:type="dxa"/>
            <w:tcBorders>
              <w:top w:val="nil"/>
              <w:bottom w:val="single" w:sz="4" w:space="0" w:color="auto"/>
            </w:tcBorders>
            <w:shd w:val="clear" w:color="auto" w:fill="auto"/>
          </w:tcPr>
          <w:p w14:paraId="2C9690B1"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739941E"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6F4171E"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tcPr>
          <w:p w14:paraId="3D27BA08"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C16T</w:t>
            </w:r>
          </w:p>
        </w:tc>
        <w:tc>
          <w:tcPr>
            <w:tcW w:w="3543" w:type="dxa"/>
            <w:tcBorders>
              <w:top w:val="nil"/>
              <w:bottom w:val="single" w:sz="4" w:space="0" w:color="auto"/>
            </w:tcBorders>
          </w:tcPr>
          <w:p w14:paraId="3818A078"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23D0F41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2230B753"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41F5C1FF"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C201B1F" w14:textId="77777777" w:rsidR="00601669" w:rsidRPr="0036258B" w:rsidRDefault="00601669" w:rsidP="00C126A4">
            <w:pPr>
              <w:pStyle w:val="TAL"/>
              <w:keepNext w:val="0"/>
              <w:keepLines w:val="0"/>
              <w:rPr>
                <w:sz w:val="16"/>
                <w:szCs w:val="16"/>
                <w:lang w:eastAsia="zh-CN"/>
              </w:rPr>
            </w:pPr>
          </w:p>
        </w:tc>
      </w:tr>
      <w:tr w:rsidR="00601669" w:rsidRPr="0036258B" w14:paraId="43D80429" w14:textId="77777777" w:rsidTr="00C126A4">
        <w:trPr>
          <w:jc w:val="center"/>
        </w:trPr>
        <w:tc>
          <w:tcPr>
            <w:tcW w:w="1066" w:type="dxa"/>
            <w:tcBorders>
              <w:bottom w:val="nil"/>
            </w:tcBorders>
            <w:shd w:val="clear" w:color="auto" w:fill="auto"/>
          </w:tcPr>
          <w:p w14:paraId="634DFC73" w14:textId="77777777" w:rsidR="00601669" w:rsidRPr="0036258B" w:rsidRDefault="00601669" w:rsidP="00C126A4">
            <w:pPr>
              <w:pStyle w:val="TAL"/>
              <w:keepNext w:val="0"/>
              <w:keepLines w:val="0"/>
              <w:rPr>
                <w:sz w:val="16"/>
                <w:szCs w:val="16"/>
                <w:lang w:eastAsia="en-US"/>
              </w:rPr>
            </w:pPr>
            <w:r w:rsidRPr="0036258B">
              <w:rPr>
                <w:sz w:val="16"/>
                <w:szCs w:val="16"/>
                <w:lang w:eastAsia="en-US"/>
              </w:rPr>
              <w:t>7.2.2.10</w:t>
            </w:r>
          </w:p>
        </w:tc>
        <w:tc>
          <w:tcPr>
            <w:tcW w:w="3680" w:type="dxa"/>
            <w:tcBorders>
              <w:bottom w:val="nil"/>
            </w:tcBorders>
            <w:shd w:val="clear" w:color="auto" w:fill="auto"/>
          </w:tcPr>
          <w:p w14:paraId="41DAAD4E" w14:textId="77777777" w:rsidR="00601669" w:rsidRPr="0036258B" w:rsidRDefault="00601669" w:rsidP="00C126A4">
            <w:pPr>
              <w:pStyle w:val="TAL"/>
              <w:keepNext w:val="0"/>
              <w:keepLines w:val="0"/>
              <w:rPr>
                <w:sz w:val="16"/>
                <w:szCs w:val="16"/>
                <w:lang w:eastAsia="en-US"/>
              </w:rPr>
            </w:pPr>
            <w:r w:rsidRPr="0036258B">
              <w:rPr>
                <w:sz w:val="16"/>
                <w:szCs w:val="16"/>
                <w:lang w:eastAsia="en-US"/>
              </w:rPr>
              <w:t>UM RLC / Duplicate detection of RLC PDUs</w:t>
            </w:r>
          </w:p>
        </w:tc>
        <w:tc>
          <w:tcPr>
            <w:tcW w:w="711" w:type="dxa"/>
            <w:tcBorders>
              <w:bottom w:val="nil"/>
            </w:tcBorders>
            <w:shd w:val="clear" w:color="auto" w:fill="auto"/>
          </w:tcPr>
          <w:p w14:paraId="7D3767E4"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51999EDF" w14:textId="77777777" w:rsidR="00601669" w:rsidRPr="0036258B" w:rsidRDefault="00601669" w:rsidP="00C126A4">
            <w:pPr>
              <w:pStyle w:val="TAC"/>
              <w:keepNext w:val="0"/>
              <w:keepLines w:val="0"/>
              <w:rPr>
                <w:sz w:val="16"/>
                <w:szCs w:val="16"/>
                <w:lang w:eastAsia="en-US"/>
              </w:rPr>
            </w:pPr>
            <w:r w:rsidRPr="0036258B">
              <w:rPr>
                <w:sz w:val="16"/>
                <w:szCs w:val="16"/>
                <w:lang w:eastAsia="en-US"/>
              </w:rPr>
              <w:t>C16F</w:t>
            </w:r>
          </w:p>
        </w:tc>
        <w:tc>
          <w:tcPr>
            <w:tcW w:w="3543" w:type="dxa"/>
            <w:tcBorders>
              <w:bottom w:val="nil"/>
            </w:tcBorders>
            <w:shd w:val="clear" w:color="auto" w:fill="auto"/>
          </w:tcPr>
          <w:p w14:paraId="0D70B36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Feature Group Indicator 7</w:t>
            </w:r>
          </w:p>
        </w:tc>
        <w:tc>
          <w:tcPr>
            <w:tcW w:w="1289" w:type="dxa"/>
            <w:tcBorders>
              <w:bottom w:val="single" w:sz="4" w:space="0" w:color="auto"/>
            </w:tcBorders>
          </w:tcPr>
          <w:p w14:paraId="379EF02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676ECB92"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208498FA"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19ED68BE" w14:textId="77777777" w:rsidR="00601669" w:rsidRPr="0036258B" w:rsidRDefault="00601669" w:rsidP="00C126A4">
            <w:pPr>
              <w:pStyle w:val="TAL"/>
              <w:keepNext w:val="0"/>
              <w:keepLines w:val="0"/>
              <w:rPr>
                <w:sz w:val="16"/>
                <w:szCs w:val="16"/>
                <w:lang w:eastAsia="zh-CN"/>
              </w:rPr>
            </w:pPr>
          </w:p>
        </w:tc>
      </w:tr>
      <w:tr w:rsidR="00601669" w:rsidRPr="0036258B" w14:paraId="554C7DC6" w14:textId="77777777" w:rsidTr="00C126A4">
        <w:trPr>
          <w:jc w:val="center"/>
        </w:trPr>
        <w:tc>
          <w:tcPr>
            <w:tcW w:w="1066" w:type="dxa"/>
            <w:tcBorders>
              <w:top w:val="nil"/>
              <w:bottom w:val="single" w:sz="4" w:space="0" w:color="auto"/>
            </w:tcBorders>
            <w:shd w:val="clear" w:color="auto" w:fill="auto"/>
          </w:tcPr>
          <w:p w14:paraId="51246924"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CE27885"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7367C7B"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0523F65" w14:textId="77777777" w:rsidR="00601669" w:rsidRPr="0036258B" w:rsidRDefault="00601669" w:rsidP="00C126A4">
            <w:pPr>
              <w:pStyle w:val="TAC"/>
              <w:keepNext w:val="0"/>
              <w:keepLines w:val="0"/>
              <w:rPr>
                <w:sz w:val="16"/>
                <w:szCs w:val="16"/>
                <w:lang w:eastAsia="en-US"/>
              </w:rPr>
            </w:pPr>
            <w:r w:rsidRPr="0036258B">
              <w:rPr>
                <w:sz w:val="16"/>
                <w:szCs w:val="16"/>
                <w:lang w:eastAsia="en-US"/>
              </w:rPr>
              <w:t>C16T</w:t>
            </w:r>
          </w:p>
        </w:tc>
        <w:tc>
          <w:tcPr>
            <w:tcW w:w="3543" w:type="dxa"/>
            <w:tcBorders>
              <w:top w:val="nil"/>
              <w:bottom w:val="single" w:sz="4" w:space="0" w:color="auto"/>
            </w:tcBorders>
            <w:shd w:val="clear" w:color="auto" w:fill="auto"/>
          </w:tcPr>
          <w:p w14:paraId="0E56CED3"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334932E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1A33390A"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3A1FFC0A"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814E971" w14:textId="77777777" w:rsidR="00601669" w:rsidRPr="0036258B" w:rsidRDefault="00601669" w:rsidP="00C126A4">
            <w:pPr>
              <w:pStyle w:val="TAL"/>
              <w:keepNext w:val="0"/>
              <w:keepLines w:val="0"/>
              <w:rPr>
                <w:sz w:val="16"/>
                <w:szCs w:val="16"/>
                <w:lang w:eastAsia="zh-CN"/>
              </w:rPr>
            </w:pPr>
          </w:p>
        </w:tc>
      </w:tr>
      <w:tr w:rsidR="00601669" w:rsidRPr="0036258B" w14:paraId="4C416548" w14:textId="77777777" w:rsidTr="00C126A4">
        <w:trPr>
          <w:jc w:val="center"/>
        </w:trPr>
        <w:tc>
          <w:tcPr>
            <w:tcW w:w="1066" w:type="dxa"/>
            <w:tcBorders>
              <w:bottom w:val="nil"/>
            </w:tcBorders>
            <w:shd w:val="clear" w:color="auto" w:fill="auto"/>
          </w:tcPr>
          <w:p w14:paraId="7281FA28" w14:textId="77777777" w:rsidR="00601669" w:rsidRPr="0036258B" w:rsidRDefault="00601669" w:rsidP="00C126A4">
            <w:pPr>
              <w:pStyle w:val="TAL"/>
              <w:keepNext w:val="0"/>
              <w:keepLines w:val="0"/>
              <w:rPr>
                <w:sz w:val="16"/>
                <w:szCs w:val="16"/>
                <w:lang w:eastAsia="en-US"/>
              </w:rPr>
            </w:pPr>
            <w:r w:rsidRPr="0036258B">
              <w:rPr>
                <w:sz w:val="16"/>
                <w:szCs w:val="16"/>
                <w:lang w:eastAsia="en-US"/>
              </w:rPr>
              <w:t>7.2.2.11</w:t>
            </w:r>
          </w:p>
        </w:tc>
        <w:tc>
          <w:tcPr>
            <w:tcW w:w="3680" w:type="dxa"/>
            <w:tcBorders>
              <w:bottom w:val="nil"/>
            </w:tcBorders>
            <w:shd w:val="clear" w:color="auto" w:fill="auto"/>
          </w:tcPr>
          <w:p w14:paraId="7F66B994" w14:textId="77777777" w:rsidR="00601669" w:rsidRPr="0036258B" w:rsidRDefault="00601669" w:rsidP="00C126A4">
            <w:pPr>
              <w:pStyle w:val="TAL"/>
              <w:keepNext w:val="0"/>
              <w:keepLines w:val="0"/>
              <w:rPr>
                <w:sz w:val="16"/>
                <w:szCs w:val="16"/>
                <w:lang w:eastAsia="en-US"/>
              </w:rPr>
            </w:pPr>
            <w:r w:rsidRPr="0036258B">
              <w:rPr>
                <w:sz w:val="16"/>
                <w:szCs w:val="16"/>
                <w:lang w:eastAsia="en-US"/>
              </w:rPr>
              <w:t>UM RLC / RLC re-establishment procedure</w:t>
            </w:r>
          </w:p>
        </w:tc>
        <w:tc>
          <w:tcPr>
            <w:tcW w:w="711" w:type="dxa"/>
            <w:tcBorders>
              <w:bottom w:val="nil"/>
            </w:tcBorders>
            <w:shd w:val="clear" w:color="auto" w:fill="auto"/>
          </w:tcPr>
          <w:p w14:paraId="22EA561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shd w:val="clear" w:color="auto" w:fill="auto"/>
          </w:tcPr>
          <w:p w14:paraId="12F52C16" w14:textId="77777777" w:rsidR="00601669" w:rsidRPr="0036258B" w:rsidRDefault="00601669" w:rsidP="00C126A4">
            <w:pPr>
              <w:pStyle w:val="TAC"/>
              <w:keepNext w:val="0"/>
              <w:keepLines w:val="0"/>
              <w:rPr>
                <w:sz w:val="16"/>
                <w:szCs w:val="16"/>
                <w:lang w:eastAsia="en-US"/>
              </w:rPr>
            </w:pPr>
            <w:r w:rsidRPr="0036258B">
              <w:rPr>
                <w:sz w:val="16"/>
                <w:szCs w:val="16"/>
                <w:lang w:eastAsia="en-US"/>
              </w:rPr>
              <w:t>C</w:t>
            </w:r>
            <w:r w:rsidRPr="0036258B">
              <w:rPr>
                <w:sz w:val="16"/>
                <w:szCs w:val="16"/>
              </w:rPr>
              <w:t>362</w:t>
            </w:r>
          </w:p>
        </w:tc>
        <w:tc>
          <w:tcPr>
            <w:tcW w:w="3543" w:type="dxa"/>
            <w:tcBorders>
              <w:bottom w:val="nil"/>
            </w:tcBorders>
            <w:shd w:val="clear" w:color="auto" w:fill="auto"/>
          </w:tcPr>
          <w:p w14:paraId="62A91444"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Feature Group Indicator 7</w:t>
            </w:r>
            <w:r w:rsidRPr="0036258B">
              <w:rPr>
                <w:sz w:val="16"/>
                <w:szCs w:val="16"/>
              </w:rPr>
              <w:t xml:space="preserve"> or (CE Mode A and “eventA3 for intra-frequency neighbouring cells in normal coverage CE Mode A” and “intra-frequency handover to target cell in normal coverage and CE Mode A” and Feature Group Indicator 7)</w:t>
            </w:r>
          </w:p>
        </w:tc>
        <w:tc>
          <w:tcPr>
            <w:tcW w:w="1289" w:type="dxa"/>
            <w:tcBorders>
              <w:bottom w:val="single" w:sz="4" w:space="0" w:color="auto"/>
            </w:tcBorders>
          </w:tcPr>
          <w:p w14:paraId="0B7B717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19BC7FE8"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6F83980F"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266D5ACE" w14:textId="77777777" w:rsidR="00601669" w:rsidRPr="0036258B" w:rsidRDefault="00601669" w:rsidP="00C126A4">
            <w:pPr>
              <w:pStyle w:val="TAL"/>
              <w:keepNext w:val="0"/>
              <w:keepLines w:val="0"/>
              <w:rPr>
                <w:sz w:val="16"/>
                <w:szCs w:val="16"/>
                <w:lang w:eastAsia="zh-CN"/>
              </w:rPr>
            </w:pPr>
          </w:p>
        </w:tc>
      </w:tr>
      <w:tr w:rsidR="00601669" w:rsidRPr="0036258B" w14:paraId="37013A5A" w14:textId="77777777" w:rsidTr="00C126A4">
        <w:trPr>
          <w:jc w:val="center"/>
        </w:trPr>
        <w:tc>
          <w:tcPr>
            <w:tcW w:w="1066" w:type="dxa"/>
            <w:tcBorders>
              <w:top w:val="nil"/>
              <w:bottom w:val="single" w:sz="4" w:space="0" w:color="auto"/>
            </w:tcBorders>
            <w:shd w:val="clear" w:color="auto" w:fill="auto"/>
          </w:tcPr>
          <w:p w14:paraId="03D749D6"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5383F93"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9EBEA62"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3A8B6E5E" w14:textId="77777777" w:rsidR="00601669" w:rsidRPr="0036258B" w:rsidRDefault="00601669" w:rsidP="00C126A4">
            <w:pPr>
              <w:pStyle w:val="TAC"/>
              <w:keepNext w:val="0"/>
              <w:keepLines w:val="0"/>
              <w:rPr>
                <w:sz w:val="16"/>
                <w:szCs w:val="16"/>
                <w:lang w:eastAsia="en-US"/>
              </w:rPr>
            </w:pPr>
            <w:r w:rsidRPr="0036258B">
              <w:rPr>
                <w:sz w:val="16"/>
                <w:szCs w:val="16"/>
                <w:lang w:eastAsia="en-US"/>
              </w:rPr>
              <w:t>C</w:t>
            </w:r>
            <w:r w:rsidRPr="0036258B">
              <w:rPr>
                <w:sz w:val="16"/>
                <w:szCs w:val="16"/>
              </w:rPr>
              <w:t>363</w:t>
            </w:r>
          </w:p>
        </w:tc>
        <w:tc>
          <w:tcPr>
            <w:tcW w:w="3543" w:type="dxa"/>
            <w:tcBorders>
              <w:top w:val="nil"/>
              <w:bottom w:val="single" w:sz="4" w:space="0" w:color="auto"/>
            </w:tcBorders>
            <w:shd w:val="clear" w:color="auto" w:fill="auto"/>
          </w:tcPr>
          <w:p w14:paraId="1215F1E7"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6EEDF80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A50AE22"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443531C8"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47C3A0EB" w14:textId="77777777" w:rsidR="00601669" w:rsidRPr="0036258B" w:rsidRDefault="00601669" w:rsidP="00C126A4">
            <w:pPr>
              <w:pStyle w:val="TAL"/>
              <w:keepNext w:val="0"/>
              <w:keepLines w:val="0"/>
              <w:rPr>
                <w:sz w:val="16"/>
                <w:szCs w:val="16"/>
                <w:lang w:eastAsia="zh-CN"/>
              </w:rPr>
            </w:pPr>
          </w:p>
        </w:tc>
      </w:tr>
      <w:tr w:rsidR="00601669" w:rsidRPr="0036258B" w14:paraId="0B20B590" w14:textId="77777777" w:rsidTr="00C126A4">
        <w:trPr>
          <w:jc w:val="center"/>
        </w:trPr>
        <w:tc>
          <w:tcPr>
            <w:tcW w:w="1066" w:type="dxa"/>
            <w:tcBorders>
              <w:top w:val="nil"/>
              <w:bottom w:val="single" w:sz="4" w:space="0" w:color="auto"/>
            </w:tcBorders>
            <w:shd w:val="clear" w:color="auto" w:fill="auto"/>
          </w:tcPr>
          <w:p w14:paraId="45286683" w14:textId="77777777" w:rsidR="00601669" w:rsidRPr="0036258B" w:rsidRDefault="00601669" w:rsidP="00C126A4">
            <w:pPr>
              <w:pStyle w:val="TAL"/>
              <w:keepNext w:val="0"/>
              <w:keepLines w:val="0"/>
              <w:rPr>
                <w:sz w:val="16"/>
                <w:szCs w:val="16"/>
                <w:lang w:eastAsia="en-US"/>
              </w:rPr>
            </w:pPr>
            <w:r w:rsidRPr="00077DE1">
              <w:rPr>
                <w:sz w:val="16"/>
                <w:szCs w:val="16"/>
                <w:lang w:eastAsia="zh-CN"/>
              </w:rPr>
              <w:t>7.2.2.12</w:t>
            </w:r>
          </w:p>
        </w:tc>
        <w:tc>
          <w:tcPr>
            <w:tcW w:w="3680" w:type="dxa"/>
            <w:tcBorders>
              <w:top w:val="nil"/>
              <w:bottom w:val="single" w:sz="4" w:space="0" w:color="auto"/>
            </w:tcBorders>
            <w:shd w:val="clear" w:color="auto" w:fill="auto"/>
          </w:tcPr>
          <w:p w14:paraId="39F184EF" w14:textId="77777777" w:rsidR="00601669" w:rsidRPr="0036258B" w:rsidRDefault="00601669" w:rsidP="00C126A4">
            <w:pPr>
              <w:pStyle w:val="TAL"/>
              <w:keepNext w:val="0"/>
              <w:keepLines w:val="0"/>
              <w:rPr>
                <w:sz w:val="16"/>
                <w:szCs w:val="16"/>
                <w:lang w:eastAsia="en-US"/>
              </w:rPr>
            </w:pPr>
            <w:r w:rsidRPr="00077DE1">
              <w:rPr>
                <w:sz w:val="16"/>
                <w:szCs w:val="16"/>
              </w:rPr>
              <w:t>eMTC / NTN / AM RLC / Receiver status triggers / extended t-Reordering configured</w:t>
            </w:r>
          </w:p>
        </w:tc>
        <w:tc>
          <w:tcPr>
            <w:tcW w:w="711" w:type="dxa"/>
            <w:tcBorders>
              <w:top w:val="nil"/>
              <w:bottom w:val="single" w:sz="4" w:space="0" w:color="auto"/>
            </w:tcBorders>
            <w:shd w:val="clear" w:color="auto" w:fill="auto"/>
          </w:tcPr>
          <w:p w14:paraId="01859A65" w14:textId="77777777" w:rsidR="00601669" w:rsidRPr="0036258B" w:rsidRDefault="00601669" w:rsidP="00C126A4">
            <w:pPr>
              <w:pStyle w:val="TAC"/>
              <w:keepNext w:val="0"/>
              <w:keepLines w:val="0"/>
              <w:rPr>
                <w:sz w:val="16"/>
                <w:szCs w:val="16"/>
                <w:lang w:eastAsia="en-US"/>
              </w:rPr>
            </w:pPr>
            <w:r w:rsidRPr="00077DE1">
              <w:rPr>
                <w:sz w:val="16"/>
                <w:szCs w:val="16"/>
                <w:lang w:eastAsia="zh-CN"/>
              </w:rPr>
              <w:t>Rel-17</w:t>
            </w:r>
          </w:p>
        </w:tc>
        <w:tc>
          <w:tcPr>
            <w:tcW w:w="1137" w:type="dxa"/>
            <w:tcBorders>
              <w:top w:val="single" w:sz="4" w:space="0" w:color="auto"/>
              <w:bottom w:val="single" w:sz="4" w:space="0" w:color="auto"/>
            </w:tcBorders>
            <w:shd w:val="clear" w:color="auto" w:fill="auto"/>
          </w:tcPr>
          <w:p w14:paraId="7D80D8CC" w14:textId="77777777" w:rsidR="00601669" w:rsidRPr="0036258B" w:rsidRDefault="00601669" w:rsidP="00C126A4">
            <w:pPr>
              <w:pStyle w:val="TAC"/>
              <w:keepNext w:val="0"/>
              <w:keepLines w:val="0"/>
              <w:rPr>
                <w:sz w:val="16"/>
                <w:szCs w:val="16"/>
                <w:lang w:eastAsia="en-US"/>
              </w:rPr>
            </w:pPr>
            <w:r>
              <w:rPr>
                <w:sz w:val="16"/>
                <w:szCs w:val="16"/>
                <w:lang w:eastAsia="zh-CN"/>
              </w:rPr>
              <w:t>C414</w:t>
            </w:r>
          </w:p>
        </w:tc>
        <w:tc>
          <w:tcPr>
            <w:tcW w:w="3543" w:type="dxa"/>
            <w:tcBorders>
              <w:top w:val="nil"/>
              <w:bottom w:val="single" w:sz="4" w:space="0" w:color="auto"/>
            </w:tcBorders>
            <w:shd w:val="clear" w:color="auto" w:fill="auto"/>
          </w:tcPr>
          <w:p w14:paraId="530A0E95" w14:textId="168C48F4" w:rsidR="00601669" w:rsidRPr="0036258B" w:rsidRDefault="00601669" w:rsidP="00C126A4">
            <w:pPr>
              <w:pStyle w:val="TAL"/>
              <w:keepNext w:val="0"/>
              <w:keepLines w:val="0"/>
              <w:rPr>
                <w:sz w:val="16"/>
                <w:szCs w:val="16"/>
                <w:lang w:eastAsia="en-US"/>
              </w:rPr>
            </w:pPr>
            <w:r w:rsidRPr="00077DE1">
              <w:rPr>
                <w:sz w:val="16"/>
                <w:szCs w:val="16"/>
              </w:rPr>
              <w:t xml:space="preserve">UEs supporting E-UTRA and (Category M1 or Category M2) and </w:t>
            </w:r>
            <w:ins w:id="38" w:author="Bharadwaj Cheruvu" w:date="2023-05-24T13:22:00Z">
              <w:r w:rsidR="00A32025">
                <w:rPr>
                  <w:sz w:val="16"/>
                  <w:szCs w:val="16"/>
                </w:rPr>
                <w:t>(</w:t>
              </w:r>
            </w:ins>
            <w:r w:rsidRPr="00077DE1">
              <w:rPr>
                <w:sz w:val="16"/>
                <w:szCs w:val="16"/>
              </w:rPr>
              <w:t>NTN access</w:t>
            </w:r>
            <w:ins w:id="39" w:author="Bharadwaj Cheruvu" w:date="2023-05-24T13:22:00Z">
              <w:r w:rsidR="00A32025">
                <w:rPr>
                  <w:sz w:val="16"/>
                  <w:szCs w:val="16"/>
                </w:rPr>
                <w:t xml:space="preserve"> or NTN only access</w:t>
              </w:r>
            </w:ins>
            <w:r w:rsidRPr="00077DE1">
              <w:rPr>
                <w:sz w:val="16"/>
                <w:szCs w:val="16"/>
              </w:rPr>
              <w:t xml:space="preserve"> </w:t>
            </w:r>
            <w:ins w:id="40" w:author="Bharadwaj Cheruvu" w:date="2023-05-24T12:24:00Z">
              <w:r>
                <w:rPr>
                  <w:sz w:val="16"/>
                  <w:szCs w:val="16"/>
                </w:rPr>
                <w:t>in CE Mode A</w:t>
              </w:r>
            </w:ins>
            <w:ins w:id="41" w:author="Bharadwaj Cheruvu" w:date="2023-05-24T13:22:00Z">
              <w:r w:rsidR="00A32025">
                <w:rPr>
                  <w:sz w:val="16"/>
                  <w:szCs w:val="16"/>
                </w:rPr>
                <w:t>)</w:t>
              </w:r>
            </w:ins>
            <w:ins w:id="42" w:author="Bharadwaj Cheruvu" w:date="2023-05-24T12:24:00Z">
              <w:r>
                <w:rPr>
                  <w:sz w:val="16"/>
                  <w:szCs w:val="16"/>
                </w:rPr>
                <w:t xml:space="preserve"> </w:t>
              </w:r>
            </w:ins>
            <w:r w:rsidRPr="00077DE1">
              <w:rPr>
                <w:sz w:val="16"/>
                <w:szCs w:val="16"/>
              </w:rPr>
              <w:t>and NTN features in GSO or NGSO scenario</w:t>
            </w:r>
            <w:ins w:id="43" w:author="Bharadwaj Cheruvu" w:date="2023-05-24T12:24:00Z">
              <w:r>
                <w:rPr>
                  <w:sz w:val="16"/>
                  <w:szCs w:val="16"/>
                </w:rPr>
                <w:t xml:space="preserve"> in CE Mode A</w:t>
              </w:r>
            </w:ins>
          </w:p>
        </w:tc>
        <w:tc>
          <w:tcPr>
            <w:tcW w:w="1289" w:type="dxa"/>
            <w:tcBorders>
              <w:bottom w:val="single" w:sz="4" w:space="0" w:color="auto"/>
            </w:tcBorders>
          </w:tcPr>
          <w:p w14:paraId="43DE54E7" w14:textId="77777777" w:rsidR="00601669" w:rsidRPr="0036258B" w:rsidRDefault="00601669" w:rsidP="00C126A4">
            <w:pPr>
              <w:pStyle w:val="TAL"/>
              <w:keepNext w:val="0"/>
              <w:keepLines w:val="0"/>
              <w:rPr>
                <w:sz w:val="16"/>
                <w:szCs w:val="16"/>
                <w:lang w:eastAsia="en-US"/>
              </w:rPr>
            </w:pPr>
            <w:r w:rsidRPr="00077DE1">
              <w:rPr>
                <w:sz w:val="16"/>
                <w:szCs w:val="16"/>
              </w:rPr>
              <w:t>pc_eFDD</w:t>
            </w:r>
          </w:p>
        </w:tc>
        <w:tc>
          <w:tcPr>
            <w:tcW w:w="1279" w:type="dxa"/>
            <w:tcBorders>
              <w:bottom w:val="single" w:sz="4" w:space="0" w:color="auto"/>
            </w:tcBorders>
          </w:tcPr>
          <w:p w14:paraId="436BF58A"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1FB77DE2" w14:textId="77777777" w:rsidR="00601669" w:rsidRPr="0036258B" w:rsidRDefault="00601669" w:rsidP="00C126A4">
            <w:pPr>
              <w:pStyle w:val="TAL"/>
              <w:keepNext w:val="0"/>
              <w:keepLines w:val="0"/>
              <w:rPr>
                <w:sz w:val="16"/>
                <w:szCs w:val="16"/>
                <w:lang w:eastAsia="en-US"/>
              </w:rPr>
            </w:pPr>
            <w:r w:rsidRPr="00874822">
              <w:rPr>
                <w:sz w:val="16"/>
                <w:szCs w:val="16"/>
                <w:lang w:eastAsia="zh-CN"/>
              </w:rPr>
              <w:t>No</w:t>
            </w:r>
            <w:r>
              <w:rPr>
                <w:sz w:val="16"/>
                <w:szCs w:val="16"/>
                <w:lang w:eastAsia="zh-CN"/>
              </w:rPr>
              <w:t>te 22</w:t>
            </w:r>
          </w:p>
        </w:tc>
        <w:tc>
          <w:tcPr>
            <w:tcW w:w="1631" w:type="dxa"/>
            <w:tcBorders>
              <w:bottom w:val="single" w:sz="4" w:space="0" w:color="auto"/>
            </w:tcBorders>
          </w:tcPr>
          <w:p w14:paraId="5D651D45" w14:textId="77777777" w:rsidR="00601669" w:rsidRPr="0036258B" w:rsidRDefault="00601669" w:rsidP="00C126A4">
            <w:pPr>
              <w:pStyle w:val="TAL"/>
              <w:keepNext w:val="0"/>
              <w:keepLines w:val="0"/>
              <w:rPr>
                <w:sz w:val="16"/>
                <w:szCs w:val="16"/>
                <w:lang w:eastAsia="zh-CN"/>
              </w:rPr>
            </w:pPr>
          </w:p>
        </w:tc>
      </w:tr>
      <w:tr w:rsidR="00601669" w:rsidRPr="0036258B" w14:paraId="28867355" w14:textId="77777777" w:rsidTr="00C126A4">
        <w:trPr>
          <w:jc w:val="center"/>
        </w:trPr>
        <w:tc>
          <w:tcPr>
            <w:tcW w:w="1066" w:type="dxa"/>
            <w:tcBorders>
              <w:bottom w:val="nil"/>
            </w:tcBorders>
            <w:shd w:val="clear" w:color="auto" w:fill="auto"/>
          </w:tcPr>
          <w:p w14:paraId="00E21275" w14:textId="77777777" w:rsidR="00601669" w:rsidRPr="0036258B" w:rsidRDefault="00601669" w:rsidP="00C126A4">
            <w:pPr>
              <w:pStyle w:val="TAL"/>
              <w:keepNext w:val="0"/>
              <w:keepLines w:val="0"/>
              <w:rPr>
                <w:sz w:val="16"/>
                <w:szCs w:val="16"/>
                <w:lang w:eastAsia="en-US"/>
              </w:rPr>
            </w:pPr>
            <w:r w:rsidRPr="0036258B">
              <w:rPr>
                <w:sz w:val="16"/>
                <w:szCs w:val="16"/>
                <w:lang w:eastAsia="en-US"/>
              </w:rPr>
              <w:t>7.2.3.1</w:t>
            </w:r>
          </w:p>
        </w:tc>
        <w:tc>
          <w:tcPr>
            <w:tcW w:w="3680" w:type="dxa"/>
            <w:tcBorders>
              <w:bottom w:val="nil"/>
            </w:tcBorders>
            <w:shd w:val="clear" w:color="auto" w:fill="auto"/>
          </w:tcPr>
          <w:p w14:paraId="7BEACE5E" w14:textId="77777777" w:rsidR="00601669" w:rsidRPr="0036258B" w:rsidRDefault="00601669" w:rsidP="00C126A4">
            <w:pPr>
              <w:pStyle w:val="TAL"/>
              <w:keepNext w:val="0"/>
              <w:keepLines w:val="0"/>
              <w:rPr>
                <w:sz w:val="16"/>
                <w:szCs w:val="16"/>
                <w:lang w:eastAsia="en-US"/>
              </w:rPr>
            </w:pPr>
            <w:r w:rsidRPr="0036258B">
              <w:rPr>
                <w:sz w:val="16"/>
                <w:szCs w:val="16"/>
                <w:lang w:eastAsia="en-US"/>
              </w:rPr>
              <w:t>AM RLC / Concatenation and reassembly</w:t>
            </w:r>
          </w:p>
        </w:tc>
        <w:tc>
          <w:tcPr>
            <w:tcW w:w="711" w:type="dxa"/>
            <w:tcBorders>
              <w:bottom w:val="nil"/>
            </w:tcBorders>
            <w:shd w:val="clear" w:color="auto" w:fill="auto"/>
          </w:tcPr>
          <w:p w14:paraId="79FBF15E"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5167AD3E"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116DF460"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4244B9F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619F8103" w14:textId="77777777" w:rsidR="00601669" w:rsidRPr="0036258B" w:rsidRDefault="00601669" w:rsidP="00C126A4">
            <w:pPr>
              <w:pStyle w:val="TAL"/>
              <w:keepNext w:val="0"/>
              <w:keepLines w:val="0"/>
              <w:rPr>
                <w:sz w:val="16"/>
                <w:szCs w:val="16"/>
                <w:lang w:eastAsia="en-US"/>
              </w:rPr>
            </w:pPr>
          </w:p>
        </w:tc>
        <w:tc>
          <w:tcPr>
            <w:tcW w:w="1563" w:type="dxa"/>
            <w:vMerge w:val="restart"/>
          </w:tcPr>
          <w:p w14:paraId="3F253E16"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12CB9E59" w14:textId="77777777" w:rsidR="00601669" w:rsidRPr="0036258B" w:rsidRDefault="00601669" w:rsidP="00C126A4">
            <w:pPr>
              <w:pStyle w:val="TAL"/>
              <w:keepNext w:val="0"/>
              <w:keepLines w:val="0"/>
              <w:rPr>
                <w:sz w:val="16"/>
                <w:szCs w:val="16"/>
                <w:lang w:eastAsia="zh-CN"/>
              </w:rPr>
            </w:pPr>
          </w:p>
        </w:tc>
      </w:tr>
      <w:tr w:rsidR="00601669" w:rsidRPr="0036258B" w14:paraId="148744CB" w14:textId="77777777" w:rsidTr="00C126A4">
        <w:trPr>
          <w:jc w:val="center"/>
        </w:trPr>
        <w:tc>
          <w:tcPr>
            <w:tcW w:w="1066" w:type="dxa"/>
            <w:tcBorders>
              <w:top w:val="nil"/>
              <w:bottom w:val="single" w:sz="4" w:space="0" w:color="auto"/>
            </w:tcBorders>
            <w:shd w:val="clear" w:color="auto" w:fill="auto"/>
          </w:tcPr>
          <w:p w14:paraId="490343CB"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D4C9A44"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EC6DC2D"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DF96A09"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7465C43E"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7F266AB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7FD8F9C5"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41F2EE2E"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1FA83F0B" w14:textId="77777777" w:rsidR="00601669" w:rsidRPr="0036258B" w:rsidRDefault="00601669" w:rsidP="00C126A4">
            <w:pPr>
              <w:pStyle w:val="TAL"/>
              <w:keepNext w:val="0"/>
              <w:keepLines w:val="0"/>
              <w:rPr>
                <w:sz w:val="16"/>
                <w:szCs w:val="16"/>
                <w:lang w:eastAsia="zh-CN"/>
              </w:rPr>
            </w:pPr>
          </w:p>
        </w:tc>
      </w:tr>
      <w:tr w:rsidR="00601669" w:rsidRPr="0036258B" w14:paraId="0CA34AE4" w14:textId="77777777" w:rsidTr="00C126A4">
        <w:trPr>
          <w:jc w:val="center"/>
        </w:trPr>
        <w:tc>
          <w:tcPr>
            <w:tcW w:w="1066" w:type="dxa"/>
            <w:tcBorders>
              <w:bottom w:val="nil"/>
            </w:tcBorders>
            <w:shd w:val="clear" w:color="auto" w:fill="auto"/>
          </w:tcPr>
          <w:p w14:paraId="2466D147" w14:textId="77777777" w:rsidR="00601669" w:rsidRPr="0036258B" w:rsidRDefault="00601669" w:rsidP="00C126A4">
            <w:pPr>
              <w:pStyle w:val="TAL"/>
              <w:keepNext w:val="0"/>
              <w:keepLines w:val="0"/>
              <w:rPr>
                <w:sz w:val="16"/>
                <w:szCs w:val="16"/>
                <w:lang w:eastAsia="en-US"/>
              </w:rPr>
            </w:pPr>
            <w:r w:rsidRPr="0036258B">
              <w:rPr>
                <w:sz w:val="16"/>
                <w:szCs w:val="16"/>
                <w:lang w:eastAsia="en-US"/>
              </w:rPr>
              <w:t>7.2.3.2</w:t>
            </w:r>
          </w:p>
        </w:tc>
        <w:tc>
          <w:tcPr>
            <w:tcW w:w="3680" w:type="dxa"/>
            <w:tcBorders>
              <w:bottom w:val="nil"/>
            </w:tcBorders>
            <w:shd w:val="clear" w:color="auto" w:fill="auto"/>
          </w:tcPr>
          <w:p w14:paraId="177746BF" w14:textId="77777777" w:rsidR="00601669" w:rsidRPr="0036258B" w:rsidRDefault="00601669" w:rsidP="00C126A4">
            <w:pPr>
              <w:pStyle w:val="TAL"/>
              <w:keepNext w:val="0"/>
              <w:keepLines w:val="0"/>
              <w:rPr>
                <w:sz w:val="16"/>
                <w:szCs w:val="16"/>
                <w:lang w:eastAsia="en-US"/>
              </w:rPr>
            </w:pPr>
            <w:r w:rsidRPr="0036258B">
              <w:rPr>
                <w:sz w:val="16"/>
                <w:szCs w:val="16"/>
                <w:lang w:eastAsia="en-US"/>
              </w:rPr>
              <w:t>AM RLC / Segmentation and reassembly / No PDU segmentation</w:t>
            </w:r>
          </w:p>
        </w:tc>
        <w:tc>
          <w:tcPr>
            <w:tcW w:w="711" w:type="dxa"/>
            <w:tcBorders>
              <w:bottom w:val="nil"/>
            </w:tcBorders>
            <w:shd w:val="clear" w:color="auto" w:fill="auto"/>
          </w:tcPr>
          <w:p w14:paraId="55E1B878"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4F6EBE71"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668CCFA3"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4306913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6DFD74CB" w14:textId="77777777" w:rsidR="00601669" w:rsidRPr="0036258B" w:rsidRDefault="00601669" w:rsidP="00C126A4">
            <w:pPr>
              <w:pStyle w:val="TAL"/>
              <w:keepNext w:val="0"/>
              <w:keepLines w:val="0"/>
              <w:rPr>
                <w:sz w:val="16"/>
                <w:szCs w:val="16"/>
                <w:lang w:eastAsia="en-US"/>
              </w:rPr>
            </w:pPr>
          </w:p>
        </w:tc>
        <w:tc>
          <w:tcPr>
            <w:tcW w:w="1563" w:type="dxa"/>
            <w:vMerge w:val="restart"/>
          </w:tcPr>
          <w:p w14:paraId="2F768815"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14F5CAD" w14:textId="77777777" w:rsidR="00601669" w:rsidRPr="0036258B" w:rsidRDefault="00601669" w:rsidP="00C126A4">
            <w:pPr>
              <w:pStyle w:val="TAL"/>
              <w:keepNext w:val="0"/>
              <w:keepLines w:val="0"/>
              <w:rPr>
                <w:sz w:val="16"/>
                <w:szCs w:val="16"/>
                <w:lang w:eastAsia="zh-CN"/>
              </w:rPr>
            </w:pPr>
          </w:p>
        </w:tc>
      </w:tr>
      <w:tr w:rsidR="00601669" w:rsidRPr="0036258B" w14:paraId="1F16DD16" w14:textId="77777777" w:rsidTr="00C126A4">
        <w:trPr>
          <w:jc w:val="center"/>
        </w:trPr>
        <w:tc>
          <w:tcPr>
            <w:tcW w:w="1066" w:type="dxa"/>
            <w:tcBorders>
              <w:top w:val="nil"/>
              <w:bottom w:val="single" w:sz="4" w:space="0" w:color="auto"/>
            </w:tcBorders>
            <w:shd w:val="clear" w:color="auto" w:fill="auto"/>
          </w:tcPr>
          <w:p w14:paraId="6F7CD1FC"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290A37D"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1DCBE77"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C839CB8"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0200F3E"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78F5938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02A030F"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66C3F58B"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6AFBDF4" w14:textId="77777777" w:rsidR="00601669" w:rsidRPr="0036258B" w:rsidRDefault="00601669" w:rsidP="00C126A4">
            <w:pPr>
              <w:pStyle w:val="TAL"/>
              <w:keepNext w:val="0"/>
              <w:keepLines w:val="0"/>
              <w:rPr>
                <w:sz w:val="16"/>
                <w:szCs w:val="16"/>
                <w:lang w:eastAsia="zh-CN"/>
              </w:rPr>
            </w:pPr>
          </w:p>
        </w:tc>
      </w:tr>
      <w:tr w:rsidR="00601669" w:rsidRPr="0036258B" w14:paraId="1591620C" w14:textId="77777777" w:rsidTr="00C126A4">
        <w:trPr>
          <w:jc w:val="center"/>
        </w:trPr>
        <w:tc>
          <w:tcPr>
            <w:tcW w:w="1066" w:type="dxa"/>
            <w:tcBorders>
              <w:bottom w:val="nil"/>
            </w:tcBorders>
            <w:shd w:val="clear" w:color="auto" w:fill="auto"/>
          </w:tcPr>
          <w:p w14:paraId="4B2C453F" w14:textId="77777777" w:rsidR="00601669" w:rsidRPr="0036258B" w:rsidRDefault="00601669" w:rsidP="00C126A4">
            <w:pPr>
              <w:pStyle w:val="TAL"/>
              <w:keepNext w:val="0"/>
              <w:keepLines w:val="0"/>
              <w:rPr>
                <w:sz w:val="16"/>
                <w:szCs w:val="16"/>
                <w:lang w:eastAsia="en-US"/>
              </w:rPr>
            </w:pPr>
            <w:r w:rsidRPr="0036258B">
              <w:rPr>
                <w:sz w:val="16"/>
                <w:szCs w:val="16"/>
                <w:lang w:eastAsia="en-US"/>
              </w:rPr>
              <w:t>7.2.3.3</w:t>
            </w:r>
          </w:p>
        </w:tc>
        <w:tc>
          <w:tcPr>
            <w:tcW w:w="3680" w:type="dxa"/>
            <w:tcBorders>
              <w:bottom w:val="nil"/>
            </w:tcBorders>
            <w:shd w:val="clear" w:color="auto" w:fill="auto"/>
          </w:tcPr>
          <w:p w14:paraId="7C695AD3"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AM RLC / Segmentation and reassembly / Framing </w:t>
            </w:r>
            <w:r>
              <w:rPr>
                <w:sz w:val="16"/>
                <w:szCs w:val="16"/>
                <w:lang w:eastAsia="en-US"/>
              </w:rPr>
              <w:t>i</w:t>
            </w:r>
            <w:r w:rsidRPr="0036258B">
              <w:rPr>
                <w:sz w:val="16"/>
                <w:szCs w:val="16"/>
                <w:lang w:eastAsia="en-US"/>
              </w:rPr>
              <w:t xml:space="preserve">nfo </w:t>
            </w:r>
            <w:r>
              <w:rPr>
                <w:sz w:val="16"/>
                <w:szCs w:val="16"/>
                <w:lang w:eastAsia="en-US"/>
              </w:rPr>
              <w:t>f</w:t>
            </w:r>
            <w:r w:rsidRPr="0036258B">
              <w:rPr>
                <w:sz w:val="16"/>
                <w:szCs w:val="16"/>
                <w:lang w:eastAsia="en-US"/>
              </w:rPr>
              <w:t>ield</w:t>
            </w:r>
          </w:p>
        </w:tc>
        <w:tc>
          <w:tcPr>
            <w:tcW w:w="711" w:type="dxa"/>
            <w:tcBorders>
              <w:bottom w:val="nil"/>
            </w:tcBorders>
            <w:shd w:val="clear" w:color="auto" w:fill="auto"/>
          </w:tcPr>
          <w:p w14:paraId="70CE41CB"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33BEED60"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3EA5539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6785A2C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0CC25F9F" w14:textId="77777777" w:rsidR="00601669" w:rsidRPr="0036258B" w:rsidRDefault="00601669" w:rsidP="00C126A4">
            <w:pPr>
              <w:pStyle w:val="TAL"/>
              <w:keepNext w:val="0"/>
              <w:keepLines w:val="0"/>
              <w:rPr>
                <w:sz w:val="16"/>
                <w:szCs w:val="16"/>
                <w:lang w:eastAsia="en-US"/>
              </w:rPr>
            </w:pPr>
          </w:p>
        </w:tc>
        <w:tc>
          <w:tcPr>
            <w:tcW w:w="1563" w:type="dxa"/>
            <w:vMerge w:val="restart"/>
          </w:tcPr>
          <w:p w14:paraId="17DB1A80"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4B945BC5" w14:textId="77777777" w:rsidR="00601669" w:rsidRPr="0036258B" w:rsidRDefault="00601669" w:rsidP="00C126A4">
            <w:pPr>
              <w:pStyle w:val="TAL"/>
              <w:keepNext w:val="0"/>
              <w:keepLines w:val="0"/>
              <w:rPr>
                <w:sz w:val="16"/>
                <w:szCs w:val="16"/>
                <w:lang w:eastAsia="zh-CN"/>
              </w:rPr>
            </w:pPr>
          </w:p>
        </w:tc>
      </w:tr>
      <w:tr w:rsidR="00601669" w:rsidRPr="0036258B" w14:paraId="611EFDD6" w14:textId="77777777" w:rsidTr="00C126A4">
        <w:trPr>
          <w:jc w:val="center"/>
        </w:trPr>
        <w:tc>
          <w:tcPr>
            <w:tcW w:w="1066" w:type="dxa"/>
            <w:tcBorders>
              <w:top w:val="nil"/>
              <w:bottom w:val="single" w:sz="4" w:space="0" w:color="auto"/>
            </w:tcBorders>
            <w:shd w:val="clear" w:color="auto" w:fill="auto"/>
          </w:tcPr>
          <w:p w14:paraId="056B12CC"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7BCC491"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FCDF22D"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AD079CC"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6ADD4B97"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46A9E0C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7E222FE6"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00948E6F"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5E28DFCF" w14:textId="77777777" w:rsidR="00601669" w:rsidRPr="0036258B" w:rsidRDefault="00601669" w:rsidP="00C126A4">
            <w:pPr>
              <w:pStyle w:val="TAL"/>
              <w:keepNext w:val="0"/>
              <w:keepLines w:val="0"/>
              <w:rPr>
                <w:sz w:val="16"/>
                <w:szCs w:val="16"/>
                <w:lang w:eastAsia="zh-CN"/>
              </w:rPr>
            </w:pPr>
          </w:p>
        </w:tc>
      </w:tr>
      <w:tr w:rsidR="00601669" w:rsidRPr="0036258B" w14:paraId="6E3CFE48" w14:textId="77777777" w:rsidTr="00C126A4">
        <w:trPr>
          <w:jc w:val="center"/>
        </w:trPr>
        <w:tc>
          <w:tcPr>
            <w:tcW w:w="1066" w:type="dxa"/>
            <w:tcBorders>
              <w:bottom w:val="nil"/>
            </w:tcBorders>
            <w:shd w:val="clear" w:color="auto" w:fill="auto"/>
          </w:tcPr>
          <w:p w14:paraId="7CFCE6C9" w14:textId="77777777" w:rsidR="00601669" w:rsidRPr="0036258B" w:rsidRDefault="00601669" w:rsidP="00C126A4">
            <w:pPr>
              <w:pStyle w:val="TAL"/>
              <w:keepNext w:val="0"/>
              <w:keepLines w:val="0"/>
              <w:rPr>
                <w:sz w:val="16"/>
                <w:szCs w:val="16"/>
                <w:lang w:eastAsia="en-US"/>
              </w:rPr>
            </w:pPr>
            <w:r w:rsidRPr="0036258B">
              <w:rPr>
                <w:sz w:val="16"/>
                <w:szCs w:val="16"/>
                <w:lang w:eastAsia="en-US"/>
              </w:rPr>
              <w:t>7.2.3.4</w:t>
            </w:r>
          </w:p>
        </w:tc>
        <w:tc>
          <w:tcPr>
            <w:tcW w:w="3680" w:type="dxa"/>
            <w:tcBorders>
              <w:bottom w:val="nil"/>
            </w:tcBorders>
            <w:shd w:val="clear" w:color="auto" w:fill="auto"/>
          </w:tcPr>
          <w:p w14:paraId="0D2EAA61" w14:textId="77777777" w:rsidR="00601669" w:rsidRPr="0036258B" w:rsidRDefault="00601669" w:rsidP="00C126A4">
            <w:pPr>
              <w:pStyle w:val="TAL"/>
              <w:keepNext w:val="0"/>
              <w:keepLines w:val="0"/>
              <w:rPr>
                <w:sz w:val="16"/>
                <w:szCs w:val="16"/>
                <w:lang w:eastAsia="en-US"/>
              </w:rPr>
            </w:pPr>
            <w:r w:rsidRPr="0036258B">
              <w:rPr>
                <w:sz w:val="16"/>
                <w:szCs w:val="16"/>
                <w:lang w:eastAsia="en-US"/>
              </w:rPr>
              <w:t>AM RLC / Segmentation and reassembly / Different numbers of length indicators</w:t>
            </w:r>
          </w:p>
        </w:tc>
        <w:tc>
          <w:tcPr>
            <w:tcW w:w="711" w:type="dxa"/>
            <w:tcBorders>
              <w:bottom w:val="nil"/>
            </w:tcBorders>
            <w:shd w:val="clear" w:color="auto" w:fill="auto"/>
          </w:tcPr>
          <w:p w14:paraId="524AFA5E"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2173CBA8"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7258A7E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4E2E016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55F917D9" w14:textId="77777777" w:rsidR="00601669" w:rsidRPr="0036258B" w:rsidRDefault="00601669" w:rsidP="00C126A4">
            <w:pPr>
              <w:pStyle w:val="TAL"/>
              <w:keepNext w:val="0"/>
              <w:keepLines w:val="0"/>
              <w:rPr>
                <w:sz w:val="16"/>
                <w:szCs w:val="16"/>
                <w:lang w:eastAsia="en-US"/>
              </w:rPr>
            </w:pPr>
          </w:p>
        </w:tc>
        <w:tc>
          <w:tcPr>
            <w:tcW w:w="1563" w:type="dxa"/>
            <w:vMerge w:val="restart"/>
          </w:tcPr>
          <w:p w14:paraId="5014BF97"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4706E2F0" w14:textId="77777777" w:rsidR="00601669" w:rsidRPr="0036258B" w:rsidRDefault="00601669" w:rsidP="00C126A4">
            <w:pPr>
              <w:pStyle w:val="TAL"/>
              <w:keepNext w:val="0"/>
              <w:keepLines w:val="0"/>
              <w:rPr>
                <w:sz w:val="16"/>
                <w:szCs w:val="16"/>
                <w:lang w:eastAsia="zh-CN"/>
              </w:rPr>
            </w:pPr>
          </w:p>
        </w:tc>
      </w:tr>
      <w:tr w:rsidR="00601669" w:rsidRPr="0036258B" w14:paraId="2F2ED8FE" w14:textId="77777777" w:rsidTr="00C126A4">
        <w:trPr>
          <w:jc w:val="center"/>
        </w:trPr>
        <w:tc>
          <w:tcPr>
            <w:tcW w:w="1066" w:type="dxa"/>
            <w:tcBorders>
              <w:top w:val="nil"/>
              <w:bottom w:val="single" w:sz="4" w:space="0" w:color="auto"/>
            </w:tcBorders>
            <w:shd w:val="clear" w:color="auto" w:fill="auto"/>
          </w:tcPr>
          <w:p w14:paraId="34F3FBFB"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F168E59"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F5FAEB7"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4BEA023"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601229B7"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33D74AD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55FE403"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2ABB3E3A"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C4F0990" w14:textId="77777777" w:rsidR="00601669" w:rsidRPr="0036258B" w:rsidRDefault="00601669" w:rsidP="00C126A4">
            <w:pPr>
              <w:pStyle w:val="TAL"/>
              <w:keepNext w:val="0"/>
              <w:keepLines w:val="0"/>
              <w:rPr>
                <w:sz w:val="16"/>
                <w:szCs w:val="16"/>
                <w:lang w:eastAsia="zh-CN"/>
              </w:rPr>
            </w:pPr>
          </w:p>
        </w:tc>
      </w:tr>
      <w:tr w:rsidR="00601669" w:rsidRPr="0036258B" w14:paraId="1F4B5EF0" w14:textId="77777777" w:rsidTr="00C126A4">
        <w:trPr>
          <w:jc w:val="center"/>
        </w:trPr>
        <w:tc>
          <w:tcPr>
            <w:tcW w:w="1066" w:type="dxa"/>
            <w:tcBorders>
              <w:bottom w:val="nil"/>
            </w:tcBorders>
            <w:shd w:val="clear" w:color="auto" w:fill="auto"/>
          </w:tcPr>
          <w:p w14:paraId="33474F88" w14:textId="77777777" w:rsidR="00601669" w:rsidRPr="0036258B" w:rsidRDefault="00601669" w:rsidP="00C126A4">
            <w:pPr>
              <w:pStyle w:val="TAL"/>
              <w:keepNext w:val="0"/>
              <w:keepLines w:val="0"/>
              <w:rPr>
                <w:bCs/>
                <w:sz w:val="16"/>
                <w:szCs w:val="16"/>
                <w:lang w:eastAsia="en-US"/>
              </w:rPr>
            </w:pPr>
            <w:r w:rsidRPr="0036258B">
              <w:rPr>
                <w:bCs/>
                <w:sz w:val="16"/>
                <w:szCs w:val="16"/>
                <w:lang w:eastAsia="en-US"/>
              </w:rPr>
              <w:t>7.2.3.5</w:t>
            </w:r>
          </w:p>
        </w:tc>
        <w:tc>
          <w:tcPr>
            <w:tcW w:w="3680" w:type="dxa"/>
            <w:tcBorders>
              <w:bottom w:val="nil"/>
            </w:tcBorders>
            <w:shd w:val="clear" w:color="auto" w:fill="auto"/>
          </w:tcPr>
          <w:p w14:paraId="51C2E447" w14:textId="77777777" w:rsidR="00601669" w:rsidRPr="0036258B" w:rsidRDefault="00601669" w:rsidP="00C126A4">
            <w:pPr>
              <w:pStyle w:val="TAL"/>
              <w:keepNext w:val="0"/>
              <w:keepLines w:val="0"/>
              <w:rPr>
                <w:bCs/>
                <w:sz w:val="16"/>
                <w:szCs w:val="16"/>
                <w:lang w:eastAsia="en-US"/>
              </w:rPr>
            </w:pPr>
            <w:r w:rsidRPr="0036258B">
              <w:rPr>
                <w:bCs/>
                <w:sz w:val="16"/>
                <w:szCs w:val="16"/>
                <w:lang w:eastAsia="en-US"/>
              </w:rPr>
              <w:t>AM RLC / Reassembly / LI value &gt; PDU size</w:t>
            </w:r>
          </w:p>
        </w:tc>
        <w:tc>
          <w:tcPr>
            <w:tcW w:w="711" w:type="dxa"/>
            <w:tcBorders>
              <w:bottom w:val="nil"/>
            </w:tcBorders>
            <w:shd w:val="clear" w:color="auto" w:fill="auto"/>
          </w:tcPr>
          <w:p w14:paraId="3CBC69C2" w14:textId="77777777" w:rsidR="00601669" w:rsidRPr="0036258B" w:rsidRDefault="00601669" w:rsidP="00C126A4">
            <w:pPr>
              <w:pStyle w:val="TAC"/>
              <w:keepNext w:val="0"/>
              <w:keepLines w:val="0"/>
              <w:rPr>
                <w:bCs/>
                <w:sz w:val="16"/>
                <w:szCs w:val="16"/>
                <w:lang w:eastAsia="en-US"/>
              </w:rPr>
            </w:pPr>
            <w:r w:rsidRPr="0036258B">
              <w:rPr>
                <w:bCs/>
                <w:sz w:val="16"/>
                <w:szCs w:val="16"/>
                <w:lang w:eastAsia="en-US"/>
              </w:rPr>
              <w:t>Rel-8</w:t>
            </w:r>
          </w:p>
        </w:tc>
        <w:tc>
          <w:tcPr>
            <w:tcW w:w="1137" w:type="dxa"/>
            <w:tcBorders>
              <w:bottom w:val="nil"/>
            </w:tcBorders>
            <w:shd w:val="clear" w:color="auto" w:fill="auto"/>
          </w:tcPr>
          <w:p w14:paraId="23321BE2" w14:textId="77777777" w:rsidR="00601669" w:rsidRPr="0036258B" w:rsidRDefault="00601669" w:rsidP="00C126A4">
            <w:pPr>
              <w:pStyle w:val="TAC"/>
              <w:keepNext w:val="0"/>
              <w:keepLines w:val="0"/>
              <w:rPr>
                <w:bCs/>
                <w:sz w:val="16"/>
                <w:szCs w:val="16"/>
                <w:lang w:eastAsia="en-US"/>
              </w:rPr>
            </w:pPr>
            <w:r w:rsidRPr="0036258B">
              <w:rPr>
                <w:bCs/>
                <w:sz w:val="16"/>
                <w:szCs w:val="16"/>
                <w:lang w:eastAsia="en-US"/>
              </w:rPr>
              <w:t>R</w:t>
            </w:r>
          </w:p>
        </w:tc>
        <w:tc>
          <w:tcPr>
            <w:tcW w:w="3543" w:type="dxa"/>
            <w:tcBorders>
              <w:bottom w:val="nil"/>
            </w:tcBorders>
            <w:shd w:val="clear" w:color="auto" w:fill="auto"/>
          </w:tcPr>
          <w:p w14:paraId="54646FDD" w14:textId="77777777" w:rsidR="00601669" w:rsidRPr="0036258B" w:rsidRDefault="00601669" w:rsidP="00C126A4">
            <w:pPr>
              <w:pStyle w:val="TAL"/>
              <w:keepNext w:val="0"/>
              <w:keepLines w:val="0"/>
              <w:rPr>
                <w:bCs/>
                <w:sz w:val="16"/>
                <w:szCs w:val="16"/>
                <w:lang w:eastAsia="en-US"/>
              </w:rPr>
            </w:pPr>
            <w:r w:rsidRPr="0036258B">
              <w:rPr>
                <w:bCs/>
                <w:sz w:val="16"/>
                <w:szCs w:val="16"/>
                <w:lang w:eastAsia="en-US"/>
              </w:rPr>
              <w:t xml:space="preserve">UEs </w:t>
            </w:r>
            <w:smartTag w:uri="urn:schemas-microsoft-com:office:smarttags" w:element="PersonName">
              <w:r w:rsidRPr="0036258B">
                <w:rPr>
                  <w:bCs/>
                  <w:sz w:val="16"/>
                  <w:szCs w:val="16"/>
                  <w:lang w:eastAsia="en-US"/>
                </w:rPr>
                <w:t>support</w:t>
              </w:r>
            </w:smartTag>
            <w:r w:rsidRPr="0036258B">
              <w:rPr>
                <w:bCs/>
                <w:sz w:val="16"/>
                <w:szCs w:val="16"/>
                <w:lang w:eastAsia="en-US"/>
              </w:rPr>
              <w:t>ing E-UTRA</w:t>
            </w:r>
          </w:p>
        </w:tc>
        <w:tc>
          <w:tcPr>
            <w:tcW w:w="1289" w:type="dxa"/>
            <w:shd w:val="clear" w:color="auto" w:fill="auto"/>
          </w:tcPr>
          <w:p w14:paraId="2C24450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shd w:val="clear" w:color="auto" w:fill="auto"/>
          </w:tcPr>
          <w:p w14:paraId="067A06C7" w14:textId="77777777" w:rsidR="00601669" w:rsidRPr="0036258B" w:rsidRDefault="00601669" w:rsidP="00C126A4">
            <w:pPr>
              <w:pStyle w:val="TAL"/>
              <w:keepNext w:val="0"/>
              <w:keepLines w:val="0"/>
              <w:rPr>
                <w:sz w:val="16"/>
                <w:szCs w:val="16"/>
                <w:lang w:eastAsia="en-US"/>
              </w:rPr>
            </w:pPr>
          </w:p>
        </w:tc>
        <w:tc>
          <w:tcPr>
            <w:tcW w:w="1563" w:type="dxa"/>
            <w:vMerge w:val="restart"/>
          </w:tcPr>
          <w:p w14:paraId="1262A7DC" w14:textId="77777777" w:rsidR="00601669" w:rsidRPr="0036258B" w:rsidRDefault="00601669" w:rsidP="00C126A4">
            <w:pPr>
              <w:pStyle w:val="TAL"/>
              <w:keepNext w:val="0"/>
              <w:keepLines w:val="0"/>
              <w:rPr>
                <w:sz w:val="16"/>
                <w:szCs w:val="16"/>
                <w:lang w:eastAsia="en-US"/>
              </w:rPr>
            </w:pPr>
          </w:p>
        </w:tc>
        <w:tc>
          <w:tcPr>
            <w:tcW w:w="1631" w:type="dxa"/>
          </w:tcPr>
          <w:p w14:paraId="6DCE52CC" w14:textId="77777777" w:rsidR="00601669" w:rsidRPr="0036258B" w:rsidRDefault="00601669" w:rsidP="00C126A4">
            <w:pPr>
              <w:pStyle w:val="TAL"/>
              <w:keepNext w:val="0"/>
              <w:keepLines w:val="0"/>
              <w:rPr>
                <w:sz w:val="16"/>
                <w:szCs w:val="16"/>
                <w:lang w:eastAsia="zh-CN"/>
              </w:rPr>
            </w:pPr>
          </w:p>
        </w:tc>
      </w:tr>
      <w:tr w:rsidR="00601669" w:rsidRPr="0036258B" w14:paraId="5E68DBD0" w14:textId="77777777" w:rsidTr="00C126A4">
        <w:trPr>
          <w:jc w:val="center"/>
        </w:trPr>
        <w:tc>
          <w:tcPr>
            <w:tcW w:w="1066" w:type="dxa"/>
            <w:tcBorders>
              <w:top w:val="nil"/>
              <w:bottom w:val="single" w:sz="4" w:space="0" w:color="auto"/>
            </w:tcBorders>
            <w:shd w:val="clear" w:color="auto" w:fill="auto"/>
          </w:tcPr>
          <w:p w14:paraId="2985D65C" w14:textId="77777777" w:rsidR="00601669" w:rsidRPr="0036258B" w:rsidRDefault="00601669" w:rsidP="00C126A4">
            <w:pPr>
              <w:pStyle w:val="TAL"/>
              <w:keepNext w:val="0"/>
              <w:keepLines w:val="0"/>
              <w:rPr>
                <w:bCs/>
                <w:sz w:val="16"/>
                <w:szCs w:val="16"/>
                <w:lang w:eastAsia="en-US"/>
              </w:rPr>
            </w:pPr>
          </w:p>
        </w:tc>
        <w:tc>
          <w:tcPr>
            <w:tcW w:w="3680" w:type="dxa"/>
            <w:tcBorders>
              <w:top w:val="nil"/>
              <w:bottom w:val="single" w:sz="4" w:space="0" w:color="auto"/>
            </w:tcBorders>
            <w:shd w:val="clear" w:color="auto" w:fill="auto"/>
          </w:tcPr>
          <w:p w14:paraId="0E7D519B" w14:textId="77777777" w:rsidR="00601669" w:rsidRPr="0036258B" w:rsidRDefault="00601669" w:rsidP="00C126A4">
            <w:pPr>
              <w:pStyle w:val="TAL"/>
              <w:keepNext w:val="0"/>
              <w:keepLines w:val="0"/>
              <w:rPr>
                <w:bCs/>
                <w:sz w:val="16"/>
                <w:szCs w:val="16"/>
                <w:lang w:eastAsia="en-US"/>
              </w:rPr>
            </w:pPr>
          </w:p>
        </w:tc>
        <w:tc>
          <w:tcPr>
            <w:tcW w:w="711" w:type="dxa"/>
            <w:tcBorders>
              <w:top w:val="nil"/>
              <w:bottom w:val="single" w:sz="4" w:space="0" w:color="auto"/>
            </w:tcBorders>
            <w:shd w:val="clear" w:color="auto" w:fill="auto"/>
          </w:tcPr>
          <w:p w14:paraId="78B0540A" w14:textId="77777777" w:rsidR="00601669" w:rsidRPr="0036258B" w:rsidRDefault="00601669" w:rsidP="00C126A4">
            <w:pPr>
              <w:pStyle w:val="TAC"/>
              <w:keepNext w:val="0"/>
              <w:keepLines w:val="0"/>
              <w:rPr>
                <w:bCs/>
                <w:sz w:val="16"/>
                <w:szCs w:val="16"/>
                <w:lang w:eastAsia="en-US"/>
              </w:rPr>
            </w:pPr>
          </w:p>
        </w:tc>
        <w:tc>
          <w:tcPr>
            <w:tcW w:w="1137" w:type="dxa"/>
            <w:tcBorders>
              <w:top w:val="nil"/>
              <w:bottom w:val="single" w:sz="4" w:space="0" w:color="auto"/>
            </w:tcBorders>
            <w:shd w:val="clear" w:color="auto" w:fill="auto"/>
          </w:tcPr>
          <w:p w14:paraId="1F94EE55" w14:textId="77777777" w:rsidR="00601669" w:rsidRPr="0036258B" w:rsidRDefault="00601669" w:rsidP="00C126A4">
            <w:pPr>
              <w:pStyle w:val="TAC"/>
              <w:keepNext w:val="0"/>
              <w:keepLines w:val="0"/>
              <w:rPr>
                <w:bCs/>
                <w:sz w:val="16"/>
                <w:szCs w:val="16"/>
                <w:lang w:eastAsia="en-US"/>
              </w:rPr>
            </w:pPr>
          </w:p>
        </w:tc>
        <w:tc>
          <w:tcPr>
            <w:tcW w:w="3543" w:type="dxa"/>
            <w:tcBorders>
              <w:top w:val="nil"/>
              <w:bottom w:val="single" w:sz="4" w:space="0" w:color="auto"/>
            </w:tcBorders>
            <w:shd w:val="clear" w:color="auto" w:fill="auto"/>
          </w:tcPr>
          <w:p w14:paraId="2F87FF88" w14:textId="77777777" w:rsidR="00601669" w:rsidRPr="0036258B" w:rsidRDefault="00601669" w:rsidP="00C126A4">
            <w:pPr>
              <w:pStyle w:val="TAL"/>
              <w:keepNext w:val="0"/>
              <w:keepLines w:val="0"/>
              <w:rPr>
                <w:bCs/>
                <w:sz w:val="16"/>
                <w:szCs w:val="16"/>
                <w:lang w:eastAsia="en-US"/>
              </w:rPr>
            </w:pPr>
          </w:p>
        </w:tc>
        <w:tc>
          <w:tcPr>
            <w:tcW w:w="1289" w:type="dxa"/>
            <w:shd w:val="clear" w:color="auto" w:fill="auto"/>
          </w:tcPr>
          <w:p w14:paraId="0F62D74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shd w:val="clear" w:color="auto" w:fill="auto"/>
          </w:tcPr>
          <w:p w14:paraId="5DE99496" w14:textId="77777777" w:rsidR="00601669" w:rsidRPr="0036258B" w:rsidRDefault="00601669" w:rsidP="00C126A4">
            <w:pPr>
              <w:pStyle w:val="TAL"/>
              <w:keepNext w:val="0"/>
              <w:keepLines w:val="0"/>
              <w:rPr>
                <w:sz w:val="16"/>
                <w:szCs w:val="16"/>
                <w:lang w:eastAsia="en-US"/>
              </w:rPr>
            </w:pPr>
          </w:p>
        </w:tc>
        <w:tc>
          <w:tcPr>
            <w:tcW w:w="1563" w:type="dxa"/>
            <w:vMerge/>
          </w:tcPr>
          <w:p w14:paraId="64F61781" w14:textId="77777777" w:rsidR="00601669" w:rsidRPr="0036258B" w:rsidRDefault="00601669" w:rsidP="00C126A4">
            <w:pPr>
              <w:pStyle w:val="TAL"/>
              <w:keepNext w:val="0"/>
              <w:keepLines w:val="0"/>
              <w:rPr>
                <w:sz w:val="16"/>
                <w:szCs w:val="16"/>
                <w:lang w:eastAsia="en-US"/>
              </w:rPr>
            </w:pPr>
          </w:p>
        </w:tc>
        <w:tc>
          <w:tcPr>
            <w:tcW w:w="1631" w:type="dxa"/>
          </w:tcPr>
          <w:p w14:paraId="4FF0A7F9" w14:textId="77777777" w:rsidR="00601669" w:rsidRPr="0036258B" w:rsidRDefault="00601669" w:rsidP="00C126A4">
            <w:pPr>
              <w:pStyle w:val="TAL"/>
              <w:keepNext w:val="0"/>
              <w:keepLines w:val="0"/>
              <w:rPr>
                <w:sz w:val="16"/>
                <w:szCs w:val="16"/>
                <w:lang w:eastAsia="zh-CN"/>
              </w:rPr>
            </w:pPr>
          </w:p>
        </w:tc>
      </w:tr>
      <w:tr w:rsidR="00601669" w:rsidRPr="0036258B" w14:paraId="5EC1EAD8" w14:textId="77777777" w:rsidTr="00C126A4">
        <w:trPr>
          <w:jc w:val="center"/>
        </w:trPr>
        <w:tc>
          <w:tcPr>
            <w:tcW w:w="1066" w:type="dxa"/>
            <w:tcBorders>
              <w:bottom w:val="nil"/>
            </w:tcBorders>
            <w:shd w:val="clear" w:color="auto" w:fill="auto"/>
          </w:tcPr>
          <w:p w14:paraId="77C5AB07" w14:textId="77777777" w:rsidR="00601669" w:rsidRPr="0036258B" w:rsidRDefault="00601669" w:rsidP="00C126A4">
            <w:pPr>
              <w:pStyle w:val="TAL"/>
              <w:keepNext w:val="0"/>
              <w:keepLines w:val="0"/>
              <w:rPr>
                <w:bCs/>
                <w:sz w:val="16"/>
                <w:szCs w:val="16"/>
                <w:lang w:eastAsia="en-US"/>
              </w:rPr>
            </w:pPr>
            <w:r w:rsidRPr="0036258B">
              <w:rPr>
                <w:bCs/>
                <w:sz w:val="16"/>
                <w:szCs w:val="16"/>
                <w:lang w:eastAsia="en-US"/>
              </w:rPr>
              <w:t>7.2.3.6</w:t>
            </w:r>
          </w:p>
        </w:tc>
        <w:tc>
          <w:tcPr>
            <w:tcW w:w="3680" w:type="dxa"/>
            <w:tcBorders>
              <w:bottom w:val="nil"/>
            </w:tcBorders>
            <w:shd w:val="clear" w:color="auto" w:fill="auto"/>
          </w:tcPr>
          <w:p w14:paraId="753F1E08" w14:textId="77777777" w:rsidR="00601669" w:rsidRPr="0036258B" w:rsidRDefault="00601669" w:rsidP="00C126A4">
            <w:pPr>
              <w:pStyle w:val="TAL"/>
              <w:keepNext w:val="0"/>
              <w:keepLines w:val="0"/>
              <w:rPr>
                <w:bCs/>
                <w:sz w:val="16"/>
                <w:szCs w:val="16"/>
                <w:lang w:eastAsia="en-US"/>
              </w:rPr>
            </w:pPr>
            <w:r w:rsidRPr="0036258B">
              <w:rPr>
                <w:bCs/>
                <w:sz w:val="16"/>
                <w:szCs w:val="16"/>
                <w:lang w:eastAsia="en-US"/>
              </w:rPr>
              <w:t>AM RLC / Correct use of sequence numbering</w:t>
            </w:r>
          </w:p>
        </w:tc>
        <w:tc>
          <w:tcPr>
            <w:tcW w:w="711" w:type="dxa"/>
            <w:tcBorders>
              <w:bottom w:val="nil"/>
            </w:tcBorders>
            <w:shd w:val="clear" w:color="auto" w:fill="auto"/>
          </w:tcPr>
          <w:p w14:paraId="117007BA" w14:textId="77777777" w:rsidR="00601669" w:rsidRPr="0036258B" w:rsidRDefault="00601669" w:rsidP="00C126A4">
            <w:pPr>
              <w:pStyle w:val="TAC"/>
              <w:keepNext w:val="0"/>
              <w:keepLines w:val="0"/>
              <w:rPr>
                <w:bCs/>
                <w:sz w:val="16"/>
                <w:szCs w:val="16"/>
                <w:lang w:eastAsia="en-US"/>
              </w:rPr>
            </w:pPr>
            <w:r w:rsidRPr="0036258B">
              <w:rPr>
                <w:bCs/>
                <w:sz w:val="16"/>
                <w:szCs w:val="16"/>
                <w:lang w:eastAsia="en-US"/>
              </w:rPr>
              <w:t>Rel-8</w:t>
            </w:r>
          </w:p>
        </w:tc>
        <w:tc>
          <w:tcPr>
            <w:tcW w:w="1137" w:type="dxa"/>
            <w:tcBorders>
              <w:bottom w:val="nil"/>
            </w:tcBorders>
            <w:shd w:val="clear" w:color="auto" w:fill="auto"/>
          </w:tcPr>
          <w:p w14:paraId="11E536ED" w14:textId="77777777" w:rsidR="00601669" w:rsidRPr="0036258B" w:rsidRDefault="00601669" w:rsidP="00C126A4">
            <w:pPr>
              <w:pStyle w:val="TAC"/>
              <w:keepNext w:val="0"/>
              <w:keepLines w:val="0"/>
              <w:rPr>
                <w:bCs/>
                <w:sz w:val="16"/>
                <w:szCs w:val="16"/>
                <w:lang w:eastAsia="en-US"/>
              </w:rPr>
            </w:pPr>
            <w:r w:rsidRPr="0036258B">
              <w:rPr>
                <w:bCs/>
                <w:sz w:val="16"/>
                <w:szCs w:val="16"/>
                <w:lang w:eastAsia="en-US"/>
              </w:rPr>
              <w:t>R</w:t>
            </w:r>
          </w:p>
        </w:tc>
        <w:tc>
          <w:tcPr>
            <w:tcW w:w="3543" w:type="dxa"/>
            <w:tcBorders>
              <w:bottom w:val="nil"/>
            </w:tcBorders>
            <w:shd w:val="clear" w:color="auto" w:fill="auto"/>
          </w:tcPr>
          <w:p w14:paraId="2178D919" w14:textId="77777777" w:rsidR="00601669" w:rsidRPr="0036258B" w:rsidRDefault="00601669" w:rsidP="00C126A4">
            <w:pPr>
              <w:pStyle w:val="TAL"/>
              <w:keepNext w:val="0"/>
              <w:keepLines w:val="0"/>
              <w:rPr>
                <w:bCs/>
                <w:sz w:val="16"/>
                <w:szCs w:val="16"/>
                <w:lang w:eastAsia="en-US"/>
              </w:rPr>
            </w:pPr>
            <w:r w:rsidRPr="0036258B">
              <w:rPr>
                <w:bCs/>
                <w:sz w:val="16"/>
                <w:szCs w:val="16"/>
                <w:lang w:eastAsia="en-US"/>
              </w:rPr>
              <w:t>UEs supporting E-UTRA</w:t>
            </w:r>
          </w:p>
        </w:tc>
        <w:tc>
          <w:tcPr>
            <w:tcW w:w="1289" w:type="dxa"/>
            <w:shd w:val="clear" w:color="auto" w:fill="auto"/>
          </w:tcPr>
          <w:p w14:paraId="342D53F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shd w:val="clear" w:color="auto" w:fill="auto"/>
          </w:tcPr>
          <w:p w14:paraId="49FC3527" w14:textId="77777777" w:rsidR="00601669" w:rsidRPr="0036258B" w:rsidRDefault="00601669" w:rsidP="00C126A4">
            <w:pPr>
              <w:pStyle w:val="TAL"/>
              <w:keepNext w:val="0"/>
              <w:keepLines w:val="0"/>
              <w:rPr>
                <w:sz w:val="16"/>
                <w:szCs w:val="16"/>
                <w:lang w:eastAsia="en-US"/>
              </w:rPr>
            </w:pPr>
          </w:p>
        </w:tc>
        <w:tc>
          <w:tcPr>
            <w:tcW w:w="1563" w:type="dxa"/>
            <w:vMerge w:val="restart"/>
          </w:tcPr>
          <w:p w14:paraId="6B8FF900" w14:textId="77777777" w:rsidR="00601669" w:rsidRPr="0036258B" w:rsidRDefault="00601669" w:rsidP="00C126A4">
            <w:pPr>
              <w:pStyle w:val="TAL"/>
              <w:keepNext w:val="0"/>
              <w:keepLines w:val="0"/>
              <w:rPr>
                <w:sz w:val="16"/>
                <w:szCs w:val="16"/>
                <w:lang w:eastAsia="en-US"/>
              </w:rPr>
            </w:pPr>
          </w:p>
        </w:tc>
        <w:tc>
          <w:tcPr>
            <w:tcW w:w="1631" w:type="dxa"/>
          </w:tcPr>
          <w:p w14:paraId="0D505B0E" w14:textId="77777777" w:rsidR="00601669" w:rsidRPr="0036258B" w:rsidRDefault="00601669" w:rsidP="00C126A4">
            <w:pPr>
              <w:pStyle w:val="TAL"/>
              <w:keepNext w:val="0"/>
              <w:keepLines w:val="0"/>
              <w:rPr>
                <w:sz w:val="16"/>
                <w:szCs w:val="16"/>
                <w:lang w:eastAsia="zh-CN"/>
              </w:rPr>
            </w:pPr>
          </w:p>
        </w:tc>
      </w:tr>
      <w:tr w:rsidR="00601669" w:rsidRPr="0036258B" w14:paraId="1A4E60A2" w14:textId="77777777" w:rsidTr="00C126A4">
        <w:trPr>
          <w:jc w:val="center"/>
        </w:trPr>
        <w:tc>
          <w:tcPr>
            <w:tcW w:w="1066" w:type="dxa"/>
            <w:tcBorders>
              <w:top w:val="nil"/>
            </w:tcBorders>
            <w:shd w:val="clear" w:color="auto" w:fill="auto"/>
          </w:tcPr>
          <w:p w14:paraId="505B5A9A" w14:textId="77777777" w:rsidR="00601669" w:rsidRPr="0036258B" w:rsidRDefault="00601669" w:rsidP="00C126A4">
            <w:pPr>
              <w:pStyle w:val="TAL"/>
              <w:keepNext w:val="0"/>
              <w:keepLines w:val="0"/>
              <w:rPr>
                <w:bCs/>
                <w:sz w:val="16"/>
                <w:szCs w:val="16"/>
                <w:lang w:eastAsia="en-US"/>
              </w:rPr>
            </w:pPr>
          </w:p>
        </w:tc>
        <w:tc>
          <w:tcPr>
            <w:tcW w:w="3680" w:type="dxa"/>
            <w:tcBorders>
              <w:top w:val="nil"/>
            </w:tcBorders>
            <w:shd w:val="clear" w:color="auto" w:fill="auto"/>
          </w:tcPr>
          <w:p w14:paraId="5BAFA2A1" w14:textId="77777777" w:rsidR="00601669" w:rsidRPr="0036258B" w:rsidRDefault="00601669" w:rsidP="00C126A4">
            <w:pPr>
              <w:pStyle w:val="TAL"/>
              <w:keepNext w:val="0"/>
              <w:keepLines w:val="0"/>
              <w:rPr>
                <w:bCs/>
                <w:sz w:val="16"/>
                <w:szCs w:val="16"/>
                <w:lang w:eastAsia="en-US"/>
              </w:rPr>
            </w:pPr>
          </w:p>
        </w:tc>
        <w:tc>
          <w:tcPr>
            <w:tcW w:w="711" w:type="dxa"/>
            <w:tcBorders>
              <w:top w:val="nil"/>
            </w:tcBorders>
            <w:shd w:val="clear" w:color="auto" w:fill="auto"/>
          </w:tcPr>
          <w:p w14:paraId="7BFEEEC6" w14:textId="77777777" w:rsidR="00601669" w:rsidRPr="0036258B" w:rsidRDefault="00601669" w:rsidP="00C126A4">
            <w:pPr>
              <w:pStyle w:val="TAC"/>
              <w:keepNext w:val="0"/>
              <w:keepLines w:val="0"/>
              <w:rPr>
                <w:bCs/>
                <w:sz w:val="16"/>
                <w:szCs w:val="16"/>
                <w:lang w:eastAsia="en-US"/>
              </w:rPr>
            </w:pPr>
          </w:p>
        </w:tc>
        <w:tc>
          <w:tcPr>
            <w:tcW w:w="1137" w:type="dxa"/>
            <w:tcBorders>
              <w:top w:val="nil"/>
            </w:tcBorders>
            <w:shd w:val="clear" w:color="auto" w:fill="auto"/>
          </w:tcPr>
          <w:p w14:paraId="7E1B1E88" w14:textId="77777777" w:rsidR="00601669" w:rsidRPr="0036258B" w:rsidRDefault="00601669" w:rsidP="00C126A4">
            <w:pPr>
              <w:pStyle w:val="TAC"/>
              <w:keepNext w:val="0"/>
              <w:keepLines w:val="0"/>
              <w:rPr>
                <w:bCs/>
                <w:sz w:val="16"/>
                <w:szCs w:val="16"/>
                <w:lang w:eastAsia="en-US"/>
              </w:rPr>
            </w:pPr>
          </w:p>
        </w:tc>
        <w:tc>
          <w:tcPr>
            <w:tcW w:w="3543" w:type="dxa"/>
            <w:tcBorders>
              <w:top w:val="nil"/>
            </w:tcBorders>
            <w:shd w:val="clear" w:color="auto" w:fill="auto"/>
          </w:tcPr>
          <w:p w14:paraId="716F4A4E" w14:textId="77777777" w:rsidR="00601669" w:rsidRPr="0036258B" w:rsidRDefault="00601669" w:rsidP="00C126A4">
            <w:pPr>
              <w:pStyle w:val="TAL"/>
              <w:keepNext w:val="0"/>
              <w:keepLines w:val="0"/>
              <w:rPr>
                <w:bCs/>
                <w:sz w:val="16"/>
                <w:szCs w:val="16"/>
                <w:lang w:eastAsia="en-US"/>
              </w:rPr>
            </w:pPr>
          </w:p>
        </w:tc>
        <w:tc>
          <w:tcPr>
            <w:tcW w:w="1289" w:type="dxa"/>
            <w:shd w:val="clear" w:color="auto" w:fill="auto"/>
          </w:tcPr>
          <w:p w14:paraId="558278C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shd w:val="clear" w:color="auto" w:fill="auto"/>
          </w:tcPr>
          <w:p w14:paraId="095FB65F" w14:textId="77777777" w:rsidR="00601669" w:rsidRPr="0036258B" w:rsidRDefault="00601669" w:rsidP="00C126A4">
            <w:pPr>
              <w:pStyle w:val="TAL"/>
              <w:keepNext w:val="0"/>
              <w:keepLines w:val="0"/>
              <w:rPr>
                <w:sz w:val="16"/>
                <w:szCs w:val="16"/>
                <w:lang w:eastAsia="en-US"/>
              </w:rPr>
            </w:pPr>
          </w:p>
        </w:tc>
        <w:tc>
          <w:tcPr>
            <w:tcW w:w="1563" w:type="dxa"/>
            <w:vMerge/>
          </w:tcPr>
          <w:p w14:paraId="37E412B5" w14:textId="77777777" w:rsidR="00601669" w:rsidRPr="0036258B" w:rsidRDefault="00601669" w:rsidP="00C126A4">
            <w:pPr>
              <w:pStyle w:val="TAL"/>
              <w:keepNext w:val="0"/>
              <w:keepLines w:val="0"/>
              <w:rPr>
                <w:sz w:val="16"/>
                <w:szCs w:val="16"/>
                <w:lang w:eastAsia="en-US"/>
              </w:rPr>
            </w:pPr>
          </w:p>
        </w:tc>
        <w:tc>
          <w:tcPr>
            <w:tcW w:w="1631" w:type="dxa"/>
          </w:tcPr>
          <w:p w14:paraId="43AE8C6F" w14:textId="77777777" w:rsidR="00601669" w:rsidRPr="0036258B" w:rsidRDefault="00601669" w:rsidP="00C126A4">
            <w:pPr>
              <w:pStyle w:val="TAL"/>
              <w:keepNext w:val="0"/>
              <w:keepLines w:val="0"/>
              <w:rPr>
                <w:sz w:val="16"/>
                <w:szCs w:val="16"/>
                <w:lang w:eastAsia="zh-CN"/>
              </w:rPr>
            </w:pPr>
          </w:p>
        </w:tc>
      </w:tr>
      <w:tr w:rsidR="00601669" w:rsidRPr="0036258B" w14:paraId="1F5605A6" w14:textId="77777777" w:rsidTr="00C126A4">
        <w:trPr>
          <w:jc w:val="center"/>
        </w:trPr>
        <w:tc>
          <w:tcPr>
            <w:tcW w:w="1066" w:type="dxa"/>
            <w:tcBorders>
              <w:bottom w:val="nil"/>
            </w:tcBorders>
            <w:shd w:val="clear" w:color="auto" w:fill="auto"/>
          </w:tcPr>
          <w:p w14:paraId="4BDDE651" w14:textId="77777777" w:rsidR="00601669" w:rsidRPr="0036258B" w:rsidRDefault="00601669" w:rsidP="00C126A4">
            <w:pPr>
              <w:pStyle w:val="TAL"/>
              <w:keepNext w:val="0"/>
              <w:keepLines w:val="0"/>
              <w:rPr>
                <w:bCs/>
                <w:sz w:val="16"/>
                <w:szCs w:val="16"/>
                <w:lang w:eastAsia="en-US"/>
              </w:rPr>
            </w:pPr>
            <w:r w:rsidRPr="0036258B">
              <w:rPr>
                <w:bCs/>
                <w:sz w:val="16"/>
                <w:szCs w:val="16"/>
                <w:lang w:eastAsia="en-US"/>
              </w:rPr>
              <w:t>7.2.3.7</w:t>
            </w:r>
          </w:p>
        </w:tc>
        <w:tc>
          <w:tcPr>
            <w:tcW w:w="3680" w:type="dxa"/>
            <w:tcBorders>
              <w:bottom w:val="nil"/>
            </w:tcBorders>
            <w:shd w:val="clear" w:color="auto" w:fill="auto"/>
          </w:tcPr>
          <w:p w14:paraId="1AD9857F" w14:textId="77777777" w:rsidR="00601669" w:rsidRPr="0036258B" w:rsidRDefault="00601669" w:rsidP="00C126A4">
            <w:pPr>
              <w:pStyle w:val="TAL"/>
              <w:keepNext w:val="0"/>
              <w:keepLines w:val="0"/>
              <w:rPr>
                <w:bCs/>
                <w:sz w:val="16"/>
                <w:szCs w:val="16"/>
                <w:lang w:eastAsia="en-US"/>
              </w:rPr>
            </w:pPr>
            <w:r w:rsidRPr="0036258B">
              <w:rPr>
                <w:bCs/>
                <w:sz w:val="16"/>
                <w:szCs w:val="16"/>
                <w:lang w:eastAsia="en-US"/>
              </w:rPr>
              <w:t>AM RLC / Control of transmit window</w:t>
            </w:r>
          </w:p>
        </w:tc>
        <w:tc>
          <w:tcPr>
            <w:tcW w:w="711" w:type="dxa"/>
            <w:tcBorders>
              <w:bottom w:val="nil"/>
            </w:tcBorders>
            <w:shd w:val="clear" w:color="auto" w:fill="auto"/>
          </w:tcPr>
          <w:p w14:paraId="25E32B56" w14:textId="77777777" w:rsidR="00601669" w:rsidRPr="0036258B" w:rsidRDefault="00601669" w:rsidP="00C126A4">
            <w:pPr>
              <w:pStyle w:val="TAC"/>
              <w:keepNext w:val="0"/>
              <w:keepLines w:val="0"/>
              <w:rPr>
                <w:bCs/>
                <w:sz w:val="16"/>
                <w:szCs w:val="16"/>
                <w:lang w:eastAsia="en-US"/>
              </w:rPr>
            </w:pPr>
            <w:r w:rsidRPr="0036258B">
              <w:rPr>
                <w:bCs/>
                <w:sz w:val="16"/>
                <w:szCs w:val="16"/>
                <w:lang w:eastAsia="en-US"/>
              </w:rPr>
              <w:t>Rel-8</w:t>
            </w:r>
          </w:p>
        </w:tc>
        <w:tc>
          <w:tcPr>
            <w:tcW w:w="1137" w:type="dxa"/>
            <w:tcBorders>
              <w:bottom w:val="nil"/>
            </w:tcBorders>
            <w:shd w:val="clear" w:color="auto" w:fill="auto"/>
          </w:tcPr>
          <w:p w14:paraId="17023FB0" w14:textId="77777777" w:rsidR="00601669" w:rsidRPr="0036258B" w:rsidRDefault="00601669" w:rsidP="00C126A4">
            <w:pPr>
              <w:pStyle w:val="TAC"/>
              <w:keepNext w:val="0"/>
              <w:keepLines w:val="0"/>
              <w:rPr>
                <w:bCs/>
                <w:sz w:val="16"/>
                <w:szCs w:val="16"/>
                <w:lang w:eastAsia="en-US"/>
              </w:rPr>
            </w:pPr>
            <w:r w:rsidRPr="0036258B">
              <w:rPr>
                <w:bCs/>
                <w:sz w:val="16"/>
                <w:szCs w:val="16"/>
                <w:lang w:eastAsia="en-US"/>
              </w:rPr>
              <w:t>R</w:t>
            </w:r>
          </w:p>
        </w:tc>
        <w:tc>
          <w:tcPr>
            <w:tcW w:w="3543" w:type="dxa"/>
            <w:tcBorders>
              <w:bottom w:val="nil"/>
            </w:tcBorders>
            <w:shd w:val="clear" w:color="auto" w:fill="auto"/>
          </w:tcPr>
          <w:p w14:paraId="4C51F451" w14:textId="77777777" w:rsidR="00601669" w:rsidRPr="0036258B" w:rsidRDefault="00601669" w:rsidP="00C126A4">
            <w:pPr>
              <w:pStyle w:val="TAL"/>
              <w:keepNext w:val="0"/>
              <w:keepLines w:val="0"/>
              <w:rPr>
                <w:bCs/>
                <w:sz w:val="16"/>
                <w:szCs w:val="16"/>
                <w:lang w:eastAsia="en-US"/>
              </w:rPr>
            </w:pPr>
            <w:r w:rsidRPr="0036258B">
              <w:rPr>
                <w:bCs/>
                <w:sz w:val="16"/>
                <w:szCs w:val="16"/>
                <w:lang w:eastAsia="en-US"/>
              </w:rPr>
              <w:t xml:space="preserve">UEs </w:t>
            </w:r>
            <w:smartTag w:uri="urn:schemas-microsoft-com:office:smarttags" w:element="PersonName">
              <w:r w:rsidRPr="0036258B">
                <w:rPr>
                  <w:bCs/>
                  <w:sz w:val="16"/>
                  <w:szCs w:val="16"/>
                  <w:lang w:eastAsia="en-US"/>
                </w:rPr>
                <w:t>support</w:t>
              </w:r>
            </w:smartTag>
            <w:r w:rsidRPr="0036258B">
              <w:rPr>
                <w:bCs/>
                <w:sz w:val="16"/>
                <w:szCs w:val="16"/>
                <w:lang w:eastAsia="en-US"/>
              </w:rPr>
              <w:t>ing E-UTRA</w:t>
            </w:r>
          </w:p>
        </w:tc>
        <w:tc>
          <w:tcPr>
            <w:tcW w:w="1289" w:type="dxa"/>
            <w:shd w:val="clear" w:color="auto" w:fill="auto"/>
          </w:tcPr>
          <w:p w14:paraId="7F1695C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shd w:val="clear" w:color="auto" w:fill="auto"/>
          </w:tcPr>
          <w:p w14:paraId="207DB32A" w14:textId="77777777" w:rsidR="00601669" w:rsidRPr="0036258B" w:rsidRDefault="00601669" w:rsidP="00C126A4">
            <w:pPr>
              <w:pStyle w:val="TAL"/>
              <w:keepNext w:val="0"/>
              <w:keepLines w:val="0"/>
              <w:rPr>
                <w:sz w:val="16"/>
                <w:szCs w:val="16"/>
                <w:lang w:eastAsia="en-US"/>
              </w:rPr>
            </w:pPr>
          </w:p>
        </w:tc>
        <w:tc>
          <w:tcPr>
            <w:tcW w:w="1563" w:type="dxa"/>
            <w:vMerge w:val="restart"/>
          </w:tcPr>
          <w:p w14:paraId="114F1612" w14:textId="77777777" w:rsidR="00601669" w:rsidRPr="0036258B" w:rsidRDefault="00601669" w:rsidP="00C126A4">
            <w:pPr>
              <w:pStyle w:val="TAL"/>
              <w:keepNext w:val="0"/>
              <w:keepLines w:val="0"/>
              <w:rPr>
                <w:sz w:val="16"/>
                <w:szCs w:val="16"/>
                <w:lang w:eastAsia="en-US"/>
              </w:rPr>
            </w:pPr>
          </w:p>
        </w:tc>
        <w:tc>
          <w:tcPr>
            <w:tcW w:w="1631" w:type="dxa"/>
          </w:tcPr>
          <w:p w14:paraId="220E72C7" w14:textId="77777777" w:rsidR="00601669" w:rsidRPr="0036258B" w:rsidRDefault="00601669" w:rsidP="00C126A4">
            <w:pPr>
              <w:pStyle w:val="TAL"/>
              <w:keepNext w:val="0"/>
              <w:keepLines w:val="0"/>
              <w:rPr>
                <w:sz w:val="16"/>
                <w:szCs w:val="16"/>
                <w:lang w:eastAsia="zh-CN"/>
              </w:rPr>
            </w:pPr>
          </w:p>
        </w:tc>
      </w:tr>
      <w:tr w:rsidR="00601669" w:rsidRPr="0036258B" w14:paraId="3007074D" w14:textId="77777777" w:rsidTr="00C126A4">
        <w:trPr>
          <w:jc w:val="center"/>
        </w:trPr>
        <w:tc>
          <w:tcPr>
            <w:tcW w:w="1066" w:type="dxa"/>
            <w:tcBorders>
              <w:top w:val="nil"/>
              <w:bottom w:val="single" w:sz="4" w:space="0" w:color="auto"/>
            </w:tcBorders>
            <w:shd w:val="clear" w:color="auto" w:fill="auto"/>
          </w:tcPr>
          <w:p w14:paraId="4223847A" w14:textId="77777777" w:rsidR="00601669" w:rsidRPr="0036258B" w:rsidRDefault="00601669" w:rsidP="00C126A4">
            <w:pPr>
              <w:pStyle w:val="TAL"/>
              <w:keepNext w:val="0"/>
              <w:keepLines w:val="0"/>
              <w:rPr>
                <w:bCs/>
                <w:sz w:val="16"/>
                <w:szCs w:val="16"/>
                <w:lang w:eastAsia="en-US"/>
              </w:rPr>
            </w:pPr>
          </w:p>
        </w:tc>
        <w:tc>
          <w:tcPr>
            <w:tcW w:w="3680" w:type="dxa"/>
            <w:tcBorders>
              <w:top w:val="nil"/>
              <w:bottom w:val="single" w:sz="4" w:space="0" w:color="auto"/>
            </w:tcBorders>
            <w:shd w:val="clear" w:color="auto" w:fill="auto"/>
          </w:tcPr>
          <w:p w14:paraId="679E079F" w14:textId="77777777" w:rsidR="00601669" w:rsidRPr="0036258B" w:rsidRDefault="00601669" w:rsidP="00C126A4">
            <w:pPr>
              <w:pStyle w:val="TAL"/>
              <w:keepNext w:val="0"/>
              <w:keepLines w:val="0"/>
              <w:rPr>
                <w:bCs/>
                <w:sz w:val="16"/>
                <w:szCs w:val="16"/>
                <w:lang w:eastAsia="en-US"/>
              </w:rPr>
            </w:pPr>
          </w:p>
        </w:tc>
        <w:tc>
          <w:tcPr>
            <w:tcW w:w="711" w:type="dxa"/>
            <w:tcBorders>
              <w:top w:val="nil"/>
              <w:bottom w:val="single" w:sz="4" w:space="0" w:color="auto"/>
            </w:tcBorders>
            <w:shd w:val="clear" w:color="auto" w:fill="auto"/>
          </w:tcPr>
          <w:p w14:paraId="34974DA8" w14:textId="77777777" w:rsidR="00601669" w:rsidRPr="0036258B" w:rsidRDefault="00601669" w:rsidP="00C126A4">
            <w:pPr>
              <w:pStyle w:val="TAC"/>
              <w:keepNext w:val="0"/>
              <w:keepLines w:val="0"/>
              <w:rPr>
                <w:bCs/>
                <w:sz w:val="16"/>
                <w:szCs w:val="16"/>
                <w:lang w:eastAsia="en-US"/>
              </w:rPr>
            </w:pPr>
          </w:p>
        </w:tc>
        <w:tc>
          <w:tcPr>
            <w:tcW w:w="1137" w:type="dxa"/>
            <w:tcBorders>
              <w:top w:val="nil"/>
              <w:bottom w:val="single" w:sz="4" w:space="0" w:color="auto"/>
            </w:tcBorders>
            <w:shd w:val="clear" w:color="auto" w:fill="auto"/>
          </w:tcPr>
          <w:p w14:paraId="2B8AF947" w14:textId="77777777" w:rsidR="00601669" w:rsidRPr="0036258B" w:rsidRDefault="00601669" w:rsidP="00C126A4">
            <w:pPr>
              <w:pStyle w:val="TAC"/>
              <w:keepNext w:val="0"/>
              <w:keepLines w:val="0"/>
              <w:rPr>
                <w:bCs/>
                <w:sz w:val="16"/>
                <w:szCs w:val="16"/>
                <w:lang w:eastAsia="en-US"/>
              </w:rPr>
            </w:pPr>
          </w:p>
        </w:tc>
        <w:tc>
          <w:tcPr>
            <w:tcW w:w="3543" w:type="dxa"/>
            <w:tcBorders>
              <w:top w:val="nil"/>
              <w:bottom w:val="single" w:sz="4" w:space="0" w:color="auto"/>
            </w:tcBorders>
            <w:shd w:val="clear" w:color="auto" w:fill="auto"/>
          </w:tcPr>
          <w:p w14:paraId="0D89EB11" w14:textId="77777777" w:rsidR="00601669" w:rsidRPr="0036258B" w:rsidRDefault="00601669" w:rsidP="00C126A4">
            <w:pPr>
              <w:pStyle w:val="TAL"/>
              <w:keepNext w:val="0"/>
              <w:keepLines w:val="0"/>
              <w:rPr>
                <w:bCs/>
                <w:sz w:val="16"/>
                <w:szCs w:val="16"/>
                <w:lang w:eastAsia="en-US"/>
              </w:rPr>
            </w:pPr>
          </w:p>
        </w:tc>
        <w:tc>
          <w:tcPr>
            <w:tcW w:w="1289" w:type="dxa"/>
            <w:shd w:val="clear" w:color="auto" w:fill="auto"/>
          </w:tcPr>
          <w:p w14:paraId="7F0BAF9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shd w:val="clear" w:color="auto" w:fill="auto"/>
          </w:tcPr>
          <w:p w14:paraId="7E5BE11C" w14:textId="77777777" w:rsidR="00601669" w:rsidRPr="0036258B" w:rsidRDefault="00601669" w:rsidP="00C126A4">
            <w:pPr>
              <w:pStyle w:val="TAL"/>
              <w:keepNext w:val="0"/>
              <w:keepLines w:val="0"/>
              <w:rPr>
                <w:sz w:val="16"/>
                <w:szCs w:val="16"/>
                <w:lang w:eastAsia="en-US"/>
              </w:rPr>
            </w:pPr>
          </w:p>
        </w:tc>
        <w:tc>
          <w:tcPr>
            <w:tcW w:w="1563" w:type="dxa"/>
            <w:vMerge/>
          </w:tcPr>
          <w:p w14:paraId="25D7E449" w14:textId="77777777" w:rsidR="00601669" w:rsidRPr="0036258B" w:rsidRDefault="00601669" w:rsidP="00C126A4">
            <w:pPr>
              <w:pStyle w:val="TAL"/>
              <w:keepNext w:val="0"/>
              <w:keepLines w:val="0"/>
              <w:rPr>
                <w:sz w:val="16"/>
                <w:szCs w:val="16"/>
                <w:lang w:eastAsia="en-US"/>
              </w:rPr>
            </w:pPr>
          </w:p>
        </w:tc>
        <w:tc>
          <w:tcPr>
            <w:tcW w:w="1631" w:type="dxa"/>
          </w:tcPr>
          <w:p w14:paraId="665D9AC3" w14:textId="77777777" w:rsidR="00601669" w:rsidRPr="0036258B" w:rsidRDefault="00601669" w:rsidP="00C126A4">
            <w:pPr>
              <w:pStyle w:val="TAL"/>
              <w:keepNext w:val="0"/>
              <w:keepLines w:val="0"/>
              <w:rPr>
                <w:sz w:val="16"/>
                <w:szCs w:val="16"/>
                <w:lang w:eastAsia="zh-CN"/>
              </w:rPr>
            </w:pPr>
          </w:p>
        </w:tc>
      </w:tr>
      <w:tr w:rsidR="00601669" w:rsidRPr="0036258B" w14:paraId="2C93D52E" w14:textId="77777777" w:rsidTr="00C126A4">
        <w:trPr>
          <w:jc w:val="center"/>
        </w:trPr>
        <w:tc>
          <w:tcPr>
            <w:tcW w:w="1066" w:type="dxa"/>
            <w:tcBorders>
              <w:bottom w:val="nil"/>
            </w:tcBorders>
            <w:shd w:val="clear" w:color="auto" w:fill="auto"/>
          </w:tcPr>
          <w:p w14:paraId="18AFF45C" w14:textId="77777777" w:rsidR="00601669" w:rsidRPr="0036258B" w:rsidRDefault="00601669" w:rsidP="00C126A4">
            <w:pPr>
              <w:pStyle w:val="TAL"/>
              <w:keepNext w:val="0"/>
              <w:keepLines w:val="0"/>
              <w:rPr>
                <w:bCs/>
                <w:sz w:val="16"/>
                <w:szCs w:val="16"/>
                <w:lang w:eastAsia="en-US"/>
              </w:rPr>
            </w:pPr>
            <w:r w:rsidRPr="0036258B">
              <w:rPr>
                <w:bCs/>
                <w:sz w:val="16"/>
                <w:szCs w:val="16"/>
                <w:lang w:eastAsia="en-US"/>
              </w:rPr>
              <w:t>7.2.3.8</w:t>
            </w:r>
          </w:p>
        </w:tc>
        <w:tc>
          <w:tcPr>
            <w:tcW w:w="3680" w:type="dxa"/>
            <w:tcBorders>
              <w:bottom w:val="nil"/>
            </w:tcBorders>
            <w:shd w:val="clear" w:color="auto" w:fill="auto"/>
          </w:tcPr>
          <w:p w14:paraId="313E29AA" w14:textId="77777777" w:rsidR="00601669" w:rsidRPr="0036258B" w:rsidRDefault="00601669" w:rsidP="00C126A4">
            <w:pPr>
              <w:pStyle w:val="TAL"/>
              <w:keepNext w:val="0"/>
              <w:keepLines w:val="0"/>
              <w:rPr>
                <w:bCs/>
                <w:sz w:val="16"/>
                <w:szCs w:val="16"/>
                <w:lang w:eastAsia="en-US"/>
              </w:rPr>
            </w:pPr>
            <w:r w:rsidRPr="0036258B">
              <w:rPr>
                <w:bCs/>
                <w:sz w:val="16"/>
                <w:szCs w:val="16"/>
                <w:lang w:eastAsia="en-US"/>
              </w:rPr>
              <w:t>AM RLC / Control of receive window</w:t>
            </w:r>
          </w:p>
        </w:tc>
        <w:tc>
          <w:tcPr>
            <w:tcW w:w="711" w:type="dxa"/>
            <w:tcBorders>
              <w:bottom w:val="nil"/>
            </w:tcBorders>
            <w:shd w:val="clear" w:color="auto" w:fill="auto"/>
          </w:tcPr>
          <w:p w14:paraId="38D13A19" w14:textId="77777777" w:rsidR="00601669" w:rsidRPr="0036258B" w:rsidRDefault="00601669" w:rsidP="00C126A4">
            <w:pPr>
              <w:pStyle w:val="TAC"/>
              <w:keepNext w:val="0"/>
              <w:keepLines w:val="0"/>
              <w:rPr>
                <w:bCs/>
                <w:sz w:val="16"/>
                <w:szCs w:val="16"/>
                <w:lang w:eastAsia="en-US"/>
              </w:rPr>
            </w:pPr>
            <w:r w:rsidRPr="0036258B">
              <w:rPr>
                <w:bCs/>
                <w:sz w:val="16"/>
                <w:szCs w:val="16"/>
                <w:lang w:eastAsia="en-US"/>
              </w:rPr>
              <w:t>Rel-8</w:t>
            </w:r>
          </w:p>
        </w:tc>
        <w:tc>
          <w:tcPr>
            <w:tcW w:w="1137" w:type="dxa"/>
            <w:tcBorders>
              <w:bottom w:val="nil"/>
            </w:tcBorders>
            <w:shd w:val="clear" w:color="auto" w:fill="auto"/>
          </w:tcPr>
          <w:p w14:paraId="4DAE94AB" w14:textId="77777777" w:rsidR="00601669" w:rsidRPr="0036258B" w:rsidRDefault="00601669" w:rsidP="00C126A4">
            <w:pPr>
              <w:pStyle w:val="TAC"/>
              <w:keepNext w:val="0"/>
              <w:keepLines w:val="0"/>
              <w:rPr>
                <w:bCs/>
                <w:sz w:val="16"/>
                <w:szCs w:val="16"/>
                <w:lang w:eastAsia="en-US"/>
              </w:rPr>
            </w:pPr>
            <w:r w:rsidRPr="0036258B">
              <w:rPr>
                <w:bCs/>
                <w:sz w:val="16"/>
                <w:szCs w:val="16"/>
                <w:lang w:eastAsia="en-US"/>
              </w:rPr>
              <w:t>R</w:t>
            </w:r>
          </w:p>
        </w:tc>
        <w:tc>
          <w:tcPr>
            <w:tcW w:w="3543" w:type="dxa"/>
            <w:tcBorders>
              <w:bottom w:val="nil"/>
            </w:tcBorders>
            <w:shd w:val="clear" w:color="auto" w:fill="auto"/>
          </w:tcPr>
          <w:p w14:paraId="3D8A37D1" w14:textId="77777777" w:rsidR="00601669" w:rsidRPr="0036258B" w:rsidRDefault="00601669" w:rsidP="00C126A4">
            <w:pPr>
              <w:pStyle w:val="TAL"/>
              <w:keepNext w:val="0"/>
              <w:keepLines w:val="0"/>
              <w:rPr>
                <w:bCs/>
                <w:sz w:val="16"/>
                <w:szCs w:val="16"/>
                <w:lang w:eastAsia="en-US"/>
              </w:rPr>
            </w:pPr>
            <w:r w:rsidRPr="0036258B">
              <w:rPr>
                <w:bCs/>
                <w:sz w:val="16"/>
                <w:szCs w:val="16"/>
                <w:lang w:eastAsia="en-US"/>
              </w:rPr>
              <w:t xml:space="preserve">UEs </w:t>
            </w:r>
            <w:smartTag w:uri="urn:schemas-microsoft-com:office:smarttags" w:element="PersonName">
              <w:r w:rsidRPr="0036258B">
                <w:rPr>
                  <w:bCs/>
                  <w:sz w:val="16"/>
                  <w:szCs w:val="16"/>
                  <w:lang w:eastAsia="en-US"/>
                </w:rPr>
                <w:t>support</w:t>
              </w:r>
            </w:smartTag>
            <w:r w:rsidRPr="0036258B">
              <w:rPr>
                <w:bCs/>
                <w:sz w:val="16"/>
                <w:szCs w:val="16"/>
                <w:lang w:eastAsia="en-US"/>
              </w:rPr>
              <w:t>ing E-UTRA</w:t>
            </w:r>
          </w:p>
        </w:tc>
        <w:tc>
          <w:tcPr>
            <w:tcW w:w="1289" w:type="dxa"/>
            <w:shd w:val="clear" w:color="auto" w:fill="auto"/>
          </w:tcPr>
          <w:p w14:paraId="7A8C22A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shd w:val="clear" w:color="auto" w:fill="auto"/>
          </w:tcPr>
          <w:p w14:paraId="6D19E5FC" w14:textId="77777777" w:rsidR="00601669" w:rsidRPr="0036258B" w:rsidRDefault="00601669" w:rsidP="00C126A4">
            <w:pPr>
              <w:pStyle w:val="TAL"/>
              <w:keepNext w:val="0"/>
              <w:keepLines w:val="0"/>
              <w:rPr>
                <w:sz w:val="16"/>
                <w:szCs w:val="16"/>
                <w:lang w:eastAsia="en-US"/>
              </w:rPr>
            </w:pPr>
          </w:p>
        </w:tc>
        <w:tc>
          <w:tcPr>
            <w:tcW w:w="1563" w:type="dxa"/>
            <w:vMerge w:val="restart"/>
          </w:tcPr>
          <w:p w14:paraId="1598F0DB" w14:textId="77777777" w:rsidR="00601669" w:rsidRPr="0036258B" w:rsidRDefault="00601669" w:rsidP="00C126A4">
            <w:pPr>
              <w:pStyle w:val="TAL"/>
              <w:keepNext w:val="0"/>
              <w:keepLines w:val="0"/>
              <w:rPr>
                <w:sz w:val="16"/>
                <w:szCs w:val="16"/>
                <w:lang w:eastAsia="en-US"/>
              </w:rPr>
            </w:pPr>
          </w:p>
        </w:tc>
        <w:tc>
          <w:tcPr>
            <w:tcW w:w="1631" w:type="dxa"/>
          </w:tcPr>
          <w:p w14:paraId="275CC239" w14:textId="77777777" w:rsidR="00601669" w:rsidRPr="0036258B" w:rsidRDefault="00601669" w:rsidP="00C126A4">
            <w:pPr>
              <w:pStyle w:val="TAL"/>
              <w:keepNext w:val="0"/>
              <w:keepLines w:val="0"/>
              <w:rPr>
                <w:sz w:val="16"/>
                <w:szCs w:val="16"/>
                <w:lang w:eastAsia="zh-CN"/>
              </w:rPr>
            </w:pPr>
          </w:p>
        </w:tc>
      </w:tr>
      <w:tr w:rsidR="00601669" w:rsidRPr="0036258B" w14:paraId="1CEC6F63" w14:textId="77777777" w:rsidTr="00C126A4">
        <w:trPr>
          <w:jc w:val="center"/>
        </w:trPr>
        <w:tc>
          <w:tcPr>
            <w:tcW w:w="1066" w:type="dxa"/>
            <w:tcBorders>
              <w:top w:val="nil"/>
              <w:bottom w:val="single" w:sz="4" w:space="0" w:color="auto"/>
            </w:tcBorders>
            <w:shd w:val="clear" w:color="auto" w:fill="auto"/>
          </w:tcPr>
          <w:p w14:paraId="3E6622B3" w14:textId="77777777" w:rsidR="00601669" w:rsidRPr="0036258B" w:rsidRDefault="00601669" w:rsidP="00C126A4">
            <w:pPr>
              <w:pStyle w:val="TAL"/>
              <w:keepNext w:val="0"/>
              <w:keepLines w:val="0"/>
              <w:rPr>
                <w:bCs/>
                <w:sz w:val="16"/>
                <w:szCs w:val="16"/>
                <w:lang w:eastAsia="en-US"/>
              </w:rPr>
            </w:pPr>
          </w:p>
        </w:tc>
        <w:tc>
          <w:tcPr>
            <w:tcW w:w="3680" w:type="dxa"/>
            <w:tcBorders>
              <w:top w:val="nil"/>
              <w:bottom w:val="single" w:sz="4" w:space="0" w:color="auto"/>
            </w:tcBorders>
            <w:shd w:val="clear" w:color="auto" w:fill="auto"/>
          </w:tcPr>
          <w:p w14:paraId="6F4DF076" w14:textId="77777777" w:rsidR="00601669" w:rsidRPr="0036258B" w:rsidRDefault="00601669" w:rsidP="00C126A4">
            <w:pPr>
              <w:pStyle w:val="TAL"/>
              <w:keepNext w:val="0"/>
              <w:keepLines w:val="0"/>
              <w:rPr>
                <w:bCs/>
                <w:sz w:val="16"/>
                <w:szCs w:val="16"/>
                <w:lang w:eastAsia="en-US"/>
              </w:rPr>
            </w:pPr>
          </w:p>
        </w:tc>
        <w:tc>
          <w:tcPr>
            <w:tcW w:w="711" w:type="dxa"/>
            <w:tcBorders>
              <w:top w:val="nil"/>
              <w:bottom w:val="single" w:sz="4" w:space="0" w:color="auto"/>
            </w:tcBorders>
            <w:shd w:val="clear" w:color="auto" w:fill="auto"/>
          </w:tcPr>
          <w:p w14:paraId="1C0ECAFE" w14:textId="77777777" w:rsidR="00601669" w:rsidRPr="0036258B" w:rsidRDefault="00601669" w:rsidP="00C126A4">
            <w:pPr>
              <w:pStyle w:val="TAC"/>
              <w:keepNext w:val="0"/>
              <w:keepLines w:val="0"/>
              <w:rPr>
                <w:bCs/>
                <w:sz w:val="16"/>
                <w:szCs w:val="16"/>
                <w:lang w:eastAsia="en-US"/>
              </w:rPr>
            </w:pPr>
          </w:p>
        </w:tc>
        <w:tc>
          <w:tcPr>
            <w:tcW w:w="1137" w:type="dxa"/>
            <w:tcBorders>
              <w:top w:val="nil"/>
              <w:bottom w:val="single" w:sz="4" w:space="0" w:color="auto"/>
            </w:tcBorders>
            <w:shd w:val="clear" w:color="auto" w:fill="auto"/>
          </w:tcPr>
          <w:p w14:paraId="7E8E29F1" w14:textId="77777777" w:rsidR="00601669" w:rsidRPr="0036258B" w:rsidRDefault="00601669" w:rsidP="00C126A4">
            <w:pPr>
              <w:pStyle w:val="TAC"/>
              <w:keepNext w:val="0"/>
              <w:keepLines w:val="0"/>
              <w:rPr>
                <w:bCs/>
                <w:sz w:val="16"/>
                <w:szCs w:val="16"/>
                <w:lang w:eastAsia="en-US"/>
              </w:rPr>
            </w:pPr>
          </w:p>
        </w:tc>
        <w:tc>
          <w:tcPr>
            <w:tcW w:w="3543" w:type="dxa"/>
            <w:tcBorders>
              <w:top w:val="nil"/>
              <w:bottom w:val="single" w:sz="4" w:space="0" w:color="auto"/>
            </w:tcBorders>
            <w:shd w:val="clear" w:color="auto" w:fill="auto"/>
          </w:tcPr>
          <w:p w14:paraId="2EEC012E" w14:textId="77777777" w:rsidR="00601669" w:rsidRPr="0036258B" w:rsidRDefault="00601669" w:rsidP="00C126A4">
            <w:pPr>
              <w:pStyle w:val="TAL"/>
              <w:keepNext w:val="0"/>
              <w:keepLines w:val="0"/>
              <w:rPr>
                <w:bCs/>
                <w:sz w:val="16"/>
                <w:szCs w:val="16"/>
                <w:lang w:eastAsia="en-US"/>
              </w:rPr>
            </w:pPr>
          </w:p>
        </w:tc>
        <w:tc>
          <w:tcPr>
            <w:tcW w:w="1289" w:type="dxa"/>
            <w:shd w:val="clear" w:color="auto" w:fill="auto"/>
          </w:tcPr>
          <w:p w14:paraId="2EF61AA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shd w:val="clear" w:color="auto" w:fill="auto"/>
          </w:tcPr>
          <w:p w14:paraId="32694373" w14:textId="77777777" w:rsidR="00601669" w:rsidRPr="0036258B" w:rsidRDefault="00601669" w:rsidP="00C126A4">
            <w:pPr>
              <w:pStyle w:val="TAL"/>
              <w:keepNext w:val="0"/>
              <w:keepLines w:val="0"/>
              <w:rPr>
                <w:sz w:val="16"/>
                <w:szCs w:val="16"/>
                <w:lang w:eastAsia="en-US"/>
              </w:rPr>
            </w:pPr>
          </w:p>
        </w:tc>
        <w:tc>
          <w:tcPr>
            <w:tcW w:w="1563" w:type="dxa"/>
            <w:vMerge/>
          </w:tcPr>
          <w:p w14:paraId="0B4D50E5" w14:textId="77777777" w:rsidR="00601669" w:rsidRPr="0036258B" w:rsidRDefault="00601669" w:rsidP="00C126A4">
            <w:pPr>
              <w:pStyle w:val="TAL"/>
              <w:keepNext w:val="0"/>
              <w:keepLines w:val="0"/>
              <w:rPr>
                <w:sz w:val="16"/>
                <w:szCs w:val="16"/>
                <w:lang w:eastAsia="en-US"/>
              </w:rPr>
            </w:pPr>
          </w:p>
        </w:tc>
        <w:tc>
          <w:tcPr>
            <w:tcW w:w="1631" w:type="dxa"/>
          </w:tcPr>
          <w:p w14:paraId="30252AEC" w14:textId="77777777" w:rsidR="00601669" w:rsidRPr="0036258B" w:rsidRDefault="00601669" w:rsidP="00C126A4">
            <w:pPr>
              <w:pStyle w:val="TAL"/>
              <w:keepNext w:val="0"/>
              <w:keepLines w:val="0"/>
              <w:rPr>
                <w:sz w:val="16"/>
                <w:szCs w:val="16"/>
                <w:lang w:eastAsia="zh-CN"/>
              </w:rPr>
            </w:pPr>
          </w:p>
        </w:tc>
      </w:tr>
      <w:tr w:rsidR="00601669" w:rsidRPr="0036258B" w14:paraId="6A6EAB33" w14:textId="77777777" w:rsidTr="00C126A4">
        <w:trPr>
          <w:jc w:val="center"/>
        </w:trPr>
        <w:tc>
          <w:tcPr>
            <w:tcW w:w="1066" w:type="dxa"/>
            <w:tcBorders>
              <w:bottom w:val="nil"/>
            </w:tcBorders>
            <w:shd w:val="clear" w:color="auto" w:fill="auto"/>
          </w:tcPr>
          <w:p w14:paraId="3579DFAA" w14:textId="77777777" w:rsidR="00601669" w:rsidRPr="0036258B" w:rsidRDefault="00601669" w:rsidP="00C126A4">
            <w:pPr>
              <w:pStyle w:val="TAL"/>
              <w:keepNext w:val="0"/>
              <w:keepLines w:val="0"/>
              <w:rPr>
                <w:sz w:val="16"/>
                <w:szCs w:val="16"/>
                <w:lang w:eastAsia="en-US"/>
              </w:rPr>
            </w:pPr>
            <w:r w:rsidRPr="0036258B">
              <w:rPr>
                <w:sz w:val="16"/>
                <w:szCs w:val="16"/>
                <w:lang w:eastAsia="en-US"/>
              </w:rPr>
              <w:t>7.2.3.9</w:t>
            </w:r>
          </w:p>
        </w:tc>
        <w:tc>
          <w:tcPr>
            <w:tcW w:w="3680" w:type="dxa"/>
            <w:tcBorders>
              <w:bottom w:val="nil"/>
            </w:tcBorders>
            <w:shd w:val="clear" w:color="auto" w:fill="auto"/>
          </w:tcPr>
          <w:p w14:paraId="1F86472A" w14:textId="77777777" w:rsidR="00601669" w:rsidRPr="0036258B" w:rsidRDefault="00601669" w:rsidP="00C126A4">
            <w:pPr>
              <w:pStyle w:val="TAL"/>
              <w:keepNext w:val="0"/>
              <w:keepLines w:val="0"/>
              <w:rPr>
                <w:sz w:val="16"/>
                <w:szCs w:val="16"/>
                <w:lang w:eastAsia="en-US"/>
              </w:rPr>
            </w:pPr>
            <w:r w:rsidRPr="0036258B">
              <w:rPr>
                <w:sz w:val="16"/>
                <w:szCs w:val="16"/>
                <w:lang w:eastAsia="en-US"/>
              </w:rPr>
              <w:t>AM RLC / Polling for status</w:t>
            </w:r>
          </w:p>
        </w:tc>
        <w:tc>
          <w:tcPr>
            <w:tcW w:w="711" w:type="dxa"/>
            <w:tcBorders>
              <w:bottom w:val="nil"/>
            </w:tcBorders>
            <w:shd w:val="clear" w:color="auto" w:fill="auto"/>
          </w:tcPr>
          <w:p w14:paraId="7D64D7E4"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20BB4A87"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tcPr>
          <w:p w14:paraId="4C26EAE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0C0E227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154D0FD1" w14:textId="77777777" w:rsidR="00601669" w:rsidRPr="0036258B" w:rsidRDefault="00601669" w:rsidP="00C126A4">
            <w:pPr>
              <w:pStyle w:val="TAL"/>
              <w:keepNext w:val="0"/>
              <w:keepLines w:val="0"/>
              <w:rPr>
                <w:sz w:val="16"/>
                <w:szCs w:val="16"/>
                <w:lang w:eastAsia="en-US"/>
              </w:rPr>
            </w:pPr>
          </w:p>
        </w:tc>
        <w:tc>
          <w:tcPr>
            <w:tcW w:w="1563" w:type="dxa"/>
            <w:vMerge w:val="restart"/>
          </w:tcPr>
          <w:p w14:paraId="48647D92"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5232302A" w14:textId="77777777" w:rsidR="00601669" w:rsidRPr="0036258B" w:rsidRDefault="00601669" w:rsidP="00C126A4">
            <w:pPr>
              <w:pStyle w:val="TAL"/>
              <w:keepNext w:val="0"/>
              <w:keepLines w:val="0"/>
              <w:rPr>
                <w:sz w:val="16"/>
                <w:szCs w:val="16"/>
                <w:lang w:eastAsia="zh-CN"/>
              </w:rPr>
            </w:pPr>
          </w:p>
        </w:tc>
      </w:tr>
      <w:tr w:rsidR="00601669" w:rsidRPr="0036258B" w14:paraId="0D88BDE8" w14:textId="77777777" w:rsidTr="00C126A4">
        <w:trPr>
          <w:jc w:val="center"/>
        </w:trPr>
        <w:tc>
          <w:tcPr>
            <w:tcW w:w="1066" w:type="dxa"/>
            <w:tcBorders>
              <w:top w:val="nil"/>
              <w:bottom w:val="single" w:sz="4" w:space="0" w:color="auto"/>
            </w:tcBorders>
            <w:shd w:val="clear" w:color="auto" w:fill="auto"/>
          </w:tcPr>
          <w:p w14:paraId="32AAAB9B"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886183F"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B5D18E8"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D9144F7"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390F728D"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20AA554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419563C6"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1B216F82"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CBF9A20" w14:textId="77777777" w:rsidR="00601669" w:rsidRPr="0036258B" w:rsidRDefault="00601669" w:rsidP="00C126A4">
            <w:pPr>
              <w:pStyle w:val="TAL"/>
              <w:keepNext w:val="0"/>
              <w:keepLines w:val="0"/>
              <w:rPr>
                <w:sz w:val="16"/>
                <w:szCs w:val="16"/>
                <w:lang w:eastAsia="zh-CN"/>
              </w:rPr>
            </w:pPr>
          </w:p>
        </w:tc>
      </w:tr>
      <w:tr w:rsidR="00601669" w:rsidRPr="0036258B" w14:paraId="25955C34" w14:textId="77777777" w:rsidTr="00C126A4">
        <w:trPr>
          <w:jc w:val="center"/>
        </w:trPr>
        <w:tc>
          <w:tcPr>
            <w:tcW w:w="1066" w:type="dxa"/>
            <w:tcBorders>
              <w:bottom w:val="nil"/>
            </w:tcBorders>
            <w:shd w:val="clear" w:color="auto" w:fill="auto"/>
          </w:tcPr>
          <w:p w14:paraId="51EA1F8F" w14:textId="77777777" w:rsidR="00601669" w:rsidRPr="0036258B" w:rsidRDefault="00601669" w:rsidP="00C126A4">
            <w:pPr>
              <w:pStyle w:val="TAL"/>
              <w:keepNext w:val="0"/>
              <w:keepLines w:val="0"/>
              <w:rPr>
                <w:sz w:val="16"/>
                <w:szCs w:val="16"/>
                <w:lang w:eastAsia="en-US"/>
              </w:rPr>
            </w:pPr>
            <w:r w:rsidRPr="0036258B">
              <w:rPr>
                <w:sz w:val="16"/>
                <w:szCs w:val="16"/>
                <w:lang w:eastAsia="en-US"/>
              </w:rPr>
              <w:t>7.2.3.10</w:t>
            </w:r>
          </w:p>
        </w:tc>
        <w:tc>
          <w:tcPr>
            <w:tcW w:w="3680" w:type="dxa"/>
            <w:tcBorders>
              <w:bottom w:val="nil"/>
            </w:tcBorders>
            <w:shd w:val="clear" w:color="auto" w:fill="auto"/>
          </w:tcPr>
          <w:p w14:paraId="1DC98638" w14:textId="77777777" w:rsidR="00601669" w:rsidRPr="0036258B" w:rsidRDefault="00601669" w:rsidP="00C126A4">
            <w:pPr>
              <w:pStyle w:val="TAL"/>
              <w:keepNext w:val="0"/>
              <w:keepLines w:val="0"/>
              <w:rPr>
                <w:sz w:val="16"/>
                <w:szCs w:val="16"/>
                <w:lang w:eastAsia="en-US"/>
              </w:rPr>
            </w:pPr>
            <w:r w:rsidRPr="0036258B">
              <w:rPr>
                <w:sz w:val="16"/>
                <w:szCs w:val="16"/>
                <w:lang w:eastAsia="en-US"/>
              </w:rPr>
              <w:t>AM RLC / Receiver status triggers</w:t>
            </w:r>
          </w:p>
        </w:tc>
        <w:tc>
          <w:tcPr>
            <w:tcW w:w="711" w:type="dxa"/>
            <w:tcBorders>
              <w:bottom w:val="nil"/>
            </w:tcBorders>
            <w:shd w:val="clear" w:color="auto" w:fill="auto"/>
          </w:tcPr>
          <w:p w14:paraId="572EE0F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3C786C25"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tcPr>
          <w:p w14:paraId="72D9A52D"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22A2921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51CBD8DE" w14:textId="77777777" w:rsidR="00601669" w:rsidRPr="0036258B" w:rsidRDefault="00601669" w:rsidP="00C126A4">
            <w:pPr>
              <w:pStyle w:val="TAL"/>
              <w:keepNext w:val="0"/>
              <w:keepLines w:val="0"/>
              <w:rPr>
                <w:sz w:val="16"/>
                <w:szCs w:val="16"/>
                <w:lang w:eastAsia="en-US"/>
              </w:rPr>
            </w:pPr>
          </w:p>
        </w:tc>
        <w:tc>
          <w:tcPr>
            <w:tcW w:w="1563" w:type="dxa"/>
            <w:vMerge w:val="restart"/>
          </w:tcPr>
          <w:p w14:paraId="144BAC4B"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361D8573" w14:textId="77777777" w:rsidR="00601669" w:rsidRPr="0036258B" w:rsidRDefault="00601669" w:rsidP="00C126A4">
            <w:pPr>
              <w:pStyle w:val="TAL"/>
              <w:keepNext w:val="0"/>
              <w:keepLines w:val="0"/>
              <w:rPr>
                <w:sz w:val="16"/>
                <w:szCs w:val="16"/>
                <w:lang w:eastAsia="zh-CN"/>
              </w:rPr>
            </w:pPr>
          </w:p>
        </w:tc>
      </w:tr>
      <w:tr w:rsidR="00601669" w:rsidRPr="0036258B" w14:paraId="552CE772" w14:textId="77777777" w:rsidTr="00C126A4">
        <w:trPr>
          <w:jc w:val="center"/>
        </w:trPr>
        <w:tc>
          <w:tcPr>
            <w:tcW w:w="1066" w:type="dxa"/>
            <w:tcBorders>
              <w:top w:val="nil"/>
              <w:bottom w:val="single" w:sz="4" w:space="0" w:color="auto"/>
            </w:tcBorders>
            <w:shd w:val="clear" w:color="auto" w:fill="auto"/>
          </w:tcPr>
          <w:p w14:paraId="6DFEFF0B"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A8B4620"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C0E20A6"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5077724"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4A727D37"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253A785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4F27F893"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4B77FE1D"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555C68CA" w14:textId="77777777" w:rsidR="00601669" w:rsidRPr="0036258B" w:rsidRDefault="00601669" w:rsidP="00C126A4">
            <w:pPr>
              <w:pStyle w:val="TAL"/>
              <w:keepNext w:val="0"/>
              <w:keepLines w:val="0"/>
              <w:rPr>
                <w:sz w:val="16"/>
                <w:szCs w:val="16"/>
                <w:lang w:eastAsia="zh-CN"/>
              </w:rPr>
            </w:pPr>
          </w:p>
        </w:tc>
      </w:tr>
      <w:tr w:rsidR="00601669" w:rsidRPr="0036258B" w14:paraId="5841B146" w14:textId="77777777" w:rsidTr="00C126A4">
        <w:trPr>
          <w:jc w:val="center"/>
        </w:trPr>
        <w:tc>
          <w:tcPr>
            <w:tcW w:w="1066" w:type="dxa"/>
            <w:tcBorders>
              <w:top w:val="nil"/>
              <w:bottom w:val="single" w:sz="4" w:space="0" w:color="auto"/>
            </w:tcBorders>
            <w:shd w:val="clear" w:color="auto" w:fill="auto"/>
          </w:tcPr>
          <w:p w14:paraId="36B7E6FE" w14:textId="77777777" w:rsidR="00601669" w:rsidRPr="0036258B" w:rsidRDefault="00601669" w:rsidP="00C126A4">
            <w:pPr>
              <w:pStyle w:val="TAL"/>
              <w:keepNext w:val="0"/>
              <w:keepLines w:val="0"/>
              <w:rPr>
                <w:sz w:val="16"/>
                <w:szCs w:val="16"/>
                <w:lang w:eastAsia="en-US"/>
              </w:rPr>
            </w:pPr>
            <w:r>
              <w:rPr>
                <w:sz w:val="16"/>
                <w:szCs w:val="16"/>
                <w:lang w:eastAsia="en-US"/>
              </w:rPr>
              <w:t>7.2.3.11</w:t>
            </w:r>
          </w:p>
        </w:tc>
        <w:tc>
          <w:tcPr>
            <w:tcW w:w="3680" w:type="dxa"/>
            <w:tcBorders>
              <w:top w:val="nil"/>
              <w:bottom w:val="single" w:sz="4" w:space="0" w:color="auto"/>
            </w:tcBorders>
            <w:shd w:val="clear" w:color="auto" w:fill="auto"/>
          </w:tcPr>
          <w:p w14:paraId="48256B4D"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11" w:type="dxa"/>
            <w:tcBorders>
              <w:top w:val="nil"/>
              <w:bottom w:val="single" w:sz="4" w:space="0" w:color="auto"/>
            </w:tcBorders>
            <w:shd w:val="clear" w:color="auto" w:fill="auto"/>
          </w:tcPr>
          <w:p w14:paraId="5E923852"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A878957"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2CACA97F"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76EF2D46" w14:textId="77777777" w:rsidR="00601669" w:rsidRPr="0036258B" w:rsidRDefault="00601669" w:rsidP="00C126A4">
            <w:pPr>
              <w:pStyle w:val="TAL"/>
              <w:keepNext w:val="0"/>
              <w:keepLines w:val="0"/>
              <w:rPr>
                <w:sz w:val="16"/>
                <w:szCs w:val="16"/>
                <w:lang w:eastAsia="en-US"/>
              </w:rPr>
            </w:pPr>
          </w:p>
        </w:tc>
        <w:tc>
          <w:tcPr>
            <w:tcW w:w="1279" w:type="dxa"/>
            <w:tcBorders>
              <w:bottom w:val="single" w:sz="4" w:space="0" w:color="auto"/>
            </w:tcBorders>
          </w:tcPr>
          <w:p w14:paraId="50A8C2DA"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7547F8BD"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51E58CE" w14:textId="77777777" w:rsidR="00601669" w:rsidRPr="0036258B" w:rsidRDefault="00601669" w:rsidP="00C126A4">
            <w:pPr>
              <w:pStyle w:val="TAL"/>
              <w:keepNext w:val="0"/>
              <w:keepLines w:val="0"/>
              <w:rPr>
                <w:sz w:val="16"/>
                <w:szCs w:val="16"/>
                <w:lang w:eastAsia="zh-CN"/>
              </w:rPr>
            </w:pPr>
          </w:p>
        </w:tc>
      </w:tr>
      <w:tr w:rsidR="00601669" w:rsidRPr="0036258B" w14:paraId="074C4523" w14:textId="77777777" w:rsidTr="00C126A4">
        <w:trPr>
          <w:jc w:val="center"/>
        </w:trPr>
        <w:tc>
          <w:tcPr>
            <w:tcW w:w="1066" w:type="dxa"/>
            <w:tcBorders>
              <w:bottom w:val="nil"/>
            </w:tcBorders>
          </w:tcPr>
          <w:p w14:paraId="6B3AAD7C" w14:textId="77777777" w:rsidR="00601669" w:rsidRPr="0036258B" w:rsidRDefault="00601669" w:rsidP="00C126A4">
            <w:pPr>
              <w:pStyle w:val="TAL"/>
              <w:keepNext w:val="0"/>
              <w:keepLines w:val="0"/>
              <w:rPr>
                <w:sz w:val="16"/>
                <w:szCs w:val="16"/>
                <w:lang w:eastAsia="en-US"/>
              </w:rPr>
            </w:pPr>
            <w:r w:rsidRPr="0036258B">
              <w:rPr>
                <w:sz w:val="16"/>
                <w:szCs w:val="16"/>
                <w:lang w:eastAsia="en-US"/>
              </w:rPr>
              <w:t>7.2.3.12</w:t>
            </w:r>
          </w:p>
        </w:tc>
        <w:tc>
          <w:tcPr>
            <w:tcW w:w="3680" w:type="dxa"/>
            <w:tcBorders>
              <w:bottom w:val="nil"/>
            </w:tcBorders>
          </w:tcPr>
          <w:p w14:paraId="451E4CD5"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11" w:type="dxa"/>
            <w:tcBorders>
              <w:bottom w:val="nil"/>
            </w:tcBorders>
          </w:tcPr>
          <w:p w14:paraId="367658AD" w14:textId="77777777" w:rsidR="00601669" w:rsidRPr="0036258B" w:rsidRDefault="00601669" w:rsidP="00C126A4">
            <w:pPr>
              <w:pStyle w:val="TAC"/>
              <w:keepNext w:val="0"/>
              <w:keepLines w:val="0"/>
              <w:rPr>
                <w:sz w:val="16"/>
                <w:szCs w:val="16"/>
                <w:lang w:eastAsia="en-US"/>
              </w:rPr>
            </w:pPr>
          </w:p>
        </w:tc>
        <w:tc>
          <w:tcPr>
            <w:tcW w:w="1137" w:type="dxa"/>
            <w:tcBorders>
              <w:bottom w:val="nil"/>
            </w:tcBorders>
          </w:tcPr>
          <w:p w14:paraId="7534C1C1" w14:textId="77777777" w:rsidR="00601669" w:rsidRPr="0036258B" w:rsidRDefault="00601669" w:rsidP="00C126A4">
            <w:pPr>
              <w:pStyle w:val="TAC"/>
              <w:keepNext w:val="0"/>
              <w:keepLines w:val="0"/>
              <w:rPr>
                <w:sz w:val="16"/>
                <w:szCs w:val="16"/>
                <w:lang w:eastAsia="en-US"/>
              </w:rPr>
            </w:pPr>
          </w:p>
        </w:tc>
        <w:tc>
          <w:tcPr>
            <w:tcW w:w="3543" w:type="dxa"/>
            <w:tcBorders>
              <w:bottom w:val="nil"/>
            </w:tcBorders>
          </w:tcPr>
          <w:p w14:paraId="03FA1250"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2B9D2AA8" w14:textId="77777777" w:rsidR="00601669" w:rsidRPr="0036258B" w:rsidRDefault="00601669" w:rsidP="00C126A4">
            <w:pPr>
              <w:pStyle w:val="TAL"/>
              <w:keepNext w:val="0"/>
              <w:keepLines w:val="0"/>
              <w:rPr>
                <w:sz w:val="16"/>
                <w:szCs w:val="16"/>
                <w:lang w:eastAsia="en-US"/>
              </w:rPr>
            </w:pPr>
          </w:p>
        </w:tc>
        <w:tc>
          <w:tcPr>
            <w:tcW w:w="1279" w:type="dxa"/>
            <w:tcBorders>
              <w:bottom w:val="single" w:sz="4" w:space="0" w:color="auto"/>
            </w:tcBorders>
          </w:tcPr>
          <w:p w14:paraId="477A2D39"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3525B468"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286C550" w14:textId="77777777" w:rsidR="00601669" w:rsidRPr="0036258B" w:rsidRDefault="00601669" w:rsidP="00C126A4">
            <w:pPr>
              <w:pStyle w:val="TAL"/>
              <w:keepNext w:val="0"/>
              <w:keepLines w:val="0"/>
              <w:rPr>
                <w:sz w:val="16"/>
                <w:szCs w:val="16"/>
                <w:lang w:eastAsia="zh-CN"/>
              </w:rPr>
            </w:pPr>
          </w:p>
        </w:tc>
      </w:tr>
      <w:tr w:rsidR="00601669" w:rsidRPr="0036258B" w14:paraId="79613FDC" w14:textId="77777777" w:rsidTr="00C126A4">
        <w:trPr>
          <w:jc w:val="center"/>
        </w:trPr>
        <w:tc>
          <w:tcPr>
            <w:tcW w:w="1066" w:type="dxa"/>
            <w:tcBorders>
              <w:bottom w:val="nil"/>
            </w:tcBorders>
            <w:shd w:val="clear" w:color="auto" w:fill="auto"/>
          </w:tcPr>
          <w:p w14:paraId="1405169A" w14:textId="77777777" w:rsidR="00601669" w:rsidRPr="0036258B" w:rsidRDefault="00601669" w:rsidP="00C126A4">
            <w:pPr>
              <w:pStyle w:val="TAL"/>
              <w:keepNext w:val="0"/>
              <w:keepLines w:val="0"/>
              <w:rPr>
                <w:sz w:val="16"/>
                <w:szCs w:val="16"/>
                <w:lang w:eastAsia="en-US"/>
              </w:rPr>
            </w:pPr>
            <w:r w:rsidRPr="0036258B">
              <w:rPr>
                <w:sz w:val="16"/>
                <w:szCs w:val="16"/>
                <w:lang w:eastAsia="en-US"/>
              </w:rPr>
              <w:t>7.2.3.13</w:t>
            </w:r>
          </w:p>
        </w:tc>
        <w:tc>
          <w:tcPr>
            <w:tcW w:w="3680" w:type="dxa"/>
            <w:tcBorders>
              <w:bottom w:val="nil"/>
            </w:tcBorders>
            <w:shd w:val="clear" w:color="auto" w:fill="auto"/>
          </w:tcPr>
          <w:p w14:paraId="2240D5F9" w14:textId="77777777" w:rsidR="00601669" w:rsidRPr="0036258B" w:rsidRDefault="00601669" w:rsidP="00C126A4">
            <w:pPr>
              <w:pStyle w:val="TAL"/>
              <w:keepNext w:val="0"/>
              <w:keepLines w:val="0"/>
              <w:rPr>
                <w:sz w:val="16"/>
                <w:szCs w:val="16"/>
                <w:lang w:eastAsia="en-US"/>
              </w:rPr>
            </w:pPr>
            <w:r w:rsidRPr="0036258B">
              <w:rPr>
                <w:sz w:val="16"/>
                <w:szCs w:val="16"/>
                <w:lang w:eastAsia="en-US"/>
              </w:rPr>
              <w:t>AM RLC / Reconfiguration of RLC parameters by upper layers</w:t>
            </w:r>
          </w:p>
        </w:tc>
        <w:tc>
          <w:tcPr>
            <w:tcW w:w="711" w:type="dxa"/>
            <w:tcBorders>
              <w:bottom w:val="nil"/>
            </w:tcBorders>
            <w:shd w:val="clear" w:color="auto" w:fill="auto"/>
          </w:tcPr>
          <w:p w14:paraId="2C5D795A"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19054342"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79F1F6BB"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89" w:type="dxa"/>
            <w:shd w:val="clear" w:color="auto" w:fill="auto"/>
          </w:tcPr>
          <w:p w14:paraId="52934B8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shd w:val="clear" w:color="auto" w:fill="auto"/>
          </w:tcPr>
          <w:p w14:paraId="77C51EFB" w14:textId="77777777" w:rsidR="00601669" w:rsidRPr="0036258B" w:rsidRDefault="00601669" w:rsidP="00C126A4">
            <w:pPr>
              <w:pStyle w:val="TAL"/>
              <w:keepNext w:val="0"/>
              <w:keepLines w:val="0"/>
              <w:rPr>
                <w:sz w:val="16"/>
                <w:szCs w:val="16"/>
                <w:lang w:eastAsia="en-US"/>
              </w:rPr>
            </w:pPr>
          </w:p>
        </w:tc>
        <w:tc>
          <w:tcPr>
            <w:tcW w:w="1563" w:type="dxa"/>
            <w:vMerge w:val="restart"/>
          </w:tcPr>
          <w:p w14:paraId="60427213" w14:textId="77777777" w:rsidR="00601669" w:rsidRPr="0036258B" w:rsidRDefault="00601669" w:rsidP="00C126A4">
            <w:pPr>
              <w:pStyle w:val="TAL"/>
              <w:keepNext w:val="0"/>
              <w:keepLines w:val="0"/>
              <w:rPr>
                <w:sz w:val="16"/>
                <w:szCs w:val="16"/>
                <w:lang w:eastAsia="en-US"/>
              </w:rPr>
            </w:pPr>
          </w:p>
        </w:tc>
        <w:tc>
          <w:tcPr>
            <w:tcW w:w="1631" w:type="dxa"/>
          </w:tcPr>
          <w:p w14:paraId="701F3C82" w14:textId="77777777" w:rsidR="00601669" w:rsidRPr="0036258B" w:rsidRDefault="00601669" w:rsidP="00C126A4">
            <w:pPr>
              <w:pStyle w:val="TAL"/>
              <w:keepNext w:val="0"/>
              <w:keepLines w:val="0"/>
              <w:rPr>
                <w:sz w:val="16"/>
                <w:szCs w:val="16"/>
                <w:lang w:eastAsia="zh-CN"/>
              </w:rPr>
            </w:pPr>
          </w:p>
        </w:tc>
      </w:tr>
      <w:tr w:rsidR="00601669" w:rsidRPr="0036258B" w14:paraId="70796214" w14:textId="77777777" w:rsidTr="00C126A4">
        <w:trPr>
          <w:jc w:val="center"/>
        </w:trPr>
        <w:tc>
          <w:tcPr>
            <w:tcW w:w="1066" w:type="dxa"/>
            <w:tcBorders>
              <w:top w:val="nil"/>
              <w:bottom w:val="single" w:sz="4" w:space="0" w:color="auto"/>
            </w:tcBorders>
            <w:shd w:val="clear" w:color="auto" w:fill="auto"/>
          </w:tcPr>
          <w:p w14:paraId="22DBC5D9"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441D119"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BFF9FEC"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8A6F388"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27D9773C" w14:textId="77777777" w:rsidR="00601669" w:rsidRPr="0036258B" w:rsidRDefault="00601669" w:rsidP="00C126A4">
            <w:pPr>
              <w:pStyle w:val="TAL"/>
              <w:keepNext w:val="0"/>
              <w:keepLines w:val="0"/>
              <w:rPr>
                <w:sz w:val="16"/>
                <w:szCs w:val="16"/>
                <w:lang w:eastAsia="en-US"/>
              </w:rPr>
            </w:pPr>
          </w:p>
        </w:tc>
        <w:tc>
          <w:tcPr>
            <w:tcW w:w="1289" w:type="dxa"/>
            <w:shd w:val="clear" w:color="auto" w:fill="auto"/>
          </w:tcPr>
          <w:p w14:paraId="5CBFEF9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shd w:val="clear" w:color="auto" w:fill="auto"/>
          </w:tcPr>
          <w:p w14:paraId="4A568569" w14:textId="77777777" w:rsidR="00601669" w:rsidRPr="0036258B" w:rsidRDefault="00601669" w:rsidP="00C126A4">
            <w:pPr>
              <w:pStyle w:val="TAL"/>
              <w:keepNext w:val="0"/>
              <w:keepLines w:val="0"/>
              <w:rPr>
                <w:sz w:val="16"/>
                <w:szCs w:val="16"/>
                <w:lang w:eastAsia="en-US"/>
              </w:rPr>
            </w:pPr>
          </w:p>
        </w:tc>
        <w:tc>
          <w:tcPr>
            <w:tcW w:w="1563" w:type="dxa"/>
            <w:vMerge/>
          </w:tcPr>
          <w:p w14:paraId="7448F105" w14:textId="77777777" w:rsidR="00601669" w:rsidRPr="0036258B" w:rsidRDefault="00601669" w:rsidP="00C126A4">
            <w:pPr>
              <w:pStyle w:val="TAL"/>
              <w:keepNext w:val="0"/>
              <w:keepLines w:val="0"/>
              <w:rPr>
                <w:sz w:val="16"/>
                <w:szCs w:val="16"/>
                <w:lang w:eastAsia="en-US"/>
              </w:rPr>
            </w:pPr>
          </w:p>
        </w:tc>
        <w:tc>
          <w:tcPr>
            <w:tcW w:w="1631" w:type="dxa"/>
          </w:tcPr>
          <w:p w14:paraId="2D5351E4" w14:textId="77777777" w:rsidR="00601669" w:rsidRPr="0036258B" w:rsidRDefault="00601669" w:rsidP="00C126A4">
            <w:pPr>
              <w:pStyle w:val="TAL"/>
              <w:keepNext w:val="0"/>
              <w:keepLines w:val="0"/>
              <w:rPr>
                <w:sz w:val="16"/>
                <w:szCs w:val="16"/>
                <w:lang w:eastAsia="zh-CN"/>
              </w:rPr>
            </w:pPr>
          </w:p>
        </w:tc>
      </w:tr>
      <w:tr w:rsidR="00601669" w:rsidRPr="0036258B" w14:paraId="3956886F" w14:textId="77777777" w:rsidTr="00C126A4">
        <w:trPr>
          <w:jc w:val="center"/>
        </w:trPr>
        <w:tc>
          <w:tcPr>
            <w:tcW w:w="1066" w:type="dxa"/>
            <w:tcBorders>
              <w:bottom w:val="nil"/>
            </w:tcBorders>
            <w:shd w:val="clear" w:color="auto" w:fill="auto"/>
          </w:tcPr>
          <w:p w14:paraId="7BB499B0" w14:textId="77777777" w:rsidR="00601669" w:rsidRPr="0036258B" w:rsidRDefault="00601669" w:rsidP="00C126A4">
            <w:pPr>
              <w:pStyle w:val="TAL"/>
              <w:keepNext w:val="0"/>
              <w:keepLines w:val="0"/>
              <w:rPr>
                <w:sz w:val="16"/>
                <w:szCs w:val="16"/>
                <w:lang w:eastAsia="en-US"/>
              </w:rPr>
            </w:pPr>
            <w:r w:rsidRPr="0036258B">
              <w:rPr>
                <w:sz w:val="16"/>
                <w:szCs w:val="16"/>
                <w:lang w:eastAsia="en-US"/>
              </w:rPr>
              <w:t>7.2.3.14</w:t>
            </w:r>
          </w:p>
        </w:tc>
        <w:tc>
          <w:tcPr>
            <w:tcW w:w="3680" w:type="dxa"/>
            <w:tcBorders>
              <w:bottom w:val="nil"/>
            </w:tcBorders>
            <w:shd w:val="clear" w:color="auto" w:fill="auto"/>
          </w:tcPr>
          <w:p w14:paraId="5A790207" w14:textId="77777777" w:rsidR="00601669" w:rsidRPr="0036258B" w:rsidRDefault="00601669" w:rsidP="00C126A4">
            <w:pPr>
              <w:pStyle w:val="TAL"/>
              <w:keepNext w:val="0"/>
              <w:keepLines w:val="0"/>
              <w:rPr>
                <w:sz w:val="16"/>
                <w:szCs w:val="16"/>
                <w:lang w:eastAsia="en-US"/>
              </w:rPr>
            </w:pPr>
            <w:r w:rsidRPr="0036258B">
              <w:rPr>
                <w:sz w:val="16"/>
                <w:szCs w:val="16"/>
                <w:lang w:eastAsia="en-US"/>
              </w:rPr>
              <w:t>AM RLC / In sequence delivery of upper layers PDUs</w:t>
            </w:r>
          </w:p>
        </w:tc>
        <w:tc>
          <w:tcPr>
            <w:tcW w:w="711" w:type="dxa"/>
            <w:tcBorders>
              <w:bottom w:val="nil"/>
            </w:tcBorders>
            <w:shd w:val="clear" w:color="auto" w:fill="auto"/>
          </w:tcPr>
          <w:p w14:paraId="6F4FA194"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5CF69F34"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7C467237"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89" w:type="dxa"/>
            <w:shd w:val="clear" w:color="auto" w:fill="auto"/>
          </w:tcPr>
          <w:p w14:paraId="3598B08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shd w:val="clear" w:color="auto" w:fill="auto"/>
          </w:tcPr>
          <w:p w14:paraId="3DB7F68B" w14:textId="77777777" w:rsidR="00601669" w:rsidRPr="0036258B" w:rsidRDefault="00601669" w:rsidP="00C126A4">
            <w:pPr>
              <w:pStyle w:val="TAL"/>
              <w:keepNext w:val="0"/>
              <w:keepLines w:val="0"/>
              <w:rPr>
                <w:sz w:val="16"/>
                <w:szCs w:val="16"/>
                <w:lang w:eastAsia="en-US"/>
              </w:rPr>
            </w:pPr>
          </w:p>
        </w:tc>
        <w:tc>
          <w:tcPr>
            <w:tcW w:w="1563" w:type="dxa"/>
          </w:tcPr>
          <w:p w14:paraId="5579F661" w14:textId="77777777" w:rsidR="00601669" w:rsidRPr="0036258B" w:rsidRDefault="00601669" w:rsidP="00C126A4">
            <w:pPr>
              <w:pStyle w:val="TAL"/>
              <w:keepNext w:val="0"/>
              <w:keepLines w:val="0"/>
              <w:rPr>
                <w:sz w:val="16"/>
                <w:szCs w:val="16"/>
                <w:lang w:eastAsia="en-US"/>
              </w:rPr>
            </w:pPr>
          </w:p>
        </w:tc>
        <w:tc>
          <w:tcPr>
            <w:tcW w:w="1631" w:type="dxa"/>
          </w:tcPr>
          <w:p w14:paraId="42EDD6CF" w14:textId="77777777" w:rsidR="00601669" w:rsidRPr="0036258B" w:rsidRDefault="00601669" w:rsidP="00C126A4">
            <w:pPr>
              <w:pStyle w:val="TAL"/>
              <w:keepNext w:val="0"/>
              <w:keepLines w:val="0"/>
              <w:rPr>
                <w:sz w:val="16"/>
                <w:szCs w:val="16"/>
                <w:lang w:eastAsia="zh-CN"/>
              </w:rPr>
            </w:pPr>
          </w:p>
        </w:tc>
      </w:tr>
      <w:tr w:rsidR="00601669" w:rsidRPr="0036258B" w14:paraId="4E47FF24" w14:textId="77777777" w:rsidTr="00C126A4">
        <w:trPr>
          <w:jc w:val="center"/>
        </w:trPr>
        <w:tc>
          <w:tcPr>
            <w:tcW w:w="1066" w:type="dxa"/>
            <w:tcBorders>
              <w:top w:val="nil"/>
              <w:bottom w:val="single" w:sz="4" w:space="0" w:color="auto"/>
            </w:tcBorders>
            <w:shd w:val="clear" w:color="auto" w:fill="auto"/>
          </w:tcPr>
          <w:p w14:paraId="47BCDDDE"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3987BCB"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BD1F508"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0B22F63"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ED0CFFF" w14:textId="77777777" w:rsidR="00601669" w:rsidRPr="0036258B" w:rsidRDefault="00601669" w:rsidP="00C126A4">
            <w:pPr>
              <w:pStyle w:val="TAL"/>
              <w:keepNext w:val="0"/>
              <w:keepLines w:val="0"/>
              <w:rPr>
                <w:sz w:val="16"/>
                <w:szCs w:val="16"/>
                <w:lang w:eastAsia="en-US"/>
              </w:rPr>
            </w:pPr>
          </w:p>
        </w:tc>
        <w:tc>
          <w:tcPr>
            <w:tcW w:w="1289" w:type="dxa"/>
            <w:shd w:val="clear" w:color="auto" w:fill="auto"/>
          </w:tcPr>
          <w:p w14:paraId="7BC813B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shd w:val="clear" w:color="auto" w:fill="auto"/>
          </w:tcPr>
          <w:p w14:paraId="45AA635F" w14:textId="77777777" w:rsidR="00601669" w:rsidRPr="0036258B" w:rsidRDefault="00601669" w:rsidP="00C126A4">
            <w:pPr>
              <w:pStyle w:val="TAL"/>
              <w:keepNext w:val="0"/>
              <w:keepLines w:val="0"/>
              <w:rPr>
                <w:sz w:val="16"/>
                <w:szCs w:val="16"/>
                <w:lang w:eastAsia="en-US"/>
              </w:rPr>
            </w:pPr>
          </w:p>
        </w:tc>
        <w:tc>
          <w:tcPr>
            <w:tcW w:w="1563" w:type="dxa"/>
          </w:tcPr>
          <w:p w14:paraId="34B31D63" w14:textId="77777777" w:rsidR="00601669" w:rsidRPr="0036258B" w:rsidRDefault="00601669" w:rsidP="00C126A4">
            <w:pPr>
              <w:pStyle w:val="TAL"/>
              <w:keepNext w:val="0"/>
              <w:keepLines w:val="0"/>
              <w:rPr>
                <w:sz w:val="16"/>
                <w:szCs w:val="16"/>
                <w:lang w:eastAsia="en-US"/>
              </w:rPr>
            </w:pPr>
          </w:p>
        </w:tc>
        <w:tc>
          <w:tcPr>
            <w:tcW w:w="1631" w:type="dxa"/>
          </w:tcPr>
          <w:p w14:paraId="567B2BB1" w14:textId="77777777" w:rsidR="00601669" w:rsidRPr="0036258B" w:rsidRDefault="00601669" w:rsidP="00C126A4">
            <w:pPr>
              <w:pStyle w:val="TAL"/>
              <w:keepNext w:val="0"/>
              <w:keepLines w:val="0"/>
              <w:rPr>
                <w:sz w:val="16"/>
                <w:szCs w:val="16"/>
                <w:lang w:eastAsia="zh-CN"/>
              </w:rPr>
            </w:pPr>
          </w:p>
        </w:tc>
      </w:tr>
      <w:tr w:rsidR="00601669" w:rsidRPr="0036258B" w14:paraId="08BA1CC1" w14:textId="77777777" w:rsidTr="00C126A4">
        <w:trPr>
          <w:jc w:val="center"/>
        </w:trPr>
        <w:tc>
          <w:tcPr>
            <w:tcW w:w="1066" w:type="dxa"/>
            <w:tcBorders>
              <w:bottom w:val="nil"/>
            </w:tcBorders>
            <w:shd w:val="clear" w:color="auto" w:fill="auto"/>
          </w:tcPr>
          <w:p w14:paraId="3B13D9C0" w14:textId="77777777" w:rsidR="00601669" w:rsidRPr="0036258B" w:rsidRDefault="00601669" w:rsidP="00C126A4">
            <w:pPr>
              <w:pStyle w:val="TAL"/>
              <w:keepNext w:val="0"/>
              <w:keepLines w:val="0"/>
              <w:rPr>
                <w:sz w:val="16"/>
                <w:szCs w:val="16"/>
                <w:lang w:eastAsia="en-US"/>
              </w:rPr>
            </w:pPr>
            <w:r w:rsidRPr="0036258B">
              <w:rPr>
                <w:sz w:val="16"/>
                <w:szCs w:val="16"/>
                <w:lang w:eastAsia="en-US"/>
              </w:rPr>
              <w:t>7.2.3.15</w:t>
            </w:r>
          </w:p>
        </w:tc>
        <w:tc>
          <w:tcPr>
            <w:tcW w:w="3680" w:type="dxa"/>
            <w:tcBorders>
              <w:bottom w:val="nil"/>
            </w:tcBorders>
            <w:shd w:val="clear" w:color="auto" w:fill="auto"/>
          </w:tcPr>
          <w:p w14:paraId="03957425" w14:textId="77777777" w:rsidR="00601669" w:rsidRPr="0036258B" w:rsidRDefault="00601669" w:rsidP="00C126A4">
            <w:pPr>
              <w:pStyle w:val="TAL"/>
              <w:keepNext w:val="0"/>
              <w:keepLines w:val="0"/>
              <w:rPr>
                <w:sz w:val="16"/>
                <w:szCs w:val="16"/>
                <w:lang w:eastAsia="en-US"/>
              </w:rPr>
            </w:pPr>
            <w:r w:rsidRPr="0036258B">
              <w:rPr>
                <w:sz w:val="16"/>
                <w:szCs w:val="16"/>
                <w:lang w:eastAsia="en-US"/>
              </w:rPr>
              <w:t>AM RLC / Re-ordering of RLC PDU segments</w:t>
            </w:r>
          </w:p>
        </w:tc>
        <w:tc>
          <w:tcPr>
            <w:tcW w:w="711" w:type="dxa"/>
            <w:tcBorders>
              <w:bottom w:val="nil"/>
            </w:tcBorders>
            <w:shd w:val="clear" w:color="auto" w:fill="auto"/>
          </w:tcPr>
          <w:p w14:paraId="1795574E"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57431716"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43D99955"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89" w:type="dxa"/>
            <w:shd w:val="clear" w:color="auto" w:fill="auto"/>
          </w:tcPr>
          <w:p w14:paraId="0DDC32C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shd w:val="clear" w:color="auto" w:fill="auto"/>
          </w:tcPr>
          <w:p w14:paraId="5394375C" w14:textId="77777777" w:rsidR="00601669" w:rsidRPr="0036258B" w:rsidRDefault="00601669" w:rsidP="00C126A4">
            <w:pPr>
              <w:pStyle w:val="TAL"/>
              <w:keepNext w:val="0"/>
              <w:keepLines w:val="0"/>
              <w:rPr>
                <w:sz w:val="16"/>
                <w:szCs w:val="16"/>
                <w:lang w:eastAsia="en-US"/>
              </w:rPr>
            </w:pPr>
          </w:p>
        </w:tc>
        <w:tc>
          <w:tcPr>
            <w:tcW w:w="1563" w:type="dxa"/>
            <w:vMerge w:val="restart"/>
          </w:tcPr>
          <w:p w14:paraId="781C9A10" w14:textId="77777777" w:rsidR="00601669" w:rsidRPr="0036258B" w:rsidRDefault="00601669" w:rsidP="00C126A4">
            <w:pPr>
              <w:pStyle w:val="TAL"/>
              <w:keepNext w:val="0"/>
              <w:keepLines w:val="0"/>
              <w:rPr>
                <w:sz w:val="16"/>
                <w:szCs w:val="16"/>
                <w:lang w:eastAsia="en-US"/>
              </w:rPr>
            </w:pPr>
          </w:p>
        </w:tc>
        <w:tc>
          <w:tcPr>
            <w:tcW w:w="1631" w:type="dxa"/>
          </w:tcPr>
          <w:p w14:paraId="7C4F4940" w14:textId="77777777" w:rsidR="00601669" w:rsidRPr="0036258B" w:rsidRDefault="00601669" w:rsidP="00C126A4">
            <w:pPr>
              <w:pStyle w:val="TAL"/>
              <w:keepNext w:val="0"/>
              <w:keepLines w:val="0"/>
              <w:rPr>
                <w:sz w:val="16"/>
                <w:szCs w:val="16"/>
                <w:lang w:eastAsia="zh-CN"/>
              </w:rPr>
            </w:pPr>
          </w:p>
        </w:tc>
      </w:tr>
      <w:tr w:rsidR="00601669" w:rsidRPr="0036258B" w14:paraId="2B8442EB" w14:textId="77777777" w:rsidTr="00C126A4">
        <w:trPr>
          <w:jc w:val="center"/>
        </w:trPr>
        <w:tc>
          <w:tcPr>
            <w:tcW w:w="1066" w:type="dxa"/>
            <w:tcBorders>
              <w:top w:val="nil"/>
              <w:bottom w:val="single" w:sz="4" w:space="0" w:color="auto"/>
            </w:tcBorders>
            <w:shd w:val="clear" w:color="auto" w:fill="auto"/>
          </w:tcPr>
          <w:p w14:paraId="66EDDF5E"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E9F0F62"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71E1491"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807E314"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119F5F65" w14:textId="77777777" w:rsidR="00601669" w:rsidRPr="0036258B" w:rsidRDefault="00601669" w:rsidP="00C126A4">
            <w:pPr>
              <w:pStyle w:val="TAL"/>
              <w:keepNext w:val="0"/>
              <w:keepLines w:val="0"/>
              <w:rPr>
                <w:sz w:val="16"/>
                <w:szCs w:val="16"/>
                <w:lang w:eastAsia="en-US"/>
              </w:rPr>
            </w:pPr>
          </w:p>
        </w:tc>
        <w:tc>
          <w:tcPr>
            <w:tcW w:w="1289" w:type="dxa"/>
            <w:shd w:val="clear" w:color="auto" w:fill="auto"/>
          </w:tcPr>
          <w:p w14:paraId="2A1B531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shd w:val="clear" w:color="auto" w:fill="auto"/>
          </w:tcPr>
          <w:p w14:paraId="754FC2C4" w14:textId="77777777" w:rsidR="00601669" w:rsidRPr="0036258B" w:rsidRDefault="00601669" w:rsidP="00C126A4">
            <w:pPr>
              <w:pStyle w:val="TAL"/>
              <w:keepNext w:val="0"/>
              <w:keepLines w:val="0"/>
              <w:rPr>
                <w:sz w:val="16"/>
                <w:szCs w:val="16"/>
                <w:lang w:eastAsia="en-US"/>
              </w:rPr>
            </w:pPr>
          </w:p>
        </w:tc>
        <w:tc>
          <w:tcPr>
            <w:tcW w:w="1563" w:type="dxa"/>
            <w:vMerge/>
          </w:tcPr>
          <w:p w14:paraId="0FEFCD7F" w14:textId="77777777" w:rsidR="00601669" w:rsidRPr="0036258B" w:rsidRDefault="00601669" w:rsidP="00C126A4">
            <w:pPr>
              <w:pStyle w:val="TAL"/>
              <w:keepNext w:val="0"/>
              <w:keepLines w:val="0"/>
              <w:rPr>
                <w:sz w:val="16"/>
                <w:szCs w:val="16"/>
                <w:lang w:eastAsia="en-US"/>
              </w:rPr>
            </w:pPr>
          </w:p>
        </w:tc>
        <w:tc>
          <w:tcPr>
            <w:tcW w:w="1631" w:type="dxa"/>
          </w:tcPr>
          <w:p w14:paraId="7DAB3103" w14:textId="77777777" w:rsidR="00601669" w:rsidRPr="0036258B" w:rsidRDefault="00601669" w:rsidP="00C126A4">
            <w:pPr>
              <w:pStyle w:val="TAL"/>
              <w:keepNext w:val="0"/>
              <w:keepLines w:val="0"/>
              <w:rPr>
                <w:sz w:val="16"/>
                <w:szCs w:val="16"/>
                <w:lang w:eastAsia="zh-CN"/>
              </w:rPr>
            </w:pPr>
          </w:p>
        </w:tc>
      </w:tr>
      <w:tr w:rsidR="00601669" w:rsidRPr="0036258B" w14:paraId="1244871C" w14:textId="77777777" w:rsidTr="00C126A4">
        <w:trPr>
          <w:jc w:val="center"/>
        </w:trPr>
        <w:tc>
          <w:tcPr>
            <w:tcW w:w="1066" w:type="dxa"/>
            <w:tcBorders>
              <w:bottom w:val="nil"/>
            </w:tcBorders>
            <w:shd w:val="clear" w:color="auto" w:fill="auto"/>
          </w:tcPr>
          <w:p w14:paraId="0C07EA8B" w14:textId="77777777" w:rsidR="00601669" w:rsidRPr="0036258B" w:rsidRDefault="00601669" w:rsidP="00C126A4">
            <w:pPr>
              <w:pStyle w:val="TAL"/>
              <w:keepNext w:val="0"/>
              <w:keepLines w:val="0"/>
              <w:rPr>
                <w:sz w:val="16"/>
                <w:szCs w:val="16"/>
                <w:lang w:eastAsia="en-US"/>
              </w:rPr>
            </w:pPr>
            <w:r w:rsidRPr="0036258B">
              <w:rPr>
                <w:sz w:val="16"/>
                <w:szCs w:val="16"/>
                <w:lang w:eastAsia="en-US"/>
              </w:rPr>
              <w:t>7.2.3.16</w:t>
            </w:r>
          </w:p>
        </w:tc>
        <w:tc>
          <w:tcPr>
            <w:tcW w:w="3680" w:type="dxa"/>
            <w:tcBorders>
              <w:bottom w:val="nil"/>
            </w:tcBorders>
            <w:shd w:val="clear" w:color="auto" w:fill="auto"/>
          </w:tcPr>
          <w:p w14:paraId="26BDA0AD" w14:textId="77777777" w:rsidR="00601669" w:rsidRPr="0036258B" w:rsidRDefault="00601669" w:rsidP="00C126A4">
            <w:pPr>
              <w:pStyle w:val="TAL"/>
              <w:keepNext w:val="0"/>
              <w:keepLines w:val="0"/>
              <w:rPr>
                <w:sz w:val="16"/>
                <w:szCs w:val="16"/>
                <w:lang w:eastAsia="en-US"/>
              </w:rPr>
            </w:pPr>
            <w:r w:rsidRPr="0036258B">
              <w:rPr>
                <w:sz w:val="16"/>
                <w:szCs w:val="16"/>
                <w:lang w:eastAsia="en-US"/>
              </w:rPr>
              <w:t>AM RLC / Re-transmission of RLC PDU without re-segmentation</w:t>
            </w:r>
          </w:p>
        </w:tc>
        <w:tc>
          <w:tcPr>
            <w:tcW w:w="711" w:type="dxa"/>
            <w:tcBorders>
              <w:bottom w:val="nil"/>
            </w:tcBorders>
            <w:shd w:val="clear" w:color="auto" w:fill="auto"/>
          </w:tcPr>
          <w:p w14:paraId="53C9DFF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02A10B41"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773962E6"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89" w:type="dxa"/>
            <w:shd w:val="clear" w:color="auto" w:fill="auto"/>
          </w:tcPr>
          <w:p w14:paraId="6F940AC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shd w:val="clear" w:color="auto" w:fill="auto"/>
          </w:tcPr>
          <w:p w14:paraId="1D6ED442" w14:textId="77777777" w:rsidR="00601669" w:rsidRPr="0036258B" w:rsidRDefault="00601669" w:rsidP="00C126A4">
            <w:pPr>
              <w:pStyle w:val="TAL"/>
              <w:keepNext w:val="0"/>
              <w:keepLines w:val="0"/>
              <w:rPr>
                <w:sz w:val="16"/>
                <w:szCs w:val="16"/>
                <w:lang w:eastAsia="en-US"/>
              </w:rPr>
            </w:pPr>
          </w:p>
        </w:tc>
        <w:tc>
          <w:tcPr>
            <w:tcW w:w="1563" w:type="dxa"/>
            <w:vMerge w:val="restart"/>
          </w:tcPr>
          <w:p w14:paraId="3FD1989B" w14:textId="77777777" w:rsidR="00601669" w:rsidRPr="0036258B" w:rsidRDefault="00601669" w:rsidP="00C126A4">
            <w:pPr>
              <w:pStyle w:val="TAL"/>
              <w:keepNext w:val="0"/>
              <w:keepLines w:val="0"/>
              <w:rPr>
                <w:sz w:val="16"/>
                <w:szCs w:val="16"/>
                <w:lang w:eastAsia="en-US"/>
              </w:rPr>
            </w:pPr>
          </w:p>
        </w:tc>
        <w:tc>
          <w:tcPr>
            <w:tcW w:w="1631" w:type="dxa"/>
          </w:tcPr>
          <w:p w14:paraId="66D847BA" w14:textId="77777777" w:rsidR="00601669" w:rsidRPr="0036258B" w:rsidRDefault="00601669" w:rsidP="00C126A4">
            <w:pPr>
              <w:pStyle w:val="TAL"/>
              <w:keepNext w:val="0"/>
              <w:keepLines w:val="0"/>
              <w:rPr>
                <w:sz w:val="16"/>
                <w:szCs w:val="16"/>
                <w:lang w:eastAsia="zh-CN"/>
              </w:rPr>
            </w:pPr>
          </w:p>
        </w:tc>
      </w:tr>
      <w:tr w:rsidR="00601669" w:rsidRPr="0036258B" w14:paraId="184A1954" w14:textId="77777777" w:rsidTr="00C126A4">
        <w:trPr>
          <w:jc w:val="center"/>
        </w:trPr>
        <w:tc>
          <w:tcPr>
            <w:tcW w:w="1066" w:type="dxa"/>
            <w:tcBorders>
              <w:top w:val="nil"/>
              <w:bottom w:val="single" w:sz="4" w:space="0" w:color="auto"/>
            </w:tcBorders>
            <w:shd w:val="clear" w:color="auto" w:fill="auto"/>
          </w:tcPr>
          <w:p w14:paraId="69FFFD29"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C9FEC62"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E3C20F3"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3C8F0B5"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6EC70ED7" w14:textId="77777777" w:rsidR="00601669" w:rsidRPr="0036258B" w:rsidRDefault="00601669" w:rsidP="00C126A4">
            <w:pPr>
              <w:pStyle w:val="TAL"/>
              <w:keepNext w:val="0"/>
              <w:keepLines w:val="0"/>
              <w:rPr>
                <w:sz w:val="16"/>
                <w:szCs w:val="16"/>
                <w:lang w:eastAsia="en-US"/>
              </w:rPr>
            </w:pPr>
          </w:p>
        </w:tc>
        <w:tc>
          <w:tcPr>
            <w:tcW w:w="1289" w:type="dxa"/>
            <w:shd w:val="clear" w:color="auto" w:fill="auto"/>
          </w:tcPr>
          <w:p w14:paraId="65914C0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shd w:val="clear" w:color="auto" w:fill="auto"/>
          </w:tcPr>
          <w:p w14:paraId="121FC254" w14:textId="77777777" w:rsidR="00601669" w:rsidRPr="0036258B" w:rsidRDefault="00601669" w:rsidP="00C126A4">
            <w:pPr>
              <w:pStyle w:val="TAL"/>
              <w:keepNext w:val="0"/>
              <w:keepLines w:val="0"/>
              <w:rPr>
                <w:sz w:val="16"/>
                <w:szCs w:val="16"/>
                <w:lang w:eastAsia="en-US"/>
              </w:rPr>
            </w:pPr>
          </w:p>
        </w:tc>
        <w:tc>
          <w:tcPr>
            <w:tcW w:w="1563" w:type="dxa"/>
            <w:vMerge/>
          </w:tcPr>
          <w:p w14:paraId="676ED30D" w14:textId="77777777" w:rsidR="00601669" w:rsidRPr="0036258B" w:rsidRDefault="00601669" w:rsidP="00C126A4">
            <w:pPr>
              <w:pStyle w:val="TAL"/>
              <w:keepNext w:val="0"/>
              <w:keepLines w:val="0"/>
              <w:rPr>
                <w:sz w:val="16"/>
                <w:szCs w:val="16"/>
                <w:lang w:eastAsia="en-US"/>
              </w:rPr>
            </w:pPr>
          </w:p>
        </w:tc>
        <w:tc>
          <w:tcPr>
            <w:tcW w:w="1631" w:type="dxa"/>
          </w:tcPr>
          <w:p w14:paraId="21A37EF4" w14:textId="77777777" w:rsidR="00601669" w:rsidRPr="0036258B" w:rsidRDefault="00601669" w:rsidP="00C126A4">
            <w:pPr>
              <w:pStyle w:val="TAL"/>
              <w:keepNext w:val="0"/>
              <w:keepLines w:val="0"/>
              <w:rPr>
                <w:sz w:val="16"/>
                <w:szCs w:val="16"/>
                <w:lang w:eastAsia="zh-CN"/>
              </w:rPr>
            </w:pPr>
          </w:p>
        </w:tc>
      </w:tr>
      <w:tr w:rsidR="00601669" w:rsidRPr="0036258B" w14:paraId="1269E948" w14:textId="77777777" w:rsidTr="00C126A4">
        <w:trPr>
          <w:jc w:val="center"/>
        </w:trPr>
        <w:tc>
          <w:tcPr>
            <w:tcW w:w="1066" w:type="dxa"/>
            <w:tcBorders>
              <w:bottom w:val="nil"/>
            </w:tcBorders>
            <w:shd w:val="clear" w:color="auto" w:fill="auto"/>
          </w:tcPr>
          <w:p w14:paraId="6DBA7851" w14:textId="77777777" w:rsidR="00601669" w:rsidRPr="0036258B" w:rsidRDefault="00601669" w:rsidP="00C126A4">
            <w:pPr>
              <w:pStyle w:val="TAL"/>
              <w:keepNext w:val="0"/>
              <w:keepLines w:val="0"/>
              <w:rPr>
                <w:sz w:val="16"/>
                <w:szCs w:val="16"/>
                <w:lang w:eastAsia="en-US"/>
              </w:rPr>
            </w:pPr>
            <w:r w:rsidRPr="0036258B">
              <w:rPr>
                <w:sz w:val="16"/>
                <w:szCs w:val="16"/>
                <w:lang w:eastAsia="en-US"/>
              </w:rPr>
              <w:t>7.2.3.17</w:t>
            </w:r>
          </w:p>
        </w:tc>
        <w:tc>
          <w:tcPr>
            <w:tcW w:w="3680" w:type="dxa"/>
            <w:tcBorders>
              <w:bottom w:val="nil"/>
            </w:tcBorders>
            <w:shd w:val="clear" w:color="auto" w:fill="auto"/>
          </w:tcPr>
          <w:p w14:paraId="25A69C3C" w14:textId="77777777" w:rsidR="00601669" w:rsidRPr="0036258B" w:rsidRDefault="00601669" w:rsidP="00C126A4">
            <w:pPr>
              <w:pStyle w:val="TAL"/>
              <w:keepNext w:val="0"/>
              <w:keepLines w:val="0"/>
              <w:rPr>
                <w:sz w:val="16"/>
                <w:szCs w:val="16"/>
                <w:lang w:eastAsia="en-US"/>
              </w:rPr>
            </w:pPr>
            <w:r w:rsidRPr="0036258B">
              <w:rPr>
                <w:sz w:val="16"/>
                <w:szCs w:val="16"/>
                <w:lang w:eastAsia="en-US"/>
              </w:rPr>
              <w:t>AM RLC / Re-segmentation RLC PDU / SO, FI, LSF</w:t>
            </w:r>
          </w:p>
        </w:tc>
        <w:tc>
          <w:tcPr>
            <w:tcW w:w="711" w:type="dxa"/>
            <w:tcBorders>
              <w:bottom w:val="nil"/>
            </w:tcBorders>
            <w:shd w:val="clear" w:color="auto" w:fill="auto"/>
          </w:tcPr>
          <w:p w14:paraId="03C4775A"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23236B19"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20D068CA"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89" w:type="dxa"/>
            <w:shd w:val="clear" w:color="auto" w:fill="auto"/>
          </w:tcPr>
          <w:p w14:paraId="7650C48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shd w:val="clear" w:color="auto" w:fill="auto"/>
          </w:tcPr>
          <w:p w14:paraId="13906343" w14:textId="77777777" w:rsidR="00601669" w:rsidRPr="0036258B" w:rsidRDefault="00601669" w:rsidP="00C126A4">
            <w:pPr>
              <w:pStyle w:val="TAL"/>
              <w:keepNext w:val="0"/>
              <w:keepLines w:val="0"/>
              <w:rPr>
                <w:sz w:val="16"/>
                <w:szCs w:val="16"/>
                <w:lang w:eastAsia="en-US"/>
              </w:rPr>
            </w:pPr>
          </w:p>
        </w:tc>
        <w:tc>
          <w:tcPr>
            <w:tcW w:w="1563" w:type="dxa"/>
            <w:vMerge w:val="restart"/>
          </w:tcPr>
          <w:p w14:paraId="253CAA54" w14:textId="77777777" w:rsidR="00601669" w:rsidRPr="0036258B" w:rsidRDefault="00601669" w:rsidP="00C126A4">
            <w:pPr>
              <w:pStyle w:val="TAL"/>
              <w:keepNext w:val="0"/>
              <w:keepLines w:val="0"/>
              <w:rPr>
                <w:sz w:val="16"/>
                <w:szCs w:val="16"/>
                <w:lang w:eastAsia="en-US"/>
              </w:rPr>
            </w:pPr>
          </w:p>
        </w:tc>
        <w:tc>
          <w:tcPr>
            <w:tcW w:w="1631" w:type="dxa"/>
          </w:tcPr>
          <w:p w14:paraId="235F19B5" w14:textId="77777777" w:rsidR="00601669" w:rsidRPr="0036258B" w:rsidRDefault="00601669" w:rsidP="00C126A4">
            <w:pPr>
              <w:pStyle w:val="TAL"/>
              <w:keepNext w:val="0"/>
              <w:keepLines w:val="0"/>
              <w:rPr>
                <w:sz w:val="16"/>
                <w:szCs w:val="16"/>
                <w:lang w:eastAsia="zh-CN"/>
              </w:rPr>
            </w:pPr>
          </w:p>
        </w:tc>
      </w:tr>
      <w:tr w:rsidR="00601669" w:rsidRPr="0036258B" w14:paraId="1FD03AA3" w14:textId="77777777" w:rsidTr="00C126A4">
        <w:trPr>
          <w:jc w:val="center"/>
        </w:trPr>
        <w:tc>
          <w:tcPr>
            <w:tcW w:w="1066" w:type="dxa"/>
            <w:tcBorders>
              <w:top w:val="nil"/>
              <w:bottom w:val="single" w:sz="4" w:space="0" w:color="auto"/>
            </w:tcBorders>
            <w:shd w:val="clear" w:color="auto" w:fill="auto"/>
          </w:tcPr>
          <w:p w14:paraId="04272F4D"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E4E3CAA"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A7A3F97"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EE66B2E"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78AAB00E" w14:textId="77777777" w:rsidR="00601669" w:rsidRPr="0036258B" w:rsidRDefault="00601669" w:rsidP="00C126A4">
            <w:pPr>
              <w:pStyle w:val="TAL"/>
              <w:keepNext w:val="0"/>
              <w:keepLines w:val="0"/>
              <w:rPr>
                <w:sz w:val="16"/>
                <w:szCs w:val="16"/>
                <w:lang w:eastAsia="en-US"/>
              </w:rPr>
            </w:pPr>
          </w:p>
        </w:tc>
        <w:tc>
          <w:tcPr>
            <w:tcW w:w="1289" w:type="dxa"/>
            <w:shd w:val="clear" w:color="auto" w:fill="auto"/>
          </w:tcPr>
          <w:p w14:paraId="4730FBF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shd w:val="clear" w:color="auto" w:fill="auto"/>
          </w:tcPr>
          <w:p w14:paraId="3D3E84A6" w14:textId="77777777" w:rsidR="00601669" w:rsidRPr="0036258B" w:rsidRDefault="00601669" w:rsidP="00C126A4">
            <w:pPr>
              <w:pStyle w:val="TAL"/>
              <w:keepNext w:val="0"/>
              <w:keepLines w:val="0"/>
              <w:rPr>
                <w:sz w:val="16"/>
                <w:szCs w:val="16"/>
                <w:lang w:eastAsia="en-US"/>
              </w:rPr>
            </w:pPr>
          </w:p>
        </w:tc>
        <w:tc>
          <w:tcPr>
            <w:tcW w:w="1563" w:type="dxa"/>
            <w:vMerge/>
          </w:tcPr>
          <w:p w14:paraId="2273B94F" w14:textId="77777777" w:rsidR="00601669" w:rsidRPr="0036258B" w:rsidRDefault="00601669" w:rsidP="00C126A4">
            <w:pPr>
              <w:pStyle w:val="TAL"/>
              <w:keepNext w:val="0"/>
              <w:keepLines w:val="0"/>
              <w:rPr>
                <w:sz w:val="16"/>
                <w:szCs w:val="16"/>
                <w:lang w:eastAsia="en-US"/>
              </w:rPr>
            </w:pPr>
          </w:p>
        </w:tc>
        <w:tc>
          <w:tcPr>
            <w:tcW w:w="1631" w:type="dxa"/>
          </w:tcPr>
          <w:p w14:paraId="4C98DFD8" w14:textId="77777777" w:rsidR="00601669" w:rsidRPr="0036258B" w:rsidRDefault="00601669" w:rsidP="00C126A4">
            <w:pPr>
              <w:pStyle w:val="TAL"/>
              <w:keepNext w:val="0"/>
              <w:keepLines w:val="0"/>
              <w:rPr>
                <w:sz w:val="16"/>
                <w:szCs w:val="16"/>
                <w:lang w:eastAsia="zh-CN"/>
              </w:rPr>
            </w:pPr>
          </w:p>
        </w:tc>
      </w:tr>
      <w:tr w:rsidR="00601669" w:rsidRPr="0036258B" w14:paraId="5B863A7D" w14:textId="77777777" w:rsidTr="00C126A4">
        <w:trPr>
          <w:jc w:val="center"/>
        </w:trPr>
        <w:tc>
          <w:tcPr>
            <w:tcW w:w="1066" w:type="dxa"/>
            <w:tcBorders>
              <w:bottom w:val="nil"/>
            </w:tcBorders>
            <w:shd w:val="clear" w:color="auto" w:fill="auto"/>
          </w:tcPr>
          <w:p w14:paraId="1266388A" w14:textId="77777777" w:rsidR="00601669" w:rsidRPr="0036258B" w:rsidRDefault="00601669" w:rsidP="00C126A4">
            <w:pPr>
              <w:pStyle w:val="TAL"/>
              <w:keepNext w:val="0"/>
              <w:keepLines w:val="0"/>
              <w:rPr>
                <w:sz w:val="16"/>
                <w:szCs w:val="16"/>
                <w:lang w:eastAsia="en-US"/>
              </w:rPr>
            </w:pPr>
            <w:r w:rsidRPr="0036258B">
              <w:rPr>
                <w:sz w:val="16"/>
                <w:szCs w:val="16"/>
                <w:lang w:eastAsia="en-US"/>
              </w:rPr>
              <w:t>7.2.3.18</w:t>
            </w:r>
          </w:p>
        </w:tc>
        <w:tc>
          <w:tcPr>
            <w:tcW w:w="3680" w:type="dxa"/>
            <w:tcBorders>
              <w:bottom w:val="nil"/>
            </w:tcBorders>
            <w:shd w:val="clear" w:color="auto" w:fill="auto"/>
          </w:tcPr>
          <w:p w14:paraId="7693B7E2"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AM RLC / Reassembly / AMD PDU reassembly from AMD PDU segments, </w:t>
            </w:r>
            <w:r>
              <w:rPr>
                <w:sz w:val="16"/>
                <w:szCs w:val="16"/>
                <w:lang w:eastAsia="en-US"/>
              </w:rPr>
              <w:t>s</w:t>
            </w:r>
            <w:r w:rsidRPr="0036258B">
              <w:rPr>
                <w:sz w:val="16"/>
                <w:szCs w:val="16"/>
                <w:lang w:eastAsia="en-US"/>
              </w:rPr>
              <w:t>egment</w:t>
            </w:r>
            <w:r>
              <w:rPr>
                <w:sz w:val="16"/>
                <w:szCs w:val="16"/>
                <w:lang w:eastAsia="en-US"/>
              </w:rPr>
              <w:t>ation</w:t>
            </w:r>
            <w:r w:rsidRPr="0036258B">
              <w:rPr>
                <w:sz w:val="16"/>
                <w:szCs w:val="16"/>
                <w:lang w:eastAsia="en-US"/>
              </w:rPr>
              <w:t xml:space="preserve"> Offset and Last Segment Flag fields</w:t>
            </w:r>
          </w:p>
        </w:tc>
        <w:tc>
          <w:tcPr>
            <w:tcW w:w="711" w:type="dxa"/>
            <w:tcBorders>
              <w:bottom w:val="nil"/>
            </w:tcBorders>
            <w:shd w:val="clear" w:color="auto" w:fill="auto"/>
          </w:tcPr>
          <w:p w14:paraId="1C024A52"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1EE9F0F3"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0FCD66DB"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89" w:type="dxa"/>
            <w:shd w:val="clear" w:color="auto" w:fill="auto"/>
          </w:tcPr>
          <w:p w14:paraId="55EFAB7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shd w:val="clear" w:color="auto" w:fill="auto"/>
          </w:tcPr>
          <w:p w14:paraId="6691A7C7" w14:textId="77777777" w:rsidR="00601669" w:rsidRPr="0036258B" w:rsidRDefault="00601669" w:rsidP="00C126A4">
            <w:pPr>
              <w:pStyle w:val="TAL"/>
              <w:keepNext w:val="0"/>
              <w:keepLines w:val="0"/>
              <w:rPr>
                <w:sz w:val="16"/>
                <w:szCs w:val="16"/>
                <w:lang w:eastAsia="en-US"/>
              </w:rPr>
            </w:pPr>
          </w:p>
        </w:tc>
        <w:tc>
          <w:tcPr>
            <w:tcW w:w="1563" w:type="dxa"/>
            <w:vMerge w:val="restart"/>
          </w:tcPr>
          <w:p w14:paraId="7CDE7C4B" w14:textId="77777777" w:rsidR="00601669" w:rsidRPr="0036258B" w:rsidRDefault="00601669" w:rsidP="00C126A4">
            <w:pPr>
              <w:pStyle w:val="TAL"/>
              <w:keepNext w:val="0"/>
              <w:keepLines w:val="0"/>
              <w:rPr>
                <w:sz w:val="16"/>
                <w:szCs w:val="16"/>
                <w:lang w:eastAsia="en-US"/>
              </w:rPr>
            </w:pPr>
          </w:p>
        </w:tc>
        <w:tc>
          <w:tcPr>
            <w:tcW w:w="1631" w:type="dxa"/>
          </w:tcPr>
          <w:p w14:paraId="7E5344E0" w14:textId="77777777" w:rsidR="00601669" w:rsidRPr="0036258B" w:rsidRDefault="00601669" w:rsidP="00C126A4">
            <w:pPr>
              <w:pStyle w:val="TAL"/>
              <w:keepNext w:val="0"/>
              <w:keepLines w:val="0"/>
              <w:rPr>
                <w:sz w:val="16"/>
                <w:szCs w:val="16"/>
                <w:lang w:eastAsia="zh-CN"/>
              </w:rPr>
            </w:pPr>
          </w:p>
        </w:tc>
      </w:tr>
      <w:tr w:rsidR="00601669" w:rsidRPr="0036258B" w14:paraId="70CDA81A" w14:textId="77777777" w:rsidTr="00C126A4">
        <w:trPr>
          <w:jc w:val="center"/>
        </w:trPr>
        <w:tc>
          <w:tcPr>
            <w:tcW w:w="1066" w:type="dxa"/>
            <w:tcBorders>
              <w:top w:val="nil"/>
            </w:tcBorders>
            <w:shd w:val="clear" w:color="auto" w:fill="auto"/>
          </w:tcPr>
          <w:p w14:paraId="477EA3A7" w14:textId="77777777" w:rsidR="00601669" w:rsidRPr="0036258B" w:rsidRDefault="00601669" w:rsidP="00C126A4">
            <w:pPr>
              <w:pStyle w:val="TAL"/>
              <w:keepNext w:val="0"/>
              <w:keepLines w:val="0"/>
              <w:rPr>
                <w:sz w:val="16"/>
                <w:szCs w:val="16"/>
                <w:lang w:eastAsia="en-US"/>
              </w:rPr>
            </w:pPr>
          </w:p>
        </w:tc>
        <w:tc>
          <w:tcPr>
            <w:tcW w:w="3680" w:type="dxa"/>
            <w:tcBorders>
              <w:top w:val="nil"/>
            </w:tcBorders>
            <w:shd w:val="clear" w:color="auto" w:fill="auto"/>
          </w:tcPr>
          <w:p w14:paraId="60591A21" w14:textId="77777777" w:rsidR="00601669" w:rsidRPr="0036258B" w:rsidRDefault="00601669" w:rsidP="00C126A4">
            <w:pPr>
              <w:pStyle w:val="TAL"/>
              <w:keepNext w:val="0"/>
              <w:keepLines w:val="0"/>
              <w:rPr>
                <w:sz w:val="16"/>
                <w:szCs w:val="16"/>
                <w:lang w:eastAsia="en-US"/>
              </w:rPr>
            </w:pPr>
          </w:p>
        </w:tc>
        <w:tc>
          <w:tcPr>
            <w:tcW w:w="711" w:type="dxa"/>
            <w:tcBorders>
              <w:top w:val="nil"/>
            </w:tcBorders>
            <w:shd w:val="clear" w:color="auto" w:fill="auto"/>
          </w:tcPr>
          <w:p w14:paraId="554C435F" w14:textId="77777777" w:rsidR="00601669" w:rsidRPr="0036258B" w:rsidRDefault="00601669" w:rsidP="00C126A4">
            <w:pPr>
              <w:pStyle w:val="TAC"/>
              <w:keepNext w:val="0"/>
              <w:keepLines w:val="0"/>
              <w:rPr>
                <w:sz w:val="16"/>
                <w:szCs w:val="16"/>
                <w:lang w:eastAsia="en-US"/>
              </w:rPr>
            </w:pPr>
          </w:p>
        </w:tc>
        <w:tc>
          <w:tcPr>
            <w:tcW w:w="1137" w:type="dxa"/>
            <w:tcBorders>
              <w:top w:val="nil"/>
            </w:tcBorders>
            <w:shd w:val="clear" w:color="auto" w:fill="auto"/>
          </w:tcPr>
          <w:p w14:paraId="69C1761D"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DDD383D" w14:textId="77777777" w:rsidR="00601669" w:rsidRPr="0036258B" w:rsidRDefault="00601669" w:rsidP="00C126A4">
            <w:pPr>
              <w:pStyle w:val="TAL"/>
              <w:keepNext w:val="0"/>
              <w:keepLines w:val="0"/>
              <w:rPr>
                <w:sz w:val="16"/>
                <w:szCs w:val="16"/>
                <w:lang w:eastAsia="en-US"/>
              </w:rPr>
            </w:pPr>
          </w:p>
        </w:tc>
        <w:tc>
          <w:tcPr>
            <w:tcW w:w="1289" w:type="dxa"/>
            <w:shd w:val="clear" w:color="auto" w:fill="auto"/>
          </w:tcPr>
          <w:p w14:paraId="6AC33FB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shd w:val="clear" w:color="auto" w:fill="auto"/>
          </w:tcPr>
          <w:p w14:paraId="5F715614" w14:textId="77777777" w:rsidR="00601669" w:rsidRPr="0036258B" w:rsidRDefault="00601669" w:rsidP="00C126A4">
            <w:pPr>
              <w:pStyle w:val="TAL"/>
              <w:keepNext w:val="0"/>
              <w:keepLines w:val="0"/>
              <w:rPr>
                <w:sz w:val="16"/>
                <w:szCs w:val="16"/>
                <w:lang w:eastAsia="en-US"/>
              </w:rPr>
            </w:pPr>
          </w:p>
        </w:tc>
        <w:tc>
          <w:tcPr>
            <w:tcW w:w="1563" w:type="dxa"/>
            <w:vMerge/>
          </w:tcPr>
          <w:p w14:paraId="1A003959" w14:textId="77777777" w:rsidR="00601669" w:rsidRPr="0036258B" w:rsidRDefault="00601669" w:rsidP="00C126A4">
            <w:pPr>
              <w:pStyle w:val="TAL"/>
              <w:keepNext w:val="0"/>
              <w:keepLines w:val="0"/>
              <w:rPr>
                <w:sz w:val="16"/>
                <w:szCs w:val="16"/>
                <w:lang w:eastAsia="en-US"/>
              </w:rPr>
            </w:pPr>
          </w:p>
        </w:tc>
        <w:tc>
          <w:tcPr>
            <w:tcW w:w="1631" w:type="dxa"/>
          </w:tcPr>
          <w:p w14:paraId="15A4DD62" w14:textId="77777777" w:rsidR="00601669" w:rsidRPr="0036258B" w:rsidRDefault="00601669" w:rsidP="00C126A4">
            <w:pPr>
              <w:pStyle w:val="TAL"/>
              <w:keepNext w:val="0"/>
              <w:keepLines w:val="0"/>
              <w:rPr>
                <w:sz w:val="16"/>
                <w:szCs w:val="16"/>
                <w:lang w:eastAsia="zh-CN"/>
              </w:rPr>
            </w:pPr>
          </w:p>
        </w:tc>
      </w:tr>
      <w:tr w:rsidR="00601669" w:rsidRPr="0036258B" w14:paraId="5B330240" w14:textId="77777777" w:rsidTr="00C126A4">
        <w:trPr>
          <w:jc w:val="center"/>
        </w:trPr>
        <w:tc>
          <w:tcPr>
            <w:tcW w:w="1066" w:type="dxa"/>
            <w:tcBorders>
              <w:bottom w:val="nil"/>
            </w:tcBorders>
            <w:shd w:val="clear" w:color="auto" w:fill="auto"/>
          </w:tcPr>
          <w:p w14:paraId="1CB6F3CB" w14:textId="77777777" w:rsidR="00601669" w:rsidRPr="0036258B" w:rsidRDefault="00601669" w:rsidP="00C126A4">
            <w:pPr>
              <w:pStyle w:val="TAL"/>
              <w:keepNext w:val="0"/>
              <w:keepLines w:val="0"/>
              <w:rPr>
                <w:sz w:val="16"/>
                <w:szCs w:val="16"/>
                <w:lang w:eastAsia="en-US"/>
              </w:rPr>
            </w:pPr>
            <w:r w:rsidRPr="0036258B">
              <w:rPr>
                <w:sz w:val="16"/>
                <w:szCs w:val="16"/>
                <w:lang w:eastAsia="en-US"/>
              </w:rPr>
              <w:t>7.2.3.19</w:t>
            </w:r>
          </w:p>
        </w:tc>
        <w:tc>
          <w:tcPr>
            <w:tcW w:w="3680" w:type="dxa"/>
            <w:tcBorders>
              <w:bottom w:val="nil"/>
            </w:tcBorders>
            <w:shd w:val="clear" w:color="auto" w:fill="auto"/>
          </w:tcPr>
          <w:p w14:paraId="31B38073"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11" w:type="dxa"/>
            <w:tcBorders>
              <w:bottom w:val="nil"/>
            </w:tcBorders>
            <w:shd w:val="clear" w:color="auto" w:fill="auto"/>
          </w:tcPr>
          <w:p w14:paraId="4E537D1D" w14:textId="77777777" w:rsidR="00601669" w:rsidRPr="0036258B" w:rsidRDefault="00601669" w:rsidP="00C126A4">
            <w:pPr>
              <w:pStyle w:val="TAC"/>
              <w:keepNext w:val="0"/>
              <w:keepLines w:val="0"/>
              <w:rPr>
                <w:sz w:val="16"/>
                <w:szCs w:val="16"/>
                <w:lang w:eastAsia="en-US"/>
              </w:rPr>
            </w:pPr>
          </w:p>
        </w:tc>
        <w:tc>
          <w:tcPr>
            <w:tcW w:w="1137" w:type="dxa"/>
            <w:tcBorders>
              <w:bottom w:val="nil"/>
            </w:tcBorders>
            <w:shd w:val="clear" w:color="auto" w:fill="auto"/>
          </w:tcPr>
          <w:p w14:paraId="73F3AA5B" w14:textId="77777777" w:rsidR="00601669" w:rsidRPr="0036258B" w:rsidRDefault="00601669" w:rsidP="00C126A4">
            <w:pPr>
              <w:pStyle w:val="TAC"/>
              <w:keepNext w:val="0"/>
              <w:keepLines w:val="0"/>
              <w:rPr>
                <w:sz w:val="16"/>
                <w:szCs w:val="16"/>
                <w:lang w:eastAsia="en-US"/>
              </w:rPr>
            </w:pPr>
          </w:p>
        </w:tc>
        <w:tc>
          <w:tcPr>
            <w:tcW w:w="3543" w:type="dxa"/>
            <w:tcBorders>
              <w:bottom w:val="nil"/>
            </w:tcBorders>
            <w:shd w:val="clear" w:color="auto" w:fill="auto"/>
          </w:tcPr>
          <w:p w14:paraId="65DB69AE" w14:textId="77777777" w:rsidR="00601669" w:rsidRPr="0036258B" w:rsidRDefault="00601669" w:rsidP="00C126A4">
            <w:pPr>
              <w:pStyle w:val="TAL"/>
              <w:keepNext w:val="0"/>
              <w:keepLines w:val="0"/>
              <w:rPr>
                <w:sz w:val="16"/>
                <w:szCs w:val="16"/>
                <w:lang w:eastAsia="en-US"/>
              </w:rPr>
            </w:pPr>
          </w:p>
        </w:tc>
        <w:tc>
          <w:tcPr>
            <w:tcW w:w="1289" w:type="dxa"/>
            <w:shd w:val="clear" w:color="auto" w:fill="auto"/>
          </w:tcPr>
          <w:p w14:paraId="2D722588" w14:textId="77777777" w:rsidR="00601669" w:rsidRPr="0036258B" w:rsidRDefault="00601669" w:rsidP="00C126A4">
            <w:pPr>
              <w:pStyle w:val="TAL"/>
              <w:keepNext w:val="0"/>
              <w:keepLines w:val="0"/>
              <w:rPr>
                <w:sz w:val="16"/>
                <w:szCs w:val="16"/>
                <w:lang w:eastAsia="en-US"/>
              </w:rPr>
            </w:pPr>
          </w:p>
        </w:tc>
        <w:tc>
          <w:tcPr>
            <w:tcW w:w="1279" w:type="dxa"/>
            <w:shd w:val="clear" w:color="auto" w:fill="auto"/>
          </w:tcPr>
          <w:p w14:paraId="0F16ACC6" w14:textId="77777777" w:rsidR="00601669" w:rsidRPr="0036258B" w:rsidRDefault="00601669" w:rsidP="00C126A4">
            <w:pPr>
              <w:pStyle w:val="TAL"/>
              <w:keepNext w:val="0"/>
              <w:keepLines w:val="0"/>
              <w:rPr>
                <w:sz w:val="16"/>
                <w:szCs w:val="16"/>
                <w:lang w:eastAsia="en-US"/>
              </w:rPr>
            </w:pPr>
          </w:p>
        </w:tc>
        <w:tc>
          <w:tcPr>
            <w:tcW w:w="1563" w:type="dxa"/>
          </w:tcPr>
          <w:p w14:paraId="73EEDDA7" w14:textId="77777777" w:rsidR="00601669" w:rsidRPr="0036258B" w:rsidRDefault="00601669" w:rsidP="00C126A4">
            <w:pPr>
              <w:pStyle w:val="TAL"/>
              <w:keepNext w:val="0"/>
              <w:keepLines w:val="0"/>
              <w:rPr>
                <w:sz w:val="16"/>
                <w:szCs w:val="16"/>
                <w:lang w:eastAsia="en-US"/>
              </w:rPr>
            </w:pPr>
          </w:p>
        </w:tc>
        <w:tc>
          <w:tcPr>
            <w:tcW w:w="1631" w:type="dxa"/>
          </w:tcPr>
          <w:p w14:paraId="2DBA3293" w14:textId="77777777" w:rsidR="00601669" w:rsidRPr="0036258B" w:rsidRDefault="00601669" w:rsidP="00C126A4">
            <w:pPr>
              <w:pStyle w:val="TAL"/>
              <w:keepNext w:val="0"/>
              <w:keepLines w:val="0"/>
              <w:rPr>
                <w:sz w:val="16"/>
                <w:szCs w:val="16"/>
                <w:lang w:eastAsia="zh-CN"/>
              </w:rPr>
            </w:pPr>
          </w:p>
        </w:tc>
      </w:tr>
      <w:tr w:rsidR="00601669" w:rsidRPr="0036258B" w14:paraId="56FFE866" w14:textId="77777777" w:rsidTr="00C126A4">
        <w:trPr>
          <w:jc w:val="center"/>
        </w:trPr>
        <w:tc>
          <w:tcPr>
            <w:tcW w:w="1066" w:type="dxa"/>
            <w:tcBorders>
              <w:bottom w:val="nil"/>
            </w:tcBorders>
            <w:shd w:val="clear" w:color="auto" w:fill="auto"/>
          </w:tcPr>
          <w:p w14:paraId="4EEA2AB7" w14:textId="77777777" w:rsidR="00601669" w:rsidRPr="0036258B" w:rsidRDefault="00601669" w:rsidP="00C126A4">
            <w:pPr>
              <w:pStyle w:val="TAL"/>
              <w:keepNext w:val="0"/>
              <w:keepLines w:val="0"/>
              <w:rPr>
                <w:sz w:val="16"/>
                <w:szCs w:val="16"/>
                <w:lang w:eastAsia="en-US"/>
              </w:rPr>
            </w:pPr>
            <w:r w:rsidRPr="0036258B">
              <w:rPr>
                <w:sz w:val="16"/>
                <w:szCs w:val="16"/>
                <w:lang w:eastAsia="en-US"/>
              </w:rPr>
              <w:t>7.2.3.20</w:t>
            </w:r>
          </w:p>
        </w:tc>
        <w:tc>
          <w:tcPr>
            <w:tcW w:w="3680" w:type="dxa"/>
            <w:tcBorders>
              <w:bottom w:val="nil"/>
            </w:tcBorders>
            <w:shd w:val="clear" w:color="auto" w:fill="auto"/>
          </w:tcPr>
          <w:p w14:paraId="087583AD" w14:textId="77777777" w:rsidR="00601669" w:rsidRPr="0036258B" w:rsidRDefault="00601669" w:rsidP="00C126A4">
            <w:pPr>
              <w:pStyle w:val="TAL"/>
              <w:keepNext w:val="0"/>
              <w:keepLines w:val="0"/>
              <w:rPr>
                <w:sz w:val="16"/>
                <w:szCs w:val="16"/>
                <w:lang w:eastAsia="en-US"/>
              </w:rPr>
            </w:pPr>
            <w:r w:rsidRPr="0036258B">
              <w:rPr>
                <w:sz w:val="16"/>
                <w:szCs w:val="16"/>
                <w:lang w:eastAsia="en-US"/>
              </w:rPr>
              <w:t>AM RLC / Duplicate detection of RLC PDUs</w:t>
            </w:r>
          </w:p>
        </w:tc>
        <w:tc>
          <w:tcPr>
            <w:tcW w:w="711" w:type="dxa"/>
            <w:tcBorders>
              <w:bottom w:val="nil"/>
            </w:tcBorders>
            <w:shd w:val="clear" w:color="auto" w:fill="auto"/>
          </w:tcPr>
          <w:p w14:paraId="1F494B7B"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59E17A09"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3A1388A2"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89" w:type="dxa"/>
            <w:shd w:val="clear" w:color="auto" w:fill="auto"/>
          </w:tcPr>
          <w:p w14:paraId="1A6D6EC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shd w:val="clear" w:color="auto" w:fill="auto"/>
          </w:tcPr>
          <w:p w14:paraId="733F2CB7" w14:textId="77777777" w:rsidR="00601669" w:rsidRPr="0036258B" w:rsidRDefault="00601669" w:rsidP="00C126A4">
            <w:pPr>
              <w:pStyle w:val="TAL"/>
              <w:keepNext w:val="0"/>
              <w:keepLines w:val="0"/>
              <w:rPr>
                <w:sz w:val="16"/>
                <w:szCs w:val="16"/>
                <w:lang w:eastAsia="en-US"/>
              </w:rPr>
            </w:pPr>
          </w:p>
        </w:tc>
        <w:tc>
          <w:tcPr>
            <w:tcW w:w="1563" w:type="dxa"/>
            <w:vMerge w:val="restart"/>
          </w:tcPr>
          <w:p w14:paraId="59A36EAD" w14:textId="77777777" w:rsidR="00601669" w:rsidRPr="0036258B" w:rsidRDefault="00601669" w:rsidP="00C126A4">
            <w:pPr>
              <w:pStyle w:val="TAL"/>
              <w:keepNext w:val="0"/>
              <w:keepLines w:val="0"/>
              <w:rPr>
                <w:sz w:val="16"/>
                <w:szCs w:val="16"/>
                <w:lang w:eastAsia="en-US"/>
              </w:rPr>
            </w:pPr>
          </w:p>
        </w:tc>
        <w:tc>
          <w:tcPr>
            <w:tcW w:w="1631" w:type="dxa"/>
          </w:tcPr>
          <w:p w14:paraId="6DD9C8F9" w14:textId="77777777" w:rsidR="00601669" w:rsidRPr="0036258B" w:rsidRDefault="00601669" w:rsidP="00C126A4">
            <w:pPr>
              <w:pStyle w:val="TAL"/>
              <w:keepNext w:val="0"/>
              <w:keepLines w:val="0"/>
              <w:rPr>
                <w:sz w:val="16"/>
                <w:szCs w:val="16"/>
                <w:lang w:eastAsia="zh-CN"/>
              </w:rPr>
            </w:pPr>
          </w:p>
        </w:tc>
      </w:tr>
      <w:tr w:rsidR="00601669" w:rsidRPr="0036258B" w14:paraId="48ACDCD6" w14:textId="77777777" w:rsidTr="00C126A4">
        <w:trPr>
          <w:jc w:val="center"/>
        </w:trPr>
        <w:tc>
          <w:tcPr>
            <w:tcW w:w="1066" w:type="dxa"/>
            <w:tcBorders>
              <w:top w:val="nil"/>
            </w:tcBorders>
            <w:shd w:val="clear" w:color="auto" w:fill="auto"/>
          </w:tcPr>
          <w:p w14:paraId="32837948" w14:textId="77777777" w:rsidR="00601669" w:rsidRPr="0036258B" w:rsidRDefault="00601669" w:rsidP="00C126A4">
            <w:pPr>
              <w:pStyle w:val="TAL"/>
              <w:keepNext w:val="0"/>
              <w:keepLines w:val="0"/>
              <w:rPr>
                <w:sz w:val="16"/>
                <w:szCs w:val="16"/>
                <w:lang w:eastAsia="en-US"/>
              </w:rPr>
            </w:pPr>
          </w:p>
        </w:tc>
        <w:tc>
          <w:tcPr>
            <w:tcW w:w="3680" w:type="dxa"/>
            <w:tcBorders>
              <w:top w:val="nil"/>
            </w:tcBorders>
            <w:shd w:val="clear" w:color="auto" w:fill="auto"/>
          </w:tcPr>
          <w:p w14:paraId="78D08C08" w14:textId="77777777" w:rsidR="00601669" w:rsidRPr="0036258B" w:rsidRDefault="00601669" w:rsidP="00C126A4">
            <w:pPr>
              <w:pStyle w:val="TAL"/>
              <w:keepNext w:val="0"/>
              <w:keepLines w:val="0"/>
              <w:rPr>
                <w:sz w:val="16"/>
                <w:szCs w:val="16"/>
                <w:lang w:eastAsia="en-US"/>
              </w:rPr>
            </w:pPr>
          </w:p>
        </w:tc>
        <w:tc>
          <w:tcPr>
            <w:tcW w:w="711" w:type="dxa"/>
            <w:tcBorders>
              <w:top w:val="nil"/>
            </w:tcBorders>
            <w:shd w:val="clear" w:color="auto" w:fill="auto"/>
          </w:tcPr>
          <w:p w14:paraId="7398F6AE" w14:textId="77777777" w:rsidR="00601669" w:rsidRPr="0036258B" w:rsidRDefault="00601669" w:rsidP="00C126A4">
            <w:pPr>
              <w:pStyle w:val="TAC"/>
              <w:keepNext w:val="0"/>
              <w:keepLines w:val="0"/>
              <w:rPr>
                <w:sz w:val="16"/>
                <w:szCs w:val="16"/>
                <w:lang w:eastAsia="en-US"/>
              </w:rPr>
            </w:pPr>
          </w:p>
        </w:tc>
        <w:tc>
          <w:tcPr>
            <w:tcW w:w="1137" w:type="dxa"/>
            <w:tcBorders>
              <w:top w:val="nil"/>
            </w:tcBorders>
            <w:shd w:val="clear" w:color="auto" w:fill="auto"/>
          </w:tcPr>
          <w:p w14:paraId="4E3C6114" w14:textId="77777777" w:rsidR="00601669" w:rsidRPr="0036258B" w:rsidRDefault="00601669" w:rsidP="00C126A4">
            <w:pPr>
              <w:pStyle w:val="TAC"/>
              <w:keepNext w:val="0"/>
              <w:keepLines w:val="0"/>
              <w:rPr>
                <w:sz w:val="16"/>
                <w:szCs w:val="16"/>
                <w:lang w:eastAsia="en-US"/>
              </w:rPr>
            </w:pPr>
          </w:p>
        </w:tc>
        <w:tc>
          <w:tcPr>
            <w:tcW w:w="3543" w:type="dxa"/>
            <w:tcBorders>
              <w:top w:val="nil"/>
            </w:tcBorders>
            <w:shd w:val="clear" w:color="auto" w:fill="auto"/>
          </w:tcPr>
          <w:p w14:paraId="7D651D72" w14:textId="77777777" w:rsidR="00601669" w:rsidRPr="0036258B" w:rsidRDefault="00601669" w:rsidP="00C126A4">
            <w:pPr>
              <w:pStyle w:val="TAL"/>
              <w:keepNext w:val="0"/>
              <w:keepLines w:val="0"/>
              <w:rPr>
                <w:sz w:val="16"/>
                <w:szCs w:val="16"/>
                <w:lang w:eastAsia="en-US"/>
              </w:rPr>
            </w:pPr>
          </w:p>
        </w:tc>
        <w:tc>
          <w:tcPr>
            <w:tcW w:w="1289" w:type="dxa"/>
            <w:shd w:val="clear" w:color="auto" w:fill="auto"/>
          </w:tcPr>
          <w:p w14:paraId="2B278EC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shd w:val="clear" w:color="auto" w:fill="auto"/>
          </w:tcPr>
          <w:p w14:paraId="279E605C" w14:textId="77777777" w:rsidR="00601669" w:rsidRPr="0036258B" w:rsidRDefault="00601669" w:rsidP="00C126A4">
            <w:pPr>
              <w:pStyle w:val="TAL"/>
              <w:keepNext w:val="0"/>
              <w:keepLines w:val="0"/>
              <w:rPr>
                <w:sz w:val="16"/>
                <w:szCs w:val="16"/>
                <w:lang w:eastAsia="en-US"/>
              </w:rPr>
            </w:pPr>
          </w:p>
        </w:tc>
        <w:tc>
          <w:tcPr>
            <w:tcW w:w="1563" w:type="dxa"/>
            <w:vMerge/>
          </w:tcPr>
          <w:p w14:paraId="01E37601" w14:textId="77777777" w:rsidR="00601669" w:rsidRPr="0036258B" w:rsidRDefault="00601669" w:rsidP="00C126A4">
            <w:pPr>
              <w:pStyle w:val="TAL"/>
              <w:keepNext w:val="0"/>
              <w:keepLines w:val="0"/>
              <w:rPr>
                <w:sz w:val="16"/>
                <w:szCs w:val="16"/>
                <w:lang w:eastAsia="en-US"/>
              </w:rPr>
            </w:pPr>
          </w:p>
        </w:tc>
        <w:tc>
          <w:tcPr>
            <w:tcW w:w="1631" w:type="dxa"/>
          </w:tcPr>
          <w:p w14:paraId="0E32A9E8" w14:textId="77777777" w:rsidR="00601669" w:rsidRPr="0036258B" w:rsidRDefault="00601669" w:rsidP="00C126A4">
            <w:pPr>
              <w:pStyle w:val="TAL"/>
              <w:keepNext w:val="0"/>
              <w:keepLines w:val="0"/>
              <w:rPr>
                <w:sz w:val="16"/>
                <w:szCs w:val="16"/>
                <w:lang w:eastAsia="zh-CN"/>
              </w:rPr>
            </w:pPr>
          </w:p>
        </w:tc>
      </w:tr>
      <w:tr w:rsidR="00601669" w:rsidRPr="0036258B" w14:paraId="2A0F99C0" w14:textId="77777777" w:rsidTr="00C126A4">
        <w:trPr>
          <w:jc w:val="center"/>
        </w:trPr>
        <w:tc>
          <w:tcPr>
            <w:tcW w:w="1066" w:type="dxa"/>
            <w:tcBorders>
              <w:bottom w:val="nil"/>
            </w:tcBorders>
            <w:shd w:val="clear" w:color="auto" w:fill="auto"/>
          </w:tcPr>
          <w:p w14:paraId="2AA0C706" w14:textId="77777777" w:rsidR="00601669" w:rsidRPr="0036258B" w:rsidRDefault="00601669" w:rsidP="00C126A4">
            <w:pPr>
              <w:pStyle w:val="TAL"/>
              <w:keepNext w:val="0"/>
              <w:keepLines w:val="0"/>
              <w:rPr>
                <w:sz w:val="16"/>
                <w:szCs w:val="16"/>
                <w:lang w:eastAsia="en-US"/>
              </w:rPr>
            </w:pPr>
            <w:r w:rsidRPr="0036258B">
              <w:rPr>
                <w:sz w:val="16"/>
                <w:szCs w:val="16"/>
                <w:lang w:eastAsia="en-US"/>
              </w:rPr>
              <w:t>7.2.3.21</w:t>
            </w:r>
          </w:p>
        </w:tc>
        <w:tc>
          <w:tcPr>
            <w:tcW w:w="3680" w:type="dxa"/>
            <w:tcBorders>
              <w:bottom w:val="nil"/>
            </w:tcBorders>
            <w:shd w:val="clear" w:color="auto" w:fill="auto"/>
          </w:tcPr>
          <w:p w14:paraId="74FFFD61"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AM RLC / RLC re-establishment at RRC connection reconfiguration including </w:t>
            </w:r>
            <w:r w:rsidRPr="0036258B">
              <w:rPr>
                <w:i/>
                <w:sz w:val="16"/>
                <w:szCs w:val="16"/>
                <w:lang w:eastAsia="en-US"/>
              </w:rPr>
              <w:t>mobilityControlInfo</w:t>
            </w:r>
            <w:r w:rsidRPr="0036258B">
              <w:rPr>
                <w:sz w:val="16"/>
                <w:szCs w:val="16"/>
                <w:lang w:eastAsia="en-US"/>
              </w:rPr>
              <w:t xml:space="preserve"> IE</w:t>
            </w:r>
          </w:p>
        </w:tc>
        <w:tc>
          <w:tcPr>
            <w:tcW w:w="711" w:type="dxa"/>
            <w:tcBorders>
              <w:bottom w:val="nil"/>
            </w:tcBorders>
            <w:shd w:val="clear" w:color="auto" w:fill="auto"/>
          </w:tcPr>
          <w:p w14:paraId="1BA86807"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26AB9CB3" w14:textId="77777777" w:rsidR="00601669" w:rsidRPr="0036258B" w:rsidRDefault="00601669" w:rsidP="00C126A4">
            <w:pPr>
              <w:pStyle w:val="TAC"/>
              <w:keepNext w:val="0"/>
              <w:keepLines w:val="0"/>
              <w:rPr>
                <w:sz w:val="16"/>
                <w:szCs w:val="16"/>
                <w:lang w:eastAsia="en-US"/>
              </w:rPr>
            </w:pPr>
            <w:r w:rsidRPr="0036258B">
              <w:rPr>
                <w:sz w:val="16"/>
                <w:szCs w:val="16"/>
              </w:rPr>
              <w:t>C12</w:t>
            </w:r>
          </w:p>
        </w:tc>
        <w:tc>
          <w:tcPr>
            <w:tcW w:w="3543" w:type="dxa"/>
            <w:tcBorders>
              <w:bottom w:val="nil"/>
            </w:tcBorders>
            <w:shd w:val="clear" w:color="auto" w:fill="auto"/>
          </w:tcPr>
          <w:p w14:paraId="20A755CC"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r w:rsidRPr="0036258B">
              <w:rPr>
                <w:sz w:val="16"/>
                <w:szCs w:val="16"/>
              </w:rPr>
              <w:t xml:space="preserve"> or (CE Mode A and “eventA3 for intra-frequency neighbouring cells in normal coverage CE Mode A” and “intra-frequency handover to target cell in normal coverage and CE Mode A”)</w:t>
            </w:r>
          </w:p>
        </w:tc>
        <w:tc>
          <w:tcPr>
            <w:tcW w:w="1289" w:type="dxa"/>
            <w:shd w:val="clear" w:color="auto" w:fill="auto"/>
          </w:tcPr>
          <w:p w14:paraId="4E93339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shd w:val="clear" w:color="auto" w:fill="auto"/>
          </w:tcPr>
          <w:p w14:paraId="003043AA" w14:textId="77777777" w:rsidR="00601669" w:rsidRPr="0036258B" w:rsidRDefault="00601669" w:rsidP="00C126A4">
            <w:pPr>
              <w:pStyle w:val="TAL"/>
              <w:keepNext w:val="0"/>
              <w:keepLines w:val="0"/>
              <w:rPr>
                <w:sz w:val="16"/>
                <w:szCs w:val="16"/>
                <w:lang w:eastAsia="en-US"/>
              </w:rPr>
            </w:pPr>
          </w:p>
        </w:tc>
        <w:tc>
          <w:tcPr>
            <w:tcW w:w="1563" w:type="dxa"/>
            <w:vMerge w:val="restart"/>
          </w:tcPr>
          <w:p w14:paraId="56A08F9F" w14:textId="77777777" w:rsidR="00601669" w:rsidRPr="0036258B" w:rsidRDefault="00601669" w:rsidP="00C126A4">
            <w:pPr>
              <w:pStyle w:val="TAL"/>
              <w:keepNext w:val="0"/>
              <w:keepLines w:val="0"/>
              <w:rPr>
                <w:sz w:val="16"/>
                <w:szCs w:val="16"/>
                <w:lang w:eastAsia="en-US"/>
              </w:rPr>
            </w:pPr>
          </w:p>
        </w:tc>
        <w:tc>
          <w:tcPr>
            <w:tcW w:w="1631" w:type="dxa"/>
          </w:tcPr>
          <w:p w14:paraId="68B2AFCF" w14:textId="77777777" w:rsidR="00601669" w:rsidRPr="0036258B" w:rsidRDefault="00601669" w:rsidP="00C126A4">
            <w:pPr>
              <w:pStyle w:val="TAL"/>
              <w:keepNext w:val="0"/>
              <w:keepLines w:val="0"/>
              <w:rPr>
                <w:sz w:val="16"/>
                <w:szCs w:val="16"/>
                <w:lang w:eastAsia="zh-CN"/>
              </w:rPr>
            </w:pPr>
          </w:p>
        </w:tc>
      </w:tr>
      <w:tr w:rsidR="00601669" w:rsidRPr="0036258B" w14:paraId="4A76D431" w14:textId="77777777" w:rsidTr="00C126A4">
        <w:trPr>
          <w:jc w:val="center"/>
        </w:trPr>
        <w:tc>
          <w:tcPr>
            <w:tcW w:w="1066" w:type="dxa"/>
            <w:tcBorders>
              <w:top w:val="nil"/>
            </w:tcBorders>
            <w:shd w:val="clear" w:color="auto" w:fill="auto"/>
          </w:tcPr>
          <w:p w14:paraId="338A36C3" w14:textId="77777777" w:rsidR="00601669" w:rsidRPr="0036258B" w:rsidRDefault="00601669" w:rsidP="00C126A4">
            <w:pPr>
              <w:pStyle w:val="TAL"/>
              <w:keepNext w:val="0"/>
              <w:keepLines w:val="0"/>
              <w:rPr>
                <w:sz w:val="16"/>
                <w:szCs w:val="16"/>
                <w:lang w:eastAsia="en-US"/>
              </w:rPr>
            </w:pPr>
          </w:p>
        </w:tc>
        <w:tc>
          <w:tcPr>
            <w:tcW w:w="3680" w:type="dxa"/>
            <w:tcBorders>
              <w:top w:val="nil"/>
            </w:tcBorders>
            <w:shd w:val="clear" w:color="auto" w:fill="auto"/>
          </w:tcPr>
          <w:p w14:paraId="5863B2C7" w14:textId="77777777" w:rsidR="00601669" w:rsidRPr="0036258B" w:rsidRDefault="00601669" w:rsidP="00C126A4">
            <w:pPr>
              <w:pStyle w:val="TAL"/>
              <w:keepNext w:val="0"/>
              <w:keepLines w:val="0"/>
              <w:rPr>
                <w:sz w:val="16"/>
                <w:szCs w:val="16"/>
                <w:lang w:eastAsia="en-US"/>
              </w:rPr>
            </w:pPr>
          </w:p>
        </w:tc>
        <w:tc>
          <w:tcPr>
            <w:tcW w:w="711" w:type="dxa"/>
            <w:tcBorders>
              <w:top w:val="nil"/>
            </w:tcBorders>
            <w:shd w:val="clear" w:color="auto" w:fill="auto"/>
          </w:tcPr>
          <w:p w14:paraId="03CE5144" w14:textId="77777777" w:rsidR="00601669" w:rsidRPr="0036258B" w:rsidRDefault="00601669" w:rsidP="00C126A4">
            <w:pPr>
              <w:pStyle w:val="TAC"/>
              <w:keepNext w:val="0"/>
              <w:keepLines w:val="0"/>
              <w:rPr>
                <w:sz w:val="16"/>
                <w:szCs w:val="16"/>
                <w:lang w:eastAsia="en-US"/>
              </w:rPr>
            </w:pPr>
          </w:p>
        </w:tc>
        <w:tc>
          <w:tcPr>
            <w:tcW w:w="1137" w:type="dxa"/>
            <w:tcBorders>
              <w:top w:val="nil"/>
            </w:tcBorders>
            <w:shd w:val="clear" w:color="auto" w:fill="auto"/>
          </w:tcPr>
          <w:p w14:paraId="1D10506F" w14:textId="77777777" w:rsidR="00601669" w:rsidRPr="0036258B" w:rsidRDefault="00601669" w:rsidP="00C126A4">
            <w:pPr>
              <w:pStyle w:val="TAC"/>
              <w:keepNext w:val="0"/>
              <w:keepLines w:val="0"/>
              <w:rPr>
                <w:sz w:val="16"/>
                <w:szCs w:val="16"/>
                <w:lang w:eastAsia="en-US"/>
              </w:rPr>
            </w:pPr>
          </w:p>
        </w:tc>
        <w:tc>
          <w:tcPr>
            <w:tcW w:w="3543" w:type="dxa"/>
            <w:tcBorders>
              <w:top w:val="nil"/>
            </w:tcBorders>
            <w:shd w:val="clear" w:color="auto" w:fill="auto"/>
          </w:tcPr>
          <w:p w14:paraId="15EA64AE" w14:textId="77777777" w:rsidR="00601669" w:rsidRPr="0036258B" w:rsidRDefault="00601669" w:rsidP="00C126A4">
            <w:pPr>
              <w:pStyle w:val="TAL"/>
              <w:keepNext w:val="0"/>
              <w:keepLines w:val="0"/>
              <w:rPr>
                <w:sz w:val="16"/>
                <w:szCs w:val="16"/>
                <w:lang w:eastAsia="en-US"/>
              </w:rPr>
            </w:pPr>
          </w:p>
        </w:tc>
        <w:tc>
          <w:tcPr>
            <w:tcW w:w="1289" w:type="dxa"/>
            <w:shd w:val="clear" w:color="auto" w:fill="auto"/>
          </w:tcPr>
          <w:p w14:paraId="5C251D1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shd w:val="clear" w:color="auto" w:fill="auto"/>
          </w:tcPr>
          <w:p w14:paraId="16D99F79" w14:textId="77777777" w:rsidR="00601669" w:rsidRPr="0036258B" w:rsidRDefault="00601669" w:rsidP="00C126A4">
            <w:pPr>
              <w:pStyle w:val="TAL"/>
              <w:keepNext w:val="0"/>
              <w:keepLines w:val="0"/>
              <w:rPr>
                <w:sz w:val="16"/>
                <w:szCs w:val="16"/>
                <w:lang w:eastAsia="en-US"/>
              </w:rPr>
            </w:pPr>
          </w:p>
        </w:tc>
        <w:tc>
          <w:tcPr>
            <w:tcW w:w="1563" w:type="dxa"/>
            <w:vMerge/>
          </w:tcPr>
          <w:p w14:paraId="35C7AD90" w14:textId="77777777" w:rsidR="00601669" w:rsidRPr="0036258B" w:rsidRDefault="00601669" w:rsidP="00C126A4">
            <w:pPr>
              <w:pStyle w:val="TAL"/>
              <w:keepNext w:val="0"/>
              <w:keepLines w:val="0"/>
              <w:rPr>
                <w:sz w:val="16"/>
                <w:szCs w:val="16"/>
                <w:lang w:eastAsia="en-US"/>
              </w:rPr>
            </w:pPr>
          </w:p>
        </w:tc>
        <w:tc>
          <w:tcPr>
            <w:tcW w:w="1631" w:type="dxa"/>
          </w:tcPr>
          <w:p w14:paraId="485A4787" w14:textId="77777777" w:rsidR="00601669" w:rsidRPr="0036258B" w:rsidRDefault="00601669" w:rsidP="00C126A4">
            <w:pPr>
              <w:pStyle w:val="TAL"/>
              <w:keepNext w:val="0"/>
              <w:keepLines w:val="0"/>
              <w:rPr>
                <w:sz w:val="16"/>
                <w:szCs w:val="16"/>
                <w:lang w:eastAsia="zh-CN"/>
              </w:rPr>
            </w:pPr>
          </w:p>
        </w:tc>
      </w:tr>
      <w:tr w:rsidR="00601669" w:rsidRPr="0036258B" w14:paraId="56CE6793" w14:textId="77777777" w:rsidTr="00C126A4">
        <w:trPr>
          <w:jc w:val="center"/>
        </w:trPr>
        <w:tc>
          <w:tcPr>
            <w:tcW w:w="1066" w:type="dxa"/>
            <w:tcBorders>
              <w:bottom w:val="nil"/>
            </w:tcBorders>
          </w:tcPr>
          <w:p w14:paraId="4BB746F3" w14:textId="77777777" w:rsidR="00601669" w:rsidRPr="0036258B" w:rsidRDefault="00601669" w:rsidP="00C126A4">
            <w:pPr>
              <w:pStyle w:val="TAL"/>
              <w:keepNext w:val="0"/>
              <w:keepLines w:val="0"/>
              <w:rPr>
                <w:sz w:val="16"/>
                <w:szCs w:val="16"/>
                <w:lang w:eastAsia="en-US"/>
              </w:rPr>
            </w:pPr>
            <w:r w:rsidRPr="0036258B">
              <w:rPr>
                <w:sz w:val="16"/>
                <w:szCs w:val="16"/>
                <w:lang w:eastAsia="en-US"/>
              </w:rPr>
              <w:t>7.3.1.1</w:t>
            </w:r>
          </w:p>
        </w:tc>
        <w:tc>
          <w:tcPr>
            <w:tcW w:w="3680" w:type="dxa"/>
            <w:tcBorders>
              <w:bottom w:val="nil"/>
            </w:tcBorders>
          </w:tcPr>
          <w:p w14:paraId="5129A860" w14:textId="77777777" w:rsidR="00601669" w:rsidRPr="0036258B" w:rsidRDefault="00601669" w:rsidP="00C126A4">
            <w:pPr>
              <w:pStyle w:val="TAL"/>
              <w:keepNext w:val="0"/>
              <w:keepLines w:val="0"/>
              <w:rPr>
                <w:sz w:val="16"/>
                <w:szCs w:val="16"/>
                <w:lang w:eastAsia="en-US"/>
              </w:rPr>
            </w:pPr>
            <w:r w:rsidRPr="0036258B">
              <w:rPr>
                <w:sz w:val="16"/>
                <w:szCs w:val="16"/>
                <w:lang w:eastAsia="en-US"/>
              </w:rPr>
              <w:t>Maintenance of PDCP sequence numbers / User plane / RLC AM</w:t>
            </w:r>
          </w:p>
        </w:tc>
        <w:tc>
          <w:tcPr>
            <w:tcW w:w="711" w:type="dxa"/>
            <w:tcBorders>
              <w:bottom w:val="nil"/>
            </w:tcBorders>
          </w:tcPr>
          <w:p w14:paraId="462D4B62"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tcPr>
          <w:p w14:paraId="52B1C6A4"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tcPr>
          <w:p w14:paraId="091E6BD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6F1B6D3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0A39E8F2" w14:textId="77777777" w:rsidR="00601669" w:rsidRPr="0036258B" w:rsidRDefault="00601669" w:rsidP="00C126A4">
            <w:pPr>
              <w:pStyle w:val="TAL"/>
              <w:keepNext w:val="0"/>
              <w:keepLines w:val="0"/>
              <w:rPr>
                <w:sz w:val="16"/>
                <w:szCs w:val="16"/>
                <w:lang w:eastAsia="en-US"/>
              </w:rPr>
            </w:pPr>
          </w:p>
        </w:tc>
        <w:tc>
          <w:tcPr>
            <w:tcW w:w="1563" w:type="dxa"/>
            <w:vMerge w:val="restart"/>
          </w:tcPr>
          <w:p w14:paraId="6AAA3918"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1F5D3BDE" w14:textId="77777777" w:rsidR="00601669" w:rsidRPr="0036258B" w:rsidRDefault="00601669" w:rsidP="00C126A4">
            <w:pPr>
              <w:pStyle w:val="TAL"/>
              <w:keepNext w:val="0"/>
              <w:keepLines w:val="0"/>
              <w:rPr>
                <w:sz w:val="16"/>
                <w:szCs w:val="16"/>
                <w:lang w:eastAsia="zh-CN"/>
              </w:rPr>
            </w:pPr>
          </w:p>
        </w:tc>
      </w:tr>
      <w:tr w:rsidR="00601669" w:rsidRPr="0036258B" w14:paraId="69630CFF" w14:textId="77777777" w:rsidTr="00C126A4">
        <w:trPr>
          <w:jc w:val="center"/>
        </w:trPr>
        <w:tc>
          <w:tcPr>
            <w:tcW w:w="1066" w:type="dxa"/>
            <w:tcBorders>
              <w:top w:val="nil"/>
              <w:bottom w:val="single" w:sz="4" w:space="0" w:color="auto"/>
            </w:tcBorders>
          </w:tcPr>
          <w:p w14:paraId="47684785"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068CA059"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tcPr>
          <w:p w14:paraId="5BF02071"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26196C0A"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38527F12"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4FE19B4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1D0F9092"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792A0255"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5BA87A27" w14:textId="77777777" w:rsidR="00601669" w:rsidRPr="0036258B" w:rsidRDefault="00601669" w:rsidP="00C126A4">
            <w:pPr>
              <w:pStyle w:val="TAL"/>
              <w:keepNext w:val="0"/>
              <w:keepLines w:val="0"/>
              <w:rPr>
                <w:sz w:val="16"/>
                <w:szCs w:val="16"/>
                <w:lang w:eastAsia="zh-CN"/>
              </w:rPr>
            </w:pPr>
          </w:p>
        </w:tc>
      </w:tr>
      <w:tr w:rsidR="00601669" w:rsidRPr="0036258B" w14:paraId="424F8E65" w14:textId="77777777" w:rsidTr="00C126A4">
        <w:trPr>
          <w:jc w:val="center"/>
        </w:trPr>
        <w:tc>
          <w:tcPr>
            <w:tcW w:w="1066" w:type="dxa"/>
            <w:tcBorders>
              <w:bottom w:val="nil"/>
            </w:tcBorders>
          </w:tcPr>
          <w:p w14:paraId="17F682E2" w14:textId="77777777" w:rsidR="00601669" w:rsidRPr="0036258B" w:rsidRDefault="00601669" w:rsidP="00C126A4">
            <w:pPr>
              <w:pStyle w:val="TAL"/>
              <w:keepNext w:val="0"/>
              <w:keepLines w:val="0"/>
              <w:rPr>
                <w:sz w:val="16"/>
                <w:szCs w:val="16"/>
                <w:lang w:eastAsia="en-US"/>
              </w:rPr>
            </w:pPr>
            <w:r w:rsidRPr="0036258B">
              <w:rPr>
                <w:sz w:val="16"/>
                <w:szCs w:val="16"/>
                <w:lang w:eastAsia="en-US"/>
              </w:rPr>
              <w:t>7.3.1.2</w:t>
            </w:r>
          </w:p>
        </w:tc>
        <w:tc>
          <w:tcPr>
            <w:tcW w:w="3680" w:type="dxa"/>
            <w:tcBorders>
              <w:bottom w:val="nil"/>
            </w:tcBorders>
          </w:tcPr>
          <w:p w14:paraId="6707CF52" w14:textId="77777777" w:rsidR="00601669" w:rsidRPr="0036258B" w:rsidRDefault="00601669" w:rsidP="00C126A4">
            <w:pPr>
              <w:pStyle w:val="TAL"/>
              <w:keepNext w:val="0"/>
              <w:keepLines w:val="0"/>
              <w:rPr>
                <w:sz w:val="16"/>
                <w:szCs w:val="16"/>
                <w:lang w:eastAsia="en-US"/>
              </w:rPr>
            </w:pPr>
            <w:r w:rsidRPr="0036258B">
              <w:rPr>
                <w:sz w:val="16"/>
                <w:szCs w:val="16"/>
                <w:lang w:eastAsia="en-US"/>
              </w:rPr>
              <w:t>Maintenance of PDCP sequence numbers / User plane / RLC UM / Short PDCP SN (7 bits)</w:t>
            </w:r>
          </w:p>
        </w:tc>
        <w:tc>
          <w:tcPr>
            <w:tcW w:w="711" w:type="dxa"/>
            <w:tcBorders>
              <w:bottom w:val="nil"/>
            </w:tcBorders>
          </w:tcPr>
          <w:p w14:paraId="31A977F9"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tcPr>
          <w:p w14:paraId="4D6C569C" w14:textId="77777777" w:rsidR="00601669" w:rsidRPr="0036258B" w:rsidRDefault="00601669" w:rsidP="00C126A4">
            <w:pPr>
              <w:pStyle w:val="TAC"/>
              <w:keepNext w:val="0"/>
              <w:keepLines w:val="0"/>
              <w:rPr>
                <w:sz w:val="16"/>
                <w:szCs w:val="16"/>
                <w:lang w:eastAsia="en-US"/>
              </w:rPr>
            </w:pPr>
            <w:r w:rsidRPr="0036258B">
              <w:rPr>
                <w:sz w:val="16"/>
                <w:szCs w:val="16"/>
                <w:lang w:eastAsia="zh-CN"/>
              </w:rPr>
              <w:t>C15F</w:t>
            </w:r>
          </w:p>
        </w:tc>
        <w:tc>
          <w:tcPr>
            <w:tcW w:w="3543" w:type="dxa"/>
            <w:tcBorders>
              <w:bottom w:val="nil"/>
            </w:tcBorders>
          </w:tcPr>
          <w:p w14:paraId="50437FA1"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Feature Group Indicator 3 and Feature Group Indicator 7</w:t>
            </w:r>
          </w:p>
        </w:tc>
        <w:tc>
          <w:tcPr>
            <w:tcW w:w="1289" w:type="dxa"/>
            <w:tcBorders>
              <w:bottom w:val="single" w:sz="4" w:space="0" w:color="auto"/>
            </w:tcBorders>
          </w:tcPr>
          <w:p w14:paraId="48841EF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0FA52E58" w14:textId="77777777" w:rsidR="00601669" w:rsidRPr="0036258B" w:rsidRDefault="00601669" w:rsidP="00C126A4">
            <w:pPr>
              <w:pStyle w:val="TAL"/>
              <w:keepNext w:val="0"/>
              <w:keepLines w:val="0"/>
              <w:rPr>
                <w:sz w:val="16"/>
                <w:szCs w:val="16"/>
                <w:lang w:eastAsia="en-US"/>
              </w:rPr>
            </w:pPr>
          </w:p>
        </w:tc>
        <w:tc>
          <w:tcPr>
            <w:tcW w:w="1563" w:type="dxa"/>
            <w:vMerge w:val="restart"/>
          </w:tcPr>
          <w:p w14:paraId="4EEFB16C"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5C7652B3" w14:textId="77777777" w:rsidR="00601669" w:rsidRPr="0036258B" w:rsidRDefault="00601669" w:rsidP="00C126A4">
            <w:pPr>
              <w:pStyle w:val="TAL"/>
              <w:keepNext w:val="0"/>
              <w:keepLines w:val="0"/>
              <w:rPr>
                <w:sz w:val="16"/>
                <w:szCs w:val="16"/>
                <w:lang w:eastAsia="zh-CN"/>
              </w:rPr>
            </w:pPr>
          </w:p>
        </w:tc>
      </w:tr>
      <w:tr w:rsidR="00601669" w:rsidRPr="0036258B" w14:paraId="6DE2A0D1" w14:textId="77777777" w:rsidTr="00C126A4">
        <w:trPr>
          <w:jc w:val="center"/>
        </w:trPr>
        <w:tc>
          <w:tcPr>
            <w:tcW w:w="1066" w:type="dxa"/>
            <w:tcBorders>
              <w:top w:val="nil"/>
              <w:bottom w:val="single" w:sz="4" w:space="0" w:color="auto"/>
            </w:tcBorders>
          </w:tcPr>
          <w:p w14:paraId="01168BB7"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58FAA8D8"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tcPr>
          <w:p w14:paraId="232C5D9C"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tcPr>
          <w:p w14:paraId="780FE144" w14:textId="77777777" w:rsidR="00601669" w:rsidRPr="0036258B" w:rsidRDefault="00601669" w:rsidP="00C126A4">
            <w:pPr>
              <w:pStyle w:val="TAC"/>
              <w:keepNext w:val="0"/>
              <w:keepLines w:val="0"/>
              <w:rPr>
                <w:sz w:val="16"/>
                <w:szCs w:val="16"/>
                <w:lang w:eastAsia="en-US"/>
              </w:rPr>
            </w:pPr>
            <w:r w:rsidRPr="0036258B">
              <w:rPr>
                <w:sz w:val="16"/>
                <w:szCs w:val="16"/>
                <w:lang w:eastAsia="en-US"/>
              </w:rPr>
              <w:t>C15T</w:t>
            </w:r>
          </w:p>
        </w:tc>
        <w:tc>
          <w:tcPr>
            <w:tcW w:w="3543" w:type="dxa"/>
            <w:tcBorders>
              <w:top w:val="nil"/>
              <w:bottom w:val="single" w:sz="4" w:space="0" w:color="auto"/>
            </w:tcBorders>
          </w:tcPr>
          <w:p w14:paraId="1441E55E"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3F08FDC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6FC585D"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29D6D3E9"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318C493E" w14:textId="77777777" w:rsidR="00601669" w:rsidRPr="0036258B" w:rsidRDefault="00601669" w:rsidP="00C126A4">
            <w:pPr>
              <w:pStyle w:val="TAL"/>
              <w:keepNext w:val="0"/>
              <w:keepLines w:val="0"/>
              <w:rPr>
                <w:sz w:val="16"/>
                <w:szCs w:val="16"/>
                <w:lang w:eastAsia="zh-CN"/>
              </w:rPr>
            </w:pPr>
          </w:p>
        </w:tc>
      </w:tr>
      <w:tr w:rsidR="00601669" w:rsidRPr="0036258B" w14:paraId="2ABB4627" w14:textId="77777777" w:rsidTr="00C126A4">
        <w:trPr>
          <w:jc w:val="center"/>
        </w:trPr>
        <w:tc>
          <w:tcPr>
            <w:tcW w:w="1066" w:type="dxa"/>
            <w:tcBorders>
              <w:bottom w:val="nil"/>
            </w:tcBorders>
          </w:tcPr>
          <w:p w14:paraId="2A407534" w14:textId="77777777" w:rsidR="00601669" w:rsidRPr="0036258B" w:rsidRDefault="00601669" w:rsidP="00C126A4">
            <w:pPr>
              <w:pStyle w:val="TAL"/>
              <w:keepNext w:val="0"/>
              <w:keepLines w:val="0"/>
              <w:rPr>
                <w:sz w:val="16"/>
                <w:szCs w:val="16"/>
                <w:lang w:eastAsia="en-US"/>
              </w:rPr>
            </w:pPr>
            <w:r w:rsidRPr="0036258B">
              <w:rPr>
                <w:sz w:val="16"/>
                <w:szCs w:val="16"/>
                <w:lang w:eastAsia="en-US"/>
              </w:rPr>
              <w:t>7.3.1.3</w:t>
            </w:r>
          </w:p>
        </w:tc>
        <w:tc>
          <w:tcPr>
            <w:tcW w:w="3680" w:type="dxa"/>
            <w:tcBorders>
              <w:bottom w:val="nil"/>
            </w:tcBorders>
          </w:tcPr>
          <w:p w14:paraId="05DD085D" w14:textId="77777777" w:rsidR="00601669" w:rsidRPr="0036258B" w:rsidRDefault="00601669" w:rsidP="00C126A4">
            <w:pPr>
              <w:pStyle w:val="TAL"/>
              <w:keepNext w:val="0"/>
              <w:keepLines w:val="0"/>
              <w:rPr>
                <w:sz w:val="16"/>
                <w:szCs w:val="16"/>
                <w:lang w:eastAsia="en-US"/>
              </w:rPr>
            </w:pPr>
            <w:r w:rsidRPr="0036258B">
              <w:rPr>
                <w:sz w:val="16"/>
                <w:szCs w:val="16"/>
                <w:lang w:eastAsia="en-US"/>
              </w:rPr>
              <w:t>Maintenance of PDCP sequence numbers / User plane / RLC UM / Long PDCP SN (12 bits)</w:t>
            </w:r>
          </w:p>
        </w:tc>
        <w:tc>
          <w:tcPr>
            <w:tcW w:w="711" w:type="dxa"/>
            <w:tcBorders>
              <w:bottom w:val="nil"/>
            </w:tcBorders>
          </w:tcPr>
          <w:p w14:paraId="0B967B4E"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tcPr>
          <w:p w14:paraId="2705168F" w14:textId="77777777" w:rsidR="00601669" w:rsidRPr="0036258B" w:rsidRDefault="00601669" w:rsidP="00C126A4">
            <w:pPr>
              <w:pStyle w:val="TAC"/>
              <w:keepNext w:val="0"/>
              <w:keepLines w:val="0"/>
              <w:rPr>
                <w:sz w:val="16"/>
                <w:szCs w:val="16"/>
                <w:lang w:eastAsia="en-US"/>
              </w:rPr>
            </w:pPr>
            <w:r w:rsidRPr="0036258B">
              <w:rPr>
                <w:sz w:val="16"/>
                <w:szCs w:val="16"/>
                <w:lang w:eastAsia="zh-CN"/>
              </w:rPr>
              <w:t>C16F</w:t>
            </w:r>
          </w:p>
        </w:tc>
        <w:tc>
          <w:tcPr>
            <w:tcW w:w="3543" w:type="dxa"/>
            <w:tcBorders>
              <w:bottom w:val="nil"/>
            </w:tcBorders>
          </w:tcPr>
          <w:p w14:paraId="093F40C6"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Feature Group Indicator 7</w:t>
            </w:r>
          </w:p>
        </w:tc>
        <w:tc>
          <w:tcPr>
            <w:tcW w:w="1289" w:type="dxa"/>
            <w:tcBorders>
              <w:bottom w:val="single" w:sz="4" w:space="0" w:color="auto"/>
            </w:tcBorders>
          </w:tcPr>
          <w:p w14:paraId="5AA490B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7650C3CC" w14:textId="77777777" w:rsidR="00601669" w:rsidRPr="0036258B" w:rsidRDefault="00601669" w:rsidP="00C126A4">
            <w:pPr>
              <w:pStyle w:val="TAL"/>
              <w:keepNext w:val="0"/>
              <w:keepLines w:val="0"/>
              <w:rPr>
                <w:sz w:val="16"/>
                <w:szCs w:val="16"/>
                <w:lang w:eastAsia="en-US"/>
              </w:rPr>
            </w:pPr>
          </w:p>
        </w:tc>
        <w:tc>
          <w:tcPr>
            <w:tcW w:w="1563" w:type="dxa"/>
            <w:vMerge w:val="restart"/>
          </w:tcPr>
          <w:p w14:paraId="13746AF7"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43830F6" w14:textId="77777777" w:rsidR="00601669" w:rsidRPr="0036258B" w:rsidRDefault="00601669" w:rsidP="00C126A4">
            <w:pPr>
              <w:pStyle w:val="TAL"/>
              <w:keepNext w:val="0"/>
              <w:keepLines w:val="0"/>
              <w:rPr>
                <w:sz w:val="16"/>
                <w:szCs w:val="16"/>
                <w:lang w:eastAsia="zh-CN"/>
              </w:rPr>
            </w:pPr>
          </w:p>
        </w:tc>
      </w:tr>
      <w:tr w:rsidR="00601669" w:rsidRPr="0036258B" w14:paraId="0B6E0628" w14:textId="77777777" w:rsidTr="00C126A4">
        <w:trPr>
          <w:jc w:val="center"/>
        </w:trPr>
        <w:tc>
          <w:tcPr>
            <w:tcW w:w="1066" w:type="dxa"/>
            <w:tcBorders>
              <w:top w:val="nil"/>
              <w:bottom w:val="single" w:sz="4" w:space="0" w:color="auto"/>
            </w:tcBorders>
          </w:tcPr>
          <w:p w14:paraId="6D7F1883"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3FDC4B55"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tcPr>
          <w:p w14:paraId="0142CB88"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7A86D71A" w14:textId="77777777" w:rsidR="00601669" w:rsidRPr="0036258B" w:rsidRDefault="00601669" w:rsidP="00C126A4">
            <w:pPr>
              <w:pStyle w:val="TAC"/>
              <w:keepNext w:val="0"/>
              <w:keepLines w:val="0"/>
              <w:rPr>
                <w:sz w:val="16"/>
                <w:szCs w:val="16"/>
                <w:lang w:eastAsia="en-US"/>
              </w:rPr>
            </w:pPr>
            <w:r w:rsidRPr="0036258B">
              <w:rPr>
                <w:sz w:val="16"/>
                <w:szCs w:val="16"/>
                <w:lang w:eastAsia="en-US"/>
              </w:rPr>
              <w:t>C16T</w:t>
            </w:r>
          </w:p>
        </w:tc>
        <w:tc>
          <w:tcPr>
            <w:tcW w:w="3543" w:type="dxa"/>
            <w:tcBorders>
              <w:top w:val="nil"/>
              <w:bottom w:val="single" w:sz="4" w:space="0" w:color="auto"/>
            </w:tcBorders>
          </w:tcPr>
          <w:p w14:paraId="21F6F137"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1990983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B2CF3B0"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668D8220"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5DC5E1A3" w14:textId="77777777" w:rsidR="00601669" w:rsidRPr="0036258B" w:rsidRDefault="00601669" w:rsidP="00C126A4">
            <w:pPr>
              <w:pStyle w:val="TAL"/>
              <w:keepNext w:val="0"/>
              <w:keepLines w:val="0"/>
              <w:rPr>
                <w:sz w:val="16"/>
                <w:szCs w:val="16"/>
                <w:lang w:eastAsia="zh-CN"/>
              </w:rPr>
            </w:pPr>
          </w:p>
        </w:tc>
      </w:tr>
      <w:tr w:rsidR="00601669" w:rsidRPr="0036258B" w14:paraId="31D64AF4" w14:textId="77777777" w:rsidTr="00C126A4">
        <w:trPr>
          <w:jc w:val="center"/>
        </w:trPr>
        <w:tc>
          <w:tcPr>
            <w:tcW w:w="1066" w:type="dxa"/>
            <w:tcBorders>
              <w:bottom w:val="nil"/>
            </w:tcBorders>
          </w:tcPr>
          <w:p w14:paraId="16EEDB24" w14:textId="77777777" w:rsidR="00601669" w:rsidRPr="0036258B" w:rsidRDefault="00601669" w:rsidP="00C126A4">
            <w:pPr>
              <w:pStyle w:val="TAL"/>
              <w:keepNext w:val="0"/>
              <w:keepLines w:val="0"/>
              <w:rPr>
                <w:sz w:val="16"/>
                <w:szCs w:val="16"/>
                <w:lang w:eastAsia="zh-CN"/>
              </w:rPr>
            </w:pPr>
            <w:r w:rsidRPr="0036258B">
              <w:rPr>
                <w:sz w:val="16"/>
                <w:szCs w:val="16"/>
                <w:lang w:eastAsia="zh-CN"/>
              </w:rPr>
              <w:t>7.3.3.1</w:t>
            </w:r>
          </w:p>
        </w:tc>
        <w:tc>
          <w:tcPr>
            <w:tcW w:w="3680" w:type="dxa"/>
            <w:tcBorders>
              <w:bottom w:val="nil"/>
            </w:tcBorders>
          </w:tcPr>
          <w:p w14:paraId="6459A6CD" w14:textId="77777777" w:rsidR="00601669" w:rsidRPr="0036258B" w:rsidRDefault="00601669" w:rsidP="00C126A4">
            <w:pPr>
              <w:pStyle w:val="TAL"/>
              <w:keepNext w:val="0"/>
              <w:keepLines w:val="0"/>
              <w:rPr>
                <w:sz w:val="16"/>
                <w:szCs w:val="16"/>
                <w:lang w:eastAsia="en-US"/>
              </w:rPr>
            </w:pPr>
            <w:r w:rsidRPr="0036258B">
              <w:rPr>
                <w:sz w:val="16"/>
                <w:szCs w:val="16"/>
                <w:lang w:eastAsia="en-US"/>
              </w:rPr>
              <w:t>Ciphering and deciphering / Correct functionality of EPS AS encryption algorithms / SNOW 3G</w:t>
            </w:r>
          </w:p>
        </w:tc>
        <w:tc>
          <w:tcPr>
            <w:tcW w:w="711" w:type="dxa"/>
            <w:tcBorders>
              <w:bottom w:val="nil"/>
            </w:tcBorders>
          </w:tcPr>
          <w:p w14:paraId="5E61058D" w14:textId="77777777" w:rsidR="00601669" w:rsidRPr="0036258B" w:rsidRDefault="00601669" w:rsidP="00C126A4">
            <w:pPr>
              <w:spacing w:after="0"/>
              <w:jc w:val="center"/>
              <w:rPr>
                <w:rFonts w:ascii="Arial" w:hAnsi="Arial" w:cs="Arial"/>
                <w:sz w:val="16"/>
                <w:szCs w:val="16"/>
              </w:rPr>
            </w:pPr>
            <w:r w:rsidRPr="0036258B">
              <w:rPr>
                <w:rFonts w:ascii="Arial" w:hAnsi="Arial" w:cs="Arial"/>
                <w:sz w:val="16"/>
                <w:szCs w:val="16"/>
              </w:rPr>
              <w:t>Rel-8</w:t>
            </w:r>
          </w:p>
        </w:tc>
        <w:tc>
          <w:tcPr>
            <w:tcW w:w="1137" w:type="dxa"/>
            <w:tcBorders>
              <w:bottom w:val="nil"/>
            </w:tcBorders>
          </w:tcPr>
          <w:p w14:paraId="4B1ECE76" w14:textId="77777777" w:rsidR="00601669" w:rsidRPr="0036258B" w:rsidRDefault="00601669" w:rsidP="00C126A4">
            <w:pPr>
              <w:spacing w:after="0"/>
              <w:jc w:val="center"/>
              <w:rPr>
                <w:rFonts w:ascii="Arial" w:hAnsi="Arial" w:cs="Arial"/>
                <w:sz w:val="16"/>
                <w:szCs w:val="16"/>
              </w:rPr>
            </w:pPr>
            <w:r w:rsidRPr="0036258B">
              <w:rPr>
                <w:rFonts w:ascii="Arial" w:hAnsi="Arial" w:cs="Arial"/>
                <w:sz w:val="16"/>
                <w:szCs w:val="16"/>
              </w:rPr>
              <w:t>R</w:t>
            </w:r>
          </w:p>
        </w:tc>
        <w:tc>
          <w:tcPr>
            <w:tcW w:w="3543" w:type="dxa"/>
            <w:tcBorders>
              <w:bottom w:val="nil"/>
            </w:tcBorders>
          </w:tcPr>
          <w:p w14:paraId="77E34F58"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89" w:type="dxa"/>
          </w:tcPr>
          <w:p w14:paraId="6667D1E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37EDBE7A" w14:textId="77777777" w:rsidR="00601669" w:rsidRPr="0036258B" w:rsidRDefault="00601669" w:rsidP="00C126A4">
            <w:pPr>
              <w:spacing w:after="0"/>
              <w:rPr>
                <w:rFonts w:ascii="Arial" w:hAnsi="Arial" w:cs="Arial"/>
                <w:sz w:val="16"/>
                <w:szCs w:val="16"/>
              </w:rPr>
            </w:pPr>
          </w:p>
        </w:tc>
        <w:tc>
          <w:tcPr>
            <w:tcW w:w="1563" w:type="dxa"/>
          </w:tcPr>
          <w:p w14:paraId="36B12371" w14:textId="77777777" w:rsidR="00601669" w:rsidRPr="0036258B" w:rsidRDefault="00601669" w:rsidP="00C126A4">
            <w:pPr>
              <w:spacing w:after="0"/>
              <w:rPr>
                <w:rFonts w:ascii="Arial" w:hAnsi="Arial" w:cs="Arial"/>
                <w:sz w:val="16"/>
                <w:szCs w:val="16"/>
              </w:rPr>
            </w:pPr>
          </w:p>
        </w:tc>
        <w:tc>
          <w:tcPr>
            <w:tcW w:w="1631" w:type="dxa"/>
          </w:tcPr>
          <w:p w14:paraId="44A966B7" w14:textId="77777777" w:rsidR="00601669" w:rsidRPr="0036258B" w:rsidRDefault="00601669" w:rsidP="00C126A4">
            <w:pPr>
              <w:pStyle w:val="TAL"/>
              <w:keepNext w:val="0"/>
              <w:keepLines w:val="0"/>
              <w:rPr>
                <w:sz w:val="16"/>
                <w:szCs w:val="16"/>
                <w:lang w:eastAsia="zh-CN"/>
              </w:rPr>
            </w:pPr>
          </w:p>
        </w:tc>
      </w:tr>
      <w:tr w:rsidR="00601669" w:rsidRPr="0036258B" w14:paraId="5AFFC697" w14:textId="77777777" w:rsidTr="00C126A4">
        <w:trPr>
          <w:jc w:val="center"/>
        </w:trPr>
        <w:tc>
          <w:tcPr>
            <w:tcW w:w="1066" w:type="dxa"/>
            <w:tcBorders>
              <w:top w:val="nil"/>
              <w:bottom w:val="single" w:sz="4" w:space="0" w:color="auto"/>
            </w:tcBorders>
          </w:tcPr>
          <w:p w14:paraId="05064FA1"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5E2996EC"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tcPr>
          <w:p w14:paraId="7C8FC7DA" w14:textId="77777777" w:rsidR="00601669" w:rsidRPr="0036258B" w:rsidRDefault="00601669" w:rsidP="00C126A4">
            <w:pPr>
              <w:spacing w:after="0"/>
              <w:jc w:val="center"/>
              <w:rPr>
                <w:rFonts w:ascii="Arial" w:hAnsi="Arial" w:cs="Arial"/>
                <w:sz w:val="16"/>
                <w:szCs w:val="16"/>
              </w:rPr>
            </w:pPr>
          </w:p>
        </w:tc>
        <w:tc>
          <w:tcPr>
            <w:tcW w:w="1137" w:type="dxa"/>
            <w:tcBorders>
              <w:top w:val="nil"/>
              <w:bottom w:val="single" w:sz="4" w:space="0" w:color="auto"/>
            </w:tcBorders>
          </w:tcPr>
          <w:p w14:paraId="32F2FA85" w14:textId="77777777" w:rsidR="00601669" w:rsidRPr="0036258B" w:rsidRDefault="00601669" w:rsidP="00C126A4">
            <w:pPr>
              <w:spacing w:after="0"/>
              <w:jc w:val="center"/>
              <w:rPr>
                <w:rFonts w:ascii="Arial" w:hAnsi="Arial" w:cs="Arial"/>
                <w:sz w:val="16"/>
                <w:szCs w:val="16"/>
              </w:rPr>
            </w:pPr>
          </w:p>
        </w:tc>
        <w:tc>
          <w:tcPr>
            <w:tcW w:w="3543" w:type="dxa"/>
            <w:tcBorders>
              <w:top w:val="nil"/>
              <w:bottom w:val="single" w:sz="4" w:space="0" w:color="auto"/>
            </w:tcBorders>
          </w:tcPr>
          <w:p w14:paraId="2E8191C4" w14:textId="77777777" w:rsidR="00601669" w:rsidRPr="0036258B" w:rsidRDefault="00601669" w:rsidP="00C126A4">
            <w:pPr>
              <w:pStyle w:val="TAL"/>
              <w:keepNext w:val="0"/>
              <w:keepLines w:val="0"/>
              <w:rPr>
                <w:sz w:val="16"/>
                <w:szCs w:val="16"/>
                <w:lang w:eastAsia="en-US"/>
              </w:rPr>
            </w:pPr>
          </w:p>
        </w:tc>
        <w:tc>
          <w:tcPr>
            <w:tcW w:w="1289" w:type="dxa"/>
          </w:tcPr>
          <w:p w14:paraId="3BC1D0B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156FCA87" w14:textId="77777777" w:rsidR="00601669" w:rsidRPr="0036258B" w:rsidRDefault="00601669" w:rsidP="00C126A4">
            <w:pPr>
              <w:spacing w:after="0"/>
              <w:rPr>
                <w:rFonts w:ascii="Arial" w:hAnsi="Arial" w:cs="Arial"/>
                <w:sz w:val="16"/>
                <w:szCs w:val="16"/>
              </w:rPr>
            </w:pPr>
          </w:p>
        </w:tc>
        <w:tc>
          <w:tcPr>
            <w:tcW w:w="1563" w:type="dxa"/>
          </w:tcPr>
          <w:p w14:paraId="7CB967AB" w14:textId="77777777" w:rsidR="00601669" w:rsidRPr="0036258B" w:rsidRDefault="00601669" w:rsidP="00C126A4">
            <w:pPr>
              <w:spacing w:after="0"/>
              <w:rPr>
                <w:rFonts w:ascii="Arial" w:hAnsi="Arial" w:cs="Arial"/>
                <w:sz w:val="16"/>
                <w:szCs w:val="16"/>
              </w:rPr>
            </w:pPr>
          </w:p>
        </w:tc>
        <w:tc>
          <w:tcPr>
            <w:tcW w:w="1631" w:type="dxa"/>
          </w:tcPr>
          <w:p w14:paraId="6FCB0806" w14:textId="77777777" w:rsidR="00601669" w:rsidRPr="0036258B" w:rsidRDefault="00601669" w:rsidP="00C126A4">
            <w:pPr>
              <w:pStyle w:val="TAL"/>
              <w:keepNext w:val="0"/>
              <w:keepLines w:val="0"/>
              <w:rPr>
                <w:sz w:val="16"/>
                <w:szCs w:val="16"/>
                <w:lang w:eastAsia="zh-CN"/>
              </w:rPr>
            </w:pPr>
          </w:p>
        </w:tc>
      </w:tr>
      <w:tr w:rsidR="00601669" w:rsidRPr="0036258B" w14:paraId="3DEC04C3" w14:textId="77777777" w:rsidTr="00C126A4">
        <w:trPr>
          <w:jc w:val="center"/>
        </w:trPr>
        <w:tc>
          <w:tcPr>
            <w:tcW w:w="1066" w:type="dxa"/>
            <w:tcBorders>
              <w:bottom w:val="nil"/>
            </w:tcBorders>
          </w:tcPr>
          <w:p w14:paraId="217264CD" w14:textId="77777777" w:rsidR="00601669" w:rsidRPr="0036258B" w:rsidRDefault="00601669" w:rsidP="00C126A4">
            <w:pPr>
              <w:pStyle w:val="TAL"/>
              <w:keepNext w:val="0"/>
              <w:keepLines w:val="0"/>
              <w:rPr>
                <w:sz w:val="16"/>
                <w:szCs w:val="16"/>
                <w:lang w:eastAsia="zh-CN"/>
              </w:rPr>
            </w:pPr>
            <w:r w:rsidRPr="0036258B">
              <w:rPr>
                <w:sz w:val="16"/>
                <w:szCs w:val="16"/>
                <w:lang w:eastAsia="zh-CN"/>
              </w:rPr>
              <w:t>7.3.3.2</w:t>
            </w:r>
          </w:p>
        </w:tc>
        <w:tc>
          <w:tcPr>
            <w:tcW w:w="3680" w:type="dxa"/>
            <w:tcBorders>
              <w:bottom w:val="nil"/>
            </w:tcBorders>
          </w:tcPr>
          <w:p w14:paraId="3C91CD10" w14:textId="77777777" w:rsidR="00601669" w:rsidRPr="0036258B" w:rsidRDefault="00601669" w:rsidP="00C126A4">
            <w:pPr>
              <w:pStyle w:val="TAL"/>
              <w:keepNext w:val="0"/>
              <w:keepLines w:val="0"/>
              <w:rPr>
                <w:sz w:val="16"/>
                <w:szCs w:val="16"/>
                <w:lang w:eastAsia="en-US"/>
              </w:rPr>
            </w:pPr>
            <w:r w:rsidRPr="0036258B">
              <w:rPr>
                <w:sz w:val="16"/>
                <w:szCs w:val="16"/>
                <w:lang w:eastAsia="en-US"/>
              </w:rPr>
              <w:t>Ciphering and deciphering / Correct functionality of EPS UP encryption algorithms / SNOW 3G</w:t>
            </w:r>
          </w:p>
        </w:tc>
        <w:tc>
          <w:tcPr>
            <w:tcW w:w="711" w:type="dxa"/>
            <w:tcBorders>
              <w:bottom w:val="nil"/>
            </w:tcBorders>
          </w:tcPr>
          <w:p w14:paraId="4074A851" w14:textId="77777777" w:rsidR="00601669" w:rsidRPr="0036258B" w:rsidRDefault="00601669" w:rsidP="00C126A4">
            <w:pPr>
              <w:spacing w:after="0"/>
              <w:jc w:val="center"/>
              <w:rPr>
                <w:rFonts w:ascii="Arial" w:hAnsi="Arial" w:cs="Arial"/>
                <w:sz w:val="16"/>
                <w:szCs w:val="16"/>
              </w:rPr>
            </w:pPr>
            <w:r w:rsidRPr="0036258B">
              <w:rPr>
                <w:rFonts w:ascii="Arial" w:hAnsi="Arial" w:cs="Arial"/>
                <w:sz w:val="16"/>
                <w:szCs w:val="16"/>
              </w:rPr>
              <w:t>Rel-8</w:t>
            </w:r>
          </w:p>
        </w:tc>
        <w:tc>
          <w:tcPr>
            <w:tcW w:w="1137" w:type="dxa"/>
            <w:tcBorders>
              <w:bottom w:val="nil"/>
            </w:tcBorders>
          </w:tcPr>
          <w:p w14:paraId="566A0C88" w14:textId="77777777" w:rsidR="00601669" w:rsidRPr="0036258B" w:rsidRDefault="00601669" w:rsidP="00C126A4">
            <w:pPr>
              <w:spacing w:after="0"/>
              <w:jc w:val="center"/>
              <w:rPr>
                <w:rFonts w:ascii="Arial" w:hAnsi="Arial" w:cs="Arial"/>
                <w:sz w:val="16"/>
                <w:szCs w:val="16"/>
              </w:rPr>
            </w:pPr>
            <w:r w:rsidRPr="0036258B">
              <w:rPr>
                <w:rFonts w:ascii="Arial" w:hAnsi="Arial" w:cs="Arial"/>
                <w:sz w:val="16"/>
                <w:szCs w:val="16"/>
              </w:rPr>
              <w:t>R</w:t>
            </w:r>
          </w:p>
        </w:tc>
        <w:tc>
          <w:tcPr>
            <w:tcW w:w="3543" w:type="dxa"/>
            <w:tcBorders>
              <w:bottom w:val="nil"/>
            </w:tcBorders>
          </w:tcPr>
          <w:p w14:paraId="3D6FA6D5"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89" w:type="dxa"/>
          </w:tcPr>
          <w:p w14:paraId="7F6002A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2152D999" w14:textId="77777777" w:rsidR="00601669" w:rsidRPr="0036258B" w:rsidRDefault="00601669" w:rsidP="00C126A4">
            <w:pPr>
              <w:spacing w:after="0"/>
              <w:rPr>
                <w:rFonts w:ascii="Arial" w:hAnsi="Arial" w:cs="Arial"/>
                <w:sz w:val="16"/>
                <w:szCs w:val="16"/>
              </w:rPr>
            </w:pPr>
          </w:p>
        </w:tc>
        <w:tc>
          <w:tcPr>
            <w:tcW w:w="1563" w:type="dxa"/>
          </w:tcPr>
          <w:p w14:paraId="02729216" w14:textId="77777777" w:rsidR="00601669" w:rsidRPr="0036258B" w:rsidRDefault="00601669" w:rsidP="00C126A4">
            <w:pPr>
              <w:spacing w:after="0"/>
              <w:rPr>
                <w:rFonts w:ascii="Arial" w:hAnsi="Arial" w:cs="Arial"/>
                <w:sz w:val="16"/>
                <w:szCs w:val="16"/>
              </w:rPr>
            </w:pPr>
          </w:p>
        </w:tc>
        <w:tc>
          <w:tcPr>
            <w:tcW w:w="1631" w:type="dxa"/>
          </w:tcPr>
          <w:p w14:paraId="005AFEC2" w14:textId="77777777" w:rsidR="00601669" w:rsidRPr="0036258B" w:rsidRDefault="00601669" w:rsidP="00C126A4">
            <w:pPr>
              <w:pStyle w:val="TAL"/>
              <w:keepNext w:val="0"/>
              <w:keepLines w:val="0"/>
              <w:rPr>
                <w:sz w:val="16"/>
                <w:szCs w:val="16"/>
                <w:lang w:eastAsia="zh-CN"/>
              </w:rPr>
            </w:pPr>
          </w:p>
        </w:tc>
      </w:tr>
      <w:tr w:rsidR="00601669" w:rsidRPr="0036258B" w14:paraId="20041471" w14:textId="77777777" w:rsidTr="00C126A4">
        <w:trPr>
          <w:jc w:val="center"/>
        </w:trPr>
        <w:tc>
          <w:tcPr>
            <w:tcW w:w="1066" w:type="dxa"/>
            <w:tcBorders>
              <w:top w:val="nil"/>
            </w:tcBorders>
          </w:tcPr>
          <w:p w14:paraId="227F84BA" w14:textId="77777777" w:rsidR="00601669" w:rsidRPr="0036258B" w:rsidRDefault="00601669" w:rsidP="00C126A4">
            <w:pPr>
              <w:pStyle w:val="TAL"/>
              <w:keepNext w:val="0"/>
              <w:keepLines w:val="0"/>
              <w:rPr>
                <w:sz w:val="16"/>
                <w:szCs w:val="16"/>
                <w:lang w:eastAsia="en-US"/>
              </w:rPr>
            </w:pPr>
          </w:p>
        </w:tc>
        <w:tc>
          <w:tcPr>
            <w:tcW w:w="3680" w:type="dxa"/>
            <w:tcBorders>
              <w:top w:val="nil"/>
            </w:tcBorders>
          </w:tcPr>
          <w:p w14:paraId="11139FA0" w14:textId="77777777" w:rsidR="00601669" w:rsidRPr="0036258B" w:rsidRDefault="00601669" w:rsidP="00C126A4">
            <w:pPr>
              <w:pStyle w:val="TAL"/>
              <w:keepNext w:val="0"/>
              <w:keepLines w:val="0"/>
              <w:rPr>
                <w:sz w:val="16"/>
                <w:szCs w:val="16"/>
                <w:lang w:eastAsia="en-US"/>
              </w:rPr>
            </w:pPr>
          </w:p>
        </w:tc>
        <w:tc>
          <w:tcPr>
            <w:tcW w:w="711" w:type="dxa"/>
            <w:tcBorders>
              <w:top w:val="nil"/>
            </w:tcBorders>
          </w:tcPr>
          <w:p w14:paraId="38DF7E9D" w14:textId="77777777" w:rsidR="00601669" w:rsidRPr="0036258B" w:rsidRDefault="00601669" w:rsidP="00C126A4">
            <w:pPr>
              <w:spacing w:after="0"/>
              <w:jc w:val="center"/>
              <w:rPr>
                <w:rFonts w:ascii="Arial" w:hAnsi="Arial" w:cs="Arial"/>
                <w:sz w:val="16"/>
                <w:szCs w:val="16"/>
              </w:rPr>
            </w:pPr>
          </w:p>
        </w:tc>
        <w:tc>
          <w:tcPr>
            <w:tcW w:w="1137" w:type="dxa"/>
            <w:tcBorders>
              <w:top w:val="nil"/>
            </w:tcBorders>
          </w:tcPr>
          <w:p w14:paraId="71091D6E" w14:textId="77777777" w:rsidR="00601669" w:rsidRPr="0036258B" w:rsidRDefault="00601669" w:rsidP="00C126A4">
            <w:pPr>
              <w:spacing w:after="0"/>
              <w:jc w:val="center"/>
              <w:rPr>
                <w:rFonts w:ascii="Arial" w:hAnsi="Arial" w:cs="Arial"/>
                <w:sz w:val="16"/>
                <w:szCs w:val="16"/>
              </w:rPr>
            </w:pPr>
          </w:p>
        </w:tc>
        <w:tc>
          <w:tcPr>
            <w:tcW w:w="3543" w:type="dxa"/>
            <w:tcBorders>
              <w:top w:val="nil"/>
            </w:tcBorders>
          </w:tcPr>
          <w:p w14:paraId="05BB0159" w14:textId="77777777" w:rsidR="00601669" w:rsidRPr="0036258B" w:rsidRDefault="00601669" w:rsidP="00C126A4">
            <w:pPr>
              <w:pStyle w:val="TAL"/>
              <w:keepNext w:val="0"/>
              <w:keepLines w:val="0"/>
              <w:rPr>
                <w:sz w:val="16"/>
                <w:szCs w:val="16"/>
                <w:lang w:eastAsia="en-US"/>
              </w:rPr>
            </w:pPr>
          </w:p>
        </w:tc>
        <w:tc>
          <w:tcPr>
            <w:tcW w:w="1289" w:type="dxa"/>
          </w:tcPr>
          <w:p w14:paraId="722F548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1CCA846E" w14:textId="77777777" w:rsidR="00601669" w:rsidRPr="0036258B" w:rsidRDefault="00601669" w:rsidP="00C126A4">
            <w:pPr>
              <w:spacing w:after="0"/>
              <w:rPr>
                <w:rFonts w:ascii="Arial" w:hAnsi="Arial" w:cs="Arial"/>
                <w:sz w:val="16"/>
                <w:szCs w:val="16"/>
              </w:rPr>
            </w:pPr>
          </w:p>
        </w:tc>
        <w:tc>
          <w:tcPr>
            <w:tcW w:w="1563" w:type="dxa"/>
          </w:tcPr>
          <w:p w14:paraId="20472B3B" w14:textId="77777777" w:rsidR="00601669" w:rsidRPr="0036258B" w:rsidRDefault="00601669" w:rsidP="00C126A4">
            <w:pPr>
              <w:spacing w:after="0"/>
              <w:rPr>
                <w:rFonts w:ascii="Arial" w:hAnsi="Arial" w:cs="Arial"/>
                <w:sz w:val="16"/>
                <w:szCs w:val="16"/>
              </w:rPr>
            </w:pPr>
          </w:p>
        </w:tc>
        <w:tc>
          <w:tcPr>
            <w:tcW w:w="1631" w:type="dxa"/>
          </w:tcPr>
          <w:p w14:paraId="655243E8" w14:textId="77777777" w:rsidR="00601669" w:rsidRPr="0036258B" w:rsidRDefault="00601669" w:rsidP="00C126A4">
            <w:pPr>
              <w:pStyle w:val="TAL"/>
              <w:keepNext w:val="0"/>
              <w:keepLines w:val="0"/>
              <w:rPr>
                <w:sz w:val="16"/>
                <w:szCs w:val="16"/>
                <w:lang w:eastAsia="zh-CN"/>
              </w:rPr>
            </w:pPr>
          </w:p>
        </w:tc>
      </w:tr>
      <w:tr w:rsidR="00601669" w:rsidRPr="0036258B" w14:paraId="33BE5956" w14:textId="77777777" w:rsidTr="00C126A4">
        <w:trPr>
          <w:jc w:val="center"/>
        </w:trPr>
        <w:tc>
          <w:tcPr>
            <w:tcW w:w="1066" w:type="dxa"/>
            <w:tcBorders>
              <w:bottom w:val="nil"/>
            </w:tcBorders>
          </w:tcPr>
          <w:p w14:paraId="579101E0" w14:textId="77777777" w:rsidR="00601669" w:rsidRPr="0036258B" w:rsidRDefault="00601669" w:rsidP="00C126A4">
            <w:pPr>
              <w:pStyle w:val="TAL"/>
              <w:keepNext w:val="0"/>
              <w:keepLines w:val="0"/>
              <w:rPr>
                <w:sz w:val="16"/>
                <w:szCs w:val="16"/>
                <w:lang w:eastAsia="zh-CN"/>
              </w:rPr>
            </w:pPr>
            <w:r w:rsidRPr="0036258B">
              <w:rPr>
                <w:sz w:val="16"/>
                <w:szCs w:val="16"/>
                <w:lang w:eastAsia="zh-CN"/>
              </w:rPr>
              <w:t>7.3.3.3</w:t>
            </w:r>
          </w:p>
        </w:tc>
        <w:tc>
          <w:tcPr>
            <w:tcW w:w="3680" w:type="dxa"/>
            <w:tcBorders>
              <w:bottom w:val="nil"/>
            </w:tcBorders>
          </w:tcPr>
          <w:p w14:paraId="7101CB82" w14:textId="77777777" w:rsidR="00601669" w:rsidRPr="0036258B" w:rsidRDefault="00601669" w:rsidP="00C126A4">
            <w:pPr>
              <w:pStyle w:val="TAL"/>
              <w:keepNext w:val="0"/>
              <w:keepLines w:val="0"/>
              <w:rPr>
                <w:sz w:val="16"/>
                <w:szCs w:val="16"/>
                <w:lang w:eastAsia="en-US"/>
              </w:rPr>
            </w:pPr>
            <w:r w:rsidRPr="0036258B">
              <w:rPr>
                <w:sz w:val="16"/>
                <w:szCs w:val="16"/>
                <w:lang w:eastAsia="en-US"/>
              </w:rPr>
              <w:t>Ciphering and deciphering / Correct functionality of EPS AS encryption algorithms / AES</w:t>
            </w:r>
          </w:p>
        </w:tc>
        <w:tc>
          <w:tcPr>
            <w:tcW w:w="711" w:type="dxa"/>
            <w:tcBorders>
              <w:bottom w:val="nil"/>
            </w:tcBorders>
          </w:tcPr>
          <w:p w14:paraId="6CE931F6" w14:textId="77777777" w:rsidR="00601669" w:rsidRPr="0036258B" w:rsidRDefault="00601669" w:rsidP="00C126A4">
            <w:pPr>
              <w:spacing w:after="0"/>
              <w:jc w:val="center"/>
              <w:rPr>
                <w:rFonts w:ascii="Arial" w:hAnsi="Arial" w:cs="Arial"/>
                <w:sz w:val="16"/>
                <w:szCs w:val="16"/>
              </w:rPr>
            </w:pPr>
            <w:r w:rsidRPr="0036258B">
              <w:rPr>
                <w:rFonts w:ascii="Arial" w:hAnsi="Arial" w:cs="Arial"/>
                <w:sz w:val="16"/>
                <w:szCs w:val="16"/>
              </w:rPr>
              <w:t>Rel-8</w:t>
            </w:r>
          </w:p>
        </w:tc>
        <w:tc>
          <w:tcPr>
            <w:tcW w:w="1137" w:type="dxa"/>
            <w:tcBorders>
              <w:bottom w:val="nil"/>
            </w:tcBorders>
          </w:tcPr>
          <w:p w14:paraId="492E8E65" w14:textId="77777777" w:rsidR="00601669" w:rsidRPr="0036258B" w:rsidRDefault="00601669" w:rsidP="00C126A4">
            <w:pPr>
              <w:spacing w:after="0"/>
              <w:jc w:val="center"/>
              <w:rPr>
                <w:rFonts w:ascii="Arial" w:hAnsi="Arial" w:cs="Arial"/>
                <w:sz w:val="16"/>
                <w:szCs w:val="16"/>
              </w:rPr>
            </w:pPr>
            <w:r w:rsidRPr="0036258B">
              <w:rPr>
                <w:rFonts w:ascii="Arial" w:hAnsi="Arial" w:cs="Arial"/>
                <w:sz w:val="16"/>
                <w:szCs w:val="16"/>
              </w:rPr>
              <w:t>R</w:t>
            </w:r>
          </w:p>
        </w:tc>
        <w:tc>
          <w:tcPr>
            <w:tcW w:w="3543" w:type="dxa"/>
            <w:tcBorders>
              <w:bottom w:val="nil"/>
            </w:tcBorders>
          </w:tcPr>
          <w:p w14:paraId="1A19A56A"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89" w:type="dxa"/>
          </w:tcPr>
          <w:p w14:paraId="64EB9C7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3DDF3E1A" w14:textId="77777777" w:rsidR="00601669" w:rsidRPr="0036258B" w:rsidRDefault="00601669" w:rsidP="00C126A4">
            <w:pPr>
              <w:spacing w:after="0"/>
              <w:rPr>
                <w:rFonts w:ascii="Arial" w:hAnsi="Arial" w:cs="Arial"/>
                <w:sz w:val="16"/>
                <w:szCs w:val="16"/>
              </w:rPr>
            </w:pPr>
          </w:p>
        </w:tc>
        <w:tc>
          <w:tcPr>
            <w:tcW w:w="1563" w:type="dxa"/>
          </w:tcPr>
          <w:p w14:paraId="385E4B5B" w14:textId="77777777" w:rsidR="00601669" w:rsidRPr="0036258B" w:rsidRDefault="00601669" w:rsidP="00C126A4">
            <w:pPr>
              <w:spacing w:after="0"/>
              <w:rPr>
                <w:rFonts w:ascii="Arial" w:hAnsi="Arial" w:cs="Arial"/>
                <w:sz w:val="16"/>
                <w:szCs w:val="16"/>
              </w:rPr>
            </w:pPr>
          </w:p>
        </w:tc>
        <w:tc>
          <w:tcPr>
            <w:tcW w:w="1631" w:type="dxa"/>
          </w:tcPr>
          <w:p w14:paraId="147DA8B8" w14:textId="77777777" w:rsidR="00601669" w:rsidRPr="0036258B" w:rsidRDefault="00601669" w:rsidP="00C126A4">
            <w:pPr>
              <w:pStyle w:val="TAL"/>
              <w:keepNext w:val="0"/>
              <w:keepLines w:val="0"/>
              <w:rPr>
                <w:sz w:val="16"/>
                <w:szCs w:val="16"/>
                <w:lang w:eastAsia="zh-CN"/>
              </w:rPr>
            </w:pPr>
          </w:p>
        </w:tc>
      </w:tr>
      <w:tr w:rsidR="00601669" w:rsidRPr="0036258B" w14:paraId="5B355C5F" w14:textId="77777777" w:rsidTr="00C126A4">
        <w:trPr>
          <w:jc w:val="center"/>
        </w:trPr>
        <w:tc>
          <w:tcPr>
            <w:tcW w:w="1066" w:type="dxa"/>
            <w:tcBorders>
              <w:top w:val="nil"/>
              <w:bottom w:val="single" w:sz="4" w:space="0" w:color="auto"/>
            </w:tcBorders>
          </w:tcPr>
          <w:p w14:paraId="2875FE74"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51AF632F"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tcPr>
          <w:p w14:paraId="507CE102" w14:textId="77777777" w:rsidR="00601669" w:rsidRPr="0036258B" w:rsidRDefault="00601669" w:rsidP="00C126A4">
            <w:pPr>
              <w:spacing w:after="0"/>
              <w:jc w:val="center"/>
              <w:rPr>
                <w:rFonts w:ascii="Arial" w:hAnsi="Arial" w:cs="Arial"/>
                <w:sz w:val="16"/>
                <w:szCs w:val="16"/>
              </w:rPr>
            </w:pPr>
          </w:p>
        </w:tc>
        <w:tc>
          <w:tcPr>
            <w:tcW w:w="1137" w:type="dxa"/>
            <w:tcBorders>
              <w:top w:val="nil"/>
              <w:bottom w:val="single" w:sz="4" w:space="0" w:color="auto"/>
            </w:tcBorders>
          </w:tcPr>
          <w:p w14:paraId="61D0E8E2" w14:textId="77777777" w:rsidR="00601669" w:rsidRPr="0036258B" w:rsidRDefault="00601669" w:rsidP="00C126A4">
            <w:pPr>
              <w:spacing w:after="0"/>
              <w:jc w:val="center"/>
              <w:rPr>
                <w:rFonts w:ascii="Arial" w:hAnsi="Arial" w:cs="Arial"/>
                <w:sz w:val="16"/>
                <w:szCs w:val="16"/>
              </w:rPr>
            </w:pPr>
          </w:p>
        </w:tc>
        <w:tc>
          <w:tcPr>
            <w:tcW w:w="3543" w:type="dxa"/>
            <w:tcBorders>
              <w:top w:val="nil"/>
              <w:bottom w:val="single" w:sz="4" w:space="0" w:color="auto"/>
            </w:tcBorders>
          </w:tcPr>
          <w:p w14:paraId="26831A2B"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0E8FA4F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37B833D4" w14:textId="77777777" w:rsidR="00601669" w:rsidRPr="0036258B" w:rsidRDefault="00601669" w:rsidP="00C126A4">
            <w:pPr>
              <w:spacing w:after="0"/>
              <w:rPr>
                <w:rFonts w:ascii="Arial" w:hAnsi="Arial" w:cs="Arial"/>
                <w:sz w:val="16"/>
                <w:szCs w:val="16"/>
              </w:rPr>
            </w:pPr>
          </w:p>
        </w:tc>
        <w:tc>
          <w:tcPr>
            <w:tcW w:w="1563" w:type="dxa"/>
          </w:tcPr>
          <w:p w14:paraId="30A92A47" w14:textId="77777777" w:rsidR="00601669" w:rsidRPr="0036258B" w:rsidRDefault="00601669" w:rsidP="00C126A4">
            <w:pPr>
              <w:spacing w:after="0"/>
              <w:rPr>
                <w:rFonts w:ascii="Arial" w:hAnsi="Arial" w:cs="Arial"/>
                <w:sz w:val="16"/>
                <w:szCs w:val="16"/>
              </w:rPr>
            </w:pPr>
          </w:p>
        </w:tc>
        <w:tc>
          <w:tcPr>
            <w:tcW w:w="1631" w:type="dxa"/>
          </w:tcPr>
          <w:p w14:paraId="64C7AC99" w14:textId="77777777" w:rsidR="00601669" w:rsidRPr="0036258B" w:rsidRDefault="00601669" w:rsidP="00C126A4">
            <w:pPr>
              <w:pStyle w:val="TAL"/>
              <w:keepNext w:val="0"/>
              <w:keepLines w:val="0"/>
              <w:rPr>
                <w:sz w:val="16"/>
                <w:szCs w:val="16"/>
                <w:lang w:eastAsia="zh-CN"/>
              </w:rPr>
            </w:pPr>
          </w:p>
        </w:tc>
      </w:tr>
      <w:tr w:rsidR="00601669" w:rsidRPr="0036258B" w14:paraId="0E663D42" w14:textId="77777777" w:rsidTr="00C126A4">
        <w:trPr>
          <w:jc w:val="center"/>
        </w:trPr>
        <w:tc>
          <w:tcPr>
            <w:tcW w:w="1066" w:type="dxa"/>
            <w:tcBorders>
              <w:top w:val="single" w:sz="4" w:space="0" w:color="auto"/>
              <w:left w:val="single" w:sz="4" w:space="0" w:color="auto"/>
              <w:bottom w:val="nil"/>
              <w:right w:val="single" w:sz="4" w:space="0" w:color="auto"/>
            </w:tcBorders>
          </w:tcPr>
          <w:p w14:paraId="29258CD8" w14:textId="77777777" w:rsidR="00601669" w:rsidRPr="0036258B" w:rsidRDefault="00601669" w:rsidP="00C126A4">
            <w:pPr>
              <w:pStyle w:val="TAL"/>
              <w:keepNext w:val="0"/>
              <w:keepLines w:val="0"/>
              <w:rPr>
                <w:sz w:val="16"/>
                <w:szCs w:val="16"/>
                <w:lang w:eastAsia="zh-CN"/>
              </w:rPr>
            </w:pPr>
            <w:r w:rsidRPr="0036258B">
              <w:rPr>
                <w:sz w:val="16"/>
                <w:szCs w:val="16"/>
                <w:lang w:eastAsia="zh-CN"/>
              </w:rPr>
              <w:t>7.3.3.4</w:t>
            </w:r>
          </w:p>
        </w:tc>
        <w:tc>
          <w:tcPr>
            <w:tcW w:w="3680" w:type="dxa"/>
            <w:tcBorders>
              <w:top w:val="single" w:sz="4" w:space="0" w:color="auto"/>
              <w:left w:val="single" w:sz="4" w:space="0" w:color="auto"/>
              <w:bottom w:val="nil"/>
              <w:right w:val="single" w:sz="4" w:space="0" w:color="auto"/>
            </w:tcBorders>
          </w:tcPr>
          <w:p w14:paraId="2098F644" w14:textId="77777777" w:rsidR="00601669" w:rsidRPr="0036258B" w:rsidRDefault="00601669" w:rsidP="00C126A4">
            <w:pPr>
              <w:pStyle w:val="TAL"/>
              <w:keepNext w:val="0"/>
              <w:keepLines w:val="0"/>
              <w:rPr>
                <w:sz w:val="16"/>
                <w:szCs w:val="16"/>
                <w:lang w:eastAsia="en-US"/>
              </w:rPr>
            </w:pPr>
            <w:r w:rsidRPr="0036258B">
              <w:rPr>
                <w:sz w:val="16"/>
                <w:szCs w:val="16"/>
                <w:lang w:eastAsia="en-US"/>
              </w:rPr>
              <w:t>Ciphering and deciphering / Correct functionality of EPS UP encryption algorithms / AES</w:t>
            </w:r>
          </w:p>
        </w:tc>
        <w:tc>
          <w:tcPr>
            <w:tcW w:w="711" w:type="dxa"/>
            <w:tcBorders>
              <w:top w:val="single" w:sz="4" w:space="0" w:color="auto"/>
              <w:left w:val="single" w:sz="4" w:space="0" w:color="auto"/>
              <w:bottom w:val="nil"/>
              <w:right w:val="single" w:sz="4" w:space="0" w:color="auto"/>
            </w:tcBorders>
          </w:tcPr>
          <w:p w14:paraId="272C403C" w14:textId="77777777" w:rsidR="00601669" w:rsidRPr="0036258B" w:rsidRDefault="00601669" w:rsidP="00C126A4">
            <w:pPr>
              <w:spacing w:after="0"/>
              <w:jc w:val="center"/>
              <w:rPr>
                <w:rFonts w:ascii="Arial" w:hAnsi="Arial" w:cs="Arial"/>
                <w:sz w:val="16"/>
                <w:szCs w:val="16"/>
                <w:lang w:eastAsia="zh-CN"/>
              </w:rPr>
            </w:pPr>
            <w:r w:rsidRPr="0036258B">
              <w:rPr>
                <w:rFonts w:ascii="Arial" w:hAnsi="Arial" w:cs="Arial"/>
                <w:sz w:val="16"/>
                <w:szCs w:val="16"/>
                <w:lang w:eastAsia="zh-CN"/>
              </w:rPr>
              <w:t>Rel-8</w:t>
            </w:r>
          </w:p>
        </w:tc>
        <w:tc>
          <w:tcPr>
            <w:tcW w:w="1137" w:type="dxa"/>
            <w:tcBorders>
              <w:top w:val="single" w:sz="4" w:space="0" w:color="auto"/>
              <w:left w:val="single" w:sz="4" w:space="0" w:color="auto"/>
              <w:bottom w:val="nil"/>
              <w:right w:val="single" w:sz="4" w:space="0" w:color="auto"/>
            </w:tcBorders>
          </w:tcPr>
          <w:p w14:paraId="67A8F3BE" w14:textId="77777777" w:rsidR="00601669" w:rsidRPr="0036258B" w:rsidRDefault="00601669" w:rsidP="00C126A4">
            <w:pPr>
              <w:spacing w:after="0"/>
              <w:jc w:val="center"/>
              <w:rPr>
                <w:rFonts w:ascii="Arial" w:hAnsi="Arial" w:cs="Arial"/>
                <w:sz w:val="16"/>
                <w:szCs w:val="16"/>
                <w:lang w:eastAsia="zh-CN"/>
              </w:rPr>
            </w:pPr>
            <w:r w:rsidRPr="0036258B">
              <w:rPr>
                <w:rFonts w:ascii="Arial" w:hAnsi="Arial" w:cs="Arial"/>
                <w:sz w:val="16"/>
                <w:szCs w:val="16"/>
                <w:lang w:eastAsia="zh-CN"/>
              </w:rPr>
              <w:t>R</w:t>
            </w:r>
          </w:p>
        </w:tc>
        <w:tc>
          <w:tcPr>
            <w:tcW w:w="3543" w:type="dxa"/>
            <w:tcBorders>
              <w:top w:val="single" w:sz="4" w:space="0" w:color="auto"/>
              <w:left w:val="single" w:sz="4" w:space="0" w:color="auto"/>
              <w:bottom w:val="nil"/>
              <w:right w:val="single" w:sz="4" w:space="0" w:color="auto"/>
            </w:tcBorders>
          </w:tcPr>
          <w:p w14:paraId="579BB7D5" w14:textId="77777777" w:rsidR="00601669" w:rsidRPr="0036258B" w:rsidRDefault="00601669" w:rsidP="00C126A4">
            <w:pPr>
              <w:pStyle w:val="TAL"/>
              <w:keepNext w:val="0"/>
              <w:keepLines w:val="0"/>
              <w:rPr>
                <w:sz w:val="16"/>
                <w:szCs w:val="16"/>
                <w:lang w:eastAsia="zh-CN"/>
              </w:rPr>
            </w:pPr>
            <w:r w:rsidRPr="0036258B">
              <w:rPr>
                <w:sz w:val="16"/>
                <w:szCs w:val="16"/>
                <w:lang w:eastAsia="zh-CN"/>
              </w:rPr>
              <w:t xml:space="preserve">UEs </w:t>
            </w:r>
            <w:smartTag w:uri="urn:schemas-microsoft-com:office:smarttags" w:element="PersonName">
              <w:r w:rsidRPr="0036258B">
                <w:rPr>
                  <w:sz w:val="16"/>
                  <w:szCs w:val="16"/>
                  <w:lang w:eastAsia="zh-CN"/>
                </w:rPr>
                <w:t>support</w:t>
              </w:r>
            </w:smartTag>
            <w:r w:rsidRPr="0036258B">
              <w:rPr>
                <w:sz w:val="16"/>
                <w:szCs w:val="16"/>
                <w:lang w:eastAsia="zh-CN"/>
              </w:rPr>
              <w:t>ing E-UTRA</w:t>
            </w:r>
          </w:p>
        </w:tc>
        <w:tc>
          <w:tcPr>
            <w:tcW w:w="1289" w:type="dxa"/>
            <w:tcBorders>
              <w:top w:val="single" w:sz="4" w:space="0" w:color="auto"/>
              <w:left w:val="single" w:sz="4" w:space="0" w:color="auto"/>
            </w:tcBorders>
          </w:tcPr>
          <w:p w14:paraId="0BE8513B" w14:textId="77777777" w:rsidR="00601669" w:rsidRPr="0036258B" w:rsidRDefault="00601669" w:rsidP="00C126A4">
            <w:pPr>
              <w:pStyle w:val="TAL"/>
              <w:keepNext w:val="0"/>
              <w:keepLines w:val="0"/>
              <w:rPr>
                <w:sz w:val="16"/>
                <w:szCs w:val="16"/>
                <w:lang w:eastAsia="zh-CN"/>
              </w:rPr>
            </w:pPr>
            <w:r w:rsidRPr="0036258B">
              <w:rPr>
                <w:sz w:val="16"/>
                <w:szCs w:val="16"/>
                <w:lang w:eastAsia="zh-CN"/>
              </w:rPr>
              <w:t>pc_eFDD</w:t>
            </w:r>
          </w:p>
        </w:tc>
        <w:tc>
          <w:tcPr>
            <w:tcW w:w="1279" w:type="dxa"/>
          </w:tcPr>
          <w:p w14:paraId="6A80F8A8" w14:textId="77777777" w:rsidR="00601669" w:rsidRPr="0036258B" w:rsidRDefault="00601669" w:rsidP="00C126A4">
            <w:pPr>
              <w:spacing w:after="0"/>
              <w:rPr>
                <w:rFonts w:ascii="Arial" w:hAnsi="Arial" w:cs="Arial"/>
                <w:sz w:val="16"/>
                <w:szCs w:val="16"/>
                <w:lang w:eastAsia="zh-CN"/>
              </w:rPr>
            </w:pPr>
          </w:p>
        </w:tc>
        <w:tc>
          <w:tcPr>
            <w:tcW w:w="1563" w:type="dxa"/>
          </w:tcPr>
          <w:p w14:paraId="70D03605" w14:textId="77777777" w:rsidR="00601669" w:rsidRPr="0036258B" w:rsidRDefault="00601669" w:rsidP="00C126A4">
            <w:pPr>
              <w:spacing w:after="0"/>
              <w:rPr>
                <w:rFonts w:ascii="Arial" w:hAnsi="Arial" w:cs="Arial"/>
                <w:sz w:val="16"/>
                <w:szCs w:val="16"/>
                <w:lang w:eastAsia="zh-CN"/>
              </w:rPr>
            </w:pPr>
          </w:p>
        </w:tc>
        <w:tc>
          <w:tcPr>
            <w:tcW w:w="1631" w:type="dxa"/>
          </w:tcPr>
          <w:p w14:paraId="7EB55AB8" w14:textId="77777777" w:rsidR="00601669" w:rsidRPr="0036258B" w:rsidRDefault="00601669" w:rsidP="00C126A4">
            <w:pPr>
              <w:pStyle w:val="TAL"/>
              <w:keepNext w:val="0"/>
              <w:keepLines w:val="0"/>
              <w:rPr>
                <w:sz w:val="16"/>
                <w:szCs w:val="16"/>
                <w:lang w:eastAsia="zh-CN"/>
              </w:rPr>
            </w:pPr>
          </w:p>
        </w:tc>
      </w:tr>
      <w:tr w:rsidR="00601669" w:rsidRPr="0036258B" w14:paraId="3C24F3E2" w14:textId="77777777" w:rsidTr="00C126A4">
        <w:trPr>
          <w:jc w:val="center"/>
        </w:trPr>
        <w:tc>
          <w:tcPr>
            <w:tcW w:w="1066" w:type="dxa"/>
            <w:tcBorders>
              <w:top w:val="nil"/>
              <w:left w:val="single" w:sz="4" w:space="0" w:color="auto"/>
              <w:bottom w:val="single" w:sz="4" w:space="0" w:color="auto"/>
              <w:right w:val="single" w:sz="4" w:space="0" w:color="auto"/>
            </w:tcBorders>
          </w:tcPr>
          <w:p w14:paraId="0348BC8F" w14:textId="77777777" w:rsidR="00601669" w:rsidRPr="0036258B" w:rsidRDefault="00601669" w:rsidP="00C126A4">
            <w:pPr>
              <w:pStyle w:val="TAL"/>
              <w:keepNext w:val="0"/>
              <w:keepLines w:val="0"/>
              <w:rPr>
                <w:sz w:val="16"/>
                <w:szCs w:val="16"/>
                <w:lang w:eastAsia="zh-CN"/>
              </w:rPr>
            </w:pPr>
          </w:p>
        </w:tc>
        <w:tc>
          <w:tcPr>
            <w:tcW w:w="3680" w:type="dxa"/>
            <w:tcBorders>
              <w:top w:val="nil"/>
              <w:left w:val="single" w:sz="4" w:space="0" w:color="auto"/>
              <w:bottom w:val="single" w:sz="4" w:space="0" w:color="auto"/>
              <w:right w:val="single" w:sz="4" w:space="0" w:color="auto"/>
            </w:tcBorders>
          </w:tcPr>
          <w:p w14:paraId="18767A8A" w14:textId="77777777" w:rsidR="00601669" w:rsidRPr="0036258B" w:rsidRDefault="00601669" w:rsidP="00C126A4">
            <w:pPr>
              <w:pStyle w:val="TAL"/>
              <w:keepNext w:val="0"/>
              <w:keepLines w:val="0"/>
              <w:rPr>
                <w:sz w:val="16"/>
                <w:szCs w:val="16"/>
                <w:lang w:eastAsia="zh-CN"/>
              </w:rPr>
            </w:pPr>
          </w:p>
        </w:tc>
        <w:tc>
          <w:tcPr>
            <w:tcW w:w="711" w:type="dxa"/>
            <w:tcBorders>
              <w:top w:val="nil"/>
              <w:left w:val="single" w:sz="4" w:space="0" w:color="auto"/>
              <w:bottom w:val="single" w:sz="4" w:space="0" w:color="auto"/>
              <w:right w:val="single" w:sz="4" w:space="0" w:color="auto"/>
            </w:tcBorders>
          </w:tcPr>
          <w:p w14:paraId="1447C9A5" w14:textId="77777777" w:rsidR="00601669" w:rsidRPr="0036258B" w:rsidRDefault="00601669" w:rsidP="00C126A4">
            <w:pPr>
              <w:spacing w:after="0"/>
              <w:jc w:val="center"/>
              <w:rPr>
                <w:rFonts w:ascii="Arial" w:hAnsi="Arial" w:cs="Arial"/>
                <w:sz w:val="16"/>
                <w:szCs w:val="16"/>
                <w:lang w:eastAsia="zh-CN"/>
              </w:rPr>
            </w:pPr>
          </w:p>
        </w:tc>
        <w:tc>
          <w:tcPr>
            <w:tcW w:w="1137" w:type="dxa"/>
            <w:tcBorders>
              <w:top w:val="nil"/>
              <w:left w:val="single" w:sz="4" w:space="0" w:color="auto"/>
              <w:bottom w:val="single" w:sz="4" w:space="0" w:color="auto"/>
              <w:right w:val="single" w:sz="4" w:space="0" w:color="auto"/>
            </w:tcBorders>
          </w:tcPr>
          <w:p w14:paraId="210F6A54" w14:textId="77777777" w:rsidR="00601669" w:rsidRPr="0036258B" w:rsidRDefault="00601669" w:rsidP="00C126A4">
            <w:pPr>
              <w:spacing w:after="0"/>
              <w:jc w:val="center"/>
              <w:rPr>
                <w:rFonts w:ascii="Arial" w:hAnsi="Arial" w:cs="Arial"/>
                <w:sz w:val="16"/>
                <w:szCs w:val="16"/>
                <w:lang w:eastAsia="zh-CN"/>
              </w:rPr>
            </w:pPr>
          </w:p>
        </w:tc>
        <w:tc>
          <w:tcPr>
            <w:tcW w:w="3543" w:type="dxa"/>
            <w:tcBorders>
              <w:top w:val="nil"/>
              <w:left w:val="single" w:sz="4" w:space="0" w:color="auto"/>
              <w:bottom w:val="single" w:sz="4" w:space="0" w:color="auto"/>
              <w:right w:val="single" w:sz="4" w:space="0" w:color="auto"/>
            </w:tcBorders>
          </w:tcPr>
          <w:p w14:paraId="676ED282" w14:textId="77777777" w:rsidR="00601669" w:rsidRPr="0036258B" w:rsidRDefault="00601669" w:rsidP="00C126A4">
            <w:pPr>
              <w:pStyle w:val="TAL"/>
              <w:keepNext w:val="0"/>
              <w:keepLines w:val="0"/>
              <w:rPr>
                <w:sz w:val="16"/>
                <w:szCs w:val="16"/>
                <w:lang w:eastAsia="zh-CN"/>
              </w:rPr>
            </w:pPr>
          </w:p>
        </w:tc>
        <w:tc>
          <w:tcPr>
            <w:tcW w:w="1289" w:type="dxa"/>
            <w:tcBorders>
              <w:left w:val="single" w:sz="4" w:space="0" w:color="auto"/>
              <w:bottom w:val="single" w:sz="4" w:space="0" w:color="auto"/>
            </w:tcBorders>
          </w:tcPr>
          <w:p w14:paraId="218EB5B2" w14:textId="77777777" w:rsidR="00601669" w:rsidRPr="0036258B" w:rsidRDefault="00601669" w:rsidP="00C126A4">
            <w:pPr>
              <w:pStyle w:val="TAL"/>
              <w:keepNext w:val="0"/>
              <w:keepLines w:val="0"/>
              <w:rPr>
                <w:sz w:val="16"/>
                <w:szCs w:val="16"/>
                <w:lang w:eastAsia="zh-CN"/>
              </w:rPr>
            </w:pPr>
            <w:r w:rsidRPr="0036258B">
              <w:rPr>
                <w:sz w:val="16"/>
                <w:szCs w:val="16"/>
                <w:lang w:eastAsia="zh-CN"/>
              </w:rPr>
              <w:t>pc_eTDD</w:t>
            </w:r>
          </w:p>
        </w:tc>
        <w:tc>
          <w:tcPr>
            <w:tcW w:w="1279" w:type="dxa"/>
          </w:tcPr>
          <w:p w14:paraId="7ADD39CA" w14:textId="77777777" w:rsidR="00601669" w:rsidRPr="0036258B" w:rsidRDefault="00601669" w:rsidP="00C126A4">
            <w:pPr>
              <w:spacing w:after="0"/>
              <w:rPr>
                <w:rFonts w:ascii="Arial" w:hAnsi="Arial" w:cs="Arial"/>
                <w:sz w:val="16"/>
                <w:szCs w:val="16"/>
                <w:lang w:eastAsia="zh-CN"/>
              </w:rPr>
            </w:pPr>
          </w:p>
        </w:tc>
        <w:tc>
          <w:tcPr>
            <w:tcW w:w="1563" w:type="dxa"/>
          </w:tcPr>
          <w:p w14:paraId="13FEE934" w14:textId="77777777" w:rsidR="00601669" w:rsidRPr="0036258B" w:rsidRDefault="00601669" w:rsidP="00C126A4">
            <w:pPr>
              <w:spacing w:after="0"/>
              <w:rPr>
                <w:rFonts w:ascii="Arial" w:hAnsi="Arial" w:cs="Arial"/>
                <w:sz w:val="16"/>
                <w:szCs w:val="16"/>
                <w:lang w:eastAsia="zh-CN"/>
              </w:rPr>
            </w:pPr>
          </w:p>
        </w:tc>
        <w:tc>
          <w:tcPr>
            <w:tcW w:w="1631" w:type="dxa"/>
          </w:tcPr>
          <w:p w14:paraId="35453C3E" w14:textId="77777777" w:rsidR="00601669" w:rsidRPr="0036258B" w:rsidRDefault="00601669" w:rsidP="00C126A4">
            <w:pPr>
              <w:pStyle w:val="TAL"/>
              <w:keepNext w:val="0"/>
              <w:keepLines w:val="0"/>
              <w:rPr>
                <w:sz w:val="16"/>
                <w:szCs w:val="16"/>
                <w:lang w:eastAsia="zh-CN"/>
              </w:rPr>
            </w:pPr>
          </w:p>
        </w:tc>
      </w:tr>
      <w:tr w:rsidR="00601669" w:rsidRPr="0036258B" w14:paraId="77A29981" w14:textId="77777777" w:rsidTr="00C126A4">
        <w:trPr>
          <w:jc w:val="center"/>
        </w:trPr>
        <w:tc>
          <w:tcPr>
            <w:tcW w:w="1066" w:type="dxa"/>
            <w:tcBorders>
              <w:top w:val="single" w:sz="4" w:space="0" w:color="auto"/>
              <w:left w:val="single" w:sz="4" w:space="0" w:color="auto"/>
              <w:bottom w:val="nil"/>
              <w:right w:val="single" w:sz="4" w:space="0" w:color="auto"/>
            </w:tcBorders>
          </w:tcPr>
          <w:p w14:paraId="70AD0B60" w14:textId="77777777" w:rsidR="00601669" w:rsidRPr="0036258B" w:rsidRDefault="00601669" w:rsidP="00C126A4">
            <w:pPr>
              <w:pStyle w:val="TAL"/>
              <w:keepNext w:val="0"/>
              <w:keepLines w:val="0"/>
              <w:rPr>
                <w:sz w:val="16"/>
                <w:szCs w:val="16"/>
                <w:lang w:eastAsia="zh-CN"/>
              </w:rPr>
            </w:pPr>
            <w:r w:rsidRPr="0036258B">
              <w:rPr>
                <w:sz w:val="16"/>
                <w:szCs w:val="16"/>
                <w:lang w:eastAsia="zh-CN"/>
              </w:rPr>
              <w:t>7.3.3.5</w:t>
            </w:r>
          </w:p>
        </w:tc>
        <w:tc>
          <w:tcPr>
            <w:tcW w:w="3680" w:type="dxa"/>
            <w:tcBorders>
              <w:top w:val="single" w:sz="4" w:space="0" w:color="auto"/>
              <w:left w:val="single" w:sz="4" w:space="0" w:color="auto"/>
              <w:bottom w:val="nil"/>
              <w:right w:val="single" w:sz="4" w:space="0" w:color="auto"/>
            </w:tcBorders>
          </w:tcPr>
          <w:p w14:paraId="399A5FC1"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Ciphering and deciphering / Correct functionality of EPS AS encryption algorithms / </w:t>
            </w:r>
            <w:r w:rsidRPr="0036258B">
              <w:rPr>
                <w:sz w:val="16"/>
                <w:szCs w:val="16"/>
                <w:lang w:eastAsia="zh-CN"/>
              </w:rPr>
              <w:t>ZUC</w:t>
            </w:r>
          </w:p>
        </w:tc>
        <w:tc>
          <w:tcPr>
            <w:tcW w:w="711" w:type="dxa"/>
            <w:tcBorders>
              <w:top w:val="single" w:sz="4" w:space="0" w:color="auto"/>
              <w:left w:val="single" w:sz="4" w:space="0" w:color="auto"/>
              <w:bottom w:val="nil"/>
              <w:right w:val="single" w:sz="4" w:space="0" w:color="auto"/>
            </w:tcBorders>
          </w:tcPr>
          <w:p w14:paraId="72584EF2" w14:textId="77777777" w:rsidR="00601669" w:rsidRDefault="00601669" w:rsidP="00C126A4">
            <w:pPr>
              <w:spacing w:after="0"/>
              <w:jc w:val="center"/>
              <w:rPr>
                <w:rFonts w:ascii="Arial" w:hAnsi="Arial" w:cs="Arial"/>
                <w:sz w:val="16"/>
                <w:szCs w:val="16"/>
                <w:lang w:eastAsia="zh-CN"/>
              </w:rPr>
            </w:pPr>
            <w:r w:rsidRPr="0036258B">
              <w:rPr>
                <w:rFonts w:ascii="Arial" w:hAnsi="Arial" w:cs="Arial"/>
                <w:sz w:val="16"/>
                <w:szCs w:val="16"/>
              </w:rPr>
              <w:t>Rel-</w:t>
            </w:r>
            <w:r w:rsidRPr="0036258B">
              <w:rPr>
                <w:rFonts w:ascii="Arial" w:hAnsi="Arial" w:cs="Arial"/>
                <w:sz w:val="16"/>
                <w:szCs w:val="16"/>
                <w:lang w:eastAsia="zh-CN"/>
              </w:rPr>
              <w:t>11</w:t>
            </w:r>
          </w:p>
          <w:p w14:paraId="40D97FF7" w14:textId="77777777" w:rsidR="00601669" w:rsidRDefault="00601669" w:rsidP="00C126A4">
            <w:pPr>
              <w:spacing w:after="0"/>
              <w:jc w:val="center"/>
              <w:rPr>
                <w:rFonts w:ascii="Arial" w:hAnsi="Arial" w:cs="Arial"/>
                <w:sz w:val="16"/>
                <w:szCs w:val="16"/>
                <w:lang w:eastAsia="zh-CN"/>
              </w:rPr>
            </w:pPr>
            <w:r>
              <w:rPr>
                <w:rFonts w:ascii="Arial" w:hAnsi="Arial" w:cs="Arial"/>
                <w:sz w:val="16"/>
                <w:szCs w:val="16"/>
                <w:lang w:eastAsia="zh-CN"/>
              </w:rPr>
              <w:t>(Note 3)</w:t>
            </w:r>
          </w:p>
          <w:p w14:paraId="730F0FDA" w14:textId="77777777" w:rsidR="00601669" w:rsidRPr="0036258B" w:rsidRDefault="00601669" w:rsidP="00C126A4">
            <w:pPr>
              <w:spacing w:after="0"/>
              <w:jc w:val="center"/>
              <w:rPr>
                <w:rFonts w:ascii="Arial" w:hAnsi="Arial" w:cs="Arial"/>
                <w:sz w:val="16"/>
                <w:szCs w:val="16"/>
                <w:lang w:eastAsia="zh-CN"/>
              </w:rPr>
            </w:pPr>
          </w:p>
        </w:tc>
        <w:tc>
          <w:tcPr>
            <w:tcW w:w="1137" w:type="dxa"/>
            <w:tcBorders>
              <w:top w:val="single" w:sz="4" w:space="0" w:color="auto"/>
              <w:left w:val="single" w:sz="4" w:space="0" w:color="auto"/>
              <w:bottom w:val="nil"/>
              <w:right w:val="single" w:sz="4" w:space="0" w:color="auto"/>
            </w:tcBorders>
          </w:tcPr>
          <w:p w14:paraId="23E01855" w14:textId="77777777" w:rsidR="00601669" w:rsidRPr="0036258B" w:rsidRDefault="00601669" w:rsidP="00C126A4">
            <w:pPr>
              <w:pStyle w:val="TAC"/>
              <w:keepNext w:val="0"/>
              <w:keepLines w:val="0"/>
              <w:rPr>
                <w:sz w:val="16"/>
                <w:szCs w:val="16"/>
                <w:lang w:eastAsia="en-US"/>
              </w:rPr>
            </w:pPr>
            <w:r w:rsidRPr="0036258B">
              <w:rPr>
                <w:rFonts w:cs="Arial"/>
                <w:sz w:val="16"/>
                <w:szCs w:val="16"/>
                <w:lang w:eastAsia="zh-CN"/>
              </w:rPr>
              <w:t>C215</w:t>
            </w:r>
          </w:p>
        </w:tc>
        <w:tc>
          <w:tcPr>
            <w:tcW w:w="3543" w:type="dxa"/>
            <w:tcBorders>
              <w:top w:val="single" w:sz="4" w:space="0" w:color="auto"/>
              <w:left w:val="single" w:sz="4" w:space="0" w:color="auto"/>
              <w:bottom w:val="nil"/>
              <w:right w:val="single" w:sz="4" w:space="0" w:color="auto"/>
            </w:tcBorders>
          </w:tcPr>
          <w:p w14:paraId="67122B5A" w14:textId="77777777" w:rsidR="00601669" w:rsidRPr="0036258B" w:rsidRDefault="00601669" w:rsidP="00C126A4">
            <w:pPr>
              <w:pStyle w:val="TAL"/>
              <w:keepNext w:val="0"/>
              <w:keepLines w:val="0"/>
              <w:rPr>
                <w:sz w:val="16"/>
                <w:szCs w:val="16"/>
                <w:lang w:eastAsia="zh-CN"/>
              </w:rPr>
            </w:pPr>
            <w:r w:rsidRPr="0036258B">
              <w:rPr>
                <w:sz w:val="16"/>
                <w:szCs w:val="16"/>
                <w:lang w:eastAsia="en-US"/>
              </w:rPr>
              <w:t>UEs supporting E-UTRA</w:t>
            </w:r>
            <w:r w:rsidRPr="0036258B">
              <w:rPr>
                <w:rFonts w:cs="Arial"/>
                <w:sz w:val="16"/>
                <w:szCs w:val="16"/>
                <w:lang w:eastAsia="en-US"/>
              </w:rPr>
              <w:t xml:space="preserve"> and ZUC</w:t>
            </w:r>
            <w:r w:rsidRPr="0036258B">
              <w:rPr>
                <w:rFonts w:cs="Arial"/>
                <w:sz w:val="16"/>
                <w:szCs w:val="16"/>
              </w:rPr>
              <w:t xml:space="preserve"> algorithm</w:t>
            </w:r>
          </w:p>
        </w:tc>
        <w:tc>
          <w:tcPr>
            <w:tcW w:w="1289" w:type="dxa"/>
            <w:tcBorders>
              <w:top w:val="single" w:sz="4" w:space="0" w:color="auto"/>
              <w:left w:val="single" w:sz="4" w:space="0" w:color="auto"/>
            </w:tcBorders>
          </w:tcPr>
          <w:p w14:paraId="3F15F78F" w14:textId="77777777" w:rsidR="00601669" w:rsidRPr="0036258B" w:rsidRDefault="00601669" w:rsidP="00C126A4">
            <w:pPr>
              <w:pStyle w:val="TAL"/>
              <w:keepNext w:val="0"/>
              <w:keepLines w:val="0"/>
              <w:rPr>
                <w:sz w:val="16"/>
                <w:szCs w:val="16"/>
                <w:lang w:eastAsia="zh-CN"/>
              </w:rPr>
            </w:pPr>
            <w:r w:rsidRPr="0036258B">
              <w:rPr>
                <w:sz w:val="16"/>
                <w:szCs w:val="16"/>
                <w:lang w:eastAsia="en-US"/>
              </w:rPr>
              <w:t>pc_eFDD</w:t>
            </w:r>
          </w:p>
        </w:tc>
        <w:tc>
          <w:tcPr>
            <w:tcW w:w="1279" w:type="dxa"/>
          </w:tcPr>
          <w:p w14:paraId="48C6F6F3" w14:textId="77777777" w:rsidR="00601669" w:rsidRPr="0036258B" w:rsidRDefault="00601669" w:rsidP="00C126A4">
            <w:pPr>
              <w:spacing w:after="0"/>
              <w:rPr>
                <w:rFonts w:ascii="Arial" w:hAnsi="Arial" w:cs="Arial"/>
                <w:sz w:val="16"/>
                <w:szCs w:val="16"/>
                <w:lang w:eastAsia="zh-CN"/>
              </w:rPr>
            </w:pPr>
          </w:p>
        </w:tc>
        <w:tc>
          <w:tcPr>
            <w:tcW w:w="1563" w:type="dxa"/>
          </w:tcPr>
          <w:p w14:paraId="13FCA57E" w14:textId="77777777" w:rsidR="00601669" w:rsidRPr="0036258B" w:rsidRDefault="00601669" w:rsidP="00C126A4">
            <w:pPr>
              <w:spacing w:after="0"/>
              <w:rPr>
                <w:rFonts w:ascii="Arial" w:hAnsi="Arial" w:cs="Arial"/>
                <w:sz w:val="16"/>
                <w:szCs w:val="16"/>
                <w:lang w:eastAsia="zh-CN"/>
              </w:rPr>
            </w:pPr>
          </w:p>
        </w:tc>
        <w:tc>
          <w:tcPr>
            <w:tcW w:w="1631" w:type="dxa"/>
          </w:tcPr>
          <w:p w14:paraId="5E6584C0" w14:textId="77777777" w:rsidR="00601669" w:rsidRPr="0036258B" w:rsidRDefault="00601669" w:rsidP="00C126A4">
            <w:pPr>
              <w:pStyle w:val="TAL"/>
              <w:keepNext w:val="0"/>
              <w:keepLines w:val="0"/>
              <w:rPr>
                <w:sz w:val="16"/>
                <w:szCs w:val="16"/>
                <w:lang w:eastAsia="zh-CN"/>
              </w:rPr>
            </w:pPr>
          </w:p>
        </w:tc>
      </w:tr>
      <w:tr w:rsidR="00601669" w:rsidRPr="0036258B" w14:paraId="3AF432DA" w14:textId="77777777" w:rsidTr="00C126A4">
        <w:trPr>
          <w:jc w:val="center"/>
        </w:trPr>
        <w:tc>
          <w:tcPr>
            <w:tcW w:w="1066" w:type="dxa"/>
            <w:tcBorders>
              <w:top w:val="nil"/>
              <w:left w:val="single" w:sz="4" w:space="0" w:color="auto"/>
              <w:bottom w:val="single" w:sz="4" w:space="0" w:color="auto"/>
              <w:right w:val="single" w:sz="4" w:space="0" w:color="auto"/>
            </w:tcBorders>
          </w:tcPr>
          <w:p w14:paraId="33E7EF50" w14:textId="77777777" w:rsidR="00601669" w:rsidRPr="0036258B" w:rsidRDefault="00601669" w:rsidP="00C126A4">
            <w:pPr>
              <w:pStyle w:val="TAL"/>
              <w:keepNext w:val="0"/>
              <w:keepLines w:val="0"/>
              <w:rPr>
                <w:sz w:val="16"/>
                <w:szCs w:val="16"/>
                <w:lang w:eastAsia="zh-CN"/>
              </w:rPr>
            </w:pPr>
          </w:p>
        </w:tc>
        <w:tc>
          <w:tcPr>
            <w:tcW w:w="3680" w:type="dxa"/>
            <w:tcBorders>
              <w:top w:val="nil"/>
              <w:left w:val="single" w:sz="4" w:space="0" w:color="auto"/>
              <w:bottom w:val="single" w:sz="4" w:space="0" w:color="auto"/>
              <w:right w:val="single" w:sz="4" w:space="0" w:color="auto"/>
            </w:tcBorders>
          </w:tcPr>
          <w:p w14:paraId="63D496DE" w14:textId="77777777" w:rsidR="00601669" w:rsidRPr="0036258B" w:rsidRDefault="00601669" w:rsidP="00C126A4">
            <w:pPr>
              <w:pStyle w:val="TAL"/>
              <w:keepNext w:val="0"/>
              <w:keepLines w:val="0"/>
              <w:rPr>
                <w:sz w:val="16"/>
                <w:szCs w:val="16"/>
                <w:lang w:eastAsia="zh-CN"/>
              </w:rPr>
            </w:pPr>
          </w:p>
        </w:tc>
        <w:tc>
          <w:tcPr>
            <w:tcW w:w="711" w:type="dxa"/>
            <w:tcBorders>
              <w:top w:val="nil"/>
              <w:left w:val="single" w:sz="4" w:space="0" w:color="auto"/>
              <w:bottom w:val="single" w:sz="4" w:space="0" w:color="auto"/>
              <w:right w:val="single" w:sz="4" w:space="0" w:color="auto"/>
            </w:tcBorders>
          </w:tcPr>
          <w:p w14:paraId="6DACB570" w14:textId="77777777" w:rsidR="00601669" w:rsidRPr="0036258B" w:rsidRDefault="00601669" w:rsidP="00C126A4">
            <w:pPr>
              <w:spacing w:after="0"/>
              <w:jc w:val="center"/>
              <w:rPr>
                <w:rFonts w:ascii="Arial" w:hAnsi="Arial" w:cs="Arial"/>
                <w:sz w:val="16"/>
                <w:szCs w:val="16"/>
                <w:lang w:eastAsia="zh-CN"/>
              </w:rPr>
            </w:pPr>
          </w:p>
        </w:tc>
        <w:tc>
          <w:tcPr>
            <w:tcW w:w="1137" w:type="dxa"/>
            <w:tcBorders>
              <w:top w:val="nil"/>
              <w:left w:val="single" w:sz="4" w:space="0" w:color="auto"/>
              <w:bottom w:val="single" w:sz="4" w:space="0" w:color="auto"/>
              <w:right w:val="single" w:sz="4" w:space="0" w:color="auto"/>
            </w:tcBorders>
          </w:tcPr>
          <w:p w14:paraId="15B96E05" w14:textId="77777777" w:rsidR="00601669" w:rsidRPr="0036258B" w:rsidRDefault="00601669" w:rsidP="00C126A4">
            <w:pPr>
              <w:spacing w:after="0"/>
              <w:jc w:val="center"/>
              <w:rPr>
                <w:rFonts w:ascii="Arial" w:hAnsi="Arial" w:cs="Arial"/>
                <w:sz w:val="16"/>
                <w:szCs w:val="16"/>
                <w:lang w:eastAsia="zh-CN"/>
              </w:rPr>
            </w:pPr>
          </w:p>
        </w:tc>
        <w:tc>
          <w:tcPr>
            <w:tcW w:w="3543" w:type="dxa"/>
            <w:tcBorders>
              <w:top w:val="nil"/>
              <w:left w:val="single" w:sz="4" w:space="0" w:color="auto"/>
              <w:bottom w:val="single" w:sz="4" w:space="0" w:color="auto"/>
              <w:right w:val="single" w:sz="4" w:space="0" w:color="auto"/>
            </w:tcBorders>
          </w:tcPr>
          <w:p w14:paraId="05BE71B0" w14:textId="77777777" w:rsidR="00601669" w:rsidRPr="0036258B" w:rsidRDefault="00601669" w:rsidP="00C126A4">
            <w:pPr>
              <w:pStyle w:val="TAL"/>
              <w:keepNext w:val="0"/>
              <w:keepLines w:val="0"/>
              <w:rPr>
                <w:sz w:val="16"/>
                <w:szCs w:val="16"/>
                <w:lang w:eastAsia="zh-CN"/>
              </w:rPr>
            </w:pPr>
          </w:p>
        </w:tc>
        <w:tc>
          <w:tcPr>
            <w:tcW w:w="1289" w:type="dxa"/>
            <w:tcBorders>
              <w:left w:val="single" w:sz="4" w:space="0" w:color="auto"/>
              <w:bottom w:val="single" w:sz="4" w:space="0" w:color="auto"/>
            </w:tcBorders>
          </w:tcPr>
          <w:p w14:paraId="761C256E" w14:textId="77777777" w:rsidR="00601669" w:rsidRPr="0036258B" w:rsidRDefault="00601669" w:rsidP="00C126A4">
            <w:pPr>
              <w:pStyle w:val="TAL"/>
              <w:keepNext w:val="0"/>
              <w:keepLines w:val="0"/>
              <w:rPr>
                <w:sz w:val="16"/>
                <w:szCs w:val="16"/>
                <w:lang w:eastAsia="zh-CN"/>
              </w:rPr>
            </w:pPr>
            <w:r w:rsidRPr="0036258B">
              <w:rPr>
                <w:sz w:val="16"/>
                <w:szCs w:val="16"/>
                <w:lang w:eastAsia="en-US"/>
              </w:rPr>
              <w:t>pc_eTDD</w:t>
            </w:r>
          </w:p>
        </w:tc>
        <w:tc>
          <w:tcPr>
            <w:tcW w:w="1279" w:type="dxa"/>
          </w:tcPr>
          <w:p w14:paraId="30D4EB84" w14:textId="77777777" w:rsidR="00601669" w:rsidRPr="0036258B" w:rsidRDefault="00601669" w:rsidP="00C126A4">
            <w:pPr>
              <w:spacing w:after="0"/>
              <w:rPr>
                <w:rFonts w:ascii="Arial" w:hAnsi="Arial" w:cs="Arial"/>
                <w:sz w:val="16"/>
                <w:szCs w:val="16"/>
                <w:lang w:eastAsia="zh-CN"/>
              </w:rPr>
            </w:pPr>
          </w:p>
        </w:tc>
        <w:tc>
          <w:tcPr>
            <w:tcW w:w="1563" w:type="dxa"/>
          </w:tcPr>
          <w:p w14:paraId="735BF8D9" w14:textId="77777777" w:rsidR="00601669" w:rsidRPr="0036258B" w:rsidRDefault="00601669" w:rsidP="00C126A4">
            <w:pPr>
              <w:spacing w:after="0"/>
              <w:rPr>
                <w:rFonts w:ascii="Arial" w:hAnsi="Arial" w:cs="Arial"/>
                <w:sz w:val="16"/>
                <w:szCs w:val="16"/>
                <w:lang w:eastAsia="zh-CN"/>
              </w:rPr>
            </w:pPr>
          </w:p>
        </w:tc>
        <w:tc>
          <w:tcPr>
            <w:tcW w:w="1631" w:type="dxa"/>
          </w:tcPr>
          <w:p w14:paraId="2A668B21" w14:textId="77777777" w:rsidR="00601669" w:rsidRPr="0036258B" w:rsidRDefault="00601669" w:rsidP="00C126A4">
            <w:pPr>
              <w:pStyle w:val="TAL"/>
              <w:keepNext w:val="0"/>
              <w:keepLines w:val="0"/>
              <w:rPr>
                <w:sz w:val="16"/>
                <w:szCs w:val="16"/>
                <w:lang w:eastAsia="zh-CN"/>
              </w:rPr>
            </w:pPr>
          </w:p>
        </w:tc>
      </w:tr>
      <w:tr w:rsidR="00601669" w:rsidRPr="0036258B" w14:paraId="7B9306C3" w14:textId="77777777" w:rsidTr="00C126A4">
        <w:trPr>
          <w:jc w:val="center"/>
        </w:trPr>
        <w:tc>
          <w:tcPr>
            <w:tcW w:w="1066" w:type="dxa"/>
            <w:tcBorders>
              <w:top w:val="single" w:sz="4" w:space="0" w:color="auto"/>
              <w:left w:val="single" w:sz="4" w:space="0" w:color="auto"/>
              <w:bottom w:val="nil"/>
              <w:right w:val="single" w:sz="4" w:space="0" w:color="auto"/>
            </w:tcBorders>
          </w:tcPr>
          <w:p w14:paraId="454FA212" w14:textId="77777777" w:rsidR="00601669" w:rsidRPr="0036258B" w:rsidRDefault="00601669" w:rsidP="00C126A4">
            <w:pPr>
              <w:pStyle w:val="TAL"/>
              <w:keepNext w:val="0"/>
              <w:keepLines w:val="0"/>
              <w:rPr>
                <w:sz w:val="16"/>
                <w:szCs w:val="16"/>
                <w:lang w:eastAsia="zh-CN"/>
              </w:rPr>
            </w:pPr>
            <w:r w:rsidRPr="0036258B">
              <w:rPr>
                <w:sz w:val="16"/>
                <w:szCs w:val="16"/>
                <w:lang w:eastAsia="zh-CN"/>
              </w:rPr>
              <w:t>7.3.3.6</w:t>
            </w:r>
          </w:p>
        </w:tc>
        <w:tc>
          <w:tcPr>
            <w:tcW w:w="3680" w:type="dxa"/>
            <w:tcBorders>
              <w:top w:val="single" w:sz="4" w:space="0" w:color="auto"/>
              <w:left w:val="single" w:sz="4" w:space="0" w:color="auto"/>
              <w:bottom w:val="nil"/>
              <w:right w:val="single" w:sz="4" w:space="0" w:color="auto"/>
            </w:tcBorders>
          </w:tcPr>
          <w:p w14:paraId="1B097451"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Ciphering and deciphering / Correct functionality of EPS </w:t>
            </w:r>
            <w:r w:rsidRPr="0036258B">
              <w:rPr>
                <w:sz w:val="16"/>
                <w:szCs w:val="16"/>
                <w:lang w:eastAsia="zh-CN"/>
              </w:rPr>
              <w:t>UP</w:t>
            </w:r>
            <w:r w:rsidRPr="0036258B">
              <w:rPr>
                <w:sz w:val="16"/>
                <w:szCs w:val="16"/>
                <w:lang w:eastAsia="en-US"/>
              </w:rPr>
              <w:t xml:space="preserve"> encryption algorithms / </w:t>
            </w:r>
            <w:r w:rsidRPr="0036258B">
              <w:rPr>
                <w:sz w:val="16"/>
                <w:szCs w:val="16"/>
                <w:lang w:eastAsia="zh-CN"/>
              </w:rPr>
              <w:t>ZUC</w:t>
            </w:r>
          </w:p>
        </w:tc>
        <w:tc>
          <w:tcPr>
            <w:tcW w:w="711" w:type="dxa"/>
            <w:tcBorders>
              <w:top w:val="single" w:sz="4" w:space="0" w:color="auto"/>
              <w:left w:val="single" w:sz="4" w:space="0" w:color="auto"/>
              <w:bottom w:val="nil"/>
              <w:right w:val="single" w:sz="4" w:space="0" w:color="auto"/>
            </w:tcBorders>
          </w:tcPr>
          <w:p w14:paraId="54C010DB" w14:textId="77777777" w:rsidR="00601669" w:rsidRDefault="00601669" w:rsidP="00C126A4">
            <w:pPr>
              <w:spacing w:after="0"/>
              <w:jc w:val="center"/>
              <w:rPr>
                <w:rFonts w:ascii="Arial" w:hAnsi="Arial" w:cs="Arial"/>
                <w:sz w:val="16"/>
                <w:szCs w:val="16"/>
                <w:lang w:eastAsia="zh-CN"/>
              </w:rPr>
            </w:pPr>
            <w:r w:rsidRPr="0036258B">
              <w:rPr>
                <w:rFonts w:ascii="Arial" w:hAnsi="Arial" w:cs="Arial"/>
                <w:sz w:val="16"/>
                <w:szCs w:val="16"/>
              </w:rPr>
              <w:t>Rel-</w:t>
            </w:r>
            <w:r w:rsidRPr="0036258B">
              <w:rPr>
                <w:rFonts w:ascii="Arial" w:hAnsi="Arial" w:cs="Arial"/>
                <w:sz w:val="16"/>
                <w:szCs w:val="16"/>
                <w:lang w:eastAsia="zh-CN"/>
              </w:rPr>
              <w:t>11</w:t>
            </w:r>
          </w:p>
          <w:p w14:paraId="67537BB2" w14:textId="77777777" w:rsidR="00601669" w:rsidRDefault="00601669" w:rsidP="00C126A4">
            <w:pPr>
              <w:spacing w:after="0"/>
              <w:jc w:val="center"/>
              <w:rPr>
                <w:rFonts w:ascii="Arial" w:hAnsi="Arial" w:cs="Arial"/>
                <w:sz w:val="16"/>
                <w:szCs w:val="16"/>
                <w:lang w:eastAsia="zh-CN"/>
              </w:rPr>
            </w:pPr>
            <w:r>
              <w:rPr>
                <w:rFonts w:ascii="Arial" w:hAnsi="Arial" w:cs="Arial"/>
                <w:sz w:val="16"/>
                <w:szCs w:val="16"/>
                <w:lang w:eastAsia="zh-CN"/>
              </w:rPr>
              <w:t>(Note 3)</w:t>
            </w:r>
          </w:p>
          <w:p w14:paraId="08BD4937" w14:textId="77777777" w:rsidR="00601669" w:rsidRPr="0036258B" w:rsidRDefault="00601669" w:rsidP="00C126A4">
            <w:pPr>
              <w:spacing w:after="0"/>
              <w:jc w:val="center"/>
              <w:rPr>
                <w:rFonts w:ascii="Arial" w:hAnsi="Arial" w:cs="Arial"/>
                <w:sz w:val="16"/>
                <w:szCs w:val="16"/>
                <w:lang w:eastAsia="zh-CN"/>
              </w:rPr>
            </w:pPr>
          </w:p>
        </w:tc>
        <w:tc>
          <w:tcPr>
            <w:tcW w:w="1137" w:type="dxa"/>
            <w:tcBorders>
              <w:top w:val="single" w:sz="4" w:space="0" w:color="auto"/>
              <w:left w:val="single" w:sz="4" w:space="0" w:color="auto"/>
              <w:bottom w:val="nil"/>
              <w:right w:val="single" w:sz="4" w:space="0" w:color="auto"/>
            </w:tcBorders>
          </w:tcPr>
          <w:p w14:paraId="60AE6585" w14:textId="77777777" w:rsidR="00601669" w:rsidRPr="0036258B" w:rsidRDefault="00601669" w:rsidP="00C126A4">
            <w:pPr>
              <w:pStyle w:val="TAC"/>
              <w:rPr>
                <w:sz w:val="16"/>
                <w:szCs w:val="16"/>
                <w:lang w:eastAsia="en-US"/>
              </w:rPr>
            </w:pPr>
            <w:r w:rsidRPr="0036258B">
              <w:rPr>
                <w:rFonts w:cs="Arial"/>
                <w:sz w:val="16"/>
                <w:szCs w:val="16"/>
                <w:lang w:eastAsia="en-US"/>
              </w:rPr>
              <w:t>C215</w:t>
            </w:r>
          </w:p>
        </w:tc>
        <w:tc>
          <w:tcPr>
            <w:tcW w:w="3543" w:type="dxa"/>
            <w:tcBorders>
              <w:top w:val="single" w:sz="4" w:space="0" w:color="auto"/>
              <w:left w:val="single" w:sz="4" w:space="0" w:color="auto"/>
              <w:bottom w:val="nil"/>
              <w:right w:val="single" w:sz="4" w:space="0" w:color="auto"/>
            </w:tcBorders>
          </w:tcPr>
          <w:p w14:paraId="1D799568" w14:textId="77777777" w:rsidR="00601669" w:rsidRPr="0036258B" w:rsidRDefault="00601669" w:rsidP="00C126A4">
            <w:pPr>
              <w:pStyle w:val="TAL"/>
              <w:keepNext w:val="0"/>
              <w:keepLines w:val="0"/>
              <w:rPr>
                <w:sz w:val="16"/>
                <w:szCs w:val="16"/>
                <w:lang w:eastAsia="zh-CN"/>
              </w:rPr>
            </w:pPr>
            <w:r w:rsidRPr="0036258B">
              <w:rPr>
                <w:sz w:val="16"/>
                <w:szCs w:val="16"/>
                <w:lang w:eastAsia="en-US"/>
              </w:rPr>
              <w:t>UEs supporting E-UTRA</w:t>
            </w:r>
            <w:r w:rsidRPr="0036258B">
              <w:rPr>
                <w:rFonts w:cs="Arial"/>
                <w:sz w:val="16"/>
                <w:szCs w:val="16"/>
                <w:lang w:eastAsia="en-US"/>
              </w:rPr>
              <w:t xml:space="preserve"> and ZUC</w:t>
            </w:r>
            <w:r w:rsidRPr="0036258B">
              <w:rPr>
                <w:rFonts w:cs="Arial"/>
                <w:sz w:val="16"/>
                <w:szCs w:val="16"/>
              </w:rPr>
              <w:t xml:space="preserve"> algorithm</w:t>
            </w:r>
          </w:p>
        </w:tc>
        <w:tc>
          <w:tcPr>
            <w:tcW w:w="1289" w:type="dxa"/>
            <w:tcBorders>
              <w:top w:val="single" w:sz="4" w:space="0" w:color="auto"/>
              <w:left w:val="single" w:sz="4" w:space="0" w:color="auto"/>
            </w:tcBorders>
          </w:tcPr>
          <w:p w14:paraId="5C657472" w14:textId="77777777" w:rsidR="00601669" w:rsidRPr="0036258B" w:rsidRDefault="00601669" w:rsidP="00C126A4">
            <w:pPr>
              <w:pStyle w:val="TAL"/>
              <w:keepNext w:val="0"/>
              <w:keepLines w:val="0"/>
              <w:rPr>
                <w:sz w:val="16"/>
                <w:szCs w:val="16"/>
                <w:lang w:eastAsia="zh-CN"/>
              </w:rPr>
            </w:pPr>
            <w:r w:rsidRPr="0036258B">
              <w:rPr>
                <w:sz w:val="16"/>
                <w:szCs w:val="16"/>
                <w:lang w:eastAsia="en-US"/>
              </w:rPr>
              <w:t>pc_eFDD</w:t>
            </w:r>
          </w:p>
        </w:tc>
        <w:tc>
          <w:tcPr>
            <w:tcW w:w="1279" w:type="dxa"/>
          </w:tcPr>
          <w:p w14:paraId="3B312610" w14:textId="77777777" w:rsidR="00601669" w:rsidRPr="0036258B" w:rsidRDefault="00601669" w:rsidP="00C126A4">
            <w:pPr>
              <w:spacing w:after="0"/>
              <w:rPr>
                <w:rFonts w:ascii="Arial" w:hAnsi="Arial" w:cs="Arial"/>
                <w:sz w:val="16"/>
                <w:szCs w:val="16"/>
                <w:lang w:eastAsia="zh-CN"/>
              </w:rPr>
            </w:pPr>
          </w:p>
        </w:tc>
        <w:tc>
          <w:tcPr>
            <w:tcW w:w="1563" w:type="dxa"/>
          </w:tcPr>
          <w:p w14:paraId="678DF5D2" w14:textId="77777777" w:rsidR="00601669" w:rsidRPr="0036258B" w:rsidRDefault="00601669" w:rsidP="00C126A4">
            <w:pPr>
              <w:spacing w:after="0"/>
              <w:rPr>
                <w:rFonts w:ascii="Arial" w:hAnsi="Arial" w:cs="Arial"/>
                <w:sz w:val="16"/>
                <w:szCs w:val="16"/>
                <w:lang w:eastAsia="zh-CN"/>
              </w:rPr>
            </w:pPr>
          </w:p>
        </w:tc>
        <w:tc>
          <w:tcPr>
            <w:tcW w:w="1631" w:type="dxa"/>
          </w:tcPr>
          <w:p w14:paraId="4C1C7A77" w14:textId="77777777" w:rsidR="00601669" w:rsidRPr="0036258B" w:rsidRDefault="00601669" w:rsidP="00C126A4">
            <w:pPr>
              <w:pStyle w:val="TAL"/>
              <w:keepNext w:val="0"/>
              <w:keepLines w:val="0"/>
              <w:rPr>
                <w:sz w:val="16"/>
                <w:szCs w:val="16"/>
                <w:lang w:eastAsia="zh-CN"/>
              </w:rPr>
            </w:pPr>
          </w:p>
        </w:tc>
      </w:tr>
      <w:tr w:rsidR="00601669" w:rsidRPr="0036258B" w14:paraId="6A9B0948" w14:textId="77777777" w:rsidTr="00C126A4">
        <w:trPr>
          <w:jc w:val="center"/>
        </w:trPr>
        <w:tc>
          <w:tcPr>
            <w:tcW w:w="1066" w:type="dxa"/>
            <w:tcBorders>
              <w:top w:val="nil"/>
              <w:left w:val="single" w:sz="4" w:space="0" w:color="auto"/>
              <w:bottom w:val="single" w:sz="4" w:space="0" w:color="auto"/>
              <w:right w:val="single" w:sz="4" w:space="0" w:color="auto"/>
            </w:tcBorders>
          </w:tcPr>
          <w:p w14:paraId="52775762" w14:textId="77777777" w:rsidR="00601669" w:rsidRPr="0036258B" w:rsidRDefault="00601669" w:rsidP="00C126A4">
            <w:pPr>
              <w:pStyle w:val="TAL"/>
              <w:keepNext w:val="0"/>
              <w:keepLines w:val="0"/>
              <w:rPr>
                <w:sz w:val="16"/>
                <w:szCs w:val="16"/>
                <w:lang w:eastAsia="zh-CN"/>
              </w:rPr>
            </w:pPr>
          </w:p>
        </w:tc>
        <w:tc>
          <w:tcPr>
            <w:tcW w:w="3680" w:type="dxa"/>
            <w:tcBorders>
              <w:top w:val="nil"/>
              <w:left w:val="single" w:sz="4" w:space="0" w:color="auto"/>
              <w:bottom w:val="single" w:sz="4" w:space="0" w:color="auto"/>
              <w:right w:val="single" w:sz="4" w:space="0" w:color="auto"/>
            </w:tcBorders>
          </w:tcPr>
          <w:p w14:paraId="47601DD9" w14:textId="77777777" w:rsidR="00601669" w:rsidRPr="0036258B" w:rsidRDefault="00601669" w:rsidP="00C126A4">
            <w:pPr>
              <w:pStyle w:val="TAL"/>
              <w:keepNext w:val="0"/>
              <w:keepLines w:val="0"/>
              <w:rPr>
                <w:sz w:val="16"/>
                <w:szCs w:val="16"/>
                <w:lang w:eastAsia="zh-CN"/>
              </w:rPr>
            </w:pPr>
          </w:p>
        </w:tc>
        <w:tc>
          <w:tcPr>
            <w:tcW w:w="711" w:type="dxa"/>
            <w:tcBorders>
              <w:top w:val="nil"/>
              <w:left w:val="single" w:sz="4" w:space="0" w:color="auto"/>
              <w:bottom w:val="single" w:sz="4" w:space="0" w:color="auto"/>
              <w:right w:val="single" w:sz="4" w:space="0" w:color="auto"/>
            </w:tcBorders>
          </w:tcPr>
          <w:p w14:paraId="4D65E01A" w14:textId="77777777" w:rsidR="00601669" w:rsidRPr="0036258B" w:rsidRDefault="00601669" w:rsidP="00C126A4">
            <w:pPr>
              <w:spacing w:after="0"/>
              <w:jc w:val="center"/>
              <w:rPr>
                <w:rFonts w:ascii="Arial" w:hAnsi="Arial" w:cs="Arial"/>
                <w:sz w:val="16"/>
                <w:szCs w:val="16"/>
                <w:lang w:eastAsia="zh-CN"/>
              </w:rPr>
            </w:pPr>
          </w:p>
        </w:tc>
        <w:tc>
          <w:tcPr>
            <w:tcW w:w="1137" w:type="dxa"/>
            <w:tcBorders>
              <w:top w:val="nil"/>
              <w:left w:val="single" w:sz="4" w:space="0" w:color="auto"/>
              <w:bottom w:val="single" w:sz="4" w:space="0" w:color="auto"/>
              <w:right w:val="single" w:sz="4" w:space="0" w:color="auto"/>
            </w:tcBorders>
          </w:tcPr>
          <w:p w14:paraId="58533038" w14:textId="77777777" w:rsidR="00601669" w:rsidRPr="0036258B" w:rsidRDefault="00601669" w:rsidP="00C126A4">
            <w:pPr>
              <w:spacing w:after="0"/>
              <w:jc w:val="center"/>
              <w:rPr>
                <w:rFonts w:ascii="Arial" w:hAnsi="Arial" w:cs="Arial"/>
                <w:sz w:val="16"/>
                <w:szCs w:val="16"/>
                <w:lang w:eastAsia="zh-CN"/>
              </w:rPr>
            </w:pPr>
          </w:p>
        </w:tc>
        <w:tc>
          <w:tcPr>
            <w:tcW w:w="3543" w:type="dxa"/>
            <w:tcBorders>
              <w:top w:val="nil"/>
              <w:left w:val="single" w:sz="4" w:space="0" w:color="auto"/>
              <w:bottom w:val="single" w:sz="4" w:space="0" w:color="auto"/>
              <w:right w:val="single" w:sz="4" w:space="0" w:color="auto"/>
            </w:tcBorders>
          </w:tcPr>
          <w:p w14:paraId="0A6DA7F8" w14:textId="77777777" w:rsidR="00601669" w:rsidRPr="0036258B" w:rsidRDefault="00601669" w:rsidP="00C126A4">
            <w:pPr>
              <w:pStyle w:val="TAL"/>
              <w:keepNext w:val="0"/>
              <w:keepLines w:val="0"/>
              <w:rPr>
                <w:sz w:val="16"/>
                <w:szCs w:val="16"/>
                <w:lang w:eastAsia="zh-CN"/>
              </w:rPr>
            </w:pPr>
          </w:p>
        </w:tc>
        <w:tc>
          <w:tcPr>
            <w:tcW w:w="1289" w:type="dxa"/>
            <w:tcBorders>
              <w:left w:val="single" w:sz="4" w:space="0" w:color="auto"/>
              <w:bottom w:val="single" w:sz="4" w:space="0" w:color="auto"/>
            </w:tcBorders>
          </w:tcPr>
          <w:p w14:paraId="2BD17D7B" w14:textId="77777777" w:rsidR="00601669" w:rsidRPr="0036258B" w:rsidRDefault="00601669" w:rsidP="00C126A4">
            <w:pPr>
              <w:pStyle w:val="TAL"/>
              <w:keepNext w:val="0"/>
              <w:keepLines w:val="0"/>
              <w:rPr>
                <w:sz w:val="16"/>
                <w:szCs w:val="16"/>
                <w:lang w:eastAsia="zh-CN"/>
              </w:rPr>
            </w:pPr>
            <w:r w:rsidRPr="0036258B">
              <w:rPr>
                <w:sz w:val="16"/>
                <w:szCs w:val="16"/>
                <w:lang w:eastAsia="en-US"/>
              </w:rPr>
              <w:t>pc_eTDD</w:t>
            </w:r>
          </w:p>
        </w:tc>
        <w:tc>
          <w:tcPr>
            <w:tcW w:w="1279" w:type="dxa"/>
          </w:tcPr>
          <w:p w14:paraId="1EC7ADDA" w14:textId="77777777" w:rsidR="00601669" w:rsidRPr="0036258B" w:rsidRDefault="00601669" w:rsidP="00C126A4">
            <w:pPr>
              <w:spacing w:after="0"/>
              <w:rPr>
                <w:rFonts w:ascii="Arial" w:hAnsi="Arial" w:cs="Arial"/>
                <w:sz w:val="16"/>
                <w:szCs w:val="16"/>
                <w:lang w:eastAsia="zh-CN"/>
              </w:rPr>
            </w:pPr>
          </w:p>
        </w:tc>
        <w:tc>
          <w:tcPr>
            <w:tcW w:w="1563" w:type="dxa"/>
          </w:tcPr>
          <w:p w14:paraId="6D6559B0" w14:textId="77777777" w:rsidR="00601669" w:rsidRPr="0036258B" w:rsidRDefault="00601669" w:rsidP="00C126A4">
            <w:pPr>
              <w:spacing w:after="0"/>
              <w:rPr>
                <w:rFonts w:ascii="Arial" w:hAnsi="Arial" w:cs="Arial"/>
                <w:sz w:val="16"/>
                <w:szCs w:val="16"/>
                <w:lang w:eastAsia="zh-CN"/>
              </w:rPr>
            </w:pPr>
          </w:p>
        </w:tc>
        <w:tc>
          <w:tcPr>
            <w:tcW w:w="1631" w:type="dxa"/>
          </w:tcPr>
          <w:p w14:paraId="642E9871" w14:textId="77777777" w:rsidR="00601669" w:rsidRPr="0036258B" w:rsidRDefault="00601669" w:rsidP="00C126A4">
            <w:pPr>
              <w:pStyle w:val="TAL"/>
              <w:keepNext w:val="0"/>
              <w:keepLines w:val="0"/>
              <w:rPr>
                <w:sz w:val="16"/>
                <w:szCs w:val="16"/>
                <w:lang w:eastAsia="zh-CN"/>
              </w:rPr>
            </w:pPr>
          </w:p>
        </w:tc>
      </w:tr>
      <w:tr w:rsidR="00601669" w:rsidRPr="0036258B" w14:paraId="61E6050A" w14:textId="77777777" w:rsidTr="00C126A4">
        <w:trPr>
          <w:jc w:val="center"/>
        </w:trPr>
        <w:tc>
          <w:tcPr>
            <w:tcW w:w="1066" w:type="dxa"/>
            <w:tcBorders>
              <w:bottom w:val="nil"/>
            </w:tcBorders>
          </w:tcPr>
          <w:p w14:paraId="58BFEE04" w14:textId="77777777" w:rsidR="00601669" w:rsidRPr="0036258B" w:rsidRDefault="00601669" w:rsidP="00C126A4">
            <w:pPr>
              <w:pStyle w:val="TAL"/>
              <w:keepNext w:val="0"/>
              <w:keepLines w:val="0"/>
              <w:rPr>
                <w:sz w:val="16"/>
                <w:szCs w:val="16"/>
                <w:lang w:eastAsia="en-US"/>
              </w:rPr>
            </w:pPr>
            <w:r w:rsidRPr="0036258B">
              <w:rPr>
                <w:sz w:val="16"/>
                <w:szCs w:val="16"/>
                <w:lang w:eastAsia="en-US"/>
              </w:rPr>
              <w:t>7.3.4.1</w:t>
            </w:r>
          </w:p>
        </w:tc>
        <w:tc>
          <w:tcPr>
            <w:tcW w:w="3680" w:type="dxa"/>
            <w:tcBorders>
              <w:bottom w:val="nil"/>
            </w:tcBorders>
          </w:tcPr>
          <w:p w14:paraId="561AE7A5"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Integrity protection / Correct functionality of EPS AS integrity algorithms / SNOW3G</w:t>
            </w:r>
          </w:p>
        </w:tc>
        <w:tc>
          <w:tcPr>
            <w:tcW w:w="711" w:type="dxa"/>
            <w:tcBorders>
              <w:bottom w:val="nil"/>
            </w:tcBorders>
          </w:tcPr>
          <w:p w14:paraId="613576C3"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tcPr>
          <w:p w14:paraId="5B19FE2A"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tcPr>
          <w:p w14:paraId="0F387D9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05376FD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3AC9437F"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562F3D2C"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D4A993F" w14:textId="77777777" w:rsidR="00601669" w:rsidRPr="0036258B" w:rsidRDefault="00601669" w:rsidP="00C126A4">
            <w:pPr>
              <w:pStyle w:val="TAL"/>
              <w:keepNext w:val="0"/>
              <w:keepLines w:val="0"/>
              <w:rPr>
                <w:sz w:val="16"/>
                <w:szCs w:val="16"/>
                <w:lang w:eastAsia="zh-CN"/>
              </w:rPr>
            </w:pPr>
          </w:p>
        </w:tc>
      </w:tr>
      <w:tr w:rsidR="00601669" w:rsidRPr="0036258B" w14:paraId="67D99E17" w14:textId="77777777" w:rsidTr="00C126A4">
        <w:trPr>
          <w:jc w:val="center"/>
        </w:trPr>
        <w:tc>
          <w:tcPr>
            <w:tcW w:w="1066" w:type="dxa"/>
            <w:tcBorders>
              <w:top w:val="nil"/>
              <w:bottom w:val="single" w:sz="4" w:space="0" w:color="auto"/>
            </w:tcBorders>
          </w:tcPr>
          <w:p w14:paraId="505C33EA"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7C406555"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tcPr>
          <w:p w14:paraId="4D7C591A"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36731196"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77768AD8"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19B97B2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7BB561CC"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7875D3E1"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5B4E59D8" w14:textId="77777777" w:rsidR="00601669" w:rsidRPr="0036258B" w:rsidRDefault="00601669" w:rsidP="00C126A4">
            <w:pPr>
              <w:pStyle w:val="TAL"/>
              <w:keepNext w:val="0"/>
              <w:keepLines w:val="0"/>
              <w:rPr>
                <w:sz w:val="16"/>
                <w:szCs w:val="16"/>
                <w:lang w:eastAsia="zh-CN"/>
              </w:rPr>
            </w:pPr>
          </w:p>
        </w:tc>
      </w:tr>
      <w:tr w:rsidR="00601669" w:rsidRPr="0036258B" w14:paraId="301AAD39" w14:textId="77777777" w:rsidTr="00C126A4">
        <w:trPr>
          <w:jc w:val="center"/>
        </w:trPr>
        <w:tc>
          <w:tcPr>
            <w:tcW w:w="1066" w:type="dxa"/>
            <w:tcBorders>
              <w:bottom w:val="nil"/>
            </w:tcBorders>
          </w:tcPr>
          <w:p w14:paraId="2292C467" w14:textId="77777777" w:rsidR="00601669" w:rsidRPr="0036258B" w:rsidRDefault="00601669" w:rsidP="00C126A4">
            <w:pPr>
              <w:pStyle w:val="TAL"/>
              <w:keepNext w:val="0"/>
              <w:keepLines w:val="0"/>
              <w:rPr>
                <w:sz w:val="16"/>
                <w:szCs w:val="16"/>
                <w:lang w:eastAsia="en-US"/>
              </w:rPr>
            </w:pPr>
            <w:r w:rsidRPr="0036258B">
              <w:rPr>
                <w:sz w:val="16"/>
                <w:szCs w:val="16"/>
                <w:lang w:eastAsia="en-US"/>
              </w:rPr>
              <w:t>7.3.4.2</w:t>
            </w:r>
          </w:p>
        </w:tc>
        <w:tc>
          <w:tcPr>
            <w:tcW w:w="3680" w:type="dxa"/>
            <w:tcBorders>
              <w:bottom w:val="nil"/>
            </w:tcBorders>
          </w:tcPr>
          <w:p w14:paraId="73857A68"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Integrity protection / Correct functionality of EPS AS integrity algorithms / AES</w:t>
            </w:r>
          </w:p>
        </w:tc>
        <w:tc>
          <w:tcPr>
            <w:tcW w:w="711" w:type="dxa"/>
            <w:tcBorders>
              <w:bottom w:val="nil"/>
            </w:tcBorders>
          </w:tcPr>
          <w:p w14:paraId="62B5E390"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tcPr>
          <w:p w14:paraId="76E7E7D9"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tcPr>
          <w:p w14:paraId="39B6562F"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231527B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7DA13466"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2C64319B"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1ACFC73A" w14:textId="77777777" w:rsidR="00601669" w:rsidRPr="0036258B" w:rsidRDefault="00601669" w:rsidP="00C126A4">
            <w:pPr>
              <w:pStyle w:val="TAL"/>
              <w:keepNext w:val="0"/>
              <w:keepLines w:val="0"/>
              <w:rPr>
                <w:sz w:val="16"/>
                <w:szCs w:val="16"/>
                <w:lang w:eastAsia="zh-CN"/>
              </w:rPr>
            </w:pPr>
          </w:p>
        </w:tc>
      </w:tr>
      <w:tr w:rsidR="00601669" w:rsidRPr="0036258B" w14:paraId="7C1F6811" w14:textId="77777777" w:rsidTr="00C126A4">
        <w:trPr>
          <w:jc w:val="center"/>
        </w:trPr>
        <w:tc>
          <w:tcPr>
            <w:tcW w:w="1066" w:type="dxa"/>
            <w:tcBorders>
              <w:top w:val="nil"/>
              <w:bottom w:val="single" w:sz="4" w:space="0" w:color="auto"/>
            </w:tcBorders>
          </w:tcPr>
          <w:p w14:paraId="0A74438B"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294FEB30"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tcPr>
          <w:p w14:paraId="79FE530C"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2CC4DF8F"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17C12F84"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6948A82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2366D747"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3B5D77BD"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BC7694D" w14:textId="77777777" w:rsidR="00601669" w:rsidRPr="0036258B" w:rsidRDefault="00601669" w:rsidP="00C126A4">
            <w:pPr>
              <w:pStyle w:val="TAL"/>
              <w:keepNext w:val="0"/>
              <w:keepLines w:val="0"/>
              <w:rPr>
                <w:sz w:val="16"/>
                <w:szCs w:val="16"/>
                <w:lang w:eastAsia="zh-CN"/>
              </w:rPr>
            </w:pPr>
          </w:p>
        </w:tc>
      </w:tr>
      <w:tr w:rsidR="00601669" w:rsidRPr="0036258B" w14:paraId="6C50138F" w14:textId="77777777" w:rsidTr="00C126A4">
        <w:trPr>
          <w:jc w:val="center"/>
        </w:trPr>
        <w:tc>
          <w:tcPr>
            <w:tcW w:w="1066" w:type="dxa"/>
            <w:tcBorders>
              <w:bottom w:val="nil"/>
            </w:tcBorders>
          </w:tcPr>
          <w:p w14:paraId="5BE83DC0" w14:textId="77777777" w:rsidR="00601669" w:rsidRPr="0036258B" w:rsidRDefault="00601669" w:rsidP="00C126A4">
            <w:pPr>
              <w:pStyle w:val="TAL"/>
              <w:keepNext w:val="0"/>
              <w:keepLines w:val="0"/>
              <w:rPr>
                <w:sz w:val="16"/>
                <w:szCs w:val="16"/>
                <w:lang w:eastAsia="en-US"/>
              </w:rPr>
            </w:pPr>
            <w:r w:rsidRPr="0036258B">
              <w:rPr>
                <w:sz w:val="16"/>
                <w:szCs w:val="16"/>
                <w:lang w:eastAsia="zh-CN"/>
              </w:rPr>
              <w:t>7.3.4.3</w:t>
            </w:r>
          </w:p>
        </w:tc>
        <w:tc>
          <w:tcPr>
            <w:tcW w:w="3680" w:type="dxa"/>
            <w:tcBorders>
              <w:bottom w:val="nil"/>
            </w:tcBorders>
          </w:tcPr>
          <w:p w14:paraId="7795C60A"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Integrity protection / Correct functionality of EPS AS integrity algorithms / ZUC</w:t>
            </w:r>
          </w:p>
        </w:tc>
        <w:tc>
          <w:tcPr>
            <w:tcW w:w="711" w:type="dxa"/>
            <w:tcBorders>
              <w:bottom w:val="nil"/>
            </w:tcBorders>
          </w:tcPr>
          <w:p w14:paraId="47DB5EED" w14:textId="77777777" w:rsidR="00601669" w:rsidRPr="001F4241" w:rsidRDefault="00601669" w:rsidP="00C126A4">
            <w:pPr>
              <w:pStyle w:val="TAC"/>
              <w:rPr>
                <w:rFonts w:cs="Arial"/>
                <w:sz w:val="16"/>
                <w:szCs w:val="16"/>
                <w:lang w:eastAsia="zh-CN"/>
              </w:rPr>
            </w:pPr>
            <w:r w:rsidRPr="001F4241">
              <w:rPr>
                <w:sz w:val="16"/>
                <w:szCs w:val="16"/>
                <w:lang w:eastAsia="zh-CN"/>
              </w:rPr>
              <w:t>Rel-11</w:t>
            </w:r>
          </w:p>
          <w:p w14:paraId="45D57626" w14:textId="77777777" w:rsidR="00601669" w:rsidRPr="001F4241" w:rsidRDefault="00601669" w:rsidP="00C126A4">
            <w:pPr>
              <w:pStyle w:val="TAC"/>
              <w:rPr>
                <w:sz w:val="16"/>
                <w:szCs w:val="16"/>
                <w:lang w:eastAsia="zh-CN"/>
              </w:rPr>
            </w:pPr>
            <w:r w:rsidRPr="001F4241">
              <w:rPr>
                <w:sz w:val="16"/>
                <w:szCs w:val="16"/>
                <w:lang w:eastAsia="zh-CN"/>
              </w:rPr>
              <w:t>(Note 3)</w:t>
            </w:r>
          </w:p>
          <w:p w14:paraId="292277A8" w14:textId="77777777" w:rsidR="00601669" w:rsidRPr="0036258B" w:rsidRDefault="00601669" w:rsidP="00C126A4">
            <w:pPr>
              <w:pStyle w:val="TAC"/>
              <w:keepNext w:val="0"/>
              <w:keepLines w:val="0"/>
              <w:rPr>
                <w:sz w:val="16"/>
                <w:szCs w:val="16"/>
                <w:lang w:eastAsia="en-US"/>
              </w:rPr>
            </w:pPr>
          </w:p>
        </w:tc>
        <w:tc>
          <w:tcPr>
            <w:tcW w:w="1137" w:type="dxa"/>
            <w:tcBorders>
              <w:bottom w:val="nil"/>
            </w:tcBorders>
          </w:tcPr>
          <w:p w14:paraId="2A55386E" w14:textId="77777777" w:rsidR="00601669" w:rsidRPr="0036258B" w:rsidRDefault="00601669" w:rsidP="00C126A4">
            <w:pPr>
              <w:pStyle w:val="TAC"/>
              <w:keepNext w:val="0"/>
              <w:keepLines w:val="0"/>
              <w:rPr>
                <w:sz w:val="16"/>
                <w:szCs w:val="16"/>
                <w:lang w:eastAsia="en-US"/>
              </w:rPr>
            </w:pPr>
            <w:r w:rsidRPr="0036258B">
              <w:rPr>
                <w:rFonts w:cs="Arial"/>
                <w:sz w:val="16"/>
                <w:szCs w:val="16"/>
                <w:lang w:eastAsia="zh-CN"/>
              </w:rPr>
              <w:t>C215</w:t>
            </w:r>
          </w:p>
        </w:tc>
        <w:tc>
          <w:tcPr>
            <w:tcW w:w="3543" w:type="dxa"/>
            <w:tcBorders>
              <w:bottom w:val="nil"/>
            </w:tcBorders>
          </w:tcPr>
          <w:p w14:paraId="2262A9F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rFonts w:cs="Arial"/>
                <w:sz w:val="16"/>
                <w:szCs w:val="16"/>
                <w:lang w:eastAsia="en-US"/>
              </w:rPr>
              <w:t xml:space="preserve"> and ZUC</w:t>
            </w:r>
            <w:r w:rsidRPr="0036258B">
              <w:rPr>
                <w:rFonts w:cs="Arial"/>
                <w:sz w:val="16"/>
                <w:szCs w:val="16"/>
              </w:rPr>
              <w:t xml:space="preserve"> algorithm</w:t>
            </w:r>
          </w:p>
        </w:tc>
        <w:tc>
          <w:tcPr>
            <w:tcW w:w="1289" w:type="dxa"/>
            <w:tcBorders>
              <w:bottom w:val="single" w:sz="4" w:space="0" w:color="auto"/>
            </w:tcBorders>
          </w:tcPr>
          <w:p w14:paraId="3E1FC9BE" w14:textId="77777777" w:rsidR="00601669" w:rsidRPr="0036258B" w:rsidRDefault="00601669" w:rsidP="00C126A4">
            <w:pPr>
              <w:pStyle w:val="TAL"/>
              <w:keepNext w:val="0"/>
              <w:keepLines w:val="0"/>
              <w:rPr>
                <w:sz w:val="16"/>
                <w:szCs w:val="16"/>
                <w:lang w:eastAsia="zh-CN"/>
              </w:rPr>
            </w:pPr>
            <w:r w:rsidRPr="0036258B">
              <w:rPr>
                <w:sz w:val="16"/>
                <w:szCs w:val="16"/>
                <w:lang w:eastAsia="en-US"/>
              </w:rPr>
              <w:t>pc_eFDD</w:t>
            </w:r>
          </w:p>
        </w:tc>
        <w:tc>
          <w:tcPr>
            <w:tcW w:w="1279" w:type="dxa"/>
            <w:tcBorders>
              <w:bottom w:val="single" w:sz="4" w:space="0" w:color="auto"/>
            </w:tcBorders>
          </w:tcPr>
          <w:p w14:paraId="648B4368"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4DA5CE43"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CE6C63D" w14:textId="77777777" w:rsidR="00601669" w:rsidRPr="0036258B" w:rsidRDefault="00601669" w:rsidP="00C126A4">
            <w:pPr>
              <w:pStyle w:val="TAL"/>
              <w:keepNext w:val="0"/>
              <w:keepLines w:val="0"/>
              <w:rPr>
                <w:sz w:val="16"/>
                <w:szCs w:val="16"/>
                <w:lang w:eastAsia="zh-CN"/>
              </w:rPr>
            </w:pPr>
          </w:p>
        </w:tc>
      </w:tr>
      <w:tr w:rsidR="00601669" w:rsidRPr="0036258B" w14:paraId="391F1001" w14:textId="77777777" w:rsidTr="00C126A4">
        <w:trPr>
          <w:jc w:val="center"/>
        </w:trPr>
        <w:tc>
          <w:tcPr>
            <w:tcW w:w="1066" w:type="dxa"/>
            <w:tcBorders>
              <w:top w:val="nil"/>
              <w:bottom w:val="single" w:sz="4" w:space="0" w:color="auto"/>
            </w:tcBorders>
          </w:tcPr>
          <w:p w14:paraId="570B4976"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670E1F16"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tcPr>
          <w:p w14:paraId="23CB8C6D"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52D6E79F"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1980972E"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7534801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7A2233DD"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0D2C92E9"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20C9E3C" w14:textId="77777777" w:rsidR="00601669" w:rsidRPr="0036258B" w:rsidRDefault="00601669" w:rsidP="00C126A4">
            <w:pPr>
              <w:pStyle w:val="TAL"/>
              <w:keepNext w:val="0"/>
              <w:keepLines w:val="0"/>
              <w:rPr>
                <w:sz w:val="16"/>
                <w:szCs w:val="16"/>
                <w:lang w:eastAsia="zh-CN"/>
              </w:rPr>
            </w:pPr>
          </w:p>
        </w:tc>
      </w:tr>
      <w:tr w:rsidR="00601669" w:rsidRPr="0036258B" w14:paraId="61DA559F" w14:textId="77777777" w:rsidTr="00C126A4">
        <w:trPr>
          <w:jc w:val="center"/>
        </w:trPr>
        <w:tc>
          <w:tcPr>
            <w:tcW w:w="1066" w:type="dxa"/>
            <w:tcBorders>
              <w:bottom w:val="nil"/>
            </w:tcBorders>
          </w:tcPr>
          <w:p w14:paraId="77B5D6A5" w14:textId="77777777" w:rsidR="00601669" w:rsidRPr="0036258B" w:rsidRDefault="00601669" w:rsidP="00C126A4">
            <w:pPr>
              <w:pStyle w:val="TAL"/>
              <w:keepNext w:val="0"/>
              <w:keepLines w:val="0"/>
              <w:rPr>
                <w:sz w:val="16"/>
                <w:szCs w:val="16"/>
                <w:lang w:eastAsia="en-US"/>
              </w:rPr>
            </w:pPr>
            <w:r w:rsidRPr="0036258B">
              <w:rPr>
                <w:sz w:val="16"/>
                <w:szCs w:val="16"/>
                <w:lang w:eastAsia="en-US"/>
              </w:rPr>
              <w:t>7.3.5.1</w:t>
            </w:r>
          </w:p>
        </w:tc>
        <w:tc>
          <w:tcPr>
            <w:tcW w:w="3680" w:type="dxa"/>
            <w:tcBorders>
              <w:bottom w:val="nil"/>
            </w:tcBorders>
          </w:tcPr>
          <w:p w14:paraId="15F87872"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11" w:type="dxa"/>
            <w:tcBorders>
              <w:bottom w:val="nil"/>
            </w:tcBorders>
          </w:tcPr>
          <w:p w14:paraId="783174AB" w14:textId="77777777" w:rsidR="00601669" w:rsidRPr="0036258B" w:rsidRDefault="00601669" w:rsidP="00C126A4">
            <w:pPr>
              <w:pStyle w:val="TAC"/>
              <w:keepNext w:val="0"/>
              <w:keepLines w:val="0"/>
              <w:rPr>
                <w:sz w:val="16"/>
                <w:szCs w:val="16"/>
                <w:lang w:eastAsia="en-US"/>
              </w:rPr>
            </w:pPr>
          </w:p>
        </w:tc>
        <w:tc>
          <w:tcPr>
            <w:tcW w:w="1137" w:type="dxa"/>
            <w:tcBorders>
              <w:bottom w:val="nil"/>
            </w:tcBorders>
          </w:tcPr>
          <w:p w14:paraId="1C55BA5C" w14:textId="77777777" w:rsidR="00601669" w:rsidRPr="0036258B" w:rsidRDefault="00601669" w:rsidP="00C126A4">
            <w:pPr>
              <w:pStyle w:val="TAC"/>
              <w:keepNext w:val="0"/>
              <w:keepLines w:val="0"/>
              <w:rPr>
                <w:sz w:val="16"/>
                <w:szCs w:val="16"/>
                <w:lang w:eastAsia="en-US"/>
              </w:rPr>
            </w:pPr>
          </w:p>
        </w:tc>
        <w:tc>
          <w:tcPr>
            <w:tcW w:w="3543" w:type="dxa"/>
            <w:tcBorders>
              <w:bottom w:val="nil"/>
            </w:tcBorders>
          </w:tcPr>
          <w:p w14:paraId="1FDB272D"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357AB553" w14:textId="77777777" w:rsidR="00601669" w:rsidRPr="0036258B" w:rsidRDefault="00601669" w:rsidP="00C126A4">
            <w:pPr>
              <w:pStyle w:val="TAL"/>
              <w:keepNext w:val="0"/>
              <w:keepLines w:val="0"/>
              <w:rPr>
                <w:sz w:val="16"/>
                <w:szCs w:val="16"/>
                <w:lang w:eastAsia="en-US"/>
              </w:rPr>
            </w:pPr>
          </w:p>
        </w:tc>
        <w:tc>
          <w:tcPr>
            <w:tcW w:w="1279" w:type="dxa"/>
            <w:tcBorders>
              <w:bottom w:val="single" w:sz="4" w:space="0" w:color="auto"/>
            </w:tcBorders>
          </w:tcPr>
          <w:p w14:paraId="3F8B1209"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553FB7CA"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87A9608" w14:textId="77777777" w:rsidR="00601669" w:rsidRPr="0036258B" w:rsidRDefault="00601669" w:rsidP="00C126A4">
            <w:pPr>
              <w:pStyle w:val="TAL"/>
              <w:keepNext w:val="0"/>
              <w:keepLines w:val="0"/>
              <w:rPr>
                <w:sz w:val="16"/>
                <w:szCs w:val="16"/>
                <w:lang w:eastAsia="zh-CN"/>
              </w:rPr>
            </w:pPr>
          </w:p>
        </w:tc>
      </w:tr>
      <w:tr w:rsidR="00601669" w:rsidRPr="0036258B" w14:paraId="4A2BFED2" w14:textId="77777777" w:rsidTr="00C126A4">
        <w:trPr>
          <w:jc w:val="center"/>
        </w:trPr>
        <w:tc>
          <w:tcPr>
            <w:tcW w:w="1066" w:type="dxa"/>
            <w:tcBorders>
              <w:bottom w:val="nil"/>
            </w:tcBorders>
          </w:tcPr>
          <w:p w14:paraId="10138EC1" w14:textId="77777777" w:rsidR="00601669" w:rsidRPr="0036258B" w:rsidRDefault="00601669" w:rsidP="00C126A4">
            <w:pPr>
              <w:pStyle w:val="TAL"/>
              <w:keepNext w:val="0"/>
              <w:keepLines w:val="0"/>
              <w:rPr>
                <w:sz w:val="16"/>
                <w:szCs w:val="16"/>
                <w:lang w:eastAsia="en-US"/>
              </w:rPr>
            </w:pPr>
            <w:r w:rsidRPr="0036258B">
              <w:rPr>
                <w:sz w:val="16"/>
                <w:szCs w:val="16"/>
                <w:lang w:eastAsia="en-US"/>
              </w:rPr>
              <w:t>7.3.5.2</w:t>
            </w:r>
          </w:p>
        </w:tc>
        <w:tc>
          <w:tcPr>
            <w:tcW w:w="3680" w:type="dxa"/>
            <w:tcBorders>
              <w:bottom w:val="nil"/>
            </w:tcBorders>
          </w:tcPr>
          <w:p w14:paraId="59583B5B" w14:textId="77777777" w:rsidR="00601669" w:rsidRPr="0036258B" w:rsidRDefault="00601669" w:rsidP="00C126A4">
            <w:pPr>
              <w:pStyle w:val="TAL"/>
              <w:keepNext w:val="0"/>
              <w:keepLines w:val="0"/>
              <w:rPr>
                <w:sz w:val="16"/>
                <w:szCs w:val="16"/>
                <w:lang w:eastAsia="en-US"/>
              </w:rPr>
            </w:pPr>
            <w:r w:rsidRPr="0036258B">
              <w:rPr>
                <w:sz w:val="16"/>
                <w:szCs w:val="16"/>
                <w:lang w:eastAsia="en-US"/>
              </w:rPr>
              <w:t>PDCP handover / Lossless handover / PDCP sequence number maintenance</w:t>
            </w:r>
          </w:p>
        </w:tc>
        <w:tc>
          <w:tcPr>
            <w:tcW w:w="711" w:type="dxa"/>
            <w:tcBorders>
              <w:bottom w:val="nil"/>
            </w:tcBorders>
          </w:tcPr>
          <w:p w14:paraId="28EA0992"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tcPr>
          <w:p w14:paraId="357DF504" w14:textId="77777777" w:rsidR="00601669" w:rsidRPr="0036258B" w:rsidRDefault="00601669" w:rsidP="00C126A4">
            <w:pPr>
              <w:pStyle w:val="TAC"/>
              <w:keepNext w:val="0"/>
              <w:keepLines w:val="0"/>
              <w:rPr>
                <w:sz w:val="16"/>
                <w:szCs w:val="16"/>
                <w:lang w:eastAsia="en-US"/>
              </w:rPr>
            </w:pPr>
            <w:r w:rsidRPr="0036258B">
              <w:rPr>
                <w:sz w:val="16"/>
                <w:szCs w:val="16"/>
              </w:rPr>
              <w:t>C12</w:t>
            </w:r>
          </w:p>
        </w:tc>
        <w:tc>
          <w:tcPr>
            <w:tcW w:w="3543" w:type="dxa"/>
            <w:tcBorders>
              <w:bottom w:val="nil"/>
            </w:tcBorders>
          </w:tcPr>
          <w:p w14:paraId="3C2D5F2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rPr>
              <w:t xml:space="preserve"> or (CE Mode A and “eventA3 for intra-frequency neighbouring cells in normal coverage CE Mode A” and “intra-frequency handover to target cell in normal coverage and CE Mode A”)</w:t>
            </w:r>
          </w:p>
        </w:tc>
        <w:tc>
          <w:tcPr>
            <w:tcW w:w="1289" w:type="dxa"/>
            <w:tcBorders>
              <w:bottom w:val="single" w:sz="4" w:space="0" w:color="auto"/>
            </w:tcBorders>
          </w:tcPr>
          <w:p w14:paraId="33A8976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65C49597" w14:textId="77777777" w:rsidR="00601669" w:rsidRPr="0036258B" w:rsidRDefault="00601669" w:rsidP="00C126A4">
            <w:pPr>
              <w:pStyle w:val="TAL"/>
              <w:keepNext w:val="0"/>
              <w:keepLines w:val="0"/>
              <w:rPr>
                <w:sz w:val="16"/>
                <w:szCs w:val="16"/>
                <w:lang w:eastAsia="en-US"/>
              </w:rPr>
            </w:pPr>
          </w:p>
        </w:tc>
        <w:tc>
          <w:tcPr>
            <w:tcW w:w="1563" w:type="dxa"/>
            <w:vMerge w:val="restart"/>
          </w:tcPr>
          <w:p w14:paraId="41ABBFE3"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4ED2EDE" w14:textId="77777777" w:rsidR="00601669" w:rsidRPr="0036258B" w:rsidRDefault="00601669" w:rsidP="00C126A4">
            <w:pPr>
              <w:pStyle w:val="TAL"/>
              <w:keepNext w:val="0"/>
              <w:keepLines w:val="0"/>
              <w:rPr>
                <w:sz w:val="16"/>
                <w:szCs w:val="16"/>
                <w:lang w:eastAsia="zh-CN"/>
              </w:rPr>
            </w:pPr>
          </w:p>
        </w:tc>
      </w:tr>
      <w:tr w:rsidR="00601669" w:rsidRPr="0036258B" w14:paraId="737C60F1" w14:textId="77777777" w:rsidTr="00C126A4">
        <w:trPr>
          <w:jc w:val="center"/>
        </w:trPr>
        <w:tc>
          <w:tcPr>
            <w:tcW w:w="1066" w:type="dxa"/>
            <w:tcBorders>
              <w:top w:val="nil"/>
              <w:bottom w:val="single" w:sz="4" w:space="0" w:color="auto"/>
            </w:tcBorders>
          </w:tcPr>
          <w:p w14:paraId="14DBA804"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49C9603E"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tcPr>
          <w:p w14:paraId="4D7E0C9B"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77B6673A"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2BA322DE"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2C7D6FC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336B415"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44A774B4"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734E685" w14:textId="77777777" w:rsidR="00601669" w:rsidRPr="0036258B" w:rsidRDefault="00601669" w:rsidP="00C126A4">
            <w:pPr>
              <w:pStyle w:val="TAL"/>
              <w:keepNext w:val="0"/>
              <w:keepLines w:val="0"/>
              <w:rPr>
                <w:sz w:val="16"/>
                <w:szCs w:val="16"/>
                <w:lang w:eastAsia="zh-CN"/>
              </w:rPr>
            </w:pPr>
          </w:p>
        </w:tc>
      </w:tr>
      <w:tr w:rsidR="00601669" w:rsidRPr="0036258B" w14:paraId="062CB8B5" w14:textId="77777777" w:rsidTr="00C126A4">
        <w:trPr>
          <w:jc w:val="center"/>
        </w:trPr>
        <w:tc>
          <w:tcPr>
            <w:tcW w:w="1066" w:type="dxa"/>
            <w:tcBorders>
              <w:bottom w:val="nil"/>
            </w:tcBorders>
          </w:tcPr>
          <w:p w14:paraId="059FFB96" w14:textId="77777777" w:rsidR="00601669" w:rsidRPr="0036258B" w:rsidRDefault="00601669" w:rsidP="00C126A4">
            <w:pPr>
              <w:pStyle w:val="TAL"/>
              <w:keepNext w:val="0"/>
              <w:keepLines w:val="0"/>
              <w:rPr>
                <w:sz w:val="16"/>
                <w:szCs w:val="16"/>
                <w:lang w:eastAsia="en-US"/>
              </w:rPr>
            </w:pPr>
            <w:r w:rsidRPr="0036258B">
              <w:rPr>
                <w:sz w:val="16"/>
                <w:szCs w:val="16"/>
                <w:lang w:eastAsia="en-US"/>
              </w:rPr>
              <w:t>7.3.5.3</w:t>
            </w:r>
          </w:p>
        </w:tc>
        <w:tc>
          <w:tcPr>
            <w:tcW w:w="3680" w:type="dxa"/>
            <w:tcBorders>
              <w:bottom w:val="nil"/>
            </w:tcBorders>
          </w:tcPr>
          <w:p w14:paraId="65834AAF" w14:textId="77777777" w:rsidR="00601669" w:rsidRPr="0036258B" w:rsidRDefault="00601669" w:rsidP="00C126A4">
            <w:pPr>
              <w:pStyle w:val="TAL"/>
              <w:keepNext w:val="0"/>
              <w:keepLines w:val="0"/>
              <w:rPr>
                <w:sz w:val="16"/>
                <w:szCs w:val="16"/>
                <w:lang w:eastAsia="en-US"/>
              </w:rPr>
            </w:pPr>
            <w:r w:rsidRPr="0036258B">
              <w:rPr>
                <w:sz w:val="16"/>
                <w:szCs w:val="16"/>
                <w:lang w:eastAsia="en-US"/>
              </w:rPr>
              <w:t>PDCP handover / Non-lossless handover PDCP sequence number maintenance</w:t>
            </w:r>
          </w:p>
        </w:tc>
        <w:tc>
          <w:tcPr>
            <w:tcW w:w="711" w:type="dxa"/>
            <w:tcBorders>
              <w:bottom w:val="nil"/>
            </w:tcBorders>
          </w:tcPr>
          <w:p w14:paraId="78D5075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tcPr>
          <w:p w14:paraId="1F86B646" w14:textId="77777777" w:rsidR="00601669" w:rsidRPr="0036258B" w:rsidRDefault="00601669" w:rsidP="00C126A4">
            <w:pPr>
              <w:pStyle w:val="TAC"/>
              <w:keepNext w:val="0"/>
              <w:keepLines w:val="0"/>
              <w:rPr>
                <w:sz w:val="16"/>
                <w:szCs w:val="16"/>
                <w:lang w:eastAsia="en-US"/>
              </w:rPr>
            </w:pPr>
            <w:r w:rsidRPr="0036258B">
              <w:rPr>
                <w:sz w:val="16"/>
                <w:szCs w:val="16"/>
                <w:lang w:eastAsia="zh-CN"/>
              </w:rPr>
              <w:t>C</w:t>
            </w:r>
            <w:r w:rsidRPr="0036258B">
              <w:rPr>
                <w:sz w:val="16"/>
                <w:szCs w:val="16"/>
              </w:rPr>
              <w:t>362</w:t>
            </w:r>
          </w:p>
        </w:tc>
        <w:tc>
          <w:tcPr>
            <w:tcW w:w="3543" w:type="dxa"/>
            <w:tcBorders>
              <w:bottom w:val="nil"/>
            </w:tcBorders>
          </w:tcPr>
          <w:p w14:paraId="0E0B5B0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Feature Group Indicator 7</w:t>
            </w:r>
            <w:r w:rsidRPr="0036258B">
              <w:rPr>
                <w:sz w:val="16"/>
                <w:szCs w:val="16"/>
              </w:rPr>
              <w:t xml:space="preserve"> or (CE Mode A and “eventA3 for intra-frequency neighbouring cells in normal coverage CE Mode A” and “intra-frequency handover to target cell in normal coverage and CE Mode A” and Feature Group Indicator 7)</w:t>
            </w:r>
          </w:p>
        </w:tc>
        <w:tc>
          <w:tcPr>
            <w:tcW w:w="1289" w:type="dxa"/>
            <w:tcBorders>
              <w:bottom w:val="single" w:sz="4" w:space="0" w:color="auto"/>
            </w:tcBorders>
          </w:tcPr>
          <w:p w14:paraId="64B0970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659DCB51" w14:textId="77777777" w:rsidR="00601669" w:rsidRPr="0036258B" w:rsidRDefault="00601669" w:rsidP="00C126A4">
            <w:pPr>
              <w:pStyle w:val="TAL"/>
              <w:keepNext w:val="0"/>
              <w:keepLines w:val="0"/>
              <w:rPr>
                <w:sz w:val="16"/>
                <w:szCs w:val="16"/>
                <w:lang w:eastAsia="en-US"/>
              </w:rPr>
            </w:pPr>
          </w:p>
        </w:tc>
        <w:tc>
          <w:tcPr>
            <w:tcW w:w="1563" w:type="dxa"/>
            <w:vMerge w:val="restart"/>
          </w:tcPr>
          <w:p w14:paraId="718DC6FA"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7175BE1" w14:textId="77777777" w:rsidR="00601669" w:rsidRPr="0036258B" w:rsidRDefault="00601669" w:rsidP="00C126A4">
            <w:pPr>
              <w:pStyle w:val="TAL"/>
              <w:keepNext w:val="0"/>
              <w:keepLines w:val="0"/>
              <w:rPr>
                <w:sz w:val="16"/>
                <w:szCs w:val="16"/>
                <w:lang w:eastAsia="zh-CN"/>
              </w:rPr>
            </w:pPr>
          </w:p>
        </w:tc>
      </w:tr>
      <w:tr w:rsidR="00601669" w:rsidRPr="0036258B" w14:paraId="7EE34470" w14:textId="77777777" w:rsidTr="00C126A4">
        <w:trPr>
          <w:jc w:val="center"/>
        </w:trPr>
        <w:tc>
          <w:tcPr>
            <w:tcW w:w="1066" w:type="dxa"/>
            <w:tcBorders>
              <w:top w:val="nil"/>
              <w:bottom w:val="single" w:sz="4" w:space="0" w:color="auto"/>
            </w:tcBorders>
          </w:tcPr>
          <w:p w14:paraId="7CB6B5CB"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086915E0"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tcPr>
          <w:p w14:paraId="4278DFDB"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tcPr>
          <w:p w14:paraId="3230B837" w14:textId="77777777" w:rsidR="00601669" w:rsidRPr="0036258B" w:rsidRDefault="00601669" w:rsidP="00C126A4">
            <w:pPr>
              <w:pStyle w:val="TAC"/>
              <w:keepNext w:val="0"/>
              <w:keepLines w:val="0"/>
              <w:rPr>
                <w:sz w:val="16"/>
                <w:szCs w:val="16"/>
                <w:lang w:eastAsia="en-US"/>
              </w:rPr>
            </w:pPr>
            <w:r w:rsidRPr="0036258B">
              <w:rPr>
                <w:sz w:val="16"/>
                <w:szCs w:val="16"/>
                <w:lang w:eastAsia="en-US"/>
              </w:rPr>
              <w:t>C</w:t>
            </w:r>
            <w:r w:rsidRPr="0036258B">
              <w:rPr>
                <w:sz w:val="16"/>
                <w:szCs w:val="16"/>
              </w:rPr>
              <w:t>363</w:t>
            </w:r>
          </w:p>
        </w:tc>
        <w:tc>
          <w:tcPr>
            <w:tcW w:w="3543" w:type="dxa"/>
            <w:tcBorders>
              <w:top w:val="nil"/>
              <w:bottom w:val="single" w:sz="4" w:space="0" w:color="auto"/>
            </w:tcBorders>
          </w:tcPr>
          <w:p w14:paraId="1217DFCA"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38F0F8A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F7F5E28"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244BEF50"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10288E2E" w14:textId="77777777" w:rsidR="00601669" w:rsidRPr="0036258B" w:rsidRDefault="00601669" w:rsidP="00C126A4">
            <w:pPr>
              <w:pStyle w:val="TAL"/>
              <w:keepNext w:val="0"/>
              <w:keepLines w:val="0"/>
              <w:rPr>
                <w:sz w:val="16"/>
                <w:szCs w:val="16"/>
                <w:lang w:eastAsia="zh-CN"/>
              </w:rPr>
            </w:pPr>
          </w:p>
        </w:tc>
      </w:tr>
      <w:tr w:rsidR="00601669" w:rsidRPr="0036258B" w14:paraId="37F427E2" w14:textId="77777777" w:rsidTr="00C126A4">
        <w:trPr>
          <w:jc w:val="center"/>
        </w:trPr>
        <w:tc>
          <w:tcPr>
            <w:tcW w:w="1066" w:type="dxa"/>
            <w:tcBorders>
              <w:bottom w:val="nil"/>
            </w:tcBorders>
          </w:tcPr>
          <w:p w14:paraId="6FC572B2" w14:textId="77777777" w:rsidR="00601669" w:rsidRPr="0036258B" w:rsidRDefault="00601669" w:rsidP="00C126A4">
            <w:pPr>
              <w:pStyle w:val="TAL"/>
              <w:keepNext w:val="0"/>
              <w:keepLines w:val="0"/>
              <w:rPr>
                <w:sz w:val="16"/>
                <w:szCs w:val="16"/>
                <w:lang w:eastAsia="en-US"/>
              </w:rPr>
            </w:pPr>
            <w:r w:rsidRPr="0036258B">
              <w:rPr>
                <w:sz w:val="16"/>
                <w:szCs w:val="16"/>
                <w:lang w:eastAsia="en-US"/>
              </w:rPr>
              <w:t>7.3.5.4</w:t>
            </w:r>
          </w:p>
        </w:tc>
        <w:tc>
          <w:tcPr>
            <w:tcW w:w="3680" w:type="dxa"/>
            <w:tcBorders>
              <w:bottom w:val="nil"/>
            </w:tcBorders>
          </w:tcPr>
          <w:p w14:paraId="04CE1A2B" w14:textId="77777777" w:rsidR="00601669" w:rsidRPr="0036258B" w:rsidRDefault="00601669" w:rsidP="00C126A4">
            <w:pPr>
              <w:pStyle w:val="TAL"/>
              <w:keepNext w:val="0"/>
              <w:keepLines w:val="0"/>
              <w:rPr>
                <w:sz w:val="16"/>
                <w:szCs w:val="16"/>
                <w:lang w:eastAsia="en-US"/>
              </w:rPr>
            </w:pPr>
            <w:r w:rsidRPr="0036258B">
              <w:rPr>
                <w:sz w:val="16"/>
                <w:szCs w:val="16"/>
                <w:lang w:eastAsia="en-US"/>
              </w:rPr>
              <w:t>PDCP handover / Lossless handover / PDCP status report to convey the information on missing or acknowledged PDCP SDUs at handover</w:t>
            </w:r>
          </w:p>
        </w:tc>
        <w:tc>
          <w:tcPr>
            <w:tcW w:w="711" w:type="dxa"/>
            <w:tcBorders>
              <w:bottom w:val="nil"/>
            </w:tcBorders>
          </w:tcPr>
          <w:p w14:paraId="71CE8EB4"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tcPr>
          <w:p w14:paraId="1C457A3E" w14:textId="77777777" w:rsidR="00601669" w:rsidRPr="0036258B" w:rsidRDefault="00601669" w:rsidP="00C126A4">
            <w:pPr>
              <w:pStyle w:val="TAC"/>
              <w:keepNext w:val="0"/>
              <w:keepLines w:val="0"/>
              <w:rPr>
                <w:sz w:val="16"/>
                <w:szCs w:val="16"/>
                <w:lang w:eastAsia="en-US"/>
              </w:rPr>
            </w:pPr>
            <w:r w:rsidRPr="0036258B">
              <w:rPr>
                <w:sz w:val="16"/>
                <w:szCs w:val="16"/>
              </w:rPr>
              <w:t>C12</w:t>
            </w:r>
          </w:p>
        </w:tc>
        <w:tc>
          <w:tcPr>
            <w:tcW w:w="3543" w:type="dxa"/>
            <w:tcBorders>
              <w:bottom w:val="nil"/>
            </w:tcBorders>
          </w:tcPr>
          <w:p w14:paraId="306F50E6"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rPr>
              <w:t xml:space="preserve"> or (CE Mode A and “eventA3 for intra-frequency neighbouring cells in normal coverage CE Mode A” and “intra-frequency handover to target cell in normal coverage and CE Mode A”)</w:t>
            </w:r>
          </w:p>
        </w:tc>
        <w:tc>
          <w:tcPr>
            <w:tcW w:w="1289" w:type="dxa"/>
            <w:tcBorders>
              <w:bottom w:val="single" w:sz="4" w:space="0" w:color="auto"/>
            </w:tcBorders>
          </w:tcPr>
          <w:p w14:paraId="397F601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6697538F" w14:textId="77777777" w:rsidR="00601669" w:rsidRPr="0036258B" w:rsidRDefault="00601669" w:rsidP="00C126A4">
            <w:pPr>
              <w:pStyle w:val="TAL"/>
              <w:keepNext w:val="0"/>
              <w:keepLines w:val="0"/>
              <w:rPr>
                <w:sz w:val="16"/>
                <w:szCs w:val="16"/>
                <w:lang w:eastAsia="en-US"/>
              </w:rPr>
            </w:pPr>
          </w:p>
        </w:tc>
        <w:tc>
          <w:tcPr>
            <w:tcW w:w="1563" w:type="dxa"/>
            <w:vMerge w:val="restart"/>
          </w:tcPr>
          <w:p w14:paraId="566D8E08"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43EEB720" w14:textId="77777777" w:rsidR="00601669" w:rsidRPr="0036258B" w:rsidRDefault="00601669" w:rsidP="00C126A4">
            <w:pPr>
              <w:pStyle w:val="TAL"/>
              <w:keepNext w:val="0"/>
              <w:keepLines w:val="0"/>
              <w:rPr>
                <w:sz w:val="16"/>
                <w:szCs w:val="16"/>
                <w:lang w:eastAsia="zh-CN"/>
              </w:rPr>
            </w:pPr>
          </w:p>
        </w:tc>
      </w:tr>
      <w:tr w:rsidR="00601669" w:rsidRPr="0036258B" w14:paraId="0B18FC42" w14:textId="77777777" w:rsidTr="00C126A4">
        <w:trPr>
          <w:jc w:val="center"/>
        </w:trPr>
        <w:tc>
          <w:tcPr>
            <w:tcW w:w="1066" w:type="dxa"/>
            <w:tcBorders>
              <w:top w:val="nil"/>
              <w:bottom w:val="single" w:sz="4" w:space="0" w:color="auto"/>
            </w:tcBorders>
          </w:tcPr>
          <w:p w14:paraId="2CAADA1A"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317DD87C"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tcPr>
          <w:p w14:paraId="43E6DA00"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0A45FA62"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39A346E9"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47E4332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188B6F8F"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38437540"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EF5E9DA" w14:textId="77777777" w:rsidR="00601669" w:rsidRPr="0036258B" w:rsidRDefault="00601669" w:rsidP="00C126A4">
            <w:pPr>
              <w:pStyle w:val="TAL"/>
              <w:keepNext w:val="0"/>
              <w:keepLines w:val="0"/>
              <w:rPr>
                <w:sz w:val="16"/>
                <w:szCs w:val="16"/>
                <w:lang w:eastAsia="zh-CN"/>
              </w:rPr>
            </w:pPr>
          </w:p>
        </w:tc>
      </w:tr>
      <w:tr w:rsidR="00601669" w:rsidRPr="0036258B" w14:paraId="1CBB64EF" w14:textId="77777777" w:rsidTr="00C126A4">
        <w:trPr>
          <w:jc w:val="center"/>
        </w:trPr>
        <w:tc>
          <w:tcPr>
            <w:tcW w:w="1066" w:type="dxa"/>
            <w:tcBorders>
              <w:bottom w:val="nil"/>
            </w:tcBorders>
          </w:tcPr>
          <w:p w14:paraId="58921BF5" w14:textId="77777777" w:rsidR="00601669" w:rsidRPr="0036258B" w:rsidRDefault="00601669" w:rsidP="00C126A4">
            <w:pPr>
              <w:pStyle w:val="TAL"/>
              <w:keepNext w:val="0"/>
              <w:keepLines w:val="0"/>
              <w:rPr>
                <w:sz w:val="16"/>
                <w:szCs w:val="16"/>
                <w:lang w:eastAsia="en-US"/>
              </w:rPr>
            </w:pPr>
            <w:r w:rsidRPr="0036258B">
              <w:rPr>
                <w:sz w:val="16"/>
                <w:szCs w:val="16"/>
                <w:lang w:eastAsia="en-US"/>
              </w:rPr>
              <w:t>7.3.5.5</w:t>
            </w:r>
          </w:p>
        </w:tc>
        <w:tc>
          <w:tcPr>
            <w:tcW w:w="3680" w:type="dxa"/>
            <w:tcBorders>
              <w:bottom w:val="nil"/>
            </w:tcBorders>
          </w:tcPr>
          <w:p w14:paraId="784777BE" w14:textId="77777777" w:rsidR="00601669" w:rsidRPr="0036258B" w:rsidRDefault="00601669" w:rsidP="00C126A4">
            <w:pPr>
              <w:pStyle w:val="TAL"/>
              <w:keepNext w:val="0"/>
              <w:keepLines w:val="0"/>
              <w:rPr>
                <w:sz w:val="16"/>
                <w:szCs w:val="16"/>
                <w:lang w:eastAsia="en-US"/>
              </w:rPr>
            </w:pPr>
            <w:r w:rsidRPr="0036258B">
              <w:rPr>
                <w:sz w:val="16"/>
                <w:szCs w:val="16"/>
                <w:lang w:eastAsia="en-US"/>
              </w:rPr>
              <w:t>PDCP handover / In-order delivery and duplicate elimination in the downlink</w:t>
            </w:r>
          </w:p>
        </w:tc>
        <w:tc>
          <w:tcPr>
            <w:tcW w:w="711" w:type="dxa"/>
            <w:tcBorders>
              <w:bottom w:val="nil"/>
            </w:tcBorders>
          </w:tcPr>
          <w:p w14:paraId="68C9A9E2"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tcPr>
          <w:p w14:paraId="1B8738AB" w14:textId="77777777" w:rsidR="00601669" w:rsidRPr="0036258B" w:rsidRDefault="00601669" w:rsidP="00C126A4">
            <w:pPr>
              <w:pStyle w:val="TAC"/>
              <w:keepNext w:val="0"/>
              <w:keepLines w:val="0"/>
              <w:rPr>
                <w:sz w:val="16"/>
                <w:szCs w:val="16"/>
                <w:lang w:eastAsia="en-US"/>
              </w:rPr>
            </w:pPr>
            <w:r w:rsidRPr="0036258B">
              <w:rPr>
                <w:sz w:val="16"/>
                <w:szCs w:val="16"/>
              </w:rPr>
              <w:t>C12</w:t>
            </w:r>
          </w:p>
        </w:tc>
        <w:tc>
          <w:tcPr>
            <w:tcW w:w="3543" w:type="dxa"/>
            <w:tcBorders>
              <w:bottom w:val="nil"/>
            </w:tcBorders>
          </w:tcPr>
          <w:p w14:paraId="2D95AB60"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rPr>
              <w:t xml:space="preserve"> or (CE Mode A and “eventA3 for intra-frequency neighbouring cells in normal coverage CE Mode A” and “intra-frequency handover to target cell in normal coverage and CE Mode A”)</w:t>
            </w:r>
          </w:p>
        </w:tc>
        <w:tc>
          <w:tcPr>
            <w:tcW w:w="1289" w:type="dxa"/>
            <w:tcBorders>
              <w:bottom w:val="single" w:sz="4" w:space="0" w:color="auto"/>
            </w:tcBorders>
          </w:tcPr>
          <w:p w14:paraId="61DC3EA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595BFF54" w14:textId="77777777" w:rsidR="00601669" w:rsidRPr="0036258B" w:rsidRDefault="00601669" w:rsidP="00C126A4">
            <w:pPr>
              <w:pStyle w:val="TAL"/>
              <w:keepNext w:val="0"/>
              <w:keepLines w:val="0"/>
              <w:rPr>
                <w:sz w:val="16"/>
                <w:szCs w:val="16"/>
                <w:lang w:eastAsia="en-US"/>
              </w:rPr>
            </w:pPr>
          </w:p>
        </w:tc>
        <w:tc>
          <w:tcPr>
            <w:tcW w:w="1563" w:type="dxa"/>
            <w:vMerge w:val="restart"/>
          </w:tcPr>
          <w:p w14:paraId="395F2CFB"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134D6F81" w14:textId="77777777" w:rsidR="00601669" w:rsidRPr="0036258B" w:rsidRDefault="00601669" w:rsidP="00C126A4">
            <w:pPr>
              <w:pStyle w:val="TAL"/>
              <w:keepNext w:val="0"/>
              <w:keepLines w:val="0"/>
              <w:rPr>
                <w:sz w:val="16"/>
                <w:szCs w:val="16"/>
                <w:lang w:eastAsia="zh-CN"/>
              </w:rPr>
            </w:pPr>
          </w:p>
        </w:tc>
      </w:tr>
      <w:tr w:rsidR="00601669" w:rsidRPr="0036258B" w14:paraId="06D02783" w14:textId="77777777" w:rsidTr="00C126A4">
        <w:trPr>
          <w:jc w:val="center"/>
        </w:trPr>
        <w:tc>
          <w:tcPr>
            <w:tcW w:w="1066" w:type="dxa"/>
            <w:tcBorders>
              <w:top w:val="nil"/>
              <w:bottom w:val="single" w:sz="4" w:space="0" w:color="auto"/>
            </w:tcBorders>
          </w:tcPr>
          <w:p w14:paraId="5C1BD9B9"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337C7130"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tcPr>
          <w:p w14:paraId="480F1641"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05D590F6"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6D26DC92"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06E8B78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28D4FAC7"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0DA56423"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1CFF3CE7" w14:textId="77777777" w:rsidR="00601669" w:rsidRPr="0036258B" w:rsidRDefault="00601669" w:rsidP="00C126A4">
            <w:pPr>
              <w:pStyle w:val="TAL"/>
              <w:keepNext w:val="0"/>
              <w:keepLines w:val="0"/>
              <w:rPr>
                <w:sz w:val="16"/>
                <w:szCs w:val="16"/>
                <w:lang w:eastAsia="zh-CN"/>
              </w:rPr>
            </w:pPr>
          </w:p>
        </w:tc>
      </w:tr>
      <w:tr w:rsidR="00601669" w:rsidRPr="0036258B" w14:paraId="06F22818" w14:textId="77777777" w:rsidTr="00C126A4">
        <w:trPr>
          <w:jc w:val="center"/>
        </w:trPr>
        <w:tc>
          <w:tcPr>
            <w:tcW w:w="1066" w:type="dxa"/>
            <w:vMerge w:val="restart"/>
            <w:tcBorders>
              <w:top w:val="nil"/>
            </w:tcBorders>
          </w:tcPr>
          <w:p w14:paraId="7A888BE7" w14:textId="77777777" w:rsidR="00601669" w:rsidRPr="0036258B" w:rsidRDefault="00601669" w:rsidP="00C126A4">
            <w:pPr>
              <w:pStyle w:val="TAL"/>
              <w:keepNext w:val="0"/>
              <w:keepLines w:val="0"/>
              <w:rPr>
                <w:sz w:val="16"/>
                <w:szCs w:val="16"/>
              </w:rPr>
            </w:pPr>
            <w:r w:rsidRPr="0036258B">
              <w:rPr>
                <w:sz w:val="16"/>
                <w:szCs w:val="16"/>
              </w:rPr>
              <w:t>7.3.5.</w:t>
            </w:r>
            <w:r>
              <w:rPr>
                <w:sz w:val="16"/>
                <w:szCs w:val="16"/>
              </w:rPr>
              <w:t>6</w:t>
            </w:r>
          </w:p>
        </w:tc>
        <w:tc>
          <w:tcPr>
            <w:tcW w:w="3680" w:type="dxa"/>
            <w:vMerge w:val="restart"/>
            <w:tcBorders>
              <w:top w:val="nil"/>
            </w:tcBorders>
          </w:tcPr>
          <w:p w14:paraId="636C096A" w14:textId="77777777" w:rsidR="00601669" w:rsidRPr="0036258B" w:rsidRDefault="00601669" w:rsidP="00C126A4">
            <w:pPr>
              <w:pStyle w:val="TAL"/>
              <w:keepNext w:val="0"/>
              <w:keepLines w:val="0"/>
              <w:rPr>
                <w:sz w:val="16"/>
                <w:szCs w:val="16"/>
              </w:rPr>
            </w:pPr>
            <w:r w:rsidRPr="0083199B">
              <w:rPr>
                <w:sz w:val="16"/>
                <w:szCs w:val="16"/>
              </w:rPr>
              <w:t>PDCP handover / DAPS handover with key change / Status reporting</w:t>
            </w:r>
            <w:r>
              <w:rPr>
                <w:sz w:val="16"/>
                <w:szCs w:val="16"/>
              </w:rPr>
              <w:t xml:space="preserve"> / Intra-Frequency</w:t>
            </w:r>
          </w:p>
        </w:tc>
        <w:tc>
          <w:tcPr>
            <w:tcW w:w="711" w:type="dxa"/>
            <w:vMerge w:val="restart"/>
            <w:tcBorders>
              <w:top w:val="nil"/>
            </w:tcBorders>
          </w:tcPr>
          <w:p w14:paraId="42B201F2" w14:textId="77777777" w:rsidR="00601669" w:rsidRPr="0036258B" w:rsidRDefault="00601669" w:rsidP="00C126A4">
            <w:pPr>
              <w:pStyle w:val="TAC"/>
              <w:keepNext w:val="0"/>
              <w:keepLines w:val="0"/>
              <w:rPr>
                <w:sz w:val="16"/>
                <w:szCs w:val="16"/>
              </w:rPr>
            </w:pPr>
            <w:r>
              <w:rPr>
                <w:sz w:val="16"/>
                <w:szCs w:val="16"/>
              </w:rPr>
              <w:t>Rel-16</w:t>
            </w:r>
          </w:p>
        </w:tc>
        <w:tc>
          <w:tcPr>
            <w:tcW w:w="1137" w:type="dxa"/>
            <w:vMerge w:val="restart"/>
            <w:tcBorders>
              <w:top w:val="nil"/>
            </w:tcBorders>
          </w:tcPr>
          <w:p w14:paraId="420183F8" w14:textId="77777777" w:rsidR="00601669" w:rsidRPr="0036258B" w:rsidRDefault="00601669" w:rsidP="00C126A4">
            <w:pPr>
              <w:pStyle w:val="TAC"/>
              <w:keepNext w:val="0"/>
              <w:keepLines w:val="0"/>
              <w:rPr>
                <w:sz w:val="16"/>
                <w:szCs w:val="16"/>
              </w:rPr>
            </w:pPr>
            <w:r w:rsidRPr="0083199B">
              <w:rPr>
                <w:sz w:val="16"/>
                <w:szCs w:val="16"/>
              </w:rPr>
              <w:t>C398</w:t>
            </w:r>
          </w:p>
        </w:tc>
        <w:tc>
          <w:tcPr>
            <w:tcW w:w="3543" w:type="dxa"/>
            <w:vMerge w:val="restart"/>
            <w:tcBorders>
              <w:top w:val="nil"/>
            </w:tcBorders>
          </w:tcPr>
          <w:p w14:paraId="4F309FE1" w14:textId="77777777" w:rsidR="00601669" w:rsidRPr="0036258B" w:rsidRDefault="00601669" w:rsidP="00C126A4">
            <w:pPr>
              <w:pStyle w:val="TAL"/>
              <w:keepNext w:val="0"/>
              <w:keepLines w:val="0"/>
              <w:rPr>
                <w:sz w:val="16"/>
                <w:szCs w:val="16"/>
              </w:rPr>
            </w:pPr>
            <w:r w:rsidRPr="0083199B">
              <w:rPr>
                <w:sz w:val="16"/>
                <w:szCs w:val="16"/>
              </w:rPr>
              <w:t>UEs supporting E-UTRA and intra-frequency DAPS handover</w:t>
            </w:r>
          </w:p>
        </w:tc>
        <w:tc>
          <w:tcPr>
            <w:tcW w:w="1289" w:type="dxa"/>
            <w:tcBorders>
              <w:bottom w:val="single" w:sz="4" w:space="0" w:color="auto"/>
            </w:tcBorders>
          </w:tcPr>
          <w:p w14:paraId="17724BF7" w14:textId="77777777" w:rsidR="00601669" w:rsidRPr="0036258B" w:rsidRDefault="00601669" w:rsidP="00C126A4">
            <w:pPr>
              <w:pStyle w:val="TAL"/>
              <w:keepNext w:val="0"/>
              <w:keepLines w:val="0"/>
              <w:rPr>
                <w:sz w:val="16"/>
                <w:szCs w:val="16"/>
              </w:rPr>
            </w:pPr>
            <w:r w:rsidRPr="0036258B">
              <w:rPr>
                <w:sz w:val="16"/>
                <w:szCs w:val="16"/>
              </w:rPr>
              <w:t>pc_eFDD</w:t>
            </w:r>
          </w:p>
        </w:tc>
        <w:tc>
          <w:tcPr>
            <w:tcW w:w="1279" w:type="dxa"/>
            <w:tcBorders>
              <w:bottom w:val="single" w:sz="4" w:space="0" w:color="auto"/>
            </w:tcBorders>
          </w:tcPr>
          <w:p w14:paraId="16D8F250" w14:textId="77777777" w:rsidR="00601669" w:rsidRPr="0036258B" w:rsidRDefault="00601669" w:rsidP="00C126A4">
            <w:pPr>
              <w:pStyle w:val="TAL"/>
              <w:keepNext w:val="0"/>
              <w:keepLines w:val="0"/>
              <w:rPr>
                <w:sz w:val="16"/>
                <w:szCs w:val="16"/>
              </w:rPr>
            </w:pPr>
          </w:p>
        </w:tc>
        <w:tc>
          <w:tcPr>
            <w:tcW w:w="1563" w:type="dxa"/>
            <w:vMerge w:val="restart"/>
          </w:tcPr>
          <w:p w14:paraId="1BD4A7A7" w14:textId="77777777" w:rsidR="00601669" w:rsidRPr="0036258B" w:rsidRDefault="00601669" w:rsidP="00C126A4">
            <w:pPr>
              <w:pStyle w:val="TAL"/>
              <w:keepNext w:val="0"/>
              <w:keepLines w:val="0"/>
              <w:rPr>
                <w:sz w:val="16"/>
                <w:szCs w:val="16"/>
              </w:rPr>
            </w:pPr>
          </w:p>
        </w:tc>
        <w:tc>
          <w:tcPr>
            <w:tcW w:w="1631" w:type="dxa"/>
            <w:tcBorders>
              <w:bottom w:val="single" w:sz="4" w:space="0" w:color="auto"/>
            </w:tcBorders>
          </w:tcPr>
          <w:p w14:paraId="48307B2C" w14:textId="77777777" w:rsidR="00601669" w:rsidRPr="0036258B" w:rsidRDefault="00601669" w:rsidP="00C126A4">
            <w:pPr>
              <w:pStyle w:val="TAL"/>
              <w:keepNext w:val="0"/>
              <w:keepLines w:val="0"/>
              <w:rPr>
                <w:sz w:val="16"/>
                <w:szCs w:val="16"/>
                <w:lang w:eastAsia="zh-CN"/>
              </w:rPr>
            </w:pPr>
          </w:p>
        </w:tc>
      </w:tr>
      <w:tr w:rsidR="00601669" w:rsidRPr="0036258B" w14:paraId="3638D455" w14:textId="77777777" w:rsidTr="00C126A4">
        <w:trPr>
          <w:jc w:val="center"/>
        </w:trPr>
        <w:tc>
          <w:tcPr>
            <w:tcW w:w="1066" w:type="dxa"/>
            <w:vMerge/>
            <w:tcBorders>
              <w:bottom w:val="single" w:sz="4" w:space="0" w:color="auto"/>
            </w:tcBorders>
          </w:tcPr>
          <w:p w14:paraId="12F8E3C8" w14:textId="77777777" w:rsidR="00601669" w:rsidRPr="0036258B" w:rsidRDefault="00601669" w:rsidP="00C126A4">
            <w:pPr>
              <w:pStyle w:val="TAL"/>
              <w:keepNext w:val="0"/>
              <w:keepLines w:val="0"/>
              <w:rPr>
                <w:sz w:val="16"/>
                <w:szCs w:val="16"/>
              </w:rPr>
            </w:pPr>
          </w:p>
        </w:tc>
        <w:tc>
          <w:tcPr>
            <w:tcW w:w="3680" w:type="dxa"/>
            <w:vMerge/>
            <w:tcBorders>
              <w:bottom w:val="single" w:sz="4" w:space="0" w:color="auto"/>
            </w:tcBorders>
          </w:tcPr>
          <w:p w14:paraId="714738EF" w14:textId="77777777" w:rsidR="00601669" w:rsidRPr="0036258B" w:rsidRDefault="00601669" w:rsidP="00C126A4">
            <w:pPr>
              <w:pStyle w:val="TAL"/>
              <w:keepNext w:val="0"/>
              <w:keepLines w:val="0"/>
              <w:rPr>
                <w:sz w:val="16"/>
                <w:szCs w:val="16"/>
              </w:rPr>
            </w:pPr>
          </w:p>
        </w:tc>
        <w:tc>
          <w:tcPr>
            <w:tcW w:w="711" w:type="dxa"/>
            <w:vMerge/>
            <w:tcBorders>
              <w:bottom w:val="single" w:sz="4" w:space="0" w:color="auto"/>
            </w:tcBorders>
          </w:tcPr>
          <w:p w14:paraId="54601B63" w14:textId="77777777" w:rsidR="00601669" w:rsidRPr="0036258B" w:rsidRDefault="00601669" w:rsidP="00C126A4">
            <w:pPr>
              <w:pStyle w:val="TAC"/>
              <w:keepNext w:val="0"/>
              <w:keepLines w:val="0"/>
              <w:rPr>
                <w:sz w:val="16"/>
                <w:szCs w:val="16"/>
              </w:rPr>
            </w:pPr>
          </w:p>
        </w:tc>
        <w:tc>
          <w:tcPr>
            <w:tcW w:w="1137" w:type="dxa"/>
            <w:vMerge/>
            <w:tcBorders>
              <w:bottom w:val="single" w:sz="4" w:space="0" w:color="auto"/>
            </w:tcBorders>
          </w:tcPr>
          <w:p w14:paraId="06079AD5" w14:textId="77777777" w:rsidR="00601669" w:rsidRPr="0036258B" w:rsidRDefault="00601669" w:rsidP="00C126A4">
            <w:pPr>
              <w:pStyle w:val="TAC"/>
              <w:keepNext w:val="0"/>
              <w:keepLines w:val="0"/>
              <w:rPr>
                <w:sz w:val="16"/>
                <w:szCs w:val="16"/>
              </w:rPr>
            </w:pPr>
          </w:p>
        </w:tc>
        <w:tc>
          <w:tcPr>
            <w:tcW w:w="3543" w:type="dxa"/>
            <w:vMerge/>
            <w:tcBorders>
              <w:bottom w:val="single" w:sz="4" w:space="0" w:color="auto"/>
            </w:tcBorders>
          </w:tcPr>
          <w:p w14:paraId="6CCB8623" w14:textId="77777777" w:rsidR="00601669" w:rsidRPr="0036258B" w:rsidRDefault="00601669" w:rsidP="00C126A4">
            <w:pPr>
              <w:pStyle w:val="TAL"/>
              <w:keepNext w:val="0"/>
              <w:keepLines w:val="0"/>
              <w:rPr>
                <w:sz w:val="16"/>
                <w:szCs w:val="16"/>
              </w:rPr>
            </w:pPr>
          </w:p>
        </w:tc>
        <w:tc>
          <w:tcPr>
            <w:tcW w:w="1289" w:type="dxa"/>
            <w:tcBorders>
              <w:bottom w:val="single" w:sz="4" w:space="0" w:color="auto"/>
            </w:tcBorders>
          </w:tcPr>
          <w:p w14:paraId="56E5E5B9" w14:textId="77777777" w:rsidR="00601669" w:rsidRPr="0036258B" w:rsidRDefault="00601669" w:rsidP="00C126A4">
            <w:pPr>
              <w:pStyle w:val="TAL"/>
              <w:keepNext w:val="0"/>
              <w:keepLines w:val="0"/>
              <w:rPr>
                <w:sz w:val="16"/>
                <w:szCs w:val="16"/>
              </w:rPr>
            </w:pPr>
            <w:r w:rsidRPr="0036258B">
              <w:rPr>
                <w:sz w:val="16"/>
                <w:szCs w:val="16"/>
              </w:rPr>
              <w:t>pc_eTDD</w:t>
            </w:r>
          </w:p>
        </w:tc>
        <w:tc>
          <w:tcPr>
            <w:tcW w:w="1279" w:type="dxa"/>
            <w:tcBorders>
              <w:bottom w:val="single" w:sz="4" w:space="0" w:color="auto"/>
            </w:tcBorders>
          </w:tcPr>
          <w:p w14:paraId="4CAAD188" w14:textId="77777777" w:rsidR="00601669" w:rsidRPr="0036258B" w:rsidRDefault="00601669" w:rsidP="00C126A4">
            <w:pPr>
              <w:pStyle w:val="TAL"/>
              <w:keepNext w:val="0"/>
              <w:keepLines w:val="0"/>
              <w:rPr>
                <w:sz w:val="16"/>
                <w:szCs w:val="16"/>
              </w:rPr>
            </w:pPr>
          </w:p>
        </w:tc>
        <w:tc>
          <w:tcPr>
            <w:tcW w:w="1563" w:type="dxa"/>
            <w:vMerge/>
            <w:tcBorders>
              <w:bottom w:val="single" w:sz="4" w:space="0" w:color="auto"/>
            </w:tcBorders>
          </w:tcPr>
          <w:p w14:paraId="50353AC0" w14:textId="77777777" w:rsidR="00601669" w:rsidRPr="0036258B" w:rsidRDefault="00601669" w:rsidP="00C126A4">
            <w:pPr>
              <w:pStyle w:val="TAL"/>
              <w:keepNext w:val="0"/>
              <w:keepLines w:val="0"/>
              <w:rPr>
                <w:sz w:val="16"/>
                <w:szCs w:val="16"/>
              </w:rPr>
            </w:pPr>
          </w:p>
        </w:tc>
        <w:tc>
          <w:tcPr>
            <w:tcW w:w="1631" w:type="dxa"/>
            <w:tcBorders>
              <w:bottom w:val="single" w:sz="4" w:space="0" w:color="auto"/>
            </w:tcBorders>
          </w:tcPr>
          <w:p w14:paraId="251BCA9E" w14:textId="77777777" w:rsidR="00601669" w:rsidRPr="0036258B" w:rsidRDefault="00601669" w:rsidP="00C126A4">
            <w:pPr>
              <w:pStyle w:val="TAL"/>
              <w:keepNext w:val="0"/>
              <w:keepLines w:val="0"/>
              <w:rPr>
                <w:sz w:val="16"/>
                <w:szCs w:val="16"/>
                <w:lang w:eastAsia="zh-CN"/>
              </w:rPr>
            </w:pPr>
          </w:p>
        </w:tc>
      </w:tr>
      <w:tr w:rsidR="00601669" w:rsidRPr="0036258B" w14:paraId="7C08AB50" w14:textId="77777777" w:rsidTr="00C126A4">
        <w:trPr>
          <w:jc w:val="center"/>
        </w:trPr>
        <w:tc>
          <w:tcPr>
            <w:tcW w:w="1066" w:type="dxa"/>
            <w:tcBorders>
              <w:bottom w:val="nil"/>
            </w:tcBorders>
          </w:tcPr>
          <w:p w14:paraId="3D369EEA" w14:textId="77777777" w:rsidR="00601669" w:rsidRPr="0036258B" w:rsidRDefault="00601669" w:rsidP="00C126A4">
            <w:pPr>
              <w:pStyle w:val="TAL"/>
              <w:keepNext w:val="0"/>
              <w:keepLines w:val="0"/>
              <w:rPr>
                <w:sz w:val="16"/>
                <w:szCs w:val="16"/>
              </w:rPr>
            </w:pPr>
            <w:r>
              <w:rPr>
                <w:sz w:val="16"/>
                <w:szCs w:val="16"/>
                <w:lang w:val="sv-SE"/>
              </w:rPr>
              <w:t>7.3.5.7</w:t>
            </w:r>
          </w:p>
        </w:tc>
        <w:tc>
          <w:tcPr>
            <w:tcW w:w="3680" w:type="dxa"/>
            <w:tcBorders>
              <w:bottom w:val="nil"/>
            </w:tcBorders>
          </w:tcPr>
          <w:p w14:paraId="737B4F45" w14:textId="77777777" w:rsidR="00601669" w:rsidRPr="0036258B" w:rsidRDefault="00601669" w:rsidP="00C126A4">
            <w:pPr>
              <w:pStyle w:val="TAL"/>
              <w:keepNext w:val="0"/>
              <w:keepLines w:val="0"/>
              <w:rPr>
                <w:sz w:val="16"/>
                <w:szCs w:val="16"/>
              </w:rPr>
            </w:pPr>
            <w:r>
              <w:rPr>
                <w:sz w:val="16"/>
                <w:szCs w:val="16"/>
                <w:lang w:val="sv-SE"/>
              </w:rPr>
              <w:t>PDCP handover / DAPS handover with key change / Status reporting / Inter-Frequency</w:t>
            </w:r>
          </w:p>
        </w:tc>
        <w:tc>
          <w:tcPr>
            <w:tcW w:w="711" w:type="dxa"/>
            <w:tcBorders>
              <w:bottom w:val="nil"/>
            </w:tcBorders>
          </w:tcPr>
          <w:p w14:paraId="5C9D0938" w14:textId="77777777" w:rsidR="00601669" w:rsidRPr="0036258B" w:rsidRDefault="00601669" w:rsidP="00C126A4">
            <w:pPr>
              <w:pStyle w:val="TAC"/>
              <w:keepNext w:val="0"/>
              <w:keepLines w:val="0"/>
              <w:rPr>
                <w:sz w:val="16"/>
                <w:szCs w:val="16"/>
              </w:rPr>
            </w:pPr>
            <w:r>
              <w:rPr>
                <w:sz w:val="16"/>
                <w:szCs w:val="16"/>
                <w:lang w:val="sv-SE"/>
              </w:rPr>
              <w:t>Rel-16</w:t>
            </w:r>
          </w:p>
        </w:tc>
        <w:tc>
          <w:tcPr>
            <w:tcW w:w="1137" w:type="dxa"/>
            <w:tcBorders>
              <w:bottom w:val="nil"/>
            </w:tcBorders>
          </w:tcPr>
          <w:p w14:paraId="0F778CA1" w14:textId="77777777" w:rsidR="00601669" w:rsidRPr="0036258B" w:rsidRDefault="00601669" w:rsidP="00C126A4">
            <w:pPr>
              <w:pStyle w:val="TAC"/>
              <w:keepNext w:val="0"/>
              <w:keepLines w:val="0"/>
              <w:rPr>
                <w:sz w:val="16"/>
                <w:szCs w:val="16"/>
              </w:rPr>
            </w:pPr>
            <w:r>
              <w:rPr>
                <w:sz w:val="16"/>
                <w:szCs w:val="16"/>
                <w:lang w:val="sv-SE"/>
              </w:rPr>
              <w:t>C404</w:t>
            </w:r>
          </w:p>
        </w:tc>
        <w:tc>
          <w:tcPr>
            <w:tcW w:w="3543" w:type="dxa"/>
            <w:tcBorders>
              <w:bottom w:val="nil"/>
            </w:tcBorders>
          </w:tcPr>
          <w:p w14:paraId="785AA373" w14:textId="77777777" w:rsidR="00601669" w:rsidRPr="0036258B" w:rsidRDefault="00601669" w:rsidP="00C126A4">
            <w:pPr>
              <w:pStyle w:val="TAL"/>
              <w:keepNext w:val="0"/>
              <w:keepLines w:val="0"/>
              <w:rPr>
                <w:sz w:val="16"/>
                <w:szCs w:val="16"/>
              </w:rPr>
            </w:pPr>
            <w:r>
              <w:rPr>
                <w:sz w:val="16"/>
                <w:szCs w:val="16"/>
                <w:lang w:val="sv-SE"/>
              </w:rPr>
              <w:t>UEs supporting E-UTRA and inter-frequency DAPS handover</w:t>
            </w:r>
          </w:p>
        </w:tc>
        <w:tc>
          <w:tcPr>
            <w:tcW w:w="1289" w:type="dxa"/>
            <w:tcBorders>
              <w:bottom w:val="single" w:sz="4" w:space="0" w:color="auto"/>
            </w:tcBorders>
          </w:tcPr>
          <w:p w14:paraId="483D5E00" w14:textId="77777777" w:rsidR="00601669" w:rsidRPr="0036258B" w:rsidRDefault="00601669" w:rsidP="00C126A4">
            <w:pPr>
              <w:pStyle w:val="TAL"/>
              <w:keepNext w:val="0"/>
              <w:keepLines w:val="0"/>
              <w:rPr>
                <w:sz w:val="16"/>
                <w:szCs w:val="16"/>
              </w:rPr>
            </w:pPr>
            <w:r>
              <w:rPr>
                <w:sz w:val="16"/>
                <w:szCs w:val="16"/>
                <w:lang w:val="sv-SE"/>
              </w:rPr>
              <w:t>pc_eFDD</w:t>
            </w:r>
          </w:p>
        </w:tc>
        <w:tc>
          <w:tcPr>
            <w:tcW w:w="1279" w:type="dxa"/>
            <w:tcBorders>
              <w:bottom w:val="single" w:sz="4" w:space="0" w:color="auto"/>
            </w:tcBorders>
          </w:tcPr>
          <w:p w14:paraId="754BFD24" w14:textId="77777777" w:rsidR="00601669" w:rsidRPr="0036258B" w:rsidRDefault="00601669" w:rsidP="00C126A4">
            <w:pPr>
              <w:pStyle w:val="TAL"/>
              <w:keepNext w:val="0"/>
              <w:keepLines w:val="0"/>
              <w:rPr>
                <w:sz w:val="16"/>
                <w:szCs w:val="16"/>
              </w:rPr>
            </w:pPr>
          </w:p>
        </w:tc>
        <w:tc>
          <w:tcPr>
            <w:tcW w:w="1563" w:type="dxa"/>
            <w:tcBorders>
              <w:bottom w:val="single" w:sz="4" w:space="0" w:color="auto"/>
            </w:tcBorders>
          </w:tcPr>
          <w:p w14:paraId="7F3B316E" w14:textId="77777777" w:rsidR="00601669" w:rsidRPr="0036258B" w:rsidRDefault="00601669" w:rsidP="00C126A4">
            <w:pPr>
              <w:pStyle w:val="TAL"/>
              <w:keepNext w:val="0"/>
              <w:keepLines w:val="0"/>
              <w:rPr>
                <w:sz w:val="16"/>
                <w:szCs w:val="16"/>
              </w:rPr>
            </w:pPr>
          </w:p>
        </w:tc>
        <w:tc>
          <w:tcPr>
            <w:tcW w:w="1631" w:type="dxa"/>
            <w:tcBorders>
              <w:bottom w:val="single" w:sz="4" w:space="0" w:color="auto"/>
            </w:tcBorders>
          </w:tcPr>
          <w:p w14:paraId="1CE443C5" w14:textId="77777777" w:rsidR="00601669" w:rsidRPr="0036258B" w:rsidRDefault="00601669" w:rsidP="00C126A4">
            <w:pPr>
              <w:pStyle w:val="TAL"/>
              <w:keepNext w:val="0"/>
              <w:keepLines w:val="0"/>
              <w:rPr>
                <w:sz w:val="16"/>
                <w:szCs w:val="16"/>
                <w:lang w:eastAsia="zh-CN"/>
              </w:rPr>
            </w:pPr>
          </w:p>
        </w:tc>
      </w:tr>
      <w:tr w:rsidR="00601669" w:rsidRPr="0036258B" w14:paraId="7934D72D" w14:textId="77777777" w:rsidTr="00C126A4">
        <w:trPr>
          <w:jc w:val="center"/>
        </w:trPr>
        <w:tc>
          <w:tcPr>
            <w:tcW w:w="1066" w:type="dxa"/>
            <w:tcBorders>
              <w:top w:val="nil"/>
              <w:bottom w:val="single" w:sz="4" w:space="0" w:color="auto"/>
            </w:tcBorders>
            <w:vAlign w:val="center"/>
          </w:tcPr>
          <w:p w14:paraId="73A11897" w14:textId="77777777" w:rsidR="00601669" w:rsidRPr="0036258B" w:rsidRDefault="00601669" w:rsidP="00C126A4">
            <w:pPr>
              <w:pStyle w:val="TAL"/>
              <w:keepNext w:val="0"/>
              <w:keepLines w:val="0"/>
              <w:rPr>
                <w:sz w:val="16"/>
                <w:szCs w:val="16"/>
              </w:rPr>
            </w:pPr>
          </w:p>
        </w:tc>
        <w:tc>
          <w:tcPr>
            <w:tcW w:w="3680" w:type="dxa"/>
            <w:tcBorders>
              <w:top w:val="nil"/>
              <w:bottom w:val="single" w:sz="4" w:space="0" w:color="auto"/>
            </w:tcBorders>
            <w:vAlign w:val="center"/>
          </w:tcPr>
          <w:p w14:paraId="063954DE" w14:textId="77777777" w:rsidR="00601669" w:rsidRPr="0036258B" w:rsidRDefault="00601669" w:rsidP="00C126A4">
            <w:pPr>
              <w:pStyle w:val="TAL"/>
              <w:keepNext w:val="0"/>
              <w:keepLines w:val="0"/>
              <w:rPr>
                <w:sz w:val="16"/>
                <w:szCs w:val="16"/>
              </w:rPr>
            </w:pPr>
          </w:p>
        </w:tc>
        <w:tc>
          <w:tcPr>
            <w:tcW w:w="711" w:type="dxa"/>
            <w:tcBorders>
              <w:top w:val="nil"/>
              <w:bottom w:val="single" w:sz="4" w:space="0" w:color="auto"/>
            </w:tcBorders>
            <w:vAlign w:val="center"/>
          </w:tcPr>
          <w:p w14:paraId="60796D70" w14:textId="77777777" w:rsidR="00601669" w:rsidRPr="0036258B" w:rsidRDefault="00601669" w:rsidP="00C126A4">
            <w:pPr>
              <w:pStyle w:val="TAC"/>
              <w:keepNext w:val="0"/>
              <w:keepLines w:val="0"/>
              <w:rPr>
                <w:sz w:val="16"/>
                <w:szCs w:val="16"/>
              </w:rPr>
            </w:pPr>
          </w:p>
        </w:tc>
        <w:tc>
          <w:tcPr>
            <w:tcW w:w="1137" w:type="dxa"/>
            <w:tcBorders>
              <w:top w:val="nil"/>
              <w:bottom w:val="single" w:sz="4" w:space="0" w:color="auto"/>
            </w:tcBorders>
            <w:vAlign w:val="center"/>
          </w:tcPr>
          <w:p w14:paraId="2D6842A5" w14:textId="77777777" w:rsidR="00601669" w:rsidRPr="0036258B" w:rsidRDefault="00601669" w:rsidP="00C126A4">
            <w:pPr>
              <w:pStyle w:val="TAC"/>
              <w:keepNext w:val="0"/>
              <w:keepLines w:val="0"/>
              <w:rPr>
                <w:sz w:val="16"/>
                <w:szCs w:val="16"/>
              </w:rPr>
            </w:pPr>
          </w:p>
        </w:tc>
        <w:tc>
          <w:tcPr>
            <w:tcW w:w="3543" w:type="dxa"/>
            <w:tcBorders>
              <w:top w:val="nil"/>
              <w:bottom w:val="single" w:sz="4" w:space="0" w:color="auto"/>
            </w:tcBorders>
            <w:vAlign w:val="center"/>
          </w:tcPr>
          <w:p w14:paraId="13D18F6F" w14:textId="77777777" w:rsidR="00601669" w:rsidRPr="0036258B" w:rsidRDefault="00601669" w:rsidP="00C126A4">
            <w:pPr>
              <w:pStyle w:val="TAL"/>
              <w:keepNext w:val="0"/>
              <w:keepLines w:val="0"/>
              <w:rPr>
                <w:sz w:val="16"/>
                <w:szCs w:val="16"/>
              </w:rPr>
            </w:pPr>
          </w:p>
        </w:tc>
        <w:tc>
          <w:tcPr>
            <w:tcW w:w="1289" w:type="dxa"/>
            <w:tcBorders>
              <w:bottom w:val="single" w:sz="4" w:space="0" w:color="auto"/>
            </w:tcBorders>
          </w:tcPr>
          <w:p w14:paraId="6978407B" w14:textId="77777777" w:rsidR="00601669" w:rsidRPr="0036258B" w:rsidRDefault="00601669" w:rsidP="00C126A4">
            <w:pPr>
              <w:pStyle w:val="TAL"/>
              <w:keepNext w:val="0"/>
              <w:keepLines w:val="0"/>
              <w:rPr>
                <w:sz w:val="16"/>
                <w:szCs w:val="16"/>
              </w:rPr>
            </w:pPr>
            <w:r>
              <w:rPr>
                <w:sz w:val="16"/>
                <w:szCs w:val="16"/>
                <w:lang w:val="sv-SE"/>
              </w:rPr>
              <w:t>pc_eTDD</w:t>
            </w:r>
          </w:p>
        </w:tc>
        <w:tc>
          <w:tcPr>
            <w:tcW w:w="1279" w:type="dxa"/>
            <w:tcBorders>
              <w:bottom w:val="single" w:sz="4" w:space="0" w:color="auto"/>
            </w:tcBorders>
          </w:tcPr>
          <w:p w14:paraId="454EA080" w14:textId="77777777" w:rsidR="00601669" w:rsidRPr="0036258B" w:rsidRDefault="00601669" w:rsidP="00C126A4">
            <w:pPr>
              <w:pStyle w:val="TAL"/>
              <w:keepNext w:val="0"/>
              <w:keepLines w:val="0"/>
              <w:rPr>
                <w:sz w:val="16"/>
                <w:szCs w:val="16"/>
              </w:rPr>
            </w:pPr>
          </w:p>
        </w:tc>
        <w:tc>
          <w:tcPr>
            <w:tcW w:w="1563" w:type="dxa"/>
            <w:tcBorders>
              <w:bottom w:val="single" w:sz="4" w:space="0" w:color="auto"/>
            </w:tcBorders>
            <w:vAlign w:val="center"/>
          </w:tcPr>
          <w:p w14:paraId="747024F7" w14:textId="77777777" w:rsidR="00601669" w:rsidRPr="0036258B" w:rsidRDefault="00601669" w:rsidP="00C126A4">
            <w:pPr>
              <w:pStyle w:val="TAL"/>
              <w:keepNext w:val="0"/>
              <w:keepLines w:val="0"/>
              <w:rPr>
                <w:sz w:val="16"/>
                <w:szCs w:val="16"/>
              </w:rPr>
            </w:pPr>
          </w:p>
        </w:tc>
        <w:tc>
          <w:tcPr>
            <w:tcW w:w="1631" w:type="dxa"/>
            <w:tcBorders>
              <w:bottom w:val="single" w:sz="4" w:space="0" w:color="auto"/>
            </w:tcBorders>
          </w:tcPr>
          <w:p w14:paraId="0D47091A" w14:textId="77777777" w:rsidR="00601669" w:rsidRPr="0036258B" w:rsidRDefault="00601669" w:rsidP="00C126A4">
            <w:pPr>
              <w:pStyle w:val="TAL"/>
              <w:keepNext w:val="0"/>
              <w:keepLines w:val="0"/>
              <w:rPr>
                <w:sz w:val="16"/>
                <w:szCs w:val="16"/>
                <w:lang w:eastAsia="zh-CN"/>
              </w:rPr>
            </w:pPr>
          </w:p>
        </w:tc>
      </w:tr>
      <w:tr w:rsidR="00601669" w:rsidRPr="0036258B" w14:paraId="38307729" w14:textId="77777777" w:rsidTr="00C126A4">
        <w:trPr>
          <w:jc w:val="center"/>
        </w:trPr>
        <w:tc>
          <w:tcPr>
            <w:tcW w:w="1066" w:type="dxa"/>
            <w:tcBorders>
              <w:bottom w:val="nil"/>
            </w:tcBorders>
          </w:tcPr>
          <w:p w14:paraId="7B2FC40B" w14:textId="77777777" w:rsidR="00601669" w:rsidRPr="0036258B" w:rsidRDefault="00601669" w:rsidP="00C126A4">
            <w:pPr>
              <w:pStyle w:val="TAL"/>
              <w:keepNext w:val="0"/>
              <w:keepLines w:val="0"/>
              <w:rPr>
                <w:sz w:val="16"/>
                <w:szCs w:val="16"/>
                <w:lang w:eastAsia="en-US"/>
              </w:rPr>
            </w:pPr>
            <w:r w:rsidRPr="0036258B">
              <w:rPr>
                <w:sz w:val="16"/>
                <w:szCs w:val="16"/>
                <w:lang w:eastAsia="en-US"/>
              </w:rPr>
              <w:t>7.3.6.1</w:t>
            </w:r>
          </w:p>
        </w:tc>
        <w:tc>
          <w:tcPr>
            <w:tcW w:w="3680" w:type="dxa"/>
            <w:tcBorders>
              <w:bottom w:val="nil"/>
            </w:tcBorders>
          </w:tcPr>
          <w:p w14:paraId="7280CD02"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PDCP </w:t>
            </w:r>
            <w:r>
              <w:rPr>
                <w:sz w:val="16"/>
                <w:szCs w:val="16"/>
                <w:lang w:eastAsia="en-US"/>
              </w:rPr>
              <w:t>D</w:t>
            </w:r>
            <w:r w:rsidRPr="0036258B">
              <w:rPr>
                <w:sz w:val="16"/>
                <w:szCs w:val="16"/>
                <w:lang w:eastAsia="en-US"/>
              </w:rPr>
              <w:t>iscard</w:t>
            </w:r>
          </w:p>
        </w:tc>
        <w:tc>
          <w:tcPr>
            <w:tcW w:w="711" w:type="dxa"/>
            <w:tcBorders>
              <w:bottom w:val="nil"/>
            </w:tcBorders>
          </w:tcPr>
          <w:p w14:paraId="5245BF09"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tcPr>
          <w:p w14:paraId="58BE991B" w14:textId="77777777" w:rsidR="00601669" w:rsidRPr="0036258B" w:rsidRDefault="00601669" w:rsidP="00C126A4">
            <w:pPr>
              <w:pStyle w:val="TAC"/>
              <w:keepNext w:val="0"/>
              <w:keepLines w:val="0"/>
              <w:rPr>
                <w:sz w:val="16"/>
                <w:szCs w:val="16"/>
                <w:lang w:eastAsia="en-US"/>
              </w:rPr>
            </w:pPr>
            <w:r w:rsidRPr="0036258B">
              <w:rPr>
                <w:sz w:val="16"/>
                <w:szCs w:val="16"/>
                <w:lang w:eastAsia="en-US"/>
              </w:rPr>
              <w:t>C16F</w:t>
            </w:r>
          </w:p>
        </w:tc>
        <w:tc>
          <w:tcPr>
            <w:tcW w:w="3543" w:type="dxa"/>
            <w:tcBorders>
              <w:bottom w:val="nil"/>
            </w:tcBorders>
          </w:tcPr>
          <w:p w14:paraId="23047CA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Feature Group Indicator 7</w:t>
            </w:r>
          </w:p>
        </w:tc>
        <w:tc>
          <w:tcPr>
            <w:tcW w:w="1289" w:type="dxa"/>
            <w:tcBorders>
              <w:bottom w:val="single" w:sz="4" w:space="0" w:color="auto"/>
            </w:tcBorders>
          </w:tcPr>
          <w:p w14:paraId="7E2FA07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042C9243" w14:textId="77777777" w:rsidR="00601669" w:rsidRPr="0036258B" w:rsidRDefault="00601669" w:rsidP="00C126A4">
            <w:pPr>
              <w:pStyle w:val="TAL"/>
              <w:keepNext w:val="0"/>
              <w:keepLines w:val="0"/>
              <w:rPr>
                <w:sz w:val="16"/>
                <w:szCs w:val="16"/>
                <w:lang w:eastAsia="en-US"/>
              </w:rPr>
            </w:pPr>
          </w:p>
        </w:tc>
        <w:tc>
          <w:tcPr>
            <w:tcW w:w="1563" w:type="dxa"/>
            <w:vMerge w:val="restart"/>
          </w:tcPr>
          <w:p w14:paraId="3CF3C651"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F0BF12E" w14:textId="77777777" w:rsidR="00601669" w:rsidRPr="0036258B" w:rsidRDefault="00601669" w:rsidP="00C126A4">
            <w:pPr>
              <w:pStyle w:val="TAL"/>
              <w:keepNext w:val="0"/>
              <w:keepLines w:val="0"/>
              <w:rPr>
                <w:sz w:val="16"/>
                <w:szCs w:val="16"/>
                <w:lang w:eastAsia="zh-CN"/>
              </w:rPr>
            </w:pPr>
          </w:p>
        </w:tc>
      </w:tr>
      <w:tr w:rsidR="00601669" w:rsidRPr="0036258B" w14:paraId="73951F26" w14:textId="77777777" w:rsidTr="00C126A4">
        <w:trPr>
          <w:jc w:val="center"/>
        </w:trPr>
        <w:tc>
          <w:tcPr>
            <w:tcW w:w="1066" w:type="dxa"/>
            <w:tcBorders>
              <w:top w:val="nil"/>
              <w:bottom w:val="single" w:sz="4" w:space="0" w:color="auto"/>
            </w:tcBorders>
          </w:tcPr>
          <w:p w14:paraId="365826B4"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6ED193D1"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tcPr>
          <w:p w14:paraId="79209D40"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tcPr>
          <w:p w14:paraId="733DA8D7" w14:textId="77777777" w:rsidR="00601669" w:rsidRPr="0036258B" w:rsidRDefault="00601669" w:rsidP="00C126A4">
            <w:pPr>
              <w:pStyle w:val="TAC"/>
              <w:keepNext w:val="0"/>
              <w:keepLines w:val="0"/>
              <w:rPr>
                <w:sz w:val="16"/>
                <w:szCs w:val="16"/>
                <w:lang w:eastAsia="en-US"/>
              </w:rPr>
            </w:pPr>
            <w:r w:rsidRPr="0036258B">
              <w:rPr>
                <w:sz w:val="16"/>
                <w:szCs w:val="16"/>
                <w:lang w:eastAsia="en-US"/>
              </w:rPr>
              <w:t>C16T</w:t>
            </w:r>
          </w:p>
        </w:tc>
        <w:tc>
          <w:tcPr>
            <w:tcW w:w="3543" w:type="dxa"/>
            <w:tcBorders>
              <w:top w:val="nil"/>
              <w:bottom w:val="single" w:sz="4" w:space="0" w:color="auto"/>
            </w:tcBorders>
          </w:tcPr>
          <w:p w14:paraId="1F834568"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0A0A5FA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4B045E56"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01A3ECD3"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8C11D7E" w14:textId="77777777" w:rsidR="00601669" w:rsidRPr="0036258B" w:rsidRDefault="00601669" w:rsidP="00C126A4">
            <w:pPr>
              <w:pStyle w:val="TAL"/>
              <w:keepNext w:val="0"/>
              <w:keepLines w:val="0"/>
              <w:rPr>
                <w:sz w:val="16"/>
                <w:szCs w:val="16"/>
                <w:lang w:eastAsia="zh-CN"/>
              </w:rPr>
            </w:pPr>
          </w:p>
        </w:tc>
      </w:tr>
      <w:tr w:rsidR="00601669" w:rsidRPr="0036258B" w14:paraId="29652D09" w14:textId="77777777" w:rsidTr="00C126A4">
        <w:trPr>
          <w:jc w:val="center"/>
        </w:trPr>
        <w:tc>
          <w:tcPr>
            <w:tcW w:w="1066" w:type="dxa"/>
            <w:tcBorders>
              <w:bottom w:val="nil"/>
            </w:tcBorders>
          </w:tcPr>
          <w:p w14:paraId="3AD8D8DF" w14:textId="77777777" w:rsidR="00601669" w:rsidRPr="0036258B" w:rsidRDefault="00601669" w:rsidP="00C126A4">
            <w:pPr>
              <w:pStyle w:val="TAL"/>
              <w:keepNext w:val="0"/>
              <w:keepLines w:val="0"/>
              <w:rPr>
                <w:sz w:val="16"/>
                <w:szCs w:val="16"/>
                <w:lang w:eastAsia="en-US"/>
              </w:rPr>
            </w:pPr>
            <w:r w:rsidRPr="0036258B">
              <w:rPr>
                <w:sz w:val="16"/>
                <w:szCs w:val="16"/>
                <w:lang w:eastAsia="en-US"/>
              </w:rPr>
              <w:t>7.3.6.</w:t>
            </w:r>
            <w:r>
              <w:rPr>
                <w:sz w:val="16"/>
                <w:szCs w:val="16"/>
                <w:lang w:eastAsia="en-US"/>
              </w:rPr>
              <w:t>2</w:t>
            </w:r>
          </w:p>
        </w:tc>
        <w:tc>
          <w:tcPr>
            <w:tcW w:w="3680" w:type="dxa"/>
            <w:tcBorders>
              <w:bottom w:val="nil"/>
            </w:tcBorders>
          </w:tcPr>
          <w:p w14:paraId="2C04C000" w14:textId="77777777" w:rsidR="00601669" w:rsidRPr="0036258B" w:rsidRDefault="00601669" w:rsidP="00C126A4">
            <w:pPr>
              <w:pStyle w:val="TAL"/>
              <w:keepNext w:val="0"/>
              <w:keepLines w:val="0"/>
              <w:rPr>
                <w:sz w:val="16"/>
                <w:szCs w:val="16"/>
                <w:lang w:eastAsia="en-US"/>
              </w:rPr>
            </w:pPr>
            <w:r w:rsidRPr="00F1592C">
              <w:rPr>
                <w:sz w:val="16"/>
                <w:szCs w:val="16"/>
                <w:lang w:eastAsia="en-US"/>
              </w:rPr>
              <w:t>Ethernet header compression and decompression / Correct functionality of ethernet header compression and decompression</w:t>
            </w:r>
          </w:p>
        </w:tc>
        <w:tc>
          <w:tcPr>
            <w:tcW w:w="711" w:type="dxa"/>
            <w:tcBorders>
              <w:bottom w:val="nil"/>
            </w:tcBorders>
          </w:tcPr>
          <w:p w14:paraId="4D46836F"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w:t>
            </w:r>
            <w:r>
              <w:rPr>
                <w:sz w:val="16"/>
                <w:szCs w:val="16"/>
                <w:lang w:eastAsia="en-US"/>
              </w:rPr>
              <w:t>6</w:t>
            </w:r>
          </w:p>
        </w:tc>
        <w:tc>
          <w:tcPr>
            <w:tcW w:w="1137" w:type="dxa"/>
            <w:tcBorders>
              <w:bottom w:val="nil"/>
            </w:tcBorders>
          </w:tcPr>
          <w:p w14:paraId="252D2573" w14:textId="77777777" w:rsidR="00601669" w:rsidRPr="0036258B" w:rsidRDefault="00601669" w:rsidP="00C126A4">
            <w:pPr>
              <w:pStyle w:val="TAC"/>
              <w:keepNext w:val="0"/>
              <w:keepLines w:val="0"/>
              <w:rPr>
                <w:sz w:val="16"/>
                <w:szCs w:val="16"/>
                <w:lang w:eastAsia="en-US"/>
              </w:rPr>
            </w:pPr>
            <w:r>
              <w:rPr>
                <w:sz w:val="16"/>
                <w:szCs w:val="16"/>
              </w:rPr>
              <w:t>C395</w:t>
            </w:r>
          </w:p>
        </w:tc>
        <w:tc>
          <w:tcPr>
            <w:tcW w:w="3543" w:type="dxa"/>
            <w:tcBorders>
              <w:bottom w:val="nil"/>
            </w:tcBorders>
          </w:tcPr>
          <w:p w14:paraId="50026460" w14:textId="77777777" w:rsidR="00601669" w:rsidRPr="0036258B" w:rsidRDefault="00601669" w:rsidP="00C126A4">
            <w:pPr>
              <w:pStyle w:val="TAL"/>
              <w:keepNext w:val="0"/>
              <w:keepLines w:val="0"/>
              <w:rPr>
                <w:sz w:val="16"/>
                <w:szCs w:val="16"/>
                <w:lang w:eastAsia="en-US"/>
              </w:rPr>
            </w:pPr>
            <w:r w:rsidRPr="004E64A1">
              <w:rPr>
                <w:sz w:val="16"/>
                <w:szCs w:val="16"/>
              </w:rPr>
              <w:t>UEs supporting E-UTRA and RLC UM and PDCP ethernet header compression</w:t>
            </w:r>
          </w:p>
        </w:tc>
        <w:tc>
          <w:tcPr>
            <w:tcW w:w="1289" w:type="dxa"/>
            <w:tcBorders>
              <w:bottom w:val="single" w:sz="4" w:space="0" w:color="auto"/>
            </w:tcBorders>
          </w:tcPr>
          <w:p w14:paraId="06D1882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2F61DCE6" w14:textId="77777777" w:rsidR="00601669" w:rsidRPr="0036258B" w:rsidRDefault="00601669" w:rsidP="00C126A4">
            <w:pPr>
              <w:pStyle w:val="TAL"/>
              <w:keepNext w:val="0"/>
              <w:keepLines w:val="0"/>
              <w:rPr>
                <w:sz w:val="16"/>
                <w:szCs w:val="16"/>
                <w:lang w:eastAsia="en-US"/>
              </w:rPr>
            </w:pPr>
          </w:p>
        </w:tc>
        <w:tc>
          <w:tcPr>
            <w:tcW w:w="1563" w:type="dxa"/>
            <w:vMerge w:val="restart"/>
          </w:tcPr>
          <w:p w14:paraId="58642005"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142D5010" w14:textId="77777777" w:rsidR="00601669" w:rsidRPr="0036258B" w:rsidRDefault="00601669" w:rsidP="00C126A4">
            <w:pPr>
              <w:pStyle w:val="TAL"/>
              <w:keepNext w:val="0"/>
              <w:keepLines w:val="0"/>
              <w:rPr>
                <w:sz w:val="16"/>
                <w:szCs w:val="16"/>
                <w:lang w:eastAsia="zh-CN"/>
              </w:rPr>
            </w:pPr>
          </w:p>
        </w:tc>
      </w:tr>
      <w:tr w:rsidR="00601669" w:rsidRPr="0036258B" w14:paraId="72962AB2" w14:textId="77777777" w:rsidTr="00C126A4">
        <w:trPr>
          <w:jc w:val="center"/>
        </w:trPr>
        <w:tc>
          <w:tcPr>
            <w:tcW w:w="1066" w:type="dxa"/>
            <w:tcBorders>
              <w:top w:val="nil"/>
              <w:bottom w:val="single" w:sz="4" w:space="0" w:color="auto"/>
            </w:tcBorders>
          </w:tcPr>
          <w:p w14:paraId="297D8717"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4FB44882"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tcPr>
          <w:p w14:paraId="524E842F"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2931DA90" w14:textId="77777777" w:rsidR="00601669" w:rsidRPr="0036258B" w:rsidRDefault="00601669" w:rsidP="00C126A4">
            <w:pPr>
              <w:pStyle w:val="TAC"/>
              <w:keepNext w:val="0"/>
              <w:keepLines w:val="0"/>
              <w:jc w:val="left"/>
              <w:rPr>
                <w:sz w:val="16"/>
                <w:szCs w:val="16"/>
                <w:lang w:eastAsia="en-US"/>
              </w:rPr>
            </w:pPr>
          </w:p>
        </w:tc>
        <w:tc>
          <w:tcPr>
            <w:tcW w:w="3543" w:type="dxa"/>
            <w:tcBorders>
              <w:top w:val="nil"/>
              <w:bottom w:val="single" w:sz="4" w:space="0" w:color="auto"/>
            </w:tcBorders>
          </w:tcPr>
          <w:p w14:paraId="789A97D5"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5DBFB83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1F0A2CB5"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6461EDB9"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1BE9C779" w14:textId="77777777" w:rsidR="00601669" w:rsidRPr="0036258B" w:rsidRDefault="00601669" w:rsidP="00C126A4">
            <w:pPr>
              <w:pStyle w:val="TAL"/>
              <w:keepNext w:val="0"/>
              <w:keepLines w:val="0"/>
              <w:rPr>
                <w:sz w:val="16"/>
                <w:szCs w:val="16"/>
                <w:lang w:eastAsia="zh-CN"/>
              </w:rPr>
            </w:pPr>
          </w:p>
        </w:tc>
      </w:tr>
      <w:tr w:rsidR="00601669" w:rsidRPr="0036258B" w14:paraId="0ABF7D02" w14:textId="77777777" w:rsidTr="00C126A4">
        <w:trPr>
          <w:jc w:val="center"/>
        </w:trPr>
        <w:tc>
          <w:tcPr>
            <w:tcW w:w="1066" w:type="dxa"/>
            <w:tcBorders>
              <w:bottom w:val="nil"/>
            </w:tcBorders>
          </w:tcPr>
          <w:p w14:paraId="05F0E248" w14:textId="77777777" w:rsidR="00601669" w:rsidRPr="0036258B" w:rsidRDefault="00601669" w:rsidP="00C126A4">
            <w:pPr>
              <w:pStyle w:val="TAL"/>
              <w:keepNext w:val="0"/>
              <w:keepLines w:val="0"/>
              <w:rPr>
                <w:sz w:val="16"/>
                <w:szCs w:val="16"/>
                <w:lang w:eastAsia="en-US"/>
              </w:rPr>
            </w:pPr>
            <w:r w:rsidRPr="0036258B">
              <w:rPr>
                <w:sz w:val="16"/>
                <w:szCs w:val="16"/>
                <w:lang w:eastAsia="en-US"/>
              </w:rPr>
              <w:t>7.3.7.1</w:t>
            </w:r>
          </w:p>
        </w:tc>
        <w:tc>
          <w:tcPr>
            <w:tcW w:w="3680" w:type="dxa"/>
            <w:tcBorders>
              <w:bottom w:val="nil"/>
            </w:tcBorders>
          </w:tcPr>
          <w:p w14:paraId="0525A220" w14:textId="77777777" w:rsidR="00601669" w:rsidRPr="0036258B" w:rsidRDefault="00601669" w:rsidP="00C126A4">
            <w:pPr>
              <w:pStyle w:val="TAL"/>
              <w:rPr>
                <w:sz w:val="16"/>
                <w:szCs w:val="16"/>
                <w:lang w:eastAsia="en-US"/>
              </w:rPr>
            </w:pPr>
            <w:r w:rsidRPr="0036258B">
              <w:rPr>
                <w:sz w:val="16"/>
                <w:szCs w:val="16"/>
                <w:lang w:eastAsia="en-US"/>
              </w:rPr>
              <w:t>PDCP Uplink Routing / Split DRB</w:t>
            </w:r>
          </w:p>
        </w:tc>
        <w:tc>
          <w:tcPr>
            <w:tcW w:w="711" w:type="dxa"/>
            <w:tcBorders>
              <w:bottom w:val="nil"/>
            </w:tcBorders>
          </w:tcPr>
          <w:p w14:paraId="0FC9616C"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37" w:type="dxa"/>
            <w:tcBorders>
              <w:bottom w:val="nil"/>
            </w:tcBorders>
          </w:tcPr>
          <w:p w14:paraId="3BAB1DC3" w14:textId="77777777" w:rsidR="00601669" w:rsidRPr="0036258B" w:rsidRDefault="00601669" w:rsidP="00C126A4">
            <w:pPr>
              <w:pStyle w:val="TAC"/>
              <w:keepNext w:val="0"/>
              <w:keepLines w:val="0"/>
              <w:rPr>
                <w:sz w:val="16"/>
                <w:szCs w:val="16"/>
                <w:lang w:eastAsia="en-US"/>
              </w:rPr>
            </w:pPr>
            <w:r w:rsidRPr="0036258B">
              <w:rPr>
                <w:sz w:val="16"/>
                <w:szCs w:val="16"/>
                <w:lang w:eastAsia="en-US"/>
              </w:rPr>
              <w:t>C244</w:t>
            </w:r>
          </w:p>
        </w:tc>
        <w:tc>
          <w:tcPr>
            <w:tcW w:w="3543" w:type="dxa"/>
            <w:tcBorders>
              <w:bottom w:val="nil"/>
            </w:tcBorders>
          </w:tcPr>
          <w:p w14:paraId="2EA19E2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DC Split DRB</w:t>
            </w:r>
          </w:p>
        </w:tc>
        <w:tc>
          <w:tcPr>
            <w:tcW w:w="1289" w:type="dxa"/>
            <w:tcBorders>
              <w:bottom w:val="single" w:sz="4" w:space="0" w:color="auto"/>
            </w:tcBorders>
          </w:tcPr>
          <w:p w14:paraId="093D0F9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068CE4E3"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66358CB0"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2F632CEE" w14:textId="77777777" w:rsidR="00601669" w:rsidRPr="0036258B" w:rsidRDefault="00601669" w:rsidP="00C126A4">
            <w:pPr>
              <w:pStyle w:val="TAL"/>
              <w:keepNext w:val="0"/>
              <w:keepLines w:val="0"/>
              <w:rPr>
                <w:sz w:val="16"/>
                <w:szCs w:val="16"/>
                <w:lang w:eastAsia="zh-CN"/>
              </w:rPr>
            </w:pPr>
          </w:p>
        </w:tc>
      </w:tr>
      <w:tr w:rsidR="00601669" w:rsidRPr="0036258B" w14:paraId="16676523" w14:textId="77777777" w:rsidTr="00C126A4">
        <w:trPr>
          <w:jc w:val="center"/>
        </w:trPr>
        <w:tc>
          <w:tcPr>
            <w:tcW w:w="1066" w:type="dxa"/>
            <w:tcBorders>
              <w:top w:val="nil"/>
              <w:bottom w:val="single" w:sz="4" w:space="0" w:color="auto"/>
            </w:tcBorders>
          </w:tcPr>
          <w:p w14:paraId="6F2B6155"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6E41EF24" w14:textId="77777777" w:rsidR="00601669" w:rsidRPr="0036258B" w:rsidRDefault="00601669" w:rsidP="00C126A4">
            <w:pPr>
              <w:pStyle w:val="TAL"/>
              <w:rPr>
                <w:sz w:val="16"/>
                <w:szCs w:val="16"/>
                <w:lang w:eastAsia="en-US"/>
              </w:rPr>
            </w:pPr>
          </w:p>
        </w:tc>
        <w:tc>
          <w:tcPr>
            <w:tcW w:w="711" w:type="dxa"/>
            <w:tcBorders>
              <w:top w:val="nil"/>
              <w:bottom w:val="single" w:sz="4" w:space="0" w:color="auto"/>
            </w:tcBorders>
          </w:tcPr>
          <w:p w14:paraId="72801C41"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37C8E446"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30EA123E"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1ECAB2E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13F4F91"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54DC5839"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243167CA" w14:textId="77777777" w:rsidR="00601669" w:rsidRPr="0036258B" w:rsidRDefault="00601669" w:rsidP="00C126A4">
            <w:pPr>
              <w:pStyle w:val="TAL"/>
              <w:keepNext w:val="0"/>
              <w:keepLines w:val="0"/>
              <w:rPr>
                <w:sz w:val="16"/>
                <w:szCs w:val="16"/>
                <w:lang w:eastAsia="zh-CN"/>
              </w:rPr>
            </w:pPr>
          </w:p>
        </w:tc>
      </w:tr>
      <w:tr w:rsidR="00601669" w:rsidRPr="0036258B" w14:paraId="607ED48B" w14:textId="77777777" w:rsidTr="00C126A4">
        <w:trPr>
          <w:jc w:val="center"/>
        </w:trPr>
        <w:tc>
          <w:tcPr>
            <w:tcW w:w="1066" w:type="dxa"/>
            <w:tcBorders>
              <w:bottom w:val="nil"/>
            </w:tcBorders>
          </w:tcPr>
          <w:p w14:paraId="179F9E66" w14:textId="77777777" w:rsidR="00601669" w:rsidRPr="0036258B" w:rsidRDefault="00601669" w:rsidP="00C126A4">
            <w:pPr>
              <w:pStyle w:val="TAL"/>
              <w:keepNext w:val="0"/>
              <w:keepLines w:val="0"/>
              <w:rPr>
                <w:sz w:val="16"/>
                <w:szCs w:val="16"/>
                <w:lang w:eastAsia="en-US"/>
              </w:rPr>
            </w:pPr>
            <w:r w:rsidRPr="0036258B">
              <w:rPr>
                <w:sz w:val="16"/>
                <w:szCs w:val="16"/>
                <w:lang w:eastAsia="en-US"/>
              </w:rPr>
              <w:t>7.3.7.2</w:t>
            </w:r>
          </w:p>
        </w:tc>
        <w:tc>
          <w:tcPr>
            <w:tcW w:w="3680" w:type="dxa"/>
            <w:tcBorders>
              <w:bottom w:val="nil"/>
            </w:tcBorders>
          </w:tcPr>
          <w:p w14:paraId="618C68BF" w14:textId="77777777" w:rsidR="00601669" w:rsidRPr="0036258B" w:rsidRDefault="00601669" w:rsidP="00C126A4">
            <w:pPr>
              <w:pStyle w:val="TAL"/>
              <w:rPr>
                <w:sz w:val="16"/>
                <w:szCs w:val="16"/>
                <w:lang w:eastAsia="en-US"/>
              </w:rPr>
            </w:pPr>
            <w:r w:rsidRPr="0036258B">
              <w:rPr>
                <w:sz w:val="16"/>
                <w:szCs w:val="16"/>
                <w:lang w:eastAsia="en-US"/>
              </w:rPr>
              <w:t>PDCP Data Recovery / Reconfiguration of Split DRB</w:t>
            </w:r>
          </w:p>
        </w:tc>
        <w:tc>
          <w:tcPr>
            <w:tcW w:w="711" w:type="dxa"/>
            <w:tcBorders>
              <w:bottom w:val="nil"/>
            </w:tcBorders>
          </w:tcPr>
          <w:p w14:paraId="629B6258"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37" w:type="dxa"/>
            <w:tcBorders>
              <w:bottom w:val="nil"/>
            </w:tcBorders>
          </w:tcPr>
          <w:p w14:paraId="7E18A694" w14:textId="77777777" w:rsidR="00601669" w:rsidRPr="0036258B" w:rsidRDefault="00601669" w:rsidP="00C126A4">
            <w:pPr>
              <w:pStyle w:val="TAC"/>
              <w:keepNext w:val="0"/>
              <w:keepLines w:val="0"/>
              <w:rPr>
                <w:sz w:val="16"/>
                <w:szCs w:val="16"/>
                <w:lang w:eastAsia="en-US"/>
              </w:rPr>
            </w:pPr>
            <w:r w:rsidRPr="0036258B">
              <w:rPr>
                <w:sz w:val="16"/>
                <w:szCs w:val="16"/>
                <w:lang w:eastAsia="en-US"/>
              </w:rPr>
              <w:t>C244</w:t>
            </w:r>
          </w:p>
        </w:tc>
        <w:tc>
          <w:tcPr>
            <w:tcW w:w="3543" w:type="dxa"/>
            <w:tcBorders>
              <w:bottom w:val="nil"/>
            </w:tcBorders>
          </w:tcPr>
          <w:p w14:paraId="12BB691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DC Split DRB</w:t>
            </w:r>
          </w:p>
        </w:tc>
        <w:tc>
          <w:tcPr>
            <w:tcW w:w="1289" w:type="dxa"/>
            <w:tcBorders>
              <w:bottom w:val="single" w:sz="4" w:space="0" w:color="auto"/>
            </w:tcBorders>
          </w:tcPr>
          <w:p w14:paraId="3ABB4B6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3E499E04"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293FDE3D"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123D9B63" w14:textId="77777777" w:rsidR="00601669" w:rsidRPr="0036258B" w:rsidRDefault="00601669" w:rsidP="00C126A4">
            <w:pPr>
              <w:pStyle w:val="TAL"/>
              <w:keepNext w:val="0"/>
              <w:keepLines w:val="0"/>
              <w:rPr>
                <w:sz w:val="16"/>
                <w:szCs w:val="16"/>
                <w:lang w:eastAsia="zh-CN"/>
              </w:rPr>
            </w:pPr>
          </w:p>
        </w:tc>
      </w:tr>
      <w:tr w:rsidR="00601669" w:rsidRPr="0036258B" w14:paraId="7D77DB28" w14:textId="77777777" w:rsidTr="00C126A4">
        <w:trPr>
          <w:jc w:val="center"/>
        </w:trPr>
        <w:tc>
          <w:tcPr>
            <w:tcW w:w="1066" w:type="dxa"/>
            <w:tcBorders>
              <w:top w:val="nil"/>
              <w:bottom w:val="single" w:sz="4" w:space="0" w:color="auto"/>
            </w:tcBorders>
          </w:tcPr>
          <w:p w14:paraId="7CACBF72"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0A396849" w14:textId="77777777" w:rsidR="00601669" w:rsidRPr="0036258B" w:rsidRDefault="00601669" w:rsidP="00C126A4">
            <w:pPr>
              <w:pStyle w:val="TAL"/>
              <w:rPr>
                <w:sz w:val="16"/>
                <w:szCs w:val="16"/>
                <w:lang w:eastAsia="en-US"/>
              </w:rPr>
            </w:pPr>
          </w:p>
        </w:tc>
        <w:tc>
          <w:tcPr>
            <w:tcW w:w="711" w:type="dxa"/>
            <w:tcBorders>
              <w:top w:val="nil"/>
              <w:bottom w:val="single" w:sz="4" w:space="0" w:color="auto"/>
            </w:tcBorders>
          </w:tcPr>
          <w:p w14:paraId="57627356"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76EF9AA2"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610C245F"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29DC438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21764EB"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56873ACD"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1CE7A37E" w14:textId="77777777" w:rsidR="00601669" w:rsidRPr="0036258B" w:rsidRDefault="00601669" w:rsidP="00C126A4">
            <w:pPr>
              <w:pStyle w:val="TAL"/>
              <w:keepNext w:val="0"/>
              <w:keepLines w:val="0"/>
              <w:rPr>
                <w:sz w:val="16"/>
                <w:szCs w:val="16"/>
                <w:lang w:eastAsia="zh-CN"/>
              </w:rPr>
            </w:pPr>
          </w:p>
        </w:tc>
      </w:tr>
      <w:tr w:rsidR="00601669" w:rsidRPr="0036258B" w14:paraId="729E6B65" w14:textId="77777777" w:rsidTr="00C126A4">
        <w:trPr>
          <w:jc w:val="center"/>
        </w:trPr>
        <w:tc>
          <w:tcPr>
            <w:tcW w:w="1066" w:type="dxa"/>
            <w:tcBorders>
              <w:bottom w:val="nil"/>
            </w:tcBorders>
          </w:tcPr>
          <w:p w14:paraId="7A1F8B2F" w14:textId="77777777" w:rsidR="00601669" w:rsidRPr="0036258B" w:rsidRDefault="00601669" w:rsidP="00C126A4">
            <w:pPr>
              <w:pStyle w:val="TAL"/>
              <w:keepNext w:val="0"/>
              <w:keepLines w:val="0"/>
              <w:rPr>
                <w:sz w:val="16"/>
                <w:szCs w:val="16"/>
                <w:lang w:eastAsia="en-US"/>
              </w:rPr>
            </w:pPr>
            <w:r w:rsidRPr="0036258B">
              <w:rPr>
                <w:sz w:val="16"/>
                <w:szCs w:val="16"/>
                <w:lang w:eastAsia="en-US"/>
              </w:rPr>
              <w:t>7.3.7.3</w:t>
            </w:r>
          </w:p>
        </w:tc>
        <w:tc>
          <w:tcPr>
            <w:tcW w:w="3680" w:type="dxa"/>
            <w:tcBorders>
              <w:bottom w:val="nil"/>
            </w:tcBorders>
          </w:tcPr>
          <w:p w14:paraId="272B7B71" w14:textId="77777777" w:rsidR="00601669" w:rsidRPr="0036258B" w:rsidRDefault="00601669" w:rsidP="00C126A4">
            <w:pPr>
              <w:pStyle w:val="TAL"/>
              <w:rPr>
                <w:sz w:val="16"/>
                <w:szCs w:val="16"/>
                <w:lang w:eastAsia="en-US"/>
              </w:rPr>
            </w:pPr>
            <w:r w:rsidRPr="0036258B">
              <w:rPr>
                <w:sz w:val="16"/>
                <w:szCs w:val="16"/>
                <w:lang w:eastAsia="en-US"/>
              </w:rPr>
              <w:t>PDCP Data Recovery / Reconfiguration of Split DRB to MCG/SCG DRBs</w:t>
            </w:r>
          </w:p>
        </w:tc>
        <w:tc>
          <w:tcPr>
            <w:tcW w:w="711" w:type="dxa"/>
            <w:tcBorders>
              <w:bottom w:val="nil"/>
            </w:tcBorders>
          </w:tcPr>
          <w:p w14:paraId="4A2B712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37" w:type="dxa"/>
            <w:tcBorders>
              <w:bottom w:val="nil"/>
            </w:tcBorders>
          </w:tcPr>
          <w:p w14:paraId="7FA08323" w14:textId="77777777" w:rsidR="00601669" w:rsidRPr="0036258B" w:rsidRDefault="00601669" w:rsidP="00C126A4">
            <w:pPr>
              <w:pStyle w:val="TAC"/>
              <w:keepNext w:val="0"/>
              <w:keepLines w:val="0"/>
              <w:rPr>
                <w:sz w:val="16"/>
                <w:szCs w:val="16"/>
                <w:lang w:eastAsia="en-US"/>
              </w:rPr>
            </w:pPr>
            <w:r w:rsidRPr="0036258B">
              <w:rPr>
                <w:sz w:val="16"/>
                <w:szCs w:val="16"/>
                <w:lang w:eastAsia="en-US"/>
              </w:rPr>
              <w:t>C246</w:t>
            </w:r>
          </w:p>
        </w:tc>
        <w:tc>
          <w:tcPr>
            <w:tcW w:w="3543" w:type="dxa"/>
            <w:tcBorders>
              <w:bottom w:val="nil"/>
            </w:tcBorders>
          </w:tcPr>
          <w:p w14:paraId="4BD3C8B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DC Split DRB and DC SCG DRB</w:t>
            </w:r>
          </w:p>
        </w:tc>
        <w:tc>
          <w:tcPr>
            <w:tcW w:w="1289" w:type="dxa"/>
            <w:tcBorders>
              <w:bottom w:val="single" w:sz="4" w:space="0" w:color="auto"/>
            </w:tcBorders>
          </w:tcPr>
          <w:p w14:paraId="16C880E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25051480"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4EF04765"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2EFBFCF" w14:textId="77777777" w:rsidR="00601669" w:rsidRPr="0036258B" w:rsidRDefault="00601669" w:rsidP="00C126A4">
            <w:pPr>
              <w:pStyle w:val="TAL"/>
              <w:keepNext w:val="0"/>
              <w:keepLines w:val="0"/>
              <w:rPr>
                <w:sz w:val="16"/>
                <w:szCs w:val="16"/>
                <w:lang w:eastAsia="zh-CN"/>
              </w:rPr>
            </w:pPr>
          </w:p>
        </w:tc>
      </w:tr>
      <w:tr w:rsidR="00601669" w:rsidRPr="0036258B" w14:paraId="13A95063" w14:textId="77777777" w:rsidTr="00C126A4">
        <w:trPr>
          <w:jc w:val="center"/>
        </w:trPr>
        <w:tc>
          <w:tcPr>
            <w:tcW w:w="1066" w:type="dxa"/>
            <w:tcBorders>
              <w:top w:val="nil"/>
              <w:bottom w:val="single" w:sz="4" w:space="0" w:color="auto"/>
            </w:tcBorders>
          </w:tcPr>
          <w:p w14:paraId="428B03FE"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6A24FC51" w14:textId="77777777" w:rsidR="00601669" w:rsidRPr="0036258B" w:rsidRDefault="00601669" w:rsidP="00C126A4">
            <w:pPr>
              <w:pStyle w:val="TAL"/>
              <w:rPr>
                <w:sz w:val="16"/>
                <w:szCs w:val="16"/>
                <w:lang w:eastAsia="en-US"/>
              </w:rPr>
            </w:pPr>
          </w:p>
        </w:tc>
        <w:tc>
          <w:tcPr>
            <w:tcW w:w="711" w:type="dxa"/>
            <w:tcBorders>
              <w:top w:val="nil"/>
              <w:bottom w:val="single" w:sz="4" w:space="0" w:color="auto"/>
            </w:tcBorders>
          </w:tcPr>
          <w:p w14:paraId="27F08F7C"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52BD5CA4"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4597DC31"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6DE70AC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3948ED7"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0538AA59"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9EBBC72" w14:textId="77777777" w:rsidR="00601669" w:rsidRPr="0036258B" w:rsidRDefault="00601669" w:rsidP="00C126A4">
            <w:pPr>
              <w:pStyle w:val="TAL"/>
              <w:keepNext w:val="0"/>
              <w:keepLines w:val="0"/>
              <w:rPr>
                <w:sz w:val="16"/>
                <w:szCs w:val="16"/>
                <w:lang w:eastAsia="zh-CN"/>
              </w:rPr>
            </w:pPr>
          </w:p>
        </w:tc>
      </w:tr>
      <w:tr w:rsidR="00601669" w:rsidRPr="0036258B" w14:paraId="2CD99A23" w14:textId="77777777" w:rsidTr="00C126A4">
        <w:trPr>
          <w:jc w:val="center"/>
        </w:trPr>
        <w:tc>
          <w:tcPr>
            <w:tcW w:w="1066" w:type="dxa"/>
            <w:tcBorders>
              <w:bottom w:val="nil"/>
            </w:tcBorders>
          </w:tcPr>
          <w:p w14:paraId="617D99D0" w14:textId="77777777" w:rsidR="00601669" w:rsidRPr="0036258B" w:rsidRDefault="00601669" w:rsidP="00C126A4">
            <w:pPr>
              <w:pStyle w:val="TAL"/>
              <w:keepNext w:val="0"/>
              <w:keepLines w:val="0"/>
              <w:rPr>
                <w:sz w:val="16"/>
                <w:szCs w:val="16"/>
                <w:lang w:eastAsia="en-US"/>
              </w:rPr>
            </w:pPr>
            <w:r w:rsidRPr="0036258B">
              <w:rPr>
                <w:sz w:val="16"/>
                <w:szCs w:val="16"/>
                <w:lang w:eastAsia="en-US"/>
              </w:rPr>
              <w:t>7.3.7.4</w:t>
            </w:r>
          </w:p>
        </w:tc>
        <w:tc>
          <w:tcPr>
            <w:tcW w:w="3680" w:type="dxa"/>
            <w:tcBorders>
              <w:bottom w:val="nil"/>
            </w:tcBorders>
          </w:tcPr>
          <w:p w14:paraId="2A82B514" w14:textId="77777777" w:rsidR="00601669" w:rsidRPr="0036258B" w:rsidRDefault="00601669" w:rsidP="00C126A4">
            <w:pPr>
              <w:pStyle w:val="TAL"/>
              <w:rPr>
                <w:sz w:val="16"/>
                <w:szCs w:val="16"/>
                <w:lang w:eastAsia="en-US"/>
              </w:rPr>
            </w:pPr>
            <w:r w:rsidRPr="0036258B">
              <w:rPr>
                <w:sz w:val="16"/>
                <w:szCs w:val="16"/>
                <w:lang w:eastAsia="en-US"/>
              </w:rPr>
              <w:t>PDCP re-establishment at handover / Split DRB</w:t>
            </w:r>
          </w:p>
        </w:tc>
        <w:tc>
          <w:tcPr>
            <w:tcW w:w="711" w:type="dxa"/>
            <w:tcBorders>
              <w:bottom w:val="nil"/>
            </w:tcBorders>
          </w:tcPr>
          <w:p w14:paraId="7369850C"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37" w:type="dxa"/>
            <w:tcBorders>
              <w:bottom w:val="nil"/>
            </w:tcBorders>
          </w:tcPr>
          <w:p w14:paraId="322213D2" w14:textId="77777777" w:rsidR="00601669" w:rsidRPr="0036258B" w:rsidRDefault="00601669" w:rsidP="00C126A4">
            <w:pPr>
              <w:pStyle w:val="TAC"/>
              <w:keepNext w:val="0"/>
              <w:keepLines w:val="0"/>
              <w:rPr>
                <w:sz w:val="16"/>
                <w:szCs w:val="16"/>
                <w:lang w:eastAsia="en-US"/>
              </w:rPr>
            </w:pPr>
            <w:r w:rsidRPr="0036258B">
              <w:rPr>
                <w:sz w:val="16"/>
                <w:szCs w:val="16"/>
                <w:lang w:eastAsia="en-US"/>
              </w:rPr>
              <w:t>C244</w:t>
            </w:r>
          </w:p>
        </w:tc>
        <w:tc>
          <w:tcPr>
            <w:tcW w:w="3543" w:type="dxa"/>
            <w:tcBorders>
              <w:bottom w:val="nil"/>
            </w:tcBorders>
          </w:tcPr>
          <w:p w14:paraId="605F3FDF"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DC Split DRB</w:t>
            </w:r>
          </w:p>
        </w:tc>
        <w:tc>
          <w:tcPr>
            <w:tcW w:w="1289" w:type="dxa"/>
            <w:tcBorders>
              <w:bottom w:val="single" w:sz="4" w:space="0" w:color="auto"/>
            </w:tcBorders>
          </w:tcPr>
          <w:p w14:paraId="41222D0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5725FEF1"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67B2537E"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3F39F0D9" w14:textId="77777777" w:rsidR="00601669" w:rsidRPr="0036258B" w:rsidRDefault="00601669" w:rsidP="00C126A4">
            <w:pPr>
              <w:pStyle w:val="TAL"/>
              <w:keepNext w:val="0"/>
              <w:keepLines w:val="0"/>
              <w:rPr>
                <w:sz w:val="16"/>
                <w:szCs w:val="16"/>
                <w:lang w:eastAsia="zh-CN"/>
              </w:rPr>
            </w:pPr>
          </w:p>
        </w:tc>
      </w:tr>
      <w:tr w:rsidR="00601669" w:rsidRPr="0036258B" w14:paraId="5C1C4552" w14:textId="77777777" w:rsidTr="00C126A4">
        <w:trPr>
          <w:jc w:val="center"/>
        </w:trPr>
        <w:tc>
          <w:tcPr>
            <w:tcW w:w="1066" w:type="dxa"/>
            <w:tcBorders>
              <w:top w:val="nil"/>
              <w:bottom w:val="single" w:sz="4" w:space="0" w:color="auto"/>
            </w:tcBorders>
          </w:tcPr>
          <w:p w14:paraId="32FAFA5F"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6163D731" w14:textId="77777777" w:rsidR="00601669" w:rsidRPr="0036258B" w:rsidRDefault="00601669" w:rsidP="00C126A4">
            <w:pPr>
              <w:pStyle w:val="TAL"/>
              <w:rPr>
                <w:sz w:val="16"/>
                <w:szCs w:val="16"/>
                <w:lang w:eastAsia="en-US"/>
              </w:rPr>
            </w:pPr>
          </w:p>
        </w:tc>
        <w:tc>
          <w:tcPr>
            <w:tcW w:w="711" w:type="dxa"/>
            <w:tcBorders>
              <w:top w:val="nil"/>
              <w:bottom w:val="single" w:sz="4" w:space="0" w:color="auto"/>
            </w:tcBorders>
          </w:tcPr>
          <w:p w14:paraId="4E4353FB"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07F9B494"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119156ED"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0FC08EA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92E4EBF"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308FF5AA"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1DD05367" w14:textId="77777777" w:rsidR="00601669" w:rsidRPr="0036258B" w:rsidRDefault="00601669" w:rsidP="00C126A4">
            <w:pPr>
              <w:pStyle w:val="TAL"/>
              <w:keepNext w:val="0"/>
              <w:keepLines w:val="0"/>
              <w:rPr>
                <w:sz w:val="16"/>
                <w:szCs w:val="16"/>
                <w:lang w:eastAsia="zh-CN"/>
              </w:rPr>
            </w:pPr>
          </w:p>
        </w:tc>
      </w:tr>
      <w:tr w:rsidR="00601669" w:rsidRPr="0036258B" w14:paraId="3A1DC363" w14:textId="77777777" w:rsidTr="00C126A4">
        <w:trPr>
          <w:jc w:val="center"/>
        </w:trPr>
        <w:tc>
          <w:tcPr>
            <w:tcW w:w="1066" w:type="dxa"/>
            <w:tcBorders>
              <w:bottom w:val="nil"/>
            </w:tcBorders>
          </w:tcPr>
          <w:p w14:paraId="439C4FC1" w14:textId="77777777" w:rsidR="00601669" w:rsidRPr="0036258B" w:rsidRDefault="00601669" w:rsidP="00C126A4">
            <w:pPr>
              <w:pStyle w:val="TAL"/>
              <w:keepNext w:val="0"/>
              <w:keepLines w:val="0"/>
              <w:rPr>
                <w:sz w:val="16"/>
                <w:szCs w:val="16"/>
                <w:lang w:eastAsia="en-US"/>
              </w:rPr>
            </w:pPr>
            <w:r w:rsidRPr="0036258B">
              <w:rPr>
                <w:sz w:val="16"/>
                <w:szCs w:val="16"/>
                <w:lang w:eastAsia="en-US"/>
              </w:rPr>
              <w:t>7.3.7.5</w:t>
            </w:r>
          </w:p>
        </w:tc>
        <w:tc>
          <w:tcPr>
            <w:tcW w:w="3680" w:type="dxa"/>
            <w:tcBorders>
              <w:bottom w:val="nil"/>
            </w:tcBorders>
          </w:tcPr>
          <w:p w14:paraId="5EAC6758" w14:textId="77777777" w:rsidR="00601669" w:rsidRPr="0036258B" w:rsidRDefault="00601669" w:rsidP="00C126A4">
            <w:pPr>
              <w:pStyle w:val="TAL"/>
              <w:rPr>
                <w:sz w:val="16"/>
                <w:szCs w:val="16"/>
                <w:lang w:eastAsia="en-US"/>
              </w:rPr>
            </w:pPr>
            <w:r w:rsidRPr="0036258B">
              <w:rPr>
                <w:sz w:val="16"/>
                <w:szCs w:val="16"/>
                <w:lang w:eastAsia="en-US"/>
              </w:rPr>
              <w:t>PDCP re-establishment at handover of MCG/SCG DRBs and at SCG change without handover with SCG DRB change</w:t>
            </w:r>
          </w:p>
        </w:tc>
        <w:tc>
          <w:tcPr>
            <w:tcW w:w="711" w:type="dxa"/>
            <w:tcBorders>
              <w:bottom w:val="nil"/>
            </w:tcBorders>
          </w:tcPr>
          <w:p w14:paraId="170578B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37" w:type="dxa"/>
            <w:tcBorders>
              <w:bottom w:val="nil"/>
            </w:tcBorders>
          </w:tcPr>
          <w:p w14:paraId="47F47425" w14:textId="77777777" w:rsidR="00601669" w:rsidRPr="0036258B" w:rsidRDefault="00601669" w:rsidP="00C126A4">
            <w:pPr>
              <w:pStyle w:val="TAC"/>
              <w:keepNext w:val="0"/>
              <w:keepLines w:val="0"/>
              <w:rPr>
                <w:sz w:val="16"/>
                <w:szCs w:val="16"/>
                <w:lang w:eastAsia="en-US"/>
              </w:rPr>
            </w:pPr>
            <w:r w:rsidRPr="0036258B">
              <w:rPr>
                <w:sz w:val="16"/>
                <w:szCs w:val="16"/>
                <w:lang w:eastAsia="en-US"/>
              </w:rPr>
              <w:t>C246</w:t>
            </w:r>
          </w:p>
        </w:tc>
        <w:tc>
          <w:tcPr>
            <w:tcW w:w="3543" w:type="dxa"/>
            <w:tcBorders>
              <w:bottom w:val="nil"/>
            </w:tcBorders>
          </w:tcPr>
          <w:p w14:paraId="081898B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DC Split DRB and DC SCG DRB</w:t>
            </w:r>
          </w:p>
        </w:tc>
        <w:tc>
          <w:tcPr>
            <w:tcW w:w="1289" w:type="dxa"/>
            <w:tcBorders>
              <w:bottom w:val="single" w:sz="4" w:space="0" w:color="auto"/>
            </w:tcBorders>
          </w:tcPr>
          <w:p w14:paraId="32A7863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5FD3B3E1"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57A8B3C6"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E05A87D" w14:textId="77777777" w:rsidR="00601669" w:rsidRPr="0036258B" w:rsidRDefault="00601669" w:rsidP="00C126A4">
            <w:pPr>
              <w:pStyle w:val="TAL"/>
              <w:keepNext w:val="0"/>
              <w:keepLines w:val="0"/>
              <w:rPr>
                <w:sz w:val="16"/>
                <w:szCs w:val="16"/>
                <w:lang w:eastAsia="zh-CN"/>
              </w:rPr>
            </w:pPr>
          </w:p>
        </w:tc>
      </w:tr>
      <w:tr w:rsidR="00601669" w:rsidRPr="0036258B" w14:paraId="6811A9C8" w14:textId="77777777" w:rsidTr="00C126A4">
        <w:trPr>
          <w:jc w:val="center"/>
        </w:trPr>
        <w:tc>
          <w:tcPr>
            <w:tcW w:w="1066" w:type="dxa"/>
            <w:tcBorders>
              <w:top w:val="nil"/>
              <w:bottom w:val="single" w:sz="4" w:space="0" w:color="auto"/>
            </w:tcBorders>
          </w:tcPr>
          <w:p w14:paraId="22DD9019"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28EDCE79" w14:textId="77777777" w:rsidR="00601669" w:rsidRPr="0036258B" w:rsidRDefault="00601669" w:rsidP="00C126A4">
            <w:pPr>
              <w:pStyle w:val="TAL"/>
              <w:rPr>
                <w:sz w:val="16"/>
                <w:szCs w:val="16"/>
                <w:lang w:eastAsia="en-US"/>
              </w:rPr>
            </w:pPr>
          </w:p>
        </w:tc>
        <w:tc>
          <w:tcPr>
            <w:tcW w:w="711" w:type="dxa"/>
            <w:tcBorders>
              <w:top w:val="nil"/>
              <w:bottom w:val="single" w:sz="4" w:space="0" w:color="auto"/>
            </w:tcBorders>
          </w:tcPr>
          <w:p w14:paraId="4616C50F"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7292A6C4"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7F1490A1"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52FD723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0128576"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4196DA88"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534A6501" w14:textId="77777777" w:rsidR="00601669" w:rsidRPr="0036258B" w:rsidRDefault="00601669" w:rsidP="00C126A4">
            <w:pPr>
              <w:pStyle w:val="TAL"/>
              <w:keepNext w:val="0"/>
              <w:keepLines w:val="0"/>
              <w:rPr>
                <w:sz w:val="16"/>
                <w:szCs w:val="16"/>
                <w:lang w:eastAsia="zh-CN"/>
              </w:rPr>
            </w:pPr>
          </w:p>
        </w:tc>
      </w:tr>
      <w:tr w:rsidR="00601669" w:rsidRPr="0036258B" w14:paraId="111DE98F" w14:textId="77777777" w:rsidTr="00C126A4">
        <w:trPr>
          <w:jc w:val="center"/>
        </w:trPr>
        <w:tc>
          <w:tcPr>
            <w:tcW w:w="1066" w:type="dxa"/>
            <w:tcBorders>
              <w:bottom w:val="nil"/>
            </w:tcBorders>
          </w:tcPr>
          <w:p w14:paraId="08AB565F" w14:textId="77777777" w:rsidR="00601669" w:rsidRPr="0036258B" w:rsidRDefault="00601669" w:rsidP="00C126A4">
            <w:pPr>
              <w:pStyle w:val="TAL"/>
              <w:keepNext w:val="0"/>
              <w:keepLines w:val="0"/>
              <w:rPr>
                <w:sz w:val="16"/>
                <w:szCs w:val="16"/>
                <w:lang w:eastAsia="en-US"/>
              </w:rPr>
            </w:pPr>
            <w:r w:rsidRPr="0036258B">
              <w:rPr>
                <w:sz w:val="16"/>
                <w:szCs w:val="16"/>
                <w:lang w:eastAsia="en-US"/>
              </w:rPr>
              <w:t>7.3.7.</w:t>
            </w:r>
            <w:r w:rsidRPr="0036258B">
              <w:rPr>
                <w:sz w:val="16"/>
                <w:szCs w:val="16"/>
                <w:lang w:eastAsia="zh-TW"/>
              </w:rPr>
              <w:t>6</w:t>
            </w:r>
          </w:p>
        </w:tc>
        <w:tc>
          <w:tcPr>
            <w:tcW w:w="3680" w:type="dxa"/>
            <w:tcBorders>
              <w:bottom w:val="nil"/>
            </w:tcBorders>
          </w:tcPr>
          <w:p w14:paraId="301D1F87" w14:textId="77777777" w:rsidR="00601669" w:rsidRPr="0036258B" w:rsidRDefault="00601669" w:rsidP="00C126A4">
            <w:pPr>
              <w:pStyle w:val="TAL"/>
              <w:rPr>
                <w:sz w:val="16"/>
                <w:szCs w:val="16"/>
                <w:lang w:eastAsia="en-US"/>
              </w:rPr>
            </w:pPr>
            <w:r w:rsidRPr="0036258B">
              <w:rPr>
                <w:sz w:val="16"/>
                <w:szCs w:val="16"/>
                <w:lang w:eastAsia="en-US"/>
              </w:rPr>
              <w:t>PDCP reordering of Split DRB / Maximum re-ordering delay below t-Reordering</w:t>
            </w:r>
          </w:p>
        </w:tc>
        <w:tc>
          <w:tcPr>
            <w:tcW w:w="711" w:type="dxa"/>
            <w:tcBorders>
              <w:bottom w:val="nil"/>
            </w:tcBorders>
          </w:tcPr>
          <w:p w14:paraId="684F4D8A"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37" w:type="dxa"/>
            <w:tcBorders>
              <w:bottom w:val="nil"/>
            </w:tcBorders>
          </w:tcPr>
          <w:p w14:paraId="455E9C9F" w14:textId="77777777" w:rsidR="00601669" w:rsidRPr="0036258B" w:rsidRDefault="00601669" w:rsidP="00C126A4">
            <w:pPr>
              <w:pStyle w:val="TAC"/>
              <w:keepNext w:val="0"/>
              <w:keepLines w:val="0"/>
              <w:rPr>
                <w:sz w:val="16"/>
                <w:szCs w:val="16"/>
                <w:lang w:eastAsia="en-US"/>
              </w:rPr>
            </w:pPr>
            <w:r w:rsidRPr="0036258B">
              <w:rPr>
                <w:sz w:val="16"/>
                <w:szCs w:val="16"/>
                <w:lang w:eastAsia="en-US"/>
              </w:rPr>
              <w:t>C244</w:t>
            </w:r>
          </w:p>
        </w:tc>
        <w:tc>
          <w:tcPr>
            <w:tcW w:w="3543" w:type="dxa"/>
            <w:tcBorders>
              <w:bottom w:val="nil"/>
            </w:tcBorders>
          </w:tcPr>
          <w:p w14:paraId="59AB526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DC Split DRB</w:t>
            </w:r>
          </w:p>
        </w:tc>
        <w:tc>
          <w:tcPr>
            <w:tcW w:w="1289" w:type="dxa"/>
            <w:tcBorders>
              <w:bottom w:val="single" w:sz="4" w:space="0" w:color="auto"/>
            </w:tcBorders>
          </w:tcPr>
          <w:p w14:paraId="1C85470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4002E349"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49D63824"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3A34A800" w14:textId="77777777" w:rsidR="00601669" w:rsidRPr="0036258B" w:rsidRDefault="00601669" w:rsidP="00C126A4">
            <w:pPr>
              <w:pStyle w:val="TAL"/>
              <w:keepNext w:val="0"/>
              <w:keepLines w:val="0"/>
              <w:rPr>
                <w:sz w:val="16"/>
                <w:szCs w:val="16"/>
                <w:lang w:eastAsia="zh-CN"/>
              </w:rPr>
            </w:pPr>
          </w:p>
        </w:tc>
      </w:tr>
      <w:tr w:rsidR="00601669" w:rsidRPr="0036258B" w14:paraId="4D94D0A7" w14:textId="77777777" w:rsidTr="00C126A4">
        <w:trPr>
          <w:jc w:val="center"/>
        </w:trPr>
        <w:tc>
          <w:tcPr>
            <w:tcW w:w="1066" w:type="dxa"/>
            <w:tcBorders>
              <w:top w:val="nil"/>
              <w:bottom w:val="single" w:sz="4" w:space="0" w:color="auto"/>
            </w:tcBorders>
          </w:tcPr>
          <w:p w14:paraId="4395D975"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66C4346B" w14:textId="77777777" w:rsidR="00601669" w:rsidRPr="0036258B" w:rsidRDefault="00601669" w:rsidP="00C126A4">
            <w:pPr>
              <w:pStyle w:val="TAL"/>
              <w:rPr>
                <w:sz w:val="16"/>
                <w:szCs w:val="16"/>
                <w:lang w:eastAsia="en-US"/>
              </w:rPr>
            </w:pPr>
          </w:p>
        </w:tc>
        <w:tc>
          <w:tcPr>
            <w:tcW w:w="711" w:type="dxa"/>
            <w:tcBorders>
              <w:top w:val="nil"/>
              <w:bottom w:val="single" w:sz="4" w:space="0" w:color="auto"/>
            </w:tcBorders>
          </w:tcPr>
          <w:p w14:paraId="101BE1B0"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18ADD73C"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6026D869"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4D49162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7E3A020"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4282A9D1"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29B987A0" w14:textId="77777777" w:rsidR="00601669" w:rsidRPr="0036258B" w:rsidRDefault="00601669" w:rsidP="00C126A4">
            <w:pPr>
              <w:pStyle w:val="TAL"/>
              <w:keepNext w:val="0"/>
              <w:keepLines w:val="0"/>
              <w:rPr>
                <w:sz w:val="16"/>
                <w:szCs w:val="16"/>
                <w:lang w:eastAsia="zh-CN"/>
              </w:rPr>
            </w:pPr>
          </w:p>
        </w:tc>
      </w:tr>
      <w:tr w:rsidR="00601669" w:rsidRPr="0036258B" w14:paraId="3950A258" w14:textId="77777777" w:rsidTr="00C126A4">
        <w:trPr>
          <w:jc w:val="center"/>
        </w:trPr>
        <w:tc>
          <w:tcPr>
            <w:tcW w:w="1066" w:type="dxa"/>
            <w:tcBorders>
              <w:bottom w:val="nil"/>
            </w:tcBorders>
          </w:tcPr>
          <w:p w14:paraId="6115741A" w14:textId="77777777" w:rsidR="00601669" w:rsidRPr="0036258B" w:rsidRDefault="00601669" w:rsidP="00C126A4">
            <w:pPr>
              <w:pStyle w:val="TAL"/>
              <w:keepNext w:val="0"/>
              <w:keepLines w:val="0"/>
              <w:rPr>
                <w:sz w:val="16"/>
                <w:szCs w:val="16"/>
                <w:lang w:eastAsia="en-US"/>
              </w:rPr>
            </w:pPr>
            <w:r w:rsidRPr="0036258B">
              <w:rPr>
                <w:sz w:val="16"/>
                <w:szCs w:val="16"/>
                <w:lang w:eastAsia="en-US"/>
              </w:rPr>
              <w:t>7.3.7.</w:t>
            </w:r>
            <w:r w:rsidRPr="0036258B">
              <w:rPr>
                <w:sz w:val="16"/>
                <w:szCs w:val="16"/>
                <w:lang w:eastAsia="zh-TW"/>
              </w:rPr>
              <w:t>7</w:t>
            </w:r>
          </w:p>
        </w:tc>
        <w:tc>
          <w:tcPr>
            <w:tcW w:w="3680" w:type="dxa"/>
            <w:tcBorders>
              <w:bottom w:val="nil"/>
            </w:tcBorders>
          </w:tcPr>
          <w:p w14:paraId="0F13F6B2" w14:textId="77777777" w:rsidR="00601669" w:rsidRPr="0036258B" w:rsidRDefault="00601669" w:rsidP="00C126A4">
            <w:pPr>
              <w:pStyle w:val="TAL"/>
              <w:rPr>
                <w:sz w:val="16"/>
                <w:szCs w:val="16"/>
                <w:lang w:eastAsia="en-US"/>
              </w:rPr>
            </w:pPr>
            <w:r w:rsidRPr="0036258B">
              <w:rPr>
                <w:sz w:val="16"/>
                <w:szCs w:val="16"/>
                <w:lang w:eastAsia="en-US"/>
              </w:rPr>
              <w:t>PDCP reordering of Split DRB / t-Reordering timer operations</w:t>
            </w:r>
          </w:p>
        </w:tc>
        <w:tc>
          <w:tcPr>
            <w:tcW w:w="711" w:type="dxa"/>
            <w:tcBorders>
              <w:bottom w:val="nil"/>
            </w:tcBorders>
          </w:tcPr>
          <w:p w14:paraId="0BEBB7B3"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37" w:type="dxa"/>
            <w:tcBorders>
              <w:bottom w:val="nil"/>
            </w:tcBorders>
          </w:tcPr>
          <w:p w14:paraId="6CF307DF" w14:textId="77777777" w:rsidR="00601669" w:rsidRPr="0036258B" w:rsidRDefault="00601669" w:rsidP="00C126A4">
            <w:pPr>
              <w:pStyle w:val="TAC"/>
              <w:keepNext w:val="0"/>
              <w:keepLines w:val="0"/>
              <w:rPr>
                <w:sz w:val="16"/>
                <w:szCs w:val="16"/>
                <w:lang w:eastAsia="en-US"/>
              </w:rPr>
            </w:pPr>
            <w:r w:rsidRPr="0036258B">
              <w:rPr>
                <w:sz w:val="16"/>
                <w:szCs w:val="16"/>
                <w:lang w:eastAsia="en-US"/>
              </w:rPr>
              <w:t>C244</w:t>
            </w:r>
          </w:p>
        </w:tc>
        <w:tc>
          <w:tcPr>
            <w:tcW w:w="3543" w:type="dxa"/>
            <w:tcBorders>
              <w:bottom w:val="nil"/>
            </w:tcBorders>
          </w:tcPr>
          <w:p w14:paraId="4281D88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DC Split DRB</w:t>
            </w:r>
          </w:p>
        </w:tc>
        <w:tc>
          <w:tcPr>
            <w:tcW w:w="1289" w:type="dxa"/>
            <w:tcBorders>
              <w:bottom w:val="single" w:sz="4" w:space="0" w:color="auto"/>
            </w:tcBorders>
          </w:tcPr>
          <w:p w14:paraId="0A5D20F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31C58C3A"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02A15C46"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35D9CAF" w14:textId="77777777" w:rsidR="00601669" w:rsidRPr="0036258B" w:rsidRDefault="00601669" w:rsidP="00C126A4">
            <w:pPr>
              <w:pStyle w:val="TAL"/>
              <w:keepNext w:val="0"/>
              <w:keepLines w:val="0"/>
              <w:rPr>
                <w:sz w:val="16"/>
                <w:szCs w:val="16"/>
                <w:lang w:eastAsia="zh-CN"/>
              </w:rPr>
            </w:pPr>
          </w:p>
        </w:tc>
      </w:tr>
      <w:tr w:rsidR="00601669" w:rsidRPr="0036258B" w14:paraId="3B54F0F6" w14:textId="77777777" w:rsidTr="00C126A4">
        <w:trPr>
          <w:jc w:val="center"/>
        </w:trPr>
        <w:tc>
          <w:tcPr>
            <w:tcW w:w="1066" w:type="dxa"/>
            <w:tcBorders>
              <w:top w:val="nil"/>
              <w:bottom w:val="single" w:sz="4" w:space="0" w:color="auto"/>
            </w:tcBorders>
          </w:tcPr>
          <w:p w14:paraId="6570E05A"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365BB7CF" w14:textId="77777777" w:rsidR="00601669" w:rsidRPr="0036258B" w:rsidRDefault="00601669" w:rsidP="00C126A4">
            <w:pPr>
              <w:pStyle w:val="TAL"/>
              <w:rPr>
                <w:sz w:val="16"/>
                <w:szCs w:val="16"/>
                <w:lang w:eastAsia="en-US"/>
              </w:rPr>
            </w:pPr>
          </w:p>
        </w:tc>
        <w:tc>
          <w:tcPr>
            <w:tcW w:w="711" w:type="dxa"/>
            <w:tcBorders>
              <w:top w:val="nil"/>
              <w:bottom w:val="single" w:sz="4" w:space="0" w:color="auto"/>
            </w:tcBorders>
          </w:tcPr>
          <w:p w14:paraId="77A7553D"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697E0B94"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238F27E0"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45F9808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FC5D308"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333D8EA8"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5B969813" w14:textId="77777777" w:rsidR="00601669" w:rsidRPr="0036258B" w:rsidRDefault="00601669" w:rsidP="00C126A4">
            <w:pPr>
              <w:pStyle w:val="TAL"/>
              <w:keepNext w:val="0"/>
              <w:keepLines w:val="0"/>
              <w:rPr>
                <w:sz w:val="16"/>
                <w:szCs w:val="16"/>
                <w:lang w:eastAsia="zh-CN"/>
              </w:rPr>
            </w:pPr>
          </w:p>
        </w:tc>
      </w:tr>
      <w:tr w:rsidR="00601669" w:rsidRPr="0036258B" w14:paraId="35BFC847" w14:textId="77777777" w:rsidTr="00C126A4">
        <w:trPr>
          <w:jc w:val="center"/>
        </w:trPr>
        <w:tc>
          <w:tcPr>
            <w:tcW w:w="1066" w:type="dxa"/>
            <w:tcBorders>
              <w:top w:val="single" w:sz="4" w:space="0" w:color="auto"/>
              <w:left w:val="single" w:sz="4" w:space="0" w:color="auto"/>
              <w:bottom w:val="nil"/>
              <w:right w:val="single" w:sz="4" w:space="0" w:color="auto"/>
            </w:tcBorders>
          </w:tcPr>
          <w:p w14:paraId="44ACE1F6" w14:textId="77777777" w:rsidR="00601669" w:rsidRPr="0036258B" w:rsidRDefault="00601669" w:rsidP="00C126A4">
            <w:pPr>
              <w:pStyle w:val="TAL"/>
              <w:keepNext w:val="0"/>
              <w:keepLines w:val="0"/>
              <w:rPr>
                <w:sz w:val="16"/>
                <w:szCs w:val="16"/>
                <w:lang w:eastAsia="zh-CN"/>
              </w:rPr>
            </w:pPr>
            <w:r w:rsidRPr="0036258B">
              <w:rPr>
                <w:sz w:val="16"/>
                <w:szCs w:val="16"/>
                <w:lang w:eastAsia="zh-CN"/>
              </w:rPr>
              <w:t>7.3.8.1</w:t>
            </w:r>
          </w:p>
        </w:tc>
        <w:tc>
          <w:tcPr>
            <w:tcW w:w="3680" w:type="dxa"/>
            <w:tcBorders>
              <w:top w:val="single" w:sz="4" w:space="0" w:color="auto"/>
              <w:left w:val="single" w:sz="4" w:space="0" w:color="auto"/>
              <w:bottom w:val="nil"/>
              <w:right w:val="single" w:sz="4" w:space="0" w:color="auto"/>
            </w:tcBorders>
          </w:tcPr>
          <w:p w14:paraId="376576FB" w14:textId="77777777" w:rsidR="00601669" w:rsidRPr="0036258B" w:rsidRDefault="00601669" w:rsidP="00C126A4">
            <w:pPr>
              <w:pStyle w:val="TAL"/>
              <w:keepNext w:val="0"/>
              <w:keepLines w:val="0"/>
              <w:rPr>
                <w:sz w:val="16"/>
                <w:szCs w:val="16"/>
                <w:lang w:eastAsia="en-US"/>
              </w:rPr>
            </w:pPr>
            <w:r w:rsidRPr="0036258B">
              <w:rPr>
                <w:sz w:val="16"/>
                <w:szCs w:val="16"/>
                <w:lang w:eastAsia="en-US"/>
              </w:rPr>
              <w:t>Security Aspects / ProSe Direct Communication / Security Information for Confidentiality Protection - Correct Counting and Wrapping</w:t>
            </w:r>
          </w:p>
        </w:tc>
        <w:tc>
          <w:tcPr>
            <w:tcW w:w="711" w:type="dxa"/>
            <w:tcBorders>
              <w:top w:val="single" w:sz="4" w:space="0" w:color="auto"/>
              <w:left w:val="single" w:sz="4" w:space="0" w:color="auto"/>
              <w:bottom w:val="nil"/>
              <w:right w:val="single" w:sz="4" w:space="0" w:color="auto"/>
            </w:tcBorders>
          </w:tcPr>
          <w:p w14:paraId="4A924224" w14:textId="77777777" w:rsidR="00601669" w:rsidRPr="0036258B" w:rsidRDefault="00601669" w:rsidP="00C126A4">
            <w:pPr>
              <w:spacing w:after="0"/>
              <w:jc w:val="center"/>
              <w:rPr>
                <w:rFonts w:ascii="Arial" w:hAnsi="Arial" w:cs="Arial"/>
                <w:sz w:val="16"/>
                <w:szCs w:val="16"/>
                <w:lang w:eastAsia="zh-CN"/>
              </w:rPr>
            </w:pPr>
            <w:r w:rsidRPr="0036258B">
              <w:rPr>
                <w:rFonts w:ascii="Arial" w:hAnsi="Arial" w:cs="Arial"/>
                <w:sz w:val="16"/>
                <w:szCs w:val="16"/>
              </w:rPr>
              <w:t>Rel-</w:t>
            </w:r>
            <w:r w:rsidRPr="0036258B">
              <w:rPr>
                <w:rFonts w:ascii="Arial" w:hAnsi="Arial" w:cs="Arial"/>
                <w:sz w:val="16"/>
                <w:szCs w:val="16"/>
                <w:lang w:eastAsia="zh-CN"/>
              </w:rPr>
              <w:t>12</w:t>
            </w:r>
          </w:p>
        </w:tc>
        <w:tc>
          <w:tcPr>
            <w:tcW w:w="1137" w:type="dxa"/>
            <w:tcBorders>
              <w:top w:val="single" w:sz="4" w:space="0" w:color="auto"/>
              <w:left w:val="single" w:sz="4" w:space="0" w:color="auto"/>
              <w:bottom w:val="nil"/>
              <w:right w:val="single" w:sz="4" w:space="0" w:color="auto"/>
            </w:tcBorders>
          </w:tcPr>
          <w:p w14:paraId="68003971" w14:textId="77777777" w:rsidR="00601669" w:rsidRPr="0036258B" w:rsidRDefault="00601669" w:rsidP="00C126A4">
            <w:pPr>
              <w:pStyle w:val="TAC"/>
              <w:rPr>
                <w:sz w:val="16"/>
                <w:szCs w:val="16"/>
                <w:lang w:eastAsia="en-US"/>
              </w:rPr>
            </w:pPr>
            <w:r w:rsidRPr="0036258B">
              <w:rPr>
                <w:rFonts w:eastAsia="SimSun" w:cs="Arial"/>
                <w:sz w:val="16"/>
                <w:szCs w:val="16"/>
                <w:lang w:eastAsia="zh-CN"/>
              </w:rPr>
              <w:t>C238</w:t>
            </w:r>
          </w:p>
        </w:tc>
        <w:tc>
          <w:tcPr>
            <w:tcW w:w="3543" w:type="dxa"/>
            <w:tcBorders>
              <w:top w:val="single" w:sz="4" w:space="0" w:color="auto"/>
              <w:left w:val="single" w:sz="4" w:space="0" w:color="auto"/>
              <w:bottom w:val="nil"/>
              <w:right w:val="single" w:sz="4" w:space="0" w:color="auto"/>
            </w:tcBorders>
          </w:tcPr>
          <w:p w14:paraId="6BA88023" w14:textId="77777777" w:rsidR="00601669" w:rsidRPr="0036258B" w:rsidRDefault="00601669" w:rsidP="00C126A4">
            <w:pPr>
              <w:pStyle w:val="TAL"/>
              <w:keepNext w:val="0"/>
              <w:keepLines w:val="0"/>
              <w:rPr>
                <w:sz w:val="16"/>
                <w:szCs w:val="16"/>
                <w:lang w:eastAsia="zh-CN"/>
              </w:rPr>
            </w:pPr>
            <w:r w:rsidRPr="0036258B">
              <w:rPr>
                <w:rFonts w:cs="Arial"/>
                <w:sz w:val="16"/>
                <w:szCs w:val="16"/>
                <w:lang w:eastAsia="en-US"/>
              </w:rPr>
              <w:t>UEs supporting E-UTRA</w:t>
            </w:r>
            <w:r w:rsidRPr="0036258B">
              <w:rPr>
                <w:sz w:val="16"/>
                <w:szCs w:val="16"/>
                <w:lang w:eastAsia="en-US"/>
              </w:rPr>
              <w:t xml:space="preserve"> FDD</w:t>
            </w:r>
            <w:r w:rsidRPr="0036258B">
              <w:rPr>
                <w:rFonts w:cs="Arial"/>
                <w:sz w:val="16"/>
                <w:szCs w:val="16"/>
                <w:lang w:eastAsia="en-US"/>
              </w:rPr>
              <w:t xml:space="preserve"> and supporting ProSe direct communication</w:t>
            </w:r>
          </w:p>
        </w:tc>
        <w:tc>
          <w:tcPr>
            <w:tcW w:w="1289" w:type="dxa"/>
            <w:tcBorders>
              <w:top w:val="single" w:sz="4" w:space="0" w:color="auto"/>
              <w:left w:val="single" w:sz="4" w:space="0" w:color="auto"/>
            </w:tcBorders>
          </w:tcPr>
          <w:p w14:paraId="3A48A19F" w14:textId="77777777" w:rsidR="00601669" w:rsidRPr="0036258B" w:rsidRDefault="00601669" w:rsidP="00C126A4">
            <w:pPr>
              <w:pStyle w:val="TAL"/>
              <w:keepNext w:val="0"/>
              <w:keepLines w:val="0"/>
              <w:rPr>
                <w:sz w:val="16"/>
                <w:szCs w:val="16"/>
                <w:lang w:eastAsia="zh-CN"/>
              </w:rPr>
            </w:pPr>
            <w:r w:rsidRPr="0036258B">
              <w:rPr>
                <w:sz w:val="16"/>
                <w:szCs w:val="16"/>
                <w:lang w:eastAsia="en-US"/>
              </w:rPr>
              <w:t>pc_eFDD</w:t>
            </w:r>
          </w:p>
        </w:tc>
        <w:tc>
          <w:tcPr>
            <w:tcW w:w="1279" w:type="dxa"/>
          </w:tcPr>
          <w:p w14:paraId="0F6D219D" w14:textId="77777777" w:rsidR="00601669" w:rsidRPr="0036258B" w:rsidRDefault="00601669" w:rsidP="00C126A4">
            <w:pPr>
              <w:spacing w:after="0"/>
              <w:rPr>
                <w:rFonts w:ascii="Arial" w:hAnsi="Arial" w:cs="Arial"/>
                <w:sz w:val="16"/>
                <w:szCs w:val="16"/>
                <w:lang w:eastAsia="zh-CN"/>
              </w:rPr>
            </w:pPr>
          </w:p>
        </w:tc>
        <w:tc>
          <w:tcPr>
            <w:tcW w:w="1563" w:type="dxa"/>
          </w:tcPr>
          <w:p w14:paraId="68AF3722" w14:textId="77777777" w:rsidR="00601669" w:rsidRPr="0036258B" w:rsidRDefault="00601669" w:rsidP="00C126A4">
            <w:pPr>
              <w:spacing w:after="0"/>
              <w:rPr>
                <w:rFonts w:ascii="Arial" w:hAnsi="Arial" w:cs="Arial"/>
                <w:sz w:val="16"/>
                <w:szCs w:val="16"/>
                <w:lang w:eastAsia="zh-CN"/>
              </w:rPr>
            </w:pPr>
          </w:p>
        </w:tc>
        <w:tc>
          <w:tcPr>
            <w:tcW w:w="1631" w:type="dxa"/>
          </w:tcPr>
          <w:p w14:paraId="24E30EE9" w14:textId="77777777" w:rsidR="00601669" w:rsidRPr="0036258B" w:rsidRDefault="00601669" w:rsidP="00C126A4">
            <w:pPr>
              <w:pStyle w:val="TAL"/>
              <w:keepNext w:val="0"/>
              <w:keepLines w:val="0"/>
              <w:rPr>
                <w:sz w:val="16"/>
                <w:szCs w:val="16"/>
                <w:lang w:eastAsia="zh-CN"/>
              </w:rPr>
            </w:pPr>
          </w:p>
        </w:tc>
      </w:tr>
      <w:tr w:rsidR="00601669" w:rsidRPr="0036258B" w14:paraId="27AEDF5C" w14:textId="77777777" w:rsidTr="00C126A4">
        <w:trPr>
          <w:jc w:val="center"/>
        </w:trPr>
        <w:tc>
          <w:tcPr>
            <w:tcW w:w="1066" w:type="dxa"/>
            <w:tcBorders>
              <w:top w:val="single" w:sz="4" w:space="0" w:color="auto"/>
              <w:left w:val="single" w:sz="4" w:space="0" w:color="auto"/>
              <w:bottom w:val="nil"/>
              <w:right w:val="single" w:sz="4" w:space="0" w:color="auto"/>
            </w:tcBorders>
          </w:tcPr>
          <w:p w14:paraId="19731826" w14:textId="77777777" w:rsidR="00601669" w:rsidRPr="0036258B" w:rsidRDefault="00601669" w:rsidP="00C126A4">
            <w:pPr>
              <w:pStyle w:val="TAL"/>
              <w:keepNext w:val="0"/>
              <w:keepLines w:val="0"/>
              <w:rPr>
                <w:sz w:val="16"/>
                <w:szCs w:val="16"/>
                <w:lang w:eastAsia="zh-CN"/>
              </w:rPr>
            </w:pPr>
            <w:r w:rsidRPr="0036258B">
              <w:rPr>
                <w:sz w:val="16"/>
                <w:szCs w:val="16"/>
                <w:lang w:eastAsia="zh-CN"/>
              </w:rPr>
              <w:t>7.3.8.2</w:t>
            </w:r>
          </w:p>
        </w:tc>
        <w:tc>
          <w:tcPr>
            <w:tcW w:w="3680" w:type="dxa"/>
            <w:tcBorders>
              <w:top w:val="single" w:sz="4" w:space="0" w:color="auto"/>
              <w:left w:val="single" w:sz="4" w:space="0" w:color="auto"/>
              <w:bottom w:val="nil"/>
              <w:right w:val="single" w:sz="4" w:space="0" w:color="auto"/>
            </w:tcBorders>
          </w:tcPr>
          <w:p w14:paraId="6F7220CD" w14:textId="77777777" w:rsidR="00601669" w:rsidRPr="0036258B" w:rsidRDefault="00601669" w:rsidP="00C126A4">
            <w:pPr>
              <w:pStyle w:val="TAL"/>
              <w:keepNext w:val="0"/>
              <w:keepLines w:val="0"/>
              <w:rPr>
                <w:sz w:val="16"/>
                <w:szCs w:val="16"/>
                <w:lang w:eastAsia="en-US"/>
              </w:rPr>
            </w:pPr>
            <w:r w:rsidRPr="0036258B">
              <w:rPr>
                <w:sz w:val="16"/>
                <w:szCs w:val="16"/>
                <w:lang w:eastAsia="en-US"/>
              </w:rPr>
              <w:t>Security Aspects / ProSe Direct Communication / Security Information for no Confidentiality Protection</w:t>
            </w:r>
          </w:p>
        </w:tc>
        <w:tc>
          <w:tcPr>
            <w:tcW w:w="711" w:type="dxa"/>
            <w:tcBorders>
              <w:top w:val="single" w:sz="4" w:space="0" w:color="auto"/>
              <w:left w:val="single" w:sz="4" w:space="0" w:color="auto"/>
              <w:bottom w:val="nil"/>
              <w:right w:val="single" w:sz="4" w:space="0" w:color="auto"/>
            </w:tcBorders>
          </w:tcPr>
          <w:p w14:paraId="08613EC1" w14:textId="77777777" w:rsidR="00601669" w:rsidRPr="0036258B" w:rsidRDefault="00601669" w:rsidP="00C126A4">
            <w:pPr>
              <w:spacing w:after="0"/>
              <w:jc w:val="center"/>
              <w:rPr>
                <w:rFonts w:ascii="Arial" w:hAnsi="Arial" w:cs="Arial"/>
                <w:sz w:val="16"/>
                <w:szCs w:val="16"/>
                <w:lang w:eastAsia="zh-CN"/>
              </w:rPr>
            </w:pPr>
            <w:r w:rsidRPr="0036258B">
              <w:rPr>
                <w:rFonts w:ascii="Arial" w:hAnsi="Arial" w:cs="Arial"/>
                <w:sz w:val="16"/>
                <w:szCs w:val="16"/>
              </w:rPr>
              <w:t>Rel-</w:t>
            </w:r>
            <w:r w:rsidRPr="0036258B">
              <w:rPr>
                <w:rFonts w:ascii="Arial" w:hAnsi="Arial" w:cs="Arial"/>
                <w:sz w:val="16"/>
                <w:szCs w:val="16"/>
                <w:lang w:eastAsia="zh-CN"/>
              </w:rPr>
              <w:t>12</w:t>
            </w:r>
          </w:p>
        </w:tc>
        <w:tc>
          <w:tcPr>
            <w:tcW w:w="1137" w:type="dxa"/>
            <w:tcBorders>
              <w:top w:val="single" w:sz="4" w:space="0" w:color="auto"/>
              <w:left w:val="single" w:sz="4" w:space="0" w:color="auto"/>
              <w:bottom w:val="nil"/>
              <w:right w:val="single" w:sz="4" w:space="0" w:color="auto"/>
            </w:tcBorders>
          </w:tcPr>
          <w:p w14:paraId="15B12358" w14:textId="77777777" w:rsidR="00601669" w:rsidRPr="0036258B" w:rsidRDefault="00601669" w:rsidP="00C126A4">
            <w:pPr>
              <w:pStyle w:val="TAC"/>
              <w:rPr>
                <w:sz w:val="16"/>
                <w:szCs w:val="16"/>
                <w:lang w:eastAsia="en-US"/>
              </w:rPr>
            </w:pPr>
            <w:r w:rsidRPr="0036258B">
              <w:rPr>
                <w:rFonts w:eastAsia="SimSun" w:cs="Arial"/>
                <w:sz w:val="16"/>
                <w:szCs w:val="16"/>
                <w:lang w:eastAsia="zh-CN"/>
              </w:rPr>
              <w:t>C238</w:t>
            </w:r>
          </w:p>
        </w:tc>
        <w:tc>
          <w:tcPr>
            <w:tcW w:w="3543" w:type="dxa"/>
            <w:tcBorders>
              <w:top w:val="single" w:sz="4" w:space="0" w:color="auto"/>
              <w:left w:val="single" w:sz="4" w:space="0" w:color="auto"/>
              <w:bottom w:val="nil"/>
              <w:right w:val="single" w:sz="4" w:space="0" w:color="auto"/>
            </w:tcBorders>
          </w:tcPr>
          <w:p w14:paraId="47A5A768" w14:textId="77777777" w:rsidR="00601669" w:rsidRPr="0036258B" w:rsidRDefault="00601669" w:rsidP="00C126A4">
            <w:pPr>
              <w:pStyle w:val="TAL"/>
              <w:keepNext w:val="0"/>
              <w:keepLines w:val="0"/>
              <w:rPr>
                <w:sz w:val="16"/>
                <w:szCs w:val="16"/>
                <w:lang w:eastAsia="zh-CN"/>
              </w:rPr>
            </w:pPr>
            <w:r w:rsidRPr="0036258B">
              <w:rPr>
                <w:rFonts w:cs="Arial"/>
                <w:sz w:val="16"/>
                <w:szCs w:val="16"/>
                <w:lang w:eastAsia="en-US"/>
              </w:rPr>
              <w:t xml:space="preserve">UEs supporting E-UTRA </w:t>
            </w:r>
            <w:r w:rsidRPr="0036258B">
              <w:rPr>
                <w:sz w:val="16"/>
                <w:szCs w:val="16"/>
                <w:lang w:eastAsia="en-US"/>
              </w:rPr>
              <w:t xml:space="preserve">FDD </w:t>
            </w:r>
            <w:r w:rsidRPr="0036258B">
              <w:rPr>
                <w:rFonts w:cs="Arial"/>
                <w:sz w:val="16"/>
                <w:szCs w:val="16"/>
                <w:lang w:eastAsia="en-US"/>
              </w:rPr>
              <w:t>and supporting ProSe direct communication</w:t>
            </w:r>
          </w:p>
        </w:tc>
        <w:tc>
          <w:tcPr>
            <w:tcW w:w="1289" w:type="dxa"/>
            <w:tcBorders>
              <w:top w:val="single" w:sz="4" w:space="0" w:color="auto"/>
              <w:left w:val="single" w:sz="4" w:space="0" w:color="auto"/>
            </w:tcBorders>
          </w:tcPr>
          <w:p w14:paraId="391422B7" w14:textId="77777777" w:rsidR="00601669" w:rsidRPr="0036258B" w:rsidRDefault="00601669" w:rsidP="00C126A4">
            <w:pPr>
              <w:pStyle w:val="TAL"/>
              <w:keepNext w:val="0"/>
              <w:keepLines w:val="0"/>
              <w:rPr>
                <w:sz w:val="16"/>
                <w:szCs w:val="16"/>
                <w:lang w:eastAsia="zh-CN"/>
              </w:rPr>
            </w:pPr>
            <w:r w:rsidRPr="0036258B">
              <w:rPr>
                <w:sz w:val="16"/>
                <w:szCs w:val="16"/>
                <w:lang w:eastAsia="en-US"/>
              </w:rPr>
              <w:t>pc_eFDD</w:t>
            </w:r>
          </w:p>
        </w:tc>
        <w:tc>
          <w:tcPr>
            <w:tcW w:w="1279" w:type="dxa"/>
          </w:tcPr>
          <w:p w14:paraId="54848977" w14:textId="77777777" w:rsidR="00601669" w:rsidRPr="0036258B" w:rsidRDefault="00601669" w:rsidP="00C126A4">
            <w:pPr>
              <w:spacing w:after="0"/>
              <w:rPr>
                <w:rFonts w:ascii="Arial" w:hAnsi="Arial" w:cs="Arial"/>
                <w:sz w:val="16"/>
                <w:szCs w:val="16"/>
                <w:lang w:eastAsia="zh-CN"/>
              </w:rPr>
            </w:pPr>
          </w:p>
        </w:tc>
        <w:tc>
          <w:tcPr>
            <w:tcW w:w="1563" w:type="dxa"/>
          </w:tcPr>
          <w:p w14:paraId="7B9A82E7" w14:textId="77777777" w:rsidR="00601669" w:rsidRPr="0036258B" w:rsidRDefault="00601669" w:rsidP="00C126A4">
            <w:pPr>
              <w:spacing w:after="0"/>
              <w:rPr>
                <w:rFonts w:ascii="Arial" w:hAnsi="Arial" w:cs="Arial"/>
                <w:sz w:val="16"/>
                <w:szCs w:val="16"/>
                <w:lang w:eastAsia="zh-CN"/>
              </w:rPr>
            </w:pPr>
          </w:p>
        </w:tc>
        <w:tc>
          <w:tcPr>
            <w:tcW w:w="1631" w:type="dxa"/>
          </w:tcPr>
          <w:p w14:paraId="719CCE9A" w14:textId="77777777" w:rsidR="00601669" w:rsidRPr="0036258B" w:rsidRDefault="00601669" w:rsidP="00C126A4">
            <w:pPr>
              <w:pStyle w:val="TAL"/>
              <w:keepNext w:val="0"/>
              <w:keepLines w:val="0"/>
              <w:rPr>
                <w:sz w:val="16"/>
                <w:szCs w:val="16"/>
                <w:lang w:eastAsia="zh-CN"/>
              </w:rPr>
            </w:pPr>
          </w:p>
        </w:tc>
      </w:tr>
      <w:tr w:rsidR="00601669" w:rsidRPr="0036258B" w14:paraId="094C7BDD" w14:textId="77777777" w:rsidTr="00C126A4">
        <w:trPr>
          <w:jc w:val="center"/>
        </w:trPr>
        <w:tc>
          <w:tcPr>
            <w:tcW w:w="1066" w:type="dxa"/>
            <w:tcBorders>
              <w:bottom w:val="nil"/>
            </w:tcBorders>
            <w:shd w:val="clear" w:color="auto" w:fill="auto"/>
          </w:tcPr>
          <w:p w14:paraId="7ABB982C" w14:textId="77777777" w:rsidR="00601669" w:rsidRPr="0036258B" w:rsidRDefault="00601669" w:rsidP="00C126A4">
            <w:pPr>
              <w:pStyle w:val="TAL"/>
              <w:rPr>
                <w:b/>
                <w:bCs/>
                <w:sz w:val="16"/>
                <w:szCs w:val="16"/>
                <w:lang w:eastAsia="en-US"/>
              </w:rPr>
            </w:pPr>
            <w:r w:rsidRPr="0036258B">
              <w:rPr>
                <w:sz w:val="16"/>
                <w:szCs w:val="16"/>
                <w:lang w:eastAsia="zh-CN"/>
              </w:rPr>
              <w:t>7.3.8.3</w:t>
            </w:r>
          </w:p>
        </w:tc>
        <w:tc>
          <w:tcPr>
            <w:tcW w:w="3680" w:type="dxa"/>
            <w:tcBorders>
              <w:bottom w:val="nil"/>
            </w:tcBorders>
            <w:shd w:val="clear" w:color="auto" w:fill="auto"/>
          </w:tcPr>
          <w:p w14:paraId="09C9C254" w14:textId="77777777" w:rsidR="00601669" w:rsidRPr="0036258B" w:rsidRDefault="00601669" w:rsidP="00C126A4">
            <w:pPr>
              <w:pStyle w:val="TAL"/>
              <w:rPr>
                <w:b/>
                <w:bCs/>
                <w:sz w:val="16"/>
                <w:szCs w:val="16"/>
                <w:lang w:eastAsia="en-US"/>
              </w:rPr>
            </w:pPr>
            <w:r w:rsidRPr="0036258B">
              <w:rPr>
                <w:sz w:val="16"/>
                <w:szCs w:val="16"/>
                <w:lang w:eastAsia="en-US"/>
              </w:rPr>
              <w:t>Void</w:t>
            </w:r>
          </w:p>
        </w:tc>
        <w:tc>
          <w:tcPr>
            <w:tcW w:w="711" w:type="dxa"/>
            <w:tcBorders>
              <w:bottom w:val="nil"/>
            </w:tcBorders>
            <w:shd w:val="clear" w:color="auto" w:fill="auto"/>
          </w:tcPr>
          <w:p w14:paraId="1C30CB30" w14:textId="77777777" w:rsidR="00601669" w:rsidRPr="0036258B" w:rsidRDefault="00601669" w:rsidP="00C126A4">
            <w:pPr>
              <w:pStyle w:val="TAC"/>
              <w:rPr>
                <w:sz w:val="16"/>
                <w:szCs w:val="16"/>
                <w:lang w:eastAsia="en-US"/>
              </w:rPr>
            </w:pPr>
          </w:p>
        </w:tc>
        <w:tc>
          <w:tcPr>
            <w:tcW w:w="1137" w:type="dxa"/>
            <w:tcBorders>
              <w:bottom w:val="nil"/>
            </w:tcBorders>
            <w:shd w:val="clear" w:color="auto" w:fill="auto"/>
          </w:tcPr>
          <w:p w14:paraId="16EFAC88" w14:textId="77777777" w:rsidR="00601669" w:rsidRPr="0036258B" w:rsidRDefault="00601669" w:rsidP="00C126A4">
            <w:pPr>
              <w:pStyle w:val="TAC"/>
              <w:rPr>
                <w:sz w:val="16"/>
                <w:szCs w:val="16"/>
                <w:lang w:eastAsia="en-US"/>
              </w:rPr>
            </w:pPr>
          </w:p>
        </w:tc>
        <w:tc>
          <w:tcPr>
            <w:tcW w:w="3543" w:type="dxa"/>
            <w:tcBorders>
              <w:bottom w:val="nil"/>
            </w:tcBorders>
            <w:shd w:val="clear" w:color="auto" w:fill="auto"/>
          </w:tcPr>
          <w:p w14:paraId="03BAAAD0" w14:textId="77777777" w:rsidR="00601669" w:rsidRPr="0036258B" w:rsidRDefault="00601669" w:rsidP="00C126A4">
            <w:pPr>
              <w:pStyle w:val="TAL"/>
              <w:rPr>
                <w:sz w:val="16"/>
                <w:szCs w:val="16"/>
                <w:lang w:eastAsia="en-US"/>
              </w:rPr>
            </w:pPr>
          </w:p>
        </w:tc>
        <w:tc>
          <w:tcPr>
            <w:tcW w:w="1289" w:type="dxa"/>
            <w:shd w:val="clear" w:color="auto" w:fill="auto"/>
          </w:tcPr>
          <w:p w14:paraId="2B379307" w14:textId="77777777" w:rsidR="00601669" w:rsidRPr="0036258B" w:rsidRDefault="00601669" w:rsidP="00C126A4">
            <w:pPr>
              <w:pStyle w:val="TAL"/>
              <w:rPr>
                <w:sz w:val="16"/>
                <w:szCs w:val="16"/>
                <w:lang w:eastAsia="en-US"/>
              </w:rPr>
            </w:pPr>
          </w:p>
        </w:tc>
        <w:tc>
          <w:tcPr>
            <w:tcW w:w="1279" w:type="dxa"/>
            <w:shd w:val="clear" w:color="auto" w:fill="auto"/>
          </w:tcPr>
          <w:p w14:paraId="0E10467E" w14:textId="77777777" w:rsidR="00601669" w:rsidRPr="0036258B" w:rsidRDefault="00601669" w:rsidP="00C126A4">
            <w:pPr>
              <w:pStyle w:val="TAL"/>
              <w:rPr>
                <w:sz w:val="16"/>
                <w:szCs w:val="16"/>
                <w:lang w:eastAsia="en-US"/>
              </w:rPr>
            </w:pPr>
          </w:p>
        </w:tc>
        <w:tc>
          <w:tcPr>
            <w:tcW w:w="1563" w:type="dxa"/>
            <w:shd w:val="clear" w:color="auto" w:fill="auto"/>
          </w:tcPr>
          <w:p w14:paraId="216D062C" w14:textId="77777777" w:rsidR="00601669" w:rsidRPr="0036258B" w:rsidRDefault="00601669" w:rsidP="00C126A4">
            <w:pPr>
              <w:pStyle w:val="TAL"/>
              <w:rPr>
                <w:sz w:val="16"/>
                <w:szCs w:val="16"/>
                <w:lang w:eastAsia="en-US"/>
              </w:rPr>
            </w:pPr>
          </w:p>
        </w:tc>
        <w:tc>
          <w:tcPr>
            <w:tcW w:w="1631" w:type="dxa"/>
            <w:shd w:val="clear" w:color="auto" w:fill="auto"/>
          </w:tcPr>
          <w:p w14:paraId="6E929AE0" w14:textId="77777777" w:rsidR="00601669" w:rsidRPr="0036258B" w:rsidRDefault="00601669" w:rsidP="00C126A4">
            <w:pPr>
              <w:pStyle w:val="TAL"/>
              <w:keepNext w:val="0"/>
              <w:keepLines w:val="0"/>
              <w:rPr>
                <w:sz w:val="16"/>
                <w:szCs w:val="16"/>
                <w:lang w:eastAsia="zh-CN"/>
              </w:rPr>
            </w:pPr>
          </w:p>
        </w:tc>
      </w:tr>
      <w:tr w:rsidR="00601669" w:rsidRPr="0036258B" w14:paraId="7AC2C646" w14:textId="77777777" w:rsidTr="00C126A4">
        <w:trPr>
          <w:jc w:val="center"/>
        </w:trPr>
        <w:tc>
          <w:tcPr>
            <w:tcW w:w="1066" w:type="dxa"/>
            <w:vMerge w:val="restart"/>
            <w:shd w:val="clear" w:color="auto" w:fill="auto"/>
          </w:tcPr>
          <w:p w14:paraId="563883C2" w14:textId="77777777" w:rsidR="00601669" w:rsidRPr="0036258B" w:rsidRDefault="00601669" w:rsidP="00C126A4">
            <w:pPr>
              <w:pStyle w:val="TAL"/>
              <w:keepLines w:val="0"/>
              <w:rPr>
                <w:sz w:val="16"/>
                <w:szCs w:val="16"/>
                <w:lang w:eastAsia="en-US"/>
              </w:rPr>
            </w:pPr>
            <w:r w:rsidRPr="0036258B">
              <w:rPr>
                <w:sz w:val="16"/>
                <w:szCs w:val="16"/>
                <w:lang w:eastAsia="zh-CN"/>
              </w:rPr>
              <w:t>7.3.9.1</w:t>
            </w:r>
          </w:p>
        </w:tc>
        <w:tc>
          <w:tcPr>
            <w:tcW w:w="3680" w:type="dxa"/>
            <w:vMerge w:val="restart"/>
            <w:shd w:val="clear" w:color="auto" w:fill="auto"/>
          </w:tcPr>
          <w:p w14:paraId="51238557" w14:textId="77777777" w:rsidR="00601669" w:rsidRPr="0036258B" w:rsidRDefault="00601669" w:rsidP="00C126A4">
            <w:pPr>
              <w:pStyle w:val="TAL"/>
              <w:keepLines w:val="0"/>
              <w:rPr>
                <w:sz w:val="16"/>
                <w:szCs w:val="16"/>
                <w:lang w:eastAsia="en-US"/>
              </w:rPr>
            </w:pPr>
            <w:r w:rsidRPr="0036258B">
              <w:rPr>
                <w:sz w:val="16"/>
                <w:szCs w:val="16"/>
                <w:lang w:eastAsia="en-US"/>
              </w:rPr>
              <w:t>PDCP SDU transmission/ V2X Sidelink Communication/ No Confidentiality Protection for both Non-IP type and IP type</w:t>
            </w:r>
          </w:p>
        </w:tc>
        <w:tc>
          <w:tcPr>
            <w:tcW w:w="711" w:type="dxa"/>
            <w:vMerge w:val="restart"/>
            <w:shd w:val="clear" w:color="auto" w:fill="auto"/>
          </w:tcPr>
          <w:p w14:paraId="5ABF289B" w14:textId="77777777" w:rsidR="00601669" w:rsidRPr="0036258B" w:rsidRDefault="00601669" w:rsidP="00C126A4">
            <w:pPr>
              <w:pStyle w:val="TAC"/>
              <w:rPr>
                <w:sz w:val="16"/>
                <w:szCs w:val="16"/>
                <w:lang w:eastAsia="en-US"/>
              </w:rPr>
            </w:pPr>
            <w:r w:rsidRPr="0036258B">
              <w:rPr>
                <w:sz w:val="16"/>
                <w:szCs w:val="16"/>
                <w:lang w:eastAsia="zh-CN"/>
              </w:rPr>
              <w:t>Rel-14</w:t>
            </w:r>
          </w:p>
        </w:tc>
        <w:tc>
          <w:tcPr>
            <w:tcW w:w="1137" w:type="dxa"/>
            <w:vMerge w:val="restart"/>
            <w:shd w:val="clear" w:color="auto" w:fill="auto"/>
          </w:tcPr>
          <w:p w14:paraId="72859F84" w14:textId="77777777" w:rsidR="00601669" w:rsidRPr="0036258B" w:rsidRDefault="00601669" w:rsidP="00C126A4">
            <w:pPr>
              <w:pStyle w:val="TAC"/>
              <w:rPr>
                <w:sz w:val="16"/>
                <w:szCs w:val="16"/>
                <w:lang w:eastAsia="en-US"/>
              </w:rPr>
            </w:pPr>
            <w:r w:rsidRPr="0036258B">
              <w:rPr>
                <w:sz w:val="16"/>
                <w:szCs w:val="16"/>
              </w:rPr>
              <w:t>C307</w:t>
            </w:r>
          </w:p>
        </w:tc>
        <w:tc>
          <w:tcPr>
            <w:tcW w:w="3543" w:type="dxa"/>
            <w:vMerge w:val="restart"/>
            <w:shd w:val="clear" w:color="auto" w:fill="auto"/>
          </w:tcPr>
          <w:p w14:paraId="0B4589A9" w14:textId="77777777" w:rsidR="00601669" w:rsidRPr="0036258B" w:rsidRDefault="00601669" w:rsidP="00C126A4">
            <w:pPr>
              <w:pStyle w:val="TAL"/>
              <w:keepLines w:val="0"/>
              <w:rPr>
                <w:sz w:val="16"/>
                <w:szCs w:val="16"/>
                <w:lang w:eastAsia="en-US"/>
              </w:rPr>
            </w:pPr>
            <w:r w:rsidRPr="0036258B">
              <w:rPr>
                <w:sz w:val="16"/>
                <w:szCs w:val="16"/>
              </w:rPr>
              <w:t>UEs supporting E-UTRA and V2X sidelink communication</w:t>
            </w:r>
          </w:p>
        </w:tc>
        <w:tc>
          <w:tcPr>
            <w:tcW w:w="1289" w:type="dxa"/>
            <w:shd w:val="clear" w:color="auto" w:fill="auto"/>
          </w:tcPr>
          <w:p w14:paraId="05BED1DE" w14:textId="77777777" w:rsidR="00601669" w:rsidRPr="0036258B" w:rsidRDefault="00601669" w:rsidP="00C126A4">
            <w:pPr>
              <w:pStyle w:val="TAL"/>
              <w:keepLines w:val="0"/>
              <w:rPr>
                <w:sz w:val="16"/>
                <w:szCs w:val="16"/>
                <w:lang w:eastAsia="en-US"/>
              </w:rPr>
            </w:pPr>
            <w:r w:rsidRPr="0036258B">
              <w:rPr>
                <w:sz w:val="16"/>
                <w:szCs w:val="16"/>
              </w:rPr>
              <w:t>pc_eFDD</w:t>
            </w:r>
          </w:p>
        </w:tc>
        <w:tc>
          <w:tcPr>
            <w:tcW w:w="1279" w:type="dxa"/>
            <w:shd w:val="clear" w:color="auto" w:fill="auto"/>
          </w:tcPr>
          <w:p w14:paraId="0485F157" w14:textId="77777777" w:rsidR="00601669" w:rsidRPr="0036258B" w:rsidRDefault="00601669" w:rsidP="00C126A4">
            <w:pPr>
              <w:pStyle w:val="TAL"/>
              <w:keepLines w:val="0"/>
              <w:rPr>
                <w:sz w:val="16"/>
                <w:szCs w:val="16"/>
                <w:lang w:eastAsia="en-US"/>
              </w:rPr>
            </w:pPr>
          </w:p>
        </w:tc>
        <w:tc>
          <w:tcPr>
            <w:tcW w:w="1563" w:type="dxa"/>
            <w:shd w:val="clear" w:color="auto" w:fill="auto"/>
          </w:tcPr>
          <w:p w14:paraId="21885938" w14:textId="77777777" w:rsidR="00601669" w:rsidRPr="0036258B" w:rsidRDefault="00601669" w:rsidP="00C126A4">
            <w:pPr>
              <w:pStyle w:val="TAL"/>
              <w:keepLines w:val="0"/>
              <w:rPr>
                <w:sz w:val="16"/>
                <w:szCs w:val="16"/>
                <w:lang w:eastAsia="en-US"/>
              </w:rPr>
            </w:pPr>
          </w:p>
        </w:tc>
        <w:tc>
          <w:tcPr>
            <w:tcW w:w="1631" w:type="dxa"/>
            <w:shd w:val="clear" w:color="auto" w:fill="auto"/>
          </w:tcPr>
          <w:p w14:paraId="06D37F2E" w14:textId="77777777" w:rsidR="00601669" w:rsidRPr="0036258B" w:rsidRDefault="00601669" w:rsidP="00C126A4">
            <w:pPr>
              <w:pStyle w:val="TAL"/>
              <w:keepLines w:val="0"/>
              <w:rPr>
                <w:sz w:val="16"/>
                <w:szCs w:val="16"/>
                <w:lang w:eastAsia="zh-CN"/>
              </w:rPr>
            </w:pPr>
          </w:p>
        </w:tc>
      </w:tr>
      <w:tr w:rsidR="00601669" w:rsidRPr="0036258B" w14:paraId="5D19E207" w14:textId="77777777" w:rsidTr="00C126A4">
        <w:trPr>
          <w:jc w:val="center"/>
        </w:trPr>
        <w:tc>
          <w:tcPr>
            <w:tcW w:w="1066" w:type="dxa"/>
            <w:vMerge/>
            <w:tcBorders>
              <w:bottom w:val="single" w:sz="4" w:space="0" w:color="auto"/>
            </w:tcBorders>
            <w:shd w:val="clear" w:color="auto" w:fill="auto"/>
          </w:tcPr>
          <w:p w14:paraId="1D3D5EF9" w14:textId="77777777" w:rsidR="00601669" w:rsidRPr="0036258B" w:rsidRDefault="00601669" w:rsidP="00C126A4">
            <w:pPr>
              <w:pStyle w:val="TAL"/>
              <w:keepLines w:val="0"/>
              <w:rPr>
                <w:sz w:val="16"/>
                <w:szCs w:val="16"/>
                <w:lang w:eastAsia="zh-CN"/>
              </w:rPr>
            </w:pPr>
          </w:p>
        </w:tc>
        <w:tc>
          <w:tcPr>
            <w:tcW w:w="3680" w:type="dxa"/>
            <w:vMerge/>
            <w:tcBorders>
              <w:bottom w:val="single" w:sz="4" w:space="0" w:color="auto"/>
            </w:tcBorders>
            <w:shd w:val="clear" w:color="auto" w:fill="auto"/>
          </w:tcPr>
          <w:p w14:paraId="56712D87" w14:textId="77777777" w:rsidR="00601669" w:rsidRPr="0036258B" w:rsidRDefault="00601669" w:rsidP="00C126A4">
            <w:pPr>
              <w:pStyle w:val="TAL"/>
              <w:keepLines w:val="0"/>
              <w:rPr>
                <w:sz w:val="16"/>
                <w:szCs w:val="16"/>
                <w:lang w:eastAsia="en-US"/>
              </w:rPr>
            </w:pPr>
          </w:p>
        </w:tc>
        <w:tc>
          <w:tcPr>
            <w:tcW w:w="711" w:type="dxa"/>
            <w:vMerge/>
            <w:tcBorders>
              <w:bottom w:val="single" w:sz="4" w:space="0" w:color="auto"/>
            </w:tcBorders>
            <w:shd w:val="clear" w:color="auto" w:fill="auto"/>
          </w:tcPr>
          <w:p w14:paraId="4EEC814A" w14:textId="77777777" w:rsidR="00601669" w:rsidRPr="0036258B" w:rsidRDefault="00601669" w:rsidP="00C126A4">
            <w:pPr>
              <w:pStyle w:val="TAC"/>
              <w:rPr>
                <w:sz w:val="16"/>
                <w:szCs w:val="16"/>
                <w:lang w:eastAsia="zh-CN"/>
              </w:rPr>
            </w:pPr>
          </w:p>
        </w:tc>
        <w:tc>
          <w:tcPr>
            <w:tcW w:w="1137" w:type="dxa"/>
            <w:vMerge/>
            <w:tcBorders>
              <w:bottom w:val="single" w:sz="4" w:space="0" w:color="auto"/>
            </w:tcBorders>
            <w:shd w:val="clear" w:color="auto" w:fill="auto"/>
          </w:tcPr>
          <w:p w14:paraId="6228C747" w14:textId="77777777" w:rsidR="00601669" w:rsidRPr="0036258B" w:rsidRDefault="00601669" w:rsidP="00C126A4">
            <w:pPr>
              <w:pStyle w:val="TAC"/>
              <w:rPr>
                <w:sz w:val="16"/>
                <w:szCs w:val="16"/>
              </w:rPr>
            </w:pPr>
          </w:p>
        </w:tc>
        <w:tc>
          <w:tcPr>
            <w:tcW w:w="3543" w:type="dxa"/>
            <w:vMerge/>
            <w:tcBorders>
              <w:bottom w:val="single" w:sz="4" w:space="0" w:color="auto"/>
            </w:tcBorders>
            <w:shd w:val="clear" w:color="auto" w:fill="auto"/>
          </w:tcPr>
          <w:p w14:paraId="5171CF00" w14:textId="77777777" w:rsidR="00601669" w:rsidRPr="0036258B" w:rsidRDefault="00601669" w:rsidP="00C126A4">
            <w:pPr>
              <w:pStyle w:val="TAL"/>
              <w:keepLines w:val="0"/>
              <w:rPr>
                <w:sz w:val="16"/>
                <w:szCs w:val="16"/>
              </w:rPr>
            </w:pPr>
          </w:p>
        </w:tc>
        <w:tc>
          <w:tcPr>
            <w:tcW w:w="1289" w:type="dxa"/>
            <w:shd w:val="clear" w:color="auto" w:fill="auto"/>
          </w:tcPr>
          <w:p w14:paraId="161F1589" w14:textId="77777777" w:rsidR="00601669" w:rsidRPr="0036258B" w:rsidRDefault="00601669" w:rsidP="00C126A4">
            <w:pPr>
              <w:pStyle w:val="TAL"/>
              <w:keepLines w:val="0"/>
              <w:rPr>
                <w:sz w:val="16"/>
                <w:szCs w:val="16"/>
                <w:lang w:eastAsia="en-US"/>
              </w:rPr>
            </w:pPr>
            <w:r w:rsidRPr="0036258B">
              <w:rPr>
                <w:sz w:val="16"/>
                <w:szCs w:val="16"/>
              </w:rPr>
              <w:t>pc_eTDD</w:t>
            </w:r>
          </w:p>
        </w:tc>
        <w:tc>
          <w:tcPr>
            <w:tcW w:w="1279" w:type="dxa"/>
            <w:shd w:val="clear" w:color="auto" w:fill="auto"/>
          </w:tcPr>
          <w:p w14:paraId="4189D6C7" w14:textId="77777777" w:rsidR="00601669" w:rsidRPr="0036258B" w:rsidRDefault="00601669" w:rsidP="00C126A4">
            <w:pPr>
              <w:pStyle w:val="TAL"/>
              <w:keepLines w:val="0"/>
              <w:rPr>
                <w:sz w:val="16"/>
                <w:szCs w:val="16"/>
                <w:lang w:eastAsia="en-US"/>
              </w:rPr>
            </w:pPr>
          </w:p>
        </w:tc>
        <w:tc>
          <w:tcPr>
            <w:tcW w:w="1563" w:type="dxa"/>
            <w:shd w:val="clear" w:color="auto" w:fill="auto"/>
          </w:tcPr>
          <w:p w14:paraId="600157FF" w14:textId="77777777" w:rsidR="00601669" w:rsidRPr="0036258B" w:rsidRDefault="00601669" w:rsidP="00C126A4">
            <w:pPr>
              <w:pStyle w:val="TAL"/>
              <w:keepLines w:val="0"/>
              <w:rPr>
                <w:sz w:val="16"/>
                <w:szCs w:val="16"/>
                <w:lang w:eastAsia="en-US"/>
              </w:rPr>
            </w:pPr>
          </w:p>
        </w:tc>
        <w:tc>
          <w:tcPr>
            <w:tcW w:w="1631" w:type="dxa"/>
            <w:shd w:val="clear" w:color="auto" w:fill="auto"/>
          </w:tcPr>
          <w:p w14:paraId="2E99CB52" w14:textId="77777777" w:rsidR="00601669" w:rsidRPr="0036258B" w:rsidRDefault="00601669" w:rsidP="00C126A4">
            <w:pPr>
              <w:pStyle w:val="TAL"/>
              <w:keepLines w:val="0"/>
              <w:rPr>
                <w:sz w:val="16"/>
                <w:szCs w:val="16"/>
                <w:lang w:eastAsia="zh-CN"/>
              </w:rPr>
            </w:pPr>
          </w:p>
        </w:tc>
      </w:tr>
      <w:tr w:rsidR="00601669" w:rsidRPr="0036258B" w14:paraId="0B5D49D3" w14:textId="77777777" w:rsidTr="00C126A4">
        <w:trPr>
          <w:jc w:val="center"/>
        </w:trPr>
        <w:tc>
          <w:tcPr>
            <w:tcW w:w="1066" w:type="dxa"/>
            <w:tcBorders>
              <w:bottom w:val="nil"/>
            </w:tcBorders>
            <w:shd w:val="clear" w:color="auto" w:fill="auto"/>
          </w:tcPr>
          <w:p w14:paraId="45010D32" w14:textId="77777777" w:rsidR="00601669" w:rsidRPr="0036258B" w:rsidRDefault="00601669" w:rsidP="00C126A4">
            <w:pPr>
              <w:pStyle w:val="TAL"/>
              <w:keepLines w:val="0"/>
              <w:rPr>
                <w:sz w:val="16"/>
                <w:szCs w:val="16"/>
                <w:lang w:eastAsia="en-US"/>
              </w:rPr>
            </w:pPr>
            <w:r w:rsidRPr="0036258B">
              <w:rPr>
                <w:rFonts w:eastAsia="SimSun"/>
                <w:sz w:val="16"/>
                <w:szCs w:val="16"/>
                <w:lang w:eastAsia="zh-CN"/>
              </w:rPr>
              <w:t>7.3.10.1</w:t>
            </w:r>
          </w:p>
        </w:tc>
        <w:tc>
          <w:tcPr>
            <w:tcW w:w="3680" w:type="dxa"/>
            <w:tcBorders>
              <w:bottom w:val="nil"/>
            </w:tcBorders>
            <w:shd w:val="clear" w:color="auto" w:fill="auto"/>
          </w:tcPr>
          <w:p w14:paraId="54640B28" w14:textId="77777777" w:rsidR="00601669" w:rsidRPr="0036258B" w:rsidRDefault="00601669" w:rsidP="00C126A4">
            <w:pPr>
              <w:pStyle w:val="TAL"/>
              <w:keepLines w:val="0"/>
              <w:rPr>
                <w:sz w:val="16"/>
                <w:szCs w:val="16"/>
                <w:lang w:eastAsia="en-US"/>
              </w:rPr>
            </w:pPr>
            <w:r w:rsidRPr="0036258B">
              <w:rPr>
                <w:rFonts w:eastAsia="ZapfDingbats"/>
                <w:sz w:val="16"/>
                <w:szCs w:val="16"/>
                <w:lang w:eastAsia="zh-CN"/>
              </w:rPr>
              <w:t>PDCP</w:t>
            </w:r>
            <w:r w:rsidRPr="0036258B">
              <w:rPr>
                <w:sz w:val="16"/>
                <w:szCs w:val="16"/>
                <w:lang w:eastAsia="zh-CN"/>
              </w:rPr>
              <w:t xml:space="preserve"> UDC</w:t>
            </w:r>
            <w:r w:rsidRPr="0036258B">
              <w:rPr>
                <w:rFonts w:eastAsia="ZapfDingbats"/>
                <w:sz w:val="16"/>
                <w:szCs w:val="16"/>
                <w:lang w:eastAsia="zh-CN"/>
              </w:rPr>
              <w:t xml:space="preserve"> /</w:t>
            </w:r>
            <w:r w:rsidRPr="0036258B">
              <w:rPr>
                <w:sz w:val="16"/>
                <w:szCs w:val="16"/>
                <w:lang w:eastAsia="en-US"/>
              </w:rPr>
              <w:t xml:space="preserve"> </w:t>
            </w:r>
            <w:r w:rsidRPr="0036258B">
              <w:rPr>
                <w:sz w:val="16"/>
                <w:szCs w:val="16"/>
                <w:lang w:eastAsia="zh-CN"/>
              </w:rPr>
              <w:t xml:space="preserve">No </w:t>
            </w:r>
            <w:r w:rsidRPr="0036258B">
              <w:rPr>
                <w:rFonts w:cs="Tahoma"/>
                <w:sz w:val="16"/>
                <w:szCs w:val="16"/>
                <w:lang w:eastAsia="zh-CN"/>
              </w:rPr>
              <w:t>dictionary</w:t>
            </w:r>
          </w:p>
        </w:tc>
        <w:tc>
          <w:tcPr>
            <w:tcW w:w="711" w:type="dxa"/>
            <w:tcBorders>
              <w:bottom w:val="nil"/>
            </w:tcBorders>
            <w:shd w:val="clear" w:color="auto" w:fill="auto"/>
          </w:tcPr>
          <w:p w14:paraId="1D0CEF20" w14:textId="77777777" w:rsidR="00601669" w:rsidRPr="0036258B" w:rsidRDefault="00601669" w:rsidP="00C126A4">
            <w:pPr>
              <w:pStyle w:val="TAC"/>
              <w:rPr>
                <w:sz w:val="16"/>
                <w:szCs w:val="16"/>
                <w:lang w:eastAsia="en-US"/>
              </w:rPr>
            </w:pPr>
            <w:r w:rsidRPr="0036258B">
              <w:rPr>
                <w:sz w:val="16"/>
                <w:szCs w:val="16"/>
                <w:lang w:eastAsia="zh-CN"/>
              </w:rPr>
              <w:t>Rel-1</w:t>
            </w:r>
            <w:r w:rsidRPr="0036258B">
              <w:rPr>
                <w:rFonts w:eastAsia="SimSun"/>
                <w:sz w:val="16"/>
                <w:szCs w:val="16"/>
                <w:lang w:eastAsia="zh-CN"/>
              </w:rPr>
              <w:t>5</w:t>
            </w:r>
          </w:p>
        </w:tc>
        <w:tc>
          <w:tcPr>
            <w:tcW w:w="1137" w:type="dxa"/>
            <w:tcBorders>
              <w:bottom w:val="nil"/>
            </w:tcBorders>
            <w:shd w:val="clear" w:color="auto" w:fill="auto"/>
          </w:tcPr>
          <w:p w14:paraId="143E6031" w14:textId="77777777" w:rsidR="00601669" w:rsidRPr="0036258B" w:rsidRDefault="00601669" w:rsidP="00C126A4">
            <w:pPr>
              <w:pStyle w:val="TAC"/>
              <w:rPr>
                <w:sz w:val="16"/>
                <w:szCs w:val="16"/>
                <w:lang w:eastAsia="en-US"/>
              </w:rPr>
            </w:pPr>
            <w:r w:rsidRPr="0036258B">
              <w:rPr>
                <w:rFonts w:eastAsia="SimSun"/>
                <w:sz w:val="16"/>
                <w:szCs w:val="16"/>
                <w:lang w:eastAsia="zh-CN"/>
              </w:rPr>
              <w:t>C352</w:t>
            </w:r>
          </w:p>
        </w:tc>
        <w:tc>
          <w:tcPr>
            <w:tcW w:w="3543" w:type="dxa"/>
            <w:tcBorders>
              <w:bottom w:val="nil"/>
            </w:tcBorders>
            <w:shd w:val="clear" w:color="auto" w:fill="auto"/>
          </w:tcPr>
          <w:p w14:paraId="37FCE8CE" w14:textId="77777777" w:rsidR="00601669" w:rsidRPr="0036258B" w:rsidRDefault="00601669" w:rsidP="00C126A4">
            <w:pPr>
              <w:pStyle w:val="TAL"/>
              <w:keepLines w:val="0"/>
              <w:rPr>
                <w:sz w:val="16"/>
                <w:szCs w:val="16"/>
                <w:lang w:eastAsia="en-US"/>
              </w:rPr>
            </w:pPr>
            <w:r w:rsidRPr="0036258B">
              <w:rPr>
                <w:sz w:val="16"/>
                <w:szCs w:val="16"/>
                <w:lang w:eastAsia="en-US"/>
              </w:rPr>
              <w:t>UE</w:t>
            </w:r>
            <w:r w:rsidRPr="0036258B">
              <w:rPr>
                <w:sz w:val="16"/>
                <w:szCs w:val="16"/>
              </w:rPr>
              <w:t>s supporting</w:t>
            </w:r>
            <w:r w:rsidRPr="0036258B">
              <w:rPr>
                <w:sz w:val="16"/>
                <w:szCs w:val="16"/>
                <w:lang w:eastAsia="en-US"/>
              </w:rPr>
              <w:t xml:space="preserve"> </w:t>
            </w:r>
            <w:r w:rsidRPr="00DE7514">
              <w:rPr>
                <w:sz w:val="16"/>
                <w:szCs w:val="16"/>
                <w:lang w:eastAsia="en-US"/>
              </w:rPr>
              <w:t xml:space="preserve">E-UTRA and </w:t>
            </w:r>
            <w:r w:rsidRPr="0036258B">
              <w:rPr>
                <w:sz w:val="16"/>
                <w:szCs w:val="16"/>
                <w:lang w:eastAsia="en-US"/>
              </w:rPr>
              <w:t>the uplink data compression operation</w:t>
            </w:r>
          </w:p>
        </w:tc>
        <w:tc>
          <w:tcPr>
            <w:tcW w:w="1289" w:type="dxa"/>
            <w:shd w:val="clear" w:color="auto" w:fill="auto"/>
          </w:tcPr>
          <w:p w14:paraId="7C7BF8BB" w14:textId="77777777" w:rsidR="00601669" w:rsidRPr="0036258B" w:rsidRDefault="00601669" w:rsidP="00C126A4">
            <w:pPr>
              <w:pStyle w:val="TAL"/>
              <w:keepLines w:val="0"/>
              <w:rPr>
                <w:sz w:val="16"/>
                <w:szCs w:val="16"/>
                <w:lang w:eastAsia="en-US"/>
              </w:rPr>
            </w:pPr>
            <w:r w:rsidRPr="00DE7514">
              <w:rPr>
                <w:sz w:val="16"/>
                <w:szCs w:val="16"/>
              </w:rPr>
              <w:t>pc_eFDD</w:t>
            </w:r>
          </w:p>
        </w:tc>
        <w:tc>
          <w:tcPr>
            <w:tcW w:w="1279" w:type="dxa"/>
            <w:shd w:val="clear" w:color="auto" w:fill="auto"/>
          </w:tcPr>
          <w:p w14:paraId="3B020C3B" w14:textId="77777777" w:rsidR="00601669" w:rsidRPr="0036258B" w:rsidRDefault="00601669" w:rsidP="00C126A4">
            <w:pPr>
              <w:pStyle w:val="TAL"/>
              <w:keepLines w:val="0"/>
              <w:rPr>
                <w:sz w:val="16"/>
                <w:szCs w:val="16"/>
                <w:lang w:eastAsia="en-US"/>
              </w:rPr>
            </w:pPr>
          </w:p>
        </w:tc>
        <w:tc>
          <w:tcPr>
            <w:tcW w:w="1563" w:type="dxa"/>
            <w:shd w:val="clear" w:color="auto" w:fill="auto"/>
          </w:tcPr>
          <w:p w14:paraId="589BF54B" w14:textId="77777777" w:rsidR="00601669" w:rsidRPr="0036258B" w:rsidRDefault="00601669" w:rsidP="00C126A4">
            <w:pPr>
              <w:pStyle w:val="TAL"/>
              <w:keepLines w:val="0"/>
              <w:rPr>
                <w:sz w:val="16"/>
                <w:szCs w:val="16"/>
                <w:lang w:eastAsia="en-US"/>
              </w:rPr>
            </w:pPr>
          </w:p>
        </w:tc>
        <w:tc>
          <w:tcPr>
            <w:tcW w:w="1631" w:type="dxa"/>
            <w:shd w:val="clear" w:color="auto" w:fill="auto"/>
          </w:tcPr>
          <w:p w14:paraId="721E317C" w14:textId="77777777" w:rsidR="00601669" w:rsidRPr="0036258B" w:rsidRDefault="00601669" w:rsidP="00C126A4">
            <w:pPr>
              <w:pStyle w:val="TAL"/>
              <w:keepLines w:val="0"/>
              <w:rPr>
                <w:sz w:val="16"/>
                <w:szCs w:val="16"/>
                <w:lang w:eastAsia="zh-CN"/>
              </w:rPr>
            </w:pPr>
          </w:p>
        </w:tc>
      </w:tr>
      <w:tr w:rsidR="00601669" w:rsidRPr="0036258B" w14:paraId="7F4CA313" w14:textId="77777777" w:rsidTr="00C126A4">
        <w:trPr>
          <w:jc w:val="center"/>
        </w:trPr>
        <w:tc>
          <w:tcPr>
            <w:tcW w:w="1066" w:type="dxa"/>
            <w:tcBorders>
              <w:top w:val="nil"/>
              <w:bottom w:val="single" w:sz="4" w:space="0" w:color="auto"/>
            </w:tcBorders>
            <w:shd w:val="clear" w:color="auto" w:fill="auto"/>
          </w:tcPr>
          <w:p w14:paraId="14E5ED29" w14:textId="77777777" w:rsidR="00601669" w:rsidRPr="0036258B" w:rsidRDefault="00601669" w:rsidP="00C126A4">
            <w:pPr>
              <w:pStyle w:val="TAL"/>
              <w:keepLines w:val="0"/>
              <w:rPr>
                <w:rFonts w:eastAsia="SimSun"/>
                <w:sz w:val="16"/>
                <w:szCs w:val="16"/>
                <w:lang w:eastAsia="zh-CN"/>
              </w:rPr>
            </w:pPr>
          </w:p>
        </w:tc>
        <w:tc>
          <w:tcPr>
            <w:tcW w:w="3680" w:type="dxa"/>
            <w:tcBorders>
              <w:top w:val="nil"/>
              <w:bottom w:val="single" w:sz="4" w:space="0" w:color="auto"/>
            </w:tcBorders>
            <w:shd w:val="clear" w:color="auto" w:fill="auto"/>
          </w:tcPr>
          <w:p w14:paraId="53C7F8A3" w14:textId="77777777" w:rsidR="00601669" w:rsidRPr="0036258B" w:rsidRDefault="00601669" w:rsidP="00C126A4">
            <w:pPr>
              <w:pStyle w:val="TAL"/>
              <w:keepLines w:val="0"/>
              <w:rPr>
                <w:rFonts w:eastAsia="ZapfDingbats"/>
                <w:sz w:val="16"/>
                <w:szCs w:val="16"/>
                <w:lang w:eastAsia="zh-CN"/>
              </w:rPr>
            </w:pPr>
          </w:p>
        </w:tc>
        <w:tc>
          <w:tcPr>
            <w:tcW w:w="711" w:type="dxa"/>
            <w:tcBorders>
              <w:top w:val="nil"/>
              <w:bottom w:val="single" w:sz="4" w:space="0" w:color="auto"/>
            </w:tcBorders>
            <w:shd w:val="clear" w:color="auto" w:fill="auto"/>
          </w:tcPr>
          <w:p w14:paraId="399A6EA4" w14:textId="77777777" w:rsidR="00601669" w:rsidRPr="0036258B" w:rsidRDefault="00601669" w:rsidP="00C126A4">
            <w:pPr>
              <w:pStyle w:val="TAC"/>
              <w:rPr>
                <w:sz w:val="16"/>
                <w:szCs w:val="16"/>
                <w:lang w:eastAsia="zh-CN"/>
              </w:rPr>
            </w:pPr>
          </w:p>
        </w:tc>
        <w:tc>
          <w:tcPr>
            <w:tcW w:w="1137" w:type="dxa"/>
            <w:tcBorders>
              <w:top w:val="nil"/>
              <w:bottom w:val="single" w:sz="4" w:space="0" w:color="auto"/>
            </w:tcBorders>
            <w:shd w:val="clear" w:color="auto" w:fill="auto"/>
          </w:tcPr>
          <w:p w14:paraId="749352DB" w14:textId="77777777" w:rsidR="00601669" w:rsidRPr="0036258B" w:rsidRDefault="00601669" w:rsidP="00C126A4">
            <w:pPr>
              <w:pStyle w:val="TAC"/>
              <w:rPr>
                <w:rFonts w:eastAsia="SimSun"/>
                <w:sz w:val="16"/>
                <w:szCs w:val="16"/>
                <w:lang w:eastAsia="zh-CN"/>
              </w:rPr>
            </w:pPr>
          </w:p>
        </w:tc>
        <w:tc>
          <w:tcPr>
            <w:tcW w:w="3543" w:type="dxa"/>
            <w:tcBorders>
              <w:top w:val="nil"/>
              <w:bottom w:val="single" w:sz="4" w:space="0" w:color="auto"/>
            </w:tcBorders>
            <w:shd w:val="clear" w:color="auto" w:fill="auto"/>
          </w:tcPr>
          <w:p w14:paraId="52DE8E20" w14:textId="77777777" w:rsidR="00601669" w:rsidRPr="0036258B" w:rsidRDefault="00601669" w:rsidP="00C126A4">
            <w:pPr>
              <w:pStyle w:val="TAL"/>
              <w:keepLines w:val="0"/>
              <w:rPr>
                <w:sz w:val="16"/>
                <w:szCs w:val="16"/>
                <w:lang w:eastAsia="en-US"/>
              </w:rPr>
            </w:pPr>
          </w:p>
        </w:tc>
        <w:tc>
          <w:tcPr>
            <w:tcW w:w="1289" w:type="dxa"/>
            <w:shd w:val="clear" w:color="auto" w:fill="auto"/>
          </w:tcPr>
          <w:p w14:paraId="3EFF3120" w14:textId="77777777" w:rsidR="00601669" w:rsidRPr="00DE7514" w:rsidRDefault="00601669" w:rsidP="00C126A4">
            <w:pPr>
              <w:pStyle w:val="TAL"/>
              <w:keepLines w:val="0"/>
              <w:rPr>
                <w:sz w:val="16"/>
                <w:szCs w:val="16"/>
              </w:rPr>
            </w:pPr>
            <w:r w:rsidRPr="00DE7514">
              <w:rPr>
                <w:sz w:val="16"/>
                <w:szCs w:val="16"/>
                <w:lang w:eastAsia="en-US"/>
              </w:rPr>
              <w:t>pc_eTDD</w:t>
            </w:r>
          </w:p>
        </w:tc>
        <w:tc>
          <w:tcPr>
            <w:tcW w:w="1279" w:type="dxa"/>
            <w:shd w:val="clear" w:color="auto" w:fill="auto"/>
          </w:tcPr>
          <w:p w14:paraId="5F0C67BF" w14:textId="77777777" w:rsidR="00601669" w:rsidRPr="0036258B" w:rsidRDefault="00601669" w:rsidP="00C126A4">
            <w:pPr>
              <w:pStyle w:val="TAL"/>
              <w:keepLines w:val="0"/>
              <w:rPr>
                <w:sz w:val="16"/>
                <w:szCs w:val="16"/>
                <w:lang w:eastAsia="en-US"/>
              </w:rPr>
            </w:pPr>
          </w:p>
        </w:tc>
        <w:tc>
          <w:tcPr>
            <w:tcW w:w="1563" w:type="dxa"/>
            <w:shd w:val="clear" w:color="auto" w:fill="auto"/>
          </w:tcPr>
          <w:p w14:paraId="79F50365" w14:textId="77777777" w:rsidR="00601669" w:rsidRPr="0036258B" w:rsidRDefault="00601669" w:rsidP="00C126A4">
            <w:pPr>
              <w:pStyle w:val="TAL"/>
              <w:keepLines w:val="0"/>
              <w:rPr>
                <w:sz w:val="16"/>
                <w:szCs w:val="16"/>
                <w:lang w:eastAsia="en-US"/>
              </w:rPr>
            </w:pPr>
          </w:p>
        </w:tc>
        <w:tc>
          <w:tcPr>
            <w:tcW w:w="1631" w:type="dxa"/>
            <w:shd w:val="clear" w:color="auto" w:fill="auto"/>
          </w:tcPr>
          <w:p w14:paraId="479020F1" w14:textId="77777777" w:rsidR="00601669" w:rsidRPr="0036258B" w:rsidRDefault="00601669" w:rsidP="00C126A4">
            <w:pPr>
              <w:pStyle w:val="TAL"/>
              <w:keepLines w:val="0"/>
              <w:rPr>
                <w:sz w:val="16"/>
                <w:szCs w:val="16"/>
                <w:lang w:eastAsia="zh-CN"/>
              </w:rPr>
            </w:pPr>
          </w:p>
        </w:tc>
      </w:tr>
      <w:tr w:rsidR="00601669" w:rsidRPr="0036258B" w14:paraId="3051B796" w14:textId="77777777" w:rsidTr="00C126A4">
        <w:trPr>
          <w:jc w:val="center"/>
        </w:trPr>
        <w:tc>
          <w:tcPr>
            <w:tcW w:w="1066" w:type="dxa"/>
            <w:tcBorders>
              <w:bottom w:val="nil"/>
            </w:tcBorders>
            <w:shd w:val="clear" w:color="auto" w:fill="auto"/>
          </w:tcPr>
          <w:p w14:paraId="3A1914D3" w14:textId="77777777" w:rsidR="00601669" w:rsidRPr="0036258B" w:rsidRDefault="00601669" w:rsidP="00C126A4">
            <w:pPr>
              <w:pStyle w:val="TAL"/>
              <w:keepLines w:val="0"/>
              <w:rPr>
                <w:sz w:val="16"/>
                <w:szCs w:val="16"/>
                <w:lang w:eastAsia="en-US"/>
              </w:rPr>
            </w:pPr>
            <w:r w:rsidRPr="0036258B">
              <w:rPr>
                <w:rFonts w:eastAsia="SimSun"/>
                <w:sz w:val="16"/>
                <w:szCs w:val="16"/>
                <w:lang w:eastAsia="zh-CN"/>
              </w:rPr>
              <w:t>7.3.10.2</w:t>
            </w:r>
          </w:p>
        </w:tc>
        <w:tc>
          <w:tcPr>
            <w:tcW w:w="3680" w:type="dxa"/>
            <w:tcBorders>
              <w:bottom w:val="nil"/>
            </w:tcBorders>
            <w:shd w:val="clear" w:color="auto" w:fill="auto"/>
          </w:tcPr>
          <w:p w14:paraId="6F40C57B" w14:textId="77777777" w:rsidR="00601669" w:rsidRPr="0036258B" w:rsidRDefault="00601669" w:rsidP="00C126A4">
            <w:pPr>
              <w:pStyle w:val="TAL"/>
              <w:keepLines w:val="0"/>
              <w:rPr>
                <w:sz w:val="16"/>
                <w:szCs w:val="16"/>
                <w:lang w:eastAsia="en-US"/>
              </w:rPr>
            </w:pPr>
            <w:r w:rsidRPr="0036258B">
              <w:rPr>
                <w:rFonts w:eastAsia="ZapfDingbats"/>
                <w:sz w:val="16"/>
                <w:szCs w:val="16"/>
                <w:lang w:eastAsia="zh-CN"/>
              </w:rPr>
              <w:t>PDCP</w:t>
            </w:r>
            <w:r w:rsidRPr="0036258B">
              <w:rPr>
                <w:sz w:val="16"/>
                <w:szCs w:val="16"/>
                <w:lang w:eastAsia="zh-CN"/>
              </w:rPr>
              <w:t xml:space="preserve"> UDC</w:t>
            </w:r>
            <w:r w:rsidRPr="0036258B">
              <w:rPr>
                <w:rFonts w:eastAsia="ZapfDingbats"/>
                <w:sz w:val="16"/>
                <w:szCs w:val="16"/>
                <w:lang w:eastAsia="zh-CN"/>
              </w:rPr>
              <w:t xml:space="preserve"> /</w:t>
            </w:r>
            <w:r w:rsidRPr="0036258B">
              <w:rPr>
                <w:sz w:val="16"/>
                <w:szCs w:val="16"/>
                <w:lang w:eastAsia="en-US"/>
              </w:rPr>
              <w:t xml:space="preserve"> </w:t>
            </w:r>
            <w:r w:rsidRPr="0036258B">
              <w:rPr>
                <w:sz w:val="16"/>
                <w:szCs w:val="16"/>
                <w:lang w:eastAsia="zh-CN"/>
              </w:rPr>
              <w:t xml:space="preserve">Pre-defined </w:t>
            </w:r>
            <w:r w:rsidRPr="0036258B">
              <w:rPr>
                <w:rFonts w:cs="Tahoma"/>
                <w:sz w:val="16"/>
                <w:szCs w:val="16"/>
                <w:lang w:eastAsia="zh-CN"/>
              </w:rPr>
              <w:t>dictionary</w:t>
            </w:r>
          </w:p>
        </w:tc>
        <w:tc>
          <w:tcPr>
            <w:tcW w:w="711" w:type="dxa"/>
            <w:tcBorders>
              <w:bottom w:val="nil"/>
            </w:tcBorders>
            <w:shd w:val="clear" w:color="auto" w:fill="auto"/>
          </w:tcPr>
          <w:p w14:paraId="22E4EFEE" w14:textId="77777777" w:rsidR="00601669" w:rsidRPr="0036258B" w:rsidRDefault="00601669" w:rsidP="00C126A4">
            <w:pPr>
              <w:pStyle w:val="TAC"/>
              <w:rPr>
                <w:sz w:val="16"/>
                <w:szCs w:val="16"/>
                <w:lang w:eastAsia="en-US"/>
              </w:rPr>
            </w:pPr>
            <w:r w:rsidRPr="0036258B">
              <w:rPr>
                <w:sz w:val="16"/>
                <w:szCs w:val="16"/>
                <w:lang w:eastAsia="zh-CN"/>
              </w:rPr>
              <w:t>Rel-1</w:t>
            </w:r>
            <w:r w:rsidRPr="0036258B">
              <w:rPr>
                <w:rFonts w:eastAsia="SimSun"/>
                <w:sz w:val="16"/>
                <w:szCs w:val="16"/>
                <w:lang w:eastAsia="zh-CN"/>
              </w:rPr>
              <w:t>5</w:t>
            </w:r>
          </w:p>
        </w:tc>
        <w:tc>
          <w:tcPr>
            <w:tcW w:w="1137" w:type="dxa"/>
            <w:tcBorders>
              <w:bottom w:val="nil"/>
            </w:tcBorders>
            <w:shd w:val="clear" w:color="auto" w:fill="auto"/>
          </w:tcPr>
          <w:p w14:paraId="43D534D5" w14:textId="77777777" w:rsidR="00601669" w:rsidRPr="0036258B" w:rsidRDefault="00601669" w:rsidP="00C126A4">
            <w:pPr>
              <w:pStyle w:val="TAC"/>
              <w:rPr>
                <w:sz w:val="16"/>
                <w:szCs w:val="16"/>
                <w:lang w:eastAsia="en-US"/>
              </w:rPr>
            </w:pPr>
            <w:r w:rsidRPr="0036258B">
              <w:rPr>
                <w:rFonts w:eastAsia="SimSun"/>
                <w:sz w:val="16"/>
                <w:szCs w:val="16"/>
                <w:lang w:eastAsia="zh-CN"/>
              </w:rPr>
              <w:t>C353</w:t>
            </w:r>
          </w:p>
        </w:tc>
        <w:tc>
          <w:tcPr>
            <w:tcW w:w="3543" w:type="dxa"/>
            <w:tcBorders>
              <w:bottom w:val="nil"/>
            </w:tcBorders>
            <w:shd w:val="clear" w:color="auto" w:fill="auto"/>
          </w:tcPr>
          <w:p w14:paraId="6558B222" w14:textId="77777777" w:rsidR="00601669" w:rsidRPr="0036258B" w:rsidRDefault="00601669" w:rsidP="00C126A4">
            <w:pPr>
              <w:pStyle w:val="TAL"/>
              <w:keepLines w:val="0"/>
              <w:rPr>
                <w:sz w:val="16"/>
                <w:szCs w:val="16"/>
                <w:lang w:eastAsia="en-US"/>
              </w:rPr>
            </w:pPr>
            <w:r w:rsidRPr="0036258B">
              <w:rPr>
                <w:sz w:val="16"/>
                <w:szCs w:val="16"/>
                <w:lang w:eastAsia="en-US"/>
              </w:rPr>
              <w:t>UE</w:t>
            </w:r>
            <w:r w:rsidRPr="0036258B">
              <w:rPr>
                <w:sz w:val="16"/>
                <w:szCs w:val="16"/>
              </w:rPr>
              <w:t>s supporting</w:t>
            </w:r>
            <w:r w:rsidRPr="0036258B">
              <w:rPr>
                <w:sz w:val="16"/>
                <w:szCs w:val="16"/>
                <w:lang w:eastAsia="en-US"/>
              </w:rPr>
              <w:t xml:space="preserve"> </w:t>
            </w:r>
            <w:r w:rsidRPr="00DE7514">
              <w:rPr>
                <w:sz w:val="16"/>
                <w:szCs w:val="16"/>
                <w:lang w:eastAsia="en-US"/>
              </w:rPr>
              <w:t xml:space="preserve">E-UTRA and </w:t>
            </w:r>
            <w:r w:rsidRPr="0036258B">
              <w:rPr>
                <w:sz w:val="16"/>
                <w:szCs w:val="16"/>
                <w:lang w:eastAsia="en-US"/>
              </w:rPr>
              <w:t>UL data compression with SIP static dictionary</w:t>
            </w:r>
          </w:p>
        </w:tc>
        <w:tc>
          <w:tcPr>
            <w:tcW w:w="1289" w:type="dxa"/>
            <w:shd w:val="clear" w:color="auto" w:fill="auto"/>
          </w:tcPr>
          <w:p w14:paraId="16B6ABA1" w14:textId="77777777" w:rsidR="00601669" w:rsidRPr="0036258B" w:rsidRDefault="00601669" w:rsidP="00C126A4">
            <w:pPr>
              <w:pStyle w:val="TAL"/>
              <w:keepLines w:val="0"/>
              <w:rPr>
                <w:sz w:val="16"/>
                <w:szCs w:val="16"/>
                <w:lang w:eastAsia="en-US"/>
              </w:rPr>
            </w:pPr>
            <w:r w:rsidRPr="00DE7514">
              <w:rPr>
                <w:sz w:val="16"/>
                <w:szCs w:val="16"/>
              </w:rPr>
              <w:t>pc_eFDD</w:t>
            </w:r>
          </w:p>
        </w:tc>
        <w:tc>
          <w:tcPr>
            <w:tcW w:w="1279" w:type="dxa"/>
            <w:shd w:val="clear" w:color="auto" w:fill="auto"/>
          </w:tcPr>
          <w:p w14:paraId="78E2FAD4" w14:textId="77777777" w:rsidR="00601669" w:rsidRPr="0036258B" w:rsidRDefault="00601669" w:rsidP="00C126A4">
            <w:pPr>
              <w:pStyle w:val="TAL"/>
              <w:keepLines w:val="0"/>
              <w:rPr>
                <w:sz w:val="16"/>
                <w:szCs w:val="16"/>
                <w:lang w:eastAsia="en-US"/>
              </w:rPr>
            </w:pPr>
          </w:p>
        </w:tc>
        <w:tc>
          <w:tcPr>
            <w:tcW w:w="1563" w:type="dxa"/>
            <w:shd w:val="clear" w:color="auto" w:fill="auto"/>
          </w:tcPr>
          <w:p w14:paraId="36BD91D3" w14:textId="77777777" w:rsidR="00601669" w:rsidRPr="0036258B" w:rsidRDefault="00601669" w:rsidP="00C126A4">
            <w:pPr>
              <w:pStyle w:val="TAL"/>
              <w:keepLines w:val="0"/>
              <w:rPr>
                <w:sz w:val="16"/>
                <w:szCs w:val="16"/>
                <w:lang w:eastAsia="en-US"/>
              </w:rPr>
            </w:pPr>
          </w:p>
        </w:tc>
        <w:tc>
          <w:tcPr>
            <w:tcW w:w="1631" w:type="dxa"/>
            <w:shd w:val="clear" w:color="auto" w:fill="auto"/>
          </w:tcPr>
          <w:p w14:paraId="21901A67" w14:textId="77777777" w:rsidR="00601669" w:rsidRPr="0036258B" w:rsidRDefault="00601669" w:rsidP="00C126A4">
            <w:pPr>
              <w:pStyle w:val="TAL"/>
              <w:keepLines w:val="0"/>
              <w:rPr>
                <w:sz w:val="16"/>
                <w:szCs w:val="16"/>
                <w:lang w:eastAsia="zh-CN"/>
              </w:rPr>
            </w:pPr>
          </w:p>
        </w:tc>
      </w:tr>
      <w:tr w:rsidR="00601669" w:rsidRPr="0036258B" w14:paraId="3A4D34CA" w14:textId="77777777" w:rsidTr="00C126A4">
        <w:trPr>
          <w:jc w:val="center"/>
        </w:trPr>
        <w:tc>
          <w:tcPr>
            <w:tcW w:w="1066" w:type="dxa"/>
            <w:tcBorders>
              <w:top w:val="nil"/>
              <w:bottom w:val="single" w:sz="4" w:space="0" w:color="auto"/>
            </w:tcBorders>
            <w:shd w:val="clear" w:color="auto" w:fill="auto"/>
          </w:tcPr>
          <w:p w14:paraId="49FCCAFC" w14:textId="77777777" w:rsidR="00601669" w:rsidRPr="0036258B" w:rsidRDefault="00601669" w:rsidP="00C126A4">
            <w:pPr>
              <w:pStyle w:val="TAL"/>
              <w:keepLines w:val="0"/>
              <w:rPr>
                <w:rFonts w:eastAsia="SimSun"/>
                <w:sz w:val="16"/>
                <w:szCs w:val="16"/>
                <w:lang w:eastAsia="zh-CN"/>
              </w:rPr>
            </w:pPr>
          </w:p>
        </w:tc>
        <w:tc>
          <w:tcPr>
            <w:tcW w:w="3680" w:type="dxa"/>
            <w:tcBorders>
              <w:top w:val="nil"/>
              <w:bottom w:val="single" w:sz="4" w:space="0" w:color="auto"/>
            </w:tcBorders>
            <w:shd w:val="clear" w:color="auto" w:fill="auto"/>
          </w:tcPr>
          <w:p w14:paraId="0204090E" w14:textId="77777777" w:rsidR="00601669" w:rsidRPr="0036258B" w:rsidRDefault="00601669" w:rsidP="00C126A4">
            <w:pPr>
              <w:pStyle w:val="TAL"/>
              <w:keepLines w:val="0"/>
              <w:rPr>
                <w:rFonts w:eastAsia="ZapfDingbats"/>
                <w:sz w:val="16"/>
                <w:szCs w:val="16"/>
                <w:lang w:eastAsia="zh-CN"/>
              </w:rPr>
            </w:pPr>
          </w:p>
        </w:tc>
        <w:tc>
          <w:tcPr>
            <w:tcW w:w="711" w:type="dxa"/>
            <w:tcBorders>
              <w:top w:val="nil"/>
              <w:bottom w:val="single" w:sz="4" w:space="0" w:color="auto"/>
            </w:tcBorders>
            <w:shd w:val="clear" w:color="auto" w:fill="auto"/>
          </w:tcPr>
          <w:p w14:paraId="6FDC19F3" w14:textId="77777777" w:rsidR="00601669" w:rsidRPr="0036258B" w:rsidRDefault="00601669" w:rsidP="00C126A4">
            <w:pPr>
              <w:pStyle w:val="TAC"/>
              <w:rPr>
                <w:sz w:val="16"/>
                <w:szCs w:val="16"/>
                <w:lang w:eastAsia="zh-CN"/>
              </w:rPr>
            </w:pPr>
          </w:p>
        </w:tc>
        <w:tc>
          <w:tcPr>
            <w:tcW w:w="1137" w:type="dxa"/>
            <w:tcBorders>
              <w:top w:val="nil"/>
              <w:bottom w:val="single" w:sz="4" w:space="0" w:color="auto"/>
            </w:tcBorders>
            <w:shd w:val="clear" w:color="auto" w:fill="auto"/>
          </w:tcPr>
          <w:p w14:paraId="69DC8480" w14:textId="77777777" w:rsidR="00601669" w:rsidRPr="0036258B" w:rsidRDefault="00601669" w:rsidP="00C126A4">
            <w:pPr>
              <w:pStyle w:val="TAC"/>
              <w:rPr>
                <w:rFonts w:eastAsia="SimSun"/>
                <w:sz w:val="16"/>
                <w:szCs w:val="16"/>
                <w:lang w:eastAsia="zh-CN"/>
              </w:rPr>
            </w:pPr>
          </w:p>
        </w:tc>
        <w:tc>
          <w:tcPr>
            <w:tcW w:w="3543" w:type="dxa"/>
            <w:tcBorders>
              <w:top w:val="nil"/>
              <w:bottom w:val="single" w:sz="4" w:space="0" w:color="auto"/>
            </w:tcBorders>
            <w:shd w:val="clear" w:color="auto" w:fill="auto"/>
          </w:tcPr>
          <w:p w14:paraId="4BD411C5" w14:textId="77777777" w:rsidR="00601669" w:rsidRPr="0036258B" w:rsidRDefault="00601669" w:rsidP="00C126A4">
            <w:pPr>
              <w:pStyle w:val="TAL"/>
              <w:keepLines w:val="0"/>
              <w:rPr>
                <w:sz w:val="16"/>
                <w:szCs w:val="16"/>
                <w:lang w:eastAsia="en-US"/>
              </w:rPr>
            </w:pPr>
          </w:p>
        </w:tc>
        <w:tc>
          <w:tcPr>
            <w:tcW w:w="1289" w:type="dxa"/>
            <w:shd w:val="clear" w:color="auto" w:fill="auto"/>
          </w:tcPr>
          <w:p w14:paraId="21BA824B" w14:textId="77777777" w:rsidR="00601669" w:rsidRPr="00DE7514" w:rsidRDefault="00601669" w:rsidP="00C126A4">
            <w:pPr>
              <w:pStyle w:val="TAL"/>
              <w:keepLines w:val="0"/>
              <w:rPr>
                <w:sz w:val="16"/>
                <w:szCs w:val="16"/>
              </w:rPr>
            </w:pPr>
            <w:r w:rsidRPr="00DE7514">
              <w:rPr>
                <w:sz w:val="16"/>
                <w:szCs w:val="16"/>
                <w:lang w:eastAsia="en-US"/>
              </w:rPr>
              <w:t>pc_eTDD</w:t>
            </w:r>
          </w:p>
        </w:tc>
        <w:tc>
          <w:tcPr>
            <w:tcW w:w="1279" w:type="dxa"/>
            <w:shd w:val="clear" w:color="auto" w:fill="auto"/>
          </w:tcPr>
          <w:p w14:paraId="0B2534EA" w14:textId="77777777" w:rsidR="00601669" w:rsidRPr="0036258B" w:rsidRDefault="00601669" w:rsidP="00C126A4">
            <w:pPr>
              <w:pStyle w:val="TAL"/>
              <w:keepLines w:val="0"/>
              <w:rPr>
                <w:sz w:val="16"/>
                <w:szCs w:val="16"/>
                <w:lang w:eastAsia="en-US"/>
              </w:rPr>
            </w:pPr>
          </w:p>
        </w:tc>
        <w:tc>
          <w:tcPr>
            <w:tcW w:w="1563" w:type="dxa"/>
            <w:shd w:val="clear" w:color="auto" w:fill="auto"/>
          </w:tcPr>
          <w:p w14:paraId="2D6BBB4B" w14:textId="77777777" w:rsidR="00601669" w:rsidRPr="0036258B" w:rsidRDefault="00601669" w:rsidP="00C126A4">
            <w:pPr>
              <w:pStyle w:val="TAL"/>
              <w:keepLines w:val="0"/>
              <w:rPr>
                <w:sz w:val="16"/>
                <w:szCs w:val="16"/>
                <w:lang w:eastAsia="en-US"/>
              </w:rPr>
            </w:pPr>
          </w:p>
        </w:tc>
        <w:tc>
          <w:tcPr>
            <w:tcW w:w="1631" w:type="dxa"/>
            <w:shd w:val="clear" w:color="auto" w:fill="auto"/>
          </w:tcPr>
          <w:p w14:paraId="18FCEE43" w14:textId="77777777" w:rsidR="00601669" w:rsidRPr="0036258B" w:rsidRDefault="00601669" w:rsidP="00C126A4">
            <w:pPr>
              <w:pStyle w:val="TAL"/>
              <w:keepLines w:val="0"/>
              <w:rPr>
                <w:sz w:val="16"/>
                <w:szCs w:val="16"/>
                <w:lang w:eastAsia="zh-CN"/>
              </w:rPr>
            </w:pPr>
          </w:p>
        </w:tc>
      </w:tr>
      <w:tr w:rsidR="00601669" w:rsidRPr="0036258B" w14:paraId="7AAB76B2" w14:textId="77777777" w:rsidTr="00C126A4">
        <w:trPr>
          <w:jc w:val="center"/>
        </w:trPr>
        <w:tc>
          <w:tcPr>
            <w:tcW w:w="1066" w:type="dxa"/>
            <w:tcBorders>
              <w:bottom w:val="nil"/>
            </w:tcBorders>
            <w:shd w:val="clear" w:color="auto" w:fill="auto"/>
          </w:tcPr>
          <w:p w14:paraId="3EEF08EB" w14:textId="77777777" w:rsidR="00601669" w:rsidRPr="0036258B" w:rsidRDefault="00601669" w:rsidP="00C126A4">
            <w:pPr>
              <w:pStyle w:val="TAL"/>
              <w:keepLines w:val="0"/>
              <w:rPr>
                <w:sz w:val="16"/>
                <w:szCs w:val="16"/>
                <w:lang w:eastAsia="en-US"/>
              </w:rPr>
            </w:pPr>
            <w:r w:rsidRPr="0036258B">
              <w:rPr>
                <w:rFonts w:eastAsia="SimSun"/>
                <w:sz w:val="16"/>
                <w:szCs w:val="16"/>
                <w:lang w:eastAsia="zh-CN"/>
              </w:rPr>
              <w:t>7.3.10.3</w:t>
            </w:r>
          </w:p>
        </w:tc>
        <w:tc>
          <w:tcPr>
            <w:tcW w:w="3680" w:type="dxa"/>
            <w:tcBorders>
              <w:bottom w:val="nil"/>
            </w:tcBorders>
            <w:shd w:val="clear" w:color="auto" w:fill="auto"/>
          </w:tcPr>
          <w:p w14:paraId="7335E98C" w14:textId="77777777" w:rsidR="00601669" w:rsidRPr="0036258B" w:rsidRDefault="00601669" w:rsidP="00C126A4">
            <w:pPr>
              <w:pStyle w:val="TAL"/>
              <w:keepLines w:val="0"/>
              <w:rPr>
                <w:sz w:val="16"/>
                <w:szCs w:val="16"/>
                <w:lang w:eastAsia="en-US"/>
              </w:rPr>
            </w:pPr>
            <w:r w:rsidRPr="0036258B">
              <w:rPr>
                <w:rFonts w:eastAsia="ZapfDingbats"/>
                <w:sz w:val="16"/>
                <w:szCs w:val="16"/>
                <w:lang w:eastAsia="zh-CN"/>
              </w:rPr>
              <w:t>PDCP</w:t>
            </w:r>
            <w:r w:rsidRPr="0036258B">
              <w:rPr>
                <w:sz w:val="16"/>
                <w:szCs w:val="16"/>
                <w:lang w:eastAsia="zh-CN"/>
              </w:rPr>
              <w:t xml:space="preserve"> UDC</w:t>
            </w:r>
            <w:r w:rsidRPr="0036258B">
              <w:rPr>
                <w:rFonts w:eastAsia="ZapfDingbats"/>
                <w:sz w:val="16"/>
                <w:szCs w:val="16"/>
                <w:lang w:eastAsia="zh-CN"/>
              </w:rPr>
              <w:t xml:space="preserve"> /</w:t>
            </w:r>
            <w:r w:rsidRPr="0036258B">
              <w:rPr>
                <w:sz w:val="16"/>
                <w:szCs w:val="16"/>
                <w:lang w:eastAsia="en-US"/>
              </w:rPr>
              <w:t xml:space="preserve"> </w:t>
            </w:r>
            <w:r w:rsidRPr="0036258B">
              <w:rPr>
                <w:sz w:val="16"/>
                <w:szCs w:val="16"/>
                <w:lang w:eastAsia="zh-CN"/>
              </w:rPr>
              <w:t>Reset</w:t>
            </w:r>
          </w:p>
        </w:tc>
        <w:tc>
          <w:tcPr>
            <w:tcW w:w="711" w:type="dxa"/>
            <w:tcBorders>
              <w:bottom w:val="nil"/>
            </w:tcBorders>
            <w:shd w:val="clear" w:color="auto" w:fill="auto"/>
          </w:tcPr>
          <w:p w14:paraId="764D9951" w14:textId="77777777" w:rsidR="00601669" w:rsidRPr="0036258B" w:rsidRDefault="00601669" w:rsidP="00C126A4">
            <w:pPr>
              <w:pStyle w:val="TAC"/>
              <w:rPr>
                <w:sz w:val="16"/>
                <w:szCs w:val="16"/>
                <w:lang w:eastAsia="en-US"/>
              </w:rPr>
            </w:pPr>
            <w:r w:rsidRPr="0036258B">
              <w:rPr>
                <w:sz w:val="16"/>
                <w:szCs w:val="16"/>
                <w:lang w:eastAsia="zh-CN"/>
              </w:rPr>
              <w:t>Rel-1</w:t>
            </w:r>
            <w:r w:rsidRPr="0036258B">
              <w:rPr>
                <w:rFonts w:eastAsia="SimSun"/>
                <w:sz w:val="16"/>
                <w:szCs w:val="16"/>
                <w:lang w:eastAsia="zh-CN"/>
              </w:rPr>
              <w:t>5</w:t>
            </w:r>
          </w:p>
        </w:tc>
        <w:tc>
          <w:tcPr>
            <w:tcW w:w="1137" w:type="dxa"/>
            <w:tcBorders>
              <w:bottom w:val="nil"/>
            </w:tcBorders>
            <w:shd w:val="clear" w:color="auto" w:fill="auto"/>
          </w:tcPr>
          <w:p w14:paraId="19FFA334" w14:textId="77777777" w:rsidR="00601669" w:rsidRPr="0036258B" w:rsidRDefault="00601669" w:rsidP="00C126A4">
            <w:pPr>
              <w:pStyle w:val="TAC"/>
              <w:rPr>
                <w:sz w:val="16"/>
                <w:szCs w:val="16"/>
                <w:lang w:eastAsia="en-US"/>
              </w:rPr>
            </w:pPr>
            <w:r w:rsidRPr="0036258B">
              <w:rPr>
                <w:rFonts w:eastAsia="SimSun"/>
                <w:sz w:val="16"/>
                <w:szCs w:val="16"/>
                <w:lang w:eastAsia="zh-CN"/>
              </w:rPr>
              <w:t>C352</w:t>
            </w:r>
          </w:p>
        </w:tc>
        <w:tc>
          <w:tcPr>
            <w:tcW w:w="3543" w:type="dxa"/>
            <w:tcBorders>
              <w:bottom w:val="nil"/>
            </w:tcBorders>
            <w:shd w:val="clear" w:color="auto" w:fill="auto"/>
          </w:tcPr>
          <w:p w14:paraId="7F24AF38" w14:textId="77777777" w:rsidR="00601669" w:rsidRPr="0036258B" w:rsidRDefault="00601669" w:rsidP="00C126A4">
            <w:pPr>
              <w:pStyle w:val="TAL"/>
              <w:keepLines w:val="0"/>
              <w:rPr>
                <w:sz w:val="16"/>
                <w:szCs w:val="16"/>
                <w:lang w:eastAsia="en-US"/>
              </w:rPr>
            </w:pPr>
            <w:r w:rsidRPr="0036258B">
              <w:rPr>
                <w:sz w:val="16"/>
                <w:szCs w:val="16"/>
                <w:lang w:eastAsia="en-US"/>
              </w:rPr>
              <w:t>UE</w:t>
            </w:r>
            <w:r w:rsidRPr="0036258B">
              <w:rPr>
                <w:sz w:val="16"/>
                <w:szCs w:val="16"/>
              </w:rPr>
              <w:t>s supporting</w:t>
            </w:r>
            <w:r w:rsidRPr="0036258B">
              <w:rPr>
                <w:sz w:val="16"/>
                <w:szCs w:val="16"/>
                <w:lang w:eastAsia="en-US"/>
              </w:rPr>
              <w:t xml:space="preserve"> </w:t>
            </w:r>
            <w:r w:rsidRPr="00DE7514">
              <w:rPr>
                <w:sz w:val="16"/>
                <w:szCs w:val="16"/>
                <w:lang w:eastAsia="en-US"/>
              </w:rPr>
              <w:t xml:space="preserve">E-UTRA and </w:t>
            </w:r>
            <w:r w:rsidRPr="0036258B">
              <w:rPr>
                <w:sz w:val="16"/>
                <w:szCs w:val="16"/>
                <w:lang w:eastAsia="en-US"/>
              </w:rPr>
              <w:t>the uplink data compression operation</w:t>
            </w:r>
          </w:p>
        </w:tc>
        <w:tc>
          <w:tcPr>
            <w:tcW w:w="1289" w:type="dxa"/>
            <w:shd w:val="clear" w:color="auto" w:fill="auto"/>
          </w:tcPr>
          <w:p w14:paraId="3D62F36D" w14:textId="77777777" w:rsidR="00601669" w:rsidRPr="0036258B" w:rsidRDefault="00601669" w:rsidP="00C126A4">
            <w:pPr>
              <w:pStyle w:val="TAL"/>
              <w:keepLines w:val="0"/>
              <w:rPr>
                <w:sz w:val="16"/>
                <w:szCs w:val="16"/>
                <w:lang w:eastAsia="en-US"/>
              </w:rPr>
            </w:pPr>
            <w:r w:rsidRPr="00DE7514">
              <w:rPr>
                <w:sz w:val="16"/>
                <w:szCs w:val="16"/>
              </w:rPr>
              <w:t>pc_eFDD</w:t>
            </w:r>
          </w:p>
        </w:tc>
        <w:tc>
          <w:tcPr>
            <w:tcW w:w="1279" w:type="dxa"/>
            <w:shd w:val="clear" w:color="auto" w:fill="auto"/>
          </w:tcPr>
          <w:p w14:paraId="18216EA6" w14:textId="77777777" w:rsidR="00601669" w:rsidRPr="0036258B" w:rsidRDefault="00601669" w:rsidP="00C126A4">
            <w:pPr>
              <w:pStyle w:val="TAL"/>
              <w:keepLines w:val="0"/>
              <w:rPr>
                <w:sz w:val="16"/>
                <w:szCs w:val="16"/>
                <w:lang w:eastAsia="en-US"/>
              </w:rPr>
            </w:pPr>
          </w:p>
        </w:tc>
        <w:tc>
          <w:tcPr>
            <w:tcW w:w="1563" w:type="dxa"/>
            <w:shd w:val="clear" w:color="auto" w:fill="auto"/>
          </w:tcPr>
          <w:p w14:paraId="559E85CF" w14:textId="77777777" w:rsidR="00601669" w:rsidRPr="0036258B" w:rsidRDefault="00601669" w:rsidP="00C126A4">
            <w:pPr>
              <w:pStyle w:val="TAL"/>
              <w:keepLines w:val="0"/>
              <w:rPr>
                <w:sz w:val="16"/>
                <w:szCs w:val="16"/>
                <w:lang w:eastAsia="en-US"/>
              </w:rPr>
            </w:pPr>
          </w:p>
        </w:tc>
        <w:tc>
          <w:tcPr>
            <w:tcW w:w="1631" w:type="dxa"/>
            <w:shd w:val="clear" w:color="auto" w:fill="auto"/>
          </w:tcPr>
          <w:p w14:paraId="3D80362F" w14:textId="77777777" w:rsidR="00601669" w:rsidRPr="0036258B" w:rsidRDefault="00601669" w:rsidP="00C126A4">
            <w:pPr>
              <w:pStyle w:val="TAL"/>
              <w:keepLines w:val="0"/>
              <w:rPr>
                <w:sz w:val="16"/>
                <w:szCs w:val="16"/>
                <w:lang w:eastAsia="zh-CN"/>
              </w:rPr>
            </w:pPr>
          </w:p>
        </w:tc>
      </w:tr>
      <w:tr w:rsidR="00601669" w:rsidRPr="0036258B" w14:paraId="66419784" w14:textId="77777777" w:rsidTr="00C126A4">
        <w:trPr>
          <w:jc w:val="center"/>
        </w:trPr>
        <w:tc>
          <w:tcPr>
            <w:tcW w:w="1066" w:type="dxa"/>
            <w:tcBorders>
              <w:top w:val="nil"/>
              <w:bottom w:val="single" w:sz="4" w:space="0" w:color="auto"/>
            </w:tcBorders>
            <w:shd w:val="clear" w:color="auto" w:fill="auto"/>
          </w:tcPr>
          <w:p w14:paraId="1EF591C3" w14:textId="77777777" w:rsidR="00601669" w:rsidRPr="0036258B" w:rsidRDefault="00601669" w:rsidP="00C126A4">
            <w:pPr>
              <w:pStyle w:val="TAL"/>
              <w:keepLines w:val="0"/>
              <w:rPr>
                <w:rFonts w:eastAsia="SimSun"/>
                <w:sz w:val="16"/>
                <w:szCs w:val="16"/>
                <w:lang w:eastAsia="zh-CN"/>
              </w:rPr>
            </w:pPr>
          </w:p>
        </w:tc>
        <w:tc>
          <w:tcPr>
            <w:tcW w:w="3680" w:type="dxa"/>
            <w:tcBorders>
              <w:top w:val="nil"/>
              <w:bottom w:val="single" w:sz="4" w:space="0" w:color="auto"/>
            </w:tcBorders>
            <w:shd w:val="clear" w:color="auto" w:fill="auto"/>
          </w:tcPr>
          <w:p w14:paraId="4DE5AC7F" w14:textId="77777777" w:rsidR="00601669" w:rsidRPr="0036258B" w:rsidRDefault="00601669" w:rsidP="00C126A4">
            <w:pPr>
              <w:pStyle w:val="TAL"/>
              <w:keepLines w:val="0"/>
              <w:rPr>
                <w:rFonts w:eastAsia="ZapfDingbats"/>
                <w:sz w:val="16"/>
                <w:szCs w:val="16"/>
                <w:lang w:eastAsia="zh-CN"/>
              </w:rPr>
            </w:pPr>
          </w:p>
        </w:tc>
        <w:tc>
          <w:tcPr>
            <w:tcW w:w="711" w:type="dxa"/>
            <w:tcBorders>
              <w:top w:val="nil"/>
              <w:bottom w:val="single" w:sz="4" w:space="0" w:color="auto"/>
            </w:tcBorders>
            <w:shd w:val="clear" w:color="auto" w:fill="auto"/>
          </w:tcPr>
          <w:p w14:paraId="7F1768FD" w14:textId="77777777" w:rsidR="00601669" w:rsidRPr="0036258B" w:rsidRDefault="00601669" w:rsidP="00C126A4">
            <w:pPr>
              <w:pStyle w:val="TAC"/>
              <w:rPr>
                <w:sz w:val="16"/>
                <w:szCs w:val="16"/>
                <w:lang w:eastAsia="zh-CN"/>
              </w:rPr>
            </w:pPr>
          </w:p>
        </w:tc>
        <w:tc>
          <w:tcPr>
            <w:tcW w:w="1137" w:type="dxa"/>
            <w:tcBorders>
              <w:top w:val="nil"/>
              <w:bottom w:val="single" w:sz="4" w:space="0" w:color="auto"/>
            </w:tcBorders>
            <w:shd w:val="clear" w:color="auto" w:fill="auto"/>
          </w:tcPr>
          <w:p w14:paraId="40239E7B" w14:textId="77777777" w:rsidR="00601669" w:rsidRPr="0036258B" w:rsidRDefault="00601669" w:rsidP="00C126A4">
            <w:pPr>
              <w:pStyle w:val="TAC"/>
              <w:rPr>
                <w:rFonts w:eastAsia="SimSun"/>
                <w:sz w:val="16"/>
                <w:szCs w:val="16"/>
                <w:lang w:eastAsia="zh-CN"/>
              </w:rPr>
            </w:pPr>
          </w:p>
        </w:tc>
        <w:tc>
          <w:tcPr>
            <w:tcW w:w="3543" w:type="dxa"/>
            <w:tcBorders>
              <w:top w:val="nil"/>
              <w:bottom w:val="single" w:sz="4" w:space="0" w:color="auto"/>
            </w:tcBorders>
            <w:shd w:val="clear" w:color="auto" w:fill="auto"/>
          </w:tcPr>
          <w:p w14:paraId="3183B62B" w14:textId="77777777" w:rsidR="00601669" w:rsidRPr="0036258B" w:rsidRDefault="00601669" w:rsidP="00C126A4">
            <w:pPr>
              <w:pStyle w:val="TAL"/>
              <w:keepLines w:val="0"/>
              <w:rPr>
                <w:sz w:val="16"/>
                <w:szCs w:val="16"/>
                <w:lang w:eastAsia="en-US"/>
              </w:rPr>
            </w:pPr>
          </w:p>
        </w:tc>
        <w:tc>
          <w:tcPr>
            <w:tcW w:w="1289" w:type="dxa"/>
            <w:shd w:val="clear" w:color="auto" w:fill="auto"/>
          </w:tcPr>
          <w:p w14:paraId="24F04F2A" w14:textId="77777777" w:rsidR="00601669" w:rsidRPr="00DE7514" w:rsidRDefault="00601669" w:rsidP="00C126A4">
            <w:pPr>
              <w:pStyle w:val="TAL"/>
              <w:keepLines w:val="0"/>
              <w:rPr>
                <w:sz w:val="16"/>
                <w:szCs w:val="16"/>
              </w:rPr>
            </w:pPr>
            <w:r w:rsidRPr="00DE7514">
              <w:rPr>
                <w:sz w:val="16"/>
                <w:szCs w:val="16"/>
                <w:lang w:eastAsia="en-US"/>
              </w:rPr>
              <w:t>pc_eTDD</w:t>
            </w:r>
          </w:p>
        </w:tc>
        <w:tc>
          <w:tcPr>
            <w:tcW w:w="1279" w:type="dxa"/>
            <w:shd w:val="clear" w:color="auto" w:fill="auto"/>
          </w:tcPr>
          <w:p w14:paraId="3219B2EF" w14:textId="77777777" w:rsidR="00601669" w:rsidRPr="0036258B" w:rsidRDefault="00601669" w:rsidP="00C126A4">
            <w:pPr>
              <w:pStyle w:val="TAL"/>
              <w:keepLines w:val="0"/>
              <w:rPr>
                <w:sz w:val="16"/>
                <w:szCs w:val="16"/>
                <w:lang w:eastAsia="en-US"/>
              </w:rPr>
            </w:pPr>
          </w:p>
        </w:tc>
        <w:tc>
          <w:tcPr>
            <w:tcW w:w="1563" w:type="dxa"/>
            <w:shd w:val="clear" w:color="auto" w:fill="auto"/>
          </w:tcPr>
          <w:p w14:paraId="1EF248E7" w14:textId="77777777" w:rsidR="00601669" w:rsidRPr="0036258B" w:rsidRDefault="00601669" w:rsidP="00C126A4">
            <w:pPr>
              <w:pStyle w:val="TAL"/>
              <w:keepLines w:val="0"/>
              <w:rPr>
                <w:sz w:val="16"/>
                <w:szCs w:val="16"/>
                <w:lang w:eastAsia="en-US"/>
              </w:rPr>
            </w:pPr>
          </w:p>
        </w:tc>
        <w:tc>
          <w:tcPr>
            <w:tcW w:w="1631" w:type="dxa"/>
            <w:shd w:val="clear" w:color="auto" w:fill="auto"/>
          </w:tcPr>
          <w:p w14:paraId="4FE383BC" w14:textId="77777777" w:rsidR="00601669" w:rsidRPr="0036258B" w:rsidRDefault="00601669" w:rsidP="00C126A4">
            <w:pPr>
              <w:pStyle w:val="TAL"/>
              <w:keepLines w:val="0"/>
              <w:rPr>
                <w:sz w:val="16"/>
                <w:szCs w:val="16"/>
                <w:lang w:eastAsia="zh-CN"/>
              </w:rPr>
            </w:pPr>
          </w:p>
        </w:tc>
      </w:tr>
      <w:tr w:rsidR="00601669" w:rsidRPr="0036258B" w14:paraId="6FD7A777" w14:textId="77777777" w:rsidTr="00C126A4">
        <w:trPr>
          <w:jc w:val="center"/>
        </w:trPr>
        <w:tc>
          <w:tcPr>
            <w:tcW w:w="1066" w:type="dxa"/>
            <w:tcBorders>
              <w:bottom w:val="single" w:sz="4" w:space="0" w:color="auto"/>
            </w:tcBorders>
            <w:shd w:val="clear" w:color="auto" w:fill="E6E6E6"/>
          </w:tcPr>
          <w:p w14:paraId="7D5E8315" w14:textId="77777777" w:rsidR="00601669" w:rsidRPr="0036258B" w:rsidRDefault="00601669" w:rsidP="00C126A4">
            <w:pPr>
              <w:pStyle w:val="TAL"/>
              <w:rPr>
                <w:b/>
                <w:bCs/>
                <w:sz w:val="16"/>
                <w:szCs w:val="16"/>
                <w:lang w:eastAsia="en-US"/>
              </w:rPr>
            </w:pPr>
            <w:r w:rsidRPr="0036258B">
              <w:rPr>
                <w:b/>
                <w:bCs/>
                <w:sz w:val="16"/>
                <w:szCs w:val="16"/>
                <w:lang w:eastAsia="en-US"/>
              </w:rPr>
              <w:t>8</w:t>
            </w:r>
          </w:p>
        </w:tc>
        <w:tc>
          <w:tcPr>
            <w:tcW w:w="3680" w:type="dxa"/>
            <w:tcBorders>
              <w:bottom w:val="single" w:sz="4" w:space="0" w:color="auto"/>
            </w:tcBorders>
            <w:shd w:val="clear" w:color="auto" w:fill="E6E6E6"/>
          </w:tcPr>
          <w:p w14:paraId="2DD7BE8E" w14:textId="77777777" w:rsidR="00601669" w:rsidRPr="0036258B" w:rsidRDefault="00601669" w:rsidP="00C126A4">
            <w:pPr>
              <w:pStyle w:val="TAL"/>
              <w:rPr>
                <w:b/>
                <w:bCs/>
                <w:sz w:val="16"/>
                <w:szCs w:val="16"/>
                <w:lang w:eastAsia="en-US"/>
              </w:rPr>
            </w:pPr>
            <w:r w:rsidRPr="005A2397">
              <w:rPr>
                <w:rFonts w:cs="Arial"/>
                <w:b/>
                <w:sz w:val="16"/>
                <w:szCs w:val="16"/>
              </w:rPr>
              <w:t>RRC</w:t>
            </w:r>
          </w:p>
        </w:tc>
        <w:tc>
          <w:tcPr>
            <w:tcW w:w="711" w:type="dxa"/>
            <w:tcBorders>
              <w:bottom w:val="single" w:sz="4" w:space="0" w:color="auto"/>
            </w:tcBorders>
            <w:shd w:val="clear" w:color="auto" w:fill="E6E6E6"/>
          </w:tcPr>
          <w:p w14:paraId="48B6263A" w14:textId="77777777" w:rsidR="00601669" w:rsidRPr="0036258B" w:rsidRDefault="00601669" w:rsidP="00C126A4">
            <w:pPr>
              <w:pStyle w:val="TAC"/>
              <w:rPr>
                <w:sz w:val="16"/>
                <w:szCs w:val="16"/>
                <w:lang w:eastAsia="en-US"/>
              </w:rPr>
            </w:pPr>
          </w:p>
        </w:tc>
        <w:tc>
          <w:tcPr>
            <w:tcW w:w="1137" w:type="dxa"/>
            <w:tcBorders>
              <w:bottom w:val="single" w:sz="4" w:space="0" w:color="auto"/>
            </w:tcBorders>
            <w:shd w:val="clear" w:color="auto" w:fill="E6E6E6"/>
          </w:tcPr>
          <w:p w14:paraId="0EE55458" w14:textId="77777777" w:rsidR="00601669" w:rsidRPr="0036258B" w:rsidRDefault="00601669" w:rsidP="00C126A4">
            <w:pPr>
              <w:pStyle w:val="TAC"/>
              <w:rPr>
                <w:sz w:val="16"/>
                <w:szCs w:val="16"/>
                <w:lang w:eastAsia="en-US"/>
              </w:rPr>
            </w:pPr>
          </w:p>
        </w:tc>
        <w:tc>
          <w:tcPr>
            <w:tcW w:w="3543" w:type="dxa"/>
            <w:tcBorders>
              <w:bottom w:val="single" w:sz="4" w:space="0" w:color="auto"/>
            </w:tcBorders>
            <w:shd w:val="clear" w:color="auto" w:fill="E6E6E6"/>
          </w:tcPr>
          <w:p w14:paraId="0EE15C35" w14:textId="77777777" w:rsidR="00601669" w:rsidRPr="0036258B" w:rsidRDefault="00601669" w:rsidP="00C126A4">
            <w:pPr>
              <w:pStyle w:val="TAL"/>
              <w:rPr>
                <w:sz w:val="16"/>
                <w:szCs w:val="16"/>
                <w:lang w:eastAsia="en-US"/>
              </w:rPr>
            </w:pPr>
          </w:p>
        </w:tc>
        <w:tc>
          <w:tcPr>
            <w:tcW w:w="1289" w:type="dxa"/>
            <w:shd w:val="clear" w:color="auto" w:fill="E6E6E6"/>
          </w:tcPr>
          <w:p w14:paraId="769B257B" w14:textId="77777777" w:rsidR="00601669" w:rsidRPr="0036258B" w:rsidRDefault="00601669" w:rsidP="00C126A4">
            <w:pPr>
              <w:pStyle w:val="TAL"/>
              <w:rPr>
                <w:sz w:val="16"/>
                <w:szCs w:val="16"/>
                <w:lang w:eastAsia="en-US"/>
              </w:rPr>
            </w:pPr>
          </w:p>
        </w:tc>
        <w:tc>
          <w:tcPr>
            <w:tcW w:w="1279" w:type="dxa"/>
            <w:shd w:val="clear" w:color="auto" w:fill="E6E6E6"/>
          </w:tcPr>
          <w:p w14:paraId="38F9E3C8" w14:textId="77777777" w:rsidR="00601669" w:rsidRPr="0036258B" w:rsidRDefault="00601669" w:rsidP="00C126A4">
            <w:pPr>
              <w:pStyle w:val="TAL"/>
              <w:rPr>
                <w:sz w:val="16"/>
                <w:szCs w:val="16"/>
                <w:lang w:eastAsia="en-US"/>
              </w:rPr>
            </w:pPr>
          </w:p>
        </w:tc>
        <w:tc>
          <w:tcPr>
            <w:tcW w:w="1563" w:type="dxa"/>
            <w:shd w:val="clear" w:color="auto" w:fill="E6E6E6"/>
          </w:tcPr>
          <w:p w14:paraId="65A4527C" w14:textId="77777777" w:rsidR="00601669" w:rsidRPr="0036258B" w:rsidRDefault="00601669" w:rsidP="00C126A4">
            <w:pPr>
              <w:pStyle w:val="TAL"/>
              <w:rPr>
                <w:sz w:val="16"/>
                <w:szCs w:val="16"/>
                <w:lang w:eastAsia="en-US"/>
              </w:rPr>
            </w:pPr>
          </w:p>
        </w:tc>
        <w:tc>
          <w:tcPr>
            <w:tcW w:w="1631" w:type="dxa"/>
            <w:shd w:val="clear" w:color="auto" w:fill="E6E6E6"/>
          </w:tcPr>
          <w:p w14:paraId="6BFD4F49" w14:textId="77777777" w:rsidR="00601669" w:rsidRPr="0036258B" w:rsidRDefault="00601669" w:rsidP="00C126A4">
            <w:pPr>
              <w:pStyle w:val="TAL"/>
              <w:keepNext w:val="0"/>
              <w:keepLines w:val="0"/>
              <w:rPr>
                <w:sz w:val="16"/>
                <w:szCs w:val="16"/>
                <w:lang w:eastAsia="zh-CN"/>
              </w:rPr>
            </w:pPr>
          </w:p>
        </w:tc>
      </w:tr>
      <w:tr w:rsidR="00601669" w:rsidRPr="0036258B" w14:paraId="4599012B" w14:textId="77777777" w:rsidTr="00C126A4">
        <w:trPr>
          <w:jc w:val="center"/>
        </w:trPr>
        <w:tc>
          <w:tcPr>
            <w:tcW w:w="1066" w:type="dxa"/>
            <w:tcBorders>
              <w:bottom w:val="nil"/>
            </w:tcBorders>
            <w:shd w:val="clear" w:color="auto" w:fill="auto"/>
          </w:tcPr>
          <w:p w14:paraId="3F407B7D" w14:textId="77777777" w:rsidR="00601669" w:rsidRPr="0036258B" w:rsidRDefault="00601669" w:rsidP="00C126A4">
            <w:pPr>
              <w:pStyle w:val="TAL"/>
              <w:rPr>
                <w:sz w:val="16"/>
                <w:szCs w:val="16"/>
                <w:lang w:eastAsia="en-US"/>
              </w:rPr>
            </w:pPr>
            <w:r w:rsidRPr="0036258B">
              <w:rPr>
                <w:sz w:val="16"/>
                <w:szCs w:val="16"/>
                <w:lang w:eastAsia="en-US"/>
              </w:rPr>
              <w:t>8.1.1.1</w:t>
            </w:r>
          </w:p>
        </w:tc>
        <w:tc>
          <w:tcPr>
            <w:tcW w:w="3680" w:type="dxa"/>
            <w:tcBorders>
              <w:bottom w:val="nil"/>
            </w:tcBorders>
            <w:shd w:val="clear" w:color="auto" w:fill="auto"/>
          </w:tcPr>
          <w:p w14:paraId="27CE3C9C" w14:textId="77777777" w:rsidR="00601669" w:rsidRPr="0036258B" w:rsidRDefault="00601669" w:rsidP="00C126A4">
            <w:pPr>
              <w:pStyle w:val="TAL"/>
              <w:rPr>
                <w:sz w:val="16"/>
                <w:szCs w:val="16"/>
                <w:lang w:eastAsia="en-US"/>
              </w:rPr>
            </w:pPr>
            <w:r w:rsidRPr="0036258B">
              <w:rPr>
                <w:sz w:val="16"/>
                <w:szCs w:val="16"/>
                <w:lang w:eastAsia="en-US"/>
              </w:rPr>
              <w:t>Void</w:t>
            </w:r>
          </w:p>
        </w:tc>
        <w:tc>
          <w:tcPr>
            <w:tcW w:w="711" w:type="dxa"/>
            <w:tcBorders>
              <w:bottom w:val="nil"/>
            </w:tcBorders>
            <w:shd w:val="clear" w:color="auto" w:fill="auto"/>
          </w:tcPr>
          <w:p w14:paraId="2DF7EA1D" w14:textId="77777777" w:rsidR="00601669" w:rsidRPr="0036258B" w:rsidRDefault="00601669" w:rsidP="00C126A4">
            <w:pPr>
              <w:pStyle w:val="TAC"/>
              <w:rPr>
                <w:sz w:val="16"/>
                <w:szCs w:val="16"/>
                <w:lang w:eastAsia="en-US"/>
              </w:rPr>
            </w:pPr>
          </w:p>
        </w:tc>
        <w:tc>
          <w:tcPr>
            <w:tcW w:w="1137" w:type="dxa"/>
            <w:tcBorders>
              <w:bottom w:val="nil"/>
            </w:tcBorders>
            <w:shd w:val="clear" w:color="auto" w:fill="auto"/>
          </w:tcPr>
          <w:p w14:paraId="1ADD3247" w14:textId="77777777" w:rsidR="00601669" w:rsidRPr="0036258B" w:rsidRDefault="00601669" w:rsidP="00C126A4">
            <w:pPr>
              <w:pStyle w:val="TAC"/>
              <w:rPr>
                <w:sz w:val="16"/>
                <w:szCs w:val="16"/>
                <w:lang w:eastAsia="en-US"/>
              </w:rPr>
            </w:pPr>
          </w:p>
        </w:tc>
        <w:tc>
          <w:tcPr>
            <w:tcW w:w="3543" w:type="dxa"/>
            <w:tcBorders>
              <w:bottom w:val="nil"/>
            </w:tcBorders>
            <w:shd w:val="clear" w:color="auto" w:fill="auto"/>
          </w:tcPr>
          <w:p w14:paraId="32DE9C2B" w14:textId="77777777" w:rsidR="00601669" w:rsidRPr="0036258B" w:rsidRDefault="00601669" w:rsidP="00C126A4">
            <w:pPr>
              <w:pStyle w:val="TAL"/>
              <w:rPr>
                <w:sz w:val="16"/>
                <w:szCs w:val="16"/>
                <w:lang w:eastAsia="en-US"/>
              </w:rPr>
            </w:pPr>
          </w:p>
        </w:tc>
        <w:tc>
          <w:tcPr>
            <w:tcW w:w="1289" w:type="dxa"/>
          </w:tcPr>
          <w:p w14:paraId="2119F750" w14:textId="77777777" w:rsidR="00601669" w:rsidRPr="0036258B" w:rsidRDefault="00601669" w:rsidP="00C126A4">
            <w:pPr>
              <w:pStyle w:val="TAL"/>
              <w:rPr>
                <w:sz w:val="16"/>
                <w:szCs w:val="16"/>
                <w:lang w:eastAsia="en-US"/>
              </w:rPr>
            </w:pPr>
          </w:p>
        </w:tc>
        <w:tc>
          <w:tcPr>
            <w:tcW w:w="1279" w:type="dxa"/>
          </w:tcPr>
          <w:p w14:paraId="7C317BCB" w14:textId="77777777" w:rsidR="00601669" w:rsidRPr="0036258B" w:rsidRDefault="00601669" w:rsidP="00C126A4">
            <w:pPr>
              <w:pStyle w:val="TAL"/>
              <w:rPr>
                <w:sz w:val="16"/>
                <w:szCs w:val="16"/>
                <w:lang w:eastAsia="en-US"/>
              </w:rPr>
            </w:pPr>
          </w:p>
        </w:tc>
        <w:tc>
          <w:tcPr>
            <w:tcW w:w="1563" w:type="dxa"/>
          </w:tcPr>
          <w:p w14:paraId="116722BE" w14:textId="77777777" w:rsidR="00601669" w:rsidRPr="0036258B" w:rsidRDefault="00601669" w:rsidP="00C126A4">
            <w:pPr>
              <w:pStyle w:val="TAL"/>
              <w:rPr>
                <w:sz w:val="16"/>
                <w:szCs w:val="16"/>
                <w:lang w:eastAsia="en-US"/>
              </w:rPr>
            </w:pPr>
          </w:p>
        </w:tc>
        <w:tc>
          <w:tcPr>
            <w:tcW w:w="1631" w:type="dxa"/>
          </w:tcPr>
          <w:p w14:paraId="3CACA093" w14:textId="77777777" w:rsidR="00601669" w:rsidRPr="0036258B" w:rsidRDefault="00601669" w:rsidP="00C126A4">
            <w:pPr>
              <w:pStyle w:val="TAL"/>
              <w:keepNext w:val="0"/>
              <w:keepLines w:val="0"/>
              <w:rPr>
                <w:sz w:val="16"/>
                <w:szCs w:val="16"/>
                <w:lang w:eastAsia="zh-CN"/>
              </w:rPr>
            </w:pPr>
          </w:p>
        </w:tc>
      </w:tr>
      <w:tr w:rsidR="00601669" w:rsidRPr="0036258B" w14:paraId="0C2F4E43" w14:textId="77777777" w:rsidTr="00C126A4">
        <w:trPr>
          <w:jc w:val="center"/>
        </w:trPr>
        <w:tc>
          <w:tcPr>
            <w:tcW w:w="1066" w:type="dxa"/>
            <w:tcBorders>
              <w:bottom w:val="nil"/>
            </w:tcBorders>
            <w:shd w:val="clear" w:color="auto" w:fill="auto"/>
          </w:tcPr>
          <w:p w14:paraId="19CE9954" w14:textId="77777777" w:rsidR="00601669" w:rsidRPr="0036258B" w:rsidRDefault="00601669" w:rsidP="00C126A4">
            <w:pPr>
              <w:pStyle w:val="TAL"/>
              <w:keepNext w:val="0"/>
              <w:keepLines w:val="0"/>
              <w:rPr>
                <w:sz w:val="16"/>
                <w:szCs w:val="16"/>
                <w:lang w:eastAsia="en-US"/>
              </w:rPr>
            </w:pPr>
            <w:r w:rsidRPr="0036258B">
              <w:rPr>
                <w:sz w:val="16"/>
                <w:szCs w:val="16"/>
                <w:lang w:eastAsia="en-US"/>
              </w:rPr>
              <w:t>8.1.1.1a</w:t>
            </w:r>
          </w:p>
        </w:tc>
        <w:tc>
          <w:tcPr>
            <w:tcW w:w="3680" w:type="dxa"/>
            <w:tcBorders>
              <w:bottom w:val="nil"/>
            </w:tcBorders>
            <w:shd w:val="clear" w:color="auto" w:fill="auto"/>
          </w:tcPr>
          <w:p w14:paraId="25DCE2AA"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 Direct Indication Information / Notification of BCCH modification in idle mode</w:t>
            </w:r>
          </w:p>
        </w:tc>
        <w:tc>
          <w:tcPr>
            <w:tcW w:w="711" w:type="dxa"/>
            <w:tcBorders>
              <w:bottom w:val="nil"/>
            </w:tcBorders>
            <w:shd w:val="clear" w:color="auto" w:fill="auto"/>
          </w:tcPr>
          <w:p w14:paraId="25F0619C"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Rel-13</w:t>
            </w:r>
          </w:p>
        </w:tc>
        <w:tc>
          <w:tcPr>
            <w:tcW w:w="1137" w:type="dxa"/>
            <w:tcBorders>
              <w:bottom w:val="nil"/>
            </w:tcBorders>
            <w:shd w:val="clear" w:color="auto" w:fill="auto"/>
          </w:tcPr>
          <w:p w14:paraId="11DD6CF3" w14:textId="77777777" w:rsidR="00601669" w:rsidRPr="0036258B" w:rsidRDefault="00601669" w:rsidP="00C126A4">
            <w:pPr>
              <w:pStyle w:val="TAC"/>
              <w:keepNext w:val="0"/>
              <w:keepLines w:val="0"/>
              <w:rPr>
                <w:sz w:val="16"/>
                <w:szCs w:val="16"/>
                <w:lang w:eastAsia="en-US"/>
              </w:rPr>
            </w:pPr>
            <w:r w:rsidRPr="0036258B">
              <w:rPr>
                <w:sz w:val="16"/>
                <w:szCs w:val="16"/>
                <w:lang w:eastAsia="en-US"/>
              </w:rPr>
              <w:t>C254</w:t>
            </w:r>
          </w:p>
        </w:tc>
        <w:tc>
          <w:tcPr>
            <w:tcW w:w="3543" w:type="dxa"/>
            <w:tcBorders>
              <w:bottom w:val="nil"/>
            </w:tcBorders>
            <w:shd w:val="clear" w:color="auto" w:fill="auto"/>
          </w:tcPr>
          <w:p w14:paraId="76A9607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(CE Mode A or CE Mode B)</w:t>
            </w:r>
          </w:p>
        </w:tc>
        <w:tc>
          <w:tcPr>
            <w:tcW w:w="1289" w:type="dxa"/>
          </w:tcPr>
          <w:p w14:paraId="5AE7C72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08CFBC93" w14:textId="77777777" w:rsidR="00601669" w:rsidRPr="0036258B" w:rsidRDefault="00601669" w:rsidP="00C126A4">
            <w:pPr>
              <w:pStyle w:val="TAL"/>
              <w:keepNext w:val="0"/>
              <w:keepLines w:val="0"/>
              <w:rPr>
                <w:sz w:val="16"/>
                <w:szCs w:val="16"/>
                <w:lang w:eastAsia="en-US"/>
              </w:rPr>
            </w:pPr>
          </w:p>
        </w:tc>
        <w:tc>
          <w:tcPr>
            <w:tcW w:w="1563" w:type="dxa"/>
          </w:tcPr>
          <w:p w14:paraId="2481F69F" w14:textId="77777777" w:rsidR="00601669" w:rsidRPr="0036258B" w:rsidRDefault="00601669" w:rsidP="00C126A4">
            <w:pPr>
              <w:pStyle w:val="TAL"/>
              <w:keepNext w:val="0"/>
              <w:keepLines w:val="0"/>
              <w:rPr>
                <w:sz w:val="16"/>
                <w:szCs w:val="16"/>
                <w:lang w:eastAsia="en-US"/>
              </w:rPr>
            </w:pPr>
          </w:p>
        </w:tc>
        <w:tc>
          <w:tcPr>
            <w:tcW w:w="1631" w:type="dxa"/>
          </w:tcPr>
          <w:p w14:paraId="28DEF37A" w14:textId="77777777" w:rsidR="00601669" w:rsidRPr="0036258B" w:rsidRDefault="00601669" w:rsidP="00C126A4">
            <w:pPr>
              <w:pStyle w:val="TAL"/>
              <w:keepNext w:val="0"/>
              <w:keepLines w:val="0"/>
              <w:rPr>
                <w:sz w:val="16"/>
                <w:szCs w:val="16"/>
                <w:lang w:eastAsia="zh-CN"/>
              </w:rPr>
            </w:pPr>
          </w:p>
        </w:tc>
      </w:tr>
      <w:tr w:rsidR="00601669" w:rsidRPr="0036258B" w14:paraId="29DE5DD2" w14:textId="77777777" w:rsidTr="00C126A4">
        <w:trPr>
          <w:jc w:val="center"/>
        </w:trPr>
        <w:tc>
          <w:tcPr>
            <w:tcW w:w="1066" w:type="dxa"/>
            <w:tcBorders>
              <w:top w:val="nil"/>
              <w:bottom w:val="single" w:sz="4" w:space="0" w:color="auto"/>
            </w:tcBorders>
            <w:shd w:val="clear" w:color="auto" w:fill="auto"/>
          </w:tcPr>
          <w:p w14:paraId="0DDA29FF"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589E452"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608D89C"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C6AA2B3"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1F0988C" w14:textId="77777777" w:rsidR="00601669" w:rsidRPr="0036258B" w:rsidRDefault="00601669" w:rsidP="00C126A4">
            <w:pPr>
              <w:pStyle w:val="TAL"/>
              <w:keepNext w:val="0"/>
              <w:keepLines w:val="0"/>
              <w:rPr>
                <w:sz w:val="16"/>
                <w:szCs w:val="16"/>
                <w:lang w:eastAsia="en-US"/>
              </w:rPr>
            </w:pPr>
          </w:p>
        </w:tc>
        <w:tc>
          <w:tcPr>
            <w:tcW w:w="1289" w:type="dxa"/>
          </w:tcPr>
          <w:p w14:paraId="161925E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5DCED53F" w14:textId="77777777" w:rsidR="00601669" w:rsidRPr="0036258B" w:rsidRDefault="00601669" w:rsidP="00C126A4">
            <w:pPr>
              <w:pStyle w:val="TAL"/>
              <w:keepNext w:val="0"/>
              <w:keepLines w:val="0"/>
              <w:rPr>
                <w:sz w:val="16"/>
                <w:szCs w:val="16"/>
                <w:lang w:eastAsia="en-US"/>
              </w:rPr>
            </w:pPr>
          </w:p>
        </w:tc>
        <w:tc>
          <w:tcPr>
            <w:tcW w:w="1563" w:type="dxa"/>
          </w:tcPr>
          <w:p w14:paraId="62D7A7AE" w14:textId="77777777" w:rsidR="00601669" w:rsidRPr="0036258B" w:rsidRDefault="00601669" w:rsidP="00C126A4">
            <w:pPr>
              <w:pStyle w:val="TAL"/>
              <w:keepNext w:val="0"/>
              <w:keepLines w:val="0"/>
              <w:rPr>
                <w:sz w:val="16"/>
                <w:szCs w:val="16"/>
                <w:lang w:eastAsia="en-US"/>
              </w:rPr>
            </w:pPr>
          </w:p>
        </w:tc>
        <w:tc>
          <w:tcPr>
            <w:tcW w:w="1631" w:type="dxa"/>
          </w:tcPr>
          <w:p w14:paraId="0648973B" w14:textId="77777777" w:rsidR="00601669" w:rsidRPr="0036258B" w:rsidRDefault="00601669" w:rsidP="00C126A4">
            <w:pPr>
              <w:pStyle w:val="TAL"/>
              <w:keepNext w:val="0"/>
              <w:keepLines w:val="0"/>
              <w:rPr>
                <w:sz w:val="16"/>
                <w:szCs w:val="16"/>
                <w:lang w:eastAsia="zh-CN"/>
              </w:rPr>
            </w:pPr>
          </w:p>
        </w:tc>
      </w:tr>
      <w:tr w:rsidR="00601669" w:rsidRPr="0036258B" w14:paraId="73ABF8A5" w14:textId="77777777" w:rsidTr="00C126A4">
        <w:trPr>
          <w:jc w:val="center"/>
        </w:trPr>
        <w:tc>
          <w:tcPr>
            <w:tcW w:w="1066" w:type="dxa"/>
            <w:tcBorders>
              <w:bottom w:val="nil"/>
            </w:tcBorders>
            <w:shd w:val="clear" w:color="auto" w:fill="auto"/>
          </w:tcPr>
          <w:p w14:paraId="52C1FB48" w14:textId="77777777" w:rsidR="00601669" w:rsidRPr="0036258B" w:rsidRDefault="00601669" w:rsidP="00C126A4">
            <w:pPr>
              <w:pStyle w:val="TAL"/>
              <w:keepNext w:val="0"/>
              <w:keepLines w:val="0"/>
              <w:rPr>
                <w:sz w:val="16"/>
                <w:szCs w:val="16"/>
                <w:lang w:eastAsia="en-US"/>
              </w:rPr>
            </w:pPr>
            <w:r w:rsidRPr="0036258B">
              <w:rPr>
                <w:sz w:val="16"/>
                <w:szCs w:val="16"/>
                <w:lang w:eastAsia="en-US"/>
              </w:rPr>
              <w:t>8.1.1.2</w:t>
            </w:r>
          </w:p>
        </w:tc>
        <w:tc>
          <w:tcPr>
            <w:tcW w:w="3680" w:type="dxa"/>
            <w:tcBorders>
              <w:bottom w:val="nil"/>
            </w:tcBorders>
            <w:shd w:val="clear" w:color="auto" w:fill="auto"/>
          </w:tcPr>
          <w:p w14:paraId="76D1E99F"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 Paging for notification of BCCH modification in idle mode</w:t>
            </w:r>
          </w:p>
        </w:tc>
        <w:tc>
          <w:tcPr>
            <w:tcW w:w="711" w:type="dxa"/>
            <w:tcBorders>
              <w:bottom w:val="nil"/>
            </w:tcBorders>
            <w:shd w:val="clear" w:color="auto" w:fill="auto"/>
          </w:tcPr>
          <w:p w14:paraId="6DFC6B40"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07AB6513"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55512FE4"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Pr>
          <w:p w14:paraId="26A71B3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73CAE6B6" w14:textId="77777777" w:rsidR="00601669" w:rsidRPr="0036258B" w:rsidRDefault="00601669" w:rsidP="00C126A4">
            <w:pPr>
              <w:pStyle w:val="TAL"/>
              <w:keepNext w:val="0"/>
              <w:keepLines w:val="0"/>
              <w:rPr>
                <w:sz w:val="16"/>
                <w:szCs w:val="16"/>
                <w:lang w:eastAsia="en-US"/>
              </w:rPr>
            </w:pPr>
          </w:p>
        </w:tc>
        <w:tc>
          <w:tcPr>
            <w:tcW w:w="1563" w:type="dxa"/>
          </w:tcPr>
          <w:p w14:paraId="4A01D1FF" w14:textId="77777777" w:rsidR="00601669" w:rsidRPr="0036258B" w:rsidRDefault="00601669" w:rsidP="00C126A4">
            <w:pPr>
              <w:pStyle w:val="TAL"/>
              <w:keepNext w:val="0"/>
              <w:keepLines w:val="0"/>
              <w:rPr>
                <w:sz w:val="16"/>
                <w:szCs w:val="16"/>
                <w:lang w:eastAsia="en-US"/>
              </w:rPr>
            </w:pPr>
          </w:p>
        </w:tc>
        <w:tc>
          <w:tcPr>
            <w:tcW w:w="1631" w:type="dxa"/>
          </w:tcPr>
          <w:p w14:paraId="42E20378" w14:textId="77777777" w:rsidR="00601669" w:rsidRPr="0036258B" w:rsidRDefault="00601669" w:rsidP="00C126A4">
            <w:pPr>
              <w:pStyle w:val="TAL"/>
              <w:keepNext w:val="0"/>
              <w:keepLines w:val="0"/>
              <w:rPr>
                <w:sz w:val="16"/>
                <w:szCs w:val="16"/>
                <w:lang w:eastAsia="zh-CN"/>
              </w:rPr>
            </w:pPr>
          </w:p>
        </w:tc>
      </w:tr>
      <w:tr w:rsidR="00601669" w:rsidRPr="0036258B" w14:paraId="488E1309" w14:textId="77777777" w:rsidTr="00C126A4">
        <w:trPr>
          <w:jc w:val="center"/>
        </w:trPr>
        <w:tc>
          <w:tcPr>
            <w:tcW w:w="1066" w:type="dxa"/>
            <w:tcBorders>
              <w:top w:val="nil"/>
              <w:bottom w:val="single" w:sz="4" w:space="0" w:color="auto"/>
            </w:tcBorders>
            <w:shd w:val="clear" w:color="auto" w:fill="auto"/>
          </w:tcPr>
          <w:p w14:paraId="276EBAEB"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E058F47"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65682B1"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0FE0895C"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40245B8" w14:textId="77777777" w:rsidR="00601669" w:rsidRPr="0036258B" w:rsidRDefault="00601669" w:rsidP="00C126A4">
            <w:pPr>
              <w:pStyle w:val="TAL"/>
              <w:keepNext w:val="0"/>
              <w:keepLines w:val="0"/>
              <w:rPr>
                <w:sz w:val="16"/>
                <w:szCs w:val="16"/>
                <w:lang w:eastAsia="en-US"/>
              </w:rPr>
            </w:pPr>
          </w:p>
        </w:tc>
        <w:tc>
          <w:tcPr>
            <w:tcW w:w="1289" w:type="dxa"/>
          </w:tcPr>
          <w:p w14:paraId="56397FA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76E230E1" w14:textId="77777777" w:rsidR="00601669" w:rsidRPr="0036258B" w:rsidRDefault="00601669" w:rsidP="00C126A4">
            <w:pPr>
              <w:pStyle w:val="TAL"/>
              <w:keepNext w:val="0"/>
              <w:keepLines w:val="0"/>
              <w:rPr>
                <w:sz w:val="16"/>
                <w:szCs w:val="16"/>
                <w:lang w:eastAsia="en-US"/>
              </w:rPr>
            </w:pPr>
          </w:p>
        </w:tc>
        <w:tc>
          <w:tcPr>
            <w:tcW w:w="1563" w:type="dxa"/>
          </w:tcPr>
          <w:p w14:paraId="5E7A2F6F" w14:textId="77777777" w:rsidR="00601669" w:rsidRPr="0036258B" w:rsidRDefault="00601669" w:rsidP="00C126A4">
            <w:pPr>
              <w:pStyle w:val="TAL"/>
              <w:keepNext w:val="0"/>
              <w:keepLines w:val="0"/>
              <w:rPr>
                <w:sz w:val="16"/>
                <w:szCs w:val="16"/>
                <w:lang w:eastAsia="en-US"/>
              </w:rPr>
            </w:pPr>
          </w:p>
        </w:tc>
        <w:tc>
          <w:tcPr>
            <w:tcW w:w="1631" w:type="dxa"/>
          </w:tcPr>
          <w:p w14:paraId="107A8D5E" w14:textId="77777777" w:rsidR="00601669" w:rsidRPr="0036258B" w:rsidRDefault="00601669" w:rsidP="00C126A4">
            <w:pPr>
              <w:pStyle w:val="TAL"/>
              <w:keepNext w:val="0"/>
              <w:keepLines w:val="0"/>
              <w:rPr>
                <w:sz w:val="16"/>
                <w:szCs w:val="16"/>
                <w:lang w:eastAsia="zh-CN"/>
              </w:rPr>
            </w:pPr>
          </w:p>
        </w:tc>
      </w:tr>
      <w:tr w:rsidR="00601669" w:rsidRPr="0036258B" w14:paraId="634D62CF" w14:textId="77777777" w:rsidTr="00C126A4">
        <w:trPr>
          <w:jc w:val="center"/>
        </w:trPr>
        <w:tc>
          <w:tcPr>
            <w:tcW w:w="1066" w:type="dxa"/>
            <w:tcBorders>
              <w:bottom w:val="nil"/>
            </w:tcBorders>
            <w:shd w:val="clear" w:color="auto" w:fill="auto"/>
          </w:tcPr>
          <w:p w14:paraId="0D7D097A" w14:textId="77777777" w:rsidR="00601669" w:rsidRPr="0036258B" w:rsidRDefault="00601669" w:rsidP="00C126A4">
            <w:pPr>
              <w:pStyle w:val="TAL"/>
              <w:keepNext w:val="0"/>
              <w:keepLines w:val="0"/>
              <w:rPr>
                <w:sz w:val="16"/>
                <w:szCs w:val="16"/>
                <w:lang w:eastAsia="en-US"/>
              </w:rPr>
            </w:pPr>
            <w:r w:rsidRPr="0036258B">
              <w:rPr>
                <w:sz w:val="16"/>
                <w:szCs w:val="16"/>
                <w:lang w:eastAsia="en-US"/>
              </w:rPr>
              <w:t>8.1.1.2a</w:t>
            </w:r>
          </w:p>
        </w:tc>
        <w:tc>
          <w:tcPr>
            <w:tcW w:w="3680" w:type="dxa"/>
            <w:tcBorders>
              <w:bottom w:val="nil"/>
            </w:tcBorders>
            <w:shd w:val="clear" w:color="auto" w:fill="auto"/>
          </w:tcPr>
          <w:p w14:paraId="10E1528F"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RRC / Paging for notification of BCCH modification in idle mode / </w:t>
            </w:r>
            <w:r w:rsidRPr="008C499D">
              <w:rPr>
                <w:rFonts w:cs="Arial"/>
                <w:sz w:val="16"/>
                <w:szCs w:val="16"/>
              </w:rPr>
              <w:t>eDRX</w:t>
            </w:r>
            <w:r w:rsidRPr="0036258B">
              <w:rPr>
                <w:sz w:val="16"/>
                <w:szCs w:val="16"/>
                <w:lang w:eastAsia="en-US"/>
              </w:rPr>
              <w:t xml:space="preserve"> cycle longer than the modification period</w:t>
            </w:r>
            <w:r w:rsidRPr="008C499D">
              <w:rPr>
                <w:rFonts w:cs="Arial"/>
                <w:sz w:val="16"/>
                <w:szCs w:val="16"/>
              </w:rPr>
              <w:t xml:space="preserve"> / eDRX cycle with eDRX Allowed/Not Allowed</w:t>
            </w:r>
          </w:p>
        </w:tc>
        <w:tc>
          <w:tcPr>
            <w:tcW w:w="711" w:type="dxa"/>
            <w:tcBorders>
              <w:bottom w:val="nil"/>
            </w:tcBorders>
            <w:shd w:val="clear" w:color="auto" w:fill="auto"/>
          </w:tcPr>
          <w:p w14:paraId="2F28E522"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Rel-13</w:t>
            </w:r>
          </w:p>
        </w:tc>
        <w:tc>
          <w:tcPr>
            <w:tcW w:w="1137" w:type="dxa"/>
            <w:tcBorders>
              <w:bottom w:val="nil"/>
            </w:tcBorders>
            <w:shd w:val="clear" w:color="auto" w:fill="auto"/>
          </w:tcPr>
          <w:p w14:paraId="4EEB1122" w14:textId="77777777" w:rsidR="00601669" w:rsidRPr="0036258B" w:rsidRDefault="00601669" w:rsidP="00C126A4">
            <w:pPr>
              <w:pStyle w:val="TAC"/>
              <w:keepNext w:val="0"/>
              <w:keepLines w:val="0"/>
              <w:rPr>
                <w:sz w:val="16"/>
                <w:szCs w:val="16"/>
                <w:lang w:eastAsia="en-US"/>
              </w:rPr>
            </w:pPr>
            <w:r w:rsidRPr="0036258B">
              <w:rPr>
                <w:sz w:val="16"/>
                <w:szCs w:val="16"/>
                <w:lang w:eastAsia="en-US"/>
              </w:rPr>
              <w:t>C262</w:t>
            </w:r>
          </w:p>
        </w:tc>
        <w:tc>
          <w:tcPr>
            <w:tcW w:w="3543" w:type="dxa"/>
            <w:tcBorders>
              <w:bottom w:val="nil"/>
            </w:tcBorders>
            <w:shd w:val="clear" w:color="auto" w:fill="auto"/>
          </w:tcPr>
          <w:p w14:paraId="2AFD1FA4"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Extended DRX</w:t>
            </w:r>
          </w:p>
        </w:tc>
        <w:tc>
          <w:tcPr>
            <w:tcW w:w="1289" w:type="dxa"/>
          </w:tcPr>
          <w:p w14:paraId="4BB3ABB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46CEB2B1" w14:textId="77777777" w:rsidR="00601669" w:rsidRPr="0036258B" w:rsidRDefault="00601669" w:rsidP="00C126A4">
            <w:pPr>
              <w:pStyle w:val="TAL"/>
              <w:keepNext w:val="0"/>
              <w:keepLines w:val="0"/>
              <w:rPr>
                <w:sz w:val="16"/>
                <w:szCs w:val="16"/>
                <w:lang w:eastAsia="en-US"/>
              </w:rPr>
            </w:pPr>
          </w:p>
        </w:tc>
        <w:tc>
          <w:tcPr>
            <w:tcW w:w="1563" w:type="dxa"/>
          </w:tcPr>
          <w:p w14:paraId="02AA00C7" w14:textId="77777777" w:rsidR="00601669" w:rsidRPr="0036258B" w:rsidRDefault="00601669" w:rsidP="00C126A4">
            <w:pPr>
              <w:pStyle w:val="TAL"/>
              <w:keepNext w:val="0"/>
              <w:keepLines w:val="0"/>
              <w:rPr>
                <w:sz w:val="16"/>
                <w:szCs w:val="16"/>
                <w:lang w:eastAsia="en-US"/>
              </w:rPr>
            </w:pPr>
          </w:p>
        </w:tc>
        <w:tc>
          <w:tcPr>
            <w:tcW w:w="1631" w:type="dxa"/>
          </w:tcPr>
          <w:p w14:paraId="4EEC88EA" w14:textId="77777777" w:rsidR="00601669" w:rsidRPr="0036258B" w:rsidRDefault="00601669" w:rsidP="00C126A4">
            <w:pPr>
              <w:pStyle w:val="TAL"/>
              <w:keepNext w:val="0"/>
              <w:keepLines w:val="0"/>
              <w:rPr>
                <w:sz w:val="16"/>
                <w:szCs w:val="16"/>
                <w:lang w:eastAsia="zh-CN"/>
              </w:rPr>
            </w:pPr>
          </w:p>
        </w:tc>
      </w:tr>
      <w:tr w:rsidR="00601669" w:rsidRPr="0036258B" w14:paraId="6B25853F" w14:textId="77777777" w:rsidTr="00C126A4">
        <w:trPr>
          <w:jc w:val="center"/>
        </w:trPr>
        <w:tc>
          <w:tcPr>
            <w:tcW w:w="1066" w:type="dxa"/>
            <w:tcBorders>
              <w:top w:val="nil"/>
              <w:bottom w:val="single" w:sz="4" w:space="0" w:color="auto"/>
            </w:tcBorders>
            <w:shd w:val="clear" w:color="auto" w:fill="auto"/>
          </w:tcPr>
          <w:p w14:paraId="2AD47BF6"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4A46143"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1341977"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6C1A0B4"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2D3EF541" w14:textId="77777777" w:rsidR="00601669" w:rsidRPr="0036258B" w:rsidRDefault="00601669" w:rsidP="00C126A4">
            <w:pPr>
              <w:pStyle w:val="TAL"/>
              <w:keepNext w:val="0"/>
              <w:keepLines w:val="0"/>
              <w:rPr>
                <w:sz w:val="16"/>
                <w:szCs w:val="16"/>
                <w:lang w:eastAsia="en-US"/>
              </w:rPr>
            </w:pPr>
          </w:p>
        </w:tc>
        <w:tc>
          <w:tcPr>
            <w:tcW w:w="1289" w:type="dxa"/>
          </w:tcPr>
          <w:p w14:paraId="63538C9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17464040" w14:textId="77777777" w:rsidR="00601669" w:rsidRPr="0036258B" w:rsidRDefault="00601669" w:rsidP="00C126A4">
            <w:pPr>
              <w:pStyle w:val="TAL"/>
              <w:keepNext w:val="0"/>
              <w:keepLines w:val="0"/>
              <w:rPr>
                <w:sz w:val="16"/>
                <w:szCs w:val="16"/>
                <w:lang w:eastAsia="en-US"/>
              </w:rPr>
            </w:pPr>
          </w:p>
        </w:tc>
        <w:tc>
          <w:tcPr>
            <w:tcW w:w="1563" w:type="dxa"/>
          </w:tcPr>
          <w:p w14:paraId="7D1B8939" w14:textId="77777777" w:rsidR="00601669" w:rsidRPr="0036258B" w:rsidRDefault="00601669" w:rsidP="00C126A4">
            <w:pPr>
              <w:pStyle w:val="TAL"/>
              <w:keepNext w:val="0"/>
              <w:keepLines w:val="0"/>
              <w:rPr>
                <w:sz w:val="16"/>
                <w:szCs w:val="16"/>
                <w:lang w:eastAsia="en-US"/>
              </w:rPr>
            </w:pPr>
          </w:p>
        </w:tc>
        <w:tc>
          <w:tcPr>
            <w:tcW w:w="1631" w:type="dxa"/>
          </w:tcPr>
          <w:p w14:paraId="246C55D5" w14:textId="77777777" w:rsidR="00601669" w:rsidRPr="0036258B" w:rsidRDefault="00601669" w:rsidP="00C126A4">
            <w:pPr>
              <w:pStyle w:val="TAL"/>
              <w:keepNext w:val="0"/>
              <w:keepLines w:val="0"/>
              <w:rPr>
                <w:sz w:val="16"/>
                <w:szCs w:val="16"/>
                <w:lang w:eastAsia="zh-CN"/>
              </w:rPr>
            </w:pPr>
          </w:p>
        </w:tc>
      </w:tr>
      <w:tr w:rsidR="00601669" w:rsidRPr="0036258B" w14:paraId="18E0C0E7" w14:textId="77777777" w:rsidTr="00C126A4">
        <w:trPr>
          <w:jc w:val="center"/>
        </w:trPr>
        <w:tc>
          <w:tcPr>
            <w:tcW w:w="1066" w:type="dxa"/>
            <w:tcBorders>
              <w:top w:val="single" w:sz="4" w:space="0" w:color="auto"/>
              <w:bottom w:val="nil"/>
            </w:tcBorders>
            <w:shd w:val="clear" w:color="auto" w:fill="auto"/>
          </w:tcPr>
          <w:p w14:paraId="1975BCEC" w14:textId="77777777" w:rsidR="00601669" w:rsidRPr="0036258B" w:rsidRDefault="00601669" w:rsidP="00C126A4">
            <w:pPr>
              <w:pStyle w:val="TAL"/>
              <w:keepNext w:val="0"/>
              <w:keepLines w:val="0"/>
              <w:rPr>
                <w:sz w:val="16"/>
                <w:szCs w:val="16"/>
                <w:lang w:eastAsia="en-US"/>
              </w:rPr>
            </w:pPr>
            <w:r w:rsidRPr="0036258B">
              <w:rPr>
                <w:sz w:val="16"/>
                <w:szCs w:val="16"/>
                <w:lang w:eastAsia="en-US"/>
              </w:rPr>
              <w:t>8.1.1.3</w:t>
            </w:r>
          </w:p>
        </w:tc>
        <w:tc>
          <w:tcPr>
            <w:tcW w:w="3680" w:type="dxa"/>
            <w:tcBorders>
              <w:top w:val="single" w:sz="4" w:space="0" w:color="auto"/>
              <w:bottom w:val="nil"/>
            </w:tcBorders>
            <w:shd w:val="clear" w:color="auto" w:fill="auto"/>
          </w:tcPr>
          <w:p w14:paraId="54DD671A"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 Paging for connection in idle mode / Multiple paging records</w:t>
            </w:r>
          </w:p>
        </w:tc>
        <w:tc>
          <w:tcPr>
            <w:tcW w:w="711" w:type="dxa"/>
            <w:tcBorders>
              <w:top w:val="single" w:sz="4" w:space="0" w:color="auto"/>
              <w:bottom w:val="nil"/>
            </w:tcBorders>
            <w:shd w:val="clear" w:color="auto" w:fill="auto"/>
          </w:tcPr>
          <w:p w14:paraId="4CC92138"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nil"/>
            </w:tcBorders>
            <w:shd w:val="clear" w:color="auto" w:fill="auto"/>
          </w:tcPr>
          <w:p w14:paraId="5B0C33D7"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top w:val="single" w:sz="4" w:space="0" w:color="auto"/>
              <w:bottom w:val="nil"/>
            </w:tcBorders>
            <w:shd w:val="clear" w:color="auto" w:fill="auto"/>
          </w:tcPr>
          <w:p w14:paraId="7E2D986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Pr>
          <w:p w14:paraId="363D2E7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642D67B8" w14:textId="77777777" w:rsidR="00601669" w:rsidRPr="0036258B" w:rsidRDefault="00601669" w:rsidP="00C126A4">
            <w:pPr>
              <w:pStyle w:val="TAL"/>
              <w:keepNext w:val="0"/>
              <w:keepLines w:val="0"/>
              <w:rPr>
                <w:sz w:val="16"/>
                <w:szCs w:val="16"/>
                <w:lang w:eastAsia="en-US"/>
              </w:rPr>
            </w:pPr>
          </w:p>
        </w:tc>
        <w:tc>
          <w:tcPr>
            <w:tcW w:w="1563" w:type="dxa"/>
          </w:tcPr>
          <w:p w14:paraId="3CF0F6C7" w14:textId="77777777" w:rsidR="00601669" w:rsidRPr="0036258B" w:rsidRDefault="00601669" w:rsidP="00C126A4">
            <w:pPr>
              <w:pStyle w:val="TAL"/>
              <w:keepNext w:val="0"/>
              <w:keepLines w:val="0"/>
              <w:rPr>
                <w:sz w:val="16"/>
                <w:szCs w:val="16"/>
                <w:lang w:eastAsia="en-US"/>
              </w:rPr>
            </w:pPr>
          </w:p>
        </w:tc>
        <w:tc>
          <w:tcPr>
            <w:tcW w:w="1631" w:type="dxa"/>
          </w:tcPr>
          <w:p w14:paraId="03381094" w14:textId="77777777" w:rsidR="00601669" w:rsidRPr="0036258B" w:rsidRDefault="00601669" w:rsidP="00C126A4">
            <w:pPr>
              <w:pStyle w:val="TAL"/>
              <w:keepNext w:val="0"/>
              <w:keepLines w:val="0"/>
              <w:rPr>
                <w:sz w:val="16"/>
                <w:szCs w:val="16"/>
                <w:lang w:eastAsia="zh-CN"/>
              </w:rPr>
            </w:pPr>
          </w:p>
        </w:tc>
      </w:tr>
      <w:tr w:rsidR="00601669" w:rsidRPr="0036258B" w14:paraId="1DDA5702" w14:textId="77777777" w:rsidTr="00C126A4">
        <w:trPr>
          <w:jc w:val="center"/>
        </w:trPr>
        <w:tc>
          <w:tcPr>
            <w:tcW w:w="1066" w:type="dxa"/>
            <w:tcBorders>
              <w:top w:val="nil"/>
              <w:bottom w:val="single" w:sz="4" w:space="0" w:color="auto"/>
            </w:tcBorders>
            <w:shd w:val="clear" w:color="auto" w:fill="auto"/>
          </w:tcPr>
          <w:p w14:paraId="01552E2C"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BD906B5"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FE3147E"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1595D056"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2F662D50" w14:textId="77777777" w:rsidR="00601669" w:rsidRPr="0036258B" w:rsidRDefault="00601669" w:rsidP="00C126A4">
            <w:pPr>
              <w:pStyle w:val="TAL"/>
              <w:keepNext w:val="0"/>
              <w:keepLines w:val="0"/>
              <w:rPr>
                <w:sz w:val="16"/>
                <w:szCs w:val="16"/>
                <w:lang w:eastAsia="en-US"/>
              </w:rPr>
            </w:pPr>
          </w:p>
        </w:tc>
        <w:tc>
          <w:tcPr>
            <w:tcW w:w="1289" w:type="dxa"/>
          </w:tcPr>
          <w:p w14:paraId="7DE5272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5B1B31B8" w14:textId="77777777" w:rsidR="00601669" w:rsidRPr="0036258B" w:rsidRDefault="00601669" w:rsidP="00C126A4">
            <w:pPr>
              <w:pStyle w:val="TAL"/>
              <w:keepNext w:val="0"/>
              <w:keepLines w:val="0"/>
              <w:rPr>
                <w:sz w:val="16"/>
                <w:szCs w:val="16"/>
                <w:lang w:eastAsia="en-US"/>
              </w:rPr>
            </w:pPr>
          </w:p>
        </w:tc>
        <w:tc>
          <w:tcPr>
            <w:tcW w:w="1563" w:type="dxa"/>
          </w:tcPr>
          <w:p w14:paraId="3D4F4F1D" w14:textId="77777777" w:rsidR="00601669" w:rsidRPr="0036258B" w:rsidRDefault="00601669" w:rsidP="00C126A4">
            <w:pPr>
              <w:pStyle w:val="TAL"/>
              <w:keepNext w:val="0"/>
              <w:keepLines w:val="0"/>
              <w:rPr>
                <w:sz w:val="16"/>
                <w:szCs w:val="16"/>
                <w:lang w:eastAsia="en-US"/>
              </w:rPr>
            </w:pPr>
          </w:p>
        </w:tc>
        <w:tc>
          <w:tcPr>
            <w:tcW w:w="1631" w:type="dxa"/>
          </w:tcPr>
          <w:p w14:paraId="269ADB43" w14:textId="77777777" w:rsidR="00601669" w:rsidRPr="0036258B" w:rsidRDefault="00601669" w:rsidP="00C126A4">
            <w:pPr>
              <w:pStyle w:val="TAL"/>
              <w:keepNext w:val="0"/>
              <w:keepLines w:val="0"/>
              <w:rPr>
                <w:sz w:val="16"/>
                <w:szCs w:val="16"/>
                <w:lang w:eastAsia="zh-CN"/>
              </w:rPr>
            </w:pPr>
          </w:p>
        </w:tc>
      </w:tr>
      <w:tr w:rsidR="00601669" w:rsidRPr="0036258B" w14:paraId="35BB0701" w14:textId="77777777" w:rsidTr="00C126A4">
        <w:trPr>
          <w:jc w:val="center"/>
        </w:trPr>
        <w:tc>
          <w:tcPr>
            <w:tcW w:w="1066" w:type="dxa"/>
            <w:tcBorders>
              <w:bottom w:val="nil"/>
            </w:tcBorders>
            <w:shd w:val="clear" w:color="auto" w:fill="auto"/>
          </w:tcPr>
          <w:p w14:paraId="5C48AE02" w14:textId="77777777" w:rsidR="00601669" w:rsidRPr="0036258B" w:rsidRDefault="00601669" w:rsidP="00C126A4">
            <w:pPr>
              <w:pStyle w:val="TAL"/>
              <w:keepNext w:val="0"/>
              <w:keepLines w:val="0"/>
              <w:rPr>
                <w:sz w:val="16"/>
                <w:szCs w:val="16"/>
                <w:lang w:eastAsia="en-US"/>
              </w:rPr>
            </w:pPr>
            <w:r w:rsidRPr="0036258B">
              <w:rPr>
                <w:sz w:val="16"/>
                <w:szCs w:val="16"/>
                <w:lang w:eastAsia="en-US"/>
              </w:rPr>
              <w:t>8.1.1.4</w:t>
            </w:r>
          </w:p>
        </w:tc>
        <w:tc>
          <w:tcPr>
            <w:tcW w:w="3680" w:type="dxa"/>
            <w:tcBorders>
              <w:bottom w:val="nil"/>
            </w:tcBorders>
            <w:shd w:val="clear" w:color="auto" w:fill="auto"/>
          </w:tcPr>
          <w:p w14:paraId="6B486B19"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 Paging for connection in idle mode / Shared network environment</w:t>
            </w:r>
          </w:p>
        </w:tc>
        <w:tc>
          <w:tcPr>
            <w:tcW w:w="711" w:type="dxa"/>
            <w:tcBorders>
              <w:bottom w:val="nil"/>
            </w:tcBorders>
            <w:shd w:val="clear" w:color="auto" w:fill="auto"/>
          </w:tcPr>
          <w:p w14:paraId="54419F42"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74878682"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0E4019C6"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Pr>
          <w:p w14:paraId="4C296DD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6C6696D5" w14:textId="77777777" w:rsidR="00601669" w:rsidRPr="0036258B" w:rsidRDefault="00601669" w:rsidP="00C126A4">
            <w:pPr>
              <w:pStyle w:val="TAL"/>
              <w:keepNext w:val="0"/>
              <w:keepLines w:val="0"/>
              <w:rPr>
                <w:sz w:val="16"/>
                <w:szCs w:val="16"/>
                <w:lang w:eastAsia="en-US"/>
              </w:rPr>
            </w:pPr>
          </w:p>
        </w:tc>
        <w:tc>
          <w:tcPr>
            <w:tcW w:w="1563" w:type="dxa"/>
          </w:tcPr>
          <w:p w14:paraId="36B55427" w14:textId="77777777" w:rsidR="00601669" w:rsidRPr="0036258B" w:rsidRDefault="00601669" w:rsidP="00C126A4">
            <w:pPr>
              <w:pStyle w:val="TAL"/>
              <w:keepNext w:val="0"/>
              <w:keepLines w:val="0"/>
              <w:rPr>
                <w:sz w:val="16"/>
                <w:szCs w:val="16"/>
                <w:lang w:eastAsia="en-US"/>
              </w:rPr>
            </w:pPr>
          </w:p>
        </w:tc>
        <w:tc>
          <w:tcPr>
            <w:tcW w:w="1631" w:type="dxa"/>
          </w:tcPr>
          <w:p w14:paraId="656A2FDC" w14:textId="77777777" w:rsidR="00601669" w:rsidRPr="0036258B" w:rsidRDefault="00601669" w:rsidP="00C126A4">
            <w:pPr>
              <w:pStyle w:val="TAL"/>
              <w:keepNext w:val="0"/>
              <w:keepLines w:val="0"/>
              <w:rPr>
                <w:sz w:val="16"/>
                <w:szCs w:val="16"/>
                <w:lang w:eastAsia="zh-CN"/>
              </w:rPr>
            </w:pPr>
          </w:p>
        </w:tc>
      </w:tr>
      <w:tr w:rsidR="00601669" w:rsidRPr="0036258B" w14:paraId="00E21BA1" w14:textId="77777777" w:rsidTr="00C126A4">
        <w:trPr>
          <w:jc w:val="center"/>
        </w:trPr>
        <w:tc>
          <w:tcPr>
            <w:tcW w:w="1066" w:type="dxa"/>
            <w:tcBorders>
              <w:top w:val="nil"/>
              <w:bottom w:val="single" w:sz="4" w:space="0" w:color="auto"/>
            </w:tcBorders>
            <w:shd w:val="clear" w:color="auto" w:fill="auto"/>
          </w:tcPr>
          <w:p w14:paraId="63088368"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8A62903"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9803812"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6F3FE87"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197861C7" w14:textId="77777777" w:rsidR="00601669" w:rsidRPr="0036258B" w:rsidRDefault="00601669" w:rsidP="00C126A4">
            <w:pPr>
              <w:pStyle w:val="TAL"/>
              <w:keepNext w:val="0"/>
              <w:keepLines w:val="0"/>
              <w:rPr>
                <w:sz w:val="16"/>
                <w:szCs w:val="16"/>
                <w:lang w:eastAsia="en-US"/>
              </w:rPr>
            </w:pPr>
          </w:p>
        </w:tc>
        <w:tc>
          <w:tcPr>
            <w:tcW w:w="1289" w:type="dxa"/>
          </w:tcPr>
          <w:p w14:paraId="3A4BD5E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0A58D044" w14:textId="77777777" w:rsidR="00601669" w:rsidRPr="0036258B" w:rsidRDefault="00601669" w:rsidP="00C126A4">
            <w:pPr>
              <w:pStyle w:val="TAL"/>
              <w:keepNext w:val="0"/>
              <w:keepLines w:val="0"/>
              <w:rPr>
                <w:sz w:val="16"/>
                <w:szCs w:val="16"/>
                <w:lang w:eastAsia="en-US"/>
              </w:rPr>
            </w:pPr>
          </w:p>
        </w:tc>
        <w:tc>
          <w:tcPr>
            <w:tcW w:w="1563" w:type="dxa"/>
          </w:tcPr>
          <w:p w14:paraId="0C3A64AC" w14:textId="77777777" w:rsidR="00601669" w:rsidRPr="0036258B" w:rsidRDefault="00601669" w:rsidP="00C126A4">
            <w:pPr>
              <w:pStyle w:val="TAL"/>
              <w:keepNext w:val="0"/>
              <w:keepLines w:val="0"/>
              <w:rPr>
                <w:sz w:val="16"/>
                <w:szCs w:val="16"/>
                <w:lang w:eastAsia="en-US"/>
              </w:rPr>
            </w:pPr>
          </w:p>
        </w:tc>
        <w:tc>
          <w:tcPr>
            <w:tcW w:w="1631" w:type="dxa"/>
          </w:tcPr>
          <w:p w14:paraId="3734D527" w14:textId="77777777" w:rsidR="00601669" w:rsidRPr="0036258B" w:rsidRDefault="00601669" w:rsidP="00C126A4">
            <w:pPr>
              <w:pStyle w:val="TAL"/>
              <w:keepNext w:val="0"/>
              <w:keepLines w:val="0"/>
              <w:rPr>
                <w:sz w:val="16"/>
                <w:szCs w:val="16"/>
                <w:lang w:eastAsia="zh-CN"/>
              </w:rPr>
            </w:pPr>
          </w:p>
        </w:tc>
      </w:tr>
      <w:tr w:rsidR="00601669" w:rsidRPr="0036258B" w14:paraId="52AF9EED" w14:textId="77777777" w:rsidTr="00C126A4">
        <w:trPr>
          <w:jc w:val="center"/>
        </w:trPr>
        <w:tc>
          <w:tcPr>
            <w:tcW w:w="1066" w:type="dxa"/>
            <w:tcBorders>
              <w:top w:val="nil"/>
              <w:bottom w:val="single" w:sz="4" w:space="0" w:color="auto"/>
            </w:tcBorders>
            <w:shd w:val="clear" w:color="auto" w:fill="auto"/>
          </w:tcPr>
          <w:p w14:paraId="7D4A9686" w14:textId="77777777" w:rsidR="00601669" w:rsidRPr="0036258B" w:rsidRDefault="00601669" w:rsidP="00C126A4">
            <w:pPr>
              <w:pStyle w:val="TAL"/>
              <w:keepNext w:val="0"/>
              <w:keepLines w:val="0"/>
              <w:rPr>
                <w:sz w:val="16"/>
                <w:szCs w:val="16"/>
                <w:lang w:eastAsia="en-US"/>
              </w:rPr>
            </w:pPr>
            <w:r>
              <w:rPr>
                <w:sz w:val="16"/>
                <w:szCs w:val="16"/>
                <w:lang w:eastAsia="en-US"/>
              </w:rPr>
              <w:t>8.1.1.5</w:t>
            </w:r>
          </w:p>
        </w:tc>
        <w:tc>
          <w:tcPr>
            <w:tcW w:w="3680" w:type="dxa"/>
            <w:tcBorders>
              <w:top w:val="nil"/>
              <w:bottom w:val="single" w:sz="4" w:space="0" w:color="auto"/>
            </w:tcBorders>
            <w:shd w:val="clear" w:color="auto" w:fill="auto"/>
          </w:tcPr>
          <w:p w14:paraId="317D84DF" w14:textId="77777777" w:rsidR="00601669" w:rsidRPr="0036258B" w:rsidRDefault="00601669" w:rsidP="00C126A4">
            <w:pPr>
              <w:pStyle w:val="TAL"/>
              <w:keepNext w:val="0"/>
              <w:keepLines w:val="0"/>
              <w:rPr>
                <w:sz w:val="16"/>
                <w:szCs w:val="16"/>
                <w:lang w:eastAsia="en-US"/>
              </w:rPr>
            </w:pPr>
            <w:r>
              <w:rPr>
                <w:sz w:val="16"/>
                <w:szCs w:val="16"/>
                <w:lang w:eastAsia="en-US"/>
              </w:rPr>
              <w:t>Void</w:t>
            </w:r>
          </w:p>
        </w:tc>
        <w:tc>
          <w:tcPr>
            <w:tcW w:w="711" w:type="dxa"/>
            <w:tcBorders>
              <w:top w:val="nil"/>
              <w:bottom w:val="single" w:sz="4" w:space="0" w:color="auto"/>
            </w:tcBorders>
            <w:shd w:val="clear" w:color="auto" w:fill="auto"/>
          </w:tcPr>
          <w:p w14:paraId="375F3D7F"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BC70CD9"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7E44C741" w14:textId="77777777" w:rsidR="00601669" w:rsidRPr="0036258B" w:rsidRDefault="00601669" w:rsidP="00C126A4">
            <w:pPr>
              <w:pStyle w:val="TAL"/>
              <w:keepNext w:val="0"/>
              <w:keepLines w:val="0"/>
              <w:rPr>
                <w:sz w:val="16"/>
                <w:szCs w:val="16"/>
                <w:lang w:eastAsia="en-US"/>
              </w:rPr>
            </w:pPr>
          </w:p>
        </w:tc>
        <w:tc>
          <w:tcPr>
            <w:tcW w:w="1289" w:type="dxa"/>
          </w:tcPr>
          <w:p w14:paraId="2F9D146E" w14:textId="77777777" w:rsidR="00601669" w:rsidRPr="0036258B" w:rsidRDefault="00601669" w:rsidP="00C126A4">
            <w:pPr>
              <w:pStyle w:val="TAL"/>
              <w:keepNext w:val="0"/>
              <w:keepLines w:val="0"/>
              <w:rPr>
                <w:sz w:val="16"/>
                <w:szCs w:val="16"/>
                <w:lang w:eastAsia="en-US"/>
              </w:rPr>
            </w:pPr>
          </w:p>
        </w:tc>
        <w:tc>
          <w:tcPr>
            <w:tcW w:w="1279" w:type="dxa"/>
          </w:tcPr>
          <w:p w14:paraId="382597B4" w14:textId="77777777" w:rsidR="00601669" w:rsidRPr="0036258B" w:rsidRDefault="00601669" w:rsidP="00C126A4">
            <w:pPr>
              <w:pStyle w:val="TAL"/>
              <w:keepNext w:val="0"/>
              <w:keepLines w:val="0"/>
              <w:rPr>
                <w:sz w:val="16"/>
                <w:szCs w:val="16"/>
                <w:lang w:eastAsia="en-US"/>
              </w:rPr>
            </w:pPr>
          </w:p>
        </w:tc>
        <w:tc>
          <w:tcPr>
            <w:tcW w:w="1563" w:type="dxa"/>
          </w:tcPr>
          <w:p w14:paraId="1539A2C5" w14:textId="77777777" w:rsidR="00601669" w:rsidRPr="0036258B" w:rsidRDefault="00601669" w:rsidP="00C126A4">
            <w:pPr>
              <w:pStyle w:val="TAL"/>
              <w:keepNext w:val="0"/>
              <w:keepLines w:val="0"/>
              <w:rPr>
                <w:sz w:val="16"/>
                <w:szCs w:val="16"/>
                <w:lang w:eastAsia="en-US"/>
              </w:rPr>
            </w:pPr>
          </w:p>
        </w:tc>
        <w:tc>
          <w:tcPr>
            <w:tcW w:w="1631" w:type="dxa"/>
          </w:tcPr>
          <w:p w14:paraId="5F2612E4" w14:textId="77777777" w:rsidR="00601669" w:rsidRPr="0036258B" w:rsidRDefault="00601669" w:rsidP="00C126A4">
            <w:pPr>
              <w:pStyle w:val="TAL"/>
              <w:keepNext w:val="0"/>
              <w:keepLines w:val="0"/>
              <w:rPr>
                <w:sz w:val="16"/>
                <w:szCs w:val="16"/>
                <w:lang w:eastAsia="zh-CN"/>
              </w:rPr>
            </w:pPr>
          </w:p>
        </w:tc>
      </w:tr>
      <w:tr w:rsidR="00601669" w:rsidRPr="0036258B" w14:paraId="0B01D897" w14:textId="77777777" w:rsidTr="00C126A4">
        <w:trPr>
          <w:jc w:val="center"/>
        </w:trPr>
        <w:tc>
          <w:tcPr>
            <w:tcW w:w="1066" w:type="dxa"/>
            <w:tcBorders>
              <w:top w:val="single" w:sz="4" w:space="0" w:color="auto"/>
              <w:bottom w:val="nil"/>
            </w:tcBorders>
            <w:shd w:val="clear" w:color="auto" w:fill="auto"/>
          </w:tcPr>
          <w:p w14:paraId="3670CBBB" w14:textId="77777777" w:rsidR="00601669" w:rsidRPr="0036258B" w:rsidRDefault="00601669" w:rsidP="00C126A4">
            <w:pPr>
              <w:pStyle w:val="TAL"/>
              <w:keepNext w:val="0"/>
              <w:keepLines w:val="0"/>
              <w:rPr>
                <w:sz w:val="16"/>
                <w:szCs w:val="16"/>
                <w:lang w:eastAsia="en-US"/>
              </w:rPr>
            </w:pPr>
            <w:r w:rsidRPr="0036258B">
              <w:rPr>
                <w:sz w:val="16"/>
                <w:szCs w:val="16"/>
                <w:lang w:eastAsia="en-US"/>
              </w:rPr>
              <w:t>8.1.1.6</w:t>
            </w:r>
          </w:p>
        </w:tc>
        <w:tc>
          <w:tcPr>
            <w:tcW w:w="3680" w:type="dxa"/>
            <w:tcBorders>
              <w:top w:val="single" w:sz="4" w:space="0" w:color="auto"/>
              <w:bottom w:val="nil"/>
            </w:tcBorders>
            <w:shd w:val="clear" w:color="auto" w:fill="auto"/>
          </w:tcPr>
          <w:p w14:paraId="20449269"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 BCCH modification in connected mode</w:t>
            </w:r>
          </w:p>
        </w:tc>
        <w:tc>
          <w:tcPr>
            <w:tcW w:w="711" w:type="dxa"/>
            <w:tcBorders>
              <w:top w:val="single" w:sz="4" w:space="0" w:color="auto"/>
              <w:bottom w:val="nil"/>
            </w:tcBorders>
            <w:shd w:val="clear" w:color="auto" w:fill="auto"/>
          </w:tcPr>
          <w:p w14:paraId="01B198F2"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nil"/>
            </w:tcBorders>
            <w:shd w:val="clear" w:color="auto" w:fill="auto"/>
          </w:tcPr>
          <w:p w14:paraId="15452461"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C224c</w:t>
            </w:r>
          </w:p>
        </w:tc>
        <w:tc>
          <w:tcPr>
            <w:tcW w:w="3543" w:type="dxa"/>
            <w:tcBorders>
              <w:top w:val="single" w:sz="4" w:space="0" w:color="auto"/>
              <w:bottom w:val="nil"/>
            </w:tcBorders>
            <w:shd w:val="clear" w:color="auto" w:fill="auto"/>
          </w:tcPr>
          <w:p w14:paraId="18915404"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NOT Category M1</w:t>
            </w:r>
          </w:p>
        </w:tc>
        <w:tc>
          <w:tcPr>
            <w:tcW w:w="1289" w:type="dxa"/>
          </w:tcPr>
          <w:p w14:paraId="1A50DF7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2B99B30C" w14:textId="77777777" w:rsidR="00601669" w:rsidRPr="0036258B" w:rsidRDefault="00601669" w:rsidP="00C126A4">
            <w:pPr>
              <w:pStyle w:val="TAL"/>
              <w:keepNext w:val="0"/>
              <w:keepLines w:val="0"/>
              <w:rPr>
                <w:sz w:val="16"/>
                <w:szCs w:val="16"/>
                <w:lang w:eastAsia="en-US"/>
              </w:rPr>
            </w:pPr>
          </w:p>
        </w:tc>
        <w:tc>
          <w:tcPr>
            <w:tcW w:w="1563" w:type="dxa"/>
          </w:tcPr>
          <w:p w14:paraId="42768C88" w14:textId="77777777" w:rsidR="00601669" w:rsidRPr="0036258B" w:rsidRDefault="00601669" w:rsidP="00C126A4">
            <w:pPr>
              <w:pStyle w:val="TAL"/>
              <w:keepNext w:val="0"/>
              <w:keepLines w:val="0"/>
              <w:rPr>
                <w:sz w:val="16"/>
                <w:szCs w:val="16"/>
                <w:lang w:eastAsia="en-US"/>
              </w:rPr>
            </w:pPr>
          </w:p>
        </w:tc>
        <w:tc>
          <w:tcPr>
            <w:tcW w:w="1631" w:type="dxa"/>
          </w:tcPr>
          <w:p w14:paraId="58FA0796" w14:textId="77777777" w:rsidR="00601669" w:rsidRPr="0036258B" w:rsidRDefault="00601669" w:rsidP="00C126A4">
            <w:pPr>
              <w:pStyle w:val="TAL"/>
              <w:keepNext w:val="0"/>
              <w:keepLines w:val="0"/>
              <w:rPr>
                <w:sz w:val="16"/>
                <w:szCs w:val="16"/>
                <w:lang w:eastAsia="zh-CN"/>
              </w:rPr>
            </w:pPr>
          </w:p>
        </w:tc>
      </w:tr>
      <w:tr w:rsidR="00601669" w:rsidRPr="0036258B" w14:paraId="3CD04926" w14:textId="77777777" w:rsidTr="00C126A4">
        <w:trPr>
          <w:jc w:val="center"/>
        </w:trPr>
        <w:tc>
          <w:tcPr>
            <w:tcW w:w="1066" w:type="dxa"/>
            <w:tcBorders>
              <w:top w:val="nil"/>
              <w:bottom w:val="single" w:sz="4" w:space="0" w:color="auto"/>
            </w:tcBorders>
            <w:shd w:val="clear" w:color="auto" w:fill="auto"/>
          </w:tcPr>
          <w:p w14:paraId="60DEDD30"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0D86D73"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9EBCE02"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164B1EE3"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AEC9D1D" w14:textId="77777777" w:rsidR="00601669" w:rsidRPr="0036258B" w:rsidRDefault="00601669" w:rsidP="00C126A4">
            <w:pPr>
              <w:pStyle w:val="TAL"/>
              <w:keepNext w:val="0"/>
              <w:keepLines w:val="0"/>
              <w:rPr>
                <w:sz w:val="16"/>
                <w:szCs w:val="16"/>
                <w:lang w:eastAsia="en-US"/>
              </w:rPr>
            </w:pPr>
          </w:p>
        </w:tc>
        <w:tc>
          <w:tcPr>
            <w:tcW w:w="1289" w:type="dxa"/>
          </w:tcPr>
          <w:p w14:paraId="425459A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38FFEF4D"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4D8C2714" w14:textId="77777777" w:rsidR="00601669" w:rsidRPr="0036258B" w:rsidRDefault="00601669" w:rsidP="00C126A4">
            <w:pPr>
              <w:pStyle w:val="TAL"/>
              <w:keepNext w:val="0"/>
              <w:keepLines w:val="0"/>
              <w:rPr>
                <w:sz w:val="16"/>
                <w:szCs w:val="16"/>
                <w:lang w:eastAsia="en-US"/>
              </w:rPr>
            </w:pPr>
          </w:p>
        </w:tc>
        <w:tc>
          <w:tcPr>
            <w:tcW w:w="1631" w:type="dxa"/>
          </w:tcPr>
          <w:p w14:paraId="14C3F665" w14:textId="77777777" w:rsidR="00601669" w:rsidRPr="0036258B" w:rsidRDefault="00601669" w:rsidP="00C126A4">
            <w:pPr>
              <w:pStyle w:val="TAL"/>
              <w:keepNext w:val="0"/>
              <w:keepLines w:val="0"/>
              <w:rPr>
                <w:sz w:val="16"/>
                <w:szCs w:val="16"/>
                <w:lang w:eastAsia="zh-CN"/>
              </w:rPr>
            </w:pPr>
          </w:p>
        </w:tc>
      </w:tr>
      <w:tr w:rsidR="00601669" w:rsidRPr="0036258B" w14:paraId="138089EF" w14:textId="77777777" w:rsidTr="00C126A4">
        <w:trPr>
          <w:trHeight w:val="435"/>
          <w:jc w:val="center"/>
        </w:trPr>
        <w:tc>
          <w:tcPr>
            <w:tcW w:w="1066" w:type="dxa"/>
            <w:tcBorders>
              <w:top w:val="single" w:sz="4" w:space="0" w:color="auto"/>
              <w:bottom w:val="nil"/>
            </w:tcBorders>
            <w:shd w:val="clear" w:color="auto" w:fill="auto"/>
          </w:tcPr>
          <w:p w14:paraId="1D930316" w14:textId="77777777" w:rsidR="00601669" w:rsidRPr="0036258B" w:rsidRDefault="00601669" w:rsidP="00C126A4">
            <w:pPr>
              <w:pStyle w:val="TAL"/>
              <w:keepNext w:val="0"/>
              <w:keepLines w:val="0"/>
              <w:rPr>
                <w:sz w:val="16"/>
                <w:szCs w:val="16"/>
                <w:lang w:eastAsia="en-US"/>
              </w:rPr>
            </w:pPr>
            <w:r w:rsidRPr="0036258B">
              <w:rPr>
                <w:sz w:val="16"/>
                <w:szCs w:val="16"/>
                <w:lang w:eastAsia="en-US"/>
              </w:rPr>
              <w:t>8.1.1.7</w:t>
            </w:r>
          </w:p>
        </w:tc>
        <w:tc>
          <w:tcPr>
            <w:tcW w:w="3680" w:type="dxa"/>
            <w:tcBorders>
              <w:top w:val="single" w:sz="4" w:space="0" w:color="auto"/>
              <w:bottom w:val="nil"/>
            </w:tcBorders>
            <w:shd w:val="clear" w:color="auto" w:fill="auto"/>
          </w:tcPr>
          <w:p w14:paraId="2BEA1306"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 Paging / EAB active</w:t>
            </w:r>
          </w:p>
        </w:tc>
        <w:tc>
          <w:tcPr>
            <w:tcW w:w="711" w:type="dxa"/>
            <w:tcBorders>
              <w:top w:val="single" w:sz="4" w:space="0" w:color="auto"/>
              <w:bottom w:val="nil"/>
            </w:tcBorders>
            <w:shd w:val="clear" w:color="auto" w:fill="auto"/>
          </w:tcPr>
          <w:p w14:paraId="4DE89137"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Rel-11</w:t>
            </w:r>
          </w:p>
        </w:tc>
        <w:tc>
          <w:tcPr>
            <w:tcW w:w="1137" w:type="dxa"/>
            <w:tcBorders>
              <w:top w:val="single" w:sz="4" w:space="0" w:color="auto"/>
              <w:bottom w:val="nil"/>
            </w:tcBorders>
            <w:shd w:val="clear" w:color="auto" w:fill="auto"/>
          </w:tcPr>
          <w:p w14:paraId="6E17C21F"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C194</w:t>
            </w:r>
          </w:p>
        </w:tc>
        <w:tc>
          <w:tcPr>
            <w:tcW w:w="3543" w:type="dxa"/>
            <w:tcBorders>
              <w:top w:val="single" w:sz="4" w:space="0" w:color="auto"/>
              <w:bottom w:val="nil"/>
            </w:tcBorders>
            <w:shd w:val="clear" w:color="auto" w:fill="auto"/>
          </w:tcPr>
          <w:p w14:paraId="207F029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EAB</w:t>
            </w:r>
            <w:r w:rsidRPr="0036258B">
              <w:rPr>
                <w:sz w:val="16"/>
                <w:szCs w:val="16"/>
                <w:lang w:eastAsia="zh-TW"/>
              </w:rPr>
              <w:t xml:space="preserve"> and LAP</w:t>
            </w:r>
          </w:p>
        </w:tc>
        <w:tc>
          <w:tcPr>
            <w:tcW w:w="1289" w:type="dxa"/>
          </w:tcPr>
          <w:p w14:paraId="43943BD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28C89C25" w14:textId="77777777" w:rsidR="00601669" w:rsidRPr="0036258B" w:rsidRDefault="00601669" w:rsidP="00C126A4">
            <w:pPr>
              <w:pStyle w:val="TAL"/>
              <w:keepNext w:val="0"/>
              <w:keepLines w:val="0"/>
              <w:rPr>
                <w:sz w:val="16"/>
                <w:szCs w:val="16"/>
                <w:lang w:eastAsia="en-US"/>
              </w:rPr>
            </w:pPr>
          </w:p>
        </w:tc>
        <w:tc>
          <w:tcPr>
            <w:tcW w:w="1563" w:type="dxa"/>
            <w:tcBorders>
              <w:bottom w:val="nil"/>
            </w:tcBorders>
          </w:tcPr>
          <w:p w14:paraId="331B06A4" w14:textId="77777777" w:rsidR="00601669" w:rsidRPr="0036258B" w:rsidRDefault="00601669" w:rsidP="00C126A4">
            <w:pPr>
              <w:pStyle w:val="TAL"/>
              <w:keepNext w:val="0"/>
              <w:keepLines w:val="0"/>
              <w:rPr>
                <w:sz w:val="16"/>
                <w:szCs w:val="16"/>
                <w:lang w:eastAsia="en-US"/>
              </w:rPr>
            </w:pPr>
          </w:p>
        </w:tc>
        <w:tc>
          <w:tcPr>
            <w:tcW w:w="1631" w:type="dxa"/>
          </w:tcPr>
          <w:p w14:paraId="2EDA9B32" w14:textId="77777777" w:rsidR="00601669" w:rsidRPr="0036258B" w:rsidRDefault="00601669" w:rsidP="00C126A4">
            <w:pPr>
              <w:pStyle w:val="TAL"/>
              <w:keepNext w:val="0"/>
              <w:keepLines w:val="0"/>
              <w:rPr>
                <w:sz w:val="16"/>
                <w:szCs w:val="16"/>
                <w:lang w:eastAsia="zh-CN"/>
              </w:rPr>
            </w:pPr>
          </w:p>
        </w:tc>
      </w:tr>
      <w:tr w:rsidR="00601669" w:rsidRPr="0036258B" w14:paraId="3FB779EB" w14:textId="77777777" w:rsidTr="00C126A4">
        <w:trPr>
          <w:trHeight w:val="435"/>
          <w:jc w:val="center"/>
        </w:trPr>
        <w:tc>
          <w:tcPr>
            <w:tcW w:w="1066" w:type="dxa"/>
            <w:tcBorders>
              <w:top w:val="single" w:sz="4" w:space="0" w:color="auto"/>
              <w:left w:val="single" w:sz="4" w:space="0" w:color="auto"/>
              <w:bottom w:val="nil"/>
              <w:right w:val="single" w:sz="4" w:space="0" w:color="auto"/>
            </w:tcBorders>
          </w:tcPr>
          <w:p w14:paraId="45385537" w14:textId="77777777" w:rsidR="00601669" w:rsidRPr="0036258B" w:rsidRDefault="00601669" w:rsidP="00C126A4">
            <w:pPr>
              <w:pStyle w:val="TAL"/>
              <w:keepNext w:val="0"/>
              <w:keepLines w:val="0"/>
              <w:rPr>
                <w:sz w:val="16"/>
                <w:szCs w:val="16"/>
                <w:lang w:eastAsia="en-US"/>
              </w:rPr>
            </w:pPr>
            <w:r w:rsidRPr="0036258B">
              <w:rPr>
                <w:sz w:val="16"/>
                <w:szCs w:val="16"/>
                <w:lang w:eastAsia="en-US"/>
              </w:rPr>
              <w:t>8.1.1.8</w:t>
            </w:r>
          </w:p>
        </w:tc>
        <w:tc>
          <w:tcPr>
            <w:tcW w:w="3680" w:type="dxa"/>
            <w:tcBorders>
              <w:top w:val="single" w:sz="4" w:space="0" w:color="auto"/>
              <w:left w:val="single" w:sz="4" w:space="0" w:color="auto"/>
              <w:bottom w:val="nil"/>
              <w:right w:val="single" w:sz="4" w:space="0" w:color="auto"/>
            </w:tcBorders>
          </w:tcPr>
          <w:p w14:paraId="1D29EC16"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 Paging / DRX Operation / Enhanced Coverage / WUS</w:t>
            </w:r>
          </w:p>
        </w:tc>
        <w:tc>
          <w:tcPr>
            <w:tcW w:w="711" w:type="dxa"/>
            <w:tcBorders>
              <w:top w:val="single" w:sz="4" w:space="0" w:color="auto"/>
              <w:left w:val="single" w:sz="4" w:space="0" w:color="auto"/>
              <w:bottom w:val="nil"/>
              <w:right w:val="single" w:sz="4" w:space="0" w:color="auto"/>
            </w:tcBorders>
          </w:tcPr>
          <w:p w14:paraId="6C52B7F2"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Rel-15</w:t>
            </w:r>
          </w:p>
        </w:tc>
        <w:tc>
          <w:tcPr>
            <w:tcW w:w="1137" w:type="dxa"/>
            <w:tcBorders>
              <w:top w:val="single" w:sz="4" w:space="0" w:color="auto"/>
              <w:left w:val="single" w:sz="4" w:space="0" w:color="auto"/>
              <w:bottom w:val="nil"/>
              <w:right w:val="single" w:sz="4" w:space="0" w:color="auto"/>
            </w:tcBorders>
          </w:tcPr>
          <w:p w14:paraId="3C67A258" w14:textId="77777777" w:rsidR="00601669" w:rsidRPr="0036258B" w:rsidRDefault="00601669" w:rsidP="00C126A4">
            <w:pPr>
              <w:pStyle w:val="TAC"/>
              <w:rPr>
                <w:sz w:val="16"/>
                <w:szCs w:val="16"/>
                <w:lang w:eastAsia="en-US"/>
              </w:rPr>
            </w:pPr>
            <w:r w:rsidRPr="0036258B">
              <w:rPr>
                <w:sz w:val="16"/>
                <w:szCs w:val="16"/>
                <w:lang w:eastAsia="en-US"/>
              </w:rPr>
              <w:t>C384</w:t>
            </w:r>
          </w:p>
        </w:tc>
        <w:tc>
          <w:tcPr>
            <w:tcW w:w="3543" w:type="dxa"/>
            <w:tcBorders>
              <w:top w:val="single" w:sz="4" w:space="0" w:color="auto"/>
              <w:left w:val="single" w:sz="4" w:space="0" w:color="auto"/>
              <w:bottom w:val="nil"/>
              <w:right w:val="single" w:sz="4" w:space="0" w:color="auto"/>
            </w:tcBorders>
          </w:tcPr>
          <w:p w14:paraId="6ECBE54E" w14:textId="77777777" w:rsidR="00601669" w:rsidRPr="0036258B" w:rsidRDefault="00601669" w:rsidP="00C126A4">
            <w:pPr>
              <w:pStyle w:val="TAL"/>
              <w:rPr>
                <w:sz w:val="16"/>
                <w:szCs w:val="16"/>
                <w:lang w:eastAsia="en-US"/>
              </w:rPr>
            </w:pPr>
            <w:r w:rsidRPr="0036258B">
              <w:rPr>
                <w:sz w:val="16"/>
                <w:szCs w:val="16"/>
                <w:lang w:eastAsia="en-US"/>
              </w:rPr>
              <w:t>UEs supporting E-UTRA FDD and (CE mode A or CE mode B) and WUS</w:t>
            </w:r>
          </w:p>
        </w:tc>
        <w:tc>
          <w:tcPr>
            <w:tcW w:w="1289" w:type="dxa"/>
            <w:tcBorders>
              <w:top w:val="single" w:sz="4" w:space="0" w:color="auto"/>
              <w:left w:val="single" w:sz="4" w:space="0" w:color="auto"/>
              <w:bottom w:val="single" w:sz="4" w:space="0" w:color="auto"/>
              <w:right w:val="single" w:sz="4" w:space="0" w:color="auto"/>
            </w:tcBorders>
          </w:tcPr>
          <w:p w14:paraId="1F28CB4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top w:val="single" w:sz="4" w:space="0" w:color="auto"/>
              <w:left w:val="single" w:sz="4" w:space="0" w:color="auto"/>
              <w:bottom w:val="single" w:sz="4" w:space="0" w:color="auto"/>
              <w:right w:val="single" w:sz="4" w:space="0" w:color="auto"/>
            </w:tcBorders>
          </w:tcPr>
          <w:p w14:paraId="7B0B835C" w14:textId="77777777" w:rsidR="00601669" w:rsidRPr="0036258B" w:rsidRDefault="00601669" w:rsidP="00C126A4">
            <w:pPr>
              <w:pStyle w:val="TAL"/>
              <w:keepNext w:val="0"/>
              <w:keepLines w:val="0"/>
              <w:rPr>
                <w:sz w:val="16"/>
                <w:szCs w:val="16"/>
                <w:lang w:eastAsia="en-US"/>
              </w:rPr>
            </w:pPr>
          </w:p>
        </w:tc>
        <w:tc>
          <w:tcPr>
            <w:tcW w:w="1563" w:type="dxa"/>
            <w:tcBorders>
              <w:top w:val="single" w:sz="4" w:space="0" w:color="auto"/>
              <w:left w:val="single" w:sz="4" w:space="0" w:color="auto"/>
              <w:bottom w:val="nil"/>
              <w:right w:val="single" w:sz="4" w:space="0" w:color="auto"/>
            </w:tcBorders>
          </w:tcPr>
          <w:p w14:paraId="03BB6A72" w14:textId="77777777" w:rsidR="00601669" w:rsidRPr="0036258B" w:rsidRDefault="00601669" w:rsidP="00C126A4">
            <w:pPr>
              <w:pStyle w:val="TAL"/>
              <w:keepNext w:val="0"/>
              <w:keepLines w:val="0"/>
              <w:rPr>
                <w:sz w:val="16"/>
                <w:szCs w:val="16"/>
                <w:lang w:eastAsia="en-US"/>
              </w:rPr>
            </w:pPr>
          </w:p>
        </w:tc>
        <w:tc>
          <w:tcPr>
            <w:tcW w:w="1631" w:type="dxa"/>
            <w:tcBorders>
              <w:top w:val="single" w:sz="4" w:space="0" w:color="auto"/>
              <w:left w:val="single" w:sz="4" w:space="0" w:color="auto"/>
              <w:bottom w:val="single" w:sz="4" w:space="0" w:color="auto"/>
              <w:right w:val="single" w:sz="4" w:space="0" w:color="auto"/>
            </w:tcBorders>
          </w:tcPr>
          <w:p w14:paraId="47EF3B01" w14:textId="77777777" w:rsidR="00601669" w:rsidRPr="0036258B" w:rsidRDefault="00601669" w:rsidP="00C126A4">
            <w:pPr>
              <w:pStyle w:val="TAL"/>
              <w:keepNext w:val="0"/>
              <w:keepLines w:val="0"/>
              <w:rPr>
                <w:sz w:val="16"/>
                <w:szCs w:val="16"/>
                <w:lang w:eastAsia="zh-CN"/>
              </w:rPr>
            </w:pPr>
          </w:p>
        </w:tc>
      </w:tr>
      <w:tr w:rsidR="00601669" w:rsidRPr="0036258B" w14:paraId="35FCFB0B" w14:textId="77777777" w:rsidTr="00C126A4">
        <w:trPr>
          <w:trHeight w:val="435"/>
          <w:jc w:val="center"/>
        </w:trPr>
        <w:tc>
          <w:tcPr>
            <w:tcW w:w="1066" w:type="dxa"/>
            <w:tcBorders>
              <w:top w:val="single" w:sz="4" w:space="0" w:color="auto"/>
              <w:left w:val="single" w:sz="4" w:space="0" w:color="auto"/>
              <w:bottom w:val="nil"/>
              <w:right w:val="single" w:sz="4" w:space="0" w:color="auto"/>
            </w:tcBorders>
          </w:tcPr>
          <w:p w14:paraId="7CCCFD11" w14:textId="77777777" w:rsidR="00601669" w:rsidRPr="0036258B" w:rsidRDefault="00601669" w:rsidP="00C126A4">
            <w:pPr>
              <w:pStyle w:val="TAL"/>
              <w:keepNext w:val="0"/>
              <w:keepLines w:val="0"/>
              <w:rPr>
                <w:sz w:val="16"/>
                <w:szCs w:val="16"/>
                <w:lang w:eastAsia="en-US"/>
              </w:rPr>
            </w:pPr>
            <w:r w:rsidRPr="0036258B">
              <w:rPr>
                <w:sz w:val="16"/>
                <w:szCs w:val="16"/>
                <w:lang w:eastAsia="en-US"/>
              </w:rPr>
              <w:t>8.1.1.9</w:t>
            </w:r>
          </w:p>
        </w:tc>
        <w:tc>
          <w:tcPr>
            <w:tcW w:w="3680" w:type="dxa"/>
            <w:tcBorders>
              <w:top w:val="single" w:sz="4" w:space="0" w:color="auto"/>
              <w:left w:val="single" w:sz="4" w:space="0" w:color="auto"/>
              <w:bottom w:val="nil"/>
              <w:right w:val="single" w:sz="4" w:space="0" w:color="auto"/>
            </w:tcBorders>
          </w:tcPr>
          <w:p w14:paraId="5F156711"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 Paging / eDRX Operation / Enhanced Coverage / WUS</w:t>
            </w:r>
          </w:p>
        </w:tc>
        <w:tc>
          <w:tcPr>
            <w:tcW w:w="711" w:type="dxa"/>
            <w:tcBorders>
              <w:top w:val="single" w:sz="4" w:space="0" w:color="auto"/>
              <w:left w:val="single" w:sz="4" w:space="0" w:color="auto"/>
              <w:bottom w:val="nil"/>
              <w:right w:val="single" w:sz="4" w:space="0" w:color="auto"/>
            </w:tcBorders>
          </w:tcPr>
          <w:p w14:paraId="531FD49C"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Rel-15</w:t>
            </w:r>
          </w:p>
        </w:tc>
        <w:tc>
          <w:tcPr>
            <w:tcW w:w="1137" w:type="dxa"/>
            <w:tcBorders>
              <w:top w:val="single" w:sz="4" w:space="0" w:color="auto"/>
              <w:left w:val="single" w:sz="4" w:space="0" w:color="auto"/>
              <w:bottom w:val="nil"/>
              <w:right w:val="single" w:sz="4" w:space="0" w:color="auto"/>
            </w:tcBorders>
          </w:tcPr>
          <w:p w14:paraId="072C51EC" w14:textId="77777777" w:rsidR="00601669" w:rsidRPr="0036258B" w:rsidRDefault="00601669" w:rsidP="00C126A4">
            <w:pPr>
              <w:pStyle w:val="TAC"/>
              <w:rPr>
                <w:sz w:val="16"/>
                <w:szCs w:val="16"/>
                <w:lang w:eastAsia="en-US"/>
              </w:rPr>
            </w:pPr>
            <w:r w:rsidRPr="0036258B">
              <w:rPr>
                <w:sz w:val="16"/>
                <w:szCs w:val="16"/>
                <w:lang w:eastAsia="en-US"/>
              </w:rPr>
              <w:t>C385</w:t>
            </w:r>
          </w:p>
        </w:tc>
        <w:tc>
          <w:tcPr>
            <w:tcW w:w="3543" w:type="dxa"/>
            <w:tcBorders>
              <w:top w:val="single" w:sz="4" w:space="0" w:color="auto"/>
              <w:left w:val="single" w:sz="4" w:space="0" w:color="auto"/>
              <w:bottom w:val="nil"/>
              <w:right w:val="single" w:sz="4" w:space="0" w:color="auto"/>
            </w:tcBorders>
          </w:tcPr>
          <w:p w14:paraId="4A4F77C4" w14:textId="77777777" w:rsidR="00601669" w:rsidRPr="0036258B" w:rsidRDefault="00601669" w:rsidP="00C126A4">
            <w:pPr>
              <w:pStyle w:val="TAL"/>
              <w:rPr>
                <w:sz w:val="16"/>
                <w:szCs w:val="16"/>
                <w:lang w:eastAsia="en-US"/>
              </w:rPr>
            </w:pPr>
            <w:r w:rsidRPr="0036258B">
              <w:rPr>
                <w:sz w:val="16"/>
                <w:szCs w:val="16"/>
                <w:lang w:eastAsia="en-US"/>
              </w:rPr>
              <w:t>UEs supporting E-UTRA FDD and (CE mode A or CE mode B) and eDRX and WUS</w:t>
            </w:r>
          </w:p>
        </w:tc>
        <w:tc>
          <w:tcPr>
            <w:tcW w:w="1289" w:type="dxa"/>
            <w:tcBorders>
              <w:top w:val="single" w:sz="4" w:space="0" w:color="auto"/>
              <w:left w:val="single" w:sz="4" w:space="0" w:color="auto"/>
              <w:bottom w:val="single" w:sz="4" w:space="0" w:color="auto"/>
              <w:right w:val="single" w:sz="4" w:space="0" w:color="auto"/>
            </w:tcBorders>
          </w:tcPr>
          <w:p w14:paraId="65B27A6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top w:val="single" w:sz="4" w:space="0" w:color="auto"/>
              <w:left w:val="single" w:sz="4" w:space="0" w:color="auto"/>
              <w:bottom w:val="single" w:sz="4" w:space="0" w:color="auto"/>
              <w:right w:val="single" w:sz="4" w:space="0" w:color="auto"/>
            </w:tcBorders>
          </w:tcPr>
          <w:p w14:paraId="0B0EF0AE" w14:textId="77777777" w:rsidR="00601669" w:rsidRPr="0036258B" w:rsidRDefault="00601669" w:rsidP="00C126A4">
            <w:pPr>
              <w:pStyle w:val="TAL"/>
              <w:keepNext w:val="0"/>
              <w:keepLines w:val="0"/>
              <w:rPr>
                <w:sz w:val="16"/>
                <w:szCs w:val="16"/>
                <w:lang w:eastAsia="en-US"/>
              </w:rPr>
            </w:pPr>
          </w:p>
        </w:tc>
        <w:tc>
          <w:tcPr>
            <w:tcW w:w="1563" w:type="dxa"/>
            <w:tcBorders>
              <w:top w:val="single" w:sz="4" w:space="0" w:color="auto"/>
              <w:left w:val="single" w:sz="4" w:space="0" w:color="auto"/>
              <w:bottom w:val="nil"/>
              <w:right w:val="single" w:sz="4" w:space="0" w:color="auto"/>
            </w:tcBorders>
          </w:tcPr>
          <w:p w14:paraId="5733F137" w14:textId="77777777" w:rsidR="00601669" w:rsidRPr="0036258B" w:rsidRDefault="00601669" w:rsidP="00C126A4">
            <w:pPr>
              <w:pStyle w:val="TAL"/>
              <w:keepNext w:val="0"/>
              <w:keepLines w:val="0"/>
              <w:rPr>
                <w:sz w:val="16"/>
                <w:szCs w:val="16"/>
                <w:lang w:eastAsia="en-US"/>
              </w:rPr>
            </w:pPr>
          </w:p>
        </w:tc>
        <w:tc>
          <w:tcPr>
            <w:tcW w:w="1631" w:type="dxa"/>
            <w:tcBorders>
              <w:top w:val="single" w:sz="4" w:space="0" w:color="auto"/>
              <w:left w:val="single" w:sz="4" w:space="0" w:color="auto"/>
              <w:bottom w:val="single" w:sz="4" w:space="0" w:color="auto"/>
              <w:right w:val="single" w:sz="4" w:space="0" w:color="auto"/>
            </w:tcBorders>
          </w:tcPr>
          <w:p w14:paraId="7EB9B90C" w14:textId="77777777" w:rsidR="00601669" w:rsidRPr="0036258B" w:rsidRDefault="00601669" w:rsidP="00C126A4">
            <w:pPr>
              <w:pStyle w:val="TAL"/>
              <w:keepNext w:val="0"/>
              <w:keepLines w:val="0"/>
              <w:rPr>
                <w:sz w:val="16"/>
                <w:szCs w:val="16"/>
                <w:lang w:eastAsia="zh-CN"/>
              </w:rPr>
            </w:pPr>
          </w:p>
        </w:tc>
      </w:tr>
      <w:tr w:rsidR="00601669" w:rsidRPr="0036258B" w14:paraId="34F15F5E" w14:textId="77777777" w:rsidTr="00C126A4">
        <w:trPr>
          <w:jc w:val="center"/>
        </w:trPr>
        <w:tc>
          <w:tcPr>
            <w:tcW w:w="1066" w:type="dxa"/>
            <w:tcBorders>
              <w:bottom w:val="nil"/>
            </w:tcBorders>
            <w:shd w:val="clear" w:color="auto" w:fill="auto"/>
          </w:tcPr>
          <w:p w14:paraId="4537AE3C" w14:textId="77777777" w:rsidR="00601669" w:rsidRPr="0036258B" w:rsidRDefault="00601669" w:rsidP="00C126A4">
            <w:pPr>
              <w:pStyle w:val="TAL"/>
              <w:keepNext w:val="0"/>
              <w:keepLines w:val="0"/>
              <w:rPr>
                <w:sz w:val="16"/>
                <w:szCs w:val="16"/>
                <w:lang w:eastAsia="en-US"/>
              </w:rPr>
            </w:pPr>
            <w:r w:rsidRPr="0036258B">
              <w:rPr>
                <w:sz w:val="16"/>
                <w:szCs w:val="16"/>
                <w:lang w:eastAsia="en-US"/>
              </w:rPr>
              <w:t>8.1.2.1</w:t>
            </w:r>
          </w:p>
        </w:tc>
        <w:tc>
          <w:tcPr>
            <w:tcW w:w="3680" w:type="dxa"/>
            <w:tcBorders>
              <w:bottom w:val="nil"/>
            </w:tcBorders>
            <w:shd w:val="clear" w:color="auto" w:fill="auto"/>
          </w:tcPr>
          <w:p w14:paraId="04241A74"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11" w:type="dxa"/>
            <w:tcBorders>
              <w:bottom w:val="nil"/>
            </w:tcBorders>
            <w:shd w:val="clear" w:color="auto" w:fill="auto"/>
          </w:tcPr>
          <w:p w14:paraId="781781C5" w14:textId="77777777" w:rsidR="00601669" w:rsidRPr="0036258B" w:rsidRDefault="00601669" w:rsidP="00C126A4">
            <w:pPr>
              <w:pStyle w:val="TAC"/>
              <w:keepNext w:val="0"/>
              <w:keepLines w:val="0"/>
              <w:rPr>
                <w:sz w:val="16"/>
                <w:szCs w:val="16"/>
                <w:lang w:eastAsia="en-US"/>
              </w:rPr>
            </w:pPr>
          </w:p>
        </w:tc>
        <w:tc>
          <w:tcPr>
            <w:tcW w:w="1137" w:type="dxa"/>
            <w:tcBorders>
              <w:bottom w:val="nil"/>
            </w:tcBorders>
            <w:shd w:val="clear" w:color="auto" w:fill="auto"/>
          </w:tcPr>
          <w:p w14:paraId="38DA5429" w14:textId="77777777" w:rsidR="00601669" w:rsidRPr="0036258B" w:rsidRDefault="00601669" w:rsidP="00C126A4">
            <w:pPr>
              <w:pStyle w:val="TAC"/>
              <w:keepNext w:val="0"/>
              <w:keepLines w:val="0"/>
              <w:rPr>
                <w:sz w:val="16"/>
                <w:szCs w:val="16"/>
                <w:lang w:eastAsia="en-US"/>
              </w:rPr>
            </w:pPr>
          </w:p>
        </w:tc>
        <w:tc>
          <w:tcPr>
            <w:tcW w:w="3543" w:type="dxa"/>
            <w:tcBorders>
              <w:bottom w:val="nil"/>
            </w:tcBorders>
            <w:shd w:val="clear" w:color="auto" w:fill="auto"/>
          </w:tcPr>
          <w:p w14:paraId="2ADB6A75" w14:textId="77777777" w:rsidR="00601669" w:rsidRPr="0036258B" w:rsidRDefault="00601669" w:rsidP="00C126A4">
            <w:pPr>
              <w:pStyle w:val="TAL"/>
              <w:keepNext w:val="0"/>
              <w:keepLines w:val="0"/>
              <w:rPr>
                <w:sz w:val="16"/>
                <w:szCs w:val="16"/>
                <w:lang w:eastAsia="en-US"/>
              </w:rPr>
            </w:pPr>
          </w:p>
        </w:tc>
        <w:tc>
          <w:tcPr>
            <w:tcW w:w="1289" w:type="dxa"/>
          </w:tcPr>
          <w:p w14:paraId="3E8FE1DF" w14:textId="77777777" w:rsidR="00601669" w:rsidRPr="0036258B" w:rsidRDefault="00601669" w:rsidP="00C126A4">
            <w:pPr>
              <w:pStyle w:val="TAL"/>
              <w:keepNext w:val="0"/>
              <w:keepLines w:val="0"/>
              <w:rPr>
                <w:sz w:val="16"/>
                <w:szCs w:val="16"/>
                <w:lang w:eastAsia="en-US"/>
              </w:rPr>
            </w:pPr>
          </w:p>
        </w:tc>
        <w:tc>
          <w:tcPr>
            <w:tcW w:w="1279" w:type="dxa"/>
          </w:tcPr>
          <w:p w14:paraId="30D8F9E9" w14:textId="77777777" w:rsidR="00601669" w:rsidRPr="0036258B" w:rsidRDefault="00601669" w:rsidP="00C126A4">
            <w:pPr>
              <w:pStyle w:val="TAL"/>
              <w:keepNext w:val="0"/>
              <w:keepLines w:val="0"/>
              <w:rPr>
                <w:sz w:val="16"/>
                <w:szCs w:val="16"/>
                <w:lang w:eastAsia="en-US"/>
              </w:rPr>
            </w:pPr>
          </w:p>
        </w:tc>
        <w:tc>
          <w:tcPr>
            <w:tcW w:w="1563" w:type="dxa"/>
          </w:tcPr>
          <w:p w14:paraId="0EF82794" w14:textId="77777777" w:rsidR="00601669" w:rsidRPr="0036258B" w:rsidRDefault="00601669" w:rsidP="00C126A4">
            <w:pPr>
              <w:pStyle w:val="TAL"/>
              <w:keepNext w:val="0"/>
              <w:keepLines w:val="0"/>
              <w:rPr>
                <w:sz w:val="16"/>
                <w:szCs w:val="16"/>
                <w:lang w:eastAsia="en-US"/>
              </w:rPr>
            </w:pPr>
          </w:p>
        </w:tc>
        <w:tc>
          <w:tcPr>
            <w:tcW w:w="1631" w:type="dxa"/>
          </w:tcPr>
          <w:p w14:paraId="61131AA0" w14:textId="77777777" w:rsidR="00601669" w:rsidRPr="0036258B" w:rsidRDefault="00601669" w:rsidP="00C126A4">
            <w:pPr>
              <w:pStyle w:val="TAL"/>
              <w:keepNext w:val="0"/>
              <w:keepLines w:val="0"/>
              <w:rPr>
                <w:sz w:val="16"/>
                <w:szCs w:val="16"/>
                <w:lang w:eastAsia="zh-CN"/>
              </w:rPr>
            </w:pPr>
          </w:p>
        </w:tc>
      </w:tr>
      <w:tr w:rsidR="00601669" w:rsidRPr="0036258B" w14:paraId="2E75D50B" w14:textId="77777777" w:rsidTr="00C126A4">
        <w:trPr>
          <w:jc w:val="center"/>
        </w:trPr>
        <w:tc>
          <w:tcPr>
            <w:tcW w:w="1066" w:type="dxa"/>
            <w:tcBorders>
              <w:bottom w:val="nil"/>
            </w:tcBorders>
            <w:shd w:val="clear" w:color="auto" w:fill="auto"/>
          </w:tcPr>
          <w:p w14:paraId="2AE45A90" w14:textId="77777777" w:rsidR="00601669" w:rsidRPr="0036258B" w:rsidRDefault="00601669" w:rsidP="00C126A4">
            <w:pPr>
              <w:pStyle w:val="TAL"/>
              <w:keepNext w:val="0"/>
              <w:keepLines w:val="0"/>
              <w:rPr>
                <w:sz w:val="16"/>
                <w:szCs w:val="16"/>
                <w:lang w:eastAsia="en-US"/>
              </w:rPr>
            </w:pPr>
            <w:r w:rsidRPr="0036258B">
              <w:rPr>
                <w:sz w:val="16"/>
                <w:szCs w:val="16"/>
                <w:lang w:eastAsia="en-US"/>
              </w:rPr>
              <w:t>8.1.2.2</w:t>
            </w:r>
          </w:p>
        </w:tc>
        <w:tc>
          <w:tcPr>
            <w:tcW w:w="3680" w:type="dxa"/>
            <w:tcBorders>
              <w:bottom w:val="nil"/>
            </w:tcBorders>
            <w:shd w:val="clear" w:color="auto" w:fill="auto"/>
          </w:tcPr>
          <w:p w14:paraId="15730FBF"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establishment / Reject with wait time</w:t>
            </w:r>
          </w:p>
        </w:tc>
        <w:tc>
          <w:tcPr>
            <w:tcW w:w="711" w:type="dxa"/>
            <w:tcBorders>
              <w:bottom w:val="nil"/>
            </w:tcBorders>
            <w:shd w:val="clear" w:color="auto" w:fill="auto"/>
          </w:tcPr>
          <w:p w14:paraId="7A2FC629"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15D20071"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3467B81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Pr>
          <w:p w14:paraId="0A0EC17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7320F461" w14:textId="77777777" w:rsidR="00601669" w:rsidRPr="0036258B" w:rsidRDefault="00601669" w:rsidP="00C126A4">
            <w:pPr>
              <w:pStyle w:val="TAL"/>
              <w:keepNext w:val="0"/>
              <w:keepLines w:val="0"/>
              <w:rPr>
                <w:sz w:val="16"/>
                <w:szCs w:val="16"/>
                <w:lang w:eastAsia="en-US"/>
              </w:rPr>
            </w:pPr>
          </w:p>
        </w:tc>
        <w:tc>
          <w:tcPr>
            <w:tcW w:w="1563" w:type="dxa"/>
            <w:vMerge w:val="restart"/>
          </w:tcPr>
          <w:p w14:paraId="524C1AA2" w14:textId="77777777" w:rsidR="00601669" w:rsidRPr="0036258B" w:rsidRDefault="00601669" w:rsidP="00C126A4">
            <w:pPr>
              <w:pStyle w:val="TAL"/>
              <w:keepNext w:val="0"/>
              <w:keepLines w:val="0"/>
              <w:rPr>
                <w:sz w:val="16"/>
                <w:szCs w:val="16"/>
                <w:lang w:eastAsia="en-US"/>
              </w:rPr>
            </w:pPr>
          </w:p>
        </w:tc>
        <w:tc>
          <w:tcPr>
            <w:tcW w:w="1631" w:type="dxa"/>
          </w:tcPr>
          <w:p w14:paraId="4CA69A2F" w14:textId="77777777" w:rsidR="00601669" w:rsidRPr="0036258B" w:rsidRDefault="00601669" w:rsidP="00C126A4">
            <w:pPr>
              <w:pStyle w:val="TAL"/>
              <w:keepNext w:val="0"/>
              <w:keepLines w:val="0"/>
              <w:rPr>
                <w:sz w:val="16"/>
                <w:szCs w:val="16"/>
                <w:lang w:eastAsia="zh-CN"/>
              </w:rPr>
            </w:pPr>
          </w:p>
        </w:tc>
      </w:tr>
      <w:tr w:rsidR="00601669" w:rsidRPr="0036258B" w14:paraId="4DF99DD0" w14:textId="77777777" w:rsidTr="00C126A4">
        <w:trPr>
          <w:jc w:val="center"/>
        </w:trPr>
        <w:tc>
          <w:tcPr>
            <w:tcW w:w="1066" w:type="dxa"/>
            <w:tcBorders>
              <w:top w:val="nil"/>
              <w:bottom w:val="single" w:sz="4" w:space="0" w:color="auto"/>
            </w:tcBorders>
            <w:shd w:val="clear" w:color="auto" w:fill="auto"/>
          </w:tcPr>
          <w:p w14:paraId="797AC3E9"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5BAB555"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6CB691B"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148BE197"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55A1AD9" w14:textId="77777777" w:rsidR="00601669" w:rsidRPr="0036258B" w:rsidRDefault="00601669" w:rsidP="00C126A4">
            <w:pPr>
              <w:pStyle w:val="TAL"/>
              <w:keepNext w:val="0"/>
              <w:keepLines w:val="0"/>
              <w:rPr>
                <w:sz w:val="16"/>
                <w:szCs w:val="16"/>
                <w:lang w:eastAsia="en-US"/>
              </w:rPr>
            </w:pPr>
          </w:p>
        </w:tc>
        <w:tc>
          <w:tcPr>
            <w:tcW w:w="1289" w:type="dxa"/>
          </w:tcPr>
          <w:p w14:paraId="7CC4CB1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24B171BA" w14:textId="77777777" w:rsidR="00601669" w:rsidRPr="0036258B" w:rsidRDefault="00601669" w:rsidP="00C126A4">
            <w:pPr>
              <w:pStyle w:val="TAL"/>
              <w:keepNext w:val="0"/>
              <w:keepLines w:val="0"/>
              <w:rPr>
                <w:sz w:val="16"/>
                <w:szCs w:val="16"/>
                <w:lang w:eastAsia="en-US"/>
              </w:rPr>
            </w:pPr>
          </w:p>
        </w:tc>
        <w:tc>
          <w:tcPr>
            <w:tcW w:w="1563" w:type="dxa"/>
            <w:vMerge/>
          </w:tcPr>
          <w:p w14:paraId="4664C403" w14:textId="77777777" w:rsidR="00601669" w:rsidRPr="0036258B" w:rsidRDefault="00601669" w:rsidP="00C126A4">
            <w:pPr>
              <w:pStyle w:val="TAL"/>
              <w:keepNext w:val="0"/>
              <w:keepLines w:val="0"/>
              <w:rPr>
                <w:sz w:val="16"/>
                <w:szCs w:val="16"/>
                <w:lang w:eastAsia="en-US"/>
              </w:rPr>
            </w:pPr>
          </w:p>
        </w:tc>
        <w:tc>
          <w:tcPr>
            <w:tcW w:w="1631" w:type="dxa"/>
          </w:tcPr>
          <w:p w14:paraId="22C07FF5" w14:textId="77777777" w:rsidR="00601669" w:rsidRPr="0036258B" w:rsidRDefault="00601669" w:rsidP="00C126A4">
            <w:pPr>
              <w:pStyle w:val="TAL"/>
              <w:keepNext w:val="0"/>
              <w:keepLines w:val="0"/>
              <w:rPr>
                <w:sz w:val="16"/>
                <w:szCs w:val="16"/>
                <w:lang w:eastAsia="zh-CN"/>
              </w:rPr>
            </w:pPr>
          </w:p>
        </w:tc>
      </w:tr>
      <w:tr w:rsidR="00601669" w:rsidRPr="0036258B" w14:paraId="46FDD1D4" w14:textId="77777777" w:rsidTr="00C126A4">
        <w:trPr>
          <w:jc w:val="center"/>
        </w:trPr>
        <w:tc>
          <w:tcPr>
            <w:tcW w:w="1066" w:type="dxa"/>
            <w:tcBorders>
              <w:bottom w:val="nil"/>
            </w:tcBorders>
            <w:shd w:val="clear" w:color="auto" w:fill="auto"/>
          </w:tcPr>
          <w:p w14:paraId="7C281D29" w14:textId="77777777" w:rsidR="00601669" w:rsidRPr="0036258B" w:rsidRDefault="00601669" w:rsidP="00C126A4">
            <w:pPr>
              <w:pStyle w:val="TAL"/>
              <w:keepNext w:val="0"/>
              <w:keepLines w:val="0"/>
              <w:rPr>
                <w:sz w:val="16"/>
                <w:szCs w:val="16"/>
                <w:lang w:eastAsia="en-US"/>
              </w:rPr>
            </w:pPr>
            <w:r w:rsidRPr="0036258B">
              <w:rPr>
                <w:sz w:val="16"/>
                <w:szCs w:val="16"/>
                <w:lang w:eastAsia="en-US"/>
              </w:rPr>
              <w:t>8.1.2.3</w:t>
            </w:r>
          </w:p>
        </w:tc>
        <w:tc>
          <w:tcPr>
            <w:tcW w:w="3680" w:type="dxa"/>
            <w:tcBorders>
              <w:bottom w:val="nil"/>
            </w:tcBorders>
            <w:shd w:val="clear" w:color="auto" w:fill="auto"/>
          </w:tcPr>
          <w:p w14:paraId="29F39D9D"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establishment / Return to idle state after T300 timeout</w:t>
            </w:r>
          </w:p>
        </w:tc>
        <w:tc>
          <w:tcPr>
            <w:tcW w:w="711" w:type="dxa"/>
            <w:tcBorders>
              <w:bottom w:val="nil"/>
            </w:tcBorders>
            <w:shd w:val="clear" w:color="auto" w:fill="auto"/>
          </w:tcPr>
          <w:p w14:paraId="01F26349"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4AD7936D"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4B3FA75F"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Pr>
          <w:p w14:paraId="6404D22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27FE4E66" w14:textId="77777777" w:rsidR="00601669" w:rsidRPr="0036258B" w:rsidRDefault="00601669" w:rsidP="00C126A4">
            <w:pPr>
              <w:pStyle w:val="TAL"/>
              <w:keepNext w:val="0"/>
              <w:keepLines w:val="0"/>
              <w:rPr>
                <w:sz w:val="16"/>
                <w:szCs w:val="16"/>
                <w:lang w:eastAsia="en-US"/>
              </w:rPr>
            </w:pPr>
          </w:p>
        </w:tc>
        <w:tc>
          <w:tcPr>
            <w:tcW w:w="1563" w:type="dxa"/>
          </w:tcPr>
          <w:p w14:paraId="6212760B" w14:textId="77777777" w:rsidR="00601669" w:rsidRPr="0036258B" w:rsidRDefault="00601669" w:rsidP="00C126A4">
            <w:pPr>
              <w:pStyle w:val="TAL"/>
              <w:keepNext w:val="0"/>
              <w:keepLines w:val="0"/>
              <w:rPr>
                <w:sz w:val="16"/>
                <w:szCs w:val="16"/>
                <w:lang w:eastAsia="en-US"/>
              </w:rPr>
            </w:pPr>
          </w:p>
        </w:tc>
        <w:tc>
          <w:tcPr>
            <w:tcW w:w="1631" w:type="dxa"/>
          </w:tcPr>
          <w:p w14:paraId="79477FC6" w14:textId="77777777" w:rsidR="00601669" w:rsidRPr="0036258B" w:rsidRDefault="00601669" w:rsidP="00C126A4">
            <w:pPr>
              <w:pStyle w:val="TAL"/>
              <w:keepNext w:val="0"/>
              <w:keepLines w:val="0"/>
              <w:rPr>
                <w:sz w:val="16"/>
                <w:szCs w:val="16"/>
                <w:lang w:eastAsia="zh-CN"/>
              </w:rPr>
            </w:pPr>
          </w:p>
        </w:tc>
      </w:tr>
      <w:tr w:rsidR="00601669" w:rsidRPr="0036258B" w14:paraId="579ED67A" w14:textId="77777777" w:rsidTr="00C126A4">
        <w:trPr>
          <w:jc w:val="center"/>
        </w:trPr>
        <w:tc>
          <w:tcPr>
            <w:tcW w:w="1066" w:type="dxa"/>
            <w:tcBorders>
              <w:top w:val="nil"/>
              <w:bottom w:val="single" w:sz="4" w:space="0" w:color="auto"/>
            </w:tcBorders>
            <w:shd w:val="clear" w:color="auto" w:fill="auto"/>
          </w:tcPr>
          <w:p w14:paraId="12679872"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B500C81"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8FC8875"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B0BB0F1"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1A8FEF7C" w14:textId="77777777" w:rsidR="00601669" w:rsidRPr="0036258B" w:rsidRDefault="00601669" w:rsidP="00C126A4">
            <w:pPr>
              <w:pStyle w:val="TAL"/>
              <w:keepNext w:val="0"/>
              <w:keepLines w:val="0"/>
              <w:rPr>
                <w:sz w:val="16"/>
                <w:szCs w:val="16"/>
                <w:lang w:eastAsia="en-US"/>
              </w:rPr>
            </w:pPr>
          </w:p>
        </w:tc>
        <w:tc>
          <w:tcPr>
            <w:tcW w:w="1289" w:type="dxa"/>
          </w:tcPr>
          <w:p w14:paraId="1EE32B0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0BF6BA96" w14:textId="77777777" w:rsidR="00601669" w:rsidRPr="0036258B" w:rsidRDefault="00601669" w:rsidP="00C126A4">
            <w:pPr>
              <w:pStyle w:val="TAL"/>
              <w:keepNext w:val="0"/>
              <w:keepLines w:val="0"/>
              <w:rPr>
                <w:sz w:val="16"/>
                <w:szCs w:val="16"/>
                <w:lang w:eastAsia="en-US"/>
              </w:rPr>
            </w:pPr>
          </w:p>
        </w:tc>
        <w:tc>
          <w:tcPr>
            <w:tcW w:w="1563" w:type="dxa"/>
          </w:tcPr>
          <w:p w14:paraId="1360B675" w14:textId="77777777" w:rsidR="00601669" w:rsidRPr="0036258B" w:rsidRDefault="00601669" w:rsidP="00C126A4">
            <w:pPr>
              <w:pStyle w:val="TAL"/>
              <w:keepNext w:val="0"/>
              <w:keepLines w:val="0"/>
              <w:rPr>
                <w:sz w:val="16"/>
                <w:szCs w:val="16"/>
                <w:lang w:eastAsia="en-US"/>
              </w:rPr>
            </w:pPr>
          </w:p>
        </w:tc>
        <w:tc>
          <w:tcPr>
            <w:tcW w:w="1631" w:type="dxa"/>
          </w:tcPr>
          <w:p w14:paraId="00444F32" w14:textId="77777777" w:rsidR="00601669" w:rsidRPr="0036258B" w:rsidRDefault="00601669" w:rsidP="00C126A4">
            <w:pPr>
              <w:pStyle w:val="TAL"/>
              <w:keepNext w:val="0"/>
              <w:keepLines w:val="0"/>
              <w:rPr>
                <w:sz w:val="16"/>
                <w:szCs w:val="16"/>
                <w:lang w:eastAsia="zh-CN"/>
              </w:rPr>
            </w:pPr>
          </w:p>
        </w:tc>
      </w:tr>
      <w:tr w:rsidR="00601669" w:rsidRPr="0036258B" w14:paraId="71FA611F" w14:textId="77777777" w:rsidTr="00C126A4">
        <w:trPr>
          <w:jc w:val="center"/>
        </w:trPr>
        <w:tc>
          <w:tcPr>
            <w:tcW w:w="1066" w:type="dxa"/>
            <w:tcBorders>
              <w:top w:val="nil"/>
              <w:bottom w:val="single" w:sz="4" w:space="0" w:color="auto"/>
            </w:tcBorders>
            <w:shd w:val="clear" w:color="auto" w:fill="auto"/>
          </w:tcPr>
          <w:p w14:paraId="0396F1B3" w14:textId="77777777" w:rsidR="00601669" w:rsidRPr="0036258B" w:rsidRDefault="00601669" w:rsidP="00C126A4">
            <w:pPr>
              <w:pStyle w:val="TAL"/>
              <w:keepNext w:val="0"/>
              <w:keepLines w:val="0"/>
              <w:rPr>
                <w:sz w:val="16"/>
                <w:szCs w:val="16"/>
                <w:lang w:eastAsia="en-US"/>
              </w:rPr>
            </w:pPr>
            <w:r>
              <w:rPr>
                <w:sz w:val="16"/>
                <w:szCs w:val="16"/>
                <w:lang w:eastAsia="en-US"/>
              </w:rPr>
              <w:t>8.1.2.4</w:t>
            </w:r>
          </w:p>
        </w:tc>
        <w:tc>
          <w:tcPr>
            <w:tcW w:w="3680" w:type="dxa"/>
            <w:tcBorders>
              <w:top w:val="nil"/>
              <w:bottom w:val="single" w:sz="4" w:space="0" w:color="auto"/>
            </w:tcBorders>
            <w:shd w:val="clear" w:color="auto" w:fill="auto"/>
          </w:tcPr>
          <w:p w14:paraId="50C306B1" w14:textId="77777777" w:rsidR="00601669" w:rsidRPr="0036258B" w:rsidRDefault="00601669" w:rsidP="00C126A4">
            <w:pPr>
              <w:pStyle w:val="TAL"/>
              <w:keepNext w:val="0"/>
              <w:keepLines w:val="0"/>
              <w:rPr>
                <w:sz w:val="16"/>
                <w:szCs w:val="16"/>
                <w:lang w:eastAsia="en-US"/>
              </w:rPr>
            </w:pPr>
            <w:r>
              <w:rPr>
                <w:sz w:val="16"/>
                <w:szCs w:val="16"/>
                <w:lang w:eastAsia="en-US"/>
              </w:rPr>
              <w:t>Void</w:t>
            </w:r>
          </w:p>
        </w:tc>
        <w:tc>
          <w:tcPr>
            <w:tcW w:w="711" w:type="dxa"/>
            <w:tcBorders>
              <w:top w:val="nil"/>
              <w:bottom w:val="single" w:sz="4" w:space="0" w:color="auto"/>
            </w:tcBorders>
            <w:shd w:val="clear" w:color="auto" w:fill="auto"/>
          </w:tcPr>
          <w:p w14:paraId="64E483A6"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D9B5EDB"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C92D272" w14:textId="77777777" w:rsidR="00601669" w:rsidRPr="0036258B" w:rsidRDefault="00601669" w:rsidP="00C126A4">
            <w:pPr>
              <w:pStyle w:val="TAL"/>
              <w:keepNext w:val="0"/>
              <w:keepLines w:val="0"/>
              <w:rPr>
                <w:sz w:val="16"/>
                <w:szCs w:val="16"/>
                <w:lang w:eastAsia="en-US"/>
              </w:rPr>
            </w:pPr>
          </w:p>
        </w:tc>
        <w:tc>
          <w:tcPr>
            <w:tcW w:w="1289" w:type="dxa"/>
          </w:tcPr>
          <w:p w14:paraId="67A045EA" w14:textId="77777777" w:rsidR="00601669" w:rsidRPr="0036258B" w:rsidRDefault="00601669" w:rsidP="00C126A4">
            <w:pPr>
              <w:pStyle w:val="TAL"/>
              <w:keepNext w:val="0"/>
              <w:keepLines w:val="0"/>
              <w:rPr>
                <w:sz w:val="16"/>
                <w:szCs w:val="16"/>
                <w:lang w:eastAsia="en-US"/>
              </w:rPr>
            </w:pPr>
          </w:p>
        </w:tc>
        <w:tc>
          <w:tcPr>
            <w:tcW w:w="1279" w:type="dxa"/>
          </w:tcPr>
          <w:p w14:paraId="0AA70E6F" w14:textId="77777777" w:rsidR="00601669" w:rsidRPr="0036258B" w:rsidRDefault="00601669" w:rsidP="00C126A4">
            <w:pPr>
              <w:pStyle w:val="TAL"/>
              <w:keepNext w:val="0"/>
              <w:keepLines w:val="0"/>
              <w:rPr>
                <w:sz w:val="16"/>
                <w:szCs w:val="16"/>
                <w:lang w:eastAsia="en-US"/>
              </w:rPr>
            </w:pPr>
          </w:p>
        </w:tc>
        <w:tc>
          <w:tcPr>
            <w:tcW w:w="1563" w:type="dxa"/>
          </w:tcPr>
          <w:p w14:paraId="45E1656E" w14:textId="77777777" w:rsidR="00601669" w:rsidRPr="0036258B" w:rsidRDefault="00601669" w:rsidP="00C126A4">
            <w:pPr>
              <w:pStyle w:val="TAL"/>
              <w:keepNext w:val="0"/>
              <w:keepLines w:val="0"/>
              <w:rPr>
                <w:sz w:val="16"/>
                <w:szCs w:val="16"/>
                <w:lang w:eastAsia="en-US"/>
              </w:rPr>
            </w:pPr>
          </w:p>
        </w:tc>
        <w:tc>
          <w:tcPr>
            <w:tcW w:w="1631" w:type="dxa"/>
          </w:tcPr>
          <w:p w14:paraId="72FD1422" w14:textId="77777777" w:rsidR="00601669" w:rsidRPr="0036258B" w:rsidRDefault="00601669" w:rsidP="00C126A4">
            <w:pPr>
              <w:pStyle w:val="TAL"/>
              <w:keepNext w:val="0"/>
              <w:keepLines w:val="0"/>
              <w:rPr>
                <w:sz w:val="16"/>
                <w:szCs w:val="16"/>
                <w:lang w:eastAsia="zh-CN"/>
              </w:rPr>
            </w:pPr>
          </w:p>
        </w:tc>
      </w:tr>
      <w:tr w:rsidR="00601669" w:rsidRPr="0036258B" w14:paraId="2B637675" w14:textId="77777777" w:rsidTr="00C126A4">
        <w:trPr>
          <w:jc w:val="center"/>
        </w:trPr>
        <w:tc>
          <w:tcPr>
            <w:tcW w:w="1066" w:type="dxa"/>
            <w:tcBorders>
              <w:bottom w:val="nil"/>
            </w:tcBorders>
            <w:shd w:val="clear" w:color="auto" w:fill="auto"/>
          </w:tcPr>
          <w:p w14:paraId="2D6CDD5F" w14:textId="77777777" w:rsidR="00601669" w:rsidRPr="0036258B" w:rsidRDefault="00601669" w:rsidP="00C126A4">
            <w:pPr>
              <w:pStyle w:val="TAL"/>
              <w:keepNext w:val="0"/>
              <w:keepLines w:val="0"/>
              <w:rPr>
                <w:sz w:val="16"/>
                <w:szCs w:val="16"/>
                <w:lang w:eastAsia="en-US"/>
              </w:rPr>
            </w:pPr>
            <w:r w:rsidRPr="0036258B">
              <w:rPr>
                <w:sz w:val="16"/>
                <w:szCs w:val="16"/>
                <w:lang w:eastAsia="en-US"/>
              </w:rPr>
              <w:t>8.1.2.5</w:t>
            </w:r>
          </w:p>
        </w:tc>
        <w:tc>
          <w:tcPr>
            <w:tcW w:w="3680" w:type="dxa"/>
            <w:tcBorders>
              <w:bottom w:val="nil"/>
            </w:tcBorders>
            <w:shd w:val="clear" w:color="auto" w:fill="auto"/>
          </w:tcPr>
          <w:p w14:paraId="447549C5"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establishment / 0% access probability for MO calls, no restriction for MO signalling</w:t>
            </w:r>
          </w:p>
        </w:tc>
        <w:tc>
          <w:tcPr>
            <w:tcW w:w="711" w:type="dxa"/>
            <w:tcBorders>
              <w:bottom w:val="nil"/>
            </w:tcBorders>
            <w:shd w:val="clear" w:color="auto" w:fill="auto"/>
          </w:tcPr>
          <w:p w14:paraId="629BF69C"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1450BC08"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tcPr>
          <w:p w14:paraId="784A2DF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Pr>
          <w:p w14:paraId="50D212E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262C0E59" w14:textId="77777777" w:rsidR="00601669" w:rsidRPr="0036258B" w:rsidRDefault="00601669" w:rsidP="00C126A4">
            <w:pPr>
              <w:pStyle w:val="TAL"/>
              <w:keepNext w:val="0"/>
              <w:keepLines w:val="0"/>
              <w:rPr>
                <w:sz w:val="16"/>
                <w:szCs w:val="16"/>
                <w:lang w:eastAsia="en-US"/>
              </w:rPr>
            </w:pPr>
          </w:p>
        </w:tc>
        <w:tc>
          <w:tcPr>
            <w:tcW w:w="1563" w:type="dxa"/>
            <w:vMerge w:val="restart"/>
          </w:tcPr>
          <w:p w14:paraId="032F2B6D" w14:textId="77777777" w:rsidR="00601669" w:rsidRPr="0036258B" w:rsidRDefault="00601669" w:rsidP="00C126A4">
            <w:pPr>
              <w:pStyle w:val="TAL"/>
              <w:keepNext w:val="0"/>
              <w:keepLines w:val="0"/>
              <w:rPr>
                <w:sz w:val="16"/>
                <w:szCs w:val="16"/>
                <w:lang w:eastAsia="en-US"/>
              </w:rPr>
            </w:pPr>
          </w:p>
        </w:tc>
        <w:tc>
          <w:tcPr>
            <w:tcW w:w="1631" w:type="dxa"/>
          </w:tcPr>
          <w:p w14:paraId="43A1A5D3" w14:textId="77777777" w:rsidR="00601669" w:rsidRPr="0036258B" w:rsidRDefault="00601669" w:rsidP="00C126A4">
            <w:pPr>
              <w:pStyle w:val="TAL"/>
              <w:keepNext w:val="0"/>
              <w:keepLines w:val="0"/>
              <w:rPr>
                <w:sz w:val="16"/>
                <w:szCs w:val="16"/>
                <w:lang w:eastAsia="zh-CN"/>
              </w:rPr>
            </w:pPr>
          </w:p>
        </w:tc>
      </w:tr>
      <w:tr w:rsidR="00601669" w:rsidRPr="0036258B" w14:paraId="38A58588" w14:textId="77777777" w:rsidTr="00C126A4">
        <w:trPr>
          <w:jc w:val="center"/>
        </w:trPr>
        <w:tc>
          <w:tcPr>
            <w:tcW w:w="1066" w:type="dxa"/>
            <w:tcBorders>
              <w:top w:val="nil"/>
              <w:bottom w:val="single" w:sz="4" w:space="0" w:color="auto"/>
            </w:tcBorders>
            <w:shd w:val="clear" w:color="auto" w:fill="auto"/>
          </w:tcPr>
          <w:p w14:paraId="21C43914"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FCE6E2E"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D65EA93"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9E4D9A7"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1B7EA3C0" w14:textId="77777777" w:rsidR="00601669" w:rsidRPr="0036258B" w:rsidRDefault="00601669" w:rsidP="00C126A4">
            <w:pPr>
              <w:pStyle w:val="TAL"/>
              <w:keepNext w:val="0"/>
              <w:keepLines w:val="0"/>
              <w:rPr>
                <w:sz w:val="16"/>
                <w:szCs w:val="16"/>
                <w:lang w:eastAsia="en-US"/>
              </w:rPr>
            </w:pPr>
          </w:p>
        </w:tc>
        <w:tc>
          <w:tcPr>
            <w:tcW w:w="1289" w:type="dxa"/>
          </w:tcPr>
          <w:p w14:paraId="645CCC8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572001DB" w14:textId="77777777" w:rsidR="00601669" w:rsidRPr="0036258B" w:rsidRDefault="00601669" w:rsidP="00C126A4">
            <w:pPr>
              <w:pStyle w:val="TAL"/>
              <w:keepNext w:val="0"/>
              <w:keepLines w:val="0"/>
              <w:rPr>
                <w:sz w:val="16"/>
                <w:szCs w:val="16"/>
                <w:lang w:eastAsia="en-US"/>
              </w:rPr>
            </w:pPr>
          </w:p>
        </w:tc>
        <w:tc>
          <w:tcPr>
            <w:tcW w:w="1563" w:type="dxa"/>
            <w:vMerge/>
          </w:tcPr>
          <w:p w14:paraId="01F41716" w14:textId="77777777" w:rsidR="00601669" w:rsidRPr="0036258B" w:rsidRDefault="00601669" w:rsidP="00C126A4">
            <w:pPr>
              <w:pStyle w:val="TAL"/>
              <w:keepNext w:val="0"/>
              <w:keepLines w:val="0"/>
              <w:rPr>
                <w:sz w:val="16"/>
                <w:szCs w:val="16"/>
                <w:lang w:eastAsia="en-US"/>
              </w:rPr>
            </w:pPr>
          </w:p>
        </w:tc>
        <w:tc>
          <w:tcPr>
            <w:tcW w:w="1631" w:type="dxa"/>
          </w:tcPr>
          <w:p w14:paraId="0C266962" w14:textId="77777777" w:rsidR="00601669" w:rsidRPr="0036258B" w:rsidRDefault="00601669" w:rsidP="00C126A4">
            <w:pPr>
              <w:pStyle w:val="TAL"/>
              <w:keepNext w:val="0"/>
              <w:keepLines w:val="0"/>
              <w:rPr>
                <w:sz w:val="16"/>
                <w:szCs w:val="16"/>
                <w:lang w:eastAsia="zh-CN"/>
              </w:rPr>
            </w:pPr>
          </w:p>
        </w:tc>
      </w:tr>
      <w:tr w:rsidR="00601669" w:rsidRPr="0036258B" w14:paraId="4C18CAEB" w14:textId="77777777" w:rsidTr="00C126A4">
        <w:trPr>
          <w:jc w:val="center"/>
        </w:trPr>
        <w:tc>
          <w:tcPr>
            <w:tcW w:w="1066" w:type="dxa"/>
            <w:tcBorders>
              <w:bottom w:val="nil"/>
            </w:tcBorders>
            <w:shd w:val="clear" w:color="auto" w:fill="auto"/>
          </w:tcPr>
          <w:p w14:paraId="41009454" w14:textId="77777777" w:rsidR="00601669" w:rsidRPr="0036258B" w:rsidRDefault="00601669" w:rsidP="00C126A4">
            <w:pPr>
              <w:pStyle w:val="TAL"/>
              <w:keepNext w:val="0"/>
              <w:keepLines w:val="0"/>
              <w:rPr>
                <w:sz w:val="16"/>
                <w:szCs w:val="16"/>
                <w:lang w:eastAsia="en-US"/>
              </w:rPr>
            </w:pPr>
            <w:r w:rsidRPr="0036258B">
              <w:rPr>
                <w:sz w:val="16"/>
                <w:szCs w:val="16"/>
                <w:lang w:eastAsia="en-US"/>
              </w:rPr>
              <w:t>8.1.2.6</w:t>
            </w:r>
          </w:p>
        </w:tc>
        <w:tc>
          <w:tcPr>
            <w:tcW w:w="3680" w:type="dxa"/>
            <w:tcBorders>
              <w:bottom w:val="nil"/>
            </w:tcBorders>
            <w:shd w:val="clear" w:color="auto" w:fill="auto"/>
          </w:tcPr>
          <w:p w14:paraId="4E473494"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establishment / Non-zero percent access probability for MO calls, no restriction for MO signalling</w:t>
            </w:r>
          </w:p>
        </w:tc>
        <w:tc>
          <w:tcPr>
            <w:tcW w:w="711" w:type="dxa"/>
            <w:tcBorders>
              <w:bottom w:val="nil"/>
            </w:tcBorders>
            <w:shd w:val="clear" w:color="auto" w:fill="auto"/>
          </w:tcPr>
          <w:p w14:paraId="1CB8F858"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7F1C14FE"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tcPr>
          <w:p w14:paraId="735E49F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Pr>
          <w:p w14:paraId="0349302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29C9E9EB" w14:textId="77777777" w:rsidR="00601669" w:rsidRPr="0036258B" w:rsidRDefault="00601669" w:rsidP="00C126A4">
            <w:pPr>
              <w:pStyle w:val="TAL"/>
              <w:keepNext w:val="0"/>
              <w:keepLines w:val="0"/>
              <w:rPr>
                <w:sz w:val="16"/>
                <w:szCs w:val="16"/>
                <w:lang w:eastAsia="en-US"/>
              </w:rPr>
            </w:pPr>
          </w:p>
        </w:tc>
        <w:tc>
          <w:tcPr>
            <w:tcW w:w="1563" w:type="dxa"/>
            <w:vMerge w:val="restart"/>
          </w:tcPr>
          <w:p w14:paraId="421F9F5C" w14:textId="77777777" w:rsidR="00601669" w:rsidRPr="0036258B" w:rsidRDefault="00601669" w:rsidP="00C126A4">
            <w:pPr>
              <w:pStyle w:val="TAL"/>
              <w:keepNext w:val="0"/>
              <w:keepLines w:val="0"/>
              <w:rPr>
                <w:sz w:val="16"/>
                <w:szCs w:val="16"/>
                <w:lang w:eastAsia="en-US"/>
              </w:rPr>
            </w:pPr>
          </w:p>
        </w:tc>
        <w:tc>
          <w:tcPr>
            <w:tcW w:w="1631" w:type="dxa"/>
          </w:tcPr>
          <w:p w14:paraId="523165BC" w14:textId="77777777" w:rsidR="00601669" w:rsidRPr="0036258B" w:rsidRDefault="00601669" w:rsidP="00C126A4">
            <w:pPr>
              <w:pStyle w:val="TAL"/>
              <w:keepNext w:val="0"/>
              <w:keepLines w:val="0"/>
              <w:rPr>
                <w:sz w:val="16"/>
                <w:szCs w:val="16"/>
                <w:lang w:eastAsia="zh-CN"/>
              </w:rPr>
            </w:pPr>
          </w:p>
        </w:tc>
      </w:tr>
      <w:tr w:rsidR="00601669" w:rsidRPr="0036258B" w14:paraId="0900B838" w14:textId="77777777" w:rsidTr="00C126A4">
        <w:trPr>
          <w:jc w:val="center"/>
        </w:trPr>
        <w:tc>
          <w:tcPr>
            <w:tcW w:w="1066" w:type="dxa"/>
            <w:tcBorders>
              <w:top w:val="nil"/>
              <w:bottom w:val="single" w:sz="4" w:space="0" w:color="auto"/>
            </w:tcBorders>
            <w:shd w:val="clear" w:color="auto" w:fill="auto"/>
          </w:tcPr>
          <w:p w14:paraId="6E2D693E"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F2B617D"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E47DCE4"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5F1E08F"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6B409D98" w14:textId="77777777" w:rsidR="00601669" w:rsidRPr="0036258B" w:rsidRDefault="00601669" w:rsidP="00C126A4">
            <w:pPr>
              <w:pStyle w:val="TAL"/>
              <w:keepNext w:val="0"/>
              <w:keepLines w:val="0"/>
              <w:rPr>
                <w:sz w:val="16"/>
                <w:szCs w:val="16"/>
                <w:lang w:eastAsia="en-US"/>
              </w:rPr>
            </w:pPr>
          </w:p>
        </w:tc>
        <w:tc>
          <w:tcPr>
            <w:tcW w:w="1289" w:type="dxa"/>
          </w:tcPr>
          <w:p w14:paraId="28EAD3A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53C62B7F" w14:textId="77777777" w:rsidR="00601669" w:rsidRPr="0036258B" w:rsidRDefault="00601669" w:rsidP="00C126A4">
            <w:pPr>
              <w:pStyle w:val="TAL"/>
              <w:keepNext w:val="0"/>
              <w:keepLines w:val="0"/>
              <w:rPr>
                <w:sz w:val="16"/>
                <w:szCs w:val="16"/>
                <w:lang w:eastAsia="en-US"/>
              </w:rPr>
            </w:pPr>
          </w:p>
        </w:tc>
        <w:tc>
          <w:tcPr>
            <w:tcW w:w="1563" w:type="dxa"/>
            <w:vMerge/>
          </w:tcPr>
          <w:p w14:paraId="747F76B5" w14:textId="77777777" w:rsidR="00601669" w:rsidRPr="0036258B" w:rsidRDefault="00601669" w:rsidP="00C126A4">
            <w:pPr>
              <w:pStyle w:val="TAL"/>
              <w:keepNext w:val="0"/>
              <w:keepLines w:val="0"/>
              <w:rPr>
                <w:sz w:val="16"/>
                <w:szCs w:val="16"/>
                <w:lang w:eastAsia="en-US"/>
              </w:rPr>
            </w:pPr>
          </w:p>
        </w:tc>
        <w:tc>
          <w:tcPr>
            <w:tcW w:w="1631" w:type="dxa"/>
          </w:tcPr>
          <w:p w14:paraId="58F9FA35" w14:textId="77777777" w:rsidR="00601669" w:rsidRPr="0036258B" w:rsidRDefault="00601669" w:rsidP="00C126A4">
            <w:pPr>
              <w:pStyle w:val="TAL"/>
              <w:keepNext w:val="0"/>
              <w:keepLines w:val="0"/>
              <w:rPr>
                <w:sz w:val="16"/>
                <w:szCs w:val="16"/>
                <w:lang w:eastAsia="zh-CN"/>
              </w:rPr>
            </w:pPr>
          </w:p>
        </w:tc>
      </w:tr>
      <w:tr w:rsidR="00601669" w:rsidRPr="0036258B" w14:paraId="4601CAFB" w14:textId="77777777" w:rsidTr="00C126A4">
        <w:trPr>
          <w:jc w:val="center"/>
        </w:trPr>
        <w:tc>
          <w:tcPr>
            <w:tcW w:w="1066" w:type="dxa"/>
            <w:tcBorders>
              <w:bottom w:val="nil"/>
            </w:tcBorders>
            <w:shd w:val="clear" w:color="auto" w:fill="auto"/>
          </w:tcPr>
          <w:p w14:paraId="7BA80492" w14:textId="77777777" w:rsidR="00601669" w:rsidRPr="0036258B" w:rsidRDefault="00601669" w:rsidP="00C126A4">
            <w:pPr>
              <w:pStyle w:val="TAL"/>
              <w:keepNext w:val="0"/>
              <w:keepLines w:val="0"/>
              <w:rPr>
                <w:sz w:val="16"/>
                <w:szCs w:val="16"/>
                <w:lang w:eastAsia="en-US"/>
              </w:rPr>
            </w:pPr>
            <w:r w:rsidRPr="0036258B">
              <w:rPr>
                <w:sz w:val="16"/>
                <w:szCs w:val="16"/>
                <w:lang w:eastAsia="en-US"/>
              </w:rPr>
              <w:t>8.1.2.7</w:t>
            </w:r>
          </w:p>
        </w:tc>
        <w:tc>
          <w:tcPr>
            <w:tcW w:w="3680" w:type="dxa"/>
            <w:tcBorders>
              <w:bottom w:val="nil"/>
            </w:tcBorders>
            <w:shd w:val="clear" w:color="auto" w:fill="auto"/>
          </w:tcPr>
          <w:p w14:paraId="77C45922"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establishment / 0% access probability for AC 0 to 9, AC 10 is barred, AC 11 to 15 are not barred, access for UE with access class in the range 11 to 15 is allowed</w:t>
            </w:r>
          </w:p>
        </w:tc>
        <w:tc>
          <w:tcPr>
            <w:tcW w:w="711" w:type="dxa"/>
            <w:tcBorders>
              <w:bottom w:val="nil"/>
            </w:tcBorders>
            <w:shd w:val="clear" w:color="auto" w:fill="auto"/>
          </w:tcPr>
          <w:p w14:paraId="429C768C"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077CA2D1"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tcPr>
          <w:p w14:paraId="537EEA1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Pr>
          <w:p w14:paraId="46E8519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598F261C" w14:textId="77777777" w:rsidR="00601669" w:rsidRPr="0036258B" w:rsidRDefault="00601669" w:rsidP="00C126A4">
            <w:pPr>
              <w:pStyle w:val="TAL"/>
              <w:keepNext w:val="0"/>
              <w:keepLines w:val="0"/>
              <w:rPr>
                <w:sz w:val="16"/>
                <w:szCs w:val="16"/>
                <w:lang w:eastAsia="en-US"/>
              </w:rPr>
            </w:pPr>
          </w:p>
        </w:tc>
        <w:tc>
          <w:tcPr>
            <w:tcW w:w="1563" w:type="dxa"/>
            <w:vMerge w:val="restart"/>
          </w:tcPr>
          <w:p w14:paraId="63B5DD9B" w14:textId="77777777" w:rsidR="00601669" w:rsidRPr="0036258B" w:rsidRDefault="00601669" w:rsidP="00C126A4">
            <w:pPr>
              <w:pStyle w:val="TAL"/>
              <w:keepNext w:val="0"/>
              <w:keepLines w:val="0"/>
              <w:rPr>
                <w:sz w:val="16"/>
                <w:szCs w:val="16"/>
                <w:lang w:eastAsia="en-US"/>
              </w:rPr>
            </w:pPr>
          </w:p>
        </w:tc>
        <w:tc>
          <w:tcPr>
            <w:tcW w:w="1631" w:type="dxa"/>
          </w:tcPr>
          <w:p w14:paraId="5303708E" w14:textId="77777777" w:rsidR="00601669" w:rsidRPr="0036258B" w:rsidRDefault="00601669" w:rsidP="00C126A4">
            <w:pPr>
              <w:pStyle w:val="TAL"/>
              <w:keepNext w:val="0"/>
              <w:keepLines w:val="0"/>
              <w:rPr>
                <w:sz w:val="16"/>
                <w:szCs w:val="16"/>
                <w:lang w:eastAsia="zh-CN"/>
              </w:rPr>
            </w:pPr>
          </w:p>
        </w:tc>
      </w:tr>
      <w:tr w:rsidR="00601669" w:rsidRPr="0036258B" w14:paraId="5BCE4153" w14:textId="77777777" w:rsidTr="00C126A4">
        <w:trPr>
          <w:jc w:val="center"/>
        </w:trPr>
        <w:tc>
          <w:tcPr>
            <w:tcW w:w="1066" w:type="dxa"/>
            <w:tcBorders>
              <w:top w:val="nil"/>
              <w:bottom w:val="single" w:sz="4" w:space="0" w:color="auto"/>
            </w:tcBorders>
            <w:shd w:val="clear" w:color="auto" w:fill="auto"/>
          </w:tcPr>
          <w:p w14:paraId="4DD4DF64"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A8AE1DB"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D07894B"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52ACA1A"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359828B4" w14:textId="77777777" w:rsidR="00601669" w:rsidRPr="0036258B" w:rsidRDefault="00601669" w:rsidP="00C126A4">
            <w:pPr>
              <w:pStyle w:val="TAL"/>
              <w:keepNext w:val="0"/>
              <w:keepLines w:val="0"/>
              <w:rPr>
                <w:sz w:val="16"/>
                <w:szCs w:val="16"/>
                <w:lang w:eastAsia="en-US"/>
              </w:rPr>
            </w:pPr>
          </w:p>
        </w:tc>
        <w:tc>
          <w:tcPr>
            <w:tcW w:w="1289" w:type="dxa"/>
          </w:tcPr>
          <w:p w14:paraId="295E526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228B875E" w14:textId="77777777" w:rsidR="00601669" w:rsidRPr="0036258B" w:rsidRDefault="00601669" w:rsidP="00C126A4">
            <w:pPr>
              <w:pStyle w:val="TAL"/>
              <w:keepNext w:val="0"/>
              <w:keepLines w:val="0"/>
              <w:rPr>
                <w:sz w:val="16"/>
                <w:szCs w:val="16"/>
                <w:lang w:eastAsia="en-US"/>
              </w:rPr>
            </w:pPr>
          </w:p>
        </w:tc>
        <w:tc>
          <w:tcPr>
            <w:tcW w:w="1563" w:type="dxa"/>
            <w:vMerge/>
          </w:tcPr>
          <w:p w14:paraId="5DD4EE19" w14:textId="77777777" w:rsidR="00601669" w:rsidRPr="0036258B" w:rsidRDefault="00601669" w:rsidP="00C126A4">
            <w:pPr>
              <w:pStyle w:val="TAL"/>
              <w:keepNext w:val="0"/>
              <w:keepLines w:val="0"/>
              <w:rPr>
                <w:sz w:val="16"/>
                <w:szCs w:val="16"/>
                <w:lang w:eastAsia="en-US"/>
              </w:rPr>
            </w:pPr>
          </w:p>
        </w:tc>
        <w:tc>
          <w:tcPr>
            <w:tcW w:w="1631" w:type="dxa"/>
          </w:tcPr>
          <w:p w14:paraId="4CBF23D3" w14:textId="77777777" w:rsidR="00601669" w:rsidRPr="0036258B" w:rsidRDefault="00601669" w:rsidP="00C126A4">
            <w:pPr>
              <w:pStyle w:val="TAL"/>
              <w:keepNext w:val="0"/>
              <w:keepLines w:val="0"/>
              <w:rPr>
                <w:sz w:val="16"/>
                <w:szCs w:val="16"/>
                <w:lang w:eastAsia="zh-CN"/>
              </w:rPr>
            </w:pPr>
          </w:p>
        </w:tc>
      </w:tr>
      <w:tr w:rsidR="00601669" w:rsidRPr="0036258B" w14:paraId="71D61EFA" w14:textId="77777777" w:rsidTr="00C126A4">
        <w:trPr>
          <w:jc w:val="center"/>
        </w:trPr>
        <w:tc>
          <w:tcPr>
            <w:tcW w:w="1066" w:type="dxa"/>
            <w:tcBorders>
              <w:bottom w:val="nil"/>
            </w:tcBorders>
            <w:shd w:val="clear" w:color="auto" w:fill="auto"/>
          </w:tcPr>
          <w:p w14:paraId="12ACE7AB" w14:textId="77777777" w:rsidR="00601669" w:rsidRPr="0036258B" w:rsidRDefault="00601669" w:rsidP="00C126A4">
            <w:pPr>
              <w:pStyle w:val="TAL"/>
              <w:keepNext w:val="0"/>
              <w:keepLines w:val="0"/>
              <w:rPr>
                <w:sz w:val="16"/>
                <w:szCs w:val="16"/>
                <w:lang w:eastAsia="en-US"/>
              </w:rPr>
            </w:pPr>
            <w:r w:rsidRPr="0036258B">
              <w:rPr>
                <w:sz w:val="16"/>
                <w:szCs w:val="16"/>
                <w:lang w:eastAsia="en-US"/>
              </w:rPr>
              <w:t>8.1.2.8</w:t>
            </w:r>
          </w:p>
        </w:tc>
        <w:tc>
          <w:tcPr>
            <w:tcW w:w="3680" w:type="dxa"/>
            <w:tcBorders>
              <w:bottom w:val="nil"/>
            </w:tcBorders>
            <w:shd w:val="clear" w:color="auto" w:fill="auto"/>
          </w:tcPr>
          <w:p w14:paraId="0E404EC9"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establishment / Range of access baring time</w:t>
            </w:r>
          </w:p>
        </w:tc>
        <w:tc>
          <w:tcPr>
            <w:tcW w:w="711" w:type="dxa"/>
            <w:tcBorders>
              <w:bottom w:val="nil"/>
            </w:tcBorders>
            <w:shd w:val="clear" w:color="auto" w:fill="auto"/>
          </w:tcPr>
          <w:p w14:paraId="541B2952"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310D0063" w14:textId="77777777" w:rsidR="00601669" w:rsidRPr="0036258B" w:rsidRDefault="00601669" w:rsidP="00C126A4">
            <w:pPr>
              <w:pStyle w:val="TAC"/>
              <w:keepNext w:val="0"/>
              <w:keepLines w:val="0"/>
              <w:rPr>
                <w:sz w:val="16"/>
                <w:szCs w:val="16"/>
                <w:lang w:eastAsia="en-US"/>
              </w:rPr>
            </w:pPr>
            <w:r w:rsidRPr="0036258B">
              <w:rPr>
                <w:sz w:val="16"/>
                <w:szCs w:val="16"/>
                <w:lang w:eastAsia="en-US"/>
              </w:rPr>
              <w:t>C97</w:t>
            </w:r>
          </w:p>
        </w:tc>
        <w:tc>
          <w:tcPr>
            <w:tcW w:w="3543" w:type="dxa"/>
            <w:tcBorders>
              <w:bottom w:val="nil"/>
            </w:tcBorders>
          </w:tcPr>
          <w:p w14:paraId="5AD4A862"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Multiple PDN</w:t>
            </w:r>
          </w:p>
        </w:tc>
        <w:tc>
          <w:tcPr>
            <w:tcW w:w="1289" w:type="dxa"/>
          </w:tcPr>
          <w:p w14:paraId="2B4CB05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3814B871" w14:textId="77777777" w:rsidR="00601669" w:rsidRPr="0036258B" w:rsidRDefault="00601669" w:rsidP="00C126A4">
            <w:pPr>
              <w:pStyle w:val="TAL"/>
              <w:keepNext w:val="0"/>
              <w:keepLines w:val="0"/>
              <w:rPr>
                <w:sz w:val="16"/>
                <w:szCs w:val="16"/>
                <w:lang w:eastAsia="en-US"/>
              </w:rPr>
            </w:pPr>
          </w:p>
        </w:tc>
        <w:tc>
          <w:tcPr>
            <w:tcW w:w="1563" w:type="dxa"/>
          </w:tcPr>
          <w:p w14:paraId="0DF4968E" w14:textId="77777777" w:rsidR="00601669" w:rsidRPr="0036258B" w:rsidRDefault="00601669" w:rsidP="00C126A4">
            <w:pPr>
              <w:pStyle w:val="TAL"/>
              <w:keepNext w:val="0"/>
              <w:keepLines w:val="0"/>
              <w:rPr>
                <w:sz w:val="16"/>
                <w:szCs w:val="16"/>
                <w:lang w:eastAsia="en-US"/>
              </w:rPr>
            </w:pPr>
          </w:p>
        </w:tc>
        <w:tc>
          <w:tcPr>
            <w:tcW w:w="1631" w:type="dxa"/>
          </w:tcPr>
          <w:p w14:paraId="7B406E58" w14:textId="77777777" w:rsidR="00601669" w:rsidRPr="0036258B" w:rsidRDefault="00601669" w:rsidP="00C126A4">
            <w:pPr>
              <w:pStyle w:val="TAL"/>
              <w:keepNext w:val="0"/>
              <w:keepLines w:val="0"/>
              <w:rPr>
                <w:sz w:val="16"/>
                <w:szCs w:val="16"/>
                <w:lang w:eastAsia="zh-CN"/>
              </w:rPr>
            </w:pPr>
          </w:p>
        </w:tc>
      </w:tr>
      <w:tr w:rsidR="00601669" w:rsidRPr="0036258B" w14:paraId="7ACC0890" w14:textId="77777777" w:rsidTr="00C126A4">
        <w:trPr>
          <w:jc w:val="center"/>
        </w:trPr>
        <w:tc>
          <w:tcPr>
            <w:tcW w:w="1066" w:type="dxa"/>
            <w:tcBorders>
              <w:top w:val="nil"/>
              <w:bottom w:val="single" w:sz="4" w:space="0" w:color="auto"/>
            </w:tcBorders>
            <w:shd w:val="clear" w:color="auto" w:fill="auto"/>
          </w:tcPr>
          <w:p w14:paraId="3E6F4426"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D962BDD"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51D90C2"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A47234B"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0621AC4C" w14:textId="77777777" w:rsidR="00601669" w:rsidRPr="0036258B" w:rsidRDefault="00601669" w:rsidP="00C126A4">
            <w:pPr>
              <w:pStyle w:val="TAL"/>
              <w:keepNext w:val="0"/>
              <w:keepLines w:val="0"/>
              <w:rPr>
                <w:sz w:val="16"/>
                <w:szCs w:val="16"/>
                <w:lang w:eastAsia="en-US"/>
              </w:rPr>
            </w:pPr>
          </w:p>
        </w:tc>
        <w:tc>
          <w:tcPr>
            <w:tcW w:w="1289" w:type="dxa"/>
          </w:tcPr>
          <w:p w14:paraId="54DB8DF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05E30D76" w14:textId="77777777" w:rsidR="00601669" w:rsidRPr="0036258B" w:rsidRDefault="00601669" w:rsidP="00C126A4">
            <w:pPr>
              <w:pStyle w:val="TAL"/>
              <w:keepNext w:val="0"/>
              <w:keepLines w:val="0"/>
              <w:rPr>
                <w:sz w:val="16"/>
                <w:szCs w:val="16"/>
                <w:lang w:eastAsia="en-US"/>
              </w:rPr>
            </w:pPr>
          </w:p>
        </w:tc>
        <w:tc>
          <w:tcPr>
            <w:tcW w:w="1563" w:type="dxa"/>
          </w:tcPr>
          <w:p w14:paraId="72882694" w14:textId="77777777" w:rsidR="00601669" w:rsidRPr="0036258B" w:rsidRDefault="00601669" w:rsidP="00C126A4">
            <w:pPr>
              <w:pStyle w:val="TAL"/>
              <w:keepNext w:val="0"/>
              <w:keepLines w:val="0"/>
              <w:rPr>
                <w:sz w:val="16"/>
                <w:szCs w:val="16"/>
                <w:lang w:eastAsia="en-US"/>
              </w:rPr>
            </w:pPr>
          </w:p>
        </w:tc>
        <w:tc>
          <w:tcPr>
            <w:tcW w:w="1631" w:type="dxa"/>
          </w:tcPr>
          <w:p w14:paraId="6C3CFD3D" w14:textId="77777777" w:rsidR="00601669" w:rsidRPr="0036258B" w:rsidRDefault="00601669" w:rsidP="00C126A4">
            <w:pPr>
              <w:pStyle w:val="TAL"/>
              <w:keepNext w:val="0"/>
              <w:keepLines w:val="0"/>
              <w:rPr>
                <w:sz w:val="16"/>
                <w:szCs w:val="16"/>
                <w:lang w:eastAsia="zh-CN"/>
              </w:rPr>
            </w:pPr>
          </w:p>
        </w:tc>
      </w:tr>
      <w:tr w:rsidR="00601669" w:rsidRPr="0036258B" w14:paraId="0E3F4AE4" w14:textId="77777777" w:rsidTr="00C126A4">
        <w:trPr>
          <w:jc w:val="center"/>
        </w:trPr>
        <w:tc>
          <w:tcPr>
            <w:tcW w:w="1066" w:type="dxa"/>
            <w:tcBorders>
              <w:bottom w:val="nil"/>
            </w:tcBorders>
            <w:shd w:val="clear" w:color="auto" w:fill="auto"/>
          </w:tcPr>
          <w:p w14:paraId="007182D0" w14:textId="77777777" w:rsidR="00601669" w:rsidRPr="0036258B" w:rsidRDefault="00601669" w:rsidP="00C126A4">
            <w:pPr>
              <w:pStyle w:val="TAL"/>
              <w:keepNext w:val="0"/>
              <w:keepLines w:val="0"/>
              <w:rPr>
                <w:sz w:val="16"/>
                <w:szCs w:val="16"/>
                <w:lang w:eastAsia="en-US"/>
              </w:rPr>
            </w:pPr>
            <w:r w:rsidRPr="0036258B">
              <w:rPr>
                <w:sz w:val="16"/>
                <w:szCs w:val="16"/>
                <w:lang w:eastAsia="en-US"/>
              </w:rPr>
              <w:t>8.1.2.9</w:t>
            </w:r>
          </w:p>
        </w:tc>
        <w:tc>
          <w:tcPr>
            <w:tcW w:w="3680" w:type="dxa"/>
            <w:tcBorders>
              <w:bottom w:val="nil"/>
            </w:tcBorders>
            <w:shd w:val="clear" w:color="auto" w:fill="auto"/>
          </w:tcPr>
          <w:p w14:paraId="1DB41AD7"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Establishment / 0% access probability for MO calls, non-zero percent access probability for MO signalling</w:t>
            </w:r>
          </w:p>
        </w:tc>
        <w:tc>
          <w:tcPr>
            <w:tcW w:w="711" w:type="dxa"/>
            <w:tcBorders>
              <w:bottom w:val="nil"/>
            </w:tcBorders>
            <w:shd w:val="clear" w:color="auto" w:fill="auto"/>
          </w:tcPr>
          <w:p w14:paraId="21766334"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55C8909A"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tcPr>
          <w:p w14:paraId="0A6049D0"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Pr>
          <w:p w14:paraId="2AFC74E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321D6835" w14:textId="77777777" w:rsidR="00601669" w:rsidRPr="0036258B" w:rsidRDefault="00601669" w:rsidP="00C126A4">
            <w:pPr>
              <w:pStyle w:val="TAL"/>
              <w:keepNext w:val="0"/>
              <w:keepLines w:val="0"/>
              <w:rPr>
                <w:sz w:val="16"/>
                <w:szCs w:val="16"/>
                <w:lang w:eastAsia="en-US"/>
              </w:rPr>
            </w:pPr>
          </w:p>
        </w:tc>
        <w:tc>
          <w:tcPr>
            <w:tcW w:w="1563" w:type="dxa"/>
            <w:vMerge w:val="restart"/>
          </w:tcPr>
          <w:p w14:paraId="2D338C20" w14:textId="77777777" w:rsidR="00601669" w:rsidRPr="0036258B" w:rsidRDefault="00601669" w:rsidP="00C126A4">
            <w:pPr>
              <w:pStyle w:val="TAL"/>
              <w:keepNext w:val="0"/>
              <w:keepLines w:val="0"/>
              <w:rPr>
                <w:sz w:val="16"/>
                <w:szCs w:val="16"/>
                <w:lang w:eastAsia="en-US"/>
              </w:rPr>
            </w:pPr>
          </w:p>
        </w:tc>
        <w:tc>
          <w:tcPr>
            <w:tcW w:w="1631" w:type="dxa"/>
          </w:tcPr>
          <w:p w14:paraId="2D937D6B" w14:textId="77777777" w:rsidR="00601669" w:rsidRPr="0036258B" w:rsidRDefault="00601669" w:rsidP="00C126A4">
            <w:pPr>
              <w:pStyle w:val="TAL"/>
              <w:keepNext w:val="0"/>
              <w:keepLines w:val="0"/>
              <w:rPr>
                <w:sz w:val="16"/>
                <w:szCs w:val="16"/>
                <w:lang w:eastAsia="zh-CN"/>
              </w:rPr>
            </w:pPr>
          </w:p>
        </w:tc>
      </w:tr>
      <w:tr w:rsidR="00601669" w:rsidRPr="0036258B" w14:paraId="2852476B" w14:textId="77777777" w:rsidTr="00C126A4">
        <w:trPr>
          <w:jc w:val="center"/>
        </w:trPr>
        <w:tc>
          <w:tcPr>
            <w:tcW w:w="1066" w:type="dxa"/>
            <w:tcBorders>
              <w:top w:val="nil"/>
              <w:bottom w:val="single" w:sz="4" w:space="0" w:color="auto"/>
            </w:tcBorders>
            <w:shd w:val="clear" w:color="auto" w:fill="auto"/>
          </w:tcPr>
          <w:p w14:paraId="2D28B837"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E2FCFFA"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B4A73EC"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24E1739"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18DDD487"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112F0B5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4D21F2E" w14:textId="77777777" w:rsidR="00601669" w:rsidRPr="0036258B" w:rsidRDefault="00601669" w:rsidP="00C126A4">
            <w:pPr>
              <w:pStyle w:val="TAL"/>
              <w:keepNext w:val="0"/>
              <w:keepLines w:val="0"/>
              <w:rPr>
                <w:sz w:val="16"/>
                <w:szCs w:val="16"/>
                <w:lang w:eastAsia="en-US"/>
              </w:rPr>
            </w:pPr>
          </w:p>
        </w:tc>
        <w:tc>
          <w:tcPr>
            <w:tcW w:w="1563" w:type="dxa"/>
            <w:vMerge/>
            <w:tcBorders>
              <w:bottom w:val="single" w:sz="4" w:space="0" w:color="auto"/>
            </w:tcBorders>
          </w:tcPr>
          <w:p w14:paraId="1C03121D"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3CDA9350" w14:textId="77777777" w:rsidR="00601669" w:rsidRPr="0036258B" w:rsidRDefault="00601669" w:rsidP="00C126A4">
            <w:pPr>
              <w:pStyle w:val="TAL"/>
              <w:keepNext w:val="0"/>
              <w:keepLines w:val="0"/>
              <w:rPr>
                <w:sz w:val="16"/>
                <w:szCs w:val="16"/>
                <w:lang w:eastAsia="zh-CN"/>
              </w:rPr>
            </w:pPr>
          </w:p>
        </w:tc>
      </w:tr>
      <w:tr w:rsidR="00601669" w:rsidRPr="0036258B" w14:paraId="4BC21B5D" w14:textId="77777777" w:rsidTr="00C126A4">
        <w:trPr>
          <w:jc w:val="center"/>
        </w:trPr>
        <w:tc>
          <w:tcPr>
            <w:tcW w:w="1066" w:type="dxa"/>
            <w:tcBorders>
              <w:bottom w:val="single" w:sz="4" w:space="0" w:color="auto"/>
            </w:tcBorders>
            <w:shd w:val="clear" w:color="auto" w:fill="auto"/>
          </w:tcPr>
          <w:p w14:paraId="778AA82A" w14:textId="77777777" w:rsidR="00601669" w:rsidRPr="0036258B" w:rsidRDefault="00601669" w:rsidP="00C126A4">
            <w:pPr>
              <w:pStyle w:val="TAL"/>
              <w:keepNext w:val="0"/>
              <w:keepLines w:val="0"/>
              <w:rPr>
                <w:sz w:val="16"/>
                <w:szCs w:val="16"/>
                <w:lang w:eastAsia="en-US"/>
              </w:rPr>
            </w:pPr>
            <w:r w:rsidRPr="0036258B">
              <w:rPr>
                <w:sz w:val="16"/>
                <w:szCs w:val="16"/>
                <w:lang w:eastAsia="en-US"/>
              </w:rPr>
              <w:t>8.1.2.10</w:t>
            </w:r>
          </w:p>
        </w:tc>
        <w:tc>
          <w:tcPr>
            <w:tcW w:w="3680" w:type="dxa"/>
            <w:tcBorders>
              <w:bottom w:val="single" w:sz="4" w:space="0" w:color="auto"/>
            </w:tcBorders>
            <w:shd w:val="clear" w:color="auto" w:fill="auto"/>
          </w:tcPr>
          <w:p w14:paraId="1D623A5D"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11" w:type="dxa"/>
            <w:tcBorders>
              <w:bottom w:val="single" w:sz="4" w:space="0" w:color="auto"/>
            </w:tcBorders>
            <w:shd w:val="clear" w:color="auto" w:fill="auto"/>
          </w:tcPr>
          <w:p w14:paraId="5C65B2DD" w14:textId="77777777" w:rsidR="00601669" w:rsidRPr="0036258B" w:rsidRDefault="00601669" w:rsidP="00C126A4">
            <w:pPr>
              <w:pStyle w:val="TAC"/>
              <w:keepNext w:val="0"/>
              <w:keepLines w:val="0"/>
              <w:rPr>
                <w:sz w:val="16"/>
                <w:szCs w:val="16"/>
                <w:lang w:eastAsia="en-US"/>
              </w:rPr>
            </w:pPr>
          </w:p>
        </w:tc>
        <w:tc>
          <w:tcPr>
            <w:tcW w:w="1137" w:type="dxa"/>
            <w:tcBorders>
              <w:bottom w:val="single" w:sz="4" w:space="0" w:color="auto"/>
            </w:tcBorders>
            <w:shd w:val="clear" w:color="auto" w:fill="auto"/>
          </w:tcPr>
          <w:p w14:paraId="448BA126" w14:textId="77777777" w:rsidR="00601669" w:rsidRPr="0036258B" w:rsidRDefault="00601669" w:rsidP="00C126A4">
            <w:pPr>
              <w:pStyle w:val="TAC"/>
              <w:keepNext w:val="0"/>
              <w:keepLines w:val="0"/>
              <w:rPr>
                <w:sz w:val="16"/>
                <w:szCs w:val="16"/>
                <w:lang w:eastAsia="en-US"/>
              </w:rPr>
            </w:pPr>
          </w:p>
        </w:tc>
        <w:tc>
          <w:tcPr>
            <w:tcW w:w="3543" w:type="dxa"/>
            <w:tcBorders>
              <w:bottom w:val="single" w:sz="4" w:space="0" w:color="auto"/>
            </w:tcBorders>
          </w:tcPr>
          <w:p w14:paraId="3BB218FB"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3A75176C" w14:textId="77777777" w:rsidR="00601669" w:rsidRPr="0036258B" w:rsidRDefault="00601669" w:rsidP="00C126A4">
            <w:pPr>
              <w:pStyle w:val="TAL"/>
              <w:keepNext w:val="0"/>
              <w:keepLines w:val="0"/>
              <w:rPr>
                <w:sz w:val="16"/>
                <w:szCs w:val="16"/>
                <w:lang w:eastAsia="en-US"/>
              </w:rPr>
            </w:pPr>
          </w:p>
        </w:tc>
        <w:tc>
          <w:tcPr>
            <w:tcW w:w="1279" w:type="dxa"/>
            <w:tcBorders>
              <w:bottom w:val="single" w:sz="4" w:space="0" w:color="auto"/>
            </w:tcBorders>
          </w:tcPr>
          <w:p w14:paraId="39105397"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42639B07"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23F26DA" w14:textId="77777777" w:rsidR="00601669" w:rsidRPr="0036258B" w:rsidRDefault="00601669" w:rsidP="00C126A4">
            <w:pPr>
              <w:pStyle w:val="TAL"/>
              <w:keepNext w:val="0"/>
              <w:keepLines w:val="0"/>
              <w:rPr>
                <w:sz w:val="16"/>
                <w:szCs w:val="16"/>
                <w:lang w:eastAsia="zh-CN"/>
              </w:rPr>
            </w:pPr>
          </w:p>
        </w:tc>
      </w:tr>
      <w:tr w:rsidR="00601669" w:rsidRPr="0036258B" w14:paraId="606629FD" w14:textId="77777777" w:rsidTr="00C126A4">
        <w:trPr>
          <w:jc w:val="center"/>
        </w:trPr>
        <w:tc>
          <w:tcPr>
            <w:tcW w:w="1066" w:type="dxa"/>
            <w:tcBorders>
              <w:top w:val="single" w:sz="4" w:space="0" w:color="auto"/>
              <w:bottom w:val="nil"/>
            </w:tcBorders>
            <w:shd w:val="clear" w:color="auto" w:fill="auto"/>
          </w:tcPr>
          <w:p w14:paraId="70A09208" w14:textId="77777777" w:rsidR="00601669" w:rsidRPr="0036258B" w:rsidRDefault="00601669" w:rsidP="00C126A4">
            <w:pPr>
              <w:pStyle w:val="TAL"/>
              <w:rPr>
                <w:sz w:val="16"/>
                <w:szCs w:val="16"/>
                <w:lang w:eastAsia="en-US"/>
              </w:rPr>
            </w:pPr>
            <w:r w:rsidRPr="0036258B">
              <w:rPr>
                <w:sz w:val="16"/>
                <w:szCs w:val="16"/>
                <w:lang w:eastAsia="en-US"/>
              </w:rPr>
              <w:t>8.1.2.11</w:t>
            </w:r>
          </w:p>
        </w:tc>
        <w:tc>
          <w:tcPr>
            <w:tcW w:w="3680" w:type="dxa"/>
            <w:tcBorders>
              <w:top w:val="single" w:sz="4" w:space="0" w:color="auto"/>
              <w:bottom w:val="nil"/>
            </w:tcBorders>
            <w:shd w:val="clear" w:color="auto" w:fill="auto"/>
          </w:tcPr>
          <w:p w14:paraId="5B0F262E" w14:textId="77777777" w:rsidR="00601669" w:rsidRPr="0036258B" w:rsidRDefault="00601669" w:rsidP="00C126A4">
            <w:pPr>
              <w:pStyle w:val="TAL"/>
              <w:rPr>
                <w:sz w:val="16"/>
                <w:szCs w:val="16"/>
                <w:lang w:eastAsia="en-US"/>
              </w:rPr>
            </w:pPr>
            <w:r w:rsidRPr="0036258B">
              <w:rPr>
                <w:sz w:val="16"/>
                <w:szCs w:val="16"/>
                <w:lang w:eastAsia="en-US"/>
              </w:rPr>
              <w:t>Void</w:t>
            </w:r>
          </w:p>
        </w:tc>
        <w:tc>
          <w:tcPr>
            <w:tcW w:w="711" w:type="dxa"/>
            <w:tcBorders>
              <w:top w:val="single" w:sz="4" w:space="0" w:color="auto"/>
              <w:bottom w:val="nil"/>
            </w:tcBorders>
            <w:shd w:val="clear" w:color="auto" w:fill="auto"/>
          </w:tcPr>
          <w:p w14:paraId="6F38947D" w14:textId="77777777" w:rsidR="00601669" w:rsidRPr="0036258B" w:rsidRDefault="00601669" w:rsidP="00C126A4">
            <w:pPr>
              <w:pStyle w:val="TAC"/>
              <w:rPr>
                <w:sz w:val="16"/>
                <w:szCs w:val="16"/>
                <w:lang w:eastAsia="en-US"/>
              </w:rPr>
            </w:pPr>
          </w:p>
        </w:tc>
        <w:tc>
          <w:tcPr>
            <w:tcW w:w="1137" w:type="dxa"/>
            <w:tcBorders>
              <w:top w:val="single" w:sz="4" w:space="0" w:color="auto"/>
              <w:bottom w:val="nil"/>
            </w:tcBorders>
            <w:shd w:val="clear" w:color="auto" w:fill="auto"/>
          </w:tcPr>
          <w:p w14:paraId="68A5812F" w14:textId="77777777" w:rsidR="00601669" w:rsidRPr="0036258B" w:rsidRDefault="00601669" w:rsidP="00C126A4">
            <w:pPr>
              <w:pStyle w:val="TAC"/>
              <w:rPr>
                <w:sz w:val="16"/>
                <w:szCs w:val="16"/>
                <w:lang w:eastAsia="en-US"/>
              </w:rPr>
            </w:pPr>
          </w:p>
        </w:tc>
        <w:tc>
          <w:tcPr>
            <w:tcW w:w="3543" w:type="dxa"/>
            <w:tcBorders>
              <w:top w:val="single" w:sz="4" w:space="0" w:color="auto"/>
              <w:bottom w:val="nil"/>
            </w:tcBorders>
          </w:tcPr>
          <w:p w14:paraId="3059D8FE" w14:textId="77777777" w:rsidR="00601669" w:rsidRPr="0036258B" w:rsidRDefault="00601669" w:rsidP="00C126A4">
            <w:pPr>
              <w:pStyle w:val="TAL"/>
              <w:rPr>
                <w:sz w:val="16"/>
                <w:szCs w:val="16"/>
                <w:lang w:eastAsia="en-US"/>
              </w:rPr>
            </w:pPr>
          </w:p>
        </w:tc>
        <w:tc>
          <w:tcPr>
            <w:tcW w:w="1289" w:type="dxa"/>
            <w:tcBorders>
              <w:top w:val="single" w:sz="4" w:space="0" w:color="auto"/>
            </w:tcBorders>
          </w:tcPr>
          <w:p w14:paraId="01E657DA" w14:textId="77777777" w:rsidR="00601669" w:rsidRPr="0036258B" w:rsidRDefault="00601669" w:rsidP="00C126A4">
            <w:pPr>
              <w:pStyle w:val="TAL"/>
              <w:rPr>
                <w:sz w:val="16"/>
                <w:szCs w:val="16"/>
                <w:lang w:eastAsia="en-US"/>
              </w:rPr>
            </w:pPr>
          </w:p>
        </w:tc>
        <w:tc>
          <w:tcPr>
            <w:tcW w:w="1279" w:type="dxa"/>
            <w:tcBorders>
              <w:top w:val="single" w:sz="4" w:space="0" w:color="auto"/>
            </w:tcBorders>
          </w:tcPr>
          <w:p w14:paraId="7CC4F5EC" w14:textId="77777777" w:rsidR="00601669" w:rsidRPr="0036258B" w:rsidRDefault="00601669" w:rsidP="00C126A4">
            <w:pPr>
              <w:pStyle w:val="TAL"/>
              <w:rPr>
                <w:sz w:val="16"/>
                <w:szCs w:val="16"/>
                <w:lang w:eastAsia="en-US"/>
              </w:rPr>
            </w:pPr>
          </w:p>
        </w:tc>
        <w:tc>
          <w:tcPr>
            <w:tcW w:w="1563" w:type="dxa"/>
            <w:tcBorders>
              <w:top w:val="single" w:sz="4" w:space="0" w:color="auto"/>
            </w:tcBorders>
          </w:tcPr>
          <w:p w14:paraId="2B1B53A0" w14:textId="77777777" w:rsidR="00601669" w:rsidRPr="0036258B" w:rsidRDefault="00601669" w:rsidP="00C126A4">
            <w:pPr>
              <w:pStyle w:val="TAL"/>
              <w:rPr>
                <w:sz w:val="16"/>
                <w:szCs w:val="16"/>
                <w:lang w:eastAsia="en-US"/>
              </w:rPr>
            </w:pPr>
          </w:p>
        </w:tc>
        <w:tc>
          <w:tcPr>
            <w:tcW w:w="1631" w:type="dxa"/>
            <w:tcBorders>
              <w:top w:val="single" w:sz="4" w:space="0" w:color="auto"/>
            </w:tcBorders>
          </w:tcPr>
          <w:p w14:paraId="5263F977" w14:textId="77777777" w:rsidR="00601669" w:rsidRPr="0036258B" w:rsidRDefault="00601669" w:rsidP="00C126A4">
            <w:pPr>
              <w:pStyle w:val="TAL"/>
              <w:keepNext w:val="0"/>
              <w:keepLines w:val="0"/>
              <w:rPr>
                <w:sz w:val="16"/>
                <w:szCs w:val="16"/>
                <w:lang w:eastAsia="zh-CN"/>
              </w:rPr>
            </w:pPr>
          </w:p>
        </w:tc>
      </w:tr>
      <w:tr w:rsidR="00601669" w:rsidRPr="0036258B" w14:paraId="3C4DA3C8" w14:textId="77777777" w:rsidTr="00C126A4">
        <w:trPr>
          <w:jc w:val="center"/>
        </w:trPr>
        <w:tc>
          <w:tcPr>
            <w:tcW w:w="1066" w:type="dxa"/>
            <w:tcBorders>
              <w:top w:val="single" w:sz="4" w:space="0" w:color="auto"/>
              <w:bottom w:val="nil"/>
            </w:tcBorders>
            <w:shd w:val="clear" w:color="auto" w:fill="auto"/>
          </w:tcPr>
          <w:p w14:paraId="4A65ADFE" w14:textId="77777777" w:rsidR="00601669" w:rsidRPr="0036258B" w:rsidRDefault="00601669" w:rsidP="00C126A4">
            <w:pPr>
              <w:pStyle w:val="TAL"/>
              <w:keepNext w:val="0"/>
              <w:keepLines w:val="0"/>
              <w:rPr>
                <w:sz w:val="16"/>
                <w:szCs w:val="16"/>
                <w:lang w:eastAsia="en-US"/>
              </w:rPr>
            </w:pPr>
            <w:r w:rsidRPr="0036258B">
              <w:rPr>
                <w:sz w:val="16"/>
                <w:szCs w:val="16"/>
                <w:lang w:eastAsia="en-US"/>
              </w:rPr>
              <w:t>8.1.2.12</w:t>
            </w:r>
          </w:p>
        </w:tc>
        <w:tc>
          <w:tcPr>
            <w:tcW w:w="3680" w:type="dxa"/>
            <w:tcBorders>
              <w:top w:val="single" w:sz="4" w:space="0" w:color="auto"/>
              <w:bottom w:val="nil"/>
            </w:tcBorders>
            <w:shd w:val="clear" w:color="auto" w:fill="auto"/>
          </w:tcPr>
          <w:p w14:paraId="39D0D65F"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11" w:type="dxa"/>
            <w:tcBorders>
              <w:top w:val="single" w:sz="4" w:space="0" w:color="auto"/>
              <w:bottom w:val="nil"/>
            </w:tcBorders>
            <w:shd w:val="clear" w:color="auto" w:fill="auto"/>
          </w:tcPr>
          <w:p w14:paraId="1BBCBFF9"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nil"/>
            </w:tcBorders>
            <w:shd w:val="clear" w:color="auto" w:fill="auto"/>
          </w:tcPr>
          <w:p w14:paraId="331D758B" w14:textId="77777777" w:rsidR="00601669" w:rsidRPr="0036258B" w:rsidRDefault="00601669" w:rsidP="00C126A4">
            <w:pPr>
              <w:pStyle w:val="TAC"/>
              <w:keepNext w:val="0"/>
              <w:keepLines w:val="0"/>
              <w:rPr>
                <w:sz w:val="16"/>
                <w:szCs w:val="16"/>
                <w:lang w:eastAsia="en-US"/>
              </w:rPr>
            </w:pPr>
          </w:p>
        </w:tc>
        <w:tc>
          <w:tcPr>
            <w:tcW w:w="3543" w:type="dxa"/>
            <w:tcBorders>
              <w:top w:val="single" w:sz="4" w:space="0" w:color="auto"/>
              <w:bottom w:val="nil"/>
            </w:tcBorders>
          </w:tcPr>
          <w:p w14:paraId="0C333748" w14:textId="77777777" w:rsidR="00601669" w:rsidRPr="0036258B" w:rsidRDefault="00601669" w:rsidP="00C126A4">
            <w:pPr>
              <w:pStyle w:val="TAL"/>
              <w:keepNext w:val="0"/>
              <w:keepLines w:val="0"/>
              <w:rPr>
                <w:sz w:val="16"/>
                <w:szCs w:val="16"/>
                <w:lang w:eastAsia="en-US"/>
              </w:rPr>
            </w:pPr>
          </w:p>
        </w:tc>
        <w:tc>
          <w:tcPr>
            <w:tcW w:w="1289" w:type="dxa"/>
          </w:tcPr>
          <w:p w14:paraId="23DC7A35" w14:textId="77777777" w:rsidR="00601669" w:rsidRPr="0036258B" w:rsidRDefault="00601669" w:rsidP="00C126A4">
            <w:pPr>
              <w:pStyle w:val="TAL"/>
              <w:keepNext w:val="0"/>
              <w:keepLines w:val="0"/>
              <w:rPr>
                <w:sz w:val="16"/>
                <w:szCs w:val="16"/>
                <w:lang w:eastAsia="en-US"/>
              </w:rPr>
            </w:pPr>
          </w:p>
        </w:tc>
        <w:tc>
          <w:tcPr>
            <w:tcW w:w="1279" w:type="dxa"/>
          </w:tcPr>
          <w:p w14:paraId="5C490DCE" w14:textId="77777777" w:rsidR="00601669" w:rsidRPr="0036258B" w:rsidRDefault="00601669" w:rsidP="00C126A4">
            <w:pPr>
              <w:pStyle w:val="TAL"/>
              <w:keepNext w:val="0"/>
              <w:keepLines w:val="0"/>
              <w:rPr>
                <w:sz w:val="16"/>
                <w:szCs w:val="16"/>
                <w:lang w:eastAsia="en-US"/>
              </w:rPr>
            </w:pPr>
          </w:p>
        </w:tc>
        <w:tc>
          <w:tcPr>
            <w:tcW w:w="1563" w:type="dxa"/>
          </w:tcPr>
          <w:p w14:paraId="79A38DC5" w14:textId="77777777" w:rsidR="00601669" w:rsidRPr="0036258B" w:rsidRDefault="00601669" w:rsidP="00C126A4">
            <w:pPr>
              <w:pStyle w:val="TAL"/>
              <w:keepNext w:val="0"/>
              <w:keepLines w:val="0"/>
              <w:rPr>
                <w:sz w:val="16"/>
                <w:szCs w:val="16"/>
                <w:lang w:eastAsia="en-US"/>
              </w:rPr>
            </w:pPr>
          </w:p>
        </w:tc>
        <w:tc>
          <w:tcPr>
            <w:tcW w:w="1631" w:type="dxa"/>
          </w:tcPr>
          <w:p w14:paraId="1282BB07" w14:textId="77777777" w:rsidR="00601669" w:rsidRPr="0036258B" w:rsidRDefault="00601669" w:rsidP="00C126A4">
            <w:pPr>
              <w:pStyle w:val="TAL"/>
              <w:keepNext w:val="0"/>
              <w:keepLines w:val="0"/>
              <w:rPr>
                <w:sz w:val="16"/>
                <w:szCs w:val="16"/>
                <w:lang w:eastAsia="zh-CN"/>
              </w:rPr>
            </w:pPr>
          </w:p>
        </w:tc>
      </w:tr>
      <w:tr w:rsidR="00601669" w:rsidRPr="0036258B" w14:paraId="38107FC0" w14:textId="77777777" w:rsidTr="00C126A4">
        <w:trPr>
          <w:jc w:val="center"/>
        </w:trPr>
        <w:tc>
          <w:tcPr>
            <w:tcW w:w="1066" w:type="dxa"/>
            <w:tcBorders>
              <w:top w:val="single" w:sz="4" w:space="0" w:color="auto"/>
              <w:bottom w:val="nil"/>
            </w:tcBorders>
            <w:shd w:val="clear" w:color="auto" w:fill="auto"/>
          </w:tcPr>
          <w:p w14:paraId="0990F7E4" w14:textId="77777777" w:rsidR="00601669" w:rsidRPr="0036258B" w:rsidRDefault="00601669" w:rsidP="00C126A4">
            <w:pPr>
              <w:pStyle w:val="TAL"/>
              <w:keepNext w:val="0"/>
              <w:keepLines w:val="0"/>
              <w:rPr>
                <w:sz w:val="16"/>
                <w:szCs w:val="16"/>
                <w:lang w:eastAsia="en-US"/>
              </w:rPr>
            </w:pPr>
            <w:r w:rsidRPr="0036258B">
              <w:rPr>
                <w:sz w:val="16"/>
                <w:szCs w:val="16"/>
                <w:lang w:eastAsia="en-US"/>
              </w:rPr>
              <w:t>8.1.2.13</w:t>
            </w:r>
          </w:p>
        </w:tc>
        <w:tc>
          <w:tcPr>
            <w:tcW w:w="3680" w:type="dxa"/>
            <w:tcBorders>
              <w:top w:val="single" w:sz="4" w:space="0" w:color="auto"/>
              <w:bottom w:val="nil"/>
            </w:tcBorders>
            <w:shd w:val="clear" w:color="auto" w:fill="auto"/>
          </w:tcPr>
          <w:p w14:paraId="19829D34"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establishment / 0% access probability for MO calls, 0% access probability for MO signalling</w:t>
            </w:r>
          </w:p>
        </w:tc>
        <w:tc>
          <w:tcPr>
            <w:tcW w:w="711" w:type="dxa"/>
            <w:tcBorders>
              <w:top w:val="single" w:sz="4" w:space="0" w:color="auto"/>
              <w:bottom w:val="nil"/>
            </w:tcBorders>
            <w:shd w:val="clear" w:color="auto" w:fill="auto"/>
          </w:tcPr>
          <w:p w14:paraId="42D59048"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nil"/>
            </w:tcBorders>
            <w:shd w:val="clear" w:color="auto" w:fill="auto"/>
          </w:tcPr>
          <w:p w14:paraId="160D036F"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top w:val="single" w:sz="4" w:space="0" w:color="auto"/>
              <w:bottom w:val="nil"/>
            </w:tcBorders>
          </w:tcPr>
          <w:p w14:paraId="0C4974A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Pr>
          <w:p w14:paraId="790D989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19A2C15A" w14:textId="77777777" w:rsidR="00601669" w:rsidRPr="0036258B" w:rsidRDefault="00601669" w:rsidP="00C126A4">
            <w:pPr>
              <w:pStyle w:val="TAL"/>
              <w:keepNext w:val="0"/>
              <w:keepLines w:val="0"/>
              <w:rPr>
                <w:sz w:val="16"/>
                <w:szCs w:val="16"/>
                <w:lang w:eastAsia="en-US"/>
              </w:rPr>
            </w:pPr>
          </w:p>
        </w:tc>
        <w:tc>
          <w:tcPr>
            <w:tcW w:w="1563" w:type="dxa"/>
            <w:vMerge w:val="restart"/>
          </w:tcPr>
          <w:p w14:paraId="13E0690C" w14:textId="77777777" w:rsidR="00601669" w:rsidRPr="0036258B" w:rsidRDefault="00601669" w:rsidP="00C126A4">
            <w:pPr>
              <w:pStyle w:val="TAL"/>
              <w:keepNext w:val="0"/>
              <w:keepLines w:val="0"/>
              <w:rPr>
                <w:sz w:val="16"/>
                <w:szCs w:val="16"/>
                <w:lang w:eastAsia="en-US"/>
              </w:rPr>
            </w:pPr>
          </w:p>
        </w:tc>
        <w:tc>
          <w:tcPr>
            <w:tcW w:w="1631" w:type="dxa"/>
          </w:tcPr>
          <w:p w14:paraId="232AB28D" w14:textId="77777777" w:rsidR="00601669" w:rsidRPr="0036258B" w:rsidRDefault="00601669" w:rsidP="00C126A4">
            <w:pPr>
              <w:pStyle w:val="TAL"/>
              <w:keepNext w:val="0"/>
              <w:keepLines w:val="0"/>
              <w:rPr>
                <w:sz w:val="16"/>
                <w:szCs w:val="16"/>
                <w:lang w:eastAsia="zh-CN"/>
              </w:rPr>
            </w:pPr>
          </w:p>
        </w:tc>
      </w:tr>
      <w:tr w:rsidR="00601669" w:rsidRPr="0036258B" w14:paraId="22D1B657" w14:textId="77777777" w:rsidTr="00C126A4">
        <w:trPr>
          <w:jc w:val="center"/>
        </w:trPr>
        <w:tc>
          <w:tcPr>
            <w:tcW w:w="1066" w:type="dxa"/>
            <w:tcBorders>
              <w:top w:val="nil"/>
              <w:bottom w:val="single" w:sz="4" w:space="0" w:color="auto"/>
            </w:tcBorders>
            <w:shd w:val="clear" w:color="auto" w:fill="auto"/>
          </w:tcPr>
          <w:p w14:paraId="6C01A8E3"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6B8F8E4"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130F002"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D746ADF"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5634C74D" w14:textId="77777777" w:rsidR="00601669" w:rsidRPr="0036258B" w:rsidRDefault="00601669" w:rsidP="00C126A4">
            <w:pPr>
              <w:pStyle w:val="TAL"/>
              <w:keepNext w:val="0"/>
              <w:keepLines w:val="0"/>
              <w:rPr>
                <w:sz w:val="16"/>
                <w:szCs w:val="16"/>
                <w:lang w:eastAsia="en-US"/>
              </w:rPr>
            </w:pPr>
          </w:p>
        </w:tc>
        <w:tc>
          <w:tcPr>
            <w:tcW w:w="1289" w:type="dxa"/>
          </w:tcPr>
          <w:p w14:paraId="41CEAA1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30601B62" w14:textId="77777777" w:rsidR="00601669" w:rsidRPr="0036258B" w:rsidRDefault="00601669" w:rsidP="00C126A4">
            <w:pPr>
              <w:pStyle w:val="TAL"/>
              <w:keepNext w:val="0"/>
              <w:keepLines w:val="0"/>
              <w:rPr>
                <w:sz w:val="16"/>
                <w:szCs w:val="16"/>
                <w:lang w:eastAsia="en-US"/>
              </w:rPr>
            </w:pPr>
          </w:p>
        </w:tc>
        <w:tc>
          <w:tcPr>
            <w:tcW w:w="1563" w:type="dxa"/>
            <w:vMerge/>
          </w:tcPr>
          <w:p w14:paraId="72074F12" w14:textId="77777777" w:rsidR="00601669" w:rsidRPr="0036258B" w:rsidRDefault="00601669" w:rsidP="00C126A4">
            <w:pPr>
              <w:pStyle w:val="TAL"/>
              <w:keepNext w:val="0"/>
              <w:keepLines w:val="0"/>
              <w:rPr>
                <w:sz w:val="16"/>
                <w:szCs w:val="16"/>
                <w:lang w:eastAsia="en-US"/>
              </w:rPr>
            </w:pPr>
          </w:p>
        </w:tc>
        <w:tc>
          <w:tcPr>
            <w:tcW w:w="1631" w:type="dxa"/>
          </w:tcPr>
          <w:p w14:paraId="1D7168E4" w14:textId="77777777" w:rsidR="00601669" w:rsidRPr="0036258B" w:rsidRDefault="00601669" w:rsidP="00C126A4">
            <w:pPr>
              <w:pStyle w:val="TAL"/>
              <w:keepNext w:val="0"/>
              <w:keepLines w:val="0"/>
              <w:rPr>
                <w:sz w:val="16"/>
                <w:szCs w:val="16"/>
                <w:lang w:eastAsia="zh-CN"/>
              </w:rPr>
            </w:pPr>
          </w:p>
        </w:tc>
      </w:tr>
      <w:tr w:rsidR="00601669" w:rsidRPr="0036258B" w14:paraId="5ACF17E3" w14:textId="77777777" w:rsidTr="00C126A4">
        <w:trPr>
          <w:jc w:val="center"/>
        </w:trPr>
        <w:tc>
          <w:tcPr>
            <w:tcW w:w="1066" w:type="dxa"/>
            <w:tcBorders>
              <w:top w:val="single" w:sz="4" w:space="0" w:color="auto"/>
              <w:bottom w:val="nil"/>
            </w:tcBorders>
            <w:shd w:val="clear" w:color="auto" w:fill="auto"/>
          </w:tcPr>
          <w:p w14:paraId="624CF455" w14:textId="77777777" w:rsidR="00601669" w:rsidRPr="0036258B" w:rsidRDefault="00601669" w:rsidP="00C126A4">
            <w:pPr>
              <w:pStyle w:val="TAL"/>
              <w:keepNext w:val="0"/>
              <w:keepLines w:val="0"/>
              <w:rPr>
                <w:sz w:val="16"/>
                <w:szCs w:val="16"/>
                <w:lang w:eastAsia="en-US"/>
              </w:rPr>
            </w:pPr>
            <w:r w:rsidRPr="0036258B">
              <w:rPr>
                <w:sz w:val="16"/>
                <w:szCs w:val="16"/>
                <w:lang w:eastAsia="en-US"/>
              </w:rPr>
              <w:t>8.1.2.14</w:t>
            </w:r>
          </w:p>
        </w:tc>
        <w:tc>
          <w:tcPr>
            <w:tcW w:w="3680" w:type="dxa"/>
            <w:tcBorders>
              <w:top w:val="single" w:sz="4" w:space="0" w:color="auto"/>
              <w:bottom w:val="nil"/>
            </w:tcBorders>
            <w:shd w:val="clear" w:color="auto" w:fill="auto"/>
          </w:tcPr>
          <w:p w14:paraId="3D463AB8"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establishment / High speed flag</w:t>
            </w:r>
          </w:p>
        </w:tc>
        <w:tc>
          <w:tcPr>
            <w:tcW w:w="711" w:type="dxa"/>
            <w:tcBorders>
              <w:top w:val="single" w:sz="4" w:space="0" w:color="auto"/>
              <w:bottom w:val="nil"/>
            </w:tcBorders>
            <w:shd w:val="clear" w:color="auto" w:fill="auto"/>
          </w:tcPr>
          <w:p w14:paraId="4A477684" w14:textId="77777777" w:rsidR="00601669" w:rsidRPr="001F4241" w:rsidRDefault="00601669" w:rsidP="00C126A4">
            <w:pPr>
              <w:pStyle w:val="TAC"/>
              <w:rPr>
                <w:rFonts w:cs="Arial"/>
                <w:sz w:val="16"/>
                <w:szCs w:val="16"/>
                <w:lang w:eastAsia="zh-CN"/>
              </w:rPr>
            </w:pPr>
            <w:r w:rsidRPr="001F4241">
              <w:rPr>
                <w:sz w:val="16"/>
                <w:szCs w:val="16"/>
                <w:lang w:eastAsia="en-US"/>
              </w:rPr>
              <w:t>Rel-9</w:t>
            </w:r>
          </w:p>
          <w:p w14:paraId="329A7F58" w14:textId="77777777" w:rsidR="00601669" w:rsidRPr="0036258B" w:rsidRDefault="00601669" w:rsidP="00C126A4">
            <w:pPr>
              <w:pStyle w:val="TAC"/>
              <w:rPr>
                <w:sz w:val="16"/>
                <w:szCs w:val="16"/>
                <w:lang w:eastAsia="en-US"/>
              </w:rPr>
            </w:pPr>
            <w:r w:rsidRPr="001F4241">
              <w:rPr>
                <w:sz w:val="16"/>
                <w:szCs w:val="16"/>
                <w:lang w:eastAsia="zh-CN"/>
              </w:rPr>
              <w:t>(Note 3)</w:t>
            </w:r>
          </w:p>
        </w:tc>
        <w:tc>
          <w:tcPr>
            <w:tcW w:w="1137" w:type="dxa"/>
            <w:tcBorders>
              <w:top w:val="single" w:sz="4" w:space="0" w:color="auto"/>
              <w:bottom w:val="nil"/>
            </w:tcBorders>
            <w:shd w:val="clear" w:color="auto" w:fill="auto"/>
          </w:tcPr>
          <w:p w14:paraId="6C142131"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C224c</w:t>
            </w:r>
          </w:p>
        </w:tc>
        <w:tc>
          <w:tcPr>
            <w:tcW w:w="3543" w:type="dxa"/>
            <w:tcBorders>
              <w:top w:val="single" w:sz="4" w:space="0" w:color="auto"/>
              <w:bottom w:val="nil"/>
            </w:tcBorders>
          </w:tcPr>
          <w:p w14:paraId="5B4A46E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NOT Category M1</w:t>
            </w:r>
          </w:p>
        </w:tc>
        <w:tc>
          <w:tcPr>
            <w:tcW w:w="1289" w:type="dxa"/>
          </w:tcPr>
          <w:p w14:paraId="4B8F716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58FF2415" w14:textId="77777777" w:rsidR="00601669" w:rsidRPr="0036258B" w:rsidRDefault="00601669" w:rsidP="00C126A4">
            <w:pPr>
              <w:pStyle w:val="TAL"/>
              <w:keepNext w:val="0"/>
              <w:keepLines w:val="0"/>
              <w:rPr>
                <w:sz w:val="16"/>
                <w:szCs w:val="16"/>
                <w:lang w:eastAsia="en-US"/>
              </w:rPr>
            </w:pPr>
          </w:p>
        </w:tc>
        <w:tc>
          <w:tcPr>
            <w:tcW w:w="1563" w:type="dxa"/>
            <w:tcBorders>
              <w:bottom w:val="nil"/>
            </w:tcBorders>
          </w:tcPr>
          <w:p w14:paraId="4F183064" w14:textId="77777777" w:rsidR="00601669" w:rsidRPr="0036258B" w:rsidRDefault="00601669" w:rsidP="00C126A4">
            <w:pPr>
              <w:pStyle w:val="TAL"/>
              <w:keepNext w:val="0"/>
              <w:keepLines w:val="0"/>
              <w:rPr>
                <w:sz w:val="16"/>
                <w:szCs w:val="16"/>
                <w:lang w:eastAsia="en-US"/>
              </w:rPr>
            </w:pPr>
          </w:p>
        </w:tc>
        <w:tc>
          <w:tcPr>
            <w:tcW w:w="1631" w:type="dxa"/>
          </w:tcPr>
          <w:p w14:paraId="6E054258" w14:textId="77777777" w:rsidR="00601669" w:rsidRPr="0036258B" w:rsidRDefault="00601669" w:rsidP="00C126A4">
            <w:pPr>
              <w:pStyle w:val="TAL"/>
              <w:keepNext w:val="0"/>
              <w:keepLines w:val="0"/>
              <w:rPr>
                <w:sz w:val="16"/>
                <w:szCs w:val="16"/>
                <w:lang w:eastAsia="zh-CN"/>
              </w:rPr>
            </w:pPr>
          </w:p>
        </w:tc>
      </w:tr>
      <w:tr w:rsidR="00601669" w:rsidRPr="0036258B" w14:paraId="0C46F245" w14:textId="77777777" w:rsidTr="00C126A4">
        <w:trPr>
          <w:jc w:val="center"/>
        </w:trPr>
        <w:tc>
          <w:tcPr>
            <w:tcW w:w="1066" w:type="dxa"/>
            <w:tcBorders>
              <w:top w:val="nil"/>
              <w:bottom w:val="single" w:sz="4" w:space="0" w:color="auto"/>
            </w:tcBorders>
            <w:shd w:val="clear" w:color="auto" w:fill="auto"/>
          </w:tcPr>
          <w:p w14:paraId="55D44B49"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C5917F8"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0F966E1"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AEC7ACA"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6D2F61EF" w14:textId="77777777" w:rsidR="00601669" w:rsidRPr="0036258B" w:rsidRDefault="00601669" w:rsidP="00C126A4">
            <w:pPr>
              <w:pStyle w:val="TAL"/>
              <w:keepNext w:val="0"/>
              <w:keepLines w:val="0"/>
              <w:rPr>
                <w:sz w:val="16"/>
                <w:szCs w:val="16"/>
                <w:lang w:eastAsia="en-US"/>
              </w:rPr>
            </w:pPr>
          </w:p>
        </w:tc>
        <w:tc>
          <w:tcPr>
            <w:tcW w:w="1289" w:type="dxa"/>
          </w:tcPr>
          <w:p w14:paraId="4DCD03C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4D162615" w14:textId="77777777" w:rsidR="00601669" w:rsidRPr="0036258B" w:rsidRDefault="00601669" w:rsidP="00C126A4">
            <w:pPr>
              <w:pStyle w:val="TAL"/>
              <w:keepNext w:val="0"/>
              <w:keepLines w:val="0"/>
              <w:rPr>
                <w:sz w:val="16"/>
                <w:szCs w:val="16"/>
                <w:lang w:eastAsia="en-US"/>
              </w:rPr>
            </w:pPr>
          </w:p>
        </w:tc>
        <w:tc>
          <w:tcPr>
            <w:tcW w:w="1563" w:type="dxa"/>
            <w:tcBorders>
              <w:top w:val="nil"/>
            </w:tcBorders>
          </w:tcPr>
          <w:p w14:paraId="65BFD017" w14:textId="77777777" w:rsidR="00601669" w:rsidRPr="0036258B" w:rsidRDefault="00601669" w:rsidP="00C126A4">
            <w:pPr>
              <w:pStyle w:val="TAL"/>
              <w:keepNext w:val="0"/>
              <w:keepLines w:val="0"/>
              <w:rPr>
                <w:sz w:val="16"/>
                <w:szCs w:val="16"/>
                <w:lang w:eastAsia="en-US"/>
              </w:rPr>
            </w:pPr>
          </w:p>
        </w:tc>
        <w:tc>
          <w:tcPr>
            <w:tcW w:w="1631" w:type="dxa"/>
          </w:tcPr>
          <w:p w14:paraId="0A9EE1BE" w14:textId="77777777" w:rsidR="00601669" w:rsidRPr="0036258B" w:rsidRDefault="00601669" w:rsidP="00C126A4">
            <w:pPr>
              <w:pStyle w:val="TAL"/>
              <w:keepNext w:val="0"/>
              <w:keepLines w:val="0"/>
              <w:rPr>
                <w:sz w:val="16"/>
                <w:szCs w:val="16"/>
                <w:lang w:eastAsia="zh-CN"/>
              </w:rPr>
            </w:pPr>
          </w:p>
        </w:tc>
      </w:tr>
      <w:tr w:rsidR="00601669" w:rsidRPr="0036258B" w14:paraId="7596AB01" w14:textId="77777777" w:rsidTr="00C126A4">
        <w:trPr>
          <w:jc w:val="center"/>
        </w:trPr>
        <w:tc>
          <w:tcPr>
            <w:tcW w:w="1066" w:type="dxa"/>
            <w:tcBorders>
              <w:top w:val="nil"/>
              <w:left w:val="single" w:sz="4" w:space="0" w:color="auto"/>
              <w:bottom w:val="nil"/>
              <w:right w:val="single" w:sz="4" w:space="0" w:color="auto"/>
            </w:tcBorders>
            <w:shd w:val="clear" w:color="auto" w:fill="auto"/>
          </w:tcPr>
          <w:p w14:paraId="18C8F60B" w14:textId="77777777" w:rsidR="00601669" w:rsidRPr="0036258B" w:rsidRDefault="00601669" w:rsidP="00C126A4">
            <w:pPr>
              <w:pStyle w:val="TAL"/>
              <w:rPr>
                <w:sz w:val="16"/>
                <w:szCs w:val="16"/>
                <w:lang w:eastAsia="en-US"/>
              </w:rPr>
            </w:pPr>
            <w:r w:rsidRPr="0036258B">
              <w:rPr>
                <w:sz w:val="16"/>
                <w:szCs w:val="16"/>
                <w:lang w:eastAsia="en-US"/>
              </w:rPr>
              <w:t>8.1.2.15</w:t>
            </w:r>
          </w:p>
        </w:tc>
        <w:tc>
          <w:tcPr>
            <w:tcW w:w="3680" w:type="dxa"/>
            <w:tcBorders>
              <w:top w:val="nil"/>
              <w:left w:val="single" w:sz="4" w:space="0" w:color="auto"/>
              <w:bottom w:val="nil"/>
              <w:right w:val="single" w:sz="4" w:space="0" w:color="auto"/>
            </w:tcBorders>
            <w:shd w:val="clear" w:color="auto" w:fill="auto"/>
          </w:tcPr>
          <w:p w14:paraId="7093C794" w14:textId="77777777" w:rsidR="00601669" w:rsidRPr="0036258B" w:rsidRDefault="00601669" w:rsidP="00C126A4">
            <w:pPr>
              <w:pStyle w:val="TAL"/>
              <w:rPr>
                <w:sz w:val="16"/>
                <w:szCs w:val="16"/>
                <w:lang w:eastAsia="en-US"/>
              </w:rPr>
            </w:pPr>
            <w:r w:rsidRPr="0036258B">
              <w:rPr>
                <w:sz w:val="16"/>
                <w:szCs w:val="16"/>
                <w:lang w:eastAsia="en-US"/>
              </w:rPr>
              <w:t>RRC connection establishment / Extended and spare fields in SI</w:t>
            </w:r>
          </w:p>
        </w:tc>
        <w:tc>
          <w:tcPr>
            <w:tcW w:w="711" w:type="dxa"/>
            <w:tcBorders>
              <w:top w:val="nil"/>
              <w:left w:val="single" w:sz="4" w:space="0" w:color="auto"/>
              <w:bottom w:val="nil"/>
              <w:right w:val="single" w:sz="4" w:space="0" w:color="auto"/>
            </w:tcBorders>
            <w:shd w:val="clear" w:color="auto" w:fill="auto"/>
          </w:tcPr>
          <w:p w14:paraId="705C72D2" w14:textId="77777777" w:rsidR="00601669" w:rsidRPr="0036258B" w:rsidRDefault="00601669" w:rsidP="00C126A4">
            <w:pPr>
              <w:pStyle w:val="TAC"/>
              <w:rPr>
                <w:sz w:val="16"/>
                <w:szCs w:val="16"/>
                <w:lang w:eastAsia="en-US"/>
              </w:rPr>
            </w:pPr>
            <w:r w:rsidRPr="0036258B">
              <w:rPr>
                <w:sz w:val="16"/>
                <w:szCs w:val="16"/>
                <w:lang w:eastAsia="en-US"/>
              </w:rPr>
              <w:t>Rel-8 to</w:t>
            </w:r>
            <w:r w:rsidRPr="00445D89">
              <w:rPr>
                <w:sz w:val="16"/>
                <w:szCs w:val="16"/>
              </w:rPr>
              <w:t xml:space="preserve"> </w:t>
            </w:r>
            <w:r>
              <w:rPr>
                <w:sz w:val="16"/>
                <w:szCs w:val="16"/>
              </w:rPr>
              <w:t>Rel-</w:t>
            </w:r>
            <w:r w:rsidRPr="00445D89">
              <w:rPr>
                <w:sz w:val="16"/>
                <w:szCs w:val="16"/>
              </w:rPr>
              <w:t xml:space="preserve">16 </w:t>
            </w:r>
            <w:r w:rsidRPr="0036258B">
              <w:rPr>
                <w:sz w:val="16"/>
                <w:szCs w:val="16"/>
                <w:lang w:eastAsia="en-US"/>
              </w:rPr>
              <w:t>only</w:t>
            </w:r>
          </w:p>
        </w:tc>
        <w:tc>
          <w:tcPr>
            <w:tcW w:w="1137" w:type="dxa"/>
            <w:tcBorders>
              <w:top w:val="nil"/>
              <w:left w:val="single" w:sz="4" w:space="0" w:color="auto"/>
              <w:bottom w:val="nil"/>
              <w:right w:val="single" w:sz="4" w:space="0" w:color="auto"/>
            </w:tcBorders>
            <w:shd w:val="clear" w:color="auto" w:fill="auto"/>
          </w:tcPr>
          <w:p w14:paraId="25ADDE72" w14:textId="77777777" w:rsidR="00601669" w:rsidRPr="0036258B" w:rsidRDefault="00601669" w:rsidP="00C126A4">
            <w:pPr>
              <w:pStyle w:val="TAC"/>
              <w:rPr>
                <w:sz w:val="16"/>
                <w:szCs w:val="16"/>
                <w:lang w:eastAsia="en-US"/>
              </w:rPr>
            </w:pPr>
            <w:r w:rsidRPr="0036258B">
              <w:rPr>
                <w:sz w:val="16"/>
                <w:szCs w:val="16"/>
                <w:lang w:eastAsia="en-US"/>
              </w:rPr>
              <w:t>R</w:t>
            </w:r>
          </w:p>
        </w:tc>
        <w:tc>
          <w:tcPr>
            <w:tcW w:w="3543" w:type="dxa"/>
            <w:tcBorders>
              <w:top w:val="nil"/>
              <w:left w:val="single" w:sz="4" w:space="0" w:color="auto"/>
              <w:bottom w:val="nil"/>
              <w:right w:val="single" w:sz="4" w:space="0" w:color="auto"/>
            </w:tcBorders>
          </w:tcPr>
          <w:p w14:paraId="1A3B9482" w14:textId="77777777" w:rsidR="00601669" w:rsidRPr="0036258B" w:rsidRDefault="00601669" w:rsidP="00C126A4">
            <w:pPr>
              <w:pStyle w:val="TAL"/>
              <w:rPr>
                <w:sz w:val="16"/>
                <w:szCs w:val="16"/>
                <w:lang w:eastAsia="en-US"/>
              </w:rPr>
            </w:pPr>
            <w:r w:rsidRPr="0036258B">
              <w:rPr>
                <w:sz w:val="16"/>
                <w:szCs w:val="16"/>
                <w:lang w:eastAsia="en-US"/>
              </w:rPr>
              <w:t>UEs supporting E-UTRA</w:t>
            </w:r>
          </w:p>
        </w:tc>
        <w:tc>
          <w:tcPr>
            <w:tcW w:w="1289" w:type="dxa"/>
            <w:tcBorders>
              <w:top w:val="single" w:sz="4" w:space="0" w:color="auto"/>
              <w:left w:val="single" w:sz="4" w:space="0" w:color="auto"/>
              <w:bottom w:val="single" w:sz="4" w:space="0" w:color="auto"/>
              <w:right w:val="single" w:sz="4" w:space="0" w:color="auto"/>
            </w:tcBorders>
          </w:tcPr>
          <w:p w14:paraId="7ABCF193"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279" w:type="dxa"/>
            <w:tcBorders>
              <w:top w:val="single" w:sz="4" w:space="0" w:color="auto"/>
              <w:left w:val="single" w:sz="4" w:space="0" w:color="auto"/>
              <w:bottom w:val="single" w:sz="4" w:space="0" w:color="auto"/>
              <w:right w:val="single" w:sz="4" w:space="0" w:color="auto"/>
            </w:tcBorders>
          </w:tcPr>
          <w:p w14:paraId="3D8C9701" w14:textId="77777777" w:rsidR="00601669" w:rsidRPr="0036258B" w:rsidRDefault="00601669" w:rsidP="00C126A4">
            <w:pPr>
              <w:pStyle w:val="TAL"/>
              <w:rPr>
                <w:sz w:val="16"/>
                <w:szCs w:val="16"/>
                <w:lang w:eastAsia="en-US"/>
              </w:rPr>
            </w:pPr>
          </w:p>
        </w:tc>
        <w:tc>
          <w:tcPr>
            <w:tcW w:w="1563" w:type="dxa"/>
            <w:tcBorders>
              <w:top w:val="nil"/>
              <w:left w:val="single" w:sz="4" w:space="0" w:color="auto"/>
              <w:bottom w:val="single" w:sz="4" w:space="0" w:color="auto"/>
              <w:right w:val="single" w:sz="4" w:space="0" w:color="auto"/>
            </w:tcBorders>
          </w:tcPr>
          <w:p w14:paraId="5589CBEA" w14:textId="77777777" w:rsidR="00601669" w:rsidRPr="0036258B" w:rsidRDefault="00601669" w:rsidP="00C126A4">
            <w:pPr>
              <w:pStyle w:val="TAL"/>
              <w:rPr>
                <w:sz w:val="16"/>
                <w:szCs w:val="16"/>
                <w:lang w:eastAsia="en-US"/>
              </w:rPr>
            </w:pPr>
          </w:p>
        </w:tc>
        <w:tc>
          <w:tcPr>
            <w:tcW w:w="1631" w:type="dxa"/>
            <w:tcBorders>
              <w:top w:val="single" w:sz="4" w:space="0" w:color="auto"/>
              <w:left w:val="single" w:sz="4" w:space="0" w:color="auto"/>
              <w:bottom w:val="single" w:sz="4" w:space="0" w:color="auto"/>
              <w:right w:val="single" w:sz="4" w:space="0" w:color="auto"/>
            </w:tcBorders>
          </w:tcPr>
          <w:p w14:paraId="2260C5F2" w14:textId="77777777" w:rsidR="00601669" w:rsidRPr="0036258B" w:rsidRDefault="00601669" w:rsidP="00C126A4">
            <w:pPr>
              <w:pStyle w:val="TAL"/>
              <w:rPr>
                <w:sz w:val="16"/>
                <w:szCs w:val="16"/>
                <w:lang w:eastAsia="zh-CN"/>
              </w:rPr>
            </w:pPr>
          </w:p>
        </w:tc>
      </w:tr>
      <w:tr w:rsidR="00601669" w:rsidRPr="0036258B" w14:paraId="30E2C8B1" w14:textId="77777777" w:rsidTr="00C126A4">
        <w:trPr>
          <w:jc w:val="center"/>
        </w:trPr>
        <w:tc>
          <w:tcPr>
            <w:tcW w:w="1066" w:type="dxa"/>
            <w:tcBorders>
              <w:top w:val="nil"/>
              <w:left w:val="single" w:sz="4" w:space="0" w:color="auto"/>
              <w:bottom w:val="single" w:sz="4" w:space="0" w:color="auto"/>
              <w:right w:val="single" w:sz="4" w:space="0" w:color="auto"/>
            </w:tcBorders>
            <w:shd w:val="clear" w:color="auto" w:fill="auto"/>
          </w:tcPr>
          <w:p w14:paraId="302B3A41" w14:textId="77777777" w:rsidR="00601669" w:rsidRPr="0036258B" w:rsidRDefault="00601669" w:rsidP="00C126A4">
            <w:pPr>
              <w:pStyle w:val="TAL"/>
              <w:rPr>
                <w:sz w:val="16"/>
                <w:szCs w:val="16"/>
                <w:lang w:eastAsia="en-US"/>
              </w:rPr>
            </w:pPr>
          </w:p>
        </w:tc>
        <w:tc>
          <w:tcPr>
            <w:tcW w:w="3680" w:type="dxa"/>
            <w:tcBorders>
              <w:top w:val="nil"/>
              <w:left w:val="single" w:sz="4" w:space="0" w:color="auto"/>
              <w:bottom w:val="single" w:sz="4" w:space="0" w:color="auto"/>
              <w:right w:val="single" w:sz="4" w:space="0" w:color="auto"/>
            </w:tcBorders>
            <w:shd w:val="clear" w:color="auto" w:fill="auto"/>
          </w:tcPr>
          <w:p w14:paraId="056690E1" w14:textId="77777777" w:rsidR="00601669" w:rsidRPr="0036258B" w:rsidRDefault="00601669" w:rsidP="00C126A4">
            <w:pPr>
              <w:pStyle w:val="TAL"/>
              <w:rPr>
                <w:sz w:val="16"/>
                <w:szCs w:val="16"/>
                <w:lang w:eastAsia="en-US"/>
              </w:rPr>
            </w:pPr>
          </w:p>
        </w:tc>
        <w:tc>
          <w:tcPr>
            <w:tcW w:w="711" w:type="dxa"/>
            <w:tcBorders>
              <w:top w:val="nil"/>
              <w:left w:val="single" w:sz="4" w:space="0" w:color="auto"/>
              <w:bottom w:val="single" w:sz="4" w:space="0" w:color="auto"/>
              <w:right w:val="single" w:sz="4" w:space="0" w:color="auto"/>
            </w:tcBorders>
            <w:shd w:val="clear" w:color="auto" w:fill="auto"/>
          </w:tcPr>
          <w:p w14:paraId="4AD0C33B" w14:textId="77777777" w:rsidR="00601669" w:rsidRPr="0036258B" w:rsidRDefault="00601669" w:rsidP="00C126A4">
            <w:pPr>
              <w:pStyle w:val="TAC"/>
              <w:rPr>
                <w:sz w:val="16"/>
                <w:szCs w:val="16"/>
                <w:lang w:eastAsia="en-US"/>
              </w:rPr>
            </w:pPr>
          </w:p>
        </w:tc>
        <w:tc>
          <w:tcPr>
            <w:tcW w:w="1137" w:type="dxa"/>
            <w:tcBorders>
              <w:top w:val="nil"/>
              <w:left w:val="single" w:sz="4" w:space="0" w:color="auto"/>
              <w:bottom w:val="single" w:sz="4" w:space="0" w:color="auto"/>
              <w:right w:val="single" w:sz="4" w:space="0" w:color="auto"/>
            </w:tcBorders>
            <w:shd w:val="clear" w:color="auto" w:fill="auto"/>
          </w:tcPr>
          <w:p w14:paraId="45DE90D0" w14:textId="77777777" w:rsidR="00601669" w:rsidRPr="0036258B" w:rsidRDefault="00601669" w:rsidP="00C126A4">
            <w:pPr>
              <w:pStyle w:val="TAC"/>
              <w:rPr>
                <w:sz w:val="16"/>
                <w:szCs w:val="16"/>
                <w:lang w:eastAsia="en-US"/>
              </w:rPr>
            </w:pPr>
          </w:p>
        </w:tc>
        <w:tc>
          <w:tcPr>
            <w:tcW w:w="3543" w:type="dxa"/>
            <w:tcBorders>
              <w:top w:val="nil"/>
              <w:left w:val="single" w:sz="4" w:space="0" w:color="auto"/>
              <w:bottom w:val="single" w:sz="4" w:space="0" w:color="auto"/>
              <w:right w:val="single" w:sz="4" w:space="0" w:color="auto"/>
            </w:tcBorders>
          </w:tcPr>
          <w:p w14:paraId="0666685D" w14:textId="77777777" w:rsidR="00601669" w:rsidRPr="0036258B" w:rsidRDefault="00601669" w:rsidP="00C126A4">
            <w:pPr>
              <w:pStyle w:val="TAL"/>
              <w:rPr>
                <w:sz w:val="16"/>
                <w:szCs w:val="16"/>
                <w:lang w:eastAsia="en-US"/>
              </w:rPr>
            </w:pPr>
          </w:p>
        </w:tc>
        <w:tc>
          <w:tcPr>
            <w:tcW w:w="1289" w:type="dxa"/>
            <w:tcBorders>
              <w:top w:val="single" w:sz="4" w:space="0" w:color="auto"/>
              <w:left w:val="single" w:sz="4" w:space="0" w:color="auto"/>
              <w:bottom w:val="single" w:sz="4" w:space="0" w:color="auto"/>
              <w:right w:val="single" w:sz="4" w:space="0" w:color="auto"/>
            </w:tcBorders>
          </w:tcPr>
          <w:p w14:paraId="21BE615F" w14:textId="77777777" w:rsidR="00601669" w:rsidRPr="0036258B" w:rsidRDefault="00601669" w:rsidP="00C126A4">
            <w:pPr>
              <w:pStyle w:val="TAL"/>
              <w:rPr>
                <w:sz w:val="16"/>
                <w:szCs w:val="16"/>
                <w:lang w:eastAsia="en-US"/>
              </w:rPr>
            </w:pPr>
            <w:r w:rsidRPr="0036258B">
              <w:rPr>
                <w:sz w:val="16"/>
                <w:szCs w:val="16"/>
                <w:lang w:eastAsia="en-US"/>
              </w:rPr>
              <w:t>pc_eTDD</w:t>
            </w:r>
          </w:p>
        </w:tc>
        <w:tc>
          <w:tcPr>
            <w:tcW w:w="1279" w:type="dxa"/>
            <w:tcBorders>
              <w:top w:val="single" w:sz="4" w:space="0" w:color="auto"/>
              <w:left w:val="single" w:sz="4" w:space="0" w:color="auto"/>
              <w:bottom w:val="single" w:sz="4" w:space="0" w:color="auto"/>
              <w:right w:val="single" w:sz="4" w:space="0" w:color="auto"/>
            </w:tcBorders>
          </w:tcPr>
          <w:p w14:paraId="1FAA4C16" w14:textId="77777777" w:rsidR="00601669" w:rsidRPr="0036258B" w:rsidRDefault="00601669" w:rsidP="00C126A4">
            <w:pPr>
              <w:pStyle w:val="TAL"/>
              <w:rPr>
                <w:sz w:val="16"/>
                <w:szCs w:val="16"/>
                <w:lang w:eastAsia="en-US"/>
              </w:rPr>
            </w:pPr>
          </w:p>
        </w:tc>
        <w:tc>
          <w:tcPr>
            <w:tcW w:w="1563" w:type="dxa"/>
            <w:tcBorders>
              <w:top w:val="nil"/>
              <w:left w:val="single" w:sz="4" w:space="0" w:color="auto"/>
              <w:bottom w:val="single" w:sz="4" w:space="0" w:color="auto"/>
              <w:right w:val="single" w:sz="4" w:space="0" w:color="auto"/>
            </w:tcBorders>
          </w:tcPr>
          <w:p w14:paraId="6335A1E9" w14:textId="77777777" w:rsidR="00601669" w:rsidRPr="0036258B" w:rsidRDefault="00601669" w:rsidP="00C126A4">
            <w:pPr>
              <w:pStyle w:val="TAL"/>
              <w:rPr>
                <w:sz w:val="16"/>
                <w:szCs w:val="16"/>
                <w:lang w:eastAsia="en-US"/>
              </w:rPr>
            </w:pPr>
          </w:p>
        </w:tc>
        <w:tc>
          <w:tcPr>
            <w:tcW w:w="1631" w:type="dxa"/>
            <w:tcBorders>
              <w:top w:val="single" w:sz="4" w:space="0" w:color="auto"/>
              <w:left w:val="single" w:sz="4" w:space="0" w:color="auto"/>
              <w:bottom w:val="single" w:sz="4" w:space="0" w:color="auto"/>
              <w:right w:val="single" w:sz="4" w:space="0" w:color="auto"/>
            </w:tcBorders>
          </w:tcPr>
          <w:p w14:paraId="1B915125" w14:textId="77777777" w:rsidR="00601669" w:rsidRPr="0036258B" w:rsidRDefault="00601669" w:rsidP="00C126A4">
            <w:pPr>
              <w:pStyle w:val="TAL"/>
              <w:rPr>
                <w:sz w:val="16"/>
                <w:szCs w:val="16"/>
                <w:lang w:eastAsia="zh-CN"/>
              </w:rPr>
            </w:pPr>
          </w:p>
        </w:tc>
      </w:tr>
      <w:tr w:rsidR="00601669" w:rsidRPr="0036258B" w14:paraId="705C4173" w14:textId="77777777" w:rsidTr="00C126A4">
        <w:trPr>
          <w:jc w:val="center"/>
        </w:trPr>
        <w:tc>
          <w:tcPr>
            <w:tcW w:w="1066" w:type="dxa"/>
            <w:tcBorders>
              <w:bottom w:val="nil"/>
            </w:tcBorders>
            <w:shd w:val="clear" w:color="auto" w:fill="auto"/>
          </w:tcPr>
          <w:p w14:paraId="0739F663" w14:textId="77777777" w:rsidR="00601669" w:rsidRPr="0036258B" w:rsidRDefault="00601669" w:rsidP="00C126A4">
            <w:pPr>
              <w:pStyle w:val="TAL"/>
              <w:keepNext w:val="0"/>
              <w:keepLines w:val="0"/>
              <w:rPr>
                <w:sz w:val="16"/>
                <w:szCs w:val="16"/>
                <w:lang w:eastAsia="en-US"/>
              </w:rPr>
            </w:pPr>
            <w:r w:rsidRPr="0036258B">
              <w:rPr>
                <w:sz w:val="16"/>
                <w:szCs w:val="16"/>
                <w:lang w:eastAsia="en-US"/>
              </w:rPr>
              <w:t>8.1.3.1</w:t>
            </w:r>
          </w:p>
        </w:tc>
        <w:tc>
          <w:tcPr>
            <w:tcW w:w="3680" w:type="dxa"/>
            <w:tcBorders>
              <w:bottom w:val="nil"/>
            </w:tcBorders>
            <w:shd w:val="clear" w:color="auto" w:fill="auto"/>
          </w:tcPr>
          <w:p w14:paraId="55ADDD66"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11" w:type="dxa"/>
            <w:tcBorders>
              <w:bottom w:val="nil"/>
            </w:tcBorders>
            <w:shd w:val="clear" w:color="auto" w:fill="auto"/>
          </w:tcPr>
          <w:p w14:paraId="0A137D0E" w14:textId="77777777" w:rsidR="00601669" w:rsidRPr="0036258B" w:rsidRDefault="00601669" w:rsidP="00C126A4">
            <w:pPr>
              <w:pStyle w:val="TAC"/>
              <w:keepNext w:val="0"/>
              <w:keepLines w:val="0"/>
              <w:rPr>
                <w:sz w:val="16"/>
                <w:szCs w:val="16"/>
                <w:lang w:eastAsia="en-US"/>
              </w:rPr>
            </w:pPr>
          </w:p>
        </w:tc>
        <w:tc>
          <w:tcPr>
            <w:tcW w:w="1137" w:type="dxa"/>
            <w:tcBorders>
              <w:bottom w:val="nil"/>
            </w:tcBorders>
            <w:shd w:val="clear" w:color="auto" w:fill="auto"/>
          </w:tcPr>
          <w:p w14:paraId="28B14440" w14:textId="77777777" w:rsidR="00601669" w:rsidRPr="0036258B" w:rsidRDefault="00601669" w:rsidP="00C126A4">
            <w:pPr>
              <w:pStyle w:val="TAC"/>
              <w:keepNext w:val="0"/>
              <w:keepLines w:val="0"/>
              <w:rPr>
                <w:sz w:val="16"/>
                <w:szCs w:val="16"/>
                <w:lang w:eastAsia="en-US"/>
              </w:rPr>
            </w:pPr>
          </w:p>
        </w:tc>
        <w:tc>
          <w:tcPr>
            <w:tcW w:w="3543" w:type="dxa"/>
            <w:tcBorders>
              <w:bottom w:val="nil"/>
            </w:tcBorders>
            <w:shd w:val="clear" w:color="auto" w:fill="auto"/>
          </w:tcPr>
          <w:p w14:paraId="33940DA3"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51DBFD81" w14:textId="77777777" w:rsidR="00601669" w:rsidRPr="0036258B" w:rsidRDefault="00601669" w:rsidP="00C126A4">
            <w:pPr>
              <w:pStyle w:val="TAL"/>
              <w:keepNext w:val="0"/>
              <w:keepLines w:val="0"/>
              <w:rPr>
                <w:sz w:val="16"/>
                <w:szCs w:val="16"/>
                <w:lang w:eastAsia="en-US"/>
              </w:rPr>
            </w:pPr>
          </w:p>
        </w:tc>
        <w:tc>
          <w:tcPr>
            <w:tcW w:w="1279" w:type="dxa"/>
          </w:tcPr>
          <w:p w14:paraId="7F992F27" w14:textId="77777777" w:rsidR="00601669" w:rsidRPr="0036258B" w:rsidRDefault="00601669" w:rsidP="00C126A4">
            <w:pPr>
              <w:pStyle w:val="TAL"/>
              <w:keepNext w:val="0"/>
              <w:keepLines w:val="0"/>
              <w:rPr>
                <w:sz w:val="16"/>
                <w:szCs w:val="16"/>
                <w:lang w:eastAsia="en-US"/>
              </w:rPr>
            </w:pPr>
          </w:p>
        </w:tc>
        <w:tc>
          <w:tcPr>
            <w:tcW w:w="1563" w:type="dxa"/>
          </w:tcPr>
          <w:p w14:paraId="32B2DD96" w14:textId="77777777" w:rsidR="00601669" w:rsidRPr="0036258B" w:rsidRDefault="00601669" w:rsidP="00C126A4">
            <w:pPr>
              <w:pStyle w:val="TAL"/>
              <w:keepNext w:val="0"/>
              <w:keepLines w:val="0"/>
              <w:rPr>
                <w:sz w:val="16"/>
                <w:szCs w:val="16"/>
                <w:lang w:eastAsia="en-US"/>
              </w:rPr>
            </w:pPr>
          </w:p>
        </w:tc>
        <w:tc>
          <w:tcPr>
            <w:tcW w:w="1631" w:type="dxa"/>
          </w:tcPr>
          <w:p w14:paraId="12EB850F" w14:textId="77777777" w:rsidR="00601669" w:rsidRPr="0036258B" w:rsidRDefault="00601669" w:rsidP="00C126A4">
            <w:pPr>
              <w:pStyle w:val="TAL"/>
              <w:keepNext w:val="0"/>
              <w:keepLines w:val="0"/>
              <w:rPr>
                <w:sz w:val="16"/>
                <w:szCs w:val="16"/>
                <w:lang w:eastAsia="zh-CN"/>
              </w:rPr>
            </w:pPr>
          </w:p>
        </w:tc>
      </w:tr>
      <w:tr w:rsidR="00601669" w:rsidRPr="0036258B" w14:paraId="516B8AA3" w14:textId="77777777" w:rsidTr="00C126A4">
        <w:trPr>
          <w:jc w:val="center"/>
        </w:trPr>
        <w:tc>
          <w:tcPr>
            <w:tcW w:w="1066" w:type="dxa"/>
            <w:tcBorders>
              <w:bottom w:val="nil"/>
            </w:tcBorders>
            <w:shd w:val="clear" w:color="auto" w:fill="auto"/>
          </w:tcPr>
          <w:p w14:paraId="1E47D10A" w14:textId="77777777" w:rsidR="00601669" w:rsidRPr="0036258B" w:rsidRDefault="00601669" w:rsidP="00C126A4">
            <w:pPr>
              <w:pStyle w:val="TAL"/>
              <w:keepNext w:val="0"/>
              <w:keepLines w:val="0"/>
              <w:rPr>
                <w:sz w:val="16"/>
                <w:szCs w:val="16"/>
                <w:lang w:eastAsia="en-US"/>
              </w:rPr>
            </w:pPr>
            <w:r>
              <w:rPr>
                <w:sz w:val="16"/>
                <w:szCs w:val="16"/>
                <w:lang w:eastAsia="en-US"/>
              </w:rPr>
              <w:t>8.1.3.2</w:t>
            </w:r>
          </w:p>
        </w:tc>
        <w:tc>
          <w:tcPr>
            <w:tcW w:w="3680" w:type="dxa"/>
            <w:tcBorders>
              <w:bottom w:val="nil"/>
            </w:tcBorders>
            <w:shd w:val="clear" w:color="auto" w:fill="auto"/>
          </w:tcPr>
          <w:p w14:paraId="442B34A4" w14:textId="77777777" w:rsidR="00601669" w:rsidRPr="0036258B" w:rsidRDefault="00601669" w:rsidP="00C126A4">
            <w:pPr>
              <w:pStyle w:val="TAL"/>
              <w:keepNext w:val="0"/>
              <w:keepLines w:val="0"/>
              <w:rPr>
                <w:sz w:val="16"/>
                <w:szCs w:val="16"/>
                <w:lang w:eastAsia="en-US"/>
              </w:rPr>
            </w:pPr>
            <w:r>
              <w:rPr>
                <w:sz w:val="16"/>
                <w:szCs w:val="16"/>
                <w:lang w:eastAsia="en-US"/>
              </w:rPr>
              <w:t>Void</w:t>
            </w:r>
          </w:p>
        </w:tc>
        <w:tc>
          <w:tcPr>
            <w:tcW w:w="711" w:type="dxa"/>
            <w:tcBorders>
              <w:bottom w:val="nil"/>
            </w:tcBorders>
            <w:shd w:val="clear" w:color="auto" w:fill="auto"/>
          </w:tcPr>
          <w:p w14:paraId="488F4069" w14:textId="77777777" w:rsidR="00601669" w:rsidRPr="0036258B" w:rsidRDefault="00601669" w:rsidP="00C126A4">
            <w:pPr>
              <w:pStyle w:val="TAC"/>
              <w:keepNext w:val="0"/>
              <w:keepLines w:val="0"/>
              <w:rPr>
                <w:sz w:val="16"/>
                <w:szCs w:val="16"/>
                <w:lang w:eastAsia="en-US"/>
              </w:rPr>
            </w:pPr>
          </w:p>
        </w:tc>
        <w:tc>
          <w:tcPr>
            <w:tcW w:w="1137" w:type="dxa"/>
            <w:tcBorders>
              <w:bottom w:val="nil"/>
            </w:tcBorders>
            <w:shd w:val="clear" w:color="auto" w:fill="auto"/>
          </w:tcPr>
          <w:p w14:paraId="3AA6C4E7" w14:textId="77777777" w:rsidR="00601669" w:rsidRPr="0036258B" w:rsidRDefault="00601669" w:rsidP="00C126A4">
            <w:pPr>
              <w:pStyle w:val="TAC"/>
              <w:keepNext w:val="0"/>
              <w:keepLines w:val="0"/>
              <w:rPr>
                <w:sz w:val="16"/>
                <w:szCs w:val="16"/>
                <w:lang w:eastAsia="en-US"/>
              </w:rPr>
            </w:pPr>
          </w:p>
        </w:tc>
        <w:tc>
          <w:tcPr>
            <w:tcW w:w="3543" w:type="dxa"/>
            <w:tcBorders>
              <w:bottom w:val="nil"/>
            </w:tcBorders>
            <w:shd w:val="clear" w:color="auto" w:fill="auto"/>
          </w:tcPr>
          <w:p w14:paraId="2ADC93B5"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6B1B4CA9" w14:textId="77777777" w:rsidR="00601669" w:rsidRPr="0036258B" w:rsidRDefault="00601669" w:rsidP="00C126A4">
            <w:pPr>
              <w:pStyle w:val="TAL"/>
              <w:keepNext w:val="0"/>
              <w:keepLines w:val="0"/>
              <w:rPr>
                <w:sz w:val="16"/>
                <w:szCs w:val="16"/>
                <w:lang w:eastAsia="en-US"/>
              </w:rPr>
            </w:pPr>
          </w:p>
        </w:tc>
        <w:tc>
          <w:tcPr>
            <w:tcW w:w="1279" w:type="dxa"/>
          </w:tcPr>
          <w:p w14:paraId="1158DB4B" w14:textId="77777777" w:rsidR="00601669" w:rsidRPr="0036258B" w:rsidRDefault="00601669" w:rsidP="00C126A4">
            <w:pPr>
              <w:pStyle w:val="TAL"/>
              <w:keepNext w:val="0"/>
              <w:keepLines w:val="0"/>
              <w:rPr>
                <w:sz w:val="16"/>
                <w:szCs w:val="16"/>
                <w:lang w:eastAsia="en-US"/>
              </w:rPr>
            </w:pPr>
          </w:p>
        </w:tc>
        <w:tc>
          <w:tcPr>
            <w:tcW w:w="1563" w:type="dxa"/>
          </w:tcPr>
          <w:p w14:paraId="18E1954E" w14:textId="77777777" w:rsidR="00601669" w:rsidRPr="0036258B" w:rsidRDefault="00601669" w:rsidP="00C126A4">
            <w:pPr>
              <w:pStyle w:val="TAL"/>
              <w:keepNext w:val="0"/>
              <w:keepLines w:val="0"/>
              <w:rPr>
                <w:sz w:val="16"/>
                <w:szCs w:val="16"/>
                <w:lang w:eastAsia="en-US"/>
              </w:rPr>
            </w:pPr>
          </w:p>
        </w:tc>
        <w:tc>
          <w:tcPr>
            <w:tcW w:w="1631" w:type="dxa"/>
          </w:tcPr>
          <w:p w14:paraId="212988A3" w14:textId="77777777" w:rsidR="00601669" w:rsidRPr="0036258B" w:rsidRDefault="00601669" w:rsidP="00C126A4">
            <w:pPr>
              <w:pStyle w:val="TAL"/>
              <w:keepNext w:val="0"/>
              <w:keepLines w:val="0"/>
              <w:rPr>
                <w:sz w:val="16"/>
                <w:szCs w:val="16"/>
                <w:lang w:eastAsia="zh-CN"/>
              </w:rPr>
            </w:pPr>
          </w:p>
        </w:tc>
      </w:tr>
      <w:tr w:rsidR="00601669" w:rsidRPr="0036258B" w14:paraId="7FCD6897" w14:textId="77777777" w:rsidTr="00C126A4">
        <w:trPr>
          <w:jc w:val="center"/>
        </w:trPr>
        <w:tc>
          <w:tcPr>
            <w:tcW w:w="1066" w:type="dxa"/>
            <w:tcBorders>
              <w:bottom w:val="nil"/>
            </w:tcBorders>
          </w:tcPr>
          <w:p w14:paraId="25B27C9D" w14:textId="77777777" w:rsidR="00601669" w:rsidRPr="0036258B" w:rsidRDefault="00601669" w:rsidP="00C126A4">
            <w:pPr>
              <w:pStyle w:val="TAL"/>
              <w:keepNext w:val="0"/>
              <w:keepLines w:val="0"/>
              <w:rPr>
                <w:sz w:val="16"/>
                <w:szCs w:val="16"/>
                <w:lang w:eastAsia="en-US"/>
              </w:rPr>
            </w:pPr>
            <w:r w:rsidRPr="0036258B">
              <w:rPr>
                <w:sz w:val="16"/>
                <w:szCs w:val="16"/>
                <w:lang w:eastAsia="en-US"/>
              </w:rPr>
              <w:t>8.1.3.3</w:t>
            </w:r>
          </w:p>
        </w:tc>
        <w:tc>
          <w:tcPr>
            <w:tcW w:w="3680" w:type="dxa"/>
            <w:tcBorders>
              <w:bottom w:val="nil"/>
            </w:tcBorders>
          </w:tcPr>
          <w:p w14:paraId="4B634E01"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11" w:type="dxa"/>
            <w:tcBorders>
              <w:bottom w:val="nil"/>
            </w:tcBorders>
          </w:tcPr>
          <w:p w14:paraId="3BB45454" w14:textId="77777777" w:rsidR="00601669" w:rsidRPr="0036258B" w:rsidRDefault="00601669" w:rsidP="00C126A4">
            <w:pPr>
              <w:pStyle w:val="TAC"/>
              <w:keepNext w:val="0"/>
              <w:keepLines w:val="0"/>
              <w:rPr>
                <w:sz w:val="16"/>
                <w:szCs w:val="16"/>
                <w:lang w:eastAsia="en-US"/>
              </w:rPr>
            </w:pPr>
          </w:p>
        </w:tc>
        <w:tc>
          <w:tcPr>
            <w:tcW w:w="1137" w:type="dxa"/>
            <w:tcBorders>
              <w:bottom w:val="nil"/>
            </w:tcBorders>
          </w:tcPr>
          <w:p w14:paraId="1013FDCD" w14:textId="77777777" w:rsidR="00601669" w:rsidRPr="0036258B" w:rsidRDefault="00601669" w:rsidP="00C126A4">
            <w:pPr>
              <w:pStyle w:val="TAC"/>
              <w:keepNext w:val="0"/>
              <w:keepLines w:val="0"/>
              <w:rPr>
                <w:sz w:val="16"/>
                <w:szCs w:val="16"/>
                <w:lang w:eastAsia="en-US"/>
              </w:rPr>
            </w:pPr>
          </w:p>
        </w:tc>
        <w:tc>
          <w:tcPr>
            <w:tcW w:w="3543" w:type="dxa"/>
            <w:tcBorders>
              <w:bottom w:val="nil"/>
            </w:tcBorders>
          </w:tcPr>
          <w:p w14:paraId="69FC486F" w14:textId="77777777" w:rsidR="00601669" w:rsidRPr="0036258B" w:rsidRDefault="00601669" w:rsidP="00C126A4">
            <w:pPr>
              <w:pStyle w:val="TAL"/>
              <w:keepNext w:val="0"/>
              <w:keepLines w:val="0"/>
              <w:rPr>
                <w:sz w:val="16"/>
                <w:szCs w:val="16"/>
                <w:lang w:eastAsia="en-US"/>
              </w:rPr>
            </w:pPr>
          </w:p>
        </w:tc>
        <w:tc>
          <w:tcPr>
            <w:tcW w:w="1289" w:type="dxa"/>
            <w:tcBorders>
              <w:bottom w:val="nil"/>
            </w:tcBorders>
          </w:tcPr>
          <w:p w14:paraId="0E73B58D" w14:textId="77777777" w:rsidR="00601669" w:rsidRPr="0036258B" w:rsidRDefault="00601669" w:rsidP="00C126A4">
            <w:pPr>
              <w:pStyle w:val="TAL"/>
              <w:keepNext w:val="0"/>
              <w:keepLines w:val="0"/>
              <w:rPr>
                <w:sz w:val="16"/>
                <w:szCs w:val="16"/>
                <w:lang w:eastAsia="en-US"/>
              </w:rPr>
            </w:pPr>
          </w:p>
        </w:tc>
        <w:tc>
          <w:tcPr>
            <w:tcW w:w="1279" w:type="dxa"/>
          </w:tcPr>
          <w:p w14:paraId="080892EE" w14:textId="77777777" w:rsidR="00601669" w:rsidRPr="0036258B" w:rsidRDefault="00601669" w:rsidP="00C126A4">
            <w:pPr>
              <w:pStyle w:val="TAL"/>
              <w:keepNext w:val="0"/>
              <w:keepLines w:val="0"/>
              <w:rPr>
                <w:sz w:val="16"/>
                <w:szCs w:val="16"/>
                <w:lang w:eastAsia="en-US"/>
              </w:rPr>
            </w:pPr>
          </w:p>
        </w:tc>
        <w:tc>
          <w:tcPr>
            <w:tcW w:w="1563" w:type="dxa"/>
          </w:tcPr>
          <w:p w14:paraId="4BF96A7C" w14:textId="77777777" w:rsidR="00601669" w:rsidRPr="0036258B" w:rsidRDefault="00601669" w:rsidP="00C126A4">
            <w:pPr>
              <w:pStyle w:val="TAL"/>
              <w:keepNext w:val="0"/>
              <w:keepLines w:val="0"/>
              <w:rPr>
                <w:sz w:val="16"/>
                <w:szCs w:val="16"/>
                <w:lang w:eastAsia="en-US"/>
              </w:rPr>
            </w:pPr>
          </w:p>
        </w:tc>
        <w:tc>
          <w:tcPr>
            <w:tcW w:w="1631" w:type="dxa"/>
          </w:tcPr>
          <w:p w14:paraId="3A76EF77" w14:textId="77777777" w:rsidR="00601669" w:rsidRPr="0036258B" w:rsidRDefault="00601669" w:rsidP="00C126A4">
            <w:pPr>
              <w:pStyle w:val="TAL"/>
              <w:keepNext w:val="0"/>
              <w:keepLines w:val="0"/>
              <w:rPr>
                <w:sz w:val="16"/>
                <w:szCs w:val="16"/>
                <w:lang w:eastAsia="zh-CN"/>
              </w:rPr>
            </w:pPr>
          </w:p>
        </w:tc>
      </w:tr>
      <w:tr w:rsidR="00601669" w:rsidRPr="0036258B" w14:paraId="16E89FEF" w14:textId="77777777" w:rsidTr="00C126A4">
        <w:trPr>
          <w:jc w:val="center"/>
        </w:trPr>
        <w:tc>
          <w:tcPr>
            <w:tcW w:w="1066" w:type="dxa"/>
            <w:tcBorders>
              <w:bottom w:val="nil"/>
            </w:tcBorders>
            <w:shd w:val="clear" w:color="auto" w:fill="auto"/>
          </w:tcPr>
          <w:p w14:paraId="06326A30" w14:textId="77777777" w:rsidR="00601669" w:rsidRPr="0036258B" w:rsidRDefault="00601669" w:rsidP="00C126A4">
            <w:pPr>
              <w:pStyle w:val="TAL"/>
              <w:keepNext w:val="0"/>
              <w:keepLines w:val="0"/>
              <w:rPr>
                <w:sz w:val="16"/>
                <w:szCs w:val="16"/>
                <w:lang w:eastAsia="en-US"/>
              </w:rPr>
            </w:pPr>
            <w:r w:rsidRPr="0036258B">
              <w:rPr>
                <w:sz w:val="16"/>
                <w:szCs w:val="16"/>
                <w:lang w:eastAsia="en-US"/>
              </w:rPr>
              <w:t>8.1.3.4</w:t>
            </w:r>
          </w:p>
        </w:tc>
        <w:tc>
          <w:tcPr>
            <w:tcW w:w="3680" w:type="dxa"/>
            <w:tcBorders>
              <w:bottom w:val="nil"/>
            </w:tcBorders>
            <w:shd w:val="clear" w:color="auto" w:fill="auto"/>
          </w:tcPr>
          <w:p w14:paraId="57205454"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release / Redirection to another E-UTRAN frequency</w:t>
            </w:r>
          </w:p>
        </w:tc>
        <w:tc>
          <w:tcPr>
            <w:tcW w:w="711" w:type="dxa"/>
            <w:tcBorders>
              <w:bottom w:val="nil"/>
            </w:tcBorders>
            <w:shd w:val="clear" w:color="auto" w:fill="auto"/>
          </w:tcPr>
          <w:p w14:paraId="0E5010C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309F87B8" w14:textId="77777777" w:rsidR="00601669" w:rsidRPr="0036258B" w:rsidRDefault="00601669" w:rsidP="00C126A4">
            <w:pPr>
              <w:pStyle w:val="TAC"/>
              <w:keepNext w:val="0"/>
              <w:keepLines w:val="0"/>
              <w:rPr>
                <w:sz w:val="16"/>
                <w:szCs w:val="16"/>
                <w:lang w:eastAsia="en-US"/>
              </w:rPr>
            </w:pPr>
            <w:r w:rsidRPr="0036258B">
              <w:rPr>
                <w:sz w:val="16"/>
                <w:szCs w:val="16"/>
                <w:lang w:eastAsia="en-US"/>
              </w:rPr>
              <w:t>C</w:t>
            </w:r>
            <w:r w:rsidRPr="0036258B">
              <w:rPr>
                <w:sz w:val="16"/>
                <w:szCs w:val="16"/>
              </w:rPr>
              <w:t>388</w:t>
            </w:r>
          </w:p>
        </w:tc>
        <w:tc>
          <w:tcPr>
            <w:tcW w:w="3543" w:type="dxa"/>
            <w:tcBorders>
              <w:bottom w:val="nil"/>
            </w:tcBorders>
            <w:shd w:val="clear" w:color="auto" w:fill="auto"/>
          </w:tcPr>
          <w:p w14:paraId="73265BE2"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Pr>
          <w:p w14:paraId="219FD63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0BEA42EB" w14:textId="77777777" w:rsidR="00601669" w:rsidRPr="0036258B" w:rsidRDefault="00601669" w:rsidP="00C126A4">
            <w:pPr>
              <w:pStyle w:val="TAL"/>
              <w:keepNext w:val="0"/>
              <w:keepLines w:val="0"/>
              <w:rPr>
                <w:sz w:val="16"/>
                <w:szCs w:val="16"/>
                <w:lang w:eastAsia="en-US"/>
              </w:rPr>
            </w:pPr>
          </w:p>
        </w:tc>
        <w:tc>
          <w:tcPr>
            <w:tcW w:w="1563" w:type="dxa"/>
          </w:tcPr>
          <w:p w14:paraId="3515EEAA" w14:textId="77777777" w:rsidR="00601669" w:rsidRPr="0036258B" w:rsidRDefault="00601669" w:rsidP="00C126A4">
            <w:pPr>
              <w:pStyle w:val="TAL"/>
              <w:keepNext w:val="0"/>
              <w:keepLines w:val="0"/>
              <w:rPr>
                <w:sz w:val="16"/>
                <w:szCs w:val="16"/>
                <w:lang w:eastAsia="en-US"/>
              </w:rPr>
            </w:pPr>
          </w:p>
        </w:tc>
        <w:tc>
          <w:tcPr>
            <w:tcW w:w="1631" w:type="dxa"/>
          </w:tcPr>
          <w:p w14:paraId="2571B990" w14:textId="77777777" w:rsidR="00601669" w:rsidRPr="0036258B" w:rsidRDefault="00601669" w:rsidP="00C126A4">
            <w:pPr>
              <w:pStyle w:val="TAL"/>
              <w:keepNext w:val="0"/>
              <w:keepLines w:val="0"/>
              <w:rPr>
                <w:sz w:val="16"/>
                <w:szCs w:val="16"/>
                <w:lang w:eastAsia="zh-CN"/>
              </w:rPr>
            </w:pPr>
          </w:p>
        </w:tc>
      </w:tr>
      <w:tr w:rsidR="00601669" w:rsidRPr="0036258B" w14:paraId="5C3478EF" w14:textId="77777777" w:rsidTr="00C126A4">
        <w:trPr>
          <w:jc w:val="center"/>
        </w:trPr>
        <w:tc>
          <w:tcPr>
            <w:tcW w:w="1066" w:type="dxa"/>
            <w:tcBorders>
              <w:top w:val="nil"/>
              <w:bottom w:val="single" w:sz="4" w:space="0" w:color="auto"/>
            </w:tcBorders>
            <w:shd w:val="clear" w:color="auto" w:fill="auto"/>
          </w:tcPr>
          <w:p w14:paraId="754C4666"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A35A833"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7826ACB"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7147C569"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696D3AEA" w14:textId="77777777" w:rsidR="00601669" w:rsidRPr="0036258B" w:rsidRDefault="00601669" w:rsidP="00C126A4">
            <w:pPr>
              <w:pStyle w:val="TAL"/>
              <w:keepNext w:val="0"/>
              <w:keepLines w:val="0"/>
              <w:rPr>
                <w:sz w:val="16"/>
                <w:szCs w:val="16"/>
                <w:lang w:eastAsia="en-US"/>
              </w:rPr>
            </w:pPr>
          </w:p>
        </w:tc>
        <w:tc>
          <w:tcPr>
            <w:tcW w:w="1289" w:type="dxa"/>
          </w:tcPr>
          <w:p w14:paraId="1E7A00E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49811B85" w14:textId="77777777" w:rsidR="00601669" w:rsidRPr="0036258B" w:rsidRDefault="00601669" w:rsidP="00C126A4">
            <w:pPr>
              <w:pStyle w:val="TAL"/>
              <w:keepNext w:val="0"/>
              <w:keepLines w:val="0"/>
              <w:rPr>
                <w:sz w:val="16"/>
                <w:szCs w:val="16"/>
                <w:lang w:eastAsia="en-US"/>
              </w:rPr>
            </w:pPr>
          </w:p>
        </w:tc>
        <w:tc>
          <w:tcPr>
            <w:tcW w:w="1563" w:type="dxa"/>
          </w:tcPr>
          <w:p w14:paraId="79099E58" w14:textId="77777777" w:rsidR="00601669" w:rsidRPr="0036258B" w:rsidRDefault="00601669" w:rsidP="00C126A4">
            <w:pPr>
              <w:pStyle w:val="TAL"/>
              <w:keepNext w:val="0"/>
              <w:keepLines w:val="0"/>
              <w:rPr>
                <w:sz w:val="16"/>
                <w:szCs w:val="16"/>
                <w:lang w:eastAsia="en-US"/>
              </w:rPr>
            </w:pPr>
          </w:p>
        </w:tc>
        <w:tc>
          <w:tcPr>
            <w:tcW w:w="1631" w:type="dxa"/>
          </w:tcPr>
          <w:p w14:paraId="010C9ECB" w14:textId="77777777" w:rsidR="00601669" w:rsidRPr="0036258B" w:rsidRDefault="00601669" w:rsidP="00C126A4">
            <w:pPr>
              <w:pStyle w:val="TAL"/>
              <w:keepNext w:val="0"/>
              <w:keepLines w:val="0"/>
              <w:rPr>
                <w:sz w:val="16"/>
                <w:szCs w:val="16"/>
                <w:lang w:eastAsia="zh-CN"/>
              </w:rPr>
            </w:pPr>
          </w:p>
        </w:tc>
      </w:tr>
      <w:tr w:rsidR="00601669" w:rsidRPr="0036258B" w14:paraId="541B5C46" w14:textId="77777777" w:rsidTr="00C126A4">
        <w:trPr>
          <w:jc w:val="center"/>
        </w:trPr>
        <w:tc>
          <w:tcPr>
            <w:tcW w:w="1066" w:type="dxa"/>
            <w:tcBorders>
              <w:bottom w:val="nil"/>
            </w:tcBorders>
            <w:shd w:val="clear" w:color="auto" w:fill="auto"/>
          </w:tcPr>
          <w:p w14:paraId="64104296" w14:textId="77777777" w:rsidR="00601669" w:rsidRPr="0036258B" w:rsidRDefault="00601669" w:rsidP="00C126A4">
            <w:pPr>
              <w:pStyle w:val="TAL"/>
              <w:keepNext w:val="0"/>
              <w:keepLines w:val="0"/>
              <w:rPr>
                <w:sz w:val="16"/>
                <w:szCs w:val="16"/>
                <w:lang w:eastAsia="en-US"/>
              </w:rPr>
            </w:pPr>
            <w:r w:rsidRPr="0036258B">
              <w:rPr>
                <w:sz w:val="16"/>
                <w:szCs w:val="16"/>
                <w:lang w:eastAsia="en-US"/>
              </w:rPr>
              <w:t>8.1.3.5</w:t>
            </w:r>
          </w:p>
        </w:tc>
        <w:tc>
          <w:tcPr>
            <w:tcW w:w="3680" w:type="dxa"/>
            <w:tcBorders>
              <w:bottom w:val="nil"/>
            </w:tcBorders>
            <w:shd w:val="clear" w:color="auto" w:fill="auto"/>
          </w:tcPr>
          <w:p w14:paraId="5ED77105"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release / Success / With priority information</w:t>
            </w:r>
          </w:p>
        </w:tc>
        <w:tc>
          <w:tcPr>
            <w:tcW w:w="711" w:type="dxa"/>
            <w:tcBorders>
              <w:bottom w:val="nil"/>
            </w:tcBorders>
            <w:shd w:val="clear" w:color="auto" w:fill="auto"/>
          </w:tcPr>
          <w:p w14:paraId="0A17C8AD"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4D7A51FD" w14:textId="77777777" w:rsidR="00601669" w:rsidRPr="0036258B" w:rsidRDefault="00601669" w:rsidP="00C126A4">
            <w:pPr>
              <w:pStyle w:val="TAC"/>
              <w:keepNext w:val="0"/>
              <w:keepLines w:val="0"/>
              <w:rPr>
                <w:sz w:val="16"/>
                <w:szCs w:val="16"/>
                <w:lang w:eastAsia="en-US"/>
              </w:rPr>
            </w:pPr>
            <w:r w:rsidRPr="0036258B">
              <w:rPr>
                <w:sz w:val="16"/>
                <w:szCs w:val="16"/>
                <w:lang w:eastAsia="en-US"/>
              </w:rPr>
              <w:t>C</w:t>
            </w:r>
            <w:r w:rsidRPr="0036258B">
              <w:rPr>
                <w:sz w:val="16"/>
                <w:szCs w:val="16"/>
              </w:rPr>
              <w:t>388</w:t>
            </w:r>
          </w:p>
        </w:tc>
        <w:tc>
          <w:tcPr>
            <w:tcW w:w="3543" w:type="dxa"/>
            <w:tcBorders>
              <w:bottom w:val="nil"/>
            </w:tcBorders>
            <w:shd w:val="clear" w:color="auto" w:fill="auto"/>
          </w:tcPr>
          <w:p w14:paraId="68A83924"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Pr>
          <w:p w14:paraId="18A4F8F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0BEEE762" w14:textId="77777777" w:rsidR="00601669" w:rsidRPr="0036258B" w:rsidRDefault="00601669" w:rsidP="00C126A4">
            <w:pPr>
              <w:pStyle w:val="TAL"/>
              <w:keepNext w:val="0"/>
              <w:keepLines w:val="0"/>
              <w:rPr>
                <w:sz w:val="16"/>
                <w:szCs w:val="16"/>
                <w:lang w:eastAsia="en-US"/>
              </w:rPr>
            </w:pPr>
          </w:p>
        </w:tc>
        <w:tc>
          <w:tcPr>
            <w:tcW w:w="1563" w:type="dxa"/>
          </w:tcPr>
          <w:p w14:paraId="672F460F" w14:textId="77777777" w:rsidR="00601669" w:rsidRPr="0036258B" w:rsidRDefault="00601669" w:rsidP="00C126A4">
            <w:pPr>
              <w:pStyle w:val="TAL"/>
              <w:keepNext w:val="0"/>
              <w:keepLines w:val="0"/>
              <w:rPr>
                <w:sz w:val="16"/>
                <w:szCs w:val="16"/>
                <w:lang w:eastAsia="en-US"/>
              </w:rPr>
            </w:pPr>
          </w:p>
        </w:tc>
        <w:tc>
          <w:tcPr>
            <w:tcW w:w="1631" w:type="dxa"/>
          </w:tcPr>
          <w:p w14:paraId="1B9F94C7" w14:textId="77777777" w:rsidR="00601669" w:rsidRPr="0036258B" w:rsidRDefault="00601669" w:rsidP="00C126A4">
            <w:pPr>
              <w:pStyle w:val="TAL"/>
              <w:keepNext w:val="0"/>
              <w:keepLines w:val="0"/>
              <w:rPr>
                <w:sz w:val="16"/>
                <w:szCs w:val="16"/>
                <w:lang w:eastAsia="zh-CN"/>
              </w:rPr>
            </w:pPr>
          </w:p>
        </w:tc>
      </w:tr>
      <w:tr w:rsidR="00601669" w:rsidRPr="0036258B" w14:paraId="355D6C28" w14:textId="77777777" w:rsidTr="00C126A4">
        <w:trPr>
          <w:jc w:val="center"/>
        </w:trPr>
        <w:tc>
          <w:tcPr>
            <w:tcW w:w="1066" w:type="dxa"/>
            <w:tcBorders>
              <w:top w:val="nil"/>
              <w:bottom w:val="single" w:sz="4" w:space="0" w:color="auto"/>
            </w:tcBorders>
            <w:shd w:val="clear" w:color="auto" w:fill="auto"/>
          </w:tcPr>
          <w:p w14:paraId="38AFDC4C"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DA3148B"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457F689"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D9997AC"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485C7A46" w14:textId="77777777" w:rsidR="00601669" w:rsidRPr="0036258B" w:rsidRDefault="00601669" w:rsidP="00C126A4">
            <w:pPr>
              <w:pStyle w:val="TAL"/>
              <w:keepNext w:val="0"/>
              <w:keepLines w:val="0"/>
              <w:rPr>
                <w:sz w:val="16"/>
                <w:szCs w:val="16"/>
                <w:lang w:eastAsia="en-US"/>
              </w:rPr>
            </w:pPr>
          </w:p>
        </w:tc>
        <w:tc>
          <w:tcPr>
            <w:tcW w:w="1289" w:type="dxa"/>
          </w:tcPr>
          <w:p w14:paraId="1ECBB2A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0790DD94" w14:textId="77777777" w:rsidR="00601669" w:rsidRPr="0036258B" w:rsidRDefault="00601669" w:rsidP="00C126A4">
            <w:pPr>
              <w:pStyle w:val="TAL"/>
              <w:keepNext w:val="0"/>
              <w:keepLines w:val="0"/>
              <w:rPr>
                <w:sz w:val="16"/>
                <w:szCs w:val="16"/>
                <w:lang w:eastAsia="en-US"/>
              </w:rPr>
            </w:pPr>
          </w:p>
        </w:tc>
        <w:tc>
          <w:tcPr>
            <w:tcW w:w="1563" w:type="dxa"/>
          </w:tcPr>
          <w:p w14:paraId="5B911962" w14:textId="77777777" w:rsidR="00601669" w:rsidRPr="0036258B" w:rsidRDefault="00601669" w:rsidP="00C126A4">
            <w:pPr>
              <w:pStyle w:val="TAL"/>
              <w:keepNext w:val="0"/>
              <w:keepLines w:val="0"/>
              <w:rPr>
                <w:sz w:val="16"/>
                <w:szCs w:val="16"/>
                <w:lang w:eastAsia="en-US"/>
              </w:rPr>
            </w:pPr>
          </w:p>
        </w:tc>
        <w:tc>
          <w:tcPr>
            <w:tcW w:w="1631" w:type="dxa"/>
          </w:tcPr>
          <w:p w14:paraId="68879B4B" w14:textId="77777777" w:rsidR="00601669" w:rsidRPr="0036258B" w:rsidRDefault="00601669" w:rsidP="00C126A4">
            <w:pPr>
              <w:pStyle w:val="TAL"/>
              <w:keepNext w:val="0"/>
              <w:keepLines w:val="0"/>
              <w:rPr>
                <w:sz w:val="16"/>
                <w:szCs w:val="16"/>
                <w:lang w:eastAsia="zh-CN"/>
              </w:rPr>
            </w:pPr>
          </w:p>
        </w:tc>
      </w:tr>
      <w:tr w:rsidR="00601669" w:rsidRPr="0036258B" w14:paraId="2628355C" w14:textId="77777777" w:rsidTr="00C126A4">
        <w:trPr>
          <w:jc w:val="center"/>
        </w:trPr>
        <w:tc>
          <w:tcPr>
            <w:tcW w:w="1066" w:type="dxa"/>
            <w:tcBorders>
              <w:bottom w:val="nil"/>
            </w:tcBorders>
            <w:shd w:val="clear" w:color="auto" w:fill="auto"/>
          </w:tcPr>
          <w:p w14:paraId="5C0B0130" w14:textId="77777777" w:rsidR="00601669" w:rsidRPr="0036258B" w:rsidRDefault="00601669" w:rsidP="00C126A4">
            <w:pPr>
              <w:pStyle w:val="TAL"/>
              <w:keepNext w:val="0"/>
              <w:keepLines w:val="0"/>
              <w:rPr>
                <w:sz w:val="16"/>
                <w:szCs w:val="16"/>
                <w:lang w:eastAsia="en-US"/>
              </w:rPr>
            </w:pPr>
            <w:r w:rsidRPr="0036258B">
              <w:rPr>
                <w:sz w:val="16"/>
                <w:szCs w:val="16"/>
                <w:lang w:eastAsia="en-US"/>
              </w:rPr>
              <w:t>8.1.3.5a</w:t>
            </w:r>
          </w:p>
        </w:tc>
        <w:tc>
          <w:tcPr>
            <w:tcW w:w="3680" w:type="dxa"/>
            <w:tcBorders>
              <w:bottom w:val="nil"/>
            </w:tcBorders>
            <w:shd w:val="clear" w:color="auto" w:fill="auto"/>
          </w:tcPr>
          <w:p w14:paraId="2D39734B"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release / Success / With extended priority information</w:t>
            </w:r>
          </w:p>
        </w:tc>
        <w:tc>
          <w:tcPr>
            <w:tcW w:w="711" w:type="dxa"/>
            <w:tcBorders>
              <w:bottom w:val="nil"/>
            </w:tcBorders>
            <w:shd w:val="clear" w:color="auto" w:fill="auto"/>
          </w:tcPr>
          <w:p w14:paraId="1008CA7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37" w:type="dxa"/>
            <w:tcBorders>
              <w:bottom w:val="nil"/>
            </w:tcBorders>
            <w:shd w:val="clear" w:color="auto" w:fill="auto"/>
          </w:tcPr>
          <w:p w14:paraId="3C4BA58C" w14:textId="77777777" w:rsidR="00601669" w:rsidRPr="0036258B" w:rsidRDefault="00601669" w:rsidP="00C126A4">
            <w:pPr>
              <w:pStyle w:val="TAC"/>
              <w:keepNext w:val="0"/>
              <w:keepLines w:val="0"/>
              <w:rPr>
                <w:sz w:val="16"/>
                <w:szCs w:val="16"/>
                <w:lang w:eastAsia="en-US"/>
              </w:rPr>
            </w:pPr>
            <w:r w:rsidRPr="0036258B">
              <w:rPr>
                <w:sz w:val="16"/>
                <w:szCs w:val="16"/>
                <w:lang w:eastAsia="en-US"/>
              </w:rPr>
              <w:t>C</w:t>
            </w:r>
            <w:r w:rsidRPr="0036258B">
              <w:rPr>
                <w:sz w:val="16"/>
                <w:szCs w:val="16"/>
              </w:rPr>
              <w:t>388</w:t>
            </w:r>
          </w:p>
        </w:tc>
        <w:tc>
          <w:tcPr>
            <w:tcW w:w="3543" w:type="dxa"/>
            <w:tcBorders>
              <w:bottom w:val="nil"/>
            </w:tcBorders>
            <w:shd w:val="clear" w:color="auto" w:fill="auto"/>
          </w:tcPr>
          <w:p w14:paraId="3D1ACACB"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Pr>
          <w:p w14:paraId="47E2ACE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5E100DFB" w14:textId="77777777" w:rsidR="00601669" w:rsidRPr="0036258B" w:rsidRDefault="00601669" w:rsidP="00C126A4">
            <w:pPr>
              <w:pStyle w:val="TAL"/>
              <w:keepNext w:val="0"/>
              <w:keepLines w:val="0"/>
              <w:rPr>
                <w:sz w:val="16"/>
                <w:szCs w:val="16"/>
                <w:lang w:eastAsia="en-US"/>
              </w:rPr>
            </w:pPr>
          </w:p>
        </w:tc>
        <w:tc>
          <w:tcPr>
            <w:tcW w:w="1563" w:type="dxa"/>
          </w:tcPr>
          <w:p w14:paraId="28F53DE3" w14:textId="77777777" w:rsidR="00601669" w:rsidRPr="0036258B" w:rsidRDefault="00601669" w:rsidP="00C126A4">
            <w:pPr>
              <w:pStyle w:val="TAL"/>
              <w:keepNext w:val="0"/>
              <w:keepLines w:val="0"/>
              <w:rPr>
                <w:sz w:val="16"/>
                <w:szCs w:val="16"/>
                <w:lang w:eastAsia="en-US"/>
              </w:rPr>
            </w:pPr>
          </w:p>
        </w:tc>
        <w:tc>
          <w:tcPr>
            <w:tcW w:w="1631" w:type="dxa"/>
          </w:tcPr>
          <w:p w14:paraId="6353EFED" w14:textId="77777777" w:rsidR="00601669" w:rsidRPr="0036258B" w:rsidRDefault="00601669" w:rsidP="00C126A4">
            <w:pPr>
              <w:pStyle w:val="TAL"/>
              <w:keepNext w:val="0"/>
              <w:keepLines w:val="0"/>
              <w:rPr>
                <w:sz w:val="16"/>
                <w:szCs w:val="16"/>
                <w:lang w:eastAsia="zh-CN"/>
              </w:rPr>
            </w:pPr>
          </w:p>
        </w:tc>
      </w:tr>
      <w:tr w:rsidR="00601669" w:rsidRPr="0036258B" w14:paraId="50E8B0A3" w14:textId="77777777" w:rsidTr="00C126A4">
        <w:trPr>
          <w:jc w:val="center"/>
        </w:trPr>
        <w:tc>
          <w:tcPr>
            <w:tcW w:w="1066" w:type="dxa"/>
            <w:tcBorders>
              <w:top w:val="nil"/>
              <w:bottom w:val="single" w:sz="4" w:space="0" w:color="auto"/>
            </w:tcBorders>
            <w:shd w:val="clear" w:color="auto" w:fill="auto"/>
          </w:tcPr>
          <w:p w14:paraId="6F93D13A"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4CE90DD"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3982C40"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0FE67569"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1732EEAD" w14:textId="77777777" w:rsidR="00601669" w:rsidRPr="0036258B" w:rsidRDefault="00601669" w:rsidP="00C126A4">
            <w:pPr>
              <w:pStyle w:val="TAL"/>
              <w:keepNext w:val="0"/>
              <w:keepLines w:val="0"/>
              <w:rPr>
                <w:sz w:val="16"/>
                <w:szCs w:val="16"/>
                <w:lang w:eastAsia="en-US"/>
              </w:rPr>
            </w:pPr>
          </w:p>
        </w:tc>
        <w:tc>
          <w:tcPr>
            <w:tcW w:w="1289" w:type="dxa"/>
          </w:tcPr>
          <w:p w14:paraId="17FB18C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16F31B8F" w14:textId="77777777" w:rsidR="00601669" w:rsidRPr="0036258B" w:rsidRDefault="00601669" w:rsidP="00C126A4">
            <w:pPr>
              <w:pStyle w:val="TAL"/>
              <w:keepNext w:val="0"/>
              <w:keepLines w:val="0"/>
              <w:rPr>
                <w:sz w:val="16"/>
                <w:szCs w:val="16"/>
                <w:lang w:eastAsia="en-US"/>
              </w:rPr>
            </w:pPr>
          </w:p>
        </w:tc>
        <w:tc>
          <w:tcPr>
            <w:tcW w:w="1563" w:type="dxa"/>
          </w:tcPr>
          <w:p w14:paraId="07750170" w14:textId="77777777" w:rsidR="00601669" w:rsidRPr="0036258B" w:rsidRDefault="00601669" w:rsidP="00C126A4">
            <w:pPr>
              <w:pStyle w:val="TAL"/>
              <w:keepNext w:val="0"/>
              <w:keepLines w:val="0"/>
              <w:rPr>
                <w:sz w:val="16"/>
                <w:szCs w:val="16"/>
                <w:lang w:eastAsia="en-US"/>
              </w:rPr>
            </w:pPr>
          </w:p>
        </w:tc>
        <w:tc>
          <w:tcPr>
            <w:tcW w:w="1631" w:type="dxa"/>
          </w:tcPr>
          <w:p w14:paraId="2EC4D9EA" w14:textId="77777777" w:rsidR="00601669" w:rsidRPr="0036258B" w:rsidRDefault="00601669" w:rsidP="00C126A4">
            <w:pPr>
              <w:pStyle w:val="TAL"/>
              <w:keepNext w:val="0"/>
              <w:keepLines w:val="0"/>
              <w:rPr>
                <w:sz w:val="16"/>
                <w:szCs w:val="16"/>
                <w:lang w:eastAsia="zh-CN"/>
              </w:rPr>
            </w:pPr>
          </w:p>
        </w:tc>
      </w:tr>
      <w:tr w:rsidR="00601669" w:rsidRPr="0036258B" w14:paraId="6C556197" w14:textId="77777777" w:rsidTr="00C126A4">
        <w:trPr>
          <w:jc w:val="center"/>
        </w:trPr>
        <w:tc>
          <w:tcPr>
            <w:tcW w:w="1066" w:type="dxa"/>
            <w:tcBorders>
              <w:bottom w:val="nil"/>
            </w:tcBorders>
            <w:shd w:val="clear" w:color="auto" w:fill="auto"/>
          </w:tcPr>
          <w:p w14:paraId="09CD33C3" w14:textId="77777777" w:rsidR="00601669" w:rsidRPr="0036258B" w:rsidRDefault="00601669" w:rsidP="00C126A4">
            <w:pPr>
              <w:pStyle w:val="TAL"/>
              <w:keepNext w:val="0"/>
              <w:keepLines w:val="0"/>
              <w:rPr>
                <w:sz w:val="16"/>
                <w:szCs w:val="16"/>
                <w:lang w:eastAsia="en-US"/>
              </w:rPr>
            </w:pPr>
            <w:r w:rsidRPr="0036258B">
              <w:rPr>
                <w:sz w:val="16"/>
                <w:szCs w:val="16"/>
                <w:lang w:eastAsia="en-US"/>
              </w:rPr>
              <w:t>8.1.3.6</w:t>
            </w:r>
          </w:p>
        </w:tc>
        <w:tc>
          <w:tcPr>
            <w:tcW w:w="3680" w:type="dxa"/>
            <w:tcBorders>
              <w:bottom w:val="nil"/>
            </w:tcBorders>
            <w:shd w:val="clear" w:color="auto" w:fill="auto"/>
          </w:tcPr>
          <w:p w14:paraId="20476B73"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release / Redirection from E-UTRAN to UTRAN</w:t>
            </w:r>
          </w:p>
        </w:tc>
        <w:tc>
          <w:tcPr>
            <w:tcW w:w="711" w:type="dxa"/>
            <w:tcBorders>
              <w:bottom w:val="nil"/>
            </w:tcBorders>
            <w:shd w:val="clear" w:color="auto" w:fill="auto"/>
          </w:tcPr>
          <w:p w14:paraId="6EF1E9AD"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519E75F3" w14:textId="77777777" w:rsidR="00601669" w:rsidRPr="0036258B" w:rsidRDefault="00601669" w:rsidP="00C126A4">
            <w:pPr>
              <w:pStyle w:val="TAC"/>
              <w:keepNext w:val="0"/>
              <w:keepLines w:val="0"/>
              <w:rPr>
                <w:sz w:val="16"/>
                <w:szCs w:val="16"/>
                <w:lang w:eastAsia="en-US"/>
              </w:rPr>
            </w:pPr>
            <w:r w:rsidRPr="0036258B">
              <w:rPr>
                <w:sz w:val="16"/>
                <w:szCs w:val="16"/>
                <w:lang w:eastAsia="en-US"/>
              </w:rPr>
              <w:t>C01</w:t>
            </w:r>
          </w:p>
        </w:tc>
        <w:tc>
          <w:tcPr>
            <w:tcW w:w="3543" w:type="dxa"/>
            <w:tcBorders>
              <w:bottom w:val="nil"/>
            </w:tcBorders>
            <w:shd w:val="clear" w:color="auto" w:fill="auto"/>
          </w:tcPr>
          <w:p w14:paraId="471FDEE4"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NOT Category M1</w:t>
            </w:r>
          </w:p>
        </w:tc>
        <w:tc>
          <w:tcPr>
            <w:tcW w:w="1289" w:type="dxa"/>
          </w:tcPr>
          <w:p w14:paraId="2CB6B51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784DC1D0" w14:textId="77777777" w:rsidR="00601669" w:rsidRPr="0036258B" w:rsidRDefault="00601669" w:rsidP="00C126A4">
            <w:pPr>
              <w:pStyle w:val="TAL"/>
              <w:keepNext w:val="0"/>
              <w:keepLines w:val="0"/>
              <w:rPr>
                <w:sz w:val="16"/>
                <w:szCs w:val="16"/>
                <w:lang w:eastAsia="en-US"/>
              </w:rPr>
            </w:pPr>
          </w:p>
        </w:tc>
        <w:tc>
          <w:tcPr>
            <w:tcW w:w="1563" w:type="dxa"/>
          </w:tcPr>
          <w:p w14:paraId="5A114AF0" w14:textId="77777777" w:rsidR="00601669" w:rsidRPr="0036258B" w:rsidRDefault="00601669" w:rsidP="00C126A4">
            <w:pPr>
              <w:pStyle w:val="TAL"/>
              <w:keepNext w:val="0"/>
              <w:keepLines w:val="0"/>
              <w:rPr>
                <w:sz w:val="16"/>
                <w:szCs w:val="16"/>
                <w:lang w:eastAsia="en-US"/>
              </w:rPr>
            </w:pPr>
          </w:p>
        </w:tc>
        <w:tc>
          <w:tcPr>
            <w:tcW w:w="1631" w:type="dxa"/>
          </w:tcPr>
          <w:p w14:paraId="6474B51F" w14:textId="77777777" w:rsidR="00601669" w:rsidRPr="0036258B" w:rsidRDefault="00601669" w:rsidP="00C126A4">
            <w:pPr>
              <w:pStyle w:val="TAL"/>
              <w:keepNext w:val="0"/>
              <w:keepLines w:val="0"/>
              <w:rPr>
                <w:sz w:val="16"/>
                <w:szCs w:val="16"/>
                <w:lang w:eastAsia="zh-CN"/>
              </w:rPr>
            </w:pPr>
          </w:p>
        </w:tc>
      </w:tr>
      <w:tr w:rsidR="00601669" w:rsidRPr="0036258B" w14:paraId="67E89331" w14:textId="77777777" w:rsidTr="00C126A4">
        <w:trPr>
          <w:jc w:val="center"/>
        </w:trPr>
        <w:tc>
          <w:tcPr>
            <w:tcW w:w="1066" w:type="dxa"/>
            <w:tcBorders>
              <w:top w:val="nil"/>
              <w:bottom w:val="single" w:sz="4" w:space="0" w:color="auto"/>
            </w:tcBorders>
            <w:shd w:val="clear" w:color="auto" w:fill="auto"/>
          </w:tcPr>
          <w:p w14:paraId="228DDD50"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76FF87D"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D9CB69D"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01691C1"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CE28875" w14:textId="77777777" w:rsidR="00601669" w:rsidRPr="0036258B" w:rsidRDefault="00601669" w:rsidP="00C126A4">
            <w:pPr>
              <w:pStyle w:val="TAL"/>
              <w:keepNext w:val="0"/>
              <w:keepLines w:val="0"/>
              <w:rPr>
                <w:sz w:val="16"/>
                <w:szCs w:val="16"/>
                <w:lang w:eastAsia="en-US"/>
              </w:rPr>
            </w:pPr>
          </w:p>
        </w:tc>
        <w:tc>
          <w:tcPr>
            <w:tcW w:w="1289" w:type="dxa"/>
          </w:tcPr>
          <w:p w14:paraId="7999C73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1B7BA913" w14:textId="77777777" w:rsidR="00601669" w:rsidRPr="0036258B" w:rsidRDefault="00601669" w:rsidP="00C126A4">
            <w:pPr>
              <w:pStyle w:val="TAL"/>
              <w:keepNext w:val="0"/>
              <w:keepLines w:val="0"/>
              <w:rPr>
                <w:sz w:val="16"/>
                <w:szCs w:val="16"/>
                <w:lang w:eastAsia="en-US"/>
              </w:rPr>
            </w:pPr>
          </w:p>
        </w:tc>
        <w:tc>
          <w:tcPr>
            <w:tcW w:w="1563" w:type="dxa"/>
          </w:tcPr>
          <w:p w14:paraId="7212048F" w14:textId="77777777" w:rsidR="00601669" w:rsidRPr="0036258B" w:rsidRDefault="00601669" w:rsidP="00C126A4">
            <w:pPr>
              <w:pStyle w:val="TAL"/>
              <w:keepNext w:val="0"/>
              <w:keepLines w:val="0"/>
              <w:rPr>
                <w:sz w:val="16"/>
                <w:szCs w:val="16"/>
                <w:lang w:eastAsia="en-US"/>
              </w:rPr>
            </w:pPr>
          </w:p>
        </w:tc>
        <w:tc>
          <w:tcPr>
            <w:tcW w:w="1631" w:type="dxa"/>
          </w:tcPr>
          <w:p w14:paraId="3845C6CE"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2D97C4C2" w14:textId="77777777" w:rsidTr="00C126A4">
        <w:trPr>
          <w:jc w:val="center"/>
        </w:trPr>
        <w:tc>
          <w:tcPr>
            <w:tcW w:w="1066" w:type="dxa"/>
            <w:tcBorders>
              <w:top w:val="nil"/>
              <w:bottom w:val="nil"/>
            </w:tcBorders>
            <w:shd w:val="clear" w:color="auto" w:fill="auto"/>
          </w:tcPr>
          <w:p w14:paraId="6063AE24" w14:textId="77777777" w:rsidR="00601669" w:rsidRPr="0036258B" w:rsidRDefault="00601669" w:rsidP="00C126A4">
            <w:pPr>
              <w:pStyle w:val="TAL"/>
              <w:keepNext w:val="0"/>
              <w:keepLines w:val="0"/>
              <w:rPr>
                <w:sz w:val="16"/>
                <w:szCs w:val="16"/>
                <w:lang w:eastAsia="en-US"/>
              </w:rPr>
            </w:pPr>
            <w:r w:rsidRPr="0036258B">
              <w:rPr>
                <w:sz w:val="16"/>
                <w:szCs w:val="16"/>
                <w:lang w:eastAsia="en-US"/>
              </w:rPr>
              <w:t>8.1.3.6a</w:t>
            </w:r>
          </w:p>
        </w:tc>
        <w:tc>
          <w:tcPr>
            <w:tcW w:w="3680" w:type="dxa"/>
            <w:tcBorders>
              <w:top w:val="nil"/>
              <w:bottom w:val="nil"/>
            </w:tcBorders>
            <w:shd w:val="clear" w:color="auto" w:fill="auto"/>
          </w:tcPr>
          <w:p w14:paraId="6B1C9822"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release / Redirection from E-UTRAN to UTRAN / Pre-redirection info</w:t>
            </w:r>
          </w:p>
        </w:tc>
        <w:tc>
          <w:tcPr>
            <w:tcW w:w="711" w:type="dxa"/>
            <w:tcBorders>
              <w:top w:val="nil"/>
              <w:bottom w:val="nil"/>
            </w:tcBorders>
            <w:shd w:val="clear" w:color="auto" w:fill="auto"/>
          </w:tcPr>
          <w:p w14:paraId="43053043" w14:textId="77777777" w:rsidR="00601669" w:rsidRPr="00E17907" w:rsidRDefault="00601669" w:rsidP="00C126A4">
            <w:pPr>
              <w:pStyle w:val="TAC"/>
              <w:rPr>
                <w:sz w:val="16"/>
                <w:szCs w:val="16"/>
                <w:lang w:eastAsia="en-US"/>
              </w:rPr>
            </w:pPr>
            <w:r w:rsidRPr="0036258B">
              <w:rPr>
                <w:sz w:val="16"/>
                <w:szCs w:val="16"/>
                <w:lang w:eastAsia="en-US"/>
              </w:rPr>
              <w:t>Rel-9</w:t>
            </w:r>
          </w:p>
          <w:p w14:paraId="391940FF" w14:textId="77777777" w:rsidR="00601669" w:rsidRPr="0036258B" w:rsidRDefault="00601669" w:rsidP="00C126A4">
            <w:pPr>
              <w:pStyle w:val="TAC"/>
              <w:keepNext w:val="0"/>
              <w:keepLines w:val="0"/>
              <w:rPr>
                <w:sz w:val="16"/>
                <w:szCs w:val="16"/>
                <w:lang w:eastAsia="en-US"/>
              </w:rPr>
            </w:pPr>
            <w:r w:rsidRPr="00E17907">
              <w:rPr>
                <w:sz w:val="16"/>
                <w:szCs w:val="16"/>
                <w:lang w:eastAsia="en-US"/>
              </w:rPr>
              <w:t>(Note 3)</w:t>
            </w:r>
          </w:p>
        </w:tc>
        <w:tc>
          <w:tcPr>
            <w:tcW w:w="1137" w:type="dxa"/>
            <w:tcBorders>
              <w:top w:val="nil"/>
              <w:bottom w:val="nil"/>
            </w:tcBorders>
            <w:shd w:val="clear" w:color="auto" w:fill="auto"/>
          </w:tcPr>
          <w:p w14:paraId="18DF5B7E" w14:textId="77777777" w:rsidR="00601669" w:rsidRPr="0036258B" w:rsidRDefault="00601669" w:rsidP="00C126A4">
            <w:pPr>
              <w:pStyle w:val="TAC"/>
              <w:keepNext w:val="0"/>
              <w:keepLines w:val="0"/>
              <w:rPr>
                <w:sz w:val="16"/>
                <w:szCs w:val="16"/>
                <w:lang w:eastAsia="en-US"/>
              </w:rPr>
            </w:pPr>
            <w:r w:rsidRPr="0036258B">
              <w:rPr>
                <w:sz w:val="16"/>
                <w:szCs w:val="16"/>
                <w:lang w:eastAsia="en-US"/>
              </w:rPr>
              <w:t>C01</w:t>
            </w:r>
          </w:p>
        </w:tc>
        <w:tc>
          <w:tcPr>
            <w:tcW w:w="3543" w:type="dxa"/>
            <w:tcBorders>
              <w:top w:val="nil"/>
              <w:bottom w:val="nil"/>
            </w:tcBorders>
            <w:shd w:val="clear" w:color="auto" w:fill="auto"/>
          </w:tcPr>
          <w:p w14:paraId="4BC5B6F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NOT Category M1</w:t>
            </w:r>
          </w:p>
        </w:tc>
        <w:tc>
          <w:tcPr>
            <w:tcW w:w="1289" w:type="dxa"/>
          </w:tcPr>
          <w:p w14:paraId="7B099C9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3AC92BCA" w14:textId="77777777" w:rsidR="00601669" w:rsidRPr="0036258B" w:rsidRDefault="00601669" w:rsidP="00C126A4">
            <w:pPr>
              <w:pStyle w:val="TAL"/>
              <w:keepNext w:val="0"/>
              <w:keepLines w:val="0"/>
              <w:rPr>
                <w:sz w:val="16"/>
                <w:szCs w:val="16"/>
                <w:lang w:eastAsia="en-US"/>
              </w:rPr>
            </w:pPr>
          </w:p>
        </w:tc>
        <w:tc>
          <w:tcPr>
            <w:tcW w:w="1563" w:type="dxa"/>
          </w:tcPr>
          <w:p w14:paraId="52A1C39E" w14:textId="77777777" w:rsidR="00601669" w:rsidRPr="0036258B" w:rsidRDefault="00601669" w:rsidP="00C126A4">
            <w:pPr>
              <w:pStyle w:val="TAL"/>
              <w:keepNext w:val="0"/>
              <w:keepLines w:val="0"/>
              <w:rPr>
                <w:sz w:val="16"/>
                <w:szCs w:val="16"/>
                <w:lang w:eastAsia="en-US"/>
              </w:rPr>
            </w:pPr>
          </w:p>
        </w:tc>
        <w:tc>
          <w:tcPr>
            <w:tcW w:w="1631" w:type="dxa"/>
          </w:tcPr>
          <w:p w14:paraId="22DA5912"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Rel-8 UTRA FDD</w:t>
            </w:r>
          </w:p>
        </w:tc>
      </w:tr>
      <w:tr w:rsidR="00601669" w:rsidRPr="0036258B" w14:paraId="64D6FE46" w14:textId="77777777" w:rsidTr="00C126A4">
        <w:trPr>
          <w:jc w:val="center"/>
        </w:trPr>
        <w:tc>
          <w:tcPr>
            <w:tcW w:w="1066" w:type="dxa"/>
            <w:tcBorders>
              <w:top w:val="nil"/>
              <w:bottom w:val="single" w:sz="4" w:space="0" w:color="auto"/>
            </w:tcBorders>
            <w:shd w:val="clear" w:color="auto" w:fill="auto"/>
          </w:tcPr>
          <w:p w14:paraId="32640950"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2C61CCD"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54BBD0A"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059FF6F0"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64D1018B" w14:textId="77777777" w:rsidR="00601669" w:rsidRPr="0036258B" w:rsidRDefault="00601669" w:rsidP="00C126A4">
            <w:pPr>
              <w:pStyle w:val="TAL"/>
              <w:keepNext w:val="0"/>
              <w:keepLines w:val="0"/>
              <w:rPr>
                <w:sz w:val="16"/>
                <w:szCs w:val="16"/>
                <w:lang w:eastAsia="en-US"/>
              </w:rPr>
            </w:pPr>
          </w:p>
        </w:tc>
        <w:tc>
          <w:tcPr>
            <w:tcW w:w="1289" w:type="dxa"/>
          </w:tcPr>
          <w:p w14:paraId="41351FB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2E0E90BD" w14:textId="77777777" w:rsidR="00601669" w:rsidRPr="0036258B" w:rsidRDefault="00601669" w:rsidP="00C126A4">
            <w:pPr>
              <w:pStyle w:val="TAL"/>
              <w:keepNext w:val="0"/>
              <w:keepLines w:val="0"/>
              <w:rPr>
                <w:sz w:val="16"/>
                <w:szCs w:val="16"/>
                <w:lang w:eastAsia="en-US"/>
              </w:rPr>
            </w:pPr>
          </w:p>
        </w:tc>
        <w:tc>
          <w:tcPr>
            <w:tcW w:w="1563" w:type="dxa"/>
          </w:tcPr>
          <w:p w14:paraId="7FD373A7" w14:textId="77777777" w:rsidR="00601669" w:rsidRPr="0036258B" w:rsidRDefault="00601669" w:rsidP="00C126A4">
            <w:pPr>
              <w:pStyle w:val="TAL"/>
              <w:keepNext w:val="0"/>
              <w:keepLines w:val="0"/>
              <w:rPr>
                <w:sz w:val="16"/>
                <w:szCs w:val="16"/>
                <w:lang w:eastAsia="en-US"/>
              </w:rPr>
            </w:pPr>
          </w:p>
        </w:tc>
        <w:tc>
          <w:tcPr>
            <w:tcW w:w="1631" w:type="dxa"/>
          </w:tcPr>
          <w:p w14:paraId="6E08DB6E"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535C93DA" w14:textId="77777777" w:rsidTr="00C126A4">
        <w:trPr>
          <w:jc w:val="center"/>
        </w:trPr>
        <w:tc>
          <w:tcPr>
            <w:tcW w:w="1066" w:type="dxa"/>
            <w:tcBorders>
              <w:bottom w:val="nil"/>
            </w:tcBorders>
            <w:shd w:val="clear" w:color="auto" w:fill="auto"/>
          </w:tcPr>
          <w:p w14:paraId="26E5B240" w14:textId="77777777" w:rsidR="00601669" w:rsidRPr="0036258B" w:rsidRDefault="00601669" w:rsidP="00C126A4">
            <w:pPr>
              <w:pStyle w:val="TAL"/>
              <w:keepNext w:val="0"/>
              <w:keepLines w:val="0"/>
              <w:rPr>
                <w:sz w:val="16"/>
                <w:szCs w:val="16"/>
                <w:lang w:eastAsia="en-US"/>
              </w:rPr>
            </w:pPr>
            <w:r w:rsidRPr="0036258B">
              <w:rPr>
                <w:sz w:val="16"/>
                <w:szCs w:val="16"/>
                <w:lang w:eastAsia="en-US"/>
              </w:rPr>
              <w:t>8.1.3.7</w:t>
            </w:r>
          </w:p>
        </w:tc>
        <w:tc>
          <w:tcPr>
            <w:tcW w:w="3680" w:type="dxa"/>
            <w:tcBorders>
              <w:bottom w:val="nil"/>
            </w:tcBorders>
            <w:shd w:val="clear" w:color="auto" w:fill="auto"/>
          </w:tcPr>
          <w:p w14:paraId="54F40D87"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release / Redirection from UTRAN to E-UTRAN</w:t>
            </w:r>
          </w:p>
        </w:tc>
        <w:tc>
          <w:tcPr>
            <w:tcW w:w="711" w:type="dxa"/>
            <w:tcBorders>
              <w:bottom w:val="nil"/>
            </w:tcBorders>
            <w:shd w:val="clear" w:color="auto" w:fill="auto"/>
          </w:tcPr>
          <w:p w14:paraId="31B7CA70"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72DDEEB8" w14:textId="77777777" w:rsidR="00601669" w:rsidRPr="0036258B" w:rsidRDefault="00601669" w:rsidP="00C126A4">
            <w:pPr>
              <w:pStyle w:val="TAC"/>
              <w:keepNext w:val="0"/>
              <w:keepLines w:val="0"/>
              <w:rPr>
                <w:sz w:val="16"/>
                <w:szCs w:val="16"/>
                <w:lang w:eastAsia="en-US"/>
              </w:rPr>
            </w:pPr>
            <w:r w:rsidRPr="0036258B">
              <w:rPr>
                <w:sz w:val="16"/>
                <w:szCs w:val="16"/>
                <w:lang w:eastAsia="en-US"/>
              </w:rPr>
              <w:t>C01</w:t>
            </w:r>
          </w:p>
        </w:tc>
        <w:tc>
          <w:tcPr>
            <w:tcW w:w="3543" w:type="dxa"/>
            <w:tcBorders>
              <w:bottom w:val="nil"/>
            </w:tcBorders>
            <w:shd w:val="clear" w:color="auto" w:fill="auto"/>
          </w:tcPr>
          <w:p w14:paraId="471C065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NOT Category M1</w:t>
            </w:r>
          </w:p>
        </w:tc>
        <w:tc>
          <w:tcPr>
            <w:tcW w:w="1289" w:type="dxa"/>
          </w:tcPr>
          <w:p w14:paraId="192C67C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57957F1A" w14:textId="77777777" w:rsidR="00601669" w:rsidRPr="0036258B" w:rsidRDefault="00601669" w:rsidP="00C126A4">
            <w:pPr>
              <w:pStyle w:val="TAL"/>
              <w:keepNext w:val="0"/>
              <w:keepLines w:val="0"/>
              <w:rPr>
                <w:sz w:val="16"/>
                <w:szCs w:val="16"/>
                <w:lang w:eastAsia="en-US"/>
              </w:rPr>
            </w:pPr>
          </w:p>
        </w:tc>
        <w:tc>
          <w:tcPr>
            <w:tcW w:w="1563" w:type="dxa"/>
          </w:tcPr>
          <w:p w14:paraId="1D39EB6E" w14:textId="77777777" w:rsidR="00601669" w:rsidRPr="0036258B" w:rsidRDefault="00601669" w:rsidP="00C126A4">
            <w:pPr>
              <w:pStyle w:val="TAL"/>
              <w:keepNext w:val="0"/>
              <w:keepLines w:val="0"/>
              <w:rPr>
                <w:sz w:val="16"/>
                <w:szCs w:val="16"/>
                <w:lang w:eastAsia="en-US"/>
              </w:rPr>
            </w:pPr>
          </w:p>
        </w:tc>
        <w:tc>
          <w:tcPr>
            <w:tcW w:w="1631" w:type="dxa"/>
          </w:tcPr>
          <w:p w14:paraId="52098C6A" w14:textId="77777777" w:rsidR="00601669" w:rsidRPr="0036258B" w:rsidRDefault="00601669" w:rsidP="00C126A4">
            <w:pPr>
              <w:pStyle w:val="TAL"/>
              <w:keepNext w:val="0"/>
              <w:keepLines w:val="0"/>
              <w:rPr>
                <w:sz w:val="16"/>
                <w:szCs w:val="16"/>
                <w:lang w:eastAsia="zh-CN"/>
              </w:rPr>
            </w:pPr>
          </w:p>
        </w:tc>
      </w:tr>
      <w:tr w:rsidR="00601669" w:rsidRPr="0036258B" w14:paraId="634B14B5" w14:textId="77777777" w:rsidTr="00C126A4">
        <w:trPr>
          <w:jc w:val="center"/>
        </w:trPr>
        <w:tc>
          <w:tcPr>
            <w:tcW w:w="1066" w:type="dxa"/>
            <w:tcBorders>
              <w:top w:val="nil"/>
              <w:bottom w:val="single" w:sz="4" w:space="0" w:color="auto"/>
            </w:tcBorders>
            <w:shd w:val="clear" w:color="auto" w:fill="auto"/>
          </w:tcPr>
          <w:p w14:paraId="21A0E7C4"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4E80E50"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579F12C"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72260437"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77CAD03" w14:textId="77777777" w:rsidR="00601669" w:rsidRPr="0036258B" w:rsidRDefault="00601669" w:rsidP="00C126A4">
            <w:pPr>
              <w:pStyle w:val="TAL"/>
              <w:keepNext w:val="0"/>
              <w:keepLines w:val="0"/>
              <w:rPr>
                <w:sz w:val="16"/>
                <w:szCs w:val="16"/>
                <w:lang w:eastAsia="en-US"/>
              </w:rPr>
            </w:pPr>
          </w:p>
        </w:tc>
        <w:tc>
          <w:tcPr>
            <w:tcW w:w="1289" w:type="dxa"/>
          </w:tcPr>
          <w:p w14:paraId="45062FD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19655C10" w14:textId="77777777" w:rsidR="00601669" w:rsidRPr="0036258B" w:rsidRDefault="00601669" w:rsidP="00C126A4">
            <w:pPr>
              <w:pStyle w:val="TAL"/>
              <w:keepNext w:val="0"/>
              <w:keepLines w:val="0"/>
              <w:rPr>
                <w:sz w:val="16"/>
                <w:szCs w:val="16"/>
                <w:lang w:eastAsia="en-US"/>
              </w:rPr>
            </w:pPr>
          </w:p>
        </w:tc>
        <w:tc>
          <w:tcPr>
            <w:tcW w:w="1563" w:type="dxa"/>
          </w:tcPr>
          <w:p w14:paraId="6089A44F" w14:textId="77777777" w:rsidR="00601669" w:rsidRPr="0036258B" w:rsidRDefault="00601669" w:rsidP="00C126A4">
            <w:pPr>
              <w:pStyle w:val="TAL"/>
              <w:keepNext w:val="0"/>
              <w:keepLines w:val="0"/>
              <w:rPr>
                <w:sz w:val="16"/>
                <w:szCs w:val="16"/>
                <w:lang w:eastAsia="en-US"/>
              </w:rPr>
            </w:pPr>
          </w:p>
        </w:tc>
        <w:tc>
          <w:tcPr>
            <w:tcW w:w="1631" w:type="dxa"/>
          </w:tcPr>
          <w:p w14:paraId="1B714404"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648C6039" w14:textId="77777777" w:rsidTr="00C126A4">
        <w:trPr>
          <w:jc w:val="center"/>
        </w:trPr>
        <w:tc>
          <w:tcPr>
            <w:tcW w:w="1066" w:type="dxa"/>
            <w:tcBorders>
              <w:bottom w:val="nil"/>
            </w:tcBorders>
            <w:shd w:val="clear" w:color="auto" w:fill="auto"/>
          </w:tcPr>
          <w:p w14:paraId="526659FD" w14:textId="77777777" w:rsidR="00601669" w:rsidRPr="0036258B" w:rsidRDefault="00601669" w:rsidP="00C126A4">
            <w:pPr>
              <w:pStyle w:val="TAL"/>
              <w:keepNext w:val="0"/>
              <w:keepLines w:val="0"/>
              <w:rPr>
                <w:sz w:val="16"/>
                <w:szCs w:val="16"/>
                <w:lang w:eastAsia="en-US"/>
              </w:rPr>
            </w:pPr>
            <w:r w:rsidRPr="0036258B">
              <w:rPr>
                <w:sz w:val="16"/>
                <w:szCs w:val="16"/>
                <w:lang w:eastAsia="en-US"/>
              </w:rPr>
              <w:t>8.1.3.8</w:t>
            </w:r>
          </w:p>
        </w:tc>
        <w:tc>
          <w:tcPr>
            <w:tcW w:w="3680" w:type="dxa"/>
            <w:tcBorders>
              <w:bottom w:val="nil"/>
            </w:tcBorders>
            <w:shd w:val="clear" w:color="auto" w:fill="auto"/>
          </w:tcPr>
          <w:p w14:paraId="3B9730E0"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release / Redirection from E-UTRAN to GERAN</w:t>
            </w:r>
          </w:p>
        </w:tc>
        <w:tc>
          <w:tcPr>
            <w:tcW w:w="711" w:type="dxa"/>
            <w:tcBorders>
              <w:bottom w:val="nil"/>
            </w:tcBorders>
            <w:shd w:val="clear" w:color="auto" w:fill="auto"/>
          </w:tcPr>
          <w:p w14:paraId="323AE5C8"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188DEC6C" w14:textId="77777777" w:rsidR="00601669" w:rsidRPr="0036258B" w:rsidRDefault="00601669" w:rsidP="00C126A4">
            <w:pPr>
              <w:pStyle w:val="TAC"/>
              <w:keepNext w:val="0"/>
              <w:keepLines w:val="0"/>
              <w:rPr>
                <w:sz w:val="16"/>
                <w:szCs w:val="16"/>
                <w:lang w:eastAsia="en-US"/>
              </w:rPr>
            </w:pPr>
            <w:r w:rsidRPr="0036258B">
              <w:rPr>
                <w:sz w:val="16"/>
                <w:szCs w:val="16"/>
                <w:lang w:eastAsia="en-US"/>
              </w:rPr>
              <w:t>C05</w:t>
            </w:r>
          </w:p>
        </w:tc>
        <w:tc>
          <w:tcPr>
            <w:tcW w:w="3543" w:type="dxa"/>
            <w:tcBorders>
              <w:bottom w:val="nil"/>
            </w:tcBorders>
            <w:shd w:val="clear" w:color="auto" w:fill="auto"/>
          </w:tcPr>
          <w:p w14:paraId="17B398A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NOT Category M1</w:t>
            </w:r>
          </w:p>
        </w:tc>
        <w:tc>
          <w:tcPr>
            <w:tcW w:w="1289" w:type="dxa"/>
            <w:tcBorders>
              <w:bottom w:val="single" w:sz="4" w:space="0" w:color="auto"/>
            </w:tcBorders>
          </w:tcPr>
          <w:p w14:paraId="5FF3A84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218B06A1"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6D8A24BA"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7AFF665" w14:textId="77777777" w:rsidR="00601669" w:rsidRPr="0036258B" w:rsidRDefault="00601669" w:rsidP="00C126A4">
            <w:pPr>
              <w:pStyle w:val="TAL"/>
              <w:keepNext w:val="0"/>
              <w:keepLines w:val="0"/>
              <w:rPr>
                <w:sz w:val="16"/>
                <w:szCs w:val="16"/>
                <w:lang w:eastAsia="zh-CN"/>
              </w:rPr>
            </w:pPr>
          </w:p>
        </w:tc>
      </w:tr>
      <w:tr w:rsidR="00601669" w:rsidRPr="0036258B" w14:paraId="6E89DBB3" w14:textId="77777777" w:rsidTr="00C126A4">
        <w:trPr>
          <w:jc w:val="center"/>
        </w:trPr>
        <w:tc>
          <w:tcPr>
            <w:tcW w:w="1066" w:type="dxa"/>
            <w:tcBorders>
              <w:top w:val="nil"/>
              <w:bottom w:val="single" w:sz="4" w:space="0" w:color="auto"/>
            </w:tcBorders>
            <w:shd w:val="clear" w:color="auto" w:fill="auto"/>
          </w:tcPr>
          <w:p w14:paraId="78545B3F"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73D7958"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C650FBD"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7C19BFA4"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2D9EBB2"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7D33BB8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44AE9FF6"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7A3B7076"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555665BD" w14:textId="77777777" w:rsidR="00601669" w:rsidRPr="0036258B" w:rsidRDefault="00601669" w:rsidP="00C126A4">
            <w:pPr>
              <w:pStyle w:val="TAL"/>
              <w:keepNext w:val="0"/>
              <w:keepLines w:val="0"/>
              <w:rPr>
                <w:sz w:val="16"/>
                <w:szCs w:val="16"/>
                <w:lang w:eastAsia="zh-CN"/>
              </w:rPr>
            </w:pPr>
          </w:p>
        </w:tc>
      </w:tr>
      <w:tr w:rsidR="00601669" w:rsidRPr="0036258B" w14:paraId="60BF5AC4" w14:textId="77777777" w:rsidTr="00C126A4">
        <w:trPr>
          <w:jc w:val="center"/>
        </w:trPr>
        <w:tc>
          <w:tcPr>
            <w:tcW w:w="1066" w:type="dxa"/>
            <w:tcBorders>
              <w:bottom w:val="nil"/>
            </w:tcBorders>
            <w:shd w:val="clear" w:color="auto" w:fill="auto"/>
          </w:tcPr>
          <w:p w14:paraId="39BE4C47" w14:textId="77777777" w:rsidR="00601669" w:rsidRPr="0036258B" w:rsidRDefault="00601669" w:rsidP="00C126A4">
            <w:pPr>
              <w:pStyle w:val="TAL"/>
              <w:keepNext w:val="0"/>
              <w:keepLines w:val="0"/>
              <w:rPr>
                <w:sz w:val="16"/>
                <w:szCs w:val="16"/>
                <w:lang w:eastAsia="en-US"/>
              </w:rPr>
            </w:pPr>
            <w:r w:rsidRPr="0036258B">
              <w:rPr>
                <w:sz w:val="16"/>
                <w:szCs w:val="16"/>
                <w:lang w:eastAsia="en-US"/>
              </w:rPr>
              <w:t>8.1.3.9</w:t>
            </w:r>
          </w:p>
        </w:tc>
        <w:tc>
          <w:tcPr>
            <w:tcW w:w="3680" w:type="dxa"/>
            <w:tcBorders>
              <w:bottom w:val="nil"/>
            </w:tcBorders>
            <w:shd w:val="clear" w:color="auto" w:fill="auto"/>
          </w:tcPr>
          <w:p w14:paraId="54810926"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release / Redirection from E-UTRAN to CDMA2000-HRPD</w:t>
            </w:r>
          </w:p>
        </w:tc>
        <w:tc>
          <w:tcPr>
            <w:tcW w:w="711" w:type="dxa"/>
            <w:tcBorders>
              <w:bottom w:val="nil"/>
            </w:tcBorders>
            <w:shd w:val="clear" w:color="auto" w:fill="auto"/>
          </w:tcPr>
          <w:p w14:paraId="7548C9F9"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04794721" w14:textId="77777777" w:rsidR="00601669" w:rsidRPr="0036258B" w:rsidRDefault="00601669" w:rsidP="00C126A4">
            <w:pPr>
              <w:pStyle w:val="TAC"/>
              <w:keepNext w:val="0"/>
              <w:keepLines w:val="0"/>
              <w:rPr>
                <w:sz w:val="16"/>
                <w:szCs w:val="16"/>
                <w:lang w:eastAsia="en-US"/>
              </w:rPr>
            </w:pPr>
            <w:r w:rsidRPr="0036258B">
              <w:rPr>
                <w:sz w:val="16"/>
                <w:szCs w:val="16"/>
                <w:lang w:eastAsia="en-US"/>
              </w:rPr>
              <w:t>C06</w:t>
            </w:r>
          </w:p>
        </w:tc>
        <w:tc>
          <w:tcPr>
            <w:tcW w:w="3543" w:type="dxa"/>
            <w:tcBorders>
              <w:bottom w:val="nil"/>
            </w:tcBorders>
            <w:shd w:val="clear" w:color="auto" w:fill="auto"/>
          </w:tcPr>
          <w:p w14:paraId="3BAA5F3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HRPD and NOT Category M1</w:t>
            </w:r>
          </w:p>
        </w:tc>
        <w:tc>
          <w:tcPr>
            <w:tcW w:w="1289" w:type="dxa"/>
            <w:tcBorders>
              <w:bottom w:val="single" w:sz="4" w:space="0" w:color="auto"/>
            </w:tcBorders>
          </w:tcPr>
          <w:p w14:paraId="121434A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2C349275"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77E35749"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79881FB" w14:textId="77777777" w:rsidR="00601669" w:rsidRPr="0036258B" w:rsidRDefault="00601669" w:rsidP="00C126A4">
            <w:pPr>
              <w:pStyle w:val="TAL"/>
              <w:keepNext w:val="0"/>
              <w:keepLines w:val="0"/>
              <w:rPr>
                <w:sz w:val="16"/>
                <w:szCs w:val="16"/>
                <w:lang w:eastAsia="zh-CN"/>
              </w:rPr>
            </w:pPr>
          </w:p>
        </w:tc>
      </w:tr>
      <w:tr w:rsidR="00601669" w:rsidRPr="0036258B" w14:paraId="1D7BBDDA" w14:textId="77777777" w:rsidTr="00C126A4">
        <w:trPr>
          <w:jc w:val="center"/>
        </w:trPr>
        <w:tc>
          <w:tcPr>
            <w:tcW w:w="1066" w:type="dxa"/>
            <w:tcBorders>
              <w:top w:val="nil"/>
              <w:bottom w:val="single" w:sz="4" w:space="0" w:color="auto"/>
            </w:tcBorders>
            <w:shd w:val="clear" w:color="auto" w:fill="auto"/>
          </w:tcPr>
          <w:p w14:paraId="2809F037"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0512DBF"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554C1F7"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7FA208CD"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638AC25"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4730AAB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112B6FB"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36027601"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1775CE65" w14:textId="77777777" w:rsidR="00601669" w:rsidRPr="0036258B" w:rsidRDefault="00601669" w:rsidP="00C126A4">
            <w:pPr>
              <w:pStyle w:val="TAL"/>
              <w:keepNext w:val="0"/>
              <w:keepLines w:val="0"/>
              <w:rPr>
                <w:sz w:val="16"/>
                <w:szCs w:val="16"/>
                <w:lang w:eastAsia="zh-CN"/>
              </w:rPr>
            </w:pPr>
          </w:p>
        </w:tc>
      </w:tr>
      <w:tr w:rsidR="00601669" w:rsidRPr="0036258B" w14:paraId="3B0E09D4" w14:textId="77777777" w:rsidTr="00C126A4">
        <w:trPr>
          <w:jc w:val="center"/>
        </w:trPr>
        <w:tc>
          <w:tcPr>
            <w:tcW w:w="1066" w:type="dxa"/>
            <w:tcBorders>
              <w:bottom w:val="nil"/>
            </w:tcBorders>
            <w:shd w:val="clear" w:color="auto" w:fill="auto"/>
          </w:tcPr>
          <w:p w14:paraId="2F2F20C6" w14:textId="77777777" w:rsidR="00601669" w:rsidRPr="0036258B" w:rsidRDefault="00601669" w:rsidP="00C126A4">
            <w:pPr>
              <w:pStyle w:val="TAL"/>
              <w:keepNext w:val="0"/>
              <w:keepLines w:val="0"/>
              <w:rPr>
                <w:sz w:val="16"/>
                <w:szCs w:val="16"/>
                <w:lang w:eastAsia="en-US"/>
              </w:rPr>
            </w:pPr>
            <w:r w:rsidRPr="0036258B">
              <w:rPr>
                <w:sz w:val="16"/>
                <w:szCs w:val="16"/>
                <w:lang w:eastAsia="en-US"/>
              </w:rPr>
              <w:t>8.1.3.10</w:t>
            </w:r>
          </w:p>
        </w:tc>
        <w:tc>
          <w:tcPr>
            <w:tcW w:w="3680" w:type="dxa"/>
            <w:tcBorders>
              <w:bottom w:val="nil"/>
            </w:tcBorders>
            <w:shd w:val="clear" w:color="auto" w:fill="auto"/>
          </w:tcPr>
          <w:p w14:paraId="3E0917D5"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release / Redirection from E-UTRAN to CDMA2000-1xRTT</w:t>
            </w:r>
          </w:p>
        </w:tc>
        <w:tc>
          <w:tcPr>
            <w:tcW w:w="711" w:type="dxa"/>
            <w:tcBorders>
              <w:bottom w:val="nil"/>
            </w:tcBorders>
            <w:shd w:val="clear" w:color="auto" w:fill="auto"/>
          </w:tcPr>
          <w:p w14:paraId="7DE4204A"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33B7B5E3" w14:textId="77777777" w:rsidR="00601669" w:rsidRPr="0036258B" w:rsidRDefault="00601669" w:rsidP="00C126A4">
            <w:pPr>
              <w:pStyle w:val="TAC"/>
              <w:keepNext w:val="0"/>
              <w:keepLines w:val="0"/>
              <w:rPr>
                <w:sz w:val="16"/>
                <w:szCs w:val="16"/>
                <w:lang w:eastAsia="en-US"/>
              </w:rPr>
            </w:pPr>
            <w:r w:rsidRPr="0036258B">
              <w:rPr>
                <w:sz w:val="16"/>
                <w:szCs w:val="16"/>
                <w:lang w:eastAsia="en-US"/>
              </w:rPr>
              <w:t>C07</w:t>
            </w:r>
          </w:p>
        </w:tc>
        <w:tc>
          <w:tcPr>
            <w:tcW w:w="3543" w:type="dxa"/>
            <w:tcBorders>
              <w:bottom w:val="nil"/>
            </w:tcBorders>
            <w:shd w:val="clear" w:color="auto" w:fill="auto"/>
          </w:tcPr>
          <w:p w14:paraId="29C99ACF"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1x</w:t>
            </w:r>
            <w:smartTag w:uri="urn:schemas-microsoft-com:office:smarttags" w:element="PersonName">
              <w:r w:rsidRPr="0036258B">
                <w:rPr>
                  <w:sz w:val="16"/>
                  <w:szCs w:val="16"/>
                  <w:lang w:eastAsia="en-US"/>
                </w:rPr>
                <w:t>RT</w:t>
              </w:r>
            </w:smartTag>
            <w:r w:rsidRPr="0036258B">
              <w:rPr>
                <w:sz w:val="16"/>
                <w:szCs w:val="16"/>
                <w:lang w:eastAsia="en-US"/>
              </w:rPr>
              <w:t>T and NOT Category M1</w:t>
            </w:r>
          </w:p>
        </w:tc>
        <w:tc>
          <w:tcPr>
            <w:tcW w:w="1289" w:type="dxa"/>
          </w:tcPr>
          <w:p w14:paraId="3644CCC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087065AE" w14:textId="77777777" w:rsidR="00601669" w:rsidRPr="0036258B" w:rsidRDefault="00601669" w:rsidP="00C126A4">
            <w:pPr>
              <w:pStyle w:val="TAL"/>
              <w:keepNext w:val="0"/>
              <w:keepLines w:val="0"/>
              <w:rPr>
                <w:sz w:val="16"/>
                <w:szCs w:val="16"/>
                <w:lang w:eastAsia="en-US"/>
              </w:rPr>
            </w:pPr>
          </w:p>
        </w:tc>
        <w:tc>
          <w:tcPr>
            <w:tcW w:w="1563" w:type="dxa"/>
          </w:tcPr>
          <w:p w14:paraId="5AF97BF5" w14:textId="77777777" w:rsidR="00601669" w:rsidRPr="0036258B" w:rsidRDefault="00601669" w:rsidP="00C126A4">
            <w:pPr>
              <w:pStyle w:val="TAL"/>
              <w:keepNext w:val="0"/>
              <w:keepLines w:val="0"/>
              <w:rPr>
                <w:sz w:val="16"/>
                <w:szCs w:val="16"/>
                <w:lang w:eastAsia="en-US"/>
              </w:rPr>
            </w:pPr>
          </w:p>
        </w:tc>
        <w:tc>
          <w:tcPr>
            <w:tcW w:w="1631" w:type="dxa"/>
          </w:tcPr>
          <w:p w14:paraId="3015453D" w14:textId="77777777" w:rsidR="00601669" w:rsidRPr="0036258B" w:rsidRDefault="00601669" w:rsidP="00C126A4">
            <w:pPr>
              <w:pStyle w:val="TAL"/>
              <w:keepNext w:val="0"/>
              <w:keepLines w:val="0"/>
              <w:rPr>
                <w:sz w:val="16"/>
                <w:szCs w:val="16"/>
                <w:lang w:eastAsia="zh-CN"/>
              </w:rPr>
            </w:pPr>
          </w:p>
        </w:tc>
      </w:tr>
      <w:tr w:rsidR="00601669" w:rsidRPr="0036258B" w14:paraId="43E0641E" w14:textId="77777777" w:rsidTr="00C126A4">
        <w:trPr>
          <w:jc w:val="center"/>
        </w:trPr>
        <w:tc>
          <w:tcPr>
            <w:tcW w:w="1066" w:type="dxa"/>
            <w:tcBorders>
              <w:top w:val="nil"/>
              <w:bottom w:val="single" w:sz="4" w:space="0" w:color="auto"/>
            </w:tcBorders>
            <w:shd w:val="clear" w:color="auto" w:fill="auto"/>
          </w:tcPr>
          <w:p w14:paraId="249BED99"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CF6C96C"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299E89B"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157D813D"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AD3CF9D" w14:textId="77777777" w:rsidR="00601669" w:rsidRPr="0036258B" w:rsidRDefault="00601669" w:rsidP="00C126A4">
            <w:pPr>
              <w:pStyle w:val="TAL"/>
              <w:keepNext w:val="0"/>
              <w:keepLines w:val="0"/>
              <w:rPr>
                <w:sz w:val="16"/>
                <w:szCs w:val="16"/>
                <w:lang w:eastAsia="en-US"/>
              </w:rPr>
            </w:pPr>
          </w:p>
        </w:tc>
        <w:tc>
          <w:tcPr>
            <w:tcW w:w="1289" w:type="dxa"/>
          </w:tcPr>
          <w:p w14:paraId="7AD0745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2A0BA07F" w14:textId="77777777" w:rsidR="00601669" w:rsidRPr="0036258B" w:rsidRDefault="00601669" w:rsidP="00C126A4">
            <w:pPr>
              <w:pStyle w:val="TAL"/>
              <w:keepNext w:val="0"/>
              <w:keepLines w:val="0"/>
              <w:rPr>
                <w:sz w:val="16"/>
                <w:szCs w:val="16"/>
                <w:lang w:eastAsia="en-US"/>
              </w:rPr>
            </w:pPr>
          </w:p>
        </w:tc>
        <w:tc>
          <w:tcPr>
            <w:tcW w:w="1563" w:type="dxa"/>
          </w:tcPr>
          <w:p w14:paraId="1B18E3DB" w14:textId="77777777" w:rsidR="00601669" w:rsidRPr="0036258B" w:rsidRDefault="00601669" w:rsidP="00C126A4">
            <w:pPr>
              <w:pStyle w:val="TAL"/>
              <w:keepNext w:val="0"/>
              <w:keepLines w:val="0"/>
              <w:rPr>
                <w:sz w:val="16"/>
                <w:szCs w:val="16"/>
                <w:lang w:eastAsia="en-US"/>
              </w:rPr>
            </w:pPr>
          </w:p>
        </w:tc>
        <w:tc>
          <w:tcPr>
            <w:tcW w:w="1631" w:type="dxa"/>
          </w:tcPr>
          <w:p w14:paraId="24EA197C" w14:textId="77777777" w:rsidR="00601669" w:rsidRPr="0036258B" w:rsidRDefault="00601669" w:rsidP="00C126A4">
            <w:pPr>
              <w:pStyle w:val="TAL"/>
              <w:keepNext w:val="0"/>
              <w:keepLines w:val="0"/>
              <w:rPr>
                <w:sz w:val="16"/>
                <w:szCs w:val="16"/>
                <w:lang w:eastAsia="zh-CN"/>
              </w:rPr>
            </w:pPr>
          </w:p>
        </w:tc>
      </w:tr>
      <w:tr w:rsidR="00601669" w:rsidRPr="0036258B" w14:paraId="4FAD4C88" w14:textId="77777777" w:rsidTr="00C126A4">
        <w:trPr>
          <w:jc w:val="center"/>
        </w:trPr>
        <w:tc>
          <w:tcPr>
            <w:tcW w:w="1066" w:type="dxa"/>
            <w:tcBorders>
              <w:top w:val="nil"/>
              <w:bottom w:val="nil"/>
            </w:tcBorders>
            <w:shd w:val="clear" w:color="auto" w:fill="auto"/>
          </w:tcPr>
          <w:p w14:paraId="126DA3F9" w14:textId="77777777" w:rsidR="00601669" w:rsidRPr="0036258B" w:rsidRDefault="00601669" w:rsidP="00C126A4">
            <w:pPr>
              <w:pStyle w:val="TAL"/>
              <w:keepNext w:val="0"/>
              <w:keepLines w:val="0"/>
              <w:rPr>
                <w:sz w:val="16"/>
                <w:szCs w:val="16"/>
                <w:lang w:eastAsia="en-US"/>
              </w:rPr>
            </w:pPr>
            <w:r w:rsidRPr="0036258B">
              <w:rPr>
                <w:sz w:val="16"/>
                <w:szCs w:val="16"/>
                <w:lang w:eastAsia="en-US"/>
              </w:rPr>
              <w:t>8.1.3.11</w:t>
            </w:r>
          </w:p>
        </w:tc>
        <w:tc>
          <w:tcPr>
            <w:tcW w:w="3680" w:type="dxa"/>
            <w:tcBorders>
              <w:top w:val="nil"/>
              <w:bottom w:val="nil"/>
            </w:tcBorders>
            <w:shd w:val="clear" w:color="auto" w:fill="auto"/>
          </w:tcPr>
          <w:p w14:paraId="13384F77"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release / Redirection to another E-UTRAN band</w:t>
            </w:r>
          </w:p>
        </w:tc>
        <w:tc>
          <w:tcPr>
            <w:tcW w:w="711" w:type="dxa"/>
            <w:tcBorders>
              <w:top w:val="nil"/>
              <w:bottom w:val="nil"/>
            </w:tcBorders>
            <w:shd w:val="clear" w:color="auto" w:fill="auto"/>
          </w:tcPr>
          <w:p w14:paraId="724D510F" w14:textId="77777777" w:rsidR="00601669" w:rsidRPr="00E17907" w:rsidRDefault="00601669" w:rsidP="00C126A4">
            <w:pPr>
              <w:pStyle w:val="TAC"/>
              <w:rPr>
                <w:sz w:val="16"/>
                <w:szCs w:val="16"/>
                <w:lang w:eastAsia="en-US"/>
              </w:rPr>
            </w:pPr>
            <w:r w:rsidRPr="0036258B">
              <w:rPr>
                <w:sz w:val="16"/>
                <w:szCs w:val="16"/>
                <w:lang w:eastAsia="en-US"/>
              </w:rPr>
              <w:t>Rel-9</w:t>
            </w:r>
          </w:p>
          <w:p w14:paraId="1B2B9B92" w14:textId="77777777" w:rsidR="00601669" w:rsidRPr="0036258B" w:rsidRDefault="00601669" w:rsidP="00C126A4">
            <w:pPr>
              <w:pStyle w:val="TAC"/>
              <w:keepNext w:val="0"/>
              <w:keepLines w:val="0"/>
              <w:rPr>
                <w:sz w:val="16"/>
                <w:szCs w:val="16"/>
                <w:lang w:eastAsia="en-US"/>
              </w:rPr>
            </w:pPr>
            <w:r w:rsidRPr="00E17907">
              <w:rPr>
                <w:sz w:val="16"/>
                <w:szCs w:val="16"/>
                <w:lang w:eastAsia="en-US"/>
              </w:rPr>
              <w:t>(Note 3)</w:t>
            </w:r>
          </w:p>
        </w:tc>
        <w:tc>
          <w:tcPr>
            <w:tcW w:w="1137" w:type="dxa"/>
            <w:tcBorders>
              <w:top w:val="nil"/>
              <w:bottom w:val="nil"/>
            </w:tcBorders>
            <w:shd w:val="clear" w:color="auto" w:fill="auto"/>
          </w:tcPr>
          <w:p w14:paraId="72FBF1E6" w14:textId="77777777" w:rsidR="00601669" w:rsidRPr="0036258B" w:rsidRDefault="00601669" w:rsidP="00C126A4">
            <w:pPr>
              <w:pStyle w:val="TAC"/>
              <w:keepNext w:val="0"/>
              <w:keepLines w:val="0"/>
              <w:rPr>
                <w:sz w:val="16"/>
                <w:szCs w:val="16"/>
                <w:lang w:eastAsia="en-US"/>
              </w:rPr>
            </w:pPr>
            <w:r w:rsidRPr="0036258B">
              <w:rPr>
                <w:sz w:val="16"/>
                <w:szCs w:val="16"/>
                <w:lang w:eastAsia="en-US"/>
              </w:rPr>
              <w:t>C184</w:t>
            </w:r>
            <w:r w:rsidRPr="0036258B">
              <w:rPr>
                <w:sz w:val="16"/>
                <w:szCs w:val="16"/>
              </w:rPr>
              <w:t xml:space="preserve"> a</w:t>
            </w:r>
          </w:p>
        </w:tc>
        <w:tc>
          <w:tcPr>
            <w:tcW w:w="3543" w:type="dxa"/>
            <w:tcBorders>
              <w:top w:val="nil"/>
              <w:bottom w:val="nil"/>
            </w:tcBorders>
            <w:shd w:val="clear" w:color="auto" w:fill="auto"/>
          </w:tcPr>
          <w:p w14:paraId="467BF7CB"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more than 1 FDD or TDD E-UTRA band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Pr>
          <w:p w14:paraId="1CDE0EA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0DE5B3DB" w14:textId="77777777" w:rsidR="00601669" w:rsidRPr="0036258B" w:rsidRDefault="00601669" w:rsidP="00C126A4">
            <w:pPr>
              <w:pStyle w:val="TAL"/>
              <w:keepNext w:val="0"/>
              <w:keepLines w:val="0"/>
              <w:rPr>
                <w:sz w:val="16"/>
                <w:szCs w:val="16"/>
                <w:lang w:eastAsia="en-US"/>
              </w:rPr>
            </w:pPr>
          </w:p>
        </w:tc>
        <w:tc>
          <w:tcPr>
            <w:tcW w:w="1563" w:type="dxa"/>
            <w:tcBorders>
              <w:bottom w:val="nil"/>
            </w:tcBorders>
          </w:tcPr>
          <w:p w14:paraId="40318418" w14:textId="77777777" w:rsidR="00601669" w:rsidRPr="0036258B" w:rsidRDefault="00601669" w:rsidP="00C126A4">
            <w:pPr>
              <w:pStyle w:val="TAL"/>
              <w:keepNext w:val="0"/>
              <w:keepLines w:val="0"/>
              <w:rPr>
                <w:sz w:val="16"/>
                <w:szCs w:val="16"/>
                <w:lang w:eastAsia="en-US"/>
              </w:rPr>
            </w:pPr>
          </w:p>
        </w:tc>
        <w:tc>
          <w:tcPr>
            <w:tcW w:w="1631" w:type="dxa"/>
          </w:tcPr>
          <w:p w14:paraId="46A554A6" w14:textId="77777777" w:rsidR="00601669" w:rsidRPr="0036258B" w:rsidRDefault="00601669" w:rsidP="00C126A4">
            <w:pPr>
              <w:pStyle w:val="TAL"/>
              <w:keepNext w:val="0"/>
              <w:keepLines w:val="0"/>
              <w:rPr>
                <w:sz w:val="16"/>
                <w:szCs w:val="16"/>
                <w:lang w:eastAsia="zh-CN"/>
              </w:rPr>
            </w:pPr>
          </w:p>
        </w:tc>
      </w:tr>
      <w:tr w:rsidR="00601669" w:rsidRPr="0036258B" w14:paraId="3C29A831" w14:textId="77777777" w:rsidTr="00C126A4">
        <w:trPr>
          <w:jc w:val="center"/>
        </w:trPr>
        <w:tc>
          <w:tcPr>
            <w:tcW w:w="1066" w:type="dxa"/>
            <w:tcBorders>
              <w:top w:val="nil"/>
              <w:bottom w:val="single" w:sz="4" w:space="0" w:color="auto"/>
            </w:tcBorders>
            <w:shd w:val="clear" w:color="auto" w:fill="auto"/>
          </w:tcPr>
          <w:p w14:paraId="465DCA48"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72613EF"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AD78141"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88674C1"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4939D74C" w14:textId="77777777" w:rsidR="00601669" w:rsidRPr="0036258B" w:rsidRDefault="00601669" w:rsidP="00C126A4">
            <w:pPr>
              <w:pStyle w:val="TAL"/>
              <w:keepNext w:val="0"/>
              <w:keepLines w:val="0"/>
              <w:rPr>
                <w:sz w:val="16"/>
                <w:szCs w:val="16"/>
                <w:lang w:eastAsia="en-US"/>
              </w:rPr>
            </w:pPr>
          </w:p>
        </w:tc>
        <w:tc>
          <w:tcPr>
            <w:tcW w:w="1289" w:type="dxa"/>
          </w:tcPr>
          <w:p w14:paraId="4B05478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249562AE" w14:textId="77777777" w:rsidR="00601669" w:rsidRPr="0036258B" w:rsidRDefault="00601669" w:rsidP="00C126A4">
            <w:pPr>
              <w:pStyle w:val="TAL"/>
              <w:keepNext w:val="0"/>
              <w:keepLines w:val="0"/>
              <w:rPr>
                <w:sz w:val="16"/>
                <w:szCs w:val="16"/>
                <w:lang w:eastAsia="en-US"/>
              </w:rPr>
            </w:pPr>
          </w:p>
        </w:tc>
        <w:tc>
          <w:tcPr>
            <w:tcW w:w="1563" w:type="dxa"/>
            <w:tcBorders>
              <w:top w:val="nil"/>
            </w:tcBorders>
          </w:tcPr>
          <w:p w14:paraId="11F76AE1" w14:textId="77777777" w:rsidR="00601669" w:rsidRPr="0036258B" w:rsidRDefault="00601669" w:rsidP="00C126A4">
            <w:pPr>
              <w:pStyle w:val="TAL"/>
              <w:keepNext w:val="0"/>
              <w:keepLines w:val="0"/>
              <w:rPr>
                <w:sz w:val="16"/>
                <w:szCs w:val="16"/>
                <w:lang w:eastAsia="en-US"/>
              </w:rPr>
            </w:pPr>
          </w:p>
        </w:tc>
        <w:tc>
          <w:tcPr>
            <w:tcW w:w="1631" w:type="dxa"/>
          </w:tcPr>
          <w:p w14:paraId="5BCC0005" w14:textId="77777777" w:rsidR="00601669" w:rsidRPr="0036258B" w:rsidRDefault="00601669" w:rsidP="00C126A4">
            <w:pPr>
              <w:pStyle w:val="TAL"/>
              <w:keepNext w:val="0"/>
              <w:keepLines w:val="0"/>
              <w:rPr>
                <w:sz w:val="16"/>
                <w:szCs w:val="16"/>
                <w:lang w:eastAsia="zh-CN"/>
              </w:rPr>
            </w:pPr>
          </w:p>
        </w:tc>
      </w:tr>
      <w:tr w:rsidR="00601669" w:rsidRPr="0036258B" w14:paraId="5503202E" w14:textId="77777777" w:rsidTr="00C126A4">
        <w:trPr>
          <w:jc w:val="center"/>
        </w:trPr>
        <w:tc>
          <w:tcPr>
            <w:tcW w:w="1066" w:type="dxa"/>
            <w:tcBorders>
              <w:top w:val="nil"/>
              <w:bottom w:val="single" w:sz="4" w:space="0" w:color="auto"/>
            </w:tcBorders>
            <w:shd w:val="clear" w:color="auto" w:fill="auto"/>
          </w:tcPr>
          <w:p w14:paraId="25263A9E" w14:textId="77777777" w:rsidR="00601669" w:rsidRPr="0036258B" w:rsidRDefault="00601669" w:rsidP="00C126A4">
            <w:pPr>
              <w:pStyle w:val="TAL"/>
              <w:keepNext w:val="0"/>
              <w:keepLines w:val="0"/>
              <w:rPr>
                <w:sz w:val="16"/>
                <w:szCs w:val="16"/>
                <w:lang w:eastAsia="en-US"/>
              </w:rPr>
            </w:pPr>
            <w:r w:rsidRPr="0036258B">
              <w:rPr>
                <w:sz w:val="16"/>
                <w:szCs w:val="16"/>
                <w:lang w:eastAsia="zh-CN"/>
              </w:rPr>
              <w:t>8.1.3.11a</w:t>
            </w:r>
          </w:p>
        </w:tc>
        <w:tc>
          <w:tcPr>
            <w:tcW w:w="3680" w:type="dxa"/>
            <w:tcBorders>
              <w:top w:val="nil"/>
              <w:bottom w:val="single" w:sz="4" w:space="0" w:color="auto"/>
            </w:tcBorders>
            <w:shd w:val="clear" w:color="auto" w:fill="auto"/>
          </w:tcPr>
          <w:p w14:paraId="46A37892"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RRC connection release / Redirection to another E-UTRAN band / </w:t>
            </w:r>
            <w:r w:rsidRPr="0036258B">
              <w:rPr>
                <w:sz w:val="16"/>
                <w:szCs w:val="16"/>
                <w:lang w:eastAsia="zh-CN"/>
              </w:rPr>
              <w:t>Between FDD and TDD</w:t>
            </w:r>
          </w:p>
        </w:tc>
        <w:tc>
          <w:tcPr>
            <w:tcW w:w="711" w:type="dxa"/>
            <w:tcBorders>
              <w:top w:val="nil"/>
              <w:bottom w:val="single" w:sz="4" w:space="0" w:color="auto"/>
            </w:tcBorders>
            <w:shd w:val="clear" w:color="auto" w:fill="auto"/>
          </w:tcPr>
          <w:p w14:paraId="08554339" w14:textId="77777777" w:rsidR="00601669" w:rsidRPr="00E17907" w:rsidRDefault="00601669" w:rsidP="00C126A4">
            <w:pPr>
              <w:pStyle w:val="TAC"/>
              <w:rPr>
                <w:sz w:val="16"/>
                <w:szCs w:val="16"/>
                <w:lang w:eastAsia="zh-CN"/>
              </w:rPr>
            </w:pPr>
            <w:r w:rsidRPr="0036258B">
              <w:rPr>
                <w:sz w:val="16"/>
                <w:szCs w:val="16"/>
                <w:lang w:eastAsia="zh-CN"/>
              </w:rPr>
              <w:t>Rel-9</w:t>
            </w:r>
          </w:p>
          <w:p w14:paraId="4A008E70" w14:textId="77777777" w:rsidR="00601669" w:rsidRPr="0036258B" w:rsidRDefault="00601669" w:rsidP="00C126A4">
            <w:pPr>
              <w:pStyle w:val="TAC"/>
              <w:keepNext w:val="0"/>
              <w:keepLines w:val="0"/>
              <w:rPr>
                <w:sz w:val="16"/>
                <w:szCs w:val="16"/>
                <w:lang w:eastAsia="en-US"/>
              </w:rPr>
            </w:pPr>
            <w:r w:rsidRPr="00E17907">
              <w:rPr>
                <w:sz w:val="16"/>
                <w:szCs w:val="16"/>
                <w:lang w:eastAsia="zh-CN"/>
              </w:rPr>
              <w:t>(Note 3)</w:t>
            </w:r>
          </w:p>
        </w:tc>
        <w:tc>
          <w:tcPr>
            <w:tcW w:w="1137" w:type="dxa"/>
            <w:tcBorders>
              <w:top w:val="nil"/>
              <w:bottom w:val="single" w:sz="4" w:space="0" w:color="auto"/>
            </w:tcBorders>
            <w:shd w:val="clear" w:color="auto" w:fill="auto"/>
          </w:tcPr>
          <w:p w14:paraId="12654963" w14:textId="77777777" w:rsidR="00601669" w:rsidRPr="0036258B" w:rsidRDefault="00601669" w:rsidP="00C126A4">
            <w:pPr>
              <w:pStyle w:val="TAC"/>
              <w:keepNext w:val="0"/>
              <w:keepLines w:val="0"/>
              <w:rPr>
                <w:sz w:val="16"/>
                <w:szCs w:val="16"/>
                <w:lang w:eastAsia="en-US"/>
              </w:rPr>
            </w:pPr>
            <w:r w:rsidRPr="0036258B">
              <w:rPr>
                <w:sz w:val="16"/>
                <w:szCs w:val="16"/>
                <w:lang w:eastAsia="zh-CN"/>
              </w:rPr>
              <w:t>C389</w:t>
            </w:r>
          </w:p>
        </w:tc>
        <w:tc>
          <w:tcPr>
            <w:tcW w:w="3543" w:type="dxa"/>
            <w:tcBorders>
              <w:top w:val="nil"/>
              <w:bottom w:val="single" w:sz="4" w:space="0" w:color="auto"/>
            </w:tcBorders>
            <w:shd w:val="clear" w:color="auto" w:fill="auto"/>
          </w:tcPr>
          <w:p w14:paraId="52BD279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FDD and E-UTRA TDD</w:t>
            </w:r>
            <w:r w:rsidRPr="0036258B">
              <w:rPr>
                <w:sz w:val="16"/>
                <w:szCs w:val="16"/>
                <w:lang w:eastAsia="en-US"/>
              </w:rPr>
              <w:t xml:space="preserve">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Pr>
          <w:p w14:paraId="3DA5AB45" w14:textId="77777777" w:rsidR="00601669" w:rsidRPr="0036258B" w:rsidRDefault="00601669" w:rsidP="00C126A4">
            <w:pPr>
              <w:pStyle w:val="TAL"/>
              <w:keepNext w:val="0"/>
              <w:keepLines w:val="0"/>
              <w:rPr>
                <w:sz w:val="16"/>
                <w:szCs w:val="16"/>
                <w:lang w:eastAsia="en-US"/>
              </w:rPr>
            </w:pPr>
          </w:p>
        </w:tc>
        <w:tc>
          <w:tcPr>
            <w:tcW w:w="1279" w:type="dxa"/>
          </w:tcPr>
          <w:p w14:paraId="17A84BDD" w14:textId="77777777" w:rsidR="00601669" w:rsidRPr="0036258B" w:rsidRDefault="00601669" w:rsidP="00C126A4">
            <w:pPr>
              <w:pStyle w:val="TAL"/>
              <w:keepNext w:val="0"/>
              <w:keepLines w:val="0"/>
              <w:rPr>
                <w:sz w:val="16"/>
                <w:szCs w:val="16"/>
                <w:lang w:eastAsia="en-US"/>
              </w:rPr>
            </w:pPr>
          </w:p>
        </w:tc>
        <w:tc>
          <w:tcPr>
            <w:tcW w:w="1563" w:type="dxa"/>
          </w:tcPr>
          <w:p w14:paraId="2E730FF0" w14:textId="77777777" w:rsidR="00601669" w:rsidRPr="0036258B" w:rsidRDefault="00601669" w:rsidP="00C126A4">
            <w:pPr>
              <w:pStyle w:val="TAL"/>
              <w:keepNext w:val="0"/>
              <w:keepLines w:val="0"/>
              <w:rPr>
                <w:sz w:val="16"/>
                <w:szCs w:val="16"/>
                <w:lang w:eastAsia="en-US"/>
              </w:rPr>
            </w:pPr>
          </w:p>
        </w:tc>
        <w:tc>
          <w:tcPr>
            <w:tcW w:w="1631" w:type="dxa"/>
          </w:tcPr>
          <w:p w14:paraId="0F373BF0" w14:textId="77777777" w:rsidR="00601669" w:rsidRPr="0036258B" w:rsidRDefault="00601669" w:rsidP="00C126A4">
            <w:pPr>
              <w:pStyle w:val="TAL"/>
              <w:keepNext w:val="0"/>
              <w:keepLines w:val="0"/>
              <w:rPr>
                <w:sz w:val="16"/>
                <w:szCs w:val="16"/>
                <w:lang w:eastAsia="zh-CN"/>
              </w:rPr>
            </w:pPr>
          </w:p>
        </w:tc>
      </w:tr>
      <w:tr w:rsidR="00601669" w:rsidRPr="0036258B" w14:paraId="689D2FCE" w14:textId="77777777" w:rsidTr="00C126A4">
        <w:trPr>
          <w:jc w:val="center"/>
        </w:trPr>
        <w:tc>
          <w:tcPr>
            <w:tcW w:w="1066" w:type="dxa"/>
            <w:tcBorders>
              <w:top w:val="nil"/>
              <w:bottom w:val="nil"/>
            </w:tcBorders>
            <w:shd w:val="clear" w:color="auto" w:fill="auto"/>
          </w:tcPr>
          <w:p w14:paraId="73F6752D" w14:textId="77777777" w:rsidR="00601669" w:rsidRPr="0036258B" w:rsidRDefault="00601669" w:rsidP="00C126A4">
            <w:pPr>
              <w:pStyle w:val="TAL"/>
              <w:rPr>
                <w:sz w:val="16"/>
                <w:szCs w:val="16"/>
                <w:lang w:eastAsia="zh-CN"/>
              </w:rPr>
            </w:pPr>
            <w:r w:rsidRPr="0036258B">
              <w:rPr>
                <w:sz w:val="16"/>
                <w:szCs w:val="16"/>
                <w:lang w:eastAsia="en-US"/>
              </w:rPr>
              <w:t>8.1.3.12</w:t>
            </w:r>
          </w:p>
        </w:tc>
        <w:tc>
          <w:tcPr>
            <w:tcW w:w="3680" w:type="dxa"/>
            <w:tcBorders>
              <w:top w:val="nil"/>
              <w:bottom w:val="nil"/>
            </w:tcBorders>
            <w:shd w:val="clear" w:color="auto" w:fill="auto"/>
          </w:tcPr>
          <w:p w14:paraId="50FA31D6" w14:textId="77777777" w:rsidR="00601669" w:rsidRPr="0036258B" w:rsidRDefault="00601669" w:rsidP="00C126A4">
            <w:pPr>
              <w:pStyle w:val="TAL"/>
              <w:rPr>
                <w:sz w:val="16"/>
                <w:szCs w:val="16"/>
                <w:lang w:eastAsia="en-US"/>
              </w:rPr>
            </w:pPr>
            <w:r w:rsidRPr="0036258B">
              <w:rPr>
                <w:sz w:val="16"/>
                <w:szCs w:val="16"/>
                <w:lang w:eastAsia="en-US"/>
              </w:rPr>
              <w:t>RRC connection release / Success / With priority information / Inter-band</w:t>
            </w:r>
          </w:p>
        </w:tc>
        <w:tc>
          <w:tcPr>
            <w:tcW w:w="711" w:type="dxa"/>
            <w:tcBorders>
              <w:top w:val="nil"/>
              <w:bottom w:val="nil"/>
            </w:tcBorders>
            <w:shd w:val="clear" w:color="auto" w:fill="auto"/>
          </w:tcPr>
          <w:p w14:paraId="2956CD90" w14:textId="77777777" w:rsidR="00601669" w:rsidRPr="00E17907" w:rsidRDefault="00601669" w:rsidP="00C126A4">
            <w:pPr>
              <w:pStyle w:val="TAC"/>
              <w:rPr>
                <w:sz w:val="16"/>
                <w:szCs w:val="16"/>
                <w:lang w:eastAsia="en-US"/>
              </w:rPr>
            </w:pPr>
            <w:r w:rsidRPr="0036258B">
              <w:rPr>
                <w:sz w:val="16"/>
                <w:szCs w:val="16"/>
                <w:lang w:eastAsia="en-US"/>
              </w:rPr>
              <w:t>Rel-9</w:t>
            </w:r>
          </w:p>
          <w:p w14:paraId="0218D998" w14:textId="77777777" w:rsidR="00601669" w:rsidRPr="0036258B" w:rsidRDefault="00601669" w:rsidP="00C126A4">
            <w:pPr>
              <w:pStyle w:val="TAC"/>
              <w:rPr>
                <w:sz w:val="16"/>
                <w:szCs w:val="16"/>
                <w:lang w:eastAsia="zh-CN"/>
              </w:rPr>
            </w:pPr>
            <w:r w:rsidRPr="00E17907">
              <w:rPr>
                <w:sz w:val="16"/>
                <w:szCs w:val="16"/>
                <w:lang w:eastAsia="en-US"/>
              </w:rPr>
              <w:t>(Note 3)</w:t>
            </w:r>
          </w:p>
        </w:tc>
        <w:tc>
          <w:tcPr>
            <w:tcW w:w="1137" w:type="dxa"/>
            <w:tcBorders>
              <w:top w:val="nil"/>
              <w:bottom w:val="nil"/>
            </w:tcBorders>
            <w:shd w:val="clear" w:color="auto" w:fill="auto"/>
          </w:tcPr>
          <w:p w14:paraId="0E604C40" w14:textId="77777777" w:rsidR="00601669" w:rsidRPr="0036258B" w:rsidRDefault="00601669" w:rsidP="00C126A4">
            <w:pPr>
              <w:pStyle w:val="TAC"/>
              <w:rPr>
                <w:sz w:val="16"/>
                <w:szCs w:val="16"/>
                <w:lang w:eastAsia="zh-CN"/>
              </w:rPr>
            </w:pPr>
            <w:r w:rsidRPr="0036258B">
              <w:rPr>
                <w:sz w:val="16"/>
                <w:szCs w:val="16"/>
                <w:lang w:eastAsia="en-US"/>
              </w:rPr>
              <w:t>C184</w:t>
            </w:r>
            <w:r w:rsidRPr="0036258B">
              <w:rPr>
                <w:sz w:val="16"/>
                <w:szCs w:val="16"/>
              </w:rPr>
              <w:t xml:space="preserve"> a</w:t>
            </w:r>
          </w:p>
        </w:tc>
        <w:tc>
          <w:tcPr>
            <w:tcW w:w="3543" w:type="dxa"/>
            <w:tcBorders>
              <w:top w:val="nil"/>
              <w:bottom w:val="nil"/>
            </w:tcBorders>
            <w:shd w:val="clear" w:color="auto" w:fill="auto"/>
          </w:tcPr>
          <w:p w14:paraId="1F59F74A" w14:textId="77777777" w:rsidR="00601669" w:rsidRPr="0036258B" w:rsidRDefault="00601669" w:rsidP="00C126A4">
            <w:pPr>
              <w:pStyle w:val="TAL"/>
              <w:rPr>
                <w:sz w:val="16"/>
                <w:szCs w:val="16"/>
                <w:lang w:eastAsia="en-US"/>
              </w:rPr>
            </w:pPr>
            <w:r w:rsidRPr="0036258B">
              <w:rPr>
                <w:sz w:val="16"/>
                <w:szCs w:val="16"/>
                <w:lang w:eastAsia="en-US"/>
              </w:rPr>
              <w:t xml:space="preserve">UEs supporting E-UTRA and more than 1 FDD or TDD E-UTRA band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Pr>
          <w:p w14:paraId="597099AA"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279" w:type="dxa"/>
          </w:tcPr>
          <w:p w14:paraId="4FC3E90C" w14:textId="77777777" w:rsidR="00601669" w:rsidRPr="0036258B" w:rsidRDefault="00601669" w:rsidP="00C126A4">
            <w:pPr>
              <w:pStyle w:val="TAL"/>
              <w:rPr>
                <w:sz w:val="16"/>
                <w:szCs w:val="16"/>
                <w:lang w:eastAsia="en-US"/>
              </w:rPr>
            </w:pPr>
          </w:p>
        </w:tc>
        <w:tc>
          <w:tcPr>
            <w:tcW w:w="1563" w:type="dxa"/>
            <w:tcBorders>
              <w:bottom w:val="nil"/>
            </w:tcBorders>
          </w:tcPr>
          <w:p w14:paraId="29D0467B" w14:textId="77777777" w:rsidR="00601669" w:rsidRPr="0036258B" w:rsidRDefault="00601669" w:rsidP="00C126A4">
            <w:pPr>
              <w:pStyle w:val="TAL"/>
              <w:rPr>
                <w:sz w:val="16"/>
                <w:szCs w:val="16"/>
                <w:lang w:eastAsia="en-US"/>
              </w:rPr>
            </w:pPr>
            <w:r w:rsidRPr="0036258B">
              <w:rPr>
                <w:sz w:val="16"/>
                <w:szCs w:val="16"/>
                <w:lang w:eastAsia="en-US"/>
              </w:rPr>
              <w:t>Either TC 8.1.3.12 or TC 8.1.3.12b shall be executed. (Note 4)</w:t>
            </w:r>
          </w:p>
        </w:tc>
        <w:tc>
          <w:tcPr>
            <w:tcW w:w="1631" w:type="dxa"/>
          </w:tcPr>
          <w:p w14:paraId="362C9D59" w14:textId="77777777" w:rsidR="00601669" w:rsidRPr="0036258B" w:rsidRDefault="00601669" w:rsidP="00C126A4">
            <w:pPr>
              <w:pStyle w:val="TAL"/>
              <w:keepNext w:val="0"/>
              <w:keepLines w:val="0"/>
              <w:rPr>
                <w:sz w:val="16"/>
                <w:szCs w:val="16"/>
                <w:lang w:eastAsia="zh-CN"/>
              </w:rPr>
            </w:pPr>
          </w:p>
        </w:tc>
      </w:tr>
      <w:tr w:rsidR="00601669" w:rsidRPr="0036258B" w14:paraId="4477CBDB" w14:textId="77777777" w:rsidTr="00C126A4">
        <w:trPr>
          <w:jc w:val="center"/>
        </w:trPr>
        <w:tc>
          <w:tcPr>
            <w:tcW w:w="1066" w:type="dxa"/>
            <w:tcBorders>
              <w:top w:val="nil"/>
              <w:bottom w:val="single" w:sz="4" w:space="0" w:color="auto"/>
            </w:tcBorders>
            <w:shd w:val="clear" w:color="auto" w:fill="auto"/>
          </w:tcPr>
          <w:p w14:paraId="713FCED2" w14:textId="77777777" w:rsidR="00601669" w:rsidRPr="0036258B" w:rsidRDefault="00601669" w:rsidP="00C126A4">
            <w:pPr>
              <w:pStyle w:val="TAL"/>
              <w:keepNext w:val="0"/>
              <w:keepLines w:val="0"/>
              <w:rPr>
                <w:sz w:val="16"/>
                <w:szCs w:val="16"/>
                <w:lang w:eastAsia="zh-CN"/>
              </w:rPr>
            </w:pPr>
          </w:p>
        </w:tc>
        <w:tc>
          <w:tcPr>
            <w:tcW w:w="3680" w:type="dxa"/>
            <w:tcBorders>
              <w:top w:val="nil"/>
              <w:bottom w:val="single" w:sz="4" w:space="0" w:color="auto"/>
            </w:tcBorders>
            <w:shd w:val="clear" w:color="auto" w:fill="auto"/>
          </w:tcPr>
          <w:p w14:paraId="37EE3817"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8EA901D" w14:textId="77777777" w:rsidR="00601669" w:rsidRPr="0036258B" w:rsidRDefault="00601669" w:rsidP="00C126A4">
            <w:pPr>
              <w:pStyle w:val="TAC"/>
              <w:keepNext w:val="0"/>
              <w:keepLines w:val="0"/>
              <w:rPr>
                <w:sz w:val="16"/>
                <w:szCs w:val="16"/>
                <w:lang w:eastAsia="zh-CN"/>
              </w:rPr>
            </w:pPr>
          </w:p>
        </w:tc>
        <w:tc>
          <w:tcPr>
            <w:tcW w:w="1137" w:type="dxa"/>
            <w:tcBorders>
              <w:top w:val="nil"/>
              <w:bottom w:val="single" w:sz="4" w:space="0" w:color="auto"/>
            </w:tcBorders>
            <w:shd w:val="clear" w:color="auto" w:fill="auto"/>
          </w:tcPr>
          <w:p w14:paraId="69A7867E" w14:textId="77777777" w:rsidR="00601669" w:rsidRPr="0036258B" w:rsidRDefault="00601669" w:rsidP="00C126A4">
            <w:pPr>
              <w:pStyle w:val="TAC"/>
              <w:keepNext w:val="0"/>
              <w:keepLines w:val="0"/>
              <w:rPr>
                <w:sz w:val="16"/>
                <w:szCs w:val="16"/>
                <w:lang w:eastAsia="zh-CN"/>
              </w:rPr>
            </w:pPr>
          </w:p>
        </w:tc>
        <w:tc>
          <w:tcPr>
            <w:tcW w:w="3543" w:type="dxa"/>
            <w:tcBorders>
              <w:top w:val="nil"/>
              <w:bottom w:val="single" w:sz="4" w:space="0" w:color="auto"/>
            </w:tcBorders>
            <w:shd w:val="clear" w:color="auto" w:fill="auto"/>
          </w:tcPr>
          <w:p w14:paraId="5ADF876F" w14:textId="77777777" w:rsidR="00601669" w:rsidRPr="0036258B" w:rsidRDefault="00601669" w:rsidP="00C126A4">
            <w:pPr>
              <w:pStyle w:val="TAL"/>
              <w:keepNext w:val="0"/>
              <w:keepLines w:val="0"/>
              <w:rPr>
                <w:sz w:val="16"/>
                <w:szCs w:val="16"/>
                <w:lang w:eastAsia="en-US"/>
              </w:rPr>
            </w:pPr>
          </w:p>
        </w:tc>
        <w:tc>
          <w:tcPr>
            <w:tcW w:w="1289" w:type="dxa"/>
          </w:tcPr>
          <w:p w14:paraId="4C5B8A3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6ED302A0" w14:textId="77777777" w:rsidR="00601669" w:rsidRPr="0036258B" w:rsidRDefault="00601669" w:rsidP="00C126A4">
            <w:pPr>
              <w:pStyle w:val="TAL"/>
              <w:keepNext w:val="0"/>
              <w:keepLines w:val="0"/>
              <w:rPr>
                <w:sz w:val="16"/>
                <w:szCs w:val="16"/>
                <w:lang w:eastAsia="en-US"/>
              </w:rPr>
            </w:pPr>
          </w:p>
        </w:tc>
        <w:tc>
          <w:tcPr>
            <w:tcW w:w="1563" w:type="dxa"/>
            <w:tcBorders>
              <w:top w:val="nil"/>
            </w:tcBorders>
          </w:tcPr>
          <w:p w14:paraId="3018A45E" w14:textId="77777777" w:rsidR="00601669" w:rsidRPr="0036258B" w:rsidRDefault="00601669" w:rsidP="00C126A4">
            <w:pPr>
              <w:pStyle w:val="TAL"/>
              <w:keepNext w:val="0"/>
              <w:keepLines w:val="0"/>
              <w:rPr>
                <w:sz w:val="16"/>
                <w:szCs w:val="16"/>
                <w:lang w:eastAsia="en-US"/>
              </w:rPr>
            </w:pPr>
          </w:p>
        </w:tc>
        <w:tc>
          <w:tcPr>
            <w:tcW w:w="1631" w:type="dxa"/>
          </w:tcPr>
          <w:p w14:paraId="3C6687E2" w14:textId="77777777" w:rsidR="00601669" w:rsidRPr="0036258B" w:rsidRDefault="00601669" w:rsidP="00C126A4">
            <w:pPr>
              <w:pStyle w:val="TAL"/>
              <w:keepNext w:val="0"/>
              <w:keepLines w:val="0"/>
              <w:rPr>
                <w:sz w:val="16"/>
                <w:szCs w:val="16"/>
                <w:lang w:eastAsia="zh-CN"/>
              </w:rPr>
            </w:pPr>
          </w:p>
        </w:tc>
      </w:tr>
      <w:tr w:rsidR="00601669" w:rsidRPr="0036258B" w14:paraId="53B30CDC" w14:textId="77777777" w:rsidTr="00C126A4">
        <w:trPr>
          <w:jc w:val="center"/>
        </w:trPr>
        <w:tc>
          <w:tcPr>
            <w:tcW w:w="1066" w:type="dxa"/>
            <w:tcBorders>
              <w:top w:val="nil"/>
              <w:bottom w:val="single" w:sz="4" w:space="0" w:color="auto"/>
            </w:tcBorders>
            <w:shd w:val="clear" w:color="auto" w:fill="auto"/>
          </w:tcPr>
          <w:p w14:paraId="42D479D5" w14:textId="77777777" w:rsidR="00601669" w:rsidRPr="0036258B" w:rsidRDefault="00601669" w:rsidP="00C126A4">
            <w:pPr>
              <w:pStyle w:val="TAL"/>
              <w:keepNext w:val="0"/>
              <w:keepLines w:val="0"/>
              <w:rPr>
                <w:sz w:val="16"/>
                <w:szCs w:val="16"/>
                <w:lang w:eastAsia="en-US"/>
              </w:rPr>
            </w:pPr>
            <w:r w:rsidRPr="0036258B">
              <w:rPr>
                <w:sz w:val="16"/>
                <w:szCs w:val="16"/>
                <w:lang w:eastAsia="zh-CN"/>
              </w:rPr>
              <w:t>8.1.3.12a</w:t>
            </w:r>
          </w:p>
        </w:tc>
        <w:tc>
          <w:tcPr>
            <w:tcW w:w="3680" w:type="dxa"/>
            <w:tcBorders>
              <w:top w:val="nil"/>
              <w:bottom w:val="single" w:sz="4" w:space="0" w:color="auto"/>
            </w:tcBorders>
            <w:shd w:val="clear" w:color="auto" w:fill="auto"/>
          </w:tcPr>
          <w:p w14:paraId="6C52C215"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release / Success / With priority information / Inter-</w:t>
            </w:r>
            <w:r w:rsidRPr="0036258B">
              <w:rPr>
                <w:sz w:val="16"/>
                <w:szCs w:val="16"/>
                <w:lang w:eastAsia="zh-CN"/>
              </w:rPr>
              <w:t>band / Between FDD and TDD</w:t>
            </w:r>
          </w:p>
        </w:tc>
        <w:tc>
          <w:tcPr>
            <w:tcW w:w="711" w:type="dxa"/>
            <w:tcBorders>
              <w:top w:val="nil"/>
              <w:bottom w:val="single" w:sz="4" w:space="0" w:color="auto"/>
            </w:tcBorders>
            <w:shd w:val="clear" w:color="auto" w:fill="auto"/>
          </w:tcPr>
          <w:p w14:paraId="3DEC9A70" w14:textId="77777777" w:rsidR="00601669" w:rsidRPr="00E17907" w:rsidRDefault="00601669" w:rsidP="00C126A4">
            <w:pPr>
              <w:pStyle w:val="TAC"/>
              <w:rPr>
                <w:sz w:val="16"/>
                <w:szCs w:val="16"/>
                <w:lang w:eastAsia="zh-CN"/>
              </w:rPr>
            </w:pPr>
            <w:r w:rsidRPr="0036258B">
              <w:rPr>
                <w:sz w:val="16"/>
                <w:szCs w:val="16"/>
                <w:lang w:eastAsia="zh-CN"/>
              </w:rPr>
              <w:t>Rel-9</w:t>
            </w:r>
          </w:p>
          <w:p w14:paraId="38ED8970" w14:textId="77777777" w:rsidR="00601669" w:rsidRPr="0036258B" w:rsidRDefault="00601669" w:rsidP="00C126A4">
            <w:pPr>
              <w:pStyle w:val="TAC"/>
              <w:keepNext w:val="0"/>
              <w:keepLines w:val="0"/>
              <w:rPr>
                <w:sz w:val="16"/>
                <w:szCs w:val="16"/>
                <w:lang w:eastAsia="en-US"/>
              </w:rPr>
            </w:pPr>
            <w:r w:rsidRPr="00E17907">
              <w:rPr>
                <w:sz w:val="16"/>
                <w:szCs w:val="16"/>
                <w:lang w:eastAsia="zh-CN"/>
              </w:rPr>
              <w:t>(Note 3)</w:t>
            </w:r>
          </w:p>
        </w:tc>
        <w:tc>
          <w:tcPr>
            <w:tcW w:w="1137" w:type="dxa"/>
            <w:tcBorders>
              <w:top w:val="nil"/>
              <w:bottom w:val="single" w:sz="4" w:space="0" w:color="auto"/>
            </w:tcBorders>
            <w:shd w:val="clear" w:color="auto" w:fill="auto"/>
          </w:tcPr>
          <w:p w14:paraId="0BBE63DC" w14:textId="77777777" w:rsidR="00601669" w:rsidRPr="0036258B" w:rsidRDefault="00601669" w:rsidP="00C126A4">
            <w:pPr>
              <w:pStyle w:val="TAC"/>
              <w:keepNext w:val="0"/>
              <w:keepLines w:val="0"/>
              <w:rPr>
                <w:sz w:val="16"/>
                <w:szCs w:val="16"/>
                <w:lang w:eastAsia="en-US"/>
              </w:rPr>
            </w:pPr>
            <w:r w:rsidRPr="0036258B">
              <w:rPr>
                <w:sz w:val="16"/>
                <w:szCs w:val="16"/>
                <w:lang w:eastAsia="zh-CN"/>
              </w:rPr>
              <w:t>C389</w:t>
            </w:r>
          </w:p>
        </w:tc>
        <w:tc>
          <w:tcPr>
            <w:tcW w:w="3543" w:type="dxa"/>
            <w:tcBorders>
              <w:top w:val="nil"/>
              <w:bottom w:val="single" w:sz="4" w:space="0" w:color="auto"/>
            </w:tcBorders>
            <w:shd w:val="clear" w:color="auto" w:fill="auto"/>
          </w:tcPr>
          <w:p w14:paraId="22099E0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FDD and E-UTRA TDD</w:t>
            </w:r>
            <w:r w:rsidRPr="0036258B">
              <w:rPr>
                <w:sz w:val="16"/>
                <w:szCs w:val="16"/>
                <w:lang w:eastAsia="en-US"/>
              </w:rPr>
              <w:t xml:space="preserve">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Pr>
          <w:p w14:paraId="66013C3A" w14:textId="77777777" w:rsidR="00601669" w:rsidRPr="0036258B" w:rsidRDefault="00601669" w:rsidP="00C126A4">
            <w:pPr>
              <w:pStyle w:val="TAL"/>
              <w:keepNext w:val="0"/>
              <w:keepLines w:val="0"/>
              <w:rPr>
                <w:sz w:val="16"/>
                <w:szCs w:val="16"/>
                <w:lang w:eastAsia="en-US"/>
              </w:rPr>
            </w:pPr>
          </w:p>
        </w:tc>
        <w:tc>
          <w:tcPr>
            <w:tcW w:w="1279" w:type="dxa"/>
          </w:tcPr>
          <w:p w14:paraId="58705F4D" w14:textId="77777777" w:rsidR="00601669" w:rsidRPr="0036258B" w:rsidRDefault="00601669" w:rsidP="00C126A4">
            <w:pPr>
              <w:pStyle w:val="TAL"/>
              <w:keepNext w:val="0"/>
              <w:keepLines w:val="0"/>
              <w:rPr>
                <w:sz w:val="16"/>
                <w:szCs w:val="16"/>
                <w:lang w:eastAsia="en-US"/>
              </w:rPr>
            </w:pPr>
          </w:p>
        </w:tc>
        <w:tc>
          <w:tcPr>
            <w:tcW w:w="1563" w:type="dxa"/>
          </w:tcPr>
          <w:p w14:paraId="6A04EBD4" w14:textId="77777777" w:rsidR="00601669" w:rsidRPr="0036258B" w:rsidRDefault="00601669" w:rsidP="00C126A4">
            <w:pPr>
              <w:pStyle w:val="TAL"/>
              <w:keepNext w:val="0"/>
              <w:keepLines w:val="0"/>
              <w:rPr>
                <w:sz w:val="16"/>
                <w:szCs w:val="16"/>
                <w:lang w:eastAsia="en-US"/>
              </w:rPr>
            </w:pPr>
          </w:p>
        </w:tc>
        <w:tc>
          <w:tcPr>
            <w:tcW w:w="1631" w:type="dxa"/>
          </w:tcPr>
          <w:p w14:paraId="59D82291" w14:textId="77777777" w:rsidR="00601669" w:rsidRPr="0036258B" w:rsidRDefault="00601669" w:rsidP="00C126A4">
            <w:pPr>
              <w:pStyle w:val="TAL"/>
              <w:keepNext w:val="0"/>
              <w:keepLines w:val="0"/>
              <w:rPr>
                <w:sz w:val="16"/>
                <w:szCs w:val="16"/>
                <w:lang w:eastAsia="zh-CN"/>
              </w:rPr>
            </w:pPr>
          </w:p>
        </w:tc>
      </w:tr>
      <w:tr w:rsidR="00601669" w:rsidRPr="0036258B" w14:paraId="18B64C89" w14:textId="77777777" w:rsidTr="00C126A4">
        <w:trPr>
          <w:jc w:val="center"/>
        </w:trPr>
        <w:tc>
          <w:tcPr>
            <w:tcW w:w="1066" w:type="dxa"/>
            <w:tcBorders>
              <w:top w:val="nil"/>
              <w:bottom w:val="nil"/>
            </w:tcBorders>
            <w:shd w:val="clear" w:color="auto" w:fill="auto"/>
          </w:tcPr>
          <w:p w14:paraId="17013B40" w14:textId="77777777" w:rsidR="00601669" w:rsidRPr="0036258B" w:rsidRDefault="00601669" w:rsidP="00C126A4">
            <w:pPr>
              <w:pStyle w:val="TAL"/>
              <w:rPr>
                <w:sz w:val="16"/>
                <w:szCs w:val="16"/>
                <w:lang w:eastAsia="zh-CN"/>
              </w:rPr>
            </w:pPr>
            <w:r w:rsidRPr="0036258B">
              <w:rPr>
                <w:sz w:val="16"/>
                <w:szCs w:val="16"/>
                <w:lang w:eastAsia="en-US"/>
              </w:rPr>
              <w:t>8.1.3.12b</w:t>
            </w:r>
          </w:p>
        </w:tc>
        <w:tc>
          <w:tcPr>
            <w:tcW w:w="3680" w:type="dxa"/>
            <w:tcBorders>
              <w:top w:val="nil"/>
              <w:bottom w:val="nil"/>
            </w:tcBorders>
            <w:shd w:val="clear" w:color="auto" w:fill="auto"/>
          </w:tcPr>
          <w:p w14:paraId="254ACC3C" w14:textId="77777777" w:rsidR="00601669" w:rsidRPr="0036258B" w:rsidRDefault="00601669" w:rsidP="00C126A4">
            <w:pPr>
              <w:pStyle w:val="TAL"/>
              <w:rPr>
                <w:sz w:val="16"/>
                <w:szCs w:val="16"/>
                <w:lang w:eastAsia="en-US"/>
              </w:rPr>
            </w:pPr>
            <w:r w:rsidRPr="0036258B">
              <w:rPr>
                <w:sz w:val="16"/>
                <w:szCs w:val="16"/>
                <w:lang w:eastAsia="en-US"/>
              </w:rPr>
              <w:t xml:space="preserve">RRC connection release / Success / With priority information / Inter-band </w:t>
            </w:r>
            <w:r w:rsidRPr="0036258B">
              <w:rPr>
                <w:lang w:eastAsia="en-US"/>
              </w:rPr>
              <w:t>(Single frequency operation in source band)</w:t>
            </w:r>
          </w:p>
        </w:tc>
        <w:tc>
          <w:tcPr>
            <w:tcW w:w="711" w:type="dxa"/>
            <w:tcBorders>
              <w:top w:val="nil"/>
              <w:bottom w:val="nil"/>
            </w:tcBorders>
            <w:shd w:val="clear" w:color="auto" w:fill="auto"/>
          </w:tcPr>
          <w:p w14:paraId="4189E64D" w14:textId="77777777" w:rsidR="00601669" w:rsidRPr="00E17907" w:rsidRDefault="00601669" w:rsidP="00C126A4">
            <w:pPr>
              <w:pStyle w:val="TAC"/>
              <w:rPr>
                <w:sz w:val="16"/>
                <w:szCs w:val="16"/>
                <w:lang w:eastAsia="en-US"/>
              </w:rPr>
            </w:pPr>
            <w:r w:rsidRPr="0036258B">
              <w:rPr>
                <w:sz w:val="16"/>
                <w:szCs w:val="16"/>
                <w:lang w:eastAsia="en-US"/>
              </w:rPr>
              <w:t>Rel-9</w:t>
            </w:r>
          </w:p>
          <w:p w14:paraId="6254DCE8" w14:textId="77777777" w:rsidR="00601669" w:rsidRPr="0036258B" w:rsidRDefault="00601669" w:rsidP="00C126A4">
            <w:pPr>
              <w:pStyle w:val="TAC"/>
              <w:rPr>
                <w:sz w:val="16"/>
                <w:szCs w:val="16"/>
                <w:lang w:eastAsia="zh-CN"/>
              </w:rPr>
            </w:pPr>
            <w:r w:rsidRPr="00E17907">
              <w:rPr>
                <w:sz w:val="16"/>
                <w:szCs w:val="16"/>
                <w:lang w:eastAsia="en-US"/>
              </w:rPr>
              <w:t>(Note 3)</w:t>
            </w:r>
          </w:p>
        </w:tc>
        <w:tc>
          <w:tcPr>
            <w:tcW w:w="1137" w:type="dxa"/>
            <w:tcBorders>
              <w:top w:val="nil"/>
              <w:bottom w:val="nil"/>
            </w:tcBorders>
            <w:shd w:val="clear" w:color="auto" w:fill="auto"/>
          </w:tcPr>
          <w:p w14:paraId="6CAB8E50" w14:textId="77777777" w:rsidR="00601669" w:rsidRPr="0036258B" w:rsidRDefault="00601669" w:rsidP="00C126A4">
            <w:pPr>
              <w:pStyle w:val="TAC"/>
              <w:rPr>
                <w:sz w:val="16"/>
                <w:szCs w:val="16"/>
                <w:lang w:eastAsia="zh-CN"/>
              </w:rPr>
            </w:pPr>
            <w:r w:rsidRPr="0036258B">
              <w:rPr>
                <w:sz w:val="16"/>
                <w:szCs w:val="16"/>
                <w:lang w:eastAsia="en-US"/>
              </w:rPr>
              <w:t>C</w:t>
            </w:r>
            <w:r w:rsidRPr="0036258B">
              <w:rPr>
                <w:sz w:val="16"/>
                <w:szCs w:val="16"/>
              </w:rPr>
              <w:t>388</w:t>
            </w:r>
          </w:p>
        </w:tc>
        <w:tc>
          <w:tcPr>
            <w:tcW w:w="3543" w:type="dxa"/>
            <w:tcBorders>
              <w:top w:val="nil"/>
              <w:bottom w:val="nil"/>
            </w:tcBorders>
            <w:shd w:val="clear" w:color="auto" w:fill="auto"/>
          </w:tcPr>
          <w:p w14:paraId="0C7F91B2" w14:textId="77777777" w:rsidR="00601669" w:rsidRPr="0036258B" w:rsidRDefault="00601669" w:rsidP="00C126A4">
            <w:pPr>
              <w:pStyle w:val="TAL"/>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Pr>
          <w:p w14:paraId="15050C3E"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279" w:type="dxa"/>
          </w:tcPr>
          <w:p w14:paraId="7DB3714C" w14:textId="77777777" w:rsidR="00601669" w:rsidRPr="0036258B" w:rsidRDefault="00601669" w:rsidP="00C126A4">
            <w:pPr>
              <w:pStyle w:val="TAL"/>
              <w:rPr>
                <w:sz w:val="16"/>
                <w:szCs w:val="16"/>
                <w:lang w:eastAsia="en-US"/>
              </w:rPr>
            </w:pPr>
          </w:p>
        </w:tc>
        <w:tc>
          <w:tcPr>
            <w:tcW w:w="1563" w:type="dxa"/>
            <w:tcBorders>
              <w:bottom w:val="nil"/>
            </w:tcBorders>
          </w:tcPr>
          <w:p w14:paraId="680E7B73" w14:textId="77777777" w:rsidR="00601669" w:rsidRPr="0036258B" w:rsidRDefault="00601669" w:rsidP="00C126A4">
            <w:pPr>
              <w:pStyle w:val="TAL"/>
              <w:rPr>
                <w:sz w:val="16"/>
                <w:szCs w:val="16"/>
                <w:lang w:eastAsia="en-US"/>
              </w:rPr>
            </w:pPr>
            <w:r w:rsidRPr="0036258B">
              <w:rPr>
                <w:sz w:val="16"/>
                <w:szCs w:val="16"/>
                <w:lang w:eastAsia="en-US"/>
              </w:rPr>
              <w:t>Either TC 8.1.3.12 or TC 8.1.3.12b shall be executed. (Note 4)</w:t>
            </w:r>
          </w:p>
        </w:tc>
        <w:tc>
          <w:tcPr>
            <w:tcW w:w="1631" w:type="dxa"/>
          </w:tcPr>
          <w:p w14:paraId="0EA2DAF3" w14:textId="77777777" w:rsidR="00601669" w:rsidRPr="0036258B" w:rsidRDefault="00601669" w:rsidP="00C126A4">
            <w:pPr>
              <w:pStyle w:val="TAL"/>
              <w:keepNext w:val="0"/>
              <w:keepLines w:val="0"/>
              <w:rPr>
                <w:sz w:val="16"/>
                <w:szCs w:val="16"/>
                <w:lang w:eastAsia="zh-CN"/>
              </w:rPr>
            </w:pPr>
          </w:p>
        </w:tc>
      </w:tr>
      <w:tr w:rsidR="00601669" w:rsidRPr="0036258B" w14:paraId="4FB7181A" w14:textId="77777777" w:rsidTr="00C126A4">
        <w:trPr>
          <w:jc w:val="center"/>
        </w:trPr>
        <w:tc>
          <w:tcPr>
            <w:tcW w:w="1066" w:type="dxa"/>
            <w:tcBorders>
              <w:top w:val="nil"/>
              <w:bottom w:val="single" w:sz="4" w:space="0" w:color="auto"/>
            </w:tcBorders>
            <w:shd w:val="clear" w:color="auto" w:fill="auto"/>
          </w:tcPr>
          <w:p w14:paraId="24A2D659" w14:textId="77777777" w:rsidR="00601669" w:rsidRPr="0036258B" w:rsidRDefault="00601669" w:rsidP="00C126A4">
            <w:pPr>
              <w:pStyle w:val="TAL"/>
              <w:keepNext w:val="0"/>
              <w:keepLines w:val="0"/>
              <w:rPr>
                <w:sz w:val="16"/>
                <w:szCs w:val="16"/>
                <w:lang w:eastAsia="zh-CN"/>
              </w:rPr>
            </w:pPr>
          </w:p>
        </w:tc>
        <w:tc>
          <w:tcPr>
            <w:tcW w:w="3680" w:type="dxa"/>
            <w:tcBorders>
              <w:top w:val="nil"/>
              <w:bottom w:val="single" w:sz="4" w:space="0" w:color="auto"/>
            </w:tcBorders>
            <w:shd w:val="clear" w:color="auto" w:fill="auto"/>
          </w:tcPr>
          <w:p w14:paraId="1605DF1D"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A4D19A6" w14:textId="77777777" w:rsidR="00601669" w:rsidRPr="0036258B" w:rsidRDefault="00601669" w:rsidP="00C126A4">
            <w:pPr>
              <w:pStyle w:val="TAC"/>
              <w:keepNext w:val="0"/>
              <w:keepLines w:val="0"/>
              <w:rPr>
                <w:sz w:val="16"/>
                <w:szCs w:val="16"/>
                <w:lang w:eastAsia="zh-CN"/>
              </w:rPr>
            </w:pPr>
          </w:p>
        </w:tc>
        <w:tc>
          <w:tcPr>
            <w:tcW w:w="1137" w:type="dxa"/>
            <w:tcBorders>
              <w:top w:val="nil"/>
              <w:bottom w:val="single" w:sz="4" w:space="0" w:color="auto"/>
            </w:tcBorders>
            <w:shd w:val="clear" w:color="auto" w:fill="auto"/>
          </w:tcPr>
          <w:p w14:paraId="7ADDE565" w14:textId="77777777" w:rsidR="00601669" w:rsidRPr="0036258B" w:rsidRDefault="00601669" w:rsidP="00C126A4">
            <w:pPr>
              <w:pStyle w:val="TAC"/>
              <w:keepNext w:val="0"/>
              <w:keepLines w:val="0"/>
              <w:rPr>
                <w:sz w:val="16"/>
                <w:szCs w:val="16"/>
                <w:lang w:eastAsia="zh-CN"/>
              </w:rPr>
            </w:pPr>
          </w:p>
        </w:tc>
        <w:tc>
          <w:tcPr>
            <w:tcW w:w="3543" w:type="dxa"/>
            <w:tcBorders>
              <w:top w:val="nil"/>
              <w:bottom w:val="single" w:sz="4" w:space="0" w:color="auto"/>
            </w:tcBorders>
            <w:shd w:val="clear" w:color="auto" w:fill="auto"/>
          </w:tcPr>
          <w:p w14:paraId="2DB649B4" w14:textId="77777777" w:rsidR="00601669" w:rsidRPr="0036258B" w:rsidRDefault="00601669" w:rsidP="00C126A4">
            <w:pPr>
              <w:pStyle w:val="TAL"/>
              <w:keepNext w:val="0"/>
              <w:keepLines w:val="0"/>
              <w:rPr>
                <w:sz w:val="16"/>
                <w:szCs w:val="16"/>
                <w:lang w:eastAsia="en-US"/>
              </w:rPr>
            </w:pPr>
          </w:p>
        </w:tc>
        <w:tc>
          <w:tcPr>
            <w:tcW w:w="1289" w:type="dxa"/>
          </w:tcPr>
          <w:p w14:paraId="45365B8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51621B6A" w14:textId="77777777" w:rsidR="00601669" w:rsidRPr="0036258B" w:rsidRDefault="00601669" w:rsidP="00C126A4">
            <w:pPr>
              <w:pStyle w:val="TAL"/>
              <w:keepNext w:val="0"/>
              <w:keepLines w:val="0"/>
              <w:rPr>
                <w:sz w:val="16"/>
                <w:szCs w:val="16"/>
                <w:lang w:eastAsia="en-US"/>
              </w:rPr>
            </w:pPr>
          </w:p>
        </w:tc>
        <w:tc>
          <w:tcPr>
            <w:tcW w:w="1563" w:type="dxa"/>
            <w:tcBorders>
              <w:top w:val="nil"/>
            </w:tcBorders>
          </w:tcPr>
          <w:p w14:paraId="3BC29563" w14:textId="77777777" w:rsidR="00601669" w:rsidRPr="0036258B" w:rsidRDefault="00601669" w:rsidP="00C126A4">
            <w:pPr>
              <w:pStyle w:val="TAL"/>
              <w:keepNext w:val="0"/>
              <w:keepLines w:val="0"/>
              <w:rPr>
                <w:sz w:val="16"/>
                <w:szCs w:val="16"/>
                <w:lang w:eastAsia="en-US"/>
              </w:rPr>
            </w:pPr>
          </w:p>
        </w:tc>
        <w:tc>
          <w:tcPr>
            <w:tcW w:w="1631" w:type="dxa"/>
          </w:tcPr>
          <w:p w14:paraId="32E9D5AD" w14:textId="77777777" w:rsidR="00601669" w:rsidRPr="0036258B" w:rsidRDefault="00601669" w:rsidP="00C126A4">
            <w:pPr>
              <w:pStyle w:val="TAL"/>
              <w:keepNext w:val="0"/>
              <w:keepLines w:val="0"/>
              <w:rPr>
                <w:sz w:val="16"/>
                <w:szCs w:val="16"/>
                <w:lang w:eastAsia="zh-CN"/>
              </w:rPr>
            </w:pPr>
          </w:p>
        </w:tc>
      </w:tr>
      <w:tr w:rsidR="00601669" w:rsidRPr="0036258B" w14:paraId="0F731EC6" w14:textId="77777777" w:rsidTr="00C126A4">
        <w:trPr>
          <w:jc w:val="center"/>
        </w:trPr>
        <w:tc>
          <w:tcPr>
            <w:tcW w:w="1066" w:type="dxa"/>
            <w:tcBorders>
              <w:bottom w:val="nil"/>
            </w:tcBorders>
            <w:shd w:val="clear" w:color="auto" w:fill="auto"/>
          </w:tcPr>
          <w:p w14:paraId="3E247782"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8.1.3.13</w:t>
            </w:r>
          </w:p>
        </w:tc>
        <w:tc>
          <w:tcPr>
            <w:tcW w:w="3680" w:type="dxa"/>
            <w:tcBorders>
              <w:bottom w:val="nil"/>
            </w:tcBorders>
            <w:shd w:val="clear" w:color="auto" w:fill="auto"/>
          </w:tcPr>
          <w:p w14:paraId="18099CCE"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 xml:space="preserve">LTE RRC connection release / Success / With idle mode measurement information </w:t>
            </w:r>
            <w:r w:rsidRPr="008C499D">
              <w:rPr>
                <w:rFonts w:ascii="Arial" w:hAnsi="Arial" w:cs="Arial"/>
                <w:sz w:val="16"/>
                <w:szCs w:val="16"/>
              </w:rPr>
              <w:t>from</w:t>
            </w:r>
            <w:r w:rsidRPr="0036258B">
              <w:rPr>
                <w:rFonts w:ascii="Arial" w:hAnsi="Arial" w:cs="Arial"/>
                <w:sz w:val="16"/>
                <w:szCs w:val="16"/>
              </w:rPr>
              <w:t xml:space="preserve"> SIB5</w:t>
            </w:r>
          </w:p>
        </w:tc>
        <w:tc>
          <w:tcPr>
            <w:tcW w:w="711" w:type="dxa"/>
            <w:tcBorders>
              <w:bottom w:val="nil"/>
            </w:tcBorders>
            <w:shd w:val="clear" w:color="auto" w:fill="auto"/>
          </w:tcPr>
          <w:p w14:paraId="43D157DD" w14:textId="77777777" w:rsidR="00601669" w:rsidRPr="0036258B" w:rsidRDefault="00601669" w:rsidP="00C126A4">
            <w:pPr>
              <w:spacing w:after="0"/>
              <w:jc w:val="center"/>
              <w:rPr>
                <w:rFonts w:ascii="Arial" w:eastAsia="Yu Mincho" w:hAnsi="Arial" w:cs="Arial"/>
                <w:sz w:val="16"/>
                <w:szCs w:val="16"/>
              </w:rPr>
            </w:pPr>
            <w:r w:rsidRPr="0036258B">
              <w:rPr>
                <w:rFonts w:ascii="Arial" w:hAnsi="Arial" w:cs="Arial"/>
                <w:sz w:val="16"/>
                <w:szCs w:val="16"/>
              </w:rPr>
              <w:t>Rel-15</w:t>
            </w:r>
          </w:p>
        </w:tc>
        <w:tc>
          <w:tcPr>
            <w:tcW w:w="1137" w:type="dxa"/>
            <w:tcBorders>
              <w:bottom w:val="nil"/>
            </w:tcBorders>
            <w:shd w:val="clear" w:color="auto" w:fill="auto"/>
          </w:tcPr>
          <w:p w14:paraId="512488A2" w14:textId="77777777" w:rsidR="00601669" w:rsidRPr="0036258B" w:rsidRDefault="00601669" w:rsidP="00C126A4">
            <w:pPr>
              <w:spacing w:after="0"/>
              <w:jc w:val="center"/>
              <w:rPr>
                <w:rFonts w:ascii="Arial" w:hAnsi="Arial" w:cs="Arial"/>
                <w:sz w:val="16"/>
                <w:szCs w:val="16"/>
              </w:rPr>
            </w:pPr>
            <w:r w:rsidRPr="0036258B">
              <w:rPr>
                <w:rFonts w:ascii="Arial" w:hAnsi="Arial" w:cs="Arial"/>
                <w:sz w:val="16"/>
                <w:szCs w:val="16"/>
              </w:rPr>
              <w:t>C372</w:t>
            </w:r>
          </w:p>
        </w:tc>
        <w:tc>
          <w:tcPr>
            <w:tcW w:w="3543" w:type="dxa"/>
            <w:tcBorders>
              <w:bottom w:val="nil"/>
            </w:tcBorders>
            <w:shd w:val="clear" w:color="auto" w:fill="auto"/>
          </w:tcPr>
          <w:p w14:paraId="019A9668"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UEs supporting E-UTRA and idle mode measurements</w:t>
            </w:r>
          </w:p>
        </w:tc>
        <w:tc>
          <w:tcPr>
            <w:tcW w:w="1289" w:type="dxa"/>
          </w:tcPr>
          <w:p w14:paraId="2288C84F"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pc_eFDD</w:t>
            </w:r>
          </w:p>
        </w:tc>
        <w:tc>
          <w:tcPr>
            <w:tcW w:w="1279" w:type="dxa"/>
          </w:tcPr>
          <w:p w14:paraId="74793ED6" w14:textId="77777777" w:rsidR="00601669" w:rsidRPr="0036258B" w:rsidRDefault="00601669" w:rsidP="00C126A4">
            <w:pPr>
              <w:pStyle w:val="TAL"/>
              <w:keepNext w:val="0"/>
              <w:keepLines w:val="0"/>
              <w:rPr>
                <w:sz w:val="16"/>
                <w:szCs w:val="16"/>
                <w:lang w:eastAsia="en-US"/>
              </w:rPr>
            </w:pPr>
          </w:p>
        </w:tc>
        <w:tc>
          <w:tcPr>
            <w:tcW w:w="1563" w:type="dxa"/>
          </w:tcPr>
          <w:p w14:paraId="6A6C8FAA" w14:textId="77777777" w:rsidR="00601669" w:rsidRPr="0036258B" w:rsidRDefault="00601669" w:rsidP="00C126A4">
            <w:pPr>
              <w:pStyle w:val="TAL"/>
              <w:keepNext w:val="0"/>
              <w:keepLines w:val="0"/>
              <w:rPr>
                <w:sz w:val="16"/>
                <w:szCs w:val="16"/>
                <w:lang w:eastAsia="en-US"/>
              </w:rPr>
            </w:pPr>
          </w:p>
        </w:tc>
        <w:tc>
          <w:tcPr>
            <w:tcW w:w="1631" w:type="dxa"/>
          </w:tcPr>
          <w:p w14:paraId="61D04EFD" w14:textId="77777777" w:rsidR="00601669" w:rsidRPr="0036258B" w:rsidRDefault="00601669" w:rsidP="00C126A4">
            <w:pPr>
              <w:pStyle w:val="TAL"/>
              <w:keepNext w:val="0"/>
              <w:keepLines w:val="0"/>
              <w:rPr>
                <w:sz w:val="16"/>
                <w:szCs w:val="16"/>
                <w:lang w:eastAsia="zh-CN"/>
              </w:rPr>
            </w:pPr>
          </w:p>
        </w:tc>
      </w:tr>
      <w:tr w:rsidR="00601669" w:rsidRPr="0036258B" w14:paraId="40BA6600" w14:textId="77777777" w:rsidTr="00C126A4">
        <w:trPr>
          <w:jc w:val="center"/>
        </w:trPr>
        <w:tc>
          <w:tcPr>
            <w:tcW w:w="1066" w:type="dxa"/>
            <w:tcBorders>
              <w:top w:val="nil"/>
              <w:bottom w:val="single" w:sz="4" w:space="0" w:color="auto"/>
            </w:tcBorders>
            <w:shd w:val="clear" w:color="auto" w:fill="auto"/>
          </w:tcPr>
          <w:p w14:paraId="4E7043C2" w14:textId="77777777" w:rsidR="00601669" w:rsidRPr="0036258B" w:rsidRDefault="00601669" w:rsidP="00C126A4">
            <w:pPr>
              <w:spacing w:after="0"/>
              <w:rPr>
                <w:rFonts w:ascii="Arial" w:hAnsi="Arial" w:cs="Arial"/>
                <w:sz w:val="16"/>
                <w:szCs w:val="16"/>
              </w:rPr>
            </w:pPr>
          </w:p>
        </w:tc>
        <w:tc>
          <w:tcPr>
            <w:tcW w:w="3680" w:type="dxa"/>
            <w:tcBorders>
              <w:top w:val="nil"/>
              <w:bottom w:val="single" w:sz="4" w:space="0" w:color="auto"/>
            </w:tcBorders>
            <w:shd w:val="clear" w:color="auto" w:fill="auto"/>
          </w:tcPr>
          <w:p w14:paraId="43E43B4C" w14:textId="77777777" w:rsidR="00601669" w:rsidRPr="0036258B" w:rsidRDefault="00601669" w:rsidP="00C126A4">
            <w:pPr>
              <w:spacing w:after="0"/>
              <w:rPr>
                <w:rFonts w:ascii="Arial" w:eastAsia="MS Gothic" w:hAnsi="Arial" w:cs="Arial"/>
                <w:sz w:val="16"/>
                <w:szCs w:val="16"/>
              </w:rPr>
            </w:pPr>
          </w:p>
        </w:tc>
        <w:tc>
          <w:tcPr>
            <w:tcW w:w="711" w:type="dxa"/>
            <w:tcBorders>
              <w:top w:val="nil"/>
              <w:bottom w:val="single" w:sz="4" w:space="0" w:color="auto"/>
            </w:tcBorders>
            <w:shd w:val="clear" w:color="auto" w:fill="auto"/>
          </w:tcPr>
          <w:p w14:paraId="25C3B9F0" w14:textId="77777777" w:rsidR="00601669" w:rsidRPr="0036258B" w:rsidRDefault="00601669" w:rsidP="00C126A4">
            <w:pPr>
              <w:spacing w:after="0"/>
              <w:jc w:val="center"/>
              <w:rPr>
                <w:rFonts w:ascii="Arial" w:eastAsia="Yu Mincho" w:hAnsi="Arial" w:cs="Arial"/>
                <w:sz w:val="16"/>
                <w:szCs w:val="16"/>
              </w:rPr>
            </w:pPr>
          </w:p>
        </w:tc>
        <w:tc>
          <w:tcPr>
            <w:tcW w:w="1137" w:type="dxa"/>
            <w:tcBorders>
              <w:top w:val="nil"/>
              <w:bottom w:val="single" w:sz="4" w:space="0" w:color="auto"/>
            </w:tcBorders>
            <w:shd w:val="clear" w:color="auto" w:fill="auto"/>
          </w:tcPr>
          <w:p w14:paraId="60C0F22B" w14:textId="77777777" w:rsidR="00601669" w:rsidRPr="0036258B" w:rsidRDefault="00601669" w:rsidP="00C126A4">
            <w:pPr>
              <w:spacing w:after="0"/>
              <w:jc w:val="center"/>
              <w:rPr>
                <w:rFonts w:ascii="Arial" w:hAnsi="Arial" w:cs="Arial"/>
                <w:sz w:val="16"/>
                <w:szCs w:val="16"/>
              </w:rPr>
            </w:pPr>
          </w:p>
        </w:tc>
        <w:tc>
          <w:tcPr>
            <w:tcW w:w="3543" w:type="dxa"/>
            <w:tcBorders>
              <w:top w:val="nil"/>
              <w:bottom w:val="single" w:sz="4" w:space="0" w:color="auto"/>
            </w:tcBorders>
            <w:shd w:val="clear" w:color="auto" w:fill="auto"/>
          </w:tcPr>
          <w:p w14:paraId="65174E7C" w14:textId="77777777" w:rsidR="00601669" w:rsidRPr="0036258B" w:rsidRDefault="00601669" w:rsidP="00C126A4">
            <w:pPr>
              <w:spacing w:after="0"/>
              <w:rPr>
                <w:rFonts w:ascii="Arial" w:hAnsi="Arial" w:cs="Arial"/>
                <w:sz w:val="16"/>
                <w:szCs w:val="16"/>
              </w:rPr>
            </w:pPr>
          </w:p>
        </w:tc>
        <w:tc>
          <w:tcPr>
            <w:tcW w:w="1289" w:type="dxa"/>
          </w:tcPr>
          <w:p w14:paraId="4A2AD658"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pc_eTDD</w:t>
            </w:r>
          </w:p>
        </w:tc>
        <w:tc>
          <w:tcPr>
            <w:tcW w:w="1279" w:type="dxa"/>
          </w:tcPr>
          <w:p w14:paraId="686DCC00" w14:textId="77777777" w:rsidR="00601669" w:rsidRPr="0036258B" w:rsidRDefault="00601669" w:rsidP="00C126A4">
            <w:pPr>
              <w:pStyle w:val="TAL"/>
              <w:keepNext w:val="0"/>
              <w:keepLines w:val="0"/>
              <w:rPr>
                <w:sz w:val="16"/>
                <w:szCs w:val="16"/>
                <w:lang w:eastAsia="en-US"/>
              </w:rPr>
            </w:pPr>
          </w:p>
        </w:tc>
        <w:tc>
          <w:tcPr>
            <w:tcW w:w="1563" w:type="dxa"/>
          </w:tcPr>
          <w:p w14:paraId="57381AA1" w14:textId="77777777" w:rsidR="00601669" w:rsidRPr="0036258B" w:rsidRDefault="00601669" w:rsidP="00C126A4">
            <w:pPr>
              <w:pStyle w:val="TAL"/>
              <w:keepNext w:val="0"/>
              <w:keepLines w:val="0"/>
              <w:rPr>
                <w:sz w:val="16"/>
                <w:szCs w:val="16"/>
                <w:lang w:eastAsia="en-US"/>
              </w:rPr>
            </w:pPr>
          </w:p>
        </w:tc>
        <w:tc>
          <w:tcPr>
            <w:tcW w:w="1631" w:type="dxa"/>
          </w:tcPr>
          <w:p w14:paraId="1E626B48" w14:textId="77777777" w:rsidR="00601669" w:rsidRPr="0036258B" w:rsidRDefault="00601669" w:rsidP="00C126A4">
            <w:pPr>
              <w:pStyle w:val="TAL"/>
              <w:keepNext w:val="0"/>
              <w:keepLines w:val="0"/>
              <w:rPr>
                <w:sz w:val="16"/>
                <w:szCs w:val="16"/>
                <w:lang w:eastAsia="zh-CN"/>
              </w:rPr>
            </w:pPr>
          </w:p>
        </w:tc>
      </w:tr>
      <w:tr w:rsidR="00601669" w:rsidRPr="0036258B" w14:paraId="4143850D" w14:textId="77777777" w:rsidTr="00C126A4">
        <w:trPr>
          <w:jc w:val="center"/>
        </w:trPr>
        <w:tc>
          <w:tcPr>
            <w:tcW w:w="1066" w:type="dxa"/>
            <w:tcBorders>
              <w:bottom w:val="nil"/>
            </w:tcBorders>
            <w:shd w:val="clear" w:color="auto" w:fill="auto"/>
          </w:tcPr>
          <w:p w14:paraId="49E7D45B"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8.1.3.14</w:t>
            </w:r>
          </w:p>
        </w:tc>
        <w:tc>
          <w:tcPr>
            <w:tcW w:w="3680" w:type="dxa"/>
            <w:tcBorders>
              <w:bottom w:val="nil"/>
            </w:tcBorders>
            <w:shd w:val="clear" w:color="auto" w:fill="auto"/>
          </w:tcPr>
          <w:p w14:paraId="5DCA9667"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 xml:space="preserve">LTE RRC connection release / Success / With idle mode measurement information </w:t>
            </w:r>
            <w:r w:rsidRPr="008C499D">
              <w:rPr>
                <w:rFonts w:ascii="Arial" w:hAnsi="Arial" w:cs="Arial"/>
                <w:sz w:val="16"/>
                <w:szCs w:val="16"/>
              </w:rPr>
              <w:t>from</w:t>
            </w:r>
            <w:r w:rsidRPr="0036258B">
              <w:rPr>
                <w:rFonts w:ascii="Arial" w:hAnsi="Arial" w:cs="Arial"/>
                <w:sz w:val="16"/>
                <w:szCs w:val="16"/>
              </w:rPr>
              <w:t xml:space="preserve"> RRCConnectionRelease</w:t>
            </w:r>
          </w:p>
        </w:tc>
        <w:tc>
          <w:tcPr>
            <w:tcW w:w="711" w:type="dxa"/>
            <w:tcBorders>
              <w:bottom w:val="nil"/>
            </w:tcBorders>
            <w:shd w:val="clear" w:color="auto" w:fill="auto"/>
          </w:tcPr>
          <w:p w14:paraId="3FF8C41C" w14:textId="77777777" w:rsidR="00601669" w:rsidRPr="0036258B" w:rsidRDefault="00601669" w:rsidP="00C126A4">
            <w:pPr>
              <w:spacing w:after="0"/>
              <w:jc w:val="center"/>
              <w:rPr>
                <w:rFonts w:ascii="Arial" w:eastAsia="Yu Mincho" w:hAnsi="Arial" w:cs="Arial"/>
                <w:sz w:val="16"/>
                <w:szCs w:val="16"/>
              </w:rPr>
            </w:pPr>
            <w:r w:rsidRPr="0036258B">
              <w:rPr>
                <w:rFonts w:ascii="Arial" w:hAnsi="Arial" w:cs="Arial"/>
                <w:sz w:val="16"/>
                <w:szCs w:val="16"/>
              </w:rPr>
              <w:t>Rel-15</w:t>
            </w:r>
          </w:p>
        </w:tc>
        <w:tc>
          <w:tcPr>
            <w:tcW w:w="1137" w:type="dxa"/>
            <w:tcBorders>
              <w:bottom w:val="nil"/>
            </w:tcBorders>
            <w:shd w:val="clear" w:color="auto" w:fill="auto"/>
          </w:tcPr>
          <w:p w14:paraId="45884614" w14:textId="77777777" w:rsidR="00601669" w:rsidRPr="0036258B" w:rsidRDefault="00601669" w:rsidP="00C126A4">
            <w:pPr>
              <w:spacing w:after="0"/>
              <w:jc w:val="center"/>
              <w:rPr>
                <w:rFonts w:ascii="Arial" w:hAnsi="Arial" w:cs="Arial"/>
                <w:sz w:val="16"/>
                <w:szCs w:val="16"/>
              </w:rPr>
            </w:pPr>
            <w:r w:rsidRPr="0036258B">
              <w:rPr>
                <w:rFonts w:ascii="Arial" w:hAnsi="Arial" w:cs="Arial"/>
                <w:sz w:val="16"/>
                <w:szCs w:val="16"/>
              </w:rPr>
              <w:t>C372</w:t>
            </w:r>
          </w:p>
        </w:tc>
        <w:tc>
          <w:tcPr>
            <w:tcW w:w="3543" w:type="dxa"/>
            <w:tcBorders>
              <w:bottom w:val="nil"/>
            </w:tcBorders>
            <w:shd w:val="clear" w:color="auto" w:fill="auto"/>
          </w:tcPr>
          <w:p w14:paraId="17F55A4A"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UEs supporting E-UTRA and idle mode measurements</w:t>
            </w:r>
          </w:p>
        </w:tc>
        <w:tc>
          <w:tcPr>
            <w:tcW w:w="1289" w:type="dxa"/>
          </w:tcPr>
          <w:p w14:paraId="3A958760"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pc_eFDD</w:t>
            </w:r>
          </w:p>
        </w:tc>
        <w:tc>
          <w:tcPr>
            <w:tcW w:w="1279" w:type="dxa"/>
          </w:tcPr>
          <w:p w14:paraId="15773416" w14:textId="77777777" w:rsidR="00601669" w:rsidRPr="0036258B" w:rsidRDefault="00601669" w:rsidP="00C126A4">
            <w:pPr>
              <w:pStyle w:val="TAL"/>
              <w:keepNext w:val="0"/>
              <w:keepLines w:val="0"/>
              <w:rPr>
                <w:sz w:val="16"/>
                <w:szCs w:val="16"/>
                <w:lang w:eastAsia="en-US"/>
              </w:rPr>
            </w:pPr>
          </w:p>
        </w:tc>
        <w:tc>
          <w:tcPr>
            <w:tcW w:w="1563" w:type="dxa"/>
          </w:tcPr>
          <w:p w14:paraId="1915EB0A" w14:textId="77777777" w:rsidR="00601669" w:rsidRPr="0036258B" w:rsidRDefault="00601669" w:rsidP="00C126A4">
            <w:pPr>
              <w:pStyle w:val="TAL"/>
              <w:keepNext w:val="0"/>
              <w:keepLines w:val="0"/>
              <w:rPr>
                <w:sz w:val="16"/>
                <w:szCs w:val="16"/>
                <w:lang w:eastAsia="en-US"/>
              </w:rPr>
            </w:pPr>
          </w:p>
        </w:tc>
        <w:tc>
          <w:tcPr>
            <w:tcW w:w="1631" w:type="dxa"/>
          </w:tcPr>
          <w:p w14:paraId="78E69733" w14:textId="77777777" w:rsidR="00601669" w:rsidRPr="0036258B" w:rsidRDefault="00601669" w:rsidP="00C126A4">
            <w:pPr>
              <w:pStyle w:val="TAL"/>
              <w:keepNext w:val="0"/>
              <w:keepLines w:val="0"/>
              <w:rPr>
                <w:sz w:val="16"/>
                <w:szCs w:val="16"/>
                <w:lang w:eastAsia="zh-CN"/>
              </w:rPr>
            </w:pPr>
          </w:p>
        </w:tc>
      </w:tr>
      <w:tr w:rsidR="00601669" w:rsidRPr="0036258B" w14:paraId="59A33813" w14:textId="77777777" w:rsidTr="00C126A4">
        <w:trPr>
          <w:jc w:val="center"/>
        </w:trPr>
        <w:tc>
          <w:tcPr>
            <w:tcW w:w="1066" w:type="dxa"/>
            <w:tcBorders>
              <w:top w:val="nil"/>
              <w:bottom w:val="single" w:sz="4" w:space="0" w:color="auto"/>
            </w:tcBorders>
            <w:shd w:val="clear" w:color="auto" w:fill="auto"/>
          </w:tcPr>
          <w:p w14:paraId="56541192" w14:textId="77777777" w:rsidR="00601669" w:rsidRPr="0036258B" w:rsidRDefault="00601669" w:rsidP="00C126A4">
            <w:pPr>
              <w:spacing w:after="0"/>
              <w:rPr>
                <w:rFonts w:ascii="Arial" w:hAnsi="Arial" w:cs="Arial"/>
                <w:sz w:val="16"/>
                <w:szCs w:val="16"/>
              </w:rPr>
            </w:pPr>
          </w:p>
        </w:tc>
        <w:tc>
          <w:tcPr>
            <w:tcW w:w="3680" w:type="dxa"/>
            <w:tcBorders>
              <w:top w:val="nil"/>
              <w:bottom w:val="single" w:sz="4" w:space="0" w:color="auto"/>
            </w:tcBorders>
            <w:shd w:val="clear" w:color="auto" w:fill="auto"/>
          </w:tcPr>
          <w:p w14:paraId="723303AC" w14:textId="77777777" w:rsidR="00601669" w:rsidRPr="0036258B" w:rsidRDefault="00601669" w:rsidP="00C126A4">
            <w:pPr>
              <w:spacing w:after="0"/>
              <w:rPr>
                <w:rFonts w:ascii="Arial" w:eastAsia="MS Gothic" w:hAnsi="Arial" w:cs="Arial"/>
                <w:sz w:val="16"/>
                <w:szCs w:val="16"/>
              </w:rPr>
            </w:pPr>
          </w:p>
        </w:tc>
        <w:tc>
          <w:tcPr>
            <w:tcW w:w="711" w:type="dxa"/>
            <w:tcBorders>
              <w:top w:val="nil"/>
              <w:bottom w:val="single" w:sz="4" w:space="0" w:color="auto"/>
            </w:tcBorders>
            <w:shd w:val="clear" w:color="auto" w:fill="auto"/>
          </w:tcPr>
          <w:p w14:paraId="2A20E46F" w14:textId="77777777" w:rsidR="00601669" w:rsidRPr="0036258B" w:rsidRDefault="00601669" w:rsidP="00C126A4">
            <w:pPr>
              <w:spacing w:after="0"/>
              <w:jc w:val="center"/>
              <w:rPr>
                <w:rFonts w:ascii="Arial" w:eastAsia="Yu Mincho" w:hAnsi="Arial" w:cs="Arial"/>
                <w:sz w:val="16"/>
                <w:szCs w:val="16"/>
              </w:rPr>
            </w:pPr>
          </w:p>
        </w:tc>
        <w:tc>
          <w:tcPr>
            <w:tcW w:w="1137" w:type="dxa"/>
            <w:tcBorders>
              <w:top w:val="nil"/>
              <w:bottom w:val="single" w:sz="4" w:space="0" w:color="auto"/>
            </w:tcBorders>
            <w:shd w:val="clear" w:color="auto" w:fill="auto"/>
          </w:tcPr>
          <w:p w14:paraId="4AE82F0B" w14:textId="77777777" w:rsidR="00601669" w:rsidRPr="0036258B" w:rsidRDefault="00601669" w:rsidP="00C126A4">
            <w:pPr>
              <w:spacing w:after="0"/>
              <w:jc w:val="center"/>
              <w:rPr>
                <w:rFonts w:ascii="Arial" w:hAnsi="Arial" w:cs="Arial"/>
                <w:sz w:val="16"/>
                <w:szCs w:val="16"/>
              </w:rPr>
            </w:pPr>
          </w:p>
        </w:tc>
        <w:tc>
          <w:tcPr>
            <w:tcW w:w="3543" w:type="dxa"/>
            <w:tcBorders>
              <w:top w:val="nil"/>
              <w:bottom w:val="single" w:sz="4" w:space="0" w:color="auto"/>
            </w:tcBorders>
            <w:shd w:val="clear" w:color="auto" w:fill="auto"/>
          </w:tcPr>
          <w:p w14:paraId="4861A617" w14:textId="77777777" w:rsidR="00601669" w:rsidRPr="0036258B" w:rsidRDefault="00601669" w:rsidP="00C126A4">
            <w:pPr>
              <w:spacing w:after="0"/>
              <w:rPr>
                <w:rFonts w:ascii="Arial" w:hAnsi="Arial" w:cs="Arial"/>
                <w:sz w:val="16"/>
                <w:szCs w:val="16"/>
              </w:rPr>
            </w:pPr>
          </w:p>
        </w:tc>
        <w:tc>
          <w:tcPr>
            <w:tcW w:w="1289" w:type="dxa"/>
          </w:tcPr>
          <w:p w14:paraId="652DAC2D"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pc_eTDD</w:t>
            </w:r>
          </w:p>
        </w:tc>
        <w:tc>
          <w:tcPr>
            <w:tcW w:w="1279" w:type="dxa"/>
          </w:tcPr>
          <w:p w14:paraId="243322CD" w14:textId="77777777" w:rsidR="00601669" w:rsidRPr="0036258B" w:rsidRDefault="00601669" w:rsidP="00C126A4">
            <w:pPr>
              <w:pStyle w:val="TAL"/>
              <w:keepNext w:val="0"/>
              <w:keepLines w:val="0"/>
              <w:rPr>
                <w:sz w:val="16"/>
                <w:szCs w:val="16"/>
                <w:lang w:eastAsia="en-US"/>
              </w:rPr>
            </w:pPr>
          </w:p>
        </w:tc>
        <w:tc>
          <w:tcPr>
            <w:tcW w:w="1563" w:type="dxa"/>
          </w:tcPr>
          <w:p w14:paraId="58CACDE4" w14:textId="77777777" w:rsidR="00601669" w:rsidRPr="0036258B" w:rsidRDefault="00601669" w:rsidP="00C126A4">
            <w:pPr>
              <w:pStyle w:val="TAL"/>
              <w:keepNext w:val="0"/>
              <w:keepLines w:val="0"/>
              <w:rPr>
                <w:sz w:val="16"/>
                <w:szCs w:val="16"/>
                <w:lang w:eastAsia="en-US"/>
              </w:rPr>
            </w:pPr>
          </w:p>
        </w:tc>
        <w:tc>
          <w:tcPr>
            <w:tcW w:w="1631" w:type="dxa"/>
          </w:tcPr>
          <w:p w14:paraId="77497F3D" w14:textId="77777777" w:rsidR="00601669" w:rsidRPr="0036258B" w:rsidRDefault="00601669" w:rsidP="00C126A4">
            <w:pPr>
              <w:pStyle w:val="TAL"/>
              <w:keepNext w:val="0"/>
              <w:keepLines w:val="0"/>
              <w:rPr>
                <w:sz w:val="16"/>
                <w:szCs w:val="16"/>
                <w:lang w:eastAsia="zh-CN"/>
              </w:rPr>
            </w:pPr>
          </w:p>
        </w:tc>
      </w:tr>
      <w:tr w:rsidR="00601669" w:rsidRPr="0036258B" w14:paraId="5996765B" w14:textId="77777777" w:rsidTr="00C126A4">
        <w:trPr>
          <w:jc w:val="center"/>
        </w:trPr>
        <w:tc>
          <w:tcPr>
            <w:tcW w:w="1066" w:type="dxa"/>
            <w:tcBorders>
              <w:bottom w:val="nil"/>
            </w:tcBorders>
            <w:shd w:val="clear" w:color="auto" w:fill="auto"/>
          </w:tcPr>
          <w:p w14:paraId="65AB26EA"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8.1.3.15</w:t>
            </w:r>
          </w:p>
        </w:tc>
        <w:tc>
          <w:tcPr>
            <w:tcW w:w="3680" w:type="dxa"/>
            <w:tcBorders>
              <w:bottom w:val="nil"/>
            </w:tcBorders>
            <w:shd w:val="clear" w:color="auto" w:fill="auto"/>
          </w:tcPr>
          <w:p w14:paraId="7200BC11"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LTE RRC connection release / Success / With idle mode measurement information / No idle mode measurement capability provided</w:t>
            </w:r>
          </w:p>
        </w:tc>
        <w:tc>
          <w:tcPr>
            <w:tcW w:w="711" w:type="dxa"/>
            <w:tcBorders>
              <w:bottom w:val="nil"/>
            </w:tcBorders>
            <w:shd w:val="clear" w:color="auto" w:fill="auto"/>
          </w:tcPr>
          <w:p w14:paraId="213BC8F2" w14:textId="77777777" w:rsidR="00601669" w:rsidRPr="0036258B" w:rsidRDefault="00601669" w:rsidP="00C126A4">
            <w:pPr>
              <w:spacing w:after="0"/>
              <w:jc w:val="center"/>
              <w:rPr>
                <w:rFonts w:ascii="Arial" w:eastAsia="Yu Mincho" w:hAnsi="Arial" w:cs="Arial"/>
                <w:sz w:val="16"/>
                <w:szCs w:val="16"/>
              </w:rPr>
            </w:pPr>
            <w:r w:rsidRPr="0036258B">
              <w:rPr>
                <w:rFonts w:ascii="Arial" w:eastAsia="Yu Mincho" w:hAnsi="Arial" w:cs="Arial"/>
                <w:sz w:val="16"/>
                <w:szCs w:val="16"/>
              </w:rPr>
              <w:t>Rel-15</w:t>
            </w:r>
          </w:p>
        </w:tc>
        <w:tc>
          <w:tcPr>
            <w:tcW w:w="1137" w:type="dxa"/>
            <w:tcBorders>
              <w:bottom w:val="nil"/>
            </w:tcBorders>
            <w:shd w:val="clear" w:color="auto" w:fill="auto"/>
          </w:tcPr>
          <w:p w14:paraId="0D98ADA1" w14:textId="77777777" w:rsidR="00601669" w:rsidRPr="0036258B" w:rsidRDefault="00601669" w:rsidP="00C126A4">
            <w:pPr>
              <w:spacing w:after="0"/>
              <w:jc w:val="center"/>
              <w:rPr>
                <w:rFonts w:ascii="Arial" w:hAnsi="Arial" w:cs="Arial"/>
                <w:sz w:val="16"/>
                <w:szCs w:val="16"/>
              </w:rPr>
            </w:pPr>
            <w:r w:rsidRPr="0036258B">
              <w:rPr>
                <w:rFonts w:ascii="Arial" w:hAnsi="Arial" w:cs="Arial"/>
                <w:sz w:val="16"/>
                <w:szCs w:val="16"/>
              </w:rPr>
              <w:t>C372</w:t>
            </w:r>
          </w:p>
        </w:tc>
        <w:tc>
          <w:tcPr>
            <w:tcW w:w="3543" w:type="dxa"/>
            <w:tcBorders>
              <w:bottom w:val="nil"/>
            </w:tcBorders>
            <w:shd w:val="clear" w:color="auto" w:fill="auto"/>
          </w:tcPr>
          <w:p w14:paraId="3549B86E"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UEs supporting E-UTRA and idle mode measurements</w:t>
            </w:r>
          </w:p>
        </w:tc>
        <w:tc>
          <w:tcPr>
            <w:tcW w:w="1289" w:type="dxa"/>
          </w:tcPr>
          <w:p w14:paraId="68351D9D"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pc_eFDD</w:t>
            </w:r>
          </w:p>
        </w:tc>
        <w:tc>
          <w:tcPr>
            <w:tcW w:w="1279" w:type="dxa"/>
          </w:tcPr>
          <w:p w14:paraId="58BDFF14" w14:textId="77777777" w:rsidR="00601669" w:rsidRPr="0036258B" w:rsidRDefault="00601669" w:rsidP="00C126A4">
            <w:pPr>
              <w:pStyle w:val="TAL"/>
              <w:keepNext w:val="0"/>
              <w:keepLines w:val="0"/>
              <w:rPr>
                <w:sz w:val="16"/>
                <w:szCs w:val="16"/>
                <w:lang w:eastAsia="en-US"/>
              </w:rPr>
            </w:pPr>
          </w:p>
        </w:tc>
        <w:tc>
          <w:tcPr>
            <w:tcW w:w="1563" w:type="dxa"/>
          </w:tcPr>
          <w:p w14:paraId="0BEF8373" w14:textId="77777777" w:rsidR="00601669" w:rsidRPr="0036258B" w:rsidRDefault="00601669" w:rsidP="00C126A4">
            <w:pPr>
              <w:pStyle w:val="TAL"/>
              <w:keepNext w:val="0"/>
              <w:keepLines w:val="0"/>
              <w:rPr>
                <w:sz w:val="16"/>
                <w:szCs w:val="16"/>
                <w:lang w:eastAsia="en-US"/>
              </w:rPr>
            </w:pPr>
          </w:p>
        </w:tc>
        <w:tc>
          <w:tcPr>
            <w:tcW w:w="1631" w:type="dxa"/>
          </w:tcPr>
          <w:p w14:paraId="7E929CCE" w14:textId="77777777" w:rsidR="00601669" w:rsidRPr="0036258B" w:rsidRDefault="00601669" w:rsidP="00C126A4">
            <w:pPr>
              <w:pStyle w:val="TAL"/>
              <w:keepNext w:val="0"/>
              <w:keepLines w:val="0"/>
              <w:rPr>
                <w:sz w:val="16"/>
                <w:szCs w:val="16"/>
                <w:lang w:eastAsia="zh-CN"/>
              </w:rPr>
            </w:pPr>
          </w:p>
        </w:tc>
      </w:tr>
      <w:tr w:rsidR="00601669" w:rsidRPr="0036258B" w14:paraId="2BEC00A4" w14:textId="77777777" w:rsidTr="00C126A4">
        <w:trPr>
          <w:jc w:val="center"/>
        </w:trPr>
        <w:tc>
          <w:tcPr>
            <w:tcW w:w="1066" w:type="dxa"/>
            <w:tcBorders>
              <w:top w:val="nil"/>
              <w:bottom w:val="single" w:sz="4" w:space="0" w:color="auto"/>
            </w:tcBorders>
            <w:shd w:val="clear" w:color="auto" w:fill="auto"/>
          </w:tcPr>
          <w:p w14:paraId="7C477412" w14:textId="77777777" w:rsidR="00601669" w:rsidRPr="0036258B" w:rsidRDefault="00601669" w:rsidP="00C126A4">
            <w:pPr>
              <w:spacing w:after="0"/>
              <w:rPr>
                <w:rFonts w:ascii="Arial" w:hAnsi="Arial" w:cs="Arial"/>
                <w:sz w:val="16"/>
                <w:szCs w:val="16"/>
              </w:rPr>
            </w:pPr>
          </w:p>
        </w:tc>
        <w:tc>
          <w:tcPr>
            <w:tcW w:w="3680" w:type="dxa"/>
            <w:tcBorders>
              <w:top w:val="nil"/>
              <w:bottom w:val="single" w:sz="4" w:space="0" w:color="auto"/>
            </w:tcBorders>
            <w:shd w:val="clear" w:color="auto" w:fill="auto"/>
          </w:tcPr>
          <w:p w14:paraId="5C3CCFC6" w14:textId="77777777" w:rsidR="00601669" w:rsidRPr="0036258B" w:rsidRDefault="00601669" w:rsidP="00C126A4">
            <w:pPr>
              <w:spacing w:after="0"/>
              <w:rPr>
                <w:rFonts w:ascii="Arial" w:eastAsia="MS Gothic" w:hAnsi="Arial" w:cs="Arial"/>
                <w:sz w:val="16"/>
                <w:szCs w:val="16"/>
              </w:rPr>
            </w:pPr>
          </w:p>
        </w:tc>
        <w:tc>
          <w:tcPr>
            <w:tcW w:w="711" w:type="dxa"/>
            <w:tcBorders>
              <w:top w:val="nil"/>
              <w:bottom w:val="single" w:sz="4" w:space="0" w:color="auto"/>
            </w:tcBorders>
            <w:shd w:val="clear" w:color="auto" w:fill="auto"/>
          </w:tcPr>
          <w:p w14:paraId="23FBB4E0" w14:textId="77777777" w:rsidR="00601669" w:rsidRPr="0036258B" w:rsidRDefault="00601669" w:rsidP="00C126A4">
            <w:pPr>
              <w:spacing w:after="0"/>
              <w:jc w:val="center"/>
              <w:rPr>
                <w:rFonts w:ascii="Arial" w:eastAsia="Yu Mincho" w:hAnsi="Arial" w:cs="Arial"/>
                <w:sz w:val="16"/>
                <w:szCs w:val="16"/>
              </w:rPr>
            </w:pPr>
          </w:p>
        </w:tc>
        <w:tc>
          <w:tcPr>
            <w:tcW w:w="1137" w:type="dxa"/>
            <w:tcBorders>
              <w:top w:val="nil"/>
              <w:bottom w:val="single" w:sz="4" w:space="0" w:color="auto"/>
            </w:tcBorders>
            <w:shd w:val="clear" w:color="auto" w:fill="auto"/>
          </w:tcPr>
          <w:p w14:paraId="0A56B5F7" w14:textId="77777777" w:rsidR="00601669" w:rsidRPr="0036258B" w:rsidRDefault="00601669" w:rsidP="00C126A4">
            <w:pPr>
              <w:spacing w:after="0"/>
              <w:jc w:val="center"/>
              <w:rPr>
                <w:rFonts w:ascii="Arial" w:hAnsi="Arial" w:cs="Arial"/>
                <w:sz w:val="16"/>
                <w:szCs w:val="16"/>
              </w:rPr>
            </w:pPr>
          </w:p>
        </w:tc>
        <w:tc>
          <w:tcPr>
            <w:tcW w:w="3543" w:type="dxa"/>
            <w:tcBorders>
              <w:top w:val="nil"/>
              <w:bottom w:val="single" w:sz="4" w:space="0" w:color="auto"/>
            </w:tcBorders>
            <w:shd w:val="clear" w:color="auto" w:fill="auto"/>
          </w:tcPr>
          <w:p w14:paraId="3B8F8E3C" w14:textId="77777777" w:rsidR="00601669" w:rsidRPr="0036258B" w:rsidRDefault="00601669" w:rsidP="00C126A4">
            <w:pPr>
              <w:spacing w:after="0"/>
              <w:rPr>
                <w:rFonts w:ascii="Arial" w:hAnsi="Arial" w:cs="Arial"/>
                <w:sz w:val="16"/>
                <w:szCs w:val="16"/>
              </w:rPr>
            </w:pPr>
          </w:p>
        </w:tc>
        <w:tc>
          <w:tcPr>
            <w:tcW w:w="1289" w:type="dxa"/>
          </w:tcPr>
          <w:p w14:paraId="0D5074E8"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pc_eTDD</w:t>
            </w:r>
          </w:p>
        </w:tc>
        <w:tc>
          <w:tcPr>
            <w:tcW w:w="1279" w:type="dxa"/>
          </w:tcPr>
          <w:p w14:paraId="62A1AB57" w14:textId="77777777" w:rsidR="00601669" w:rsidRPr="0036258B" w:rsidRDefault="00601669" w:rsidP="00C126A4">
            <w:pPr>
              <w:pStyle w:val="TAL"/>
              <w:keepNext w:val="0"/>
              <w:keepLines w:val="0"/>
              <w:rPr>
                <w:sz w:val="16"/>
                <w:szCs w:val="16"/>
                <w:lang w:eastAsia="en-US"/>
              </w:rPr>
            </w:pPr>
          </w:p>
        </w:tc>
        <w:tc>
          <w:tcPr>
            <w:tcW w:w="1563" w:type="dxa"/>
          </w:tcPr>
          <w:p w14:paraId="6F37183F" w14:textId="77777777" w:rsidR="00601669" w:rsidRPr="0036258B" w:rsidRDefault="00601669" w:rsidP="00C126A4">
            <w:pPr>
              <w:pStyle w:val="TAL"/>
              <w:keepNext w:val="0"/>
              <w:keepLines w:val="0"/>
              <w:rPr>
                <w:sz w:val="16"/>
                <w:szCs w:val="16"/>
                <w:lang w:eastAsia="en-US"/>
              </w:rPr>
            </w:pPr>
          </w:p>
        </w:tc>
        <w:tc>
          <w:tcPr>
            <w:tcW w:w="1631" w:type="dxa"/>
          </w:tcPr>
          <w:p w14:paraId="2FAA1B74" w14:textId="77777777" w:rsidR="00601669" w:rsidRPr="0036258B" w:rsidRDefault="00601669" w:rsidP="00C126A4">
            <w:pPr>
              <w:pStyle w:val="TAL"/>
              <w:keepNext w:val="0"/>
              <w:keepLines w:val="0"/>
              <w:rPr>
                <w:sz w:val="16"/>
                <w:szCs w:val="16"/>
                <w:lang w:eastAsia="zh-CN"/>
              </w:rPr>
            </w:pPr>
          </w:p>
        </w:tc>
      </w:tr>
      <w:tr w:rsidR="00601669" w:rsidRPr="0036258B" w14:paraId="3F3A11F0" w14:textId="77777777" w:rsidTr="00C126A4">
        <w:trPr>
          <w:jc w:val="center"/>
        </w:trPr>
        <w:tc>
          <w:tcPr>
            <w:tcW w:w="1066" w:type="dxa"/>
            <w:tcBorders>
              <w:bottom w:val="nil"/>
            </w:tcBorders>
            <w:shd w:val="clear" w:color="auto" w:fill="auto"/>
          </w:tcPr>
          <w:p w14:paraId="17E162B5" w14:textId="77777777" w:rsidR="00601669" w:rsidRPr="0036258B" w:rsidRDefault="00601669" w:rsidP="00C126A4">
            <w:pPr>
              <w:pStyle w:val="TAL"/>
              <w:keepNext w:val="0"/>
              <w:keepLines w:val="0"/>
              <w:rPr>
                <w:sz w:val="16"/>
                <w:szCs w:val="16"/>
                <w:lang w:eastAsia="en-US"/>
              </w:rPr>
            </w:pPr>
            <w:r w:rsidRPr="0036258B">
              <w:rPr>
                <w:sz w:val="16"/>
                <w:szCs w:val="16"/>
                <w:lang w:eastAsia="en-US"/>
              </w:rPr>
              <w:t>8.2.1.1</w:t>
            </w:r>
          </w:p>
        </w:tc>
        <w:tc>
          <w:tcPr>
            <w:tcW w:w="3680" w:type="dxa"/>
            <w:tcBorders>
              <w:bottom w:val="nil"/>
            </w:tcBorders>
            <w:shd w:val="clear" w:color="auto" w:fill="auto"/>
          </w:tcPr>
          <w:p w14:paraId="3C946609"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reconfiguration / Radio bearer establishment for transition from RRC_IDLE to RRC_CONNECTED / Success / Default bearer / Early bearer establishment</w:t>
            </w:r>
          </w:p>
        </w:tc>
        <w:tc>
          <w:tcPr>
            <w:tcW w:w="711" w:type="dxa"/>
            <w:tcBorders>
              <w:bottom w:val="nil"/>
            </w:tcBorders>
            <w:shd w:val="clear" w:color="auto" w:fill="auto"/>
          </w:tcPr>
          <w:p w14:paraId="241B4E86"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46A029B2"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096C624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Pr>
          <w:p w14:paraId="1E03757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05BD519C" w14:textId="77777777" w:rsidR="00601669" w:rsidRPr="0036258B" w:rsidRDefault="00601669" w:rsidP="00C126A4">
            <w:pPr>
              <w:pStyle w:val="TAL"/>
              <w:keepNext w:val="0"/>
              <w:keepLines w:val="0"/>
              <w:rPr>
                <w:sz w:val="16"/>
                <w:szCs w:val="16"/>
                <w:lang w:eastAsia="en-US"/>
              </w:rPr>
            </w:pPr>
          </w:p>
        </w:tc>
        <w:tc>
          <w:tcPr>
            <w:tcW w:w="1563" w:type="dxa"/>
          </w:tcPr>
          <w:p w14:paraId="4AF0942E" w14:textId="77777777" w:rsidR="00601669" w:rsidRPr="0036258B" w:rsidRDefault="00601669" w:rsidP="00C126A4">
            <w:pPr>
              <w:pStyle w:val="TAL"/>
              <w:keepNext w:val="0"/>
              <w:keepLines w:val="0"/>
              <w:rPr>
                <w:sz w:val="16"/>
                <w:szCs w:val="16"/>
                <w:lang w:eastAsia="en-US"/>
              </w:rPr>
            </w:pPr>
          </w:p>
        </w:tc>
        <w:tc>
          <w:tcPr>
            <w:tcW w:w="1631" w:type="dxa"/>
          </w:tcPr>
          <w:p w14:paraId="0A717FA2" w14:textId="77777777" w:rsidR="00601669" w:rsidRPr="0036258B" w:rsidRDefault="00601669" w:rsidP="00C126A4">
            <w:pPr>
              <w:pStyle w:val="TAL"/>
              <w:keepNext w:val="0"/>
              <w:keepLines w:val="0"/>
              <w:rPr>
                <w:sz w:val="16"/>
                <w:szCs w:val="16"/>
                <w:lang w:eastAsia="zh-CN"/>
              </w:rPr>
            </w:pPr>
          </w:p>
        </w:tc>
      </w:tr>
      <w:tr w:rsidR="00601669" w:rsidRPr="0036258B" w14:paraId="24B3355C" w14:textId="77777777" w:rsidTr="00C126A4">
        <w:trPr>
          <w:jc w:val="center"/>
        </w:trPr>
        <w:tc>
          <w:tcPr>
            <w:tcW w:w="1066" w:type="dxa"/>
            <w:tcBorders>
              <w:top w:val="nil"/>
              <w:bottom w:val="single" w:sz="4" w:space="0" w:color="auto"/>
            </w:tcBorders>
            <w:shd w:val="clear" w:color="auto" w:fill="auto"/>
          </w:tcPr>
          <w:p w14:paraId="31CF04D9"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DF9B872"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025CF6C"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5932C30"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A1311FD" w14:textId="77777777" w:rsidR="00601669" w:rsidRPr="0036258B" w:rsidRDefault="00601669" w:rsidP="00C126A4">
            <w:pPr>
              <w:pStyle w:val="TAL"/>
              <w:keepNext w:val="0"/>
              <w:keepLines w:val="0"/>
              <w:rPr>
                <w:sz w:val="16"/>
                <w:szCs w:val="16"/>
                <w:lang w:eastAsia="en-US"/>
              </w:rPr>
            </w:pPr>
          </w:p>
        </w:tc>
        <w:tc>
          <w:tcPr>
            <w:tcW w:w="1289" w:type="dxa"/>
          </w:tcPr>
          <w:p w14:paraId="28A60DF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0572D4FD" w14:textId="77777777" w:rsidR="00601669" w:rsidRPr="0036258B" w:rsidRDefault="00601669" w:rsidP="00C126A4">
            <w:pPr>
              <w:pStyle w:val="TAL"/>
              <w:keepNext w:val="0"/>
              <w:keepLines w:val="0"/>
              <w:rPr>
                <w:sz w:val="16"/>
                <w:szCs w:val="16"/>
                <w:lang w:eastAsia="en-US"/>
              </w:rPr>
            </w:pPr>
          </w:p>
        </w:tc>
        <w:tc>
          <w:tcPr>
            <w:tcW w:w="1563" w:type="dxa"/>
          </w:tcPr>
          <w:p w14:paraId="2161A4FC" w14:textId="77777777" w:rsidR="00601669" w:rsidRPr="0036258B" w:rsidRDefault="00601669" w:rsidP="00C126A4">
            <w:pPr>
              <w:pStyle w:val="TAL"/>
              <w:keepNext w:val="0"/>
              <w:keepLines w:val="0"/>
              <w:rPr>
                <w:sz w:val="16"/>
                <w:szCs w:val="16"/>
                <w:lang w:eastAsia="en-US"/>
              </w:rPr>
            </w:pPr>
          </w:p>
        </w:tc>
        <w:tc>
          <w:tcPr>
            <w:tcW w:w="1631" w:type="dxa"/>
          </w:tcPr>
          <w:p w14:paraId="3A031E6E" w14:textId="77777777" w:rsidR="00601669" w:rsidRPr="0036258B" w:rsidRDefault="00601669" w:rsidP="00C126A4">
            <w:pPr>
              <w:pStyle w:val="TAL"/>
              <w:keepNext w:val="0"/>
              <w:keepLines w:val="0"/>
              <w:rPr>
                <w:sz w:val="16"/>
                <w:szCs w:val="16"/>
                <w:lang w:eastAsia="zh-CN"/>
              </w:rPr>
            </w:pPr>
          </w:p>
        </w:tc>
      </w:tr>
      <w:tr w:rsidR="00601669" w:rsidRPr="0036258B" w14:paraId="49EF562C" w14:textId="77777777" w:rsidTr="00C126A4">
        <w:trPr>
          <w:jc w:val="center"/>
        </w:trPr>
        <w:tc>
          <w:tcPr>
            <w:tcW w:w="1066" w:type="dxa"/>
            <w:tcBorders>
              <w:top w:val="nil"/>
              <w:bottom w:val="single" w:sz="4" w:space="0" w:color="auto"/>
            </w:tcBorders>
            <w:shd w:val="clear" w:color="auto" w:fill="auto"/>
          </w:tcPr>
          <w:p w14:paraId="0A12C445" w14:textId="77777777" w:rsidR="00601669" w:rsidRPr="0036258B" w:rsidRDefault="00601669" w:rsidP="00C126A4">
            <w:pPr>
              <w:pStyle w:val="TAL"/>
              <w:keepNext w:val="0"/>
              <w:keepLines w:val="0"/>
              <w:rPr>
                <w:sz w:val="16"/>
                <w:szCs w:val="16"/>
                <w:lang w:eastAsia="en-US"/>
              </w:rPr>
            </w:pPr>
            <w:r>
              <w:rPr>
                <w:sz w:val="16"/>
                <w:szCs w:val="16"/>
                <w:lang w:eastAsia="en-US"/>
              </w:rPr>
              <w:t>8.2.1.2</w:t>
            </w:r>
          </w:p>
        </w:tc>
        <w:tc>
          <w:tcPr>
            <w:tcW w:w="3680" w:type="dxa"/>
            <w:tcBorders>
              <w:top w:val="nil"/>
              <w:bottom w:val="single" w:sz="4" w:space="0" w:color="auto"/>
            </w:tcBorders>
            <w:shd w:val="clear" w:color="auto" w:fill="auto"/>
          </w:tcPr>
          <w:p w14:paraId="0D00473D" w14:textId="77777777" w:rsidR="00601669" w:rsidRPr="0036258B" w:rsidRDefault="00601669" w:rsidP="00C126A4">
            <w:pPr>
              <w:pStyle w:val="TAL"/>
              <w:keepNext w:val="0"/>
              <w:keepLines w:val="0"/>
              <w:rPr>
                <w:sz w:val="16"/>
                <w:szCs w:val="16"/>
                <w:lang w:eastAsia="en-US"/>
              </w:rPr>
            </w:pPr>
            <w:r>
              <w:rPr>
                <w:sz w:val="16"/>
                <w:szCs w:val="16"/>
                <w:lang w:eastAsia="en-US"/>
              </w:rPr>
              <w:t>Void</w:t>
            </w:r>
          </w:p>
        </w:tc>
        <w:tc>
          <w:tcPr>
            <w:tcW w:w="711" w:type="dxa"/>
            <w:tcBorders>
              <w:top w:val="nil"/>
              <w:bottom w:val="single" w:sz="4" w:space="0" w:color="auto"/>
            </w:tcBorders>
            <w:shd w:val="clear" w:color="auto" w:fill="auto"/>
          </w:tcPr>
          <w:p w14:paraId="5EB99D2A"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11CF4255"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73063D6" w14:textId="77777777" w:rsidR="00601669" w:rsidRPr="0036258B" w:rsidRDefault="00601669" w:rsidP="00C126A4">
            <w:pPr>
              <w:pStyle w:val="TAL"/>
              <w:keepNext w:val="0"/>
              <w:keepLines w:val="0"/>
              <w:rPr>
                <w:sz w:val="16"/>
                <w:szCs w:val="16"/>
                <w:lang w:eastAsia="en-US"/>
              </w:rPr>
            </w:pPr>
          </w:p>
        </w:tc>
        <w:tc>
          <w:tcPr>
            <w:tcW w:w="1289" w:type="dxa"/>
          </w:tcPr>
          <w:p w14:paraId="7672E1FB" w14:textId="77777777" w:rsidR="00601669" w:rsidRPr="0036258B" w:rsidRDefault="00601669" w:rsidP="00C126A4">
            <w:pPr>
              <w:pStyle w:val="TAL"/>
              <w:keepNext w:val="0"/>
              <w:keepLines w:val="0"/>
              <w:rPr>
                <w:sz w:val="16"/>
                <w:szCs w:val="16"/>
                <w:lang w:eastAsia="en-US"/>
              </w:rPr>
            </w:pPr>
          </w:p>
        </w:tc>
        <w:tc>
          <w:tcPr>
            <w:tcW w:w="1279" w:type="dxa"/>
          </w:tcPr>
          <w:p w14:paraId="305440D6" w14:textId="77777777" w:rsidR="00601669" w:rsidRPr="0036258B" w:rsidRDefault="00601669" w:rsidP="00C126A4">
            <w:pPr>
              <w:pStyle w:val="TAL"/>
              <w:keepNext w:val="0"/>
              <w:keepLines w:val="0"/>
              <w:rPr>
                <w:sz w:val="16"/>
                <w:szCs w:val="16"/>
                <w:lang w:eastAsia="en-US"/>
              </w:rPr>
            </w:pPr>
          </w:p>
        </w:tc>
        <w:tc>
          <w:tcPr>
            <w:tcW w:w="1563" w:type="dxa"/>
          </w:tcPr>
          <w:p w14:paraId="2B4825E3" w14:textId="77777777" w:rsidR="00601669" w:rsidRPr="0036258B" w:rsidRDefault="00601669" w:rsidP="00C126A4">
            <w:pPr>
              <w:pStyle w:val="TAL"/>
              <w:keepNext w:val="0"/>
              <w:keepLines w:val="0"/>
              <w:rPr>
                <w:sz w:val="16"/>
                <w:szCs w:val="16"/>
                <w:lang w:eastAsia="en-US"/>
              </w:rPr>
            </w:pPr>
          </w:p>
        </w:tc>
        <w:tc>
          <w:tcPr>
            <w:tcW w:w="1631" w:type="dxa"/>
          </w:tcPr>
          <w:p w14:paraId="09E24EA2" w14:textId="77777777" w:rsidR="00601669" w:rsidRPr="0036258B" w:rsidRDefault="00601669" w:rsidP="00C126A4">
            <w:pPr>
              <w:pStyle w:val="TAL"/>
              <w:keepNext w:val="0"/>
              <w:keepLines w:val="0"/>
              <w:rPr>
                <w:sz w:val="16"/>
                <w:szCs w:val="16"/>
                <w:lang w:eastAsia="zh-CN"/>
              </w:rPr>
            </w:pPr>
          </w:p>
        </w:tc>
      </w:tr>
      <w:tr w:rsidR="00601669" w:rsidRPr="0036258B" w14:paraId="539FC4B1" w14:textId="77777777" w:rsidTr="00C126A4">
        <w:trPr>
          <w:jc w:val="center"/>
        </w:trPr>
        <w:tc>
          <w:tcPr>
            <w:tcW w:w="1066" w:type="dxa"/>
            <w:tcBorders>
              <w:bottom w:val="nil"/>
            </w:tcBorders>
          </w:tcPr>
          <w:p w14:paraId="7DC9AE19" w14:textId="77777777" w:rsidR="00601669" w:rsidRPr="0036258B" w:rsidRDefault="00601669" w:rsidP="00C126A4">
            <w:pPr>
              <w:pStyle w:val="TAL"/>
              <w:keepNext w:val="0"/>
              <w:keepLines w:val="0"/>
              <w:rPr>
                <w:sz w:val="16"/>
                <w:szCs w:val="16"/>
                <w:lang w:eastAsia="en-US"/>
              </w:rPr>
            </w:pPr>
            <w:r w:rsidRPr="0036258B">
              <w:rPr>
                <w:sz w:val="16"/>
                <w:szCs w:val="16"/>
                <w:lang w:eastAsia="en-US"/>
              </w:rPr>
              <w:t>8.2.1.3</w:t>
            </w:r>
          </w:p>
        </w:tc>
        <w:tc>
          <w:tcPr>
            <w:tcW w:w="3680" w:type="dxa"/>
            <w:tcBorders>
              <w:bottom w:val="nil"/>
            </w:tcBorders>
          </w:tcPr>
          <w:p w14:paraId="3D28E64D"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reconfiguration / Radio bearer establishment / Success / Dedicated bearer</w:t>
            </w:r>
          </w:p>
        </w:tc>
        <w:tc>
          <w:tcPr>
            <w:tcW w:w="711" w:type="dxa"/>
            <w:tcBorders>
              <w:bottom w:val="nil"/>
            </w:tcBorders>
          </w:tcPr>
          <w:p w14:paraId="6517DD2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tcPr>
          <w:p w14:paraId="5F8B2DED"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796DCF5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Pr>
          <w:p w14:paraId="04B8FCB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47C337AB" w14:textId="77777777" w:rsidR="00601669" w:rsidRPr="0036258B" w:rsidRDefault="00601669" w:rsidP="00C126A4">
            <w:pPr>
              <w:pStyle w:val="TAL"/>
              <w:keepNext w:val="0"/>
              <w:keepLines w:val="0"/>
              <w:rPr>
                <w:sz w:val="16"/>
                <w:szCs w:val="16"/>
                <w:lang w:eastAsia="en-US"/>
              </w:rPr>
            </w:pPr>
          </w:p>
        </w:tc>
        <w:tc>
          <w:tcPr>
            <w:tcW w:w="1563" w:type="dxa"/>
          </w:tcPr>
          <w:p w14:paraId="273B7064" w14:textId="77777777" w:rsidR="00601669" w:rsidRPr="0036258B" w:rsidRDefault="00601669" w:rsidP="00C126A4">
            <w:pPr>
              <w:pStyle w:val="TAL"/>
              <w:keepNext w:val="0"/>
              <w:keepLines w:val="0"/>
              <w:rPr>
                <w:sz w:val="16"/>
                <w:szCs w:val="16"/>
                <w:lang w:eastAsia="en-US"/>
              </w:rPr>
            </w:pPr>
          </w:p>
        </w:tc>
        <w:tc>
          <w:tcPr>
            <w:tcW w:w="1631" w:type="dxa"/>
          </w:tcPr>
          <w:p w14:paraId="2E537AEE" w14:textId="77777777" w:rsidR="00601669" w:rsidRPr="0036258B" w:rsidRDefault="00601669" w:rsidP="00C126A4">
            <w:pPr>
              <w:pStyle w:val="TAL"/>
              <w:keepNext w:val="0"/>
              <w:keepLines w:val="0"/>
              <w:rPr>
                <w:sz w:val="16"/>
                <w:szCs w:val="16"/>
                <w:lang w:eastAsia="zh-CN"/>
              </w:rPr>
            </w:pPr>
          </w:p>
        </w:tc>
      </w:tr>
      <w:tr w:rsidR="00601669" w:rsidRPr="0036258B" w14:paraId="2E3292FA" w14:textId="77777777" w:rsidTr="00C126A4">
        <w:trPr>
          <w:jc w:val="center"/>
        </w:trPr>
        <w:tc>
          <w:tcPr>
            <w:tcW w:w="1066" w:type="dxa"/>
            <w:tcBorders>
              <w:top w:val="nil"/>
              <w:bottom w:val="single" w:sz="4" w:space="0" w:color="auto"/>
            </w:tcBorders>
          </w:tcPr>
          <w:p w14:paraId="3349980A"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295A7407"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tcPr>
          <w:p w14:paraId="0E21F375"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47858AD9"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692C7B46" w14:textId="77777777" w:rsidR="00601669" w:rsidRPr="0036258B" w:rsidRDefault="00601669" w:rsidP="00C126A4">
            <w:pPr>
              <w:pStyle w:val="TAL"/>
              <w:keepNext w:val="0"/>
              <w:keepLines w:val="0"/>
              <w:rPr>
                <w:sz w:val="16"/>
                <w:szCs w:val="16"/>
                <w:lang w:eastAsia="en-US"/>
              </w:rPr>
            </w:pPr>
          </w:p>
        </w:tc>
        <w:tc>
          <w:tcPr>
            <w:tcW w:w="1289" w:type="dxa"/>
          </w:tcPr>
          <w:p w14:paraId="6A82217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1D4AC7CC" w14:textId="77777777" w:rsidR="00601669" w:rsidRPr="0036258B" w:rsidRDefault="00601669" w:rsidP="00C126A4">
            <w:pPr>
              <w:pStyle w:val="TAL"/>
              <w:keepNext w:val="0"/>
              <w:keepLines w:val="0"/>
              <w:rPr>
                <w:sz w:val="16"/>
                <w:szCs w:val="16"/>
                <w:lang w:eastAsia="en-US"/>
              </w:rPr>
            </w:pPr>
          </w:p>
        </w:tc>
        <w:tc>
          <w:tcPr>
            <w:tcW w:w="1563" w:type="dxa"/>
          </w:tcPr>
          <w:p w14:paraId="58DF905C" w14:textId="77777777" w:rsidR="00601669" w:rsidRPr="0036258B" w:rsidRDefault="00601669" w:rsidP="00C126A4">
            <w:pPr>
              <w:pStyle w:val="TAL"/>
              <w:keepNext w:val="0"/>
              <w:keepLines w:val="0"/>
              <w:rPr>
                <w:sz w:val="16"/>
                <w:szCs w:val="16"/>
                <w:lang w:eastAsia="en-US"/>
              </w:rPr>
            </w:pPr>
          </w:p>
        </w:tc>
        <w:tc>
          <w:tcPr>
            <w:tcW w:w="1631" w:type="dxa"/>
          </w:tcPr>
          <w:p w14:paraId="13B1FC8E" w14:textId="77777777" w:rsidR="00601669" w:rsidRPr="0036258B" w:rsidRDefault="00601669" w:rsidP="00C126A4">
            <w:pPr>
              <w:pStyle w:val="TAL"/>
              <w:keepNext w:val="0"/>
              <w:keepLines w:val="0"/>
              <w:rPr>
                <w:sz w:val="16"/>
                <w:szCs w:val="16"/>
                <w:lang w:eastAsia="zh-CN"/>
              </w:rPr>
            </w:pPr>
          </w:p>
        </w:tc>
      </w:tr>
      <w:tr w:rsidR="00601669" w:rsidRPr="0036258B" w14:paraId="3B0CC867" w14:textId="77777777" w:rsidTr="00C126A4">
        <w:trPr>
          <w:jc w:val="center"/>
        </w:trPr>
        <w:tc>
          <w:tcPr>
            <w:tcW w:w="1066" w:type="dxa"/>
            <w:tcBorders>
              <w:top w:val="nil"/>
              <w:bottom w:val="single" w:sz="4" w:space="0" w:color="auto"/>
            </w:tcBorders>
          </w:tcPr>
          <w:p w14:paraId="653D4DEB" w14:textId="77777777" w:rsidR="00601669" w:rsidRPr="0036258B" w:rsidRDefault="00601669" w:rsidP="00C126A4">
            <w:pPr>
              <w:pStyle w:val="TAL"/>
              <w:keepNext w:val="0"/>
              <w:keepLines w:val="0"/>
              <w:rPr>
                <w:sz w:val="16"/>
                <w:szCs w:val="16"/>
                <w:lang w:eastAsia="en-US"/>
              </w:rPr>
            </w:pPr>
            <w:r>
              <w:rPr>
                <w:sz w:val="16"/>
                <w:szCs w:val="16"/>
                <w:lang w:eastAsia="en-US"/>
              </w:rPr>
              <w:t>8.2.1.4</w:t>
            </w:r>
          </w:p>
        </w:tc>
        <w:tc>
          <w:tcPr>
            <w:tcW w:w="3680" w:type="dxa"/>
            <w:tcBorders>
              <w:top w:val="nil"/>
              <w:bottom w:val="single" w:sz="4" w:space="0" w:color="auto"/>
            </w:tcBorders>
          </w:tcPr>
          <w:p w14:paraId="7BE32D0C" w14:textId="77777777" w:rsidR="00601669" w:rsidRPr="0036258B" w:rsidRDefault="00601669" w:rsidP="00C126A4">
            <w:pPr>
              <w:pStyle w:val="TAL"/>
              <w:keepNext w:val="0"/>
              <w:keepLines w:val="0"/>
              <w:rPr>
                <w:sz w:val="16"/>
                <w:szCs w:val="16"/>
                <w:lang w:eastAsia="en-US"/>
              </w:rPr>
            </w:pPr>
            <w:r>
              <w:rPr>
                <w:sz w:val="16"/>
                <w:szCs w:val="16"/>
                <w:lang w:eastAsia="en-US"/>
              </w:rPr>
              <w:t>Void</w:t>
            </w:r>
          </w:p>
        </w:tc>
        <w:tc>
          <w:tcPr>
            <w:tcW w:w="711" w:type="dxa"/>
            <w:tcBorders>
              <w:top w:val="nil"/>
              <w:bottom w:val="single" w:sz="4" w:space="0" w:color="auto"/>
            </w:tcBorders>
          </w:tcPr>
          <w:p w14:paraId="55442F27"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33D1C682"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11B92CD1" w14:textId="77777777" w:rsidR="00601669" w:rsidRPr="0036258B" w:rsidRDefault="00601669" w:rsidP="00C126A4">
            <w:pPr>
              <w:pStyle w:val="TAL"/>
              <w:keepNext w:val="0"/>
              <w:keepLines w:val="0"/>
              <w:rPr>
                <w:sz w:val="16"/>
                <w:szCs w:val="16"/>
                <w:lang w:eastAsia="en-US"/>
              </w:rPr>
            </w:pPr>
          </w:p>
        </w:tc>
        <w:tc>
          <w:tcPr>
            <w:tcW w:w="1289" w:type="dxa"/>
          </w:tcPr>
          <w:p w14:paraId="07F8FB43" w14:textId="77777777" w:rsidR="00601669" w:rsidRPr="0036258B" w:rsidRDefault="00601669" w:rsidP="00C126A4">
            <w:pPr>
              <w:pStyle w:val="TAL"/>
              <w:keepNext w:val="0"/>
              <w:keepLines w:val="0"/>
              <w:rPr>
                <w:sz w:val="16"/>
                <w:szCs w:val="16"/>
                <w:lang w:eastAsia="en-US"/>
              </w:rPr>
            </w:pPr>
          </w:p>
        </w:tc>
        <w:tc>
          <w:tcPr>
            <w:tcW w:w="1279" w:type="dxa"/>
          </w:tcPr>
          <w:p w14:paraId="75CBE8B1" w14:textId="77777777" w:rsidR="00601669" w:rsidRPr="0036258B" w:rsidRDefault="00601669" w:rsidP="00C126A4">
            <w:pPr>
              <w:pStyle w:val="TAL"/>
              <w:keepNext w:val="0"/>
              <w:keepLines w:val="0"/>
              <w:rPr>
                <w:sz w:val="16"/>
                <w:szCs w:val="16"/>
                <w:lang w:eastAsia="en-US"/>
              </w:rPr>
            </w:pPr>
          </w:p>
        </w:tc>
        <w:tc>
          <w:tcPr>
            <w:tcW w:w="1563" w:type="dxa"/>
          </w:tcPr>
          <w:p w14:paraId="2AAAC6B6" w14:textId="77777777" w:rsidR="00601669" w:rsidRPr="0036258B" w:rsidRDefault="00601669" w:rsidP="00C126A4">
            <w:pPr>
              <w:pStyle w:val="TAL"/>
              <w:keepNext w:val="0"/>
              <w:keepLines w:val="0"/>
              <w:rPr>
                <w:sz w:val="16"/>
                <w:szCs w:val="16"/>
                <w:lang w:eastAsia="en-US"/>
              </w:rPr>
            </w:pPr>
          </w:p>
        </w:tc>
        <w:tc>
          <w:tcPr>
            <w:tcW w:w="1631" w:type="dxa"/>
          </w:tcPr>
          <w:p w14:paraId="74960A0F" w14:textId="77777777" w:rsidR="00601669" w:rsidRPr="0036258B" w:rsidRDefault="00601669" w:rsidP="00C126A4">
            <w:pPr>
              <w:pStyle w:val="TAL"/>
              <w:keepNext w:val="0"/>
              <w:keepLines w:val="0"/>
              <w:rPr>
                <w:sz w:val="16"/>
                <w:szCs w:val="16"/>
                <w:lang w:eastAsia="zh-CN"/>
              </w:rPr>
            </w:pPr>
          </w:p>
        </w:tc>
      </w:tr>
      <w:tr w:rsidR="00601669" w:rsidRPr="0036258B" w14:paraId="630B332E" w14:textId="77777777" w:rsidTr="00C126A4">
        <w:trPr>
          <w:jc w:val="center"/>
        </w:trPr>
        <w:tc>
          <w:tcPr>
            <w:tcW w:w="1066" w:type="dxa"/>
            <w:tcBorders>
              <w:bottom w:val="nil"/>
            </w:tcBorders>
            <w:shd w:val="clear" w:color="auto" w:fill="auto"/>
          </w:tcPr>
          <w:p w14:paraId="7470E112" w14:textId="77777777" w:rsidR="00601669" w:rsidRPr="0036258B" w:rsidRDefault="00601669" w:rsidP="00C126A4">
            <w:pPr>
              <w:pStyle w:val="TAL"/>
              <w:keepNext w:val="0"/>
              <w:keepLines w:val="0"/>
              <w:rPr>
                <w:sz w:val="16"/>
                <w:szCs w:val="16"/>
                <w:lang w:eastAsia="en-US"/>
              </w:rPr>
            </w:pPr>
            <w:r w:rsidRPr="0036258B">
              <w:rPr>
                <w:sz w:val="16"/>
                <w:szCs w:val="16"/>
                <w:lang w:eastAsia="en-US"/>
              </w:rPr>
              <w:t>8.2.1.5</w:t>
            </w:r>
          </w:p>
        </w:tc>
        <w:tc>
          <w:tcPr>
            <w:tcW w:w="3680" w:type="dxa"/>
            <w:tcBorders>
              <w:bottom w:val="nil"/>
            </w:tcBorders>
            <w:shd w:val="clear" w:color="auto" w:fill="auto"/>
          </w:tcPr>
          <w:p w14:paraId="29775E96"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reconfiguration / Radio bearer establishment for transition from RRC_IDLE to RRC CONNECTED / Success / Latency check</w:t>
            </w:r>
          </w:p>
        </w:tc>
        <w:tc>
          <w:tcPr>
            <w:tcW w:w="711" w:type="dxa"/>
            <w:tcBorders>
              <w:bottom w:val="nil"/>
            </w:tcBorders>
            <w:shd w:val="clear" w:color="auto" w:fill="auto"/>
          </w:tcPr>
          <w:p w14:paraId="63745B7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01E595D6"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5FB1EFA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4843F3B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71E9DC11"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33AC6C8A"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8CCC76A" w14:textId="77777777" w:rsidR="00601669" w:rsidRPr="0036258B" w:rsidRDefault="00601669" w:rsidP="00C126A4">
            <w:pPr>
              <w:pStyle w:val="TAL"/>
              <w:keepNext w:val="0"/>
              <w:keepLines w:val="0"/>
              <w:rPr>
                <w:sz w:val="16"/>
                <w:szCs w:val="16"/>
                <w:lang w:eastAsia="zh-CN"/>
              </w:rPr>
            </w:pPr>
          </w:p>
        </w:tc>
      </w:tr>
      <w:tr w:rsidR="00601669" w:rsidRPr="0036258B" w14:paraId="0284D045" w14:textId="77777777" w:rsidTr="00C126A4">
        <w:trPr>
          <w:jc w:val="center"/>
        </w:trPr>
        <w:tc>
          <w:tcPr>
            <w:tcW w:w="1066" w:type="dxa"/>
            <w:tcBorders>
              <w:top w:val="nil"/>
              <w:bottom w:val="single" w:sz="4" w:space="0" w:color="auto"/>
            </w:tcBorders>
            <w:shd w:val="clear" w:color="auto" w:fill="auto"/>
          </w:tcPr>
          <w:p w14:paraId="3FB74759"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53900CA"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6E02EF5"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0176444D"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126E28A"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3BCD943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8BAC26D"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0FC1AE9C"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14545670" w14:textId="77777777" w:rsidR="00601669" w:rsidRPr="0036258B" w:rsidRDefault="00601669" w:rsidP="00C126A4">
            <w:pPr>
              <w:pStyle w:val="TAL"/>
              <w:keepNext w:val="0"/>
              <w:keepLines w:val="0"/>
              <w:rPr>
                <w:sz w:val="16"/>
                <w:szCs w:val="16"/>
                <w:lang w:eastAsia="zh-CN"/>
              </w:rPr>
            </w:pPr>
          </w:p>
        </w:tc>
      </w:tr>
      <w:tr w:rsidR="00601669" w:rsidRPr="0036258B" w14:paraId="20B17445" w14:textId="77777777" w:rsidTr="00C126A4">
        <w:trPr>
          <w:jc w:val="center"/>
        </w:trPr>
        <w:tc>
          <w:tcPr>
            <w:tcW w:w="1066" w:type="dxa"/>
            <w:tcBorders>
              <w:bottom w:val="nil"/>
            </w:tcBorders>
            <w:shd w:val="clear" w:color="auto" w:fill="auto"/>
          </w:tcPr>
          <w:p w14:paraId="3C36A8C7" w14:textId="77777777" w:rsidR="00601669" w:rsidRPr="0036258B" w:rsidRDefault="00601669" w:rsidP="00C126A4">
            <w:pPr>
              <w:pStyle w:val="TAL"/>
              <w:keepNext w:val="0"/>
              <w:keepLines w:val="0"/>
              <w:rPr>
                <w:sz w:val="16"/>
                <w:szCs w:val="16"/>
                <w:lang w:eastAsia="en-US"/>
              </w:rPr>
            </w:pPr>
            <w:r w:rsidRPr="0036258B">
              <w:rPr>
                <w:sz w:val="16"/>
                <w:szCs w:val="16"/>
                <w:lang w:eastAsia="en-US"/>
              </w:rPr>
              <w:t>8.2.1.6</w:t>
            </w:r>
          </w:p>
        </w:tc>
        <w:tc>
          <w:tcPr>
            <w:tcW w:w="3680" w:type="dxa"/>
            <w:tcBorders>
              <w:bottom w:val="nil"/>
            </w:tcBorders>
            <w:shd w:val="clear" w:color="auto" w:fill="auto"/>
          </w:tcPr>
          <w:p w14:paraId="17F5BF9A"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reconfiguration / Radio bearer establishment for transition from RRC_IDLE to RRC CONNECTED / Success / Latency check / SecurityModeCommand and RRCConnectionReconfiguration transmitted in the same TTI</w:t>
            </w:r>
          </w:p>
        </w:tc>
        <w:tc>
          <w:tcPr>
            <w:tcW w:w="711" w:type="dxa"/>
            <w:tcBorders>
              <w:bottom w:val="nil"/>
            </w:tcBorders>
            <w:shd w:val="clear" w:color="auto" w:fill="auto"/>
          </w:tcPr>
          <w:p w14:paraId="49C4313D"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06A1D724"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tcPr>
          <w:p w14:paraId="09C73BB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Pr>
          <w:p w14:paraId="3B4AF22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4538F373" w14:textId="77777777" w:rsidR="00601669" w:rsidRPr="0036258B" w:rsidRDefault="00601669" w:rsidP="00C126A4">
            <w:pPr>
              <w:pStyle w:val="TAL"/>
              <w:keepNext w:val="0"/>
              <w:keepLines w:val="0"/>
              <w:rPr>
                <w:sz w:val="16"/>
                <w:szCs w:val="16"/>
                <w:lang w:eastAsia="en-US"/>
              </w:rPr>
            </w:pPr>
          </w:p>
        </w:tc>
        <w:tc>
          <w:tcPr>
            <w:tcW w:w="1563" w:type="dxa"/>
          </w:tcPr>
          <w:p w14:paraId="34E0537A" w14:textId="77777777" w:rsidR="00601669" w:rsidRPr="0036258B" w:rsidRDefault="00601669" w:rsidP="00C126A4">
            <w:pPr>
              <w:pStyle w:val="TAL"/>
              <w:keepNext w:val="0"/>
              <w:keepLines w:val="0"/>
              <w:rPr>
                <w:sz w:val="16"/>
                <w:szCs w:val="16"/>
                <w:lang w:eastAsia="en-US"/>
              </w:rPr>
            </w:pPr>
          </w:p>
        </w:tc>
        <w:tc>
          <w:tcPr>
            <w:tcW w:w="1631" w:type="dxa"/>
          </w:tcPr>
          <w:p w14:paraId="1CEF3ADA" w14:textId="77777777" w:rsidR="00601669" w:rsidRPr="0036258B" w:rsidRDefault="00601669" w:rsidP="00C126A4">
            <w:pPr>
              <w:pStyle w:val="TAL"/>
              <w:keepNext w:val="0"/>
              <w:keepLines w:val="0"/>
              <w:rPr>
                <w:sz w:val="16"/>
                <w:szCs w:val="16"/>
                <w:lang w:eastAsia="zh-CN"/>
              </w:rPr>
            </w:pPr>
          </w:p>
        </w:tc>
      </w:tr>
      <w:tr w:rsidR="00601669" w:rsidRPr="0036258B" w14:paraId="7460246A" w14:textId="77777777" w:rsidTr="00C126A4">
        <w:trPr>
          <w:jc w:val="center"/>
        </w:trPr>
        <w:tc>
          <w:tcPr>
            <w:tcW w:w="1066" w:type="dxa"/>
            <w:tcBorders>
              <w:top w:val="nil"/>
            </w:tcBorders>
            <w:shd w:val="clear" w:color="auto" w:fill="auto"/>
          </w:tcPr>
          <w:p w14:paraId="52C641F3" w14:textId="77777777" w:rsidR="00601669" w:rsidRPr="0036258B" w:rsidRDefault="00601669" w:rsidP="00C126A4">
            <w:pPr>
              <w:pStyle w:val="TAL"/>
              <w:keepNext w:val="0"/>
              <w:keepLines w:val="0"/>
              <w:rPr>
                <w:sz w:val="16"/>
                <w:szCs w:val="16"/>
                <w:lang w:eastAsia="en-US"/>
              </w:rPr>
            </w:pPr>
          </w:p>
        </w:tc>
        <w:tc>
          <w:tcPr>
            <w:tcW w:w="3680" w:type="dxa"/>
            <w:tcBorders>
              <w:top w:val="nil"/>
            </w:tcBorders>
            <w:shd w:val="clear" w:color="auto" w:fill="auto"/>
          </w:tcPr>
          <w:p w14:paraId="1ADCDAAD" w14:textId="77777777" w:rsidR="00601669" w:rsidRPr="0036258B" w:rsidRDefault="00601669" w:rsidP="00C126A4">
            <w:pPr>
              <w:pStyle w:val="TAL"/>
              <w:keepNext w:val="0"/>
              <w:keepLines w:val="0"/>
              <w:rPr>
                <w:sz w:val="16"/>
                <w:szCs w:val="16"/>
                <w:lang w:eastAsia="en-US"/>
              </w:rPr>
            </w:pPr>
          </w:p>
        </w:tc>
        <w:tc>
          <w:tcPr>
            <w:tcW w:w="711" w:type="dxa"/>
            <w:tcBorders>
              <w:top w:val="nil"/>
            </w:tcBorders>
            <w:shd w:val="clear" w:color="auto" w:fill="auto"/>
          </w:tcPr>
          <w:p w14:paraId="25BDD8B2" w14:textId="77777777" w:rsidR="00601669" w:rsidRPr="0036258B" w:rsidRDefault="00601669" w:rsidP="00C126A4">
            <w:pPr>
              <w:pStyle w:val="TAC"/>
              <w:keepNext w:val="0"/>
              <w:keepLines w:val="0"/>
              <w:rPr>
                <w:sz w:val="16"/>
                <w:szCs w:val="16"/>
                <w:lang w:eastAsia="en-US"/>
              </w:rPr>
            </w:pPr>
          </w:p>
        </w:tc>
        <w:tc>
          <w:tcPr>
            <w:tcW w:w="1137" w:type="dxa"/>
            <w:tcBorders>
              <w:top w:val="nil"/>
            </w:tcBorders>
            <w:shd w:val="clear" w:color="auto" w:fill="auto"/>
          </w:tcPr>
          <w:p w14:paraId="7F2EE0D4"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tcBorders>
          </w:tcPr>
          <w:p w14:paraId="44741FC0" w14:textId="77777777" w:rsidR="00601669" w:rsidRPr="0036258B" w:rsidRDefault="00601669" w:rsidP="00C126A4">
            <w:pPr>
              <w:pStyle w:val="TAL"/>
              <w:keepNext w:val="0"/>
              <w:keepLines w:val="0"/>
              <w:rPr>
                <w:sz w:val="16"/>
                <w:szCs w:val="16"/>
                <w:lang w:eastAsia="en-US"/>
              </w:rPr>
            </w:pPr>
          </w:p>
        </w:tc>
        <w:tc>
          <w:tcPr>
            <w:tcW w:w="1289" w:type="dxa"/>
          </w:tcPr>
          <w:p w14:paraId="35F2D09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3F39AB91" w14:textId="77777777" w:rsidR="00601669" w:rsidRPr="0036258B" w:rsidRDefault="00601669" w:rsidP="00C126A4">
            <w:pPr>
              <w:pStyle w:val="TAL"/>
              <w:keepNext w:val="0"/>
              <w:keepLines w:val="0"/>
              <w:rPr>
                <w:sz w:val="16"/>
                <w:szCs w:val="16"/>
                <w:lang w:eastAsia="en-US"/>
              </w:rPr>
            </w:pPr>
          </w:p>
        </w:tc>
        <w:tc>
          <w:tcPr>
            <w:tcW w:w="1563" w:type="dxa"/>
          </w:tcPr>
          <w:p w14:paraId="2277AAAD" w14:textId="77777777" w:rsidR="00601669" w:rsidRPr="0036258B" w:rsidRDefault="00601669" w:rsidP="00C126A4">
            <w:pPr>
              <w:pStyle w:val="TAL"/>
              <w:keepNext w:val="0"/>
              <w:keepLines w:val="0"/>
              <w:rPr>
                <w:sz w:val="16"/>
                <w:szCs w:val="16"/>
                <w:lang w:eastAsia="en-US"/>
              </w:rPr>
            </w:pPr>
          </w:p>
        </w:tc>
        <w:tc>
          <w:tcPr>
            <w:tcW w:w="1631" w:type="dxa"/>
          </w:tcPr>
          <w:p w14:paraId="63DB6FE2" w14:textId="77777777" w:rsidR="00601669" w:rsidRPr="0036258B" w:rsidRDefault="00601669" w:rsidP="00C126A4">
            <w:pPr>
              <w:pStyle w:val="TAL"/>
              <w:keepNext w:val="0"/>
              <w:keepLines w:val="0"/>
              <w:rPr>
                <w:sz w:val="16"/>
                <w:szCs w:val="16"/>
                <w:lang w:eastAsia="zh-CN"/>
              </w:rPr>
            </w:pPr>
          </w:p>
        </w:tc>
      </w:tr>
      <w:tr w:rsidR="00601669" w:rsidRPr="0036258B" w14:paraId="42E45CE2" w14:textId="77777777" w:rsidTr="00C126A4">
        <w:trPr>
          <w:jc w:val="center"/>
        </w:trPr>
        <w:tc>
          <w:tcPr>
            <w:tcW w:w="1066" w:type="dxa"/>
            <w:tcBorders>
              <w:bottom w:val="nil"/>
            </w:tcBorders>
          </w:tcPr>
          <w:p w14:paraId="2761E541" w14:textId="77777777" w:rsidR="00601669" w:rsidRPr="0036258B" w:rsidRDefault="00601669" w:rsidP="00C126A4">
            <w:pPr>
              <w:pStyle w:val="TAL"/>
              <w:keepNext w:val="0"/>
              <w:keepLines w:val="0"/>
              <w:rPr>
                <w:sz w:val="16"/>
                <w:szCs w:val="16"/>
                <w:lang w:eastAsia="en-US"/>
              </w:rPr>
            </w:pPr>
            <w:r w:rsidRPr="0036258B">
              <w:rPr>
                <w:sz w:val="16"/>
                <w:szCs w:val="16"/>
                <w:lang w:eastAsia="en-US"/>
              </w:rPr>
              <w:t>8.2.1.7</w:t>
            </w:r>
          </w:p>
        </w:tc>
        <w:tc>
          <w:tcPr>
            <w:tcW w:w="3680" w:type="dxa"/>
            <w:tcBorders>
              <w:bottom w:val="nil"/>
            </w:tcBorders>
          </w:tcPr>
          <w:p w14:paraId="71A4B412"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reconfiguration / Radio bearer establishment / Success / SRB2</w:t>
            </w:r>
          </w:p>
        </w:tc>
        <w:tc>
          <w:tcPr>
            <w:tcW w:w="711" w:type="dxa"/>
            <w:tcBorders>
              <w:bottom w:val="nil"/>
            </w:tcBorders>
          </w:tcPr>
          <w:p w14:paraId="569CFEFD"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tcPr>
          <w:p w14:paraId="5FEF11D7"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tcPr>
          <w:p w14:paraId="718C4E74"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Pr>
          <w:p w14:paraId="2EAAA0D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62E84252" w14:textId="77777777" w:rsidR="00601669" w:rsidRPr="0036258B" w:rsidRDefault="00601669" w:rsidP="00C126A4">
            <w:pPr>
              <w:pStyle w:val="TAL"/>
              <w:keepNext w:val="0"/>
              <w:keepLines w:val="0"/>
              <w:rPr>
                <w:sz w:val="16"/>
                <w:szCs w:val="16"/>
                <w:lang w:eastAsia="en-US"/>
              </w:rPr>
            </w:pPr>
          </w:p>
        </w:tc>
        <w:tc>
          <w:tcPr>
            <w:tcW w:w="1563" w:type="dxa"/>
          </w:tcPr>
          <w:p w14:paraId="0345402D" w14:textId="77777777" w:rsidR="00601669" w:rsidRPr="0036258B" w:rsidRDefault="00601669" w:rsidP="00C126A4">
            <w:pPr>
              <w:pStyle w:val="TAL"/>
              <w:keepNext w:val="0"/>
              <w:keepLines w:val="0"/>
              <w:rPr>
                <w:sz w:val="16"/>
                <w:szCs w:val="16"/>
                <w:lang w:eastAsia="en-US"/>
              </w:rPr>
            </w:pPr>
          </w:p>
        </w:tc>
        <w:tc>
          <w:tcPr>
            <w:tcW w:w="1631" w:type="dxa"/>
          </w:tcPr>
          <w:p w14:paraId="12BB9F8B" w14:textId="77777777" w:rsidR="00601669" w:rsidRPr="0036258B" w:rsidRDefault="00601669" w:rsidP="00C126A4">
            <w:pPr>
              <w:pStyle w:val="TAL"/>
              <w:keepNext w:val="0"/>
              <w:keepLines w:val="0"/>
              <w:rPr>
                <w:sz w:val="16"/>
                <w:szCs w:val="16"/>
                <w:lang w:eastAsia="zh-CN"/>
              </w:rPr>
            </w:pPr>
          </w:p>
        </w:tc>
      </w:tr>
      <w:tr w:rsidR="00601669" w:rsidRPr="0036258B" w14:paraId="1BCEB463" w14:textId="77777777" w:rsidTr="00C126A4">
        <w:trPr>
          <w:jc w:val="center"/>
        </w:trPr>
        <w:tc>
          <w:tcPr>
            <w:tcW w:w="1066" w:type="dxa"/>
            <w:tcBorders>
              <w:top w:val="nil"/>
              <w:bottom w:val="single" w:sz="4" w:space="0" w:color="auto"/>
            </w:tcBorders>
            <w:shd w:val="clear" w:color="auto" w:fill="auto"/>
          </w:tcPr>
          <w:p w14:paraId="4DCC1C39"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A63938B"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920175C"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F2CF26B"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2A5CF672" w14:textId="77777777" w:rsidR="00601669" w:rsidRPr="0036258B" w:rsidRDefault="00601669" w:rsidP="00C126A4">
            <w:pPr>
              <w:pStyle w:val="TAL"/>
              <w:keepNext w:val="0"/>
              <w:keepLines w:val="0"/>
              <w:rPr>
                <w:sz w:val="16"/>
                <w:szCs w:val="16"/>
                <w:lang w:eastAsia="en-US"/>
              </w:rPr>
            </w:pPr>
          </w:p>
        </w:tc>
        <w:tc>
          <w:tcPr>
            <w:tcW w:w="1289" w:type="dxa"/>
          </w:tcPr>
          <w:p w14:paraId="4B674BC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54D20ADF" w14:textId="77777777" w:rsidR="00601669" w:rsidRPr="0036258B" w:rsidRDefault="00601669" w:rsidP="00C126A4">
            <w:pPr>
              <w:pStyle w:val="TAL"/>
              <w:keepNext w:val="0"/>
              <w:keepLines w:val="0"/>
              <w:rPr>
                <w:sz w:val="16"/>
                <w:szCs w:val="16"/>
                <w:lang w:eastAsia="en-US"/>
              </w:rPr>
            </w:pPr>
          </w:p>
        </w:tc>
        <w:tc>
          <w:tcPr>
            <w:tcW w:w="1563" w:type="dxa"/>
          </w:tcPr>
          <w:p w14:paraId="18F7EC19" w14:textId="77777777" w:rsidR="00601669" w:rsidRPr="0036258B" w:rsidRDefault="00601669" w:rsidP="00C126A4">
            <w:pPr>
              <w:pStyle w:val="TAL"/>
              <w:keepNext w:val="0"/>
              <w:keepLines w:val="0"/>
              <w:rPr>
                <w:sz w:val="16"/>
                <w:szCs w:val="16"/>
                <w:lang w:eastAsia="en-US"/>
              </w:rPr>
            </w:pPr>
          </w:p>
        </w:tc>
        <w:tc>
          <w:tcPr>
            <w:tcW w:w="1631" w:type="dxa"/>
          </w:tcPr>
          <w:p w14:paraId="7A2941D0" w14:textId="77777777" w:rsidR="00601669" w:rsidRPr="0036258B" w:rsidRDefault="00601669" w:rsidP="00C126A4">
            <w:pPr>
              <w:pStyle w:val="TAL"/>
              <w:keepNext w:val="0"/>
              <w:keepLines w:val="0"/>
              <w:rPr>
                <w:sz w:val="16"/>
                <w:szCs w:val="16"/>
                <w:lang w:eastAsia="zh-CN"/>
              </w:rPr>
            </w:pPr>
          </w:p>
        </w:tc>
      </w:tr>
      <w:tr w:rsidR="00601669" w:rsidRPr="0036258B" w14:paraId="1CC91664" w14:textId="77777777" w:rsidTr="00C126A4">
        <w:trPr>
          <w:jc w:val="center"/>
        </w:trPr>
        <w:tc>
          <w:tcPr>
            <w:tcW w:w="1066" w:type="dxa"/>
            <w:tcBorders>
              <w:top w:val="single" w:sz="4" w:space="0" w:color="auto"/>
              <w:bottom w:val="nil"/>
            </w:tcBorders>
            <w:shd w:val="clear" w:color="auto" w:fill="auto"/>
          </w:tcPr>
          <w:p w14:paraId="63EAFC20" w14:textId="77777777" w:rsidR="00601669" w:rsidRPr="0036258B" w:rsidRDefault="00601669" w:rsidP="00C126A4">
            <w:pPr>
              <w:pStyle w:val="TAL"/>
              <w:keepNext w:val="0"/>
              <w:keepLines w:val="0"/>
              <w:rPr>
                <w:sz w:val="16"/>
                <w:szCs w:val="16"/>
                <w:lang w:eastAsia="en-US"/>
              </w:rPr>
            </w:pPr>
            <w:r w:rsidRPr="0036258B">
              <w:rPr>
                <w:sz w:val="16"/>
                <w:szCs w:val="16"/>
                <w:lang w:eastAsia="en-US"/>
              </w:rPr>
              <w:t>8.2.1.8</w:t>
            </w:r>
          </w:p>
        </w:tc>
        <w:tc>
          <w:tcPr>
            <w:tcW w:w="3680" w:type="dxa"/>
            <w:tcBorders>
              <w:top w:val="single" w:sz="4" w:space="0" w:color="auto"/>
              <w:bottom w:val="nil"/>
            </w:tcBorders>
            <w:shd w:val="clear" w:color="auto" w:fill="auto"/>
          </w:tcPr>
          <w:p w14:paraId="48D74060"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reconfiguration / Radio bearer establishment / Success / Dedicated bearer / ROHC configured</w:t>
            </w:r>
          </w:p>
        </w:tc>
        <w:tc>
          <w:tcPr>
            <w:tcW w:w="711" w:type="dxa"/>
            <w:tcBorders>
              <w:top w:val="single" w:sz="4" w:space="0" w:color="auto"/>
              <w:bottom w:val="nil"/>
            </w:tcBorders>
            <w:shd w:val="clear" w:color="auto" w:fill="auto"/>
          </w:tcPr>
          <w:p w14:paraId="04CD7A2C" w14:textId="77777777" w:rsidR="00601669" w:rsidRPr="00E17907" w:rsidRDefault="00601669" w:rsidP="00C126A4">
            <w:pPr>
              <w:pStyle w:val="TAC"/>
              <w:rPr>
                <w:sz w:val="16"/>
                <w:szCs w:val="16"/>
                <w:lang w:eastAsia="en-US"/>
              </w:rPr>
            </w:pPr>
            <w:r w:rsidRPr="0036258B">
              <w:rPr>
                <w:sz w:val="16"/>
                <w:szCs w:val="16"/>
                <w:lang w:eastAsia="en-US"/>
              </w:rPr>
              <w:t>Rel-9</w:t>
            </w:r>
          </w:p>
          <w:p w14:paraId="59D48E8C" w14:textId="77777777" w:rsidR="00601669" w:rsidRPr="0036258B" w:rsidRDefault="00601669" w:rsidP="00C126A4">
            <w:pPr>
              <w:pStyle w:val="TAC"/>
              <w:keepNext w:val="0"/>
              <w:keepLines w:val="0"/>
              <w:rPr>
                <w:sz w:val="16"/>
                <w:szCs w:val="16"/>
                <w:lang w:eastAsia="en-US"/>
              </w:rPr>
            </w:pPr>
            <w:r w:rsidRPr="00E17907">
              <w:rPr>
                <w:sz w:val="16"/>
                <w:szCs w:val="16"/>
                <w:lang w:eastAsia="en-US"/>
              </w:rPr>
              <w:t>(Note 3)</w:t>
            </w:r>
          </w:p>
        </w:tc>
        <w:tc>
          <w:tcPr>
            <w:tcW w:w="1137" w:type="dxa"/>
            <w:tcBorders>
              <w:top w:val="single" w:sz="4" w:space="0" w:color="auto"/>
              <w:bottom w:val="single" w:sz="4" w:space="0" w:color="auto"/>
            </w:tcBorders>
            <w:shd w:val="clear" w:color="auto" w:fill="auto"/>
          </w:tcPr>
          <w:p w14:paraId="4A6D8346" w14:textId="77777777" w:rsidR="00601669" w:rsidRPr="0036258B" w:rsidRDefault="00601669" w:rsidP="00C126A4">
            <w:pPr>
              <w:pStyle w:val="TAC"/>
              <w:keepNext w:val="0"/>
              <w:keepLines w:val="0"/>
              <w:rPr>
                <w:sz w:val="16"/>
                <w:szCs w:val="16"/>
                <w:lang w:eastAsia="en-US"/>
              </w:rPr>
            </w:pPr>
            <w:r w:rsidRPr="0036258B">
              <w:rPr>
                <w:sz w:val="16"/>
                <w:szCs w:val="16"/>
                <w:lang w:eastAsia="en-US"/>
              </w:rPr>
              <w:t>C120F</w:t>
            </w:r>
          </w:p>
        </w:tc>
        <w:tc>
          <w:tcPr>
            <w:tcW w:w="3543" w:type="dxa"/>
            <w:tcBorders>
              <w:top w:val="single" w:sz="4" w:space="0" w:color="auto"/>
              <w:bottom w:val="nil"/>
            </w:tcBorders>
            <w:shd w:val="clear" w:color="auto" w:fill="auto"/>
          </w:tcPr>
          <w:p w14:paraId="6651FC47"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Feature Group Indicator 7 and </w:t>
            </w:r>
            <w:r w:rsidRPr="0036258B">
              <w:rPr>
                <w:sz w:val="16"/>
                <w:szCs w:val="16"/>
                <w:lang w:eastAsia="zh-CN"/>
              </w:rPr>
              <w:t>ROHC</w:t>
            </w:r>
            <w:r w:rsidRPr="0036258B">
              <w:rPr>
                <w:sz w:val="16"/>
                <w:szCs w:val="16"/>
                <w:lang w:eastAsia="en-US"/>
              </w:rPr>
              <w:t xml:space="preserve"> profile0x0001 and </w:t>
            </w:r>
            <w:r w:rsidRPr="0036258B">
              <w:rPr>
                <w:sz w:val="16"/>
                <w:szCs w:val="16"/>
                <w:lang w:eastAsia="zh-CN"/>
              </w:rPr>
              <w:t>ROHC</w:t>
            </w:r>
            <w:r w:rsidRPr="0036258B">
              <w:rPr>
                <w:sz w:val="16"/>
                <w:szCs w:val="16"/>
                <w:lang w:eastAsia="en-US"/>
              </w:rPr>
              <w:t xml:space="preserve"> profile0x0002</w:t>
            </w:r>
          </w:p>
        </w:tc>
        <w:tc>
          <w:tcPr>
            <w:tcW w:w="1289" w:type="dxa"/>
          </w:tcPr>
          <w:p w14:paraId="7248268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54FBEB9A" w14:textId="77777777" w:rsidR="00601669" w:rsidRPr="0036258B" w:rsidRDefault="00601669" w:rsidP="00C126A4">
            <w:pPr>
              <w:pStyle w:val="TAL"/>
              <w:keepNext w:val="0"/>
              <w:keepLines w:val="0"/>
              <w:rPr>
                <w:sz w:val="16"/>
                <w:szCs w:val="16"/>
                <w:lang w:eastAsia="en-US"/>
              </w:rPr>
            </w:pPr>
          </w:p>
        </w:tc>
        <w:tc>
          <w:tcPr>
            <w:tcW w:w="1563" w:type="dxa"/>
            <w:tcBorders>
              <w:bottom w:val="nil"/>
            </w:tcBorders>
          </w:tcPr>
          <w:p w14:paraId="5F8A60DD" w14:textId="77777777" w:rsidR="00601669" w:rsidRPr="0036258B" w:rsidRDefault="00601669" w:rsidP="00C126A4">
            <w:pPr>
              <w:pStyle w:val="TAL"/>
              <w:keepNext w:val="0"/>
              <w:keepLines w:val="0"/>
              <w:rPr>
                <w:sz w:val="16"/>
                <w:szCs w:val="16"/>
                <w:lang w:eastAsia="en-US"/>
              </w:rPr>
            </w:pPr>
          </w:p>
        </w:tc>
        <w:tc>
          <w:tcPr>
            <w:tcW w:w="1631" w:type="dxa"/>
          </w:tcPr>
          <w:p w14:paraId="5AB2EA08" w14:textId="77777777" w:rsidR="00601669" w:rsidRPr="0036258B" w:rsidRDefault="00601669" w:rsidP="00C126A4">
            <w:pPr>
              <w:pStyle w:val="TAL"/>
              <w:keepNext w:val="0"/>
              <w:keepLines w:val="0"/>
              <w:rPr>
                <w:sz w:val="16"/>
                <w:szCs w:val="16"/>
                <w:lang w:eastAsia="zh-CN"/>
              </w:rPr>
            </w:pPr>
          </w:p>
        </w:tc>
      </w:tr>
      <w:tr w:rsidR="00601669" w:rsidRPr="0036258B" w14:paraId="6CF71ACD" w14:textId="77777777" w:rsidTr="00C126A4">
        <w:trPr>
          <w:jc w:val="center"/>
        </w:trPr>
        <w:tc>
          <w:tcPr>
            <w:tcW w:w="1066" w:type="dxa"/>
            <w:tcBorders>
              <w:top w:val="nil"/>
              <w:bottom w:val="single" w:sz="4" w:space="0" w:color="auto"/>
            </w:tcBorders>
            <w:shd w:val="clear" w:color="auto" w:fill="auto"/>
          </w:tcPr>
          <w:p w14:paraId="696CB9DD"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B2354B1"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574B203"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48DE0145" w14:textId="77777777" w:rsidR="00601669" w:rsidRPr="0036258B" w:rsidRDefault="00601669" w:rsidP="00C126A4">
            <w:pPr>
              <w:pStyle w:val="TAC"/>
              <w:keepNext w:val="0"/>
              <w:keepLines w:val="0"/>
              <w:rPr>
                <w:sz w:val="16"/>
                <w:szCs w:val="16"/>
                <w:lang w:eastAsia="en-US"/>
              </w:rPr>
            </w:pPr>
            <w:r w:rsidRPr="0036258B">
              <w:rPr>
                <w:sz w:val="16"/>
                <w:szCs w:val="16"/>
                <w:lang w:eastAsia="en-US"/>
              </w:rPr>
              <w:t>C120T</w:t>
            </w:r>
          </w:p>
        </w:tc>
        <w:tc>
          <w:tcPr>
            <w:tcW w:w="3543" w:type="dxa"/>
            <w:tcBorders>
              <w:top w:val="nil"/>
              <w:bottom w:val="single" w:sz="4" w:space="0" w:color="auto"/>
            </w:tcBorders>
            <w:shd w:val="clear" w:color="auto" w:fill="auto"/>
          </w:tcPr>
          <w:p w14:paraId="07E3884A" w14:textId="77777777" w:rsidR="00601669" w:rsidRPr="0036258B" w:rsidRDefault="00601669" w:rsidP="00C126A4">
            <w:pPr>
              <w:pStyle w:val="TAL"/>
              <w:keepNext w:val="0"/>
              <w:keepLines w:val="0"/>
              <w:rPr>
                <w:sz w:val="16"/>
                <w:szCs w:val="16"/>
                <w:lang w:eastAsia="en-US"/>
              </w:rPr>
            </w:pPr>
          </w:p>
        </w:tc>
        <w:tc>
          <w:tcPr>
            <w:tcW w:w="1289" w:type="dxa"/>
          </w:tcPr>
          <w:p w14:paraId="3EF038A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20BA3A3C" w14:textId="77777777" w:rsidR="00601669" w:rsidRPr="0036258B" w:rsidRDefault="00601669" w:rsidP="00C126A4">
            <w:pPr>
              <w:pStyle w:val="TAL"/>
              <w:keepNext w:val="0"/>
              <w:keepLines w:val="0"/>
              <w:rPr>
                <w:sz w:val="16"/>
                <w:szCs w:val="16"/>
                <w:lang w:eastAsia="en-US"/>
              </w:rPr>
            </w:pPr>
          </w:p>
        </w:tc>
        <w:tc>
          <w:tcPr>
            <w:tcW w:w="1563" w:type="dxa"/>
            <w:tcBorders>
              <w:top w:val="nil"/>
            </w:tcBorders>
          </w:tcPr>
          <w:p w14:paraId="2358C1ED" w14:textId="77777777" w:rsidR="00601669" w:rsidRPr="0036258B" w:rsidRDefault="00601669" w:rsidP="00C126A4">
            <w:pPr>
              <w:pStyle w:val="TAL"/>
              <w:keepNext w:val="0"/>
              <w:keepLines w:val="0"/>
              <w:rPr>
                <w:sz w:val="16"/>
                <w:szCs w:val="16"/>
                <w:lang w:eastAsia="en-US"/>
              </w:rPr>
            </w:pPr>
          </w:p>
        </w:tc>
        <w:tc>
          <w:tcPr>
            <w:tcW w:w="1631" w:type="dxa"/>
          </w:tcPr>
          <w:p w14:paraId="1F14686F" w14:textId="77777777" w:rsidR="00601669" w:rsidRPr="0036258B" w:rsidRDefault="00601669" w:rsidP="00C126A4">
            <w:pPr>
              <w:pStyle w:val="TAL"/>
              <w:keepNext w:val="0"/>
              <w:keepLines w:val="0"/>
              <w:rPr>
                <w:sz w:val="16"/>
                <w:szCs w:val="16"/>
                <w:lang w:eastAsia="zh-CN"/>
              </w:rPr>
            </w:pPr>
          </w:p>
        </w:tc>
      </w:tr>
      <w:tr w:rsidR="00601669" w:rsidRPr="0036258B" w14:paraId="6CB3FE44" w14:textId="77777777" w:rsidTr="00C126A4">
        <w:trPr>
          <w:jc w:val="center"/>
        </w:trPr>
        <w:tc>
          <w:tcPr>
            <w:tcW w:w="1066" w:type="dxa"/>
            <w:tcBorders>
              <w:bottom w:val="nil"/>
            </w:tcBorders>
            <w:shd w:val="clear" w:color="auto" w:fill="auto"/>
          </w:tcPr>
          <w:p w14:paraId="5ECC1851" w14:textId="77777777" w:rsidR="00601669" w:rsidRPr="0036258B" w:rsidRDefault="00601669" w:rsidP="00C126A4">
            <w:pPr>
              <w:pStyle w:val="TAL"/>
              <w:keepNext w:val="0"/>
              <w:keepLines w:val="0"/>
              <w:rPr>
                <w:sz w:val="16"/>
                <w:szCs w:val="16"/>
                <w:lang w:eastAsia="en-US"/>
              </w:rPr>
            </w:pPr>
            <w:r w:rsidRPr="0036258B">
              <w:rPr>
                <w:sz w:val="16"/>
                <w:szCs w:val="16"/>
                <w:lang w:eastAsia="en-US"/>
              </w:rPr>
              <w:t>8.2.2.1</w:t>
            </w:r>
          </w:p>
        </w:tc>
        <w:tc>
          <w:tcPr>
            <w:tcW w:w="3680" w:type="dxa"/>
            <w:tcBorders>
              <w:bottom w:val="nil"/>
            </w:tcBorders>
            <w:shd w:val="clear" w:color="auto" w:fill="auto"/>
          </w:tcPr>
          <w:p w14:paraId="56CDC05A"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reconfiguration / Radio resource reconfiguration / Success</w:t>
            </w:r>
          </w:p>
        </w:tc>
        <w:tc>
          <w:tcPr>
            <w:tcW w:w="711" w:type="dxa"/>
            <w:tcBorders>
              <w:bottom w:val="nil"/>
            </w:tcBorders>
            <w:shd w:val="clear" w:color="auto" w:fill="auto"/>
          </w:tcPr>
          <w:p w14:paraId="2E59303C"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2E9C4B16"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3CF943F0"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Pr>
          <w:p w14:paraId="41B029D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1E41631D" w14:textId="77777777" w:rsidR="00601669" w:rsidRPr="0036258B" w:rsidRDefault="00601669" w:rsidP="00C126A4">
            <w:pPr>
              <w:pStyle w:val="TAL"/>
              <w:keepNext w:val="0"/>
              <w:keepLines w:val="0"/>
              <w:rPr>
                <w:sz w:val="16"/>
                <w:szCs w:val="16"/>
                <w:lang w:eastAsia="en-US"/>
              </w:rPr>
            </w:pPr>
          </w:p>
        </w:tc>
        <w:tc>
          <w:tcPr>
            <w:tcW w:w="1563" w:type="dxa"/>
          </w:tcPr>
          <w:p w14:paraId="4D8412BF" w14:textId="77777777" w:rsidR="00601669" w:rsidRPr="0036258B" w:rsidRDefault="00601669" w:rsidP="00C126A4">
            <w:pPr>
              <w:pStyle w:val="TAL"/>
              <w:keepNext w:val="0"/>
              <w:keepLines w:val="0"/>
              <w:rPr>
                <w:sz w:val="16"/>
                <w:szCs w:val="16"/>
                <w:lang w:eastAsia="en-US"/>
              </w:rPr>
            </w:pPr>
          </w:p>
        </w:tc>
        <w:tc>
          <w:tcPr>
            <w:tcW w:w="1631" w:type="dxa"/>
          </w:tcPr>
          <w:p w14:paraId="5ED0009A" w14:textId="77777777" w:rsidR="00601669" w:rsidRPr="0036258B" w:rsidRDefault="00601669" w:rsidP="00C126A4">
            <w:pPr>
              <w:pStyle w:val="TAL"/>
              <w:keepNext w:val="0"/>
              <w:keepLines w:val="0"/>
              <w:rPr>
                <w:sz w:val="16"/>
                <w:szCs w:val="16"/>
                <w:lang w:eastAsia="zh-CN"/>
              </w:rPr>
            </w:pPr>
          </w:p>
        </w:tc>
      </w:tr>
      <w:tr w:rsidR="00601669" w:rsidRPr="0036258B" w14:paraId="7FCA5E85" w14:textId="77777777" w:rsidTr="00C126A4">
        <w:trPr>
          <w:jc w:val="center"/>
        </w:trPr>
        <w:tc>
          <w:tcPr>
            <w:tcW w:w="1066" w:type="dxa"/>
            <w:tcBorders>
              <w:top w:val="nil"/>
              <w:bottom w:val="single" w:sz="4" w:space="0" w:color="auto"/>
            </w:tcBorders>
            <w:shd w:val="clear" w:color="auto" w:fill="auto"/>
          </w:tcPr>
          <w:p w14:paraId="502E6D3D"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021A4CA"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5BB94E0"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84B37C1"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8A6D3EA" w14:textId="77777777" w:rsidR="00601669" w:rsidRPr="0036258B" w:rsidRDefault="00601669" w:rsidP="00C126A4">
            <w:pPr>
              <w:pStyle w:val="TAL"/>
              <w:keepNext w:val="0"/>
              <w:keepLines w:val="0"/>
              <w:rPr>
                <w:sz w:val="16"/>
                <w:szCs w:val="16"/>
                <w:lang w:eastAsia="en-US"/>
              </w:rPr>
            </w:pPr>
          </w:p>
        </w:tc>
        <w:tc>
          <w:tcPr>
            <w:tcW w:w="1289" w:type="dxa"/>
          </w:tcPr>
          <w:p w14:paraId="031C619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72D8D6C9" w14:textId="77777777" w:rsidR="00601669" w:rsidRPr="0036258B" w:rsidRDefault="00601669" w:rsidP="00C126A4">
            <w:pPr>
              <w:pStyle w:val="TAL"/>
              <w:keepNext w:val="0"/>
              <w:keepLines w:val="0"/>
              <w:rPr>
                <w:sz w:val="16"/>
                <w:szCs w:val="16"/>
                <w:lang w:eastAsia="en-US"/>
              </w:rPr>
            </w:pPr>
          </w:p>
        </w:tc>
        <w:tc>
          <w:tcPr>
            <w:tcW w:w="1563" w:type="dxa"/>
          </w:tcPr>
          <w:p w14:paraId="03B4E3AC" w14:textId="77777777" w:rsidR="00601669" w:rsidRPr="0036258B" w:rsidRDefault="00601669" w:rsidP="00C126A4">
            <w:pPr>
              <w:pStyle w:val="TAL"/>
              <w:keepNext w:val="0"/>
              <w:keepLines w:val="0"/>
              <w:rPr>
                <w:sz w:val="16"/>
                <w:szCs w:val="16"/>
                <w:lang w:eastAsia="en-US"/>
              </w:rPr>
            </w:pPr>
          </w:p>
        </w:tc>
        <w:tc>
          <w:tcPr>
            <w:tcW w:w="1631" w:type="dxa"/>
          </w:tcPr>
          <w:p w14:paraId="4D8EF142" w14:textId="77777777" w:rsidR="00601669" w:rsidRPr="0036258B" w:rsidRDefault="00601669" w:rsidP="00C126A4">
            <w:pPr>
              <w:pStyle w:val="TAL"/>
              <w:keepNext w:val="0"/>
              <w:keepLines w:val="0"/>
              <w:rPr>
                <w:sz w:val="16"/>
                <w:szCs w:val="16"/>
                <w:lang w:eastAsia="zh-CN"/>
              </w:rPr>
            </w:pPr>
          </w:p>
        </w:tc>
      </w:tr>
      <w:tr w:rsidR="00601669" w:rsidRPr="0036258B" w14:paraId="0A1762B7" w14:textId="77777777" w:rsidTr="00C126A4">
        <w:trPr>
          <w:jc w:val="center"/>
        </w:trPr>
        <w:tc>
          <w:tcPr>
            <w:tcW w:w="1066" w:type="dxa"/>
            <w:tcBorders>
              <w:bottom w:val="nil"/>
            </w:tcBorders>
            <w:shd w:val="clear" w:color="auto" w:fill="auto"/>
          </w:tcPr>
          <w:p w14:paraId="11990397" w14:textId="77777777" w:rsidR="00601669" w:rsidRPr="0036258B" w:rsidRDefault="00601669" w:rsidP="00C126A4">
            <w:pPr>
              <w:pStyle w:val="TAL"/>
              <w:keepNext w:val="0"/>
              <w:keepLines w:val="0"/>
              <w:rPr>
                <w:sz w:val="16"/>
                <w:szCs w:val="16"/>
                <w:lang w:eastAsia="en-US"/>
              </w:rPr>
            </w:pPr>
            <w:r w:rsidRPr="0036258B">
              <w:rPr>
                <w:sz w:val="16"/>
                <w:szCs w:val="16"/>
                <w:lang w:eastAsia="en-US"/>
              </w:rPr>
              <w:t>8.2.2.2</w:t>
            </w:r>
          </w:p>
        </w:tc>
        <w:tc>
          <w:tcPr>
            <w:tcW w:w="3680" w:type="dxa"/>
            <w:tcBorders>
              <w:bottom w:val="nil"/>
            </w:tcBorders>
            <w:shd w:val="clear" w:color="auto" w:fill="auto"/>
          </w:tcPr>
          <w:p w14:paraId="362B614B"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reconfiguration / SRB/DRB reconfiguration / Success</w:t>
            </w:r>
          </w:p>
        </w:tc>
        <w:tc>
          <w:tcPr>
            <w:tcW w:w="711" w:type="dxa"/>
            <w:tcBorders>
              <w:bottom w:val="nil"/>
            </w:tcBorders>
            <w:shd w:val="clear" w:color="auto" w:fill="auto"/>
          </w:tcPr>
          <w:p w14:paraId="39403EE2"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70B92643"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09FDC11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Pr>
          <w:p w14:paraId="66E566C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09A578FA" w14:textId="77777777" w:rsidR="00601669" w:rsidRPr="0036258B" w:rsidRDefault="00601669" w:rsidP="00C126A4">
            <w:pPr>
              <w:pStyle w:val="TAL"/>
              <w:keepNext w:val="0"/>
              <w:keepLines w:val="0"/>
              <w:rPr>
                <w:sz w:val="16"/>
                <w:szCs w:val="16"/>
                <w:lang w:eastAsia="en-US"/>
              </w:rPr>
            </w:pPr>
          </w:p>
        </w:tc>
        <w:tc>
          <w:tcPr>
            <w:tcW w:w="1563" w:type="dxa"/>
          </w:tcPr>
          <w:p w14:paraId="2C1ED2A2" w14:textId="77777777" w:rsidR="00601669" w:rsidRPr="0036258B" w:rsidRDefault="00601669" w:rsidP="00C126A4">
            <w:pPr>
              <w:pStyle w:val="TAL"/>
              <w:keepNext w:val="0"/>
              <w:keepLines w:val="0"/>
              <w:rPr>
                <w:sz w:val="16"/>
                <w:szCs w:val="16"/>
                <w:lang w:eastAsia="en-US"/>
              </w:rPr>
            </w:pPr>
          </w:p>
        </w:tc>
        <w:tc>
          <w:tcPr>
            <w:tcW w:w="1631" w:type="dxa"/>
          </w:tcPr>
          <w:p w14:paraId="35835317" w14:textId="77777777" w:rsidR="00601669" w:rsidRPr="0036258B" w:rsidRDefault="00601669" w:rsidP="00C126A4">
            <w:pPr>
              <w:pStyle w:val="TAL"/>
              <w:keepNext w:val="0"/>
              <w:keepLines w:val="0"/>
              <w:rPr>
                <w:sz w:val="16"/>
                <w:szCs w:val="16"/>
                <w:lang w:eastAsia="zh-CN"/>
              </w:rPr>
            </w:pPr>
          </w:p>
        </w:tc>
      </w:tr>
      <w:tr w:rsidR="00601669" w:rsidRPr="0036258B" w14:paraId="362982FE" w14:textId="77777777" w:rsidTr="00C126A4">
        <w:trPr>
          <w:jc w:val="center"/>
        </w:trPr>
        <w:tc>
          <w:tcPr>
            <w:tcW w:w="1066" w:type="dxa"/>
            <w:tcBorders>
              <w:top w:val="nil"/>
              <w:bottom w:val="single" w:sz="4" w:space="0" w:color="auto"/>
            </w:tcBorders>
            <w:shd w:val="clear" w:color="auto" w:fill="auto"/>
          </w:tcPr>
          <w:p w14:paraId="3E32B34A"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A14E930"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F429EF8"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9D96357"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3C4D2E1" w14:textId="77777777" w:rsidR="00601669" w:rsidRPr="0036258B" w:rsidRDefault="00601669" w:rsidP="00C126A4">
            <w:pPr>
              <w:pStyle w:val="TAL"/>
              <w:keepNext w:val="0"/>
              <w:keepLines w:val="0"/>
              <w:rPr>
                <w:sz w:val="16"/>
                <w:szCs w:val="16"/>
                <w:lang w:eastAsia="en-US"/>
              </w:rPr>
            </w:pPr>
          </w:p>
        </w:tc>
        <w:tc>
          <w:tcPr>
            <w:tcW w:w="1289" w:type="dxa"/>
          </w:tcPr>
          <w:p w14:paraId="20DAC62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03F0736E" w14:textId="77777777" w:rsidR="00601669" w:rsidRPr="0036258B" w:rsidRDefault="00601669" w:rsidP="00C126A4">
            <w:pPr>
              <w:pStyle w:val="TAL"/>
              <w:keepNext w:val="0"/>
              <w:keepLines w:val="0"/>
              <w:rPr>
                <w:sz w:val="16"/>
                <w:szCs w:val="16"/>
                <w:lang w:eastAsia="en-US"/>
              </w:rPr>
            </w:pPr>
          </w:p>
        </w:tc>
        <w:tc>
          <w:tcPr>
            <w:tcW w:w="1563" w:type="dxa"/>
          </w:tcPr>
          <w:p w14:paraId="3A88EB59" w14:textId="77777777" w:rsidR="00601669" w:rsidRPr="0036258B" w:rsidRDefault="00601669" w:rsidP="00C126A4">
            <w:pPr>
              <w:pStyle w:val="TAL"/>
              <w:keepNext w:val="0"/>
              <w:keepLines w:val="0"/>
              <w:rPr>
                <w:sz w:val="16"/>
                <w:szCs w:val="16"/>
                <w:lang w:eastAsia="en-US"/>
              </w:rPr>
            </w:pPr>
          </w:p>
        </w:tc>
        <w:tc>
          <w:tcPr>
            <w:tcW w:w="1631" w:type="dxa"/>
          </w:tcPr>
          <w:p w14:paraId="31B98B80" w14:textId="77777777" w:rsidR="00601669" w:rsidRPr="0036258B" w:rsidRDefault="00601669" w:rsidP="00C126A4">
            <w:pPr>
              <w:pStyle w:val="TAL"/>
              <w:keepNext w:val="0"/>
              <w:keepLines w:val="0"/>
              <w:rPr>
                <w:sz w:val="16"/>
                <w:szCs w:val="16"/>
                <w:lang w:eastAsia="zh-CN"/>
              </w:rPr>
            </w:pPr>
          </w:p>
        </w:tc>
      </w:tr>
      <w:tr w:rsidR="00601669" w:rsidRPr="0036258B" w14:paraId="637F4EFA" w14:textId="77777777" w:rsidTr="00C126A4">
        <w:trPr>
          <w:jc w:val="center"/>
        </w:trPr>
        <w:tc>
          <w:tcPr>
            <w:tcW w:w="1066" w:type="dxa"/>
            <w:tcBorders>
              <w:top w:val="single" w:sz="4" w:space="0" w:color="auto"/>
              <w:bottom w:val="nil"/>
            </w:tcBorders>
            <w:shd w:val="clear" w:color="auto" w:fill="auto"/>
          </w:tcPr>
          <w:p w14:paraId="71932DC7" w14:textId="77777777" w:rsidR="00601669" w:rsidRPr="0036258B" w:rsidRDefault="00601669" w:rsidP="00C126A4">
            <w:pPr>
              <w:pStyle w:val="TAL"/>
              <w:keepNext w:val="0"/>
              <w:keepLines w:val="0"/>
              <w:rPr>
                <w:sz w:val="16"/>
                <w:szCs w:val="16"/>
                <w:lang w:eastAsia="en-US"/>
              </w:rPr>
            </w:pPr>
            <w:r w:rsidRPr="0036258B">
              <w:rPr>
                <w:sz w:val="16"/>
                <w:szCs w:val="16"/>
                <w:lang w:eastAsia="zh-CN"/>
              </w:rPr>
              <w:t>8.2.2.3.1</w:t>
            </w:r>
          </w:p>
        </w:tc>
        <w:tc>
          <w:tcPr>
            <w:tcW w:w="3680" w:type="dxa"/>
            <w:tcBorders>
              <w:top w:val="single" w:sz="4" w:space="0" w:color="auto"/>
              <w:bottom w:val="nil"/>
            </w:tcBorders>
            <w:shd w:val="clear" w:color="auto" w:fill="auto"/>
          </w:tcPr>
          <w:p w14:paraId="36500D86" w14:textId="77777777" w:rsidR="00601669" w:rsidRPr="0036258B" w:rsidRDefault="00601669" w:rsidP="00C126A4">
            <w:pPr>
              <w:pStyle w:val="TAL"/>
              <w:keepNext w:val="0"/>
              <w:keepLines w:val="0"/>
              <w:rPr>
                <w:sz w:val="16"/>
                <w:szCs w:val="16"/>
                <w:lang w:eastAsia="en-US"/>
              </w:rPr>
            </w:pPr>
            <w:r w:rsidRPr="0036258B">
              <w:rPr>
                <w:sz w:val="16"/>
                <w:szCs w:val="16"/>
                <w:lang w:eastAsia="zh-CN"/>
              </w:rPr>
              <w:t>CA / RRC connection reconfiguration / SCell addition/modification/release / Success / Intra-band Contiguous CA</w:t>
            </w:r>
          </w:p>
        </w:tc>
        <w:tc>
          <w:tcPr>
            <w:tcW w:w="711" w:type="dxa"/>
            <w:tcBorders>
              <w:top w:val="single" w:sz="4" w:space="0" w:color="auto"/>
              <w:bottom w:val="nil"/>
            </w:tcBorders>
            <w:shd w:val="clear" w:color="auto" w:fill="auto"/>
          </w:tcPr>
          <w:p w14:paraId="3823AC9D"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Rel-10</w:t>
            </w:r>
          </w:p>
        </w:tc>
        <w:tc>
          <w:tcPr>
            <w:tcW w:w="1137" w:type="dxa"/>
            <w:tcBorders>
              <w:top w:val="single" w:sz="4" w:space="0" w:color="auto"/>
              <w:bottom w:val="nil"/>
            </w:tcBorders>
            <w:shd w:val="clear" w:color="auto" w:fill="auto"/>
          </w:tcPr>
          <w:p w14:paraId="4BA1E232" w14:textId="77777777" w:rsidR="00601669" w:rsidRPr="0036258B" w:rsidRDefault="00601669" w:rsidP="00C126A4">
            <w:pPr>
              <w:pStyle w:val="TAC"/>
              <w:keepNext w:val="0"/>
              <w:keepLines w:val="0"/>
              <w:rPr>
                <w:sz w:val="16"/>
                <w:szCs w:val="16"/>
                <w:lang w:eastAsia="en-US"/>
              </w:rPr>
            </w:pPr>
            <w:r w:rsidRPr="0036258B">
              <w:rPr>
                <w:sz w:val="16"/>
                <w:szCs w:val="16"/>
                <w:lang w:eastAsia="zh-CN"/>
              </w:rPr>
              <w:t>C132</w:t>
            </w:r>
          </w:p>
        </w:tc>
        <w:tc>
          <w:tcPr>
            <w:tcW w:w="3543" w:type="dxa"/>
            <w:tcBorders>
              <w:top w:val="single" w:sz="4" w:space="0" w:color="auto"/>
              <w:bottom w:val="nil"/>
            </w:tcBorders>
            <w:shd w:val="clear" w:color="auto" w:fill="auto"/>
          </w:tcPr>
          <w:p w14:paraId="1C6F65D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89" w:type="dxa"/>
          </w:tcPr>
          <w:p w14:paraId="78A3B6F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3BAFCA5F" w14:textId="77777777" w:rsidR="00601669" w:rsidRPr="0036258B" w:rsidRDefault="00601669" w:rsidP="00C126A4">
            <w:pPr>
              <w:pStyle w:val="TAL"/>
              <w:keepNext w:val="0"/>
              <w:keepLines w:val="0"/>
              <w:rPr>
                <w:sz w:val="16"/>
                <w:szCs w:val="16"/>
                <w:lang w:eastAsia="en-US"/>
              </w:rPr>
            </w:pPr>
          </w:p>
        </w:tc>
        <w:tc>
          <w:tcPr>
            <w:tcW w:w="1563" w:type="dxa"/>
          </w:tcPr>
          <w:p w14:paraId="61F37CD8" w14:textId="77777777" w:rsidR="00601669" w:rsidRPr="0036258B" w:rsidRDefault="00601669" w:rsidP="00C126A4">
            <w:pPr>
              <w:pStyle w:val="TAL"/>
              <w:keepNext w:val="0"/>
              <w:keepLines w:val="0"/>
              <w:rPr>
                <w:sz w:val="16"/>
                <w:szCs w:val="16"/>
                <w:lang w:eastAsia="en-US"/>
              </w:rPr>
            </w:pPr>
          </w:p>
        </w:tc>
        <w:tc>
          <w:tcPr>
            <w:tcW w:w="1631" w:type="dxa"/>
          </w:tcPr>
          <w:p w14:paraId="55095E9B" w14:textId="77777777" w:rsidR="00601669" w:rsidRPr="0036258B" w:rsidRDefault="00601669" w:rsidP="00C126A4">
            <w:pPr>
              <w:pStyle w:val="TAL"/>
              <w:keepNext w:val="0"/>
              <w:keepLines w:val="0"/>
              <w:rPr>
                <w:sz w:val="16"/>
                <w:szCs w:val="16"/>
                <w:lang w:eastAsia="zh-CN"/>
              </w:rPr>
            </w:pPr>
          </w:p>
        </w:tc>
      </w:tr>
      <w:tr w:rsidR="00601669" w:rsidRPr="0036258B" w14:paraId="7ABD2108" w14:textId="77777777" w:rsidTr="00C126A4">
        <w:trPr>
          <w:jc w:val="center"/>
        </w:trPr>
        <w:tc>
          <w:tcPr>
            <w:tcW w:w="1066" w:type="dxa"/>
            <w:tcBorders>
              <w:top w:val="nil"/>
              <w:bottom w:val="single" w:sz="4" w:space="0" w:color="auto"/>
            </w:tcBorders>
            <w:shd w:val="clear" w:color="auto" w:fill="auto"/>
          </w:tcPr>
          <w:p w14:paraId="2605B187"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3784050"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74826B5"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601F24E"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3B95A40" w14:textId="77777777" w:rsidR="00601669" w:rsidRPr="0036258B" w:rsidRDefault="00601669" w:rsidP="00C126A4">
            <w:pPr>
              <w:pStyle w:val="TAL"/>
              <w:keepNext w:val="0"/>
              <w:keepLines w:val="0"/>
              <w:rPr>
                <w:sz w:val="16"/>
                <w:szCs w:val="16"/>
                <w:lang w:eastAsia="en-US"/>
              </w:rPr>
            </w:pPr>
          </w:p>
        </w:tc>
        <w:tc>
          <w:tcPr>
            <w:tcW w:w="1289" w:type="dxa"/>
          </w:tcPr>
          <w:p w14:paraId="68C820C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609DDF09" w14:textId="77777777" w:rsidR="00601669" w:rsidRPr="0036258B" w:rsidRDefault="00601669" w:rsidP="00C126A4">
            <w:pPr>
              <w:pStyle w:val="TAL"/>
              <w:keepNext w:val="0"/>
              <w:keepLines w:val="0"/>
              <w:rPr>
                <w:sz w:val="16"/>
                <w:szCs w:val="16"/>
                <w:lang w:eastAsia="en-US"/>
              </w:rPr>
            </w:pPr>
          </w:p>
        </w:tc>
        <w:tc>
          <w:tcPr>
            <w:tcW w:w="1563" w:type="dxa"/>
          </w:tcPr>
          <w:p w14:paraId="23824253" w14:textId="77777777" w:rsidR="00601669" w:rsidRPr="0036258B" w:rsidRDefault="00601669" w:rsidP="00C126A4">
            <w:pPr>
              <w:pStyle w:val="TAL"/>
              <w:keepNext w:val="0"/>
              <w:keepLines w:val="0"/>
              <w:rPr>
                <w:sz w:val="16"/>
                <w:szCs w:val="16"/>
                <w:lang w:eastAsia="en-US"/>
              </w:rPr>
            </w:pPr>
          </w:p>
        </w:tc>
        <w:tc>
          <w:tcPr>
            <w:tcW w:w="1631" w:type="dxa"/>
          </w:tcPr>
          <w:p w14:paraId="57372CC3" w14:textId="77777777" w:rsidR="00601669" w:rsidRPr="0036258B" w:rsidRDefault="00601669" w:rsidP="00C126A4">
            <w:pPr>
              <w:pStyle w:val="TAL"/>
              <w:keepNext w:val="0"/>
              <w:keepLines w:val="0"/>
              <w:rPr>
                <w:sz w:val="16"/>
                <w:szCs w:val="16"/>
                <w:lang w:eastAsia="zh-CN"/>
              </w:rPr>
            </w:pPr>
          </w:p>
        </w:tc>
      </w:tr>
      <w:tr w:rsidR="00601669" w:rsidRPr="0036258B" w14:paraId="5EEE8E81" w14:textId="77777777" w:rsidTr="00C126A4">
        <w:trPr>
          <w:jc w:val="center"/>
        </w:trPr>
        <w:tc>
          <w:tcPr>
            <w:tcW w:w="1066" w:type="dxa"/>
            <w:tcBorders>
              <w:top w:val="single" w:sz="4" w:space="0" w:color="auto"/>
              <w:bottom w:val="nil"/>
            </w:tcBorders>
            <w:shd w:val="clear" w:color="auto" w:fill="auto"/>
          </w:tcPr>
          <w:p w14:paraId="44A93B33" w14:textId="77777777" w:rsidR="00601669" w:rsidRPr="0036258B" w:rsidRDefault="00601669" w:rsidP="00C126A4">
            <w:pPr>
              <w:pStyle w:val="TAL"/>
              <w:keepNext w:val="0"/>
              <w:keepLines w:val="0"/>
              <w:rPr>
                <w:sz w:val="16"/>
                <w:szCs w:val="16"/>
                <w:lang w:eastAsia="en-US"/>
              </w:rPr>
            </w:pPr>
            <w:r w:rsidRPr="0036258B">
              <w:rPr>
                <w:sz w:val="16"/>
                <w:szCs w:val="16"/>
                <w:lang w:eastAsia="zh-CN"/>
              </w:rPr>
              <w:t>8.2.2.3.2</w:t>
            </w:r>
          </w:p>
        </w:tc>
        <w:tc>
          <w:tcPr>
            <w:tcW w:w="3680" w:type="dxa"/>
            <w:tcBorders>
              <w:top w:val="single" w:sz="4" w:space="0" w:color="auto"/>
              <w:bottom w:val="nil"/>
            </w:tcBorders>
            <w:shd w:val="clear" w:color="auto" w:fill="auto"/>
          </w:tcPr>
          <w:p w14:paraId="2B50E0C8" w14:textId="77777777" w:rsidR="00601669" w:rsidRPr="0036258B" w:rsidRDefault="00601669" w:rsidP="00C126A4">
            <w:pPr>
              <w:pStyle w:val="TAL"/>
              <w:keepNext w:val="0"/>
              <w:keepLines w:val="0"/>
              <w:rPr>
                <w:sz w:val="16"/>
                <w:szCs w:val="16"/>
                <w:lang w:eastAsia="en-US"/>
              </w:rPr>
            </w:pPr>
            <w:r w:rsidRPr="0036258B">
              <w:rPr>
                <w:sz w:val="16"/>
                <w:szCs w:val="16"/>
                <w:lang w:eastAsia="zh-CN"/>
              </w:rPr>
              <w:t>CA / RRC connection reconfiguration / SCell addition/modification/release / Success / Inter-band CA</w:t>
            </w:r>
          </w:p>
        </w:tc>
        <w:tc>
          <w:tcPr>
            <w:tcW w:w="711" w:type="dxa"/>
            <w:tcBorders>
              <w:top w:val="single" w:sz="4" w:space="0" w:color="auto"/>
              <w:bottom w:val="nil"/>
            </w:tcBorders>
            <w:shd w:val="clear" w:color="auto" w:fill="auto"/>
          </w:tcPr>
          <w:p w14:paraId="58CC168C"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Rel-10</w:t>
            </w:r>
          </w:p>
        </w:tc>
        <w:tc>
          <w:tcPr>
            <w:tcW w:w="1137" w:type="dxa"/>
            <w:tcBorders>
              <w:top w:val="single" w:sz="4" w:space="0" w:color="auto"/>
              <w:bottom w:val="nil"/>
            </w:tcBorders>
            <w:shd w:val="clear" w:color="auto" w:fill="auto"/>
          </w:tcPr>
          <w:p w14:paraId="2889D40D" w14:textId="77777777" w:rsidR="00601669" w:rsidRPr="0036258B" w:rsidRDefault="00601669" w:rsidP="00C126A4">
            <w:pPr>
              <w:pStyle w:val="TAC"/>
              <w:keepNext w:val="0"/>
              <w:keepLines w:val="0"/>
              <w:rPr>
                <w:sz w:val="16"/>
                <w:szCs w:val="16"/>
                <w:lang w:eastAsia="en-US"/>
              </w:rPr>
            </w:pPr>
            <w:r w:rsidRPr="0036258B">
              <w:rPr>
                <w:sz w:val="16"/>
                <w:szCs w:val="16"/>
                <w:lang w:eastAsia="zh-CN"/>
              </w:rPr>
              <w:t>C151</w:t>
            </w:r>
          </w:p>
        </w:tc>
        <w:tc>
          <w:tcPr>
            <w:tcW w:w="3543" w:type="dxa"/>
            <w:tcBorders>
              <w:top w:val="single" w:sz="4" w:space="0" w:color="auto"/>
              <w:bottom w:val="nil"/>
            </w:tcBorders>
            <w:shd w:val="clear" w:color="auto" w:fill="auto"/>
          </w:tcPr>
          <w:p w14:paraId="4A98AC5F"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Inter-band Carrier Aggregation</w:t>
            </w:r>
          </w:p>
        </w:tc>
        <w:tc>
          <w:tcPr>
            <w:tcW w:w="1289" w:type="dxa"/>
          </w:tcPr>
          <w:p w14:paraId="5E19947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1660D4C0" w14:textId="77777777" w:rsidR="00601669" w:rsidRPr="0036258B" w:rsidRDefault="00601669" w:rsidP="00C126A4">
            <w:pPr>
              <w:pStyle w:val="TAL"/>
              <w:keepNext w:val="0"/>
              <w:keepLines w:val="0"/>
              <w:rPr>
                <w:sz w:val="16"/>
                <w:szCs w:val="16"/>
                <w:lang w:eastAsia="en-US"/>
              </w:rPr>
            </w:pPr>
          </w:p>
        </w:tc>
        <w:tc>
          <w:tcPr>
            <w:tcW w:w="1563" w:type="dxa"/>
          </w:tcPr>
          <w:p w14:paraId="1BCE7C7B" w14:textId="77777777" w:rsidR="00601669" w:rsidRPr="0036258B" w:rsidRDefault="00601669" w:rsidP="00C126A4">
            <w:pPr>
              <w:pStyle w:val="TAL"/>
              <w:keepNext w:val="0"/>
              <w:keepLines w:val="0"/>
              <w:rPr>
                <w:sz w:val="16"/>
                <w:szCs w:val="16"/>
                <w:lang w:eastAsia="en-US"/>
              </w:rPr>
            </w:pPr>
          </w:p>
        </w:tc>
        <w:tc>
          <w:tcPr>
            <w:tcW w:w="1631" w:type="dxa"/>
          </w:tcPr>
          <w:p w14:paraId="5B8A2D09" w14:textId="77777777" w:rsidR="00601669" w:rsidRPr="0036258B" w:rsidRDefault="00601669" w:rsidP="00C126A4">
            <w:pPr>
              <w:pStyle w:val="TAL"/>
              <w:keepNext w:val="0"/>
              <w:keepLines w:val="0"/>
              <w:rPr>
                <w:sz w:val="16"/>
                <w:szCs w:val="16"/>
                <w:lang w:eastAsia="zh-CN"/>
              </w:rPr>
            </w:pPr>
          </w:p>
        </w:tc>
      </w:tr>
      <w:tr w:rsidR="00601669" w:rsidRPr="0036258B" w14:paraId="65EB4E26" w14:textId="77777777" w:rsidTr="00C126A4">
        <w:trPr>
          <w:jc w:val="center"/>
        </w:trPr>
        <w:tc>
          <w:tcPr>
            <w:tcW w:w="1066" w:type="dxa"/>
            <w:tcBorders>
              <w:top w:val="nil"/>
              <w:bottom w:val="single" w:sz="4" w:space="0" w:color="auto"/>
            </w:tcBorders>
            <w:shd w:val="clear" w:color="auto" w:fill="auto"/>
          </w:tcPr>
          <w:p w14:paraId="00DDDBB6"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A42775C"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2E9DEA3"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10EECD5"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4A06425" w14:textId="77777777" w:rsidR="00601669" w:rsidRPr="0036258B" w:rsidRDefault="00601669" w:rsidP="00C126A4">
            <w:pPr>
              <w:pStyle w:val="TAL"/>
              <w:keepNext w:val="0"/>
              <w:keepLines w:val="0"/>
              <w:rPr>
                <w:sz w:val="16"/>
                <w:szCs w:val="16"/>
                <w:lang w:eastAsia="en-US"/>
              </w:rPr>
            </w:pPr>
          </w:p>
        </w:tc>
        <w:tc>
          <w:tcPr>
            <w:tcW w:w="1289" w:type="dxa"/>
          </w:tcPr>
          <w:p w14:paraId="282EC53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254FDC44" w14:textId="77777777" w:rsidR="00601669" w:rsidRPr="0036258B" w:rsidRDefault="00601669" w:rsidP="00C126A4">
            <w:pPr>
              <w:pStyle w:val="TAL"/>
              <w:keepNext w:val="0"/>
              <w:keepLines w:val="0"/>
              <w:rPr>
                <w:sz w:val="16"/>
                <w:szCs w:val="16"/>
                <w:lang w:eastAsia="en-US"/>
              </w:rPr>
            </w:pPr>
          </w:p>
        </w:tc>
        <w:tc>
          <w:tcPr>
            <w:tcW w:w="1563" w:type="dxa"/>
          </w:tcPr>
          <w:p w14:paraId="03C1F306" w14:textId="77777777" w:rsidR="00601669" w:rsidRPr="0036258B" w:rsidRDefault="00601669" w:rsidP="00C126A4">
            <w:pPr>
              <w:pStyle w:val="TAL"/>
              <w:keepNext w:val="0"/>
              <w:keepLines w:val="0"/>
              <w:rPr>
                <w:sz w:val="16"/>
                <w:szCs w:val="16"/>
                <w:lang w:eastAsia="en-US"/>
              </w:rPr>
            </w:pPr>
          </w:p>
        </w:tc>
        <w:tc>
          <w:tcPr>
            <w:tcW w:w="1631" w:type="dxa"/>
          </w:tcPr>
          <w:p w14:paraId="4294EA3F" w14:textId="77777777" w:rsidR="00601669" w:rsidRPr="0036258B" w:rsidRDefault="00601669" w:rsidP="00C126A4">
            <w:pPr>
              <w:pStyle w:val="TAL"/>
              <w:keepNext w:val="0"/>
              <w:keepLines w:val="0"/>
              <w:rPr>
                <w:sz w:val="16"/>
                <w:szCs w:val="16"/>
                <w:lang w:eastAsia="zh-CN"/>
              </w:rPr>
            </w:pPr>
          </w:p>
        </w:tc>
      </w:tr>
      <w:tr w:rsidR="00601669" w:rsidRPr="0036258B" w14:paraId="7139EC3D" w14:textId="77777777" w:rsidTr="00C126A4">
        <w:trPr>
          <w:jc w:val="center"/>
        </w:trPr>
        <w:tc>
          <w:tcPr>
            <w:tcW w:w="1066" w:type="dxa"/>
            <w:tcBorders>
              <w:top w:val="single" w:sz="4" w:space="0" w:color="auto"/>
              <w:bottom w:val="nil"/>
            </w:tcBorders>
            <w:shd w:val="clear" w:color="auto" w:fill="auto"/>
          </w:tcPr>
          <w:p w14:paraId="0F21EACA" w14:textId="77777777" w:rsidR="00601669" w:rsidRPr="0036258B" w:rsidRDefault="00601669" w:rsidP="00C126A4">
            <w:pPr>
              <w:pStyle w:val="TAL"/>
              <w:keepNext w:val="0"/>
              <w:keepLines w:val="0"/>
              <w:rPr>
                <w:sz w:val="16"/>
                <w:szCs w:val="16"/>
                <w:lang w:eastAsia="en-US"/>
              </w:rPr>
            </w:pPr>
            <w:r w:rsidRPr="0036258B">
              <w:rPr>
                <w:sz w:val="16"/>
                <w:szCs w:val="16"/>
                <w:lang w:eastAsia="zh-CN"/>
              </w:rPr>
              <w:t>8.2.2.3.3</w:t>
            </w:r>
          </w:p>
        </w:tc>
        <w:tc>
          <w:tcPr>
            <w:tcW w:w="3680" w:type="dxa"/>
            <w:tcBorders>
              <w:top w:val="single" w:sz="4" w:space="0" w:color="auto"/>
              <w:bottom w:val="nil"/>
            </w:tcBorders>
            <w:shd w:val="clear" w:color="auto" w:fill="auto"/>
          </w:tcPr>
          <w:p w14:paraId="2338F8D6" w14:textId="77777777" w:rsidR="00601669" w:rsidRPr="0036258B" w:rsidRDefault="00601669" w:rsidP="00C126A4">
            <w:pPr>
              <w:pStyle w:val="TAL"/>
              <w:keepNext w:val="0"/>
              <w:keepLines w:val="0"/>
              <w:rPr>
                <w:sz w:val="16"/>
                <w:szCs w:val="16"/>
                <w:lang w:eastAsia="en-US"/>
              </w:rPr>
            </w:pPr>
            <w:r w:rsidRPr="0036258B">
              <w:rPr>
                <w:sz w:val="16"/>
                <w:szCs w:val="16"/>
                <w:lang w:eastAsia="zh-CN"/>
              </w:rPr>
              <w:t>CA / RRC connection reconfiguration / SCell addition/ modification/release / Success / Intra-band non-contiguous CA</w:t>
            </w:r>
          </w:p>
        </w:tc>
        <w:tc>
          <w:tcPr>
            <w:tcW w:w="711" w:type="dxa"/>
            <w:tcBorders>
              <w:top w:val="single" w:sz="4" w:space="0" w:color="auto"/>
              <w:bottom w:val="nil"/>
            </w:tcBorders>
            <w:shd w:val="clear" w:color="auto" w:fill="auto"/>
          </w:tcPr>
          <w:p w14:paraId="5BAEFF16"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Rel-11</w:t>
            </w:r>
          </w:p>
        </w:tc>
        <w:tc>
          <w:tcPr>
            <w:tcW w:w="1137" w:type="dxa"/>
            <w:tcBorders>
              <w:top w:val="single" w:sz="4" w:space="0" w:color="auto"/>
              <w:bottom w:val="nil"/>
            </w:tcBorders>
            <w:shd w:val="clear" w:color="auto" w:fill="auto"/>
          </w:tcPr>
          <w:p w14:paraId="637CC48F" w14:textId="77777777" w:rsidR="00601669" w:rsidRPr="0036258B" w:rsidRDefault="00601669" w:rsidP="00C126A4">
            <w:pPr>
              <w:pStyle w:val="TAC"/>
              <w:keepNext w:val="0"/>
              <w:keepLines w:val="0"/>
              <w:rPr>
                <w:sz w:val="16"/>
                <w:szCs w:val="16"/>
                <w:lang w:eastAsia="en-US"/>
              </w:rPr>
            </w:pPr>
            <w:r w:rsidRPr="0036258B">
              <w:rPr>
                <w:sz w:val="16"/>
                <w:szCs w:val="16"/>
                <w:lang w:eastAsia="zh-CN"/>
              </w:rPr>
              <w:t>C132a</w:t>
            </w:r>
          </w:p>
        </w:tc>
        <w:tc>
          <w:tcPr>
            <w:tcW w:w="3543" w:type="dxa"/>
            <w:tcBorders>
              <w:top w:val="single" w:sz="4" w:space="0" w:color="auto"/>
              <w:bottom w:val="nil"/>
            </w:tcBorders>
            <w:shd w:val="clear" w:color="auto" w:fill="auto"/>
          </w:tcPr>
          <w:p w14:paraId="448D8C6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Downlink Intra-band non-contiguous Carrier Aggregation</w:t>
            </w:r>
          </w:p>
        </w:tc>
        <w:tc>
          <w:tcPr>
            <w:tcW w:w="1289" w:type="dxa"/>
          </w:tcPr>
          <w:p w14:paraId="0550E95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0C14B435" w14:textId="77777777" w:rsidR="00601669" w:rsidRPr="0036258B" w:rsidRDefault="00601669" w:rsidP="00C126A4">
            <w:pPr>
              <w:pStyle w:val="TAL"/>
              <w:keepNext w:val="0"/>
              <w:keepLines w:val="0"/>
              <w:rPr>
                <w:sz w:val="16"/>
                <w:szCs w:val="16"/>
                <w:lang w:eastAsia="en-US"/>
              </w:rPr>
            </w:pPr>
          </w:p>
        </w:tc>
        <w:tc>
          <w:tcPr>
            <w:tcW w:w="1563" w:type="dxa"/>
          </w:tcPr>
          <w:p w14:paraId="11520390" w14:textId="77777777" w:rsidR="00601669" w:rsidRPr="0036258B" w:rsidRDefault="00601669" w:rsidP="00C126A4">
            <w:pPr>
              <w:pStyle w:val="TAL"/>
              <w:keepNext w:val="0"/>
              <w:keepLines w:val="0"/>
              <w:rPr>
                <w:sz w:val="16"/>
                <w:szCs w:val="16"/>
                <w:lang w:eastAsia="en-US"/>
              </w:rPr>
            </w:pPr>
          </w:p>
        </w:tc>
        <w:tc>
          <w:tcPr>
            <w:tcW w:w="1631" w:type="dxa"/>
          </w:tcPr>
          <w:p w14:paraId="125F6888" w14:textId="77777777" w:rsidR="00601669" w:rsidRPr="0036258B" w:rsidRDefault="00601669" w:rsidP="00C126A4">
            <w:pPr>
              <w:pStyle w:val="TAL"/>
              <w:keepNext w:val="0"/>
              <w:keepLines w:val="0"/>
              <w:rPr>
                <w:sz w:val="16"/>
                <w:szCs w:val="16"/>
                <w:lang w:eastAsia="zh-CN"/>
              </w:rPr>
            </w:pPr>
          </w:p>
        </w:tc>
      </w:tr>
      <w:tr w:rsidR="00601669" w:rsidRPr="0036258B" w14:paraId="60DE15E5" w14:textId="77777777" w:rsidTr="00C126A4">
        <w:trPr>
          <w:jc w:val="center"/>
        </w:trPr>
        <w:tc>
          <w:tcPr>
            <w:tcW w:w="1066" w:type="dxa"/>
            <w:tcBorders>
              <w:top w:val="nil"/>
              <w:bottom w:val="single" w:sz="4" w:space="0" w:color="auto"/>
            </w:tcBorders>
            <w:shd w:val="clear" w:color="auto" w:fill="auto"/>
          </w:tcPr>
          <w:p w14:paraId="5628E143"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9569FFA"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B443575"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2C371E4"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2EF50DFF" w14:textId="77777777" w:rsidR="00601669" w:rsidRPr="0036258B" w:rsidRDefault="00601669" w:rsidP="00C126A4">
            <w:pPr>
              <w:pStyle w:val="TAL"/>
              <w:keepNext w:val="0"/>
              <w:keepLines w:val="0"/>
              <w:rPr>
                <w:sz w:val="16"/>
                <w:szCs w:val="16"/>
                <w:lang w:eastAsia="en-US"/>
              </w:rPr>
            </w:pPr>
          </w:p>
        </w:tc>
        <w:tc>
          <w:tcPr>
            <w:tcW w:w="1289" w:type="dxa"/>
          </w:tcPr>
          <w:p w14:paraId="0A26C52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0C65667F" w14:textId="77777777" w:rsidR="00601669" w:rsidRPr="0036258B" w:rsidRDefault="00601669" w:rsidP="00C126A4">
            <w:pPr>
              <w:pStyle w:val="TAL"/>
              <w:keepNext w:val="0"/>
              <w:keepLines w:val="0"/>
              <w:rPr>
                <w:sz w:val="16"/>
                <w:szCs w:val="16"/>
                <w:lang w:eastAsia="en-US"/>
              </w:rPr>
            </w:pPr>
          </w:p>
        </w:tc>
        <w:tc>
          <w:tcPr>
            <w:tcW w:w="1563" w:type="dxa"/>
          </w:tcPr>
          <w:p w14:paraId="2919D202" w14:textId="77777777" w:rsidR="00601669" w:rsidRPr="0036258B" w:rsidRDefault="00601669" w:rsidP="00C126A4">
            <w:pPr>
              <w:pStyle w:val="TAL"/>
              <w:keepNext w:val="0"/>
              <w:keepLines w:val="0"/>
              <w:rPr>
                <w:sz w:val="16"/>
                <w:szCs w:val="16"/>
                <w:lang w:eastAsia="en-US"/>
              </w:rPr>
            </w:pPr>
          </w:p>
        </w:tc>
        <w:tc>
          <w:tcPr>
            <w:tcW w:w="1631" w:type="dxa"/>
          </w:tcPr>
          <w:p w14:paraId="5E9A4F39" w14:textId="77777777" w:rsidR="00601669" w:rsidRPr="0036258B" w:rsidRDefault="00601669" w:rsidP="00C126A4">
            <w:pPr>
              <w:pStyle w:val="TAL"/>
              <w:keepNext w:val="0"/>
              <w:keepLines w:val="0"/>
              <w:rPr>
                <w:sz w:val="16"/>
                <w:szCs w:val="16"/>
                <w:lang w:eastAsia="zh-CN"/>
              </w:rPr>
            </w:pPr>
          </w:p>
        </w:tc>
      </w:tr>
      <w:tr w:rsidR="00601669" w:rsidRPr="0036258B" w14:paraId="61318B08" w14:textId="77777777" w:rsidTr="00C126A4">
        <w:trPr>
          <w:jc w:val="center"/>
        </w:trPr>
        <w:tc>
          <w:tcPr>
            <w:tcW w:w="1066" w:type="dxa"/>
            <w:tcBorders>
              <w:top w:val="single" w:sz="4" w:space="0" w:color="auto"/>
              <w:bottom w:val="nil"/>
            </w:tcBorders>
            <w:shd w:val="clear" w:color="auto" w:fill="auto"/>
          </w:tcPr>
          <w:p w14:paraId="42FAEA60" w14:textId="77777777" w:rsidR="00601669" w:rsidRPr="0036258B" w:rsidRDefault="00601669" w:rsidP="00C126A4">
            <w:pPr>
              <w:pStyle w:val="TAL"/>
              <w:keepNext w:val="0"/>
              <w:keepLines w:val="0"/>
              <w:rPr>
                <w:sz w:val="16"/>
                <w:szCs w:val="16"/>
                <w:lang w:eastAsia="en-US"/>
              </w:rPr>
            </w:pPr>
            <w:r w:rsidRPr="0036258B">
              <w:rPr>
                <w:sz w:val="16"/>
                <w:szCs w:val="16"/>
                <w:lang w:eastAsia="zh-CN"/>
              </w:rPr>
              <w:t>8.2.2.4.1</w:t>
            </w:r>
          </w:p>
        </w:tc>
        <w:tc>
          <w:tcPr>
            <w:tcW w:w="3680" w:type="dxa"/>
            <w:tcBorders>
              <w:top w:val="single" w:sz="4" w:space="0" w:color="auto"/>
              <w:bottom w:val="nil"/>
            </w:tcBorders>
            <w:shd w:val="clear" w:color="auto" w:fill="auto"/>
          </w:tcPr>
          <w:p w14:paraId="2EFE4C34" w14:textId="77777777" w:rsidR="00601669" w:rsidRPr="0036258B" w:rsidRDefault="00601669" w:rsidP="00C126A4">
            <w:pPr>
              <w:pStyle w:val="TAL"/>
              <w:keepNext w:val="0"/>
              <w:keepLines w:val="0"/>
              <w:rPr>
                <w:sz w:val="16"/>
                <w:szCs w:val="16"/>
                <w:lang w:eastAsia="en-US"/>
              </w:rPr>
            </w:pPr>
            <w:r w:rsidRPr="0036258B">
              <w:rPr>
                <w:sz w:val="16"/>
                <w:szCs w:val="16"/>
                <w:lang w:eastAsia="zh-CN"/>
              </w:rPr>
              <w:t xml:space="preserve">CA / RRC connection reconfiguration / </w:t>
            </w:r>
            <w:r w:rsidRPr="0036258B">
              <w:rPr>
                <w:sz w:val="16"/>
                <w:szCs w:val="16"/>
                <w:lang w:eastAsia="en-US"/>
              </w:rPr>
              <w:t>S</w:t>
            </w:r>
            <w:r w:rsidRPr="0036258B">
              <w:rPr>
                <w:sz w:val="16"/>
                <w:szCs w:val="16"/>
                <w:lang w:eastAsia="zh-CN"/>
              </w:rPr>
              <w:t>Cell SI change / Success / Intra-band Contiguous CA</w:t>
            </w:r>
          </w:p>
        </w:tc>
        <w:tc>
          <w:tcPr>
            <w:tcW w:w="711" w:type="dxa"/>
            <w:tcBorders>
              <w:top w:val="single" w:sz="4" w:space="0" w:color="auto"/>
              <w:bottom w:val="nil"/>
            </w:tcBorders>
            <w:shd w:val="clear" w:color="auto" w:fill="auto"/>
          </w:tcPr>
          <w:p w14:paraId="6CBE2CDF"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Rel-10</w:t>
            </w:r>
          </w:p>
        </w:tc>
        <w:tc>
          <w:tcPr>
            <w:tcW w:w="1137" w:type="dxa"/>
            <w:tcBorders>
              <w:top w:val="single" w:sz="4" w:space="0" w:color="auto"/>
              <w:bottom w:val="nil"/>
            </w:tcBorders>
            <w:shd w:val="clear" w:color="auto" w:fill="auto"/>
          </w:tcPr>
          <w:p w14:paraId="56CC59E0" w14:textId="77777777" w:rsidR="00601669" w:rsidRPr="0036258B" w:rsidRDefault="00601669" w:rsidP="00C126A4">
            <w:pPr>
              <w:pStyle w:val="TAC"/>
              <w:keepNext w:val="0"/>
              <w:keepLines w:val="0"/>
              <w:rPr>
                <w:sz w:val="16"/>
                <w:szCs w:val="16"/>
                <w:lang w:eastAsia="en-US"/>
              </w:rPr>
            </w:pPr>
            <w:r w:rsidRPr="0036258B">
              <w:rPr>
                <w:sz w:val="16"/>
                <w:szCs w:val="16"/>
                <w:lang w:eastAsia="zh-CN"/>
              </w:rPr>
              <w:t>C132</w:t>
            </w:r>
          </w:p>
        </w:tc>
        <w:tc>
          <w:tcPr>
            <w:tcW w:w="3543" w:type="dxa"/>
            <w:tcBorders>
              <w:top w:val="single" w:sz="4" w:space="0" w:color="auto"/>
              <w:bottom w:val="nil"/>
            </w:tcBorders>
            <w:shd w:val="clear" w:color="auto" w:fill="auto"/>
          </w:tcPr>
          <w:p w14:paraId="78A0D1B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89" w:type="dxa"/>
          </w:tcPr>
          <w:p w14:paraId="4C9B716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0259DD7A" w14:textId="77777777" w:rsidR="00601669" w:rsidRPr="0036258B" w:rsidRDefault="00601669" w:rsidP="00C126A4">
            <w:pPr>
              <w:pStyle w:val="TAL"/>
              <w:keepNext w:val="0"/>
              <w:keepLines w:val="0"/>
              <w:rPr>
                <w:sz w:val="16"/>
                <w:szCs w:val="16"/>
                <w:lang w:eastAsia="en-US"/>
              </w:rPr>
            </w:pPr>
          </w:p>
        </w:tc>
        <w:tc>
          <w:tcPr>
            <w:tcW w:w="1563" w:type="dxa"/>
          </w:tcPr>
          <w:p w14:paraId="4C92441F" w14:textId="77777777" w:rsidR="00601669" w:rsidRPr="0036258B" w:rsidRDefault="00601669" w:rsidP="00C126A4">
            <w:pPr>
              <w:pStyle w:val="TAL"/>
              <w:keepNext w:val="0"/>
              <w:keepLines w:val="0"/>
              <w:rPr>
                <w:sz w:val="16"/>
                <w:szCs w:val="16"/>
                <w:lang w:eastAsia="en-US"/>
              </w:rPr>
            </w:pPr>
          </w:p>
        </w:tc>
        <w:tc>
          <w:tcPr>
            <w:tcW w:w="1631" w:type="dxa"/>
          </w:tcPr>
          <w:p w14:paraId="224C38F3" w14:textId="77777777" w:rsidR="00601669" w:rsidRPr="0036258B" w:rsidRDefault="00601669" w:rsidP="00C126A4">
            <w:pPr>
              <w:pStyle w:val="TAL"/>
              <w:keepNext w:val="0"/>
              <w:keepLines w:val="0"/>
              <w:rPr>
                <w:sz w:val="16"/>
                <w:szCs w:val="16"/>
                <w:lang w:eastAsia="zh-CN"/>
              </w:rPr>
            </w:pPr>
          </w:p>
        </w:tc>
      </w:tr>
      <w:tr w:rsidR="00601669" w:rsidRPr="0036258B" w14:paraId="1883367B" w14:textId="77777777" w:rsidTr="00C126A4">
        <w:trPr>
          <w:jc w:val="center"/>
        </w:trPr>
        <w:tc>
          <w:tcPr>
            <w:tcW w:w="1066" w:type="dxa"/>
            <w:tcBorders>
              <w:top w:val="nil"/>
              <w:bottom w:val="single" w:sz="4" w:space="0" w:color="auto"/>
            </w:tcBorders>
            <w:shd w:val="clear" w:color="auto" w:fill="auto"/>
          </w:tcPr>
          <w:p w14:paraId="44AF9A0E"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FB5F75C"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2DF49F5"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B25050F"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63FEE1D" w14:textId="77777777" w:rsidR="00601669" w:rsidRPr="0036258B" w:rsidRDefault="00601669" w:rsidP="00C126A4">
            <w:pPr>
              <w:pStyle w:val="TAL"/>
              <w:keepNext w:val="0"/>
              <w:keepLines w:val="0"/>
              <w:rPr>
                <w:sz w:val="16"/>
                <w:szCs w:val="16"/>
                <w:lang w:eastAsia="en-US"/>
              </w:rPr>
            </w:pPr>
          </w:p>
        </w:tc>
        <w:tc>
          <w:tcPr>
            <w:tcW w:w="1289" w:type="dxa"/>
          </w:tcPr>
          <w:p w14:paraId="5D9E841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253EFB24" w14:textId="77777777" w:rsidR="00601669" w:rsidRPr="0036258B" w:rsidRDefault="00601669" w:rsidP="00C126A4">
            <w:pPr>
              <w:pStyle w:val="TAL"/>
              <w:keepNext w:val="0"/>
              <w:keepLines w:val="0"/>
              <w:rPr>
                <w:sz w:val="16"/>
                <w:szCs w:val="16"/>
                <w:lang w:eastAsia="en-US"/>
              </w:rPr>
            </w:pPr>
          </w:p>
        </w:tc>
        <w:tc>
          <w:tcPr>
            <w:tcW w:w="1563" w:type="dxa"/>
          </w:tcPr>
          <w:p w14:paraId="7C356D2A" w14:textId="77777777" w:rsidR="00601669" w:rsidRPr="0036258B" w:rsidRDefault="00601669" w:rsidP="00C126A4">
            <w:pPr>
              <w:pStyle w:val="TAL"/>
              <w:keepNext w:val="0"/>
              <w:keepLines w:val="0"/>
              <w:rPr>
                <w:sz w:val="16"/>
                <w:szCs w:val="16"/>
                <w:lang w:eastAsia="en-US"/>
              </w:rPr>
            </w:pPr>
          </w:p>
        </w:tc>
        <w:tc>
          <w:tcPr>
            <w:tcW w:w="1631" w:type="dxa"/>
          </w:tcPr>
          <w:p w14:paraId="28A9E357" w14:textId="77777777" w:rsidR="00601669" w:rsidRPr="0036258B" w:rsidRDefault="00601669" w:rsidP="00C126A4">
            <w:pPr>
              <w:pStyle w:val="TAL"/>
              <w:keepNext w:val="0"/>
              <w:keepLines w:val="0"/>
              <w:rPr>
                <w:sz w:val="16"/>
                <w:szCs w:val="16"/>
                <w:lang w:eastAsia="zh-CN"/>
              </w:rPr>
            </w:pPr>
          </w:p>
        </w:tc>
      </w:tr>
      <w:tr w:rsidR="00601669" w:rsidRPr="0036258B" w14:paraId="10EB23BA" w14:textId="77777777" w:rsidTr="00C126A4">
        <w:trPr>
          <w:jc w:val="center"/>
        </w:trPr>
        <w:tc>
          <w:tcPr>
            <w:tcW w:w="1066" w:type="dxa"/>
            <w:tcBorders>
              <w:top w:val="single" w:sz="4" w:space="0" w:color="auto"/>
              <w:bottom w:val="nil"/>
            </w:tcBorders>
            <w:shd w:val="clear" w:color="auto" w:fill="auto"/>
          </w:tcPr>
          <w:p w14:paraId="7CCDD729" w14:textId="77777777" w:rsidR="00601669" w:rsidRPr="0036258B" w:rsidRDefault="00601669" w:rsidP="00C126A4">
            <w:pPr>
              <w:pStyle w:val="TAL"/>
              <w:keepNext w:val="0"/>
              <w:keepLines w:val="0"/>
              <w:rPr>
                <w:sz w:val="16"/>
                <w:szCs w:val="16"/>
                <w:lang w:eastAsia="en-US"/>
              </w:rPr>
            </w:pPr>
            <w:r w:rsidRPr="0036258B">
              <w:rPr>
                <w:sz w:val="16"/>
                <w:szCs w:val="16"/>
                <w:lang w:eastAsia="zh-CN"/>
              </w:rPr>
              <w:t>8.2.2.4.2</w:t>
            </w:r>
          </w:p>
        </w:tc>
        <w:tc>
          <w:tcPr>
            <w:tcW w:w="3680" w:type="dxa"/>
            <w:tcBorders>
              <w:top w:val="single" w:sz="4" w:space="0" w:color="auto"/>
              <w:bottom w:val="nil"/>
            </w:tcBorders>
            <w:shd w:val="clear" w:color="auto" w:fill="auto"/>
          </w:tcPr>
          <w:p w14:paraId="7FC42EDC" w14:textId="77777777" w:rsidR="00601669" w:rsidRPr="0036258B" w:rsidRDefault="00601669" w:rsidP="00C126A4">
            <w:pPr>
              <w:pStyle w:val="TAL"/>
              <w:keepNext w:val="0"/>
              <w:keepLines w:val="0"/>
              <w:rPr>
                <w:sz w:val="16"/>
                <w:szCs w:val="16"/>
                <w:lang w:eastAsia="en-US"/>
              </w:rPr>
            </w:pPr>
            <w:r w:rsidRPr="0036258B">
              <w:rPr>
                <w:sz w:val="16"/>
                <w:szCs w:val="16"/>
                <w:lang w:eastAsia="zh-CN"/>
              </w:rPr>
              <w:t xml:space="preserve">CA / RRC connection reconfiguration / </w:t>
            </w:r>
            <w:r w:rsidRPr="0036258B">
              <w:rPr>
                <w:sz w:val="16"/>
                <w:szCs w:val="16"/>
                <w:lang w:eastAsia="en-US"/>
              </w:rPr>
              <w:t>S</w:t>
            </w:r>
            <w:r w:rsidRPr="0036258B">
              <w:rPr>
                <w:sz w:val="16"/>
                <w:szCs w:val="16"/>
                <w:lang w:eastAsia="zh-CN"/>
              </w:rPr>
              <w:t>Cell SI change / Success / Inter-band CA</w:t>
            </w:r>
          </w:p>
        </w:tc>
        <w:tc>
          <w:tcPr>
            <w:tcW w:w="711" w:type="dxa"/>
            <w:tcBorders>
              <w:top w:val="single" w:sz="4" w:space="0" w:color="auto"/>
              <w:bottom w:val="nil"/>
            </w:tcBorders>
            <w:shd w:val="clear" w:color="auto" w:fill="auto"/>
          </w:tcPr>
          <w:p w14:paraId="2446AE93"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Rel-10</w:t>
            </w:r>
          </w:p>
        </w:tc>
        <w:tc>
          <w:tcPr>
            <w:tcW w:w="1137" w:type="dxa"/>
            <w:tcBorders>
              <w:top w:val="single" w:sz="4" w:space="0" w:color="auto"/>
              <w:bottom w:val="nil"/>
            </w:tcBorders>
            <w:shd w:val="clear" w:color="auto" w:fill="auto"/>
          </w:tcPr>
          <w:p w14:paraId="46A41299" w14:textId="77777777" w:rsidR="00601669" w:rsidRPr="0036258B" w:rsidRDefault="00601669" w:rsidP="00C126A4">
            <w:pPr>
              <w:pStyle w:val="TAC"/>
              <w:keepNext w:val="0"/>
              <w:keepLines w:val="0"/>
              <w:rPr>
                <w:sz w:val="16"/>
                <w:szCs w:val="16"/>
                <w:lang w:eastAsia="en-US"/>
              </w:rPr>
            </w:pPr>
            <w:r w:rsidRPr="0036258B">
              <w:rPr>
                <w:sz w:val="16"/>
                <w:szCs w:val="16"/>
                <w:lang w:eastAsia="zh-CN"/>
              </w:rPr>
              <w:t>C151</w:t>
            </w:r>
          </w:p>
        </w:tc>
        <w:tc>
          <w:tcPr>
            <w:tcW w:w="3543" w:type="dxa"/>
            <w:tcBorders>
              <w:top w:val="single" w:sz="4" w:space="0" w:color="auto"/>
              <w:bottom w:val="nil"/>
            </w:tcBorders>
            <w:shd w:val="clear" w:color="auto" w:fill="auto"/>
          </w:tcPr>
          <w:p w14:paraId="1F6A3F3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Inter-band Carrier Aggregation</w:t>
            </w:r>
          </w:p>
        </w:tc>
        <w:tc>
          <w:tcPr>
            <w:tcW w:w="1289" w:type="dxa"/>
          </w:tcPr>
          <w:p w14:paraId="4A07ED5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2D28B33E" w14:textId="77777777" w:rsidR="00601669" w:rsidRPr="0036258B" w:rsidRDefault="00601669" w:rsidP="00C126A4">
            <w:pPr>
              <w:pStyle w:val="TAL"/>
              <w:keepNext w:val="0"/>
              <w:keepLines w:val="0"/>
              <w:rPr>
                <w:sz w:val="16"/>
                <w:szCs w:val="16"/>
                <w:lang w:eastAsia="en-US"/>
              </w:rPr>
            </w:pPr>
          </w:p>
        </w:tc>
        <w:tc>
          <w:tcPr>
            <w:tcW w:w="1563" w:type="dxa"/>
          </w:tcPr>
          <w:p w14:paraId="0D711171" w14:textId="77777777" w:rsidR="00601669" w:rsidRPr="0036258B" w:rsidRDefault="00601669" w:rsidP="00C126A4">
            <w:pPr>
              <w:pStyle w:val="TAL"/>
              <w:keepNext w:val="0"/>
              <w:keepLines w:val="0"/>
              <w:rPr>
                <w:sz w:val="16"/>
                <w:szCs w:val="16"/>
                <w:lang w:eastAsia="en-US"/>
              </w:rPr>
            </w:pPr>
          </w:p>
        </w:tc>
        <w:tc>
          <w:tcPr>
            <w:tcW w:w="1631" w:type="dxa"/>
          </w:tcPr>
          <w:p w14:paraId="45B6CD34" w14:textId="77777777" w:rsidR="00601669" w:rsidRPr="0036258B" w:rsidRDefault="00601669" w:rsidP="00C126A4">
            <w:pPr>
              <w:pStyle w:val="TAL"/>
              <w:keepNext w:val="0"/>
              <w:keepLines w:val="0"/>
              <w:rPr>
                <w:sz w:val="16"/>
                <w:szCs w:val="16"/>
                <w:lang w:eastAsia="zh-CN"/>
              </w:rPr>
            </w:pPr>
          </w:p>
        </w:tc>
      </w:tr>
      <w:tr w:rsidR="00601669" w:rsidRPr="0036258B" w14:paraId="7674174C" w14:textId="77777777" w:rsidTr="00C126A4">
        <w:trPr>
          <w:jc w:val="center"/>
        </w:trPr>
        <w:tc>
          <w:tcPr>
            <w:tcW w:w="1066" w:type="dxa"/>
            <w:tcBorders>
              <w:top w:val="nil"/>
              <w:bottom w:val="single" w:sz="4" w:space="0" w:color="auto"/>
            </w:tcBorders>
            <w:shd w:val="clear" w:color="auto" w:fill="auto"/>
          </w:tcPr>
          <w:p w14:paraId="27C65643"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EE80AF3"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6F8F87A"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8611EE3"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0EAB7A5" w14:textId="77777777" w:rsidR="00601669" w:rsidRPr="0036258B" w:rsidRDefault="00601669" w:rsidP="00C126A4">
            <w:pPr>
              <w:pStyle w:val="TAL"/>
              <w:keepNext w:val="0"/>
              <w:keepLines w:val="0"/>
              <w:rPr>
                <w:sz w:val="16"/>
                <w:szCs w:val="16"/>
                <w:lang w:eastAsia="en-US"/>
              </w:rPr>
            </w:pPr>
          </w:p>
        </w:tc>
        <w:tc>
          <w:tcPr>
            <w:tcW w:w="1289" w:type="dxa"/>
          </w:tcPr>
          <w:p w14:paraId="4793EBD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10CC5C99"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0B091A53" w14:textId="77777777" w:rsidR="00601669" w:rsidRPr="0036258B" w:rsidRDefault="00601669" w:rsidP="00C126A4">
            <w:pPr>
              <w:pStyle w:val="TAL"/>
              <w:keepNext w:val="0"/>
              <w:keepLines w:val="0"/>
              <w:rPr>
                <w:sz w:val="16"/>
                <w:szCs w:val="16"/>
                <w:lang w:eastAsia="en-US"/>
              </w:rPr>
            </w:pPr>
          </w:p>
        </w:tc>
        <w:tc>
          <w:tcPr>
            <w:tcW w:w="1631" w:type="dxa"/>
          </w:tcPr>
          <w:p w14:paraId="7743933A" w14:textId="77777777" w:rsidR="00601669" w:rsidRPr="0036258B" w:rsidRDefault="00601669" w:rsidP="00C126A4">
            <w:pPr>
              <w:pStyle w:val="TAL"/>
              <w:keepNext w:val="0"/>
              <w:keepLines w:val="0"/>
              <w:rPr>
                <w:sz w:val="16"/>
                <w:szCs w:val="16"/>
                <w:lang w:eastAsia="zh-CN"/>
              </w:rPr>
            </w:pPr>
          </w:p>
        </w:tc>
      </w:tr>
      <w:tr w:rsidR="00601669" w:rsidRPr="0036258B" w14:paraId="74CA7BBA" w14:textId="77777777" w:rsidTr="00C126A4">
        <w:trPr>
          <w:trHeight w:val="630"/>
          <w:jc w:val="center"/>
        </w:trPr>
        <w:tc>
          <w:tcPr>
            <w:tcW w:w="1066" w:type="dxa"/>
            <w:tcBorders>
              <w:top w:val="single" w:sz="4" w:space="0" w:color="auto"/>
              <w:bottom w:val="nil"/>
            </w:tcBorders>
            <w:shd w:val="clear" w:color="auto" w:fill="auto"/>
          </w:tcPr>
          <w:p w14:paraId="5EAEA8EE" w14:textId="77777777" w:rsidR="00601669" w:rsidRPr="0036258B" w:rsidRDefault="00601669" w:rsidP="00C126A4">
            <w:pPr>
              <w:pStyle w:val="TAL"/>
              <w:keepNext w:val="0"/>
              <w:keepLines w:val="0"/>
              <w:rPr>
                <w:sz w:val="16"/>
                <w:szCs w:val="16"/>
                <w:lang w:eastAsia="zh-CN"/>
              </w:rPr>
            </w:pPr>
            <w:r w:rsidRPr="0036258B">
              <w:rPr>
                <w:sz w:val="16"/>
                <w:szCs w:val="16"/>
                <w:lang w:eastAsia="zh-CN"/>
              </w:rPr>
              <w:t>8.2.2.4.3</w:t>
            </w:r>
          </w:p>
        </w:tc>
        <w:tc>
          <w:tcPr>
            <w:tcW w:w="3680" w:type="dxa"/>
            <w:tcBorders>
              <w:top w:val="single" w:sz="4" w:space="0" w:color="auto"/>
              <w:bottom w:val="nil"/>
            </w:tcBorders>
            <w:shd w:val="clear" w:color="auto" w:fill="auto"/>
          </w:tcPr>
          <w:p w14:paraId="6D93A912" w14:textId="77777777" w:rsidR="00601669" w:rsidRPr="0036258B" w:rsidRDefault="00601669" w:rsidP="00C126A4">
            <w:pPr>
              <w:pStyle w:val="TAL"/>
              <w:keepNext w:val="0"/>
              <w:keepLines w:val="0"/>
              <w:rPr>
                <w:sz w:val="16"/>
                <w:szCs w:val="16"/>
                <w:lang w:eastAsia="zh-CN"/>
              </w:rPr>
            </w:pPr>
            <w:r w:rsidRPr="0036258B">
              <w:rPr>
                <w:sz w:val="16"/>
                <w:szCs w:val="16"/>
                <w:lang w:eastAsia="zh-CN"/>
              </w:rPr>
              <w:t>CA / RRC connection reconfiguration / SCell SI change / Success / Intra-band non-contiguous CA</w:t>
            </w:r>
          </w:p>
        </w:tc>
        <w:tc>
          <w:tcPr>
            <w:tcW w:w="711" w:type="dxa"/>
            <w:tcBorders>
              <w:top w:val="single" w:sz="4" w:space="0" w:color="auto"/>
              <w:bottom w:val="nil"/>
            </w:tcBorders>
            <w:shd w:val="clear" w:color="auto" w:fill="auto"/>
          </w:tcPr>
          <w:p w14:paraId="54CA05FC" w14:textId="77777777" w:rsidR="00601669" w:rsidRPr="0036258B" w:rsidRDefault="00601669" w:rsidP="00C126A4">
            <w:pPr>
              <w:pStyle w:val="TAC"/>
              <w:keepNext w:val="0"/>
              <w:keepLines w:val="0"/>
              <w:rPr>
                <w:sz w:val="16"/>
                <w:szCs w:val="16"/>
                <w:lang w:eastAsia="zh-CN"/>
              </w:rPr>
            </w:pPr>
            <w:r w:rsidRPr="0036258B">
              <w:rPr>
                <w:sz w:val="16"/>
                <w:szCs w:val="16"/>
                <w:lang w:eastAsia="zh-CN"/>
              </w:rPr>
              <w:t>Rel-11</w:t>
            </w:r>
          </w:p>
        </w:tc>
        <w:tc>
          <w:tcPr>
            <w:tcW w:w="1137" w:type="dxa"/>
            <w:tcBorders>
              <w:top w:val="single" w:sz="4" w:space="0" w:color="auto"/>
              <w:bottom w:val="nil"/>
            </w:tcBorders>
            <w:shd w:val="clear" w:color="auto" w:fill="auto"/>
          </w:tcPr>
          <w:p w14:paraId="6554647E" w14:textId="77777777" w:rsidR="00601669" w:rsidRPr="0036258B" w:rsidRDefault="00601669" w:rsidP="00C126A4">
            <w:pPr>
              <w:pStyle w:val="TAC"/>
              <w:keepNext w:val="0"/>
              <w:keepLines w:val="0"/>
              <w:rPr>
                <w:sz w:val="16"/>
                <w:szCs w:val="16"/>
                <w:lang w:eastAsia="zh-CN"/>
              </w:rPr>
            </w:pPr>
            <w:r w:rsidRPr="0036258B">
              <w:rPr>
                <w:sz w:val="16"/>
                <w:szCs w:val="16"/>
                <w:lang w:eastAsia="zh-CN"/>
              </w:rPr>
              <w:t>C132a</w:t>
            </w:r>
          </w:p>
        </w:tc>
        <w:tc>
          <w:tcPr>
            <w:tcW w:w="3543" w:type="dxa"/>
            <w:tcBorders>
              <w:top w:val="single" w:sz="4" w:space="0" w:color="auto"/>
              <w:bottom w:val="nil"/>
            </w:tcBorders>
            <w:shd w:val="clear" w:color="auto" w:fill="auto"/>
          </w:tcPr>
          <w:p w14:paraId="71A02EB4"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Downlink Intra-band non-contiguous Carrier Aggregation</w:t>
            </w:r>
          </w:p>
        </w:tc>
        <w:tc>
          <w:tcPr>
            <w:tcW w:w="1289" w:type="dxa"/>
          </w:tcPr>
          <w:p w14:paraId="292CB60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335060D8" w14:textId="77777777" w:rsidR="00601669" w:rsidRPr="0036258B" w:rsidRDefault="00601669" w:rsidP="00C126A4">
            <w:pPr>
              <w:pStyle w:val="TAL"/>
              <w:keepNext w:val="0"/>
              <w:keepLines w:val="0"/>
              <w:rPr>
                <w:sz w:val="16"/>
                <w:szCs w:val="16"/>
                <w:lang w:eastAsia="en-US"/>
              </w:rPr>
            </w:pPr>
          </w:p>
        </w:tc>
        <w:tc>
          <w:tcPr>
            <w:tcW w:w="1563" w:type="dxa"/>
            <w:tcBorders>
              <w:bottom w:val="nil"/>
            </w:tcBorders>
          </w:tcPr>
          <w:p w14:paraId="2DA015B0" w14:textId="77777777" w:rsidR="00601669" w:rsidRPr="0036258B" w:rsidRDefault="00601669" w:rsidP="00C126A4">
            <w:pPr>
              <w:pStyle w:val="TAL"/>
              <w:keepNext w:val="0"/>
              <w:keepLines w:val="0"/>
              <w:rPr>
                <w:sz w:val="16"/>
                <w:szCs w:val="16"/>
                <w:lang w:eastAsia="en-US"/>
              </w:rPr>
            </w:pPr>
          </w:p>
        </w:tc>
        <w:tc>
          <w:tcPr>
            <w:tcW w:w="1631" w:type="dxa"/>
          </w:tcPr>
          <w:p w14:paraId="716CC4E5" w14:textId="77777777" w:rsidR="00601669" w:rsidRPr="0036258B" w:rsidRDefault="00601669" w:rsidP="00C126A4">
            <w:pPr>
              <w:pStyle w:val="TAL"/>
              <w:keepNext w:val="0"/>
              <w:keepLines w:val="0"/>
              <w:rPr>
                <w:sz w:val="16"/>
                <w:szCs w:val="16"/>
                <w:lang w:eastAsia="zh-CN"/>
              </w:rPr>
            </w:pPr>
          </w:p>
        </w:tc>
      </w:tr>
      <w:tr w:rsidR="00601669" w:rsidRPr="0036258B" w14:paraId="7CA90586" w14:textId="77777777" w:rsidTr="00C126A4">
        <w:trPr>
          <w:jc w:val="center"/>
        </w:trPr>
        <w:tc>
          <w:tcPr>
            <w:tcW w:w="1066" w:type="dxa"/>
            <w:tcBorders>
              <w:top w:val="nil"/>
              <w:bottom w:val="single" w:sz="4" w:space="0" w:color="auto"/>
            </w:tcBorders>
            <w:shd w:val="clear" w:color="auto" w:fill="auto"/>
          </w:tcPr>
          <w:p w14:paraId="16F97633"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B383E18"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7B30812"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A495D00"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1B81A743" w14:textId="77777777" w:rsidR="00601669" w:rsidRPr="0036258B" w:rsidRDefault="00601669" w:rsidP="00C126A4">
            <w:pPr>
              <w:pStyle w:val="TAL"/>
              <w:keepNext w:val="0"/>
              <w:keepLines w:val="0"/>
              <w:rPr>
                <w:sz w:val="16"/>
                <w:szCs w:val="16"/>
                <w:lang w:eastAsia="en-US"/>
              </w:rPr>
            </w:pPr>
          </w:p>
        </w:tc>
        <w:tc>
          <w:tcPr>
            <w:tcW w:w="1289" w:type="dxa"/>
          </w:tcPr>
          <w:p w14:paraId="57FA7C2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3F798A3B" w14:textId="77777777" w:rsidR="00601669" w:rsidRPr="0036258B" w:rsidRDefault="00601669" w:rsidP="00C126A4">
            <w:pPr>
              <w:pStyle w:val="TAL"/>
              <w:keepNext w:val="0"/>
              <w:keepLines w:val="0"/>
              <w:rPr>
                <w:sz w:val="16"/>
                <w:szCs w:val="16"/>
                <w:lang w:eastAsia="en-US"/>
              </w:rPr>
            </w:pPr>
          </w:p>
        </w:tc>
        <w:tc>
          <w:tcPr>
            <w:tcW w:w="1563" w:type="dxa"/>
            <w:tcBorders>
              <w:top w:val="nil"/>
            </w:tcBorders>
          </w:tcPr>
          <w:p w14:paraId="34B8DDC3" w14:textId="77777777" w:rsidR="00601669" w:rsidRPr="0036258B" w:rsidRDefault="00601669" w:rsidP="00C126A4">
            <w:pPr>
              <w:pStyle w:val="TAL"/>
              <w:keepNext w:val="0"/>
              <w:keepLines w:val="0"/>
              <w:rPr>
                <w:sz w:val="16"/>
                <w:szCs w:val="16"/>
                <w:lang w:eastAsia="en-US"/>
              </w:rPr>
            </w:pPr>
          </w:p>
        </w:tc>
        <w:tc>
          <w:tcPr>
            <w:tcW w:w="1631" w:type="dxa"/>
          </w:tcPr>
          <w:p w14:paraId="332063FF" w14:textId="77777777" w:rsidR="00601669" w:rsidRPr="0036258B" w:rsidRDefault="00601669" w:rsidP="00C126A4">
            <w:pPr>
              <w:pStyle w:val="TAL"/>
              <w:keepNext w:val="0"/>
              <w:keepLines w:val="0"/>
              <w:rPr>
                <w:sz w:val="16"/>
                <w:szCs w:val="16"/>
                <w:lang w:eastAsia="zh-CN"/>
              </w:rPr>
            </w:pPr>
          </w:p>
        </w:tc>
      </w:tr>
      <w:tr w:rsidR="00601669" w:rsidRPr="0036258B" w14:paraId="665E8C61" w14:textId="77777777" w:rsidTr="00C126A4">
        <w:trPr>
          <w:jc w:val="center"/>
        </w:trPr>
        <w:tc>
          <w:tcPr>
            <w:tcW w:w="1066" w:type="dxa"/>
            <w:tcBorders>
              <w:top w:val="single" w:sz="4" w:space="0" w:color="auto"/>
              <w:bottom w:val="nil"/>
            </w:tcBorders>
            <w:shd w:val="clear" w:color="auto" w:fill="auto"/>
          </w:tcPr>
          <w:p w14:paraId="7B45E85A" w14:textId="77777777" w:rsidR="00601669" w:rsidRPr="0036258B" w:rsidRDefault="00601669" w:rsidP="00C126A4">
            <w:pPr>
              <w:pStyle w:val="TAL"/>
              <w:keepNext w:val="0"/>
              <w:keepLines w:val="0"/>
              <w:rPr>
                <w:sz w:val="16"/>
                <w:szCs w:val="16"/>
                <w:lang w:eastAsia="en-US"/>
              </w:rPr>
            </w:pPr>
            <w:r w:rsidRPr="0036258B">
              <w:rPr>
                <w:sz w:val="16"/>
                <w:szCs w:val="16"/>
                <w:lang w:eastAsia="zh-CN"/>
              </w:rPr>
              <w:t>8.2.2.5.1</w:t>
            </w:r>
          </w:p>
        </w:tc>
        <w:tc>
          <w:tcPr>
            <w:tcW w:w="3680" w:type="dxa"/>
            <w:tcBorders>
              <w:top w:val="single" w:sz="4" w:space="0" w:color="auto"/>
              <w:bottom w:val="nil"/>
            </w:tcBorders>
            <w:shd w:val="clear" w:color="auto" w:fill="auto"/>
          </w:tcPr>
          <w:p w14:paraId="43EFBC81" w14:textId="77777777" w:rsidR="00601669" w:rsidRPr="0036258B" w:rsidRDefault="00601669" w:rsidP="00C126A4">
            <w:pPr>
              <w:pStyle w:val="TAL"/>
              <w:keepNext w:val="0"/>
              <w:keepLines w:val="0"/>
              <w:rPr>
                <w:sz w:val="16"/>
                <w:szCs w:val="16"/>
                <w:lang w:eastAsia="en-US"/>
              </w:rPr>
            </w:pPr>
            <w:r w:rsidRPr="0036258B">
              <w:rPr>
                <w:sz w:val="16"/>
                <w:szCs w:val="16"/>
                <w:lang w:eastAsia="zh-CN"/>
              </w:rPr>
              <w:t xml:space="preserve">CA / RRC connection reconfiguration / SCell </w:t>
            </w:r>
            <w:r>
              <w:rPr>
                <w:sz w:val="16"/>
                <w:szCs w:val="16"/>
                <w:lang w:eastAsia="zh-CN"/>
              </w:rPr>
              <w:t>a</w:t>
            </w:r>
            <w:r w:rsidRPr="0036258B">
              <w:rPr>
                <w:sz w:val="16"/>
                <w:szCs w:val="16"/>
                <w:lang w:eastAsia="zh-CN"/>
              </w:rPr>
              <w:t>ddition without UL / Success / Intra-band Contiguous CA</w:t>
            </w:r>
          </w:p>
        </w:tc>
        <w:tc>
          <w:tcPr>
            <w:tcW w:w="711" w:type="dxa"/>
            <w:tcBorders>
              <w:top w:val="single" w:sz="4" w:space="0" w:color="auto"/>
              <w:bottom w:val="nil"/>
            </w:tcBorders>
            <w:shd w:val="clear" w:color="auto" w:fill="auto"/>
          </w:tcPr>
          <w:p w14:paraId="5F1F8BC9"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Rel-10</w:t>
            </w:r>
          </w:p>
        </w:tc>
        <w:tc>
          <w:tcPr>
            <w:tcW w:w="1137" w:type="dxa"/>
            <w:tcBorders>
              <w:top w:val="single" w:sz="4" w:space="0" w:color="auto"/>
              <w:bottom w:val="nil"/>
            </w:tcBorders>
            <w:shd w:val="clear" w:color="auto" w:fill="auto"/>
          </w:tcPr>
          <w:p w14:paraId="58427F93" w14:textId="77777777" w:rsidR="00601669" w:rsidRPr="0036258B" w:rsidRDefault="00601669" w:rsidP="00C126A4">
            <w:pPr>
              <w:pStyle w:val="TAC"/>
              <w:keepNext w:val="0"/>
              <w:keepLines w:val="0"/>
              <w:rPr>
                <w:sz w:val="16"/>
                <w:szCs w:val="16"/>
                <w:lang w:eastAsia="en-US"/>
              </w:rPr>
            </w:pPr>
            <w:r w:rsidRPr="0036258B">
              <w:rPr>
                <w:sz w:val="16"/>
                <w:szCs w:val="16"/>
                <w:lang w:eastAsia="zh-CN"/>
              </w:rPr>
              <w:t>C132</w:t>
            </w:r>
          </w:p>
        </w:tc>
        <w:tc>
          <w:tcPr>
            <w:tcW w:w="3543" w:type="dxa"/>
            <w:tcBorders>
              <w:top w:val="single" w:sz="4" w:space="0" w:color="auto"/>
              <w:bottom w:val="nil"/>
            </w:tcBorders>
            <w:shd w:val="clear" w:color="auto" w:fill="auto"/>
          </w:tcPr>
          <w:p w14:paraId="0A25174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89" w:type="dxa"/>
          </w:tcPr>
          <w:p w14:paraId="4BFAAF5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6B25B7C8" w14:textId="77777777" w:rsidR="00601669" w:rsidRPr="0036258B" w:rsidRDefault="00601669" w:rsidP="00C126A4">
            <w:pPr>
              <w:pStyle w:val="TAL"/>
              <w:keepNext w:val="0"/>
              <w:keepLines w:val="0"/>
              <w:rPr>
                <w:sz w:val="16"/>
                <w:szCs w:val="16"/>
                <w:lang w:eastAsia="en-US"/>
              </w:rPr>
            </w:pPr>
          </w:p>
        </w:tc>
        <w:tc>
          <w:tcPr>
            <w:tcW w:w="1563" w:type="dxa"/>
          </w:tcPr>
          <w:p w14:paraId="21085451" w14:textId="77777777" w:rsidR="00601669" w:rsidRPr="0036258B" w:rsidRDefault="00601669" w:rsidP="00C126A4">
            <w:pPr>
              <w:pStyle w:val="TAL"/>
              <w:keepNext w:val="0"/>
              <w:keepLines w:val="0"/>
              <w:rPr>
                <w:sz w:val="16"/>
                <w:szCs w:val="16"/>
                <w:lang w:eastAsia="en-US"/>
              </w:rPr>
            </w:pPr>
          </w:p>
        </w:tc>
        <w:tc>
          <w:tcPr>
            <w:tcW w:w="1631" w:type="dxa"/>
          </w:tcPr>
          <w:p w14:paraId="57976730" w14:textId="77777777" w:rsidR="00601669" w:rsidRPr="0036258B" w:rsidRDefault="00601669" w:rsidP="00C126A4">
            <w:pPr>
              <w:pStyle w:val="TAL"/>
              <w:keepNext w:val="0"/>
              <w:keepLines w:val="0"/>
              <w:rPr>
                <w:sz w:val="16"/>
                <w:szCs w:val="16"/>
                <w:lang w:eastAsia="zh-CN"/>
              </w:rPr>
            </w:pPr>
          </w:p>
        </w:tc>
      </w:tr>
      <w:tr w:rsidR="00601669" w:rsidRPr="0036258B" w14:paraId="319B9B24" w14:textId="77777777" w:rsidTr="00C126A4">
        <w:trPr>
          <w:jc w:val="center"/>
        </w:trPr>
        <w:tc>
          <w:tcPr>
            <w:tcW w:w="1066" w:type="dxa"/>
            <w:tcBorders>
              <w:top w:val="nil"/>
              <w:bottom w:val="single" w:sz="4" w:space="0" w:color="auto"/>
            </w:tcBorders>
            <w:shd w:val="clear" w:color="auto" w:fill="auto"/>
          </w:tcPr>
          <w:p w14:paraId="543C4D50"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86EDB5E" w14:textId="77777777" w:rsidR="00601669" w:rsidRPr="0036258B" w:rsidRDefault="00601669" w:rsidP="00C126A4">
            <w:pPr>
              <w:pStyle w:val="TAL"/>
              <w:keepNext w:val="0"/>
              <w:keepLines w:val="0"/>
              <w:rPr>
                <w:sz w:val="16"/>
                <w:szCs w:val="16"/>
                <w:lang w:eastAsia="en-US"/>
              </w:rPr>
            </w:pPr>
            <w:r>
              <w:rPr>
                <w:sz w:val="16"/>
                <w:szCs w:val="16"/>
                <w:lang w:eastAsia="en-US"/>
              </w:rPr>
              <w:t>a</w:t>
            </w:r>
          </w:p>
        </w:tc>
        <w:tc>
          <w:tcPr>
            <w:tcW w:w="711" w:type="dxa"/>
            <w:tcBorders>
              <w:top w:val="nil"/>
              <w:bottom w:val="single" w:sz="4" w:space="0" w:color="auto"/>
            </w:tcBorders>
            <w:shd w:val="clear" w:color="auto" w:fill="auto"/>
          </w:tcPr>
          <w:p w14:paraId="3FE26ECE"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CC19D84"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AC4B222" w14:textId="77777777" w:rsidR="00601669" w:rsidRPr="0036258B" w:rsidRDefault="00601669" w:rsidP="00C126A4">
            <w:pPr>
              <w:pStyle w:val="TAL"/>
              <w:keepNext w:val="0"/>
              <w:keepLines w:val="0"/>
              <w:rPr>
                <w:sz w:val="16"/>
                <w:szCs w:val="16"/>
                <w:lang w:eastAsia="en-US"/>
              </w:rPr>
            </w:pPr>
          </w:p>
        </w:tc>
        <w:tc>
          <w:tcPr>
            <w:tcW w:w="1289" w:type="dxa"/>
          </w:tcPr>
          <w:p w14:paraId="46F2B2D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67C2EE6A" w14:textId="77777777" w:rsidR="00601669" w:rsidRPr="0036258B" w:rsidRDefault="00601669" w:rsidP="00C126A4">
            <w:pPr>
              <w:pStyle w:val="TAL"/>
              <w:keepNext w:val="0"/>
              <w:keepLines w:val="0"/>
              <w:rPr>
                <w:sz w:val="16"/>
                <w:szCs w:val="16"/>
                <w:lang w:eastAsia="en-US"/>
              </w:rPr>
            </w:pPr>
          </w:p>
        </w:tc>
        <w:tc>
          <w:tcPr>
            <w:tcW w:w="1563" w:type="dxa"/>
          </w:tcPr>
          <w:p w14:paraId="3C414754" w14:textId="77777777" w:rsidR="00601669" w:rsidRPr="0036258B" w:rsidRDefault="00601669" w:rsidP="00C126A4">
            <w:pPr>
              <w:pStyle w:val="TAL"/>
              <w:keepNext w:val="0"/>
              <w:keepLines w:val="0"/>
              <w:rPr>
                <w:sz w:val="16"/>
                <w:szCs w:val="16"/>
                <w:lang w:eastAsia="en-US"/>
              </w:rPr>
            </w:pPr>
          </w:p>
        </w:tc>
        <w:tc>
          <w:tcPr>
            <w:tcW w:w="1631" w:type="dxa"/>
          </w:tcPr>
          <w:p w14:paraId="2F5A2DCB" w14:textId="77777777" w:rsidR="00601669" w:rsidRPr="0036258B" w:rsidRDefault="00601669" w:rsidP="00C126A4">
            <w:pPr>
              <w:pStyle w:val="TAL"/>
              <w:keepNext w:val="0"/>
              <w:keepLines w:val="0"/>
              <w:rPr>
                <w:sz w:val="16"/>
                <w:szCs w:val="16"/>
                <w:lang w:eastAsia="zh-CN"/>
              </w:rPr>
            </w:pPr>
          </w:p>
        </w:tc>
      </w:tr>
      <w:tr w:rsidR="00601669" w:rsidRPr="0036258B" w14:paraId="48220A48" w14:textId="77777777" w:rsidTr="00C126A4">
        <w:trPr>
          <w:jc w:val="center"/>
        </w:trPr>
        <w:tc>
          <w:tcPr>
            <w:tcW w:w="1066" w:type="dxa"/>
            <w:tcBorders>
              <w:top w:val="single" w:sz="4" w:space="0" w:color="auto"/>
              <w:bottom w:val="nil"/>
            </w:tcBorders>
            <w:shd w:val="clear" w:color="auto" w:fill="auto"/>
          </w:tcPr>
          <w:p w14:paraId="399B781D" w14:textId="77777777" w:rsidR="00601669" w:rsidRPr="0036258B" w:rsidRDefault="00601669" w:rsidP="00C126A4">
            <w:pPr>
              <w:pStyle w:val="TAL"/>
              <w:keepNext w:val="0"/>
              <w:keepLines w:val="0"/>
              <w:rPr>
                <w:sz w:val="16"/>
                <w:szCs w:val="16"/>
                <w:lang w:eastAsia="en-US"/>
              </w:rPr>
            </w:pPr>
            <w:r w:rsidRPr="0036258B">
              <w:rPr>
                <w:sz w:val="16"/>
                <w:szCs w:val="16"/>
                <w:lang w:eastAsia="zh-CN"/>
              </w:rPr>
              <w:t>8.2.2.5.2</w:t>
            </w:r>
          </w:p>
        </w:tc>
        <w:tc>
          <w:tcPr>
            <w:tcW w:w="3680" w:type="dxa"/>
            <w:tcBorders>
              <w:top w:val="single" w:sz="4" w:space="0" w:color="auto"/>
              <w:bottom w:val="nil"/>
            </w:tcBorders>
            <w:shd w:val="clear" w:color="auto" w:fill="auto"/>
          </w:tcPr>
          <w:p w14:paraId="1C5BC7AE" w14:textId="77777777" w:rsidR="00601669" w:rsidRPr="0036258B" w:rsidRDefault="00601669" w:rsidP="00C126A4">
            <w:pPr>
              <w:pStyle w:val="TAL"/>
              <w:keepNext w:val="0"/>
              <w:keepLines w:val="0"/>
              <w:rPr>
                <w:sz w:val="16"/>
                <w:szCs w:val="16"/>
                <w:lang w:eastAsia="en-US"/>
              </w:rPr>
            </w:pPr>
            <w:r w:rsidRPr="0036258B">
              <w:rPr>
                <w:sz w:val="16"/>
                <w:szCs w:val="16"/>
                <w:lang w:eastAsia="zh-CN"/>
              </w:rPr>
              <w:t xml:space="preserve">CA / RRC connection reconfiguration / SCell </w:t>
            </w:r>
            <w:r>
              <w:rPr>
                <w:sz w:val="16"/>
                <w:szCs w:val="16"/>
                <w:lang w:eastAsia="zh-CN"/>
              </w:rPr>
              <w:t>a</w:t>
            </w:r>
            <w:r w:rsidRPr="0036258B">
              <w:rPr>
                <w:sz w:val="16"/>
                <w:szCs w:val="16"/>
                <w:lang w:eastAsia="zh-CN"/>
              </w:rPr>
              <w:t>ddition without UL / Success / Inter-band CA</w:t>
            </w:r>
          </w:p>
        </w:tc>
        <w:tc>
          <w:tcPr>
            <w:tcW w:w="711" w:type="dxa"/>
            <w:tcBorders>
              <w:top w:val="single" w:sz="4" w:space="0" w:color="auto"/>
              <w:bottom w:val="nil"/>
            </w:tcBorders>
            <w:shd w:val="clear" w:color="auto" w:fill="auto"/>
          </w:tcPr>
          <w:p w14:paraId="08081B35"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Rel-10</w:t>
            </w:r>
          </w:p>
        </w:tc>
        <w:tc>
          <w:tcPr>
            <w:tcW w:w="1137" w:type="dxa"/>
            <w:tcBorders>
              <w:top w:val="single" w:sz="4" w:space="0" w:color="auto"/>
              <w:bottom w:val="nil"/>
            </w:tcBorders>
            <w:shd w:val="clear" w:color="auto" w:fill="auto"/>
          </w:tcPr>
          <w:p w14:paraId="3A086E30" w14:textId="77777777" w:rsidR="00601669" w:rsidRPr="0036258B" w:rsidRDefault="00601669" w:rsidP="00C126A4">
            <w:pPr>
              <w:pStyle w:val="TAC"/>
              <w:keepNext w:val="0"/>
              <w:keepLines w:val="0"/>
              <w:rPr>
                <w:sz w:val="16"/>
                <w:szCs w:val="16"/>
                <w:lang w:eastAsia="en-US"/>
              </w:rPr>
            </w:pPr>
            <w:r w:rsidRPr="0036258B">
              <w:rPr>
                <w:sz w:val="16"/>
                <w:szCs w:val="16"/>
                <w:lang w:eastAsia="zh-CN"/>
              </w:rPr>
              <w:t>C151</w:t>
            </w:r>
          </w:p>
        </w:tc>
        <w:tc>
          <w:tcPr>
            <w:tcW w:w="3543" w:type="dxa"/>
            <w:tcBorders>
              <w:top w:val="single" w:sz="4" w:space="0" w:color="auto"/>
              <w:bottom w:val="nil"/>
            </w:tcBorders>
            <w:shd w:val="clear" w:color="auto" w:fill="auto"/>
          </w:tcPr>
          <w:p w14:paraId="7077E82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Inter-band Carrier Aggregation</w:t>
            </w:r>
          </w:p>
        </w:tc>
        <w:tc>
          <w:tcPr>
            <w:tcW w:w="1289" w:type="dxa"/>
          </w:tcPr>
          <w:p w14:paraId="4312DDC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45D36753" w14:textId="77777777" w:rsidR="00601669" w:rsidRPr="0036258B" w:rsidRDefault="00601669" w:rsidP="00C126A4">
            <w:pPr>
              <w:pStyle w:val="TAL"/>
              <w:keepNext w:val="0"/>
              <w:keepLines w:val="0"/>
              <w:rPr>
                <w:sz w:val="16"/>
                <w:szCs w:val="16"/>
                <w:lang w:eastAsia="en-US"/>
              </w:rPr>
            </w:pPr>
          </w:p>
        </w:tc>
        <w:tc>
          <w:tcPr>
            <w:tcW w:w="1563" w:type="dxa"/>
          </w:tcPr>
          <w:p w14:paraId="5A2FA5EE" w14:textId="77777777" w:rsidR="00601669" w:rsidRPr="0036258B" w:rsidRDefault="00601669" w:rsidP="00C126A4">
            <w:pPr>
              <w:pStyle w:val="TAL"/>
              <w:keepNext w:val="0"/>
              <w:keepLines w:val="0"/>
              <w:rPr>
                <w:sz w:val="16"/>
                <w:szCs w:val="16"/>
                <w:lang w:eastAsia="en-US"/>
              </w:rPr>
            </w:pPr>
          </w:p>
        </w:tc>
        <w:tc>
          <w:tcPr>
            <w:tcW w:w="1631" w:type="dxa"/>
          </w:tcPr>
          <w:p w14:paraId="70FD7FF0" w14:textId="77777777" w:rsidR="00601669" w:rsidRPr="0036258B" w:rsidRDefault="00601669" w:rsidP="00C126A4">
            <w:pPr>
              <w:pStyle w:val="TAL"/>
              <w:keepNext w:val="0"/>
              <w:keepLines w:val="0"/>
              <w:rPr>
                <w:sz w:val="16"/>
                <w:szCs w:val="16"/>
                <w:lang w:eastAsia="zh-CN"/>
              </w:rPr>
            </w:pPr>
          </w:p>
        </w:tc>
      </w:tr>
      <w:tr w:rsidR="00601669" w:rsidRPr="0036258B" w14:paraId="7B36934A" w14:textId="77777777" w:rsidTr="00C126A4">
        <w:trPr>
          <w:jc w:val="center"/>
        </w:trPr>
        <w:tc>
          <w:tcPr>
            <w:tcW w:w="1066" w:type="dxa"/>
            <w:tcBorders>
              <w:top w:val="nil"/>
              <w:bottom w:val="single" w:sz="4" w:space="0" w:color="auto"/>
            </w:tcBorders>
            <w:shd w:val="clear" w:color="auto" w:fill="auto"/>
          </w:tcPr>
          <w:p w14:paraId="5CF13BCE"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D902AE6"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ECA83F6"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0A353602"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665A2B3" w14:textId="77777777" w:rsidR="00601669" w:rsidRPr="0036258B" w:rsidRDefault="00601669" w:rsidP="00C126A4">
            <w:pPr>
              <w:pStyle w:val="TAL"/>
              <w:keepNext w:val="0"/>
              <w:keepLines w:val="0"/>
              <w:rPr>
                <w:sz w:val="16"/>
                <w:szCs w:val="16"/>
                <w:lang w:eastAsia="en-US"/>
              </w:rPr>
            </w:pPr>
          </w:p>
        </w:tc>
        <w:tc>
          <w:tcPr>
            <w:tcW w:w="1289" w:type="dxa"/>
          </w:tcPr>
          <w:p w14:paraId="741F7AC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76B6F924" w14:textId="77777777" w:rsidR="00601669" w:rsidRPr="0036258B" w:rsidRDefault="00601669" w:rsidP="00C126A4">
            <w:pPr>
              <w:pStyle w:val="TAL"/>
              <w:keepNext w:val="0"/>
              <w:keepLines w:val="0"/>
              <w:rPr>
                <w:sz w:val="16"/>
                <w:szCs w:val="16"/>
                <w:lang w:eastAsia="en-US"/>
              </w:rPr>
            </w:pPr>
          </w:p>
        </w:tc>
        <w:tc>
          <w:tcPr>
            <w:tcW w:w="1563" w:type="dxa"/>
          </w:tcPr>
          <w:p w14:paraId="6480BEDB" w14:textId="77777777" w:rsidR="00601669" w:rsidRPr="0036258B" w:rsidRDefault="00601669" w:rsidP="00C126A4">
            <w:pPr>
              <w:pStyle w:val="TAL"/>
              <w:keepNext w:val="0"/>
              <w:keepLines w:val="0"/>
              <w:rPr>
                <w:sz w:val="16"/>
                <w:szCs w:val="16"/>
                <w:lang w:eastAsia="en-US"/>
              </w:rPr>
            </w:pPr>
          </w:p>
        </w:tc>
        <w:tc>
          <w:tcPr>
            <w:tcW w:w="1631" w:type="dxa"/>
          </w:tcPr>
          <w:p w14:paraId="3A26BD3D" w14:textId="77777777" w:rsidR="00601669" w:rsidRPr="0036258B" w:rsidRDefault="00601669" w:rsidP="00C126A4">
            <w:pPr>
              <w:pStyle w:val="TAL"/>
              <w:keepNext w:val="0"/>
              <w:keepLines w:val="0"/>
              <w:rPr>
                <w:sz w:val="16"/>
                <w:szCs w:val="16"/>
                <w:lang w:eastAsia="zh-CN"/>
              </w:rPr>
            </w:pPr>
          </w:p>
        </w:tc>
      </w:tr>
      <w:tr w:rsidR="00601669" w:rsidRPr="0036258B" w14:paraId="7A8555D4" w14:textId="77777777" w:rsidTr="00C126A4">
        <w:trPr>
          <w:jc w:val="center"/>
        </w:trPr>
        <w:tc>
          <w:tcPr>
            <w:tcW w:w="1066" w:type="dxa"/>
            <w:tcBorders>
              <w:top w:val="single" w:sz="4" w:space="0" w:color="auto"/>
              <w:bottom w:val="nil"/>
            </w:tcBorders>
            <w:shd w:val="clear" w:color="auto" w:fill="auto"/>
          </w:tcPr>
          <w:p w14:paraId="77BD7EAE" w14:textId="77777777" w:rsidR="00601669" w:rsidRPr="0036258B" w:rsidRDefault="00601669" w:rsidP="00C126A4">
            <w:pPr>
              <w:pStyle w:val="TAL"/>
              <w:keepNext w:val="0"/>
              <w:keepLines w:val="0"/>
              <w:rPr>
                <w:sz w:val="16"/>
                <w:szCs w:val="16"/>
                <w:lang w:eastAsia="en-US"/>
              </w:rPr>
            </w:pPr>
            <w:r w:rsidRPr="0036258B">
              <w:rPr>
                <w:sz w:val="16"/>
                <w:szCs w:val="16"/>
                <w:lang w:eastAsia="zh-CN"/>
              </w:rPr>
              <w:t>8.2.2.5.3</w:t>
            </w:r>
          </w:p>
        </w:tc>
        <w:tc>
          <w:tcPr>
            <w:tcW w:w="3680" w:type="dxa"/>
            <w:tcBorders>
              <w:top w:val="single" w:sz="4" w:space="0" w:color="auto"/>
              <w:bottom w:val="nil"/>
            </w:tcBorders>
            <w:shd w:val="clear" w:color="auto" w:fill="auto"/>
          </w:tcPr>
          <w:p w14:paraId="3BB1E2B4" w14:textId="77777777" w:rsidR="00601669" w:rsidRPr="0036258B" w:rsidRDefault="00601669" w:rsidP="00C126A4">
            <w:pPr>
              <w:pStyle w:val="TAL"/>
              <w:keepNext w:val="0"/>
              <w:keepLines w:val="0"/>
              <w:rPr>
                <w:sz w:val="16"/>
                <w:szCs w:val="16"/>
                <w:lang w:eastAsia="en-US"/>
              </w:rPr>
            </w:pPr>
            <w:r w:rsidRPr="0036258B">
              <w:rPr>
                <w:sz w:val="16"/>
                <w:szCs w:val="16"/>
                <w:lang w:eastAsia="zh-CN"/>
              </w:rPr>
              <w:t xml:space="preserve">CA / RRC connection reconfiguration / SCell </w:t>
            </w:r>
            <w:r>
              <w:rPr>
                <w:sz w:val="16"/>
                <w:szCs w:val="16"/>
                <w:lang w:eastAsia="zh-CN"/>
              </w:rPr>
              <w:t>a</w:t>
            </w:r>
            <w:r w:rsidRPr="0036258B">
              <w:rPr>
                <w:sz w:val="16"/>
                <w:szCs w:val="16"/>
                <w:lang w:eastAsia="zh-CN"/>
              </w:rPr>
              <w:t>ddition without UL / Success / Intra-band non-Contiguous CA</w:t>
            </w:r>
          </w:p>
        </w:tc>
        <w:tc>
          <w:tcPr>
            <w:tcW w:w="711" w:type="dxa"/>
            <w:tcBorders>
              <w:top w:val="single" w:sz="4" w:space="0" w:color="auto"/>
              <w:bottom w:val="nil"/>
            </w:tcBorders>
            <w:shd w:val="clear" w:color="auto" w:fill="auto"/>
          </w:tcPr>
          <w:p w14:paraId="3252F938"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Rel-11</w:t>
            </w:r>
          </w:p>
        </w:tc>
        <w:tc>
          <w:tcPr>
            <w:tcW w:w="1137" w:type="dxa"/>
            <w:tcBorders>
              <w:top w:val="single" w:sz="4" w:space="0" w:color="auto"/>
              <w:bottom w:val="nil"/>
            </w:tcBorders>
            <w:shd w:val="clear" w:color="auto" w:fill="auto"/>
          </w:tcPr>
          <w:p w14:paraId="342FAD6A" w14:textId="77777777" w:rsidR="00601669" w:rsidRPr="0036258B" w:rsidRDefault="00601669" w:rsidP="00C126A4">
            <w:pPr>
              <w:pStyle w:val="TAC"/>
              <w:keepNext w:val="0"/>
              <w:keepLines w:val="0"/>
              <w:rPr>
                <w:sz w:val="16"/>
                <w:szCs w:val="16"/>
                <w:lang w:eastAsia="en-US"/>
              </w:rPr>
            </w:pPr>
            <w:r w:rsidRPr="0036258B">
              <w:rPr>
                <w:sz w:val="16"/>
                <w:szCs w:val="16"/>
                <w:lang w:eastAsia="zh-CN"/>
              </w:rPr>
              <w:t>C132a</w:t>
            </w:r>
          </w:p>
        </w:tc>
        <w:tc>
          <w:tcPr>
            <w:tcW w:w="3543" w:type="dxa"/>
            <w:tcBorders>
              <w:top w:val="single" w:sz="4" w:space="0" w:color="auto"/>
              <w:bottom w:val="nil"/>
            </w:tcBorders>
            <w:shd w:val="clear" w:color="auto" w:fill="auto"/>
          </w:tcPr>
          <w:p w14:paraId="241C8DB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Downlink Intra-band non-contiguous Carrier Aggregation</w:t>
            </w:r>
          </w:p>
        </w:tc>
        <w:tc>
          <w:tcPr>
            <w:tcW w:w="1289" w:type="dxa"/>
          </w:tcPr>
          <w:p w14:paraId="7675163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04E153E9" w14:textId="77777777" w:rsidR="00601669" w:rsidRPr="0036258B" w:rsidRDefault="00601669" w:rsidP="00C126A4">
            <w:pPr>
              <w:pStyle w:val="TAL"/>
              <w:keepNext w:val="0"/>
              <w:keepLines w:val="0"/>
              <w:rPr>
                <w:sz w:val="16"/>
                <w:szCs w:val="16"/>
                <w:lang w:eastAsia="en-US"/>
              </w:rPr>
            </w:pPr>
          </w:p>
        </w:tc>
        <w:tc>
          <w:tcPr>
            <w:tcW w:w="1563" w:type="dxa"/>
          </w:tcPr>
          <w:p w14:paraId="535CB9BB" w14:textId="77777777" w:rsidR="00601669" w:rsidRPr="0036258B" w:rsidRDefault="00601669" w:rsidP="00C126A4">
            <w:pPr>
              <w:pStyle w:val="TAL"/>
              <w:keepNext w:val="0"/>
              <w:keepLines w:val="0"/>
              <w:rPr>
                <w:sz w:val="16"/>
                <w:szCs w:val="16"/>
                <w:lang w:eastAsia="en-US"/>
              </w:rPr>
            </w:pPr>
          </w:p>
        </w:tc>
        <w:tc>
          <w:tcPr>
            <w:tcW w:w="1631" w:type="dxa"/>
          </w:tcPr>
          <w:p w14:paraId="274E1B98" w14:textId="77777777" w:rsidR="00601669" w:rsidRPr="0036258B" w:rsidRDefault="00601669" w:rsidP="00C126A4">
            <w:pPr>
              <w:pStyle w:val="TAL"/>
              <w:keepNext w:val="0"/>
              <w:keepLines w:val="0"/>
              <w:rPr>
                <w:sz w:val="16"/>
                <w:szCs w:val="16"/>
                <w:lang w:eastAsia="zh-CN"/>
              </w:rPr>
            </w:pPr>
          </w:p>
        </w:tc>
      </w:tr>
      <w:tr w:rsidR="00601669" w:rsidRPr="0036258B" w14:paraId="4CFDA19F" w14:textId="77777777" w:rsidTr="00C126A4">
        <w:trPr>
          <w:jc w:val="center"/>
        </w:trPr>
        <w:tc>
          <w:tcPr>
            <w:tcW w:w="1066" w:type="dxa"/>
            <w:tcBorders>
              <w:top w:val="nil"/>
              <w:bottom w:val="single" w:sz="4" w:space="0" w:color="auto"/>
            </w:tcBorders>
            <w:shd w:val="clear" w:color="auto" w:fill="auto"/>
          </w:tcPr>
          <w:p w14:paraId="683AAE62"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E40D5EC"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85B7CEE"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8D460CC"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46923DA3" w14:textId="77777777" w:rsidR="00601669" w:rsidRPr="0036258B" w:rsidRDefault="00601669" w:rsidP="00C126A4">
            <w:pPr>
              <w:pStyle w:val="TAL"/>
              <w:keepNext w:val="0"/>
              <w:keepLines w:val="0"/>
              <w:rPr>
                <w:sz w:val="16"/>
                <w:szCs w:val="16"/>
                <w:lang w:eastAsia="en-US"/>
              </w:rPr>
            </w:pPr>
          </w:p>
        </w:tc>
        <w:tc>
          <w:tcPr>
            <w:tcW w:w="1289" w:type="dxa"/>
          </w:tcPr>
          <w:p w14:paraId="735373A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6388948C" w14:textId="77777777" w:rsidR="00601669" w:rsidRPr="0036258B" w:rsidRDefault="00601669" w:rsidP="00C126A4">
            <w:pPr>
              <w:pStyle w:val="TAL"/>
              <w:keepNext w:val="0"/>
              <w:keepLines w:val="0"/>
              <w:rPr>
                <w:sz w:val="16"/>
                <w:szCs w:val="16"/>
                <w:lang w:eastAsia="en-US"/>
              </w:rPr>
            </w:pPr>
          </w:p>
        </w:tc>
        <w:tc>
          <w:tcPr>
            <w:tcW w:w="1563" w:type="dxa"/>
          </w:tcPr>
          <w:p w14:paraId="09B7B8C5" w14:textId="77777777" w:rsidR="00601669" w:rsidRPr="0036258B" w:rsidRDefault="00601669" w:rsidP="00C126A4">
            <w:pPr>
              <w:pStyle w:val="TAL"/>
              <w:keepNext w:val="0"/>
              <w:keepLines w:val="0"/>
              <w:rPr>
                <w:sz w:val="16"/>
                <w:szCs w:val="16"/>
                <w:lang w:eastAsia="en-US"/>
              </w:rPr>
            </w:pPr>
          </w:p>
        </w:tc>
        <w:tc>
          <w:tcPr>
            <w:tcW w:w="1631" w:type="dxa"/>
          </w:tcPr>
          <w:p w14:paraId="68382558" w14:textId="77777777" w:rsidR="00601669" w:rsidRPr="0036258B" w:rsidRDefault="00601669" w:rsidP="00C126A4">
            <w:pPr>
              <w:pStyle w:val="TAL"/>
              <w:keepNext w:val="0"/>
              <w:keepLines w:val="0"/>
              <w:rPr>
                <w:sz w:val="16"/>
                <w:szCs w:val="16"/>
                <w:lang w:eastAsia="zh-CN"/>
              </w:rPr>
            </w:pPr>
          </w:p>
        </w:tc>
      </w:tr>
      <w:tr w:rsidR="00601669" w:rsidRPr="0036258B" w14:paraId="78A7ECB7" w14:textId="77777777" w:rsidTr="00C126A4">
        <w:trPr>
          <w:jc w:val="center"/>
        </w:trPr>
        <w:tc>
          <w:tcPr>
            <w:tcW w:w="1066" w:type="dxa"/>
            <w:vMerge w:val="restart"/>
            <w:tcBorders>
              <w:top w:val="nil"/>
            </w:tcBorders>
            <w:shd w:val="clear" w:color="auto" w:fill="auto"/>
          </w:tcPr>
          <w:p w14:paraId="392E25E2" w14:textId="77777777" w:rsidR="00601669" w:rsidRPr="0036258B" w:rsidRDefault="00601669" w:rsidP="00C126A4">
            <w:pPr>
              <w:pStyle w:val="TAL"/>
              <w:rPr>
                <w:sz w:val="16"/>
                <w:szCs w:val="16"/>
                <w:lang w:eastAsia="en-US"/>
              </w:rPr>
            </w:pPr>
            <w:r w:rsidRPr="0036258B">
              <w:rPr>
                <w:sz w:val="16"/>
                <w:szCs w:val="16"/>
              </w:rPr>
              <w:t>8.2.2.5a</w:t>
            </w:r>
            <w:r>
              <w:rPr>
                <w:sz w:val="16"/>
                <w:szCs w:val="16"/>
              </w:rPr>
              <w:t>.</w:t>
            </w:r>
            <w:r w:rsidRPr="0036258B">
              <w:rPr>
                <w:sz w:val="16"/>
                <w:szCs w:val="16"/>
              </w:rPr>
              <w:t>1</w:t>
            </w:r>
          </w:p>
        </w:tc>
        <w:tc>
          <w:tcPr>
            <w:tcW w:w="3680" w:type="dxa"/>
            <w:vMerge w:val="restart"/>
            <w:tcBorders>
              <w:top w:val="nil"/>
            </w:tcBorders>
            <w:shd w:val="clear" w:color="auto" w:fill="auto"/>
          </w:tcPr>
          <w:p w14:paraId="3A700FC4" w14:textId="77777777" w:rsidR="00601669" w:rsidRPr="0036258B" w:rsidRDefault="00601669" w:rsidP="00C126A4">
            <w:pPr>
              <w:pStyle w:val="TAL"/>
              <w:rPr>
                <w:sz w:val="16"/>
                <w:szCs w:val="16"/>
                <w:lang w:eastAsia="en-US"/>
              </w:rPr>
            </w:pPr>
            <w:r w:rsidRPr="0036258B">
              <w:rPr>
                <w:sz w:val="16"/>
                <w:szCs w:val="16"/>
              </w:rPr>
              <w:t>CA / RRC connection reconfiguration / SCell addition without UL / SRS configuration / Periodic / multi-SRS switching</w:t>
            </w:r>
          </w:p>
        </w:tc>
        <w:tc>
          <w:tcPr>
            <w:tcW w:w="711" w:type="dxa"/>
            <w:vMerge w:val="restart"/>
            <w:tcBorders>
              <w:top w:val="nil"/>
            </w:tcBorders>
            <w:shd w:val="clear" w:color="auto" w:fill="auto"/>
          </w:tcPr>
          <w:p w14:paraId="7819A2AC" w14:textId="77777777" w:rsidR="00601669" w:rsidRPr="0036258B" w:rsidRDefault="00601669" w:rsidP="00C126A4">
            <w:pPr>
              <w:pStyle w:val="TAL"/>
              <w:jc w:val="center"/>
              <w:rPr>
                <w:sz w:val="16"/>
                <w:szCs w:val="16"/>
                <w:lang w:eastAsia="en-US"/>
              </w:rPr>
            </w:pPr>
            <w:r w:rsidRPr="0036258B">
              <w:rPr>
                <w:sz w:val="16"/>
                <w:szCs w:val="16"/>
              </w:rPr>
              <w:t>Rel-14</w:t>
            </w:r>
          </w:p>
        </w:tc>
        <w:tc>
          <w:tcPr>
            <w:tcW w:w="1137" w:type="dxa"/>
            <w:tcBorders>
              <w:top w:val="nil"/>
              <w:bottom w:val="single" w:sz="4" w:space="0" w:color="auto"/>
            </w:tcBorders>
            <w:shd w:val="clear" w:color="auto" w:fill="auto"/>
          </w:tcPr>
          <w:p w14:paraId="0A82A3D6" w14:textId="77777777" w:rsidR="00601669" w:rsidRPr="0036258B" w:rsidRDefault="00601669" w:rsidP="00C126A4">
            <w:pPr>
              <w:pStyle w:val="TAL"/>
              <w:jc w:val="center"/>
              <w:rPr>
                <w:sz w:val="16"/>
                <w:szCs w:val="16"/>
                <w:lang w:eastAsia="en-US"/>
              </w:rPr>
            </w:pPr>
            <w:r w:rsidRPr="0036258B">
              <w:rPr>
                <w:sz w:val="16"/>
                <w:szCs w:val="16"/>
              </w:rPr>
              <w:t>C320</w:t>
            </w:r>
          </w:p>
        </w:tc>
        <w:tc>
          <w:tcPr>
            <w:tcW w:w="3543" w:type="dxa"/>
            <w:tcBorders>
              <w:top w:val="nil"/>
              <w:bottom w:val="single" w:sz="4" w:space="0" w:color="auto"/>
            </w:tcBorders>
            <w:shd w:val="clear" w:color="auto" w:fill="auto"/>
          </w:tcPr>
          <w:p w14:paraId="50D40C40" w14:textId="77777777" w:rsidR="00601669" w:rsidRPr="0036258B" w:rsidRDefault="00601669" w:rsidP="00C126A4">
            <w:pPr>
              <w:pStyle w:val="TAL"/>
              <w:rPr>
                <w:sz w:val="16"/>
                <w:szCs w:val="16"/>
                <w:lang w:eastAsia="en-US"/>
              </w:rPr>
            </w:pPr>
            <w:r w:rsidRPr="0036258B">
              <w:rPr>
                <w:sz w:val="16"/>
                <w:szCs w:val="16"/>
              </w:rPr>
              <w:t>UEs supporting E-UTRA FDD-TDD DL CA and SRS switching between a band pair.</w:t>
            </w:r>
          </w:p>
        </w:tc>
        <w:tc>
          <w:tcPr>
            <w:tcW w:w="1289" w:type="dxa"/>
          </w:tcPr>
          <w:p w14:paraId="71E6E656" w14:textId="77777777" w:rsidR="00601669" w:rsidRPr="0036258B" w:rsidRDefault="00601669" w:rsidP="00C126A4">
            <w:pPr>
              <w:pStyle w:val="TAL"/>
              <w:keepNext w:val="0"/>
              <w:keepLines w:val="0"/>
              <w:rPr>
                <w:sz w:val="16"/>
                <w:szCs w:val="16"/>
                <w:lang w:eastAsia="en-US"/>
              </w:rPr>
            </w:pPr>
          </w:p>
        </w:tc>
        <w:tc>
          <w:tcPr>
            <w:tcW w:w="1279" w:type="dxa"/>
          </w:tcPr>
          <w:p w14:paraId="421F7172" w14:textId="77777777" w:rsidR="00601669" w:rsidRPr="0036258B" w:rsidRDefault="00601669" w:rsidP="00C126A4">
            <w:pPr>
              <w:pStyle w:val="TAL"/>
              <w:keepNext w:val="0"/>
              <w:keepLines w:val="0"/>
              <w:rPr>
                <w:sz w:val="16"/>
                <w:szCs w:val="16"/>
                <w:lang w:eastAsia="en-US"/>
              </w:rPr>
            </w:pPr>
          </w:p>
        </w:tc>
        <w:tc>
          <w:tcPr>
            <w:tcW w:w="1563" w:type="dxa"/>
          </w:tcPr>
          <w:p w14:paraId="4B4FF429" w14:textId="77777777" w:rsidR="00601669" w:rsidRPr="0036258B" w:rsidRDefault="00601669" w:rsidP="00C126A4">
            <w:pPr>
              <w:pStyle w:val="TAL"/>
              <w:keepNext w:val="0"/>
              <w:keepLines w:val="0"/>
              <w:rPr>
                <w:sz w:val="16"/>
                <w:szCs w:val="16"/>
                <w:lang w:eastAsia="en-US"/>
              </w:rPr>
            </w:pPr>
          </w:p>
        </w:tc>
        <w:tc>
          <w:tcPr>
            <w:tcW w:w="1631" w:type="dxa"/>
          </w:tcPr>
          <w:p w14:paraId="5556A940" w14:textId="77777777" w:rsidR="00601669" w:rsidRPr="0036258B" w:rsidRDefault="00601669" w:rsidP="00C126A4">
            <w:pPr>
              <w:pStyle w:val="TAL"/>
              <w:keepNext w:val="0"/>
              <w:keepLines w:val="0"/>
              <w:rPr>
                <w:sz w:val="16"/>
                <w:szCs w:val="16"/>
                <w:lang w:eastAsia="zh-CN"/>
              </w:rPr>
            </w:pPr>
          </w:p>
        </w:tc>
      </w:tr>
      <w:tr w:rsidR="00601669" w:rsidRPr="0036258B" w14:paraId="76ECEF1F" w14:textId="77777777" w:rsidTr="00C126A4">
        <w:trPr>
          <w:jc w:val="center"/>
        </w:trPr>
        <w:tc>
          <w:tcPr>
            <w:tcW w:w="1066" w:type="dxa"/>
            <w:vMerge/>
            <w:tcBorders>
              <w:bottom w:val="single" w:sz="4" w:space="0" w:color="auto"/>
            </w:tcBorders>
            <w:shd w:val="clear" w:color="auto" w:fill="auto"/>
          </w:tcPr>
          <w:p w14:paraId="5D311AF8" w14:textId="77777777" w:rsidR="00601669" w:rsidRPr="0036258B" w:rsidRDefault="00601669" w:rsidP="00C126A4">
            <w:pPr>
              <w:pStyle w:val="TAL"/>
              <w:keepNext w:val="0"/>
              <w:keepLines w:val="0"/>
              <w:rPr>
                <w:sz w:val="16"/>
                <w:szCs w:val="16"/>
                <w:lang w:eastAsia="en-US"/>
              </w:rPr>
            </w:pPr>
          </w:p>
        </w:tc>
        <w:tc>
          <w:tcPr>
            <w:tcW w:w="3680" w:type="dxa"/>
            <w:vMerge/>
            <w:tcBorders>
              <w:bottom w:val="single" w:sz="4" w:space="0" w:color="auto"/>
            </w:tcBorders>
            <w:shd w:val="clear" w:color="auto" w:fill="auto"/>
          </w:tcPr>
          <w:p w14:paraId="3FE48AEA" w14:textId="77777777" w:rsidR="00601669" w:rsidRPr="0036258B" w:rsidRDefault="00601669" w:rsidP="00C126A4">
            <w:pPr>
              <w:pStyle w:val="TAL"/>
              <w:keepNext w:val="0"/>
              <w:keepLines w:val="0"/>
              <w:rPr>
                <w:sz w:val="16"/>
                <w:szCs w:val="16"/>
                <w:lang w:eastAsia="en-US"/>
              </w:rPr>
            </w:pPr>
          </w:p>
        </w:tc>
        <w:tc>
          <w:tcPr>
            <w:tcW w:w="711" w:type="dxa"/>
            <w:vMerge/>
            <w:tcBorders>
              <w:bottom w:val="single" w:sz="4" w:space="0" w:color="auto"/>
            </w:tcBorders>
            <w:shd w:val="clear" w:color="auto" w:fill="auto"/>
          </w:tcPr>
          <w:p w14:paraId="3DB1FF49"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709B69E9" w14:textId="77777777" w:rsidR="00601669" w:rsidRPr="0036258B" w:rsidRDefault="00601669" w:rsidP="00C126A4">
            <w:pPr>
              <w:pStyle w:val="TAL"/>
              <w:jc w:val="center"/>
              <w:rPr>
                <w:sz w:val="16"/>
                <w:szCs w:val="16"/>
                <w:lang w:eastAsia="en-US"/>
              </w:rPr>
            </w:pPr>
            <w:r w:rsidRPr="0036258B">
              <w:rPr>
                <w:sz w:val="16"/>
                <w:szCs w:val="16"/>
              </w:rPr>
              <w:t>C321</w:t>
            </w:r>
          </w:p>
        </w:tc>
        <w:tc>
          <w:tcPr>
            <w:tcW w:w="3543" w:type="dxa"/>
            <w:tcBorders>
              <w:top w:val="nil"/>
              <w:bottom w:val="single" w:sz="4" w:space="0" w:color="auto"/>
            </w:tcBorders>
            <w:shd w:val="clear" w:color="auto" w:fill="auto"/>
          </w:tcPr>
          <w:p w14:paraId="153AFA0C" w14:textId="77777777" w:rsidR="00601669" w:rsidRPr="0036258B" w:rsidRDefault="00601669" w:rsidP="00C126A4">
            <w:pPr>
              <w:pStyle w:val="TAL"/>
              <w:rPr>
                <w:sz w:val="16"/>
                <w:szCs w:val="16"/>
                <w:lang w:eastAsia="en-US"/>
              </w:rPr>
            </w:pPr>
            <w:r w:rsidRPr="0036258B">
              <w:rPr>
                <w:sz w:val="16"/>
                <w:szCs w:val="16"/>
              </w:rPr>
              <w:t>UEs supporting E-UTRA TDD-TDD DL CA and SRS switching between a band pair.</w:t>
            </w:r>
          </w:p>
        </w:tc>
        <w:tc>
          <w:tcPr>
            <w:tcW w:w="1289" w:type="dxa"/>
          </w:tcPr>
          <w:p w14:paraId="12974F24" w14:textId="77777777" w:rsidR="00601669" w:rsidRPr="0036258B" w:rsidRDefault="00601669" w:rsidP="00C126A4">
            <w:pPr>
              <w:pStyle w:val="TAL"/>
              <w:rPr>
                <w:sz w:val="16"/>
                <w:szCs w:val="16"/>
                <w:lang w:eastAsia="en-US"/>
              </w:rPr>
            </w:pPr>
            <w:r w:rsidRPr="0036258B">
              <w:rPr>
                <w:sz w:val="16"/>
                <w:szCs w:val="16"/>
              </w:rPr>
              <w:t>pc_eTDD</w:t>
            </w:r>
          </w:p>
        </w:tc>
        <w:tc>
          <w:tcPr>
            <w:tcW w:w="1279" w:type="dxa"/>
          </w:tcPr>
          <w:p w14:paraId="51C3D512" w14:textId="77777777" w:rsidR="00601669" w:rsidRPr="0036258B" w:rsidRDefault="00601669" w:rsidP="00C126A4">
            <w:pPr>
              <w:pStyle w:val="TAL"/>
              <w:keepNext w:val="0"/>
              <w:keepLines w:val="0"/>
              <w:rPr>
                <w:sz w:val="16"/>
                <w:szCs w:val="16"/>
                <w:lang w:eastAsia="en-US"/>
              </w:rPr>
            </w:pPr>
          </w:p>
        </w:tc>
        <w:tc>
          <w:tcPr>
            <w:tcW w:w="1563" w:type="dxa"/>
          </w:tcPr>
          <w:p w14:paraId="60D1E7D5" w14:textId="77777777" w:rsidR="00601669" w:rsidRPr="0036258B" w:rsidRDefault="00601669" w:rsidP="00C126A4">
            <w:pPr>
              <w:pStyle w:val="TAL"/>
              <w:keepNext w:val="0"/>
              <w:keepLines w:val="0"/>
              <w:rPr>
                <w:sz w:val="16"/>
                <w:szCs w:val="16"/>
                <w:lang w:eastAsia="en-US"/>
              </w:rPr>
            </w:pPr>
          </w:p>
        </w:tc>
        <w:tc>
          <w:tcPr>
            <w:tcW w:w="1631" w:type="dxa"/>
          </w:tcPr>
          <w:p w14:paraId="6FB7BD7A" w14:textId="77777777" w:rsidR="00601669" w:rsidRPr="0036258B" w:rsidRDefault="00601669" w:rsidP="00C126A4">
            <w:pPr>
              <w:pStyle w:val="TAL"/>
              <w:keepNext w:val="0"/>
              <w:keepLines w:val="0"/>
              <w:rPr>
                <w:sz w:val="16"/>
                <w:szCs w:val="16"/>
                <w:lang w:eastAsia="zh-CN"/>
              </w:rPr>
            </w:pPr>
          </w:p>
        </w:tc>
      </w:tr>
      <w:tr w:rsidR="00601669" w:rsidRPr="0036258B" w14:paraId="4DC835B0" w14:textId="77777777" w:rsidTr="00C126A4">
        <w:trPr>
          <w:jc w:val="center"/>
        </w:trPr>
        <w:tc>
          <w:tcPr>
            <w:tcW w:w="1066" w:type="dxa"/>
            <w:vMerge w:val="restart"/>
            <w:tcBorders>
              <w:top w:val="nil"/>
            </w:tcBorders>
            <w:shd w:val="clear" w:color="auto" w:fill="auto"/>
          </w:tcPr>
          <w:p w14:paraId="7A9E7790" w14:textId="77777777" w:rsidR="00601669" w:rsidRPr="0036258B" w:rsidRDefault="00601669" w:rsidP="00C126A4">
            <w:pPr>
              <w:pStyle w:val="TAL"/>
              <w:keepNext w:val="0"/>
              <w:keepLines w:val="0"/>
              <w:rPr>
                <w:sz w:val="16"/>
                <w:szCs w:val="16"/>
                <w:lang w:eastAsia="zh-CN"/>
              </w:rPr>
            </w:pPr>
            <w:r w:rsidRPr="0036258B">
              <w:rPr>
                <w:sz w:val="16"/>
                <w:szCs w:val="16"/>
              </w:rPr>
              <w:t>8.2.2.5a.2</w:t>
            </w:r>
          </w:p>
        </w:tc>
        <w:tc>
          <w:tcPr>
            <w:tcW w:w="3680" w:type="dxa"/>
            <w:vMerge w:val="restart"/>
            <w:tcBorders>
              <w:top w:val="nil"/>
            </w:tcBorders>
            <w:shd w:val="clear" w:color="auto" w:fill="auto"/>
          </w:tcPr>
          <w:p w14:paraId="2C5DC088" w14:textId="77777777" w:rsidR="00601669" w:rsidRPr="0036258B" w:rsidRDefault="00601669" w:rsidP="00C126A4">
            <w:pPr>
              <w:pStyle w:val="TAL"/>
              <w:rPr>
                <w:sz w:val="16"/>
                <w:szCs w:val="16"/>
                <w:lang w:eastAsia="zh-CN"/>
              </w:rPr>
            </w:pPr>
            <w:r w:rsidRPr="0036258B">
              <w:rPr>
                <w:sz w:val="16"/>
                <w:szCs w:val="16"/>
              </w:rPr>
              <w:t>CA / RRC connection reconfiguration / TDD SCell addition without UL / SRS configuration / Aperiodic</w:t>
            </w:r>
          </w:p>
        </w:tc>
        <w:tc>
          <w:tcPr>
            <w:tcW w:w="711" w:type="dxa"/>
            <w:vMerge w:val="restart"/>
            <w:tcBorders>
              <w:top w:val="nil"/>
            </w:tcBorders>
            <w:shd w:val="clear" w:color="auto" w:fill="auto"/>
          </w:tcPr>
          <w:p w14:paraId="23AFE691" w14:textId="77777777" w:rsidR="00601669" w:rsidRPr="0036258B" w:rsidRDefault="00601669" w:rsidP="00C126A4">
            <w:pPr>
              <w:pStyle w:val="TAC"/>
              <w:keepNext w:val="0"/>
              <w:keepLines w:val="0"/>
              <w:rPr>
                <w:sz w:val="16"/>
                <w:szCs w:val="16"/>
                <w:lang w:eastAsia="zh-CN"/>
              </w:rPr>
            </w:pPr>
            <w:r w:rsidRPr="0036258B">
              <w:rPr>
                <w:sz w:val="16"/>
                <w:szCs w:val="16"/>
              </w:rPr>
              <w:t>Rel-14</w:t>
            </w:r>
          </w:p>
        </w:tc>
        <w:tc>
          <w:tcPr>
            <w:tcW w:w="1137" w:type="dxa"/>
            <w:tcBorders>
              <w:top w:val="nil"/>
              <w:bottom w:val="single" w:sz="4" w:space="0" w:color="auto"/>
            </w:tcBorders>
            <w:shd w:val="clear" w:color="auto" w:fill="auto"/>
          </w:tcPr>
          <w:p w14:paraId="2E2D1541" w14:textId="77777777" w:rsidR="00601669" w:rsidRPr="0036258B" w:rsidRDefault="00601669" w:rsidP="00C126A4">
            <w:pPr>
              <w:pStyle w:val="TAC"/>
              <w:keepNext w:val="0"/>
              <w:keepLines w:val="0"/>
              <w:rPr>
                <w:sz w:val="16"/>
                <w:szCs w:val="16"/>
                <w:lang w:eastAsia="zh-CN"/>
              </w:rPr>
            </w:pPr>
            <w:r w:rsidRPr="0036258B">
              <w:rPr>
                <w:sz w:val="16"/>
                <w:szCs w:val="16"/>
              </w:rPr>
              <w:t>C320</w:t>
            </w:r>
          </w:p>
        </w:tc>
        <w:tc>
          <w:tcPr>
            <w:tcW w:w="3543" w:type="dxa"/>
            <w:tcBorders>
              <w:top w:val="nil"/>
              <w:bottom w:val="single" w:sz="4" w:space="0" w:color="auto"/>
            </w:tcBorders>
            <w:shd w:val="clear" w:color="auto" w:fill="auto"/>
          </w:tcPr>
          <w:p w14:paraId="12952A85" w14:textId="77777777" w:rsidR="00601669" w:rsidRPr="0036258B" w:rsidRDefault="00601669" w:rsidP="00C126A4">
            <w:pPr>
              <w:pStyle w:val="TAL"/>
              <w:keepNext w:val="0"/>
              <w:keepLines w:val="0"/>
              <w:rPr>
                <w:sz w:val="16"/>
                <w:szCs w:val="16"/>
                <w:lang w:eastAsia="zh-CN"/>
              </w:rPr>
            </w:pPr>
            <w:r w:rsidRPr="0036258B">
              <w:rPr>
                <w:sz w:val="16"/>
                <w:szCs w:val="16"/>
              </w:rPr>
              <w:t>UEs supporting E-UTRA FDD-TDD DL CA and SRS switching between a band pair.</w:t>
            </w:r>
          </w:p>
        </w:tc>
        <w:tc>
          <w:tcPr>
            <w:tcW w:w="1289" w:type="dxa"/>
          </w:tcPr>
          <w:p w14:paraId="7F8CE3DD" w14:textId="77777777" w:rsidR="00601669" w:rsidRPr="0036258B" w:rsidRDefault="00601669" w:rsidP="00C126A4">
            <w:pPr>
              <w:pStyle w:val="TAL"/>
              <w:keepNext w:val="0"/>
              <w:keepLines w:val="0"/>
              <w:rPr>
                <w:sz w:val="16"/>
                <w:szCs w:val="16"/>
                <w:lang w:eastAsia="en-US"/>
              </w:rPr>
            </w:pPr>
          </w:p>
        </w:tc>
        <w:tc>
          <w:tcPr>
            <w:tcW w:w="1279" w:type="dxa"/>
          </w:tcPr>
          <w:p w14:paraId="5B0E944A" w14:textId="77777777" w:rsidR="00601669" w:rsidRPr="0036258B" w:rsidRDefault="00601669" w:rsidP="00C126A4">
            <w:pPr>
              <w:pStyle w:val="TAL"/>
              <w:keepNext w:val="0"/>
              <w:keepLines w:val="0"/>
              <w:rPr>
                <w:sz w:val="16"/>
                <w:szCs w:val="16"/>
                <w:lang w:eastAsia="en-US"/>
              </w:rPr>
            </w:pPr>
          </w:p>
        </w:tc>
        <w:tc>
          <w:tcPr>
            <w:tcW w:w="1563" w:type="dxa"/>
          </w:tcPr>
          <w:p w14:paraId="595BB03A" w14:textId="77777777" w:rsidR="00601669" w:rsidRPr="0036258B" w:rsidRDefault="00601669" w:rsidP="00C126A4">
            <w:pPr>
              <w:pStyle w:val="TAL"/>
              <w:keepNext w:val="0"/>
              <w:keepLines w:val="0"/>
              <w:rPr>
                <w:sz w:val="16"/>
                <w:szCs w:val="16"/>
                <w:lang w:eastAsia="en-US"/>
              </w:rPr>
            </w:pPr>
          </w:p>
        </w:tc>
        <w:tc>
          <w:tcPr>
            <w:tcW w:w="1631" w:type="dxa"/>
          </w:tcPr>
          <w:p w14:paraId="2D8476A4" w14:textId="77777777" w:rsidR="00601669" w:rsidRPr="0036258B" w:rsidRDefault="00601669" w:rsidP="00C126A4">
            <w:pPr>
              <w:pStyle w:val="TAL"/>
              <w:keepNext w:val="0"/>
              <w:keepLines w:val="0"/>
              <w:rPr>
                <w:sz w:val="16"/>
                <w:szCs w:val="16"/>
                <w:lang w:eastAsia="zh-CN"/>
              </w:rPr>
            </w:pPr>
          </w:p>
        </w:tc>
      </w:tr>
      <w:tr w:rsidR="00601669" w:rsidRPr="0036258B" w14:paraId="3FBDF6F1" w14:textId="77777777" w:rsidTr="00C126A4">
        <w:trPr>
          <w:jc w:val="center"/>
        </w:trPr>
        <w:tc>
          <w:tcPr>
            <w:tcW w:w="1066" w:type="dxa"/>
            <w:vMerge/>
            <w:tcBorders>
              <w:bottom w:val="single" w:sz="4" w:space="0" w:color="auto"/>
            </w:tcBorders>
            <w:shd w:val="clear" w:color="auto" w:fill="auto"/>
          </w:tcPr>
          <w:p w14:paraId="14C07F0D" w14:textId="77777777" w:rsidR="00601669" w:rsidRPr="0036258B" w:rsidRDefault="00601669" w:rsidP="00C126A4">
            <w:pPr>
              <w:pStyle w:val="TAL"/>
              <w:keepNext w:val="0"/>
              <w:keepLines w:val="0"/>
              <w:rPr>
                <w:sz w:val="16"/>
                <w:szCs w:val="16"/>
                <w:lang w:eastAsia="en-US"/>
              </w:rPr>
            </w:pPr>
          </w:p>
        </w:tc>
        <w:tc>
          <w:tcPr>
            <w:tcW w:w="3680" w:type="dxa"/>
            <w:vMerge/>
            <w:tcBorders>
              <w:bottom w:val="single" w:sz="4" w:space="0" w:color="auto"/>
            </w:tcBorders>
            <w:shd w:val="clear" w:color="auto" w:fill="auto"/>
          </w:tcPr>
          <w:p w14:paraId="37D6CE98" w14:textId="77777777" w:rsidR="00601669" w:rsidRPr="0036258B" w:rsidRDefault="00601669" w:rsidP="00C126A4">
            <w:pPr>
              <w:pStyle w:val="TAL"/>
              <w:keepNext w:val="0"/>
              <w:keepLines w:val="0"/>
              <w:rPr>
                <w:sz w:val="16"/>
                <w:szCs w:val="16"/>
                <w:lang w:eastAsia="en-US"/>
              </w:rPr>
            </w:pPr>
          </w:p>
        </w:tc>
        <w:tc>
          <w:tcPr>
            <w:tcW w:w="711" w:type="dxa"/>
            <w:vMerge/>
            <w:tcBorders>
              <w:bottom w:val="single" w:sz="4" w:space="0" w:color="auto"/>
            </w:tcBorders>
            <w:shd w:val="clear" w:color="auto" w:fill="auto"/>
          </w:tcPr>
          <w:p w14:paraId="46C071E3"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FDDF50B" w14:textId="77777777" w:rsidR="00601669" w:rsidRPr="0036258B" w:rsidRDefault="00601669" w:rsidP="00C126A4">
            <w:pPr>
              <w:pStyle w:val="TAL"/>
              <w:jc w:val="center"/>
              <w:rPr>
                <w:sz w:val="16"/>
                <w:szCs w:val="16"/>
                <w:lang w:eastAsia="en-US"/>
              </w:rPr>
            </w:pPr>
            <w:r w:rsidRPr="0036258B">
              <w:rPr>
                <w:sz w:val="16"/>
                <w:szCs w:val="16"/>
              </w:rPr>
              <w:t>C321</w:t>
            </w:r>
          </w:p>
        </w:tc>
        <w:tc>
          <w:tcPr>
            <w:tcW w:w="3543" w:type="dxa"/>
            <w:tcBorders>
              <w:top w:val="nil"/>
              <w:bottom w:val="single" w:sz="4" w:space="0" w:color="auto"/>
            </w:tcBorders>
            <w:shd w:val="clear" w:color="auto" w:fill="auto"/>
          </w:tcPr>
          <w:p w14:paraId="610E9032" w14:textId="77777777" w:rsidR="00601669" w:rsidRPr="0036258B" w:rsidRDefault="00601669" w:rsidP="00C126A4">
            <w:pPr>
              <w:pStyle w:val="TAL"/>
              <w:rPr>
                <w:sz w:val="16"/>
                <w:szCs w:val="16"/>
                <w:lang w:eastAsia="en-US"/>
              </w:rPr>
            </w:pPr>
            <w:r w:rsidRPr="0036258B">
              <w:rPr>
                <w:sz w:val="16"/>
                <w:szCs w:val="16"/>
              </w:rPr>
              <w:t>UEs supporting E-UTRA TDD-TDD DL CA and SRS switching between a band pair.</w:t>
            </w:r>
          </w:p>
        </w:tc>
        <w:tc>
          <w:tcPr>
            <w:tcW w:w="1289" w:type="dxa"/>
          </w:tcPr>
          <w:p w14:paraId="06BEA8E8" w14:textId="77777777" w:rsidR="00601669" w:rsidRPr="0036258B" w:rsidRDefault="00601669" w:rsidP="00C126A4">
            <w:pPr>
              <w:pStyle w:val="TAL"/>
              <w:rPr>
                <w:sz w:val="16"/>
                <w:szCs w:val="16"/>
                <w:lang w:eastAsia="en-US"/>
              </w:rPr>
            </w:pPr>
            <w:r w:rsidRPr="0036258B">
              <w:rPr>
                <w:sz w:val="16"/>
                <w:szCs w:val="16"/>
              </w:rPr>
              <w:t>pc_eTDD</w:t>
            </w:r>
          </w:p>
        </w:tc>
        <w:tc>
          <w:tcPr>
            <w:tcW w:w="1279" w:type="dxa"/>
          </w:tcPr>
          <w:p w14:paraId="5B627E7B" w14:textId="77777777" w:rsidR="00601669" w:rsidRPr="0036258B" w:rsidRDefault="00601669" w:rsidP="00C126A4">
            <w:pPr>
              <w:pStyle w:val="TAL"/>
              <w:keepNext w:val="0"/>
              <w:keepLines w:val="0"/>
              <w:rPr>
                <w:sz w:val="16"/>
                <w:szCs w:val="16"/>
                <w:lang w:eastAsia="en-US"/>
              </w:rPr>
            </w:pPr>
          </w:p>
        </w:tc>
        <w:tc>
          <w:tcPr>
            <w:tcW w:w="1563" w:type="dxa"/>
          </w:tcPr>
          <w:p w14:paraId="6C9B2958" w14:textId="77777777" w:rsidR="00601669" w:rsidRPr="0036258B" w:rsidRDefault="00601669" w:rsidP="00C126A4">
            <w:pPr>
              <w:pStyle w:val="TAL"/>
              <w:keepNext w:val="0"/>
              <w:keepLines w:val="0"/>
              <w:rPr>
                <w:sz w:val="16"/>
                <w:szCs w:val="16"/>
                <w:lang w:eastAsia="en-US"/>
              </w:rPr>
            </w:pPr>
          </w:p>
        </w:tc>
        <w:tc>
          <w:tcPr>
            <w:tcW w:w="1631" w:type="dxa"/>
          </w:tcPr>
          <w:p w14:paraId="178E0E0E" w14:textId="77777777" w:rsidR="00601669" w:rsidRPr="0036258B" w:rsidRDefault="00601669" w:rsidP="00C126A4">
            <w:pPr>
              <w:pStyle w:val="TAL"/>
              <w:keepNext w:val="0"/>
              <w:keepLines w:val="0"/>
              <w:rPr>
                <w:sz w:val="16"/>
                <w:szCs w:val="16"/>
                <w:lang w:eastAsia="zh-CN"/>
              </w:rPr>
            </w:pPr>
          </w:p>
        </w:tc>
      </w:tr>
      <w:tr w:rsidR="00601669" w:rsidRPr="0036258B" w14:paraId="14F89063" w14:textId="77777777" w:rsidTr="00C126A4">
        <w:trPr>
          <w:jc w:val="center"/>
        </w:trPr>
        <w:tc>
          <w:tcPr>
            <w:tcW w:w="1066" w:type="dxa"/>
            <w:vMerge w:val="restart"/>
            <w:tcBorders>
              <w:top w:val="nil"/>
            </w:tcBorders>
            <w:shd w:val="clear" w:color="auto" w:fill="auto"/>
          </w:tcPr>
          <w:p w14:paraId="75B75CCE" w14:textId="77777777" w:rsidR="00601669" w:rsidRPr="0036258B" w:rsidRDefault="00601669" w:rsidP="00C126A4">
            <w:pPr>
              <w:pStyle w:val="TAL"/>
              <w:keepNext w:val="0"/>
              <w:keepLines w:val="0"/>
              <w:rPr>
                <w:sz w:val="16"/>
                <w:szCs w:val="16"/>
                <w:lang w:eastAsia="zh-CN"/>
              </w:rPr>
            </w:pPr>
            <w:r w:rsidRPr="0036258B">
              <w:rPr>
                <w:sz w:val="16"/>
                <w:szCs w:val="16"/>
              </w:rPr>
              <w:t>8.2.2.5a.3</w:t>
            </w:r>
          </w:p>
        </w:tc>
        <w:tc>
          <w:tcPr>
            <w:tcW w:w="3680" w:type="dxa"/>
            <w:vMerge w:val="restart"/>
            <w:tcBorders>
              <w:top w:val="nil"/>
            </w:tcBorders>
            <w:shd w:val="clear" w:color="auto" w:fill="auto"/>
          </w:tcPr>
          <w:p w14:paraId="16704233" w14:textId="77777777" w:rsidR="00601669" w:rsidRPr="0036258B" w:rsidRDefault="00601669" w:rsidP="00C126A4">
            <w:pPr>
              <w:pStyle w:val="TAL"/>
              <w:rPr>
                <w:sz w:val="16"/>
                <w:szCs w:val="16"/>
              </w:rPr>
            </w:pPr>
            <w:r w:rsidRPr="0036258B">
              <w:rPr>
                <w:sz w:val="16"/>
                <w:szCs w:val="16"/>
              </w:rPr>
              <w:t>CA / RRC connection reconfiguration / TDD SCell addition without UL / SRS configuration / Collision handling / Priority</w:t>
            </w:r>
          </w:p>
        </w:tc>
        <w:tc>
          <w:tcPr>
            <w:tcW w:w="711" w:type="dxa"/>
            <w:vMerge w:val="restart"/>
            <w:tcBorders>
              <w:top w:val="nil"/>
            </w:tcBorders>
            <w:shd w:val="clear" w:color="auto" w:fill="auto"/>
          </w:tcPr>
          <w:p w14:paraId="6BA85FA3" w14:textId="77777777" w:rsidR="00601669" w:rsidRPr="0036258B" w:rsidRDefault="00601669" w:rsidP="00C126A4">
            <w:pPr>
              <w:pStyle w:val="TAC"/>
              <w:keepNext w:val="0"/>
              <w:keepLines w:val="0"/>
              <w:rPr>
                <w:sz w:val="16"/>
                <w:szCs w:val="16"/>
                <w:lang w:eastAsia="zh-CN"/>
              </w:rPr>
            </w:pPr>
            <w:r w:rsidRPr="0036258B">
              <w:rPr>
                <w:sz w:val="16"/>
                <w:szCs w:val="16"/>
              </w:rPr>
              <w:t>Rel-14</w:t>
            </w:r>
          </w:p>
        </w:tc>
        <w:tc>
          <w:tcPr>
            <w:tcW w:w="1137" w:type="dxa"/>
            <w:tcBorders>
              <w:top w:val="nil"/>
              <w:bottom w:val="single" w:sz="4" w:space="0" w:color="auto"/>
            </w:tcBorders>
            <w:shd w:val="clear" w:color="auto" w:fill="auto"/>
          </w:tcPr>
          <w:p w14:paraId="3569EA80" w14:textId="77777777" w:rsidR="00601669" w:rsidRPr="0036258B" w:rsidRDefault="00601669" w:rsidP="00C126A4">
            <w:pPr>
              <w:pStyle w:val="TAC"/>
              <w:keepNext w:val="0"/>
              <w:keepLines w:val="0"/>
              <w:rPr>
                <w:sz w:val="16"/>
                <w:szCs w:val="16"/>
                <w:lang w:eastAsia="zh-CN"/>
              </w:rPr>
            </w:pPr>
            <w:r w:rsidRPr="0036258B">
              <w:rPr>
                <w:sz w:val="16"/>
                <w:szCs w:val="16"/>
              </w:rPr>
              <w:t>C320</w:t>
            </w:r>
          </w:p>
        </w:tc>
        <w:tc>
          <w:tcPr>
            <w:tcW w:w="3543" w:type="dxa"/>
            <w:tcBorders>
              <w:top w:val="nil"/>
              <w:bottom w:val="single" w:sz="4" w:space="0" w:color="auto"/>
            </w:tcBorders>
            <w:shd w:val="clear" w:color="auto" w:fill="auto"/>
          </w:tcPr>
          <w:p w14:paraId="3B55F4C3" w14:textId="77777777" w:rsidR="00601669" w:rsidRPr="0036258B" w:rsidRDefault="00601669" w:rsidP="00C126A4">
            <w:pPr>
              <w:pStyle w:val="TAL"/>
              <w:keepNext w:val="0"/>
              <w:keepLines w:val="0"/>
              <w:rPr>
                <w:sz w:val="16"/>
                <w:szCs w:val="16"/>
                <w:lang w:eastAsia="zh-CN"/>
              </w:rPr>
            </w:pPr>
            <w:r w:rsidRPr="0036258B">
              <w:rPr>
                <w:sz w:val="16"/>
                <w:szCs w:val="16"/>
              </w:rPr>
              <w:t>UEs supporting E-UTRA FDD-TDD DL CA and SRS switching between a band pair.</w:t>
            </w:r>
          </w:p>
        </w:tc>
        <w:tc>
          <w:tcPr>
            <w:tcW w:w="1289" w:type="dxa"/>
          </w:tcPr>
          <w:p w14:paraId="6B9BA285" w14:textId="77777777" w:rsidR="00601669" w:rsidRPr="0036258B" w:rsidRDefault="00601669" w:rsidP="00C126A4">
            <w:pPr>
              <w:pStyle w:val="TAL"/>
              <w:keepNext w:val="0"/>
              <w:keepLines w:val="0"/>
              <w:rPr>
                <w:sz w:val="16"/>
                <w:szCs w:val="16"/>
                <w:lang w:eastAsia="en-US"/>
              </w:rPr>
            </w:pPr>
          </w:p>
        </w:tc>
        <w:tc>
          <w:tcPr>
            <w:tcW w:w="1279" w:type="dxa"/>
          </w:tcPr>
          <w:p w14:paraId="4CB6C5AC" w14:textId="77777777" w:rsidR="00601669" w:rsidRPr="0036258B" w:rsidRDefault="00601669" w:rsidP="00C126A4">
            <w:pPr>
              <w:pStyle w:val="TAL"/>
              <w:keepNext w:val="0"/>
              <w:keepLines w:val="0"/>
              <w:rPr>
                <w:sz w:val="16"/>
                <w:szCs w:val="16"/>
                <w:lang w:eastAsia="en-US"/>
              </w:rPr>
            </w:pPr>
          </w:p>
        </w:tc>
        <w:tc>
          <w:tcPr>
            <w:tcW w:w="1563" w:type="dxa"/>
          </w:tcPr>
          <w:p w14:paraId="1ACA2CFB" w14:textId="77777777" w:rsidR="00601669" w:rsidRPr="0036258B" w:rsidRDefault="00601669" w:rsidP="00C126A4">
            <w:pPr>
              <w:pStyle w:val="TAL"/>
              <w:keepNext w:val="0"/>
              <w:keepLines w:val="0"/>
              <w:rPr>
                <w:sz w:val="16"/>
                <w:szCs w:val="16"/>
                <w:lang w:eastAsia="en-US"/>
              </w:rPr>
            </w:pPr>
          </w:p>
        </w:tc>
        <w:tc>
          <w:tcPr>
            <w:tcW w:w="1631" w:type="dxa"/>
          </w:tcPr>
          <w:p w14:paraId="592C5653" w14:textId="77777777" w:rsidR="00601669" w:rsidRPr="0036258B" w:rsidRDefault="00601669" w:rsidP="00C126A4">
            <w:pPr>
              <w:pStyle w:val="TAL"/>
              <w:keepNext w:val="0"/>
              <w:keepLines w:val="0"/>
              <w:rPr>
                <w:sz w:val="16"/>
                <w:szCs w:val="16"/>
                <w:lang w:eastAsia="zh-CN"/>
              </w:rPr>
            </w:pPr>
          </w:p>
        </w:tc>
      </w:tr>
      <w:tr w:rsidR="00601669" w:rsidRPr="0036258B" w14:paraId="6431CB71" w14:textId="77777777" w:rsidTr="00C126A4">
        <w:trPr>
          <w:jc w:val="center"/>
        </w:trPr>
        <w:tc>
          <w:tcPr>
            <w:tcW w:w="1066" w:type="dxa"/>
            <w:vMerge/>
            <w:tcBorders>
              <w:bottom w:val="single" w:sz="4" w:space="0" w:color="auto"/>
            </w:tcBorders>
            <w:shd w:val="clear" w:color="auto" w:fill="auto"/>
          </w:tcPr>
          <w:p w14:paraId="1EC7DE77" w14:textId="77777777" w:rsidR="00601669" w:rsidRPr="0036258B" w:rsidRDefault="00601669" w:rsidP="00C126A4">
            <w:pPr>
              <w:pStyle w:val="TAL"/>
              <w:keepNext w:val="0"/>
              <w:keepLines w:val="0"/>
              <w:rPr>
                <w:sz w:val="16"/>
                <w:szCs w:val="16"/>
                <w:lang w:eastAsia="en-US"/>
              </w:rPr>
            </w:pPr>
          </w:p>
        </w:tc>
        <w:tc>
          <w:tcPr>
            <w:tcW w:w="3680" w:type="dxa"/>
            <w:vMerge/>
            <w:tcBorders>
              <w:bottom w:val="single" w:sz="4" w:space="0" w:color="auto"/>
            </w:tcBorders>
            <w:shd w:val="clear" w:color="auto" w:fill="auto"/>
          </w:tcPr>
          <w:p w14:paraId="74AE2D0E" w14:textId="77777777" w:rsidR="00601669" w:rsidRPr="0036258B" w:rsidRDefault="00601669" w:rsidP="00C126A4">
            <w:pPr>
              <w:pStyle w:val="TAL"/>
              <w:keepNext w:val="0"/>
              <w:keepLines w:val="0"/>
              <w:rPr>
                <w:sz w:val="16"/>
                <w:szCs w:val="16"/>
                <w:lang w:eastAsia="en-US"/>
              </w:rPr>
            </w:pPr>
          </w:p>
        </w:tc>
        <w:tc>
          <w:tcPr>
            <w:tcW w:w="711" w:type="dxa"/>
            <w:vMerge/>
            <w:tcBorders>
              <w:bottom w:val="single" w:sz="4" w:space="0" w:color="auto"/>
            </w:tcBorders>
            <w:shd w:val="clear" w:color="auto" w:fill="auto"/>
          </w:tcPr>
          <w:p w14:paraId="59036A45"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7310C064" w14:textId="77777777" w:rsidR="00601669" w:rsidRPr="0036258B" w:rsidRDefault="00601669" w:rsidP="00C126A4">
            <w:pPr>
              <w:pStyle w:val="TAL"/>
              <w:jc w:val="center"/>
              <w:rPr>
                <w:sz w:val="16"/>
                <w:szCs w:val="16"/>
                <w:lang w:eastAsia="en-US"/>
              </w:rPr>
            </w:pPr>
            <w:r w:rsidRPr="0036258B">
              <w:rPr>
                <w:sz w:val="16"/>
                <w:szCs w:val="16"/>
              </w:rPr>
              <w:t>C321</w:t>
            </w:r>
          </w:p>
        </w:tc>
        <w:tc>
          <w:tcPr>
            <w:tcW w:w="3543" w:type="dxa"/>
            <w:tcBorders>
              <w:top w:val="nil"/>
              <w:bottom w:val="single" w:sz="4" w:space="0" w:color="auto"/>
            </w:tcBorders>
            <w:shd w:val="clear" w:color="auto" w:fill="auto"/>
          </w:tcPr>
          <w:p w14:paraId="64B1A8AC" w14:textId="77777777" w:rsidR="00601669" w:rsidRPr="0036258B" w:rsidRDefault="00601669" w:rsidP="00C126A4">
            <w:pPr>
              <w:pStyle w:val="TAL"/>
              <w:rPr>
                <w:sz w:val="16"/>
                <w:szCs w:val="16"/>
                <w:lang w:eastAsia="en-US"/>
              </w:rPr>
            </w:pPr>
            <w:r w:rsidRPr="0036258B">
              <w:rPr>
                <w:sz w:val="16"/>
                <w:szCs w:val="16"/>
              </w:rPr>
              <w:t>UEs supporting E-UTRA TDD-TDD DL CA and SRS switching between a band pair.</w:t>
            </w:r>
          </w:p>
        </w:tc>
        <w:tc>
          <w:tcPr>
            <w:tcW w:w="1289" w:type="dxa"/>
          </w:tcPr>
          <w:p w14:paraId="0EA0C181" w14:textId="77777777" w:rsidR="00601669" w:rsidRPr="0036258B" w:rsidRDefault="00601669" w:rsidP="00C126A4">
            <w:pPr>
              <w:pStyle w:val="TAL"/>
              <w:rPr>
                <w:sz w:val="16"/>
                <w:szCs w:val="16"/>
                <w:lang w:eastAsia="en-US"/>
              </w:rPr>
            </w:pPr>
            <w:r w:rsidRPr="0036258B">
              <w:rPr>
                <w:sz w:val="16"/>
                <w:szCs w:val="16"/>
              </w:rPr>
              <w:t>pc_eTDD</w:t>
            </w:r>
          </w:p>
        </w:tc>
        <w:tc>
          <w:tcPr>
            <w:tcW w:w="1279" w:type="dxa"/>
          </w:tcPr>
          <w:p w14:paraId="482C1E5F" w14:textId="77777777" w:rsidR="00601669" w:rsidRPr="0036258B" w:rsidRDefault="00601669" w:rsidP="00C126A4">
            <w:pPr>
              <w:pStyle w:val="TAL"/>
              <w:keepNext w:val="0"/>
              <w:keepLines w:val="0"/>
              <w:rPr>
                <w:sz w:val="16"/>
                <w:szCs w:val="16"/>
                <w:lang w:eastAsia="en-US"/>
              </w:rPr>
            </w:pPr>
          </w:p>
        </w:tc>
        <w:tc>
          <w:tcPr>
            <w:tcW w:w="1563" w:type="dxa"/>
          </w:tcPr>
          <w:p w14:paraId="5F95F84E" w14:textId="77777777" w:rsidR="00601669" w:rsidRPr="0036258B" w:rsidRDefault="00601669" w:rsidP="00C126A4">
            <w:pPr>
              <w:pStyle w:val="TAL"/>
              <w:keepNext w:val="0"/>
              <w:keepLines w:val="0"/>
              <w:rPr>
                <w:sz w:val="16"/>
                <w:szCs w:val="16"/>
                <w:lang w:eastAsia="en-US"/>
              </w:rPr>
            </w:pPr>
          </w:p>
        </w:tc>
        <w:tc>
          <w:tcPr>
            <w:tcW w:w="1631" w:type="dxa"/>
          </w:tcPr>
          <w:p w14:paraId="1763A15B" w14:textId="77777777" w:rsidR="00601669" w:rsidRPr="0036258B" w:rsidRDefault="00601669" w:rsidP="00C126A4">
            <w:pPr>
              <w:pStyle w:val="TAL"/>
              <w:keepNext w:val="0"/>
              <w:keepLines w:val="0"/>
              <w:rPr>
                <w:sz w:val="16"/>
                <w:szCs w:val="16"/>
                <w:lang w:eastAsia="zh-CN"/>
              </w:rPr>
            </w:pPr>
          </w:p>
        </w:tc>
      </w:tr>
      <w:tr w:rsidR="00601669" w:rsidRPr="0036258B" w14:paraId="3F8F6C3C" w14:textId="77777777" w:rsidTr="00C126A4">
        <w:trPr>
          <w:jc w:val="center"/>
        </w:trPr>
        <w:tc>
          <w:tcPr>
            <w:tcW w:w="1066" w:type="dxa"/>
            <w:vMerge w:val="restart"/>
            <w:tcBorders>
              <w:top w:val="nil"/>
            </w:tcBorders>
            <w:shd w:val="clear" w:color="auto" w:fill="auto"/>
          </w:tcPr>
          <w:p w14:paraId="65568E68" w14:textId="77777777" w:rsidR="00601669" w:rsidRPr="0036258B" w:rsidRDefault="00601669" w:rsidP="00C126A4">
            <w:pPr>
              <w:pStyle w:val="TAL"/>
              <w:keepNext w:val="0"/>
              <w:keepLines w:val="0"/>
              <w:rPr>
                <w:sz w:val="16"/>
                <w:szCs w:val="16"/>
                <w:lang w:eastAsia="zh-CN"/>
              </w:rPr>
            </w:pPr>
            <w:r w:rsidRPr="0036258B">
              <w:rPr>
                <w:sz w:val="16"/>
                <w:szCs w:val="16"/>
              </w:rPr>
              <w:t>8.2.2.5a.4</w:t>
            </w:r>
          </w:p>
        </w:tc>
        <w:tc>
          <w:tcPr>
            <w:tcW w:w="3680" w:type="dxa"/>
            <w:vMerge w:val="restart"/>
            <w:tcBorders>
              <w:top w:val="nil"/>
            </w:tcBorders>
            <w:shd w:val="clear" w:color="auto" w:fill="auto"/>
          </w:tcPr>
          <w:p w14:paraId="44A21C40" w14:textId="77777777" w:rsidR="00601669" w:rsidRPr="0036258B" w:rsidRDefault="00601669" w:rsidP="00C126A4">
            <w:pPr>
              <w:pStyle w:val="TAL"/>
              <w:keepNext w:val="0"/>
              <w:keepLines w:val="0"/>
              <w:rPr>
                <w:sz w:val="16"/>
                <w:szCs w:val="16"/>
                <w:lang w:eastAsia="zh-CN"/>
              </w:rPr>
            </w:pPr>
            <w:r w:rsidRPr="0036258B">
              <w:rPr>
                <w:sz w:val="16"/>
                <w:szCs w:val="16"/>
              </w:rPr>
              <w:t>CA / RRC connection reconfiguration / TDD SCell addition without UL / SRS configuration / Collision handling / flexible SRS transmitting</w:t>
            </w:r>
          </w:p>
        </w:tc>
        <w:tc>
          <w:tcPr>
            <w:tcW w:w="711" w:type="dxa"/>
            <w:vMerge w:val="restart"/>
            <w:tcBorders>
              <w:top w:val="nil"/>
            </w:tcBorders>
            <w:shd w:val="clear" w:color="auto" w:fill="auto"/>
          </w:tcPr>
          <w:p w14:paraId="1A228F61" w14:textId="77777777" w:rsidR="00601669" w:rsidRPr="0036258B" w:rsidRDefault="00601669" w:rsidP="00C126A4">
            <w:pPr>
              <w:pStyle w:val="TAC"/>
              <w:keepNext w:val="0"/>
              <w:keepLines w:val="0"/>
              <w:rPr>
                <w:sz w:val="16"/>
                <w:szCs w:val="16"/>
                <w:lang w:eastAsia="zh-CN"/>
              </w:rPr>
            </w:pPr>
            <w:r w:rsidRPr="0036258B">
              <w:rPr>
                <w:sz w:val="16"/>
                <w:szCs w:val="16"/>
              </w:rPr>
              <w:t>Rel-14</w:t>
            </w:r>
          </w:p>
        </w:tc>
        <w:tc>
          <w:tcPr>
            <w:tcW w:w="1137" w:type="dxa"/>
            <w:tcBorders>
              <w:top w:val="nil"/>
              <w:bottom w:val="single" w:sz="4" w:space="0" w:color="auto"/>
            </w:tcBorders>
            <w:shd w:val="clear" w:color="auto" w:fill="auto"/>
          </w:tcPr>
          <w:p w14:paraId="3AE344B2" w14:textId="77777777" w:rsidR="00601669" w:rsidRPr="0036258B" w:rsidRDefault="00601669" w:rsidP="00C126A4">
            <w:pPr>
              <w:pStyle w:val="TAC"/>
              <w:keepNext w:val="0"/>
              <w:keepLines w:val="0"/>
              <w:rPr>
                <w:sz w:val="16"/>
                <w:szCs w:val="16"/>
                <w:lang w:eastAsia="zh-CN"/>
              </w:rPr>
            </w:pPr>
            <w:r w:rsidRPr="0036258B">
              <w:rPr>
                <w:sz w:val="16"/>
                <w:szCs w:val="16"/>
              </w:rPr>
              <w:t>C320</w:t>
            </w:r>
          </w:p>
        </w:tc>
        <w:tc>
          <w:tcPr>
            <w:tcW w:w="3543" w:type="dxa"/>
            <w:tcBorders>
              <w:top w:val="nil"/>
              <w:bottom w:val="single" w:sz="4" w:space="0" w:color="auto"/>
            </w:tcBorders>
            <w:shd w:val="clear" w:color="auto" w:fill="auto"/>
          </w:tcPr>
          <w:p w14:paraId="3BCF2CF1" w14:textId="77777777" w:rsidR="00601669" w:rsidRPr="0036258B" w:rsidRDefault="00601669" w:rsidP="00C126A4">
            <w:pPr>
              <w:pStyle w:val="TAL"/>
              <w:keepNext w:val="0"/>
              <w:keepLines w:val="0"/>
              <w:rPr>
                <w:sz w:val="16"/>
                <w:szCs w:val="16"/>
                <w:lang w:eastAsia="zh-CN"/>
              </w:rPr>
            </w:pPr>
            <w:r w:rsidRPr="0036258B">
              <w:rPr>
                <w:sz w:val="16"/>
                <w:szCs w:val="16"/>
              </w:rPr>
              <w:t>UEs supporting E-UTRA FDD-TDD DL CA and SRS switching between a band pair.</w:t>
            </w:r>
          </w:p>
        </w:tc>
        <w:tc>
          <w:tcPr>
            <w:tcW w:w="1289" w:type="dxa"/>
          </w:tcPr>
          <w:p w14:paraId="15FBEFF2" w14:textId="77777777" w:rsidR="00601669" w:rsidRPr="0036258B" w:rsidRDefault="00601669" w:rsidP="00C126A4">
            <w:pPr>
              <w:pStyle w:val="TAL"/>
              <w:keepNext w:val="0"/>
              <w:keepLines w:val="0"/>
              <w:rPr>
                <w:sz w:val="16"/>
                <w:szCs w:val="16"/>
                <w:lang w:eastAsia="en-US"/>
              </w:rPr>
            </w:pPr>
          </w:p>
        </w:tc>
        <w:tc>
          <w:tcPr>
            <w:tcW w:w="1279" w:type="dxa"/>
          </w:tcPr>
          <w:p w14:paraId="7D30DAF2" w14:textId="77777777" w:rsidR="00601669" w:rsidRPr="0036258B" w:rsidRDefault="00601669" w:rsidP="00C126A4">
            <w:pPr>
              <w:pStyle w:val="TAL"/>
              <w:keepNext w:val="0"/>
              <w:keepLines w:val="0"/>
              <w:rPr>
                <w:sz w:val="16"/>
                <w:szCs w:val="16"/>
                <w:lang w:eastAsia="en-US"/>
              </w:rPr>
            </w:pPr>
          </w:p>
        </w:tc>
        <w:tc>
          <w:tcPr>
            <w:tcW w:w="1563" w:type="dxa"/>
          </w:tcPr>
          <w:p w14:paraId="564C736B" w14:textId="77777777" w:rsidR="00601669" w:rsidRPr="0036258B" w:rsidRDefault="00601669" w:rsidP="00C126A4">
            <w:pPr>
              <w:pStyle w:val="TAL"/>
              <w:keepNext w:val="0"/>
              <w:keepLines w:val="0"/>
              <w:rPr>
                <w:sz w:val="16"/>
                <w:szCs w:val="16"/>
                <w:lang w:eastAsia="en-US"/>
              </w:rPr>
            </w:pPr>
          </w:p>
        </w:tc>
        <w:tc>
          <w:tcPr>
            <w:tcW w:w="1631" w:type="dxa"/>
          </w:tcPr>
          <w:p w14:paraId="4DF4B34D" w14:textId="77777777" w:rsidR="00601669" w:rsidRPr="0036258B" w:rsidRDefault="00601669" w:rsidP="00C126A4">
            <w:pPr>
              <w:pStyle w:val="TAL"/>
              <w:keepNext w:val="0"/>
              <w:keepLines w:val="0"/>
              <w:rPr>
                <w:sz w:val="16"/>
                <w:szCs w:val="16"/>
                <w:lang w:eastAsia="zh-CN"/>
              </w:rPr>
            </w:pPr>
          </w:p>
        </w:tc>
      </w:tr>
      <w:tr w:rsidR="00601669" w:rsidRPr="0036258B" w14:paraId="1BC9FCCA" w14:textId="77777777" w:rsidTr="00C126A4">
        <w:trPr>
          <w:jc w:val="center"/>
        </w:trPr>
        <w:tc>
          <w:tcPr>
            <w:tcW w:w="1066" w:type="dxa"/>
            <w:vMerge/>
            <w:tcBorders>
              <w:bottom w:val="single" w:sz="4" w:space="0" w:color="auto"/>
            </w:tcBorders>
            <w:shd w:val="clear" w:color="auto" w:fill="auto"/>
          </w:tcPr>
          <w:p w14:paraId="7C381CC6" w14:textId="77777777" w:rsidR="00601669" w:rsidRPr="0036258B" w:rsidRDefault="00601669" w:rsidP="00C126A4">
            <w:pPr>
              <w:pStyle w:val="TAL"/>
              <w:keepNext w:val="0"/>
              <w:keepLines w:val="0"/>
              <w:rPr>
                <w:sz w:val="16"/>
                <w:szCs w:val="16"/>
                <w:lang w:eastAsia="en-US"/>
              </w:rPr>
            </w:pPr>
          </w:p>
        </w:tc>
        <w:tc>
          <w:tcPr>
            <w:tcW w:w="3680" w:type="dxa"/>
            <w:vMerge/>
            <w:tcBorders>
              <w:bottom w:val="single" w:sz="4" w:space="0" w:color="auto"/>
            </w:tcBorders>
            <w:shd w:val="clear" w:color="auto" w:fill="auto"/>
          </w:tcPr>
          <w:p w14:paraId="0FB4D61D" w14:textId="77777777" w:rsidR="00601669" w:rsidRPr="0036258B" w:rsidRDefault="00601669" w:rsidP="00C126A4">
            <w:pPr>
              <w:pStyle w:val="TAL"/>
              <w:keepNext w:val="0"/>
              <w:keepLines w:val="0"/>
              <w:rPr>
                <w:sz w:val="16"/>
                <w:szCs w:val="16"/>
                <w:lang w:eastAsia="en-US"/>
              </w:rPr>
            </w:pPr>
          </w:p>
        </w:tc>
        <w:tc>
          <w:tcPr>
            <w:tcW w:w="711" w:type="dxa"/>
            <w:vMerge/>
            <w:tcBorders>
              <w:bottom w:val="single" w:sz="4" w:space="0" w:color="auto"/>
            </w:tcBorders>
            <w:shd w:val="clear" w:color="auto" w:fill="auto"/>
          </w:tcPr>
          <w:p w14:paraId="2786C584"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78542E85" w14:textId="77777777" w:rsidR="00601669" w:rsidRPr="0036258B" w:rsidRDefault="00601669" w:rsidP="00C126A4">
            <w:pPr>
              <w:pStyle w:val="TAL"/>
              <w:jc w:val="center"/>
              <w:rPr>
                <w:sz w:val="16"/>
                <w:szCs w:val="16"/>
                <w:lang w:eastAsia="en-US"/>
              </w:rPr>
            </w:pPr>
            <w:r w:rsidRPr="0036258B">
              <w:rPr>
                <w:sz w:val="16"/>
                <w:szCs w:val="16"/>
              </w:rPr>
              <w:t>C321</w:t>
            </w:r>
          </w:p>
        </w:tc>
        <w:tc>
          <w:tcPr>
            <w:tcW w:w="3543" w:type="dxa"/>
            <w:tcBorders>
              <w:top w:val="nil"/>
              <w:bottom w:val="single" w:sz="4" w:space="0" w:color="auto"/>
            </w:tcBorders>
            <w:shd w:val="clear" w:color="auto" w:fill="auto"/>
          </w:tcPr>
          <w:p w14:paraId="50898ECA" w14:textId="77777777" w:rsidR="00601669" w:rsidRPr="0036258B" w:rsidRDefault="00601669" w:rsidP="00C126A4">
            <w:pPr>
              <w:pStyle w:val="TAL"/>
              <w:rPr>
                <w:sz w:val="16"/>
                <w:szCs w:val="16"/>
                <w:lang w:eastAsia="en-US"/>
              </w:rPr>
            </w:pPr>
            <w:r w:rsidRPr="0036258B">
              <w:rPr>
                <w:sz w:val="16"/>
                <w:szCs w:val="16"/>
              </w:rPr>
              <w:t>UEs supporting E-UTRA TDD-TDD DL CA and SRS switching between a band pair.</w:t>
            </w:r>
          </w:p>
        </w:tc>
        <w:tc>
          <w:tcPr>
            <w:tcW w:w="1289" w:type="dxa"/>
          </w:tcPr>
          <w:p w14:paraId="4837B991" w14:textId="77777777" w:rsidR="00601669" w:rsidRPr="0036258B" w:rsidRDefault="00601669" w:rsidP="00C126A4">
            <w:pPr>
              <w:pStyle w:val="TAL"/>
              <w:rPr>
                <w:sz w:val="16"/>
                <w:szCs w:val="16"/>
                <w:lang w:eastAsia="en-US"/>
              </w:rPr>
            </w:pPr>
            <w:r w:rsidRPr="0036258B">
              <w:rPr>
                <w:sz w:val="16"/>
                <w:szCs w:val="16"/>
              </w:rPr>
              <w:t>pc_eTDD</w:t>
            </w:r>
          </w:p>
        </w:tc>
        <w:tc>
          <w:tcPr>
            <w:tcW w:w="1279" w:type="dxa"/>
          </w:tcPr>
          <w:p w14:paraId="1CD6D5E1" w14:textId="77777777" w:rsidR="00601669" w:rsidRPr="0036258B" w:rsidRDefault="00601669" w:rsidP="00C126A4">
            <w:pPr>
              <w:pStyle w:val="TAL"/>
              <w:keepNext w:val="0"/>
              <w:keepLines w:val="0"/>
              <w:rPr>
                <w:sz w:val="16"/>
                <w:szCs w:val="16"/>
                <w:lang w:eastAsia="en-US"/>
              </w:rPr>
            </w:pPr>
          </w:p>
        </w:tc>
        <w:tc>
          <w:tcPr>
            <w:tcW w:w="1563" w:type="dxa"/>
          </w:tcPr>
          <w:p w14:paraId="78D7E948" w14:textId="77777777" w:rsidR="00601669" w:rsidRPr="0036258B" w:rsidRDefault="00601669" w:rsidP="00C126A4">
            <w:pPr>
              <w:pStyle w:val="TAL"/>
              <w:keepNext w:val="0"/>
              <w:keepLines w:val="0"/>
              <w:rPr>
                <w:sz w:val="16"/>
                <w:szCs w:val="16"/>
                <w:lang w:eastAsia="en-US"/>
              </w:rPr>
            </w:pPr>
          </w:p>
        </w:tc>
        <w:tc>
          <w:tcPr>
            <w:tcW w:w="1631" w:type="dxa"/>
          </w:tcPr>
          <w:p w14:paraId="0E1D797A" w14:textId="77777777" w:rsidR="00601669" w:rsidRPr="0036258B" w:rsidRDefault="00601669" w:rsidP="00C126A4">
            <w:pPr>
              <w:pStyle w:val="TAL"/>
              <w:keepNext w:val="0"/>
              <w:keepLines w:val="0"/>
              <w:rPr>
                <w:sz w:val="16"/>
                <w:szCs w:val="16"/>
                <w:lang w:eastAsia="zh-CN"/>
              </w:rPr>
            </w:pPr>
          </w:p>
        </w:tc>
      </w:tr>
      <w:tr w:rsidR="00601669" w:rsidRPr="0036258B" w14:paraId="3F433370" w14:textId="77777777" w:rsidTr="00C126A4">
        <w:trPr>
          <w:jc w:val="center"/>
        </w:trPr>
        <w:tc>
          <w:tcPr>
            <w:tcW w:w="1066" w:type="dxa"/>
            <w:tcBorders>
              <w:top w:val="single" w:sz="4" w:space="0" w:color="auto"/>
              <w:bottom w:val="nil"/>
            </w:tcBorders>
            <w:shd w:val="clear" w:color="auto" w:fill="auto"/>
          </w:tcPr>
          <w:p w14:paraId="2EF37F17" w14:textId="77777777" w:rsidR="00601669" w:rsidRPr="0036258B" w:rsidRDefault="00601669" w:rsidP="00C126A4">
            <w:pPr>
              <w:pStyle w:val="TAL"/>
              <w:keepNext w:val="0"/>
              <w:keepLines w:val="0"/>
              <w:rPr>
                <w:sz w:val="16"/>
                <w:szCs w:val="16"/>
                <w:lang w:eastAsia="en-US"/>
              </w:rPr>
            </w:pPr>
            <w:r w:rsidRPr="0036258B">
              <w:rPr>
                <w:sz w:val="16"/>
                <w:szCs w:val="16"/>
                <w:lang w:eastAsia="zh-CN"/>
              </w:rPr>
              <w:t>8.2.2.6.1</w:t>
            </w:r>
          </w:p>
        </w:tc>
        <w:tc>
          <w:tcPr>
            <w:tcW w:w="3680" w:type="dxa"/>
            <w:tcBorders>
              <w:top w:val="single" w:sz="4" w:space="0" w:color="auto"/>
              <w:bottom w:val="nil"/>
            </w:tcBorders>
            <w:shd w:val="clear" w:color="auto" w:fill="auto"/>
          </w:tcPr>
          <w:p w14:paraId="4E5F678D" w14:textId="77777777" w:rsidR="00601669" w:rsidRPr="0036258B" w:rsidRDefault="00601669" w:rsidP="00C126A4">
            <w:pPr>
              <w:pStyle w:val="TAL"/>
              <w:keepNext w:val="0"/>
              <w:keepLines w:val="0"/>
              <w:rPr>
                <w:sz w:val="16"/>
                <w:szCs w:val="16"/>
                <w:lang w:eastAsia="en-US"/>
              </w:rPr>
            </w:pPr>
            <w:r w:rsidRPr="0036258B">
              <w:rPr>
                <w:sz w:val="16"/>
                <w:szCs w:val="16"/>
                <w:lang w:eastAsia="zh-CN"/>
              </w:rPr>
              <w:t>RRC connection reconfiguration/ UE Assistance Information/power preference indication setup and release</w:t>
            </w:r>
          </w:p>
        </w:tc>
        <w:tc>
          <w:tcPr>
            <w:tcW w:w="711" w:type="dxa"/>
            <w:tcBorders>
              <w:top w:val="single" w:sz="4" w:space="0" w:color="auto"/>
              <w:bottom w:val="nil"/>
            </w:tcBorders>
            <w:shd w:val="clear" w:color="auto" w:fill="auto"/>
          </w:tcPr>
          <w:p w14:paraId="3D147007"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Rel-11</w:t>
            </w:r>
          </w:p>
        </w:tc>
        <w:tc>
          <w:tcPr>
            <w:tcW w:w="1137" w:type="dxa"/>
            <w:tcBorders>
              <w:top w:val="single" w:sz="4" w:space="0" w:color="auto"/>
              <w:bottom w:val="nil"/>
            </w:tcBorders>
            <w:shd w:val="clear" w:color="auto" w:fill="auto"/>
          </w:tcPr>
          <w:p w14:paraId="541A9448" w14:textId="77777777" w:rsidR="00601669" w:rsidRPr="0036258B" w:rsidRDefault="00601669" w:rsidP="00C126A4">
            <w:pPr>
              <w:pStyle w:val="TAC"/>
              <w:keepNext w:val="0"/>
              <w:keepLines w:val="0"/>
              <w:rPr>
                <w:sz w:val="16"/>
                <w:szCs w:val="16"/>
                <w:lang w:eastAsia="en-US"/>
              </w:rPr>
            </w:pPr>
            <w:r w:rsidRPr="0036258B">
              <w:rPr>
                <w:sz w:val="16"/>
                <w:szCs w:val="16"/>
                <w:lang w:eastAsia="zh-CN"/>
              </w:rPr>
              <w:t>C187</w:t>
            </w:r>
          </w:p>
        </w:tc>
        <w:tc>
          <w:tcPr>
            <w:tcW w:w="3543" w:type="dxa"/>
            <w:tcBorders>
              <w:top w:val="single" w:sz="4" w:space="0" w:color="auto"/>
              <w:bottom w:val="nil"/>
            </w:tcBorders>
            <w:shd w:val="clear" w:color="auto" w:fill="auto"/>
          </w:tcPr>
          <w:p w14:paraId="1AB782E6" w14:textId="77777777" w:rsidR="00601669" w:rsidRPr="0036258B" w:rsidRDefault="00601669" w:rsidP="00C126A4">
            <w:pPr>
              <w:pStyle w:val="TAL"/>
              <w:keepNext w:val="0"/>
              <w:keepLines w:val="0"/>
              <w:rPr>
                <w:sz w:val="16"/>
                <w:szCs w:val="16"/>
                <w:lang w:eastAsia="en-US"/>
              </w:rPr>
            </w:pPr>
            <w:r w:rsidRPr="0036258B">
              <w:rPr>
                <w:sz w:val="16"/>
                <w:szCs w:val="16"/>
                <w:lang w:eastAsia="zh-CN"/>
              </w:rPr>
              <w:t>UEs supporting E-UTRA and Power Preference Indication</w:t>
            </w:r>
          </w:p>
        </w:tc>
        <w:tc>
          <w:tcPr>
            <w:tcW w:w="1289" w:type="dxa"/>
          </w:tcPr>
          <w:p w14:paraId="0D2564E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6E9BF5D6" w14:textId="77777777" w:rsidR="00601669" w:rsidRPr="0036258B" w:rsidRDefault="00601669" w:rsidP="00C126A4">
            <w:pPr>
              <w:pStyle w:val="TAL"/>
              <w:keepNext w:val="0"/>
              <w:keepLines w:val="0"/>
              <w:rPr>
                <w:sz w:val="16"/>
                <w:szCs w:val="16"/>
                <w:lang w:eastAsia="en-US"/>
              </w:rPr>
            </w:pPr>
          </w:p>
        </w:tc>
        <w:tc>
          <w:tcPr>
            <w:tcW w:w="1563" w:type="dxa"/>
          </w:tcPr>
          <w:p w14:paraId="7032F45F" w14:textId="77777777" w:rsidR="00601669" w:rsidRPr="0036258B" w:rsidRDefault="00601669" w:rsidP="00C126A4">
            <w:pPr>
              <w:pStyle w:val="TAL"/>
              <w:keepNext w:val="0"/>
              <w:keepLines w:val="0"/>
              <w:rPr>
                <w:sz w:val="16"/>
                <w:szCs w:val="16"/>
                <w:lang w:eastAsia="en-US"/>
              </w:rPr>
            </w:pPr>
          </w:p>
        </w:tc>
        <w:tc>
          <w:tcPr>
            <w:tcW w:w="1631" w:type="dxa"/>
          </w:tcPr>
          <w:p w14:paraId="6DD5D46C" w14:textId="77777777" w:rsidR="00601669" w:rsidRPr="0036258B" w:rsidRDefault="00601669" w:rsidP="00C126A4">
            <w:pPr>
              <w:pStyle w:val="TAL"/>
              <w:keepNext w:val="0"/>
              <w:keepLines w:val="0"/>
              <w:rPr>
                <w:sz w:val="16"/>
                <w:szCs w:val="16"/>
                <w:lang w:eastAsia="zh-CN"/>
              </w:rPr>
            </w:pPr>
          </w:p>
        </w:tc>
      </w:tr>
      <w:tr w:rsidR="00601669" w:rsidRPr="0036258B" w14:paraId="5E03579E" w14:textId="77777777" w:rsidTr="00C126A4">
        <w:trPr>
          <w:jc w:val="center"/>
        </w:trPr>
        <w:tc>
          <w:tcPr>
            <w:tcW w:w="1066" w:type="dxa"/>
            <w:tcBorders>
              <w:top w:val="nil"/>
              <w:bottom w:val="single" w:sz="4" w:space="0" w:color="auto"/>
            </w:tcBorders>
            <w:shd w:val="clear" w:color="auto" w:fill="auto"/>
          </w:tcPr>
          <w:p w14:paraId="10192170"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F247FAF"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64326AE"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792FAD56"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519AB10" w14:textId="77777777" w:rsidR="00601669" w:rsidRPr="0036258B" w:rsidRDefault="00601669" w:rsidP="00C126A4">
            <w:pPr>
              <w:pStyle w:val="TAL"/>
              <w:keepNext w:val="0"/>
              <w:keepLines w:val="0"/>
              <w:rPr>
                <w:sz w:val="16"/>
                <w:szCs w:val="16"/>
                <w:lang w:eastAsia="en-US"/>
              </w:rPr>
            </w:pPr>
          </w:p>
        </w:tc>
        <w:tc>
          <w:tcPr>
            <w:tcW w:w="1289" w:type="dxa"/>
          </w:tcPr>
          <w:p w14:paraId="34C4512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6A6A959E" w14:textId="77777777" w:rsidR="00601669" w:rsidRPr="0036258B" w:rsidRDefault="00601669" w:rsidP="00C126A4">
            <w:pPr>
              <w:pStyle w:val="TAL"/>
              <w:keepNext w:val="0"/>
              <w:keepLines w:val="0"/>
              <w:rPr>
                <w:sz w:val="16"/>
                <w:szCs w:val="16"/>
                <w:lang w:eastAsia="en-US"/>
              </w:rPr>
            </w:pPr>
          </w:p>
        </w:tc>
        <w:tc>
          <w:tcPr>
            <w:tcW w:w="1563" w:type="dxa"/>
          </w:tcPr>
          <w:p w14:paraId="15FAB4AE" w14:textId="77777777" w:rsidR="00601669" w:rsidRPr="0036258B" w:rsidRDefault="00601669" w:rsidP="00C126A4">
            <w:pPr>
              <w:pStyle w:val="TAL"/>
              <w:keepNext w:val="0"/>
              <w:keepLines w:val="0"/>
              <w:rPr>
                <w:sz w:val="16"/>
                <w:szCs w:val="16"/>
                <w:lang w:eastAsia="en-US"/>
              </w:rPr>
            </w:pPr>
          </w:p>
        </w:tc>
        <w:tc>
          <w:tcPr>
            <w:tcW w:w="1631" w:type="dxa"/>
          </w:tcPr>
          <w:p w14:paraId="4DF2285D" w14:textId="77777777" w:rsidR="00601669" w:rsidRPr="0036258B" w:rsidRDefault="00601669" w:rsidP="00C126A4">
            <w:pPr>
              <w:pStyle w:val="TAL"/>
              <w:keepNext w:val="0"/>
              <w:keepLines w:val="0"/>
              <w:rPr>
                <w:sz w:val="16"/>
                <w:szCs w:val="16"/>
                <w:lang w:eastAsia="zh-CN"/>
              </w:rPr>
            </w:pPr>
          </w:p>
        </w:tc>
      </w:tr>
      <w:tr w:rsidR="00601669" w:rsidRPr="0036258B" w14:paraId="298955D3" w14:textId="77777777" w:rsidTr="00C126A4">
        <w:trPr>
          <w:jc w:val="center"/>
        </w:trPr>
        <w:tc>
          <w:tcPr>
            <w:tcW w:w="1066" w:type="dxa"/>
            <w:tcBorders>
              <w:top w:val="single" w:sz="4" w:space="0" w:color="auto"/>
              <w:bottom w:val="nil"/>
            </w:tcBorders>
            <w:shd w:val="clear" w:color="auto" w:fill="auto"/>
          </w:tcPr>
          <w:p w14:paraId="41452E73" w14:textId="77777777" w:rsidR="00601669" w:rsidRPr="0036258B" w:rsidRDefault="00601669" w:rsidP="00C126A4">
            <w:pPr>
              <w:pStyle w:val="TAL"/>
              <w:keepNext w:val="0"/>
              <w:keepLines w:val="0"/>
              <w:rPr>
                <w:sz w:val="16"/>
                <w:szCs w:val="16"/>
                <w:lang w:eastAsia="en-US"/>
              </w:rPr>
            </w:pPr>
            <w:r w:rsidRPr="0036258B">
              <w:rPr>
                <w:sz w:val="16"/>
                <w:szCs w:val="16"/>
                <w:lang w:eastAsia="zh-CN"/>
              </w:rPr>
              <w:t>8.2.2.6.2</w:t>
            </w:r>
          </w:p>
        </w:tc>
        <w:tc>
          <w:tcPr>
            <w:tcW w:w="3680" w:type="dxa"/>
            <w:tcBorders>
              <w:top w:val="single" w:sz="4" w:space="0" w:color="auto"/>
              <w:bottom w:val="nil"/>
            </w:tcBorders>
            <w:shd w:val="clear" w:color="auto" w:fill="auto"/>
          </w:tcPr>
          <w:p w14:paraId="1613DAC1"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reconfiguration/ UE Assistance Information/power preference indication release on connection re-establishment</w:t>
            </w:r>
          </w:p>
        </w:tc>
        <w:tc>
          <w:tcPr>
            <w:tcW w:w="711" w:type="dxa"/>
            <w:tcBorders>
              <w:top w:val="single" w:sz="4" w:space="0" w:color="auto"/>
              <w:bottom w:val="nil"/>
            </w:tcBorders>
            <w:shd w:val="clear" w:color="auto" w:fill="auto"/>
          </w:tcPr>
          <w:p w14:paraId="12BBE3F3"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Rel-11</w:t>
            </w:r>
          </w:p>
        </w:tc>
        <w:tc>
          <w:tcPr>
            <w:tcW w:w="1137" w:type="dxa"/>
            <w:tcBorders>
              <w:top w:val="single" w:sz="4" w:space="0" w:color="auto"/>
              <w:bottom w:val="nil"/>
            </w:tcBorders>
            <w:shd w:val="clear" w:color="auto" w:fill="auto"/>
          </w:tcPr>
          <w:p w14:paraId="4D249FD8" w14:textId="77777777" w:rsidR="00601669" w:rsidRPr="0036258B" w:rsidRDefault="00601669" w:rsidP="00C126A4">
            <w:pPr>
              <w:pStyle w:val="TAC"/>
              <w:keepNext w:val="0"/>
              <w:keepLines w:val="0"/>
              <w:rPr>
                <w:sz w:val="16"/>
                <w:szCs w:val="16"/>
                <w:lang w:eastAsia="en-US"/>
              </w:rPr>
            </w:pPr>
            <w:r w:rsidRPr="0036258B">
              <w:rPr>
                <w:sz w:val="16"/>
                <w:szCs w:val="16"/>
                <w:lang w:eastAsia="zh-CN"/>
              </w:rPr>
              <w:t>C 187</w:t>
            </w:r>
          </w:p>
        </w:tc>
        <w:tc>
          <w:tcPr>
            <w:tcW w:w="3543" w:type="dxa"/>
            <w:tcBorders>
              <w:top w:val="single" w:sz="4" w:space="0" w:color="auto"/>
              <w:bottom w:val="nil"/>
            </w:tcBorders>
            <w:shd w:val="clear" w:color="auto" w:fill="auto"/>
          </w:tcPr>
          <w:p w14:paraId="1114EEA6" w14:textId="77777777" w:rsidR="00601669" w:rsidRPr="0036258B" w:rsidRDefault="00601669" w:rsidP="00C126A4">
            <w:pPr>
              <w:pStyle w:val="TAL"/>
              <w:keepNext w:val="0"/>
              <w:keepLines w:val="0"/>
              <w:rPr>
                <w:sz w:val="16"/>
                <w:szCs w:val="16"/>
                <w:lang w:eastAsia="en-US"/>
              </w:rPr>
            </w:pPr>
            <w:r w:rsidRPr="0036258B">
              <w:rPr>
                <w:sz w:val="16"/>
                <w:szCs w:val="16"/>
                <w:lang w:eastAsia="zh-CN"/>
              </w:rPr>
              <w:t>UEs supporting E-UTRA and Power Preference Indication</w:t>
            </w:r>
          </w:p>
        </w:tc>
        <w:tc>
          <w:tcPr>
            <w:tcW w:w="1289" w:type="dxa"/>
          </w:tcPr>
          <w:p w14:paraId="6B140D3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7B4C4960" w14:textId="77777777" w:rsidR="00601669" w:rsidRPr="0036258B" w:rsidRDefault="00601669" w:rsidP="00C126A4">
            <w:pPr>
              <w:pStyle w:val="TAL"/>
              <w:keepNext w:val="0"/>
              <w:keepLines w:val="0"/>
              <w:rPr>
                <w:sz w:val="16"/>
                <w:szCs w:val="16"/>
                <w:lang w:eastAsia="en-US"/>
              </w:rPr>
            </w:pPr>
          </w:p>
        </w:tc>
        <w:tc>
          <w:tcPr>
            <w:tcW w:w="1563" w:type="dxa"/>
          </w:tcPr>
          <w:p w14:paraId="38A7E9E0" w14:textId="77777777" w:rsidR="00601669" w:rsidRPr="0036258B" w:rsidRDefault="00601669" w:rsidP="00C126A4">
            <w:pPr>
              <w:pStyle w:val="TAL"/>
              <w:keepNext w:val="0"/>
              <w:keepLines w:val="0"/>
              <w:rPr>
                <w:sz w:val="16"/>
                <w:szCs w:val="16"/>
                <w:lang w:eastAsia="en-US"/>
              </w:rPr>
            </w:pPr>
          </w:p>
        </w:tc>
        <w:tc>
          <w:tcPr>
            <w:tcW w:w="1631" w:type="dxa"/>
          </w:tcPr>
          <w:p w14:paraId="1CC415E9" w14:textId="77777777" w:rsidR="00601669" w:rsidRPr="0036258B" w:rsidRDefault="00601669" w:rsidP="00C126A4">
            <w:pPr>
              <w:pStyle w:val="TAL"/>
              <w:keepNext w:val="0"/>
              <w:keepLines w:val="0"/>
              <w:rPr>
                <w:sz w:val="16"/>
                <w:szCs w:val="16"/>
                <w:lang w:eastAsia="zh-CN"/>
              </w:rPr>
            </w:pPr>
          </w:p>
        </w:tc>
      </w:tr>
      <w:tr w:rsidR="00601669" w:rsidRPr="0036258B" w14:paraId="3E60432D" w14:textId="77777777" w:rsidTr="00C126A4">
        <w:trPr>
          <w:jc w:val="center"/>
        </w:trPr>
        <w:tc>
          <w:tcPr>
            <w:tcW w:w="1066" w:type="dxa"/>
            <w:tcBorders>
              <w:top w:val="nil"/>
              <w:bottom w:val="single" w:sz="4" w:space="0" w:color="auto"/>
            </w:tcBorders>
            <w:shd w:val="clear" w:color="auto" w:fill="auto"/>
          </w:tcPr>
          <w:p w14:paraId="14AE52C0"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EA95415"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10B9CA5"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758538E2"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12E4393B" w14:textId="77777777" w:rsidR="00601669" w:rsidRPr="0036258B" w:rsidRDefault="00601669" w:rsidP="00C126A4">
            <w:pPr>
              <w:pStyle w:val="TAL"/>
              <w:keepNext w:val="0"/>
              <w:keepLines w:val="0"/>
              <w:rPr>
                <w:sz w:val="16"/>
                <w:szCs w:val="16"/>
                <w:lang w:eastAsia="en-US"/>
              </w:rPr>
            </w:pPr>
          </w:p>
        </w:tc>
        <w:tc>
          <w:tcPr>
            <w:tcW w:w="1289" w:type="dxa"/>
          </w:tcPr>
          <w:p w14:paraId="58743B1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7E0CA797" w14:textId="77777777" w:rsidR="00601669" w:rsidRPr="0036258B" w:rsidRDefault="00601669" w:rsidP="00C126A4">
            <w:pPr>
              <w:pStyle w:val="TAL"/>
              <w:keepNext w:val="0"/>
              <w:keepLines w:val="0"/>
              <w:rPr>
                <w:sz w:val="16"/>
                <w:szCs w:val="16"/>
                <w:lang w:eastAsia="en-US"/>
              </w:rPr>
            </w:pPr>
          </w:p>
        </w:tc>
        <w:tc>
          <w:tcPr>
            <w:tcW w:w="1563" w:type="dxa"/>
          </w:tcPr>
          <w:p w14:paraId="468646D0" w14:textId="77777777" w:rsidR="00601669" w:rsidRPr="0036258B" w:rsidRDefault="00601669" w:rsidP="00C126A4">
            <w:pPr>
              <w:pStyle w:val="TAL"/>
              <w:keepNext w:val="0"/>
              <w:keepLines w:val="0"/>
              <w:rPr>
                <w:sz w:val="16"/>
                <w:szCs w:val="16"/>
                <w:lang w:eastAsia="en-US"/>
              </w:rPr>
            </w:pPr>
          </w:p>
        </w:tc>
        <w:tc>
          <w:tcPr>
            <w:tcW w:w="1631" w:type="dxa"/>
          </w:tcPr>
          <w:p w14:paraId="28577640" w14:textId="77777777" w:rsidR="00601669" w:rsidRPr="0036258B" w:rsidRDefault="00601669" w:rsidP="00C126A4">
            <w:pPr>
              <w:pStyle w:val="TAL"/>
              <w:keepNext w:val="0"/>
              <w:keepLines w:val="0"/>
              <w:rPr>
                <w:sz w:val="16"/>
                <w:szCs w:val="16"/>
                <w:lang w:eastAsia="zh-CN"/>
              </w:rPr>
            </w:pPr>
          </w:p>
        </w:tc>
      </w:tr>
      <w:tr w:rsidR="00601669" w:rsidRPr="0036258B" w14:paraId="5FD95297" w14:textId="77777777" w:rsidTr="00C126A4">
        <w:trPr>
          <w:jc w:val="center"/>
        </w:trPr>
        <w:tc>
          <w:tcPr>
            <w:tcW w:w="1066" w:type="dxa"/>
            <w:tcBorders>
              <w:top w:val="single" w:sz="4" w:space="0" w:color="auto"/>
              <w:bottom w:val="nil"/>
            </w:tcBorders>
            <w:shd w:val="clear" w:color="auto" w:fill="auto"/>
          </w:tcPr>
          <w:p w14:paraId="0DFDEB98" w14:textId="77777777" w:rsidR="00601669" w:rsidRPr="0036258B" w:rsidRDefault="00601669" w:rsidP="00C126A4">
            <w:pPr>
              <w:pStyle w:val="TAL"/>
              <w:keepNext w:val="0"/>
              <w:keepLines w:val="0"/>
              <w:rPr>
                <w:sz w:val="16"/>
                <w:szCs w:val="16"/>
                <w:lang w:eastAsia="en-US"/>
              </w:rPr>
            </w:pPr>
            <w:r w:rsidRPr="0036258B">
              <w:rPr>
                <w:sz w:val="16"/>
                <w:szCs w:val="16"/>
                <w:lang w:eastAsia="zh-CN"/>
              </w:rPr>
              <w:t>8.2.2.6.3</w:t>
            </w:r>
          </w:p>
        </w:tc>
        <w:tc>
          <w:tcPr>
            <w:tcW w:w="3680" w:type="dxa"/>
            <w:tcBorders>
              <w:top w:val="single" w:sz="4" w:space="0" w:color="auto"/>
              <w:bottom w:val="nil"/>
            </w:tcBorders>
            <w:shd w:val="clear" w:color="auto" w:fill="auto"/>
          </w:tcPr>
          <w:p w14:paraId="6143DC51"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reconfiguration/ UE Assistance Information/T340 running</w:t>
            </w:r>
          </w:p>
        </w:tc>
        <w:tc>
          <w:tcPr>
            <w:tcW w:w="711" w:type="dxa"/>
            <w:tcBorders>
              <w:top w:val="single" w:sz="4" w:space="0" w:color="auto"/>
              <w:bottom w:val="nil"/>
            </w:tcBorders>
            <w:shd w:val="clear" w:color="auto" w:fill="auto"/>
          </w:tcPr>
          <w:p w14:paraId="0367EED0"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Rel-11</w:t>
            </w:r>
          </w:p>
        </w:tc>
        <w:tc>
          <w:tcPr>
            <w:tcW w:w="1137" w:type="dxa"/>
            <w:tcBorders>
              <w:top w:val="single" w:sz="4" w:space="0" w:color="auto"/>
              <w:bottom w:val="nil"/>
            </w:tcBorders>
            <w:shd w:val="clear" w:color="auto" w:fill="auto"/>
          </w:tcPr>
          <w:p w14:paraId="45415DCE" w14:textId="77777777" w:rsidR="00601669" w:rsidRPr="0036258B" w:rsidRDefault="00601669" w:rsidP="00C126A4">
            <w:pPr>
              <w:pStyle w:val="TAC"/>
              <w:keepNext w:val="0"/>
              <w:keepLines w:val="0"/>
              <w:rPr>
                <w:sz w:val="16"/>
                <w:szCs w:val="16"/>
                <w:lang w:eastAsia="en-US"/>
              </w:rPr>
            </w:pPr>
            <w:r w:rsidRPr="0036258B">
              <w:rPr>
                <w:sz w:val="16"/>
                <w:szCs w:val="16"/>
                <w:lang w:eastAsia="zh-CN"/>
              </w:rPr>
              <w:t>C187</w:t>
            </w:r>
          </w:p>
        </w:tc>
        <w:tc>
          <w:tcPr>
            <w:tcW w:w="3543" w:type="dxa"/>
            <w:tcBorders>
              <w:top w:val="single" w:sz="4" w:space="0" w:color="auto"/>
              <w:bottom w:val="nil"/>
            </w:tcBorders>
            <w:shd w:val="clear" w:color="auto" w:fill="auto"/>
          </w:tcPr>
          <w:p w14:paraId="77B8832C" w14:textId="77777777" w:rsidR="00601669" w:rsidRPr="0036258B" w:rsidRDefault="00601669" w:rsidP="00C126A4">
            <w:pPr>
              <w:pStyle w:val="TAL"/>
              <w:keepNext w:val="0"/>
              <w:keepLines w:val="0"/>
              <w:rPr>
                <w:sz w:val="16"/>
                <w:szCs w:val="16"/>
                <w:lang w:eastAsia="en-US"/>
              </w:rPr>
            </w:pPr>
            <w:r w:rsidRPr="0036258B">
              <w:rPr>
                <w:sz w:val="16"/>
                <w:szCs w:val="16"/>
                <w:lang w:eastAsia="zh-CN"/>
              </w:rPr>
              <w:t>UEs supporting E-UTRA and Power Preference Indication</w:t>
            </w:r>
          </w:p>
        </w:tc>
        <w:tc>
          <w:tcPr>
            <w:tcW w:w="1289" w:type="dxa"/>
          </w:tcPr>
          <w:p w14:paraId="7C8D18E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4C025CAB" w14:textId="77777777" w:rsidR="00601669" w:rsidRPr="0036258B" w:rsidRDefault="00601669" w:rsidP="00C126A4">
            <w:pPr>
              <w:pStyle w:val="TAL"/>
              <w:keepNext w:val="0"/>
              <w:keepLines w:val="0"/>
              <w:rPr>
                <w:sz w:val="16"/>
                <w:szCs w:val="16"/>
                <w:lang w:eastAsia="en-US"/>
              </w:rPr>
            </w:pPr>
          </w:p>
        </w:tc>
        <w:tc>
          <w:tcPr>
            <w:tcW w:w="1563" w:type="dxa"/>
          </w:tcPr>
          <w:p w14:paraId="11A9EFDB" w14:textId="77777777" w:rsidR="00601669" w:rsidRPr="0036258B" w:rsidRDefault="00601669" w:rsidP="00C126A4">
            <w:pPr>
              <w:pStyle w:val="TAL"/>
              <w:keepNext w:val="0"/>
              <w:keepLines w:val="0"/>
              <w:rPr>
                <w:sz w:val="16"/>
                <w:szCs w:val="16"/>
                <w:lang w:eastAsia="en-US"/>
              </w:rPr>
            </w:pPr>
          </w:p>
        </w:tc>
        <w:tc>
          <w:tcPr>
            <w:tcW w:w="1631" w:type="dxa"/>
          </w:tcPr>
          <w:p w14:paraId="3F634EF8" w14:textId="77777777" w:rsidR="00601669" w:rsidRPr="0036258B" w:rsidRDefault="00601669" w:rsidP="00C126A4">
            <w:pPr>
              <w:pStyle w:val="TAL"/>
              <w:keepNext w:val="0"/>
              <w:keepLines w:val="0"/>
              <w:rPr>
                <w:sz w:val="16"/>
                <w:szCs w:val="16"/>
                <w:lang w:eastAsia="zh-CN"/>
              </w:rPr>
            </w:pPr>
          </w:p>
        </w:tc>
      </w:tr>
      <w:tr w:rsidR="00601669" w:rsidRPr="0036258B" w14:paraId="3A66F843" w14:textId="77777777" w:rsidTr="00C126A4">
        <w:trPr>
          <w:jc w:val="center"/>
        </w:trPr>
        <w:tc>
          <w:tcPr>
            <w:tcW w:w="1066" w:type="dxa"/>
            <w:tcBorders>
              <w:top w:val="nil"/>
              <w:bottom w:val="single" w:sz="4" w:space="0" w:color="auto"/>
            </w:tcBorders>
            <w:shd w:val="clear" w:color="auto" w:fill="auto"/>
          </w:tcPr>
          <w:p w14:paraId="2F42442C"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C3E133E"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4750166"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7C371A8"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4FEC1E6F" w14:textId="77777777" w:rsidR="00601669" w:rsidRPr="0036258B" w:rsidRDefault="00601669" w:rsidP="00C126A4">
            <w:pPr>
              <w:pStyle w:val="TAL"/>
              <w:keepNext w:val="0"/>
              <w:keepLines w:val="0"/>
              <w:rPr>
                <w:sz w:val="16"/>
                <w:szCs w:val="16"/>
                <w:lang w:eastAsia="en-US"/>
              </w:rPr>
            </w:pPr>
          </w:p>
        </w:tc>
        <w:tc>
          <w:tcPr>
            <w:tcW w:w="1289" w:type="dxa"/>
          </w:tcPr>
          <w:p w14:paraId="3058717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4C051C8C" w14:textId="77777777" w:rsidR="00601669" w:rsidRPr="0036258B" w:rsidRDefault="00601669" w:rsidP="00C126A4">
            <w:pPr>
              <w:pStyle w:val="TAL"/>
              <w:keepNext w:val="0"/>
              <w:keepLines w:val="0"/>
              <w:rPr>
                <w:sz w:val="16"/>
                <w:szCs w:val="16"/>
                <w:lang w:eastAsia="en-US"/>
              </w:rPr>
            </w:pPr>
          </w:p>
        </w:tc>
        <w:tc>
          <w:tcPr>
            <w:tcW w:w="1563" w:type="dxa"/>
          </w:tcPr>
          <w:p w14:paraId="7B25038B" w14:textId="77777777" w:rsidR="00601669" w:rsidRPr="0036258B" w:rsidRDefault="00601669" w:rsidP="00C126A4">
            <w:pPr>
              <w:pStyle w:val="TAL"/>
              <w:keepNext w:val="0"/>
              <w:keepLines w:val="0"/>
              <w:rPr>
                <w:sz w:val="16"/>
                <w:szCs w:val="16"/>
                <w:lang w:eastAsia="en-US"/>
              </w:rPr>
            </w:pPr>
          </w:p>
        </w:tc>
        <w:tc>
          <w:tcPr>
            <w:tcW w:w="1631" w:type="dxa"/>
          </w:tcPr>
          <w:p w14:paraId="5605DFC9" w14:textId="77777777" w:rsidR="00601669" w:rsidRPr="0036258B" w:rsidRDefault="00601669" w:rsidP="00C126A4">
            <w:pPr>
              <w:pStyle w:val="TAL"/>
              <w:keepNext w:val="0"/>
              <w:keepLines w:val="0"/>
              <w:rPr>
                <w:sz w:val="16"/>
                <w:szCs w:val="16"/>
                <w:lang w:eastAsia="zh-CN"/>
              </w:rPr>
            </w:pPr>
          </w:p>
        </w:tc>
      </w:tr>
      <w:tr w:rsidR="00601669" w:rsidRPr="0036258B" w14:paraId="06F1D2C8" w14:textId="77777777" w:rsidTr="00C126A4">
        <w:trPr>
          <w:jc w:val="center"/>
        </w:trPr>
        <w:tc>
          <w:tcPr>
            <w:tcW w:w="1066" w:type="dxa"/>
            <w:tcBorders>
              <w:top w:val="nil"/>
              <w:bottom w:val="single" w:sz="4" w:space="0" w:color="auto"/>
            </w:tcBorders>
            <w:shd w:val="clear" w:color="auto" w:fill="auto"/>
          </w:tcPr>
          <w:p w14:paraId="1B4EFECE" w14:textId="77777777" w:rsidR="00601669" w:rsidRPr="0036258B" w:rsidRDefault="00601669" w:rsidP="00C126A4">
            <w:pPr>
              <w:pStyle w:val="TAL"/>
              <w:keepNext w:val="0"/>
              <w:keepLines w:val="0"/>
              <w:rPr>
                <w:sz w:val="16"/>
                <w:szCs w:val="16"/>
                <w:lang w:eastAsia="en-US"/>
              </w:rPr>
            </w:pPr>
            <w:r w:rsidRPr="0036258B">
              <w:rPr>
                <w:sz w:val="16"/>
                <w:szCs w:val="16"/>
                <w:lang w:eastAsia="zh-CN"/>
              </w:rPr>
              <w:t>8.2.2.6.</w:t>
            </w:r>
            <w:r>
              <w:rPr>
                <w:sz w:val="16"/>
                <w:szCs w:val="16"/>
                <w:lang w:eastAsia="zh-CN"/>
              </w:rPr>
              <w:t>4</w:t>
            </w:r>
          </w:p>
        </w:tc>
        <w:tc>
          <w:tcPr>
            <w:tcW w:w="3680" w:type="dxa"/>
            <w:tcBorders>
              <w:top w:val="nil"/>
              <w:bottom w:val="single" w:sz="4" w:space="0" w:color="auto"/>
            </w:tcBorders>
            <w:shd w:val="clear" w:color="auto" w:fill="auto"/>
          </w:tcPr>
          <w:p w14:paraId="4091DDDB" w14:textId="77777777" w:rsidR="00601669" w:rsidRPr="0036258B" w:rsidRDefault="00601669" w:rsidP="00C126A4">
            <w:pPr>
              <w:pStyle w:val="TAL"/>
              <w:keepNext w:val="0"/>
              <w:keepLines w:val="0"/>
              <w:rPr>
                <w:sz w:val="16"/>
                <w:szCs w:val="16"/>
                <w:lang w:eastAsia="en-US"/>
              </w:rPr>
            </w:pPr>
            <w:r w:rsidRPr="0036258B">
              <w:rPr>
                <w:sz w:val="16"/>
                <w:szCs w:val="16"/>
                <w:lang w:eastAsia="zh-CN"/>
              </w:rPr>
              <w:t>Void</w:t>
            </w:r>
          </w:p>
        </w:tc>
        <w:tc>
          <w:tcPr>
            <w:tcW w:w="711" w:type="dxa"/>
            <w:tcBorders>
              <w:top w:val="nil"/>
              <w:bottom w:val="single" w:sz="4" w:space="0" w:color="auto"/>
            </w:tcBorders>
            <w:shd w:val="clear" w:color="auto" w:fill="auto"/>
          </w:tcPr>
          <w:p w14:paraId="36F8FD2A"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09150F99"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804242C" w14:textId="77777777" w:rsidR="00601669" w:rsidRPr="0036258B" w:rsidRDefault="00601669" w:rsidP="00C126A4">
            <w:pPr>
              <w:pStyle w:val="TAL"/>
              <w:keepNext w:val="0"/>
              <w:keepLines w:val="0"/>
              <w:rPr>
                <w:sz w:val="16"/>
                <w:szCs w:val="16"/>
                <w:lang w:eastAsia="en-US"/>
              </w:rPr>
            </w:pPr>
          </w:p>
        </w:tc>
        <w:tc>
          <w:tcPr>
            <w:tcW w:w="1289" w:type="dxa"/>
          </w:tcPr>
          <w:p w14:paraId="21EC5951" w14:textId="77777777" w:rsidR="00601669" w:rsidRPr="0036258B" w:rsidRDefault="00601669" w:rsidP="00C126A4">
            <w:pPr>
              <w:pStyle w:val="TAL"/>
              <w:keepNext w:val="0"/>
              <w:keepLines w:val="0"/>
              <w:rPr>
                <w:sz w:val="16"/>
                <w:szCs w:val="16"/>
                <w:lang w:eastAsia="en-US"/>
              </w:rPr>
            </w:pPr>
          </w:p>
        </w:tc>
        <w:tc>
          <w:tcPr>
            <w:tcW w:w="1279" w:type="dxa"/>
          </w:tcPr>
          <w:p w14:paraId="032B4E26" w14:textId="77777777" w:rsidR="00601669" w:rsidRPr="0036258B" w:rsidRDefault="00601669" w:rsidP="00C126A4">
            <w:pPr>
              <w:pStyle w:val="TAL"/>
              <w:keepNext w:val="0"/>
              <w:keepLines w:val="0"/>
              <w:rPr>
                <w:sz w:val="16"/>
                <w:szCs w:val="16"/>
                <w:lang w:eastAsia="en-US"/>
              </w:rPr>
            </w:pPr>
          </w:p>
        </w:tc>
        <w:tc>
          <w:tcPr>
            <w:tcW w:w="1563" w:type="dxa"/>
          </w:tcPr>
          <w:p w14:paraId="2F61B37D" w14:textId="77777777" w:rsidR="00601669" w:rsidRPr="0036258B" w:rsidRDefault="00601669" w:rsidP="00C126A4">
            <w:pPr>
              <w:pStyle w:val="TAL"/>
              <w:keepNext w:val="0"/>
              <w:keepLines w:val="0"/>
              <w:rPr>
                <w:sz w:val="16"/>
                <w:szCs w:val="16"/>
                <w:lang w:eastAsia="en-US"/>
              </w:rPr>
            </w:pPr>
          </w:p>
        </w:tc>
        <w:tc>
          <w:tcPr>
            <w:tcW w:w="1631" w:type="dxa"/>
          </w:tcPr>
          <w:p w14:paraId="522F9848" w14:textId="77777777" w:rsidR="00601669" w:rsidRPr="0036258B" w:rsidRDefault="00601669" w:rsidP="00C126A4">
            <w:pPr>
              <w:pStyle w:val="TAL"/>
              <w:keepNext w:val="0"/>
              <w:keepLines w:val="0"/>
              <w:rPr>
                <w:sz w:val="16"/>
                <w:szCs w:val="16"/>
                <w:lang w:eastAsia="zh-CN"/>
              </w:rPr>
            </w:pPr>
          </w:p>
        </w:tc>
      </w:tr>
      <w:tr w:rsidR="00601669" w:rsidRPr="0036258B" w14:paraId="577A8FD3" w14:textId="77777777" w:rsidTr="00C126A4">
        <w:trPr>
          <w:jc w:val="center"/>
        </w:trPr>
        <w:tc>
          <w:tcPr>
            <w:tcW w:w="1066" w:type="dxa"/>
            <w:tcBorders>
              <w:top w:val="nil"/>
              <w:bottom w:val="single" w:sz="4" w:space="0" w:color="auto"/>
            </w:tcBorders>
            <w:shd w:val="clear" w:color="auto" w:fill="auto"/>
          </w:tcPr>
          <w:p w14:paraId="06300738" w14:textId="77777777" w:rsidR="00601669" w:rsidRPr="0036258B" w:rsidRDefault="00601669" w:rsidP="00C126A4">
            <w:pPr>
              <w:pStyle w:val="TAL"/>
              <w:keepNext w:val="0"/>
              <w:keepLines w:val="0"/>
              <w:rPr>
                <w:sz w:val="16"/>
                <w:szCs w:val="16"/>
                <w:lang w:eastAsia="en-US"/>
              </w:rPr>
            </w:pPr>
            <w:r w:rsidRPr="0036258B">
              <w:rPr>
                <w:sz w:val="16"/>
                <w:szCs w:val="16"/>
                <w:lang w:eastAsia="zh-CN"/>
              </w:rPr>
              <w:t>8.2.2.6.</w:t>
            </w:r>
            <w:r>
              <w:rPr>
                <w:sz w:val="16"/>
                <w:szCs w:val="16"/>
                <w:lang w:eastAsia="zh-CN"/>
              </w:rPr>
              <w:t>5</w:t>
            </w:r>
          </w:p>
        </w:tc>
        <w:tc>
          <w:tcPr>
            <w:tcW w:w="3680" w:type="dxa"/>
            <w:tcBorders>
              <w:top w:val="nil"/>
              <w:bottom w:val="single" w:sz="4" w:space="0" w:color="auto"/>
            </w:tcBorders>
            <w:shd w:val="clear" w:color="auto" w:fill="auto"/>
          </w:tcPr>
          <w:p w14:paraId="7B91AA89" w14:textId="77777777" w:rsidR="00601669" w:rsidRPr="0036258B" w:rsidRDefault="00601669" w:rsidP="00C126A4">
            <w:pPr>
              <w:pStyle w:val="TAL"/>
              <w:keepNext w:val="0"/>
              <w:keepLines w:val="0"/>
              <w:rPr>
                <w:sz w:val="16"/>
                <w:szCs w:val="16"/>
                <w:lang w:eastAsia="en-US"/>
              </w:rPr>
            </w:pPr>
            <w:r w:rsidRPr="0036258B">
              <w:rPr>
                <w:sz w:val="16"/>
                <w:szCs w:val="16"/>
                <w:lang w:eastAsia="zh-CN"/>
              </w:rPr>
              <w:t>Void</w:t>
            </w:r>
          </w:p>
        </w:tc>
        <w:tc>
          <w:tcPr>
            <w:tcW w:w="711" w:type="dxa"/>
            <w:tcBorders>
              <w:top w:val="nil"/>
              <w:bottom w:val="single" w:sz="4" w:space="0" w:color="auto"/>
            </w:tcBorders>
            <w:shd w:val="clear" w:color="auto" w:fill="auto"/>
          </w:tcPr>
          <w:p w14:paraId="1E4836A5"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3650892"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66069E75" w14:textId="77777777" w:rsidR="00601669" w:rsidRPr="0036258B" w:rsidRDefault="00601669" w:rsidP="00C126A4">
            <w:pPr>
              <w:pStyle w:val="TAL"/>
              <w:keepNext w:val="0"/>
              <w:keepLines w:val="0"/>
              <w:rPr>
                <w:sz w:val="16"/>
                <w:szCs w:val="16"/>
                <w:lang w:eastAsia="en-US"/>
              </w:rPr>
            </w:pPr>
          </w:p>
        </w:tc>
        <w:tc>
          <w:tcPr>
            <w:tcW w:w="1289" w:type="dxa"/>
          </w:tcPr>
          <w:p w14:paraId="26F9CB0B" w14:textId="77777777" w:rsidR="00601669" w:rsidRPr="0036258B" w:rsidRDefault="00601669" w:rsidP="00C126A4">
            <w:pPr>
              <w:pStyle w:val="TAL"/>
              <w:keepNext w:val="0"/>
              <w:keepLines w:val="0"/>
              <w:rPr>
                <w:sz w:val="16"/>
                <w:szCs w:val="16"/>
                <w:lang w:eastAsia="en-US"/>
              </w:rPr>
            </w:pPr>
          </w:p>
        </w:tc>
        <w:tc>
          <w:tcPr>
            <w:tcW w:w="1279" w:type="dxa"/>
          </w:tcPr>
          <w:p w14:paraId="57EF24FC" w14:textId="77777777" w:rsidR="00601669" w:rsidRPr="0036258B" w:rsidRDefault="00601669" w:rsidP="00C126A4">
            <w:pPr>
              <w:pStyle w:val="TAL"/>
              <w:keepNext w:val="0"/>
              <w:keepLines w:val="0"/>
              <w:rPr>
                <w:sz w:val="16"/>
                <w:szCs w:val="16"/>
                <w:lang w:eastAsia="en-US"/>
              </w:rPr>
            </w:pPr>
          </w:p>
        </w:tc>
        <w:tc>
          <w:tcPr>
            <w:tcW w:w="1563" w:type="dxa"/>
          </w:tcPr>
          <w:p w14:paraId="0C6AB609" w14:textId="77777777" w:rsidR="00601669" w:rsidRPr="0036258B" w:rsidRDefault="00601669" w:rsidP="00C126A4">
            <w:pPr>
              <w:pStyle w:val="TAL"/>
              <w:keepNext w:val="0"/>
              <w:keepLines w:val="0"/>
              <w:rPr>
                <w:sz w:val="16"/>
                <w:szCs w:val="16"/>
                <w:lang w:eastAsia="en-US"/>
              </w:rPr>
            </w:pPr>
          </w:p>
        </w:tc>
        <w:tc>
          <w:tcPr>
            <w:tcW w:w="1631" w:type="dxa"/>
          </w:tcPr>
          <w:p w14:paraId="74D62C9E" w14:textId="77777777" w:rsidR="00601669" w:rsidRPr="0036258B" w:rsidRDefault="00601669" w:rsidP="00C126A4">
            <w:pPr>
              <w:pStyle w:val="TAL"/>
              <w:keepNext w:val="0"/>
              <w:keepLines w:val="0"/>
              <w:rPr>
                <w:sz w:val="16"/>
                <w:szCs w:val="16"/>
                <w:lang w:eastAsia="zh-CN"/>
              </w:rPr>
            </w:pPr>
          </w:p>
        </w:tc>
      </w:tr>
      <w:tr w:rsidR="00601669" w:rsidRPr="0036258B" w14:paraId="6853DB63" w14:textId="77777777" w:rsidTr="00C126A4">
        <w:trPr>
          <w:jc w:val="center"/>
        </w:trPr>
        <w:tc>
          <w:tcPr>
            <w:tcW w:w="1066" w:type="dxa"/>
            <w:tcBorders>
              <w:top w:val="single" w:sz="4" w:space="0" w:color="auto"/>
              <w:bottom w:val="nil"/>
            </w:tcBorders>
            <w:shd w:val="clear" w:color="auto" w:fill="auto"/>
          </w:tcPr>
          <w:p w14:paraId="13EC772F" w14:textId="77777777" w:rsidR="00601669" w:rsidRPr="0036258B" w:rsidRDefault="00601669" w:rsidP="00C126A4">
            <w:pPr>
              <w:pStyle w:val="TAL"/>
              <w:keepNext w:val="0"/>
              <w:keepLines w:val="0"/>
              <w:rPr>
                <w:sz w:val="16"/>
                <w:szCs w:val="16"/>
              </w:rPr>
            </w:pPr>
            <w:r w:rsidRPr="0036258B">
              <w:rPr>
                <w:sz w:val="16"/>
                <w:szCs w:val="16"/>
                <w:lang w:eastAsia="zh-CN"/>
              </w:rPr>
              <w:t>8.2.2.6.6</w:t>
            </w:r>
          </w:p>
        </w:tc>
        <w:tc>
          <w:tcPr>
            <w:tcW w:w="3680" w:type="dxa"/>
            <w:tcBorders>
              <w:top w:val="single" w:sz="4" w:space="0" w:color="auto"/>
              <w:bottom w:val="nil"/>
            </w:tcBorders>
            <w:shd w:val="clear" w:color="auto" w:fill="auto"/>
          </w:tcPr>
          <w:p w14:paraId="71A4FE45" w14:textId="77777777" w:rsidR="00601669" w:rsidRPr="0036258B" w:rsidRDefault="00601669" w:rsidP="00C126A4">
            <w:pPr>
              <w:pStyle w:val="TAL"/>
              <w:keepNext w:val="0"/>
              <w:keepLines w:val="0"/>
              <w:rPr>
                <w:sz w:val="16"/>
                <w:szCs w:val="16"/>
              </w:rPr>
            </w:pPr>
            <w:r w:rsidRPr="0036258B">
              <w:rPr>
                <w:sz w:val="16"/>
                <w:szCs w:val="16"/>
                <w:lang w:eastAsia="zh-CN"/>
              </w:rPr>
              <w:t>Void</w:t>
            </w:r>
          </w:p>
        </w:tc>
        <w:tc>
          <w:tcPr>
            <w:tcW w:w="711" w:type="dxa"/>
            <w:tcBorders>
              <w:top w:val="single" w:sz="4" w:space="0" w:color="auto"/>
              <w:bottom w:val="nil"/>
            </w:tcBorders>
            <w:shd w:val="clear" w:color="auto" w:fill="auto"/>
          </w:tcPr>
          <w:p w14:paraId="61BB7FBF" w14:textId="77777777" w:rsidR="00601669" w:rsidRPr="0036258B" w:rsidRDefault="00601669" w:rsidP="00C126A4">
            <w:pPr>
              <w:pStyle w:val="TAC"/>
              <w:keepNext w:val="0"/>
              <w:keepLines w:val="0"/>
              <w:rPr>
                <w:sz w:val="16"/>
                <w:szCs w:val="16"/>
              </w:rPr>
            </w:pPr>
          </w:p>
        </w:tc>
        <w:tc>
          <w:tcPr>
            <w:tcW w:w="1137" w:type="dxa"/>
            <w:tcBorders>
              <w:top w:val="single" w:sz="4" w:space="0" w:color="auto"/>
              <w:bottom w:val="nil"/>
            </w:tcBorders>
            <w:shd w:val="clear" w:color="auto" w:fill="auto"/>
          </w:tcPr>
          <w:p w14:paraId="7120A4C4" w14:textId="77777777" w:rsidR="00601669" w:rsidRPr="0036258B" w:rsidRDefault="00601669" w:rsidP="00C126A4">
            <w:pPr>
              <w:pStyle w:val="TAC"/>
              <w:keepNext w:val="0"/>
              <w:keepLines w:val="0"/>
              <w:rPr>
                <w:sz w:val="16"/>
                <w:szCs w:val="16"/>
              </w:rPr>
            </w:pPr>
          </w:p>
        </w:tc>
        <w:tc>
          <w:tcPr>
            <w:tcW w:w="3543" w:type="dxa"/>
            <w:tcBorders>
              <w:top w:val="single" w:sz="4" w:space="0" w:color="auto"/>
              <w:bottom w:val="nil"/>
            </w:tcBorders>
            <w:shd w:val="clear" w:color="auto" w:fill="auto"/>
          </w:tcPr>
          <w:p w14:paraId="0C5DE001" w14:textId="77777777" w:rsidR="00601669" w:rsidRPr="0036258B" w:rsidRDefault="00601669" w:rsidP="00C126A4">
            <w:pPr>
              <w:pStyle w:val="TAL"/>
              <w:keepNext w:val="0"/>
              <w:keepLines w:val="0"/>
              <w:rPr>
                <w:sz w:val="16"/>
                <w:szCs w:val="16"/>
              </w:rPr>
            </w:pPr>
          </w:p>
        </w:tc>
        <w:tc>
          <w:tcPr>
            <w:tcW w:w="1289" w:type="dxa"/>
          </w:tcPr>
          <w:p w14:paraId="08672FF4" w14:textId="77777777" w:rsidR="00601669" w:rsidRPr="0036258B" w:rsidRDefault="00601669" w:rsidP="00C126A4">
            <w:pPr>
              <w:pStyle w:val="TAL"/>
              <w:keepNext w:val="0"/>
              <w:keepLines w:val="0"/>
              <w:rPr>
                <w:sz w:val="16"/>
                <w:szCs w:val="16"/>
              </w:rPr>
            </w:pPr>
          </w:p>
        </w:tc>
        <w:tc>
          <w:tcPr>
            <w:tcW w:w="1279" w:type="dxa"/>
          </w:tcPr>
          <w:p w14:paraId="79A74FD8" w14:textId="77777777" w:rsidR="00601669" w:rsidRPr="0036258B" w:rsidRDefault="00601669" w:rsidP="00C126A4">
            <w:pPr>
              <w:pStyle w:val="TAL"/>
              <w:keepNext w:val="0"/>
              <w:keepLines w:val="0"/>
              <w:rPr>
                <w:sz w:val="16"/>
                <w:szCs w:val="16"/>
              </w:rPr>
            </w:pPr>
          </w:p>
        </w:tc>
        <w:tc>
          <w:tcPr>
            <w:tcW w:w="1563" w:type="dxa"/>
          </w:tcPr>
          <w:p w14:paraId="22AF181E" w14:textId="77777777" w:rsidR="00601669" w:rsidRPr="0036258B" w:rsidRDefault="00601669" w:rsidP="00C126A4">
            <w:pPr>
              <w:pStyle w:val="TAL"/>
              <w:keepNext w:val="0"/>
              <w:keepLines w:val="0"/>
              <w:rPr>
                <w:sz w:val="16"/>
                <w:szCs w:val="16"/>
              </w:rPr>
            </w:pPr>
          </w:p>
        </w:tc>
        <w:tc>
          <w:tcPr>
            <w:tcW w:w="1631" w:type="dxa"/>
          </w:tcPr>
          <w:p w14:paraId="323CFA1C" w14:textId="77777777" w:rsidR="00601669" w:rsidRPr="0036258B" w:rsidRDefault="00601669" w:rsidP="00C126A4">
            <w:pPr>
              <w:pStyle w:val="TAL"/>
              <w:keepNext w:val="0"/>
              <w:keepLines w:val="0"/>
              <w:rPr>
                <w:sz w:val="16"/>
                <w:szCs w:val="16"/>
                <w:lang w:eastAsia="zh-CN"/>
              </w:rPr>
            </w:pPr>
          </w:p>
        </w:tc>
      </w:tr>
      <w:tr w:rsidR="00601669" w:rsidRPr="0036258B" w14:paraId="61EECB96" w14:textId="77777777" w:rsidTr="00C126A4">
        <w:trPr>
          <w:jc w:val="center"/>
        </w:trPr>
        <w:tc>
          <w:tcPr>
            <w:tcW w:w="1066" w:type="dxa"/>
            <w:tcBorders>
              <w:top w:val="single" w:sz="4" w:space="0" w:color="auto"/>
              <w:bottom w:val="nil"/>
            </w:tcBorders>
            <w:shd w:val="clear" w:color="auto" w:fill="auto"/>
          </w:tcPr>
          <w:p w14:paraId="74144F49" w14:textId="77777777" w:rsidR="00601669" w:rsidRPr="0036258B" w:rsidRDefault="00601669" w:rsidP="00C126A4">
            <w:pPr>
              <w:pStyle w:val="TAL"/>
              <w:keepNext w:val="0"/>
              <w:keepLines w:val="0"/>
              <w:rPr>
                <w:sz w:val="16"/>
                <w:szCs w:val="16"/>
                <w:lang w:eastAsia="zh-CN"/>
              </w:rPr>
            </w:pPr>
            <w:r w:rsidRPr="0036258B">
              <w:rPr>
                <w:sz w:val="16"/>
                <w:szCs w:val="16"/>
                <w:lang w:eastAsia="zh-CN"/>
              </w:rPr>
              <w:t>8.2.2.7.1</w:t>
            </w:r>
          </w:p>
        </w:tc>
        <w:tc>
          <w:tcPr>
            <w:tcW w:w="3680" w:type="dxa"/>
            <w:tcBorders>
              <w:top w:val="single" w:sz="4" w:space="0" w:color="auto"/>
              <w:bottom w:val="nil"/>
            </w:tcBorders>
            <w:shd w:val="clear" w:color="auto" w:fill="auto"/>
          </w:tcPr>
          <w:p w14:paraId="4A329A0E" w14:textId="77777777" w:rsidR="00601669" w:rsidRPr="0036258B" w:rsidRDefault="00601669" w:rsidP="00C126A4">
            <w:pPr>
              <w:pStyle w:val="TAL"/>
              <w:keepNext w:val="0"/>
              <w:keepLines w:val="0"/>
              <w:rPr>
                <w:sz w:val="16"/>
                <w:szCs w:val="16"/>
                <w:lang w:eastAsia="zh-CN"/>
              </w:rPr>
            </w:pPr>
            <w:r w:rsidRPr="0036258B">
              <w:rPr>
                <w:sz w:val="16"/>
                <w:szCs w:val="16"/>
                <w:lang w:eastAsia="zh-CN"/>
              </w:rPr>
              <w:t xml:space="preserve">CA / RRC connection reconfiguration / sTAG addition/modification/release / Success / Intra-band </w:t>
            </w:r>
            <w:r>
              <w:rPr>
                <w:sz w:val="16"/>
                <w:szCs w:val="16"/>
                <w:lang w:eastAsia="zh-CN"/>
              </w:rPr>
              <w:t>c</w:t>
            </w:r>
            <w:r w:rsidRPr="0036258B">
              <w:rPr>
                <w:sz w:val="16"/>
                <w:szCs w:val="16"/>
                <w:lang w:eastAsia="zh-CN"/>
              </w:rPr>
              <w:t>ontiguous CA</w:t>
            </w:r>
          </w:p>
        </w:tc>
        <w:tc>
          <w:tcPr>
            <w:tcW w:w="711" w:type="dxa"/>
            <w:tcBorders>
              <w:top w:val="single" w:sz="4" w:space="0" w:color="auto"/>
              <w:bottom w:val="nil"/>
            </w:tcBorders>
            <w:shd w:val="clear" w:color="auto" w:fill="auto"/>
          </w:tcPr>
          <w:p w14:paraId="124CF2B7" w14:textId="77777777" w:rsidR="00601669" w:rsidRPr="0036258B" w:rsidRDefault="00601669" w:rsidP="00C126A4">
            <w:pPr>
              <w:pStyle w:val="TAC"/>
              <w:keepNext w:val="0"/>
              <w:keepLines w:val="0"/>
              <w:rPr>
                <w:sz w:val="16"/>
                <w:szCs w:val="16"/>
                <w:lang w:eastAsia="zh-CN"/>
              </w:rPr>
            </w:pPr>
            <w:r w:rsidRPr="0036258B">
              <w:rPr>
                <w:rFonts w:cs="Arial"/>
                <w:sz w:val="16"/>
                <w:szCs w:val="16"/>
                <w:lang w:eastAsia="zh-CN"/>
              </w:rPr>
              <w:t>Rel-11</w:t>
            </w:r>
          </w:p>
        </w:tc>
        <w:tc>
          <w:tcPr>
            <w:tcW w:w="1137" w:type="dxa"/>
            <w:tcBorders>
              <w:top w:val="single" w:sz="4" w:space="0" w:color="auto"/>
              <w:bottom w:val="nil"/>
            </w:tcBorders>
            <w:shd w:val="clear" w:color="auto" w:fill="auto"/>
          </w:tcPr>
          <w:p w14:paraId="2D0811FA" w14:textId="77777777" w:rsidR="00601669" w:rsidRPr="0036258B" w:rsidRDefault="00601669" w:rsidP="00C126A4">
            <w:pPr>
              <w:pStyle w:val="TAC"/>
              <w:keepNext w:val="0"/>
              <w:keepLines w:val="0"/>
              <w:rPr>
                <w:sz w:val="16"/>
                <w:szCs w:val="16"/>
                <w:lang w:eastAsia="zh-CN"/>
              </w:rPr>
            </w:pPr>
            <w:r w:rsidRPr="0036258B">
              <w:rPr>
                <w:sz w:val="16"/>
                <w:szCs w:val="16"/>
                <w:lang w:eastAsia="zh-CN"/>
              </w:rPr>
              <w:t>C190</w:t>
            </w:r>
          </w:p>
        </w:tc>
        <w:tc>
          <w:tcPr>
            <w:tcW w:w="3543" w:type="dxa"/>
            <w:tcBorders>
              <w:top w:val="single" w:sz="4" w:space="0" w:color="auto"/>
              <w:bottom w:val="nil"/>
            </w:tcBorders>
            <w:shd w:val="clear" w:color="auto" w:fill="auto"/>
          </w:tcPr>
          <w:p w14:paraId="29A65FD7"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E-UTRA and Intra-band contiguous Uplink Carrier Aggregation and multiple timing advances</w:t>
            </w:r>
          </w:p>
        </w:tc>
        <w:tc>
          <w:tcPr>
            <w:tcW w:w="1289" w:type="dxa"/>
          </w:tcPr>
          <w:p w14:paraId="6EB78189" w14:textId="77777777" w:rsidR="00601669" w:rsidRPr="0036258B" w:rsidRDefault="00601669" w:rsidP="00C126A4">
            <w:pPr>
              <w:pStyle w:val="TAL"/>
              <w:keepNext w:val="0"/>
              <w:keepLines w:val="0"/>
              <w:rPr>
                <w:sz w:val="16"/>
                <w:szCs w:val="16"/>
                <w:lang w:eastAsia="zh-CN"/>
              </w:rPr>
            </w:pPr>
            <w:r w:rsidRPr="0036258B">
              <w:rPr>
                <w:sz w:val="16"/>
                <w:szCs w:val="16"/>
                <w:lang w:eastAsia="zh-CN"/>
              </w:rPr>
              <w:t>pc_eFDD</w:t>
            </w:r>
          </w:p>
        </w:tc>
        <w:tc>
          <w:tcPr>
            <w:tcW w:w="1279" w:type="dxa"/>
          </w:tcPr>
          <w:p w14:paraId="10F15B16" w14:textId="77777777" w:rsidR="00601669" w:rsidRPr="0036258B" w:rsidRDefault="00601669" w:rsidP="00C126A4">
            <w:pPr>
              <w:pStyle w:val="TAL"/>
              <w:keepNext w:val="0"/>
              <w:keepLines w:val="0"/>
              <w:rPr>
                <w:sz w:val="16"/>
                <w:szCs w:val="16"/>
                <w:lang w:eastAsia="zh-CN"/>
              </w:rPr>
            </w:pPr>
          </w:p>
        </w:tc>
        <w:tc>
          <w:tcPr>
            <w:tcW w:w="1563" w:type="dxa"/>
          </w:tcPr>
          <w:p w14:paraId="16400747" w14:textId="77777777" w:rsidR="00601669" w:rsidRPr="0036258B" w:rsidRDefault="00601669" w:rsidP="00C126A4">
            <w:pPr>
              <w:pStyle w:val="TAL"/>
              <w:keepNext w:val="0"/>
              <w:keepLines w:val="0"/>
              <w:rPr>
                <w:sz w:val="16"/>
                <w:szCs w:val="16"/>
                <w:lang w:eastAsia="en-US"/>
              </w:rPr>
            </w:pPr>
          </w:p>
        </w:tc>
        <w:tc>
          <w:tcPr>
            <w:tcW w:w="1631" w:type="dxa"/>
          </w:tcPr>
          <w:p w14:paraId="3163EFAF" w14:textId="77777777" w:rsidR="00601669" w:rsidRPr="0036258B" w:rsidRDefault="00601669" w:rsidP="00C126A4">
            <w:pPr>
              <w:pStyle w:val="TAL"/>
              <w:keepNext w:val="0"/>
              <w:keepLines w:val="0"/>
              <w:rPr>
                <w:sz w:val="16"/>
                <w:szCs w:val="16"/>
                <w:lang w:eastAsia="zh-CN"/>
              </w:rPr>
            </w:pPr>
          </w:p>
        </w:tc>
      </w:tr>
      <w:tr w:rsidR="00601669" w:rsidRPr="0036258B" w14:paraId="0F77F21E" w14:textId="77777777" w:rsidTr="00C126A4">
        <w:trPr>
          <w:jc w:val="center"/>
        </w:trPr>
        <w:tc>
          <w:tcPr>
            <w:tcW w:w="1066" w:type="dxa"/>
            <w:tcBorders>
              <w:top w:val="nil"/>
              <w:bottom w:val="single" w:sz="4" w:space="0" w:color="auto"/>
            </w:tcBorders>
            <w:shd w:val="clear" w:color="auto" w:fill="auto"/>
          </w:tcPr>
          <w:p w14:paraId="2105307B" w14:textId="77777777" w:rsidR="00601669" w:rsidRPr="0036258B" w:rsidRDefault="00601669" w:rsidP="00C126A4">
            <w:pPr>
              <w:pStyle w:val="TAL"/>
              <w:keepNext w:val="0"/>
              <w:keepLines w:val="0"/>
              <w:rPr>
                <w:sz w:val="16"/>
                <w:szCs w:val="16"/>
                <w:lang w:eastAsia="zh-CN"/>
              </w:rPr>
            </w:pPr>
          </w:p>
        </w:tc>
        <w:tc>
          <w:tcPr>
            <w:tcW w:w="3680" w:type="dxa"/>
            <w:tcBorders>
              <w:top w:val="nil"/>
              <w:bottom w:val="single" w:sz="4" w:space="0" w:color="auto"/>
            </w:tcBorders>
            <w:shd w:val="clear" w:color="auto" w:fill="auto"/>
          </w:tcPr>
          <w:p w14:paraId="5F21A33E" w14:textId="77777777" w:rsidR="00601669" w:rsidRPr="0036258B" w:rsidRDefault="00601669" w:rsidP="00C126A4">
            <w:pPr>
              <w:pStyle w:val="TAL"/>
              <w:keepNext w:val="0"/>
              <w:keepLines w:val="0"/>
              <w:rPr>
                <w:sz w:val="16"/>
                <w:szCs w:val="16"/>
                <w:lang w:eastAsia="zh-CN"/>
              </w:rPr>
            </w:pPr>
          </w:p>
        </w:tc>
        <w:tc>
          <w:tcPr>
            <w:tcW w:w="711" w:type="dxa"/>
            <w:tcBorders>
              <w:top w:val="nil"/>
              <w:bottom w:val="single" w:sz="4" w:space="0" w:color="auto"/>
            </w:tcBorders>
            <w:shd w:val="clear" w:color="auto" w:fill="auto"/>
          </w:tcPr>
          <w:p w14:paraId="28806315" w14:textId="77777777" w:rsidR="00601669" w:rsidRPr="0036258B" w:rsidRDefault="00601669" w:rsidP="00C126A4">
            <w:pPr>
              <w:pStyle w:val="TAC"/>
              <w:keepNext w:val="0"/>
              <w:keepLines w:val="0"/>
              <w:rPr>
                <w:sz w:val="16"/>
                <w:szCs w:val="16"/>
                <w:lang w:eastAsia="zh-CN"/>
              </w:rPr>
            </w:pPr>
          </w:p>
        </w:tc>
        <w:tc>
          <w:tcPr>
            <w:tcW w:w="1137" w:type="dxa"/>
            <w:tcBorders>
              <w:top w:val="nil"/>
              <w:bottom w:val="single" w:sz="4" w:space="0" w:color="auto"/>
            </w:tcBorders>
            <w:shd w:val="clear" w:color="auto" w:fill="auto"/>
          </w:tcPr>
          <w:p w14:paraId="6065E323" w14:textId="77777777" w:rsidR="00601669" w:rsidRPr="0036258B" w:rsidRDefault="00601669" w:rsidP="00C126A4">
            <w:pPr>
              <w:pStyle w:val="TAC"/>
              <w:keepNext w:val="0"/>
              <w:keepLines w:val="0"/>
              <w:rPr>
                <w:sz w:val="16"/>
                <w:szCs w:val="16"/>
                <w:lang w:eastAsia="zh-CN"/>
              </w:rPr>
            </w:pPr>
          </w:p>
        </w:tc>
        <w:tc>
          <w:tcPr>
            <w:tcW w:w="3543" w:type="dxa"/>
            <w:tcBorders>
              <w:top w:val="nil"/>
              <w:bottom w:val="single" w:sz="4" w:space="0" w:color="auto"/>
            </w:tcBorders>
            <w:shd w:val="clear" w:color="auto" w:fill="auto"/>
          </w:tcPr>
          <w:p w14:paraId="3FC78CA2" w14:textId="77777777" w:rsidR="00601669" w:rsidRPr="0036258B" w:rsidRDefault="00601669" w:rsidP="00C126A4">
            <w:pPr>
              <w:pStyle w:val="TAL"/>
              <w:keepNext w:val="0"/>
              <w:keepLines w:val="0"/>
              <w:rPr>
                <w:sz w:val="16"/>
                <w:szCs w:val="16"/>
                <w:lang w:eastAsia="zh-CN"/>
              </w:rPr>
            </w:pPr>
          </w:p>
        </w:tc>
        <w:tc>
          <w:tcPr>
            <w:tcW w:w="1289" w:type="dxa"/>
          </w:tcPr>
          <w:p w14:paraId="656AF14D" w14:textId="77777777" w:rsidR="00601669" w:rsidRPr="0036258B" w:rsidRDefault="00601669" w:rsidP="00C126A4">
            <w:pPr>
              <w:pStyle w:val="TAL"/>
              <w:keepNext w:val="0"/>
              <w:keepLines w:val="0"/>
              <w:rPr>
                <w:sz w:val="16"/>
                <w:szCs w:val="16"/>
                <w:lang w:eastAsia="zh-CN"/>
              </w:rPr>
            </w:pPr>
            <w:r w:rsidRPr="0036258B">
              <w:rPr>
                <w:sz w:val="16"/>
                <w:szCs w:val="16"/>
                <w:lang w:eastAsia="zh-CN"/>
              </w:rPr>
              <w:t>pc_eTDD</w:t>
            </w:r>
          </w:p>
        </w:tc>
        <w:tc>
          <w:tcPr>
            <w:tcW w:w="1279" w:type="dxa"/>
          </w:tcPr>
          <w:p w14:paraId="52B7F7A1" w14:textId="77777777" w:rsidR="00601669" w:rsidRPr="0036258B" w:rsidRDefault="00601669" w:rsidP="00C126A4">
            <w:pPr>
              <w:pStyle w:val="TAL"/>
              <w:keepNext w:val="0"/>
              <w:keepLines w:val="0"/>
              <w:rPr>
                <w:sz w:val="16"/>
                <w:szCs w:val="16"/>
                <w:lang w:eastAsia="zh-CN"/>
              </w:rPr>
            </w:pPr>
          </w:p>
        </w:tc>
        <w:tc>
          <w:tcPr>
            <w:tcW w:w="1563" w:type="dxa"/>
          </w:tcPr>
          <w:p w14:paraId="76A3C176" w14:textId="77777777" w:rsidR="00601669" w:rsidRPr="0036258B" w:rsidRDefault="00601669" w:rsidP="00C126A4">
            <w:pPr>
              <w:pStyle w:val="TAL"/>
              <w:keepNext w:val="0"/>
              <w:keepLines w:val="0"/>
              <w:rPr>
                <w:sz w:val="16"/>
                <w:szCs w:val="16"/>
                <w:lang w:eastAsia="en-US"/>
              </w:rPr>
            </w:pPr>
          </w:p>
        </w:tc>
        <w:tc>
          <w:tcPr>
            <w:tcW w:w="1631" w:type="dxa"/>
          </w:tcPr>
          <w:p w14:paraId="0341D43E" w14:textId="77777777" w:rsidR="00601669" w:rsidRPr="0036258B" w:rsidRDefault="00601669" w:rsidP="00C126A4">
            <w:pPr>
              <w:pStyle w:val="TAL"/>
              <w:keepNext w:val="0"/>
              <w:keepLines w:val="0"/>
              <w:rPr>
                <w:sz w:val="16"/>
                <w:szCs w:val="16"/>
                <w:lang w:eastAsia="zh-CN"/>
              </w:rPr>
            </w:pPr>
          </w:p>
        </w:tc>
      </w:tr>
      <w:tr w:rsidR="00601669" w:rsidRPr="0036258B" w14:paraId="0FA3FB79" w14:textId="77777777" w:rsidTr="00C126A4">
        <w:trPr>
          <w:jc w:val="center"/>
        </w:trPr>
        <w:tc>
          <w:tcPr>
            <w:tcW w:w="1066" w:type="dxa"/>
            <w:tcBorders>
              <w:top w:val="single" w:sz="4" w:space="0" w:color="auto"/>
              <w:bottom w:val="nil"/>
            </w:tcBorders>
            <w:shd w:val="clear" w:color="auto" w:fill="auto"/>
          </w:tcPr>
          <w:p w14:paraId="07902718" w14:textId="77777777" w:rsidR="00601669" w:rsidRPr="0036258B" w:rsidRDefault="00601669" w:rsidP="00C126A4">
            <w:pPr>
              <w:pStyle w:val="TAL"/>
              <w:keepNext w:val="0"/>
              <w:keepLines w:val="0"/>
              <w:rPr>
                <w:sz w:val="16"/>
                <w:szCs w:val="16"/>
                <w:lang w:eastAsia="zh-CN"/>
              </w:rPr>
            </w:pPr>
            <w:r w:rsidRPr="0036258B">
              <w:rPr>
                <w:sz w:val="16"/>
                <w:szCs w:val="16"/>
                <w:lang w:eastAsia="zh-CN"/>
              </w:rPr>
              <w:t>8.2.2.7.2</w:t>
            </w:r>
          </w:p>
        </w:tc>
        <w:tc>
          <w:tcPr>
            <w:tcW w:w="3680" w:type="dxa"/>
            <w:tcBorders>
              <w:top w:val="single" w:sz="4" w:space="0" w:color="auto"/>
              <w:bottom w:val="nil"/>
            </w:tcBorders>
            <w:shd w:val="clear" w:color="auto" w:fill="auto"/>
          </w:tcPr>
          <w:p w14:paraId="4038850E" w14:textId="77777777" w:rsidR="00601669" w:rsidRPr="009B3AC8" w:rsidRDefault="00601669" w:rsidP="00C126A4">
            <w:pPr>
              <w:pStyle w:val="TAL"/>
              <w:rPr>
                <w:sz w:val="16"/>
                <w:szCs w:val="16"/>
                <w:lang w:eastAsia="zh-CN"/>
              </w:rPr>
            </w:pPr>
            <w:r w:rsidRPr="009B3AC8">
              <w:rPr>
                <w:sz w:val="16"/>
                <w:szCs w:val="16"/>
                <w:lang w:eastAsia="zh-CN"/>
              </w:rPr>
              <w:t>CA / RRC connection reconfiguration / sTAG addition/modification/release / Success / Inter-band CA</w:t>
            </w:r>
          </w:p>
        </w:tc>
        <w:tc>
          <w:tcPr>
            <w:tcW w:w="711" w:type="dxa"/>
            <w:tcBorders>
              <w:top w:val="single" w:sz="4" w:space="0" w:color="auto"/>
              <w:bottom w:val="nil"/>
            </w:tcBorders>
            <w:shd w:val="clear" w:color="auto" w:fill="auto"/>
          </w:tcPr>
          <w:p w14:paraId="535552E9" w14:textId="77777777" w:rsidR="00601669" w:rsidRPr="0036258B" w:rsidRDefault="00601669" w:rsidP="00C126A4">
            <w:pPr>
              <w:pStyle w:val="TAC"/>
              <w:keepNext w:val="0"/>
              <w:keepLines w:val="0"/>
              <w:rPr>
                <w:sz w:val="16"/>
                <w:szCs w:val="16"/>
                <w:lang w:eastAsia="zh-CN"/>
              </w:rPr>
            </w:pPr>
            <w:r w:rsidRPr="0036258B">
              <w:rPr>
                <w:rFonts w:cs="Arial"/>
                <w:sz w:val="16"/>
                <w:szCs w:val="16"/>
                <w:lang w:eastAsia="zh-CN"/>
              </w:rPr>
              <w:t>Rel-11</w:t>
            </w:r>
          </w:p>
        </w:tc>
        <w:tc>
          <w:tcPr>
            <w:tcW w:w="1137" w:type="dxa"/>
            <w:tcBorders>
              <w:top w:val="single" w:sz="4" w:space="0" w:color="auto"/>
              <w:bottom w:val="nil"/>
            </w:tcBorders>
            <w:shd w:val="clear" w:color="auto" w:fill="auto"/>
          </w:tcPr>
          <w:p w14:paraId="0B5A92E8" w14:textId="77777777" w:rsidR="00601669" w:rsidRPr="0036258B" w:rsidRDefault="00601669" w:rsidP="00C126A4">
            <w:pPr>
              <w:pStyle w:val="TAC"/>
              <w:keepNext w:val="0"/>
              <w:keepLines w:val="0"/>
              <w:rPr>
                <w:sz w:val="16"/>
                <w:szCs w:val="16"/>
                <w:lang w:eastAsia="zh-CN"/>
              </w:rPr>
            </w:pPr>
            <w:r w:rsidRPr="0036258B">
              <w:rPr>
                <w:sz w:val="16"/>
                <w:szCs w:val="16"/>
                <w:lang w:eastAsia="zh-CN"/>
              </w:rPr>
              <w:t>C191</w:t>
            </w:r>
          </w:p>
        </w:tc>
        <w:tc>
          <w:tcPr>
            <w:tcW w:w="3543" w:type="dxa"/>
            <w:tcBorders>
              <w:top w:val="single" w:sz="4" w:space="0" w:color="auto"/>
              <w:bottom w:val="nil"/>
            </w:tcBorders>
            <w:shd w:val="clear" w:color="auto" w:fill="auto"/>
          </w:tcPr>
          <w:p w14:paraId="2CC29517"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E-UTRA and Inter-band Uplink Carrier Aggregation and multiple timing advances</w:t>
            </w:r>
            <w:r w:rsidRPr="0036258B">
              <w:rPr>
                <w:sz w:val="16"/>
                <w:szCs w:val="16"/>
              </w:rPr>
              <w:t xml:space="preserve"> and UL (Pcell) supported in each band of Inter-band CA combination under test</w:t>
            </w:r>
          </w:p>
        </w:tc>
        <w:tc>
          <w:tcPr>
            <w:tcW w:w="1289" w:type="dxa"/>
          </w:tcPr>
          <w:p w14:paraId="3FDE5FC8" w14:textId="77777777" w:rsidR="00601669" w:rsidRPr="0036258B" w:rsidRDefault="00601669" w:rsidP="00C126A4">
            <w:pPr>
              <w:pStyle w:val="TAL"/>
              <w:keepNext w:val="0"/>
              <w:keepLines w:val="0"/>
              <w:rPr>
                <w:sz w:val="16"/>
                <w:szCs w:val="16"/>
                <w:lang w:eastAsia="zh-CN"/>
              </w:rPr>
            </w:pPr>
            <w:r w:rsidRPr="0036258B">
              <w:rPr>
                <w:sz w:val="16"/>
                <w:szCs w:val="16"/>
                <w:lang w:eastAsia="zh-CN"/>
              </w:rPr>
              <w:t>pc_eFDD</w:t>
            </w:r>
          </w:p>
        </w:tc>
        <w:tc>
          <w:tcPr>
            <w:tcW w:w="1279" w:type="dxa"/>
          </w:tcPr>
          <w:p w14:paraId="510D5FFC" w14:textId="77777777" w:rsidR="00601669" w:rsidRPr="0036258B" w:rsidRDefault="00601669" w:rsidP="00C126A4">
            <w:pPr>
              <w:pStyle w:val="TAL"/>
              <w:keepNext w:val="0"/>
              <w:keepLines w:val="0"/>
              <w:rPr>
                <w:sz w:val="16"/>
                <w:szCs w:val="16"/>
                <w:lang w:eastAsia="zh-CN"/>
              </w:rPr>
            </w:pPr>
          </w:p>
        </w:tc>
        <w:tc>
          <w:tcPr>
            <w:tcW w:w="1563" w:type="dxa"/>
          </w:tcPr>
          <w:p w14:paraId="092828B5" w14:textId="77777777" w:rsidR="00601669" w:rsidRPr="0036258B" w:rsidRDefault="00601669" w:rsidP="00C126A4">
            <w:pPr>
              <w:pStyle w:val="TAL"/>
              <w:keepNext w:val="0"/>
              <w:keepLines w:val="0"/>
              <w:rPr>
                <w:sz w:val="16"/>
                <w:szCs w:val="16"/>
                <w:lang w:eastAsia="en-US"/>
              </w:rPr>
            </w:pPr>
          </w:p>
        </w:tc>
        <w:tc>
          <w:tcPr>
            <w:tcW w:w="1631" w:type="dxa"/>
          </w:tcPr>
          <w:p w14:paraId="64AE5948" w14:textId="77777777" w:rsidR="00601669" w:rsidRPr="0036258B" w:rsidRDefault="00601669" w:rsidP="00C126A4">
            <w:pPr>
              <w:pStyle w:val="TAL"/>
              <w:keepNext w:val="0"/>
              <w:keepLines w:val="0"/>
              <w:rPr>
                <w:sz w:val="16"/>
                <w:szCs w:val="16"/>
                <w:lang w:eastAsia="zh-CN"/>
              </w:rPr>
            </w:pPr>
          </w:p>
        </w:tc>
      </w:tr>
      <w:tr w:rsidR="00601669" w:rsidRPr="0036258B" w14:paraId="1A44F1A2" w14:textId="77777777" w:rsidTr="00C126A4">
        <w:trPr>
          <w:jc w:val="center"/>
        </w:trPr>
        <w:tc>
          <w:tcPr>
            <w:tcW w:w="1066" w:type="dxa"/>
            <w:tcBorders>
              <w:top w:val="nil"/>
              <w:bottom w:val="single" w:sz="4" w:space="0" w:color="auto"/>
            </w:tcBorders>
            <w:shd w:val="clear" w:color="auto" w:fill="auto"/>
          </w:tcPr>
          <w:p w14:paraId="20F2FC0B" w14:textId="77777777" w:rsidR="00601669" w:rsidRPr="0036258B" w:rsidRDefault="00601669" w:rsidP="00C126A4">
            <w:pPr>
              <w:pStyle w:val="TAL"/>
              <w:keepNext w:val="0"/>
              <w:keepLines w:val="0"/>
              <w:rPr>
                <w:sz w:val="16"/>
                <w:szCs w:val="16"/>
                <w:lang w:eastAsia="zh-CN"/>
              </w:rPr>
            </w:pPr>
          </w:p>
        </w:tc>
        <w:tc>
          <w:tcPr>
            <w:tcW w:w="3680" w:type="dxa"/>
            <w:tcBorders>
              <w:top w:val="nil"/>
              <w:bottom w:val="single" w:sz="4" w:space="0" w:color="auto"/>
            </w:tcBorders>
            <w:shd w:val="clear" w:color="auto" w:fill="auto"/>
          </w:tcPr>
          <w:p w14:paraId="24BBF67C" w14:textId="77777777" w:rsidR="00601669" w:rsidRPr="0036258B" w:rsidRDefault="00601669" w:rsidP="00C126A4">
            <w:pPr>
              <w:pStyle w:val="TAL"/>
              <w:keepNext w:val="0"/>
              <w:keepLines w:val="0"/>
              <w:rPr>
                <w:sz w:val="16"/>
                <w:szCs w:val="16"/>
                <w:lang w:eastAsia="zh-CN"/>
              </w:rPr>
            </w:pPr>
          </w:p>
        </w:tc>
        <w:tc>
          <w:tcPr>
            <w:tcW w:w="711" w:type="dxa"/>
            <w:tcBorders>
              <w:top w:val="nil"/>
              <w:bottom w:val="single" w:sz="4" w:space="0" w:color="auto"/>
            </w:tcBorders>
            <w:shd w:val="clear" w:color="auto" w:fill="auto"/>
          </w:tcPr>
          <w:p w14:paraId="59EBA745" w14:textId="77777777" w:rsidR="00601669" w:rsidRPr="0036258B" w:rsidRDefault="00601669" w:rsidP="00C126A4">
            <w:pPr>
              <w:pStyle w:val="TAC"/>
              <w:keepNext w:val="0"/>
              <w:keepLines w:val="0"/>
              <w:rPr>
                <w:sz w:val="16"/>
                <w:szCs w:val="16"/>
                <w:lang w:eastAsia="zh-CN"/>
              </w:rPr>
            </w:pPr>
          </w:p>
        </w:tc>
        <w:tc>
          <w:tcPr>
            <w:tcW w:w="1137" w:type="dxa"/>
            <w:tcBorders>
              <w:top w:val="nil"/>
              <w:bottom w:val="single" w:sz="4" w:space="0" w:color="auto"/>
            </w:tcBorders>
            <w:shd w:val="clear" w:color="auto" w:fill="auto"/>
          </w:tcPr>
          <w:p w14:paraId="407CF30F" w14:textId="77777777" w:rsidR="00601669" w:rsidRPr="0036258B" w:rsidRDefault="00601669" w:rsidP="00C126A4">
            <w:pPr>
              <w:pStyle w:val="TAC"/>
              <w:keepNext w:val="0"/>
              <w:keepLines w:val="0"/>
              <w:rPr>
                <w:sz w:val="16"/>
                <w:szCs w:val="16"/>
                <w:lang w:eastAsia="zh-CN"/>
              </w:rPr>
            </w:pPr>
          </w:p>
        </w:tc>
        <w:tc>
          <w:tcPr>
            <w:tcW w:w="3543" w:type="dxa"/>
            <w:tcBorders>
              <w:top w:val="nil"/>
              <w:bottom w:val="single" w:sz="4" w:space="0" w:color="auto"/>
            </w:tcBorders>
            <w:shd w:val="clear" w:color="auto" w:fill="auto"/>
          </w:tcPr>
          <w:p w14:paraId="14855CFF" w14:textId="77777777" w:rsidR="00601669" w:rsidRPr="0036258B" w:rsidRDefault="00601669" w:rsidP="00C126A4">
            <w:pPr>
              <w:pStyle w:val="TAL"/>
              <w:keepNext w:val="0"/>
              <w:keepLines w:val="0"/>
              <w:rPr>
                <w:sz w:val="16"/>
                <w:szCs w:val="16"/>
                <w:lang w:eastAsia="zh-CN"/>
              </w:rPr>
            </w:pPr>
          </w:p>
        </w:tc>
        <w:tc>
          <w:tcPr>
            <w:tcW w:w="1289" w:type="dxa"/>
          </w:tcPr>
          <w:p w14:paraId="5B4D4E3E" w14:textId="77777777" w:rsidR="00601669" w:rsidRPr="0036258B" w:rsidRDefault="00601669" w:rsidP="00C126A4">
            <w:pPr>
              <w:pStyle w:val="TAL"/>
              <w:keepNext w:val="0"/>
              <w:keepLines w:val="0"/>
              <w:rPr>
                <w:sz w:val="16"/>
                <w:szCs w:val="16"/>
                <w:lang w:eastAsia="zh-CN"/>
              </w:rPr>
            </w:pPr>
            <w:r w:rsidRPr="0036258B">
              <w:rPr>
                <w:sz w:val="16"/>
                <w:szCs w:val="16"/>
                <w:lang w:eastAsia="zh-CN"/>
              </w:rPr>
              <w:t>pc_eTDD</w:t>
            </w:r>
          </w:p>
        </w:tc>
        <w:tc>
          <w:tcPr>
            <w:tcW w:w="1279" w:type="dxa"/>
          </w:tcPr>
          <w:p w14:paraId="3FBF95C9" w14:textId="77777777" w:rsidR="00601669" w:rsidRPr="0036258B" w:rsidRDefault="00601669" w:rsidP="00C126A4">
            <w:pPr>
              <w:pStyle w:val="TAL"/>
              <w:keepNext w:val="0"/>
              <w:keepLines w:val="0"/>
              <w:rPr>
                <w:sz w:val="16"/>
                <w:szCs w:val="16"/>
                <w:lang w:eastAsia="zh-CN"/>
              </w:rPr>
            </w:pPr>
          </w:p>
        </w:tc>
        <w:tc>
          <w:tcPr>
            <w:tcW w:w="1563" w:type="dxa"/>
          </w:tcPr>
          <w:p w14:paraId="33E22420" w14:textId="77777777" w:rsidR="00601669" w:rsidRPr="0036258B" w:rsidRDefault="00601669" w:rsidP="00C126A4">
            <w:pPr>
              <w:pStyle w:val="TAL"/>
              <w:keepNext w:val="0"/>
              <w:keepLines w:val="0"/>
              <w:rPr>
                <w:sz w:val="16"/>
                <w:szCs w:val="16"/>
                <w:lang w:eastAsia="en-US"/>
              </w:rPr>
            </w:pPr>
          </w:p>
        </w:tc>
        <w:tc>
          <w:tcPr>
            <w:tcW w:w="1631" w:type="dxa"/>
          </w:tcPr>
          <w:p w14:paraId="0590ACE1" w14:textId="77777777" w:rsidR="00601669" w:rsidRPr="0036258B" w:rsidRDefault="00601669" w:rsidP="00C126A4">
            <w:pPr>
              <w:pStyle w:val="TAL"/>
              <w:keepNext w:val="0"/>
              <w:keepLines w:val="0"/>
              <w:rPr>
                <w:sz w:val="16"/>
                <w:szCs w:val="16"/>
                <w:lang w:eastAsia="zh-CN"/>
              </w:rPr>
            </w:pPr>
          </w:p>
        </w:tc>
      </w:tr>
      <w:tr w:rsidR="00601669" w:rsidRPr="0036258B" w14:paraId="6F10906A" w14:textId="77777777" w:rsidTr="00C126A4">
        <w:trPr>
          <w:jc w:val="center"/>
        </w:trPr>
        <w:tc>
          <w:tcPr>
            <w:tcW w:w="1066" w:type="dxa"/>
            <w:tcBorders>
              <w:top w:val="single" w:sz="4" w:space="0" w:color="auto"/>
              <w:bottom w:val="nil"/>
            </w:tcBorders>
            <w:shd w:val="clear" w:color="auto" w:fill="auto"/>
          </w:tcPr>
          <w:p w14:paraId="61F688AD" w14:textId="77777777" w:rsidR="00601669" w:rsidRPr="0036258B" w:rsidRDefault="00601669" w:rsidP="00C126A4">
            <w:pPr>
              <w:pStyle w:val="TAL"/>
              <w:keepNext w:val="0"/>
              <w:keepLines w:val="0"/>
              <w:rPr>
                <w:sz w:val="16"/>
                <w:szCs w:val="16"/>
                <w:lang w:eastAsia="zh-CN"/>
              </w:rPr>
            </w:pPr>
            <w:r w:rsidRPr="0036258B">
              <w:rPr>
                <w:sz w:val="16"/>
                <w:szCs w:val="16"/>
                <w:lang w:eastAsia="zh-CN"/>
              </w:rPr>
              <w:t>8.2.2.7.3</w:t>
            </w:r>
          </w:p>
        </w:tc>
        <w:tc>
          <w:tcPr>
            <w:tcW w:w="3680" w:type="dxa"/>
            <w:tcBorders>
              <w:top w:val="single" w:sz="4" w:space="0" w:color="auto"/>
              <w:bottom w:val="nil"/>
            </w:tcBorders>
            <w:shd w:val="clear" w:color="auto" w:fill="auto"/>
          </w:tcPr>
          <w:p w14:paraId="49E630DC" w14:textId="77777777" w:rsidR="00601669" w:rsidRPr="0036258B" w:rsidRDefault="00601669" w:rsidP="00C126A4">
            <w:pPr>
              <w:pStyle w:val="TAL"/>
              <w:keepNext w:val="0"/>
              <w:keepLines w:val="0"/>
              <w:rPr>
                <w:sz w:val="16"/>
                <w:szCs w:val="16"/>
                <w:lang w:eastAsia="zh-CN"/>
              </w:rPr>
            </w:pPr>
            <w:r w:rsidRPr="0036258B">
              <w:rPr>
                <w:sz w:val="16"/>
                <w:szCs w:val="16"/>
                <w:lang w:eastAsia="zh-CN"/>
              </w:rPr>
              <w:t>CA / RRC connection reconfiguration / sTAG addition/modification/release / Success / Intra-band non-</w:t>
            </w:r>
            <w:r>
              <w:rPr>
                <w:sz w:val="16"/>
                <w:szCs w:val="16"/>
                <w:lang w:eastAsia="zh-CN"/>
              </w:rPr>
              <w:t>c</w:t>
            </w:r>
            <w:r w:rsidRPr="0036258B">
              <w:rPr>
                <w:sz w:val="16"/>
                <w:szCs w:val="16"/>
                <w:lang w:eastAsia="zh-CN"/>
              </w:rPr>
              <w:t>ontiguous CA</w:t>
            </w:r>
          </w:p>
        </w:tc>
        <w:tc>
          <w:tcPr>
            <w:tcW w:w="711" w:type="dxa"/>
            <w:tcBorders>
              <w:top w:val="single" w:sz="4" w:space="0" w:color="auto"/>
              <w:bottom w:val="nil"/>
            </w:tcBorders>
            <w:shd w:val="clear" w:color="auto" w:fill="auto"/>
          </w:tcPr>
          <w:p w14:paraId="1EED43DC" w14:textId="77777777" w:rsidR="00601669" w:rsidRPr="0036258B" w:rsidRDefault="00601669" w:rsidP="00C126A4">
            <w:pPr>
              <w:pStyle w:val="TAC"/>
              <w:keepNext w:val="0"/>
              <w:keepLines w:val="0"/>
              <w:rPr>
                <w:sz w:val="16"/>
                <w:szCs w:val="16"/>
                <w:lang w:eastAsia="zh-CN"/>
              </w:rPr>
            </w:pPr>
            <w:r w:rsidRPr="0036258B">
              <w:rPr>
                <w:rFonts w:cs="Arial"/>
                <w:sz w:val="16"/>
                <w:szCs w:val="16"/>
                <w:lang w:eastAsia="zh-CN"/>
              </w:rPr>
              <w:t>Rel-11</w:t>
            </w:r>
          </w:p>
        </w:tc>
        <w:tc>
          <w:tcPr>
            <w:tcW w:w="1137" w:type="dxa"/>
            <w:tcBorders>
              <w:top w:val="single" w:sz="4" w:space="0" w:color="auto"/>
              <w:bottom w:val="nil"/>
            </w:tcBorders>
            <w:shd w:val="clear" w:color="auto" w:fill="auto"/>
          </w:tcPr>
          <w:p w14:paraId="0F5123E5" w14:textId="77777777" w:rsidR="00601669" w:rsidRPr="0036258B" w:rsidRDefault="00601669" w:rsidP="00C126A4">
            <w:pPr>
              <w:pStyle w:val="TAC"/>
              <w:keepNext w:val="0"/>
              <w:keepLines w:val="0"/>
              <w:rPr>
                <w:sz w:val="16"/>
                <w:szCs w:val="16"/>
                <w:lang w:eastAsia="zh-CN"/>
              </w:rPr>
            </w:pPr>
            <w:r w:rsidRPr="0036258B">
              <w:rPr>
                <w:sz w:val="16"/>
                <w:szCs w:val="16"/>
                <w:lang w:eastAsia="zh-CN"/>
              </w:rPr>
              <w:t>C192</w:t>
            </w:r>
          </w:p>
        </w:tc>
        <w:tc>
          <w:tcPr>
            <w:tcW w:w="3543" w:type="dxa"/>
            <w:tcBorders>
              <w:top w:val="single" w:sz="4" w:space="0" w:color="auto"/>
              <w:bottom w:val="nil"/>
            </w:tcBorders>
            <w:shd w:val="clear" w:color="auto" w:fill="auto"/>
          </w:tcPr>
          <w:p w14:paraId="36DABAEB"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E-UTRA and Intra-band non-contiguous Uplink Carrier Aggregation and multiple timing advances</w:t>
            </w:r>
          </w:p>
        </w:tc>
        <w:tc>
          <w:tcPr>
            <w:tcW w:w="1289" w:type="dxa"/>
          </w:tcPr>
          <w:p w14:paraId="0041A217" w14:textId="77777777" w:rsidR="00601669" w:rsidRPr="0036258B" w:rsidRDefault="00601669" w:rsidP="00C126A4">
            <w:pPr>
              <w:pStyle w:val="TAL"/>
              <w:keepNext w:val="0"/>
              <w:keepLines w:val="0"/>
              <w:rPr>
                <w:sz w:val="16"/>
                <w:szCs w:val="16"/>
                <w:lang w:eastAsia="zh-CN"/>
              </w:rPr>
            </w:pPr>
            <w:r w:rsidRPr="0036258B">
              <w:rPr>
                <w:sz w:val="16"/>
                <w:szCs w:val="16"/>
                <w:lang w:eastAsia="zh-CN"/>
              </w:rPr>
              <w:t>pc_eFDD</w:t>
            </w:r>
          </w:p>
        </w:tc>
        <w:tc>
          <w:tcPr>
            <w:tcW w:w="1279" w:type="dxa"/>
          </w:tcPr>
          <w:p w14:paraId="70F4023A" w14:textId="77777777" w:rsidR="00601669" w:rsidRPr="0036258B" w:rsidRDefault="00601669" w:rsidP="00C126A4">
            <w:pPr>
              <w:pStyle w:val="TAL"/>
              <w:keepNext w:val="0"/>
              <w:keepLines w:val="0"/>
              <w:rPr>
                <w:sz w:val="16"/>
                <w:szCs w:val="16"/>
                <w:lang w:eastAsia="zh-CN"/>
              </w:rPr>
            </w:pPr>
          </w:p>
        </w:tc>
        <w:tc>
          <w:tcPr>
            <w:tcW w:w="1563" w:type="dxa"/>
          </w:tcPr>
          <w:p w14:paraId="5C065BEA" w14:textId="77777777" w:rsidR="00601669" w:rsidRPr="0036258B" w:rsidRDefault="00601669" w:rsidP="00C126A4">
            <w:pPr>
              <w:pStyle w:val="TAL"/>
              <w:keepNext w:val="0"/>
              <w:keepLines w:val="0"/>
              <w:rPr>
                <w:sz w:val="16"/>
                <w:szCs w:val="16"/>
                <w:lang w:eastAsia="en-US"/>
              </w:rPr>
            </w:pPr>
          </w:p>
        </w:tc>
        <w:tc>
          <w:tcPr>
            <w:tcW w:w="1631" w:type="dxa"/>
          </w:tcPr>
          <w:p w14:paraId="7B00F6FF" w14:textId="77777777" w:rsidR="00601669" w:rsidRPr="0036258B" w:rsidRDefault="00601669" w:rsidP="00C126A4">
            <w:pPr>
              <w:pStyle w:val="TAL"/>
              <w:keepNext w:val="0"/>
              <w:keepLines w:val="0"/>
              <w:rPr>
                <w:sz w:val="16"/>
                <w:szCs w:val="16"/>
                <w:lang w:eastAsia="zh-CN"/>
              </w:rPr>
            </w:pPr>
          </w:p>
        </w:tc>
      </w:tr>
      <w:tr w:rsidR="00601669" w:rsidRPr="0036258B" w14:paraId="104E1171" w14:textId="77777777" w:rsidTr="00C126A4">
        <w:trPr>
          <w:jc w:val="center"/>
        </w:trPr>
        <w:tc>
          <w:tcPr>
            <w:tcW w:w="1066" w:type="dxa"/>
            <w:tcBorders>
              <w:top w:val="nil"/>
              <w:bottom w:val="single" w:sz="4" w:space="0" w:color="auto"/>
            </w:tcBorders>
            <w:shd w:val="clear" w:color="auto" w:fill="auto"/>
          </w:tcPr>
          <w:p w14:paraId="69813568" w14:textId="77777777" w:rsidR="00601669" w:rsidRPr="0036258B" w:rsidRDefault="00601669" w:rsidP="00C126A4">
            <w:pPr>
              <w:pStyle w:val="TAL"/>
              <w:keepNext w:val="0"/>
              <w:keepLines w:val="0"/>
              <w:rPr>
                <w:sz w:val="16"/>
                <w:szCs w:val="16"/>
                <w:lang w:eastAsia="zh-CN"/>
              </w:rPr>
            </w:pPr>
          </w:p>
        </w:tc>
        <w:tc>
          <w:tcPr>
            <w:tcW w:w="3680" w:type="dxa"/>
            <w:tcBorders>
              <w:top w:val="nil"/>
              <w:bottom w:val="single" w:sz="4" w:space="0" w:color="auto"/>
            </w:tcBorders>
            <w:shd w:val="clear" w:color="auto" w:fill="auto"/>
          </w:tcPr>
          <w:p w14:paraId="1CEABD36" w14:textId="77777777" w:rsidR="00601669" w:rsidRPr="0036258B" w:rsidRDefault="00601669" w:rsidP="00C126A4">
            <w:pPr>
              <w:pStyle w:val="TAL"/>
              <w:keepNext w:val="0"/>
              <w:keepLines w:val="0"/>
              <w:rPr>
                <w:sz w:val="16"/>
                <w:szCs w:val="16"/>
                <w:lang w:eastAsia="zh-CN"/>
              </w:rPr>
            </w:pPr>
          </w:p>
        </w:tc>
        <w:tc>
          <w:tcPr>
            <w:tcW w:w="711" w:type="dxa"/>
            <w:tcBorders>
              <w:top w:val="nil"/>
              <w:bottom w:val="single" w:sz="4" w:space="0" w:color="auto"/>
            </w:tcBorders>
            <w:shd w:val="clear" w:color="auto" w:fill="auto"/>
          </w:tcPr>
          <w:p w14:paraId="74697FB4" w14:textId="77777777" w:rsidR="00601669" w:rsidRPr="0036258B" w:rsidRDefault="00601669" w:rsidP="00C126A4">
            <w:pPr>
              <w:pStyle w:val="TAC"/>
              <w:keepNext w:val="0"/>
              <w:keepLines w:val="0"/>
              <w:rPr>
                <w:sz w:val="16"/>
                <w:szCs w:val="16"/>
                <w:lang w:eastAsia="zh-CN"/>
              </w:rPr>
            </w:pPr>
          </w:p>
        </w:tc>
        <w:tc>
          <w:tcPr>
            <w:tcW w:w="1137" w:type="dxa"/>
            <w:tcBorders>
              <w:top w:val="nil"/>
              <w:bottom w:val="single" w:sz="4" w:space="0" w:color="auto"/>
            </w:tcBorders>
            <w:shd w:val="clear" w:color="auto" w:fill="auto"/>
          </w:tcPr>
          <w:p w14:paraId="0E551A59" w14:textId="77777777" w:rsidR="00601669" w:rsidRPr="0036258B" w:rsidRDefault="00601669" w:rsidP="00C126A4">
            <w:pPr>
              <w:pStyle w:val="TAC"/>
              <w:keepNext w:val="0"/>
              <w:keepLines w:val="0"/>
              <w:rPr>
                <w:sz w:val="16"/>
                <w:szCs w:val="16"/>
                <w:lang w:eastAsia="zh-CN"/>
              </w:rPr>
            </w:pPr>
          </w:p>
        </w:tc>
        <w:tc>
          <w:tcPr>
            <w:tcW w:w="3543" w:type="dxa"/>
            <w:tcBorders>
              <w:top w:val="nil"/>
              <w:bottom w:val="single" w:sz="4" w:space="0" w:color="auto"/>
            </w:tcBorders>
            <w:shd w:val="clear" w:color="auto" w:fill="auto"/>
          </w:tcPr>
          <w:p w14:paraId="71E088D8" w14:textId="77777777" w:rsidR="00601669" w:rsidRPr="0036258B" w:rsidRDefault="00601669" w:rsidP="00C126A4">
            <w:pPr>
              <w:pStyle w:val="TAL"/>
              <w:keepNext w:val="0"/>
              <w:keepLines w:val="0"/>
              <w:rPr>
                <w:sz w:val="16"/>
                <w:szCs w:val="16"/>
                <w:lang w:eastAsia="zh-CN"/>
              </w:rPr>
            </w:pPr>
          </w:p>
        </w:tc>
        <w:tc>
          <w:tcPr>
            <w:tcW w:w="1289" w:type="dxa"/>
          </w:tcPr>
          <w:p w14:paraId="4DEEAF5E" w14:textId="77777777" w:rsidR="00601669" w:rsidRPr="0036258B" w:rsidRDefault="00601669" w:rsidP="00C126A4">
            <w:pPr>
              <w:pStyle w:val="TAL"/>
              <w:keepNext w:val="0"/>
              <w:keepLines w:val="0"/>
              <w:rPr>
                <w:sz w:val="16"/>
                <w:szCs w:val="16"/>
                <w:lang w:eastAsia="zh-CN"/>
              </w:rPr>
            </w:pPr>
            <w:r w:rsidRPr="0036258B">
              <w:rPr>
                <w:sz w:val="16"/>
                <w:szCs w:val="16"/>
                <w:lang w:eastAsia="zh-CN"/>
              </w:rPr>
              <w:t>pc_eTDD</w:t>
            </w:r>
          </w:p>
        </w:tc>
        <w:tc>
          <w:tcPr>
            <w:tcW w:w="1279" w:type="dxa"/>
          </w:tcPr>
          <w:p w14:paraId="58CA8E60" w14:textId="77777777" w:rsidR="00601669" w:rsidRPr="0036258B" w:rsidRDefault="00601669" w:rsidP="00C126A4">
            <w:pPr>
              <w:pStyle w:val="TAL"/>
              <w:keepNext w:val="0"/>
              <w:keepLines w:val="0"/>
              <w:rPr>
                <w:sz w:val="16"/>
                <w:szCs w:val="16"/>
                <w:lang w:eastAsia="zh-CN"/>
              </w:rPr>
            </w:pPr>
          </w:p>
        </w:tc>
        <w:tc>
          <w:tcPr>
            <w:tcW w:w="1563" w:type="dxa"/>
          </w:tcPr>
          <w:p w14:paraId="6DC4E1EC" w14:textId="77777777" w:rsidR="00601669" w:rsidRPr="0036258B" w:rsidRDefault="00601669" w:rsidP="00C126A4">
            <w:pPr>
              <w:pStyle w:val="TAL"/>
              <w:keepNext w:val="0"/>
              <w:keepLines w:val="0"/>
              <w:rPr>
                <w:sz w:val="16"/>
                <w:szCs w:val="16"/>
                <w:lang w:eastAsia="en-US"/>
              </w:rPr>
            </w:pPr>
          </w:p>
        </w:tc>
        <w:tc>
          <w:tcPr>
            <w:tcW w:w="1631" w:type="dxa"/>
          </w:tcPr>
          <w:p w14:paraId="351C0DE6" w14:textId="77777777" w:rsidR="00601669" w:rsidRPr="0036258B" w:rsidRDefault="00601669" w:rsidP="00C126A4">
            <w:pPr>
              <w:pStyle w:val="TAL"/>
              <w:keepNext w:val="0"/>
              <w:keepLines w:val="0"/>
              <w:rPr>
                <w:sz w:val="16"/>
                <w:szCs w:val="16"/>
                <w:lang w:eastAsia="zh-CN"/>
              </w:rPr>
            </w:pPr>
          </w:p>
        </w:tc>
      </w:tr>
      <w:tr w:rsidR="00601669" w:rsidRPr="0036258B" w14:paraId="5A7F9C26" w14:textId="77777777" w:rsidTr="00C126A4">
        <w:trPr>
          <w:jc w:val="center"/>
        </w:trPr>
        <w:tc>
          <w:tcPr>
            <w:tcW w:w="1066" w:type="dxa"/>
            <w:tcBorders>
              <w:top w:val="single" w:sz="4" w:space="0" w:color="auto"/>
              <w:bottom w:val="nil"/>
            </w:tcBorders>
            <w:shd w:val="clear" w:color="auto" w:fill="auto"/>
          </w:tcPr>
          <w:p w14:paraId="1DFFCA36" w14:textId="77777777" w:rsidR="00601669" w:rsidRPr="0036258B" w:rsidRDefault="00601669" w:rsidP="00C126A4">
            <w:pPr>
              <w:pStyle w:val="TAL"/>
              <w:keepNext w:val="0"/>
              <w:keepLines w:val="0"/>
              <w:rPr>
                <w:sz w:val="16"/>
                <w:szCs w:val="16"/>
                <w:lang w:eastAsia="en-US"/>
              </w:rPr>
            </w:pPr>
            <w:r w:rsidRPr="0036258B">
              <w:rPr>
                <w:rFonts w:eastAsia="SimSun"/>
                <w:sz w:val="16"/>
                <w:szCs w:val="16"/>
                <w:lang w:eastAsia="zh-CN"/>
              </w:rPr>
              <w:t>8.2.2.8</w:t>
            </w:r>
          </w:p>
        </w:tc>
        <w:tc>
          <w:tcPr>
            <w:tcW w:w="3680" w:type="dxa"/>
            <w:tcBorders>
              <w:top w:val="single" w:sz="4" w:space="0" w:color="auto"/>
              <w:bottom w:val="nil"/>
            </w:tcBorders>
            <w:shd w:val="clear" w:color="auto" w:fill="auto"/>
          </w:tcPr>
          <w:p w14:paraId="78FD28E5" w14:textId="77777777" w:rsidR="00601669" w:rsidRPr="0036258B" w:rsidRDefault="00601669" w:rsidP="00C126A4">
            <w:pPr>
              <w:pStyle w:val="TAL"/>
              <w:rPr>
                <w:sz w:val="16"/>
                <w:szCs w:val="16"/>
                <w:lang w:eastAsia="en-US"/>
              </w:rPr>
            </w:pPr>
            <w:r w:rsidRPr="0036258B">
              <w:rPr>
                <w:sz w:val="16"/>
                <w:szCs w:val="16"/>
                <w:lang w:eastAsia="en-US"/>
              </w:rPr>
              <w:t xml:space="preserve">RRC connection reconfiguration / </w:t>
            </w:r>
            <w:r w:rsidRPr="0036258B">
              <w:rPr>
                <w:rFonts w:eastAsia="SimSun"/>
                <w:sz w:val="16"/>
                <w:szCs w:val="16"/>
                <w:lang w:eastAsia="en-US"/>
              </w:rPr>
              <w:t xml:space="preserve">SIB1 information </w:t>
            </w:r>
            <w:r w:rsidRPr="0036258B">
              <w:rPr>
                <w:sz w:val="16"/>
                <w:szCs w:val="16"/>
                <w:lang w:eastAsia="en-US"/>
              </w:rPr>
              <w:t>/ Success</w:t>
            </w:r>
          </w:p>
        </w:tc>
        <w:tc>
          <w:tcPr>
            <w:tcW w:w="711" w:type="dxa"/>
            <w:tcBorders>
              <w:top w:val="single" w:sz="4" w:space="0" w:color="auto"/>
              <w:bottom w:val="nil"/>
            </w:tcBorders>
            <w:shd w:val="clear" w:color="auto" w:fill="auto"/>
          </w:tcPr>
          <w:p w14:paraId="2316CAA3" w14:textId="77777777" w:rsidR="00601669" w:rsidRPr="0036258B" w:rsidRDefault="00601669" w:rsidP="00C126A4">
            <w:pPr>
              <w:pStyle w:val="TAC"/>
              <w:keepNext w:val="0"/>
              <w:keepLines w:val="0"/>
              <w:rPr>
                <w:sz w:val="16"/>
                <w:szCs w:val="16"/>
                <w:lang w:eastAsia="en-US"/>
              </w:rPr>
            </w:pPr>
            <w:r w:rsidRPr="0036258B">
              <w:rPr>
                <w:rFonts w:eastAsia="SimSun"/>
                <w:sz w:val="16"/>
                <w:szCs w:val="16"/>
                <w:lang w:eastAsia="zh-CN"/>
              </w:rPr>
              <w:t>Rel-11</w:t>
            </w:r>
          </w:p>
        </w:tc>
        <w:tc>
          <w:tcPr>
            <w:tcW w:w="1137" w:type="dxa"/>
            <w:tcBorders>
              <w:top w:val="single" w:sz="4" w:space="0" w:color="auto"/>
              <w:bottom w:val="nil"/>
            </w:tcBorders>
            <w:shd w:val="clear" w:color="auto" w:fill="auto"/>
          </w:tcPr>
          <w:p w14:paraId="3C6882FE" w14:textId="77777777" w:rsidR="00601669" w:rsidRPr="0036258B" w:rsidRDefault="00601669" w:rsidP="00C126A4">
            <w:pPr>
              <w:pStyle w:val="TAC"/>
              <w:keepNext w:val="0"/>
              <w:keepLines w:val="0"/>
              <w:rPr>
                <w:sz w:val="16"/>
                <w:szCs w:val="16"/>
                <w:lang w:eastAsia="en-US"/>
              </w:rPr>
            </w:pPr>
            <w:r w:rsidRPr="0036258B">
              <w:rPr>
                <w:rFonts w:cs="Arial"/>
                <w:sz w:val="16"/>
                <w:szCs w:val="16"/>
                <w:lang w:eastAsia="zh-CN"/>
              </w:rPr>
              <w:t>C268</w:t>
            </w:r>
          </w:p>
        </w:tc>
        <w:tc>
          <w:tcPr>
            <w:tcW w:w="3543" w:type="dxa"/>
            <w:tcBorders>
              <w:top w:val="single" w:sz="4" w:space="0" w:color="auto"/>
              <w:bottom w:val="nil"/>
            </w:tcBorders>
            <w:shd w:val="clear" w:color="auto" w:fill="auto"/>
          </w:tcPr>
          <w:p w14:paraId="10761175" w14:textId="77777777" w:rsidR="00601669" w:rsidRPr="0036258B" w:rsidRDefault="00601669" w:rsidP="00C126A4">
            <w:pPr>
              <w:pStyle w:val="TAL"/>
              <w:keepNext w:val="0"/>
              <w:keepLines w:val="0"/>
              <w:rPr>
                <w:sz w:val="16"/>
                <w:szCs w:val="16"/>
                <w:lang w:eastAsia="en-US"/>
              </w:rPr>
            </w:pPr>
            <w:r w:rsidRPr="0036258B">
              <w:rPr>
                <w:rFonts w:cs="Arial"/>
                <w:sz w:val="16"/>
                <w:szCs w:val="16"/>
                <w:lang w:eastAsia="en-US"/>
              </w:rPr>
              <w:t>UEs supporting E-UTRA and Support of CRS interference handling and Synchronisation signal and common channel interference handling</w:t>
            </w:r>
          </w:p>
        </w:tc>
        <w:tc>
          <w:tcPr>
            <w:tcW w:w="1289" w:type="dxa"/>
          </w:tcPr>
          <w:p w14:paraId="1C887E6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3B6651DE" w14:textId="77777777" w:rsidR="00601669" w:rsidRPr="0036258B" w:rsidRDefault="00601669" w:rsidP="00C126A4">
            <w:pPr>
              <w:pStyle w:val="TAL"/>
              <w:keepNext w:val="0"/>
              <w:keepLines w:val="0"/>
              <w:rPr>
                <w:sz w:val="16"/>
                <w:szCs w:val="16"/>
                <w:lang w:eastAsia="en-US"/>
              </w:rPr>
            </w:pPr>
          </w:p>
        </w:tc>
        <w:tc>
          <w:tcPr>
            <w:tcW w:w="1563" w:type="dxa"/>
          </w:tcPr>
          <w:p w14:paraId="5F5F95AD" w14:textId="77777777" w:rsidR="00601669" w:rsidRPr="0036258B" w:rsidRDefault="00601669" w:rsidP="00C126A4">
            <w:pPr>
              <w:pStyle w:val="TAL"/>
              <w:keepNext w:val="0"/>
              <w:keepLines w:val="0"/>
              <w:rPr>
                <w:sz w:val="16"/>
                <w:szCs w:val="16"/>
                <w:lang w:eastAsia="en-US"/>
              </w:rPr>
            </w:pPr>
          </w:p>
        </w:tc>
        <w:tc>
          <w:tcPr>
            <w:tcW w:w="1631" w:type="dxa"/>
          </w:tcPr>
          <w:p w14:paraId="70FDFA7E" w14:textId="77777777" w:rsidR="00601669" w:rsidRPr="0036258B" w:rsidRDefault="00601669" w:rsidP="00C126A4">
            <w:pPr>
              <w:pStyle w:val="TAL"/>
              <w:keepNext w:val="0"/>
              <w:keepLines w:val="0"/>
              <w:rPr>
                <w:sz w:val="16"/>
                <w:szCs w:val="16"/>
                <w:lang w:eastAsia="zh-CN"/>
              </w:rPr>
            </w:pPr>
          </w:p>
        </w:tc>
      </w:tr>
      <w:tr w:rsidR="00601669" w:rsidRPr="0036258B" w14:paraId="376366B7" w14:textId="77777777" w:rsidTr="00C126A4">
        <w:trPr>
          <w:jc w:val="center"/>
        </w:trPr>
        <w:tc>
          <w:tcPr>
            <w:tcW w:w="1066" w:type="dxa"/>
            <w:tcBorders>
              <w:top w:val="nil"/>
              <w:bottom w:val="single" w:sz="4" w:space="0" w:color="auto"/>
            </w:tcBorders>
            <w:shd w:val="clear" w:color="auto" w:fill="auto"/>
          </w:tcPr>
          <w:p w14:paraId="6C9638B1"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A09C4CD"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3CFD8E5"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17C09CAA"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346E692" w14:textId="77777777" w:rsidR="00601669" w:rsidRPr="0036258B" w:rsidRDefault="00601669" w:rsidP="00C126A4">
            <w:pPr>
              <w:pStyle w:val="TAL"/>
              <w:keepNext w:val="0"/>
              <w:keepLines w:val="0"/>
              <w:rPr>
                <w:sz w:val="16"/>
                <w:szCs w:val="16"/>
                <w:lang w:eastAsia="en-US"/>
              </w:rPr>
            </w:pPr>
          </w:p>
        </w:tc>
        <w:tc>
          <w:tcPr>
            <w:tcW w:w="1289" w:type="dxa"/>
          </w:tcPr>
          <w:p w14:paraId="62084D7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73900985" w14:textId="77777777" w:rsidR="00601669" w:rsidRPr="0036258B" w:rsidRDefault="00601669" w:rsidP="00C126A4">
            <w:pPr>
              <w:pStyle w:val="TAL"/>
              <w:keepNext w:val="0"/>
              <w:keepLines w:val="0"/>
              <w:rPr>
                <w:sz w:val="16"/>
                <w:szCs w:val="16"/>
                <w:lang w:eastAsia="en-US"/>
              </w:rPr>
            </w:pPr>
          </w:p>
        </w:tc>
        <w:tc>
          <w:tcPr>
            <w:tcW w:w="1563" w:type="dxa"/>
          </w:tcPr>
          <w:p w14:paraId="77CA1DDD" w14:textId="77777777" w:rsidR="00601669" w:rsidRPr="0036258B" w:rsidRDefault="00601669" w:rsidP="00C126A4">
            <w:pPr>
              <w:pStyle w:val="TAL"/>
              <w:keepNext w:val="0"/>
              <w:keepLines w:val="0"/>
              <w:rPr>
                <w:sz w:val="16"/>
                <w:szCs w:val="16"/>
                <w:lang w:eastAsia="en-US"/>
              </w:rPr>
            </w:pPr>
          </w:p>
        </w:tc>
        <w:tc>
          <w:tcPr>
            <w:tcW w:w="1631" w:type="dxa"/>
          </w:tcPr>
          <w:p w14:paraId="1FE88C84" w14:textId="77777777" w:rsidR="00601669" w:rsidRPr="0036258B" w:rsidRDefault="00601669" w:rsidP="00C126A4">
            <w:pPr>
              <w:pStyle w:val="TAL"/>
              <w:keepNext w:val="0"/>
              <w:keepLines w:val="0"/>
              <w:rPr>
                <w:sz w:val="16"/>
                <w:szCs w:val="16"/>
                <w:lang w:eastAsia="zh-CN"/>
              </w:rPr>
            </w:pPr>
          </w:p>
        </w:tc>
      </w:tr>
      <w:tr w:rsidR="00601669" w:rsidRPr="0036258B" w14:paraId="6EBEEB48" w14:textId="77777777" w:rsidTr="00C126A4">
        <w:trPr>
          <w:jc w:val="center"/>
        </w:trPr>
        <w:tc>
          <w:tcPr>
            <w:tcW w:w="1066" w:type="dxa"/>
            <w:tcBorders>
              <w:top w:val="single" w:sz="4" w:space="0" w:color="auto"/>
              <w:bottom w:val="nil"/>
            </w:tcBorders>
            <w:shd w:val="clear" w:color="auto" w:fill="auto"/>
          </w:tcPr>
          <w:p w14:paraId="7B684E3F" w14:textId="77777777" w:rsidR="00601669" w:rsidRPr="0036258B" w:rsidRDefault="00601669" w:rsidP="00C126A4">
            <w:pPr>
              <w:pStyle w:val="TAL"/>
              <w:keepNext w:val="0"/>
              <w:keepLines w:val="0"/>
              <w:rPr>
                <w:sz w:val="16"/>
                <w:szCs w:val="16"/>
                <w:lang w:eastAsia="en-US"/>
              </w:rPr>
            </w:pPr>
            <w:r w:rsidRPr="0036258B">
              <w:rPr>
                <w:sz w:val="16"/>
                <w:szCs w:val="16"/>
                <w:lang w:eastAsia="en-US"/>
              </w:rPr>
              <w:t>8.2.2.9.1</w:t>
            </w:r>
          </w:p>
        </w:tc>
        <w:tc>
          <w:tcPr>
            <w:tcW w:w="3680" w:type="dxa"/>
            <w:tcBorders>
              <w:top w:val="single" w:sz="4" w:space="0" w:color="auto"/>
              <w:bottom w:val="nil"/>
            </w:tcBorders>
            <w:shd w:val="clear" w:color="auto" w:fill="auto"/>
          </w:tcPr>
          <w:p w14:paraId="6B8EC9EF"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reconfiguration / PSCell addition and SCG release / SCG / DRB</w:t>
            </w:r>
          </w:p>
        </w:tc>
        <w:tc>
          <w:tcPr>
            <w:tcW w:w="711" w:type="dxa"/>
            <w:tcBorders>
              <w:top w:val="single" w:sz="4" w:space="0" w:color="auto"/>
              <w:bottom w:val="nil"/>
            </w:tcBorders>
            <w:shd w:val="clear" w:color="auto" w:fill="auto"/>
          </w:tcPr>
          <w:p w14:paraId="5FE5CA30"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37" w:type="dxa"/>
            <w:tcBorders>
              <w:top w:val="single" w:sz="4" w:space="0" w:color="auto"/>
              <w:bottom w:val="nil"/>
            </w:tcBorders>
            <w:shd w:val="clear" w:color="auto" w:fill="auto"/>
          </w:tcPr>
          <w:p w14:paraId="0D8A70BA" w14:textId="77777777" w:rsidR="00601669" w:rsidRPr="0036258B" w:rsidRDefault="00601669" w:rsidP="00C126A4">
            <w:pPr>
              <w:pStyle w:val="TAC"/>
              <w:keepNext w:val="0"/>
              <w:keepLines w:val="0"/>
              <w:rPr>
                <w:sz w:val="16"/>
                <w:szCs w:val="16"/>
                <w:lang w:eastAsia="en-US"/>
              </w:rPr>
            </w:pPr>
            <w:r w:rsidRPr="0036258B">
              <w:rPr>
                <w:sz w:val="16"/>
                <w:szCs w:val="16"/>
                <w:lang w:eastAsia="en-US"/>
              </w:rPr>
              <w:t>C245</w:t>
            </w:r>
          </w:p>
        </w:tc>
        <w:tc>
          <w:tcPr>
            <w:tcW w:w="3543" w:type="dxa"/>
            <w:tcBorders>
              <w:top w:val="single" w:sz="4" w:space="0" w:color="auto"/>
              <w:bottom w:val="nil"/>
            </w:tcBorders>
            <w:shd w:val="clear" w:color="auto" w:fill="auto"/>
          </w:tcPr>
          <w:p w14:paraId="1313488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DC SCG DRB</w:t>
            </w:r>
          </w:p>
        </w:tc>
        <w:tc>
          <w:tcPr>
            <w:tcW w:w="1289" w:type="dxa"/>
          </w:tcPr>
          <w:p w14:paraId="65D1CB9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3C7C3F51" w14:textId="77777777" w:rsidR="00601669" w:rsidRPr="0036258B" w:rsidRDefault="00601669" w:rsidP="00C126A4">
            <w:pPr>
              <w:pStyle w:val="TAL"/>
              <w:keepNext w:val="0"/>
              <w:keepLines w:val="0"/>
              <w:rPr>
                <w:sz w:val="16"/>
                <w:szCs w:val="16"/>
                <w:lang w:eastAsia="en-US"/>
              </w:rPr>
            </w:pPr>
          </w:p>
        </w:tc>
        <w:tc>
          <w:tcPr>
            <w:tcW w:w="1563" w:type="dxa"/>
          </w:tcPr>
          <w:p w14:paraId="0595C9A4" w14:textId="77777777" w:rsidR="00601669" w:rsidRPr="0036258B" w:rsidRDefault="00601669" w:rsidP="00C126A4">
            <w:pPr>
              <w:pStyle w:val="TAL"/>
              <w:keepNext w:val="0"/>
              <w:keepLines w:val="0"/>
              <w:rPr>
                <w:sz w:val="16"/>
                <w:szCs w:val="16"/>
                <w:lang w:eastAsia="en-US"/>
              </w:rPr>
            </w:pPr>
          </w:p>
        </w:tc>
        <w:tc>
          <w:tcPr>
            <w:tcW w:w="1631" w:type="dxa"/>
          </w:tcPr>
          <w:p w14:paraId="5E65496E" w14:textId="77777777" w:rsidR="00601669" w:rsidRPr="0036258B" w:rsidRDefault="00601669" w:rsidP="00C126A4">
            <w:pPr>
              <w:pStyle w:val="TAL"/>
              <w:keepNext w:val="0"/>
              <w:keepLines w:val="0"/>
              <w:rPr>
                <w:sz w:val="16"/>
                <w:szCs w:val="16"/>
                <w:lang w:eastAsia="zh-CN"/>
              </w:rPr>
            </w:pPr>
          </w:p>
        </w:tc>
      </w:tr>
      <w:tr w:rsidR="00601669" w:rsidRPr="0036258B" w14:paraId="482DE8DD" w14:textId="77777777" w:rsidTr="00C126A4">
        <w:trPr>
          <w:jc w:val="center"/>
        </w:trPr>
        <w:tc>
          <w:tcPr>
            <w:tcW w:w="1066" w:type="dxa"/>
            <w:tcBorders>
              <w:top w:val="nil"/>
              <w:bottom w:val="single" w:sz="4" w:space="0" w:color="auto"/>
            </w:tcBorders>
            <w:shd w:val="clear" w:color="auto" w:fill="auto"/>
          </w:tcPr>
          <w:p w14:paraId="2D551FB2"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5ADB0ED"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36955F4"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B135405"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F8B309E" w14:textId="77777777" w:rsidR="00601669" w:rsidRPr="0036258B" w:rsidRDefault="00601669" w:rsidP="00C126A4">
            <w:pPr>
              <w:pStyle w:val="TAL"/>
              <w:keepNext w:val="0"/>
              <w:keepLines w:val="0"/>
              <w:rPr>
                <w:sz w:val="16"/>
                <w:szCs w:val="16"/>
                <w:lang w:eastAsia="en-US"/>
              </w:rPr>
            </w:pPr>
          </w:p>
        </w:tc>
        <w:tc>
          <w:tcPr>
            <w:tcW w:w="1289" w:type="dxa"/>
          </w:tcPr>
          <w:p w14:paraId="69D4C6F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22E2841F" w14:textId="77777777" w:rsidR="00601669" w:rsidRPr="0036258B" w:rsidRDefault="00601669" w:rsidP="00C126A4">
            <w:pPr>
              <w:pStyle w:val="TAL"/>
              <w:keepNext w:val="0"/>
              <w:keepLines w:val="0"/>
              <w:rPr>
                <w:sz w:val="16"/>
                <w:szCs w:val="16"/>
                <w:lang w:eastAsia="en-US"/>
              </w:rPr>
            </w:pPr>
          </w:p>
        </w:tc>
        <w:tc>
          <w:tcPr>
            <w:tcW w:w="1563" w:type="dxa"/>
          </w:tcPr>
          <w:p w14:paraId="66F3532E" w14:textId="77777777" w:rsidR="00601669" w:rsidRPr="0036258B" w:rsidRDefault="00601669" w:rsidP="00C126A4">
            <w:pPr>
              <w:pStyle w:val="TAL"/>
              <w:keepNext w:val="0"/>
              <w:keepLines w:val="0"/>
              <w:rPr>
                <w:sz w:val="16"/>
                <w:szCs w:val="16"/>
                <w:lang w:eastAsia="en-US"/>
              </w:rPr>
            </w:pPr>
          </w:p>
        </w:tc>
        <w:tc>
          <w:tcPr>
            <w:tcW w:w="1631" w:type="dxa"/>
          </w:tcPr>
          <w:p w14:paraId="1FCAF536" w14:textId="77777777" w:rsidR="00601669" w:rsidRPr="0036258B" w:rsidRDefault="00601669" w:rsidP="00C126A4">
            <w:pPr>
              <w:pStyle w:val="TAL"/>
              <w:keepNext w:val="0"/>
              <w:keepLines w:val="0"/>
              <w:rPr>
                <w:sz w:val="16"/>
                <w:szCs w:val="16"/>
                <w:lang w:eastAsia="zh-CN"/>
              </w:rPr>
            </w:pPr>
          </w:p>
        </w:tc>
      </w:tr>
      <w:tr w:rsidR="00601669" w:rsidRPr="0036258B" w14:paraId="136C4B0B" w14:textId="77777777" w:rsidTr="00C126A4">
        <w:trPr>
          <w:jc w:val="center"/>
        </w:trPr>
        <w:tc>
          <w:tcPr>
            <w:tcW w:w="1066" w:type="dxa"/>
            <w:tcBorders>
              <w:top w:val="single" w:sz="4" w:space="0" w:color="auto"/>
              <w:bottom w:val="nil"/>
            </w:tcBorders>
            <w:shd w:val="clear" w:color="auto" w:fill="auto"/>
          </w:tcPr>
          <w:p w14:paraId="244B54BB" w14:textId="77777777" w:rsidR="00601669" w:rsidRPr="0036258B" w:rsidRDefault="00601669" w:rsidP="00C126A4">
            <w:pPr>
              <w:pStyle w:val="TAL"/>
              <w:keepNext w:val="0"/>
              <w:keepLines w:val="0"/>
              <w:rPr>
                <w:sz w:val="16"/>
                <w:szCs w:val="16"/>
                <w:lang w:eastAsia="en-US"/>
              </w:rPr>
            </w:pPr>
            <w:r w:rsidRPr="0036258B">
              <w:rPr>
                <w:sz w:val="16"/>
                <w:szCs w:val="16"/>
                <w:lang w:eastAsia="en-US"/>
              </w:rPr>
              <w:t>8.2.2.9.2</w:t>
            </w:r>
          </w:p>
        </w:tc>
        <w:tc>
          <w:tcPr>
            <w:tcW w:w="3680" w:type="dxa"/>
            <w:tcBorders>
              <w:top w:val="single" w:sz="4" w:space="0" w:color="auto"/>
              <w:bottom w:val="nil"/>
            </w:tcBorders>
            <w:shd w:val="clear" w:color="auto" w:fill="auto"/>
          </w:tcPr>
          <w:p w14:paraId="78FE59BB"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reconfiguration / PSCell addition and SCG release / Split DRB</w:t>
            </w:r>
          </w:p>
        </w:tc>
        <w:tc>
          <w:tcPr>
            <w:tcW w:w="711" w:type="dxa"/>
            <w:tcBorders>
              <w:top w:val="single" w:sz="4" w:space="0" w:color="auto"/>
              <w:bottom w:val="nil"/>
            </w:tcBorders>
            <w:shd w:val="clear" w:color="auto" w:fill="auto"/>
          </w:tcPr>
          <w:p w14:paraId="50C545EE"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37" w:type="dxa"/>
            <w:tcBorders>
              <w:top w:val="single" w:sz="4" w:space="0" w:color="auto"/>
              <w:bottom w:val="nil"/>
            </w:tcBorders>
            <w:shd w:val="clear" w:color="auto" w:fill="auto"/>
          </w:tcPr>
          <w:p w14:paraId="3B18A3FD" w14:textId="77777777" w:rsidR="00601669" w:rsidRPr="0036258B" w:rsidRDefault="00601669" w:rsidP="00C126A4">
            <w:pPr>
              <w:pStyle w:val="TAC"/>
              <w:keepNext w:val="0"/>
              <w:keepLines w:val="0"/>
              <w:rPr>
                <w:sz w:val="16"/>
                <w:szCs w:val="16"/>
                <w:lang w:eastAsia="en-US"/>
              </w:rPr>
            </w:pPr>
            <w:r w:rsidRPr="0036258B">
              <w:rPr>
                <w:sz w:val="16"/>
                <w:szCs w:val="16"/>
                <w:lang w:eastAsia="en-US"/>
              </w:rPr>
              <w:t>C244</w:t>
            </w:r>
          </w:p>
        </w:tc>
        <w:tc>
          <w:tcPr>
            <w:tcW w:w="3543" w:type="dxa"/>
            <w:tcBorders>
              <w:top w:val="single" w:sz="4" w:space="0" w:color="auto"/>
              <w:bottom w:val="nil"/>
            </w:tcBorders>
            <w:shd w:val="clear" w:color="auto" w:fill="auto"/>
          </w:tcPr>
          <w:p w14:paraId="3B57E34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DC Split DRB</w:t>
            </w:r>
          </w:p>
        </w:tc>
        <w:tc>
          <w:tcPr>
            <w:tcW w:w="1289" w:type="dxa"/>
          </w:tcPr>
          <w:p w14:paraId="35B7B1E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6330B5D8" w14:textId="77777777" w:rsidR="00601669" w:rsidRPr="0036258B" w:rsidRDefault="00601669" w:rsidP="00C126A4">
            <w:pPr>
              <w:pStyle w:val="TAL"/>
              <w:keepNext w:val="0"/>
              <w:keepLines w:val="0"/>
              <w:rPr>
                <w:sz w:val="16"/>
                <w:szCs w:val="16"/>
                <w:lang w:eastAsia="en-US"/>
              </w:rPr>
            </w:pPr>
          </w:p>
        </w:tc>
        <w:tc>
          <w:tcPr>
            <w:tcW w:w="1563" w:type="dxa"/>
          </w:tcPr>
          <w:p w14:paraId="5EBD11E2" w14:textId="77777777" w:rsidR="00601669" w:rsidRPr="0036258B" w:rsidRDefault="00601669" w:rsidP="00C126A4">
            <w:pPr>
              <w:pStyle w:val="TAL"/>
              <w:keepNext w:val="0"/>
              <w:keepLines w:val="0"/>
              <w:rPr>
                <w:sz w:val="16"/>
                <w:szCs w:val="16"/>
                <w:lang w:eastAsia="en-US"/>
              </w:rPr>
            </w:pPr>
          </w:p>
        </w:tc>
        <w:tc>
          <w:tcPr>
            <w:tcW w:w="1631" w:type="dxa"/>
          </w:tcPr>
          <w:p w14:paraId="1663F2F4" w14:textId="77777777" w:rsidR="00601669" w:rsidRPr="0036258B" w:rsidRDefault="00601669" w:rsidP="00C126A4">
            <w:pPr>
              <w:pStyle w:val="TAL"/>
              <w:keepNext w:val="0"/>
              <w:keepLines w:val="0"/>
              <w:rPr>
                <w:sz w:val="16"/>
                <w:szCs w:val="16"/>
                <w:lang w:eastAsia="zh-CN"/>
              </w:rPr>
            </w:pPr>
          </w:p>
        </w:tc>
      </w:tr>
      <w:tr w:rsidR="00601669" w:rsidRPr="0036258B" w14:paraId="765133B6" w14:textId="77777777" w:rsidTr="00C126A4">
        <w:trPr>
          <w:jc w:val="center"/>
        </w:trPr>
        <w:tc>
          <w:tcPr>
            <w:tcW w:w="1066" w:type="dxa"/>
            <w:tcBorders>
              <w:top w:val="nil"/>
              <w:bottom w:val="single" w:sz="4" w:space="0" w:color="auto"/>
            </w:tcBorders>
            <w:shd w:val="clear" w:color="auto" w:fill="auto"/>
          </w:tcPr>
          <w:p w14:paraId="3C8794A7"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85E923A"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F1C8075"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378C3A0"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6AF590A9" w14:textId="77777777" w:rsidR="00601669" w:rsidRPr="0036258B" w:rsidRDefault="00601669" w:rsidP="00C126A4">
            <w:pPr>
              <w:pStyle w:val="TAL"/>
              <w:keepNext w:val="0"/>
              <w:keepLines w:val="0"/>
              <w:rPr>
                <w:sz w:val="16"/>
                <w:szCs w:val="16"/>
                <w:lang w:eastAsia="en-US"/>
              </w:rPr>
            </w:pPr>
          </w:p>
        </w:tc>
        <w:tc>
          <w:tcPr>
            <w:tcW w:w="1289" w:type="dxa"/>
          </w:tcPr>
          <w:p w14:paraId="69BBA4C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5EADF442" w14:textId="77777777" w:rsidR="00601669" w:rsidRPr="0036258B" w:rsidRDefault="00601669" w:rsidP="00C126A4">
            <w:pPr>
              <w:pStyle w:val="TAL"/>
              <w:keepNext w:val="0"/>
              <w:keepLines w:val="0"/>
              <w:rPr>
                <w:sz w:val="16"/>
                <w:szCs w:val="16"/>
                <w:lang w:eastAsia="en-US"/>
              </w:rPr>
            </w:pPr>
          </w:p>
        </w:tc>
        <w:tc>
          <w:tcPr>
            <w:tcW w:w="1563" w:type="dxa"/>
          </w:tcPr>
          <w:p w14:paraId="52807320" w14:textId="77777777" w:rsidR="00601669" w:rsidRPr="0036258B" w:rsidRDefault="00601669" w:rsidP="00C126A4">
            <w:pPr>
              <w:pStyle w:val="TAL"/>
              <w:keepNext w:val="0"/>
              <w:keepLines w:val="0"/>
              <w:rPr>
                <w:sz w:val="16"/>
                <w:szCs w:val="16"/>
                <w:lang w:eastAsia="en-US"/>
              </w:rPr>
            </w:pPr>
          </w:p>
        </w:tc>
        <w:tc>
          <w:tcPr>
            <w:tcW w:w="1631" w:type="dxa"/>
          </w:tcPr>
          <w:p w14:paraId="24CD62BA" w14:textId="77777777" w:rsidR="00601669" w:rsidRPr="0036258B" w:rsidRDefault="00601669" w:rsidP="00C126A4">
            <w:pPr>
              <w:pStyle w:val="TAL"/>
              <w:keepNext w:val="0"/>
              <w:keepLines w:val="0"/>
              <w:rPr>
                <w:sz w:val="16"/>
                <w:szCs w:val="16"/>
                <w:lang w:eastAsia="zh-CN"/>
              </w:rPr>
            </w:pPr>
          </w:p>
        </w:tc>
      </w:tr>
      <w:tr w:rsidR="00601669" w:rsidRPr="0036258B" w14:paraId="5A97B3C1" w14:textId="77777777" w:rsidTr="00C126A4">
        <w:trPr>
          <w:jc w:val="center"/>
        </w:trPr>
        <w:tc>
          <w:tcPr>
            <w:tcW w:w="1066" w:type="dxa"/>
            <w:tcBorders>
              <w:top w:val="single" w:sz="4" w:space="0" w:color="auto"/>
              <w:bottom w:val="nil"/>
            </w:tcBorders>
            <w:shd w:val="clear" w:color="auto" w:fill="auto"/>
          </w:tcPr>
          <w:p w14:paraId="2439CB86" w14:textId="77777777" w:rsidR="00601669" w:rsidRPr="0036258B" w:rsidRDefault="00601669" w:rsidP="00C126A4">
            <w:pPr>
              <w:pStyle w:val="TAL"/>
              <w:keepNext w:val="0"/>
              <w:keepLines w:val="0"/>
              <w:rPr>
                <w:sz w:val="16"/>
                <w:szCs w:val="16"/>
                <w:lang w:eastAsia="en-US"/>
              </w:rPr>
            </w:pPr>
            <w:r w:rsidRPr="0036258B">
              <w:rPr>
                <w:sz w:val="16"/>
                <w:szCs w:val="16"/>
                <w:lang w:eastAsia="ko-KR"/>
              </w:rPr>
              <w:t>8.2.2.9.3</w:t>
            </w:r>
          </w:p>
        </w:tc>
        <w:tc>
          <w:tcPr>
            <w:tcW w:w="3680" w:type="dxa"/>
            <w:tcBorders>
              <w:top w:val="single" w:sz="4" w:space="0" w:color="auto"/>
              <w:bottom w:val="nil"/>
            </w:tcBorders>
            <w:shd w:val="clear" w:color="auto" w:fill="auto"/>
          </w:tcPr>
          <w:p w14:paraId="584197A3" w14:textId="77777777" w:rsidR="00601669" w:rsidRPr="0036258B" w:rsidRDefault="00601669" w:rsidP="00C126A4">
            <w:pPr>
              <w:pStyle w:val="TAL"/>
              <w:keepNext w:val="0"/>
              <w:keepLines w:val="0"/>
              <w:rPr>
                <w:sz w:val="16"/>
                <w:szCs w:val="16"/>
                <w:lang w:eastAsia="en-US"/>
              </w:rPr>
            </w:pPr>
            <w:r w:rsidRPr="0036258B">
              <w:rPr>
                <w:sz w:val="16"/>
                <w:szCs w:val="16"/>
                <w:lang w:eastAsia="ko-KR"/>
              </w:rPr>
              <w:t>RRC connection reconfiguration / SCG change without handover / SCG DRB to MCG DRB and SCG DRB modification</w:t>
            </w:r>
          </w:p>
        </w:tc>
        <w:tc>
          <w:tcPr>
            <w:tcW w:w="711" w:type="dxa"/>
            <w:tcBorders>
              <w:top w:val="single" w:sz="4" w:space="0" w:color="auto"/>
              <w:bottom w:val="nil"/>
            </w:tcBorders>
            <w:shd w:val="clear" w:color="auto" w:fill="auto"/>
          </w:tcPr>
          <w:p w14:paraId="67633EC0" w14:textId="77777777" w:rsidR="00601669" w:rsidRPr="0036258B" w:rsidDel="007076F6" w:rsidRDefault="00601669" w:rsidP="00C126A4">
            <w:pPr>
              <w:pStyle w:val="TAC"/>
              <w:keepNext w:val="0"/>
              <w:keepLines w:val="0"/>
              <w:rPr>
                <w:sz w:val="16"/>
                <w:szCs w:val="16"/>
                <w:lang w:eastAsia="en-US"/>
              </w:rPr>
            </w:pPr>
            <w:r w:rsidRPr="0036258B">
              <w:rPr>
                <w:sz w:val="16"/>
                <w:szCs w:val="16"/>
                <w:lang w:eastAsia="ko-KR"/>
              </w:rPr>
              <w:t>Rel-12</w:t>
            </w:r>
          </w:p>
        </w:tc>
        <w:tc>
          <w:tcPr>
            <w:tcW w:w="1137" w:type="dxa"/>
            <w:tcBorders>
              <w:top w:val="single" w:sz="4" w:space="0" w:color="auto"/>
              <w:bottom w:val="nil"/>
            </w:tcBorders>
            <w:shd w:val="clear" w:color="auto" w:fill="auto"/>
          </w:tcPr>
          <w:p w14:paraId="656B3339" w14:textId="77777777" w:rsidR="00601669" w:rsidRPr="0036258B" w:rsidDel="007076F6" w:rsidRDefault="00601669" w:rsidP="00C126A4">
            <w:pPr>
              <w:pStyle w:val="TAC"/>
              <w:keepNext w:val="0"/>
              <w:keepLines w:val="0"/>
              <w:rPr>
                <w:sz w:val="16"/>
                <w:szCs w:val="16"/>
                <w:lang w:eastAsia="en-US"/>
              </w:rPr>
            </w:pPr>
            <w:r w:rsidRPr="0036258B">
              <w:rPr>
                <w:sz w:val="16"/>
                <w:szCs w:val="16"/>
                <w:lang w:eastAsia="ko-KR"/>
              </w:rPr>
              <w:t>C245</w:t>
            </w:r>
          </w:p>
        </w:tc>
        <w:tc>
          <w:tcPr>
            <w:tcW w:w="3543" w:type="dxa"/>
            <w:tcBorders>
              <w:top w:val="single" w:sz="4" w:space="0" w:color="auto"/>
              <w:bottom w:val="nil"/>
            </w:tcBorders>
            <w:shd w:val="clear" w:color="auto" w:fill="auto"/>
          </w:tcPr>
          <w:p w14:paraId="5C990BFD" w14:textId="77777777" w:rsidR="00601669" w:rsidRPr="0036258B" w:rsidDel="007076F6" w:rsidRDefault="00601669" w:rsidP="00C126A4">
            <w:pPr>
              <w:pStyle w:val="TAL"/>
              <w:keepNext w:val="0"/>
              <w:keepLines w:val="0"/>
              <w:rPr>
                <w:sz w:val="16"/>
                <w:szCs w:val="16"/>
                <w:lang w:eastAsia="en-US"/>
              </w:rPr>
            </w:pPr>
            <w:r w:rsidRPr="0036258B">
              <w:rPr>
                <w:sz w:val="16"/>
                <w:szCs w:val="16"/>
                <w:lang w:eastAsia="ko-KR"/>
              </w:rPr>
              <w:t>UEs supporting E-UTRA and DC SCG DRB</w:t>
            </w:r>
          </w:p>
        </w:tc>
        <w:tc>
          <w:tcPr>
            <w:tcW w:w="1289" w:type="dxa"/>
          </w:tcPr>
          <w:p w14:paraId="766DD388" w14:textId="77777777" w:rsidR="00601669" w:rsidRPr="0036258B" w:rsidDel="007076F6"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6E58F473" w14:textId="77777777" w:rsidR="00601669" w:rsidRPr="0036258B" w:rsidRDefault="00601669" w:rsidP="00C126A4">
            <w:pPr>
              <w:pStyle w:val="TAL"/>
              <w:keepNext w:val="0"/>
              <w:keepLines w:val="0"/>
              <w:rPr>
                <w:sz w:val="16"/>
                <w:szCs w:val="16"/>
                <w:lang w:eastAsia="en-US"/>
              </w:rPr>
            </w:pPr>
          </w:p>
        </w:tc>
        <w:tc>
          <w:tcPr>
            <w:tcW w:w="1563" w:type="dxa"/>
          </w:tcPr>
          <w:p w14:paraId="65A6DD48" w14:textId="77777777" w:rsidR="00601669" w:rsidRPr="0036258B" w:rsidRDefault="00601669" w:rsidP="00C126A4">
            <w:pPr>
              <w:pStyle w:val="TAL"/>
              <w:keepNext w:val="0"/>
              <w:keepLines w:val="0"/>
              <w:rPr>
                <w:sz w:val="16"/>
                <w:szCs w:val="16"/>
                <w:lang w:eastAsia="en-US"/>
              </w:rPr>
            </w:pPr>
          </w:p>
        </w:tc>
        <w:tc>
          <w:tcPr>
            <w:tcW w:w="1631" w:type="dxa"/>
          </w:tcPr>
          <w:p w14:paraId="4D83F696" w14:textId="77777777" w:rsidR="00601669" w:rsidRPr="0036258B" w:rsidRDefault="00601669" w:rsidP="00C126A4">
            <w:pPr>
              <w:pStyle w:val="TAL"/>
              <w:keepNext w:val="0"/>
              <w:keepLines w:val="0"/>
              <w:rPr>
                <w:sz w:val="16"/>
                <w:szCs w:val="16"/>
                <w:lang w:eastAsia="zh-CN"/>
              </w:rPr>
            </w:pPr>
          </w:p>
        </w:tc>
      </w:tr>
      <w:tr w:rsidR="00601669" w:rsidRPr="0036258B" w14:paraId="116F79A3" w14:textId="77777777" w:rsidTr="00C126A4">
        <w:trPr>
          <w:jc w:val="center"/>
        </w:trPr>
        <w:tc>
          <w:tcPr>
            <w:tcW w:w="1066" w:type="dxa"/>
            <w:tcBorders>
              <w:top w:val="nil"/>
              <w:bottom w:val="single" w:sz="4" w:space="0" w:color="auto"/>
            </w:tcBorders>
            <w:shd w:val="clear" w:color="auto" w:fill="auto"/>
          </w:tcPr>
          <w:p w14:paraId="08D7D619"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B3D2E89"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52F131D" w14:textId="77777777" w:rsidR="00601669" w:rsidRPr="0036258B" w:rsidDel="007076F6"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09FD151B" w14:textId="77777777" w:rsidR="00601669" w:rsidRPr="0036258B" w:rsidDel="007076F6"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4D1F70EB" w14:textId="77777777" w:rsidR="00601669" w:rsidRPr="0036258B" w:rsidDel="007076F6" w:rsidRDefault="00601669" w:rsidP="00C126A4">
            <w:pPr>
              <w:pStyle w:val="TAL"/>
              <w:keepNext w:val="0"/>
              <w:keepLines w:val="0"/>
              <w:rPr>
                <w:sz w:val="16"/>
                <w:szCs w:val="16"/>
                <w:lang w:eastAsia="en-US"/>
              </w:rPr>
            </w:pPr>
          </w:p>
        </w:tc>
        <w:tc>
          <w:tcPr>
            <w:tcW w:w="1289" w:type="dxa"/>
          </w:tcPr>
          <w:p w14:paraId="4A3BC57B" w14:textId="77777777" w:rsidR="00601669" w:rsidRPr="0036258B" w:rsidDel="007076F6"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7213DEEA" w14:textId="77777777" w:rsidR="00601669" w:rsidRPr="0036258B" w:rsidRDefault="00601669" w:rsidP="00C126A4">
            <w:pPr>
              <w:pStyle w:val="TAL"/>
              <w:keepNext w:val="0"/>
              <w:keepLines w:val="0"/>
              <w:rPr>
                <w:sz w:val="16"/>
                <w:szCs w:val="16"/>
                <w:lang w:eastAsia="en-US"/>
              </w:rPr>
            </w:pPr>
          </w:p>
        </w:tc>
        <w:tc>
          <w:tcPr>
            <w:tcW w:w="1563" w:type="dxa"/>
          </w:tcPr>
          <w:p w14:paraId="7F5BB209" w14:textId="77777777" w:rsidR="00601669" w:rsidRPr="0036258B" w:rsidRDefault="00601669" w:rsidP="00C126A4">
            <w:pPr>
              <w:pStyle w:val="TAL"/>
              <w:keepNext w:val="0"/>
              <w:keepLines w:val="0"/>
              <w:rPr>
                <w:sz w:val="16"/>
                <w:szCs w:val="16"/>
                <w:lang w:eastAsia="en-US"/>
              </w:rPr>
            </w:pPr>
          </w:p>
        </w:tc>
        <w:tc>
          <w:tcPr>
            <w:tcW w:w="1631" w:type="dxa"/>
          </w:tcPr>
          <w:p w14:paraId="7BCA0D5C" w14:textId="77777777" w:rsidR="00601669" w:rsidRPr="0036258B" w:rsidRDefault="00601669" w:rsidP="00C126A4">
            <w:pPr>
              <w:pStyle w:val="TAL"/>
              <w:keepNext w:val="0"/>
              <w:keepLines w:val="0"/>
              <w:rPr>
                <w:sz w:val="16"/>
                <w:szCs w:val="16"/>
                <w:lang w:eastAsia="zh-CN"/>
              </w:rPr>
            </w:pPr>
          </w:p>
        </w:tc>
      </w:tr>
      <w:tr w:rsidR="00601669" w:rsidRPr="0036258B" w14:paraId="139075CF" w14:textId="77777777" w:rsidTr="00C126A4">
        <w:trPr>
          <w:jc w:val="center"/>
        </w:trPr>
        <w:tc>
          <w:tcPr>
            <w:tcW w:w="1066" w:type="dxa"/>
            <w:tcBorders>
              <w:top w:val="single" w:sz="4" w:space="0" w:color="auto"/>
              <w:bottom w:val="nil"/>
            </w:tcBorders>
            <w:shd w:val="clear" w:color="auto" w:fill="auto"/>
          </w:tcPr>
          <w:p w14:paraId="7C9A1563" w14:textId="77777777" w:rsidR="00601669" w:rsidRPr="0036258B" w:rsidRDefault="00601669" w:rsidP="00C126A4">
            <w:pPr>
              <w:pStyle w:val="TAL"/>
              <w:keepNext w:val="0"/>
              <w:keepLines w:val="0"/>
              <w:rPr>
                <w:sz w:val="16"/>
                <w:szCs w:val="16"/>
                <w:lang w:eastAsia="en-US"/>
              </w:rPr>
            </w:pPr>
            <w:r w:rsidRPr="0036258B">
              <w:rPr>
                <w:sz w:val="16"/>
                <w:szCs w:val="16"/>
                <w:lang w:eastAsia="ko-KR"/>
              </w:rPr>
              <w:t>8.2.2.9.4</w:t>
            </w:r>
          </w:p>
        </w:tc>
        <w:tc>
          <w:tcPr>
            <w:tcW w:w="3680" w:type="dxa"/>
            <w:tcBorders>
              <w:top w:val="single" w:sz="4" w:space="0" w:color="auto"/>
              <w:bottom w:val="nil"/>
            </w:tcBorders>
            <w:shd w:val="clear" w:color="auto" w:fill="auto"/>
          </w:tcPr>
          <w:p w14:paraId="3E33797E"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11" w:type="dxa"/>
            <w:tcBorders>
              <w:top w:val="single" w:sz="4" w:space="0" w:color="auto"/>
              <w:bottom w:val="nil"/>
            </w:tcBorders>
            <w:shd w:val="clear" w:color="auto" w:fill="auto"/>
          </w:tcPr>
          <w:p w14:paraId="57C89A6F" w14:textId="77777777" w:rsidR="00601669" w:rsidRPr="0036258B" w:rsidDel="007076F6" w:rsidRDefault="00601669" w:rsidP="00C126A4">
            <w:pPr>
              <w:pStyle w:val="TAC"/>
              <w:keepNext w:val="0"/>
              <w:keepLines w:val="0"/>
              <w:rPr>
                <w:sz w:val="16"/>
                <w:szCs w:val="16"/>
                <w:lang w:eastAsia="en-US"/>
              </w:rPr>
            </w:pPr>
          </w:p>
        </w:tc>
        <w:tc>
          <w:tcPr>
            <w:tcW w:w="1137" w:type="dxa"/>
            <w:tcBorders>
              <w:top w:val="single" w:sz="4" w:space="0" w:color="auto"/>
              <w:bottom w:val="nil"/>
            </w:tcBorders>
            <w:shd w:val="clear" w:color="auto" w:fill="auto"/>
          </w:tcPr>
          <w:p w14:paraId="45D96EFD" w14:textId="77777777" w:rsidR="00601669" w:rsidRPr="0036258B" w:rsidDel="007076F6" w:rsidRDefault="00601669" w:rsidP="00C126A4">
            <w:pPr>
              <w:pStyle w:val="TAC"/>
              <w:keepNext w:val="0"/>
              <w:keepLines w:val="0"/>
              <w:rPr>
                <w:sz w:val="16"/>
                <w:szCs w:val="16"/>
                <w:lang w:eastAsia="en-US"/>
              </w:rPr>
            </w:pPr>
          </w:p>
        </w:tc>
        <w:tc>
          <w:tcPr>
            <w:tcW w:w="3543" w:type="dxa"/>
            <w:tcBorders>
              <w:top w:val="single" w:sz="4" w:space="0" w:color="auto"/>
              <w:bottom w:val="nil"/>
            </w:tcBorders>
            <w:shd w:val="clear" w:color="auto" w:fill="auto"/>
          </w:tcPr>
          <w:p w14:paraId="4183B182" w14:textId="77777777" w:rsidR="00601669" w:rsidRPr="0036258B" w:rsidDel="007076F6" w:rsidRDefault="00601669" w:rsidP="00C126A4">
            <w:pPr>
              <w:pStyle w:val="TAL"/>
              <w:keepNext w:val="0"/>
              <w:keepLines w:val="0"/>
              <w:rPr>
                <w:sz w:val="16"/>
                <w:szCs w:val="16"/>
                <w:lang w:eastAsia="en-US"/>
              </w:rPr>
            </w:pPr>
          </w:p>
        </w:tc>
        <w:tc>
          <w:tcPr>
            <w:tcW w:w="1289" w:type="dxa"/>
          </w:tcPr>
          <w:p w14:paraId="743D9AA5" w14:textId="77777777" w:rsidR="00601669" w:rsidRPr="0036258B" w:rsidDel="007076F6" w:rsidRDefault="00601669" w:rsidP="00C126A4">
            <w:pPr>
              <w:pStyle w:val="TAL"/>
              <w:keepNext w:val="0"/>
              <w:keepLines w:val="0"/>
              <w:rPr>
                <w:sz w:val="16"/>
                <w:szCs w:val="16"/>
                <w:lang w:eastAsia="en-US"/>
              </w:rPr>
            </w:pPr>
          </w:p>
        </w:tc>
        <w:tc>
          <w:tcPr>
            <w:tcW w:w="1279" w:type="dxa"/>
          </w:tcPr>
          <w:p w14:paraId="7A62A4A6" w14:textId="77777777" w:rsidR="00601669" w:rsidRPr="0036258B" w:rsidRDefault="00601669" w:rsidP="00C126A4">
            <w:pPr>
              <w:pStyle w:val="TAL"/>
              <w:keepNext w:val="0"/>
              <w:keepLines w:val="0"/>
              <w:rPr>
                <w:sz w:val="16"/>
                <w:szCs w:val="16"/>
                <w:lang w:eastAsia="en-US"/>
              </w:rPr>
            </w:pPr>
          </w:p>
        </w:tc>
        <w:tc>
          <w:tcPr>
            <w:tcW w:w="1563" w:type="dxa"/>
          </w:tcPr>
          <w:p w14:paraId="3553661F" w14:textId="77777777" w:rsidR="00601669" w:rsidRPr="0036258B" w:rsidRDefault="00601669" w:rsidP="00C126A4">
            <w:pPr>
              <w:pStyle w:val="TAL"/>
              <w:keepNext w:val="0"/>
              <w:keepLines w:val="0"/>
              <w:rPr>
                <w:sz w:val="16"/>
                <w:szCs w:val="16"/>
                <w:lang w:eastAsia="en-US"/>
              </w:rPr>
            </w:pPr>
          </w:p>
        </w:tc>
        <w:tc>
          <w:tcPr>
            <w:tcW w:w="1631" w:type="dxa"/>
          </w:tcPr>
          <w:p w14:paraId="5B8189CD" w14:textId="77777777" w:rsidR="00601669" w:rsidRPr="0036258B" w:rsidRDefault="00601669" w:rsidP="00C126A4">
            <w:pPr>
              <w:pStyle w:val="TAL"/>
              <w:keepNext w:val="0"/>
              <w:keepLines w:val="0"/>
              <w:rPr>
                <w:sz w:val="16"/>
                <w:szCs w:val="16"/>
                <w:lang w:eastAsia="zh-CN"/>
              </w:rPr>
            </w:pPr>
          </w:p>
        </w:tc>
      </w:tr>
      <w:tr w:rsidR="00601669" w:rsidRPr="0036258B" w14:paraId="50A711F6" w14:textId="77777777" w:rsidTr="00C126A4">
        <w:trPr>
          <w:jc w:val="center"/>
        </w:trPr>
        <w:tc>
          <w:tcPr>
            <w:tcW w:w="1066" w:type="dxa"/>
            <w:tcBorders>
              <w:top w:val="single" w:sz="4" w:space="0" w:color="auto"/>
              <w:bottom w:val="nil"/>
            </w:tcBorders>
            <w:shd w:val="clear" w:color="auto" w:fill="auto"/>
          </w:tcPr>
          <w:p w14:paraId="2804551A" w14:textId="77777777" w:rsidR="00601669" w:rsidRPr="0036258B" w:rsidRDefault="00601669" w:rsidP="00C126A4">
            <w:pPr>
              <w:pStyle w:val="TAL"/>
              <w:keepNext w:val="0"/>
              <w:keepLines w:val="0"/>
              <w:rPr>
                <w:sz w:val="16"/>
                <w:szCs w:val="16"/>
                <w:lang w:eastAsia="en-US"/>
              </w:rPr>
            </w:pPr>
            <w:r w:rsidRPr="0036258B">
              <w:rPr>
                <w:sz w:val="16"/>
                <w:szCs w:val="16"/>
                <w:lang w:eastAsia="en-US"/>
              </w:rPr>
              <w:t>8.2.2.9.5</w:t>
            </w:r>
          </w:p>
        </w:tc>
        <w:tc>
          <w:tcPr>
            <w:tcW w:w="3680" w:type="dxa"/>
            <w:tcBorders>
              <w:top w:val="single" w:sz="4" w:space="0" w:color="auto"/>
              <w:bottom w:val="nil"/>
            </w:tcBorders>
            <w:shd w:val="clear" w:color="auto" w:fill="auto"/>
          </w:tcPr>
          <w:p w14:paraId="49418430"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11" w:type="dxa"/>
            <w:tcBorders>
              <w:top w:val="single" w:sz="4" w:space="0" w:color="auto"/>
              <w:bottom w:val="nil"/>
            </w:tcBorders>
            <w:shd w:val="clear" w:color="auto" w:fill="auto"/>
          </w:tcPr>
          <w:p w14:paraId="7178F2B0"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nil"/>
            </w:tcBorders>
            <w:shd w:val="clear" w:color="auto" w:fill="auto"/>
          </w:tcPr>
          <w:p w14:paraId="48032E31" w14:textId="77777777" w:rsidR="00601669" w:rsidRPr="0036258B" w:rsidRDefault="00601669" w:rsidP="00C126A4">
            <w:pPr>
              <w:pStyle w:val="TAC"/>
              <w:keepNext w:val="0"/>
              <w:keepLines w:val="0"/>
              <w:rPr>
                <w:sz w:val="16"/>
                <w:szCs w:val="16"/>
                <w:lang w:eastAsia="en-US"/>
              </w:rPr>
            </w:pPr>
          </w:p>
        </w:tc>
        <w:tc>
          <w:tcPr>
            <w:tcW w:w="3543" w:type="dxa"/>
            <w:tcBorders>
              <w:top w:val="single" w:sz="4" w:space="0" w:color="auto"/>
              <w:bottom w:val="nil"/>
            </w:tcBorders>
            <w:shd w:val="clear" w:color="auto" w:fill="auto"/>
          </w:tcPr>
          <w:p w14:paraId="3D0FE924" w14:textId="77777777" w:rsidR="00601669" w:rsidRPr="0036258B" w:rsidRDefault="00601669" w:rsidP="00C126A4">
            <w:pPr>
              <w:pStyle w:val="TAL"/>
              <w:keepNext w:val="0"/>
              <w:keepLines w:val="0"/>
              <w:rPr>
                <w:sz w:val="16"/>
                <w:szCs w:val="16"/>
                <w:lang w:eastAsia="en-US"/>
              </w:rPr>
            </w:pPr>
          </w:p>
        </w:tc>
        <w:tc>
          <w:tcPr>
            <w:tcW w:w="1289" w:type="dxa"/>
          </w:tcPr>
          <w:p w14:paraId="266FCDAA" w14:textId="77777777" w:rsidR="00601669" w:rsidRPr="0036258B" w:rsidRDefault="00601669" w:rsidP="00C126A4">
            <w:pPr>
              <w:pStyle w:val="TAL"/>
              <w:keepNext w:val="0"/>
              <w:keepLines w:val="0"/>
              <w:rPr>
                <w:sz w:val="16"/>
                <w:szCs w:val="16"/>
                <w:lang w:eastAsia="en-US"/>
              </w:rPr>
            </w:pPr>
          </w:p>
        </w:tc>
        <w:tc>
          <w:tcPr>
            <w:tcW w:w="1279" w:type="dxa"/>
          </w:tcPr>
          <w:p w14:paraId="2A31C674" w14:textId="77777777" w:rsidR="00601669" w:rsidRPr="0036258B" w:rsidRDefault="00601669" w:rsidP="00C126A4">
            <w:pPr>
              <w:pStyle w:val="TAL"/>
              <w:keepNext w:val="0"/>
              <w:keepLines w:val="0"/>
              <w:rPr>
                <w:sz w:val="16"/>
                <w:szCs w:val="16"/>
                <w:lang w:eastAsia="en-US"/>
              </w:rPr>
            </w:pPr>
          </w:p>
        </w:tc>
        <w:tc>
          <w:tcPr>
            <w:tcW w:w="1563" w:type="dxa"/>
          </w:tcPr>
          <w:p w14:paraId="529725DC" w14:textId="77777777" w:rsidR="00601669" w:rsidRPr="0036258B" w:rsidRDefault="00601669" w:rsidP="00C126A4">
            <w:pPr>
              <w:pStyle w:val="TAL"/>
              <w:keepNext w:val="0"/>
              <w:keepLines w:val="0"/>
              <w:rPr>
                <w:sz w:val="16"/>
                <w:szCs w:val="16"/>
                <w:lang w:eastAsia="en-US"/>
              </w:rPr>
            </w:pPr>
          </w:p>
        </w:tc>
        <w:tc>
          <w:tcPr>
            <w:tcW w:w="1631" w:type="dxa"/>
          </w:tcPr>
          <w:p w14:paraId="0B943AF9" w14:textId="77777777" w:rsidR="00601669" w:rsidRPr="0036258B" w:rsidRDefault="00601669" w:rsidP="00C126A4">
            <w:pPr>
              <w:pStyle w:val="TAL"/>
              <w:keepNext w:val="0"/>
              <w:keepLines w:val="0"/>
              <w:rPr>
                <w:sz w:val="16"/>
                <w:szCs w:val="16"/>
                <w:lang w:eastAsia="zh-CN"/>
              </w:rPr>
            </w:pPr>
          </w:p>
        </w:tc>
      </w:tr>
      <w:tr w:rsidR="00601669" w:rsidRPr="0036258B" w14:paraId="52E490E8" w14:textId="77777777" w:rsidTr="00C126A4">
        <w:trPr>
          <w:jc w:val="center"/>
        </w:trPr>
        <w:tc>
          <w:tcPr>
            <w:tcW w:w="1066" w:type="dxa"/>
            <w:tcBorders>
              <w:top w:val="single" w:sz="4" w:space="0" w:color="auto"/>
              <w:bottom w:val="nil"/>
            </w:tcBorders>
            <w:shd w:val="clear" w:color="auto" w:fill="auto"/>
          </w:tcPr>
          <w:p w14:paraId="3468EA5A" w14:textId="77777777" w:rsidR="00601669" w:rsidRPr="0036258B" w:rsidRDefault="00601669" w:rsidP="00C126A4">
            <w:pPr>
              <w:pStyle w:val="TAL"/>
              <w:keepNext w:val="0"/>
              <w:keepLines w:val="0"/>
              <w:rPr>
                <w:sz w:val="16"/>
                <w:szCs w:val="16"/>
                <w:lang w:eastAsia="en-US"/>
              </w:rPr>
            </w:pPr>
            <w:r w:rsidRPr="0036258B">
              <w:rPr>
                <w:sz w:val="16"/>
                <w:szCs w:val="16"/>
                <w:lang w:eastAsia="en-US"/>
              </w:rPr>
              <w:t>8.2.2.10</w:t>
            </w:r>
          </w:p>
        </w:tc>
        <w:tc>
          <w:tcPr>
            <w:tcW w:w="3680" w:type="dxa"/>
            <w:tcBorders>
              <w:top w:val="single" w:sz="4" w:space="0" w:color="auto"/>
              <w:bottom w:val="nil"/>
            </w:tcBorders>
            <w:shd w:val="clear" w:color="auto" w:fill="auto"/>
          </w:tcPr>
          <w:p w14:paraId="37F34C52" w14:textId="77777777" w:rsidR="00601669" w:rsidRPr="0036258B" w:rsidRDefault="00601669" w:rsidP="00C126A4">
            <w:pPr>
              <w:pStyle w:val="TAL"/>
              <w:keepNext w:val="0"/>
              <w:keepLines w:val="0"/>
              <w:rPr>
                <w:sz w:val="16"/>
                <w:szCs w:val="16"/>
                <w:lang w:eastAsia="en-US"/>
              </w:rPr>
            </w:pPr>
            <w:r w:rsidRPr="0036258B">
              <w:rPr>
                <w:sz w:val="16"/>
                <w:szCs w:val="16"/>
                <w:lang w:eastAsia="en-US"/>
              </w:rPr>
              <w:t>eIMTA / RRC connection reconfiguration / Radio resource reconfiguration / Success</w:t>
            </w:r>
          </w:p>
        </w:tc>
        <w:tc>
          <w:tcPr>
            <w:tcW w:w="711" w:type="dxa"/>
            <w:tcBorders>
              <w:top w:val="single" w:sz="4" w:space="0" w:color="auto"/>
              <w:bottom w:val="nil"/>
            </w:tcBorders>
            <w:shd w:val="clear" w:color="auto" w:fill="auto"/>
          </w:tcPr>
          <w:p w14:paraId="0BC3C686"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37" w:type="dxa"/>
            <w:tcBorders>
              <w:top w:val="single" w:sz="4" w:space="0" w:color="auto"/>
              <w:bottom w:val="nil"/>
            </w:tcBorders>
            <w:shd w:val="clear" w:color="auto" w:fill="auto"/>
          </w:tcPr>
          <w:p w14:paraId="70A3C942" w14:textId="77777777" w:rsidR="00601669" w:rsidRPr="0036258B" w:rsidRDefault="00601669" w:rsidP="00C126A4">
            <w:pPr>
              <w:pStyle w:val="TAC"/>
              <w:keepNext w:val="0"/>
              <w:keepLines w:val="0"/>
              <w:rPr>
                <w:sz w:val="16"/>
                <w:szCs w:val="16"/>
                <w:lang w:eastAsia="en-US"/>
              </w:rPr>
            </w:pPr>
            <w:r w:rsidRPr="0036258B">
              <w:rPr>
                <w:rFonts w:eastAsia="SimSun"/>
                <w:sz w:val="16"/>
                <w:szCs w:val="16"/>
                <w:lang w:eastAsia="zh-CN"/>
              </w:rPr>
              <w:t>C256</w:t>
            </w:r>
          </w:p>
        </w:tc>
        <w:tc>
          <w:tcPr>
            <w:tcW w:w="3543" w:type="dxa"/>
            <w:tcBorders>
              <w:top w:val="single" w:sz="4" w:space="0" w:color="auto"/>
              <w:bottom w:val="nil"/>
            </w:tcBorders>
            <w:shd w:val="clear" w:color="auto" w:fill="auto"/>
          </w:tcPr>
          <w:p w14:paraId="566CED3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eIMTA and NOT Category M1</w:t>
            </w:r>
          </w:p>
        </w:tc>
        <w:tc>
          <w:tcPr>
            <w:tcW w:w="1289" w:type="dxa"/>
          </w:tcPr>
          <w:p w14:paraId="2BD5947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3BADCDF5" w14:textId="77777777" w:rsidR="00601669" w:rsidRPr="0036258B" w:rsidRDefault="00601669" w:rsidP="00C126A4">
            <w:pPr>
              <w:pStyle w:val="TAL"/>
              <w:keepNext w:val="0"/>
              <w:keepLines w:val="0"/>
              <w:rPr>
                <w:sz w:val="16"/>
                <w:szCs w:val="16"/>
                <w:lang w:eastAsia="en-US"/>
              </w:rPr>
            </w:pPr>
          </w:p>
        </w:tc>
        <w:tc>
          <w:tcPr>
            <w:tcW w:w="1563" w:type="dxa"/>
          </w:tcPr>
          <w:p w14:paraId="15C30E57" w14:textId="77777777" w:rsidR="00601669" w:rsidRPr="0036258B" w:rsidRDefault="00601669" w:rsidP="00C126A4">
            <w:pPr>
              <w:pStyle w:val="TAL"/>
              <w:keepNext w:val="0"/>
              <w:keepLines w:val="0"/>
              <w:rPr>
                <w:sz w:val="16"/>
                <w:szCs w:val="16"/>
                <w:lang w:eastAsia="en-US"/>
              </w:rPr>
            </w:pPr>
          </w:p>
        </w:tc>
        <w:tc>
          <w:tcPr>
            <w:tcW w:w="1631" w:type="dxa"/>
          </w:tcPr>
          <w:p w14:paraId="7709ED61" w14:textId="77777777" w:rsidR="00601669" w:rsidRPr="0036258B" w:rsidRDefault="00601669" w:rsidP="00C126A4">
            <w:pPr>
              <w:pStyle w:val="TAL"/>
              <w:keepNext w:val="0"/>
              <w:keepLines w:val="0"/>
              <w:rPr>
                <w:sz w:val="16"/>
                <w:szCs w:val="16"/>
                <w:lang w:eastAsia="zh-CN"/>
              </w:rPr>
            </w:pPr>
          </w:p>
        </w:tc>
      </w:tr>
      <w:tr w:rsidR="00601669" w:rsidRPr="0036258B" w14:paraId="6B9F9F38" w14:textId="77777777" w:rsidTr="00C126A4">
        <w:trPr>
          <w:jc w:val="center"/>
        </w:trPr>
        <w:tc>
          <w:tcPr>
            <w:tcW w:w="1066" w:type="dxa"/>
            <w:tcBorders>
              <w:top w:val="single" w:sz="4" w:space="0" w:color="auto"/>
              <w:bottom w:val="nil"/>
            </w:tcBorders>
            <w:shd w:val="clear" w:color="auto" w:fill="auto"/>
          </w:tcPr>
          <w:p w14:paraId="2597F910" w14:textId="77777777" w:rsidR="00601669" w:rsidRPr="0036258B" w:rsidRDefault="00601669" w:rsidP="00C126A4">
            <w:pPr>
              <w:spacing w:after="0"/>
              <w:rPr>
                <w:rFonts w:ascii="Arial" w:hAnsi="Arial"/>
                <w:sz w:val="16"/>
                <w:szCs w:val="16"/>
                <w:lang w:eastAsia="zh-CN"/>
              </w:rPr>
            </w:pPr>
            <w:r w:rsidRPr="0036258B">
              <w:rPr>
                <w:rFonts w:ascii="Arial" w:hAnsi="Arial"/>
                <w:sz w:val="16"/>
                <w:szCs w:val="16"/>
                <w:lang w:eastAsia="zh-CN"/>
              </w:rPr>
              <w:t>8.2.2.11</w:t>
            </w:r>
          </w:p>
        </w:tc>
        <w:tc>
          <w:tcPr>
            <w:tcW w:w="3680" w:type="dxa"/>
            <w:tcBorders>
              <w:top w:val="single" w:sz="4" w:space="0" w:color="auto"/>
              <w:bottom w:val="nil"/>
            </w:tcBorders>
            <w:shd w:val="clear" w:color="auto" w:fill="auto"/>
          </w:tcPr>
          <w:p w14:paraId="523A9A0D"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Short Processing Time / SRS configuration</w:t>
            </w:r>
            <w:r w:rsidRPr="0036258B">
              <w:rPr>
                <w:rFonts w:ascii="Arial" w:hAnsi="Arial" w:cs="Arial"/>
                <w:sz w:val="16"/>
                <w:szCs w:val="16"/>
                <w:lang w:eastAsia="zh-CN"/>
              </w:rPr>
              <w:t xml:space="preserve"> / </w:t>
            </w:r>
            <w:r w:rsidRPr="0036258B">
              <w:rPr>
                <w:rFonts w:ascii="Arial" w:hAnsi="Arial" w:cs="Arial"/>
                <w:sz w:val="16"/>
                <w:szCs w:val="16"/>
              </w:rPr>
              <w:t>Aperiodic</w:t>
            </w:r>
          </w:p>
        </w:tc>
        <w:tc>
          <w:tcPr>
            <w:tcW w:w="711" w:type="dxa"/>
            <w:tcBorders>
              <w:top w:val="single" w:sz="4" w:space="0" w:color="auto"/>
              <w:bottom w:val="nil"/>
            </w:tcBorders>
            <w:shd w:val="clear" w:color="auto" w:fill="auto"/>
          </w:tcPr>
          <w:p w14:paraId="2D34CA41" w14:textId="77777777" w:rsidR="00601669" w:rsidRPr="0036258B" w:rsidRDefault="00601669" w:rsidP="00C126A4">
            <w:pPr>
              <w:spacing w:after="0"/>
              <w:jc w:val="center"/>
              <w:rPr>
                <w:rFonts w:ascii="Arial" w:hAnsi="Arial"/>
                <w:sz w:val="16"/>
                <w:szCs w:val="16"/>
                <w:lang w:eastAsia="zh-CN"/>
              </w:rPr>
            </w:pPr>
            <w:r w:rsidRPr="0036258B">
              <w:rPr>
                <w:rFonts w:ascii="Arial" w:hAnsi="Arial"/>
                <w:sz w:val="16"/>
                <w:szCs w:val="16"/>
                <w:lang w:eastAsia="zh-CN"/>
              </w:rPr>
              <w:t>Rel-15</w:t>
            </w:r>
          </w:p>
        </w:tc>
        <w:tc>
          <w:tcPr>
            <w:tcW w:w="1137" w:type="dxa"/>
            <w:tcBorders>
              <w:top w:val="single" w:sz="4" w:space="0" w:color="auto"/>
              <w:bottom w:val="nil"/>
            </w:tcBorders>
            <w:shd w:val="clear" w:color="auto" w:fill="auto"/>
          </w:tcPr>
          <w:p w14:paraId="5D3FD7CF" w14:textId="77777777" w:rsidR="00601669" w:rsidRPr="0036258B" w:rsidRDefault="00601669" w:rsidP="00C126A4">
            <w:pPr>
              <w:spacing w:after="0"/>
              <w:jc w:val="center"/>
              <w:rPr>
                <w:rFonts w:ascii="Arial" w:hAnsi="Arial"/>
                <w:sz w:val="16"/>
                <w:szCs w:val="16"/>
              </w:rPr>
            </w:pPr>
            <w:r w:rsidRPr="0036258B">
              <w:rPr>
                <w:rFonts w:ascii="Arial" w:hAnsi="Arial"/>
                <w:sz w:val="16"/>
                <w:szCs w:val="16"/>
              </w:rPr>
              <w:t>C37</w:t>
            </w:r>
            <w:r>
              <w:rPr>
                <w:rFonts w:ascii="Arial" w:hAnsi="Arial"/>
                <w:sz w:val="16"/>
                <w:szCs w:val="16"/>
              </w:rPr>
              <w:t>8</w:t>
            </w:r>
          </w:p>
        </w:tc>
        <w:tc>
          <w:tcPr>
            <w:tcW w:w="3543" w:type="dxa"/>
            <w:tcBorders>
              <w:top w:val="single" w:sz="4" w:space="0" w:color="auto"/>
              <w:bottom w:val="nil"/>
            </w:tcBorders>
            <w:shd w:val="clear" w:color="auto" w:fill="auto"/>
          </w:tcPr>
          <w:p w14:paraId="754702E0" w14:textId="77777777" w:rsidR="00601669" w:rsidRPr="0036258B" w:rsidRDefault="00601669" w:rsidP="00C126A4">
            <w:pPr>
              <w:spacing w:after="0"/>
              <w:rPr>
                <w:rFonts w:ascii="Arial" w:hAnsi="Arial"/>
                <w:sz w:val="16"/>
                <w:szCs w:val="16"/>
              </w:rPr>
            </w:pPr>
            <w:r w:rsidRPr="0036258B">
              <w:rPr>
                <w:rFonts w:ascii="Arial" w:hAnsi="Arial"/>
                <w:sz w:val="16"/>
                <w:szCs w:val="16"/>
              </w:rPr>
              <w:t>UE supporting E-UTRA and short processing time</w:t>
            </w:r>
          </w:p>
        </w:tc>
        <w:tc>
          <w:tcPr>
            <w:tcW w:w="1289" w:type="dxa"/>
          </w:tcPr>
          <w:p w14:paraId="4046540B" w14:textId="77777777" w:rsidR="00601669" w:rsidRPr="0036258B" w:rsidRDefault="00601669" w:rsidP="00C126A4">
            <w:pPr>
              <w:spacing w:after="0"/>
              <w:rPr>
                <w:rFonts w:ascii="Arial" w:hAnsi="Arial"/>
                <w:sz w:val="16"/>
                <w:szCs w:val="16"/>
              </w:rPr>
            </w:pPr>
            <w:r w:rsidRPr="0036258B">
              <w:rPr>
                <w:rFonts w:ascii="Arial" w:hAnsi="Arial"/>
                <w:sz w:val="16"/>
                <w:szCs w:val="16"/>
              </w:rPr>
              <w:t>pc_eFDD</w:t>
            </w:r>
          </w:p>
        </w:tc>
        <w:tc>
          <w:tcPr>
            <w:tcW w:w="1279" w:type="dxa"/>
          </w:tcPr>
          <w:p w14:paraId="65130FD2" w14:textId="77777777" w:rsidR="00601669" w:rsidRPr="0036258B" w:rsidRDefault="00601669" w:rsidP="00C126A4">
            <w:pPr>
              <w:spacing w:after="0"/>
              <w:rPr>
                <w:rFonts w:ascii="Arial" w:hAnsi="Arial"/>
                <w:sz w:val="16"/>
                <w:szCs w:val="16"/>
              </w:rPr>
            </w:pPr>
          </w:p>
        </w:tc>
        <w:tc>
          <w:tcPr>
            <w:tcW w:w="1563" w:type="dxa"/>
          </w:tcPr>
          <w:p w14:paraId="2752E5B9" w14:textId="77777777" w:rsidR="00601669" w:rsidRPr="0036258B" w:rsidRDefault="00601669" w:rsidP="00C126A4">
            <w:pPr>
              <w:spacing w:after="0"/>
              <w:rPr>
                <w:rFonts w:ascii="Arial" w:hAnsi="Arial"/>
                <w:sz w:val="16"/>
                <w:szCs w:val="16"/>
              </w:rPr>
            </w:pPr>
          </w:p>
        </w:tc>
        <w:tc>
          <w:tcPr>
            <w:tcW w:w="1631" w:type="dxa"/>
          </w:tcPr>
          <w:p w14:paraId="3243BC68" w14:textId="77777777" w:rsidR="00601669" w:rsidRPr="0036258B" w:rsidRDefault="00601669" w:rsidP="00C126A4">
            <w:pPr>
              <w:spacing w:after="0"/>
              <w:rPr>
                <w:rFonts w:ascii="Arial" w:hAnsi="Arial"/>
                <w:sz w:val="16"/>
                <w:szCs w:val="16"/>
                <w:lang w:eastAsia="zh-CN"/>
              </w:rPr>
            </w:pPr>
          </w:p>
        </w:tc>
      </w:tr>
      <w:tr w:rsidR="00601669" w:rsidRPr="0036258B" w14:paraId="75ABF951" w14:textId="77777777" w:rsidTr="00C126A4">
        <w:trPr>
          <w:jc w:val="center"/>
        </w:trPr>
        <w:tc>
          <w:tcPr>
            <w:tcW w:w="1066" w:type="dxa"/>
            <w:tcBorders>
              <w:top w:val="nil"/>
              <w:bottom w:val="single" w:sz="4" w:space="0" w:color="auto"/>
            </w:tcBorders>
            <w:shd w:val="clear" w:color="auto" w:fill="auto"/>
          </w:tcPr>
          <w:p w14:paraId="65AC2572" w14:textId="77777777" w:rsidR="00601669" w:rsidRPr="0036258B" w:rsidRDefault="00601669" w:rsidP="00C126A4">
            <w:pPr>
              <w:spacing w:after="0"/>
              <w:rPr>
                <w:rFonts w:ascii="Arial" w:hAnsi="Arial"/>
                <w:sz w:val="16"/>
                <w:szCs w:val="16"/>
                <w:lang w:eastAsia="zh-CN"/>
              </w:rPr>
            </w:pPr>
          </w:p>
        </w:tc>
        <w:tc>
          <w:tcPr>
            <w:tcW w:w="3680" w:type="dxa"/>
            <w:tcBorders>
              <w:top w:val="nil"/>
              <w:bottom w:val="single" w:sz="4" w:space="0" w:color="auto"/>
            </w:tcBorders>
            <w:shd w:val="clear" w:color="auto" w:fill="auto"/>
          </w:tcPr>
          <w:p w14:paraId="18257B3B" w14:textId="77777777" w:rsidR="00601669" w:rsidRPr="0036258B" w:rsidRDefault="00601669" w:rsidP="00C126A4">
            <w:pPr>
              <w:spacing w:after="0"/>
              <w:rPr>
                <w:rFonts w:ascii="Arial" w:hAnsi="Arial" w:cs="Arial"/>
                <w:sz w:val="16"/>
                <w:szCs w:val="16"/>
              </w:rPr>
            </w:pPr>
          </w:p>
        </w:tc>
        <w:tc>
          <w:tcPr>
            <w:tcW w:w="711" w:type="dxa"/>
            <w:tcBorders>
              <w:top w:val="nil"/>
              <w:bottom w:val="single" w:sz="4" w:space="0" w:color="auto"/>
            </w:tcBorders>
            <w:shd w:val="clear" w:color="auto" w:fill="auto"/>
          </w:tcPr>
          <w:p w14:paraId="70F540BA" w14:textId="77777777" w:rsidR="00601669" w:rsidRPr="0036258B" w:rsidRDefault="00601669" w:rsidP="00C126A4">
            <w:pPr>
              <w:spacing w:after="0"/>
              <w:jc w:val="center"/>
              <w:rPr>
                <w:rFonts w:ascii="Arial" w:hAnsi="Arial"/>
                <w:sz w:val="16"/>
                <w:szCs w:val="16"/>
                <w:lang w:eastAsia="zh-CN"/>
              </w:rPr>
            </w:pPr>
          </w:p>
        </w:tc>
        <w:tc>
          <w:tcPr>
            <w:tcW w:w="1137" w:type="dxa"/>
            <w:tcBorders>
              <w:top w:val="nil"/>
              <w:bottom w:val="single" w:sz="4" w:space="0" w:color="auto"/>
            </w:tcBorders>
            <w:shd w:val="clear" w:color="auto" w:fill="auto"/>
          </w:tcPr>
          <w:p w14:paraId="0BC1058D" w14:textId="77777777" w:rsidR="00601669" w:rsidRPr="0036258B" w:rsidRDefault="00601669" w:rsidP="00C126A4">
            <w:pPr>
              <w:spacing w:after="0"/>
              <w:jc w:val="center"/>
              <w:rPr>
                <w:rFonts w:ascii="Arial" w:hAnsi="Arial"/>
                <w:sz w:val="16"/>
                <w:szCs w:val="16"/>
              </w:rPr>
            </w:pPr>
          </w:p>
        </w:tc>
        <w:tc>
          <w:tcPr>
            <w:tcW w:w="3543" w:type="dxa"/>
            <w:tcBorders>
              <w:top w:val="nil"/>
              <w:bottom w:val="single" w:sz="4" w:space="0" w:color="auto"/>
            </w:tcBorders>
            <w:shd w:val="clear" w:color="auto" w:fill="auto"/>
          </w:tcPr>
          <w:p w14:paraId="06FEADF2" w14:textId="77777777" w:rsidR="00601669" w:rsidRPr="0036258B" w:rsidRDefault="00601669" w:rsidP="00C126A4">
            <w:pPr>
              <w:spacing w:after="0"/>
              <w:rPr>
                <w:rFonts w:ascii="Arial" w:hAnsi="Arial"/>
                <w:sz w:val="16"/>
                <w:szCs w:val="16"/>
              </w:rPr>
            </w:pPr>
          </w:p>
        </w:tc>
        <w:tc>
          <w:tcPr>
            <w:tcW w:w="1289" w:type="dxa"/>
          </w:tcPr>
          <w:p w14:paraId="7363C778" w14:textId="77777777" w:rsidR="00601669" w:rsidRPr="0036258B" w:rsidRDefault="00601669" w:rsidP="00C126A4">
            <w:pPr>
              <w:spacing w:after="0"/>
              <w:rPr>
                <w:rFonts w:ascii="Arial" w:hAnsi="Arial"/>
                <w:sz w:val="16"/>
                <w:szCs w:val="16"/>
              </w:rPr>
            </w:pPr>
            <w:r w:rsidRPr="0036258B">
              <w:rPr>
                <w:rFonts w:ascii="Arial" w:hAnsi="Arial"/>
                <w:sz w:val="16"/>
                <w:szCs w:val="16"/>
              </w:rPr>
              <w:t>pc_eTDD</w:t>
            </w:r>
          </w:p>
        </w:tc>
        <w:tc>
          <w:tcPr>
            <w:tcW w:w="1279" w:type="dxa"/>
          </w:tcPr>
          <w:p w14:paraId="55E84D64" w14:textId="77777777" w:rsidR="00601669" w:rsidRPr="0036258B" w:rsidRDefault="00601669" w:rsidP="00C126A4">
            <w:pPr>
              <w:spacing w:after="0"/>
              <w:rPr>
                <w:rFonts w:ascii="Arial" w:hAnsi="Arial"/>
                <w:sz w:val="16"/>
                <w:szCs w:val="16"/>
              </w:rPr>
            </w:pPr>
          </w:p>
        </w:tc>
        <w:tc>
          <w:tcPr>
            <w:tcW w:w="1563" w:type="dxa"/>
          </w:tcPr>
          <w:p w14:paraId="4BEDC67A" w14:textId="77777777" w:rsidR="00601669" w:rsidRPr="0036258B" w:rsidRDefault="00601669" w:rsidP="00C126A4">
            <w:pPr>
              <w:spacing w:after="0"/>
              <w:rPr>
                <w:rFonts w:ascii="Arial" w:hAnsi="Arial"/>
                <w:sz w:val="16"/>
                <w:szCs w:val="16"/>
              </w:rPr>
            </w:pPr>
          </w:p>
        </w:tc>
        <w:tc>
          <w:tcPr>
            <w:tcW w:w="1631" w:type="dxa"/>
          </w:tcPr>
          <w:p w14:paraId="7BE4054B" w14:textId="77777777" w:rsidR="00601669" w:rsidRPr="0036258B" w:rsidRDefault="00601669" w:rsidP="00C126A4">
            <w:pPr>
              <w:spacing w:after="0"/>
              <w:rPr>
                <w:rFonts w:ascii="Arial" w:hAnsi="Arial"/>
                <w:sz w:val="16"/>
                <w:szCs w:val="16"/>
                <w:lang w:eastAsia="zh-CN"/>
              </w:rPr>
            </w:pPr>
          </w:p>
        </w:tc>
      </w:tr>
      <w:tr w:rsidR="00601669" w:rsidRPr="0036258B" w14:paraId="4C2957D3" w14:textId="77777777" w:rsidTr="00C126A4">
        <w:trPr>
          <w:jc w:val="center"/>
        </w:trPr>
        <w:tc>
          <w:tcPr>
            <w:tcW w:w="1066" w:type="dxa"/>
            <w:tcBorders>
              <w:top w:val="single" w:sz="4" w:space="0" w:color="auto"/>
              <w:bottom w:val="nil"/>
            </w:tcBorders>
            <w:shd w:val="clear" w:color="auto" w:fill="auto"/>
          </w:tcPr>
          <w:p w14:paraId="618887FE" w14:textId="77777777" w:rsidR="00601669" w:rsidRPr="0036258B" w:rsidRDefault="00601669" w:rsidP="00C126A4">
            <w:pPr>
              <w:spacing w:after="0"/>
              <w:rPr>
                <w:rFonts w:ascii="Arial" w:hAnsi="Arial"/>
                <w:sz w:val="16"/>
                <w:szCs w:val="16"/>
                <w:lang w:eastAsia="zh-CN"/>
              </w:rPr>
            </w:pPr>
            <w:r w:rsidRPr="0036258B">
              <w:rPr>
                <w:rFonts w:ascii="Arial" w:hAnsi="Arial"/>
                <w:sz w:val="16"/>
                <w:szCs w:val="16"/>
                <w:lang w:eastAsia="zh-CN"/>
              </w:rPr>
              <w:t>8.2.2.12</w:t>
            </w:r>
          </w:p>
        </w:tc>
        <w:tc>
          <w:tcPr>
            <w:tcW w:w="3680" w:type="dxa"/>
            <w:tcBorders>
              <w:top w:val="single" w:sz="4" w:space="0" w:color="auto"/>
              <w:bottom w:val="nil"/>
            </w:tcBorders>
            <w:shd w:val="clear" w:color="auto" w:fill="auto"/>
          </w:tcPr>
          <w:p w14:paraId="4DD606F2" w14:textId="77777777" w:rsidR="00601669" w:rsidRPr="0036258B" w:rsidRDefault="00601669" w:rsidP="00C126A4">
            <w:pPr>
              <w:spacing w:after="0"/>
              <w:rPr>
                <w:rFonts w:ascii="Arial" w:hAnsi="Arial"/>
                <w:sz w:val="16"/>
                <w:szCs w:val="16"/>
              </w:rPr>
            </w:pPr>
            <w:r w:rsidRPr="0036258B">
              <w:rPr>
                <w:rFonts w:ascii="Arial" w:hAnsi="Arial"/>
                <w:sz w:val="16"/>
                <w:szCs w:val="16"/>
              </w:rPr>
              <w:t>Short TTI / SRS configuration / TDD / Aperiodic</w:t>
            </w:r>
          </w:p>
        </w:tc>
        <w:tc>
          <w:tcPr>
            <w:tcW w:w="711" w:type="dxa"/>
            <w:tcBorders>
              <w:top w:val="single" w:sz="4" w:space="0" w:color="auto"/>
              <w:bottom w:val="nil"/>
            </w:tcBorders>
            <w:shd w:val="clear" w:color="auto" w:fill="auto"/>
          </w:tcPr>
          <w:p w14:paraId="26D54C6E" w14:textId="77777777" w:rsidR="00601669" w:rsidRPr="0036258B" w:rsidRDefault="00601669" w:rsidP="00C126A4">
            <w:pPr>
              <w:spacing w:after="0"/>
              <w:jc w:val="center"/>
              <w:rPr>
                <w:rFonts w:ascii="Arial" w:hAnsi="Arial"/>
                <w:sz w:val="16"/>
                <w:szCs w:val="16"/>
              </w:rPr>
            </w:pPr>
            <w:r w:rsidRPr="0036258B">
              <w:rPr>
                <w:rFonts w:ascii="Arial" w:hAnsi="Arial"/>
                <w:sz w:val="16"/>
                <w:szCs w:val="16"/>
                <w:lang w:eastAsia="zh-CN"/>
              </w:rPr>
              <w:t>Rel-15</w:t>
            </w:r>
          </w:p>
        </w:tc>
        <w:tc>
          <w:tcPr>
            <w:tcW w:w="1137" w:type="dxa"/>
            <w:tcBorders>
              <w:top w:val="single" w:sz="4" w:space="0" w:color="auto"/>
              <w:bottom w:val="nil"/>
            </w:tcBorders>
            <w:shd w:val="clear" w:color="auto" w:fill="auto"/>
          </w:tcPr>
          <w:p w14:paraId="5FE1DB9F" w14:textId="77777777" w:rsidR="00601669" w:rsidRPr="0036258B" w:rsidRDefault="00601669" w:rsidP="00C126A4">
            <w:pPr>
              <w:spacing w:after="0"/>
              <w:jc w:val="center"/>
              <w:rPr>
                <w:rFonts w:ascii="Arial" w:hAnsi="Arial"/>
                <w:sz w:val="16"/>
                <w:szCs w:val="16"/>
              </w:rPr>
            </w:pPr>
            <w:r w:rsidRPr="0036258B">
              <w:rPr>
                <w:rFonts w:ascii="Arial" w:hAnsi="Arial"/>
                <w:sz w:val="16"/>
                <w:szCs w:val="16"/>
              </w:rPr>
              <w:t>C38</w:t>
            </w:r>
            <w:r>
              <w:rPr>
                <w:rFonts w:ascii="Arial" w:hAnsi="Arial"/>
                <w:sz w:val="16"/>
                <w:szCs w:val="16"/>
              </w:rPr>
              <w:t>2</w:t>
            </w:r>
          </w:p>
        </w:tc>
        <w:tc>
          <w:tcPr>
            <w:tcW w:w="3543" w:type="dxa"/>
            <w:tcBorders>
              <w:top w:val="single" w:sz="4" w:space="0" w:color="auto"/>
              <w:bottom w:val="nil"/>
            </w:tcBorders>
            <w:shd w:val="clear" w:color="auto" w:fill="auto"/>
          </w:tcPr>
          <w:p w14:paraId="76B33D6C" w14:textId="77777777" w:rsidR="00601669" w:rsidRPr="0036258B" w:rsidRDefault="00601669" w:rsidP="00C126A4">
            <w:pPr>
              <w:spacing w:after="0"/>
              <w:rPr>
                <w:rFonts w:ascii="Arial" w:hAnsi="Arial"/>
                <w:sz w:val="16"/>
                <w:szCs w:val="16"/>
              </w:rPr>
            </w:pPr>
            <w:r w:rsidRPr="0036258B">
              <w:rPr>
                <w:rFonts w:ascii="Arial" w:hAnsi="Arial"/>
                <w:sz w:val="16"/>
                <w:szCs w:val="16"/>
              </w:rPr>
              <w:t>UEs supporting E-UTRA and {slot, slot} combination in downlink and uplink CCs and SRS trigerring via DCI format 7</w:t>
            </w:r>
          </w:p>
        </w:tc>
        <w:tc>
          <w:tcPr>
            <w:tcW w:w="1289" w:type="dxa"/>
          </w:tcPr>
          <w:p w14:paraId="55485032" w14:textId="77777777" w:rsidR="00601669" w:rsidRPr="0036258B" w:rsidRDefault="00601669" w:rsidP="00C126A4">
            <w:pPr>
              <w:spacing w:after="0"/>
              <w:rPr>
                <w:rFonts w:ascii="Arial" w:hAnsi="Arial"/>
                <w:sz w:val="16"/>
                <w:szCs w:val="16"/>
              </w:rPr>
            </w:pPr>
            <w:r w:rsidRPr="0036258B">
              <w:rPr>
                <w:rFonts w:ascii="Arial" w:hAnsi="Arial"/>
                <w:sz w:val="16"/>
                <w:szCs w:val="16"/>
              </w:rPr>
              <w:t>pc_eTDD</w:t>
            </w:r>
          </w:p>
        </w:tc>
        <w:tc>
          <w:tcPr>
            <w:tcW w:w="1279" w:type="dxa"/>
          </w:tcPr>
          <w:p w14:paraId="523960A9" w14:textId="77777777" w:rsidR="00601669" w:rsidRPr="0036258B" w:rsidRDefault="00601669" w:rsidP="00C126A4">
            <w:pPr>
              <w:spacing w:after="0"/>
              <w:rPr>
                <w:rFonts w:ascii="Arial" w:hAnsi="Arial"/>
                <w:sz w:val="16"/>
                <w:szCs w:val="16"/>
              </w:rPr>
            </w:pPr>
          </w:p>
        </w:tc>
        <w:tc>
          <w:tcPr>
            <w:tcW w:w="1563" w:type="dxa"/>
          </w:tcPr>
          <w:p w14:paraId="7E3E0CB5" w14:textId="77777777" w:rsidR="00601669" w:rsidRPr="0036258B" w:rsidRDefault="00601669" w:rsidP="00C126A4">
            <w:pPr>
              <w:spacing w:after="0"/>
              <w:rPr>
                <w:rFonts w:ascii="Arial" w:hAnsi="Arial"/>
                <w:sz w:val="16"/>
                <w:szCs w:val="16"/>
              </w:rPr>
            </w:pPr>
          </w:p>
        </w:tc>
        <w:tc>
          <w:tcPr>
            <w:tcW w:w="1631" w:type="dxa"/>
          </w:tcPr>
          <w:p w14:paraId="2D7A6960" w14:textId="77777777" w:rsidR="00601669" w:rsidRPr="0036258B" w:rsidRDefault="00601669" w:rsidP="00C126A4">
            <w:pPr>
              <w:spacing w:after="0"/>
              <w:rPr>
                <w:rFonts w:ascii="Arial" w:hAnsi="Arial"/>
                <w:sz w:val="16"/>
                <w:szCs w:val="16"/>
                <w:lang w:eastAsia="zh-CN"/>
              </w:rPr>
            </w:pPr>
          </w:p>
        </w:tc>
      </w:tr>
      <w:tr w:rsidR="00601669" w:rsidRPr="0036258B" w14:paraId="008B2F17" w14:textId="77777777" w:rsidTr="00C126A4">
        <w:trPr>
          <w:jc w:val="center"/>
        </w:trPr>
        <w:tc>
          <w:tcPr>
            <w:tcW w:w="1066" w:type="dxa"/>
            <w:tcBorders>
              <w:top w:val="single" w:sz="4" w:space="0" w:color="auto"/>
              <w:bottom w:val="nil"/>
            </w:tcBorders>
            <w:shd w:val="clear" w:color="auto" w:fill="auto"/>
          </w:tcPr>
          <w:p w14:paraId="691B0C39" w14:textId="77777777" w:rsidR="00601669" w:rsidRPr="0036258B" w:rsidRDefault="00601669" w:rsidP="00C126A4">
            <w:pPr>
              <w:pStyle w:val="TAL"/>
              <w:keepNext w:val="0"/>
              <w:keepLines w:val="0"/>
              <w:rPr>
                <w:sz w:val="16"/>
                <w:szCs w:val="16"/>
                <w:lang w:eastAsia="en-US"/>
              </w:rPr>
            </w:pPr>
            <w:r w:rsidRPr="0036258B">
              <w:rPr>
                <w:rFonts w:cs="Arial"/>
                <w:sz w:val="16"/>
                <w:szCs w:val="16"/>
              </w:rPr>
              <w:t>8.2.2.13.1</w:t>
            </w:r>
          </w:p>
        </w:tc>
        <w:tc>
          <w:tcPr>
            <w:tcW w:w="3680" w:type="dxa"/>
            <w:tcBorders>
              <w:top w:val="single" w:sz="4" w:space="0" w:color="auto"/>
              <w:bottom w:val="nil"/>
            </w:tcBorders>
            <w:shd w:val="clear" w:color="auto" w:fill="auto"/>
          </w:tcPr>
          <w:p w14:paraId="4DB0C6FD" w14:textId="77777777" w:rsidR="00601669" w:rsidRPr="0036258B" w:rsidRDefault="00601669" w:rsidP="00C126A4">
            <w:pPr>
              <w:pStyle w:val="TAL"/>
              <w:keepNext w:val="0"/>
              <w:keepLines w:val="0"/>
              <w:rPr>
                <w:sz w:val="16"/>
                <w:szCs w:val="16"/>
                <w:lang w:eastAsia="en-US"/>
              </w:rPr>
            </w:pPr>
            <w:r w:rsidRPr="0036258B">
              <w:rPr>
                <w:rFonts w:cs="Arial"/>
                <w:sz w:val="16"/>
                <w:szCs w:val="16"/>
              </w:rPr>
              <w:t>CA / RRC connection reconfiguration / SCell addition in dormant mode / Success / Intra-band Contiguous CA</w:t>
            </w:r>
          </w:p>
        </w:tc>
        <w:tc>
          <w:tcPr>
            <w:tcW w:w="711" w:type="dxa"/>
            <w:tcBorders>
              <w:top w:val="single" w:sz="4" w:space="0" w:color="auto"/>
              <w:bottom w:val="nil"/>
            </w:tcBorders>
            <w:shd w:val="clear" w:color="auto" w:fill="auto"/>
          </w:tcPr>
          <w:p w14:paraId="11CEC16A" w14:textId="77777777" w:rsidR="00601669" w:rsidRPr="0036258B" w:rsidRDefault="00601669" w:rsidP="00C126A4">
            <w:pPr>
              <w:pStyle w:val="TAC"/>
              <w:keepNext w:val="0"/>
              <w:keepLines w:val="0"/>
              <w:rPr>
                <w:sz w:val="16"/>
                <w:szCs w:val="16"/>
                <w:lang w:eastAsia="en-US"/>
              </w:rPr>
            </w:pPr>
            <w:r w:rsidRPr="0036258B">
              <w:rPr>
                <w:rFonts w:cs="Arial"/>
                <w:sz w:val="16"/>
                <w:szCs w:val="16"/>
              </w:rPr>
              <w:t>Rel-15</w:t>
            </w:r>
          </w:p>
        </w:tc>
        <w:tc>
          <w:tcPr>
            <w:tcW w:w="1137" w:type="dxa"/>
            <w:tcBorders>
              <w:top w:val="single" w:sz="4" w:space="0" w:color="auto"/>
              <w:bottom w:val="nil"/>
            </w:tcBorders>
            <w:shd w:val="clear" w:color="auto" w:fill="auto"/>
          </w:tcPr>
          <w:p w14:paraId="43DEA965" w14:textId="77777777" w:rsidR="00601669" w:rsidRPr="0036258B" w:rsidRDefault="00601669" w:rsidP="00C126A4">
            <w:pPr>
              <w:pStyle w:val="TAC"/>
              <w:keepNext w:val="0"/>
              <w:keepLines w:val="0"/>
              <w:rPr>
                <w:sz w:val="16"/>
                <w:szCs w:val="16"/>
                <w:lang w:eastAsia="en-US"/>
              </w:rPr>
            </w:pPr>
            <w:r w:rsidRPr="0036258B">
              <w:rPr>
                <w:rFonts w:cs="Arial"/>
                <w:sz w:val="16"/>
                <w:szCs w:val="16"/>
              </w:rPr>
              <w:t>C374</w:t>
            </w:r>
          </w:p>
        </w:tc>
        <w:tc>
          <w:tcPr>
            <w:tcW w:w="3543" w:type="dxa"/>
            <w:tcBorders>
              <w:top w:val="single" w:sz="4" w:space="0" w:color="auto"/>
              <w:bottom w:val="nil"/>
            </w:tcBorders>
            <w:shd w:val="clear" w:color="auto" w:fill="auto"/>
          </w:tcPr>
          <w:p w14:paraId="50154FC6" w14:textId="77777777" w:rsidR="00601669" w:rsidRPr="0036258B" w:rsidRDefault="00601669" w:rsidP="00C126A4">
            <w:pPr>
              <w:pStyle w:val="TAL"/>
              <w:keepNext w:val="0"/>
              <w:keepLines w:val="0"/>
              <w:rPr>
                <w:sz w:val="16"/>
                <w:szCs w:val="16"/>
                <w:lang w:eastAsia="en-US"/>
              </w:rPr>
            </w:pPr>
            <w:r w:rsidRPr="0036258B">
              <w:rPr>
                <w:rFonts w:cs="Arial"/>
                <w:sz w:val="16"/>
                <w:szCs w:val="16"/>
              </w:rPr>
              <w:t>UEs supporting E-UTRA and Intra-band Carrier Aggregation and addition of SCell in dormant state</w:t>
            </w:r>
          </w:p>
        </w:tc>
        <w:tc>
          <w:tcPr>
            <w:tcW w:w="1289" w:type="dxa"/>
          </w:tcPr>
          <w:p w14:paraId="5CA22EB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54E78091" w14:textId="77777777" w:rsidR="00601669" w:rsidRPr="0036258B" w:rsidRDefault="00601669" w:rsidP="00C126A4">
            <w:pPr>
              <w:pStyle w:val="TAL"/>
              <w:keepNext w:val="0"/>
              <w:keepLines w:val="0"/>
              <w:rPr>
                <w:sz w:val="16"/>
                <w:szCs w:val="16"/>
                <w:lang w:eastAsia="en-US"/>
              </w:rPr>
            </w:pPr>
          </w:p>
        </w:tc>
        <w:tc>
          <w:tcPr>
            <w:tcW w:w="1563" w:type="dxa"/>
          </w:tcPr>
          <w:p w14:paraId="503C2333" w14:textId="77777777" w:rsidR="00601669" w:rsidRPr="0036258B" w:rsidRDefault="00601669" w:rsidP="00C126A4">
            <w:pPr>
              <w:pStyle w:val="TAL"/>
              <w:keepNext w:val="0"/>
              <w:keepLines w:val="0"/>
              <w:rPr>
                <w:sz w:val="16"/>
                <w:szCs w:val="16"/>
                <w:lang w:eastAsia="en-US"/>
              </w:rPr>
            </w:pPr>
          </w:p>
        </w:tc>
        <w:tc>
          <w:tcPr>
            <w:tcW w:w="1631" w:type="dxa"/>
          </w:tcPr>
          <w:p w14:paraId="2E1F4447" w14:textId="77777777" w:rsidR="00601669" w:rsidRPr="0036258B" w:rsidRDefault="00601669" w:rsidP="00C126A4">
            <w:pPr>
              <w:pStyle w:val="TAL"/>
              <w:keepNext w:val="0"/>
              <w:keepLines w:val="0"/>
              <w:rPr>
                <w:sz w:val="16"/>
                <w:szCs w:val="16"/>
                <w:lang w:eastAsia="zh-CN"/>
              </w:rPr>
            </w:pPr>
          </w:p>
        </w:tc>
      </w:tr>
      <w:tr w:rsidR="00601669" w:rsidRPr="0036258B" w14:paraId="39B34D28" w14:textId="77777777" w:rsidTr="00C126A4">
        <w:trPr>
          <w:jc w:val="center"/>
        </w:trPr>
        <w:tc>
          <w:tcPr>
            <w:tcW w:w="1066" w:type="dxa"/>
            <w:tcBorders>
              <w:top w:val="nil"/>
              <w:bottom w:val="single" w:sz="4" w:space="0" w:color="auto"/>
            </w:tcBorders>
            <w:shd w:val="clear" w:color="auto" w:fill="auto"/>
          </w:tcPr>
          <w:p w14:paraId="769A29EB"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3470ECA"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80F287C"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890F35D"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1BD51A38" w14:textId="77777777" w:rsidR="00601669" w:rsidRPr="0036258B" w:rsidRDefault="00601669" w:rsidP="00C126A4">
            <w:pPr>
              <w:pStyle w:val="TAL"/>
              <w:keepNext w:val="0"/>
              <w:keepLines w:val="0"/>
              <w:rPr>
                <w:sz w:val="16"/>
                <w:szCs w:val="16"/>
                <w:lang w:eastAsia="en-US"/>
              </w:rPr>
            </w:pPr>
          </w:p>
        </w:tc>
        <w:tc>
          <w:tcPr>
            <w:tcW w:w="1289" w:type="dxa"/>
          </w:tcPr>
          <w:p w14:paraId="595B8B3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27F9AC81" w14:textId="77777777" w:rsidR="00601669" w:rsidRPr="0036258B" w:rsidRDefault="00601669" w:rsidP="00C126A4">
            <w:pPr>
              <w:pStyle w:val="TAL"/>
              <w:keepNext w:val="0"/>
              <w:keepLines w:val="0"/>
              <w:rPr>
                <w:sz w:val="16"/>
                <w:szCs w:val="16"/>
                <w:lang w:eastAsia="en-US"/>
              </w:rPr>
            </w:pPr>
          </w:p>
        </w:tc>
        <w:tc>
          <w:tcPr>
            <w:tcW w:w="1563" w:type="dxa"/>
          </w:tcPr>
          <w:p w14:paraId="305BA8AE" w14:textId="77777777" w:rsidR="00601669" w:rsidRPr="0036258B" w:rsidRDefault="00601669" w:rsidP="00C126A4">
            <w:pPr>
              <w:pStyle w:val="TAL"/>
              <w:keepNext w:val="0"/>
              <w:keepLines w:val="0"/>
              <w:rPr>
                <w:sz w:val="16"/>
                <w:szCs w:val="16"/>
                <w:lang w:eastAsia="en-US"/>
              </w:rPr>
            </w:pPr>
          </w:p>
        </w:tc>
        <w:tc>
          <w:tcPr>
            <w:tcW w:w="1631" w:type="dxa"/>
          </w:tcPr>
          <w:p w14:paraId="4762F08E" w14:textId="77777777" w:rsidR="00601669" w:rsidRPr="0036258B" w:rsidRDefault="00601669" w:rsidP="00C126A4">
            <w:pPr>
              <w:pStyle w:val="TAL"/>
              <w:keepNext w:val="0"/>
              <w:keepLines w:val="0"/>
              <w:rPr>
                <w:sz w:val="16"/>
                <w:szCs w:val="16"/>
                <w:lang w:eastAsia="zh-CN"/>
              </w:rPr>
            </w:pPr>
          </w:p>
        </w:tc>
      </w:tr>
      <w:tr w:rsidR="00601669" w:rsidRPr="0036258B" w14:paraId="46C35632" w14:textId="77777777" w:rsidTr="00C126A4">
        <w:trPr>
          <w:jc w:val="center"/>
        </w:trPr>
        <w:tc>
          <w:tcPr>
            <w:tcW w:w="1066" w:type="dxa"/>
            <w:tcBorders>
              <w:top w:val="single" w:sz="4" w:space="0" w:color="auto"/>
              <w:bottom w:val="nil"/>
            </w:tcBorders>
            <w:shd w:val="clear" w:color="auto" w:fill="auto"/>
          </w:tcPr>
          <w:p w14:paraId="2EA3BBA4" w14:textId="77777777" w:rsidR="00601669" w:rsidRPr="0036258B" w:rsidRDefault="00601669" w:rsidP="00C126A4">
            <w:pPr>
              <w:pStyle w:val="TAL"/>
              <w:keepNext w:val="0"/>
              <w:keepLines w:val="0"/>
              <w:rPr>
                <w:sz w:val="16"/>
                <w:szCs w:val="16"/>
                <w:lang w:eastAsia="en-US"/>
              </w:rPr>
            </w:pPr>
            <w:r>
              <w:rPr>
                <w:rFonts w:cs="Arial"/>
                <w:sz w:val="16"/>
                <w:szCs w:val="16"/>
              </w:rPr>
              <w:t>8.2.2.14</w:t>
            </w:r>
            <w:r w:rsidRPr="0036258B">
              <w:rPr>
                <w:rFonts w:cs="Arial"/>
                <w:sz w:val="16"/>
                <w:szCs w:val="16"/>
              </w:rPr>
              <w:t>.1</w:t>
            </w:r>
          </w:p>
        </w:tc>
        <w:tc>
          <w:tcPr>
            <w:tcW w:w="3680" w:type="dxa"/>
            <w:tcBorders>
              <w:top w:val="single" w:sz="4" w:space="0" w:color="auto"/>
              <w:bottom w:val="nil"/>
            </w:tcBorders>
            <w:shd w:val="clear" w:color="auto" w:fill="auto"/>
          </w:tcPr>
          <w:p w14:paraId="5A6260B0" w14:textId="77777777" w:rsidR="00601669" w:rsidRPr="0036258B" w:rsidRDefault="00601669" w:rsidP="00C126A4">
            <w:pPr>
              <w:pStyle w:val="TAL"/>
              <w:keepNext w:val="0"/>
              <w:keepLines w:val="0"/>
              <w:rPr>
                <w:sz w:val="16"/>
                <w:szCs w:val="16"/>
                <w:lang w:eastAsia="en-US"/>
              </w:rPr>
            </w:pPr>
            <w:r w:rsidRPr="003E1762">
              <w:rPr>
                <w:rFonts w:cs="Arial"/>
                <w:sz w:val="16"/>
                <w:szCs w:val="16"/>
              </w:rPr>
              <w:t>CA / RRC connection reconfiguration / SCell addition in activated mode / Success / Intra-band Contiguous CA</w:t>
            </w:r>
          </w:p>
        </w:tc>
        <w:tc>
          <w:tcPr>
            <w:tcW w:w="711" w:type="dxa"/>
            <w:tcBorders>
              <w:top w:val="single" w:sz="4" w:space="0" w:color="auto"/>
              <w:bottom w:val="nil"/>
            </w:tcBorders>
            <w:shd w:val="clear" w:color="auto" w:fill="auto"/>
          </w:tcPr>
          <w:p w14:paraId="0B241F2D" w14:textId="77777777" w:rsidR="00601669" w:rsidRPr="0036258B" w:rsidRDefault="00601669" w:rsidP="00C126A4">
            <w:pPr>
              <w:pStyle w:val="TAC"/>
              <w:keepNext w:val="0"/>
              <w:keepLines w:val="0"/>
              <w:rPr>
                <w:sz w:val="16"/>
                <w:szCs w:val="16"/>
                <w:lang w:eastAsia="en-US"/>
              </w:rPr>
            </w:pPr>
            <w:r w:rsidRPr="0036258B">
              <w:rPr>
                <w:rFonts w:cs="Arial"/>
                <w:sz w:val="16"/>
                <w:szCs w:val="16"/>
              </w:rPr>
              <w:t>Rel-15</w:t>
            </w:r>
          </w:p>
        </w:tc>
        <w:tc>
          <w:tcPr>
            <w:tcW w:w="1137" w:type="dxa"/>
            <w:tcBorders>
              <w:top w:val="single" w:sz="4" w:space="0" w:color="auto"/>
              <w:bottom w:val="nil"/>
            </w:tcBorders>
            <w:shd w:val="clear" w:color="auto" w:fill="auto"/>
          </w:tcPr>
          <w:p w14:paraId="03CCAFA8" w14:textId="77777777" w:rsidR="00601669" w:rsidRPr="0036258B" w:rsidRDefault="00601669" w:rsidP="00C126A4">
            <w:pPr>
              <w:pStyle w:val="TAC"/>
              <w:keepNext w:val="0"/>
              <w:keepLines w:val="0"/>
              <w:rPr>
                <w:sz w:val="16"/>
                <w:szCs w:val="16"/>
                <w:lang w:eastAsia="en-US"/>
              </w:rPr>
            </w:pPr>
            <w:r>
              <w:rPr>
                <w:rFonts w:cs="Arial"/>
                <w:sz w:val="16"/>
                <w:szCs w:val="16"/>
              </w:rPr>
              <w:t>C375</w:t>
            </w:r>
          </w:p>
        </w:tc>
        <w:tc>
          <w:tcPr>
            <w:tcW w:w="3543" w:type="dxa"/>
            <w:tcBorders>
              <w:top w:val="single" w:sz="4" w:space="0" w:color="auto"/>
              <w:bottom w:val="nil"/>
            </w:tcBorders>
            <w:shd w:val="clear" w:color="auto" w:fill="auto"/>
          </w:tcPr>
          <w:p w14:paraId="5E7B7D3F" w14:textId="77777777" w:rsidR="00601669" w:rsidRPr="0036258B" w:rsidRDefault="00601669" w:rsidP="00C126A4">
            <w:pPr>
              <w:pStyle w:val="TAL"/>
              <w:keepNext w:val="0"/>
              <w:keepLines w:val="0"/>
              <w:rPr>
                <w:sz w:val="16"/>
                <w:szCs w:val="16"/>
                <w:lang w:eastAsia="en-US"/>
              </w:rPr>
            </w:pPr>
            <w:r w:rsidRPr="0036258B">
              <w:rPr>
                <w:rFonts w:cs="Arial"/>
                <w:sz w:val="16"/>
                <w:szCs w:val="16"/>
              </w:rPr>
              <w:t xml:space="preserve">UEs supporting E-UTRA and Intra-band Carrier Aggregation and addition of SCell in </w:t>
            </w:r>
            <w:r>
              <w:rPr>
                <w:rFonts w:cs="Arial"/>
                <w:sz w:val="16"/>
                <w:szCs w:val="16"/>
              </w:rPr>
              <w:t>activated</w:t>
            </w:r>
            <w:r w:rsidRPr="0036258B">
              <w:rPr>
                <w:rFonts w:cs="Arial"/>
                <w:sz w:val="16"/>
                <w:szCs w:val="16"/>
              </w:rPr>
              <w:t xml:space="preserve"> state</w:t>
            </w:r>
          </w:p>
        </w:tc>
        <w:tc>
          <w:tcPr>
            <w:tcW w:w="1289" w:type="dxa"/>
          </w:tcPr>
          <w:p w14:paraId="4280C31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60C8FDBB" w14:textId="77777777" w:rsidR="00601669" w:rsidRPr="0036258B" w:rsidRDefault="00601669" w:rsidP="00C126A4">
            <w:pPr>
              <w:pStyle w:val="TAL"/>
              <w:keepNext w:val="0"/>
              <w:keepLines w:val="0"/>
              <w:rPr>
                <w:sz w:val="16"/>
                <w:szCs w:val="16"/>
                <w:lang w:eastAsia="en-US"/>
              </w:rPr>
            </w:pPr>
          </w:p>
        </w:tc>
        <w:tc>
          <w:tcPr>
            <w:tcW w:w="1563" w:type="dxa"/>
          </w:tcPr>
          <w:p w14:paraId="19BAC780" w14:textId="77777777" w:rsidR="00601669" w:rsidRPr="0036258B" w:rsidRDefault="00601669" w:rsidP="00C126A4">
            <w:pPr>
              <w:pStyle w:val="TAL"/>
              <w:keepNext w:val="0"/>
              <w:keepLines w:val="0"/>
              <w:rPr>
                <w:sz w:val="16"/>
                <w:szCs w:val="16"/>
                <w:lang w:eastAsia="en-US"/>
              </w:rPr>
            </w:pPr>
          </w:p>
        </w:tc>
        <w:tc>
          <w:tcPr>
            <w:tcW w:w="1631" w:type="dxa"/>
          </w:tcPr>
          <w:p w14:paraId="2D8447CD" w14:textId="77777777" w:rsidR="00601669" w:rsidRPr="0036258B" w:rsidRDefault="00601669" w:rsidP="00C126A4">
            <w:pPr>
              <w:pStyle w:val="TAL"/>
              <w:keepNext w:val="0"/>
              <w:keepLines w:val="0"/>
              <w:rPr>
                <w:sz w:val="16"/>
                <w:szCs w:val="16"/>
                <w:lang w:eastAsia="zh-CN"/>
              </w:rPr>
            </w:pPr>
          </w:p>
        </w:tc>
      </w:tr>
      <w:tr w:rsidR="00601669" w:rsidRPr="0036258B" w14:paraId="5FC97910" w14:textId="77777777" w:rsidTr="00C126A4">
        <w:trPr>
          <w:jc w:val="center"/>
        </w:trPr>
        <w:tc>
          <w:tcPr>
            <w:tcW w:w="1066" w:type="dxa"/>
            <w:tcBorders>
              <w:top w:val="nil"/>
              <w:bottom w:val="single" w:sz="4" w:space="0" w:color="auto"/>
            </w:tcBorders>
            <w:shd w:val="clear" w:color="auto" w:fill="auto"/>
          </w:tcPr>
          <w:p w14:paraId="4ECE8405"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3AB9512"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882CAE6"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CAEC0F4"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72D43F5" w14:textId="77777777" w:rsidR="00601669" w:rsidRPr="0036258B" w:rsidRDefault="00601669" w:rsidP="00C126A4">
            <w:pPr>
              <w:pStyle w:val="TAL"/>
              <w:keepNext w:val="0"/>
              <w:keepLines w:val="0"/>
              <w:rPr>
                <w:sz w:val="16"/>
                <w:szCs w:val="16"/>
                <w:lang w:eastAsia="en-US"/>
              </w:rPr>
            </w:pPr>
          </w:p>
        </w:tc>
        <w:tc>
          <w:tcPr>
            <w:tcW w:w="1289" w:type="dxa"/>
          </w:tcPr>
          <w:p w14:paraId="5E94D66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0EF15947" w14:textId="77777777" w:rsidR="00601669" w:rsidRPr="0036258B" w:rsidRDefault="00601669" w:rsidP="00C126A4">
            <w:pPr>
              <w:pStyle w:val="TAL"/>
              <w:keepNext w:val="0"/>
              <w:keepLines w:val="0"/>
              <w:rPr>
                <w:sz w:val="16"/>
                <w:szCs w:val="16"/>
                <w:lang w:eastAsia="en-US"/>
              </w:rPr>
            </w:pPr>
          </w:p>
        </w:tc>
        <w:tc>
          <w:tcPr>
            <w:tcW w:w="1563" w:type="dxa"/>
          </w:tcPr>
          <w:p w14:paraId="5BFAACF1" w14:textId="77777777" w:rsidR="00601669" w:rsidRPr="0036258B" w:rsidRDefault="00601669" w:rsidP="00C126A4">
            <w:pPr>
              <w:pStyle w:val="TAL"/>
              <w:keepNext w:val="0"/>
              <w:keepLines w:val="0"/>
              <w:rPr>
                <w:sz w:val="16"/>
                <w:szCs w:val="16"/>
                <w:lang w:eastAsia="en-US"/>
              </w:rPr>
            </w:pPr>
          </w:p>
        </w:tc>
        <w:tc>
          <w:tcPr>
            <w:tcW w:w="1631" w:type="dxa"/>
          </w:tcPr>
          <w:p w14:paraId="3AC98393" w14:textId="77777777" w:rsidR="00601669" w:rsidRPr="0036258B" w:rsidRDefault="00601669" w:rsidP="00C126A4">
            <w:pPr>
              <w:pStyle w:val="TAL"/>
              <w:keepNext w:val="0"/>
              <w:keepLines w:val="0"/>
              <w:rPr>
                <w:sz w:val="16"/>
                <w:szCs w:val="16"/>
                <w:lang w:eastAsia="zh-CN"/>
              </w:rPr>
            </w:pPr>
          </w:p>
        </w:tc>
      </w:tr>
      <w:tr w:rsidR="00601669" w:rsidRPr="0036258B" w14:paraId="4482097D" w14:textId="77777777" w:rsidTr="00C126A4">
        <w:trPr>
          <w:jc w:val="center"/>
        </w:trPr>
        <w:tc>
          <w:tcPr>
            <w:tcW w:w="1066" w:type="dxa"/>
            <w:tcBorders>
              <w:top w:val="single" w:sz="4" w:space="0" w:color="auto"/>
              <w:bottom w:val="nil"/>
            </w:tcBorders>
            <w:shd w:val="clear" w:color="auto" w:fill="auto"/>
          </w:tcPr>
          <w:p w14:paraId="4F3652C6" w14:textId="77777777" w:rsidR="00601669" w:rsidRPr="0036258B" w:rsidRDefault="00601669" w:rsidP="00C126A4">
            <w:pPr>
              <w:pStyle w:val="TAL"/>
              <w:keepNext w:val="0"/>
              <w:keepLines w:val="0"/>
              <w:rPr>
                <w:sz w:val="16"/>
                <w:szCs w:val="16"/>
                <w:lang w:eastAsia="en-US"/>
              </w:rPr>
            </w:pPr>
            <w:r w:rsidRPr="0036258B">
              <w:rPr>
                <w:sz w:val="16"/>
                <w:szCs w:val="16"/>
                <w:lang w:eastAsia="en-US"/>
              </w:rPr>
              <w:t>8.2.3.1</w:t>
            </w:r>
          </w:p>
        </w:tc>
        <w:tc>
          <w:tcPr>
            <w:tcW w:w="3680" w:type="dxa"/>
            <w:tcBorders>
              <w:top w:val="single" w:sz="4" w:space="0" w:color="auto"/>
              <w:bottom w:val="nil"/>
            </w:tcBorders>
            <w:shd w:val="clear" w:color="auto" w:fill="auto"/>
          </w:tcPr>
          <w:p w14:paraId="72124859"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reconfiguration / Radio bearer release / Success</w:t>
            </w:r>
          </w:p>
        </w:tc>
        <w:tc>
          <w:tcPr>
            <w:tcW w:w="711" w:type="dxa"/>
            <w:tcBorders>
              <w:top w:val="single" w:sz="4" w:space="0" w:color="auto"/>
              <w:bottom w:val="nil"/>
            </w:tcBorders>
            <w:shd w:val="clear" w:color="auto" w:fill="auto"/>
          </w:tcPr>
          <w:p w14:paraId="426E770B"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nil"/>
            </w:tcBorders>
            <w:shd w:val="clear" w:color="auto" w:fill="auto"/>
          </w:tcPr>
          <w:p w14:paraId="22D9AC73"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top w:val="single" w:sz="4" w:space="0" w:color="auto"/>
              <w:bottom w:val="nil"/>
            </w:tcBorders>
            <w:shd w:val="clear" w:color="auto" w:fill="auto"/>
          </w:tcPr>
          <w:p w14:paraId="13B98E3F"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89" w:type="dxa"/>
          </w:tcPr>
          <w:p w14:paraId="5092D1E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2B8AEADA" w14:textId="77777777" w:rsidR="00601669" w:rsidRPr="0036258B" w:rsidRDefault="00601669" w:rsidP="00C126A4">
            <w:pPr>
              <w:pStyle w:val="TAL"/>
              <w:keepNext w:val="0"/>
              <w:keepLines w:val="0"/>
              <w:rPr>
                <w:sz w:val="16"/>
                <w:szCs w:val="16"/>
                <w:lang w:eastAsia="en-US"/>
              </w:rPr>
            </w:pPr>
          </w:p>
        </w:tc>
        <w:tc>
          <w:tcPr>
            <w:tcW w:w="1563" w:type="dxa"/>
          </w:tcPr>
          <w:p w14:paraId="0B606A91" w14:textId="77777777" w:rsidR="00601669" w:rsidRPr="0036258B" w:rsidRDefault="00601669" w:rsidP="00C126A4">
            <w:pPr>
              <w:pStyle w:val="TAL"/>
              <w:keepNext w:val="0"/>
              <w:keepLines w:val="0"/>
              <w:rPr>
                <w:sz w:val="16"/>
                <w:szCs w:val="16"/>
                <w:lang w:eastAsia="en-US"/>
              </w:rPr>
            </w:pPr>
          </w:p>
        </w:tc>
        <w:tc>
          <w:tcPr>
            <w:tcW w:w="1631" w:type="dxa"/>
          </w:tcPr>
          <w:p w14:paraId="0CE4E717" w14:textId="77777777" w:rsidR="00601669" w:rsidRPr="0036258B" w:rsidRDefault="00601669" w:rsidP="00C126A4">
            <w:pPr>
              <w:pStyle w:val="TAL"/>
              <w:keepNext w:val="0"/>
              <w:keepLines w:val="0"/>
              <w:rPr>
                <w:sz w:val="16"/>
                <w:szCs w:val="16"/>
                <w:lang w:eastAsia="zh-CN"/>
              </w:rPr>
            </w:pPr>
          </w:p>
        </w:tc>
      </w:tr>
      <w:tr w:rsidR="00601669" w:rsidRPr="0036258B" w14:paraId="2BC64E99" w14:textId="77777777" w:rsidTr="00C126A4">
        <w:trPr>
          <w:jc w:val="center"/>
        </w:trPr>
        <w:tc>
          <w:tcPr>
            <w:tcW w:w="1066" w:type="dxa"/>
            <w:tcBorders>
              <w:top w:val="nil"/>
              <w:bottom w:val="single" w:sz="4" w:space="0" w:color="auto"/>
            </w:tcBorders>
            <w:shd w:val="clear" w:color="auto" w:fill="auto"/>
          </w:tcPr>
          <w:p w14:paraId="4BB2D9B9"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7577BD4"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23643E3"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6D74D6E"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1CC2595E" w14:textId="77777777" w:rsidR="00601669" w:rsidRPr="0036258B" w:rsidRDefault="00601669" w:rsidP="00C126A4">
            <w:pPr>
              <w:pStyle w:val="TAL"/>
              <w:keepNext w:val="0"/>
              <w:keepLines w:val="0"/>
              <w:rPr>
                <w:sz w:val="16"/>
                <w:szCs w:val="16"/>
                <w:lang w:eastAsia="en-US"/>
              </w:rPr>
            </w:pPr>
          </w:p>
        </w:tc>
        <w:tc>
          <w:tcPr>
            <w:tcW w:w="1289" w:type="dxa"/>
          </w:tcPr>
          <w:p w14:paraId="66EB2DE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674D176A" w14:textId="77777777" w:rsidR="00601669" w:rsidRPr="0036258B" w:rsidRDefault="00601669" w:rsidP="00C126A4">
            <w:pPr>
              <w:pStyle w:val="TAL"/>
              <w:keepNext w:val="0"/>
              <w:keepLines w:val="0"/>
              <w:rPr>
                <w:sz w:val="16"/>
                <w:szCs w:val="16"/>
                <w:lang w:eastAsia="en-US"/>
              </w:rPr>
            </w:pPr>
          </w:p>
        </w:tc>
        <w:tc>
          <w:tcPr>
            <w:tcW w:w="1563" w:type="dxa"/>
          </w:tcPr>
          <w:p w14:paraId="13881A32" w14:textId="77777777" w:rsidR="00601669" w:rsidRPr="0036258B" w:rsidRDefault="00601669" w:rsidP="00C126A4">
            <w:pPr>
              <w:pStyle w:val="TAL"/>
              <w:keepNext w:val="0"/>
              <w:keepLines w:val="0"/>
              <w:rPr>
                <w:sz w:val="16"/>
                <w:szCs w:val="16"/>
                <w:lang w:eastAsia="en-US"/>
              </w:rPr>
            </w:pPr>
          </w:p>
        </w:tc>
        <w:tc>
          <w:tcPr>
            <w:tcW w:w="1631" w:type="dxa"/>
          </w:tcPr>
          <w:p w14:paraId="6761BE16" w14:textId="77777777" w:rsidR="00601669" w:rsidRPr="0036258B" w:rsidRDefault="00601669" w:rsidP="00C126A4">
            <w:pPr>
              <w:pStyle w:val="TAL"/>
              <w:keepNext w:val="0"/>
              <w:keepLines w:val="0"/>
              <w:rPr>
                <w:sz w:val="16"/>
                <w:szCs w:val="16"/>
                <w:lang w:eastAsia="zh-CN"/>
              </w:rPr>
            </w:pPr>
          </w:p>
        </w:tc>
      </w:tr>
      <w:tr w:rsidR="00601669" w:rsidRPr="0036258B" w14:paraId="180C9B8C" w14:textId="77777777" w:rsidTr="00C126A4">
        <w:trPr>
          <w:jc w:val="center"/>
        </w:trPr>
        <w:tc>
          <w:tcPr>
            <w:tcW w:w="1066" w:type="dxa"/>
            <w:tcBorders>
              <w:bottom w:val="nil"/>
            </w:tcBorders>
            <w:shd w:val="clear" w:color="auto" w:fill="auto"/>
          </w:tcPr>
          <w:p w14:paraId="71C2200A" w14:textId="77777777" w:rsidR="00601669" w:rsidRPr="0036258B" w:rsidRDefault="00601669" w:rsidP="00C126A4">
            <w:pPr>
              <w:pStyle w:val="TAL"/>
              <w:keepNext w:val="0"/>
              <w:keepLines w:val="0"/>
              <w:rPr>
                <w:sz w:val="16"/>
                <w:szCs w:val="16"/>
                <w:lang w:eastAsia="en-US"/>
              </w:rPr>
            </w:pPr>
            <w:r w:rsidRPr="0036258B">
              <w:rPr>
                <w:sz w:val="16"/>
                <w:szCs w:val="16"/>
                <w:lang w:eastAsia="en-US"/>
              </w:rPr>
              <w:t>8.2.4.1</w:t>
            </w:r>
          </w:p>
        </w:tc>
        <w:tc>
          <w:tcPr>
            <w:tcW w:w="3680" w:type="dxa"/>
            <w:tcBorders>
              <w:bottom w:val="nil"/>
            </w:tcBorders>
            <w:shd w:val="clear" w:color="auto" w:fill="auto"/>
          </w:tcPr>
          <w:p w14:paraId="3F542561"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reconfiguration / Handover / Success / Dedicated preamble</w:t>
            </w:r>
          </w:p>
        </w:tc>
        <w:tc>
          <w:tcPr>
            <w:tcW w:w="711" w:type="dxa"/>
            <w:tcBorders>
              <w:bottom w:val="nil"/>
            </w:tcBorders>
            <w:shd w:val="clear" w:color="auto" w:fill="auto"/>
          </w:tcPr>
          <w:p w14:paraId="1A2ADCEC"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796A05AD" w14:textId="77777777" w:rsidR="00601669" w:rsidRPr="0036258B" w:rsidRDefault="00601669" w:rsidP="00C126A4">
            <w:pPr>
              <w:pStyle w:val="TAC"/>
              <w:keepNext w:val="0"/>
              <w:keepLines w:val="0"/>
              <w:rPr>
                <w:sz w:val="16"/>
                <w:szCs w:val="16"/>
                <w:lang w:eastAsia="en-US"/>
              </w:rPr>
            </w:pPr>
            <w:r w:rsidRPr="0036258B">
              <w:rPr>
                <w:sz w:val="16"/>
                <w:szCs w:val="16"/>
                <w:lang w:eastAsia="en-US"/>
              </w:rPr>
              <w:t>C12</w:t>
            </w:r>
          </w:p>
        </w:tc>
        <w:tc>
          <w:tcPr>
            <w:tcW w:w="3543" w:type="dxa"/>
            <w:tcBorders>
              <w:bottom w:val="nil"/>
            </w:tcBorders>
            <w:shd w:val="clear" w:color="auto" w:fill="auto"/>
          </w:tcPr>
          <w:p w14:paraId="7368A3AC" w14:textId="77777777" w:rsidR="00601669" w:rsidRPr="0036258B" w:rsidRDefault="00601669" w:rsidP="00C126A4">
            <w:pPr>
              <w:pStyle w:val="TAL"/>
              <w:keepNext w:val="0"/>
              <w:keepLines w:val="0"/>
              <w:rPr>
                <w:sz w:val="16"/>
                <w:szCs w:val="16"/>
                <w:lang w:eastAsia="en-US"/>
              </w:rPr>
            </w:pPr>
            <w:r w:rsidRPr="0036258B">
              <w:rPr>
                <w:sz w:val="16"/>
                <w:szCs w:val="16"/>
              </w:rPr>
              <w:t>(</w:t>
            </w:r>
            <w:r w:rsidRPr="0036258B">
              <w:rPr>
                <w:sz w:val="16"/>
                <w:szCs w:val="16"/>
                <w:lang w:eastAsia="en-US"/>
              </w:rPr>
              <w:t xml:space="preserve">UEs supporting E-UTRA </w:t>
            </w:r>
            <w:r w:rsidRPr="0036258B">
              <w:rPr>
                <w:sz w:val="16"/>
                <w:szCs w:val="16"/>
              </w:rPr>
              <w:t>and NOT</w:t>
            </w:r>
            <w:r w:rsidRPr="0036258B">
              <w:rPr>
                <w:sz w:val="16"/>
                <w:szCs w:val="16"/>
                <w:lang w:eastAsia="en-US"/>
              </w:rPr>
              <w:t xml:space="preserve"> </w:t>
            </w:r>
            <w:r w:rsidRPr="0036258B">
              <w:rPr>
                <w:sz w:val="16"/>
                <w:szCs w:val="16"/>
              </w:rPr>
              <w:t xml:space="preserve">Category M1) </w:t>
            </w:r>
            <w:r w:rsidRPr="0036258B">
              <w:rPr>
                <w:sz w:val="16"/>
                <w:szCs w:val="16"/>
                <w:lang w:eastAsia="en-US"/>
              </w:rPr>
              <w:t>or (</w:t>
            </w:r>
            <w:r w:rsidRPr="0036258B">
              <w:rPr>
                <w:sz w:val="16"/>
                <w:szCs w:val="16"/>
              </w:rPr>
              <w:t>UEs supporting E-UTRA and CE Mode A and “eventA3 for intra-frequency neighbouring cells in normal coverage CE Mode A” and “intra-frequency handover to target cell in normal coverage and CE Mode A”)</w:t>
            </w:r>
          </w:p>
        </w:tc>
        <w:tc>
          <w:tcPr>
            <w:tcW w:w="1289" w:type="dxa"/>
          </w:tcPr>
          <w:p w14:paraId="105BF7F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3345A484" w14:textId="77777777" w:rsidR="00601669" w:rsidRPr="0036258B" w:rsidRDefault="00601669" w:rsidP="00C126A4">
            <w:pPr>
              <w:pStyle w:val="TAL"/>
              <w:keepNext w:val="0"/>
              <w:keepLines w:val="0"/>
              <w:rPr>
                <w:sz w:val="16"/>
                <w:szCs w:val="16"/>
                <w:lang w:eastAsia="en-US"/>
              </w:rPr>
            </w:pPr>
          </w:p>
        </w:tc>
        <w:tc>
          <w:tcPr>
            <w:tcW w:w="1563" w:type="dxa"/>
          </w:tcPr>
          <w:p w14:paraId="11C51C3F" w14:textId="77777777" w:rsidR="00601669" w:rsidRPr="0036258B" w:rsidRDefault="00601669" w:rsidP="00C126A4">
            <w:pPr>
              <w:pStyle w:val="TAL"/>
              <w:keepNext w:val="0"/>
              <w:keepLines w:val="0"/>
              <w:rPr>
                <w:sz w:val="16"/>
                <w:szCs w:val="16"/>
                <w:lang w:eastAsia="en-US"/>
              </w:rPr>
            </w:pPr>
          </w:p>
        </w:tc>
        <w:tc>
          <w:tcPr>
            <w:tcW w:w="1631" w:type="dxa"/>
          </w:tcPr>
          <w:p w14:paraId="51D94A84" w14:textId="77777777" w:rsidR="00601669" w:rsidRPr="0036258B" w:rsidRDefault="00601669" w:rsidP="00C126A4">
            <w:pPr>
              <w:pStyle w:val="TAL"/>
              <w:keepNext w:val="0"/>
              <w:keepLines w:val="0"/>
              <w:rPr>
                <w:sz w:val="16"/>
                <w:szCs w:val="16"/>
                <w:lang w:eastAsia="zh-CN"/>
              </w:rPr>
            </w:pPr>
          </w:p>
        </w:tc>
      </w:tr>
      <w:tr w:rsidR="00601669" w:rsidRPr="0036258B" w14:paraId="02FC410D" w14:textId="77777777" w:rsidTr="00C126A4">
        <w:trPr>
          <w:jc w:val="center"/>
        </w:trPr>
        <w:tc>
          <w:tcPr>
            <w:tcW w:w="1066" w:type="dxa"/>
            <w:tcBorders>
              <w:top w:val="nil"/>
              <w:bottom w:val="single" w:sz="4" w:space="0" w:color="auto"/>
            </w:tcBorders>
            <w:shd w:val="clear" w:color="auto" w:fill="auto"/>
          </w:tcPr>
          <w:p w14:paraId="36B80B6C"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D9B059A"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F32B6D7"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79D4466"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1755E548" w14:textId="77777777" w:rsidR="00601669" w:rsidRPr="0036258B" w:rsidRDefault="00601669" w:rsidP="00C126A4">
            <w:pPr>
              <w:pStyle w:val="TAL"/>
              <w:keepNext w:val="0"/>
              <w:keepLines w:val="0"/>
              <w:rPr>
                <w:sz w:val="16"/>
                <w:szCs w:val="16"/>
                <w:lang w:eastAsia="en-US"/>
              </w:rPr>
            </w:pPr>
          </w:p>
        </w:tc>
        <w:tc>
          <w:tcPr>
            <w:tcW w:w="1289" w:type="dxa"/>
          </w:tcPr>
          <w:p w14:paraId="5549C80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0A8BC2AF" w14:textId="77777777" w:rsidR="00601669" w:rsidRPr="0036258B" w:rsidRDefault="00601669" w:rsidP="00C126A4">
            <w:pPr>
              <w:pStyle w:val="TAL"/>
              <w:keepNext w:val="0"/>
              <w:keepLines w:val="0"/>
              <w:rPr>
                <w:sz w:val="16"/>
                <w:szCs w:val="16"/>
                <w:lang w:eastAsia="en-US"/>
              </w:rPr>
            </w:pPr>
          </w:p>
        </w:tc>
        <w:tc>
          <w:tcPr>
            <w:tcW w:w="1563" w:type="dxa"/>
          </w:tcPr>
          <w:p w14:paraId="2EB87D01" w14:textId="77777777" w:rsidR="00601669" w:rsidRPr="0036258B" w:rsidRDefault="00601669" w:rsidP="00C126A4">
            <w:pPr>
              <w:pStyle w:val="TAL"/>
              <w:keepNext w:val="0"/>
              <w:keepLines w:val="0"/>
              <w:rPr>
                <w:sz w:val="16"/>
                <w:szCs w:val="16"/>
                <w:lang w:eastAsia="en-US"/>
              </w:rPr>
            </w:pPr>
          </w:p>
        </w:tc>
        <w:tc>
          <w:tcPr>
            <w:tcW w:w="1631" w:type="dxa"/>
          </w:tcPr>
          <w:p w14:paraId="76A06980" w14:textId="77777777" w:rsidR="00601669" w:rsidRPr="0036258B" w:rsidRDefault="00601669" w:rsidP="00C126A4">
            <w:pPr>
              <w:pStyle w:val="TAL"/>
              <w:keepNext w:val="0"/>
              <w:keepLines w:val="0"/>
              <w:rPr>
                <w:sz w:val="16"/>
                <w:szCs w:val="16"/>
                <w:lang w:eastAsia="zh-CN"/>
              </w:rPr>
            </w:pPr>
          </w:p>
        </w:tc>
      </w:tr>
      <w:tr w:rsidR="00601669" w:rsidRPr="0036258B" w14:paraId="2307E17B" w14:textId="77777777" w:rsidTr="00C126A4">
        <w:trPr>
          <w:jc w:val="center"/>
        </w:trPr>
        <w:tc>
          <w:tcPr>
            <w:tcW w:w="1066" w:type="dxa"/>
            <w:tcBorders>
              <w:bottom w:val="nil"/>
            </w:tcBorders>
            <w:shd w:val="clear" w:color="auto" w:fill="auto"/>
          </w:tcPr>
          <w:p w14:paraId="2258326B" w14:textId="77777777" w:rsidR="00601669" w:rsidRPr="0036258B" w:rsidRDefault="00601669" w:rsidP="00C126A4">
            <w:pPr>
              <w:pStyle w:val="TAL"/>
              <w:keepNext w:val="0"/>
              <w:keepLines w:val="0"/>
              <w:rPr>
                <w:sz w:val="16"/>
                <w:szCs w:val="16"/>
                <w:lang w:eastAsia="en-US"/>
              </w:rPr>
            </w:pPr>
            <w:r w:rsidRPr="0036258B">
              <w:rPr>
                <w:sz w:val="16"/>
                <w:szCs w:val="16"/>
                <w:lang w:eastAsia="en-US"/>
              </w:rPr>
              <w:t>8.2.4.2</w:t>
            </w:r>
          </w:p>
        </w:tc>
        <w:tc>
          <w:tcPr>
            <w:tcW w:w="3680" w:type="dxa"/>
            <w:tcBorders>
              <w:bottom w:val="nil"/>
            </w:tcBorders>
            <w:shd w:val="clear" w:color="auto" w:fill="auto"/>
          </w:tcPr>
          <w:p w14:paraId="2C92EA2C"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reconfiguration / Handover / Success / Common preamble</w:t>
            </w:r>
          </w:p>
        </w:tc>
        <w:tc>
          <w:tcPr>
            <w:tcW w:w="711" w:type="dxa"/>
            <w:tcBorders>
              <w:bottom w:val="nil"/>
            </w:tcBorders>
            <w:shd w:val="clear" w:color="auto" w:fill="auto"/>
          </w:tcPr>
          <w:p w14:paraId="1B2E666A"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5E1BAE79" w14:textId="77777777" w:rsidR="00601669" w:rsidRPr="0036258B" w:rsidRDefault="00601669" w:rsidP="00C126A4">
            <w:pPr>
              <w:pStyle w:val="TAC"/>
              <w:keepNext w:val="0"/>
              <w:keepLines w:val="0"/>
              <w:rPr>
                <w:sz w:val="16"/>
                <w:szCs w:val="16"/>
                <w:lang w:eastAsia="en-US"/>
              </w:rPr>
            </w:pPr>
            <w:r w:rsidRPr="0036258B">
              <w:rPr>
                <w:sz w:val="16"/>
                <w:szCs w:val="16"/>
                <w:lang w:eastAsia="en-US"/>
              </w:rPr>
              <w:t>C12</w:t>
            </w:r>
          </w:p>
        </w:tc>
        <w:tc>
          <w:tcPr>
            <w:tcW w:w="3543" w:type="dxa"/>
            <w:tcBorders>
              <w:bottom w:val="nil"/>
            </w:tcBorders>
            <w:shd w:val="clear" w:color="auto" w:fill="auto"/>
          </w:tcPr>
          <w:p w14:paraId="67013A1C" w14:textId="77777777" w:rsidR="00601669" w:rsidRPr="0036258B" w:rsidRDefault="00601669" w:rsidP="00C126A4">
            <w:pPr>
              <w:pStyle w:val="TAL"/>
              <w:keepNext w:val="0"/>
              <w:keepLines w:val="0"/>
              <w:rPr>
                <w:sz w:val="16"/>
                <w:szCs w:val="16"/>
                <w:lang w:eastAsia="en-US"/>
              </w:rPr>
            </w:pPr>
            <w:r w:rsidRPr="0036258B">
              <w:rPr>
                <w:sz w:val="16"/>
                <w:szCs w:val="16"/>
              </w:rPr>
              <w:t>(</w:t>
            </w:r>
            <w:r w:rsidRPr="0036258B">
              <w:rPr>
                <w:sz w:val="16"/>
                <w:szCs w:val="16"/>
                <w:lang w:eastAsia="en-US"/>
              </w:rPr>
              <w:t xml:space="preserve">UEs supporting E-UTRA </w:t>
            </w:r>
            <w:r w:rsidRPr="0036258B">
              <w:rPr>
                <w:sz w:val="16"/>
                <w:szCs w:val="16"/>
              </w:rPr>
              <w:t>and NOT C</w:t>
            </w:r>
            <w:r w:rsidRPr="0036258B">
              <w:rPr>
                <w:sz w:val="16"/>
                <w:szCs w:val="16"/>
                <w:lang w:eastAsia="en-US"/>
              </w:rPr>
              <w:t xml:space="preserve"> </w:t>
            </w:r>
            <w:r w:rsidRPr="0036258B">
              <w:rPr>
                <w:sz w:val="16"/>
                <w:szCs w:val="16"/>
              </w:rPr>
              <w:t xml:space="preserve">ategory M1) </w:t>
            </w:r>
            <w:r w:rsidRPr="0036258B">
              <w:rPr>
                <w:sz w:val="16"/>
                <w:szCs w:val="16"/>
                <w:lang w:eastAsia="en-US"/>
              </w:rPr>
              <w:t>or (</w:t>
            </w:r>
            <w:r w:rsidRPr="0036258B">
              <w:rPr>
                <w:sz w:val="16"/>
                <w:szCs w:val="16"/>
              </w:rPr>
              <w:t>UEs supporting E-UTRA and CE Mode A and “eventA3 for intra-frequency neighbouring cells in normal coverage CE Mode A” and “intra-frequency handover to target cell in normal coverage and CE Mode A”)</w:t>
            </w:r>
          </w:p>
        </w:tc>
        <w:tc>
          <w:tcPr>
            <w:tcW w:w="1289" w:type="dxa"/>
          </w:tcPr>
          <w:p w14:paraId="351F426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0B442BEA" w14:textId="77777777" w:rsidR="00601669" w:rsidRPr="0036258B" w:rsidRDefault="00601669" w:rsidP="00C126A4">
            <w:pPr>
              <w:pStyle w:val="TAL"/>
              <w:keepNext w:val="0"/>
              <w:keepLines w:val="0"/>
              <w:rPr>
                <w:sz w:val="16"/>
                <w:szCs w:val="16"/>
                <w:lang w:eastAsia="en-US"/>
              </w:rPr>
            </w:pPr>
          </w:p>
        </w:tc>
        <w:tc>
          <w:tcPr>
            <w:tcW w:w="1563" w:type="dxa"/>
          </w:tcPr>
          <w:p w14:paraId="51555B17" w14:textId="77777777" w:rsidR="00601669" w:rsidRPr="0036258B" w:rsidRDefault="00601669" w:rsidP="00C126A4">
            <w:pPr>
              <w:pStyle w:val="TAL"/>
              <w:keepNext w:val="0"/>
              <w:keepLines w:val="0"/>
              <w:rPr>
                <w:sz w:val="16"/>
                <w:szCs w:val="16"/>
                <w:lang w:eastAsia="en-US"/>
              </w:rPr>
            </w:pPr>
          </w:p>
        </w:tc>
        <w:tc>
          <w:tcPr>
            <w:tcW w:w="1631" w:type="dxa"/>
          </w:tcPr>
          <w:p w14:paraId="52946C34" w14:textId="77777777" w:rsidR="00601669" w:rsidRPr="0036258B" w:rsidRDefault="00601669" w:rsidP="00C126A4">
            <w:pPr>
              <w:pStyle w:val="TAL"/>
              <w:keepNext w:val="0"/>
              <w:keepLines w:val="0"/>
              <w:rPr>
                <w:sz w:val="16"/>
                <w:szCs w:val="16"/>
                <w:lang w:eastAsia="zh-CN"/>
              </w:rPr>
            </w:pPr>
          </w:p>
        </w:tc>
      </w:tr>
      <w:tr w:rsidR="00601669" w:rsidRPr="0036258B" w14:paraId="28C99041" w14:textId="77777777" w:rsidTr="00C126A4">
        <w:trPr>
          <w:jc w:val="center"/>
        </w:trPr>
        <w:tc>
          <w:tcPr>
            <w:tcW w:w="1066" w:type="dxa"/>
            <w:tcBorders>
              <w:top w:val="nil"/>
              <w:bottom w:val="single" w:sz="4" w:space="0" w:color="auto"/>
            </w:tcBorders>
            <w:shd w:val="clear" w:color="auto" w:fill="auto"/>
          </w:tcPr>
          <w:p w14:paraId="0061F651"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933319B"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C02D948"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4567C72"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24F0DA5D" w14:textId="77777777" w:rsidR="00601669" w:rsidRPr="0036258B" w:rsidRDefault="00601669" w:rsidP="00C126A4">
            <w:pPr>
              <w:pStyle w:val="TAL"/>
              <w:keepNext w:val="0"/>
              <w:keepLines w:val="0"/>
              <w:rPr>
                <w:sz w:val="16"/>
                <w:szCs w:val="16"/>
                <w:lang w:eastAsia="en-US"/>
              </w:rPr>
            </w:pPr>
          </w:p>
        </w:tc>
        <w:tc>
          <w:tcPr>
            <w:tcW w:w="1289" w:type="dxa"/>
          </w:tcPr>
          <w:p w14:paraId="46F5D70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604839E8" w14:textId="77777777" w:rsidR="00601669" w:rsidRPr="0036258B" w:rsidRDefault="00601669" w:rsidP="00C126A4">
            <w:pPr>
              <w:pStyle w:val="TAL"/>
              <w:keepNext w:val="0"/>
              <w:keepLines w:val="0"/>
              <w:rPr>
                <w:sz w:val="16"/>
                <w:szCs w:val="16"/>
                <w:lang w:eastAsia="en-US"/>
              </w:rPr>
            </w:pPr>
          </w:p>
        </w:tc>
        <w:tc>
          <w:tcPr>
            <w:tcW w:w="1563" w:type="dxa"/>
          </w:tcPr>
          <w:p w14:paraId="4DE262DB" w14:textId="77777777" w:rsidR="00601669" w:rsidRPr="0036258B" w:rsidRDefault="00601669" w:rsidP="00C126A4">
            <w:pPr>
              <w:pStyle w:val="TAL"/>
              <w:keepNext w:val="0"/>
              <w:keepLines w:val="0"/>
              <w:rPr>
                <w:sz w:val="16"/>
                <w:szCs w:val="16"/>
                <w:lang w:eastAsia="en-US"/>
              </w:rPr>
            </w:pPr>
          </w:p>
        </w:tc>
        <w:tc>
          <w:tcPr>
            <w:tcW w:w="1631" w:type="dxa"/>
          </w:tcPr>
          <w:p w14:paraId="00F742C8" w14:textId="77777777" w:rsidR="00601669" w:rsidRPr="0036258B" w:rsidRDefault="00601669" w:rsidP="00C126A4">
            <w:pPr>
              <w:pStyle w:val="TAL"/>
              <w:keepNext w:val="0"/>
              <w:keepLines w:val="0"/>
              <w:rPr>
                <w:sz w:val="16"/>
                <w:szCs w:val="16"/>
                <w:lang w:eastAsia="zh-CN"/>
              </w:rPr>
            </w:pPr>
          </w:p>
        </w:tc>
      </w:tr>
      <w:tr w:rsidR="00601669" w:rsidRPr="0036258B" w14:paraId="054B1254" w14:textId="77777777" w:rsidTr="00C126A4">
        <w:trPr>
          <w:jc w:val="center"/>
        </w:trPr>
        <w:tc>
          <w:tcPr>
            <w:tcW w:w="1066" w:type="dxa"/>
            <w:tcBorders>
              <w:bottom w:val="nil"/>
            </w:tcBorders>
            <w:shd w:val="clear" w:color="auto" w:fill="auto"/>
          </w:tcPr>
          <w:p w14:paraId="57AFDDC9" w14:textId="77777777" w:rsidR="00601669" w:rsidRPr="0036258B" w:rsidRDefault="00601669" w:rsidP="00C126A4">
            <w:pPr>
              <w:pStyle w:val="TAL"/>
              <w:keepNext w:val="0"/>
              <w:keepLines w:val="0"/>
              <w:rPr>
                <w:sz w:val="16"/>
                <w:szCs w:val="16"/>
                <w:lang w:eastAsia="en-US"/>
              </w:rPr>
            </w:pPr>
            <w:r w:rsidRPr="0036258B">
              <w:rPr>
                <w:sz w:val="16"/>
                <w:szCs w:val="16"/>
                <w:lang w:eastAsia="en-US"/>
              </w:rPr>
              <w:t>8.2.4.3</w:t>
            </w:r>
          </w:p>
        </w:tc>
        <w:tc>
          <w:tcPr>
            <w:tcW w:w="3680" w:type="dxa"/>
            <w:tcBorders>
              <w:bottom w:val="nil"/>
            </w:tcBorders>
            <w:shd w:val="clear" w:color="auto" w:fill="auto"/>
          </w:tcPr>
          <w:p w14:paraId="10DC5B00"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reconfiguration / Handover / Success / Intra-cell / Security reconfiguration</w:t>
            </w:r>
          </w:p>
        </w:tc>
        <w:tc>
          <w:tcPr>
            <w:tcW w:w="711" w:type="dxa"/>
            <w:tcBorders>
              <w:bottom w:val="nil"/>
            </w:tcBorders>
            <w:shd w:val="clear" w:color="auto" w:fill="auto"/>
          </w:tcPr>
          <w:p w14:paraId="709BCB3D"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23D0E4DD"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1FE8B5F3"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w:t>
            </w:r>
          </w:p>
        </w:tc>
        <w:tc>
          <w:tcPr>
            <w:tcW w:w="1289" w:type="dxa"/>
          </w:tcPr>
          <w:p w14:paraId="3D98DF9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2CC6025D" w14:textId="77777777" w:rsidR="00601669" w:rsidRPr="0036258B" w:rsidRDefault="00601669" w:rsidP="00C126A4">
            <w:pPr>
              <w:pStyle w:val="TAL"/>
              <w:keepNext w:val="0"/>
              <w:keepLines w:val="0"/>
              <w:rPr>
                <w:sz w:val="16"/>
                <w:szCs w:val="16"/>
                <w:lang w:eastAsia="en-US"/>
              </w:rPr>
            </w:pPr>
          </w:p>
        </w:tc>
        <w:tc>
          <w:tcPr>
            <w:tcW w:w="1563" w:type="dxa"/>
          </w:tcPr>
          <w:p w14:paraId="43557C35" w14:textId="77777777" w:rsidR="00601669" w:rsidRPr="0036258B" w:rsidRDefault="00601669" w:rsidP="00C126A4">
            <w:pPr>
              <w:pStyle w:val="TAL"/>
              <w:keepNext w:val="0"/>
              <w:keepLines w:val="0"/>
              <w:rPr>
                <w:sz w:val="16"/>
                <w:szCs w:val="16"/>
                <w:lang w:eastAsia="en-US"/>
              </w:rPr>
            </w:pPr>
          </w:p>
        </w:tc>
        <w:tc>
          <w:tcPr>
            <w:tcW w:w="1631" w:type="dxa"/>
          </w:tcPr>
          <w:p w14:paraId="418ACF9A" w14:textId="77777777" w:rsidR="00601669" w:rsidRPr="0036258B" w:rsidRDefault="00601669" w:rsidP="00C126A4">
            <w:pPr>
              <w:pStyle w:val="TAL"/>
              <w:keepNext w:val="0"/>
              <w:keepLines w:val="0"/>
              <w:rPr>
                <w:sz w:val="16"/>
                <w:szCs w:val="16"/>
                <w:lang w:eastAsia="zh-CN"/>
              </w:rPr>
            </w:pPr>
          </w:p>
        </w:tc>
      </w:tr>
      <w:tr w:rsidR="00601669" w:rsidRPr="0036258B" w14:paraId="65BB7C36" w14:textId="77777777" w:rsidTr="00C126A4">
        <w:trPr>
          <w:jc w:val="center"/>
        </w:trPr>
        <w:tc>
          <w:tcPr>
            <w:tcW w:w="1066" w:type="dxa"/>
            <w:tcBorders>
              <w:top w:val="nil"/>
              <w:bottom w:val="single" w:sz="4" w:space="0" w:color="auto"/>
            </w:tcBorders>
            <w:shd w:val="clear" w:color="auto" w:fill="auto"/>
          </w:tcPr>
          <w:p w14:paraId="2C0AC9A7"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4E6DACB"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7647065"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03389395"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2C827A25" w14:textId="77777777" w:rsidR="00601669" w:rsidRPr="0036258B" w:rsidRDefault="00601669" w:rsidP="00C126A4">
            <w:pPr>
              <w:pStyle w:val="TAL"/>
              <w:keepNext w:val="0"/>
              <w:keepLines w:val="0"/>
              <w:rPr>
                <w:sz w:val="16"/>
                <w:szCs w:val="16"/>
                <w:lang w:eastAsia="en-US"/>
              </w:rPr>
            </w:pPr>
          </w:p>
        </w:tc>
        <w:tc>
          <w:tcPr>
            <w:tcW w:w="1289" w:type="dxa"/>
          </w:tcPr>
          <w:p w14:paraId="2494AE1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76E69DBC" w14:textId="77777777" w:rsidR="00601669" w:rsidRPr="0036258B" w:rsidRDefault="00601669" w:rsidP="00C126A4">
            <w:pPr>
              <w:pStyle w:val="TAL"/>
              <w:keepNext w:val="0"/>
              <w:keepLines w:val="0"/>
              <w:rPr>
                <w:sz w:val="16"/>
                <w:szCs w:val="16"/>
                <w:lang w:eastAsia="en-US"/>
              </w:rPr>
            </w:pPr>
          </w:p>
        </w:tc>
        <w:tc>
          <w:tcPr>
            <w:tcW w:w="1563" w:type="dxa"/>
          </w:tcPr>
          <w:p w14:paraId="083E3427" w14:textId="77777777" w:rsidR="00601669" w:rsidRPr="0036258B" w:rsidRDefault="00601669" w:rsidP="00C126A4">
            <w:pPr>
              <w:pStyle w:val="TAL"/>
              <w:keepNext w:val="0"/>
              <w:keepLines w:val="0"/>
              <w:rPr>
                <w:sz w:val="16"/>
                <w:szCs w:val="16"/>
                <w:lang w:eastAsia="en-US"/>
              </w:rPr>
            </w:pPr>
          </w:p>
        </w:tc>
        <w:tc>
          <w:tcPr>
            <w:tcW w:w="1631" w:type="dxa"/>
          </w:tcPr>
          <w:p w14:paraId="55638393" w14:textId="77777777" w:rsidR="00601669" w:rsidRPr="0036258B" w:rsidRDefault="00601669" w:rsidP="00C126A4">
            <w:pPr>
              <w:pStyle w:val="TAL"/>
              <w:keepNext w:val="0"/>
              <w:keepLines w:val="0"/>
              <w:rPr>
                <w:sz w:val="16"/>
                <w:szCs w:val="16"/>
                <w:lang w:eastAsia="zh-CN"/>
              </w:rPr>
            </w:pPr>
          </w:p>
        </w:tc>
      </w:tr>
      <w:tr w:rsidR="00601669" w:rsidRPr="0036258B" w14:paraId="64BCBAF5" w14:textId="77777777" w:rsidTr="00C126A4">
        <w:trPr>
          <w:jc w:val="center"/>
        </w:trPr>
        <w:tc>
          <w:tcPr>
            <w:tcW w:w="1066" w:type="dxa"/>
            <w:tcBorders>
              <w:bottom w:val="nil"/>
            </w:tcBorders>
            <w:shd w:val="clear" w:color="auto" w:fill="auto"/>
          </w:tcPr>
          <w:p w14:paraId="64990D57" w14:textId="77777777" w:rsidR="00601669" w:rsidRPr="0036258B" w:rsidRDefault="00601669" w:rsidP="00C126A4">
            <w:pPr>
              <w:pStyle w:val="TAL"/>
              <w:keepNext w:val="0"/>
              <w:keepLines w:val="0"/>
              <w:rPr>
                <w:sz w:val="16"/>
                <w:szCs w:val="16"/>
                <w:lang w:eastAsia="en-US"/>
              </w:rPr>
            </w:pPr>
            <w:r w:rsidRPr="0036258B">
              <w:rPr>
                <w:sz w:val="16"/>
                <w:szCs w:val="16"/>
                <w:lang w:eastAsia="en-US"/>
              </w:rPr>
              <w:t>8.2.4.4</w:t>
            </w:r>
          </w:p>
        </w:tc>
        <w:tc>
          <w:tcPr>
            <w:tcW w:w="3680" w:type="dxa"/>
            <w:tcBorders>
              <w:bottom w:val="nil"/>
            </w:tcBorders>
            <w:shd w:val="clear" w:color="auto" w:fill="auto"/>
          </w:tcPr>
          <w:p w14:paraId="5EA1A7C2"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reconfiguration / Handover / Failure / Intra-cell / Security reconfiguration</w:t>
            </w:r>
          </w:p>
        </w:tc>
        <w:tc>
          <w:tcPr>
            <w:tcW w:w="711" w:type="dxa"/>
            <w:tcBorders>
              <w:bottom w:val="nil"/>
            </w:tcBorders>
            <w:shd w:val="clear" w:color="auto" w:fill="auto"/>
          </w:tcPr>
          <w:p w14:paraId="7AAD9F8E"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71CF01DE"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2D87A872"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w:t>
            </w:r>
          </w:p>
        </w:tc>
        <w:tc>
          <w:tcPr>
            <w:tcW w:w="1289" w:type="dxa"/>
          </w:tcPr>
          <w:p w14:paraId="4855EE9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23ADD94A" w14:textId="77777777" w:rsidR="00601669" w:rsidRPr="0036258B" w:rsidRDefault="00601669" w:rsidP="00C126A4">
            <w:pPr>
              <w:pStyle w:val="TAL"/>
              <w:keepNext w:val="0"/>
              <w:keepLines w:val="0"/>
              <w:rPr>
                <w:sz w:val="16"/>
                <w:szCs w:val="16"/>
                <w:lang w:eastAsia="en-US"/>
              </w:rPr>
            </w:pPr>
          </w:p>
        </w:tc>
        <w:tc>
          <w:tcPr>
            <w:tcW w:w="1563" w:type="dxa"/>
          </w:tcPr>
          <w:p w14:paraId="5F75B097" w14:textId="77777777" w:rsidR="00601669" w:rsidRPr="0036258B" w:rsidRDefault="00601669" w:rsidP="00C126A4">
            <w:pPr>
              <w:pStyle w:val="TAL"/>
              <w:keepNext w:val="0"/>
              <w:keepLines w:val="0"/>
              <w:rPr>
                <w:sz w:val="16"/>
                <w:szCs w:val="16"/>
                <w:lang w:eastAsia="en-US"/>
              </w:rPr>
            </w:pPr>
          </w:p>
        </w:tc>
        <w:tc>
          <w:tcPr>
            <w:tcW w:w="1631" w:type="dxa"/>
          </w:tcPr>
          <w:p w14:paraId="41048059" w14:textId="77777777" w:rsidR="00601669" w:rsidRPr="0036258B" w:rsidRDefault="00601669" w:rsidP="00C126A4">
            <w:pPr>
              <w:pStyle w:val="TAL"/>
              <w:keepNext w:val="0"/>
              <w:keepLines w:val="0"/>
              <w:rPr>
                <w:sz w:val="16"/>
                <w:szCs w:val="16"/>
                <w:lang w:eastAsia="zh-CN"/>
              </w:rPr>
            </w:pPr>
          </w:p>
        </w:tc>
      </w:tr>
      <w:tr w:rsidR="00601669" w:rsidRPr="0036258B" w14:paraId="644361C4" w14:textId="77777777" w:rsidTr="00C126A4">
        <w:trPr>
          <w:jc w:val="center"/>
        </w:trPr>
        <w:tc>
          <w:tcPr>
            <w:tcW w:w="1066" w:type="dxa"/>
            <w:tcBorders>
              <w:top w:val="nil"/>
              <w:bottom w:val="single" w:sz="4" w:space="0" w:color="auto"/>
            </w:tcBorders>
            <w:shd w:val="clear" w:color="auto" w:fill="auto"/>
          </w:tcPr>
          <w:p w14:paraId="375D4709"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07AEBAE"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6B029A8"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F3AFBC1"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4D90044" w14:textId="77777777" w:rsidR="00601669" w:rsidRPr="0036258B" w:rsidRDefault="00601669" w:rsidP="00C126A4">
            <w:pPr>
              <w:pStyle w:val="TAL"/>
              <w:keepNext w:val="0"/>
              <w:keepLines w:val="0"/>
              <w:rPr>
                <w:sz w:val="16"/>
                <w:szCs w:val="16"/>
                <w:lang w:eastAsia="en-US"/>
              </w:rPr>
            </w:pPr>
          </w:p>
        </w:tc>
        <w:tc>
          <w:tcPr>
            <w:tcW w:w="1289" w:type="dxa"/>
          </w:tcPr>
          <w:p w14:paraId="23EC12C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329979F1" w14:textId="77777777" w:rsidR="00601669" w:rsidRPr="0036258B" w:rsidRDefault="00601669" w:rsidP="00C126A4">
            <w:pPr>
              <w:pStyle w:val="TAL"/>
              <w:keepNext w:val="0"/>
              <w:keepLines w:val="0"/>
              <w:rPr>
                <w:sz w:val="16"/>
                <w:szCs w:val="16"/>
                <w:lang w:eastAsia="en-US"/>
              </w:rPr>
            </w:pPr>
          </w:p>
        </w:tc>
        <w:tc>
          <w:tcPr>
            <w:tcW w:w="1563" w:type="dxa"/>
          </w:tcPr>
          <w:p w14:paraId="44E7F2FC" w14:textId="77777777" w:rsidR="00601669" w:rsidRPr="0036258B" w:rsidRDefault="00601669" w:rsidP="00C126A4">
            <w:pPr>
              <w:pStyle w:val="TAL"/>
              <w:keepNext w:val="0"/>
              <w:keepLines w:val="0"/>
              <w:rPr>
                <w:sz w:val="16"/>
                <w:szCs w:val="16"/>
                <w:lang w:eastAsia="en-US"/>
              </w:rPr>
            </w:pPr>
          </w:p>
        </w:tc>
        <w:tc>
          <w:tcPr>
            <w:tcW w:w="1631" w:type="dxa"/>
          </w:tcPr>
          <w:p w14:paraId="11617E9F" w14:textId="77777777" w:rsidR="00601669" w:rsidRPr="0036258B" w:rsidRDefault="00601669" w:rsidP="00C126A4">
            <w:pPr>
              <w:pStyle w:val="TAL"/>
              <w:keepNext w:val="0"/>
              <w:keepLines w:val="0"/>
              <w:rPr>
                <w:sz w:val="16"/>
                <w:szCs w:val="16"/>
                <w:lang w:eastAsia="zh-CN"/>
              </w:rPr>
            </w:pPr>
          </w:p>
        </w:tc>
      </w:tr>
      <w:tr w:rsidR="00601669" w:rsidRPr="0036258B" w14:paraId="132271F3" w14:textId="77777777" w:rsidTr="00C126A4">
        <w:trPr>
          <w:jc w:val="center"/>
        </w:trPr>
        <w:tc>
          <w:tcPr>
            <w:tcW w:w="1066" w:type="dxa"/>
            <w:tcBorders>
              <w:bottom w:val="nil"/>
            </w:tcBorders>
            <w:shd w:val="clear" w:color="auto" w:fill="auto"/>
          </w:tcPr>
          <w:p w14:paraId="080A8B67" w14:textId="77777777" w:rsidR="00601669" w:rsidRPr="0036258B" w:rsidRDefault="00601669" w:rsidP="00C126A4">
            <w:pPr>
              <w:pStyle w:val="TAL"/>
              <w:keepNext w:val="0"/>
              <w:keepLines w:val="0"/>
              <w:rPr>
                <w:sz w:val="16"/>
                <w:szCs w:val="16"/>
                <w:lang w:eastAsia="en-US"/>
              </w:rPr>
            </w:pPr>
            <w:r w:rsidRPr="0036258B">
              <w:rPr>
                <w:sz w:val="16"/>
                <w:szCs w:val="16"/>
                <w:lang w:eastAsia="en-US"/>
              </w:rPr>
              <w:t>8.2.4.5</w:t>
            </w:r>
          </w:p>
        </w:tc>
        <w:tc>
          <w:tcPr>
            <w:tcW w:w="3680" w:type="dxa"/>
            <w:tcBorders>
              <w:bottom w:val="nil"/>
            </w:tcBorders>
            <w:shd w:val="clear" w:color="auto" w:fill="auto"/>
          </w:tcPr>
          <w:p w14:paraId="179290D0"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reconfiguration / Handover / All parameters included</w:t>
            </w:r>
          </w:p>
        </w:tc>
        <w:tc>
          <w:tcPr>
            <w:tcW w:w="711" w:type="dxa"/>
            <w:tcBorders>
              <w:bottom w:val="nil"/>
            </w:tcBorders>
            <w:shd w:val="clear" w:color="auto" w:fill="auto"/>
          </w:tcPr>
          <w:p w14:paraId="6CCA3D59"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25A06B9B" w14:textId="77777777" w:rsidR="00601669" w:rsidRPr="0036258B" w:rsidRDefault="00601669" w:rsidP="00C126A4">
            <w:pPr>
              <w:pStyle w:val="TAC"/>
              <w:keepNext w:val="0"/>
              <w:keepLines w:val="0"/>
              <w:rPr>
                <w:sz w:val="16"/>
                <w:szCs w:val="16"/>
                <w:lang w:eastAsia="en-US"/>
              </w:rPr>
            </w:pPr>
            <w:r w:rsidRPr="0036258B">
              <w:rPr>
                <w:sz w:val="16"/>
                <w:szCs w:val="16"/>
                <w:lang w:eastAsia="en-US"/>
              </w:rPr>
              <w:t>C12</w:t>
            </w:r>
          </w:p>
        </w:tc>
        <w:tc>
          <w:tcPr>
            <w:tcW w:w="3543" w:type="dxa"/>
            <w:tcBorders>
              <w:bottom w:val="nil"/>
            </w:tcBorders>
            <w:shd w:val="clear" w:color="auto" w:fill="auto"/>
          </w:tcPr>
          <w:p w14:paraId="164CDEEB" w14:textId="77777777" w:rsidR="00601669" w:rsidRPr="0036258B" w:rsidRDefault="00601669" w:rsidP="00C126A4">
            <w:pPr>
              <w:pStyle w:val="TAL"/>
              <w:keepNext w:val="0"/>
              <w:keepLines w:val="0"/>
              <w:rPr>
                <w:sz w:val="16"/>
                <w:szCs w:val="16"/>
                <w:lang w:eastAsia="en-US"/>
              </w:rPr>
            </w:pPr>
            <w:r w:rsidRPr="0036258B">
              <w:rPr>
                <w:sz w:val="16"/>
                <w:szCs w:val="16"/>
              </w:rPr>
              <w:t>(</w:t>
            </w:r>
            <w:r w:rsidRPr="0036258B">
              <w:rPr>
                <w:sz w:val="16"/>
                <w:szCs w:val="16"/>
                <w:lang w:eastAsia="en-US"/>
              </w:rPr>
              <w:t xml:space="preserve">UEs supporting E-UTRA </w:t>
            </w:r>
            <w:r w:rsidRPr="0036258B">
              <w:rPr>
                <w:sz w:val="16"/>
                <w:szCs w:val="16"/>
              </w:rPr>
              <w:t xml:space="preserve">and NOT Category M1) </w:t>
            </w:r>
            <w:r w:rsidRPr="0036258B">
              <w:rPr>
                <w:sz w:val="16"/>
                <w:szCs w:val="16"/>
                <w:lang w:eastAsia="en-US"/>
              </w:rPr>
              <w:t>or (</w:t>
            </w:r>
            <w:r w:rsidRPr="0036258B">
              <w:rPr>
                <w:sz w:val="16"/>
                <w:szCs w:val="16"/>
              </w:rPr>
              <w:t>UEs supporting E-UTRA and CE Mode A and “eventA3 for intra-frequency neighbouring cells in normal coverage CE Mode A” and “intra-frequency handover to target cell in normal coverage and CE Mode A””)</w:t>
            </w:r>
          </w:p>
        </w:tc>
        <w:tc>
          <w:tcPr>
            <w:tcW w:w="1289" w:type="dxa"/>
          </w:tcPr>
          <w:p w14:paraId="1E10AD6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00D8D53C" w14:textId="77777777" w:rsidR="00601669" w:rsidRPr="0036258B" w:rsidRDefault="00601669" w:rsidP="00C126A4">
            <w:pPr>
              <w:pStyle w:val="TAL"/>
              <w:keepNext w:val="0"/>
              <w:keepLines w:val="0"/>
              <w:rPr>
                <w:sz w:val="16"/>
                <w:szCs w:val="16"/>
                <w:lang w:eastAsia="en-US"/>
              </w:rPr>
            </w:pPr>
          </w:p>
        </w:tc>
        <w:tc>
          <w:tcPr>
            <w:tcW w:w="1563" w:type="dxa"/>
          </w:tcPr>
          <w:p w14:paraId="19791499" w14:textId="77777777" w:rsidR="00601669" w:rsidRPr="0036258B" w:rsidRDefault="00601669" w:rsidP="00C126A4">
            <w:pPr>
              <w:pStyle w:val="TAL"/>
              <w:keepNext w:val="0"/>
              <w:keepLines w:val="0"/>
              <w:rPr>
                <w:sz w:val="16"/>
                <w:szCs w:val="16"/>
                <w:lang w:eastAsia="en-US"/>
              </w:rPr>
            </w:pPr>
          </w:p>
        </w:tc>
        <w:tc>
          <w:tcPr>
            <w:tcW w:w="1631" w:type="dxa"/>
          </w:tcPr>
          <w:p w14:paraId="5517F518" w14:textId="77777777" w:rsidR="00601669" w:rsidRPr="0036258B" w:rsidRDefault="00601669" w:rsidP="00C126A4">
            <w:pPr>
              <w:pStyle w:val="TAL"/>
              <w:keepNext w:val="0"/>
              <w:keepLines w:val="0"/>
              <w:rPr>
                <w:sz w:val="16"/>
                <w:szCs w:val="16"/>
                <w:lang w:eastAsia="zh-CN"/>
              </w:rPr>
            </w:pPr>
          </w:p>
        </w:tc>
      </w:tr>
      <w:tr w:rsidR="00601669" w:rsidRPr="0036258B" w14:paraId="2FE41C4E" w14:textId="77777777" w:rsidTr="00C126A4">
        <w:trPr>
          <w:jc w:val="center"/>
        </w:trPr>
        <w:tc>
          <w:tcPr>
            <w:tcW w:w="1066" w:type="dxa"/>
            <w:tcBorders>
              <w:top w:val="nil"/>
              <w:bottom w:val="single" w:sz="4" w:space="0" w:color="auto"/>
            </w:tcBorders>
            <w:shd w:val="clear" w:color="auto" w:fill="auto"/>
          </w:tcPr>
          <w:p w14:paraId="2B7A395E"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AF78692"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4F24416"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D2AF0E8"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2368EA38" w14:textId="77777777" w:rsidR="00601669" w:rsidRPr="0036258B" w:rsidRDefault="00601669" w:rsidP="00C126A4">
            <w:pPr>
              <w:pStyle w:val="TAL"/>
              <w:keepNext w:val="0"/>
              <w:keepLines w:val="0"/>
              <w:rPr>
                <w:sz w:val="16"/>
                <w:szCs w:val="16"/>
                <w:lang w:eastAsia="en-US"/>
              </w:rPr>
            </w:pPr>
          </w:p>
        </w:tc>
        <w:tc>
          <w:tcPr>
            <w:tcW w:w="1289" w:type="dxa"/>
          </w:tcPr>
          <w:p w14:paraId="0AEE3C9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709722F3" w14:textId="77777777" w:rsidR="00601669" w:rsidRPr="0036258B" w:rsidRDefault="00601669" w:rsidP="00C126A4">
            <w:pPr>
              <w:pStyle w:val="TAL"/>
              <w:keepNext w:val="0"/>
              <w:keepLines w:val="0"/>
              <w:rPr>
                <w:sz w:val="16"/>
                <w:szCs w:val="16"/>
                <w:lang w:eastAsia="en-US"/>
              </w:rPr>
            </w:pPr>
          </w:p>
        </w:tc>
        <w:tc>
          <w:tcPr>
            <w:tcW w:w="1563" w:type="dxa"/>
          </w:tcPr>
          <w:p w14:paraId="7124CA06" w14:textId="77777777" w:rsidR="00601669" w:rsidRPr="0036258B" w:rsidRDefault="00601669" w:rsidP="00C126A4">
            <w:pPr>
              <w:pStyle w:val="TAL"/>
              <w:keepNext w:val="0"/>
              <w:keepLines w:val="0"/>
              <w:rPr>
                <w:sz w:val="16"/>
                <w:szCs w:val="16"/>
                <w:lang w:eastAsia="en-US"/>
              </w:rPr>
            </w:pPr>
          </w:p>
        </w:tc>
        <w:tc>
          <w:tcPr>
            <w:tcW w:w="1631" w:type="dxa"/>
          </w:tcPr>
          <w:p w14:paraId="2B672ADD" w14:textId="77777777" w:rsidR="00601669" w:rsidRPr="0036258B" w:rsidRDefault="00601669" w:rsidP="00C126A4">
            <w:pPr>
              <w:pStyle w:val="TAL"/>
              <w:keepNext w:val="0"/>
              <w:keepLines w:val="0"/>
              <w:rPr>
                <w:sz w:val="16"/>
                <w:szCs w:val="16"/>
                <w:lang w:eastAsia="zh-CN"/>
              </w:rPr>
            </w:pPr>
          </w:p>
        </w:tc>
      </w:tr>
      <w:tr w:rsidR="00601669" w:rsidRPr="0036258B" w14:paraId="0BC0A1D4" w14:textId="77777777" w:rsidTr="00C126A4">
        <w:trPr>
          <w:jc w:val="center"/>
        </w:trPr>
        <w:tc>
          <w:tcPr>
            <w:tcW w:w="1066" w:type="dxa"/>
            <w:tcBorders>
              <w:bottom w:val="nil"/>
            </w:tcBorders>
            <w:shd w:val="clear" w:color="auto" w:fill="auto"/>
          </w:tcPr>
          <w:p w14:paraId="5D1EA2C4" w14:textId="77777777" w:rsidR="00601669" w:rsidRPr="0036258B" w:rsidRDefault="00601669" w:rsidP="00C126A4">
            <w:pPr>
              <w:pStyle w:val="TAL"/>
              <w:keepNext w:val="0"/>
              <w:keepLines w:val="0"/>
              <w:rPr>
                <w:sz w:val="16"/>
                <w:szCs w:val="16"/>
                <w:lang w:eastAsia="en-US"/>
              </w:rPr>
            </w:pPr>
            <w:r w:rsidRPr="0036258B">
              <w:rPr>
                <w:sz w:val="16"/>
                <w:szCs w:val="16"/>
                <w:lang w:eastAsia="en-US"/>
              </w:rPr>
              <w:t>8.2.4.6</w:t>
            </w:r>
          </w:p>
        </w:tc>
        <w:tc>
          <w:tcPr>
            <w:tcW w:w="3680" w:type="dxa"/>
            <w:tcBorders>
              <w:bottom w:val="nil"/>
            </w:tcBorders>
            <w:shd w:val="clear" w:color="auto" w:fill="auto"/>
          </w:tcPr>
          <w:p w14:paraId="7B572F83"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reconfiguration / Handover / Success / Inter-frequency</w:t>
            </w:r>
          </w:p>
        </w:tc>
        <w:tc>
          <w:tcPr>
            <w:tcW w:w="711" w:type="dxa"/>
            <w:tcBorders>
              <w:bottom w:val="nil"/>
            </w:tcBorders>
            <w:shd w:val="clear" w:color="auto" w:fill="auto"/>
          </w:tcPr>
          <w:p w14:paraId="5AC6AD86"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shd w:val="clear" w:color="auto" w:fill="auto"/>
          </w:tcPr>
          <w:p w14:paraId="12FBCE1E" w14:textId="77777777" w:rsidR="00601669" w:rsidRPr="0036258B" w:rsidRDefault="00601669" w:rsidP="00C126A4">
            <w:pPr>
              <w:pStyle w:val="TAC"/>
              <w:keepNext w:val="0"/>
              <w:keepLines w:val="0"/>
              <w:rPr>
                <w:sz w:val="16"/>
                <w:szCs w:val="16"/>
                <w:lang w:eastAsia="en-US"/>
              </w:rPr>
            </w:pPr>
            <w:r w:rsidRPr="0036258B">
              <w:rPr>
                <w:sz w:val="16"/>
                <w:szCs w:val="16"/>
                <w:lang w:eastAsia="en-US"/>
              </w:rPr>
              <w:t>C21</w:t>
            </w:r>
            <w:r w:rsidRPr="0036258B">
              <w:rPr>
                <w:sz w:val="16"/>
                <w:szCs w:val="16"/>
              </w:rPr>
              <w:t>a</w:t>
            </w:r>
            <w:r w:rsidRPr="0036258B">
              <w:rPr>
                <w:sz w:val="16"/>
                <w:szCs w:val="16"/>
                <w:lang w:eastAsia="en-US"/>
              </w:rPr>
              <w:t>F</w:t>
            </w:r>
          </w:p>
        </w:tc>
        <w:tc>
          <w:tcPr>
            <w:tcW w:w="3543" w:type="dxa"/>
            <w:tcBorders>
              <w:bottom w:val="nil"/>
            </w:tcBorders>
            <w:shd w:val="clear" w:color="auto" w:fill="auto"/>
          </w:tcPr>
          <w:p w14:paraId="611EFF9B"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Feature Group Indicator 13 and Feature Group Indicator 25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Pr>
          <w:p w14:paraId="7D40CBA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39D29B0B" w14:textId="77777777" w:rsidR="00601669" w:rsidRPr="0036258B" w:rsidRDefault="00601669" w:rsidP="00C126A4">
            <w:pPr>
              <w:pStyle w:val="TAL"/>
              <w:keepNext w:val="0"/>
              <w:keepLines w:val="0"/>
              <w:rPr>
                <w:sz w:val="16"/>
                <w:szCs w:val="16"/>
                <w:lang w:eastAsia="en-US"/>
              </w:rPr>
            </w:pPr>
          </w:p>
        </w:tc>
        <w:tc>
          <w:tcPr>
            <w:tcW w:w="1563" w:type="dxa"/>
          </w:tcPr>
          <w:p w14:paraId="5F92BDC0" w14:textId="77777777" w:rsidR="00601669" w:rsidRPr="0036258B" w:rsidRDefault="00601669" w:rsidP="00C126A4">
            <w:pPr>
              <w:pStyle w:val="TAL"/>
              <w:keepNext w:val="0"/>
              <w:keepLines w:val="0"/>
              <w:rPr>
                <w:sz w:val="16"/>
                <w:szCs w:val="16"/>
                <w:lang w:eastAsia="en-US"/>
              </w:rPr>
            </w:pPr>
          </w:p>
        </w:tc>
        <w:tc>
          <w:tcPr>
            <w:tcW w:w="1631" w:type="dxa"/>
          </w:tcPr>
          <w:p w14:paraId="1B8656E7" w14:textId="77777777" w:rsidR="00601669" w:rsidRPr="0036258B" w:rsidRDefault="00601669" w:rsidP="00C126A4">
            <w:pPr>
              <w:pStyle w:val="TAL"/>
              <w:keepNext w:val="0"/>
              <w:keepLines w:val="0"/>
              <w:rPr>
                <w:sz w:val="16"/>
                <w:szCs w:val="16"/>
                <w:lang w:eastAsia="zh-CN"/>
              </w:rPr>
            </w:pPr>
          </w:p>
        </w:tc>
      </w:tr>
      <w:tr w:rsidR="00601669" w:rsidRPr="0036258B" w14:paraId="441A2EB2" w14:textId="77777777" w:rsidTr="00C126A4">
        <w:trPr>
          <w:jc w:val="center"/>
        </w:trPr>
        <w:tc>
          <w:tcPr>
            <w:tcW w:w="1066" w:type="dxa"/>
            <w:tcBorders>
              <w:top w:val="nil"/>
              <w:bottom w:val="single" w:sz="4" w:space="0" w:color="auto"/>
            </w:tcBorders>
            <w:shd w:val="clear" w:color="auto" w:fill="auto"/>
          </w:tcPr>
          <w:p w14:paraId="780D078C"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6E77548"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88B0288"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27ECD7CD"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C21</w:t>
            </w:r>
            <w:r w:rsidRPr="0036258B">
              <w:rPr>
                <w:sz w:val="16"/>
                <w:szCs w:val="16"/>
              </w:rPr>
              <w:t>a</w:t>
            </w:r>
            <w:r w:rsidRPr="0036258B">
              <w:rPr>
                <w:sz w:val="16"/>
                <w:szCs w:val="16"/>
                <w:lang w:eastAsia="en-US"/>
              </w:rPr>
              <w:t>T</w:t>
            </w:r>
          </w:p>
        </w:tc>
        <w:tc>
          <w:tcPr>
            <w:tcW w:w="3543" w:type="dxa"/>
            <w:tcBorders>
              <w:top w:val="nil"/>
              <w:bottom w:val="single" w:sz="4" w:space="0" w:color="auto"/>
            </w:tcBorders>
            <w:shd w:val="clear" w:color="auto" w:fill="auto"/>
          </w:tcPr>
          <w:p w14:paraId="441F9662" w14:textId="77777777" w:rsidR="00601669" w:rsidRPr="0036258B" w:rsidRDefault="00601669" w:rsidP="00C126A4">
            <w:pPr>
              <w:pStyle w:val="TAL"/>
              <w:keepNext w:val="0"/>
              <w:keepLines w:val="0"/>
              <w:rPr>
                <w:sz w:val="16"/>
                <w:szCs w:val="16"/>
                <w:lang w:eastAsia="en-US"/>
              </w:rPr>
            </w:pPr>
          </w:p>
        </w:tc>
        <w:tc>
          <w:tcPr>
            <w:tcW w:w="1289" w:type="dxa"/>
          </w:tcPr>
          <w:p w14:paraId="0AD90F5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442D1E25" w14:textId="77777777" w:rsidR="00601669" w:rsidRPr="0036258B" w:rsidRDefault="00601669" w:rsidP="00C126A4">
            <w:pPr>
              <w:pStyle w:val="TAL"/>
              <w:keepNext w:val="0"/>
              <w:keepLines w:val="0"/>
              <w:rPr>
                <w:sz w:val="16"/>
                <w:szCs w:val="16"/>
                <w:lang w:eastAsia="en-US"/>
              </w:rPr>
            </w:pPr>
          </w:p>
        </w:tc>
        <w:tc>
          <w:tcPr>
            <w:tcW w:w="1563" w:type="dxa"/>
          </w:tcPr>
          <w:p w14:paraId="11EA401F" w14:textId="77777777" w:rsidR="00601669" w:rsidRPr="0036258B" w:rsidRDefault="00601669" w:rsidP="00C126A4">
            <w:pPr>
              <w:pStyle w:val="TAL"/>
              <w:keepNext w:val="0"/>
              <w:keepLines w:val="0"/>
              <w:rPr>
                <w:sz w:val="16"/>
                <w:szCs w:val="16"/>
                <w:lang w:eastAsia="en-US"/>
              </w:rPr>
            </w:pPr>
          </w:p>
        </w:tc>
        <w:tc>
          <w:tcPr>
            <w:tcW w:w="1631" w:type="dxa"/>
          </w:tcPr>
          <w:p w14:paraId="62AA8E19" w14:textId="77777777" w:rsidR="00601669" w:rsidRPr="0036258B" w:rsidRDefault="00601669" w:rsidP="00C126A4">
            <w:pPr>
              <w:pStyle w:val="TAL"/>
              <w:keepNext w:val="0"/>
              <w:keepLines w:val="0"/>
              <w:rPr>
                <w:sz w:val="16"/>
                <w:szCs w:val="16"/>
                <w:lang w:eastAsia="zh-CN"/>
              </w:rPr>
            </w:pPr>
          </w:p>
        </w:tc>
      </w:tr>
      <w:tr w:rsidR="00601669" w:rsidRPr="0036258B" w14:paraId="3B8542C5" w14:textId="77777777" w:rsidTr="00C126A4">
        <w:trPr>
          <w:jc w:val="center"/>
        </w:trPr>
        <w:tc>
          <w:tcPr>
            <w:tcW w:w="1066" w:type="dxa"/>
            <w:tcBorders>
              <w:bottom w:val="nil"/>
            </w:tcBorders>
            <w:shd w:val="clear" w:color="auto" w:fill="auto"/>
          </w:tcPr>
          <w:p w14:paraId="3B7E45CB" w14:textId="77777777" w:rsidR="00601669" w:rsidRPr="0036258B" w:rsidRDefault="00601669" w:rsidP="00C126A4">
            <w:pPr>
              <w:pStyle w:val="TAL"/>
              <w:keepNext w:val="0"/>
              <w:keepLines w:val="0"/>
              <w:rPr>
                <w:sz w:val="16"/>
                <w:szCs w:val="16"/>
                <w:lang w:eastAsia="en-US"/>
              </w:rPr>
            </w:pPr>
            <w:r w:rsidRPr="0036258B">
              <w:rPr>
                <w:sz w:val="16"/>
                <w:szCs w:val="16"/>
                <w:lang w:eastAsia="en-US"/>
              </w:rPr>
              <w:t>8.2.4.7</w:t>
            </w:r>
          </w:p>
        </w:tc>
        <w:tc>
          <w:tcPr>
            <w:tcW w:w="3680" w:type="dxa"/>
            <w:tcBorders>
              <w:bottom w:val="nil"/>
            </w:tcBorders>
            <w:shd w:val="clear" w:color="auto" w:fill="auto"/>
          </w:tcPr>
          <w:p w14:paraId="7648627F"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reconfiguration / Handover / Failure / Re-establishment successful</w:t>
            </w:r>
          </w:p>
        </w:tc>
        <w:tc>
          <w:tcPr>
            <w:tcW w:w="711" w:type="dxa"/>
            <w:tcBorders>
              <w:bottom w:val="nil"/>
            </w:tcBorders>
            <w:shd w:val="clear" w:color="auto" w:fill="auto"/>
          </w:tcPr>
          <w:p w14:paraId="51F7959A"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22330B57" w14:textId="77777777" w:rsidR="00601669" w:rsidRPr="0036258B" w:rsidRDefault="00601669" w:rsidP="00C126A4">
            <w:pPr>
              <w:pStyle w:val="TAC"/>
              <w:keepNext w:val="0"/>
              <w:keepLines w:val="0"/>
              <w:rPr>
                <w:sz w:val="16"/>
                <w:szCs w:val="16"/>
                <w:lang w:eastAsia="en-US"/>
              </w:rPr>
            </w:pPr>
            <w:r w:rsidRPr="0036258B">
              <w:rPr>
                <w:sz w:val="16"/>
                <w:szCs w:val="16"/>
                <w:lang w:eastAsia="en-US"/>
              </w:rPr>
              <w:t>C12</w:t>
            </w:r>
          </w:p>
        </w:tc>
        <w:tc>
          <w:tcPr>
            <w:tcW w:w="3543" w:type="dxa"/>
            <w:tcBorders>
              <w:bottom w:val="nil"/>
            </w:tcBorders>
            <w:shd w:val="clear" w:color="auto" w:fill="auto"/>
          </w:tcPr>
          <w:p w14:paraId="1B46CCA5" w14:textId="77777777" w:rsidR="00601669" w:rsidRPr="0036258B" w:rsidRDefault="00601669" w:rsidP="00C126A4">
            <w:pPr>
              <w:pStyle w:val="TAL"/>
              <w:keepNext w:val="0"/>
              <w:keepLines w:val="0"/>
              <w:rPr>
                <w:sz w:val="16"/>
                <w:szCs w:val="16"/>
                <w:lang w:eastAsia="en-US"/>
              </w:rPr>
            </w:pPr>
            <w:r w:rsidRPr="0036258B">
              <w:rPr>
                <w:sz w:val="16"/>
                <w:szCs w:val="16"/>
              </w:rPr>
              <w:t>(</w:t>
            </w:r>
            <w:r w:rsidRPr="0036258B">
              <w:rPr>
                <w:sz w:val="16"/>
                <w:szCs w:val="16"/>
                <w:lang w:eastAsia="en-US"/>
              </w:rPr>
              <w:t xml:space="preserve">UEs supporting E-UTRA </w:t>
            </w:r>
            <w:r w:rsidRPr="0036258B">
              <w:rPr>
                <w:sz w:val="16"/>
                <w:szCs w:val="16"/>
              </w:rPr>
              <w:t xml:space="preserve">and NOT Category M1) </w:t>
            </w:r>
            <w:r w:rsidRPr="0036258B">
              <w:rPr>
                <w:sz w:val="16"/>
                <w:szCs w:val="16"/>
                <w:lang w:eastAsia="en-US"/>
              </w:rPr>
              <w:t>or (</w:t>
            </w:r>
            <w:r w:rsidRPr="0036258B">
              <w:rPr>
                <w:sz w:val="16"/>
                <w:szCs w:val="16"/>
              </w:rPr>
              <w:t>UEs supporting E-UTRA and CE Mode A and eventA3 for intra-frequency neighbouring cells in normal coverage CE Mode A and intra-frequency handover to target cell in normal coverage and CE Mode A)</w:t>
            </w:r>
          </w:p>
        </w:tc>
        <w:tc>
          <w:tcPr>
            <w:tcW w:w="1289" w:type="dxa"/>
          </w:tcPr>
          <w:p w14:paraId="062586B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68AE2432" w14:textId="77777777" w:rsidR="00601669" w:rsidRPr="0036258B" w:rsidRDefault="00601669" w:rsidP="00C126A4">
            <w:pPr>
              <w:pStyle w:val="TAL"/>
              <w:keepNext w:val="0"/>
              <w:keepLines w:val="0"/>
              <w:rPr>
                <w:sz w:val="16"/>
                <w:szCs w:val="16"/>
                <w:lang w:eastAsia="en-US"/>
              </w:rPr>
            </w:pPr>
          </w:p>
        </w:tc>
        <w:tc>
          <w:tcPr>
            <w:tcW w:w="1563" w:type="dxa"/>
          </w:tcPr>
          <w:p w14:paraId="7BAF8CD1" w14:textId="77777777" w:rsidR="00601669" w:rsidRPr="0036258B" w:rsidRDefault="00601669" w:rsidP="00C126A4">
            <w:pPr>
              <w:pStyle w:val="TAL"/>
              <w:keepNext w:val="0"/>
              <w:keepLines w:val="0"/>
              <w:rPr>
                <w:sz w:val="16"/>
                <w:szCs w:val="16"/>
                <w:lang w:eastAsia="en-US"/>
              </w:rPr>
            </w:pPr>
          </w:p>
        </w:tc>
        <w:tc>
          <w:tcPr>
            <w:tcW w:w="1631" w:type="dxa"/>
          </w:tcPr>
          <w:p w14:paraId="18BA3B65" w14:textId="77777777" w:rsidR="00601669" w:rsidRPr="0036258B" w:rsidRDefault="00601669" w:rsidP="00C126A4">
            <w:pPr>
              <w:pStyle w:val="TAL"/>
              <w:keepNext w:val="0"/>
              <w:keepLines w:val="0"/>
              <w:rPr>
                <w:sz w:val="16"/>
                <w:szCs w:val="16"/>
                <w:lang w:eastAsia="zh-CN"/>
              </w:rPr>
            </w:pPr>
          </w:p>
        </w:tc>
      </w:tr>
      <w:tr w:rsidR="00601669" w:rsidRPr="0036258B" w14:paraId="48F3C9C5" w14:textId="77777777" w:rsidTr="00C126A4">
        <w:trPr>
          <w:jc w:val="center"/>
        </w:trPr>
        <w:tc>
          <w:tcPr>
            <w:tcW w:w="1066" w:type="dxa"/>
            <w:tcBorders>
              <w:top w:val="nil"/>
              <w:bottom w:val="single" w:sz="4" w:space="0" w:color="auto"/>
            </w:tcBorders>
          </w:tcPr>
          <w:p w14:paraId="025F586F"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1ED05E23"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tcPr>
          <w:p w14:paraId="3AB826F4"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45BB3F00"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B6CAD1B" w14:textId="77777777" w:rsidR="00601669" w:rsidRPr="0036258B" w:rsidRDefault="00601669" w:rsidP="00C126A4">
            <w:pPr>
              <w:pStyle w:val="TAL"/>
              <w:keepNext w:val="0"/>
              <w:keepLines w:val="0"/>
              <w:rPr>
                <w:sz w:val="16"/>
                <w:szCs w:val="16"/>
                <w:lang w:eastAsia="en-US"/>
              </w:rPr>
            </w:pPr>
          </w:p>
        </w:tc>
        <w:tc>
          <w:tcPr>
            <w:tcW w:w="1289" w:type="dxa"/>
          </w:tcPr>
          <w:p w14:paraId="5339B0E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6745AFA4" w14:textId="77777777" w:rsidR="00601669" w:rsidRPr="0036258B" w:rsidRDefault="00601669" w:rsidP="00C126A4">
            <w:pPr>
              <w:pStyle w:val="TAL"/>
              <w:keepNext w:val="0"/>
              <w:keepLines w:val="0"/>
              <w:rPr>
                <w:sz w:val="16"/>
                <w:szCs w:val="16"/>
                <w:lang w:eastAsia="en-US"/>
              </w:rPr>
            </w:pPr>
          </w:p>
        </w:tc>
        <w:tc>
          <w:tcPr>
            <w:tcW w:w="1563" w:type="dxa"/>
          </w:tcPr>
          <w:p w14:paraId="77701937" w14:textId="77777777" w:rsidR="00601669" w:rsidRPr="0036258B" w:rsidRDefault="00601669" w:rsidP="00C126A4">
            <w:pPr>
              <w:pStyle w:val="TAL"/>
              <w:keepNext w:val="0"/>
              <w:keepLines w:val="0"/>
              <w:rPr>
                <w:sz w:val="16"/>
                <w:szCs w:val="16"/>
                <w:lang w:eastAsia="en-US"/>
              </w:rPr>
            </w:pPr>
          </w:p>
        </w:tc>
        <w:tc>
          <w:tcPr>
            <w:tcW w:w="1631" w:type="dxa"/>
          </w:tcPr>
          <w:p w14:paraId="22844FBD" w14:textId="77777777" w:rsidR="00601669" w:rsidRPr="0036258B" w:rsidRDefault="00601669" w:rsidP="00C126A4">
            <w:pPr>
              <w:pStyle w:val="TAL"/>
              <w:keepNext w:val="0"/>
              <w:keepLines w:val="0"/>
              <w:rPr>
                <w:sz w:val="16"/>
                <w:szCs w:val="16"/>
                <w:lang w:eastAsia="zh-CN"/>
              </w:rPr>
            </w:pPr>
          </w:p>
        </w:tc>
      </w:tr>
      <w:tr w:rsidR="00601669" w:rsidRPr="0036258B" w14:paraId="719DA562" w14:textId="77777777" w:rsidTr="00C126A4">
        <w:trPr>
          <w:jc w:val="center"/>
        </w:trPr>
        <w:tc>
          <w:tcPr>
            <w:tcW w:w="1066" w:type="dxa"/>
            <w:tcBorders>
              <w:bottom w:val="nil"/>
            </w:tcBorders>
            <w:shd w:val="clear" w:color="auto" w:fill="auto"/>
          </w:tcPr>
          <w:p w14:paraId="4B9068AD" w14:textId="77777777" w:rsidR="00601669" w:rsidRPr="0036258B" w:rsidRDefault="00601669" w:rsidP="00C126A4">
            <w:pPr>
              <w:pStyle w:val="TAL"/>
              <w:keepNext w:val="0"/>
              <w:keepLines w:val="0"/>
              <w:rPr>
                <w:sz w:val="16"/>
                <w:szCs w:val="16"/>
                <w:lang w:eastAsia="en-US"/>
              </w:rPr>
            </w:pPr>
            <w:r w:rsidRPr="0036258B">
              <w:rPr>
                <w:sz w:val="16"/>
                <w:szCs w:val="16"/>
                <w:lang w:eastAsia="en-US"/>
              </w:rPr>
              <w:t>8.2.4.8</w:t>
            </w:r>
          </w:p>
        </w:tc>
        <w:tc>
          <w:tcPr>
            <w:tcW w:w="3680" w:type="dxa"/>
            <w:tcBorders>
              <w:bottom w:val="nil"/>
            </w:tcBorders>
            <w:shd w:val="clear" w:color="auto" w:fill="auto"/>
          </w:tcPr>
          <w:p w14:paraId="7E0C9414"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reconfiguration / Handover / Failure / Re-establishment failure</w:t>
            </w:r>
          </w:p>
        </w:tc>
        <w:tc>
          <w:tcPr>
            <w:tcW w:w="711" w:type="dxa"/>
            <w:tcBorders>
              <w:bottom w:val="nil"/>
            </w:tcBorders>
            <w:shd w:val="clear" w:color="auto" w:fill="auto"/>
          </w:tcPr>
          <w:p w14:paraId="4399BE4C"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7C264D56" w14:textId="77777777" w:rsidR="00601669" w:rsidRPr="0036258B" w:rsidRDefault="00601669" w:rsidP="00C126A4">
            <w:pPr>
              <w:pStyle w:val="TAC"/>
              <w:keepNext w:val="0"/>
              <w:keepLines w:val="0"/>
              <w:rPr>
                <w:sz w:val="16"/>
                <w:szCs w:val="16"/>
                <w:lang w:eastAsia="en-US"/>
              </w:rPr>
            </w:pPr>
            <w:r w:rsidRPr="0036258B">
              <w:rPr>
                <w:sz w:val="16"/>
                <w:szCs w:val="16"/>
                <w:lang w:eastAsia="en-US"/>
              </w:rPr>
              <w:t>C12</w:t>
            </w:r>
          </w:p>
        </w:tc>
        <w:tc>
          <w:tcPr>
            <w:tcW w:w="3543" w:type="dxa"/>
            <w:tcBorders>
              <w:bottom w:val="nil"/>
            </w:tcBorders>
          </w:tcPr>
          <w:p w14:paraId="6471D360" w14:textId="77777777" w:rsidR="00601669" w:rsidRPr="0036258B" w:rsidRDefault="00601669" w:rsidP="00C126A4">
            <w:pPr>
              <w:pStyle w:val="TAL"/>
              <w:keepNext w:val="0"/>
              <w:keepLines w:val="0"/>
              <w:rPr>
                <w:sz w:val="16"/>
                <w:szCs w:val="16"/>
                <w:lang w:eastAsia="en-US"/>
              </w:rPr>
            </w:pPr>
            <w:r w:rsidRPr="0036258B">
              <w:rPr>
                <w:sz w:val="16"/>
                <w:szCs w:val="16"/>
              </w:rPr>
              <w:t>(</w:t>
            </w:r>
            <w:r w:rsidRPr="0036258B">
              <w:rPr>
                <w:sz w:val="16"/>
                <w:szCs w:val="16"/>
                <w:lang w:eastAsia="en-US"/>
              </w:rPr>
              <w:t xml:space="preserve">UEs supporting E-UTRA </w:t>
            </w:r>
            <w:r w:rsidRPr="0036258B">
              <w:rPr>
                <w:sz w:val="16"/>
                <w:szCs w:val="16"/>
              </w:rPr>
              <w:t xml:space="preserve">and NOT Category M1) </w:t>
            </w:r>
            <w:r w:rsidRPr="0036258B">
              <w:rPr>
                <w:sz w:val="16"/>
                <w:szCs w:val="16"/>
                <w:lang w:eastAsia="en-US"/>
              </w:rPr>
              <w:t>or (</w:t>
            </w:r>
            <w:r w:rsidRPr="0036258B">
              <w:rPr>
                <w:sz w:val="16"/>
                <w:szCs w:val="16"/>
              </w:rPr>
              <w:t>UEs supporting E-UTRA and CE Mode A and “eventA3 for intra-frequency neighbouring cells in normal coverage CE Mode A” and “intra-frequency handover to target cell in normal coverage and CE Mode A”)</w:t>
            </w:r>
          </w:p>
        </w:tc>
        <w:tc>
          <w:tcPr>
            <w:tcW w:w="1289" w:type="dxa"/>
          </w:tcPr>
          <w:p w14:paraId="7DC702E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56C67F5A" w14:textId="77777777" w:rsidR="00601669" w:rsidRPr="0036258B" w:rsidRDefault="00601669" w:rsidP="00C126A4">
            <w:pPr>
              <w:pStyle w:val="TAL"/>
              <w:keepNext w:val="0"/>
              <w:keepLines w:val="0"/>
              <w:rPr>
                <w:sz w:val="16"/>
                <w:szCs w:val="16"/>
                <w:lang w:eastAsia="en-US"/>
              </w:rPr>
            </w:pPr>
          </w:p>
        </w:tc>
        <w:tc>
          <w:tcPr>
            <w:tcW w:w="1563" w:type="dxa"/>
          </w:tcPr>
          <w:p w14:paraId="1810853A" w14:textId="77777777" w:rsidR="00601669" w:rsidRPr="0036258B" w:rsidRDefault="00601669" w:rsidP="00C126A4">
            <w:pPr>
              <w:pStyle w:val="TAL"/>
              <w:keepNext w:val="0"/>
              <w:keepLines w:val="0"/>
              <w:rPr>
                <w:sz w:val="16"/>
                <w:szCs w:val="16"/>
                <w:lang w:eastAsia="en-US"/>
              </w:rPr>
            </w:pPr>
          </w:p>
        </w:tc>
        <w:tc>
          <w:tcPr>
            <w:tcW w:w="1631" w:type="dxa"/>
          </w:tcPr>
          <w:p w14:paraId="4CD3BA44" w14:textId="77777777" w:rsidR="00601669" w:rsidRPr="0036258B" w:rsidRDefault="00601669" w:rsidP="00C126A4">
            <w:pPr>
              <w:pStyle w:val="TAL"/>
              <w:keepNext w:val="0"/>
              <w:keepLines w:val="0"/>
              <w:rPr>
                <w:sz w:val="16"/>
                <w:szCs w:val="16"/>
                <w:lang w:eastAsia="zh-CN"/>
              </w:rPr>
            </w:pPr>
          </w:p>
        </w:tc>
      </w:tr>
      <w:tr w:rsidR="00601669" w:rsidRPr="0036258B" w14:paraId="73165771" w14:textId="77777777" w:rsidTr="00C126A4">
        <w:trPr>
          <w:jc w:val="center"/>
        </w:trPr>
        <w:tc>
          <w:tcPr>
            <w:tcW w:w="1066" w:type="dxa"/>
            <w:tcBorders>
              <w:top w:val="nil"/>
              <w:bottom w:val="single" w:sz="4" w:space="0" w:color="auto"/>
            </w:tcBorders>
            <w:shd w:val="clear" w:color="auto" w:fill="auto"/>
          </w:tcPr>
          <w:p w14:paraId="47DE82E8"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E50E41C"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04BDA3E"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9004EB8"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5BD8CCA6" w14:textId="77777777" w:rsidR="00601669" w:rsidRPr="0036258B" w:rsidRDefault="00601669" w:rsidP="00C126A4">
            <w:pPr>
              <w:pStyle w:val="TAL"/>
              <w:keepNext w:val="0"/>
              <w:keepLines w:val="0"/>
              <w:rPr>
                <w:sz w:val="16"/>
                <w:szCs w:val="16"/>
                <w:lang w:eastAsia="en-US"/>
              </w:rPr>
            </w:pPr>
          </w:p>
        </w:tc>
        <w:tc>
          <w:tcPr>
            <w:tcW w:w="1289" w:type="dxa"/>
          </w:tcPr>
          <w:p w14:paraId="272FD40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70E69EBB" w14:textId="77777777" w:rsidR="00601669" w:rsidRPr="0036258B" w:rsidRDefault="00601669" w:rsidP="00C126A4">
            <w:pPr>
              <w:pStyle w:val="TAL"/>
              <w:keepNext w:val="0"/>
              <w:keepLines w:val="0"/>
              <w:rPr>
                <w:sz w:val="16"/>
                <w:szCs w:val="16"/>
                <w:lang w:eastAsia="en-US"/>
              </w:rPr>
            </w:pPr>
          </w:p>
        </w:tc>
        <w:tc>
          <w:tcPr>
            <w:tcW w:w="1563" w:type="dxa"/>
          </w:tcPr>
          <w:p w14:paraId="5A646BFC" w14:textId="77777777" w:rsidR="00601669" w:rsidRPr="0036258B" w:rsidRDefault="00601669" w:rsidP="00C126A4">
            <w:pPr>
              <w:pStyle w:val="TAL"/>
              <w:keepNext w:val="0"/>
              <w:keepLines w:val="0"/>
              <w:rPr>
                <w:sz w:val="16"/>
                <w:szCs w:val="16"/>
                <w:lang w:eastAsia="en-US"/>
              </w:rPr>
            </w:pPr>
          </w:p>
        </w:tc>
        <w:tc>
          <w:tcPr>
            <w:tcW w:w="1631" w:type="dxa"/>
          </w:tcPr>
          <w:p w14:paraId="598F8CB8" w14:textId="77777777" w:rsidR="00601669" w:rsidRPr="0036258B" w:rsidRDefault="00601669" w:rsidP="00C126A4">
            <w:pPr>
              <w:pStyle w:val="TAL"/>
              <w:keepNext w:val="0"/>
              <w:keepLines w:val="0"/>
              <w:rPr>
                <w:sz w:val="16"/>
                <w:szCs w:val="16"/>
                <w:lang w:eastAsia="zh-CN"/>
              </w:rPr>
            </w:pPr>
          </w:p>
        </w:tc>
      </w:tr>
      <w:tr w:rsidR="00601669" w:rsidRPr="0036258B" w14:paraId="181A6F68" w14:textId="77777777" w:rsidTr="00C126A4">
        <w:trPr>
          <w:jc w:val="center"/>
        </w:trPr>
        <w:tc>
          <w:tcPr>
            <w:tcW w:w="1066" w:type="dxa"/>
            <w:tcBorders>
              <w:bottom w:val="nil"/>
            </w:tcBorders>
            <w:shd w:val="clear" w:color="auto" w:fill="auto"/>
          </w:tcPr>
          <w:p w14:paraId="3B2579C5" w14:textId="77777777" w:rsidR="00601669" w:rsidRPr="0036258B" w:rsidRDefault="00601669" w:rsidP="00C126A4">
            <w:pPr>
              <w:pStyle w:val="TAL"/>
              <w:keepNext w:val="0"/>
              <w:keepLines w:val="0"/>
              <w:rPr>
                <w:sz w:val="16"/>
                <w:szCs w:val="16"/>
                <w:lang w:eastAsia="en-US"/>
              </w:rPr>
            </w:pPr>
            <w:r w:rsidRPr="0036258B">
              <w:rPr>
                <w:sz w:val="16"/>
                <w:szCs w:val="16"/>
                <w:lang w:eastAsia="en-US"/>
              </w:rPr>
              <w:t>8.2.4.9</w:t>
            </w:r>
          </w:p>
        </w:tc>
        <w:tc>
          <w:tcPr>
            <w:tcW w:w="3680" w:type="dxa"/>
            <w:tcBorders>
              <w:bottom w:val="nil"/>
            </w:tcBorders>
            <w:shd w:val="clear" w:color="auto" w:fill="auto"/>
          </w:tcPr>
          <w:p w14:paraId="27BD4DD0"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reconfiguration / Handover / Inter-band blind handover / Success</w:t>
            </w:r>
          </w:p>
        </w:tc>
        <w:tc>
          <w:tcPr>
            <w:tcW w:w="711" w:type="dxa"/>
            <w:tcBorders>
              <w:bottom w:val="nil"/>
            </w:tcBorders>
            <w:shd w:val="clear" w:color="auto" w:fill="auto"/>
          </w:tcPr>
          <w:p w14:paraId="245EF6D6"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shd w:val="clear" w:color="auto" w:fill="auto"/>
          </w:tcPr>
          <w:p w14:paraId="6A303426" w14:textId="77777777" w:rsidR="00601669" w:rsidRPr="0036258B" w:rsidRDefault="00601669" w:rsidP="00C126A4">
            <w:pPr>
              <w:pStyle w:val="TAC"/>
              <w:keepNext w:val="0"/>
              <w:keepLines w:val="0"/>
              <w:rPr>
                <w:sz w:val="16"/>
                <w:szCs w:val="16"/>
                <w:lang w:eastAsia="en-US"/>
              </w:rPr>
            </w:pPr>
            <w:r w:rsidRPr="0036258B">
              <w:rPr>
                <w:sz w:val="16"/>
                <w:szCs w:val="16"/>
                <w:lang w:eastAsia="en-US"/>
              </w:rPr>
              <w:t>C185F</w:t>
            </w:r>
          </w:p>
        </w:tc>
        <w:tc>
          <w:tcPr>
            <w:tcW w:w="3543" w:type="dxa"/>
            <w:tcBorders>
              <w:bottom w:val="nil"/>
            </w:tcBorders>
          </w:tcPr>
          <w:p w14:paraId="564D8FC9"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Feature Group Indicator 13 and Feature Group Indicator 25 and more than 1 FDD or TDD E-UTRA band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Pr>
          <w:p w14:paraId="7892072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15287986" w14:textId="77777777" w:rsidR="00601669" w:rsidRPr="0036258B" w:rsidRDefault="00601669" w:rsidP="00C126A4">
            <w:pPr>
              <w:pStyle w:val="TAL"/>
              <w:keepNext w:val="0"/>
              <w:keepLines w:val="0"/>
              <w:rPr>
                <w:sz w:val="16"/>
                <w:szCs w:val="16"/>
                <w:lang w:eastAsia="en-US"/>
              </w:rPr>
            </w:pPr>
          </w:p>
        </w:tc>
        <w:tc>
          <w:tcPr>
            <w:tcW w:w="1563" w:type="dxa"/>
          </w:tcPr>
          <w:p w14:paraId="4CCAB8F6" w14:textId="77777777" w:rsidR="00601669" w:rsidRPr="0036258B" w:rsidRDefault="00601669" w:rsidP="00C126A4">
            <w:pPr>
              <w:pStyle w:val="TAL"/>
              <w:keepNext w:val="0"/>
              <w:keepLines w:val="0"/>
              <w:rPr>
                <w:sz w:val="16"/>
                <w:szCs w:val="16"/>
                <w:lang w:eastAsia="en-US"/>
              </w:rPr>
            </w:pPr>
          </w:p>
        </w:tc>
        <w:tc>
          <w:tcPr>
            <w:tcW w:w="1631" w:type="dxa"/>
          </w:tcPr>
          <w:p w14:paraId="18268073" w14:textId="77777777" w:rsidR="00601669" w:rsidRPr="0036258B" w:rsidRDefault="00601669" w:rsidP="00C126A4">
            <w:pPr>
              <w:pStyle w:val="TAL"/>
              <w:keepNext w:val="0"/>
              <w:keepLines w:val="0"/>
              <w:rPr>
                <w:sz w:val="16"/>
                <w:szCs w:val="16"/>
                <w:lang w:eastAsia="zh-CN"/>
              </w:rPr>
            </w:pPr>
          </w:p>
        </w:tc>
      </w:tr>
      <w:tr w:rsidR="00601669" w:rsidRPr="0036258B" w14:paraId="2B145183" w14:textId="77777777" w:rsidTr="00C126A4">
        <w:trPr>
          <w:jc w:val="center"/>
        </w:trPr>
        <w:tc>
          <w:tcPr>
            <w:tcW w:w="1066" w:type="dxa"/>
            <w:tcBorders>
              <w:top w:val="nil"/>
              <w:bottom w:val="single" w:sz="4" w:space="0" w:color="auto"/>
            </w:tcBorders>
            <w:shd w:val="clear" w:color="auto" w:fill="auto"/>
          </w:tcPr>
          <w:p w14:paraId="4930A207"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9C4B7B0"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AC7D047"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1E8DF881" w14:textId="77777777" w:rsidR="00601669" w:rsidRPr="0036258B" w:rsidRDefault="00601669" w:rsidP="00C126A4">
            <w:pPr>
              <w:pStyle w:val="TAC"/>
              <w:keepNext w:val="0"/>
              <w:keepLines w:val="0"/>
              <w:rPr>
                <w:sz w:val="16"/>
                <w:szCs w:val="16"/>
                <w:lang w:eastAsia="en-US"/>
              </w:rPr>
            </w:pPr>
            <w:r w:rsidRPr="0036258B">
              <w:rPr>
                <w:sz w:val="16"/>
                <w:szCs w:val="16"/>
                <w:lang w:eastAsia="en-US"/>
              </w:rPr>
              <w:t>C185T</w:t>
            </w:r>
          </w:p>
        </w:tc>
        <w:tc>
          <w:tcPr>
            <w:tcW w:w="3543" w:type="dxa"/>
            <w:tcBorders>
              <w:top w:val="nil"/>
              <w:bottom w:val="single" w:sz="4" w:space="0" w:color="auto"/>
            </w:tcBorders>
          </w:tcPr>
          <w:p w14:paraId="478335FE" w14:textId="77777777" w:rsidR="00601669" w:rsidRPr="0036258B" w:rsidRDefault="00601669" w:rsidP="00C126A4">
            <w:pPr>
              <w:pStyle w:val="TAL"/>
              <w:keepNext w:val="0"/>
              <w:keepLines w:val="0"/>
              <w:rPr>
                <w:sz w:val="16"/>
                <w:szCs w:val="16"/>
                <w:lang w:eastAsia="en-US"/>
              </w:rPr>
            </w:pPr>
          </w:p>
        </w:tc>
        <w:tc>
          <w:tcPr>
            <w:tcW w:w="1289" w:type="dxa"/>
          </w:tcPr>
          <w:p w14:paraId="0FBB35E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1C0FB696" w14:textId="77777777" w:rsidR="00601669" w:rsidRPr="0036258B" w:rsidRDefault="00601669" w:rsidP="00C126A4">
            <w:pPr>
              <w:pStyle w:val="TAL"/>
              <w:keepNext w:val="0"/>
              <w:keepLines w:val="0"/>
              <w:rPr>
                <w:sz w:val="16"/>
                <w:szCs w:val="16"/>
                <w:lang w:eastAsia="en-US"/>
              </w:rPr>
            </w:pPr>
          </w:p>
        </w:tc>
        <w:tc>
          <w:tcPr>
            <w:tcW w:w="1563" w:type="dxa"/>
          </w:tcPr>
          <w:p w14:paraId="21DC5FE7" w14:textId="77777777" w:rsidR="00601669" w:rsidRPr="0036258B" w:rsidRDefault="00601669" w:rsidP="00C126A4">
            <w:pPr>
              <w:pStyle w:val="TAL"/>
              <w:keepNext w:val="0"/>
              <w:keepLines w:val="0"/>
              <w:rPr>
                <w:sz w:val="16"/>
                <w:szCs w:val="16"/>
                <w:lang w:eastAsia="en-US"/>
              </w:rPr>
            </w:pPr>
          </w:p>
        </w:tc>
        <w:tc>
          <w:tcPr>
            <w:tcW w:w="1631" w:type="dxa"/>
          </w:tcPr>
          <w:p w14:paraId="1E57D85E" w14:textId="77777777" w:rsidR="00601669" w:rsidRPr="0036258B" w:rsidRDefault="00601669" w:rsidP="00C126A4">
            <w:pPr>
              <w:pStyle w:val="TAL"/>
              <w:keepNext w:val="0"/>
              <w:keepLines w:val="0"/>
              <w:rPr>
                <w:sz w:val="16"/>
                <w:szCs w:val="16"/>
                <w:lang w:eastAsia="zh-CN"/>
              </w:rPr>
            </w:pPr>
          </w:p>
        </w:tc>
      </w:tr>
      <w:tr w:rsidR="00601669" w:rsidRPr="0036258B" w14:paraId="1D047981" w14:textId="77777777" w:rsidTr="00C126A4">
        <w:trPr>
          <w:jc w:val="center"/>
        </w:trPr>
        <w:tc>
          <w:tcPr>
            <w:tcW w:w="1066" w:type="dxa"/>
            <w:tcBorders>
              <w:top w:val="single" w:sz="4" w:space="0" w:color="auto"/>
              <w:bottom w:val="nil"/>
            </w:tcBorders>
            <w:shd w:val="clear" w:color="auto" w:fill="auto"/>
          </w:tcPr>
          <w:p w14:paraId="4587CD61" w14:textId="77777777" w:rsidR="00601669" w:rsidRPr="0036258B" w:rsidRDefault="00601669" w:rsidP="00C126A4">
            <w:pPr>
              <w:pStyle w:val="TAL"/>
              <w:keepNext w:val="0"/>
              <w:keepLines w:val="0"/>
              <w:rPr>
                <w:sz w:val="16"/>
                <w:szCs w:val="16"/>
                <w:lang w:eastAsia="zh-CN"/>
              </w:rPr>
            </w:pPr>
            <w:r w:rsidRPr="0036258B">
              <w:rPr>
                <w:sz w:val="16"/>
                <w:szCs w:val="16"/>
                <w:lang w:eastAsia="zh-CN"/>
              </w:rPr>
              <w:t>8.2.4.10</w:t>
            </w:r>
          </w:p>
        </w:tc>
        <w:tc>
          <w:tcPr>
            <w:tcW w:w="3680" w:type="dxa"/>
            <w:tcBorders>
              <w:top w:val="single" w:sz="4" w:space="0" w:color="auto"/>
              <w:bottom w:val="nil"/>
            </w:tcBorders>
            <w:shd w:val="clear" w:color="auto" w:fill="auto"/>
          </w:tcPr>
          <w:p w14:paraId="05DEE453"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reconfiguration / Handover (</w:t>
            </w:r>
            <w:r>
              <w:rPr>
                <w:sz w:val="16"/>
                <w:szCs w:val="16"/>
                <w:lang w:eastAsia="en-US"/>
              </w:rPr>
              <w:t>b</w:t>
            </w:r>
            <w:r w:rsidRPr="0036258B">
              <w:rPr>
                <w:sz w:val="16"/>
                <w:szCs w:val="16"/>
                <w:lang w:eastAsia="en-US"/>
              </w:rPr>
              <w:t>etween FDD and TDD)</w:t>
            </w:r>
          </w:p>
        </w:tc>
        <w:tc>
          <w:tcPr>
            <w:tcW w:w="711" w:type="dxa"/>
            <w:tcBorders>
              <w:top w:val="single" w:sz="4" w:space="0" w:color="auto"/>
              <w:bottom w:val="nil"/>
            </w:tcBorders>
            <w:shd w:val="clear" w:color="auto" w:fill="auto"/>
          </w:tcPr>
          <w:p w14:paraId="52E9EEB6"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nil"/>
            </w:tcBorders>
            <w:shd w:val="clear" w:color="auto" w:fill="auto"/>
          </w:tcPr>
          <w:p w14:paraId="73779C8C" w14:textId="77777777" w:rsidR="00601669" w:rsidRPr="0036258B" w:rsidRDefault="00601669" w:rsidP="00C126A4">
            <w:pPr>
              <w:pStyle w:val="TAC"/>
              <w:keepNext w:val="0"/>
              <w:keepLines w:val="0"/>
              <w:rPr>
                <w:sz w:val="16"/>
                <w:szCs w:val="16"/>
                <w:lang w:eastAsia="zh-CN"/>
              </w:rPr>
            </w:pPr>
            <w:r w:rsidRPr="0036258B">
              <w:rPr>
                <w:sz w:val="16"/>
                <w:szCs w:val="16"/>
                <w:lang w:eastAsia="zh-CN"/>
              </w:rPr>
              <w:t>C63</w:t>
            </w:r>
          </w:p>
        </w:tc>
        <w:tc>
          <w:tcPr>
            <w:tcW w:w="3543" w:type="dxa"/>
            <w:tcBorders>
              <w:top w:val="single" w:sz="4" w:space="0" w:color="auto"/>
              <w:bottom w:val="nil"/>
            </w:tcBorders>
          </w:tcPr>
          <w:p w14:paraId="4EBD9E4B" w14:textId="77777777" w:rsidR="00601669" w:rsidRPr="0036258B" w:rsidRDefault="00601669" w:rsidP="00C126A4">
            <w:pPr>
              <w:pStyle w:val="TAL"/>
              <w:keepNext w:val="0"/>
              <w:keepLines w:val="0"/>
              <w:rPr>
                <w:sz w:val="16"/>
                <w:szCs w:val="16"/>
                <w:lang w:eastAsia="zh-CN"/>
              </w:rPr>
            </w:pPr>
            <w:r w:rsidRPr="0036258B">
              <w:rPr>
                <w:sz w:val="16"/>
                <w:szCs w:val="16"/>
                <w:lang w:eastAsia="en-US"/>
              </w:rPr>
              <w:t>UEs supporting</w:t>
            </w:r>
            <w:r w:rsidRPr="0036258B">
              <w:rPr>
                <w:sz w:val="16"/>
                <w:szCs w:val="16"/>
                <w:lang w:eastAsia="zh-CN"/>
              </w:rPr>
              <w:t xml:space="preserve"> </w:t>
            </w:r>
            <w:r w:rsidRPr="0036258B">
              <w:rPr>
                <w:sz w:val="16"/>
                <w:szCs w:val="16"/>
                <w:lang w:eastAsia="en-US"/>
              </w:rPr>
              <w:t>E-UTRA</w:t>
            </w:r>
            <w:r w:rsidRPr="0036258B">
              <w:rPr>
                <w:sz w:val="16"/>
                <w:szCs w:val="16"/>
                <w:lang w:eastAsia="zh-CN"/>
              </w:rPr>
              <w:t xml:space="preserve"> FDD and E-UTRA TDD</w:t>
            </w:r>
            <w:r w:rsidRPr="0036258B">
              <w:rPr>
                <w:sz w:val="16"/>
                <w:szCs w:val="16"/>
                <w:lang w:eastAsia="en-US"/>
              </w:rPr>
              <w:t xml:space="preserve"> and FDD Feature Group Indicator </w:t>
            </w:r>
            <w:r w:rsidRPr="0036258B">
              <w:rPr>
                <w:sz w:val="16"/>
                <w:szCs w:val="16"/>
                <w:lang w:eastAsia="zh-CN"/>
              </w:rPr>
              <w:t xml:space="preserve">25 </w:t>
            </w:r>
            <w:r w:rsidRPr="0036258B">
              <w:rPr>
                <w:sz w:val="16"/>
                <w:szCs w:val="16"/>
                <w:lang w:eastAsia="en-US"/>
              </w:rPr>
              <w:t xml:space="preserve">and FDD Feature Group Indicator 30 and TDD Feature Group Indicator </w:t>
            </w:r>
            <w:r w:rsidRPr="0036258B">
              <w:rPr>
                <w:sz w:val="16"/>
                <w:szCs w:val="16"/>
                <w:lang w:eastAsia="zh-CN"/>
              </w:rPr>
              <w:t xml:space="preserve">25 </w:t>
            </w:r>
            <w:r w:rsidRPr="0036258B">
              <w:rPr>
                <w:sz w:val="16"/>
                <w:szCs w:val="16"/>
                <w:lang w:eastAsia="en-US"/>
              </w:rPr>
              <w:t xml:space="preserve">and TDD Feature Group Indicator 30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Pr>
          <w:p w14:paraId="5B6E91C4" w14:textId="77777777" w:rsidR="00601669" w:rsidRPr="0036258B" w:rsidRDefault="00601669" w:rsidP="00C126A4">
            <w:pPr>
              <w:pStyle w:val="TAL"/>
              <w:keepNext w:val="0"/>
              <w:keepLines w:val="0"/>
              <w:rPr>
                <w:sz w:val="16"/>
                <w:szCs w:val="16"/>
                <w:lang w:eastAsia="zh-CN"/>
              </w:rPr>
            </w:pPr>
          </w:p>
        </w:tc>
        <w:tc>
          <w:tcPr>
            <w:tcW w:w="1279" w:type="dxa"/>
          </w:tcPr>
          <w:p w14:paraId="3BDAE2F8" w14:textId="77777777" w:rsidR="00601669" w:rsidRPr="0036258B" w:rsidRDefault="00601669" w:rsidP="00C126A4">
            <w:pPr>
              <w:pStyle w:val="TAL"/>
              <w:keepNext w:val="0"/>
              <w:keepLines w:val="0"/>
              <w:rPr>
                <w:sz w:val="16"/>
                <w:szCs w:val="16"/>
                <w:lang w:eastAsia="en-US"/>
              </w:rPr>
            </w:pPr>
          </w:p>
        </w:tc>
        <w:tc>
          <w:tcPr>
            <w:tcW w:w="1563" w:type="dxa"/>
          </w:tcPr>
          <w:p w14:paraId="57422AF8" w14:textId="77777777" w:rsidR="00601669" w:rsidRPr="0036258B" w:rsidRDefault="00601669" w:rsidP="00C126A4">
            <w:pPr>
              <w:pStyle w:val="TAL"/>
              <w:keepNext w:val="0"/>
              <w:keepLines w:val="0"/>
              <w:rPr>
                <w:sz w:val="16"/>
                <w:szCs w:val="16"/>
                <w:lang w:eastAsia="en-US"/>
              </w:rPr>
            </w:pPr>
          </w:p>
        </w:tc>
        <w:tc>
          <w:tcPr>
            <w:tcW w:w="1631" w:type="dxa"/>
          </w:tcPr>
          <w:p w14:paraId="207754FF" w14:textId="77777777" w:rsidR="00601669" w:rsidRPr="0036258B" w:rsidRDefault="00601669" w:rsidP="00C126A4">
            <w:pPr>
              <w:pStyle w:val="TAL"/>
              <w:keepNext w:val="0"/>
              <w:keepLines w:val="0"/>
              <w:rPr>
                <w:sz w:val="16"/>
                <w:szCs w:val="16"/>
                <w:lang w:eastAsia="zh-CN"/>
              </w:rPr>
            </w:pPr>
          </w:p>
        </w:tc>
      </w:tr>
      <w:tr w:rsidR="00601669" w:rsidRPr="0036258B" w14:paraId="253CFEBE" w14:textId="77777777" w:rsidTr="00C126A4">
        <w:trPr>
          <w:jc w:val="center"/>
        </w:trPr>
        <w:tc>
          <w:tcPr>
            <w:tcW w:w="1066" w:type="dxa"/>
            <w:tcBorders>
              <w:top w:val="single" w:sz="4" w:space="0" w:color="auto"/>
              <w:bottom w:val="nil"/>
            </w:tcBorders>
            <w:shd w:val="clear" w:color="auto" w:fill="auto"/>
          </w:tcPr>
          <w:p w14:paraId="4FB60C8D" w14:textId="77777777" w:rsidR="00601669" w:rsidRPr="0036258B" w:rsidRDefault="00601669" w:rsidP="00C126A4">
            <w:pPr>
              <w:pStyle w:val="TAL"/>
              <w:keepNext w:val="0"/>
              <w:keepLines w:val="0"/>
              <w:rPr>
                <w:sz w:val="16"/>
                <w:szCs w:val="16"/>
                <w:lang w:eastAsia="zh-CN"/>
              </w:rPr>
            </w:pPr>
            <w:r>
              <w:rPr>
                <w:sz w:val="16"/>
                <w:szCs w:val="16"/>
                <w:lang w:eastAsia="zh-CN"/>
              </w:rPr>
              <w:t>8.2.4.11</w:t>
            </w:r>
          </w:p>
        </w:tc>
        <w:tc>
          <w:tcPr>
            <w:tcW w:w="3680" w:type="dxa"/>
            <w:tcBorders>
              <w:top w:val="single" w:sz="4" w:space="0" w:color="auto"/>
              <w:bottom w:val="nil"/>
            </w:tcBorders>
            <w:shd w:val="clear" w:color="auto" w:fill="auto"/>
          </w:tcPr>
          <w:p w14:paraId="160C4A07" w14:textId="77777777" w:rsidR="00601669" w:rsidRPr="0036258B" w:rsidRDefault="00601669" w:rsidP="00C126A4">
            <w:pPr>
              <w:pStyle w:val="TAL"/>
              <w:keepNext w:val="0"/>
              <w:keepLines w:val="0"/>
              <w:rPr>
                <w:sz w:val="16"/>
                <w:szCs w:val="16"/>
                <w:lang w:eastAsia="en-US"/>
              </w:rPr>
            </w:pPr>
            <w:r>
              <w:rPr>
                <w:sz w:val="16"/>
                <w:szCs w:val="16"/>
                <w:lang w:eastAsia="en-US"/>
              </w:rPr>
              <w:t>Void</w:t>
            </w:r>
          </w:p>
        </w:tc>
        <w:tc>
          <w:tcPr>
            <w:tcW w:w="711" w:type="dxa"/>
            <w:tcBorders>
              <w:top w:val="single" w:sz="4" w:space="0" w:color="auto"/>
              <w:bottom w:val="nil"/>
            </w:tcBorders>
            <w:shd w:val="clear" w:color="auto" w:fill="auto"/>
          </w:tcPr>
          <w:p w14:paraId="7080A8FC"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nil"/>
            </w:tcBorders>
            <w:shd w:val="clear" w:color="auto" w:fill="auto"/>
          </w:tcPr>
          <w:p w14:paraId="12DFBF77" w14:textId="77777777" w:rsidR="00601669" w:rsidRPr="0036258B" w:rsidRDefault="00601669" w:rsidP="00C126A4">
            <w:pPr>
              <w:pStyle w:val="TAC"/>
              <w:keepNext w:val="0"/>
              <w:keepLines w:val="0"/>
              <w:rPr>
                <w:sz w:val="16"/>
                <w:szCs w:val="16"/>
                <w:lang w:eastAsia="zh-CN"/>
              </w:rPr>
            </w:pPr>
          </w:p>
        </w:tc>
        <w:tc>
          <w:tcPr>
            <w:tcW w:w="3543" w:type="dxa"/>
            <w:tcBorders>
              <w:top w:val="single" w:sz="4" w:space="0" w:color="auto"/>
              <w:bottom w:val="nil"/>
            </w:tcBorders>
          </w:tcPr>
          <w:p w14:paraId="2CC0EBB5" w14:textId="77777777" w:rsidR="00601669" w:rsidRPr="0036258B" w:rsidRDefault="00601669" w:rsidP="00C126A4">
            <w:pPr>
              <w:pStyle w:val="TAL"/>
              <w:keepNext w:val="0"/>
              <w:keepLines w:val="0"/>
              <w:rPr>
                <w:sz w:val="16"/>
                <w:szCs w:val="16"/>
                <w:lang w:eastAsia="en-US"/>
              </w:rPr>
            </w:pPr>
          </w:p>
        </w:tc>
        <w:tc>
          <w:tcPr>
            <w:tcW w:w="1289" w:type="dxa"/>
          </w:tcPr>
          <w:p w14:paraId="001F506E" w14:textId="77777777" w:rsidR="00601669" w:rsidRPr="0036258B" w:rsidRDefault="00601669" w:rsidP="00C126A4">
            <w:pPr>
              <w:pStyle w:val="TAL"/>
              <w:keepNext w:val="0"/>
              <w:keepLines w:val="0"/>
              <w:rPr>
                <w:sz w:val="16"/>
                <w:szCs w:val="16"/>
                <w:lang w:eastAsia="zh-CN"/>
              </w:rPr>
            </w:pPr>
          </w:p>
        </w:tc>
        <w:tc>
          <w:tcPr>
            <w:tcW w:w="1279" w:type="dxa"/>
          </w:tcPr>
          <w:p w14:paraId="4C5D3EFD" w14:textId="77777777" w:rsidR="00601669" w:rsidRPr="0036258B" w:rsidRDefault="00601669" w:rsidP="00C126A4">
            <w:pPr>
              <w:pStyle w:val="TAL"/>
              <w:keepNext w:val="0"/>
              <w:keepLines w:val="0"/>
              <w:rPr>
                <w:sz w:val="16"/>
                <w:szCs w:val="16"/>
                <w:lang w:eastAsia="en-US"/>
              </w:rPr>
            </w:pPr>
          </w:p>
        </w:tc>
        <w:tc>
          <w:tcPr>
            <w:tcW w:w="1563" w:type="dxa"/>
          </w:tcPr>
          <w:p w14:paraId="30463E23" w14:textId="77777777" w:rsidR="00601669" w:rsidRPr="0036258B" w:rsidRDefault="00601669" w:rsidP="00C126A4">
            <w:pPr>
              <w:pStyle w:val="TAL"/>
              <w:keepNext w:val="0"/>
              <w:keepLines w:val="0"/>
              <w:rPr>
                <w:sz w:val="16"/>
                <w:szCs w:val="16"/>
                <w:lang w:eastAsia="en-US"/>
              </w:rPr>
            </w:pPr>
          </w:p>
        </w:tc>
        <w:tc>
          <w:tcPr>
            <w:tcW w:w="1631" w:type="dxa"/>
          </w:tcPr>
          <w:p w14:paraId="11CA9EDB" w14:textId="77777777" w:rsidR="00601669" w:rsidRPr="0036258B" w:rsidRDefault="00601669" w:rsidP="00C126A4">
            <w:pPr>
              <w:pStyle w:val="TAL"/>
              <w:keepNext w:val="0"/>
              <w:keepLines w:val="0"/>
              <w:rPr>
                <w:sz w:val="16"/>
                <w:szCs w:val="16"/>
                <w:lang w:eastAsia="zh-CN"/>
              </w:rPr>
            </w:pPr>
          </w:p>
        </w:tc>
      </w:tr>
      <w:tr w:rsidR="00601669" w:rsidRPr="0036258B" w14:paraId="37D1AD25" w14:textId="77777777" w:rsidTr="00C126A4">
        <w:trPr>
          <w:jc w:val="center"/>
        </w:trPr>
        <w:tc>
          <w:tcPr>
            <w:tcW w:w="1066" w:type="dxa"/>
            <w:tcBorders>
              <w:top w:val="single" w:sz="4" w:space="0" w:color="auto"/>
              <w:bottom w:val="nil"/>
            </w:tcBorders>
            <w:shd w:val="clear" w:color="auto" w:fill="auto"/>
          </w:tcPr>
          <w:p w14:paraId="300587EE" w14:textId="77777777" w:rsidR="00601669" w:rsidRPr="0036258B" w:rsidRDefault="00601669" w:rsidP="00C126A4">
            <w:pPr>
              <w:pStyle w:val="TAL"/>
              <w:keepNext w:val="0"/>
              <w:keepLines w:val="0"/>
              <w:rPr>
                <w:sz w:val="16"/>
                <w:szCs w:val="16"/>
                <w:lang w:eastAsia="zh-CN"/>
              </w:rPr>
            </w:pPr>
            <w:r w:rsidRPr="0036258B">
              <w:rPr>
                <w:sz w:val="16"/>
                <w:szCs w:val="16"/>
                <w:lang w:eastAsia="zh-CN"/>
              </w:rPr>
              <w:t>8.2.4.12</w:t>
            </w:r>
          </w:p>
        </w:tc>
        <w:tc>
          <w:tcPr>
            <w:tcW w:w="3680" w:type="dxa"/>
            <w:tcBorders>
              <w:top w:val="single" w:sz="4" w:space="0" w:color="auto"/>
              <w:bottom w:val="nil"/>
            </w:tcBorders>
            <w:shd w:val="clear" w:color="auto" w:fill="auto"/>
          </w:tcPr>
          <w:p w14:paraId="5F3C852F"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reconfiguration / Handover / Setup and release of MIMO</w:t>
            </w:r>
          </w:p>
        </w:tc>
        <w:tc>
          <w:tcPr>
            <w:tcW w:w="711" w:type="dxa"/>
            <w:tcBorders>
              <w:top w:val="single" w:sz="4" w:space="0" w:color="auto"/>
              <w:bottom w:val="nil"/>
            </w:tcBorders>
            <w:shd w:val="clear" w:color="auto" w:fill="auto"/>
          </w:tcPr>
          <w:p w14:paraId="2FCE401B"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nil"/>
            </w:tcBorders>
            <w:shd w:val="clear" w:color="auto" w:fill="auto"/>
          </w:tcPr>
          <w:p w14:paraId="167E1218" w14:textId="77777777" w:rsidR="00601669" w:rsidRPr="0036258B" w:rsidRDefault="00601669" w:rsidP="00C126A4">
            <w:pPr>
              <w:pStyle w:val="TAC"/>
              <w:keepNext w:val="0"/>
              <w:keepLines w:val="0"/>
              <w:rPr>
                <w:sz w:val="16"/>
                <w:szCs w:val="16"/>
                <w:lang w:eastAsia="zh-CN"/>
              </w:rPr>
            </w:pPr>
            <w:r w:rsidRPr="0036258B">
              <w:rPr>
                <w:sz w:val="16"/>
                <w:szCs w:val="16"/>
                <w:lang w:eastAsia="zh-CN"/>
              </w:rPr>
              <w:t>C56</w:t>
            </w:r>
          </w:p>
        </w:tc>
        <w:tc>
          <w:tcPr>
            <w:tcW w:w="3543" w:type="dxa"/>
            <w:tcBorders>
              <w:top w:val="single" w:sz="4" w:space="0" w:color="auto"/>
              <w:bottom w:val="nil"/>
            </w:tcBorders>
          </w:tcPr>
          <w:p w14:paraId="7D88E4B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(UE Category 2 to UE Category 5)</w:t>
            </w:r>
          </w:p>
        </w:tc>
        <w:tc>
          <w:tcPr>
            <w:tcW w:w="1289" w:type="dxa"/>
          </w:tcPr>
          <w:p w14:paraId="07BBB4C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4711E2EC" w14:textId="77777777" w:rsidR="00601669" w:rsidRPr="0036258B" w:rsidRDefault="00601669" w:rsidP="00C126A4">
            <w:pPr>
              <w:pStyle w:val="TAL"/>
              <w:keepNext w:val="0"/>
              <w:keepLines w:val="0"/>
              <w:rPr>
                <w:sz w:val="16"/>
                <w:szCs w:val="16"/>
                <w:lang w:eastAsia="en-US"/>
              </w:rPr>
            </w:pPr>
          </w:p>
        </w:tc>
        <w:tc>
          <w:tcPr>
            <w:tcW w:w="1563" w:type="dxa"/>
          </w:tcPr>
          <w:p w14:paraId="143B41EB" w14:textId="77777777" w:rsidR="00601669" w:rsidRPr="0036258B" w:rsidRDefault="00601669" w:rsidP="00C126A4">
            <w:pPr>
              <w:pStyle w:val="TAL"/>
              <w:keepNext w:val="0"/>
              <w:keepLines w:val="0"/>
              <w:rPr>
                <w:sz w:val="16"/>
                <w:szCs w:val="16"/>
                <w:lang w:eastAsia="en-US"/>
              </w:rPr>
            </w:pPr>
          </w:p>
        </w:tc>
        <w:tc>
          <w:tcPr>
            <w:tcW w:w="1631" w:type="dxa"/>
          </w:tcPr>
          <w:p w14:paraId="405C811B" w14:textId="77777777" w:rsidR="00601669" w:rsidRPr="0036258B" w:rsidRDefault="00601669" w:rsidP="00C126A4">
            <w:pPr>
              <w:pStyle w:val="TAL"/>
              <w:keepNext w:val="0"/>
              <w:keepLines w:val="0"/>
              <w:rPr>
                <w:sz w:val="16"/>
                <w:szCs w:val="16"/>
                <w:lang w:eastAsia="zh-CN"/>
              </w:rPr>
            </w:pPr>
          </w:p>
        </w:tc>
      </w:tr>
      <w:tr w:rsidR="00601669" w:rsidRPr="0036258B" w14:paraId="415159BA" w14:textId="77777777" w:rsidTr="00C126A4">
        <w:trPr>
          <w:jc w:val="center"/>
        </w:trPr>
        <w:tc>
          <w:tcPr>
            <w:tcW w:w="1066" w:type="dxa"/>
            <w:tcBorders>
              <w:top w:val="nil"/>
              <w:bottom w:val="single" w:sz="4" w:space="0" w:color="auto"/>
            </w:tcBorders>
            <w:shd w:val="clear" w:color="auto" w:fill="auto"/>
          </w:tcPr>
          <w:p w14:paraId="01EC3119" w14:textId="77777777" w:rsidR="00601669" w:rsidRPr="0036258B" w:rsidRDefault="00601669" w:rsidP="00C126A4">
            <w:pPr>
              <w:pStyle w:val="TAL"/>
              <w:keepNext w:val="0"/>
              <w:keepLines w:val="0"/>
              <w:rPr>
                <w:sz w:val="16"/>
                <w:szCs w:val="16"/>
                <w:lang w:eastAsia="zh-CN"/>
              </w:rPr>
            </w:pPr>
          </w:p>
        </w:tc>
        <w:tc>
          <w:tcPr>
            <w:tcW w:w="3680" w:type="dxa"/>
            <w:tcBorders>
              <w:top w:val="nil"/>
              <w:bottom w:val="single" w:sz="4" w:space="0" w:color="auto"/>
            </w:tcBorders>
            <w:shd w:val="clear" w:color="auto" w:fill="auto"/>
          </w:tcPr>
          <w:p w14:paraId="5D243897"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19BCEA6"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153A652" w14:textId="77777777" w:rsidR="00601669" w:rsidRPr="0036258B" w:rsidRDefault="00601669" w:rsidP="00C126A4">
            <w:pPr>
              <w:pStyle w:val="TAC"/>
              <w:keepNext w:val="0"/>
              <w:keepLines w:val="0"/>
              <w:rPr>
                <w:sz w:val="16"/>
                <w:szCs w:val="16"/>
                <w:lang w:eastAsia="zh-CN"/>
              </w:rPr>
            </w:pPr>
          </w:p>
        </w:tc>
        <w:tc>
          <w:tcPr>
            <w:tcW w:w="3543" w:type="dxa"/>
            <w:tcBorders>
              <w:top w:val="nil"/>
              <w:bottom w:val="single" w:sz="4" w:space="0" w:color="auto"/>
            </w:tcBorders>
          </w:tcPr>
          <w:p w14:paraId="612086D5" w14:textId="77777777" w:rsidR="00601669" w:rsidRPr="0036258B" w:rsidRDefault="00601669" w:rsidP="00C126A4">
            <w:pPr>
              <w:pStyle w:val="TAL"/>
              <w:keepNext w:val="0"/>
              <w:keepLines w:val="0"/>
              <w:rPr>
                <w:sz w:val="16"/>
                <w:szCs w:val="16"/>
                <w:lang w:eastAsia="en-US"/>
              </w:rPr>
            </w:pPr>
          </w:p>
        </w:tc>
        <w:tc>
          <w:tcPr>
            <w:tcW w:w="1289" w:type="dxa"/>
          </w:tcPr>
          <w:p w14:paraId="37E17A9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6027B057" w14:textId="77777777" w:rsidR="00601669" w:rsidRPr="0036258B" w:rsidRDefault="00601669" w:rsidP="00C126A4">
            <w:pPr>
              <w:pStyle w:val="TAL"/>
              <w:keepNext w:val="0"/>
              <w:keepLines w:val="0"/>
              <w:rPr>
                <w:sz w:val="16"/>
                <w:szCs w:val="16"/>
                <w:lang w:eastAsia="en-US"/>
              </w:rPr>
            </w:pPr>
          </w:p>
        </w:tc>
        <w:tc>
          <w:tcPr>
            <w:tcW w:w="1563" w:type="dxa"/>
          </w:tcPr>
          <w:p w14:paraId="6DA4E520" w14:textId="77777777" w:rsidR="00601669" w:rsidRPr="0036258B" w:rsidRDefault="00601669" w:rsidP="00C126A4">
            <w:pPr>
              <w:pStyle w:val="TAL"/>
              <w:keepNext w:val="0"/>
              <w:keepLines w:val="0"/>
              <w:rPr>
                <w:sz w:val="16"/>
                <w:szCs w:val="16"/>
                <w:lang w:eastAsia="en-US"/>
              </w:rPr>
            </w:pPr>
          </w:p>
        </w:tc>
        <w:tc>
          <w:tcPr>
            <w:tcW w:w="1631" w:type="dxa"/>
          </w:tcPr>
          <w:p w14:paraId="69F6EF90" w14:textId="77777777" w:rsidR="00601669" w:rsidRPr="0036258B" w:rsidRDefault="00601669" w:rsidP="00C126A4">
            <w:pPr>
              <w:pStyle w:val="TAL"/>
              <w:keepNext w:val="0"/>
              <w:keepLines w:val="0"/>
              <w:rPr>
                <w:sz w:val="16"/>
                <w:szCs w:val="16"/>
                <w:lang w:eastAsia="zh-CN"/>
              </w:rPr>
            </w:pPr>
          </w:p>
        </w:tc>
      </w:tr>
      <w:tr w:rsidR="00601669" w:rsidRPr="0036258B" w14:paraId="29DF2956" w14:textId="77777777" w:rsidTr="00C126A4">
        <w:trPr>
          <w:jc w:val="center"/>
        </w:trPr>
        <w:tc>
          <w:tcPr>
            <w:tcW w:w="1066" w:type="dxa"/>
            <w:tcBorders>
              <w:top w:val="nil"/>
              <w:bottom w:val="nil"/>
            </w:tcBorders>
            <w:shd w:val="clear" w:color="auto" w:fill="auto"/>
          </w:tcPr>
          <w:p w14:paraId="68EC1C6B" w14:textId="77777777" w:rsidR="00601669" w:rsidRPr="0036258B" w:rsidRDefault="00601669" w:rsidP="00C126A4">
            <w:pPr>
              <w:pStyle w:val="TAL"/>
              <w:keepNext w:val="0"/>
              <w:keepLines w:val="0"/>
              <w:rPr>
                <w:sz w:val="16"/>
                <w:szCs w:val="16"/>
                <w:lang w:eastAsia="zh-CN"/>
              </w:rPr>
            </w:pPr>
            <w:r w:rsidRPr="0036258B">
              <w:rPr>
                <w:sz w:val="16"/>
                <w:szCs w:val="16"/>
                <w:lang w:eastAsia="en-US"/>
              </w:rPr>
              <w:t>8.2.4.13</w:t>
            </w:r>
          </w:p>
        </w:tc>
        <w:tc>
          <w:tcPr>
            <w:tcW w:w="3680" w:type="dxa"/>
            <w:tcBorders>
              <w:top w:val="nil"/>
              <w:bottom w:val="nil"/>
            </w:tcBorders>
            <w:shd w:val="clear" w:color="auto" w:fill="auto"/>
          </w:tcPr>
          <w:p w14:paraId="450B2BA2"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reconfiguration / Handover / Success (with measurement) / Inter-band</w:t>
            </w:r>
          </w:p>
        </w:tc>
        <w:tc>
          <w:tcPr>
            <w:tcW w:w="711" w:type="dxa"/>
            <w:tcBorders>
              <w:top w:val="nil"/>
              <w:bottom w:val="nil"/>
            </w:tcBorders>
            <w:shd w:val="clear" w:color="auto" w:fill="auto"/>
          </w:tcPr>
          <w:p w14:paraId="5895BBDE" w14:textId="77777777" w:rsidR="00601669" w:rsidRPr="00E17907" w:rsidRDefault="00601669" w:rsidP="00C126A4">
            <w:pPr>
              <w:pStyle w:val="TAC"/>
              <w:rPr>
                <w:sz w:val="16"/>
                <w:szCs w:val="16"/>
                <w:lang w:eastAsia="en-US"/>
              </w:rPr>
            </w:pPr>
            <w:r w:rsidRPr="0036258B">
              <w:rPr>
                <w:sz w:val="16"/>
                <w:szCs w:val="16"/>
                <w:lang w:eastAsia="en-US"/>
              </w:rPr>
              <w:t>Rel-9</w:t>
            </w:r>
          </w:p>
          <w:p w14:paraId="03552193" w14:textId="77777777" w:rsidR="00601669" w:rsidRPr="0036258B" w:rsidRDefault="00601669" w:rsidP="00C126A4">
            <w:pPr>
              <w:pStyle w:val="TAC"/>
              <w:keepNext w:val="0"/>
              <w:keepLines w:val="0"/>
              <w:rPr>
                <w:sz w:val="16"/>
                <w:szCs w:val="16"/>
                <w:lang w:eastAsia="en-US"/>
              </w:rPr>
            </w:pPr>
            <w:r w:rsidRPr="00E17907">
              <w:rPr>
                <w:sz w:val="16"/>
                <w:szCs w:val="16"/>
                <w:lang w:eastAsia="en-US"/>
              </w:rPr>
              <w:t>(Note 3)</w:t>
            </w:r>
          </w:p>
        </w:tc>
        <w:tc>
          <w:tcPr>
            <w:tcW w:w="1137" w:type="dxa"/>
            <w:tcBorders>
              <w:top w:val="nil"/>
              <w:bottom w:val="single" w:sz="4" w:space="0" w:color="auto"/>
            </w:tcBorders>
            <w:shd w:val="clear" w:color="auto" w:fill="auto"/>
          </w:tcPr>
          <w:p w14:paraId="73F5A36B" w14:textId="77777777" w:rsidR="00601669" w:rsidRPr="0036258B" w:rsidRDefault="00601669" w:rsidP="00C126A4">
            <w:pPr>
              <w:pStyle w:val="TAC"/>
              <w:keepNext w:val="0"/>
              <w:keepLines w:val="0"/>
              <w:rPr>
                <w:sz w:val="16"/>
                <w:szCs w:val="16"/>
                <w:lang w:eastAsia="zh-CN"/>
              </w:rPr>
            </w:pPr>
            <w:r w:rsidRPr="0036258B">
              <w:rPr>
                <w:sz w:val="16"/>
                <w:szCs w:val="16"/>
                <w:lang w:eastAsia="en-US"/>
              </w:rPr>
              <w:t>C185F</w:t>
            </w:r>
          </w:p>
        </w:tc>
        <w:tc>
          <w:tcPr>
            <w:tcW w:w="3543" w:type="dxa"/>
            <w:tcBorders>
              <w:top w:val="nil"/>
              <w:bottom w:val="nil"/>
            </w:tcBorders>
          </w:tcPr>
          <w:p w14:paraId="318B47B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lang w:eastAsia="en-US"/>
              </w:rPr>
              <w:t xml:space="preserve"> </w:t>
            </w:r>
            <w:r w:rsidRPr="0036258B">
              <w:rPr>
                <w:sz w:val="16"/>
                <w:szCs w:val="16"/>
                <w:lang w:eastAsia="en-US"/>
              </w:rPr>
              <w:t xml:space="preserve">and Feature Group Indicator 13 and Feature Group Indicator 25 and more than 1 FDD or TDD E-UTRA band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Pr>
          <w:p w14:paraId="474B346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2B258BF0" w14:textId="77777777" w:rsidR="00601669" w:rsidRPr="0036258B" w:rsidRDefault="00601669" w:rsidP="00C126A4">
            <w:pPr>
              <w:pStyle w:val="TAL"/>
              <w:keepNext w:val="0"/>
              <w:keepLines w:val="0"/>
              <w:rPr>
                <w:sz w:val="16"/>
                <w:szCs w:val="16"/>
                <w:lang w:eastAsia="en-US"/>
              </w:rPr>
            </w:pPr>
          </w:p>
        </w:tc>
        <w:tc>
          <w:tcPr>
            <w:tcW w:w="1563" w:type="dxa"/>
            <w:tcBorders>
              <w:bottom w:val="nil"/>
            </w:tcBorders>
          </w:tcPr>
          <w:p w14:paraId="5A764516" w14:textId="77777777" w:rsidR="00601669" w:rsidRPr="0036258B" w:rsidRDefault="00601669" w:rsidP="00C126A4">
            <w:pPr>
              <w:pStyle w:val="TAL"/>
              <w:keepNext w:val="0"/>
              <w:keepLines w:val="0"/>
              <w:rPr>
                <w:sz w:val="16"/>
                <w:szCs w:val="16"/>
                <w:lang w:eastAsia="en-US"/>
              </w:rPr>
            </w:pPr>
          </w:p>
        </w:tc>
        <w:tc>
          <w:tcPr>
            <w:tcW w:w="1631" w:type="dxa"/>
          </w:tcPr>
          <w:p w14:paraId="0645411A" w14:textId="77777777" w:rsidR="00601669" w:rsidRPr="0036258B" w:rsidRDefault="00601669" w:rsidP="00C126A4">
            <w:pPr>
              <w:pStyle w:val="TAL"/>
              <w:keepNext w:val="0"/>
              <w:keepLines w:val="0"/>
              <w:rPr>
                <w:sz w:val="16"/>
                <w:szCs w:val="16"/>
                <w:lang w:eastAsia="zh-CN"/>
              </w:rPr>
            </w:pPr>
          </w:p>
        </w:tc>
      </w:tr>
      <w:tr w:rsidR="00601669" w:rsidRPr="0036258B" w14:paraId="2DF170AE" w14:textId="77777777" w:rsidTr="00C126A4">
        <w:trPr>
          <w:jc w:val="center"/>
        </w:trPr>
        <w:tc>
          <w:tcPr>
            <w:tcW w:w="1066" w:type="dxa"/>
            <w:tcBorders>
              <w:top w:val="nil"/>
              <w:bottom w:val="single" w:sz="4" w:space="0" w:color="auto"/>
            </w:tcBorders>
            <w:shd w:val="clear" w:color="auto" w:fill="auto"/>
          </w:tcPr>
          <w:p w14:paraId="71418621" w14:textId="77777777" w:rsidR="00601669" w:rsidRPr="0036258B" w:rsidRDefault="00601669" w:rsidP="00C126A4">
            <w:pPr>
              <w:pStyle w:val="TAL"/>
              <w:keepNext w:val="0"/>
              <w:keepLines w:val="0"/>
              <w:rPr>
                <w:sz w:val="16"/>
                <w:szCs w:val="16"/>
                <w:lang w:eastAsia="zh-CN"/>
              </w:rPr>
            </w:pPr>
          </w:p>
        </w:tc>
        <w:tc>
          <w:tcPr>
            <w:tcW w:w="3680" w:type="dxa"/>
            <w:tcBorders>
              <w:top w:val="nil"/>
              <w:bottom w:val="single" w:sz="4" w:space="0" w:color="auto"/>
            </w:tcBorders>
            <w:shd w:val="clear" w:color="auto" w:fill="auto"/>
          </w:tcPr>
          <w:p w14:paraId="79C3A189"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1190738"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1836D254" w14:textId="77777777" w:rsidR="00601669" w:rsidRPr="0036258B" w:rsidRDefault="00601669" w:rsidP="00C126A4">
            <w:pPr>
              <w:pStyle w:val="TAC"/>
              <w:keepNext w:val="0"/>
              <w:keepLines w:val="0"/>
              <w:rPr>
                <w:sz w:val="16"/>
                <w:szCs w:val="16"/>
                <w:lang w:eastAsia="zh-CN"/>
              </w:rPr>
            </w:pPr>
            <w:r w:rsidRPr="0036258B">
              <w:rPr>
                <w:sz w:val="16"/>
                <w:szCs w:val="16"/>
                <w:lang w:eastAsia="zh-CN"/>
              </w:rPr>
              <w:t>C185T</w:t>
            </w:r>
          </w:p>
        </w:tc>
        <w:tc>
          <w:tcPr>
            <w:tcW w:w="3543" w:type="dxa"/>
            <w:tcBorders>
              <w:top w:val="nil"/>
              <w:bottom w:val="single" w:sz="4" w:space="0" w:color="auto"/>
            </w:tcBorders>
          </w:tcPr>
          <w:p w14:paraId="0A2F91F9" w14:textId="77777777" w:rsidR="00601669" w:rsidRPr="0036258B" w:rsidRDefault="00601669" w:rsidP="00C126A4">
            <w:pPr>
              <w:pStyle w:val="TAL"/>
              <w:keepNext w:val="0"/>
              <w:keepLines w:val="0"/>
              <w:rPr>
                <w:sz w:val="16"/>
                <w:szCs w:val="16"/>
                <w:lang w:eastAsia="en-US"/>
              </w:rPr>
            </w:pPr>
          </w:p>
        </w:tc>
        <w:tc>
          <w:tcPr>
            <w:tcW w:w="1289" w:type="dxa"/>
          </w:tcPr>
          <w:p w14:paraId="5DFFAC7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34871A42" w14:textId="77777777" w:rsidR="00601669" w:rsidRPr="0036258B" w:rsidRDefault="00601669" w:rsidP="00C126A4">
            <w:pPr>
              <w:pStyle w:val="TAL"/>
              <w:keepNext w:val="0"/>
              <w:keepLines w:val="0"/>
              <w:rPr>
                <w:sz w:val="16"/>
                <w:szCs w:val="16"/>
                <w:lang w:eastAsia="en-US"/>
              </w:rPr>
            </w:pPr>
          </w:p>
        </w:tc>
        <w:tc>
          <w:tcPr>
            <w:tcW w:w="1563" w:type="dxa"/>
            <w:tcBorders>
              <w:top w:val="nil"/>
            </w:tcBorders>
          </w:tcPr>
          <w:p w14:paraId="3E071A16" w14:textId="77777777" w:rsidR="00601669" w:rsidRPr="0036258B" w:rsidRDefault="00601669" w:rsidP="00C126A4">
            <w:pPr>
              <w:pStyle w:val="TAL"/>
              <w:keepNext w:val="0"/>
              <w:keepLines w:val="0"/>
              <w:rPr>
                <w:sz w:val="16"/>
                <w:szCs w:val="16"/>
                <w:lang w:eastAsia="en-US"/>
              </w:rPr>
            </w:pPr>
          </w:p>
        </w:tc>
        <w:tc>
          <w:tcPr>
            <w:tcW w:w="1631" w:type="dxa"/>
          </w:tcPr>
          <w:p w14:paraId="31809C1A" w14:textId="77777777" w:rsidR="00601669" w:rsidRPr="0036258B" w:rsidRDefault="00601669" w:rsidP="00C126A4">
            <w:pPr>
              <w:pStyle w:val="TAL"/>
              <w:keepNext w:val="0"/>
              <w:keepLines w:val="0"/>
              <w:rPr>
                <w:sz w:val="16"/>
                <w:szCs w:val="16"/>
                <w:lang w:eastAsia="zh-CN"/>
              </w:rPr>
            </w:pPr>
          </w:p>
        </w:tc>
      </w:tr>
      <w:tr w:rsidR="00601669" w:rsidRPr="0036258B" w14:paraId="393853FF" w14:textId="77777777" w:rsidTr="00C126A4">
        <w:trPr>
          <w:jc w:val="center"/>
        </w:trPr>
        <w:tc>
          <w:tcPr>
            <w:tcW w:w="1066" w:type="dxa"/>
            <w:tcBorders>
              <w:top w:val="nil"/>
              <w:bottom w:val="single" w:sz="4" w:space="0" w:color="auto"/>
            </w:tcBorders>
            <w:shd w:val="clear" w:color="auto" w:fill="auto"/>
          </w:tcPr>
          <w:p w14:paraId="227C97E2" w14:textId="77777777" w:rsidR="00601669" w:rsidRPr="0036258B" w:rsidRDefault="00601669" w:rsidP="00C126A4">
            <w:pPr>
              <w:pStyle w:val="TAL"/>
              <w:keepNext w:val="0"/>
              <w:keepLines w:val="0"/>
              <w:rPr>
                <w:sz w:val="16"/>
                <w:szCs w:val="16"/>
                <w:lang w:eastAsia="zh-CN"/>
              </w:rPr>
            </w:pPr>
            <w:r w:rsidRPr="0036258B">
              <w:rPr>
                <w:sz w:val="16"/>
                <w:szCs w:val="16"/>
                <w:lang w:eastAsia="zh-CN"/>
              </w:rPr>
              <w:t>8.2.4.13a</w:t>
            </w:r>
          </w:p>
        </w:tc>
        <w:tc>
          <w:tcPr>
            <w:tcW w:w="3680" w:type="dxa"/>
            <w:tcBorders>
              <w:top w:val="nil"/>
              <w:bottom w:val="single" w:sz="4" w:space="0" w:color="auto"/>
            </w:tcBorders>
            <w:shd w:val="clear" w:color="auto" w:fill="auto"/>
          </w:tcPr>
          <w:p w14:paraId="20DB7652"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reconfiguration / Handover / Success (with measurement) / Inter-</w:t>
            </w:r>
            <w:r w:rsidRPr="0036258B">
              <w:rPr>
                <w:sz w:val="16"/>
                <w:szCs w:val="16"/>
                <w:lang w:eastAsia="zh-CN"/>
              </w:rPr>
              <w:t>band / Between FDD and TDD</w:t>
            </w:r>
          </w:p>
        </w:tc>
        <w:tc>
          <w:tcPr>
            <w:tcW w:w="711" w:type="dxa"/>
            <w:tcBorders>
              <w:top w:val="nil"/>
              <w:bottom w:val="single" w:sz="4" w:space="0" w:color="auto"/>
            </w:tcBorders>
            <w:shd w:val="clear" w:color="auto" w:fill="auto"/>
          </w:tcPr>
          <w:p w14:paraId="1E56EAA1" w14:textId="77777777" w:rsidR="00601669" w:rsidRPr="00E17907" w:rsidRDefault="00601669" w:rsidP="00C126A4">
            <w:pPr>
              <w:pStyle w:val="TAC"/>
              <w:rPr>
                <w:sz w:val="16"/>
                <w:szCs w:val="16"/>
                <w:lang w:eastAsia="en-US"/>
              </w:rPr>
            </w:pPr>
            <w:r w:rsidRPr="0036258B">
              <w:rPr>
                <w:sz w:val="16"/>
                <w:szCs w:val="16"/>
                <w:lang w:eastAsia="zh-CN"/>
              </w:rPr>
              <w:t>Rel-9</w:t>
            </w:r>
          </w:p>
          <w:p w14:paraId="0773D6DE" w14:textId="77777777" w:rsidR="00601669" w:rsidRPr="0036258B" w:rsidRDefault="00601669" w:rsidP="00C126A4">
            <w:pPr>
              <w:pStyle w:val="TAC"/>
              <w:keepNext w:val="0"/>
              <w:keepLines w:val="0"/>
              <w:rPr>
                <w:sz w:val="16"/>
                <w:szCs w:val="16"/>
                <w:lang w:eastAsia="en-US"/>
              </w:rPr>
            </w:pPr>
            <w:r w:rsidRPr="00E17907">
              <w:rPr>
                <w:sz w:val="16"/>
                <w:szCs w:val="16"/>
                <w:lang w:eastAsia="en-US"/>
              </w:rPr>
              <w:t>(Note 3)</w:t>
            </w:r>
          </w:p>
        </w:tc>
        <w:tc>
          <w:tcPr>
            <w:tcW w:w="1137" w:type="dxa"/>
            <w:tcBorders>
              <w:top w:val="nil"/>
              <w:bottom w:val="single" w:sz="4" w:space="0" w:color="auto"/>
            </w:tcBorders>
            <w:shd w:val="clear" w:color="auto" w:fill="auto"/>
          </w:tcPr>
          <w:p w14:paraId="0206B4DB" w14:textId="77777777" w:rsidR="00601669" w:rsidRPr="0036258B" w:rsidRDefault="00601669" w:rsidP="00C126A4">
            <w:pPr>
              <w:pStyle w:val="TAC"/>
              <w:keepNext w:val="0"/>
              <w:keepLines w:val="0"/>
              <w:rPr>
                <w:sz w:val="16"/>
                <w:szCs w:val="16"/>
                <w:lang w:eastAsia="zh-CN"/>
              </w:rPr>
            </w:pPr>
            <w:r w:rsidRPr="0036258B">
              <w:rPr>
                <w:sz w:val="16"/>
                <w:szCs w:val="16"/>
                <w:lang w:eastAsia="zh-CN"/>
              </w:rPr>
              <w:t>C63</w:t>
            </w:r>
          </w:p>
        </w:tc>
        <w:tc>
          <w:tcPr>
            <w:tcW w:w="3543" w:type="dxa"/>
            <w:tcBorders>
              <w:top w:val="nil"/>
              <w:bottom w:val="single" w:sz="4" w:space="0" w:color="auto"/>
            </w:tcBorders>
          </w:tcPr>
          <w:p w14:paraId="5654DD7F"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FDD and E-UTRA TDD</w:t>
            </w:r>
            <w:r w:rsidRPr="0036258B">
              <w:rPr>
                <w:sz w:val="16"/>
                <w:szCs w:val="16"/>
                <w:lang w:eastAsia="en-US"/>
              </w:rPr>
              <w:t xml:space="preserve"> and FDD Feature Group Indicator </w:t>
            </w:r>
            <w:r w:rsidRPr="0036258B">
              <w:rPr>
                <w:sz w:val="16"/>
                <w:szCs w:val="16"/>
                <w:lang w:eastAsia="zh-CN"/>
              </w:rPr>
              <w:t xml:space="preserve">25 </w:t>
            </w:r>
            <w:r w:rsidRPr="0036258B">
              <w:rPr>
                <w:sz w:val="16"/>
                <w:szCs w:val="16"/>
                <w:lang w:eastAsia="en-US"/>
              </w:rPr>
              <w:t>and FDD Feature Group Indicator</w:t>
            </w:r>
            <w:r w:rsidRPr="0036258B">
              <w:rPr>
                <w:sz w:val="16"/>
                <w:szCs w:val="16"/>
                <w:lang w:eastAsia="zh-CN"/>
              </w:rPr>
              <w:t xml:space="preserve"> 30</w:t>
            </w:r>
            <w:r w:rsidRPr="0036258B">
              <w:rPr>
                <w:sz w:val="16"/>
                <w:szCs w:val="16"/>
                <w:lang w:eastAsia="en-US"/>
              </w:rPr>
              <w:t xml:space="preserve"> and TDD Feature Group Indicator </w:t>
            </w:r>
            <w:r w:rsidRPr="0036258B">
              <w:rPr>
                <w:sz w:val="16"/>
                <w:szCs w:val="16"/>
                <w:lang w:eastAsia="zh-CN"/>
              </w:rPr>
              <w:t xml:space="preserve">25 </w:t>
            </w:r>
            <w:r w:rsidRPr="0036258B">
              <w:rPr>
                <w:sz w:val="16"/>
                <w:szCs w:val="16"/>
                <w:lang w:eastAsia="en-US"/>
              </w:rPr>
              <w:t xml:space="preserve">and TDD Feature Group Indicator 30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Pr>
          <w:p w14:paraId="10C223DD" w14:textId="77777777" w:rsidR="00601669" w:rsidRPr="0036258B" w:rsidRDefault="00601669" w:rsidP="00C126A4">
            <w:pPr>
              <w:pStyle w:val="TAL"/>
              <w:keepNext w:val="0"/>
              <w:keepLines w:val="0"/>
              <w:rPr>
                <w:sz w:val="16"/>
                <w:szCs w:val="16"/>
                <w:lang w:eastAsia="en-US"/>
              </w:rPr>
            </w:pPr>
          </w:p>
        </w:tc>
        <w:tc>
          <w:tcPr>
            <w:tcW w:w="1279" w:type="dxa"/>
          </w:tcPr>
          <w:p w14:paraId="02E68DC9" w14:textId="77777777" w:rsidR="00601669" w:rsidRPr="0036258B" w:rsidRDefault="00601669" w:rsidP="00C126A4">
            <w:pPr>
              <w:pStyle w:val="TAL"/>
              <w:keepNext w:val="0"/>
              <w:keepLines w:val="0"/>
              <w:rPr>
                <w:sz w:val="16"/>
                <w:szCs w:val="16"/>
                <w:lang w:eastAsia="en-US"/>
              </w:rPr>
            </w:pPr>
          </w:p>
        </w:tc>
        <w:tc>
          <w:tcPr>
            <w:tcW w:w="1563" w:type="dxa"/>
          </w:tcPr>
          <w:p w14:paraId="61DA09D8" w14:textId="77777777" w:rsidR="00601669" w:rsidRPr="0036258B" w:rsidRDefault="00601669" w:rsidP="00C126A4">
            <w:pPr>
              <w:pStyle w:val="TAL"/>
              <w:keepNext w:val="0"/>
              <w:keepLines w:val="0"/>
              <w:rPr>
                <w:sz w:val="16"/>
                <w:szCs w:val="16"/>
                <w:lang w:eastAsia="en-US"/>
              </w:rPr>
            </w:pPr>
          </w:p>
        </w:tc>
        <w:tc>
          <w:tcPr>
            <w:tcW w:w="1631" w:type="dxa"/>
          </w:tcPr>
          <w:p w14:paraId="04B89BA9" w14:textId="77777777" w:rsidR="00601669" w:rsidRPr="0036258B" w:rsidRDefault="00601669" w:rsidP="00C126A4">
            <w:pPr>
              <w:pStyle w:val="TAL"/>
              <w:keepNext w:val="0"/>
              <w:keepLines w:val="0"/>
              <w:rPr>
                <w:sz w:val="16"/>
                <w:szCs w:val="16"/>
                <w:lang w:eastAsia="zh-CN"/>
              </w:rPr>
            </w:pPr>
          </w:p>
        </w:tc>
      </w:tr>
      <w:tr w:rsidR="00601669" w:rsidRPr="0036258B" w14:paraId="733481F5" w14:textId="77777777" w:rsidTr="00C126A4">
        <w:trPr>
          <w:jc w:val="center"/>
        </w:trPr>
        <w:tc>
          <w:tcPr>
            <w:tcW w:w="1066" w:type="dxa"/>
            <w:tcBorders>
              <w:top w:val="nil"/>
              <w:bottom w:val="nil"/>
            </w:tcBorders>
            <w:shd w:val="clear" w:color="auto" w:fill="auto"/>
          </w:tcPr>
          <w:p w14:paraId="40FB40EB" w14:textId="77777777" w:rsidR="00601669" w:rsidRPr="0036258B" w:rsidRDefault="00601669" w:rsidP="00C126A4">
            <w:pPr>
              <w:pStyle w:val="TAL"/>
              <w:keepNext w:val="0"/>
              <w:keepLines w:val="0"/>
              <w:rPr>
                <w:sz w:val="16"/>
                <w:szCs w:val="16"/>
                <w:lang w:eastAsia="zh-CN"/>
              </w:rPr>
            </w:pPr>
            <w:r w:rsidRPr="0036258B">
              <w:rPr>
                <w:sz w:val="16"/>
                <w:szCs w:val="16"/>
                <w:lang w:eastAsia="en-US"/>
              </w:rPr>
              <w:t>8.2.4.14</w:t>
            </w:r>
          </w:p>
        </w:tc>
        <w:tc>
          <w:tcPr>
            <w:tcW w:w="3680" w:type="dxa"/>
            <w:tcBorders>
              <w:top w:val="nil"/>
              <w:bottom w:val="nil"/>
            </w:tcBorders>
            <w:shd w:val="clear" w:color="auto" w:fill="auto"/>
          </w:tcPr>
          <w:p w14:paraId="01F644B4"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reconfiguration / Handover / Failure / Re-establishment successful / Inter-band</w:t>
            </w:r>
          </w:p>
        </w:tc>
        <w:tc>
          <w:tcPr>
            <w:tcW w:w="711" w:type="dxa"/>
            <w:tcBorders>
              <w:top w:val="nil"/>
              <w:bottom w:val="nil"/>
            </w:tcBorders>
            <w:shd w:val="clear" w:color="auto" w:fill="auto"/>
          </w:tcPr>
          <w:p w14:paraId="5FB64BE3" w14:textId="77777777" w:rsidR="00601669" w:rsidRPr="00E17907" w:rsidRDefault="00601669" w:rsidP="00C126A4">
            <w:pPr>
              <w:pStyle w:val="TAC"/>
              <w:rPr>
                <w:sz w:val="16"/>
                <w:szCs w:val="16"/>
                <w:lang w:eastAsia="en-US"/>
              </w:rPr>
            </w:pPr>
            <w:r w:rsidRPr="0036258B">
              <w:rPr>
                <w:sz w:val="16"/>
                <w:szCs w:val="16"/>
                <w:lang w:eastAsia="en-US"/>
              </w:rPr>
              <w:t>Rel-9</w:t>
            </w:r>
          </w:p>
          <w:p w14:paraId="6F8A1A88" w14:textId="77777777" w:rsidR="00601669" w:rsidRPr="0036258B" w:rsidRDefault="00601669" w:rsidP="00C126A4">
            <w:pPr>
              <w:pStyle w:val="TAC"/>
              <w:keepNext w:val="0"/>
              <w:keepLines w:val="0"/>
              <w:rPr>
                <w:sz w:val="16"/>
                <w:szCs w:val="16"/>
                <w:lang w:eastAsia="zh-CN"/>
              </w:rPr>
            </w:pPr>
            <w:r w:rsidRPr="00E17907">
              <w:rPr>
                <w:sz w:val="16"/>
                <w:szCs w:val="16"/>
                <w:lang w:eastAsia="en-US"/>
              </w:rPr>
              <w:t>(Note 3)</w:t>
            </w:r>
          </w:p>
        </w:tc>
        <w:tc>
          <w:tcPr>
            <w:tcW w:w="1137" w:type="dxa"/>
            <w:tcBorders>
              <w:top w:val="nil"/>
              <w:bottom w:val="single" w:sz="4" w:space="0" w:color="auto"/>
            </w:tcBorders>
            <w:shd w:val="clear" w:color="auto" w:fill="auto"/>
          </w:tcPr>
          <w:p w14:paraId="2028C6CC" w14:textId="77777777" w:rsidR="00601669" w:rsidRPr="0036258B" w:rsidRDefault="00601669" w:rsidP="00C126A4">
            <w:pPr>
              <w:pStyle w:val="TAC"/>
              <w:keepNext w:val="0"/>
              <w:keepLines w:val="0"/>
              <w:rPr>
                <w:sz w:val="16"/>
                <w:szCs w:val="16"/>
                <w:lang w:eastAsia="zh-CN"/>
              </w:rPr>
            </w:pPr>
            <w:r w:rsidRPr="0036258B">
              <w:rPr>
                <w:sz w:val="16"/>
                <w:szCs w:val="16"/>
                <w:lang w:eastAsia="en-US"/>
              </w:rPr>
              <w:t>C185F</w:t>
            </w:r>
          </w:p>
        </w:tc>
        <w:tc>
          <w:tcPr>
            <w:tcW w:w="3543" w:type="dxa"/>
            <w:tcBorders>
              <w:top w:val="nil"/>
              <w:bottom w:val="nil"/>
            </w:tcBorders>
          </w:tcPr>
          <w:p w14:paraId="575F4F7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lang w:eastAsia="en-US"/>
              </w:rPr>
              <w:t xml:space="preserve"> </w:t>
            </w:r>
            <w:r w:rsidRPr="0036258B">
              <w:rPr>
                <w:sz w:val="16"/>
                <w:szCs w:val="16"/>
                <w:lang w:eastAsia="en-US"/>
              </w:rPr>
              <w:t>and Feature Group Indicator 13 and Feature Group Indicator 25 and more than 1 FDD or TDD E-UTRA band and NOT Category M1</w:t>
            </w:r>
          </w:p>
        </w:tc>
        <w:tc>
          <w:tcPr>
            <w:tcW w:w="1289" w:type="dxa"/>
          </w:tcPr>
          <w:p w14:paraId="7E78230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61E5AAF9" w14:textId="77777777" w:rsidR="00601669" w:rsidRPr="0036258B" w:rsidRDefault="00601669" w:rsidP="00C126A4">
            <w:pPr>
              <w:pStyle w:val="TAL"/>
              <w:keepNext w:val="0"/>
              <w:keepLines w:val="0"/>
              <w:rPr>
                <w:sz w:val="16"/>
                <w:szCs w:val="16"/>
                <w:lang w:eastAsia="en-US"/>
              </w:rPr>
            </w:pPr>
          </w:p>
        </w:tc>
        <w:tc>
          <w:tcPr>
            <w:tcW w:w="1563" w:type="dxa"/>
            <w:tcBorders>
              <w:bottom w:val="nil"/>
            </w:tcBorders>
          </w:tcPr>
          <w:p w14:paraId="42DCF909" w14:textId="77777777" w:rsidR="00601669" w:rsidRPr="0036258B" w:rsidRDefault="00601669" w:rsidP="00C126A4">
            <w:pPr>
              <w:pStyle w:val="TAL"/>
              <w:keepNext w:val="0"/>
              <w:keepLines w:val="0"/>
              <w:rPr>
                <w:sz w:val="16"/>
                <w:szCs w:val="16"/>
                <w:lang w:eastAsia="en-US"/>
              </w:rPr>
            </w:pPr>
          </w:p>
        </w:tc>
        <w:tc>
          <w:tcPr>
            <w:tcW w:w="1631" w:type="dxa"/>
          </w:tcPr>
          <w:p w14:paraId="324A9B4C" w14:textId="77777777" w:rsidR="00601669" w:rsidRPr="0036258B" w:rsidRDefault="00601669" w:rsidP="00C126A4">
            <w:pPr>
              <w:pStyle w:val="TAL"/>
              <w:keepNext w:val="0"/>
              <w:keepLines w:val="0"/>
              <w:rPr>
                <w:sz w:val="16"/>
                <w:szCs w:val="16"/>
                <w:lang w:eastAsia="zh-CN"/>
              </w:rPr>
            </w:pPr>
          </w:p>
        </w:tc>
      </w:tr>
      <w:tr w:rsidR="00601669" w:rsidRPr="0036258B" w14:paraId="0F1BDA8A" w14:textId="77777777" w:rsidTr="00C126A4">
        <w:trPr>
          <w:jc w:val="center"/>
        </w:trPr>
        <w:tc>
          <w:tcPr>
            <w:tcW w:w="1066" w:type="dxa"/>
            <w:tcBorders>
              <w:top w:val="nil"/>
              <w:bottom w:val="single" w:sz="4" w:space="0" w:color="auto"/>
            </w:tcBorders>
            <w:shd w:val="clear" w:color="auto" w:fill="auto"/>
          </w:tcPr>
          <w:p w14:paraId="406A7B8E" w14:textId="77777777" w:rsidR="00601669" w:rsidRPr="0036258B" w:rsidRDefault="00601669" w:rsidP="00C126A4">
            <w:pPr>
              <w:pStyle w:val="TAL"/>
              <w:keepNext w:val="0"/>
              <w:keepLines w:val="0"/>
              <w:rPr>
                <w:sz w:val="16"/>
                <w:szCs w:val="16"/>
                <w:lang w:eastAsia="zh-CN"/>
              </w:rPr>
            </w:pPr>
          </w:p>
        </w:tc>
        <w:tc>
          <w:tcPr>
            <w:tcW w:w="3680" w:type="dxa"/>
            <w:tcBorders>
              <w:top w:val="nil"/>
              <w:bottom w:val="single" w:sz="4" w:space="0" w:color="auto"/>
            </w:tcBorders>
            <w:shd w:val="clear" w:color="auto" w:fill="auto"/>
          </w:tcPr>
          <w:p w14:paraId="5012D1A0"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D00B532" w14:textId="77777777" w:rsidR="00601669" w:rsidRPr="0036258B" w:rsidRDefault="00601669" w:rsidP="00C126A4">
            <w:pPr>
              <w:pStyle w:val="TAC"/>
              <w:keepNext w:val="0"/>
              <w:keepLines w:val="0"/>
              <w:rPr>
                <w:sz w:val="16"/>
                <w:szCs w:val="16"/>
                <w:lang w:eastAsia="zh-CN"/>
              </w:rPr>
            </w:pPr>
          </w:p>
        </w:tc>
        <w:tc>
          <w:tcPr>
            <w:tcW w:w="1137" w:type="dxa"/>
            <w:tcBorders>
              <w:top w:val="single" w:sz="4" w:space="0" w:color="auto"/>
              <w:bottom w:val="single" w:sz="4" w:space="0" w:color="auto"/>
            </w:tcBorders>
            <w:shd w:val="clear" w:color="auto" w:fill="auto"/>
          </w:tcPr>
          <w:p w14:paraId="1F3449B5" w14:textId="77777777" w:rsidR="00601669" w:rsidRPr="0036258B" w:rsidRDefault="00601669" w:rsidP="00C126A4">
            <w:pPr>
              <w:pStyle w:val="TAC"/>
              <w:keepNext w:val="0"/>
              <w:keepLines w:val="0"/>
              <w:rPr>
                <w:sz w:val="16"/>
                <w:szCs w:val="16"/>
                <w:lang w:eastAsia="zh-CN"/>
              </w:rPr>
            </w:pPr>
            <w:r w:rsidRPr="0036258B">
              <w:rPr>
                <w:sz w:val="16"/>
                <w:szCs w:val="16"/>
                <w:lang w:eastAsia="zh-CN"/>
              </w:rPr>
              <w:t>C185T</w:t>
            </w:r>
          </w:p>
        </w:tc>
        <w:tc>
          <w:tcPr>
            <w:tcW w:w="3543" w:type="dxa"/>
            <w:tcBorders>
              <w:top w:val="nil"/>
              <w:bottom w:val="single" w:sz="4" w:space="0" w:color="auto"/>
            </w:tcBorders>
          </w:tcPr>
          <w:p w14:paraId="33FC790D" w14:textId="77777777" w:rsidR="00601669" w:rsidRPr="0036258B" w:rsidRDefault="00601669" w:rsidP="00C126A4">
            <w:pPr>
              <w:pStyle w:val="TAL"/>
              <w:keepNext w:val="0"/>
              <w:keepLines w:val="0"/>
              <w:rPr>
                <w:sz w:val="16"/>
                <w:szCs w:val="16"/>
                <w:lang w:eastAsia="en-US"/>
              </w:rPr>
            </w:pPr>
          </w:p>
        </w:tc>
        <w:tc>
          <w:tcPr>
            <w:tcW w:w="1289" w:type="dxa"/>
          </w:tcPr>
          <w:p w14:paraId="77BCA87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1B978E50" w14:textId="77777777" w:rsidR="00601669" w:rsidRPr="0036258B" w:rsidRDefault="00601669" w:rsidP="00C126A4">
            <w:pPr>
              <w:pStyle w:val="TAL"/>
              <w:keepNext w:val="0"/>
              <w:keepLines w:val="0"/>
              <w:rPr>
                <w:sz w:val="16"/>
                <w:szCs w:val="16"/>
                <w:lang w:eastAsia="en-US"/>
              </w:rPr>
            </w:pPr>
          </w:p>
        </w:tc>
        <w:tc>
          <w:tcPr>
            <w:tcW w:w="1563" w:type="dxa"/>
            <w:tcBorders>
              <w:top w:val="nil"/>
            </w:tcBorders>
          </w:tcPr>
          <w:p w14:paraId="203B45A4" w14:textId="77777777" w:rsidR="00601669" w:rsidRPr="0036258B" w:rsidRDefault="00601669" w:rsidP="00C126A4">
            <w:pPr>
              <w:pStyle w:val="TAL"/>
              <w:keepNext w:val="0"/>
              <w:keepLines w:val="0"/>
              <w:rPr>
                <w:sz w:val="16"/>
                <w:szCs w:val="16"/>
                <w:lang w:eastAsia="en-US"/>
              </w:rPr>
            </w:pPr>
          </w:p>
        </w:tc>
        <w:tc>
          <w:tcPr>
            <w:tcW w:w="1631" w:type="dxa"/>
          </w:tcPr>
          <w:p w14:paraId="1CEB6F5C" w14:textId="77777777" w:rsidR="00601669" w:rsidRPr="0036258B" w:rsidRDefault="00601669" w:rsidP="00C126A4">
            <w:pPr>
              <w:pStyle w:val="TAL"/>
              <w:keepNext w:val="0"/>
              <w:keepLines w:val="0"/>
              <w:rPr>
                <w:sz w:val="16"/>
                <w:szCs w:val="16"/>
                <w:lang w:eastAsia="zh-CN"/>
              </w:rPr>
            </w:pPr>
          </w:p>
        </w:tc>
      </w:tr>
      <w:tr w:rsidR="00601669" w:rsidRPr="0036258B" w14:paraId="48507882" w14:textId="77777777" w:rsidTr="00C126A4">
        <w:trPr>
          <w:jc w:val="center"/>
        </w:trPr>
        <w:tc>
          <w:tcPr>
            <w:tcW w:w="1066" w:type="dxa"/>
            <w:tcBorders>
              <w:top w:val="nil"/>
              <w:bottom w:val="single" w:sz="4" w:space="0" w:color="auto"/>
            </w:tcBorders>
            <w:shd w:val="clear" w:color="auto" w:fill="auto"/>
          </w:tcPr>
          <w:p w14:paraId="3A9BA9DD" w14:textId="77777777" w:rsidR="00601669" w:rsidRPr="0036258B" w:rsidRDefault="00601669" w:rsidP="00C126A4">
            <w:pPr>
              <w:pStyle w:val="TAL"/>
              <w:rPr>
                <w:sz w:val="16"/>
                <w:szCs w:val="16"/>
                <w:lang w:eastAsia="zh-CN"/>
              </w:rPr>
            </w:pPr>
            <w:r w:rsidRPr="0036258B">
              <w:rPr>
                <w:sz w:val="16"/>
                <w:szCs w:val="16"/>
                <w:lang w:eastAsia="zh-CN"/>
              </w:rPr>
              <w:t>8.2.4.14a</w:t>
            </w:r>
          </w:p>
        </w:tc>
        <w:tc>
          <w:tcPr>
            <w:tcW w:w="3680" w:type="dxa"/>
            <w:tcBorders>
              <w:top w:val="nil"/>
              <w:bottom w:val="single" w:sz="4" w:space="0" w:color="auto"/>
            </w:tcBorders>
            <w:shd w:val="clear" w:color="auto" w:fill="auto"/>
          </w:tcPr>
          <w:p w14:paraId="00D052F0" w14:textId="77777777" w:rsidR="00601669" w:rsidRPr="0036258B" w:rsidRDefault="00601669" w:rsidP="00C126A4">
            <w:pPr>
              <w:pStyle w:val="TAL"/>
              <w:rPr>
                <w:sz w:val="16"/>
                <w:szCs w:val="16"/>
                <w:lang w:eastAsia="en-US"/>
              </w:rPr>
            </w:pPr>
            <w:r w:rsidRPr="0036258B">
              <w:rPr>
                <w:sz w:val="16"/>
                <w:szCs w:val="16"/>
                <w:lang w:eastAsia="en-US"/>
              </w:rPr>
              <w:t>RRC connection reconfiguration / Handover / Failure / Re-establishment successful / Inter-</w:t>
            </w:r>
            <w:r w:rsidRPr="0036258B">
              <w:rPr>
                <w:sz w:val="16"/>
                <w:szCs w:val="16"/>
                <w:lang w:eastAsia="zh-CN"/>
              </w:rPr>
              <w:t>band / Between FDD and TDD</w:t>
            </w:r>
          </w:p>
        </w:tc>
        <w:tc>
          <w:tcPr>
            <w:tcW w:w="711" w:type="dxa"/>
            <w:tcBorders>
              <w:top w:val="nil"/>
              <w:bottom w:val="single" w:sz="4" w:space="0" w:color="auto"/>
            </w:tcBorders>
            <w:shd w:val="clear" w:color="auto" w:fill="auto"/>
          </w:tcPr>
          <w:p w14:paraId="530A77E2" w14:textId="77777777" w:rsidR="00601669" w:rsidRPr="00E17907" w:rsidRDefault="00601669" w:rsidP="00C126A4">
            <w:pPr>
              <w:pStyle w:val="TAC"/>
              <w:rPr>
                <w:sz w:val="16"/>
                <w:szCs w:val="16"/>
                <w:lang w:eastAsia="en-US"/>
              </w:rPr>
            </w:pPr>
            <w:r w:rsidRPr="0036258B">
              <w:rPr>
                <w:sz w:val="16"/>
                <w:szCs w:val="16"/>
                <w:lang w:eastAsia="zh-CN"/>
              </w:rPr>
              <w:t>Rel-9</w:t>
            </w:r>
          </w:p>
          <w:p w14:paraId="53A609DE" w14:textId="77777777" w:rsidR="00601669" w:rsidRPr="0036258B" w:rsidRDefault="00601669" w:rsidP="00C126A4">
            <w:pPr>
              <w:pStyle w:val="TAC"/>
              <w:rPr>
                <w:sz w:val="16"/>
                <w:szCs w:val="16"/>
                <w:lang w:eastAsia="en-US"/>
              </w:rPr>
            </w:pPr>
            <w:r w:rsidRPr="00E17907">
              <w:rPr>
                <w:sz w:val="16"/>
                <w:szCs w:val="16"/>
                <w:lang w:eastAsia="en-US"/>
              </w:rPr>
              <w:t>(Note 3)</w:t>
            </w:r>
          </w:p>
        </w:tc>
        <w:tc>
          <w:tcPr>
            <w:tcW w:w="1137" w:type="dxa"/>
            <w:tcBorders>
              <w:top w:val="nil"/>
              <w:bottom w:val="single" w:sz="4" w:space="0" w:color="auto"/>
            </w:tcBorders>
            <w:shd w:val="clear" w:color="auto" w:fill="auto"/>
          </w:tcPr>
          <w:p w14:paraId="23D57D1D" w14:textId="77777777" w:rsidR="00601669" w:rsidRPr="0036258B" w:rsidRDefault="00601669" w:rsidP="00C126A4">
            <w:pPr>
              <w:pStyle w:val="TAC"/>
              <w:rPr>
                <w:sz w:val="16"/>
                <w:szCs w:val="16"/>
                <w:lang w:eastAsia="zh-CN"/>
              </w:rPr>
            </w:pPr>
            <w:r w:rsidRPr="0036258B">
              <w:rPr>
                <w:sz w:val="16"/>
                <w:szCs w:val="16"/>
                <w:lang w:eastAsia="zh-CN"/>
              </w:rPr>
              <w:t>C63</w:t>
            </w:r>
          </w:p>
        </w:tc>
        <w:tc>
          <w:tcPr>
            <w:tcW w:w="3543" w:type="dxa"/>
            <w:tcBorders>
              <w:top w:val="nil"/>
              <w:bottom w:val="single" w:sz="4" w:space="0" w:color="auto"/>
            </w:tcBorders>
          </w:tcPr>
          <w:p w14:paraId="502D97DA" w14:textId="77777777" w:rsidR="00601669" w:rsidRPr="0036258B" w:rsidRDefault="00601669" w:rsidP="00C126A4">
            <w:pPr>
              <w:pStyle w:val="TAL"/>
              <w:rPr>
                <w:sz w:val="16"/>
                <w:szCs w:val="16"/>
                <w:lang w:eastAsia="en-US"/>
              </w:rPr>
            </w:pPr>
            <w:r w:rsidRPr="0036258B">
              <w:rPr>
                <w:sz w:val="16"/>
                <w:szCs w:val="16"/>
                <w:lang w:eastAsia="en-US"/>
              </w:rPr>
              <w:t xml:space="preserve">UEs supporting E-UTRA </w:t>
            </w:r>
            <w:r w:rsidRPr="0036258B">
              <w:rPr>
                <w:sz w:val="16"/>
                <w:szCs w:val="16"/>
                <w:lang w:eastAsia="zh-CN"/>
              </w:rPr>
              <w:t>FDD and E-UTRA TDD</w:t>
            </w:r>
            <w:r w:rsidRPr="0036258B">
              <w:rPr>
                <w:sz w:val="16"/>
                <w:szCs w:val="16"/>
                <w:lang w:eastAsia="en-US"/>
              </w:rPr>
              <w:t xml:space="preserve"> and FDD Feature Group Indicator </w:t>
            </w:r>
            <w:r w:rsidRPr="0036258B">
              <w:rPr>
                <w:sz w:val="16"/>
                <w:szCs w:val="16"/>
                <w:lang w:eastAsia="zh-CN"/>
              </w:rPr>
              <w:t xml:space="preserve">25 </w:t>
            </w:r>
            <w:r w:rsidRPr="0036258B">
              <w:rPr>
                <w:sz w:val="16"/>
                <w:szCs w:val="16"/>
                <w:lang w:eastAsia="en-US"/>
              </w:rPr>
              <w:t>and FDD Feature Group Indicator</w:t>
            </w:r>
            <w:r w:rsidRPr="0036258B">
              <w:rPr>
                <w:sz w:val="16"/>
                <w:szCs w:val="16"/>
                <w:lang w:eastAsia="zh-CN"/>
              </w:rPr>
              <w:t xml:space="preserve"> 30</w:t>
            </w:r>
            <w:r w:rsidRPr="0036258B">
              <w:rPr>
                <w:sz w:val="16"/>
                <w:szCs w:val="16"/>
                <w:lang w:eastAsia="en-US"/>
              </w:rPr>
              <w:t xml:space="preserve"> and TDD Feature Group Indicator </w:t>
            </w:r>
            <w:r w:rsidRPr="0036258B">
              <w:rPr>
                <w:sz w:val="16"/>
                <w:szCs w:val="16"/>
                <w:lang w:eastAsia="zh-CN"/>
              </w:rPr>
              <w:t xml:space="preserve">25 </w:t>
            </w:r>
            <w:r w:rsidRPr="0036258B">
              <w:rPr>
                <w:sz w:val="16"/>
                <w:szCs w:val="16"/>
                <w:lang w:eastAsia="en-US"/>
              </w:rPr>
              <w:t xml:space="preserve">and TDD Feature Group Indicator 30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Pr>
          <w:p w14:paraId="002769A1" w14:textId="77777777" w:rsidR="00601669" w:rsidRPr="0036258B" w:rsidRDefault="00601669" w:rsidP="00C126A4">
            <w:pPr>
              <w:pStyle w:val="TAL"/>
              <w:rPr>
                <w:sz w:val="16"/>
                <w:szCs w:val="16"/>
                <w:lang w:eastAsia="en-US"/>
              </w:rPr>
            </w:pPr>
          </w:p>
        </w:tc>
        <w:tc>
          <w:tcPr>
            <w:tcW w:w="1279" w:type="dxa"/>
          </w:tcPr>
          <w:p w14:paraId="030BFA64" w14:textId="77777777" w:rsidR="00601669" w:rsidRPr="0036258B" w:rsidRDefault="00601669" w:rsidP="00C126A4">
            <w:pPr>
              <w:pStyle w:val="TAL"/>
              <w:rPr>
                <w:sz w:val="16"/>
                <w:szCs w:val="16"/>
                <w:lang w:eastAsia="en-US"/>
              </w:rPr>
            </w:pPr>
          </w:p>
        </w:tc>
        <w:tc>
          <w:tcPr>
            <w:tcW w:w="1563" w:type="dxa"/>
          </w:tcPr>
          <w:p w14:paraId="7D918AF1" w14:textId="77777777" w:rsidR="00601669" w:rsidRPr="0036258B" w:rsidRDefault="00601669" w:rsidP="00C126A4">
            <w:pPr>
              <w:pStyle w:val="TAL"/>
              <w:rPr>
                <w:sz w:val="16"/>
                <w:szCs w:val="16"/>
                <w:lang w:eastAsia="en-US"/>
              </w:rPr>
            </w:pPr>
          </w:p>
        </w:tc>
        <w:tc>
          <w:tcPr>
            <w:tcW w:w="1631" w:type="dxa"/>
          </w:tcPr>
          <w:p w14:paraId="538C4C1B" w14:textId="77777777" w:rsidR="00601669" w:rsidRPr="0036258B" w:rsidRDefault="00601669" w:rsidP="00C126A4">
            <w:pPr>
              <w:pStyle w:val="TAL"/>
              <w:keepNext w:val="0"/>
              <w:keepLines w:val="0"/>
              <w:rPr>
                <w:sz w:val="16"/>
                <w:szCs w:val="16"/>
                <w:lang w:eastAsia="zh-CN"/>
              </w:rPr>
            </w:pPr>
          </w:p>
        </w:tc>
      </w:tr>
      <w:tr w:rsidR="00601669" w:rsidRPr="0036258B" w14:paraId="19FBC1B4" w14:textId="77777777" w:rsidTr="00C126A4">
        <w:trPr>
          <w:jc w:val="center"/>
        </w:trPr>
        <w:tc>
          <w:tcPr>
            <w:tcW w:w="1066" w:type="dxa"/>
            <w:tcBorders>
              <w:top w:val="nil"/>
              <w:bottom w:val="nil"/>
            </w:tcBorders>
            <w:shd w:val="clear" w:color="auto" w:fill="auto"/>
          </w:tcPr>
          <w:p w14:paraId="522BDEC1" w14:textId="77777777" w:rsidR="00601669" w:rsidRPr="0036258B" w:rsidRDefault="00601669" w:rsidP="00C126A4">
            <w:pPr>
              <w:pStyle w:val="TAL"/>
              <w:keepNext w:val="0"/>
              <w:keepLines w:val="0"/>
              <w:rPr>
                <w:sz w:val="16"/>
                <w:szCs w:val="16"/>
                <w:lang w:eastAsia="zh-CN"/>
              </w:rPr>
            </w:pPr>
            <w:r w:rsidRPr="0036258B">
              <w:rPr>
                <w:sz w:val="16"/>
                <w:szCs w:val="16"/>
                <w:lang w:eastAsia="en-US"/>
              </w:rPr>
              <w:t>8.2.4.15</w:t>
            </w:r>
          </w:p>
        </w:tc>
        <w:tc>
          <w:tcPr>
            <w:tcW w:w="3680" w:type="dxa"/>
            <w:tcBorders>
              <w:top w:val="nil"/>
              <w:bottom w:val="nil"/>
            </w:tcBorders>
            <w:shd w:val="clear" w:color="auto" w:fill="auto"/>
          </w:tcPr>
          <w:p w14:paraId="780D6F8C"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reconfiguration / Handover / Failure / Re-establishment failure / Inter-band</w:t>
            </w:r>
          </w:p>
        </w:tc>
        <w:tc>
          <w:tcPr>
            <w:tcW w:w="711" w:type="dxa"/>
            <w:tcBorders>
              <w:top w:val="nil"/>
              <w:bottom w:val="nil"/>
            </w:tcBorders>
            <w:shd w:val="clear" w:color="auto" w:fill="auto"/>
          </w:tcPr>
          <w:p w14:paraId="367D3B1B" w14:textId="77777777" w:rsidR="00601669" w:rsidRPr="00E17907" w:rsidRDefault="00601669" w:rsidP="00C126A4">
            <w:pPr>
              <w:pStyle w:val="TAC"/>
              <w:rPr>
                <w:sz w:val="16"/>
                <w:szCs w:val="16"/>
                <w:lang w:eastAsia="en-US"/>
              </w:rPr>
            </w:pPr>
            <w:r w:rsidRPr="0036258B">
              <w:rPr>
                <w:sz w:val="16"/>
                <w:szCs w:val="16"/>
                <w:lang w:eastAsia="en-US"/>
              </w:rPr>
              <w:t>Rel-9</w:t>
            </w:r>
          </w:p>
          <w:p w14:paraId="7D514E5A" w14:textId="77777777" w:rsidR="00601669" w:rsidRPr="0036258B" w:rsidRDefault="00601669" w:rsidP="00C126A4">
            <w:pPr>
              <w:pStyle w:val="TAC"/>
              <w:keepNext w:val="0"/>
              <w:keepLines w:val="0"/>
              <w:rPr>
                <w:sz w:val="16"/>
                <w:szCs w:val="16"/>
                <w:lang w:eastAsia="zh-CN"/>
              </w:rPr>
            </w:pPr>
            <w:r w:rsidRPr="00E17907">
              <w:rPr>
                <w:sz w:val="16"/>
                <w:szCs w:val="16"/>
                <w:lang w:eastAsia="en-US"/>
              </w:rPr>
              <w:t>(Note 3)</w:t>
            </w:r>
          </w:p>
        </w:tc>
        <w:tc>
          <w:tcPr>
            <w:tcW w:w="1137" w:type="dxa"/>
            <w:tcBorders>
              <w:top w:val="nil"/>
              <w:bottom w:val="single" w:sz="4" w:space="0" w:color="auto"/>
            </w:tcBorders>
            <w:shd w:val="clear" w:color="auto" w:fill="auto"/>
          </w:tcPr>
          <w:p w14:paraId="3337C0D7" w14:textId="77777777" w:rsidR="00601669" w:rsidRPr="0036258B" w:rsidRDefault="00601669" w:rsidP="00C126A4">
            <w:pPr>
              <w:pStyle w:val="TAC"/>
              <w:keepNext w:val="0"/>
              <w:keepLines w:val="0"/>
              <w:rPr>
                <w:sz w:val="16"/>
                <w:szCs w:val="16"/>
                <w:lang w:eastAsia="zh-CN"/>
              </w:rPr>
            </w:pPr>
            <w:r w:rsidRPr="0036258B">
              <w:rPr>
                <w:sz w:val="16"/>
                <w:szCs w:val="16"/>
                <w:lang w:eastAsia="en-US"/>
              </w:rPr>
              <w:t>C185F</w:t>
            </w:r>
          </w:p>
        </w:tc>
        <w:tc>
          <w:tcPr>
            <w:tcW w:w="3543" w:type="dxa"/>
            <w:tcBorders>
              <w:top w:val="nil"/>
              <w:bottom w:val="nil"/>
            </w:tcBorders>
          </w:tcPr>
          <w:p w14:paraId="7CEDD28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lang w:eastAsia="en-US"/>
              </w:rPr>
              <w:t xml:space="preserve"> </w:t>
            </w:r>
            <w:r w:rsidRPr="0036258B">
              <w:rPr>
                <w:sz w:val="16"/>
                <w:szCs w:val="16"/>
                <w:lang w:eastAsia="en-US"/>
              </w:rPr>
              <w:t xml:space="preserve">and Feature Group Indicator 13 and Feature Group Indicator 25 and more than 1 FDD or TDD E-UTRA band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Pr>
          <w:p w14:paraId="4AB3018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504F5D28" w14:textId="77777777" w:rsidR="00601669" w:rsidRPr="0036258B" w:rsidRDefault="00601669" w:rsidP="00C126A4">
            <w:pPr>
              <w:pStyle w:val="TAL"/>
              <w:keepNext w:val="0"/>
              <w:keepLines w:val="0"/>
              <w:rPr>
                <w:sz w:val="16"/>
                <w:szCs w:val="16"/>
                <w:lang w:eastAsia="en-US"/>
              </w:rPr>
            </w:pPr>
          </w:p>
        </w:tc>
        <w:tc>
          <w:tcPr>
            <w:tcW w:w="1563" w:type="dxa"/>
            <w:tcBorders>
              <w:bottom w:val="nil"/>
            </w:tcBorders>
          </w:tcPr>
          <w:p w14:paraId="0FB5A6B2" w14:textId="77777777" w:rsidR="00601669" w:rsidRPr="0036258B" w:rsidRDefault="00601669" w:rsidP="00C126A4">
            <w:pPr>
              <w:pStyle w:val="TAL"/>
              <w:keepNext w:val="0"/>
              <w:keepLines w:val="0"/>
              <w:rPr>
                <w:sz w:val="16"/>
                <w:szCs w:val="16"/>
                <w:lang w:eastAsia="en-US"/>
              </w:rPr>
            </w:pPr>
          </w:p>
        </w:tc>
        <w:tc>
          <w:tcPr>
            <w:tcW w:w="1631" w:type="dxa"/>
          </w:tcPr>
          <w:p w14:paraId="46C8A200" w14:textId="77777777" w:rsidR="00601669" w:rsidRPr="0036258B" w:rsidRDefault="00601669" w:rsidP="00C126A4">
            <w:pPr>
              <w:pStyle w:val="TAL"/>
              <w:keepNext w:val="0"/>
              <w:keepLines w:val="0"/>
              <w:rPr>
                <w:sz w:val="16"/>
                <w:szCs w:val="16"/>
                <w:lang w:eastAsia="zh-CN"/>
              </w:rPr>
            </w:pPr>
          </w:p>
        </w:tc>
      </w:tr>
      <w:tr w:rsidR="00601669" w:rsidRPr="0036258B" w14:paraId="2086204F" w14:textId="77777777" w:rsidTr="00C126A4">
        <w:trPr>
          <w:jc w:val="center"/>
        </w:trPr>
        <w:tc>
          <w:tcPr>
            <w:tcW w:w="1066" w:type="dxa"/>
            <w:tcBorders>
              <w:top w:val="nil"/>
              <w:bottom w:val="single" w:sz="4" w:space="0" w:color="auto"/>
            </w:tcBorders>
            <w:shd w:val="clear" w:color="auto" w:fill="auto"/>
          </w:tcPr>
          <w:p w14:paraId="6A42D8DA" w14:textId="77777777" w:rsidR="00601669" w:rsidRPr="0036258B" w:rsidRDefault="00601669" w:rsidP="00C126A4">
            <w:pPr>
              <w:pStyle w:val="TAL"/>
              <w:keepNext w:val="0"/>
              <w:keepLines w:val="0"/>
              <w:rPr>
                <w:sz w:val="16"/>
                <w:szCs w:val="16"/>
                <w:lang w:eastAsia="zh-CN"/>
              </w:rPr>
            </w:pPr>
          </w:p>
        </w:tc>
        <w:tc>
          <w:tcPr>
            <w:tcW w:w="3680" w:type="dxa"/>
            <w:tcBorders>
              <w:top w:val="nil"/>
              <w:bottom w:val="single" w:sz="4" w:space="0" w:color="auto"/>
            </w:tcBorders>
            <w:shd w:val="clear" w:color="auto" w:fill="auto"/>
          </w:tcPr>
          <w:p w14:paraId="21860175"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CF2AC50" w14:textId="77777777" w:rsidR="00601669" w:rsidRPr="0036258B" w:rsidRDefault="00601669" w:rsidP="00C126A4">
            <w:pPr>
              <w:pStyle w:val="TAC"/>
              <w:keepNext w:val="0"/>
              <w:keepLines w:val="0"/>
              <w:rPr>
                <w:sz w:val="16"/>
                <w:szCs w:val="16"/>
                <w:lang w:eastAsia="zh-CN"/>
              </w:rPr>
            </w:pPr>
          </w:p>
        </w:tc>
        <w:tc>
          <w:tcPr>
            <w:tcW w:w="1137" w:type="dxa"/>
            <w:tcBorders>
              <w:top w:val="single" w:sz="4" w:space="0" w:color="auto"/>
              <w:bottom w:val="single" w:sz="4" w:space="0" w:color="auto"/>
            </w:tcBorders>
            <w:shd w:val="clear" w:color="auto" w:fill="auto"/>
          </w:tcPr>
          <w:p w14:paraId="74C9457D" w14:textId="77777777" w:rsidR="00601669" w:rsidRPr="0036258B" w:rsidRDefault="00601669" w:rsidP="00C126A4">
            <w:pPr>
              <w:pStyle w:val="TAC"/>
              <w:keepNext w:val="0"/>
              <w:keepLines w:val="0"/>
              <w:rPr>
                <w:sz w:val="16"/>
                <w:szCs w:val="16"/>
                <w:lang w:eastAsia="zh-CN"/>
              </w:rPr>
            </w:pPr>
            <w:r w:rsidRPr="0036258B">
              <w:rPr>
                <w:sz w:val="16"/>
                <w:szCs w:val="16"/>
                <w:lang w:eastAsia="zh-CN"/>
              </w:rPr>
              <w:t>C185T</w:t>
            </w:r>
          </w:p>
        </w:tc>
        <w:tc>
          <w:tcPr>
            <w:tcW w:w="3543" w:type="dxa"/>
            <w:tcBorders>
              <w:top w:val="nil"/>
              <w:bottom w:val="single" w:sz="4" w:space="0" w:color="auto"/>
            </w:tcBorders>
          </w:tcPr>
          <w:p w14:paraId="687BB0BD" w14:textId="77777777" w:rsidR="00601669" w:rsidRPr="0036258B" w:rsidRDefault="00601669" w:rsidP="00C126A4">
            <w:pPr>
              <w:pStyle w:val="TAL"/>
              <w:keepNext w:val="0"/>
              <w:keepLines w:val="0"/>
              <w:rPr>
                <w:sz w:val="16"/>
                <w:szCs w:val="16"/>
                <w:lang w:eastAsia="en-US"/>
              </w:rPr>
            </w:pPr>
          </w:p>
        </w:tc>
        <w:tc>
          <w:tcPr>
            <w:tcW w:w="1289" w:type="dxa"/>
          </w:tcPr>
          <w:p w14:paraId="6C3824E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40EC1DB0" w14:textId="77777777" w:rsidR="00601669" w:rsidRPr="0036258B" w:rsidRDefault="00601669" w:rsidP="00C126A4">
            <w:pPr>
              <w:pStyle w:val="TAL"/>
              <w:keepNext w:val="0"/>
              <w:keepLines w:val="0"/>
              <w:rPr>
                <w:sz w:val="16"/>
                <w:szCs w:val="16"/>
                <w:lang w:eastAsia="en-US"/>
              </w:rPr>
            </w:pPr>
          </w:p>
        </w:tc>
        <w:tc>
          <w:tcPr>
            <w:tcW w:w="1563" w:type="dxa"/>
            <w:tcBorders>
              <w:top w:val="nil"/>
            </w:tcBorders>
          </w:tcPr>
          <w:p w14:paraId="3D3BC147" w14:textId="77777777" w:rsidR="00601669" w:rsidRPr="0036258B" w:rsidRDefault="00601669" w:rsidP="00C126A4">
            <w:pPr>
              <w:pStyle w:val="TAL"/>
              <w:keepNext w:val="0"/>
              <w:keepLines w:val="0"/>
              <w:rPr>
                <w:sz w:val="16"/>
                <w:szCs w:val="16"/>
                <w:lang w:eastAsia="en-US"/>
              </w:rPr>
            </w:pPr>
          </w:p>
        </w:tc>
        <w:tc>
          <w:tcPr>
            <w:tcW w:w="1631" w:type="dxa"/>
          </w:tcPr>
          <w:p w14:paraId="3872A08D" w14:textId="77777777" w:rsidR="00601669" w:rsidRPr="0036258B" w:rsidRDefault="00601669" w:rsidP="00C126A4">
            <w:pPr>
              <w:pStyle w:val="TAL"/>
              <w:keepNext w:val="0"/>
              <w:keepLines w:val="0"/>
              <w:rPr>
                <w:sz w:val="16"/>
                <w:szCs w:val="16"/>
                <w:lang w:eastAsia="zh-CN"/>
              </w:rPr>
            </w:pPr>
          </w:p>
        </w:tc>
      </w:tr>
      <w:tr w:rsidR="00601669" w:rsidRPr="0036258B" w14:paraId="5AE3A8DF" w14:textId="77777777" w:rsidTr="00C126A4">
        <w:trPr>
          <w:jc w:val="center"/>
        </w:trPr>
        <w:tc>
          <w:tcPr>
            <w:tcW w:w="1066" w:type="dxa"/>
            <w:tcBorders>
              <w:top w:val="nil"/>
              <w:bottom w:val="single" w:sz="4" w:space="0" w:color="auto"/>
            </w:tcBorders>
            <w:shd w:val="clear" w:color="auto" w:fill="auto"/>
          </w:tcPr>
          <w:p w14:paraId="54923D6E" w14:textId="77777777" w:rsidR="00601669" w:rsidRPr="0036258B" w:rsidRDefault="00601669" w:rsidP="00C126A4">
            <w:pPr>
              <w:pStyle w:val="TAL"/>
              <w:keepNext w:val="0"/>
              <w:keepLines w:val="0"/>
              <w:rPr>
                <w:sz w:val="16"/>
                <w:szCs w:val="16"/>
                <w:lang w:eastAsia="zh-CN"/>
              </w:rPr>
            </w:pPr>
            <w:r w:rsidRPr="0036258B">
              <w:rPr>
                <w:sz w:val="16"/>
                <w:szCs w:val="16"/>
                <w:lang w:eastAsia="zh-CN"/>
              </w:rPr>
              <w:t>8.2.4.15a</w:t>
            </w:r>
          </w:p>
        </w:tc>
        <w:tc>
          <w:tcPr>
            <w:tcW w:w="3680" w:type="dxa"/>
            <w:tcBorders>
              <w:top w:val="nil"/>
              <w:bottom w:val="single" w:sz="4" w:space="0" w:color="auto"/>
            </w:tcBorders>
            <w:shd w:val="clear" w:color="auto" w:fill="auto"/>
          </w:tcPr>
          <w:p w14:paraId="094B90C9"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reconfiguration / Handover / Failure / Re-establishment failure / Inter-</w:t>
            </w:r>
            <w:r w:rsidRPr="0036258B">
              <w:rPr>
                <w:sz w:val="16"/>
                <w:szCs w:val="16"/>
                <w:lang w:eastAsia="zh-CN"/>
              </w:rPr>
              <w:t>band / Between FDD and TDD</w:t>
            </w:r>
          </w:p>
        </w:tc>
        <w:tc>
          <w:tcPr>
            <w:tcW w:w="711" w:type="dxa"/>
            <w:tcBorders>
              <w:top w:val="nil"/>
              <w:bottom w:val="single" w:sz="4" w:space="0" w:color="auto"/>
            </w:tcBorders>
            <w:shd w:val="clear" w:color="auto" w:fill="auto"/>
          </w:tcPr>
          <w:p w14:paraId="32FE311B" w14:textId="77777777" w:rsidR="00601669" w:rsidRPr="00E17907" w:rsidRDefault="00601669" w:rsidP="00C126A4">
            <w:pPr>
              <w:pStyle w:val="TAC"/>
              <w:rPr>
                <w:sz w:val="16"/>
                <w:szCs w:val="16"/>
                <w:lang w:eastAsia="en-US"/>
              </w:rPr>
            </w:pPr>
            <w:r w:rsidRPr="0036258B">
              <w:rPr>
                <w:sz w:val="16"/>
                <w:szCs w:val="16"/>
                <w:lang w:eastAsia="zh-CN"/>
              </w:rPr>
              <w:t>Rel-9</w:t>
            </w:r>
          </w:p>
          <w:p w14:paraId="5CAEBA97" w14:textId="77777777" w:rsidR="00601669" w:rsidRPr="0036258B" w:rsidRDefault="00601669" w:rsidP="00C126A4">
            <w:pPr>
              <w:pStyle w:val="TAC"/>
              <w:keepNext w:val="0"/>
              <w:keepLines w:val="0"/>
              <w:rPr>
                <w:sz w:val="16"/>
                <w:szCs w:val="16"/>
                <w:lang w:eastAsia="en-US"/>
              </w:rPr>
            </w:pPr>
            <w:r w:rsidRPr="00E17907">
              <w:rPr>
                <w:sz w:val="16"/>
                <w:szCs w:val="16"/>
                <w:lang w:eastAsia="en-US"/>
              </w:rPr>
              <w:t>(Note 3)</w:t>
            </w:r>
          </w:p>
        </w:tc>
        <w:tc>
          <w:tcPr>
            <w:tcW w:w="1137" w:type="dxa"/>
            <w:tcBorders>
              <w:top w:val="nil"/>
              <w:bottom w:val="single" w:sz="4" w:space="0" w:color="auto"/>
            </w:tcBorders>
            <w:shd w:val="clear" w:color="auto" w:fill="auto"/>
          </w:tcPr>
          <w:p w14:paraId="36390E45" w14:textId="77777777" w:rsidR="00601669" w:rsidRPr="0036258B" w:rsidRDefault="00601669" w:rsidP="00C126A4">
            <w:pPr>
              <w:pStyle w:val="TAC"/>
              <w:keepNext w:val="0"/>
              <w:keepLines w:val="0"/>
              <w:rPr>
                <w:sz w:val="16"/>
                <w:szCs w:val="16"/>
                <w:lang w:eastAsia="zh-CN"/>
              </w:rPr>
            </w:pPr>
            <w:r w:rsidRPr="0036258B">
              <w:rPr>
                <w:sz w:val="16"/>
                <w:szCs w:val="16"/>
                <w:lang w:eastAsia="zh-CN"/>
              </w:rPr>
              <w:t>C63</w:t>
            </w:r>
          </w:p>
        </w:tc>
        <w:tc>
          <w:tcPr>
            <w:tcW w:w="3543" w:type="dxa"/>
            <w:tcBorders>
              <w:top w:val="nil"/>
              <w:bottom w:val="single" w:sz="4" w:space="0" w:color="auto"/>
            </w:tcBorders>
          </w:tcPr>
          <w:p w14:paraId="45E5379F"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FDD and E-UTRA TDD</w:t>
            </w:r>
            <w:r w:rsidRPr="0036258B">
              <w:rPr>
                <w:sz w:val="16"/>
                <w:szCs w:val="16"/>
                <w:lang w:eastAsia="en-US"/>
              </w:rPr>
              <w:t xml:space="preserve"> and FDD Feature Group Indicator </w:t>
            </w:r>
            <w:r w:rsidRPr="0036258B">
              <w:rPr>
                <w:sz w:val="16"/>
                <w:szCs w:val="16"/>
                <w:lang w:eastAsia="zh-CN"/>
              </w:rPr>
              <w:t xml:space="preserve">25 </w:t>
            </w:r>
            <w:r w:rsidRPr="0036258B">
              <w:rPr>
                <w:sz w:val="16"/>
                <w:szCs w:val="16"/>
                <w:lang w:eastAsia="en-US"/>
              </w:rPr>
              <w:t>and FDD Feature Group Indicator</w:t>
            </w:r>
            <w:r w:rsidRPr="0036258B">
              <w:rPr>
                <w:sz w:val="16"/>
                <w:szCs w:val="16"/>
                <w:lang w:eastAsia="zh-CN"/>
              </w:rPr>
              <w:t xml:space="preserve"> 30</w:t>
            </w:r>
            <w:r w:rsidRPr="0036258B">
              <w:rPr>
                <w:sz w:val="16"/>
                <w:szCs w:val="16"/>
                <w:lang w:eastAsia="en-US"/>
              </w:rPr>
              <w:t xml:space="preserve"> and TDD Feature Group Indicator </w:t>
            </w:r>
            <w:r w:rsidRPr="0036258B">
              <w:rPr>
                <w:sz w:val="16"/>
                <w:szCs w:val="16"/>
                <w:lang w:eastAsia="zh-CN"/>
              </w:rPr>
              <w:t xml:space="preserve">25 </w:t>
            </w:r>
            <w:r w:rsidRPr="0036258B">
              <w:rPr>
                <w:sz w:val="16"/>
                <w:szCs w:val="16"/>
                <w:lang w:eastAsia="en-US"/>
              </w:rPr>
              <w:t xml:space="preserve">and TDD Feature Group Indicator 30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Pr>
          <w:p w14:paraId="05939E57" w14:textId="77777777" w:rsidR="00601669" w:rsidRPr="0036258B" w:rsidRDefault="00601669" w:rsidP="00C126A4">
            <w:pPr>
              <w:pStyle w:val="TAL"/>
              <w:keepNext w:val="0"/>
              <w:keepLines w:val="0"/>
              <w:rPr>
                <w:sz w:val="16"/>
                <w:szCs w:val="16"/>
                <w:lang w:eastAsia="en-US"/>
              </w:rPr>
            </w:pPr>
          </w:p>
        </w:tc>
        <w:tc>
          <w:tcPr>
            <w:tcW w:w="1279" w:type="dxa"/>
          </w:tcPr>
          <w:p w14:paraId="0B2E1F57" w14:textId="77777777" w:rsidR="00601669" w:rsidRPr="0036258B" w:rsidRDefault="00601669" w:rsidP="00C126A4">
            <w:pPr>
              <w:pStyle w:val="TAL"/>
              <w:keepNext w:val="0"/>
              <w:keepLines w:val="0"/>
              <w:rPr>
                <w:sz w:val="16"/>
                <w:szCs w:val="16"/>
                <w:lang w:eastAsia="en-US"/>
              </w:rPr>
            </w:pPr>
          </w:p>
        </w:tc>
        <w:tc>
          <w:tcPr>
            <w:tcW w:w="1563" w:type="dxa"/>
          </w:tcPr>
          <w:p w14:paraId="0374F4C5" w14:textId="77777777" w:rsidR="00601669" w:rsidRPr="0036258B" w:rsidRDefault="00601669" w:rsidP="00C126A4">
            <w:pPr>
              <w:pStyle w:val="TAL"/>
              <w:keepNext w:val="0"/>
              <w:keepLines w:val="0"/>
              <w:rPr>
                <w:sz w:val="16"/>
                <w:szCs w:val="16"/>
                <w:lang w:eastAsia="en-US"/>
              </w:rPr>
            </w:pPr>
          </w:p>
        </w:tc>
        <w:tc>
          <w:tcPr>
            <w:tcW w:w="1631" w:type="dxa"/>
          </w:tcPr>
          <w:p w14:paraId="38DEEAD4" w14:textId="77777777" w:rsidR="00601669" w:rsidRPr="0036258B" w:rsidRDefault="00601669" w:rsidP="00C126A4">
            <w:pPr>
              <w:pStyle w:val="TAL"/>
              <w:keepNext w:val="0"/>
              <w:keepLines w:val="0"/>
              <w:rPr>
                <w:sz w:val="16"/>
                <w:szCs w:val="16"/>
                <w:lang w:eastAsia="zh-CN"/>
              </w:rPr>
            </w:pPr>
          </w:p>
        </w:tc>
      </w:tr>
      <w:tr w:rsidR="00601669" w:rsidRPr="0036258B" w14:paraId="27341910" w14:textId="77777777" w:rsidTr="00C126A4">
        <w:trPr>
          <w:jc w:val="center"/>
        </w:trPr>
        <w:tc>
          <w:tcPr>
            <w:tcW w:w="1066" w:type="dxa"/>
            <w:tcBorders>
              <w:top w:val="single" w:sz="4" w:space="0" w:color="auto"/>
              <w:bottom w:val="nil"/>
            </w:tcBorders>
            <w:shd w:val="clear" w:color="auto" w:fill="auto"/>
          </w:tcPr>
          <w:p w14:paraId="6AD25564" w14:textId="77777777" w:rsidR="00601669" w:rsidRPr="0036258B" w:rsidRDefault="00601669" w:rsidP="00C126A4">
            <w:pPr>
              <w:pStyle w:val="TAL"/>
              <w:keepNext w:val="0"/>
              <w:keepLines w:val="0"/>
              <w:rPr>
                <w:sz w:val="16"/>
                <w:szCs w:val="16"/>
                <w:lang w:eastAsia="zh-CN"/>
              </w:rPr>
            </w:pPr>
            <w:r w:rsidRPr="0036258B">
              <w:rPr>
                <w:sz w:val="16"/>
                <w:szCs w:val="16"/>
                <w:lang w:eastAsia="en-US"/>
              </w:rPr>
              <w:t>8.2.4.16.1</w:t>
            </w:r>
          </w:p>
        </w:tc>
        <w:tc>
          <w:tcPr>
            <w:tcW w:w="3680" w:type="dxa"/>
            <w:tcBorders>
              <w:top w:val="single" w:sz="4" w:space="0" w:color="auto"/>
              <w:bottom w:val="nil"/>
            </w:tcBorders>
            <w:shd w:val="clear" w:color="auto" w:fill="auto"/>
          </w:tcPr>
          <w:p w14:paraId="2222CA20" w14:textId="77777777" w:rsidR="00601669" w:rsidRPr="0036258B" w:rsidRDefault="00601669" w:rsidP="00C126A4">
            <w:pPr>
              <w:pStyle w:val="TAL"/>
              <w:keepNext w:val="0"/>
              <w:keepLines w:val="0"/>
              <w:rPr>
                <w:sz w:val="16"/>
                <w:szCs w:val="16"/>
                <w:lang w:eastAsia="en-US"/>
              </w:rPr>
            </w:pPr>
            <w:r w:rsidRPr="0036258B">
              <w:rPr>
                <w:sz w:val="16"/>
                <w:szCs w:val="16"/>
                <w:lang w:eastAsia="en-US"/>
              </w:rPr>
              <w:t>CA / RRC connection reconfiguration / Setup and Change of MIMO / Intra-band Contiguous CA</w:t>
            </w:r>
          </w:p>
        </w:tc>
        <w:tc>
          <w:tcPr>
            <w:tcW w:w="711" w:type="dxa"/>
            <w:tcBorders>
              <w:top w:val="single" w:sz="4" w:space="0" w:color="auto"/>
              <w:bottom w:val="nil"/>
            </w:tcBorders>
            <w:shd w:val="clear" w:color="auto" w:fill="auto"/>
          </w:tcPr>
          <w:p w14:paraId="2BB0FD93" w14:textId="77777777" w:rsidR="00601669" w:rsidRPr="0036258B" w:rsidRDefault="00601669" w:rsidP="00C126A4">
            <w:pPr>
              <w:pStyle w:val="TAC"/>
              <w:keepNext w:val="0"/>
              <w:keepLines w:val="0"/>
              <w:rPr>
                <w:sz w:val="16"/>
                <w:szCs w:val="16"/>
                <w:lang w:eastAsia="zh-CN"/>
              </w:rPr>
            </w:pPr>
            <w:r w:rsidRPr="0036258B">
              <w:rPr>
                <w:sz w:val="16"/>
                <w:szCs w:val="16"/>
                <w:lang w:eastAsia="zh-CN"/>
              </w:rPr>
              <w:t>Rel</w:t>
            </w:r>
            <w:r w:rsidRPr="0036258B">
              <w:rPr>
                <w:rFonts w:cs="Arial"/>
                <w:sz w:val="16"/>
                <w:szCs w:val="16"/>
                <w:lang w:eastAsia="zh-CN"/>
              </w:rPr>
              <w:t>-</w:t>
            </w:r>
            <w:r w:rsidRPr="0036258B">
              <w:rPr>
                <w:sz w:val="16"/>
                <w:szCs w:val="16"/>
                <w:lang w:eastAsia="zh-CN"/>
              </w:rPr>
              <w:t>10</w:t>
            </w:r>
          </w:p>
        </w:tc>
        <w:tc>
          <w:tcPr>
            <w:tcW w:w="1137" w:type="dxa"/>
            <w:tcBorders>
              <w:top w:val="single" w:sz="4" w:space="0" w:color="auto"/>
              <w:bottom w:val="nil"/>
            </w:tcBorders>
            <w:shd w:val="clear" w:color="auto" w:fill="auto"/>
          </w:tcPr>
          <w:p w14:paraId="3FFCC2F9" w14:textId="77777777" w:rsidR="00601669" w:rsidRPr="0036258B" w:rsidRDefault="00601669" w:rsidP="00C126A4">
            <w:pPr>
              <w:pStyle w:val="TAC"/>
              <w:keepNext w:val="0"/>
              <w:keepLines w:val="0"/>
              <w:rPr>
                <w:sz w:val="16"/>
                <w:szCs w:val="16"/>
                <w:lang w:eastAsia="zh-CN"/>
              </w:rPr>
            </w:pPr>
            <w:r w:rsidRPr="0036258B">
              <w:rPr>
                <w:sz w:val="16"/>
                <w:szCs w:val="16"/>
                <w:lang w:eastAsia="zh-CN"/>
              </w:rPr>
              <w:t>C176</w:t>
            </w:r>
          </w:p>
        </w:tc>
        <w:tc>
          <w:tcPr>
            <w:tcW w:w="3543" w:type="dxa"/>
            <w:tcBorders>
              <w:top w:val="single" w:sz="4" w:space="0" w:color="auto"/>
              <w:bottom w:val="nil"/>
            </w:tcBorders>
          </w:tcPr>
          <w:p w14:paraId="5ED0AABD"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Intra-band contiguous Carrier Aggregation and does not support Category 1</w:t>
            </w:r>
          </w:p>
        </w:tc>
        <w:tc>
          <w:tcPr>
            <w:tcW w:w="1289" w:type="dxa"/>
          </w:tcPr>
          <w:p w14:paraId="0632FE2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6D4D3B24" w14:textId="77777777" w:rsidR="00601669" w:rsidRPr="0036258B" w:rsidRDefault="00601669" w:rsidP="00C126A4">
            <w:pPr>
              <w:pStyle w:val="TAL"/>
              <w:keepNext w:val="0"/>
              <w:keepLines w:val="0"/>
              <w:rPr>
                <w:sz w:val="16"/>
                <w:szCs w:val="16"/>
                <w:lang w:eastAsia="en-US"/>
              </w:rPr>
            </w:pPr>
          </w:p>
        </w:tc>
        <w:tc>
          <w:tcPr>
            <w:tcW w:w="1563" w:type="dxa"/>
          </w:tcPr>
          <w:p w14:paraId="46E2C286" w14:textId="77777777" w:rsidR="00601669" w:rsidRPr="0036258B" w:rsidRDefault="00601669" w:rsidP="00C126A4">
            <w:pPr>
              <w:pStyle w:val="TAL"/>
              <w:keepNext w:val="0"/>
              <w:keepLines w:val="0"/>
              <w:rPr>
                <w:sz w:val="16"/>
                <w:szCs w:val="16"/>
                <w:lang w:eastAsia="en-US"/>
              </w:rPr>
            </w:pPr>
          </w:p>
        </w:tc>
        <w:tc>
          <w:tcPr>
            <w:tcW w:w="1631" w:type="dxa"/>
          </w:tcPr>
          <w:p w14:paraId="044D5EA2" w14:textId="77777777" w:rsidR="00601669" w:rsidRPr="0036258B" w:rsidRDefault="00601669" w:rsidP="00C126A4">
            <w:pPr>
              <w:pStyle w:val="TAL"/>
              <w:keepNext w:val="0"/>
              <w:keepLines w:val="0"/>
              <w:rPr>
                <w:sz w:val="16"/>
                <w:szCs w:val="16"/>
                <w:lang w:eastAsia="zh-CN"/>
              </w:rPr>
            </w:pPr>
          </w:p>
        </w:tc>
      </w:tr>
      <w:tr w:rsidR="00601669" w:rsidRPr="0036258B" w14:paraId="3D65F996" w14:textId="77777777" w:rsidTr="00C126A4">
        <w:trPr>
          <w:jc w:val="center"/>
        </w:trPr>
        <w:tc>
          <w:tcPr>
            <w:tcW w:w="1066" w:type="dxa"/>
            <w:tcBorders>
              <w:top w:val="nil"/>
              <w:bottom w:val="single" w:sz="4" w:space="0" w:color="auto"/>
            </w:tcBorders>
            <w:shd w:val="clear" w:color="auto" w:fill="auto"/>
          </w:tcPr>
          <w:p w14:paraId="14B234BC" w14:textId="77777777" w:rsidR="00601669" w:rsidRPr="0036258B" w:rsidRDefault="00601669" w:rsidP="00C126A4">
            <w:pPr>
              <w:pStyle w:val="TAL"/>
              <w:keepNext w:val="0"/>
              <w:keepLines w:val="0"/>
              <w:rPr>
                <w:sz w:val="16"/>
                <w:szCs w:val="16"/>
                <w:lang w:eastAsia="zh-CN"/>
              </w:rPr>
            </w:pPr>
          </w:p>
        </w:tc>
        <w:tc>
          <w:tcPr>
            <w:tcW w:w="3680" w:type="dxa"/>
            <w:tcBorders>
              <w:top w:val="nil"/>
              <w:bottom w:val="single" w:sz="4" w:space="0" w:color="auto"/>
            </w:tcBorders>
            <w:shd w:val="clear" w:color="auto" w:fill="auto"/>
          </w:tcPr>
          <w:p w14:paraId="139DD370"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8C51993" w14:textId="77777777" w:rsidR="00601669" w:rsidRPr="0036258B" w:rsidRDefault="00601669" w:rsidP="00C126A4">
            <w:pPr>
              <w:pStyle w:val="TAC"/>
              <w:keepNext w:val="0"/>
              <w:keepLines w:val="0"/>
              <w:rPr>
                <w:sz w:val="16"/>
                <w:szCs w:val="16"/>
                <w:lang w:eastAsia="zh-CN"/>
              </w:rPr>
            </w:pPr>
          </w:p>
        </w:tc>
        <w:tc>
          <w:tcPr>
            <w:tcW w:w="1137" w:type="dxa"/>
            <w:tcBorders>
              <w:top w:val="nil"/>
              <w:bottom w:val="single" w:sz="4" w:space="0" w:color="auto"/>
            </w:tcBorders>
            <w:shd w:val="clear" w:color="auto" w:fill="auto"/>
          </w:tcPr>
          <w:p w14:paraId="2C72E47C" w14:textId="77777777" w:rsidR="00601669" w:rsidRPr="0036258B" w:rsidRDefault="00601669" w:rsidP="00C126A4">
            <w:pPr>
              <w:pStyle w:val="TAC"/>
              <w:keepNext w:val="0"/>
              <w:keepLines w:val="0"/>
              <w:rPr>
                <w:sz w:val="16"/>
                <w:szCs w:val="16"/>
                <w:lang w:eastAsia="zh-CN"/>
              </w:rPr>
            </w:pPr>
          </w:p>
        </w:tc>
        <w:tc>
          <w:tcPr>
            <w:tcW w:w="3543" w:type="dxa"/>
            <w:tcBorders>
              <w:top w:val="nil"/>
              <w:bottom w:val="single" w:sz="4" w:space="0" w:color="auto"/>
            </w:tcBorders>
          </w:tcPr>
          <w:p w14:paraId="4EB438D8" w14:textId="77777777" w:rsidR="00601669" w:rsidRPr="0036258B" w:rsidRDefault="00601669" w:rsidP="00C126A4">
            <w:pPr>
              <w:pStyle w:val="TAL"/>
              <w:keepNext w:val="0"/>
              <w:keepLines w:val="0"/>
              <w:rPr>
                <w:sz w:val="16"/>
                <w:szCs w:val="16"/>
                <w:lang w:eastAsia="en-US"/>
              </w:rPr>
            </w:pPr>
          </w:p>
        </w:tc>
        <w:tc>
          <w:tcPr>
            <w:tcW w:w="1289" w:type="dxa"/>
          </w:tcPr>
          <w:p w14:paraId="72F5A17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54403AC1" w14:textId="77777777" w:rsidR="00601669" w:rsidRPr="0036258B" w:rsidRDefault="00601669" w:rsidP="00C126A4">
            <w:pPr>
              <w:pStyle w:val="TAL"/>
              <w:keepNext w:val="0"/>
              <w:keepLines w:val="0"/>
              <w:rPr>
                <w:sz w:val="16"/>
                <w:szCs w:val="16"/>
                <w:lang w:eastAsia="en-US"/>
              </w:rPr>
            </w:pPr>
          </w:p>
        </w:tc>
        <w:tc>
          <w:tcPr>
            <w:tcW w:w="1563" w:type="dxa"/>
          </w:tcPr>
          <w:p w14:paraId="3F1AE6F0" w14:textId="77777777" w:rsidR="00601669" w:rsidRPr="0036258B" w:rsidRDefault="00601669" w:rsidP="00C126A4">
            <w:pPr>
              <w:pStyle w:val="TAL"/>
              <w:keepNext w:val="0"/>
              <w:keepLines w:val="0"/>
              <w:rPr>
                <w:sz w:val="16"/>
                <w:szCs w:val="16"/>
                <w:lang w:eastAsia="en-US"/>
              </w:rPr>
            </w:pPr>
          </w:p>
        </w:tc>
        <w:tc>
          <w:tcPr>
            <w:tcW w:w="1631" w:type="dxa"/>
          </w:tcPr>
          <w:p w14:paraId="061A6373" w14:textId="77777777" w:rsidR="00601669" w:rsidRPr="0036258B" w:rsidRDefault="00601669" w:rsidP="00C126A4">
            <w:pPr>
              <w:pStyle w:val="TAL"/>
              <w:keepNext w:val="0"/>
              <w:keepLines w:val="0"/>
              <w:rPr>
                <w:sz w:val="16"/>
                <w:szCs w:val="16"/>
                <w:lang w:eastAsia="zh-CN"/>
              </w:rPr>
            </w:pPr>
          </w:p>
        </w:tc>
      </w:tr>
      <w:tr w:rsidR="00601669" w:rsidRPr="0036258B" w14:paraId="36324D90" w14:textId="77777777" w:rsidTr="00C126A4">
        <w:trPr>
          <w:jc w:val="center"/>
        </w:trPr>
        <w:tc>
          <w:tcPr>
            <w:tcW w:w="1066" w:type="dxa"/>
            <w:tcBorders>
              <w:top w:val="single" w:sz="4" w:space="0" w:color="auto"/>
              <w:bottom w:val="nil"/>
            </w:tcBorders>
            <w:shd w:val="clear" w:color="auto" w:fill="auto"/>
          </w:tcPr>
          <w:p w14:paraId="0C24BBEC" w14:textId="77777777" w:rsidR="00601669" w:rsidRPr="0036258B" w:rsidRDefault="00601669" w:rsidP="00C126A4">
            <w:pPr>
              <w:pStyle w:val="TAL"/>
              <w:keepNext w:val="0"/>
              <w:keepLines w:val="0"/>
              <w:rPr>
                <w:sz w:val="16"/>
                <w:szCs w:val="16"/>
                <w:lang w:eastAsia="zh-CN"/>
              </w:rPr>
            </w:pPr>
            <w:r w:rsidRPr="0036258B">
              <w:rPr>
                <w:sz w:val="16"/>
                <w:szCs w:val="16"/>
                <w:lang w:eastAsia="zh-CN"/>
              </w:rPr>
              <w:t>8.2.4.16.2</w:t>
            </w:r>
          </w:p>
        </w:tc>
        <w:tc>
          <w:tcPr>
            <w:tcW w:w="3680" w:type="dxa"/>
            <w:tcBorders>
              <w:top w:val="single" w:sz="4" w:space="0" w:color="auto"/>
              <w:bottom w:val="nil"/>
            </w:tcBorders>
            <w:shd w:val="clear" w:color="auto" w:fill="auto"/>
          </w:tcPr>
          <w:p w14:paraId="784A0AB2" w14:textId="77777777" w:rsidR="00601669" w:rsidRPr="0036258B" w:rsidRDefault="00601669" w:rsidP="00C126A4">
            <w:pPr>
              <w:pStyle w:val="TAL"/>
              <w:keepNext w:val="0"/>
              <w:keepLines w:val="0"/>
              <w:rPr>
                <w:sz w:val="16"/>
                <w:szCs w:val="16"/>
                <w:lang w:eastAsia="en-US"/>
              </w:rPr>
            </w:pPr>
            <w:r w:rsidRPr="0036258B">
              <w:rPr>
                <w:sz w:val="16"/>
                <w:szCs w:val="16"/>
                <w:lang w:eastAsia="en-US"/>
              </w:rPr>
              <w:t>CA / RRC connection reconfiguration / Setup and Change of MIMO / Inter-band CA</w:t>
            </w:r>
          </w:p>
        </w:tc>
        <w:tc>
          <w:tcPr>
            <w:tcW w:w="711" w:type="dxa"/>
            <w:tcBorders>
              <w:top w:val="single" w:sz="4" w:space="0" w:color="auto"/>
              <w:bottom w:val="nil"/>
            </w:tcBorders>
            <w:shd w:val="clear" w:color="auto" w:fill="auto"/>
          </w:tcPr>
          <w:p w14:paraId="4B89572F" w14:textId="77777777" w:rsidR="00601669" w:rsidRPr="0036258B" w:rsidRDefault="00601669" w:rsidP="00C126A4">
            <w:pPr>
              <w:pStyle w:val="TAC"/>
              <w:keepNext w:val="0"/>
              <w:keepLines w:val="0"/>
              <w:rPr>
                <w:sz w:val="16"/>
                <w:szCs w:val="16"/>
                <w:lang w:eastAsia="zh-CN"/>
              </w:rPr>
            </w:pPr>
            <w:r w:rsidRPr="0036258B">
              <w:rPr>
                <w:sz w:val="16"/>
                <w:szCs w:val="16"/>
                <w:lang w:eastAsia="zh-CN"/>
              </w:rPr>
              <w:t>Rel</w:t>
            </w:r>
            <w:r w:rsidRPr="0036258B">
              <w:rPr>
                <w:rFonts w:cs="Arial"/>
                <w:sz w:val="16"/>
                <w:szCs w:val="16"/>
                <w:lang w:eastAsia="zh-CN"/>
              </w:rPr>
              <w:t>-</w:t>
            </w:r>
            <w:r w:rsidRPr="0036258B">
              <w:rPr>
                <w:sz w:val="16"/>
                <w:szCs w:val="16"/>
                <w:lang w:eastAsia="zh-CN"/>
              </w:rPr>
              <w:t>10</w:t>
            </w:r>
          </w:p>
        </w:tc>
        <w:tc>
          <w:tcPr>
            <w:tcW w:w="1137" w:type="dxa"/>
            <w:tcBorders>
              <w:top w:val="single" w:sz="4" w:space="0" w:color="auto"/>
              <w:bottom w:val="nil"/>
            </w:tcBorders>
            <w:shd w:val="clear" w:color="auto" w:fill="auto"/>
          </w:tcPr>
          <w:p w14:paraId="6EE27E1D" w14:textId="77777777" w:rsidR="00601669" w:rsidRPr="0036258B" w:rsidRDefault="00601669" w:rsidP="00C126A4">
            <w:pPr>
              <w:pStyle w:val="TAC"/>
              <w:keepNext w:val="0"/>
              <w:keepLines w:val="0"/>
              <w:rPr>
                <w:sz w:val="16"/>
                <w:szCs w:val="16"/>
                <w:lang w:eastAsia="zh-CN"/>
              </w:rPr>
            </w:pPr>
            <w:r w:rsidRPr="0036258B">
              <w:rPr>
                <w:sz w:val="16"/>
                <w:szCs w:val="16"/>
                <w:lang w:eastAsia="zh-CN"/>
              </w:rPr>
              <w:t>C177</w:t>
            </w:r>
          </w:p>
        </w:tc>
        <w:tc>
          <w:tcPr>
            <w:tcW w:w="3543" w:type="dxa"/>
            <w:tcBorders>
              <w:top w:val="single" w:sz="4" w:space="0" w:color="auto"/>
              <w:bottom w:val="nil"/>
            </w:tcBorders>
          </w:tcPr>
          <w:p w14:paraId="020D08C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Inter-band Carrier Aggregation and does not support Category 1</w:t>
            </w:r>
          </w:p>
        </w:tc>
        <w:tc>
          <w:tcPr>
            <w:tcW w:w="1289" w:type="dxa"/>
          </w:tcPr>
          <w:p w14:paraId="4916D06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0B44C60D" w14:textId="77777777" w:rsidR="00601669" w:rsidRPr="0036258B" w:rsidRDefault="00601669" w:rsidP="00C126A4">
            <w:pPr>
              <w:pStyle w:val="TAL"/>
              <w:keepNext w:val="0"/>
              <w:keepLines w:val="0"/>
              <w:rPr>
                <w:sz w:val="16"/>
                <w:szCs w:val="16"/>
                <w:lang w:eastAsia="en-US"/>
              </w:rPr>
            </w:pPr>
          </w:p>
        </w:tc>
        <w:tc>
          <w:tcPr>
            <w:tcW w:w="1563" w:type="dxa"/>
          </w:tcPr>
          <w:p w14:paraId="686E9CAA" w14:textId="77777777" w:rsidR="00601669" w:rsidRPr="0036258B" w:rsidRDefault="00601669" w:rsidP="00C126A4">
            <w:pPr>
              <w:pStyle w:val="TAL"/>
              <w:keepNext w:val="0"/>
              <w:keepLines w:val="0"/>
              <w:rPr>
                <w:sz w:val="16"/>
                <w:szCs w:val="16"/>
                <w:lang w:eastAsia="en-US"/>
              </w:rPr>
            </w:pPr>
          </w:p>
        </w:tc>
        <w:tc>
          <w:tcPr>
            <w:tcW w:w="1631" w:type="dxa"/>
          </w:tcPr>
          <w:p w14:paraId="767D0B95" w14:textId="77777777" w:rsidR="00601669" w:rsidRPr="0036258B" w:rsidRDefault="00601669" w:rsidP="00C126A4">
            <w:pPr>
              <w:pStyle w:val="TAL"/>
              <w:keepNext w:val="0"/>
              <w:keepLines w:val="0"/>
              <w:rPr>
                <w:sz w:val="16"/>
                <w:szCs w:val="16"/>
                <w:lang w:eastAsia="zh-CN"/>
              </w:rPr>
            </w:pPr>
          </w:p>
        </w:tc>
      </w:tr>
      <w:tr w:rsidR="00601669" w:rsidRPr="0036258B" w14:paraId="0C00E56C" w14:textId="77777777" w:rsidTr="00C126A4">
        <w:trPr>
          <w:jc w:val="center"/>
        </w:trPr>
        <w:tc>
          <w:tcPr>
            <w:tcW w:w="1066" w:type="dxa"/>
            <w:tcBorders>
              <w:top w:val="nil"/>
              <w:bottom w:val="single" w:sz="4" w:space="0" w:color="auto"/>
            </w:tcBorders>
            <w:shd w:val="clear" w:color="auto" w:fill="auto"/>
          </w:tcPr>
          <w:p w14:paraId="42D65FA9" w14:textId="77777777" w:rsidR="00601669" w:rsidRPr="0036258B" w:rsidRDefault="00601669" w:rsidP="00C126A4">
            <w:pPr>
              <w:pStyle w:val="TAL"/>
              <w:keepNext w:val="0"/>
              <w:keepLines w:val="0"/>
              <w:rPr>
                <w:sz w:val="16"/>
                <w:szCs w:val="16"/>
                <w:lang w:eastAsia="zh-CN"/>
              </w:rPr>
            </w:pPr>
          </w:p>
        </w:tc>
        <w:tc>
          <w:tcPr>
            <w:tcW w:w="3680" w:type="dxa"/>
            <w:tcBorders>
              <w:top w:val="nil"/>
              <w:bottom w:val="single" w:sz="4" w:space="0" w:color="auto"/>
            </w:tcBorders>
            <w:shd w:val="clear" w:color="auto" w:fill="auto"/>
          </w:tcPr>
          <w:p w14:paraId="3520A1C6"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FEAF86E" w14:textId="77777777" w:rsidR="00601669" w:rsidRPr="0036258B" w:rsidRDefault="00601669" w:rsidP="00C126A4">
            <w:pPr>
              <w:pStyle w:val="TAC"/>
              <w:keepNext w:val="0"/>
              <w:keepLines w:val="0"/>
              <w:rPr>
                <w:sz w:val="16"/>
                <w:szCs w:val="16"/>
                <w:lang w:eastAsia="zh-CN"/>
              </w:rPr>
            </w:pPr>
          </w:p>
        </w:tc>
        <w:tc>
          <w:tcPr>
            <w:tcW w:w="1137" w:type="dxa"/>
            <w:tcBorders>
              <w:top w:val="nil"/>
              <w:bottom w:val="single" w:sz="4" w:space="0" w:color="auto"/>
            </w:tcBorders>
            <w:shd w:val="clear" w:color="auto" w:fill="auto"/>
          </w:tcPr>
          <w:p w14:paraId="34496316" w14:textId="77777777" w:rsidR="00601669" w:rsidRPr="0036258B" w:rsidRDefault="00601669" w:rsidP="00C126A4">
            <w:pPr>
              <w:pStyle w:val="TAC"/>
              <w:keepNext w:val="0"/>
              <w:keepLines w:val="0"/>
              <w:rPr>
                <w:sz w:val="16"/>
                <w:szCs w:val="16"/>
                <w:lang w:eastAsia="zh-CN"/>
              </w:rPr>
            </w:pPr>
          </w:p>
        </w:tc>
        <w:tc>
          <w:tcPr>
            <w:tcW w:w="3543" w:type="dxa"/>
            <w:tcBorders>
              <w:top w:val="nil"/>
              <w:bottom w:val="single" w:sz="4" w:space="0" w:color="auto"/>
            </w:tcBorders>
          </w:tcPr>
          <w:p w14:paraId="7E6B15A2" w14:textId="77777777" w:rsidR="00601669" w:rsidRPr="0036258B" w:rsidRDefault="00601669" w:rsidP="00C126A4">
            <w:pPr>
              <w:pStyle w:val="TAL"/>
              <w:keepNext w:val="0"/>
              <w:keepLines w:val="0"/>
              <w:rPr>
                <w:sz w:val="16"/>
                <w:szCs w:val="16"/>
                <w:lang w:eastAsia="en-US"/>
              </w:rPr>
            </w:pPr>
          </w:p>
        </w:tc>
        <w:tc>
          <w:tcPr>
            <w:tcW w:w="1289" w:type="dxa"/>
          </w:tcPr>
          <w:p w14:paraId="6D29F57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7DBABBC1" w14:textId="77777777" w:rsidR="00601669" w:rsidRPr="0036258B" w:rsidRDefault="00601669" w:rsidP="00C126A4">
            <w:pPr>
              <w:pStyle w:val="TAL"/>
              <w:keepNext w:val="0"/>
              <w:keepLines w:val="0"/>
              <w:rPr>
                <w:sz w:val="16"/>
                <w:szCs w:val="16"/>
                <w:lang w:eastAsia="en-US"/>
              </w:rPr>
            </w:pPr>
          </w:p>
        </w:tc>
        <w:tc>
          <w:tcPr>
            <w:tcW w:w="1563" w:type="dxa"/>
          </w:tcPr>
          <w:p w14:paraId="7FC1E01C" w14:textId="77777777" w:rsidR="00601669" w:rsidRPr="0036258B" w:rsidRDefault="00601669" w:rsidP="00C126A4">
            <w:pPr>
              <w:pStyle w:val="TAL"/>
              <w:keepNext w:val="0"/>
              <w:keepLines w:val="0"/>
              <w:rPr>
                <w:sz w:val="16"/>
                <w:szCs w:val="16"/>
                <w:lang w:eastAsia="en-US"/>
              </w:rPr>
            </w:pPr>
          </w:p>
        </w:tc>
        <w:tc>
          <w:tcPr>
            <w:tcW w:w="1631" w:type="dxa"/>
          </w:tcPr>
          <w:p w14:paraId="4BBF7BE5" w14:textId="77777777" w:rsidR="00601669" w:rsidRPr="0036258B" w:rsidRDefault="00601669" w:rsidP="00C126A4">
            <w:pPr>
              <w:pStyle w:val="TAL"/>
              <w:keepNext w:val="0"/>
              <w:keepLines w:val="0"/>
              <w:rPr>
                <w:sz w:val="16"/>
                <w:szCs w:val="16"/>
                <w:lang w:eastAsia="zh-CN"/>
              </w:rPr>
            </w:pPr>
          </w:p>
        </w:tc>
      </w:tr>
      <w:tr w:rsidR="00601669" w:rsidRPr="0036258B" w14:paraId="0B320900" w14:textId="77777777" w:rsidTr="00C126A4">
        <w:trPr>
          <w:trHeight w:val="630"/>
          <w:jc w:val="center"/>
        </w:trPr>
        <w:tc>
          <w:tcPr>
            <w:tcW w:w="1066" w:type="dxa"/>
            <w:tcBorders>
              <w:top w:val="single" w:sz="4" w:space="0" w:color="auto"/>
              <w:bottom w:val="nil"/>
            </w:tcBorders>
            <w:shd w:val="clear" w:color="auto" w:fill="auto"/>
          </w:tcPr>
          <w:p w14:paraId="196E22EC" w14:textId="77777777" w:rsidR="00601669" w:rsidRPr="0036258B" w:rsidRDefault="00601669" w:rsidP="00C126A4">
            <w:pPr>
              <w:pStyle w:val="TAL"/>
              <w:keepNext w:val="0"/>
              <w:keepLines w:val="0"/>
              <w:rPr>
                <w:sz w:val="16"/>
                <w:szCs w:val="16"/>
                <w:lang w:eastAsia="zh-CN"/>
              </w:rPr>
            </w:pPr>
            <w:r w:rsidRPr="0036258B">
              <w:rPr>
                <w:rFonts w:cs="Arial"/>
                <w:sz w:val="16"/>
                <w:szCs w:val="16"/>
                <w:lang w:eastAsia="zh-CN"/>
              </w:rPr>
              <w:t>8.2.4.16.3</w:t>
            </w:r>
          </w:p>
        </w:tc>
        <w:tc>
          <w:tcPr>
            <w:tcW w:w="3680" w:type="dxa"/>
            <w:tcBorders>
              <w:top w:val="single" w:sz="4" w:space="0" w:color="auto"/>
              <w:bottom w:val="nil"/>
            </w:tcBorders>
            <w:shd w:val="clear" w:color="auto" w:fill="auto"/>
          </w:tcPr>
          <w:p w14:paraId="313E8489" w14:textId="77777777" w:rsidR="00601669" w:rsidRPr="0036258B" w:rsidRDefault="00601669" w:rsidP="00C126A4">
            <w:pPr>
              <w:pStyle w:val="TAL"/>
              <w:keepNext w:val="0"/>
              <w:keepLines w:val="0"/>
              <w:rPr>
                <w:sz w:val="16"/>
                <w:szCs w:val="16"/>
                <w:lang w:eastAsia="en-US"/>
              </w:rPr>
            </w:pPr>
            <w:r w:rsidRPr="0036258B">
              <w:rPr>
                <w:rFonts w:cs="Arial"/>
                <w:sz w:val="16"/>
                <w:szCs w:val="16"/>
                <w:lang w:eastAsia="zh-TW"/>
              </w:rPr>
              <w:t>CA / RRC connection reconfiguration / Setup and Change of MIMO / Intra-band non-</w:t>
            </w:r>
            <w:r>
              <w:rPr>
                <w:rFonts w:cs="Arial"/>
                <w:sz w:val="16"/>
                <w:szCs w:val="16"/>
                <w:lang w:eastAsia="zh-TW"/>
              </w:rPr>
              <w:t>c</w:t>
            </w:r>
            <w:r w:rsidRPr="0036258B">
              <w:rPr>
                <w:rFonts w:cs="Arial"/>
                <w:sz w:val="16"/>
                <w:szCs w:val="16"/>
                <w:lang w:eastAsia="zh-TW"/>
              </w:rPr>
              <w:t>ontiguous CA</w:t>
            </w:r>
          </w:p>
        </w:tc>
        <w:tc>
          <w:tcPr>
            <w:tcW w:w="711" w:type="dxa"/>
            <w:tcBorders>
              <w:top w:val="single" w:sz="4" w:space="0" w:color="auto"/>
              <w:bottom w:val="nil"/>
            </w:tcBorders>
            <w:shd w:val="clear" w:color="auto" w:fill="auto"/>
          </w:tcPr>
          <w:p w14:paraId="466F5C94" w14:textId="77777777" w:rsidR="00601669" w:rsidRPr="0036258B" w:rsidRDefault="00601669" w:rsidP="00C126A4">
            <w:pPr>
              <w:pStyle w:val="TAC"/>
              <w:keepNext w:val="0"/>
              <w:keepLines w:val="0"/>
              <w:rPr>
                <w:sz w:val="16"/>
                <w:szCs w:val="16"/>
                <w:lang w:eastAsia="zh-CN"/>
              </w:rPr>
            </w:pPr>
            <w:r w:rsidRPr="0036258B">
              <w:rPr>
                <w:rFonts w:cs="Arial"/>
                <w:sz w:val="16"/>
                <w:szCs w:val="16"/>
                <w:lang w:eastAsia="en-US"/>
              </w:rPr>
              <w:t>Rel-11</w:t>
            </w:r>
          </w:p>
        </w:tc>
        <w:tc>
          <w:tcPr>
            <w:tcW w:w="1137" w:type="dxa"/>
            <w:tcBorders>
              <w:top w:val="single" w:sz="4" w:space="0" w:color="auto"/>
              <w:bottom w:val="nil"/>
            </w:tcBorders>
            <w:shd w:val="clear" w:color="auto" w:fill="auto"/>
          </w:tcPr>
          <w:p w14:paraId="393F6751" w14:textId="77777777" w:rsidR="00601669" w:rsidRPr="0036258B" w:rsidRDefault="00601669" w:rsidP="00C126A4">
            <w:pPr>
              <w:pStyle w:val="TAC"/>
              <w:keepNext w:val="0"/>
              <w:keepLines w:val="0"/>
              <w:rPr>
                <w:sz w:val="16"/>
                <w:szCs w:val="16"/>
                <w:lang w:eastAsia="zh-CN"/>
              </w:rPr>
            </w:pPr>
            <w:r w:rsidRPr="0036258B">
              <w:rPr>
                <w:rFonts w:cs="Arial"/>
                <w:sz w:val="16"/>
                <w:szCs w:val="16"/>
                <w:lang w:eastAsia="zh-CN"/>
              </w:rPr>
              <w:t>C132a</w:t>
            </w:r>
          </w:p>
        </w:tc>
        <w:tc>
          <w:tcPr>
            <w:tcW w:w="3543" w:type="dxa"/>
            <w:tcBorders>
              <w:top w:val="single" w:sz="4" w:space="0" w:color="auto"/>
              <w:bottom w:val="nil"/>
            </w:tcBorders>
          </w:tcPr>
          <w:p w14:paraId="506B6830" w14:textId="77777777" w:rsidR="00601669" w:rsidRPr="0036258B" w:rsidRDefault="00601669" w:rsidP="00C126A4">
            <w:pPr>
              <w:pStyle w:val="TAL"/>
              <w:keepNext w:val="0"/>
              <w:keepLines w:val="0"/>
              <w:rPr>
                <w:sz w:val="16"/>
                <w:szCs w:val="16"/>
                <w:lang w:eastAsia="en-US"/>
              </w:rPr>
            </w:pPr>
            <w:r w:rsidRPr="0036258B">
              <w:rPr>
                <w:rFonts w:cs="Arial"/>
                <w:sz w:val="16"/>
                <w:szCs w:val="16"/>
                <w:lang w:eastAsia="en-US"/>
              </w:rPr>
              <w:t>UEs supporting E-UTRA and Downlink Intra-band non-contiguous Carrier Aggregation</w:t>
            </w:r>
          </w:p>
        </w:tc>
        <w:tc>
          <w:tcPr>
            <w:tcW w:w="1289" w:type="dxa"/>
          </w:tcPr>
          <w:p w14:paraId="4388EA81" w14:textId="77777777" w:rsidR="00601669" w:rsidRPr="0036258B" w:rsidRDefault="00601669" w:rsidP="00C126A4">
            <w:pPr>
              <w:pStyle w:val="TAL"/>
              <w:keepNext w:val="0"/>
              <w:keepLines w:val="0"/>
              <w:rPr>
                <w:sz w:val="16"/>
                <w:szCs w:val="16"/>
                <w:lang w:eastAsia="en-US"/>
              </w:rPr>
            </w:pPr>
            <w:r w:rsidRPr="0036258B">
              <w:rPr>
                <w:rFonts w:cs="Arial"/>
                <w:sz w:val="16"/>
                <w:szCs w:val="16"/>
                <w:lang w:eastAsia="en-US"/>
              </w:rPr>
              <w:t>pc_eFDD</w:t>
            </w:r>
          </w:p>
        </w:tc>
        <w:tc>
          <w:tcPr>
            <w:tcW w:w="1279" w:type="dxa"/>
          </w:tcPr>
          <w:p w14:paraId="7699345F" w14:textId="77777777" w:rsidR="00601669" w:rsidRPr="0036258B" w:rsidRDefault="00601669" w:rsidP="00C126A4">
            <w:pPr>
              <w:pStyle w:val="TAL"/>
              <w:keepNext w:val="0"/>
              <w:keepLines w:val="0"/>
              <w:rPr>
                <w:sz w:val="16"/>
                <w:szCs w:val="16"/>
                <w:lang w:eastAsia="en-US"/>
              </w:rPr>
            </w:pPr>
          </w:p>
        </w:tc>
        <w:tc>
          <w:tcPr>
            <w:tcW w:w="1563" w:type="dxa"/>
          </w:tcPr>
          <w:p w14:paraId="6E7B14B9" w14:textId="77777777" w:rsidR="00601669" w:rsidRPr="0036258B" w:rsidRDefault="00601669" w:rsidP="00C126A4">
            <w:pPr>
              <w:pStyle w:val="TAL"/>
              <w:keepNext w:val="0"/>
              <w:keepLines w:val="0"/>
              <w:rPr>
                <w:sz w:val="16"/>
                <w:szCs w:val="16"/>
                <w:lang w:eastAsia="en-US"/>
              </w:rPr>
            </w:pPr>
          </w:p>
        </w:tc>
        <w:tc>
          <w:tcPr>
            <w:tcW w:w="1631" w:type="dxa"/>
          </w:tcPr>
          <w:p w14:paraId="02D6F2EC" w14:textId="77777777" w:rsidR="00601669" w:rsidRPr="0036258B" w:rsidRDefault="00601669" w:rsidP="00C126A4">
            <w:pPr>
              <w:pStyle w:val="TAL"/>
              <w:keepNext w:val="0"/>
              <w:keepLines w:val="0"/>
              <w:rPr>
                <w:sz w:val="16"/>
                <w:szCs w:val="16"/>
                <w:lang w:eastAsia="zh-CN"/>
              </w:rPr>
            </w:pPr>
          </w:p>
        </w:tc>
      </w:tr>
      <w:tr w:rsidR="00601669" w:rsidRPr="0036258B" w14:paraId="24C31BF0" w14:textId="77777777" w:rsidTr="00C126A4">
        <w:trPr>
          <w:jc w:val="center"/>
        </w:trPr>
        <w:tc>
          <w:tcPr>
            <w:tcW w:w="1066" w:type="dxa"/>
            <w:tcBorders>
              <w:top w:val="nil"/>
              <w:bottom w:val="single" w:sz="4" w:space="0" w:color="auto"/>
            </w:tcBorders>
            <w:shd w:val="clear" w:color="auto" w:fill="auto"/>
          </w:tcPr>
          <w:p w14:paraId="19900080" w14:textId="77777777" w:rsidR="00601669" w:rsidRPr="0036258B" w:rsidRDefault="00601669" w:rsidP="00C126A4">
            <w:pPr>
              <w:pStyle w:val="TAL"/>
              <w:keepNext w:val="0"/>
              <w:keepLines w:val="0"/>
              <w:rPr>
                <w:sz w:val="16"/>
                <w:szCs w:val="16"/>
                <w:lang w:eastAsia="zh-CN"/>
              </w:rPr>
            </w:pPr>
          </w:p>
        </w:tc>
        <w:tc>
          <w:tcPr>
            <w:tcW w:w="3680" w:type="dxa"/>
            <w:tcBorders>
              <w:top w:val="nil"/>
              <w:bottom w:val="single" w:sz="4" w:space="0" w:color="auto"/>
            </w:tcBorders>
            <w:shd w:val="clear" w:color="auto" w:fill="auto"/>
          </w:tcPr>
          <w:p w14:paraId="446FDB26"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237154A" w14:textId="77777777" w:rsidR="00601669" w:rsidRPr="0036258B" w:rsidRDefault="00601669" w:rsidP="00C126A4">
            <w:pPr>
              <w:pStyle w:val="TAC"/>
              <w:keepNext w:val="0"/>
              <w:keepLines w:val="0"/>
              <w:rPr>
                <w:sz w:val="16"/>
                <w:szCs w:val="16"/>
                <w:lang w:eastAsia="zh-CN"/>
              </w:rPr>
            </w:pPr>
          </w:p>
        </w:tc>
        <w:tc>
          <w:tcPr>
            <w:tcW w:w="1137" w:type="dxa"/>
            <w:tcBorders>
              <w:top w:val="nil"/>
              <w:bottom w:val="single" w:sz="4" w:space="0" w:color="auto"/>
            </w:tcBorders>
            <w:shd w:val="clear" w:color="auto" w:fill="auto"/>
          </w:tcPr>
          <w:p w14:paraId="663876D2" w14:textId="77777777" w:rsidR="00601669" w:rsidRPr="0036258B" w:rsidRDefault="00601669" w:rsidP="00C126A4">
            <w:pPr>
              <w:pStyle w:val="TAC"/>
              <w:keepNext w:val="0"/>
              <w:keepLines w:val="0"/>
              <w:rPr>
                <w:sz w:val="16"/>
                <w:szCs w:val="16"/>
                <w:lang w:eastAsia="zh-CN"/>
              </w:rPr>
            </w:pPr>
          </w:p>
        </w:tc>
        <w:tc>
          <w:tcPr>
            <w:tcW w:w="3543" w:type="dxa"/>
            <w:tcBorders>
              <w:top w:val="nil"/>
              <w:bottom w:val="single" w:sz="4" w:space="0" w:color="auto"/>
            </w:tcBorders>
          </w:tcPr>
          <w:p w14:paraId="1F33464F" w14:textId="77777777" w:rsidR="00601669" w:rsidRPr="0036258B" w:rsidRDefault="00601669" w:rsidP="00C126A4">
            <w:pPr>
              <w:pStyle w:val="TAL"/>
              <w:keepNext w:val="0"/>
              <w:keepLines w:val="0"/>
              <w:rPr>
                <w:sz w:val="16"/>
                <w:szCs w:val="16"/>
                <w:lang w:eastAsia="en-US"/>
              </w:rPr>
            </w:pPr>
          </w:p>
        </w:tc>
        <w:tc>
          <w:tcPr>
            <w:tcW w:w="1289" w:type="dxa"/>
          </w:tcPr>
          <w:p w14:paraId="0D1D0D6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2E97236C" w14:textId="77777777" w:rsidR="00601669" w:rsidRPr="0036258B" w:rsidRDefault="00601669" w:rsidP="00C126A4">
            <w:pPr>
              <w:pStyle w:val="TAL"/>
              <w:keepNext w:val="0"/>
              <w:keepLines w:val="0"/>
              <w:rPr>
                <w:sz w:val="16"/>
                <w:szCs w:val="16"/>
                <w:lang w:eastAsia="en-US"/>
              </w:rPr>
            </w:pPr>
          </w:p>
        </w:tc>
        <w:tc>
          <w:tcPr>
            <w:tcW w:w="1563" w:type="dxa"/>
          </w:tcPr>
          <w:p w14:paraId="7736B043" w14:textId="77777777" w:rsidR="00601669" w:rsidRPr="0036258B" w:rsidRDefault="00601669" w:rsidP="00C126A4">
            <w:pPr>
              <w:pStyle w:val="TAL"/>
              <w:keepNext w:val="0"/>
              <w:keepLines w:val="0"/>
              <w:rPr>
                <w:sz w:val="16"/>
                <w:szCs w:val="16"/>
                <w:lang w:eastAsia="en-US"/>
              </w:rPr>
            </w:pPr>
          </w:p>
        </w:tc>
        <w:tc>
          <w:tcPr>
            <w:tcW w:w="1631" w:type="dxa"/>
          </w:tcPr>
          <w:p w14:paraId="0814E5DE" w14:textId="77777777" w:rsidR="00601669" w:rsidRPr="0036258B" w:rsidRDefault="00601669" w:rsidP="00C126A4">
            <w:pPr>
              <w:pStyle w:val="TAL"/>
              <w:keepNext w:val="0"/>
              <w:keepLines w:val="0"/>
              <w:rPr>
                <w:sz w:val="16"/>
                <w:szCs w:val="16"/>
                <w:lang w:eastAsia="zh-CN"/>
              </w:rPr>
            </w:pPr>
          </w:p>
        </w:tc>
      </w:tr>
      <w:tr w:rsidR="00601669" w:rsidRPr="0036258B" w14:paraId="5A13A548" w14:textId="77777777" w:rsidTr="00C126A4">
        <w:trPr>
          <w:jc w:val="center"/>
        </w:trPr>
        <w:tc>
          <w:tcPr>
            <w:tcW w:w="1066" w:type="dxa"/>
            <w:tcBorders>
              <w:top w:val="single" w:sz="4" w:space="0" w:color="auto"/>
              <w:bottom w:val="nil"/>
            </w:tcBorders>
            <w:shd w:val="clear" w:color="auto" w:fill="auto"/>
          </w:tcPr>
          <w:p w14:paraId="6C13990E" w14:textId="77777777" w:rsidR="00601669" w:rsidRPr="0036258B" w:rsidRDefault="00601669" w:rsidP="00C126A4">
            <w:pPr>
              <w:pStyle w:val="TAL"/>
              <w:keepNext w:val="0"/>
              <w:keepLines w:val="0"/>
              <w:rPr>
                <w:sz w:val="16"/>
                <w:szCs w:val="16"/>
                <w:lang w:eastAsia="zh-CN"/>
              </w:rPr>
            </w:pPr>
            <w:r w:rsidRPr="0036258B">
              <w:rPr>
                <w:sz w:val="16"/>
                <w:szCs w:val="16"/>
                <w:lang w:eastAsia="zh-CN"/>
              </w:rPr>
              <w:t>8.2.4.17.1</w:t>
            </w:r>
          </w:p>
        </w:tc>
        <w:tc>
          <w:tcPr>
            <w:tcW w:w="3680" w:type="dxa"/>
            <w:tcBorders>
              <w:top w:val="single" w:sz="4" w:space="0" w:color="auto"/>
              <w:bottom w:val="nil"/>
            </w:tcBorders>
            <w:shd w:val="clear" w:color="auto" w:fill="auto"/>
          </w:tcPr>
          <w:p w14:paraId="46E3AA3E" w14:textId="77777777" w:rsidR="00601669" w:rsidRPr="0036258B" w:rsidRDefault="00601669" w:rsidP="00C126A4">
            <w:pPr>
              <w:pStyle w:val="TAL"/>
              <w:keepNext w:val="0"/>
              <w:keepLines w:val="0"/>
              <w:rPr>
                <w:sz w:val="16"/>
                <w:szCs w:val="16"/>
                <w:lang w:eastAsia="en-US"/>
              </w:rPr>
            </w:pPr>
            <w:r w:rsidRPr="0036258B">
              <w:rPr>
                <w:sz w:val="16"/>
                <w:szCs w:val="16"/>
                <w:lang w:eastAsia="en-US"/>
              </w:rPr>
              <w:t>CA / RRC connection reconfiguration / Handover / Success</w:t>
            </w:r>
            <w:r w:rsidRPr="0036258B">
              <w:rPr>
                <w:sz w:val="16"/>
                <w:szCs w:val="16"/>
                <w:lang w:eastAsia="zh-CN"/>
              </w:rPr>
              <w:t xml:space="preserve"> / PCell Change and SCell addition / Intra-band Contiguous CA</w:t>
            </w:r>
          </w:p>
        </w:tc>
        <w:tc>
          <w:tcPr>
            <w:tcW w:w="711" w:type="dxa"/>
            <w:tcBorders>
              <w:top w:val="single" w:sz="4" w:space="0" w:color="auto"/>
              <w:bottom w:val="nil"/>
            </w:tcBorders>
            <w:shd w:val="clear" w:color="auto" w:fill="auto"/>
          </w:tcPr>
          <w:p w14:paraId="2706E59D" w14:textId="77777777" w:rsidR="00601669" w:rsidRPr="0036258B" w:rsidRDefault="00601669" w:rsidP="00C126A4">
            <w:pPr>
              <w:pStyle w:val="TAC"/>
              <w:keepNext w:val="0"/>
              <w:keepLines w:val="0"/>
              <w:rPr>
                <w:sz w:val="16"/>
                <w:szCs w:val="16"/>
                <w:lang w:eastAsia="zh-CN"/>
              </w:rPr>
            </w:pPr>
            <w:r w:rsidRPr="0036258B">
              <w:rPr>
                <w:sz w:val="16"/>
                <w:szCs w:val="16"/>
                <w:lang w:eastAsia="zh-CN"/>
              </w:rPr>
              <w:t>Rel-10</w:t>
            </w:r>
          </w:p>
        </w:tc>
        <w:tc>
          <w:tcPr>
            <w:tcW w:w="1137" w:type="dxa"/>
            <w:tcBorders>
              <w:top w:val="single" w:sz="4" w:space="0" w:color="auto"/>
              <w:bottom w:val="nil"/>
            </w:tcBorders>
            <w:shd w:val="clear" w:color="auto" w:fill="auto"/>
          </w:tcPr>
          <w:p w14:paraId="4EA390C0" w14:textId="77777777" w:rsidR="00601669" w:rsidRPr="0036258B" w:rsidRDefault="00601669" w:rsidP="00C126A4">
            <w:pPr>
              <w:pStyle w:val="TAC"/>
              <w:keepNext w:val="0"/>
              <w:keepLines w:val="0"/>
              <w:rPr>
                <w:sz w:val="16"/>
                <w:szCs w:val="16"/>
                <w:lang w:eastAsia="zh-CN"/>
              </w:rPr>
            </w:pPr>
            <w:r w:rsidRPr="0036258B">
              <w:rPr>
                <w:sz w:val="16"/>
                <w:szCs w:val="16"/>
                <w:lang w:eastAsia="zh-CN"/>
              </w:rPr>
              <w:t>C132</w:t>
            </w:r>
          </w:p>
        </w:tc>
        <w:tc>
          <w:tcPr>
            <w:tcW w:w="3543" w:type="dxa"/>
            <w:tcBorders>
              <w:top w:val="single" w:sz="4" w:space="0" w:color="auto"/>
              <w:bottom w:val="nil"/>
            </w:tcBorders>
          </w:tcPr>
          <w:p w14:paraId="73F4F1F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89" w:type="dxa"/>
          </w:tcPr>
          <w:p w14:paraId="16F4416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337D6216" w14:textId="77777777" w:rsidR="00601669" w:rsidRPr="0036258B" w:rsidRDefault="00601669" w:rsidP="00C126A4">
            <w:pPr>
              <w:pStyle w:val="TAL"/>
              <w:keepNext w:val="0"/>
              <w:keepLines w:val="0"/>
              <w:rPr>
                <w:sz w:val="16"/>
                <w:szCs w:val="16"/>
                <w:lang w:eastAsia="en-US"/>
              </w:rPr>
            </w:pPr>
          </w:p>
        </w:tc>
        <w:tc>
          <w:tcPr>
            <w:tcW w:w="1563" w:type="dxa"/>
          </w:tcPr>
          <w:p w14:paraId="6C28A7C7" w14:textId="77777777" w:rsidR="00601669" w:rsidRPr="0036258B" w:rsidRDefault="00601669" w:rsidP="00C126A4">
            <w:pPr>
              <w:pStyle w:val="TAL"/>
              <w:keepNext w:val="0"/>
              <w:keepLines w:val="0"/>
              <w:rPr>
                <w:sz w:val="16"/>
                <w:szCs w:val="16"/>
                <w:lang w:eastAsia="en-US"/>
              </w:rPr>
            </w:pPr>
          </w:p>
        </w:tc>
        <w:tc>
          <w:tcPr>
            <w:tcW w:w="1631" w:type="dxa"/>
          </w:tcPr>
          <w:p w14:paraId="6EB96990" w14:textId="77777777" w:rsidR="00601669" w:rsidRPr="0036258B" w:rsidRDefault="00601669" w:rsidP="00C126A4">
            <w:pPr>
              <w:pStyle w:val="TAL"/>
              <w:keepNext w:val="0"/>
              <w:keepLines w:val="0"/>
              <w:rPr>
                <w:sz w:val="16"/>
                <w:szCs w:val="16"/>
                <w:lang w:eastAsia="zh-CN"/>
              </w:rPr>
            </w:pPr>
          </w:p>
        </w:tc>
      </w:tr>
      <w:tr w:rsidR="00601669" w:rsidRPr="0036258B" w14:paraId="5C877229" w14:textId="77777777" w:rsidTr="00C126A4">
        <w:trPr>
          <w:jc w:val="center"/>
        </w:trPr>
        <w:tc>
          <w:tcPr>
            <w:tcW w:w="1066" w:type="dxa"/>
            <w:tcBorders>
              <w:top w:val="nil"/>
              <w:bottom w:val="single" w:sz="4" w:space="0" w:color="auto"/>
            </w:tcBorders>
            <w:shd w:val="clear" w:color="auto" w:fill="auto"/>
          </w:tcPr>
          <w:p w14:paraId="3EB8B19E" w14:textId="77777777" w:rsidR="00601669" w:rsidRPr="0036258B" w:rsidRDefault="00601669" w:rsidP="00C126A4">
            <w:pPr>
              <w:pStyle w:val="TAL"/>
              <w:keepNext w:val="0"/>
              <w:keepLines w:val="0"/>
              <w:rPr>
                <w:sz w:val="16"/>
                <w:szCs w:val="16"/>
                <w:lang w:eastAsia="zh-CN"/>
              </w:rPr>
            </w:pPr>
          </w:p>
        </w:tc>
        <w:tc>
          <w:tcPr>
            <w:tcW w:w="3680" w:type="dxa"/>
            <w:tcBorders>
              <w:top w:val="nil"/>
              <w:bottom w:val="single" w:sz="4" w:space="0" w:color="auto"/>
            </w:tcBorders>
            <w:shd w:val="clear" w:color="auto" w:fill="auto"/>
          </w:tcPr>
          <w:p w14:paraId="4E82DAE8"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D14CE53" w14:textId="77777777" w:rsidR="00601669" w:rsidRPr="0036258B" w:rsidRDefault="00601669" w:rsidP="00C126A4">
            <w:pPr>
              <w:pStyle w:val="TAC"/>
              <w:keepNext w:val="0"/>
              <w:keepLines w:val="0"/>
              <w:rPr>
                <w:sz w:val="16"/>
                <w:szCs w:val="16"/>
                <w:lang w:eastAsia="zh-CN"/>
              </w:rPr>
            </w:pPr>
          </w:p>
        </w:tc>
        <w:tc>
          <w:tcPr>
            <w:tcW w:w="1137" w:type="dxa"/>
            <w:tcBorders>
              <w:top w:val="nil"/>
              <w:bottom w:val="single" w:sz="4" w:space="0" w:color="auto"/>
            </w:tcBorders>
            <w:shd w:val="clear" w:color="auto" w:fill="auto"/>
          </w:tcPr>
          <w:p w14:paraId="723C0A09" w14:textId="77777777" w:rsidR="00601669" w:rsidRPr="0036258B" w:rsidRDefault="00601669" w:rsidP="00C126A4">
            <w:pPr>
              <w:pStyle w:val="TAC"/>
              <w:keepNext w:val="0"/>
              <w:keepLines w:val="0"/>
              <w:rPr>
                <w:sz w:val="16"/>
                <w:szCs w:val="16"/>
                <w:lang w:eastAsia="zh-CN"/>
              </w:rPr>
            </w:pPr>
          </w:p>
        </w:tc>
        <w:tc>
          <w:tcPr>
            <w:tcW w:w="3543" w:type="dxa"/>
            <w:tcBorders>
              <w:top w:val="nil"/>
              <w:bottom w:val="single" w:sz="4" w:space="0" w:color="auto"/>
            </w:tcBorders>
          </w:tcPr>
          <w:p w14:paraId="0459EAD7" w14:textId="77777777" w:rsidR="00601669" w:rsidRPr="0036258B" w:rsidRDefault="00601669" w:rsidP="00C126A4">
            <w:pPr>
              <w:pStyle w:val="TAL"/>
              <w:keepNext w:val="0"/>
              <w:keepLines w:val="0"/>
              <w:rPr>
                <w:sz w:val="16"/>
                <w:szCs w:val="16"/>
                <w:lang w:eastAsia="en-US"/>
              </w:rPr>
            </w:pPr>
          </w:p>
        </w:tc>
        <w:tc>
          <w:tcPr>
            <w:tcW w:w="1289" w:type="dxa"/>
          </w:tcPr>
          <w:p w14:paraId="0892FF6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279" w:type="dxa"/>
          </w:tcPr>
          <w:p w14:paraId="0A5D6006" w14:textId="77777777" w:rsidR="00601669" w:rsidRPr="0036258B" w:rsidRDefault="00601669" w:rsidP="00C126A4">
            <w:pPr>
              <w:pStyle w:val="TAL"/>
              <w:keepNext w:val="0"/>
              <w:keepLines w:val="0"/>
              <w:rPr>
                <w:sz w:val="16"/>
                <w:szCs w:val="16"/>
                <w:lang w:eastAsia="en-US"/>
              </w:rPr>
            </w:pPr>
          </w:p>
        </w:tc>
        <w:tc>
          <w:tcPr>
            <w:tcW w:w="1563" w:type="dxa"/>
          </w:tcPr>
          <w:p w14:paraId="3B3989D7" w14:textId="77777777" w:rsidR="00601669" w:rsidRPr="0036258B" w:rsidRDefault="00601669" w:rsidP="00C126A4">
            <w:pPr>
              <w:pStyle w:val="TAL"/>
              <w:keepNext w:val="0"/>
              <w:keepLines w:val="0"/>
              <w:rPr>
                <w:sz w:val="16"/>
                <w:szCs w:val="16"/>
                <w:lang w:eastAsia="en-US"/>
              </w:rPr>
            </w:pPr>
          </w:p>
        </w:tc>
        <w:tc>
          <w:tcPr>
            <w:tcW w:w="1631" w:type="dxa"/>
          </w:tcPr>
          <w:p w14:paraId="2969D7C5" w14:textId="77777777" w:rsidR="00601669" w:rsidRPr="0036258B" w:rsidRDefault="00601669" w:rsidP="00C126A4">
            <w:pPr>
              <w:pStyle w:val="TAL"/>
              <w:keepNext w:val="0"/>
              <w:keepLines w:val="0"/>
              <w:rPr>
                <w:sz w:val="16"/>
                <w:szCs w:val="16"/>
                <w:lang w:eastAsia="zh-CN"/>
              </w:rPr>
            </w:pPr>
          </w:p>
        </w:tc>
      </w:tr>
      <w:tr w:rsidR="00601669" w:rsidRPr="0036258B" w14:paraId="0D3E7921" w14:textId="77777777" w:rsidTr="00C126A4">
        <w:trPr>
          <w:jc w:val="center"/>
        </w:trPr>
        <w:tc>
          <w:tcPr>
            <w:tcW w:w="1066" w:type="dxa"/>
            <w:tcBorders>
              <w:top w:val="single" w:sz="4" w:space="0" w:color="auto"/>
              <w:bottom w:val="nil"/>
            </w:tcBorders>
            <w:shd w:val="clear" w:color="auto" w:fill="auto"/>
          </w:tcPr>
          <w:p w14:paraId="533387AE" w14:textId="77777777" w:rsidR="00601669" w:rsidRPr="0036258B" w:rsidRDefault="00601669" w:rsidP="00C126A4">
            <w:pPr>
              <w:pStyle w:val="TAL"/>
              <w:keepNext w:val="0"/>
              <w:keepLines w:val="0"/>
              <w:rPr>
                <w:sz w:val="16"/>
                <w:szCs w:val="16"/>
                <w:lang w:eastAsia="zh-CN"/>
              </w:rPr>
            </w:pPr>
            <w:r w:rsidRPr="0036258B">
              <w:rPr>
                <w:sz w:val="16"/>
                <w:szCs w:val="16"/>
                <w:lang w:eastAsia="zh-CN"/>
              </w:rPr>
              <w:t>8.2.4.17.2</w:t>
            </w:r>
          </w:p>
        </w:tc>
        <w:tc>
          <w:tcPr>
            <w:tcW w:w="3680" w:type="dxa"/>
            <w:tcBorders>
              <w:top w:val="single" w:sz="4" w:space="0" w:color="auto"/>
              <w:bottom w:val="nil"/>
            </w:tcBorders>
            <w:shd w:val="clear" w:color="auto" w:fill="auto"/>
          </w:tcPr>
          <w:p w14:paraId="7AE8F08E" w14:textId="77777777" w:rsidR="00601669" w:rsidRPr="0036258B" w:rsidRDefault="00601669" w:rsidP="00C126A4">
            <w:pPr>
              <w:pStyle w:val="TAL"/>
              <w:keepNext w:val="0"/>
              <w:keepLines w:val="0"/>
              <w:rPr>
                <w:sz w:val="16"/>
                <w:szCs w:val="16"/>
                <w:lang w:eastAsia="en-US"/>
              </w:rPr>
            </w:pPr>
            <w:r w:rsidRPr="0036258B">
              <w:rPr>
                <w:sz w:val="16"/>
                <w:szCs w:val="16"/>
                <w:lang w:eastAsia="en-US"/>
              </w:rPr>
              <w:t>CA / RRC connection reconfiguration / Handover / Success</w:t>
            </w:r>
            <w:r w:rsidRPr="0036258B">
              <w:rPr>
                <w:sz w:val="16"/>
                <w:szCs w:val="16"/>
                <w:lang w:eastAsia="zh-CN"/>
              </w:rPr>
              <w:t xml:space="preserve"> / PCell Change and SCell addition / Inter-band CA</w:t>
            </w:r>
          </w:p>
        </w:tc>
        <w:tc>
          <w:tcPr>
            <w:tcW w:w="711" w:type="dxa"/>
            <w:tcBorders>
              <w:top w:val="single" w:sz="4" w:space="0" w:color="auto"/>
              <w:bottom w:val="nil"/>
            </w:tcBorders>
            <w:shd w:val="clear" w:color="auto" w:fill="auto"/>
          </w:tcPr>
          <w:p w14:paraId="55616953" w14:textId="77777777" w:rsidR="00601669" w:rsidRPr="0036258B" w:rsidRDefault="00601669" w:rsidP="00C126A4">
            <w:pPr>
              <w:pStyle w:val="TAC"/>
              <w:keepNext w:val="0"/>
              <w:keepLines w:val="0"/>
              <w:rPr>
                <w:sz w:val="16"/>
                <w:szCs w:val="16"/>
                <w:lang w:eastAsia="zh-CN"/>
              </w:rPr>
            </w:pPr>
            <w:r w:rsidRPr="0036258B">
              <w:rPr>
                <w:sz w:val="16"/>
                <w:szCs w:val="16"/>
                <w:lang w:eastAsia="zh-CN"/>
              </w:rPr>
              <w:t>Rel-10</w:t>
            </w:r>
          </w:p>
        </w:tc>
        <w:tc>
          <w:tcPr>
            <w:tcW w:w="1137" w:type="dxa"/>
            <w:tcBorders>
              <w:top w:val="single" w:sz="4" w:space="0" w:color="auto"/>
              <w:bottom w:val="nil"/>
            </w:tcBorders>
            <w:shd w:val="clear" w:color="auto" w:fill="auto"/>
          </w:tcPr>
          <w:p w14:paraId="15128B2B" w14:textId="77777777" w:rsidR="00601669" w:rsidRPr="0036258B" w:rsidRDefault="00601669" w:rsidP="00C126A4">
            <w:pPr>
              <w:pStyle w:val="TAC"/>
              <w:keepNext w:val="0"/>
              <w:keepLines w:val="0"/>
              <w:rPr>
                <w:sz w:val="16"/>
                <w:szCs w:val="16"/>
                <w:lang w:eastAsia="zh-CN"/>
              </w:rPr>
            </w:pPr>
            <w:r w:rsidRPr="0036258B">
              <w:rPr>
                <w:sz w:val="16"/>
                <w:szCs w:val="16"/>
                <w:lang w:eastAsia="zh-CN"/>
              </w:rPr>
              <w:t>C242</w:t>
            </w:r>
          </w:p>
        </w:tc>
        <w:tc>
          <w:tcPr>
            <w:tcW w:w="3543" w:type="dxa"/>
            <w:tcBorders>
              <w:top w:val="single" w:sz="4" w:space="0" w:color="auto"/>
              <w:bottom w:val="nil"/>
            </w:tcBorders>
          </w:tcPr>
          <w:p w14:paraId="0371A753"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Inter-band Carrier Aggregation and </w:t>
            </w:r>
            <w:r w:rsidRPr="0036258B">
              <w:rPr>
                <w:sz w:val="16"/>
                <w:lang w:eastAsia="en-US"/>
              </w:rPr>
              <w:t>UL (Pcell) supported in each band of Inter-band CA combination under test</w:t>
            </w:r>
          </w:p>
        </w:tc>
        <w:tc>
          <w:tcPr>
            <w:tcW w:w="1289" w:type="dxa"/>
          </w:tcPr>
          <w:p w14:paraId="3A2CBF3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61AFA2CD" w14:textId="77777777" w:rsidR="00601669" w:rsidRPr="0036258B" w:rsidRDefault="00601669" w:rsidP="00C126A4">
            <w:pPr>
              <w:pStyle w:val="TAL"/>
              <w:keepNext w:val="0"/>
              <w:keepLines w:val="0"/>
              <w:rPr>
                <w:sz w:val="16"/>
                <w:szCs w:val="16"/>
                <w:lang w:eastAsia="en-US"/>
              </w:rPr>
            </w:pPr>
          </w:p>
        </w:tc>
        <w:tc>
          <w:tcPr>
            <w:tcW w:w="1563" w:type="dxa"/>
          </w:tcPr>
          <w:p w14:paraId="2A0570CF" w14:textId="77777777" w:rsidR="00601669" w:rsidRPr="0036258B" w:rsidRDefault="00601669" w:rsidP="00C126A4">
            <w:pPr>
              <w:pStyle w:val="TAL"/>
              <w:keepNext w:val="0"/>
              <w:keepLines w:val="0"/>
              <w:rPr>
                <w:sz w:val="16"/>
                <w:szCs w:val="16"/>
                <w:lang w:eastAsia="en-US"/>
              </w:rPr>
            </w:pPr>
          </w:p>
        </w:tc>
        <w:tc>
          <w:tcPr>
            <w:tcW w:w="1631" w:type="dxa"/>
          </w:tcPr>
          <w:p w14:paraId="2DC582FA" w14:textId="77777777" w:rsidR="00601669" w:rsidRPr="0036258B" w:rsidRDefault="00601669" w:rsidP="00C126A4">
            <w:pPr>
              <w:pStyle w:val="TAL"/>
              <w:keepNext w:val="0"/>
              <w:keepLines w:val="0"/>
              <w:rPr>
                <w:sz w:val="16"/>
                <w:szCs w:val="16"/>
                <w:lang w:eastAsia="zh-CN"/>
              </w:rPr>
            </w:pPr>
          </w:p>
        </w:tc>
      </w:tr>
      <w:tr w:rsidR="00601669" w:rsidRPr="0036258B" w14:paraId="53DE0DA5" w14:textId="77777777" w:rsidTr="00C126A4">
        <w:trPr>
          <w:jc w:val="center"/>
        </w:trPr>
        <w:tc>
          <w:tcPr>
            <w:tcW w:w="1066" w:type="dxa"/>
            <w:tcBorders>
              <w:top w:val="nil"/>
              <w:bottom w:val="single" w:sz="4" w:space="0" w:color="auto"/>
            </w:tcBorders>
            <w:shd w:val="clear" w:color="auto" w:fill="auto"/>
          </w:tcPr>
          <w:p w14:paraId="30B9A554" w14:textId="77777777" w:rsidR="00601669" w:rsidRPr="0036258B" w:rsidRDefault="00601669" w:rsidP="00C126A4">
            <w:pPr>
              <w:pStyle w:val="TAL"/>
              <w:keepNext w:val="0"/>
              <w:keepLines w:val="0"/>
              <w:rPr>
                <w:sz w:val="16"/>
                <w:szCs w:val="16"/>
                <w:lang w:eastAsia="zh-CN"/>
              </w:rPr>
            </w:pPr>
          </w:p>
        </w:tc>
        <w:tc>
          <w:tcPr>
            <w:tcW w:w="3680" w:type="dxa"/>
            <w:tcBorders>
              <w:top w:val="nil"/>
              <w:bottom w:val="single" w:sz="4" w:space="0" w:color="auto"/>
            </w:tcBorders>
            <w:shd w:val="clear" w:color="auto" w:fill="auto"/>
          </w:tcPr>
          <w:p w14:paraId="5D086626"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643A975" w14:textId="77777777" w:rsidR="00601669" w:rsidRPr="0036258B" w:rsidRDefault="00601669" w:rsidP="00C126A4">
            <w:pPr>
              <w:pStyle w:val="TAC"/>
              <w:keepNext w:val="0"/>
              <w:keepLines w:val="0"/>
              <w:rPr>
                <w:sz w:val="16"/>
                <w:szCs w:val="16"/>
                <w:lang w:eastAsia="zh-CN"/>
              </w:rPr>
            </w:pPr>
          </w:p>
        </w:tc>
        <w:tc>
          <w:tcPr>
            <w:tcW w:w="1137" w:type="dxa"/>
            <w:tcBorders>
              <w:top w:val="nil"/>
              <w:bottom w:val="single" w:sz="4" w:space="0" w:color="auto"/>
            </w:tcBorders>
            <w:shd w:val="clear" w:color="auto" w:fill="auto"/>
          </w:tcPr>
          <w:p w14:paraId="0CC8A554" w14:textId="77777777" w:rsidR="00601669" w:rsidRPr="0036258B" w:rsidRDefault="00601669" w:rsidP="00C126A4">
            <w:pPr>
              <w:pStyle w:val="TAC"/>
              <w:keepNext w:val="0"/>
              <w:keepLines w:val="0"/>
              <w:rPr>
                <w:sz w:val="16"/>
                <w:szCs w:val="16"/>
                <w:lang w:eastAsia="zh-CN"/>
              </w:rPr>
            </w:pPr>
          </w:p>
        </w:tc>
        <w:tc>
          <w:tcPr>
            <w:tcW w:w="3543" w:type="dxa"/>
            <w:tcBorders>
              <w:top w:val="nil"/>
              <w:bottom w:val="single" w:sz="4" w:space="0" w:color="auto"/>
            </w:tcBorders>
          </w:tcPr>
          <w:p w14:paraId="087B475C" w14:textId="77777777" w:rsidR="00601669" w:rsidRPr="0036258B" w:rsidRDefault="00601669" w:rsidP="00C126A4">
            <w:pPr>
              <w:pStyle w:val="TAL"/>
              <w:keepNext w:val="0"/>
              <w:keepLines w:val="0"/>
              <w:rPr>
                <w:sz w:val="16"/>
                <w:szCs w:val="16"/>
                <w:lang w:eastAsia="en-US"/>
              </w:rPr>
            </w:pPr>
          </w:p>
        </w:tc>
        <w:tc>
          <w:tcPr>
            <w:tcW w:w="1289" w:type="dxa"/>
          </w:tcPr>
          <w:p w14:paraId="7C6D3E9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279" w:type="dxa"/>
          </w:tcPr>
          <w:p w14:paraId="0607A444" w14:textId="77777777" w:rsidR="00601669" w:rsidRPr="0036258B" w:rsidRDefault="00601669" w:rsidP="00C126A4">
            <w:pPr>
              <w:pStyle w:val="TAL"/>
              <w:keepNext w:val="0"/>
              <w:keepLines w:val="0"/>
              <w:rPr>
                <w:sz w:val="16"/>
                <w:szCs w:val="16"/>
                <w:lang w:eastAsia="en-US"/>
              </w:rPr>
            </w:pPr>
          </w:p>
        </w:tc>
        <w:tc>
          <w:tcPr>
            <w:tcW w:w="1563" w:type="dxa"/>
          </w:tcPr>
          <w:p w14:paraId="6E35842A" w14:textId="77777777" w:rsidR="00601669" w:rsidRPr="0036258B" w:rsidRDefault="00601669" w:rsidP="00C126A4">
            <w:pPr>
              <w:pStyle w:val="TAL"/>
              <w:keepNext w:val="0"/>
              <w:keepLines w:val="0"/>
              <w:rPr>
                <w:sz w:val="16"/>
                <w:szCs w:val="16"/>
                <w:lang w:eastAsia="en-US"/>
              </w:rPr>
            </w:pPr>
          </w:p>
        </w:tc>
        <w:tc>
          <w:tcPr>
            <w:tcW w:w="1631" w:type="dxa"/>
          </w:tcPr>
          <w:p w14:paraId="161C39B2" w14:textId="77777777" w:rsidR="00601669" w:rsidRPr="0036258B" w:rsidRDefault="00601669" w:rsidP="00C126A4">
            <w:pPr>
              <w:pStyle w:val="TAL"/>
              <w:keepNext w:val="0"/>
              <w:keepLines w:val="0"/>
              <w:rPr>
                <w:sz w:val="16"/>
                <w:szCs w:val="16"/>
                <w:lang w:eastAsia="zh-CN"/>
              </w:rPr>
            </w:pPr>
          </w:p>
        </w:tc>
      </w:tr>
      <w:tr w:rsidR="00601669" w:rsidRPr="0036258B" w14:paraId="175E0CBB" w14:textId="77777777" w:rsidTr="00C126A4">
        <w:trPr>
          <w:jc w:val="center"/>
        </w:trPr>
        <w:tc>
          <w:tcPr>
            <w:tcW w:w="1066" w:type="dxa"/>
            <w:tcBorders>
              <w:top w:val="single" w:sz="4" w:space="0" w:color="auto"/>
              <w:bottom w:val="nil"/>
            </w:tcBorders>
            <w:shd w:val="clear" w:color="auto" w:fill="auto"/>
          </w:tcPr>
          <w:p w14:paraId="08BE64B0" w14:textId="77777777" w:rsidR="00601669" w:rsidRPr="0036258B" w:rsidRDefault="00601669" w:rsidP="00C126A4">
            <w:pPr>
              <w:pStyle w:val="TAL"/>
              <w:keepNext w:val="0"/>
              <w:keepLines w:val="0"/>
              <w:rPr>
                <w:sz w:val="16"/>
                <w:szCs w:val="16"/>
                <w:lang w:eastAsia="en-US"/>
              </w:rPr>
            </w:pPr>
            <w:r w:rsidRPr="0036258B">
              <w:rPr>
                <w:sz w:val="16"/>
                <w:szCs w:val="16"/>
                <w:lang w:eastAsia="zh-CN"/>
              </w:rPr>
              <w:t>8.2.4.17.3</w:t>
            </w:r>
          </w:p>
        </w:tc>
        <w:tc>
          <w:tcPr>
            <w:tcW w:w="3680" w:type="dxa"/>
            <w:tcBorders>
              <w:top w:val="single" w:sz="4" w:space="0" w:color="auto"/>
              <w:bottom w:val="nil"/>
            </w:tcBorders>
            <w:shd w:val="clear" w:color="auto" w:fill="auto"/>
          </w:tcPr>
          <w:p w14:paraId="0B295D14" w14:textId="77777777" w:rsidR="00601669" w:rsidRPr="0036258B" w:rsidRDefault="00601669" w:rsidP="00C126A4">
            <w:pPr>
              <w:pStyle w:val="TAL"/>
              <w:keepNext w:val="0"/>
              <w:keepLines w:val="0"/>
              <w:rPr>
                <w:sz w:val="16"/>
                <w:szCs w:val="16"/>
                <w:lang w:eastAsia="en-US"/>
              </w:rPr>
            </w:pPr>
            <w:r w:rsidRPr="0036258B">
              <w:rPr>
                <w:sz w:val="16"/>
                <w:szCs w:val="16"/>
                <w:lang w:eastAsia="zh-CN"/>
              </w:rPr>
              <w:t>CA / RRC connection reconfiguration / Handover / Success / PCell Change and SCell addition / Intra-band non-contiguous CA</w:t>
            </w:r>
          </w:p>
        </w:tc>
        <w:tc>
          <w:tcPr>
            <w:tcW w:w="711" w:type="dxa"/>
            <w:tcBorders>
              <w:top w:val="single" w:sz="4" w:space="0" w:color="auto"/>
              <w:bottom w:val="nil"/>
            </w:tcBorders>
            <w:shd w:val="clear" w:color="auto" w:fill="auto"/>
          </w:tcPr>
          <w:p w14:paraId="4CE47107"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Rel-11</w:t>
            </w:r>
          </w:p>
        </w:tc>
        <w:tc>
          <w:tcPr>
            <w:tcW w:w="1137" w:type="dxa"/>
            <w:tcBorders>
              <w:top w:val="single" w:sz="4" w:space="0" w:color="auto"/>
              <w:bottom w:val="nil"/>
            </w:tcBorders>
            <w:shd w:val="clear" w:color="auto" w:fill="auto"/>
          </w:tcPr>
          <w:p w14:paraId="72D0EC30" w14:textId="77777777" w:rsidR="00601669" w:rsidRPr="0036258B" w:rsidRDefault="00601669" w:rsidP="00C126A4">
            <w:pPr>
              <w:pStyle w:val="TAC"/>
              <w:keepNext w:val="0"/>
              <w:keepLines w:val="0"/>
              <w:rPr>
                <w:sz w:val="16"/>
                <w:szCs w:val="16"/>
                <w:lang w:eastAsia="en-US"/>
              </w:rPr>
            </w:pPr>
            <w:r w:rsidRPr="0036258B">
              <w:rPr>
                <w:sz w:val="16"/>
                <w:szCs w:val="16"/>
                <w:lang w:eastAsia="zh-CN"/>
              </w:rPr>
              <w:t>C132a</w:t>
            </w:r>
          </w:p>
        </w:tc>
        <w:tc>
          <w:tcPr>
            <w:tcW w:w="3543" w:type="dxa"/>
            <w:tcBorders>
              <w:top w:val="single" w:sz="4" w:space="0" w:color="auto"/>
              <w:bottom w:val="nil"/>
            </w:tcBorders>
            <w:shd w:val="clear" w:color="auto" w:fill="auto"/>
          </w:tcPr>
          <w:p w14:paraId="5401D4B0" w14:textId="77777777" w:rsidR="00601669" w:rsidRPr="0036258B" w:rsidRDefault="00601669" w:rsidP="00C126A4">
            <w:pPr>
              <w:pStyle w:val="TAL"/>
              <w:keepNext w:val="0"/>
              <w:keepLines w:val="0"/>
              <w:rPr>
                <w:sz w:val="16"/>
                <w:szCs w:val="16"/>
                <w:lang w:eastAsia="en-US"/>
              </w:rPr>
            </w:pPr>
            <w:r w:rsidRPr="0036258B">
              <w:rPr>
                <w:sz w:val="16"/>
                <w:szCs w:val="16"/>
                <w:lang w:eastAsia="zh-CN"/>
              </w:rPr>
              <w:t>UEs supporting E-UTRA and Downlink Intra-band non-contiguous Carrier Aggregation</w:t>
            </w:r>
          </w:p>
        </w:tc>
        <w:tc>
          <w:tcPr>
            <w:tcW w:w="1289" w:type="dxa"/>
          </w:tcPr>
          <w:p w14:paraId="6549497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479438CA" w14:textId="77777777" w:rsidR="00601669" w:rsidRPr="0036258B" w:rsidRDefault="00601669" w:rsidP="00C126A4">
            <w:pPr>
              <w:pStyle w:val="TAL"/>
              <w:keepNext w:val="0"/>
              <w:keepLines w:val="0"/>
              <w:rPr>
                <w:sz w:val="16"/>
                <w:szCs w:val="16"/>
                <w:lang w:eastAsia="en-US"/>
              </w:rPr>
            </w:pPr>
          </w:p>
        </w:tc>
        <w:tc>
          <w:tcPr>
            <w:tcW w:w="1563" w:type="dxa"/>
          </w:tcPr>
          <w:p w14:paraId="1C538011" w14:textId="77777777" w:rsidR="00601669" w:rsidRPr="0036258B" w:rsidRDefault="00601669" w:rsidP="00C126A4">
            <w:pPr>
              <w:pStyle w:val="TAL"/>
              <w:keepNext w:val="0"/>
              <w:keepLines w:val="0"/>
              <w:rPr>
                <w:sz w:val="16"/>
                <w:szCs w:val="16"/>
                <w:lang w:eastAsia="en-US"/>
              </w:rPr>
            </w:pPr>
          </w:p>
        </w:tc>
        <w:tc>
          <w:tcPr>
            <w:tcW w:w="1631" w:type="dxa"/>
          </w:tcPr>
          <w:p w14:paraId="4A64C81E" w14:textId="77777777" w:rsidR="00601669" w:rsidRPr="0036258B" w:rsidRDefault="00601669" w:rsidP="00C126A4">
            <w:pPr>
              <w:pStyle w:val="TAL"/>
              <w:keepNext w:val="0"/>
              <w:keepLines w:val="0"/>
              <w:rPr>
                <w:sz w:val="16"/>
                <w:szCs w:val="16"/>
                <w:lang w:eastAsia="zh-CN"/>
              </w:rPr>
            </w:pPr>
          </w:p>
        </w:tc>
      </w:tr>
      <w:tr w:rsidR="00601669" w:rsidRPr="0036258B" w14:paraId="3834A057" w14:textId="77777777" w:rsidTr="00C126A4">
        <w:trPr>
          <w:jc w:val="center"/>
        </w:trPr>
        <w:tc>
          <w:tcPr>
            <w:tcW w:w="1066" w:type="dxa"/>
            <w:tcBorders>
              <w:top w:val="nil"/>
              <w:bottom w:val="single" w:sz="4" w:space="0" w:color="auto"/>
            </w:tcBorders>
            <w:shd w:val="clear" w:color="auto" w:fill="auto"/>
          </w:tcPr>
          <w:p w14:paraId="0E1B0FA5"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F33D8C6"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31007BC"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9058F09"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454D4102" w14:textId="77777777" w:rsidR="00601669" w:rsidRPr="0036258B" w:rsidRDefault="00601669" w:rsidP="00C126A4">
            <w:pPr>
              <w:pStyle w:val="TAL"/>
              <w:keepNext w:val="0"/>
              <w:keepLines w:val="0"/>
              <w:rPr>
                <w:sz w:val="16"/>
                <w:szCs w:val="16"/>
                <w:lang w:eastAsia="en-US"/>
              </w:rPr>
            </w:pPr>
          </w:p>
        </w:tc>
        <w:tc>
          <w:tcPr>
            <w:tcW w:w="1289" w:type="dxa"/>
          </w:tcPr>
          <w:p w14:paraId="3FC3C36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542CA39B" w14:textId="77777777" w:rsidR="00601669" w:rsidRPr="0036258B" w:rsidRDefault="00601669" w:rsidP="00C126A4">
            <w:pPr>
              <w:pStyle w:val="TAL"/>
              <w:keepNext w:val="0"/>
              <w:keepLines w:val="0"/>
              <w:rPr>
                <w:sz w:val="16"/>
                <w:szCs w:val="16"/>
                <w:lang w:eastAsia="en-US"/>
              </w:rPr>
            </w:pPr>
          </w:p>
        </w:tc>
        <w:tc>
          <w:tcPr>
            <w:tcW w:w="1563" w:type="dxa"/>
          </w:tcPr>
          <w:p w14:paraId="4F8D52F1" w14:textId="77777777" w:rsidR="00601669" w:rsidRPr="0036258B" w:rsidRDefault="00601669" w:rsidP="00C126A4">
            <w:pPr>
              <w:pStyle w:val="TAL"/>
              <w:keepNext w:val="0"/>
              <w:keepLines w:val="0"/>
              <w:rPr>
                <w:sz w:val="16"/>
                <w:szCs w:val="16"/>
                <w:lang w:eastAsia="en-US"/>
              </w:rPr>
            </w:pPr>
          </w:p>
        </w:tc>
        <w:tc>
          <w:tcPr>
            <w:tcW w:w="1631" w:type="dxa"/>
          </w:tcPr>
          <w:p w14:paraId="7BB3B506" w14:textId="77777777" w:rsidR="00601669" w:rsidRPr="0036258B" w:rsidRDefault="00601669" w:rsidP="00C126A4">
            <w:pPr>
              <w:pStyle w:val="TAL"/>
              <w:keepNext w:val="0"/>
              <w:keepLines w:val="0"/>
              <w:rPr>
                <w:sz w:val="16"/>
                <w:szCs w:val="16"/>
                <w:lang w:eastAsia="zh-CN"/>
              </w:rPr>
            </w:pPr>
          </w:p>
        </w:tc>
      </w:tr>
      <w:tr w:rsidR="00601669" w:rsidRPr="0036258B" w14:paraId="144F15EF" w14:textId="77777777" w:rsidTr="00C126A4">
        <w:trPr>
          <w:jc w:val="center"/>
        </w:trPr>
        <w:tc>
          <w:tcPr>
            <w:tcW w:w="1066" w:type="dxa"/>
            <w:tcBorders>
              <w:top w:val="single" w:sz="4" w:space="0" w:color="auto"/>
              <w:bottom w:val="nil"/>
            </w:tcBorders>
            <w:shd w:val="clear" w:color="auto" w:fill="auto"/>
          </w:tcPr>
          <w:p w14:paraId="55F7F881" w14:textId="77777777" w:rsidR="00601669" w:rsidRPr="0036258B" w:rsidRDefault="00601669" w:rsidP="00C126A4">
            <w:pPr>
              <w:pStyle w:val="TAL"/>
              <w:keepNext w:val="0"/>
              <w:keepLines w:val="0"/>
              <w:rPr>
                <w:sz w:val="16"/>
                <w:szCs w:val="16"/>
                <w:lang w:eastAsia="en-US"/>
              </w:rPr>
            </w:pPr>
            <w:r w:rsidRPr="0036258B">
              <w:rPr>
                <w:sz w:val="16"/>
                <w:szCs w:val="16"/>
                <w:lang w:eastAsia="zh-CN"/>
              </w:rPr>
              <w:t>8.2.4.</w:t>
            </w:r>
            <w:r w:rsidRPr="0036258B">
              <w:rPr>
                <w:sz w:val="16"/>
                <w:szCs w:val="16"/>
                <w:lang w:eastAsia="en-US"/>
              </w:rPr>
              <w:t>18.1</w:t>
            </w:r>
          </w:p>
        </w:tc>
        <w:tc>
          <w:tcPr>
            <w:tcW w:w="3680" w:type="dxa"/>
            <w:tcBorders>
              <w:top w:val="single" w:sz="4" w:space="0" w:color="auto"/>
              <w:bottom w:val="nil"/>
            </w:tcBorders>
            <w:shd w:val="clear" w:color="auto" w:fill="auto"/>
          </w:tcPr>
          <w:p w14:paraId="250550F8" w14:textId="77777777" w:rsidR="00601669" w:rsidRPr="0036258B" w:rsidRDefault="00601669" w:rsidP="00C126A4">
            <w:pPr>
              <w:pStyle w:val="TAL"/>
              <w:keepNext w:val="0"/>
              <w:keepLines w:val="0"/>
              <w:rPr>
                <w:sz w:val="16"/>
                <w:szCs w:val="16"/>
                <w:lang w:eastAsia="en-US"/>
              </w:rPr>
            </w:pPr>
            <w:r w:rsidRPr="0036258B">
              <w:rPr>
                <w:sz w:val="16"/>
                <w:szCs w:val="16"/>
                <w:lang w:eastAsia="en-US"/>
              </w:rPr>
              <w:t>CA / RRC connection reconfiguration / Handover / Success / SCell release</w:t>
            </w:r>
            <w:r w:rsidRPr="0036258B">
              <w:rPr>
                <w:sz w:val="16"/>
                <w:szCs w:val="16"/>
                <w:lang w:eastAsia="zh-CN"/>
              </w:rPr>
              <w:t xml:space="preserve"> / Intra-band Contiguous CA</w:t>
            </w:r>
          </w:p>
        </w:tc>
        <w:tc>
          <w:tcPr>
            <w:tcW w:w="711" w:type="dxa"/>
            <w:tcBorders>
              <w:top w:val="single" w:sz="4" w:space="0" w:color="auto"/>
              <w:bottom w:val="nil"/>
            </w:tcBorders>
            <w:shd w:val="clear" w:color="auto" w:fill="auto"/>
          </w:tcPr>
          <w:p w14:paraId="58000758" w14:textId="77777777" w:rsidR="00601669" w:rsidRPr="0036258B" w:rsidRDefault="00601669" w:rsidP="00C126A4">
            <w:pPr>
              <w:pStyle w:val="TAC"/>
              <w:keepNext w:val="0"/>
              <w:keepLines w:val="0"/>
              <w:rPr>
                <w:sz w:val="16"/>
                <w:szCs w:val="16"/>
                <w:lang w:eastAsia="zh-CN"/>
              </w:rPr>
            </w:pPr>
            <w:r w:rsidRPr="0036258B">
              <w:rPr>
                <w:sz w:val="16"/>
                <w:szCs w:val="16"/>
                <w:lang w:eastAsia="zh-CN"/>
              </w:rPr>
              <w:t>Rel-10</w:t>
            </w:r>
          </w:p>
        </w:tc>
        <w:tc>
          <w:tcPr>
            <w:tcW w:w="1137" w:type="dxa"/>
            <w:tcBorders>
              <w:top w:val="single" w:sz="4" w:space="0" w:color="auto"/>
              <w:bottom w:val="nil"/>
            </w:tcBorders>
            <w:shd w:val="clear" w:color="auto" w:fill="auto"/>
          </w:tcPr>
          <w:p w14:paraId="14269F3A" w14:textId="77777777" w:rsidR="00601669" w:rsidRPr="0036258B" w:rsidRDefault="00601669" w:rsidP="00C126A4">
            <w:pPr>
              <w:pStyle w:val="TAC"/>
              <w:keepNext w:val="0"/>
              <w:keepLines w:val="0"/>
              <w:rPr>
                <w:sz w:val="16"/>
                <w:szCs w:val="16"/>
                <w:lang w:eastAsia="en-US"/>
              </w:rPr>
            </w:pPr>
            <w:r w:rsidRPr="0036258B">
              <w:rPr>
                <w:sz w:val="16"/>
                <w:szCs w:val="16"/>
                <w:lang w:eastAsia="zh-CN"/>
              </w:rPr>
              <w:t>C13</w:t>
            </w:r>
            <w:r w:rsidRPr="0036258B">
              <w:rPr>
                <w:sz w:val="16"/>
                <w:szCs w:val="16"/>
                <w:lang w:eastAsia="en-US"/>
              </w:rPr>
              <w:t>2</w:t>
            </w:r>
          </w:p>
        </w:tc>
        <w:tc>
          <w:tcPr>
            <w:tcW w:w="3543" w:type="dxa"/>
            <w:tcBorders>
              <w:top w:val="single" w:sz="4" w:space="0" w:color="auto"/>
              <w:bottom w:val="nil"/>
            </w:tcBorders>
          </w:tcPr>
          <w:p w14:paraId="28B728E6"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89" w:type="dxa"/>
          </w:tcPr>
          <w:p w14:paraId="15A8B53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043C67D5" w14:textId="77777777" w:rsidR="00601669" w:rsidRPr="0036258B" w:rsidRDefault="00601669" w:rsidP="00C126A4">
            <w:pPr>
              <w:pStyle w:val="TAL"/>
              <w:keepNext w:val="0"/>
              <w:keepLines w:val="0"/>
              <w:rPr>
                <w:sz w:val="16"/>
                <w:szCs w:val="16"/>
                <w:lang w:eastAsia="en-US"/>
              </w:rPr>
            </w:pPr>
          </w:p>
        </w:tc>
        <w:tc>
          <w:tcPr>
            <w:tcW w:w="1563" w:type="dxa"/>
          </w:tcPr>
          <w:p w14:paraId="1C6804FD" w14:textId="77777777" w:rsidR="00601669" w:rsidRPr="0036258B" w:rsidRDefault="00601669" w:rsidP="00C126A4">
            <w:pPr>
              <w:pStyle w:val="TAL"/>
              <w:keepNext w:val="0"/>
              <w:keepLines w:val="0"/>
              <w:rPr>
                <w:sz w:val="16"/>
                <w:szCs w:val="16"/>
                <w:lang w:eastAsia="en-US"/>
              </w:rPr>
            </w:pPr>
          </w:p>
        </w:tc>
        <w:tc>
          <w:tcPr>
            <w:tcW w:w="1631" w:type="dxa"/>
          </w:tcPr>
          <w:p w14:paraId="5D9410A3" w14:textId="77777777" w:rsidR="00601669" w:rsidRPr="0036258B" w:rsidRDefault="00601669" w:rsidP="00C126A4">
            <w:pPr>
              <w:pStyle w:val="TAL"/>
              <w:keepNext w:val="0"/>
              <w:keepLines w:val="0"/>
              <w:rPr>
                <w:sz w:val="16"/>
                <w:szCs w:val="16"/>
                <w:lang w:eastAsia="zh-CN"/>
              </w:rPr>
            </w:pPr>
          </w:p>
        </w:tc>
      </w:tr>
      <w:tr w:rsidR="00601669" w:rsidRPr="0036258B" w14:paraId="2A43D27D" w14:textId="77777777" w:rsidTr="00C126A4">
        <w:trPr>
          <w:jc w:val="center"/>
        </w:trPr>
        <w:tc>
          <w:tcPr>
            <w:tcW w:w="1066" w:type="dxa"/>
            <w:tcBorders>
              <w:top w:val="nil"/>
              <w:bottom w:val="single" w:sz="4" w:space="0" w:color="auto"/>
            </w:tcBorders>
            <w:shd w:val="clear" w:color="auto" w:fill="auto"/>
          </w:tcPr>
          <w:p w14:paraId="390927B3" w14:textId="77777777" w:rsidR="00601669" w:rsidRPr="0036258B" w:rsidRDefault="00601669" w:rsidP="00C126A4">
            <w:pPr>
              <w:pStyle w:val="TAL"/>
              <w:keepNext w:val="0"/>
              <w:keepLines w:val="0"/>
              <w:rPr>
                <w:sz w:val="16"/>
                <w:szCs w:val="16"/>
                <w:lang w:eastAsia="zh-CN"/>
              </w:rPr>
            </w:pPr>
          </w:p>
        </w:tc>
        <w:tc>
          <w:tcPr>
            <w:tcW w:w="3680" w:type="dxa"/>
            <w:tcBorders>
              <w:top w:val="nil"/>
              <w:bottom w:val="single" w:sz="4" w:space="0" w:color="auto"/>
            </w:tcBorders>
            <w:shd w:val="clear" w:color="auto" w:fill="auto"/>
          </w:tcPr>
          <w:p w14:paraId="2F44C882"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CCCEBD4" w14:textId="77777777" w:rsidR="00601669" w:rsidRPr="0036258B" w:rsidRDefault="00601669" w:rsidP="00C126A4">
            <w:pPr>
              <w:pStyle w:val="TAC"/>
              <w:keepNext w:val="0"/>
              <w:keepLines w:val="0"/>
              <w:rPr>
                <w:sz w:val="16"/>
                <w:szCs w:val="16"/>
                <w:lang w:eastAsia="zh-CN"/>
              </w:rPr>
            </w:pPr>
          </w:p>
        </w:tc>
        <w:tc>
          <w:tcPr>
            <w:tcW w:w="1137" w:type="dxa"/>
            <w:tcBorders>
              <w:top w:val="nil"/>
              <w:bottom w:val="single" w:sz="4" w:space="0" w:color="auto"/>
            </w:tcBorders>
            <w:shd w:val="clear" w:color="auto" w:fill="auto"/>
          </w:tcPr>
          <w:p w14:paraId="5C802497" w14:textId="77777777" w:rsidR="00601669" w:rsidRPr="0036258B" w:rsidRDefault="00601669" w:rsidP="00C126A4">
            <w:pPr>
              <w:pStyle w:val="TAC"/>
              <w:keepNext w:val="0"/>
              <w:keepLines w:val="0"/>
              <w:rPr>
                <w:sz w:val="16"/>
                <w:szCs w:val="16"/>
                <w:lang w:eastAsia="zh-CN"/>
              </w:rPr>
            </w:pPr>
          </w:p>
        </w:tc>
        <w:tc>
          <w:tcPr>
            <w:tcW w:w="3543" w:type="dxa"/>
            <w:tcBorders>
              <w:top w:val="nil"/>
              <w:bottom w:val="single" w:sz="4" w:space="0" w:color="auto"/>
            </w:tcBorders>
          </w:tcPr>
          <w:p w14:paraId="3B08A95F" w14:textId="77777777" w:rsidR="00601669" w:rsidRPr="0036258B" w:rsidRDefault="00601669" w:rsidP="00C126A4">
            <w:pPr>
              <w:pStyle w:val="TAL"/>
              <w:keepNext w:val="0"/>
              <w:keepLines w:val="0"/>
              <w:rPr>
                <w:sz w:val="16"/>
                <w:szCs w:val="16"/>
                <w:lang w:eastAsia="en-US"/>
              </w:rPr>
            </w:pPr>
          </w:p>
        </w:tc>
        <w:tc>
          <w:tcPr>
            <w:tcW w:w="1289" w:type="dxa"/>
          </w:tcPr>
          <w:p w14:paraId="5656664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279" w:type="dxa"/>
          </w:tcPr>
          <w:p w14:paraId="4B9F41B5" w14:textId="77777777" w:rsidR="00601669" w:rsidRPr="0036258B" w:rsidRDefault="00601669" w:rsidP="00C126A4">
            <w:pPr>
              <w:pStyle w:val="TAL"/>
              <w:keepNext w:val="0"/>
              <w:keepLines w:val="0"/>
              <w:rPr>
                <w:sz w:val="16"/>
                <w:szCs w:val="16"/>
                <w:lang w:eastAsia="en-US"/>
              </w:rPr>
            </w:pPr>
          </w:p>
        </w:tc>
        <w:tc>
          <w:tcPr>
            <w:tcW w:w="1563" w:type="dxa"/>
          </w:tcPr>
          <w:p w14:paraId="37A89D43" w14:textId="77777777" w:rsidR="00601669" w:rsidRPr="0036258B" w:rsidRDefault="00601669" w:rsidP="00C126A4">
            <w:pPr>
              <w:pStyle w:val="TAL"/>
              <w:keepNext w:val="0"/>
              <w:keepLines w:val="0"/>
              <w:rPr>
                <w:sz w:val="16"/>
                <w:szCs w:val="16"/>
                <w:lang w:eastAsia="en-US"/>
              </w:rPr>
            </w:pPr>
          </w:p>
        </w:tc>
        <w:tc>
          <w:tcPr>
            <w:tcW w:w="1631" w:type="dxa"/>
          </w:tcPr>
          <w:p w14:paraId="5AA5EB61" w14:textId="77777777" w:rsidR="00601669" w:rsidRPr="0036258B" w:rsidRDefault="00601669" w:rsidP="00C126A4">
            <w:pPr>
              <w:pStyle w:val="TAL"/>
              <w:keepNext w:val="0"/>
              <w:keepLines w:val="0"/>
              <w:rPr>
                <w:sz w:val="16"/>
                <w:szCs w:val="16"/>
                <w:lang w:eastAsia="zh-CN"/>
              </w:rPr>
            </w:pPr>
          </w:p>
        </w:tc>
      </w:tr>
      <w:tr w:rsidR="00601669" w:rsidRPr="0036258B" w14:paraId="14740576" w14:textId="77777777" w:rsidTr="00C126A4">
        <w:trPr>
          <w:jc w:val="center"/>
        </w:trPr>
        <w:tc>
          <w:tcPr>
            <w:tcW w:w="1066" w:type="dxa"/>
            <w:tcBorders>
              <w:top w:val="single" w:sz="4" w:space="0" w:color="auto"/>
              <w:bottom w:val="nil"/>
            </w:tcBorders>
            <w:shd w:val="clear" w:color="auto" w:fill="auto"/>
          </w:tcPr>
          <w:p w14:paraId="06EECE9E" w14:textId="77777777" w:rsidR="00601669" w:rsidRPr="0036258B" w:rsidRDefault="00601669" w:rsidP="00C126A4">
            <w:pPr>
              <w:pStyle w:val="TAL"/>
              <w:keepNext w:val="0"/>
              <w:keepLines w:val="0"/>
              <w:rPr>
                <w:sz w:val="16"/>
                <w:szCs w:val="16"/>
                <w:lang w:eastAsia="en-US"/>
              </w:rPr>
            </w:pPr>
            <w:r w:rsidRPr="0036258B">
              <w:rPr>
                <w:sz w:val="16"/>
                <w:szCs w:val="16"/>
                <w:lang w:eastAsia="zh-CN"/>
              </w:rPr>
              <w:t>8.2.4.</w:t>
            </w:r>
            <w:r w:rsidRPr="0036258B">
              <w:rPr>
                <w:sz w:val="16"/>
                <w:szCs w:val="16"/>
                <w:lang w:eastAsia="en-US"/>
              </w:rPr>
              <w:t>18</w:t>
            </w:r>
            <w:r w:rsidRPr="0036258B">
              <w:rPr>
                <w:sz w:val="16"/>
                <w:szCs w:val="16"/>
                <w:lang w:eastAsia="zh-CN"/>
              </w:rPr>
              <w:t>.2</w:t>
            </w:r>
          </w:p>
        </w:tc>
        <w:tc>
          <w:tcPr>
            <w:tcW w:w="3680" w:type="dxa"/>
            <w:tcBorders>
              <w:top w:val="single" w:sz="4" w:space="0" w:color="auto"/>
              <w:bottom w:val="nil"/>
            </w:tcBorders>
            <w:shd w:val="clear" w:color="auto" w:fill="auto"/>
          </w:tcPr>
          <w:p w14:paraId="127948A3" w14:textId="77777777" w:rsidR="00601669" w:rsidRPr="0036258B" w:rsidRDefault="00601669" w:rsidP="00C126A4">
            <w:pPr>
              <w:pStyle w:val="TAL"/>
              <w:keepNext w:val="0"/>
              <w:keepLines w:val="0"/>
              <w:rPr>
                <w:sz w:val="16"/>
                <w:szCs w:val="16"/>
                <w:lang w:eastAsia="en-US"/>
              </w:rPr>
            </w:pPr>
            <w:r w:rsidRPr="0036258B">
              <w:rPr>
                <w:sz w:val="16"/>
                <w:szCs w:val="16"/>
                <w:lang w:eastAsia="en-US"/>
              </w:rPr>
              <w:t>CA / RRC connection reconfiguration / Handover / Success / SCell release</w:t>
            </w:r>
            <w:r w:rsidRPr="0036258B">
              <w:rPr>
                <w:sz w:val="16"/>
                <w:szCs w:val="16"/>
                <w:lang w:eastAsia="zh-CN"/>
              </w:rPr>
              <w:t xml:space="preserve"> / Inter-band CA</w:t>
            </w:r>
          </w:p>
        </w:tc>
        <w:tc>
          <w:tcPr>
            <w:tcW w:w="711" w:type="dxa"/>
            <w:tcBorders>
              <w:top w:val="single" w:sz="4" w:space="0" w:color="auto"/>
              <w:bottom w:val="nil"/>
            </w:tcBorders>
            <w:shd w:val="clear" w:color="auto" w:fill="auto"/>
          </w:tcPr>
          <w:p w14:paraId="51E44265" w14:textId="77777777" w:rsidR="00601669" w:rsidRPr="0036258B" w:rsidRDefault="00601669" w:rsidP="00C126A4">
            <w:pPr>
              <w:pStyle w:val="TAC"/>
              <w:keepNext w:val="0"/>
              <w:keepLines w:val="0"/>
              <w:rPr>
                <w:sz w:val="16"/>
                <w:szCs w:val="16"/>
                <w:lang w:eastAsia="zh-CN"/>
              </w:rPr>
            </w:pPr>
            <w:r w:rsidRPr="0036258B">
              <w:rPr>
                <w:sz w:val="16"/>
                <w:szCs w:val="16"/>
                <w:lang w:eastAsia="zh-CN"/>
              </w:rPr>
              <w:t>Rel-10</w:t>
            </w:r>
          </w:p>
        </w:tc>
        <w:tc>
          <w:tcPr>
            <w:tcW w:w="1137" w:type="dxa"/>
            <w:tcBorders>
              <w:top w:val="single" w:sz="4" w:space="0" w:color="auto"/>
              <w:bottom w:val="nil"/>
            </w:tcBorders>
            <w:shd w:val="clear" w:color="auto" w:fill="auto"/>
          </w:tcPr>
          <w:p w14:paraId="3CD40AD6" w14:textId="77777777" w:rsidR="00601669" w:rsidRPr="0036258B" w:rsidRDefault="00601669" w:rsidP="00C126A4">
            <w:pPr>
              <w:pStyle w:val="TAC"/>
              <w:keepNext w:val="0"/>
              <w:keepLines w:val="0"/>
              <w:rPr>
                <w:sz w:val="16"/>
                <w:szCs w:val="16"/>
                <w:lang w:eastAsia="en-US"/>
              </w:rPr>
            </w:pPr>
            <w:r w:rsidRPr="0036258B">
              <w:rPr>
                <w:sz w:val="16"/>
                <w:szCs w:val="16"/>
                <w:lang w:eastAsia="zh-CN"/>
              </w:rPr>
              <w:t>C151</w:t>
            </w:r>
          </w:p>
        </w:tc>
        <w:tc>
          <w:tcPr>
            <w:tcW w:w="3543" w:type="dxa"/>
            <w:tcBorders>
              <w:top w:val="single" w:sz="4" w:space="0" w:color="auto"/>
              <w:bottom w:val="nil"/>
            </w:tcBorders>
          </w:tcPr>
          <w:p w14:paraId="2DB08E0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Inter-band Carrier Aggregation</w:t>
            </w:r>
          </w:p>
        </w:tc>
        <w:tc>
          <w:tcPr>
            <w:tcW w:w="1289" w:type="dxa"/>
          </w:tcPr>
          <w:p w14:paraId="69459E0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2ECC3335" w14:textId="77777777" w:rsidR="00601669" w:rsidRPr="0036258B" w:rsidRDefault="00601669" w:rsidP="00C126A4">
            <w:pPr>
              <w:pStyle w:val="TAL"/>
              <w:keepNext w:val="0"/>
              <w:keepLines w:val="0"/>
              <w:rPr>
                <w:sz w:val="16"/>
                <w:szCs w:val="16"/>
                <w:lang w:eastAsia="en-US"/>
              </w:rPr>
            </w:pPr>
          </w:p>
        </w:tc>
        <w:tc>
          <w:tcPr>
            <w:tcW w:w="1563" w:type="dxa"/>
          </w:tcPr>
          <w:p w14:paraId="6AD548B9" w14:textId="77777777" w:rsidR="00601669" w:rsidRPr="0036258B" w:rsidRDefault="00601669" w:rsidP="00C126A4">
            <w:pPr>
              <w:pStyle w:val="TAL"/>
              <w:keepNext w:val="0"/>
              <w:keepLines w:val="0"/>
              <w:rPr>
                <w:sz w:val="16"/>
                <w:szCs w:val="16"/>
                <w:lang w:eastAsia="en-US"/>
              </w:rPr>
            </w:pPr>
          </w:p>
        </w:tc>
        <w:tc>
          <w:tcPr>
            <w:tcW w:w="1631" w:type="dxa"/>
          </w:tcPr>
          <w:p w14:paraId="1353E48F" w14:textId="77777777" w:rsidR="00601669" w:rsidRPr="0036258B" w:rsidRDefault="00601669" w:rsidP="00C126A4">
            <w:pPr>
              <w:pStyle w:val="TAL"/>
              <w:keepNext w:val="0"/>
              <w:keepLines w:val="0"/>
              <w:rPr>
                <w:sz w:val="16"/>
                <w:szCs w:val="16"/>
                <w:lang w:eastAsia="zh-CN"/>
              </w:rPr>
            </w:pPr>
          </w:p>
        </w:tc>
      </w:tr>
      <w:tr w:rsidR="00601669" w:rsidRPr="0036258B" w14:paraId="02015EF2" w14:textId="77777777" w:rsidTr="00C126A4">
        <w:trPr>
          <w:jc w:val="center"/>
        </w:trPr>
        <w:tc>
          <w:tcPr>
            <w:tcW w:w="1066" w:type="dxa"/>
            <w:tcBorders>
              <w:top w:val="nil"/>
              <w:bottom w:val="single" w:sz="4" w:space="0" w:color="auto"/>
            </w:tcBorders>
            <w:shd w:val="clear" w:color="auto" w:fill="auto"/>
          </w:tcPr>
          <w:p w14:paraId="42024C98" w14:textId="77777777" w:rsidR="00601669" w:rsidRPr="0036258B" w:rsidRDefault="00601669" w:rsidP="00C126A4">
            <w:pPr>
              <w:pStyle w:val="TAL"/>
              <w:keepNext w:val="0"/>
              <w:keepLines w:val="0"/>
              <w:rPr>
                <w:sz w:val="16"/>
                <w:szCs w:val="16"/>
                <w:lang w:eastAsia="zh-CN"/>
              </w:rPr>
            </w:pPr>
          </w:p>
        </w:tc>
        <w:tc>
          <w:tcPr>
            <w:tcW w:w="3680" w:type="dxa"/>
            <w:tcBorders>
              <w:top w:val="nil"/>
              <w:bottom w:val="single" w:sz="4" w:space="0" w:color="auto"/>
            </w:tcBorders>
            <w:shd w:val="clear" w:color="auto" w:fill="auto"/>
          </w:tcPr>
          <w:p w14:paraId="6D413D0E"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AD03A1E" w14:textId="77777777" w:rsidR="00601669" w:rsidRPr="0036258B" w:rsidRDefault="00601669" w:rsidP="00C126A4">
            <w:pPr>
              <w:pStyle w:val="TAC"/>
              <w:keepNext w:val="0"/>
              <w:keepLines w:val="0"/>
              <w:rPr>
                <w:sz w:val="16"/>
                <w:szCs w:val="16"/>
                <w:lang w:eastAsia="zh-CN"/>
              </w:rPr>
            </w:pPr>
          </w:p>
        </w:tc>
        <w:tc>
          <w:tcPr>
            <w:tcW w:w="1137" w:type="dxa"/>
            <w:tcBorders>
              <w:top w:val="nil"/>
              <w:bottom w:val="single" w:sz="4" w:space="0" w:color="auto"/>
            </w:tcBorders>
            <w:shd w:val="clear" w:color="auto" w:fill="auto"/>
          </w:tcPr>
          <w:p w14:paraId="215290CE" w14:textId="77777777" w:rsidR="00601669" w:rsidRPr="0036258B" w:rsidRDefault="00601669" w:rsidP="00C126A4">
            <w:pPr>
              <w:pStyle w:val="TAC"/>
              <w:keepNext w:val="0"/>
              <w:keepLines w:val="0"/>
              <w:rPr>
                <w:sz w:val="16"/>
                <w:szCs w:val="16"/>
                <w:lang w:eastAsia="zh-CN"/>
              </w:rPr>
            </w:pPr>
          </w:p>
        </w:tc>
        <w:tc>
          <w:tcPr>
            <w:tcW w:w="3543" w:type="dxa"/>
            <w:tcBorders>
              <w:top w:val="nil"/>
              <w:bottom w:val="single" w:sz="4" w:space="0" w:color="auto"/>
            </w:tcBorders>
          </w:tcPr>
          <w:p w14:paraId="7789E4B5" w14:textId="77777777" w:rsidR="00601669" w:rsidRPr="0036258B" w:rsidRDefault="00601669" w:rsidP="00C126A4">
            <w:pPr>
              <w:pStyle w:val="TAL"/>
              <w:keepNext w:val="0"/>
              <w:keepLines w:val="0"/>
              <w:rPr>
                <w:sz w:val="16"/>
                <w:szCs w:val="16"/>
                <w:lang w:eastAsia="en-US"/>
              </w:rPr>
            </w:pPr>
          </w:p>
        </w:tc>
        <w:tc>
          <w:tcPr>
            <w:tcW w:w="1289" w:type="dxa"/>
          </w:tcPr>
          <w:p w14:paraId="0017E49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279" w:type="dxa"/>
          </w:tcPr>
          <w:p w14:paraId="2FA98A57" w14:textId="77777777" w:rsidR="00601669" w:rsidRPr="0036258B" w:rsidRDefault="00601669" w:rsidP="00C126A4">
            <w:pPr>
              <w:pStyle w:val="TAL"/>
              <w:keepNext w:val="0"/>
              <w:keepLines w:val="0"/>
              <w:rPr>
                <w:sz w:val="16"/>
                <w:szCs w:val="16"/>
                <w:lang w:eastAsia="en-US"/>
              </w:rPr>
            </w:pPr>
          </w:p>
        </w:tc>
        <w:tc>
          <w:tcPr>
            <w:tcW w:w="1563" w:type="dxa"/>
          </w:tcPr>
          <w:p w14:paraId="162CED66" w14:textId="77777777" w:rsidR="00601669" w:rsidRPr="0036258B" w:rsidRDefault="00601669" w:rsidP="00C126A4">
            <w:pPr>
              <w:pStyle w:val="TAL"/>
              <w:keepNext w:val="0"/>
              <w:keepLines w:val="0"/>
              <w:rPr>
                <w:sz w:val="16"/>
                <w:szCs w:val="16"/>
                <w:lang w:eastAsia="en-US"/>
              </w:rPr>
            </w:pPr>
          </w:p>
        </w:tc>
        <w:tc>
          <w:tcPr>
            <w:tcW w:w="1631" w:type="dxa"/>
          </w:tcPr>
          <w:p w14:paraId="549C0F3C" w14:textId="77777777" w:rsidR="00601669" w:rsidRPr="0036258B" w:rsidRDefault="00601669" w:rsidP="00C126A4">
            <w:pPr>
              <w:pStyle w:val="TAL"/>
              <w:keepNext w:val="0"/>
              <w:keepLines w:val="0"/>
              <w:rPr>
                <w:sz w:val="16"/>
                <w:szCs w:val="16"/>
                <w:lang w:eastAsia="zh-CN"/>
              </w:rPr>
            </w:pPr>
          </w:p>
        </w:tc>
      </w:tr>
      <w:tr w:rsidR="00601669" w:rsidRPr="0036258B" w14:paraId="5095DB41" w14:textId="77777777" w:rsidTr="00C126A4">
        <w:trPr>
          <w:trHeight w:val="630"/>
          <w:jc w:val="center"/>
        </w:trPr>
        <w:tc>
          <w:tcPr>
            <w:tcW w:w="1066" w:type="dxa"/>
            <w:tcBorders>
              <w:top w:val="single" w:sz="4" w:space="0" w:color="auto"/>
              <w:bottom w:val="nil"/>
            </w:tcBorders>
            <w:shd w:val="clear" w:color="auto" w:fill="auto"/>
          </w:tcPr>
          <w:p w14:paraId="09A41DD8" w14:textId="77777777" w:rsidR="00601669" w:rsidRPr="0036258B" w:rsidRDefault="00601669" w:rsidP="00C126A4">
            <w:pPr>
              <w:pStyle w:val="TAL"/>
              <w:rPr>
                <w:sz w:val="16"/>
                <w:szCs w:val="16"/>
                <w:lang w:eastAsia="en-US"/>
              </w:rPr>
            </w:pPr>
            <w:r w:rsidRPr="0036258B">
              <w:rPr>
                <w:rFonts w:cs="Arial"/>
                <w:sz w:val="16"/>
                <w:szCs w:val="16"/>
                <w:lang w:eastAsia="en-US"/>
              </w:rPr>
              <w:t>8.2.4.18.3</w:t>
            </w:r>
          </w:p>
        </w:tc>
        <w:tc>
          <w:tcPr>
            <w:tcW w:w="3680" w:type="dxa"/>
            <w:tcBorders>
              <w:top w:val="single" w:sz="4" w:space="0" w:color="auto"/>
              <w:bottom w:val="nil"/>
            </w:tcBorders>
            <w:shd w:val="clear" w:color="auto" w:fill="auto"/>
          </w:tcPr>
          <w:p w14:paraId="78199639" w14:textId="77777777" w:rsidR="00601669" w:rsidRPr="0036258B" w:rsidRDefault="00601669" w:rsidP="00C126A4">
            <w:pPr>
              <w:pStyle w:val="TAL"/>
              <w:rPr>
                <w:sz w:val="16"/>
                <w:szCs w:val="16"/>
                <w:lang w:eastAsia="en-US"/>
              </w:rPr>
            </w:pPr>
            <w:r w:rsidRPr="0036258B">
              <w:rPr>
                <w:rFonts w:cs="Arial"/>
                <w:sz w:val="16"/>
                <w:szCs w:val="16"/>
                <w:lang w:eastAsia="en-US"/>
              </w:rPr>
              <w:t>CA / RRC connection reconfiguration / Handover / Success / SCell release / Intra-band non-</w:t>
            </w:r>
            <w:r>
              <w:rPr>
                <w:rFonts w:cs="Arial"/>
                <w:sz w:val="16"/>
                <w:szCs w:val="16"/>
                <w:lang w:eastAsia="en-US"/>
              </w:rPr>
              <w:t>c</w:t>
            </w:r>
            <w:r w:rsidRPr="0036258B">
              <w:rPr>
                <w:rFonts w:cs="Arial"/>
                <w:sz w:val="16"/>
                <w:szCs w:val="16"/>
                <w:lang w:eastAsia="en-US"/>
              </w:rPr>
              <w:t>ontiguous CA</w:t>
            </w:r>
          </w:p>
        </w:tc>
        <w:tc>
          <w:tcPr>
            <w:tcW w:w="711" w:type="dxa"/>
            <w:tcBorders>
              <w:top w:val="single" w:sz="4" w:space="0" w:color="auto"/>
              <w:bottom w:val="nil"/>
            </w:tcBorders>
            <w:shd w:val="clear" w:color="auto" w:fill="auto"/>
          </w:tcPr>
          <w:p w14:paraId="08A506BB" w14:textId="77777777" w:rsidR="00601669" w:rsidRPr="0036258B" w:rsidRDefault="00601669" w:rsidP="00C126A4">
            <w:pPr>
              <w:pStyle w:val="TAC"/>
              <w:rPr>
                <w:sz w:val="16"/>
                <w:szCs w:val="16"/>
                <w:lang w:eastAsia="en-US"/>
              </w:rPr>
            </w:pPr>
            <w:r w:rsidRPr="0036258B">
              <w:rPr>
                <w:rFonts w:cs="Arial"/>
                <w:sz w:val="16"/>
                <w:szCs w:val="16"/>
                <w:lang w:eastAsia="en-US"/>
              </w:rPr>
              <w:t>Rel-11</w:t>
            </w:r>
          </w:p>
        </w:tc>
        <w:tc>
          <w:tcPr>
            <w:tcW w:w="1137" w:type="dxa"/>
            <w:tcBorders>
              <w:top w:val="single" w:sz="4" w:space="0" w:color="auto"/>
              <w:bottom w:val="nil"/>
            </w:tcBorders>
            <w:shd w:val="clear" w:color="auto" w:fill="auto"/>
          </w:tcPr>
          <w:p w14:paraId="3DFFEC35" w14:textId="77777777" w:rsidR="00601669" w:rsidRPr="0036258B" w:rsidRDefault="00601669" w:rsidP="00C126A4">
            <w:pPr>
              <w:pStyle w:val="TAC"/>
              <w:rPr>
                <w:sz w:val="16"/>
                <w:szCs w:val="16"/>
                <w:lang w:eastAsia="en-US"/>
              </w:rPr>
            </w:pPr>
            <w:r w:rsidRPr="0036258B">
              <w:rPr>
                <w:rFonts w:cs="Arial"/>
                <w:sz w:val="16"/>
                <w:szCs w:val="16"/>
                <w:lang w:eastAsia="en-US"/>
              </w:rPr>
              <w:t>C132a</w:t>
            </w:r>
          </w:p>
        </w:tc>
        <w:tc>
          <w:tcPr>
            <w:tcW w:w="3543" w:type="dxa"/>
            <w:tcBorders>
              <w:top w:val="single" w:sz="4" w:space="0" w:color="auto"/>
              <w:bottom w:val="nil"/>
            </w:tcBorders>
          </w:tcPr>
          <w:p w14:paraId="1E15708B" w14:textId="77777777" w:rsidR="00601669" w:rsidRPr="0036258B" w:rsidRDefault="00601669" w:rsidP="00C126A4">
            <w:pPr>
              <w:pStyle w:val="TAL"/>
              <w:rPr>
                <w:sz w:val="16"/>
                <w:szCs w:val="16"/>
                <w:lang w:eastAsia="en-US"/>
              </w:rPr>
            </w:pPr>
            <w:r w:rsidRPr="0036258B">
              <w:rPr>
                <w:rFonts w:cs="Arial"/>
                <w:sz w:val="16"/>
                <w:szCs w:val="16"/>
                <w:lang w:eastAsia="en-US"/>
              </w:rPr>
              <w:t>UEs supporting E-UTRA and Downlink Intra-band non-contiguous Carrier Aggregation</w:t>
            </w:r>
          </w:p>
        </w:tc>
        <w:tc>
          <w:tcPr>
            <w:tcW w:w="1289" w:type="dxa"/>
          </w:tcPr>
          <w:p w14:paraId="378B3C52" w14:textId="77777777" w:rsidR="00601669" w:rsidRPr="0036258B" w:rsidRDefault="00601669" w:rsidP="00C126A4">
            <w:pPr>
              <w:pStyle w:val="TAL"/>
              <w:rPr>
                <w:sz w:val="16"/>
                <w:szCs w:val="16"/>
                <w:lang w:eastAsia="en-US"/>
              </w:rPr>
            </w:pPr>
            <w:r w:rsidRPr="0036258B">
              <w:rPr>
                <w:rFonts w:cs="Arial"/>
                <w:sz w:val="16"/>
                <w:szCs w:val="16"/>
                <w:lang w:eastAsia="en-US"/>
              </w:rPr>
              <w:t>pc_eFDD</w:t>
            </w:r>
          </w:p>
        </w:tc>
        <w:tc>
          <w:tcPr>
            <w:tcW w:w="1279" w:type="dxa"/>
          </w:tcPr>
          <w:p w14:paraId="7395D5A0" w14:textId="77777777" w:rsidR="00601669" w:rsidRPr="0036258B" w:rsidRDefault="00601669" w:rsidP="00C126A4">
            <w:pPr>
              <w:pStyle w:val="TAL"/>
              <w:rPr>
                <w:sz w:val="16"/>
                <w:szCs w:val="16"/>
                <w:lang w:eastAsia="en-US"/>
              </w:rPr>
            </w:pPr>
          </w:p>
        </w:tc>
        <w:tc>
          <w:tcPr>
            <w:tcW w:w="1563" w:type="dxa"/>
          </w:tcPr>
          <w:p w14:paraId="56315209" w14:textId="77777777" w:rsidR="00601669" w:rsidRPr="0036258B" w:rsidRDefault="00601669" w:rsidP="00C126A4">
            <w:pPr>
              <w:pStyle w:val="TAL"/>
              <w:rPr>
                <w:sz w:val="16"/>
                <w:szCs w:val="16"/>
                <w:lang w:eastAsia="en-US"/>
              </w:rPr>
            </w:pPr>
          </w:p>
        </w:tc>
        <w:tc>
          <w:tcPr>
            <w:tcW w:w="1631" w:type="dxa"/>
          </w:tcPr>
          <w:p w14:paraId="3D25074D" w14:textId="77777777" w:rsidR="00601669" w:rsidRPr="0036258B" w:rsidRDefault="00601669" w:rsidP="00C126A4">
            <w:pPr>
              <w:pStyle w:val="TAL"/>
              <w:rPr>
                <w:sz w:val="16"/>
                <w:szCs w:val="16"/>
                <w:lang w:eastAsia="zh-CN"/>
              </w:rPr>
            </w:pPr>
          </w:p>
        </w:tc>
      </w:tr>
      <w:tr w:rsidR="00601669" w:rsidRPr="0036258B" w14:paraId="3FFDAF5D" w14:textId="77777777" w:rsidTr="00C126A4">
        <w:trPr>
          <w:jc w:val="center"/>
        </w:trPr>
        <w:tc>
          <w:tcPr>
            <w:tcW w:w="1066" w:type="dxa"/>
            <w:tcBorders>
              <w:top w:val="nil"/>
              <w:bottom w:val="single" w:sz="4" w:space="0" w:color="auto"/>
            </w:tcBorders>
            <w:shd w:val="clear" w:color="auto" w:fill="auto"/>
          </w:tcPr>
          <w:p w14:paraId="200934FE" w14:textId="77777777" w:rsidR="00601669" w:rsidRPr="0036258B" w:rsidRDefault="00601669" w:rsidP="00C126A4">
            <w:pPr>
              <w:pStyle w:val="TAL"/>
              <w:keepNext w:val="0"/>
              <w:keepLines w:val="0"/>
              <w:rPr>
                <w:sz w:val="16"/>
                <w:szCs w:val="16"/>
                <w:lang w:eastAsia="zh-CN"/>
              </w:rPr>
            </w:pPr>
          </w:p>
        </w:tc>
        <w:tc>
          <w:tcPr>
            <w:tcW w:w="3680" w:type="dxa"/>
            <w:tcBorders>
              <w:top w:val="nil"/>
              <w:bottom w:val="single" w:sz="4" w:space="0" w:color="auto"/>
            </w:tcBorders>
            <w:shd w:val="clear" w:color="auto" w:fill="auto"/>
          </w:tcPr>
          <w:p w14:paraId="1C42A8BA"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44FA0BE" w14:textId="77777777" w:rsidR="00601669" w:rsidRPr="0036258B" w:rsidRDefault="00601669" w:rsidP="00C126A4">
            <w:pPr>
              <w:pStyle w:val="TAC"/>
              <w:keepNext w:val="0"/>
              <w:keepLines w:val="0"/>
              <w:rPr>
                <w:sz w:val="16"/>
                <w:szCs w:val="16"/>
                <w:lang w:eastAsia="zh-CN"/>
              </w:rPr>
            </w:pPr>
          </w:p>
        </w:tc>
        <w:tc>
          <w:tcPr>
            <w:tcW w:w="1137" w:type="dxa"/>
            <w:tcBorders>
              <w:top w:val="nil"/>
              <w:bottom w:val="single" w:sz="4" w:space="0" w:color="auto"/>
            </w:tcBorders>
            <w:shd w:val="clear" w:color="auto" w:fill="auto"/>
          </w:tcPr>
          <w:p w14:paraId="3DD66334" w14:textId="77777777" w:rsidR="00601669" w:rsidRPr="0036258B" w:rsidRDefault="00601669" w:rsidP="00C126A4">
            <w:pPr>
              <w:pStyle w:val="TAC"/>
              <w:keepNext w:val="0"/>
              <w:keepLines w:val="0"/>
              <w:rPr>
                <w:sz w:val="16"/>
                <w:szCs w:val="16"/>
                <w:lang w:eastAsia="zh-CN"/>
              </w:rPr>
            </w:pPr>
          </w:p>
        </w:tc>
        <w:tc>
          <w:tcPr>
            <w:tcW w:w="3543" w:type="dxa"/>
            <w:tcBorders>
              <w:top w:val="nil"/>
              <w:bottom w:val="single" w:sz="4" w:space="0" w:color="auto"/>
            </w:tcBorders>
          </w:tcPr>
          <w:p w14:paraId="64A894FC" w14:textId="77777777" w:rsidR="00601669" w:rsidRPr="0036258B" w:rsidRDefault="00601669" w:rsidP="00C126A4">
            <w:pPr>
              <w:pStyle w:val="TAL"/>
              <w:keepNext w:val="0"/>
              <w:keepLines w:val="0"/>
              <w:rPr>
                <w:sz w:val="16"/>
                <w:szCs w:val="16"/>
                <w:lang w:eastAsia="en-US"/>
              </w:rPr>
            </w:pPr>
          </w:p>
        </w:tc>
        <w:tc>
          <w:tcPr>
            <w:tcW w:w="1289" w:type="dxa"/>
          </w:tcPr>
          <w:p w14:paraId="3268723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279" w:type="dxa"/>
          </w:tcPr>
          <w:p w14:paraId="6BF3A789" w14:textId="77777777" w:rsidR="00601669" w:rsidRPr="0036258B" w:rsidRDefault="00601669" w:rsidP="00C126A4">
            <w:pPr>
              <w:pStyle w:val="TAL"/>
              <w:keepNext w:val="0"/>
              <w:keepLines w:val="0"/>
              <w:rPr>
                <w:sz w:val="16"/>
                <w:szCs w:val="16"/>
                <w:lang w:eastAsia="en-US"/>
              </w:rPr>
            </w:pPr>
          </w:p>
        </w:tc>
        <w:tc>
          <w:tcPr>
            <w:tcW w:w="1563" w:type="dxa"/>
          </w:tcPr>
          <w:p w14:paraId="7D6F2C00" w14:textId="77777777" w:rsidR="00601669" w:rsidRPr="0036258B" w:rsidRDefault="00601669" w:rsidP="00C126A4">
            <w:pPr>
              <w:pStyle w:val="TAL"/>
              <w:keepNext w:val="0"/>
              <w:keepLines w:val="0"/>
              <w:rPr>
                <w:sz w:val="16"/>
                <w:szCs w:val="16"/>
                <w:lang w:eastAsia="en-US"/>
              </w:rPr>
            </w:pPr>
          </w:p>
        </w:tc>
        <w:tc>
          <w:tcPr>
            <w:tcW w:w="1631" w:type="dxa"/>
          </w:tcPr>
          <w:p w14:paraId="2CF7F84F" w14:textId="77777777" w:rsidR="00601669" w:rsidRPr="0036258B" w:rsidRDefault="00601669" w:rsidP="00C126A4">
            <w:pPr>
              <w:pStyle w:val="TAL"/>
              <w:keepNext w:val="0"/>
              <w:keepLines w:val="0"/>
              <w:rPr>
                <w:sz w:val="16"/>
                <w:szCs w:val="16"/>
                <w:lang w:eastAsia="zh-CN"/>
              </w:rPr>
            </w:pPr>
          </w:p>
        </w:tc>
      </w:tr>
      <w:tr w:rsidR="00601669" w:rsidRPr="0036258B" w14:paraId="03409F94" w14:textId="77777777" w:rsidTr="00C126A4">
        <w:trPr>
          <w:jc w:val="center"/>
        </w:trPr>
        <w:tc>
          <w:tcPr>
            <w:tcW w:w="1066" w:type="dxa"/>
            <w:tcBorders>
              <w:top w:val="single" w:sz="4" w:space="0" w:color="auto"/>
              <w:bottom w:val="nil"/>
            </w:tcBorders>
            <w:shd w:val="clear" w:color="auto" w:fill="auto"/>
          </w:tcPr>
          <w:p w14:paraId="023D5343" w14:textId="77777777" w:rsidR="00601669" w:rsidRPr="0036258B" w:rsidRDefault="00601669" w:rsidP="00C126A4">
            <w:pPr>
              <w:pStyle w:val="TAL"/>
              <w:rPr>
                <w:sz w:val="16"/>
                <w:szCs w:val="16"/>
                <w:lang w:eastAsia="zh-CN"/>
              </w:rPr>
            </w:pPr>
            <w:r w:rsidRPr="0036258B">
              <w:rPr>
                <w:sz w:val="16"/>
                <w:szCs w:val="16"/>
                <w:lang w:eastAsia="en-US"/>
              </w:rPr>
              <w:t>8.2.4.19.1</w:t>
            </w:r>
          </w:p>
        </w:tc>
        <w:tc>
          <w:tcPr>
            <w:tcW w:w="3680" w:type="dxa"/>
            <w:tcBorders>
              <w:top w:val="single" w:sz="4" w:space="0" w:color="auto"/>
              <w:bottom w:val="nil"/>
            </w:tcBorders>
            <w:shd w:val="clear" w:color="auto" w:fill="auto"/>
          </w:tcPr>
          <w:p w14:paraId="05AFE7F7" w14:textId="77777777" w:rsidR="00601669" w:rsidRPr="0036258B" w:rsidRDefault="00601669" w:rsidP="00C126A4">
            <w:pPr>
              <w:pStyle w:val="TAL"/>
              <w:rPr>
                <w:sz w:val="16"/>
                <w:szCs w:val="16"/>
                <w:lang w:eastAsia="en-US"/>
              </w:rPr>
            </w:pPr>
            <w:r w:rsidRPr="0036258B">
              <w:rPr>
                <w:sz w:val="16"/>
                <w:szCs w:val="16"/>
                <w:lang w:eastAsia="en-US"/>
              </w:rPr>
              <w:t>CA / RRC connection reconfiguration / Handover / Success / PCell Change / SCell no Change / Intra-band Contiguous CA</w:t>
            </w:r>
          </w:p>
        </w:tc>
        <w:tc>
          <w:tcPr>
            <w:tcW w:w="711" w:type="dxa"/>
            <w:tcBorders>
              <w:top w:val="single" w:sz="4" w:space="0" w:color="auto"/>
              <w:bottom w:val="nil"/>
            </w:tcBorders>
            <w:shd w:val="clear" w:color="auto" w:fill="auto"/>
          </w:tcPr>
          <w:p w14:paraId="4862B22B" w14:textId="77777777" w:rsidR="00601669" w:rsidRPr="0036258B" w:rsidRDefault="00601669" w:rsidP="00C126A4">
            <w:pPr>
              <w:pStyle w:val="TAC"/>
              <w:rPr>
                <w:sz w:val="16"/>
                <w:szCs w:val="16"/>
                <w:lang w:eastAsia="zh-CN"/>
              </w:rPr>
            </w:pPr>
            <w:r w:rsidRPr="0036258B">
              <w:rPr>
                <w:sz w:val="16"/>
                <w:szCs w:val="16"/>
                <w:lang w:eastAsia="en-US"/>
              </w:rPr>
              <w:t>Rel-10</w:t>
            </w:r>
          </w:p>
        </w:tc>
        <w:tc>
          <w:tcPr>
            <w:tcW w:w="1137" w:type="dxa"/>
            <w:tcBorders>
              <w:top w:val="single" w:sz="4" w:space="0" w:color="auto"/>
              <w:bottom w:val="nil"/>
            </w:tcBorders>
            <w:shd w:val="clear" w:color="auto" w:fill="auto"/>
          </w:tcPr>
          <w:p w14:paraId="0D59F860" w14:textId="77777777" w:rsidR="00601669" w:rsidRPr="0036258B" w:rsidRDefault="00601669" w:rsidP="00C126A4">
            <w:pPr>
              <w:pStyle w:val="TAC"/>
              <w:rPr>
                <w:sz w:val="16"/>
                <w:szCs w:val="16"/>
                <w:lang w:eastAsia="zh-CN"/>
              </w:rPr>
            </w:pPr>
            <w:r w:rsidRPr="0036258B">
              <w:rPr>
                <w:sz w:val="16"/>
                <w:szCs w:val="16"/>
                <w:lang w:eastAsia="en-US"/>
              </w:rPr>
              <w:t>C132</w:t>
            </w:r>
          </w:p>
        </w:tc>
        <w:tc>
          <w:tcPr>
            <w:tcW w:w="3543" w:type="dxa"/>
            <w:tcBorders>
              <w:top w:val="single" w:sz="4" w:space="0" w:color="auto"/>
              <w:bottom w:val="nil"/>
            </w:tcBorders>
          </w:tcPr>
          <w:p w14:paraId="4F9A407C" w14:textId="77777777" w:rsidR="00601669" w:rsidRPr="0036258B" w:rsidRDefault="00601669" w:rsidP="00C126A4">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89" w:type="dxa"/>
            <w:tcBorders>
              <w:top w:val="single" w:sz="4" w:space="0" w:color="auto"/>
            </w:tcBorders>
          </w:tcPr>
          <w:p w14:paraId="6BA8A511"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279" w:type="dxa"/>
            <w:tcBorders>
              <w:top w:val="single" w:sz="4" w:space="0" w:color="auto"/>
            </w:tcBorders>
          </w:tcPr>
          <w:p w14:paraId="3FD17D14" w14:textId="77777777" w:rsidR="00601669" w:rsidRPr="0036258B" w:rsidRDefault="00601669" w:rsidP="00C126A4">
            <w:pPr>
              <w:pStyle w:val="TAL"/>
              <w:rPr>
                <w:sz w:val="16"/>
                <w:szCs w:val="16"/>
                <w:lang w:eastAsia="en-US"/>
              </w:rPr>
            </w:pPr>
          </w:p>
        </w:tc>
        <w:tc>
          <w:tcPr>
            <w:tcW w:w="1563" w:type="dxa"/>
            <w:tcBorders>
              <w:top w:val="single" w:sz="4" w:space="0" w:color="auto"/>
            </w:tcBorders>
          </w:tcPr>
          <w:p w14:paraId="62B84480" w14:textId="77777777" w:rsidR="00601669" w:rsidRPr="0036258B" w:rsidRDefault="00601669" w:rsidP="00C126A4">
            <w:pPr>
              <w:pStyle w:val="TAL"/>
              <w:rPr>
                <w:sz w:val="16"/>
                <w:szCs w:val="16"/>
                <w:lang w:eastAsia="en-US"/>
              </w:rPr>
            </w:pPr>
          </w:p>
        </w:tc>
        <w:tc>
          <w:tcPr>
            <w:tcW w:w="1631" w:type="dxa"/>
            <w:tcBorders>
              <w:top w:val="single" w:sz="4" w:space="0" w:color="auto"/>
            </w:tcBorders>
          </w:tcPr>
          <w:p w14:paraId="5228D357" w14:textId="77777777" w:rsidR="00601669" w:rsidRPr="0036258B" w:rsidRDefault="00601669" w:rsidP="00C126A4">
            <w:pPr>
              <w:pStyle w:val="TAL"/>
              <w:rPr>
                <w:sz w:val="16"/>
                <w:szCs w:val="16"/>
                <w:lang w:eastAsia="zh-CN"/>
              </w:rPr>
            </w:pPr>
          </w:p>
        </w:tc>
      </w:tr>
      <w:tr w:rsidR="00601669" w:rsidRPr="0036258B" w14:paraId="5992B4B8" w14:textId="77777777" w:rsidTr="00C126A4">
        <w:trPr>
          <w:jc w:val="center"/>
        </w:trPr>
        <w:tc>
          <w:tcPr>
            <w:tcW w:w="1066" w:type="dxa"/>
            <w:tcBorders>
              <w:top w:val="nil"/>
              <w:bottom w:val="single" w:sz="4" w:space="0" w:color="auto"/>
            </w:tcBorders>
            <w:shd w:val="clear" w:color="auto" w:fill="auto"/>
          </w:tcPr>
          <w:p w14:paraId="6136A49D" w14:textId="77777777" w:rsidR="00601669" w:rsidRPr="0036258B" w:rsidRDefault="00601669" w:rsidP="00C126A4">
            <w:pPr>
              <w:pStyle w:val="TAL"/>
              <w:rPr>
                <w:sz w:val="16"/>
                <w:szCs w:val="16"/>
                <w:lang w:eastAsia="zh-CN"/>
              </w:rPr>
            </w:pPr>
          </w:p>
        </w:tc>
        <w:tc>
          <w:tcPr>
            <w:tcW w:w="3680" w:type="dxa"/>
            <w:tcBorders>
              <w:top w:val="nil"/>
              <w:bottom w:val="single" w:sz="4" w:space="0" w:color="auto"/>
            </w:tcBorders>
            <w:shd w:val="clear" w:color="auto" w:fill="auto"/>
          </w:tcPr>
          <w:p w14:paraId="08560F8E" w14:textId="77777777" w:rsidR="00601669" w:rsidRPr="0036258B" w:rsidRDefault="00601669" w:rsidP="00C126A4">
            <w:pPr>
              <w:pStyle w:val="TAL"/>
              <w:rPr>
                <w:sz w:val="16"/>
                <w:szCs w:val="16"/>
                <w:lang w:eastAsia="en-US"/>
              </w:rPr>
            </w:pPr>
          </w:p>
        </w:tc>
        <w:tc>
          <w:tcPr>
            <w:tcW w:w="711" w:type="dxa"/>
            <w:tcBorders>
              <w:top w:val="nil"/>
              <w:bottom w:val="single" w:sz="4" w:space="0" w:color="auto"/>
            </w:tcBorders>
            <w:shd w:val="clear" w:color="auto" w:fill="auto"/>
          </w:tcPr>
          <w:p w14:paraId="689F7002" w14:textId="77777777" w:rsidR="00601669" w:rsidRPr="0036258B" w:rsidRDefault="00601669" w:rsidP="00C126A4">
            <w:pPr>
              <w:pStyle w:val="TAC"/>
              <w:rPr>
                <w:sz w:val="16"/>
                <w:szCs w:val="16"/>
                <w:lang w:eastAsia="zh-CN"/>
              </w:rPr>
            </w:pPr>
          </w:p>
        </w:tc>
        <w:tc>
          <w:tcPr>
            <w:tcW w:w="1137" w:type="dxa"/>
            <w:tcBorders>
              <w:top w:val="nil"/>
              <w:bottom w:val="single" w:sz="4" w:space="0" w:color="auto"/>
            </w:tcBorders>
            <w:shd w:val="clear" w:color="auto" w:fill="auto"/>
          </w:tcPr>
          <w:p w14:paraId="4798EA1F" w14:textId="77777777" w:rsidR="00601669" w:rsidRPr="0036258B" w:rsidRDefault="00601669" w:rsidP="00C126A4">
            <w:pPr>
              <w:pStyle w:val="TAC"/>
              <w:rPr>
                <w:sz w:val="16"/>
                <w:szCs w:val="16"/>
                <w:lang w:eastAsia="zh-CN"/>
              </w:rPr>
            </w:pPr>
          </w:p>
        </w:tc>
        <w:tc>
          <w:tcPr>
            <w:tcW w:w="3543" w:type="dxa"/>
            <w:tcBorders>
              <w:top w:val="nil"/>
              <w:bottom w:val="single" w:sz="4" w:space="0" w:color="auto"/>
            </w:tcBorders>
          </w:tcPr>
          <w:p w14:paraId="505A8898" w14:textId="77777777" w:rsidR="00601669" w:rsidRPr="0036258B" w:rsidRDefault="00601669" w:rsidP="00C126A4">
            <w:pPr>
              <w:pStyle w:val="TAL"/>
              <w:rPr>
                <w:sz w:val="16"/>
                <w:szCs w:val="16"/>
                <w:lang w:eastAsia="en-US"/>
              </w:rPr>
            </w:pPr>
          </w:p>
        </w:tc>
        <w:tc>
          <w:tcPr>
            <w:tcW w:w="1289" w:type="dxa"/>
          </w:tcPr>
          <w:p w14:paraId="3C37072F" w14:textId="77777777" w:rsidR="00601669" w:rsidRPr="0036258B" w:rsidRDefault="00601669" w:rsidP="00C126A4">
            <w:pPr>
              <w:pStyle w:val="TAL"/>
              <w:rPr>
                <w:sz w:val="16"/>
                <w:szCs w:val="16"/>
                <w:lang w:eastAsia="en-US"/>
              </w:rPr>
            </w:pPr>
            <w:r w:rsidRPr="0036258B">
              <w:rPr>
                <w:sz w:val="16"/>
                <w:szCs w:val="16"/>
                <w:lang w:eastAsia="en-US"/>
              </w:rPr>
              <w:t>pc_eTDD</w:t>
            </w:r>
          </w:p>
        </w:tc>
        <w:tc>
          <w:tcPr>
            <w:tcW w:w="1279" w:type="dxa"/>
          </w:tcPr>
          <w:p w14:paraId="261B795B" w14:textId="77777777" w:rsidR="00601669" w:rsidRPr="0036258B" w:rsidRDefault="00601669" w:rsidP="00C126A4">
            <w:pPr>
              <w:pStyle w:val="TAL"/>
              <w:rPr>
                <w:sz w:val="16"/>
                <w:szCs w:val="16"/>
                <w:lang w:eastAsia="en-US"/>
              </w:rPr>
            </w:pPr>
          </w:p>
        </w:tc>
        <w:tc>
          <w:tcPr>
            <w:tcW w:w="1563" w:type="dxa"/>
          </w:tcPr>
          <w:p w14:paraId="070B6563" w14:textId="77777777" w:rsidR="00601669" w:rsidRPr="0036258B" w:rsidRDefault="00601669" w:rsidP="00C126A4">
            <w:pPr>
              <w:pStyle w:val="TAL"/>
              <w:rPr>
                <w:sz w:val="16"/>
                <w:szCs w:val="16"/>
                <w:lang w:eastAsia="en-US"/>
              </w:rPr>
            </w:pPr>
          </w:p>
        </w:tc>
        <w:tc>
          <w:tcPr>
            <w:tcW w:w="1631" w:type="dxa"/>
          </w:tcPr>
          <w:p w14:paraId="5B3D4BD3" w14:textId="77777777" w:rsidR="00601669" w:rsidRPr="0036258B" w:rsidRDefault="00601669" w:rsidP="00C126A4">
            <w:pPr>
              <w:pStyle w:val="TAL"/>
              <w:rPr>
                <w:sz w:val="16"/>
                <w:szCs w:val="16"/>
                <w:lang w:eastAsia="zh-CN"/>
              </w:rPr>
            </w:pPr>
          </w:p>
        </w:tc>
      </w:tr>
      <w:tr w:rsidR="00601669" w:rsidRPr="0036258B" w14:paraId="38614A4A" w14:textId="77777777" w:rsidTr="00C126A4">
        <w:trPr>
          <w:jc w:val="center"/>
        </w:trPr>
        <w:tc>
          <w:tcPr>
            <w:tcW w:w="1066" w:type="dxa"/>
            <w:tcBorders>
              <w:top w:val="nil"/>
              <w:bottom w:val="nil"/>
            </w:tcBorders>
            <w:shd w:val="clear" w:color="auto" w:fill="auto"/>
          </w:tcPr>
          <w:p w14:paraId="6C2BD33A" w14:textId="77777777" w:rsidR="00601669" w:rsidRPr="0036258B" w:rsidRDefault="00601669" w:rsidP="00C126A4">
            <w:pPr>
              <w:pStyle w:val="TAL"/>
              <w:rPr>
                <w:sz w:val="16"/>
                <w:szCs w:val="16"/>
                <w:lang w:eastAsia="zh-CN"/>
              </w:rPr>
            </w:pPr>
            <w:r w:rsidRPr="0036258B">
              <w:rPr>
                <w:sz w:val="16"/>
                <w:szCs w:val="16"/>
                <w:lang w:eastAsia="en-US"/>
              </w:rPr>
              <w:t>8.2.4.19.2</w:t>
            </w:r>
          </w:p>
        </w:tc>
        <w:tc>
          <w:tcPr>
            <w:tcW w:w="3680" w:type="dxa"/>
            <w:tcBorders>
              <w:top w:val="nil"/>
              <w:bottom w:val="nil"/>
            </w:tcBorders>
            <w:shd w:val="clear" w:color="auto" w:fill="auto"/>
          </w:tcPr>
          <w:p w14:paraId="685356D9" w14:textId="77777777" w:rsidR="00601669" w:rsidRPr="0036258B" w:rsidRDefault="00601669" w:rsidP="00C126A4">
            <w:pPr>
              <w:pStyle w:val="TAL"/>
              <w:rPr>
                <w:sz w:val="16"/>
                <w:szCs w:val="16"/>
                <w:lang w:eastAsia="en-US"/>
              </w:rPr>
            </w:pPr>
            <w:r w:rsidRPr="0036258B">
              <w:rPr>
                <w:sz w:val="16"/>
                <w:szCs w:val="16"/>
                <w:lang w:eastAsia="en-US"/>
              </w:rPr>
              <w:t>CA / RRC connection reconfiguration / Handover / Success / PCell Change / SCell no Change / Inter-band CA</w:t>
            </w:r>
          </w:p>
        </w:tc>
        <w:tc>
          <w:tcPr>
            <w:tcW w:w="711" w:type="dxa"/>
            <w:tcBorders>
              <w:top w:val="nil"/>
              <w:bottom w:val="nil"/>
            </w:tcBorders>
            <w:shd w:val="clear" w:color="auto" w:fill="auto"/>
          </w:tcPr>
          <w:p w14:paraId="6037A98F" w14:textId="77777777" w:rsidR="00601669" w:rsidRPr="0036258B" w:rsidRDefault="00601669" w:rsidP="00C126A4">
            <w:pPr>
              <w:pStyle w:val="TAC"/>
              <w:rPr>
                <w:sz w:val="16"/>
                <w:szCs w:val="16"/>
                <w:lang w:eastAsia="zh-CN"/>
              </w:rPr>
            </w:pPr>
            <w:r w:rsidRPr="0036258B">
              <w:rPr>
                <w:sz w:val="16"/>
                <w:szCs w:val="16"/>
                <w:lang w:eastAsia="en-US"/>
              </w:rPr>
              <w:t>Rel-10</w:t>
            </w:r>
          </w:p>
        </w:tc>
        <w:tc>
          <w:tcPr>
            <w:tcW w:w="1137" w:type="dxa"/>
            <w:tcBorders>
              <w:top w:val="nil"/>
              <w:bottom w:val="nil"/>
            </w:tcBorders>
            <w:shd w:val="clear" w:color="auto" w:fill="auto"/>
          </w:tcPr>
          <w:p w14:paraId="5270ADE9" w14:textId="77777777" w:rsidR="00601669" w:rsidRPr="0036258B" w:rsidRDefault="00601669" w:rsidP="00C126A4">
            <w:pPr>
              <w:pStyle w:val="TAC"/>
              <w:rPr>
                <w:sz w:val="16"/>
                <w:szCs w:val="16"/>
                <w:lang w:eastAsia="zh-CN"/>
              </w:rPr>
            </w:pPr>
            <w:r w:rsidRPr="0036258B">
              <w:rPr>
                <w:sz w:val="16"/>
                <w:szCs w:val="16"/>
                <w:lang w:eastAsia="zh-CN"/>
              </w:rPr>
              <w:t>C151</w:t>
            </w:r>
          </w:p>
        </w:tc>
        <w:tc>
          <w:tcPr>
            <w:tcW w:w="3543" w:type="dxa"/>
            <w:tcBorders>
              <w:top w:val="nil"/>
              <w:bottom w:val="nil"/>
            </w:tcBorders>
          </w:tcPr>
          <w:p w14:paraId="47CCB11D" w14:textId="77777777" w:rsidR="00601669" w:rsidRPr="0036258B" w:rsidRDefault="00601669" w:rsidP="00C126A4">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Inter-band Carrier Aggregation</w:t>
            </w:r>
          </w:p>
        </w:tc>
        <w:tc>
          <w:tcPr>
            <w:tcW w:w="1289" w:type="dxa"/>
          </w:tcPr>
          <w:p w14:paraId="12B38DD7"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279" w:type="dxa"/>
          </w:tcPr>
          <w:p w14:paraId="0D551E97" w14:textId="77777777" w:rsidR="00601669" w:rsidRPr="0036258B" w:rsidRDefault="00601669" w:rsidP="00C126A4">
            <w:pPr>
              <w:pStyle w:val="TAL"/>
              <w:rPr>
                <w:sz w:val="16"/>
                <w:szCs w:val="16"/>
                <w:lang w:eastAsia="en-US"/>
              </w:rPr>
            </w:pPr>
          </w:p>
        </w:tc>
        <w:tc>
          <w:tcPr>
            <w:tcW w:w="1563" w:type="dxa"/>
          </w:tcPr>
          <w:p w14:paraId="15834426" w14:textId="77777777" w:rsidR="00601669" w:rsidRPr="0036258B" w:rsidRDefault="00601669" w:rsidP="00C126A4">
            <w:pPr>
              <w:pStyle w:val="TAL"/>
              <w:rPr>
                <w:sz w:val="16"/>
                <w:szCs w:val="16"/>
                <w:lang w:eastAsia="en-US"/>
              </w:rPr>
            </w:pPr>
          </w:p>
        </w:tc>
        <w:tc>
          <w:tcPr>
            <w:tcW w:w="1631" w:type="dxa"/>
          </w:tcPr>
          <w:p w14:paraId="67DA2F9B" w14:textId="77777777" w:rsidR="00601669" w:rsidRPr="0036258B" w:rsidRDefault="00601669" w:rsidP="00C126A4">
            <w:pPr>
              <w:pStyle w:val="TAL"/>
              <w:rPr>
                <w:sz w:val="16"/>
                <w:szCs w:val="16"/>
                <w:lang w:eastAsia="zh-CN"/>
              </w:rPr>
            </w:pPr>
          </w:p>
        </w:tc>
      </w:tr>
      <w:tr w:rsidR="00601669" w:rsidRPr="0036258B" w14:paraId="74E852AB" w14:textId="77777777" w:rsidTr="00C126A4">
        <w:trPr>
          <w:jc w:val="center"/>
        </w:trPr>
        <w:tc>
          <w:tcPr>
            <w:tcW w:w="1066" w:type="dxa"/>
            <w:tcBorders>
              <w:top w:val="nil"/>
              <w:bottom w:val="single" w:sz="4" w:space="0" w:color="auto"/>
            </w:tcBorders>
            <w:shd w:val="clear" w:color="auto" w:fill="auto"/>
          </w:tcPr>
          <w:p w14:paraId="076BD1D4" w14:textId="77777777" w:rsidR="00601669" w:rsidRPr="0036258B" w:rsidRDefault="00601669" w:rsidP="00C126A4">
            <w:pPr>
              <w:pStyle w:val="TAL"/>
              <w:rPr>
                <w:sz w:val="16"/>
                <w:szCs w:val="16"/>
                <w:lang w:eastAsia="zh-CN"/>
              </w:rPr>
            </w:pPr>
          </w:p>
        </w:tc>
        <w:tc>
          <w:tcPr>
            <w:tcW w:w="3680" w:type="dxa"/>
            <w:tcBorders>
              <w:top w:val="nil"/>
              <w:bottom w:val="single" w:sz="4" w:space="0" w:color="auto"/>
            </w:tcBorders>
            <w:shd w:val="clear" w:color="auto" w:fill="auto"/>
          </w:tcPr>
          <w:p w14:paraId="4E5D566E" w14:textId="77777777" w:rsidR="00601669" w:rsidRPr="0036258B" w:rsidRDefault="00601669" w:rsidP="00C126A4">
            <w:pPr>
              <w:pStyle w:val="TAL"/>
              <w:rPr>
                <w:sz w:val="16"/>
                <w:szCs w:val="16"/>
                <w:lang w:eastAsia="en-US"/>
              </w:rPr>
            </w:pPr>
          </w:p>
        </w:tc>
        <w:tc>
          <w:tcPr>
            <w:tcW w:w="711" w:type="dxa"/>
            <w:tcBorders>
              <w:top w:val="nil"/>
              <w:bottom w:val="single" w:sz="4" w:space="0" w:color="auto"/>
            </w:tcBorders>
            <w:shd w:val="clear" w:color="auto" w:fill="auto"/>
          </w:tcPr>
          <w:p w14:paraId="6DC99E70" w14:textId="77777777" w:rsidR="00601669" w:rsidRPr="0036258B" w:rsidRDefault="00601669" w:rsidP="00C126A4">
            <w:pPr>
              <w:pStyle w:val="TAC"/>
              <w:rPr>
                <w:sz w:val="16"/>
                <w:szCs w:val="16"/>
                <w:lang w:eastAsia="zh-CN"/>
              </w:rPr>
            </w:pPr>
          </w:p>
        </w:tc>
        <w:tc>
          <w:tcPr>
            <w:tcW w:w="1137" w:type="dxa"/>
            <w:tcBorders>
              <w:top w:val="nil"/>
              <w:bottom w:val="single" w:sz="4" w:space="0" w:color="auto"/>
            </w:tcBorders>
            <w:shd w:val="clear" w:color="auto" w:fill="auto"/>
          </w:tcPr>
          <w:p w14:paraId="6AD01EC7" w14:textId="77777777" w:rsidR="00601669" w:rsidRPr="0036258B" w:rsidRDefault="00601669" w:rsidP="00C126A4">
            <w:pPr>
              <w:pStyle w:val="TAC"/>
              <w:rPr>
                <w:sz w:val="16"/>
                <w:szCs w:val="16"/>
                <w:lang w:eastAsia="zh-CN"/>
              </w:rPr>
            </w:pPr>
          </w:p>
        </w:tc>
        <w:tc>
          <w:tcPr>
            <w:tcW w:w="3543" w:type="dxa"/>
            <w:tcBorders>
              <w:top w:val="nil"/>
              <w:bottom w:val="single" w:sz="4" w:space="0" w:color="auto"/>
            </w:tcBorders>
          </w:tcPr>
          <w:p w14:paraId="4D39AE4E" w14:textId="77777777" w:rsidR="00601669" w:rsidRPr="0036258B" w:rsidRDefault="00601669" w:rsidP="00C126A4">
            <w:pPr>
              <w:pStyle w:val="TAL"/>
              <w:rPr>
                <w:sz w:val="16"/>
                <w:szCs w:val="16"/>
                <w:lang w:eastAsia="en-US"/>
              </w:rPr>
            </w:pPr>
          </w:p>
        </w:tc>
        <w:tc>
          <w:tcPr>
            <w:tcW w:w="1289" w:type="dxa"/>
          </w:tcPr>
          <w:p w14:paraId="38E0C379" w14:textId="77777777" w:rsidR="00601669" w:rsidRPr="0036258B" w:rsidRDefault="00601669" w:rsidP="00C126A4">
            <w:pPr>
              <w:pStyle w:val="TAL"/>
              <w:rPr>
                <w:sz w:val="16"/>
                <w:szCs w:val="16"/>
                <w:lang w:eastAsia="en-US"/>
              </w:rPr>
            </w:pPr>
            <w:r w:rsidRPr="0036258B">
              <w:rPr>
                <w:sz w:val="16"/>
                <w:szCs w:val="16"/>
                <w:lang w:eastAsia="en-US"/>
              </w:rPr>
              <w:t>pc_eTDD</w:t>
            </w:r>
          </w:p>
        </w:tc>
        <w:tc>
          <w:tcPr>
            <w:tcW w:w="1279" w:type="dxa"/>
          </w:tcPr>
          <w:p w14:paraId="21B7CA55" w14:textId="77777777" w:rsidR="00601669" w:rsidRPr="0036258B" w:rsidRDefault="00601669" w:rsidP="00C126A4">
            <w:pPr>
              <w:pStyle w:val="TAL"/>
              <w:rPr>
                <w:sz w:val="16"/>
                <w:szCs w:val="16"/>
                <w:lang w:eastAsia="en-US"/>
              </w:rPr>
            </w:pPr>
          </w:p>
        </w:tc>
        <w:tc>
          <w:tcPr>
            <w:tcW w:w="1563" w:type="dxa"/>
          </w:tcPr>
          <w:p w14:paraId="22D9DC66" w14:textId="77777777" w:rsidR="00601669" w:rsidRPr="0036258B" w:rsidRDefault="00601669" w:rsidP="00C126A4">
            <w:pPr>
              <w:pStyle w:val="TAL"/>
              <w:rPr>
                <w:sz w:val="16"/>
                <w:szCs w:val="16"/>
                <w:lang w:eastAsia="en-US"/>
              </w:rPr>
            </w:pPr>
          </w:p>
        </w:tc>
        <w:tc>
          <w:tcPr>
            <w:tcW w:w="1631" w:type="dxa"/>
          </w:tcPr>
          <w:p w14:paraId="1AE8ED67" w14:textId="77777777" w:rsidR="00601669" w:rsidRPr="0036258B" w:rsidRDefault="00601669" w:rsidP="00C126A4">
            <w:pPr>
              <w:pStyle w:val="TAL"/>
              <w:rPr>
                <w:sz w:val="16"/>
                <w:szCs w:val="16"/>
                <w:lang w:eastAsia="zh-CN"/>
              </w:rPr>
            </w:pPr>
          </w:p>
        </w:tc>
      </w:tr>
      <w:tr w:rsidR="00601669" w:rsidRPr="0036258B" w14:paraId="44BBC82B" w14:textId="77777777" w:rsidTr="00C126A4">
        <w:trPr>
          <w:jc w:val="center"/>
        </w:trPr>
        <w:tc>
          <w:tcPr>
            <w:tcW w:w="1066" w:type="dxa"/>
            <w:tcBorders>
              <w:top w:val="single" w:sz="4" w:space="0" w:color="auto"/>
              <w:bottom w:val="nil"/>
            </w:tcBorders>
            <w:shd w:val="clear" w:color="auto" w:fill="auto"/>
          </w:tcPr>
          <w:p w14:paraId="0FB86A8D" w14:textId="77777777" w:rsidR="00601669" w:rsidRPr="0036258B" w:rsidRDefault="00601669" w:rsidP="00C126A4">
            <w:pPr>
              <w:pStyle w:val="TAL"/>
              <w:keepNext w:val="0"/>
              <w:keepLines w:val="0"/>
              <w:rPr>
                <w:sz w:val="16"/>
                <w:szCs w:val="16"/>
                <w:lang w:eastAsia="en-US"/>
              </w:rPr>
            </w:pPr>
            <w:r w:rsidRPr="0036258B">
              <w:rPr>
                <w:sz w:val="16"/>
                <w:szCs w:val="16"/>
                <w:lang w:eastAsia="en-US"/>
              </w:rPr>
              <w:t>8.2.4.19.3</w:t>
            </w:r>
          </w:p>
        </w:tc>
        <w:tc>
          <w:tcPr>
            <w:tcW w:w="3680" w:type="dxa"/>
            <w:tcBorders>
              <w:top w:val="single" w:sz="4" w:space="0" w:color="auto"/>
              <w:bottom w:val="single" w:sz="4" w:space="0" w:color="auto"/>
            </w:tcBorders>
            <w:shd w:val="clear" w:color="auto" w:fill="auto"/>
          </w:tcPr>
          <w:p w14:paraId="30DC6396" w14:textId="77777777" w:rsidR="00601669" w:rsidRPr="0036258B" w:rsidRDefault="00601669" w:rsidP="00C126A4">
            <w:pPr>
              <w:pStyle w:val="TAL"/>
              <w:keepNext w:val="0"/>
              <w:keepLines w:val="0"/>
              <w:rPr>
                <w:sz w:val="16"/>
                <w:szCs w:val="16"/>
                <w:lang w:eastAsia="en-US"/>
              </w:rPr>
            </w:pPr>
            <w:r w:rsidRPr="0036258B">
              <w:rPr>
                <w:sz w:val="16"/>
                <w:szCs w:val="16"/>
                <w:lang w:eastAsia="zh-CN"/>
              </w:rPr>
              <w:t>CA / RRC connection reconfiguration / Handover / Success / PCell Change / S</w:t>
            </w:r>
            <w:r>
              <w:rPr>
                <w:sz w:val="16"/>
                <w:szCs w:val="16"/>
                <w:lang w:eastAsia="zh-CN"/>
              </w:rPr>
              <w:t>C</w:t>
            </w:r>
            <w:r w:rsidRPr="0036258B">
              <w:rPr>
                <w:sz w:val="16"/>
                <w:szCs w:val="16"/>
                <w:lang w:eastAsia="zh-CN"/>
              </w:rPr>
              <w:t>ell no Change / Intra-band non-contiguous CA</w:t>
            </w:r>
          </w:p>
        </w:tc>
        <w:tc>
          <w:tcPr>
            <w:tcW w:w="711" w:type="dxa"/>
            <w:tcBorders>
              <w:top w:val="single" w:sz="4" w:space="0" w:color="auto"/>
              <w:bottom w:val="nil"/>
            </w:tcBorders>
            <w:shd w:val="clear" w:color="auto" w:fill="auto"/>
          </w:tcPr>
          <w:p w14:paraId="11E54C75"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Rel-11</w:t>
            </w:r>
          </w:p>
        </w:tc>
        <w:tc>
          <w:tcPr>
            <w:tcW w:w="1137" w:type="dxa"/>
            <w:tcBorders>
              <w:top w:val="single" w:sz="4" w:space="0" w:color="auto"/>
              <w:bottom w:val="nil"/>
            </w:tcBorders>
            <w:shd w:val="clear" w:color="auto" w:fill="auto"/>
          </w:tcPr>
          <w:p w14:paraId="24B2EB9D" w14:textId="77777777" w:rsidR="00601669" w:rsidRPr="0036258B" w:rsidRDefault="00601669" w:rsidP="00C126A4">
            <w:pPr>
              <w:pStyle w:val="TAC"/>
              <w:keepNext w:val="0"/>
              <w:keepLines w:val="0"/>
              <w:rPr>
                <w:sz w:val="16"/>
                <w:szCs w:val="16"/>
                <w:lang w:eastAsia="en-US"/>
              </w:rPr>
            </w:pPr>
            <w:r w:rsidRPr="0036258B">
              <w:rPr>
                <w:sz w:val="16"/>
                <w:szCs w:val="16"/>
                <w:lang w:eastAsia="zh-CN"/>
              </w:rPr>
              <w:t>C132a</w:t>
            </w:r>
          </w:p>
        </w:tc>
        <w:tc>
          <w:tcPr>
            <w:tcW w:w="3543" w:type="dxa"/>
            <w:tcBorders>
              <w:top w:val="single" w:sz="4" w:space="0" w:color="auto"/>
              <w:bottom w:val="nil"/>
            </w:tcBorders>
            <w:shd w:val="clear" w:color="auto" w:fill="auto"/>
          </w:tcPr>
          <w:p w14:paraId="7F05A7F8" w14:textId="77777777" w:rsidR="00601669" w:rsidRPr="0036258B" w:rsidRDefault="00601669" w:rsidP="00C126A4">
            <w:pPr>
              <w:pStyle w:val="TAL"/>
              <w:keepNext w:val="0"/>
              <w:keepLines w:val="0"/>
              <w:rPr>
                <w:sz w:val="16"/>
                <w:szCs w:val="16"/>
                <w:lang w:eastAsia="en-US"/>
              </w:rPr>
            </w:pPr>
            <w:r w:rsidRPr="0036258B">
              <w:rPr>
                <w:sz w:val="16"/>
                <w:szCs w:val="16"/>
                <w:lang w:eastAsia="zh-CN"/>
              </w:rPr>
              <w:t>UEs supporting E-UTRA and Downlink Intra-band non-contiguous Carrier Aggregation</w:t>
            </w:r>
          </w:p>
        </w:tc>
        <w:tc>
          <w:tcPr>
            <w:tcW w:w="1289" w:type="dxa"/>
          </w:tcPr>
          <w:p w14:paraId="1709CF4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6E62A0B3" w14:textId="77777777" w:rsidR="00601669" w:rsidRPr="0036258B" w:rsidRDefault="00601669" w:rsidP="00C126A4">
            <w:pPr>
              <w:pStyle w:val="TAL"/>
              <w:keepNext w:val="0"/>
              <w:keepLines w:val="0"/>
              <w:rPr>
                <w:sz w:val="16"/>
                <w:szCs w:val="16"/>
                <w:lang w:eastAsia="en-US"/>
              </w:rPr>
            </w:pPr>
          </w:p>
        </w:tc>
        <w:tc>
          <w:tcPr>
            <w:tcW w:w="1563" w:type="dxa"/>
          </w:tcPr>
          <w:p w14:paraId="58BBEA2A" w14:textId="77777777" w:rsidR="00601669" w:rsidRPr="0036258B" w:rsidRDefault="00601669" w:rsidP="00C126A4">
            <w:pPr>
              <w:pStyle w:val="TAL"/>
              <w:keepNext w:val="0"/>
              <w:keepLines w:val="0"/>
              <w:rPr>
                <w:sz w:val="16"/>
                <w:szCs w:val="16"/>
                <w:lang w:eastAsia="en-US"/>
              </w:rPr>
            </w:pPr>
          </w:p>
        </w:tc>
        <w:tc>
          <w:tcPr>
            <w:tcW w:w="1631" w:type="dxa"/>
          </w:tcPr>
          <w:p w14:paraId="3C131FE7" w14:textId="77777777" w:rsidR="00601669" w:rsidRPr="0036258B" w:rsidRDefault="00601669" w:rsidP="00C126A4">
            <w:pPr>
              <w:pStyle w:val="TAL"/>
              <w:keepNext w:val="0"/>
              <w:keepLines w:val="0"/>
              <w:rPr>
                <w:sz w:val="16"/>
                <w:szCs w:val="16"/>
                <w:lang w:eastAsia="zh-CN"/>
              </w:rPr>
            </w:pPr>
          </w:p>
        </w:tc>
      </w:tr>
      <w:tr w:rsidR="00601669" w:rsidRPr="0036258B" w14:paraId="3A004682" w14:textId="77777777" w:rsidTr="00C126A4">
        <w:trPr>
          <w:jc w:val="center"/>
        </w:trPr>
        <w:tc>
          <w:tcPr>
            <w:tcW w:w="1066" w:type="dxa"/>
            <w:tcBorders>
              <w:top w:val="single" w:sz="4" w:space="0" w:color="auto"/>
              <w:bottom w:val="nil"/>
            </w:tcBorders>
            <w:shd w:val="clear" w:color="auto" w:fill="auto"/>
          </w:tcPr>
          <w:p w14:paraId="72FAFEFF" w14:textId="77777777" w:rsidR="00601669" w:rsidRPr="0036258B" w:rsidRDefault="00601669" w:rsidP="00C126A4">
            <w:pPr>
              <w:pStyle w:val="TAL"/>
              <w:rPr>
                <w:sz w:val="16"/>
                <w:szCs w:val="16"/>
                <w:lang w:eastAsia="zh-CN"/>
              </w:rPr>
            </w:pPr>
            <w:r w:rsidRPr="0036258B">
              <w:rPr>
                <w:sz w:val="16"/>
                <w:szCs w:val="16"/>
                <w:lang w:eastAsia="en-US"/>
              </w:rPr>
              <w:t>8.2.4.20.1</w:t>
            </w:r>
          </w:p>
        </w:tc>
        <w:tc>
          <w:tcPr>
            <w:tcW w:w="3680" w:type="dxa"/>
            <w:tcBorders>
              <w:top w:val="single" w:sz="4" w:space="0" w:color="auto"/>
              <w:bottom w:val="nil"/>
            </w:tcBorders>
            <w:shd w:val="clear" w:color="auto" w:fill="auto"/>
          </w:tcPr>
          <w:p w14:paraId="221573A0" w14:textId="77777777" w:rsidR="00601669" w:rsidRPr="0036258B" w:rsidRDefault="00601669" w:rsidP="00C126A4">
            <w:pPr>
              <w:pStyle w:val="TAL"/>
              <w:rPr>
                <w:sz w:val="16"/>
                <w:szCs w:val="16"/>
                <w:lang w:eastAsia="en-US"/>
              </w:rPr>
            </w:pPr>
            <w:r w:rsidRPr="0036258B">
              <w:rPr>
                <w:sz w:val="16"/>
                <w:szCs w:val="16"/>
                <w:lang w:eastAsia="en-US"/>
              </w:rPr>
              <w:t>CA / RRC connection reconfiguration / Handover / Success / S</w:t>
            </w:r>
            <w:r>
              <w:rPr>
                <w:sz w:val="16"/>
                <w:szCs w:val="16"/>
                <w:lang w:eastAsia="en-US"/>
              </w:rPr>
              <w:t>C</w:t>
            </w:r>
            <w:r w:rsidRPr="0036258B">
              <w:rPr>
                <w:sz w:val="16"/>
                <w:szCs w:val="16"/>
                <w:lang w:eastAsia="en-US"/>
              </w:rPr>
              <w:t>ell Change / Intra-band Contiguous CA</w:t>
            </w:r>
          </w:p>
        </w:tc>
        <w:tc>
          <w:tcPr>
            <w:tcW w:w="711" w:type="dxa"/>
            <w:tcBorders>
              <w:top w:val="single" w:sz="4" w:space="0" w:color="auto"/>
              <w:bottom w:val="nil"/>
            </w:tcBorders>
            <w:shd w:val="clear" w:color="auto" w:fill="auto"/>
          </w:tcPr>
          <w:p w14:paraId="2C0185B0" w14:textId="77777777" w:rsidR="00601669" w:rsidRPr="0036258B" w:rsidRDefault="00601669" w:rsidP="00C126A4">
            <w:pPr>
              <w:pStyle w:val="TAC"/>
              <w:rPr>
                <w:sz w:val="16"/>
                <w:szCs w:val="16"/>
                <w:lang w:eastAsia="zh-CN"/>
              </w:rPr>
            </w:pPr>
            <w:r w:rsidRPr="0036258B">
              <w:rPr>
                <w:sz w:val="16"/>
                <w:szCs w:val="16"/>
                <w:lang w:eastAsia="en-US"/>
              </w:rPr>
              <w:t>Rel-10</w:t>
            </w:r>
          </w:p>
        </w:tc>
        <w:tc>
          <w:tcPr>
            <w:tcW w:w="1137" w:type="dxa"/>
            <w:tcBorders>
              <w:top w:val="single" w:sz="4" w:space="0" w:color="auto"/>
              <w:bottom w:val="nil"/>
            </w:tcBorders>
            <w:shd w:val="clear" w:color="auto" w:fill="auto"/>
          </w:tcPr>
          <w:p w14:paraId="51726C21" w14:textId="77777777" w:rsidR="00601669" w:rsidRPr="0036258B" w:rsidRDefault="00601669" w:rsidP="00C126A4">
            <w:pPr>
              <w:pStyle w:val="TAC"/>
              <w:rPr>
                <w:sz w:val="16"/>
                <w:szCs w:val="16"/>
                <w:lang w:eastAsia="zh-CN"/>
              </w:rPr>
            </w:pPr>
            <w:r w:rsidRPr="0036258B">
              <w:rPr>
                <w:sz w:val="16"/>
                <w:szCs w:val="16"/>
                <w:lang w:eastAsia="en-US"/>
              </w:rPr>
              <w:t>C132</w:t>
            </w:r>
          </w:p>
        </w:tc>
        <w:tc>
          <w:tcPr>
            <w:tcW w:w="3543" w:type="dxa"/>
            <w:tcBorders>
              <w:top w:val="single" w:sz="4" w:space="0" w:color="auto"/>
              <w:bottom w:val="nil"/>
            </w:tcBorders>
          </w:tcPr>
          <w:p w14:paraId="2DAB1ADC" w14:textId="77777777" w:rsidR="00601669" w:rsidRPr="0036258B" w:rsidRDefault="00601669" w:rsidP="00C126A4">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89" w:type="dxa"/>
            <w:tcBorders>
              <w:top w:val="single" w:sz="4" w:space="0" w:color="auto"/>
            </w:tcBorders>
          </w:tcPr>
          <w:p w14:paraId="183240D7"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279" w:type="dxa"/>
            <w:tcBorders>
              <w:top w:val="single" w:sz="4" w:space="0" w:color="auto"/>
            </w:tcBorders>
          </w:tcPr>
          <w:p w14:paraId="5AEE468E" w14:textId="77777777" w:rsidR="00601669" w:rsidRPr="0036258B" w:rsidRDefault="00601669" w:rsidP="00C126A4">
            <w:pPr>
              <w:pStyle w:val="TAL"/>
              <w:rPr>
                <w:sz w:val="16"/>
                <w:szCs w:val="16"/>
                <w:lang w:eastAsia="en-US"/>
              </w:rPr>
            </w:pPr>
          </w:p>
        </w:tc>
        <w:tc>
          <w:tcPr>
            <w:tcW w:w="1563" w:type="dxa"/>
            <w:tcBorders>
              <w:top w:val="single" w:sz="4" w:space="0" w:color="auto"/>
            </w:tcBorders>
          </w:tcPr>
          <w:p w14:paraId="0215963F" w14:textId="77777777" w:rsidR="00601669" w:rsidRPr="0036258B" w:rsidRDefault="00601669" w:rsidP="00C126A4">
            <w:pPr>
              <w:pStyle w:val="TAL"/>
              <w:rPr>
                <w:sz w:val="16"/>
                <w:szCs w:val="16"/>
                <w:lang w:eastAsia="en-US"/>
              </w:rPr>
            </w:pPr>
          </w:p>
        </w:tc>
        <w:tc>
          <w:tcPr>
            <w:tcW w:w="1631" w:type="dxa"/>
            <w:tcBorders>
              <w:top w:val="single" w:sz="4" w:space="0" w:color="auto"/>
            </w:tcBorders>
          </w:tcPr>
          <w:p w14:paraId="1131AE81" w14:textId="77777777" w:rsidR="00601669" w:rsidRPr="0036258B" w:rsidRDefault="00601669" w:rsidP="00C126A4">
            <w:pPr>
              <w:pStyle w:val="TAL"/>
              <w:rPr>
                <w:sz w:val="16"/>
                <w:szCs w:val="16"/>
                <w:lang w:eastAsia="zh-CN"/>
              </w:rPr>
            </w:pPr>
          </w:p>
        </w:tc>
      </w:tr>
      <w:tr w:rsidR="00601669" w:rsidRPr="0036258B" w14:paraId="46D8F5F9" w14:textId="77777777" w:rsidTr="00C126A4">
        <w:trPr>
          <w:jc w:val="center"/>
        </w:trPr>
        <w:tc>
          <w:tcPr>
            <w:tcW w:w="1066" w:type="dxa"/>
            <w:tcBorders>
              <w:top w:val="nil"/>
              <w:bottom w:val="single" w:sz="4" w:space="0" w:color="auto"/>
            </w:tcBorders>
            <w:shd w:val="clear" w:color="auto" w:fill="auto"/>
          </w:tcPr>
          <w:p w14:paraId="379DCA2F" w14:textId="77777777" w:rsidR="00601669" w:rsidRPr="0036258B" w:rsidRDefault="00601669" w:rsidP="00C126A4">
            <w:pPr>
              <w:pStyle w:val="TAL"/>
              <w:rPr>
                <w:sz w:val="16"/>
                <w:szCs w:val="16"/>
                <w:lang w:eastAsia="zh-CN"/>
              </w:rPr>
            </w:pPr>
          </w:p>
        </w:tc>
        <w:tc>
          <w:tcPr>
            <w:tcW w:w="3680" w:type="dxa"/>
            <w:tcBorders>
              <w:top w:val="nil"/>
              <w:bottom w:val="single" w:sz="4" w:space="0" w:color="auto"/>
            </w:tcBorders>
            <w:shd w:val="clear" w:color="auto" w:fill="auto"/>
          </w:tcPr>
          <w:p w14:paraId="3B624890" w14:textId="77777777" w:rsidR="00601669" w:rsidRPr="0036258B" w:rsidRDefault="00601669" w:rsidP="00C126A4">
            <w:pPr>
              <w:pStyle w:val="TAL"/>
              <w:rPr>
                <w:sz w:val="16"/>
                <w:szCs w:val="16"/>
                <w:lang w:eastAsia="en-US"/>
              </w:rPr>
            </w:pPr>
          </w:p>
        </w:tc>
        <w:tc>
          <w:tcPr>
            <w:tcW w:w="711" w:type="dxa"/>
            <w:tcBorders>
              <w:top w:val="nil"/>
              <w:bottom w:val="single" w:sz="4" w:space="0" w:color="auto"/>
            </w:tcBorders>
            <w:shd w:val="clear" w:color="auto" w:fill="auto"/>
          </w:tcPr>
          <w:p w14:paraId="44868DD6" w14:textId="77777777" w:rsidR="00601669" w:rsidRPr="0036258B" w:rsidRDefault="00601669" w:rsidP="00C126A4">
            <w:pPr>
              <w:pStyle w:val="TAC"/>
              <w:rPr>
                <w:sz w:val="16"/>
                <w:szCs w:val="16"/>
                <w:lang w:eastAsia="zh-CN"/>
              </w:rPr>
            </w:pPr>
          </w:p>
        </w:tc>
        <w:tc>
          <w:tcPr>
            <w:tcW w:w="1137" w:type="dxa"/>
            <w:tcBorders>
              <w:top w:val="nil"/>
              <w:bottom w:val="single" w:sz="4" w:space="0" w:color="auto"/>
            </w:tcBorders>
            <w:shd w:val="clear" w:color="auto" w:fill="auto"/>
          </w:tcPr>
          <w:p w14:paraId="78FC1631" w14:textId="77777777" w:rsidR="00601669" w:rsidRPr="0036258B" w:rsidRDefault="00601669" w:rsidP="00C126A4">
            <w:pPr>
              <w:pStyle w:val="TAC"/>
              <w:rPr>
                <w:sz w:val="16"/>
                <w:szCs w:val="16"/>
                <w:lang w:eastAsia="zh-CN"/>
              </w:rPr>
            </w:pPr>
          </w:p>
        </w:tc>
        <w:tc>
          <w:tcPr>
            <w:tcW w:w="3543" w:type="dxa"/>
            <w:tcBorders>
              <w:top w:val="nil"/>
              <w:bottom w:val="single" w:sz="4" w:space="0" w:color="auto"/>
            </w:tcBorders>
          </w:tcPr>
          <w:p w14:paraId="79EC52A1" w14:textId="77777777" w:rsidR="00601669" w:rsidRPr="0036258B" w:rsidRDefault="00601669" w:rsidP="00C126A4">
            <w:pPr>
              <w:pStyle w:val="TAL"/>
              <w:rPr>
                <w:sz w:val="16"/>
                <w:szCs w:val="16"/>
                <w:lang w:eastAsia="en-US"/>
              </w:rPr>
            </w:pPr>
          </w:p>
        </w:tc>
        <w:tc>
          <w:tcPr>
            <w:tcW w:w="1289" w:type="dxa"/>
          </w:tcPr>
          <w:p w14:paraId="7A2ADC00" w14:textId="77777777" w:rsidR="00601669" w:rsidRPr="0036258B" w:rsidRDefault="00601669" w:rsidP="00C126A4">
            <w:pPr>
              <w:pStyle w:val="TAL"/>
              <w:rPr>
                <w:sz w:val="16"/>
                <w:szCs w:val="16"/>
                <w:lang w:eastAsia="en-US"/>
              </w:rPr>
            </w:pPr>
            <w:r w:rsidRPr="0036258B">
              <w:rPr>
                <w:sz w:val="16"/>
                <w:szCs w:val="16"/>
                <w:lang w:eastAsia="en-US"/>
              </w:rPr>
              <w:t>pc_eTDD</w:t>
            </w:r>
          </w:p>
        </w:tc>
        <w:tc>
          <w:tcPr>
            <w:tcW w:w="1279" w:type="dxa"/>
          </w:tcPr>
          <w:p w14:paraId="5946F365" w14:textId="77777777" w:rsidR="00601669" w:rsidRPr="0036258B" w:rsidRDefault="00601669" w:rsidP="00C126A4">
            <w:pPr>
              <w:pStyle w:val="TAL"/>
              <w:rPr>
                <w:sz w:val="16"/>
                <w:szCs w:val="16"/>
                <w:lang w:eastAsia="en-US"/>
              </w:rPr>
            </w:pPr>
          </w:p>
        </w:tc>
        <w:tc>
          <w:tcPr>
            <w:tcW w:w="1563" w:type="dxa"/>
          </w:tcPr>
          <w:p w14:paraId="11F44C3A" w14:textId="77777777" w:rsidR="00601669" w:rsidRPr="0036258B" w:rsidRDefault="00601669" w:rsidP="00C126A4">
            <w:pPr>
              <w:pStyle w:val="TAL"/>
              <w:rPr>
                <w:sz w:val="16"/>
                <w:szCs w:val="16"/>
                <w:lang w:eastAsia="en-US"/>
              </w:rPr>
            </w:pPr>
          </w:p>
        </w:tc>
        <w:tc>
          <w:tcPr>
            <w:tcW w:w="1631" w:type="dxa"/>
          </w:tcPr>
          <w:p w14:paraId="641CFB13" w14:textId="77777777" w:rsidR="00601669" w:rsidRPr="0036258B" w:rsidRDefault="00601669" w:rsidP="00C126A4">
            <w:pPr>
              <w:pStyle w:val="TAL"/>
              <w:rPr>
                <w:sz w:val="16"/>
                <w:szCs w:val="16"/>
                <w:lang w:eastAsia="zh-CN"/>
              </w:rPr>
            </w:pPr>
          </w:p>
        </w:tc>
      </w:tr>
      <w:tr w:rsidR="00601669" w:rsidRPr="0036258B" w14:paraId="7CD71B6C" w14:textId="77777777" w:rsidTr="00C126A4">
        <w:trPr>
          <w:jc w:val="center"/>
        </w:trPr>
        <w:tc>
          <w:tcPr>
            <w:tcW w:w="1066" w:type="dxa"/>
            <w:tcBorders>
              <w:top w:val="nil"/>
              <w:bottom w:val="nil"/>
            </w:tcBorders>
            <w:shd w:val="clear" w:color="auto" w:fill="auto"/>
          </w:tcPr>
          <w:p w14:paraId="0C6124C8" w14:textId="77777777" w:rsidR="00601669" w:rsidRPr="0036258B" w:rsidRDefault="00601669" w:rsidP="00C126A4">
            <w:pPr>
              <w:pStyle w:val="TAL"/>
              <w:rPr>
                <w:sz w:val="16"/>
                <w:szCs w:val="16"/>
                <w:lang w:eastAsia="zh-CN"/>
              </w:rPr>
            </w:pPr>
            <w:r w:rsidRPr="0036258B">
              <w:rPr>
                <w:sz w:val="16"/>
                <w:szCs w:val="16"/>
                <w:lang w:eastAsia="en-US"/>
              </w:rPr>
              <w:t>8.2.4.20.2</w:t>
            </w:r>
          </w:p>
        </w:tc>
        <w:tc>
          <w:tcPr>
            <w:tcW w:w="3680" w:type="dxa"/>
            <w:tcBorders>
              <w:top w:val="nil"/>
              <w:bottom w:val="nil"/>
            </w:tcBorders>
            <w:shd w:val="clear" w:color="auto" w:fill="auto"/>
          </w:tcPr>
          <w:p w14:paraId="05CCBF89" w14:textId="77777777" w:rsidR="00601669" w:rsidRPr="0036258B" w:rsidRDefault="00601669" w:rsidP="00C126A4">
            <w:pPr>
              <w:pStyle w:val="TAL"/>
              <w:rPr>
                <w:sz w:val="16"/>
                <w:szCs w:val="16"/>
                <w:lang w:eastAsia="en-US"/>
              </w:rPr>
            </w:pPr>
            <w:r w:rsidRPr="0036258B">
              <w:rPr>
                <w:sz w:val="16"/>
                <w:szCs w:val="16"/>
                <w:lang w:eastAsia="en-US"/>
              </w:rPr>
              <w:t>CA / RRC connection reconfiguration / Handover / Success / S</w:t>
            </w:r>
            <w:r>
              <w:rPr>
                <w:sz w:val="16"/>
                <w:szCs w:val="16"/>
                <w:lang w:eastAsia="en-US"/>
              </w:rPr>
              <w:t>C</w:t>
            </w:r>
            <w:r w:rsidRPr="0036258B">
              <w:rPr>
                <w:sz w:val="16"/>
                <w:szCs w:val="16"/>
                <w:lang w:eastAsia="en-US"/>
              </w:rPr>
              <w:t>ell Change / Inter-band CA</w:t>
            </w:r>
          </w:p>
        </w:tc>
        <w:tc>
          <w:tcPr>
            <w:tcW w:w="711" w:type="dxa"/>
            <w:tcBorders>
              <w:top w:val="nil"/>
              <w:bottom w:val="nil"/>
            </w:tcBorders>
            <w:shd w:val="clear" w:color="auto" w:fill="auto"/>
          </w:tcPr>
          <w:p w14:paraId="1ADCAB10" w14:textId="77777777" w:rsidR="00601669" w:rsidRPr="0036258B" w:rsidRDefault="00601669" w:rsidP="00C126A4">
            <w:pPr>
              <w:pStyle w:val="TAC"/>
              <w:rPr>
                <w:sz w:val="16"/>
                <w:szCs w:val="16"/>
                <w:lang w:eastAsia="zh-CN"/>
              </w:rPr>
            </w:pPr>
            <w:r w:rsidRPr="0036258B">
              <w:rPr>
                <w:sz w:val="16"/>
                <w:szCs w:val="16"/>
                <w:lang w:eastAsia="en-US"/>
              </w:rPr>
              <w:t>Rel-10</w:t>
            </w:r>
          </w:p>
        </w:tc>
        <w:tc>
          <w:tcPr>
            <w:tcW w:w="1137" w:type="dxa"/>
            <w:tcBorders>
              <w:top w:val="nil"/>
              <w:bottom w:val="nil"/>
            </w:tcBorders>
            <w:shd w:val="clear" w:color="auto" w:fill="auto"/>
          </w:tcPr>
          <w:p w14:paraId="1E9B3272" w14:textId="77777777" w:rsidR="00601669" w:rsidRPr="0036258B" w:rsidRDefault="00601669" w:rsidP="00C126A4">
            <w:pPr>
              <w:pStyle w:val="TAC"/>
              <w:rPr>
                <w:sz w:val="16"/>
                <w:szCs w:val="16"/>
                <w:lang w:eastAsia="zh-CN"/>
              </w:rPr>
            </w:pPr>
            <w:r w:rsidRPr="0036258B">
              <w:rPr>
                <w:sz w:val="16"/>
                <w:szCs w:val="16"/>
                <w:lang w:eastAsia="zh-CN"/>
              </w:rPr>
              <w:t>C</w:t>
            </w:r>
            <w:r w:rsidRPr="0036258B">
              <w:rPr>
                <w:sz w:val="16"/>
                <w:szCs w:val="16"/>
                <w:lang w:eastAsia="en-US"/>
              </w:rPr>
              <w:t>242</w:t>
            </w:r>
          </w:p>
        </w:tc>
        <w:tc>
          <w:tcPr>
            <w:tcW w:w="3543" w:type="dxa"/>
            <w:tcBorders>
              <w:top w:val="nil"/>
              <w:bottom w:val="nil"/>
            </w:tcBorders>
          </w:tcPr>
          <w:p w14:paraId="42EB0AA4" w14:textId="77777777" w:rsidR="00601669" w:rsidRPr="0036258B" w:rsidRDefault="00601669" w:rsidP="00C126A4">
            <w:pPr>
              <w:pStyle w:val="TAL"/>
              <w:rPr>
                <w:sz w:val="16"/>
                <w:szCs w:val="16"/>
                <w:lang w:eastAsia="en-US"/>
              </w:rPr>
            </w:pPr>
            <w:r w:rsidRPr="0036258B">
              <w:rPr>
                <w:sz w:val="16"/>
                <w:szCs w:val="16"/>
                <w:lang w:eastAsia="en-US"/>
              </w:rPr>
              <w:t>UEs supporting E-UTRA and Inter-band Carrier Aggregation and UL (Pcell) supported in each band of Inter-band CA combination under test</w:t>
            </w:r>
          </w:p>
        </w:tc>
        <w:tc>
          <w:tcPr>
            <w:tcW w:w="1289" w:type="dxa"/>
          </w:tcPr>
          <w:p w14:paraId="4E041D81"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279" w:type="dxa"/>
          </w:tcPr>
          <w:p w14:paraId="0EECB53C" w14:textId="77777777" w:rsidR="00601669" w:rsidRPr="0036258B" w:rsidRDefault="00601669" w:rsidP="00C126A4">
            <w:pPr>
              <w:pStyle w:val="TAL"/>
              <w:rPr>
                <w:sz w:val="16"/>
                <w:szCs w:val="16"/>
                <w:lang w:eastAsia="en-US"/>
              </w:rPr>
            </w:pPr>
          </w:p>
        </w:tc>
        <w:tc>
          <w:tcPr>
            <w:tcW w:w="1563" w:type="dxa"/>
          </w:tcPr>
          <w:p w14:paraId="29F16A55" w14:textId="77777777" w:rsidR="00601669" w:rsidRPr="0036258B" w:rsidRDefault="00601669" w:rsidP="00C126A4">
            <w:pPr>
              <w:pStyle w:val="TAL"/>
              <w:rPr>
                <w:sz w:val="16"/>
                <w:szCs w:val="16"/>
                <w:lang w:eastAsia="en-US"/>
              </w:rPr>
            </w:pPr>
          </w:p>
        </w:tc>
        <w:tc>
          <w:tcPr>
            <w:tcW w:w="1631" w:type="dxa"/>
          </w:tcPr>
          <w:p w14:paraId="2D8906D0" w14:textId="77777777" w:rsidR="00601669" w:rsidRPr="0036258B" w:rsidRDefault="00601669" w:rsidP="00C126A4">
            <w:pPr>
              <w:pStyle w:val="TAL"/>
              <w:rPr>
                <w:sz w:val="16"/>
                <w:szCs w:val="16"/>
                <w:lang w:eastAsia="zh-CN"/>
              </w:rPr>
            </w:pPr>
          </w:p>
        </w:tc>
      </w:tr>
      <w:tr w:rsidR="00601669" w:rsidRPr="0036258B" w14:paraId="7C6BC8FC" w14:textId="77777777" w:rsidTr="00C126A4">
        <w:trPr>
          <w:jc w:val="center"/>
        </w:trPr>
        <w:tc>
          <w:tcPr>
            <w:tcW w:w="1066" w:type="dxa"/>
            <w:tcBorders>
              <w:top w:val="nil"/>
              <w:bottom w:val="single" w:sz="4" w:space="0" w:color="auto"/>
            </w:tcBorders>
            <w:shd w:val="clear" w:color="auto" w:fill="auto"/>
          </w:tcPr>
          <w:p w14:paraId="6343F179" w14:textId="77777777" w:rsidR="00601669" w:rsidRPr="0036258B" w:rsidRDefault="00601669" w:rsidP="00C126A4">
            <w:pPr>
              <w:pStyle w:val="TAL"/>
              <w:rPr>
                <w:sz w:val="16"/>
                <w:szCs w:val="16"/>
                <w:lang w:eastAsia="zh-CN"/>
              </w:rPr>
            </w:pPr>
          </w:p>
        </w:tc>
        <w:tc>
          <w:tcPr>
            <w:tcW w:w="3680" w:type="dxa"/>
            <w:tcBorders>
              <w:top w:val="nil"/>
              <w:bottom w:val="single" w:sz="4" w:space="0" w:color="auto"/>
            </w:tcBorders>
            <w:shd w:val="clear" w:color="auto" w:fill="auto"/>
          </w:tcPr>
          <w:p w14:paraId="409396E2" w14:textId="77777777" w:rsidR="00601669" w:rsidRPr="0036258B" w:rsidRDefault="00601669" w:rsidP="00C126A4">
            <w:pPr>
              <w:pStyle w:val="TAL"/>
              <w:rPr>
                <w:sz w:val="16"/>
                <w:szCs w:val="16"/>
                <w:lang w:eastAsia="en-US"/>
              </w:rPr>
            </w:pPr>
          </w:p>
        </w:tc>
        <w:tc>
          <w:tcPr>
            <w:tcW w:w="711" w:type="dxa"/>
            <w:tcBorders>
              <w:top w:val="nil"/>
              <w:bottom w:val="single" w:sz="4" w:space="0" w:color="auto"/>
            </w:tcBorders>
            <w:shd w:val="clear" w:color="auto" w:fill="auto"/>
          </w:tcPr>
          <w:p w14:paraId="79103377" w14:textId="77777777" w:rsidR="00601669" w:rsidRPr="0036258B" w:rsidRDefault="00601669" w:rsidP="00C126A4">
            <w:pPr>
              <w:pStyle w:val="TAC"/>
              <w:rPr>
                <w:sz w:val="16"/>
                <w:szCs w:val="16"/>
                <w:lang w:eastAsia="zh-CN"/>
              </w:rPr>
            </w:pPr>
          </w:p>
        </w:tc>
        <w:tc>
          <w:tcPr>
            <w:tcW w:w="1137" w:type="dxa"/>
            <w:tcBorders>
              <w:top w:val="nil"/>
              <w:bottom w:val="single" w:sz="4" w:space="0" w:color="auto"/>
            </w:tcBorders>
            <w:shd w:val="clear" w:color="auto" w:fill="auto"/>
          </w:tcPr>
          <w:p w14:paraId="7D93547D" w14:textId="77777777" w:rsidR="00601669" w:rsidRPr="0036258B" w:rsidRDefault="00601669" w:rsidP="00C126A4">
            <w:pPr>
              <w:pStyle w:val="TAC"/>
              <w:rPr>
                <w:sz w:val="16"/>
                <w:szCs w:val="16"/>
                <w:lang w:eastAsia="zh-CN"/>
              </w:rPr>
            </w:pPr>
          </w:p>
        </w:tc>
        <w:tc>
          <w:tcPr>
            <w:tcW w:w="3543" w:type="dxa"/>
            <w:tcBorders>
              <w:top w:val="nil"/>
              <w:bottom w:val="single" w:sz="4" w:space="0" w:color="auto"/>
            </w:tcBorders>
          </w:tcPr>
          <w:p w14:paraId="181D2DC8" w14:textId="77777777" w:rsidR="00601669" w:rsidRPr="0036258B" w:rsidRDefault="00601669" w:rsidP="00C126A4">
            <w:pPr>
              <w:pStyle w:val="TAL"/>
              <w:rPr>
                <w:sz w:val="16"/>
                <w:szCs w:val="16"/>
                <w:lang w:eastAsia="en-US"/>
              </w:rPr>
            </w:pPr>
          </w:p>
        </w:tc>
        <w:tc>
          <w:tcPr>
            <w:tcW w:w="1289" w:type="dxa"/>
          </w:tcPr>
          <w:p w14:paraId="32721A90" w14:textId="77777777" w:rsidR="00601669" w:rsidRPr="0036258B" w:rsidRDefault="00601669" w:rsidP="00C126A4">
            <w:pPr>
              <w:pStyle w:val="TAL"/>
              <w:rPr>
                <w:sz w:val="16"/>
                <w:szCs w:val="16"/>
                <w:lang w:eastAsia="en-US"/>
              </w:rPr>
            </w:pPr>
            <w:r w:rsidRPr="0036258B">
              <w:rPr>
                <w:sz w:val="16"/>
                <w:szCs w:val="16"/>
                <w:lang w:eastAsia="en-US"/>
              </w:rPr>
              <w:t>pc_eTDD</w:t>
            </w:r>
          </w:p>
        </w:tc>
        <w:tc>
          <w:tcPr>
            <w:tcW w:w="1279" w:type="dxa"/>
          </w:tcPr>
          <w:p w14:paraId="5E71D609" w14:textId="77777777" w:rsidR="00601669" w:rsidRPr="0036258B" w:rsidRDefault="00601669" w:rsidP="00C126A4">
            <w:pPr>
              <w:pStyle w:val="TAL"/>
              <w:rPr>
                <w:sz w:val="16"/>
                <w:szCs w:val="16"/>
                <w:lang w:eastAsia="en-US"/>
              </w:rPr>
            </w:pPr>
          </w:p>
        </w:tc>
        <w:tc>
          <w:tcPr>
            <w:tcW w:w="1563" w:type="dxa"/>
          </w:tcPr>
          <w:p w14:paraId="502CFB4C" w14:textId="77777777" w:rsidR="00601669" w:rsidRPr="0036258B" w:rsidRDefault="00601669" w:rsidP="00C126A4">
            <w:pPr>
              <w:pStyle w:val="TAL"/>
              <w:rPr>
                <w:sz w:val="16"/>
                <w:szCs w:val="16"/>
                <w:lang w:eastAsia="en-US"/>
              </w:rPr>
            </w:pPr>
          </w:p>
        </w:tc>
        <w:tc>
          <w:tcPr>
            <w:tcW w:w="1631" w:type="dxa"/>
          </w:tcPr>
          <w:p w14:paraId="68B17F41" w14:textId="77777777" w:rsidR="00601669" w:rsidRPr="0036258B" w:rsidRDefault="00601669" w:rsidP="00C126A4">
            <w:pPr>
              <w:pStyle w:val="TAL"/>
              <w:rPr>
                <w:sz w:val="16"/>
                <w:szCs w:val="16"/>
                <w:lang w:eastAsia="zh-CN"/>
              </w:rPr>
            </w:pPr>
          </w:p>
        </w:tc>
      </w:tr>
      <w:tr w:rsidR="00601669" w:rsidRPr="0036258B" w14:paraId="45C6B136" w14:textId="77777777" w:rsidTr="00C126A4">
        <w:trPr>
          <w:trHeight w:val="630"/>
          <w:jc w:val="center"/>
        </w:trPr>
        <w:tc>
          <w:tcPr>
            <w:tcW w:w="1066" w:type="dxa"/>
            <w:tcBorders>
              <w:top w:val="single" w:sz="4" w:space="0" w:color="auto"/>
              <w:bottom w:val="nil"/>
            </w:tcBorders>
            <w:shd w:val="clear" w:color="auto" w:fill="auto"/>
          </w:tcPr>
          <w:p w14:paraId="4E0A6CB9" w14:textId="77777777" w:rsidR="00601669" w:rsidRPr="0036258B" w:rsidRDefault="00601669" w:rsidP="00C126A4">
            <w:pPr>
              <w:pStyle w:val="TAL"/>
              <w:rPr>
                <w:sz w:val="16"/>
                <w:szCs w:val="16"/>
                <w:lang w:eastAsia="en-US"/>
              </w:rPr>
            </w:pPr>
            <w:r w:rsidRPr="0036258B">
              <w:rPr>
                <w:rFonts w:cs="Arial"/>
                <w:sz w:val="16"/>
                <w:szCs w:val="16"/>
                <w:lang w:eastAsia="en-US"/>
              </w:rPr>
              <w:t>8.2.4.20.3</w:t>
            </w:r>
          </w:p>
        </w:tc>
        <w:tc>
          <w:tcPr>
            <w:tcW w:w="3680" w:type="dxa"/>
            <w:tcBorders>
              <w:top w:val="single" w:sz="4" w:space="0" w:color="auto"/>
              <w:bottom w:val="nil"/>
            </w:tcBorders>
            <w:shd w:val="clear" w:color="auto" w:fill="auto"/>
          </w:tcPr>
          <w:p w14:paraId="00F9D4BF" w14:textId="77777777" w:rsidR="00601669" w:rsidRPr="0036258B" w:rsidRDefault="00601669" w:rsidP="00C126A4">
            <w:pPr>
              <w:pStyle w:val="TAL"/>
              <w:rPr>
                <w:sz w:val="16"/>
                <w:szCs w:val="16"/>
                <w:lang w:eastAsia="en-US"/>
              </w:rPr>
            </w:pPr>
            <w:r w:rsidRPr="0036258B">
              <w:rPr>
                <w:rFonts w:cs="Arial"/>
                <w:sz w:val="16"/>
                <w:szCs w:val="16"/>
                <w:lang w:eastAsia="en-US"/>
              </w:rPr>
              <w:t>CA / RRC connection reconfiguration / Handover / Success / S</w:t>
            </w:r>
            <w:r>
              <w:rPr>
                <w:rFonts w:cs="Arial"/>
                <w:sz w:val="16"/>
                <w:szCs w:val="16"/>
                <w:lang w:eastAsia="en-US"/>
              </w:rPr>
              <w:t>C</w:t>
            </w:r>
            <w:r w:rsidRPr="0036258B">
              <w:rPr>
                <w:rFonts w:cs="Arial"/>
                <w:sz w:val="16"/>
                <w:szCs w:val="16"/>
                <w:lang w:eastAsia="en-US"/>
              </w:rPr>
              <w:t>ell Change Intra-band non-</w:t>
            </w:r>
            <w:r>
              <w:rPr>
                <w:rFonts w:cs="Arial"/>
                <w:sz w:val="16"/>
                <w:szCs w:val="16"/>
                <w:lang w:eastAsia="en-US"/>
              </w:rPr>
              <w:t>c</w:t>
            </w:r>
            <w:r w:rsidRPr="0036258B">
              <w:rPr>
                <w:rFonts w:cs="Arial"/>
                <w:sz w:val="16"/>
                <w:szCs w:val="16"/>
                <w:lang w:eastAsia="en-US"/>
              </w:rPr>
              <w:t>ontiguous CA</w:t>
            </w:r>
          </w:p>
        </w:tc>
        <w:tc>
          <w:tcPr>
            <w:tcW w:w="711" w:type="dxa"/>
            <w:tcBorders>
              <w:top w:val="single" w:sz="4" w:space="0" w:color="auto"/>
              <w:bottom w:val="nil"/>
            </w:tcBorders>
            <w:shd w:val="clear" w:color="auto" w:fill="auto"/>
          </w:tcPr>
          <w:p w14:paraId="0B634735" w14:textId="77777777" w:rsidR="00601669" w:rsidRPr="0036258B" w:rsidRDefault="00601669" w:rsidP="00C126A4">
            <w:pPr>
              <w:pStyle w:val="TAC"/>
              <w:rPr>
                <w:sz w:val="16"/>
                <w:szCs w:val="16"/>
                <w:lang w:eastAsia="en-US"/>
              </w:rPr>
            </w:pPr>
            <w:r w:rsidRPr="0036258B">
              <w:rPr>
                <w:rFonts w:cs="Arial"/>
                <w:sz w:val="16"/>
                <w:szCs w:val="16"/>
                <w:lang w:eastAsia="en-US"/>
              </w:rPr>
              <w:t>Rel-11</w:t>
            </w:r>
          </w:p>
        </w:tc>
        <w:tc>
          <w:tcPr>
            <w:tcW w:w="1137" w:type="dxa"/>
            <w:tcBorders>
              <w:top w:val="single" w:sz="4" w:space="0" w:color="auto"/>
              <w:bottom w:val="nil"/>
            </w:tcBorders>
            <w:shd w:val="clear" w:color="auto" w:fill="auto"/>
          </w:tcPr>
          <w:p w14:paraId="7AAF68FC" w14:textId="77777777" w:rsidR="00601669" w:rsidRPr="0036258B" w:rsidRDefault="00601669" w:rsidP="00C126A4">
            <w:pPr>
              <w:pStyle w:val="TAC"/>
              <w:rPr>
                <w:sz w:val="16"/>
                <w:szCs w:val="16"/>
                <w:lang w:eastAsia="en-US"/>
              </w:rPr>
            </w:pPr>
            <w:r w:rsidRPr="0036258B">
              <w:rPr>
                <w:rFonts w:cs="Arial"/>
                <w:sz w:val="16"/>
                <w:szCs w:val="16"/>
                <w:lang w:eastAsia="en-US"/>
              </w:rPr>
              <w:t>C132a</w:t>
            </w:r>
          </w:p>
        </w:tc>
        <w:tc>
          <w:tcPr>
            <w:tcW w:w="3543" w:type="dxa"/>
            <w:tcBorders>
              <w:top w:val="single" w:sz="4" w:space="0" w:color="auto"/>
              <w:bottom w:val="nil"/>
            </w:tcBorders>
          </w:tcPr>
          <w:p w14:paraId="365B81BF" w14:textId="77777777" w:rsidR="00601669" w:rsidRPr="0036258B" w:rsidRDefault="00601669" w:rsidP="00C126A4">
            <w:pPr>
              <w:pStyle w:val="TAL"/>
              <w:rPr>
                <w:sz w:val="16"/>
                <w:szCs w:val="16"/>
                <w:lang w:eastAsia="en-US"/>
              </w:rPr>
            </w:pPr>
            <w:r w:rsidRPr="0036258B">
              <w:rPr>
                <w:rFonts w:cs="Arial"/>
                <w:sz w:val="16"/>
                <w:szCs w:val="16"/>
                <w:lang w:eastAsia="en-US"/>
              </w:rPr>
              <w:t>UEs supporting E-UTRA and Downlink Intra-band non-contiguous Carrier Aggregation</w:t>
            </w:r>
          </w:p>
        </w:tc>
        <w:tc>
          <w:tcPr>
            <w:tcW w:w="1289" w:type="dxa"/>
          </w:tcPr>
          <w:p w14:paraId="6F8D57B9" w14:textId="77777777" w:rsidR="00601669" w:rsidRPr="0036258B" w:rsidRDefault="00601669" w:rsidP="00C126A4">
            <w:pPr>
              <w:pStyle w:val="TAL"/>
              <w:rPr>
                <w:sz w:val="16"/>
                <w:szCs w:val="16"/>
                <w:lang w:eastAsia="en-US"/>
              </w:rPr>
            </w:pPr>
            <w:r w:rsidRPr="0036258B">
              <w:rPr>
                <w:rFonts w:cs="Arial"/>
                <w:sz w:val="16"/>
                <w:szCs w:val="16"/>
                <w:lang w:eastAsia="en-US"/>
              </w:rPr>
              <w:t>pc_eFDD</w:t>
            </w:r>
          </w:p>
        </w:tc>
        <w:tc>
          <w:tcPr>
            <w:tcW w:w="1279" w:type="dxa"/>
          </w:tcPr>
          <w:p w14:paraId="1C6B3E28" w14:textId="77777777" w:rsidR="00601669" w:rsidRPr="0036258B" w:rsidRDefault="00601669" w:rsidP="00C126A4">
            <w:pPr>
              <w:pStyle w:val="TAL"/>
              <w:rPr>
                <w:sz w:val="16"/>
                <w:szCs w:val="16"/>
                <w:lang w:eastAsia="en-US"/>
              </w:rPr>
            </w:pPr>
          </w:p>
        </w:tc>
        <w:tc>
          <w:tcPr>
            <w:tcW w:w="1563" w:type="dxa"/>
          </w:tcPr>
          <w:p w14:paraId="593C5860" w14:textId="77777777" w:rsidR="00601669" w:rsidRPr="0036258B" w:rsidRDefault="00601669" w:rsidP="00C126A4">
            <w:pPr>
              <w:pStyle w:val="TAL"/>
              <w:rPr>
                <w:sz w:val="16"/>
                <w:szCs w:val="16"/>
                <w:lang w:eastAsia="en-US"/>
              </w:rPr>
            </w:pPr>
          </w:p>
        </w:tc>
        <w:tc>
          <w:tcPr>
            <w:tcW w:w="1631" w:type="dxa"/>
          </w:tcPr>
          <w:p w14:paraId="7B173E87" w14:textId="77777777" w:rsidR="00601669" w:rsidRPr="0036258B" w:rsidRDefault="00601669" w:rsidP="00C126A4">
            <w:pPr>
              <w:pStyle w:val="TAL"/>
              <w:rPr>
                <w:sz w:val="16"/>
                <w:szCs w:val="16"/>
                <w:lang w:eastAsia="zh-CN"/>
              </w:rPr>
            </w:pPr>
          </w:p>
        </w:tc>
      </w:tr>
      <w:tr w:rsidR="00601669" w:rsidRPr="0036258B" w14:paraId="383529BB" w14:textId="77777777" w:rsidTr="00C126A4">
        <w:trPr>
          <w:jc w:val="center"/>
        </w:trPr>
        <w:tc>
          <w:tcPr>
            <w:tcW w:w="1066" w:type="dxa"/>
            <w:tcBorders>
              <w:top w:val="nil"/>
              <w:bottom w:val="single" w:sz="4" w:space="0" w:color="auto"/>
            </w:tcBorders>
            <w:shd w:val="clear" w:color="auto" w:fill="auto"/>
          </w:tcPr>
          <w:p w14:paraId="72893B4E" w14:textId="77777777" w:rsidR="00601669" w:rsidRPr="0036258B" w:rsidRDefault="00601669" w:rsidP="00C126A4">
            <w:pPr>
              <w:pStyle w:val="TAL"/>
              <w:rPr>
                <w:sz w:val="16"/>
                <w:szCs w:val="16"/>
                <w:lang w:eastAsia="zh-CN"/>
              </w:rPr>
            </w:pPr>
          </w:p>
        </w:tc>
        <w:tc>
          <w:tcPr>
            <w:tcW w:w="3680" w:type="dxa"/>
            <w:tcBorders>
              <w:top w:val="nil"/>
              <w:bottom w:val="single" w:sz="4" w:space="0" w:color="auto"/>
            </w:tcBorders>
            <w:shd w:val="clear" w:color="auto" w:fill="auto"/>
          </w:tcPr>
          <w:p w14:paraId="15B5259C" w14:textId="77777777" w:rsidR="00601669" w:rsidRPr="0036258B" w:rsidRDefault="00601669" w:rsidP="00C126A4">
            <w:pPr>
              <w:pStyle w:val="TAL"/>
              <w:rPr>
                <w:sz w:val="16"/>
                <w:szCs w:val="16"/>
                <w:lang w:eastAsia="en-US"/>
              </w:rPr>
            </w:pPr>
          </w:p>
        </w:tc>
        <w:tc>
          <w:tcPr>
            <w:tcW w:w="711" w:type="dxa"/>
            <w:tcBorders>
              <w:top w:val="nil"/>
              <w:bottom w:val="single" w:sz="4" w:space="0" w:color="auto"/>
            </w:tcBorders>
            <w:shd w:val="clear" w:color="auto" w:fill="auto"/>
          </w:tcPr>
          <w:p w14:paraId="61709854" w14:textId="77777777" w:rsidR="00601669" w:rsidRPr="0036258B" w:rsidRDefault="00601669" w:rsidP="00C126A4">
            <w:pPr>
              <w:pStyle w:val="TAC"/>
              <w:rPr>
                <w:sz w:val="16"/>
                <w:szCs w:val="16"/>
                <w:lang w:eastAsia="zh-CN"/>
              </w:rPr>
            </w:pPr>
          </w:p>
        </w:tc>
        <w:tc>
          <w:tcPr>
            <w:tcW w:w="1137" w:type="dxa"/>
            <w:tcBorders>
              <w:top w:val="nil"/>
              <w:bottom w:val="single" w:sz="4" w:space="0" w:color="auto"/>
            </w:tcBorders>
            <w:shd w:val="clear" w:color="auto" w:fill="auto"/>
          </w:tcPr>
          <w:p w14:paraId="3790B35F" w14:textId="77777777" w:rsidR="00601669" w:rsidRPr="0036258B" w:rsidRDefault="00601669" w:rsidP="00C126A4">
            <w:pPr>
              <w:pStyle w:val="TAC"/>
              <w:rPr>
                <w:sz w:val="16"/>
                <w:szCs w:val="16"/>
                <w:lang w:eastAsia="zh-CN"/>
              </w:rPr>
            </w:pPr>
          </w:p>
        </w:tc>
        <w:tc>
          <w:tcPr>
            <w:tcW w:w="3543" w:type="dxa"/>
            <w:tcBorders>
              <w:top w:val="nil"/>
              <w:bottom w:val="single" w:sz="4" w:space="0" w:color="auto"/>
            </w:tcBorders>
          </w:tcPr>
          <w:p w14:paraId="453E09B8" w14:textId="77777777" w:rsidR="00601669" w:rsidRPr="0036258B" w:rsidRDefault="00601669" w:rsidP="00C126A4">
            <w:pPr>
              <w:pStyle w:val="TAL"/>
              <w:rPr>
                <w:sz w:val="16"/>
                <w:szCs w:val="16"/>
                <w:lang w:eastAsia="en-US"/>
              </w:rPr>
            </w:pPr>
          </w:p>
        </w:tc>
        <w:tc>
          <w:tcPr>
            <w:tcW w:w="1289" w:type="dxa"/>
          </w:tcPr>
          <w:p w14:paraId="7807B93F" w14:textId="77777777" w:rsidR="00601669" w:rsidRPr="0036258B" w:rsidRDefault="00601669" w:rsidP="00C126A4">
            <w:pPr>
              <w:pStyle w:val="TAL"/>
              <w:rPr>
                <w:sz w:val="16"/>
                <w:szCs w:val="16"/>
                <w:lang w:eastAsia="en-US"/>
              </w:rPr>
            </w:pPr>
            <w:r w:rsidRPr="0036258B">
              <w:rPr>
                <w:sz w:val="16"/>
                <w:szCs w:val="16"/>
                <w:lang w:eastAsia="en-US"/>
              </w:rPr>
              <w:t>pc_eTDD</w:t>
            </w:r>
          </w:p>
        </w:tc>
        <w:tc>
          <w:tcPr>
            <w:tcW w:w="1279" w:type="dxa"/>
          </w:tcPr>
          <w:p w14:paraId="5B5AAB2F" w14:textId="77777777" w:rsidR="00601669" w:rsidRPr="0036258B" w:rsidRDefault="00601669" w:rsidP="00C126A4">
            <w:pPr>
              <w:pStyle w:val="TAL"/>
              <w:rPr>
                <w:sz w:val="16"/>
                <w:szCs w:val="16"/>
                <w:lang w:eastAsia="en-US"/>
              </w:rPr>
            </w:pPr>
          </w:p>
        </w:tc>
        <w:tc>
          <w:tcPr>
            <w:tcW w:w="1563" w:type="dxa"/>
          </w:tcPr>
          <w:p w14:paraId="4066094F" w14:textId="77777777" w:rsidR="00601669" w:rsidRPr="0036258B" w:rsidRDefault="00601669" w:rsidP="00C126A4">
            <w:pPr>
              <w:pStyle w:val="TAL"/>
              <w:rPr>
                <w:sz w:val="16"/>
                <w:szCs w:val="16"/>
                <w:lang w:eastAsia="en-US"/>
              </w:rPr>
            </w:pPr>
          </w:p>
        </w:tc>
        <w:tc>
          <w:tcPr>
            <w:tcW w:w="1631" w:type="dxa"/>
          </w:tcPr>
          <w:p w14:paraId="257FF05F" w14:textId="77777777" w:rsidR="00601669" w:rsidRPr="0036258B" w:rsidRDefault="00601669" w:rsidP="00C126A4">
            <w:pPr>
              <w:pStyle w:val="TAL"/>
              <w:rPr>
                <w:sz w:val="16"/>
                <w:szCs w:val="16"/>
                <w:lang w:eastAsia="zh-CN"/>
              </w:rPr>
            </w:pPr>
          </w:p>
        </w:tc>
      </w:tr>
      <w:tr w:rsidR="00601669" w:rsidRPr="0036258B" w14:paraId="1C810975" w14:textId="77777777" w:rsidTr="00C126A4">
        <w:trPr>
          <w:jc w:val="center"/>
        </w:trPr>
        <w:tc>
          <w:tcPr>
            <w:tcW w:w="1066" w:type="dxa"/>
            <w:tcBorders>
              <w:top w:val="single" w:sz="4" w:space="0" w:color="auto"/>
              <w:bottom w:val="nil"/>
            </w:tcBorders>
            <w:shd w:val="clear" w:color="auto" w:fill="auto"/>
          </w:tcPr>
          <w:p w14:paraId="6A8EADC4" w14:textId="77777777" w:rsidR="00601669" w:rsidRPr="0036258B" w:rsidRDefault="00601669" w:rsidP="00C126A4">
            <w:pPr>
              <w:pStyle w:val="TAL"/>
              <w:rPr>
                <w:sz w:val="16"/>
                <w:szCs w:val="16"/>
                <w:lang w:eastAsia="zh-CN"/>
              </w:rPr>
            </w:pPr>
            <w:r w:rsidRPr="0036258B">
              <w:rPr>
                <w:sz w:val="16"/>
                <w:szCs w:val="16"/>
                <w:lang w:eastAsia="en-US"/>
              </w:rPr>
              <w:t>8.2.4.21.1</w:t>
            </w:r>
          </w:p>
        </w:tc>
        <w:tc>
          <w:tcPr>
            <w:tcW w:w="3680" w:type="dxa"/>
            <w:tcBorders>
              <w:top w:val="single" w:sz="4" w:space="0" w:color="auto"/>
              <w:bottom w:val="nil"/>
            </w:tcBorders>
            <w:shd w:val="clear" w:color="auto" w:fill="auto"/>
          </w:tcPr>
          <w:p w14:paraId="7EAD394D" w14:textId="77777777" w:rsidR="00601669" w:rsidRPr="0036258B" w:rsidRDefault="00601669" w:rsidP="00C126A4">
            <w:pPr>
              <w:pStyle w:val="TAL"/>
              <w:rPr>
                <w:sz w:val="16"/>
                <w:szCs w:val="16"/>
                <w:lang w:eastAsia="en-US"/>
              </w:rPr>
            </w:pPr>
            <w:r w:rsidRPr="0036258B">
              <w:rPr>
                <w:sz w:val="16"/>
                <w:szCs w:val="16"/>
                <w:lang w:eastAsia="en-US"/>
              </w:rPr>
              <w:t>CA / RRC connection reconfiguration / Handover / Success / SCell release / Intra-band Contiguous CA</w:t>
            </w:r>
          </w:p>
        </w:tc>
        <w:tc>
          <w:tcPr>
            <w:tcW w:w="711" w:type="dxa"/>
            <w:tcBorders>
              <w:top w:val="single" w:sz="4" w:space="0" w:color="auto"/>
              <w:bottom w:val="nil"/>
            </w:tcBorders>
            <w:shd w:val="clear" w:color="auto" w:fill="auto"/>
          </w:tcPr>
          <w:p w14:paraId="567C3DE6" w14:textId="77777777" w:rsidR="00601669" w:rsidRPr="0036258B" w:rsidRDefault="00601669" w:rsidP="00C126A4">
            <w:pPr>
              <w:pStyle w:val="TAC"/>
              <w:rPr>
                <w:sz w:val="16"/>
                <w:szCs w:val="16"/>
                <w:lang w:eastAsia="zh-CN"/>
              </w:rPr>
            </w:pPr>
            <w:r w:rsidRPr="0036258B">
              <w:rPr>
                <w:sz w:val="16"/>
                <w:szCs w:val="16"/>
                <w:lang w:eastAsia="en-US"/>
              </w:rPr>
              <w:t>Rel-10</w:t>
            </w:r>
          </w:p>
        </w:tc>
        <w:tc>
          <w:tcPr>
            <w:tcW w:w="1137" w:type="dxa"/>
            <w:tcBorders>
              <w:top w:val="single" w:sz="4" w:space="0" w:color="auto"/>
              <w:bottom w:val="nil"/>
            </w:tcBorders>
            <w:shd w:val="clear" w:color="auto" w:fill="auto"/>
          </w:tcPr>
          <w:p w14:paraId="775F955D" w14:textId="77777777" w:rsidR="00601669" w:rsidRPr="0036258B" w:rsidRDefault="00601669" w:rsidP="00C126A4">
            <w:pPr>
              <w:pStyle w:val="TAC"/>
              <w:rPr>
                <w:sz w:val="16"/>
                <w:szCs w:val="16"/>
                <w:lang w:eastAsia="zh-CN"/>
              </w:rPr>
            </w:pPr>
            <w:r w:rsidRPr="0036258B">
              <w:rPr>
                <w:sz w:val="16"/>
                <w:szCs w:val="16"/>
                <w:lang w:eastAsia="en-US"/>
              </w:rPr>
              <w:t>C132</w:t>
            </w:r>
          </w:p>
        </w:tc>
        <w:tc>
          <w:tcPr>
            <w:tcW w:w="3543" w:type="dxa"/>
            <w:tcBorders>
              <w:top w:val="single" w:sz="4" w:space="0" w:color="auto"/>
              <w:bottom w:val="nil"/>
            </w:tcBorders>
          </w:tcPr>
          <w:p w14:paraId="28F217CF" w14:textId="77777777" w:rsidR="00601669" w:rsidRPr="0036258B" w:rsidRDefault="00601669" w:rsidP="00C126A4">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89" w:type="dxa"/>
          </w:tcPr>
          <w:p w14:paraId="6A881FF6"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279" w:type="dxa"/>
          </w:tcPr>
          <w:p w14:paraId="033F1050" w14:textId="77777777" w:rsidR="00601669" w:rsidRPr="0036258B" w:rsidRDefault="00601669" w:rsidP="00C126A4">
            <w:pPr>
              <w:pStyle w:val="TAL"/>
              <w:rPr>
                <w:sz w:val="16"/>
                <w:szCs w:val="16"/>
                <w:lang w:eastAsia="en-US"/>
              </w:rPr>
            </w:pPr>
          </w:p>
        </w:tc>
        <w:tc>
          <w:tcPr>
            <w:tcW w:w="1563" w:type="dxa"/>
          </w:tcPr>
          <w:p w14:paraId="25618EC7" w14:textId="77777777" w:rsidR="00601669" w:rsidRPr="0036258B" w:rsidRDefault="00601669" w:rsidP="00C126A4">
            <w:pPr>
              <w:pStyle w:val="TAL"/>
              <w:rPr>
                <w:sz w:val="16"/>
                <w:szCs w:val="16"/>
                <w:lang w:eastAsia="en-US"/>
              </w:rPr>
            </w:pPr>
          </w:p>
        </w:tc>
        <w:tc>
          <w:tcPr>
            <w:tcW w:w="1631" w:type="dxa"/>
          </w:tcPr>
          <w:p w14:paraId="2AAF273D" w14:textId="77777777" w:rsidR="00601669" w:rsidRPr="0036258B" w:rsidRDefault="00601669" w:rsidP="00C126A4">
            <w:pPr>
              <w:pStyle w:val="TAL"/>
              <w:rPr>
                <w:sz w:val="16"/>
                <w:szCs w:val="16"/>
                <w:lang w:eastAsia="zh-CN"/>
              </w:rPr>
            </w:pPr>
          </w:p>
        </w:tc>
      </w:tr>
      <w:tr w:rsidR="00601669" w:rsidRPr="0036258B" w14:paraId="0816BC41" w14:textId="77777777" w:rsidTr="00C126A4">
        <w:trPr>
          <w:jc w:val="center"/>
        </w:trPr>
        <w:tc>
          <w:tcPr>
            <w:tcW w:w="1066" w:type="dxa"/>
            <w:tcBorders>
              <w:top w:val="nil"/>
              <w:bottom w:val="single" w:sz="4" w:space="0" w:color="auto"/>
            </w:tcBorders>
            <w:shd w:val="clear" w:color="auto" w:fill="auto"/>
          </w:tcPr>
          <w:p w14:paraId="1D548D1F" w14:textId="77777777" w:rsidR="00601669" w:rsidRPr="0036258B" w:rsidRDefault="00601669" w:rsidP="00C126A4">
            <w:pPr>
              <w:pStyle w:val="TAL"/>
              <w:rPr>
                <w:sz w:val="16"/>
                <w:szCs w:val="16"/>
                <w:lang w:eastAsia="zh-CN"/>
              </w:rPr>
            </w:pPr>
          </w:p>
        </w:tc>
        <w:tc>
          <w:tcPr>
            <w:tcW w:w="3680" w:type="dxa"/>
            <w:tcBorders>
              <w:top w:val="nil"/>
              <w:bottom w:val="single" w:sz="4" w:space="0" w:color="auto"/>
            </w:tcBorders>
            <w:shd w:val="clear" w:color="auto" w:fill="auto"/>
          </w:tcPr>
          <w:p w14:paraId="4FB699E7" w14:textId="77777777" w:rsidR="00601669" w:rsidRPr="0036258B" w:rsidRDefault="00601669" w:rsidP="00C126A4">
            <w:pPr>
              <w:pStyle w:val="TAL"/>
              <w:rPr>
                <w:sz w:val="16"/>
                <w:szCs w:val="16"/>
                <w:lang w:eastAsia="en-US"/>
              </w:rPr>
            </w:pPr>
          </w:p>
        </w:tc>
        <w:tc>
          <w:tcPr>
            <w:tcW w:w="711" w:type="dxa"/>
            <w:tcBorders>
              <w:top w:val="nil"/>
              <w:bottom w:val="single" w:sz="4" w:space="0" w:color="auto"/>
            </w:tcBorders>
            <w:shd w:val="clear" w:color="auto" w:fill="auto"/>
          </w:tcPr>
          <w:p w14:paraId="2B3B233D" w14:textId="77777777" w:rsidR="00601669" w:rsidRPr="0036258B" w:rsidRDefault="00601669" w:rsidP="00C126A4">
            <w:pPr>
              <w:pStyle w:val="TAC"/>
              <w:rPr>
                <w:sz w:val="16"/>
                <w:szCs w:val="16"/>
                <w:lang w:eastAsia="zh-CN"/>
              </w:rPr>
            </w:pPr>
          </w:p>
        </w:tc>
        <w:tc>
          <w:tcPr>
            <w:tcW w:w="1137" w:type="dxa"/>
            <w:tcBorders>
              <w:top w:val="nil"/>
              <w:bottom w:val="single" w:sz="4" w:space="0" w:color="auto"/>
            </w:tcBorders>
            <w:shd w:val="clear" w:color="auto" w:fill="auto"/>
          </w:tcPr>
          <w:p w14:paraId="16C3995A" w14:textId="77777777" w:rsidR="00601669" w:rsidRPr="0036258B" w:rsidRDefault="00601669" w:rsidP="00C126A4">
            <w:pPr>
              <w:pStyle w:val="TAC"/>
              <w:rPr>
                <w:sz w:val="16"/>
                <w:szCs w:val="16"/>
                <w:lang w:eastAsia="zh-CN"/>
              </w:rPr>
            </w:pPr>
          </w:p>
        </w:tc>
        <w:tc>
          <w:tcPr>
            <w:tcW w:w="3543" w:type="dxa"/>
            <w:tcBorders>
              <w:top w:val="nil"/>
              <w:bottom w:val="single" w:sz="4" w:space="0" w:color="auto"/>
            </w:tcBorders>
          </w:tcPr>
          <w:p w14:paraId="68DEE264" w14:textId="77777777" w:rsidR="00601669" w:rsidRPr="0036258B" w:rsidRDefault="00601669" w:rsidP="00C126A4">
            <w:pPr>
              <w:pStyle w:val="TAL"/>
              <w:rPr>
                <w:sz w:val="16"/>
                <w:szCs w:val="16"/>
                <w:lang w:eastAsia="en-US"/>
              </w:rPr>
            </w:pPr>
          </w:p>
        </w:tc>
        <w:tc>
          <w:tcPr>
            <w:tcW w:w="1289" w:type="dxa"/>
          </w:tcPr>
          <w:p w14:paraId="49A00838" w14:textId="77777777" w:rsidR="00601669" w:rsidRPr="0036258B" w:rsidRDefault="00601669" w:rsidP="00C126A4">
            <w:pPr>
              <w:pStyle w:val="TAL"/>
              <w:rPr>
                <w:sz w:val="16"/>
                <w:szCs w:val="16"/>
                <w:lang w:eastAsia="en-US"/>
              </w:rPr>
            </w:pPr>
            <w:r w:rsidRPr="0036258B">
              <w:rPr>
                <w:sz w:val="16"/>
                <w:szCs w:val="16"/>
                <w:lang w:eastAsia="en-US"/>
              </w:rPr>
              <w:t>pc_eTDD</w:t>
            </w:r>
          </w:p>
        </w:tc>
        <w:tc>
          <w:tcPr>
            <w:tcW w:w="1279" w:type="dxa"/>
          </w:tcPr>
          <w:p w14:paraId="1B6829C8" w14:textId="77777777" w:rsidR="00601669" w:rsidRPr="0036258B" w:rsidRDefault="00601669" w:rsidP="00C126A4">
            <w:pPr>
              <w:pStyle w:val="TAL"/>
              <w:rPr>
                <w:sz w:val="16"/>
                <w:szCs w:val="16"/>
                <w:lang w:eastAsia="en-US"/>
              </w:rPr>
            </w:pPr>
          </w:p>
        </w:tc>
        <w:tc>
          <w:tcPr>
            <w:tcW w:w="1563" w:type="dxa"/>
          </w:tcPr>
          <w:p w14:paraId="0617A48B" w14:textId="77777777" w:rsidR="00601669" w:rsidRPr="0036258B" w:rsidRDefault="00601669" w:rsidP="00C126A4">
            <w:pPr>
              <w:pStyle w:val="TAL"/>
              <w:rPr>
                <w:sz w:val="16"/>
                <w:szCs w:val="16"/>
                <w:lang w:eastAsia="en-US"/>
              </w:rPr>
            </w:pPr>
          </w:p>
        </w:tc>
        <w:tc>
          <w:tcPr>
            <w:tcW w:w="1631" w:type="dxa"/>
          </w:tcPr>
          <w:p w14:paraId="54101587" w14:textId="77777777" w:rsidR="00601669" w:rsidRPr="0036258B" w:rsidRDefault="00601669" w:rsidP="00C126A4">
            <w:pPr>
              <w:pStyle w:val="TAL"/>
              <w:rPr>
                <w:sz w:val="16"/>
                <w:szCs w:val="16"/>
                <w:lang w:eastAsia="zh-CN"/>
              </w:rPr>
            </w:pPr>
          </w:p>
        </w:tc>
      </w:tr>
      <w:tr w:rsidR="00601669" w:rsidRPr="0036258B" w14:paraId="6CE27978" w14:textId="77777777" w:rsidTr="00C126A4">
        <w:trPr>
          <w:jc w:val="center"/>
        </w:trPr>
        <w:tc>
          <w:tcPr>
            <w:tcW w:w="1066" w:type="dxa"/>
            <w:tcBorders>
              <w:top w:val="nil"/>
              <w:bottom w:val="nil"/>
            </w:tcBorders>
            <w:shd w:val="clear" w:color="auto" w:fill="auto"/>
          </w:tcPr>
          <w:p w14:paraId="6B40C5C7" w14:textId="77777777" w:rsidR="00601669" w:rsidRPr="0036258B" w:rsidRDefault="00601669" w:rsidP="00C126A4">
            <w:pPr>
              <w:pStyle w:val="TAL"/>
              <w:rPr>
                <w:sz w:val="16"/>
                <w:szCs w:val="16"/>
                <w:lang w:eastAsia="zh-CN"/>
              </w:rPr>
            </w:pPr>
            <w:r w:rsidRPr="0036258B">
              <w:rPr>
                <w:sz w:val="16"/>
                <w:szCs w:val="16"/>
                <w:lang w:eastAsia="en-US"/>
              </w:rPr>
              <w:t>8.2.4.21.2</w:t>
            </w:r>
          </w:p>
        </w:tc>
        <w:tc>
          <w:tcPr>
            <w:tcW w:w="3680" w:type="dxa"/>
            <w:tcBorders>
              <w:top w:val="nil"/>
              <w:bottom w:val="nil"/>
            </w:tcBorders>
            <w:shd w:val="clear" w:color="auto" w:fill="auto"/>
          </w:tcPr>
          <w:p w14:paraId="2EF05E07" w14:textId="77777777" w:rsidR="00601669" w:rsidRPr="0036258B" w:rsidRDefault="00601669" w:rsidP="00C126A4">
            <w:pPr>
              <w:pStyle w:val="TAL"/>
              <w:rPr>
                <w:sz w:val="16"/>
                <w:szCs w:val="16"/>
                <w:lang w:eastAsia="en-US"/>
              </w:rPr>
            </w:pPr>
            <w:r w:rsidRPr="0036258B">
              <w:rPr>
                <w:sz w:val="16"/>
                <w:szCs w:val="16"/>
                <w:lang w:eastAsia="en-US"/>
              </w:rPr>
              <w:t>CA / RRC connection reconfiguration / Handover / Success / SCell release / Inter-band CA</w:t>
            </w:r>
          </w:p>
        </w:tc>
        <w:tc>
          <w:tcPr>
            <w:tcW w:w="711" w:type="dxa"/>
            <w:tcBorders>
              <w:top w:val="nil"/>
              <w:bottom w:val="nil"/>
            </w:tcBorders>
            <w:shd w:val="clear" w:color="auto" w:fill="auto"/>
          </w:tcPr>
          <w:p w14:paraId="5653FA66" w14:textId="77777777" w:rsidR="00601669" w:rsidRPr="0036258B" w:rsidRDefault="00601669" w:rsidP="00C126A4">
            <w:pPr>
              <w:pStyle w:val="TAC"/>
              <w:rPr>
                <w:sz w:val="16"/>
                <w:szCs w:val="16"/>
                <w:lang w:eastAsia="zh-CN"/>
              </w:rPr>
            </w:pPr>
            <w:r w:rsidRPr="0036258B">
              <w:rPr>
                <w:sz w:val="16"/>
                <w:szCs w:val="16"/>
                <w:lang w:eastAsia="en-US"/>
              </w:rPr>
              <w:t>Rel-10</w:t>
            </w:r>
          </w:p>
        </w:tc>
        <w:tc>
          <w:tcPr>
            <w:tcW w:w="1137" w:type="dxa"/>
            <w:tcBorders>
              <w:top w:val="nil"/>
              <w:bottom w:val="nil"/>
            </w:tcBorders>
            <w:shd w:val="clear" w:color="auto" w:fill="auto"/>
          </w:tcPr>
          <w:p w14:paraId="6EB9FC4F" w14:textId="77777777" w:rsidR="00601669" w:rsidRPr="0036258B" w:rsidRDefault="00601669" w:rsidP="00C126A4">
            <w:pPr>
              <w:pStyle w:val="TAC"/>
              <w:rPr>
                <w:sz w:val="16"/>
                <w:szCs w:val="16"/>
                <w:lang w:eastAsia="zh-CN"/>
              </w:rPr>
            </w:pPr>
            <w:r w:rsidRPr="0036258B">
              <w:rPr>
                <w:sz w:val="16"/>
                <w:szCs w:val="16"/>
                <w:lang w:eastAsia="zh-CN"/>
              </w:rPr>
              <w:t>C151</w:t>
            </w:r>
          </w:p>
        </w:tc>
        <w:tc>
          <w:tcPr>
            <w:tcW w:w="3543" w:type="dxa"/>
            <w:tcBorders>
              <w:top w:val="nil"/>
              <w:bottom w:val="nil"/>
            </w:tcBorders>
          </w:tcPr>
          <w:p w14:paraId="70115A0F" w14:textId="77777777" w:rsidR="00601669" w:rsidRPr="0036258B" w:rsidRDefault="00601669" w:rsidP="00C126A4">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Inter-band Carrier Aggregation</w:t>
            </w:r>
          </w:p>
        </w:tc>
        <w:tc>
          <w:tcPr>
            <w:tcW w:w="1289" w:type="dxa"/>
          </w:tcPr>
          <w:p w14:paraId="64B8D8EC"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279" w:type="dxa"/>
          </w:tcPr>
          <w:p w14:paraId="2266D018" w14:textId="77777777" w:rsidR="00601669" w:rsidRPr="0036258B" w:rsidRDefault="00601669" w:rsidP="00C126A4">
            <w:pPr>
              <w:pStyle w:val="TAL"/>
              <w:rPr>
                <w:sz w:val="16"/>
                <w:szCs w:val="16"/>
                <w:lang w:eastAsia="en-US"/>
              </w:rPr>
            </w:pPr>
          </w:p>
        </w:tc>
        <w:tc>
          <w:tcPr>
            <w:tcW w:w="1563" w:type="dxa"/>
          </w:tcPr>
          <w:p w14:paraId="5D49F3F2" w14:textId="77777777" w:rsidR="00601669" w:rsidRPr="0036258B" w:rsidRDefault="00601669" w:rsidP="00C126A4">
            <w:pPr>
              <w:pStyle w:val="TAL"/>
              <w:rPr>
                <w:sz w:val="16"/>
                <w:szCs w:val="16"/>
                <w:lang w:eastAsia="en-US"/>
              </w:rPr>
            </w:pPr>
          </w:p>
        </w:tc>
        <w:tc>
          <w:tcPr>
            <w:tcW w:w="1631" w:type="dxa"/>
          </w:tcPr>
          <w:p w14:paraId="792072D6" w14:textId="77777777" w:rsidR="00601669" w:rsidRPr="0036258B" w:rsidRDefault="00601669" w:rsidP="00C126A4">
            <w:pPr>
              <w:pStyle w:val="TAL"/>
              <w:rPr>
                <w:sz w:val="16"/>
                <w:szCs w:val="16"/>
                <w:lang w:eastAsia="zh-CN"/>
              </w:rPr>
            </w:pPr>
          </w:p>
        </w:tc>
      </w:tr>
      <w:tr w:rsidR="00601669" w:rsidRPr="0036258B" w14:paraId="6957BC82" w14:textId="77777777" w:rsidTr="00C126A4">
        <w:trPr>
          <w:jc w:val="center"/>
        </w:trPr>
        <w:tc>
          <w:tcPr>
            <w:tcW w:w="1066" w:type="dxa"/>
            <w:tcBorders>
              <w:top w:val="nil"/>
              <w:bottom w:val="single" w:sz="4" w:space="0" w:color="auto"/>
            </w:tcBorders>
            <w:shd w:val="clear" w:color="auto" w:fill="auto"/>
          </w:tcPr>
          <w:p w14:paraId="475AE901" w14:textId="77777777" w:rsidR="00601669" w:rsidRPr="0036258B" w:rsidRDefault="00601669" w:rsidP="00C126A4">
            <w:pPr>
              <w:pStyle w:val="TAL"/>
              <w:rPr>
                <w:sz w:val="16"/>
                <w:szCs w:val="16"/>
                <w:lang w:eastAsia="zh-CN"/>
              </w:rPr>
            </w:pPr>
          </w:p>
        </w:tc>
        <w:tc>
          <w:tcPr>
            <w:tcW w:w="3680" w:type="dxa"/>
            <w:tcBorders>
              <w:top w:val="nil"/>
              <w:bottom w:val="single" w:sz="4" w:space="0" w:color="auto"/>
            </w:tcBorders>
            <w:shd w:val="clear" w:color="auto" w:fill="auto"/>
          </w:tcPr>
          <w:p w14:paraId="05A9A14F" w14:textId="77777777" w:rsidR="00601669" w:rsidRPr="0036258B" w:rsidRDefault="00601669" w:rsidP="00C126A4">
            <w:pPr>
              <w:pStyle w:val="TAL"/>
              <w:rPr>
                <w:sz w:val="16"/>
                <w:szCs w:val="16"/>
                <w:lang w:eastAsia="en-US"/>
              </w:rPr>
            </w:pPr>
          </w:p>
        </w:tc>
        <w:tc>
          <w:tcPr>
            <w:tcW w:w="711" w:type="dxa"/>
            <w:tcBorders>
              <w:top w:val="nil"/>
              <w:bottom w:val="single" w:sz="4" w:space="0" w:color="auto"/>
            </w:tcBorders>
            <w:shd w:val="clear" w:color="auto" w:fill="auto"/>
          </w:tcPr>
          <w:p w14:paraId="579E1449" w14:textId="77777777" w:rsidR="00601669" w:rsidRPr="0036258B" w:rsidRDefault="00601669" w:rsidP="00C126A4">
            <w:pPr>
              <w:pStyle w:val="TAC"/>
              <w:rPr>
                <w:sz w:val="16"/>
                <w:szCs w:val="16"/>
                <w:lang w:eastAsia="zh-CN"/>
              </w:rPr>
            </w:pPr>
          </w:p>
        </w:tc>
        <w:tc>
          <w:tcPr>
            <w:tcW w:w="1137" w:type="dxa"/>
            <w:tcBorders>
              <w:top w:val="nil"/>
              <w:bottom w:val="single" w:sz="4" w:space="0" w:color="auto"/>
            </w:tcBorders>
            <w:shd w:val="clear" w:color="auto" w:fill="auto"/>
          </w:tcPr>
          <w:p w14:paraId="667D2463" w14:textId="77777777" w:rsidR="00601669" w:rsidRPr="0036258B" w:rsidRDefault="00601669" w:rsidP="00C126A4">
            <w:pPr>
              <w:pStyle w:val="TAC"/>
              <w:rPr>
                <w:sz w:val="16"/>
                <w:szCs w:val="16"/>
                <w:lang w:eastAsia="zh-CN"/>
              </w:rPr>
            </w:pPr>
          </w:p>
        </w:tc>
        <w:tc>
          <w:tcPr>
            <w:tcW w:w="3543" w:type="dxa"/>
            <w:tcBorders>
              <w:top w:val="nil"/>
              <w:bottom w:val="single" w:sz="4" w:space="0" w:color="auto"/>
            </w:tcBorders>
          </w:tcPr>
          <w:p w14:paraId="69E9CB12" w14:textId="77777777" w:rsidR="00601669" w:rsidRPr="0036258B" w:rsidRDefault="00601669" w:rsidP="00C126A4">
            <w:pPr>
              <w:pStyle w:val="TAL"/>
              <w:rPr>
                <w:sz w:val="16"/>
                <w:szCs w:val="16"/>
                <w:lang w:eastAsia="en-US"/>
              </w:rPr>
            </w:pPr>
          </w:p>
        </w:tc>
        <w:tc>
          <w:tcPr>
            <w:tcW w:w="1289" w:type="dxa"/>
          </w:tcPr>
          <w:p w14:paraId="49205AF7" w14:textId="77777777" w:rsidR="00601669" w:rsidRPr="0036258B" w:rsidRDefault="00601669" w:rsidP="00C126A4">
            <w:pPr>
              <w:pStyle w:val="TAL"/>
              <w:rPr>
                <w:sz w:val="16"/>
                <w:szCs w:val="16"/>
                <w:lang w:eastAsia="en-US"/>
              </w:rPr>
            </w:pPr>
            <w:r w:rsidRPr="0036258B">
              <w:rPr>
                <w:sz w:val="16"/>
                <w:szCs w:val="16"/>
                <w:lang w:eastAsia="en-US"/>
              </w:rPr>
              <w:t>pc_eTDD</w:t>
            </w:r>
          </w:p>
        </w:tc>
        <w:tc>
          <w:tcPr>
            <w:tcW w:w="1279" w:type="dxa"/>
          </w:tcPr>
          <w:p w14:paraId="794E7F02" w14:textId="77777777" w:rsidR="00601669" w:rsidRPr="0036258B" w:rsidRDefault="00601669" w:rsidP="00C126A4">
            <w:pPr>
              <w:pStyle w:val="TAL"/>
              <w:rPr>
                <w:sz w:val="16"/>
                <w:szCs w:val="16"/>
                <w:lang w:eastAsia="en-US"/>
              </w:rPr>
            </w:pPr>
          </w:p>
        </w:tc>
        <w:tc>
          <w:tcPr>
            <w:tcW w:w="1563" w:type="dxa"/>
          </w:tcPr>
          <w:p w14:paraId="536B624B" w14:textId="77777777" w:rsidR="00601669" w:rsidRPr="0036258B" w:rsidRDefault="00601669" w:rsidP="00C126A4">
            <w:pPr>
              <w:pStyle w:val="TAL"/>
              <w:rPr>
                <w:sz w:val="16"/>
                <w:szCs w:val="16"/>
                <w:lang w:eastAsia="en-US"/>
              </w:rPr>
            </w:pPr>
          </w:p>
        </w:tc>
        <w:tc>
          <w:tcPr>
            <w:tcW w:w="1631" w:type="dxa"/>
          </w:tcPr>
          <w:p w14:paraId="59A6A6BE" w14:textId="77777777" w:rsidR="00601669" w:rsidRPr="0036258B" w:rsidRDefault="00601669" w:rsidP="00C126A4">
            <w:pPr>
              <w:pStyle w:val="TAL"/>
              <w:rPr>
                <w:sz w:val="16"/>
                <w:szCs w:val="16"/>
                <w:lang w:eastAsia="zh-CN"/>
              </w:rPr>
            </w:pPr>
          </w:p>
        </w:tc>
      </w:tr>
      <w:tr w:rsidR="00601669" w:rsidRPr="0036258B" w14:paraId="3E8157D3" w14:textId="77777777" w:rsidTr="00C126A4">
        <w:trPr>
          <w:jc w:val="center"/>
        </w:trPr>
        <w:tc>
          <w:tcPr>
            <w:tcW w:w="1066" w:type="dxa"/>
            <w:tcBorders>
              <w:top w:val="single" w:sz="4" w:space="0" w:color="auto"/>
              <w:bottom w:val="nil"/>
            </w:tcBorders>
            <w:shd w:val="clear" w:color="auto" w:fill="auto"/>
          </w:tcPr>
          <w:p w14:paraId="65E7C03C" w14:textId="77777777" w:rsidR="00601669" w:rsidRPr="0036258B" w:rsidRDefault="00601669" w:rsidP="00C126A4">
            <w:pPr>
              <w:pStyle w:val="TAL"/>
              <w:keepNext w:val="0"/>
              <w:keepLines w:val="0"/>
              <w:rPr>
                <w:sz w:val="16"/>
                <w:szCs w:val="16"/>
                <w:lang w:eastAsia="en-US"/>
              </w:rPr>
            </w:pPr>
            <w:r w:rsidRPr="0036258B">
              <w:rPr>
                <w:sz w:val="16"/>
                <w:szCs w:val="16"/>
                <w:lang w:eastAsia="zh-CN"/>
              </w:rPr>
              <w:t>8.2.4.21.3</w:t>
            </w:r>
          </w:p>
        </w:tc>
        <w:tc>
          <w:tcPr>
            <w:tcW w:w="3680" w:type="dxa"/>
            <w:tcBorders>
              <w:top w:val="single" w:sz="4" w:space="0" w:color="auto"/>
              <w:bottom w:val="nil"/>
            </w:tcBorders>
            <w:shd w:val="clear" w:color="auto" w:fill="auto"/>
          </w:tcPr>
          <w:p w14:paraId="06C6A50D" w14:textId="77777777" w:rsidR="00601669" w:rsidRPr="0036258B" w:rsidRDefault="00601669" w:rsidP="00C126A4">
            <w:pPr>
              <w:pStyle w:val="TAL"/>
              <w:keepNext w:val="0"/>
              <w:keepLines w:val="0"/>
              <w:rPr>
                <w:sz w:val="16"/>
                <w:szCs w:val="16"/>
                <w:lang w:eastAsia="en-US"/>
              </w:rPr>
            </w:pPr>
            <w:r w:rsidRPr="0036258B">
              <w:rPr>
                <w:sz w:val="16"/>
                <w:szCs w:val="16"/>
                <w:lang w:eastAsia="zh-CN"/>
              </w:rPr>
              <w:t>CA / RRC connection reconfiguration / Handover / Success / SCell release / Intra-band non-contiguous CA</w:t>
            </w:r>
          </w:p>
        </w:tc>
        <w:tc>
          <w:tcPr>
            <w:tcW w:w="711" w:type="dxa"/>
            <w:tcBorders>
              <w:top w:val="single" w:sz="4" w:space="0" w:color="auto"/>
              <w:bottom w:val="nil"/>
            </w:tcBorders>
            <w:shd w:val="clear" w:color="auto" w:fill="auto"/>
          </w:tcPr>
          <w:p w14:paraId="0DB6A2BE"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Rel-11</w:t>
            </w:r>
          </w:p>
        </w:tc>
        <w:tc>
          <w:tcPr>
            <w:tcW w:w="1137" w:type="dxa"/>
            <w:tcBorders>
              <w:top w:val="single" w:sz="4" w:space="0" w:color="auto"/>
              <w:bottom w:val="nil"/>
            </w:tcBorders>
            <w:shd w:val="clear" w:color="auto" w:fill="auto"/>
          </w:tcPr>
          <w:p w14:paraId="328DFD49" w14:textId="77777777" w:rsidR="00601669" w:rsidRPr="0036258B" w:rsidRDefault="00601669" w:rsidP="00C126A4">
            <w:pPr>
              <w:pStyle w:val="TAC"/>
              <w:keepNext w:val="0"/>
              <w:keepLines w:val="0"/>
              <w:rPr>
                <w:sz w:val="16"/>
                <w:szCs w:val="16"/>
                <w:lang w:eastAsia="en-US"/>
              </w:rPr>
            </w:pPr>
            <w:r w:rsidRPr="0036258B">
              <w:rPr>
                <w:sz w:val="16"/>
                <w:szCs w:val="16"/>
                <w:lang w:eastAsia="zh-CN"/>
              </w:rPr>
              <w:t>C132a</w:t>
            </w:r>
          </w:p>
        </w:tc>
        <w:tc>
          <w:tcPr>
            <w:tcW w:w="3543" w:type="dxa"/>
            <w:tcBorders>
              <w:top w:val="single" w:sz="4" w:space="0" w:color="auto"/>
              <w:bottom w:val="nil"/>
            </w:tcBorders>
            <w:shd w:val="clear" w:color="auto" w:fill="auto"/>
          </w:tcPr>
          <w:p w14:paraId="0C3A9E15" w14:textId="77777777" w:rsidR="00601669" w:rsidRPr="0036258B" w:rsidRDefault="00601669" w:rsidP="00C126A4">
            <w:pPr>
              <w:pStyle w:val="TAL"/>
              <w:keepNext w:val="0"/>
              <w:keepLines w:val="0"/>
              <w:rPr>
                <w:sz w:val="16"/>
                <w:szCs w:val="16"/>
                <w:lang w:eastAsia="en-US"/>
              </w:rPr>
            </w:pPr>
            <w:r w:rsidRPr="0036258B">
              <w:rPr>
                <w:sz w:val="16"/>
                <w:szCs w:val="16"/>
                <w:lang w:eastAsia="zh-CN"/>
              </w:rPr>
              <w:t>UEs supporting E-UTRA and Downlink Intra-band non-contiguous Carrier Aggregation</w:t>
            </w:r>
          </w:p>
        </w:tc>
        <w:tc>
          <w:tcPr>
            <w:tcW w:w="1289" w:type="dxa"/>
          </w:tcPr>
          <w:p w14:paraId="3FCF46D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0DDCD32A" w14:textId="77777777" w:rsidR="00601669" w:rsidRPr="0036258B" w:rsidRDefault="00601669" w:rsidP="00C126A4">
            <w:pPr>
              <w:pStyle w:val="TAL"/>
              <w:keepNext w:val="0"/>
              <w:keepLines w:val="0"/>
              <w:rPr>
                <w:sz w:val="16"/>
                <w:szCs w:val="16"/>
                <w:lang w:eastAsia="en-US"/>
              </w:rPr>
            </w:pPr>
          </w:p>
        </w:tc>
        <w:tc>
          <w:tcPr>
            <w:tcW w:w="1563" w:type="dxa"/>
          </w:tcPr>
          <w:p w14:paraId="6B9DA2CF" w14:textId="77777777" w:rsidR="00601669" w:rsidRPr="0036258B" w:rsidRDefault="00601669" w:rsidP="00C126A4">
            <w:pPr>
              <w:pStyle w:val="TAL"/>
              <w:keepNext w:val="0"/>
              <w:keepLines w:val="0"/>
              <w:rPr>
                <w:sz w:val="16"/>
                <w:szCs w:val="16"/>
                <w:lang w:eastAsia="en-US"/>
              </w:rPr>
            </w:pPr>
          </w:p>
        </w:tc>
        <w:tc>
          <w:tcPr>
            <w:tcW w:w="1631" w:type="dxa"/>
          </w:tcPr>
          <w:p w14:paraId="197BD404" w14:textId="77777777" w:rsidR="00601669" w:rsidRPr="0036258B" w:rsidRDefault="00601669" w:rsidP="00C126A4">
            <w:pPr>
              <w:pStyle w:val="TAL"/>
              <w:keepNext w:val="0"/>
              <w:keepLines w:val="0"/>
              <w:rPr>
                <w:sz w:val="16"/>
                <w:szCs w:val="16"/>
                <w:lang w:eastAsia="zh-CN"/>
              </w:rPr>
            </w:pPr>
          </w:p>
        </w:tc>
      </w:tr>
      <w:tr w:rsidR="00601669" w:rsidRPr="0036258B" w14:paraId="58AD423F" w14:textId="77777777" w:rsidTr="00C126A4">
        <w:trPr>
          <w:jc w:val="center"/>
        </w:trPr>
        <w:tc>
          <w:tcPr>
            <w:tcW w:w="1066" w:type="dxa"/>
            <w:tcBorders>
              <w:top w:val="nil"/>
              <w:bottom w:val="single" w:sz="4" w:space="0" w:color="auto"/>
            </w:tcBorders>
            <w:shd w:val="clear" w:color="auto" w:fill="auto"/>
          </w:tcPr>
          <w:p w14:paraId="0313003D"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AFCDBB0"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18492E8"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76049FF1"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2A78D10F" w14:textId="77777777" w:rsidR="00601669" w:rsidRPr="0036258B" w:rsidRDefault="00601669" w:rsidP="00C126A4">
            <w:pPr>
              <w:pStyle w:val="TAL"/>
              <w:keepNext w:val="0"/>
              <w:keepLines w:val="0"/>
              <w:rPr>
                <w:sz w:val="16"/>
                <w:szCs w:val="16"/>
                <w:lang w:eastAsia="en-US"/>
              </w:rPr>
            </w:pPr>
          </w:p>
        </w:tc>
        <w:tc>
          <w:tcPr>
            <w:tcW w:w="1289" w:type="dxa"/>
          </w:tcPr>
          <w:p w14:paraId="77F8E8E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230C4941" w14:textId="77777777" w:rsidR="00601669" w:rsidRPr="0036258B" w:rsidRDefault="00601669" w:rsidP="00C126A4">
            <w:pPr>
              <w:pStyle w:val="TAL"/>
              <w:keepNext w:val="0"/>
              <w:keepLines w:val="0"/>
              <w:rPr>
                <w:sz w:val="16"/>
                <w:szCs w:val="16"/>
                <w:lang w:eastAsia="en-US"/>
              </w:rPr>
            </w:pPr>
          </w:p>
        </w:tc>
        <w:tc>
          <w:tcPr>
            <w:tcW w:w="1563" w:type="dxa"/>
          </w:tcPr>
          <w:p w14:paraId="2962F9FD" w14:textId="77777777" w:rsidR="00601669" w:rsidRPr="0036258B" w:rsidRDefault="00601669" w:rsidP="00C126A4">
            <w:pPr>
              <w:pStyle w:val="TAL"/>
              <w:keepNext w:val="0"/>
              <w:keepLines w:val="0"/>
              <w:rPr>
                <w:sz w:val="16"/>
                <w:szCs w:val="16"/>
                <w:lang w:eastAsia="en-US"/>
              </w:rPr>
            </w:pPr>
          </w:p>
        </w:tc>
        <w:tc>
          <w:tcPr>
            <w:tcW w:w="1631" w:type="dxa"/>
          </w:tcPr>
          <w:p w14:paraId="551D1B4D" w14:textId="77777777" w:rsidR="00601669" w:rsidRPr="0036258B" w:rsidRDefault="00601669" w:rsidP="00C126A4">
            <w:pPr>
              <w:pStyle w:val="TAL"/>
              <w:keepNext w:val="0"/>
              <w:keepLines w:val="0"/>
              <w:rPr>
                <w:sz w:val="16"/>
                <w:szCs w:val="16"/>
                <w:lang w:eastAsia="zh-CN"/>
              </w:rPr>
            </w:pPr>
          </w:p>
        </w:tc>
      </w:tr>
      <w:tr w:rsidR="00601669" w:rsidRPr="0036258B" w14:paraId="09BA316B" w14:textId="77777777" w:rsidTr="00C126A4">
        <w:trPr>
          <w:jc w:val="center"/>
        </w:trPr>
        <w:tc>
          <w:tcPr>
            <w:tcW w:w="1066" w:type="dxa"/>
            <w:tcBorders>
              <w:top w:val="nil"/>
              <w:bottom w:val="single" w:sz="4" w:space="0" w:color="auto"/>
            </w:tcBorders>
            <w:shd w:val="clear" w:color="auto" w:fill="auto"/>
          </w:tcPr>
          <w:p w14:paraId="09D34C99" w14:textId="77777777" w:rsidR="00601669" w:rsidRPr="0036258B" w:rsidRDefault="00601669" w:rsidP="00C126A4">
            <w:pPr>
              <w:pStyle w:val="TAL"/>
              <w:rPr>
                <w:sz w:val="16"/>
                <w:szCs w:val="16"/>
                <w:lang w:eastAsia="zh-CN"/>
              </w:rPr>
            </w:pPr>
            <w:r w:rsidRPr="0036258B">
              <w:rPr>
                <w:sz w:val="16"/>
                <w:szCs w:val="16"/>
                <w:lang w:eastAsia="en-US"/>
              </w:rPr>
              <w:t>8.2.4.22</w:t>
            </w:r>
          </w:p>
        </w:tc>
        <w:tc>
          <w:tcPr>
            <w:tcW w:w="3680" w:type="dxa"/>
            <w:tcBorders>
              <w:top w:val="nil"/>
              <w:bottom w:val="single" w:sz="4" w:space="0" w:color="auto"/>
            </w:tcBorders>
            <w:shd w:val="clear" w:color="auto" w:fill="auto"/>
          </w:tcPr>
          <w:p w14:paraId="0A2E37AB" w14:textId="77777777" w:rsidR="00601669" w:rsidRPr="0036258B" w:rsidRDefault="00601669" w:rsidP="00C126A4">
            <w:pPr>
              <w:pStyle w:val="TAL"/>
              <w:rPr>
                <w:sz w:val="16"/>
                <w:szCs w:val="16"/>
                <w:lang w:eastAsia="en-US"/>
              </w:rPr>
            </w:pPr>
            <w:r w:rsidRPr="0036258B">
              <w:rPr>
                <w:sz w:val="16"/>
                <w:szCs w:val="16"/>
                <w:lang w:eastAsia="en-US"/>
              </w:rPr>
              <w:t>Void</w:t>
            </w:r>
          </w:p>
        </w:tc>
        <w:tc>
          <w:tcPr>
            <w:tcW w:w="711" w:type="dxa"/>
            <w:tcBorders>
              <w:top w:val="nil"/>
              <w:bottom w:val="single" w:sz="4" w:space="0" w:color="auto"/>
            </w:tcBorders>
            <w:shd w:val="clear" w:color="auto" w:fill="auto"/>
          </w:tcPr>
          <w:p w14:paraId="2A1A436F" w14:textId="77777777" w:rsidR="00601669" w:rsidRPr="0036258B" w:rsidRDefault="00601669" w:rsidP="00C126A4">
            <w:pPr>
              <w:pStyle w:val="TAC"/>
              <w:rPr>
                <w:sz w:val="16"/>
                <w:szCs w:val="16"/>
                <w:lang w:eastAsia="zh-CN"/>
              </w:rPr>
            </w:pPr>
          </w:p>
        </w:tc>
        <w:tc>
          <w:tcPr>
            <w:tcW w:w="1137" w:type="dxa"/>
            <w:tcBorders>
              <w:top w:val="nil"/>
              <w:bottom w:val="single" w:sz="4" w:space="0" w:color="auto"/>
            </w:tcBorders>
            <w:shd w:val="clear" w:color="auto" w:fill="auto"/>
          </w:tcPr>
          <w:p w14:paraId="4C99C886" w14:textId="77777777" w:rsidR="00601669" w:rsidRPr="0036258B" w:rsidRDefault="00601669" w:rsidP="00C126A4">
            <w:pPr>
              <w:pStyle w:val="TAC"/>
              <w:rPr>
                <w:sz w:val="16"/>
                <w:szCs w:val="16"/>
                <w:lang w:eastAsia="zh-CN"/>
              </w:rPr>
            </w:pPr>
          </w:p>
        </w:tc>
        <w:tc>
          <w:tcPr>
            <w:tcW w:w="3543" w:type="dxa"/>
            <w:tcBorders>
              <w:top w:val="nil"/>
              <w:bottom w:val="single" w:sz="4" w:space="0" w:color="auto"/>
            </w:tcBorders>
          </w:tcPr>
          <w:p w14:paraId="42AE964B" w14:textId="77777777" w:rsidR="00601669" w:rsidRPr="0036258B" w:rsidRDefault="00601669" w:rsidP="00C126A4">
            <w:pPr>
              <w:pStyle w:val="TAL"/>
              <w:rPr>
                <w:sz w:val="16"/>
                <w:szCs w:val="16"/>
                <w:lang w:eastAsia="en-US"/>
              </w:rPr>
            </w:pPr>
          </w:p>
        </w:tc>
        <w:tc>
          <w:tcPr>
            <w:tcW w:w="1289" w:type="dxa"/>
            <w:tcBorders>
              <w:bottom w:val="single" w:sz="4" w:space="0" w:color="auto"/>
            </w:tcBorders>
          </w:tcPr>
          <w:p w14:paraId="3EC89E60" w14:textId="77777777" w:rsidR="00601669" w:rsidRPr="0036258B" w:rsidRDefault="00601669" w:rsidP="00C126A4">
            <w:pPr>
              <w:pStyle w:val="TAL"/>
              <w:rPr>
                <w:sz w:val="16"/>
                <w:szCs w:val="16"/>
                <w:lang w:eastAsia="en-US"/>
              </w:rPr>
            </w:pPr>
          </w:p>
        </w:tc>
        <w:tc>
          <w:tcPr>
            <w:tcW w:w="1279" w:type="dxa"/>
          </w:tcPr>
          <w:p w14:paraId="3170AEA1" w14:textId="77777777" w:rsidR="00601669" w:rsidRPr="0036258B" w:rsidRDefault="00601669" w:rsidP="00C126A4">
            <w:pPr>
              <w:pStyle w:val="TAL"/>
              <w:rPr>
                <w:sz w:val="16"/>
                <w:szCs w:val="16"/>
                <w:lang w:eastAsia="en-US"/>
              </w:rPr>
            </w:pPr>
          </w:p>
        </w:tc>
        <w:tc>
          <w:tcPr>
            <w:tcW w:w="1563" w:type="dxa"/>
          </w:tcPr>
          <w:p w14:paraId="4AE82397" w14:textId="77777777" w:rsidR="00601669" w:rsidRPr="0036258B" w:rsidRDefault="00601669" w:rsidP="00C126A4">
            <w:pPr>
              <w:pStyle w:val="TAL"/>
              <w:rPr>
                <w:sz w:val="16"/>
                <w:szCs w:val="16"/>
                <w:lang w:eastAsia="en-US"/>
              </w:rPr>
            </w:pPr>
          </w:p>
        </w:tc>
        <w:tc>
          <w:tcPr>
            <w:tcW w:w="1631" w:type="dxa"/>
          </w:tcPr>
          <w:p w14:paraId="46AA2E2C" w14:textId="77777777" w:rsidR="00601669" w:rsidRPr="0036258B" w:rsidRDefault="00601669" w:rsidP="00C126A4">
            <w:pPr>
              <w:pStyle w:val="TAL"/>
              <w:rPr>
                <w:sz w:val="16"/>
                <w:szCs w:val="16"/>
                <w:lang w:eastAsia="zh-CN"/>
              </w:rPr>
            </w:pPr>
          </w:p>
        </w:tc>
      </w:tr>
      <w:tr w:rsidR="00601669" w:rsidRPr="0036258B" w14:paraId="324D691C" w14:textId="77777777" w:rsidTr="00C126A4">
        <w:trPr>
          <w:jc w:val="center"/>
        </w:trPr>
        <w:tc>
          <w:tcPr>
            <w:tcW w:w="1066" w:type="dxa"/>
            <w:tcBorders>
              <w:top w:val="single" w:sz="4" w:space="0" w:color="auto"/>
              <w:bottom w:val="nil"/>
            </w:tcBorders>
            <w:shd w:val="clear" w:color="auto" w:fill="auto"/>
          </w:tcPr>
          <w:p w14:paraId="47068AC5" w14:textId="77777777" w:rsidR="00601669" w:rsidRPr="0036258B" w:rsidRDefault="00601669" w:rsidP="00C126A4">
            <w:pPr>
              <w:pStyle w:val="TAL"/>
              <w:rPr>
                <w:sz w:val="16"/>
                <w:szCs w:val="16"/>
                <w:lang w:eastAsia="zh-CN"/>
              </w:rPr>
            </w:pPr>
            <w:r w:rsidRPr="0036258B">
              <w:rPr>
                <w:sz w:val="16"/>
                <w:szCs w:val="16"/>
                <w:lang w:eastAsia="zh-CN"/>
              </w:rPr>
              <w:t>8.2.4.23.1</w:t>
            </w:r>
          </w:p>
        </w:tc>
        <w:tc>
          <w:tcPr>
            <w:tcW w:w="3680" w:type="dxa"/>
            <w:tcBorders>
              <w:top w:val="single" w:sz="4" w:space="0" w:color="auto"/>
              <w:bottom w:val="nil"/>
            </w:tcBorders>
            <w:shd w:val="clear" w:color="auto" w:fill="auto"/>
          </w:tcPr>
          <w:p w14:paraId="61068A8C" w14:textId="77777777" w:rsidR="00601669" w:rsidRPr="0036258B" w:rsidRDefault="00601669" w:rsidP="00C126A4">
            <w:pPr>
              <w:pStyle w:val="TAL"/>
              <w:rPr>
                <w:sz w:val="16"/>
                <w:szCs w:val="16"/>
                <w:lang w:eastAsia="en-US"/>
              </w:rPr>
            </w:pPr>
            <w:r w:rsidRPr="0036258B">
              <w:rPr>
                <w:sz w:val="16"/>
                <w:szCs w:val="16"/>
                <w:lang w:eastAsia="en-US"/>
              </w:rPr>
              <w:t>CA / RRC connection reconfiguration / Handover / Failure / Re-establishment successful / Intra-band Contiguous CA</w:t>
            </w:r>
          </w:p>
        </w:tc>
        <w:tc>
          <w:tcPr>
            <w:tcW w:w="711" w:type="dxa"/>
            <w:tcBorders>
              <w:top w:val="single" w:sz="4" w:space="0" w:color="auto"/>
              <w:bottom w:val="nil"/>
            </w:tcBorders>
            <w:shd w:val="clear" w:color="auto" w:fill="auto"/>
          </w:tcPr>
          <w:p w14:paraId="52FDF4AD" w14:textId="77777777" w:rsidR="00601669" w:rsidRPr="0036258B" w:rsidRDefault="00601669" w:rsidP="00C126A4">
            <w:pPr>
              <w:pStyle w:val="TAC"/>
              <w:rPr>
                <w:sz w:val="16"/>
                <w:szCs w:val="16"/>
                <w:lang w:eastAsia="zh-CN"/>
              </w:rPr>
            </w:pPr>
            <w:r w:rsidRPr="0036258B">
              <w:rPr>
                <w:sz w:val="16"/>
                <w:szCs w:val="16"/>
                <w:lang w:eastAsia="zh-CN"/>
              </w:rPr>
              <w:t>Rel-10</w:t>
            </w:r>
          </w:p>
        </w:tc>
        <w:tc>
          <w:tcPr>
            <w:tcW w:w="1137" w:type="dxa"/>
            <w:tcBorders>
              <w:top w:val="single" w:sz="4" w:space="0" w:color="auto"/>
              <w:bottom w:val="nil"/>
            </w:tcBorders>
            <w:shd w:val="clear" w:color="auto" w:fill="auto"/>
          </w:tcPr>
          <w:p w14:paraId="73A06630" w14:textId="77777777" w:rsidR="00601669" w:rsidRPr="0036258B" w:rsidRDefault="00601669" w:rsidP="00C126A4">
            <w:pPr>
              <w:pStyle w:val="TAC"/>
              <w:rPr>
                <w:sz w:val="16"/>
                <w:szCs w:val="16"/>
                <w:lang w:eastAsia="zh-CN"/>
              </w:rPr>
            </w:pPr>
            <w:r w:rsidRPr="0036258B">
              <w:rPr>
                <w:sz w:val="16"/>
                <w:szCs w:val="16"/>
                <w:lang w:eastAsia="en-US"/>
              </w:rPr>
              <w:t>C132</w:t>
            </w:r>
          </w:p>
        </w:tc>
        <w:tc>
          <w:tcPr>
            <w:tcW w:w="3543" w:type="dxa"/>
            <w:tcBorders>
              <w:top w:val="single" w:sz="4" w:space="0" w:color="auto"/>
              <w:bottom w:val="nil"/>
            </w:tcBorders>
          </w:tcPr>
          <w:p w14:paraId="6B7D3B5E" w14:textId="77777777" w:rsidR="00601669" w:rsidRPr="0036258B" w:rsidRDefault="00601669" w:rsidP="00C126A4">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89" w:type="dxa"/>
            <w:tcBorders>
              <w:top w:val="single" w:sz="4" w:space="0" w:color="auto"/>
            </w:tcBorders>
          </w:tcPr>
          <w:p w14:paraId="3E5B6FC6"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279" w:type="dxa"/>
          </w:tcPr>
          <w:p w14:paraId="54DBC4B0" w14:textId="77777777" w:rsidR="00601669" w:rsidRPr="0036258B" w:rsidRDefault="00601669" w:rsidP="00C126A4">
            <w:pPr>
              <w:pStyle w:val="TAL"/>
              <w:rPr>
                <w:sz w:val="16"/>
                <w:szCs w:val="16"/>
                <w:lang w:eastAsia="en-US"/>
              </w:rPr>
            </w:pPr>
          </w:p>
        </w:tc>
        <w:tc>
          <w:tcPr>
            <w:tcW w:w="1563" w:type="dxa"/>
          </w:tcPr>
          <w:p w14:paraId="0E1571E7" w14:textId="77777777" w:rsidR="00601669" w:rsidRPr="0036258B" w:rsidRDefault="00601669" w:rsidP="00C126A4">
            <w:pPr>
              <w:pStyle w:val="TAL"/>
              <w:rPr>
                <w:sz w:val="16"/>
                <w:szCs w:val="16"/>
                <w:lang w:eastAsia="en-US"/>
              </w:rPr>
            </w:pPr>
          </w:p>
        </w:tc>
        <w:tc>
          <w:tcPr>
            <w:tcW w:w="1631" w:type="dxa"/>
          </w:tcPr>
          <w:p w14:paraId="67BF55DA" w14:textId="77777777" w:rsidR="00601669" w:rsidRPr="0036258B" w:rsidRDefault="00601669" w:rsidP="00C126A4">
            <w:pPr>
              <w:pStyle w:val="TAL"/>
              <w:rPr>
                <w:sz w:val="16"/>
                <w:szCs w:val="16"/>
                <w:lang w:eastAsia="zh-CN"/>
              </w:rPr>
            </w:pPr>
          </w:p>
        </w:tc>
      </w:tr>
      <w:tr w:rsidR="00601669" w:rsidRPr="0036258B" w14:paraId="4C6F9D0B" w14:textId="77777777" w:rsidTr="00C126A4">
        <w:trPr>
          <w:jc w:val="center"/>
        </w:trPr>
        <w:tc>
          <w:tcPr>
            <w:tcW w:w="1066" w:type="dxa"/>
            <w:tcBorders>
              <w:top w:val="nil"/>
              <w:bottom w:val="single" w:sz="4" w:space="0" w:color="auto"/>
            </w:tcBorders>
            <w:shd w:val="clear" w:color="auto" w:fill="auto"/>
          </w:tcPr>
          <w:p w14:paraId="5EC613A3" w14:textId="77777777" w:rsidR="00601669" w:rsidRPr="0036258B" w:rsidRDefault="00601669" w:rsidP="00C126A4">
            <w:pPr>
              <w:pStyle w:val="TAL"/>
              <w:rPr>
                <w:sz w:val="16"/>
                <w:szCs w:val="16"/>
                <w:lang w:eastAsia="zh-CN"/>
              </w:rPr>
            </w:pPr>
          </w:p>
        </w:tc>
        <w:tc>
          <w:tcPr>
            <w:tcW w:w="3680" w:type="dxa"/>
            <w:tcBorders>
              <w:top w:val="nil"/>
              <w:bottom w:val="single" w:sz="4" w:space="0" w:color="auto"/>
            </w:tcBorders>
            <w:shd w:val="clear" w:color="auto" w:fill="auto"/>
          </w:tcPr>
          <w:p w14:paraId="6FEC4474" w14:textId="77777777" w:rsidR="00601669" w:rsidRPr="0036258B" w:rsidRDefault="00601669" w:rsidP="00C126A4">
            <w:pPr>
              <w:pStyle w:val="TAL"/>
              <w:rPr>
                <w:sz w:val="16"/>
                <w:szCs w:val="16"/>
                <w:lang w:eastAsia="en-US"/>
              </w:rPr>
            </w:pPr>
          </w:p>
        </w:tc>
        <w:tc>
          <w:tcPr>
            <w:tcW w:w="711" w:type="dxa"/>
            <w:tcBorders>
              <w:top w:val="nil"/>
              <w:bottom w:val="single" w:sz="4" w:space="0" w:color="auto"/>
            </w:tcBorders>
            <w:shd w:val="clear" w:color="auto" w:fill="auto"/>
          </w:tcPr>
          <w:p w14:paraId="560B1A17" w14:textId="77777777" w:rsidR="00601669" w:rsidRPr="0036258B" w:rsidRDefault="00601669" w:rsidP="00C126A4">
            <w:pPr>
              <w:pStyle w:val="TAC"/>
              <w:rPr>
                <w:sz w:val="16"/>
                <w:szCs w:val="16"/>
                <w:lang w:eastAsia="zh-CN"/>
              </w:rPr>
            </w:pPr>
          </w:p>
        </w:tc>
        <w:tc>
          <w:tcPr>
            <w:tcW w:w="1137" w:type="dxa"/>
            <w:tcBorders>
              <w:top w:val="nil"/>
              <w:bottom w:val="single" w:sz="4" w:space="0" w:color="auto"/>
            </w:tcBorders>
            <w:shd w:val="clear" w:color="auto" w:fill="auto"/>
          </w:tcPr>
          <w:p w14:paraId="02F4B941" w14:textId="77777777" w:rsidR="00601669" w:rsidRPr="0036258B" w:rsidRDefault="00601669" w:rsidP="00C126A4">
            <w:pPr>
              <w:pStyle w:val="TAC"/>
              <w:rPr>
                <w:sz w:val="16"/>
                <w:szCs w:val="16"/>
                <w:lang w:eastAsia="zh-CN"/>
              </w:rPr>
            </w:pPr>
          </w:p>
        </w:tc>
        <w:tc>
          <w:tcPr>
            <w:tcW w:w="3543" w:type="dxa"/>
            <w:tcBorders>
              <w:top w:val="nil"/>
              <w:bottom w:val="single" w:sz="4" w:space="0" w:color="auto"/>
            </w:tcBorders>
          </w:tcPr>
          <w:p w14:paraId="01739E60" w14:textId="77777777" w:rsidR="00601669" w:rsidRPr="0036258B" w:rsidRDefault="00601669" w:rsidP="00C126A4">
            <w:pPr>
              <w:pStyle w:val="TAL"/>
              <w:rPr>
                <w:sz w:val="16"/>
                <w:szCs w:val="16"/>
                <w:lang w:eastAsia="en-US"/>
              </w:rPr>
            </w:pPr>
          </w:p>
        </w:tc>
        <w:tc>
          <w:tcPr>
            <w:tcW w:w="1289" w:type="dxa"/>
          </w:tcPr>
          <w:p w14:paraId="4B8F7F5A" w14:textId="77777777" w:rsidR="00601669" w:rsidRPr="0036258B" w:rsidRDefault="00601669" w:rsidP="00C126A4">
            <w:pPr>
              <w:pStyle w:val="TAL"/>
              <w:rPr>
                <w:sz w:val="16"/>
                <w:szCs w:val="16"/>
                <w:lang w:eastAsia="en-US"/>
              </w:rPr>
            </w:pPr>
            <w:r w:rsidRPr="0036258B">
              <w:rPr>
                <w:sz w:val="16"/>
                <w:szCs w:val="16"/>
                <w:lang w:eastAsia="en-US"/>
              </w:rPr>
              <w:t>pc_eTDD</w:t>
            </w:r>
          </w:p>
        </w:tc>
        <w:tc>
          <w:tcPr>
            <w:tcW w:w="1279" w:type="dxa"/>
          </w:tcPr>
          <w:p w14:paraId="5B156C31" w14:textId="77777777" w:rsidR="00601669" w:rsidRPr="0036258B" w:rsidRDefault="00601669" w:rsidP="00C126A4">
            <w:pPr>
              <w:pStyle w:val="TAL"/>
              <w:rPr>
                <w:sz w:val="16"/>
                <w:szCs w:val="16"/>
                <w:lang w:eastAsia="en-US"/>
              </w:rPr>
            </w:pPr>
          </w:p>
        </w:tc>
        <w:tc>
          <w:tcPr>
            <w:tcW w:w="1563" w:type="dxa"/>
          </w:tcPr>
          <w:p w14:paraId="5FE46BFD" w14:textId="77777777" w:rsidR="00601669" w:rsidRPr="0036258B" w:rsidRDefault="00601669" w:rsidP="00C126A4">
            <w:pPr>
              <w:pStyle w:val="TAL"/>
              <w:rPr>
                <w:sz w:val="16"/>
                <w:szCs w:val="16"/>
                <w:lang w:eastAsia="en-US"/>
              </w:rPr>
            </w:pPr>
          </w:p>
        </w:tc>
        <w:tc>
          <w:tcPr>
            <w:tcW w:w="1631" w:type="dxa"/>
          </w:tcPr>
          <w:p w14:paraId="590FC118" w14:textId="77777777" w:rsidR="00601669" w:rsidRPr="0036258B" w:rsidRDefault="00601669" w:rsidP="00C126A4">
            <w:pPr>
              <w:pStyle w:val="TAL"/>
              <w:rPr>
                <w:sz w:val="16"/>
                <w:szCs w:val="16"/>
                <w:lang w:eastAsia="zh-CN"/>
              </w:rPr>
            </w:pPr>
          </w:p>
        </w:tc>
      </w:tr>
      <w:tr w:rsidR="00601669" w:rsidRPr="0036258B" w14:paraId="6CBC2B84" w14:textId="77777777" w:rsidTr="00C126A4">
        <w:trPr>
          <w:jc w:val="center"/>
        </w:trPr>
        <w:tc>
          <w:tcPr>
            <w:tcW w:w="1066" w:type="dxa"/>
            <w:tcBorders>
              <w:top w:val="nil"/>
              <w:bottom w:val="nil"/>
            </w:tcBorders>
            <w:shd w:val="clear" w:color="auto" w:fill="auto"/>
          </w:tcPr>
          <w:p w14:paraId="70E89B57" w14:textId="77777777" w:rsidR="00601669" w:rsidRPr="0036258B" w:rsidRDefault="00601669" w:rsidP="00C126A4">
            <w:pPr>
              <w:pStyle w:val="TAL"/>
              <w:rPr>
                <w:sz w:val="16"/>
                <w:szCs w:val="16"/>
                <w:lang w:eastAsia="zh-CN"/>
              </w:rPr>
            </w:pPr>
            <w:r w:rsidRPr="0036258B">
              <w:rPr>
                <w:sz w:val="16"/>
                <w:szCs w:val="16"/>
                <w:lang w:eastAsia="zh-CN"/>
              </w:rPr>
              <w:t>8.2.4.23.2</w:t>
            </w:r>
          </w:p>
        </w:tc>
        <w:tc>
          <w:tcPr>
            <w:tcW w:w="3680" w:type="dxa"/>
            <w:tcBorders>
              <w:top w:val="nil"/>
              <w:bottom w:val="nil"/>
            </w:tcBorders>
            <w:shd w:val="clear" w:color="auto" w:fill="auto"/>
          </w:tcPr>
          <w:p w14:paraId="269C4B79" w14:textId="77777777" w:rsidR="00601669" w:rsidRPr="0036258B" w:rsidRDefault="00601669" w:rsidP="00C126A4">
            <w:pPr>
              <w:pStyle w:val="TAL"/>
              <w:rPr>
                <w:sz w:val="16"/>
                <w:szCs w:val="16"/>
                <w:lang w:eastAsia="en-US"/>
              </w:rPr>
            </w:pPr>
            <w:r w:rsidRPr="0036258B">
              <w:rPr>
                <w:sz w:val="16"/>
                <w:szCs w:val="16"/>
                <w:lang w:eastAsia="en-US"/>
              </w:rPr>
              <w:t>CA / RRC connection reconfiguration / Handover / Failure / Re-establishment successful / Int</w:t>
            </w:r>
            <w:r w:rsidRPr="0036258B">
              <w:rPr>
                <w:sz w:val="16"/>
                <w:szCs w:val="16"/>
                <w:lang w:eastAsia="zh-CN"/>
              </w:rPr>
              <w:t>er</w:t>
            </w:r>
            <w:r w:rsidRPr="0036258B">
              <w:rPr>
                <w:sz w:val="16"/>
                <w:szCs w:val="16"/>
                <w:lang w:eastAsia="en-US"/>
              </w:rPr>
              <w:t>-band CA</w:t>
            </w:r>
          </w:p>
        </w:tc>
        <w:tc>
          <w:tcPr>
            <w:tcW w:w="711" w:type="dxa"/>
            <w:tcBorders>
              <w:top w:val="nil"/>
              <w:bottom w:val="nil"/>
            </w:tcBorders>
            <w:shd w:val="clear" w:color="auto" w:fill="auto"/>
          </w:tcPr>
          <w:p w14:paraId="550825F7" w14:textId="77777777" w:rsidR="00601669" w:rsidRPr="0036258B" w:rsidRDefault="00601669" w:rsidP="00C126A4">
            <w:pPr>
              <w:pStyle w:val="TAC"/>
              <w:rPr>
                <w:sz w:val="16"/>
                <w:szCs w:val="16"/>
                <w:lang w:eastAsia="zh-CN"/>
              </w:rPr>
            </w:pPr>
            <w:r w:rsidRPr="0036258B">
              <w:rPr>
                <w:sz w:val="16"/>
                <w:szCs w:val="16"/>
                <w:lang w:eastAsia="zh-CN"/>
              </w:rPr>
              <w:t>Rel-10</w:t>
            </w:r>
          </w:p>
        </w:tc>
        <w:tc>
          <w:tcPr>
            <w:tcW w:w="1137" w:type="dxa"/>
            <w:tcBorders>
              <w:top w:val="nil"/>
              <w:bottom w:val="nil"/>
            </w:tcBorders>
            <w:shd w:val="clear" w:color="auto" w:fill="auto"/>
          </w:tcPr>
          <w:p w14:paraId="34A559BC" w14:textId="77777777" w:rsidR="00601669" w:rsidRPr="0036258B" w:rsidRDefault="00601669" w:rsidP="00C126A4">
            <w:pPr>
              <w:pStyle w:val="TAC"/>
              <w:rPr>
                <w:sz w:val="16"/>
                <w:szCs w:val="16"/>
                <w:lang w:eastAsia="zh-CN"/>
              </w:rPr>
            </w:pPr>
            <w:r w:rsidRPr="0036258B">
              <w:rPr>
                <w:sz w:val="16"/>
                <w:szCs w:val="16"/>
                <w:lang w:eastAsia="en-US"/>
              </w:rPr>
              <w:t>C1</w:t>
            </w:r>
            <w:r w:rsidRPr="0036258B">
              <w:rPr>
                <w:sz w:val="16"/>
                <w:szCs w:val="16"/>
                <w:lang w:eastAsia="zh-CN"/>
              </w:rPr>
              <w:t>51</w:t>
            </w:r>
          </w:p>
        </w:tc>
        <w:tc>
          <w:tcPr>
            <w:tcW w:w="3543" w:type="dxa"/>
            <w:tcBorders>
              <w:top w:val="nil"/>
              <w:bottom w:val="nil"/>
            </w:tcBorders>
          </w:tcPr>
          <w:p w14:paraId="46705571" w14:textId="77777777" w:rsidR="00601669" w:rsidRPr="0036258B" w:rsidRDefault="00601669" w:rsidP="00C126A4">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Inter-band Carrier Aggregation</w:t>
            </w:r>
          </w:p>
        </w:tc>
        <w:tc>
          <w:tcPr>
            <w:tcW w:w="1289" w:type="dxa"/>
          </w:tcPr>
          <w:p w14:paraId="5E8AA937"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279" w:type="dxa"/>
          </w:tcPr>
          <w:p w14:paraId="088A82AB" w14:textId="77777777" w:rsidR="00601669" w:rsidRPr="0036258B" w:rsidRDefault="00601669" w:rsidP="00C126A4">
            <w:pPr>
              <w:pStyle w:val="TAL"/>
              <w:rPr>
                <w:sz w:val="16"/>
                <w:szCs w:val="16"/>
                <w:lang w:eastAsia="en-US"/>
              </w:rPr>
            </w:pPr>
          </w:p>
        </w:tc>
        <w:tc>
          <w:tcPr>
            <w:tcW w:w="1563" w:type="dxa"/>
          </w:tcPr>
          <w:p w14:paraId="44C38BE0" w14:textId="77777777" w:rsidR="00601669" w:rsidRPr="0036258B" w:rsidRDefault="00601669" w:rsidP="00C126A4">
            <w:pPr>
              <w:pStyle w:val="TAL"/>
              <w:rPr>
                <w:sz w:val="16"/>
                <w:szCs w:val="16"/>
                <w:lang w:eastAsia="en-US"/>
              </w:rPr>
            </w:pPr>
          </w:p>
        </w:tc>
        <w:tc>
          <w:tcPr>
            <w:tcW w:w="1631" w:type="dxa"/>
          </w:tcPr>
          <w:p w14:paraId="1CD9DB3B" w14:textId="77777777" w:rsidR="00601669" w:rsidRPr="0036258B" w:rsidRDefault="00601669" w:rsidP="00C126A4">
            <w:pPr>
              <w:pStyle w:val="TAL"/>
              <w:rPr>
                <w:sz w:val="16"/>
                <w:szCs w:val="16"/>
                <w:lang w:eastAsia="zh-CN"/>
              </w:rPr>
            </w:pPr>
          </w:p>
        </w:tc>
      </w:tr>
      <w:tr w:rsidR="00601669" w:rsidRPr="0036258B" w14:paraId="0839B0A6" w14:textId="77777777" w:rsidTr="00C126A4">
        <w:trPr>
          <w:jc w:val="center"/>
        </w:trPr>
        <w:tc>
          <w:tcPr>
            <w:tcW w:w="1066" w:type="dxa"/>
            <w:tcBorders>
              <w:top w:val="nil"/>
              <w:bottom w:val="single" w:sz="4" w:space="0" w:color="auto"/>
            </w:tcBorders>
            <w:shd w:val="clear" w:color="auto" w:fill="auto"/>
          </w:tcPr>
          <w:p w14:paraId="09DE52EE" w14:textId="77777777" w:rsidR="00601669" w:rsidRPr="0036258B" w:rsidRDefault="00601669" w:rsidP="00C126A4">
            <w:pPr>
              <w:pStyle w:val="TAL"/>
              <w:rPr>
                <w:sz w:val="16"/>
                <w:szCs w:val="16"/>
                <w:lang w:eastAsia="zh-CN"/>
              </w:rPr>
            </w:pPr>
          </w:p>
        </w:tc>
        <w:tc>
          <w:tcPr>
            <w:tcW w:w="3680" w:type="dxa"/>
            <w:tcBorders>
              <w:top w:val="nil"/>
              <w:bottom w:val="single" w:sz="4" w:space="0" w:color="auto"/>
            </w:tcBorders>
            <w:shd w:val="clear" w:color="auto" w:fill="auto"/>
          </w:tcPr>
          <w:p w14:paraId="31201E32" w14:textId="77777777" w:rsidR="00601669" w:rsidRPr="0036258B" w:rsidRDefault="00601669" w:rsidP="00C126A4">
            <w:pPr>
              <w:pStyle w:val="TAL"/>
              <w:rPr>
                <w:sz w:val="16"/>
                <w:szCs w:val="16"/>
                <w:lang w:eastAsia="en-US"/>
              </w:rPr>
            </w:pPr>
          </w:p>
        </w:tc>
        <w:tc>
          <w:tcPr>
            <w:tcW w:w="711" w:type="dxa"/>
            <w:tcBorders>
              <w:top w:val="nil"/>
              <w:bottom w:val="single" w:sz="4" w:space="0" w:color="auto"/>
            </w:tcBorders>
            <w:shd w:val="clear" w:color="auto" w:fill="auto"/>
          </w:tcPr>
          <w:p w14:paraId="383344AC" w14:textId="77777777" w:rsidR="00601669" w:rsidRPr="0036258B" w:rsidRDefault="00601669" w:rsidP="00C126A4">
            <w:pPr>
              <w:pStyle w:val="TAC"/>
              <w:rPr>
                <w:sz w:val="16"/>
                <w:szCs w:val="16"/>
                <w:lang w:eastAsia="zh-CN"/>
              </w:rPr>
            </w:pPr>
          </w:p>
        </w:tc>
        <w:tc>
          <w:tcPr>
            <w:tcW w:w="1137" w:type="dxa"/>
            <w:tcBorders>
              <w:top w:val="nil"/>
              <w:bottom w:val="single" w:sz="4" w:space="0" w:color="auto"/>
            </w:tcBorders>
            <w:shd w:val="clear" w:color="auto" w:fill="auto"/>
          </w:tcPr>
          <w:p w14:paraId="21DE5287" w14:textId="77777777" w:rsidR="00601669" w:rsidRPr="0036258B" w:rsidRDefault="00601669" w:rsidP="00C126A4">
            <w:pPr>
              <w:pStyle w:val="TAC"/>
              <w:rPr>
                <w:sz w:val="16"/>
                <w:szCs w:val="16"/>
                <w:lang w:eastAsia="zh-CN"/>
              </w:rPr>
            </w:pPr>
          </w:p>
        </w:tc>
        <w:tc>
          <w:tcPr>
            <w:tcW w:w="3543" w:type="dxa"/>
            <w:tcBorders>
              <w:top w:val="nil"/>
              <w:bottom w:val="single" w:sz="4" w:space="0" w:color="auto"/>
            </w:tcBorders>
          </w:tcPr>
          <w:p w14:paraId="6910C8ED" w14:textId="77777777" w:rsidR="00601669" w:rsidRPr="0036258B" w:rsidRDefault="00601669" w:rsidP="00C126A4">
            <w:pPr>
              <w:pStyle w:val="TAL"/>
              <w:rPr>
                <w:sz w:val="16"/>
                <w:szCs w:val="16"/>
                <w:lang w:eastAsia="en-US"/>
              </w:rPr>
            </w:pPr>
          </w:p>
        </w:tc>
        <w:tc>
          <w:tcPr>
            <w:tcW w:w="1289" w:type="dxa"/>
          </w:tcPr>
          <w:p w14:paraId="43F91BAA" w14:textId="77777777" w:rsidR="00601669" w:rsidRPr="0036258B" w:rsidRDefault="00601669" w:rsidP="00C126A4">
            <w:pPr>
              <w:pStyle w:val="TAL"/>
              <w:rPr>
                <w:sz w:val="16"/>
                <w:szCs w:val="16"/>
                <w:lang w:eastAsia="en-US"/>
              </w:rPr>
            </w:pPr>
            <w:r w:rsidRPr="0036258B">
              <w:rPr>
                <w:sz w:val="16"/>
                <w:szCs w:val="16"/>
                <w:lang w:eastAsia="en-US"/>
              </w:rPr>
              <w:t>pc_eTDD</w:t>
            </w:r>
          </w:p>
        </w:tc>
        <w:tc>
          <w:tcPr>
            <w:tcW w:w="1279" w:type="dxa"/>
          </w:tcPr>
          <w:p w14:paraId="46A7345B" w14:textId="77777777" w:rsidR="00601669" w:rsidRPr="0036258B" w:rsidRDefault="00601669" w:rsidP="00C126A4">
            <w:pPr>
              <w:pStyle w:val="TAL"/>
              <w:rPr>
                <w:sz w:val="16"/>
                <w:szCs w:val="16"/>
                <w:lang w:eastAsia="en-US"/>
              </w:rPr>
            </w:pPr>
          </w:p>
        </w:tc>
        <w:tc>
          <w:tcPr>
            <w:tcW w:w="1563" w:type="dxa"/>
          </w:tcPr>
          <w:p w14:paraId="17905A9B" w14:textId="77777777" w:rsidR="00601669" w:rsidRPr="0036258B" w:rsidRDefault="00601669" w:rsidP="00C126A4">
            <w:pPr>
              <w:pStyle w:val="TAL"/>
              <w:rPr>
                <w:sz w:val="16"/>
                <w:szCs w:val="16"/>
                <w:lang w:eastAsia="en-US"/>
              </w:rPr>
            </w:pPr>
          </w:p>
        </w:tc>
        <w:tc>
          <w:tcPr>
            <w:tcW w:w="1631" w:type="dxa"/>
          </w:tcPr>
          <w:p w14:paraId="17F0B418" w14:textId="77777777" w:rsidR="00601669" w:rsidRPr="0036258B" w:rsidRDefault="00601669" w:rsidP="00C126A4">
            <w:pPr>
              <w:pStyle w:val="TAL"/>
              <w:rPr>
                <w:sz w:val="16"/>
                <w:szCs w:val="16"/>
                <w:lang w:eastAsia="zh-CN"/>
              </w:rPr>
            </w:pPr>
          </w:p>
        </w:tc>
      </w:tr>
      <w:tr w:rsidR="00601669" w:rsidRPr="0036258B" w14:paraId="48BC6B95" w14:textId="77777777" w:rsidTr="00C126A4">
        <w:trPr>
          <w:jc w:val="center"/>
        </w:trPr>
        <w:tc>
          <w:tcPr>
            <w:tcW w:w="1066" w:type="dxa"/>
            <w:tcBorders>
              <w:top w:val="nil"/>
              <w:bottom w:val="nil"/>
            </w:tcBorders>
            <w:shd w:val="clear" w:color="auto" w:fill="auto"/>
          </w:tcPr>
          <w:p w14:paraId="283A7F10" w14:textId="77777777" w:rsidR="00601669" w:rsidRPr="0036258B" w:rsidRDefault="00601669" w:rsidP="00C126A4">
            <w:pPr>
              <w:pStyle w:val="TAL"/>
              <w:rPr>
                <w:sz w:val="16"/>
                <w:szCs w:val="16"/>
                <w:lang w:eastAsia="zh-CN"/>
              </w:rPr>
            </w:pPr>
            <w:r w:rsidRPr="0036258B">
              <w:rPr>
                <w:sz w:val="16"/>
                <w:szCs w:val="16"/>
                <w:lang w:eastAsia="zh-CN"/>
              </w:rPr>
              <w:t>8.2.4.23.3</w:t>
            </w:r>
          </w:p>
        </w:tc>
        <w:tc>
          <w:tcPr>
            <w:tcW w:w="3680" w:type="dxa"/>
            <w:tcBorders>
              <w:top w:val="nil"/>
              <w:bottom w:val="nil"/>
            </w:tcBorders>
            <w:shd w:val="clear" w:color="auto" w:fill="auto"/>
          </w:tcPr>
          <w:p w14:paraId="67294979" w14:textId="77777777" w:rsidR="00601669" w:rsidRPr="0036258B" w:rsidRDefault="00601669" w:rsidP="00C126A4">
            <w:pPr>
              <w:pStyle w:val="TAL"/>
              <w:rPr>
                <w:sz w:val="16"/>
                <w:szCs w:val="16"/>
                <w:lang w:eastAsia="en-US"/>
              </w:rPr>
            </w:pPr>
            <w:r w:rsidRPr="0036258B">
              <w:rPr>
                <w:sz w:val="16"/>
                <w:szCs w:val="16"/>
                <w:lang w:eastAsia="en-US"/>
              </w:rPr>
              <w:t>CA / RRC connection reconfiguration / Handover / Failure / Re-establishment successful / Int</w:t>
            </w:r>
            <w:r w:rsidRPr="0036258B">
              <w:rPr>
                <w:sz w:val="16"/>
                <w:szCs w:val="16"/>
                <w:lang w:eastAsia="zh-CN"/>
              </w:rPr>
              <w:t>ra</w:t>
            </w:r>
            <w:r w:rsidRPr="0036258B">
              <w:rPr>
                <w:sz w:val="16"/>
                <w:szCs w:val="16"/>
                <w:lang w:eastAsia="en-US"/>
              </w:rPr>
              <w:t xml:space="preserve">-band </w:t>
            </w:r>
            <w:r w:rsidRPr="0036258B">
              <w:rPr>
                <w:sz w:val="16"/>
                <w:szCs w:val="16"/>
                <w:lang w:eastAsia="zh-CN"/>
              </w:rPr>
              <w:t>non-</w:t>
            </w:r>
            <w:r w:rsidRPr="0036258B">
              <w:rPr>
                <w:sz w:val="16"/>
                <w:szCs w:val="16"/>
                <w:lang w:eastAsia="en-US"/>
              </w:rPr>
              <w:t>Contiguous CA</w:t>
            </w:r>
          </w:p>
        </w:tc>
        <w:tc>
          <w:tcPr>
            <w:tcW w:w="711" w:type="dxa"/>
            <w:tcBorders>
              <w:top w:val="nil"/>
              <w:bottom w:val="nil"/>
            </w:tcBorders>
            <w:shd w:val="clear" w:color="auto" w:fill="auto"/>
          </w:tcPr>
          <w:p w14:paraId="35F49DCB" w14:textId="77777777" w:rsidR="00601669" w:rsidRPr="0036258B" w:rsidRDefault="00601669" w:rsidP="00C126A4">
            <w:pPr>
              <w:pStyle w:val="TAC"/>
              <w:rPr>
                <w:sz w:val="16"/>
                <w:szCs w:val="16"/>
                <w:lang w:eastAsia="zh-CN"/>
              </w:rPr>
            </w:pPr>
            <w:r w:rsidRPr="0036258B">
              <w:rPr>
                <w:sz w:val="16"/>
                <w:szCs w:val="16"/>
                <w:lang w:eastAsia="zh-CN"/>
              </w:rPr>
              <w:t>Rel-11</w:t>
            </w:r>
          </w:p>
        </w:tc>
        <w:tc>
          <w:tcPr>
            <w:tcW w:w="1137" w:type="dxa"/>
            <w:tcBorders>
              <w:top w:val="nil"/>
              <w:bottom w:val="nil"/>
            </w:tcBorders>
            <w:shd w:val="clear" w:color="auto" w:fill="auto"/>
          </w:tcPr>
          <w:p w14:paraId="045651BC" w14:textId="77777777" w:rsidR="00601669" w:rsidRPr="0036258B" w:rsidRDefault="00601669" w:rsidP="00C126A4">
            <w:pPr>
              <w:pStyle w:val="TAC"/>
              <w:rPr>
                <w:sz w:val="16"/>
                <w:szCs w:val="16"/>
                <w:lang w:eastAsia="zh-CN"/>
              </w:rPr>
            </w:pPr>
            <w:r w:rsidRPr="0036258B">
              <w:rPr>
                <w:sz w:val="16"/>
                <w:szCs w:val="16"/>
                <w:lang w:eastAsia="en-US"/>
              </w:rPr>
              <w:t>C</w:t>
            </w:r>
            <w:r w:rsidRPr="0036258B">
              <w:rPr>
                <w:sz w:val="16"/>
                <w:szCs w:val="16"/>
                <w:lang w:eastAsia="zh-CN"/>
              </w:rPr>
              <w:t>132a</w:t>
            </w:r>
          </w:p>
        </w:tc>
        <w:tc>
          <w:tcPr>
            <w:tcW w:w="3543" w:type="dxa"/>
            <w:tcBorders>
              <w:top w:val="nil"/>
              <w:bottom w:val="nil"/>
            </w:tcBorders>
          </w:tcPr>
          <w:p w14:paraId="7E8A5CBB" w14:textId="77777777" w:rsidR="00601669" w:rsidRPr="0036258B" w:rsidRDefault="00601669" w:rsidP="00C126A4">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Downlink Intra-band non-Contiguous Carrier Aggregation</w:t>
            </w:r>
          </w:p>
        </w:tc>
        <w:tc>
          <w:tcPr>
            <w:tcW w:w="1289" w:type="dxa"/>
          </w:tcPr>
          <w:p w14:paraId="1D145E0F"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279" w:type="dxa"/>
          </w:tcPr>
          <w:p w14:paraId="31691D1F" w14:textId="77777777" w:rsidR="00601669" w:rsidRPr="0036258B" w:rsidRDefault="00601669" w:rsidP="00C126A4">
            <w:pPr>
              <w:pStyle w:val="TAL"/>
              <w:rPr>
                <w:sz w:val="16"/>
                <w:szCs w:val="16"/>
                <w:lang w:eastAsia="en-US"/>
              </w:rPr>
            </w:pPr>
          </w:p>
        </w:tc>
        <w:tc>
          <w:tcPr>
            <w:tcW w:w="1563" w:type="dxa"/>
          </w:tcPr>
          <w:p w14:paraId="288F0687" w14:textId="77777777" w:rsidR="00601669" w:rsidRPr="0036258B" w:rsidRDefault="00601669" w:rsidP="00C126A4">
            <w:pPr>
              <w:pStyle w:val="TAL"/>
              <w:rPr>
                <w:sz w:val="16"/>
                <w:szCs w:val="16"/>
                <w:lang w:eastAsia="en-US"/>
              </w:rPr>
            </w:pPr>
          </w:p>
        </w:tc>
        <w:tc>
          <w:tcPr>
            <w:tcW w:w="1631" w:type="dxa"/>
          </w:tcPr>
          <w:p w14:paraId="11FA41D6" w14:textId="77777777" w:rsidR="00601669" w:rsidRPr="0036258B" w:rsidRDefault="00601669" w:rsidP="00C126A4">
            <w:pPr>
              <w:pStyle w:val="TAL"/>
              <w:rPr>
                <w:sz w:val="16"/>
                <w:szCs w:val="16"/>
                <w:lang w:eastAsia="zh-CN"/>
              </w:rPr>
            </w:pPr>
          </w:p>
        </w:tc>
      </w:tr>
      <w:tr w:rsidR="00601669" w:rsidRPr="0036258B" w14:paraId="16948B6D" w14:textId="77777777" w:rsidTr="00C126A4">
        <w:trPr>
          <w:jc w:val="center"/>
        </w:trPr>
        <w:tc>
          <w:tcPr>
            <w:tcW w:w="1066" w:type="dxa"/>
            <w:tcBorders>
              <w:top w:val="nil"/>
              <w:bottom w:val="single" w:sz="4" w:space="0" w:color="auto"/>
            </w:tcBorders>
            <w:shd w:val="clear" w:color="auto" w:fill="auto"/>
          </w:tcPr>
          <w:p w14:paraId="7F781FD9" w14:textId="77777777" w:rsidR="00601669" w:rsidRPr="0036258B" w:rsidRDefault="00601669" w:rsidP="00C126A4">
            <w:pPr>
              <w:pStyle w:val="TAL"/>
              <w:rPr>
                <w:sz w:val="16"/>
                <w:szCs w:val="16"/>
                <w:lang w:eastAsia="zh-CN"/>
              </w:rPr>
            </w:pPr>
          </w:p>
        </w:tc>
        <w:tc>
          <w:tcPr>
            <w:tcW w:w="3680" w:type="dxa"/>
            <w:tcBorders>
              <w:top w:val="nil"/>
              <w:bottom w:val="single" w:sz="4" w:space="0" w:color="auto"/>
            </w:tcBorders>
            <w:shd w:val="clear" w:color="auto" w:fill="auto"/>
          </w:tcPr>
          <w:p w14:paraId="3E6AB72D" w14:textId="77777777" w:rsidR="00601669" w:rsidRPr="0036258B" w:rsidRDefault="00601669" w:rsidP="00C126A4">
            <w:pPr>
              <w:pStyle w:val="TAL"/>
              <w:rPr>
                <w:sz w:val="16"/>
                <w:szCs w:val="16"/>
                <w:lang w:eastAsia="en-US"/>
              </w:rPr>
            </w:pPr>
          </w:p>
        </w:tc>
        <w:tc>
          <w:tcPr>
            <w:tcW w:w="711" w:type="dxa"/>
            <w:tcBorders>
              <w:top w:val="nil"/>
              <w:bottom w:val="single" w:sz="4" w:space="0" w:color="auto"/>
            </w:tcBorders>
            <w:shd w:val="clear" w:color="auto" w:fill="auto"/>
          </w:tcPr>
          <w:p w14:paraId="1F021031" w14:textId="77777777" w:rsidR="00601669" w:rsidRPr="0036258B" w:rsidRDefault="00601669" w:rsidP="00C126A4">
            <w:pPr>
              <w:pStyle w:val="TAC"/>
              <w:rPr>
                <w:sz w:val="16"/>
                <w:szCs w:val="16"/>
                <w:lang w:eastAsia="zh-CN"/>
              </w:rPr>
            </w:pPr>
          </w:p>
        </w:tc>
        <w:tc>
          <w:tcPr>
            <w:tcW w:w="1137" w:type="dxa"/>
            <w:tcBorders>
              <w:top w:val="nil"/>
              <w:bottom w:val="single" w:sz="4" w:space="0" w:color="auto"/>
            </w:tcBorders>
            <w:shd w:val="clear" w:color="auto" w:fill="auto"/>
          </w:tcPr>
          <w:p w14:paraId="2D33EF49" w14:textId="77777777" w:rsidR="00601669" w:rsidRPr="0036258B" w:rsidRDefault="00601669" w:rsidP="00C126A4">
            <w:pPr>
              <w:pStyle w:val="TAC"/>
              <w:rPr>
                <w:sz w:val="16"/>
                <w:szCs w:val="16"/>
                <w:lang w:eastAsia="zh-CN"/>
              </w:rPr>
            </w:pPr>
          </w:p>
        </w:tc>
        <w:tc>
          <w:tcPr>
            <w:tcW w:w="3543" w:type="dxa"/>
            <w:tcBorders>
              <w:top w:val="nil"/>
              <w:bottom w:val="single" w:sz="4" w:space="0" w:color="auto"/>
            </w:tcBorders>
          </w:tcPr>
          <w:p w14:paraId="3C6F81EF" w14:textId="77777777" w:rsidR="00601669" w:rsidRPr="0036258B" w:rsidRDefault="00601669" w:rsidP="00C126A4">
            <w:pPr>
              <w:pStyle w:val="TAL"/>
              <w:rPr>
                <w:sz w:val="16"/>
                <w:szCs w:val="16"/>
                <w:lang w:eastAsia="en-US"/>
              </w:rPr>
            </w:pPr>
          </w:p>
        </w:tc>
        <w:tc>
          <w:tcPr>
            <w:tcW w:w="1289" w:type="dxa"/>
          </w:tcPr>
          <w:p w14:paraId="1CD8936E" w14:textId="77777777" w:rsidR="00601669" w:rsidRPr="0036258B" w:rsidRDefault="00601669" w:rsidP="00C126A4">
            <w:pPr>
              <w:pStyle w:val="TAL"/>
              <w:rPr>
                <w:sz w:val="16"/>
                <w:szCs w:val="16"/>
                <w:lang w:eastAsia="en-US"/>
              </w:rPr>
            </w:pPr>
            <w:r w:rsidRPr="0036258B">
              <w:rPr>
                <w:sz w:val="16"/>
                <w:szCs w:val="16"/>
                <w:lang w:eastAsia="en-US"/>
              </w:rPr>
              <w:t>pc_eTDD</w:t>
            </w:r>
          </w:p>
        </w:tc>
        <w:tc>
          <w:tcPr>
            <w:tcW w:w="1279" w:type="dxa"/>
          </w:tcPr>
          <w:p w14:paraId="3B9CA220" w14:textId="77777777" w:rsidR="00601669" w:rsidRPr="0036258B" w:rsidRDefault="00601669" w:rsidP="00C126A4">
            <w:pPr>
              <w:pStyle w:val="TAL"/>
              <w:rPr>
                <w:sz w:val="16"/>
                <w:szCs w:val="16"/>
                <w:lang w:eastAsia="en-US"/>
              </w:rPr>
            </w:pPr>
          </w:p>
        </w:tc>
        <w:tc>
          <w:tcPr>
            <w:tcW w:w="1563" w:type="dxa"/>
          </w:tcPr>
          <w:p w14:paraId="03048430" w14:textId="77777777" w:rsidR="00601669" w:rsidRPr="0036258B" w:rsidRDefault="00601669" w:rsidP="00C126A4">
            <w:pPr>
              <w:pStyle w:val="TAL"/>
              <w:rPr>
                <w:sz w:val="16"/>
                <w:szCs w:val="16"/>
                <w:lang w:eastAsia="en-US"/>
              </w:rPr>
            </w:pPr>
          </w:p>
        </w:tc>
        <w:tc>
          <w:tcPr>
            <w:tcW w:w="1631" w:type="dxa"/>
          </w:tcPr>
          <w:p w14:paraId="5F4FE1C1" w14:textId="77777777" w:rsidR="00601669" w:rsidRPr="0036258B" w:rsidRDefault="00601669" w:rsidP="00C126A4">
            <w:pPr>
              <w:pStyle w:val="TAL"/>
              <w:rPr>
                <w:sz w:val="16"/>
                <w:szCs w:val="16"/>
                <w:lang w:eastAsia="zh-CN"/>
              </w:rPr>
            </w:pPr>
          </w:p>
        </w:tc>
      </w:tr>
      <w:tr w:rsidR="00601669" w:rsidRPr="0036258B" w14:paraId="12FB1C90" w14:textId="77777777" w:rsidTr="00C126A4">
        <w:trPr>
          <w:jc w:val="center"/>
        </w:trPr>
        <w:tc>
          <w:tcPr>
            <w:tcW w:w="1066" w:type="dxa"/>
            <w:tcBorders>
              <w:top w:val="nil"/>
              <w:bottom w:val="single" w:sz="4" w:space="0" w:color="auto"/>
            </w:tcBorders>
            <w:shd w:val="clear" w:color="auto" w:fill="auto"/>
          </w:tcPr>
          <w:p w14:paraId="5BB584B3" w14:textId="77777777" w:rsidR="00601669" w:rsidRPr="0036258B" w:rsidRDefault="00601669" w:rsidP="00C126A4">
            <w:pPr>
              <w:pStyle w:val="TAL"/>
              <w:rPr>
                <w:sz w:val="16"/>
                <w:szCs w:val="16"/>
                <w:lang w:eastAsia="zh-CN"/>
              </w:rPr>
            </w:pPr>
            <w:r w:rsidRPr="0036258B">
              <w:rPr>
                <w:sz w:val="16"/>
                <w:szCs w:val="16"/>
                <w:lang w:eastAsia="en-US"/>
              </w:rPr>
              <w:t>8.</w:t>
            </w:r>
            <w:r>
              <w:rPr>
                <w:sz w:val="16"/>
                <w:szCs w:val="16"/>
                <w:lang w:eastAsia="en-US"/>
              </w:rPr>
              <w:t>2.4.24</w:t>
            </w:r>
            <w:r w:rsidRPr="0036258B">
              <w:rPr>
                <w:sz w:val="16"/>
                <w:szCs w:val="16"/>
                <w:lang w:eastAsia="en-US"/>
              </w:rPr>
              <w:t>.1</w:t>
            </w:r>
          </w:p>
        </w:tc>
        <w:tc>
          <w:tcPr>
            <w:tcW w:w="3680" w:type="dxa"/>
            <w:tcBorders>
              <w:top w:val="nil"/>
              <w:bottom w:val="single" w:sz="4" w:space="0" w:color="auto"/>
            </w:tcBorders>
            <w:shd w:val="clear" w:color="auto" w:fill="auto"/>
          </w:tcPr>
          <w:p w14:paraId="5DB0B864" w14:textId="77777777" w:rsidR="00601669" w:rsidRPr="0036258B" w:rsidRDefault="00601669" w:rsidP="00C126A4">
            <w:pPr>
              <w:pStyle w:val="TAL"/>
              <w:rPr>
                <w:sz w:val="16"/>
                <w:szCs w:val="16"/>
                <w:lang w:eastAsia="en-US"/>
              </w:rPr>
            </w:pPr>
            <w:r>
              <w:rPr>
                <w:sz w:val="16"/>
                <w:lang w:eastAsia="en-US"/>
              </w:rPr>
              <w:t>Void</w:t>
            </w:r>
          </w:p>
        </w:tc>
        <w:tc>
          <w:tcPr>
            <w:tcW w:w="711" w:type="dxa"/>
            <w:tcBorders>
              <w:top w:val="nil"/>
              <w:bottom w:val="single" w:sz="4" w:space="0" w:color="auto"/>
            </w:tcBorders>
            <w:shd w:val="clear" w:color="auto" w:fill="auto"/>
          </w:tcPr>
          <w:p w14:paraId="5F9ECDB6" w14:textId="77777777" w:rsidR="00601669" w:rsidRPr="0036258B" w:rsidRDefault="00601669" w:rsidP="00C126A4">
            <w:pPr>
              <w:pStyle w:val="TAC"/>
              <w:rPr>
                <w:sz w:val="16"/>
                <w:szCs w:val="16"/>
                <w:lang w:eastAsia="zh-CN"/>
              </w:rPr>
            </w:pPr>
          </w:p>
        </w:tc>
        <w:tc>
          <w:tcPr>
            <w:tcW w:w="1137" w:type="dxa"/>
            <w:tcBorders>
              <w:top w:val="nil"/>
              <w:bottom w:val="single" w:sz="4" w:space="0" w:color="auto"/>
            </w:tcBorders>
            <w:shd w:val="clear" w:color="auto" w:fill="auto"/>
          </w:tcPr>
          <w:p w14:paraId="6A46A2D8" w14:textId="77777777" w:rsidR="00601669" w:rsidRPr="0036258B" w:rsidRDefault="00601669" w:rsidP="00C126A4">
            <w:pPr>
              <w:pStyle w:val="TAC"/>
              <w:rPr>
                <w:sz w:val="16"/>
                <w:szCs w:val="16"/>
                <w:lang w:eastAsia="zh-CN"/>
              </w:rPr>
            </w:pPr>
          </w:p>
        </w:tc>
        <w:tc>
          <w:tcPr>
            <w:tcW w:w="3543" w:type="dxa"/>
            <w:tcBorders>
              <w:top w:val="nil"/>
              <w:bottom w:val="single" w:sz="4" w:space="0" w:color="auto"/>
            </w:tcBorders>
          </w:tcPr>
          <w:p w14:paraId="32E22F9B" w14:textId="77777777" w:rsidR="00601669" w:rsidRPr="0036258B" w:rsidRDefault="00601669" w:rsidP="00C126A4">
            <w:pPr>
              <w:pStyle w:val="TAL"/>
              <w:rPr>
                <w:sz w:val="16"/>
                <w:szCs w:val="16"/>
                <w:lang w:eastAsia="en-US"/>
              </w:rPr>
            </w:pPr>
          </w:p>
        </w:tc>
        <w:tc>
          <w:tcPr>
            <w:tcW w:w="1289" w:type="dxa"/>
          </w:tcPr>
          <w:p w14:paraId="2A491FCE" w14:textId="77777777" w:rsidR="00601669" w:rsidRPr="0036258B" w:rsidRDefault="00601669" w:rsidP="00C126A4">
            <w:pPr>
              <w:pStyle w:val="TAL"/>
              <w:rPr>
                <w:sz w:val="16"/>
                <w:szCs w:val="16"/>
                <w:lang w:eastAsia="en-US"/>
              </w:rPr>
            </w:pPr>
          </w:p>
        </w:tc>
        <w:tc>
          <w:tcPr>
            <w:tcW w:w="1279" w:type="dxa"/>
          </w:tcPr>
          <w:p w14:paraId="5255FB26" w14:textId="77777777" w:rsidR="00601669" w:rsidRPr="0036258B" w:rsidRDefault="00601669" w:rsidP="00C126A4">
            <w:pPr>
              <w:pStyle w:val="TAL"/>
              <w:rPr>
                <w:sz w:val="16"/>
                <w:szCs w:val="16"/>
                <w:lang w:eastAsia="en-US"/>
              </w:rPr>
            </w:pPr>
          </w:p>
        </w:tc>
        <w:tc>
          <w:tcPr>
            <w:tcW w:w="1563" w:type="dxa"/>
          </w:tcPr>
          <w:p w14:paraId="4790CE6D" w14:textId="77777777" w:rsidR="00601669" w:rsidRPr="0036258B" w:rsidRDefault="00601669" w:rsidP="00C126A4">
            <w:pPr>
              <w:pStyle w:val="TAL"/>
              <w:rPr>
                <w:sz w:val="16"/>
                <w:szCs w:val="16"/>
                <w:lang w:eastAsia="en-US"/>
              </w:rPr>
            </w:pPr>
          </w:p>
        </w:tc>
        <w:tc>
          <w:tcPr>
            <w:tcW w:w="1631" w:type="dxa"/>
          </w:tcPr>
          <w:p w14:paraId="194BFB79" w14:textId="77777777" w:rsidR="00601669" w:rsidRPr="0036258B" w:rsidRDefault="00601669" w:rsidP="00C126A4">
            <w:pPr>
              <w:pStyle w:val="TAL"/>
              <w:rPr>
                <w:sz w:val="16"/>
                <w:szCs w:val="16"/>
                <w:lang w:eastAsia="zh-CN"/>
              </w:rPr>
            </w:pPr>
          </w:p>
        </w:tc>
      </w:tr>
      <w:tr w:rsidR="00601669" w:rsidRPr="0036258B" w14:paraId="344B6D58" w14:textId="77777777" w:rsidTr="00C126A4">
        <w:trPr>
          <w:jc w:val="center"/>
        </w:trPr>
        <w:tc>
          <w:tcPr>
            <w:tcW w:w="1066" w:type="dxa"/>
            <w:tcBorders>
              <w:top w:val="single" w:sz="4" w:space="0" w:color="auto"/>
              <w:bottom w:val="nil"/>
            </w:tcBorders>
            <w:shd w:val="clear" w:color="auto" w:fill="auto"/>
          </w:tcPr>
          <w:p w14:paraId="46837E5A" w14:textId="77777777" w:rsidR="00601669" w:rsidRPr="0036258B" w:rsidRDefault="00601669" w:rsidP="00C126A4">
            <w:pPr>
              <w:pStyle w:val="TAL"/>
              <w:rPr>
                <w:sz w:val="16"/>
                <w:szCs w:val="16"/>
                <w:lang w:eastAsia="zh-CN"/>
              </w:rPr>
            </w:pPr>
            <w:r w:rsidRPr="0036258B">
              <w:rPr>
                <w:sz w:val="16"/>
                <w:szCs w:val="16"/>
                <w:lang w:eastAsia="en-US"/>
              </w:rPr>
              <w:t>8.2.4.25.1</w:t>
            </w:r>
          </w:p>
        </w:tc>
        <w:tc>
          <w:tcPr>
            <w:tcW w:w="3680" w:type="dxa"/>
            <w:tcBorders>
              <w:top w:val="single" w:sz="4" w:space="0" w:color="auto"/>
              <w:bottom w:val="nil"/>
            </w:tcBorders>
            <w:shd w:val="clear" w:color="auto" w:fill="auto"/>
          </w:tcPr>
          <w:p w14:paraId="3D932BD2" w14:textId="77777777" w:rsidR="00601669" w:rsidRPr="0036258B" w:rsidRDefault="00601669" w:rsidP="00C126A4">
            <w:pPr>
              <w:pStyle w:val="TAL"/>
              <w:rPr>
                <w:sz w:val="16"/>
                <w:szCs w:val="16"/>
                <w:lang w:eastAsia="en-US"/>
              </w:rPr>
            </w:pPr>
            <w:r w:rsidRPr="0036258B">
              <w:rPr>
                <w:sz w:val="16"/>
                <w:szCs w:val="16"/>
                <w:lang w:eastAsia="en-US"/>
              </w:rPr>
              <w:t>RRC connection reconfiguration / Intra-MeNB Handover / MCG DRB to MCG DRB and MCG DRB to/from SCG DRB</w:t>
            </w:r>
          </w:p>
        </w:tc>
        <w:tc>
          <w:tcPr>
            <w:tcW w:w="711" w:type="dxa"/>
            <w:tcBorders>
              <w:top w:val="single" w:sz="4" w:space="0" w:color="auto"/>
              <w:bottom w:val="nil"/>
            </w:tcBorders>
            <w:shd w:val="clear" w:color="auto" w:fill="auto"/>
          </w:tcPr>
          <w:p w14:paraId="5204EB0F" w14:textId="77777777" w:rsidR="00601669" w:rsidRPr="0036258B" w:rsidRDefault="00601669" w:rsidP="00C126A4">
            <w:pPr>
              <w:pStyle w:val="TAC"/>
              <w:rPr>
                <w:sz w:val="16"/>
                <w:szCs w:val="16"/>
                <w:lang w:eastAsia="zh-CN"/>
              </w:rPr>
            </w:pPr>
            <w:r w:rsidRPr="0036258B">
              <w:rPr>
                <w:sz w:val="16"/>
                <w:szCs w:val="16"/>
                <w:lang w:eastAsia="en-US"/>
              </w:rPr>
              <w:t>Rel-12</w:t>
            </w:r>
          </w:p>
        </w:tc>
        <w:tc>
          <w:tcPr>
            <w:tcW w:w="1137" w:type="dxa"/>
            <w:tcBorders>
              <w:top w:val="single" w:sz="4" w:space="0" w:color="auto"/>
              <w:bottom w:val="nil"/>
            </w:tcBorders>
            <w:shd w:val="clear" w:color="auto" w:fill="auto"/>
          </w:tcPr>
          <w:p w14:paraId="21BA7B23" w14:textId="77777777" w:rsidR="00601669" w:rsidRPr="0036258B" w:rsidRDefault="00601669" w:rsidP="00C126A4">
            <w:pPr>
              <w:pStyle w:val="TAC"/>
              <w:rPr>
                <w:sz w:val="16"/>
                <w:szCs w:val="16"/>
                <w:lang w:eastAsia="zh-CN"/>
              </w:rPr>
            </w:pPr>
            <w:r w:rsidRPr="0036258B">
              <w:rPr>
                <w:sz w:val="16"/>
                <w:szCs w:val="16"/>
                <w:lang w:eastAsia="en-US"/>
              </w:rPr>
              <w:t>C245</w:t>
            </w:r>
          </w:p>
        </w:tc>
        <w:tc>
          <w:tcPr>
            <w:tcW w:w="3543" w:type="dxa"/>
            <w:tcBorders>
              <w:top w:val="single" w:sz="4" w:space="0" w:color="auto"/>
              <w:bottom w:val="nil"/>
            </w:tcBorders>
          </w:tcPr>
          <w:p w14:paraId="0A12BBA5" w14:textId="77777777" w:rsidR="00601669" w:rsidRPr="0036258B" w:rsidRDefault="00601669" w:rsidP="00C126A4">
            <w:pPr>
              <w:pStyle w:val="TAL"/>
              <w:rPr>
                <w:sz w:val="16"/>
                <w:szCs w:val="16"/>
                <w:lang w:eastAsia="en-US"/>
              </w:rPr>
            </w:pPr>
            <w:r w:rsidRPr="0036258B">
              <w:rPr>
                <w:sz w:val="16"/>
                <w:szCs w:val="16"/>
                <w:lang w:eastAsia="en-US"/>
              </w:rPr>
              <w:t>UEs supporting E-UTRA and DC SCG DRB</w:t>
            </w:r>
          </w:p>
        </w:tc>
        <w:tc>
          <w:tcPr>
            <w:tcW w:w="1289" w:type="dxa"/>
          </w:tcPr>
          <w:p w14:paraId="0BB558D3"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279" w:type="dxa"/>
          </w:tcPr>
          <w:p w14:paraId="471D4CC0" w14:textId="77777777" w:rsidR="00601669" w:rsidRPr="0036258B" w:rsidRDefault="00601669" w:rsidP="00C126A4">
            <w:pPr>
              <w:pStyle w:val="TAL"/>
              <w:rPr>
                <w:sz w:val="16"/>
                <w:szCs w:val="16"/>
                <w:lang w:eastAsia="en-US"/>
              </w:rPr>
            </w:pPr>
          </w:p>
        </w:tc>
        <w:tc>
          <w:tcPr>
            <w:tcW w:w="1563" w:type="dxa"/>
          </w:tcPr>
          <w:p w14:paraId="4A164122" w14:textId="77777777" w:rsidR="00601669" w:rsidRPr="0036258B" w:rsidRDefault="00601669" w:rsidP="00C126A4">
            <w:pPr>
              <w:pStyle w:val="TAL"/>
              <w:rPr>
                <w:sz w:val="16"/>
                <w:szCs w:val="16"/>
                <w:lang w:eastAsia="en-US"/>
              </w:rPr>
            </w:pPr>
          </w:p>
        </w:tc>
        <w:tc>
          <w:tcPr>
            <w:tcW w:w="1631" w:type="dxa"/>
          </w:tcPr>
          <w:p w14:paraId="52CD97F5" w14:textId="77777777" w:rsidR="00601669" w:rsidRPr="0036258B" w:rsidRDefault="00601669" w:rsidP="00C126A4">
            <w:pPr>
              <w:pStyle w:val="TAL"/>
              <w:rPr>
                <w:sz w:val="16"/>
                <w:szCs w:val="16"/>
                <w:lang w:eastAsia="zh-CN"/>
              </w:rPr>
            </w:pPr>
          </w:p>
        </w:tc>
      </w:tr>
      <w:tr w:rsidR="00601669" w:rsidRPr="0036258B" w14:paraId="6A7FD2C2" w14:textId="77777777" w:rsidTr="00C126A4">
        <w:trPr>
          <w:jc w:val="center"/>
        </w:trPr>
        <w:tc>
          <w:tcPr>
            <w:tcW w:w="1066" w:type="dxa"/>
            <w:tcBorders>
              <w:top w:val="nil"/>
              <w:bottom w:val="single" w:sz="4" w:space="0" w:color="auto"/>
            </w:tcBorders>
            <w:shd w:val="clear" w:color="auto" w:fill="auto"/>
          </w:tcPr>
          <w:p w14:paraId="4CAE8C8E" w14:textId="77777777" w:rsidR="00601669" w:rsidRPr="0036258B" w:rsidRDefault="00601669" w:rsidP="00C126A4">
            <w:pPr>
              <w:pStyle w:val="TAL"/>
              <w:rPr>
                <w:sz w:val="16"/>
                <w:szCs w:val="16"/>
                <w:lang w:eastAsia="zh-CN"/>
              </w:rPr>
            </w:pPr>
          </w:p>
        </w:tc>
        <w:tc>
          <w:tcPr>
            <w:tcW w:w="3680" w:type="dxa"/>
            <w:tcBorders>
              <w:top w:val="nil"/>
              <w:bottom w:val="single" w:sz="4" w:space="0" w:color="auto"/>
            </w:tcBorders>
            <w:shd w:val="clear" w:color="auto" w:fill="auto"/>
          </w:tcPr>
          <w:p w14:paraId="5F52F747" w14:textId="77777777" w:rsidR="00601669" w:rsidRPr="0036258B" w:rsidRDefault="00601669" w:rsidP="00C126A4">
            <w:pPr>
              <w:pStyle w:val="TAL"/>
              <w:rPr>
                <w:sz w:val="16"/>
                <w:szCs w:val="16"/>
                <w:lang w:eastAsia="en-US"/>
              </w:rPr>
            </w:pPr>
          </w:p>
        </w:tc>
        <w:tc>
          <w:tcPr>
            <w:tcW w:w="711" w:type="dxa"/>
            <w:tcBorders>
              <w:top w:val="nil"/>
              <w:bottom w:val="single" w:sz="4" w:space="0" w:color="auto"/>
            </w:tcBorders>
            <w:shd w:val="clear" w:color="auto" w:fill="auto"/>
          </w:tcPr>
          <w:p w14:paraId="0CE55AE1" w14:textId="77777777" w:rsidR="00601669" w:rsidRPr="0036258B" w:rsidRDefault="00601669" w:rsidP="00C126A4">
            <w:pPr>
              <w:pStyle w:val="TAC"/>
              <w:rPr>
                <w:sz w:val="16"/>
                <w:szCs w:val="16"/>
                <w:lang w:eastAsia="zh-CN"/>
              </w:rPr>
            </w:pPr>
          </w:p>
        </w:tc>
        <w:tc>
          <w:tcPr>
            <w:tcW w:w="1137" w:type="dxa"/>
            <w:tcBorders>
              <w:top w:val="nil"/>
              <w:bottom w:val="single" w:sz="4" w:space="0" w:color="auto"/>
            </w:tcBorders>
            <w:shd w:val="clear" w:color="auto" w:fill="auto"/>
          </w:tcPr>
          <w:p w14:paraId="55DC156C" w14:textId="77777777" w:rsidR="00601669" w:rsidRPr="0036258B" w:rsidRDefault="00601669" w:rsidP="00C126A4">
            <w:pPr>
              <w:pStyle w:val="TAC"/>
              <w:rPr>
                <w:sz w:val="16"/>
                <w:szCs w:val="16"/>
                <w:lang w:eastAsia="zh-CN"/>
              </w:rPr>
            </w:pPr>
          </w:p>
        </w:tc>
        <w:tc>
          <w:tcPr>
            <w:tcW w:w="3543" w:type="dxa"/>
            <w:tcBorders>
              <w:top w:val="nil"/>
              <w:bottom w:val="single" w:sz="4" w:space="0" w:color="auto"/>
            </w:tcBorders>
          </w:tcPr>
          <w:p w14:paraId="772EA619" w14:textId="77777777" w:rsidR="00601669" w:rsidRPr="0036258B" w:rsidRDefault="00601669" w:rsidP="00C126A4">
            <w:pPr>
              <w:pStyle w:val="TAL"/>
              <w:rPr>
                <w:sz w:val="16"/>
                <w:szCs w:val="16"/>
                <w:lang w:eastAsia="en-US"/>
              </w:rPr>
            </w:pPr>
          </w:p>
        </w:tc>
        <w:tc>
          <w:tcPr>
            <w:tcW w:w="1289" w:type="dxa"/>
          </w:tcPr>
          <w:p w14:paraId="53A7136D" w14:textId="77777777" w:rsidR="00601669" w:rsidRPr="0036258B" w:rsidRDefault="00601669" w:rsidP="00C126A4">
            <w:pPr>
              <w:pStyle w:val="TAL"/>
              <w:rPr>
                <w:sz w:val="16"/>
                <w:szCs w:val="16"/>
                <w:lang w:eastAsia="en-US"/>
              </w:rPr>
            </w:pPr>
            <w:r w:rsidRPr="0036258B">
              <w:rPr>
                <w:sz w:val="16"/>
                <w:szCs w:val="16"/>
                <w:lang w:eastAsia="en-US"/>
              </w:rPr>
              <w:t>pc_eTDD</w:t>
            </w:r>
          </w:p>
        </w:tc>
        <w:tc>
          <w:tcPr>
            <w:tcW w:w="1279" w:type="dxa"/>
          </w:tcPr>
          <w:p w14:paraId="4BA130A9" w14:textId="77777777" w:rsidR="00601669" w:rsidRPr="0036258B" w:rsidRDefault="00601669" w:rsidP="00C126A4">
            <w:pPr>
              <w:pStyle w:val="TAL"/>
              <w:rPr>
                <w:sz w:val="16"/>
                <w:szCs w:val="16"/>
                <w:lang w:eastAsia="en-US"/>
              </w:rPr>
            </w:pPr>
          </w:p>
        </w:tc>
        <w:tc>
          <w:tcPr>
            <w:tcW w:w="1563" w:type="dxa"/>
          </w:tcPr>
          <w:p w14:paraId="01D4AB19" w14:textId="77777777" w:rsidR="00601669" w:rsidRPr="0036258B" w:rsidRDefault="00601669" w:rsidP="00C126A4">
            <w:pPr>
              <w:pStyle w:val="TAL"/>
              <w:rPr>
                <w:sz w:val="16"/>
                <w:szCs w:val="16"/>
                <w:lang w:eastAsia="en-US"/>
              </w:rPr>
            </w:pPr>
          </w:p>
        </w:tc>
        <w:tc>
          <w:tcPr>
            <w:tcW w:w="1631" w:type="dxa"/>
          </w:tcPr>
          <w:p w14:paraId="56B4A08B" w14:textId="77777777" w:rsidR="00601669" w:rsidRPr="0036258B" w:rsidRDefault="00601669" w:rsidP="00C126A4">
            <w:pPr>
              <w:pStyle w:val="TAL"/>
              <w:rPr>
                <w:sz w:val="16"/>
                <w:szCs w:val="16"/>
                <w:lang w:eastAsia="zh-CN"/>
              </w:rPr>
            </w:pPr>
          </w:p>
        </w:tc>
      </w:tr>
      <w:tr w:rsidR="00601669" w:rsidRPr="0036258B" w14:paraId="3FE8C5E8" w14:textId="77777777" w:rsidTr="00C126A4">
        <w:trPr>
          <w:jc w:val="center"/>
        </w:trPr>
        <w:tc>
          <w:tcPr>
            <w:tcW w:w="1066" w:type="dxa"/>
            <w:tcBorders>
              <w:top w:val="single" w:sz="4" w:space="0" w:color="auto"/>
              <w:bottom w:val="nil"/>
            </w:tcBorders>
            <w:shd w:val="clear" w:color="auto" w:fill="auto"/>
          </w:tcPr>
          <w:p w14:paraId="44C53A49" w14:textId="77777777" w:rsidR="00601669" w:rsidRPr="0036258B" w:rsidRDefault="00601669" w:rsidP="00C126A4">
            <w:pPr>
              <w:pStyle w:val="TAL"/>
              <w:rPr>
                <w:sz w:val="16"/>
                <w:szCs w:val="16"/>
                <w:lang w:eastAsia="zh-CN"/>
              </w:rPr>
            </w:pPr>
            <w:r w:rsidRPr="0036258B">
              <w:rPr>
                <w:sz w:val="16"/>
                <w:szCs w:val="16"/>
                <w:lang w:eastAsia="en-US"/>
              </w:rPr>
              <w:t>8.2.4.25.2</w:t>
            </w:r>
          </w:p>
        </w:tc>
        <w:tc>
          <w:tcPr>
            <w:tcW w:w="3680" w:type="dxa"/>
            <w:tcBorders>
              <w:top w:val="single" w:sz="4" w:space="0" w:color="auto"/>
              <w:bottom w:val="nil"/>
            </w:tcBorders>
            <w:shd w:val="clear" w:color="auto" w:fill="auto"/>
          </w:tcPr>
          <w:p w14:paraId="5D59EC3E" w14:textId="77777777" w:rsidR="00601669" w:rsidRPr="0036258B" w:rsidRDefault="00601669" w:rsidP="00C126A4">
            <w:pPr>
              <w:pStyle w:val="TAL"/>
              <w:rPr>
                <w:sz w:val="16"/>
                <w:szCs w:val="16"/>
                <w:lang w:eastAsia="en-US"/>
              </w:rPr>
            </w:pPr>
            <w:r w:rsidRPr="0036258B">
              <w:rPr>
                <w:sz w:val="16"/>
                <w:szCs w:val="16"/>
                <w:lang w:eastAsia="en-US"/>
              </w:rPr>
              <w:t>RRC connection reconfiguration / Intra-MeNB Handover / MCG DRBs to/from Split DRB</w:t>
            </w:r>
          </w:p>
        </w:tc>
        <w:tc>
          <w:tcPr>
            <w:tcW w:w="711" w:type="dxa"/>
            <w:tcBorders>
              <w:top w:val="single" w:sz="4" w:space="0" w:color="auto"/>
              <w:bottom w:val="nil"/>
            </w:tcBorders>
            <w:shd w:val="clear" w:color="auto" w:fill="auto"/>
          </w:tcPr>
          <w:p w14:paraId="5DC8EBAD" w14:textId="77777777" w:rsidR="00601669" w:rsidRPr="0036258B" w:rsidRDefault="00601669" w:rsidP="00C126A4">
            <w:pPr>
              <w:pStyle w:val="TAC"/>
              <w:rPr>
                <w:sz w:val="16"/>
                <w:szCs w:val="16"/>
                <w:lang w:eastAsia="zh-CN"/>
              </w:rPr>
            </w:pPr>
            <w:r w:rsidRPr="0036258B">
              <w:rPr>
                <w:sz w:val="16"/>
                <w:szCs w:val="16"/>
                <w:lang w:eastAsia="en-US"/>
              </w:rPr>
              <w:t>Rel-12</w:t>
            </w:r>
          </w:p>
        </w:tc>
        <w:tc>
          <w:tcPr>
            <w:tcW w:w="1137" w:type="dxa"/>
            <w:tcBorders>
              <w:top w:val="single" w:sz="4" w:space="0" w:color="auto"/>
              <w:bottom w:val="nil"/>
            </w:tcBorders>
            <w:shd w:val="clear" w:color="auto" w:fill="auto"/>
          </w:tcPr>
          <w:p w14:paraId="00062DEF" w14:textId="77777777" w:rsidR="00601669" w:rsidRPr="0036258B" w:rsidRDefault="00601669" w:rsidP="00C126A4">
            <w:pPr>
              <w:pStyle w:val="TAC"/>
              <w:rPr>
                <w:sz w:val="16"/>
                <w:szCs w:val="16"/>
                <w:lang w:eastAsia="zh-CN"/>
              </w:rPr>
            </w:pPr>
            <w:r w:rsidRPr="0036258B">
              <w:rPr>
                <w:sz w:val="16"/>
                <w:szCs w:val="16"/>
                <w:lang w:eastAsia="en-US"/>
              </w:rPr>
              <w:t>C246</w:t>
            </w:r>
          </w:p>
        </w:tc>
        <w:tc>
          <w:tcPr>
            <w:tcW w:w="3543" w:type="dxa"/>
            <w:tcBorders>
              <w:top w:val="single" w:sz="4" w:space="0" w:color="auto"/>
              <w:bottom w:val="nil"/>
            </w:tcBorders>
          </w:tcPr>
          <w:p w14:paraId="081CD463" w14:textId="77777777" w:rsidR="00601669" w:rsidRPr="0036258B" w:rsidRDefault="00601669" w:rsidP="00C126A4">
            <w:pPr>
              <w:pStyle w:val="TAL"/>
              <w:rPr>
                <w:sz w:val="16"/>
                <w:szCs w:val="16"/>
                <w:lang w:eastAsia="en-US"/>
              </w:rPr>
            </w:pPr>
            <w:r w:rsidRPr="0036258B">
              <w:rPr>
                <w:sz w:val="16"/>
                <w:szCs w:val="16"/>
                <w:lang w:eastAsia="en-US"/>
              </w:rPr>
              <w:t>UEs supporting E-UTRA and DC Split DRB and DC SCG DRB</w:t>
            </w:r>
          </w:p>
        </w:tc>
        <w:tc>
          <w:tcPr>
            <w:tcW w:w="1289" w:type="dxa"/>
          </w:tcPr>
          <w:p w14:paraId="550C9409"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279" w:type="dxa"/>
          </w:tcPr>
          <w:p w14:paraId="5E97FBFF" w14:textId="77777777" w:rsidR="00601669" w:rsidRPr="0036258B" w:rsidRDefault="00601669" w:rsidP="00C126A4">
            <w:pPr>
              <w:pStyle w:val="TAL"/>
              <w:rPr>
                <w:sz w:val="16"/>
                <w:szCs w:val="16"/>
                <w:lang w:eastAsia="en-US"/>
              </w:rPr>
            </w:pPr>
          </w:p>
        </w:tc>
        <w:tc>
          <w:tcPr>
            <w:tcW w:w="1563" w:type="dxa"/>
          </w:tcPr>
          <w:p w14:paraId="07AB4E64" w14:textId="77777777" w:rsidR="00601669" w:rsidRPr="0036258B" w:rsidRDefault="00601669" w:rsidP="00C126A4">
            <w:pPr>
              <w:pStyle w:val="TAL"/>
              <w:rPr>
                <w:sz w:val="16"/>
                <w:szCs w:val="16"/>
                <w:lang w:eastAsia="en-US"/>
              </w:rPr>
            </w:pPr>
          </w:p>
        </w:tc>
        <w:tc>
          <w:tcPr>
            <w:tcW w:w="1631" w:type="dxa"/>
          </w:tcPr>
          <w:p w14:paraId="51EB0341" w14:textId="77777777" w:rsidR="00601669" w:rsidRPr="0036258B" w:rsidRDefault="00601669" w:rsidP="00C126A4">
            <w:pPr>
              <w:pStyle w:val="TAL"/>
              <w:rPr>
                <w:sz w:val="16"/>
                <w:szCs w:val="16"/>
                <w:lang w:eastAsia="zh-CN"/>
              </w:rPr>
            </w:pPr>
          </w:p>
        </w:tc>
      </w:tr>
      <w:tr w:rsidR="00601669" w:rsidRPr="0036258B" w14:paraId="6945AEA6" w14:textId="77777777" w:rsidTr="00C126A4">
        <w:trPr>
          <w:jc w:val="center"/>
        </w:trPr>
        <w:tc>
          <w:tcPr>
            <w:tcW w:w="1066" w:type="dxa"/>
            <w:tcBorders>
              <w:top w:val="nil"/>
              <w:bottom w:val="single" w:sz="4" w:space="0" w:color="auto"/>
            </w:tcBorders>
            <w:shd w:val="clear" w:color="auto" w:fill="auto"/>
          </w:tcPr>
          <w:p w14:paraId="5FFD2155" w14:textId="77777777" w:rsidR="00601669" w:rsidRPr="0036258B" w:rsidRDefault="00601669" w:rsidP="00C126A4">
            <w:pPr>
              <w:pStyle w:val="TAL"/>
              <w:rPr>
                <w:sz w:val="16"/>
                <w:szCs w:val="16"/>
                <w:lang w:eastAsia="zh-CN"/>
              </w:rPr>
            </w:pPr>
          </w:p>
        </w:tc>
        <w:tc>
          <w:tcPr>
            <w:tcW w:w="3680" w:type="dxa"/>
            <w:tcBorders>
              <w:top w:val="nil"/>
              <w:bottom w:val="single" w:sz="4" w:space="0" w:color="auto"/>
            </w:tcBorders>
            <w:shd w:val="clear" w:color="auto" w:fill="auto"/>
          </w:tcPr>
          <w:p w14:paraId="0CF4A1BC" w14:textId="77777777" w:rsidR="00601669" w:rsidRPr="0036258B" w:rsidRDefault="00601669" w:rsidP="00C126A4">
            <w:pPr>
              <w:pStyle w:val="TAL"/>
              <w:rPr>
                <w:sz w:val="16"/>
                <w:szCs w:val="16"/>
                <w:lang w:eastAsia="en-US"/>
              </w:rPr>
            </w:pPr>
          </w:p>
        </w:tc>
        <w:tc>
          <w:tcPr>
            <w:tcW w:w="711" w:type="dxa"/>
            <w:tcBorders>
              <w:top w:val="nil"/>
              <w:bottom w:val="single" w:sz="4" w:space="0" w:color="auto"/>
            </w:tcBorders>
            <w:shd w:val="clear" w:color="auto" w:fill="auto"/>
          </w:tcPr>
          <w:p w14:paraId="1FED5355" w14:textId="77777777" w:rsidR="00601669" w:rsidRPr="0036258B" w:rsidRDefault="00601669" w:rsidP="00C126A4">
            <w:pPr>
              <w:pStyle w:val="TAC"/>
              <w:rPr>
                <w:sz w:val="16"/>
                <w:szCs w:val="16"/>
                <w:lang w:eastAsia="zh-CN"/>
              </w:rPr>
            </w:pPr>
          </w:p>
        </w:tc>
        <w:tc>
          <w:tcPr>
            <w:tcW w:w="1137" w:type="dxa"/>
            <w:tcBorders>
              <w:top w:val="nil"/>
              <w:bottom w:val="single" w:sz="4" w:space="0" w:color="auto"/>
            </w:tcBorders>
            <w:shd w:val="clear" w:color="auto" w:fill="auto"/>
          </w:tcPr>
          <w:p w14:paraId="6EA2B9E5" w14:textId="77777777" w:rsidR="00601669" w:rsidRPr="0036258B" w:rsidRDefault="00601669" w:rsidP="00C126A4">
            <w:pPr>
              <w:pStyle w:val="TAC"/>
              <w:rPr>
                <w:sz w:val="16"/>
                <w:szCs w:val="16"/>
                <w:lang w:eastAsia="zh-CN"/>
              </w:rPr>
            </w:pPr>
          </w:p>
        </w:tc>
        <w:tc>
          <w:tcPr>
            <w:tcW w:w="3543" w:type="dxa"/>
            <w:tcBorders>
              <w:top w:val="nil"/>
              <w:bottom w:val="single" w:sz="4" w:space="0" w:color="auto"/>
            </w:tcBorders>
          </w:tcPr>
          <w:p w14:paraId="73C2741C" w14:textId="77777777" w:rsidR="00601669" w:rsidRPr="0036258B" w:rsidRDefault="00601669" w:rsidP="00C126A4">
            <w:pPr>
              <w:pStyle w:val="TAL"/>
              <w:rPr>
                <w:sz w:val="16"/>
                <w:szCs w:val="16"/>
                <w:lang w:eastAsia="en-US"/>
              </w:rPr>
            </w:pPr>
          </w:p>
        </w:tc>
        <w:tc>
          <w:tcPr>
            <w:tcW w:w="1289" w:type="dxa"/>
          </w:tcPr>
          <w:p w14:paraId="05ED41FF" w14:textId="77777777" w:rsidR="00601669" w:rsidRPr="0036258B" w:rsidRDefault="00601669" w:rsidP="00C126A4">
            <w:pPr>
              <w:pStyle w:val="TAL"/>
              <w:rPr>
                <w:sz w:val="16"/>
                <w:szCs w:val="16"/>
                <w:lang w:eastAsia="en-US"/>
              </w:rPr>
            </w:pPr>
            <w:r w:rsidRPr="0036258B">
              <w:rPr>
                <w:sz w:val="16"/>
                <w:szCs w:val="16"/>
                <w:lang w:eastAsia="en-US"/>
              </w:rPr>
              <w:t>pc_eTDD</w:t>
            </w:r>
          </w:p>
        </w:tc>
        <w:tc>
          <w:tcPr>
            <w:tcW w:w="1279" w:type="dxa"/>
          </w:tcPr>
          <w:p w14:paraId="7A0995CC" w14:textId="77777777" w:rsidR="00601669" w:rsidRPr="0036258B" w:rsidRDefault="00601669" w:rsidP="00C126A4">
            <w:pPr>
              <w:pStyle w:val="TAL"/>
              <w:rPr>
                <w:sz w:val="16"/>
                <w:szCs w:val="16"/>
                <w:lang w:eastAsia="en-US"/>
              </w:rPr>
            </w:pPr>
          </w:p>
        </w:tc>
        <w:tc>
          <w:tcPr>
            <w:tcW w:w="1563" w:type="dxa"/>
          </w:tcPr>
          <w:p w14:paraId="5CC49BDC" w14:textId="77777777" w:rsidR="00601669" w:rsidRPr="0036258B" w:rsidRDefault="00601669" w:rsidP="00C126A4">
            <w:pPr>
              <w:pStyle w:val="TAL"/>
              <w:rPr>
                <w:sz w:val="16"/>
                <w:szCs w:val="16"/>
                <w:lang w:eastAsia="en-US"/>
              </w:rPr>
            </w:pPr>
          </w:p>
        </w:tc>
        <w:tc>
          <w:tcPr>
            <w:tcW w:w="1631" w:type="dxa"/>
          </w:tcPr>
          <w:p w14:paraId="7D9C1E5C" w14:textId="77777777" w:rsidR="00601669" w:rsidRPr="0036258B" w:rsidRDefault="00601669" w:rsidP="00C126A4">
            <w:pPr>
              <w:pStyle w:val="TAL"/>
              <w:rPr>
                <w:sz w:val="16"/>
                <w:szCs w:val="16"/>
                <w:lang w:eastAsia="zh-CN"/>
              </w:rPr>
            </w:pPr>
          </w:p>
        </w:tc>
      </w:tr>
      <w:tr w:rsidR="00601669" w:rsidRPr="0036258B" w14:paraId="1C1E077D" w14:textId="77777777" w:rsidTr="00C126A4">
        <w:trPr>
          <w:jc w:val="center"/>
        </w:trPr>
        <w:tc>
          <w:tcPr>
            <w:tcW w:w="1066" w:type="dxa"/>
            <w:tcBorders>
              <w:bottom w:val="nil"/>
            </w:tcBorders>
          </w:tcPr>
          <w:p w14:paraId="314A00A1" w14:textId="77777777" w:rsidR="00601669" w:rsidRPr="0036258B" w:rsidRDefault="00601669" w:rsidP="00C126A4">
            <w:pPr>
              <w:pStyle w:val="TAL"/>
              <w:keepNext w:val="0"/>
              <w:keepLines w:val="0"/>
              <w:rPr>
                <w:sz w:val="16"/>
                <w:szCs w:val="16"/>
                <w:lang w:eastAsia="en-US"/>
              </w:rPr>
            </w:pPr>
            <w:r w:rsidRPr="0036258B">
              <w:rPr>
                <w:sz w:val="16"/>
                <w:szCs w:val="16"/>
                <w:lang w:eastAsia="en-US"/>
              </w:rPr>
              <w:t>8.2.4.25.3</w:t>
            </w:r>
          </w:p>
        </w:tc>
        <w:tc>
          <w:tcPr>
            <w:tcW w:w="3680" w:type="dxa"/>
            <w:tcBorders>
              <w:bottom w:val="nil"/>
            </w:tcBorders>
          </w:tcPr>
          <w:p w14:paraId="7F06F0A8" w14:textId="77777777" w:rsidR="00601669" w:rsidRPr="0036258B" w:rsidRDefault="00601669" w:rsidP="00C126A4">
            <w:pPr>
              <w:pStyle w:val="TAL"/>
              <w:keepNext w:val="0"/>
              <w:keepLines w:val="0"/>
              <w:rPr>
                <w:sz w:val="16"/>
                <w:szCs w:val="16"/>
                <w:lang w:eastAsia="en-US"/>
              </w:rPr>
            </w:pPr>
            <w:r w:rsidRPr="0036258B">
              <w:rPr>
                <w:rFonts w:cs="Arial"/>
                <w:sz w:val="16"/>
                <w:szCs w:val="16"/>
                <w:lang w:eastAsia="en-US"/>
              </w:rPr>
              <w:t>RRC connection reconfiguration / Intra-MeNB Handover / Split DRB to Split DRB</w:t>
            </w:r>
          </w:p>
        </w:tc>
        <w:tc>
          <w:tcPr>
            <w:tcW w:w="711" w:type="dxa"/>
            <w:tcBorders>
              <w:bottom w:val="nil"/>
            </w:tcBorders>
          </w:tcPr>
          <w:p w14:paraId="484B6ADF"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37" w:type="dxa"/>
            <w:tcBorders>
              <w:bottom w:val="nil"/>
            </w:tcBorders>
          </w:tcPr>
          <w:p w14:paraId="104FC102" w14:textId="77777777" w:rsidR="00601669" w:rsidRPr="0036258B" w:rsidRDefault="00601669" w:rsidP="00C126A4">
            <w:pPr>
              <w:pStyle w:val="TAC"/>
              <w:keepNext w:val="0"/>
              <w:keepLines w:val="0"/>
              <w:rPr>
                <w:sz w:val="16"/>
                <w:szCs w:val="16"/>
                <w:lang w:eastAsia="en-US"/>
              </w:rPr>
            </w:pPr>
            <w:r w:rsidRPr="0036258B">
              <w:rPr>
                <w:sz w:val="16"/>
                <w:szCs w:val="16"/>
                <w:lang w:eastAsia="en-US"/>
              </w:rPr>
              <w:t>C244</w:t>
            </w:r>
          </w:p>
        </w:tc>
        <w:tc>
          <w:tcPr>
            <w:tcW w:w="3543" w:type="dxa"/>
            <w:tcBorders>
              <w:bottom w:val="nil"/>
            </w:tcBorders>
          </w:tcPr>
          <w:p w14:paraId="5EAC34F4"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DC Split DRB</w:t>
            </w:r>
          </w:p>
        </w:tc>
        <w:tc>
          <w:tcPr>
            <w:tcW w:w="1289" w:type="dxa"/>
            <w:tcBorders>
              <w:bottom w:val="single" w:sz="4" w:space="0" w:color="auto"/>
            </w:tcBorders>
          </w:tcPr>
          <w:p w14:paraId="0F785C9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1783FE0C"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3DB5BDE5"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042C220" w14:textId="77777777" w:rsidR="00601669" w:rsidRPr="0036258B" w:rsidRDefault="00601669" w:rsidP="00C126A4">
            <w:pPr>
              <w:pStyle w:val="TAL"/>
              <w:keepNext w:val="0"/>
              <w:keepLines w:val="0"/>
              <w:rPr>
                <w:sz w:val="16"/>
                <w:szCs w:val="16"/>
                <w:lang w:eastAsia="zh-CN"/>
              </w:rPr>
            </w:pPr>
          </w:p>
        </w:tc>
      </w:tr>
      <w:tr w:rsidR="00601669" w:rsidRPr="0036258B" w14:paraId="0F42ED9B" w14:textId="77777777" w:rsidTr="00C126A4">
        <w:trPr>
          <w:jc w:val="center"/>
        </w:trPr>
        <w:tc>
          <w:tcPr>
            <w:tcW w:w="1066" w:type="dxa"/>
            <w:tcBorders>
              <w:top w:val="nil"/>
              <w:bottom w:val="single" w:sz="4" w:space="0" w:color="auto"/>
            </w:tcBorders>
          </w:tcPr>
          <w:p w14:paraId="4712134A"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tcPr>
          <w:p w14:paraId="1B7ACDAF"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tcPr>
          <w:p w14:paraId="51317735"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tcPr>
          <w:p w14:paraId="71B714C7"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17A4FF0C"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2FD9207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7BE418E"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18E5A866"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3D7A134B" w14:textId="77777777" w:rsidR="00601669" w:rsidRPr="0036258B" w:rsidRDefault="00601669" w:rsidP="00C126A4">
            <w:pPr>
              <w:pStyle w:val="TAL"/>
              <w:keepNext w:val="0"/>
              <w:keepLines w:val="0"/>
              <w:rPr>
                <w:sz w:val="16"/>
                <w:szCs w:val="16"/>
                <w:lang w:eastAsia="zh-CN"/>
              </w:rPr>
            </w:pPr>
          </w:p>
        </w:tc>
      </w:tr>
      <w:tr w:rsidR="00601669" w:rsidRPr="0036258B" w14:paraId="6FDE22C9" w14:textId="77777777" w:rsidTr="00C126A4">
        <w:trPr>
          <w:jc w:val="center"/>
        </w:trPr>
        <w:tc>
          <w:tcPr>
            <w:tcW w:w="1066" w:type="dxa"/>
            <w:tcBorders>
              <w:top w:val="single" w:sz="4" w:space="0" w:color="auto"/>
              <w:bottom w:val="nil"/>
            </w:tcBorders>
            <w:shd w:val="clear" w:color="auto" w:fill="auto"/>
          </w:tcPr>
          <w:p w14:paraId="15A2001E" w14:textId="77777777" w:rsidR="00601669" w:rsidRPr="0036258B" w:rsidRDefault="00601669" w:rsidP="00C126A4">
            <w:pPr>
              <w:pStyle w:val="TAL"/>
              <w:keepNext w:val="0"/>
              <w:keepLines w:val="0"/>
              <w:rPr>
                <w:sz w:val="16"/>
                <w:szCs w:val="16"/>
                <w:lang w:eastAsia="en-US"/>
              </w:rPr>
            </w:pPr>
            <w:r w:rsidRPr="0036258B">
              <w:rPr>
                <w:sz w:val="16"/>
                <w:szCs w:val="16"/>
                <w:lang w:eastAsia="en-US"/>
              </w:rPr>
              <w:t>8.2.4.25.4</w:t>
            </w:r>
          </w:p>
        </w:tc>
        <w:tc>
          <w:tcPr>
            <w:tcW w:w="3680" w:type="dxa"/>
            <w:tcBorders>
              <w:top w:val="single" w:sz="4" w:space="0" w:color="auto"/>
              <w:bottom w:val="nil"/>
            </w:tcBorders>
            <w:shd w:val="clear" w:color="auto" w:fill="auto"/>
          </w:tcPr>
          <w:p w14:paraId="02EB4A35"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reconfiguration / Handover with SCG release / MCG/SCG DRBs to MCG DRB</w:t>
            </w:r>
          </w:p>
        </w:tc>
        <w:tc>
          <w:tcPr>
            <w:tcW w:w="711" w:type="dxa"/>
            <w:tcBorders>
              <w:top w:val="single" w:sz="4" w:space="0" w:color="auto"/>
              <w:bottom w:val="nil"/>
            </w:tcBorders>
            <w:shd w:val="clear" w:color="auto" w:fill="auto"/>
          </w:tcPr>
          <w:p w14:paraId="178A756D"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37" w:type="dxa"/>
            <w:tcBorders>
              <w:top w:val="single" w:sz="4" w:space="0" w:color="auto"/>
              <w:bottom w:val="nil"/>
            </w:tcBorders>
            <w:shd w:val="clear" w:color="auto" w:fill="auto"/>
          </w:tcPr>
          <w:p w14:paraId="35C7837C" w14:textId="77777777" w:rsidR="00601669" w:rsidRPr="0036258B" w:rsidRDefault="00601669" w:rsidP="00C126A4">
            <w:pPr>
              <w:pStyle w:val="TAC"/>
              <w:keepNext w:val="0"/>
              <w:keepLines w:val="0"/>
              <w:rPr>
                <w:sz w:val="16"/>
                <w:szCs w:val="16"/>
                <w:lang w:eastAsia="en-US"/>
              </w:rPr>
            </w:pPr>
            <w:r w:rsidRPr="0036258B">
              <w:rPr>
                <w:sz w:val="16"/>
                <w:szCs w:val="16"/>
                <w:lang w:eastAsia="en-US"/>
              </w:rPr>
              <w:t>C245</w:t>
            </w:r>
          </w:p>
        </w:tc>
        <w:tc>
          <w:tcPr>
            <w:tcW w:w="3543" w:type="dxa"/>
            <w:tcBorders>
              <w:top w:val="single" w:sz="4" w:space="0" w:color="auto"/>
              <w:bottom w:val="nil"/>
            </w:tcBorders>
            <w:shd w:val="clear" w:color="auto" w:fill="auto"/>
          </w:tcPr>
          <w:p w14:paraId="420BEEF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DC SCG DRB</w:t>
            </w:r>
          </w:p>
        </w:tc>
        <w:tc>
          <w:tcPr>
            <w:tcW w:w="1289" w:type="dxa"/>
          </w:tcPr>
          <w:p w14:paraId="5EDB0EB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14D03090" w14:textId="77777777" w:rsidR="00601669" w:rsidRPr="0036258B" w:rsidRDefault="00601669" w:rsidP="00C126A4">
            <w:pPr>
              <w:pStyle w:val="TAL"/>
              <w:keepNext w:val="0"/>
              <w:keepLines w:val="0"/>
              <w:rPr>
                <w:sz w:val="16"/>
                <w:szCs w:val="16"/>
                <w:lang w:eastAsia="en-US"/>
              </w:rPr>
            </w:pPr>
          </w:p>
        </w:tc>
        <w:tc>
          <w:tcPr>
            <w:tcW w:w="1563" w:type="dxa"/>
          </w:tcPr>
          <w:p w14:paraId="11E3D2FE" w14:textId="77777777" w:rsidR="00601669" w:rsidRPr="0036258B" w:rsidRDefault="00601669" w:rsidP="00C126A4">
            <w:pPr>
              <w:pStyle w:val="TAL"/>
              <w:keepNext w:val="0"/>
              <w:keepLines w:val="0"/>
              <w:rPr>
                <w:sz w:val="16"/>
                <w:szCs w:val="16"/>
                <w:lang w:eastAsia="en-US"/>
              </w:rPr>
            </w:pPr>
          </w:p>
        </w:tc>
        <w:tc>
          <w:tcPr>
            <w:tcW w:w="1631" w:type="dxa"/>
          </w:tcPr>
          <w:p w14:paraId="6C22031B" w14:textId="77777777" w:rsidR="00601669" w:rsidRPr="0036258B" w:rsidRDefault="00601669" w:rsidP="00C126A4">
            <w:pPr>
              <w:pStyle w:val="TAL"/>
              <w:keepNext w:val="0"/>
              <w:keepLines w:val="0"/>
              <w:rPr>
                <w:sz w:val="16"/>
                <w:szCs w:val="16"/>
                <w:lang w:eastAsia="zh-CN"/>
              </w:rPr>
            </w:pPr>
          </w:p>
        </w:tc>
      </w:tr>
      <w:tr w:rsidR="00601669" w:rsidRPr="0036258B" w14:paraId="2B893ACB" w14:textId="77777777" w:rsidTr="00C126A4">
        <w:trPr>
          <w:jc w:val="center"/>
        </w:trPr>
        <w:tc>
          <w:tcPr>
            <w:tcW w:w="1066" w:type="dxa"/>
            <w:tcBorders>
              <w:top w:val="nil"/>
              <w:bottom w:val="single" w:sz="4" w:space="0" w:color="auto"/>
            </w:tcBorders>
            <w:shd w:val="clear" w:color="auto" w:fill="auto"/>
          </w:tcPr>
          <w:p w14:paraId="37E95C27"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E8103A3"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67531ED"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908FCEE"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48DC1A44" w14:textId="77777777" w:rsidR="00601669" w:rsidRPr="0036258B" w:rsidRDefault="00601669" w:rsidP="00C126A4">
            <w:pPr>
              <w:pStyle w:val="TAL"/>
              <w:keepNext w:val="0"/>
              <w:keepLines w:val="0"/>
              <w:rPr>
                <w:sz w:val="16"/>
                <w:szCs w:val="16"/>
                <w:lang w:eastAsia="en-US"/>
              </w:rPr>
            </w:pPr>
          </w:p>
        </w:tc>
        <w:tc>
          <w:tcPr>
            <w:tcW w:w="1289" w:type="dxa"/>
          </w:tcPr>
          <w:p w14:paraId="3EE87A7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77AE35C9" w14:textId="77777777" w:rsidR="00601669" w:rsidRPr="0036258B" w:rsidRDefault="00601669" w:rsidP="00C126A4">
            <w:pPr>
              <w:pStyle w:val="TAL"/>
              <w:keepNext w:val="0"/>
              <w:keepLines w:val="0"/>
              <w:rPr>
                <w:sz w:val="16"/>
                <w:szCs w:val="16"/>
                <w:lang w:eastAsia="en-US"/>
              </w:rPr>
            </w:pPr>
          </w:p>
        </w:tc>
        <w:tc>
          <w:tcPr>
            <w:tcW w:w="1563" w:type="dxa"/>
          </w:tcPr>
          <w:p w14:paraId="71526012" w14:textId="77777777" w:rsidR="00601669" w:rsidRPr="0036258B" w:rsidRDefault="00601669" w:rsidP="00C126A4">
            <w:pPr>
              <w:pStyle w:val="TAL"/>
              <w:keepNext w:val="0"/>
              <w:keepLines w:val="0"/>
              <w:rPr>
                <w:sz w:val="16"/>
                <w:szCs w:val="16"/>
                <w:lang w:eastAsia="en-US"/>
              </w:rPr>
            </w:pPr>
          </w:p>
        </w:tc>
        <w:tc>
          <w:tcPr>
            <w:tcW w:w="1631" w:type="dxa"/>
          </w:tcPr>
          <w:p w14:paraId="003C7CB7" w14:textId="77777777" w:rsidR="00601669" w:rsidRPr="0036258B" w:rsidRDefault="00601669" w:rsidP="00C126A4">
            <w:pPr>
              <w:pStyle w:val="TAL"/>
              <w:keepNext w:val="0"/>
              <w:keepLines w:val="0"/>
              <w:rPr>
                <w:sz w:val="16"/>
                <w:szCs w:val="16"/>
                <w:lang w:eastAsia="zh-CN"/>
              </w:rPr>
            </w:pPr>
          </w:p>
        </w:tc>
      </w:tr>
      <w:tr w:rsidR="00601669" w:rsidRPr="0036258B" w14:paraId="43C761ED" w14:textId="77777777" w:rsidTr="00C126A4">
        <w:trPr>
          <w:jc w:val="center"/>
        </w:trPr>
        <w:tc>
          <w:tcPr>
            <w:tcW w:w="1066" w:type="dxa"/>
            <w:tcBorders>
              <w:top w:val="single" w:sz="4" w:space="0" w:color="auto"/>
              <w:bottom w:val="nil"/>
            </w:tcBorders>
            <w:shd w:val="clear" w:color="auto" w:fill="auto"/>
          </w:tcPr>
          <w:p w14:paraId="4AA14E12" w14:textId="77777777" w:rsidR="00601669" w:rsidRPr="0036258B" w:rsidRDefault="00601669" w:rsidP="00C126A4">
            <w:pPr>
              <w:pStyle w:val="TAL"/>
              <w:keepNext w:val="0"/>
              <w:keepLines w:val="0"/>
              <w:rPr>
                <w:sz w:val="16"/>
                <w:szCs w:val="16"/>
                <w:lang w:eastAsia="en-US"/>
              </w:rPr>
            </w:pPr>
            <w:r w:rsidRPr="0036258B">
              <w:rPr>
                <w:sz w:val="16"/>
                <w:szCs w:val="16"/>
                <w:lang w:eastAsia="en-US"/>
              </w:rPr>
              <w:t>8.2.4.25.5</w:t>
            </w:r>
          </w:p>
        </w:tc>
        <w:tc>
          <w:tcPr>
            <w:tcW w:w="3680" w:type="dxa"/>
            <w:tcBorders>
              <w:top w:val="single" w:sz="4" w:space="0" w:color="auto"/>
              <w:bottom w:val="nil"/>
            </w:tcBorders>
            <w:shd w:val="clear" w:color="auto" w:fill="auto"/>
          </w:tcPr>
          <w:p w14:paraId="293CE5FA"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reconfiguration / Handover with SCG release / Split DRB to MCG DRB</w:t>
            </w:r>
          </w:p>
        </w:tc>
        <w:tc>
          <w:tcPr>
            <w:tcW w:w="711" w:type="dxa"/>
            <w:tcBorders>
              <w:top w:val="single" w:sz="4" w:space="0" w:color="auto"/>
              <w:bottom w:val="nil"/>
            </w:tcBorders>
            <w:shd w:val="clear" w:color="auto" w:fill="auto"/>
          </w:tcPr>
          <w:p w14:paraId="204F6EB4"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37" w:type="dxa"/>
            <w:tcBorders>
              <w:top w:val="single" w:sz="4" w:space="0" w:color="auto"/>
              <w:bottom w:val="nil"/>
            </w:tcBorders>
            <w:shd w:val="clear" w:color="auto" w:fill="auto"/>
          </w:tcPr>
          <w:p w14:paraId="2256C2CA" w14:textId="77777777" w:rsidR="00601669" w:rsidRPr="0036258B" w:rsidRDefault="00601669" w:rsidP="00C126A4">
            <w:pPr>
              <w:pStyle w:val="TAC"/>
              <w:keepNext w:val="0"/>
              <w:keepLines w:val="0"/>
              <w:rPr>
                <w:sz w:val="16"/>
                <w:szCs w:val="16"/>
                <w:lang w:eastAsia="en-US"/>
              </w:rPr>
            </w:pPr>
            <w:r w:rsidRPr="0036258B">
              <w:rPr>
                <w:sz w:val="16"/>
                <w:szCs w:val="16"/>
                <w:lang w:eastAsia="en-US"/>
              </w:rPr>
              <w:t>C244</w:t>
            </w:r>
          </w:p>
        </w:tc>
        <w:tc>
          <w:tcPr>
            <w:tcW w:w="3543" w:type="dxa"/>
            <w:tcBorders>
              <w:top w:val="single" w:sz="4" w:space="0" w:color="auto"/>
              <w:bottom w:val="nil"/>
            </w:tcBorders>
            <w:shd w:val="clear" w:color="auto" w:fill="auto"/>
          </w:tcPr>
          <w:p w14:paraId="757B793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DC Split DRB</w:t>
            </w:r>
          </w:p>
        </w:tc>
        <w:tc>
          <w:tcPr>
            <w:tcW w:w="1289" w:type="dxa"/>
          </w:tcPr>
          <w:p w14:paraId="1CE6889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53135063" w14:textId="77777777" w:rsidR="00601669" w:rsidRPr="0036258B" w:rsidRDefault="00601669" w:rsidP="00C126A4">
            <w:pPr>
              <w:pStyle w:val="TAL"/>
              <w:keepNext w:val="0"/>
              <w:keepLines w:val="0"/>
              <w:rPr>
                <w:sz w:val="16"/>
                <w:szCs w:val="16"/>
                <w:lang w:eastAsia="en-US"/>
              </w:rPr>
            </w:pPr>
          </w:p>
        </w:tc>
        <w:tc>
          <w:tcPr>
            <w:tcW w:w="1563" w:type="dxa"/>
          </w:tcPr>
          <w:p w14:paraId="26FFDB01" w14:textId="77777777" w:rsidR="00601669" w:rsidRPr="0036258B" w:rsidRDefault="00601669" w:rsidP="00C126A4">
            <w:pPr>
              <w:pStyle w:val="TAL"/>
              <w:keepNext w:val="0"/>
              <w:keepLines w:val="0"/>
              <w:rPr>
                <w:sz w:val="16"/>
                <w:szCs w:val="16"/>
                <w:lang w:eastAsia="en-US"/>
              </w:rPr>
            </w:pPr>
          </w:p>
        </w:tc>
        <w:tc>
          <w:tcPr>
            <w:tcW w:w="1631" w:type="dxa"/>
          </w:tcPr>
          <w:p w14:paraId="40818490" w14:textId="77777777" w:rsidR="00601669" w:rsidRPr="0036258B" w:rsidRDefault="00601669" w:rsidP="00C126A4">
            <w:pPr>
              <w:pStyle w:val="TAL"/>
              <w:keepNext w:val="0"/>
              <w:keepLines w:val="0"/>
              <w:rPr>
                <w:sz w:val="16"/>
                <w:szCs w:val="16"/>
                <w:lang w:eastAsia="zh-CN"/>
              </w:rPr>
            </w:pPr>
          </w:p>
        </w:tc>
      </w:tr>
      <w:tr w:rsidR="00601669" w:rsidRPr="0036258B" w14:paraId="193846F9" w14:textId="77777777" w:rsidTr="00C126A4">
        <w:trPr>
          <w:jc w:val="center"/>
        </w:trPr>
        <w:tc>
          <w:tcPr>
            <w:tcW w:w="1066" w:type="dxa"/>
            <w:tcBorders>
              <w:top w:val="nil"/>
              <w:bottom w:val="single" w:sz="4" w:space="0" w:color="auto"/>
            </w:tcBorders>
            <w:shd w:val="clear" w:color="auto" w:fill="auto"/>
          </w:tcPr>
          <w:p w14:paraId="5304A43A"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41D2AD2"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E00ADC2"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1B169B82"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4D588E43" w14:textId="77777777" w:rsidR="00601669" w:rsidRPr="0036258B" w:rsidRDefault="00601669" w:rsidP="00C126A4">
            <w:pPr>
              <w:pStyle w:val="TAL"/>
              <w:keepNext w:val="0"/>
              <w:keepLines w:val="0"/>
              <w:rPr>
                <w:sz w:val="16"/>
                <w:szCs w:val="16"/>
                <w:lang w:eastAsia="en-US"/>
              </w:rPr>
            </w:pPr>
          </w:p>
        </w:tc>
        <w:tc>
          <w:tcPr>
            <w:tcW w:w="1289" w:type="dxa"/>
          </w:tcPr>
          <w:p w14:paraId="5956777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65328D09" w14:textId="77777777" w:rsidR="00601669" w:rsidRPr="0036258B" w:rsidRDefault="00601669" w:rsidP="00C126A4">
            <w:pPr>
              <w:pStyle w:val="TAL"/>
              <w:keepNext w:val="0"/>
              <w:keepLines w:val="0"/>
              <w:rPr>
                <w:sz w:val="16"/>
                <w:szCs w:val="16"/>
                <w:lang w:eastAsia="en-US"/>
              </w:rPr>
            </w:pPr>
          </w:p>
        </w:tc>
        <w:tc>
          <w:tcPr>
            <w:tcW w:w="1563" w:type="dxa"/>
          </w:tcPr>
          <w:p w14:paraId="5F598CED" w14:textId="77777777" w:rsidR="00601669" w:rsidRPr="0036258B" w:rsidRDefault="00601669" w:rsidP="00C126A4">
            <w:pPr>
              <w:pStyle w:val="TAL"/>
              <w:keepNext w:val="0"/>
              <w:keepLines w:val="0"/>
              <w:rPr>
                <w:sz w:val="16"/>
                <w:szCs w:val="16"/>
                <w:lang w:eastAsia="en-US"/>
              </w:rPr>
            </w:pPr>
          </w:p>
        </w:tc>
        <w:tc>
          <w:tcPr>
            <w:tcW w:w="1631" w:type="dxa"/>
          </w:tcPr>
          <w:p w14:paraId="09804734" w14:textId="77777777" w:rsidR="00601669" w:rsidRPr="0036258B" w:rsidRDefault="00601669" w:rsidP="00C126A4">
            <w:pPr>
              <w:pStyle w:val="TAL"/>
              <w:keepNext w:val="0"/>
              <w:keepLines w:val="0"/>
              <w:rPr>
                <w:sz w:val="16"/>
                <w:szCs w:val="16"/>
                <w:lang w:eastAsia="zh-CN"/>
              </w:rPr>
            </w:pPr>
          </w:p>
        </w:tc>
      </w:tr>
      <w:tr w:rsidR="00601669" w:rsidRPr="0036258B" w14:paraId="7F7BB857" w14:textId="77777777" w:rsidTr="00C126A4">
        <w:trPr>
          <w:jc w:val="center"/>
        </w:trPr>
        <w:tc>
          <w:tcPr>
            <w:tcW w:w="1066" w:type="dxa"/>
            <w:tcBorders>
              <w:top w:val="single" w:sz="4" w:space="0" w:color="auto"/>
              <w:bottom w:val="nil"/>
            </w:tcBorders>
            <w:shd w:val="clear" w:color="auto" w:fill="auto"/>
          </w:tcPr>
          <w:p w14:paraId="1F0770F6" w14:textId="77777777" w:rsidR="00601669" w:rsidRPr="0036258B" w:rsidRDefault="00601669" w:rsidP="00C126A4">
            <w:pPr>
              <w:pStyle w:val="TAL"/>
              <w:keepNext w:val="0"/>
              <w:keepLines w:val="0"/>
              <w:rPr>
                <w:sz w:val="16"/>
                <w:szCs w:val="16"/>
                <w:lang w:eastAsia="en-US"/>
              </w:rPr>
            </w:pPr>
            <w:r w:rsidRPr="0036258B">
              <w:rPr>
                <w:sz w:val="16"/>
                <w:szCs w:val="16"/>
                <w:lang w:eastAsia="en-US"/>
              </w:rPr>
              <w:t>8.2.4.25.6</w:t>
            </w:r>
          </w:p>
        </w:tc>
        <w:tc>
          <w:tcPr>
            <w:tcW w:w="3680" w:type="dxa"/>
            <w:tcBorders>
              <w:top w:val="single" w:sz="4" w:space="0" w:color="auto"/>
              <w:bottom w:val="nil"/>
            </w:tcBorders>
            <w:shd w:val="clear" w:color="auto" w:fill="auto"/>
          </w:tcPr>
          <w:p w14:paraId="7B85512D"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reconfiguration / Handover with SCG reconfiguration</w:t>
            </w:r>
            <w:r w:rsidRPr="0036258B" w:rsidDel="00DF22D7">
              <w:rPr>
                <w:sz w:val="16"/>
                <w:szCs w:val="16"/>
                <w:lang w:eastAsia="en-US"/>
              </w:rPr>
              <w:t xml:space="preserve"> </w:t>
            </w:r>
            <w:r w:rsidRPr="0036258B">
              <w:rPr>
                <w:sz w:val="16"/>
                <w:szCs w:val="16"/>
                <w:lang w:eastAsia="en-US"/>
              </w:rPr>
              <w:t>/ SCG DRB to SCG DRB</w:t>
            </w:r>
          </w:p>
        </w:tc>
        <w:tc>
          <w:tcPr>
            <w:tcW w:w="711" w:type="dxa"/>
            <w:tcBorders>
              <w:top w:val="single" w:sz="4" w:space="0" w:color="auto"/>
              <w:bottom w:val="nil"/>
            </w:tcBorders>
            <w:shd w:val="clear" w:color="auto" w:fill="auto"/>
          </w:tcPr>
          <w:p w14:paraId="448813F3"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37" w:type="dxa"/>
            <w:tcBorders>
              <w:top w:val="single" w:sz="4" w:space="0" w:color="auto"/>
              <w:bottom w:val="nil"/>
            </w:tcBorders>
            <w:shd w:val="clear" w:color="auto" w:fill="auto"/>
          </w:tcPr>
          <w:p w14:paraId="33721AA2" w14:textId="77777777" w:rsidR="00601669" w:rsidRPr="0036258B" w:rsidRDefault="00601669" w:rsidP="00C126A4">
            <w:pPr>
              <w:pStyle w:val="TAC"/>
              <w:keepNext w:val="0"/>
              <w:keepLines w:val="0"/>
              <w:rPr>
                <w:sz w:val="16"/>
                <w:szCs w:val="16"/>
                <w:lang w:eastAsia="en-US"/>
              </w:rPr>
            </w:pPr>
            <w:r w:rsidRPr="0036258B">
              <w:rPr>
                <w:sz w:val="16"/>
                <w:szCs w:val="16"/>
                <w:lang w:eastAsia="en-US"/>
              </w:rPr>
              <w:t>C245</w:t>
            </w:r>
          </w:p>
        </w:tc>
        <w:tc>
          <w:tcPr>
            <w:tcW w:w="3543" w:type="dxa"/>
            <w:tcBorders>
              <w:top w:val="single" w:sz="4" w:space="0" w:color="auto"/>
              <w:bottom w:val="nil"/>
            </w:tcBorders>
            <w:shd w:val="clear" w:color="auto" w:fill="auto"/>
          </w:tcPr>
          <w:p w14:paraId="3B748C06"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DC SCG DRB</w:t>
            </w:r>
          </w:p>
        </w:tc>
        <w:tc>
          <w:tcPr>
            <w:tcW w:w="1289" w:type="dxa"/>
          </w:tcPr>
          <w:p w14:paraId="012C8D7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253C9694" w14:textId="77777777" w:rsidR="00601669" w:rsidRPr="0036258B" w:rsidRDefault="00601669" w:rsidP="00C126A4">
            <w:pPr>
              <w:pStyle w:val="TAL"/>
              <w:keepNext w:val="0"/>
              <w:keepLines w:val="0"/>
              <w:rPr>
                <w:sz w:val="16"/>
                <w:szCs w:val="16"/>
                <w:lang w:eastAsia="en-US"/>
              </w:rPr>
            </w:pPr>
          </w:p>
        </w:tc>
        <w:tc>
          <w:tcPr>
            <w:tcW w:w="1563" w:type="dxa"/>
          </w:tcPr>
          <w:p w14:paraId="20697F04" w14:textId="77777777" w:rsidR="00601669" w:rsidRPr="0036258B" w:rsidRDefault="00601669" w:rsidP="00C126A4">
            <w:pPr>
              <w:pStyle w:val="TAL"/>
              <w:keepNext w:val="0"/>
              <w:keepLines w:val="0"/>
              <w:rPr>
                <w:sz w:val="16"/>
                <w:szCs w:val="16"/>
                <w:lang w:eastAsia="en-US"/>
              </w:rPr>
            </w:pPr>
          </w:p>
        </w:tc>
        <w:tc>
          <w:tcPr>
            <w:tcW w:w="1631" w:type="dxa"/>
          </w:tcPr>
          <w:p w14:paraId="0A3A73DE" w14:textId="77777777" w:rsidR="00601669" w:rsidRPr="0036258B" w:rsidRDefault="00601669" w:rsidP="00C126A4">
            <w:pPr>
              <w:pStyle w:val="TAL"/>
              <w:keepNext w:val="0"/>
              <w:keepLines w:val="0"/>
              <w:rPr>
                <w:sz w:val="16"/>
                <w:szCs w:val="16"/>
                <w:lang w:eastAsia="zh-CN"/>
              </w:rPr>
            </w:pPr>
          </w:p>
        </w:tc>
      </w:tr>
      <w:tr w:rsidR="00601669" w:rsidRPr="0036258B" w14:paraId="19EA450D" w14:textId="77777777" w:rsidTr="00C126A4">
        <w:trPr>
          <w:jc w:val="center"/>
        </w:trPr>
        <w:tc>
          <w:tcPr>
            <w:tcW w:w="1066" w:type="dxa"/>
            <w:tcBorders>
              <w:top w:val="nil"/>
              <w:bottom w:val="single" w:sz="4" w:space="0" w:color="auto"/>
            </w:tcBorders>
            <w:shd w:val="clear" w:color="auto" w:fill="auto"/>
          </w:tcPr>
          <w:p w14:paraId="485BDC00"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713CDEF"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DD00CD0"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18849E0"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7486E6B2" w14:textId="77777777" w:rsidR="00601669" w:rsidRPr="0036258B" w:rsidRDefault="00601669" w:rsidP="00C126A4">
            <w:pPr>
              <w:pStyle w:val="TAL"/>
              <w:keepNext w:val="0"/>
              <w:keepLines w:val="0"/>
              <w:rPr>
                <w:sz w:val="16"/>
                <w:szCs w:val="16"/>
                <w:lang w:eastAsia="en-US"/>
              </w:rPr>
            </w:pPr>
          </w:p>
        </w:tc>
        <w:tc>
          <w:tcPr>
            <w:tcW w:w="1289" w:type="dxa"/>
          </w:tcPr>
          <w:p w14:paraId="764D301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0A3A3B06" w14:textId="77777777" w:rsidR="00601669" w:rsidRPr="0036258B" w:rsidRDefault="00601669" w:rsidP="00C126A4">
            <w:pPr>
              <w:pStyle w:val="TAL"/>
              <w:keepNext w:val="0"/>
              <w:keepLines w:val="0"/>
              <w:rPr>
                <w:sz w:val="16"/>
                <w:szCs w:val="16"/>
                <w:lang w:eastAsia="en-US"/>
              </w:rPr>
            </w:pPr>
          </w:p>
        </w:tc>
        <w:tc>
          <w:tcPr>
            <w:tcW w:w="1563" w:type="dxa"/>
          </w:tcPr>
          <w:p w14:paraId="76F6FADE" w14:textId="77777777" w:rsidR="00601669" w:rsidRPr="0036258B" w:rsidRDefault="00601669" w:rsidP="00C126A4">
            <w:pPr>
              <w:pStyle w:val="TAL"/>
              <w:keepNext w:val="0"/>
              <w:keepLines w:val="0"/>
              <w:rPr>
                <w:sz w:val="16"/>
                <w:szCs w:val="16"/>
                <w:lang w:eastAsia="en-US"/>
              </w:rPr>
            </w:pPr>
          </w:p>
        </w:tc>
        <w:tc>
          <w:tcPr>
            <w:tcW w:w="1631" w:type="dxa"/>
          </w:tcPr>
          <w:p w14:paraId="7C02FE7F" w14:textId="77777777" w:rsidR="00601669" w:rsidRPr="0036258B" w:rsidRDefault="00601669" w:rsidP="00C126A4">
            <w:pPr>
              <w:pStyle w:val="TAL"/>
              <w:keepNext w:val="0"/>
              <w:keepLines w:val="0"/>
              <w:rPr>
                <w:sz w:val="16"/>
                <w:szCs w:val="16"/>
                <w:lang w:eastAsia="zh-CN"/>
              </w:rPr>
            </w:pPr>
          </w:p>
        </w:tc>
      </w:tr>
      <w:tr w:rsidR="00601669" w:rsidRPr="0036258B" w14:paraId="485F9F9B" w14:textId="77777777" w:rsidTr="00C126A4">
        <w:trPr>
          <w:jc w:val="center"/>
        </w:trPr>
        <w:tc>
          <w:tcPr>
            <w:tcW w:w="1066" w:type="dxa"/>
            <w:tcBorders>
              <w:top w:val="single" w:sz="4" w:space="0" w:color="auto"/>
              <w:bottom w:val="nil"/>
            </w:tcBorders>
            <w:shd w:val="clear" w:color="auto" w:fill="auto"/>
          </w:tcPr>
          <w:p w14:paraId="4B67C163" w14:textId="77777777" w:rsidR="00601669" w:rsidRPr="0036258B" w:rsidRDefault="00601669" w:rsidP="00C126A4">
            <w:pPr>
              <w:pStyle w:val="TAL"/>
              <w:keepNext w:val="0"/>
              <w:keepLines w:val="0"/>
              <w:rPr>
                <w:sz w:val="16"/>
                <w:szCs w:val="16"/>
                <w:lang w:eastAsia="en-US"/>
              </w:rPr>
            </w:pPr>
            <w:r w:rsidRPr="0036258B">
              <w:rPr>
                <w:sz w:val="16"/>
                <w:szCs w:val="16"/>
                <w:lang w:eastAsia="en-US"/>
              </w:rPr>
              <w:t>8.2.4.25.7</w:t>
            </w:r>
          </w:p>
        </w:tc>
        <w:tc>
          <w:tcPr>
            <w:tcW w:w="3680" w:type="dxa"/>
            <w:tcBorders>
              <w:top w:val="single" w:sz="4" w:space="0" w:color="auto"/>
              <w:bottom w:val="nil"/>
            </w:tcBorders>
            <w:shd w:val="clear" w:color="auto" w:fill="auto"/>
          </w:tcPr>
          <w:p w14:paraId="6672DF9C"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reconfiguration / Handover with SCG reconfiguration</w:t>
            </w:r>
            <w:r w:rsidRPr="0036258B" w:rsidDel="00DF22D7">
              <w:rPr>
                <w:sz w:val="16"/>
                <w:szCs w:val="16"/>
                <w:lang w:eastAsia="en-US"/>
              </w:rPr>
              <w:t xml:space="preserve"> </w:t>
            </w:r>
            <w:r w:rsidRPr="0036258B">
              <w:rPr>
                <w:sz w:val="16"/>
                <w:szCs w:val="16"/>
                <w:lang w:eastAsia="en-US"/>
              </w:rPr>
              <w:t>/ Split DRB to Split DRB</w:t>
            </w:r>
          </w:p>
        </w:tc>
        <w:tc>
          <w:tcPr>
            <w:tcW w:w="711" w:type="dxa"/>
            <w:tcBorders>
              <w:top w:val="single" w:sz="4" w:space="0" w:color="auto"/>
              <w:bottom w:val="nil"/>
            </w:tcBorders>
            <w:shd w:val="clear" w:color="auto" w:fill="auto"/>
          </w:tcPr>
          <w:p w14:paraId="5FF94C0C"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37" w:type="dxa"/>
            <w:tcBorders>
              <w:top w:val="single" w:sz="4" w:space="0" w:color="auto"/>
              <w:bottom w:val="nil"/>
            </w:tcBorders>
            <w:shd w:val="clear" w:color="auto" w:fill="auto"/>
          </w:tcPr>
          <w:p w14:paraId="79E7432B" w14:textId="77777777" w:rsidR="00601669" w:rsidRPr="0036258B" w:rsidRDefault="00601669" w:rsidP="00C126A4">
            <w:pPr>
              <w:pStyle w:val="TAC"/>
              <w:keepNext w:val="0"/>
              <w:keepLines w:val="0"/>
              <w:rPr>
                <w:sz w:val="16"/>
                <w:szCs w:val="16"/>
                <w:lang w:eastAsia="en-US"/>
              </w:rPr>
            </w:pPr>
            <w:r w:rsidRPr="0036258B">
              <w:rPr>
                <w:sz w:val="16"/>
                <w:szCs w:val="16"/>
                <w:lang w:eastAsia="en-US"/>
              </w:rPr>
              <w:t>C244</w:t>
            </w:r>
          </w:p>
        </w:tc>
        <w:tc>
          <w:tcPr>
            <w:tcW w:w="3543" w:type="dxa"/>
            <w:tcBorders>
              <w:top w:val="single" w:sz="4" w:space="0" w:color="auto"/>
              <w:bottom w:val="nil"/>
            </w:tcBorders>
            <w:shd w:val="clear" w:color="auto" w:fill="auto"/>
          </w:tcPr>
          <w:p w14:paraId="3808CE8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DC Split DRB</w:t>
            </w:r>
          </w:p>
        </w:tc>
        <w:tc>
          <w:tcPr>
            <w:tcW w:w="1289" w:type="dxa"/>
          </w:tcPr>
          <w:p w14:paraId="44E78E9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0255511B" w14:textId="77777777" w:rsidR="00601669" w:rsidRPr="0036258B" w:rsidRDefault="00601669" w:rsidP="00C126A4">
            <w:pPr>
              <w:pStyle w:val="TAL"/>
              <w:keepNext w:val="0"/>
              <w:keepLines w:val="0"/>
              <w:rPr>
                <w:sz w:val="16"/>
                <w:szCs w:val="16"/>
                <w:lang w:eastAsia="en-US"/>
              </w:rPr>
            </w:pPr>
          </w:p>
        </w:tc>
        <w:tc>
          <w:tcPr>
            <w:tcW w:w="1563" w:type="dxa"/>
          </w:tcPr>
          <w:p w14:paraId="1E153906" w14:textId="77777777" w:rsidR="00601669" w:rsidRPr="0036258B" w:rsidRDefault="00601669" w:rsidP="00C126A4">
            <w:pPr>
              <w:pStyle w:val="TAL"/>
              <w:keepNext w:val="0"/>
              <w:keepLines w:val="0"/>
              <w:rPr>
                <w:sz w:val="16"/>
                <w:szCs w:val="16"/>
                <w:lang w:eastAsia="en-US"/>
              </w:rPr>
            </w:pPr>
          </w:p>
        </w:tc>
        <w:tc>
          <w:tcPr>
            <w:tcW w:w="1631" w:type="dxa"/>
          </w:tcPr>
          <w:p w14:paraId="2F396836" w14:textId="77777777" w:rsidR="00601669" w:rsidRPr="0036258B" w:rsidRDefault="00601669" w:rsidP="00C126A4">
            <w:pPr>
              <w:pStyle w:val="TAL"/>
              <w:keepNext w:val="0"/>
              <w:keepLines w:val="0"/>
              <w:rPr>
                <w:sz w:val="16"/>
                <w:szCs w:val="16"/>
                <w:lang w:eastAsia="zh-CN"/>
              </w:rPr>
            </w:pPr>
          </w:p>
        </w:tc>
      </w:tr>
      <w:tr w:rsidR="00601669" w:rsidRPr="0036258B" w14:paraId="6601FD84" w14:textId="77777777" w:rsidTr="00C126A4">
        <w:trPr>
          <w:jc w:val="center"/>
        </w:trPr>
        <w:tc>
          <w:tcPr>
            <w:tcW w:w="1066" w:type="dxa"/>
            <w:tcBorders>
              <w:top w:val="nil"/>
              <w:bottom w:val="single" w:sz="4" w:space="0" w:color="auto"/>
            </w:tcBorders>
            <w:shd w:val="clear" w:color="auto" w:fill="auto"/>
          </w:tcPr>
          <w:p w14:paraId="177ADBCC"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F4ED675"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E862CEE"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C768BEA"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AE267BF" w14:textId="77777777" w:rsidR="00601669" w:rsidRPr="0036258B" w:rsidRDefault="00601669" w:rsidP="00C126A4">
            <w:pPr>
              <w:pStyle w:val="TAL"/>
              <w:keepNext w:val="0"/>
              <w:keepLines w:val="0"/>
              <w:rPr>
                <w:sz w:val="16"/>
                <w:szCs w:val="16"/>
                <w:lang w:eastAsia="en-US"/>
              </w:rPr>
            </w:pPr>
          </w:p>
        </w:tc>
        <w:tc>
          <w:tcPr>
            <w:tcW w:w="1289" w:type="dxa"/>
          </w:tcPr>
          <w:p w14:paraId="3AB2FF2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7FF24850" w14:textId="77777777" w:rsidR="00601669" w:rsidRPr="0036258B" w:rsidRDefault="00601669" w:rsidP="00C126A4">
            <w:pPr>
              <w:pStyle w:val="TAL"/>
              <w:keepNext w:val="0"/>
              <w:keepLines w:val="0"/>
              <w:rPr>
                <w:sz w:val="16"/>
                <w:szCs w:val="16"/>
                <w:lang w:eastAsia="en-US"/>
              </w:rPr>
            </w:pPr>
          </w:p>
        </w:tc>
        <w:tc>
          <w:tcPr>
            <w:tcW w:w="1563" w:type="dxa"/>
          </w:tcPr>
          <w:p w14:paraId="0CCD0F2A" w14:textId="77777777" w:rsidR="00601669" w:rsidRPr="0036258B" w:rsidRDefault="00601669" w:rsidP="00C126A4">
            <w:pPr>
              <w:pStyle w:val="TAL"/>
              <w:keepNext w:val="0"/>
              <w:keepLines w:val="0"/>
              <w:rPr>
                <w:sz w:val="16"/>
                <w:szCs w:val="16"/>
                <w:lang w:eastAsia="en-US"/>
              </w:rPr>
            </w:pPr>
          </w:p>
        </w:tc>
        <w:tc>
          <w:tcPr>
            <w:tcW w:w="1631" w:type="dxa"/>
          </w:tcPr>
          <w:p w14:paraId="31CB7987" w14:textId="77777777" w:rsidR="00601669" w:rsidRPr="0036258B" w:rsidRDefault="00601669" w:rsidP="00C126A4">
            <w:pPr>
              <w:pStyle w:val="TAL"/>
              <w:keepNext w:val="0"/>
              <w:keepLines w:val="0"/>
              <w:rPr>
                <w:sz w:val="16"/>
                <w:szCs w:val="16"/>
                <w:lang w:eastAsia="zh-CN"/>
              </w:rPr>
            </w:pPr>
          </w:p>
        </w:tc>
      </w:tr>
      <w:tr w:rsidR="00601669" w:rsidRPr="0036258B" w14:paraId="4AF28085" w14:textId="77777777" w:rsidTr="00C126A4">
        <w:trPr>
          <w:jc w:val="center"/>
        </w:trPr>
        <w:tc>
          <w:tcPr>
            <w:tcW w:w="1066" w:type="dxa"/>
            <w:tcBorders>
              <w:top w:val="single" w:sz="4" w:space="0" w:color="auto"/>
              <w:bottom w:val="nil"/>
            </w:tcBorders>
            <w:shd w:val="clear" w:color="auto" w:fill="auto"/>
          </w:tcPr>
          <w:p w14:paraId="7567AA1C" w14:textId="77777777" w:rsidR="00601669" w:rsidRPr="0036258B" w:rsidRDefault="00601669" w:rsidP="00C126A4">
            <w:pPr>
              <w:pStyle w:val="TAL"/>
              <w:keepNext w:val="0"/>
              <w:keepLines w:val="0"/>
              <w:rPr>
                <w:sz w:val="16"/>
                <w:szCs w:val="16"/>
                <w:lang w:eastAsia="en-US"/>
              </w:rPr>
            </w:pPr>
            <w:r w:rsidRPr="0036258B">
              <w:rPr>
                <w:sz w:val="16"/>
                <w:szCs w:val="16"/>
                <w:lang w:eastAsia="zh-CN"/>
              </w:rPr>
              <w:t>8.2.4.26</w:t>
            </w:r>
          </w:p>
        </w:tc>
        <w:tc>
          <w:tcPr>
            <w:tcW w:w="3680" w:type="dxa"/>
            <w:tcBorders>
              <w:top w:val="single" w:sz="4" w:space="0" w:color="auto"/>
              <w:bottom w:val="nil"/>
            </w:tcBorders>
            <w:shd w:val="clear" w:color="auto" w:fill="auto"/>
          </w:tcPr>
          <w:p w14:paraId="24F5E95D" w14:textId="77777777" w:rsidR="00601669" w:rsidRPr="0036258B" w:rsidRDefault="00601669" w:rsidP="00C126A4">
            <w:pPr>
              <w:pStyle w:val="TAL"/>
              <w:keepNext w:val="0"/>
              <w:keepLines w:val="0"/>
              <w:rPr>
                <w:sz w:val="16"/>
                <w:szCs w:val="16"/>
                <w:lang w:eastAsia="en-US"/>
              </w:rPr>
            </w:pPr>
            <w:r w:rsidRPr="0036258B">
              <w:rPr>
                <w:sz w:val="16"/>
                <w:szCs w:val="16"/>
                <w:lang w:eastAsia="en-US"/>
              </w:rPr>
              <w:t>eIMTA / RRC connection reconfiguration / Handover / Success</w:t>
            </w:r>
          </w:p>
        </w:tc>
        <w:tc>
          <w:tcPr>
            <w:tcW w:w="711" w:type="dxa"/>
            <w:tcBorders>
              <w:top w:val="single" w:sz="4" w:space="0" w:color="auto"/>
              <w:bottom w:val="nil"/>
            </w:tcBorders>
            <w:shd w:val="clear" w:color="auto" w:fill="auto"/>
          </w:tcPr>
          <w:p w14:paraId="09064B90"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Rel-12</w:t>
            </w:r>
          </w:p>
        </w:tc>
        <w:tc>
          <w:tcPr>
            <w:tcW w:w="1137" w:type="dxa"/>
            <w:tcBorders>
              <w:top w:val="single" w:sz="4" w:space="0" w:color="auto"/>
              <w:bottom w:val="nil"/>
            </w:tcBorders>
            <w:shd w:val="clear" w:color="auto" w:fill="auto"/>
          </w:tcPr>
          <w:p w14:paraId="518D7E52" w14:textId="77777777" w:rsidR="00601669" w:rsidRPr="0036258B" w:rsidRDefault="00601669" w:rsidP="00C126A4">
            <w:pPr>
              <w:pStyle w:val="TAC"/>
              <w:keepNext w:val="0"/>
              <w:keepLines w:val="0"/>
              <w:rPr>
                <w:sz w:val="16"/>
                <w:szCs w:val="16"/>
                <w:lang w:eastAsia="en-US"/>
              </w:rPr>
            </w:pPr>
            <w:r w:rsidRPr="0036258B">
              <w:rPr>
                <w:sz w:val="16"/>
                <w:szCs w:val="16"/>
                <w:lang w:eastAsia="zh-CN"/>
              </w:rPr>
              <w:t>C256</w:t>
            </w:r>
          </w:p>
        </w:tc>
        <w:tc>
          <w:tcPr>
            <w:tcW w:w="3543" w:type="dxa"/>
            <w:tcBorders>
              <w:top w:val="single" w:sz="4" w:space="0" w:color="auto"/>
              <w:bottom w:val="nil"/>
            </w:tcBorders>
            <w:shd w:val="clear" w:color="auto" w:fill="auto"/>
          </w:tcPr>
          <w:p w14:paraId="3C33F3A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eIMTA and NOT Category M1</w:t>
            </w:r>
          </w:p>
        </w:tc>
        <w:tc>
          <w:tcPr>
            <w:tcW w:w="1289" w:type="dxa"/>
          </w:tcPr>
          <w:p w14:paraId="3017C5D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1B0D46A3" w14:textId="77777777" w:rsidR="00601669" w:rsidRPr="0036258B" w:rsidRDefault="00601669" w:rsidP="00C126A4">
            <w:pPr>
              <w:pStyle w:val="TAL"/>
              <w:keepNext w:val="0"/>
              <w:keepLines w:val="0"/>
              <w:rPr>
                <w:sz w:val="16"/>
                <w:szCs w:val="16"/>
                <w:lang w:eastAsia="en-US"/>
              </w:rPr>
            </w:pPr>
          </w:p>
        </w:tc>
        <w:tc>
          <w:tcPr>
            <w:tcW w:w="1563" w:type="dxa"/>
          </w:tcPr>
          <w:p w14:paraId="675B8EEA" w14:textId="77777777" w:rsidR="00601669" w:rsidRPr="0036258B" w:rsidRDefault="00601669" w:rsidP="00C126A4">
            <w:pPr>
              <w:pStyle w:val="TAL"/>
              <w:keepNext w:val="0"/>
              <w:keepLines w:val="0"/>
              <w:rPr>
                <w:sz w:val="16"/>
                <w:szCs w:val="16"/>
                <w:lang w:eastAsia="en-US"/>
              </w:rPr>
            </w:pPr>
          </w:p>
        </w:tc>
        <w:tc>
          <w:tcPr>
            <w:tcW w:w="1631" w:type="dxa"/>
          </w:tcPr>
          <w:p w14:paraId="3E868D96" w14:textId="77777777" w:rsidR="00601669" w:rsidRPr="0036258B" w:rsidRDefault="00601669" w:rsidP="00C126A4">
            <w:pPr>
              <w:pStyle w:val="TAL"/>
              <w:keepNext w:val="0"/>
              <w:keepLines w:val="0"/>
              <w:rPr>
                <w:sz w:val="16"/>
                <w:szCs w:val="16"/>
                <w:lang w:eastAsia="zh-CN"/>
              </w:rPr>
            </w:pPr>
          </w:p>
        </w:tc>
      </w:tr>
      <w:tr w:rsidR="00601669" w:rsidRPr="0036258B" w14:paraId="57E7D5D1" w14:textId="77777777" w:rsidTr="00C126A4">
        <w:trPr>
          <w:jc w:val="center"/>
        </w:trPr>
        <w:tc>
          <w:tcPr>
            <w:tcW w:w="1066" w:type="dxa"/>
            <w:tcBorders>
              <w:top w:val="single" w:sz="4" w:space="0" w:color="auto"/>
              <w:bottom w:val="nil"/>
            </w:tcBorders>
            <w:shd w:val="clear" w:color="auto" w:fill="auto"/>
          </w:tcPr>
          <w:p w14:paraId="54393DAA" w14:textId="77777777" w:rsidR="00601669" w:rsidRPr="0036258B" w:rsidRDefault="00601669" w:rsidP="00C126A4">
            <w:pPr>
              <w:pStyle w:val="TAL"/>
              <w:keepNext w:val="0"/>
              <w:keepLines w:val="0"/>
              <w:rPr>
                <w:sz w:val="16"/>
                <w:szCs w:val="16"/>
                <w:lang w:eastAsia="en-US"/>
              </w:rPr>
            </w:pPr>
            <w:r w:rsidRPr="0036258B">
              <w:rPr>
                <w:sz w:val="16"/>
                <w:szCs w:val="16"/>
                <w:lang w:eastAsia="en-US"/>
              </w:rPr>
              <w:t>8.2.4.27</w:t>
            </w:r>
          </w:p>
        </w:tc>
        <w:tc>
          <w:tcPr>
            <w:tcW w:w="3680" w:type="dxa"/>
            <w:tcBorders>
              <w:top w:val="single" w:sz="4" w:space="0" w:color="auto"/>
              <w:bottom w:val="nil"/>
            </w:tcBorders>
            <w:shd w:val="clear" w:color="auto" w:fill="auto"/>
          </w:tcPr>
          <w:p w14:paraId="32FF8A4F" w14:textId="77777777" w:rsidR="00601669" w:rsidRPr="0036258B" w:rsidRDefault="00601669" w:rsidP="00C126A4">
            <w:pPr>
              <w:pStyle w:val="TAL"/>
              <w:keepNext w:val="0"/>
              <w:keepLines w:val="0"/>
              <w:rPr>
                <w:sz w:val="16"/>
                <w:szCs w:val="16"/>
                <w:lang w:eastAsia="en-US"/>
              </w:rPr>
            </w:pPr>
            <w:r w:rsidRPr="0036258B">
              <w:rPr>
                <w:sz w:val="16"/>
                <w:szCs w:val="16"/>
                <w:lang w:eastAsia="en-US"/>
              </w:rPr>
              <w:t>RRC connection reconfiguration / Handover / Success / Intra-frequency in Enhanced Coverage</w:t>
            </w:r>
          </w:p>
        </w:tc>
        <w:tc>
          <w:tcPr>
            <w:tcW w:w="711" w:type="dxa"/>
            <w:tcBorders>
              <w:top w:val="single" w:sz="4" w:space="0" w:color="auto"/>
              <w:bottom w:val="nil"/>
            </w:tcBorders>
            <w:shd w:val="clear" w:color="auto" w:fill="auto"/>
          </w:tcPr>
          <w:p w14:paraId="1069D397"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Rel-13</w:t>
            </w:r>
          </w:p>
        </w:tc>
        <w:tc>
          <w:tcPr>
            <w:tcW w:w="1137" w:type="dxa"/>
            <w:tcBorders>
              <w:top w:val="single" w:sz="4" w:space="0" w:color="auto"/>
              <w:bottom w:val="nil"/>
            </w:tcBorders>
            <w:shd w:val="clear" w:color="auto" w:fill="auto"/>
          </w:tcPr>
          <w:p w14:paraId="46E707FE" w14:textId="77777777" w:rsidR="00601669" w:rsidRPr="0036258B" w:rsidRDefault="00601669" w:rsidP="00C126A4">
            <w:pPr>
              <w:pStyle w:val="TAC"/>
              <w:keepNext w:val="0"/>
              <w:keepLines w:val="0"/>
              <w:rPr>
                <w:sz w:val="16"/>
                <w:szCs w:val="16"/>
                <w:lang w:eastAsia="en-US"/>
              </w:rPr>
            </w:pPr>
            <w:r w:rsidRPr="0036258B">
              <w:rPr>
                <w:sz w:val="16"/>
                <w:szCs w:val="16"/>
                <w:lang w:eastAsia="en-US"/>
              </w:rPr>
              <w:t>C254c</w:t>
            </w:r>
          </w:p>
        </w:tc>
        <w:tc>
          <w:tcPr>
            <w:tcW w:w="3543" w:type="dxa"/>
            <w:tcBorders>
              <w:top w:val="single" w:sz="4" w:space="0" w:color="auto"/>
              <w:bottom w:val="nil"/>
            </w:tcBorders>
            <w:shd w:val="clear" w:color="auto" w:fill="auto"/>
          </w:tcPr>
          <w:p w14:paraId="282A87B2"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CE mode A and eventA3 for intra-frequency neighbouring cells in normal coverage and</w:t>
            </w:r>
            <w:r w:rsidRPr="0036258B">
              <w:rPr>
                <w:lang w:eastAsia="en-US"/>
              </w:rPr>
              <w:t xml:space="preserve"> </w:t>
            </w:r>
            <w:r w:rsidRPr="0036258B">
              <w:rPr>
                <w:sz w:val="16"/>
                <w:szCs w:val="16"/>
                <w:lang w:eastAsia="zh-CN"/>
              </w:rPr>
              <w:t xml:space="preserve">intra-frequency handover to target cell in normal coverage </w:t>
            </w:r>
          </w:p>
        </w:tc>
        <w:tc>
          <w:tcPr>
            <w:tcW w:w="1289" w:type="dxa"/>
          </w:tcPr>
          <w:p w14:paraId="02A48B2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7D7A7E86" w14:textId="77777777" w:rsidR="00601669" w:rsidRPr="0036258B" w:rsidRDefault="00601669" w:rsidP="00C126A4">
            <w:pPr>
              <w:pStyle w:val="TAL"/>
              <w:keepNext w:val="0"/>
              <w:keepLines w:val="0"/>
              <w:rPr>
                <w:sz w:val="16"/>
                <w:szCs w:val="16"/>
                <w:lang w:eastAsia="en-US"/>
              </w:rPr>
            </w:pPr>
          </w:p>
        </w:tc>
        <w:tc>
          <w:tcPr>
            <w:tcW w:w="1563" w:type="dxa"/>
          </w:tcPr>
          <w:p w14:paraId="5F54DF74" w14:textId="77777777" w:rsidR="00601669" w:rsidRPr="0036258B" w:rsidRDefault="00601669" w:rsidP="00C126A4">
            <w:pPr>
              <w:pStyle w:val="TAL"/>
              <w:keepNext w:val="0"/>
              <w:keepLines w:val="0"/>
              <w:rPr>
                <w:sz w:val="16"/>
                <w:szCs w:val="16"/>
                <w:lang w:eastAsia="en-US"/>
              </w:rPr>
            </w:pPr>
          </w:p>
        </w:tc>
        <w:tc>
          <w:tcPr>
            <w:tcW w:w="1631" w:type="dxa"/>
          </w:tcPr>
          <w:p w14:paraId="560D50F6" w14:textId="77777777" w:rsidR="00601669" w:rsidRPr="0036258B" w:rsidRDefault="00601669" w:rsidP="00C126A4">
            <w:pPr>
              <w:pStyle w:val="TAL"/>
              <w:keepNext w:val="0"/>
              <w:keepLines w:val="0"/>
              <w:rPr>
                <w:sz w:val="16"/>
                <w:szCs w:val="16"/>
                <w:lang w:eastAsia="zh-CN"/>
              </w:rPr>
            </w:pPr>
          </w:p>
        </w:tc>
      </w:tr>
      <w:tr w:rsidR="00601669" w:rsidRPr="0036258B" w14:paraId="73601AC6" w14:textId="77777777" w:rsidTr="00C126A4">
        <w:trPr>
          <w:jc w:val="center"/>
        </w:trPr>
        <w:tc>
          <w:tcPr>
            <w:tcW w:w="1066" w:type="dxa"/>
            <w:tcBorders>
              <w:top w:val="nil"/>
              <w:bottom w:val="single" w:sz="4" w:space="0" w:color="auto"/>
            </w:tcBorders>
            <w:shd w:val="clear" w:color="auto" w:fill="auto"/>
          </w:tcPr>
          <w:p w14:paraId="740294B4"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20FBF2B"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1259F2D"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B5850EC"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762543D3" w14:textId="77777777" w:rsidR="00601669" w:rsidRPr="0036258B" w:rsidRDefault="00601669" w:rsidP="00C126A4">
            <w:pPr>
              <w:pStyle w:val="TAL"/>
              <w:keepNext w:val="0"/>
              <w:keepLines w:val="0"/>
              <w:rPr>
                <w:sz w:val="16"/>
                <w:szCs w:val="16"/>
                <w:lang w:eastAsia="en-US"/>
              </w:rPr>
            </w:pPr>
          </w:p>
        </w:tc>
        <w:tc>
          <w:tcPr>
            <w:tcW w:w="1289" w:type="dxa"/>
          </w:tcPr>
          <w:p w14:paraId="0EA7EA8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5ADD97C2" w14:textId="77777777" w:rsidR="00601669" w:rsidRPr="0036258B" w:rsidRDefault="00601669" w:rsidP="00C126A4">
            <w:pPr>
              <w:pStyle w:val="TAL"/>
              <w:keepNext w:val="0"/>
              <w:keepLines w:val="0"/>
              <w:rPr>
                <w:sz w:val="16"/>
                <w:szCs w:val="16"/>
                <w:lang w:eastAsia="en-US"/>
              </w:rPr>
            </w:pPr>
          </w:p>
        </w:tc>
        <w:tc>
          <w:tcPr>
            <w:tcW w:w="1563" w:type="dxa"/>
          </w:tcPr>
          <w:p w14:paraId="0213CF56" w14:textId="77777777" w:rsidR="00601669" w:rsidRPr="0036258B" w:rsidRDefault="00601669" w:rsidP="00C126A4">
            <w:pPr>
              <w:pStyle w:val="TAL"/>
              <w:keepNext w:val="0"/>
              <w:keepLines w:val="0"/>
              <w:rPr>
                <w:sz w:val="16"/>
                <w:szCs w:val="16"/>
                <w:lang w:eastAsia="en-US"/>
              </w:rPr>
            </w:pPr>
          </w:p>
        </w:tc>
        <w:tc>
          <w:tcPr>
            <w:tcW w:w="1631" w:type="dxa"/>
          </w:tcPr>
          <w:p w14:paraId="4D05D242" w14:textId="77777777" w:rsidR="00601669" w:rsidRPr="0036258B" w:rsidRDefault="00601669" w:rsidP="00C126A4">
            <w:pPr>
              <w:pStyle w:val="TAL"/>
              <w:keepNext w:val="0"/>
              <w:keepLines w:val="0"/>
              <w:rPr>
                <w:sz w:val="16"/>
                <w:szCs w:val="16"/>
                <w:lang w:eastAsia="zh-CN"/>
              </w:rPr>
            </w:pPr>
          </w:p>
        </w:tc>
      </w:tr>
      <w:tr w:rsidR="00601669" w:rsidRPr="0036258B" w14:paraId="13095AAB" w14:textId="77777777" w:rsidTr="00C126A4">
        <w:trPr>
          <w:jc w:val="center"/>
        </w:trPr>
        <w:tc>
          <w:tcPr>
            <w:tcW w:w="1066" w:type="dxa"/>
            <w:tcBorders>
              <w:top w:val="single" w:sz="4" w:space="0" w:color="auto"/>
              <w:bottom w:val="nil"/>
            </w:tcBorders>
            <w:shd w:val="clear" w:color="auto" w:fill="auto"/>
          </w:tcPr>
          <w:p w14:paraId="48F004E2" w14:textId="77777777" w:rsidR="00601669" w:rsidRPr="0036258B" w:rsidRDefault="00601669" w:rsidP="00C126A4">
            <w:pPr>
              <w:pStyle w:val="TAL"/>
              <w:keepNext w:val="0"/>
              <w:keepLines w:val="0"/>
              <w:rPr>
                <w:sz w:val="16"/>
                <w:szCs w:val="16"/>
                <w:lang w:eastAsia="en-US"/>
              </w:rPr>
            </w:pPr>
            <w:r w:rsidRPr="0036258B">
              <w:rPr>
                <w:sz w:val="16"/>
                <w:szCs w:val="16"/>
                <w:lang w:eastAsia="en-US"/>
              </w:rPr>
              <w:t>8.2.4.28</w:t>
            </w:r>
          </w:p>
        </w:tc>
        <w:tc>
          <w:tcPr>
            <w:tcW w:w="3680" w:type="dxa"/>
            <w:tcBorders>
              <w:top w:val="single" w:sz="4" w:space="0" w:color="auto"/>
              <w:bottom w:val="nil"/>
            </w:tcBorders>
            <w:shd w:val="clear" w:color="auto" w:fill="auto"/>
          </w:tcPr>
          <w:p w14:paraId="3AF81BC2" w14:textId="77777777" w:rsidR="00601669" w:rsidRPr="0036258B" w:rsidRDefault="00601669" w:rsidP="00C126A4">
            <w:pPr>
              <w:pStyle w:val="TAL"/>
              <w:keepNext w:val="0"/>
              <w:keepLines w:val="0"/>
              <w:rPr>
                <w:sz w:val="16"/>
                <w:szCs w:val="16"/>
                <w:lang w:eastAsia="en-US"/>
              </w:rPr>
            </w:pPr>
            <w:r w:rsidRPr="0036258B">
              <w:rPr>
                <w:sz w:val="16"/>
                <w:szCs w:val="16"/>
                <w:lang w:eastAsia="en-US"/>
              </w:rPr>
              <w:t>eCall Only mode / RRC connection reconfiguration / Inter-frequency Handover / Success</w:t>
            </w:r>
          </w:p>
        </w:tc>
        <w:tc>
          <w:tcPr>
            <w:tcW w:w="711" w:type="dxa"/>
            <w:tcBorders>
              <w:top w:val="single" w:sz="4" w:space="0" w:color="auto"/>
              <w:bottom w:val="nil"/>
            </w:tcBorders>
            <w:shd w:val="clear" w:color="auto" w:fill="auto"/>
          </w:tcPr>
          <w:p w14:paraId="5B4DAA28" w14:textId="77777777" w:rsidR="00601669" w:rsidRDefault="00601669" w:rsidP="00C126A4">
            <w:pPr>
              <w:pStyle w:val="TAC"/>
              <w:keepNext w:val="0"/>
              <w:keepLines w:val="0"/>
              <w:rPr>
                <w:sz w:val="16"/>
                <w:szCs w:val="16"/>
                <w:lang w:eastAsia="en-US"/>
              </w:rPr>
            </w:pPr>
            <w:r w:rsidRPr="0036258B">
              <w:rPr>
                <w:sz w:val="16"/>
                <w:szCs w:val="16"/>
                <w:lang w:eastAsia="en-US"/>
              </w:rPr>
              <w:t>Rel-14</w:t>
            </w:r>
          </w:p>
          <w:p w14:paraId="4D85A1B6" w14:textId="77777777" w:rsidR="00601669" w:rsidRPr="0036258B" w:rsidRDefault="00601669" w:rsidP="00C126A4">
            <w:pPr>
              <w:pStyle w:val="TAC"/>
              <w:keepNext w:val="0"/>
              <w:keepLines w:val="0"/>
              <w:rPr>
                <w:sz w:val="16"/>
                <w:szCs w:val="16"/>
                <w:lang w:eastAsia="en-US"/>
              </w:rPr>
            </w:pPr>
            <w:r>
              <w:rPr>
                <w:sz w:val="16"/>
                <w:szCs w:val="16"/>
                <w:lang w:eastAsia="en-US"/>
              </w:rPr>
              <w:t>(Note 7)</w:t>
            </w:r>
          </w:p>
        </w:tc>
        <w:tc>
          <w:tcPr>
            <w:tcW w:w="1137" w:type="dxa"/>
            <w:tcBorders>
              <w:top w:val="single" w:sz="4" w:space="0" w:color="auto"/>
              <w:bottom w:val="nil"/>
            </w:tcBorders>
            <w:shd w:val="clear" w:color="auto" w:fill="auto"/>
          </w:tcPr>
          <w:p w14:paraId="1A99B383" w14:textId="77777777" w:rsidR="00601669" w:rsidRPr="0036258B" w:rsidRDefault="00601669" w:rsidP="00C126A4">
            <w:pPr>
              <w:pStyle w:val="TAC"/>
              <w:keepNext w:val="0"/>
              <w:keepLines w:val="0"/>
              <w:rPr>
                <w:sz w:val="16"/>
                <w:szCs w:val="16"/>
                <w:lang w:eastAsia="en-US"/>
              </w:rPr>
            </w:pPr>
            <w:r w:rsidRPr="0036258B">
              <w:rPr>
                <w:sz w:val="16"/>
                <w:szCs w:val="16"/>
                <w:lang w:eastAsia="en-US"/>
              </w:rPr>
              <w:t>C314a</w:t>
            </w:r>
          </w:p>
        </w:tc>
        <w:tc>
          <w:tcPr>
            <w:tcW w:w="3543" w:type="dxa"/>
            <w:tcBorders>
              <w:top w:val="single" w:sz="4" w:space="0" w:color="auto"/>
              <w:bottom w:val="nil"/>
            </w:tcBorders>
            <w:shd w:val="clear" w:color="auto" w:fill="auto"/>
          </w:tcPr>
          <w:p w14:paraId="15886DC0"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IMS eCall </w:t>
            </w:r>
            <w:r>
              <w:rPr>
                <w:sz w:val="16"/>
                <w:szCs w:val="16"/>
                <w:lang w:eastAsia="en-US"/>
              </w:rPr>
              <w:t xml:space="preserve">Only type of emergency services over EPS </w:t>
            </w:r>
            <w:r w:rsidRPr="0036258B">
              <w:rPr>
                <w:sz w:val="16"/>
                <w:szCs w:val="16"/>
                <w:lang w:eastAsia="en-US"/>
              </w:rPr>
              <w:t>and Automatic type of eCall initiation</w:t>
            </w:r>
          </w:p>
        </w:tc>
        <w:tc>
          <w:tcPr>
            <w:tcW w:w="1289" w:type="dxa"/>
          </w:tcPr>
          <w:p w14:paraId="2DE72B5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1876016C" w14:textId="77777777" w:rsidR="00601669" w:rsidRPr="0036258B" w:rsidRDefault="00601669" w:rsidP="00C126A4">
            <w:pPr>
              <w:pStyle w:val="TAL"/>
              <w:keepNext w:val="0"/>
              <w:keepLines w:val="0"/>
              <w:rPr>
                <w:sz w:val="16"/>
                <w:szCs w:val="16"/>
                <w:lang w:eastAsia="en-US"/>
              </w:rPr>
            </w:pPr>
          </w:p>
        </w:tc>
        <w:tc>
          <w:tcPr>
            <w:tcW w:w="1563" w:type="dxa"/>
            <w:tcBorders>
              <w:bottom w:val="nil"/>
            </w:tcBorders>
          </w:tcPr>
          <w:p w14:paraId="02213FCA" w14:textId="77777777" w:rsidR="00601669" w:rsidRPr="0036258B" w:rsidRDefault="00601669" w:rsidP="00C126A4">
            <w:pPr>
              <w:pStyle w:val="TAL"/>
              <w:keepNext w:val="0"/>
              <w:keepLines w:val="0"/>
              <w:rPr>
                <w:sz w:val="16"/>
                <w:szCs w:val="16"/>
                <w:lang w:eastAsia="en-US"/>
              </w:rPr>
            </w:pPr>
          </w:p>
        </w:tc>
        <w:tc>
          <w:tcPr>
            <w:tcW w:w="1631" w:type="dxa"/>
          </w:tcPr>
          <w:p w14:paraId="5098DAA9" w14:textId="77777777" w:rsidR="00601669" w:rsidRPr="0036258B" w:rsidRDefault="00601669" w:rsidP="00C126A4">
            <w:pPr>
              <w:pStyle w:val="TAL"/>
              <w:keepNext w:val="0"/>
              <w:keepLines w:val="0"/>
              <w:rPr>
                <w:sz w:val="16"/>
                <w:szCs w:val="16"/>
                <w:lang w:eastAsia="zh-CN"/>
              </w:rPr>
            </w:pPr>
          </w:p>
        </w:tc>
      </w:tr>
      <w:tr w:rsidR="00601669" w:rsidRPr="0036258B" w14:paraId="066822CF" w14:textId="77777777" w:rsidTr="00C126A4">
        <w:trPr>
          <w:jc w:val="center"/>
        </w:trPr>
        <w:tc>
          <w:tcPr>
            <w:tcW w:w="1066" w:type="dxa"/>
            <w:tcBorders>
              <w:top w:val="nil"/>
              <w:bottom w:val="single" w:sz="4" w:space="0" w:color="auto"/>
            </w:tcBorders>
            <w:shd w:val="clear" w:color="auto" w:fill="auto"/>
          </w:tcPr>
          <w:p w14:paraId="68E8115C"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9EEDBF4"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B78D7D6"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75FD0F6B"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845848B" w14:textId="77777777" w:rsidR="00601669" w:rsidRPr="0036258B" w:rsidRDefault="00601669" w:rsidP="00C126A4">
            <w:pPr>
              <w:pStyle w:val="TAL"/>
              <w:keepNext w:val="0"/>
              <w:keepLines w:val="0"/>
              <w:rPr>
                <w:sz w:val="16"/>
                <w:szCs w:val="16"/>
                <w:lang w:eastAsia="en-US"/>
              </w:rPr>
            </w:pPr>
          </w:p>
        </w:tc>
        <w:tc>
          <w:tcPr>
            <w:tcW w:w="1289" w:type="dxa"/>
          </w:tcPr>
          <w:p w14:paraId="6DFA87F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3F3EBC70" w14:textId="77777777" w:rsidR="00601669" w:rsidRPr="0036258B" w:rsidRDefault="00601669" w:rsidP="00C126A4">
            <w:pPr>
              <w:pStyle w:val="TAL"/>
              <w:keepNext w:val="0"/>
              <w:keepLines w:val="0"/>
              <w:rPr>
                <w:sz w:val="16"/>
                <w:szCs w:val="16"/>
                <w:lang w:eastAsia="en-US"/>
              </w:rPr>
            </w:pPr>
          </w:p>
        </w:tc>
        <w:tc>
          <w:tcPr>
            <w:tcW w:w="1563" w:type="dxa"/>
            <w:tcBorders>
              <w:top w:val="nil"/>
            </w:tcBorders>
          </w:tcPr>
          <w:p w14:paraId="64CFE708" w14:textId="77777777" w:rsidR="00601669" w:rsidRPr="0036258B" w:rsidRDefault="00601669" w:rsidP="00C126A4">
            <w:pPr>
              <w:pStyle w:val="TAL"/>
              <w:keepNext w:val="0"/>
              <w:keepLines w:val="0"/>
              <w:rPr>
                <w:sz w:val="16"/>
                <w:szCs w:val="16"/>
                <w:lang w:eastAsia="en-US"/>
              </w:rPr>
            </w:pPr>
          </w:p>
        </w:tc>
        <w:tc>
          <w:tcPr>
            <w:tcW w:w="1631" w:type="dxa"/>
          </w:tcPr>
          <w:p w14:paraId="16DF0FA6" w14:textId="77777777" w:rsidR="00601669" w:rsidRPr="0036258B" w:rsidRDefault="00601669" w:rsidP="00C126A4">
            <w:pPr>
              <w:pStyle w:val="TAL"/>
              <w:keepNext w:val="0"/>
              <w:keepLines w:val="0"/>
              <w:rPr>
                <w:sz w:val="16"/>
                <w:szCs w:val="16"/>
                <w:lang w:eastAsia="zh-CN"/>
              </w:rPr>
            </w:pPr>
          </w:p>
        </w:tc>
      </w:tr>
      <w:tr w:rsidR="00601669" w:rsidRPr="0036258B" w14:paraId="7F81F329" w14:textId="77777777" w:rsidTr="00C126A4">
        <w:trPr>
          <w:jc w:val="center"/>
        </w:trPr>
        <w:tc>
          <w:tcPr>
            <w:tcW w:w="1066" w:type="dxa"/>
            <w:tcBorders>
              <w:top w:val="single" w:sz="4" w:space="0" w:color="auto"/>
              <w:bottom w:val="nil"/>
            </w:tcBorders>
            <w:shd w:val="clear" w:color="auto" w:fill="auto"/>
          </w:tcPr>
          <w:p w14:paraId="640C07F5" w14:textId="77777777" w:rsidR="00601669" w:rsidRPr="0036258B" w:rsidRDefault="00601669" w:rsidP="00C126A4">
            <w:pPr>
              <w:pStyle w:val="TAL"/>
              <w:keepNext w:val="0"/>
              <w:keepLines w:val="0"/>
              <w:rPr>
                <w:sz w:val="16"/>
                <w:szCs w:val="16"/>
                <w:lang w:eastAsia="en-US"/>
              </w:rPr>
            </w:pPr>
            <w:r w:rsidRPr="0036258B">
              <w:rPr>
                <w:rFonts w:eastAsia="SimSun"/>
                <w:sz w:val="16"/>
                <w:szCs w:val="16"/>
                <w:lang w:eastAsia="zh-CN"/>
              </w:rPr>
              <w:t>8.2.4.29</w:t>
            </w:r>
          </w:p>
        </w:tc>
        <w:tc>
          <w:tcPr>
            <w:tcW w:w="3680" w:type="dxa"/>
            <w:tcBorders>
              <w:top w:val="single" w:sz="4" w:space="0" w:color="auto"/>
              <w:bottom w:val="nil"/>
            </w:tcBorders>
            <w:shd w:val="clear" w:color="auto" w:fill="auto"/>
          </w:tcPr>
          <w:p w14:paraId="3C9A3B03" w14:textId="77777777" w:rsidR="00601669" w:rsidRPr="00167A3E" w:rsidRDefault="00601669" w:rsidP="00C126A4">
            <w:pPr>
              <w:pStyle w:val="TAL"/>
              <w:keepNext w:val="0"/>
              <w:keepLines w:val="0"/>
              <w:rPr>
                <w:sz w:val="16"/>
                <w:szCs w:val="16"/>
                <w:lang w:eastAsia="en-US"/>
              </w:rPr>
            </w:pPr>
            <w:r w:rsidRPr="009B3AC8">
              <w:rPr>
                <w:rFonts w:cs="Tahoma"/>
                <w:sz w:val="16"/>
                <w:szCs w:val="16"/>
                <w:lang w:eastAsia="zh-CN"/>
              </w:rPr>
              <w:t xml:space="preserve">UDC/ </w:t>
            </w:r>
            <w:r w:rsidRPr="009B3AC8">
              <w:rPr>
                <w:rFonts w:cs="Tahoma"/>
                <w:sz w:val="16"/>
                <w:szCs w:val="16"/>
                <w:lang w:eastAsia="en-US"/>
              </w:rPr>
              <w:t>RRC connection reconfiguration / Handover / Success</w:t>
            </w:r>
          </w:p>
        </w:tc>
        <w:tc>
          <w:tcPr>
            <w:tcW w:w="711" w:type="dxa"/>
            <w:tcBorders>
              <w:top w:val="single" w:sz="4" w:space="0" w:color="auto"/>
              <w:bottom w:val="nil"/>
            </w:tcBorders>
            <w:shd w:val="clear" w:color="auto" w:fill="auto"/>
          </w:tcPr>
          <w:p w14:paraId="03D6C958"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w:t>
            </w:r>
            <w:r w:rsidRPr="0036258B">
              <w:rPr>
                <w:rFonts w:eastAsia="SimSun"/>
                <w:sz w:val="16"/>
                <w:szCs w:val="16"/>
                <w:lang w:eastAsia="zh-CN"/>
              </w:rPr>
              <w:t>5</w:t>
            </w:r>
          </w:p>
        </w:tc>
        <w:tc>
          <w:tcPr>
            <w:tcW w:w="1137" w:type="dxa"/>
            <w:tcBorders>
              <w:top w:val="single" w:sz="4" w:space="0" w:color="auto"/>
              <w:bottom w:val="nil"/>
            </w:tcBorders>
            <w:shd w:val="clear" w:color="auto" w:fill="auto"/>
          </w:tcPr>
          <w:p w14:paraId="61F6F3FB" w14:textId="77777777" w:rsidR="00601669" w:rsidRPr="00167A3E" w:rsidRDefault="00601669" w:rsidP="00C126A4">
            <w:pPr>
              <w:pStyle w:val="TAC"/>
              <w:keepNext w:val="0"/>
              <w:keepLines w:val="0"/>
              <w:rPr>
                <w:sz w:val="16"/>
                <w:szCs w:val="18"/>
                <w:lang w:eastAsia="en-US"/>
              </w:rPr>
            </w:pPr>
            <w:r w:rsidRPr="009B3AC8">
              <w:rPr>
                <w:rFonts w:eastAsia="SimSun"/>
                <w:sz w:val="16"/>
                <w:szCs w:val="18"/>
                <w:lang w:eastAsia="zh-CN"/>
              </w:rPr>
              <w:t>C352</w:t>
            </w:r>
          </w:p>
        </w:tc>
        <w:tc>
          <w:tcPr>
            <w:tcW w:w="3543" w:type="dxa"/>
            <w:tcBorders>
              <w:top w:val="single" w:sz="4" w:space="0" w:color="auto"/>
              <w:bottom w:val="nil"/>
            </w:tcBorders>
            <w:shd w:val="clear" w:color="auto" w:fill="auto"/>
          </w:tcPr>
          <w:p w14:paraId="59FADB2B" w14:textId="77777777" w:rsidR="00601669" w:rsidRPr="00167A3E" w:rsidRDefault="00601669" w:rsidP="00C126A4">
            <w:pPr>
              <w:pStyle w:val="TAL"/>
              <w:keepNext w:val="0"/>
              <w:keepLines w:val="0"/>
              <w:rPr>
                <w:sz w:val="16"/>
                <w:szCs w:val="18"/>
                <w:lang w:eastAsia="en-US"/>
              </w:rPr>
            </w:pPr>
            <w:r w:rsidRPr="009B3AC8">
              <w:rPr>
                <w:sz w:val="16"/>
                <w:szCs w:val="18"/>
                <w:lang w:eastAsia="en-US"/>
              </w:rPr>
              <w:t>UE</w:t>
            </w:r>
            <w:r w:rsidRPr="009B3AC8">
              <w:rPr>
                <w:sz w:val="16"/>
                <w:szCs w:val="18"/>
              </w:rPr>
              <w:t>s supporting</w:t>
            </w:r>
            <w:r w:rsidRPr="009B3AC8">
              <w:rPr>
                <w:sz w:val="16"/>
                <w:szCs w:val="18"/>
                <w:lang w:eastAsia="en-US"/>
              </w:rPr>
              <w:t xml:space="preserve"> </w:t>
            </w:r>
            <w:r w:rsidRPr="00DE7514">
              <w:rPr>
                <w:sz w:val="16"/>
                <w:szCs w:val="16"/>
                <w:lang w:eastAsia="en-US"/>
              </w:rPr>
              <w:t xml:space="preserve">E-UTRA and </w:t>
            </w:r>
            <w:r w:rsidRPr="009B3AC8">
              <w:rPr>
                <w:sz w:val="16"/>
                <w:szCs w:val="18"/>
                <w:lang w:eastAsia="en-US"/>
              </w:rPr>
              <w:t>the uplink data compression operation</w:t>
            </w:r>
          </w:p>
        </w:tc>
        <w:tc>
          <w:tcPr>
            <w:tcW w:w="1289" w:type="dxa"/>
          </w:tcPr>
          <w:p w14:paraId="07B6EB8C" w14:textId="77777777" w:rsidR="00601669" w:rsidRPr="0036258B" w:rsidRDefault="00601669" w:rsidP="00C126A4">
            <w:pPr>
              <w:pStyle w:val="TAL"/>
              <w:keepNext w:val="0"/>
              <w:keepLines w:val="0"/>
              <w:rPr>
                <w:sz w:val="16"/>
                <w:szCs w:val="16"/>
                <w:lang w:eastAsia="en-US"/>
              </w:rPr>
            </w:pPr>
            <w:r w:rsidRPr="00DE7514">
              <w:rPr>
                <w:sz w:val="16"/>
                <w:szCs w:val="16"/>
                <w:lang w:eastAsia="en-US"/>
              </w:rPr>
              <w:t>pc_eFDD</w:t>
            </w:r>
          </w:p>
        </w:tc>
        <w:tc>
          <w:tcPr>
            <w:tcW w:w="1279" w:type="dxa"/>
          </w:tcPr>
          <w:p w14:paraId="0F77150E" w14:textId="77777777" w:rsidR="00601669" w:rsidRPr="0036258B" w:rsidRDefault="00601669" w:rsidP="00C126A4">
            <w:pPr>
              <w:pStyle w:val="TAL"/>
              <w:keepNext w:val="0"/>
              <w:keepLines w:val="0"/>
              <w:rPr>
                <w:sz w:val="16"/>
                <w:szCs w:val="16"/>
                <w:lang w:eastAsia="en-US"/>
              </w:rPr>
            </w:pPr>
          </w:p>
        </w:tc>
        <w:tc>
          <w:tcPr>
            <w:tcW w:w="1563" w:type="dxa"/>
          </w:tcPr>
          <w:p w14:paraId="666F8097" w14:textId="77777777" w:rsidR="00601669" w:rsidRPr="0036258B" w:rsidRDefault="00601669" w:rsidP="00C126A4">
            <w:pPr>
              <w:pStyle w:val="TAL"/>
              <w:keepNext w:val="0"/>
              <w:keepLines w:val="0"/>
              <w:rPr>
                <w:sz w:val="16"/>
                <w:szCs w:val="16"/>
                <w:lang w:eastAsia="en-US"/>
              </w:rPr>
            </w:pPr>
          </w:p>
        </w:tc>
        <w:tc>
          <w:tcPr>
            <w:tcW w:w="1631" w:type="dxa"/>
          </w:tcPr>
          <w:p w14:paraId="5EA51E22" w14:textId="77777777" w:rsidR="00601669" w:rsidRPr="0036258B" w:rsidRDefault="00601669" w:rsidP="00C126A4">
            <w:pPr>
              <w:pStyle w:val="TAL"/>
              <w:keepNext w:val="0"/>
              <w:keepLines w:val="0"/>
              <w:rPr>
                <w:sz w:val="16"/>
                <w:szCs w:val="16"/>
                <w:lang w:eastAsia="zh-CN"/>
              </w:rPr>
            </w:pPr>
          </w:p>
        </w:tc>
      </w:tr>
      <w:tr w:rsidR="00601669" w:rsidRPr="0036258B" w14:paraId="21747FC3" w14:textId="77777777" w:rsidTr="00C126A4">
        <w:trPr>
          <w:jc w:val="center"/>
        </w:trPr>
        <w:tc>
          <w:tcPr>
            <w:tcW w:w="1066" w:type="dxa"/>
            <w:tcBorders>
              <w:top w:val="nil"/>
              <w:bottom w:val="nil"/>
            </w:tcBorders>
            <w:shd w:val="clear" w:color="auto" w:fill="auto"/>
          </w:tcPr>
          <w:p w14:paraId="375A72EB" w14:textId="77777777" w:rsidR="00601669" w:rsidRPr="0036258B" w:rsidRDefault="00601669" w:rsidP="00C126A4">
            <w:pPr>
              <w:pStyle w:val="TAL"/>
              <w:keepNext w:val="0"/>
              <w:keepLines w:val="0"/>
              <w:rPr>
                <w:rFonts w:eastAsia="SimSun"/>
                <w:sz w:val="16"/>
                <w:szCs w:val="16"/>
                <w:lang w:eastAsia="zh-CN"/>
              </w:rPr>
            </w:pPr>
          </w:p>
        </w:tc>
        <w:tc>
          <w:tcPr>
            <w:tcW w:w="3680" w:type="dxa"/>
            <w:tcBorders>
              <w:top w:val="nil"/>
              <w:bottom w:val="nil"/>
            </w:tcBorders>
            <w:shd w:val="clear" w:color="auto" w:fill="auto"/>
          </w:tcPr>
          <w:p w14:paraId="23F76123" w14:textId="77777777" w:rsidR="00601669" w:rsidRPr="009B3AC8" w:rsidRDefault="00601669" w:rsidP="00C126A4">
            <w:pPr>
              <w:pStyle w:val="TAL"/>
              <w:keepNext w:val="0"/>
              <w:keepLines w:val="0"/>
              <w:rPr>
                <w:rFonts w:cs="Tahoma"/>
                <w:sz w:val="16"/>
                <w:szCs w:val="16"/>
                <w:lang w:eastAsia="zh-CN"/>
              </w:rPr>
            </w:pPr>
          </w:p>
        </w:tc>
        <w:tc>
          <w:tcPr>
            <w:tcW w:w="711" w:type="dxa"/>
            <w:tcBorders>
              <w:top w:val="nil"/>
              <w:bottom w:val="nil"/>
            </w:tcBorders>
            <w:shd w:val="clear" w:color="auto" w:fill="auto"/>
          </w:tcPr>
          <w:p w14:paraId="6456454B" w14:textId="77777777" w:rsidR="00601669" w:rsidRPr="0036258B" w:rsidRDefault="00601669" w:rsidP="00C126A4">
            <w:pPr>
              <w:pStyle w:val="TAC"/>
              <w:keepNext w:val="0"/>
              <w:keepLines w:val="0"/>
              <w:rPr>
                <w:sz w:val="16"/>
                <w:szCs w:val="16"/>
                <w:lang w:eastAsia="zh-CN"/>
              </w:rPr>
            </w:pPr>
          </w:p>
        </w:tc>
        <w:tc>
          <w:tcPr>
            <w:tcW w:w="1137" w:type="dxa"/>
            <w:tcBorders>
              <w:top w:val="nil"/>
              <w:bottom w:val="nil"/>
            </w:tcBorders>
            <w:shd w:val="clear" w:color="auto" w:fill="auto"/>
          </w:tcPr>
          <w:p w14:paraId="5CAD3652" w14:textId="77777777" w:rsidR="00601669" w:rsidRPr="009B3AC8" w:rsidRDefault="00601669" w:rsidP="00C126A4">
            <w:pPr>
              <w:pStyle w:val="TAC"/>
              <w:keepNext w:val="0"/>
              <w:keepLines w:val="0"/>
              <w:rPr>
                <w:rFonts w:eastAsia="SimSun"/>
                <w:sz w:val="16"/>
                <w:szCs w:val="18"/>
                <w:lang w:eastAsia="zh-CN"/>
              </w:rPr>
            </w:pPr>
          </w:p>
        </w:tc>
        <w:tc>
          <w:tcPr>
            <w:tcW w:w="3543" w:type="dxa"/>
            <w:tcBorders>
              <w:top w:val="nil"/>
              <w:bottom w:val="nil"/>
            </w:tcBorders>
            <w:shd w:val="clear" w:color="auto" w:fill="auto"/>
          </w:tcPr>
          <w:p w14:paraId="7C09CD17" w14:textId="77777777" w:rsidR="00601669" w:rsidRPr="009B3AC8" w:rsidRDefault="00601669" w:rsidP="00C126A4">
            <w:pPr>
              <w:pStyle w:val="TAL"/>
              <w:keepNext w:val="0"/>
              <w:keepLines w:val="0"/>
              <w:rPr>
                <w:sz w:val="16"/>
                <w:szCs w:val="18"/>
                <w:lang w:eastAsia="en-US"/>
              </w:rPr>
            </w:pPr>
          </w:p>
        </w:tc>
        <w:tc>
          <w:tcPr>
            <w:tcW w:w="1289" w:type="dxa"/>
          </w:tcPr>
          <w:p w14:paraId="1F0DDB60" w14:textId="77777777" w:rsidR="00601669" w:rsidRPr="00DE7514" w:rsidRDefault="00601669" w:rsidP="00C126A4">
            <w:pPr>
              <w:pStyle w:val="TAL"/>
              <w:keepNext w:val="0"/>
              <w:keepLines w:val="0"/>
              <w:rPr>
                <w:sz w:val="16"/>
                <w:szCs w:val="16"/>
                <w:lang w:eastAsia="en-US"/>
              </w:rPr>
            </w:pPr>
            <w:r w:rsidRPr="00DE7514">
              <w:rPr>
                <w:sz w:val="16"/>
                <w:szCs w:val="16"/>
                <w:lang w:eastAsia="en-US"/>
              </w:rPr>
              <w:t>pc_eTDD</w:t>
            </w:r>
          </w:p>
        </w:tc>
        <w:tc>
          <w:tcPr>
            <w:tcW w:w="1279" w:type="dxa"/>
          </w:tcPr>
          <w:p w14:paraId="71A5BAA1" w14:textId="77777777" w:rsidR="00601669" w:rsidRPr="0036258B" w:rsidRDefault="00601669" w:rsidP="00C126A4">
            <w:pPr>
              <w:pStyle w:val="TAL"/>
              <w:keepNext w:val="0"/>
              <w:keepLines w:val="0"/>
              <w:rPr>
                <w:sz w:val="16"/>
                <w:szCs w:val="16"/>
                <w:lang w:eastAsia="en-US"/>
              </w:rPr>
            </w:pPr>
          </w:p>
        </w:tc>
        <w:tc>
          <w:tcPr>
            <w:tcW w:w="1563" w:type="dxa"/>
          </w:tcPr>
          <w:p w14:paraId="7DF59AA3" w14:textId="77777777" w:rsidR="00601669" w:rsidRPr="0036258B" w:rsidRDefault="00601669" w:rsidP="00C126A4">
            <w:pPr>
              <w:pStyle w:val="TAL"/>
              <w:keepNext w:val="0"/>
              <w:keepLines w:val="0"/>
              <w:rPr>
                <w:sz w:val="16"/>
                <w:szCs w:val="16"/>
                <w:lang w:eastAsia="en-US"/>
              </w:rPr>
            </w:pPr>
          </w:p>
        </w:tc>
        <w:tc>
          <w:tcPr>
            <w:tcW w:w="1631" w:type="dxa"/>
          </w:tcPr>
          <w:p w14:paraId="523A4BA3" w14:textId="77777777" w:rsidR="00601669" w:rsidRPr="0036258B" w:rsidRDefault="00601669" w:rsidP="00C126A4">
            <w:pPr>
              <w:pStyle w:val="TAL"/>
              <w:keepNext w:val="0"/>
              <w:keepLines w:val="0"/>
              <w:rPr>
                <w:sz w:val="16"/>
                <w:szCs w:val="16"/>
                <w:lang w:eastAsia="zh-CN"/>
              </w:rPr>
            </w:pPr>
          </w:p>
        </w:tc>
      </w:tr>
      <w:tr w:rsidR="00601669" w:rsidRPr="0036258B" w14:paraId="6E245C0F" w14:textId="77777777" w:rsidTr="00C126A4">
        <w:trPr>
          <w:jc w:val="center"/>
        </w:trPr>
        <w:tc>
          <w:tcPr>
            <w:tcW w:w="1066" w:type="dxa"/>
            <w:tcBorders>
              <w:top w:val="single" w:sz="4" w:space="0" w:color="auto"/>
              <w:bottom w:val="nil"/>
            </w:tcBorders>
            <w:shd w:val="clear" w:color="auto" w:fill="auto"/>
          </w:tcPr>
          <w:p w14:paraId="0D5623A0" w14:textId="77777777" w:rsidR="00601669" w:rsidRPr="001045F4" w:rsidRDefault="00601669" w:rsidP="00C126A4">
            <w:pPr>
              <w:pStyle w:val="TAL"/>
              <w:keepNext w:val="0"/>
              <w:keepLines w:val="0"/>
              <w:rPr>
                <w:sz w:val="16"/>
                <w:szCs w:val="16"/>
                <w:lang w:eastAsia="en-US"/>
              </w:rPr>
            </w:pPr>
            <w:r w:rsidRPr="001045F4">
              <w:rPr>
                <w:rFonts w:hint="eastAsia"/>
                <w:sz w:val="16"/>
                <w:szCs w:val="16"/>
                <w:lang w:eastAsia="zh-CN"/>
              </w:rPr>
              <w:t>8</w:t>
            </w:r>
            <w:r w:rsidRPr="001045F4">
              <w:rPr>
                <w:sz w:val="16"/>
                <w:szCs w:val="16"/>
                <w:lang w:eastAsia="zh-CN"/>
              </w:rPr>
              <w:t>.2.4.30.1</w:t>
            </w:r>
          </w:p>
        </w:tc>
        <w:tc>
          <w:tcPr>
            <w:tcW w:w="3680" w:type="dxa"/>
            <w:tcBorders>
              <w:top w:val="single" w:sz="4" w:space="0" w:color="auto"/>
              <w:bottom w:val="nil"/>
            </w:tcBorders>
            <w:shd w:val="clear" w:color="auto" w:fill="auto"/>
          </w:tcPr>
          <w:p w14:paraId="3CA1650D" w14:textId="77777777" w:rsidR="00601669" w:rsidRPr="001045F4" w:rsidRDefault="00601669" w:rsidP="00C126A4">
            <w:pPr>
              <w:pStyle w:val="TAL"/>
              <w:keepNext w:val="0"/>
              <w:keepLines w:val="0"/>
              <w:rPr>
                <w:sz w:val="16"/>
                <w:szCs w:val="16"/>
                <w:lang w:eastAsia="en-US"/>
              </w:rPr>
            </w:pPr>
            <w:r w:rsidRPr="009B3AC8">
              <w:rPr>
                <w:sz w:val="16"/>
                <w:szCs w:val="16"/>
                <w:shd w:val="clear" w:color="auto" w:fill="FFFFFF"/>
              </w:rPr>
              <w:t>RRC connection reconfiguration / Handover / DAPS Handover / Success</w:t>
            </w:r>
            <w:r>
              <w:rPr>
                <w:sz w:val="16"/>
                <w:szCs w:val="16"/>
                <w:shd w:val="clear" w:color="auto" w:fill="FFFFFF"/>
              </w:rPr>
              <w:t xml:space="preserve"> </w:t>
            </w:r>
            <w:r w:rsidRPr="002457D6">
              <w:rPr>
                <w:sz w:val="16"/>
                <w:szCs w:val="16"/>
                <w:shd w:val="clear" w:color="auto" w:fill="FFFFFF"/>
              </w:rPr>
              <w:t>/ Int</w:t>
            </w:r>
            <w:r>
              <w:rPr>
                <w:sz w:val="16"/>
                <w:szCs w:val="16"/>
                <w:shd w:val="clear" w:color="auto" w:fill="FFFFFF"/>
              </w:rPr>
              <w:t>ra</w:t>
            </w:r>
            <w:r w:rsidRPr="002457D6">
              <w:rPr>
                <w:sz w:val="16"/>
                <w:szCs w:val="16"/>
                <w:shd w:val="clear" w:color="auto" w:fill="FFFFFF"/>
              </w:rPr>
              <w:t>-Frequency</w:t>
            </w:r>
          </w:p>
        </w:tc>
        <w:tc>
          <w:tcPr>
            <w:tcW w:w="711" w:type="dxa"/>
            <w:tcBorders>
              <w:top w:val="single" w:sz="4" w:space="0" w:color="auto"/>
              <w:bottom w:val="nil"/>
            </w:tcBorders>
            <w:shd w:val="clear" w:color="auto" w:fill="auto"/>
          </w:tcPr>
          <w:p w14:paraId="16AE78D8" w14:textId="77777777" w:rsidR="00601669" w:rsidRPr="001045F4" w:rsidRDefault="00601669" w:rsidP="00C126A4">
            <w:pPr>
              <w:pStyle w:val="TAC"/>
              <w:keepNext w:val="0"/>
              <w:keepLines w:val="0"/>
              <w:rPr>
                <w:sz w:val="16"/>
                <w:szCs w:val="16"/>
                <w:lang w:eastAsia="en-US"/>
              </w:rPr>
            </w:pPr>
            <w:r w:rsidRPr="001045F4">
              <w:rPr>
                <w:sz w:val="16"/>
                <w:szCs w:val="16"/>
                <w:lang w:eastAsia="zh-CN"/>
              </w:rPr>
              <w:t>Rel-16</w:t>
            </w:r>
          </w:p>
        </w:tc>
        <w:tc>
          <w:tcPr>
            <w:tcW w:w="1137" w:type="dxa"/>
            <w:tcBorders>
              <w:top w:val="single" w:sz="4" w:space="0" w:color="auto"/>
              <w:bottom w:val="nil"/>
            </w:tcBorders>
            <w:shd w:val="clear" w:color="auto" w:fill="auto"/>
          </w:tcPr>
          <w:p w14:paraId="3E5EB722" w14:textId="77777777" w:rsidR="00601669" w:rsidRPr="001045F4" w:rsidRDefault="00601669" w:rsidP="00C126A4">
            <w:pPr>
              <w:pStyle w:val="TAC"/>
              <w:keepNext w:val="0"/>
              <w:keepLines w:val="0"/>
              <w:rPr>
                <w:sz w:val="16"/>
                <w:szCs w:val="16"/>
                <w:lang w:eastAsia="en-US"/>
              </w:rPr>
            </w:pPr>
            <w:r w:rsidRPr="009B3AC8">
              <w:rPr>
                <w:rFonts w:hint="eastAsia"/>
                <w:sz w:val="16"/>
                <w:szCs w:val="16"/>
                <w:lang w:eastAsia="zh-CN"/>
              </w:rPr>
              <w:t>C</w:t>
            </w:r>
            <w:r w:rsidRPr="009B3AC8">
              <w:rPr>
                <w:sz w:val="16"/>
                <w:szCs w:val="16"/>
                <w:lang w:eastAsia="zh-CN"/>
              </w:rPr>
              <w:t>39</w:t>
            </w:r>
            <w:r>
              <w:rPr>
                <w:sz w:val="16"/>
                <w:szCs w:val="16"/>
                <w:lang w:eastAsia="zh-CN"/>
              </w:rPr>
              <w:t>8</w:t>
            </w:r>
          </w:p>
        </w:tc>
        <w:tc>
          <w:tcPr>
            <w:tcW w:w="3543" w:type="dxa"/>
            <w:tcBorders>
              <w:top w:val="single" w:sz="4" w:space="0" w:color="auto"/>
              <w:bottom w:val="nil"/>
            </w:tcBorders>
            <w:shd w:val="clear" w:color="auto" w:fill="auto"/>
          </w:tcPr>
          <w:p w14:paraId="52A463D3" w14:textId="77777777" w:rsidR="00601669" w:rsidRPr="001045F4" w:rsidRDefault="00601669" w:rsidP="00C126A4">
            <w:pPr>
              <w:pStyle w:val="TAL"/>
              <w:keepNext w:val="0"/>
              <w:keepLines w:val="0"/>
              <w:rPr>
                <w:sz w:val="16"/>
                <w:szCs w:val="16"/>
                <w:lang w:eastAsia="en-US"/>
              </w:rPr>
            </w:pPr>
            <w:r w:rsidRPr="009B3AC8">
              <w:rPr>
                <w:rFonts w:hint="eastAsia"/>
                <w:sz w:val="16"/>
                <w:szCs w:val="16"/>
                <w:lang w:eastAsia="zh-CN"/>
              </w:rPr>
              <w:t>U</w:t>
            </w:r>
            <w:r w:rsidRPr="009B3AC8">
              <w:rPr>
                <w:sz w:val="16"/>
                <w:szCs w:val="16"/>
                <w:lang w:eastAsia="zh-CN"/>
              </w:rPr>
              <w:t>Es supporting E-UTRA and intra-frequency DAPS handover</w:t>
            </w:r>
          </w:p>
        </w:tc>
        <w:tc>
          <w:tcPr>
            <w:tcW w:w="1289" w:type="dxa"/>
          </w:tcPr>
          <w:p w14:paraId="079672A4" w14:textId="77777777" w:rsidR="00601669" w:rsidRPr="001045F4" w:rsidRDefault="00601669" w:rsidP="00C126A4">
            <w:pPr>
              <w:pStyle w:val="TAL"/>
              <w:keepNext w:val="0"/>
              <w:keepLines w:val="0"/>
              <w:rPr>
                <w:sz w:val="16"/>
                <w:szCs w:val="16"/>
                <w:lang w:eastAsia="en-US"/>
              </w:rPr>
            </w:pPr>
            <w:r w:rsidRPr="001045F4">
              <w:rPr>
                <w:sz w:val="16"/>
                <w:szCs w:val="16"/>
                <w:lang w:eastAsia="en-US"/>
              </w:rPr>
              <w:t>pc_eFDD</w:t>
            </w:r>
          </w:p>
        </w:tc>
        <w:tc>
          <w:tcPr>
            <w:tcW w:w="1279" w:type="dxa"/>
          </w:tcPr>
          <w:p w14:paraId="31B8C104" w14:textId="77777777" w:rsidR="00601669" w:rsidRPr="0036258B" w:rsidRDefault="00601669" w:rsidP="00C126A4">
            <w:pPr>
              <w:pStyle w:val="TAL"/>
              <w:keepNext w:val="0"/>
              <w:keepLines w:val="0"/>
              <w:rPr>
                <w:sz w:val="16"/>
                <w:szCs w:val="16"/>
                <w:lang w:eastAsia="en-US"/>
              </w:rPr>
            </w:pPr>
          </w:p>
        </w:tc>
        <w:tc>
          <w:tcPr>
            <w:tcW w:w="1563" w:type="dxa"/>
          </w:tcPr>
          <w:p w14:paraId="17D17C37" w14:textId="77777777" w:rsidR="00601669" w:rsidRPr="0036258B" w:rsidRDefault="00601669" w:rsidP="00C126A4">
            <w:pPr>
              <w:pStyle w:val="TAL"/>
              <w:keepNext w:val="0"/>
              <w:keepLines w:val="0"/>
              <w:rPr>
                <w:sz w:val="16"/>
                <w:szCs w:val="16"/>
                <w:lang w:eastAsia="en-US"/>
              </w:rPr>
            </w:pPr>
          </w:p>
        </w:tc>
        <w:tc>
          <w:tcPr>
            <w:tcW w:w="1631" w:type="dxa"/>
          </w:tcPr>
          <w:p w14:paraId="5A970193" w14:textId="77777777" w:rsidR="00601669" w:rsidRPr="0036258B" w:rsidRDefault="00601669" w:rsidP="00C126A4">
            <w:pPr>
              <w:pStyle w:val="TAL"/>
              <w:keepNext w:val="0"/>
              <w:keepLines w:val="0"/>
              <w:rPr>
                <w:sz w:val="16"/>
                <w:szCs w:val="16"/>
                <w:lang w:eastAsia="zh-CN"/>
              </w:rPr>
            </w:pPr>
          </w:p>
        </w:tc>
      </w:tr>
      <w:tr w:rsidR="00601669" w:rsidRPr="0036258B" w14:paraId="05C6E07F" w14:textId="77777777" w:rsidTr="00C126A4">
        <w:trPr>
          <w:jc w:val="center"/>
        </w:trPr>
        <w:tc>
          <w:tcPr>
            <w:tcW w:w="1066" w:type="dxa"/>
            <w:tcBorders>
              <w:top w:val="nil"/>
              <w:bottom w:val="single" w:sz="4" w:space="0" w:color="auto"/>
            </w:tcBorders>
            <w:shd w:val="clear" w:color="auto" w:fill="auto"/>
          </w:tcPr>
          <w:p w14:paraId="03ECAEBA" w14:textId="77777777" w:rsidR="00601669" w:rsidRPr="001045F4"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9F7D20A" w14:textId="77777777" w:rsidR="00601669" w:rsidRPr="001045F4"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3419384" w14:textId="77777777" w:rsidR="00601669" w:rsidRPr="001045F4"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5C4E62D" w14:textId="77777777" w:rsidR="00601669" w:rsidRPr="001045F4"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DBF212B" w14:textId="77777777" w:rsidR="00601669" w:rsidRPr="001045F4" w:rsidRDefault="00601669" w:rsidP="00C126A4">
            <w:pPr>
              <w:pStyle w:val="TAL"/>
              <w:keepNext w:val="0"/>
              <w:keepLines w:val="0"/>
              <w:rPr>
                <w:sz w:val="16"/>
                <w:szCs w:val="16"/>
                <w:lang w:eastAsia="en-US"/>
              </w:rPr>
            </w:pPr>
          </w:p>
        </w:tc>
        <w:tc>
          <w:tcPr>
            <w:tcW w:w="1289" w:type="dxa"/>
          </w:tcPr>
          <w:p w14:paraId="786839C5" w14:textId="77777777" w:rsidR="00601669" w:rsidRPr="00DA7B4C" w:rsidRDefault="00601669" w:rsidP="00C126A4">
            <w:pPr>
              <w:pStyle w:val="TAL"/>
              <w:keepNext w:val="0"/>
              <w:keepLines w:val="0"/>
              <w:rPr>
                <w:sz w:val="16"/>
                <w:szCs w:val="16"/>
                <w:lang w:eastAsia="en-US"/>
              </w:rPr>
            </w:pPr>
            <w:r w:rsidRPr="001045F4">
              <w:rPr>
                <w:sz w:val="16"/>
                <w:szCs w:val="16"/>
                <w:lang w:eastAsia="en-US"/>
              </w:rPr>
              <w:t>pc_eTDD</w:t>
            </w:r>
          </w:p>
        </w:tc>
        <w:tc>
          <w:tcPr>
            <w:tcW w:w="1279" w:type="dxa"/>
          </w:tcPr>
          <w:p w14:paraId="517D41E3" w14:textId="77777777" w:rsidR="00601669" w:rsidRPr="0036258B" w:rsidRDefault="00601669" w:rsidP="00C126A4">
            <w:pPr>
              <w:pStyle w:val="TAL"/>
              <w:keepNext w:val="0"/>
              <w:keepLines w:val="0"/>
              <w:rPr>
                <w:sz w:val="16"/>
                <w:szCs w:val="16"/>
                <w:lang w:eastAsia="en-US"/>
              </w:rPr>
            </w:pPr>
          </w:p>
        </w:tc>
        <w:tc>
          <w:tcPr>
            <w:tcW w:w="1563" w:type="dxa"/>
          </w:tcPr>
          <w:p w14:paraId="4D557D1A" w14:textId="77777777" w:rsidR="00601669" w:rsidRPr="0036258B" w:rsidRDefault="00601669" w:rsidP="00C126A4">
            <w:pPr>
              <w:pStyle w:val="TAL"/>
              <w:keepNext w:val="0"/>
              <w:keepLines w:val="0"/>
              <w:rPr>
                <w:sz w:val="16"/>
                <w:szCs w:val="16"/>
                <w:lang w:eastAsia="en-US"/>
              </w:rPr>
            </w:pPr>
          </w:p>
        </w:tc>
        <w:tc>
          <w:tcPr>
            <w:tcW w:w="1631" w:type="dxa"/>
          </w:tcPr>
          <w:p w14:paraId="63AD2DE7" w14:textId="77777777" w:rsidR="00601669" w:rsidRPr="0036258B" w:rsidRDefault="00601669" w:rsidP="00C126A4">
            <w:pPr>
              <w:pStyle w:val="TAL"/>
              <w:keepNext w:val="0"/>
              <w:keepLines w:val="0"/>
              <w:rPr>
                <w:sz w:val="16"/>
                <w:szCs w:val="16"/>
                <w:lang w:eastAsia="zh-CN"/>
              </w:rPr>
            </w:pPr>
          </w:p>
        </w:tc>
      </w:tr>
      <w:tr w:rsidR="00601669" w:rsidRPr="0036258B" w14:paraId="3CA613B2" w14:textId="77777777" w:rsidTr="00C126A4">
        <w:trPr>
          <w:jc w:val="center"/>
        </w:trPr>
        <w:tc>
          <w:tcPr>
            <w:tcW w:w="1066" w:type="dxa"/>
            <w:tcBorders>
              <w:top w:val="single" w:sz="4" w:space="0" w:color="auto"/>
              <w:bottom w:val="nil"/>
            </w:tcBorders>
            <w:shd w:val="clear" w:color="auto" w:fill="auto"/>
          </w:tcPr>
          <w:p w14:paraId="399F18FE" w14:textId="77777777" w:rsidR="00601669" w:rsidRPr="0036258B" w:rsidRDefault="00601669" w:rsidP="00C126A4">
            <w:pPr>
              <w:pStyle w:val="TAL"/>
              <w:keepNext w:val="0"/>
              <w:keepLines w:val="0"/>
              <w:rPr>
                <w:sz w:val="16"/>
                <w:szCs w:val="16"/>
                <w:lang w:eastAsia="en-US"/>
              </w:rPr>
            </w:pPr>
            <w:r>
              <w:rPr>
                <w:sz w:val="16"/>
                <w:szCs w:val="16"/>
                <w:lang w:eastAsia="zh-CN"/>
              </w:rPr>
              <w:t>8.2.4.30.2</w:t>
            </w:r>
          </w:p>
        </w:tc>
        <w:tc>
          <w:tcPr>
            <w:tcW w:w="3680" w:type="dxa"/>
            <w:tcBorders>
              <w:top w:val="single" w:sz="4" w:space="0" w:color="auto"/>
              <w:bottom w:val="nil"/>
            </w:tcBorders>
            <w:shd w:val="clear" w:color="auto" w:fill="auto"/>
          </w:tcPr>
          <w:p w14:paraId="278E8C3C" w14:textId="77777777" w:rsidR="00601669" w:rsidRPr="00167A3E" w:rsidRDefault="00601669" w:rsidP="00C126A4">
            <w:pPr>
              <w:pStyle w:val="TAL"/>
              <w:keepNext w:val="0"/>
              <w:keepLines w:val="0"/>
              <w:rPr>
                <w:sz w:val="16"/>
                <w:szCs w:val="16"/>
                <w:lang w:eastAsia="en-US"/>
              </w:rPr>
            </w:pPr>
            <w:r w:rsidRPr="00D30E67">
              <w:rPr>
                <w:sz w:val="16"/>
                <w:szCs w:val="16"/>
                <w:lang w:eastAsia="zh-CN"/>
              </w:rPr>
              <w:t>DAPS handover / Success / Radio Link Failure in source / Intra-Frequency</w:t>
            </w:r>
          </w:p>
        </w:tc>
        <w:tc>
          <w:tcPr>
            <w:tcW w:w="711" w:type="dxa"/>
            <w:tcBorders>
              <w:top w:val="single" w:sz="4" w:space="0" w:color="auto"/>
              <w:bottom w:val="nil"/>
            </w:tcBorders>
            <w:shd w:val="clear" w:color="auto" w:fill="auto"/>
          </w:tcPr>
          <w:p w14:paraId="22A6A9F9" w14:textId="77777777" w:rsidR="00601669" w:rsidRPr="0036258B" w:rsidRDefault="00601669" w:rsidP="00C126A4">
            <w:pPr>
              <w:pStyle w:val="TAC"/>
              <w:keepNext w:val="0"/>
              <w:keepLines w:val="0"/>
              <w:rPr>
                <w:sz w:val="16"/>
                <w:szCs w:val="16"/>
                <w:lang w:eastAsia="en-US"/>
              </w:rPr>
            </w:pPr>
            <w:r w:rsidRPr="001045F4">
              <w:rPr>
                <w:sz w:val="16"/>
                <w:szCs w:val="16"/>
                <w:lang w:eastAsia="zh-CN"/>
              </w:rPr>
              <w:t>Rel-16</w:t>
            </w:r>
          </w:p>
        </w:tc>
        <w:tc>
          <w:tcPr>
            <w:tcW w:w="1137" w:type="dxa"/>
            <w:tcBorders>
              <w:top w:val="single" w:sz="4" w:space="0" w:color="auto"/>
              <w:bottom w:val="nil"/>
            </w:tcBorders>
            <w:shd w:val="clear" w:color="auto" w:fill="auto"/>
          </w:tcPr>
          <w:p w14:paraId="6ED37691" w14:textId="77777777" w:rsidR="00601669" w:rsidRPr="00167A3E" w:rsidRDefault="00601669" w:rsidP="00C126A4">
            <w:pPr>
              <w:pStyle w:val="TAC"/>
              <w:keepNext w:val="0"/>
              <w:keepLines w:val="0"/>
              <w:rPr>
                <w:sz w:val="16"/>
                <w:szCs w:val="18"/>
                <w:lang w:eastAsia="en-US"/>
              </w:rPr>
            </w:pPr>
            <w:r w:rsidRPr="009B3AC8">
              <w:rPr>
                <w:rFonts w:hint="eastAsia"/>
                <w:sz w:val="16"/>
                <w:szCs w:val="16"/>
                <w:lang w:eastAsia="zh-CN"/>
              </w:rPr>
              <w:t>C</w:t>
            </w:r>
            <w:r w:rsidRPr="009B3AC8">
              <w:rPr>
                <w:sz w:val="16"/>
                <w:szCs w:val="16"/>
                <w:lang w:eastAsia="zh-CN"/>
              </w:rPr>
              <w:t>39</w:t>
            </w:r>
            <w:r>
              <w:rPr>
                <w:sz w:val="16"/>
                <w:szCs w:val="16"/>
                <w:lang w:eastAsia="zh-CN"/>
              </w:rPr>
              <w:t>8</w:t>
            </w:r>
          </w:p>
        </w:tc>
        <w:tc>
          <w:tcPr>
            <w:tcW w:w="3543" w:type="dxa"/>
            <w:tcBorders>
              <w:top w:val="single" w:sz="4" w:space="0" w:color="auto"/>
              <w:bottom w:val="nil"/>
            </w:tcBorders>
            <w:shd w:val="clear" w:color="auto" w:fill="auto"/>
          </w:tcPr>
          <w:p w14:paraId="417892F6" w14:textId="77777777" w:rsidR="00601669" w:rsidRPr="00167A3E" w:rsidRDefault="00601669" w:rsidP="00C126A4">
            <w:pPr>
              <w:pStyle w:val="TAL"/>
              <w:keepNext w:val="0"/>
              <w:keepLines w:val="0"/>
              <w:rPr>
                <w:sz w:val="16"/>
                <w:szCs w:val="18"/>
                <w:lang w:eastAsia="en-US"/>
              </w:rPr>
            </w:pPr>
            <w:r w:rsidRPr="009B3AC8">
              <w:rPr>
                <w:rFonts w:hint="eastAsia"/>
                <w:sz w:val="16"/>
                <w:szCs w:val="16"/>
                <w:lang w:eastAsia="zh-CN"/>
              </w:rPr>
              <w:t>U</w:t>
            </w:r>
            <w:r w:rsidRPr="009B3AC8">
              <w:rPr>
                <w:sz w:val="16"/>
                <w:szCs w:val="16"/>
                <w:lang w:eastAsia="zh-CN"/>
              </w:rPr>
              <w:t>Es supporting E-UTRA and intra-frequency DAPS handover</w:t>
            </w:r>
          </w:p>
        </w:tc>
        <w:tc>
          <w:tcPr>
            <w:tcW w:w="1289" w:type="dxa"/>
          </w:tcPr>
          <w:p w14:paraId="49AAABA0" w14:textId="77777777" w:rsidR="00601669" w:rsidRPr="0036258B" w:rsidRDefault="00601669" w:rsidP="00C126A4">
            <w:pPr>
              <w:pStyle w:val="TAL"/>
              <w:keepNext w:val="0"/>
              <w:keepLines w:val="0"/>
              <w:rPr>
                <w:sz w:val="16"/>
                <w:szCs w:val="16"/>
                <w:lang w:eastAsia="en-US"/>
              </w:rPr>
            </w:pPr>
            <w:r w:rsidRPr="00DE7514">
              <w:rPr>
                <w:sz w:val="16"/>
                <w:szCs w:val="16"/>
                <w:lang w:eastAsia="en-US"/>
              </w:rPr>
              <w:t>pc_eFDD</w:t>
            </w:r>
          </w:p>
        </w:tc>
        <w:tc>
          <w:tcPr>
            <w:tcW w:w="1279" w:type="dxa"/>
          </w:tcPr>
          <w:p w14:paraId="3387052C" w14:textId="77777777" w:rsidR="00601669" w:rsidRPr="0036258B" w:rsidRDefault="00601669" w:rsidP="00C126A4">
            <w:pPr>
              <w:pStyle w:val="TAL"/>
              <w:keepNext w:val="0"/>
              <w:keepLines w:val="0"/>
              <w:rPr>
                <w:sz w:val="16"/>
                <w:szCs w:val="16"/>
                <w:lang w:eastAsia="en-US"/>
              </w:rPr>
            </w:pPr>
          </w:p>
        </w:tc>
        <w:tc>
          <w:tcPr>
            <w:tcW w:w="1563" w:type="dxa"/>
          </w:tcPr>
          <w:p w14:paraId="5DDE3FFA" w14:textId="77777777" w:rsidR="00601669" w:rsidRPr="0036258B" w:rsidRDefault="00601669" w:rsidP="00C126A4">
            <w:pPr>
              <w:pStyle w:val="TAL"/>
              <w:keepNext w:val="0"/>
              <w:keepLines w:val="0"/>
              <w:rPr>
                <w:sz w:val="16"/>
                <w:szCs w:val="16"/>
                <w:lang w:eastAsia="en-US"/>
              </w:rPr>
            </w:pPr>
          </w:p>
        </w:tc>
        <w:tc>
          <w:tcPr>
            <w:tcW w:w="1631" w:type="dxa"/>
          </w:tcPr>
          <w:p w14:paraId="32492F3D" w14:textId="77777777" w:rsidR="00601669" w:rsidRPr="0036258B" w:rsidRDefault="00601669" w:rsidP="00C126A4">
            <w:pPr>
              <w:pStyle w:val="TAL"/>
              <w:keepNext w:val="0"/>
              <w:keepLines w:val="0"/>
              <w:rPr>
                <w:sz w:val="16"/>
                <w:szCs w:val="16"/>
                <w:lang w:eastAsia="zh-CN"/>
              </w:rPr>
            </w:pPr>
          </w:p>
        </w:tc>
      </w:tr>
      <w:tr w:rsidR="00601669" w:rsidRPr="0036258B" w14:paraId="7A1BC80E" w14:textId="77777777" w:rsidTr="00C126A4">
        <w:trPr>
          <w:jc w:val="center"/>
        </w:trPr>
        <w:tc>
          <w:tcPr>
            <w:tcW w:w="1066" w:type="dxa"/>
            <w:tcBorders>
              <w:top w:val="nil"/>
              <w:bottom w:val="nil"/>
            </w:tcBorders>
            <w:shd w:val="clear" w:color="auto" w:fill="auto"/>
          </w:tcPr>
          <w:p w14:paraId="4A4E7A04" w14:textId="77777777" w:rsidR="00601669" w:rsidRPr="0036258B" w:rsidRDefault="00601669" w:rsidP="00C126A4">
            <w:pPr>
              <w:pStyle w:val="TAL"/>
              <w:keepNext w:val="0"/>
              <w:keepLines w:val="0"/>
              <w:rPr>
                <w:rFonts w:eastAsia="SimSun"/>
                <w:sz w:val="16"/>
                <w:szCs w:val="16"/>
                <w:lang w:eastAsia="zh-CN"/>
              </w:rPr>
            </w:pPr>
          </w:p>
        </w:tc>
        <w:tc>
          <w:tcPr>
            <w:tcW w:w="3680" w:type="dxa"/>
            <w:tcBorders>
              <w:top w:val="nil"/>
              <w:bottom w:val="nil"/>
            </w:tcBorders>
            <w:shd w:val="clear" w:color="auto" w:fill="auto"/>
          </w:tcPr>
          <w:p w14:paraId="3FABC9F0" w14:textId="77777777" w:rsidR="00601669" w:rsidRPr="009B3AC8" w:rsidRDefault="00601669" w:rsidP="00C126A4">
            <w:pPr>
              <w:pStyle w:val="TAL"/>
              <w:keepNext w:val="0"/>
              <w:keepLines w:val="0"/>
              <w:rPr>
                <w:rFonts w:cs="Tahoma"/>
                <w:sz w:val="16"/>
                <w:szCs w:val="16"/>
                <w:lang w:eastAsia="zh-CN"/>
              </w:rPr>
            </w:pPr>
          </w:p>
        </w:tc>
        <w:tc>
          <w:tcPr>
            <w:tcW w:w="711" w:type="dxa"/>
            <w:tcBorders>
              <w:top w:val="nil"/>
              <w:bottom w:val="nil"/>
            </w:tcBorders>
            <w:shd w:val="clear" w:color="auto" w:fill="auto"/>
          </w:tcPr>
          <w:p w14:paraId="3C6ED7E6" w14:textId="77777777" w:rsidR="00601669" w:rsidRPr="0036258B" w:rsidRDefault="00601669" w:rsidP="00C126A4">
            <w:pPr>
              <w:pStyle w:val="TAC"/>
              <w:keepNext w:val="0"/>
              <w:keepLines w:val="0"/>
              <w:rPr>
                <w:sz w:val="16"/>
                <w:szCs w:val="16"/>
                <w:lang w:eastAsia="zh-CN"/>
              </w:rPr>
            </w:pPr>
          </w:p>
        </w:tc>
        <w:tc>
          <w:tcPr>
            <w:tcW w:w="1137" w:type="dxa"/>
            <w:tcBorders>
              <w:top w:val="nil"/>
              <w:bottom w:val="nil"/>
            </w:tcBorders>
            <w:shd w:val="clear" w:color="auto" w:fill="auto"/>
          </w:tcPr>
          <w:p w14:paraId="035D78FC" w14:textId="77777777" w:rsidR="00601669" w:rsidRPr="009B3AC8" w:rsidRDefault="00601669" w:rsidP="00C126A4">
            <w:pPr>
              <w:pStyle w:val="TAC"/>
              <w:keepNext w:val="0"/>
              <w:keepLines w:val="0"/>
              <w:rPr>
                <w:rFonts w:eastAsia="SimSun"/>
                <w:sz w:val="16"/>
                <w:szCs w:val="18"/>
                <w:lang w:eastAsia="zh-CN"/>
              </w:rPr>
            </w:pPr>
          </w:p>
        </w:tc>
        <w:tc>
          <w:tcPr>
            <w:tcW w:w="3543" w:type="dxa"/>
            <w:tcBorders>
              <w:top w:val="nil"/>
              <w:bottom w:val="nil"/>
            </w:tcBorders>
            <w:shd w:val="clear" w:color="auto" w:fill="auto"/>
          </w:tcPr>
          <w:p w14:paraId="33F71AA3" w14:textId="77777777" w:rsidR="00601669" w:rsidRPr="009B3AC8" w:rsidRDefault="00601669" w:rsidP="00C126A4">
            <w:pPr>
              <w:pStyle w:val="TAL"/>
              <w:keepNext w:val="0"/>
              <w:keepLines w:val="0"/>
              <w:rPr>
                <w:sz w:val="16"/>
                <w:szCs w:val="18"/>
                <w:lang w:eastAsia="en-US"/>
              </w:rPr>
            </w:pPr>
          </w:p>
        </w:tc>
        <w:tc>
          <w:tcPr>
            <w:tcW w:w="1289" w:type="dxa"/>
          </w:tcPr>
          <w:p w14:paraId="29C5B6CF" w14:textId="77777777" w:rsidR="00601669" w:rsidRPr="00DE7514" w:rsidRDefault="00601669" w:rsidP="00C126A4">
            <w:pPr>
              <w:pStyle w:val="TAL"/>
              <w:keepNext w:val="0"/>
              <w:keepLines w:val="0"/>
              <w:rPr>
                <w:sz w:val="16"/>
                <w:szCs w:val="16"/>
                <w:lang w:eastAsia="en-US"/>
              </w:rPr>
            </w:pPr>
            <w:r w:rsidRPr="00DE7514">
              <w:rPr>
                <w:sz w:val="16"/>
                <w:szCs w:val="16"/>
                <w:lang w:eastAsia="en-US"/>
              </w:rPr>
              <w:t>pc_eTDD</w:t>
            </w:r>
          </w:p>
        </w:tc>
        <w:tc>
          <w:tcPr>
            <w:tcW w:w="1279" w:type="dxa"/>
          </w:tcPr>
          <w:p w14:paraId="2102E3A4" w14:textId="77777777" w:rsidR="00601669" w:rsidRPr="0036258B" w:rsidRDefault="00601669" w:rsidP="00C126A4">
            <w:pPr>
              <w:pStyle w:val="TAL"/>
              <w:keepNext w:val="0"/>
              <w:keepLines w:val="0"/>
              <w:rPr>
                <w:sz w:val="16"/>
                <w:szCs w:val="16"/>
                <w:lang w:eastAsia="en-US"/>
              </w:rPr>
            </w:pPr>
          </w:p>
        </w:tc>
        <w:tc>
          <w:tcPr>
            <w:tcW w:w="1563" w:type="dxa"/>
          </w:tcPr>
          <w:p w14:paraId="06E3C626" w14:textId="77777777" w:rsidR="00601669" w:rsidRPr="0036258B" w:rsidRDefault="00601669" w:rsidP="00C126A4">
            <w:pPr>
              <w:pStyle w:val="TAL"/>
              <w:keepNext w:val="0"/>
              <w:keepLines w:val="0"/>
              <w:rPr>
                <w:sz w:val="16"/>
                <w:szCs w:val="16"/>
                <w:lang w:eastAsia="en-US"/>
              </w:rPr>
            </w:pPr>
          </w:p>
        </w:tc>
        <w:tc>
          <w:tcPr>
            <w:tcW w:w="1631" w:type="dxa"/>
          </w:tcPr>
          <w:p w14:paraId="6B3562CA" w14:textId="77777777" w:rsidR="00601669" w:rsidRPr="0036258B" w:rsidRDefault="00601669" w:rsidP="00C126A4">
            <w:pPr>
              <w:pStyle w:val="TAL"/>
              <w:keepNext w:val="0"/>
              <w:keepLines w:val="0"/>
              <w:rPr>
                <w:sz w:val="16"/>
                <w:szCs w:val="16"/>
                <w:lang w:eastAsia="zh-CN"/>
              </w:rPr>
            </w:pPr>
          </w:p>
        </w:tc>
      </w:tr>
      <w:tr w:rsidR="00601669" w:rsidRPr="0036258B" w14:paraId="099DC794" w14:textId="77777777" w:rsidTr="00C126A4">
        <w:trPr>
          <w:jc w:val="center"/>
        </w:trPr>
        <w:tc>
          <w:tcPr>
            <w:tcW w:w="1066" w:type="dxa"/>
            <w:tcBorders>
              <w:top w:val="single" w:sz="4" w:space="0" w:color="auto"/>
              <w:bottom w:val="nil"/>
            </w:tcBorders>
            <w:shd w:val="clear" w:color="auto" w:fill="auto"/>
          </w:tcPr>
          <w:p w14:paraId="16D6B7DA" w14:textId="77777777" w:rsidR="00601669" w:rsidRPr="0036258B" w:rsidRDefault="00601669" w:rsidP="00C126A4">
            <w:pPr>
              <w:pStyle w:val="TAL"/>
              <w:keepNext w:val="0"/>
              <w:keepLines w:val="0"/>
              <w:rPr>
                <w:sz w:val="16"/>
                <w:szCs w:val="16"/>
                <w:lang w:eastAsia="en-US"/>
              </w:rPr>
            </w:pPr>
            <w:r w:rsidRPr="00D30E67">
              <w:rPr>
                <w:sz w:val="16"/>
                <w:szCs w:val="16"/>
                <w:lang w:eastAsia="zh-CN"/>
              </w:rPr>
              <w:t>8.2.4.30.3</w:t>
            </w:r>
          </w:p>
        </w:tc>
        <w:tc>
          <w:tcPr>
            <w:tcW w:w="3680" w:type="dxa"/>
            <w:tcBorders>
              <w:top w:val="single" w:sz="4" w:space="0" w:color="auto"/>
              <w:bottom w:val="nil"/>
            </w:tcBorders>
            <w:shd w:val="clear" w:color="auto" w:fill="auto"/>
          </w:tcPr>
          <w:p w14:paraId="4657D5ED" w14:textId="77777777" w:rsidR="00601669" w:rsidRPr="00167A3E" w:rsidRDefault="00601669" w:rsidP="00C126A4">
            <w:pPr>
              <w:pStyle w:val="TAL"/>
              <w:keepNext w:val="0"/>
              <w:keepLines w:val="0"/>
              <w:rPr>
                <w:sz w:val="16"/>
                <w:szCs w:val="16"/>
                <w:lang w:eastAsia="en-US"/>
              </w:rPr>
            </w:pPr>
            <w:r w:rsidRPr="00D30E67">
              <w:rPr>
                <w:sz w:val="16"/>
                <w:szCs w:val="16"/>
                <w:lang w:eastAsia="zh-CN"/>
              </w:rPr>
              <w:t>DAPS handover / Failure / source link available / Radio Link Failure in source / Intra-Frequency</w:t>
            </w:r>
          </w:p>
        </w:tc>
        <w:tc>
          <w:tcPr>
            <w:tcW w:w="711" w:type="dxa"/>
            <w:tcBorders>
              <w:top w:val="single" w:sz="4" w:space="0" w:color="auto"/>
              <w:bottom w:val="nil"/>
            </w:tcBorders>
            <w:shd w:val="clear" w:color="auto" w:fill="auto"/>
          </w:tcPr>
          <w:p w14:paraId="32B6B3A0" w14:textId="77777777" w:rsidR="00601669" w:rsidRPr="0036258B" w:rsidRDefault="00601669" w:rsidP="00C126A4">
            <w:pPr>
              <w:pStyle w:val="TAC"/>
              <w:keepNext w:val="0"/>
              <w:keepLines w:val="0"/>
              <w:rPr>
                <w:sz w:val="16"/>
                <w:szCs w:val="16"/>
                <w:lang w:eastAsia="en-US"/>
              </w:rPr>
            </w:pPr>
            <w:r w:rsidRPr="001045F4">
              <w:rPr>
                <w:sz w:val="16"/>
                <w:szCs w:val="16"/>
                <w:lang w:eastAsia="zh-CN"/>
              </w:rPr>
              <w:t>Rel-16</w:t>
            </w:r>
          </w:p>
        </w:tc>
        <w:tc>
          <w:tcPr>
            <w:tcW w:w="1137" w:type="dxa"/>
            <w:tcBorders>
              <w:top w:val="single" w:sz="4" w:space="0" w:color="auto"/>
              <w:bottom w:val="nil"/>
            </w:tcBorders>
            <w:shd w:val="clear" w:color="auto" w:fill="auto"/>
          </w:tcPr>
          <w:p w14:paraId="2615C264" w14:textId="77777777" w:rsidR="00601669" w:rsidRPr="00167A3E" w:rsidRDefault="00601669" w:rsidP="00C126A4">
            <w:pPr>
              <w:pStyle w:val="TAC"/>
              <w:keepNext w:val="0"/>
              <w:keepLines w:val="0"/>
              <w:rPr>
                <w:sz w:val="16"/>
                <w:szCs w:val="18"/>
                <w:lang w:eastAsia="en-US"/>
              </w:rPr>
            </w:pPr>
            <w:r w:rsidRPr="009B3AC8">
              <w:rPr>
                <w:rFonts w:hint="eastAsia"/>
                <w:sz w:val="16"/>
                <w:szCs w:val="16"/>
                <w:lang w:eastAsia="zh-CN"/>
              </w:rPr>
              <w:t>C</w:t>
            </w:r>
            <w:r w:rsidRPr="009B3AC8">
              <w:rPr>
                <w:sz w:val="16"/>
                <w:szCs w:val="16"/>
                <w:lang w:eastAsia="zh-CN"/>
              </w:rPr>
              <w:t>39</w:t>
            </w:r>
            <w:r>
              <w:rPr>
                <w:sz w:val="16"/>
                <w:szCs w:val="16"/>
                <w:lang w:eastAsia="zh-CN"/>
              </w:rPr>
              <w:t>8</w:t>
            </w:r>
          </w:p>
        </w:tc>
        <w:tc>
          <w:tcPr>
            <w:tcW w:w="3543" w:type="dxa"/>
            <w:tcBorders>
              <w:top w:val="single" w:sz="4" w:space="0" w:color="auto"/>
              <w:bottom w:val="nil"/>
            </w:tcBorders>
            <w:shd w:val="clear" w:color="auto" w:fill="auto"/>
          </w:tcPr>
          <w:p w14:paraId="2BCF31D3" w14:textId="77777777" w:rsidR="00601669" w:rsidRPr="00167A3E" w:rsidRDefault="00601669" w:rsidP="00C126A4">
            <w:pPr>
              <w:pStyle w:val="TAL"/>
              <w:keepNext w:val="0"/>
              <w:keepLines w:val="0"/>
              <w:rPr>
                <w:sz w:val="16"/>
                <w:szCs w:val="18"/>
                <w:lang w:eastAsia="en-US"/>
              </w:rPr>
            </w:pPr>
            <w:r w:rsidRPr="009B3AC8">
              <w:rPr>
                <w:rFonts w:hint="eastAsia"/>
                <w:sz w:val="16"/>
                <w:szCs w:val="16"/>
                <w:lang w:eastAsia="zh-CN"/>
              </w:rPr>
              <w:t>U</w:t>
            </w:r>
            <w:r w:rsidRPr="009B3AC8">
              <w:rPr>
                <w:sz w:val="16"/>
                <w:szCs w:val="16"/>
                <w:lang w:eastAsia="zh-CN"/>
              </w:rPr>
              <w:t>Es supporting E-UTRA and intra-frequency DAPS handover</w:t>
            </w:r>
          </w:p>
        </w:tc>
        <w:tc>
          <w:tcPr>
            <w:tcW w:w="1289" w:type="dxa"/>
          </w:tcPr>
          <w:p w14:paraId="46B727AB" w14:textId="77777777" w:rsidR="00601669" w:rsidRPr="0036258B" w:rsidRDefault="00601669" w:rsidP="00C126A4">
            <w:pPr>
              <w:pStyle w:val="TAL"/>
              <w:keepNext w:val="0"/>
              <w:keepLines w:val="0"/>
              <w:rPr>
                <w:sz w:val="16"/>
                <w:szCs w:val="16"/>
                <w:lang w:eastAsia="en-US"/>
              </w:rPr>
            </w:pPr>
            <w:r w:rsidRPr="00DE7514">
              <w:rPr>
                <w:sz w:val="16"/>
                <w:szCs w:val="16"/>
                <w:lang w:eastAsia="en-US"/>
              </w:rPr>
              <w:t>pc_eFDD</w:t>
            </w:r>
          </w:p>
        </w:tc>
        <w:tc>
          <w:tcPr>
            <w:tcW w:w="1279" w:type="dxa"/>
          </w:tcPr>
          <w:p w14:paraId="7B79B7EA" w14:textId="77777777" w:rsidR="00601669" w:rsidRPr="0036258B" w:rsidRDefault="00601669" w:rsidP="00C126A4">
            <w:pPr>
              <w:pStyle w:val="TAL"/>
              <w:keepNext w:val="0"/>
              <w:keepLines w:val="0"/>
              <w:rPr>
                <w:sz w:val="16"/>
                <w:szCs w:val="16"/>
                <w:lang w:eastAsia="en-US"/>
              </w:rPr>
            </w:pPr>
          </w:p>
        </w:tc>
        <w:tc>
          <w:tcPr>
            <w:tcW w:w="1563" w:type="dxa"/>
          </w:tcPr>
          <w:p w14:paraId="07918253" w14:textId="77777777" w:rsidR="00601669" w:rsidRPr="0036258B" w:rsidRDefault="00601669" w:rsidP="00C126A4">
            <w:pPr>
              <w:pStyle w:val="TAL"/>
              <w:keepNext w:val="0"/>
              <w:keepLines w:val="0"/>
              <w:rPr>
                <w:sz w:val="16"/>
                <w:szCs w:val="16"/>
                <w:lang w:eastAsia="en-US"/>
              </w:rPr>
            </w:pPr>
          </w:p>
        </w:tc>
        <w:tc>
          <w:tcPr>
            <w:tcW w:w="1631" w:type="dxa"/>
          </w:tcPr>
          <w:p w14:paraId="7441566F" w14:textId="77777777" w:rsidR="00601669" w:rsidRPr="0036258B" w:rsidRDefault="00601669" w:rsidP="00C126A4">
            <w:pPr>
              <w:pStyle w:val="TAL"/>
              <w:keepNext w:val="0"/>
              <w:keepLines w:val="0"/>
              <w:rPr>
                <w:sz w:val="16"/>
                <w:szCs w:val="16"/>
                <w:lang w:eastAsia="zh-CN"/>
              </w:rPr>
            </w:pPr>
          </w:p>
        </w:tc>
      </w:tr>
      <w:tr w:rsidR="00601669" w:rsidRPr="0036258B" w14:paraId="4C31F998" w14:textId="77777777" w:rsidTr="00C126A4">
        <w:trPr>
          <w:jc w:val="center"/>
        </w:trPr>
        <w:tc>
          <w:tcPr>
            <w:tcW w:w="1066" w:type="dxa"/>
            <w:tcBorders>
              <w:top w:val="nil"/>
              <w:bottom w:val="nil"/>
            </w:tcBorders>
            <w:shd w:val="clear" w:color="auto" w:fill="auto"/>
          </w:tcPr>
          <w:p w14:paraId="04FE37EF" w14:textId="77777777" w:rsidR="00601669" w:rsidRPr="0036258B" w:rsidRDefault="00601669" w:rsidP="00C126A4">
            <w:pPr>
              <w:pStyle w:val="TAL"/>
              <w:keepNext w:val="0"/>
              <w:keepLines w:val="0"/>
              <w:rPr>
                <w:rFonts w:eastAsia="SimSun"/>
                <w:sz w:val="16"/>
                <w:szCs w:val="16"/>
                <w:lang w:eastAsia="zh-CN"/>
              </w:rPr>
            </w:pPr>
          </w:p>
        </w:tc>
        <w:tc>
          <w:tcPr>
            <w:tcW w:w="3680" w:type="dxa"/>
            <w:tcBorders>
              <w:top w:val="nil"/>
              <w:bottom w:val="nil"/>
            </w:tcBorders>
            <w:shd w:val="clear" w:color="auto" w:fill="auto"/>
          </w:tcPr>
          <w:p w14:paraId="27B48406" w14:textId="77777777" w:rsidR="00601669" w:rsidRPr="009B3AC8" w:rsidRDefault="00601669" w:rsidP="00C126A4">
            <w:pPr>
              <w:pStyle w:val="TAL"/>
              <w:keepNext w:val="0"/>
              <w:keepLines w:val="0"/>
              <w:rPr>
                <w:rFonts w:cs="Tahoma"/>
                <w:sz w:val="16"/>
                <w:szCs w:val="16"/>
                <w:lang w:eastAsia="zh-CN"/>
              </w:rPr>
            </w:pPr>
          </w:p>
        </w:tc>
        <w:tc>
          <w:tcPr>
            <w:tcW w:w="711" w:type="dxa"/>
            <w:tcBorders>
              <w:top w:val="nil"/>
              <w:bottom w:val="nil"/>
            </w:tcBorders>
            <w:shd w:val="clear" w:color="auto" w:fill="auto"/>
          </w:tcPr>
          <w:p w14:paraId="5339967F" w14:textId="77777777" w:rsidR="00601669" w:rsidRPr="0036258B" w:rsidRDefault="00601669" w:rsidP="00C126A4">
            <w:pPr>
              <w:pStyle w:val="TAC"/>
              <w:keepNext w:val="0"/>
              <w:keepLines w:val="0"/>
              <w:rPr>
                <w:sz w:val="16"/>
                <w:szCs w:val="16"/>
                <w:lang w:eastAsia="zh-CN"/>
              </w:rPr>
            </w:pPr>
          </w:p>
        </w:tc>
        <w:tc>
          <w:tcPr>
            <w:tcW w:w="1137" w:type="dxa"/>
            <w:tcBorders>
              <w:top w:val="nil"/>
              <w:bottom w:val="nil"/>
            </w:tcBorders>
            <w:shd w:val="clear" w:color="auto" w:fill="auto"/>
          </w:tcPr>
          <w:p w14:paraId="634F6871" w14:textId="77777777" w:rsidR="00601669" w:rsidRPr="009B3AC8" w:rsidRDefault="00601669" w:rsidP="00C126A4">
            <w:pPr>
              <w:pStyle w:val="TAC"/>
              <w:keepNext w:val="0"/>
              <w:keepLines w:val="0"/>
              <w:rPr>
                <w:rFonts w:eastAsia="SimSun"/>
                <w:sz w:val="16"/>
                <w:szCs w:val="18"/>
                <w:lang w:eastAsia="zh-CN"/>
              </w:rPr>
            </w:pPr>
          </w:p>
        </w:tc>
        <w:tc>
          <w:tcPr>
            <w:tcW w:w="3543" w:type="dxa"/>
            <w:tcBorders>
              <w:top w:val="nil"/>
              <w:bottom w:val="nil"/>
            </w:tcBorders>
            <w:shd w:val="clear" w:color="auto" w:fill="auto"/>
          </w:tcPr>
          <w:p w14:paraId="78669CE0" w14:textId="77777777" w:rsidR="00601669" w:rsidRPr="009B3AC8" w:rsidRDefault="00601669" w:rsidP="00C126A4">
            <w:pPr>
              <w:pStyle w:val="TAL"/>
              <w:keepNext w:val="0"/>
              <w:keepLines w:val="0"/>
              <w:rPr>
                <w:sz w:val="16"/>
                <w:szCs w:val="18"/>
                <w:lang w:eastAsia="en-US"/>
              </w:rPr>
            </w:pPr>
          </w:p>
        </w:tc>
        <w:tc>
          <w:tcPr>
            <w:tcW w:w="1289" w:type="dxa"/>
          </w:tcPr>
          <w:p w14:paraId="139D37D0" w14:textId="77777777" w:rsidR="00601669" w:rsidRPr="00DE7514" w:rsidRDefault="00601669" w:rsidP="00C126A4">
            <w:pPr>
              <w:pStyle w:val="TAL"/>
              <w:keepNext w:val="0"/>
              <w:keepLines w:val="0"/>
              <w:rPr>
                <w:sz w:val="16"/>
                <w:szCs w:val="16"/>
                <w:lang w:eastAsia="en-US"/>
              </w:rPr>
            </w:pPr>
            <w:r w:rsidRPr="00DE7514">
              <w:rPr>
                <w:sz w:val="16"/>
                <w:szCs w:val="16"/>
                <w:lang w:eastAsia="en-US"/>
              </w:rPr>
              <w:t>pc_eTDD</w:t>
            </w:r>
          </w:p>
        </w:tc>
        <w:tc>
          <w:tcPr>
            <w:tcW w:w="1279" w:type="dxa"/>
          </w:tcPr>
          <w:p w14:paraId="1172D28C" w14:textId="77777777" w:rsidR="00601669" w:rsidRPr="0036258B" w:rsidRDefault="00601669" w:rsidP="00C126A4">
            <w:pPr>
              <w:pStyle w:val="TAL"/>
              <w:keepNext w:val="0"/>
              <w:keepLines w:val="0"/>
              <w:rPr>
                <w:sz w:val="16"/>
                <w:szCs w:val="16"/>
                <w:lang w:eastAsia="en-US"/>
              </w:rPr>
            </w:pPr>
          </w:p>
        </w:tc>
        <w:tc>
          <w:tcPr>
            <w:tcW w:w="1563" w:type="dxa"/>
          </w:tcPr>
          <w:p w14:paraId="7D04103C" w14:textId="77777777" w:rsidR="00601669" w:rsidRPr="0036258B" w:rsidRDefault="00601669" w:rsidP="00C126A4">
            <w:pPr>
              <w:pStyle w:val="TAL"/>
              <w:keepNext w:val="0"/>
              <w:keepLines w:val="0"/>
              <w:rPr>
                <w:sz w:val="16"/>
                <w:szCs w:val="16"/>
                <w:lang w:eastAsia="en-US"/>
              </w:rPr>
            </w:pPr>
          </w:p>
        </w:tc>
        <w:tc>
          <w:tcPr>
            <w:tcW w:w="1631" w:type="dxa"/>
          </w:tcPr>
          <w:p w14:paraId="1FEFC3A9" w14:textId="77777777" w:rsidR="00601669" w:rsidRPr="0036258B" w:rsidRDefault="00601669" w:rsidP="00C126A4">
            <w:pPr>
              <w:pStyle w:val="TAL"/>
              <w:keepNext w:val="0"/>
              <w:keepLines w:val="0"/>
              <w:rPr>
                <w:sz w:val="16"/>
                <w:szCs w:val="16"/>
                <w:lang w:eastAsia="zh-CN"/>
              </w:rPr>
            </w:pPr>
          </w:p>
        </w:tc>
      </w:tr>
      <w:tr w:rsidR="00601669" w:rsidRPr="0036258B" w14:paraId="1CDD705C" w14:textId="77777777" w:rsidTr="00C126A4">
        <w:trPr>
          <w:jc w:val="center"/>
        </w:trPr>
        <w:tc>
          <w:tcPr>
            <w:tcW w:w="1066" w:type="dxa"/>
            <w:tcBorders>
              <w:top w:val="single" w:sz="4" w:space="0" w:color="auto"/>
              <w:bottom w:val="nil"/>
            </w:tcBorders>
            <w:shd w:val="clear" w:color="auto" w:fill="auto"/>
          </w:tcPr>
          <w:p w14:paraId="344115D6" w14:textId="77777777" w:rsidR="00601669" w:rsidRPr="0036258B" w:rsidRDefault="00601669" w:rsidP="00C126A4">
            <w:pPr>
              <w:pStyle w:val="TAL"/>
              <w:keepNext w:val="0"/>
              <w:keepLines w:val="0"/>
              <w:rPr>
                <w:sz w:val="16"/>
                <w:szCs w:val="16"/>
                <w:lang w:eastAsia="en-US"/>
              </w:rPr>
            </w:pPr>
            <w:r w:rsidRPr="00D30E67">
              <w:rPr>
                <w:sz w:val="16"/>
                <w:szCs w:val="16"/>
                <w:lang w:eastAsia="zh-CN"/>
              </w:rPr>
              <w:t>8.2.4.30.5</w:t>
            </w:r>
          </w:p>
        </w:tc>
        <w:tc>
          <w:tcPr>
            <w:tcW w:w="3680" w:type="dxa"/>
            <w:tcBorders>
              <w:top w:val="single" w:sz="4" w:space="0" w:color="auto"/>
              <w:bottom w:val="nil"/>
            </w:tcBorders>
            <w:shd w:val="clear" w:color="auto" w:fill="auto"/>
          </w:tcPr>
          <w:p w14:paraId="3FEF6F82" w14:textId="77777777" w:rsidR="00601669" w:rsidRPr="00167A3E" w:rsidRDefault="00601669" w:rsidP="00C126A4">
            <w:pPr>
              <w:pStyle w:val="TAL"/>
              <w:keepNext w:val="0"/>
              <w:keepLines w:val="0"/>
              <w:rPr>
                <w:sz w:val="16"/>
                <w:szCs w:val="16"/>
                <w:lang w:eastAsia="en-US"/>
              </w:rPr>
            </w:pPr>
            <w:r w:rsidRPr="00D30E67">
              <w:rPr>
                <w:sz w:val="16"/>
                <w:szCs w:val="16"/>
                <w:lang w:eastAsia="zh-CN"/>
              </w:rPr>
              <w:t>DAPS handover / Success / Radio Link Failure in source / Inter-Frequency</w:t>
            </w:r>
          </w:p>
        </w:tc>
        <w:tc>
          <w:tcPr>
            <w:tcW w:w="711" w:type="dxa"/>
            <w:tcBorders>
              <w:top w:val="single" w:sz="4" w:space="0" w:color="auto"/>
              <w:bottom w:val="nil"/>
            </w:tcBorders>
            <w:shd w:val="clear" w:color="auto" w:fill="auto"/>
          </w:tcPr>
          <w:p w14:paraId="5F95B3FA" w14:textId="77777777" w:rsidR="00601669" w:rsidRPr="0036258B" w:rsidRDefault="00601669" w:rsidP="00C126A4">
            <w:pPr>
              <w:pStyle w:val="TAC"/>
              <w:keepNext w:val="0"/>
              <w:keepLines w:val="0"/>
              <w:rPr>
                <w:sz w:val="16"/>
                <w:szCs w:val="16"/>
                <w:lang w:eastAsia="en-US"/>
              </w:rPr>
            </w:pPr>
            <w:r w:rsidRPr="001045F4">
              <w:rPr>
                <w:sz w:val="16"/>
                <w:szCs w:val="16"/>
                <w:lang w:eastAsia="zh-CN"/>
              </w:rPr>
              <w:t>Rel-16</w:t>
            </w:r>
          </w:p>
        </w:tc>
        <w:tc>
          <w:tcPr>
            <w:tcW w:w="1137" w:type="dxa"/>
            <w:tcBorders>
              <w:top w:val="single" w:sz="4" w:space="0" w:color="auto"/>
              <w:bottom w:val="nil"/>
            </w:tcBorders>
            <w:shd w:val="clear" w:color="auto" w:fill="auto"/>
          </w:tcPr>
          <w:p w14:paraId="0D26714A" w14:textId="77777777" w:rsidR="00601669" w:rsidRPr="00167A3E" w:rsidRDefault="00601669" w:rsidP="00C126A4">
            <w:pPr>
              <w:pStyle w:val="TAC"/>
              <w:keepNext w:val="0"/>
              <w:keepLines w:val="0"/>
              <w:rPr>
                <w:sz w:val="16"/>
                <w:szCs w:val="18"/>
                <w:lang w:eastAsia="en-US"/>
              </w:rPr>
            </w:pPr>
            <w:r w:rsidRPr="009B3AC8">
              <w:rPr>
                <w:rFonts w:hint="eastAsia"/>
                <w:sz w:val="16"/>
                <w:szCs w:val="16"/>
                <w:lang w:eastAsia="zh-CN"/>
              </w:rPr>
              <w:t>C</w:t>
            </w:r>
            <w:r>
              <w:rPr>
                <w:sz w:val="16"/>
                <w:szCs w:val="16"/>
                <w:lang w:eastAsia="zh-CN"/>
              </w:rPr>
              <w:t>aa01</w:t>
            </w:r>
          </w:p>
        </w:tc>
        <w:tc>
          <w:tcPr>
            <w:tcW w:w="3543" w:type="dxa"/>
            <w:tcBorders>
              <w:top w:val="single" w:sz="4" w:space="0" w:color="auto"/>
              <w:bottom w:val="nil"/>
            </w:tcBorders>
            <w:shd w:val="clear" w:color="auto" w:fill="auto"/>
          </w:tcPr>
          <w:p w14:paraId="16D4D3D7" w14:textId="77777777" w:rsidR="00601669" w:rsidRPr="00167A3E" w:rsidRDefault="00601669" w:rsidP="00C126A4">
            <w:pPr>
              <w:pStyle w:val="TAL"/>
              <w:keepNext w:val="0"/>
              <w:keepLines w:val="0"/>
              <w:rPr>
                <w:sz w:val="16"/>
                <w:szCs w:val="18"/>
                <w:lang w:eastAsia="en-US"/>
              </w:rPr>
            </w:pPr>
            <w:r w:rsidRPr="009B3AC8">
              <w:rPr>
                <w:rFonts w:hint="eastAsia"/>
                <w:sz w:val="16"/>
                <w:szCs w:val="16"/>
                <w:lang w:eastAsia="zh-CN"/>
              </w:rPr>
              <w:t>U</w:t>
            </w:r>
            <w:r w:rsidRPr="009B3AC8">
              <w:rPr>
                <w:sz w:val="16"/>
                <w:szCs w:val="16"/>
                <w:lang w:eastAsia="zh-CN"/>
              </w:rPr>
              <w:t>Es supporting E-UTRA and int</w:t>
            </w:r>
            <w:r>
              <w:rPr>
                <w:sz w:val="16"/>
                <w:szCs w:val="16"/>
                <w:lang w:eastAsia="zh-CN"/>
              </w:rPr>
              <w:t>er</w:t>
            </w:r>
            <w:r w:rsidRPr="009B3AC8">
              <w:rPr>
                <w:sz w:val="16"/>
                <w:szCs w:val="16"/>
                <w:lang w:eastAsia="zh-CN"/>
              </w:rPr>
              <w:t>-frequency DAPS handover</w:t>
            </w:r>
          </w:p>
        </w:tc>
        <w:tc>
          <w:tcPr>
            <w:tcW w:w="1289" w:type="dxa"/>
          </w:tcPr>
          <w:p w14:paraId="7DCF9C2B" w14:textId="77777777" w:rsidR="00601669" w:rsidRPr="0036258B" w:rsidRDefault="00601669" w:rsidP="00C126A4">
            <w:pPr>
              <w:pStyle w:val="TAL"/>
              <w:keepNext w:val="0"/>
              <w:keepLines w:val="0"/>
              <w:rPr>
                <w:sz w:val="16"/>
                <w:szCs w:val="16"/>
                <w:lang w:eastAsia="en-US"/>
              </w:rPr>
            </w:pPr>
            <w:r w:rsidRPr="00DE7514">
              <w:rPr>
                <w:sz w:val="16"/>
                <w:szCs w:val="16"/>
                <w:lang w:eastAsia="en-US"/>
              </w:rPr>
              <w:t>pc_eFDD</w:t>
            </w:r>
          </w:p>
        </w:tc>
        <w:tc>
          <w:tcPr>
            <w:tcW w:w="1279" w:type="dxa"/>
          </w:tcPr>
          <w:p w14:paraId="20A71F40" w14:textId="77777777" w:rsidR="00601669" w:rsidRPr="0036258B" w:rsidRDefault="00601669" w:rsidP="00C126A4">
            <w:pPr>
              <w:pStyle w:val="TAL"/>
              <w:keepNext w:val="0"/>
              <w:keepLines w:val="0"/>
              <w:rPr>
                <w:sz w:val="16"/>
                <w:szCs w:val="16"/>
                <w:lang w:eastAsia="en-US"/>
              </w:rPr>
            </w:pPr>
          </w:p>
        </w:tc>
        <w:tc>
          <w:tcPr>
            <w:tcW w:w="1563" w:type="dxa"/>
          </w:tcPr>
          <w:p w14:paraId="46669704" w14:textId="77777777" w:rsidR="00601669" w:rsidRPr="0036258B" w:rsidRDefault="00601669" w:rsidP="00C126A4">
            <w:pPr>
              <w:pStyle w:val="TAL"/>
              <w:keepNext w:val="0"/>
              <w:keepLines w:val="0"/>
              <w:rPr>
                <w:sz w:val="16"/>
                <w:szCs w:val="16"/>
                <w:lang w:eastAsia="en-US"/>
              </w:rPr>
            </w:pPr>
          </w:p>
        </w:tc>
        <w:tc>
          <w:tcPr>
            <w:tcW w:w="1631" w:type="dxa"/>
          </w:tcPr>
          <w:p w14:paraId="68BC5A34" w14:textId="77777777" w:rsidR="00601669" w:rsidRPr="0036258B" w:rsidRDefault="00601669" w:rsidP="00C126A4">
            <w:pPr>
              <w:pStyle w:val="TAL"/>
              <w:keepNext w:val="0"/>
              <w:keepLines w:val="0"/>
              <w:rPr>
                <w:sz w:val="16"/>
                <w:szCs w:val="16"/>
                <w:lang w:eastAsia="zh-CN"/>
              </w:rPr>
            </w:pPr>
          </w:p>
        </w:tc>
      </w:tr>
      <w:tr w:rsidR="00601669" w:rsidRPr="0036258B" w14:paraId="333C84FD" w14:textId="77777777" w:rsidTr="00C126A4">
        <w:trPr>
          <w:jc w:val="center"/>
        </w:trPr>
        <w:tc>
          <w:tcPr>
            <w:tcW w:w="1066" w:type="dxa"/>
            <w:tcBorders>
              <w:top w:val="nil"/>
              <w:bottom w:val="nil"/>
            </w:tcBorders>
            <w:shd w:val="clear" w:color="auto" w:fill="auto"/>
          </w:tcPr>
          <w:p w14:paraId="762C295F" w14:textId="77777777" w:rsidR="00601669" w:rsidRPr="0036258B" w:rsidRDefault="00601669" w:rsidP="00C126A4">
            <w:pPr>
              <w:pStyle w:val="TAL"/>
              <w:keepNext w:val="0"/>
              <w:keepLines w:val="0"/>
              <w:rPr>
                <w:rFonts w:eastAsia="SimSun"/>
                <w:sz w:val="16"/>
                <w:szCs w:val="16"/>
                <w:lang w:eastAsia="zh-CN"/>
              </w:rPr>
            </w:pPr>
          </w:p>
        </w:tc>
        <w:tc>
          <w:tcPr>
            <w:tcW w:w="3680" w:type="dxa"/>
            <w:tcBorders>
              <w:top w:val="nil"/>
              <w:bottom w:val="nil"/>
            </w:tcBorders>
            <w:shd w:val="clear" w:color="auto" w:fill="auto"/>
          </w:tcPr>
          <w:p w14:paraId="173C2B4F" w14:textId="77777777" w:rsidR="00601669" w:rsidRPr="009B3AC8" w:rsidRDefault="00601669" w:rsidP="00C126A4">
            <w:pPr>
              <w:pStyle w:val="TAL"/>
              <w:keepNext w:val="0"/>
              <w:keepLines w:val="0"/>
              <w:rPr>
                <w:rFonts w:cs="Tahoma"/>
                <w:sz w:val="16"/>
                <w:szCs w:val="16"/>
                <w:lang w:eastAsia="zh-CN"/>
              </w:rPr>
            </w:pPr>
          </w:p>
        </w:tc>
        <w:tc>
          <w:tcPr>
            <w:tcW w:w="711" w:type="dxa"/>
            <w:tcBorders>
              <w:top w:val="nil"/>
              <w:bottom w:val="nil"/>
            </w:tcBorders>
            <w:shd w:val="clear" w:color="auto" w:fill="auto"/>
          </w:tcPr>
          <w:p w14:paraId="7A562AAC" w14:textId="77777777" w:rsidR="00601669" w:rsidRPr="0036258B" w:rsidRDefault="00601669" w:rsidP="00C126A4">
            <w:pPr>
              <w:pStyle w:val="TAC"/>
              <w:keepNext w:val="0"/>
              <w:keepLines w:val="0"/>
              <w:rPr>
                <w:sz w:val="16"/>
                <w:szCs w:val="16"/>
                <w:lang w:eastAsia="zh-CN"/>
              </w:rPr>
            </w:pPr>
          </w:p>
        </w:tc>
        <w:tc>
          <w:tcPr>
            <w:tcW w:w="1137" w:type="dxa"/>
            <w:tcBorders>
              <w:top w:val="nil"/>
              <w:bottom w:val="nil"/>
            </w:tcBorders>
            <w:shd w:val="clear" w:color="auto" w:fill="auto"/>
          </w:tcPr>
          <w:p w14:paraId="56AFF26F" w14:textId="77777777" w:rsidR="00601669" w:rsidRPr="009B3AC8" w:rsidRDefault="00601669" w:rsidP="00C126A4">
            <w:pPr>
              <w:pStyle w:val="TAC"/>
              <w:keepNext w:val="0"/>
              <w:keepLines w:val="0"/>
              <w:rPr>
                <w:rFonts w:eastAsia="SimSun"/>
                <w:sz w:val="16"/>
                <w:szCs w:val="18"/>
                <w:lang w:eastAsia="zh-CN"/>
              </w:rPr>
            </w:pPr>
          </w:p>
        </w:tc>
        <w:tc>
          <w:tcPr>
            <w:tcW w:w="3543" w:type="dxa"/>
            <w:tcBorders>
              <w:top w:val="nil"/>
              <w:bottom w:val="nil"/>
            </w:tcBorders>
            <w:shd w:val="clear" w:color="auto" w:fill="auto"/>
          </w:tcPr>
          <w:p w14:paraId="36F4602B" w14:textId="77777777" w:rsidR="00601669" w:rsidRPr="009B3AC8" w:rsidRDefault="00601669" w:rsidP="00C126A4">
            <w:pPr>
              <w:pStyle w:val="TAL"/>
              <w:keepNext w:val="0"/>
              <w:keepLines w:val="0"/>
              <w:rPr>
                <w:sz w:val="16"/>
                <w:szCs w:val="18"/>
                <w:lang w:eastAsia="en-US"/>
              </w:rPr>
            </w:pPr>
          </w:p>
        </w:tc>
        <w:tc>
          <w:tcPr>
            <w:tcW w:w="1289" w:type="dxa"/>
          </w:tcPr>
          <w:p w14:paraId="581A3546" w14:textId="77777777" w:rsidR="00601669" w:rsidRPr="00DE7514" w:rsidRDefault="00601669" w:rsidP="00C126A4">
            <w:pPr>
              <w:pStyle w:val="TAL"/>
              <w:keepNext w:val="0"/>
              <w:keepLines w:val="0"/>
              <w:rPr>
                <w:sz w:val="16"/>
                <w:szCs w:val="16"/>
                <w:lang w:eastAsia="en-US"/>
              </w:rPr>
            </w:pPr>
            <w:r w:rsidRPr="00DE7514">
              <w:rPr>
                <w:sz w:val="16"/>
                <w:szCs w:val="16"/>
                <w:lang w:eastAsia="en-US"/>
              </w:rPr>
              <w:t>pc_eTDD</w:t>
            </w:r>
          </w:p>
        </w:tc>
        <w:tc>
          <w:tcPr>
            <w:tcW w:w="1279" w:type="dxa"/>
          </w:tcPr>
          <w:p w14:paraId="007AAE9A" w14:textId="77777777" w:rsidR="00601669" w:rsidRPr="0036258B" w:rsidRDefault="00601669" w:rsidP="00C126A4">
            <w:pPr>
              <w:pStyle w:val="TAL"/>
              <w:keepNext w:val="0"/>
              <w:keepLines w:val="0"/>
              <w:rPr>
                <w:sz w:val="16"/>
                <w:szCs w:val="16"/>
                <w:lang w:eastAsia="en-US"/>
              </w:rPr>
            </w:pPr>
          </w:p>
        </w:tc>
        <w:tc>
          <w:tcPr>
            <w:tcW w:w="1563" w:type="dxa"/>
          </w:tcPr>
          <w:p w14:paraId="7D88FA32" w14:textId="77777777" w:rsidR="00601669" w:rsidRPr="0036258B" w:rsidRDefault="00601669" w:rsidP="00C126A4">
            <w:pPr>
              <w:pStyle w:val="TAL"/>
              <w:keepNext w:val="0"/>
              <w:keepLines w:val="0"/>
              <w:rPr>
                <w:sz w:val="16"/>
                <w:szCs w:val="16"/>
                <w:lang w:eastAsia="en-US"/>
              </w:rPr>
            </w:pPr>
          </w:p>
        </w:tc>
        <w:tc>
          <w:tcPr>
            <w:tcW w:w="1631" w:type="dxa"/>
          </w:tcPr>
          <w:p w14:paraId="0AF34F79" w14:textId="77777777" w:rsidR="00601669" w:rsidRPr="0036258B" w:rsidRDefault="00601669" w:rsidP="00C126A4">
            <w:pPr>
              <w:pStyle w:val="TAL"/>
              <w:keepNext w:val="0"/>
              <w:keepLines w:val="0"/>
              <w:rPr>
                <w:sz w:val="16"/>
                <w:szCs w:val="16"/>
                <w:lang w:eastAsia="zh-CN"/>
              </w:rPr>
            </w:pPr>
          </w:p>
        </w:tc>
      </w:tr>
      <w:tr w:rsidR="00601669" w:rsidRPr="0036258B" w14:paraId="25A69F15" w14:textId="77777777" w:rsidTr="00C126A4">
        <w:trPr>
          <w:jc w:val="center"/>
        </w:trPr>
        <w:tc>
          <w:tcPr>
            <w:tcW w:w="1066" w:type="dxa"/>
            <w:tcBorders>
              <w:top w:val="single" w:sz="4" w:space="0" w:color="auto"/>
              <w:bottom w:val="nil"/>
            </w:tcBorders>
            <w:shd w:val="clear" w:color="auto" w:fill="auto"/>
          </w:tcPr>
          <w:p w14:paraId="33C6A1F2" w14:textId="77777777" w:rsidR="00601669" w:rsidRPr="0036258B" w:rsidRDefault="00601669" w:rsidP="00C126A4">
            <w:pPr>
              <w:pStyle w:val="TAL"/>
              <w:keepNext w:val="0"/>
              <w:keepLines w:val="0"/>
              <w:rPr>
                <w:sz w:val="16"/>
                <w:szCs w:val="16"/>
                <w:lang w:eastAsia="en-US"/>
              </w:rPr>
            </w:pPr>
            <w:r w:rsidRPr="000C7698">
              <w:t>8.2.4.30.6</w:t>
            </w:r>
          </w:p>
        </w:tc>
        <w:tc>
          <w:tcPr>
            <w:tcW w:w="3680" w:type="dxa"/>
            <w:tcBorders>
              <w:top w:val="single" w:sz="4" w:space="0" w:color="auto"/>
              <w:bottom w:val="nil"/>
            </w:tcBorders>
            <w:shd w:val="clear" w:color="auto" w:fill="auto"/>
          </w:tcPr>
          <w:p w14:paraId="663F980E" w14:textId="77777777" w:rsidR="00601669" w:rsidRPr="00167A3E" w:rsidRDefault="00601669" w:rsidP="00C126A4">
            <w:pPr>
              <w:pStyle w:val="TAL"/>
              <w:keepNext w:val="0"/>
              <w:keepLines w:val="0"/>
              <w:rPr>
                <w:sz w:val="16"/>
                <w:szCs w:val="16"/>
                <w:lang w:eastAsia="en-US"/>
              </w:rPr>
            </w:pPr>
            <w:r w:rsidRPr="000C7698">
              <w:t>DAPS handover / Failure / source link available / Radio Link Failure in source /  Inter-Frequency</w:t>
            </w:r>
          </w:p>
        </w:tc>
        <w:tc>
          <w:tcPr>
            <w:tcW w:w="711" w:type="dxa"/>
            <w:tcBorders>
              <w:top w:val="single" w:sz="4" w:space="0" w:color="auto"/>
              <w:bottom w:val="nil"/>
            </w:tcBorders>
            <w:shd w:val="clear" w:color="auto" w:fill="auto"/>
          </w:tcPr>
          <w:p w14:paraId="30B93471" w14:textId="77777777" w:rsidR="00601669" w:rsidRPr="0036258B" w:rsidRDefault="00601669" w:rsidP="00C126A4">
            <w:pPr>
              <w:pStyle w:val="TAC"/>
              <w:keepNext w:val="0"/>
              <w:keepLines w:val="0"/>
              <w:rPr>
                <w:sz w:val="16"/>
                <w:szCs w:val="16"/>
                <w:lang w:eastAsia="en-US"/>
              </w:rPr>
            </w:pPr>
            <w:r w:rsidRPr="001045F4">
              <w:rPr>
                <w:sz w:val="16"/>
                <w:szCs w:val="16"/>
                <w:lang w:eastAsia="zh-CN"/>
              </w:rPr>
              <w:t>Rel-16</w:t>
            </w:r>
          </w:p>
        </w:tc>
        <w:tc>
          <w:tcPr>
            <w:tcW w:w="1137" w:type="dxa"/>
            <w:tcBorders>
              <w:top w:val="single" w:sz="4" w:space="0" w:color="auto"/>
              <w:bottom w:val="nil"/>
            </w:tcBorders>
            <w:shd w:val="clear" w:color="auto" w:fill="auto"/>
          </w:tcPr>
          <w:p w14:paraId="4C1DA758" w14:textId="77777777" w:rsidR="00601669" w:rsidRPr="00167A3E" w:rsidRDefault="00601669" w:rsidP="00C126A4">
            <w:pPr>
              <w:pStyle w:val="TAC"/>
              <w:keepNext w:val="0"/>
              <w:keepLines w:val="0"/>
              <w:rPr>
                <w:sz w:val="16"/>
                <w:szCs w:val="18"/>
                <w:lang w:eastAsia="en-US"/>
              </w:rPr>
            </w:pPr>
            <w:r w:rsidRPr="009B3AC8">
              <w:rPr>
                <w:rFonts w:hint="eastAsia"/>
                <w:sz w:val="16"/>
                <w:szCs w:val="16"/>
                <w:lang w:eastAsia="zh-CN"/>
              </w:rPr>
              <w:t>C</w:t>
            </w:r>
            <w:r>
              <w:rPr>
                <w:sz w:val="16"/>
                <w:szCs w:val="16"/>
                <w:lang w:eastAsia="zh-CN"/>
              </w:rPr>
              <w:t>aa01</w:t>
            </w:r>
          </w:p>
        </w:tc>
        <w:tc>
          <w:tcPr>
            <w:tcW w:w="3543" w:type="dxa"/>
            <w:tcBorders>
              <w:top w:val="single" w:sz="4" w:space="0" w:color="auto"/>
              <w:bottom w:val="nil"/>
            </w:tcBorders>
            <w:shd w:val="clear" w:color="auto" w:fill="auto"/>
          </w:tcPr>
          <w:p w14:paraId="28A9C212" w14:textId="77777777" w:rsidR="00601669" w:rsidRPr="00167A3E" w:rsidRDefault="00601669" w:rsidP="00C126A4">
            <w:pPr>
              <w:pStyle w:val="TAL"/>
              <w:keepNext w:val="0"/>
              <w:keepLines w:val="0"/>
              <w:rPr>
                <w:sz w:val="16"/>
                <w:szCs w:val="18"/>
                <w:lang w:eastAsia="en-US"/>
              </w:rPr>
            </w:pPr>
            <w:r w:rsidRPr="009B3AC8">
              <w:rPr>
                <w:rFonts w:hint="eastAsia"/>
                <w:sz w:val="16"/>
                <w:szCs w:val="16"/>
                <w:lang w:eastAsia="zh-CN"/>
              </w:rPr>
              <w:t>U</w:t>
            </w:r>
            <w:r w:rsidRPr="009B3AC8">
              <w:rPr>
                <w:sz w:val="16"/>
                <w:szCs w:val="16"/>
                <w:lang w:eastAsia="zh-CN"/>
              </w:rPr>
              <w:t>Es supporting E-UTRA and int</w:t>
            </w:r>
            <w:r>
              <w:rPr>
                <w:sz w:val="16"/>
                <w:szCs w:val="16"/>
                <w:lang w:eastAsia="zh-CN"/>
              </w:rPr>
              <w:t>er</w:t>
            </w:r>
            <w:r w:rsidRPr="009B3AC8">
              <w:rPr>
                <w:sz w:val="16"/>
                <w:szCs w:val="16"/>
                <w:lang w:eastAsia="zh-CN"/>
              </w:rPr>
              <w:t>-frequency DAPS handover</w:t>
            </w:r>
          </w:p>
        </w:tc>
        <w:tc>
          <w:tcPr>
            <w:tcW w:w="1289" w:type="dxa"/>
          </w:tcPr>
          <w:p w14:paraId="138703FC" w14:textId="77777777" w:rsidR="00601669" w:rsidRPr="0036258B" w:rsidRDefault="00601669" w:rsidP="00C126A4">
            <w:pPr>
              <w:pStyle w:val="TAL"/>
              <w:keepNext w:val="0"/>
              <w:keepLines w:val="0"/>
              <w:rPr>
                <w:sz w:val="16"/>
                <w:szCs w:val="16"/>
                <w:lang w:eastAsia="en-US"/>
              </w:rPr>
            </w:pPr>
            <w:r w:rsidRPr="00DE7514">
              <w:rPr>
                <w:sz w:val="16"/>
                <w:szCs w:val="16"/>
                <w:lang w:eastAsia="en-US"/>
              </w:rPr>
              <w:t>pc_eFDD</w:t>
            </w:r>
          </w:p>
        </w:tc>
        <w:tc>
          <w:tcPr>
            <w:tcW w:w="1279" w:type="dxa"/>
          </w:tcPr>
          <w:p w14:paraId="3DB08D0D" w14:textId="77777777" w:rsidR="00601669" w:rsidRPr="0036258B" w:rsidRDefault="00601669" w:rsidP="00C126A4">
            <w:pPr>
              <w:pStyle w:val="TAL"/>
              <w:keepNext w:val="0"/>
              <w:keepLines w:val="0"/>
              <w:rPr>
                <w:sz w:val="16"/>
                <w:szCs w:val="16"/>
                <w:lang w:eastAsia="en-US"/>
              </w:rPr>
            </w:pPr>
          </w:p>
        </w:tc>
        <w:tc>
          <w:tcPr>
            <w:tcW w:w="1563" w:type="dxa"/>
          </w:tcPr>
          <w:p w14:paraId="391FEF89" w14:textId="77777777" w:rsidR="00601669" w:rsidRPr="0036258B" w:rsidRDefault="00601669" w:rsidP="00C126A4">
            <w:pPr>
              <w:pStyle w:val="TAL"/>
              <w:keepNext w:val="0"/>
              <w:keepLines w:val="0"/>
              <w:rPr>
                <w:sz w:val="16"/>
                <w:szCs w:val="16"/>
                <w:lang w:eastAsia="en-US"/>
              </w:rPr>
            </w:pPr>
          </w:p>
        </w:tc>
        <w:tc>
          <w:tcPr>
            <w:tcW w:w="1631" w:type="dxa"/>
          </w:tcPr>
          <w:p w14:paraId="19351D02" w14:textId="77777777" w:rsidR="00601669" w:rsidRPr="0036258B" w:rsidRDefault="00601669" w:rsidP="00C126A4">
            <w:pPr>
              <w:pStyle w:val="TAL"/>
              <w:keepNext w:val="0"/>
              <w:keepLines w:val="0"/>
              <w:rPr>
                <w:sz w:val="16"/>
                <w:szCs w:val="16"/>
                <w:lang w:eastAsia="zh-CN"/>
              </w:rPr>
            </w:pPr>
          </w:p>
        </w:tc>
      </w:tr>
      <w:tr w:rsidR="00601669" w:rsidRPr="0036258B" w14:paraId="0E41AF3D" w14:textId="77777777" w:rsidTr="00C126A4">
        <w:trPr>
          <w:jc w:val="center"/>
        </w:trPr>
        <w:tc>
          <w:tcPr>
            <w:tcW w:w="1066" w:type="dxa"/>
            <w:tcBorders>
              <w:top w:val="nil"/>
              <w:bottom w:val="nil"/>
            </w:tcBorders>
            <w:shd w:val="clear" w:color="auto" w:fill="auto"/>
          </w:tcPr>
          <w:p w14:paraId="0431BBCE" w14:textId="77777777" w:rsidR="00601669" w:rsidRPr="0036258B" w:rsidRDefault="00601669" w:rsidP="00C126A4">
            <w:pPr>
              <w:pStyle w:val="TAL"/>
              <w:keepNext w:val="0"/>
              <w:keepLines w:val="0"/>
              <w:rPr>
                <w:rFonts w:eastAsia="SimSun"/>
                <w:sz w:val="16"/>
                <w:szCs w:val="16"/>
                <w:lang w:eastAsia="zh-CN"/>
              </w:rPr>
            </w:pPr>
          </w:p>
        </w:tc>
        <w:tc>
          <w:tcPr>
            <w:tcW w:w="3680" w:type="dxa"/>
            <w:tcBorders>
              <w:top w:val="nil"/>
              <w:bottom w:val="nil"/>
            </w:tcBorders>
            <w:shd w:val="clear" w:color="auto" w:fill="auto"/>
          </w:tcPr>
          <w:p w14:paraId="02FE72C8" w14:textId="77777777" w:rsidR="00601669" w:rsidRPr="009B3AC8" w:rsidRDefault="00601669" w:rsidP="00C126A4">
            <w:pPr>
              <w:pStyle w:val="TAL"/>
              <w:keepNext w:val="0"/>
              <w:keepLines w:val="0"/>
              <w:rPr>
                <w:rFonts w:cs="Tahoma"/>
                <w:sz w:val="16"/>
                <w:szCs w:val="16"/>
                <w:lang w:eastAsia="zh-CN"/>
              </w:rPr>
            </w:pPr>
          </w:p>
        </w:tc>
        <w:tc>
          <w:tcPr>
            <w:tcW w:w="711" w:type="dxa"/>
            <w:tcBorders>
              <w:top w:val="nil"/>
              <w:bottom w:val="nil"/>
            </w:tcBorders>
            <w:shd w:val="clear" w:color="auto" w:fill="auto"/>
          </w:tcPr>
          <w:p w14:paraId="768604D2" w14:textId="77777777" w:rsidR="00601669" w:rsidRPr="0036258B" w:rsidRDefault="00601669" w:rsidP="00C126A4">
            <w:pPr>
              <w:pStyle w:val="TAC"/>
              <w:keepNext w:val="0"/>
              <w:keepLines w:val="0"/>
              <w:rPr>
                <w:sz w:val="16"/>
                <w:szCs w:val="16"/>
                <w:lang w:eastAsia="zh-CN"/>
              </w:rPr>
            </w:pPr>
          </w:p>
        </w:tc>
        <w:tc>
          <w:tcPr>
            <w:tcW w:w="1137" w:type="dxa"/>
            <w:tcBorders>
              <w:top w:val="nil"/>
              <w:bottom w:val="nil"/>
            </w:tcBorders>
            <w:shd w:val="clear" w:color="auto" w:fill="auto"/>
          </w:tcPr>
          <w:p w14:paraId="0E73E5E7" w14:textId="77777777" w:rsidR="00601669" w:rsidRPr="009B3AC8" w:rsidRDefault="00601669" w:rsidP="00C126A4">
            <w:pPr>
              <w:pStyle w:val="TAC"/>
              <w:keepNext w:val="0"/>
              <w:keepLines w:val="0"/>
              <w:rPr>
                <w:rFonts w:eastAsia="SimSun"/>
                <w:sz w:val="16"/>
                <w:szCs w:val="18"/>
                <w:lang w:eastAsia="zh-CN"/>
              </w:rPr>
            </w:pPr>
          </w:p>
        </w:tc>
        <w:tc>
          <w:tcPr>
            <w:tcW w:w="3543" w:type="dxa"/>
            <w:tcBorders>
              <w:top w:val="nil"/>
              <w:bottom w:val="nil"/>
            </w:tcBorders>
            <w:shd w:val="clear" w:color="auto" w:fill="auto"/>
          </w:tcPr>
          <w:p w14:paraId="0F4791D5" w14:textId="77777777" w:rsidR="00601669" w:rsidRPr="009B3AC8" w:rsidRDefault="00601669" w:rsidP="00C126A4">
            <w:pPr>
              <w:pStyle w:val="TAL"/>
              <w:keepNext w:val="0"/>
              <w:keepLines w:val="0"/>
              <w:rPr>
                <w:sz w:val="16"/>
                <w:szCs w:val="18"/>
                <w:lang w:eastAsia="en-US"/>
              </w:rPr>
            </w:pPr>
          </w:p>
        </w:tc>
        <w:tc>
          <w:tcPr>
            <w:tcW w:w="1289" w:type="dxa"/>
          </w:tcPr>
          <w:p w14:paraId="47B253B9" w14:textId="77777777" w:rsidR="00601669" w:rsidRPr="00DE7514" w:rsidRDefault="00601669" w:rsidP="00C126A4">
            <w:pPr>
              <w:pStyle w:val="TAL"/>
              <w:keepNext w:val="0"/>
              <w:keepLines w:val="0"/>
              <w:rPr>
                <w:sz w:val="16"/>
                <w:szCs w:val="16"/>
                <w:lang w:eastAsia="en-US"/>
              </w:rPr>
            </w:pPr>
            <w:r w:rsidRPr="00DE7514">
              <w:rPr>
                <w:sz w:val="16"/>
                <w:szCs w:val="16"/>
                <w:lang w:eastAsia="en-US"/>
              </w:rPr>
              <w:t>pc_eTDD</w:t>
            </w:r>
          </w:p>
        </w:tc>
        <w:tc>
          <w:tcPr>
            <w:tcW w:w="1279" w:type="dxa"/>
          </w:tcPr>
          <w:p w14:paraId="1F42B4A7" w14:textId="77777777" w:rsidR="00601669" w:rsidRPr="0036258B" w:rsidRDefault="00601669" w:rsidP="00C126A4">
            <w:pPr>
              <w:pStyle w:val="TAL"/>
              <w:keepNext w:val="0"/>
              <w:keepLines w:val="0"/>
              <w:rPr>
                <w:sz w:val="16"/>
                <w:szCs w:val="16"/>
                <w:lang w:eastAsia="en-US"/>
              </w:rPr>
            </w:pPr>
          </w:p>
        </w:tc>
        <w:tc>
          <w:tcPr>
            <w:tcW w:w="1563" w:type="dxa"/>
          </w:tcPr>
          <w:p w14:paraId="5D193957" w14:textId="77777777" w:rsidR="00601669" w:rsidRPr="0036258B" w:rsidRDefault="00601669" w:rsidP="00C126A4">
            <w:pPr>
              <w:pStyle w:val="TAL"/>
              <w:keepNext w:val="0"/>
              <w:keepLines w:val="0"/>
              <w:rPr>
                <w:sz w:val="16"/>
                <w:szCs w:val="16"/>
                <w:lang w:eastAsia="en-US"/>
              </w:rPr>
            </w:pPr>
          </w:p>
        </w:tc>
        <w:tc>
          <w:tcPr>
            <w:tcW w:w="1631" w:type="dxa"/>
          </w:tcPr>
          <w:p w14:paraId="2BB9B42B" w14:textId="77777777" w:rsidR="00601669" w:rsidRPr="0036258B" w:rsidRDefault="00601669" w:rsidP="00C126A4">
            <w:pPr>
              <w:pStyle w:val="TAL"/>
              <w:keepNext w:val="0"/>
              <w:keepLines w:val="0"/>
              <w:rPr>
                <w:sz w:val="16"/>
                <w:szCs w:val="16"/>
                <w:lang w:eastAsia="zh-CN"/>
              </w:rPr>
            </w:pPr>
          </w:p>
        </w:tc>
      </w:tr>
      <w:tr w:rsidR="00601669" w:rsidRPr="0036258B" w14:paraId="1CABF960" w14:textId="77777777" w:rsidTr="00C126A4">
        <w:trPr>
          <w:jc w:val="center"/>
        </w:trPr>
        <w:tc>
          <w:tcPr>
            <w:tcW w:w="1066" w:type="dxa"/>
            <w:tcBorders>
              <w:top w:val="single" w:sz="4" w:space="0" w:color="auto"/>
              <w:bottom w:val="nil"/>
            </w:tcBorders>
            <w:shd w:val="clear" w:color="auto" w:fill="auto"/>
          </w:tcPr>
          <w:p w14:paraId="08EC73EE" w14:textId="77777777" w:rsidR="00601669" w:rsidRPr="0036258B" w:rsidRDefault="00601669" w:rsidP="00C126A4">
            <w:pPr>
              <w:pStyle w:val="TAL"/>
              <w:keepNext w:val="0"/>
              <w:keepLines w:val="0"/>
              <w:rPr>
                <w:sz w:val="16"/>
                <w:szCs w:val="16"/>
                <w:lang w:eastAsia="en-US"/>
              </w:rPr>
            </w:pPr>
            <w:r w:rsidRPr="001045F4">
              <w:rPr>
                <w:rFonts w:hint="eastAsia"/>
                <w:sz w:val="16"/>
                <w:szCs w:val="16"/>
                <w:lang w:eastAsia="zh-CN"/>
              </w:rPr>
              <w:t>8</w:t>
            </w:r>
            <w:r w:rsidRPr="001045F4">
              <w:rPr>
                <w:sz w:val="16"/>
                <w:szCs w:val="16"/>
                <w:lang w:eastAsia="zh-CN"/>
              </w:rPr>
              <w:t>.2.4.30.</w:t>
            </w:r>
            <w:r>
              <w:rPr>
                <w:sz w:val="16"/>
                <w:szCs w:val="16"/>
                <w:lang w:eastAsia="zh-CN"/>
              </w:rPr>
              <w:t>4</w:t>
            </w:r>
          </w:p>
        </w:tc>
        <w:tc>
          <w:tcPr>
            <w:tcW w:w="3680" w:type="dxa"/>
            <w:tcBorders>
              <w:top w:val="single" w:sz="4" w:space="0" w:color="auto"/>
              <w:bottom w:val="nil"/>
            </w:tcBorders>
            <w:shd w:val="clear" w:color="auto" w:fill="auto"/>
          </w:tcPr>
          <w:p w14:paraId="722830D9" w14:textId="77777777" w:rsidR="00601669" w:rsidRPr="00167A3E" w:rsidRDefault="00601669" w:rsidP="00C126A4">
            <w:pPr>
              <w:pStyle w:val="TAL"/>
              <w:keepNext w:val="0"/>
              <w:keepLines w:val="0"/>
              <w:rPr>
                <w:sz w:val="16"/>
                <w:szCs w:val="16"/>
                <w:lang w:eastAsia="en-US"/>
              </w:rPr>
            </w:pPr>
            <w:r w:rsidRPr="009B3AC8">
              <w:rPr>
                <w:sz w:val="16"/>
                <w:szCs w:val="16"/>
                <w:shd w:val="clear" w:color="auto" w:fill="FFFFFF"/>
              </w:rPr>
              <w:t>RRC connection reconfiguration / Handover / DAPS Handover / Success</w:t>
            </w:r>
            <w:r>
              <w:rPr>
                <w:sz w:val="16"/>
                <w:szCs w:val="16"/>
                <w:shd w:val="clear" w:color="auto" w:fill="FFFFFF"/>
              </w:rPr>
              <w:t xml:space="preserve"> </w:t>
            </w:r>
            <w:r w:rsidRPr="002457D6">
              <w:rPr>
                <w:sz w:val="16"/>
                <w:szCs w:val="16"/>
                <w:shd w:val="clear" w:color="auto" w:fill="FFFFFF"/>
              </w:rPr>
              <w:t>/ Inter-Frequency</w:t>
            </w:r>
          </w:p>
        </w:tc>
        <w:tc>
          <w:tcPr>
            <w:tcW w:w="711" w:type="dxa"/>
            <w:tcBorders>
              <w:top w:val="single" w:sz="4" w:space="0" w:color="auto"/>
              <w:bottom w:val="nil"/>
            </w:tcBorders>
            <w:shd w:val="clear" w:color="auto" w:fill="auto"/>
          </w:tcPr>
          <w:p w14:paraId="0AE6E84D" w14:textId="77777777" w:rsidR="00601669" w:rsidRPr="0036258B" w:rsidRDefault="00601669" w:rsidP="00C126A4">
            <w:pPr>
              <w:pStyle w:val="TAC"/>
              <w:keepNext w:val="0"/>
              <w:keepLines w:val="0"/>
              <w:rPr>
                <w:sz w:val="16"/>
                <w:szCs w:val="16"/>
                <w:lang w:eastAsia="en-US"/>
              </w:rPr>
            </w:pPr>
            <w:r w:rsidRPr="001045F4">
              <w:rPr>
                <w:sz w:val="16"/>
                <w:szCs w:val="16"/>
                <w:lang w:eastAsia="zh-CN"/>
              </w:rPr>
              <w:t>Rel-16</w:t>
            </w:r>
          </w:p>
        </w:tc>
        <w:tc>
          <w:tcPr>
            <w:tcW w:w="1137" w:type="dxa"/>
            <w:tcBorders>
              <w:top w:val="single" w:sz="4" w:space="0" w:color="auto"/>
              <w:bottom w:val="nil"/>
            </w:tcBorders>
            <w:shd w:val="clear" w:color="auto" w:fill="auto"/>
          </w:tcPr>
          <w:p w14:paraId="576A8200" w14:textId="77777777" w:rsidR="00601669" w:rsidRPr="00167A3E" w:rsidRDefault="00601669" w:rsidP="00C126A4">
            <w:pPr>
              <w:pStyle w:val="TAC"/>
              <w:keepNext w:val="0"/>
              <w:keepLines w:val="0"/>
              <w:rPr>
                <w:sz w:val="16"/>
                <w:szCs w:val="18"/>
                <w:lang w:eastAsia="en-US"/>
              </w:rPr>
            </w:pPr>
            <w:r>
              <w:rPr>
                <w:rFonts w:hint="eastAsia"/>
                <w:sz w:val="16"/>
                <w:szCs w:val="16"/>
                <w:lang w:eastAsia="zh-CN"/>
              </w:rPr>
              <w:t>C404</w:t>
            </w:r>
          </w:p>
        </w:tc>
        <w:tc>
          <w:tcPr>
            <w:tcW w:w="3543" w:type="dxa"/>
            <w:tcBorders>
              <w:top w:val="single" w:sz="4" w:space="0" w:color="auto"/>
              <w:bottom w:val="nil"/>
            </w:tcBorders>
            <w:shd w:val="clear" w:color="auto" w:fill="auto"/>
          </w:tcPr>
          <w:p w14:paraId="2C0A2466" w14:textId="77777777" w:rsidR="00601669" w:rsidRPr="00167A3E" w:rsidRDefault="00601669" w:rsidP="00C126A4">
            <w:pPr>
              <w:pStyle w:val="TAL"/>
              <w:keepNext w:val="0"/>
              <w:keepLines w:val="0"/>
              <w:rPr>
                <w:sz w:val="16"/>
                <w:szCs w:val="18"/>
                <w:lang w:eastAsia="en-US"/>
              </w:rPr>
            </w:pPr>
            <w:r w:rsidRPr="009B3AC8">
              <w:rPr>
                <w:rFonts w:hint="eastAsia"/>
                <w:sz w:val="16"/>
                <w:szCs w:val="16"/>
                <w:lang w:eastAsia="zh-CN"/>
              </w:rPr>
              <w:t>U</w:t>
            </w:r>
            <w:r w:rsidRPr="009B3AC8">
              <w:rPr>
                <w:sz w:val="16"/>
                <w:szCs w:val="16"/>
                <w:lang w:eastAsia="zh-CN"/>
              </w:rPr>
              <w:t>Es supporting E-UTRA and int</w:t>
            </w:r>
            <w:r>
              <w:rPr>
                <w:sz w:val="16"/>
                <w:szCs w:val="16"/>
                <w:lang w:eastAsia="zh-CN"/>
              </w:rPr>
              <w:t>er</w:t>
            </w:r>
            <w:r w:rsidRPr="009B3AC8">
              <w:rPr>
                <w:sz w:val="16"/>
                <w:szCs w:val="16"/>
                <w:lang w:eastAsia="zh-CN"/>
              </w:rPr>
              <w:t>-frequency DAPS handover</w:t>
            </w:r>
          </w:p>
        </w:tc>
        <w:tc>
          <w:tcPr>
            <w:tcW w:w="1289" w:type="dxa"/>
          </w:tcPr>
          <w:p w14:paraId="1C233433" w14:textId="77777777" w:rsidR="00601669" w:rsidRPr="0036258B" w:rsidRDefault="00601669" w:rsidP="00C126A4">
            <w:pPr>
              <w:pStyle w:val="TAL"/>
              <w:keepNext w:val="0"/>
              <w:keepLines w:val="0"/>
              <w:rPr>
                <w:sz w:val="16"/>
                <w:szCs w:val="16"/>
                <w:lang w:eastAsia="en-US"/>
              </w:rPr>
            </w:pPr>
            <w:r w:rsidRPr="00DE7514">
              <w:rPr>
                <w:sz w:val="16"/>
                <w:szCs w:val="16"/>
                <w:lang w:eastAsia="en-US"/>
              </w:rPr>
              <w:t>pc_eFDD</w:t>
            </w:r>
          </w:p>
        </w:tc>
        <w:tc>
          <w:tcPr>
            <w:tcW w:w="1279" w:type="dxa"/>
          </w:tcPr>
          <w:p w14:paraId="0D964586" w14:textId="77777777" w:rsidR="00601669" w:rsidRPr="0036258B" w:rsidRDefault="00601669" w:rsidP="00C126A4">
            <w:pPr>
              <w:pStyle w:val="TAL"/>
              <w:keepNext w:val="0"/>
              <w:keepLines w:val="0"/>
              <w:rPr>
                <w:sz w:val="16"/>
                <w:szCs w:val="16"/>
                <w:lang w:eastAsia="en-US"/>
              </w:rPr>
            </w:pPr>
          </w:p>
        </w:tc>
        <w:tc>
          <w:tcPr>
            <w:tcW w:w="1563" w:type="dxa"/>
          </w:tcPr>
          <w:p w14:paraId="58F5D39C" w14:textId="77777777" w:rsidR="00601669" w:rsidRPr="0036258B" w:rsidRDefault="00601669" w:rsidP="00C126A4">
            <w:pPr>
              <w:pStyle w:val="TAL"/>
              <w:keepNext w:val="0"/>
              <w:keepLines w:val="0"/>
              <w:rPr>
                <w:sz w:val="16"/>
                <w:szCs w:val="16"/>
                <w:lang w:eastAsia="en-US"/>
              </w:rPr>
            </w:pPr>
          </w:p>
        </w:tc>
        <w:tc>
          <w:tcPr>
            <w:tcW w:w="1631" w:type="dxa"/>
          </w:tcPr>
          <w:p w14:paraId="69C3EEC5" w14:textId="77777777" w:rsidR="00601669" w:rsidRPr="0036258B" w:rsidRDefault="00601669" w:rsidP="00C126A4">
            <w:pPr>
              <w:pStyle w:val="TAL"/>
              <w:keepNext w:val="0"/>
              <w:keepLines w:val="0"/>
              <w:rPr>
                <w:sz w:val="16"/>
                <w:szCs w:val="16"/>
                <w:lang w:eastAsia="zh-CN"/>
              </w:rPr>
            </w:pPr>
          </w:p>
        </w:tc>
      </w:tr>
      <w:tr w:rsidR="00601669" w:rsidRPr="0036258B" w14:paraId="48B66D71" w14:textId="77777777" w:rsidTr="00C126A4">
        <w:trPr>
          <w:jc w:val="center"/>
        </w:trPr>
        <w:tc>
          <w:tcPr>
            <w:tcW w:w="1066" w:type="dxa"/>
            <w:tcBorders>
              <w:top w:val="nil"/>
              <w:bottom w:val="single" w:sz="4" w:space="0" w:color="auto"/>
            </w:tcBorders>
            <w:shd w:val="clear" w:color="auto" w:fill="auto"/>
          </w:tcPr>
          <w:p w14:paraId="0C8A8A61" w14:textId="77777777" w:rsidR="00601669" w:rsidRPr="0036258B" w:rsidRDefault="00601669" w:rsidP="00C126A4">
            <w:pPr>
              <w:pStyle w:val="TAL"/>
              <w:keepNext w:val="0"/>
              <w:keepLines w:val="0"/>
              <w:rPr>
                <w:rFonts w:eastAsia="SimSun"/>
                <w:sz w:val="16"/>
                <w:szCs w:val="16"/>
                <w:lang w:eastAsia="zh-CN"/>
              </w:rPr>
            </w:pPr>
          </w:p>
        </w:tc>
        <w:tc>
          <w:tcPr>
            <w:tcW w:w="3680" w:type="dxa"/>
            <w:tcBorders>
              <w:top w:val="nil"/>
              <w:bottom w:val="single" w:sz="4" w:space="0" w:color="auto"/>
            </w:tcBorders>
            <w:shd w:val="clear" w:color="auto" w:fill="auto"/>
          </w:tcPr>
          <w:p w14:paraId="39EB6F0D" w14:textId="77777777" w:rsidR="00601669" w:rsidRPr="009B3AC8" w:rsidRDefault="00601669" w:rsidP="00C126A4">
            <w:pPr>
              <w:pStyle w:val="TAL"/>
              <w:keepNext w:val="0"/>
              <w:keepLines w:val="0"/>
              <w:rPr>
                <w:rFonts w:cs="Tahoma"/>
                <w:sz w:val="16"/>
                <w:szCs w:val="16"/>
                <w:lang w:eastAsia="zh-CN"/>
              </w:rPr>
            </w:pPr>
          </w:p>
        </w:tc>
        <w:tc>
          <w:tcPr>
            <w:tcW w:w="711" w:type="dxa"/>
            <w:tcBorders>
              <w:top w:val="nil"/>
              <w:bottom w:val="single" w:sz="4" w:space="0" w:color="auto"/>
            </w:tcBorders>
            <w:shd w:val="clear" w:color="auto" w:fill="auto"/>
          </w:tcPr>
          <w:p w14:paraId="181007F6" w14:textId="77777777" w:rsidR="00601669" w:rsidRPr="0036258B" w:rsidRDefault="00601669" w:rsidP="00C126A4">
            <w:pPr>
              <w:pStyle w:val="TAC"/>
              <w:keepNext w:val="0"/>
              <w:keepLines w:val="0"/>
              <w:rPr>
                <w:sz w:val="16"/>
                <w:szCs w:val="16"/>
                <w:lang w:eastAsia="zh-CN"/>
              </w:rPr>
            </w:pPr>
          </w:p>
        </w:tc>
        <w:tc>
          <w:tcPr>
            <w:tcW w:w="1137" w:type="dxa"/>
            <w:tcBorders>
              <w:top w:val="nil"/>
              <w:bottom w:val="single" w:sz="4" w:space="0" w:color="auto"/>
            </w:tcBorders>
            <w:shd w:val="clear" w:color="auto" w:fill="auto"/>
          </w:tcPr>
          <w:p w14:paraId="3A0E31B9" w14:textId="77777777" w:rsidR="00601669" w:rsidRPr="009B3AC8" w:rsidRDefault="00601669" w:rsidP="00C126A4">
            <w:pPr>
              <w:pStyle w:val="TAC"/>
              <w:keepNext w:val="0"/>
              <w:keepLines w:val="0"/>
              <w:rPr>
                <w:rFonts w:eastAsia="SimSun"/>
                <w:sz w:val="16"/>
                <w:szCs w:val="18"/>
                <w:lang w:eastAsia="zh-CN"/>
              </w:rPr>
            </w:pPr>
          </w:p>
        </w:tc>
        <w:tc>
          <w:tcPr>
            <w:tcW w:w="3543" w:type="dxa"/>
            <w:tcBorders>
              <w:top w:val="nil"/>
              <w:bottom w:val="single" w:sz="4" w:space="0" w:color="auto"/>
            </w:tcBorders>
            <w:shd w:val="clear" w:color="auto" w:fill="auto"/>
          </w:tcPr>
          <w:p w14:paraId="4D965960" w14:textId="77777777" w:rsidR="00601669" w:rsidRPr="009B3AC8" w:rsidRDefault="00601669" w:rsidP="00C126A4">
            <w:pPr>
              <w:pStyle w:val="TAL"/>
              <w:keepNext w:val="0"/>
              <w:keepLines w:val="0"/>
              <w:rPr>
                <w:sz w:val="16"/>
                <w:szCs w:val="18"/>
                <w:lang w:eastAsia="en-US"/>
              </w:rPr>
            </w:pPr>
          </w:p>
        </w:tc>
        <w:tc>
          <w:tcPr>
            <w:tcW w:w="1289" w:type="dxa"/>
          </w:tcPr>
          <w:p w14:paraId="1BEFA98B" w14:textId="77777777" w:rsidR="00601669" w:rsidRPr="00DE7514" w:rsidRDefault="00601669" w:rsidP="00C126A4">
            <w:pPr>
              <w:pStyle w:val="TAL"/>
              <w:keepNext w:val="0"/>
              <w:keepLines w:val="0"/>
              <w:rPr>
                <w:sz w:val="16"/>
                <w:szCs w:val="16"/>
                <w:lang w:eastAsia="en-US"/>
              </w:rPr>
            </w:pPr>
            <w:r w:rsidRPr="00DE7514">
              <w:rPr>
                <w:sz w:val="16"/>
                <w:szCs w:val="16"/>
                <w:lang w:eastAsia="en-US"/>
              </w:rPr>
              <w:t>pc_eTDD</w:t>
            </w:r>
          </w:p>
        </w:tc>
        <w:tc>
          <w:tcPr>
            <w:tcW w:w="1279" w:type="dxa"/>
          </w:tcPr>
          <w:p w14:paraId="54480207" w14:textId="77777777" w:rsidR="00601669" w:rsidRPr="0036258B" w:rsidRDefault="00601669" w:rsidP="00C126A4">
            <w:pPr>
              <w:pStyle w:val="TAL"/>
              <w:keepNext w:val="0"/>
              <w:keepLines w:val="0"/>
              <w:rPr>
                <w:sz w:val="16"/>
                <w:szCs w:val="16"/>
                <w:lang w:eastAsia="en-US"/>
              </w:rPr>
            </w:pPr>
          </w:p>
        </w:tc>
        <w:tc>
          <w:tcPr>
            <w:tcW w:w="1563" w:type="dxa"/>
          </w:tcPr>
          <w:p w14:paraId="698299C9" w14:textId="77777777" w:rsidR="00601669" w:rsidRPr="0036258B" w:rsidRDefault="00601669" w:rsidP="00C126A4">
            <w:pPr>
              <w:pStyle w:val="TAL"/>
              <w:keepNext w:val="0"/>
              <w:keepLines w:val="0"/>
              <w:rPr>
                <w:sz w:val="16"/>
                <w:szCs w:val="16"/>
                <w:lang w:eastAsia="en-US"/>
              </w:rPr>
            </w:pPr>
          </w:p>
        </w:tc>
        <w:tc>
          <w:tcPr>
            <w:tcW w:w="1631" w:type="dxa"/>
          </w:tcPr>
          <w:p w14:paraId="5252ACA7" w14:textId="77777777" w:rsidR="00601669" w:rsidRPr="0036258B" w:rsidRDefault="00601669" w:rsidP="00C126A4">
            <w:pPr>
              <w:pStyle w:val="TAL"/>
              <w:keepNext w:val="0"/>
              <w:keepLines w:val="0"/>
              <w:rPr>
                <w:sz w:val="16"/>
                <w:szCs w:val="16"/>
                <w:lang w:eastAsia="zh-CN"/>
              </w:rPr>
            </w:pPr>
          </w:p>
        </w:tc>
      </w:tr>
      <w:tr w:rsidR="00601669" w:rsidRPr="0036258B" w14:paraId="7E52F8C2" w14:textId="77777777" w:rsidTr="00C126A4">
        <w:trPr>
          <w:jc w:val="center"/>
        </w:trPr>
        <w:tc>
          <w:tcPr>
            <w:tcW w:w="1066" w:type="dxa"/>
            <w:tcBorders>
              <w:top w:val="single" w:sz="4" w:space="0" w:color="auto"/>
              <w:bottom w:val="nil"/>
            </w:tcBorders>
            <w:shd w:val="clear" w:color="auto" w:fill="auto"/>
          </w:tcPr>
          <w:p w14:paraId="19915BAC" w14:textId="77777777" w:rsidR="00601669" w:rsidRPr="00E86F0F" w:rsidRDefault="00601669" w:rsidP="00C126A4">
            <w:pPr>
              <w:pStyle w:val="TAL"/>
              <w:keepNext w:val="0"/>
              <w:keepLines w:val="0"/>
              <w:rPr>
                <w:sz w:val="16"/>
                <w:szCs w:val="16"/>
                <w:lang w:eastAsia="en-US"/>
              </w:rPr>
            </w:pPr>
            <w:r w:rsidRPr="00663B34">
              <w:rPr>
                <w:sz w:val="16"/>
                <w:szCs w:val="16"/>
                <w:lang w:eastAsia="zh-CN"/>
              </w:rPr>
              <w:t>8.2.4.31.1</w:t>
            </w:r>
          </w:p>
        </w:tc>
        <w:tc>
          <w:tcPr>
            <w:tcW w:w="3680" w:type="dxa"/>
            <w:tcBorders>
              <w:top w:val="single" w:sz="4" w:space="0" w:color="auto"/>
              <w:bottom w:val="nil"/>
            </w:tcBorders>
            <w:shd w:val="clear" w:color="auto" w:fill="auto"/>
          </w:tcPr>
          <w:p w14:paraId="7876A43B" w14:textId="77777777" w:rsidR="00601669" w:rsidRPr="00E86F0F" w:rsidRDefault="00601669" w:rsidP="00C126A4">
            <w:pPr>
              <w:pStyle w:val="TAL"/>
              <w:keepNext w:val="0"/>
              <w:keepLines w:val="0"/>
              <w:rPr>
                <w:sz w:val="16"/>
                <w:szCs w:val="16"/>
                <w:lang w:eastAsia="en-US"/>
              </w:rPr>
            </w:pPr>
            <w:r w:rsidRPr="00663B34">
              <w:rPr>
                <w:sz w:val="16"/>
                <w:szCs w:val="16"/>
              </w:rPr>
              <w:t>RRC connection reconfiguration / Handover / Conditional Handover/ Success / A3 / A5 / A3+A5</w:t>
            </w:r>
          </w:p>
        </w:tc>
        <w:tc>
          <w:tcPr>
            <w:tcW w:w="711" w:type="dxa"/>
            <w:tcBorders>
              <w:top w:val="single" w:sz="4" w:space="0" w:color="auto"/>
              <w:bottom w:val="nil"/>
            </w:tcBorders>
            <w:shd w:val="clear" w:color="auto" w:fill="auto"/>
          </w:tcPr>
          <w:p w14:paraId="7A8767F6" w14:textId="77777777" w:rsidR="00601669" w:rsidRPr="00E86F0F" w:rsidRDefault="00601669" w:rsidP="00C126A4">
            <w:pPr>
              <w:pStyle w:val="TAC"/>
              <w:keepNext w:val="0"/>
              <w:keepLines w:val="0"/>
              <w:rPr>
                <w:sz w:val="16"/>
                <w:szCs w:val="16"/>
                <w:lang w:eastAsia="en-US"/>
              </w:rPr>
            </w:pPr>
            <w:r w:rsidRPr="00663B34">
              <w:rPr>
                <w:sz w:val="16"/>
                <w:szCs w:val="16"/>
                <w:lang w:eastAsia="zh-CN"/>
              </w:rPr>
              <w:t>Rel-16</w:t>
            </w:r>
          </w:p>
        </w:tc>
        <w:tc>
          <w:tcPr>
            <w:tcW w:w="1137" w:type="dxa"/>
            <w:tcBorders>
              <w:top w:val="single" w:sz="4" w:space="0" w:color="auto"/>
              <w:bottom w:val="nil"/>
            </w:tcBorders>
            <w:shd w:val="clear" w:color="auto" w:fill="auto"/>
          </w:tcPr>
          <w:p w14:paraId="37AC4460" w14:textId="77777777" w:rsidR="00601669" w:rsidRPr="00E86F0F" w:rsidRDefault="00601669" w:rsidP="00C126A4">
            <w:pPr>
              <w:pStyle w:val="TAC"/>
              <w:keepNext w:val="0"/>
              <w:keepLines w:val="0"/>
              <w:rPr>
                <w:sz w:val="16"/>
                <w:szCs w:val="16"/>
                <w:lang w:eastAsia="en-US"/>
              </w:rPr>
            </w:pPr>
            <w:r>
              <w:rPr>
                <w:rFonts w:hint="eastAsia"/>
                <w:sz w:val="16"/>
                <w:szCs w:val="16"/>
                <w:lang w:eastAsia="zh-CN"/>
              </w:rPr>
              <w:t>C399</w:t>
            </w:r>
          </w:p>
        </w:tc>
        <w:tc>
          <w:tcPr>
            <w:tcW w:w="3543" w:type="dxa"/>
            <w:tcBorders>
              <w:top w:val="single" w:sz="4" w:space="0" w:color="auto"/>
              <w:bottom w:val="nil"/>
            </w:tcBorders>
            <w:shd w:val="clear" w:color="auto" w:fill="auto"/>
          </w:tcPr>
          <w:p w14:paraId="66C7E207" w14:textId="77777777" w:rsidR="00601669" w:rsidRPr="00E86F0F" w:rsidRDefault="00601669" w:rsidP="00C126A4">
            <w:pPr>
              <w:pStyle w:val="TAL"/>
              <w:keepNext w:val="0"/>
              <w:keepLines w:val="0"/>
              <w:rPr>
                <w:sz w:val="16"/>
                <w:szCs w:val="16"/>
                <w:lang w:eastAsia="en-US"/>
              </w:rPr>
            </w:pPr>
            <w:r w:rsidRPr="00663B34">
              <w:rPr>
                <w:sz w:val="16"/>
                <w:szCs w:val="16"/>
              </w:rPr>
              <w:t>UEs supporting E-UTRA conditional handover</w:t>
            </w:r>
          </w:p>
        </w:tc>
        <w:tc>
          <w:tcPr>
            <w:tcW w:w="1289" w:type="dxa"/>
            <w:shd w:val="clear" w:color="auto" w:fill="auto"/>
          </w:tcPr>
          <w:p w14:paraId="1D370781" w14:textId="77777777" w:rsidR="00601669" w:rsidRPr="00E86F0F" w:rsidRDefault="00601669" w:rsidP="00C126A4">
            <w:pPr>
              <w:pStyle w:val="TAL"/>
              <w:keepNext w:val="0"/>
              <w:keepLines w:val="0"/>
              <w:rPr>
                <w:sz w:val="16"/>
                <w:szCs w:val="16"/>
                <w:lang w:eastAsia="en-US"/>
              </w:rPr>
            </w:pPr>
            <w:r w:rsidRPr="00663B34">
              <w:rPr>
                <w:sz w:val="16"/>
                <w:szCs w:val="16"/>
              </w:rPr>
              <w:t>pc_eFDD</w:t>
            </w:r>
          </w:p>
        </w:tc>
        <w:tc>
          <w:tcPr>
            <w:tcW w:w="1279" w:type="dxa"/>
          </w:tcPr>
          <w:p w14:paraId="632794FC" w14:textId="77777777" w:rsidR="00601669" w:rsidRPr="0036258B" w:rsidRDefault="00601669" w:rsidP="00C126A4">
            <w:pPr>
              <w:pStyle w:val="TAL"/>
              <w:keepNext w:val="0"/>
              <w:keepLines w:val="0"/>
              <w:rPr>
                <w:sz w:val="16"/>
                <w:szCs w:val="16"/>
                <w:lang w:eastAsia="en-US"/>
              </w:rPr>
            </w:pPr>
          </w:p>
        </w:tc>
        <w:tc>
          <w:tcPr>
            <w:tcW w:w="1563" w:type="dxa"/>
          </w:tcPr>
          <w:p w14:paraId="008B7F70" w14:textId="77777777" w:rsidR="00601669" w:rsidRPr="0036258B" w:rsidRDefault="00601669" w:rsidP="00C126A4">
            <w:pPr>
              <w:pStyle w:val="TAL"/>
              <w:keepNext w:val="0"/>
              <w:keepLines w:val="0"/>
              <w:rPr>
                <w:sz w:val="16"/>
                <w:szCs w:val="16"/>
                <w:lang w:eastAsia="en-US"/>
              </w:rPr>
            </w:pPr>
          </w:p>
        </w:tc>
        <w:tc>
          <w:tcPr>
            <w:tcW w:w="1631" w:type="dxa"/>
          </w:tcPr>
          <w:p w14:paraId="02A490C8" w14:textId="77777777" w:rsidR="00601669" w:rsidRPr="0036258B" w:rsidRDefault="00601669" w:rsidP="00C126A4">
            <w:pPr>
              <w:pStyle w:val="TAL"/>
              <w:keepNext w:val="0"/>
              <w:keepLines w:val="0"/>
              <w:rPr>
                <w:sz w:val="16"/>
                <w:szCs w:val="16"/>
                <w:lang w:eastAsia="zh-CN"/>
              </w:rPr>
            </w:pPr>
          </w:p>
        </w:tc>
      </w:tr>
      <w:tr w:rsidR="00601669" w:rsidRPr="0036258B" w14:paraId="327DFE30" w14:textId="77777777" w:rsidTr="00C126A4">
        <w:trPr>
          <w:jc w:val="center"/>
        </w:trPr>
        <w:tc>
          <w:tcPr>
            <w:tcW w:w="1066" w:type="dxa"/>
            <w:tcBorders>
              <w:top w:val="nil"/>
              <w:bottom w:val="single" w:sz="4" w:space="0" w:color="auto"/>
            </w:tcBorders>
            <w:shd w:val="clear" w:color="auto" w:fill="auto"/>
          </w:tcPr>
          <w:p w14:paraId="501E2757" w14:textId="77777777" w:rsidR="00601669" w:rsidRPr="00E86F0F"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FD825AC" w14:textId="77777777" w:rsidR="00601669" w:rsidRPr="00E86F0F"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22A14FF" w14:textId="77777777" w:rsidR="00601669" w:rsidRPr="00E86F0F"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7374487C" w14:textId="77777777" w:rsidR="00601669" w:rsidRPr="00707492"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4F0DB2AF" w14:textId="77777777" w:rsidR="00601669" w:rsidRPr="00707492" w:rsidRDefault="00601669" w:rsidP="00C126A4">
            <w:pPr>
              <w:pStyle w:val="TAL"/>
              <w:keepNext w:val="0"/>
              <w:keepLines w:val="0"/>
              <w:rPr>
                <w:sz w:val="16"/>
                <w:szCs w:val="16"/>
                <w:lang w:eastAsia="en-US"/>
              </w:rPr>
            </w:pPr>
          </w:p>
        </w:tc>
        <w:tc>
          <w:tcPr>
            <w:tcW w:w="1289" w:type="dxa"/>
            <w:shd w:val="clear" w:color="auto" w:fill="auto"/>
          </w:tcPr>
          <w:p w14:paraId="5B8CC44E" w14:textId="77777777" w:rsidR="00601669" w:rsidRPr="00E86F0F" w:rsidRDefault="00601669" w:rsidP="00C126A4">
            <w:pPr>
              <w:pStyle w:val="TAL"/>
              <w:keepNext w:val="0"/>
              <w:keepLines w:val="0"/>
              <w:rPr>
                <w:sz w:val="16"/>
                <w:szCs w:val="16"/>
                <w:lang w:eastAsia="en-US"/>
              </w:rPr>
            </w:pPr>
            <w:r w:rsidRPr="00663B34">
              <w:rPr>
                <w:sz w:val="16"/>
                <w:szCs w:val="16"/>
              </w:rPr>
              <w:t>pc_eTDD</w:t>
            </w:r>
          </w:p>
        </w:tc>
        <w:tc>
          <w:tcPr>
            <w:tcW w:w="1279" w:type="dxa"/>
          </w:tcPr>
          <w:p w14:paraId="4253D148" w14:textId="77777777" w:rsidR="00601669" w:rsidRPr="0036258B" w:rsidRDefault="00601669" w:rsidP="00C126A4">
            <w:pPr>
              <w:pStyle w:val="TAL"/>
              <w:keepNext w:val="0"/>
              <w:keepLines w:val="0"/>
              <w:rPr>
                <w:sz w:val="16"/>
                <w:szCs w:val="16"/>
                <w:lang w:eastAsia="en-US"/>
              </w:rPr>
            </w:pPr>
          </w:p>
        </w:tc>
        <w:tc>
          <w:tcPr>
            <w:tcW w:w="1563" w:type="dxa"/>
          </w:tcPr>
          <w:p w14:paraId="2490950B" w14:textId="77777777" w:rsidR="00601669" w:rsidRPr="0036258B" w:rsidRDefault="00601669" w:rsidP="00C126A4">
            <w:pPr>
              <w:pStyle w:val="TAL"/>
              <w:keepNext w:val="0"/>
              <w:keepLines w:val="0"/>
              <w:rPr>
                <w:sz w:val="16"/>
                <w:szCs w:val="16"/>
                <w:lang w:eastAsia="en-US"/>
              </w:rPr>
            </w:pPr>
          </w:p>
        </w:tc>
        <w:tc>
          <w:tcPr>
            <w:tcW w:w="1631" w:type="dxa"/>
          </w:tcPr>
          <w:p w14:paraId="59B29153" w14:textId="77777777" w:rsidR="00601669" w:rsidRPr="0036258B" w:rsidRDefault="00601669" w:rsidP="00C126A4">
            <w:pPr>
              <w:pStyle w:val="TAL"/>
              <w:keepNext w:val="0"/>
              <w:keepLines w:val="0"/>
              <w:rPr>
                <w:sz w:val="16"/>
                <w:szCs w:val="16"/>
                <w:lang w:eastAsia="zh-CN"/>
              </w:rPr>
            </w:pPr>
          </w:p>
        </w:tc>
      </w:tr>
      <w:tr w:rsidR="00601669" w:rsidRPr="0036258B" w14:paraId="58385683" w14:textId="77777777" w:rsidTr="00C126A4">
        <w:trPr>
          <w:jc w:val="center"/>
        </w:trPr>
        <w:tc>
          <w:tcPr>
            <w:tcW w:w="1066" w:type="dxa"/>
            <w:tcBorders>
              <w:top w:val="nil"/>
              <w:bottom w:val="nil"/>
            </w:tcBorders>
            <w:shd w:val="clear" w:color="auto" w:fill="auto"/>
          </w:tcPr>
          <w:p w14:paraId="268D3388" w14:textId="77777777" w:rsidR="00601669" w:rsidRPr="00E86F0F" w:rsidRDefault="00601669" w:rsidP="00C126A4">
            <w:pPr>
              <w:pStyle w:val="TAL"/>
              <w:keepNext w:val="0"/>
              <w:keepLines w:val="0"/>
              <w:rPr>
                <w:sz w:val="16"/>
                <w:szCs w:val="16"/>
                <w:lang w:eastAsia="en-US"/>
              </w:rPr>
            </w:pPr>
            <w:r w:rsidRPr="00663B34">
              <w:rPr>
                <w:sz w:val="16"/>
                <w:szCs w:val="16"/>
              </w:rPr>
              <w:t>8.2.4.31.2</w:t>
            </w:r>
          </w:p>
        </w:tc>
        <w:tc>
          <w:tcPr>
            <w:tcW w:w="3680" w:type="dxa"/>
            <w:tcBorders>
              <w:top w:val="nil"/>
              <w:bottom w:val="nil"/>
            </w:tcBorders>
            <w:shd w:val="clear" w:color="auto" w:fill="auto"/>
          </w:tcPr>
          <w:p w14:paraId="11FEB5CF" w14:textId="77777777" w:rsidR="00601669" w:rsidRPr="00E86F0F" w:rsidRDefault="00601669" w:rsidP="00C126A4">
            <w:pPr>
              <w:pStyle w:val="TAL"/>
              <w:keepNext w:val="0"/>
              <w:keepLines w:val="0"/>
              <w:rPr>
                <w:sz w:val="16"/>
                <w:szCs w:val="16"/>
                <w:lang w:eastAsia="en-US"/>
              </w:rPr>
            </w:pPr>
            <w:r w:rsidRPr="00663B34">
              <w:rPr>
                <w:sz w:val="16"/>
                <w:szCs w:val="16"/>
              </w:rPr>
              <w:t>Conditional handover / modify conditional handover configuration</w:t>
            </w:r>
          </w:p>
        </w:tc>
        <w:tc>
          <w:tcPr>
            <w:tcW w:w="711" w:type="dxa"/>
            <w:tcBorders>
              <w:top w:val="nil"/>
              <w:bottom w:val="nil"/>
            </w:tcBorders>
            <w:shd w:val="clear" w:color="auto" w:fill="auto"/>
          </w:tcPr>
          <w:p w14:paraId="73919206" w14:textId="77777777" w:rsidR="00601669" w:rsidRPr="00E86F0F" w:rsidRDefault="00601669" w:rsidP="00C126A4">
            <w:pPr>
              <w:pStyle w:val="TAC"/>
              <w:keepNext w:val="0"/>
              <w:keepLines w:val="0"/>
              <w:rPr>
                <w:sz w:val="16"/>
                <w:szCs w:val="16"/>
                <w:lang w:eastAsia="en-US"/>
              </w:rPr>
            </w:pPr>
            <w:r w:rsidRPr="00663B34">
              <w:rPr>
                <w:sz w:val="16"/>
                <w:szCs w:val="16"/>
              </w:rPr>
              <w:t>Rel-16</w:t>
            </w:r>
          </w:p>
        </w:tc>
        <w:tc>
          <w:tcPr>
            <w:tcW w:w="1137" w:type="dxa"/>
            <w:tcBorders>
              <w:top w:val="nil"/>
              <w:bottom w:val="nil"/>
            </w:tcBorders>
            <w:shd w:val="clear" w:color="auto" w:fill="auto"/>
          </w:tcPr>
          <w:p w14:paraId="329BE97D" w14:textId="77777777" w:rsidR="00601669" w:rsidRPr="00E86F0F" w:rsidRDefault="00601669" w:rsidP="00C126A4">
            <w:pPr>
              <w:pStyle w:val="TAC"/>
              <w:keepNext w:val="0"/>
              <w:keepLines w:val="0"/>
              <w:rPr>
                <w:sz w:val="16"/>
                <w:szCs w:val="16"/>
                <w:lang w:eastAsia="en-US"/>
              </w:rPr>
            </w:pPr>
            <w:r>
              <w:rPr>
                <w:sz w:val="16"/>
                <w:szCs w:val="16"/>
              </w:rPr>
              <w:t>C399</w:t>
            </w:r>
          </w:p>
        </w:tc>
        <w:tc>
          <w:tcPr>
            <w:tcW w:w="3543" w:type="dxa"/>
            <w:tcBorders>
              <w:top w:val="nil"/>
              <w:bottom w:val="nil"/>
            </w:tcBorders>
            <w:shd w:val="clear" w:color="auto" w:fill="auto"/>
          </w:tcPr>
          <w:p w14:paraId="22593D40" w14:textId="77777777" w:rsidR="00601669" w:rsidRPr="00E86F0F" w:rsidRDefault="00601669" w:rsidP="00C126A4">
            <w:pPr>
              <w:pStyle w:val="TAL"/>
              <w:keepNext w:val="0"/>
              <w:keepLines w:val="0"/>
              <w:rPr>
                <w:sz w:val="16"/>
                <w:szCs w:val="16"/>
                <w:lang w:eastAsia="en-US"/>
              </w:rPr>
            </w:pPr>
            <w:r w:rsidRPr="00663B34">
              <w:rPr>
                <w:sz w:val="16"/>
                <w:szCs w:val="16"/>
              </w:rPr>
              <w:t>UEs supporting E-UTRA conditional handover</w:t>
            </w:r>
          </w:p>
        </w:tc>
        <w:tc>
          <w:tcPr>
            <w:tcW w:w="1289" w:type="dxa"/>
            <w:shd w:val="clear" w:color="auto" w:fill="auto"/>
          </w:tcPr>
          <w:p w14:paraId="548F75BF" w14:textId="77777777" w:rsidR="00601669" w:rsidRPr="00E86F0F" w:rsidRDefault="00601669" w:rsidP="00C126A4">
            <w:pPr>
              <w:pStyle w:val="TAL"/>
              <w:keepNext w:val="0"/>
              <w:keepLines w:val="0"/>
              <w:rPr>
                <w:sz w:val="16"/>
                <w:szCs w:val="16"/>
                <w:lang w:eastAsia="en-US"/>
              </w:rPr>
            </w:pPr>
            <w:r w:rsidRPr="00663B34">
              <w:rPr>
                <w:sz w:val="16"/>
                <w:szCs w:val="16"/>
              </w:rPr>
              <w:t>pc_eFDD</w:t>
            </w:r>
          </w:p>
        </w:tc>
        <w:tc>
          <w:tcPr>
            <w:tcW w:w="1279" w:type="dxa"/>
          </w:tcPr>
          <w:p w14:paraId="1EA514C1" w14:textId="77777777" w:rsidR="00601669" w:rsidRPr="0036258B" w:rsidRDefault="00601669" w:rsidP="00C126A4">
            <w:pPr>
              <w:pStyle w:val="TAL"/>
              <w:keepNext w:val="0"/>
              <w:keepLines w:val="0"/>
              <w:rPr>
                <w:sz w:val="16"/>
                <w:szCs w:val="16"/>
                <w:lang w:eastAsia="en-US"/>
              </w:rPr>
            </w:pPr>
          </w:p>
        </w:tc>
        <w:tc>
          <w:tcPr>
            <w:tcW w:w="1563" w:type="dxa"/>
          </w:tcPr>
          <w:p w14:paraId="3E19E6F6" w14:textId="77777777" w:rsidR="00601669" w:rsidRPr="0036258B" w:rsidRDefault="00601669" w:rsidP="00C126A4">
            <w:pPr>
              <w:pStyle w:val="TAL"/>
              <w:keepNext w:val="0"/>
              <w:keepLines w:val="0"/>
              <w:rPr>
                <w:sz w:val="16"/>
                <w:szCs w:val="16"/>
                <w:lang w:eastAsia="en-US"/>
              </w:rPr>
            </w:pPr>
          </w:p>
        </w:tc>
        <w:tc>
          <w:tcPr>
            <w:tcW w:w="1631" w:type="dxa"/>
          </w:tcPr>
          <w:p w14:paraId="02BE43B6" w14:textId="77777777" w:rsidR="00601669" w:rsidRPr="0036258B" w:rsidRDefault="00601669" w:rsidP="00C126A4">
            <w:pPr>
              <w:pStyle w:val="TAL"/>
              <w:keepNext w:val="0"/>
              <w:keepLines w:val="0"/>
              <w:rPr>
                <w:sz w:val="16"/>
                <w:szCs w:val="16"/>
                <w:lang w:eastAsia="zh-CN"/>
              </w:rPr>
            </w:pPr>
          </w:p>
        </w:tc>
      </w:tr>
      <w:tr w:rsidR="00601669" w:rsidRPr="0036258B" w14:paraId="2F498088" w14:textId="77777777" w:rsidTr="00C126A4">
        <w:trPr>
          <w:jc w:val="center"/>
        </w:trPr>
        <w:tc>
          <w:tcPr>
            <w:tcW w:w="1066" w:type="dxa"/>
            <w:tcBorders>
              <w:top w:val="nil"/>
              <w:bottom w:val="single" w:sz="4" w:space="0" w:color="auto"/>
            </w:tcBorders>
            <w:shd w:val="clear" w:color="auto" w:fill="auto"/>
          </w:tcPr>
          <w:p w14:paraId="045BBEAE" w14:textId="77777777" w:rsidR="00601669" w:rsidRPr="00E86F0F"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EAED095" w14:textId="77777777" w:rsidR="00601669" w:rsidRPr="00E86F0F"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384C6E3" w14:textId="77777777" w:rsidR="00601669" w:rsidRPr="00E86F0F"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7CEB560" w14:textId="77777777" w:rsidR="00601669" w:rsidRPr="00707492"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10110596" w14:textId="77777777" w:rsidR="00601669" w:rsidRPr="00707492" w:rsidRDefault="00601669" w:rsidP="00C126A4">
            <w:pPr>
              <w:pStyle w:val="TAL"/>
              <w:keepNext w:val="0"/>
              <w:keepLines w:val="0"/>
              <w:rPr>
                <w:sz w:val="16"/>
                <w:szCs w:val="16"/>
                <w:lang w:eastAsia="en-US"/>
              </w:rPr>
            </w:pPr>
          </w:p>
        </w:tc>
        <w:tc>
          <w:tcPr>
            <w:tcW w:w="1289" w:type="dxa"/>
            <w:shd w:val="clear" w:color="auto" w:fill="auto"/>
          </w:tcPr>
          <w:p w14:paraId="780FF992" w14:textId="77777777" w:rsidR="00601669" w:rsidRPr="00E86F0F" w:rsidRDefault="00601669" w:rsidP="00C126A4">
            <w:pPr>
              <w:pStyle w:val="TAL"/>
              <w:keepNext w:val="0"/>
              <w:keepLines w:val="0"/>
              <w:rPr>
                <w:sz w:val="16"/>
                <w:szCs w:val="16"/>
                <w:lang w:eastAsia="en-US"/>
              </w:rPr>
            </w:pPr>
            <w:r w:rsidRPr="00663B34">
              <w:rPr>
                <w:sz w:val="16"/>
                <w:szCs w:val="16"/>
              </w:rPr>
              <w:t>pc_eTDD</w:t>
            </w:r>
          </w:p>
        </w:tc>
        <w:tc>
          <w:tcPr>
            <w:tcW w:w="1279" w:type="dxa"/>
          </w:tcPr>
          <w:p w14:paraId="17E64B14" w14:textId="77777777" w:rsidR="00601669" w:rsidRPr="0036258B" w:rsidRDefault="00601669" w:rsidP="00C126A4">
            <w:pPr>
              <w:pStyle w:val="TAL"/>
              <w:keepNext w:val="0"/>
              <w:keepLines w:val="0"/>
              <w:rPr>
                <w:sz w:val="16"/>
                <w:szCs w:val="16"/>
                <w:lang w:eastAsia="en-US"/>
              </w:rPr>
            </w:pPr>
          </w:p>
        </w:tc>
        <w:tc>
          <w:tcPr>
            <w:tcW w:w="1563" w:type="dxa"/>
          </w:tcPr>
          <w:p w14:paraId="78DB0D9D" w14:textId="77777777" w:rsidR="00601669" w:rsidRPr="0036258B" w:rsidRDefault="00601669" w:rsidP="00C126A4">
            <w:pPr>
              <w:pStyle w:val="TAL"/>
              <w:keepNext w:val="0"/>
              <w:keepLines w:val="0"/>
              <w:rPr>
                <w:sz w:val="16"/>
                <w:szCs w:val="16"/>
                <w:lang w:eastAsia="en-US"/>
              </w:rPr>
            </w:pPr>
          </w:p>
        </w:tc>
        <w:tc>
          <w:tcPr>
            <w:tcW w:w="1631" w:type="dxa"/>
          </w:tcPr>
          <w:p w14:paraId="06A62797" w14:textId="77777777" w:rsidR="00601669" w:rsidRPr="0036258B" w:rsidRDefault="00601669" w:rsidP="00C126A4">
            <w:pPr>
              <w:pStyle w:val="TAL"/>
              <w:keepNext w:val="0"/>
              <w:keepLines w:val="0"/>
              <w:rPr>
                <w:sz w:val="16"/>
                <w:szCs w:val="16"/>
                <w:lang w:eastAsia="zh-CN"/>
              </w:rPr>
            </w:pPr>
          </w:p>
        </w:tc>
      </w:tr>
      <w:tr w:rsidR="00601669" w:rsidRPr="0036258B" w14:paraId="5653C3CC" w14:textId="77777777" w:rsidTr="00C126A4">
        <w:trPr>
          <w:jc w:val="center"/>
        </w:trPr>
        <w:tc>
          <w:tcPr>
            <w:tcW w:w="1066" w:type="dxa"/>
            <w:tcBorders>
              <w:top w:val="nil"/>
              <w:bottom w:val="nil"/>
            </w:tcBorders>
            <w:shd w:val="clear" w:color="auto" w:fill="auto"/>
          </w:tcPr>
          <w:p w14:paraId="31D4AF7C" w14:textId="77777777" w:rsidR="00601669" w:rsidRPr="00E86F0F" w:rsidRDefault="00601669" w:rsidP="00C126A4">
            <w:pPr>
              <w:pStyle w:val="TAL"/>
              <w:keepNext w:val="0"/>
              <w:keepLines w:val="0"/>
              <w:rPr>
                <w:sz w:val="16"/>
                <w:szCs w:val="16"/>
                <w:lang w:eastAsia="en-US"/>
              </w:rPr>
            </w:pPr>
            <w:r w:rsidRPr="00663B34">
              <w:rPr>
                <w:sz w:val="16"/>
                <w:szCs w:val="16"/>
              </w:rPr>
              <w:t>8.2.4.31.</w:t>
            </w:r>
            <w:r>
              <w:rPr>
                <w:sz w:val="16"/>
                <w:szCs w:val="16"/>
              </w:rPr>
              <w:t>3</w:t>
            </w:r>
          </w:p>
        </w:tc>
        <w:tc>
          <w:tcPr>
            <w:tcW w:w="3680" w:type="dxa"/>
            <w:tcBorders>
              <w:top w:val="nil"/>
              <w:bottom w:val="nil"/>
            </w:tcBorders>
            <w:shd w:val="clear" w:color="auto" w:fill="auto"/>
          </w:tcPr>
          <w:p w14:paraId="475CE5DD" w14:textId="77777777" w:rsidR="00601669" w:rsidRPr="00E86F0F" w:rsidRDefault="00601669" w:rsidP="00C126A4">
            <w:pPr>
              <w:pStyle w:val="TAL"/>
              <w:keepNext w:val="0"/>
              <w:keepLines w:val="0"/>
              <w:rPr>
                <w:sz w:val="16"/>
                <w:szCs w:val="16"/>
                <w:lang w:eastAsia="en-US"/>
              </w:rPr>
            </w:pPr>
            <w:r w:rsidRPr="00950BD2">
              <w:rPr>
                <w:sz w:val="16"/>
                <w:szCs w:val="16"/>
              </w:rPr>
              <w:t>Conditional handover / Failure</w:t>
            </w:r>
          </w:p>
        </w:tc>
        <w:tc>
          <w:tcPr>
            <w:tcW w:w="711" w:type="dxa"/>
            <w:tcBorders>
              <w:top w:val="nil"/>
              <w:bottom w:val="nil"/>
            </w:tcBorders>
            <w:shd w:val="clear" w:color="auto" w:fill="auto"/>
          </w:tcPr>
          <w:p w14:paraId="51EB2381" w14:textId="77777777" w:rsidR="00601669" w:rsidRPr="00E86F0F" w:rsidRDefault="00601669" w:rsidP="00C126A4">
            <w:pPr>
              <w:pStyle w:val="TAC"/>
              <w:keepNext w:val="0"/>
              <w:keepLines w:val="0"/>
              <w:rPr>
                <w:sz w:val="16"/>
                <w:szCs w:val="16"/>
                <w:lang w:eastAsia="en-US"/>
              </w:rPr>
            </w:pPr>
            <w:r w:rsidRPr="00663B34">
              <w:rPr>
                <w:sz w:val="16"/>
                <w:szCs w:val="16"/>
              </w:rPr>
              <w:t>Rel-16</w:t>
            </w:r>
          </w:p>
        </w:tc>
        <w:tc>
          <w:tcPr>
            <w:tcW w:w="1137" w:type="dxa"/>
            <w:tcBorders>
              <w:top w:val="nil"/>
              <w:bottom w:val="nil"/>
            </w:tcBorders>
            <w:shd w:val="clear" w:color="auto" w:fill="auto"/>
          </w:tcPr>
          <w:p w14:paraId="44BDEBFF" w14:textId="77777777" w:rsidR="00601669" w:rsidRPr="00707492" w:rsidRDefault="00601669" w:rsidP="00C126A4">
            <w:pPr>
              <w:pStyle w:val="TAC"/>
              <w:keepNext w:val="0"/>
              <w:keepLines w:val="0"/>
              <w:rPr>
                <w:sz w:val="16"/>
                <w:szCs w:val="16"/>
                <w:lang w:eastAsia="en-US"/>
              </w:rPr>
            </w:pPr>
            <w:r>
              <w:rPr>
                <w:sz w:val="16"/>
                <w:szCs w:val="16"/>
              </w:rPr>
              <w:t>C399</w:t>
            </w:r>
          </w:p>
        </w:tc>
        <w:tc>
          <w:tcPr>
            <w:tcW w:w="3543" w:type="dxa"/>
            <w:tcBorders>
              <w:top w:val="nil"/>
              <w:bottom w:val="nil"/>
            </w:tcBorders>
            <w:shd w:val="clear" w:color="auto" w:fill="auto"/>
          </w:tcPr>
          <w:p w14:paraId="45137133" w14:textId="77777777" w:rsidR="00601669" w:rsidRPr="00707492" w:rsidRDefault="00601669" w:rsidP="00C126A4">
            <w:pPr>
              <w:pStyle w:val="TAL"/>
              <w:keepNext w:val="0"/>
              <w:keepLines w:val="0"/>
              <w:rPr>
                <w:sz w:val="16"/>
                <w:szCs w:val="16"/>
                <w:lang w:eastAsia="en-US"/>
              </w:rPr>
            </w:pPr>
            <w:r w:rsidRPr="00663B34">
              <w:rPr>
                <w:sz w:val="16"/>
                <w:szCs w:val="16"/>
              </w:rPr>
              <w:t>UEs supporting E-UTRA conditional handover</w:t>
            </w:r>
          </w:p>
        </w:tc>
        <w:tc>
          <w:tcPr>
            <w:tcW w:w="1289" w:type="dxa"/>
            <w:shd w:val="clear" w:color="auto" w:fill="auto"/>
          </w:tcPr>
          <w:p w14:paraId="15EA8A05" w14:textId="77777777" w:rsidR="00601669" w:rsidRPr="00663B34" w:rsidRDefault="00601669" w:rsidP="00C126A4">
            <w:pPr>
              <w:pStyle w:val="TAL"/>
              <w:keepNext w:val="0"/>
              <w:keepLines w:val="0"/>
              <w:rPr>
                <w:sz w:val="16"/>
                <w:szCs w:val="16"/>
              </w:rPr>
            </w:pPr>
            <w:r w:rsidRPr="00663B34">
              <w:rPr>
                <w:sz w:val="16"/>
                <w:szCs w:val="16"/>
              </w:rPr>
              <w:t>pc_eFDD</w:t>
            </w:r>
          </w:p>
        </w:tc>
        <w:tc>
          <w:tcPr>
            <w:tcW w:w="1279" w:type="dxa"/>
          </w:tcPr>
          <w:p w14:paraId="61BDA925" w14:textId="77777777" w:rsidR="00601669" w:rsidRPr="0036258B" w:rsidRDefault="00601669" w:rsidP="00C126A4">
            <w:pPr>
              <w:pStyle w:val="TAL"/>
              <w:keepNext w:val="0"/>
              <w:keepLines w:val="0"/>
              <w:rPr>
                <w:sz w:val="16"/>
                <w:szCs w:val="16"/>
                <w:lang w:eastAsia="en-US"/>
              </w:rPr>
            </w:pPr>
          </w:p>
        </w:tc>
        <w:tc>
          <w:tcPr>
            <w:tcW w:w="1563" w:type="dxa"/>
          </w:tcPr>
          <w:p w14:paraId="440EEDA6" w14:textId="77777777" w:rsidR="00601669" w:rsidRPr="0036258B" w:rsidRDefault="00601669" w:rsidP="00C126A4">
            <w:pPr>
              <w:pStyle w:val="TAL"/>
              <w:keepNext w:val="0"/>
              <w:keepLines w:val="0"/>
              <w:rPr>
                <w:sz w:val="16"/>
                <w:szCs w:val="16"/>
                <w:lang w:eastAsia="en-US"/>
              </w:rPr>
            </w:pPr>
          </w:p>
        </w:tc>
        <w:tc>
          <w:tcPr>
            <w:tcW w:w="1631" w:type="dxa"/>
          </w:tcPr>
          <w:p w14:paraId="0BBFC0CA" w14:textId="77777777" w:rsidR="00601669" w:rsidRPr="0036258B" w:rsidRDefault="00601669" w:rsidP="00C126A4">
            <w:pPr>
              <w:pStyle w:val="TAL"/>
              <w:keepNext w:val="0"/>
              <w:keepLines w:val="0"/>
              <w:rPr>
                <w:sz w:val="16"/>
                <w:szCs w:val="16"/>
                <w:lang w:eastAsia="zh-CN"/>
              </w:rPr>
            </w:pPr>
          </w:p>
        </w:tc>
      </w:tr>
      <w:tr w:rsidR="00601669" w:rsidRPr="0036258B" w14:paraId="67C1F6DF" w14:textId="77777777" w:rsidTr="00C126A4">
        <w:trPr>
          <w:jc w:val="center"/>
        </w:trPr>
        <w:tc>
          <w:tcPr>
            <w:tcW w:w="1066" w:type="dxa"/>
            <w:tcBorders>
              <w:top w:val="nil"/>
              <w:bottom w:val="single" w:sz="4" w:space="0" w:color="auto"/>
            </w:tcBorders>
            <w:shd w:val="clear" w:color="auto" w:fill="auto"/>
          </w:tcPr>
          <w:p w14:paraId="668B4EB6" w14:textId="77777777" w:rsidR="00601669" w:rsidRPr="00E86F0F"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95781A6" w14:textId="77777777" w:rsidR="00601669" w:rsidRPr="00E86F0F"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D15757F" w14:textId="77777777" w:rsidR="00601669" w:rsidRPr="00E86F0F"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B49922E" w14:textId="77777777" w:rsidR="00601669" w:rsidRPr="00707492"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1079D118" w14:textId="77777777" w:rsidR="00601669" w:rsidRPr="00707492" w:rsidRDefault="00601669" w:rsidP="00C126A4">
            <w:pPr>
              <w:pStyle w:val="TAL"/>
              <w:keepNext w:val="0"/>
              <w:keepLines w:val="0"/>
              <w:rPr>
                <w:sz w:val="16"/>
                <w:szCs w:val="16"/>
                <w:lang w:eastAsia="en-US"/>
              </w:rPr>
            </w:pPr>
          </w:p>
        </w:tc>
        <w:tc>
          <w:tcPr>
            <w:tcW w:w="1289" w:type="dxa"/>
            <w:shd w:val="clear" w:color="auto" w:fill="auto"/>
          </w:tcPr>
          <w:p w14:paraId="2C574C27" w14:textId="77777777" w:rsidR="00601669" w:rsidRPr="00663B34" w:rsidRDefault="00601669" w:rsidP="00C126A4">
            <w:pPr>
              <w:pStyle w:val="TAL"/>
              <w:keepNext w:val="0"/>
              <w:keepLines w:val="0"/>
              <w:rPr>
                <w:sz w:val="16"/>
                <w:szCs w:val="16"/>
              </w:rPr>
            </w:pPr>
            <w:r w:rsidRPr="00663B34">
              <w:rPr>
                <w:sz w:val="16"/>
                <w:szCs w:val="16"/>
              </w:rPr>
              <w:t>pc_eTDD</w:t>
            </w:r>
          </w:p>
        </w:tc>
        <w:tc>
          <w:tcPr>
            <w:tcW w:w="1279" w:type="dxa"/>
          </w:tcPr>
          <w:p w14:paraId="2C11441E" w14:textId="77777777" w:rsidR="00601669" w:rsidRPr="0036258B" w:rsidRDefault="00601669" w:rsidP="00C126A4">
            <w:pPr>
              <w:pStyle w:val="TAL"/>
              <w:keepNext w:val="0"/>
              <w:keepLines w:val="0"/>
              <w:rPr>
                <w:sz w:val="16"/>
                <w:szCs w:val="16"/>
                <w:lang w:eastAsia="en-US"/>
              </w:rPr>
            </w:pPr>
          </w:p>
        </w:tc>
        <w:tc>
          <w:tcPr>
            <w:tcW w:w="1563" w:type="dxa"/>
          </w:tcPr>
          <w:p w14:paraId="2D6F0579" w14:textId="77777777" w:rsidR="00601669" w:rsidRPr="0036258B" w:rsidRDefault="00601669" w:rsidP="00C126A4">
            <w:pPr>
              <w:pStyle w:val="TAL"/>
              <w:keepNext w:val="0"/>
              <w:keepLines w:val="0"/>
              <w:rPr>
                <w:sz w:val="16"/>
                <w:szCs w:val="16"/>
                <w:lang w:eastAsia="en-US"/>
              </w:rPr>
            </w:pPr>
          </w:p>
        </w:tc>
        <w:tc>
          <w:tcPr>
            <w:tcW w:w="1631" w:type="dxa"/>
          </w:tcPr>
          <w:p w14:paraId="1731ACE1" w14:textId="77777777" w:rsidR="00601669" w:rsidRPr="0036258B" w:rsidRDefault="00601669" w:rsidP="00C126A4">
            <w:pPr>
              <w:pStyle w:val="TAL"/>
              <w:keepNext w:val="0"/>
              <w:keepLines w:val="0"/>
              <w:rPr>
                <w:sz w:val="16"/>
                <w:szCs w:val="16"/>
                <w:lang w:eastAsia="zh-CN"/>
              </w:rPr>
            </w:pPr>
          </w:p>
        </w:tc>
      </w:tr>
      <w:tr w:rsidR="00601669" w:rsidRPr="0036258B" w14:paraId="1AD8D70D" w14:textId="77777777" w:rsidTr="00C126A4">
        <w:trPr>
          <w:jc w:val="center"/>
        </w:trPr>
        <w:tc>
          <w:tcPr>
            <w:tcW w:w="1066" w:type="dxa"/>
            <w:tcBorders>
              <w:top w:val="nil"/>
              <w:bottom w:val="single" w:sz="4" w:space="0" w:color="auto"/>
            </w:tcBorders>
            <w:shd w:val="clear" w:color="auto" w:fill="auto"/>
          </w:tcPr>
          <w:p w14:paraId="1728BFA0" w14:textId="77777777" w:rsidR="00601669" w:rsidRPr="00E86F0F" w:rsidRDefault="00601669" w:rsidP="00C126A4">
            <w:pPr>
              <w:pStyle w:val="TAL"/>
              <w:keepNext w:val="0"/>
              <w:keepLines w:val="0"/>
              <w:rPr>
                <w:sz w:val="16"/>
                <w:szCs w:val="16"/>
                <w:lang w:eastAsia="en-US"/>
              </w:rPr>
            </w:pPr>
            <w:r w:rsidRPr="00757C96">
              <w:rPr>
                <w:rFonts w:eastAsia="SimSun"/>
                <w:sz w:val="16"/>
                <w:szCs w:val="16"/>
                <w:lang w:eastAsia="en-US"/>
              </w:rPr>
              <w:t>8.2.4.31.4</w:t>
            </w:r>
          </w:p>
        </w:tc>
        <w:tc>
          <w:tcPr>
            <w:tcW w:w="3680" w:type="dxa"/>
            <w:tcBorders>
              <w:top w:val="nil"/>
              <w:bottom w:val="single" w:sz="4" w:space="0" w:color="auto"/>
            </w:tcBorders>
            <w:shd w:val="clear" w:color="auto" w:fill="auto"/>
          </w:tcPr>
          <w:p w14:paraId="114C2536" w14:textId="77777777" w:rsidR="00601669" w:rsidRPr="00E86F0F" w:rsidRDefault="00601669" w:rsidP="00C126A4">
            <w:pPr>
              <w:pStyle w:val="TAL"/>
              <w:keepNext w:val="0"/>
              <w:keepLines w:val="0"/>
              <w:rPr>
                <w:sz w:val="16"/>
                <w:szCs w:val="16"/>
                <w:lang w:eastAsia="en-US"/>
              </w:rPr>
            </w:pPr>
            <w:r w:rsidRPr="00757C96">
              <w:rPr>
                <w:rFonts w:eastAsia="SimSun"/>
                <w:sz w:val="16"/>
                <w:szCs w:val="16"/>
                <w:lang w:eastAsia="en-US"/>
              </w:rPr>
              <w:t>Conditional handover / Handover / Handover Failure</w:t>
            </w:r>
          </w:p>
        </w:tc>
        <w:tc>
          <w:tcPr>
            <w:tcW w:w="711" w:type="dxa"/>
            <w:tcBorders>
              <w:top w:val="nil"/>
              <w:bottom w:val="single" w:sz="4" w:space="0" w:color="auto"/>
            </w:tcBorders>
            <w:shd w:val="clear" w:color="auto" w:fill="auto"/>
          </w:tcPr>
          <w:p w14:paraId="313C320E" w14:textId="77777777" w:rsidR="00601669" w:rsidRPr="00E86F0F" w:rsidRDefault="00601669" w:rsidP="00C126A4">
            <w:pPr>
              <w:pStyle w:val="TAC"/>
              <w:keepNext w:val="0"/>
              <w:keepLines w:val="0"/>
              <w:rPr>
                <w:sz w:val="16"/>
                <w:szCs w:val="16"/>
                <w:lang w:eastAsia="en-US"/>
              </w:rPr>
            </w:pPr>
            <w:r w:rsidRPr="00757C96">
              <w:rPr>
                <w:rFonts w:eastAsia="SimSun"/>
                <w:sz w:val="16"/>
                <w:szCs w:val="16"/>
                <w:lang w:eastAsia="en-US"/>
              </w:rPr>
              <w:t>Rel-16</w:t>
            </w:r>
          </w:p>
        </w:tc>
        <w:tc>
          <w:tcPr>
            <w:tcW w:w="1137" w:type="dxa"/>
            <w:tcBorders>
              <w:top w:val="nil"/>
              <w:bottom w:val="single" w:sz="4" w:space="0" w:color="auto"/>
            </w:tcBorders>
            <w:shd w:val="clear" w:color="auto" w:fill="auto"/>
          </w:tcPr>
          <w:p w14:paraId="6D5907B8" w14:textId="77777777" w:rsidR="00601669" w:rsidRPr="00707492" w:rsidRDefault="00601669" w:rsidP="00C126A4">
            <w:pPr>
              <w:pStyle w:val="TAC"/>
              <w:keepNext w:val="0"/>
              <w:keepLines w:val="0"/>
              <w:rPr>
                <w:sz w:val="16"/>
                <w:szCs w:val="16"/>
                <w:lang w:eastAsia="en-US"/>
              </w:rPr>
            </w:pPr>
            <w:r w:rsidRPr="00757C96">
              <w:rPr>
                <w:rFonts w:eastAsia="SimSun"/>
                <w:sz w:val="16"/>
                <w:szCs w:val="16"/>
                <w:lang w:eastAsia="en-US"/>
              </w:rPr>
              <w:t>C399</w:t>
            </w:r>
          </w:p>
        </w:tc>
        <w:tc>
          <w:tcPr>
            <w:tcW w:w="3543" w:type="dxa"/>
            <w:tcBorders>
              <w:top w:val="nil"/>
              <w:bottom w:val="single" w:sz="4" w:space="0" w:color="auto"/>
            </w:tcBorders>
            <w:shd w:val="clear" w:color="auto" w:fill="auto"/>
          </w:tcPr>
          <w:p w14:paraId="0B8A065F" w14:textId="77777777" w:rsidR="00601669" w:rsidRPr="00707492" w:rsidRDefault="00601669" w:rsidP="00C126A4">
            <w:pPr>
              <w:pStyle w:val="TAL"/>
              <w:keepNext w:val="0"/>
              <w:keepLines w:val="0"/>
              <w:rPr>
                <w:sz w:val="16"/>
                <w:szCs w:val="16"/>
                <w:lang w:eastAsia="en-US"/>
              </w:rPr>
            </w:pPr>
            <w:r w:rsidRPr="00757C96">
              <w:rPr>
                <w:rFonts w:eastAsia="SimSun"/>
                <w:sz w:val="16"/>
                <w:szCs w:val="16"/>
                <w:lang w:eastAsia="en-US"/>
              </w:rPr>
              <w:t>UEs supporting E-UTRA conditional handover</w:t>
            </w:r>
          </w:p>
        </w:tc>
        <w:tc>
          <w:tcPr>
            <w:tcW w:w="1289" w:type="dxa"/>
            <w:shd w:val="clear" w:color="auto" w:fill="auto"/>
          </w:tcPr>
          <w:p w14:paraId="49232CF9" w14:textId="77777777" w:rsidR="00601669" w:rsidRPr="00663B34" w:rsidRDefault="00601669" w:rsidP="00C126A4">
            <w:pPr>
              <w:pStyle w:val="TAL"/>
              <w:keepNext w:val="0"/>
              <w:keepLines w:val="0"/>
              <w:rPr>
                <w:sz w:val="16"/>
                <w:szCs w:val="16"/>
              </w:rPr>
            </w:pPr>
            <w:r w:rsidRPr="00757C96">
              <w:rPr>
                <w:rFonts w:eastAsia="SimSun"/>
                <w:sz w:val="16"/>
                <w:szCs w:val="16"/>
                <w:lang w:eastAsia="en-US"/>
              </w:rPr>
              <w:t>pc_eFDD</w:t>
            </w:r>
          </w:p>
        </w:tc>
        <w:tc>
          <w:tcPr>
            <w:tcW w:w="1279" w:type="dxa"/>
          </w:tcPr>
          <w:p w14:paraId="65812AB7" w14:textId="77777777" w:rsidR="00601669" w:rsidRPr="0036258B" w:rsidRDefault="00601669" w:rsidP="00C126A4">
            <w:pPr>
              <w:pStyle w:val="TAL"/>
              <w:keepNext w:val="0"/>
              <w:keepLines w:val="0"/>
              <w:rPr>
                <w:sz w:val="16"/>
                <w:szCs w:val="16"/>
                <w:lang w:eastAsia="en-US"/>
              </w:rPr>
            </w:pPr>
          </w:p>
        </w:tc>
        <w:tc>
          <w:tcPr>
            <w:tcW w:w="1563" w:type="dxa"/>
          </w:tcPr>
          <w:p w14:paraId="27509BA7" w14:textId="77777777" w:rsidR="00601669" w:rsidRPr="0036258B" w:rsidRDefault="00601669" w:rsidP="00C126A4">
            <w:pPr>
              <w:pStyle w:val="TAL"/>
              <w:keepNext w:val="0"/>
              <w:keepLines w:val="0"/>
              <w:rPr>
                <w:sz w:val="16"/>
                <w:szCs w:val="16"/>
                <w:lang w:eastAsia="en-US"/>
              </w:rPr>
            </w:pPr>
          </w:p>
        </w:tc>
        <w:tc>
          <w:tcPr>
            <w:tcW w:w="1631" w:type="dxa"/>
          </w:tcPr>
          <w:p w14:paraId="5A702218" w14:textId="77777777" w:rsidR="00601669" w:rsidRPr="0036258B" w:rsidRDefault="00601669" w:rsidP="00C126A4">
            <w:pPr>
              <w:pStyle w:val="TAL"/>
              <w:keepNext w:val="0"/>
              <w:keepLines w:val="0"/>
              <w:rPr>
                <w:sz w:val="16"/>
                <w:szCs w:val="16"/>
                <w:lang w:eastAsia="zh-CN"/>
              </w:rPr>
            </w:pPr>
          </w:p>
        </w:tc>
      </w:tr>
      <w:tr w:rsidR="00601669" w:rsidRPr="0036258B" w14:paraId="47B79B80" w14:textId="77777777" w:rsidTr="00C126A4">
        <w:trPr>
          <w:jc w:val="center"/>
        </w:trPr>
        <w:tc>
          <w:tcPr>
            <w:tcW w:w="1066" w:type="dxa"/>
            <w:tcBorders>
              <w:top w:val="nil"/>
              <w:bottom w:val="single" w:sz="4" w:space="0" w:color="auto"/>
            </w:tcBorders>
            <w:shd w:val="clear" w:color="auto" w:fill="auto"/>
          </w:tcPr>
          <w:p w14:paraId="0BBEC985" w14:textId="77777777" w:rsidR="00601669" w:rsidRPr="00E86F0F"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145A4D8" w14:textId="77777777" w:rsidR="00601669" w:rsidRPr="00E86F0F"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7D1CEC7" w14:textId="77777777" w:rsidR="00601669" w:rsidRPr="00E86F0F"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6F6A01B" w14:textId="77777777" w:rsidR="00601669" w:rsidRPr="00707492"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E68F04B" w14:textId="77777777" w:rsidR="00601669" w:rsidRPr="00707492" w:rsidRDefault="00601669" w:rsidP="00C126A4">
            <w:pPr>
              <w:pStyle w:val="TAL"/>
              <w:keepNext w:val="0"/>
              <w:keepLines w:val="0"/>
              <w:rPr>
                <w:sz w:val="16"/>
                <w:szCs w:val="16"/>
                <w:lang w:eastAsia="en-US"/>
              </w:rPr>
            </w:pPr>
          </w:p>
        </w:tc>
        <w:tc>
          <w:tcPr>
            <w:tcW w:w="1289" w:type="dxa"/>
            <w:shd w:val="clear" w:color="auto" w:fill="auto"/>
          </w:tcPr>
          <w:p w14:paraId="7AD747D5" w14:textId="77777777" w:rsidR="00601669" w:rsidRPr="00663B34" w:rsidRDefault="00601669" w:rsidP="00C126A4">
            <w:pPr>
              <w:pStyle w:val="TAL"/>
              <w:keepNext w:val="0"/>
              <w:keepLines w:val="0"/>
              <w:rPr>
                <w:sz w:val="16"/>
                <w:szCs w:val="16"/>
              </w:rPr>
            </w:pPr>
            <w:r w:rsidRPr="00757C96">
              <w:rPr>
                <w:rFonts w:eastAsia="SimSun"/>
                <w:sz w:val="16"/>
                <w:szCs w:val="16"/>
                <w:lang w:eastAsia="en-US"/>
              </w:rPr>
              <w:t>pc_eTDD</w:t>
            </w:r>
          </w:p>
        </w:tc>
        <w:tc>
          <w:tcPr>
            <w:tcW w:w="1279" w:type="dxa"/>
          </w:tcPr>
          <w:p w14:paraId="2FEBA75F" w14:textId="77777777" w:rsidR="00601669" w:rsidRPr="0036258B" w:rsidRDefault="00601669" w:rsidP="00C126A4">
            <w:pPr>
              <w:pStyle w:val="TAL"/>
              <w:keepNext w:val="0"/>
              <w:keepLines w:val="0"/>
              <w:rPr>
                <w:sz w:val="16"/>
                <w:szCs w:val="16"/>
                <w:lang w:eastAsia="en-US"/>
              </w:rPr>
            </w:pPr>
          </w:p>
        </w:tc>
        <w:tc>
          <w:tcPr>
            <w:tcW w:w="1563" w:type="dxa"/>
          </w:tcPr>
          <w:p w14:paraId="7E80BE0D" w14:textId="77777777" w:rsidR="00601669" w:rsidRPr="0036258B" w:rsidRDefault="00601669" w:rsidP="00C126A4">
            <w:pPr>
              <w:pStyle w:val="TAL"/>
              <w:keepNext w:val="0"/>
              <w:keepLines w:val="0"/>
              <w:rPr>
                <w:sz w:val="16"/>
                <w:szCs w:val="16"/>
                <w:lang w:eastAsia="en-US"/>
              </w:rPr>
            </w:pPr>
          </w:p>
        </w:tc>
        <w:tc>
          <w:tcPr>
            <w:tcW w:w="1631" w:type="dxa"/>
          </w:tcPr>
          <w:p w14:paraId="2C07F10F" w14:textId="77777777" w:rsidR="00601669" w:rsidRPr="0036258B" w:rsidRDefault="00601669" w:rsidP="00C126A4">
            <w:pPr>
              <w:pStyle w:val="TAL"/>
              <w:keepNext w:val="0"/>
              <w:keepLines w:val="0"/>
              <w:rPr>
                <w:sz w:val="16"/>
                <w:szCs w:val="16"/>
                <w:lang w:eastAsia="zh-CN"/>
              </w:rPr>
            </w:pPr>
          </w:p>
        </w:tc>
      </w:tr>
      <w:tr w:rsidR="00601669" w:rsidRPr="0036258B" w14:paraId="2EDCAC4E" w14:textId="77777777" w:rsidTr="00C126A4">
        <w:trPr>
          <w:jc w:val="center"/>
        </w:trPr>
        <w:tc>
          <w:tcPr>
            <w:tcW w:w="1066" w:type="dxa"/>
            <w:tcBorders>
              <w:top w:val="single" w:sz="4" w:space="0" w:color="auto"/>
              <w:bottom w:val="nil"/>
            </w:tcBorders>
            <w:shd w:val="clear" w:color="auto" w:fill="auto"/>
          </w:tcPr>
          <w:p w14:paraId="69D5492D" w14:textId="77777777" w:rsidR="00601669" w:rsidRPr="0036258B" w:rsidRDefault="00601669" w:rsidP="00C126A4">
            <w:pPr>
              <w:pStyle w:val="TAL"/>
              <w:keepNext w:val="0"/>
              <w:keepLines w:val="0"/>
              <w:rPr>
                <w:sz w:val="16"/>
                <w:szCs w:val="16"/>
                <w:lang w:eastAsia="en-US"/>
              </w:rPr>
            </w:pPr>
            <w:r w:rsidRPr="0036258B">
              <w:rPr>
                <w:sz w:val="16"/>
                <w:szCs w:val="16"/>
                <w:lang w:eastAsia="en-US"/>
              </w:rPr>
              <w:t>8.2.5.1</w:t>
            </w:r>
          </w:p>
        </w:tc>
        <w:tc>
          <w:tcPr>
            <w:tcW w:w="3680" w:type="dxa"/>
            <w:tcBorders>
              <w:top w:val="single" w:sz="4" w:space="0" w:color="auto"/>
              <w:bottom w:val="nil"/>
            </w:tcBorders>
            <w:shd w:val="clear" w:color="auto" w:fill="auto"/>
          </w:tcPr>
          <w:p w14:paraId="36652EB9" w14:textId="77777777" w:rsidR="00601669" w:rsidRPr="0036258B" w:rsidRDefault="00601669" w:rsidP="00C126A4">
            <w:pPr>
              <w:pStyle w:val="TAL"/>
              <w:keepNext w:val="0"/>
              <w:keepLines w:val="0"/>
              <w:rPr>
                <w:sz w:val="16"/>
                <w:szCs w:val="16"/>
                <w:lang w:eastAsia="en-US"/>
              </w:rPr>
            </w:pPr>
            <w:r w:rsidRPr="0036258B">
              <w:rPr>
                <w:sz w:val="16"/>
                <w:lang w:eastAsia="en-US"/>
              </w:rPr>
              <w:t>LWA / WLAN Release / WLAN Association / EUTRA RRC_Connected to WLAN (Event W2)</w:t>
            </w:r>
          </w:p>
        </w:tc>
        <w:tc>
          <w:tcPr>
            <w:tcW w:w="711" w:type="dxa"/>
            <w:tcBorders>
              <w:top w:val="single" w:sz="4" w:space="0" w:color="auto"/>
              <w:bottom w:val="nil"/>
            </w:tcBorders>
            <w:shd w:val="clear" w:color="auto" w:fill="auto"/>
          </w:tcPr>
          <w:p w14:paraId="62BE2DD8"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Rel-13</w:t>
            </w:r>
          </w:p>
        </w:tc>
        <w:tc>
          <w:tcPr>
            <w:tcW w:w="1137" w:type="dxa"/>
            <w:tcBorders>
              <w:top w:val="single" w:sz="4" w:space="0" w:color="auto"/>
              <w:bottom w:val="nil"/>
            </w:tcBorders>
            <w:shd w:val="clear" w:color="auto" w:fill="auto"/>
          </w:tcPr>
          <w:p w14:paraId="34F1B1FA" w14:textId="77777777" w:rsidR="00601669" w:rsidRPr="0036258B" w:rsidRDefault="00601669" w:rsidP="00C126A4">
            <w:pPr>
              <w:pStyle w:val="TAC"/>
              <w:keepNext w:val="0"/>
              <w:keepLines w:val="0"/>
              <w:rPr>
                <w:sz w:val="16"/>
                <w:szCs w:val="16"/>
                <w:lang w:eastAsia="en-US"/>
              </w:rPr>
            </w:pPr>
            <w:r w:rsidRPr="0036258B">
              <w:rPr>
                <w:sz w:val="16"/>
                <w:szCs w:val="16"/>
                <w:lang w:eastAsia="en-US"/>
              </w:rPr>
              <w:t>C267</w:t>
            </w:r>
          </w:p>
        </w:tc>
        <w:tc>
          <w:tcPr>
            <w:tcW w:w="3543" w:type="dxa"/>
            <w:tcBorders>
              <w:top w:val="single" w:sz="4" w:space="0" w:color="auto"/>
              <w:bottom w:val="nil"/>
            </w:tcBorders>
            <w:shd w:val="clear" w:color="auto" w:fill="auto"/>
          </w:tcPr>
          <w:p w14:paraId="37459CF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LWA</w:t>
            </w:r>
          </w:p>
        </w:tc>
        <w:tc>
          <w:tcPr>
            <w:tcW w:w="1289" w:type="dxa"/>
          </w:tcPr>
          <w:p w14:paraId="04A44F3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2E80628D" w14:textId="77777777" w:rsidR="00601669" w:rsidRPr="0036258B" w:rsidRDefault="00601669" w:rsidP="00C126A4">
            <w:pPr>
              <w:pStyle w:val="TAL"/>
              <w:keepNext w:val="0"/>
              <w:keepLines w:val="0"/>
              <w:rPr>
                <w:sz w:val="16"/>
                <w:szCs w:val="16"/>
                <w:lang w:eastAsia="en-US"/>
              </w:rPr>
            </w:pPr>
          </w:p>
        </w:tc>
        <w:tc>
          <w:tcPr>
            <w:tcW w:w="1563" w:type="dxa"/>
          </w:tcPr>
          <w:p w14:paraId="0E518614" w14:textId="77777777" w:rsidR="00601669" w:rsidRPr="0036258B" w:rsidRDefault="00601669" w:rsidP="00C126A4">
            <w:pPr>
              <w:pStyle w:val="TAL"/>
              <w:keepNext w:val="0"/>
              <w:keepLines w:val="0"/>
              <w:rPr>
                <w:sz w:val="16"/>
                <w:szCs w:val="16"/>
                <w:lang w:eastAsia="en-US"/>
              </w:rPr>
            </w:pPr>
          </w:p>
        </w:tc>
        <w:tc>
          <w:tcPr>
            <w:tcW w:w="1631" w:type="dxa"/>
          </w:tcPr>
          <w:p w14:paraId="68917259" w14:textId="77777777" w:rsidR="00601669" w:rsidRPr="0036258B" w:rsidRDefault="00601669" w:rsidP="00C126A4">
            <w:pPr>
              <w:pStyle w:val="TAL"/>
              <w:keepNext w:val="0"/>
              <w:keepLines w:val="0"/>
              <w:rPr>
                <w:sz w:val="16"/>
                <w:szCs w:val="16"/>
                <w:lang w:eastAsia="zh-CN"/>
              </w:rPr>
            </w:pPr>
          </w:p>
        </w:tc>
      </w:tr>
      <w:tr w:rsidR="00601669" w:rsidRPr="0036258B" w14:paraId="64AD424D" w14:textId="77777777" w:rsidTr="00C126A4">
        <w:trPr>
          <w:jc w:val="center"/>
        </w:trPr>
        <w:tc>
          <w:tcPr>
            <w:tcW w:w="1066" w:type="dxa"/>
            <w:tcBorders>
              <w:top w:val="nil"/>
              <w:bottom w:val="single" w:sz="4" w:space="0" w:color="auto"/>
            </w:tcBorders>
            <w:shd w:val="clear" w:color="auto" w:fill="auto"/>
          </w:tcPr>
          <w:p w14:paraId="62CAFC5C"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0402EF7"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9566F87"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40177EA"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27623F19" w14:textId="77777777" w:rsidR="00601669" w:rsidRPr="0036258B" w:rsidRDefault="00601669" w:rsidP="00C126A4">
            <w:pPr>
              <w:pStyle w:val="TAL"/>
              <w:keepNext w:val="0"/>
              <w:keepLines w:val="0"/>
              <w:rPr>
                <w:sz w:val="16"/>
                <w:szCs w:val="16"/>
                <w:lang w:eastAsia="en-US"/>
              </w:rPr>
            </w:pPr>
          </w:p>
        </w:tc>
        <w:tc>
          <w:tcPr>
            <w:tcW w:w="1289" w:type="dxa"/>
          </w:tcPr>
          <w:p w14:paraId="7F1B7BE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5C6DDE68" w14:textId="77777777" w:rsidR="00601669" w:rsidRPr="0036258B" w:rsidRDefault="00601669" w:rsidP="00C126A4">
            <w:pPr>
              <w:pStyle w:val="TAL"/>
              <w:keepNext w:val="0"/>
              <w:keepLines w:val="0"/>
              <w:rPr>
                <w:sz w:val="16"/>
                <w:szCs w:val="16"/>
                <w:lang w:eastAsia="en-US"/>
              </w:rPr>
            </w:pPr>
          </w:p>
        </w:tc>
        <w:tc>
          <w:tcPr>
            <w:tcW w:w="1563" w:type="dxa"/>
          </w:tcPr>
          <w:p w14:paraId="7DFA1551" w14:textId="77777777" w:rsidR="00601669" w:rsidRPr="0036258B" w:rsidRDefault="00601669" w:rsidP="00C126A4">
            <w:pPr>
              <w:pStyle w:val="TAL"/>
              <w:keepNext w:val="0"/>
              <w:keepLines w:val="0"/>
              <w:rPr>
                <w:sz w:val="16"/>
                <w:szCs w:val="16"/>
                <w:lang w:eastAsia="en-US"/>
              </w:rPr>
            </w:pPr>
          </w:p>
        </w:tc>
        <w:tc>
          <w:tcPr>
            <w:tcW w:w="1631" w:type="dxa"/>
          </w:tcPr>
          <w:p w14:paraId="7E10C6F3" w14:textId="77777777" w:rsidR="00601669" w:rsidRPr="0036258B" w:rsidRDefault="00601669" w:rsidP="00C126A4">
            <w:pPr>
              <w:pStyle w:val="TAL"/>
              <w:keepNext w:val="0"/>
              <w:keepLines w:val="0"/>
              <w:rPr>
                <w:sz w:val="16"/>
                <w:szCs w:val="16"/>
                <w:lang w:eastAsia="zh-CN"/>
              </w:rPr>
            </w:pPr>
          </w:p>
        </w:tc>
      </w:tr>
      <w:tr w:rsidR="00601669" w:rsidRPr="0036258B" w14:paraId="793E38F1" w14:textId="77777777" w:rsidTr="00C126A4">
        <w:trPr>
          <w:jc w:val="center"/>
        </w:trPr>
        <w:tc>
          <w:tcPr>
            <w:tcW w:w="1066" w:type="dxa"/>
            <w:tcBorders>
              <w:top w:val="single" w:sz="4" w:space="0" w:color="auto"/>
              <w:bottom w:val="nil"/>
            </w:tcBorders>
            <w:shd w:val="clear" w:color="auto" w:fill="auto"/>
          </w:tcPr>
          <w:p w14:paraId="65D55EB5" w14:textId="77777777" w:rsidR="00601669" w:rsidRPr="0036258B" w:rsidRDefault="00601669" w:rsidP="00C126A4">
            <w:pPr>
              <w:pStyle w:val="TAL"/>
              <w:keepNext w:val="0"/>
              <w:keepLines w:val="0"/>
              <w:rPr>
                <w:sz w:val="16"/>
                <w:szCs w:val="16"/>
                <w:lang w:eastAsia="en-US"/>
              </w:rPr>
            </w:pPr>
            <w:r w:rsidRPr="0036258B">
              <w:rPr>
                <w:sz w:val="16"/>
                <w:szCs w:val="16"/>
                <w:lang w:eastAsia="en-US"/>
              </w:rPr>
              <w:t>8.2.5.2</w:t>
            </w:r>
          </w:p>
        </w:tc>
        <w:tc>
          <w:tcPr>
            <w:tcW w:w="3680" w:type="dxa"/>
            <w:tcBorders>
              <w:top w:val="single" w:sz="4" w:space="0" w:color="auto"/>
              <w:bottom w:val="nil"/>
            </w:tcBorders>
            <w:shd w:val="clear" w:color="auto" w:fill="auto"/>
          </w:tcPr>
          <w:p w14:paraId="459F44AF" w14:textId="77777777" w:rsidR="00601669" w:rsidRPr="0036258B" w:rsidRDefault="00601669" w:rsidP="00C126A4">
            <w:pPr>
              <w:pStyle w:val="TAL"/>
              <w:keepNext w:val="0"/>
              <w:keepLines w:val="0"/>
              <w:rPr>
                <w:sz w:val="16"/>
                <w:szCs w:val="16"/>
                <w:lang w:eastAsia="en-US"/>
              </w:rPr>
            </w:pPr>
            <w:r w:rsidRPr="0036258B">
              <w:rPr>
                <w:sz w:val="16"/>
                <w:lang w:eastAsia="en-US"/>
              </w:rPr>
              <w:t>LWA / WLAN Release Success / EUTRA RRC_Connected from WLAN (Event W3)</w:t>
            </w:r>
          </w:p>
        </w:tc>
        <w:tc>
          <w:tcPr>
            <w:tcW w:w="711" w:type="dxa"/>
            <w:tcBorders>
              <w:top w:val="single" w:sz="4" w:space="0" w:color="auto"/>
              <w:bottom w:val="nil"/>
            </w:tcBorders>
            <w:shd w:val="clear" w:color="auto" w:fill="auto"/>
          </w:tcPr>
          <w:p w14:paraId="0A1ABBE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Rel-13</w:t>
            </w:r>
          </w:p>
        </w:tc>
        <w:tc>
          <w:tcPr>
            <w:tcW w:w="1137" w:type="dxa"/>
            <w:tcBorders>
              <w:top w:val="single" w:sz="4" w:space="0" w:color="auto"/>
              <w:bottom w:val="nil"/>
            </w:tcBorders>
            <w:shd w:val="clear" w:color="auto" w:fill="auto"/>
          </w:tcPr>
          <w:p w14:paraId="3EA65319" w14:textId="77777777" w:rsidR="00601669" w:rsidRPr="0036258B" w:rsidRDefault="00601669" w:rsidP="00C126A4">
            <w:pPr>
              <w:pStyle w:val="TAC"/>
              <w:keepNext w:val="0"/>
              <w:keepLines w:val="0"/>
              <w:rPr>
                <w:sz w:val="16"/>
                <w:szCs w:val="16"/>
                <w:lang w:eastAsia="en-US"/>
              </w:rPr>
            </w:pPr>
            <w:r w:rsidRPr="0036258B">
              <w:rPr>
                <w:sz w:val="16"/>
                <w:szCs w:val="16"/>
                <w:lang w:eastAsia="en-US"/>
              </w:rPr>
              <w:t>C267</w:t>
            </w:r>
          </w:p>
        </w:tc>
        <w:tc>
          <w:tcPr>
            <w:tcW w:w="3543" w:type="dxa"/>
            <w:tcBorders>
              <w:top w:val="single" w:sz="4" w:space="0" w:color="auto"/>
              <w:bottom w:val="nil"/>
            </w:tcBorders>
            <w:shd w:val="clear" w:color="auto" w:fill="auto"/>
          </w:tcPr>
          <w:p w14:paraId="0DCEADF1"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LWA</w:t>
            </w:r>
          </w:p>
        </w:tc>
        <w:tc>
          <w:tcPr>
            <w:tcW w:w="1289" w:type="dxa"/>
          </w:tcPr>
          <w:p w14:paraId="4CF3B17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3BEB336A" w14:textId="77777777" w:rsidR="00601669" w:rsidRPr="0036258B" w:rsidRDefault="00601669" w:rsidP="00C126A4">
            <w:pPr>
              <w:pStyle w:val="TAL"/>
              <w:keepNext w:val="0"/>
              <w:keepLines w:val="0"/>
              <w:rPr>
                <w:sz w:val="16"/>
                <w:szCs w:val="16"/>
                <w:lang w:eastAsia="en-US"/>
              </w:rPr>
            </w:pPr>
          </w:p>
        </w:tc>
        <w:tc>
          <w:tcPr>
            <w:tcW w:w="1563" w:type="dxa"/>
          </w:tcPr>
          <w:p w14:paraId="49202A8C" w14:textId="77777777" w:rsidR="00601669" w:rsidRPr="0036258B" w:rsidRDefault="00601669" w:rsidP="00C126A4">
            <w:pPr>
              <w:pStyle w:val="TAL"/>
              <w:keepNext w:val="0"/>
              <w:keepLines w:val="0"/>
              <w:rPr>
                <w:sz w:val="16"/>
                <w:szCs w:val="16"/>
                <w:lang w:eastAsia="en-US"/>
              </w:rPr>
            </w:pPr>
          </w:p>
        </w:tc>
        <w:tc>
          <w:tcPr>
            <w:tcW w:w="1631" w:type="dxa"/>
          </w:tcPr>
          <w:p w14:paraId="720D09CF" w14:textId="77777777" w:rsidR="00601669" w:rsidRPr="0036258B" w:rsidRDefault="00601669" w:rsidP="00C126A4">
            <w:pPr>
              <w:pStyle w:val="TAL"/>
              <w:keepNext w:val="0"/>
              <w:keepLines w:val="0"/>
              <w:rPr>
                <w:sz w:val="16"/>
                <w:szCs w:val="16"/>
                <w:lang w:eastAsia="zh-CN"/>
              </w:rPr>
            </w:pPr>
          </w:p>
        </w:tc>
      </w:tr>
      <w:tr w:rsidR="00601669" w:rsidRPr="0036258B" w14:paraId="14DCE456" w14:textId="77777777" w:rsidTr="00C126A4">
        <w:trPr>
          <w:jc w:val="center"/>
        </w:trPr>
        <w:tc>
          <w:tcPr>
            <w:tcW w:w="1066" w:type="dxa"/>
            <w:tcBorders>
              <w:top w:val="nil"/>
              <w:bottom w:val="single" w:sz="4" w:space="0" w:color="auto"/>
            </w:tcBorders>
            <w:shd w:val="clear" w:color="auto" w:fill="auto"/>
          </w:tcPr>
          <w:p w14:paraId="631B615F"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C73620A"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184DC04"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0F9831C"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F27941A" w14:textId="77777777" w:rsidR="00601669" w:rsidRPr="0036258B" w:rsidRDefault="00601669" w:rsidP="00C126A4">
            <w:pPr>
              <w:pStyle w:val="TAL"/>
              <w:keepNext w:val="0"/>
              <w:keepLines w:val="0"/>
              <w:rPr>
                <w:sz w:val="16"/>
                <w:szCs w:val="16"/>
                <w:lang w:eastAsia="en-US"/>
              </w:rPr>
            </w:pPr>
          </w:p>
        </w:tc>
        <w:tc>
          <w:tcPr>
            <w:tcW w:w="1289" w:type="dxa"/>
          </w:tcPr>
          <w:p w14:paraId="6C69757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24CD70FD" w14:textId="77777777" w:rsidR="00601669" w:rsidRPr="0036258B" w:rsidRDefault="00601669" w:rsidP="00C126A4">
            <w:pPr>
              <w:pStyle w:val="TAL"/>
              <w:keepNext w:val="0"/>
              <w:keepLines w:val="0"/>
              <w:rPr>
                <w:sz w:val="16"/>
                <w:szCs w:val="16"/>
                <w:lang w:eastAsia="en-US"/>
              </w:rPr>
            </w:pPr>
          </w:p>
        </w:tc>
        <w:tc>
          <w:tcPr>
            <w:tcW w:w="1563" w:type="dxa"/>
          </w:tcPr>
          <w:p w14:paraId="78746A74" w14:textId="77777777" w:rsidR="00601669" w:rsidRPr="0036258B" w:rsidRDefault="00601669" w:rsidP="00C126A4">
            <w:pPr>
              <w:pStyle w:val="TAL"/>
              <w:keepNext w:val="0"/>
              <w:keepLines w:val="0"/>
              <w:rPr>
                <w:sz w:val="16"/>
                <w:szCs w:val="16"/>
                <w:lang w:eastAsia="en-US"/>
              </w:rPr>
            </w:pPr>
          </w:p>
        </w:tc>
        <w:tc>
          <w:tcPr>
            <w:tcW w:w="1631" w:type="dxa"/>
          </w:tcPr>
          <w:p w14:paraId="2524EE76" w14:textId="77777777" w:rsidR="00601669" w:rsidRPr="0036258B" w:rsidRDefault="00601669" w:rsidP="00C126A4">
            <w:pPr>
              <w:pStyle w:val="TAL"/>
              <w:keepNext w:val="0"/>
              <w:keepLines w:val="0"/>
              <w:rPr>
                <w:sz w:val="16"/>
                <w:szCs w:val="16"/>
                <w:lang w:eastAsia="zh-CN"/>
              </w:rPr>
            </w:pPr>
          </w:p>
        </w:tc>
      </w:tr>
      <w:tr w:rsidR="00601669" w:rsidRPr="0036258B" w14:paraId="3A993CFC" w14:textId="77777777" w:rsidTr="00C126A4">
        <w:trPr>
          <w:jc w:val="center"/>
        </w:trPr>
        <w:tc>
          <w:tcPr>
            <w:tcW w:w="1066" w:type="dxa"/>
            <w:tcBorders>
              <w:top w:val="single" w:sz="4" w:space="0" w:color="auto"/>
              <w:bottom w:val="nil"/>
            </w:tcBorders>
            <w:shd w:val="clear" w:color="auto" w:fill="auto"/>
          </w:tcPr>
          <w:p w14:paraId="793064F2" w14:textId="77777777" w:rsidR="00601669" w:rsidRPr="0036258B" w:rsidRDefault="00601669" w:rsidP="00C126A4">
            <w:pPr>
              <w:pStyle w:val="TAL"/>
              <w:keepNext w:val="0"/>
              <w:keepLines w:val="0"/>
              <w:rPr>
                <w:sz w:val="16"/>
                <w:szCs w:val="16"/>
                <w:lang w:eastAsia="en-US"/>
              </w:rPr>
            </w:pPr>
            <w:r w:rsidRPr="0036258B">
              <w:rPr>
                <w:sz w:val="16"/>
                <w:szCs w:val="16"/>
                <w:lang w:eastAsia="en-US"/>
              </w:rPr>
              <w:t>8.2.5.4</w:t>
            </w:r>
          </w:p>
        </w:tc>
        <w:tc>
          <w:tcPr>
            <w:tcW w:w="3680" w:type="dxa"/>
            <w:tcBorders>
              <w:top w:val="single" w:sz="4" w:space="0" w:color="auto"/>
              <w:bottom w:val="nil"/>
            </w:tcBorders>
            <w:shd w:val="clear" w:color="auto" w:fill="auto"/>
          </w:tcPr>
          <w:p w14:paraId="509D9079" w14:textId="77777777" w:rsidR="00601669" w:rsidRPr="0036258B" w:rsidRDefault="00601669" w:rsidP="00C126A4">
            <w:pPr>
              <w:pStyle w:val="TAL"/>
              <w:keepNext w:val="0"/>
              <w:keepLines w:val="0"/>
              <w:rPr>
                <w:sz w:val="16"/>
                <w:szCs w:val="16"/>
                <w:lang w:eastAsia="en-US"/>
              </w:rPr>
            </w:pPr>
            <w:r w:rsidRPr="0036258B">
              <w:rPr>
                <w:sz w:val="16"/>
                <w:lang w:eastAsia="en-US"/>
              </w:rPr>
              <w:t>LWA / WLAN Association Success / EUTRA RRC_Connected to WLAN (Event W1)</w:t>
            </w:r>
          </w:p>
        </w:tc>
        <w:tc>
          <w:tcPr>
            <w:tcW w:w="711" w:type="dxa"/>
            <w:tcBorders>
              <w:top w:val="single" w:sz="4" w:space="0" w:color="auto"/>
              <w:bottom w:val="nil"/>
            </w:tcBorders>
            <w:shd w:val="clear" w:color="auto" w:fill="auto"/>
          </w:tcPr>
          <w:p w14:paraId="47BC55D6"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Rel-13</w:t>
            </w:r>
          </w:p>
        </w:tc>
        <w:tc>
          <w:tcPr>
            <w:tcW w:w="1137" w:type="dxa"/>
            <w:tcBorders>
              <w:top w:val="single" w:sz="4" w:space="0" w:color="auto"/>
              <w:bottom w:val="nil"/>
            </w:tcBorders>
            <w:shd w:val="clear" w:color="auto" w:fill="auto"/>
          </w:tcPr>
          <w:p w14:paraId="1F35D174" w14:textId="77777777" w:rsidR="00601669" w:rsidRPr="0036258B" w:rsidRDefault="00601669" w:rsidP="00C126A4">
            <w:pPr>
              <w:pStyle w:val="TAC"/>
              <w:keepNext w:val="0"/>
              <w:keepLines w:val="0"/>
              <w:rPr>
                <w:sz w:val="16"/>
                <w:szCs w:val="16"/>
                <w:lang w:eastAsia="en-US"/>
              </w:rPr>
            </w:pPr>
            <w:r w:rsidRPr="0036258B">
              <w:rPr>
                <w:sz w:val="16"/>
                <w:szCs w:val="16"/>
                <w:lang w:eastAsia="en-US"/>
              </w:rPr>
              <w:t>C267</w:t>
            </w:r>
          </w:p>
        </w:tc>
        <w:tc>
          <w:tcPr>
            <w:tcW w:w="3543" w:type="dxa"/>
            <w:tcBorders>
              <w:top w:val="single" w:sz="4" w:space="0" w:color="auto"/>
              <w:bottom w:val="nil"/>
            </w:tcBorders>
            <w:shd w:val="clear" w:color="auto" w:fill="auto"/>
          </w:tcPr>
          <w:p w14:paraId="6EB11964"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LWA</w:t>
            </w:r>
          </w:p>
        </w:tc>
        <w:tc>
          <w:tcPr>
            <w:tcW w:w="1289" w:type="dxa"/>
          </w:tcPr>
          <w:p w14:paraId="1B2811C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6B3DFFD6" w14:textId="77777777" w:rsidR="00601669" w:rsidRPr="0036258B" w:rsidRDefault="00601669" w:rsidP="00C126A4">
            <w:pPr>
              <w:pStyle w:val="TAL"/>
              <w:keepNext w:val="0"/>
              <w:keepLines w:val="0"/>
              <w:rPr>
                <w:sz w:val="16"/>
                <w:szCs w:val="16"/>
                <w:lang w:eastAsia="en-US"/>
              </w:rPr>
            </w:pPr>
          </w:p>
        </w:tc>
        <w:tc>
          <w:tcPr>
            <w:tcW w:w="1563" w:type="dxa"/>
          </w:tcPr>
          <w:p w14:paraId="448CB612" w14:textId="77777777" w:rsidR="00601669" w:rsidRPr="0036258B" w:rsidRDefault="00601669" w:rsidP="00C126A4">
            <w:pPr>
              <w:pStyle w:val="TAL"/>
              <w:keepNext w:val="0"/>
              <w:keepLines w:val="0"/>
              <w:rPr>
                <w:sz w:val="16"/>
                <w:szCs w:val="16"/>
                <w:lang w:eastAsia="en-US"/>
              </w:rPr>
            </w:pPr>
          </w:p>
        </w:tc>
        <w:tc>
          <w:tcPr>
            <w:tcW w:w="1631" w:type="dxa"/>
          </w:tcPr>
          <w:p w14:paraId="653197CB" w14:textId="77777777" w:rsidR="00601669" w:rsidRPr="0036258B" w:rsidRDefault="00601669" w:rsidP="00C126A4">
            <w:pPr>
              <w:pStyle w:val="TAL"/>
              <w:keepNext w:val="0"/>
              <w:keepLines w:val="0"/>
              <w:rPr>
                <w:sz w:val="16"/>
                <w:szCs w:val="16"/>
                <w:lang w:eastAsia="zh-CN"/>
              </w:rPr>
            </w:pPr>
          </w:p>
        </w:tc>
      </w:tr>
      <w:tr w:rsidR="00601669" w:rsidRPr="0036258B" w14:paraId="49BB3994" w14:textId="77777777" w:rsidTr="00C126A4">
        <w:trPr>
          <w:jc w:val="center"/>
        </w:trPr>
        <w:tc>
          <w:tcPr>
            <w:tcW w:w="1066" w:type="dxa"/>
            <w:tcBorders>
              <w:top w:val="nil"/>
              <w:bottom w:val="single" w:sz="4" w:space="0" w:color="auto"/>
            </w:tcBorders>
            <w:shd w:val="clear" w:color="auto" w:fill="auto"/>
          </w:tcPr>
          <w:p w14:paraId="23C55B27"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546A535"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23CCB60"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1531C02"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7C665569" w14:textId="77777777" w:rsidR="00601669" w:rsidRPr="0036258B" w:rsidRDefault="00601669" w:rsidP="00C126A4">
            <w:pPr>
              <w:pStyle w:val="TAL"/>
              <w:keepNext w:val="0"/>
              <w:keepLines w:val="0"/>
              <w:rPr>
                <w:sz w:val="16"/>
                <w:szCs w:val="16"/>
                <w:lang w:eastAsia="en-US"/>
              </w:rPr>
            </w:pPr>
          </w:p>
        </w:tc>
        <w:tc>
          <w:tcPr>
            <w:tcW w:w="1289" w:type="dxa"/>
          </w:tcPr>
          <w:p w14:paraId="7CE7916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5AC32591" w14:textId="77777777" w:rsidR="00601669" w:rsidRPr="0036258B" w:rsidRDefault="00601669" w:rsidP="00C126A4">
            <w:pPr>
              <w:pStyle w:val="TAL"/>
              <w:keepNext w:val="0"/>
              <w:keepLines w:val="0"/>
              <w:rPr>
                <w:sz w:val="16"/>
                <w:szCs w:val="16"/>
                <w:lang w:eastAsia="en-US"/>
              </w:rPr>
            </w:pPr>
          </w:p>
        </w:tc>
        <w:tc>
          <w:tcPr>
            <w:tcW w:w="1563" w:type="dxa"/>
          </w:tcPr>
          <w:p w14:paraId="0B850837" w14:textId="77777777" w:rsidR="00601669" w:rsidRPr="0036258B" w:rsidRDefault="00601669" w:rsidP="00C126A4">
            <w:pPr>
              <w:pStyle w:val="TAL"/>
              <w:keepNext w:val="0"/>
              <w:keepLines w:val="0"/>
              <w:rPr>
                <w:sz w:val="16"/>
                <w:szCs w:val="16"/>
                <w:lang w:eastAsia="en-US"/>
              </w:rPr>
            </w:pPr>
          </w:p>
        </w:tc>
        <w:tc>
          <w:tcPr>
            <w:tcW w:w="1631" w:type="dxa"/>
          </w:tcPr>
          <w:p w14:paraId="0998E5F9" w14:textId="77777777" w:rsidR="00601669" w:rsidRPr="0036258B" w:rsidRDefault="00601669" w:rsidP="00C126A4">
            <w:pPr>
              <w:pStyle w:val="TAL"/>
              <w:keepNext w:val="0"/>
              <w:keepLines w:val="0"/>
              <w:rPr>
                <w:sz w:val="16"/>
                <w:szCs w:val="16"/>
                <w:lang w:eastAsia="zh-CN"/>
              </w:rPr>
            </w:pPr>
          </w:p>
        </w:tc>
      </w:tr>
      <w:tr w:rsidR="00601669" w:rsidRPr="0036258B" w14:paraId="13026C40" w14:textId="77777777" w:rsidTr="00C126A4">
        <w:trPr>
          <w:jc w:val="center"/>
        </w:trPr>
        <w:tc>
          <w:tcPr>
            <w:tcW w:w="1066" w:type="dxa"/>
            <w:tcBorders>
              <w:top w:val="single" w:sz="4" w:space="0" w:color="auto"/>
              <w:bottom w:val="nil"/>
            </w:tcBorders>
            <w:shd w:val="clear" w:color="auto" w:fill="auto"/>
          </w:tcPr>
          <w:p w14:paraId="2E9CBE7B" w14:textId="77777777" w:rsidR="00601669" w:rsidRPr="0036258B" w:rsidRDefault="00601669" w:rsidP="00C126A4">
            <w:pPr>
              <w:pStyle w:val="TAL"/>
              <w:keepNext w:val="0"/>
              <w:keepLines w:val="0"/>
              <w:rPr>
                <w:sz w:val="16"/>
                <w:szCs w:val="16"/>
              </w:rPr>
            </w:pPr>
            <w:r w:rsidRPr="0036258B">
              <w:rPr>
                <w:sz w:val="16"/>
                <w:szCs w:val="16"/>
                <w:lang w:eastAsia="en-US"/>
              </w:rPr>
              <w:t>8.2.5.5</w:t>
            </w:r>
          </w:p>
        </w:tc>
        <w:tc>
          <w:tcPr>
            <w:tcW w:w="3680" w:type="dxa"/>
            <w:tcBorders>
              <w:top w:val="single" w:sz="4" w:space="0" w:color="auto"/>
              <w:bottom w:val="nil"/>
            </w:tcBorders>
            <w:shd w:val="clear" w:color="auto" w:fill="auto"/>
          </w:tcPr>
          <w:p w14:paraId="4E4434BF" w14:textId="77777777" w:rsidR="00601669" w:rsidRPr="0036258B" w:rsidRDefault="00601669" w:rsidP="00C126A4">
            <w:pPr>
              <w:pStyle w:val="TAL"/>
              <w:keepNext w:val="0"/>
              <w:keepLines w:val="0"/>
              <w:rPr>
                <w:sz w:val="16"/>
                <w:szCs w:val="16"/>
                <w:lang w:eastAsia="en-US"/>
              </w:rPr>
            </w:pPr>
            <w:r w:rsidRPr="0036258B">
              <w:rPr>
                <w:rFonts w:eastAsia="MS Mincho"/>
                <w:sz w:val="16"/>
              </w:rPr>
              <w:t>LWIP / WLAN Association Success / EUTRA RRC_Connected to WLAN (Event W1)</w:t>
            </w:r>
          </w:p>
        </w:tc>
        <w:tc>
          <w:tcPr>
            <w:tcW w:w="711" w:type="dxa"/>
            <w:tcBorders>
              <w:top w:val="single" w:sz="4" w:space="0" w:color="auto"/>
              <w:bottom w:val="nil"/>
            </w:tcBorders>
            <w:shd w:val="clear" w:color="auto" w:fill="auto"/>
          </w:tcPr>
          <w:p w14:paraId="29A868D7" w14:textId="77777777" w:rsidR="00601669" w:rsidRPr="0036258B" w:rsidRDefault="00601669" w:rsidP="00C126A4">
            <w:pPr>
              <w:pStyle w:val="TAC"/>
              <w:rPr>
                <w:sz w:val="16"/>
                <w:szCs w:val="16"/>
              </w:rPr>
            </w:pPr>
            <w:r w:rsidRPr="0036258B">
              <w:rPr>
                <w:sz w:val="16"/>
                <w:szCs w:val="16"/>
                <w:lang w:eastAsia="en-US"/>
              </w:rPr>
              <w:t>Rel-13</w:t>
            </w:r>
          </w:p>
        </w:tc>
        <w:tc>
          <w:tcPr>
            <w:tcW w:w="1137" w:type="dxa"/>
            <w:tcBorders>
              <w:top w:val="single" w:sz="4" w:space="0" w:color="auto"/>
              <w:bottom w:val="nil"/>
            </w:tcBorders>
            <w:shd w:val="clear" w:color="auto" w:fill="auto"/>
          </w:tcPr>
          <w:p w14:paraId="3CCAD7B2" w14:textId="77777777" w:rsidR="00601669" w:rsidRPr="0036258B" w:rsidRDefault="00601669" w:rsidP="00C126A4">
            <w:pPr>
              <w:pStyle w:val="TAC"/>
              <w:rPr>
                <w:sz w:val="16"/>
                <w:szCs w:val="16"/>
              </w:rPr>
            </w:pPr>
            <w:r w:rsidRPr="0036258B">
              <w:rPr>
                <w:sz w:val="16"/>
                <w:szCs w:val="16"/>
                <w:lang w:eastAsia="en-US"/>
              </w:rPr>
              <w:t>C274</w:t>
            </w:r>
          </w:p>
        </w:tc>
        <w:tc>
          <w:tcPr>
            <w:tcW w:w="3543" w:type="dxa"/>
            <w:tcBorders>
              <w:top w:val="single" w:sz="4" w:space="0" w:color="auto"/>
              <w:bottom w:val="nil"/>
            </w:tcBorders>
            <w:shd w:val="clear" w:color="auto" w:fill="auto"/>
          </w:tcPr>
          <w:p w14:paraId="4CC1AE77" w14:textId="77777777" w:rsidR="00601669" w:rsidRPr="0036258B" w:rsidRDefault="00601669" w:rsidP="00C126A4">
            <w:pPr>
              <w:pStyle w:val="TAL"/>
              <w:keepNext w:val="0"/>
              <w:keepLines w:val="0"/>
              <w:rPr>
                <w:sz w:val="16"/>
                <w:szCs w:val="16"/>
              </w:rPr>
            </w:pPr>
            <w:r w:rsidRPr="0036258B">
              <w:rPr>
                <w:sz w:val="16"/>
                <w:szCs w:val="16"/>
                <w:lang w:eastAsia="en-US"/>
              </w:rPr>
              <w:t>UEs supporting E-UTRA and LWIP</w:t>
            </w:r>
          </w:p>
        </w:tc>
        <w:tc>
          <w:tcPr>
            <w:tcW w:w="1289" w:type="dxa"/>
          </w:tcPr>
          <w:p w14:paraId="3D4EED2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17ED273F" w14:textId="77777777" w:rsidR="00601669" w:rsidRPr="0036258B" w:rsidRDefault="00601669" w:rsidP="00C126A4">
            <w:pPr>
              <w:pStyle w:val="TAL"/>
              <w:keepNext w:val="0"/>
              <w:keepLines w:val="0"/>
              <w:rPr>
                <w:sz w:val="16"/>
                <w:szCs w:val="16"/>
                <w:lang w:eastAsia="en-US"/>
              </w:rPr>
            </w:pPr>
          </w:p>
        </w:tc>
        <w:tc>
          <w:tcPr>
            <w:tcW w:w="1563" w:type="dxa"/>
          </w:tcPr>
          <w:p w14:paraId="00075E34" w14:textId="77777777" w:rsidR="00601669" w:rsidRPr="0036258B" w:rsidRDefault="00601669" w:rsidP="00C126A4">
            <w:pPr>
              <w:pStyle w:val="TAL"/>
              <w:keepNext w:val="0"/>
              <w:keepLines w:val="0"/>
              <w:rPr>
                <w:sz w:val="16"/>
                <w:szCs w:val="16"/>
                <w:lang w:eastAsia="en-US"/>
              </w:rPr>
            </w:pPr>
          </w:p>
        </w:tc>
        <w:tc>
          <w:tcPr>
            <w:tcW w:w="1631" w:type="dxa"/>
          </w:tcPr>
          <w:p w14:paraId="35B59ADA" w14:textId="77777777" w:rsidR="00601669" w:rsidRPr="0036258B" w:rsidRDefault="00601669" w:rsidP="00C126A4">
            <w:pPr>
              <w:pStyle w:val="TAL"/>
              <w:keepNext w:val="0"/>
              <w:keepLines w:val="0"/>
              <w:rPr>
                <w:sz w:val="16"/>
                <w:szCs w:val="16"/>
                <w:lang w:eastAsia="zh-CN"/>
              </w:rPr>
            </w:pPr>
          </w:p>
        </w:tc>
      </w:tr>
      <w:tr w:rsidR="00601669" w:rsidRPr="0036258B" w14:paraId="10A94660" w14:textId="77777777" w:rsidTr="00C126A4">
        <w:trPr>
          <w:jc w:val="center"/>
        </w:trPr>
        <w:tc>
          <w:tcPr>
            <w:tcW w:w="1066" w:type="dxa"/>
            <w:tcBorders>
              <w:top w:val="nil"/>
              <w:bottom w:val="single" w:sz="4" w:space="0" w:color="auto"/>
            </w:tcBorders>
            <w:shd w:val="clear" w:color="auto" w:fill="auto"/>
          </w:tcPr>
          <w:p w14:paraId="5EFF8633"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BCC4027"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5C5C1AE"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7EA3FBCF"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74003EF7" w14:textId="77777777" w:rsidR="00601669" w:rsidRPr="0036258B" w:rsidRDefault="00601669" w:rsidP="00C126A4">
            <w:pPr>
              <w:pStyle w:val="TAL"/>
              <w:keepNext w:val="0"/>
              <w:keepLines w:val="0"/>
              <w:rPr>
                <w:sz w:val="16"/>
                <w:szCs w:val="16"/>
                <w:lang w:eastAsia="en-US"/>
              </w:rPr>
            </w:pPr>
          </w:p>
        </w:tc>
        <w:tc>
          <w:tcPr>
            <w:tcW w:w="1289" w:type="dxa"/>
          </w:tcPr>
          <w:p w14:paraId="487C72D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694F0F67" w14:textId="77777777" w:rsidR="00601669" w:rsidRPr="0036258B" w:rsidRDefault="00601669" w:rsidP="00C126A4">
            <w:pPr>
              <w:pStyle w:val="TAL"/>
              <w:keepNext w:val="0"/>
              <w:keepLines w:val="0"/>
              <w:rPr>
                <w:sz w:val="16"/>
                <w:szCs w:val="16"/>
                <w:lang w:eastAsia="en-US"/>
              </w:rPr>
            </w:pPr>
          </w:p>
        </w:tc>
        <w:tc>
          <w:tcPr>
            <w:tcW w:w="1563" w:type="dxa"/>
          </w:tcPr>
          <w:p w14:paraId="190EC613" w14:textId="77777777" w:rsidR="00601669" w:rsidRPr="0036258B" w:rsidRDefault="00601669" w:rsidP="00C126A4">
            <w:pPr>
              <w:pStyle w:val="TAL"/>
              <w:keepNext w:val="0"/>
              <w:keepLines w:val="0"/>
              <w:rPr>
                <w:sz w:val="16"/>
                <w:szCs w:val="16"/>
                <w:lang w:eastAsia="en-US"/>
              </w:rPr>
            </w:pPr>
          </w:p>
        </w:tc>
        <w:tc>
          <w:tcPr>
            <w:tcW w:w="1631" w:type="dxa"/>
          </w:tcPr>
          <w:p w14:paraId="66D190B4" w14:textId="77777777" w:rsidR="00601669" w:rsidRPr="0036258B" w:rsidRDefault="00601669" w:rsidP="00C126A4">
            <w:pPr>
              <w:pStyle w:val="TAL"/>
              <w:keepNext w:val="0"/>
              <w:keepLines w:val="0"/>
              <w:rPr>
                <w:sz w:val="16"/>
                <w:szCs w:val="16"/>
                <w:lang w:eastAsia="zh-CN"/>
              </w:rPr>
            </w:pPr>
          </w:p>
        </w:tc>
      </w:tr>
      <w:tr w:rsidR="00601669" w:rsidRPr="0036258B" w14:paraId="2E318628" w14:textId="77777777" w:rsidTr="00C126A4">
        <w:trPr>
          <w:jc w:val="center"/>
        </w:trPr>
        <w:tc>
          <w:tcPr>
            <w:tcW w:w="1066" w:type="dxa"/>
            <w:tcBorders>
              <w:top w:val="single" w:sz="4" w:space="0" w:color="auto"/>
              <w:bottom w:val="nil"/>
            </w:tcBorders>
            <w:shd w:val="clear" w:color="auto" w:fill="auto"/>
          </w:tcPr>
          <w:p w14:paraId="48FD8374" w14:textId="77777777" w:rsidR="00601669" w:rsidRPr="0036258B" w:rsidRDefault="00601669" w:rsidP="00C126A4">
            <w:pPr>
              <w:pStyle w:val="TAL"/>
              <w:keepNext w:val="0"/>
              <w:keepLines w:val="0"/>
              <w:rPr>
                <w:sz w:val="16"/>
                <w:szCs w:val="16"/>
                <w:lang w:eastAsia="en-US"/>
              </w:rPr>
            </w:pPr>
            <w:r w:rsidRPr="0036258B">
              <w:rPr>
                <w:sz w:val="16"/>
                <w:szCs w:val="16"/>
                <w:lang w:eastAsia="en-US"/>
              </w:rPr>
              <w:t>8.2.5.6</w:t>
            </w:r>
          </w:p>
        </w:tc>
        <w:tc>
          <w:tcPr>
            <w:tcW w:w="3680" w:type="dxa"/>
            <w:tcBorders>
              <w:top w:val="single" w:sz="4" w:space="0" w:color="auto"/>
              <w:bottom w:val="nil"/>
            </w:tcBorders>
            <w:shd w:val="clear" w:color="auto" w:fill="auto"/>
          </w:tcPr>
          <w:p w14:paraId="40A8C3EB" w14:textId="77777777" w:rsidR="00601669" w:rsidRPr="0036258B" w:rsidRDefault="00601669" w:rsidP="00C126A4">
            <w:pPr>
              <w:pStyle w:val="TAL"/>
              <w:keepNext w:val="0"/>
              <w:keepLines w:val="0"/>
              <w:rPr>
                <w:sz w:val="16"/>
                <w:szCs w:val="16"/>
                <w:lang w:eastAsia="en-US"/>
              </w:rPr>
            </w:pPr>
            <w:r w:rsidRPr="0036258B">
              <w:rPr>
                <w:sz w:val="16"/>
                <w:lang w:eastAsia="en-US"/>
              </w:rPr>
              <w:t>LWIP / WLAN Release / WLAN Association / EUTRA RRC_Connected to WLAN (Event W2)</w:t>
            </w:r>
          </w:p>
        </w:tc>
        <w:tc>
          <w:tcPr>
            <w:tcW w:w="711" w:type="dxa"/>
            <w:tcBorders>
              <w:top w:val="single" w:sz="4" w:space="0" w:color="auto"/>
              <w:bottom w:val="nil"/>
            </w:tcBorders>
            <w:shd w:val="clear" w:color="auto" w:fill="auto"/>
          </w:tcPr>
          <w:p w14:paraId="2570F2DA"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Rel-13</w:t>
            </w:r>
          </w:p>
        </w:tc>
        <w:tc>
          <w:tcPr>
            <w:tcW w:w="1137" w:type="dxa"/>
            <w:tcBorders>
              <w:top w:val="single" w:sz="4" w:space="0" w:color="auto"/>
              <w:bottom w:val="nil"/>
            </w:tcBorders>
            <w:shd w:val="clear" w:color="auto" w:fill="auto"/>
          </w:tcPr>
          <w:p w14:paraId="79215EEC" w14:textId="77777777" w:rsidR="00601669" w:rsidRPr="0036258B" w:rsidRDefault="00601669" w:rsidP="00C126A4">
            <w:pPr>
              <w:pStyle w:val="TAC"/>
              <w:keepNext w:val="0"/>
              <w:keepLines w:val="0"/>
              <w:rPr>
                <w:sz w:val="16"/>
                <w:szCs w:val="16"/>
                <w:lang w:eastAsia="en-US"/>
              </w:rPr>
            </w:pPr>
            <w:r w:rsidRPr="0036258B">
              <w:rPr>
                <w:sz w:val="16"/>
                <w:szCs w:val="16"/>
                <w:lang w:eastAsia="en-US"/>
              </w:rPr>
              <w:t>C274</w:t>
            </w:r>
          </w:p>
        </w:tc>
        <w:tc>
          <w:tcPr>
            <w:tcW w:w="3543" w:type="dxa"/>
            <w:tcBorders>
              <w:top w:val="single" w:sz="4" w:space="0" w:color="auto"/>
              <w:bottom w:val="nil"/>
            </w:tcBorders>
            <w:shd w:val="clear" w:color="auto" w:fill="auto"/>
          </w:tcPr>
          <w:p w14:paraId="104379C0"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LWIP</w:t>
            </w:r>
          </w:p>
        </w:tc>
        <w:tc>
          <w:tcPr>
            <w:tcW w:w="1289" w:type="dxa"/>
          </w:tcPr>
          <w:p w14:paraId="07A2718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7DE9F30C" w14:textId="77777777" w:rsidR="00601669" w:rsidRPr="0036258B" w:rsidRDefault="00601669" w:rsidP="00C126A4">
            <w:pPr>
              <w:pStyle w:val="TAL"/>
              <w:keepNext w:val="0"/>
              <w:keepLines w:val="0"/>
              <w:rPr>
                <w:sz w:val="16"/>
                <w:szCs w:val="16"/>
                <w:lang w:eastAsia="en-US"/>
              </w:rPr>
            </w:pPr>
          </w:p>
        </w:tc>
        <w:tc>
          <w:tcPr>
            <w:tcW w:w="1563" w:type="dxa"/>
          </w:tcPr>
          <w:p w14:paraId="131E1D9B" w14:textId="77777777" w:rsidR="00601669" w:rsidRPr="0036258B" w:rsidRDefault="00601669" w:rsidP="00C126A4">
            <w:pPr>
              <w:pStyle w:val="TAL"/>
              <w:keepNext w:val="0"/>
              <w:keepLines w:val="0"/>
              <w:rPr>
                <w:sz w:val="16"/>
                <w:szCs w:val="16"/>
                <w:lang w:eastAsia="en-US"/>
              </w:rPr>
            </w:pPr>
          </w:p>
        </w:tc>
        <w:tc>
          <w:tcPr>
            <w:tcW w:w="1631" w:type="dxa"/>
          </w:tcPr>
          <w:p w14:paraId="05627BBC" w14:textId="77777777" w:rsidR="00601669" w:rsidRPr="0036258B" w:rsidRDefault="00601669" w:rsidP="00C126A4">
            <w:pPr>
              <w:pStyle w:val="TAL"/>
              <w:keepNext w:val="0"/>
              <w:keepLines w:val="0"/>
              <w:rPr>
                <w:sz w:val="16"/>
                <w:szCs w:val="16"/>
                <w:lang w:eastAsia="zh-CN"/>
              </w:rPr>
            </w:pPr>
          </w:p>
        </w:tc>
      </w:tr>
      <w:tr w:rsidR="00601669" w:rsidRPr="0036258B" w14:paraId="0CFBD06B" w14:textId="77777777" w:rsidTr="00C126A4">
        <w:trPr>
          <w:jc w:val="center"/>
        </w:trPr>
        <w:tc>
          <w:tcPr>
            <w:tcW w:w="1066" w:type="dxa"/>
            <w:tcBorders>
              <w:top w:val="nil"/>
              <w:bottom w:val="single" w:sz="4" w:space="0" w:color="auto"/>
            </w:tcBorders>
            <w:shd w:val="clear" w:color="auto" w:fill="auto"/>
          </w:tcPr>
          <w:p w14:paraId="3CF48279"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B3E42E9"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E99AE26"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18BAC8EA"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0BA7C11" w14:textId="77777777" w:rsidR="00601669" w:rsidRPr="0036258B" w:rsidRDefault="00601669" w:rsidP="00C126A4">
            <w:pPr>
              <w:pStyle w:val="TAL"/>
              <w:keepNext w:val="0"/>
              <w:keepLines w:val="0"/>
              <w:rPr>
                <w:sz w:val="16"/>
                <w:szCs w:val="16"/>
                <w:lang w:eastAsia="en-US"/>
              </w:rPr>
            </w:pPr>
          </w:p>
        </w:tc>
        <w:tc>
          <w:tcPr>
            <w:tcW w:w="1289" w:type="dxa"/>
          </w:tcPr>
          <w:p w14:paraId="1D3687D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50054F7E" w14:textId="77777777" w:rsidR="00601669" w:rsidRPr="0036258B" w:rsidRDefault="00601669" w:rsidP="00C126A4">
            <w:pPr>
              <w:pStyle w:val="TAL"/>
              <w:keepNext w:val="0"/>
              <w:keepLines w:val="0"/>
              <w:rPr>
                <w:sz w:val="16"/>
                <w:szCs w:val="16"/>
                <w:lang w:eastAsia="en-US"/>
              </w:rPr>
            </w:pPr>
          </w:p>
        </w:tc>
        <w:tc>
          <w:tcPr>
            <w:tcW w:w="1563" w:type="dxa"/>
          </w:tcPr>
          <w:p w14:paraId="76C76432" w14:textId="77777777" w:rsidR="00601669" w:rsidRPr="0036258B" w:rsidRDefault="00601669" w:rsidP="00C126A4">
            <w:pPr>
              <w:pStyle w:val="TAL"/>
              <w:keepNext w:val="0"/>
              <w:keepLines w:val="0"/>
              <w:rPr>
                <w:sz w:val="16"/>
                <w:szCs w:val="16"/>
                <w:lang w:eastAsia="en-US"/>
              </w:rPr>
            </w:pPr>
          </w:p>
        </w:tc>
        <w:tc>
          <w:tcPr>
            <w:tcW w:w="1631" w:type="dxa"/>
          </w:tcPr>
          <w:p w14:paraId="5A5BC0AF" w14:textId="77777777" w:rsidR="00601669" w:rsidRPr="0036258B" w:rsidRDefault="00601669" w:rsidP="00C126A4">
            <w:pPr>
              <w:pStyle w:val="TAL"/>
              <w:keepNext w:val="0"/>
              <w:keepLines w:val="0"/>
              <w:rPr>
                <w:sz w:val="16"/>
                <w:szCs w:val="16"/>
                <w:lang w:eastAsia="zh-CN"/>
              </w:rPr>
            </w:pPr>
          </w:p>
        </w:tc>
      </w:tr>
      <w:tr w:rsidR="00601669" w:rsidRPr="0036258B" w14:paraId="6684B711" w14:textId="77777777" w:rsidTr="00C126A4">
        <w:trPr>
          <w:jc w:val="center"/>
        </w:trPr>
        <w:tc>
          <w:tcPr>
            <w:tcW w:w="1066" w:type="dxa"/>
            <w:tcBorders>
              <w:top w:val="single" w:sz="4" w:space="0" w:color="auto"/>
              <w:bottom w:val="nil"/>
            </w:tcBorders>
            <w:shd w:val="clear" w:color="auto" w:fill="auto"/>
          </w:tcPr>
          <w:p w14:paraId="3377605B" w14:textId="77777777" w:rsidR="00601669" w:rsidRPr="0036258B" w:rsidRDefault="00601669" w:rsidP="00C126A4">
            <w:pPr>
              <w:pStyle w:val="TAL"/>
              <w:keepNext w:val="0"/>
              <w:keepLines w:val="0"/>
              <w:rPr>
                <w:sz w:val="16"/>
                <w:szCs w:val="16"/>
                <w:lang w:eastAsia="en-US"/>
              </w:rPr>
            </w:pPr>
            <w:r w:rsidRPr="0036258B">
              <w:rPr>
                <w:sz w:val="16"/>
                <w:szCs w:val="16"/>
                <w:lang w:eastAsia="en-US"/>
              </w:rPr>
              <w:t>8.2.5.7</w:t>
            </w:r>
          </w:p>
        </w:tc>
        <w:tc>
          <w:tcPr>
            <w:tcW w:w="3680" w:type="dxa"/>
            <w:tcBorders>
              <w:top w:val="single" w:sz="4" w:space="0" w:color="auto"/>
              <w:bottom w:val="nil"/>
            </w:tcBorders>
            <w:shd w:val="clear" w:color="auto" w:fill="auto"/>
          </w:tcPr>
          <w:p w14:paraId="05B8417A" w14:textId="77777777" w:rsidR="00601669" w:rsidRPr="0036258B" w:rsidRDefault="00601669" w:rsidP="00C126A4">
            <w:pPr>
              <w:pStyle w:val="TAL"/>
              <w:keepNext w:val="0"/>
              <w:keepLines w:val="0"/>
              <w:rPr>
                <w:sz w:val="16"/>
                <w:szCs w:val="16"/>
                <w:lang w:eastAsia="en-US"/>
              </w:rPr>
            </w:pPr>
            <w:r w:rsidRPr="0036258B">
              <w:rPr>
                <w:rFonts w:eastAsia="MS Mincho"/>
                <w:sz w:val="16"/>
                <w:lang w:eastAsia="en-US"/>
              </w:rPr>
              <w:t>LWIP / WLAN Release Success / EUTRA RRC_Connected from WLAN (Event W3)</w:t>
            </w:r>
          </w:p>
        </w:tc>
        <w:tc>
          <w:tcPr>
            <w:tcW w:w="711" w:type="dxa"/>
            <w:tcBorders>
              <w:top w:val="single" w:sz="4" w:space="0" w:color="auto"/>
              <w:bottom w:val="nil"/>
            </w:tcBorders>
            <w:shd w:val="clear" w:color="auto" w:fill="auto"/>
          </w:tcPr>
          <w:p w14:paraId="08B4A490"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Rel-13</w:t>
            </w:r>
          </w:p>
        </w:tc>
        <w:tc>
          <w:tcPr>
            <w:tcW w:w="1137" w:type="dxa"/>
            <w:tcBorders>
              <w:top w:val="single" w:sz="4" w:space="0" w:color="auto"/>
              <w:bottom w:val="nil"/>
            </w:tcBorders>
            <w:shd w:val="clear" w:color="auto" w:fill="auto"/>
          </w:tcPr>
          <w:p w14:paraId="1519E77B" w14:textId="77777777" w:rsidR="00601669" w:rsidRPr="0036258B" w:rsidRDefault="00601669" w:rsidP="00C126A4">
            <w:pPr>
              <w:pStyle w:val="TAC"/>
              <w:keepNext w:val="0"/>
              <w:keepLines w:val="0"/>
              <w:rPr>
                <w:sz w:val="16"/>
                <w:szCs w:val="16"/>
                <w:lang w:eastAsia="en-US"/>
              </w:rPr>
            </w:pPr>
            <w:r w:rsidRPr="0036258B">
              <w:rPr>
                <w:sz w:val="16"/>
                <w:szCs w:val="16"/>
                <w:lang w:eastAsia="en-US"/>
              </w:rPr>
              <w:t>C274</w:t>
            </w:r>
          </w:p>
        </w:tc>
        <w:tc>
          <w:tcPr>
            <w:tcW w:w="3543" w:type="dxa"/>
            <w:tcBorders>
              <w:top w:val="single" w:sz="4" w:space="0" w:color="auto"/>
              <w:bottom w:val="nil"/>
            </w:tcBorders>
            <w:shd w:val="clear" w:color="auto" w:fill="auto"/>
          </w:tcPr>
          <w:p w14:paraId="1DD211E2"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LWIP</w:t>
            </w:r>
          </w:p>
        </w:tc>
        <w:tc>
          <w:tcPr>
            <w:tcW w:w="1289" w:type="dxa"/>
          </w:tcPr>
          <w:p w14:paraId="1F04C76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1563362E" w14:textId="77777777" w:rsidR="00601669" w:rsidRPr="0036258B" w:rsidRDefault="00601669" w:rsidP="00C126A4">
            <w:pPr>
              <w:pStyle w:val="TAL"/>
              <w:keepNext w:val="0"/>
              <w:keepLines w:val="0"/>
              <w:rPr>
                <w:sz w:val="16"/>
                <w:szCs w:val="16"/>
                <w:lang w:eastAsia="en-US"/>
              </w:rPr>
            </w:pPr>
          </w:p>
        </w:tc>
        <w:tc>
          <w:tcPr>
            <w:tcW w:w="1563" w:type="dxa"/>
          </w:tcPr>
          <w:p w14:paraId="1A22422E" w14:textId="77777777" w:rsidR="00601669" w:rsidRPr="0036258B" w:rsidRDefault="00601669" w:rsidP="00C126A4">
            <w:pPr>
              <w:pStyle w:val="TAL"/>
              <w:keepNext w:val="0"/>
              <w:keepLines w:val="0"/>
              <w:rPr>
                <w:sz w:val="16"/>
                <w:szCs w:val="16"/>
                <w:lang w:eastAsia="en-US"/>
              </w:rPr>
            </w:pPr>
          </w:p>
        </w:tc>
        <w:tc>
          <w:tcPr>
            <w:tcW w:w="1631" w:type="dxa"/>
          </w:tcPr>
          <w:p w14:paraId="2F518C6B" w14:textId="77777777" w:rsidR="00601669" w:rsidRPr="0036258B" w:rsidRDefault="00601669" w:rsidP="00C126A4">
            <w:pPr>
              <w:pStyle w:val="TAL"/>
              <w:keepNext w:val="0"/>
              <w:keepLines w:val="0"/>
              <w:rPr>
                <w:sz w:val="16"/>
                <w:szCs w:val="16"/>
                <w:lang w:eastAsia="zh-CN"/>
              </w:rPr>
            </w:pPr>
          </w:p>
        </w:tc>
      </w:tr>
      <w:tr w:rsidR="00601669" w:rsidRPr="0036258B" w14:paraId="6A1D11C3" w14:textId="77777777" w:rsidTr="00C126A4">
        <w:trPr>
          <w:jc w:val="center"/>
        </w:trPr>
        <w:tc>
          <w:tcPr>
            <w:tcW w:w="1066" w:type="dxa"/>
            <w:tcBorders>
              <w:top w:val="nil"/>
              <w:bottom w:val="single" w:sz="4" w:space="0" w:color="auto"/>
            </w:tcBorders>
            <w:shd w:val="clear" w:color="auto" w:fill="auto"/>
          </w:tcPr>
          <w:p w14:paraId="0C6FEAFC"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C9676ED"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35D3078"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9196BA5"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F43831D" w14:textId="77777777" w:rsidR="00601669" w:rsidRPr="0036258B" w:rsidRDefault="00601669" w:rsidP="00C126A4">
            <w:pPr>
              <w:pStyle w:val="TAL"/>
              <w:keepNext w:val="0"/>
              <w:keepLines w:val="0"/>
              <w:rPr>
                <w:sz w:val="16"/>
                <w:szCs w:val="16"/>
                <w:lang w:eastAsia="en-US"/>
              </w:rPr>
            </w:pPr>
          </w:p>
        </w:tc>
        <w:tc>
          <w:tcPr>
            <w:tcW w:w="1289" w:type="dxa"/>
          </w:tcPr>
          <w:p w14:paraId="1C09D82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40B58012"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0DFF05B6"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B8AE26C" w14:textId="77777777" w:rsidR="00601669" w:rsidRPr="0036258B" w:rsidRDefault="00601669" w:rsidP="00C126A4">
            <w:pPr>
              <w:pStyle w:val="TAL"/>
              <w:keepNext w:val="0"/>
              <w:keepLines w:val="0"/>
              <w:rPr>
                <w:sz w:val="16"/>
                <w:szCs w:val="16"/>
                <w:lang w:eastAsia="zh-CN"/>
              </w:rPr>
            </w:pPr>
          </w:p>
        </w:tc>
      </w:tr>
      <w:tr w:rsidR="00601669" w:rsidRPr="0036258B" w14:paraId="3AC045DF" w14:textId="77777777" w:rsidTr="00C126A4">
        <w:trPr>
          <w:jc w:val="center"/>
        </w:trPr>
        <w:tc>
          <w:tcPr>
            <w:tcW w:w="1066" w:type="dxa"/>
            <w:tcBorders>
              <w:top w:val="single" w:sz="4" w:space="0" w:color="auto"/>
              <w:bottom w:val="nil"/>
            </w:tcBorders>
            <w:shd w:val="clear" w:color="auto" w:fill="auto"/>
          </w:tcPr>
          <w:p w14:paraId="783F5F72" w14:textId="77777777" w:rsidR="00601669" w:rsidRPr="0036258B" w:rsidRDefault="00601669" w:rsidP="00C126A4">
            <w:pPr>
              <w:pStyle w:val="TAL"/>
              <w:keepNext w:val="0"/>
              <w:keepLines w:val="0"/>
              <w:rPr>
                <w:sz w:val="16"/>
                <w:szCs w:val="16"/>
                <w:lang w:eastAsia="en-US"/>
              </w:rPr>
            </w:pPr>
            <w:r w:rsidRPr="0036258B">
              <w:rPr>
                <w:sz w:val="16"/>
                <w:szCs w:val="16"/>
                <w:lang w:eastAsia="en-US"/>
              </w:rPr>
              <w:t>8.2.5.8</w:t>
            </w:r>
          </w:p>
        </w:tc>
        <w:tc>
          <w:tcPr>
            <w:tcW w:w="3680" w:type="dxa"/>
            <w:tcBorders>
              <w:top w:val="single" w:sz="4" w:space="0" w:color="auto"/>
              <w:bottom w:val="nil"/>
            </w:tcBorders>
            <w:shd w:val="clear" w:color="auto" w:fill="auto"/>
          </w:tcPr>
          <w:p w14:paraId="323D910D" w14:textId="77777777" w:rsidR="00601669" w:rsidRPr="0036258B" w:rsidRDefault="00601669" w:rsidP="00C126A4">
            <w:pPr>
              <w:pStyle w:val="TAL"/>
              <w:keepNext w:val="0"/>
              <w:keepLines w:val="0"/>
              <w:rPr>
                <w:sz w:val="16"/>
                <w:szCs w:val="16"/>
                <w:lang w:eastAsia="en-US"/>
              </w:rPr>
            </w:pPr>
            <w:r w:rsidRPr="0036258B">
              <w:rPr>
                <w:sz w:val="16"/>
                <w:szCs w:val="16"/>
                <w:lang w:eastAsia="en-US"/>
              </w:rPr>
              <w:t>LWA / T351 Expiry</w:t>
            </w:r>
          </w:p>
        </w:tc>
        <w:tc>
          <w:tcPr>
            <w:tcW w:w="711" w:type="dxa"/>
            <w:tcBorders>
              <w:top w:val="single" w:sz="4" w:space="0" w:color="auto"/>
              <w:bottom w:val="nil"/>
            </w:tcBorders>
            <w:shd w:val="clear" w:color="auto" w:fill="auto"/>
          </w:tcPr>
          <w:p w14:paraId="7EF26447"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Rel-13</w:t>
            </w:r>
          </w:p>
        </w:tc>
        <w:tc>
          <w:tcPr>
            <w:tcW w:w="1137" w:type="dxa"/>
            <w:tcBorders>
              <w:top w:val="single" w:sz="4" w:space="0" w:color="auto"/>
              <w:bottom w:val="nil"/>
            </w:tcBorders>
            <w:shd w:val="clear" w:color="auto" w:fill="auto"/>
          </w:tcPr>
          <w:p w14:paraId="33FDFFB7" w14:textId="77777777" w:rsidR="00601669" w:rsidRPr="0036258B" w:rsidRDefault="00601669" w:rsidP="00C126A4">
            <w:pPr>
              <w:pStyle w:val="TAC"/>
              <w:keepNext w:val="0"/>
              <w:keepLines w:val="0"/>
              <w:rPr>
                <w:sz w:val="16"/>
                <w:szCs w:val="16"/>
                <w:lang w:eastAsia="en-US"/>
              </w:rPr>
            </w:pPr>
            <w:r w:rsidRPr="0036258B">
              <w:rPr>
                <w:sz w:val="16"/>
                <w:szCs w:val="16"/>
                <w:lang w:eastAsia="en-US"/>
              </w:rPr>
              <w:t>C267</w:t>
            </w:r>
          </w:p>
        </w:tc>
        <w:tc>
          <w:tcPr>
            <w:tcW w:w="3543" w:type="dxa"/>
            <w:tcBorders>
              <w:top w:val="single" w:sz="4" w:space="0" w:color="auto"/>
              <w:bottom w:val="nil"/>
            </w:tcBorders>
            <w:shd w:val="clear" w:color="auto" w:fill="auto"/>
          </w:tcPr>
          <w:p w14:paraId="3247D624"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LWA</w:t>
            </w:r>
          </w:p>
        </w:tc>
        <w:tc>
          <w:tcPr>
            <w:tcW w:w="1289" w:type="dxa"/>
          </w:tcPr>
          <w:p w14:paraId="08EEE19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nil"/>
              <w:right w:val="single" w:sz="4" w:space="0" w:color="auto"/>
            </w:tcBorders>
          </w:tcPr>
          <w:p w14:paraId="4F50643F" w14:textId="77777777" w:rsidR="00601669" w:rsidRPr="0036258B" w:rsidRDefault="00601669" w:rsidP="00C126A4">
            <w:pPr>
              <w:pStyle w:val="TAL"/>
              <w:keepNext w:val="0"/>
              <w:keepLines w:val="0"/>
              <w:rPr>
                <w:sz w:val="16"/>
                <w:szCs w:val="16"/>
                <w:lang w:eastAsia="en-US"/>
              </w:rPr>
            </w:pPr>
          </w:p>
        </w:tc>
        <w:tc>
          <w:tcPr>
            <w:tcW w:w="1563" w:type="dxa"/>
            <w:tcBorders>
              <w:left w:val="single" w:sz="4" w:space="0" w:color="auto"/>
              <w:bottom w:val="nil"/>
              <w:right w:val="single" w:sz="4" w:space="0" w:color="auto"/>
            </w:tcBorders>
          </w:tcPr>
          <w:p w14:paraId="5A22A64B" w14:textId="77777777" w:rsidR="00601669" w:rsidRPr="0036258B" w:rsidRDefault="00601669" w:rsidP="00C126A4">
            <w:pPr>
              <w:pStyle w:val="TAL"/>
              <w:keepNext w:val="0"/>
              <w:keepLines w:val="0"/>
              <w:rPr>
                <w:sz w:val="16"/>
                <w:szCs w:val="16"/>
                <w:lang w:eastAsia="en-US"/>
              </w:rPr>
            </w:pPr>
          </w:p>
        </w:tc>
        <w:tc>
          <w:tcPr>
            <w:tcW w:w="1631" w:type="dxa"/>
            <w:tcBorders>
              <w:left w:val="single" w:sz="4" w:space="0" w:color="auto"/>
              <w:bottom w:val="nil"/>
            </w:tcBorders>
          </w:tcPr>
          <w:p w14:paraId="7E526A2D" w14:textId="77777777" w:rsidR="00601669" w:rsidRPr="0036258B" w:rsidRDefault="00601669" w:rsidP="00C126A4">
            <w:pPr>
              <w:pStyle w:val="TAL"/>
              <w:keepNext w:val="0"/>
              <w:keepLines w:val="0"/>
              <w:rPr>
                <w:sz w:val="16"/>
                <w:szCs w:val="16"/>
                <w:lang w:eastAsia="zh-CN"/>
              </w:rPr>
            </w:pPr>
          </w:p>
        </w:tc>
      </w:tr>
      <w:tr w:rsidR="00601669" w:rsidRPr="0036258B" w14:paraId="4E903DE7" w14:textId="77777777" w:rsidTr="00C126A4">
        <w:trPr>
          <w:jc w:val="center"/>
        </w:trPr>
        <w:tc>
          <w:tcPr>
            <w:tcW w:w="1066" w:type="dxa"/>
            <w:tcBorders>
              <w:top w:val="nil"/>
              <w:bottom w:val="single" w:sz="4" w:space="0" w:color="auto"/>
            </w:tcBorders>
            <w:shd w:val="clear" w:color="auto" w:fill="auto"/>
          </w:tcPr>
          <w:p w14:paraId="7D4549DC"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62F728F"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54AB8AF"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E9BD828"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1BC0546B" w14:textId="77777777" w:rsidR="00601669" w:rsidRPr="0036258B" w:rsidRDefault="00601669" w:rsidP="00C126A4">
            <w:pPr>
              <w:pStyle w:val="TAL"/>
              <w:keepNext w:val="0"/>
              <w:keepLines w:val="0"/>
              <w:rPr>
                <w:sz w:val="16"/>
                <w:szCs w:val="16"/>
                <w:lang w:eastAsia="en-US"/>
              </w:rPr>
            </w:pPr>
          </w:p>
        </w:tc>
        <w:tc>
          <w:tcPr>
            <w:tcW w:w="1289" w:type="dxa"/>
          </w:tcPr>
          <w:p w14:paraId="3C73573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top w:val="nil"/>
              <w:right w:val="single" w:sz="4" w:space="0" w:color="auto"/>
            </w:tcBorders>
          </w:tcPr>
          <w:p w14:paraId="2FE52090" w14:textId="77777777" w:rsidR="00601669" w:rsidRPr="0036258B" w:rsidRDefault="00601669" w:rsidP="00C126A4">
            <w:pPr>
              <w:pStyle w:val="TAL"/>
              <w:keepNext w:val="0"/>
              <w:keepLines w:val="0"/>
              <w:rPr>
                <w:sz w:val="16"/>
                <w:szCs w:val="16"/>
                <w:lang w:eastAsia="en-US"/>
              </w:rPr>
            </w:pPr>
          </w:p>
        </w:tc>
        <w:tc>
          <w:tcPr>
            <w:tcW w:w="1563" w:type="dxa"/>
            <w:tcBorders>
              <w:top w:val="nil"/>
              <w:left w:val="single" w:sz="4" w:space="0" w:color="auto"/>
              <w:right w:val="single" w:sz="4" w:space="0" w:color="auto"/>
            </w:tcBorders>
          </w:tcPr>
          <w:p w14:paraId="041EF069" w14:textId="77777777" w:rsidR="00601669" w:rsidRPr="0036258B" w:rsidRDefault="00601669" w:rsidP="00C126A4">
            <w:pPr>
              <w:pStyle w:val="TAL"/>
              <w:keepNext w:val="0"/>
              <w:keepLines w:val="0"/>
              <w:rPr>
                <w:sz w:val="16"/>
                <w:szCs w:val="16"/>
                <w:lang w:eastAsia="en-US"/>
              </w:rPr>
            </w:pPr>
          </w:p>
        </w:tc>
        <w:tc>
          <w:tcPr>
            <w:tcW w:w="1631" w:type="dxa"/>
            <w:tcBorders>
              <w:top w:val="nil"/>
              <w:left w:val="single" w:sz="4" w:space="0" w:color="auto"/>
            </w:tcBorders>
          </w:tcPr>
          <w:p w14:paraId="31F9932F" w14:textId="77777777" w:rsidR="00601669" w:rsidRPr="0036258B" w:rsidRDefault="00601669" w:rsidP="00C126A4">
            <w:pPr>
              <w:pStyle w:val="TAL"/>
              <w:keepNext w:val="0"/>
              <w:keepLines w:val="0"/>
              <w:rPr>
                <w:sz w:val="16"/>
                <w:szCs w:val="16"/>
                <w:lang w:eastAsia="zh-CN"/>
              </w:rPr>
            </w:pPr>
          </w:p>
        </w:tc>
      </w:tr>
      <w:tr w:rsidR="00601669" w:rsidRPr="0036258B" w14:paraId="444F87AA" w14:textId="77777777" w:rsidTr="00C126A4">
        <w:trPr>
          <w:jc w:val="center"/>
        </w:trPr>
        <w:tc>
          <w:tcPr>
            <w:tcW w:w="1066" w:type="dxa"/>
            <w:tcBorders>
              <w:top w:val="single" w:sz="4" w:space="0" w:color="auto"/>
              <w:bottom w:val="nil"/>
            </w:tcBorders>
            <w:shd w:val="clear" w:color="auto" w:fill="auto"/>
          </w:tcPr>
          <w:p w14:paraId="0EA399DE" w14:textId="77777777" w:rsidR="00601669" w:rsidRPr="0036258B" w:rsidRDefault="00601669" w:rsidP="00C126A4">
            <w:pPr>
              <w:pStyle w:val="TAL"/>
              <w:keepNext w:val="0"/>
              <w:keepLines w:val="0"/>
              <w:rPr>
                <w:sz w:val="16"/>
                <w:szCs w:val="16"/>
                <w:lang w:eastAsia="en-US"/>
              </w:rPr>
            </w:pPr>
            <w:r w:rsidRPr="0036258B">
              <w:rPr>
                <w:sz w:val="16"/>
                <w:szCs w:val="16"/>
                <w:lang w:eastAsia="en-US"/>
              </w:rPr>
              <w:t>8.3.1.1</w:t>
            </w:r>
          </w:p>
        </w:tc>
        <w:tc>
          <w:tcPr>
            <w:tcW w:w="3680" w:type="dxa"/>
            <w:tcBorders>
              <w:top w:val="single" w:sz="4" w:space="0" w:color="auto"/>
              <w:bottom w:val="nil"/>
            </w:tcBorders>
            <w:shd w:val="clear" w:color="auto" w:fill="auto"/>
          </w:tcPr>
          <w:p w14:paraId="3552900C" w14:textId="77777777" w:rsidR="00601669" w:rsidRPr="0036258B" w:rsidRDefault="00601669" w:rsidP="00C126A4">
            <w:pPr>
              <w:pStyle w:val="TAL"/>
              <w:keepNext w:val="0"/>
              <w:keepLines w:val="0"/>
              <w:rPr>
                <w:sz w:val="16"/>
                <w:szCs w:val="16"/>
                <w:lang w:eastAsia="en-US"/>
              </w:rPr>
            </w:pPr>
            <w:r w:rsidRPr="0036258B">
              <w:rPr>
                <w:sz w:val="16"/>
                <w:szCs w:val="16"/>
                <w:lang w:eastAsia="en-US"/>
              </w:rPr>
              <w:t>Measurement configuration control and reporting / Intra E-UTRAN measurements / Event A1</w:t>
            </w:r>
          </w:p>
        </w:tc>
        <w:tc>
          <w:tcPr>
            <w:tcW w:w="711" w:type="dxa"/>
            <w:tcBorders>
              <w:top w:val="single" w:sz="4" w:space="0" w:color="auto"/>
              <w:bottom w:val="nil"/>
            </w:tcBorders>
            <w:shd w:val="clear" w:color="auto" w:fill="auto"/>
          </w:tcPr>
          <w:p w14:paraId="3B6CF14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nil"/>
            </w:tcBorders>
            <w:shd w:val="clear" w:color="auto" w:fill="auto"/>
          </w:tcPr>
          <w:p w14:paraId="5D701CBC"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top w:val="single" w:sz="4" w:space="0" w:color="auto"/>
              <w:bottom w:val="nil"/>
            </w:tcBorders>
            <w:shd w:val="clear" w:color="auto" w:fill="auto"/>
          </w:tcPr>
          <w:p w14:paraId="310B3522"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89" w:type="dxa"/>
          </w:tcPr>
          <w:p w14:paraId="1602353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6DC04CFA" w14:textId="77777777" w:rsidR="00601669" w:rsidRPr="0036258B" w:rsidRDefault="00601669" w:rsidP="00C126A4">
            <w:pPr>
              <w:pStyle w:val="TAL"/>
              <w:keepNext w:val="0"/>
              <w:keepLines w:val="0"/>
              <w:rPr>
                <w:sz w:val="16"/>
                <w:szCs w:val="16"/>
                <w:lang w:eastAsia="en-US"/>
              </w:rPr>
            </w:pPr>
          </w:p>
        </w:tc>
        <w:tc>
          <w:tcPr>
            <w:tcW w:w="1563" w:type="dxa"/>
          </w:tcPr>
          <w:p w14:paraId="05561666" w14:textId="77777777" w:rsidR="00601669" w:rsidRPr="0036258B" w:rsidRDefault="00601669" w:rsidP="00C126A4">
            <w:pPr>
              <w:pStyle w:val="TAL"/>
              <w:keepNext w:val="0"/>
              <w:keepLines w:val="0"/>
              <w:rPr>
                <w:sz w:val="16"/>
                <w:szCs w:val="16"/>
                <w:lang w:eastAsia="en-US"/>
              </w:rPr>
            </w:pPr>
          </w:p>
        </w:tc>
        <w:tc>
          <w:tcPr>
            <w:tcW w:w="1631" w:type="dxa"/>
          </w:tcPr>
          <w:p w14:paraId="52A5F908" w14:textId="77777777" w:rsidR="00601669" w:rsidRPr="0036258B" w:rsidRDefault="00601669" w:rsidP="00C126A4">
            <w:pPr>
              <w:pStyle w:val="TAL"/>
              <w:keepNext w:val="0"/>
              <w:keepLines w:val="0"/>
              <w:rPr>
                <w:sz w:val="16"/>
                <w:szCs w:val="16"/>
                <w:lang w:eastAsia="zh-CN"/>
              </w:rPr>
            </w:pPr>
          </w:p>
        </w:tc>
      </w:tr>
      <w:tr w:rsidR="00601669" w:rsidRPr="0036258B" w14:paraId="0B491E09" w14:textId="77777777" w:rsidTr="00C126A4">
        <w:trPr>
          <w:jc w:val="center"/>
        </w:trPr>
        <w:tc>
          <w:tcPr>
            <w:tcW w:w="1066" w:type="dxa"/>
            <w:tcBorders>
              <w:top w:val="nil"/>
              <w:bottom w:val="single" w:sz="4" w:space="0" w:color="auto"/>
            </w:tcBorders>
            <w:shd w:val="clear" w:color="auto" w:fill="auto"/>
          </w:tcPr>
          <w:p w14:paraId="3A1463D8"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B471C34"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211BC5A"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D738AC8" w14:textId="77777777" w:rsidR="00601669" w:rsidRPr="0036258B" w:rsidDel="00746051"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49FFC71" w14:textId="77777777" w:rsidR="00601669" w:rsidRPr="0036258B" w:rsidRDefault="00601669" w:rsidP="00C126A4">
            <w:pPr>
              <w:pStyle w:val="TAL"/>
              <w:keepNext w:val="0"/>
              <w:keepLines w:val="0"/>
              <w:rPr>
                <w:sz w:val="16"/>
                <w:szCs w:val="16"/>
                <w:lang w:eastAsia="en-US"/>
              </w:rPr>
            </w:pPr>
          </w:p>
        </w:tc>
        <w:tc>
          <w:tcPr>
            <w:tcW w:w="1289" w:type="dxa"/>
          </w:tcPr>
          <w:p w14:paraId="08A4302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1DD8FFDF" w14:textId="77777777" w:rsidR="00601669" w:rsidRPr="0036258B" w:rsidRDefault="00601669" w:rsidP="00C126A4">
            <w:pPr>
              <w:pStyle w:val="TAL"/>
              <w:keepNext w:val="0"/>
              <w:keepLines w:val="0"/>
              <w:rPr>
                <w:sz w:val="16"/>
                <w:szCs w:val="16"/>
                <w:lang w:eastAsia="en-US"/>
              </w:rPr>
            </w:pPr>
          </w:p>
        </w:tc>
        <w:tc>
          <w:tcPr>
            <w:tcW w:w="1563" w:type="dxa"/>
          </w:tcPr>
          <w:p w14:paraId="28DCD977" w14:textId="77777777" w:rsidR="00601669" w:rsidRPr="0036258B" w:rsidRDefault="00601669" w:rsidP="00C126A4">
            <w:pPr>
              <w:pStyle w:val="TAL"/>
              <w:keepNext w:val="0"/>
              <w:keepLines w:val="0"/>
              <w:rPr>
                <w:sz w:val="16"/>
                <w:szCs w:val="16"/>
                <w:lang w:eastAsia="en-US"/>
              </w:rPr>
            </w:pPr>
          </w:p>
        </w:tc>
        <w:tc>
          <w:tcPr>
            <w:tcW w:w="1631" w:type="dxa"/>
          </w:tcPr>
          <w:p w14:paraId="3B8F80B3" w14:textId="77777777" w:rsidR="00601669" w:rsidRPr="0036258B" w:rsidRDefault="00601669" w:rsidP="00C126A4">
            <w:pPr>
              <w:pStyle w:val="TAL"/>
              <w:keepNext w:val="0"/>
              <w:keepLines w:val="0"/>
              <w:rPr>
                <w:sz w:val="16"/>
                <w:szCs w:val="16"/>
                <w:lang w:eastAsia="zh-CN"/>
              </w:rPr>
            </w:pPr>
          </w:p>
        </w:tc>
      </w:tr>
      <w:tr w:rsidR="00601669" w:rsidRPr="0036258B" w14:paraId="6BDAC2FF" w14:textId="77777777" w:rsidTr="00C126A4">
        <w:trPr>
          <w:jc w:val="center"/>
        </w:trPr>
        <w:tc>
          <w:tcPr>
            <w:tcW w:w="1066" w:type="dxa"/>
            <w:tcBorders>
              <w:bottom w:val="nil"/>
            </w:tcBorders>
            <w:shd w:val="clear" w:color="auto" w:fill="auto"/>
          </w:tcPr>
          <w:p w14:paraId="0F11EBEE" w14:textId="77777777" w:rsidR="00601669" w:rsidRPr="0036258B" w:rsidRDefault="00601669" w:rsidP="00C126A4">
            <w:pPr>
              <w:pStyle w:val="TAL"/>
              <w:keepNext w:val="0"/>
              <w:keepLines w:val="0"/>
              <w:rPr>
                <w:sz w:val="16"/>
                <w:szCs w:val="16"/>
                <w:lang w:eastAsia="en-US"/>
              </w:rPr>
            </w:pPr>
            <w:r w:rsidRPr="0036258B">
              <w:rPr>
                <w:sz w:val="16"/>
                <w:szCs w:val="16"/>
                <w:lang w:eastAsia="en-US"/>
              </w:rPr>
              <w:t>8.3.1.2</w:t>
            </w:r>
          </w:p>
        </w:tc>
        <w:tc>
          <w:tcPr>
            <w:tcW w:w="3680" w:type="dxa"/>
            <w:tcBorders>
              <w:bottom w:val="nil"/>
            </w:tcBorders>
            <w:shd w:val="clear" w:color="auto" w:fill="auto"/>
          </w:tcPr>
          <w:p w14:paraId="3D94C6D4" w14:textId="77777777" w:rsidR="00601669" w:rsidRPr="0036258B" w:rsidRDefault="00601669" w:rsidP="00C126A4">
            <w:pPr>
              <w:pStyle w:val="TAL"/>
              <w:keepNext w:val="0"/>
              <w:keepLines w:val="0"/>
              <w:rPr>
                <w:sz w:val="16"/>
                <w:szCs w:val="16"/>
                <w:lang w:eastAsia="en-US"/>
              </w:rPr>
            </w:pPr>
            <w:r w:rsidRPr="0036258B">
              <w:rPr>
                <w:sz w:val="16"/>
                <w:szCs w:val="16"/>
                <w:lang w:eastAsia="en-US"/>
              </w:rPr>
              <w:t>Measurement configuration control and reporting / Intra E-UTRAN measurements / Event A2</w:t>
            </w:r>
          </w:p>
        </w:tc>
        <w:tc>
          <w:tcPr>
            <w:tcW w:w="711" w:type="dxa"/>
            <w:tcBorders>
              <w:bottom w:val="nil"/>
            </w:tcBorders>
            <w:shd w:val="clear" w:color="auto" w:fill="auto"/>
          </w:tcPr>
          <w:p w14:paraId="0F9C83CB"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0278AEE2"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6AD9C70D"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89" w:type="dxa"/>
            <w:tcBorders>
              <w:bottom w:val="single" w:sz="4" w:space="0" w:color="auto"/>
            </w:tcBorders>
          </w:tcPr>
          <w:p w14:paraId="3FB62B5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4AA9B5D8"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6BB2085E"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27F7E361" w14:textId="77777777" w:rsidR="00601669" w:rsidRPr="0036258B" w:rsidRDefault="00601669" w:rsidP="00C126A4">
            <w:pPr>
              <w:pStyle w:val="TAL"/>
              <w:keepNext w:val="0"/>
              <w:keepLines w:val="0"/>
              <w:rPr>
                <w:sz w:val="16"/>
                <w:szCs w:val="16"/>
                <w:lang w:eastAsia="zh-CN"/>
              </w:rPr>
            </w:pPr>
          </w:p>
        </w:tc>
      </w:tr>
      <w:tr w:rsidR="00601669" w:rsidRPr="0036258B" w14:paraId="253A6EBF" w14:textId="77777777" w:rsidTr="00C126A4">
        <w:trPr>
          <w:jc w:val="center"/>
        </w:trPr>
        <w:tc>
          <w:tcPr>
            <w:tcW w:w="1066" w:type="dxa"/>
            <w:tcBorders>
              <w:top w:val="nil"/>
              <w:bottom w:val="single" w:sz="4" w:space="0" w:color="auto"/>
            </w:tcBorders>
            <w:shd w:val="clear" w:color="auto" w:fill="auto"/>
          </w:tcPr>
          <w:p w14:paraId="4277AAC5"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3DF2468"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2845F48"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B481B28"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2846AABE"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3A11135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C20B68B"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4E07D194"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1D0007DD" w14:textId="77777777" w:rsidR="00601669" w:rsidRPr="0036258B" w:rsidRDefault="00601669" w:rsidP="00C126A4">
            <w:pPr>
              <w:pStyle w:val="TAL"/>
              <w:keepNext w:val="0"/>
              <w:keepLines w:val="0"/>
              <w:rPr>
                <w:sz w:val="16"/>
                <w:szCs w:val="16"/>
                <w:lang w:eastAsia="zh-CN"/>
              </w:rPr>
            </w:pPr>
          </w:p>
        </w:tc>
      </w:tr>
      <w:tr w:rsidR="00601669" w:rsidRPr="0036258B" w14:paraId="4DCD9007" w14:textId="77777777" w:rsidTr="00C126A4">
        <w:trPr>
          <w:jc w:val="center"/>
        </w:trPr>
        <w:tc>
          <w:tcPr>
            <w:tcW w:w="1066" w:type="dxa"/>
            <w:tcBorders>
              <w:bottom w:val="nil"/>
            </w:tcBorders>
            <w:shd w:val="clear" w:color="auto" w:fill="auto"/>
          </w:tcPr>
          <w:p w14:paraId="4DB75779" w14:textId="77777777" w:rsidR="00601669" w:rsidRPr="0036258B" w:rsidRDefault="00601669" w:rsidP="00C126A4">
            <w:pPr>
              <w:pStyle w:val="TAL"/>
              <w:keepNext w:val="0"/>
              <w:keepLines w:val="0"/>
              <w:rPr>
                <w:sz w:val="16"/>
                <w:szCs w:val="16"/>
                <w:lang w:eastAsia="en-US"/>
              </w:rPr>
            </w:pPr>
            <w:r w:rsidRPr="0036258B">
              <w:rPr>
                <w:sz w:val="16"/>
                <w:szCs w:val="16"/>
                <w:lang w:eastAsia="en-US"/>
              </w:rPr>
              <w:t>8.3.1.3</w:t>
            </w:r>
          </w:p>
        </w:tc>
        <w:tc>
          <w:tcPr>
            <w:tcW w:w="3680" w:type="dxa"/>
            <w:tcBorders>
              <w:bottom w:val="nil"/>
            </w:tcBorders>
            <w:shd w:val="clear" w:color="auto" w:fill="auto"/>
          </w:tcPr>
          <w:p w14:paraId="0DA39EBE" w14:textId="77777777" w:rsidR="00601669" w:rsidRPr="0036258B" w:rsidRDefault="00601669" w:rsidP="00C126A4">
            <w:pPr>
              <w:pStyle w:val="TAL"/>
              <w:keepNext w:val="0"/>
              <w:keepLines w:val="0"/>
              <w:rPr>
                <w:sz w:val="16"/>
                <w:szCs w:val="16"/>
                <w:lang w:eastAsia="en-US"/>
              </w:rPr>
            </w:pPr>
            <w:r w:rsidRPr="0036258B">
              <w:rPr>
                <w:sz w:val="16"/>
                <w:szCs w:val="16"/>
                <w:lang w:eastAsia="en-US"/>
              </w:rPr>
              <w:t>Measurement configuration control and reporting / Intra E-UTRAN measurements / Two simultaneous events A3 (intra and inter-frequency measurements)</w:t>
            </w:r>
          </w:p>
        </w:tc>
        <w:tc>
          <w:tcPr>
            <w:tcW w:w="711" w:type="dxa"/>
            <w:tcBorders>
              <w:bottom w:val="nil"/>
            </w:tcBorders>
            <w:shd w:val="clear" w:color="auto" w:fill="auto"/>
          </w:tcPr>
          <w:p w14:paraId="590D9412"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shd w:val="clear" w:color="auto" w:fill="auto"/>
          </w:tcPr>
          <w:p w14:paraId="78F66774" w14:textId="77777777" w:rsidR="00601669" w:rsidRPr="0036258B" w:rsidRDefault="00601669" w:rsidP="00C126A4">
            <w:pPr>
              <w:pStyle w:val="TAC"/>
              <w:keepNext w:val="0"/>
              <w:keepLines w:val="0"/>
              <w:rPr>
                <w:sz w:val="16"/>
                <w:szCs w:val="16"/>
                <w:lang w:eastAsia="en-US"/>
              </w:rPr>
            </w:pPr>
            <w:r w:rsidRPr="0036258B">
              <w:rPr>
                <w:sz w:val="16"/>
                <w:szCs w:val="16"/>
                <w:lang w:eastAsia="en-US"/>
              </w:rPr>
              <w:t>C0</w:t>
            </w:r>
            <w:r w:rsidRPr="0036258B">
              <w:rPr>
                <w:sz w:val="16"/>
                <w:szCs w:val="16"/>
              </w:rPr>
              <w:t>9</w:t>
            </w:r>
            <w:r w:rsidRPr="0036258B">
              <w:rPr>
                <w:sz w:val="16"/>
                <w:szCs w:val="16"/>
                <w:lang w:eastAsia="en-US"/>
              </w:rPr>
              <w:t>F</w:t>
            </w:r>
          </w:p>
        </w:tc>
        <w:tc>
          <w:tcPr>
            <w:tcW w:w="3543" w:type="dxa"/>
            <w:tcBorders>
              <w:bottom w:val="nil"/>
            </w:tcBorders>
            <w:shd w:val="clear" w:color="auto" w:fill="auto"/>
          </w:tcPr>
          <w:p w14:paraId="1FEBC314"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Feature Group Indicator 25 </w:t>
            </w:r>
            <w:r w:rsidRPr="0036258B">
              <w:rPr>
                <w:sz w:val="16"/>
                <w:szCs w:val="16"/>
              </w:rPr>
              <w:t xml:space="preserve">or (CE Mode A </w:t>
            </w:r>
            <w:r w:rsidRPr="0036258B">
              <w:rPr>
                <w:sz w:val="16"/>
                <w:szCs w:val="16"/>
                <w:lang w:eastAsia="en-US"/>
              </w:rPr>
              <w:t xml:space="preserve">and </w:t>
            </w:r>
            <w:r w:rsidRPr="0036258B">
              <w:rPr>
                <w:sz w:val="16"/>
                <w:szCs w:val="16"/>
              </w:rPr>
              <w:t>“eventA3 for intra-frequency neighbouring cells in normal coverage CE Mode A”)</w:t>
            </w:r>
          </w:p>
        </w:tc>
        <w:tc>
          <w:tcPr>
            <w:tcW w:w="1289" w:type="dxa"/>
            <w:tcBorders>
              <w:bottom w:val="single" w:sz="4" w:space="0" w:color="auto"/>
            </w:tcBorders>
          </w:tcPr>
          <w:p w14:paraId="32A7AC8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6591D3B0"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2672E653"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20FABA66" w14:textId="77777777" w:rsidR="00601669" w:rsidRPr="0036258B" w:rsidRDefault="00601669" w:rsidP="00C126A4">
            <w:pPr>
              <w:pStyle w:val="TAL"/>
              <w:keepNext w:val="0"/>
              <w:keepLines w:val="0"/>
              <w:rPr>
                <w:sz w:val="16"/>
                <w:szCs w:val="16"/>
                <w:lang w:eastAsia="zh-CN"/>
              </w:rPr>
            </w:pPr>
          </w:p>
        </w:tc>
      </w:tr>
      <w:tr w:rsidR="00601669" w:rsidRPr="0036258B" w14:paraId="4D00CCBD" w14:textId="77777777" w:rsidTr="00C126A4">
        <w:trPr>
          <w:jc w:val="center"/>
        </w:trPr>
        <w:tc>
          <w:tcPr>
            <w:tcW w:w="1066" w:type="dxa"/>
            <w:tcBorders>
              <w:top w:val="nil"/>
              <w:bottom w:val="single" w:sz="4" w:space="0" w:color="auto"/>
            </w:tcBorders>
            <w:shd w:val="clear" w:color="auto" w:fill="auto"/>
          </w:tcPr>
          <w:p w14:paraId="621B467D"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B6C2378"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E998851"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330F371C" w14:textId="77777777" w:rsidR="00601669" w:rsidRPr="0036258B" w:rsidRDefault="00601669" w:rsidP="00C126A4">
            <w:pPr>
              <w:pStyle w:val="TAC"/>
              <w:keepNext w:val="0"/>
              <w:keepLines w:val="0"/>
              <w:rPr>
                <w:sz w:val="16"/>
                <w:szCs w:val="16"/>
                <w:lang w:eastAsia="en-US"/>
              </w:rPr>
            </w:pPr>
            <w:r w:rsidRPr="0036258B">
              <w:rPr>
                <w:sz w:val="16"/>
                <w:szCs w:val="16"/>
                <w:lang w:eastAsia="en-US"/>
              </w:rPr>
              <w:t>C0</w:t>
            </w:r>
            <w:r w:rsidRPr="0036258B">
              <w:rPr>
                <w:sz w:val="16"/>
                <w:szCs w:val="16"/>
              </w:rPr>
              <w:t>9</w:t>
            </w:r>
            <w:r w:rsidRPr="0036258B">
              <w:rPr>
                <w:sz w:val="16"/>
                <w:szCs w:val="16"/>
                <w:lang w:eastAsia="en-US"/>
              </w:rPr>
              <w:t>T</w:t>
            </w:r>
          </w:p>
        </w:tc>
        <w:tc>
          <w:tcPr>
            <w:tcW w:w="3543" w:type="dxa"/>
            <w:tcBorders>
              <w:top w:val="nil"/>
              <w:bottom w:val="single" w:sz="4" w:space="0" w:color="auto"/>
            </w:tcBorders>
            <w:shd w:val="clear" w:color="auto" w:fill="auto"/>
          </w:tcPr>
          <w:p w14:paraId="69C2030A"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52FB769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14025907"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391E1BEA"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5321A697" w14:textId="77777777" w:rsidR="00601669" w:rsidRPr="0036258B" w:rsidRDefault="00601669" w:rsidP="00C126A4">
            <w:pPr>
              <w:pStyle w:val="TAL"/>
              <w:keepNext w:val="0"/>
              <w:keepLines w:val="0"/>
              <w:rPr>
                <w:sz w:val="16"/>
                <w:szCs w:val="16"/>
                <w:lang w:eastAsia="zh-CN"/>
              </w:rPr>
            </w:pPr>
          </w:p>
        </w:tc>
      </w:tr>
      <w:tr w:rsidR="00601669" w:rsidRPr="0036258B" w14:paraId="31729236" w14:textId="77777777" w:rsidTr="00C126A4">
        <w:trPr>
          <w:jc w:val="center"/>
        </w:trPr>
        <w:tc>
          <w:tcPr>
            <w:tcW w:w="1066" w:type="dxa"/>
            <w:tcBorders>
              <w:top w:val="single" w:sz="4" w:space="0" w:color="auto"/>
              <w:bottom w:val="nil"/>
            </w:tcBorders>
            <w:shd w:val="clear" w:color="auto" w:fill="auto"/>
          </w:tcPr>
          <w:p w14:paraId="32BB5F5A" w14:textId="77777777" w:rsidR="00601669" w:rsidRPr="0036258B" w:rsidRDefault="00601669" w:rsidP="00C126A4">
            <w:pPr>
              <w:pStyle w:val="TAL"/>
              <w:keepNext w:val="0"/>
              <w:keepLines w:val="0"/>
              <w:rPr>
                <w:sz w:val="16"/>
                <w:szCs w:val="16"/>
                <w:lang w:eastAsia="en-US"/>
              </w:rPr>
            </w:pPr>
            <w:r w:rsidRPr="0036258B">
              <w:rPr>
                <w:sz w:val="16"/>
                <w:szCs w:val="16"/>
                <w:lang w:eastAsia="en-US"/>
              </w:rPr>
              <w:t>8.3.1.3a</w:t>
            </w:r>
          </w:p>
        </w:tc>
        <w:tc>
          <w:tcPr>
            <w:tcW w:w="3680" w:type="dxa"/>
            <w:tcBorders>
              <w:top w:val="single" w:sz="4" w:space="0" w:color="auto"/>
              <w:bottom w:val="nil"/>
            </w:tcBorders>
            <w:shd w:val="clear" w:color="auto" w:fill="auto"/>
          </w:tcPr>
          <w:p w14:paraId="5945E0BA" w14:textId="77777777" w:rsidR="00601669" w:rsidRPr="0036258B" w:rsidRDefault="00601669" w:rsidP="00C126A4">
            <w:pPr>
              <w:pStyle w:val="TAL"/>
              <w:keepNext w:val="0"/>
              <w:keepLines w:val="0"/>
              <w:rPr>
                <w:sz w:val="16"/>
                <w:szCs w:val="16"/>
                <w:lang w:eastAsia="en-US"/>
              </w:rPr>
            </w:pPr>
            <w:r w:rsidRPr="0036258B">
              <w:rPr>
                <w:sz w:val="16"/>
                <w:szCs w:val="16"/>
                <w:lang w:eastAsia="en-US"/>
              </w:rPr>
              <w:t>Measurement configuration control and reporting / Intra E-UTRAN measurements / Two simultaneous events A3 (intra and inter-frequency measurements) / RSRQ based measurements</w:t>
            </w:r>
          </w:p>
        </w:tc>
        <w:tc>
          <w:tcPr>
            <w:tcW w:w="711" w:type="dxa"/>
            <w:tcBorders>
              <w:top w:val="single" w:sz="4" w:space="0" w:color="auto"/>
              <w:bottom w:val="nil"/>
            </w:tcBorders>
            <w:shd w:val="clear" w:color="auto" w:fill="auto"/>
          </w:tcPr>
          <w:p w14:paraId="68CB2206" w14:textId="77777777" w:rsidR="00601669" w:rsidRDefault="00601669" w:rsidP="00C126A4">
            <w:pPr>
              <w:pStyle w:val="TAC"/>
              <w:keepNext w:val="0"/>
              <w:keepLines w:val="0"/>
              <w:rPr>
                <w:sz w:val="16"/>
                <w:szCs w:val="16"/>
                <w:lang w:eastAsia="en-US"/>
              </w:rPr>
            </w:pPr>
            <w:r w:rsidRPr="0036258B">
              <w:rPr>
                <w:sz w:val="16"/>
                <w:szCs w:val="16"/>
                <w:lang w:eastAsia="en-US"/>
              </w:rPr>
              <w:t>Rel-9</w:t>
            </w:r>
          </w:p>
          <w:p w14:paraId="53E533F1" w14:textId="77777777" w:rsidR="00601669" w:rsidRPr="0036258B" w:rsidRDefault="00601669" w:rsidP="00C126A4">
            <w:pPr>
              <w:pStyle w:val="TAC"/>
              <w:keepNext w:val="0"/>
              <w:keepLines w:val="0"/>
              <w:rPr>
                <w:sz w:val="16"/>
                <w:szCs w:val="16"/>
                <w:lang w:eastAsia="en-US"/>
              </w:rPr>
            </w:pPr>
            <w:r>
              <w:rPr>
                <w:rFonts w:cs="Arial"/>
                <w:sz w:val="16"/>
                <w:szCs w:val="16"/>
                <w:lang w:eastAsia="zh-CN"/>
              </w:rPr>
              <w:t>(Note 3)</w:t>
            </w:r>
          </w:p>
        </w:tc>
        <w:tc>
          <w:tcPr>
            <w:tcW w:w="1137" w:type="dxa"/>
            <w:tcBorders>
              <w:top w:val="single" w:sz="4" w:space="0" w:color="auto"/>
              <w:bottom w:val="single" w:sz="4" w:space="0" w:color="auto"/>
            </w:tcBorders>
            <w:shd w:val="clear" w:color="auto" w:fill="auto"/>
          </w:tcPr>
          <w:p w14:paraId="1B0696BE" w14:textId="77777777" w:rsidR="00601669" w:rsidRPr="0036258B" w:rsidRDefault="00601669" w:rsidP="00C126A4">
            <w:pPr>
              <w:pStyle w:val="TAC"/>
              <w:keepNext w:val="0"/>
              <w:keepLines w:val="0"/>
              <w:rPr>
                <w:sz w:val="16"/>
                <w:szCs w:val="16"/>
                <w:lang w:eastAsia="en-US"/>
              </w:rPr>
            </w:pPr>
            <w:r w:rsidRPr="0036258B">
              <w:rPr>
                <w:sz w:val="16"/>
                <w:szCs w:val="16"/>
                <w:lang w:eastAsia="en-US"/>
              </w:rPr>
              <w:t>C0</w:t>
            </w:r>
            <w:r w:rsidRPr="0036258B">
              <w:rPr>
                <w:sz w:val="16"/>
                <w:szCs w:val="16"/>
              </w:rPr>
              <w:t>9</w:t>
            </w:r>
            <w:r w:rsidRPr="0036258B">
              <w:rPr>
                <w:sz w:val="16"/>
                <w:szCs w:val="16"/>
                <w:lang w:eastAsia="en-US"/>
              </w:rPr>
              <w:t>F</w:t>
            </w:r>
          </w:p>
        </w:tc>
        <w:tc>
          <w:tcPr>
            <w:tcW w:w="3543" w:type="dxa"/>
            <w:tcBorders>
              <w:top w:val="single" w:sz="4" w:space="0" w:color="auto"/>
              <w:bottom w:val="nil"/>
            </w:tcBorders>
            <w:shd w:val="clear" w:color="auto" w:fill="auto"/>
          </w:tcPr>
          <w:p w14:paraId="66D1C9F8"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Feature Group Indicator 25 </w:t>
            </w:r>
            <w:r w:rsidRPr="0036258B">
              <w:rPr>
                <w:sz w:val="16"/>
                <w:szCs w:val="16"/>
              </w:rPr>
              <w:t xml:space="preserve">or (CE Mode A </w:t>
            </w:r>
            <w:r w:rsidRPr="0036258B">
              <w:rPr>
                <w:sz w:val="16"/>
                <w:szCs w:val="16"/>
                <w:lang w:eastAsia="en-US"/>
              </w:rPr>
              <w:t xml:space="preserve">and </w:t>
            </w:r>
            <w:r w:rsidRPr="0036258B">
              <w:rPr>
                <w:sz w:val="16"/>
                <w:szCs w:val="16"/>
              </w:rPr>
              <w:t>“eventA3 for intra-frequency neighbouring cells in normal coverage CE Mode A”)</w:t>
            </w:r>
          </w:p>
        </w:tc>
        <w:tc>
          <w:tcPr>
            <w:tcW w:w="1289" w:type="dxa"/>
            <w:tcBorders>
              <w:bottom w:val="single" w:sz="4" w:space="0" w:color="auto"/>
            </w:tcBorders>
          </w:tcPr>
          <w:p w14:paraId="193E0BD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7C59A573" w14:textId="77777777" w:rsidR="00601669" w:rsidRPr="0036258B" w:rsidRDefault="00601669" w:rsidP="00C126A4">
            <w:pPr>
              <w:pStyle w:val="TAL"/>
              <w:keepNext w:val="0"/>
              <w:keepLines w:val="0"/>
              <w:rPr>
                <w:sz w:val="16"/>
                <w:szCs w:val="16"/>
                <w:lang w:eastAsia="en-US"/>
              </w:rPr>
            </w:pPr>
          </w:p>
        </w:tc>
        <w:tc>
          <w:tcPr>
            <w:tcW w:w="1563" w:type="dxa"/>
            <w:tcBorders>
              <w:bottom w:val="nil"/>
            </w:tcBorders>
          </w:tcPr>
          <w:p w14:paraId="162D2544"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5CFB582D" w14:textId="77777777" w:rsidR="00601669" w:rsidRPr="0036258B" w:rsidRDefault="00601669" w:rsidP="00C126A4">
            <w:pPr>
              <w:pStyle w:val="TAL"/>
              <w:keepNext w:val="0"/>
              <w:keepLines w:val="0"/>
              <w:rPr>
                <w:sz w:val="16"/>
                <w:szCs w:val="16"/>
                <w:lang w:eastAsia="zh-CN"/>
              </w:rPr>
            </w:pPr>
          </w:p>
        </w:tc>
      </w:tr>
      <w:tr w:rsidR="00601669" w:rsidRPr="0036258B" w14:paraId="726E216E" w14:textId="77777777" w:rsidTr="00C126A4">
        <w:trPr>
          <w:jc w:val="center"/>
        </w:trPr>
        <w:tc>
          <w:tcPr>
            <w:tcW w:w="1066" w:type="dxa"/>
            <w:tcBorders>
              <w:top w:val="nil"/>
              <w:bottom w:val="single" w:sz="4" w:space="0" w:color="auto"/>
            </w:tcBorders>
            <w:shd w:val="clear" w:color="auto" w:fill="auto"/>
          </w:tcPr>
          <w:p w14:paraId="135FEF9F"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2785D9C"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EAC0203"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67D60CD9" w14:textId="77777777" w:rsidR="00601669" w:rsidRPr="0036258B" w:rsidRDefault="00601669" w:rsidP="00C126A4">
            <w:pPr>
              <w:pStyle w:val="TAC"/>
              <w:keepNext w:val="0"/>
              <w:keepLines w:val="0"/>
              <w:rPr>
                <w:sz w:val="16"/>
                <w:szCs w:val="16"/>
                <w:lang w:eastAsia="en-US"/>
              </w:rPr>
            </w:pPr>
            <w:r w:rsidRPr="0036258B">
              <w:rPr>
                <w:sz w:val="16"/>
                <w:szCs w:val="16"/>
                <w:lang w:eastAsia="en-US"/>
              </w:rPr>
              <w:t>C0</w:t>
            </w:r>
            <w:r w:rsidRPr="0036258B">
              <w:rPr>
                <w:sz w:val="16"/>
                <w:szCs w:val="16"/>
              </w:rPr>
              <w:t>9</w:t>
            </w:r>
            <w:r w:rsidRPr="0036258B">
              <w:rPr>
                <w:sz w:val="16"/>
                <w:szCs w:val="16"/>
                <w:lang w:eastAsia="en-US"/>
              </w:rPr>
              <w:t>T</w:t>
            </w:r>
          </w:p>
        </w:tc>
        <w:tc>
          <w:tcPr>
            <w:tcW w:w="3543" w:type="dxa"/>
            <w:tcBorders>
              <w:top w:val="nil"/>
              <w:bottom w:val="single" w:sz="4" w:space="0" w:color="auto"/>
            </w:tcBorders>
            <w:shd w:val="clear" w:color="auto" w:fill="auto"/>
          </w:tcPr>
          <w:p w14:paraId="19B7BFEB"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394A611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757C0E44" w14:textId="77777777" w:rsidR="00601669" w:rsidRPr="0036258B" w:rsidRDefault="00601669" w:rsidP="00C126A4">
            <w:pPr>
              <w:pStyle w:val="TAL"/>
              <w:keepNext w:val="0"/>
              <w:keepLines w:val="0"/>
              <w:rPr>
                <w:sz w:val="16"/>
                <w:szCs w:val="16"/>
                <w:lang w:eastAsia="en-US"/>
              </w:rPr>
            </w:pPr>
          </w:p>
        </w:tc>
        <w:tc>
          <w:tcPr>
            <w:tcW w:w="1563" w:type="dxa"/>
            <w:tcBorders>
              <w:top w:val="nil"/>
              <w:bottom w:val="single" w:sz="4" w:space="0" w:color="auto"/>
            </w:tcBorders>
          </w:tcPr>
          <w:p w14:paraId="333C2F27"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26E9CD1A" w14:textId="77777777" w:rsidR="00601669" w:rsidRPr="0036258B" w:rsidRDefault="00601669" w:rsidP="00C126A4">
            <w:pPr>
              <w:pStyle w:val="TAL"/>
              <w:keepNext w:val="0"/>
              <w:keepLines w:val="0"/>
              <w:rPr>
                <w:sz w:val="16"/>
                <w:szCs w:val="16"/>
                <w:lang w:eastAsia="zh-CN"/>
              </w:rPr>
            </w:pPr>
          </w:p>
        </w:tc>
      </w:tr>
      <w:tr w:rsidR="00601669" w:rsidRPr="0036258B" w14:paraId="7712154F" w14:textId="77777777" w:rsidTr="00C126A4">
        <w:trPr>
          <w:jc w:val="center"/>
        </w:trPr>
        <w:tc>
          <w:tcPr>
            <w:tcW w:w="1066" w:type="dxa"/>
            <w:tcBorders>
              <w:bottom w:val="nil"/>
            </w:tcBorders>
            <w:shd w:val="clear" w:color="auto" w:fill="auto"/>
          </w:tcPr>
          <w:p w14:paraId="060561A4" w14:textId="77777777" w:rsidR="00601669" w:rsidRPr="0036258B" w:rsidRDefault="00601669" w:rsidP="00C126A4">
            <w:pPr>
              <w:pStyle w:val="TAL"/>
              <w:keepNext w:val="0"/>
              <w:keepLines w:val="0"/>
              <w:rPr>
                <w:sz w:val="16"/>
                <w:szCs w:val="16"/>
                <w:lang w:eastAsia="en-US"/>
              </w:rPr>
            </w:pPr>
            <w:r w:rsidRPr="0036258B">
              <w:rPr>
                <w:sz w:val="16"/>
                <w:szCs w:val="16"/>
                <w:lang w:eastAsia="en-US"/>
              </w:rPr>
              <w:t>8.3.1.4</w:t>
            </w:r>
          </w:p>
        </w:tc>
        <w:tc>
          <w:tcPr>
            <w:tcW w:w="3680" w:type="dxa"/>
            <w:tcBorders>
              <w:bottom w:val="nil"/>
            </w:tcBorders>
            <w:shd w:val="clear" w:color="auto" w:fill="auto"/>
          </w:tcPr>
          <w:p w14:paraId="177F7A9E" w14:textId="77777777" w:rsidR="00601669" w:rsidRPr="0036258B" w:rsidRDefault="00601669" w:rsidP="00C126A4">
            <w:pPr>
              <w:pStyle w:val="TAL"/>
              <w:keepNext w:val="0"/>
              <w:keepLines w:val="0"/>
              <w:rPr>
                <w:sz w:val="16"/>
                <w:szCs w:val="16"/>
                <w:lang w:eastAsia="en-US"/>
              </w:rPr>
            </w:pPr>
            <w:r w:rsidRPr="0036258B">
              <w:rPr>
                <w:sz w:val="16"/>
                <w:szCs w:val="16"/>
                <w:lang w:eastAsia="en-US"/>
              </w:rPr>
              <w:t>Measurement configuration control and reporting / Intra E-UTRAN measurements / Periodic reporting (intra and inter-frequency measurements)</w:t>
            </w:r>
          </w:p>
        </w:tc>
        <w:tc>
          <w:tcPr>
            <w:tcW w:w="711" w:type="dxa"/>
            <w:tcBorders>
              <w:bottom w:val="nil"/>
            </w:tcBorders>
            <w:shd w:val="clear" w:color="auto" w:fill="auto"/>
          </w:tcPr>
          <w:p w14:paraId="108FAF0E"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shd w:val="clear" w:color="auto" w:fill="auto"/>
          </w:tcPr>
          <w:p w14:paraId="733B73A4" w14:textId="77777777" w:rsidR="00601669" w:rsidRPr="0036258B" w:rsidRDefault="00601669" w:rsidP="00C126A4">
            <w:pPr>
              <w:pStyle w:val="TAC"/>
              <w:keepNext w:val="0"/>
              <w:keepLines w:val="0"/>
              <w:rPr>
                <w:sz w:val="16"/>
                <w:szCs w:val="16"/>
                <w:lang w:eastAsia="en-US"/>
              </w:rPr>
            </w:pPr>
            <w:r w:rsidRPr="0036258B">
              <w:rPr>
                <w:sz w:val="16"/>
                <w:szCs w:val="16"/>
                <w:lang w:eastAsia="en-US"/>
              </w:rPr>
              <w:t>C11F</w:t>
            </w:r>
          </w:p>
        </w:tc>
        <w:tc>
          <w:tcPr>
            <w:tcW w:w="3543" w:type="dxa"/>
            <w:tcBorders>
              <w:bottom w:val="nil"/>
            </w:tcBorders>
            <w:shd w:val="clear" w:color="auto" w:fill="auto"/>
          </w:tcPr>
          <w:p w14:paraId="4AD04653"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Feature Group Indicator 16 and Feature Group Indicator 25 </w:t>
            </w:r>
            <w:r w:rsidRPr="0036258B">
              <w:rPr>
                <w:sz w:val="16"/>
                <w:szCs w:val="16"/>
              </w:rPr>
              <w:t xml:space="preserve">or (CE Mode A </w:t>
            </w:r>
            <w:r w:rsidRPr="0036258B">
              <w:rPr>
                <w:sz w:val="16"/>
                <w:szCs w:val="16"/>
                <w:lang w:eastAsia="en-US"/>
              </w:rPr>
              <w:t xml:space="preserve">and </w:t>
            </w:r>
            <w:r w:rsidRPr="0036258B">
              <w:rPr>
                <w:sz w:val="16"/>
                <w:szCs w:val="16"/>
              </w:rPr>
              <w:t>“eventA3 for intra-frequency neighbouring cells in normal coverage CE Mode A”)</w:t>
            </w:r>
          </w:p>
        </w:tc>
        <w:tc>
          <w:tcPr>
            <w:tcW w:w="1289" w:type="dxa"/>
            <w:tcBorders>
              <w:bottom w:val="single" w:sz="4" w:space="0" w:color="auto"/>
            </w:tcBorders>
          </w:tcPr>
          <w:p w14:paraId="3326BFC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70984F7E"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1E2E8DEF"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B07D8B8" w14:textId="77777777" w:rsidR="00601669" w:rsidRPr="0036258B" w:rsidRDefault="00601669" w:rsidP="00C126A4">
            <w:pPr>
              <w:pStyle w:val="TAL"/>
              <w:keepNext w:val="0"/>
              <w:keepLines w:val="0"/>
              <w:rPr>
                <w:sz w:val="16"/>
                <w:szCs w:val="16"/>
                <w:lang w:eastAsia="zh-CN"/>
              </w:rPr>
            </w:pPr>
          </w:p>
        </w:tc>
      </w:tr>
      <w:tr w:rsidR="00601669" w:rsidRPr="0036258B" w14:paraId="097DBE67" w14:textId="77777777" w:rsidTr="00C126A4">
        <w:trPr>
          <w:jc w:val="center"/>
        </w:trPr>
        <w:tc>
          <w:tcPr>
            <w:tcW w:w="1066" w:type="dxa"/>
            <w:tcBorders>
              <w:top w:val="nil"/>
              <w:bottom w:val="single" w:sz="4" w:space="0" w:color="auto"/>
            </w:tcBorders>
            <w:shd w:val="clear" w:color="auto" w:fill="auto"/>
          </w:tcPr>
          <w:p w14:paraId="0BC86B51"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2C9C065"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0E69E7C"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1A5AD2F1" w14:textId="77777777" w:rsidR="00601669" w:rsidRPr="0036258B" w:rsidRDefault="00601669" w:rsidP="00C126A4">
            <w:pPr>
              <w:pStyle w:val="TAC"/>
              <w:keepNext w:val="0"/>
              <w:keepLines w:val="0"/>
              <w:rPr>
                <w:sz w:val="16"/>
                <w:szCs w:val="16"/>
                <w:lang w:eastAsia="en-US"/>
              </w:rPr>
            </w:pPr>
            <w:r w:rsidRPr="0036258B">
              <w:rPr>
                <w:sz w:val="16"/>
                <w:szCs w:val="16"/>
                <w:lang w:eastAsia="en-US"/>
              </w:rPr>
              <w:t>C11T</w:t>
            </w:r>
          </w:p>
        </w:tc>
        <w:tc>
          <w:tcPr>
            <w:tcW w:w="3543" w:type="dxa"/>
            <w:tcBorders>
              <w:top w:val="nil"/>
              <w:bottom w:val="single" w:sz="4" w:space="0" w:color="auto"/>
            </w:tcBorders>
            <w:shd w:val="clear" w:color="auto" w:fill="auto"/>
          </w:tcPr>
          <w:p w14:paraId="295B1D80"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278788F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159D96C4"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59AD916D"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2B0F396" w14:textId="77777777" w:rsidR="00601669" w:rsidRPr="0036258B" w:rsidRDefault="00601669" w:rsidP="00C126A4">
            <w:pPr>
              <w:pStyle w:val="TAL"/>
              <w:keepNext w:val="0"/>
              <w:keepLines w:val="0"/>
              <w:rPr>
                <w:sz w:val="16"/>
                <w:szCs w:val="16"/>
                <w:lang w:eastAsia="zh-CN"/>
              </w:rPr>
            </w:pPr>
          </w:p>
        </w:tc>
      </w:tr>
      <w:tr w:rsidR="00601669" w:rsidRPr="0036258B" w14:paraId="4D64D375" w14:textId="77777777" w:rsidTr="00C126A4">
        <w:trPr>
          <w:jc w:val="center"/>
        </w:trPr>
        <w:tc>
          <w:tcPr>
            <w:tcW w:w="1066" w:type="dxa"/>
            <w:tcBorders>
              <w:bottom w:val="nil"/>
            </w:tcBorders>
            <w:shd w:val="clear" w:color="auto" w:fill="auto"/>
          </w:tcPr>
          <w:p w14:paraId="37FE211A" w14:textId="77777777" w:rsidR="00601669" w:rsidRPr="0036258B" w:rsidRDefault="00601669" w:rsidP="00C126A4">
            <w:pPr>
              <w:pStyle w:val="TAL"/>
              <w:keepNext w:val="0"/>
              <w:keepLines w:val="0"/>
              <w:rPr>
                <w:sz w:val="16"/>
                <w:szCs w:val="16"/>
                <w:lang w:eastAsia="en-US"/>
              </w:rPr>
            </w:pPr>
            <w:r w:rsidRPr="0036258B">
              <w:rPr>
                <w:sz w:val="16"/>
                <w:szCs w:val="16"/>
                <w:lang w:eastAsia="en-US"/>
              </w:rPr>
              <w:t>8.3.1.5</w:t>
            </w:r>
          </w:p>
        </w:tc>
        <w:tc>
          <w:tcPr>
            <w:tcW w:w="3680" w:type="dxa"/>
            <w:tcBorders>
              <w:bottom w:val="nil"/>
            </w:tcBorders>
            <w:shd w:val="clear" w:color="auto" w:fill="auto"/>
          </w:tcPr>
          <w:p w14:paraId="2B48B851" w14:textId="77777777" w:rsidR="00601669" w:rsidRPr="0036258B" w:rsidRDefault="00601669" w:rsidP="00C126A4">
            <w:pPr>
              <w:pStyle w:val="TAL"/>
              <w:keepNext w:val="0"/>
              <w:keepLines w:val="0"/>
              <w:rPr>
                <w:sz w:val="16"/>
                <w:szCs w:val="16"/>
                <w:lang w:eastAsia="en-US"/>
              </w:rPr>
            </w:pPr>
            <w:r w:rsidRPr="0036258B">
              <w:rPr>
                <w:sz w:val="16"/>
                <w:szCs w:val="16"/>
                <w:lang w:eastAsia="en-US"/>
              </w:rPr>
              <w:t>Measurement configuration control and reporting / Intra E-UTRAN measurements / Two simultaneous event A3 (intra-frequency measurements)</w:t>
            </w:r>
          </w:p>
        </w:tc>
        <w:tc>
          <w:tcPr>
            <w:tcW w:w="711" w:type="dxa"/>
            <w:tcBorders>
              <w:bottom w:val="nil"/>
            </w:tcBorders>
            <w:shd w:val="clear" w:color="auto" w:fill="auto"/>
          </w:tcPr>
          <w:p w14:paraId="1FD3B50C"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17D55AFD" w14:textId="77777777" w:rsidR="00601669" w:rsidRPr="0036258B" w:rsidRDefault="00601669" w:rsidP="00C126A4">
            <w:pPr>
              <w:pStyle w:val="TAC"/>
              <w:keepNext w:val="0"/>
              <w:keepLines w:val="0"/>
              <w:rPr>
                <w:sz w:val="16"/>
                <w:szCs w:val="16"/>
                <w:lang w:eastAsia="en-US"/>
              </w:rPr>
            </w:pPr>
            <w:r w:rsidRPr="0036258B">
              <w:rPr>
                <w:sz w:val="16"/>
                <w:szCs w:val="16"/>
                <w:lang w:eastAsia="en-US"/>
              </w:rPr>
              <w:t>C18</w:t>
            </w:r>
          </w:p>
        </w:tc>
        <w:tc>
          <w:tcPr>
            <w:tcW w:w="3543" w:type="dxa"/>
            <w:tcBorders>
              <w:bottom w:val="nil"/>
            </w:tcBorders>
            <w:shd w:val="clear" w:color="auto" w:fill="auto"/>
          </w:tcPr>
          <w:p w14:paraId="6F105647"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or (</w:t>
            </w:r>
            <w:r w:rsidRPr="0036258B">
              <w:rPr>
                <w:sz w:val="16"/>
                <w:szCs w:val="16"/>
              </w:rPr>
              <w:t>CE Mode A and “eventA3 for intra-frequency neighbouring cells in normal coverage and CE Mode A”)</w:t>
            </w:r>
          </w:p>
        </w:tc>
        <w:tc>
          <w:tcPr>
            <w:tcW w:w="1289" w:type="dxa"/>
            <w:tcBorders>
              <w:bottom w:val="single" w:sz="4" w:space="0" w:color="auto"/>
            </w:tcBorders>
          </w:tcPr>
          <w:p w14:paraId="60CACEB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5F6A06B2"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018FB2EF"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0D02D41" w14:textId="77777777" w:rsidR="00601669" w:rsidRPr="0036258B" w:rsidRDefault="00601669" w:rsidP="00C126A4">
            <w:pPr>
              <w:pStyle w:val="TAL"/>
              <w:keepNext w:val="0"/>
              <w:keepLines w:val="0"/>
              <w:rPr>
                <w:sz w:val="16"/>
                <w:szCs w:val="16"/>
                <w:lang w:eastAsia="zh-CN"/>
              </w:rPr>
            </w:pPr>
          </w:p>
        </w:tc>
      </w:tr>
      <w:tr w:rsidR="00601669" w:rsidRPr="0036258B" w14:paraId="3700B5F6" w14:textId="77777777" w:rsidTr="00C126A4">
        <w:trPr>
          <w:jc w:val="center"/>
        </w:trPr>
        <w:tc>
          <w:tcPr>
            <w:tcW w:w="1066" w:type="dxa"/>
            <w:tcBorders>
              <w:top w:val="nil"/>
              <w:bottom w:val="single" w:sz="4" w:space="0" w:color="auto"/>
            </w:tcBorders>
            <w:shd w:val="clear" w:color="auto" w:fill="auto"/>
          </w:tcPr>
          <w:p w14:paraId="3011015D"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76E0D73"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406C53F"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2CA053C"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B37B8AB"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03B46B3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B81D075"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7E26EA2C"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35F299BD" w14:textId="77777777" w:rsidR="00601669" w:rsidRPr="0036258B" w:rsidRDefault="00601669" w:rsidP="00C126A4">
            <w:pPr>
              <w:pStyle w:val="TAL"/>
              <w:keepNext w:val="0"/>
              <w:keepLines w:val="0"/>
              <w:rPr>
                <w:sz w:val="16"/>
                <w:szCs w:val="16"/>
                <w:lang w:eastAsia="zh-CN"/>
              </w:rPr>
            </w:pPr>
          </w:p>
        </w:tc>
      </w:tr>
      <w:tr w:rsidR="00601669" w:rsidRPr="0036258B" w14:paraId="68DC54D8" w14:textId="77777777" w:rsidTr="00C126A4">
        <w:trPr>
          <w:jc w:val="center"/>
        </w:trPr>
        <w:tc>
          <w:tcPr>
            <w:tcW w:w="1066" w:type="dxa"/>
            <w:tcBorders>
              <w:bottom w:val="nil"/>
            </w:tcBorders>
            <w:shd w:val="clear" w:color="auto" w:fill="auto"/>
          </w:tcPr>
          <w:p w14:paraId="31517117" w14:textId="77777777" w:rsidR="00601669" w:rsidRPr="0036258B" w:rsidRDefault="00601669" w:rsidP="00C126A4">
            <w:pPr>
              <w:pStyle w:val="TAL"/>
              <w:keepNext w:val="0"/>
              <w:keepLines w:val="0"/>
              <w:rPr>
                <w:sz w:val="16"/>
                <w:szCs w:val="16"/>
                <w:lang w:eastAsia="en-US"/>
              </w:rPr>
            </w:pPr>
            <w:r w:rsidRPr="0036258B">
              <w:rPr>
                <w:sz w:val="16"/>
                <w:szCs w:val="16"/>
                <w:lang w:eastAsia="en-US"/>
              </w:rPr>
              <w:t>8.3.1.6</w:t>
            </w:r>
          </w:p>
        </w:tc>
        <w:tc>
          <w:tcPr>
            <w:tcW w:w="3680" w:type="dxa"/>
            <w:tcBorders>
              <w:bottom w:val="nil"/>
            </w:tcBorders>
            <w:shd w:val="clear" w:color="auto" w:fill="auto"/>
          </w:tcPr>
          <w:p w14:paraId="1C6C4737" w14:textId="77777777" w:rsidR="00601669" w:rsidRPr="0036258B" w:rsidRDefault="00601669" w:rsidP="00C126A4">
            <w:pPr>
              <w:pStyle w:val="TAL"/>
              <w:keepNext w:val="0"/>
              <w:keepLines w:val="0"/>
              <w:rPr>
                <w:sz w:val="16"/>
                <w:szCs w:val="16"/>
                <w:lang w:eastAsia="en-US"/>
              </w:rPr>
            </w:pPr>
            <w:r w:rsidRPr="0036258B">
              <w:rPr>
                <w:sz w:val="16"/>
                <w:szCs w:val="16"/>
                <w:lang w:eastAsia="en-US"/>
              </w:rPr>
              <w:t>Measurement configuration control and reporting / Intra E-UTRAN measurements / Two simultaneous events A2 and A3 (inter-frequency measurements)</w:t>
            </w:r>
          </w:p>
        </w:tc>
        <w:tc>
          <w:tcPr>
            <w:tcW w:w="711" w:type="dxa"/>
            <w:tcBorders>
              <w:bottom w:val="nil"/>
            </w:tcBorders>
            <w:shd w:val="clear" w:color="auto" w:fill="auto"/>
          </w:tcPr>
          <w:p w14:paraId="00F4C3E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shd w:val="clear" w:color="auto" w:fill="auto"/>
          </w:tcPr>
          <w:p w14:paraId="490B395F" w14:textId="77777777" w:rsidR="00601669" w:rsidRPr="0036258B" w:rsidRDefault="00601669" w:rsidP="00C126A4">
            <w:pPr>
              <w:pStyle w:val="TAC"/>
              <w:keepNext w:val="0"/>
              <w:keepLines w:val="0"/>
              <w:rPr>
                <w:sz w:val="16"/>
                <w:szCs w:val="16"/>
                <w:lang w:eastAsia="en-US"/>
              </w:rPr>
            </w:pPr>
            <w:r w:rsidRPr="0036258B">
              <w:rPr>
                <w:sz w:val="16"/>
                <w:szCs w:val="16"/>
                <w:lang w:eastAsia="en-US"/>
              </w:rPr>
              <w:t>C</w:t>
            </w:r>
            <w:r w:rsidRPr="0036258B">
              <w:rPr>
                <w:sz w:val="16"/>
                <w:szCs w:val="16"/>
              </w:rPr>
              <w:t>364</w:t>
            </w:r>
          </w:p>
        </w:tc>
        <w:tc>
          <w:tcPr>
            <w:tcW w:w="3543" w:type="dxa"/>
            <w:tcBorders>
              <w:bottom w:val="nil"/>
            </w:tcBorders>
            <w:shd w:val="clear" w:color="auto" w:fill="auto"/>
          </w:tcPr>
          <w:p w14:paraId="4EA4D8EA"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Feature Group Indicator 25 </w:t>
            </w:r>
            <w:r w:rsidRPr="0036258B">
              <w:rPr>
                <w:sz w:val="16"/>
                <w:szCs w:val="16"/>
              </w:rPr>
              <w:t xml:space="preserve">or (CE Mode A </w:t>
            </w:r>
            <w:r w:rsidRPr="0036258B">
              <w:rPr>
                <w:sz w:val="16"/>
                <w:szCs w:val="16"/>
                <w:lang w:eastAsia="en-US"/>
              </w:rPr>
              <w:t xml:space="preserve">and </w:t>
            </w:r>
            <w:r w:rsidRPr="0036258B">
              <w:rPr>
                <w:sz w:val="16"/>
                <w:szCs w:val="16"/>
              </w:rPr>
              <w:t>“eventA3 for intra-frequency neighbouring cells in normal coverage and CE Mode A” and Feature Group Indicator 25)</w:t>
            </w:r>
          </w:p>
        </w:tc>
        <w:tc>
          <w:tcPr>
            <w:tcW w:w="1289" w:type="dxa"/>
            <w:tcBorders>
              <w:bottom w:val="single" w:sz="4" w:space="0" w:color="auto"/>
            </w:tcBorders>
          </w:tcPr>
          <w:p w14:paraId="2522616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330052F6"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2E7B8255"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5343BDFC" w14:textId="77777777" w:rsidR="00601669" w:rsidRPr="0036258B" w:rsidRDefault="00601669" w:rsidP="00C126A4">
            <w:pPr>
              <w:pStyle w:val="TAL"/>
              <w:keepNext w:val="0"/>
              <w:keepLines w:val="0"/>
              <w:rPr>
                <w:sz w:val="16"/>
                <w:szCs w:val="16"/>
                <w:lang w:eastAsia="zh-CN"/>
              </w:rPr>
            </w:pPr>
          </w:p>
        </w:tc>
      </w:tr>
      <w:tr w:rsidR="00601669" w:rsidRPr="0036258B" w14:paraId="134A3CA1" w14:textId="77777777" w:rsidTr="00C126A4">
        <w:trPr>
          <w:jc w:val="center"/>
        </w:trPr>
        <w:tc>
          <w:tcPr>
            <w:tcW w:w="1066" w:type="dxa"/>
            <w:tcBorders>
              <w:top w:val="nil"/>
              <w:bottom w:val="single" w:sz="4" w:space="0" w:color="auto"/>
            </w:tcBorders>
            <w:shd w:val="clear" w:color="auto" w:fill="auto"/>
          </w:tcPr>
          <w:p w14:paraId="67AFDCAD"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0B1BC80"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D996AAC"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219DF8BE" w14:textId="77777777" w:rsidR="00601669" w:rsidRPr="0036258B" w:rsidRDefault="00601669" w:rsidP="00C126A4">
            <w:pPr>
              <w:pStyle w:val="TAC"/>
              <w:keepNext w:val="0"/>
              <w:keepLines w:val="0"/>
              <w:rPr>
                <w:sz w:val="16"/>
                <w:szCs w:val="16"/>
                <w:lang w:eastAsia="en-US"/>
              </w:rPr>
            </w:pPr>
            <w:r w:rsidRPr="0036258B">
              <w:rPr>
                <w:sz w:val="16"/>
                <w:szCs w:val="16"/>
                <w:lang w:eastAsia="en-US"/>
              </w:rPr>
              <w:t>C</w:t>
            </w:r>
            <w:r w:rsidRPr="0036258B">
              <w:rPr>
                <w:sz w:val="16"/>
                <w:szCs w:val="16"/>
              </w:rPr>
              <w:t>365</w:t>
            </w:r>
          </w:p>
        </w:tc>
        <w:tc>
          <w:tcPr>
            <w:tcW w:w="3543" w:type="dxa"/>
            <w:tcBorders>
              <w:top w:val="nil"/>
              <w:bottom w:val="single" w:sz="4" w:space="0" w:color="auto"/>
            </w:tcBorders>
            <w:shd w:val="clear" w:color="auto" w:fill="auto"/>
          </w:tcPr>
          <w:p w14:paraId="445C439A"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229A35B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110BDEB0"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0F6ACFAC"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FADA2C6" w14:textId="77777777" w:rsidR="00601669" w:rsidRPr="0036258B" w:rsidRDefault="00601669" w:rsidP="00C126A4">
            <w:pPr>
              <w:pStyle w:val="TAL"/>
              <w:keepNext w:val="0"/>
              <w:keepLines w:val="0"/>
              <w:rPr>
                <w:sz w:val="16"/>
                <w:szCs w:val="16"/>
                <w:lang w:eastAsia="zh-CN"/>
              </w:rPr>
            </w:pPr>
          </w:p>
        </w:tc>
      </w:tr>
      <w:tr w:rsidR="00601669" w:rsidRPr="0036258B" w14:paraId="555FDEF0" w14:textId="77777777" w:rsidTr="00C126A4">
        <w:trPr>
          <w:jc w:val="center"/>
        </w:trPr>
        <w:tc>
          <w:tcPr>
            <w:tcW w:w="1066" w:type="dxa"/>
            <w:tcBorders>
              <w:bottom w:val="nil"/>
            </w:tcBorders>
            <w:shd w:val="clear" w:color="auto" w:fill="auto"/>
          </w:tcPr>
          <w:p w14:paraId="2204B6E5" w14:textId="77777777" w:rsidR="00601669" w:rsidRPr="0036258B" w:rsidRDefault="00601669" w:rsidP="00C126A4">
            <w:pPr>
              <w:pStyle w:val="TAL"/>
              <w:keepNext w:val="0"/>
              <w:keepLines w:val="0"/>
              <w:rPr>
                <w:sz w:val="16"/>
                <w:szCs w:val="16"/>
                <w:lang w:eastAsia="en-US"/>
              </w:rPr>
            </w:pPr>
            <w:r w:rsidRPr="0036258B">
              <w:rPr>
                <w:sz w:val="16"/>
                <w:szCs w:val="16"/>
                <w:lang w:eastAsia="en-US"/>
              </w:rPr>
              <w:t>8.3.1.7</w:t>
            </w:r>
          </w:p>
        </w:tc>
        <w:tc>
          <w:tcPr>
            <w:tcW w:w="3680" w:type="dxa"/>
            <w:tcBorders>
              <w:bottom w:val="nil"/>
            </w:tcBorders>
            <w:shd w:val="clear" w:color="auto" w:fill="auto"/>
          </w:tcPr>
          <w:p w14:paraId="29E930D5"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Measurement configuration control and reporting / Intra E-UTRAN measurements / </w:t>
            </w:r>
            <w:r w:rsidRPr="004A3BC3">
              <w:rPr>
                <w:sz w:val="16"/>
                <w:szCs w:val="16"/>
              </w:rPr>
              <w:t>Exclude-listed cells</w:t>
            </w:r>
          </w:p>
        </w:tc>
        <w:tc>
          <w:tcPr>
            <w:tcW w:w="711" w:type="dxa"/>
            <w:tcBorders>
              <w:bottom w:val="nil"/>
            </w:tcBorders>
            <w:shd w:val="clear" w:color="auto" w:fill="auto"/>
          </w:tcPr>
          <w:p w14:paraId="72031359"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7B0A3178" w14:textId="77777777" w:rsidR="00601669" w:rsidRPr="0036258B" w:rsidRDefault="00601669" w:rsidP="00C126A4">
            <w:pPr>
              <w:pStyle w:val="TAC"/>
              <w:keepNext w:val="0"/>
              <w:keepLines w:val="0"/>
              <w:rPr>
                <w:sz w:val="16"/>
                <w:szCs w:val="16"/>
                <w:lang w:eastAsia="en-US"/>
              </w:rPr>
            </w:pPr>
            <w:r w:rsidRPr="0036258B">
              <w:rPr>
                <w:sz w:val="16"/>
                <w:szCs w:val="16"/>
                <w:lang w:eastAsia="en-US"/>
              </w:rPr>
              <w:t>C12</w:t>
            </w:r>
          </w:p>
        </w:tc>
        <w:tc>
          <w:tcPr>
            <w:tcW w:w="3543" w:type="dxa"/>
            <w:tcBorders>
              <w:bottom w:val="nil"/>
            </w:tcBorders>
            <w:shd w:val="clear" w:color="auto" w:fill="auto"/>
          </w:tcPr>
          <w:p w14:paraId="5118B769"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or (</w:t>
            </w:r>
            <w:r w:rsidRPr="0036258B">
              <w:rPr>
                <w:sz w:val="16"/>
                <w:szCs w:val="16"/>
              </w:rPr>
              <w:t>CE Mode A and “eventA3 for intra-frequency neighbouring cells in normal coverage CE Mode A” and “intra-frequency handover to target cell in normal coverage and CE Mode A”)</w:t>
            </w:r>
          </w:p>
        </w:tc>
        <w:tc>
          <w:tcPr>
            <w:tcW w:w="1289" w:type="dxa"/>
          </w:tcPr>
          <w:p w14:paraId="3C4129D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2AEFBA49" w14:textId="77777777" w:rsidR="00601669" w:rsidRPr="0036258B" w:rsidRDefault="00601669" w:rsidP="00C126A4">
            <w:pPr>
              <w:pStyle w:val="TAL"/>
              <w:keepNext w:val="0"/>
              <w:keepLines w:val="0"/>
              <w:rPr>
                <w:sz w:val="16"/>
                <w:szCs w:val="16"/>
                <w:lang w:eastAsia="en-US"/>
              </w:rPr>
            </w:pPr>
          </w:p>
        </w:tc>
        <w:tc>
          <w:tcPr>
            <w:tcW w:w="1563" w:type="dxa"/>
          </w:tcPr>
          <w:p w14:paraId="49CA426F" w14:textId="77777777" w:rsidR="00601669" w:rsidRPr="0036258B" w:rsidRDefault="00601669" w:rsidP="00C126A4">
            <w:pPr>
              <w:pStyle w:val="TAL"/>
              <w:keepNext w:val="0"/>
              <w:keepLines w:val="0"/>
              <w:rPr>
                <w:sz w:val="16"/>
                <w:szCs w:val="16"/>
                <w:lang w:eastAsia="en-US"/>
              </w:rPr>
            </w:pPr>
          </w:p>
        </w:tc>
        <w:tc>
          <w:tcPr>
            <w:tcW w:w="1631" w:type="dxa"/>
          </w:tcPr>
          <w:p w14:paraId="6F6373D7" w14:textId="77777777" w:rsidR="00601669" w:rsidRPr="0036258B" w:rsidRDefault="00601669" w:rsidP="00C126A4">
            <w:pPr>
              <w:pStyle w:val="TAL"/>
              <w:keepNext w:val="0"/>
              <w:keepLines w:val="0"/>
              <w:rPr>
                <w:sz w:val="16"/>
                <w:szCs w:val="16"/>
                <w:lang w:eastAsia="zh-CN"/>
              </w:rPr>
            </w:pPr>
          </w:p>
        </w:tc>
      </w:tr>
      <w:tr w:rsidR="00601669" w:rsidRPr="0036258B" w14:paraId="061A1FEA" w14:textId="77777777" w:rsidTr="00C126A4">
        <w:trPr>
          <w:jc w:val="center"/>
        </w:trPr>
        <w:tc>
          <w:tcPr>
            <w:tcW w:w="1066" w:type="dxa"/>
            <w:tcBorders>
              <w:top w:val="nil"/>
              <w:bottom w:val="single" w:sz="4" w:space="0" w:color="auto"/>
            </w:tcBorders>
            <w:shd w:val="clear" w:color="auto" w:fill="auto"/>
          </w:tcPr>
          <w:p w14:paraId="59F88350"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DD28402"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01F0271"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0AD67FE"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77B44EE" w14:textId="77777777" w:rsidR="00601669" w:rsidRPr="0036258B" w:rsidRDefault="00601669" w:rsidP="00C126A4">
            <w:pPr>
              <w:pStyle w:val="TAL"/>
              <w:keepNext w:val="0"/>
              <w:keepLines w:val="0"/>
              <w:rPr>
                <w:sz w:val="16"/>
                <w:szCs w:val="16"/>
                <w:lang w:eastAsia="en-US"/>
              </w:rPr>
            </w:pPr>
          </w:p>
        </w:tc>
        <w:tc>
          <w:tcPr>
            <w:tcW w:w="1289" w:type="dxa"/>
          </w:tcPr>
          <w:p w14:paraId="2F10358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1BE2586F" w14:textId="77777777" w:rsidR="00601669" w:rsidRPr="0036258B" w:rsidRDefault="00601669" w:rsidP="00C126A4">
            <w:pPr>
              <w:pStyle w:val="TAL"/>
              <w:keepNext w:val="0"/>
              <w:keepLines w:val="0"/>
              <w:rPr>
                <w:sz w:val="16"/>
                <w:szCs w:val="16"/>
                <w:lang w:eastAsia="en-US"/>
              </w:rPr>
            </w:pPr>
          </w:p>
        </w:tc>
        <w:tc>
          <w:tcPr>
            <w:tcW w:w="1563" w:type="dxa"/>
          </w:tcPr>
          <w:p w14:paraId="55674C60" w14:textId="77777777" w:rsidR="00601669" w:rsidRPr="0036258B" w:rsidRDefault="00601669" w:rsidP="00C126A4">
            <w:pPr>
              <w:pStyle w:val="TAL"/>
              <w:keepNext w:val="0"/>
              <w:keepLines w:val="0"/>
              <w:rPr>
                <w:sz w:val="16"/>
                <w:szCs w:val="16"/>
                <w:lang w:eastAsia="en-US"/>
              </w:rPr>
            </w:pPr>
          </w:p>
        </w:tc>
        <w:tc>
          <w:tcPr>
            <w:tcW w:w="1631" w:type="dxa"/>
          </w:tcPr>
          <w:p w14:paraId="76E9E599" w14:textId="77777777" w:rsidR="00601669" w:rsidRPr="0036258B" w:rsidRDefault="00601669" w:rsidP="00C126A4">
            <w:pPr>
              <w:pStyle w:val="TAL"/>
              <w:keepNext w:val="0"/>
              <w:keepLines w:val="0"/>
              <w:rPr>
                <w:sz w:val="16"/>
                <w:szCs w:val="16"/>
                <w:lang w:eastAsia="zh-CN"/>
              </w:rPr>
            </w:pPr>
          </w:p>
        </w:tc>
      </w:tr>
      <w:tr w:rsidR="00601669" w:rsidRPr="0036258B" w14:paraId="2783909E" w14:textId="77777777" w:rsidTr="00C126A4">
        <w:trPr>
          <w:jc w:val="center"/>
        </w:trPr>
        <w:tc>
          <w:tcPr>
            <w:tcW w:w="1066" w:type="dxa"/>
            <w:tcBorders>
              <w:bottom w:val="nil"/>
            </w:tcBorders>
            <w:shd w:val="clear" w:color="auto" w:fill="auto"/>
          </w:tcPr>
          <w:p w14:paraId="3346F4E7" w14:textId="77777777" w:rsidR="00601669" w:rsidRPr="0036258B" w:rsidRDefault="00601669" w:rsidP="00C126A4">
            <w:pPr>
              <w:pStyle w:val="TAL"/>
              <w:keepNext w:val="0"/>
              <w:keepLines w:val="0"/>
              <w:rPr>
                <w:sz w:val="16"/>
                <w:szCs w:val="16"/>
                <w:lang w:eastAsia="en-US"/>
              </w:rPr>
            </w:pPr>
            <w:r w:rsidRPr="0036258B">
              <w:rPr>
                <w:sz w:val="16"/>
                <w:szCs w:val="16"/>
                <w:lang w:eastAsia="en-US"/>
              </w:rPr>
              <w:t>8.3.1.8</w:t>
            </w:r>
          </w:p>
        </w:tc>
        <w:tc>
          <w:tcPr>
            <w:tcW w:w="3680" w:type="dxa"/>
            <w:tcBorders>
              <w:bottom w:val="nil"/>
            </w:tcBorders>
            <w:shd w:val="clear" w:color="auto" w:fill="auto"/>
          </w:tcPr>
          <w:p w14:paraId="442E11CB" w14:textId="77777777" w:rsidR="00601669" w:rsidRPr="0036258B" w:rsidRDefault="00601669" w:rsidP="00C126A4">
            <w:pPr>
              <w:pStyle w:val="TAL"/>
              <w:keepNext w:val="0"/>
              <w:keepLines w:val="0"/>
              <w:rPr>
                <w:sz w:val="16"/>
                <w:szCs w:val="16"/>
                <w:lang w:eastAsia="en-US"/>
              </w:rPr>
            </w:pPr>
            <w:r w:rsidRPr="0036258B">
              <w:rPr>
                <w:sz w:val="16"/>
                <w:szCs w:val="16"/>
                <w:lang w:eastAsia="en-US"/>
              </w:rPr>
              <w:t>Measurement configuration control and reporting / Intra E-UTRAN measurements / Handover / IE measurement configuration present</w:t>
            </w:r>
          </w:p>
        </w:tc>
        <w:tc>
          <w:tcPr>
            <w:tcW w:w="711" w:type="dxa"/>
            <w:tcBorders>
              <w:bottom w:val="nil"/>
            </w:tcBorders>
            <w:shd w:val="clear" w:color="auto" w:fill="auto"/>
          </w:tcPr>
          <w:p w14:paraId="366D645A"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1DAF8EBD" w14:textId="77777777" w:rsidR="00601669" w:rsidRPr="0036258B" w:rsidRDefault="00601669" w:rsidP="00C126A4">
            <w:pPr>
              <w:pStyle w:val="TAC"/>
              <w:keepNext w:val="0"/>
              <w:keepLines w:val="0"/>
              <w:rPr>
                <w:sz w:val="16"/>
                <w:szCs w:val="16"/>
                <w:lang w:eastAsia="en-US"/>
              </w:rPr>
            </w:pPr>
            <w:r w:rsidRPr="0036258B">
              <w:rPr>
                <w:sz w:val="16"/>
                <w:szCs w:val="16"/>
                <w:lang w:eastAsia="en-US"/>
              </w:rPr>
              <w:t>C</w:t>
            </w:r>
            <w:r w:rsidRPr="0036258B">
              <w:rPr>
                <w:sz w:val="16"/>
                <w:szCs w:val="16"/>
              </w:rPr>
              <w:t>1</w:t>
            </w:r>
            <w:r w:rsidRPr="0036258B">
              <w:rPr>
                <w:sz w:val="16"/>
                <w:szCs w:val="16"/>
                <w:lang w:eastAsia="en-US"/>
              </w:rPr>
              <w:t>2</w:t>
            </w:r>
          </w:p>
        </w:tc>
        <w:tc>
          <w:tcPr>
            <w:tcW w:w="3543" w:type="dxa"/>
            <w:tcBorders>
              <w:bottom w:val="nil"/>
            </w:tcBorders>
          </w:tcPr>
          <w:p w14:paraId="7303AB6B"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rPr>
              <w:t>or (CE Mode A and “eventA3 for intra-frequency neighbouring cells in normal coverage CE Mode A” and “intra-frequency handover to target cell in normal coverage and CE Mode A”)</w:t>
            </w:r>
          </w:p>
        </w:tc>
        <w:tc>
          <w:tcPr>
            <w:tcW w:w="1289" w:type="dxa"/>
            <w:tcBorders>
              <w:bottom w:val="single" w:sz="4" w:space="0" w:color="auto"/>
            </w:tcBorders>
          </w:tcPr>
          <w:p w14:paraId="6ED4220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5B295D33"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5CE94977"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CB42F32" w14:textId="77777777" w:rsidR="00601669" w:rsidRPr="0036258B" w:rsidRDefault="00601669" w:rsidP="00C126A4">
            <w:pPr>
              <w:pStyle w:val="TAL"/>
              <w:keepNext w:val="0"/>
              <w:keepLines w:val="0"/>
              <w:rPr>
                <w:sz w:val="16"/>
                <w:szCs w:val="16"/>
                <w:lang w:eastAsia="zh-CN"/>
              </w:rPr>
            </w:pPr>
          </w:p>
        </w:tc>
      </w:tr>
      <w:tr w:rsidR="00601669" w:rsidRPr="0036258B" w14:paraId="5C59DA03" w14:textId="77777777" w:rsidTr="00C126A4">
        <w:trPr>
          <w:jc w:val="center"/>
        </w:trPr>
        <w:tc>
          <w:tcPr>
            <w:tcW w:w="1066" w:type="dxa"/>
            <w:tcBorders>
              <w:top w:val="nil"/>
              <w:bottom w:val="single" w:sz="4" w:space="0" w:color="auto"/>
            </w:tcBorders>
            <w:shd w:val="clear" w:color="auto" w:fill="auto"/>
          </w:tcPr>
          <w:p w14:paraId="7D4FD62F"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AD8D2A4"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B15CA4C"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DFEB507"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6F73AB47"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437EA58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CA1D548"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17801ACD"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2890F6D4" w14:textId="77777777" w:rsidR="00601669" w:rsidRPr="0036258B" w:rsidRDefault="00601669" w:rsidP="00C126A4">
            <w:pPr>
              <w:pStyle w:val="TAL"/>
              <w:keepNext w:val="0"/>
              <w:keepLines w:val="0"/>
              <w:rPr>
                <w:sz w:val="16"/>
                <w:szCs w:val="16"/>
                <w:lang w:eastAsia="zh-CN"/>
              </w:rPr>
            </w:pPr>
          </w:p>
        </w:tc>
      </w:tr>
      <w:tr w:rsidR="00601669" w:rsidRPr="0036258B" w14:paraId="4A43FB79" w14:textId="77777777" w:rsidTr="00C126A4">
        <w:trPr>
          <w:jc w:val="center"/>
        </w:trPr>
        <w:tc>
          <w:tcPr>
            <w:tcW w:w="1066" w:type="dxa"/>
            <w:tcBorders>
              <w:bottom w:val="nil"/>
            </w:tcBorders>
            <w:shd w:val="clear" w:color="auto" w:fill="auto"/>
          </w:tcPr>
          <w:p w14:paraId="7E0D8B5D" w14:textId="77777777" w:rsidR="00601669" w:rsidRPr="0036258B" w:rsidRDefault="00601669" w:rsidP="00C126A4">
            <w:pPr>
              <w:pStyle w:val="TAL"/>
              <w:keepNext w:val="0"/>
              <w:keepLines w:val="0"/>
              <w:rPr>
                <w:sz w:val="16"/>
                <w:szCs w:val="16"/>
                <w:lang w:eastAsia="en-US"/>
              </w:rPr>
            </w:pPr>
            <w:r w:rsidRPr="0036258B">
              <w:rPr>
                <w:sz w:val="16"/>
                <w:szCs w:val="16"/>
                <w:lang w:eastAsia="en-US"/>
              </w:rPr>
              <w:t>8.3.1.9</w:t>
            </w:r>
          </w:p>
        </w:tc>
        <w:tc>
          <w:tcPr>
            <w:tcW w:w="3680" w:type="dxa"/>
            <w:tcBorders>
              <w:bottom w:val="nil"/>
            </w:tcBorders>
            <w:shd w:val="clear" w:color="auto" w:fill="auto"/>
          </w:tcPr>
          <w:p w14:paraId="68A86CAA" w14:textId="77777777" w:rsidR="00601669" w:rsidRPr="0036258B" w:rsidRDefault="00601669" w:rsidP="00C126A4">
            <w:pPr>
              <w:pStyle w:val="TAL"/>
              <w:keepNext w:val="0"/>
              <w:keepLines w:val="0"/>
              <w:rPr>
                <w:sz w:val="16"/>
                <w:szCs w:val="16"/>
                <w:lang w:eastAsia="en-US"/>
              </w:rPr>
            </w:pPr>
            <w:r w:rsidRPr="0036258B">
              <w:rPr>
                <w:sz w:val="16"/>
                <w:szCs w:val="16"/>
                <w:lang w:eastAsia="en-US"/>
              </w:rPr>
              <w:t>Measurement configuration control and reporting / Intra E-UTRAN measurements / Intra-frequency handover / IE measurement configuration not present</w:t>
            </w:r>
          </w:p>
        </w:tc>
        <w:tc>
          <w:tcPr>
            <w:tcW w:w="711" w:type="dxa"/>
            <w:tcBorders>
              <w:bottom w:val="nil"/>
            </w:tcBorders>
            <w:shd w:val="clear" w:color="auto" w:fill="auto"/>
          </w:tcPr>
          <w:p w14:paraId="205D9598"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4140A7E8" w14:textId="77777777" w:rsidR="00601669" w:rsidRPr="0036258B" w:rsidRDefault="00601669" w:rsidP="00C126A4">
            <w:pPr>
              <w:pStyle w:val="TAC"/>
              <w:keepNext w:val="0"/>
              <w:keepLines w:val="0"/>
              <w:rPr>
                <w:sz w:val="16"/>
                <w:szCs w:val="16"/>
                <w:lang w:eastAsia="en-US"/>
              </w:rPr>
            </w:pPr>
            <w:r w:rsidRPr="0036258B">
              <w:rPr>
                <w:sz w:val="16"/>
                <w:szCs w:val="16"/>
                <w:lang w:eastAsia="en-US"/>
              </w:rPr>
              <w:t>C</w:t>
            </w:r>
            <w:r w:rsidRPr="0036258B">
              <w:rPr>
                <w:sz w:val="16"/>
                <w:szCs w:val="16"/>
              </w:rPr>
              <w:t>1</w:t>
            </w:r>
            <w:r w:rsidRPr="0036258B">
              <w:rPr>
                <w:sz w:val="16"/>
                <w:szCs w:val="16"/>
                <w:lang w:eastAsia="en-US"/>
              </w:rPr>
              <w:t>2</w:t>
            </w:r>
          </w:p>
        </w:tc>
        <w:tc>
          <w:tcPr>
            <w:tcW w:w="3543" w:type="dxa"/>
            <w:tcBorders>
              <w:bottom w:val="nil"/>
            </w:tcBorders>
          </w:tcPr>
          <w:p w14:paraId="68765841"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rPr>
              <w:t xml:space="preserve"> or (CE Mode A and “eventA3 for intra-frequency neighbouring cells in normal coverage CE Mode A” and “intra-frequency handover to target cell in normal coverage and CE Mode A”)</w:t>
            </w:r>
          </w:p>
        </w:tc>
        <w:tc>
          <w:tcPr>
            <w:tcW w:w="1289" w:type="dxa"/>
            <w:tcBorders>
              <w:bottom w:val="single" w:sz="4" w:space="0" w:color="auto"/>
            </w:tcBorders>
          </w:tcPr>
          <w:p w14:paraId="1F24A1D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5B606720" w14:textId="77777777" w:rsidR="00601669" w:rsidRPr="0036258B" w:rsidRDefault="00601669" w:rsidP="00C126A4">
            <w:pPr>
              <w:pStyle w:val="TAL"/>
              <w:keepNext w:val="0"/>
              <w:keepLines w:val="0"/>
              <w:rPr>
                <w:sz w:val="16"/>
                <w:szCs w:val="16"/>
                <w:lang w:eastAsia="en-US"/>
              </w:rPr>
            </w:pPr>
          </w:p>
        </w:tc>
        <w:tc>
          <w:tcPr>
            <w:tcW w:w="1563" w:type="dxa"/>
            <w:tcBorders>
              <w:bottom w:val="nil"/>
            </w:tcBorders>
          </w:tcPr>
          <w:p w14:paraId="1C612A2B" w14:textId="77777777" w:rsidR="00601669" w:rsidRPr="0036258B" w:rsidRDefault="00601669" w:rsidP="00C126A4">
            <w:pPr>
              <w:pStyle w:val="TAL"/>
              <w:keepNext w:val="0"/>
              <w:keepLines w:val="0"/>
              <w:rPr>
                <w:sz w:val="16"/>
                <w:szCs w:val="16"/>
                <w:lang w:eastAsia="en-US"/>
              </w:rPr>
            </w:pPr>
            <w:r w:rsidRPr="0036258B">
              <w:rPr>
                <w:sz w:val="16"/>
                <w:szCs w:val="16"/>
                <w:lang w:eastAsia="en-US"/>
              </w:rPr>
              <w:t>Either TC 8.3.1.9 or TC 8.3.1.9a shall be executed.</w:t>
            </w:r>
          </w:p>
          <w:p w14:paraId="569B6A8B" w14:textId="77777777" w:rsidR="00601669" w:rsidRPr="0036258B" w:rsidRDefault="00601669" w:rsidP="00C126A4">
            <w:pPr>
              <w:pStyle w:val="TAL"/>
              <w:keepNext w:val="0"/>
              <w:keepLines w:val="0"/>
              <w:rPr>
                <w:sz w:val="16"/>
                <w:szCs w:val="16"/>
                <w:lang w:eastAsia="en-US"/>
              </w:rPr>
            </w:pPr>
            <w:r w:rsidRPr="0036258B">
              <w:rPr>
                <w:sz w:val="16"/>
                <w:szCs w:val="16"/>
                <w:lang w:eastAsia="en-US"/>
              </w:rPr>
              <w:t>(Note 4)</w:t>
            </w:r>
          </w:p>
        </w:tc>
        <w:tc>
          <w:tcPr>
            <w:tcW w:w="1631" w:type="dxa"/>
            <w:tcBorders>
              <w:bottom w:val="single" w:sz="4" w:space="0" w:color="auto"/>
            </w:tcBorders>
          </w:tcPr>
          <w:p w14:paraId="235335CF" w14:textId="77777777" w:rsidR="00601669" w:rsidRPr="0036258B" w:rsidRDefault="00601669" w:rsidP="00C126A4">
            <w:pPr>
              <w:pStyle w:val="TAL"/>
              <w:keepNext w:val="0"/>
              <w:keepLines w:val="0"/>
              <w:rPr>
                <w:sz w:val="16"/>
                <w:szCs w:val="16"/>
                <w:lang w:eastAsia="zh-CN"/>
              </w:rPr>
            </w:pPr>
          </w:p>
        </w:tc>
      </w:tr>
      <w:tr w:rsidR="00601669" w:rsidRPr="0036258B" w14:paraId="7F9A4C58" w14:textId="77777777" w:rsidTr="00C126A4">
        <w:trPr>
          <w:jc w:val="center"/>
        </w:trPr>
        <w:tc>
          <w:tcPr>
            <w:tcW w:w="1066" w:type="dxa"/>
            <w:tcBorders>
              <w:top w:val="nil"/>
              <w:bottom w:val="single" w:sz="4" w:space="0" w:color="auto"/>
            </w:tcBorders>
            <w:shd w:val="clear" w:color="auto" w:fill="auto"/>
          </w:tcPr>
          <w:p w14:paraId="2D13306B"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4353C15"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94EC8D9"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7E7BF0CA"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73D16BEB"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4425FDF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08E0192" w14:textId="77777777" w:rsidR="00601669" w:rsidRPr="0036258B" w:rsidRDefault="00601669" w:rsidP="00C126A4">
            <w:pPr>
              <w:pStyle w:val="TAL"/>
              <w:keepNext w:val="0"/>
              <w:keepLines w:val="0"/>
              <w:rPr>
                <w:sz w:val="16"/>
                <w:szCs w:val="16"/>
                <w:lang w:eastAsia="en-US"/>
              </w:rPr>
            </w:pPr>
          </w:p>
        </w:tc>
        <w:tc>
          <w:tcPr>
            <w:tcW w:w="1563" w:type="dxa"/>
            <w:tcBorders>
              <w:top w:val="nil"/>
              <w:bottom w:val="single" w:sz="4" w:space="0" w:color="auto"/>
            </w:tcBorders>
          </w:tcPr>
          <w:p w14:paraId="62DF0106"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20372BDC" w14:textId="77777777" w:rsidR="00601669" w:rsidRPr="0036258B" w:rsidRDefault="00601669" w:rsidP="00C126A4">
            <w:pPr>
              <w:pStyle w:val="TAL"/>
              <w:keepNext w:val="0"/>
              <w:keepLines w:val="0"/>
              <w:rPr>
                <w:sz w:val="16"/>
                <w:szCs w:val="16"/>
                <w:lang w:eastAsia="zh-CN"/>
              </w:rPr>
            </w:pPr>
          </w:p>
        </w:tc>
      </w:tr>
      <w:tr w:rsidR="00601669" w:rsidRPr="0036258B" w14:paraId="13AC28D3" w14:textId="77777777" w:rsidTr="00C126A4">
        <w:trPr>
          <w:jc w:val="center"/>
        </w:trPr>
        <w:tc>
          <w:tcPr>
            <w:tcW w:w="1066" w:type="dxa"/>
            <w:tcBorders>
              <w:top w:val="single" w:sz="4" w:space="0" w:color="auto"/>
              <w:bottom w:val="nil"/>
            </w:tcBorders>
            <w:shd w:val="clear" w:color="auto" w:fill="auto"/>
          </w:tcPr>
          <w:p w14:paraId="5D6FB95D" w14:textId="77777777" w:rsidR="00601669" w:rsidRPr="0036258B" w:rsidRDefault="00601669" w:rsidP="00C126A4">
            <w:pPr>
              <w:pStyle w:val="TAL"/>
              <w:keepNext w:val="0"/>
              <w:keepLines w:val="0"/>
              <w:rPr>
                <w:sz w:val="16"/>
                <w:szCs w:val="16"/>
                <w:lang w:eastAsia="en-US"/>
              </w:rPr>
            </w:pPr>
            <w:r w:rsidRPr="0036258B">
              <w:rPr>
                <w:sz w:val="16"/>
                <w:szCs w:val="16"/>
                <w:lang w:eastAsia="en-US"/>
              </w:rPr>
              <w:t>8.3.1.9a</w:t>
            </w:r>
          </w:p>
        </w:tc>
        <w:tc>
          <w:tcPr>
            <w:tcW w:w="3680" w:type="dxa"/>
            <w:tcBorders>
              <w:top w:val="single" w:sz="4" w:space="0" w:color="auto"/>
              <w:bottom w:val="nil"/>
            </w:tcBorders>
            <w:shd w:val="clear" w:color="auto" w:fill="auto"/>
          </w:tcPr>
          <w:p w14:paraId="2227061F" w14:textId="77777777" w:rsidR="00601669" w:rsidRPr="0036258B" w:rsidRDefault="00601669" w:rsidP="00C126A4">
            <w:pPr>
              <w:pStyle w:val="TAL"/>
              <w:keepNext w:val="0"/>
              <w:keepLines w:val="0"/>
              <w:rPr>
                <w:sz w:val="16"/>
                <w:szCs w:val="16"/>
                <w:lang w:eastAsia="en-US"/>
              </w:rPr>
            </w:pPr>
            <w:r w:rsidRPr="0036258B">
              <w:rPr>
                <w:sz w:val="16"/>
                <w:szCs w:val="16"/>
                <w:lang w:eastAsia="en-US"/>
              </w:rPr>
              <w:t>Measurement configuration control and reporting / Intra Frequency measurements / Intra-frequency handover / IE measurement configuration not present / Single Frequency operation</w:t>
            </w:r>
          </w:p>
        </w:tc>
        <w:tc>
          <w:tcPr>
            <w:tcW w:w="711" w:type="dxa"/>
            <w:tcBorders>
              <w:top w:val="single" w:sz="4" w:space="0" w:color="auto"/>
              <w:bottom w:val="nil"/>
            </w:tcBorders>
            <w:shd w:val="clear" w:color="auto" w:fill="auto"/>
          </w:tcPr>
          <w:p w14:paraId="4E2284DD"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nil"/>
            </w:tcBorders>
            <w:shd w:val="clear" w:color="auto" w:fill="auto"/>
          </w:tcPr>
          <w:p w14:paraId="1D4FF591"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C224</w:t>
            </w:r>
            <w:r w:rsidRPr="0036258B">
              <w:rPr>
                <w:sz w:val="16"/>
                <w:szCs w:val="16"/>
              </w:rPr>
              <w:t>c</w:t>
            </w:r>
          </w:p>
        </w:tc>
        <w:tc>
          <w:tcPr>
            <w:tcW w:w="3543" w:type="dxa"/>
            <w:tcBorders>
              <w:top w:val="single" w:sz="4" w:space="0" w:color="auto"/>
              <w:bottom w:val="nil"/>
            </w:tcBorders>
          </w:tcPr>
          <w:p w14:paraId="1F8C8901"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NOT Category M1</w:t>
            </w:r>
          </w:p>
          <w:p w14:paraId="6D70B038" w14:textId="77777777" w:rsidR="00601669" w:rsidRPr="0036258B" w:rsidRDefault="00601669" w:rsidP="00C126A4">
            <w:pPr>
              <w:pStyle w:val="TAL"/>
              <w:keepNext w:val="0"/>
              <w:keepLines w:val="0"/>
              <w:rPr>
                <w:sz w:val="16"/>
                <w:szCs w:val="16"/>
                <w:lang w:eastAsia="en-US"/>
              </w:rPr>
            </w:pPr>
            <w:r w:rsidRPr="0036258B">
              <w:rPr>
                <w:sz w:val="16"/>
                <w:szCs w:val="16"/>
                <w:lang w:eastAsia="en-US"/>
              </w:rPr>
              <w:t>This test is 'cells on single frequency only' equivalent of TC 8.3.1.9</w:t>
            </w:r>
          </w:p>
        </w:tc>
        <w:tc>
          <w:tcPr>
            <w:tcW w:w="1289" w:type="dxa"/>
            <w:tcBorders>
              <w:bottom w:val="single" w:sz="4" w:space="0" w:color="auto"/>
            </w:tcBorders>
          </w:tcPr>
          <w:p w14:paraId="172551C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0DBEF578" w14:textId="77777777" w:rsidR="00601669" w:rsidRPr="0036258B" w:rsidRDefault="00601669" w:rsidP="00C126A4">
            <w:pPr>
              <w:pStyle w:val="TAL"/>
              <w:keepNext w:val="0"/>
              <w:keepLines w:val="0"/>
              <w:rPr>
                <w:sz w:val="16"/>
                <w:szCs w:val="16"/>
                <w:lang w:eastAsia="en-US"/>
              </w:rPr>
            </w:pPr>
          </w:p>
        </w:tc>
        <w:tc>
          <w:tcPr>
            <w:tcW w:w="1563" w:type="dxa"/>
            <w:tcBorders>
              <w:bottom w:val="nil"/>
            </w:tcBorders>
          </w:tcPr>
          <w:p w14:paraId="71DBBC94" w14:textId="77777777" w:rsidR="00601669" w:rsidRPr="0036258B" w:rsidRDefault="00601669" w:rsidP="00C126A4">
            <w:pPr>
              <w:pStyle w:val="TAL"/>
              <w:keepNext w:val="0"/>
              <w:keepLines w:val="0"/>
              <w:rPr>
                <w:sz w:val="16"/>
                <w:szCs w:val="16"/>
                <w:lang w:eastAsia="en-US"/>
              </w:rPr>
            </w:pPr>
            <w:r w:rsidRPr="0036258B">
              <w:rPr>
                <w:sz w:val="16"/>
                <w:szCs w:val="16"/>
                <w:lang w:eastAsia="en-US"/>
              </w:rPr>
              <w:t>Either TC 8.3.1.9 or TC 8.3.1.9a shall be executed. (Note 4)</w:t>
            </w:r>
          </w:p>
        </w:tc>
        <w:tc>
          <w:tcPr>
            <w:tcW w:w="1631" w:type="dxa"/>
            <w:tcBorders>
              <w:bottom w:val="single" w:sz="4" w:space="0" w:color="auto"/>
            </w:tcBorders>
          </w:tcPr>
          <w:p w14:paraId="15DE7E9E" w14:textId="77777777" w:rsidR="00601669" w:rsidRPr="0036258B" w:rsidRDefault="00601669" w:rsidP="00C126A4">
            <w:pPr>
              <w:pStyle w:val="TAL"/>
              <w:keepNext w:val="0"/>
              <w:keepLines w:val="0"/>
              <w:rPr>
                <w:sz w:val="16"/>
                <w:szCs w:val="16"/>
                <w:lang w:eastAsia="zh-CN"/>
              </w:rPr>
            </w:pPr>
          </w:p>
        </w:tc>
      </w:tr>
      <w:tr w:rsidR="00601669" w:rsidRPr="0036258B" w14:paraId="0AC815EC" w14:textId="77777777" w:rsidTr="00C126A4">
        <w:trPr>
          <w:jc w:val="center"/>
        </w:trPr>
        <w:tc>
          <w:tcPr>
            <w:tcW w:w="1066" w:type="dxa"/>
            <w:tcBorders>
              <w:top w:val="nil"/>
              <w:bottom w:val="single" w:sz="4" w:space="0" w:color="auto"/>
            </w:tcBorders>
            <w:shd w:val="clear" w:color="auto" w:fill="auto"/>
          </w:tcPr>
          <w:p w14:paraId="4EA6EDAF"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4F933E7"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7492340"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BDA0B50"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26F0FDB1"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06412C1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D446DEF" w14:textId="77777777" w:rsidR="00601669" w:rsidRPr="0036258B" w:rsidRDefault="00601669" w:rsidP="00C126A4">
            <w:pPr>
              <w:pStyle w:val="TAL"/>
              <w:keepNext w:val="0"/>
              <w:keepLines w:val="0"/>
              <w:rPr>
                <w:sz w:val="16"/>
                <w:szCs w:val="16"/>
                <w:lang w:eastAsia="en-US"/>
              </w:rPr>
            </w:pPr>
          </w:p>
        </w:tc>
        <w:tc>
          <w:tcPr>
            <w:tcW w:w="1563" w:type="dxa"/>
            <w:tcBorders>
              <w:top w:val="nil"/>
              <w:bottom w:val="single" w:sz="4" w:space="0" w:color="auto"/>
            </w:tcBorders>
          </w:tcPr>
          <w:p w14:paraId="153A1091"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F9A3AA1" w14:textId="77777777" w:rsidR="00601669" w:rsidRPr="0036258B" w:rsidRDefault="00601669" w:rsidP="00C126A4">
            <w:pPr>
              <w:pStyle w:val="TAL"/>
              <w:keepNext w:val="0"/>
              <w:keepLines w:val="0"/>
              <w:rPr>
                <w:sz w:val="16"/>
                <w:szCs w:val="16"/>
                <w:lang w:eastAsia="zh-CN"/>
              </w:rPr>
            </w:pPr>
          </w:p>
        </w:tc>
      </w:tr>
      <w:tr w:rsidR="00601669" w:rsidRPr="0036258B" w14:paraId="42E122B5" w14:textId="77777777" w:rsidTr="00C126A4">
        <w:trPr>
          <w:jc w:val="center"/>
        </w:trPr>
        <w:tc>
          <w:tcPr>
            <w:tcW w:w="1066" w:type="dxa"/>
            <w:tcBorders>
              <w:top w:val="single" w:sz="4" w:space="0" w:color="auto"/>
              <w:bottom w:val="nil"/>
            </w:tcBorders>
            <w:shd w:val="clear" w:color="auto" w:fill="auto"/>
          </w:tcPr>
          <w:p w14:paraId="38FDB3B6" w14:textId="77777777" w:rsidR="00601669" w:rsidRPr="0036258B" w:rsidRDefault="00601669" w:rsidP="00C126A4">
            <w:pPr>
              <w:pStyle w:val="TAL"/>
              <w:keepNext w:val="0"/>
              <w:keepLines w:val="0"/>
              <w:rPr>
                <w:sz w:val="16"/>
                <w:szCs w:val="16"/>
                <w:lang w:eastAsia="en-US"/>
              </w:rPr>
            </w:pPr>
            <w:r w:rsidRPr="0036258B">
              <w:rPr>
                <w:sz w:val="16"/>
                <w:szCs w:val="16"/>
                <w:lang w:eastAsia="en-US"/>
              </w:rPr>
              <w:t>8.3.1.10</w:t>
            </w:r>
          </w:p>
        </w:tc>
        <w:tc>
          <w:tcPr>
            <w:tcW w:w="3680" w:type="dxa"/>
            <w:tcBorders>
              <w:top w:val="single" w:sz="4" w:space="0" w:color="auto"/>
              <w:bottom w:val="nil"/>
            </w:tcBorders>
            <w:shd w:val="clear" w:color="auto" w:fill="auto"/>
          </w:tcPr>
          <w:p w14:paraId="77E410B3" w14:textId="77777777" w:rsidR="00601669" w:rsidRPr="0036258B" w:rsidRDefault="00601669" w:rsidP="00C126A4">
            <w:pPr>
              <w:pStyle w:val="TAL"/>
              <w:keepNext w:val="0"/>
              <w:keepLines w:val="0"/>
              <w:rPr>
                <w:sz w:val="16"/>
                <w:szCs w:val="16"/>
                <w:lang w:eastAsia="en-US"/>
              </w:rPr>
            </w:pPr>
            <w:r w:rsidRPr="0036258B">
              <w:rPr>
                <w:sz w:val="16"/>
                <w:szCs w:val="16"/>
                <w:lang w:eastAsia="en-US"/>
              </w:rPr>
              <w:t>Measurement configuration control and reporting / Intra E-UTRAN measurements / Inter-frequency handover / IE measurement configuration not present</w:t>
            </w:r>
          </w:p>
        </w:tc>
        <w:tc>
          <w:tcPr>
            <w:tcW w:w="711" w:type="dxa"/>
            <w:tcBorders>
              <w:top w:val="single" w:sz="4" w:space="0" w:color="auto"/>
              <w:bottom w:val="nil"/>
            </w:tcBorders>
            <w:shd w:val="clear" w:color="auto" w:fill="auto"/>
          </w:tcPr>
          <w:p w14:paraId="03619D17"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single" w:sz="4" w:space="0" w:color="auto"/>
            </w:tcBorders>
            <w:shd w:val="clear" w:color="auto" w:fill="auto"/>
          </w:tcPr>
          <w:p w14:paraId="52D42AC9" w14:textId="77777777" w:rsidR="00601669" w:rsidRPr="0036258B" w:rsidRDefault="00601669" w:rsidP="00C126A4">
            <w:pPr>
              <w:pStyle w:val="TAC"/>
              <w:keepNext w:val="0"/>
              <w:keepLines w:val="0"/>
              <w:rPr>
                <w:sz w:val="16"/>
                <w:szCs w:val="16"/>
                <w:lang w:eastAsia="en-US"/>
              </w:rPr>
            </w:pPr>
            <w:r w:rsidRPr="0036258B">
              <w:rPr>
                <w:sz w:val="16"/>
                <w:szCs w:val="16"/>
                <w:lang w:eastAsia="en-US"/>
              </w:rPr>
              <w:t>C2</w:t>
            </w:r>
            <w:r w:rsidRPr="0036258B">
              <w:rPr>
                <w:sz w:val="16"/>
                <w:szCs w:val="16"/>
              </w:rPr>
              <w:t>8</w:t>
            </w:r>
            <w:r w:rsidRPr="0036258B">
              <w:rPr>
                <w:sz w:val="16"/>
                <w:szCs w:val="16"/>
                <w:lang w:eastAsia="en-US"/>
              </w:rPr>
              <w:t>F</w:t>
            </w:r>
          </w:p>
        </w:tc>
        <w:tc>
          <w:tcPr>
            <w:tcW w:w="3543" w:type="dxa"/>
            <w:tcBorders>
              <w:top w:val="single" w:sz="4" w:space="0" w:color="auto"/>
              <w:bottom w:val="nil"/>
            </w:tcBorders>
          </w:tcPr>
          <w:p w14:paraId="307A3A09"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Feature Group Indicator 13 and Feature Group Indicator 25 </w:t>
            </w:r>
            <w:r w:rsidRPr="0036258B">
              <w:rPr>
                <w:sz w:val="16"/>
                <w:szCs w:val="16"/>
              </w:rPr>
              <w:t>or (CE Mode A and “eventA3 for intra-frequency neighbouring cells in normal coverage CE Mode A” and “intra-frequency handover to target cell in normal coverage and CE Mode A” and Feature Group Indicator 25)</w:t>
            </w:r>
          </w:p>
        </w:tc>
        <w:tc>
          <w:tcPr>
            <w:tcW w:w="1289" w:type="dxa"/>
            <w:tcBorders>
              <w:bottom w:val="single" w:sz="4" w:space="0" w:color="auto"/>
            </w:tcBorders>
          </w:tcPr>
          <w:p w14:paraId="5C113D0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1C5EA2D0"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7598CFAA"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02639F41" w14:textId="77777777" w:rsidR="00601669" w:rsidRPr="0036258B" w:rsidRDefault="00601669" w:rsidP="00C126A4">
            <w:pPr>
              <w:pStyle w:val="TAL"/>
              <w:keepNext w:val="0"/>
              <w:keepLines w:val="0"/>
              <w:rPr>
                <w:sz w:val="16"/>
                <w:szCs w:val="16"/>
                <w:lang w:eastAsia="zh-CN"/>
              </w:rPr>
            </w:pPr>
          </w:p>
        </w:tc>
      </w:tr>
      <w:tr w:rsidR="00601669" w:rsidRPr="0036258B" w14:paraId="1A0F2816" w14:textId="77777777" w:rsidTr="00C126A4">
        <w:trPr>
          <w:jc w:val="center"/>
        </w:trPr>
        <w:tc>
          <w:tcPr>
            <w:tcW w:w="1066" w:type="dxa"/>
            <w:tcBorders>
              <w:top w:val="nil"/>
              <w:bottom w:val="single" w:sz="4" w:space="0" w:color="auto"/>
            </w:tcBorders>
            <w:shd w:val="clear" w:color="auto" w:fill="auto"/>
          </w:tcPr>
          <w:p w14:paraId="51FD4608"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C748E4C"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E84014F"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4932E560" w14:textId="77777777" w:rsidR="00601669" w:rsidRPr="0036258B" w:rsidRDefault="00601669" w:rsidP="00C126A4">
            <w:pPr>
              <w:pStyle w:val="TAC"/>
              <w:keepNext w:val="0"/>
              <w:keepLines w:val="0"/>
              <w:rPr>
                <w:sz w:val="16"/>
                <w:szCs w:val="16"/>
                <w:lang w:eastAsia="en-US"/>
              </w:rPr>
            </w:pPr>
            <w:r w:rsidRPr="0036258B">
              <w:rPr>
                <w:sz w:val="16"/>
                <w:szCs w:val="16"/>
                <w:lang w:eastAsia="en-US"/>
              </w:rPr>
              <w:t>C2</w:t>
            </w:r>
            <w:r w:rsidRPr="0036258B">
              <w:rPr>
                <w:sz w:val="16"/>
                <w:szCs w:val="16"/>
              </w:rPr>
              <w:t>8</w:t>
            </w:r>
            <w:r w:rsidRPr="0036258B">
              <w:rPr>
                <w:sz w:val="16"/>
                <w:szCs w:val="16"/>
                <w:lang w:eastAsia="en-US"/>
              </w:rPr>
              <w:t>T</w:t>
            </w:r>
          </w:p>
        </w:tc>
        <w:tc>
          <w:tcPr>
            <w:tcW w:w="3543" w:type="dxa"/>
            <w:tcBorders>
              <w:top w:val="nil"/>
              <w:bottom w:val="single" w:sz="4" w:space="0" w:color="auto"/>
            </w:tcBorders>
          </w:tcPr>
          <w:p w14:paraId="40967E20"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68715AD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FB6629C"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72F1F494"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4740BFE9" w14:textId="77777777" w:rsidR="00601669" w:rsidRPr="0036258B" w:rsidRDefault="00601669" w:rsidP="00C126A4">
            <w:pPr>
              <w:pStyle w:val="TAL"/>
              <w:keepNext w:val="0"/>
              <w:keepLines w:val="0"/>
              <w:rPr>
                <w:sz w:val="16"/>
                <w:szCs w:val="16"/>
                <w:lang w:eastAsia="zh-CN"/>
              </w:rPr>
            </w:pPr>
          </w:p>
        </w:tc>
      </w:tr>
      <w:tr w:rsidR="00601669" w:rsidRPr="0036258B" w14:paraId="331426FF" w14:textId="77777777" w:rsidTr="00C126A4">
        <w:trPr>
          <w:jc w:val="center"/>
        </w:trPr>
        <w:tc>
          <w:tcPr>
            <w:tcW w:w="1066" w:type="dxa"/>
            <w:tcBorders>
              <w:top w:val="single" w:sz="4" w:space="0" w:color="auto"/>
              <w:bottom w:val="nil"/>
            </w:tcBorders>
            <w:shd w:val="clear" w:color="auto" w:fill="auto"/>
          </w:tcPr>
          <w:p w14:paraId="528190AF" w14:textId="77777777" w:rsidR="00601669" w:rsidRPr="0036258B" w:rsidRDefault="00601669" w:rsidP="00C126A4">
            <w:pPr>
              <w:pStyle w:val="TAL"/>
              <w:keepNext w:val="0"/>
              <w:keepLines w:val="0"/>
              <w:rPr>
                <w:sz w:val="16"/>
                <w:szCs w:val="16"/>
                <w:lang w:eastAsia="en-US"/>
              </w:rPr>
            </w:pPr>
            <w:r w:rsidRPr="0036258B">
              <w:rPr>
                <w:sz w:val="16"/>
                <w:szCs w:val="16"/>
                <w:lang w:eastAsia="zh-CN"/>
              </w:rPr>
              <w:t>8.3.1.11</w:t>
            </w:r>
          </w:p>
        </w:tc>
        <w:tc>
          <w:tcPr>
            <w:tcW w:w="3680" w:type="dxa"/>
            <w:tcBorders>
              <w:top w:val="single" w:sz="4" w:space="0" w:color="auto"/>
              <w:bottom w:val="nil"/>
            </w:tcBorders>
            <w:shd w:val="clear" w:color="auto" w:fill="auto"/>
          </w:tcPr>
          <w:p w14:paraId="4F98685C" w14:textId="77777777" w:rsidR="00601669" w:rsidRPr="0036258B" w:rsidRDefault="00601669" w:rsidP="00C126A4">
            <w:pPr>
              <w:pStyle w:val="TAL"/>
              <w:keepNext w:val="0"/>
              <w:keepLines w:val="0"/>
              <w:rPr>
                <w:sz w:val="16"/>
                <w:szCs w:val="16"/>
                <w:lang w:eastAsia="en-US"/>
              </w:rPr>
            </w:pPr>
            <w:r w:rsidRPr="0036258B">
              <w:rPr>
                <w:sz w:val="16"/>
                <w:szCs w:val="16"/>
                <w:lang w:eastAsia="en-US"/>
              </w:rPr>
              <w:t>Measurement configuration control and reporting / Intra E-UTRAN measurements / Continuation of the measurements after RRC connection re-establishment</w:t>
            </w:r>
          </w:p>
        </w:tc>
        <w:tc>
          <w:tcPr>
            <w:tcW w:w="711" w:type="dxa"/>
            <w:tcBorders>
              <w:top w:val="single" w:sz="4" w:space="0" w:color="auto"/>
              <w:bottom w:val="nil"/>
            </w:tcBorders>
            <w:shd w:val="clear" w:color="auto" w:fill="auto"/>
          </w:tcPr>
          <w:p w14:paraId="24E862A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nil"/>
            </w:tcBorders>
            <w:shd w:val="clear" w:color="auto" w:fill="auto"/>
          </w:tcPr>
          <w:p w14:paraId="021D29E3" w14:textId="77777777" w:rsidR="00601669" w:rsidRPr="0036258B" w:rsidRDefault="00601669" w:rsidP="00C126A4">
            <w:pPr>
              <w:pStyle w:val="TAC"/>
              <w:keepNext w:val="0"/>
              <w:keepLines w:val="0"/>
              <w:rPr>
                <w:sz w:val="16"/>
                <w:szCs w:val="16"/>
                <w:lang w:eastAsia="en-US"/>
              </w:rPr>
            </w:pPr>
            <w:r w:rsidRPr="0036258B">
              <w:rPr>
                <w:sz w:val="16"/>
                <w:szCs w:val="16"/>
                <w:lang w:eastAsia="en-US"/>
              </w:rPr>
              <w:t>C12</w:t>
            </w:r>
          </w:p>
        </w:tc>
        <w:tc>
          <w:tcPr>
            <w:tcW w:w="3543" w:type="dxa"/>
            <w:tcBorders>
              <w:top w:val="single" w:sz="4" w:space="0" w:color="auto"/>
              <w:bottom w:val="nil"/>
            </w:tcBorders>
          </w:tcPr>
          <w:p w14:paraId="33DCAA0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or (</w:t>
            </w:r>
            <w:r w:rsidRPr="0036258B">
              <w:rPr>
                <w:sz w:val="16"/>
                <w:szCs w:val="16"/>
              </w:rPr>
              <w:t>CE Mode A and “eventA3 for intra-frequency neighbouring cells in normal coverage CE Mode A” and “intra-frequency handover to target cell in normal coverage and CE Mode A")</w:t>
            </w:r>
          </w:p>
        </w:tc>
        <w:tc>
          <w:tcPr>
            <w:tcW w:w="1289" w:type="dxa"/>
            <w:tcBorders>
              <w:bottom w:val="single" w:sz="4" w:space="0" w:color="auto"/>
            </w:tcBorders>
          </w:tcPr>
          <w:p w14:paraId="3374A49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1CDB2CF8" w14:textId="77777777" w:rsidR="00601669" w:rsidRPr="0036258B" w:rsidRDefault="00601669" w:rsidP="00C126A4">
            <w:pPr>
              <w:pStyle w:val="TAL"/>
              <w:keepNext w:val="0"/>
              <w:keepLines w:val="0"/>
              <w:rPr>
                <w:sz w:val="16"/>
                <w:szCs w:val="16"/>
                <w:lang w:eastAsia="en-US"/>
              </w:rPr>
            </w:pPr>
          </w:p>
        </w:tc>
        <w:tc>
          <w:tcPr>
            <w:tcW w:w="1563" w:type="dxa"/>
            <w:tcBorders>
              <w:bottom w:val="nil"/>
            </w:tcBorders>
          </w:tcPr>
          <w:p w14:paraId="1F58E017" w14:textId="77777777" w:rsidR="00601669" w:rsidRPr="0036258B" w:rsidRDefault="00601669" w:rsidP="00C126A4">
            <w:pPr>
              <w:pStyle w:val="TAL"/>
              <w:keepNext w:val="0"/>
              <w:keepLines w:val="0"/>
              <w:rPr>
                <w:sz w:val="16"/>
                <w:szCs w:val="16"/>
                <w:lang w:eastAsia="en-US"/>
              </w:rPr>
            </w:pPr>
            <w:r w:rsidRPr="0036258B">
              <w:rPr>
                <w:sz w:val="16"/>
                <w:szCs w:val="16"/>
                <w:lang w:eastAsia="en-US"/>
              </w:rPr>
              <w:t>Either TC 8.3.1.11 or TC 8.3.1.11a shall be executed. (Note 4)</w:t>
            </w:r>
          </w:p>
        </w:tc>
        <w:tc>
          <w:tcPr>
            <w:tcW w:w="1631" w:type="dxa"/>
            <w:tcBorders>
              <w:bottom w:val="single" w:sz="4" w:space="0" w:color="auto"/>
            </w:tcBorders>
          </w:tcPr>
          <w:p w14:paraId="2F999C76" w14:textId="77777777" w:rsidR="00601669" w:rsidRPr="0036258B" w:rsidRDefault="00601669" w:rsidP="00C126A4">
            <w:pPr>
              <w:pStyle w:val="TAL"/>
              <w:keepNext w:val="0"/>
              <w:keepLines w:val="0"/>
              <w:rPr>
                <w:sz w:val="16"/>
                <w:szCs w:val="16"/>
                <w:lang w:eastAsia="zh-CN"/>
              </w:rPr>
            </w:pPr>
          </w:p>
        </w:tc>
      </w:tr>
      <w:tr w:rsidR="00601669" w:rsidRPr="0036258B" w14:paraId="26B81807" w14:textId="77777777" w:rsidTr="00C126A4">
        <w:trPr>
          <w:jc w:val="center"/>
        </w:trPr>
        <w:tc>
          <w:tcPr>
            <w:tcW w:w="1066" w:type="dxa"/>
            <w:tcBorders>
              <w:top w:val="nil"/>
              <w:bottom w:val="single" w:sz="4" w:space="0" w:color="auto"/>
            </w:tcBorders>
            <w:shd w:val="clear" w:color="auto" w:fill="auto"/>
          </w:tcPr>
          <w:p w14:paraId="2728CD18"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350DDFE"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0615608"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12E34F1"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04B1D8B2"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35D2E1A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7627BE53" w14:textId="77777777" w:rsidR="00601669" w:rsidRPr="0036258B" w:rsidRDefault="00601669" w:rsidP="00C126A4">
            <w:pPr>
              <w:pStyle w:val="TAL"/>
              <w:keepNext w:val="0"/>
              <w:keepLines w:val="0"/>
              <w:rPr>
                <w:sz w:val="16"/>
                <w:szCs w:val="16"/>
                <w:lang w:eastAsia="en-US"/>
              </w:rPr>
            </w:pPr>
          </w:p>
        </w:tc>
        <w:tc>
          <w:tcPr>
            <w:tcW w:w="1563" w:type="dxa"/>
            <w:tcBorders>
              <w:top w:val="nil"/>
              <w:bottom w:val="single" w:sz="4" w:space="0" w:color="auto"/>
            </w:tcBorders>
          </w:tcPr>
          <w:p w14:paraId="6DBD5D40"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14AF5E0F" w14:textId="77777777" w:rsidR="00601669" w:rsidRPr="0036258B" w:rsidRDefault="00601669" w:rsidP="00C126A4">
            <w:pPr>
              <w:pStyle w:val="TAL"/>
              <w:keepNext w:val="0"/>
              <w:keepLines w:val="0"/>
              <w:rPr>
                <w:sz w:val="16"/>
                <w:szCs w:val="16"/>
                <w:lang w:eastAsia="zh-CN"/>
              </w:rPr>
            </w:pPr>
          </w:p>
        </w:tc>
      </w:tr>
      <w:tr w:rsidR="00601669" w:rsidRPr="0036258B" w14:paraId="41254A98" w14:textId="77777777" w:rsidTr="00C126A4">
        <w:trPr>
          <w:jc w:val="center"/>
        </w:trPr>
        <w:tc>
          <w:tcPr>
            <w:tcW w:w="1066" w:type="dxa"/>
            <w:tcBorders>
              <w:top w:val="single" w:sz="4" w:space="0" w:color="auto"/>
              <w:bottom w:val="nil"/>
            </w:tcBorders>
            <w:shd w:val="clear" w:color="auto" w:fill="auto"/>
          </w:tcPr>
          <w:p w14:paraId="7F7E8F51" w14:textId="77777777" w:rsidR="00601669" w:rsidRPr="0036258B" w:rsidRDefault="00601669" w:rsidP="00C126A4">
            <w:pPr>
              <w:pStyle w:val="TAL"/>
              <w:keepNext w:val="0"/>
              <w:keepLines w:val="0"/>
              <w:rPr>
                <w:sz w:val="16"/>
                <w:szCs w:val="16"/>
                <w:lang w:eastAsia="en-US"/>
              </w:rPr>
            </w:pPr>
            <w:r w:rsidRPr="0036258B">
              <w:rPr>
                <w:sz w:val="16"/>
                <w:szCs w:val="16"/>
                <w:lang w:eastAsia="zh-CN"/>
              </w:rPr>
              <w:t>8.3.1.11a</w:t>
            </w:r>
          </w:p>
        </w:tc>
        <w:tc>
          <w:tcPr>
            <w:tcW w:w="3680" w:type="dxa"/>
            <w:tcBorders>
              <w:top w:val="single" w:sz="4" w:space="0" w:color="auto"/>
              <w:bottom w:val="nil"/>
            </w:tcBorders>
            <w:shd w:val="clear" w:color="auto" w:fill="auto"/>
          </w:tcPr>
          <w:p w14:paraId="354D2145" w14:textId="77777777" w:rsidR="00601669" w:rsidRPr="0036258B" w:rsidRDefault="00601669" w:rsidP="00C126A4">
            <w:pPr>
              <w:pStyle w:val="TAL"/>
              <w:keepNext w:val="0"/>
              <w:keepLines w:val="0"/>
              <w:rPr>
                <w:sz w:val="16"/>
                <w:szCs w:val="16"/>
                <w:lang w:eastAsia="en-US"/>
              </w:rPr>
            </w:pPr>
            <w:r w:rsidRPr="0036258B">
              <w:rPr>
                <w:sz w:val="16"/>
                <w:szCs w:val="16"/>
                <w:lang w:eastAsia="en-US"/>
              </w:rPr>
              <w:t>Measurement configuration control and reporting / Intra Frequency measurements / Continuation of the measurements after RRC connection re-establishment / Single Frequency operation</w:t>
            </w:r>
          </w:p>
        </w:tc>
        <w:tc>
          <w:tcPr>
            <w:tcW w:w="711" w:type="dxa"/>
            <w:tcBorders>
              <w:top w:val="single" w:sz="4" w:space="0" w:color="auto"/>
              <w:bottom w:val="nil"/>
            </w:tcBorders>
            <w:shd w:val="clear" w:color="auto" w:fill="auto"/>
          </w:tcPr>
          <w:p w14:paraId="6B021DDE"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nil"/>
            </w:tcBorders>
            <w:shd w:val="clear" w:color="auto" w:fill="auto"/>
          </w:tcPr>
          <w:p w14:paraId="4B40CAA1" w14:textId="77777777" w:rsidR="00601669" w:rsidRPr="0036258B" w:rsidRDefault="00601669" w:rsidP="00C126A4">
            <w:pPr>
              <w:pStyle w:val="TAC"/>
              <w:keepNext w:val="0"/>
              <w:keepLines w:val="0"/>
              <w:rPr>
                <w:sz w:val="16"/>
                <w:szCs w:val="16"/>
                <w:lang w:eastAsia="en-US"/>
              </w:rPr>
            </w:pPr>
            <w:r w:rsidRPr="0036258B">
              <w:rPr>
                <w:sz w:val="16"/>
                <w:szCs w:val="16"/>
                <w:lang w:eastAsia="zh-CN"/>
              </w:rPr>
              <w:t>C12</w:t>
            </w:r>
          </w:p>
        </w:tc>
        <w:tc>
          <w:tcPr>
            <w:tcW w:w="3543" w:type="dxa"/>
            <w:tcBorders>
              <w:top w:val="single" w:sz="4" w:space="0" w:color="auto"/>
              <w:bottom w:val="nil"/>
            </w:tcBorders>
          </w:tcPr>
          <w:p w14:paraId="0FAA5B6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or (</w:t>
            </w:r>
            <w:r w:rsidRPr="0036258B">
              <w:rPr>
                <w:sz w:val="16"/>
                <w:szCs w:val="16"/>
              </w:rPr>
              <w:t>CE Mode A and “eventA3 for intra-frequency neighbouring cells in normal coverage CE Mode A” and “intra-frequency handover to target cell in normal coverage and CE Mode A”)</w:t>
            </w:r>
            <w:r w:rsidRPr="0036258B">
              <w:rPr>
                <w:sz w:val="16"/>
                <w:szCs w:val="16"/>
                <w:lang w:eastAsia="en-US"/>
              </w:rPr>
              <w:t>.</w:t>
            </w:r>
          </w:p>
          <w:p w14:paraId="158255BE"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This test is 'cells on single frequency only' equivalent of TC </w:t>
            </w:r>
            <w:r w:rsidRPr="0036258B">
              <w:rPr>
                <w:sz w:val="16"/>
                <w:szCs w:val="16"/>
                <w:lang w:eastAsia="zh-CN"/>
              </w:rPr>
              <w:t>8.3.1.11</w:t>
            </w:r>
          </w:p>
        </w:tc>
        <w:tc>
          <w:tcPr>
            <w:tcW w:w="1289" w:type="dxa"/>
            <w:tcBorders>
              <w:bottom w:val="single" w:sz="4" w:space="0" w:color="auto"/>
            </w:tcBorders>
          </w:tcPr>
          <w:p w14:paraId="4420182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1E4AE6CF" w14:textId="77777777" w:rsidR="00601669" w:rsidRPr="0036258B" w:rsidRDefault="00601669" w:rsidP="00C126A4">
            <w:pPr>
              <w:pStyle w:val="TAL"/>
              <w:keepNext w:val="0"/>
              <w:keepLines w:val="0"/>
              <w:rPr>
                <w:sz w:val="16"/>
                <w:szCs w:val="16"/>
                <w:lang w:eastAsia="en-US"/>
              </w:rPr>
            </w:pPr>
          </w:p>
        </w:tc>
        <w:tc>
          <w:tcPr>
            <w:tcW w:w="1563" w:type="dxa"/>
            <w:tcBorders>
              <w:bottom w:val="nil"/>
            </w:tcBorders>
          </w:tcPr>
          <w:p w14:paraId="3A8562D9" w14:textId="77777777" w:rsidR="00601669" w:rsidRPr="0036258B" w:rsidRDefault="00601669" w:rsidP="00C126A4">
            <w:pPr>
              <w:pStyle w:val="TAL"/>
              <w:keepNext w:val="0"/>
              <w:keepLines w:val="0"/>
              <w:rPr>
                <w:sz w:val="16"/>
                <w:szCs w:val="16"/>
                <w:lang w:eastAsia="en-US"/>
              </w:rPr>
            </w:pPr>
            <w:r w:rsidRPr="0036258B">
              <w:rPr>
                <w:sz w:val="16"/>
                <w:szCs w:val="16"/>
                <w:lang w:eastAsia="en-US"/>
              </w:rPr>
              <w:t>Either TC 8.3.1.11 or TC 8.3.1.11a shall be executed. (Note 4)</w:t>
            </w:r>
          </w:p>
        </w:tc>
        <w:tc>
          <w:tcPr>
            <w:tcW w:w="1631" w:type="dxa"/>
            <w:tcBorders>
              <w:bottom w:val="single" w:sz="4" w:space="0" w:color="auto"/>
            </w:tcBorders>
          </w:tcPr>
          <w:p w14:paraId="2A2DFBE5" w14:textId="77777777" w:rsidR="00601669" w:rsidRPr="0036258B" w:rsidRDefault="00601669" w:rsidP="00C126A4">
            <w:pPr>
              <w:pStyle w:val="TAL"/>
              <w:keepNext w:val="0"/>
              <w:keepLines w:val="0"/>
              <w:rPr>
                <w:sz w:val="16"/>
                <w:szCs w:val="16"/>
                <w:lang w:eastAsia="zh-CN"/>
              </w:rPr>
            </w:pPr>
          </w:p>
        </w:tc>
      </w:tr>
      <w:tr w:rsidR="00601669" w:rsidRPr="0036258B" w14:paraId="076604A3" w14:textId="77777777" w:rsidTr="00C126A4">
        <w:trPr>
          <w:jc w:val="center"/>
        </w:trPr>
        <w:tc>
          <w:tcPr>
            <w:tcW w:w="1066" w:type="dxa"/>
            <w:tcBorders>
              <w:top w:val="nil"/>
              <w:bottom w:val="single" w:sz="4" w:space="0" w:color="auto"/>
            </w:tcBorders>
            <w:shd w:val="clear" w:color="auto" w:fill="auto"/>
          </w:tcPr>
          <w:p w14:paraId="4EAB9138"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6EEEFAE"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76DB3FD"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069EB938"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123457B0"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7D14B33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1E2BE1E8" w14:textId="77777777" w:rsidR="00601669" w:rsidRPr="0036258B" w:rsidRDefault="00601669" w:rsidP="00C126A4">
            <w:pPr>
              <w:pStyle w:val="TAL"/>
              <w:keepNext w:val="0"/>
              <w:keepLines w:val="0"/>
              <w:rPr>
                <w:sz w:val="16"/>
                <w:szCs w:val="16"/>
                <w:lang w:eastAsia="en-US"/>
              </w:rPr>
            </w:pPr>
          </w:p>
        </w:tc>
        <w:tc>
          <w:tcPr>
            <w:tcW w:w="1563" w:type="dxa"/>
            <w:tcBorders>
              <w:top w:val="nil"/>
              <w:bottom w:val="single" w:sz="4" w:space="0" w:color="auto"/>
            </w:tcBorders>
          </w:tcPr>
          <w:p w14:paraId="14863941"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C4F4063" w14:textId="77777777" w:rsidR="00601669" w:rsidRPr="0036258B" w:rsidRDefault="00601669" w:rsidP="00C126A4">
            <w:pPr>
              <w:pStyle w:val="TAL"/>
              <w:keepNext w:val="0"/>
              <w:keepLines w:val="0"/>
              <w:rPr>
                <w:sz w:val="16"/>
                <w:szCs w:val="16"/>
                <w:lang w:eastAsia="zh-CN"/>
              </w:rPr>
            </w:pPr>
          </w:p>
        </w:tc>
      </w:tr>
      <w:tr w:rsidR="00601669" w:rsidRPr="0036258B" w14:paraId="0A3A8DCB" w14:textId="77777777" w:rsidTr="00C126A4">
        <w:trPr>
          <w:jc w:val="center"/>
        </w:trPr>
        <w:tc>
          <w:tcPr>
            <w:tcW w:w="1066" w:type="dxa"/>
            <w:tcBorders>
              <w:top w:val="single" w:sz="4" w:space="0" w:color="auto"/>
              <w:bottom w:val="nil"/>
            </w:tcBorders>
            <w:shd w:val="clear" w:color="auto" w:fill="auto"/>
          </w:tcPr>
          <w:p w14:paraId="6FCC9FA1" w14:textId="77777777" w:rsidR="00601669" w:rsidRPr="0036258B" w:rsidRDefault="00601669" w:rsidP="00C126A4">
            <w:pPr>
              <w:pStyle w:val="TAL"/>
              <w:keepNext w:val="0"/>
              <w:keepLines w:val="0"/>
              <w:rPr>
                <w:sz w:val="16"/>
                <w:szCs w:val="16"/>
                <w:lang w:eastAsia="en-US"/>
              </w:rPr>
            </w:pPr>
            <w:r w:rsidRPr="0036258B">
              <w:rPr>
                <w:sz w:val="16"/>
                <w:szCs w:val="16"/>
                <w:lang w:eastAsia="en-US"/>
              </w:rPr>
              <w:t>8.3.1.12</w:t>
            </w:r>
          </w:p>
        </w:tc>
        <w:tc>
          <w:tcPr>
            <w:tcW w:w="3680" w:type="dxa"/>
            <w:tcBorders>
              <w:top w:val="single" w:sz="4" w:space="0" w:color="auto"/>
              <w:bottom w:val="nil"/>
            </w:tcBorders>
            <w:shd w:val="clear" w:color="auto" w:fill="auto"/>
          </w:tcPr>
          <w:p w14:paraId="1814C918" w14:textId="77777777" w:rsidR="00601669" w:rsidRPr="0036258B" w:rsidRDefault="00601669" w:rsidP="00C126A4">
            <w:pPr>
              <w:pStyle w:val="TAL"/>
              <w:keepNext w:val="0"/>
              <w:keepLines w:val="0"/>
              <w:rPr>
                <w:sz w:val="16"/>
                <w:szCs w:val="16"/>
                <w:lang w:eastAsia="en-US"/>
              </w:rPr>
            </w:pPr>
            <w:r w:rsidRPr="0036258B">
              <w:rPr>
                <w:sz w:val="16"/>
                <w:szCs w:val="16"/>
                <w:lang w:eastAsia="en-US"/>
              </w:rPr>
              <w:t>Measurement configuration control and reporting / Intra E-UTRAN measurements / Two simultaneous events A3 (</w:t>
            </w:r>
            <w:r w:rsidRPr="008C499D">
              <w:rPr>
                <w:rFonts w:cs="Arial"/>
                <w:sz w:val="16"/>
                <w:szCs w:val="16"/>
              </w:rPr>
              <w:t>inter</w:t>
            </w:r>
            <w:r w:rsidRPr="0036258B">
              <w:rPr>
                <w:sz w:val="16"/>
                <w:szCs w:val="16"/>
                <w:lang w:eastAsia="en-US"/>
              </w:rPr>
              <w:t>-band measurements)</w:t>
            </w:r>
          </w:p>
        </w:tc>
        <w:tc>
          <w:tcPr>
            <w:tcW w:w="711" w:type="dxa"/>
            <w:tcBorders>
              <w:top w:val="single" w:sz="4" w:space="0" w:color="auto"/>
              <w:bottom w:val="nil"/>
            </w:tcBorders>
            <w:shd w:val="clear" w:color="auto" w:fill="auto"/>
          </w:tcPr>
          <w:p w14:paraId="70735CE1" w14:textId="77777777" w:rsidR="00601669" w:rsidRDefault="00601669" w:rsidP="00C126A4">
            <w:pPr>
              <w:pStyle w:val="TAC"/>
              <w:keepNext w:val="0"/>
              <w:keepLines w:val="0"/>
              <w:rPr>
                <w:sz w:val="16"/>
                <w:szCs w:val="16"/>
                <w:lang w:eastAsia="en-US"/>
              </w:rPr>
            </w:pPr>
            <w:r w:rsidRPr="0036258B">
              <w:rPr>
                <w:sz w:val="16"/>
                <w:szCs w:val="16"/>
                <w:lang w:eastAsia="en-US"/>
              </w:rPr>
              <w:t>Rel-9</w:t>
            </w:r>
          </w:p>
          <w:p w14:paraId="14BF28AA" w14:textId="77777777" w:rsidR="00601669" w:rsidRPr="0036258B" w:rsidRDefault="00601669" w:rsidP="00C126A4">
            <w:pPr>
              <w:pStyle w:val="TAC"/>
              <w:keepNext w:val="0"/>
              <w:keepLines w:val="0"/>
              <w:rPr>
                <w:sz w:val="16"/>
                <w:szCs w:val="16"/>
                <w:lang w:eastAsia="en-US"/>
              </w:rPr>
            </w:pPr>
            <w:r>
              <w:rPr>
                <w:rFonts w:cs="Arial"/>
                <w:sz w:val="16"/>
                <w:szCs w:val="16"/>
                <w:lang w:eastAsia="zh-CN"/>
              </w:rPr>
              <w:t>(Note 3)</w:t>
            </w:r>
          </w:p>
        </w:tc>
        <w:tc>
          <w:tcPr>
            <w:tcW w:w="1137" w:type="dxa"/>
            <w:tcBorders>
              <w:top w:val="single" w:sz="4" w:space="0" w:color="auto"/>
              <w:bottom w:val="single" w:sz="4" w:space="0" w:color="auto"/>
            </w:tcBorders>
            <w:shd w:val="clear" w:color="auto" w:fill="auto"/>
          </w:tcPr>
          <w:p w14:paraId="0487BE3B" w14:textId="77777777" w:rsidR="00601669" w:rsidRPr="0036258B" w:rsidRDefault="00601669" w:rsidP="00C126A4">
            <w:pPr>
              <w:pStyle w:val="TAC"/>
              <w:keepNext w:val="0"/>
              <w:keepLines w:val="0"/>
              <w:rPr>
                <w:sz w:val="16"/>
                <w:szCs w:val="16"/>
                <w:lang w:eastAsia="en-US"/>
              </w:rPr>
            </w:pPr>
            <w:r w:rsidRPr="0036258B">
              <w:rPr>
                <w:sz w:val="16"/>
                <w:szCs w:val="16"/>
                <w:lang w:eastAsia="en-US"/>
              </w:rPr>
              <w:t>C186F</w:t>
            </w:r>
          </w:p>
        </w:tc>
        <w:tc>
          <w:tcPr>
            <w:tcW w:w="3543" w:type="dxa"/>
            <w:tcBorders>
              <w:top w:val="single" w:sz="4" w:space="0" w:color="auto"/>
              <w:bottom w:val="nil"/>
            </w:tcBorders>
          </w:tcPr>
          <w:p w14:paraId="669980F3"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Feature Group Indicator 25 </w:t>
            </w:r>
            <w:r w:rsidRPr="0036258B">
              <w:rPr>
                <w:sz w:val="16"/>
                <w:szCs w:val="16"/>
              </w:rPr>
              <w:t xml:space="preserve">or (CE Mode A and “eventA3 for intra-frequency neighbouring cells in normal coverage CE Mode A” and “intra-frequency handover to target cell in normal coverage and CE Mode A” and Feature Group Indicator 25) </w:t>
            </w:r>
            <w:r w:rsidRPr="0036258B">
              <w:rPr>
                <w:sz w:val="16"/>
                <w:szCs w:val="16"/>
                <w:lang w:eastAsia="en-US"/>
              </w:rPr>
              <w:t xml:space="preserve">and more than 1 FDD or TDD E-UTRA band </w:t>
            </w:r>
          </w:p>
        </w:tc>
        <w:tc>
          <w:tcPr>
            <w:tcW w:w="1289" w:type="dxa"/>
            <w:tcBorders>
              <w:bottom w:val="single" w:sz="4" w:space="0" w:color="auto"/>
            </w:tcBorders>
          </w:tcPr>
          <w:p w14:paraId="29F4C7D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2EA43E1B"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6DEF5CF6"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12CE2A54" w14:textId="77777777" w:rsidR="00601669" w:rsidRPr="0036258B" w:rsidRDefault="00601669" w:rsidP="00C126A4">
            <w:pPr>
              <w:pStyle w:val="TAL"/>
              <w:keepNext w:val="0"/>
              <w:keepLines w:val="0"/>
              <w:rPr>
                <w:sz w:val="16"/>
                <w:szCs w:val="16"/>
                <w:lang w:eastAsia="zh-CN"/>
              </w:rPr>
            </w:pPr>
          </w:p>
        </w:tc>
      </w:tr>
      <w:tr w:rsidR="00601669" w:rsidRPr="0036258B" w14:paraId="0C6DB6C7" w14:textId="77777777" w:rsidTr="00C126A4">
        <w:trPr>
          <w:jc w:val="center"/>
        </w:trPr>
        <w:tc>
          <w:tcPr>
            <w:tcW w:w="1066" w:type="dxa"/>
            <w:tcBorders>
              <w:top w:val="nil"/>
              <w:bottom w:val="single" w:sz="4" w:space="0" w:color="auto"/>
            </w:tcBorders>
            <w:shd w:val="clear" w:color="auto" w:fill="auto"/>
          </w:tcPr>
          <w:p w14:paraId="035E5DD8"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642EAAE"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031EC6D"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7647FBEB" w14:textId="77777777" w:rsidR="00601669" w:rsidRPr="0036258B" w:rsidRDefault="00601669" w:rsidP="00C126A4">
            <w:pPr>
              <w:pStyle w:val="TAC"/>
              <w:keepNext w:val="0"/>
              <w:keepLines w:val="0"/>
              <w:rPr>
                <w:sz w:val="16"/>
                <w:szCs w:val="16"/>
                <w:lang w:eastAsia="en-US"/>
              </w:rPr>
            </w:pPr>
            <w:r w:rsidRPr="0036258B">
              <w:rPr>
                <w:sz w:val="16"/>
                <w:szCs w:val="16"/>
                <w:lang w:eastAsia="en-US"/>
              </w:rPr>
              <w:t>C186T</w:t>
            </w:r>
          </w:p>
        </w:tc>
        <w:tc>
          <w:tcPr>
            <w:tcW w:w="3543" w:type="dxa"/>
            <w:tcBorders>
              <w:top w:val="nil"/>
              <w:bottom w:val="single" w:sz="4" w:space="0" w:color="auto"/>
            </w:tcBorders>
          </w:tcPr>
          <w:p w14:paraId="42985CE8"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6A3117E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786F0122"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558B7E18"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3714B96" w14:textId="77777777" w:rsidR="00601669" w:rsidRPr="0036258B" w:rsidRDefault="00601669" w:rsidP="00C126A4">
            <w:pPr>
              <w:pStyle w:val="TAL"/>
              <w:keepNext w:val="0"/>
              <w:keepLines w:val="0"/>
              <w:rPr>
                <w:sz w:val="16"/>
                <w:szCs w:val="16"/>
                <w:lang w:eastAsia="zh-CN"/>
              </w:rPr>
            </w:pPr>
          </w:p>
        </w:tc>
      </w:tr>
      <w:tr w:rsidR="00601669" w:rsidRPr="0036258B" w14:paraId="78869CB3" w14:textId="77777777" w:rsidTr="00C126A4">
        <w:trPr>
          <w:jc w:val="center"/>
        </w:trPr>
        <w:tc>
          <w:tcPr>
            <w:tcW w:w="1066" w:type="dxa"/>
            <w:tcBorders>
              <w:top w:val="nil"/>
              <w:bottom w:val="single" w:sz="4" w:space="0" w:color="auto"/>
            </w:tcBorders>
            <w:shd w:val="clear" w:color="auto" w:fill="auto"/>
          </w:tcPr>
          <w:p w14:paraId="68099861" w14:textId="77777777" w:rsidR="00601669" w:rsidRPr="0036258B" w:rsidRDefault="00601669" w:rsidP="00C126A4">
            <w:pPr>
              <w:pStyle w:val="TAL"/>
              <w:keepNext w:val="0"/>
              <w:keepLines w:val="0"/>
              <w:rPr>
                <w:sz w:val="16"/>
                <w:szCs w:val="16"/>
                <w:lang w:eastAsia="en-US"/>
              </w:rPr>
            </w:pPr>
            <w:r w:rsidRPr="0036258B">
              <w:rPr>
                <w:sz w:val="16"/>
                <w:szCs w:val="16"/>
                <w:lang w:eastAsia="zh-CN"/>
              </w:rPr>
              <w:t>8.3.1.12a</w:t>
            </w:r>
          </w:p>
        </w:tc>
        <w:tc>
          <w:tcPr>
            <w:tcW w:w="3680" w:type="dxa"/>
            <w:tcBorders>
              <w:top w:val="nil"/>
              <w:bottom w:val="single" w:sz="4" w:space="0" w:color="auto"/>
            </w:tcBorders>
            <w:shd w:val="clear" w:color="auto" w:fill="auto"/>
          </w:tcPr>
          <w:p w14:paraId="5327A1E5" w14:textId="77777777" w:rsidR="00601669" w:rsidRPr="0036258B" w:rsidRDefault="00601669" w:rsidP="00C126A4">
            <w:pPr>
              <w:pStyle w:val="TAL"/>
              <w:keepNext w:val="0"/>
              <w:keepLines w:val="0"/>
              <w:rPr>
                <w:sz w:val="16"/>
                <w:szCs w:val="16"/>
                <w:lang w:eastAsia="en-US"/>
              </w:rPr>
            </w:pPr>
            <w:r w:rsidRPr="0036258B">
              <w:rPr>
                <w:sz w:val="16"/>
                <w:szCs w:val="16"/>
                <w:lang w:eastAsia="en-US"/>
              </w:rPr>
              <w:t>Measurement configuration control and reporting / Intra E-UTRAN measurements / Two simultaneous events A3 (inter-</w:t>
            </w:r>
            <w:r w:rsidRPr="0036258B">
              <w:rPr>
                <w:sz w:val="16"/>
                <w:szCs w:val="16"/>
                <w:lang w:eastAsia="zh-CN"/>
              </w:rPr>
              <w:t>band</w:t>
            </w:r>
            <w:r w:rsidRPr="0036258B">
              <w:rPr>
                <w:sz w:val="16"/>
                <w:szCs w:val="16"/>
                <w:lang w:eastAsia="en-US"/>
              </w:rPr>
              <w:t xml:space="preserve"> measurements)</w:t>
            </w:r>
            <w:r w:rsidRPr="0036258B">
              <w:rPr>
                <w:sz w:val="16"/>
                <w:szCs w:val="16"/>
                <w:lang w:eastAsia="zh-CN"/>
              </w:rPr>
              <w:t xml:space="preserve"> / Between FDD and TDD</w:t>
            </w:r>
          </w:p>
        </w:tc>
        <w:tc>
          <w:tcPr>
            <w:tcW w:w="711" w:type="dxa"/>
            <w:tcBorders>
              <w:top w:val="nil"/>
              <w:bottom w:val="single" w:sz="4" w:space="0" w:color="auto"/>
            </w:tcBorders>
            <w:shd w:val="clear" w:color="auto" w:fill="auto"/>
          </w:tcPr>
          <w:p w14:paraId="327AB42C" w14:textId="77777777" w:rsidR="00601669" w:rsidRDefault="00601669" w:rsidP="00C126A4">
            <w:pPr>
              <w:pStyle w:val="TAC"/>
              <w:keepNext w:val="0"/>
              <w:keepLines w:val="0"/>
              <w:rPr>
                <w:sz w:val="16"/>
                <w:szCs w:val="16"/>
                <w:lang w:eastAsia="en-US"/>
              </w:rPr>
            </w:pPr>
            <w:r w:rsidRPr="0036258B">
              <w:rPr>
                <w:sz w:val="16"/>
                <w:szCs w:val="16"/>
                <w:lang w:eastAsia="zh-CN"/>
              </w:rPr>
              <w:t>Rel-9</w:t>
            </w:r>
          </w:p>
          <w:p w14:paraId="285EB7A1" w14:textId="77777777" w:rsidR="00601669" w:rsidRPr="0036258B" w:rsidRDefault="00601669" w:rsidP="00C126A4">
            <w:pPr>
              <w:pStyle w:val="TAC"/>
              <w:keepNext w:val="0"/>
              <w:keepLines w:val="0"/>
              <w:rPr>
                <w:sz w:val="16"/>
                <w:szCs w:val="16"/>
                <w:lang w:eastAsia="en-US"/>
              </w:rPr>
            </w:pPr>
            <w:r>
              <w:rPr>
                <w:rFonts w:cs="Arial"/>
                <w:sz w:val="16"/>
                <w:szCs w:val="16"/>
                <w:lang w:eastAsia="zh-CN"/>
              </w:rPr>
              <w:t>(Note 3)</w:t>
            </w:r>
          </w:p>
        </w:tc>
        <w:tc>
          <w:tcPr>
            <w:tcW w:w="1137" w:type="dxa"/>
            <w:tcBorders>
              <w:top w:val="nil"/>
              <w:bottom w:val="single" w:sz="4" w:space="0" w:color="auto"/>
            </w:tcBorders>
            <w:shd w:val="clear" w:color="auto" w:fill="auto"/>
          </w:tcPr>
          <w:p w14:paraId="54B76571" w14:textId="77777777" w:rsidR="00601669" w:rsidRPr="0036258B" w:rsidRDefault="00601669" w:rsidP="00C126A4">
            <w:pPr>
              <w:pStyle w:val="TAC"/>
              <w:keepNext w:val="0"/>
              <w:keepLines w:val="0"/>
              <w:rPr>
                <w:sz w:val="16"/>
                <w:szCs w:val="16"/>
                <w:lang w:eastAsia="en-US"/>
              </w:rPr>
            </w:pPr>
            <w:r w:rsidRPr="0036258B">
              <w:rPr>
                <w:sz w:val="16"/>
                <w:szCs w:val="16"/>
                <w:lang w:eastAsia="zh-CN"/>
              </w:rPr>
              <w:t>C130</w:t>
            </w:r>
          </w:p>
        </w:tc>
        <w:tc>
          <w:tcPr>
            <w:tcW w:w="3543" w:type="dxa"/>
            <w:tcBorders>
              <w:top w:val="nil"/>
              <w:bottom w:val="single" w:sz="4" w:space="0" w:color="auto"/>
            </w:tcBorders>
          </w:tcPr>
          <w:p w14:paraId="1ABB849B"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FDD and E-UTRA TDD</w:t>
            </w:r>
            <w:r w:rsidRPr="0036258B">
              <w:rPr>
                <w:sz w:val="16"/>
                <w:szCs w:val="16"/>
                <w:lang w:eastAsia="en-US"/>
              </w:rPr>
              <w:t xml:space="preserve"> and FDD Feature Group Indicator </w:t>
            </w:r>
            <w:r w:rsidRPr="0036258B">
              <w:rPr>
                <w:sz w:val="16"/>
                <w:szCs w:val="16"/>
                <w:lang w:eastAsia="zh-CN"/>
              </w:rPr>
              <w:t>25</w:t>
            </w:r>
            <w:r w:rsidRPr="0036258B">
              <w:rPr>
                <w:sz w:val="16"/>
                <w:szCs w:val="16"/>
                <w:lang w:eastAsia="en-US"/>
              </w:rPr>
              <w:t xml:space="preserve"> and TDD Feature Group Indicator </w:t>
            </w:r>
            <w:r w:rsidRPr="0036258B">
              <w:rPr>
                <w:sz w:val="16"/>
                <w:szCs w:val="16"/>
                <w:lang w:eastAsia="zh-CN"/>
              </w:rPr>
              <w:t>25</w:t>
            </w:r>
            <w:r w:rsidRPr="0036258B">
              <w:rPr>
                <w:sz w:val="16"/>
                <w:szCs w:val="16"/>
                <w:lang w:eastAsia="en-US"/>
              </w:rPr>
              <w:t xml:space="preserve">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Borders>
              <w:bottom w:val="single" w:sz="4" w:space="0" w:color="auto"/>
            </w:tcBorders>
          </w:tcPr>
          <w:p w14:paraId="26DAFF02" w14:textId="77777777" w:rsidR="00601669" w:rsidRPr="0036258B" w:rsidRDefault="00601669" w:rsidP="00C126A4">
            <w:pPr>
              <w:pStyle w:val="TAL"/>
              <w:keepNext w:val="0"/>
              <w:keepLines w:val="0"/>
              <w:rPr>
                <w:sz w:val="16"/>
                <w:szCs w:val="16"/>
                <w:lang w:eastAsia="en-US"/>
              </w:rPr>
            </w:pPr>
          </w:p>
        </w:tc>
        <w:tc>
          <w:tcPr>
            <w:tcW w:w="1279" w:type="dxa"/>
            <w:tcBorders>
              <w:bottom w:val="single" w:sz="4" w:space="0" w:color="auto"/>
            </w:tcBorders>
          </w:tcPr>
          <w:p w14:paraId="3A75BB41"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519D8A0C"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23C5DB9B" w14:textId="77777777" w:rsidR="00601669" w:rsidRPr="0036258B" w:rsidRDefault="00601669" w:rsidP="00C126A4">
            <w:pPr>
              <w:pStyle w:val="TAL"/>
              <w:keepNext w:val="0"/>
              <w:keepLines w:val="0"/>
              <w:rPr>
                <w:sz w:val="16"/>
                <w:szCs w:val="16"/>
                <w:lang w:eastAsia="zh-CN"/>
              </w:rPr>
            </w:pPr>
          </w:p>
        </w:tc>
      </w:tr>
      <w:tr w:rsidR="00601669" w:rsidRPr="0036258B" w14:paraId="60D7088E" w14:textId="77777777" w:rsidTr="00C126A4">
        <w:trPr>
          <w:jc w:val="center"/>
        </w:trPr>
        <w:tc>
          <w:tcPr>
            <w:tcW w:w="1066" w:type="dxa"/>
            <w:tcBorders>
              <w:top w:val="single" w:sz="4" w:space="0" w:color="auto"/>
              <w:bottom w:val="nil"/>
            </w:tcBorders>
            <w:shd w:val="clear" w:color="auto" w:fill="auto"/>
          </w:tcPr>
          <w:p w14:paraId="5F368599" w14:textId="77777777" w:rsidR="00601669" w:rsidRPr="0036258B" w:rsidRDefault="00601669" w:rsidP="00C126A4">
            <w:pPr>
              <w:pStyle w:val="TAL"/>
              <w:rPr>
                <w:sz w:val="16"/>
                <w:szCs w:val="16"/>
                <w:lang w:eastAsia="zh-CN"/>
              </w:rPr>
            </w:pPr>
            <w:r w:rsidRPr="0036258B">
              <w:rPr>
                <w:sz w:val="16"/>
                <w:szCs w:val="16"/>
                <w:lang w:eastAsia="en-US"/>
              </w:rPr>
              <w:t>8.3.1.13</w:t>
            </w:r>
          </w:p>
        </w:tc>
        <w:tc>
          <w:tcPr>
            <w:tcW w:w="3680" w:type="dxa"/>
            <w:tcBorders>
              <w:top w:val="single" w:sz="4" w:space="0" w:color="auto"/>
              <w:bottom w:val="nil"/>
            </w:tcBorders>
            <w:shd w:val="clear" w:color="auto" w:fill="auto"/>
          </w:tcPr>
          <w:p w14:paraId="49B0211D" w14:textId="77777777" w:rsidR="00601669" w:rsidRPr="0036258B" w:rsidRDefault="00601669" w:rsidP="00C126A4">
            <w:pPr>
              <w:pStyle w:val="TAL"/>
              <w:rPr>
                <w:sz w:val="16"/>
                <w:szCs w:val="16"/>
                <w:lang w:eastAsia="en-US"/>
              </w:rPr>
            </w:pPr>
            <w:r w:rsidRPr="0036258B">
              <w:rPr>
                <w:sz w:val="16"/>
                <w:szCs w:val="16"/>
                <w:lang w:eastAsia="en-US"/>
              </w:rPr>
              <w:t>Measurement configuration control and reporting / Intra E-UTRAN measurements / Periodic reporting (intra-frequency and inter-band measurements)</w:t>
            </w:r>
          </w:p>
        </w:tc>
        <w:tc>
          <w:tcPr>
            <w:tcW w:w="711" w:type="dxa"/>
            <w:tcBorders>
              <w:top w:val="single" w:sz="4" w:space="0" w:color="auto"/>
              <w:bottom w:val="nil"/>
            </w:tcBorders>
            <w:shd w:val="clear" w:color="auto" w:fill="auto"/>
          </w:tcPr>
          <w:p w14:paraId="04F329E9" w14:textId="77777777" w:rsidR="00601669" w:rsidRDefault="00601669" w:rsidP="00C126A4">
            <w:pPr>
              <w:pStyle w:val="TAC"/>
              <w:keepNext w:val="0"/>
              <w:keepLines w:val="0"/>
              <w:rPr>
                <w:sz w:val="16"/>
                <w:szCs w:val="16"/>
                <w:lang w:eastAsia="en-US"/>
              </w:rPr>
            </w:pPr>
            <w:r w:rsidRPr="0036258B">
              <w:rPr>
                <w:sz w:val="16"/>
                <w:szCs w:val="16"/>
                <w:lang w:eastAsia="en-US"/>
              </w:rPr>
              <w:t>Rel-9</w:t>
            </w:r>
          </w:p>
          <w:p w14:paraId="7F9B70FC" w14:textId="77777777" w:rsidR="00601669" w:rsidRPr="0036258B" w:rsidRDefault="00601669" w:rsidP="00C126A4">
            <w:pPr>
              <w:pStyle w:val="TAC"/>
              <w:rPr>
                <w:sz w:val="16"/>
                <w:szCs w:val="16"/>
                <w:lang w:eastAsia="zh-CN"/>
              </w:rPr>
            </w:pPr>
            <w:r>
              <w:rPr>
                <w:rFonts w:cs="Arial"/>
                <w:sz w:val="16"/>
                <w:szCs w:val="16"/>
                <w:lang w:eastAsia="zh-CN"/>
              </w:rPr>
              <w:t>(Note 3)</w:t>
            </w:r>
          </w:p>
        </w:tc>
        <w:tc>
          <w:tcPr>
            <w:tcW w:w="1137" w:type="dxa"/>
            <w:tcBorders>
              <w:top w:val="single" w:sz="4" w:space="0" w:color="auto"/>
              <w:bottom w:val="single" w:sz="4" w:space="0" w:color="auto"/>
            </w:tcBorders>
            <w:shd w:val="clear" w:color="auto" w:fill="auto"/>
          </w:tcPr>
          <w:p w14:paraId="094A6D3C" w14:textId="77777777" w:rsidR="00601669" w:rsidRPr="0036258B" w:rsidRDefault="00601669" w:rsidP="00C126A4">
            <w:pPr>
              <w:pStyle w:val="TAC"/>
              <w:rPr>
                <w:sz w:val="16"/>
                <w:szCs w:val="16"/>
                <w:lang w:eastAsia="zh-CN"/>
              </w:rPr>
            </w:pPr>
            <w:r w:rsidRPr="0036258B">
              <w:rPr>
                <w:sz w:val="16"/>
                <w:szCs w:val="16"/>
                <w:lang w:eastAsia="en-US"/>
              </w:rPr>
              <w:t>C186F</w:t>
            </w:r>
          </w:p>
        </w:tc>
        <w:tc>
          <w:tcPr>
            <w:tcW w:w="3543" w:type="dxa"/>
            <w:tcBorders>
              <w:top w:val="single" w:sz="4" w:space="0" w:color="auto"/>
              <w:bottom w:val="nil"/>
            </w:tcBorders>
          </w:tcPr>
          <w:p w14:paraId="074D49AD" w14:textId="77777777" w:rsidR="00601669" w:rsidRPr="0036258B" w:rsidRDefault="00601669" w:rsidP="00C126A4">
            <w:pPr>
              <w:pStyle w:val="TAL"/>
              <w:rPr>
                <w:sz w:val="16"/>
                <w:szCs w:val="16"/>
                <w:lang w:eastAsia="en-US"/>
              </w:rPr>
            </w:pPr>
            <w:r w:rsidRPr="0036258B">
              <w:rPr>
                <w:sz w:val="16"/>
                <w:szCs w:val="16"/>
                <w:lang w:eastAsia="en-US"/>
              </w:rPr>
              <w:t xml:space="preserve">UEs supporting E-UTRA and Feature Group Indicator 25 </w:t>
            </w:r>
            <w:r w:rsidRPr="0036258B">
              <w:rPr>
                <w:sz w:val="16"/>
                <w:szCs w:val="16"/>
              </w:rPr>
              <w:t xml:space="preserve">or (CE Mode A and “eventA3 for intra-frequency neighbouring cells in normal coverage CE Mode A” and “intra-frequency handover to target cell in normal coverage and CE Mode A” and Feature Group Indicator 25) </w:t>
            </w:r>
            <w:r w:rsidRPr="0036258B">
              <w:rPr>
                <w:sz w:val="16"/>
                <w:szCs w:val="16"/>
                <w:lang w:eastAsia="en-US"/>
              </w:rPr>
              <w:t xml:space="preserve">and more than 1 FDD or TDD E-UTRA band </w:t>
            </w:r>
          </w:p>
        </w:tc>
        <w:tc>
          <w:tcPr>
            <w:tcW w:w="1289" w:type="dxa"/>
            <w:tcBorders>
              <w:bottom w:val="single" w:sz="4" w:space="0" w:color="auto"/>
            </w:tcBorders>
          </w:tcPr>
          <w:p w14:paraId="3B103223"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279" w:type="dxa"/>
            <w:tcBorders>
              <w:bottom w:val="single" w:sz="4" w:space="0" w:color="auto"/>
            </w:tcBorders>
          </w:tcPr>
          <w:p w14:paraId="77603CB5" w14:textId="77777777" w:rsidR="00601669" w:rsidRPr="0036258B" w:rsidRDefault="00601669" w:rsidP="00C126A4">
            <w:pPr>
              <w:pStyle w:val="TAL"/>
              <w:rPr>
                <w:sz w:val="16"/>
                <w:szCs w:val="16"/>
                <w:lang w:eastAsia="en-US"/>
              </w:rPr>
            </w:pPr>
          </w:p>
        </w:tc>
        <w:tc>
          <w:tcPr>
            <w:tcW w:w="1563" w:type="dxa"/>
            <w:tcBorders>
              <w:bottom w:val="single" w:sz="4" w:space="0" w:color="auto"/>
            </w:tcBorders>
          </w:tcPr>
          <w:p w14:paraId="4205DD58" w14:textId="77777777" w:rsidR="00601669" w:rsidRPr="0036258B" w:rsidRDefault="00601669" w:rsidP="00C126A4">
            <w:pPr>
              <w:pStyle w:val="TAL"/>
              <w:rPr>
                <w:sz w:val="16"/>
                <w:szCs w:val="16"/>
                <w:lang w:eastAsia="en-US"/>
              </w:rPr>
            </w:pPr>
          </w:p>
        </w:tc>
        <w:tc>
          <w:tcPr>
            <w:tcW w:w="1631" w:type="dxa"/>
            <w:tcBorders>
              <w:bottom w:val="single" w:sz="4" w:space="0" w:color="auto"/>
            </w:tcBorders>
          </w:tcPr>
          <w:p w14:paraId="760960E4" w14:textId="77777777" w:rsidR="00601669" w:rsidRPr="0036258B" w:rsidRDefault="00601669" w:rsidP="00C126A4">
            <w:pPr>
              <w:pStyle w:val="TAL"/>
              <w:keepNext w:val="0"/>
              <w:keepLines w:val="0"/>
              <w:rPr>
                <w:sz w:val="16"/>
                <w:szCs w:val="16"/>
                <w:lang w:eastAsia="zh-CN"/>
              </w:rPr>
            </w:pPr>
          </w:p>
        </w:tc>
      </w:tr>
      <w:tr w:rsidR="00601669" w:rsidRPr="0036258B" w14:paraId="332888DE" w14:textId="77777777" w:rsidTr="00C126A4">
        <w:trPr>
          <w:jc w:val="center"/>
        </w:trPr>
        <w:tc>
          <w:tcPr>
            <w:tcW w:w="1066" w:type="dxa"/>
            <w:tcBorders>
              <w:top w:val="nil"/>
              <w:bottom w:val="single" w:sz="4" w:space="0" w:color="auto"/>
            </w:tcBorders>
            <w:shd w:val="clear" w:color="auto" w:fill="auto"/>
          </w:tcPr>
          <w:p w14:paraId="347027FF"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DBB3781"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24D2FD9"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06316576" w14:textId="77777777" w:rsidR="00601669" w:rsidRPr="0036258B" w:rsidRDefault="00601669" w:rsidP="00C126A4">
            <w:pPr>
              <w:pStyle w:val="TAC"/>
              <w:keepNext w:val="0"/>
              <w:keepLines w:val="0"/>
              <w:rPr>
                <w:sz w:val="16"/>
                <w:szCs w:val="16"/>
                <w:lang w:eastAsia="en-US"/>
              </w:rPr>
            </w:pPr>
            <w:r w:rsidRPr="0036258B">
              <w:rPr>
                <w:sz w:val="16"/>
                <w:szCs w:val="16"/>
                <w:lang w:eastAsia="en-US"/>
              </w:rPr>
              <w:t>C186T</w:t>
            </w:r>
          </w:p>
        </w:tc>
        <w:tc>
          <w:tcPr>
            <w:tcW w:w="3543" w:type="dxa"/>
            <w:tcBorders>
              <w:top w:val="nil"/>
              <w:bottom w:val="single" w:sz="4" w:space="0" w:color="auto"/>
            </w:tcBorders>
          </w:tcPr>
          <w:p w14:paraId="300E1A3D"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28115CB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D1FC2E9"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06852EFA"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3E67E77D" w14:textId="77777777" w:rsidR="00601669" w:rsidRPr="0036258B" w:rsidRDefault="00601669" w:rsidP="00C126A4">
            <w:pPr>
              <w:pStyle w:val="TAL"/>
              <w:keepNext w:val="0"/>
              <w:keepLines w:val="0"/>
              <w:rPr>
                <w:sz w:val="16"/>
                <w:szCs w:val="16"/>
                <w:lang w:eastAsia="zh-CN"/>
              </w:rPr>
            </w:pPr>
          </w:p>
        </w:tc>
      </w:tr>
      <w:tr w:rsidR="00601669" w:rsidRPr="0036258B" w14:paraId="452AB44A" w14:textId="77777777" w:rsidTr="00C126A4">
        <w:trPr>
          <w:jc w:val="center"/>
        </w:trPr>
        <w:tc>
          <w:tcPr>
            <w:tcW w:w="1066" w:type="dxa"/>
            <w:tcBorders>
              <w:top w:val="nil"/>
              <w:bottom w:val="single" w:sz="4" w:space="0" w:color="auto"/>
            </w:tcBorders>
            <w:shd w:val="clear" w:color="auto" w:fill="auto"/>
          </w:tcPr>
          <w:p w14:paraId="35177A0D" w14:textId="77777777" w:rsidR="00601669" w:rsidRPr="0036258B" w:rsidRDefault="00601669" w:rsidP="00C126A4">
            <w:pPr>
              <w:pStyle w:val="TAL"/>
              <w:keepNext w:val="0"/>
              <w:keepLines w:val="0"/>
              <w:rPr>
                <w:sz w:val="16"/>
                <w:szCs w:val="16"/>
                <w:lang w:eastAsia="en-US"/>
              </w:rPr>
            </w:pPr>
            <w:r w:rsidRPr="0036258B">
              <w:rPr>
                <w:sz w:val="16"/>
                <w:szCs w:val="16"/>
                <w:lang w:eastAsia="zh-CN"/>
              </w:rPr>
              <w:t>8.3.1.13a</w:t>
            </w:r>
          </w:p>
        </w:tc>
        <w:tc>
          <w:tcPr>
            <w:tcW w:w="3680" w:type="dxa"/>
            <w:tcBorders>
              <w:top w:val="nil"/>
              <w:bottom w:val="single" w:sz="4" w:space="0" w:color="auto"/>
            </w:tcBorders>
            <w:shd w:val="clear" w:color="auto" w:fill="auto"/>
          </w:tcPr>
          <w:p w14:paraId="60B2108C" w14:textId="77777777" w:rsidR="00601669" w:rsidRPr="0036258B" w:rsidRDefault="00601669" w:rsidP="00C126A4">
            <w:pPr>
              <w:pStyle w:val="TAL"/>
              <w:keepNext w:val="0"/>
              <w:keepLines w:val="0"/>
              <w:rPr>
                <w:sz w:val="16"/>
                <w:szCs w:val="16"/>
                <w:lang w:eastAsia="en-US"/>
              </w:rPr>
            </w:pPr>
            <w:r w:rsidRPr="0036258B">
              <w:rPr>
                <w:sz w:val="16"/>
                <w:szCs w:val="16"/>
                <w:lang w:eastAsia="en-US"/>
              </w:rPr>
              <w:t>Measurement configuration control and reporting / Intra E-UTRAN measurements / Periodic reporting (intra-frequency and inter-</w:t>
            </w:r>
            <w:r w:rsidRPr="0036258B">
              <w:rPr>
                <w:sz w:val="16"/>
                <w:szCs w:val="16"/>
                <w:lang w:eastAsia="zh-CN"/>
              </w:rPr>
              <w:t>band</w:t>
            </w:r>
            <w:r w:rsidRPr="0036258B">
              <w:rPr>
                <w:sz w:val="16"/>
                <w:szCs w:val="16"/>
                <w:lang w:eastAsia="en-US"/>
              </w:rPr>
              <w:t xml:space="preserve"> measurements)</w:t>
            </w:r>
            <w:r w:rsidRPr="0036258B">
              <w:rPr>
                <w:sz w:val="16"/>
                <w:szCs w:val="16"/>
                <w:lang w:eastAsia="zh-CN"/>
              </w:rPr>
              <w:t xml:space="preserve"> / Between FDD and TDD</w:t>
            </w:r>
          </w:p>
        </w:tc>
        <w:tc>
          <w:tcPr>
            <w:tcW w:w="711" w:type="dxa"/>
            <w:tcBorders>
              <w:top w:val="nil"/>
              <w:bottom w:val="single" w:sz="4" w:space="0" w:color="auto"/>
            </w:tcBorders>
            <w:shd w:val="clear" w:color="auto" w:fill="auto"/>
          </w:tcPr>
          <w:p w14:paraId="2A31C42C" w14:textId="77777777" w:rsidR="00601669" w:rsidRDefault="00601669" w:rsidP="00C126A4">
            <w:pPr>
              <w:pStyle w:val="TAC"/>
              <w:keepNext w:val="0"/>
              <w:keepLines w:val="0"/>
              <w:rPr>
                <w:sz w:val="16"/>
                <w:szCs w:val="16"/>
                <w:lang w:eastAsia="en-US"/>
              </w:rPr>
            </w:pPr>
            <w:r w:rsidRPr="0036258B">
              <w:rPr>
                <w:sz w:val="16"/>
                <w:szCs w:val="16"/>
                <w:lang w:eastAsia="zh-CN"/>
              </w:rPr>
              <w:t>Rel-9</w:t>
            </w:r>
          </w:p>
          <w:p w14:paraId="523F8262" w14:textId="77777777" w:rsidR="00601669" w:rsidRPr="0036258B" w:rsidRDefault="00601669" w:rsidP="00C126A4">
            <w:pPr>
              <w:pStyle w:val="TAC"/>
              <w:keepNext w:val="0"/>
              <w:keepLines w:val="0"/>
              <w:rPr>
                <w:sz w:val="16"/>
                <w:szCs w:val="16"/>
                <w:lang w:eastAsia="en-US"/>
              </w:rPr>
            </w:pPr>
            <w:r>
              <w:rPr>
                <w:rFonts w:cs="Arial"/>
                <w:sz w:val="16"/>
                <w:szCs w:val="16"/>
                <w:lang w:eastAsia="zh-CN"/>
              </w:rPr>
              <w:t>(Note 3)</w:t>
            </w:r>
          </w:p>
        </w:tc>
        <w:tc>
          <w:tcPr>
            <w:tcW w:w="1137" w:type="dxa"/>
            <w:tcBorders>
              <w:top w:val="nil"/>
              <w:bottom w:val="single" w:sz="4" w:space="0" w:color="auto"/>
            </w:tcBorders>
            <w:shd w:val="clear" w:color="auto" w:fill="auto"/>
          </w:tcPr>
          <w:p w14:paraId="6979BE7E" w14:textId="77777777" w:rsidR="00601669" w:rsidRPr="0036258B" w:rsidRDefault="00601669" w:rsidP="00C126A4">
            <w:pPr>
              <w:pStyle w:val="TAC"/>
              <w:keepNext w:val="0"/>
              <w:keepLines w:val="0"/>
              <w:rPr>
                <w:sz w:val="16"/>
                <w:szCs w:val="16"/>
                <w:lang w:eastAsia="en-US"/>
              </w:rPr>
            </w:pPr>
            <w:r w:rsidRPr="0036258B">
              <w:rPr>
                <w:sz w:val="16"/>
                <w:szCs w:val="16"/>
                <w:lang w:eastAsia="zh-CN"/>
              </w:rPr>
              <w:t>C130</w:t>
            </w:r>
          </w:p>
        </w:tc>
        <w:tc>
          <w:tcPr>
            <w:tcW w:w="3543" w:type="dxa"/>
            <w:tcBorders>
              <w:top w:val="nil"/>
              <w:bottom w:val="single" w:sz="4" w:space="0" w:color="auto"/>
            </w:tcBorders>
          </w:tcPr>
          <w:p w14:paraId="7E8DE041"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FDD and E-UTRA TDD</w:t>
            </w:r>
            <w:r w:rsidRPr="0036258B">
              <w:rPr>
                <w:sz w:val="16"/>
                <w:szCs w:val="16"/>
                <w:lang w:eastAsia="en-US"/>
              </w:rPr>
              <w:t xml:space="preserve"> and FDD Feature Group Indicator </w:t>
            </w:r>
            <w:r w:rsidRPr="0036258B">
              <w:rPr>
                <w:sz w:val="16"/>
                <w:szCs w:val="16"/>
                <w:lang w:eastAsia="zh-CN"/>
              </w:rPr>
              <w:t>25</w:t>
            </w:r>
            <w:r w:rsidRPr="0036258B">
              <w:rPr>
                <w:sz w:val="16"/>
                <w:szCs w:val="16"/>
                <w:lang w:eastAsia="en-US"/>
              </w:rPr>
              <w:t xml:space="preserve"> and TDD Feature Group Indicator </w:t>
            </w:r>
            <w:r w:rsidRPr="0036258B">
              <w:rPr>
                <w:sz w:val="16"/>
                <w:szCs w:val="16"/>
                <w:lang w:eastAsia="zh-CN"/>
              </w:rPr>
              <w:t>25</w:t>
            </w:r>
            <w:r w:rsidRPr="0036258B">
              <w:rPr>
                <w:sz w:val="16"/>
                <w:szCs w:val="16"/>
                <w:lang w:eastAsia="en-US"/>
              </w:rPr>
              <w:t xml:space="preserve">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Borders>
              <w:bottom w:val="single" w:sz="4" w:space="0" w:color="auto"/>
            </w:tcBorders>
          </w:tcPr>
          <w:p w14:paraId="23E120D1" w14:textId="77777777" w:rsidR="00601669" w:rsidRPr="0036258B" w:rsidRDefault="00601669" w:rsidP="00C126A4">
            <w:pPr>
              <w:pStyle w:val="TAL"/>
              <w:keepNext w:val="0"/>
              <w:keepLines w:val="0"/>
              <w:rPr>
                <w:sz w:val="16"/>
                <w:szCs w:val="16"/>
                <w:lang w:eastAsia="en-US"/>
              </w:rPr>
            </w:pPr>
          </w:p>
        </w:tc>
        <w:tc>
          <w:tcPr>
            <w:tcW w:w="1279" w:type="dxa"/>
            <w:tcBorders>
              <w:bottom w:val="single" w:sz="4" w:space="0" w:color="auto"/>
            </w:tcBorders>
          </w:tcPr>
          <w:p w14:paraId="0EB4A781"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438AAE78"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3A540AAF" w14:textId="77777777" w:rsidR="00601669" w:rsidRPr="0036258B" w:rsidRDefault="00601669" w:rsidP="00C126A4">
            <w:pPr>
              <w:pStyle w:val="TAL"/>
              <w:keepNext w:val="0"/>
              <w:keepLines w:val="0"/>
              <w:rPr>
                <w:sz w:val="16"/>
                <w:szCs w:val="16"/>
                <w:lang w:eastAsia="zh-CN"/>
              </w:rPr>
            </w:pPr>
          </w:p>
        </w:tc>
      </w:tr>
      <w:tr w:rsidR="00601669" w:rsidRPr="0036258B" w14:paraId="6D82A5C8" w14:textId="77777777" w:rsidTr="00C126A4">
        <w:trPr>
          <w:jc w:val="center"/>
        </w:trPr>
        <w:tc>
          <w:tcPr>
            <w:tcW w:w="1066" w:type="dxa"/>
            <w:tcBorders>
              <w:top w:val="single" w:sz="4" w:space="0" w:color="auto"/>
              <w:bottom w:val="nil"/>
            </w:tcBorders>
            <w:shd w:val="clear" w:color="auto" w:fill="auto"/>
          </w:tcPr>
          <w:p w14:paraId="1253571F" w14:textId="77777777" w:rsidR="00601669" w:rsidRPr="0036258B" w:rsidRDefault="00601669" w:rsidP="00C126A4">
            <w:pPr>
              <w:pStyle w:val="TAL"/>
              <w:keepNext w:val="0"/>
              <w:keepLines w:val="0"/>
              <w:rPr>
                <w:sz w:val="16"/>
                <w:szCs w:val="16"/>
                <w:lang w:eastAsia="zh-CN"/>
              </w:rPr>
            </w:pPr>
            <w:r w:rsidRPr="0036258B">
              <w:rPr>
                <w:sz w:val="16"/>
                <w:szCs w:val="16"/>
                <w:lang w:eastAsia="en-US"/>
              </w:rPr>
              <w:t>8.3.1.14</w:t>
            </w:r>
          </w:p>
        </w:tc>
        <w:tc>
          <w:tcPr>
            <w:tcW w:w="3680" w:type="dxa"/>
            <w:tcBorders>
              <w:top w:val="single" w:sz="4" w:space="0" w:color="auto"/>
              <w:bottom w:val="nil"/>
            </w:tcBorders>
            <w:shd w:val="clear" w:color="auto" w:fill="auto"/>
          </w:tcPr>
          <w:p w14:paraId="22420ABE" w14:textId="77777777" w:rsidR="00601669" w:rsidRPr="0036258B" w:rsidRDefault="00601669" w:rsidP="00C126A4">
            <w:pPr>
              <w:pStyle w:val="TAL"/>
              <w:keepNext w:val="0"/>
              <w:keepLines w:val="0"/>
              <w:rPr>
                <w:sz w:val="16"/>
                <w:szCs w:val="16"/>
                <w:lang w:eastAsia="en-US"/>
              </w:rPr>
            </w:pPr>
            <w:r w:rsidRPr="0036258B">
              <w:rPr>
                <w:sz w:val="16"/>
                <w:szCs w:val="16"/>
                <w:lang w:eastAsia="en-US"/>
              </w:rPr>
              <w:t>Measurement configuration control and reporting / Intra E-UTRAN measurements / Two simultaneous events A2 and A3 (</w:t>
            </w:r>
            <w:r w:rsidRPr="008C499D">
              <w:rPr>
                <w:rFonts w:cs="Arial"/>
                <w:sz w:val="16"/>
                <w:szCs w:val="16"/>
              </w:rPr>
              <w:t>inter</w:t>
            </w:r>
            <w:r w:rsidRPr="0036258B">
              <w:rPr>
                <w:sz w:val="16"/>
                <w:szCs w:val="16"/>
                <w:lang w:eastAsia="en-US"/>
              </w:rPr>
              <w:t>-band measurements)</w:t>
            </w:r>
          </w:p>
        </w:tc>
        <w:tc>
          <w:tcPr>
            <w:tcW w:w="711" w:type="dxa"/>
            <w:tcBorders>
              <w:top w:val="single" w:sz="4" w:space="0" w:color="auto"/>
              <w:bottom w:val="nil"/>
            </w:tcBorders>
            <w:shd w:val="clear" w:color="auto" w:fill="auto"/>
          </w:tcPr>
          <w:p w14:paraId="5AA2E3A1" w14:textId="77777777" w:rsidR="00601669" w:rsidRDefault="00601669" w:rsidP="00C126A4">
            <w:pPr>
              <w:pStyle w:val="TAC"/>
              <w:keepNext w:val="0"/>
              <w:keepLines w:val="0"/>
              <w:rPr>
                <w:sz w:val="16"/>
                <w:szCs w:val="16"/>
                <w:lang w:eastAsia="en-US"/>
              </w:rPr>
            </w:pPr>
            <w:r w:rsidRPr="0036258B">
              <w:rPr>
                <w:sz w:val="16"/>
                <w:szCs w:val="16"/>
                <w:lang w:eastAsia="en-US"/>
              </w:rPr>
              <w:t>Rel-9</w:t>
            </w:r>
          </w:p>
          <w:p w14:paraId="360371B4" w14:textId="77777777" w:rsidR="00601669" w:rsidRPr="0036258B" w:rsidRDefault="00601669" w:rsidP="00C126A4">
            <w:pPr>
              <w:pStyle w:val="TAC"/>
              <w:keepNext w:val="0"/>
              <w:keepLines w:val="0"/>
              <w:rPr>
                <w:sz w:val="16"/>
                <w:szCs w:val="16"/>
                <w:lang w:eastAsia="zh-CN"/>
              </w:rPr>
            </w:pPr>
            <w:r>
              <w:rPr>
                <w:rFonts w:cs="Arial"/>
                <w:sz w:val="16"/>
                <w:szCs w:val="16"/>
                <w:lang w:eastAsia="zh-CN"/>
              </w:rPr>
              <w:t>(Note 3)</w:t>
            </w:r>
          </w:p>
        </w:tc>
        <w:tc>
          <w:tcPr>
            <w:tcW w:w="1137" w:type="dxa"/>
            <w:tcBorders>
              <w:top w:val="single" w:sz="4" w:space="0" w:color="auto"/>
              <w:bottom w:val="single" w:sz="4" w:space="0" w:color="auto"/>
            </w:tcBorders>
            <w:shd w:val="clear" w:color="auto" w:fill="auto"/>
          </w:tcPr>
          <w:p w14:paraId="3D2DD48B" w14:textId="77777777" w:rsidR="00601669" w:rsidRPr="0036258B" w:rsidRDefault="00601669" w:rsidP="00C126A4">
            <w:pPr>
              <w:pStyle w:val="TAC"/>
              <w:keepNext w:val="0"/>
              <w:keepLines w:val="0"/>
              <w:rPr>
                <w:sz w:val="16"/>
                <w:szCs w:val="16"/>
                <w:lang w:eastAsia="zh-CN"/>
              </w:rPr>
            </w:pPr>
            <w:r w:rsidRPr="0036258B">
              <w:rPr>
                <w:sz w:val="16"/>
                <w:szCs w:val="16"/>
                <w:lang w:eastAsia="en-US"/>
              </w:rPr>
              <w:t>C186F</w:t>
            </w:r>
          </w:p>
        </w:tc>
        <w:tc>
          <w:tcPr>
            <w:tcW w:w="3543" w:type="dxa"/>
            <w:tcBorders>
              <w:top w:val="single" w:sz="4" w:space="0" w:color="auto"/>
              <w:bottom w:val="nil"/>
            </w:tcBorders>
          </w:tcPr>
          <w:p w14:paraId="223F9D48"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Feature Group Indicator 25 </w:t>
            </w:r>
            <w:r w:rsidRPr="0036258B">
              <w:rPr>
                <w:sz w:val="16"/>
                <w:szCs w:val="16"/>
              </w:rPr>
              <w:t xml:space="preserve">or (CE Mode A and “eventA3 for intra-frequency neighbouring cells in normal coverage CE Mode A” and “intra-frequency handover to target cell in normal coverage and CE Mode A” and Feature Group Indicator 25) </w:t>
            </w:r>
            <w:r w:rsidRPr="0036258B">
              <w:rPr>
                <w:sz w:val="16"/>
                <w:szCs w:val="16"/>
                <w:lang w:eastAsia="en-US"/>
              </w:rPr>
              <w:t xml:space="preserve">and more than 1 FDD or TDD E-UTRA band </w:t>
            </w:r>
          </w:p>
        </w:tc>
        <w:tc>
          <w:tcPr>
            <w:tcW w:w="1289" w:type="dxa"/>
            <w:tcBorders>
              <w:bottom w:val="single" w:sz="4" w:space="0" w:color="auto"/>
            </w:tcBorders>
          </w:tcPr>
          <w:p w14:paraId="7D81A34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7160D51E"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2ADCDE4E"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76491A4B" w14:textId="77777777" w:rsidR="00601669" w:rsidRPr="0036258B" w:rsidRDefault="00601669" w:rsidP="00C126A4">
            <w:pPr>
              <w:pStyle w:val="TAL"/>
              <w:keepNext w:val="0"/>
              <w:keepLines w:val="0"/>
              <w:rPr>
                <w:sz w:val="16"/>
                <w:szCs w:val="16"/>
                <w:lang w:eastAsia="zh-CN"/>
              </w:rPr>
            </w:pPr>
          </w:p>
        </w:tc>
      </w:tr>
      <w:tr w:rsidR="00601669" w:rsidRPr="0036258B" w14:paraId="54440EF6" w14:textId="77777777" w:rsidTr="00C126A4">
        <w:trPr>
          <w:jc w:val="center"/>
        </w:trPr>
        <w:tc>
          <w:tcPr>
            <w:tcW w:w="1066" w:type="dxa"/>
            <w:tcBorders>
              <w:top w:val="nil"/>
              <w:bottom w:val="single" w:sz="4" w:space="0" w:color="auto"/>
            </w:tcBorders>
            <w:shd w:val="clear" w:color="auto" w:fill="auto"/>
          </w:tcPr>
          <w:p w14:paraId="481ED148"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14F9916"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5B0CA57"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2A4F5448" w14:textId="77777777" w:rsidR="00601669" w:rsidRPr="0036258B" w:rsidRDefault="00601669" w:rsidP="00C126A4">
            <w:pPr>
              <w:pStyle w:val="TAC"/>
              <w:keepNext w:val="0"/>
              <w:keepLines w:val="0"/>
              <w:rPr>
                <w:sz w:val="16"/>
                <w:szCs w:val="16"/>
                <w:lang w:eastAsia="en-US"/>
              </w:rPr>
            </w:pPr>
            <w:r w:rsidRPr="0036258B">
              <w:rPr>
                <w:sz w:val="16"/>
                <w:szCs w:val="16"/>
                <w:lang w:eastAsia="en-US"/>
              </w:rPr>
              <w:t>C186T</w:t>
            </w:r>
          </w:p>
        </w:tc>
        <w:tc>
          <w:tcPr>
            <w:tcW w:w="3543" w:type="dxa"/>
            <w:tcBorders>
              <w:top w:val="nil"/>
              <w:bottom w:val="single" w:sz="4" w:space="0" w:color="auto"/>
            </w:tcBorders>
          </w:tcPr>
          <w:p w14:paraId="40611E7B"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68DB23B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9F6AEFA"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47A371D4"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452B704" w14:textId="77777777" w:rsidR="00601669" w:rsidRPr="0036258B" w:rsidRDefault="00601669" w:rsidP="00C126A4">
            <w:pPr>
              <w:pStyle w:val="TAL"/>
              <w:keepNext w:val="0"/>
              <w:keepLines w:val="0"/>
              <w:rPr>
                <w:sz w:val="16"/>
                <w:szCs w:val="16"/>
                <w:lang w:eastAsia="zh-CN"/>
              </w:rPr>
            </w:pPr>
          </w:p>
        </w:tc>
      </w:tr>
      <w:tr w:rsidR="00601669" w:rsidRPr="0036258B" w14:paraId="6C639E8F" w14:textId="77777777" w:rsidTr="00C126A4">
        <w:trPr>
          <w:jc w:val="center"/>
        </w:trPr>
        <w:tc>
          <w:tcPr>
            <w:tcW w:w="1066" w:type="dxa"/>
            <w:tcBorders>
              <w:top w:val="nil"/>
              <w:bottom w:val="single" w:sz="4" w:space="0" w:color="auto"/>
            </w:tcBorders>
            <w:shd w:val="clear" w:color="auto" w:fill="auto"/>
          </w:tcPr>
          <w:p w14:paraId="51FECC88" w14:textId="77777777" w:rsidR="00601669" w:rsidRPr="0036258B" w:rsidRDefault="00601669" w:rsidP="00C126A4">
            <w:pPr>
              <w:pStyle w:val="TAL"/>
              <w:keepNext w:val="0"/>
              <w:keepLines w:val="0"/>
              <w:rPr>
                <w:sz w:val="16"/>
                <w:szCs w:val="16"/>
                <w:lang w:eastAsia="en-US"/>
              </w:rPr>
            </w:pPr>
            <w:r w:rsidRPr="0036258B">
              <w:rPr>
                <w:sz w:val="16"/>
                <w:szCs w:val="16"/>
                <w:lang w:eastAsia="zh-CN"/>
              </w:rPr>
              <w:t>8.3.1.14a</w:t>
            </w:r>
          </w:p>
        </w:tc>
        <w:tc>
          <w:tcPr>
            <w:tcW w:w="3680" w:type="dxa"/>
            <w:tcBorders>
              <w:top w:val="nil"/>
              <w:bottom w:val="single" w:sz="4" w:space="0" w:color="auto"/>
            </w:tcBorders>
            <w:shd w:val="clear" w:color="auto" w:fill="auto"/>
          </w:tcPr>
          <w:p w14:paraId="36F95D17" w14:textId="77777777" w:rsidR="00601669" w:rsidRPr="0036258B" w:rsidRDefault="00601669" w:rsidP="00C126A4">
            <w:pPr>
              <w:pStyle w:val="TAL"/>
              <w:keepNext w:val="0"/>
              <w:keepLines w:val="0"/>
              <w:rPr>
                <w:sz w:val="16"/>
                <w:szCs w:val="16"/>
                <w:lang w:eastAsia="en-US"/>
              </w:rPr>
            </w:pPr>
            <w:r w:rsidRPr="0036258B">
              <w:rPr>
                <w:sz w:val="16"/>
                <w:szCs w:val="16"/>
                <w:lang w:eastAsia="en-US"/>
              </w:rPr>
              <w:t>Measurement configuration control and reporting / Intra E-UTRAN measurements / Two simultaneous events A2 and A3 (inter-</w:t>
            </w:r>
            <w:r w:rsidRPr="0036258B">
              <w:rPr>
                <w:sz w:val="16"/>
                <w:szCs w:val="16"/>
                <w:lang w:eastAsia="zh-CN"/>
              </w:rPr>
              <w:t>band</w:t>
            </w:r>
            <w:r w:rsidRPr="0036258B">
              <w:rPr>
                <w:sz w:val="16"/>
                <w:szCs w:val="16"/>
                <w:lang w:eastAsia="en-US"/>
              </w:rPr>
              <w:t xml:space="preserve"> measurements)</w:t>
            </w:r>
            <w:r w:rsidRPr="0036258B">
              <w:rPr>
                <w:sz w:val="16"/>
                <w:szCs w:val="16"/>
                <w:lang w:eastAsia="zh-CN"/>
              </w:rPr>
              <w:t xml:space="preserve"> / Between FDD and TDD</w:t>
            </w:r>
          </w:p>
        </w:tc>
        <w:tc>
          <w:tcPr>
            <w:tcW w:w="711" w:type="dxa"/>
            <w:tcBorders>
              <w:top w:val="nil"/>
              <w:bottom w:val="single" w:sz="4" w:space="0" w:color="auto"/>
            </w:tcBorders>
            <w:shd w:val="clear" w:color="auto" w:fill="auto"/>
          </w:tcPr>
          <w:p w14:paraId="17751379" w14:textId="77777777" w:rsidR="00601669" w:rsidRDefault="00601669" w:rsidP="00C126A4">
            <w:pPr>
              <w:pStyle w:val="TAC"/>
              <w:keepNext w:val="0"/>
              <w:keepLines w:val="0"/>
              <w:rPr>
                <w:sz w:val="16"/>
                <w:szCs w:val="16"/>
                <w:lang w:eastAsia="en-US"/>
              </w:rPr>
            </w:pPr>
            <w:r w:rsidRPr="0036258B">
              <w:rPr>
                <w:sz w:val="16"/>
                <w:szCs w:val="16"/>
                <w:lang w:eastAsia="zh-CN"/>
              </w:rPr>
              <w:t>Rel-9</w:t>
            </w:r>
          </w:p>
          <w:p w14:paraId="0178D3D1" w14:textId="77777777" w:rsidR="00601669" w:rsidRPr="0036258B" w:rsidRDefault="00601669" w:rsidP="00C126A4">
            <w:pPr>
              <w:pStyle w:val="TAC"/>
              <w:keepNext w:val="0"/>
              <w:keepLines w:val="0"/>
              <w:rPr>
                <w:sz w:val="16"/>
                <w:szCs w:val="16"/>
                <w:lang w:eastAsia="en-US"/>
              </w:rPr>
            </w:pPr>
            <w:r>
              <w:rPr>
                <w:rFonts w:cs="Arial"/>
                <w:sz w:val="16"/>
                <w:szCs w:val="16"/>
                <w:lang w:eastAsia="zh-CN"/>
              </w:rPr>
              <w:t>(Note 3)</w:t>
            </w:r>
          </w:p>
        </w:tc>
        <w:tc>
          <w:tcPr>
            <w:tcW w:w="1137" w:type="dxa"/>
            <w:tcBorders>
              <w:top w:val="nil"/>
              <w:bottom w:val="single" w:sz="4" w:space="0" w:color="auto"/>
            </w:tcBorders>
            <w:shd w:val="clear" w:color="auto" w:fill="auto"/>
          </w:tcPr>
          <w:p w14:paraId="136297A6" w14:textId="77777777" w:rsidR="00601669" w:rsidRPr="0036258B" w:rsidRDefault="00601669" w:rsidP="00C126A4">
            <w:pPr>
              <w:pStyle w:val="TAC"/>
              <w:keepNext w:val="0"/>
              <w:keepLines w:val="0"/>
              <w:rPr>
                <w:sz w:val="16"/>
                <w:szCs w:val="16"/>
                <w:lang w:eastAsia="en-US"/>
              </w:rPr>
            </w:pPr>
            <w:r w:rsidRPr="0036258B">
              <w:rPr>
                <w:sz w:val="16"/>
                <w:szCs w:val="16"/>
                <w:lang w:eastAsia="zh-CN"/>
              </w:rPr>
              <w:t>C130</w:t>
            </w:r>
          </w:p>
        </w:tc>
        <w:tc>
          <w:tcPr>
            <w:tcW w:w="3543" w:type="dxa"/>
            <w:tcBorders>
              <w:top w:val="nil"/>
              <w:bottom w:val="single" w:sz="4" w:space="0" w:color="auto"/>
            </w:tcBorders>
          </w:tcPr>
          <w:p w14:paraId="486080EA"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FDD and E-UTRA TDD</w:t>
            </w:r>
            <w:r w:rsidRPr="0036258B">
              <w:rPr>
                <w:sz w:val="16"/>
                <w:szCs w:val="16"/>
                <w:lang w:eastAsia="en-US"/>
              </w:rPr>
              <w:t xml:space="preserve"> and FDD Feature Group Indicator </w:t>
            </w:r>
            <w:r w:rsidRPr="0036258B">
              <w:rPr>
                <w:sz w:val="16"/>
                <w:szCs w:val="16"/>
                <w:lang w:eastAsia="zh-CN"/>
              </w:rPr>
              <w:t>25</w:t>
            </w:r>
            <w:r w:rsidRPr="0036258B">
              <w:rPr>
                <w:sz w:val="16"/>
                <w:szCs w:val="16"/>
                <w:lang w:eastAsia="en-US"/>
              </w:rPr>
              <w:t xml:space="preserve"> and TDD Feature Group Indicator </w:t>
            </w:r>
            <w:r w:rsidRPr="0036258B">
              <w:rPr>
                <w:sz w:val="16"/>
                <w:szCs w:val="16"/>
                <w:lang w:eastAsia="zh-CN"/>
              </w:rPr>
              <w:t>25</w:t>
            </w:r>
            <w:r w:rsidRPr="0036258B">
              <w:rPr>
                <w:sz w:val="16"/>
                <w:szCs w:val="16"/>
                <w:lang w:eastAsia="en-US"/>
              </w:rPr>
              <w:t xml:space="preserve">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r w:rsidRPr="0036258B">
              <w:rPr>
                <w:sz w:val="16"/>
                <w:szCs w:val="16"/>
                <w:lang w:eastAsia="zh-CN"/>
              </w:rPr>
              <w:t xml:space="preserve"> </w:t>
            </w:r>
          </w:p>
        </w:tc>
        <w:tc>
          <w:tcPr>
            <w:tcW w:w="1289" w:type="dxa"/>
            <w:tcBorders>
              <w:bottom w:val="single" w:sz="4" w:space="0" w:color="auto"/>
            </w:tcBorders>
          </w:tcPr>
          <w:p w14:paraId="393E6C89" w14:textId="77777777" w:rsidR="00601669" w:rsidRPr="0036258B" w:rsidRDefault="00601669" w:rsidP="00C126A4">
            <w:pPr>
              <w:pStyle w:val="TAL"/>
              <w:keepNext w:val="0"/>
              <w:keepLines w:val="0"/>
              <w:rPr>
                <w:sz w:val="16"/>
                <w:szCs w:val="16"/>
                <w:lang w:eastAsia="en-US"/>
              </w:rPr>
            </w:pPr>
          </w:p>
        </w:tc>
        <w:tc>
          <w:tcPr>
            <w:tcW w:w="1279" w:type="dxa"/>
            <w:tcBorders>
              <w:bottom w:val="single" w:sz="4" w:space="0" w:color="auto"/>
            </w:tcBorders>
          </w:tcPr>
          <w:p w14:paraId="2AD6858F"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02CE84DD"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47CBB175" w14:textId="77777777" w:rsidR="00601669" w:rsidRPr="0036258B" w:rsidRDefault="00601669" w:rsidP="00C126A4">
            <w:pPr>
              <w:pStyle w:val="TAL"/>
              <w:keepNext w:val="0"/>
              <w:keepLines w:val="0"/>
              <w:rPr>
                <w:sz w:val="16"/>
                <w:szCs w:val="16"/>
                <w:lang w:eastAsia="zh-CN"/>
              </w:rPr>
            </w:pPr>
          </w:p>
        </w:tc>
      </w:tr>
      <w:tr w:rsidR="00601669" w:rsidRPr="0036258B" w14:paraId="22FADF20" w14:textId="77777777" w:rsidTr="00C126A4">
        <w:trPr>
          <w:jc w:val="center"/>
        </w:trPr>
        <w:tc>
          <w:tcPr>
            <w:tcW w:w="1066" w:type="dxa"/>
            <w:tcBorders>
              <w:top w:val="single" w:sz="4" w:space="0" w:color="auto"/>
              <w:bottom w:val="nil"/>
            </w:tcBorders>
            <w:shd w:val="clear" w:color="auto" w:fill="auto"/>
          </w:tcPr>
          <w:p w14:paraId="44C6C89D" w14:textId="77777777" w:rsidR="00601669" w:rsidRPr="0036258B" w:rsidRDefault="00601669" w:rsidP="00C126A4">
            <w:pPr>
              <w:pStyle w:val="TAL"/>
              <w:keepNext w:val="0"/>
              <w:keepLines w:val="0"/>
              <w:rPr>
                <w:sz w:val="16"/>
                <w:szCs w:val="16"/>
                <w:lang w:eastAsia="zh-CN"/>
              </w:rPr>
            </w:pPr>
            <w:r w:rsidRPr="0036258B">
              <w:rPr>
                <w:sz w:val="16"/>
                <w:szCs w:val="16"/>
                <w:lang w:eastAsia="en-US"/>
              </w:rPr>
              <w:t>8.3.1.15</w:t>
            </w:r>
          </w:p>
        </w:tc>
        <w:tc>
          <w:tcPr>
            <w:tcW w:w="3680" w:type="dxa"/>
            <w:tcBorders>
              <w:top w:val="single" w:sz="4" w:space="0" w:color="auto"/>
              <w:bottom w:val="nil"/>
            </w:tcBorders>
            <w:shd w:val="clear" w:color="auto" w:fill="auto"/>
          </w:tcPr>
          <w:p w14:paraId="190B01D5" w14:textId="77777777" w:rsidR="00601669" w:rsidRPr="0036258B" w:rsidRDefault="00601669" w:rsidP="00C126A4">
            <w:pPr>
              <w:pStyle w:val="TAL"/>
              <w:keepNext w:val="0"/>
              <w:keepLines w:val="0"/>
              <w:rPr>
                <w:sz w:val="16"/>
                <w:szCs w:val="16"/>
                <w:lang w:eastAsia="en-US"/>
              </w:rPr>
            </w:pPr>
            <w:r w:rsidRPr="0036258B">
              <w:rPr>
                <w:sz w:val="16"/>
                <w:szCs w:val="16"/>
                <w:lang w:eastAsia="en-US"/>
              </w:rPr>
              <w:t>Measurement configuration control and reporting / Intra E-UTRAN measurements / Inter-band handover / IE measurement configuration not present</w:t>
            </w:r>
          </w:p>
        </w:tc>
        <w:tc>
          <w:tcPr>
            <w:tcW w:w="711" w:type="dxa"/>
            <w:tcBorders>
              <w:top w:val="single" w:sz="4" w:space="0" w:color="auto"/>
              <w:bottom w:val="nil"/>
            </w:tcBorders>
            <w:shd w:val="clear" w:color="auto" w:fill="auto"/>
          </w:tcPr>
          <w:p w14:paraId="56521734" w14:textId="77777777" w:rsidR="00601669" w:rsidRDefault="00601669" w:rsidP="00C126A4">
            <w:pPr>
              <w:pStyle w:val="TAC"/>
              <w:keepNext w:val="0"/>
              <w:keepLines w:val="0"/>
              <w:rPr>
                <w:sz w:val="16"/>
                <w:szCs w:val="16"/>
                <w:lang w:eastAsia="en-US"/>
              </w:rPr>
            </w:pPr>
            <w:r w:rsidRPr="0036258B">
              <w:rPr>
                <w:sz w:val="16"/>
                <w:szCs w:val="16"/>
                <w:lang w:eastAsia="en-US"/>
              </w:rPr>
              <w:t>Rel-9</w:t>
            </w:r>
          </w:p>
          <w:p w14:paraId="26510307" w14:textId="77777777" w:rsidR="00601669" w:rsidRPr="0036258B" w:rsidRDefault="00601669" w:rsidP="00C126A4">
            <w:pPr>
              <w:pStyle w:val="TAC"/>
              <w:keepNext w:val="0"/>
              <w:keepLines w:val="0"/>
              <w:rPr>
                <w:sz w:val="16"/>
                <w:szCs w:val="16"/>
                <w:lang w:eastAsia="zh-CN"/>
              </w:rPr>
            </w:pPr>
            <w:r>
              <w:rPr>
                <w:rFonts w:cs="Arial"/>
                <w:sz w:val="16"/>
                <w:szCs w:val="16"/>
                <w:lang w:eastAsia="zh-CN"/>
              </w:rPr>
              <w:t>(Note 3)</w:t>
            </w:r>
          </w:p>
        </w:tc>
        <w:tc>
          <w:tcPr>
            <w:tcW w:w="1137" w:type="dxa"/>
            <w:tcBorders>
              <w:top w:val="single" w:sz="4" w:space="0" w:color="auto"/>
              <w:bottom w:val="single" w:sz="4" w:space="0" w:color="auto"/>
            </w:tcBorders>
            <w:shd w:val="clear" w:color="auto" w:fill="auto"/>
          </w:tcPr>
          <w:p w14:paraId="0CEDF4EB" w14:textId="77777777" w:rsidR="00601669" w:rsidRPr="0036258B" w:rsidRDefault="00601669" w:rsidP="00C126A4">
            <w:pPr>
              <w:pStyle w:val="TAC"/>
              <w:keepNext w:val="0"/>
              <w:keepLines w:val="0"/>
              <w:rPr>
                <w:sz w:val="16"/>
                <w:szCs w:val="16"/>
                <w:lang w:eastAsia="zh-CN"/>
              </w:rPr>
            </w:pPr>
            <w:r w:rsidRPr="0036258B">
              <w:rPr>
                <w:sz w:val="16"/>
                <w:szCs w:val="16"/>
                <w:lang w:eastAsia="en-US"/>
              </w:rPr>
              <w:t>C</w:t>
            </w:r>
            <w:r w:rsidRPr="0036258B">
              <w:rPr>
                <w:sz w:val="16"/>
                <w:szCs w:val="16"/>
              </w:rPr>
              <w:t>4</w:t>
            </w:r>
            <w:r w:rsidRPr="0036258B">
              <w:rPr>
                <w:sz w:val="16"/>
                <w:szCs w:val="16"/>
                <w:lang w:eastAsia="en-US"/>
              </w:rPr>
              <w:t>5F</w:t>
            </w:r>
          </w:p>
        </w:tc>
        <w:tc>
          <w:tcPr>
            <w:tcW w:w="3543" w:type="dxa"/>
            <w:tcBorders>
              <w:top w:val="single" w:sz="4" w:space="0" w:color="auto"/>
              <w:bottom w:val="nil"/>
            </w:tcBorders>
          </w:tcPr>
          <w:p w14:paraId="1FD998E4"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lang w:eastAsia="en-US"/>
              </w:rPr>
              <w:t xml:space="preserve"> </w:t>
            </w:r>
            <w:r w:rsidRPr="0036258B">
              <w:rPr>
                <w:sz w:val="16"/>
                <w:szCs w:val="16"/>
                <w:lang w:eastAsia="en-US"/>
              </w:rPr>
              <w:t xml:space="preserve">and Feature Group Indicator 13 and Feature Group Indicator 25 </w:t>
            </w:r>
            <w:r w:rsidRPr="0036258B">
              <w:rPr>
                <w:sz w:val="16"/>
                <w:szCs w:val="16"/>
              </w:rPr>
              <w:t xml:space="preserve">or (CE Mode A and “eventA3 for intra-frequency neighbouring cells in normal coverage CE Mode A” and “intra-frequency handover to target cell in normal coverage and CE Mode A” and Feature Group Indicator 25) </w:t>
            </w:r>
            <w:r w:rsidRPr="0036258B">
              <w:rPr>
                <w:sz w:val="16"/>
                <w:szCs w:val="16"/>
                <w:lang w:eastAsia="en-US"/>
              </w:rPr>
              <w:t xml:space="preserve">and more than 1 FDD or TDD E-UTRA band </w:t>
            </w:r>
          </w:p>
        </w:tc>
        <w:tc>
          <w:tcPr>
            <w:tcW w:w="1289" w:type="dxa"/>
            <w:tcBorders>
              <w:bottom w:val="single" w:sz="4" w:space="0" w:color="auto"/>
            </w:tcBorders>
          </w:tcPr>
          <w:p w14:paraId="79CB1B2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7FDE5799"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0FD38916"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413ED840" w14:textId="77777777" w:rsidR="00601669" w:rsidRPr="0036258B" w:rsidRDefault="00601669" w:rsidP="00C126A4">
            <w:pPr>
              <w:pStyle w:val="TAL"/>
              <w:keepNext w:val="0"/>
              <w:keepLines w:val="0"/>
              <w:rPr>
                <w:sz w:val="16"/>
                <w:szCs w:val="16"/>
                <w:lang w:eastAsia="zh-CN"/>
              </w:rPr>
            </w:pPr>
          </w:p>
        </w:tc>
      </w:tr>
      <w:tr w:rsidR="00601669" w:rsidRPr="0036258B" w14:paraId="480EE658" w14:textId="77777777" w:rsidTr="00C126A4">
        <w:trPr>
          <w:jc w:val="center"/>
        </w:trPr>
        <w:tc>
          <w:tcPr>
            <w:tcW w:w="1066" w:type="dxa"/>
            <w:tcBorders>
              <w:top w:val="nil"/>
              <w:bottom w:val="single" w:sz="4" w:space="0" w:color="auto"/>
            </w:tcBorders>
            <w:shd w:val="clear" w:color="auto" w:fill="auto"/>
          </w:tcPr>
          <w:p w14:paraId="0D4E9A3B"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B7F877A"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67D1616"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07C4F767" w14:textId="77777777" w:rsidR="00601669" w:rsidRPr="0036258B" w:rsidRDefault="00601669" w:rsidP="00C126A4">
            <w:pPr>
              <w:pStyle w:val="TAC"/>
              <w:keepNext w:val="0"/>
              <w:keepLines w:val="0"/>
              <w:rPr>
                <w:sz w:val="16"/>
                <w:szCs w:val="16"/>
                <w:lang w:eastAsia="en-US"/>
              </w:rPr>
            </w:pPr>
            <w:r w:rsidRPr="0036258B">
              <w:rPr>
                <w:sz w:val="16"/>
                <w:szCs w:val="16"/>
                <w:lang w:eastAsia="en-US"/>
              </w:rPr>
              <w:t>C</w:t>
            </w:r>
            <w:r w:rsidRPr="0036258B">
              <w:rPr>
                <w:sz w:val="16"/>
                <w:szCs w:val="16"/>
              </w:rPr>
              <w:t>4</w:t>
            </w:r>
            <w:r w:rsidRPr="0036258B">
              <w:rPr>
                <w:sz w:val="16"/>
                <w:szCs w:val="16"/>
                <w:lang w:eastAsia="en-US"/>
              </w:rPr>
              <w:t>5T</w:t>
            </w:r>
          </w:p>
        </w:tc>
        <w:tc>
          <w:tcPr>
            <w:tcW w:w="3543" w:type="dxa"/>
            <w:tcBorders>
              <w:top w:val="nil"/>
              <w:bottom w:val="single" w:sz="4" w:space="0" w:color="auto"/>
            </w:tcBorders>
          </w:tcPr>
          <w:p w14:paraId="2A53E0BE"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6EE1A6F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1CE8E85"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4C3E60DA"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1016718D" w14:textId="77777777" w:rsidR="00601669" w:rsidRPr="0036258B" w:rsidRDefault="00601669" w:rsidP="00C126A4">
            <w:pPr>
              <w:pStyle w:val="TAL"/>
              <w:keepNext w:val="0"/>
              <w:keepLines w:val="0"/>
              <w:rPr>
                <w:sz w:val="16"/>
                <w:szCs w:val="16"/>
                <w:lang w:eastAsia="zh-CN"/>
              </w:rPr>
            </w:pPr>
          </w:p>
        </w:tc>
      </w:tr>
      <w:tr w:rsidR="00601669" w:rsidRPr="0036258B" w14:paraId="37D24FB0" w14:textId="77777777" w:rsidTr="00C126A4">
        <w:trPr>
          <w:jc w:val="center"/>
        </w:trPr>
        <w:tc>
          <w:tcPr>
            <w:tcW w:w="1066" w:type="dxa"/>
            <w:tcBorders>
              <w:top w:val="nil"/>
              <w:bottom w:val="single" w:sz="4" w:space="0" w:color="auto"/>
            </w:tcBorders>
            <w:shd w:val="clear" w:color="auto" w:fill="auto"/>
          </w:tcPr>
          <w:p w14:paraId="7EA799AD" w14:textId="77777777" w:rsidR="00601669" w:rsidRPr="0036258B" w:rsidRDefault="00601669" w:rsidP="00C126A4">
            <w:pPr>
              <w:pStyle w:val="TAL"/>
              <w:keepNext w:val="0"/>
              <w:keepLines w:val="0"/>
              <w:rPr>
                <w:sz w:val="16"/>
                <w:szCs w:val="16"/>
                <w:lang w:eastAsia="en-US"/>
              </w:rPr>
            </w:pPr>
            <w:r w:rsidRPr="0036258B">
              <w:rPr>
                <w:sz w:val="16"/>
                <w:szCs w:val="16"/>
                <w:lang w:eastAsia="zh-CN"/>
              </w:rPr>
              <w:t>8.3.1.15a</w:t>
            </w:r>
          </w:p>
        </w:tc>
        <w:tc>
          <w:tcPr>
            <w:tcW w:w="3680" w:type="dxa"/>
            <w:tcBorders>
              <w:top w:val="nil"/>
              <w:bottom w:val="single" w:sz="4" w:space="0" w:color="auto"/>
            </w:tcBorders>
            <w:shd w:val="clear" w:color="auto" w:fill="auto"/>
          </w:tcPr>
          <w:p w14:paraId="7EBF8EA2" w14:textId="77777777" w:rsidR="00601669" w:rsidRPr="0036258B" w:rsidRDefault="00601669" w:rsidP="00C126A4">
            <w:pPr>
              <w:pStyle w:val="TAL"/>
              <w:keepNext w:val="0"/>
              <w:keepLines w:val="0"/>
              <w:rPr>
                <w:sz w:val="16"/>
                <w:szCs w:val="16"/>
                <w:lang w:eastAsia="en-US"/>
              </w:rPr>
            </w:pPr>
            <w:r w:rsidRPr="0036258B">
              <w:rPr>
                <w:sz w:val="16"/>
                <w:szCs w:val="16"/>
                <w:lang w:eastAsia="en-US"/>
              </w:rPr>
              <w:t>Measurement configuration control and reporting / Intra E-UTRAN measurements / Inter-</w:t>
            </w:r>
            <w:r w:rsidRPr="0036258B">
              <w:rPr>
                <w:sz w:val="16"/>
                <w:szCs w:val="16"/>
                <w:lang w:eastAsia="zh-CN"/>
              </w:rPr>
              <w:t>band</w:t>
            </w:r>
            <w:r w:rsidRPr="0036258B">
              <w:rPr>
                <w:sz w:val="16"/>
                <w:szCs w:val="16"/>
                <w:lang w:eastAsia="en-US"/>
              </w:rPr>
              <w:t xml:space="preserve"> handover / IE measurement configuration not present</w:t>
            </w:r>
            <w:r w:rsidRPr="0036258B">
              <w:rPr>
                <w:sz w:val="16"/>
                <w:szCs w:val="16"/>
                <w:lang w:eastAsia="zh-CN"/>
              </w:rPr>
              <w:t xml:space="preserve"> / Between FDD and TDD</w:t>
            </w:r>
          </w:p>
        </w:tc>
        <w:tc>
          <w:tcPr>
            <w:tcW w:w="711" w:type="dxa"/>
            <w:tcBorders>
              <w:top w:val="nil"/>
              <w:bottom w:val="single" w:sz="4" w:space="0" w:color="auto"/>
            </w:tcBorders>
            <w:shd w:val="clear" w:color="auto" w:fill="auto"/>
          </w:tcPr>
          <w:p w14:paraId="15CFE8BF" w14:textId="77777777" w:rsidR="00601669" w:rsidRDefault="00601669" w:rsidP="00C126A4">
            <w:pPr>
              <w:pStyle w:val="TAC"/>
              <w:keepNext w:val="0"/>
              <w:keepLines w:val="0"/>
              <w:rPr>
                <w:sz w:val="16"/>
                <w:szCs w:val="16"/>
                <w:lang w:eastAsia="en-US"/>
              </w:rPr>
            </w:pPr>
            <w:r w:rsidRPr="0036258B">
              <w:rPr>
                <w:sz w:val="16"/>
                <w:szCs w:val="16"/>
                <w:lang w:eastAsia="zh-CN"/>
              </w:rPr>
              <w:t>Rel-9</w:t>
            </w:r>
          </w:p>
          <w:p w14:paraId="64209FA8" w14:textId="77777777" w:rsidR="00601669" w:rsidRPr="0036258B" w:rsidRDefault="00601669" w:rsidP="00C126A4">
            <w:pPr>
              <w:pStyle w:val="TAC"/>
              <w:keepNext w:val="0"/>
              <w:keepLines w:val="0"/>
              <w:rPr>
                <w:sz w:val="16"/>
                <w:szCs w:val="16"/>
                <w:lang w:eastAsia="en-US"/>
              </w:rPr>
            </w:pPr>
            <w:r>
              <w:rPr>
                <w:rFonts w:cs="Arial"/>
                <w:sz w:val="16"/>
                <w:szCs w:val="16"/>
                <w:lang w:eastAsia="zh-CN"/>
              </w:rPr>
              <w:t>(Note 3)</w:t>
            </w:r>
          </w:p>
        </w:tc>
        <w:tc>
          <w:tcPr>
            <w:tcW w:w="1137" w:type="dxa"/>
            <w:tcBorders>
              <w:top w:val="nil"/>
              <w:bottom w:val="single" w:sz="4" w:space="0" w:color="auto"/>
            </w:tcBorders>
            <w:shd w:val="clear" w:color="auto" w:fill="auto"/>
          </w:tcPr>
          <w:p w14:paraId="5299D9AE" w14:textId="77777777" w:rsidR="00601669" w:rsidRPr="0036258B" w:rsidRDefault="00601669" w:rsidP="00C126A4">
            <w:pPr>
              <w:pStyle w:val="TAC"/>
              <w:keepNext w:val="0"/>
              <w:keepLines w:val="0"/>
              <w:rPr>
                <w:sz w:val="16"/>
                <w:szCs w:val="16"/>
                <w:lang w:eastAsia="en-US"/>
              </w:rPr>
            </w:pPr>
            <w:r w:rsidRPr="0036258B">
              <w:rPr>
                <w:sz w:val="16"/>
                <w:szCs w:val="16"/>
                <w:lang w:eastAsia="zh-CN"/>
              </w:rPr>
              <w:t>C63</w:t>
            </w:r>
          </w:p>
        </w:tc>
        <w:tc>
          <w:tcPr>
            <w:tcW w:w="3543" w:type="dxa"/>
            <w:tcBorders>
              <w:top w:val="nil"/>
              <w:bottom w:val="single" w:sz="4" w:space="0" w:color="auto"/>
            </w:tcBorders>
          </w:tcPr>
          <w:p w14:paraId="7340C665"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FDD and E-UTRA TDD</w:t>
            </w:r>
            <w:r w:rsidRPr="0036258B">
              <w:rPr>
                <w:sz w:val="16"/>
                <w:szCs w:val="16"/>
                <w:lang w:eastAsia="en-US"/>
              </w:rPr>
              <w:t xml:space="preserve"> and FDD Feature Group Indicator </w:t>
            </w:r>
            <w:r w:rsidRPr="0036258B">
              <w:rPr>
                <w:sz w:val="16"/>
                <w:szCs w:val="16"/>
                <w:lang w:eastAsia="zh-CN"/>
              </w:rPr>
              <w:t xml:space="preserve">25 </w:t>
            </w:r>
            <w:r w:rsidRPr="0036258B">
              <w:rPr>
                <w:sz w:val="16"/>
                <w:szCs w:val="16"/>
                <w:lang w:eastAsia="en-US"/>
              </w:rPr>
              <w:t>and FDD Feature Group Indicator</w:t>
            </w:r>
            <w:r w:rsidRPr="0036258B">
              <w:rPr>
                <w:sz w:val="16"/>
                <w:szCs w:val="16"/>
                <w:lang w:eastAsia="zh-CN"/>
              </w:rPr>
              <w:t xml:space="preserve"> 30</w:t>
            </w:r>
            <w:r w:rsidRPr="0036258B">
              <w:rPr>
                <w:sz w:val="16"/>
                <w:szCs w:val="16"/>
                <w:lang w:eastAsia="en-US"/>
              </w:rPr>
              <w:t xml:space="preserve"> and TDD Feature Group Indicator </w:t>
            </w:r>
            <w:r w:rsidRPr="0036258B">
              <w:rPr>
                <w:sz w:val="16"/>
                <w:szCs w:val="16"/>
                <w:lang w:eastAsia="zh-CN"/>
              </w:rPr>
              <w:t xml:space="preserve">25 </w:t>
            </w:r>
            <w:r w:rsidRPr="0036258B">
              <w:rPr>
                <w:sz w:val="16"/>
                <w:szCs w:val="16"/>
                <w:lang w:eastAsia="en-US"/>
              </w:rPr>
              <w:t xml:space="preserve">and TDD Feature Group Indicator 30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Borders>
              <w:bottom w:val="single" w:sz="4" w:space="0" w:color="auto"/>
            </w:tcBorders>
          </w:tcPr>
          <w:p w14:paraId="1707F6E5" w14:textId="77777777" w:rsidR="00601669" w:rsidRPr="0036258B" w:rsidRDefault="00601669" w:rsidP="00C126A4">
            <w:pPr>
              <w:pStyle w:val="TAL"/>
              <w:keepNext w:val="0"/>
              <w:keepLines w:val="0"/>
              <w:rPr>
                <w:sz w:val="16"/>
                <w:szCs w:val="16"/>
                <w:lang w:eastAsia="en-US"/>
              </w:rPr>
            </w:pPr>
          </w:p>
        </w:tc>
        <w:tc>
          <w:tcPr>
            <w:tcW w:w="1279" w:type="dxa"/>
            <w:tcBorders>
              <w:bottom w:val="single" w:sz="4" w:space="0" w:color="auto"/>
            </w:tcBorders>
          </w:tcPr>
          <w:p w14:paraId="27977FBE"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7A0C599C"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46D6C1B6" w14:textId="77777777" w:rsidR="00601669" w:rsidRPr="0036258B" w:rsidRDefault="00601669" w:rsidP="00C126A4">
            <w:pPr>
              <w:pStyle w:val="TAL"/>
              <w:keepNext w:val="0"/>
              <w:keepLines w:val="0"/>
              <w:rPr>
                <w:sz w:val="16"/>
                <w:szCs w:val="16"/>
                <w:lang w:eastAsia="zh-CN"/>
              </w:rPr>
            </w:pPr>
          </w:p>
        </w:tc>
      </w:tr>
      <w:tr w:rsidR="00601669" w:rsidRPr="0036258B" w14:paraId="384E6B14" w14:textId="77777777" w:rsidTr="00C126A4">
        <w:trPr>
          <w:jc w:val="center"/>
        </w:trPr>
        <w:tc>
          <w:tcPr>
            <w:tcW w:w="1066" w:type="dxa"/>
            <w:tcBorders>
              <w:top w:val="single" w:sz="4" w:space="0" w:color="auto"/>
              <w:bottom w:val="nil"/>
            </w:tcBorders>
            <w:shd w:val="clear" w:color="auto" w:fill="auto"/>
          </w:tcPr>
          <w:p w14:paraId="1A47F459" w14:textId="77777777" w:rsidR="00601669" w:rsidRPr="0036258B" w:rsidRDefault="00601669" w:rsidP="00C126A4">
            <w:pPr>
              <w:pStyle w:val="TAL"/>
              <w:keepNext w:val="0"/>
              <w:keepLines w:val="0"/>
              <w:rPr>
                <w:sz w:val="16"/>
                <w:szCs w:val="16"/>
                <w:lang w:eastAsia="zh-CN"/>
              </w:rPr>
            </w:pPr>
            <w:r w:rsidRPr="0036258B">
              <w:rPr>
                <w:sz w:val="16"/>
                <w:szCs w:val="16"/>
                <w:lang w:eastAsia="en-US"/>
              </w:rPr>
              <w:t>8.3.1.16</w:t>
            </w:r>
          </w:p>
        </w:tc>
        <w:tc>
          <w:tcPr>
            <w:tcW w:w="3680" w:type="dxa"/>
            <w:tcBorders>
              <w:top w:val="single" w:sz="4" w:space="0" w:color="auto"/>
              <w:bottom w:val="nil"/>
            </w:tcBorders>
            <w:shd w:val="clear" w:color="auto" w:fill="auto"/>
          </w:tcPr>
          <w:p w14:paraId="5575B2E7" w14:textId="77777777" w:rsidR="00601669" w:rsidRPr="0036258B" w:rsidRDefault="00601669" w:rsidP="00C126A4">
            <w:pPr>
              <w:pStyle w:val="TAL"/>
              <w:keepNext w:val="0"/>
              <w:keepLines w:val="0"/>
              <w:rPr>
                <w:sz w:val="16"/>
                <w:szCs w:val="16"/>
                <w:lang w:eastAsia="en-US"/>
              </w:rPr>
            </w:pPr>
            <w:r w:rsidRPr="0036258B">
              <w:rPr>
                <w:sz w:val="16"/>
                <w:szCs w:val="16"/>
                <w:lang w:eastAsia="en-US"/>
              </w:rPr>
              <w:t>Measurement configuration control and reporting / Intra E-UTRAN measurements / Continuation of the measurements after RRC connection re-establishment / Inter-band</w:t>
            </w:r>
          </w:p>
        </w:tc>
        <w:tc>
          <w:tcPr>
            <w:tcW w:w="711" w:type="dxa"/>
            <w:tcBorders>
              <w:top w:val="single" w:sz="4" w:space="0" w:color="auto"/>
              <w:bottom w:val="nil"/>
            </w:tcBorders>
            <w:shd w:val="clear" w:color="auto" w:fill="auto"/>
          </w:tcPr>
          <w:p w14:paraId="1F5D2714" w14:textId="77777777" w:rsidR="00601669" w:rsidRDefault="00601669" w:rsidP="00C126A4">
            <w:pPr>
              <w:pStyle w:val="TAC"/>
              <w:keepNext w:val="0"/>
              <w:keepLines w:val="0"/>
              <w:rPr>
                <w:sz w:val="16"/>
                <w:szCs w:val="16"/>
                <w:lang w:eastAsia="en-US"/>
              </w:rPr>
            </w:pPr>
            <w:r w:rsidRPr="0036258B">
              <w:rPr>
                <w:sz w:val="16"/>
                <w:szCs w:val="16"/>
                <w:lang w:eastAsia="en-US"/>
              </w:rPr>
              <w:t>Rel-9</w:t>
            </w:r>
          </w:p>
          <w:p w14:paraId="53B0F7F7" w14:textId="77777777" w:rsidR="00601669" w:rsidRPr="0036258B" w:rsidRDefault="00601669" w:rsidP="00C126A4">
            <w:pPr>
              <w:pStyle w:val="TAC"/>
              <w:keepNext w:val="0"/>
              <w:keepLines w:val="0"/>
              <w:rPr>
                <w:sz w:val="16"/>
                <w:szCs w:val="16"/>
                <w:lang w:eastAsia="zh-CN"/>
              </w:rPr>
            </w:pPr>
            <w:r>
              <w:rPr>
                <w:rFonts w:cs="Arial"/>
                <w:sz w:val="16"/>
                <w:szCs w:val="16"/>
                <w:lang w:eastAsia="zh-CN"/>
              </w:rPr>
              <w:t>(Note 3)</w:t>
            </w:r>
          </w:p>
        </w:tc>
        <w:tc>
          <w:tcPr>
            <w:tcW w:w="1137" w:type="dxa"/>
            <w:tcBorders>
              <w:top w:val="single" w:sz="4" w:space="0" w:color="auto"/>
              <w:bottom w:val="single" w:sz="4" w:space="0" w:color="auto"/>
            </w:tcBorders>
            <w:shd w:val="clear" w:color="auto" w:fill="auto"/>
          </w:tcPr>
          <w:p w14:paraId="4725A66E" w14:textId="77777777" w:rsidR="00601669" w:rsidRPr="0036258B" w:rsidRDefault="00601669" w:rsidP="00C126A4">
            <w:pPr>
              <w:pStyle w:val="TAC"/>
              <w:keepNext w:val="0"/>
              <w:keepLines w:val="0"/>
              <w:rPr>
                <w:sz w:val="16"/>
                <w:szCs w:val="16"/>
                <w:lang w:eastAsia="zh-CN"/>
              </w:rPr>
            </w:pPr>
            <w:r w:rsidRPr="0036258B">
              <w:rPr>
                <w:sz w:val="16"/>
                <w:szCs w:val="16"/>
                <w:lang w:eastAsia="en-US"/>
              </w:rPr>
              <w:t>C186F</w:t>
            </w:r>
          </w:p>
        </w:tc>
        <w:tc>
          <w:tcPr>
            <w:tcW w:w="3543" w:type="dxa"/>
            <w:tcBorders>
              <w:top w:val="single" w:sz="4" w:space="0" w:color="auto"/>
              <w:bottom w:val="nil"/>
            </w:tcBorders>
          </w:tcPr>
          <w:p w14:paraId="0A6EB2CA"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Feature Group Indicator 25 </w:t>
            </w:r>
            <w:r w:rsidRPr="0036258B">
              <w:rPr>
                <w:sz w:val="16"/>
                <w:szCs w:val="16"/>
              </w:rPr>
              <w:t xml:space="preserve">or (CE Mode A and “eventA3 for intra-frequency neighbouring cells in normal coverage CE Mode A” and “intra-frequency handover to target cell in normal coverage and CE Mode A” and Feature Group Indicator 25) </w:t>
            </w:r>
            <w:r w:rsidRPr="0036258B">
              <w:rPr>
                <w:sz w:val="16"/>
                <w:szCs w:val="16"/>
                <w:lang w:eastAsia="en-US"/>
              </w:rPr>
              <w:t xml:space="preserve">and more than 1 FDD or TDD E-UTRA band </w:t>
            </w:r>
          </w:p>
        </w:tc>
        <w:tc>
          <w:tcPr>
            <w:tcW w:w="1289" w:type="dxa"/>
            <w:tcBorders>
              <w:bottom w:val="single" w:sz="4" w:space="0" w:color="auto"/>
            </w:tcBorders>
          </w:tcPr>
          <w:p w14:paraId="53CDA74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13973BF7"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2BE43F29"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E57C5DC" w14:textId="77777777" w:rsidR="00601669" w:rsidRPr="0036258B" w:rsidRDefault="00601669" w:rsidP="00C126A4">
            <w:pPr>
              <w:pStyle w:val="TAL"/>
              <w:keepNext w:val="0"/>
              <w:keepLines w:val="0"/>
              <w:rPr>
                <w:sz w:val="16"/>
                <w:szCs w:val="16"/>
                <w:lang w:eastAsia="zh-CN"/>
              </w:rPr>
            </w:pPr>
          </w:p>
        </w:tc>
      </w:tr>
      <w:tr w:rsidR="00601669" w:rsidRPr="0036258B" w14:paraId="342D6AAC" w14:textId="77777777" w:rsidTr="00C126A4">
        <w:trPr>
          <w:jc w:val="center"/>
        </w:trPr>
        <w:tc>
          <w:tcPr>
            <w:tcW w:w="1066" w:type="dxa"/>
            <w:tcBorders>
              <w:top w:val="nil"/>
              <w:bottom w:val="single" w:sz="4" w:space="0" w:color="auto"/>
            </w:tcBorders>
            <w:shd w:val="clear" w:color="auto" w:fill="auto"/>
          </w:tcPr>
          <w:p w14:paraId="336EB64F"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954B896"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23A1BB4"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0A456744" w14:textId="77777777" w:rsidR="00601669" w:rsidRPr="0036258B" w:rsidRDefault="00601669" w:rsidP="00C126A4">
            <w:pPr>
              <w:pStyle w:val="TAC"/>
              <w:keepNext w:val="0"/>
              <w:keepLines w:val="0"/>
              <w:rPr>
                <w:sz w:val="16"/>
                <w:szCs w:val="16"/>
                <w:lang w:eastAsia="en-US"/>
              </w:rPr>
            </w:pPr>
            <w:r w:rsidRPr="0036258B">
              <w:rPr>
                <w:sz w:val="16"/>
                <w:szCs w:val="16"/>
                <w:lang w:eastAsia="en-US"/>
              </w:rPr>
              <w:t>C186T</w:t>
            </w:r>
          </w:p>
        </w:tc>
        <w:tc>
          <w:tcPr>
            <w:tcW w:w="3543" w:type="dxa"/>
            <w:tcBorders>
              <w:top w:val="nil"/>
              <w:bottom w:val="single" w:sz="4" w:space="0" w:color="auto"/>
            </w:tcBorders>
          </w:tcPr>
          <w:p w14:paraId="239748E4" w14:textId="77777777" w:rsidR="00601669" w:rsidRPr="0036258B" w:rsidRDefault="00601669" w:rsidP="00C126A4">
            <w:pPr>
              <w:pStyle w:val="TAL"/>
              <w:keepNext w:val="0"/>
              <w:keepLines w:val="0"/>
              <w:rPr>
                <w:sz w:val="16"/>
                <w:szCs w:val="16"/>
                <w:lang w:eastAsia="en-US"/>
              </w:rPr>
            </w:pPr>
          </w:p>
        </w:tc>
        <w:tc>
          <w:tcPr>
            <w:tcW w:w="1289" w:type="dxa"/>
            <w:tcBorders>
              <w:bottom w:val="single" w:sz="4" w:space="0" w:color="auto"/>
            </w:tcBorders>
          </w:tcPr>
          <w:p w14:paraId="7DD40B3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4AC00B7F" w14:textId="77777777" w:rsidR="00601669" w:rsidRPr="0036258B" w:rsidRDefault="00601669" w:rsidP="00C126A4">
            <w:pPr>
              <w:pStyle w:val="TAL"/>
              <w:keepNext w:val="0"/>
              <w:keepLines w:val="0"/>
              <w:rPr>
                <w:sz w:val="16"/>
                <w:szCs w:val="16"/>
                <w:lang w:eastAsia="en-US"/>
              </w:rPr>
            </w:pPr>
          </w:p>
        </w:tc>
        <w:tc>
          <w:tcPr>
            <w:tcW w:w="1563" w:type="dxa"/>
            <w:tcBorders>
              <w:bottom w:val="single" w:sz="4" w:space="0" w:color="auto"/>
            </w:tcBorders>
          </w:tcPr>
          <w:p w14:paraId="4485F1C2" w14:textId="77777777" w:rsidR="00601669" w:rsidRPr="0036258B" w:rsidRDefault="00601669" w:rsidP="00C126A4">
            <w:pPr>
              <w:pStyle w:val="TAL"/>
              <w:keepNext w:val="0"/>
              <w:keepLines w:val="0"/>
              <w:rPr>
                <w:sz w:val="16"/>
                <w:szCs w:val="16"/>
                <w:lang w:eastAsia="en-US"/>
              </w:rPr>
            </w:pPr>
          </w:p>
        </w:tc>
        <w:tc>
          <w:tcPr>
            <w:tcW w:w="1631" w:type="dxa"/>
            <w:tcBorders>
              <w:bottom w:val="single" w:sz="4" w:space="0" w:color="auto"/>
            </w:tcBorders>
          </w:tcPr>
          <w:p w14:paraId="61988B85" w14:textId="77777777" w:rsidR="00601669" w:rsidRPr="0036258B" w:rsidRDefault="00601669" w:rsidP="00C126A4">
            <w:pPr>
              <w:pStyle w:val="TAL"/>
              <w:keepNext w:val="0"/>
              <w:keepLines w:val="0"/>
              <w:rPr>
                <w:sz w:val="16"/>
                <w:szCs w:val="16"/>
                <w:lang w:eastAsia="zh-CN"/>
              </w:rPr>
            </w:pPr>
          </w:p>
        </w:tc>
      </w:tr>
      <w:tr w:rsidR="00601669" w:rsidRPr="0036258B" w14:paraId="748B7BE2" w14:textId="77777777" w:rsidTr="00C126A4">
        <w:trPr>
          <w:jc w:val="center"/>
        </w:trPr>
        <w:tc>
          <w:tcPr>
            <w:tcW w:w="1066" w:type="dxa"/>
            <w:tcBorders>
              <w:top w:val="single" w:sz="4" w:space="0" w:color="auto"/>
              <w:bottom w:val="single" w:sz="4" w:space="0" w:color="auto"/>
            </w:tcBorders>
            <w:shd w:val="clear" w:color="auto" w:fill="auto"/>
          </w:tcPr>
          <w:p w14:paraId="4D621DE7" w14:textId="77777777" w:rsidR="00601669" w:rsidRPr="0036258B" w:rsidRDefault="00601669" w:rsidP="00C126A4">
            <w:pPr>
              <w:pStyle w:val="TAL"/>
              <w:keepNext w:val="0"/>
              <w:keepLines w:val="0"/>
              <w:rPr>
                <w:sz w:val="16"/>
                <w:szCs w:val="16"/>
                <w:lang w:eastAsia="en-US"/>
              </w:rPr>
            </w:pPr>
            <w:r w:rsidRPr="0036258B">
              <w:rPr>
                <w:sz w:val="16"/>
                <w:szCs w:val="16"/>
                <w:lang w:eastAsia="zh-CN"/>
              </w:rPr>
              <w:t>8.3.1.16a</w:t>
            </w:r>
          </w:p>
        </w:tc>
        <w:tc>
          <w:tcPr>
            <w:tcW w:w="3680" w:type="dxa"/>
            <w:tcBorders>
              <w:top w:val="single" w:sz="4" w:space="0" w:color="auto"/>
              <w:bottom w:val="single" w:sz="4" w:space="0" w:color="auto"/>
            </w:tcBorders>
            <w:shd w:val="clear" w:color="auto" w:fill="auto"/>
          </w:tcPr>
          <w:p w14:paraId="48220374" w14:textId="77777777" w:rsidR="00601669" w:rsidRPr="0036258B" w:rsidRDefault="00601669" w:rsidP="00C126A4">
            <w:pPr>
              <w:pStyle w:val="TAL"/>
              <w:keepNext w:val="0"/>
              <w:keepLines w:val="0"/>
              <w:rPr>
                <w:sz w:val="16"/>
                <w:szCs w:val="16"/>
                <w:lang w:eastAsia="en-US"/>
              </w:rPr>
            </w:pPr>
            <w:r w:rsidRPr="0036258B">
              <w:rPr>
                <w:sz w:val="16"/>
                <w:szCs w:val="16"/>
                <w:lang w:eastAsia="en-US"/>
              </w:rPr>
              <w:t>Measurement configuration control and reporting / Intra E-UTRAN measurements / Continuation of the measurements after RRC connection re-establishment / Inter-</w:t>
            </w:r>
            <w:r w:rsidRPr="0036258B">
              <w:rPr>
                <w:sz w:val="16"/>
                <w:szCs w:val="16"/>
                <w:lang w:eastAsia="zh-CN"/>
              </w:rPr>
              <w:t>band / Between FDD and TDD</w:t>
            </w:r>
          </w:p>
        </w:tc>
        <w:tc>
          <w:tcPr>
            <w:tcW w:w="711" w:type="dxa"/>
            <w:tcBorders>
              <w:top w:val="single" w:sz="4" w:space="0" w:color="auto"/>
              <w:bottom w:val="single" w:sz="4" w:space="0" w:color="auto"/>
            </w:tcBorders>
            <w:shd w:val="clear" w:color="auto" w:fill="auto"/>
          </w:tcPr>
          <w:p w14:paraId="5BEB5F7E" w14:textId="77777777" w:rsidR="00601669" w:rsidRDefault="00601669" w:rsidP="00C126A4">
            <w:pPr>
              <w:pStyle w:val="TAC"/>
              <w:keepNext w:val="0"/>
              <w:keepLines w:val="0"/>
              <w:rPr>
                <w:sz w:val="16"/>
                <w:szCs w:val="16"/>
                <w:lang w:eastAsia="en-US"/>
              </w:rPr>
            </w:pPr>
            <w:r w:rsidRPr="0036258B">
              <w:rPr>
                <w:sz w:val="16"/>
                <w:szCs w:val="16"/>
                <w:lang w:eastAsia="zh-CN"/>
              </w:rPr>
              <w:t>Rel-9</w:t>
            </w:r>
          </w:p>
          <w:p w14:paraId="6FBB4341" w14:textId="77777777" w:rsidR="00601669" w:rsidRPr="0036258B" w:rsidRDefault="00601669" w:rsidP="00C126A4">
            <w:pPr>
              <w:pStyle w:val="TAC"/>
              <w:keepNext w:val="0"/>
              <w:keepLines w:val="0"/>
              <w:rPr>
                <w:sz w:val="16"/>
                <w:szCs w:val="16"/>
                <w:lang w:eastAsia="en-US"/>
              </w:rPr>
            </w:pPr>
            <w:r>
              <w:rPr>
                <w:rFonts w:cs="Arial"/>
                <w:sz w:val="16"/>
                <w:szCs w:val="16"/>
                <w:lang w:eastAsia="zh-CN"/>
              </w:rPr>
              <w:t>(Note 3)</w:t>
            </w:r>
          </w:p>
        </w:tc>
        <w:tc>
          <w:tcPr>
            <w:tcW w:w="1137" w:type="dxa"/>
            <w:tcBorders>
              <w:top w:val="single" w:sz="4" w:space="0" w:color="auto"/>
              <w:bottom w:val="single" w:sz="4" w:space="0" w:color="auto"/>
            </w:tcBorders>
            <w:shd w:val="clear" w:color="auto" w:fill="auto"/>
          </w:tcPr>
          <w:p w14:paraId="7E1016AF" w14:textId="77777777" w:rsidR="00601669" w:rsidRPr="0036258B" w:rsidRDefault="00601669" w:rsidP="00C126A4">
            <w:pPr>
              <w:pStyle w:val="TAC"/>
              <w:keepNext w:val="0"/>
              <w:keepLines w:val="0"/>
              <w:rPr>
                <w:sz w:val="16"/>
                <w:szCs w:val="16"/>
                <w:lang w:eastAsia="en-US"/>
              </w:rPr>
            </w:pPr>
            <w:r w:rsidRPr="0036258B">
              <w:rPr>
                <w:sz w:val="16"/>
                <w:szCs w:val="16"/>
                <w:lang w:eastAsia="zh-CN"/>
              </w:rPr>
              <w:t>C63</w:t>
            </w:r>
          </w:p>
        </w:tc>
        <w:tc>
          <w:tcPr>
            <w:tcW w:w="3543" w:type="dxa"/>
            <w:tcBorders>
              <w:top w:val="single" w:sz="4" w:space="0" w:color="auto"/>
              <w:bottom w:val="single" w:sz="4" w:space="0" w:color="auto"/>
            </w:tcBorders>
          </w:tcPr>
          <w:p w14:paraId="4A43445D"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FDD and E-UTRA TDD</w:t>
            </w:r>
            <w:r w:rsidRPr="0036258B">
              <w:rPr>
                <w:sz w:val="16"/>
                <w:szCs w:val="16"/>
                <w:lang w:eastAsia="en-US"/>
              </w:rPr>
              <w:t xml:space="preserve"> and FDD Feature Group Indicator </w:t>
            </w:r>
            <w:r w:rsidRPr="0036258B">
              <w:rPr>
                <w:sz w:val="16"/>
                <w:szCs w:val="16"/>
                <w:lang w:eastAsia="zh-CN"/>
              </w:rPr>
              <w:t xml:space="preserve">25 </w:t>
            </w:r>
            <w:r w:rsidRPr="0036258B">
              <w:rPr>
                <w:sz w:val="16"/>
                <w:szCs w:val="16"/>
                <w:lang w:eastAsia="en-US"/>
              </w:rPr>
              <w:t>and FDD Feature Group Indicator</w:t>
            </w:r>
            <w:r w:rsidRPr="0036258B">
              <w:rPr>
                <w:sz w:val="16"/>
                <w:szCs w:val="16"/>
                <w:lang w:eastAsia="zh-CN"/>
              </w:rPr>
              <w:t xml:space="preserve"> 30</w:t>
            </w:r>
            <w:r w:rsidRPr="0036258B">
              <w:rPr>
                <w:sz w:val="16"/>
                <w:szCs w:val="16"/>
                <w:lang w:eastAsia="en-US"/>
              </w:rPr>
              <w:t xml:space="preserve"> and TDD Feature Group Indicator </w:t>
            </w:r>
            <w:r w:rsidRPr="0036258B">
              <w:rPr>
                <w:sz w:val="16"/>
                <w:szCs w:val="16"/>
                <w:lang w:eastAsia="zh-CN"/>
              </w:rPr>
              <w:t xml:space="preserve">25 </w:t>
            </w:r>
            <w:r w:rsidRPr="0036258B">
              <w:rPr>
                <w:sz w:val="16"/>
                <w:szCs w:val="16"/>
                <w:lang w:eastAsia="en-US"/>
              </w:rPr>
              <w:t xml:space="preserve">and TDD Feature Group Indicator 30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Pr>
          <w:p w14:paraId="11A28951" w14:textId="77777777" w:rsidR="00601669" w:rsidRPr="0036258B" w:rsidRDefault="00601669" w:rsidP="00C126A4">
            <w:pPr>
              <w:pStyle w:val="TAL"/>
              <w:keepNext w:val="0"/>
              <w:keepLines w:val="0"/>
              <w:rPr>
                <w:sz w:val="16"/>
                <w:szCs w:val="16"/>
                <w:lang w:eastAsia="en-US"/>
              </w:rPr>
            </w:pPr>
          </w:p>
        </w:tc>
        <w:tc>
          <w:tcPr>
            <w:tcW w:w="1279" w:type="dxa"/>
          </w:tcPr>
          <w:p w14:paraId="237AA0A0" w14:textId="77777777" w:rsidR="00601669" w:rsidRPr="0036258B" w:rsidRDefault="00601669" w:rsidP="00C126A4">
            <w:pPr>
              <w:pStyle w:val="TAL"/>
              <w:keepNext w:val="0"/>
              <w:keepLines w:val="0"/>
              <w:rPr>
                <w:sz w:val="16"/>
                <w:szCs w:val="16"/>
                <w:lang w:eastAsia="en-US"/>
              </w:rPr>
            </w:pPr>
          </w:p>
        </w:tc>
        <w:tc>
          <w:tcPr>
            <w:tcW w:w="1563" w:type="dxa"/>
          </w:tcPr>
          <w:p w14:paraId="3270D672" w14:textId="77777777" w:rsidR="00601669" w:rsidRPr="0036258B" w:rsidRDefault="00601669" w:rsidP="00C126A4">
            <w:pPr>
              <w:pStyle w:val="TAL"/>
              <w:keepNext w:val="0"/>
              <w:keepLines w:val="0"/>
              <w:rPr>
                <w:sz w:val="16"/>
                <w:szCs w:val="16"/>
                <w:lang w:eastAsia="en-US"/>
              </w:rPr>
            </w:pPr>
          </w:p>
        </w:tc>
        <w:tc>
          <w:tcPr>
            <w:tcW w:w="1631" w:type="dxa"/>
          </w:tcPr>
          <w:p w14:paraId="2DDF8F5C" w14:textId="77777777" w:rsidR="00601669" w:rsidRPr="0036258B" w:rsidRDefault="00601669" w:rsidP="00C126A4">
            <w:pPr>
              <w:pStyle w:val="TAL"/>
              <w:keepNext w:val="0"/>
              <w:keepLines w:val="0"/>
              <w:rPr>
                <w:sz w:val="16"/>
                <w:szCs w:val="16"/>
                <w:lang w:eastAsia="zh-CN"/>
              </w:rPr>
            </w:pPr>
          </w:p>
        </w:tc>
      </w:tr>
      <w:tr w:rsidR="00601669" w:rsidRPr="0036258B" w14:paraId="106CEEC1" w14:textId="77777777" w:rsidTr="00C126A4">
        <w:trPr>
          <w:jc w:val="center"/>
        </w:trPr>
        <w:tc>
          <w:tcPr>
            <w:tcW w:w="1066" w:type="dxa"/>
            <w:tcBorders>
              <w:top w:val="single" w:sz="4" w:space="0" w:color="auto"/>
              <w:bottom w:val="nil"/>
            </w:tcBorders>
            <w:shd w:val="clear" w:color="auto" w:fill="auto"/>
          </w:tcPr>
          <w:p w14:paraId="261C8789" w14:textId="77777777" w:rsidR="00601669" w:rsidRPr="0036258B" w:rsidRDefault="00601669" w:rsidP="00C126A4">
            <w:pPr>
              <w:pStyle w:val="TAL"/>
              <w:keepNext w:val="0"/>
              <w:keepLines w:val="0"/>
              <w:rPr>
                <w:sz w:val="16"/>
                <w:szCs w:val="16"/>
                <w:lang w:eastAsia="zh-CN"/>
              </w:rPr>
            </w:pPr>
            <w:r w:rsidRPr="0036258B">
              <w:rPr>
                <w:sz w:val="16"/>
                <w:szCs w:val="16"/>
                <w:lang w:eastAsia="zh-CN"/>
              </w:rPr>
              <w:t>8.3.1.17.1</w:t>
            </w:r>
          </w:p>
        </w:tc>
        <w:tc>
          <w:tcPr>
            <w:tcW w:w="3680" w:type="dxa"/>
            <w:tcBorders>
              <w:top w:val="single" w:sz="4" w:space="0" w:color="auto"/>
              <w:bottom w:val="nil"/>
            </w:tcBorders>
            <w:shd w:val="clear" w:color="auto" w:fill="auto"/>
          </w:tcPr>
          <w:p w14:paraId="2F88651E" w14:textId="77777777" w:rsidR="00601669" w:rsidRPr="0036258B" w:rsidRDefault="00601669" w:rsidP="00C126A4">
            <w:pPr>
              <w:pStyle w:val="TAL"/>
              <w:keepNext w:val="0"/>
              <w:keepLines w:val="0"/>
              <w:rPr>
                <w:sz w:val="16"/>
                <w:szCs w:val="16"/>
                <w:lang w:eastAsia="en-US"/>
              </w:rPr>
            </w:pPr>
            <w:r w:rsidRPr="0036258B">
              <w:rPr>
                <w:sz w:val="16"/>
                <w:szCs w:val="16"/>
                <w:lang w:eastAsia="zh-CN"/>
              </w:rPr>
              <w:t xml:space="preserve">CA / </w:t>
            </w:r>
            <w:r w:rsidRPr="0036258B">
              <w:rPr>
                <w:sz w:val="16"/>
                <w:szCs w:val="16"/>
                <w:lang w:eastAsia="en-US"/>
              </w:rPr>
              <w:t xml:space="preserve">Measurement configuration control and reporting / Intra E-UTRAN measurements / </w:t>
            </w:r>
            <w:r w:rsidRPr="0036258B">
              <w:rPr>
                <w:sz w:val="16"/>
                <w:szCs w:val="16"/>
                <w:lang w:eastAsia="zh-CN"/>
              </w:rPr>
              <w:t>E</w:t>
            </w:r>
            <w:r w:rsidRPr="0036258B">
              <w:rPr>
                <w:sz w:val="16"/>
                <w:szCs w:val="16"/>
                <w:lang w:eastAsia="en-US"/>
              </w:rPr>
              <w:t>vent A</w:t>
            </w:r>
            <w:r w:rsidRPr="0036258B">
              <w:rPr>
                <w:sz w:val="16"/>
                <w:szCs w:val="16"/>
                <w:lang w:eastAsia="zh-CN"/>
              </w:rPr>
              <w:t>6 / Intra-band Contiguous CA</w:t>
            </w:r>
          </w:p>
        </w:tc>
        <w:tc>
          <w:tcPr>
            <w:tcW w:w="711" w:type="dxa"/>
            <w:tcBorders>
              <w:top w:val="single" w:sz="4" w:space="0" w:color="auto"/>
              <w:bottom w:val="nil"/>
            </w:tcBorders>
            <w:shd w:val="clear" w:color="auto" w:fill="auto"/>
          </w:tcPr>
          <w:p w14:paraId="1E9BFB47" w14:textId="77777777" w:rsidR="00601669" w:rsidRPr="0036258B" w:rsidRDefault="00601669" w:rsidP="00C126A4">
            <w:pPr>
              <w:pStyle w:val="TAC"/>
              <w:keepNext w:val="0"/>
              <w:keepLines w:val="0"/>
              <w:rPr>
                <w:sz w:val="16"/>
                <w:szCs w:val="16"/>
                <w:lang w:eastAsia="zh-CN"/>
              </w:rPr>
            </w:pPr>
            <w:r w:rsidRPr="0036258B">
              <w:rPr>
                <w:sz w:val="16"/>
                <w:szCs w:val="16"/>
                <w:lang w:eastAsia="zh-CN"/>
              </w:rPr>
              <w:t>Rel-10</w:t>
            </w:r>
          </w:p>
        </w:tc>
        <w:tc>
          <w:tcPr>
            <w:tcW w:w="1137" w:type="dxa"/>
            <w:tcBorders>
              <w:top w:val="single" w:sz="4" w:space="0" w:color="auto"/>
              <w:bottom w:val="single" w:sz="4" w:space="0" w:color="auto"/>
            </w:tcBorders>
            <w:shd w:val="clear" w:color="auto" w:fill="auto"/>
          </w:tcPr>
          <w:p w14:paraId="6103A24A" w14:textId="77777777" w:rsidR="00601669" w:rsidRPr="0036258B" w:rsidRDefault="00601669" w:rsidP="00C126A4">
            <w:pPr>
              <w:pStyle w:val="TAC"/>
              <w:keepNext w:val="0"/>
              <w:keepLines w:val="0"/>
              <w:rPr>
                <w:sz w:val="16"/>
                <w:szCs w:val="16"/>
                <w:lang w:eastAsia="zh-CN"/>
              </w:rPr>
            </w:pPr>
            <w:r w:rsidRPr="0036258B">
              <w:rPr>
                <w:sz w:val="16"/>
                <w:szCs w:val="16"/>
                <w:lang w:eastAsia="zh-CN"/>
              </w:rPr>
              <w:t>C134F</w:t>
            </w:r>
          </w:p>
        </w:tc>
        <w:tc>
          <w:tcPr>
            <w:tcW w:w="3543" w:type="dxa"/>
            <w:tcBorders>
              <w:top w:val="single" w:sz="4" w:space="0" w:color="auto"/>
              <w:bottom w:val="nil"/>
            </w:tcBorders>
          </w:tcPr>
          <w:p w14:paraId="6375E65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 and Feature Group Indicator 111</w:t>
            </w:r>
          </w:p>
        </w:tc>
        <w:tc>
          <w:tcPr>
            <w:tcW w:w="1289" w:type="dxa"/>
          </w:tcPr>
          <w:p w14:paraId="3D139D2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9" w:type="dxa"/>
          </w:tcPr>
          <w:p w14:paraId="3480EEC9" w14:textId="77777777" w:rsidR="00601669" w:rsidRPr="0036258B" w:rsidRDefault="00601669" w:rsidP="00C126A4">
            <w:pPr>
              <w:pStyle w:val="TAL"/>
              <w:keepNext w:val="0"/>
              <w:keepLines w:val="0"/>
              <w:rPr>
                <w:sz w:val="16"/>
                <w:szCs w:val="16"/>
                <w:lang w:eastAsia="en-US"/>
              </w:rPr>
            </w:pPr>
          </w:p>
        </w:tc>
        <w:tc>
          <w:tcPr>
            <w:tcW w:w="1563" w:type="dxa"/>
          </w:tcPr>
          <w:p w14:paraId="51555409" w14:textId="77777777" w:rsidR="00601669" w:rsidRPr="0036258B" w:rsidRDefault="00601669" w:rsidP="00C126A4">
            <w:pPr>
              <w:pStyle w:val="TAL"/>
              <w:keepNext w:val="0"/>
              <w:keepLines w:val="0"/>
              <w:rPr>
                <w:sz w:val="16"/>
                <w:szCs w:val="16"/>
                <w:lang w:eastAsia="en-US"/>
              </w:rPr>
            </w:pPr>
          </w:p>
        </w:tc>
        <w:tc>
          <w:tcPr>
            <w:tcW w:w="1631" w:type="dxa"/>
          </w:tcPr>
          <w:p w14:paraId="5185ADE4" w14:textId="77777777" w:rsidR="00601669" w:rsidRPr="0036258B" w:rsidRDefault="00601669" w:rsidP="00C126A4">
            <w:pPr>
              <w:pStyle w:val="TAL"/>
              <w:keepNext w:val="0"/>
              <w:keepLines w:val="0"/>
              <w:rPr>
                <w:sz w:val="16"/>
                <w:szCs w:val="16"/>
                <w:lang w:eastAsia="zh-CN"/>
              </w:rPr>
            </w:pPr>
          </w:p>
        </w:tc>
      </w:tr>
      <w:tr w:rsidR="00601669" w:rsidRPr="0036258B" w14:paraId="33F6CC60" w14:textId="77777777" w:rsidTr="00C126A4">
        <w:trPr>
          <w:jc w:val="center"/>
        </w:trPr>
        <w:tc>
          <w:tcPr>
            <w:tcW w:w="1066" w:type="dxa"/>
            <w:tcBorders>
              <w:top w:val="nil"/>
              <w:bottom w:val="single" w:sz="4" w:space="0" w:color="auto"/>
            </w:tcBorders>
            <w:shd w:val="clear" w:color="auto" w:fill="auto"/>
          </w:tcPr>
          <w:p w14:paraId="3E101D4F"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B412636"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D63962B"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5084E46F" w14:textId="77777777" w:rsidR="00601669" w:rsidRPr="0036258B" w:rsidRDefault="00601669" w:rsidP="00C126A4">
            <w:pPr>
              <w:pStyle w:val="TAC"/>
              <w:keepNext w:val="0"/>
              <w:keepLines w:val="0"/>
              <w:rPr>
                <w:sz w:val="16"/>
                <w:szCs w:val="16"/>
                <w:lang w:eastAsia="en-US"/>
              </w:rPr>
            </w:pPr>
            <w:r w:rsidRPr="0036258B">
              <w:rPr>
                <w:sz w:val="16"/>
                <w:szCs w:val="16"/>
                <w:lang w:eastAsia="en-US"/>
              </w:rPr>
              <w:t>C134T</w:t>
            </w:r>
          </w:p>
        </w:tc>
        <w:tc>
          <w:tcPr>
            <w:tcW w:w="3543" w:type="dxa"/>
            <w:tcBorders>
              <w:top w:val="nil"/>
              <w:bottom w:val="single" w:sz="4" w:space="0" w:color="auto"/>
            </w:tcBorders>
          </w:tcPr>
          <w:p w14:paraId="153C56FC" w14:textId="77777777" w:rsidR="00601669" w:rsidRPr="0036258B" w:rsidRDefault="00601669" w:rsidP="00C126A4">
            <w:pPr>
              <w:pStyle w:val="TAL"/>
              <w:keepNext w:val="0"/>
              <w:keepLines w:val="0"/>
              <w:rPr>
                <w:sz w:val="16"/>
                <w:szCs w:val="16"/>
                <w:lang w:eastAsia="en-US"/>
              </w:rPr>
            </w:pPr>
          </w:p>
        </w:tc>
        <w:tc>
          <w:tcPr>
            <w:tcW w:w="1289" w:type="dxa"/>
          </w:tcPr>
          <w:p w14:paraId="46E1C12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5DBC23E6" w14:textId="77777777" w:rsidR="00601669" w:rsidRPr="0036258B" w:rsidRDefault="00601669" w:rsidP="00C126A4">
            <w:pPr>
              <w:pStyle w:val="TAL"/>
              <w:keepNext w:val="0"/>
              <w:keepLines w:val="0"/>
              <w:rPr>
                <w:sz w:val="16"/>
                <w:szCs w:val="16"/>
                <w:lang w:eastAsia="en-US"/>
              </w:rPr>
            </w:pPr>
          </w:p>
        </w:tc>
        <w:tc>
          <w:tcPr>
            <w:tcW w:w="1563" w:type="dxa"/>
          </w:tcPr>
          <w:p w14:paraId="15BA1EE0" w14:textId="77777777" w:rsidR="00601669" w:rsidRPr="0036258B" w:rsidRDefault="00601669" w:rsidP="00C126A4">
            <w:pPr>
              <w:pStyle w:val="TAL"/>
              <w:keepNext w:val="0"/>
              <w:keepLines w:val="0"/>
              <w:rPr>
                <w:sz w:val="16"/>
                <w:szCs w:val="16"/>
                <w:lang w:eastAsia="en-US"/>
              </w:rPr>
            </w:pPr>
          </w:p>
        </w:tc>
        <w:tc>
          <w:tcPr>
            <w:tcW w:w="1631" w:type="dxa"/>
          </w:tcPr>
          <w:p w14:paraId="203F3591" w14:textId="77777777" w:rsidR="00601669" w:rsidRPr="0036258B" w:rsidRDefault="00601669" w:rsidP="00C126A4">
            <w:pPr>
              <w:pStyle w:val="TAL"/>
              <w:keepNext w:val="0"/>
              <w:keepLines w:val="0"/>
              <w:rPr>
                <w:sz w:val="16"/>
                <w:szCs w:val="16"/>
                <w:lang w:eastAsia="zh-CN"/>
              </w:rPr>
            </w:pPr>
          </w:p>
        </w:tc>
      </w:tr>
      <w:tr w:rsidR="00601669" w:rsidRPr="0036258B" w14:paraId="6D74BF3A" w14:textId="77777777" w:rsidTr="00C126A4">
        <w:trPr>
          <w:jc w:val="center"/>
        </w:trPr>
        <w:tc>
          <w:tcPr>
            <w:tcW w:w="1066" w:type="dxa"/>
            <w:tcBorders>
              <w:top w:val="single" w:sz="4" w:space="0" w:color="auto"/>
              <w:bottom w:val="nil"/>
            </w:tcBorders>
            <w:shd w:val="clear" w:color="auto" w:fill="auto"/>
          </w:tcPr>
          <w:p w14:paraId="1E0B4A68" w14:textId="77777777" w:rsidR="00601669" w:rsidRPr="0036258B" w:rsidRDefault="00601669" w:rsidP="00C126A4">
            <w:pPr>
              <w:pStyle w:val="TAL"/>
              <w:keepNext w:val="0"/>
              <w:keepLines w:val="0"/>
              <w:rPr>
                <w:sz w:val="16"/>
                <w:szCs w:val="16"/>
                <w:lang w:eastAsia="zh-CN"/>
              </w:rPr>
            </w:pPr>
            <w:r w:rsidRPr="0036258B">
              <w:rPr>
                <w:sz w:val="16"/>
                <w:szCs w:val="16"/>
                <w:lang w:eastAsia="zh-CN"/>
              </w:rPr>
              <w:t>8.3.1.17.2</w:t>
            </w:r>
          </w:p>
        </w:tc>
        <w:tc>
          <w:tcPr>
            <w:tcW w:w="3680" w:type="dxa"/>
            <w:tcBorders>
              <w:top w:val="single" w:sz="4" w:space="0" w:color="auto"/>
              <w:bottom w:val="nil"/>
            </w:tcBorders>
            <w:shd w:val="clear" w:color="auto" w:fill="auto"/>
          </w:tcPr>
          <w:p w14:paraId="32322EDB" w14:textId="77777777" w:rsidR="00601669" w:rsidRPr="0036258B" w:rsidRDefault="00601669" w:rsidP="00C126A4">
            <w:pPr>
              <w:pStyle w:val="TAL"/>
              <w:keepNext w:val="0"/>
              <w:keepLines w:val="0"/>
              <w:rPr>
                <w:sz w:val="16"/>
                <w:szCs w:val="16"/>
                <w:lang w:eastAsia="en-US"/>
              </w:rPr>
            </w:pPr>
            <w:r w:rsidRPr="0036258B">
              <w:rPr>
                <w:sz w:val="16"/>
                <w:szCs w:val="16"/>
                <w:lang w:eastAsia="zh-CN"/>
              </w:rPr>
              <w:t xml:space="preserve">CA / </w:t>
            </w:r>
            <w:r w:rsidRPr="0036258B">
              <w:rPr>
                <w:sz w:val="16"/>
                <w:szCs w:val="16"/>
                <w:lang w:eastAsia="en-US"/>
              </w:rPr>
              <w:t xml:space="preserve">Measurement configuration control and reporting / Intra E-UTRAN measurements / </w:t>
            </w:r>
            <w:r w:rsidRPr="0036258B">
              <w:rPr>
                <w:sz w:val="16"/>
                <w:szCs w:val="16"/>
                <w:lang w:eastAsia="zh-CN"/>
              </w:rPr>
              <w:t>E</w:t>
            </w:r>
            <w:r w:rsidRPr="0036258B">
              <w:rPr>
                <w:sz w:val="16"/>
                <w:szCs w:val="16"/>
                <w:lang w:eastAsia="en-US"/>
              </w:rPr>
              <w:t>vent A</w:t>
            </w:r>
            <w:r w:rsidRPr="0036258B">
              <w:rPr>
                <w:sz w:val="16"/>
                <w:szCs w:val="16"/>
                <w:lang w:eastAsia="zh-CN"/>
              </w:rPr>
              <w:t>6 / Inter-band CA</w:t>
            </w:r>
          </w:p>
        </w:tc>
        <w:tc>
          <w:tcPr>
            <w:tcW w:w="711" w:type="dxa"/>
            <w:tcBorders>
              <w:top w:val="single" w:sz="4" w:space="0" w:color="auto"/>
              <w:bottom w:val="nil"/>
            </w:tcBorders>
            <w:shd w:val="clear" w:color="auto" w:fill="auto"/>
          </w:tcPr>
          <w:p w14:paraId="4A3C4E71" w14:textId="77777777" w:rsidR="00601669" w:rsidRPr="0036258B" w:rsidRDefault="00601669" w:rsidP="00C126A4">
            <w:pPr>
              <w:pStyle w:val="TAC"/>
              <w:keepNext w:val="0"/>
              <w:keepLines w:val="0"/>
              <w:rPr>
                <w:sz w:val="16"/>
                <w:szCs w:val="16"/>
                <w:lang w:eastAsia="zh-CN"/>
              </w:rPr>
            </w:pPr>
            <w:r w:rsidRPr="0036258B">
              <w:rPr>
                <w:sz w:val="16"/>
                <w:szCs w:val="16"/>
                <w:lang w:eastAsia="zh-CN"/>
              </w:rPr>
              <w:t>Rel-10</w:t>
            </w:r>
          </w:p>
        </w:tc>
        <w:tc>
          <w:tcPr>
            <w:tcW w:w="1137" w:type="dxa"/>
            <w:tcBorders>
              <w:top w:val="single" w:sz="4" w:space="0" w:color="auto"/>
              <w:bottom w:val="nil"/>
            </w:tcBorders>
            <w:shd w:val="clear" w:color="auto" w:fill="auto"/>
          </w:tcPr>
          <w:p w14:paraId="069A1873" w14:textId="77777777" w:rsidR="00601669" w:rsidRPr="0036258B" w:rsidRDefault="00601669" w:rsidP="00C126A4">
            <w:pPr>
              <w:pStyle w:val="TAC"/>
              <w:keepNext w:val="0"/>
              <w:keepLines w:val="0"/>
              <w:rPr>
                <w:sz w:val="16"/>
                <w:szCs w:val="16"/>
                <w:lang w:eastAsia="zh-CN"/>
              </w:rPr>
            </w:pPr>
            <w:r w:rsidRPr="0036258B">
              <w:rPr>
                <w:sz w:val="16"/>
                <w:szCs w:val="16"/>
                <w:lang w:eastAsia="zh-CN"/>
              </w:rPr>
              <w:t>C152F</w:t>
            </w:r>
          </w:p>
        </w:tc>
        <w:tc>
          <w:tcPr>
            <w:tcW w:w="3543" w:type="dxa"/>
            <w:tcBorders>
              <w:top w:val="single" w:sz="4" w:space="0" w:color="auto"/>
              <w:bottom w:val="nil"/>
            </w:tcBorders>
          </w:tcPr>
          <w:p w14:paraId="60A8AD9F"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Inter-band Carrier Aggregation and Feature Group Indicator 111</w:t>
            </w:r>
          </w:p>
        </w:tc>
        <w:tc>
          <w:tcPr>
            <w:tcW w:w="1289" w:type="dxa"/>
          </w:tcPr>
          <w:p w14:paraId="42198F4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9" w:type="dxa"/>
          </w:tcPr>
          <w:p w14:paraId="699B049D" w14:textId="77777777" w:rsidR="00601669" w:rsidRPr="0036258B" w:rsidRDefault="00601669" w:rsidP="00C126A4">
            <w:pPr>
              <w:pStyle w:val="TAL"/>
              <w:keepNext w:val="0"/>
              <w:keepLines w:val="0"/>
              <w:rPr>
                <w:sz w:val="16"/>
                <w:szCs w:val="16"/>
                <w:lang w:eastAsia="en-US"/>
              </w:rPr>
            </w:pPr>
          </w:p>
        </w:tc>
        <w:tc>
          <w:tcPr>
            <w:tcW w:w="1563" w:type="dxa"/>
          </w:tcPr>
          <w:p w14:paraId="7B0CE91A" w14:textId="77777777" w:rsidR="00601669" w:rsidRPr="0036258B" w:rsidRDefault="00601669" w:rsidP="00C126A4">
            <w:pPr>
              <w:pStyle w:val="TAL"/>
              <w:keepNext w:val="0"/>
              <w:keepLines w:val="0"/>
              <w:rPr>
                <w:sz w:val="16"/>
                <w:szCs w:val="16"/>
                <w:lang w:eastAsia="en-US"/>
              </w:rPr>
            </w:pPr>
          </w:p>
        </w:tc>
        <w:tc>
          <w:tcPr>
            <w:tcW w:w="1631" w:type="dxa"/>
          </w:tcPr>
          <w:p w14:paraId="39578421" w14:textId="77777777" w:rsidR="00601669" w:rsidRPr="0036258B" w:rsidRDefault="00601669" w:rsidP="00C126A4">
            <w:pPr>
              <w:pStyle w:val="TAL"/>
              <w:keepNext w:val="0"/>
              <w:keepLines w:val="0"/>
              <w:rPr>
                <w:sz w:val="16"/>
                <w:szCs w:val="16"/>
                <w:lang w:eastAsia="zh-CN"/>
              </w:rPr>
            </w:pPr>
          </w:p>
        </w:tc>
      </w:tr>
      <w:tr w:rsidR="00601669" w:rsidRPr="0036258B" w14:paraId="7C9E1834" w14:textId="77777777" w:rsidTr="00C126A4">
        <w:trPr>
          <w:jc w:val="center"/>
        </w:trPr>
        <w:tc>
          <w:tcPr>
            <w:tcW w:w="1066" w:type="dxa"/>
            <w:tcBorders>
              <w:top w:val="nil"/>
              <w:bottom w:val="single" w:sz="4" w:space="0" w:color="auto"/>
            </w:tcBorders>
            <w:shd w:val="clear" w:color="auto" w:fill="auto"/>
          </w:tcPr>
          <w:p w14:paraId="32D8FAB9"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9175F5A"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0B1D8DD"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1D94F9B" w14:textId="77777777" w:rsidR="00601669" w:rsidRPr="0036258B" w:rsidRDefault="00601669" w:rsidP="00C126A4">
            <w:pPr>
              <w:pStyle w:val="TAC"/>
              <w:keepNext w:val="0"/>
              <w:keepLines w:val="0"/>
              <w:rPr>
                <w:sz w:val="16"/>
                <w:szCs w:val="16"/>
                <w:lang w:eastAsia="en-US"/>
              </w:rPr>
            </w:pPr>
            <w:r w:rsidRPr="0036258B">
              <w:rPr>
                <w:sz w:val="16"/>
                <w:szCs w:val="16"/>
                <w:lang w:eastAsia="en-US"/>
              </w:rPr>
              <w:t>C152T</w:t>
            </w:r>
          </w:p>
        </w:tc>
        <w:tc>
          <w:tcPr>
            <w:tcW w:w="3543" w:type="dxa"/>
            <w:tcBorders>
              <w:top w:val="nil"/>
              <w:bottom w:val="single" w:sz="4" w:space="0" w:color="auto"/>
            </w:tcBorders>
          </w:tcPr>
          <w:p w14:paraId="68CFC56C" w14:textId="77777777" w:rsidR="00601669" w:rsidRPr="0036258B" w:rsidRDefault="00601669" w:rsidP="00C126A4">
            <w:pPr>
              <w:pStyle w:val="TAL"/>
              <w:keepNext w:val="0"/>
              <w:keepLines w:val="0"/>
              <w:rPr>
                <w:sz w:val="16"/>
                <w:szCs w:val="16"/>
                <w:lang w:eastAsia="en-US"/>
              </w:rPr>
            </w:pPr>
          </w:p>
        </w:tc>
        <w:tc>
          <w:tcPr>
            <w:tcW w:w="1289" w:type="dxa"/>
          </w:tcPr>
          <w:p w14:paraId="05D5B17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279" w:type="dxa"/>
          </w:tcPr>
          <w:p w14:paraId="72057439" w14:textId="77777777" w:rsidR="00601669" w:rsidRPr="0036258B" w:rsidRDefault="00601669" w:rsidP="00C126A4">
            <w:pPr>
              <w:pStyle w:val="TAL"/>
              <w:keepNext w:val="0"/>
              <w:keepLines w:val="0"/>
              <w:rPr>
                <w:sz w:val="16"/>
                <w:szCs w:val="16"/>
                <w:lang w:eastAsia="en-US"/>
              </w:rPr>
            </w:pPr>
          </w:p>
        </w:tc>
        <w:tc>
          <w:tcPr>
            <w:tcW w:w="1563" w:type="dxa"/>
          </w:tcPr>
          <w:p w14:paraId="56489AAD" w14:textId="77777777" w:rsidR="00601669" w:rsidRPr="0036258B" w:rsidRDefault="00601669" w:rsidP="00C126A4">
            <w:pPr>
              <w:pStyle w:val="TAL"/>
              <w:keepNext w:val="0"/>
              <w:keepLines w:val="0"/>
              <w:rPr>
                <w:sz w:val="16"/>
                <w:szCs w:val="16"/>
                <w:lang w:eastAsia="en-US"/>
              </w:rPr>
            </w:pPr>
          </w:p>
        </w:tc>
        <w:tc>
          <w:tcPr>
            <w:tcW w:w="1631" w:type="dxa"/>
          </w:tcPr>
          <w:p w14:paraId="3A62D54F" w14:textId="77777777" w:rsidR="00601669" w:rsidRPr="0036258B" w:rsidRDefault="00601669" w:rsidP="00C126A4">
            <w:pPr>
              <w:pStyle w:val="TAL"/>
              <w:keepNext w:val="0"/>
              <w:keepLines w:val="0"/>
              <w:rPr>
                <w:sz w:val="16"/>
                <w:szCs w:val="16"/>
                <w:lang w:eastAsia="zh-CN"/>
              </w:rPr>
            </w:pPr>
          </w:p>
        </w:tc>
      </w:tr>
      <w:tr w:rsidR="00601669" w:rsidRPr="0036258B" w14:paraId="46BB225E" w14:textId="77777777" w:rsidTr="00C126A4">
        <w:trPr>
          <w:jc w:val="center"/>
        </w:trPr>
        <w:tc>
          <w:tcPr>
            <w:tcW w:w="1066" w:type="dxa"/>
            <w:tcBorders>
              <w:top w:val="single" w:sz="4" w:space="0" w:color="auto"/>
              <w:bottom w:val="nil"/>
            </w:tcBorders>
            <w:shd w:val="clear" w:color="auto" w:fill="auto"/>
          </w:tcPr>
          <w:p w14:paraId="5813814B" w14:textId="77777777" w:rsidR="00601669" w:rsidRPr="0036258B" w:rsidRDefault="00601669" w:rsidP="00C126A4">
            <w:pPr>
              <w:pStyle w:val="TAL"/>
              <w:keepNext w:val="0"/>
              <w:keepLines w:val="0"/>
              <w:rPr>
                <w:sz w:val="16"/>
                <w:szCs w:val="16"/>
                <w:lang w:eastAsia="zh-CN"/>
              </w:rPr>
            </w:pPr>
            <w:r w:rsidRPr="0036258B">
              <w:rPr>
                <w:sz w:val="16"/>
                <w:szCs w:val="16"/>
                <w:lang w:eastAsia="zh-CN"/>
              </w:rPr>
              <w:t>8.3.1.17.3</w:t>
            </w:r>
          </w:p>
        </w:tc>
        <w:tc>
          <w:tcPr>
            <w:tcW w:w="3680" w:type="dxa"/>
            <w:tcBorders>
              <w:top w:val="single" w:sz="4" w:space="0" w:color="auto"/>
              <w:bottom w:val="nil"/>
            </w:tcBorders>
            <w:shd w:val="clear" w:color="auto" w:fill="auto"/>
          </w:tcPr>
          <w:p w14:paraId="7F540491" w14:textId="77777777" w:rsidR="00601669" w:rsidRPr="0036258B" w:rsidRDefault="00601669" w:rsidP="00C126A4">
            <w:pPr>
              <w:pStyle w:val="TAL"/>
              <w:keepNext w:val="0"/>
              <w:keepLines w:val="0"/>
              <w:rPr>
                <w:sz w:val="16"/>
                <w:szCs w:val="16"/>
                <w:lang w:eastAsia="en-US"/>
              </w:rPr>
            </w:pPr>
            <w:r w:rsidRPr="0036258B">
              <w:rPr>
                <w:sz w:val="16"/>
                <w:szCs w:val="16"/>
                <w:lang w:eastAsia="zh-CN"/>
              </w:rPr>
              <w:t xml:space="preserve">CA / </w:t>
            </w:r>
            <w:r w:rsidRPr="0036258B">
              <w:rPr>
                <w:sz w:val="16"/>
                <w:szCs w:val="16"/>
                <w:lang w:eastAsia="en-US"/>
              </w:rPr>
              <w:t xml:space="preserve">Measurement configuration control and reporting / Intra E-UTRAN measurements / </w:t>
            </w:r>
            <w:r w:rsidRPr="0036258B">
              <w:rPr>
                <w:sz w:val="16"/>
                <w:szCs w:val="16"/>
                <w:lang w:eastAsia="zh-CN"/>
              </w:rPr>
              <w:t>E</w:t>
            </w:r>
            <w:r w:rsidRPr="0036258B">
              <w:rPr>
                <w:sz w:val="16"/>
                <w:szCs w:val="16"/>
                <w:lang w:eastAsia="en-US"/>
              </w:rPr>
              <w:t>vent A</w:t>
            </w:r>
            <w:r w:rsidRPr="0036258B">
              <w:rPr>
                <w:sz w:val="16"/>
                <w:szCs w:val="16"/>
                <w:lang w:eastAsia="zh-CN"/>
              </w:rPr>
              <w:t>6 / Intra-band non-</w:t>
            </w:r>
            <w:r>
              <w:rPr>
                <w:sz w:val="16"/>
                <w:szCs w:val="16"/>
                <w:lang w:eastAsia="zh-CN"/>
              </w:rPr>
              <w:t>c</w:t>
            </w:r>
            <w:r w:rsidRPr="0036258B">
              <w:rPr>
                <w:sz w:val="16"/>
                <w:szCs w:val="16"/>
                <w:lang w:eastAsia="zh-CN"/>
              </w:rPr>
              <w:t>ontiguous CA</w:t>
            </w:r>
          </w:p>
        </w:tc>
        <w:tc>
          <w:tcPr>
            <w:tcW w:w="711" w:type="dxa"/>
            <w:tcBorders>
              <w:top w:val="single" w:sz="4" w:space="0" w:color="auto"/>
              <w:bottom w:val="nil"/>
            </w:tcBorders>
            <w:shd w:val="clear" w:color="auto" w:fill="auto"/>
          </w:tcPr>
          <w:p w14:paraId="55402536" w14:textId="77777777" w:rsidR="00601669" w:rsidRPr="0036258B" w:rsidRDefault="00601669" w:rsidP="00C126A4">
            <w:pPr>
              <w:pStyle w:val="TAC"/>
              <w:keepNext w:val="0"/>
              <w:keepLines w:val="0"/>
              <w:rPr>
                <w:sz w:val="16"/>
                <w:szCs w:val="16"/>
                <w:lang w:eastAsia="zh-CN"/>
              </w:rPr>
            </w:pPr>
            <w:r w:rsidRPr="0036258B">
              <w:rPr>
                <w:sz w:val="16"/>
                <w:szCs w:val="16"/>
                <w:lang w:eastAsia="zh-CN"/>
              </w:rPr>
              <w:t>Rel-11</w:t>
            </w:r>
          </w:p>
        </w:tc>
        <w:tc>
          <w:tcPr>
            <w:tcW w:w="1137" w:type="dxa"/>
            <w:tcBorders>
              <w:top w:val="single" w:sz="4" w:space="0" w:color="auto"/>
              <w:bottom w:val="nil"/>
            </w:tcBorders>
            <w:shd w:val="clear" w:color="auto" w:fill="auto"/>
          </w:tcPr>
          <w:p w14:paraId="18E0703F" w14:textId="77777777" w:rsidR="00601669" w:rsidRPr="0036258B" w:rsidRDefault="00601669" w:rsidP="00C126A4">
            <w:pPr>
              <w:pStyle w:val="TAC"/>
              <w:keepNext w:val="0"/>
              <w:keepLines w:val="0"/>
              <w:rPr>
                <w:sz w:val="16"/>
                <w:szCs w:val="16"/>
                <w:lang w:eastAsia="zh-CN"/>
              </w:rPr>
            </w:pPr>
            <w:r w:rsidRPr="0036258B">
              <w:rPr>
                <w:sz w:val="16"/>
                <w:szCs w:val="16"/>
                <w:lang w:eastAsia="zh-CN"/>
              </w:rPr>
              <w:t>C134aF</w:t>
            </w:r>
          </w:p>
        </w:tc>
        <w:tc>
          <w:tcPr>
            <w:tcW w:w="3543" w:type="dxa"/>
            <w:tcBorders>
              <w:top w:val="single" w:sz="4" w:space="0" w:color="auto"/>
              <w:bottom w:val="nil"/>
            </w:tcBorders>
          </w:tcPr>
          <w:p w14:paraId="753EDC60"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Downlink Intra-band non-contiguous Carrier Aggregation and Feature Group Indicator 111</w:t>
            </w:r>
          </w:p>
        </w:tc>
        <w:tc>
          <w:tcPr>
            <w:tcW w:w="1289" w:type="dxa"/>
          </w:tcPr>
          <w:p w14:paraId="0799579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9" w:type="dxa"/>
          </w:tcPr>
          <w:p w14:paraId="20C33545" w14:textId="77777777" w:rsidR="00601669" w:rsidRPr="0036258B" w:rsidRDefault="00601669" w:rsidP="00C126A4">
            <w:pPr>
              <w:pStyle w:val="TAL"/>
              <w:keepNext w:val="0"/>
              <w:keepLines w:val="0"/>
              <w:rPr>
                <w:sz w:val="16"/>
                <w:szCs w:val="16"/>
                <w:lang w:eastAsia="en-US"/>
              </w:rPr>
            </w:pPr>
          </w:p>
        </w:tc>
        <w:tc>
          <w:tcPr>
            <w:tcW w:w="1563" w:type="dxa"/>
          </w:tcPr>
          <w:p w14:paraId="7BDF6EFB" w14:textId="77777777" w:rsidR="00601669" w:rsidRPr="0036258B" w:rsidRDefault="00601669" w:rsidP="00C126A4">
            <w:pPr>
              <w:pStyle w:val="TAL"/>
              <w:keepNext w:val="0"/>
              <w:keepLines w:val="0"/>
              <w:rPr>
                <w:sz w:val="16"/>
                <w:szCs w:val="16"/>
                <w:lang w:eastAsia="en-US"/>
              </w:rPr>
            </w:pPr>
          </w:p>
        </w:tc>
        <w:tc>
          <w:tcPr>
            <w:tcW w:w="1631" w:type="dxa"/>
          </w:tcPr>
          <w:p w14:paraId="45B187FF" w14:textId="77777777" w:rsidR="00601669" w:rsidRPr="0036258B" w:rsidRDefault="00601669" w:rsidP="00C126A4">
            <w:pPr>
              <w:pStyle w:val="TAL"/>
              <w:keepNext w:val="0"/>
              <w:keepLines w:val="0"/>
              <w:rPr>
                <w:sz w:val="16"/>
                <w:szCs w:val="16"/>
                <w:lang w:eastAsia="zh-CN"/>
              </w:rPr>
            </w:pPr>
          </w:p>
        </w:tc>
      </w:tr>
      <w:tr w:rsidR="00601669" w:rsidRPr="0036258B" w14:paraId="66593DC0" w14:textId="77777777" w:rsidTr="00C126A4">
        <w:trPr>
          <w:jc w:val="center"/>
        </w:trPr>
        <w:tc>
          <w:tcPr>
            <w:tcW w:w="1066" w:type="dxa"/>
            <w:tcBorders>
              <w:top w:val="nil"/>
              <w:bottom w:val="single" w:sz="4" w:space="0" w:color="auto"/>
            </w:tcBorders>
            <w:shd w:val="clear" w:color="auto" w:fill="auto"/>
          </w:tcPr>
          <w:p w14:paraId="14225D19"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55A3F9C"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246E7A2"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5313940" w14:textId="77777777" w:rsidR="00601669" w:rsidRPr="0036258B" w:rsidRDefault="00601669" w:rsidP="00C126A4">
            <w:pPr>
              <w:pStyle w:val="TAC"/>
              <w:keepNext w:val="0"/>
              <w:keepLines w:val="0"/>
              <w:rPr>
                <w:sz w:val="16"/>
                <w:szCs w:val="16"/>
                <w:lang w:eastAsia="en-US"/>
              </w:rPr>
            </w:pPr>
            <w:r w:rsidRPr="0036258B">
              <w:rPr>
                <w:sz w:val="16"/>
                <w:szCs w:val="16"/>
                <w:lang w:eastAsia="en-US"/>
              </w:rPr>
              <w:t>C134aT</w:t>
            </w:r>
          </w:p>
        </w:tc>
        <w:tc>
          <w:tcPr>
            <w:tcW w:w="3543" w:type="dxa"/>
            <w:tcBorders>
              <w:top w:val="nil"/>
              <w:bottom w:val="single" w:sz="4" w:space="0" w:color="auto"/>
            </w:tcBorders>
          </w:tcPr>
          <w:p w14:paraId="6C6E086A" w14:textId="77777777" w:rsidR="00601669" w:rsidRPr="0036258B" w:rsidRDefault="00601669" w:rsidP="00C126A4">
            <w:pPr>
              <w:pStyle w:val="TAL"/>
              <w:keepNext w:val="0"/>
              <w:keepLines w:val="0"/>
              <w:rPr>
                <w:sz w:val="16"/>
                <w:szCs w:val="16"/>
                <w:lang w:eastAsia="en-US"/>
              </w:rPr>
            </w:pPr>
          </w:p>
        </w:tc>
        <w:tc>
          <w:tcPr>
            <w:tcW w:w="1289" w:type="dxa"/>
          </w:tcPr>
          <w:p w14:paraId="5445C53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279" w:type="dxa"/>
          </w:tcPr>
          <w:p w14:paraId="13ACA362" w14:textId="77777777" w:rsidR="00601669" w:rsidRPr="0036258B" w:rsidRDefault="00601669" w:rsidP="00C126A4">
            <w:pPr>
              <w:pStyle w:val="TAL"/>
              <w:keepNext w:val="0"/>
              <w:keepLines w:val="0"/>
              <w:rPr>
                <w:sz w:val="16"/>
                <w:szCs w:val="16"/>
                <w:lang w:eastAsia="en-US"/>
              </w:rPr>
            </w:pPr>
          </w:p>
        </w:tc>
        <w:tc>
          <w:tcPr>
            <w:tcW w:w="1563" w:type="dxa"/>
          </w:tcPr>
          <w:p w14:paraId="6104A17E" w14:textId="77777777" w:rsidR="00601669" w:rsidRPr="0036258B" w:rsidRDefault="00601669" w:rsidP="00C126A4">
            <w:pPr>
              <w:pStyle w:val="TAL"/>
              <w:keepNext w:val="0"/>
              <w:keepLines w:val="0"/>
              <w:rPr>
                <w:sz w:val="16"/>
                <w:szCs w:val="16"/>
                <w:lang w:eastAsia="en-US"/>
              </w:rPr>
            </w:pPr>
          </w:p>
        </w:tc>
        <w:tc>
          <w:tcPr>
            <w:tcW w:w="1631" w:type="dxa"/>
          </w:tcPr>
          <w:p w14:paraId="09B45623" w14:textId="77777777" w:rsidR="00601669" w:rsidRPr="0036258B" w:rsidRDefault="00601669" w:rsidP="00C126A4">
            <w:pPr>
              <w:pStyle w:val="TAL"/>
              <w:keepNext w:val="0"/>
              <w:keepLines w:val="0"/>
              <w:rPr>
                <w:sz w:val="16"/>
                <w:szCs w:val="16"/>
                <w:lang w:eastAsia="zh-CN"/>
              </w:rPr>
            </w:pPr>
          </w:p>
        </w:tc>
      </w:tr>
      <w:tr w:rsidR="00601669" w:rsidRPr="0036258B" w14:paraId="59BD907A" w14:textId="77777777" w:rsidTr="00C126A4">
        <w:trPr>
          <w:jc w:val="center"/>
        </w:trPr>
        <w:tc>
          <w:tcPr>
            <w:tcW w:w="1066" w:type="dxa"/>
            <w:tcBorders>
              <w:top w:val="single" w:sz="4" w:space="0" w:color="auto"/>
              <w:bottom w:val="nil"/>
            </w:tcBorders>
            <w:shd w:val="clear" w:color="auto" w:fill="auto"/>
          </w:tcPr>
          <w:p w14:paraId="08A2E211" w14:textId="77777777" w:rsidR="00601669" w:rsidRPr="0036258B" w:rsidRDefault="00601669" w:rsidP="00C126A4">
            <w:pPr>
              <w:pStyle w:val="TAL"/>
              <w:keepNext w:val="0"/>
              <w:keepLines w:val="0"/>
              <w:rPr>
                <w:sz w:val="16"/>
                <w:szCs w:val="16"/>
                <w:lang w:eastAsia="zh-CN"/>
              </w:rPr>
            </w:pPr>
            <w:r w:rsidRPr="0036258B">
              <w:rPr>
                <w:sz w:val="16"/>
                <w:szCs w:val="16"/>
                <w:lang w:eastAsia="zh-CN"/>
              </w:rPr>
              <w:t>8.3.1.18.1</w:t>
            </w:r>
          </w:p>
        </w:tc>
        <w:tc>
          <w:tcPr>
            <w:tcW w:w="3680" w:type="dxa"/>
            <w:tcBorders>
              <w:top w:val="single" w:sz="4" w:space="0" w:color="auto"/>
              <w:bottom w:val="nil"/>
            </w:tcBorders>
            <w:shd w:val="clear" w:color="auto" w:fill="auto"/>
          </w:tcPr>
          <w:p w14:paraId="6BC76E8E" w14:textId="77777777" w:rsidR="00601669" w:rsidRPr="0036258B" w:rsidRDefault="00601669" w:rsidP="00C126A4">
            <w:pPr>
              <w:pStyle w:val="TAL"/>
              <w:keepNext w:val="0"/>
              <w:keepLines w:val="0"/>
              <w:rPr>
                <w:sz w:val="16"/>
                <w:szCs w:val="16"/>
                <w:lang w:eastAsia="en-US"/>
              </w:rPr>
            </w:pPr>
            <w:r w:rsidRPr="0036258B">
              <w:rPr>
                <w:sz w:val="16"/>
                <w:szCs w:val="16"/>
                <w:lang w:eastAsia="en-US"/>
              </w:rPr>
              <w:t>CA / Measurement configuration control and reporting / Intra E-UTRAN measurements /</w:t>
            </w:r>
            <w:r w:rsidRPr="0036258B">
              <w:rPr>
                <w:sz w:val="16"/>
                <w:szCs w:val="16"/>
                <w:lang w:eastAsia="zh-CN"/>
              </w:rPr>
              <w:t xml:space="preserve"> Additional measurement reporting / Intra-band Contiguous CA</w:t>
            </w:r>
          </w:p>
        </w:tc>
        <w:tc>
          <w:tcPr>
            <w:tcW w:w="711" w:type="dxa"/>
            <w:tcBorders>
              <w:top w:val="single" w:sz="4" w:space="0" w:color="auto"/>
              <w:bottom w:val="nil"/>
            </w:tcBorders>
            <w:shd w:val="clear" w:color="auto" w:fill="auto"/>
          </w:tcPr>
          <w:p w14:paraId="5CE92942" w14:textId="77777777" w:rsidR="00601669" w:rsidRPr="0036258B" w:rsidRDefault="00601669" w:rsidP="00C126A4">
            <w:pPr>
              <w:pStyle w:val="TAC"/>
              <w:keepNext w:val="0"/>
              <w:keepLines w:val="0"/>
              <w:rPr>
                <w:sz w:val="16"/>
                <w:szCs w:val="16"/>
                <w:lang w:eastAsia="zh-CN"/>
              </w:rPr>
            </w:pPr>
            <w:r w:rsidRPr="0036258B">
              <w:rPr>
                <w:sz w:val="16"/>
                <w:szCs w:val="16"/>
                <w:lang w:eastAsia="zh-CN"/>
              </w:rPr>
              <w:t>Rel-10</w:t>
            </w:r>
          </w:p>
        </w:tc>
        <w:tc>
          <w:tcPr>
            <w:tcW w:w="1137" w:type="dxa"/>
            <w:tcBorders>
              <w:top w:val="single" w:sz="4" w:space="0" w:color="auto"/>
              <w:bottom w:val="nil"/>
            </w:tcBorders>
            <w:shd w:val="clear" w:color="auto" w:fill="auto"/>
          </w:tcPr>
          <w:p w14:paraId="77E0A390" w14:textId="77777777" w:rsidR="00601669" w:rsidRPr="0036258B" w:rsidRDefault="00601669" w:rsidP="00C126A4">
            <w:pPr>
              <w:pStyle w:val="TAC"/>
              <w:keepNext w:val="0"/>
              <w:keepLines w:val="0"/>
              <w:rPr>
                <w:sz w:val="16"/>
                <w:szCs w:val="16"/>
                <w:lang w:eastAsia="zh-CN"/>
              </w:rPr>
            </w:pPr>
            <w:r w:rsidRPr="0036258B">
              <w:rPr>
                <w:sz w:val="16"/>
                <w:szCs w:val="16"/>
                <w:lang w:eastAsia="zh-CN"/>
              </w:rPr>
              <w:t>C132</w:t>
            </w:r>
          </w:p>
        </w:tc>
        <w:tc>
          <w:tcPr>
            <w:tcW w:w="3543" w:type="dxa"/>
            <w:tcBorders>
              <w:top w:val="single" w:sz="4" w:space="0" w:color="auto"/>
              <w:bottom w:val="nil"/>
            </w:tcBorders>
          </w:tcPr>
          <w:p w14:paraId="7FEFBC4D"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89" w:type="dxa"/>
          </w:tcPr>
          <w:p w14:paraId="2B17D2E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9" w:type="dxa"/>
          </w:tcPr>
          <w:p w14:paraId="4C01D3C9" w14:textId="77777777" w:rsidR="00601669" w:rsidRPr="0036258B" w:rsidRDefault="00601669" w:rsidP="00C126A4">
            <w:pPr>
              <w:pStyle w:val="TAL"/>
              <w:keepNext w:val="0"/>
              <w:keepLines w:val="0"/>
              <w:rPr>
                <w:sz w:val="16"/>
                <w:szCs w:val="16"/>
                <w:lang w:eastAsia="en-US"/>
              </w:rPr>
            </w:pPr>
          </w:p>
        </w:tc>
        <w:tc>
          <w:tcPr>
            <w:tcW w:w="1563" w:type="dxa"/>
          </w:tcPr>
          <w:p w14:paraId="7D269BE2" w14:textId="77777777" w:rsidR="00601669" w:rsidRPr="0036258B" w:rsidRDefault="00601669" w:rsidP="00C126A4">
            <w:pPr>
              <w:pStyle w:val="TAL"/>
              <w:keepNext w:val="0"/>
              <w:keepLines w:val="0"/>
              <w:rPr>
                <w:sz w:val="16"/>
                <w:szCs w:val="16"/>
                <w:lang w:eastAsia="en-US"/>
              </w:rPr>
            </w:pPr>
          </w:p>
        </w:tc>
        <w:tc>
          <w:tcPr>
            <w:tcW w:w="1631" w:type="dxa"/>
          </w:tcPr>
          <w:p w14:paraId="4D373373" w14:textId="77777777" w:rsidR="00601669" w:rsidRPr="0036258B" w:rsidRDefault="00601669" w:rsidP="00C126A4">
            <w:pPr>
              <w:pStyle w:val="TAL"/>
              <w:keepNext w:val="0"/>
              <w:keepLines w:val="0"/>
              <w:rPr>
                <w:sz w:val="16"/>
                <w:szCs w:val="16"/>
                <w:lang w:eastAsia="zh-CN"/>
              </w:rPr>
            </w:pPr>
          </w:p>
        </w:tc>
      </w:tr>
      <w:tr w:rsidR="00601669" w:rsidRPr="0036258B" w14:paraId="41D9FF28" w14:textId="77777777" w:rsidTr="00C126A4">
        <w:trPr>
          <w:jc w:val="center"/>
        </w:trPr>
        <w:tc>
          <w:tcPr>
            <w:tcW w:w="1066" w:type="dxa"/>
            <w:tcBorders>
              <w:top w:val="nil"/>
              <w:bottom w:val="single" w:sz="4" w:space="0" w:color="auto"/>
            </w:tcBorders>
            <w:shd w:val="clear" w:color="auto" w:fill="auto"/>
          </w:tcPr>
          <w:p w14:paraId="585C8005"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FA828A3"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12BF9D7"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F1C7410"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719D642C" w14:textId="77777777" w:rsidR="00601669" w:rsidRPr="0036258B" w:rsidRDefault="00601669" w:rsidP="00C126A4">
            <w:pPr>
              <w:pStyle w:val="TAL"/>
              <w:keepNext w:val="0"/>
              <w:keepLines w:val="0"/>
              <w:rPr>
                <w:sz w:val="16"/>
                <w:szCs w:val="16"/>
                <w:lang w:eastAsia="en-US"/>
              </w:rPr>
            </w:pPr>
          </w:p>
        </w:tc>
        <w:tc>
          <w:tcPr>
            <w:tcW w:w="1289" w:type="dxa"/>
          </w:tcPr>
          <w:p w14:paraId="3E18EE6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5D7FFB4E" w14:textId="77777777" w:rsidR="00601669" w:rsidRPr="0036258B" w:rsidRDefault="00601669" w:rsidP="00C126A4">
            <w:pPr>
              <w:pStyle w:val="TAL"/>
              <w:keepNext w:val="0"/>
              <w:keepLines w:val="0"/>
              <w:rPr>
                <w:sz w:val="16"/>
                <w:szCs w:val="16"/>
                <w:lang w:eastAsia="en-US"/>
              </w:rPr>
            </w:pPr>
          </w:p>
        </w:tc>
        <w:tc>
          <w:tcPr>
            <w:tcW w:w="1563" w:type="dxa"/>
          </w:tcPr>
          <w:p w14:paraId="11D8B728" w14:textId="77777777" w:rsidR="00601669" w:rsidRPr="0036258B" w:rsidRDefault="00601669" w:rsidP="00C126A4">
            <w:pPr>
              <w:pStyle w:val="TAL"/>
              <w:keepNext w:val="0"/>
              <w:keepLines w:val="0"/>
              <w:rPr>
                <w:sz w:val="16"/>
                <w:szCs w:val="16"/>
                <w:lang w:eastAsia="en-US"/>
              </w:rPr>
            </w:pPr>
          </w:p>
        </w:tc>
        <w:tc>
          <w:tcPr>
            <w:tcW w:w="1631" w:type="dxa"/>
          </w:tcPr>
          <w:p w14:paraId="41F72883" w14:textId="77777777" w:rsidR="00601669" w:rsidRPr="0036258B" w:rsidRDefault="00601669" w:rsidP="00C126A4">
            <w:pPr>
              <w:pStyle w:val="TAL"/>
              <w:keepNext w:val="0"/>
              <w:keepLines w:val="0"/>
              <w:rPr>
                <w:sz w:val="16"/>
                <w:szCs w:val="16"/>
                <w:lang w:eastAsia="zh-CN"/>
              </w:rPr>
            </w:pPr>
          </w:p>
        </w:tc>
      </w:tr>
      <w:tr w:rsidR="00601669" w:rsidRPr="0036258B" w14:paraId="41314B9B" w14:textId="77777777" w:rsidTr="00C126A4">
        <w:trPr>
          <w:jc w:val="center"/>
        </w:trPr>
        <w:tc>
          <w:tcPr>
            <w:tcW w:w="1066" w:type="dxa"/>
            <w:tcBorders>
              <w:top w:val="single" w:sz="4" w:space="0" w:color="auto"/>
              <w:bottom w:val="nil"/>
            </w:tcBorders>
            <w:shd w:val="clear" w:color="auto" w:fill="auto"/>
          </w:tcPr>
          <w:p w14:paraId="631E8C01" w14:textId="77777777" w:rsidR="00601669" w:rsidRPr="0036258B" w:rsidRDefault="00601669" w:rsidP="00C126A4">
            <w:pPr>
              <w:pStyle w:val="TAL"/>
              <w:keepNext w:val="0"/>
              <w:keepLines w:val="0"/>
              <w:rPr>
                <w:sz w:val="16"/>
                <w:szCs w:val="16"/>
                <w:lang w:eastAsia="zh-CN"/>
              </w:rPr>
            </w:pPr>
            <w:r w:rsidRPr="0036258B">
              <w:rPr>
                <w:sz w:val="16"/>
                <w:szCs w:val="16"/>
                <w:lang w:eastAsia="zh-CN"/>
              </w:rPr>
              <w:t>8.3.1.18.2</w:t>
            </w:r>
          </w:p>
        </w:tc>
        <w:tc>
          <w:tcPr>
            <w:tcW w:w="3680" w:type="dxa"/>
            <w:tcBorders>
              <w:top w:val="single" w:sz="4" w:space="0" w:color="auto"/>
              <w:bottom w:val="nil"/>
            </w:tcBorders>
            <w:shd w:val="clear" w:color="auto" w:fill="auto"/>
          </w:tcPr>
          <w:p w14:paraId="25EDE07A" w14:textId="77777777" w:rsidR="00601669" w:rsidRPr="0036258B" w:rsidRDefault="00601669" w:rsidP="00C126A4">
            <w:pPr>
              <w:pStyle w:val="TAL"/>
              <w:keepNext w:val="0"/>
              <w:keepLines w:val="0"/>
              <w:rPr>
                <w:sz w:val="16"/>
                <w:szCs w:val="16"/>
                <w:lang w:eastAsia="en-US"/>
              </w:rPr>
            </w:pPr>
            <w:r w:rsidRPr="0036258B">
              <w:rPr>
                <w:sz w:val="16"/>
                <w:szCs w:val="16"/>
                <w:lang w:eastAsia="en-US"/>
              </w:rPr>
              <w:t>CA / Measurement configuration control and reporting / Intra E-UTRAN measurements /</w:t>
            </w:r>
            <w:r w:rsidRPr="0036258B">
              <w:rPr>
                <w:sz w:val="16"/>
                <w:szCs w:val="16"/>
                <w:lang w:eastAsia="zh-CN"/>
              </w:rPr>
              <w:t xml:space="preserve"> Additional measurement reporting / Inter-band CA</w:t>
            </w:r>
          </w:p>
        </w:tc>
        <w:tc>
          <w:tcPr>
            <w:tcW w:w="711" w:type="dxa"/>
            <w:tcBorders>
              <w:top w:val="single" w:sz="4" w:space="0" w:color="auto"/>
              <w:bottom w:val="nil"/>
            </w:tcBorders>
            <w:shd w:val="clear" w:color="auto" w:fill="auto"/>
          </w:tcPr>
          <w:p w14:paraId="31C96131" w14:textId="77777777" w:rsidR="00601669" w:rsidRPr="0036258B" w:rsidRDefault="00601669" w:rsidP="00C126A4">
            <w:pPr>
              <w:pStyle w:val="TAC"/>
              <w:keepNext w:val="0"/>
              <w:keepLines w:val="0"/>
              <w:rPr>
                <w:sz w:val="16"/>
                <w:szCs w:val="16"/>
                <w:lang w:eastAsia="zh-CN"/>
              </w:rPr>
            </w:pPr>
            <w:r w:rsidRPr="0036258B">
              <w:rPr>
                <w:sz w:val="16"/>
                <w:szCs w:val="16"/>
                <w:lang w:eastAsia="zh-CN"/>
              </w:rPr>
              <w:t>Rel-10</w:t>
            </w:r>
          </w:p>
        </w:tc>
        <w:tc>
          <w:tcPr>
            <w:tcW w:w="1137" w:type="dxa"/>
            <w:tcBorders>
              <w:top w:val="single" w:sz="4" w:space="0" w:color="auto"/>
              <w:bottom w:val="nil"/>
            </w:tcBorders>
            <w:shd w:val="clear" w:color="auto" w:fill="auto"/>
          </w:tcPr>
          <w:p w14:paraId="15A26979" w14:textId="77777777" w:rsidR="00601669" w:rsidRPr="0036258B" w:rsidRDefault="00601669" w:rsidP="00C126A4">
            <w:pPr>
              <w:pStyle w:val="TAC"/>
              <w:keepNext w:val="0"/>
              <w:keepLines w:val="0"/>
              <w:rPr>
                <w:sz w:val="16"/>
                <w:szCs w:val="16"/>
                <w:lang w:eastAsia="zh-CN"/>
              </w:rPr>
            </w:pPr>
            <w:r w:rsidRPr="0036258B">
              <w:rPr>
                <w:sz w:val="16"/>
                <w:szCs w:val="16"/>
                <w:lang w:eastAsia="zh-CN"/>
              </w:rPr>
              <w:t>C151</w:t>
            </w:r>
          </w:p>
        </w:tc>
        <w:tc>
          <w:tcPr>
            <w:tcW w:w="3543" w:type="dxa"/>
            <w:tcBorders>
              <w:top w:val="single" w:sz="4" w:space="0" w:color="auto"/>
              <w:bottom w:val="nil"/>
            </w:tcBorders>
          </w:tcPr>
          <w:p w14:paraId="12B5042D"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Inter-band Carrier Aggregation</w:t>
            </w:r>
          </w:p>
        </w:tc>
        <w:tc>
          <w:tcPr>
            <w:tcW w:w="1289" w:type="dxa"/>
          </w:tcPr>
          <w:p w14:paraId="456DF52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9" w:type="dxa"/>
          </w:tcPr>
          <w:p w14:paraId="2663E6D0" w14:textId="77777777" w:rsidR="00601669" w:rsidRPr="0036258B" w:rsidRDefault="00601669" w:rsidP="00C126A4">
            <w:pPr>
              <w:pStyle w:val="TAL"/>
              <w:keepNext w:val="0"/>
              <w:keepLines w:val="0"/>
              <w:rPr>
                <w:sz w:val="16"/>
                <w:szCs w:val="16"/>
                <w:lang w:eastAsia="en-US"/>
              </w:rPr>
            </w:pPr>
          </w:p>
        </w:tc>
        <w:tc>
          <w:tcPr>
            <w:tcW w:w="1563" w:type="dxa"/>
          </w:tcPr>
          <w:p w14:paraId="619A9220" w14:textId="77777777" w:rsidR="00601669" w:rsidRPr="0036258B" w:rsidRDefault="00601669" w:rsidP="00C126A4">
            <w:pPr>
              <w:pStyle w:val="TAL"/>
              <w:keepNext w:val="0"/>
              <w:keepLines w:val="0"/>
              <w:rPr>
                <w:sz w:val="16"/>
                <w:szCs w:val="16"/>
                <w:lang w:eastAsia="en-US"/>
              </w:rPr>
            </w:pPr>
          </w:p>
        </w:tc>
        <w:tc>
          <w:tcPr>
            <w:tcW w:w="1631" w:type="dxa"/>
          </w:tcPr>
          <w:p w14:paraId="01E4CA4B" w14:textId="77777777" w:rsidR="00601669" w:rsidRPr="0036258B" w:rsidRDefault="00601669" w:rsidP="00C126A4">
            <w:pPr>
              <w:pStyle w:val="TAL"/>
              <w:keepNext w:val="0"/>
              <w:keepLines w:val="0"/>
              <w:rPr>
                <w:sz w:val="16"/>
                <w:szCs w:val="16"/>
                <w:lang w:eastAsia="zh-CN"/>
              </w:rPr>
            </w:pPr>
          </w:p>
        </w:tc>
      </w:tr>
      <w:tr w:rsidR="00601669" w:rsidRPr="0036258B" w14:paraId="73956010" w14:textId="77777777" w:rsidTr="00C126A4">
        <w:trPr>
          <w:jc w:val="center"/>
        </w:trPr>
        <w:tc>
          <w:tcPr>
            <w:tcW w:w="1066" w:type="dxa"/>
            <w:tcBorders>
              <w:top w:val="nil"/>
              <w:bottom w:val="single" w:sz="4" w:space="0" w:color="auto"/>
            </w:tcBorders>
            <w:shd w:val="clear" w:color="auto" w:fill="auto"/>
          </w:tcPr>
          <w:p w14:paraId="1B2E412B"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886E084"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960163F"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0642571E"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tcPr>
          <w:p w14:paraId="3A14C06A" w14:textId="77777777" w:rsidR="00601669" w:rsidRPr="0036258B" w:rsidRDefault="00601669" w:rsidP="00C126A4">
            <w:pPr>
              <w:pStyle w:val="TAL"/>
              <w:keepNext w:val="0"/>
              <w:keepLines w:val="0"/>
              <w:rPr>
                <w:sz w:val="16"/>
                <w:szCs w:val="16"/>
                <w:lang w:eastAsia="en-US"/>
              </w:rPr>
            </w:pPr>
          </w:p>
        </w:tc>
        <w:tc>
          <w:tcPr>
            <w:tcW w:w="1289" w:type="dxa"/>
          </w:tcPr>
          <w:p w14:paraId="492663E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60D41E2A" w14:textId="77777777" w:rsidR="00601669" w:rsidRPr="0036258B" w:rsidRDefault="00601669" w:rsidP="00C126A4">
            <w:pPr>
              <w:pStyle w:val="TAL"/>
              <w:keepNext w:val="0"/>
              <w:keepLines w:val="0"/>
              <w:rPr>
                <w:sz w:val="16"/>
                <w:szCs w:val="16"/>
                <w:lang w:eastAsia="en-US"/>
              </w:rPr>
            </w:pPr>
          </w:p>
        </w:tc>
        <w:tc>
          <w:tcPr>
            <w:tcW w:w="1563" w:type="dxa"/>
          </w:tcPr>
          <w:p w14:paraId="44960B66" w14:textId="77777777" w:rsidR="00601669" w:rsidRPr="0036258B" w:rsidRDefault="00601669" w:rsidP="00C126A4">
            <w:pPr>
              <w:pStyle w:val="TAL"/>
              <w:keepNext w:val="0"/>
              <w:keepLines w:val="0"/>
              <w:rPr>
                <w:sz w:val="16"/>
                <w:szCs w:val="16"/>
                <w:lang w:eastAsia="en-US"/>
              </w:rPr>
            </w:pPr>
          </w:p>
        </w:tc>
        <w:tc>
          <w:tcPr>
            <w:tcW w:w="1631" w:type="dxa"/>
          </w:tcPr>
          <w:p w14:paraId="4B400F3C" w14:textId="77777777" w:rsidR="00601669" w:rsidRPr="0036258B" w:rsidRDefault="00601669" w:rsidP="00C126A4">
            <w:pPr>
              <w:pStyle w:val="TAL"/>
              <w:keepNext w:val="0"/>
              <w:keepLines w:val="0"/>
              <w:rPr>
                <w:sz w:val="16"/>
                <w:szCs w:val="16"/>
                <w:lang w:eastAsia="zh-CN"/>
              </w:rPr>
            </w:pPr>
          </w:p>
        </w:tc>
      </w:tr>
      <w:tr w:rsidR="00601669" w:rsidRPr="0036258B" w14:paraId="7238C3C2" w14:textId="77777777" w:rsidTr="00C126A4">
        <w:trPr>
          <w:jc w:val="center"/>
        </w:trPr>
        <w:tc>
          <w:tcPr>
            <w:tcW w:w="1066" w:type="dxa"/>
            <w:tcBorders>
              <w:top w:val="single" w:sz="4" w:space="0" w:color="auto"/>
              <w:bottom w:val="nil"/>
            </w:tcBorders>
            <w:shd w:val="clear" w:color="auto" w:fill="auto"/>
          </w:tcPr>
          <w:p w14:paraId="44933BE6" w14:textId="77777777" w:rsidR="00601669" w:rsidRPr="0036258B" w:rsidRDefault="00601669" w:rsidP="00C126A4">
            <w:pPr>
              <w:pStyle w:val="TAL"/>
              <w:keepNext w:val="0"/>
              <w:keepLines w:val="0"/>
              <w:rPr>
                <w:sz w:val="16"/>
                <w:szCs w:val="16"/>
                <w:lang w:eastAsia="en-US"/>
              </w:rPr>
            </w:pPr>
            <w:r w:rsidRPr="0036258B">
              <w:rPr>
                <w:sz w:val="16"/>
                <w:szCs w:val="16"/>
                <w:lang w:eastAsia="zh-CN"/>
              </w:rPr>
              <w:t>8.3.1.18.3</w:t>
            </w:r>
          </w:p>
        </w:tc>
        <w:tc>
          <w:tcPr>
            <w:tcW w:w="3680" w:type="dxa"/>
            <w:tcBorders>
              <w:top w:val="single" w:sz="4" w:space="0" w:color="auto"/>
              <w:bottom w:val="nil"/>
            </w:tcBorders>
            <w:shd w:val="clear" w:color="auto" w:fill="auto"/>
          </w:tcPr>
          <w:p w14:paraId="5F6DCA95" w14:textId="77777777" w:rsidR="00601669" w:rsidRPr="0036258B" w:rsidRDefault="00601669" w:rsidP="00C126A4">
            <w:pPr>
              <w:pStyle w:val="TAL"/>
              <w:keepNext w:val="0"/>
              <w:keepLines w:val="0"/>
              <w:rPr>
                <w:sz w:val="16"/>
                <w:szCs w:val="16"/>
                <w:lang w:eastAsia="en-US"/>
              </w:rPr>
            </w:pPr>
            <w:r w:rsidRPr="0036258B">
              <w:rPr>
                <w:sz w:val="16"/>
                <w:szCs w:val="16"/>
                <w:lang w:eastAsia="zh-CN"/>
              </w:rPr>
              <w:t>CA / Measurement configuration control and reporting / Intra E-UTRAN measurements / Additional measurement reporting / Intra-band non-contiguous CA</w:t>
            </w:r>
          </w:p>
        </w:tc>
        <w:tc>
          <w:tcPr>
            <w:tcW w:w="711" w:type="dxa"/>
            <w:tcBorders>
              <w:top w:val="single" w:sz="4" w:space="0" w:color="auto"/>
              <w:bottom w:val="nil"/>
            </w:tcBorders>
            <w:shd w:val="clear" w:color="auto" w:fill="auto"/>
          </w:tcPr>
          <w:p w14:paraId="1201A2C7"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Rel-11</w:t>
            </w:r>
          </w:p>
        </w:tc>
        <w:tc>
          <w:tcPr>
            <w:tcW w:w="1137" w:type="dxa"/>
            <w:tcBorders>
              <w:top w:val="single" w:sz="4" w:space="0" w:color="auto"/>
              <w:bottom w:val="nil"/>
            </w:tcBorders>
            <w:shd w:val="clear" w:color="auto" w:fill="auto"/>
          </w:tcPr>
          <w:p w14:paraId="63CE6E4E" w14:textId="77777777" w:rsidR="00601669" w:rsidRPr="0036258B" w:rsidRDefault="00601669" w:rsidP="00C126A4">
            <w:pPr>
              <w:pStyle w:val="TAC"/>
              <w:keepNext w:val="0"/>
              <w:keepLines w:val="0"/>
              <w:rPr>
                <w:sz w:val="16"/>
                <w:szCs w:val="16"/>
                <w:lang w:eastAsia="en-US"/>
              </w:rPr>
            </w:pPr>
            <w:r w:rsidRPr="0036258B">
              <w:rPr>
                <w:sz w:val="16"/>
                <w:szCs w:val="16"/>
                <w:lang w:eastAsia="zh-CN"/>
              </w:rPr>
              <w:t>C132a</w:t>
            </w:r>
          </w:p>
        </w:tc>
        <w:tc>
          <w:tcPr>
            <w:tcW w:w="3543" w:type="dxa"/>
            <w:tcBorders>
              <w:top w:val="single" w:sz="4" w:space="0" w:color="auto"/>
              <w:bottom w:val="nil"/>
            </w:tcBorders>
            <w:shd w:val="clear" w:color="auto" w:fill="auto"/>
          </w:tcPr>
          <w:p w14:paraId="016A8127" w14:textId="77777777" w:rsidR="00601669" w:rsidRPr="0036258B" w:rsidRDefault="00601669" w:rsidP="00C126A4">
            <w:pPr>
              <w:pStyle w:val="TAL"/>
              <w:keepNext w:val="0"/>
              <w:keepLines w:val="0"/>
              <w:rPr>
                <w:sz w:val="16"/>
                <w:szCs w:val="16"/>
                <w:lang w:eastAsia="en-US"/>
              </w:rPr>
            </w:pPr>
            <w:r w:rsidRPr="0036258B">
              <w:rPr>
                <w:sz w:val="16"/>
                <w:szCs w:val="16"/>
                <w:lang w:eastAsia="zh-CN"/>
              </w:rPr>
              <w:t>UEs supporting E-UTRA and Downlink Intra-band non-contiguous Carrier Aggregation</w:t>
            </w:r>
          </w:p>
        </w:tc>
        <w:tc>
          <w:tcPr>
            <w:tcW w:w="1289" w:type="dxa"/>
          </w:tcPr>
          <w:p w14:paraId="6DE96E5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9" w:type="dxa"/>
          </w:tcPr>
          <w:p w14:paraId="2F3AC9C9" w14:textId="77777777" w:rsidR="00601669" w:rsidRPr="0036258B" w:rsidRDefault="00601669" w:rsidP="00C126A4">
            <w:pPr>
              <w:pStyle w:val="TAL"/>
              <w:keepNext w:val="0"/>
              <w:keepLines w:val="0"/>
              <w:rPr>
                <w:sz w:val="16"/>
                <w:szCs w:val="16"/>
                <w:lang w:eastAsia="en-US"/>
              </w:rPr>
            </w:pPr>
          </w:p>
        </w:tc>
        <w:tc>
          <w:tcPr>
            <w:tcW w:w="1563" w:type="dxa"/>
          </w:tcPr>
          <w:p w14:paraId="7D5C02A7" w14:textId="77777777" w:rsidR="00601669" w:rsidRPr="0036258B" w:rsidRDefault="00601669" w:rsidP="00C126A4">
            <w:pPr>
              <w:pStyle w:val="TAL"/>
              <w:keepNext w:val="0"/>
              <w:keepLines w:val="0"/>
              <w:rPr>
                <w:sz w:val="16"/>
                <w:szCs w:val="16"/>
                <w:lang w:eastAsia="en-US"/>
              </w:rPr>
            </w:pPr>
          </w:p>
        </w:tc>
        <w:tc>
          <w:tcPr>
            <w:tcW w:w="1631" w:type="dxa"/>
          </w:tcPr>
          <w:p w14:paraId="4DDEAA51" w14:textId="77777777" w:rsidR="00601669" w:rsidRPr="0036258B" w:rsidRDefault="00601669" w:rsidP="00C126A4">
            <w:pPr>
              <w:pStyle w:val="TAL"/>
              <w:keepNext w:val="0"/>
              <w:keepLines w:val="0"/>
              <w:rPr>
                <w:sz w:val="16"/>
                <w:szCs w:val="16"/>
                <w:lang w:eastAsia="zh-CN"/>
              </w:rPr>
            </w:pPr>
          </w:p>
        </w:tc>
      </w:tr>
      <w:tr w:rsidR="00601669" w:rsidRPr="0036258B" w14:paraId="4073CA29" w14:textId="77777777" w:rsidTr="00C126A4">
        <w:trPr>
          <w:jc w:val="center"/>
        </w:trPr>
        <w:tc>
          <w:tcPr>
            <w:tcW w:w="1066" w:type="dxa"/>
            <w:tcBorders>
              <w:top w:val="nil"/>
              <w:bottom w:val="single" w:sz="4" w:space="0" w:color="auto"/>
            </w:tcBorders>
            <w:shd w:val="clear" w:color="auto" w:fill="auto"/>
          </w:tcPr>
          <w:p w14:paraId="06BADD9F"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9D4BEDB"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1AAA3D7" w14:textId="77777777" w:rsidR="00601669" w:rsidRPr="0036258B" w:rsidRDefault="00601669" w:rsidP="00C126A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0A5C1F23" w14:textId="77777777" w:rsidR="00601669" w:rsidRPr="0036258B" w:rsidRDefault="00601669" w:rsidP="00C126A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B2345C1" w14:textId="77777777" w:rsidR="00601669" w:rsidRPr="0036258B" w:rsidRDefault="00601669" w:rsidP="00C126A4">
            <w:pPr>
              <w:pStyle w:val="TAL"/>
              <w:keepNext w:val="0"/>
              <w:keepLines w:val="0"/>
              <w:rPr>
                <w:sz w:val="16"/>
                <w:szCs w:val="16"/>
                <w:lang w:eastAsia="en-US"/>
              </w:rPr>
            </w:pPr>
          </w:p>
        </w:tc>
        <w:tc>
          <w:tcPr>
            <w:tcW w:w="1289" w:type="dxa"/>
          </w:tcPr>
          <w:p w14:paraId="6337C4E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6D89037E" w14:textId="77777777" w:rsidR="00601669" w:rsidRPr="0036258B" w:rsidRDefault="00601669" w:rsidP="00C126A4">
            <w:pPr>
              <w:pStyle w:val="TAL"/>
              <w:keepNext w:val="0"/>
              <w:keepLines w:val="0"/>
              <w:rPr>
                <w:sz w:val="16"/>
                <w:szCs w:val="16"/>
                <w:lang w:eastAsia="en-US"/>
              </w:rPr>
            </w:pPr>
          </w:p>
        </w:tc>
        <w:tc>
          <w:tcPr>
            <w:tcW w:w="1563" w:type="dxa"/>
          </w:tcPr>
          <w:p w14:paraId="3C57F993" w14:textId="77777777" w:rsidR="00601669" w:rsidRPr="0036258B" w:rsidRDefault="00601669" w:rsidP="00C126A4">
            <w:pPr>
              <w:pStyle w:val="TAL"/>
              <w:keepNext w:val="0"/>
              <w:keepLines w:val="0"/>
              <w:rPr>
                <w:sz w:val="16"/>
                <w:szCs w:val="16"/>
                <w:lang w:eastAsia="en-US"/>
              </w:rPr>
            </w:pPr>
          </w:p>
        </w:tc>
        <w:tc>
          <w:tcPr>
            <w:tcW w:w="1631" w:type="dxa"/>
          </w:tcPr>
          <w:p w14:paraId="160E5F89" w14:textId="77777777" w:rsidR="00601669" w:rsidRPr="0036258B" w:rsidRDefault="00601669" w:rsidP="00C126A4">
            <w:pPr>
              <w:pStyle w:val="TAL"/>
              <w:keepNext w:val="0"/>
              <w:keepLines w:val="0"/>
              <w:rPr>
                <w:sz w:val="16"/>
                <w:szCs w:val="16"/>
                <w:lang w:eastAsia="zh-CN"/>
              </w:rPr>
            </w:pPr>
          </w:p>
        </w:tc>
      </w:tr>
      <w:tr w:rsidR="00601669" w:rsidRPr="0036258B" w14:paraId="6F44D18A" w14:textId="77777777" w:rsidTr="00C126A4">
        <w:trPr>
          <w:jc w:val="center"/>
        </w:trPr>
        <w:tc>
          <w:tcPr>
            <w:tcW w:w="1066" w:type="dxa"/>
            <w:tcBorders>
              <w:top w:val="single" w:sz="4" w:space="0" w:color="auto"/>
              <w:bottom w:val="nil"/>
            </w:tcBorders>
            <w:shd w:val="clear" w:color="auto" w:fill="auto"/>
          </w:tcPr>
          <w:p w14:paraId="351F53FF" w14:textId="77777777" w:rsidR="00601669" w:rsidRPr="0036258B" w:rsidRDefault="00601669" w:rsidP="00C126A4">
            <w:pPr>
              <w:pStyle w:val="TAL"/>
              <w:keepNext w:val="0"/>
              <w:keepLines w:val="0"/>
              <w:rPr>
                <w:sz w:val="16"/>
                <w:szCs w:val="16"/>
                <w:lang w:eastAsia="zh-CN"/>
              </w:rPr>
            </w:pPr>
            <w:r w:rsidRPr="0036258B">
              <w:rPr>
                <w:sz w:val="16"/>
                <w:szCs w:val="16"/>
                <w:lang w:eastAsia="zh-CN"/>
              </w:rPr>
              <w:t>8.3.1.19</w:t>
            </w:r>
          </w:p>
        </w:tc>
        <w:tc>
          <w:tcPr>
            <w:tcW w:w="3680" w:type="dxa"/>
            <w:tcBorders>
              <w:top w:val="single" w:sz="4" w:space="0" w:color="auto"/>
              <w:bottom w:val="nil"/>
            </w:tcBorders>
            <w:shd w:val="clear" w:color="auto" w:fill="auto"/>
          </w:tcPr>
          <w:p w14:paraId="0DE633F5" w14:textId="77777777" w:rsidR="00601669" w:rsidRPr="0036258B" w:rsidRDefault="00601669" w:rsidP="00C126A4">
            <w:pPr>
              <w:pStyle w:val="TAL"/>
              <w:keepNext w:val="0"/>
              <w:keepLines w:val="0"/>
              <w:rPr>
                <w:sz w:val="16"/>
                <w:szCs w:val="16"/>
                <w:lang w:eastAsia="en-US"/>
              </w:rPr>
            </w:pPr>
            <w:r w:rsidRPr="0036258B">
              <w:rPr>
                <w:sz w:val="16"/>
                <w:szCs w:val="16"/>
                <w:lang w:eastAsia="en-US"/>
              </w:rPr>
              <w:t>eICIC / Measurement configuration control and reporting / CSI change</w:t>
            </w:r>
          </w:p>
        </w:tc>
        <w:tc>
          <w:tcPr>
            <w:tcW w:w="711" w:type="dxa"/>
            <w:tcBorders>
              <w:top w:val="single" w:sz="4" w:space="0" w:color="auto"/>
              <w:bottom w:val="nil"/>
            </w:tcBorders>
            <w:shd w:val="clear" w:color="auto" w:fill="auto"/>
          </w:tcPr>
          <w:p w14:paraId="5363FB12" w14:textId="77777777" w:rsidR="00601669" w:rsidRPr="0036258B" w:rsidRDefault="00601669" w:rsidP="00C126A4">
            <w:pPr>
              <w:pStyle w:val="TAC"/>
              <w:keepNext w:val="0"/>
              <w:keepLines w:val="0"/>
              <w:rPr>
                <w:sz w:val="16"/>
                <w:szCs w:val="16"/>
                <w:lang w:eastAsia="zh-CN"/>
              </w:rPr>
            </w:pPr>
            <w:r w:rsidRPr="0036258B">
              <w:rPr>
                <w:sz w:val="16"/>
                <w:szCs w:val="16"/>
                <w:lang w:eastAsia="zh-CN"/>
              </w:rPr>
              <w:t>Rel-10</w:t>
            </w:r>
          </w:p>
        </w:tc>
        <w:tc>
          <w:tcPr>
            <w:tcW w:w="1137" w:type="dxa"/>
            <w:tcBorders>
              <w:top w:val="single" w:sz="4" w:space="0" w:color="auto"/>
              <w:bottom w:val="single" w:sz="4" w:space="0" w:color="auto"/>
            </w:tcBorders>
            <w:shd w:val="clear" w:color="auto" w:fill="auto"/>
          </w:tcPr>
          <w:p w14:paraId="3DA3BCCD" w14:textId="77777777" w:rsidR="00601669" w:rsidRPr="0036258B" w:rsidRDefault="00601669" w:rsidP="00C126A4">
            <w:pPr>
              <w:pStyle w:val="TAC"/>
              <w:keepNext w:val="0"/>
              <w:keepLines w:val="0"/>
              <w:rPr>
                <w:sz w:val="16"/>
                <w:szCs w:val="16"/>
                <w:lang w:eastAsia="zh-CN"/>
              </w:rPr>
            </w:pPr>
            <w:r w:rsidRPr="0036258B">
              <w:rPr>
                <w:sz w:val="16"/>
                <w:szCs w:val="16"/>
                <w:lang w:eastAsia="zh-CN"/>
              </w:rPr>
              <w:t>C154F</w:t>
            </w:r>
          </w:p>
        </w:tc>
        <w:tc>
          <w:tcPr>
            <w:tcW w:w="3543" w:type="dxa"/>
            <w:tcBorders>
              <w:top w:val="single" w:sz="4" w:space="0" w:color="auto"/>
              <w:bottom w:val="nil"/>
            </w:tcBorders>
          </w:tcPr>
          <w:p w14:paraId="4D8EE774" w14:textId="77777777" w:rsidR="00601669" w:rsidRPr="0036258B" w:rsidRDefault="00601669" w:rsidP="00C126A4">
            <w:pPr>
              <w:pStyle w:val="TAL"/>
              <w:keepNext w:val="0"/>
              <w:keepLines w:val="0"/>
              <w:rPr>
                <w:sz w:val="16"/>
                <w:szCs w:val="16"/>
                <w:lang w:eastAsia="en-US"/>
              </w:rPr>
            </w:pPr>
            <w:r w:rsidRPr="0036258B">
              <w:rPr>
                <w:sz w:val="16"/>
                <w:szCs w:val="16"/>
                <w:lang w:eastAsia="zh-CN"/>
              </w:rPr>
              <w:t>UEs supporting E-UTRA and Feature Group Indicator 115</w:t>
            </w:r>
          </w:p>
        </w:tc>
        <w:tc>
          <w:tcPr>
            <w:tcW w:w="1289" w:type="dxa"/>
          </w:tcPr>
          <w:p w14:paraId="7E5224F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9" w:type="dxa"/>
          </w:tcPr>
          <w:p w14:paraId="3060A059" w14:textId="77777777" w:rsidR="00601669" w:rsidRPr="0036258B" w:rsidRDefault="00601669" w:rsidP="00C126A4">
            <w:pPr>
              <w:pStyle w:val="TAL"/>
              <w:keepNext w:val="0"/>
              <w:keepLines w:val="0"/>
              <w:rPr>
                <w:sz w:val="16"/>
                <w:szCs w:val="16"/>
                <w:lang w:eastAsia="en-US"/>
              </w:rPr>
            </w:pPr>
          </w:p>
        </w:tc>
        <w:tc>
          <w:tcPr>
            <w:tcW w:w="1563" w:type="dxa"/>
          </w:tcPr>
          <w:p w14:paraId="05F44BFB" w14:textId="77777777" w:rsidR="00601669" w:rsidRPr="0036258B" w:rsidRDefault="00601669" w:rsidP="00C126A4">
            <w:pPr>
              <w:pStyle w:val="TAL"/>
              <w:keepNext w:val="0"/>
              <w:keepLines w:val="0"/>
              <w:rPr>
                <w:sz w:val="16"/>
                <w:szCs w:val="16"/>
                <w:lang w:eastAsia="en-US"/>
              </w:rPr>
            </w:pPr>
          </w:p>
        </w:tc>
        <w:tc>
          <w:tcPr>
            <w:tcW w:w="1631" w:type="dxa"/>
          </w:tcPr>
          <w:p w14:paraId="081380E7" w14:textId="77777777" w:rsidR="00601669" w:rsidRPr="0036258B" w:rsidRDefault="00601669" w:rsidP="00C126A4">
            <w:pPr>
              <w:pStyle w:val="TAL"/>
              <w:keepNext w:val="0"/>
              <w:keepLines w:val="0"/>
              <w:rPr>
                <w:sz w:val="16"/>
                <w:szCs w:val="16"/>
                <w:lang w:eastAsia="zh-CN"/>
              </w:rPr>
            </w:pPr>
          </w:p>
        </w:tc>
      </w:tr>
      <w:tr w:rsidR="00601669" w:rsidRPr="0036258B" w14:paraId="2B4B0E7B" w14:textId="77777777" w:rsidTr="00C126A4">
        <w:trPr>
          <w:jc w:val="center"/>
        </w:trPr>
        <w:tc>
          <w:tcPr>
            <w:tcW w:w="1066" w:type="dxa"/>
            <w:tcBorders>
              <w:top w:val="nil"/>
              <w:bottom w:val="single" w:sz="4" w:space="0" w:color="auto"/>
            </w:tcBorders>
            <w:shd w:val="clear" w:color="auto" w:fill="auto"/>
          </w:tcPr>
          <w:p w14:paraId="3E27A11B"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15C59F6"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EF3DAFB"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0C2493E5" w14:textId="77777777" w:rsidR="00601669" w:rsidRPr="0036258B" w:rsidRDefault="00601669" w:rsidP="00C126A4">
            <w:pPr>
              <w:pStyle w:val="TAC"/>
              <w:keepNext w:val="0"/>
              <w:keepLines w:val="0"/>
              <w:rPr>
                <w:sz w:val="16"/>
                <w:szCs w:val="16"/>
                <w:lang w:eastAsia="en-US"/>
              </w:rPr>
            </w:pPr>
            <w:r w:rsidRPr="0036258B">
              <w:rPr>
                <w:sz w:val="16"/>
                <w:szCs w:val="16"/>
                <w:lang w:eastAsia="en-US"/>
              </w:rPr>
              <w:t>C154T</w:t>
            </w:r>
          </w:p>
        </w:tc>
        <w:tc>
          <w:tcPr>
            <w:tcW w:w="3543" w:type="dxa"/>
            <w:tcBorders>
              <w:top w:val="nil"/>
              <w:bottom w:val="single" w:sz="4" w:space="0" w:color="auto"/>
            </w:tcBorders>
          </w:tcPr>
          <w:p w14:paraId="724A8152" w14:textId="77777777" w:rsidR="00601669" w:rsidRPr="0036258B" w:rsidRDefault="00601669" w:rsidP="00C126A4">
            <w:pPr>
              <w:pStyle w:val="TAL"/>
              <w:keepNext w:val="0"/>
              <w:keepLines w:val="0"/>
              <w:rPr>
                <w:sz w:val="16"/>
                <w:szCs w:val="16"/>
                <w:lang w:eastAsia="en-US"/>
              </w:rPr>
            </w:pPr>
          </w:p>
        </w:tc>
        <w:tc>
          <w:tcPr>
            <w:tcW w:w="1289" w:type="dxa"/>
          </w:tcPr>
          <w:p w14:paraId="2F500B6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2CD2DF9D" w14:textId="77777777" w:rsidR="00601669" w:rsidRPr="0036258B" w:rsidRDefault="00601669" w:rsidP="00C126A4">
            <w:pPr>
              <w:pStyle w:val="TAL"/>
              <w:keepNext w:val="0"/>
              <w:keepLines w:val="0"/>
              <w:rPr>
                <w:sz w:val="16"/>
                <w:szCs w:val="16"/>
                <w:lang w:eastAsia="en-US"/>
              </w:rPr>
            </w:pPr>
          </w:p>
        </w:tc>
        <w:tc>
          <w:tcPr>
            <w:tcW w:w="1563" w:type="dxa"/>
          </w:tcPr>
          <w:p w14:paraId="30D95869" w14:textId="77777777" w:rsidR="00601669" w:rsidRPr="0036258B" w:rsidRDefault="00601669" w:rsidP="00C126A4">
            <w:pPr>
              <w:pStyle w:val="TAL"/>
              <w:keepNext w:val="0"/>
              <w:keepLines w:val="0"/>
              <w:rPr>
                <w:sz w:val="16"/>
                <w:szCs w:val="16"/>
                <w:lang w:eastAsia="en-US"/>
              </w:rPr>
            </w:pPr>
          </w:p>
        </w:tc>
        <w:tc>
          <w:tcPr>
            <w:tcW w:w="1631" w:type="dxa"/>
          </w:tcPr>
          <w:p w14:paraId="1D218DD6" w14:textId="77777777" w:rsidR="00601669" w:rsidRPr="0036258B" w:rsidRDefault="00601669" w:rsidP="00C126A4">
            <w:pPr>
              <w:pStyle w:val="TAL"/>
              <w:keepNext w:val="0"/>
              <w:keepLines w:val="0"/>
              <w:rPr>
                <w:sz w:val="16"/>
                <w:szCs w:val="16"/>
                <w:lang w:eastAsia="zh-CN"/>
              </w:rPr>
            </w:pPr>
          </w:p>
        </w:tc>
      </w:tr>
      <w:tr w:rsidR="00601669" w:rsidRPr="0036258B" w14:paraId="12AF4424" w14:textId="77777777" w:rsidTr="00C126A4">
        <w:trPr>
          <w:jc w:val="center"/>
        </w:trPr>
        <w:tc>
          <w:tcPr>
            <w:tcW w:w="1066" w:type="dxa"/>
            <w:tcBorders>
              <w:top w:val="single" w:sz="4" w:space="0" w:color="auto"/>
              <w:bottom w:val="nil"/>
            </w:tcBorders>
            <w:shd w:val="clear" w:color="auto" w:fill="auto"/>
          </w:tcPr>
          <w:p w14:paraId="79773FF3" w14:textId="77777777" w:rsidR="00601669" w:rsidRPr="0036258B" w:rsidRDefault="00601669" w:rsidP="00C126A4">
            <w:pPr>
              <w:pStyle w:val="TAL"/>
              <w:keepNext w:val="0"/>
              <w:keepLines w:val="0"/>
              <w:rPr>
                <w:sz w:val="16"/>
                <w:szCs w:val="16"/>
                <w:lang w:eastAsia="zh-CN"/>
              </w:rPr>
            </w:pPr>
            <w:r w:rsidRPr="0036258B">
              <w:rPr>
                <w:sz w:val="16"/>
                <w:szCs w:val="16"/>
                <w:lang w:eastAsia="zh-CN"/>
              </w:rPr>
              <w:t>8.3.1.20</w:t>
            </w:r>
          </w:p>
        </w:tc>
        <w:tc>
          <w:tcPr>
            <w:tcW w:w="3680" w:type="dxa"/>
            <w:tcBorders>
              <w:top w:val="single" w:sz="4" w:space="0" w:color="auto"/>
              <w:bottom w:val="nil"/>
            </w:tcBorders>
            <w:shd w:val="clear" w:color="auto" w:fill="auto"/>
          </w:tcPr>
          <w:p w14:paraId="6EDD411D"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11" w:type="dxa"/>
            <w:tcBorders>
              <w:top w:val="single" w:sz="4" w:space="0" w:color="auto"/>
              <w:bottom w:val="nil"/>
            </w:tcBorders>
            <w:shd w:val="clear" w:color="auto" w:fill="auto"/>
          </w:tcPr>
          <w:p w14:paraId="3917EED8" w14:textId="77777777" w:rsidR="00601669" w:rsidRPr="0036258B" w:rsidRDefault="00601669" w:rsidP="00C126A4">
            <w:pPr>
              <w:pStyle w:val="TAC"/>
              <w:keepNext w:val="0"/>
              <w:keepLines w:val="0"/>
              <w:rPr>
                <w:sz w:val="16"/>
                <w:szCs w:val="16"/>
                <w:lang w:eastAsia="zh-CN"/>
              </w:rPr>
            </w:pPr>
          </w:p>
        </w:tc>
        <w:tc>
          <w:tcPr>
            <w:tcW w:w="1137" w:type="dxa"/>
            <w:tcBorders>
              <w:top w:val="single" w:sz="4" w:space="0" w:color="auto"/>
              <w:bottom w:val="single" w:sz="4" w:space="0" w:color="auto"/>
            </w:tcBorders>
            <w:shd w:val="clear" w:color="auto" w:fill="auto"/>
          </w:tcPr>
          <w:p w14:paraId="6632B14E" w14:textId="77777777" w:rsidR="00601669" w:rsidRPr="0036258B" w:rsidRDefault="00601669" w:rsidP="00C126A4">
            <w:pPr>
              <w:pStyle w:val="TAC"/>
              <w:keepNext w:val="0"/>
              <w:keepLines w:val="0"/>
              <w:rPr>
                <w:sz w:val="16"/>
                <w:szCs w:val="16"/>
                <w:lang w:eastAsia="zh-CN"/>
              </w:rPr>
            </w:pPr>
          </w:p>
        </w:tc>
        <w:tc>
          <w:tcPr>
            <w:tcW w:w="3543" w:type="dxa"/>
            <w:tcBorders>
              <w:top w:val="single" w:sz="4" w:space="0" w:color="auto"/>
              <w:bottom w:val="nil"/>
            </w:tcBorders>
          </w:tcPr>
          <w:p w14:paraId="41C8D933" w14:textId="77777777" w:rsidR="00601669" w:rsidRPr="0036258B" w:rsidRDefault="00601669" w:rsidP="00C126A4">
            <w:pPr>
              <w:pStyle w:val="TAL"/>
              <w:keepNext w:val="0"/>
              <w:keepLines w:val="0"/>
              <w:rPr>
                <w:sz w:val="16"/>
                <w:szCs w:val="16"/>
                <w:lang w:eastAsia="en-US"/>
              </w:rPr>
            </w:pPr>
          </w:p>
        </w:tc>
        <w:tc>
          <w:tcPr>
            <w:tcW w:w="1289" w:type="dxa"/>
          </w:tcPr>
          <w:p w14:paraId="51414787" w14:textId="77777777" w:rsidR="00601669" w:rsidRPr="0036258B" w:rsidRDefault="00601669" w:rsidP="00C126A4">
            <w:pPr>
              <w:pStyle w:val="TAL"/>
              <w:keepNext w:val="0"/>
              <w:keepLines w:val="0"/>
              <w:rPr>
                <w:sz w:val="16"/>
                <w:szCs w:val="16"/>
                <w:lang w:eastAsia="en-US"/>
              </w:rPr>
            </w:pPr>
          </w:p>
        </w:tc>
        <w:tc>
          <w:tcPr>
            <w:tcW w:w="1279" w:type="dxa"/>
          </w:tcPr>
          <w:p w14:paraId="5061E341" w14:textId="77777777" w:rsidR="00601669" w:rsidRPr="0036258B" w:rsidRDefault="00601669" w:rsidP="00C126A4">
            <w:pPr>
              <w:pStyle w:val="TAL"/>
              <w:keepNext w:val="0"/>
              <w:keepLines w:val="0"/>
              <w:rPr>
                <w:sz w:val="16"/>
                <w:szCs w:val="16"/>
                <w:lang w:eastAsia="en-US"/>
              </w:rPr>
            </w:pPr>
          </w:p>
        </w:tc>
        <w:tc>
          <w:tcPr>
            <w:tcW w:w="1563" w:type="dxa"/>
          </w:tcPr>
          <w:p w14:paraId="56580CF4" w14:textId="77777777" w:rsidR="00601669" w:rsidRPr="0036258B" w:rsidRDefault="00601669" w:rsidP="00C126A4">
            <w:pPr>
              <w:pStyle w:val="TAL"/>
              <w:keepNext w:val="0"/>
              <w:keepLines w:val="0"/>
              <w:rPr>
                <w:sz w:val="16"/>
                <w:szCs w:val="16"/>
                <w:lang w:eastAsia="en-US"/>
              </w:rPr>
            </w:pPr>
          </w:p>
        </w:tc>
        <w:tc>
          <w:tcPr>
            <w:tcW w:w="1631" w:type="dxa"/>
          </w:tcPr>
          <w:p w14:paraId="0AF5CC67" w14:textId="77777777" w:rsidR="00601669" w:rsidRPr="0036258B" w:rsidRDefault="00601669" w:rsidP="00C126A4">
            <w:pPr>
              <w:pStyle w:val="TAL"/>
              <w:keepNext w:val="0"/>
              <w:keepLines w:val="0"/>
              <w:rPr>
                <w:sz w:val="16"/>
                <w:szCs w:val="16"/>
                <w:lang w:eastAsia="zh-CN"/>
              </w:rPr>
            </w:pPr>
          </w:p>
        </w:tc>
      </w:tr>
      <w:tr w:rsidR="00601669" w:rsidRPr="0036258B" w14:paraId="25A4FB3E" w14:textId="77777777" w:rsidTr="00C126A4">
        <w:trPr>
          <w:jc w:val="center"/>
        </w:trPr>
        <w:tc>
          <w:tcPr>
            <w:tcW w:w="1066" w:type="dxa"/>
            <w:tcBorders>
              <w:top w:val="single" w:sz="4" w:space="0" w:color="auto"/>
              <w:bottom w:val="nil"/>
            </w:tcBorders>
            <w:shd w:val="clear" w:color="auto" w:fill="auto"/>
          </w:tcPr>
          <w:p w14:paraId="68D5DFCF" w14:textId="77777777" w:rsidR="00601669" w:rsidRPr="0036258B" w:rsidRDefault="00601669" w:rsidP="00C126A4">
            <w:pPr>
              <w:pStyle w:val="TAL"/>
              <w:keepNext w:val="0"/>
              <w:keepLines w:val="0"/>
              <w:rPr>
                <w:sz w:val="16"/>
                <w:szCs w:val="16"/>
                <w:lang w:eastAsia="zh-CN"/>
              </w:rPr>
            </w:pPr>
            <w:r w:rsidRPr="0036258B">
              <w:rPr>
                <w:sz w:val="16"/>
                <w:szCs w:val="16"/>
                <w:lang w:eastAsia="zh-CN"/>
              </w:rPr>
              <w:t>8.3.1.21</w:t>
            </w:r>
          </w:p>
        </w:tc>
        <w:tc>
          <w:tcPr>
            <w:tcW w:w="3680" w:type="dxa"/>
            <w:tcBorders>
              <w:top w:val="single" w:sz="4" w:space="0" w:color="auto"/>
              <w:bottom w:val="nil"/>
            </w:tcBorders>
            <w:shd w:val="clear" w:color="auto" w:fill="auto"/>
          </w:tcPr>
          <w:p w14:paraId="6FF7F405" w14:textId="77777777" w:rsidR="00601669" w:rsidRPr="0036258B" w:rsidRDefault="00601669" w:rsidP="00C126A4">
            <w:pPr>
              <w:pStyle w:val="TAL"/>
              <w:keepNext w:val="0"/>
              <w:keepLines w:val="0"/>
              <w:rPr>
                <w:sz w:val="16"/>
                <w:szCs w:val="16"/>
                <w:lang w:eastAsia="en-US"/>
              </w:rPr>
            </w:pPr>
            <w:r w:rsidRPr="0036258B">
              <w:rPr>
                <w:sz w:val="16"/>
                <w:szCs w:val="16"/>
                <w:lang w:eastAsia="en-US"/>
              </w:rPr>
              <w:t>eICIC / Measurement configuration control and reporting / Event A4 Handover / Neighbour RSRP and RSRQ measurement configuration change</w:t>
            </w:r>
          </w:p>
        </w:tc>
        <w:tc>
          <w:tcPr>
            <w:tcW w:w="711" w:type="dxa"/>
            <w:tcBorders>
              <w:top w:val="single" w:sz="4" w:space="0" w:color="auto"/>
              <w:bottom w:val="nil"/>
            </w:tcBorders>
            <w:shd w:val="clear" w:color="auto" w:fill="auto"/>
          </w:tcPr>
          <w:p w14:paraId="16594C45" w14:textId="77777777" w:rsidR="00601669" w:rsidRPr="0036258B" w:rsidRDefault="00601669" w:rsidP="00C126A4">
            <w:pPr>
              <w:pStyle w:val="TAC"/>
              <w:keepNext w:val="0"/>
              <w:keepLines w:val="0"/>
              <w:rPr>
                <w:sz w:val="16"/>
                <w:szCs w:val="16"/>
                <w:lang w:eastAsia="zh-CN"/>
              </w:rPr>
            </w:pPr>
            <w:r w:rsidRPr="0036258B">
              <w:rPr>
                <w:sz w:val="16"/>
                <w:szCs w:val="16"/>
                <w:lang w:eastAsia="zh-CN"/>
              </w:rPr>
              <w:t>Rel-10</w:t>
            </w:r>
          </w:p>
        </w:tc>
        <w:tc>
          <w:tcPr>
            <w:tcW w:w="1137" w:type="dxa"/>
            <w:tcBorders>
              <w:top w:val="single" w:sz="4" w:space="0" w:color="auto"/>
              <w:bottom w:val="single" w:sz="4" w:space="0" w:color="auto"/>
            </w:tcBorders>
            <w:shd w:val="clear" w:color="auto" w:fill="auto"/>
          </w:tcPr>
          <w:p w14:paraId="7ACFAEA2" w14:textId="77777777" w:rsidR="00601669" w:rsidRPr="0036258B" w:rsidRDefault="00601669" w:rsidP="00C126A4">
            <w:pPr>
              <w:pStyle w:val="TAC"/>
              <w:keepNext w:val="0"/>
              <w:keepLines w:val="0"/>
              <w:rPr>
                <w:sz w:val="16"/>
                <w:szCs w:val="16"/>
                <w:lang w:eastAsia="zh-CN"/>
              </w:rPr>
            </w:pPr>
            <w:r w:rsidRPr="0036258B">
              <w:rPr>
                <w:sz w:val="16"/>
                <w:szCs w:val="16"/>
                <w:lang w:eastAsia="zh-CN"/>
              </w:rPr>
              <w:t>C154F</w:t>
            </w:r>
          </w:p>
        </w:tc>
        <w:tc>
          <w:tcPr>
            <w:tcW w:w="3543" w:type="dxa"/>
            <w:tcBorders>
              <w:top w:val="single" w:sz="4" w:space="0" w:color="auto"/>
              <w:bottom w:val="single" w:sz="4" w:space="0" w:color="auto"/>
            </w:tcBorders>
          </w:tcPr>
          <w:p w14:paraId="0C6B6634" w14:textId="77777777" w:rsidR="00601669" w:rsidRPr="0036258B" w:rsidRDefault="00601669" w:rsidP="00C126A4">
            <w:pPr>
              <w:pStyle w:val="TAL"/>
              <w:keepNext w:val="0"/>
              <w:keepLines w:val="0"/>
              <w:rPr>
                <w:sz w:val="16"/>
                <w:szCs w:val="16"/>
                <w:lang w:eastAsia="en-US"/>
              </w:rPr>
            </w:pPr>
            <w:r w:rsidRPr="0036258B">
              <w:rPr>
                <w:sz w:val="16"/>
                <w:szCs w:val="16"/>
                <w:lang w:eastAsia="zh-CN"/>
              </w:rPr>
              <w:t>UEs supporting E-UTRA and Feature Group Indicator 115</w:t>
            </w:r>
          </w:p>
        </w:tc>
        <w:tc>
          <w:tcPr>
            <w:tcW w:w="1289" w:type="dxa"/>
          </w:tcPr>
          <w:p w14:paraId="0F3C9B5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9" w:type="dxa"/>
          </w:tcPr>
          <w:p w14:paraId="2320A9F5" w14:textId="77777777" w:rsidR="00601669" w:rsidRPr="0036258B" w:rsidRDefault="00601669" w:rsidP="00C126A4">
            <w:pPr>
              <w:pStyle w:val="TAL"/>
              <w:keepNext w:val="0"/>
              <w:keepLines w:val="0"/>
              <w:rPr>
                <w:sz w:val="16"/>
                <w:szCs w:val="16"/>
                <w:lang w:eastAsia="en-US"/>
              </w:rPr>
            </w:pPr>
          </w:p>
        </w:tc>
        <w:tc>
          <w:tcPr>
            <w:tcW w:w="1563" w:type="dxa"/>
          </w:tcPr>
          <w:p w14:paraId="3724E2D0" w14:textId="77777777" w:rsidR="00601669" w:rsidRPr="0036258B" w:rsidRDefault="00601669" w:rsidP="00C126A4">
            <w:pPr>
              <w:pStyle w:val="TAL"/>
              <w:keepNext w:val="0"/>
              <w:keepLines w:val="0"/>
              <w:rPr>
                <w:sz w:val="16"/>
                <w:szCs w:val="16"/>
                <w:lang w:eastAsia="en-US"/>
              </w:rPr>
            </w:pPr>
          </w:p>
        </w:tc>
        <w:tc>
          <w:tcPr>
            <w:tcW w:w="1631" w:type="dxa"/>
          </w:tcPr>
          <w:p w14:paraId="1D1E11FE" w14:textId="77777777" w:rsidR="00601669" w:rsidRPr="0036258B" w:rsidRDefault="00601669" w:rsidP="00C126A4">
            <w:pPr>
              <w:pStyle w:val="TAL"/>
              <w:keepNext w:val="0"/>
              <w:keepLines w:val="0"/>
              <w:rPr>
                <w:sz w:val="16"/>
                <w:szCs w:val="16"/>
                <w:lang w:eastAsia="zh-CN"/>
              </w:rPr>
            </w:pPr>
          </w:p>
        </w:tc>
      </w:tr>
      <w:tr w:rsidR="00601669" w:rsidRPr="0036258B" w14:paraId="7FE4F671" w14:textId="77777777" w:rsidTr="00C126A4">
        <w:trPr>
          <w:jc w:val="center"/>
        </w:trPr>
        <w:tc>
          <w:tcPr>
            <w:tcW w:w="1066" w:type="dxa"/>
            <w:tcBorders>
              <w:top w:val="nil"/>
              <w:bottom w:val="single" w:sz="4" w:space="0" w:color="auto"/>
            </w:tcBorders>
            <w:shd w:val="clear" w:color="auto" w:fill="auto"/>
          </w:tcPr>
          <w:p w14:paraId="45473551" w14:textId="77777777" w:rsidR="00601669" w:rsidRPr="0036258B" w:rsidRDefault="00601669" w:rsidP="00C126A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7D53C51" w14:textId="77777777" w:rsidR="00601669" w:rsidRPr="0036258B" w:rsidRDefault="00601669" w:rsidP="00C126A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A77CBBD" w14:textId="77777777" w:rsidR="00601669" w:rsidRPr="0036258B" w:rsidRDefault="00601669" w:rsidP="00C126A4">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50CFE31B" w14:textId="77777777" w:rsidR="00601669" w:rsidRPr="0036258B" w:rsidRDefault="00601669" w:rsidP="00C126A4">
            <w:pPr>
              <w:pStyle w:val="TAC"/>
              <w:keepNext w:val="0"/>
              <w:keepLines w:val="0"/>
              <w:rPr>
                <w:sz w:val="16"/>
                <w:szCs w:val="16"/>
                <w:lang w:eastAsia="en-US"/>
              </w:rPr>
            </w:pPr>
            <w:r w:rsidRPr="0036258B">
              <w:rPr>
                <w:sz w:val="16"/>
                <w:szCs w:val="16"/>
                <w:lang w:eastAsia="en-US"/>
              </w:rPr>
              <w:t>C154T</w:t>
            </w:r>
          </w:p>
        </w:tc>
        <w:tc>
          <w:tcPr>
            <w:tcW w:w="3543" w:type="dxa"/>
            <w:tcBorders>
              <w:top w:val="single" w:sz="4" w:space="0" w:color="auto"/>
              <w:bottom w:val="single" w:sz="4" w:space="0" w:color="auto"/>
            </w:tcBorders>
          </w:tcPr>
          <w:p w14:paraId="52486DA8" w14:textId="77777777" w:rsidR="00601669" w:rsidRPr="0036258B" w:rsidRDefault="00601669" w:rsidP="00C126A4">
            <w:pPr>
              <w:pStyle w:val="TAL"/>
              <w:keepNext w:val="0"/>
              <w:keepLines w:val="0"/>
              <w:rPr>
                <w:sz w:val="16"/>
                <w:szCs w:val="16"/>
                <w:lang w:eastAsia="en-US"/>
              </w:rPr>
            </w:pPr>
          </w:p>
        </w:tc>
        <w:tc>
          <w:tcPr>
            <w:tcW w:w="1289" w:type="dxa"/>
          </w:tcPr>
          <w:p w14:paraId="3FA3A09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9" w:type="dxa"/>
          </w:tcPr>
          <w:p w14:paraId="0355BE65" w14:textId="77777777" w:rsidR="00601669" w:rsidRPr="0036258B" w:rsidRDefault="00601669" w:rsidP="00C126A4">
            <w:pPr>
              <w:pStyle w:val="TAL"/>
              <w:keepNext w:val="0"/>
              <w:keepLines w:val="0"/>
              <w:rPr>
                <w:sz w:val="16"/>
                <w:szCs w:val="16"/>
                <w:lang w:eastAsia="en-US"/>
              </w:rPr>
            </w:pPr>
          </w:p>
        </w:tc>
        <w:tc>
          <w:tcPr>
            <w:tcW w:w="1563" w:type="dxa"/>
          </w:tcPr>
          <w:p w14:paraId="0B75D8E0" w14:textId="77777777" w:rsidR="00601669" w:rsidRPr="0036258B" w:rsidRDefault="00601669" w:rsidP="00C126A4">
            <w:pPr>
              <w:pStyle w:val="TAL"/>
              <w:keepNext w:val="0"/>
              <w:keepLines w:val="0"/>
              <w:rPr>
                <w:sz w:val="16"/>
                <w:szCs w:val="16"/>
                <w:lang w:eastAsia="en-US"/>
              </w:rPr>
            </w:pPr>
          </w:p>
        </w:tc>
        <w:tc>
          <w:tcPr>
            <w:tcW w:w="1631" w:type="dxa"/>
          </w:tcPr>
          <w:p w14:paraId="430DB4FC" w14:textId="77777777" w:rsidR="00601669" w:rsidRPr="0036258B" w:rsidRDefault="00601669" w:rsidP="00C126A4">
            <w:pPr>
              <w:pStyle w:val="TAL"/>
              <w:keepNext w:val="0"/>
              <w:keepLines w:val="0"/>
              <w:rPr>
                <w:sz w:val="16"/>
                <w:szCs w:val="16"/>
                <w:lang w:eastAsia="zh-CN"/>
              </w:rPr>
            </w:pPr>
          </w:p>
        </w:tc>
      </w:tr>
      <w:tr w:rsidR="00601669" w:rsidRPr="0036258B" w14:paraId="6E61128B" w14:textId="77777777" w:rsidTr="00C126A4">
        <w:trPr>
          <w:jc w:val="center"/>
        </w:trPr>
        <w:tc>
          <w:tcPr>
            <w:tcW w:w="1066" w:type="dxa"/>
            <w:tcBorders>
              <w:top w:val="nil"/>
              <w:bottom w:val="nil"/>
            </w:tcBorders>
            <w:shd w:val="clear" w:color="auto" w:fill="auto"/>
          </w:tcPr>
          <w:p w14:paraId="0DCF5786" w14:textId="77777777" w:rsidR="00601669" w:rsidRPr="0036258B" w:rsidRDefault="00601669" w:rsidP="00C126A4">
            <w:pPr>
              <w:pStyle w:val="TAL"/>
              <w:rPr>
                <w:sz w:val="16"/>
                <w:szCs w:val="16"/>
                <w:lang w:eastAsia="en-US"/>
              </w:rPr>
            </w:pPr>
            <w:r w:rsidRPr="0036258B">
              <w:rPr>
                <w:sz w:val="16"/>
                <w:szCs w:val="16"/>
                <w:lang w:eastAsia="en-US"/>
              </w:rPr>
              <w:t>8.3.1.22.1</w:t>
            </w:r>
          </w:p>
        </w:tc>
        <w:tc>
          <w:tcPr>
            <w:tcW w:w="3680" w:type="dxa"/>
            <w:tcBorders>
              <w:top w:val="nil"/>
              <w:bottom w:val="nil"/>
            </w:tcBorders>
            <w:shd w:val="clear" w:color="auto" w:fill="auto"/>
          </w:tcPr>
          <w:p w14:paraId="665D5691" w14:textId="77777777" w:rsidR="00601669" w:rsidRPr="0036258B" w:rsidRDefault="00601669" w:rsidP="00C126A4">
            <w:pPr>
              <w:pStyle w:val="TAL"/>
              <w:rPr>
                <w:sz w:val="16"/>
                <w:szCs w:val="16"/>
                <w:lang w:eastAsia="en-US"/>
              </w:rPr>
            </w:pPr>
            <w:r w:rsidRPr="0036258B">
              <w:rPr>
                <w:sz w:val="16"/>
                <w:szCs w:val="16"/>
                <w:lang w:eastAsia="en-US"/>
              </w:rPr>
              <w:t>CA / Measurement configuration control and reporting / Intra E-UTRAN measurements / Event A1 / Event A2 / Intra-band Contiguous CA</w:t>
            </w:r>
          </w:p>
        </w:tc>
        <w:tc>
          <w:tcPr>
            <w:tcW w:w="711" w:type="dxa"/>
            <w:tcBorders>
              <w:top w:val="nil"/>
              <w:bottom w:val="nil"/>
            </w:tcBorders>
            <w:shd w:val="clear" w:color="auto" w:fill="auto"/>
          </w:tcPr>
          <w:p w14:paraId="25CEDCEF" w14:textId="77777777" w:rsidR="00601669" w:rsidRPr="0036258B" w:rsidRDefault="00601669" w:rsidP="00C126A4">
            <w:pPr>
              <w:pStyle w:val="TAC"/>
              <w:rPr>
                <w:sz w:val="16"/>
                <w:szCs w:val="16"/>
                <w:lang w:eastAsia="en-US"/>
              </w:rPr>
            </w:pPr>
            <w:r w:rsidRPr="0036258B">
              <w:rPr>
                <w:sz w:val="16"/>
                <w:szCs w:val="16"/>
                <w:lang w:eastAsia="en-US"/>
              </w:rPr>
              <w:t>Rel-10</w:t>
            </w:r>
          </w:p>
        </w:tc>
        <w:tc>
          <w:tcPr>
            <w:tcW w:w="1137" w:type="dxa"/>
            <w:tcBorders>
              <w:top w:val="single" w:sz="4" w:space="0" w:color="auto"/>
              <w:bottom w:val="nil"/>
            </w:tcBorders>
            <w:shd w:val="clear" w:color="auto" w:fill="auto"/>
          </w:tcPr>
          <w:p w14:paraId="0BFE71A7" w14:textId="77777777" w:rsidR="00601669" w:rsidRPr="0036258B" w:rsidRDefault="00601669" w:rsidP="00C126A4">
            <w:pPr>
              <w:pStyle w:val="TAC"/>
              <w:rPr>
                <w:sz w:val="16"/>
                <w:szCs w:val="16"/>
                <w:lang w:eastAsia="zh-CN"/>
              </w:rPr>
            </w:pPr>
            <w:r w:rsidRPr="0036258B">
              <w:rPr>
                <w:sz w:val="16"/>
                <w:szCs w:val="16"/>
                <w:lang w:eastAsia="en-US"/>
              </w:rPr>
              <w:t>C132</w:t>
            </w:r>
          </w:p>
        </w:tc>
        <w:tc>
          <w:tcPr>
            <w:tcW w:w="3543" w:type="dxa"/>
            <w:tcBorders>
              <w:top w:val="single" w:sz="4" w:space="0" w:color="auto"/>
              <w:bottom w:val="nil"/>
            </w:tcBorders>
          </w:tcPr>
          <w:p w14:paraId="3B5AC951" w14:textId="77777777" w:rsidR="00601669" w:rsidRPr="0036258B" w:rsidRDefault="00601669" w:rsidP="00C126A4">
            <w:pPr>
              <w:pStyle w:val="TAL"/>
              <w:rPr>
                <w:sz w:val="16"/>
                <w:szCs w:val="16"/>
                <w:lang w:eastAsia="zh-CN"/>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89" w:type="dxa"/>
          </w:tcPr>
          <w:p w14:paraId="24EA045D"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279" w:type="dxa"/>
          </w:tcPr>
          <w:p w14:paraId="40B638C1" w14:textId="77777777" w:rsidR="00601669" w:rsidRPr="0036258B" w:rsidRDefault="00601669" w:rsidP="00C126A4">
            <w:pPr>
              <w:pStyle w:val="TAL"/>
              <w:rPr>
                <w:sz w:val="16"/>
                <w:szCs w:val="16"/>
                <w:lang w:eastAsia="en-US"/>
              </w:rPr>
            </w:pPr>
          </w:p>
        </w:tc>
        <w:tc>
          <w:tcPr>
            <w:tcW w:w="1563" w:type="dxa"/>
          </w:tcPr>
          <w:p w14:paraId="29AC1D34" w14:textId="77777777" w:rsidR="00601669" w:rsidRPr="0036258B" w:rsidRDefault="00601669" w:rsidP="00C126A4">
            <w:pPr>
              <w:pStyle w:val="TAL"/>
              <w:rPr>
                <w:sz w:val="16"/>
                <w:szCs w:val="16"/>
                <w:lang w:eastAsia="en-US"/>
              </w:rPr>
            </w:pPr>
          </w:p>
        </w:tc>
        <w:tc>
          <w:tcPr>
            <w:tcW w:w="1631" w:type="dxa"/>
          </w:tcPr>
          <w:p w14:paraId="4AE92C9B" w14:textId="77777777" w:rsidR="00601669" w:rsidRPr="0036258B" w:rsidRDefault="00601669" w:rsidP="00C126A4">
            <w:pPr>
              <w:pStyle w:val="TAL"/>
              <w:rPr>
                <w:sz w:val="16"/>
                <w:szCs w:val="16"/>
                <w:lang w:eastAsia="zh-CN"/>
              </w:rPr>
            </w:pPr>
          </w:p>
        </w:tc>
      </w:tr>
      <w:tr w:rsidR="00601669" w:rsidRPr="0036258B" w14:paraId="790B9BF0" w14:textId="77777777" w:rsidTr="00C126A4">
        <w:trPr>
          <w:jc w:val="center"/>
        </w:trPr>
        <w:tc>
          <w:tcPr>
            <w:tcW w:w="1066" w:type="dxa"/>
            <w:tcBorders>
              <w:top w:val="nil"/>
              <w:bottom w:val="single" w:sz="4" w:space="0" w:color="auto"/>
            </w:tcBorders>
            <w:shd w:val="clear" w:color="auto" w:fill="auto"/>
          </w:tcPr>
          <w:p w14:paraId="1D114F57" w14:textId="77777777" w:rsidR="00601669" w:rsidRPr="0036258B" w:rsidRDefault="00601669" w:rsidP="00C126A4">
            <w:pPr>
              <w:pStyle w:val="TAL"/>
              <w:rPr>
                <w:sz w:val="16"/>
                <w:szCs w:val="16"/>
                <w:lang w:eastAsia="en-US"/>
              </w:rPr>
            </w:pPr>
          </w:p>
        </w:tc>
        <w:tc>
          <w:tcPr>
            <w:tcW w:w="3680" w:type="dxa"/>
            <w:tcBorders>
              <w:top w:val="nil"/>
              <w:bottom w:val="single" w:sz="4" w:space="0" w:color="auto"/>
            </w:tcBorders>
            <w:shd w:val="clear" w:color="auto" w:fill="auto"/>
          </w:tcPr>
          <w:p w14:paraId="3C1D855D" w14:textId="77777777" w:rsidR="00601669" w:rsidRPr="0036258B" w:rsidRDefault="00601669" w:rsidP="00C126A4">
            <w:pPr>
              <w:pStyle w:val="TAL"/>
              <w:rPr>
                <w:sz w:val="16"/>
                <w:szCs w:val="16"/>
                <w:lang w:eastAsia="en-US"/>
              </w:rPr>
            </w:pPr>
          </w:p>
        </w:tc>
        <w:tc>
          <w:tcPr>
            <w:tcW w:w="711" w:type="dxa"/>
            <w:tcBorders>
              <w:top w:val="nil"/>
              <w:bottom w:val="single" w:sz="4" w:space="0" w:color="auto"/>
            </w:tcBorders>
            <w:shd w:val="clear" w:color="auto" w:fill="auto"/>
          </w:tcPr>
          <w:p w14:paraId="53920292" w14:textId="77777777" w:rsidR="00601669" w:rsidRPr="0036258B" w:rsidRDefault="00601669" w:rsidP="00C126A4">
            <w:pPr>
              <w:pStyle w:val="TAC"/>
              <w:rPr>
                <w:sz w:val="16"/>
                <w:szCs w:val="16"/>
                <w:lang w:eastAsia="en-US"/>
              </w:rPr>
            </w:pPr>
          </w:p>
        </w:tc>
        <w:tc>
          <w:tcPr>
            <w:tcW w:w="1137" w:type="dxa"/>
            <w:tcBorders>
              <w:top w:val="nil"/>
              <w:bottom w:val="single" w:sz="4" w:space="0" w:color="auto"/>
            </w:tcBorders>
            <w:shd w:val="clear" w:color="auto" w:fill="auto"/>
          </w:tcPr>
          <w:p w14:paraId="23798750" w14:textId="77777777" w:rsidR="00601669" w:rsidRPr="0036258B" w:rsidRDefault="00601669" w:rsidP="00C126A4">
            <w:pPr>
              <w:pStyle w:val="TAC"/>
              <w:rPr>
                <w:sz w:val="16"/>
                <w:szCs w:val="16"/>
                <w:lang w:eastAsia="zh-CN"/>
              </w:rPr>
            </w:pPr>
          </w:p>
        </w:tc>
        <w:tc>
          <w:tcPr>
            <w:tcW w:w="3543" w:type="dxa"/>
            <w:tcBorders>
              <w:top w:val="nil"/>
              <w:bottom w:val="single" w:sz="4" w:space="0" w:color="auto"/>
            </w:tcBorders>
          </w:tcPr>
          <w:p w14:paraId="0848CD9A" w14:textId="77777777" w:rsidR="00601669" w:rsidRPr="0036258B" w:rsidRDefault="00601669" w:rsidP="00C126A4">
            <w:pPr>
              <w:pStyle w:val="TAL"/>
              <w:rPr>
                <w:sz w:val="16"/>
                <w:szCs w:val="16"/>
                <w:lang w:eastAsia="zh-CN"/>
              </w:rPr>
            </w:pPr>
          </w:p>
        </w:tc>
        <w:tc>
          <w:tcPr>
            <w:tcW w:w="1289" w:type="dxa"/>
          </w:tcPr>
          <w:p w14:paraId="6C042FA2" w14:textId="77777777" w:rsidR="00601669" w:rsidRPr="0036258B" w:rsidRDefault="00601669" w:rsidP="00C126A4">
            <w:pPr>
              <w:pStyle w:val="TAL"/>
              <w:rPr>
                <w:sz w:val="16"/>
                <w:szCs w:val="16"/>
                <w:lang w:eastAsia="en-US"/>
              </w:rPr>
            </w:pPr>
            <w:r w:rsidRPr="0036258B">
              <w:rPr>
                <w:sz w:val="16"/>
                <w:szCs w:val="16"/>
                <w:lang w:eastAsia="en-US"/>
              </w:rPr>
              <w:t>pc_eTDD</w:t>
            </w:r>
          </w:p>
        </w:tc>
        <w:tc>
          <w:tcPr>
            <w:tcW w:w="1279" w:type="dxa"/>
          </w:tcPr>
          <w:p w14:paraId="77A45DDF" w14:textId="77777777" w:rsidR="00601669" w:rsidRPr="0036258B" w:rsidRDefault="00601669" w:rsidP="00C126A4">
            <w:pPr>
              <w:pStyle w:val="TAL"/>
              <w:rPr>
                <w:sz w:val="16"/>
                <w:szCs w:val="16"/>
                <w:lang w:eastAsia="en-US"/>
              </w:rPr>
            </w:pPr>
          </w:p>
        </w:tc>
        <w:tc>
          <w:tcPr>
            <w:tcW w:w="1563" w:type="dxa"/>
          </w:tcPr>
          <w:p w14:paraId="77B2364F" w14:textId="77777777" w:rsidR="00601669" w:rsidRPr="0036258B" w:rsidRDefault="00601669" w:rsidP="00C126A4">
            <w:pPr>
              <w:pStyle w:val="TAL"/>
              <w:rPr>
                <w:sz w:val="16"/>
                <w:szCs w:val="16"/>
                <w:lang w:eastAsia="en-US"/>
              </w:rPr>
            </w:pPr>
          </w:p>
        </w:tc>
        <w:tc>
          <w:tcPr>
            <w:tcW w:w="1631" w:type="dxa"/>
          </w:tcPr>
          <w:p w14:paraId="0ADA701C" w14:textId="77777777" w:rsidR="00601669" w:rsidRPr="0036258B" w:rsidRDefault="00601669" w:rsidP="00C126A4">
            <w:pPr>
              <w:pStyle w:val="TAL"/>
              <w:rPr>
                <w:sz w:val="16"/>
                <w:szCs w:val="16"/>
                <w:lang w:eastAsia="zh-CN"/>
              </w:rPr>
            </w:pPr>
          </w:p>
        </w:tc>
      </w:tr>
      <w:tr w:rsidR="00601669" w:rsidRPr="0036258B" w14:paraId="697DC088" w14:textId="77777777" w:rsidTr="00C126A4">
        <w:trPr>
          <w:jc w:val="center"/>
        </w:trPr>
        <w:tc>
          <w:tcPr>
            <w:tcW w:w="1066" w:type="dxa"/>
            <w:tcBorders>
              <w:top w:val="nil"/>
              <w:bottom w:val="nil"/>
            </w:tcBorders>
            <w:shd w:val="clear" w:color="auto" w:fill="auto"/>
          </w:tcPr>
          <w:p w14:paraId="4D6A481D" w14:textId="77777777" w:rsidR="00601669" w:rsidRPr="0036258B" w:rsidRDefault="00601669" w:rsidP="00C126A4">
            <w:pPr>
              <w:pStyle w:val="TAL"/>
              <w:rPr>
                <w:sz w:val="16"/>
                <w:szCs w:val="16"/>
                <w:lang w:eastAsia="en-US"/>
              </w:rPr>
            </w:pPr>
            <w:r w:rsidRPr="0036258B">
              <w:rPr>
                <w:sz w:val="16"/>
                <w:szCs w:val="16"/>
                <w:lang w:eastAsia="en-US"/>
              </w:rPr>
              <w:t>8.3.1.22.2</w:t>
            </w:r>
          </w:p>
        </w:tc>
        <w:tc>
          <w:tcPr>
            <w:tcW w:w="3680" w:type="dxa"/>
            <w:tcBorders>
              <w:top w:val="nil"/>
              <w:bottom w:val="nil"/>
            </w:tcBorders>
            <w:shd w:val="clear" w:color="auto" w:fill="auto"/>
          </w:tcPr>
          <w:p w14:paraId="015D592E" w14:textId="77777777" w:rsidR="00601669" w:rsidRPr="0036258B" w:rsidRDefault="00601669" w:rsidP="00C126A4">
            <w:pPr>
              <w:pStyle w:val="TAL"/>
              <w:rPr>
                <w:sz w:val="16"/>
                <w:szCs w:val="16"/>
                <w:lang w:eastAsia="en-US"/>
              </w:rPr>
            </w:pPr>
            <w:r w:rsidRPr="0036258B">
              <w:rPr>
                <w:sz w:val="16"/>
                <w:szCs w:val="16"/>
                <w:lang w:eastAsia="en-US"/>
              </w:rPr>
              <w:t>CA / Measurement configuration control and reporting / Intra E-UTRAN measurements / Event A1 / Event A2 / Inter-band CA</w:t>
            </w:r>
          </w:p>
        </w:tc>
        <w:tc>
          <w:tcPr>
            <w:tcW w:w="711" w:type="dxa"/>
            <w:tcBorders>
              <w:top w:val="nil"/>
              <w:bottom w:val="nil"/>
            </w:tcBorders>
            <w:shd w:val="clear" w:color="auto" w:fill="auto"/>
          </w:tcPr>
          <w:p w14:paraId="7532E89D" w14:textId="77777777" w:rsidR="00601669" w:rsidRPr="0036258B" w:rsidRDefault="00601669" w:rsidP="00C126A4">
            <w:pPr>
              <w:pStyle w:val="TAC"/>
              <w:rPr>
                <w:sz w:val="16"/>
                <w:szCs w:val="16"/>
                <w:lang w:eastAsia="en-US"/>
              </w:rPr>
            </w:pPr>
            <w:r w:rsidRPr="0036258B">
              <w:rPr>
                <w:sz w:val="16"/>
                <w:szCs w:val="16"/>
                <w:lang w:eastAsia="en-US"/>
              </w:rPr>
              <w:t>Rel-10</w:t>
            </w:r>
          </w:p>
        </w:tc>
        <w:tc>
          <w:tcPr>
            <w:tcW w:w="1137" w:type="dxa"/>
            <w:tcBorders>
              <w:top w:val="single" w:sz="4" w:space="0" w:color="auto"/>
              <w:bottom w:val="nil"/>
            </w:tcBorders>
            <w:shd w:val="clear" w:color="auto" w:fill="auto"/>
          </w:tcPr>
          <w:p w14:paraId="3D12C400" w14:textId="77777777" w:rsidR="00601669" w:rsidRPr="0036258B" w:rsidRDefault="00601669" w:rsidP="00C126A4">
            <w:pPr>
              <w:pStyle w:val="TAC"/>
              <w:rPr>
                <w:sz w:val="16"/>
                <w:szCs w:val="16"/>
                <w:lang w:eastAsia="zh-CN"/>
              </w:rPr>
            </w:pPr>
            <w:r w:rsidRPr="0036258B">
              <w:rPr>
                <w:sz w:val="16"/>
                <w:szCs w:val="16"/>
                <w:lang w:eastAsia="zh-CN"/>
              </w:rPr>
              <w:t>C151</w:t>
            </w:r>
          </w:p>
        </w:tc>
        <w:tc>
          <w:tcPr>
            <w:tcW w:w="3543" w:type="dxa"/>
            <w:tcBorders>
              <w:top w:val="single" w:sz="4" w:space="0" w:color="auto"/>
              <w:bottom w:val="nil"/>
            </w:tcBorders>
          </w:tcPr>
          <w:p w14:paraId="13F607D9" w14:textId="77777777" w:rsidR="00601669" w:rsidRPr="0036258B" w:rsidRDefault="00601669" w:rsidP="00C126A4">
            <w:pPr>
              <w:pStyle w:val="TAL"/>
              <w:rPr>
                <w:sz w:val="16"/>
                <w:szCs w:val="16"/>
                <w:lang w:eastAsia="zh-CN"/>
              </w:rPr>
            </w:pPr>
            <w:r w:rsidRPr="0036258B">
              <w:rPr>
                <w:sz w:val="16"/>
                <w:szCs w:val="16"/>
                <w:lang w:eastAsia="en-US"/>
              </w:rPr>
              <w:t>UEs supporting E-UTRA</w:t>
            </w:r>
            <w:r w:rsidRPr="0036258B">
              <w:rPr>
                <w:sz w:val="16"/>
                <w:szCs w:val="16"/>
                <w:lang w:eastAsia="zh-CN"/>
              </w:rPr>
              <w:t xml:space="preserve"> and Inter-band Carrier Aggregation</w:t>
            </w:r>
          </w:p>
        </w:tc>
        <w:tc>
          <w:tcPr>
            <w:tcW w:w="1289" w:type="dxa"/>
          </w:tcPr>
          <w:p w14:paraId="6097CD1F"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279" w:type="dxa"/>
          </w:tcPr>
          <w:p w14:paraId="3AA50E6E" w14:textId="77777777" w:rsidR="00601669" w:rsidRPr="0036258B" w:rsidRDefault="00601669" w:rsidP="00C126A4">
            <w:pPr>
              <w:pStyle w:val="TAL"/>
              <w:rPr>
                <w:sz w:val="16"/>
                <w:szCs w:val="16"/>
                <w:lang w:eastAsia="en-US"/>
              </w:rPr>
            </w:pPr>
          </w:p>
        </w:tc>
        <w:tc>
          <w:tcPr>
            <w:tcW w:w="1563" w:type="dxa"/>
          </w:tcPr>
          <w:p w14:paraId="69276893" w14:textId="77777777" w:rsidR="00601669" w:rsidRPr="0036258B" w:rsidRDefault="00601669" w:rsidP="00C126A4">
            <w:pPr>
              <w:pStyle w:val="TAL"/>
              <w:rPr>
                <w:sz w:val="16"/>
                <w:szCs w:val="16"/>
                <w:lang w:eastAsia="en-US"/>
              </w:rPr>
            </w:pPr>
          </w:p>
        </w:tc>
        <w:tc>
          <w:tcPr>
            <w:tcW w:w="1631" w:type="dxa"/>
          </w:tcPr>
          <w:p w14:paraId="27E3CEB5" w14:textId="77777777" w:rsidR="00601669" w:rsidRPr="0036258B" w:rsidRDefault="00601669" w:rsidP="00C126A4">
            <w:pPr>
              <w:pStyle w:val="TAL"/>
              <w:rPr>
                <w:sz w:val="16"/>
                <w:szCs w:val="16"/>
                <w:lang w:eastAsia="zh-CN"/>
              </w:rPr>
            </w:pPr>
          </w:p>
        </w:tc>
      </w:tr>
      <w:tr w:rsidR="00601669" w:rsidRPr="0036258B" w14:paraId="3039D5F2" w14:textId="77777777" w:rsidTr="00C126A4">
        <w:trPr>
          <w:jc w:val="center"/>
        </w:trPr>
        <w:tc>
          <w:tcPr>
            <w:tcW w:w="1066" w:type="dxa"/>
            <w:tcBorders>
              <w:top w:val="nil"/>
              <w:bottom w:val="single" w:sz="4" w:space="0" w:color="auto"/>
            </w:tcBorders>
            <w:shd w:val="clear" w:color="auto" w:fill="auto"/>
          </w:tcPr>
          <w:p w14:paraId="185005E3" w14:textId="77777777" w:rsidR="00601669" w:rsidRPr="0036258B" w:rsidRDefault="00601669" w:rsidP="00C126A4">
            <w:pPr>
              <w:pStyle w:val="TAL"/>
              <w:rPr>
                <w:sz w:val="16"/>
                <w:szCs w:val="16"/>
                <w:lang w:eastAsia="en-US"/>
              </w:rPr>
            </w:pPr>
          </w:p>
        </w:tc>
        <w:tc>
          <w:tcPr>
            <w:tcW w:w="3680" w:type="dxa"/>
            <w:tcBorders>
              <w:top w:val="nil"/>
              <w:bottom w:val="single" w:sz="4" w:space="0" w:color="auto"/>
            </w:tcBorders>
            <w:shd w:val="clear" w:color="auto" w:fill="auto"/>
          </w:tcPr>
          <w:p w14:paraId="50FE9F32" w14:textId="77777777" w:rsidR="00601669" w:rsidRPr="0036258B" w:rsidRDefault="00601669" w:rsidP="00C126A4">
            <w:pPr>
              <w:pStyle w:val="TAL"/>
              <w:rPr>
                <w:sz w:val="16"/>
                <w:szCs w:val="16"/>
                <w:lang w:eastAsia="en-US"/>
              </w:rPr>
            </w:pPr>
          </w:p>
        </w:tc>
        <w:tc>
          <w:tcPr>
            <w:tcW w:w="711" w:type="dxa"/>
            <w:tcBorders>
              <w:top w:val="nil"/>
              <w:bottom w:val="single" w:sz="4" w:space="0" w:color="auto"/>
            </w:tcBorders>
            <w:shd w:val="clear" w:color="auto" w:fill="auto"/>
          </w:tcPr>
          <w:p w14:paraId="532E10D0" w14:textId="77777777" w:rsidR="00601669" w:rsidRPr="0036258B" w:rsidRDefault="00601669" w:rsidP="00C126A4">
            <w:pPr>
              <w:pStyle w:val="TAC"/>
              <w:rPr>
                <w:sz w:val="16"/>
                <w:szCs w:val="16"/>
                <w:lang w:eastAsia="en-US"/>
              </w:rPr>
            </w:pPr>
          </w:p>
        </w:tc>
        <w:tc>
          <w:tcPr>
            <w:tcW w:w="1137" w:type="dxa"/>
            <w:tcBorders>
              <w:top w:val="nil"/>
              <w:bottom w:val="single" w:sz="4" w:space="0" w:color="auto"/>
            </w:tcBorders>
            <w:shd w:val="clear" w:color="auto" w:fill="auto"/>
          </w:tcPr>
          <w:p w14:paraId="2947D8A0" w14:textId="77777777" w:rsidR="00601669" w:rsidRPr="0036258B" w:rsidRDefault="00601669" w:rsidP="00C126A4">
            <w:pPr>
              <w:pStyle w:val="TAC"/>
              <w:rPr>
                <w:sz w:val="16"/>
                <w:szCs w:val="16"/>
                <w:lang w:eastAsia="zh-CN"/>
              </w:rPr>
            </w:pPr>
          </w:p>
        </w:tc>
        <w:tc>
          <w:tcPr>
            <w:tcW w:w="3543" w:type="dxa"/>
            <w:tcBorders>
              <w:top w:val="nil"/>
              <w:bottom w:val="single" w:sz="4" w:space="0" w:color="auto"/>
            </w:tcBorders>
          </w:tcPr>
          <w:p w14:paraId="444E3C87" w14:textId="77777777" w:rsidR="00601669" w:rsidRPr="0036258B" w:rsidRDefault="00601669" w:rsidP="00C126A4">
            <w:pPr>
              <w:pStyle w:val="TAL"/>
              <w:rPr>
                <w:sz w:val="16"/>
                <w:szCs w:val="16"/>
                <w:lang w:eastAsia="zh-CN"/>
              </w:rPr>
            </w:pPr>
          </w:p>
        </w:tc>
        <w:tc>
          <w:tcPr>
            <w:tcW w:w="1289" w:type="dxa"/>
          </w:tcPr>
          <w:p w14:paraId="0874EF0C" w14:textId="77777777" w:rsidR="00601669" w:rsidRPr="0036258B" w:rsidRDefault="00601669" w:rsidP="00C126A4">
            <w:pPr>
              <w:pStyle w:val="TAL"/>
              <w:rPr>
                <w:sz w:val="16"/>
                <w:szCs w:val="16"/>
                <w:lang w:eastAsia="en-US"/>
              </w:rPr>
            </w:pPr>
            <w:r w:rsidRPr="0036258B">
              <w:rPr>
                <w:sz w:val="16"/>
                <w:szCs w:val="16"/>
                <w:lang w:eastAsia="en-US"/>
              </w:rPr>
              <w:t>pc_eTDD</w:t>
            </w:r>
          </w:p>
        </w:tc>
        <w:tc>
          <w:tcPr>
            <w:tcW w:w="1279" w:type="dxa"/>
          </w:tcPr>
          <w:p w14:paraId="09035756" w14:textId="77777777" w:rsidR="00601669" w:rsidRPr="0036258B" w:rsidRDefault="00601669" w:rsidP="00C126A4">
            <w:pPr>
              <w:pStyle w:val="TAL"/>
              <w:rPr>
                <w:sz w:val="16"/>
                <w:szCs w:val="16"/>
                <w:lang w:eastAsia="en-US"/>
              </w:rPr>
            </w:pPr>
          </w:p>
        </w:tc>
        <w:tc>
          <w:tcPr>
            <w:tcW w:w="1563" w:type="dxa"/>
          </w:tcPr>
          <w:p w14:paraId="603A25A7" w14:textId="77777777" w:rsidR="00601669" w:rsidRPr="0036258B" w:rsidRDefault="00601669" w:rsidP="00C126A4">
            <w:pPr>
              <w:pStyle w:val="TAL"/>
              <w:rPr>
                <w:sz w:val="16"/>
                <w:szCs w:val="16"/>
                <w:lang w:eastAsia="en-US"/>
              </w:rPr>
            </w:pPr>
          </w:p>
        </w:tc>
        <w:tc>
          <w:tcPr>
            <w:tcW w:w="1631" w:type="dxa"/>
          </w:tcPr>
          <w:p w14:paraId="31C36657" w14:textId="77777777" w:rsidR="00601669" w:rsidRPr="0036258B" w:rsidRDefault="00601669" w:rsidP="00C126A4">
            <w:pPr>
              <w:pStyle w:val="TAL"/>
              <w:rPr>
                <w:sz w:val="16"/>
                <w:szCs w:val="16"/>
                <w:lang w:eastAsia="zh-CN"/>
              </w:rPr>
            </w:pPr>
          </w:p>
        </w:tc>
      </w:tr>
      <w:tr w:rsidR="00601669" w:rsidRPr="0036258B" w14:paraId="4BA9EF6A" w14:textId="77777777" w:rsidTr="00C126A4">
        <w:trPr>
          <w:jc w:val="center"/>
        </w:trPr>
        <w:tc>
          <w:tcPr>
            <w:tcW w:w="1066" w:type="dxa"/>
            <w:tcBorders>
              <w:top w:val="nil"/>
              <w:bottom w:val="nil"/>
            </w:tcBorders>
            <w:shd w:val="clear" w:color="auto" w:fill="auto"/>
          </w:tcPr>
          <w:p w14:paraId="35D1838D" w14:textId="77777777" w:rsidR="00601669" w:rsidRPr="0036258B" w:rsidRDefault="00601669" w:rsidP="00C126A4">
            <w:pPr>
              <w:pStyle w:val="TAL"/>
              <w:rPr>
                <w:sz w:val="16"/>
                <w:szCs w:val="16"/>
                <w:lang w:eastAsia="en-US"/>
              </w:rPr>
            </w:pPr>
            <w:r w:rsidRPr="0036258B">
              <w:rPr>
                <w:sz w:val="16"/>
                <w:szCs w:val="16"/>
                <w:lang w:eastAsia="en-US"/>
              </w:rPr>
              <w:t>8.3.1.22.3</w:t>
            </w:r>
          </w:p>
        </w:tc>
        <w:tc>
          <w:tcPr>
            <w:tcW w:w="3680" w:type="dxa"/>
            <w:tcBorders>
              <w:top w:val="nil"/>
              <w:bottom w:val="nil"/>
            </w:tcBorders>
            <w:shd w:val="clear" w:color="auto" w:fill="auto"/>
          </w:tcPr>
          <w:p w14:paraId="41B07B82" w14:textId="77777777" w:rsidR="00601669" w:rsidRPr="0036258B" w:rsidRDefault="00601669" w:rsidP="00C126A4">
            <w:pPr>
              <w:pStyle w:val="TAL"/>
              <w:rPr>
                <w:sz w:val="16"/>
                <w:szCs w:val="16"/>
                <w:lang w:eastAsia="en-US"/>
              </w:rPr>
            </w:pPr>
            <w:r w:rsidRPr="0036258B">
              <w:rPr>
                <w:sz w:val="16"/>
                <w:szCs w:val="16"/>
                <w:lang w:eastAsia="en-US"/>
              </w:rPr>
              <w:t>CA / Measurement configuration control and reporting / Intra E-UTRAN measurements / Event A1/Event A2 / Intra-band non-contiguous CA</w:t>
            </w:r>
          </w:p>
        </w:tc>
        <w:tc>
          <w:tcPr>
            <w:tcW w:w="711" w:type="dxa"/>
            <w:tcBorders>
              <w:top w:val="nil"/>
              <w:bottom w:val="nil"/>
            </w:tcBorders>
            <w:shd w:val="clear" w:color="auto" w:fill="auto"/>
          </w:tcPr>
          <w:p w14:paraId="2A7F086A" w14:textId="77777777" w:rsidR="00601669" w:rsidRPr="0036258B" w:rsidRDefault="00601669" w:rsidP="00C126A4">
            <w:pPr>
              <w:pStyle w:val="TAC"/>
              <w:rPr>
                <w:sz w:val="16"/>
                <w:szCs w:val="16"/>
                <w:lang w:eastAsia="en-US"/>
              </w:rPr>
            </w:pPr>
            <w:r w:rsidRPr="0036258B">
              <w:rPr>
                <w:sz w:val="16"/>
                <w:szCs w:val="16"/>
                <w:lang w:eastAsia="en-US"/>
              </w:rPr>
              <w:t>Rel-11</w:t>
            </w:r>
          </w:p>
        </w:tc>
        <w:tc>
          <w:tcPr>
            <w:tcW w:w="1137" w:type="dxa"/>
            <w:tcBorders>
              <w:top w:val="single" w:sz="4" w:space="0" w:color="auto"/>
              <w:bottom w:val="nil"/>
            </w:tcBorders>
            <w:shd w:val="clear" w:color="auto" w:fill="auto"/>
          </w:tcPr>
          <w:p w14:paraId="66728A58" w14:textId="77777777" w:rsidR="00601669" w:rsidRPr="0036258B" w:rsidRDefault="00601669" w:rsidP="00C126A4">
            <w:pPr>
              <w:pStyle w:val="TAC"/>
              <w:rPr>
                <w:sz w:val="16"/>
                <w:szCs w:val="16"/>
                <w:lang w:eastAsia="zh-CN"/>
              </w:rPr>
            </w:pPr>
            <w:r w:rsidRPr="0036258B">
              <w:rPr>
                <w:sz w:val="16"/>
                <w:szCs w:val="16"/>
                <w:lang w:eastAsia="zh-CN"/>
              </w:rPr>
              <w:t>C132a</w:t>
            </w:r>
          </w:p>
        </w:tc>
        <w:tc>
          <w:tcPr>
            <w:tcW w:w="3543" w:type="dxa"/>
            <w:tcBorders>
              <w:top w:val="single" w:sz="4" w:space="0" w:color="auto"/>
              <w:bottom w:val="nil"/>
            </w:tcBorders>
          </w:tcPr>
          <w:p w14:paraId="533248E1" w14:textId="77777777" w:rsidR="00601669" w:rsidRPr="0036258B" w:rsidRDefault="00601669" w:rsidP="00C126A4">
            <w:pPr>
              <w:pStyle w:val="TAL"/>
              <w:rPr>
                <w:sz w:val="16"/>
                <w:szCs w:val="16"/>
                <w:lang w:eastAsia="zh-CN"/>
              </w:rPr>
            </w:pPr>
            <w:r w:rsidRPr="0036258B">
              <w:rPr>
                <w:sz w:val="16"/>
                <w:szCs w:val="16"/>
                <w:lang w:eastAsia="en-US"/>
              </w:rPr>
              <w:t>UEs supporting E-UTRA</w:t>
            </w:r>
            <w:r w:rsidRPr="0036258B">
              <w:rPr>
                <w:sz w:val="16"/>
                <w:szCs w:val="16"/>
                <w:lang w:eastAsia="zh-CN"/>
              </w:rPr>
              <w:t xml:space="preserve"> and Downlink Intra-band non-contiguous Carrier Aggregation</w:t>
            </w:r>
          </w:p>
        </w:tc>
        <w:tc>
          <w:tcPr>
            <w:tcW w:w="1289" w:type="dxa"/>
          </w:tcPr>
          <w:p w14:paraId="4B22C3B1"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279" w:type="dxa"/>
          </w:tcPr>
          <w:p w14:paraId="0FBA42FB" w14:textId="77777777" w:rsidR="00601669" w:rsidRPr="0036258B" w:rsidRDefault="00601669" w:rsidP="00C126A4">
            <w:pPr>
              <w:pStyle w:val="TAL"/>
              <w:rPr>
                <w:sz w:val="16"/>
                <w:szCs w:val="16"/>
                <w:lang w:eastAsia="en-US"/>
              </w:rPr>
            </w:pPr>
          </w:p>
        </w:tc>
        <w:tc>
          <w:tcPr>
            <w:tcW w:w="1563" w:type="dxa"/>
          </w:tcPr>
          <w:p w14:paraId="77A85D50" w14:textId="77777777" w:rsidR="00601669" w:rsidRPr="0036258B" w:rsidRDefault="00601669" w:rsidP="00C126A4">
            <w:pPr>
              <w:pStyle w:val="TAL"/>
              <w:rPr>
                <w:sz w:val="16"/>
                <w:szCs w:val="16"/>
                <w:lang w:eastAsia="en-US"/>
              </w:rPr>
            </w:pPr>
          </w:p>
        </w:tc>
        <w:tc>
          <w:tcPr>
            <w:tcW w:w="1631" w:type="dxa"/>
          </w:tcPr>
          <w:p w14:paraId="1110C6DE" w14:textId="77777777" w:rsidR="00601669" w:rsidRPr="0036258B" w:rsidRDefault="00601669" w:rsidP="00C126A4">
            <w:pPr>
              <w:pStyle w:val="TAL"/>
              <w:rPr>
                <w:sz w:val="16"/>
                <w:szCs w:val="16"/>
                <w:lang w:eastAsia="zh-CN"/>
              </w:rPr>
            </w:pPr>
          </w:p>
        </w:tc>
      </w:tr>
      <w:tr w:rsidR="00601669" w:rsidRPr="0036258B" w14:paraId="2AA22ABA" w14:textId="77777777" w:rsidTr="00C126A4">
        <w:trPr>
          <w:jc w:val="center"/>
        </w:trPr>
        <w:tc>
          <w:tcPr>
            <w:tcW w:w="1066" w:type="dxa"/>
            <w:tcBorders>
              <w:top w:val="nil"/>
              <w:bottom w:val="single" w:sz="4" w:space="0" w:color="auto"/>
            </w:tcBorders>
            <w:shd w:val="clear" w:color="auto" w:fill="auto"/>
          </w:tcPr>
          <w:p w14:paraId="51529B42" w14:textId="77777777" w:rsidR="00601669" w:rsidRPr="0036258B" w:rsidRDefault="00601669" w:rsidP="00C126A4">
            <w:pPr>
              <w:pStyle w:val="TAL"/>
              <w:rPr>
                <w:sz w:val="16"/>
                <w:szCs w:val="16"/>
                <w:lang w:eastAsia="en-US"/>
              </w:rPr>
            </w:pPr>
          </w:p>
        </w:tc>
        <w:tc>
          <w:tcPr>
            <w:tcW w:w="3680" w:type="dxa"/>
            <w:tcBorders>
              <w:top w:val="nil"/>
              <w:bottom w:val="single" w:sz="4" w:space="0" w:color="auto"/>
            </w:tcBorders>
            <w:shd w:val="clear" w:color="auto" w:fill="auto"/>
          </w:tcPr>
          <w:p w14:paraId="691B2670" w14:textId="77777777" w:rsidR="00601669" w:rsidRPr="0036258B" w:rsidRDefault="00601669" w:rsidP="00C126A4">
            <w:pPr>
              <w:pStyle w:val="TAL"/>
              <w:rPr>
                <w:sz w:val="16"/>
                <w:szCs w:val="16"/>
                <w:lang w:eastAsia="en-US"/>
              </w:rPr>
            </w:pPr>
          </w:p>
        </w:tc>
        <w:tc>
          <w:tcPr>
            <w:tcW w:w="711" w:type="dxa"/>
            <w:tcBorders>
              <w:top w:val="nil"/>
              <w:bottom w:val="single" w:sz="4" w:space="0" w:color="auto"/>
            </w:tcBorders>
            <w:shd w:val="clear" w:color="auto" w:fill="auto"/>
          </w:tcPr>
          <w:p w14:paraId="519E935E" w14:textId="77777777" w:rsidR="00601669" w:rsidRPr="0036258B" w:rsidRDefault="00601669" w:rsidP="00C126A4">
            <w:pPr>
              <w:pStyle w:val="TAC"/>
              <w:rPr>
                <w:sz w:val="16"/>
                <w:szCs w:val="16"/>
                <w:lang w:eastAsia="en-US"/>
              </w:rPr>
            </w:pPr>
          </w:p>
        </w:tc>
        <w:tc>
          <w:tcPr>
            <w:tcW w:w="1137" w:type="dxa"/>
            <w:tcBorders>
              <w:top w:val="nil"/>
              <w:bottom w:val="single" w:sz="4" w:space="0" w:color="auto"/>
            </w:tcBorders>
            <w:shd w:val="clear" w:color="auto" w:fill="auto"/>
          </w:tcPr>
          <w:p w14:paraId="4B886094" w14:textId="77777777" w:rsidR="00601669" w:rsidRPr="0036258B" w:rsidRDefault="00601669" w:rsidP="00C126A4">
            <w:pPr>
              <w:pStyle w:val="TAC"/>
              <w:rPr>
                <w:sz w:val="16"/>
                <w:szCs w:val="16"/>
                <w:lang w:eastAsia="zh-CN"/>
              </w:rPr>
            </w:pPr>
          </w:p>
        </w:tc>
        <w:tc>
          <w:tcPr>
            <w:tcW w:w="3543" w:type="dxa"/>
            <w:tcBorders>
              <w:top w:val="nil"/>
              <w:bottom w:val="single" w:sz="4" w:space="0" w:color="auto"/>
            </w:tcBorders>
          </w:tcPr>
          <w:p w14:paraId="49EDE907" w14:textId="77777777" w:rsidR="00601669" w:rsidRPr="0036258B" w:rsidRDefault="00601669" w:rsidP="00C126A4">
            <w:pPr>
              <w:pStyle w:val="TAL"/>
              <w:rPr>
                <w:sz w:val="16"/>
                <w:szCs w:val="16"/>
                <w:lang w:eastAsia="zh-CN"/>
              </w:rPr>
            </w:pPr>
          </w:p>
        </w:tc>
        <w:tc>
          <w:tcPr>
            <w:tcW w:w="1289" w:type="dxa"/>
          </w:tcPr>
          <w:p w14:paraId="47119486" w14:textId="77777777" w:rsidR="00601669" w:rsidRPr="0036258B" w:rsidRDefault="00601669" w:rsidP="00C126A4">
            <w:pPr>
              <w:pStyle w:val="TAL"/>
              <w:rPr>
                <w:sz w:val="16"/>
                <w:szCs w:val="16"/>
                <w:lang w:eastAsia="en-US"/>
              </w:rPr>
            </w:pPr>
            <w:r w:rsidRPr="0036258B">
              <w:rPr>
                <w:sz w:val="16"/>
                <w:szCs w:val="16"/>
                <w:lang w:eastAsia="en-US"/>
              </w:rPr>
              <w:t>pc_eTDD</w:t>
            </w:r>
          </w:p>
        </w:tc>
        <w:tc>
          <w:tcPr>
            <w:tcW w:w="1279" w:type="dxa"/>
          </w:tcPr>
          <w:p w14:paraId="087BB080" w14:textId="77777777" w:rsidR="00601669" w:rsidRPr="0036258B" w:rsidRDefault="00601669" w:rsidP="00C126A4">
            <w:pPr>
              <w:pStyle w:val="TAL"/>
              <w:rPr>
                <w:sz w:val="16"/>
                <w:szCs w:val="16"/>
                <w:lang w:eastAsia="en-US"/>
              </w:rPr>
            </w:pPr>
          </w:p>
        </w:tc>
        <w:tc>
          <w:tcPr>
            <w:tcW w:w="1563" w:type="dxa"/>
          </w:tcPr>
          <w:p w14:paraId="0C2ECD7C" w14:textId="77777777" w:rsidR="00601669" w:rsidRPr="0036258B" w:rsidRDefault="00601669" w:rsidP="00C126A4">
            <w:pPr>
              <w:pStyle w:val="TAL"/>
              <w:rPr>
                <w:sz w:val="16"/>
                <w:szCs w:val="16"/>
                <w:lang w:eastAsia="en-US"/>
              </w:rPr>
            </w:pPr>
          </w:p>
        </w:tc>
        <w:tc>
          <w:tcPr>
            <w:tcW w:w="1631" w:type="dxa"/>
          </w:tcPr>
          <w:p w14:paraId="7A8DBD40" w14:textId="77777777" w:rsidR="00601669" w:rsidRPr="0036258B" w:rsidRDefault="00601669" w:rsidP="00C126A4">
            <w:pPr>
              <w:pStyle w:val="TAL"/>
              <w:rPr>
                <w:sz w:val="16"/>
                <w:szCs w:val="16"/>
                <w:lang w:eastAsia="zh-CN"/>
              </w:rPr>
            </w:pPr>
          </w:p>
        </w:tc>
      </w:tr>
    </w:tbl>
    <w:p w14:paraId="2A4DD965" w14:textId="77777777" w:rsidR="00601669" w:rsidRDefault="00601669" w:rsidP="00601669"/>
    <w:tbl>
      <w:tblPr>
        <w:tblW w:w="15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2"/>
        <w:gridCol w:w="1037"/>
        <w:gridCol w:w="34"/>
        <w:gridCol w:w="3639"/>
        <w:gridCol w:w="37"/>
        <w:gridCol w:w="672"/>
        <w:gridCol w:w="37"/>
        <w:gridCol w:w="1099"/>
        <w:gridCol w:w="37"/>
        <w:gridCol w:w="3497"/>
        <w:gridCol w:w="37"/>
        <w:gridCol w:w="1239"/>
        <w:gridCol w:w="37"/>
        <w:gridCol w:w="1238"/>
        <w:gridCol w:w="38"/>
        <w:gridCol w:w="1522"/>
        <w:gridCol w:w="38"/>
        <w:gridCol w:w="1591"/>
        <w:gridCol w:w="38"/>
      </w:tblGrid>
      <w:tr w:rsidR="00601669" w:rsidRPr="0036258B" w14:paraId="016585DC" w14:textId="77777777" w:rsidTr="00C126A4">
        <w:trPr>
          <w:gridAfter w:val="1"/>
          <w:wAfter w:w="38" w:type="dxa"/>
          <w:jc w:val="center"/>
        </w:trPr>
        <w:tc>
          <w:tcPr>
            <w:tcW w:w="1069" w:type="dxa"/>
            <w:gridSpan w:val="2"/>
            <w:tcBorders>
              <w:bottom w:val="nil"/>
            </w:tcBorders>
            <w:shd w:val="clear" w:color="auto" w:fill="auto"/>
          </w:tcPr>
          <w:p w14:paraId="0799B789" w14:textId="77777777" w:rsidR="00601669" w:rsidRPr="0036258B" w:rsidRDefault="00601669" w:rsidP="00C126A4">
            <w:pPr>
              <w:pStyle w:val="TAL"/>
              <w:rPr>
                <w:sz w:val="16"/>
                <w:szCs w:val="16"/>
                <w:lang w:eastAsia="en-US"/>
              </w:rPr>
            </w:pPr>
            <w:r w:rsidRPr="0036258B">
              <w:rPr>
                <w:sz w:val="16"/>
                <w:szCs w:val="16"/>
                <w:lang w:eastAsia="en-US"/>
              </w:rPr>
              <w:t>8.3.1.23</w:t>
            </w:r>
          </w:p>
        </w:tc>
        <w:tc>
          <w:tcPr>
            <w:tcW w:w="3673" w:type="dxa"/>
            <w:gridSpan w:val="2"/>
            <w:tcBorders>
              <w:bottom w:val="nil"/>
            </w:tcBorders>
            <w:shd w:val="clear" w:color="auto" w:fill="auto"/>
          </w:tcPr>
          <w:p w14:paraId="2F22ACF5" w14:textId="77777777" w:rsidR="00601669" w:rsidRPr="0036258B" w:rsidRDefault="00601669" w:rsidP="00C126A4">
            <w:pPr>
              <w:pStyle w:val="TAL"/>
              <w:rPr>
                <w:sz w:val="16"/>
                <w:szCs w:val="16"/>
                <w:lang w:eastAsia="en-US"/>
              </w:rPr>
            </w:pPr>
            <w:r w:rsidRPr="0036258B">
              <w:rPr>
                <w:sz w:val="16"/>
                <w:szCs w:val="16"/>
                <w:lang w:eastAsia="en-US"/>
              </w:rPr>
              <w:t>Measurement configuration control and reporting / Intra E-UTRAN measurements / Event A4</w:t>
            </w:r>
          </w:p>
        </w:tc>
        <w:tc>
          <w:tcPr>
            <w:tcW w:w="709" w:type="dxa"/>
            <w:gridSpan w:val="2"/>
            <w:tcBorders>
              <w:bottom w:val="nil"/>
            </w:tcBorders>
            <w:shd w:val="clear" w:color="auto" w:fill="auto"/>
          </w:tcPr>
          <w:p w14:paraId="6051F098" w14:textId="77777777" w:rsidR="00601669" w:rsidRDefault="00601669" w:rsidP="00C126A4">
            <w:pPr>
              <w:pStyle w:val="TAC"/>
              <w:keepNext w:val="0"/>
              <w:keepLines w:val="0"/>
              <w:rPr>
                <w:sz w:val="16"/>
                <w:szCs w:val="16"/>
                <w:lang w:eastAsia="en-US"/>
              </w:rPr>
            </w:pPr>
            <w:r w:rsidRPr="0036258B">
              <w:rPr>
                <w:sz w:val="16"/>
                <w:szCs w:val="16"/>
                <w:lang w:eastAsia="en-US"/>
              </w:rPr>
              <w:t>Rel-9</w:t>
            </w:r>
          </w:p>
          <w:p w14:paraId="4287DCE6" w14:textId="77777777" w:rsidR="00601669" w:rsidRPr="0036258B" w:rsidRDefault="00601669" w:rsidP="00C126A4">
            <w:pPr>
              <w:pStyle w:val="TAC"/>
              <w:rPr>
                <w:sz w:val="16"/>
                <w:szCs w:val="16"/>
                <w:lang w:eastAsia="en-US"/>
              </w:rPr>
            </w:pPr>
            <w:r>
              <w:rPr>
                <w:rFonts w:cs="Arial"/>
                <w:sz w:val="16"/>
                <w:szCs w:val="16"/>
                <w:lang w:eastAsia="zh-CN"/>
              </w:rPr>
              <w:t>(Note 3)</w:t>
            </w:r>
          </w:p>
        </w:tc>
        <w:tc>
          <w:tcPr>
            <w:tcW w:w="1136" w:type="dxa"/>
            <w:gridSpan w:val="2"/>
            <w:tcBorders>
              <w:bottom w:val="single" w:sz="4" w:space="0" w:color="auto"/>
            </w:tcBorders>
            <w:shd w:val="clear" w:color="auto" w:fill="auto"/>
          </w:tcPr>
          <w:p w14:paraId="713229AF" w14:textId="77777777" w:rsidR="00601669" w:rsidRPr="0036258B" w:rsidRDefault="00601669" w:rsidP="00C126A4">
            <w:pPr>
              <w:pStyle w:val="TAC"/>
              <w:rPr>
                <w:sz w:val="16"/>
                <w:szCs w:val="16"/>
                <w:lang w:eastAsia="en-US"/>
              </w:rPr>
            </w:pPr>
            <w:r w:rsidRPr="0036258B">
              <w:rPr>
                <w:sz w:val="16"/>
                <w:szCs w:val="16"/>
                <w:lang w:eastAsia="en-US"/>
              </w:rPr>
              <w:t>C166F</w:t>
            </w:r>
          </w:p>
        </w:tc>
        <w:tc>
          <w:tcPr>
            <w:tcW w:w="3534" w:type="dxa"/>
            <w:gridSpan w:val="2"/>
            <w:tcBorders>
              <w:bottom w:val="nil"/>
            </w:tcBorders>
          </w:tcPr>
          <w:p w14:paraId="2C761F61" w14:textId="77777777" w:rsidR="00601669" w:rsidRPr="0036258B" w:rsidRDefault="00601669" w:rsidP="00C126A4">
            <w:pPr>
              <w:pStyle w:val="TAL"/>
              <w:rPr>
                <w:sz w:val="16"/>
                <w:szCs w:val="16"/>
                <w:lang w:eastAsia="en-US"/>
              </w:rPr>
            </w:pPr>
            <w:r w:rsidRPr="0036258B">
              <w:rPr>
                <w:sz w:val="16"/>
                <w:szCs w:val="16"/>
                <w:lang w:eastAsia="en-US"/>
              </w:rPr>
              <w:t>UEs supporting E-UTRA and Feature Group Indicator 14.</w:t>
            </w:r>
          </w:p>
        </w:tc>
        <w:tc>
          <w:tcPr>
            <w:tcW w:w="1276" w:type="dxa"/>
            <w:gridSpan w:val="2"/>
            <w:tcBorders>
              <w:bottom w:val="single" w:sz="4" w:space="0" w:color="auto"/>
            </w:tcBorders>
          </w:tcPr>
          <w:p w14:paraId="4A9E8901"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3EFAD11E" w14:textId="77777777" w:rsidR="00601669" w:rsidRPr="0036258B" w:rsidRDefault="00601669" w:rsidP="00C126A4">
            <w:pPr>
              <w:pStyle w:val="TAL"/>
              <w:rPr>
                <w:sz w:val="16"/>
                <w:szCs w:val="16"/>
                <w:lang w:eastAsia="en-US"/>
              </w:rPr>
            </w:pPr>
          </w:p>
        </w:tc>
        <w:tc>
          <w:tcPr>
            <w:tcW w:w="1560" w:type="dxa"/>
            <w:gridSpan w:val="2"/>
            <w:tcBorders>
              <w:bottom w:val="single" w:sz="4" w:space="0" w:color="auto"/>
            </w:tcBorders>
          </w:tcPr>
          <w:p w14:paraId="37353900" w14:textId="77777777" w:rsidR="00601669" w:rsidRPr="0036258B" w:rsidRDefault="00601669" w:rsidP="00C126A4">
            <w:pPr>
              <w:pStyle w:val="TAL"/>
              <w:rPr>
                <w:sz w:val="16"/>
                <w:szCs w:val="16"/>
                <w:lang w:eastAsia="en-US"/>
              </w:rPr>
            </w:pPr>
          </w:p>
        </w:tc>
        <w:tc>
          <w:tcPr>
            <w:tcW w:w="1629" w:type="dxa"/>
            <w:gridSpan w:val="2"/>
            <w:tcBorders>
              <w:bottom w:val="single" w:sz="4" w:space="0" w:color="auto"/>
            </w:tcBorders>
          </w:tcPr>
          <w:p w14:paraId="0FD88B52" w14:textId="77777777" w:rsidR="00601669" w:rsidRPr="0036258B" w:rsidRDefault="00601669" w:rsidP="00C126A4">
            <w:pPr>
              <w:pStyle w:val="TAL"/>
              <w:rPr>
                <w:sz w:val="16"/>
                <w:szCs w:val="16"/>
                <w:lang w:eastAsia="en-US"/>
              </w:rPr>
            </w:pPr>
          </w:p>
        </w:tc>
      </w:tr>
      <w:tr w:rsidR="00601669" w:rsidRPr="0036258B" w14:paraId="285DA0AA"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2ECCFDD3" w14:textId="77777777" w:rsidR="00601669" w:rsidRPr="0036258B" w:rsidRDefault="00601669" w:rsidP="00C126A4">
            <w:pPr>
              <w:pStyle w:val="TAL"/>
              <w:rPr>
                <w:sz w:val="16"/>
                <w:szCs w:val="16"/>
                <w:lang w:eastAsia="en-US"/>
              </w:rPr>
            </w:pPr>
          </w:p>
        </w:tc>
        <w:tc>
          <w:tcPr>
            <w:tcW w:w="3673" w:type="dxa"/>
            <w:gridSpan w:val="2"/>
            <w:tcBorders>
              <w:top w:val="nil"/>
              <w:bottom w:val="single" w:sz="4" w:space="0" w:color="auto"/>
            </w:tcBorders>
            <w:shd w:val="clear" w:color="auto" w:fill="auto"/>
          </w:tcPr>
          <w:p w14:paraId="09324446" w14:textId="77777777" w:rsidR="00601669" w:rsidRPr="0036258B" w:rsidRDefault="00601669" w:rsidP="00C126A4">
            <w:pPr>
              <w:pStyle w:val="TAL"/>
              <w:rPr>
                <w:sz w:val="16"/>
                <w:szCs w:val="16"/>
                <w:lang w:eastAsia="en-US"/>
              </w:rPr>
            </w:pPr>
          </w:p>
        </w:tc>
        <w:tc>
          <w:tcPr>
            <w:tcW w:w="709" w:type="dxa"/>
            <w:gridSpan w:val="2"/>
            <w:tcBorders>
              <w:top w:val="nil"/>
              <w:bottom w:val="single" w:sz="4" w:space="0" w:color="auto"/>
            </w:tcBorders>
            <w:shd w:val="clear" w:color="auto" w:fill="auto"/>
          </w:tcPr>
          <w:p w14:paraId="6871EE62" w14:textId="77777777" w:rsidR="00601669" w:rsidRPr="0036258B" w:rsidRDefault="00601669" w:rsidP="00C126A4">
            <w:pPr>
              <w:pStyle w:val="TAC"/>
              <w:rPr>
                <w:sz w:val="16"/>
                <w:szCs w:val="16"/>
                <w:lang w:eastAsia="en-US"/>
              </w:rPr>
            </w:pPr>
          </w:p>
        </w:tc>
        <w:tc>
          <w:tcPr>
            <w:tcW w:w="1136" w:type="dxa"/>
            <w:gridSpan w:val="2"/>
            <w:tcBorders>
              <w:top w:val="single" w:sz="4" w:space="0" w:color="auto"/>
              <w:bottom w:val="single" w:sz="4" w:space="0" w:color="auto"/>
            </w:tcBorders>
            <w:shd w:val="clear" w:color="auto" w:fill="auto"/>
          </w:tcPr>
          <w:p w14:paraId="75D30997" w14:textId="77777777" w:rsidR="00601669" w:rsidRPr="0036258B" w:rsidRDefault="00601669" w:rsidP="00C126A4">
            <w:pPr>
              <w:pStyle w:val="TAC"/>
              <w:rPr>
                <w:sz w:val="16"/>
                <w:szCs w:val="16"/>
                <w:lang w:eastAsia="en-US"/>
              </w:rPr>
            </w:pPr>
            <w:r w:rsidRPr="0036258B">
              <w:rPr>
                <w:sz w:val="16"/>
                <w:szCs w:val="16"/>
                <w:lang w:eastAsia="en-US"/>
              </w:rPr>
              <w:t>C166T</w:t>
            </w:r>
          </w:p>
        </w:tc>
        <w:tc>
          <w:tcPr>
            <w:tcW w:w="3534" w:type="dxa"/>
            <w:gridSpan w:val="2"/>
            <w:tcBorders>
              <w:top w:val="nil"/>
              <w:bottom w:val="single" w:sz="4" w:space="0" w:color="auto"/>
            </w:tcBorders>
          </w:tcPr>
          <w:p w14:paraId="3C23E23D" w14:textId="77777777" w:rsidR="00601669" w:rsidRPr="0036258B" w:rsidRDefault="00601669" w:rsidP="00C126A4">
            <w:pPr>
              <w:pStyle w:val="TAL"/>
              <w:rPr>
                <w:sz w:val="16"/>
                <w:szCs w:val="16"/>
                <w:lang w:eastAsia="en-US"/>
              </w:rPr>
            </w:pPr>
          </w:p>
        </w:tc>
        <w:tc>
          <w:tcPr>
            <w:tcW w:w="1276" w:type="dxa"/>
            <w:gridSpan w:val="2"/>
            <w:tcBorders>
              <w:bottom w:val="single" w:sz="4" w:space="0" w:color="auto"/>
            </w:tcBorders>
          </w:tcPr>
          <w:p w14:paraId="47AB05B7" w14:textId="77777777" w:rsidR="00601669" w:rsidRPr="0036258B" w:rsidRDefault="00601669" w:rsidP="00C126A4">
            <w:pPr>
              <w:pStyle w:val="TAL"/>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0707293B" w14:textId="77777777" w:rsidR="00601669" w:rsidRPr="0036258B" w:rsidRDefault="00601669" w:rsidP="00C126A4">
            <w:pPr>
              <w:pStyle w:val="TAL"/>
              <w:rPr>
                <w:sz w:val="16"/>
                <w:szCs w:val="16"/>
                <w:lang w:eastAsia="en-US"/>
              </w:rPr>
            </w:pPr>
          </w:p>
        </w:tc>
        <w:tc>
          <w:tcPr>
            <w:tcW w:w="1560" w:type="dxa"/>
            <w:gridSpan w:val="2"/>
            <w:tcBorders>
              <w:bottom w:val="single" w:sz="4" w:space="0" w:color="auto"/>
            </w:tcBorders>
          </w:tcPr>
          <w:p w14:paraId="38C5778E" w14:textId="77777777" w:rsidR="00601669" w:rsidRPr="0036258B" w:rsidRDefault="00601669" w:rsidP="00C126A4">
            <w:pPr>
              <w:pStyle w:val="TAL"/>
              <w:rPr>
                <w:sz w:val="16"/>
                <w:szCs w:val="16"/>
                <w:lang w:eastAsia="en-US"/>
              </w:rPr>
            </w:pPr>
          </w:p>
        </w:tc>
        <w:tc>
          <w:tcPr>
            <w:tcW w:w="1629" w:type="dxa"/>
            <w:gridSpan w:val="2"/>
            <w:tcBorders>
              <w:bottom w:val="single" w:sz="4" w:space="0" w:color="auto"/>
            </w:tcBorders>
          </w:tcPr>
          <w:p w14:paraId="0A884221" w14:textId="77777777" w:rsidR="00601669" w:rsidRPr="0036258B" w:rsidRDefault="00601669" w:rsidP="00C126A4">
            <w:pPr>
              <w:pStyle w:val="TAL"/>
              <w:rPr>
                <w:sz w:val="16"/>
                <w:szCs w:val="16"/>
                <w:lang w:eastAsia="en-US"/>
              </w:rPr>
            </w:pPr>
          </w:p>
        </w:tc>
      </w:tr>
      <w:tr w:rsidR="00601669" w:rsidRPr="0036258B" w14:paraId="3839C694" w14:textId="77777777" w:rsidTr="00C126A4">
        <w:trPr>
          <w:gridAfter w:val="1"/>
          <w:wAfter w:w="38" w:type="dxa"/>
          <w:jc w:val="center"/>
        </w:trPr>
        <w:tc>
          <w:tcPr>
            <w:tcW w:w="1069" w:type="dxa"/>
            <w:gridSpan w:val="2"/>
            <w:tcBorders>
              <w:top w:val="single" w:sz="4" w:space="0" w:color="auto"/>
              <w:bottom w:val="nil"/>
            </w:tcBorders>
            <w:shd w:val="clear" w:color="auto" w:fill="auto"/>
          </w:tcPr>
          <w:p w14:paraId="2AE967D6" w14:textId="77777777" w:rsidR="00601669" w:rsidRPr="0036258B" w:rsidRDefault="00601669" w:rsidP="00C126A4">
            <w:pPr>
              <w:pStyle w:val="TAL"/>
              <w:rPr>
                <w:sz w:val="16"/>
                <w:szCs w:val="16"/>
                <w:lang w:eastAsia="en-US"/>
              </w:rPr>
            </w:pPr>
            <w:r w:rsidRPr="0036258B">
              <w:rPr>
                <w:sz w:val="16"/>
                <w:szCs w:val="16"/>
                <w:lang w:eastAsia="en-US"/>
              </w:rPr>
              <w:t>8.3.1.24</w:t>
            </w:r>
          </w:p>
        </w:tc>
        <w:tc>
          <w:tcPr>
            <w:tcW w:w="3673" w:type="dxa"/>
            <w:gridSpan w:val="2"/>
            <w:tcBorders>
              <w:top w:val="single" w:sz="4" w:space="0" w:color="auto"/>
              <w:bottom w:val="nil"/>
            </w:tcBorders>
            <w:shd w:val="clear" w:color="auto" w:fill="auto"/>
          </w:tcPr>
          <w:p w14:paraId="57413A8F" w14:textId="77777777" w:rsidR="00601669" w:rsidRPr="0036258B" w:rsidRDefault="00601669" w:rsidP="00C126A4">
            <w:pPr>
              <w:pStyle w:val="TAL"/>
              <w:rPr>
                <w:sz w:val="16"/>
                <w:szCs w:val="16"/>
                <w:lang w:eastAsia="en-US"/>
              </w:rPr>
            </w:pPr>
            <w:r w:rsidRPr="0036258B">
              <w:rPr>
                <w:sz w:val="16"/>
                <w:szCs w:val="16"/>
                <w:lang w:eastAsia="en-US"/>
              </w:rPr>
              <w:t>Measurement configuration control and reporting / Intra E-UTRAN measurements / Event A5</w:t>
            </w:r>
          </w:p>
        </w:tc>
        <w:tc>
          <w:tcPr>
            <w:tcW w:w="709" w:type="dxa"/>
            <w:gridSpan w:val="2"/>
            <w:tcBorders>
              <w:top w:val="single" w:sz="4" w:space="0" w:color="auto"/>
              <w:bottom w:val="nil"/>
            </w:tcBorders>
            <w:shd w:val="clear" w:color="auto" w:fill="auto"/>
          </w:tcPr>
          <w:p w14:paraId="7C70542A" w14:textId="77777777" w:rsidR="00601669" w:rsidRDefault="00601669" w:rsidP="00C126A4">
            <w:pPr>
              <w:pStyle w:val="TAC"/>
              <w:keepNext w:val="0"/>
              <w:keepLines w:val="0"/>
              <w:rPr>
                <w:sz w:val="16"/>
                <w:szCs w:val="16"/>
                <w:lang w:eastAsia="en-US"/>
              </w:rPr>
            </w:pPr>
            <w:r w:rsidRPr="0036258B">
              <w:rPr>
                <w:sz w:val="16"/>
                <w:szCs w:val="16"/>
                <w:lang w:eastAsia="en-US"/>
              </w:rPr>
              <w:t>Rel-9</w:t>
            </w:r>
          </w:p>
          <w:p w14:paraId="7C59D5C0" w14:textId="77777777" w:rsidR="00601669" w:rsidRPr="0036258B" w:rsidRDefault="00601669" w:rsidP="00C126A4">
            <w:pPr>
              <w:pStyle w:val="TAC"/>
              <w:rPr>
                <w:sz w:val="16"/>
                <w:szCs w:val="16"/>
                <w:lang w:eastAsia="en-US"/>
              </w:rPr>
            </w:pPr>
            <w:r>
              <w:rPr>
                <w:rFonts w:cs="Arial"/>
                <w:sz w:val="16"/>
                <w:szCs w:val="16"/>
                <w:lang w:eastAsia="zh-CN"/>
              </w:rPr>
              <w:t>(Note 3)</w:t>
            </w:r>
          </w:p>
        </w:tc>
        <w:tc>
          <w:tcPr>
            <w:tcW w:w="1136" w:type="dxa"/>
            <w:gridSpan w:val="2"/>
            <w:tcBorders>
              <w:top w:val="single" w:sz="4" w:space="0" w:color="auto"/>
              <w:bottom w:val="single" w:sz="4" w:space="0" w:color="auto"/>
            </w:tcBorders>
            <w:shd w:val="clear" w:color="auto" w:fill="auto"/>
          </w:tcPr>
          <w:p w14:paraId="1D6A28C1" w14:textId="77777777" w:rsidR="00601669" w:rsidRPr="0036258B" w:rsidRDefault="00601669" w:rsidP="00C126A4">
            <w:pPr>
              <w:pStyle w:val="TAC"/>
              <w:rPr>
                <w:sz w:val="16"/>
                <w:szCs w:val="16"/>
                <w:lang w:eastAsia="en-US"/>
              </w:rPr>
            </w:pPr>
            <w:r w:rsidRPr="0036258B">
              <w:rPr>
                <w:sz w:val="16"/>
                <w:szCs w:val="16"/>
                <w:lang w:eastAsia="en-US"/>
              </w:rPr>
              <w:t>C166F</w:t>
            </w:r>
          </w:p>
        </w:tc>
        <w:tc>
          <w:tcPr>
            <w:tcW w:w="3534" w:type="dxa"/>
            <w:gridSpan w:val="2"/>
            <w:tcBorders>
              <w:top w:val="single" w:sz="4" w:space="0" w:color="auto"/>
              <w:bottom w:val="nil"/>
            </w:tcBorders>
          </w:tcPr>
          <w:p w14:paraId="0CAA2D49" w14:textId="77777777" w:rsidR="00601669" w:rsidRPr="0036258B" w:rsidRDefault="00601669" w:rsidP="00C126A4">
            <w:pPr>
              <w:pStyle w:val="TAL"/>
              <w:rPr>
                <w:sz w:val="16"/>
                <w:szCs w:val="16"/>
                <w:lang w:eastAsia="en-US"/>
              </w:rPr>
            </w:pPr>
            <w:r w:rsidRPr="0036258B">
              <w:rPr>
                <w:sz w:val="16"/>
                <w:szCs w:val="16"/>
                <w:lang w:eastAsia="en-US"/>
              </w:rPr>
              <w:t>UEs supporting E-UTRA and Feature Group Indicator 14</w:t>
            </w:r>
          </w:p>
        </w:tc>
        <w:tc>
          <w:tcPr>
            <w:tcW w:w="1276" w:type="dxa"/>
            <w:gridSpan w:val="2"/>
            <w:tcBorders>
              <w:bottom w:val="single" w:sz="4" w:space="0" w:color="auto"/>
            </w:tcBorders>
          </w:tcPr>
          <w:p w14:paraId="779813B2"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20388D20" w14:textId="77777777" w:rsidR="00601669" w:rsidRPr="0036258B" w:rsidRDefault="00601669" w:rsidP="00C126A4">
            <w:pPr>
              <w:pStyle w:val="TAL"/>
              <w:rPr>
                <w:sz w:val="16"/>
                <w:szCs w:val="16"/>
                <w:lang w:eastAsia="en-US"/>
              </w:rPr>
            </w:pPr>
          </w:p>
        </w:tc>
        <w:tc>
          <w:tcPr>
            <w:tcW w:w="1560" w:type="dxa"/>
            <w:gridSpan w:val="2"/>
            <w:tcBorders>
              <w:bottom w:val="single" w:sz="4" w:space="0" w:color="auto"/>
            </w:tcBorders>
          </w:tcPr>
          <w:p w14:paraId="348AC909" w14:textId="77777777" w:rsidR="00601669" w:rsidRPr="0036258B" w:rsidRDefault="00601669" w:rsidP="00C126A4">
            <w:pPr>
              <w:pStyle w:val="TAL"/>
              <w:rPr>
                <w:sz w:val="16"/>
                <w:szCs w:val="16"/>
                <w:lang w:eastAsia="en-US"/>
              </w:rPr>
            </w:pPr>
          </w:p>
        </w:tc>
        <w:tc>
          <w:tcPr>
            <w:tcW w:w="1629" w:type="dxa"/>
            <w:gridSpan w:val="2"/>
            <w:tcBorders>
              <w:bottom w:val="single" w:sz="4" w:space="0" w:color="auto"/>
            </w:tcBorders>
          </w:tcPr>
          <w:p w14:paraId="4B4F31E4" w14:textId="77777777" w:rsidR="00601669" w:rsidRPr="0036258B" w:rsidRDefault="00601669" w:rsidP="00C126A4">
            <w:pPr>
              <w:pStyle w:val="TAL"/>
              <w:rPr>
                <w:sz w:val="16"/>
                <w:szCs w:val="16"/>
                <w:lang w:eastAsia="en-US"/>
              </w:rPr>
            </w:pPr>
          </w:p>
        </w:tc>
      </w:tr>
      <w:tr w:rsidR="00601669" w:rsidRPr="0036258B" w14:paraId="62847644"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1B83F1F0"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2FE53352"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06EE8DEF" w14:textId="77777777" w:rsidR="00601669" w:rsidRPr="0036258B" w:rsidRDefault="00601669" w:rsidP="00C126A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08C7C5B2" w14:textId="77777777" w:rsidR="00601669" w:rsidRPr="0036258B" w:rsidRDefault="00601669" w:rsidP="00C126A4">
            <w:pPr>
              <w:pStyle w:val="TAC"/>
              <w:keepNext w:val="0"/>
              <w:keepLines w:val="0"/>
              <w:rPr>
                <w:sz w:val="16"/>
                <w:szCs w:val="16"/>
                <w:lang w:eastAsia="en-US"/>
              </w:rPr>
            </w:pPr>
            <w:r w:rsidRPr="0036258B">
              <w:rPr>
                <w:sz w:val="16"/>
                <w:szCs w:val="16"/>
                <w:lang w:eastAsia="en-US"/>
              </w:rPr>
              <w:t>C166T</w:t>
            </w:r>
          </w:p>
        </w:tc>
        <w:tc>
          <w:tcPr>
            <w:tcW w:w="3534" w:type="dxa"/>
            <w:gridSpan w:val="2"/>
            <w:tcBorders>
              <w:top w:val="nil"/>
              <w:bottom w:val="single" w:sz="4" w:space="0" w:color="auto"/>
            </w:tcBorders>
          </w:tcPr>
          <w:p w14:paraId="72F7F628"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2DAB5B1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21D22CE4"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1710EEC3"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7FA470B3" w14:textId="77777777" w:rsidR="00601669" w:rsidRPr="0036258B" w:rsidRDefault="00601669" w:rsidP="00C126A4">
            <w:pPr>
              <w:pStyle w:val="TAL"/>
              <w:keepNext w:val="0"/>
              <w:keepLines w:val="0"/>
              <w:rPr>
                <w:sz w:val="16"/>
                <w:szCs w:val="16"/>
                <w:lang w:eastAsia="en-US"/>
              </w:rPr>
            </w:pPr>
          </w:p>
        </w:tc>
      </w:tr>
      <w:tr w:rsidR="00601669" w:rsidRPr="0036258B" w14:paraId="60433CE8" w14:textId="77777777" w:rsidTr="00C126A4">
        <w:trPr>
          <w:gridAfter w:val="1"/>
          <w:wAfter w:w="38" w:type="dxa"/>
          <w:jc w:val="center"/>
        </w:trPr>
        <w:tc>
          <w:tcPr>
            <w:tcW w:w="1069" w:type="dxa"/>
            <w:gridSpan w:val="2"/>
            <w:tcBorders>
              <w:bottom w:val="nil"/>
            </w:tcBorders>
            <w:shd w:val="clear" w:color="auto" w:fill="auto"/>
          </w:tcPr>
          <w:p w14:paraId="0EB9F6A2" w14:textId="77777777" w:rsidR="00601669" w:rsidRPr="0036258B" w:rsidRDefault="00601669" w:rsidP="00C126A4">
            <w:pPr>
              <w:pStyle w:val="TAL"/>
              <w:rPr>
                <w:sz w:val="16"/>
                <w:szCs w:val="16"/>
                <w:lang w:eastAsia="en-US"/>
              </w:rPr>
            </w:pPr>
            <w:r w:rsidRPr="0036258B">
              <w:rPr>
                <w:sz w:val="16"/>
                <w:szCs w:val="16"/>
                <w:lang w:eastAsia="en-US"/>
              </w:rPr>
              <w:t>8.3.1.25</w:t>
            </w:r>
          </w:p>
        </w:tc>
        <w:tc>
          <w:tcPr>
            <w:tcW w:w="3673" w:type="dxa"/>
            <w:gridSpan w:val="2"/>
            <w:tcBorders>
              <w:bottom w:val="nil"/>
            </w:tcBorders>
            <w:shd w:val="clear" w:color="auto" w:fill="auto"/>
          </w:tcPr>
          <w:p w14:paraId="0F3755DC" w14:textId="77777777" w:rsidR="00601669" w:rsidRPr="0036258B" w:rsidRDefault="00601669" w:rsidP="00C126A4">
            <w:pPr>
              <w:pStyle w:val="TAL"/>
              <w:rPr>
                <w:sz w:val="16"/>
                <w:szCs w:val="16"/>
                <w:lang w:eastAsia="en-US"/>
              </w:rPr>
            </w:pPr>
            <w:r w:rsidRPr="0036258B">
              <w:rPr>
                <w:sz w:val="16"/>
                <w:szCs w:val="16"/>
                <w:lang w:eastAsia="en-US"/>
              </w:rPr>
              <w:t>Measurement configuration control and reporting / Intra E-UTRAN measurements / Event A5 / RSRQ based measurements</w:t>
            </w:r>
          </w:p>
        </w:tc>
        <w:tc>
          <w:tcPr>
            <w:tcW w:w="709" w:type="dxa"/>
            <w:gridSpan w:val="2"/>
            <w:tcBorders>
              <w:bottom w:val="nil"/>
            </w:tcBorders>
            <w:shd w:val="clear" w:color="auto" w:fill="auto"/>
          </w:tcPr>
          <w:p w14:paraId="58E58474" w14:textId="77777777" w:rsidR="00601669" w:rsidRDefault="00601669" w:rsidP="00C126A4">
            <w:pPr>
              <w:pStyle w:val="TAC"/>
              <w:keepNext w:val="0"/>
              <w:keepLines w:val="0"/>
              <w:rPr>
                <w:sz w:val="16"/>
                <w:szCs w:val="16"/>
                <w:lang w:eastAsia="en-US"/>
              </w:rPr>
            </w:pPr>
            <w:r w:rsidRPr="0036258B">
              <w:rPr>
                <w:sz w:val="16"/>
                <w:szCs w:val="16"/>
                <w:lang w:eastAsia="en-US"/>
              </w:rPr>
              <w:t>Rel-9</w:t>
            </w:r>
          </w:p>
          <w:p w14:paraId="7817446F" w14:textId="77777777" w:rsidR="00601669" w:rsidRPr="0036258B" w:rsidRDefault="00601669" w:rsidP="00C126A4">
            <w:pPr>
              <w:pStyle w:val="TAC"/>
              <w:rPr>
                <w:sz w:val="16"/>
                <w:szCs w:val="16"/>
                <w:lang w:eastAsia="en-US"/>
              </w:rPr>
            </w:pPr>
            <w:r>
              <w:rPr>
                <w:rFonts w:cs="Arial"/>
                <w:sz w:val="16"/>
                <w:szCs w:val="16"/>
                <w:lang w:eastAsia="zh-CN"/>
              </w:rPr>
              <w:t>(Note 3)</w:t>
            </w:r>
          </w:p>
        </w:tc>
        <w:tc>
          <w:tcPr>
            <w:tcW w:w="1136" w:type="dxa"/>
            <w:gridSpan w:val="2"/>
            <w:tcBorders>
              <w:bottom w:val="single" w:sz="4" w:space="0" w:color="auto"/>
            </w:tcBorders>
            <w:shd w:val="clear" w:color="auto" w:fill="auto"/>
          </w:tcPr>
          <w:p w14:paraId="2FA93E8D" w14:textId="77777777" w:rsidR="00601669" w:rsidRPr="0036258B" w:rsidRDefault="00601669" w:rsidP="00C126A4">
            <w:pPr>
              <w:pStyle w:val="TAC"/>
              <w:rPr>
                <w:sz w:val="16"/>
                <w:szCs w:val="16"/>
                <w:lang w:eastAsia="en-US"/>
              </w:rPr>
            </w:pPr>
            <w:r w:rsidRPr="0036258B">
              <w:rPr>
                <w:sz w:val="16"/>
                <w:szCs w:val="16"/>
                <w:lang w:eastAsia="en-US"/>
              </w:rPr>
              <w:t>C166F</w:t>
            </w:r>
          </w:p>
        </w:tc>
        <w:tc>
          <w:tcPr>
            <w:tcW w:w="3534" w:type="dxa"/>
            <w:gridSpan w:val="2"/>
            <w:tcBorders>
              <w:bottom w:val="nil"/>
            </w:tcBorders>
          </w:tcPr>
          <w:p w14:paraId="0AD1742D" w14:textId="77777777" w:rsidR="00601669" w:rsidRPr="0036258B" w:rsidRDefault="00601669" w:rsidP="00C126A4">
            <w:pPr>
              <w:pStyle w:val="TAL"/>
              <w:rPr>
                <w:sz w:val="16"/>
                <w:szCs w:val="16"/>
                <w:lang w:eastAsia="en-US"/>
              </w:rPr>
            </w:pPr>
            <w:r w:rsidRPr="0036258B">
              <w:rPr>
                <w:sz w:val="16"/>
                <w:szCs w:val="16"/>
                <w:lang w:eastAsia="en-US"/>
              </w:rPr>
              <w:t>UEs supporting E-UTRA and Feature Group Indicator 14</w:t>
            </w:r>
          </w:p>
        </w:tc>
        <w:tc>
          <w:tcPr>
            <w:tcW w:w="1276" w:type="dxa"/>
            <w:gridSpan w:val="2"/>
            <w:tcBorders>
              <w:bottom w:val="single" w:sz="4" w:space="0" w:color="auto"/>
            </w:tcBorders>
          </w:tcPr>
          <w:p w14:paraId="2062AABB"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043C8D3F" w14:textId="77777777" w:rsidR="00601669" w:rsidRPr="0036258B" w:rsidRDefault="00601669" w:rsidP="00C126A4">
            <w:pPr>
              <w:pStyle w:val="TAL"/>
              <w:rPr>
                <w:sz w:val="16"/>
                <w:szCs w:val="16"/>
                <w:lang w:eastAsia="en-US"/>
              </w:rPr>
            </w:pPr>
          </w:p>
        </w:tc>
        <w:tc>
          <w:tcPr>
            <w:tcW w:w="1560" w:type="dxa"/>
            <w:gridSpan w:val="2"/>
            <w:tcBorders>
              <w:bottom w:val="single" w:sz="4" w:space="0" w:color="auto"/>
            </w:tcBorders>
          </w:tcPr>
          <w:p w14:paraId="22035E0A" w14:textId="77777777" w:rsidR="00601669" w:rsidRPr="0036258B" w:rsidRDefault="00601669" w:rsidP="00C126A4">
            <w:pPr>
              <w:pStyle w:val="TAL"/>
              <w:rPr>
                <w:sz w:val="16"/>
                <w:szCs w:val="16"/>
                <w:lang w:eastAsia="en-US"/>
              </w:rPr>
            </w:pPr>
          </w:p>
        </w:tc>
        <w:tc>
          <w:tcPr>
            <w:tcW w:w="1629" w:type="dxa"/>
            <w:gridSpan w:val="2"/>
            <w:tcBorders>
              <w:bottom w:val="single" w:sz="4" w:space="0" w:color="auto"/>
            </w:tcBorders>
          </w:tcPr>
          <w:p w14:paraId="763B694A" w14:textId="77777777" w:rsidR="00601669" w:rsidRPr="0036258B" w:rsidRDefault="00601669" w:rsidP="00C126A4">
            <w:pPr>
              <w:pStyle w:val="TAL"/>
              <w:rPr>
                <w:sz w:val="16"/>
                <w:szCs w:val="16"/>
                <w:lang w:eastAsia="en-US"/>
              </w:rPr>
            </w:pPr>
          </w:p>
        </w:tc>
      </w:tr>
      <w:tr w:rsidR="00601669" w:rsidRPr="0036258B" w14:paraId="0ED4DE4A"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0E848865"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0D7144B0"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4D64DE0B" w14:textId="77777777" w:rsidR="00601669" w:rsidRPr="0036258B" w:rsidRDefault="00601669" w:rsidP="00C126A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31A71820" w14:textId="77777777" w:rsidR="00601669" w:rsidRPr="0036258B" w:rsidRDefault="00601669" w:rsidP="00C126A4">
            <w:pPr>
              <w:pStyle w:val="TAC"/>
              <w:keepNext w:val="0"/>
              <w:keepLines w:val="0"/>
              <w:rPr>
                <w:sz w:val="16"/>
                <w:szCs w:val="16"/>
                <w:lang w:eastAsia="en-US"/>
              </w:rPr>
            </w:pPr>
            <w:r w:rsidRPr="0036258B">
              <w:rPr>
                <w:sz w:val="16"/>
                <w:szCs w:val="16"/>
                <w:lang w:eastAsia="en-US"/>
              </w:rPr>
              <w:t>C166T</w:t>
            </w:r>
          </w:p>
        </w:tc>
        <w:tc>
          <w:tcPr>
            <w:tcW w:w="3534" w:type="dxa"/>
            <w:gridSpan w:val="2"/>
            <w:tcBorders>
              <w:top w:val="nil"/>
              <w:bottom w:val="single" w:sz="4" w:space="0" w:color="auto"/>
            </w:tcBorders>
          </w:tcPr>
          <w:p w14:paraId="72554C14"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4D548DE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3FD4D3D3"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62CF179F"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3DCA2406" w14:textId="77777777" w:rsidR="00601669" w:rsidRPr="0036258B" w:rsidRDefault="00601669" w:rsidP="00C126A4">
            <w:pPr>
              <w:pStyle w:val="TAL"/>
              <w:keepNext w:val="0"/>
              <w:keepLines w:val="0"/>
              <w:rPr>
                <w:sz w:val="16"/>
                <w:szCs w:val="16"/>
                <w:lang w:eastAsia="en-US"/>
              </w:rPr>
            </w:pPr>
          </w:p>
        </w:tc>
      </w:tr>
      <w:tr w:rsidR="00601669" w:rsidRPr="0036258B" w14:paraId="3986880E" w14:textId="77777777" w:rsidTr="00C126A4">
        <w:trPr>
          <w:gridAfter w:val="1"/>
          <w:wAfter w:w="38" w:type="dxa"/>
          <w:jc w:val="center"/>
        </w:trPr>
        <w:tc>
          <w:tcPr>
            <w:tcW w:w="1069" w:type="dxa"/>
            <w:gridSpan w:val="2"/>
            <w:tcBorders>
              <w:bottom w:val="nil"/>
            </w:tcBorders>
            <w:shd w:val="clear" w:color="auto" w:fill="auto"/>
          </w:tcPr>
          <w:p w14:paraId="176063C6" w14:textId="77777777" w:rsidR="00601669" w:rsidRPr="0036258B" w:rsidRDefault="00601669" w:rsidP="00C126A4">
            <w:pPr>
              <w:pStyle w:val="TAL"/>
              <w:rPr>
                <w:sz w:val="16"/>
                <w:szCs w:val="16"/>
                <w:lang w:eastAsia="en-US"/>
              </w:rPr>
            </w:pPr>
            <w:r w:rsidRPr="0036258B">
              <w:rPr>
                <w:sz w:val="16"/>
                <w:szCs w:val="16"/>
                <w:lang w:eastAsia="en-US"/>
              </w:rPr>
              <w:t>8.3.1.26</w:t>
            </w:r>
          </w:p>
        </w:tc>
        <w:tc>
          <w:tcPr>
            <w:tcW w:w="3673" w:type="dxa"/>
            <w:gridSpan w:val="2"/>
            <w:tcBorders>
              <w:bottom w:val="nil"/>
            </w:tcBorders>
            <w:shd w:val="clear" w:color="auto" w:fill="auto"/>
          </w:tcPr>
          <w:p w14:paraId="67E060D1" w14:textId="77777777" w:rsidR="00601669" w:rsidRPr="0036258B" w:rsidRDefault="00601669" w:rsidP="00C126A4">
            <w:pPr>
              <w:pStyle w:val="TAL"/>
              <w:rPr>
                <w:sz w:val="16"/>
                <w:szCs w:val="16"/>
                <w:lang w:eastAsia="en-US"/>
              </w:rPr>
            </w:pPr>
            <w:r w:rsidRPr="0036258B">
              <w:rPr>
                <w:sz w:val="16"/>
                <w:szCs w:val="16"/>
                <w:lang w:eastAsia="en-US"/>
              </w:rPr>
              <w:t>Measurement configuration control and reporting / Intra E-UTRAN measurements / Event A5 (Inter-frequency measurements)</w:t>
            </w:r>
          </w:p>
        </w:tc>
        <w:tc>
          <w:tcPr>
            <w:tcW w:w="709" w:type="dxa"/>
            <w:gridSpan w:val="2"/>
            <w:tcBorders>
              <w:bottom w:val="nil"/>
            </w:tcBorders>
            <w:shd w:val="clear" w:color="auto" w:fill="auto"/>
          </w:tcPr>
          <w:p w14:paraId="25EF337B" w14:textId="77777777" w:rsidR="00601669" w:rsidRDefault="00601669" w:rsidP="00C126A4">
            <w:pPr>
              <w:pStyle w:val="TAC"/>
              <w:keepNext w:val="0"/>
              <w:keepLines w:val="0"/>
              <w:rPr>
                <w:sz w:val="16"/>
                <w:szCs w:val="16"/>
                <w:lang w:eastAsia="en-US"/>
              </w:rPr>
            </w:pPr>
            <w:r w:rsidRPr="0036258B">
              <w:rPr>
                <w:sz w:val="16"/>
                <w:szCs w:val="16"/>
                <w:lang w:eastAsia="en-US"/>
              </w:rPr>
              <w:t>Rel-9</w:t>
            </w:r>
          </w:p>
          <w:p w14:paraId="6496AB55" w14:textId="77777777" w:rsidR="00601669" w:rsidRPr="0036258B" w:rsidRDefault="00601669" w:rsidP="00C126A4">
            <w:pPr>
              <w:pStyle w:val="TAC"/>
              <w:rPr>
                <w:sz w:val="16"/>
                <w:szCs w:val="16"/>
                <w:lang w:eastAsia="en-US"/>
              </w:rPr>
            </w:pPr>
            <w:r>
              <w:rPr>
                <w:rFonts w:cs="Arial"/>
                <w:sz w:val="16"/>
                <w:szCs w:val="16"/>
                <w:lang w:eastAsia="zh-CN"/>
              </w:rPr>
              <w:t>(Note 3)</w:t>
            </w:r>
          </w:p>
        </w:tc>
        <w:tc>
          <w:tcPr>
            <w:tcW w:w="1136" w:type="dxa"/>
            <w:gridSpan w:val="2"/>
            <w:tcBorders>
              <w:bottom w:val="single" w:sz="4" w:space="0" w:color="auto"/>
            </w:tcBorders>
            <w:shd w:val="clear" w:color="auto" w:fill="auto"/>
          </w:tcPr>
          <w:p w14:paraId="0337B7D2" w14:textId="77777777" w:rsidR="00601669" w:rsidRPr="0036258B" w:rsidRDefault="00601669" w:rsidP="00C126A4">
            <w:pPr>
              <w:pStyle w:val="TAC"/>
              <w:rPr>
                <w:sz w:val="16"/>
                <w:szCs w:val="16"/>
                <w:lang w:eastAsia="en-US"/>
              </w:rPr>
            </w:pPr>
            <w:r w:rsidRPr="0036258B">
              <w:rPr>
                <w:sz w:val="16"/>
                <w:szCs w:val="16"/>
                <w:lang w:eastAsia="en-US"/>
              </w:rPr>
              <w:t>C167F</w:t>
            </w:r>
          </w:p>
        </w:tc>
        <w:tc>
          <w:tcPr>
            <w:tcW w:w="3534" w:type="dxa"/>
            <w:gridSpan w:val="2"/>
            <w:tcBorders>
              <w:bottom w:val="nil"/>
            </w:tcBorders>
          </w:tcPr>
          <w:p w14:paraId="0B93A1E6" w14:textId="77777777" w:rsidR="00601669" w:rsidRPr="0036258B" w:rsidRDefault="00601669" w:rsidP="00C126A4">
            <w:pPr>
              <w:pStyle w:val="TAL"/>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Feature Group Indicator 14 and25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r w:rsidRPr="0036258B">
              <w:rPr>
                <w:sz w:val="16"/>
                <w:szCs w:val="16"/>
                <w:lang w:eastAsia="en-US"/>
              </w:rPr>
              <w:t xml:space="preserve"> </w:t>
            </w:r>
          </w:p>
        </w:tc>
        <w:tc>
          <w:tcPr>
            <w:tcW w:w="1276" w:type="dxa"/>
            <w:gridSpan w:val="2"/>
            <w:tcBorders>
              <w:bottom w:val="single" w:sz="4" w:space="0" w:color="auto"/>
            </w:tcBorders>
          </w:tcPr>
          <w:p w14:paraId="39B6A749"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2F3C64DE" w14:textId="77777777" w:rsidR="00601669" w:rsidRPr="0036258B" w:rsidRDefault="00601669" w:rsidP="00C126A4">
            <w:pPr>
              <w:pStyle w:val="TAL"/>
              <w:rPr>
                <w:sz w:val="16"/>
                <w:szCs w:val="16"/>
                <w:lang w:eastAsia="en-US"/>
              </w:rPr>
            </w:pPr>
          </w:p>
        </w:tc>
        <w:tc>
          <w:tcPr>
            <w:tcW w:w="1560" w:type="dxa"/>
            <w:gridSpan w:val="2"/>
            <w:tcBorders>
              <w:bottom w:val="single" w:sz="4" w:space="0" w:color="auto"/>
            </w:tcBorders>
          </w:tcPr>
          <w:p w14:paraId="3AF65C89" w14:textId="77777777" w:rsidR="00601669" w:rsidRPr="0036258B" w:rsidRDefault="00601669" w:rsidP="00C126A4">
            <w:pPr>
              <w:pStyle w:val="TAL"/>
              <w:rPr>
                <w:sz w:val="16"/>
                <w:szCs w:val="16"/>
                <w:lang w:eastAsia="en-US"/>
              </w:rPr>
            </w:pPr>
          </w:p>
        </w:tc>
        <w:tc>
          <w:tcPr>
            <w:tcW w:w="1629" w:type="dxa"/>
            <w:gridSpan w:val="2"/>
            <w:tcBorders>
              <w:bottom w:val="single" w:sz="4" w:space="0" w:color="auto"/>
            </w:tcBorders>
          </w:tcPr>
          <w:p w14:paraId="1848BCFA" w14:textId="77777777" w:rsidR="00601669" w:rsidRPr="0036258B" w:rsidRDefault="00601669" w:rsidP="00C126A4">
            <w:pPr>
              <w:pStyle w:val="TAL"/>
              <w:rPr>
                <w:sz w:val="16"/>
                <w:szCs w:val="16"/>
                <w:lang w:eastAsia="en-US"/>
              </w:rPr>
            </w:pPr>
          </w:p>
        </w:tc>
      </w:tr>
      <w:tr w:rsidR="00601669" w:rsidRPr="0036258B" w14:paraId="08E2740F"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791E54A1"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1BA192A3"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20832B4B" w14:textId="77777777" w:rsidR="00601669" w:rsidRPr="0036258B" w:rsidRDefault="00601669" w:rsidP="00C126A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632098F0" w14:textId="77777777" w:rsidR="00601669" w:rsidRPr="0036258B" w:rsidRDefault="00601669" w:rsidP="00C126A4">
            <w:pPr>
              <w:pStyle w:val="TAC"/>
              <w:keepNext w:val="0"/>
              <w:keepLines w:val="0"/>
              <w:rPr>
                <w:sz w:val="16"/>
                <w:szCs w:val="16"/>
                <w:lang w:eastAsia="en-US"/>
              </w:rPr>
            </w:pPr>
            <w:r w:rsidRPr="0036258B">
              <w:rPr>
                <w:sz w:val="16"/>
                <w:szCs w:val="16"/>
                <w:lang w:eastAsia="en-US"/>
              </w:rPr>
              <w:t>C167T</w:t>
            </w:r>
          </w:p>
        </w:tc>
        <w:tc>
          <w:tcPr>
            <w:tcW w:w="3534" w:type="dxa"/>
            <w:gridSpan w:val="2"/>
            <w:tcBorders>
              <w:top w:val="nil"/>
              <w:bottom w:val="single" w:sz="4" w:space="0" w:color="auto"/>
            </w:tcBorders>
          </w:tcPr>
          <w:p w14:paraId="74980DF8"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085CDAA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6D3E1B27"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02A48E20"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7DED04EA" w14:textId="77777777" w:rsidR="00601669" w:rsidRPr="0036258B" w:rsidRDefault="00601669" w:rsidP="00C126A4">
            <w:pPr>
              <w:pStyle w:val="TAL"/>
              <w:keepNext w:val="0"/>
              <w:keepLines w:val="0"/>
              <w:rPr>
                <w:sz w:val="16"/>
                <w:szCs w:val="16"/>
                <w:lang w:eastAsia="en-US"/>
              </w:rPr>
            </w:pPr>
          </w:p>
        </w:tc>
      </w:tr>
      <w:tr w:rsidR="00601669" w:rsidRPr="0036258B" w14:paraId="2AE7E566" w14:textId="77777777" w:rsidTr="00C126A4">
        <w:trPr>
          <w:gridAfter w:val="1"/>
          <w:wAfter w:w="38" w:type="dxa"/>
          <w:jc w:val="center"/>
        </w:trPr>
        <w:tc>
          <w:tcPr>
            <w:tcW w:w="1069" w:type="dxa"/>
            <w:gridSpan w:val="2"/>
            <w:tcBorders>
              <w:bottom w:val="nil"/>
            </w:tcBorders>
            <w:shd w:val="clear" w:color="auto" w:fill="auto"/>
          </w:tcPr>
          <w:p w14:paraId="728B0EFB" w14:textId="77777777" w:rsidR="00601669" w:rsidRPr="0036258B" w:rsidRDefault="00601669" w:rsidP="00C126A4">
            <w:pPr>
              <w:pStyle w:val="TAL"/>
              <w:rPr>
                <w:sz w:val="16"/>
                <w:szCs w:val="16"/>
                <w:lang w:eastAsia="en-US"/>
              </w:rPr>
            </w:pPr>
            <w:r w:rsidRPr="0036258B">
              <w:rPr>
                <w:sz w:val="16"/>
                <w:szCs w:val="16"/>
                <w:lang w:eastAsia="en-US"/>
              </w:rPr>
              <w:t>8.3.1.27</w:t>
            </w:r>
          </w:p>
        </w:tc>
        <w:tc>
          <w:tcPr>
            <w:tcW w:w="3673" w:type="dxa"/>
            <w:gridSpan w:val="2"/>
            <w:tcBorders>
              <w:bottom w:val="nil"/>
            </w:tcBorders>
            <w:shd w:val="clear" w:color="auto" w:fill="auto"/>
          </w:tcPr>
          <w:p w14:paraId="5BCAA17A" w14:textId="77777777" w:rsidR="00601669" w:rsidRPr="0036258B" w:rsidRDefault="00601669" w:rsidP="00C126A4">
            <w:pPr>
              <w:pStyle w:val="TAL"/>
              <w:rPr>
                <w:sz w:val="16"/>
                <w:szCs w:val="16"/>
                <w:lang w:eastAsia="en-US"/>
              </w:rPr>
            </w:pPr>
            <w:r w:rsidRPr="0036258B">
              <w:rPr>
                <w:sz w:val="16"/>
                <w:szCs w:val="16"/>
                <w:lang w:eastAsia="en-US"/>
              </w:rPr>
              <w:t>Measurement configuration control and reporting / Intra E-UTRAN measurements / Event A5 (Inter-frequency measurements) / RSRQ based measurements</w:t>
            </w:r>
          </w:p>
        </w:tc>
        <w:tc>
          <w:tcPr>
            <w:tcW w:w="709" w:type="dxa"/>
            <w:gridSpan w:val="2"/>
            <w:tcBorders>
              <w:bottom w:val="nil"/>
            </w:tcBorders>
            <w:shd w:val="clear" w:color="auto" w:fill="auto"/>
          </w:tcPr>
          <w:p w14:paraId="07A1AD8D" w14:textId="77777777" w:rsidR="00601669" w:rsidRDefault="00601669" w:rsidP="00C126A4">
            <w:pPr>
              <w:pStyle w:val="TAC"/>
              <w:keepNext w:val="0"/>
              <w:keepLines w:val="0"/>
              <w:rPr>
                <w:sz w:val="16"/>
                <w:szCs w:val="16"/>
                <w:lang w:eastAsia="en-US"/>
              </w:rPr>
            </w:pPr>
            <w:r w:rsidRPr="0036258B">
              <w:rPr>
                <w:sz w:val="16"/>
                <w:szCs w:val="16"/>
                <w:lang w:eastAsia="en-US"/>
              </w:rPr>
              <w:t>Rel</w:t>
            </w:r>
            <w:r w:rsidRPr="0036258B">
              <w:rPr>
                <w:rFonts w:cs="Arial"/>
                <w:sz w:val="16"/>
                <w:szCs w:val="16"/>
                <w:lang w:eastAsia="en-US"/>
              </w:rPr>
              <w:t>-</w:t>
            </w:r>
            <w:r w:rsidRPr="0036258B">
              <w:rPr>
                <w:sz w:val="16"/>
                <w:szCs w:val="16"/>
                <w:lang w:eastAsia="en-US"/>
              </w:rPr>
              <w:t>9</w:t>
            </w:r>
          </w:p>
          <w:p w14:paraId="608BA0BC" w14:textId="77777777" w:rsidR="00601669" w:rsidRPr="0036258B" w:rsidRDefault="00601669" w:rsidP="00C126A4">
            <w:pPr>
              <w:pStyle w:val="TAC"/>
              <w:rPr>
                <w:sz w:val="16"/>
                <w:szCs w:val="16"/>
                <w:lang w:eastAsia="en-US"/>
              </w:rPr>
            </w:pPr>
            <w:r>
              <w:rPr>
                <w:rFonts w:cs="Arial"/>
                <w:sz w:val="16"/>
                <w:szCs w:val="16"/>
                <w:lang w:eastAsia="zh-CN"/>
              </w:rPr>
              <w:t>(Note 3)</w:t>
            </w:r>
          </w:p>
        </w:tc>
        <w:tc>
          <w:tcPr>
            <w:tcW w:w="1136" w:type="dxa"/>
            <w:gridSpan w:val="2"/>
            <w:tcBorders>
              <w:bottom w:val="single" w:sz="4" w:space="0" w:color="auto"/>
            </w:tcBorders>
            <w:shd w:val="clear" w:color="auto" w:fill="auto"/>
          </w:tcPr>
          <w:p w14:paraId="67A23412" w14:textId="77777777" w:rsidR="00601669" w:rsidRPr="0036258B" w:rsidRDefault="00601669" w:rsidP="00C126A4">
            <w:pPr>
              <w:pStyle w:val="TAC"/>
              <w:rPr>
                <w:sz w:val="16"/>
                <w:szCs w:val="16"/>
                <w:lang w:eastAsia="en-US"/>
              </w:rPr>
            </w:pPr>
            <w:r w:rsidRPr="0036258B">
              <w:rPr>
                <w:sz w:val="16"/>
                <w:szCs w:val="16"/>
                <w:lang w:eastAsia="en-US"/>
              </w:rPr>
              <w:t>C167F</w:t>
            </w:r>
          </w:p>
        </w:tc>
        <w:tc>
          <w:tcPr>
            <w:tcW w:w="3534" w:type="dxa"/>
            <w:gridSpan w:val="2"/>
            <w:tcBorders>
              <w:bottom w:val="nil"/>
            </w:tcBorders>
          </w:tcPr>
          <w:p w14:paraId="54B48655" w14:textId="77777777" w:rsidR="00601669" w:rsidRPr="0036258B" w:rsidRDefault="00601669" w:rsidP="00C126A4">
            <w:pPr>
              <w:pStyle w:val="TAL"/>
              <w:rPr>
                <w:sz w:val="16"/>
                <w:szCs w:val="16"/>
                <w:lang w:eastAsia="en-US"/>
              </w:rPr>
            </w:pPr>
            <w:r w:rsidRPr="0036258B">
              <w:rPr>
                <w:sz w:val="16"/>
                <w:szCs w:val="16"/>
                <w:lang w:eastAsia="en-US"/>
              </w:rPr>
              <w:t xml:space="preserve">UEs supporting E-UTRA and Feature Group Indicator 14 and 25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76" w:type="dxa"/>
            <w:gridSpan w:val="2"/>
            <w:tcBorders>
              <w:bottom w:val="single" w:sz="4" w:space="0" w:color="auto"/>
            </w:tcBorders>
          </w:tcPr>
          <w:p w14:paraId="2C924505"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026E9801" w14:textId="77777777" w:rsidR="00601669" w:rsidRPr="0036258B" w:rsidRDefault="00601669" w:rsidP="00C126A4">
            <w:pPr>
              <w:pStyle w:val="TAL"/>
              <w:rPr>
                <w:sz w:val="16"/>
                <w:szCs w:val="16"/>
                <w:lang w:eastAsia="en-US"/>
              </w:rPr>
            </w:pPr>
          </w:p>
        </w:tc>
        <w:tc>
          <w:tcPr>
            <w:tcW w:w="1560" w:type="dxa"/>
            <w:gridSpan w:val="2"/>
            <w:tcBorders>
              <w:bottom w:val="single" w:sz="4" w:space="0" w:color="auto"/>
            </w:tcBorders>
          </w:tcPr>
          <w:p w14:paraId="67CA00E7" w14:textId="77777777" w:rsidR="00601669" w:rsidRPr="0036258B" w:rsidRDefault="00601669" w:rsidP="00C126A4">
            <w:pPr>
              <w:pStyle w:val="TAL"/>
              <w:rPr>
                <w:sz w:val="16"/>
                <w:szCs w:val="16"/>
                <w:lang w:eastAsia="en-US"/>
              </w:rPr>
            </w:pPr>
          </w:p>
        </w:tc>
        <w:tc>
          <w:tcPr>
            <w:tcW w:w="1629" w:type="dxa"/>
            <w:gridSpan w:val="2"/>
            <w:tcBorders>
              <w:bottom w:val="single" w:sz="4" w:space="0" w:color="auto"/>
            </w:tcBorders>
          </w:tcPr>
          <w:p w14:paraId="4B919402" w14:textId="77777777" w:rsidR="00601669" w:rsidRPr="0036258B" w:rsidRDefault="00601669" w:rsidP="00C126A4">
            <w:pPr>
              <w:pStyle w:val="TAL"/>
              <w:rPr>
                <w:sz w:val="16"/>
                <w:szCs w:val="16"/>
                <w:lang w:eastAsia="en-US"/>
              </w:rPr>
            </w:pPr>
          </w:p>
        </w:tc>
      </w:tr>
      <w:tr w:rsidR="00601669" w:rsidRPr="0036258B" w14:paraId="75AB25E2"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1D583746" w14:textId="77777777" w:rsidR="00601669" w:rsidRPr="0036258B" w:rsidRDefault="00601669" w:rsidP="00C126A4">
            <w:pPr>
              <w:pStyle w:val="TAL"/>
              <w:rPr>
                <w:sz w:val="16"/>
                <w:szCs w:val="16"/>
                <w:lang w:eastAsia="en-US"/>
              </w:rPr>
            </w:pPr>
          </w:p>
        </w:tc>
        <w:tc>
          <w:tcPr>
            <w:tcW w:w="3673" w:type="dxa"/>
            <w:gridSpan w:val="2"/>
            <w:tcBorders>
              <w:top w:val="nil"/>
              <w:bottom w:val="single" w:sz="4" w:space="0" w:color="auto"/>
            </w:tcBorders>
            <w:shd w:val="clear" w:color="auto" w:fill="auto"/>
          </w:tcPr>
          <w:p w14:paraId="5C4D3B44" w14:textId="77777777" w:rsidR="00601669" w:rsidRPr="0036258B" w:rsidRDefault="00601669" w:rsidP="00C126A4">
            <w:pPr>
              <w:pStyle w:val="TAL"/>
              <w:rPr>
                <w:sz w:val="16"/>
                <w:szCs w:val="16"/>
                <w:lang w:eastAsia="en-US"/>
              </w:rPr>
            </w:pPr>
          </w:p>
        </w:tc>
        <w:tc>
          <w:tcPr>
            <w:tcW w:w="709" w:type="dxa"/>
            <w:gridSpan w:val="2"/>
            <w:tcBorders>
              <w:top w:val="nil"/>
              <w:bottom w:val="single" w:sz="4" w:space="0" w:color="auto"/>
            </w:tcBorders>
            <w:shd w:val="clear" w:color="auto" w:fill="auto"/>
          </w:tcPr>
          <w:p w14:paraId="19E77A72" w14:textId="77777777" w:rsidR="00601669" w:rsidRPr="0036258B" w:rsidRDefault="00601669" w:rsidP="00C126A4">
            <w:pPr>
              <w:pStyle w:val="TAC"/>
              <w:rPr>
                <w:sz w:val="16"/>
                <w:szCs w:val="16"/>
                <w:lang w:eastAsia="en-US"/>
              </w:rPr>
            </w:pPr>
          </w:p>
        </w:tc>
        <w:tc>
          <w:tcPr>
            <w:tcW w:w="1136" w:type="dxa"/>
            <w:gridSpan w:val="2"/>
            <w:tcBorders>
              <w:top w:val="single" w:sz="4" w:space="0" w:color="auto"/>
              <w:bottom w:val="single" w:sz="4" w:space="0" w:color="auto"/>
            </w:tcBorders>
            <w:shd w:val="clear" w:color="auto" w:fill="auto"/>
          </w:tcPr>
          <w:p w14:paraId="6051199D" w14:textId="77777777" w:rsidR="00601669" w:rsidRPr="0036258B" w:rsidRDefault="00601669" w:rsidP="00C126A4">
            <w:pPr>
              <w:pStyle w:val="TAC"/>
              <w:rPr>
                <w:sz w:val="16"/>
                <w:szCs w:val="16"/>
                <w:lang w:eastAsia="en-US"/>
              </w:rPr>
            </w:pPr>
            <w:r w:rsidRPr="0036258B">
              <w:rPr>
                <w:sz w:val="16"/>
                <w:szCs w:val="16"/>
                <w:lang w:eastAsia="en-US"/>
              </w:rPr>
              <w:t>C167T</w:t>
            </w:r>
          </w:p>
        </w:tc>
        <w:tc>
          <w:tcPr>
            <w:tcW w:w="3534" w:type="dxa"/>
            <w:gridSpan w:val="2"/>
            <w:tcBorders>
              <w:top w:val="nil"/>
              <w:bottom w:val="single" w:sz="4" w:space="0" w:color="auto"/>
            </w:tcBorders>
          </w:tcPr>
          <w:p w14:paraId="225090B3" w14:textId="77777777" w:rsidR="00601669" w:rsidRPr="0036258B" w:rsidRDefault="00601669" w:rsidP="00C126A4">
            <w:pPr>
              <w:pStyle w:val="TAL"/>
              <w:rPr>
                <w:sz w:val="16"/>
                <w:szCs w:val="16"/>
                <w:lang w:eastAsia="en-US"/>
              </w:rPr>
            </w:pPr>
          </w:p>
        </w:tc>
        <w:tc>
          <w:tcPr>
            <w:tcW w:w="1276" w:type="dxa"/>
            <w:gridSpan w:val="2"/>
            <w:tcBorders>
              <w:bottom w:val="single" w:sz="4" w:space="0" w:color="auto"/>
            </w:tcBorders>
          </w:tcPr>
          <w:p w14:paraId="07CBF5C0" w14:textId="77777777" w:rsidR="00601669" w:rsidRPr="0036258B" w:rsidRDefault="00601669" w:rsidP="00C126A4">
            <w:pPr>
              <w:pStyle w:val="TAL"/>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369F8E9B" w14:textId="77777777" w:rsidR="00601669" w:rsidRPr="0036258B" w:rsidRDefault="00601669" w:rsidP="00C126A4">
            <w:pPr>
              <w:pStyle w:val="TAL"/>
              <w:rPr>
                <w:sz w:val="16"/>
                <w:szCs w:val="16"/>
                <w:lang w:eastAsia="en-US"/>
              </w:rPr>
            </w:pPr>
          </w:p>
        </w:tc>
        <w:tc>
          <w:tcPr>
            <w:tcW w:w="1560" w:type="dxa"/>
            <w:gridSpan w:val="2"/>
            <w:tcBorders>
              <w:bottom w:val="single" w:sz="4" w:space="0" w:color="auto"/>
            </w:tcBorders>
          </w:tcPr>
          <w:p w14:paraId="222EB191" w14:textId="77777777" w:rsidR="00601669" w:rsidRPr="0036258B" w:rsidRDefault="00601669" w:rsidP="00C126A4">
            <w:pPr>
              <w:pStyle w:val="TAL"/>
              <w:rPr>
                <w:sz w:val="16"/>
                <w:szCs w:val="16"/>
                <w:lang w:eastAsia="en-US"/>
              </w:rPr>
            </w:pPr>
          </w:p>
        </w:tc>
        <w:tc>
          <w:tcPr>
            <w:tcW w:w="1629" w:type="dxa"/>
            <w:gridSpan w:val="2"/>
            <w:tcBorders>
              <w:bottom w:val="single" w:sz="4" w:space="0" w:color="auto"/>
            </w:tcBorders>
          </w:tcPr>
          <w:p w14:paraId="745ED8AC" w14:textId="77777777" w:rsidR="00601669" w:rsidRPr="0036258B" w:rsidRDefault="00601669" w:rsidP="00C126A4">
            <w:pPr>
              <w:pStyle w:val="TAL"/>
              <w:rPr>
                <w:sz w:val="16"/>
                <w:szCs w:val="16"/>
                <w:lang w:eastAsia="en-US"/>
              </w:rPr>
            </w:pPr>
          </w:p>
        </w:tc>
      </w:tr>
      <w:tr w:rsidR="00601669" w:rsidRPr="0036258B" w14:paraId="1F931DF1" w14:textId="77777777" w:rsidTr="00C126A4">
        <w:trPr>
          <w:gridAfter w:val="1"/>
          <w:wAfter w:w="38" w:type="dxa"/>
          <w:jc w:val="center"/>
        </w:trPr>
        <w:tc>
          <w:tcPr>
            <w:tcW w:w="1069" w:type="dxa"/>
            <w:gridSpan w:val="2"/>
            <w:tcBorders>
              <w:top w:val="single" w:sz="4" w:space="0" w:color="auto"/>
              <w:bottom w:val="nil"/>
            </w:tcBorders>
            <w:shd w:val="clear" w:color="auto" w:fill="auto"/>
          </w:tcPr>
          <w:p w14:paraId="41D9426B" w14:textId="77777777" w:rsidR="00601669" w:rsidRPr="0036258B" w:rsidRDefault="00601669" w:rsidP="00C126A4">
            <w:pPr>
              <w:pStyle w:val="TAL"/>
              <w:rPr>
                <w:sz w:val="16"/>
                <w:szCs w:val="16"/>
                <w:lang w:eastAsia="en-US"/>
              </w:rPr>
            </w:pPr>
            <w:r w:rsidRPr="0036258B">
              <w:rPr>
                <w:sz w:val="16"/>
                <w:szCs w:val="16"/>
                <w:lang w:eastAsia="en-US"/>
              </w:rPr>
              <w:t>8.3.1.28</w:t>
            </w:r>
          </w:p>
        </w:tc>
        <w:tc>
          <w:tcPr>
            <w:tcW w:w="3673" w:type="dxa"/>
            <w:gridSpan w:val="2"/>
            <w:tcBorders>
              <w:top w:val="single" w:sz="4" w:space="0" w:color="auto"/>
              <w:bottom w:val="nil"/>
            </w:tcBorders>
            <w:shd w:val="clear" w:color="auto" w:fill="auto"/>
          </w:tcPr>
          <w:p w14:paraId="46D5CB54" w14:textId="77777777" w:rsidR="00601669" w:rsidRPr="0036258B" w:rsidRDefault="00601669" w:rsidP="00C126A4">
            <w:pPr>
              <w:pStyle w:val="TAL"/>
              <w:rPr>
                <w:sz w:val="16"/>
                <w:szCs w:val="16"/>
                <w:lang w:eastAsia="en-US"/>
              </w:rPr>
            </w:pPr>
            <w:r w:rsidRPr="0036258B">
              <w:rPr>
                <w:sz w:val="16"/>
                <w:szCs w:val="16"/>
                <w:lang w:eastAsia="en-US"/>
              </w:rPr>
              <w:t>eICIC / Measurement configuration control and reporting / Event A1 / RSRP and RSRQ measurement / Serving ABS</w:t>
            </w:r>
          </w:p>
        </w:tc>
        <w:tc>
          <w:tcPr>
            <w:tcW w:w="709" w:type="dxa"/>
            <w:gridSpan w:val="2"/>
            <w:tcBorders>
              <w:top w:val="single" w:sz="4" w:space="0" w:color="auto"/>
              <w:bottom w:val="nil"/>
            </w:tcBorders>
            <w:shd w:val="clear" w:color="auto" w:fill="auto"/>
          </w:tcPr>
          <w:p w14:paraId="12E621CC" w14:textId="77777777" w:rsidR="00601669" w:rsidRPr="0036258B" w:rsidRDefault="00601669" w:rsidP="00C126A4">
            <w:pPr>
              <w:pStyle w:val="TAC"/>
              <w:rPr>
                <w:sz w:val="16"/>
                <w:szCs w:val="16"/>
                <w:lang w:eastAsia="en-US"/>
              </w:rPr>
            </w:pPr>
            <w:r w:rsidRPr="0036258B">
              <w:rPr>
                <w:sz w:val="16"/>
                <w:szCs w:val="16"/>
                <w:lang w:eastAsia="zh-CN"/>
              </w:rPr>
              <w:t>Rel-10</w:t>
            </w:r>
          </w:p>
        </w:tc>
        <w:tc>
          <w:tcPr>
            <w:tcW w:w="1136" w:type="dxa"/>
            <w:gridSpan w:val="2"/>
            <w:tcBorders>
              <w:top w:val="single" w:sz="4" w:space="0" w:color="auto"/>
              <w:bottom w:val="single" w:sz="4" w:space="0" w:color="auto"/>
            </w:tcBorders>
            <w:shd w:val="clear" w:color="auto" w:fill="auto"/>
          </w:tcPr>
          <w:p w14:paraId="21AB3F24" w14:textId="77777777" w:rsidR="00601669" w:rsidRPr="0036258B" w:rsidRDefault="00601669" w:rsidP="00C126A4">
            <w:pPr>
              <w:pStyle w:val="TAC"/>
              <w:rPr>
                <w:sz w:val="16"/>
                <w:szCs w:val="16"/>
                <w:lang w:eastAsia="en-US"/>
              </w:rPr>
            </w:pPr>
            <w:r w:rsidRPr="0036258B">
              <w:rPr>
                <w:sz w:val="16"/>
                <w:szCs w:val="16"/>
                <w:lang w:eastAsia="zh-CN"/>
              </w:rPr>
              <w:t>C154F</w:t>
            </w:r>
          </w:p>
        </w:tc>
        <w:tc>
          <w:tcPr>
            <w:tcW w:w="3534" w:type="dxa"/>
            <w:gridSpan w:val="2"/>
            <w:tcBorders>
              <w:top w:val="single" w:sz="4" w:space="0" w:color="auto"/>
              <w:bottom w:val="nil"/>
            </w:tcBorders>
          </w:tcPr>
          <w:p w14:paraId="41A20C1D" w14:textId="77777777" w:rsidR="00601669" w:rsidRPr="0036258B" w:rsidRDefault="00601669" w:rsidP="00C126A4">
            <w:pPr>
              <w:pStyle w:val="TAL"/>
              <w:rPr>
                <w:sz w:val="16"/>
                <w:szCs w:val="16"/>
                <w:lang w:eastAsia="en-US"/>
              </w:rPr>
            </w:pPr>
            <w:r w:rsidRPr="0036258B">
              <w:rPr>
                <w:sz w:val="16"/>
                <w:szCs w:val="16"/>
                <w:lang w:eastAsia="zh-CN"/>
              </w:rPr>
              <w:t>UEs supporting E-UTRA and Feature Group Indicator 115</w:t>
            </w:r>
          </w:p>
        </w:tc>
        <w:tc>
          <w:tcPr>
            <w:tcW w:w="1276" w:type="dxa"/>
            <w:gridSpan w:val="2"/>
            <w:tcBorders>
              <w:bottom w:val="single" w:sz="4" w:space="0" w:color="auto"/>
            </w:tcBorders>
          </w:tcPr>
          <w:p w14:paraId="00B78BAE" w14:textId="77777777" w:rsidR="00601669" w:rsidRPr="0036258B" w:rsidRDefault="00601669" w:rsidP="00C126A4">
            <w:pPr>
              <w:pStyle w:val="TAL"/>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5" w:type="dxa"/>
            <w:gridSpan w:val="2"/>
            <w:tcBorders>
              <w:bottom w:val="single" w:sz="4" w:space="0" w:color="auto"/>
            </w:tcBorders>
          </w:tcPr>
          <w:p w14:paraId="1C764F34" w14:textId="77777777" w:rsidR="00601669" w:rsidRPr="0036258B" w:rsidRDefault="00601669" w:rsidP="00C126A4">
            <w:pPr>
              <w:pStyle w:val="TAL"/>
              <w:rPr>
                <w:sz w:val="16"/>
                <w:szCs w:val="16"/>
                <w:lang w:eastAsia="en-US"/>
              </w:rPr>
            </w:pPr>
          </w:p>
        </w:tc>
        <w:tc>
          <w:tcPr>
            <w:tcW w:w="1560" w:type="dxa"/>
            <w:gridSpan w:val="2"/>
            <w:tcBorders>
              <w:bottom w:val="single" w:sz="4" w:space="0" w:color="auto"/>
            </w:tcBorders>
          </w:tcPr>
          <w:p w14:paraId="01C95231" w14:textId="77777777" w:rsidR="00601669" w:rsidRPr="0036258B" w:rsidRDefault="00601669" w:rsidP="00C126A4">
            <w:pPr>
              <w:pStyle w:val="TAL"/>
              <w:rPr>
                <w:sz w:val="16"/>
                <w:szCs w:val="16"/>
                <w:lang w:eastAsia="en-US"/>
              </w:rPr>
            </w:pPr>
          </w:p>
        </w:tc>
        <w:tc>
          <w:tcPr>
            <w:tcW w:w="1629" w:type="dxa"/>
            <w:gridSpan w:val="2"/>
            <w:tcBorders>
              <w:bottom w:val="single" w:sz="4" w:space="0" w:color="auto"/>
            </w:tcBorders>
          </w:tcPr>
          <w:p w14:paraId="2362C7AE" w14:textId="77777777" w:rsidR="00601669" w:rsidRPr="0036258B" w:rsidRDefault="00601669" w:rsidP="00C126A4">
            <w:pPr>
              <w:pStyle w:val="TAL"/>
              <w:rPr>
                <w:sz w:val="16"/>
                <w:szCs w:val="16"/>
                <w:lang w:eastAsia="en-US"/>
              </w:rPr>
            </w:pPr>
          </w:p>
        </w:tc>
      </w:tr>
      <w:tr w:rsidR="00601669" w:rsidRPr="0036258B" w14:paraId="5E995404"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69F07077"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4817797B"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479C4996" w14:textId="77777777" w:rsidR="00601669" w:rsidRPr="0036258B" w:rsidRDefault="00601669" w:rsidP="00C126A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51BFDA88" w14:textId="77777777" w:rsidR="00601669" w:rsidRPr="0036258B" w:rsidRDefault="00601669" w:rsidP="00C126A4">
            <w:pPr>
              <w:pStyle w:val="TAC"/>
              <w:keepNext w:val="0"/>
              <w:keepLines w:val="0"/>
              <w:rPr>
                <w:sz w:val="16"/>
                <w:szCs w:val="16"/>
                <w:lang w:eastAsia="en-US"/>
              </w:rPr>
            </w:pPr>
            <w:r w:rsidRPr="0036258B">
              <w:rPr>
                <w:sz w:val="16"/>
                <w:szCs w:val="16"/>
                <w:lang w:eastAsia="en-US"/>
              </w:rPr>
              <w:t>C154T</w:t>
            </w:r>
          </w:p>
        </w:tc>
        <w:tc>
          <w:tcPr>
            <w:tcW w:w="3534" w:type="dxa"/>
            <w:gridSpan w:val="2"/>
            <w:tcBorders>
              <w:top w:val="nil"/>
              <w:bottom w:val="single" w:sz="4" w:space="0" w:color="auto"/>
            </w:tcBorders>
          </w:tcPr>
          <w:p w14:paraId="482F617B"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5CBB8FD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228AE582"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459365FF"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42BCC333" w14:textId="77777777" w:rsidR="00601669" w:rsidRPr="0036258B" w:rsidRDefault="00601669" w:rsidP="00C126A4">
            <w:pPr>
              <w:pStyle w:val="TAL"/>
              <w:keepNext w:val="0"/>
              <w:keepLines w:val="0"/>
              <w:rPr>
                <w:sz w:val="16"/>
                <w:szCs w:val="16"/>
                <w:lang w:eastAsia="en-US"/>
              </w:rPr>
            </w:pPr>
          </w:p>
        </w:tc>
      </w:tr>
      <w:tr w:rsidR="00601669" w:rsidRPr="0036258B" w14:paraId="48A58C90" w14:textId="77777777" w:rsidTr="00C126A4">
        <w:trPr>
          <w:gridAfter w:val="1"/>
          <w:wAfter w:w="38" w:type="dxa"/>
          <w:trHeight w:val="630"/>
          <w:jc w:val="center"/>
        </w:trPr>
        <w:tc>
          <w:tcPr>
            <w:tcW w:w="1069" w:type="dxa"/>
            <w:gridSpan w:val="2"/>
            <w:tcBorders>
              <w:bottom w:val="nil"/>
            </w:tcBorders>
            <w:shd w:val="clear" w:color="auto" w:fill="auto"/>
          </w:tcPr>
          <w:p w14:paraId="3B390B26" w14:textId="77777777" w:rsidR="00601669" w:rsidRPr="0036258B" w:rsidRDefault="00601669" w:rsidP="00C126A4">
            <w:pPr>
              <w:pStyle w:val="TAL"/>
              <w:rPr>
                <w:sz w:val="16"/>
                <w:szCs w:val="16"/>
                <w:lang w:eastAsia="en-US"/>
              </w:rPr>
            </w:pPr>
            <w:r w:rsidRPr="0036258B">
              <w:rPr>
                <w:sz w:val="16"/>
                <w:szCs w:val="16"/>
                <w:lang w:eastAsia="zh-CN"/>
              </w:rPr>
              <w:t>8.3.1.29</w:t>
            </w:r>
          </w:p>
        </w:tc>
        <w:tc>
          <w:tcPr>
            <w:tcW w:w="3673" w:type="dxa"/>
            <w:gridSpan w:val="2"/>
            <w:tcBorders>
              <w:bottom w:val="nil"/>
            </w:tcBorders>
            <w:shd w:val="clear" w:color="auto" w:fill="auto"/>
          </w:tcPr>
          <w:p w14:paraId="166D87A6" w14:textId="77777777" w:rsidR="00601669" w:rsidRPr="0036258B" w:rsidRDefault="00601669" w:rsidP="00C126A4">
            <w:pPr>
              <w:pStyle w:val="TAL"/>
              <w:rPr>
                <w:sz w:val="16"/>
                <w:szCs w:val="16"/>
                <w:lang w:eastAsia="en-US"/>
              </w:rPr>
            </w:pPr>
            <w:r w:rsidRPr="0036258B">
              <w:rPr>
                <w:sz w:val="16"/>
                <w:szCs w:val="16"/>
                <w:lang w:eastAsia="en-US"/>
              </w:rPr>
              <w:t>Measurement configuration control and reporting / Intra E-UTRAN measurements / Event C1</w:t>
            </w:r>
          </w:p>
        </w:tc>
        <w:tc>
          <w:tcPr>
            <w:tcW w:w="709" w:type="dxa"/>
            <w:gridSpan w:val="2"/>
            <w:tcBorders>
              <w:bottom w:val="nil"/>
            </w:tcBorders>
            <w:shd w:val="clear" w:color="auto" w:fill="auto"/>
          </w:tcPr>
          <w:p w14:paraId="02F9B2CA" w14:textId="77777777" w:rsidR="00601669" w:rsidRPr="0036258B" w:rsidRDefault="00601669" w:rsidP="00C126A4">
            <w:pPr>
              <w:pStyle w:val="TAC"/>
              <w:rPr>
                <w:sz w:val="16"/>
                <w:szCs w:val="16"/>
                <w:lang w:eastAsia="en-US"/>
              </w:rPr>
            </w:pPr>
            <w:r w:rsidRPr="0036258B">
              <w:rPr>
                <w:sz w:val="16"/>
                <w:szCs w:val="16"/>
                <w:lang w:eastAsia="zh-CN"/>
              </w:rPr>
              <w:t>Rel-12</w:t>
            </w:r>
          </w:p>
        </w:tc>
        <w:tc>
          <w:tcPr>
            <w:tcW w:w="1136" w:type="dxa"/>
            <w:gridSpan w:val="2"/>
            <w:tcBorders>
              <w:bottom w:val="nil"/>
            </w:tcBorders>
            <w:shd w:val="clear" w:color="auto" w:fill="auto"/>
          </w:tcPr>
          <w:p w14:paraId="404CADCC" w14:textId="77777777" w:rsidR="00601669" w:rsidRPr="0036258B" w:rsidRDefault="00601669" w:rsidP="00C126A4">
            <w:pPr>
              <w:pStyle w:val="TAC"/>
              <w:rPr>
                <w:sz w:val="16"/>
                <w:szCs w:val="16"/>
                <w:lang w:eastAsia="en-US"/>
              </w:rPr>
            </w:pPr>
            <w:r w:rsidRPr="0036258B">
              <w:rPr>
                <w:sz w:val="16"/>
                <w:szCs w:val="16"/>
                <w:lang w:eastAsia="zh-CN"/>
              </w:rPr>
              <w:t>C251</w:t>
            </w:r>
          </w:p>
        </w:tc>
        <w:tc>
          <w:tcPr>
            <w:tcW w:w="3534" w:type="dxa"/>
            <w:gridSpan w:val="2"/>
            <w:tcBorders>
              <w:bottom w:val="nil"/>
            </w:tcBorders>
          </w:tcPr>
          <w:p w14:paraId="58B450B7" w14:textId="77777777" w:rsidR="00601669" w:rsidRPr="0036258B" w:rsidRDefault="00601669" w:rsidP="00C126A4">
            <w:pPr>
              <w:pStyle w:val="TAL"/>
              <w:rPr>
                <w:sz w:val="16"/>
                <w:szCs w:val="16"/>
                <w:lang w:eastAsia="en-US"/>
              </w:rPr>
            </w:pPr>
            <w:r w:rsidRPr="0036258B">
              <w:rPr>
                <w:sz w:val="16"/>
                <w:szCs w:val="16"/>
                <w:lang w:eastAsia="zh-CN"/>
              </w:rPr>
              <w:t>UEs supporting E-UTRA and CSI-RS based discovery signals measurement and NOT Category M1</w:t>
            </w:r>
          </w:p>
        </w:tc>
        <w:tc>
          <w:tcPr>
            <w:tcW w:w="1276" w:type="dxa"/>
            <w:gridSpan w:val="2"/>
          </w:tcPr>
          <w:p w14:paraId="188952A7" w14:textId="77777777" w:rsidR="00601669" w:rsidRPr="0036258B" w:rsidRDefault="00601669" w:rsidP="00C126A4">
            <w:pPr>
              <w:pStyle w:val="TAL"/>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5" w:type="dxa"/>
            <w:gridSpan w:val="2"/>
          </w:tcPr>
          <w:p w14:paraId="67347FCC" w14:textId="77777777" w:rsidR="00601669" w:rsidRPr="0036258B" w:rsidRDefault="00601669" w:rsidP="00C126A4">
            <w:pPr>
              <w:pStyle w:val="TAL"/>
              <w:rPr>
                <w:sz w:val="16"/>
                <w:szCs w:val="16"/>
                <w:lang w:eastAsia="en-US"/>
              </w:rPr>
            </w:pPr>
          </w:p>
        </w:tc>
        <w:tc>
          <w:tcPr>
            <w:tcW w:w="1560" w:type="dxa"/>
            <w:gridSpan w:val="2"/>
          </w:tcPr>
          <w:p w14:paraId="6417989D" w14:textId="77777777" w:rsidR="00601669" w:rsidRPr="0036258B" w:rsidRDefault="00601669" w:rsidP="00C126A4">
            <w:pPr>
              <w:pStyle w:val="TAL"/>
              <w:rPr>
                <w:sz w:val="16"/>
                <w:szCs w:val="16"/>
                <w:lang w:eastAsia="en-US"/>
              </w:rPr>
            </w:pPr>
          </w:p>
        </w:tc>
        <w:tc>
          <w:tcPr>
            <w:tcW w:w="1629" w:type="dxa"/>
            <w:gridSpan w:val="2"/>
          </w:tcPr>
          <w:p w14:paraId="7846A143" w14:textId="77777777" w:rsidR="00601669" w:rsidRPr="0036258B" w:rsidRDefault="00601669" w:rsidP="00C126A4">
            <w:pPr>
              <w:pStyle w:val="TAL"/>
              <w:rPr>
                <w:sz w:val="16"/>
                <w:szCs w:val="16"/>
                <w:lang w:eastAsia="en-US"/>
              </w:rPr>
            </w:pPr>
          </w:p>
        </w:tc>
      </w:tr>
      <w:tr w:rsidR="00601669" w:rsidRPr="0036258B" w14:paraId="29E0B836"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120E48A8"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49060E6D"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08644AAF"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0A91E24F" w14:textId="77777777" w:rsidR="00601669" w:rsidRPr="0036258B"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tcPr>
          <w:p w14:paraId="19A3B629"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389004FB" w14:textId="77777777" w:rsidR="00601669" w:rsidRPr="0036258B" w:rsidRDefault="00601669" w:rsidP="00C126A4">
            <w:pPr>
              <w:pStyle w:val="TAL"/>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081BF2F8"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3344C925"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70E55AFE" w14:textId="77777777" w:rsidR="00601669" w:rsidRPr="0036258B" w:rsidRDefault="00601669" w:rsidP="00C126A4">
            <w:pPr>
              <w:pStyle w:val="TAL"/>
              <w:keepNext w:val="0"/>
              <w:keepLines w:val="0"/>
              <w:rPr>
                <w:sz w:val="16"/>
                <w:szCs w:val="16"/>
                <w:lang w:eastAsia="en-US"/>
              </w:rPr>
            </w:pPr>
          </w:p>
        </w:tc>
      </w:tr>
      <w:tr w:rsidR="00601669" w:rsidRPr="0036258B" w14:paraId="5E19D3FC" w14:textId="77777777" w:rsidTr="00C126A4">
        <w:trPr>
          <w:gridAfter w:val="1"/>
          <w:wAfter w:w="38" w:type="dxa"/>
          <w:trHeight w:val="630"/>
          <w:jc w:val="center"/>
        </w:trPr>
        <w:tc>
          <w:tcPr>
            <w:tcW w:w="1069" w:type="dxa"/>
            <w:gridSpan w:val="2"/>
            <w:tcBorders>
              <w:bottom w:val="nil"/>
            </w:tcBorders>
            <w:shd w:val="clear" w:color="auto" w:fill="auto"/>
          </w:tcPr>
          <w:p w14:paraId="2D07C5DC" w14:textId="77777777" w:rsidR="00601669" w:rsidRPr="0036258B" w:rsidRDefault="00601669" w:rsidP="00C126A4">
            <w:pPr>
              <w:pStyle w:val="TAL"/>
              <w:rPr>
                <w:sz w:val="16"/>
                <w:szCs w:val="16"/>
                <w:lang w:eastAsia="en-US"/>
              </w:rPr>
            </w:pPr>
            <w:r w:rsidRPr="0036258B">
              <w:rPr>
                <w:sz w:val="16"/>
                <w:szCs w:val="16"/>
                <w:lang w:eastAsia="zh-CN"/>
              </w:rPr>
              <w:t>8.3.1.30</w:t>
            </w:r>
          </w:p>
        </w:tc>
        <w:tc>
          <w:tcPr>
            <w:tcW w:w="3673" w:type="dxa"/>
            <w:gridSpan w:val="2"/>
            <w:tcBorders>
              <w:bottom w:val="nil"/>
            </w:tcBorders>
            <w:shd w:val="clear" w:color="auto" w:fill="auto"/>
          </w:tcPr>
          <w:p w14:paraId="1E3E6563" w14:textId="77777777" w:rsidR="00601669" w:rsidRPr="0036258B" w:rsidRDefault="00601669" w:rsidP="00C126A4">
            <w:pPr>
              <w:pStyle w:val="TAL"/>
              <w:rPr>
                <w:sz w:val="16"/>
                <w:szCs w:val="16"/>
                <w:lang w:eastAsia="en-US"/>
              </w:rPr>
            </w:pPr>
            <w:r w:rsidRPr="0036258B">
              <w:rPr>
                <w:sz w:val="16"/>
                <w:szCs w:val="16"/>
                <w:lang w:eastAsia="en-US"/>
              </w:rPr>
              <w:t>Measurement configuration control and reporting / Intra E-UTRAN measurements / Event C</w:t>
            </w:r>
            <w:r w:rsidRPr="0036258B">
              <w:rPr>
                <w:sz w:val="16"/>
                <w:szCs w:val="16"/>
                <w:lang w:eastAsia="zh-CN"/>
              </w:rPr>
              <w:t>2</w:t>
            </w:r>
          </w:p>
        </w:tc>
        <w:tc>
          <w:tcPr>
            <w:tcW w:w="709" w:type="dxa"/>
            <w:gridSpan w:val="2"/>
            <w:tcBorders>
              <w:bottom w:val="nil"/>
            </w:tcBorders>
            <w:shd w:val="clear" w:color="auto" w:fill="auto"/>
          </w:tcPr>
          <w:p w14:paraId="5AC43FFC" w14:textId="77777777" w:rsidR="00601669" w:rsidRPr="0036258B" w:rsidRDefault="00601669" w:rsidP="00C126A4">
            <w:pPr>
              <w:pStyle w:val="TAC"/>
              <w:rPr>
                <w:sz w:val="16"/>
                <w:szCs w:val="16"/>
                <w:lang w:eastAsia="en-US"/>
              </w:rPr>
            </w:pPr>
            <w:r w:rsidRPr="0036258B">
              <w:rPr>
                <w:sz w:val="16"/>
                <w:szCs w:val="16"/>
                <w:lang w:eastAsia="zh-CN"/>
              </w:rPr>
              <w:t>Rel-12</w:t>
            </w:r>
          </w:p>
        </w:tc>
        <w:tc>
          <w:tcPr>
            <w:tcW w:w="1136" w:type="dxa"/>
            <w:gridSpan w:val="2"/>
            <w:tcBorders>
              <w:bottom w:val="nil"/>
            </w:tcBorders>
            <w:shd w:val="clear" w:color="auto" w:fill="auto"/>
          </w:tcPr>
          <w:p w14:paraId="35D78927" w14:textId="77777777" w:rsidR="00601669" w:rsidRPr="0036258B" w:rsidRDefault="00601669" w:rsidP="00C126A4">
            <w:pPr>
              <w:pStyle w:val="TAC"/>
              <w:rPr>
                <w:sz w:val="16"/>
                <w:szCs w:val="16"/>
                <w:lang w:eastAsia="en-US"/>
              </w:rPr>
            </w:pPr>
            <w:r w:rsidRPr="0036258B">
              <w:rPr>
                <w:sz w:val="16"/>
                <w:szCs w:val="16"/>
                <w:lang w:eastAsia="zh-CN"/>
              </w:rPr>
              <w:t>C251</w:t>
            </w:r>
          </w:p>
        </w:tc>
        <w:tc>
          <w:tcPr>
            <w:tcW w:w="3534" w:type="dxa"/>
            <w:gridSpan w:val="2"/>
            <w:tcBorders>
              <w:bottom w:val="nil"/>
            </w:tcBorders>
          </w:tcPr>
          <w:p w14:paraId="28B57882" w14:textId="77777777" w:rsidR="00601669" w:rsidRPr="0036258B" w:rsidRDefault="00601669" w:rsidP="00C126A4">
            <w:pPr>
              <w:pStyle w:val="TAL"/>
              <w:rPr>
                <w:sz w:val="16"/>
                <w:szCs w:val="16"/>
                <w:lang w:eastAsia="en-US"/>
              </w:rPr>
            </w:pPr>
            <w:r w:rsidRPr="0036258B">
              <w:rPr>
                <w:sz w:val="16"/>
                <w:szCs w:val="16"/>
                <w:lang w:eastAsia="zh-CN"/>
              </w:rPr>
              <w:t>UEs supporting E-UTRA and CSI-RS based discovery signals measurement and NOT Category M1</w:t>
            </w:r>
          </w:p>
        </w:tc>
        <w:tc>
          <w:tcPr>
            <w:tcW w:w="1276" w:type="dxa"/>
            <w:gridSpan w:val="2"/>
          </w:tcPr>
          <w:p w14:paraId="54DCD6D0" w14:textId="77777777" w:rsidR="00601669" w:rsidRPr="0036258B" w:rsidRDefault="00601669" w:rsidP="00C126A4">
            <w:pPr>
              <w:pStyle w:val="TAL"/>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5" w:type="dxa"/>
            <w:gridSpan w:val="2"/>
          </w:tcPr>
          <w:p w14:paraId="3729BD42" w14:textId="77777777" w:rsidR="00601669" w:rsidRPr="0036258B" w:rsidRDefault="00601669" w:rsidP="00C126A4">
            <w:pPr>
              <w:pStyle w:val="TAL"/>
              <w:rPr>
                <w:sz w:val="16"/>
                <w:szCs w:val="16"/>
                <w:lang w:eastAsia="en-US"/>
              </w:rPr>
            </w:pPr>
          </w:p>
        </w:tc>
        <w:tc>
          <w:tcPr>
            <w:tcW w:w="1560" w:type="dxa"/>
            <w:gridSpan w:val="2"/>
          </w:tcPr>
          <w:p w14:paraId="574E62B2" w14:textId="77777777" w:rsidR="00601669" w:rsidRPr="0036258B" w:rsidRDefault="00601669" w:rsidP="00C126A4">
            <w:pPr>
              <w:pStyle w:val="TAL"/>
              <w:rPr>
                <w:sz w:val="16"/>
                <w:szCs w:val="16"/>
                <w:lang w:eastAsia="en-US"/>
              </w:rPr>
            </w:pPr>
          </w:p>
        </w:tc>
        <w:tc>
          <w:tcPr>
            <w:tcW w:w="1629" w:type="dxa"/>
            <w:gridSpan w:val="2"/>
          </w:tcPr>
          <w:p w14:paraId="752D18B5" w14:textId="77777777" w:rsidR="00601669" w:rsidRPr="0036258B" w:rsidRDefault="00601669" w:rsidP="00C126A4">
            <w:pPr>
              <w:pStyle w:val="TAL"/>
              <w:rPr>
                <w:sz w:val="16"/>
                <w:szCs w:val="16"/>
                <w:lang w:eastAsia="en-US"/>
              </w:rPr>
            </w:pPr>
          </w:p>
        </w:tc>
      </w:tr>
      <w:tr w:rsidR="00601669" w:rsidRPr="0036258B" w14:paraId="0A697053"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1FE64AAF"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60CBD0C6"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0615146D"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71BD3A90" w14:textId="77777777" w:rsidR="00601669" w:rsidRPr="0036258B"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tcPr>
          <w:p w14:paraId="037CA386"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5F99ECDF" w14:textId="77777777" w:rsidR="00601669" w:rsidRPr="0036258B" w:rsidRDefault="00601669" w:rsidP="00C126A4">
            <w:pPr>
              <w:pStyle w:val="TAL"/>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2F2112C3"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22D97DF6"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0CC205E9" w14:textId="77777777" w:rsidR="00601669" w:rsidRPr="0036258B" w:rsidRDefault="00601669" w:rsidP="00C126A4">
            <w:pPr>
              <w:pStyle w:val="TAL"/>
              <w:keepNext w:val="0"/>
              <w:keepLines w:val="0"/>
              <w:rPr>
                <w:sz w:val="16"/>
                <w:szCs w:val="16"/>
                <w:lang w:eastAsia="en-US"/>
              </w:rPr>
            </w:pPr>
          </w:p>
        </w:tc>
      </w:tr>
      <w:tr w:rsidR="00601669" w:rsidRPr="0036258B" w14:paraId="4CFCBB85" w14:textId="77777777" w:rsidTr="00C126A4">
        <w:trPr>
          <w:gridAfter w:val="1"/>
          <w:wAfter w:w="38" w:type="dxa"/>
          <w:trHeight w:val="630"/>
          <w:jc w:val="center"/>
        </w:trPr>
        <w:tc>
          <w:tcPr>
            <w:tcW w:w="1069" w:type="dxa"/>
            <w:gridSpan w:val="2"/>
            <w:tcBorders>
              <w:bottom w:val="nil"/>
            </w:tcBorders>
            <w:shd w:val="clear" w:color="auto" w:fill="auto"/>
          </w:tcPr>
          <w:p w14:paraId="0A06C7DE" w14:textId="77777777" w:rsidR="00601669" w:rsidRPr="0036258B" w:rsidRDefault="00601669" w:rsidP="00C126A4">
            <w:pPr>
              <w:pStyle w:val="TAL"/>
              <w:rPr>
                <w:sz w:val="16"/>
                <w:szCs w:val="16"/>
                <w:lang w:eastAsia="en-US"/>
              </w:rPr>
            </w:pPr>
            <w:r w:rsidRPr="0036258B">
              <w:rPr>
                <w:sz w:val="16"/>
                <w:szCs w:val="16"/>
                <w:lang w:eastAsia="zh-CN"/>
              </w:rPr>
              <w:t>8.3.1.31</w:t>
            </w:r>
          </w:p>
        </w:tc>
        <w:tc>
          <w:tcPr>
            <w:tcW w:w="3673" w:type="dxa"/>
            <w:gridSpan w:val="2"/>
            <w:tcBorders>
              <w:bottom w:val="nil"/>
            </w:tcBorders>
            <w:shd w:val="clear" w:color="auto" w:fill="auto"/>
          </w:tcPr>
          <w:p w14:paraId="412E4D77" w14:textId="77777777" w:rsidR="00601669" w:rsidRPr="0036258B" w:rsidRDefault="00601669" w:rsidP="00C126A4">
            <w:pPr>
              <w:pStyle w:val="TAL"/>
              <w:rPr>
                <w:sz w:val="16"/>
                <w:szCs w:val="16"/>
                <w:lang w:eastAsia="en-US"/>
              </w:rPr>
            </w:pPr>
            <w:r w:rsidRPr="0036258B">
              <w:rPr>
                <w:sz w:val="16"/>
                <w:szCs w:val="16"/>
                <w:lang w:eastAsia="en-US"/>
              </w:rPr>
              <w:t>Measurement configuration control and reporting / Intra E-UTRAN measurements / Periodic reporting / CSI-RSRP</w:t>
            </w:r>
          </w:p>
        </w:tc>
        <w:tc>
          <w:tcPr>
            <w:tcW w:w="709" w:type="dxa"/>
            <w:gridSpan w:val="2"/>
            <w:tcBorders>
              <w:bottom w:val="nil"/>
            </w:tcBorders>
            <w:shd w:val="clear" w:color="auto" w:fill="auto"/>
          </w:tcPr>
          <w:p w14:paraId="285EA274" w14:textId="77777777" w:rsidR="00601669" w:rsidRPr="0036258B" w:rsidRDefault="00601669" w:rsidP="00C126A4">
            <w:pPr>
              <w:pStyle w:val="TAC"/>
              <w:rPr>
                <w:sz w:val="16"/>
                <w:szCs w:val="16"/>
                <w:lang w:eastAsia="en-US"/>
              </w:rPr>
            </w:pPr>
            <w:r w:rsidRPr="0036258B">
              <w:rPr>
                <w:sz w:val="16"/>
                <w:szCs w:val="16"/>
                <w:lang w:eastAsia="zh-CN"/>
              </w:rPr>
              <w:t>Rel-12</w:t>
            </w:r>
          </w:p>
        </w:tc>
        <w:tc>
          <w:tcPr>
            <w:tcW w:w="1136" w:type="dxa"/>
            <w:gridSpan w:val="2"/>
            <w:tcBorders>
              <w:bottom w:val="nil"/>
            </w:tcBorders>
            <w:shd w:val="clear" w:color="auto" w:fill="auto"/>
          </w:tcPr>
          <w:p w14:paraId="518AF5E9" w14:textId="77777777" w:rsidR="00601669" w:rsidRPr="0036258B" w:rsidRDefault="00601669" w:rsidP="00C126A4">
            <w:pPr>
              <w:pStyle w:val="TAC"/>
              <w:rPr>
                <w:sz w:val="16"/>
                <w:szCs w:val="16"/>
                <w:lang w:eastAsia="en-US"/>
              </w:rPr>
            </w:pPr>
            <w:r w:rsidRPr="0036258B">
              <w:rPr>
                <w:sz w:val="16"/>
                <w:szCs w:val="16"/>
                <w:lang w:eastAsia="zh-CN"/>
              </w:rPr>
              <w:t>C251</w:t>
            </w:r>
          </w:p>
        </w:tc>
        <w:tc>
          <w:tcPr>
            <w:tcW w:w="3534" w:type="dxa"/>
            <w:gridSpan w:val="2"/>
            <w:tcBorders>
              <w:bottom w:val="nil"/>
            </w:tcBorders>
          </w:tcPr>
          <w:p w14:paraId="5B08C735" w14:textId="77777777" w:rsidR="00601669" w:rsidRPr="0036258B" w:rsidRDefault="00601669" w:rsidP="00C126A4">
            <w:pPr>
              <w:pStyle w:val="TAL"/>
              <w:rPr>
                <w:sz w:val="16"/>
                <w:szCs w:val="16"/>
                <w:lang w:eastAsia="en-US"/>
              </w:rPr>
            </w:pPr>
            <w:r w:rsidRPr="0036258B">
              <w:rPr>
                <w:sz w:val="16"/>
                <w:szCs w:val="16"/>
                <w:lang w:eastAsia="zh-CN"/>
              </w:rPr>
              <w:t>UEs supporting E-UTRA and CSI-RS based discovery signals measurement and NOT Category M1</w:t>
            </w:r>
          </w:p>
        </w:tc>
        <w:tc>
          <w:tcPr>
            <w:tcW w:w="1276" w:type="dxa"/>
            <w:gridSpan w:val="2"/>
          </w:tcPr>
          <w:p w14:paraId="7ACF14BE" w14:textId="77777777" w:rsidR="00601669" w:rsidRPr="0036258B" w:rsidRDefault="00601669" w:rsidP="00C126A4">
            <w:pPr>
              <w:pStyle w:val="TAL"/>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5" w:type="dxa"/>
            <w:gridSpan w:val="2"/>
          </w:tcPr>
          <w:p w14:paraId="755BAAB7" w14:textId="77777777" w:rsidR="00601669" w:rsidRPr="0036258B" w:rsidRDefault="00601669" w:rsidP="00C126A4">
            <w:pPr>
              <w:pStyle w:val="TAL"/>
              <w:rPr>
                <w:sz w:val="16"/>
                <w:szCs w:val="16"/>
                <w:lang w:eastAsia="en-US"/>
              </w:rPr>
            </w:pPr>
          </w:p>
        </w:tc>
        <w:tc>
          <w:tcPr>
            <w:tcW w:w="1560" w:type="dxa"/>
            <w:gridSpan w:val="2"/>
          </w:tcPr>
          <w:p w14:paraId="58B12BAF" w14:textId="77777777" w:rsidR="00601669" w:rsidRPr="0036258B" w:rsidRDefault="00601669" w:rsidP="00C126A4">
            <w:pPr>
              <w:pStyle w:val="TAL"/>
              <w:rPr>
                <w:sz w:val="16"/>
                <w:szCs w:val="16"/>
                <w:lang w:eastAsia="en-US"/>
              </w:rPr>
            </w:pPr>
          </w:p>
        </w:tc>
        <w:tc>
          <w:tcPr>
            <w:tcW w:w="1629" w:type="dxa"/>
            <w:gridSpan w:val="2"/>
          </w:tcPr>
          <w:p w14:paraId="1FE5C67F" w14:textId="77777777" w:rsidR="00601669" w:rsidRPr="0036258B" w:rsidRDefault="00601669" w:rsidP="00C126A4">
            <w:pPr>
              <w:pStyle w:val="TAL"/>
              <w:rPr>
                <w:sz w:val="16"/>
                <w:szCs w:val="16"/>
                <w:lang w:eastAsia="en-US"/>
              </w:rPr>
            </w:pPr>
          </w:p>
        </w:tc>
      </w:tr>
      <w:tr w:rsidR="00601669" w:rsidRPr="0036258B" w14:paraId="65D221EA"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16B2BECD"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624E7E03"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78451420"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0D220411" w14:textId="77777777" w:rsidR="00601669" w:rsidRPr="0036258B"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tcPr>
          <w:p w14:paraId="6D02BE24"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1D454D3D" w14:textId="77777777" w:rsidR="00601669" w:rsidRPr="0036258B" w:rsidRDefault="00601669" w:rsidP="00C126A4">
            <w:pPr>
              <w:pStyle w:val="TAL"/>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06B0CED7"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47FBD1FE"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22B3C67B" w14:textId="77777777" w:rsidR="00601669" w:rsidRPr="0036258B" w:rsidRDefault="00601669" w:rsidP="00C126A4">
            <w:pPr>
              <w:pStyle w:val="TAL"/>
              <w:keepNext w:val="0"/>
              <w:keepLines w:val="0"/>
              <w:rPr>
                <w:sz w:val="16"/>
                <w:szCs w:val="16"/>
                <w:lang w:eastAsia="en-US"/>
              </w:rPr>
            </w:pPr>
          </w:p>
        </w:tc>
      </w:tr>
      <w:tr w:rsidR="00601669" w:rsidRPr="0036258B" w14:paraId="37043D1C" w14:textId="77777777" w:rsidTr="00C126A4">
        <w:trPr>
          <w:gridAfter w:val="1"/>
          <w:wAfter w:w="38" w:type="dxa"/>
          <w:jc w:val="center"/>
        </w:trPr>
        <w:tc>
          <w:tcPr>
            <w:tcW w:w="1069" w:type="dxa"/>
            <w:gridSpan w:val="2"/>
            <w:tcBorders>
              <w:bottom w:val="nil"/>
            </w:tcBorders>
            <w:shd w:val="clear" w:color="auto" w:fill="auto"/>
          </w:tcPr>
          <w:p w14:paraId="496C07EA" w14:textId="77777777" w:rsidR="00601669" w:rsidRPr="0036258B" w:rsidRDefault="00601669" w:rsidP="00C126A4">
            <w:pPr>
              <w:pStyle w:val="TAL"/>
              <w:rPr>
                <w:sz w:val="16"/>
                <w:szCs w:val="16"/>
                <w:lang w:eastAsia="en-US"/>
              </w:rPr>
            </w:pPr>
            <w:r w:rsidRPr="0036258B">
              <w:rPr>
                <w:sz w:val="16"/>
                <w:szCs w:val="16"/>
                <w:lang w:eastAsia="zh-CN"/>
              </w:rPr>
              <w:t>8.3.1.32</w:t>
            </w:r>
          </w:p>
        </w:tc>
        <w:tc>
          <w:tcPr>
            <w:tcW w:w="3673" w:type="dxa"/>
            <w:gridSpan w:val="2"/>
            <w:tcBorders>
              <w:bottom w:val="nil"/>
            </w:tcBorders>
            <w:shd w:val="clear" w:color="auto" w:fill="auto"/>
          </w:tcPr>
          <w:p w14:paraId="50788A27" w14:textId="77777777" w:rsidR="00601669" w:rsidRPr="0036258B" w:rsidRDefault="00601669" w:rsidP="00C126A4">
            <w:pPr>
              <w:pStyle w:val="TAL"/>
              <w:rPr>
                <w:sz w:val="16"/>
                <w:szCs w:val="16"/>
                <w:lang w:eastAsia="en-US"/>
              </w:rPr>
            </w:pPr>
            <w:r w:rsidRPr="0036258B">
              <w:rPr>
                <w:sz w:val="16"/>
                <w:lang w:eastAsia="zh-CN"/>
              </w:rPr>
              <w:t>LAA / Measurement configuration control and reporting / Intra E-UTRAN measurements / RSSI Measurement</w:t>
            </w:r>
          </w:p>
        </w:tc>
        <w:tc>
          <w:tcPr>
            <w:tcW w:w="709" w:type="dxa"/>
            <w:gridSpan w:val="2"/>
            <w:tcBorders>
              <w:bottom w:val="nil"/>
            </w:tcBorders>
            <w:shd w:val="clear" w:color="auto" w:fill="auto"/>
          </w:tcPr>
          <w:p w14:paraId="3B58D475" w14:textId="77777777" w:rsidR="00601669" w:rsidRPr="0036258B" w:rsidRDefault="00601669" w:rsidP="00C126A4">
            <w:pPr>
              <w:pStyle w:val="TAC"/>
              <w:rPr>
                <w:sz w:val="16"/>
                <w:szCs w:val="16"/>
                <w:lang w:eastAsia="en-US"/>
              </w:rPr>
            </w:pPr>
            <w:r w:rsidRPr="0036258B">
              <w:rPr>
                <w:sz w:val="16"/>
                <w:szCs w:val="16"/>
                <w:lang w:eastAsia="zh-CN"/>
              </w:rPr>
              <w:t>Rel-13</w:t>
            </w:r>
          </w:p>
        </w:tc>
        <w:tc>
          <w:tcPr>
            <w:tcW w:w="1136" w:type="dxa"/>
            <w:gridSpan w:val="2"/>
            <w:tcBorders>
              <w:bottom w:val="nil"/>
            </w:tcBorders>
            <w:shd w:val="clear" w:color="auto" w:fill="auto"/>
          </w:tcPr>
          <w:p w14:paraId="59DB619F" w14:textId="77777777" w:rsidR="00601669" w:rsidRPr="0036258B" w:rsidRDefault="00601669" w:rsidP="00C126A4">
            <w:pPr>
              <w:pStyle w:val="TAC"/>
              <w:rPr>
                <w:sz w:val="16"/>
                <w:szCs w:val="16"/>
                <w:lang w:eastAsia="en-US"/>
              </w:rPr>
            </w:pPr>
            <w:r w:rsidRPr="0036258B">
              <w:rPr>
                <w:sz w:val="16"/>
                <w:szCs w:val="16"/>
                <w:lang w:eastAsia="zh-CN"/>
              </w:rPr>
              <w:t>C279</w:t>
            </w:r>
          </w:p>
        </w:tc>
        <w:tc>
          <w:tcPr>
            <w:tcW w:w="3534" w:type="dxa"/>
            <w:gridSpan w:val="2"/>
            <w:tcBorders>
              <w:bottom w:val="nil"/>
            </w:tcBorders>
          </w:tcPr>
          <w:p w14:paraId="503CF7CA" w14:textId="77777777" w:rsidR="00601669" w:rsidRPr="0036258B" w:rsidRDefault="00601669" w:rsidP="00C126A4">
            <w:pPr>
              <w:pStyle w:val="TAL"/>
              <w:rPr>
                <w:sz w:val="16"/>
                <w:szCs w:val="16"/>
                <w:lang w:eastAsia="en-US"/>
              </w:rPr>
            </w:pPr>
            <w:r w:rsidRPr="0036258B">
              <w:rPr>
                <w:sz w:val="16"/>
                <w:szCs w:val="16"/>
                <w:lang w:eastAsia="zh-CN"/>
              </w:rPr>
              <w:t>UEs supporting E-UTRA and downlink LAA and RSSI measurement</w:t>
            </w:r>
          </w:p>
        </w:tc>
        <w:tc>
          <w:tcPr>
            <w:tcW w:w="1276" w:type="dxa"/>
            <w:gridSpan w:val="2"/>
            <w:tcBorders>
              <w:bottom w:val="single" w:sz="4" w:space="0" w:color="auto"/>
            </w:tcBorders>
          </w:tcPr>
          <w:p w14:paraId="4DFAD0DB" w14:textId="77777777" w:rsidR="00601669" w:rsidRPr="0036258B" w:rsidRDefault="00601669" w:rsidP="00C126A4">
            <w:pPr>
              <w:pStyle w:val="TAL"/>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5" w:type="dxa"/>
            <w:gridSpan w:val="2"/>
            <w:tcBorders>
              <w:bottom w:val="single" w:sz="4" w:space="0" w:color="auto"/>
            </w:tcBorders>
          </w:tcPr>
          <w:p w14:paraId="2A2B3E8C" w14:textId="77777777" w:rsidR="00601669" w:rsidRPr="0036258B" w:rsidRDefault="00601669" w:rsidP="00C126A4">
            <w:pPr>
              <w:pStyle w:val="TAL"/>
              <w:rPr>
                <w:sz w:val="16"/>
                <w:szCs w:val="16"/>
                <w:lang w:eastAsia="en-US"/>
              </w:rPr>
            </w:pPr>
          </w:p>
        </w:tc>
        <w:tc>
          <w:tcPr>
            <w:tcW w:w="1560" w:type="dxa"/>
            <w:gridSpan w:val="2"/>
            <w:tcBorders>
              <w:bottom w:val="single" w:sz="4" w:space="0" w:color="auto"/>
            </w:tcBorders>
          </w:tcPr>
          <w:p w14:paraId="580B444B" w14:textId="77777777" w:rsidR="00601669" w:rsidRPr="0036258B" w:rsidRDefault="00601669" w:rsidP="00C126A4">
            <w:pPr>
              <w:pStyle w:val="TAL"/>
              <w:rPr>
                <w:sz w:val="16"/>
                <w:szCs w:val="16"/>
                <w:lang w:eastAsia="en-US"/>
              </w:rPr>
            </w:pPr>
          </w:p>
        </w:tc>
        <w:tc>
          <w:tcPr>
            <w:tcW w:w="1629" w:type="dxa"/>
            <w:gridSpan w:val="2"/>
            <w:tcBorders>
              <w:bottom w:val="single" w:sz="4" w:space="0" w:color="auto"/>
            </w:tcBorders>
          </w:tcPr>
          <w:p w14:paraId="4347DD5E" w14:textId="77777777" w:rsidR="00601669" w:rsidRPr="0036258B" w:rsidRDefault="00601669" w:rsidP="00C126A4">
            <w:pPr>
              <w:pStyle w:val="TAL"/>
              <w:rPr>
                <w:sz w:val="16"/>
                <w:szCs w:val="16"/>
                <w:lang w:eastAsia="en-US"/>
              </w:rPr>
            </w:pPr>
          </w:p>
        </w:tc>
      </w:tr>
      <w:tr w:rsidR="00601669" w:rsidRPr="0036258B" w14:paraId="05F317E1" w14:textId="77777777" w:rsidTr="00C126A4">
        <w:trPr>
          <w:gridAfter w:val="1"/>
          <w:wAfter w:w="38" w:type="dxa"/>
          <w:jc w:val="center"/>
        </w:trPr>
        <w:tc>
          <w:tcPr>
            <w:tcW w:w="1069" w:type="dxa"/>
            <w:gridSpan w:val="2"/>
            <w:tcBorders>
              <w:top w:val="nil"/>
              <w:bottom w:val="nil"/>
            </w:tcBorders>
            <w:shd w:val="clear" w:color="auto" w:fill="auto"/>
          </w:tcPr>
          <w:p w14:paraId="38A92C78" w14:textId="77777777" w:rsidR="00601669" w:rsidRPr="0036258B" w:rsidRDefault="00601669" w:rsidP="00C126A4">
            <w:pPr>
              <w:pStyle w:val="TAL"/>
              <w:rPr>
                <w:sz w:val="16"/>
                <w:szCs w:val="16"/>
                <w:lang w:eastAsia="en-US"/>
              </w:rPr>
            </w:pPr>
          </w:p>
        </w:tc>
        <w:tc>
          <w:tcPr>
            <w:tcW w:w="3673" w:type="dxa"/>
            <w:gridSpan w:val="2"/>
            <w:tcBorders>
              <w:top w:val="nil"/>
              <w:bottom w:val="nil"/>
            </w:tcBorders>
            <w:shd w:val="clear" w:color="auto" w:fill="auto"/>
          </w:tcPr>
          <w:p w14:paraId="4D1BD481" w14:textId="77777777" w:rsidR="00601669" w:rsidRPr="0036258B" w:rsidRDefault="00601669" w:rsidP="00C126A4">
            <w:pPr>
              <w:pStyle w:val="TAL"/>
              <w:rPr>
                <w:sz w:val="16"/>
                <w:szCs w:val="16"/>
                <w:lang w:eastAsia="en-US"/>
              </w:rPr>
            </w:pPr>
          </w:p>
        </w:tc>
        <w:tc>
          <w:tcPr>
            <w:tcW w:w="709" w:type="dxa"/>
            <w:gridSpan w:val="2"/>
            <w:tcBorders>
              <w:top w:val="nil"/>
              <w:bottom w:val="nil"/>
            </w:tcBorders>
            <w:shd w:val="clear" w:color="auto" w:fill="auto"/>
          </w:tcPr>
          <w:p w14:paraId="3FB43BB2" w14:textId="77777777" w:rsidR="00601669" w:rsidRPr="0036258B" w:rsidRDefault="00601669" w:rsidP="00C126A4">
            <w:pPr>
              <w:pStyle w:val="TAC"/>
              <w:rPr>
                <w:sz w:val="16"/>
                <w:szCs w:val="16"/>
                <w:lang w:eastAsia="en-US"/>
              </w:rPr>
            </w:pPr>
          </w:p>
        </w:tc>
        <w:tc>
          <w:tcPr>
            <w:tcW w:w="1136" w:type="dxa"/>
            <w:gridSpan w:val="2"/>
            <w:tcBorders>
              <w:top w:val="nil"/>
              <w:bottom w:val="single" w:sz="4" w:space="0" w:color="auto"/>
            </w:tcBorders>
            <w:shd w:val="clear" w:color="auto" w:fill="auto"/>
          </w:tcPr>
          <w:p w14:paraId="0062E58C" w14:textId="77777777" w:rsidR="00601669" w:rsidRPr="0036258B" w:rsidRDefault="00601669" w:rsidP="00C126A4">
            <w:pPr>
              <w:pStyle w:val="TAC"/>
              <w:rPr>
                <w:sz w:val="16"/>
                <w:szCs w:val="16"/>
                <w:lang w:eastAsia="en-US"/>
              </w:rPr>
            </w:pPr>
          </w:p>
        </w:tc>
        <w:tc>
          <w:tcPr>
            <w:tcW w:w="3534" w:type="dxa"/>
            <w:gridSpan w:val="2"/>
            <w:tcBorders>
              <w:top w:val="nil"/>
              <w:bottom w:val="nil"/>
            </w:tcBorders>
          </w:tcPr>
          <w:p w14:paraId="6D0CE314" w14:textId="77777777" w:rsidR="00601669" w:rsidRPr="0036258B" w:rsidRDefault="00601669" w:rsidP="00C126A4">
            <w:pPr>
              <w:pStyle w:val="TAL"/>
              <w:rPr>
                <w:sz w:val="16"/>
                <w:szCs w:val="16"/>
                <w:lang w:eastAsia="en-US"/>
              </w:rPr>
            </w:pPr>
          </w:p>
        </w:tc>
        <w:tc>
          <w:tcPr>
            <w:tcW w:w="1276" w:type="dxa"/>
            <w:gridSpan w:val="2"/>
            <w:tcBorders>
              <w:bottom w:val="single" w:sz="4" w:space="0" w:color="auto"/>
            </w:tcBorders>
          </w:tcPr>
          <w:p w14:paraId="22707174" w14:textId="77777777" w:rsidR="00601669" w:rsidRPr="0036258B" w:rsidRDefault="00601669" w:rsidP="00C126A4">
            <w:pPr>
              <w:pStyle w:val="TAL"/>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4EBD2251" w14:textId="77777777" w:rsidR="00601669" w:rsidRPr="0036258B" w:rsidRDefault="00601669" w:rsidP="00C126A4">
            <w:pPr>
              <w:pStyle w:val="TAL"/>
              <w:rPr>
                <w:sz w:val="16"/>
                <w:szCs w:val="16"/>
                <w:lang w:eastAsia="en-US"/>
              </w:rPr>
            </w:pPr>
          </w:p>
        </w:tc>
        <w:tc>
          <w:tcPr>
            <w:tcW w:w="1560" w:type="dxa"/>
            <w:gridSpan w:val="2"/>
            <w:tcBorders>
              <w:bottom w:val="single" w:sz="4" w:space="0" w:color="auto"/>
            </w:tcBorders>
          </w:tcPr>
          <w:p w14:paraId="48DA5996" w14:textId="77777777" w:rsidR="00601669" w:rsidRPr="0036258B" w:rsidRDefault="00601669" w:rsidP="00C126A4">
            <w:pPr>
              <w:pStyle w:val="TAL"/>
              <w:rPr>
                <w:sz w:val="16"/>
                <w:szCs w:val="16"/>
                <w:lang w:eastAsia="en-US"/>
              </w:rPr>
            </w:pPr>
          </w:p>
        </w:tc>
        <w:tc>
          <w:tcPr>
            <w:tcW w:w="1629" w:type="dxa"/>
            <w:gridSpan w:val="2"/>
            <w:tcBorders>
              <w:bottom w:val="single" w:sz="4" w:space="0" w:color="auto"/>
            </w:tcBorders>
          </w:tcPr>
          <w:p w14:paraId="7BABB95D" w14:textId="77777777" w:rsidR="00601669" w:rsidRPr="0036258B" w:rsidRDefault="00601669" w:rsidP="00C126A4">
            <w:pPr>
              <w:pStyle w:val="TAL"/>
              <w:rPr>
                <w:sz w:val="16"/>
                <w:szCs w:val="16"/>
                <w:lang w:eastAsia="en-US"/>
              </w:rPr>
            </w:pPr>
          </w:p>
        </w:tc>
      </w:tr>
      <w:tr w:rsidR="00601669" w:rsidRPr="0036258B" w14:paraId="057FB646" w14:textId="77777777" w:rsidTr="00C126A4">
        <w:trPr>
          <w:gridAfter w:val="1"/>
          <w:wAfter w:w="38" w:type="dxa"/>
          <w:jc w:val="center"/>
        </w:trPr>
        <w:tc>
          <w:tcPr>
            <w:tcW w:w="1069" w:type="dxa"/>
            <w:gridSpan w:val="2"/>
            <w:tcBorders>
              <w:bottom w:val="nil"/>
            </w:tcBorders>
            <w:shd w:val="clear" w:color="auto" w:fill="auto"/>
          </w:tcPr>
          <w:p w14:paraId="59E7C636" w14:textId="77777777" w:rsidR="00601669" w:rsidRPr="0036258B" w:rsidRDefault="00601669" w:rsidP="00C126A4">
            <w:pPr>
              <w:pStyle w:val="TAL"/>
              <w:rPr>
                <w:sz w:val="16"/>
                <w:szCs w:val="16"/>
                <w:lang w:eastAsia="en-US"/>
              </w:rPr>
            </w:pPr>
            <w:r w:rsidRPr="0036258B">
              <w:rPr>
                <w:sz w:val="16"/>
                <w:szCs w:val="16"/>
                <w:lang w:eastAsia="en-US"/>
              </w:rPr>
              <w:t>8.3.2.1</w:t>
            </w:r>
          </w:p>
        </w:tc>
        <w:tc>
          <w:tcPr>
            <w:tcW w:w="3673" w:type="dxa"/>
            <w:gridSpan w:val="2"/>
            <w:tcBorders>
              <w:bottom w:val="nil"/>
            </w:tcBorders>
            <w:shd w:val="clear" w:color="auto" w:fill="auto"/>
          </w:tcPr>
          <w:p w14:paraId="2BABFDA7" w14:textId="77777777" w:rsidR="00601669" w:rsidRPr="0036258B" w:rsidRDefault="00601669" w:rsidP="00C126A4">
            <w:pPr>
              <w:pStyle w:val="TAL"/>
              <w:rPr>
                <w:sz w:val="16"/>
                <w:szCs w:val="16"/>
                <w:lang w:eastAsia="en-US"/>
              </w:rPr>
            </w:pPr>
            <w:r w:rsidRPr="0036258B">
              <w:rPr>
                <w:sz w:val="16"/>
                <w:szCs w:val="16"/>
                <w:lang w:eastAsia="en-US"/>
              </w:rPr>
              <w:t>Measurement configuration control and reporting / Inter-RAT measurements / Event B2 / Measurement of GERAN cells</w:t>
            </w:r>
          </w:p>
        </w:tc>
        <w:tc>
          <w:tcPr>
            <w:tcW w:w="709" w:type="dxa"/>
            <w:gridSpan w:val="2"/>
            <w:tcBorders>
              <w:bottom w:val="nil"/>
            </w:tcBorders>
            <w:shd w:val="clear" w:color="auto" w:fill="auto"/>
          </w:tcPr>
          <w:p w14:paraId="002EC910"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6" w:type="dxa"/>
            <w:gridSpan w:val="2"/>
            <w:tcBorders>
              <w:bottom w:val="single" w:sz="4" w:space="0" w:color="auto"/>
            </w:tcBorders>
            <w:shd w:val="clear" w:color="auto" w:fill="auto"/>
          </w:tcPr>
          <w:p w14:paraId="1DE412AD" w14:textId="77777777" w:rsidR="00601669" w:rsidRPr="0036258B" w:rsidRDefault="00601669" w:rsidP="00C126A4">
            <w:pPr>
              <w:pStyle w:val="TAC"/>
              <w:rPr>
                <w:sz w:val="16"/>
                <w:szCs w:val="16"/>
                <w:lang w:eastAsia="en-US"/>
              </w:rPr>
            </w:pPr>
            <w:r w:rsidRPr="0036258B">
              <w:rPr>
                <w:sz w:val="16"/>
                <w:szCs w:val="16"/>
                <w:lang w:eastAsia="en-US"/>
              </w:rPr>
              <w:t>C90F</w:t>
            </w:r>
          </w:p>
        </w:tc>
        <w:tc>
          <w:tcPr>
            <w:tcW w:w="3534" w:type="dxa"/>
            <w:gridSpan w:val="2"/>
            <w:tcBorders>
              <w:bottom w:val="nil"/>
            </w:tcBorders>
          </w:tcPr>
          <w:p w14:paraId="51AD429A" w14:textId="77777777" w:rsidR="00601669" w:rsidRPr="0036258B" w:rsidRDefault="00601669" w:rsidP="00C126A4">
            <w:pPr>
              <w:pStyle w:val="TAL"/>
              <w:rPr>
                <w:sz w:val="16"/>
                <w:szCs w:val="16"/>
                <w:lang w:eastAsia="en-US"/>
              </w:rPr>
            </w:pPr>
            <w:r w:rsidRPr="0036258B">
              <w:rPr>
                <w:sz w:val="16"/>
                <w:szCs w:val="16"/>
                <w:lang w:eastAsia="en-US"/>
              </w:rPr>
              <w:t>UEs supporting E-UTRA and GERAN and Feature Group Indicator 23 and NOT Category M1</w:t>
            </w:r>
          </w:p>
        </w:tc>
        <w:tc>
          <w:tcPr>
            <w:tcW w:w="1276" w:type="dxa"/>
            <w:gridSpan w:val="2"/>
            <w:tcBorders>
              <w:bottom w:val="single" w:sz="4" w:space="0" w:color="auto"/>
            </w:tcBorders>
          </w:tcPr>
          <w:p w14:paraId="7EE0E84E"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153CFACA" w14:textId="77777777" w:rsidR="00601669" w:rsidRPr="0036258B" w:rsidRDefault="00601669" w:rsidP="00C126A4">
            <w:pPr>
              <w:pStyle w:val="TAL"/>
              <w:rPr>
                <w:sz w:val="16"/>
                <w:szCs w:val="16"/>
                <w:lang w:eastAsia="en-US"/>
              </w:rPr>
            </w:pPr>
          </w:p>
        </w:tc>
        <w:tc>
          <w:tcPr>
            <w:tcW w:w="1560" w:type="dxa"/>
            <w:gridSpan w:val="2"/>
            <w:tcBorders>
              <w:bottom w:val="single" w:sz="4" w:space="0" w:color="auto"/>
            </w:tcBorders>
          </w:tcPr>
          <w:p w14:paraId="5F6DD400" w14:textId="77777777" w:rsidR="00601669" w:rsidRPr="0036258B" w:rsidRDefault="00601669" w:rsidP="00C126A4">
            <w:pPr>
              <w:pStyle w:val="TAL"/>
              <w:rPr>
                <w:sz w:val="16"/>
                <w:szCs w:val="16"/>
                <w:lang w:eastAsia="en-US"/>
              </w:rPr>
            </w:pPr>
          </w:p>
        </w:tc>
        <w:tc>
          <w:tcPr>
            <w:tcW w:w="1629" w:type="dxa"/>
            <w:gridSpan w:val="2"/>
            <w:tcBorders>
              <w:bottom w:val="single" w:sz="4" w:space="0" w:color="auto"/>
            </w:tcBorders>
          </w:tcPr>
          <w:p w14:paraId="136ADBD2" w14:textId="77777777" w:rsidR="00601669" w:rsidRPr="0036258B" w:rsidRDefault="00601669" w:rsidP="00C126A4">
            <w:pPr>
              <w:pStyle w:val="TAL"/>
              <w:rPr>
                <w:sz w:val="16"/>
                <w:szCs w:val="16"/>
                <w:lang w:eastAsia="en-US"/>
              </w:rPr>
            </w:pPr>
          </w:p>
        </w:tc>
      </w:tr>
      <w:tr w:rsidR="00601669" w:rsidRPr="0036258B" w14:paraId="2FF26510"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0F804AA3"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47BC1353"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153E3544" w14:textId="77777777" w:rsidR="00601669" w:rsidRPr="0036258B" w:rsidRDefault="00601669" w:rsidP="00C126A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0E8E2A94" w14:textId="77777777" w:rsidR="00601669" w:rsidRPr="0036258B" w:rsidRDefault="00601669" w:rsidP="00C126A4">
            <w:pPr>
              <w:pStyle w:val="TAC"/>
              <w:keepNext w:val="0"/>
              <w:keepLines w:val="0"/>
              <w:rPr>
                <w:sz w:val="16"/>
                <w:szCs w:val="16"/>
                <w:lang w:eastAsia="en-US"/>
              </w:rPr>
            </w:pPr>
            <w:r w:rsidRPr="0036258B">
              <w:rPr>
                <w:sz w:val="16"/>
                <w:szCs w:val="16"/>
                <w:lang w:eastAsia="en-US"/>
              </w:rPr>
              <w:t>C90T</w:t>
            </w:r>
          </w:p>
        </w:tc>
        <w:tc>
          <w:tcPr>
            <w:tcW w:w="3534" w:type="dxa"/>
            <w:gridSpan w:val="2"/>
            <w:tcBorders>
              <w:top w:val="nil"/>
              <w:bottom w:val="single" w:sz="4" w:space="0" w:color="auto"/>
            </w:tcBorders>
          </w:tcPr>
          <w:p w14:paraId="7F041E11"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5C027C1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6660742C"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1D559DB1"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788F63BE" w14:textId="77777777" w:rsidR="00601669" w:rsidRPr="0036258B" w:rsidRDefault="00601669" w:rsidP="00C126A4">
            <w:pPr>
              <w:pStyle w:val="TAL"/>
              <w:keepNext w:val="0"/>
              <w:keepLines w:val="0"/>
              <w:rPr>
                <w:sz w:val="16"/>
                <w:szCs w:val="16"/>
                <w:lang w:eastAsia="en-US"/>
              </w:rPr>
            </w:pPr>
          </w:p>
        </w:tc>
      </w:tr>
      <w:tr w:rsidR="00601669" w:rsidRPr="0036258B" w14:paraId="5F9D41EA" w14:textId="77777777" w:rsidTr="00C126A4">
        <w:trPr>
          <w:gridAfter w:val="1"/>
          <w:wAfter w:w="38" w:type="dxa"/>
          <w:jc w:val="center"/>
        </w:trPr>
        <w:tc>
          <w:tcPr>
            <w:tcW w:w="1069" w:type="dxa"/>
            <w:gridSpan w:val="2"/>
            <w:tcBorders>
              <w:bottom w:val="nil"/>
            </w:tcBorders>
            <w:shd w:val="clear" w:color="auto" w:fill="auto"/>
          </w:tcPr>
          <w:p w14:paraId="011BE62A" w14:textId="77777777" w:rsidR="00601669" w:rsidRPr="0036258B" w:rsidRDefault="00601669" w:rsidP="00C126A4">
            <w:pPr>
              <w:pStyle w:val="TAL"/>
              <w:keepNext w:val="0"/>
              <w:keepLines w:val="0"/>
              <w:rPr>
                <w:sz w:val="16"/>
                <w:szCs w:val="16"/>
                <w:lang w:eastAsia="en-US"/>
              </w:rPr>
            </w:pPr>
            <w:r w:rsidRPr="0036258B">
              <w:rPr>
                <w:sz w:val="16"/>
                <w:szCs w:val="16"/>
                <w:lang w:eastAsia="en-US"/>
              </w:rPr>
              <w:t>8.3.2.2</w:t>
            </w:r>
          </w:p>
        </w:tc>
        <w:tc>
          <w:tcPr>
            <w:tcW w:w="3673" w:type="dxa"/>
            <w:gridSpan w:val="2"/>
            <w:tcBorders>
              <w:bottom w:val="nil"/>
            </w:tcBorders>
            <w:shd w:val="clear" w:color="auto" w:fill="auto"/>
          </w:tcPr>
          <w:p w14:paraId="26599A73" w14:textId="77777777" w:rsidR="00601669" w:rsidRPr="0036258B" w:rsidRDefault="00601669" w:rsidP="00C126A4">
            <w:pPr>
              <w:pStyle w:val="TAL"/>
              <w:keepNext w:val="0"/>
              <w:keepLines w:val="0"/>
              <w:rPr>
                <w:sz w:val="16"/>
                <w:szCs w:val="16"/>
                <w:lang w:eastAsia="en-US"/>
              </w:rPr>
            </w:pPr>
            <w:r w:rsidRPr="0036258B">
              <w:rPr>
                <w:sz w:val="16"/>
                <w:szCs w:val="16"/>
                <w:lang w:eastAsia="en-US"/>
              </w:rPr>
              <w:t>Measurement configuration control and reporting / Inter-RAT measurements / Periodic reporting / Measurement of GERAN cells</w:t>
            </w:r>
          </w:p>
        </w:tc>
        <w:tc>
          <w:tcPr>
            <w:tcW w:w="709" w:type="dxa"/>
            <w:gridSpan w:val="2"/>
            <w:tcBorders>
              <w:bottom w:val="nil"/>
            </w:tcBorders>
            <w:shd w:val="clear" w:color="auto" w:fill="auto"/>
          </w:tcPr>
          <w:p w14:paraId="5686E24D"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gridSpan w:val="2"/>
            <w:tcBorders>
              <w:bottom w:val="single" w:sz="4" w:space="0" w:color="auto"/>
            </w:tcBorders>
            <w:shd w:val="clear" w:color="auto" w:fill="auto"/>
          </w:tcPr>
          <w:p w14:paraId="0FA495FB" w14:textId="77777777" w:rsidR="00601669" w:rsidRPr="0036258B" w:rsidRDefault="00601669" w:rsidP="00C126A4">
            <w:pPr>
              <w:pStyle w:val="TAC"/>
              <w:keepNext w:val="0"/>
              <w:keepLines w:val="0"/>
              <w:rPr>
                <w:sz w:val="16"/>
                <w:szCs w:val="16"/>
                <w:lang w:eastAsia="en-US"/>
              </w:rPr>
            </w:pPr>
            <w:r w:rsidRPr="0036258B">
              <w:rPr>
                <w:sz w:val="16"/>
                <w:szCs w:val="16"/>
                <w:lang w:eastAsia="en-US"/>
              </w:rPr>
              <w:t>C20F</w:t>
            </w:r>
          </w:p>
        </w:tc>
        <w:tc>
          <w:tcPr>
            <w:tcW w:w="3534" w:type="dxa"/>
            <w:gridSpan w:val="2"/>
            <w:tcBorders>
              <w:bottom w:val="nil"/>
            </w:tcBorders>
            <w:shd w:val="clear" w:color="auto" w:fill="auto"/>
          </w:tcPr>
          <w:p w14:paraId="381A6C7D"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GERAN and Feature Group Indicators 16 and Feature Group Indicator 23 and NOT Category M1</w:t>
            </w:r>
          </w:p>
        </w:tc>
        <w:tc>
          <w:tcPr>
            <w:tcW w:w="1276" w:type="dxa"/>
            <w:gridSpan w:val="2"/>
            <w:tcBorders>
              <w:bottom w:val="single" w:sz="4" w:space="0" w:color="auto"/>
            </w:tcBorders>
          </w:tcPr>
          <w:p w14:paraId="68C0DAF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499E051C"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4E36DDE9"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29EC0C36" w14:textId="77777777" w:rsidR="00601669" w:rsidRPr="0036258B" w:rsidRDefault="00601669" w:rsidP="00C126A4">
            <w:pPr>
              <w:pStyle w:val="TAL"/>
              <w:keepNext w:val="0"/>
              <w:keepLines w:val="0"/>
              <w:rPr>
                <w:sz w:val="16"/>
                <w:szCs w:val="16"/>
                <w:lang w:eastAsia="en-US"/>
              </w:rPr>
            </w:pPr>
          </w:p>
        </w:tc>
      </w:tr>
      <w:tr w:rsidR="00601669" w:rsidRPr="0036258B" w14:paraId="38AE9687"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2EF6A718"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47750B93"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7049E7A8" w14:textId="77777777" w:rsidR="00601669" w:rsidRPr="0036258B" w:rsidRDefault="00601669" w:rsidP="00C126A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5E490F64"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C20T</w:t>
            </w:r>
          </w:p>
        </w:tc>
        <w:tc>
          <w:tcPr>
            <w:tcW w:w="3534" w:type="dxa"/>
            <w:gridSpan w:val="2"/>
            <w:tcBorders>
              <w:top w:val="nil"/>
              <w:bottom w:val="single" w:sz="4" w:space="0" w:color="auto"/>
            </w:tcBorders>
            <w:shd w:val="clear" w:color="auto" w:fill="auto"/>
          </w:tcPr>
          <w:p w14:paraId="33E056CE"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406EF0C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7B1706BC"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3D6A4658"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3119751D" w14:textId="77777777" w:rsidR="00601669" w:rsidRPr="0036258B" w:rsidRDefault="00601669" w:rsidP="00C126A4">
            <w:pPr>
              <w:pStyle w:val="TAL"/>
              <w:keepNext w:val="0"/>
              <w:keepLines w:val="0"/>
              <w:rPr>
                <w:sz w:val="16"/>
                <w:szCs w:val="16"/>
                <w:lang w:eastAsia="en-US"/>
              </w:rPr>
            </w:pPr>
          </w:p>
        </w:tc>
      </w:tr>
      <w:tr w:rsidR="00601669" w:rsidRPr="0036258B" w14:paraId="1D5621D9" w14:textId="77777777" w:rsidTr="00C126A4">
        <w:trPr>
          <w:gridAfter w:val="1"/>
          <w:wAfter w:w="38" w:type="dxa"/>
          <w:jc w:val="center"/>
        </w:trPr>
        <w:tc>
          <w:tcPr>
            <w:tcW w:w="1069" w:type="dxa"/>
            <w:gridSpan w:val="2"/>
            <w:tcBorders>
              <w:bottom w:val="nil"/>
            </w:tcBorders>
            <w:shd w:val="clear" w:color="auto" w:fill="auto"/>
          </w:tcPr>
          <w:p w14:paraId="1CD18D57" w14:textId="77777777" w:rsidR="00601669" w:rsidRPr="0036258B" w:rsidRDefault="00601669" w:rsidP="00C126A4">
            <w:pPr>
              <w:pStyle w:val="TAL"/>
              <w:keepNext w:val="0"/>
              <w:keepLines w:val="0"/>
              <w:rPr>
                <w:sz w:val="16"/>
                <w:szCs w:val="16"/>
                <w:lang w:eastAsia="en-US"/>
              </w:rPr>
            </w:pPr>
            <w:r w:rsidRPr="0036258B">
              <w:rPr>
                <w:sz w:val="16"/>
                <w:szCs w:val="16"/>
                <w:lang w:eastAsia="en-US"/>
              </w:rPr>
              <w:t>8.3.2.3</w:t>
            </w:r>
          </w:p>
        </w:tc>
        <w:tc>
          <w:tcPr>
            <w:tcW w:w="3673" w:type="dxa"/>
            <w:gridSpan w:val="2"/>
            <w:tcBorders>
              <w:bottom w:val="nil"/>
            </w:tcBorders>
            <w:shd w:val="clear" w:color="auto" w:fill="auto"/>
          </w:tcPr>
          <w:p w14:paraId="2E280358" w14:textId="77777777" w:rsidR="00601669" w:rsidRPr="0036258B" w:rsidRDefault="00601669" w:rsidP="00C126A4">
            <w:pPr>
              <w:pStyle w:val="TAL"/>
              <w:keepNext w:val="0"/>
              <w:keepLines w:val="0"/>
              <w:rPr>
                <w:sz w:val="16"/>
                <w:szCs w:val="16"/>
                <w:lang w:eastAsia="en-US"/>
              </w:rPr>
            </w:pPr>
            <w:r w:rsidRPr="0036258B">
              <w:rPr>
                <w:sz w:val="16"/>
                <w:szCs w:val="16"/>
                <w:lang w:eastAsia="en-US"/>
              </w:rPr>
              <w:t>Measurement configuration control and reporting / Inter-RAT measurements / Event B2 / Measurement of UTRAN cells</w:t>
            </w:r>
          </w:p>
        </w:tc>
        <w:tc>
          <w:tcPr>
            <w:tcW w:w="709" w:type="dxa"/>
            <w:gridSpan w:val="2"/>
            <w:tcBorders>
              <w:bottom w:val="nil"/>
            </w:tcBorders>
            <w:shd w:val="clear" w:color="auto" w:fill="auto"/>
          </w:tcPr>
          <w:p w14:paraId="50151E69"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gridSpan w:val="2"/>
            <w:tcBorders>
              <w:bottom w:val="single" w:sz="4" w:space="0" w:color="auto"/>
            </w:tcBorders>
            <w:shd w:val="clear" w:color="auto" w:fill="auto"/>
          </w:tcPr>
          <w:p w14:paraId="553C7B02" w14:textId="77777777" w:rsidR="00601669" w:rsidRPr="0036258B" w:rsidRDefault="00601669" w:rsidP="00C126A4">
            <w:pPr>
              <w:pStyle w:val="TAC"/>
              <w:keepNext w:val="0"/>
              <w:keepLines w:val="0"/>
              <w:rPr>
                <w:sz w:val="16"/>
                <w:szCs w:val="16"/>
                <w:lang w:eastAsia="en-US"/>
              </w:rPr>
            </w:pPr>
            <w:r w:rsidRPr="0036258B">
              <w:rPr>
                <w:sz w:val="16"/>
                <w:szCs w:val="16"/>
                <w:lang w:eastAsia="en-US"/>
              </w:rPr>
              <w:t>C91F</w:t>
            </w:r>
          </w:p>
        </w:tc>
        <w:tc>
          <w:tcPr>
            <w:tcW w:w="3534" w:type="dxa"/>
            <w:gridSpan w:val="2"/>
            <w:tcBorders>
              <w:bottom w:val="nil"/>
            </w:tcBorders>
          </w:tcPr>
          <w:p w14:paraId="0C47E5E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Feature Group Indicator 22 and NOT Category M1</w:t>
            </w:r>
          </w:p>
        </w:tc>
        <w:tc>
          <w:tcPr>
            <w:tcW w:w="1276" w:type="dxa"/>
            <w:gridSpan w:val="2"/>
            <w:tcBorders>
              <w:bottom w:val="single" w:sz="4" w:space="0" w:color="auto"/>
            </w:tcBorders>
          </w:tcPr>
          <w:p w14:paraId="3D4B912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170C74E4"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53ECFBA2"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457E6785" w14:textId="77777777" w:rsidR="00601669" w:rsidRPr="0036258B" w:rsidRDefault="00601669" w:rsidP="00C126A4">
            <w:pPr>
              <w:pStyle w:val="TAL"/>
              <w:keepNext w:val="0"/>
              <w:keepLines w:val="0"/>
              <w:rPr>
                <w:sz w:val="16"/>
                <w:szCs w:val="16"/>
                <w:lang w:eastAsia="en-US"/>
              </w:rPr>
            </w:pPr>
          </w:p>
        </w:tc>
      </w:tr>
      <w:tr w:rsidR="00601669" w:rsidRPr="0036258B" w14:paraId="4795251D"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0C5D5515"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7395B289"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0EF1C8B" w14:textId="77777777" w:rsidR="00601669" w:rsidRPr="0036258B" w:rsidRDefault="00601669" w:rsidP="00C126A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0026D432" w14:textId="77777777" w:rsidR="00601669" w:rsidRPr="0036258B" w:rsidRDefault="00601669" w:rsidP="00C126A4">
            <w:pPr>
              <w:pStyle w:val="TAC"/>
              <w:keepNext w:val="0"/>
              <w:keepLines w:val="0"/>
              <w:rPr>
                <w:sz w:val="16"/>
                <w:szCs w:val="16"/>
                <w:lang w:eastAsia="en-US"/>
              </w:rPr>
            </w:pPr>
            <w:r w:rsidRPr="0036258B">
              <w:rPr>
                <w:sz w:val="16"/>
                <w:szCs w:val="16"/>
                <w:lang w:eastAsia="en-US"/>
              </w:rPr>
              <w:t>C91T</w:t>
            </w:r>
          </w:p>
        </w:tc>
        <w:tc>
          <w:tcPr>
            <w:tcW w:w="3534" w:type="dxa"/>
            <w:gridSpan w:val="2"/>
            <w:tcBorders>
              <w:top w:val="nil"/>
              <w:bottom w:val="single" w:sz="4" w:space="0" w:color="auto"/>
            </w:tcBorders>
          </w:tcPr>
          <w:p w14:paraId="6CA73184"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65238D5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1FF30D1E"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4A4AF3B1"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3873A531" w14:textId="77777777" w:rsidR="00601669" w:rsidRPr="0036258B" w:rsidRDefault="00601669" w:rsidP="00C126A4">
            <w:pPr>
              <w:pStyle w:val="TAL"/>
              <w:keepNext w:val="0"/>
              <w:keepLines w:val="0"/>
              <w:rPr>
                <w:sz w:val="16"/>
                <w:szCs w:val="16"/>
                <w:lang w:eastAsia="en-US"/>
              </w:rPr>
            </w:pPr>
            <w:r w:rsidRPr="0036258B">
              <w:rPr>
                <w:sz w:val="16"/>
                <w:szCs w:val="16"/>
                <w:lang w:eastAsia="zh-CN"/>
              </w:rPr>
              <w:t>Rel-9 UTRA TDD</w:t>
            </w:r>
          </w:p>
        </w:tc>
      </w:tr>
      <w:tr w:rsidR="00601669" w:rsidRPr="0036258B" w14:paraId="49E137BA" w14:textId="77777777" w:rsidTr="00C126A4">
        <w:trPr>
          <w:gridAfter w:val="1"/>
          <w:wAfter w:w="38" w:type="dxa"/>
          <w:jc w:val="center"/>
        </w:trPr>
        <w:tc>
          <w:tcPr>
            <w:tcW w:w="1069" w:type="dxa"/>
            <w:gridSpan w:val="2"/>
            <w:tcBorders>
              <w:top w:val="single" w:sz="4" w:space="0" w:color="auto"/>
              <w:bottom w:val="nil"/>
            </w:tcBorders>
            <w:shd w:val="clear" w:color="auto" w:fill="auto"/>
          </w:tcPr>
          <w:p w14:paraId="3FBD9AFC" w14:textId="77777777" w:rsidR="00601669" w:rsidRPr="0036258B" w:rsidRDefault="00601669" w:rsidP="00C126A4">
            <w:pPr>
              <w:pStyle w:val="TAL"/>
              <w:keepNext w:val="0"/>
              <w:keepLines w:val="0"/>
              <w:rPr>
                <w:sz w:val="16"/>
                <w:szCs w:val="16"/>
                <w:lang w:eastAsia="en-US"/>
              </w:rPr>
            </w:pPr>
            <w:r w:rsidRPr="0036258B">
              <w:rPr>
                <w:sz w:val="16"/>
                <w:szCs w:val="16"/>
                <w:lang w:eastAsia="en-US"/>
              </w:rPr>
              <w:t>8.3.2.3a</w:t>
            </w:r>
          </w:p>
        </w:tc>
        <w:tc>
          <w:tcPr>
            <w:tcW w:w="3673" w:type="dxa"/>
            <w:gridSpan w:val="2"/>
            <w:tcBorders>
              <w:top w:val="single" w:sz="4" w:space="0" w:color="auto"/>
              <w:bottom w:val="nil"/>
            </w:tcBorders>
            <w:shd w:val="clear" w:color="auto" w:fill="auto"/>
          </w:tcPr>
          <w:p w14:paraId="67EF7A07" w14:textId="77777777" w:rsidR="00601669" w:rsidRPr="0036258B" w:rsidRDefault="00601669" w:rsidP="00C126A4">
            <w:pPr>
              <w:pStyle w:val="TAL"/>
              <w:keepNext w:val="0"/>
              <w:keepLines w:val="0"/>
              <w:rPr>
                <w:sz w:val="16"/>
                <w:szCs w:val="16"/>
                <w:lang w:eastAsia="en-US"/>
              </w:rPr>
            </w:pPr>
            <w:r w:rsidRPr="0036258B">
              <w:rPr>
                <w:sz w:val="16"/>
                <w:szCs w:val="16"/>
                <w:lang w:eastAsia="en-US"/>
              </w:rPr>
              <w:t>Measurement configuration control and reporting / Inter-RAT measurements / Event B2 / Measurement of UTRAN cells / RSRQ based measurements</w:t>
            </w:r>
          </w:p>
        </w:tc>
        <w:tc>
          <w:tcPr>
            <w:tcW w:w="709" w:type="dxa"/>
            <w:gridSpan w:val="2"/>
            <w:tcBorders>
              <w:top w:val="single" w:sz="4" w:space="0" w:color="auto"/>
              <w:bottom w:val="nil"/>
            </w:tcBorders>
            <w:shd w:val="clear" w:color="auto" w:fill="auto"/>
          </w:tcPr>
          <w:p w14:paraId="69295F7E" w14:textId="77777777" w:rsidR="00601669" w:rsidRDefault="00601669" w:rsidP="00C126A4">
            <w:pPr>
              <w:pStyle w:val="TAC"/>
              <w:keepNext w:val="0"/>
              <w:keepLines w:val="0"/>
              <w:rPr>
                <w:sz w:val="16"/>
                <w:szCs w:val="16"/>
                <w:lang w:eastAsia="en-US"/>
              </w:rPr>
            </w:pPr>
            <w:r w:rsidRPr="0036258B">
              <w:rPr>
                <w:sz w:val="16"/>
                <w:szCs w:val="16"/>
                <w:lang w:eastAsia="en-US"/>
              </w:rPr>
              <w:t>Rel-9</w:t>
            </w:r>
          </w:p>
          <w:p w14:paraId="734155C3" w14:textId="77777777" w:rsidR="00601669" w:rsidRPr="0036258B" w:rsidRDefault="00601669" w:rsidP="00C126A4">
            <w:pPr>
              <w:pStyle w:val="TAC"/>
              <w:keepNext w:val="0"/>
              <w:keepLines w:val="0"/>
              <w:rPr>
                <w:sz w:val="16"/>
                <w:szCs w:val="16"/>
                <w:lang w:eastAsia="en-US"/>
              </w:rPr>
            </w:pPr>
            <w:r>
              <w:rPr>
                <w:rFonts w:cs="Arial"/>
                <w:sz w:val="16"/>
                <w:szCs w:val="16"/>
                <w:lang w:eastAsia="zh-CN"/>
              </w:rPr>
              <w:t>(Note 3)</w:t>
            </w:r>
          </w:p>
        </w:tc>
        <w:tc>
          <w:tcPr>
            <w:tcW w:w="1136" w:type="dxa"/>
            <w:gridSpan w:val="2"/>
            <w:tcBorders>
              <w:top w:val="single" w:sz="4" w:space="0" w:color="auto"/>
              <w:bottom w:val="single" w:sz="4" w:space="0" w:color="auto"/>
            </w:tcBorders>
            <w:shd w:val="clear" w:color="auto" w:fill="auto"/>
          </w:tcPr>
          <w:p w14:paraId="2C8416BF" w14:textId="77777777" w:rsidR="00601669" w:rsidRPr="0036258B" w:rsidRDefault="00601669" w:rsidP="00C126A4">
            <w:pPr>
              <w:pStyle w:val="TAC"/>
              <w:keepNext w:val="0"/>
              <w:keepLines w:val="0"/>
              <w:rPr>
                <w:sz w:val="16"/>
                <w:szCs w:val="16"/>
                <w:lang w:eastAsia="en-US"/>
              </w:rPr>
            </w:pPr>
            <w:r w:rsidRPr="0036258B">
              <w:rPr>
                <w:sz w:val="16"/>
                <w:szCs w:val="16"/>
                <w:lang w:eastAsia="en-US"/>
              </w:rPr>
              <w:t>C91F</w:t>
            </w:r>
          </w:p>
        </w:tc>
        <w:tc>
          <w:tcPr>
            <w:tcW w:w="3534" w:type="dxa"/>
            <w:gridSpan w:val="2"/>
            <w:tcBorders>
              <w:top w:val="single" w:sz="4" w:space="0" w:color="auto"/>
              <w:bottom w:val="nil"/>
            </w:tcBorders>
          </w:tcPr>
          <w:p w14:paraId="62696F6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Feature Group Indicator 22 and NOT Category M1</w:t>
            </w:r>
          </w:p>
        </w:tc>
        <w:tc>
          <w:tcPr>
            <w:tcW w:w="1276" w:type="dxa"/>
            <w:gridSpan w:val="2"/>
            <w:tcBorders>
              <w:bottom w:val="single" w:sz="4" w:space="0" w:color="auto"/>
            </w:tcBorders>
          </w:tcPr>
          <w:p w14:paraId="01E4CB3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4153F6C9" w14:textId="77777777" w:rsidR="00601669" w:rsidRPr="0036258B" w:rsidRDefault="00601669" w:rsidP="00C126A4">
            <w:pPr>
              <w:pStyle w:val="TAL"/>
              <w:keepNext w:val="0"/>
              <w:keepLines w:val="0"/>
              <w:rPr>
                <w:sz w:val="16"/>
                <w:szCs w:val="16"/>
                <w:lang w:eastAsia="en-US"/>
              </w:rPr>
            </w:pPr>
          </w:p>
        </w:tc>
        <w:tc>
          <w:tcPr>
            <w:tcW w:w="1560" w:type="dxa"/>
            <w:gridSpan w:val="2"/>
            <w:tcBorders>
              <w:bottom w:val="nil"/>
            </w:tcBorders>
          </w:tcPr>
          <w:p w14:paraId="4D2F4AA6"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2A4F93AE"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Rel-8 UTRA FDD</w:t>
            </w:r>
          </w:p>
        </w:tc>
      </w:tr>
      <w:tr w:rsidR="00601669" w:rsidRPr="0036258B" w14:paraId="5DBDAED8"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6023B947"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5587C969"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5469B35" w14:textId="77777777" w:rsidR="00601669" w:rsidRPr="0036258B" w:rsidRDefault="00601669" w:rsidP="00C126A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10BD26D5" w14:textId="77777777" w:rsidR="00601669" w:rsidRPr="0036258B" w:rsidRDefault="00601669" w:rsidP="00C126A4">
            <w:pPr>
              <w:pStyle w:val="TAC"/>
              <w:keepNext w:val="0"/>
              <w:keepLines w:val="0"/>
              <w:rPr>
                <w:sz w:val="16"/>
                <w:szCs w:val="16"/>
                <w:lang w:eastAsia="en-US"/>
              </w:rPr>
            </w:pPr>
            <w:r w:rsidRPr="0036258B">
              <w:rPr>
                <w:sz w:val="16"/>
                <w:szCs w:val="16"/>
                <w:lang w:eastAsia="en-US"/>
              </w:rPr>
              <w:t>C91T</w:t>
            </w:r>
          </w:p>
        </w:tc>
        <w:tc>
          <w:tcPr>
            <w:tcW w:w="3534" w:type="dxa"/>
            <w:gridSpan w:val="2"/>
            <w:tcBorders>
              <w:top w:val="nil"/>
              <w:bottom w:val="single" w:sz="4" w:space="0" w:color="auto"/>
            </w:tcBorders>
          </w:tcPr>
          <w:p w14:paraId="43878668"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413C132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38B6C08A" w14:textId="77777777" w:rsidR="00601669" w:rsidRPr="0036258B" w:rsidRDefault="00601669" w:rsidP="00C126A4">
            <w:pPr>
              <w:pStyle w:val="TAL"/>
              <w:keepNext w:val="0"/>
              <w:keepLines w:val="0"/>
              <w:rPr>
                <w:sz w:val="16"/>
                <w:szCs w:val="16"/>
                <w:lang w:eastAsia="en-US"/>
              </w:rPr>
            </w:pPr>
          </w:p>
        </w:tc>
        <w:tc>
          <w:tcPr>
            <w:tcW w:w="1560" w:type="dxa"/>
            <w:gridSpan w:val="2"/>
            <w:tcBorders>
              <w:top w:val="nil"/>
              <w:bottom w:val="single" w:sz="4" w:space="0" w:color="auto"/>
            </w:tcBorders>
          </w:tcPr>
          <w:p w14:paraId="56054905"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23CF2B52" w14:textId="77777777" w:rsidR="00601669" w:rsidRPr="0036258B" w:rsidRDefault="00601669" w:rsidP="00C126A4">
            <w:pPr>
              <w:pStyle w:val="TAL"/>
              <w:keepNext w:val="0"/>
              <w:keepLines w:val="0"/>
              <w:rPr>
                <w:sz w:val="16"/>
                <w:szCs w:val="16"/>
                <w:lang w:eastAsia="zh-CN"/>
              </w:rPr>
            </w:pPr>
          </w:p>
        </w:tc>
      </w:tr>
      <w:tr w:rsidR="00601669" w:rsidRPr="0036258B" w14:paraId="2FB26797" w14:textId="77777777" w:rsidTr="00C126A4">
        <w:trPr>
          <w:gridAfter w:val="1"/>
          <w:wAfter w:w="38" w:type="dxa"/>
          <w:jc w:val="center"/>
        </w:trPr>
        <w:tc>
          <w:tcPr>
            <w:tcW w:w="1069" w:type="dxa"/>
            <w:gridSpan w:val="2"/>
            <w:tcBorders>
              <w:bottom w:val="nil"/>
            </w:tcBorders>
            <w:shd w:val="clear" w:color="auto" w:fill="auto"/>
          </w:tcPr>
          <w:p w14:paraId="50E98E4D" w14:textId="77777777" w:rsidR="00601669" w:rsidRPr="0036258B" w:rsidRDefault="00601669" w:rsidP="00C126A4">
            <w:pPr>
              <w:pStyle w:val="TAL"/>
              <w:keepNext w:val="0"/>
              <w:keepLines w:val="0"/>
              <w:rPr>
                <w:sz w:val="16"/>
                <w:szCs w:val="16"/>
                <w:lang w:eastAsia="en-US"/>
              </w:rPr>
            </w:pPr>
            <w:r w:rsidRPr="0036258B">
              <w:rPr>
                <w:sz w:val="16"/>
                <w:szCs w:val="16"/>
                <w:lang w:eastAsia="en-US"/>
              </w:rPr>
              <w:t>8.3.2.4</w:t>
            </w:r>
          </w:p>
        </w:tc>
        <w:tc>
          <w:tcPr>
            <w:tcW w:w="3673" w:type="dxa"/>
            <w:gridSpan w:val="2"/>
            <w:tcBorders>
              <w:bottom w:val="nil"/>
            </w:tcBorders>
            <w:shd w:val="clear" w:color="auto" w:fill="auto"/>
          </w:tcPr>
          <w:p w14:paraId="2B050727" w14:textId="77777777" w:rsidR="00601669" w:rsidRPr="0036258B" w:rsidRDefault="00601669" w:rsidP="00C126A4">
            <w:pPr>
              <w:pStyle w:val="TAL"/>
              <w:keepNext w:val="0"/>
              <w:keepLines w:val="0"/>
              <w:rPr>
                <w:sz w:val="16"/>
                <w:szCs w:val="16"/>
                <w:lang w:eastAsia="en-US"/>
              </w:rPr>
            </w:pPr>
            <w:r w:rsidRPr="0036258B">
              <w:rPr>
                <w:sz w:val="16"/>
                <w:szCs w:val="16"/>
                <w:lang w:eastAsia="en-US"/>
              </w:rPr>
              <w:t>Measurement configuration control and reporting / Inter-RAT measurements / Periodic reporting / Measurement of UTRAN cells</w:t>
            </w:r>
          </w:p>
        </w:tc>
        <w:tc>
          <w:tcPr>
            <w:tcW w:w="709" w:type="dxa"/>
            <w:gridSpan w:val="2"/>
            <w:tcBorders>
              <w:bottom w:val="nil"/>
            </w:tcBorders>
            <w:shd w:val="clear" w:color="auto" w:fill="auto"/>
          </w:tcPr>
          <w:p w14:paraId="7AF01B36"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gridSpan w:val="2"/>
            <w:tcBorders>
              <w:bottom w:val="single" w:sz="4" w:space="0" w:color="auto"/>
            </w:tcBorders>
            <w:shd w:val="clear" w:color="auto" w:fill="auto"/>
          </w:tcPr>
          <w:p w14:paraId="6850E1B9" w14:textId="77777777" w:rsidR="00601669" w:rsidRPr="0036258B" w:rsidRDefault="00601669" w:rsidP="00C126A4">
            <w:pPr>
              <w:pStyle w:val="TAC"/>
              <w:keepNext w:val="0"/>
              <w:keepLines w:val="0"/>
              <w:rPr>
                <w:sz w:val="16"/>
                <w:szCs w:val="16"/>
                <w:lang w:eastAsia="en-US"/>
              </w:rPr>
            </w:pPr>
            <w:r w:rsidRPr="0036258B">
              <w:rPr>
                <w:sz w:val="16"/>
                <w:szCs w:val="16"/>
                <w:lang w:eastAsia="en-US"/>
              </w:rPr>
              <w:t>C13F</w:t>
            </w:r>
          </w:p>
        </w:tc>
        <w:tc>
          <w:tcPr>
            <w:tcW w:w="3534" w:type="dxa"/>
            <w:gridSpan w:val="2"/>
            <w:tcBorders>
              <w:bottom w:val="nil"/>
            </w:tcBorders>
          </w:tcPr>
          <w:p w14:paraId="01F060D6"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Feature Group Indicator 16 and Feature Group Indicator 22 and NOT Category M1</w:t>
            </w:r>
          </w:p>
        </w:tc>
        <w:tc>
          <w:tcPr>
            <w:tcW w:w="1276" w:type="dxa"/>
            <w:gridSpan w:val="2"/>
            <w:tcBorders>
              <w:bottom w:val="single" w:sz="4" w:space="0" w:color="auto"/>
            </w:tcBorders>
          </w:tcPr>
          <w:p w14:paraId="7DBF910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392CE9CF"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0B127043"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5D696772" w14:textId="77777777" w:rsidR="00601669" w:rsidRPr="0036258B" w:rsidRDefault="00601669" w:rsidP="00C126A4">
            <w:pPr>
              <w:pStyle w:val="TAL"/>
              <w:keepNext w:val="0"/>
              <w:keepLines w:val="0"/>
              <w:rPr>
                <w:sz w:val="16"/>
                <w:szCs w:val="16"/>
                <w:lang w:eastAsia="zh-CN"/>
              </w:rPr>
            </w:pPr>
          </w:p>
        </w:tc>
      </w:tr>
      <w:tr w:rsidR="00601669" w:rsidRPr="0036258B" w14:paraId="0B3401EA"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6A3CEA43"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3DF40773"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5CE8AF6" w14:textId="77777777" w:rsidR="00601669" w:rsidRPr="0036258B" w:rsidRDefault="00601669" w:rsidP="00C126A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6FB5E471" w14:textId="77777777" w:rsidR="00601669" w:rsidRPr="0036258B" w:rsidRDefault="00601669" w:rsidP="00C126A4">
            <w:pPr>
              <w:pStyle w:val="TAC"/>
              <w:keepNext w:val="0"/>
              <w:keepLines w:val="0"/>
              <w:rPr>
                <w:sz w:val="16"/>
                <w:szCs w:val="16"/>
                <w:lang w:eastAsia="en-US"/>
              </w:rPr>
            </w:pPr>
            <w:r w:rsidRPr="0036258B">
              <w:rPr>
                <w:sz w:val="16"/>
                <w:szCs w:val="16"/>
                <w:lang w:eastAsia="en-US"/>
              </w:rPr>
              <w:t>C13T</w:t>
            </w:r>
          </w:p>
        </w:tc>
        <w:tc>
          <w:tcPr>
            <w:tcW w:w="3534" w:type="dxa"/>
            <w:gridSpan w:val="2"/>
            <w:tcBorders>
              <w:top w:val="nil"/>
              <w:bottom w:val="single" w:sz="4" w:space="0" w:color="auto"/>
            </w:tcBorders>
          </w:tcPr>
          <w:p w14:paraId="3009C487"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01C5441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07D1E00E"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198D2752"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572A4208"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53475584" w14:textId="77777777" w:rsidTr="00C126A4">
        <w:trPr>
          <w:gridAfter w:val="1"/>
          <w:wAfter w:w="38" w:type="dxa"/>
          <w:jc w:val="center"/>
        </w:trPr>
        <w:tc>
          <w:tcPr>
            <w:tcW w:w="1069" w:type="dxa"/>
            <w:gridSpan w:val="2"/>
            <w:tcBorders>
              <w:bottom w:val="nil"/>
            </w:tcBorders>
            <w:shd w:val="clear" w:color="auto" w:fill="auto"/>
          </w:tcPr>
          <w:p w14:paraId="653A3770" w14:textId="77777777" w:rsidR="00601669" w:rsidRPr="0036258B" w:rsidRDefault="00601669" w:rsidP="00C126A4">
            <w:pPr>
              <w:pStyle w:val="TAL"/>
              <w:keepNext w:val="0"/>
              <w:keepLines w:val="0"/>
              <w:rPr>
                <w:sz w:val="16"/>
                <w:szCs w:val="16"/>
                <w:lang w:eastAsia="en-US"/>
              </w:rPr>
            </w:pPr>
            <w:r w:rsidRPr="0036258B">
              <w:rPr>
                <w:sz w:val="16"/>
                <w:szCs w:val="16"/>
                <w:lang w:eastAsia="en-US"/>
              </w:rPr>
              <w:t>8.3.2.5</w:t>
            </w:r>
          </w:p>
        </w:tc>
        <w:tc>
          <w:tcPr>
            <w:tcW w:w="3673" w:type="dxa"/>
            <w:gridSpan w:val="2"/>
            <w:tcBorders>
              <w:bottom w:val="nil"/>
            </w:tcBorders>
            <w:shd w:val="clear" w:color="auto" w:fill="auto"/>
          </w:tcPr>
          <w:p w14:paraId="056D9DD5" w14:textId="77777777" w:rsidR="00601669" w:rsidRPr="0036258B" w:rsidRDefault="00601669" w:rsidP="00C126A4">
            <w:pPr>
              <w:pStyle w:val="TAL"/>
              <w:keepNext w:val="0"/>
              <w:keepLines w:val="0"/>
              <w:rPr>
                <w:sz w:val="16"/>
                <w:szCs w:val="16"/>
                <w:lang w:eastAsia="en-US"/>
              </w:rPr>
            </w:pPr>
            <w:r w:rsidRPr="0036258B">
              <w:rPr>
                <w:sz w:val="16"/>
                <w:szCs w:val="16"/>
                <w:lang w:eastAsia="en-US"/>
              </w:rPr>
              <w:t>Measurement configuration control and reporting / Inter-RAT measurements / Periodic reporting / Measurements of E-UTRAN, UTRAN and GERAN cells</w:t>
            </w:r>
          </w:p>
        </w:tc>
        <w:tc>
          <w:tcPr>
            <w:tcW w:w="709" w:type="dxa"/>
            <w:gridSpan w:val="2"/>
            <w:tcBorders>
              <w:bottom w:val="nil"/>
            </w:tcBorders>
            <w:shd w:val="clear" w:color="auto" w:fill="auto"/>
          </w:tcPr>
          <w:p w14:paraId="594C9532"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gridSpan w:val="2"/>
            <w:tcBorders>
              <w:bottom w:val="single" w:sz="4" w:space="0" w:color="auto"/>
            </w:tcBorders>
            <w:shd w:val="clear" w:color="auto" w:fill="auto"/>
          </w:tcPr>
          <w:p w14:paraId="6A048E6E" w14:textId="77777777" w:rsidR="00601669" w:rsidRPr="0036258B" w:rsidRDefault="00601669" w:rsidP="00C126A4">
            <w:pPr>
              <w:pStyle w:val="TAC"/>
              <w:keepNext w:val="0"/>
              <w:keepLines w:val="0"/>
              <w:rPr>
                <w:sz w:val="16"/>
                <w:szCs w:val="16"/>
                <w:lang w:eastAsia="en-US"/>
              </w:rPr>
            </w:pPr>
            <w:r w:rsidRPr="0036258B">
              <w:rPr>
                <w:sz w:val="16"/>
                <w:szCs w:val="16"/>
                <w:lang w:eastAsia="en-US"/>
              </w:rPr>
              <w:t>C61F</w:t>
            </w:r>
          </w:p>
        </w:tc>
        <w:tc>
          <w:tcPr>
            <w:tcW w:w="3534" w:type="dxa"/>
            <w:gridSpan w:val="2"/>
            <w:tcBorders>
              <w:bottom w:val="nil"/>
            </w:tcBorders>
          </w:tcPr>
          <w:p w14:paraId="4BD9080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GERAN and Feature Group Indicator 16 and Feature Group Indicator 22 and Feature Group Indicator 23 and NOT Category M1</w:t>
            </w:r>
          </w:p>
        </w:tc>
        <w:tc>
          <w:tcPr>
            <w:tcW w:w="1276" w:type="dxa"/>
            <w:gridSpan w:val="2"/>
            <w:tcBorders>
              <w:bottom w:val="single" w:sz="4" w:space="0" w:color="auto"/>
            </w:tcBorders>
          </w:tcPr>
          <w:p w14:paraId="6016986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5DE0FA9C"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1AFB1B0D"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2E49762D" w14:textId="77777777" w:rsidR="00601669" w:rsidRPr="0036258B" w:rsidRDefault="00601669" w:rsidP="00C126A4">
            <w:pPr>
              <w:pStyle w:val="TAL"/>
              <w:keepNext w:val="0"/>
              <w:keepLines w:val="0"/>
              <w:rPr>
                <w:sz w:val="16"/>
                <w:szCs w:val="16"/>
                <w:lang w:eastAsia="zh-CN"/>
              </w:rPr>
            </w:pPr>
          </w:p>
        </w:tc>
      </w:tr>
      <w:tr w:rsidR="00601669" w:rsidRPr="0036258B" w14:paraId="64DF4223"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72A8997E"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4915703B"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67F7235" w14:textId="77777777" w:rsidR="00601669" w:rsidRPr="0036258B" w:rsidRDefault="00601669" w:rsidP="00C126A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724D2EDF" w14:textId="77777777" w:rsidR="00601669" w:rsidRPr="0036258B" w:rsidRDefault="00601669" w:rsidP="00C126A4">
            <w:pPr>
              <w:pStyle w:val="TAC"/>
              <w:keepNext w:val="0"/>
              <w:keepLines w:val="0"/>
              <w:rPr>
                <w:sz w:val="16"/>
                <w:szCs w:val="16"/>
                <w:lang w:eastAsia="en-US"/>
              </w:rPr>
            </w:pPr>
            <w:r w:rsidRPr="0036258B">
              <w:rPr>
                <w:sz w:val="16"/>
                <w:szCs w:val="16"/>
                <w:lang w:eastAsia="en-US"/>
              </w:rPr>
              <w:t>C61T</w:t>
            </w:r>
          </w:p>
        </w:tc>
        <w:tc>
          <w:tcPr>
            <w:tcW w:w="3534" w:type="dxa"/>
            <w:gridSpan w:val="2"/>
            <w:tcBorders>
              <w:top w:val="nil"/>
              <w:bottom w:val="single" w:sz="4" w:space="0" w:color="auto"/>
            </w:tcBorders>
          </w:tcPr>
          <w:p w14:paraId="160C1621"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68B99FD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3436E41C"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38D9E58E"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1A485B32"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22F2519D" w14:textId="77777777" w:rsidTr="00C126A4">
        <w:trPr>
          <w:gridAfter w:val="1"/>
          <w:wAfter w:w="38" w:type="dxa"/>
          <w:jc w:val="center"/>
        </w:trPr>
        <w:tc>
          <w:tcPr>
            <w:tcW w:w="1069" w:type="dxa"/>
            <w:gridSpan w:val="2"/>
            <w:tcBorders>
              <w:bottom w:val="nil"/>
            </w:tcBorders>
            <w:shd w:val="clear" w:color="auto" w:fill="auto"/>
          </w:tcPr>
          <w:p w14:paraId="63F922A9" w14:textId="77777777" w:rsidR="00601669" w:rsidRPr="0036258B" w:rsidRDefault="00601669" w:rsidP="00C126A4">
            <w:pPr>
              <w:pStyle w:val="TAL"/>
              <w:keepNext w:val="0"/>
              <w:keepLines w:val="0"/>
              <w:rPr>
                <w:sz w:val="16"/>
                <w:szCs w:val="16"/>
                <w:lang w:eastAsia="en-US"/>
              </w:rPr>
            </w:pPr>
            <w:r w:rsidRPr="0036258B">
              <w:rPr>
                <w:sz w:val="16"/>
                <w:szCs w:val="16"/>
                <w:lang w:eastAsia="en-US"/>
              </w:rPr>
              <w:t>8.3.2.6</w:t>
            </w:r>
          </w:p>
        </w:tc>
        <w:tc>
          <w:tcPr>
            <w:tcW w:w="3673" w:type="dxa"/>
            <w:gridSpan w:val="2"/>
            <w:tcBorders>
              <w:bottom w:val="nil"/>
            </w:tcBorders>
            <w:shd w:val="clear" w:color="auto" w:fill="auto"/>
          </w:tcPr>
          <w:p w14:paraId="67B3A773" w14:textId="77777777" w:rsidR="00601669" w:rsidRPr="0036258B" w:rsidRDefault="00601669" w:rsidP="00C126A4">
            <w:pPr>
              <w:pStyle w:val="TAL"/>
              <w:keepNext w:val="0"/>
              <w:keepLines w:val="0"/>
              <w:rPr>
                <w:sz w:val="16"/>
                <w:szCs w:val="16"/>
                <w:lang w:eastAsia="en-US"/>
              </w:rPr>
            </w:pPr>
            <w:r w:rsidRPr="0036258B">
              <w:rPr>
                <w:sz w:val="16"/>
                <w:szCs w:val="16"/>
                <w:lang w:eastAsia="en-US"/>
              </w:rPr>
              <w:t>Measurement configuration control and reporting / Inter-RAT measurements / Simultaneous A2 and two B2 / Measurements of E-UTRAN, UTRAN and GERAN cells</w:t>
            </w:r>
          </w:p>
        </w:tc>
        <w:tc>
          <w:tcPr>
            <w:tcW w:w="709" w:type="dxa"/>
            <w:gridSpan w:val="2"/>
            <w:tcBorders>
              <w:bottom w:val="nil"/>
            </w:tcBorders>
            <w:shd w:val="clear" w:color="auto" w:fill="auto"/>
          </w:tcPr>
          <w:p w14:paraId="722BE2DB"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18AAE3F9" w14:textId="77777777" w:rsidR="00601669" w:rsidRPr="0036258B" w:rsidRDefault="00601669" w:rsidP="00C126A4">
            <w:pPr>
              <w:pStyle w:val="TAC"/>
              <w:keepNext w:val="0"/>
              <w:keepLines w:val="0"/>
              <w:rPr>
                <w:sz w:val="16"/>
                <w:szCs w:val="16"/>
                <w:lang w:eastAsia="en-US"/>
              </w:rPr>
            </w:pPr>
            <w:r w:rsidRPr="0036258B">
              <w:rPr>
                <w:sz w:val="16"/>
                <w:szCs w:val="16"/>
                <w:lang w:eastAsia="en-US"/>
              </w:rPr>
              <w:t>C17F</w:t>
            </w:r>
          </w:p>
        </w:tc>
        <w:tc>
          <w:tcPr>
            <w:tcW w:w="3534" w:type="dxa"/>
            <w:gridSpan w:val="2"/>
            <w:tcBorders>
              <w:bottom w:val="nil"/>
            </w:tcBorders>
          </w:tcPr>
          <w:p w14:paraId="6EF8770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UTRAN and GERAN and Feature Group Indicator 22 and Feature Group Indicator 23 and NOT Category M1</w:t>
            </w:r>
          </w:p>
        </w:tc>
        <w:tc>
          <w:tcPr>
            <w:tcW w:w="1276" w:type="dxa"/>
            <w:gridSpan w:val="2"/>
            <w:tcBorders>
              <w:bottom w:val="single" w:sz="4" w:space="0" w:color="auto"/>
            </w:tcBorders>
          </w:tcPr>
          <w:p w14:paraId="4CFB7B3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66B3035C"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7C94CF76"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73E7E969" w14:textId="77777777" w:rsidR="00601669" w:rsidRPr="0036258B" w:rsidRDefault="00601669" w:rsidP="00C126A4">
            <w:pPr>
              <w:pStyle w:val="TAL"/>
              <w:keepNext w:val="0"/>
              <w:keepLines w:val="0"/>
              <w:rPr>
                <w:sz w:val="16"/>
                <w:szCs w:val="16"/>
                <w:lang w:eastAsia="zh-CN"/>
              </w:rPr>
            </w:pPr>
          </w:p>
        </w:tc>
      </w:tr>
      <w:tr w:rsidR="00601669" w:rsidRPr="0036258B" w14:paraId="1EEBC2CF"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4531C03D"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20A8B396"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02FE49A7"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705C3C12" w14:textId="77777777" w:rsidR="00601669" w:rsidRPr="0036258B" w:rsidRDefault="00601669" w:rsidP="00C126A4">
            <w:pPr>
              <w:pStyle w:val="TAC"/>
              <w:keepNext w:val="0"/>
              <w:keepLines w:val="0"/>
              <w:rPr>
                <w:sz w:val="16"/>
                <w:szCs w:val="16"/>
                <w:lang w:eastAsia="en-US"/>
              </w:rPr>
            </w:pPr>
            <w:r w:rsidRPr="0036258B">
              <w:rPr>
                <w:sz w:val="16"/>
                <w:szCs w:val="16"/>
                <w:lang w:eastAsia="en-US"/>
              </w:rPr>
              <w:t>C17T</w:t>
            </w:r>
          </w:p>
        </w:tc>
        <w:tc>
          <w:tcPr>
            <w:tcW w:w="3534" w:type="dxa"/>
            <w:gridSpan w:val="2"/>
            <w:tcBorders>
              <w:top w:val="nil"/>
              <w:bottom w:val="single" w:sz="4" w:space="0" w:color="auto"/>
            </w:tcBorders>
          </w:tcPr>
          <w:p w14:paraId="1D79656C"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5534936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5D07FF4E"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16DA3D36"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4D6B0D58"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7928AEBC" w14:textId="77777777" w:rsidTr="00C126A4">
        <w:trPr>
          <w:gridAfter w:val="1"/>
          <w:wAfter w:w="38" w:type="dxa"/>
          <w:jc w:val="center"/>
        </w:trPr>
        <w:tc>
          <w:tcPr>
            <w:tcW w:w="1069" w:type="dxa"/>
            <w:gridSpan w:val="2"/>
            <w:tcBorders>
              <w:bottom w:val="nil"/>
            </w:tcBorders>
            <w:shd w:val="clear" w:color="auto" w:fill="auto"/>
          </w:tcPr>
          <w:p w14:paraId="559D50DF" w14:textId="77777777" w:rsidR="00601669" w:rsidRPr="0036258B" w:rsidRDefault="00601669" w:rsidP="00C126A4">
            <w:pPr>
              <w:pStyle w:val="TAL"/>
              <w:keepNext w:val="0"/>
              <w:keepLines w:val="0"/>
              <w:rPr>
                <w:sz w:val="16"/>
                <w:szCs w:val="16"/>
                <w:lang w:eastAsia="en-US"/>
              </w:rPr>
            </w:pPr>
            <w:r w:rsidRPr="0036258B">
              <w:rPr>
                <w:sz w:val="16"/>
                <w:szCs w:val="16"/>
                <w:lang w:eastAsia="en-US"/>
              </w:rPr>
              <w:t>8.3.2.7</w:t>
            </w:r>
          </w:p>
        </w:tc>
        <w:tc>
          <w:tcPr>
            <w:tcW w:w="3673" w:type="dxa"/>
            <w:gridSpan w:val="2"/>
            <w:tcBorders>
              <w:bottom w:val="nil"/>
            </w:tcBorders>
            <w:shd w:val="clear" w:color="auto" w:fill="auto"/>
          </w:tcPr>
          <w:p w14:paraId="0F345468" w14:textId="77777777" w:rsidR="00601669" w:rsidRPr="0036258B" w:rsidRDefault="00601669" w:rsidP="00C126A4">
            <w:pPr>
              <w:pStyle w:val="TAL"/>
              <w:keepNext w:val="0"/>
              <w:keepLines w:val="0"/>
              <w:rPr>
                <w:sz w:val="16"/>
                <w:szCs w:val="16"/>
                <w:lang w:eastAsia="en-US"/>
              </w:rPr>
            </w:pPr>
            <w:r w:rsidRPr="0036258B">
              <w:rPr>
                <w:sz w:val="16"/>
                <w:szCs w:val="16"/>
                <w:lang w:eastAsia="en-US"/>
              </w:rPr>
              <w:t>Measurement configuration control and reporting / Inter-RAT measurements / Event B2 (measurement HRPD cells)</w:t>
            </w:r>
          </w:p>
        </w:tc>
        <w:tc>
          <w:tcPr>
            <w:tcW w:w="709" w:type="dxa"/>
            <w:gridSpan w:val="2"/>
            <w:tcBorders>
              <w:bottom w:val="nil"/>
            </w:tcBorders>
            <w:shd w:val="clear" w:color="auto" w:fill="auto"/>
          </w:tcPr>
          <w:p w14:paraId="6596C1A4"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gridSpan w:val="2"/>
            <w:tcBorders>
              <w:bottom w:val="single" w:sz="4" w:space="0" w:color="auto"/>
            </w:tcBorders>
            <w:shd w:val="clear" w:color="auto" w:fill="auto"/>
          </w:tcPr>
          <w:p w14:paraId="638FA2B1" w14:textId="77777777" w:rsidR="00601669" w:rsidRPr="0036258B" w:rsidRDefault="00601669" w:rsidP="00C126A4">
            <w:pPr>
              <w:pStyle w:val="TAC"/>
              <w:keepNext w:val="0"/>
              <w:keepLines w:val="0"/>
              <w:rPr>
                <w:sz w:val="16"/>
                <w:szCs w:val="16"/>
                <w:lang w:eastAsia="en-US"/>
              </w:rPr>
            </w:pPr>
            <w:r w:rsidRPr="0036258B">
              <w:rPr>
                <w:sz w:val="16"/>
                <w:szCs w:val="16"/>
                <w:lang w:eastAsia="en-US"/>
              </w:rPr>
              <w:t>C92F</w:t>
            </w:r>
          </w:p>
        </w:tc>
        <w:tc>
          <w:tcPr>
            <w:tcW w:w="3534" w:type="dxa"/>
            <w:gridSpan w:val="2"/>
            <w:tcBorders>
              <w:bottom w:val="nil"/>
            </w:tcBorders>
          </w:tcPr>
          <w:p w14:paraId="186152A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HRPD and Feature Group Indicator 26 and NOT Category M1</w:t>
            </w:r>
          </w:p>
        </w:tc>
        <w:tc>
          <w:tcPr>
            <w:tcW w:w="1276" w:type="dxa"/>
            <w:gridSpan w:val="2"/>
            <w:tcBorders>
              <w:bottom w:val="single" w:sz="4" w:space="0" w:color="auto"/>
            </w:tcBorders>
          </w:tcPr>
          <w:p w14:paraId="68AC3E7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32E50963"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17A5F09C"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540C5BC0" w14:textId="77777777" w:rsidR="00601669" w:rsidRPr="0036258B" w:rsidRDefault="00601669" w:rsidP="00C126A4">
            <w:pPr>
              <w:pStyle w:val="TAL"/>
              <w:keepNext w:val="0"/>
              <w:keepLines w:val="0"/>
              <w:rPr>
                <w:sz w:val="16"/>
                <w:szCs w:val="16"/>
                <w:lang w:eastAsia="zh-CN"/>
              </w:rPr>
            </w:pPr>
          </w:p>
        </w:tc>
      </w:tr>
      <w:tr w:rsidR="00601669" w:rsidRPr="0036258B" w14:paraId="5D8130B0"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28C46845"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11E0F038"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7D6C3CF4" w14:textId="77777777" w:rsidR="00601669" w:rsidRPr="0036258B" w:rsidRDefault="00601669" w:rsidP="00C126A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3C6B47B7" w14:textId="77777777" w:rsidR="00601669" w:rsidRPr="0036258B" w:rsidRDefault="00601669" w:rsidP="00C126A4">
            <w:pPr>
              <w:pStyle w:val="TAC"/>
              <w:keepNext w:val="0"/>
              <w:keepLines w:val="0"/>
              <w:rPr>
                <w:sz w:val="16"/>
                <w:szCs w:val="16"/>
                <w:lang w:eastAsia="en-US"/>
              </w:rPr>
            </w:pPr>
            <w:r w:rsidRPr="0036258B">
              <w:rPr>
                <w:sz w:val="16"/>
                <w:szCs w:val="16"/>
                <w:lang w:eastAsia="en-US"/>
              </w:rPr>
              <w:t>C92T</w:t>
            </w:r>
          </w:p>
        </w:tc>
        <w:tc>
          <w:tcPr>
            <w:tcW w:w="3534" w:type="dxa"/>
            <w:gridSpan w:val="2"/>
            <w:tcBorders>
              <w:top w:val="nil"/>
              <w:bottom w:val="single" w:sz="4" w:space="0" w:color="auto"/>
            </w:tcBorders>
          </w:tcPr>
          <w:p w14:paraId="7AAB00AF"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0D46252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570CDC87"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23751531"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5DBAACB9" w14:textId="77777777" w:rsidR="00601669" w:rsidRPr="0036258B" w:rsidRDefault="00601669" w:rsidP="00C126A4">
            <w:pPr>
              <w:pStyle w:val="TAL"/>
              <w:keepNext w:val="0"/>
              <w:keepLines w:val="0"/>
              <w:rPr>
                <w:sz w:val="16"/>
                <w:szCs w:val="16"/>
                <w:lang w:eastAsia="zh-CN"/>
              </w:rPr>
            </w:pPr>
          </w:p>
        </w:tc>
      </w:tr>
      <w:tr w:rsidR="00601669" w:rsidRPr="0036258B" w14:paraId="02A856AB" w14:textId="77777777" w:rsidTr="00C126A4">
        <w:trPr>
          <w:gridAfter w:val="1"/>
          <w:wAfter w:w="38" w:type="dxa"/>
          <w:jc w:val="center"/>
        </w:trPr>
        <w:tc>
          <w:tcPr>
            <w:tcW w:w="1069" w:type="dxa"/>
            <w:gridSpan w:val="2"/>
            <w:tcBorders>
              <w:bottom w:val="nil"/>
            </w:tcBorders>
            <w:shd w:val="clear" w:color="auto" w:fill="auto"/>
          </w:tcPr>
          <w:p w14:paraId="4035B6F7" w14:textId="77777777" w:rsidR="00601669" w:rsidRPr="0036258B" w:rsidRDefault="00601669" w:rsidP="00C126A4">
            <w:pPr>
              <w:pStyle w:val="TAL"/>
              <w:keepNext w:val="0"/>
              <w:keepLines w:val="0"/>
              <w:rPr>
                <w:sz w:val="16"/>
                <w:szCs w:val="16"/>
                <w:lang w:eastAsia="en-US"/>
              </w:rPr>
            </w:pPr>
            <w:r w:rsidRPr="0036258B">
              <w:rPr>
                <w:sz w:val="16"/>
                <w:szCs w:val="16"/>
                <w:lang w:eastAsia="en-US"/>
              </w:rPr>
              <w:t>8.3.2.8</w:t>
            </w:r>
          </w:p>
        </w:tc>
        <w:tc>
          <w:tcPr>
            <w:tcW w:w="3673" w:type="dxa"/>
            <w:gridSpan w:val="2"/>
            <w:tcBorders>
              <w:bottom w:val="nil"/>
            </w:tcBorders>
            <w:shd w:val="clear" w:color="auto" w:fill="auto"/>
          </w:tcPr>
          <w:p w14:paraId="67B8F234" w14:textId="77777777" w:rsidR="00601669" w:rsidRPr="0036258B" w:rsidRDefault="00601669" w:rsidP="00C126A4">
            <w:pPr>
              <w:pStyle w:val="TAL"/>
              <w:keepNext w:val="0"/>
              <w:keepLines w:val="0"/>
              <w:rPr>
                <w:sz w:val="16"/>
                <w:szCs w:val="16"/>
                <w:lang w:eastAsia="en-US"/>
              </w:rPr>
            </w:pPr>
            <w:r w:rsidRPr="0036258B">
              <w:rPr>
                <w:sz w:val="16"/>
                <w:szCs w:val="16"/>
                <w:lang w:eastAsia="en-US"/>
              </w:rPr>
              <w:t>Measurement configuration control and reporting / Inter-RAT measurements / Periodic reporting / Measurement of HRPD cells</w:t>
            </w:r>
          </w:p>
        </w:tc>
        <w:tc>
          <w:tcPr>
            <w:tcW w:w="709" w:type="dxa"/>
            <w:gridSpan w:val="2"/>
            <w:tcBorders>
              <w:bottom w:val="nil"/>
            </w:tcBorders>
            <w:shd w:val="clear" w:color="auto" w:fill="auto"/>
          </w:tcPr>
          <w:p w14:paraId="3D3091E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gridSpan w:val="2"/>
            <w:tcBorders>
              <w:bottom w:val="single" w:sz="4" w:space="0" w:color="auto"/>
            </w:tcBorders>
            <w:shd w:val="clear" w:color="auto" w:fill="auto"/>
          </w:tcPr>
          <w:p w14:paraId="0B59282D" w14:textId="77777777" w:rsidR="00601669" w:rsidRPr="0036258B" w:rsidRDefault="00601669" w:rsidP="00C126A4">
            <w:pPr>
              <w:pStyle w:val="TAC"/>
              <w:keepNext w:val="0"/>
              <w:keepLines w:val="0"/>
              <w:rPr>
                <w:sz w:val="16"/>
                <w:szCs w:val="16"/>
                <w:lang w:eastAsia="en-US"/>
              </w:rPr>
            </w:pPr>
            <w:r w:rsidRPr="0036258B">
              <w:rPr>
                <w:sz w:val="16"/>
                <w:szCs w:val="16"/>
                <w:lang w:eastAsia="en-US"/>
              </w:rPr>
              <w:t>C24F</w:t>
            </w:r>
          </w:p>
        </w:tc>
        <w:tc>
          <w:tcPr>
            <w:tcW w:w="3534" w:type="dxa"/>
            <w:gridSpan w:val="2"/>
            <w:tcBorders>
              <w:bottom w:val="nil"/>
            </w:tcBorders>
          </w:tcPr>
          <w:p w14:paraId="76670C1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HRPD and Feature Group Indicator 16 and Feature Group Indicator 26 and NOT Category M1</w:t>
            </w:r>
          </w:p>
        </w:tc>
        <w:tc>
          <w:tcPr>
            <w:tcW w:w="1276" w:type="dxa"/>
            <w:gridSpan w:val="2"/>
            <w:tcBorders>
              <w:bottom w:val="single" w:sz="4" w:space="0" w:color="auto"/>
            </w:tcBorders>
          </w:tcPr>
          <w:p w14:paraId="6A4845C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71A96803"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0B0825F1"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52A442ED" w14:textId="77777777" w:rsidR="00601669" w:rsidRPr="0036258B" w:rsidRDefault="00601669" w:rsidP="00C126A4">
            <w:pPr>
              <w:pStyle w:val="TAL"/>
              <w:keepNext w:val="0"/>
              <w:keepLines w:val="0"/>
              <w:rPr>
                <w:sz w:val="16"/>
                <w:szCs w:val="16"/>
                <w:lang w:eastAsia="zh-CN"/>
              </w:rPr>
            </w:pPr>
          </w:p>
        </w:tc>
      </w:tr>
      <w:tr w:rsidR="00601669" w:rsidRPr="0036258B" w14:paraId="25B84F83"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0F118610"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2E50C02C"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6AE936D7" w14:textId="77777777" w:rsidR="00601669" w:rsidRPr="0036258B" w:rsidRDefault="00601669" w:rsidP="00C126A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0FE9D4AA" w14:textId="77777777" w:rsidR="00601669" w:rsidRPr="0036258B" w:rsidRDefault="00601669" w:rsidP="00C126A4">
            <w:pPr>
              <w:pStyle w:val="TAC"/>
              <w:keepNext w:val="0"/>
              <w:keepLines w:val="0"/>
              <w:rPr>
                <w:sz w:val="16"/>
                <w:szCs w:val="16"/>
                <w:lang w:eastAsia="en-US"/>
              </w:rPr>
            </w:pPr>
            <w:r w:rsidRPr="0036258B">
              <w:rPr>
                <w:sz w:val="16"/>
                <w:szCs w:val="16"/>
                <w:lang w:eastAsia="en-US"/>
              </w:rPr>
              <w:t>C24T</w:t>
            </w:r>
          </w:p>
        </w:tc>
        <w:tc>
          <w:tcPr>
            <w:tcW w:w="3534" w:type="dxa"/>
            <w:gridSpan w:val="2"/>
            <w:tcBorders>
              <w:top w:val="nil"/>
              <w:bottom w:val="single" w:sz="4" w:space="0" w:color="auto"/>
            </w:tcBorders>
          </w:tcPr>
          <w:p w14:paraId="1890294B"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6D8CEA2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5200A892"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7E4FDC5A"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58C55770" w14:textId="77777777" w:rsidR="00601669" w:rsidRPr="0036258B" w:rsidRDefault="00601669" w:rsidP="00C126A4">
            <w:pPr>
              <w:pStyle w:val="TAL"/>
              <w:keepNext w:val="0"/>
              <w:keepLines w:val="0"/>
              <w:rPr>
                <w:sz w:val="16"/>
                <w:szCs w:val="16"/>
                <w:lang w:eastAsia="zh-CN"/>
              </w:rPr>
            </w:pPr>
          </w:p>
        </w:tc>
      </w:tr>
      <w:tr w:rsidR="00601669" w:rsidRPr="0036258B" w14:paraId="00E71DB0" w14:textId="77777777" w:rsidTr="00C126A4">
        <w:trPr>
          <w:gridAfter w:val="1"/>
          <w:wAfter w:w="38" w:type="dxa"/>
          <w:jc w:val="center"/>
        </w:trPr>
        <w:tc>
          <w:tcPr>
            <w:tcW w:w="1069" w:type="dxa"/>
            <w:gridSpan w:val="2"/>
            <w:tcBorders>
              <w:bottom w:val="nil"/>
            </w:tcBorders>
            <w:shd w:val="clear" w:color="auto" w:fill="auto"/>
          </w:tcPr>
          <w:p w14:paraId="2ACF16AE" w14:textId="77777777" w:rsidR="00601669" w:rsidRPr="0036258B" w:rsidRDefault="00601669" w:rsidP="00C126A4">
            <w:pPr>
              <w:pStyle w:val="TAL"/>
              <w:keepNext w:val="0"/>
              <w:keepLines w:val="0"/>
              <w:rPr>
                <w:sz w:val="16"/>
                <w:szCs w:val="16"/>
                <w:lang w:eastAsia="en-US"/>
              </w:rPr>
            </w:pPr>
            <w:r w:rsidRPr="0036258B">
              <w:rPr>
                <w:sz w:val="16"/>
                <w:szCs w:val="16"/>
                <w:lang w:eastAsia="en-US"/>
              </w:rPr>
              <w:t>8.3.2.9</w:t>
            </w:r>
          </w:p>
        </w:tc>
        <w:tc>
          <w:tcPr>
            <w:tcW w:w="3673" w:type="dxa"/>
            <w:gridSpan w:val="2"/>
            <w:tcBorders>
              <w:bottom w:val="nil"/>
            </w:tcBorders>
            <w:shd w:val="clear" w:color="auto" w:fill="auto"/>
          </w:tcPr>
          <w:p w14:paraId="65A5CCA1" w14:textId="77777777" w:rsidR="00601669" w:rsidRPr="0036258B" w:rsidRDefault="00601669" w:rsidP="00C126A4">
            <w:pPr>
              <w:pStyle w:val="TAL"/>
              <w:keepNext w:val="0"/>
              <w:keepLines w:val="0"/>
              <w:rPr>
                <w:sz w:val="16"/>
                <w:szCs w:val="16"/>
                <w:lang w:eastAsia="en-US"/>
              </w:rPr>
            </w:pPr>
            <w:r w:rsidRPr="0036258B">
              <w:rPr>
                <w:sz w:val="16"/>
                <w:szCs w:val="16"/>
                <w:lang w:eastAsia="en-US"/>
              </w:rPr>
              <w:t>Measurement configuration control and reporting / Inter-RAT measurements / Event B2 / Measurement of 1xRTT cells</w:t>
            </w:r>
          </w:p>
        </w:tc>
        <w:tc>
          <w:tcPr>
            <w:tcW w:w="709" w:type="dxa"/>
            <w:gridSpan w:val="2"/>
            <w:tcBorders>
              <w:bottom w:val="nil"/>
            </w:tcBorders>
            <w:shd w:val="clear" w:color="auto" w:fill="auto"/>
          </w:tcPr>
          <w:p w14:paraId="24A817E7"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gridSpan w:val="2"/>
            <w:tcBorders>
              <w:bottom w:val="single" w:sz="4" w:space="0" w:color="auto"/>
            </w:tcBorders>
            <w:shd w:val="clear" w:color="auto" w:fill="auto"/>
          </w:tcPr>
          <w:p w14:paraId="5FA9C378" w14:textId="77777777" w:rsidR="00601669" w:rsidRPr="0036258B" w:rsidRDefault="00601669" w:rsidP="00C126A4">
            <w:pPr>
              <w:pStyle w:val="TAC"/>
              <w:keepNext w:val="0"/>
              <w:keepLines w:val="0"/>
              <w:rPr>
                <w:sz w:val="16"/>
                <w:szCs w:val="16"/>
                <w:lang w:eastAsia="en-US"/>
              </w:rPr>
            </w:pPr>
            <w:r w:rsidRPr="0036258B">
              <w:rPr>
                <w:sz w:val="16"/>
                <w:szCs w:val="16"/>
                <w:lang w:eastAsia="en-US"/>
              </w:rPr>
              <w:t>C93F</w:t>
            </w:r>
          </w:p>
        </w:tc>
        <w:tc>
          <w:tcPr>
            <w:tcW w:w="3534" w:type="dxa"/>
            <w:gridSpan w:val="2"/>
            <w:tcBorders>
              <w:bottom w:val="nil"/>
            </w:tcBorders>
          </w:tcPr>
          <w:p w14:paraId="0EBCC88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1xRTT and Feature Group Indicator 24 and NOT Category M1</w:t>
            </w:r>
          </w:p>
        </w:tc>
        <w:tc>
          <w:tcPr>
            <w:tcW w:w="1276" w:type="dxa"/>
            <w:gridSpan w:val="2"/>
            <w:tcBorders>
              <w:bottom w:val="single" w:sz="4" w:space="0" w:color="auto"/>
            </w:tcBorders>
          </w:tcPr>
          <w:p w14:paraId="7B65DF7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0E3C0007"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2ED9CDCF"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74B939B0" w14:textId="77777777" w:rsidR="00601669" w:rsidRPr="0036258B" w:rsidRDefault="00601669" w:rsidP="00C126A4">
            <w:pPr>
              <w:pStyle w:val="TAL"/>
              <w:keepNext w:val="0"/>
              <w:keepLines w:val="0"/>
              <w:rPr>
                <w:sz w:val="16"/>
                <w:szCs w:val="16"/>
                <w:lang w:eastAsia="zh-CN"/>
              </w:rPr>
            </w:pPr>
          </w:p>
        </w:tc>
      </w:tr>
      <w:tr w:rsidR="00601669" w:rsidRPr="0036258B" w14:paraId="52F6CAE2"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3D6A8915"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3B19C18C"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6622F1C5" w14:textId="77777777" w:rsidR="00601669" w:rsidRPr="0036258B" w:rsidRDefault="00601669" w:rsidP="00C126A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65A21191" w14:textId="77777777" w:rsidR="00601669" w:rsidRPr="0036258B" w:rsidRDefault="00601669" w:rsidP="00C126A4">
            <w:pPr>
              <w:pStyle w:val="TAC"/>
              <w:keepNext w:val="0"/>
              <w:keepLines w:val="0"/>
              <w:rPr>
                <w:sz w:val="16"/>
                <w:szCs w:val="16"/>
                <w:lang w:eastAsia="en-US"/>
              </w:rPr>
            </w:pPr>
            <w:r w:rsidRPr="0036258B">
              <w:rPr>
                <w:sz w:val="16"/>
                <w:szCs w:val="16"/>
                <w:lang w:eastAsia="en-US"/>
              </w:rPr>
              <w:t>C93T</w:t>
            </w:r>
          </w:p>
        </w:tc>
        <w:tc>
          <w:tcPr>
            <w:tcW w:w="3534" w:type="dxa"/>
            <w:gridSpan w:val="2"/>
            <w:tcBorders>
              <w:top w:val="nil"/>
              <w:bottom w:val="single" w:sz="4" w:space="0" w:color="auto"/>
            </w:tcBorders>
          </w:tcPr>
          <w:p w14:paraId="1588E34F"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3F851C4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709B7E33"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18456EA1"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3AB1D2F5" w14:textId="77777777" w:rsidR="00601669" w:rsidRPr="0036258B" w:rsidRDefault="00601669" w:rsidP="00C126A4">
            <w:pPr>
              <w:pStyle w:val="TAL"/>
              <w:keepNext w:val="0"/>
              <w:keepLines w:val="0"/>
              <w:rPr>
                <w:sz w:val="16"/>
                <w:szCs w:val="16"/>
                <w:lang w:eastAsia="zh-CN"/>
              </w:rPr>
            </w:pPr>
          </w:p>
        </w:tc>
      </w:tr>
      <w:tr w:rsidR="00601669" w:rsidRPr="0036258B" w14:paraId="6B39C746" w14:textId="77777777" w:rsidTr="00C126A4">
        <w:trPr>
          <w:gridAfter w:val="1"/>
          <w:wAfter w:w="38" w:type="dxa"/>
          <w:jc w:val="center"/>
        </w:trPr>
        <w:tc>
          <w:tcPr>
            <w:tcW w:w="1069" w:type="dxa"/>
            <w:gridSpan w:val="2"/>
            <w:tcBorders>
              <w:bottom w:val="nil"/>
            </w:tcBorders>
            <w:shd w:val="clear" w:color="auto" w:fill="auto"/>
          </w:tcPr>
          <w:p w14:paraId="60D21DAF" w14:textId="77777777" w:rsidR="00601669" w:rsidRPr="0036258B" w:rsidRDefault="00601669" w:rsidP="00C126A4">
            <w:pPr>
              <w:pStyle w:val="TAL"/>
              <w:keepNext w:val="0"/>
              <w:keepLines w:val="0"/>
              <w:rPr>
                <w:sz w:val="16"/>
                <w:szCs w:val="16"/>
                <w:lang w:eastAsia="en-US"/>
              </w:rPr>
            </w:pPr>
            <w:r w:rsidRPr="0036258B">
              <w:rPr>
                <w:sz w:val="16"/>
                <w:szCs w:val="16"/>
                <w:lang w:eastAsia="en-US"/>
              </w:rPr>
              <w:t>8.3.2.10</w:t>
            </w:r>
          </w:p>
        </w:tc>
        <w:tc>
          <w:tcPr>
            <w:tcW w:w="3673" w:type="dxa"/>
            <w:gridSpan w:val="2"/>
            <w:tcBorders>
              <w:bottom w:val="nil"/>
            </w:tcBorders>
            <w:shd w:val="clear" w:color="auto" w:fill="auto"/>
          </w:tcPr>
          <w:p w14:paraId="77C9BDC1" w14:textId="77777777" w:rsidR="00601669" w:rsidRPr="0036258B" w:rsidRDefault="00601669" w:rsidP="00C126A4">
            <w:pPr>
              <w:pStyle w:val="TAL"/>
              <w:keepNext w:val="0"/>
              <w:keepLines w:val="0"/>
              <w:rPr>
                <w:sz w:val="16"/>
                <w:szCs w:val="16"/>
                <w:lang w:eastAsia="en-US"/>
              </w:rPr>
            </w:pPr>
            <w:r w:rsidRPr="0036258B">
              <w:rPr>
                <w:sz w:val="16"/>
                <w:szCs w:val="16"/>
                <w:lang w:eastAsia="en-US"/>
              </w:rPr>
              <w:t>Measurement configuration control and reporting / Inter-RAT measurements / Periodic reporting / Measurement of 1xRTT cells</w:t>
            </w:r>
          </w:p>
        </w:tc>
        <w:tc>
          <w:tcPr>
            <w:tcW w:w="709" w:type="dxa"/>
            <w:gridSpan w:val="2"/>
            <w:tcBorders>
              <w:bottom w:val="nil"/>
            </w:tcBorders>
            <w:shd w:val="clear" w:color="auto" w:fill="auto"/>
          </w:tcPr>
          <w:p w14:paraId="118186A2"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gridSpan w:val="2"/>
            <w:tcBorders>
              <w:bottom w:val="single" w:sz="4" w:space="0" w:color="auto"/>
            </w:tcBorders>
            <w:shd w:val="clear" w:color="auto" w:fill="auto"/>
          </w:tcPr>
          <w:p w14:paraId="3116AF86" w14:textId="77777777" w:rsidR="00601669" w:rsidRPr="0036258B" w:rsidRDefault="00601669" w:rsidP="00C126A4">
            <w:pPr>
              <w:pStyle w:val="TAC"/>
              <w:keepNext w:val="0"/>
              <w:keepLines w:val="0"/>
              <w:rPr>
                <w:sz w:val="16"/>
                <w:szCs w:val="16"/>
                <w:lang w:eastAsia="en-US"/>
              </w:rPr>
            </w:pPr>
            <w:r w:rsidRPr="0036258B">
              <w:rPr>
                <w:sz w:val="16"/>
                <w:szCs w:val="16"/>
                <w:lang w:eastAsia="en-US"/>
              </w:rPr>
              <w:t>C25F</w:t>
            </w:r>
          </w:p>
        </w:tc>
        <w:tc>
          <w:tcPr>
            <w:tcW w:w="3534" w:type="dxa"/>
            <w:gridSpan w:val="2"/>
            <w:tcBorders>
              <w:bottom w:val="nil"/>
            </w:tcBorders>
          </w:tcPr>
          <w:p w14:paraId="4E5863C6"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1x</w:t>
            </w:r>
            <w:smartTag w:uri="urn:schemas-microsoft-com:office:smarttags" w:element="PersonName">
              <w:r w:rsidRPr="0036258B">
                <w:rPr>
                  <w:sz w:val="16"/>
                  <w:szCs w:val="16"/>
                  <w:lang w:eastAsia="en-US"/>
                </w:rPr>
                <w:t>RT</w:t>
              </w:r>
            </w:smartTag>
            <w:r w:rsidRPr="0036258B">
              <w:rPr>
                <w:sz w:val="16"/>
                <w:szCs w:val="16"/>
                <w:lang w:eastAsia="en-US"/>
              </w:rPr>
              <w:t>T and Feature Group Indicator 16 and Feature Group Indicator 24 and NOT Category M1</w:t>
            </w:r>
          </w:p>
        </w:tc>
        <w:tc>
          <w:tcPr>
            <w:tcW w:w="1276" w:type="dxa"/>
            <w:gridSpan w:val="2"/>
            <w:tcBorders>
              <w:bottom w:val="single" w:sz="4" w:space="0" w:color="auto"/>
            </w:tcBorders>
          </w:tcPr>
          <w:p w14:paraId="2FF8705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68FA38B4"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625E4AB3"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566491CA" w14:textId="77777777" w:rsidR="00601669" w:rsidRPr="0036258B" w:rsidRDefault="00601669" w:rsidP="00C126A4">
            <w:pPr>
              <w:pStyle w:val="TAL"/>
              <w:keepNext w:val="0"/>
              <w:keepLines w:val="0"/>
              <w:rPr>
                <w:sz w:val="16"/>
                <w:szCs w:val="16"/>
                <w:lang w:eastAsia="zh-CN"/>
              </w:rPr>
            </w:pPr>
          </w:p>
        </w:tc>
      </w:tr>
      <w:tr w:rsidR="00601669" w:rsidRPr="0036258B" w14:paraId="19CD36D0"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229EC0EB"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3F5BADD8"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3B291355" w14:textId="77777777" w:rsidR="00601669" w:rsidRPr="0036258B" w:rsidRDefault="00601669" w:rsidP="00C126A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31D771E1" w14:textId="77777777" w:rsidR="00601669" w:rsidRPr="0036258B" w:rsidRDefault="00601669" w:rsidP="00C126A4">
            <w:pPr>
              <w:pStyle w:val="TAC"/>
              <w:keepNext w:val="0"/>
              <w:keepLines w:val="0"/>
              <w:rPr>
                <w:sz w:val="16"/>
                <w:szCs w:val="16"/>
                <w:lang w:eastAsia="en-US"/>
              </w:rPr>
            </w:pPr>
            <w:r w:rsidRPr="0036258B">
              <w:rPr>
                <w:sz w:val="16"/>
                <w:szCs w:val="16"/>
                <w:lang w:eastAsia="en-US"/>
              </w:rPr>
              <w:t>C25T</w:t>
            </w:r>
          </w:p>
        </w:tc>
        <w:tc>
          <w:tcPr>
            <w:tcW w:w="3534" w:type="dxa"/>
            <w:gridSpan w:val="2"/>
            <w:tcBorders>
              <w:top w:val="nil"/>
              <w:bottom w:val="single" w:sz="4" w:space="0" w:color="auto"/>
            </w:tcBorders>
          </w:tcPr>
          <w:p w14:paraId="3138A1F3"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64A9BF9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5F28F028"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40920D9E"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3E212D22" w14:textId="77777777" w:rsidR="00601669" w:rsidRPr="0036258B" w:rsidRDefault="00601669" w:rsidP="00C126A4">
            <w:pPr>
              <w:pStyle w:val="TAL"/>
              <w:keepNext w:val="0"/>
              <w:keepLines w:val="0"/>
              <w:rPr>
                <w:sz w:val="16"/>
                <w:szCs w:val="16"/>
                <w:lang w:eastAsia="zh-CN"/>
              </w:rPr>
            </w:pPr>
          </w:p>
        </w:tc>
      </w:tr>
      <w:tr w:rsidR="00601669" w:rsidRPr="0036258B" w14:paraId="5D0CC3EF" w14:textId="77777777" w:rsidTr="00C126A4">
        <w:trPr>
          <w:gridAfter w:val="1"/>
          <w:wAfter w:w="38" w:type="dxa"/>
          <w:jc w:val="center"/>
        </w:trPr>
        <w:tc>
          <w:tcPr>
            <w:tcW w:w="1069" w:type="dxa"/>
            <w:gridSpan w:val="2"/>
            <w:tcBorders>
              <w:bottom w:val="nil"/>
            </w:tcBorders>
            <w:shd w:val="clear" w:color="auto" w:fill="auto"/>
          </w:tcPr>
          <w:p w14:paraId="70BC8BA6" w14:textId="77777777" w:rsidR="00601669" w:rsidRPr="0036258B" w:rsidRDefault="00601669" w:rsidP="00C126A4">
            <w:pPr>
              <w:pStyle w:val="TAL"/>
              <w:keepNext w:val="0"/>
              <w:keepLines w:val="0"/>
              <w:rPr>
                <w:sz w:val="16"/>
                <w:szCs w:val="16"/>
                <w:lang w:eastAsia="en-US"/>
              </w:rPr>
            </w:pPr>
            <w:r w:rsidRPr="0036258B">
              <w:rPr>
                <w:sz w:val="16"/>
                <w:szCs w:val="16"/>
                <w:lang w:eastAsia="en-US"/>
              </w:rPr>
              <w:t>8.3.2.11</w:t>
            </w:r>
          </w:p>
        </w:tc>
        <w:tc>
          <w:tcPr>
            <w:tcW w:w="3673" w:type="dxa"/>
            <w:gridSpan w:val="2"/>
            <w:tcBorders>
              <w:bottom w:val="nil"/>
            </w:tcBorders>
            <w:shd w:val="clear" w:color="auto" w:fill="auto"/>
          </w:tcPr>
          <w:p w14:paraId="0C464117" w14:textId="77777777" w:rsidR="00601669" w:rsidRPr="0036258B" w:rsidRDefault="00601669" w:rsidP="00C126A4">
            <w:pPr>
              <w:pStyle w:val="TAL"/>
              <w:keepNext w:val="0"/>
              <w:keepLines w:val="0"/>
              <w:rPr>
                <w:sz w:val="16"/>
                <w:szCs w:val="16"/>
                <w:lang w:eastAsia="en-US"/>
              </w:rPr>
            </w:pPr>
            <w:r w:rsidRPr="0036258B">
              <w:rPr>
                <w:sz w:val="16"/>
                <w:szCs w:val="16"/>
                <w:lang w:eastAsia="en-US"/>
              </w:rPr>
              <w:t>Measurement configuration control and reporting / Inter-RAT measurements / Event B1 / Measurement of UTRAN cells</w:t>
            </w:r>
          </w:p>
        </w:tc>
        <w:tc>
          <w:tcPr>
            <w:tcW w:w="709" w:type="dxa"/>
            <w:gridSpan w:val="2"/>
            <w:tcBorders>
              <w:bottom w:val="nil"/>
            </w:tcBorders>
            <w:shd w:val="clear" w:color="auto" w:fill="auto"/>
          </w:tcPr>
          <w:p w14:paraId="7E3BC47A" w14:textId="77777777" w:rsidR="00601669" w:rsidRDefault="00601669" w:rsidP="00C126A4">
            <w:pPr>
              <w:pStyle w:val="TAC"/>
              <w:keepNext w:val="0"/>
              <w:keepLines w:val="0"/>
              <w:rPr>
                <w:sz w:val="16"/>
                <w:szCs w:val="16"/>
                <w:lang w:eastAsia="en-US"/>
              </w:rPr>
            </w:pPr>
            <w:r w:rsidRPr="0036258B">
              <w:rPr>
                <w:sz w:val="16"/>
                <w:szCs w:val="16"/>
                <w:lang w:eastAsia="en-US"/>
              </w:rPr>
              <w:t>Rel-9</w:t>
            </w:r>
          </w:p>
          <w:p w14:paraId="55ED7434" w14:textId="77777777" w:rsidR="00601669" w:rsidRPr="0036258B" w:rsidRDefault="00601669" w:rsidP="00C126A4">
            <w:pPr>
              <w:pStyle w:val="TAC"/>
              <w:keepNext w:val="0"/>
              <w:keepLines w:val="0"/>
              <w:rPr>
                <w:sz w:val="16"/>
                <w:szCs w:val="16"/>
                <w:lang w:eastAsia="en-US"/>
              </w:rPr>
            </w:pPr>
            <w:r>
              <w:rPr>
                <w:rFonts w:cs="Arial"/>
                <w:sz w:val="16"/>
                <w:szCs w:val="16"/>
                <w:lang w:eastAsia="zh-CN"/>
              </w:rPr>
              <w:t>(Note 3)</w:t>
            </w:r>
          </w:p>
        </w:tc>
        <w:tc>
          <w:tcPr>
            <w:tcW w:w="1136" w:type="dxa"/>
            <w:gridSpan w:val="2"/>
            <w:tcBorders>
              <w:bottom w:val="single" w:sz="4" w:space="0" w:color="auto"/>
            </w:tcBorders>
            <w:shd w:val="clear" w:color="auto" w:fill="auto"/>
          </w:tcPr>
          <w:p w14:paraId="118FE0B6" w14:textId="77777777" w:rsidR="00601669" w:rsidRPr="0036258B" w:rsidRDefault="00601669" w:rsidP="00C126A4">
            <w:pPr>
              <w:pStyle w:val="TAC"/>
              <w:keepNext w:val="0"/>
              <w:keepLines w:val="0"/>
              <w:rPr>
                <w:sz w:val="16"/>
                <w:szCs w:val="16"/>
                <w:lang w:eastAsia="en-US"/>
              </w:rPr>
            </w:pPr>
            <w:r w:rsidRPr="0036258B">
              <w:rPr>
                <w:sz w:val="16"/>
                <w:szCs w:val="16"/>
                <w:lang w:eastAsia="en-US"/>
              </w:rPr>
              <w:t>C168F</w:t>
            </w:r>
          </w:p>
        </w:tc>
        <w:tc>
          <w:tcPr>
            <w:tcW w:w="3534" w:type="dxa"/>
            <w:gridSpan w:val="2"/>
            <w:tcBorders>
              <w:bottom w:val="nil"/>
            </w:tcBorders>
          </w:tcPr>
          <w:p w14:paraId="57AC563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Feature Group Indicator 15 and NOT Category M1</w:t>
            </w:r>
          </w:p>
        </w:tc>
        <w:tc>
          <w:tcPr>
            <w:tcW w:w="1276" w:type="dxa"/>
            <w:gridSpan w:val="2"/>
            <w:tcBorders>
              <w:bottom w:val="single" w:sz="4" w:space="0" w:color="auto"/>
            </w:tcBorders>
          </w:tcPr>
          <w:p w14:paraId="097493B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58538023"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1667A272"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20CFC030"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Rel-8 UTRA FDD</w:t>
            </w:r>
          </w:p>
        </w:tc>
      </w:tr>
      <w:tr w:rsidR="00601669" w:rsidRPr="0036258B" w14:paraId="1D56FD5C"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4DC58123"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2CF80956"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428AF81E" w14:textId="77777777" w:rsidR="00601669" w:rsidRPr="0036258B" w:rsidRDefault="00601669" w:rsidP="00C126A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685D6280" w14:textId="77777777" w:rsidR="00601669" w:rsidRPr="0036258B" w:rsidRDefault="00601669" w:rsidP="00C126A4">
            <w:pPr>
              <w:pStyle w:val="TAC"/>
              <w:keepNext w:val="0"/>
              <w:keepLines w:val="0"/>
              <w:rPr>
                <w:sz w:val="16"/>
                <w:szCs w:val="16"/>
                <w:lang w:eastAsia="en-US"/>
              </w:rPr>
            </w:pPr>
            <w:r w:rsidRPr="0036258B">
              <w:rPr>
                <w:sz w:val="16"/>
                <w:szCs w:val="16"/>
                <w:lang w:eastAsia="en-US"/>
              </w:rPr>
              <w:t>C168T</w:t>
            </w:r>
          </w:p>
        </w:tc>
        <w:tc>
          <w:tcPr>
            <w:tcW w:w="3534" w:type="dxa"/>
            <w:gridSpan w:val="2"/>
            <w:tcBorders>
              <w:top w:val="nil"/>
              <w:bottom w:val="single" w:sz="4" w:space="0" w:color="auto"/>
            </w:tcBorders>
          </w:tcPr>
          <w:p w14:paraId="6198ACE7"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392E030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353790C4"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2FB98BE4"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7C3877C0" w14:textId="77777777" w:rsidR="00601669" w:rsidRPr="0036258B" w:rsidRDefault="00601669" w:rsidP="00C126A4">
            <w:pPr>
              <w:pStyle w:val="TAL"/>
              <w:keepNext w:val="0"/>
              <w:keepLines w:val="0"/>
              <w:rPr>
                <w:sz w:val="16"/>
                <w:szCs w:val="16"/>
                <w:lang w:eastAsia="zh-CN"/>
              </w:rPr>
            </w:pPr>
          </w:p>
        </w:tc>
      </w:tr>
      <w:tr w:rsidR="00601669" w:rsidRPr="0036258B" w14:paraId="48EE0780" w14:textId="77777777" w:rsidTr="00C126A4">
        <w:trPr>
          <w:gridAfter w:val="1"/>
          <w:wAfter w:w="38" w:type="dxa"/>
          <w:jc w:val="center"/>
        </w:trPr>
        <w:tc>
          <w:tcPr>
            <w:tcW w:w="1069" w:type="dxa"/>
            <w:gridSpan w:val="2"/>
            <w:tcBorders>
              <w:top w:val="single" w:sz="4" w:space="0" w:color="auto"/>
              <w:bottom w:val="nil"/>
            </w:tcBorders>
            <w:shd w:val="clear" w:color="auto" w:fill="auto"/>
          </w:tcPr>
          <w:p w14:paraId="2D426899" w14:textId="77777777" w:rsidR="00601669" w:rsidRPr="0036258B" w:rsidRDefault="00601669" w:rsidP="00C126A4">
            <w:pPr>
              <w:pStyle w:val="TAL"/>
              <w:keepNext w:val="0"/>
              <w:keepLines w:val="0"/>
              <w:rPr>
                <w:sz w:val="16"/>
                <w:szCs w:val="16"/>
                <w:lang w:eastAsia="en-US"/>
              </w:rPr>
            </w:pPr>
            <w:r w:rsidRPr="0036258B">
              <w:rPr>
                <w:sz w:val="16"/>
                <w:szCs w:val="16"/>
                <w:lang w:eastAsia="en-US"/>
              </w:rPr>
              <w:t>8.3.3.1</w:t>
            </w:r>
          </w:p>
        </w:tc>
        <w:tc>
          <w:tcPr>
            <w:tcW w:w="3673" w:type="dxa"/>
            <w:gridSpan w:val="2"/>
            <w:tcBorders>
              <w:top w:val="single" w:sz="4" w:space="0" w:color="auto"/>
              <w:bottom w:val="nil"/>
            </w:tcBorders>
            <w:shd w:val="clear" w:color="auto" w:fill="auto"/>
          </w:tcPr>
          <w:p w14:paraId="67B37592" w14:textId="77777777" w:rsidR="00601669" w:rsidRPr="0036258B" w:rsidRDefault="00601669" w:rsidP="00C126A4">
            <w:pPr>
              <w:pStyle w:val="TAL"/>
              <w:keepNext w:val="0"/>
              <w:keepLines w:val="0"/>
              <w:rPr>
                <w:sz w:val="16"/>
                <w:szCs w:val="16"/>
                <w:lang w:eastAsia="en-US"/>
              </w:rPr>
            </w:pPr>
            <w:r w:rsidRPr="0036258B">
              <w:rPr>
                <w:sz w:val="16"/>
                <w:szCs w:val="16"/>
                <w:lang w:eastAsia="en-US"/>
              </w:rPr>
              <w:t>Measurement configuration control and reporting / SON / ANR / CGI reporting of E-UTRAN cell</w:t>
            </w:r>
          </w:p>
        </w:tc>
        <w:tc>
          <w:tcPr>
            <w:tcW w:w="709" w:type="dxa"/>
            <w:gridSpan w:val="2"/>
            <w:tcBorders>
              <w:top w:val="single" w:sz="4" w:space="0" w:color="auto"/>
              <w:bottom w:val="nil"/>
            </w:tcBorders>
            <w:shd w:val="clear" w:color="auto" w:fill="auto"/>
          </w:tcPr>
          <w:p w14:paraId="6AB2408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gridSpan w:val="2"/>
            <w:tcBorders>
              <w:top w:val="single" w:sz="4" w:space="0" w:color="auto"/>
              <w:bottom w:val="single" w:sz="4" w:space="0" w:color="auto"/>
            </w:tcBorders>
            <w:shd w:val="clear" w:color="auto" w:fill="auto"/>
          </w:tcPr>
          <w:p w14:paraId="53623064" w14:textId="77777777" w:rsidR="00601669" w:rsidRPr="0036258B" w:rsidRDefault="00601669" w:rsidP="00C126A4">
            <w:pPr>
              <w:pStyle w:val="TAC"/>
              <w:keepNext w:val="0"/>
              <w:keepLines w:val="0"/>
              <w:rPr>
                <w:sz w:val="16"/>
                <w:szCs w:val="16"/>
                <w:lang w:eastAsia="en-US"/>
              </w:rPr>
            </w:pPr>
            <w:r w:rsidRPr="0036258B">
              <w:rPr>
                <w:sz w:val="16"/>
                <w:szCs w:val="16"/>
                <w:lang w:eastAsia="en-US"/>
              </w:rPr>
              <w:t>C14F</w:t>
            </w:r>
          </w:p>
        </w:tc>
        <w:tc>
          <w:tcPr>
            <w:tcW w:w="3534" w:type="dxa"/>
            <w:gridSpan w:val="2"/>
            <w:tcBorders>
              <w:top w:val="single" w:sz="4" w:space="0" w:color="auto"/>
              <w:bottom w:val="nil"/>
            </w:tcBorders>
          </w:tcPr>
          <w:p w14:paraId="78E752C0"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Feature Group Indicator 5 and Feature Group Indicator 17</w:t>
            </w:r>
          </w:p>
        </w:tc>
        <w:tc>
          <w:tcPr>
            <w:tcW w:w="1276" w:type="dxa"/>
            <w:gridSpan w:val="2"/>
            <w:tcBorders>
              <w:bottom w:val="single" w:sz="4" w:space="0" w:color="auto"/>
            </w:tcBorders>
          </w:tcPr>
          <w:p w14:paraId="5D5E9B9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1182E16C"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650E943F"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7B5A0E93" w14:textId="77777777" w:rsidR="00601669" w:rsidRPr="0036258B" w:rsidRDefault="00601669" w:rsidP="00C126A4">
            <w:pPr>
              <w:pStyle w:val="TAL"/>
              <w:keepNext w:val="0"/>
              <w:keepLines w:val="0"/>
              <w:rPr>
                <w:sz w:val="16"/>
                <w:szCs w:val="16"/>
                <w:lang w:eastAsia="zh-CN"/>
              </w:rPr>
            </w:pPr>
          </w:p>
        </w:tc>
      </w:tr>
      <w:tr w:rsidR="00601669" w:rsidRPr="0036258B" w14:paraId="1278309B"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6EA29B21"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6F2634D3"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27C57BF7" w14:textId="77777777" w:rsidR="00601669" w:rsidRPr="0036258B" w:rsidRDefault="00601669" w:rsidP="00C126A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5E316934" w14:textId="77777777" w:rsidR="00601669" w:rsidRPr="0036258B" w:rsidRDefault="00601669" w:rsidP="00C126A4">
            <w:pPr>
              <w:pStyle w:val="TAC"/>
              <w:keepNext w:val="0"/>
              <w:keepLines w:val="0"/>
              <w:rPr>
                <w:sz w:val="16"/>
                <w:szCs w:val="16"/>
                <w:lang w:eastAsia="en-US"/>
              </w:rPr>
            </w:pPr>
            <w:r w:rsidRPr="0036258B">
              <w:rPr>
                <w:sz w:val="16"/>
                <w:szCs w:val="16"/>
                <w:lang w:eastAsia="en-US"/>
              </w:rPr>
              <w:t>C14T</w:t>
            </w:r>
          </w:p>
        </w:tc>
        <w:tc>
          <w:tcPr>
            <w:tcW w:w="3534" w:type="dxa"/>
            <w:gridSpan w:val="2"/>
            <w:tcBorders>
              <w:top w:val="nil"/>
              <w:bottom w:val="single" w:sz="4" w:space="0" w:color="auto"/>
            </w:tcBorders>
          </w:tcPr>
          <w:p w14:paraId="289DCBC1"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489E791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02992AC0"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4909B9BA"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1526F455" w14:textId="77777777" w:rsidR="00601669" w:rsidRPr="0036258B" w:rsidRDefault="00601669" w:rsidP="00C126A4">
            <w:pPr>
              <w:pStyle w:val="TAL"/>
              <w:keepNext w:val="0"/>
              <w:keepLines w:val="0"/>
              <w:rPr>
                <w:sz w:val="16"/>
                <w:szCs w:val="16"/>
                <w:lang w:eastAsia="zh-CN"/>
              </w:rPr>
            </w:pPr>
          </w:p>
        </w:tc>
      </w:tr>
      <w:tr w:rsidR="00601669" w:rsidRPr="0036258B" w14:paraId="48DC187A" w14:textId="77777777" w:rsidTr="00C126A4">
        <w:trPr>
          <w:gridAfter w:val="1"/>
          <w:wAfter w:w="38" w:type="dxa"/>
          <w:jc w:val="center"/>
        </w:trPr>
        <w:tc>
          <w:tcPr>
            <w:tcW w:w="1069" w:type="dxa"/>
            <w:gridSpan w:val="2"/>
            <w:tcBorders>
              <w:top w:val="single" w:sz="4" w:space="0" w:color="auto"/>
              <w:bottom w:val="nil"/>
              <w:right w:val="single" w:sz="4" w:space="0" w:color="auto"/>
            </w:tcBorders>
            <w:shd w:val="clear" w:color="auto" w:fill="auto"/>
          </w:tcPr>
          <w:p w14:paraId="27ED67FA" w14:textId="77777777" w:rsidR="00601669" w:rsidRPr="0036258B" w:rsidRDefault="00601669" w:rsidP="00C126A4">
            <w:pPr>
              <w:pStyle w:val="TAL"/>
              <w:keepNext w:val="0"/>
              <w:keepLines w:val="0"/>
              <w:rPr>
                <w:sz w:val="16"/>
                <w:szCs w:val="16"/>
                <w:lang w:eastAsia="zh-CN"/>
              </w:rPr>
            </w:pPr>
            <w:r w:rsidRPr="0036258B">
              <w:rPr>
                <w:sz w:val="16"/>
                <w:szCs w:val="16"/>
                <w:lang w:eastAsia="zh-CN"/>
              </w:rPr>
              <w:t>8.3.3.2</w:t>
            </w:r>
          </w:p>
        </w:tc>
        <w:tc>
          <w:tcPr>
            <w:tcW w:w="3673" w:type="dxa"/>
            <w:gridSpan w:val="2"/>
            <w:tcBorders>
              <w:top w:val="single" w:sz="4" w:space="0" w:color="auto"/>
              <w:left w:val="single" w:sz="4" w:space="0" w:color="auto"/>
              <w:bottom w:val="nil"/>
              <w:right w:val="single" w:sz="4" w:space="0" w:color="auto"/>
            </w:tcBorders>
            <w:shd w:val="clear" w:color="auto" w:fill="auto"/>
          </w:tcPr>
          <w:p w14:paraId="59BAA81A" w14:textId="77777777" w:rsidR="00601669" w:rsidRPr="0036258B" w:rsidRDefault="00601669" w:rsidP="00C126A4">
            <w:pPr>
              <w:pStyle w:val="TAL"/>
              <w:keepNext w:val="0"/>
              <w:keepLines w:val="0"/>
              <w:rPr>
                <w:sz w:val="16"/>
                <w:szCs w:val="16"/>
                <w:lang w:eastAsia="en-US"/>
              </w:rPr>
            </w:pPr>
            <w:r w:rsidRPr="0036258B">
              <w:rPr>
                <w:sz w:val="16"/>
                <w:szCs w:val="16"/>
                <w:lang w:eastAsia="en-US"/>
              </w:rPr>
              <w:t>Measurement configuration control and reporting / SON / ANR / CGI reporting of UTRAN cell</w:t>
            </w:r>
          </w:p>
        </w:tc>
        <w:tc>
          <w:tcPr>
            <w:tcW w:w="709" w:type="dxa"/>
            <w:gridSpan w:val="2"/>
            <w:tcBorders>
              <w:top w:val="single" w:sz="4" w:space="0" w:color="auto"/>
              <w:left w:val="single" w:sz="4" w:space="0" w:color="auto"/>
              <w:bottom w:val="nil"/>
              <w:right w:val="single" w:sz="4" w:space="0" w:color="auto"/>
            </w:tcBorders>
            <w:shd w:val="clear" w:color="auto" w:fill="auto"/>
          </w:tcPr>
          <w:p w14:paraId="68CFD5D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14:paraId="084AB41B" w14:textId="77777777" w:rsidR="00601669" w:rsidRPr="0036258B" w:rsidRDefault="00601669" w:rsidP="00C126A4">
            <w:pPr>
              <w:pStyle w:val="TAC"/>
              <w:keepNext w:val="0"/>
              <w:keepLines w:val="0"/>
              <w:rPr>
                <w:sz w:val="16"/>
                <w:szCs w:val="16"/>
                <w:lang w:eastAsia="zh-CN"/>
              </w:rPr>
            </w:pPr>
            <w:r w:rsidRPr="0036258B">
              <w:rPr>
                <w:sz w:val="16"/>
                <w:szCs w:val="16"/>
                <w:lang w:eastAsia="zh-CN"/>
              </w:rPr>
              <w:t>C39F</w:t>
            </w:r>
          </w:p>
        </w:tc>
        <w:tc>
          <w:tcPr>
            <w:tcW w:w="3534" w:type="dxa"/>
            <w:gridSpan w:val="2"/>
            <w:tcBorders>
              <w:top w:val="single" w:sz="4" w:space="0" w:color="auto"/>
              <w:left w:val="single" w:sz="4" w:space="0" w:color="auto"/>
              <w:bottom w:val="nil"/>
            </w:tcBorders>
          </w:tcPr>
          <w:p w14:paraId="34EC28FB" w14:textId="77777777" w:rsidR="00601669" w:rsidRPr="0036258B" w:rsidRDefault="00601669" w:rsidP="00C126A4">
            <w:pPr>
              <w:pStyle w:val="TAL"/>
              <w:keepNext w:val="0"/>
              <w:keepLines w:val="0"/>
              <w:rPr>
                <w:sz w:val="16"/>
                <w:szCs w:val="16"/>
                <w:lang w:eastAsia="zh-CN"/>
              </w:rPr>
            </w:pPr>
            <w:r w:rsidRPr="0036258B">
              <w:rPr>
                <w:sz w:val="16"/>
                <w:szCs w:val="16"/>
                <w:lang w:eastAsia="en-US"/>
              </w:rPr>
              <w:t xml:space="preserve">UEs supporting E-UTRA and </w:t>
            </w:r>
            <w:r w:rsidRPr="0036258B">
              <w:rPr>
                <w:sz w:val="16"/>
                <w:szCs w:val="16"/>
                <w:lang w:eastAsia="zh-CN"/>
              </w:rPr>
              <w:t xml:space="preserve">UTRA and </w:t>
            </w:r>
            <w:r w:rsidRPr="0036258B">
              <w:rPr>
                <w:sz w:val="16"/>
                <w:szCs w:val="16"/>
                <w:lang w:eastAsia="en-US"/>
              </w:rPr>
              <w:t>Feature Group Indicator 5 and Feature Group Indicator 1</w:t>
            </w:r>
            <w:r w:rsidRPr="0036258B">
              <w:rPr>
                <w:sz w:val="16"/>
                <w:szCs w:val="16"/>
                <w:lang w:eastAsia="zh-CN"/>
              </w:rPr>
              <w:t>9 and Feature Group</w:t>
            </w:r>
            <w:r w:rsidRPr="0036258B">
              <w:rPr>
                <w:sz w:val="16"/>
                <w:szCs w:val="16"/>
                <w:lang w:eastAsia="en-US"/>
              </w:rPr>
              <w:t xml:space="preserve"> Indicator</w:t>
            </w:r>
            <w:r w:rsidRPr="0036258B">
              <w:rPr>
                <w:sz w:val="16"/>
                <w:szCs w:val="16"/>
                <w:lang w:eastAsia="zh-CN"/>
              </w:rPr>
              <w:t xml:space="preserve"> 22 and NOT Category M1</w:t>
            </w:r>
          </w:p>
        </w:tc>
        <w:tc>
          <w:tcPr>
            <w:tcW w:w="1276" w:type="dxa"/>
            <w:gridSpan w:val="2"/>
            <w:tcBorders>
              <w:bottom w:val="single" w:sz="4" w:space="0" w:color="auto"/>
            </w:tcBorders>
          </w:tcPr>
          <w:p w14:paraId="62ECEF5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36A795E2"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562DC36F"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34AF6C57" w14:textId="77777777" w:rsidR="00601669" w:rsidRPr="0036258B" w:rsidRDefault="00601669" w:rsidP="00C126A4">
            <w:pPr>
              <w:pStyle w:val="TAL"/>
              <w:keepNext w:val="0"/>
              <w:keepLines w:val="0"/>
              <w:rPr>
                <w:sz w:val="16"/>
                <w:szCs w:val="16"/>
                <w:lang w:eastAsia="zh-CN"/>
              </w:rPr>
            </w:pPr>
          </w:p>
        </w:tc>
      </w:tr>
      <w:tr w:rsidR="00601669" w:rsidRPr="0036258B" w14:paraId="1CD3D0C4" w14:textId="77777777" w:rsidTr="00C126A4">
        <w:trPr>
          <w:gridAfter w:val="1"/>
          <w:wAfter w:w="38" w:type="dxa"/>
          <w:jc w:val="center"/>
        </w:trPr>
        <w:tc>
          <w:tcPr>
            <w:tcW w:w="1069" w:type="dxa"/>
            <w:gridSpan w:val="2"/>
            <w:tcBorders>
              <w:top w:val="nil"/>
              <w:bottom w:val="single" w:sz="4" w:space="0" w:color="auto"/>
              <w:right w:val="single" w:sz="4" w:space="0" w:color="auto"/>
            </w:tcBorders>
            <w:shd w:val="clear" w:color="auto" w:fill="auto"/>
          </w:tcPr>
          <w:p w14:paraId="3EA3D61D"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left w:val="single" w:sz="4" w:space="0" w:color="auto"/>
              <w:bottom w:val="single" w:sz="4" w:space="0" w:color="auto"/>
              <w:right w:val="single" w:sz="4" w:space="0" w:color="auto"/>
            </w:tcBorders>
            <w:shd w:val="clear" w:color="auto" w:fill="auto"/>
          </w:tcPr>
          <w:p w14:paraId="2E59EF8D" w14:textId="77777777" w:rsidR="00601669" w:rsidRPr="0036258B" w:rsidRDefault="00601669" w:rsidP="00C126A4">
            <w:pPr>
              <w:pStyle w:val="TAL"/>
              <w:keepNext w:val="0"/>
              <w:keepLines w:val="0"/>
              <w:rPr>
                <w:sz w:val="16"/>
                <w:szCs w:val="16"/>
                <w:lang w:eastAsia="en-US"/>
              </w:rPr>
            </w:pPr>
          </w:p>
        </w:tc>
        <w:tc>
          <w:tcPr>
            <w:tcW w:w="709" w:type="dxa"/>
            <w:gridSpan w:val="2"/>
            <w:tcBorders>
              <w:top w:val="nil"/>
              <w:left w:val="single" w:sz="4" w:space="0" w:color="auto"/>
              <w:bottom w:val="single" w:sz="4" w:space="0" w:color="auto"/>
              <w:right w:val="single" w:sz="4" w:space="0" w:color="auto"/>
            </w:tcBorders>
            <w:shd w:val="clear" w:color="auto" w:fill="auto"/>
          </w:tcPr>
          <w:p w14:paraId="4B47C5F8" w14:textId="77777777" w:rsidR="00601669" w:rsidRPr="0036258B" w:rsidRDefault="00601669" w:rsidP="00C126A4">
            <w:pPr>
              <w:pStyle w:val="TAC"/>
              <w:keepNext w:val="0"/>
              <w:keepLines w:val="0"/>
              <w:rPr>
                <w:sz w:val="16"/>
                <w:szCs w:val="16"/>
                <w:lang w:eastAsia="en-US"/>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14:paraId="1B829B74" w14:textId="77777777" w:rsidR="00601669" w:rsidRPr="0036258B" w:rsidRDefault="00601669" w:rsidP="00C126A4">
            <w:pPr>
              <w:pStyle w:val="TAC"/>
              <w:keepNext w:val="0"/>
              <w:keepLines w:val="0"/>
              <w:rPr>
                <w:sz w:val="16"/>
                <w:szCs w:val="16"/>
                <w:lang w:eastAsia="en-US"/>
              </w:rPr>
            </w:pPr>
            <w:r w:rsidRPr="0036258B">
              <w:rPr>
                <w:sz w:val="16"/>
                <w:szCs w:val="16"/>
                <w:lang w:eastAsia="en-US"/>
              </w:rPr>
              <w:t>C39T</w:t>
            </w:r>
          </w:p>
        </w:tc>
        <w:tc>
          <w:tcPr>
            <w:tcW w:w="3534" w:type="dxa"/>
            <w:gridSpan w:val="2"/>
            <w:tcBorders>
              <w:top w:val="nil"/>
              <w:left w:val="single" w:sz="4" w:space="0" w:color="auto"/>
              <w:bottom w:val="single" w:sz="4" w:space="0" w:color="auto"/>
            </w:tcBorders>
          </w:tcPr>
          <w:p w14:paraId="7C927B3E"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1A8EEC0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78011DE8"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5DE53FEC"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3ED21747"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1B5E29CB" w14:textId="77777777" w:rsidTr="00C126A4">
        <w:trPr>
          <w:gridAfter w:val="1"/>
          <w:wAfter w:w="38" w:type="dxa"/>
          <w:jc w:val="center"/>
        </w:trPr>
        <w:tc>
          <w:tcPr>
            <w:tcW w:w="1069" w:type="dxa"/>
            <w:gridSpan w:val="2"/>
            <w:tcBorders>
              <w:bottom w:val="nil"/>
            </w:tcBorders>
            <w:shd w:val="clear" w:color="auto" w:fill="auto"/>
          </w:tcPr>
          <w:p w14:paraId="04FCBE1B" w14:textId="77777777" w:rsidR="00601669" w:rsidRPr="0036258B" w:rsidRDefault="00601669" w:rsidP="00C126A4">
            <w:pPr>
              <w:pStyle w:val="TAL"/>
              <w:keepNext w:val="0"/>
              <w:keepLines w:val="0"/>
              <w:rPr>
                <w:sz w:val="16"/>
                <w:szCs w:val="16"/>
                <w:lang w:eastAsia="en-US"/>
              </w:rPr>
            </w:pPr>
            <w:r w:rsidRPr="0036258B">
              <w:rPr>
                <w:sz w:val="16"/>
                <w:szCs w:val="16"/>
                <w:lang w:eastAsia="zh-CN"/>
              </w:rPr>
              <w:t>8.3.3.3</w:t>
            </w:r>
          </w:p>
        </w:tc>
        <w:tc>
          <w:tcPr>
            <w:tcW w:w="3673" w:type="dxa"/>
            <w:gridSpan w:val="2"/>
            <w:tcBorders>
              <w:bottom w:val="nil"/>
            </w:tcBorders>
            <w:shd w:val="clear" w:color="auto" w:fill="auto"/>
          </w:tcPr>
          <w:p w14:paraId="6F15CF8C" w14:textId="77777777" w:rsidR="00601669" w:rsidRPr="0036258B" w:rsidRDefault="00601669" w:rsidP="00C126A4">
            <w:pPr>
              <w:pStyle w:val="TAL"/>
              <w:keepNext w:val="0"/>
              <w:keepLines w:val="0"/>
              <w:rPr>
                <w:sz w:val="16"/>
                <w:szCs w:val="16"/>
                <w:lang w:eastAsia="en-US"/>
              </w:rPr>
            </w:pPr>
            <w:r w:rsidRPr="0036258B">
              <w:rPr>
                <w:sz w:val="16"/>
                <w:szCs w:val="16"/>
                <w:lang w:eastAsia="en-US"/>
              </w:rPr>
              <w:t>Measurement configuration control and reporting / SON / ANR / CGI reporting of GERAN cell</w:t>
            </w:r>
          </w:p>
        </w:tc>
        <w:tc>
          <w:tcPr>
            <w:tcW w:w="709" w:type="dxa"/>
            <w:gridSpan w:val="2"/>
            <w:tcBorders>
              <w:bottom w:val="nil"/>
            </w:tcBorders>
            <w:shd w:val="clear" w:color="auto" w:fill="auto"/>
          </w:tcPr>
          <w:p w14:paraId="32C8217A"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gridSpan w:val="2"/>
            <w:tcBorders>
              <w:bottom w:val="single" w:sz="4" w:space="0" w:color="auto"/>
            </w:tcBorders>
            <w:shd w:val="clear" w:color="auto" w:fill="auto"/>
          </w:tcPr>
          <w:p w14:paraId="42B90349" w14:textId="77777777" w:rsidR="00601669" w:rsidRPr="0036258B" w:rsidRDefault="00601669" w:rsidP="00C126A4">
            <w:pPr>
              <w:pStyle w:val="TAC"/>
              <w:keepNext w:val="0"/>
              <w:keepLines w:val="0"/>
              <w:rPr>
                <w:sz w:val="16"/>
                <w:szCs w:val="16"/>
                <w:lang w:eastAsia="en-US"/>
              </w:rPr>
            </w:pPr>
            <w:r w:rsidRPr="0036258B">
              <w:rPr>
                <w:sz w:val="16"/>
                <w:szCs w:val="16"/>
                <w:lang w:eastAsia="zh-CN"/>
              </w:rPr>
              <w:t>C40F</w:t>
            </w:r>
          </w:p>
        </w:tc>
        <w:tc>
          <w:tcPr>
            <w:tcW w:w="3534" w:type="dxa"/>
            <w:gridSpan w:val="2"/>
            <w:tcBorders>
              <w:bottom w:val="nil"/>
            </w:tcBorders>
          </w:tcPr>
          <w:p w14:paraId="4EBFE9AD"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 xml:space="preserve">GERAN and </w:t>
            </w:r>
            <w:r w:rsidRPr="0036258B">
              <w:rPr>
                <w:sz w:val="16"/>
                <w:szCs w:val="16"/>
                <w:lang w:eastAsia="en-US"/>
              </w:rPr>
              <w:t>Feature Group Indicator 5 and Feature Group Indicator 1</w:t>
            </w:r>
            <w:r w:rsidRPr="0036258B">
              <w:rPr>
                <w:sz w:val="16"/>
                <w:szCs w:val="16"/>
                <w:lang w:eastAsia="zh-CN"/>
              </w:rPr>
              <w:t>9 and Feature Group</w:t>
            </w:r>
            <w:r w:rsidRPr="0036258B">
              <w:rPr>
                <w:sz w:val="16"/>
                <w:szCs w:val="16"/>
                <w:lang w:eastAsia="en-US"/>
              </w:rPr>
              <w:t xml:space="preserve"> Indicator</w:t>
            </w:r>
            <w:r w:rsidRPr="0036258B">
              <w:rPr>
                <w:sz w:val="16"/>
                <w:szCs w:val="16"/>
                <w:lang w:eastAsia="zh-CN"/>
              </w:rPr>
              <w:t xml:space="preserve"> 23 and NOT Category M1</w:t>
            </w:r>
          </w:p>
        </w:tc>
        <w:tc>
          <w:tcPr>
            <w:tcW w:w="1276" w:type="dxa"/>
            <w:gridSpan w:val="2"/>
            <w:tcBorders>
              <w:bottom w:val="single" w:sz="4" w:space="0" w:color="auto"/>
            </w:tcBorders>
          </w:tcPr>
          <w:p w14:paraId="337469B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140953FA"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44E748E7"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77E4B0C3" w14:textId="77777777" w:rsidR="00601669" w:rsidRPr="0036258B" w:rsidRDefault="00601669" w:rsidP="00C126A4">
            <w:pPr>
              <w:pStyle w:val="TAL"/>
              <w:keepNext w:val="0"/>
              <w:keepLines w:val="0"/>
              <w:rPr>
                <w:sz w:val="16"/>
                <w:szCs w:val="16"/>
                <w:lang w:eastAsia="zh-CN"/>
              </w:rPr>
            </w:pPr>
          </w:p>
        </w:tc>
      </w:tr>
      <w:tr w:rsidR="00601669" w:rsidRPr="0036258B" w14:paraId="59B19830" w14:textId="77777777" w:rsidTr="00C126A4">
        <w:trPr>
          <w:gridAfter w:val="1"/>
          <w:wAfter w:w="38" w:type="dxa"/>
          <w:jc w:val="center"/>
        </w:trPr>
        <w:tc>
          <w:tcPr>
            <w:tcW w:w="1069" w:type="dxa"/>
            <w:gridSpan w:val="2"/>
            <w:tcBorders>
              <w:top w:val="nil"/>
              <w:bottom w:val="nil"/>
            </w:tcBorders>
            <w:shd w:val="clear" w:color="auto" w:fill="auto"/>
          </w:tcPr>
          <w:p w14:paraId="06761B74"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nil"/>
            </w:tcBorders>
            <w:shd w:val="clear" w:color="auto" w:fill="auto"/>
          </w:tcPr>
          <w:p w14:paraId="7C07E849"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6672CBB" w14:textId="77777777" w:rsidR="00601669" w:rsidRPr="0036258B" w:rsidRDefault="00601669" w:rsidP="00C126A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4F2BF7A5" w14:textId="77777777" w:rsidR="00601669" w:rsidRPr="0036258B" w:rsidRDefault="00601669" w:rsidP="00C126A4">
            <w:pPr>
              <w:pStyle w:val="TAC"/>
              <w:keepNext w:val="0"/>
              <w:keepLines w:val="0"/>
              <w:rPr>
                <w:sz w:val="16"/>
                <w:szCs w:val="16"/>
                <w:lang w:eastAsia="zh-CN"/>
              </w:rPr>
            </w:pPr>
            <w:r w:rsidRPr="0036258B">
              <w:rPr>
                <w:sz w:val="16"/>
                <w:szCs w:val="16"/>
                <w:lang w:eastAsia="zh-CN"/>
              </w:rPr>
              <w:t>C40T</w:t>
            </w:r>
          </w:p>
        </w:tc>
        <w:tc>
          <w:tcPr>
            <w:tcW w:w="3534" w:type="dxa"/>
            <w:gridSpan w:val="2"/>
            <w:tcBorders>
              <w:top w:val="nil"/>
              <w:bottom w:val="single" w:sz="4" w:space="0" w:color="auto"/>
            </w:tcBorders>
          </w:tcPr>
          <w:p w14:paraId="64C85C7E"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759128A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5CD1C1E5"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76085A9C"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39890C82" w14:textId="77777777" w:rsidR="00601669" w:rsidRPr="0036258B" w:rsidRDefault="00601669" w:rsidP="00C126A4">
            <w:pPr>
              <w:pStyle w:val="TAL"/>
              <w:keepNext w:val="0"/>
              <w:keepLines w:val="0"/>
              <w:rPr>
                <w:sz w:val="16"/>
                <w:szCs w:val="16"/>
                <w:lang w:eastAsia="zh-CN"/>
              </w:rPr>
            </w:pPr>
          </w:p>
        </w:tc>
      </w:tr>
      <w:tr w:rsidR="00601669" w:rsidRPr="0036258B" w14:paraId="38A28DC3" w14:textId="77777777" w:rsidTr="00C126A4">
        <w:trPr>
          <w:gridAfter w:val="1"/>
          <w:wAfter w:w="38" w:type="dxa"/>
          <w:jc w:val="center"/>
        </w:trPr>
        <w:tc>
          <w:tcPr>
            <w:tcW w:w="1069" w:type="dxa"/>
            <w:gridSpan w:val="2"/>
            <w:tcBorders>
              <w:top w:val="nil"/>
              <w:bottom w:val="nil"/>
            </w:tcBorders>
            <w:shd w:val="clear" w:color="auto" w:fill="auto"/>
          </w:tcPr>
          <w:p w14:paraId="0D2855CA"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nil"/>
            </w:tcBorders>
            <w:shd w:val="clear" w:color="auto" w:fill="auto"/>
          </w:tcPr>
          <w:p w14:paraId="5F6FCC85" w14:textId="77777777" w:rsidR="00601669" w:rsidRPr="0036258B" w:rsidRDefault="00601669" w:rsidP="00C126A4">
            <w:pPr>
              <w:pStyle w:val="TAL"/>
              <w:keepNext w:val="0"/>
              <w:keepLines w:val="0"/>
              <w:rPr>
                <w:sz w:val="16"/>
                <w:szCs w:val="16"/>
                <w:lang w:eastAsia="en-US"/>
              </w:rPr>
            </w:pPr>
          </w:p>
        </w:tc>
        <w:tc>
          <w:tcPr>
            <w:tcW w:w="709" w:type="dxa"/>
            <w:gridSpan w:val="2"/>
            <w:tcBorders>
              <w:bottom w:val="nil"/>
            </w:tcBorders>
            <w:shd w:val="clear" w:color="auto" w:fill="auto"/>
          </w:tcPr>
          <w:p w14:paraId="5F05F59D"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Rel-9</w:t>
            </w:r>
          </w:p>
        </w:tc>
        <w:tc>
          <w:tcPr>
            <w:tcW w:w="1136" w:type="dxa"/>
            <w:gridSpan w:val="2"/>
            <w:tcBorders>
              <w:bottom w:val="single" w:sz="4" w:space="0" w:color="auto"/>
            </w:tcBorders>
            <w:shd w:val="clear" w:color="auto" w:fill="auto"/>
          </w:tcPr>
          <w:p w14:paraId="02AC6613" w14:textId="77777777" w:rsidR="00601669" w:rsidRPr="0036258B" w:rsidRDefault="00601669" w:rsidP="00C126A4">
            <w:pPr>
              <w:pStyle w:val="TAC"/>
              <w:keepNext w:val="0"/>
              <w:keepLines w:val="0"/>
              <w:rPr>
                <w:sz w:val="16"/>
                <w:szCs w:val="16"/>
                <w:lang w:eastAsia="zh-CN"/>
              </w:rPr>
            </w:pPr>
            <w:r w:rsidRPr="0036258B">
              <w:rPr>
                <w:sz w:val="16"/>
                <w:szCs w:val="16"/>
                <w:lang w:eastAsia="zh-CN"/>
              </w:rPr>
              <w:t>C206F</w:t>
            </w:r>
          </w:p>
        </w:tc>
        <w:tc>
          <w:tcPr>
            <w:tcW w:w="3534" w:type="dxa"/>
            <w:gridSpan w:val="2"/>
            <w:tcBorders>
              <w:bottom w:val="nil"/>
            </w:tcBorders>
          </w:tcPr>
          <w:p w14:paraId="2AD498CE"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 xml:space="preserve">GERAN and </w:t>
            </w:r>
            <w:r w:rsidRPr="0036258B">
              <w:rPr>
                <w:sz w:val="16"/>
                <w:szCs w:val="16"/>
                <w:lang w:eastAsia="en-US"/>
              </w:rPr>
              <w:t>Feature Group Indicator 5 and Feature Group Indicator 34</w:t>
            </w:r>
            <w:r w:rsidRPr="0036258B">
              <w:rPr>
                <w:sz w:val="16"/>
                <w:szCs w:val="16"/>
                <w:lang w:eastAsia="zh-CN"/>
              </w:rPr>
              <w:t xml:space="preserve"> and Feature Group</w:t>
            </w:r>
            <w:r w:rsidRPr="0036258B">
              <w:rPr>
                <w:sz w:val="16"/>
                <w:szCs w:val="16"/>
                <w:lang w:eastAsia="en-US"/>
              </w:rPr>
              <w:t xml:space="preserve"> Indicator</w:t>
            </w:r>
            <w:r w:rsidRPr="0036258B">
              <w:rPr>
                <w:sz w:val="16"/>
                <w:szCs w:val="16"/>
                <w:lang w:eastAsia="zh-CN"/>
              </w:rPr>
              <w:t xml:space="preserve"> 23</w:t>
            </w:r>
          </w:p>
        </w:tc>
        <w:tc>
          <w:tcPr>
            <w:tcW w:w="1276" w:type="dxa"/>
            <w:gridSpan w:val="2"/>
            <w:tcBorders>
              <w:bottom w:val="single" w:sz="4" w:space="0" w:color="auto"/>
            </w:tcBorders>
          </w:tcPr>
          <w:p w14:paraId="38F6EFA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7453C755"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4D12EB88"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69E2B0B9" w14:textId="77777777" w:rsidR="00601669" w:rsidRPr="0036258B" w:rsidRDefault="00601669" w:rsidP="00C126A4">
            <w:pPr>
              <w:pStyle w:val="TAL"/>
              <w:keepNext w:val="0"/>
              <w:keepLines w:val="0"/>
              <w:rPr>
                <w:sz w:val="16"/>
                <w:szCs w:val="16"/>
                <w:lang w:eastAsia="zh-CN"/>
              </w:rPr>
            </w:pPr>
          </w:p>
        </w:tc>
      </w:tr>
      <w:tr w:rsidR="00601669" w:rsidRPr="0036258B" w14:paraId="291EFE02"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4F254289"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637673A9"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23FF7D4" w14:textId="77777777" w:rsidR="00601669" w:rsidRPr="0036258B" w:rsidRDefault="00601669" w:rsidP="00C126A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7B136D42" w14:textId="77777777" w:rsidR="00601669" w:rsidRPr="0036258B" w:rsidRDefault="00601669" w:rsidP="00C126A4">
            <w:pPr>
              <w:pStyle w:val="TAC"/>
              <w:keepNext w:val="0"/>
              <w:keepLines w:val="0"/>
              <w:rPr>
                <w:sz w:val="16"/>
                <w:szCs w:val="16"/>
                <w:lang w:eastAsia="en-US"/>
              </w:rPr>
            </w:pPr>
            <w:r w:rsidRPr="0036258B">
              <w:rPr>
                <w:sz w:val="16"/>
                <w:szCs w:val="16"/>
                <w:lang w:eastAsia="en-US"/>
              </w:rPr>
              <w:t>C206T</w:t>
            </w:r>
          </w:p>
        </w:tc>
        <w:tc>
          <w:tcPr>
            <w:tcW w:w="3534" w:type="dxa"/>
            <w:gridSpan w:val="2"/>
            <w:tcBorders>
              <w:top w:val="nil"/>
              <w:bottom w:val="single" w:sz="4" w:space="0" w:color="auto"/>
            </w:tcBorders>
          </w:tcPr>
          <w:p w14:paraId="335376BC"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23FEEA9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057A1945"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382815F4"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74DEF9B8" w14:textId="77777777" w:rsidR="00601669" w:rsidRPr="0036258B" w:rsidRDefault="00601669" w:rsidP="00C126A4">
            <w:pPr>
              <w:pStyle w:val="TAL"/>
              <w:keepNext w:val="0"/>
              <w:keepLines w:val="0"/>
              <w:rPr>
                <w:sz w:val="16"/>
                <w:szCs w:val="16"/>
                <w:lang w:eastAsia="zh-CN"/>
              </w:rPr>
            </w:pPr>
          </w:p>
        </w:tc>
      </w:tr>
      <w:tr w:rsidR="00601669" w:rsidRPr="0036258B" w14:paraId="2B441895" w14:textId="77777777" w:rsidTr="00C126A4">
        <w:trPr>
          <w:gridAfter w:val="1"/>
          <w:wAfter w:w="38" w:type="dxa"/>
          <w:jc w:val="center"/>
        </w:trPr>
        <w:tc>
          <w:tcPr>
            <w:tcW w:w="1069" w:type="dxa"/>
            <w:gridSpan w:val="2"/>
            <w:tcBorders>
              <w:bottom w:val="nil"/>
            </w:tcBorders>
            <w:shd w:val="clear" w:color="auto" w:fill="auto"/>
          </w:tcPr>
          <w:p w14:paraId="25035770" w14:textId="77777777" w:rsidR="00601669" w:rsidRPr="0036258B" w:rsidRDefault="00601669" w:rsidP="00C126A4">
            <w:pPr>
              <w:pStyle w:val="TAL"/>
              <w:keepNext w:val="0"/>
              <w:keepLines w:val="0"/>
              <w:rPr>
                <w:sz w:val="16"/>
                <w:szCs w:val="16"/>
                <w:lang w:eastAsia="en-US"/>
              </w:rPr>
            </w:pPr>
            <w:r w:rsidRPr="0036258B">
              <w:rPr>
                <w:sz w:val="16"/>
                <w:szCs w:val="16"/>
                <w:lang w:eastAsia="en-US"/>
              </w:rPr>
              <w:t>8.3.3.4</w:t>
            </w:r>
          </w:p>
        </w:tc>
        <w:tc>
          <w:tcPr>
            <w:tcW w:w="3673" w:type="dxa"/>
            <w:gridSpan w:val="2"/>
            <w:tcBorders>
              <w:bottom w:val="nil"/>
            </w:tcBorders>
            <w:shd w:val="clear" w:color="auto" w:fill="auto"/>
          </w:tcPr>
          <w:p w14:paraId="0C3E2CD2" w14:textId="77777777" w:rsidR="00601669" w:rsidRPr="0036258B" w:rsidRDefault="00601669" w:rsidP="00C126A4">
            <w:pPr>
              <w:pStyle w:val="TAL"/>
              <w:keepNext w:val="0"/>
              <w:keepLines w:val="0"/>
              <w:rPr>
                <w:sz w:val="16"/>
                <w:szCs w:val="16"/>
                <w:lang w:eastAsia="en-US"/>
              </w:rPr>
            </w:pPr>
            <w:r w:rsidRPr="0036258B">
              <w:rPr>
                <w:sz w:val="16"/>
                <w:szCs w:val="16"/>
                <w:lang w:eastAsia="en-US"/>
              </w:rPr>
              <w:t>Measurement configuration control and reporting / SON / ANR / CGI reporting of HRPD cell</w:t>
            </w:r>
          </w:p>
        </w:tc>
        <w:tc>
          <w:tcPr>
            <w:tcW w:w="709" w:type="dxa"/>
            <w:gridSpan w:val="2"/>
            <w:tcBorders>
              <w:bottom w:val="nil"/>
            </w:tcBorders>
            <w:shd w:val="clear" w:color="auto" w:fill="auto"/>
          </w:tcPr>
          <w:p w14:paraId="484A328E"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gridSpan w:val="2"/>
            <w:tcBorders>
              <w:bottom w:val="single" w:sz="4" w:space="0" w:color="auto"/>
            </w:tcBorders>
            <w:shd w:val="clear" w:color="auto" w:fill="auto"/>
          </w:tcPr>
          <w:p w14:paraId="61824940" w14:textId="77777777" w:rsidR="00601669" w:rsidRPr="0036258B" w:rsidRDefault="00601669" w:rsidP="00C126A4">
            <w:pPr>
              <w:pStyle w:val="TAC"/>
              <w:keepNext w:val="0"/>
              <w:keepLines w:val="0"/>
              <w:rPr>
                <w:sz w:val="16"/>
                <w:szCs w:val="16"/>
                <w:lang w:eastAsia="en-US"/>
              </w:rPr>
            </w:pPr>
            <w:r w:rsidRPr="0036258B">
              <w:rPr>
                <w:sz w:val="16"/>
                <w:szCs w:val="16"/>
                <w:lang w:eastAsia="en-US"/>
              </w:rPr>
              <w:t>C44F</w:t>
            </w:r>
          </w:p>
        </w:tc>
        <w:tc>
          <w:tcPr>
            <w:tcW w:w="3534" w:type="dxa"/>
            <w:gridSpan w:val="2"/>
            <w:tcBorders>
              <w:bottom w:val="nil"/>
            </w:tcBorders>
          </w:tcPr>
          <w:p w14:paraId="5E410A0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HRPD and Feature Group Indicator 5 and Feature Group Indicator 19 and Feature Group Indicator 26 and NOT Category M1</w:t>
            </w:r>
          </w:p>
        </w:tc>
        <w:tc>
          <w:tcPr>
            <w:tcW w:w="1276" w:type="dxa"/>
            <w:gridSpan w:val="2"/>
            <w:tcBorders>
              <w:bottom w:val="single" w:sz="4" w:space="0" w:color="auto"/>
            </w:tcBorders>
          </w:tcPr>
          <w:p w14:paraId="002A3FA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6FD7C6D9"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43F457FD"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0FE04F04" w14:textId="77777777" w:rsidR="00601669" w:rsidRPr="0036258B" w:rsidRDefault="00601669" w:rsidP="00C126A4">
            <w:pPr>
              <w:pStyle w:val="TAL"/>
              <w:keepNext w:val="0"/>
              <w:keepLines w:val="0"/>
              <w:rPr>
                <w:sz w:val="16"/>
                <w:szCs w:val="16"/>
                <w:lang w:eastAsia="zh-CN"/>
              </w:rPr>
            </w:pPr>
          </w:p>
        </w:tc>
      </w:tr>
      <w:tr w:rsidR="00601669" w:rsidRPr="0036258B" w14:paraId="242C3415"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6E6FD495"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533B4AC5"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24B03E1C" w14:textId="77777777" w:rsidR="00601669" w:rsidRPr="0036258B" w:rsidRDefault="00601669" w:rsidP="00C126A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184B8A25" w14:textId="77777777" w:rsidR="00601669" w:rsidRPr="0036258B" w:rsidRDefault="00601669" w:rsidP="00C126A4">
            <w:pPr>
              <w:pStyle w:val="TAC"/>
              <w:keepNext w:val="0"/>
              <w:keepLines w:val="0"/>
              <w:rPr>
                <w:sz w:val="16"/>
                <w:szCs w:val="16"/>
                <w:lang w:eastAsia="en-US"/>
              </w:rPr>
            </w:pPr>
            <w:r w:rsidRPr="0036258B">
              <w:rPr>
                <w:sz w:val="16"/>
                <w:szCs w:val="16"/>
                <w:lang w:eastAsia="en-US"/>
              </w:rPr>
              <w:t>C44T</w:t>
            </w:r>
          </w:p>
        </w:tc>
        <w:tc>
          <w:tcPr>
            <w:tcW w:w="3534" w:type="dxa"/>
            <w:gridSpan w:val="2"/>
            <w:tcBorders>
              <w:top w:val="nil"/>
              <w:bottom w:val="single" w:sz="4" w:space="0" w:color="auto"/>
            </w:tcBorders>
          </w:tcPr>
          <w:p w14:paraId="24FF7C58"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7851F9B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7BE5885D"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2FAD627B"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29A7C48E" w14:textId="77777777" w:rsidR="00601669" w:rsidRPr="0036258B" w:rsidRDefault="00601669" w:rsidP="00C126A4">
            <w:pPr>
              <w:pStyle w:val="TAL"/>
              <w:keepNext w:val="0"/>
              <w:keepLines w:val="0"/>
              <w:rPr>
                <w:sz w:val="16"/>
                <w:szCs w:val="16"/>
                <w:lang w:eastAsia="zh-CN"/>
              </w:rPr>
            </w:pPr>
          </w:p>
        </w:tc>
      </w:tr>
      <w:tr w:rsidR="00601669" w:rsidRPr="0036258B" w14:paraId="582B999F" w14:textId="77777777" w:rsidTr="00C126A4">
        <w:trPr>
          <w:gridAfter w:val="1"/>
          <w:wAfter w:w="38" w:type="dxa"/>
          <w:jc w:val="center"/>
        </w:trPr>
        <w:tc>
          <w:tcPr>
            <w:tcW w:w="1069" w:type="dxa"/>
            <w:gridSpan w:val="2"/>
            <w:tcBorders>
              <w:bottom w:val="nil"/>
            </w:tcBorders>
            <w:shd w:val="clear" w:color="auto" w:fill="auto"/>
          </w:tcPr>
          <w:p w14:paraId="4ED6E1D2" w14:textId="77777777" w:rsidR="00601669" w:rsidRPr="0036258B" w:rsidRDefault="00601669" w:rsidP="00C126A4">
            <w:pPr>
              <w:pStyle w:val="TAL"/>
              <w:keepNext w:val="0"/>
              <w:keepLines w:val="0"/>
              <w:rPr>
                <w:sz w:val="16"/>
                <w:szCs w:val="16"/>
                <w:lang w:eastAsia="en-US"/>
              </w:rPr>
            </w:pPr>
            <w:r w:rsidRPr="0036258B">
              <w:rPr>
                <w:sz w:val="16"/>
                <w:szCs w:val="16"/>
                <w:lang w:eastAsia="en-US"/>
              </w:rPr>
              <w:t>8.3.3.5</w:t>
            </w:r>
          </w:p>
        </w:tc>
        <w:tc>
          <w:tcPr>
            <w:tcW w:w="3673" w:type="dxa"/>
            <w:gridSpan w:val="2"/>
            <w:tcBorders>
              <w:bottom w:val="nil"/>
            </w:tcBorders>
            <w:shd w:val="clear" w:color="auto" w:fill="auto"/>
          </w:tcPr>
          <w:p w14:paraId="24A2071D"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09" w:type="dxa"/>
            <w:gridSpan w:val="2"/>
            <w:tcBorders>
              <w:bottom w:val="nil"/>
            </w:tcBorders>
            <w:shd w:val="clear" w:color="auto" w:fill="auto"/>
          </w:tcPr>
          <w:p w14:paraId="76F7A47F" w14:textId="77777777" w:rsidR="00601669" w:rsidRPr="0036258B" w:rsidRDefault="00601669" w:rsidP="00C126A4">
            <w:pPr>
              <w:pStyle w:val="TAC"/>
              <w:keepNext w:val="0"/>
              <w:keepLines w:val="0"/>
              <w:rPr>
                <w:sz w:val="16"/>
                <w:szCs w:val="16"/>
                <w:lang w:eastAsia="en-US"/>
              </w:rPr>
            </w:pPr>
          </w:p>
        </w:tc>
        <w:tc>
          <w:tcPr>
            <w:tcW w:w="1136" w:type="dxa"/>
            <w:gridSpan w:val="2"/>
            <w:tcBorders>
              <w:bottom w:val="nil"/>
            </w:tcBorders>
            <w:shd w:val="clear" w:color="auto" w:fill="auto"/>
          </w:tcPr>
          <w:p w14:paraId="156E887C" w14:textId="77777777" w:rsidR="00601669" w:rsidRPr="0036258B" w:rsidRDefault="00601669" w:rsidP="00C126A4">
            <w:pPr>
              <w:pStyle w:val="TAC"/>
              <w:keepNext w:val="0"/>
              <w:keepLines w:val="0"/>
              <w:rPr>
                <w:sz w:val="16"/>
                <w:szCs w:val="16"/>
                <w:lang w:eastAsia="en-US"/>
              </w:rPr>
            </w:pPr>
          </w:p>
        </w:tc>
        <w:tc>
          <w:tcPr>
            <w:tcW w:w="3534" w:type="dxa"/>
            <w:gridSpan w:val="2"/>
            <w:tcBorders>
              <w:bottom w:val="nil"/>
            </w:tcBorders>
          </w:tcPr>
          <w:p w14:paraId="4C76C9B3"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0424AAE7" w14:textId="77777777" w:rsidR="00601669" w:rsidRPr="0036258B" w:rsidRDefault="00601669" w:rsidP="00C126A4">
            <w:pPr>
              <w:pStyle w:val="TAL"/>
              <w:keepNext w:val="0"/>
              <w:keepLines w:val="0"/>
              <w:rPr>
                <w:sz w:val="16"/>
                <w:szCs w:val="16"/>
                <w:lang w:eastAsia="en-US"/>
              </w:rPr>
            </w:pPr>
          </w:p>
        </w:tc>
        <w:tc>
          <w:tcPr>
            <w:tcW w:w="1275" w:type="dxa"/>
            <w:gridSpan w:val="2"/>
            <w:tcBorders>
              <w:bottom w:val="single" w:sz="4" w:space="0" w:color="auto"/>
            </w:tcBorders>
          </w:tcPr>
          <w:p w14:paraId="0DBD0F5A"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2902A259"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651B0214" w14:textId="77777777" w:rsidR="00601669" w:rsidRPr="0036258B" w:rsidRDefault="00601669" w:rsidP="00C126A4">
            <w:pPr>
              <w:pStyle w:val="TAL"/>
              <w:keepNext w:val="0"/>
              <w:keepLines w:val="0"/>
              <w:rPr>
                <w:sz w:val="16"/>
                <w:szCs w:val="16"/>
                <w:lang w:eastAsia="zh-CN"/>
              </w:rPr>
            </w:pPr>
          </w:p>
        </w:tc>
      </w:tr>
      <w:tr w:rsidR="00601669" w:rsidRPr="0036258B" w14:paraId="590191CD" w14:textId="77777777" w:rsidTr="00C126A4">
        <w:trPr>
          <w:gridAfter w:val="1"/>
          <w:wAfter w:w="38" w:type="dxa"/>
          <w:jc w:val="center"/>
        </w:trPr>
        <w:tc>
          <w:tcPr>
            <w:tcW w:w="1069" w:type="dxa"/>
            <w:gridSpan w:val="2"/>
            <w:tcBorders>
              <w:bottom w:val="nil"/>
            </w:tcBorders>
            <w:shd w:val="clear" w:color="auto" w:fill="auto"/>
          </w:tcPr>
          <w:p w14:paraId="1BB1593B" w14:textId="77777777" w:rsidR="00601669" w:rsidRPr="0036258B" w:rsidRDefault="00601669" w:rsidP="00C126A4">
            <w:pPr>
              <w:pStyle w:val="TAL"/>
              <w:keepNext w:val="0"/>
              <w:keepLines w:val="0"/>
              <w:rPr>
                <w:sz w:val="16"/>
                <w:szCs w:val="16"/>
                <w:lang w:eastAsia="en-US"/>
              </w:rPr>
            </w:pPr>
            <w:r w:rsidRPr="0036258B">
              <w:rPr>
                <w:sz w:val="16"/>
                <w:szCs w:val="16"/>
                <w:lang w:eastAsia="en-US"/>
              </w:rPr>
              <w:t>8.3.4.1</w:t>
            </w:r>
          </w:p>
        </w:tc>
        <w:tc>
          <w:tcPr>
            <w:tcW w:w="3673" w:type="dxa"/>
            <w:gridSpan w:val="2"/>
            <w:tcBorders>
              <w:bottom w:val="nil"/>
            </w:tcBorders>
            <w:shd w:val="clear" w:color="auto" w:fill="auto"/>
          </w:tcPr>
          <w:p w14:paraId="7DB8F88F"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Intra-frequency SI acquisition / CSG cell and non-CSG cell</w:t>
            </w:r>
          </w:p>
        </w:tc>
        <w:tc>
          <w:tcPr>
            <w:tcW w:w="709" w:type="dxa"/>
            <w:gridSpan w:val="2"/>
            <w:tcBorders>
              <w:bottom w:val="nil"/>
            </w:tcBorders>
            <w:shd w:val="clear" w:color="auto" w:fill="auto"/>
          </w:tcPr>
          <w:p w14:paraId="3C2474C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Rel-9</w:t>
            </w:r>
          </w:p>
        </w:tc>
        <w:tc>
          <w:tcPr>
            <w:tcW w:w="1136" w:type="dxa"/>
            <w:gridSpan w:val="2"/>
            <w:tcBorders>
              <w:bottom w:val="nil"/>
            </w:tcBorders>
            <w:shd w:val="clear" w:color="auto" w:fill="auto"/>
          </w:tcPr>
          <w:p w14:paraId="5DA075EB" w14:textId="77777777" w:rsidR="00601669" w:rsidRPr="0036258B" w:rsidRDefault="00601669" w:rsidP="00C126A4">
            <w:pPr>
              <w:pStyle w:val="TAC"/>
              <w:keepNext w:val="0"/>
              <w:keepLines w:val="0"/>
              <w:rPr>
                <w:sz w:val="16"/>
                <w:szCs w:val="16"/>
                <w:lang w:eastAsia="en-US"/>
              </w:rPr>
            </w:pPr>
            <w:r w:rsidRPr="0036258B">
              <w:rPr>
                <w:sz w:val="16"/>
                <w:szCs w:val="16"/>
                <w:lang w:eastAsia="en-US"/>
              </w:rPr>
              <w:t>C80a</w:t>
            </w:r>
          </w:p>
        </w:tc>
        <w:tc>
          <w:tcPr>
            <w:tcW w:w="3534" w:type="dxa"/>
            <w:gridSpan w:val="2"/>
            <w:tcBorders>
              <w:bottom w:val="nil"/>
            </w:tcBorders>
          </w:tcPr>
          <w:p w14:paraId="6FD895B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Reading the SI of the neighbouring Intra-frequency cell using autonomous gaps and reporting and allowed CSG list and NOT Category M1</w:t>
            </w:r>
          </w:p>
        </w:tc>
        <w:tc>
          <w:tcPr>
            <w:tcW w:w="1276" w:type="dxa"/>
            <w:gridSpan w:val="2"/>
            <w:tcBorders>
              <w:bottom w:val="single" w:sz="4" w:space="0" w:color="auto"/>
            </w:tcBorders>
          </w:tcPr>
          <w:p w14:paraId="62F50D3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6E08A835" w14:textId="77777777" w:rsidR="00601669" w:rsidRPr="0036258B" w:rsidRDefault="00601669" w:rsidP="00C126A4">
            <w:pPr>
              <w:pStyle w:val="TAL"/>
              <w:keepNext w:val="0"/>
              <w:keepLines w:val="0"/>
              <w:rPr>
                <w:sz w:val="16"/>
                <w:szCs w:val="16"/>
                <w:lang w:eastAsia="en-US"/>
              </w:rPr>
            </w:pPr>
          </w:p>
        </w:tc>
        <w:tc>
          <w:tcPr>
            <w:tcW w:w="1560" w:type="dxa"/>
            <w:gridSpan w:val="2"/>
            <w:tcBorders>
              <w:bottom w:val="nil"/>
            </w:tcBorders>
          </w:tcPr>
          <w:p w14:paraId="5D29E00E"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2A855B05" w14:textId="77777777" w:rsidR="00601669" w:rsidRPr="0036258B" w:rsidRDefault="00601669" w:rsidP="00C126A4">
            <w:pPr>
              <w:pStyle w:val="TAL"/>
              <w:keepNext w:val="0"/>
              <w:keepLines w:val="0"/>
              <w:rPr>
                <w:sz w:val="16"/>
                <w:szCs w:val="16"/>
                <w:lang w:eastAsia="zh-CN"/>
              </w:rPr>
            </w:pPr>
          </w:p>
        </w:tc>
      </w:tr>
      <w:tr w:rsidR="00601669" w:rsidRPr="0036258B" w14:paraId="7901A49C"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2C434E26"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2D19D821"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3853909"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38EA0050" w14:textId="77777777" w:rsidR="00601669" w:rsidRPr="0036258B"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tcPr>
          <w:p w14:paraId="041AC213"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1194118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7871D5A3" w14:textId="77777777" w:rsidR="00601669" w:rsidRPr="0036258B" w:rsidRDefault="00601669" w:rsidP="00C126A4">
            <w:pPr>
              <w:pStyle w:val="TAL"/>
              <w:keepNext w:val="0"/>
              <w:keepLines w:val="0"/>
              <w:rPr>
                <w:sz w:val="16"/>
                <w:szCs w:val="16"/>
                <w:lang w:eastAsia="en-US"/>
              </w:rPr>
            </w:pPr>
          </w:p>
        </w:tc>
        <w:tc>
          <w:tcPr>
            <w:tcW w:w="1560" w:type="dxa"/>
            <w:gridSpan w:val="2"/>
            <w:tcBorders>
              <w:top w:val="nil"/>
              <w:bottom w:val="single" w:sz="4" w:space="0" w:color="auto"/>
            </w:tcBorders>
          </w:tcPr>
          <w:p w14:paraId="421DCDBE"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0C6AD1DC" w14:textId="77777777" w:rsidR="00601669" w:rsidRPr="0036258B" w:rsidRDefault="00601669" w:rsidP="00C126A4">
            <w:pPr>
              <w:pStyle w:val="TAL"/>
              <w:keepNext w:val="0"/>
              <w:keepLines w:val="0"/>
              <w:rPr>
                <w:sz w:val="16"/>
                <w:szCs w:val="16"/>
                <w:lang w:eastAsia="zh-CN"/>
              </w:rPr>
            </w:pPr>
          </w:p>
        </w:tc>
      </w:tr>
      <w:tr w:rsidR="00601669" w:rsidRPr="0036258B" w14:paraId="3EF87361" w14:textId="77777777" w:rsidTr="00C126A4">
        <w:trPr>
          <w:gridAfter w:val="1"/>
          <w:wAfter w:w="38" w:type="dxa"/>
          <w:jc w:val="center"/>
        </w:trPr>
        <w:tc>
          <w:tcPr>
            <w:tcW w:w="1069" w:type="dxa"/>
            <w:gridSpan w:val="2"/>
            <w:tcBorders>
              <w:bottom w:val="nil"/>
            </w:tcBorders>
            <w:shd w:val="clear" w:color="auto" w:fill="auto"/>
          </w:tcPr>
          <w:p w14:paraId="4F14DDA5" w14:textId="77777777" w:rsidR="00601669" w:rsidRPr="0036258B" w:rsidRDefault="00601669" w:rsidP="00C126A4">
            <w:pPr>
              <w:pStyle w:val="TAL"/>
              <w:keepNext w:val="0"/>
              <w:keepLines w:val="0"/>
              <w:rPr>
                <w:sz w:val="16"/>
                <w:szCs w:val="16"/>
                <w:lang w:eastAsia="en-US"/>
              </w:rPr>
            </w:pPr>
            <w:r w:rsidRPr="0036258B">
              <w:rPr>
                <w:sz w:val="16"/>
                <w:szCs w:val="16"/>
                <w:lang w:eastAsia="en-US"/>
              </w:rPr>
              <w:t>8.3.4.2</w:t>
            </w:r>
          </w:p>
        </w:tc>
        <w:tc>
          <w:tcPr>
            <w:tcW w:w="3673" w:type="dxa"/>
            <w:gridSpan w:val="2"/>
            <w:tcBorders>
              <w:bottom w:val="nil"/>
            </w:tcBorders>
            <w:shd w:val="clear" w:color="auto" w:fill="auto"/>
          </w:tcPr>
          <w:p w14:paraId="6E87EF36"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Inter-frequency SI acquisition / Non-member hybrid cell</w:t>
            </w:r>
          </w:p>
        </w:tc>
        <w:tc>
          <w:tcPr>
            <w:tcW w:w="709" w:type="dxa"/>
            <w:gridSpan w:val="2"/>
            <w:tcBorders>
              <w:bottom w:val="nil"/>
            </w:tcBorders>
            <w:shd w:val="clear" w:color="auto" w:fill="auto"/>
          </w:tcPr>
          <w:p w14:paraId="6FF0D683"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Rel-9</w:t>
            </w:r>
          </w:p>
        </w:tc>
        <w:tc>
          <w:tcPr>
            <w:tcW w:w="1136" w:type="dxa"/>
            <w:gridSpan w:val="2"/>
            <w:tcBorders>
              <w:bottom w:val="single" w:sz="4" w:space="0" w:color="auto"/>
            </w:tcBorders>
            <w:shd w:val="clear" w:color="auto" w:fill="auto"/>
          </w:tcPr>
          <w:p w14:paraId="05624F03" w14:textId="77777777" w:rsidR="00601669" w:rsidRPr="0036258B" w:rsidRDefault="00601669" w:rsidP="00C126A4">
            <w:pPr>
              <w:pStyle w:val="TAC"/>
              <w:rPr>
                <w:sz w:val="16"/>
                <w:szCs w:val="16"/>
                <w:lang w:eastAsia="en-US"/>
              </w:rPr>
            </w:pPr>
            <w:r w:rsidRPr="0036258B">
              <w:rPr>
                <w:sz w:val="16"/>
                <w:szCs w:val="16"/>
                <w:lang w:eastAsia="en-US"/>
              </w:rPr>
              <w:t>C118F</w:t>
            </w:r>
          </w:p>
        </w:tc>
        <w:tc>
          <w:tcPr>
            <w:tcW w:w="3534" w:type="dxa"/>
            <w:gridSpan w:val="2"/>
            <w:tcBorders>
              <w:bottom w:val="nil"/>
            </w:tcBorders>
          </w:tcPr>
          <w:p w14:paraId="277DDD7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allowed CSG list and Reading the SI of the neighbouring Inter-frequency cell using autonomous gaps and reporting and Feature Group Indicator 25 and NOT Category M1</w:t>
            </w:r>
          </w:p>
        </w:tc>
        <w:tc>
          <w:tcPr>
            <w:tcW w:w="1276" w:type="dxa"/>
            <w:gridSpan w:val="2"/>
            <w:tcBorders>
              <w:bottom w:val="single" w:sz="4" w:space="0" w:color="auto"/>
            </w:tcBorders>
          </w:tcPr>
          <w:p w14:paraId="22A5DAA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4FC0EF09" w14:textId="77777777" w:rsidR="00601669" w:rsidRPr="0036258B" w:rsidRDefault="00601669" w:rsidP="00C126A4">
            <w:pPr>
              <w:pStyle w:val="TAL"/>
              <w:keepNext w:val="0"/>
              <w:keepLines w:val="0"/>
              <w:rPr>
                <w:sz w:val="16"/>
                <w:szCs w:val="16"/>
                <w:lang w:eastAsia="en-US"/>
              </w:rPr>
            </w:pPr>
          </w:p>
        </w:tc>
        <w:tc>
          <w:tcPr>
            <w:tcW w:w="1560" w:type="dxa"/>
            <w:gridSpan w:val="2"/>
            <w:tcBorders>
              <w:bottom w:val="nil"/>
            </w:tcBorders>
          </w:tcPr>
          <w:p w14:paraId="379F0DFA"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6BE80443" w14:textId="77777777" w:rsidR="00601669" w:rsidRPr="0036258B" w:rsidRDefault="00601669" w:rsidP="00C126A4">
            <w:pPr>
              <w:pStyle w:val="TAL"/>
              <w:keepNext w:val="0"/>
              <w:keepLines w:val="0"/>
              <w:rPr>
                <w:sz w:val="16"/>
                <w:szCs w:val="16"/>
                <w:lang w:eastAsia="zh-CN"/>
              </w:rPr>
            </w:pPr>
          </w:p>
        </w:tc>
      </w:tr>
      <w:tr w:rsidR="00601669" w:rsidRPr="0036258B" w14:paraId="070A04E4"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5C6F1F96"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2E1BA50B"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759771E2" w14:textId="77777777" w:rsidR="00601669" w:rsidRPr="0036258B" w:rsidRDefault="00601669" w:rsidP="00C126A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4DF8D19A" w14:textId="77777777" w:rsidR="00601669" w:rsidRPr="0036258B" w:rsidRDefault="00601669" w:rsidP="00C126A4">
            <w:pPr>
              <w:pStyle w:val="TAC"/>
              <w:rPr>
                <w:sz w:val="16"/>
                <w:szCs w:val="16"/>
                <w:lang w:eastAsia="en-US"/>
              </w:rPr>
            </w:pPr>
            <w:r w:rsidRPr="0036258B">
              <w:rPr>
                <w:sz w:val="16"/>
                <w:szCs w:val="16"/>
                <w:lang w:eastAsia="en-US"/>
              </w:rPr>
              <w:t>C118T</w:t>
            </w:r>
          </w:p>
        </w:tc>
        <w:tc>
          <w:tcPr>
            <w:tcW w:w="3534" w:type="dxa"/>
            <w:gridSpan w:val="2"/>
            <w:tcBorders>
              <w:top w:val="nil"/>
              <w:bottom w:val="single" w:sz="4" w:space="0" w:color="auto"/>
            </w:tcBorders>
          </w:tcPr>
          <w:p w14:paraId="5D8DED5D"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28D8029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01E94E94" w14:textId="77777777" w:rsidR="00601669" w:rsidRPr="0036258B" w:rsidRDefault="00601669" w:rsidP="00C126A4">
            <w:pPr>
              <w:pStyle w:val="TAL"/>
              <w:keepNext w:val="0"/>
              <w:keepLines w:val="0"/>
              <w:rPr>
                <w:sz w:val="16"/>
                <w:szCs w:val="16"/>
                <w:lang w:eastAsia="en-US"/>
              </w:rPr>
            </w:pPr>
          </w:p>
        </w:tc>
        <w:tc>
          <w:tcPr>
            <w:tcW w:w="1560" w:type="dxa"/>
            <w:gridSpan w:val="2"/>
            <w:tcBorders>
              <w:top w:val="nil"/>
              <w:bottom w:val="single" w:sz="4" w:space="0" w:color="auto"/>
            </w:tcBorders>
          </w:tcPr>
          <w:p w14:paraId="6E783BCF"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159B6F50" w14:textId="77777777" w:rsidR="00601669" w:rsidRPr="0036258B" w:rsidRDefault="00601669" w:rsidP="00C126A4">
            <w:pPr>
              <w:pStyle w:val="TAL"/>
              <w:keepNext w:val="0"/>
              <w:keepLines w:val="0"/>
              <w:rPr>
                <w:sz w:val="16"/>
                <w:szCs w:val="16"/>
                <w:lang w:eastAsia="zh-CN"/>
              </w:rPr>
            </w:pPr>
          </w:p>
        </w:tc>
      </w:tr>
      <w:tr w:rsidR="00601669" w:rsidRPr="0036258B" w14:paraId="1F33D27B" w14:textId="77777777" w:rsidTr="00C126A4">
        <w:trPr>
          <w:gridAfter w:val="1"/>
          <w:wAfter w:w="38" w:type="dxa"/>
          <w:jc w:val="center"/>
        </w:trPr>
        <w:tc>
          <w:tcPr>
            <w:tcW w:w="1069" w:type="dxa"/>
            <w:gridSpan w:val="2"/>
            <w:tcBorders>
              <w:bottom w:val="nil"/>
            </w:tcBorders>
            <w:shd w:val="clear" w:color="auto" w:fill="auto"/>
          </w:tcPr>
          <w:p w14:paraId="266A547B" w14:textId="77777777" w:rsidR="00601669" w:rsidRPr="0036258B" w:rsidRDefault="00601669" w:rsidP="00C126A4">
            <w:pPr>
              <w:pStyle w:val="TAL"/>
              <w:keepNext w:val="0"/>
              <w:keepLines w:val="0"/>
              <w:rPr>
                <w:sz w:val="16"/>
                <w:szCs w:val="16"/>
                <w:lang w:eastAsia="en-US"/>
              </w:rPr>
            </w:pPr>
            <w:r w:rsidRPr="0036258B">
              <w:rPr>
                <w:sz w:val="16"/>
                <w:szCs w:val="16"/>
                <w:lang w:eastAsia="en-US"/>
              </w:rPr>
              <w:t>8.3.4.3</w:t>
            </w:r>
          </w:p>
        </w:tc>
        <w:tc>
          <w:tcPr>
            <w:tcW w:w="3673" w:type="dxa"/>
            <w:gridSpan w:val="2"/>
            <w:tcBorders>
              <w:bottom w:val="nil"/>
            </w:tcBorders>
            <w:shd w:val="clear" w:color="auto" w:fill="auto"/>
          </w:tcPr>
          <w:p w14:paraId="5837A842"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Inter-frequency SI acquisition / Member hybrid cell</w:t>
            </w:r>
          </w:p>
        </w:tc>
        <w:tc>
          <w:tcPr>
            <w:tcW w:w="709" w:type="dxa"/>
            <w:gridSpan w:val="2"/>
            <w:tcBorders>
              <w:bottom w:val="nil"/>
            </w:tcBorders>
            <w:shd w:val="clear" w:color="auto" w:fill="auto"/>
          </w:tcPr>
          <w:p w14:paraId="6A3EC0F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Rel-9</w:t>
            </w:r>
          </w:p>
        </w:tc>
        <w:tc>
          <w:tcPr>
            <w:tcW w:w="1136" w:type="dxa"/>
            <w:gridSpan w:val="2"/>
            <w:tcBorders>
              <w:bottom w:val="single" w:sz="4" w:space="0" w:color="auto"/>
            </w:tcBorders>
            <w:shd w:val="clear" w:color="auto" w:fill="auto"/>
          </w:tcPr>
          <w:p w14:paraId="047CDD02" w14:textId="77777777" w:rsidR="00601669" w:rsidRPr="0036258B" w:rsidRDefault="00601669" w:rsidP="00C126A4">
            <w:pPr>
              <w:pStyle w:val="TAC"/>
              <w:rPr>
                <w:sz w:val="16"/>
                <w:szCs w:val="16"/>
                <w:lang w:eastAsia="en-US"/>
              </w:rPr>
            </w:pPr>
            <w:r w:rsidRPr="0036258B">
              <w:rPr>
                <w:sz w:val="16"/>
                <w:szCs w:val="16"/>
                <w:lang w:eastAsia="en-US"/>
              </w:rPr>
              <w:t>C118F</w:t>
            </w:r>
          </w:p>
        </w:tc>
        <w:tc>
          <w:tcPr>
            <w:tcW w:w="3534" w:type="dxa"/>
            <w:gridSpan w:val="2"/>
            <w:tcBorders>
              <w:bottom w:val="nil"/>
            </w:tcBorders>
          </w:tcPr>
          <w:p w14:paraId="45374814"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allowed CSG list and Reading the SI of the neighbouring Inter-frequency cell using autonomous gaps and reporting and Feature Group Indicator 25 and NOT Category M1</w:t>
            </w:r>
          </w:p>
        </w:tc>
        <w:tc>
          <w:tcPr>
            <w:tcW w:w="1276" w:type="dxa"/>
            <w:gridSpan w:val="2"/>
            <w:tcBorders>
              <w:bottom w:val="single" w:sz="4" w:space="0" w:color="auto"/>
            </w:tcBorders>
          </w:tcPr>
          <w:p w14:paraId="74D5038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2AF43658" w14:textId="77777777" w:rsidR="00601669" w:rsidRPr="0036258B" w:rsidRDefault="00601669" w:rsidP="00C126A4">
            <w:pPr>
              <w:pStyle w:val="TAL"/>
              <w:keepNext w:val="0"/>
              <w:keepLines w:val="0"/>
              <w:rPr>
                <w:sz w:val="16"/>
                <w:szCs w:val="16"/>
                <w:lang w:eastAsia="en-US"/>
              </w:rPr>
            </w:pPr>
          </w:p>
        </w:tc>
        <w:tc>
          <w:tcPr>
            <w:tcW w:w="1560" w:type="dxa"/>
            <w:gridSpan w:val="2"/>
            <w:tcBorders>
              <w:bottom w:val="nil"/>
            </w:tcBorders>
          </w:tcPr>
          <w:p w14:paraId="75D596B9"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1E041F5C" w14:textId="77777777" w:rsidR="00601669" w:rsidRPr="0036258B" w:rsidRDefault="00601669" w:rsidP="00C126A4">
            <w:pPr>
              <w:pStyle w:val="TAL"/>
              <w:keepNext w:val="0"/>
              <w:keepLines w:val="0"/>
              <w:rPr>
                <w:sz w:val="16"/>
                <w:szCs w:val="16"/>
                <w:lang w:eastAsia="zh-CN"/>
              </w:rPr>
            </w:pPr>
          </w:p>
        </w:tc>
      </w:tr>
      <w:tr w:rsidR="00601669" w:rsidRPr="0036258B" w14:paraId="1C528BB3"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221E8C28"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08F39B59"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049B5D62" w14:textId="77777777" w:rsidR="00601669" w:rsidRPr="0036258B" w:rsidRDefault="00601669" w:rsidP="00C126A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575A26FB" w14:textId="77777777" w:rsidR="00601669" w:rsidRPr="0036258B" w:rsidRDefault="00601669" w:rsidP="00C126A4">
            <w:pPr>
              <w:pStyle w:val="TAC"/>
              <w:rPr>
                <w:sz w:val="16"/>
                <w:szCs w:val="16"/>
                <w:lang w:eastAsia="en-US"/>
              </w:rPr>
            </w:pPr>
            <w:r w:rsidRPr="0036258B">
              <w:rPr>
                <w:sz w:val="16"/>
                <w:szCs w:val="16"/>
                <w:lang w:eastAsia="en-US"/>
              </w:rPr>
              <w:t>C118T</w:t>
            </w:r>
          </w:p>
        </w:tc>
        <w:tc>
          <w:tcPr>
            <w:tcW w:w="3534" w:type="dxa"/>
            <w:gridSpan w:val="2"/>
            <w:tcBorders>
              <w:top w:val="nil"/>
              <w:bottom w:val="single" w:sz="4" w:space="0" w:color="auto"/>
            </w:tcBorders>
          </w:tcPr>
          <w:p w14:paraId="389655BB"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7A63CC0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61966A33" w14:textId="77777777" w:rsidR="00601669" w:rsidRPr="0036258B" w:rsidRDefault="00601669" w:rsidP="00C126A4">
            <w:pPr>
              <w:pStyle w:val="TAL"/>
              <w:keepNext w:val="0"/>
              <w:keepLines w:val="0"/>
              <w:rPr>
                <w:sz w:val="16"/>
                <w:szCs w:val="16"/>
                <w:lang w:eastAsia="en-US"/>
              </w:rPr>
            </w:pPr>
          </w:p>
        </w:tc>
        <w:tc>
          <w:tcPr>
            <w:tcW w:w="1560" w:type="dxa"/>
            <w:gridSpan w:val="2"/>
            <w:tcBorders>
              <w:top w:val="nil"/>
              <w:bottom w:val="single" w:sz="4" w:space="0" w:color="auto"/>
            </w:tcBorders>
          </w:tcPr>
          <w:p w14:paraId="627521EF"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42A3ADE2" w14:textId="77777777" w:rsidR="00601669" w:rsidRPr="0036258B" w:rsidRDefault="00601669" w:rsidP="00C126A4">
            <w:pPr>
              <w:pStyle w:val="TAL"/>
              <w:keepNext w:val="0"/>
              <w:keepLines w:val="0"/>
              <w:rPr>
                <w:sz w:val="16"/>
                <w:szCs w:val="16"/>
                <w:lang w:eastAsia="zh-CN"/>
              </w:rPr>
            </w:pPr>
          </w:p>
        </w:tc>
      </w:tr>
      <w:tr w:rsidR="00601669" w:rsidRPr="0036258B" w14:paraId="78232A40" w14:textId="77777777" w:rsidTr="00C126A4">
        <w:trPr>
          <w:gridAfter w:val="1"/>
          <w:wAfter w:w="38" w:type="dxa"/>
          <w:jc w:val="center"/>
        </w:trPr>
        <w:tc>
          <w:tcPr>
            <w:tcW w:w="1069" w:type="dxa"/>
            <w:gridSpan w:val="2"/>
            <w:tcBorders>
              <w:bottom w:val="nil"/>
            </w:tcBorders>
            <w:shd w:val="clear" w:color="auto" w:fill="auto"/>
          </w:tcPr>
          <w:p w14:paraId="25C60847" w14:textId="77777777" w:rsidR="00601669" w:rsidRPr="0036258B" w:rsidRDefault="00601669" w:rsidP="00C126A4">
            <w:pPr>
              <w:pStyle w:val="TAL"/>
              <w:keepNext w:val="0"/>
              <w:keepLines w:val="0"/>
              <w:rPr>
                <w:sz w:val="16"/>
                <w:szCs w:val="16"/>
                <w:lang w:eastAsia="en-US"/>
              </w:rPr>
            </w:pPr>
            <w:r w:rsidRPr="0036258B">
              <w:rPr>
                <w:sz w:val="16"/>
                <w:szCs w:val="16"/>
                <w:lang w:eastAsia="en-US"/>
              </w:rPr>
              <w:t>8.3.4.4</w:t>
            </w:r>
          </w:p>
        </w:tc>
        <w:tc>
          <w:tcPr>
            <w:tcW w:w="3673" w:type="dxa"/>
            <w:gridSpan w:val="2"/>
            <w:tcBorders>
              <w:bottom w:val="nil"/>
            </w:tcBorders>
            <w:shd w:val="clear" w:color="auto" w:fill="auto"/>
          </w:tcPr>
          <w:p w14:paraId="393852C0"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Inter-RAT SI acquisition / RRC_CONNECTED / UMTS member CSG cell</w:t>
            </w:r>
          </w:p>
        </w:tc>
        <w:tc>
          <w:tcPr>
            <w:tcW w:w="709" w:type="dxa"/>
            <w:gridSpan w:val="2"/>
            <w:tcBorders>
              <w:bottom w:val="nil"/>
            </w:tcBorders>
            <w:shd w:val="clear" w:color="auto" w:fill="auto"/>
          </w:tcPr>
          <w:p w14:paraId="40CB6A1D"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Rel-9</w:t>
            </w:r>
          </w:p>
        </w:tc>
        <w:tc>
          <w:tcPr>
            <w:tcW w:w="1136" w:type="dxa"/>
            <w:gridSpan w:val="2"/>
            <w:tcBorders>
              <w:bottom w:val="single" w:sz="4" w:space="0" w:color="auto"/>
            </w:tcBorders>
            <w:shd w:val="clear" w:color="auto" w:fill="auto"/>
          </w:tcPr>
          <w:p w14:paraId="56B2B69F" w14:textId="77777777" w:rsidR="00601669" w:rsidRPr="0036258B" w:rsidRDefault="00601669" w:rsidP="00C126A4">
            <w:pPr>
              <w:pStyle w:val="TAC"/>
              <w:rPr>
                <w:sz w:val="16"/>
                <w:szCs w:val="16"/>
                <w:lang w:eastAsia="en-US"/>
              </w:rPr>
            </w:pPr>
            <w:r w:rsidRPr="0036258B">
              <w:rPr>
                <w:sz w:val="16"/>
                <w:szCs w:val="16"/>
                <w:lang w:eastAsia="en-US"/>
              </w:rPr>
              <w:t>C119F</w:t>
            </w:r>
          </w:p>
        </w:tc>
        <w:tc>
          <w:tcPr>
            <w:tcW w:w="3534" w:type="dxa"/>
            <w:gridSpan w:val="2"/>
            <w:tcBorders>
              <w:bottom w:val="nil"/>
            </w:tcBorders>
          </w:tcPr>
          <w:p w14:paraId="2114D4A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allowed CSG list and Reading the SI of the UMTS neighbouring cell using autonomous gaps and reporting and Feature Group Indicator 22 and NOT Category M1</w:t>
            </w:r>
          </w:p>
        </w:tc>
        <w:tc>
          <w:tcPr>
            <w:tcW w:w="1276" w:type="dxa"/>
            <w:gridSpan w:val="2"/>
            <w:tcBorders>
              <w:bottom w:val="single" w:sz="4" w:space="0" w:color="auto"/>
            </w:tcBorders>
          </w:tcPr>
          <w:p w14:paraId="372F74F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32A7278F" w14:textId="77777777" w:rsidR="00601669" w:rsidRPr="0036258B" w:rsidRDefault="00601669" w:rsidP="00C126A4">
            <w:pPr>
              <w:pStyle w:val="TAL"/>
              <w:keepNext w:val="0"/>
              <w:keepLines w:val="0"/>
              <w:rPr>
                <w:sz w:val="16"/>
                <w:szCs w:val="16"/>
                <w:lang w:eastAsia="en-US"/>
              </w:rPr>
            </w:pPr>
          </w:p>
        </w:tc>
        <w:tc>
          <w:tcPr>
            <w:tcW w:w="1560" w:type="dxa"/>
            <w:gridSpan w:val="2"/>
            <w:tcBorders>
              <w:bottom w:val="nil"/>
            </w:tcBorders>
          </w:tcPr>
          <w:p w14:paraId="51A56E24"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527F4912"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Rel-8 UTRA FDD</w:t>
            </w:r>
          </w:p>
        </w:tc>
      </w:tr>
      <w:tr w:rsidR="00601669" w:rsidRPr="0036258B" w14:paraId="62922555"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7818DCF9"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6CE222E2"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3A611DA1" w14:textId="77777777" w:rsidR="00601669" w:rsidRPr="0036258B" w:rsidRDefault="00601669" w:rsidP="00C126A4">
            <w:pPr>
              <w:pStyle w:val="TAL"/>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3ABA8820" w14:textId="77777777" w:rsidR="00601669" w:rsidRPr="0036258B" w:rsidRDefault="00601669" w:rsidP="00C126A4">
            <w:pPr>
              <w:pStyle w:val="TAC"/>
              <w:rPr>
                <w:sz w:val="16"/>
                <w:szCs w:val="16"/>
                <w:lang w:eastAsia="en-US"/>
              </w:rPr>
            </w:pPr>
            <w:r w:rsidRPr="0036258B">
              <w:rPr>
                <w:sz w:val="16"/>
                <w:szCs w:val="16"/>
                <w:lang w:eastAsia="en-US"/>
              </w:rPr>
              <w:t>C119T</w:t>
            </w:r>
          </w:p>
        </w:tc>
        <w:tc>
          <w:tcPr>
            <w:tcW w:w="3534" w:type="dxa"/>
            <w:gridSpan w:val="2"/>
            <w:tcBorders>
              <w:top w:val="nil"/>
              <w:bottom w:val="single" w:sz="4" w:space="0" w:color="auto"/>
            </w:tcBorders>
          </w:tcPr>
          <w:p w14:paraId="2104F6EA"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568126D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33BB7938" w14:textId="77777777" w:rsidR="00601669" w:rsidRPr="0036258B" w:rsidRDefault="00601669" w:rsidP="00C126A4">
            <w:pPr>
              <w:pStyle w:val="TAL"/>
              <w:keepNext w:val="0"/>
              <w:keepLines w:val="0"/>
              <w:rPr>
                <w:sz w:val="16"/>
                <w:szCs w:val="16"/>
                <w:lang w:eastAsia="en-US"/>
              </w:rPr>
            </w:pPr>
          </w:p>
        </w:tc>
        <w:tc>
          <w:tcPr>
            <w:tcW w:w="1560" w:type="dxa"/>
            <w:gridSpan w:val="2"/>
            <w:tcBorders>
              <w:top w:val="nil"/>
              <w:bottom w:val="single" w:sz="4" w:space="0" w:color="auto"/>
            </w:tcBorders>
          </w:tcPr>
          <w:p w14:paraId="3A2629E4"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6521F3C8"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16DF1BD8" w14:textId="77777777" w:rsidTr="00C126A4">
        <w:trPr>
          <w:gridAfter w:val="1"/>
          <w:wAfter w:w="38" w:type="dxa"/>
          <w:jc w:val="center"/>
        </w:trPr>
        <w:tc>
          <w:tcPr>
            <w:tcW w:w="1069" w:type="dxa"/>
            <w:gridSpan w:val="2"/>
            <w:tcBorders>
              <w:bottom w:val="single" w:sz="4" w:space="0" w:color="auto"/>
            </w:tcBorders>
            <w:shd w:val="clear" w:color="auto" w:fill="auto"/>
          </w:tcPr>
          <w:p w14:paraId="1BAF1A61" w14:textId="77777777" w:rsidR="00601669" w:rsidRPr="0036258B" w:rsidRDefault="00601669" w:rsidP="00C126A4">
            <w:pPr>
              <w:pStyle w:val="TAL"/>
              <w:keepNext w:val="0"/>
              <w:keepLines w:val="0"/>
              <w:rPr>
                <w:sz w:val="16"/>
                <w:szCs w:val="16"/>
                <w:lang w:eastAsia="en-US"/>
              </w:rPr>
            </w:pPr>
            <w:r w:rsidRPr="0036258B">
              <w:rPr>
                <w:sz w:val="16"/>
                <w:szCs w:val="16"/>
                <w:lang w:eastAsia="en-US"/>
              </w:rPr>
              <w:t>8.3.4.5</w:t>
            </w:r>
          </w:p>
        </w:tc>
        <w:tc>
          <w:tcPr>
            <w:tcW w:w="3673" w:type="dxa"/>
            <w:gridSpan w:val="2"/>
            <w:tcBorders>
              <w:bottom w:val="single" w:sz="4" w:space="0" w:color="auto"/>
            </w:tcBorders>
            <w:shd w:val="clear" w:color="auto" w:fill="auto"/>
          </w:tcPr>
          <w:p w14:paraId="2793AF51"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Inter-frequency E-UTRAN FDD - FDD / CSG Proximity Indication</w:t>
            </w:r>
          </w:p>
        </w:tc>
        <w:tc>
          <w:tcPr>
            <w:tcW w:w="709" w:type="dxa"/>
            <w:gridSpan w:val="2"/>
            <w:tcBorders>
              <w:bottom w:val="single" w:sz="4" w:space="0" w:color="auto"/>
            </w:tcBorders>
            <w:shd w:val="clear" w:color="auto" w:fill="auto"/>
          </w:tcPr>
          <w:p w14:paraId="67B9731E"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Rel-9</w:t>
            </w:r>
          </w:p>
        </w:tc>
        <w:tc>
          <w:tcPr>
            <w:tcW w:w="1136" w:type="dxa"/>
            <w:gridSpan w:val="2"/>
            <w:tcBorders>
              <w:bottom w:val="single" w:sz="4" w:space="0" w:color="auto"/>
            </w:tcBorders>
            <w:shd w:val="clear" w:color="auto" w:fill="auto"/>
          </w:tcPr>
          <w:p w14:paraId="508224AF" w14:textId="77777777" w:rsidR="00601669" w:rsidRPr="0036258B" w:rsidRDefault="00601669" w:rsidP="00C126A4">
            <w:pPr>
              <w:pStyle w:val="TAC"/>
              <w:keepNext w:val="0"/>
              <w:keepLines w:val="0"/>
              <w:rPr>
                <w:sz w:val="16"/>
                <w:szCs w:val="16"/>
                <w:lang w:eastAsia="en-US"/>
              </w:rPr>
            </w:pPr>
            <w:r w:rsidRPr="0036258B">
              <w:rPr>
                <w:sz w:val="16"/>
                <w:szCs w:val="16"/>
                <w:lang w:eastAsia="en-US"/>
              </w:rPr>
              <w:t>C170</w:t>
            </w:r>
          </w:p>
        </w:tc>
        <w:tc>
          <w:tcPr>
            <w:tcW w:w="3534" w:type="dxa"/>
            <w:gridSpan w:val="2"/>
            <w:tcBorders>
              <w:bottom w:val="single" w:sz="4" w:space="0" w:color="auto"/>
            </w:tcBorders>
          </w:tcPr>
          <w:p w14:paraId="2BC61EC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FDD E-UTRA and Inter Frequency Proximity Indication and NOT Category M1</w:t>
            </w:r>
          </w:p>
        </w:tc>
        <w:tc>
          <w:tcPr>
            <w:tcW w:w="1276" w:type="dxa"/>
            <w:gridSpan w:val="2"/>
            <w:tcBorders>
              <w:bottom w:val="single" w:sz="4" w:space="0" w:color="auto"/>
            </w:tcBorders>
          </w:tcPr>
          <w:p w14:paraId="6A984E0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6FF72FAC"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78ECC959"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2EF562E1" w14:textId="77777777" w:rsidR="00601669" w:rsidRPr="0036258B" w:rsidRDefault="00601669" w:rsidP="00C126A4">
            <w:pPr>
              <w:pStyle w:val="TAL"/>
              <w:keepNext w:val="0"/>
              <w:keepLines w:val="0"/>
              <w:rPr>
                <w:sz w:val="16"/>
                <w:szCs w:val="16"/>
                <w:lang w:eastAsia="zh-CN"/>
              </w:rPr>
            </w:pPr>
          </w:p>
        </w:tc>
      </w:tr>
      <w:tr w:rsidR="00601669" w:rsidRPr="0036258B" w14:paraId="0E742390" w14:textId="77777777" w:rsidTr="00C126A4">
        <w:trPr>
          <w:gridAfter w:val="1"/>
          <w:wAfter w:w="38" w:type="dxa"/>
          <w:jc w:val="center"/>
        </w:trPr>
        <w:tc>
          <w:tcPr>
            <w:tcW w:w="1069" w:type="dxa"/>
            <w:gridSpan w:val="2"/>
            <w:tcBorders>
              <w:bottom w:val="nil"/>
            </w:tcBorders>
            <w:shd w:val="clear" w:color="auto" w:fill="auto"/>
          </w:tcPr>
          <w:p w14:paraId="083BF99A" w14:textId="77777777" w:rsidR="00601669" w:rsidRPr="0036258B" w:rsidRDefault="00601669" w:rsidP="00C126A4">
            <w:pPr>
              <w:pStyle w:val="TAL"/>
              <w:keepNext w:val="0"/>
              <w:keepLines w:val="0"/>
              <w:rPr>
                <w:sz w:val="16"/>
                <w:szCs w:val="16"/>
                <w:lang w:eastAsia="en-US"/>
              </w:rPr>
            </w:pPr>
            <w:r w:rsidRPr="0036258B">
              <w:rPr>
                <w:rFonts w:eastAsia="DengXian"/>
                <w:sz w:val="16"/>
                <w:szCs w:val="16"/>
                <w:lang w:eastAsia="zh-CN"/>
              </w:rPr>
              <w:t>8.3.5.1</w:t>
            </w:r>
          </w:p>
        </w:tc>
        <w:tc>
          <w:tcPr>
            <w:tcW w:w="3673" w:type="dxa"/>
            <w:gridSpan w:val="2"/>
            <w:tcBorders>
              <w:bottom w:val="nil"/>
            </w:tcBorders>
            <w:shd w:val="clear" w:color="auto" w:fill="auto"/>
          </w:tcPr>
          <w:p w14:paraId="7FE32B09" w14:textId="77777777" w:rsidR="00601669" w:rsidRPr="0036258B" w:rsidRDefault="00601669" w:rsidP="00C126A4">
            <w:pPr>
              <w:pStyle w:val="TAL"/>
              <w:keepNext w:val="0"/>
              <w:keepLines w:val="0"/>
              <w:rPr>
                <w:sz w:val="16"/>
                <w:szCs w:val="16"/>
                <w:lang w:eastAsia="en-US"/>
              </w:rPr>
            </w:pPr>
            <w:r w:rsidRPr="0036258B">
              <w:rPr>
                <w:rFonts w:eastAsia="DengXian"/>
                <w:sz w:val="16"/>
                <w:szCs w:val="16"/>
                <w:lang w:eastAsia="en-US"/>
              </w:rPr>
              <w:t>RRC connection reconfiguration/ QoE Measurement Collection /QoE measurement setup and report and release</w:t>
            </w:r>
          </w:p>
        </w:tc>
        <w:tc>
          <w:tcPr>
            <w:tcW w:w="709" w:type="dxa"/>
            <w:gridSpan w:val="2"/>
            <w:tcBorders>
              <w:bottom w:val="nil"/>
            </w:tcBorders>
            <w:shd w:val="clear" w:color="auto" w:fill="auto"/>
          </w:tcPr>
          <w:p w14:paraId="48F6EAE9" w14:textId="77777777" w:rsidR="00601669" w:rsidRPr="0036258B" w:rsidRDefault="00601669" w:rsidP="00C126A4">
            <w:pPr>
              <w:pStyle w:val="TAC"/>
              <w:keepNext w:val="0"/>
              <w:keepLines w:val="0"/>
              <w:rPr>
                <w:sz w:val="16"/>
                <w:szCs w:val="16"/>
                <w:lang w:eastAsia="en-US"/>
              </w:rPr>
            </w:pPr>
            <w:r w:rsidRPr="0036258B">
              <w:rPr>
                <w:rFonts w:eastAsia="DengXian"/>
                <w:sz w:val="16"/>
                <w:szCs w:val="16"/>
                <w:lang w:eastAsia="en-US"/>
              </w:rPr>
              <w:t>Rel-15</w:t>
            </w:r>
          </w:p>
        </w:tc>
        <w:tc>
          <w:tcPr>
            <w:tcW w:w="1136" w:type="dxa"/>
            <w:gridSpan w:val="2"/>
            <w:tcBorders>
              <w:bottom w:val="nil"/>
            </w:tcBorders>
            <w:shd w:val="clear" w:color="auto" w:fill="auto"/>
          </w:tcPr>
          <w:p w14:paraId="439EC330" w14:textId="77777777" w:rsidR="00601669" w:rsidRPr="0036258B" w:rsidRDefault="00601669" w:rsidP="00C126A4">
            <w:pPr>
              <w:pStyle w:val="TAC"/>
              <w:keepNext w:val="0"/>
              <w:keepLines w:val="0"/>
              <w:rPr>
                <w:sz w:val="16"/>
                <w:szCs w:val="16"/>
                <w:lang w:eastAsia="en-US"/>
              </w:rPr>
            </w:pPr>
            <w:r w:rsidRPr="0036258B">
              <w:rPr>
                <w:rFonts w:eastAsia="DengXian"/>
                <w:sz w:val="16"/>
                <w:szCs w:val="16"/>
                <w:lang w:eastAsia="en-US"/>
              </w:rPr>
              <w:t>C355</w:t>
            </w:r>
          </w:p>
        </w:tc>
        <w:tc>
          <w:tcPr>
            <w:tcW w:w="3534" w:type="dxa"/>
            <w:gridSpan w:val="2"/>
            <w:tcBorders>
              <w:bottom w:val="nil"/>
            </w:tcBorders>
          </w:tcPr>
          <w:p w14:paraId="3CB2DA69" w14:textId="77777777" w:rsidR="00601669" w:rsidRPr="0036258B" w:rsidRDefault="00601669" w:rsidP="00C126A4">
            <w:pPr>
              <w:pStyle w:val="TAL"/>
              <w:keepNext w:val="0"/>
              <w:keepLines w:val="0"/>
              <w:rPr>
                <w:sz w:val="16"/>
                <w:szCs w:val="16"/>
                <w:lang w:eastAsia="en-US"/>
              </w:rPr>
            </w:pPr>
            <w:r w:rsidRPr="0036258B">
              <w:rPr>
                <w:rFonts w:eastAsia="DengXian"/>
                <w:sz w:val="16"/>
                <w:szCs w:val="16"/>
                <w:lang w:eastAsia="en-US"/>
              </w:rPr>
              <w:t>UEs supporting E-UTRA and QoE Measurement Collection for Streaming Service</w:t>
            </w:r>
          </w:p>
        </w:tc>
        <w:tc>
          <w:tcPr>
            <w:tcW w:w="1276" w:type="dxa"/>
            <w:gridSpan w:val="2"/>
            <w:tcBorders>
              <w:bottom w:val="single" w:sz="4" w:space="0" w:color="auto"/>
            </w:tcBorders>
          </w:tcPr>
          <w:p w14:paraId="3471BD0C" w14:textId="77777777" w:rsidR="00601669" w:rsidRPr="0036258B" w:rsidRDefault="00601669" w:rsidP="00C126A4">
            <w:pPr>
              <w:pStyle w:val="TAL"/>
              <w:keepNext w:val="0"/>
              <w:keepLines w:val="0"/>
              <w:rPr>
                <w:sz w:val="16"/>
                <w:szCs w:val="16"/>
                <w:lang w:eastAsia="en-US"/>
              </w:rPr>
            </w:pPr>
            <w:r w:rsidRPr="0036258B">
              <w:rPr>
                <w:rFonts w:eastAsia="DengXian"/>
                <w:sz w:val="16"/>
                <w:szCs w:val="16"/>
                <w:lang w:eastAsia="en-US"/>
              </w:rPr>
              <w:t>pc_eFDD</w:t>
            </w:r>
          </w:p>
        </w:tc>
        <w:tc>
          <w:tcPr>
            <w:tcW w:w="1275" w:type="dxa"/>
            <w:gridSpan w:val="2"/>
            <w:tcBorders>
              <w:bottom w:val="single" w:sz="4" w:space="0" w:color="auto"/>
            </w:tcBorders>
          </w:tcPr>
          <w:p w14:paraId="0A6E331B"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40AB39B2"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03D145EC" w14:textId="77777777" w:rsidR="00601669" w:rsidRPr="0036258B" w:rsidRDefault="00601669" w:rsidP="00C126A4">
            <w:pPr>
              <w:pStyle w:val="TAL"/>
              <w:keepNext w:val="0"/>
              <w:keepLines w:val="0"/>
              <w:rPr>
                <w:sz w:val="16"/>
                <w:szCs w:val="16"/>
                <w:lang w:eastAsia="zh-CN"/>
              </w:rPr>
            </w:pPr>
          </w:p>
        </w:tc>
      </w:tr>
      <w:tr w:rsidR="00601669" w:rsidRPr="0036258B" w14:paraId="326AD719" w14:textId="77777777" w:rsidTr="00C126A4">
        <w:trPr>
          <w:gridAfter w:val="1"/>
          <w:wAfter w:w="38" w:type="dxa"/>
          <w:jc w:val="center"/>
        </w:trPr>
        <w:tc>
          <w:tcPr>
            <w:tcW w:w="1069" w:type="dxa"/>
            <w:gridSpan w:val="2"/>
            <w:tcBorders>
              <w:top w:val="nil"/>
              <w:bottom w:val="nil"/>
            </w:tcBorders>
            <w:shd w:val="clear" w:color="auto" w:fill="auto"/>
          </w:tcPr>
          <w:p w14:paraId="188500F7"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nil"/>
            </w:tcBorders>
            <w:shd w:val="clear" w:color="auto" w:fill="auto"/>
          </w:tcPr>
          <w:p w14:paraId="4182B94E"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nil"/>
            </w:tcBorders>
            <w:shd w:val="clear" w:color="auto" w:fill="auto"/>
          </w:tcPr>
          <w:p w14:paraId="4F0BBA4E"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0FF71B6E" w14:textId="77777777" w:rsidR="00601669" w:rsidRPr="0036258B" w:rsidRDefault="00601669" w:rsidP="00C126A4">
            <w:pPr>
              <w:pStyle w:val="TAC"/>
              <w:keepNext w:val="0"/>
              <w:keepLines w:val="0"/>
              <w:rPr>
                <w:sz w:val="16"/>
                <w:szCs w:val="16"/>
                <w:lang w:eastAsia="en-US"/>
              </w:rPr>
            </w:pPr>
          </w:p>
        </w:tc>
        <w:tc>
          <w:tcPr>
            <w:tcW w:w="3534" w:type="dxa"/>
            <w:gridSpan w:val="2"/>
            <w:tcBorders>
              <w:top w:val="nil"/>
              <w:bottom w:val="nil"/>
            </w:tcBorders>
          </w:tcPr>
          <w:p w14:paraId="15E3FD51"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6679C24C" w14:textId="77777777" w:rsidR="00601669" w:rsidRPr="0036258B" w:rsidRDefault="00601669" w:rsidP="00C126A4">
            <w:pPr>
              <w:pStyle w:val="TAL"/>
              <w:keepNext w:val="0"/>
              <w:keepLines w:val="0"/>
              <w:rPr>
                <w:sz w:val="16"/>
                <w:szCs w:val="16"/>
                <w:lang w:eastAsia="en-US"/>
              </w:rPr>
            </w:pPr>
            <w:r w:rsidRPr="0036258B">
              <w:rPr>
                <w:rFonts w:eastAsia="DengXian"/>
                <w:sz w:val="16"/>
                <w:szCs w:val="16"/>
                <w:lang w:eastAsia="en-US"/>
              </w:rPr>
              <w:t>pc_eTDD</w:t>
            </w:r>
          </w:p>
        </w:tc>
        <w:tc>
          <w:tcPr>
            <w:tcW w:w="1275" w:type="dxa"/>
            <w:gridSpan w:val="2"/>
            <w:tcBorders>
              <w:bottom w:val="single" w:sz="4" w:space="0" w:color="auto"/>
            </w:tcBorders>
          </w:tcPr>
          <w:p w14:paraId="681FCE73"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274000BF"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5D697999" w14:textId="77777777" w:rsidR="00601669" w:rsidRPr="0036258B" w:rsidRDefault="00601669" w:rsidP="00C126A4">
            <w:pPr>
              <w:pStyle w:val="TAL"/>
              <w:keepNext w:val="0"/>
              <w:keepLines w:val="0"/>
              <w:rPr>
                <w:sz w:val="16"/>
                <w:szCs w:val="16"/>
                <w:lang w:eastAsia="zh-CN"/>
              </w:rPr>
            </w:pPr>
          </w:p>
        </w:tc>
      </w:tr>
      <w:tr w:rsidR="00601669" w:rsidRPr="0036258B" w14:paraId="72CCDD51" w14:textId="77777777" w:rsidTr="00C126A4">
        <w:trPr>
          <w:gridAfter w:val="1"/>
          <w:wAfter w:w="38" w:type="dxa"/>
          <w:jc w:val="center"/>
        </w:trPr>
        <w:tc>
          <w:tcPr>
            <w:tcW w:w="1069" w:type="dxa"/>
            <w:gridSpan w:val="2"/>
            <w:tcBorders>
              <w:bottom w:val="nil"/>
            </w:tcBorders>
            <w:shd w:val="clear" w:color="auto" w:fill="auto"/>
          </w:tcPr>
          <w:p w14:paraId="47CA9EDE" w14:textId="77777777" w:rsidR="00601669" w:rsidRPr="0036258B" w:rsidRDefault="00601669" w:rsidP="00C126A4">
            <w:pPr>
              <w:pStyle w:val="TAL"/>
              <w:keepNext w:val="0"/>
              <w:keepLines w:val="0"/>
              <w:rPr>
                <w:sz w:val="16"/>
                <w:szCs w:val="16"/>
                <w:lang w:eastAsia="en-US"/>
              </w:rPr>
            </w:pPr>
            <w:r w:rsidRPr="0036258B">
              <w:rPr>
                <w:rFonts w:eastAsia="DengXian"/>
                <w:sz w:val="16"/>
                <w:szCs w:val="16"/>
                <w:lang w:eastAsia="en-US"/>
              </w:rPr>
              <w:t>8.3.5.2</w:t>
            </w:r>
          </w:p>
        </w:tc>
        <w:tc>
          <w:tcPr>
            <w:tcW w:w="3673" w:type="dxa"/>
            <w:gridSpan w:val="2"/>
            <w:tcBorders>
              <w:bottom w:val="nil"/>
            </w:tcBorders>
            <w:shd w:val="clear" w:color="auto" w:fill="auto"/>
          </w:tcPr>
          <w:p w14:paraId="433D7ABF" w14:textId="77777777" w:rsidR="00601669" w:rsidRPr="0036258B" w:rsidRDefault="00601669" w:rsidP="00C126A4">
            <w:pPr>
              <w:pStyle w:val="TAL"/>
              <w:keepNext w:val="0"/>
              <w:keepLines w:val="0"/>
              <w:rPr>
                <w:sz w:val="16"/>
                <w:szCs w:val="16"/>
                <w:lang w:eastAsia="en-US"/>
              </w:rPr>
            </w:pPr>
            <w:r w:rsidRPr="0036258B">
              <w:rPr>
                <w:rFonts w:eastAsia="DengXian"/>
                <w:sz w:val="16"/>
                <w:szCs w:val="16"/>
                <w:lang w:eastAsia="en-US"/>
              </w:rPr>
              <w:t>RRC connection reconfiguration/ Qoemtsi Measurement Collection /QoE measurement setup and report and release</w:t>
            </w:r>
          </w:p>
        </w:tc>
        <w:tc>
          <w:tcPr>
            <w:tcW w:w="709" w:type="dxa"/>
            <w:gridSpan w:val="2"/>
            <w:tcBorders>
              <w:bottom w:val="nil"/>
            </w:tcBorders>
            <w:shd w:val="clear" w:color="auto" w:fill="auto"/>
          </w:tcPr>
          <w:p w14:paraId="289AD1E5" w14:textId="77777777" w:rsidR="00601669" w:rsidRPr="0036258B" w:rsidRDefault="00601669" w:rsidP="00C126A4">
            <w:pPr>
              <w:pStyle w:val="TAC"/>
              <w:keepNext w:val="0"/>
              <w:keepLines w:val="0"/>
              <w:rPr>
                <w:sz w:val="16"/>
                <w:szCs w:val="16"/>
                <w:lang w:eastAsia="en-US"/>
              </w:rPr>
            </w:pPr>
            <w:r w:rsidRPr="0036258B">
              <w:rPr>
                <w:rFonts w:eastAsia="DengXian"/>
                <w:sz w:val="16"/>
                <w:szCs w:val="16"/>
                <w:lang w:eastAsia="en-US"/>
              </w:rPr>
              <w:t>Rel-15</w:t>
            </w:r>
          </w:p>
        </w:tc>
        <w:tc>
          <w:tcPr>
            <w:tcW w:w="1136" w:type="dxa"/>
            <w:gridSpan w:val="2"/>
            <w:tcBorders>
              <w:bottom w:val="nil"/>
            </w:tcBorders>
            <w:shd w:val="clear" w:color="auto" w:fill="auto"/>
          </w:tcPr>
          <w:p w14:paraId="5673163B" w14:textId="77777777" w:rsidR="00601669" w:rsidRPr="0036258B" w:rsidRDefault="00601669" w:rsidP="00C126A4">
            <w:pPr>
              <w:pStyle w:val="TAC"/>
              <w:keepNext w:val="0"/>
              <w:keepLines w:val="0"/>
              <w:rPr>
                <w:sz w:val="16"/>
                <w:szCs w:val="16"/>
                <w:lang w:eastAsia="en-US"/>
              </w:rPr>
            </w:pPr>
            <w:r w:rsidRPr="0036258B">
              <w:rPr>
                <w:rFonts w:eastAsia="DengXian"/>
                <w:sz w:val="16"/>
                <w:szCs w:val="16"/>
                <w:lang w:eastAsia="en-US"/>
              </w:rPr>
              <w:t>C356</w:t>
            </w:r>
          </w:p>
        </w:tc>
        <w:tc>
          <w:tcPr>
            <w:tcW w:w="3534" w:type="dxa"/>
            <w:gridSpan w:val="2"/>
            <w:tcBorders>
              <w:bottom w:val="nil"/>
            </w:tcBorders>
          </w:tcPr>
          <w:p w14:paraId="1828BFAF" w14:textId="77777777" w:rsidR="00601669" w:rsidRPr="0036258B" w:rsidRDefault="00601669" w:rsidP="00C126A4">
            <w:pPr>
              <w:pStyle w:val="TAL"/>
              <w:keepNext w:val="0"/>
              <w:keepLines w:val="0"/>
              <w:rPr>
                <w:sz w:val="16"/>
                <w:szCs w:val="16"/>
                <w:lang w:eastAsia="en-US"/>
              </w:rPr>
            </w:pPr>
            <w:r w:rsidRPr="0036258B">
              <w:rPr>
                <w:rFonts w:eastAsia="DengXian"/>
                <w:sz w:val="16"/>
                <w:szCs w:val="16"/>
                <w:lang w:eastAsia="en-US"/>
              </w:rPr>
              <w:t>UEs supporting E-UTRA and QoE Measurement Collection for MTSI service</w:t>
            </w:r>
          </w:p>
        </w:tc>
        <w:tc>
          <w:tcPr>
            <w:tcW w:w="1276" w:type="dxa"/>
            <w:gridSpan w:val="2"/>
            <w:tcBorders>
              <w:bottom w:val="single" w:sz="4" w:space="0" w:color="auto"/>
            </w:tcBorders>
          </w:tcPr>
          <w:p w14:paraId="6E4E65C7" w14:textId="77777777" w:rsidR="00601669" w:rsidRPr="0036258B" w:rsidRDefault="00601669" w:rsidP="00C126A4">
            <w:pPr>
              <w:pStyle w:val="TAL"/>
              <w:keepNext w:val="0"/>
              <w:keepLines w:val="0"/>
              <w:rPr>
                <w:sz w:val="16"/>
                <w:szCs w:val="16"/>
                <w:lang w:eastAsia="en-US"/>
              </w:rPr>
            </w:pPr>
            <w:r w:rsidRPr="0036258B">
              <w:rPr>
                <w:rFonts w:eastAsia="DengXian"/>
                <w:sz w:val="16"/>
                <w:szCs w:val="16"/>
                <w:lang w:eastAsia="en-US"/>
              </w:rPr>
              <w:t>pc_eFDD</w:t>
            </w:r>
          </w:p>
        </w:tc>
        <w:tc>
          <w:tcPr>
            <w:tcW w:w="1275" w:type="dxa"/>
            <w:gridSpan w:val="2"/>
            <w:tcBorders>
              <w:bottom w:val="single" w:sz="4" w:space="0" w:color="auto"/>
            </w:tcBorders>
          </w:tcPr>
          <w:p w14:paraId="50A36EE4"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28E1F460"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7F68CEA7" w14:textId="77777777" w:rsidR="00601669" w:rsidRPr="0036258B" w:rsidRDefault="00601669" w:rsidP="00C126A4">
            <w:pPr>
              <w:pStyle w:val="TAL"/>
              <w:keepNext w:val="0"/>
              <w:keepLines w:val="0"/>
              <w:rPr>
                <w:sz w:val="16"/>
                <w:szCs w:val="16"/>
                <w:lang w:eastAsia="zh-CN"/>
              </w:rPr>
            </w:pPr>
          </w:p>
        </w:tc>
      </w:tr>
      <w:tr w:rsidR="00601669" w:rsidRPr="0036258B" w14:paraId="1D26579D"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385367FC"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72C8F640"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229BEEF0"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532A2010" w14:textId="77777777" w:rsidR="00601669" w:rsidRPr="0036258B"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tcPr>
          <w:p w14:paraId="121CEC78"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7AA86539" w14:textId="77777777" w:rsidR="00601669" w:rsidRPr="0036258B" w:rsidRDefault="00601669" w:rsidP="00C126A4">
            <w:pPr>
              <w:pStyle w:val="TAL"/>
              <w:keepNext w:val="0"/>
              <w:keepLines w:val="0"/>
              <w:rPr>
                <w:sz w:val="16"/>
                <w:szCs w:val="16"/>
                <w:lang w:eastAsia="en-US"/>
              </w:rPr>
            </w:pPr>
            <w:r w:rsidRPr="0036258B">
              <w:rPr>
                <w:rFonts w:eastAsia="DengXian"/>
                <w:sz w:val="16"/>
                <w:szCs w:val="16"/>
                <w:lang w:eastAsia="en-US"/>
              </w:rPr>
              <w:t>pc_eTDD</w:t>
            </w:r>
          </w:p>
        </w:tc>
        <w:tc>
          <w:tcPr>
            <w:tcW w:w="1275" w:type="dxa"/>
            <w:gridSpan w:val="2"/>
            <w:tcBorders>
              <w:bottom w:val="single" w:sz="4" w:space="0" w:color="auto"/>
            </w:tcBorders>
          </w:tcPr>
          <w:p w14:paraId="29402D4D"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1E16A48A"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65B2F322" w14:textId="77777777" w:rsidR="00601669" w:rsidRPr="0036258B" w:rsidRDefault="00601669" w:rsidP="00C126A4">
            <w:pPr>
              <w:pStyle w:val="TAL"/>
              <w:keepNext w:val="0"/>
              <w:keepLines w:val="0"/>
              <w:rPr>
                <w:sz w:val="16"/>
                <w:szCs w:val="16"/>
                <w:lang w:eastAsia="zh-CN"/>
              </w:rPr>
            </w:pPr>
          </w:p>
        </w:tc>
      </w:tr>
      <w:tr w:rsidR="00601669" w:rsidRPr="0036258B" w14:paraId="7FB12EA4" w14:textId="77777777" w:rsidTr="00C126A4">
        <w:trPr>
          <w:gridAfter w:val="1"/>
          <w:wAfter w:w="38" w:type="dxa"/>
          <w:jc w:val="center"/>
        </w:trPr>
        <w:tc>
          <w:tcPr>
            <w:tcW w:w="1069" w:type="dxa"/>
            <w:gridSpan w:val="2"/>
            <w:tcBorders>
              <w:top w:val="single" w:sz="4" w:space="0" w:color="auto"/>
              <w:bottom w:val="single" w:sz="4" w:space="0" w:color="auto"/>
            </w:tcBorders>
            <w:shd w:val="clear" w:color="auto" w:fill="auto"/>
          </w:tcPr>
          <w:p w14:paraId="62FBE9F7" w14:textId="77777777" w:rsidR="00601669" w:rsidRPr="0036258B" w:rsidRDefault="00601669" w:rsidP="00C126A4">
            <w:pPr>
              <w:pStyle w:val="TAL"/>
              <w:keepNext w:val="0"/>
              <w:keepLines w:val="0"/>
              <w:rPr>
                <w:sz w:val="16"/>
                <w:szCs w:val="16"/>
                <w:lang w:eastAsia="en-US"/>
              </w:rPr>
            </w:pPr>
            <w:r>
              <w:rPr>
                <w:sz w:val="16"/>
                <w:szCs w:val="16"/>
                <w:lang w:eastAsia="en-US"/>
              </w:rPr>
              <w:t>8.4.1.1</w:t>
            </w:r>
          </w:p>
        </w:tc>
        <w:tc>
          <w:tcPr>
            <w:tcW w:w="3673" w:type="dxa"/>
            <w:gridSpan w:val="2"/>
            <w:tcBorders>
              <w:top w:val="single" w:sz="4" w:space="0" w:color="auto"/>
              <w:bottom w:val="single" w:sz="4" w:space="0" w:color="auto"/>
            </w:tcBorders>
            <w:shd w:val="clear" w:color="auto" w:fill="auto"/>
          </w:tcPr>
          <w:p w14:paraId="754B90F4" w14:textId="77777777" w:rsidR="00601669" w:rsidRPr="0036258B" w:rsidRDefault="00601669" w:rsidP="00C126A4">
            <w:pPr>
              <w:pStyle w:val="TAL"/>
              <w:keepNext w:val="0"/>
              <w:keepLines w:val="0"/>
              <w:rPr>
                <w:sz w:val="16"/>
                <w:szCs w:val="16"/>
                <w:lang w:eastAsia="en-US"/>
              </w:rPr>
            </w:pPr>
            <w:r>
              <w:rPr>
                <w:sz w:val="16"/>
                <w:szCs w:val="16"/>
                <w:lang w:eastAsia="en-US"/>
              </w:rPr>
              <w:t>Void</w:t>
            </w:r>
          </w:p>
        </w:tc>
        <w:tc>
          <w:tcPr>
            <w:tcW w:w="709" w:type="dxa"/>
            <w:gridSpan w:val="2"/>
            <w:tcBorders>
              <w:top w:val="single" w:sz="4" w:space="0" w:color="auto"/>
              <w:bottom w:val="single" w:sz="4" w:space="0" w:color="auto"/>
            </w:tcBorders>
            <w:shd w:val="clear" w:color="auto" w:fill="auto"/>
          </w:tcPr>
          <w:p w14:paraId="6F04D3E1" w14:textId="77777777" w:rsidR="00601669" w:rsidRPr="0036258B" w:rsidRDefault="00601669" w:rsidP="00C126A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274146AA" w14:textId="77777777" w:rsidR="00601669" w:rsidRPr="0036258B" w:rsidRDefault="00601669" w:rsidP="00C126A4">
            <w:pPr>
              <w:pStyle w:val="TAC"/>
              <w:keepNext w:val="0"/>
              <w:keepLines w:val="0"/>
              <w:rPr>
                <w:sz w:val="16"/>
                <w:szCs w:val="16"/>
                <w:lang w:eastAsia="en-US"/>
              </w:rPr>
            </w:pPr>
          </w:p>
        </w:tc>
        <w:tc>
          <w:tcPr>
            <w:tcW w:w="3534" w:type="dxa"/>
            <w:gridSpan w:val="2"/>
            <w:tcBorders>
              <w:top w:val="single" w:sz="4" w:space="0" w:color="auto"/>
              <w:bottom w:val="single" w:sz="4" w:space="0" w:color="auto"/>
            </w:tcBorders>
          </w:tcPr>
          <w:p w14:paraId="0E40BF34"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64F3E064" w14:textId="77777777" w:rsidR="00601669" w:rsidRPr="0036258B" w:rsidRDefault="00601669" w:rsidP="00C126A4">
            <w:pPr>
              <w:pStyle w:val="TAL"/>
              <w:keepNext w:val="0"/>
              <w:keepLines w:val="0"/>
              <w:rPr>
                <w:rFonts w:eastAsia="DengXian"/>
                <w:sz w:val="16"/>
                <w:szCs w:val="16"/>
                <w:lang w:eastAsia="en-US"/>
              </w:rPr>
            </w:pPr>
          </w:p>
        </w:tc>
        <w:tc>
          <w:tcPr>
            <w:tcW w:w="1275" w:type="dxa"/>
            <w:gridSpan w:val="2"/>
            <w:tcBorders>
              <w:bottom w:val="single" w:sz="4" w:space="0" w:color="auto"/>
            </w:tcBorders>
          </w:tcPr>
          <w:p w14:paraId="7AF44680"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0841851B"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549BFFCD" w14:textId="77777777" w:rsidR="00601669" w:rsidRPr="0036258B" w:rsidRDefault="00601669" w:rsidP="00C126A4">
            <w:pPr>
              <w:pStyle w:val="TAL"/>
              <w:keepNext w:val="0"/>
              <w:keepLines w:val="0"/>
              <w:rPr>
                <w:sz w:val="16"/>
                <w:szCs w:val="16"/>
                <w:lang w:eastAsia="zh-CN"/>
              </w:rPr>
            </w:pPr>
          </w:p>
        </w:tc>
      </w:tr>
      <w:tr w:rsidR="00601669" w:rsidRPr="0036258B" w14:paraId="40F00D0D" w14:textId="77777777" w:rsidTr="00C126A4">
        <w:trPr>
          <w:gridAfter w:val="1"/>
          <w:wAfter w:w="38" w:type="dxa"/>
          <w:jc w:val="center"/>
        </w:trPr>
        <w:tc>
          <w:tcPr>
            <w:tcW w:w="1069" w:type="dxa"/>
            <w:gridSpan w:val="2"/>
            <w:tcBorders>
              <w:top w:val="single" w:sz="4" w:space="0" w:color="auto"/>
              <w:bottom w:val="nil"/>
            </w:tcBorders>
            <w:shd w:val="clear" w:color="auto" w:fill="auto"/>
          </w:tcPr>
          <w:p w14:paraId="4B573B3E" w14:textId="77777777" w:rsidR="00601669" w:rsidRPr="0036258B" w:rsidRDefault="00601669" w:rsidP="00C126A4">
            <w:pPr>
              <w:pStyle w:val="TAL"/>
              <w:keepNext w:val="0"/>
              <w:keepLines w:val="0"/>
              <w:rPr>
                <w:sz w:val="16"/>
                <w:szCs w:val="16"/>
                <w:lang w:eastAsia="en-US"/>
              </w:rPr>
            </w:pPr>
            <w:r w:rsidRPr="0036258B">
              <w:rPr>
                <w:sz w:val="16"/>
                <w:szCs w:val="16"/>
                <w:lang w:eastAsia="en-US"/>
              </w:rPr>
              <w:t>8.4.1.2</w:t>
            </w:r>
          </w:p>
        </w:tc>
        <w:tc>
          <w:tcPr>
            <w:tcW w:w="3673" w:type="dxa"/>
            <w:gridSpan w:val="2"/>
            <w:tcBorders>
              <w:top w:val="single" w:sz="4" w:space="0" w:color="auto"/>
              <w:bottom w:val="nil"/>
            </w:tcBorders>
            <w:shd w:val="clear" w:color="auto" w:fill="auto"/>
          </w:tcPr>
          <w:p w14:paraId="6C88A87D"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Inter-RAT handover / From E-UTRA to UTRA PS / Data</w:t>
            </w:r>
          </w:p>
        </w:tc>
        <w:tc>
          <w:tcPr>
            <w:tcW w:w="709" w:type="dxa"/>
            <w:gridSpan w:val="2"/>
            <w:tcBorders>
              <w:top w:val="single" w:sz="4" w:space="0" w:color="auto"/>
              <w:bottom w:val="nil"/>
            </w:tcBorders>
            <w:shd w:val="clear" w:color="auto" w:fill="auto"/>
          </w:tcPr>
          <w:p w14:paraId="51B4C3FD"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gridSpan w:val="2"/>
            <w:tcBorders>
              <w:top w:val="single" w:sz="4" w:space="0" w:color="auto"/>
              <w:bottom w:val="single" w:sz="4" w:space="0" w:color="auto"/>
            </w:tcBorders>
            <w:shd w:val="clear" w:color="auto" w:fill="auto"/>
          </w:tcPr>
          <w:p w14:paraId="1ECF8F10" w14:textId="77777777" w:rsidR="00601669" w:rsidRPr="0036258B" w:rsidRDefault="00601669" w:rsidP="00C126A4">
            <w:pPr>
              <w:pStyle w:val="TAC"/>
              <w:keepNext w:val="0"/>
              <w:keepLines w:val="0"/>
              <w:rPr>
                <w:sz w:val="16"/>
                <w:szCs w:val="16"/>
                <w:lang w:eastAsia="en-US"/>
              </w:rPr>
            </w:pPr>
            <w:r w:rsidRPr="0036258B">
              <w:rPr>
                <w:sz w:val="16"/>
                <w:szCs w:val="16"/>
                <w:lang w:eastAsia="en-US"/>
              </w:rPr>
              <w:t>C36F</w:t>
            </w:r>
          </w:p>
        </w:tc>
        <w:tc>
          <w:tcPr>
            <w:tcW w:w="3534" w:type="dxa"/>
            <w:gridSpan w:val="2"/>
            <w:tcBorders>
              <w:top w:val="single" w:sz="4" w:space="0" w:color="auto"/>
              <w:bottom w:val="nil"/>
            </w:tcBorders>
          </w:tcPr>
          <w:p w14:paraId="1BB01D9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Feature Group Indicator 8 and Feature Group Indicator 22 and NOT Category M1</w:t>
            </w:r>
          </w:p>
        </w:tc>
        <w:tc>
          <w:tcPr>
            <w:tcW w:w="1276" w:type="dxa"/>
            <w:gridSpan w:val="2"/>
            <w:tcBorders>
              <w:bottom w:val="single" w:sz="4" w:space="0" w:color="auto"/>
            </w:tcBorders>
          </w:tcPr>
          <w:p w14:paraId="4E6C46A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2AE061B8"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7D11A7E2"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2962735A" w14:textId="77777777" w:rsidR="00601669" w:rsidRPr="0036258B" w:rsidRDefault="00601669" w:rsidP="00C126A4">
            <w:pPr>
              <w:pStyle w:val="TAL"/>
              <w:keepNext w:val="0"/>
              <w:keepLines w:val="0"/>
              <w:rPr>
                <w:sz w:val="16"/>
                <w:szCs w:val="16"/>
                <w:lang w:eastAsia="zh-CN"/>
              </w:rPr>
            </w:pPr>
          </w:p>
        </w:tc>
      </w:tr>
      <w:tr w:rsidR="00601669" w:rsidRPr="0036258B" w14:paraId="36AC45E1"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54317EE4"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09DDE27F"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2046EAAB" w14:textId="77777777" w:rsidR="00601669" w:rsidRPr="0036258B" w:rsidRDefault="00601669" w:rsidP="00C126A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5BA5755D" w14:textId="77777777" w:rsidR="00601669" w:rsidRPr="0036258B" w:rsidRDefault="00601669" w:rsidP="00C126A4">
            <w:pPr>
              <w:pStyle w:val="TAC"/>
              <w:keepNext w:val="0"/>
              <w:keepLines w:val="0"/>
              <w:rPr>
                <w:sz w:val="16"/>
                <w:szCs w:val="16"/>
                <w:lang w:eastAsia="en-US"/>
              </w:rPr>
            </w:pPr>
            <w:r w:rsidRPr="0036258B">
              <w:rPr>
                <w:sz w:val="16"/>
                <w:szCs w:val="16"/>
                <w:lang w:eastAsia="en-US"/>
              </w:rPr>
              <w:t>C36T</w:t>
            </w:r>
          </w:p>
        </w:tc>
        <w:tc>
          <w:tcPr>
            <w:tcW w:w="3534" w:type="dxa"/>
            <w:gridSpan w:val="2"/>
            <w:tcBorders>
              <w:top w:val="nil"/>
              <w:bottom w:val="single" w:sz="4" w:space="0" w:color="auto"/>
            </w:tcBorders>
          </w:tcPr>
          <w:p w14:paraId="7594696B"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599D18A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7AC745A2"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49C753EF"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7EEBC9DE"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28026F08"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0A01A8E0" w14:textId="77777777" w:rsidR="00601669" w:rsidRPr="0036258B" w:rsidRDefault="00601669" w:rsidP="00C126A4">
            <w:pPr>
              <w:pStyle w:val="TAL"/>
              <w:keepNext w:val="0"/>
              <w:keepLines w:val="0"/>
              <w:rPr>
                <w:sz w:val="16"/>
                <w:szCs w:val="16"/>
                <w:lang w:eastAsia="en-US"/>
              </w:rPr>
            </w:pPr>
            <w:r>
              <w:rPr>
                <w:sz w:val="16"/>
                <w:szCs w:val="16"/>
                <w:lang w:eastAsia="en-US"/>
              </w:rPr>
              <w:t>8.4.1.3</w:t>
            </w:r>
          </w:p>
        </w:tc>
        <w:tc>
          <w:tcPr>
            <w:tcW w:w="3673" w:type="dxa"/>
            <w:gridSpan w:val="2"/>
            <w:tcBorders>
              <w:top w:val="nil"/>
              <w:bottom w:val="single" w:sz="4" w:space="0" w:color="auto"/>
            </w:tcBorders>
            <w:shd w:val="clear" w:color="auto" w:fill="auto"/>
          </w:tcPr>
          <w:p w14:paraId="7CB84E92" w14:textId="77777777" w:rsidR="00601669" w:rsidRPr="0036258B" w:rsidRDefault="00601669" w:rsidP="00C126A4">
            <w:pPr>
              <w:pStyle w:val="TAL"/>
              <w:keepNext w:val="0"/>
              <w:keepLines w:val="0"/>
              <w:rPr>
                <w:sz w:val="16"/>
                <w:szCs w:val="16"/>
                <w:lang w:eastAsia="en-US"/>
              </w:rPr>
            </w:pPr>
            <w:r>
              <w:rPr>
                <w:sz w:val="16"/>
                <w:szCs w:val="16"/>
                <w:lang w:eastAsia="en-US"/>
              </w:rPr>
              <w:t>Void</w:t>
            </w:r>
          </w:p>
        </w:tc>
        <w:tc>
          <w:tcPr>
            <w:tcW w:w="709" w:type="dxa"/>
            <w:gridSpan w:val="2"/>
            <w:tcBorders>
              <w:top w:val="nil"/>
              <w:bottom w:val="single" w:sz="4" w:space="0" w:color="auto"/>
            </w:tcBorders>
            <w:shd w:val="clear" w:color="auto" w:fill="auto"/>
          </w:tcPr>
          <w:p w14:paraId="45AB35E5" w14:textId="77777777" w:rsidR="00601669" w:rsidRPr="0036258B" w:rsidRDefault="00601669" w:rsidP="00C126A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543F5999" w14:textId="77777777" w:rsidR="00601669" w:rsidRPr="0036258B"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tcPr>
          <w:p w14:paraId="1D5D2065"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18B0860E" w14:textId="77777777" w:rsidR="00601669" w:rsidRPr="0036258B" w:rsidRDefault="00601669" w:rsidP="00C126A4">
            <w:pPr>
              <w:pStyle w:val="TAL"/>
              <w:keepNext w:val="0"/>
              <w:keepLines w:val="0"/>
              <w:rPr>
                <w:sz w:val="16"/>
                <w:szCs w:val="16"/>
                <w:lang w:eastAsia="en-US"/>
              </w:rPr>
            </w:pPr>
          </w:p>
        </w:tc>
        <w:tc>
          <w:tcPr>
            <w:tcW w:w="1275" w:type="dxa"/>
            <w:gridSpan w:val="2"/>
            <w:tcBorders>
              <w:bottom w:val="single" w:sz="4" w:space="0" w:color="auto"/>
            </w:tcBorders>
          </w:tcPr>
          <w:p w14:paraId="471385E0"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5303C475"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52948D6D" w14:textId="77777777" w:rsidR="00601669" w:rsidRPr="0036258B" w:rsidRDefault="00601669" w:rsidP="00C126A4">
            <w:pPr>
              <w:pStyle w:val="TAL"/>
              <w:keepNext w:val="0"/>
              <w:keepLines w:val="0"/>
              <w:rPr>
                <w:sz w:val="16"/>
                <w:szCs w:val="16"/>
                <w:lang w:eastAsia="zh-CN"/>
              </w:rPr>
            </w:pPr>
          </w:p>
        </w:tc>
      </w:tr>
      <w:tr w:rsidR="00601669" w:rsidRPr="0036258B" w14:paraId="4952AFAE" w14:textId="77777777" w:rsidTr="00C126A4">
        <w:trPr>
          <w:gridAfter w:val="1"/>
          <w:wAfter w:w="38" w:type="dxa"/>
          <w:jc w:val="center"/>
        </w:trPr>
        <w:tc>
          <w:tcPr>
            <w:tcW w:w="1069" w:type="dxa"/>
            <w:gridSpan w:val="2"/>
            <w:tcBorders>
              <w:bottom w:val="nil"/>
            </w:tcBorders>
            <w:shd w:val="clear" w:color="auto" w:fill="auto"/>
          </w:tcPr>
          <w:p w14:paraId="006A56FC" w14:textId="77777777" w:rsidR="00601669" w:rsidRPr="0036258B" w:rsidRDefault="00601669" w:rsidP="00C126A4">
            <w:pPr>
              <w:pStyle w:val="TAL"/>
              <w:keepNext w:val="0"/>
              <w:keepLines w:val="0"/>
              <w:rPr>
                <w:sz w:val="16"/>
                <w:szCs w:val="16"/>
                <w:lang w:eastAsia="en-US"/>
              </w:rPr>
            </w:pPr>
            <w:r w:rsidRPr="0036258B">
              <w:rPr>
                <w:sz w:val="16"/>
                <w:szCs w:val="16"/>
                <w:lang w:eastAsia="en-US"/>
              </w:rPr>
              <w:t>8.4.1.4</w:t>
            </w:r>
          </w:p>
        </w:tc>
        <w:tc>
          <w:tcPr>
            <w:tcW w:w="3673" w:type="dxa"/>
            <w:gridSpan w:val="2"/>
            <w:tcBorders>
              <w:bottom w:val="nil"/>
            </w:tcBorders>
            <w:shd w:val="clear" w:color="auto" w:fill="auto"/>
          </w:tcPr>
          <w:p w14:paraId="0A97A331"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Inter-RAT handover / From E-UTRA to UTRA HSDPA / Data</w:t>
            </w:r>
          </w:p>
        </w:tc>
        <w:tc>
          <w:tcPr>
            <w:tcW w:w="709" w:type="dxa"/>
            <w:gridSpan w:val="2"/>
            <w:tcBorders>
              <w:bottom w:val="nil"/>
            </w:tcBorders>
            <w:shd w:val="clear" w:color="auto" w:fill="auto"/>
          </w:tcPr>
          <w:p w14:paraId="765C57A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gridSpan w:val="2"/>
            <w:tcBorders>
              <w:bottom w:val="single" w:sz="4" w:space="0" w:color="auto"/>
            </w:tcBorders>
            <w:shd w:val="clear" w:color="auto" w:fill="auto"/>
          </w:tcPr>
          <w:p w14:paraId="4F9AB61C" w14:textId="77777777" w:rsidR="00601669" w:rsidRPr="0036258B" w:rsidRDefault="00601669" w:rsidP="00C126A4">
            <w:pPr>
              <w:pStyle w:val="TAC"/>
              <w:keepNext w:val="0"/>
              <w:keepLines w:val="0"/>
              <w:rPr>
                <w:sz w:val="16"/>
                <w:szCs w:val="16"/>
                <w:lang w:eastAsia="en-US"/>
              </w:rPr>
            </w:pPr>
            <w:r w:rsidRPr="0036258B">
              <w:rPr>
                <w:sz w:val="16"/>
                <w:szCs w:val="16"/>
                <w:lang w:eastAsia="en-US"/>
              </w:rPr>
              <w:t>C36F</w:t>
            </w:r>
          </w:p>
        </w:tc>
        <w:tc>
          <w:tcPr>
            <w:tcW w:w="3534" w:type="dxa"/>
            <w:gridSpan w:val="2"/>
            <w:tcBorders>
              <w:bottom w:val="nil"/>
            </w:tcBorders>
          </w:tcPr>
          <w:p w14:paraId="7D4920B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Feature Group Indicator 8 and Feature Group Indicator 22 and NOT Category M1</w:t>
            </w:r>
          </w:p>
        </w:tc>
        <w:tc>
          <w:tcPr>
            <w:tcW w:w="1276" w:type="dxa"/>
            <w:gridSpan w:val="2"/>
            <w:tcBorders>
              <w:bottom w:val="single" w:sz="4" w:space="0" w:color="auto"/>
            </w:tcBorders>
          </w:tcPr>
          <w:p w14:paraId="797916C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356C75F0"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1CF54C56"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097E320C" w14:textId="77777777" w:rsidR="00601669" w:rsidRPr="0036258B" w:rsidRDefault="00601669" w:rsidP="00C126A4">
            <w:pPr>
              <w:pStyle w:val="TAL"/>
              <w:keepNext w:val="0"/>
              <w:keepLines w:val="0"/>
              <w:rPr>
                <w:sz w:val="16"/>
                <w:szCs w:val="16"/>
                <w:lang w:eastAsia="zh-CN"/>
              </w:rPr>
            </w:pPr>
          </w:p>
        </w:tc>
      </w:tr>
      <w:tr w:rsidR="00601669" w:rsidRPr="0036258B" w14:paraId="2CE44302"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042A7E55"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6D3D275E"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E1C2C98" w14:textId="77777777" w:rsidR="00601669" w:rsidRPr="0036258B" w:rsidRDefault="00601669" w:rsidP="00C126A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79E7AF56" w14:textId="77777777" w:rsidR="00601669" w:rsidRPr="0036258B" w:rsidRDefault="00601669" w:rsidP="00C126A4">
            <w:pPr>
              <w:pStyle w:val="TAC"/>
              <w:keepNext w:val="0"/>
              <w:keepLines w:val="0"/>
              <w:rPr>
                <w:sz w:val="16"/>
                <w:szCs w:val="16"/>
                <w:lang w:eastAsia="en-US"/>
              </w:rPr>
            </w:pPr>
            <w:r w:rsidRPr="0036258B">
              <w:rPr>
                <w:sz w:val="16"/>
                <w:szCs w:val="16"/>
                <w:lang w:eastAsia="en-US"/>
              </w:rPr>
              <w:t>C36T</w:t>
            </w:r>
          </w:p>
        </w:tc>
        <w:tc>
          <w:tcPr>
            <w:tcW w:w="3534" w:type="dxa"/>
            <w:gridSpan w:val="2"/>
            <w:tcBorders>
              <w:top w:val="nil"/>
              <w:bottom w:val="single" w:sz="4" w:space="0" w:color="auto"/>
            </w:tcBorders>
          </w:tcPr>
          <w:p w14:paraId="483E7A91"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1FF0DE2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7686361B"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15D6AAC3"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6761C58B"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066BD796" w14:textId="77777777" w:rsidTr="00C126A4">
        <w:trPr>
          <w:gridAfter w:val="1"/>
          <w:wAfter w:w="38" w:type="dxa"/>
          <w:jc w:val="center"/>
        </w:trPr>
        <w:tc>
          <w:tcPr>
            <w:tcW w:w="1069" w:type="dxa"/>
            <w:gridSpan w:val="2"/>
            <w:tcBorders>
              <w:bottom w:val="nil"/>
            </w:tcBorders>
            <w:shd w:val="clear" w:color="auto" w:fill="auto"/>
          </w:tcPr>
          <w:p w14:paraId="4BEB7194" w14:textId="77777777" w:rsidR="00601669" w:rsidRPr="0036258B" w:rsidRDefault="00601669" w:rsidP="00C126A4">
            <w:pPr>
              <w:pStyle w:val="TAL"/>
              <w:keepNext w:val="0"/>
              <w:keepLines w:val="0"/>
              <w:rPr>
                <w:sz w:val="16"/>
                <w:szCs w:val="16"/>
                <w:lang w:eastAsia="zh-CN"/>
              </w:rPr>
            </w:pPr>
            <w:r w:rsidRPr="0036258B">
              <w:rPr>
                <w:sz w:val="16"/>
                <w:szCs w:val="16"/>
                <w:lang w:eastAsia="zh-CN"/>
              </w:rPr>
              <w:t>8.4.1.5</w:t>
            </w:r>
          </w:p>
        </w:tc>
        <w:tc>
          <w:tcPr>
            <w:tcW w:w="3673" w:type="dxa"/>
            <w:gridSpan w:val="2"/>
            <w:tcBorders>
              <w:bottom w:val="nil"/>
            </w:tcBorders>
            <w:shd w:val="clear" w:color="auto" w:fill="auto"/>
          </w:tcPr>
          <w:p w14:paraId="22710A0B" w14:textId="77777777" w:rsidR="00601669" w:rsidRPr="0036258B" w:rsidRDefault="00601669" w:rsidP="00C126A4">
            <w:pPr>
              <w:pStyle w:val="TAL"/>
              <w:keepNext w:val="0"/>
              <w:keepLines w:val="0"/>
              <w:rPr>
                <w:sz w:val="16"/>
                <w:szCs w:val="16"/>
                <w:lang w:eastAsia="zh-CN"/>
              </w:rPr>
            </w:pPr>
            <w:r w:rsidRPr="0036258B">
              <w:rPr>
                <w:sz w:val="16"/>
                <w:szCs w:val="16"/>
                <w:lang w:eastAsia="zh-CN"/>
              </w:rPr>
              <w:t>Inter-RAT Handover / from E-UTRA to UTRA(HSUPA/HSDPA) / Data</w:t>
            </w:r>
          </w:p>
        </w:tc>
        <w:tc>
          <w:tcPr>
            <w:tcW w:w="709" w:type="dxa"/>
            <w:gridSpan w:val="2"/>
            <w:tcBorders>
              <w:bottom w:val="nil"/>
            </w:tcBorders>
            <w:shd w:val="clear" w:color="auto" w:fill="auto"/>
          </w:tcPr>
          <w:p w14:paraId="659B0237"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gridSpan w:val="2"/>
            <w:tcBorders>
              <w:bottom w:val="single" w:sz="4" w:space="0" w:color="auto"/>
            </w:tcBorders>
            <w:shd w:val="clear" w:color="auto" w:fill="auto"/>
          </w:tcPr>
          <w:p w14:paraId="06B0D6FE" w14:textId="77777777" w:rsidR="00601669" w:rsidRPr="0036258B" w:rsidRDefault="00601669" w:rsidP="00C126A4">
            <w:pPr>
              <w:pStyle w:val="TAC"/>
              <w:keepNext w:val="0"/>
              <w:keepLines w:val="0"/>
              <w:rPr>
                <w:sz w:val="16"/>
                <w:szCs w:val="16"/>
                <w:lang w:eastAsia="zh-CN"/>
              </w:rPr>
            </w:pPr>
            <w:r w:rsidRPr="0036258B">
              <w:rPr>
                <w:sz w:val="16"/>
                <w:szCs w:val="16"/>
                <w:lang w:eastAsia="en-US"/>
              </w:rPr>
              <w:t>C117F</w:t>
            </w:r>
          </w:p>
        </w:tc>
        <w:tc>
          <w:tcPr>
            <w:tcW w:w="3534" w:type="dxa"/>
            <w:gridSpan w:val="2"/>
            <w:tcBorders>
              <w:bottom w:val="nil"/>
            </w:tcBorders>
            <w:shd w:val="clear" w:color="auto" w:fill="auto"/>
          </w:tcPr>
          <w:p w14:paraId="49348E0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HS-PDSCH and E-DPDCH</w:t>
            </w:r>
            <w:r w:rsidRPr="0036258B">
              <w:rPr>
                <w:sz w:val="16"/>
                <w:szCs w:val="16"/>
                <w:lang w:eastAsia="zh-CN"/>
              </w:rPr>
              <w:t xml:space="preserve"> </w:t>
            </w:r>
            <w:r w:rsidRPr="0036258B">
              <w:rPr>
                <w:sz w:val="16"/>
                <w:szCs w:val="16"/>
                <w:lang w:eastAsia="en-US"/>
              </w:rPr>
              <w:t>and Feature Group Indicator 8 and Feature Group Indicator 22 and NOT Category M1</w:t>
            </w:r>
          </w:p>
        </w:tc>
        <w:tc>
          <w:tcPr>
            <w:tcW w:w="1276" w:type="dxa"/>
            <w:gridSpan w:val="2"/>
          </w:tcPr>
          <w:p w14:paraId="0039DF3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Pr>
          <w:p w14:paraId="473502B1" w14:textId="77777777" w:rsidR="00601669" w:rsidRPr="0036258B" w:rsidRDefault="00601669" w:rsidP="00C126A4">
            <w:pPr>
              <w:pStyle w:val="TAL"/>
              <w:keepNext w:val="0"/>
              <w:keepLines w:val="0"/>
              <w:rPr>
                <w:sz w:val="16"/>
                <w:szCs w:val="16"/>
                <w:lang w:eastAsia="en-US"/>
              </w:rPr>
            </w:pPr>
          </w:p>
        </w:tc>
        <w:tc>
          <w:tcPr>
            <w:tcW w:w="1560" w:type="dxa"/>
            <w:gridSpan w:val="2"/>
          </w:tcPr>
          <w:p w14:paraId="57B5259B" w14:textId="77777777" w:rsidR="00601669" w:rsidRPr="0036258B" w:rsidRDefault="00601669" w:rsidP="00C126A4">
            <w:pPr>
              <w:pStyle w:val="TAL"/>
              <w:keepNext w:val="0"/>
              <w:keepLines w:val="0"/>
              <w:rPr>
                <w:sz w:val="16"/>
                <w:szCs w:val="16"/>
                <w:lang w:eastAsia="en-US"/>
              </w:rPr>
            </w:pPr>
          </w:p>
        </w:tc>
        <w:tc>
          <w:tcPr>
            <w:tcW w:w="1629" w:type="dxa"/>
            <w:gridSpan w:val="2"/>
          </w:tcPr>
          <w:p w14:paraId="5B708359" w14:textId="77777777" w:rsidR="00601669" w:rsidRPr="0036258B" w:rsidRDefault="00601669" w:rsidP="00C126A4">
            <w:pPr>
              <w:pStyle w:val="TAL"/>
              <w:keepNext w:val="0"/>
              <w:keepLines w:val="0"/>
              <w:rPr>
                <w:sz w:val="16"/>
                <w:szCs w:val="16"/>
                <w:lang w:eastAsia="zh-CN"/>
              </w:rPr>
            </w:pPr>
          </w:p>
        </w:tc>
      </w:tr>
      <w:tr w:rsidR="00601669" w:rsidRPr="0036258B" w14:paraId="03CA226D"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723A3855"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3E90007A"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356F1BDE" w14:textId="77777777" w:rsidR="00601669" w:rsidRPr="0036258B" w:rsidRDefault="00601669" w:rsidP="00C126A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028CDB6F"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C117T</w:t>
            </w:r>
          </w:p>
        </w:tc>
        <w:tc>
          <w:tcPr>
            <w:tcW w:w="3534" w:type="dxa"/>
            <w:gridSpan w:val="2"/>
            <w:tcBorders>
              <w:top w:val="nil"/>
              <w:bottom w:val="single" w:sz="4" w:space="0" w:color="auto"/>
            </w:tcBorders>
            <w:shd w:val="clear" w:color="auto" w:fill="auto"/>
          </w:tcPr>
          <w:p w14:paraId="70CAE53F" w14:textId="77777777" w:rsidR="00601669" w:rsidRPr="0036258B" w:rsidRDefault="00601669" w:rsidP="00C126A4">
            <w:pPr>
              <w:pStyle w:val="TAL"/>
              <w:keepNext w:val="0"/>
              <w:keepLines w:val="0"/>
              <w:rPr>
                <w:sz w:val="16"/>
                <w:szCs w:val="16"/>
                <w:lang w:eastAsia="en-US"/>
              </w:rPr>
            </w:pPr>
          </w:p>
        </w:tc>
        <w:tc>
          <w:tcPr>
            <w:tcW w:w="1276" w:type="dxa"/>
            <w:gridSpan w:val="2"/>
          </w:tcPr>
          <w:p w14:paraId="32C99D5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Pr>
          <w:p w14:paraId="7BA71D40" w14:textId="77777777" w:rsidR="00601669" w:rsidRPr="0036258B" w:rsidRDefault="00601669" w:rsidP="00C126A4">
            <w:pPr>
              <w:pStyle w:val="TAL"/>
              <w:keepNext w:val="0"/>
              <w:keepLines w:val="0"/>
              <w:rPr>
                <w:sz w:val="16"/>
                <w:szCs w:val="16"/>
                <w:lang w:eastAsia="en-US"/>
              </w:rPr>
            </w:pPr>
          </w:p>
        </w:tc>
        <w:tc>
          <w:tcPr>
            <w:tcW w:w="1560" w:type="dxa"/>
            <w:gridSpan w:val="2"/>
          </w:tcPr>
          <w:p w14:paraId="551A14FD" w14:textId="77777777" w:rsidR="00601669" w:rsidRPr="0036258B" w:rsidRDefault="00601669" w:rsidP="00C126A4">
            <w:pPr>
              <w:pStyle w:val="TAL"/>
              <w:keepNext w:val="0"/>
              <w:keepLines w:val="0"/>
              <w:rPr>
                <w:sz w:val="16"/>
                <w:szCs w:val="16"/>
                <w:lang w:eastAsia="en-US"/>
              </w:rPr>
            </w:pPr>
          </w:p>
        </w:tc>
        <w:tc>
          <w:tcPr>
            <w:tcW w:w="1629" w:type="dxa"/>
            <w:gridSpan w:val="2"/>
          </w:tcPr>
          <w:p w14:paraId="64A407BF"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5AC73219"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7C97629F" w14:textId="77777777" w:rsidR="00601669" w:rsidRPr="0036258B" w:rsidRDefault="00601669" w:rsidP="00C126A4">
            <w:pPr>
              <w:pStyle w:val="TAL"/>
              <w:keepNext w:val="0"/>
              <w:keepLines w:val="0"/>
              <w:rPr>
                <w:sz w:val="16"/>
                <w:szCs w:val="16"/>
                <w:lang w:eastAsia="en-US"/>
              </w:rPr>
            </w:pPr>
            <w:r>
              <w:rPr>
                <w:sz w:val="16"/>
                <w:szCs w:val="16"/>
                <w:lang w:eastAsia="en-US"/>
              </w:rPr>
              <w:t>8.4.2.1</w:t>
            </w:r>
          </w:p>
        </w:tc>
        <w:tc>
          <w:tcPr>
            <w:tcW w:w="3673" w:type="dxa"/>
            <w:gridSpan w:val="2"/>
            <w:tcBorders>
              <w:top w:val="nil"/>
              <w:bottom w:val="single" w:sz="4" w:space="0" w:color="auto"/>
            </w:tcBorders>
            <w:shd w:val="clear" w:color="auto" w:fill="auto"/>
          </w:tcPr>
          <w:p w14:paraId="56AF6259" w14:textId="77777777" w:rsidR="00601669" w:rsidRPr="0036258B" w:rsidRDefault="00601669" w:rsidP="00C126A4">
            <w:pPr>
              <w:pStyle w:val="TAL"/>
              <w:keepNext w:val="0"/>
              <w:keepLines w:val="0"/>
              <w:rPr>
                <w:sz w:val="16"/>
                <w:szCs w:val="16"/>
                <w:lang w:eastAsia="en-US"/>
              </w:rPr>
            </w:pPr>
            <w:r>
              <w:rPr>
                <w:sz w:val="16"/>
                <w:szCs w:val="16"/>
                <w:lang w:eastAsia="en-US"/>
              </w:rPr>
              <w:t>Void</w:t>
            </w:r>
          </w:p>
        </w:tc>
        <w:tc>
          <w:tcPr>
            <w:tcW w:w="709" w:type="dxa"/>
            <w:gridSpan w:val="2"/>
            <w:tcBorders>
              <w:top w:val="nil"/>
              <w:bottom w:val="single" w:sz="4" w:space="0" w:color="auto"/>
            </w:tcBorders>
            <w:shd w:val="clear" w:color="auto" w:fill="auto"/>
          </w:tcPr>
          <w:p w14:paraId="215CE273" w14:textId="77777777" w:rsidR="00601669" w:rsidRPr="0036258B" w:rsidRDefault="00601669" w:rsidP="00C126A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036821C2" w14:textId="77777777" w:rsidR="00601669" w:rsidRPr="0036258B"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4CE3C9FF" w14:textId="77777777" w:rsidR="00601669" w:rsidRPr="0036258B" w:rsidRDefault="00601669" w:rsidP="00C126A4">
            <w:pPr>
              <w:pStyle w:val="TAL"/>
              <w:keepNext w:val="0"/>
              <w:keepLines w:val="0"/>
              <w:rPr>
                <w:sz w:val="16"/>
                <w:szCs w:val="16"/>
                <w:lang w:eastAsia="en-US"/>
              </w:rPr>
            </w:pPr>
          </w:p>
        </w:tc>
        <w:tc>
          <w:tcPr>
            <w:tcW w:w="1276" w:type="dxa"/>
            <w:gridSpan w:val="2"/>
          </w:tcPr>
          <w:p w14:paraId="59C91028" w14:textId="77777777" w:rsidR="00601669" w:rsidRPr="0036258B" w:rsidRDefault="00601669" w:rsidP="00C126A4">
            <w:pPr>
              <w:pStyle w:val="TAL"/>
              <w:keepNext w:val="0"/>
              <w:keepLines w:val="0"/>
              <w:rPr>
                <w:sz w:val="16"/>
                <w:szCs w:val="16"/>
                <w:lang w:eastAsia="en-US"/>
              </w:rPr>
            </w:pPr>
          </w:p>
        </w:tc>
        <w:tc>
          <w:tcPr>
            <w:tcW w:w="1275" w:type="dxa"/>
            <w:gridSpan w:val="2"/>
          </w:tcPr>
          <w:p w14:paraId="117DA42D" w14:textId="77777777" w:rsidR="00601669" w:rsidRPr="0036258B" w:rsidRDefault="00601669" w:rsidP="00C126A4">
            <w:pPr>
              <w:pStyle w:val="TAL"/>
              <w:keepNext w:val="0"/>
              <w:keepLines w:val="0"/>
              <w:rPr>
                <w:sz w:val="16"/>
                <w:szCs w:val="16"/>
                <w:lang w:eastAsia="en-US"/>
              </w:rPr>
            </w:pPr>
          </w:p>
        </w:tc>
        <w:tc>
          <w:tcPr>
            <w:tcW w:w="1560" w:type="dxa"/>
            <w:gridSpan w:val="2"/>
          </w:tcPr>
          <w:p w14:paraId="1C101D6E" w14:textId="77777777" w:rsidR="00601669" w:rsidRPr="0036258B" w:rsidRDefault="00601669" w:rsidP="00C126A4">
            <w:pPr>
              <w:pStyle w:val="TAL"/>
              <w:keepNext w:val="0"/>
              <w:keepLines w:val="0"/>
              <w:rPr>
                <w:sz w:val="16"/>
                <w:szCs w:val="16"/>
                <w:lang w:eastAsia="en-US"/>
              </w:rPr>
            </w:pPr>
          </w:p>
        </w:tc>
        <w:tc>
          <w:tcPr>
            <w:tcW w:w="1629" w:type="dxa"/>
            <w:gridSpan w:val="2"/>
          </w:tcPr>
          <w:p w14:paraId="3145B896" w14:textId="77777777" w:rsidR="00601669" w:rsidRPr="0036258B" w:rsidRDefault="00601669" w:rsidP="00C126A4">
            <w:pPr>
              <w:pStyle w:val="TAL"/>
              <w:keepNext w:val="0"/>
              <w:keepLines w:val="0"/>
              <w:rPr>
                <w:sz w:val="16"/>
                <w:szCs w:val="16"/>
                <w:lang w:eastAsia="zh-CN"/>
              </w:rPr>
            </w:pPr>
          </w:p>
        </w:tc>
      </w:tr>
      <w:tr w:rsidR="00601669" w:rsidRPr="0036258B" w14:paraId="0752EE2D" w14:textId="77777777" w:rsidTr="00C126A4">
        <w:trPr>
          <w:gridAfter w:val="1"/>
          <w:wAfter w:w="38" w:type="dxa"/>
          <w:jc w:val="center"/>
        </w:trPr>
        <w:tc>
          <w:tcPr>
            <w:tcW w:w="1069" w:type="dxa"/>
            <w:gridSpan w:val="2"/>
            <w:tcBorders>
              <w:bottom w:val="nil"/>
            </w:tcBorders>
            <w:shd w:val="clear" w:color="auto" w:fill="auto"/>
          </w:tcPr>
          <w:p w14:paraId="26D9E098" w14:textId="77777777" w:rsidR="00601669" w:rsidRPr="0036258B" w:rsidRDefault="00601669" w:rsidP="00C126A4">
            <w:pPr>
              <w:pStyle w:val="TAL"/>
              <w:rPr>
                <w:sz w:val="16"/>
                <w:szCs w:val="16"/>
                <w:lang w:eastAsia="en-US"/>
              </w:rPr>
            </w:pPr>
            <w:r w:rsidRPr="0036258B">
              <w:rPr>
                <w:sz w:val="16"/>
                <w:szCs w:val="16"/>
                <w:lang w:eastAsia="en-US"/>
              </w:rPr>
              <w:t>8.4.2.2</w:t>
            </w:r>
          </w:p>
        </w:tc>
        <w:tc>
          <w:tcPr>
            <w:tcW w:w="3673" w:type="dxa"/>
            <w:gridSpan w:val="2"/>
            <w:tcBorders>
              <w:bottom w:val="nil"/>
            </w:tcBorders>
            <w:shd w:val="clear" w:color="auto" w:fill="auto"/>
          </w:tcPr>
          <w:p w14:paraId="0F89F632" w14:textId="77777777" w:rsidR="00601669" w:rsidRPr="0036258B" w:rsidRDefault="00601669" w:rsidP="00C126A4">
            <w:pPr>
              <w:pStyle w:val="TAL"/>
              <w:rPr>
                <w:sz w:val="16"/>
                <w:szCs w:val="16"/>
                <w:lang w:eastAsia="en-US"/>
              </w:rPr>
            </w:pPr>
            <w:r w:rsidRPr="0036258B">
              <w:rPr>
                <w:sz w:val="16"/>
                <w:szCs w:val="16"/>
                <w:lang w:eastAsia="en-US"/>
              </w:rPr>
              <w:t>Inter-RAT handover / From UTRA PS to E-UTRA / Data</w:t>
            </w:r>
          </w:p>
        </w:tc>
        <w:tc>
          <w:tcPr>
            <w:tcW w:w="709" w:type="dxa"/>
            <w:gridSpan w:val="2"/>
            <w:tcBorders>
              <w:bottom w:val="nil"/>
            </w:tcBorders>
            <w:shd w:val="clear" w:color="auto" w:fill="auto"/>
          </w:tcPr>
          <w:p w14:paraId="3AB6A0E0"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0B467A82" w14:textId="77777777" w:rsidR="00601669" w:rsidRPr="0036258B" w:rsidRDefault="00601669" w:rsidP="00C126A4">
            <w:pPr>
              <w:pStyle w:val="TAC"/>
              <w:rPr>
                <w:sz w:val="16"/>
                <w:szCs w:val="16"/>
                <w:lang w:eastAsia="en-US"/>
              </w:rPr>
            </w:pPr>
            <w:r w:rsidRPr="0036258B">
              <w:rPr>
                <w:sz w:val="16"/>
                <w:szCs w:val="16"/>
                <w:lang w:eastAsia="en-US"/>
              </w:rPr>
              <w:t>C37</w:t>
            </w:r>
          </w:p>
        </w:tc>
        <w:tc>
          <w:tcPr>
            <w:tcW w:w="3534" w:type="dxa"/>
            <w:gridSpan w:val="2"/>
            <w:tcBorders>
              <w:bottom w:val="nil"/>
            </w:tcBorders>
            <w:shd w:val="clear" w:color="auto" w:fill="auto"/>
          </w:tcPr>
          <w:p w14:paraId="29D68B7E" w14:textId="77777777" w:rsidR="00601669" w:rsidRPr="0036258B" w:rsidRDefault="00601669" w:rsidP="00C126A4">
            <w:pPr>
              <w:pStyle w:val="TAL"/>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and inter-RAT PS handover to E-UTRA from UTRA and EUTRA Feature Group Indicator 2 and NOT Category M1</w:t>
            </w:r>
          </w:p>
        </w:tc>
        <w:tc>
          <w:tcPr>
            <w:tcW w:w="1276" w:type="dxa"/>
            <w:gridSpan w:val="2"/>
          </w:tcPr>
          <w:p w14:paraId="26B23871"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275" w:type="dxa"/>
            <w:gridSpan w:val="2"/>
          </w:tcPr>
          <w:p w14:paraId="1E2C0E76" w14:textId="77777777" w:rsidR="00601669" w:rsidRPr="0036258B" w:rsidRDefault="00601669" w:rsidP="00C126A4">
            <w:pPr>
              <w:pStyle w:val="TAL"/>
              <w:rPr>
                <w:sz w:val="16"/>
                <w:szCs w:val="16"/>
                <w:lang w:eastAsia="en-US"/>
              </w:rPr>
            </w:pPr>
          </w:p>
        </w:tc>
        <w:tc>
          <w:tcPr>
            <w:tcW w:w="1560" w:type="dxa"/>
            <w:gridSpan w:val="2"/>
          </w:tcPr>
          <w:p w14:paraId="1B337C51" w14:textId="77777777" w:rsidR="00601669" w:rsidRPr="0036258B" w:rsidRDefault="00601669" w:rsidP="00C126A4">
            <w:pPr>
              <w:pStyle w:val="TAL"/>
              <w:rPr>
                <w:sz w:val="16"/>
                <w:szCs w:val="16"/>
                <w:lang w:eastAsia="en-US"/>
              </w:rPr>
            </w:pPr>
          </w:p>
        </w:tc>
        <w:tc>
          <w:tcPr>
            <w:tcW w:w="1629" w:type="dxa"/>
            <w:gridSpan w:val="2"/>
          </w:tcPr>
          <w:p w14:paraId="2134F2CA" w14:textId="77777777" w:rsidR="00601669" w:rsidRPr="0036258B" w:rsidRDefault="00601669" w:rsidP="00C126A4">
            <w:pPr>
              <w:pStyle w:val="TAL"/>
              <w:keepNext w:val="0"/>
              <w:keepLines w:val="0"/>
              <w:rPr>
                <w:sz w:val="16"/>
                <w:szCs w:val="16"/>
                <w:lang w:eastAsia="zh-CN"/>
              </w:rPr>
            </w:pPr>
          </w:p>
        </w:tc>
      </w:tr>
      <w:tr w:rsidR="00601669" w:rsidRPr="0036258B" w14:paraId="3366FD07"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1387F012"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61118D19"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795ED883"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46A51107" w14:textId="77777777" w:rsidR="00601669" w:rsidRPr="0036258B"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458B01B3" w14:textId="77777777" w:rsidR="00601669" w:rsidRPr="0036258B" w:rsidRDefault="00601669" w:rsidP="00C126A4">
            <w:pPr>
              <w:pStyle w:val="TAL"/>
              <w:keepNext w:val="0"/>
              <w:keepLines w:val="0"/>
              <w:rPr>
                <w:sz w:val="16"/>
                <w:szCs w:val="16"/>
                <w:lang w:eastAsia="en-US"/>
              </w:rPr>
            </w:pPr>
          </w:p>
        </w:tc>
        <w:tc>
          <w:tcPr>
            <w:tcW w:w="1276" w:type="dxa"/>
            <w:gridSpan w:val="2"/>
          </w:tcPr>
          <w:p w14:paraId="00CD06C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Pr>
          <w:p w14:paraId="548A809F" w14:textId="77777777" w:rsidR="00601669" w:rsidRPr="0036258B" w:rsidRDefault="00601669" w:rsidP="00C126A4">
            <w:pPr>
              <w:pStyle w:val="TAL"/>
              <w:keepNext w:val="0"/>
              <w:keepLines w:val="0"/>
              <w:rPr>
                <w:sz w:val="16"/>
                <w:szCs w:val="16"/>
                <w:lang w:eastAsia="en-US"/>
              </w:rPr>
            </w:pPr>
          </w:p>
        </w:tc>
        <w:tc>
          <w:tcPr>
            <w:tcW w:w="1560" w:type="dxa"/>
            <w:gridSpan w:val="2"/>
          </w:tcPr>
          <w:p w14:paraId="60753CA9" w14:textId="77777777" w:rsidR="00601669" w:rsidRPr="0036258B" w:rsidRDefault="00601669" w:rsidP="00C126A4">
            <w:pPr>
              <w:pStyle w:val="TAL"/>
              <w:keepNext w:val="0"/>
              <w:keepLines w:val="0"/>
              <w:rPr>
                <w:sz w:val="16"/>
                <w:szCs w:val="16"/>
                <w:lang w:eastAsia="en-US"/>
              </w:rPr>
            </w:pPr>
          </w:p>
        </w:tc>
        <w:tc>
          <w:tcPr>
            <w:tcW w:w="1629" w:type="dxa"/>
            <w:gridSpan w:val="2"/>
          </w:tcPr>
          <w:p w14:paraId="0CA51017"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19F0AECB"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1105B1A3" w14:textId="77777777" w:rsidR="00601669" w:rsidRPr="0036258B" w:rsidRDefault="00601669" w:rsidP="00C126A4">
            <w:pPr>
              <w:pStyle w:val="TAL"/>
              <w:keepNext w:val="0"/>
              <w:keepLines w:val="0"/>
              <w:rPr>
                <w:sz w:val="16"/>
                <w:szCs w:val="16"/>
                <w:lang w:eastAsia="en-US"/>
              </w:rPr>
            </w:pPr>
            <w:r>
              <w:rPr>
                <w:sz w:val="16"/>
                <w:szCs w:val="16"/>
                <w:lang w:eastAsia="en-US"/>
              </w:rPr>
              <w:t>8.4.2.3</w:t>
            </w:r>
          </w:p>
        </w:tc>
        <w:tc>
          <w:tcPr>
            <w:tcW w:w="3673" w:type="dxa"/>
            <w:gridSpan w:val="2"/>
            <w:tcBorders>
              <w:top w:val="nil"/>
              <w:bottom w:val="single" w:sz="4" w:space="0" w:color="auto"/>
            </w:tcBorders>
            <w:shd w:val="clear" w:color="auto" w:fill="auto"/>
          </w:tcPr>
          <w:p w14:paraId="227C879E" w14:textId="77777777" w:rsidR="00601669" w:rsidRPr="0036258B" w:rsidRDefault="00601669" w:rsidP="00C126A4">
            <w:pPr>
              <w:pStyle w:val="TAL"/>
              <w:keepNext w:val="0"/>
              <w:keepLines w:val="0"/>
              <w:rPr>
                <w:sz w:val="16"/>
                <w:szCs w:val="16"/>
                <w:lang w:eastAsia="en-US"/>
              </w:rPr>
            </w:pPr>
            <w:r>
              <w:rPr>
                <w:sz w:val="16"/>
                <w:szCs w:val="16"/>
                <w:lang w:eastAsia="en-US"/>
              </w:rPr>
              <w:t>Void</w:t>
            </w:r>
          </w:p>
        </w:tc>
        <w:tc>
          <w:tcPr>
            <w:tcW w:w="709" w:type="dxa"/>
            <w:gridSpan w:val="2"/>
            <w:tcBorders>
              <w:top w:val="nil"/>
              <w:bottom w:val="single" w:sz="4" w:space="0" w:color="auto"/>
            </w:tcBorders>
            <w:shd w:val="clear" w:color="auto" w:fill="auto"/>
          </w:tcPr>
          <w:p w14:paraId="1E6B843A"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1DBC7805" w14:textId="77777777" w:rsidR="00601669" w:rsidRPr="0036258B"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62550E36" w14:textId="77777777" w:rsidR="00601669" w:rsidRPr="0036258B" w:rsidRDefault="00601669" w:rsidP="00C126A4">
            <w:pPr>
              <w:pStyle w:val="TAL"/>
              <w:keepNext w:val="0"/>
              <w:keepLines w:val="0"/>
              <w:rPr>
                <w:sz w:val="16"/>
                <w:szCs w:val="16"/>
                <w:lang w:eastAsia="en-US"/>
              </w:rPr>
            </w:pPr>
          </w:p>
        </w:tc>
        <w:tc>
          <w:tcPr>
            <w:tcW w:w="1276" w:type="dxa"/>
            <w:gridSpan w:val="2"/>
          </w:tcPr>
          <w:p w14:paraId="740F28DF" w14:textId="77777777" w:rsidR="00601669" w:rsidRPr="0036258B" w:rsidRDefault="00601669" w:rsidP="00C126A4">
            <w:pPr>
              <w:pStyle w:val="TAL"/>
              <w:keepNext w:val="0"/>
              <w:keepLines w:val="0"/>
              <w:rPr>
                <w:sz w:val="16"/>
                <w:szCs w:val="16"/>
                <w:lang w:eastAsia="en-US"/>
              </w:rPr>
            </w:pPr>
          </w:p>
        </w:tc>
        <w:tc>
          <w:tcPr>
            <w:tcW w:w="1275" w:type="dxa"/>
            <w:gridSpan w:val="2"/>
          </w:tcPr>
          <w:p w14:paraId="049FEB80" w14:textId="77777777" w:rsidR="00601669" w:rsidRPr="0036258B" w:rsidRDefault="00601669" w:rsidP="00C126A4">
            <w:pPr>
              <w:pStyle w:val="TAL"/>
              <w:keepNext w:val="0"/>
              <w:keepLines w:val="0"/>
              <w:rPr>
                <w:sz w:val="16"/>
                <w:szCs w:val="16"/>
                <w:lang w:eastAsia="en-US"/>
              </w:rPr>
            </w:pPr>
          </w:p>
        </w:tc>
        <w:tc>
          <w:tcPr>
            <w:tcW w:w="1560" w:type="dxa"/>
            <w:gridSpan w:val="2"/>
          </w:tcPr>
          <w:p w14:paraId="061A43FA" w14:textId="77777777" w:rsidR="00601669" w:rsidRPr="0036258B" w:rsidRDefault="00601669" w:rsidP="00C126A4">
            <w:pPr>
              <w:pStyle w:val="TAL"/>
              <w:keepNext w:val="0"/>
              <w:keepLines w:val="0"/>
              <w:rPr>
                <w:sz w:val="16"/>
                <w:szCs w:val="16"/>
                <w:lang w:eastAsia="en-US"/>
              </w:rPr>
            </w:pPr>
          </w:p>
        </w:tc>
        <w:tc>
          <w:tcPr>
            <w:tcW w:w="1629" w:type="dxa"/>
            <w:gridSpan w:val="2"/>
          </w:tcPr>
          <w:p w14:paraId="38AE8352" w14:textId="77777777" w:rsidR="00601669" w:rsidRPr="0036258B" w:rsidRDefault="00601669" w:rsidP="00C126A4">
            <w:pPr>
              <w:pStyle w:val="TAL"/>
              <w:keepNext w:val="0"/>
              <w:keepLines w:val="0"/>
              <w:rPr>
                <w:sz w:val="16"/>
                <w:szCs w:val="16"/>
                <w:lang w:eastAsia="zh-CN"/>
              </w:rPr>
            </w:pPr>
          </w:p>
        </w:tc>
      </w:tr>
      <w:tr w:rsidR="00601669" w:rsidRPr="0036258B" w14:paraId="366DBAE7" w14:textId="77777777" w:rsidTr="00C126A4">
        <w:trPr>
          <w:gridAfter w:val="1"/>
          <w:wAfter w:w="38" w:type="dxa"/>
          <w:jc w:val="center"/>
        </w:trPr>
        <w:tc>
          <w:tcPr>
            <w:tcW w:w="1069" w:type="dxa"/>
            <w:gridSpan w:val="2"/>
            <w:tcBorders>
              <w:bottom w:val="nil"/>
            </w:tcBorders>
            <w:shd w:val="clear" w:color="auto" w:fill="auto"/>
          </w:tcPr>
          <w:p w14:paraId="416E5898" w14:textId="77777777" w:rsidR="00601669" w:rsidRPr="0036258B" w:rsidRDefault="00601669" w:rsidP="00C126A4">
            <w:pPr>
              <w:pStyle w:val="TAL"/>
              <w:keepNext w:val="0"/>
              <w:keepLines w:val="0"/>
              <w:rPr>
                <w:sz w:val="16"/>
                <w:szCs w:val="16"/>
                <w:lang w:eastAsia="en-US"/>
              </w:rPr>
            </w:pPr>
            <w:r w:rsidRPr="0036258B">
              <w:rPr>
                <w:sz w:val="16"/>
                <w:szCs w:val="16"/>
                <w:lang w:eastAsia="en-US"/>
              </w:rPr>
              <w:t>8.4.2.4</w:t>
            </w:r>
          </w:p>
        </w:tc>
        <w:tc>
          <w:tcPr>
            <w:tcW w:w="3673" w:type="dxa"/>
            <w:gridSpan w:val="2"/>
            <w:tcBorders>
              <w:bottom w:val="nil"/>
            </w:tcBorders>
            <w:shd w:val="clear" w:color="auto" w:fill="auto"/>
          </w:tcPr>
          <w:p w14:paraId="4149978F"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Inter-RAT handover / From UTRA HSPA to E-UTRA / Data</w:t>
            </w:r>
          </w:p>
        </w:tc>
        <w:tc>
          <w:tcPr>
            <w:tcW w:w="709" w:type="dxa"/>
            <w:gridSpan w:val="2"/>
            <w:tcBorders>
              <w:bottom w:val="nil"/>
            </w:tcBorders>
            <w:shd w:val="clear" w:color="auto" w:fill="auto"/>
          </w:tcPr>
          <w:p w14:paraId="3F4828B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4E4E86D6" w14:textId="77777777" w:rsidR="00601669" w:rsidRPr="0036258B" w:rsidRDefault="00601669" w:rsidP="00C126A4">
            <w:pPr>
              <w:pStyle w:val="TAC"/>
              <w:keepNext w:val="0"/>
              <w:keepLines w:val="0"/>
              <w:rPr>
                <w:sz w:val="16"/>
                <w:szCs w:val="16"/>
                <w:lang w:eastAsia="en-US"/>
              </w:rPr>
            </w:pPr>
            <w:r w:rsidRPr="0036258B">
              <w:rPr>
                <w:sz w:val="16"/>
                <w:szCs w:val="16"/>
                <w:lang w:eastAsia="en-US"/>
              </w:rPr>
              <w:t>C37</w:t>
            </w:r>
          </w:p>
        </w:tc>
        <w:tc>
          <w:tcPr>
            <w:tcW w:w="3534" w:type="dxa"/>
            <w:gridSpan w:val="2"/>
            <w:tcBorders>
              <w:bottom w:val="nil"/>
            </w:tcBorders>
            <w:shd w:val="clear" w:color="auto" w:fill="auto"/>
          </w:tcPr>
          <w:p w14:paraId="3597ACD7"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and inter-RAT PS handover to E-UTRA from UTRA and EUTRA Feature Group Indicator 2 and NOT Category M1</w:t>
            </w:r>
          </w:p>
        </w:tc>
        <w:tc>
          <w:tcPr>
            <w:tcW w:w="1276" w:type="dxa"/>
            <w:gridSpan w:val="2"/>
          </w:tcPr>
          <w:p w14:paraId="16CE799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Pr>
          <w:p w14:paraId="0A1A71C4" w14:textId="77777777" w:rsidR="00601669" w:rsidRPr="0036258B" w:rsidRDefault="00601669" w:rsidP="00C126A4">
            <w:pPr>
              <w:pStyle w:val="TAL"/>
              <w:keepNext w:val="0"/>
              <w:keepLines w:val="0"/>
              <w:rPr>
                <w:sz w:val="16"/>
                <w:szCs w:val="16"/>
                <w:lang w:eastAsia="en-US"/>
              </w:rPr>
            </w:pPr>
          </w:p>
        </w:tc>
        <w:tc>
          <w:tcPr>
            <w:tcW w:w="1560" w:type="dxa"/>
            <w:gridSpan w:val="2"/>
          </w:tcPr>
          <w:p w14:paraId="338B279F" w14:textId="77777777" w:rsidR="00601669" w:rsidRPr="0036258B" w:rsidRDefault="00601669" w:rsidP="00C126A4">
            <w:pPr>
              <w:pStyle w:val="TAL"/>
              <w:keepNext w:val="0"/>
              <w:keepLines w:val="0"/>
              <w:rPr>
                <w:sz w:val="16"/>
                <w:szCs w:val="16"/>
                <w:lang w:eastAsia="en-US"/>
              </w:rPr>
            </w:pPr>
          </w:p>
        </w:tc>
        <w:tc>
          <w:tcPr>
            <w:tcW w:w="1629" w:type="dxa"/>
            <w:gridSpan w:val="2"/>
          </w:tcPr>
          <w:p w14:paraId="7C7BDA2C" w14:textId="77777777" w:rsidR="00601669" w:rsidRPr="0036258B" w:rsidRDefault="00601669" w:rsidP="00C126A4">
            <w:pPr>
              <w:pStyle w:val="TAL"/>
              <w:keepNext w:val="0"/>
              <w:keepLines w:val="0"/>
              <w:rPr>
                <w:sz w:val="16"/>
                <w:szCs w:val="16"/>
                <w:lang w:eastAsia="zh-CN"/>
              </w:rPr>
            </w:pPr>
          </w:p>
        </w:tc>
      </w:tr>
      <w:tr w:rsidR="00601669" w:rsidRPr="0036258B" w14:paraId="2A07A7C0"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2AA7FF92"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0A043ABE"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F4E2F10"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557060D0" w14:textId="77777777" w:rsidR="00601669" w:rsidRPr="0036258B"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533EE9E5" w14:textId="77777777" w:rsidR="00601669" w:rsidRPr="0036258B" w:rsidRDefault="00601669" w:rsidP="00C126A4">
            <w:pPr>
              <w:pStyle w:val="TAL"/>
              <w:keepNext w:val="0"/>
              <w:keepLines w:val="0"/>
              <w:rPr>
                <w:sz w:val="16"/>
                <w:szCs w:val="16"/>
                <w:lang w:eastAsia="en-US"/>
              </w:rPr>
            </w:pPr>
          </w:p>
        </w:tc>
        <w:tc>
          <w:tcPr>
            <w:tcW w:w="1276" w:type="dxa"/>
            <w:gridSpan w:val="2"/>
          </w:tcPr>
          <w:p w14:paraId="2F9FEA5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Pr>
          <w:p w14:paraId="24ED8730" w14:textId="77777777" w:rsidR="00601669" w:rsidRPr="0036258B" w:rsidRDefault="00601669" w:rsidP="00C126A4">
            <w:pPr>
              <w:pStyle w:val="TAL"/>
              <w:keepNext w:val="0"/>
              <w:keepLines w:val="0"/>
              <w:rPr>
                <w:sz w:val="16"/>
                <w:szCs w:val="16"/>
                <w:lang w:eastAsia="en-US"/>
              </w:rPr>
            </w:pPr>
          </w:p>
        </w:tc>
        <w:tc>
          <w:tcPr>
            <w:tcW w:w="1560" w:type="dxa"/>
            <w:gridSpan w:val="2"/>
          </w:tcPr>
          <w:p w14:paraId="4767FAC7" w14:textId="77777777" w:rsidR="00601669" w:rsidRPr="0036258B" w:rsidRDefault="00601669" w:rsidP="00C126A4">
            <w:pPr>
              <w:pStyle w:val="TAL"/>
              <w:keepNext w:val="0"/>
              <w:keepLines w:val="0"/>
              <w:rPr>
                <w:sz w:val="16"/>
                <w:szCs w:val="16"/>
                <w:lang w:eastAsia="en-US"/>
              </w:rPr>
            </w:pPr>
          </w:p>
        </w:tc>
        <w:tc>
          <w:tcPr>
            <w:tcW w:w="1629" w:type="dxa"/>
            <w:gridSpan w:val="2"/>
          </w:tcPr>
          <w:p w14:paraId="7B0C82ED"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53A77FAD" w14:textId="77777777" w:rsidTr="00C126A4">
        <w:trPr>
          <w:gridBefore w:val="1"/>
          <w:wBefore w:w="32" w:type="dxa"/>
          <w:jc w:val="center"/>
        </w:trPr>
        <w:tc>
          <w:tcPr>
            <w:tcW w:w="1071" w:type="dxa"/>
            <w:gridSpan w:val="2"/>
            <w:tcBorders>
              <w:bottom w:val="nil"/>
            </w:tcBorders>
            <w:shd w:val="clear" w:color="auto" w:fill="auto"/>
          </w:tcPr>
          <w:p w14:paraId="02BB28BA" w14:textId="77777777" w:rsidR="00601669" w:rsidRPr="0036258B" w:rsidRDefault="00601669" w:rsidP="00C126A4">
            <w:pPr>
              <w:pStyle w:val="TAL"/>
              <w:rPr>
                <w:sz w:val="16"/>
                <w:szCs w:val="16"/>
                <w:lang w:eastAsia="en-US"/>
              </w:rPr>
            </w:pPr>
            <w:r>
              <w:rPr>
                <w:sz w:val="16"/>
                <w:szCs w:val="16"/>
                <w:lang w:eastAsia="en-US"/>
              </w:rPr>
              <w:t>8.4.2.5</w:t>
            </w:r>
          </w:p>
        </w:tc>
        <w:tc>
          <w:tcPr>
            <w:tcW w:w="3676" w:type="dxa"/>
            <w:gridSpan w:val="2"/>
            <w:tcBorders>
              <w:bottom w:val="nil"/>
            </w:tcBorders>
            <w:shd w:val="clear" w:color="auto" w:fill="auto"/>
          </w:tcPr>
          <w:p w14:paraId="61160EFB" w14:textId="77777777" w:rsidR="00601669" w:rsidRPr="0036258B" w:rsidRDefault="00601669" w:rsidP="00C126A4">
            <w:pPr>
              <w:pStyle w:val="TAL"/>
              <w:rPr>
                <w:sz w:val="16"/>
                <w:szCs w:val="16"/>
                <w:lang w:eastAsia="en-US"/>
              </w:rPr>
            </w:pPr>
            <w:r>
              <w:rPr>
                <w:sz w:val="16"/>
                <w:szCs w:val="16"/>
                <w:lang w:eastAsia="en-US"/>
              </w:rPr>
              <w:t>Void</w:t>
            </w:r>
          </w:p>
        </w:tc>
        <w:tc>
          <w:tcPr>
            <w:tcW w:w="709" w:type="dxa"/>
            <w:gridSpan w:val="2"/>
            <w:tcBorders>
              <w:bottom w:val="nil"/>
            </w:tcBorders>
            <w:shd w:val="clear" w:color="auto" w:fill="auto"/>
          </w:tcPr>
          <w:p w14:paraId="2649A1DB" w14:textId="77777777" w:rsidR="00601669" w:rsidRPr="0036258B" w:rsidRDefault="00601669" w:rsidP="00C126A4">
            <w:pPr>
              <w:pStyle w:val="TAC"/>
              <w:rPr>
                <w:sz w:val="16"/>
                <w:szCs w:val="16"/>
                <w:lang w:eastAsia="en-US"/>
              </w:rPr>
            </w:pPr>
          </w:p>
        </w:tc>
        <w:tc>
          <w:tcPr>
            <w:tcW w:w="1136" w:type="dxa"/>
            <w:gridSpan w:val="2"/>
            <w:tcBorders>
              <w:bottom w:val="nil"/>
            </w:tcBorders>
            <w:shd w:val="clear" w:color="auto" w:fill="auto"/>
          </w:tcPr>
          <w:p w14:paraId="71D323E6" w14:textId="77777777" w:rsidR="00601669" w:rsidRPr="0036258B" w:rsidRDefault="00601669" w:rsidP="00C126A4">
            <w:pPr>
              <w:pStyle w:val="TAC"/>
              <w:rPr>
                <w:sz w:val="16"/>
                <w:szCs w:val="16"/>
                <w:lang w:eastAsia="en-US"/>
              </w:rPr>
            </w:pPr>
          </w:p>
        </w:tc>
        <w:tc>
          <w:tcPr>
            <w:tcW w:w="3534" w:type="dxa"/>
            <w:gridSpan w:val="2"/>
            <w:tcBorders>
              <w:bottom w:val="nil"/>
            </w:tcBorders>
            <w:shd w:val="clear" w:color="auto" w:fill="auto"/>
          </w:tcPr>
          <w:p w14:paraId="4C152A7C" w14:textId="77777777" w:rsidR="00601669" w:rsidRPr="0036258B" w:rsidRDefault="00601669" w:rsidP="00C126A4">
            <w:pPr>
              <w:pStyle w:val="TAL"/>
              <w:rPr>
                <w:sz w:val="16"/>
                <w:szCs w:val="16"/>
                <w:lang w:eastAsia="en-US"/>
              </w:rPr>
            </w:pPr>
          </w:p>
        </w:tc>
        <w:tc>
          <w:tcPr>
            <w:tcW w:w="1276" w:type="dxa"/>
            <w:gridSpan w:val="2"/>
          </w:tcPr>
          <w:p w14:paraId="630BC1AB" w14:textId="77777777" w:rsidR="00601669" w:rsidRPr="0036258B" w:rsidRDefault="00601669" w:rsidP="00C126A4">
            <w:pPr>
              <w:pStyle w:val="TAL"/>
              <w:rPr>
                <w:sz w:val="16"/>
                <w:szCs w:val="16"/>
                <w:lang w:eastAsia="en-US"/>
              </w:rPr>
            </w:pPr>
          </w:p>
        </w:tc>
        <w:tc>
          <w:tcPr>
            <w:tcW w:w="1276" w:type="dxa"/>
            <w:gridSpan w:val="2"/>
          </w:tcPr>
          <w:p w14:paraId="5511A92B" w14:textId="77777777" w:rsidR="00601669" w:rsidRPr="0036258B" w:rsidRDefault="00601669" w:rsidP="00C126A4">
            <w:pPr>
              <w:pStyle w:val="TAL"/>
              <w:rPr>
                <w:sz w:val="16"/>
                <w:szCs w:val="16"/>
                <w:lang w:eastAsia="en-US"/>
              </w:rPr>
            </w:pPr>
          </w:p>
        </w:tc>
        <w:tc>
          <w:tcPr>
            <w:tcW w:w="1560" w:type="dxa"/>
            <w:gridSpan w:val="2"/>
          </w:tcPr>
          <w:p w14:paraId="2193AD9D" w14:textId="77777777" w:rsidR="00601669" w:rsidRPr="0036258B" w:rsidRDefault="00601669" w:rsidP="00C126A4">
            <w:pPr>
              <w:pStyle w:val="TAL"/>
              <w:rPr>
                <w:sz w:val="16"/>
                <w:szCs w:val="16"/>
                <w:lang w:eastAsia="en-US"/>
              </w:rPr>
            </w:pPr>
          </w:p>
        </w:tc>
        <w:tc>
          <w:tcPr>
            <w:tcW w:w="1629" w:type="dxa"/>
            <w:gridSpan w:val="2"/>
          </w:tcPr>
          <w:p w14:paraId="39783574" w14:textId="77777777" w:rsidR="00601669" w:rsidRPr="0036258B" w:rsidRDefault="00601669" w:rsidP="00C126A4">
            <w:pPr>
              <w:pStyle w:val="TAL"/>
              <w:keepNext w:val="0"/>
              <w:keepLines w:val="0"/>
              <w:rPr>
                <w:sz w:val="16"/>
                <w:szCs w:val="16"/>
                <w:lang w:eastAsia="zh-CN"/>
              </w:rPr>
            </w:pPr>
          </w:p>
        </w:tc>
      </w:tr>
      <w:tr w:rsidR="00601669" w:rsidRPr="0036258B" w14:paraId="4D385302" w14:textId="77777777" w:rsidTr="00C126A4">
        <w:trPr>
          <w:gridBefore w:val="1"/>
          <w:wBefore w:w="32" w:type="dxa"/>
          <w:jc w:val="center"/>
        </w:trPr>
        <w:tc>
          <w:tcPr>
            <w:tcW w:w="1071" w:type="dxa"/>
            <w:gridSpan w:val="2"/>
            <w:tcBorders>
              <w:bottom w:val="nil"/>
            </w:tcBorders>
            <w:shd w:val="clear" w:color="auto" w:fill="auto"/>
          </w:tcPr>
          <w:p w14:paraId="5BD9F633" w14:textId="77777777" w:rsidR="00601669" w:rsidRPr="0036258B" w:rsidRDefault="00601669" w:rsidP="00C126A4">
            <w:pPr>
              <w:pStyle w:val="TAL"/>
              <w:rPr>
                <w:sz w:val="16"/>
                <w:szCs w:val="16"/>
                <w:lang w:eastAsia="en-US"/>
              </w:rPr>
            </w:pPr>
            <w:r>
              <w:rPr>
                <w:sz w:val="16"/>
                <w:szCs w:val="16"/>
                <w:lang w:eastAsia="en-US"/>
              </w:rPr>
              <w:t>8.4.2.6</w:t>
            </w:r>
          </w:p>
        </w:tc>
        <w:tc>
          <w:tcPr>
            <w:tcW w:w="3676" w:type="dxa"/>
            <w:gridSpan w:val="2"/>
            <w:tcBorders>
              <w:bottom w:val="nil"/>
            </w:tcBorders>
            <w:shd w:val="clear" w:color="auto" w:fill="auto"/>
          </w:tcPr>
          <w:p w14:paraId="53C6E103" w14:textId="77777777" w:rsidR="00601669" w:rsidRPr="0036258B" w:rsidRDefault="00601669" w:rsidP="00C126A4">
            <w:pPr>
              <w:pStyle w:val="TAL"/>
              <w:rPr>
                <w:sz w:val="16"/>
                <w:szCs w:val="16"/>
                <w:lang w:eastAsia="en-US"/>
              </w:rPr>
            </w:pPr>
            <w:r>
              <w:rPr>
                <w:sz w:val="16"/>
                <w:szCs w:val="16"/>
                <w:lang w:eastAsia="en-US"/>
              </w:rPr>
              <w:t>Void</w:t>
            </w:r>
          </w:p>
        </w:tc>
        <w:tc>
          <w:tcPr>
            <w:tcW w:w="709" w:type="dxa"/>
            <w:gridSpan w:val="2"/>
            <w:tcBorders>
              <w:bottom w:val="nil"/>
            </w:tcBorders>
            <w:shd w:val="clear" w:color="auto" w:fill="auto"/>
          </w:tcPr>
          <w:p w14:paraId="0FB30BCE" w14:textId="77777777" w:rsidR="00601669" w:rsidRPr="0036258B" w:rsidRDefault="00601669" w:rsidP="00C126A4">
            <w:pPr>
              <w:pStyle w:val="TAC"/>
              <w:rPr>
                <w:sz w:val="16"/>
                <w:szCs w:val="16"/>
                <w:lang w:eastAsia="en-US"/>
              </w:rPr>
            </w:pPr>
          </w:p>
        </w:tc>
        <w:tc>
          <w:tcPr>
            <w:tcW w:w="1136" w:type="dxa"/>
            <w:gridSpan w:val="2"/>
            <w:tcBorders>
              <w:bottom w:val="nil"/>
            </w:tcBorders>
            <w:shd w:val="clear" w:color="auto" w:fill="auto"/>
          </w:tcPr>
          <w:p w14:paraId="62D89DE6" w14:textId="77777777" w:rsidR="00601669" w:rsidRPr="0036258B" w:rsidRDefault="00601669" w:rsidP="00C126A4">
            <w:pPr>
              <w:pStyle w:val="TAC"/>
              <w:rPr>
                <w:sz w:val="16"/>
                <w:szCs w:val="16"/>
                <w:lang w:eastAsia="en-US"/>
              </w:rPr>
            </w:pPr>
          </w:p>
        </w:tc>
        <w:tc>
          <w:tcPr>
            <w:tcW w:w="3534" w:type="dxa"/>
            <w:gridSpan w:val="2"/>
            <w:tcBorders>
              <w:bottom w:val="nil"/>
            </w:tcBorders>
            <w:shd w:val="clear" w:color="auto" w:fill="auto"/>
          </w:tcPr>
          <w:p w14:paraId="2B2E6602" w14:textId="77777777" w:rsidR="00601669" w:rsidRPr="0036258B" w:rsidRDefault="00601669" w:rsidP="00C126A4">
            <w:pPr>
              <w:pStyle w:val="TAL"/>
              <w:rPr>
                <w:sz w:val="16"/>
                <w:szCs w:val="16"/>
                <w:lang w:eastAsia="en-US"/>
              </w:rPr>
            </w:pPr>
          </w:p>
        </w:tc>
        <w:tc>
          <w:tcPr>
            <w:tcW w:w="1276" w:type="dxa"/>
            <w:gridSpan w:val="2"/>
          </w:tcPr>
          <w:p w14:paraId="2E0C3252" w14:textId="77777777" w:rsidR="00601669" w:rsidRPr="0036258B" w:rsidRDefault="00601669" w:rsidP="00C126A4">
            <w:pPr>
              <w:pStyle w:val="TAL"/>
              <w:rPr>
                <w:sz w:val="16"/>
                <w:szCs w:val="16"/>
                <w:lang w:eastAsia="en-US"/>
              </w:rPr>
            </w:pPr>
          </w:p>
        </w:tc>
        <w:tc>
          <w:tcPr>
            <w:tcW w:w="1276" w:type="dxa"/>
            <w:gridSpan w:val="2"/>
          </w:tcPr>
          <w:p w14:paraId="24F3343B" w14:textId="77777777" w:rsidR="00601669" w:rsidRPr="0036258B" w:rsidRDefault="00601669" w:rsidP="00C126A4">
            <w:pPr>
              <w:pStyle w:val="TAL"/>
              <w:rPr>
                <w:sz w:val="16"/>
                <w:szCs w:val="16"/>
                <w:lang w:eastAsia="en-US"/>
              </w:rPr>
            </w:pPr>
          </w:p>
        </w:tc>
        <w:tc>
          <w:tcPr>
            <w:tcW w:w="1560" w:type="dxa"/>
            <w:gridSpan w:val="2"/>
          </w:tcPr>
          <w:p w14:paraId="21277701" w14:textId="77777777" w:rsidR="00601669" w:rsidRPr="0036258B" w:rsidRDefault="00601669" w:rsidP="00C126A4">
            <w:pPr>
              <w:pStyle w:val="TAL"/>
              <w:rPr>
                <w:sz w:val="16"/>
                <w:szCs w:val="16"/>
                <w:lang w:eastAsia="en-US"/>
              </w:rPr>
            </w:pPr>
          </w:p>
        </w:tc>
        <w:tc>
          <w:tcPr>
            <w:tcW w:w="1629" w:type="dxa"/>
            <w:gridSpan w:val="2"/>
          </w:tcPr>
          <w:p w14:paraId="020D245A" w14:textId="77777777" w:rsidR="00601669" w:rsidRPr="0036258B" w:rsidRDefault="00601669" w:rsidP="00C126A4">
            <w:pPr>
              <w:pStyle w:val="TAL"/>
              <w:keepNext w:val="0"/>
              <w:keepLines w:val="0"/>
              <w:rPr>
                <w:sz w:val="16"/>
                <w:szCs w:val="16"/>
                <w:lang w:eastAsia="zh-CN"/>
              </w:rPr>
            </w:pPr>
          </w:p>
        </w:tc>
      </w:tr>
      <w:tr w:rsidR="00601669" w:rsidRPr="0036258B" w14:paraId="68AB701B" w14:textId="77777777" w:rsidTr="00C126A4">
        <w:trPr>
          <w:gridAfter w:val="1"/>
          <w:wAfter w:w="38" w:type="dxa"/>
          <w:jc w:val="center"/>
        </w:trPr>
        <w:tc>
          <w:tcPr>
            <w:tcW w:w="1069" w:type="dxa"/>
            <w:gridSpan w:val="2"/>
            <w:tcBorders>
              <w:bottom w:val="nil"/>
            </w:tcBorders>
            <w:shd w:val="clear" w:color="auto" w:fill="auto"/>
          </w:tcPr>
          <w:p w14:paraId="04D5440E" w14:textId="77777777" w:rsidR="00601669" w:rsidRPr="0036258B" w:rsidRDefault="00601669" w:rsidP="00C126A4">
            <w:pPr>
              <w:pStyle w:val="TAL"/>
              <w:keepNext w:val="0"/>
              <w:keepLines w:val="0"/>
              <w:rPr>
                <w:sz w:val="16"/>
                <w:szCs w:val="16"/>
                <w:lang w:eastAsia="en-US"/>
              </w:rPr>
            </w:pPr>
            <w:r w:rsidRPr="0036258B">
              <w:rPr>
                <w:sz w:val="16"/>
                <w:szCs w:val="16"/>
                <w:lang w:eastAsia="en-US"/>
              </w:rPr>
              <w:t>8.4.2.7.1</w:t>
            </w:r>
          </w:p>
        </w:tc>
        <w:tc>
          <w:tcPr>
            <w:tcW w:w="3673" w:type="dxa"/>
            <w:gridSpan w:val="2"/>
            <w:tcBorders>
              <w:bottom w:val="nil"/>
            </w:tcBorders>
            <w:shd w:val="clear" w:color="auto" w:fill="auto"/>
          </w:tcPr>
          <w:p w14:paraId="04A08CC7" w14:textId="77777777" w:rsidR="00601669" w:rsidRPr="0036258B" w:rsidRDefault="00601669" w:rsidP="00C126A4">
            <w:pPr>
              <w:pStyle w:val="TAL"/>
              <w:rPr>
                <w:sz w:val="16"/>
                <w:szCs w:val="16"/>
                <w:lang w:eastAsia="en-US"/>
              </w:rPr>
            </w:pPr>
            <w:r w:rsidRPr="0036258B">
              <w:rPr>
                <w:sz w:val="16"/>
                <w:szCs w:val="16"/>
                <w:lang w:eastAsia="en-US"/>
              </w:rPr>
              <w:t>CA / RRC connection reconfiguration / Handover UTRAN to E-UTRAN/ Success / SCell addition / Intra-band Contiguous CA</w:t>
            </w:r>
          </w:p>
        </w:tc>
        <w:tc>
          <w:tcPr>
            <w:tcW w:w="709" w:type="dxa"/>
            <w:gridSpan w:val="2"/>
            <w:tcBorders>
              <w:bottom w:val="nil"/>
            </w:tcBorders>
            <w:shd w:val="clear" w:color="auto" w:fill="auto"/>
          </w:tcPr>
          <w:p w14:paraId="1E4570E8"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Rel-10</w:t>
            </w:r>
          </w:p>
        </w:tc>
        <w:tc>
          <w:tcPr>
            <w:tcW w:w="1136" w:type="dxa"/>
            <w:gridSpan w:val="2"/>
            <w:tcBorders>
              <w:bottom w:val="single" w:sz="4" w:space="0" w:color="auto"/>
            </w:tcBorders>
            <w:shd w:val="clear" w:color="auto" w:fill="auto"/>
          </w:tcPr>
          <w:p w14:paraId="69093A1D" w14:textId="77777777" w:rsidR="00601669" w:rsidRPr="0036258B" w:rsidRDefault="00601669" w:rsidP="00C126A4">
            <w:pPr>
              <w:pStyle w:val="TAC"/>
              <w:keepNext w:val="0"/>
              <w:keepLines w:val="0"/>
              <w:rPr>
                <w:sz w:val="16"/>
                <w:szCs w:val="16"/>
                <w:lang w:eastAsia="en-US"/>
              </w:rPr>
            </w:pPr>
            <w:r w:rsidRPr="0036258B">
              <w:rPr>
                <w:sz w:val="16"/>
                <w:szCs w:val="16"/>
                <w:lang w:eastAsia="en-US"/>
              </w:rPr>
              <w:t>C155F</w:t>
            </w:r>
          </w:p>
        </w:tc>
        <w:tc>
          <w:tcPr>
            <w:tcW w:w="3534" w:type="dxa"/>
            <w:gridSpan w:val="2"/>
            <w:tcBorders>
              <w:bottom w:val="nil"/>
            </w:tcBorders>
            <w:shd w:val="clear" w:color="auto" w:fill="auto"/>
          </w:tcPr>
          <w:p w14:paraId="22074F7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UTRA and </w:t>
            </w:r>
            <w:r w:rsidRPr="0036258B">
              <w:rPr>
                <w:sz w:val="16"/>
                <w:szCs w:val="16"/>
                <w:lang w:eastAsia="en-US"/>
              </w:rPr>
              <w:t>Intra-band Contiguous CA</w:t>
            </w:r>
            <w:r w:rsidRPr="0036258B">
              <w:rPr>
                <w:sz w:val="16"/>
                <w:szCs w:val="16"/>
                <w:lang w:eastAsia="zh-CN"/>
              </w:rPr>
              <w:t xml:space="preserve"> Carrier Aggregation and Feature Group Indicator 112 </w:t>
            </w:r>
            <w:r w:rsidRPr="0036258B">
              <w:rPr>
                <w:sz w:val="16"/>
                <w:szCs w:val="16"/>
                <w:lang w:eastAsia="en-US"/>
              </w:rPr>
              <w:t>and inter-RAT PS handover to E-UTRA from UTRA and EUTRA Feature Group Indicator 2 and NOT Category M1</w:t>
            </w:r>
          </w:p>
        </w:tc>
        <w:tc>
          <w:tcPr>
            <w:tcW w:w="1276" w:type="dxa"/>
            <w:gridSpan w:val="2"/>
          </w:tcPr>
          <w:p w14:paraId="0D80556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Pr>
          <w:p w14:paraId="0F595412" w14:textId="77777777" w:rsidR="00601669" w:rsidRPr="0036258B" w:rsidRDefault="00601669" w:rsidP="00C126A4">
            <w:pPr>
              <w:pStyle w:val="TAL"/>
              <w:keepNext w:val="0"/>
              <w:keepLines w:val="0"/>
              <w:rPr>
                <w:sz w:val="16"/>
                <w:szCs w:val="16"/>
                <w:lang w:eastAsia="en-US"/>
              </w:rPr>
            </w:pPr>
          </w:p>
        </w:tc>
        <w:tc>
          <w:tcPr>
            <w:tcW w:w="1560" w:type="dxa"/>
            <w:gridSpan w:val="2"/>
          </w:tcPr>
          <w:p w14:paraId="70FAEF7B" w14:textId="77777777" w:rsidR="00601669" w:rsidRPr="0036258B" w:rsidRDefault="00601669" w:rsidP="00C126A4">
            <w:pPr>
              <w:pStyle w:val="TAL"/>
              <w:keepNext w:val="0"/>
              <w:keepLines w:val="0"/>
              <w:rPr>
                <w:sz w:val="16"/>
                <w:szCs w:val="16"/>
                <w:lang w:eastAsia="en-US"/>
              </w:rPr>
            </w:pPr>
          </w:p>
        </w:tc>
        <w:tc>
          <w:tcPr>
            <w:tcW w:w="1629" w:type="dxa"/>
            <w:gridSpan w:val="2"/>
          </w:tcPr>
          <w:p w14:paraId="65C243AF"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Rel-8 UTRA FDD</w:t>
            </w:r>
          </w:p>
        </w:tc>
      </w:tr>
      <w:tr w:rsidR="00601669" w:rsidRPr="0036258B" w14:paraId="44B6E8D6"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13F8AC5B"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45F8CBCA"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74AEEF14" w14:textId="77777777" w:rsidR="00601669" w:rsidRPr="0036258B" w:rsidRDefault="00601669" w:rsidP="00C126A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7616C547" w14:textId="77777777" w:rsidR="00601669" w:rsidRPr="0036258B" w:rsidRDefault="00601669" w:rsidP="00C126A4">
            <w:pPr>
              <w:pStyle w:val="TAC"/>
              <w:keepNext w:val="0"/>
              <w:keepLines w:val="0"/>
              <w:rPr>
                <w:sz w:val="16"/>
                <w:szCs w:val="16"/>
                <w:lang w:eastAsia="en-US"/>
              </w:rPr>
            </w:pPr>
            <w:r w:rsidRPr="0036258B">
              <w:rPr>
                <w:sz w:val="16"/>
                <w:szCs w:val="16"/>
                <w:lang w:eastAsia="en-US"/>
              </w:rPr>
              <w:t>C155T</w:t>
            </w:r>
          </w:p>
        </w:tc>
        <w:tc>
          <w:tcPr>
            <w:tcW w:w="3534" w:type="dxa"/>
            <w:gridSpan w:val="2"/>
            <w:tcBorders>
              <w:top w:val="nil"/>
              <w:bottom w:val="single" w:sz="4" w:space="0" w:color="auto"/>
            </w:tcBorders>
            <w:shd w:val="clear" w:color="auto" w:fill="auto"/>
          </w:tcPr>
          <w:p w14:paraId="629B2E1A" w14:textId="77777777" w:rsidR="00601669" w:rsidRPr="0036258B" w:rsidRDefault="00601669" w:rsidP="00C126A4">
            <w:pPr>
              <w:pStyle w:val="TAL"/>
              <w:keepNext w:val="0"/>
              <w:keepLines w:val="0"/>
              <w:rPr>
                <w:sz w:val="16"/>
                <w:szCs w:val="16"/>
                <w:lang w:eastAsia="en-US"/>
              </w:rPr>
            </w:pPr>
          </w:p>
        </w:tc>
        <w:tc>
          <w:tcPr>
            <w:tcW w:w="1276" w:type="dxa"/>
            <w:gridSpan w:val="2"/>
          </w:tcPr>
          <w:p w14:paraId="7644784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Pr>
          <w:p w14:paraId="3BC73E05" w14:textId="77777777" w:rsidR="00601669" w:rsidRPr="0036258B" w:rsidRDefault="00601669" w:rsidP="00C126A4">
            <w:pPr>
              <w:pStyle w:val="TAL"/>
              <w:keepNext w:val="0"/>
              <w:keepLines w:val="0"/>
              <w:rPr>
                <w:sz w:val="16"/>
                <w:szCs w:val="16"/>
                <w:lang w:eastAsia="en-US"/>
              </w:rPr>
            </w:pPr>
          </w:p>
        </w:tc>
        <w:tc>
          <w:tcPr>
            <w:tcW w:w="1560" w:type="dxa"/>
            <w:gridSpan w:val="2"/>
          </w:tcPr>
          <w:p w14:paraId="65A313F7" w14:textId="77777777" w:rsidR="00601669" w:rsidRPr="0036258B" w:rsidRDefault="00601669" w:rsidP="00C126A4">
            <w:pPr>
              <w:pStyle w:val="TAL"/>
              <w:keepNext w:val="0"/>
              <w:keepLines w:val="0"/>
              <w:rPr>
                <w:sz w:val="16"/>
                <w:szCs w:val="16"/>
                <w:lang w:eastAsia="en-US"/>
              </w:rPr>
            </w:pPr>
          </w:p>
        </w:tc>
        <w:tc>
          <w:tcPr>
            <w:tcW w:w="1629" w:type="dxa"/>
            <w:gridSpan w:val="2"/>
          </w:tcPr>
          <w:p w14:paraId="3C41D5E1"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7C48E685" w14:textId="77777777" w:rsidTr="00C126A4">
        <w:trPr>
          <w:gridAfter w:val="1"/>
          <w:wAfter w:w="38" w:type="dxa"/>
          <w:jc w:val="center"/>
        </w:trPr>
        <w:tc>
          <w:tcPr>
            <w:tcW w:w="1069" w:type="dxa"/>
            <w:gridSpan w:val="2"/>
            <w:tcBorders>
              <w:bottom w:val="nil"/>
            </w:tcBorders>
            <w:shd w:val="clear" w:color="auto" w:fill="auto"/>
          </w:tcPr>
          <w:p w14:paraId="380F3A40" w14:textId="77777777" w:rsidR="00601669" w:rsidRPr="0036258B" w:rsidRDefault="00601669" w:rsidP="00C126A4">
            <w:pPr>
              <w:pStyle w:val="TAL"/>
              <w:keepNext w:val="0"/>
              <w:keepLines w:val="0"/>
              <w:rPr>
                <w:sz w:val="16"/>
                <w:szCs w:val="16"/>
                <w:lang w:eastAsia="en-US"/>
              </w:rPr>
            </w:pPr>
            <w:r w:rsidRPr="0036258B">
              <w:rPr>
                <w:sz w:val="16"/>
                <w:szCs w:val="16"/>
                <w:lang w:eastAsia="en-US"/>
              </w:rPr>
              <w:t>8.4.2.7.2</w:t>
            </w:r>
          </w:p>
        </w:tc>
        <w:tc>
          <w:tcPr>
            <w:tcW w:w="3673" w:type="dxa"/>
            <w:gridSpan w:val="2"/>
            <w:tcBorders>
              <w:bottom w:val="nil"/>
            </w:tcBorders>
            <w:shd w:val="clear" w:color="auto" w:fill="auto"/>
          </w:tcPr>
          <w:p w14:paraId="3B3A814B" w14:textId="77777777" w:rsidR="00601669" w:rsidRPr="0036258B" w:rsidRDefault="00601669" w:rsidP="00C126A4">
            <w:pPr>
              <w:pStyle w:val="TAL"/>
              <w:keepNext w:val="0"/>
              <w:keepLines w:val="0"/>
              <w:rPr>
                <w:sz w:val="16"/>
                <w:szCs w:val="16"/>
                <w:lang w:eastAsia="en-US"/>
              </w:rPr>
            </w:pPr>
            <w:r w:rsidRPr="0036258B">
              <w:rPr>
                <w:sz w:val="16"/>
                <w:szCs w:val="16"/>
                <w:lang w:eastAsia="en-US"/>
              </w:rPr>
              <w:t>CA / RRC connection reconfiguration / Handover UTRAN to E-UTRAN/ Success / SCell addition</w:t>
            </w:r>
            <w:r w:rsidRPr="0036258B">
              <w:rPr>
                <w:lang w:eastAsia="en-US"/>
              </w:rPr>
              <w:t xml:space="preserve"> / </w:t>
            </w:r>
            <w:r w:rsidRPr="0036258B">
              <w:rPr>
                <w:sz w:val="16"/>
                <w:szCs w:val="16"/>
                <w:lang w:eastAsia="en-US"/>
              </w:rPr>
              <w:t>Inter-band CA</w:t>
            </w:r>
          </w:p>
        </w:tc>
        <w:tc>
          <w:tcPr>
            <w:tcW w:w="709" w:type="dxa"/>
            <w:gridSpan w:val="2"/>
            <w:tcBorders>
              <w:bottom w:val="nil"/>
            </w:tcBorders>
            <w:shd w:val="clear" w:color="auto" w:fill="auto"/>
          </w:tcPr>
          <w:p w14:paraId="4E7EDE21" w14:textId="77777777" w:rsidR="00601669" w:rsidRPr="0036258B" w:rsidRDefault="00601669" w:rsidP="00C126A4">
            <w:pPr>
              <w:pStyle w:val="TAC"/>
              <w:keepNext w:val="0"/>
              <w:keepLines w:val="0"/>
              <w:ind w:left="284"/>
              <w:jc w:val="left"/>
              <w:rPr>
                <w:sz w:val="16"/>
                <w:szCs w:val="16"/>
                <w:lang w:eastAsia="en-US"/>
              </w:rPr>
            </w:pPr>
            <w:r w:rsidRPr="0036258B">
              <w:rPr>
                <w:sz w:val="16"/>
                <w:szCs w:val="16"/>
                <w:lang w:eastAsia="en-US"/>
              </w:rPr>
              <w:t>Rel-10</w:t>
            </w:r>
          </w:p>
        </w:tc>
        <w:tc>
          <w:tcPr>
            <w:tcW w:w="1136" w:type="dxa"/>
            <w:gridSpan w:val="2"/>
            <w:tcBorders>
              <w:bottom w:val="single" w:sz="4" w:space="0" w:color="auto"/>
            </w:tcBorders>
            <w:shd w:val="clear" w:color="auto" w:fill="auto"/>
          </w:tcPr>
          <w:p w14:paraId="741C878E" w14:textId="77777777" w:rsidR="00601669" w:rsidRPr="0036258B" w:rsidRDefault="00601669" w:rsidP="00C126A4">
            <w:pPr>
              <w:pStyle w:val="TAL"/>
              <w:jc w:val="center"/>
              <w:rPr>
                <w:sz w:val="16"/>
                <w:szCs w:val="16"/>
                <w:lang w:eastAsia="en-US"/>
              </w:rPr>
            </w:pPr>
            <w:r w:rsidRPr="0036258B">
              <w:rPr>
                <w:sz w:val="16"/>
                <w:szCs w:val="16"/>
                <w:lang w:eastAsia="en-US"/>
              </w:rPr>
              <w:t>C155aF</w:t>
            </w:r>
          </w:p>
        </w:tc>
        <w:tc>
          <w:tcPr>
            <w:tcW w:w="3534" w:type="dxa"/>
            <w:gridSpan w:val="2"/>
            <w:tcBorders>
              <w:bottom w:val="nil"/>
            </w:tcBorders>
            <w:shd w:val="clear" w:color="auto" w:fill="auto"/>
          </w:tcPr>
          <w:p w14:paraId="05893E30"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UTRA and </w:t>
            </w:r>
            <w:r w:rsidRPr="0036258B">
              <w:rPr>
                <w:sz w:val="16"/>
                <w:szCs w:val="16"/>
                <w:lang w:eastAsia="en-US"/>
              </w:rPr>
              <w:t>Inter-band Contiguous CA</w:t>
            </w:r>
            <w:r w:rsidRPr="0036258B">
              <w:rPr>
                <w:sz w:val="16"/>
                <w:szCs w:val="16"/>
                <w:lang w:eastAsia="zh-CN"/>
              </w:rPr>
              <w:t xml:space="preserve"> Carrier Aggregation and Feature Group Indicator 112 </w:t>
            </w:r>
            <w:r w:rsidRPr="0036258B">
              <w:rPr>
                <w:sz w:val="16"/>
                <w:szCs w:val="16"/>
                <w:lang w:eastAsia="en-US"/>
              </w:rPr>
              <w:t>and inter-RAT PS handover to E-UTRA from UTRA and EUTRA Feature Group Indicator 2 and NOT Category M1</w:t>
            </w:r>
          </w:p>
        </w:tc>
        <w:tc>
          <w:tcPr>
            <w:tcW w:w="1276" w:type="dxa"/>
            <w:gridSpan w:val="2"/>
          </w:tcPr>
          <w:p w14:paraId="7D23649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Pr>
          <w:p w14:paraId="51D7EF8B" w14:textId="77777777" w:rsidR="00601669" w:rsidRPr="0036258B" w:rsidRDefault="00601669" w:rsidP="00C126A4">
            <w:pPr>
              <w:pStyle w:val="TAL"/>
              <w:keepNext w:val="0"/>
              <w:keepLines w:val="0"/>
              <w:rPr>
                <w:sz w:val="16"/>
                <w:szCs w:val="16"/>
                <w:lang w:eastAsia="en-US"/>
              </w:rPr>
            </w:pPr>
          </w:p>
        </w:tc>
        <w:tc>
          <w:tcPr>
            <w:tcW w:w="1560" w:type="dxa"/>
            <w:gridSpan w:val="2"/>
          </w:tcPr>
          <w:p w14:paraId="640D81EF" w14:textId="77777777" w:rsidR="00601669" w:rsidRPr="0036258B" w:rsidRDefault="00601669" w:rsidP="00C126A4">
            <w:pPr>
              <w:pStyle w:val="TAL"/>
              <w:keepNext w:val="0"/>
              <w:keepLines w:val="0"/>
              <w:rPr>
                <w:sz w:val="16"/>
                <w:szCs w:val="16"/>
                <w:lang w:eastAsia="en-US"/>
              </w:rPr>
            </w:pPr>
          </w:p>
        </w:tc>
        <w:tc>
          <w:tcPr>
            <w:tcW w:w="1629" w:type="dxa"/>
            <w:gridSpan w:val="2"/>
          </w:tcPr>
          <w:p w14:paraId="753E90E0"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Rel-8 UTRA FDD</w:t>
            </w:r>
          </w:p>
        </w:tc>
      </w:tr>
      <w:tr w:rsidR="00601669" w:rsidRPr="0036258B" w14:paraId="253E9FF5"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13C073FB"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592E1ACE"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8C73AA2" w14:textId="77777777" w:rsidR="00601669" w:rsidRPr="0036258B" w:rsidRDefault="00601669" w:rsidP="00C126A4">
            <w:pPr>
              <w:pStyle w:val="TAC"/>
              <w:keepNext w:val="0"/>
              <w:keepLines w:val="0"/>
              <w:ind w:left="284"/>
              <w:rPr>
                <w:sz w:val="16"/>
                <w:szCs w:val="16"/>
                <w:lang w:eastAsia="en-US"/>
              </w:rPr>
            </w:pPr>
          </w:p>
        </w:tc>
        <w:tc>
          <w:tcPr>
            <w:tcW w:w="1136" w:type="dxa"/>
            <w:gridSpan w:val="2"/>
            <w:tcBorders>
              <w:top w:val="single" w:sz="4" w:space="0" w:color="auto"/>
              <w:bottom w:val="single" w:sz="4" w:space="0" w:color="auto"/>
            </w:tcBorders>
            <w:shd w:val="clear" w:color="auto" w:fill="auto"/>
          </w:tcPr>
          <w:p w14:paraId="6E2144F8" w14:textId="77777777" w:rsidR="00601669" w:rsidRPr="0036258B" w:rsidRDefault="00601669" w:rsidP="00C126A4">
            <w:pPr>
              <w:pStyle w:val="TAL"/>
              <w:jc w:val="center"/>
              <w:rPr>
                <w:sz w:val="16"/>
                <w:szCs w:val="16"/>
                <w:lang w:eastAsia="en-US"/>
              </w:rPr>
            </w:pPr>
            <w:r w:rsidRPr="0036258B">
              <w:rPr>
                <w:sz w:val="16"/>
                <w:szCs w:val="16"/>
                <w:lang w:eastAsia="en-US"/>
              </w:rPr>
              <w:t>C155aT</w:t>
            </w:r>
          </w:p>
        </w:tc>
        <w:tc>
          <w:tcPr>
            <w:tcW w:w="3534" w:type="dxa"/>
            <w:gridSpan w:val="2"/>
            <w:tcBorders>
              <w:top w:val="nil"/>
              <w:bottom w:val="single" w:sz="4" w:space="0" w:color="auto"/>
            </w:tcBorders>
            <w:shd w:val="clear" w:color="auto" w:fill="auto"/>
          </w:tcPr>
          <w:p w14:paraId="0D5FE26C" w14:textId="77777777" w:rsidR="00601669" w:rsidRPr="0036258B" w:rsidRDefault="00601669" w:rsidP="00C126A4">
            <w:pPr>
              <w:pStyle w:val="TAL"/>
              <w:keepNext w:val="0"/>
              <w:keepLines w:val="0"/>
              <w:rPr>
                <w:sz w:val="16"/>
                <w:szCs w:val="16"/>
                <w:lang w:eastAsia="en-US"/>
              </w:rPr>
            </w:pPr>
          </w:p>
        </w:tc>
        <w:tc>
          <w:tcPr>
            <w:tcW w:w="1276" w:type="dxa"/>
            <w:gridSpan w:val="2"/>
          </w:tcPr>
          <w:p w14:paraId="327DF45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Pr>
          <w:p w14:paraId="2512B247" w14:textId="77777777" w:rsidR="00601669" w:rsidRPr="0036258B" w:rsidRDefault="00601669" w:rsidP="00C126A4">
            <w:pPr>
              <w:pStyle w:val="TAL"/>
              <w:keepNext w:val="0"/>
              <w:keepLines w:val="0"/>
              <w:rPr>
                <w:sz w:val="16"/>
                <w:szCs w:val="16"/>
                <w:lang w:eastAsia="en-US"/>
              </w:rPr>
            </w:pPr>
          </w:p>
        </w:tc>
        <w:tc>
          <w:tcPr>
            <w:tcW w:w="1560" w:type="dxa"/>
            <w:gridSpan w:val="2"/>
          </w:tcPr>
          <w:p w14:paraId="594E0204" w14:textId="77777777" w:rsidR="00601669" w:rsidRPr="0036258B" w:rsidRDefault="00601669" w:rsidP="00C126A4">
            <w:pPr>
              <w:pStyle w:val="TAL"/>
              <w:keepNext w:val="0"/>
              <w:keepLines w:val="0"/>
              <w:rPr>
                <w:sz w:val="16"/>
                <w:szCs w:val="16"/>
                <w:lang w:eastAsia="en-US"/>
              </w:rPr>
            </w:pPr>
          </w:p>
        </w:tc>
        <w:tc>
          <w:tcPr>
            <w:tcW w:w="1629" w:type="dxa"/>
            <w:gridSpan w:val="2"/>
          </w:tcPr>
          <w:p w14:paraId="20B04472"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0734144F" w14:textId="77777777" w:rsidTr="00C126A4">
        <w:trPr>
          <w:gridAfter w:val="1"/>
          <w:wAfter w:w="38" w:type="dxa"/>
          <w:jc w:val="center"/>
        </w:trPr>
        <w:tc>
          <w:tcPr>
            <w:tcW w:w="1069" w:type="dxa"/>
            <w:gridSpan w:val="2"/>
            <w:tcBorders>
              <w:bottom w:val="nil"/>
            </w:tcBorders>
            <w:shd w:val="clear" w:color="auto" w:fill="auto"/>
          </w:tcPr>
          <w:p w14:paraId="6E8B4BF9" w14:textId="77777777" w:rsidR="00601669" w:rsidRPr="0036258B" w:rsidRDefault="00601669" w:rsidP="00C126A4">
            <w:pPr>
              <w:pStyle w:val="TAL"/>
              <w:keepNext w:val="0"/>
              <w:keepLines w:val="0"/>
              <w:rPr>
                <w:sz w:val="16"/>
                <w:szCs w:val="16"/>
                <w:lang w:eastAsia="en-US"/>
              </w:rPr>
            </w:pPr>
            <w:r w:rsidRPr="0036258B">
              <w:rPr>
                <w:sz w:val="16"/>
                <w:szCs w:val="16"/>
                <w:lang w:eastAsia="en-US"/>
              </w:rPr>
              <w:t>8.4.2.7.3</w:t>
            </w:r>
          </w:p>
        </w:tc>
        <w:tc>
          <w:tcPr>
            <w:tcW w:w="3673" w:type="dxa"/>
            <w:gridSpan w:val="2"/>
            <w:tcBorders>
              <w:bottom w:val="nil"/>
            </w:tcBorders>
            <w:shd w:val="clear" w:color="auto" w:fill="auto"/>
          </w:tcPr>
          <w:p w14:paraId="70EE84B8" w14:textId="77777777" w:rsidR="00601669" w:rsidRPr="0036258B" w:rsidRDefault="00601669" w:rsidP="00C126A4">
            <w:pPr>
              <w:pStyle w:val="TAL"/>
              <w:rPr>
                <w:sz w:val="16"/>
                <w:szCs w:val="16"/>
                <w:lang w:eastAsia="en-US"/>
              </w:rPr>
            </w:pPr>
            <w:r w:rsidRPr="0036258B">
              <w:rPr>
                <w:sz w:val="16"/>
                <w:szCs w:val="16"/>
                <w:lang w:eastAsia="zh-CN"/>
              </w:rPr>
              <w:t>CA / RRC connection reconfiguration / Handover UTRAN to E-UTRAN/ Success / SCell addition / Intra-band non-contiguous CA</w:t>
            </w:r>
          </w:p>
        </w:tc>
        <w:tc>
          <w:tcPr>
            <w:tcW w:w="709" w:type="dxa"/>
            <w:gridSpan w:val="2"/>
            <w:tcBorders>
              <w:bottom w:val="nil"/>
            </w:tcBorders>
            <w:shd w:val="clear" w:color="auto" w:fill="auto"/>
          </w:tcPr>
          <w:p w14:paraId="09666B07"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Rel-11</w:t>
            </w:r>
          </w:p>
        </w:tc>
        <w:tc>
          <w:tcPr>
            <w:tcW w:w="1136" w:type="dxa"/>
            <w:gridSpan w:val="2"/>
            <w:tcBorders>
              <w:bottom w:val="single" w:sz="4" w:space="0" w:color="auto"/>
            </w:tcBorders>
            <w:shd w:val="clear" w:color="auto" w:fill="auto"/>
          </w:tcPr>
          <w:p w14:paraId="3924997A" w14:textId="77777777" w:rsidR="00601669" w:rsidRPr="0036258B" w:rsidRDefault="00601669" w:rsidP="00C126A4">
            <w:pPr>
              <w:pStyle w:val="TAC"/>
              <w:keepNext w:val="0"/>
              <w:keepLines w:val="0"/>
              <w:rPr>
                <w:sz w:val="16"/>
                <w:szCs w:val="16"/>
                <w:lang w:eastAsia="en-US"/>
              </w:rPr>
            </w:pPr>
            <w:r w:rsidRPr="0036258B">
              <w:rPr>
                <w:sz w:val="16"/>
                <w:szCs w:val="16"/>
                <w:lang w:eastAsia="zh-CN"/>
              </w:rPr>
              <w:t>C155bF</w:t>
            </w:r>
          </w:p>
        </w:tc>
        <w:tc>
          <w:tcPr>
            <w:tcW w:w="3534" w:type="dxa"/>
            <w:gridSpan w:val="2"/>
            <w:tcBorders>
              <w:bottom w:val="nil"/>
            </w:tcBorders>
            <w:shd w:val="clear" w:color="auto" w:fill="auto"/>
          </w:tcPr>
          <w:p w14:paraId="4C209E0F" w14:textId="77777777" w:rsidR="00601669" w:rsidRPr="0036258B" w:rsidRDefault="00601669" w:rsidP="00C126A4">
            <w:pPr>
              <w:pStyle w:val="TAL"/>
              <w:keepNext w:val="0"/>
              <w:keepLines w:val="0"/>
              <w:rPr>
                <w:sz w:val="16"/>
                <w:szCs w:val="16"/>
                <w:lang w:eastAsia="en-US"/>
              </w:rPr>
            </w:pPr>
            <w:r w:rsidRPr="0036258B">
              <w:rPr>
                <w:sz w:val="16"/>
                <w:szCs w:val="16"/>
                <w:lang w:eastAsia="zh-CN"/>
              </w:rPr>
              <w:t>UEs supporting E-UTRA and UTRA and Downlink Intra-band non-contiguous Carrier Aggregation and Feature Group Indicator 112 and inter-RAT PS handover to E-UTRA from UTRA and EUTRA Feature Group Indicator 2 and NOT Category M1</w:t>
            </w:r>
          </w:p>
        </w:tc>
        <w:tc>
          <w:tcPr>
            <w:tcW w:w="1276" w:type="dxa"/>
            <w:gridSpan w:val="2"/>
          </w:tcPr>
          <w:p w14:paraId="1A5C7CE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Pr>
          <w:p w14:paraId="69300FB1" w14:textId="77777777" w:rsidR="00601669" w:rsidRPr="0036258B" w:rsidRDefault="00601669" w:rsidP="00C126A4">
            <w:pPr>
              <w:pStyle w:val="TAL"/>
              <w:keepNext w:val="0"/>
              <w:keepLines w:val="0"/>
              <w:rPr>
                <w:sz w:val="16"/>
                <w:szCs w:val="16"/>
                <w:lang w:eastAsia="en-US"/>
              </w:rPr>
            </w:pPr>
          </w:p>
        </w:tc>
        <w:tc>
          <w:tcPr>
            <w:tcW w:w="1560" w:type="dxa"/>
            <w:gridSpan w:val="2"/>
          </w:tcPr>
          <w:p w14:paraId="73D6E379" w14:textId="77777777" w:rsidR="00601669" w:rsidRPr="0036258B" w:rsidRDefault="00601669" w:rsidP="00C126A4">
            <w:pPr>
              <w:pStyle w:val="TAL"/>
              <w:keepNext w:val="0"/>
              <w:keepLines w:val="0"/>
              <w:rPr>
                <w:sz w:val="16"/>
                <w:szCs w:val="16"/>
                <w:lang w:eastAsia="en-US"/>
              </w:rPr>
            </w:pPr>
          </w:p>
        </w:tc>
        <w:tc>
          <w:tcPr>
            <w:tcW w:w="1629" w:type="dxa"/>
            <w:gridSpan w:val="2"/>
          </w:tcPr>
          <w:p w14:paraId="15E1818F"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Rel-8 UTRA FDD</w:t>
            </w:r>
          </w:p>
        </w:tc>
      </w:tr>
      <w:tr w:rsidR="00601669" w:rsidRPr="0036258B" w14:paraId="28D14F43"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73FBC781"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1D219188"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2BD8D703" w14:textId="77777777" w:rsidR="00601669" w:rsidRPr="0036258B" w:rsidRDefault="00601669" w:rsidP="00C126A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38BD684E" w14:textId="77777777" w:rsidR="00601669" w:rsidRPr="0036258B" w:rsidRDefault="00601669" w:rsidP="00C126A4">
            <w:pPr>
              <w:pStyle w:val="TAC"/>
              <w:keepNext w:val="0"/>
              <w:keepLines w:val="0"/>
              <w:rPr>
                <w:sz w:val="16"/>
                <w:szCs w:val="16"/>
                <w:lang w:eastAsia="en-US"/>
              </w:rPr>
            </w:pPr>
            <w:r w:rsidRPr="0036258B">
              <w:rPr>
                <w:sz w:val="16"/>
                <w:szCs w:val="16"/>
                <w:lang w:eastAsia="en-US"/>
              </w:rPr>
              <w:t>C155bT</w:t>
            </w:r>
          </w:p>
        </w:tc>
        <w:tc>
          <w:tcPr>
            <w:tcW w:w="3534" w:type="dxa"/>
            <w:gridSpan w:val="2"/>
            <w:tcBorders>
              <w:top w:val="nil"/>
              <w:bottom w:val="single" w:sz="4" w:space="0" w:color="auto"/>
            </w:tcBorders>
            <w:shd w:val="clear" w:color="auto" w:fill="auto"/>
          </w:tcPr>
          <w:p w14:paraId="5557467C" w14:textId="77777777" w:rsidR="00601669" w:rsidRPr="0036258B" w:rsidRDefault="00601669" w:rsidP="00C126A4">
            <w:pPr>
              <w:pStyle w:val="TAL"/>
              <w:keepNext w:val="0"/>
              <w:keepLines w:val="0"/>
              <w:rPr>
                <w:sz w:val="16"/>
                <w:szCs w:val="16"/>
                <w:lang w:eastAsia="en-US"/>
              </w:rPr>
            </w:pPr>
          </w:p>
        </w:tc>
        <w:tc>
          <w:tcPr>
            <w:tcW w:w="1276" w:type="dxa"/>
            <w:gridSpan w:val="2"/>
          </w:tcPr>
          <w:p w14:paraId="1037EE3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Pr>
          <w:p w14:paraId="4CB9C443" w14:textId="77777777" w:rsidR="00601669" w:rsidRPr="0036258B" w:rsidRDefault="00601669" w:rsidP="00C126A4">
            <w:pPr>
              <w:pStyle w:val="TAL"/>
              <w:keepNext w:val="0"/>
              <w:keepLines w:val="0"/>
              <w:rPr>
                <w:sz w:val="16"/>
                <w:szCs w:val="16"/>
                <w:lang w:eastAsia="en-US"/>
              </w:rPr>
            </w:pPr>
          </w:p>
        </w:tc>
        <w:tc>
          <w:tcPr>
            <w:tcW w:w="1560" w:type="dxa"/>
            <w:gridSpan w:val="2"/>
          </w:tcPr>
          <w:p w14:paraId="0DAB1EDA" w14:textId="77777777" w:rsidR="00601669" w:rsidRPr="0036258B" w:rsidRDefault="00601669" w:rsidP="00C126A4">
            <w:pPr>
              <w:pStyle w:val="TAL"/>
              <w:keepNext w:val="0"/>
              <w:keepLines w:val="0"/>
              <w:rPr>
                <w:sz w:val="16"/>
                <w:szCs w:val="16"/>
                <w:lang w:eastAsia="en-US"/>
              </w:rPr>
            </w:pPr>
          </w:p>
        </w:tc>
        <w:tc>
          <w:tcPr>
            <w:tcW w:w="1629" w:type="dxa"/>
            <w:gridSpan w:val="2"/>
          </w:tcPr>
          <w:p w14:paraId="78CB42DF"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409A952E" w14:textId="77777777" w:rsidTr="00C126A4">
        <w:trPr>
          <w:gridAfter w:val="1"/>
          <w:wAfter w:w="38" w:type="dxa"/>
          <w:jc w:val="center"/>
        </w:trPr>
        <w:tc>
          <w:tcPr>
            <w:tcW w:w="1069" w:type="dxa"/>
            <w:gridSpan w:val="2"/>
            <w:tcBorders>
              <w:top w:val="single" w:sz="4" w:space="0" w:color="auto"/>
              <w:bottom w:val="nil"/>
            </w:tcBorders>
            <w:shd w:val="clear" w:color="auto" w:fill="auto"/>
          </w:tcPr>
          <w:p w14:paraId="00DA86B3" w14:textId="77777777" w:rsidR="00601669" w:rsidRPr="0036258B" w:rsidRDefault="00601669" w:rsidP="00C126A4">
            <w:pPr>
              <w:pStyle w:val="TAL"/>
              <w:keepNext w:val="0"/>
              <w:keepLines w:val="0"/>
              <w:rPr>
                <w:sz w:val="16"/>
                <w:szCs w:val="16"/>
                <w:lang w:eastAsia="en-US"/>
              </w:rPr>
            </w:pPr>
            <w:r w:rsidRPr="0036258B">
              <w:rPr>
                <w:sz w:val="16"/>
                <w:szCs w:val="16"/>
                <w:lang w:eastAsia="en-US"/>
              </w:rPr>
              <w:t>8.4.3.1</w:t>
            </w:r>
          </w:p>
        </w:tc>
        <w:tc>
          <w:tcPr>
            <w:tcW w:w="3673" w:type="dxa"/>
            <w:gridSpan w:val="2"/>
            <w:tcBorders>
              <w:top w:val="single" w:sz="4" w:space="0" w:color="auto"/>
              <w:bottom w:val="nil"/>
            </w:tcBorders>
            <w:shd w:val="clear" w:color="auto" w:fill="auto"/>
          </w:tcPr>
          <w:p w14:paraId="5A6E2DD5"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Inter-RAT handover / From E-UTRA to GPRS / PS HO</w:t>
            </w:r>
          </w:p>
        </w:tc>
        <w:tc>
          <w:tcPr>
            <w:tcW w:w="709" w:type="dxa"/>
            <w:gridSpan w:val="2"/>
            <w:tcBorders>
              <w:top w:val="single" w:sz="4" w:space="0" w:color="auto"/>
              <w:bottom w:val="nil"/>
            </w:tcBorders>
            <w:shd w:val="clear" w:color="auto" w:fill="auto"/>
          </w:tcPr>
          <w:p w14:paraId="4FE1360C"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gridSpan w:val="2"/>
            <w:tcBorders>
              <w:top w:val="single" w:sz="4" w:space="0" w:color="auto"/>
              <w:bottom w:val="single" w:sz="4" w:space="0" w:color="auto"/>
            </w:tcBorders>
            <w:shd w:val="clear" w:color="auto" w:fill="auto"/>
          </w:tcPr>
          <w:p w14:paraId="0DE33E5B" w14:textId="77777777" w:rsidR="00601669" w:rsidRPr="0036258B" w:rsidRDefault="00601669" w:rsidP="00C126A4">
            <w:pPr>
              <w:pStyle w:val="TAC"/>
              <w:keepNext w:val="0"/>
              <w:keepLines w:val="0"/>
              <w:rPr>
                <w:sz w:val="16"/>
                <w:szCs w:val="16"/>
                <w:lang w:eastAsia="en-US"/>
              </w:rPr>
            </w:pPr>
            <w:r w:rsidRPr="0036258B">
              <w:rPr>
                <w:sz w:val="16"/>
                <w:szCs w:val="16"/>
                <w:lang w:eastAsia="en-US"/>
              </w:rPr>
              <w:t>C107F</w:t>
            </w:r>
          </w:p>
        </w:tc>
        <w:tc>
          <w:tcPr>
            <w:tcW w:w="3534" w:type="dxa"/>
            <w:gridSpan w:val="2"/>
            <w:tcBorders>
              <w:top w:val="single" w:sz="4" w:space="0" w:color="auto"/>
              <w:bottom w:val="nil"/>
            </w:tcBorders>
            <w:shd w:val="clear" w:color="auto" w:fill="auto"/>
          </w:tcPr>
          <w:p w14:paraId="61DBF449"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GERAN and PS handover from E-UTRAN to GERAN and Feature Group Indicator 23 and NOT Category M1</w:t>
            </w:r>
          </w:p>
        </w:tc>
        <w:tc>
          <w:tcPr>
            <w:tcW w:w="1276" w:type="dxa"/>
            <w:gridSpan w:val="2"/>
          </w:tcPr>
          <w:p w14:paraId="4E377C7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Pr>
          <w:p w14:paraId="41ADF8C8" w14:textId="77777777" w:rsidR="00601669" w:rsidRPr="0036258B" w:rsidRDefault="00601669" w:rsidP="00C126A4">
            <w:pPr>
              <w:pStyle w:val="TAL"/>
              <w:keepNext w:val="0"/>
              <w:keepLines w:val="0"/>
              <w:rPr>
                <w:sz w:val="16"/>
                <w:szCs w:val="16"/>
                <w:lang w:eastAsia="en-US"/>
              </w:rPr>
            </w:pPr>
          </w:p>
        </w:tc>
        <w:tc>
          <w:tcPr>
            <w:tcW w:w="1560" w:type="dxa"/>
            <w:gridSpan w:val="2"/>
          </w:tcPr>
          <w:p w14:paraId="4A2DE28D" w14:textId="77777777" w:rsidR="00601669" w:rsidRPr="0036258B" w:rsidRDefault="00601669" w:rsidP="00C126A4">
            <w:pPr>
              <w:pStyle w:val="TAL"/>
              <w:keepNext w:val="0"/>
              <w:keepLines w:val="0"/>
              <w:rPr>
                <w:sz w:val="16"/>
                <w:szCs w:val="16"/>
                <w:lang w:eastAsia="en-US"/>
              </w:rPr>
            </w:pPr>
          </w:p>
        </w:tc>
        <w:tc>
          <w:tcPr>
            <w:tcW w:w="1629" w:type="dxa"/>
            <w:gridSpan w:val="2"/>
          </w:tcPr>
          <w:p w14:paraId="5D592984" w14:textId="77777777" w:rsidR="00601669" w:rsidRPr="0036258B" w:rsidRDefault="00601669" w:rsidP="00C126A4">
            <w:pPr>
              <w:pStyle w:val="TAL"/>
              <w:keepNext w:val="0"/>
              <w:keepLines w:val="0"/>
              <w:rPr>
                <w:sz w:val="16"/>
                <w:szCs w:val="16"/>
                <w:lang w:eastAsia="zh-CN"/>
              </w:rPr>
            </w:pPr>
          </w:p>
        </w:tc>
      </w:tr>
      <w:tr w:rsidR="00601669" w:rsidRPr="0036258B" w14:paraId="16020648"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0559D297"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61F0AC44"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690D9C7E" w14:textId="77777777" w:rsidR="00601669" w:rsidRPr="0036258B" w:rsidRDefault="00601669" w:rsidP="00C126A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4A398E46" w14:textId="77777777" w:rsidR="00601669" w:rsidRPr="0036258B" w:rsidRDefault="00601669" w:rsidP="00C126A4">
            <w:pPr>
              <w:pStyle w:val="TAC"/>
              <w:keepNext w:val="0"/>
              <w:keepLines w:val="0"/>
              <w:rPr>
                <w:sz w:val="16"/>
                <w:szCs w:val="16"/>
                <w:lang w:eastAsia="en-US"/>
              </w:rPr>
            </w:pPr>
            <w:r w:rsidRPr="0036258B">
              <w:rPr>
                <w:sz w:val="16"/>
                <w:szCs w:val="16"/>
                <w:lang w:eastAsia="en-US"/>
              </w:rPr>
              <w:t>C107T</w:t>
            </w:r>
          </w:p>
        </w:tc>
        <w:tc>
          <w:tcPr>
            <w:tcW w:w="3534" w:type="dxa"/>
            <w:gridSpan w:val="2"/>
            <w:tcBorders>
              <w:top w:val="nil"/>
              <w:bottom w:val="single" w:sz="4" w:space="0" w:color="auto"/>
            </w:tcBorders>
            <w:shd w:val="clear" w:color="auto" w:fill="auto"/>
          </w:tcPr>
          <w:p w14:paraId="1D1400FA" w14:textId="77777777" w:rsidR="00601669" w:rsidRPr="0036258B" w:rsidRDefault="00601669" w:rsidP="00C126A4">
            <w:pPr>
              <w:pStyle w:val="TAL"/>
              <w:keepNext w:val="0"/>
              <w:keepLines w:val="0"/>
              <w:rPr>
                <w:sz w:val="16"/>
                <w:szCs w:val="16"/>
                <w:lang w:eastAsia="en-US"/>
              </w:rPr>
            </w:pPr>
          </w:p>
        </w:tc>
        <w:tc>
          <w:tcPr>
            <w:tcW w:w="1276" w:type="dxa"/>
            <w:gridSpan w:val="2"/>
          </w:tcPr>
          <w:p w14:paraId="23763FB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Pr>
          <w:p w14:paraId="0A77924C" w14:textId="77777777" w:rsidR="00601669" w:rsidRPr="0036258B" w:rsidRDefault="00601669" w:rsidP="00C126A4">
            <w:pPr>
              <w:pStyle w:val="TAL"/>
              <w:keepNext w:val="0"/>
              <w:keepLines w:val="0"/>
              <w:rPr>
                <w:sz w:val="16"/>
                <w:szCs w:val="16"/>
                <w:lang w:eastAsia="en-US"/>
              </w:rPr>
            </w:pPr>
          </w:p>
        </w:tc>
        <w:tc>
          <w:tcPr>
            <w:tcW w:w="1560" w:type="dxa"/>
            <w:gridSpan w:val="2"/>
          </w:tcPr>
          <w:p w14:paraId="28342B47" w14:textId="77777777" w:rsidR="00601669" w:rsidRPr="0036258B" w:rsidRDefault="00601669" w:rsidP="00C126A4">
            <w:pPr>
              <w:pStyle w:val="TAL"/>
              <w:keepNext w:val="0"/>
              <w:keepLines w:val="0"/>
              <w:rPr>
                <w:sz w:val="16"/>
                <w:szCs w:val="16"/>
                <w:lang w:eastAsia="en-US"/>
              </w:rPr>
            </w:pPr>
          </w:p>
        </w:tc>
        <w:tc>
          <w:tcPr>
            <w:tcW w:w="1629" w:type="dxa"/>
            <w:gridSpan w:val="2"/>
          </w:tcPr>
          <w:p w14:paraId="746D0913" w14:textId="77777777" w:rsidR="00601669" w:rsidRPr="0036258B" w:rsidRDefault="00601669" w:rsidP="00C126A4">
            <w:pPr>
              <w:pStyle w:val="TAL"/>
              <w:keepNext w:val="0"/>
              <w:keepLines w:val="0"/>
              <w:rPr>
                <w:sz w:val="16"/>
                <w:szCs w:val="16"/>
                <w:lang w:eastAsia="zh-CN"/>
              </w:rPr>
            </w:pPr>
          </w:p>
        </w:tc>
      </w:tr>
      <w:tr w:rsidR="00601669" w:rsidRPr="0036258B" w14:paraId="0536412E" w14:textId="77777777" w:rsidTr="00C126A4">
        <w:trPr>
          <w:gridAfter w:val="1"/>
          <w:wAfter w:w="38" w:type="dxa"/>
          <w:jc w:val="center"/>
        </w:trPr>
        <w:tc>
          <w:tcPr>
            <w:tcW w:w="1069" w:type="dxa"/>
            <w:gridSpan w:val="2"/>
            <w:tcBorders>
              <w:bottom w:val="nil"/>
            </w:tcBorders>
            <w:shd w:val="clear" w:color="auto" w:fill="auto"/>
          </w:tcPr>
          <w:p w14:paraId="66B7ACAE" w14:textId="77777777" w:rsidR="00601669" w:rsidRPr="0036258B" w:rsidRDefault="00601669" w:rsidP="00C126A4">
            <w:pPr>
              <w:pStyle w:val="TAL"/>
              <w:keepNext w:val="0"/>
              <w:keepLines w:val="0"/>
              <w:rPr>
                <w:sz w:val="16"/>
                <w:szCs w:val="16"/>
                <w:lang w:eastAsia="zh-CN"/>
              </w:rPr>
            </w:pPr>
            <w:r w:rsidRPr="0036258B">
              <w:rPr>
                <w:sz w:val="16"/>
                <w:szCs w:val="16"/>
                <w:lang w:eastAsia="zh-CN"/>
              </w:rPr>
              <w:t>8.4.3.2</w:t>
            </w:r>
          </w:p>
        </w:tc>
        <w:tc>
          <w:tcPr>
            <w:tcW w:w="3673" w:type="dxa"/>
            <w:gridSpan w:val="2"/>
            <w:tcBorders>
              <w:bottom w:val="nil"/>
            </w:tcBorders>
            <w:shd w:val="clear" w:color="auto" w:fill="auto"/>
          </w:tcPr>
          <w:p w14:paraId="2F6875B7" w14:textId="77777777" w:rsidR="00601669" w:rsidRPr="0036258B" w:rsidRDefault="00601669" w:rsidP="00C126A4">
            <w:pPr>
              <w:pStyle w:val="TAL"/>
              <w:keepNext w:val="0"/>
              <w:keepLines w:val="0"/>
              <w:rPr>
                <w:sz w:val="16"/>
                <w:szCs w:val="16"/>
                <w:lang w:eastAsia="zh-CN"/>
              </w:rPr>
            </w:pPr>
            <w:r w:rsidRPr="0036258B">
              <w:rPr>
                <w:sz w:val="16"/>
                <w:szCs w:val="16"/>
                <w:lang w:eastAsia="en-US"/>
              </w:rPr>
              <w:t>Inter-RAT cell change order / From E-UTRA data RRC_CONNECTED</w:t>
            </w:r>
            <w:r w:rsidRPr="0036258B">
              <w:rPr>
                <w:sz w:val="16"/>
                <w:szCs w:val="16"/>
                <w:lang w:eastAsia="zh-CN"/>
              </w:rPr>
              <w:t xml:space="preserve"> to </w:t>
            </w:r>
            <w:r w:rsidRPr="0036258B">
              <w:rPr>
                <w:sz w:val="16"/>
                <w:szCs w:val="16"/>
                <w:lang w:eastAsia="en-US"/>
              </w:rPr>
              <w:t>GPRS</w:t>
            </w:r>
            <w:r w:rsidRPr="0036258B">
              <w:rPr>
                <w:sz w:val="16"/>
                <w:szCs w:val="16"/>
                <w:lang w:eastAsia="zh-CN"/>
              </w:rPr>
              <w:t xml:space="preserve"> / </w:t>
            </w:r>
            <w:r w:rsidRPr="0036258B">
              <w:rPr>
                <w:sz w:val="16"/>
                <w:szCs w:val="16"/>
                <w:lang w:eastAsia="en-US"/>
              </w:rPr>
              <w:t>Without NACC</w:t>
            </w:r>
          </w:p>
        </w:tc>
        <w:tc>
          <w:tcPr>
            <w:tcW w:w="709" w:type="dxa"/>
            <w:gridSpan w:val="2"/>
            <w:tcBorders>
              <w:bottom w:val="nil"/>
            </w:tcBorders>
            <w:shd w:val="clear" w:color="auto" w:fill="auto"/>
          </w:tcPr>
          <w:p w14:paraId="5578B38A" w14:textId="77777777" w:rsidR="00601669" w:rsidRPr="0036258B" w:rsidRDefault="00601669" w:rsidP="00C126A4">
            <w:pPr>
              <w:pStyle w:val="TAC"/>
              <w:keepNext w:val="0"/>
              <w:keepLines w:val="0"/>
              <w:rPr>
                <w:sz w:val="16"/>
                <w:szCs w:val="16"/>
                <w:lang w:eastAsia="zh-CN"/>
              </w:rPr>
            </w:pPr>
            <w:r w:rsidRPr="0036258B">
              <w:rPr>
                <w:sz w:val="16"/>
                <w:szCs w:val="16"/>
                <w:lang w:eastAsia="en-US"/>
              </w:rPr>
              <w:t>Rel-8</w:t>
            </w:r>
          </w:p>
        </w:tc>
        <w:tc>
          <w:tcPr>
            <w:tcW w:w="1136" w:type="dxa"/>
            <w:gridSpan w:val="2"/>
            <w:tcBorders>
              <w:bottom w:val="single" w:sz="4" w:space="0" w:color="auto"/>
            </w:tcBorders>
            <w:shd w:val="clear" w:color="auto" w:fill="auto"/>
          </w:tcPr>
          <w:p w14:paraId="128C889B" w14:textId="77777777" w:rsidR="00601669" w:rsidRPr="0036258B" w:rsidRDefault="00601669" w:rsidP="00C126A4">
            <w:pPr>
              <w:pStyle w:val="TAC"/>
              <w:keepNext w:val="0"/>
              <w:keepLines w:val="0"/>
              <w:rPr>
                <w:sz w:val="16"/>
                <w:szCs w:val="16"/>
                <w:lang w:eastAsia="zh-CN"/>
              </w:rPr>
            </w:pPr>
            <w:r w:rsidRPr="0036258B">
              <w:rPr>
                <w:sz w:val="16"/>
                <w:szCs w:val="16"/>
                <w:lang w:eastAsia="en-US"/>
              </w:rPr>
              <w:t>C38F</w:t>
            </w:r>
          </w:p>
        </w:tc>
        <w:tc>
          <w:tcPr>
            <w:tcW w:w="3534" w:type="dxa"/>
            <w:gridSpan w:val="2"/>
            <w:tcBorders>
              <w:bottom w:val="nil"/>
            </w:tcBorders>
            <w:shd w:val="clear" w:color="auto" w:fill="auto"/>
          </w:tcPr>
          <w:p w14:paraId="3461631F"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GERAN and Feature Group Indicator 10 and Feature Group Indicator 23 and NOT Category M1</w:t>
            </w:r>
          </w:p>
        </w:tc>
        <w:tc>
          <w:tcPr>
            <w:tcW w:w="1276" w:type="dxa"/>
            <w:gridSpan w:val="2"/>
          </w:tcPr>
          <w:p w14:paraId="17247AA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Pr>
          <w:p w14:paraId="6D82ED3A" w14:textId="77777777" w:rsidR="00601669" w:rsidRPr="0036258B" w:rsidRDefault="00601669" w:rsidP="00C126A4">
            <w:pPr>
              <w:pStyle w:val="TAL"/>
              <w:keepNext w:val="0"/>
              <w:keepLines w:val="0"/>
              <w:rPr>
                <w:sz w:val="16"/>
                <w:szCs w:val="16"/>
                <w:lang w:eastAsia="en-US"/>
              </w:rPr>
            </w:pPr>
          </w:p>
        </w:tc>
        <w:tc>
          <w:tcPr>
            <w:tcW w:w="1560" w:type="dxa"/>
            <w:gridSpan w:val="2"/>
          </w:tcPr>
          <w:p w14:paraId="52D3B49E" w14:textId="77777777" w:rsidR="00601669" w:rsidRPr="0036258B" w:rsidRDefault="00601669" w:rsidP="00C126A4">
            <w:pPr>
              <w:pStyle w:val="TAL"/>
              <w:keepNext w:val="0"/>
              <w:keepLines w:val="0"/>
              <w:rPr>
                <w:sz w:val="16"/>
                <w:szCs w:val="16"/>
                <w:lang w:eastAsia="en-US"/>
              </w:rPr>
            </w:pPr>
          </w:p>
        </w:tc>
        <w:tc>
          <w:tcPr>
            <w:tcW w:w="1629" w:type="dxa"/>
            <w:gridSpan w:val="2"/>
          </w:tcPr>
          <w:p w14:paraId="1EC4F6A1" w14:textId="77777777" w:rsidR="00601669" w:rsidRPr="0036258B" w:rsidRDefault="00601669" w:rsidP="00C126A4">
            <w:pPr>
              <w:pStyle w:val="TAL"/>
              <w:keepNext w:val="0"/>
              <w:keepLines w:val="0"/>
              <w:rPr>
                <w:sz w:val="16"/>
                <w:szCs w:val="16"/>
                <w:lang w:eastAsia="zh-CN"/>
              </w:rPr>
            </w:pPr>
          </w:p>
        </w:tc>
      </w:tr>
      <w:tr w:rsidR="00601669" w:rsidRPr="0036258B" w14:paraId="3DBF928C"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0D6F2827"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7C641A9C"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275DC696" w14:textId="77777777" w:rsidR="00601669" w:rsidRPr="0036258B" w:rsidRDefault="00601669" w:rsidP="00C126A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53984255"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C38T</w:t>
            </w:r>
          </w:p>
        </w:tc>
        <w:tc>
          <w:tcPr>
            <w:tcW w:w="3534" w:type="dxa"/>
            <w:gridSpan w:val="2"/>
            <w:tcBorders>
              <w:top w:val="nil"/>
              <w:bottom w:val="single" w:sz="4" w:space="0" w:color="auto"/>
            </w:tcBorders>
            <w:shd w:val="clear" w:color="auto" w:fill="auto"/>
          </w:tcPr>
          <w:p w14:paraId="1335888E" w14:textId="77777777" w:rsidR="00601669" w:rsidRPr="0036258B" w:rsidRDefault="00601669" w:rsidP="00C126A4">
            <w:pPr>
              <w:pStyle w:val="TAL"/>
              <w:keepNext w:val="0"/>
              <w:keepLines w:val="0"/>
              <w:rPr>
                <w:sz w:val="16"/>
                <w:szCs w:val="16"/>
                <w:lang w:eastAsia="en-US"/>
              </w:rPr>
            </w:pPr>
          </w:p>
        </w:tc>
        <w:tc>
          <w:tcPr>
            <w:tcW w:w="1276" w:type="dxa"/>
            <w:gridSpan w:val="2"/>
          </w:tcPr>
          <w:p w14:paraId="07C4629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Pr>
          <w:p w14:paraId="1407EF43" w14:textId="77777777" w:rsidR="00601669" w:rsidRPr="0036258B" w:rsidRDefault="00601669" w:rsidP="00C126A4">
            <w:pPr>
              <w:pStyle w:val="TAL"/>
              <w:keepNext w:val="0"/>
              <w:keepLines w:val="0"/>
              <w:rPr>
                <w:sz w:val="16"/>
                <w:szCs w:val="16"/>
                <w:lang w:eastAsia="en-US"/>
              </w:rPr>
            </w:pPr>
          </w:p>
        </w:tc>
        <w:tc>
          <w:tcPr>
            <w:tcW w:w="1560" w:type="dxa"/>
            <w:gridSpan w:val="2"/>
          </w:tcPr>
          <w:p w14:paraId="0F72A918" w14:textId="77777777" w:rsidR="00601669" w:rsidRPr="0036258B" w:rsidRDefault="00601669" w:rsidP="00C126A4">
            <w:pPr>
              <w:pStyle w:val="TAL"/>
              <w:keepNext w:val="0"/>
              <w:keepLines w:val="0"/>
              <w:rPr>
                <w:sz w:val="16"/>
                <w:szCs w:val="16"/>
                <w:lang w:eastAsia="en-US"/>
              </w:rPr>
            </w:pPr>
          </w:p>
        </w:tc>
        <w:tc>
          <w:tcPr>
            <w:tcW w:w="1629" w:type="dxa"/>
            <w:gridSpan w:val="2"/>
          </w:tcPr>
          <w:p w14:paraId="3CCDC9B2" w14:textId="77777777" w:rsidR="00601669" w:rsidRPr="0036258B" w:rsidRDefault="00601669" w:rsidP="00C126A4">
            <w:pPr>
              <w:pStyle w:val="TAL"/>
              <w:keepNext w:val="0"/>
              <w:keepLines w:val="0"/>
              <w:rPr>
                <w:sz w:val="16"/>
                <w:szCs w:val="16"/>
                <w:lang w:eastAsia="zh-CN"/>
              </w:rPr>
            </w:pPr>
          </w:p>
        </w:tc>
      </w:tr>
      <w:tr w:rsidR="00601669" w:rsidRPr="0036258B" w14:paraId="4DEDD70F" w14:textId="77777777" w:rsidTr="00C126A4">
        <w:trPr>
          <w:gridAfter w:val="1"/>
          <w:wAfter w:w="38" w:type="dxa"/>
          <w:jc w:val="center"/>
        </w:trPr>
        <w:tc>
          <w:tcPr>
            <w:tcW w:w="1069" w:type="dxa"/>
            <w:gridSpan w:val="2"/>
            <w:tcBorders>
              <w:top w:val="nil"/>
              <w:bottom w:val="nil"/>
            </w:tcBorders>
            <w:shd w:val="clear" w:color="auto" w:fill="auto"/>
          </w:tcPr>
          <w:p w14:paraId="7965D960" w14:textId="77777777" w:rsidR="00601669" w:rsidRPr="0036258B" w:rsidRDefault="00601669" w:rsidP="00C126A4">
            <w:pPr>
              <w:pStyle w:val="TAL"/>
              <w:keepNext w:val="0"/>
              <w:keepLines w:val="0"/>
              <w:rPr>
                <w:sz w:val="16"/>
                <w:szCs w:val="16"/>
                <w:lang w:eastAsia="en-US"/>
              </w:rPr>
            </w:pPr>
            <w:r w:rsidRPr="0036258B">
              <w:rPr>
                <w:sz w:val="16"/>
                <w:szCs w:val="16"/>
                <w:lang w:eastAsia="zh-CN"/>
              </w:rPr>
              <w:t>8.4.3.</w:t>
            </w:r>
            <w:r w:rsidRPr="0036258B">
              <w:rPr>
                <w:sz w:val="16"/>
                <w:szCs w:val="16"/>
                <w:lang w:eastAsia="en-US"/>
              </w:rPr>
              <w:t>3</w:t>
            </w:r>
          </w:p>
        </w:tc>
        <w:tc>
          <w:tcPr>
            <w:tcW w:w="3673" w:type="dxa"/>
            <w:gridSpan w:val="2"/>
            <w:tcBorders>
              <w:top w:val="nil"/>
              <w:bottom w:val="nil"/>
            </w:tcBorders>
            <w:shd w:val="clear" w:color="auto" w:fill="auto"/>
          </w:tcPr>
          <w:p w14:paraId="535133E1"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Inter-RAT cell change order / From E-UTRA data to GPRS / With NACC</w:t>
            </w:r>
          </w:p>
        </w:tc>
        <w:tc>
          <w:tcPr>
            <w:tcW w:w="709" w:type="dxa"/>
            <w:gridSpan w:val="2"/>
            <w:tcBorders>
              <w:top w:val="nil"/>
              <w:bottom w:val="nil"/>
            </w:tcBorders>
            <w:shd w:val="clear" w:color="auto" w:fill="auto"/>
          </w:tcPr>
          <w:p w14:paraId="6D40304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gridSpan w:val="2"/>
            <w:tcBorders>
              <w:top w:val="nil"/>
              <w:bottom w:val="single" w:sz="4" w:space="0" w:color="auto"/>
            </w:tcBorders>
            <w:shd w:val="clear" w:color="auto" w:fill="auto"/>
          </w:tcPr>
          <w:p w14:paraId="52880E92"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C38F</w:t>
            </w:r>
          </w:p>
        </w:tc>
        <w:tc>
          <w:tcPr>
            <w:tcW w:w="3534" w:type="dxa"/>
            <w:gridSpan w:val="2"/>
            <w:tcBorders>
              <w:top w:val="nil"/>
              <w:bottom w:val="nil"/>
            </w:tcBorders>
            <w:shd w:val="clear" w:color="auto" w:fill="auto"/>
          </w:tcPr>
          <w:p w14:paraId="48A3D2AD"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GERAN and Feature Group Indicator 10 and Feature Group Indicator 23 and NOT Category M1</w:t>
            </w:r>
          </w:p>
        </w:tc>
        <w:tc>
          <w:tcPr>
            <w:tcW w:w="1276" w:type="dxa"/>
            <w:gridSpan w:val="2"/>
          </w:tcPr>
          <w:p w14:paraId="4FD6164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Pr>
          <w:p w14:paraId="632297E8" w14:textId="77777777" w:rsidR="00601669" w:rsidRPr="0036258B" w:rsidRDefault="00601669" w:rsidP="00C126A4">
            <w:pPr>
              <w:pStyle w:val="TAL"/>
              <w:keepNext w:val="0"/>
              <w:keepLines w:val="0"/>
              <w:rPr>
                <w:sz w:val="16"/>
                <w:szCs w:val="16"/>
                <w:lang w:eastAsia="en-US"/>
              </w:rPr>
            </w:pPr>
          </w:p>
        </w:tc>
        <w:tc>
          <w:tcPr>
            <w:tcW w:w="1560" w:type="dxa"/>
            <w:gridSpan w:val="2"/>
          </w:tcPr>
          <w:p w14:paraId="412A9CDC" w14:textId="77777777" w:rsidR="00601669" w:rsidRPr="0036258B" w:rsidRDefault="00601669" w:rsidP="00C126A4">
            <w:pPr>
              <w:pStyle w:val="TAL"/>
              <w:keepNext w:val="0"/>
              <w:keepLines w:val="0"/>
              <w:rPr>
                <w:sz w:val="16"/>
                <w:szCs w:val="16"/>
                <w:lang w:eastAsia="en-US"/>
              </w:rPr>
            </w:pPr>
          </w:p>
        </w:tc>
        <w:tc>
          <w:tcPr>
            <w:tcW w:w="1629" w:type="dxa"/>
            <w:gridSpan w:val="2"/>
          </w:tcPr>
          <w:p w14:paraId="1AD08E3F" w14:textId="77777777" w:rsidR="00601669" w:rsidRPr="0036258B" w:rsidRDefault="00601669" w:rsidP="00C126A4">
            <w:pPr>
              <w:pStyle w:val="TAL"/>
              <w:keepNext w:val="0"/>
              <w:keepLines w:val="0"/>
              <w:rPr>
                <w:sz w:val="16"/>
                <w:szCs w:val="16"/>
                <w:lang w:eastAsia="zh-CN"/>
              </w:rPr>
            </w:pPr>
          </w:p>
        </w:tc>
      </w:tr>
      <w:tr w:rsidR="00601669" w:rsidRPr="0036258B" w14:paraId="4BD857B1"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386041ED"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5FCDF504"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7B3D8513" w14:textId="77777777" w:rsidR="00601669" w:rsidRPr="0036258B" w:rsidRDefault="00601669" w:rsidP="00C126A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022715F4"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C38T</w:t>
            </w:r>
          </w:p>
        </w:tc>
        <w:tc>
          <w:tcPr>
            <w:tcW w:w="3534" w:type="dxa"/>
            <w:gridSpan w:val="2"/>
            <w:tcBorders>
              <w:top w:val="nil"/>
              <w:bottom w:val="single" w:sz="4" w:space="0" w:color="auto"/>
            </w:tcBorders>
            <w:shd w:val="clear" w:color="auto" w:fill="auto"/>
          </w:tcPr>
          <w:p w14:paraId="3081E26C" w14:textId="77777777" w:rsidR="00601669" w:rsidRPr="0036258B" w:rsidRDefault="00601669" w:rsidP="00C126A4">
            <w:pPr>
              <w:pStyle w:val="TAL"/>
              <w:keepNext w:val="0"/>
              <w:keepLines w:val="0"/>
              <w:rPr>
                <w:sz w:val="16"/>
                <w:szCs w:val="16"/>
                <w:lang w:eastAsia="en-US"/>
              </w:rPr>
            </w:pPr>
          </w:p>
        </w:tc>
        <w:tc>
          <w:tcPr>
            <w:tcW w:w="1276" w:type="dxa"/>
            <w:gridSpan w:val="2"/>
          </w:tcPr>
          <w:p w14:paraId="01D8063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Pr>
          <w:p w14:paraId="5773CA5E" w14:textId="77777777" w:rsidR="00601669" w:rsidRPr="0036258B" w:rsidRDefault="00601669" w:rsidP="00C126A4">
            <w:pPr>
              <w:pStyle w:val="TAL"/>
              <w:keepNext w:val="0"/>
              <w:keepLines w:val="0"/>
              <w:rPr>
                <w:sz w:val="16"/>
                <w:szCs w:val="16"/>
                <w:lang w:eastAsia="en-US"/>
              </w:rPr>
            </w:pPr>
          </w:p>
        </w:tc>
        <w:tc>
          <w:tcPr>
            <w:tcW w:w="1560" w:type="dxa"/>
            <w:gridSpan w:val="2"/>
          </w:tcPr>
          <w:p w14:paraId="10275630" w14:textId="77777777" w:rsidR="00601669" w:rsidRPr="0036258B" w:rsidRDefault="00601669" w:rsidP="00C126A4">
            <w:pPr>
              <w:pStyle w:val="TAL"/>
              <w:keepNext w:val="0"/>
              <w:keepLines w:val="0"/>
              <w:rPr>
                <w:sz w:val="16"/>
                <w:szCs w:val="16"/>
                <w:lang w:eastAsia="en-US"/>
              </w:rPr>
            </w:pPr>
          </w:p>
        </w:tc>
        <w:tc>
          <w:tcPr>
            <w:tcW w:w="1629" w:type="dxa"/>
            <w:gridSpan w:val="2"/>
          </w:tcPr>
          <w:p w14:paraId="50223858" w14:textId="77777777" w:rsidR="00601669" w:rsidRPr="0036258B" w:rsidRDefault="00601669" w:rsidP="00C126A4">
            <w:pPr>
              <w:pStyle w:val="TAL"/>
              <w:keepNext w:val="0"/>
              <w:keepLines w:val="0"/>
              <w:rPr>
                <w:sz w:val="16"/>
                <w:szCs w:val="16"/>
                <w:lang w:eastAsia="zh-CN"/>
              </w:rPr>
            </w:pPr>
          </w:p>
        </w:tc>
      </w:tr>
      <w:tr w:rsidR="00601669" w:rsidRPr="0036258B" w14:paraId="09C123F3" w14:textId="77777777" w:rsidTr="00C126A4">
        <w:trPr>
          <w:gridAfter w:val="1"/>
          <w:wAfter w:w="38" w:type="dxa"/>
          <w:jc w:val="center"/>
        </w:trPr>
        <w:tc>
          <w:tcPr>
            <w:tcW w:w="1069" w:type="dxa"/>
            <w:gridSpan w:val="2"/>
            <w:tcBorders>
              <w:top w:val="nil"/>
            </w:tcBorders>
            <w:shd w:val="clear" w:color="auto" w:fill="auto"/>
          </w:tcPr>
          <w:p w14:paraId="45A90554" w14:textId="77777777" w:rsidR="00601669" w:rsidRPr="0036258B" w:rsidRDefault="00601669" w:rsidP="00C126A4">
            <w:pPr>
              <w:pStyle w:val="TAL"/>
              <w:keepNext w:val="0"/>
              <w:keepLines w:val="0"/>
              <w:rPr>
                <w:sz w:val="16"/>
                <w:szCs w:val="16"/>
                <w:lang w:eastAsia="en-US"/>
              </w:rPr>
            </w:pPr>
            <w:r w:rsidRPr="0036258B">
              <w:rPr>
                <w:sz w:val="16"/>
                <w:szCs w:val="16"/>
                <w:lang w:eastAsia="zh-CN"/>
              </w:rPr>
              <w:t>8.4.4.1</w:t>
            </w:r>
          </w:p>
        </w:tc>
        <w:tc>
          <w:tcPr>
            <w:tcW w:w="3673" w:type="dxa"/>
            <w:gridSpan w:val="2"/>
            <w:tcBorders>
              <w:top w:val="nil"/>
            </w:tcBorders>
            <w:shd w:val="clear" w:color="auto" w:fill="auto"/>
          </w:tcPr>
          <w:p w14:paraId="003E542A"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09" w:type="dxa"/>
            <w:gridSpan w:val="2"/>
            <w:tcBorders>
              <w:top w:val="nil"/>
            </w:tcBorders>
            <w:shd w:val="clear" w:color="auto" w:fill="auto"/>
          </w:tcPr>
          <w:p w14:paraId="722F9144"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tcBorders>
            <w:shd w:val="clear" w:color="auto" w:fill="auto"/>
          </w:tcPr>
          <w:p w14:paraId="25E4DEE2" w14:textId="77777777" w:rsidR="00601669" w:rsidRPr="0036258B" w:rsidDel="00746051" w:rsidRDefault="00601669" w:rsidP="00C126A4">
            <w:pPr>
              <w:pStyle w:val="TAC"/>
              <w:keepNext w:val="0"/>
              <w:keepLines w:val="0"/>
              <w:rPr>
                <w:sz w:val="16"/>
                <w:szCs w:val="16"/>
                <w:lang w:eastAsia="en-US"/>
              </w:rPr>
            </w:pPr>
          </w:p>
        </w:tc>
        <w:tc>
          <w:tcPr>
            <w:tcW w:w="3534" w:type="dxa"/>
            <w:gridSpan w:val="2"/>
            <w:tcBorders>
              <w:top w:val="nil"/>
            </w:tcBorders>
            <w:shd w:val="clear" w:color="auto" w:fill="auto"/>
          </w:tcPr>
          <w:p w14:paraId="58474BA8"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422E57C7" w14:textId="77777777" w:rsidR="00601669" w:rsidRPr="0036258B" w:rsidRDefault="00601669" w:rsidP="00C126A4">
            <w:pPr>
              <w:pStyle w:val="TAL"/>
              <w:keepNext w:val="0"/>
              <w:keepLines w:val="0"/>
              <w:rPr>
                <w:sz w:val="16"/>
                <w:szCs w:val="16"/>
                <w:lang w:eastAsia="en-US"/>
              </w:rPr>
            </w:pPr>
          </w:p>
        </w:tc>
        <w:tc>
          <w:tcPr>
            <w:tcW w:w="1275" w:type="dxa"/>
            <w:gridSpan w:val="2"/>
            <w:tcBorders>
              <w:bottom w:val="single" w:sz="4" w:space="0" w:color="auto"/>
            </w:tcBorders>
          </w:tcPr>
          <w:p w14:paraId="06EA4EC7"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65DCE7D5"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66B6B16A" w14:textId="77777777" w:rsidR="00601669" w:rsidRPr="0036258B" w:rsidRDefault="00601669" w:rsidP="00C126A4">
            <w:pPr>
              <w:pStyle w:val="TAL"/>
              <w:keepNext w:val="0"/>
              <w:keepLines w:val="0"/>
              <w:rPr>
                <w:sz w:val="16"/>
                <w:szCs w:val="16"/>
                <w:lang w:eastAsia="zh-CN"/>
              </w:rPr>
            </w:pPr>
          </w:p>
        </w:tc>
      </w:tr>
      <w:tr w:rsidR="00601669" w:rsidRPr="0036258B" w14:paraId="655E2592"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518CDF18" w14:textId="77777777" w:rsidR="00601669" w:rsidRPr="009B3AC8" w:rsidRDefault="00601669" w:rsidP="00C126A4">
            <w:pPr>
              <w:pStyle w:val="TAL"/>
              <w:rPr>
                <w:sz w:val="16"/>
                <w:szCs w:val="16"/>
                <w:lang w:eastAsia="en-US"/>
              </w:rPr>
            </w:pPr>
            <w:r w:rsidRPr="009B3AC8">
              <w:rPr>
                <w:sz w:val="16"/>
                <w:szCs w:val="16"/>
                <w:lang w:eastAsia="en-US"/>
              </w:rPr>
              <w:t>8.4.4.2</w:t>
            </w:r>
          </w:p>
        </w:tc>
        <w:tc>
          <w:tcPr>
            <w:tcW w:w="3673" w:type="dxa"/>
            <w:gridSpan w:val="2"/>
            <w:tcBorders>
              <w:top w:val="nil"/>
              <w:bottom w:val="single" w:sz="4" w:space="0" w:color="auto"/>
            </w:tcBorders>
            <w:shd w:val="clear" w:color="auto" w:fill="auto"/>
          </w:tcPr>
          <w:p w14:paraId="24576FF1" w14:textId="77777777" w:rsidR="00601669" w:rsidRPr="009B3AC8" w:rsidRDefault="00601669" w:rsidP="00C126A4">
            <w:pPr>
              <w:pStyle w:val="TAL"/>
              <w:rPr>
                <w:sz w:val="16"/>
                <w:szCs w:val="16"/>
                <w:lang w:eastAsia="en-US"/>
              </w:rPr>
            </w:pPr>
            <w:r w:rsidRPr="009B3AC8">
              <w:rPr>
                <w:sz w:val="16"/>
                <w:szCs w:val="16"/>
                <w:lang w:eastAsia="en-US"/>
              </w:rPr>
              <w:t>Void</w:t>
            </w:r>
          </w:p>
        </w:tc>
        <w:tc>
          <w:tcPr>
            <w:tcW w:w="709" w:type="dxa"/>
            <w:gridSpan w:val="2"/>
            <w:tcBorders>
              <w:top w:val="nil"/>
              <w:bottom w:val="single" w:sz="4" w:space="0" w:color="auto"/>
            </w:tcBorders>
            <w:shd w:val="clear" w:color="auto" w:fill="auto"/>
          </w:tcPr>
          <w:p w14:paraId="496E2A52" w14:textId="77777777" w:rsidR="00601669" w:rsidRPr="009B3AC8" w:rsidRDefault="00601669" w:rsidP="00C126A4">
            <w:pPr>
              <w:pStyle w:val="TAL"/>
              <w:rPr>
                <w:sz w:val="16"/>
                <w:szCs w:val="16"/>
                <w:lang w:eastAsia="en-US"/>
              </w:rPr>
            </w:pPr>
          </w:p>
        </w:tc>
        <w:tc>
          <w:tcPr>
            <w:tcW w:w="1136" w:type="dxa"/>
            <w:gridSpan w:val="2"/>
            <w:tcBorders>
              <w:top w:val="nil"/>
              <w:bottom w:val="single" w:sz="4" w:space="0" w:color="auto"/>
            </w:tcBorders>
            <w:shd w:val="clear" w:color="auto" w:fill="auto"/>
          </w:tcPr>
          <w:p w14:paraId="225A675B" w14:textId="77777777" w:rsidR="00601669" w:rsidRPr="009B3AC8" w:rsidDel="00746051" w:rsidRDefault="00601669" w:rsidP="00C126A4">
            <w:pPr>
              <w:pStyle w:val="TAL"/>
              <w:rPr>
                <w:sz w:val="16"/>
                <w:szCs w:val="16"/>
                <w:lang w:eastAsia="en-US"/>
              </w:rPr>
            </w:pPr>
          </w:p>
        </w:tc>
        <w:tc>
          <w:tcPr>
            <w:tcW w:w="3534" w:type="dxa"/>
            <w:gridSpan w:val="2"/>
            <w:tcBorders>
              <w:top w:val="nil"/>
              <w:bottom w:val="single" w:sz="4" w:space="0" w:color="auto"/>
            </w:tcBorders>
            <w:shd w:val="clear" w:color="auto" w:fill="auto"/>
          </w:tcPr>
          <w:p w14:paraId="013BC031" w14:textId="77777777" w:rsidR="00601669" w:rsidRPr="009B3AC8" w:rsidRDefault="00601669" w:rsidP="00C126A4">
            <w:pPr>
              <w:pStyle w:val="TAL"/>
              <w:rPr>
                <w:sz w:val="16"/>
                <w:szCs w:val="16"/>
                <w:lang w:eastAsia="en-US"/>
              </w:rPr>
            </w:pPr>
          </w:p>
        </w:tc>
        <w:tc>
          <w:tcPr>
            <w:tcW w:w="1276" w:type="dxa"/>
            <w:gridSpan w:val="2"/>
            <w:tcBorders>
              <w:bottom w:val="single" w:sz="4" w:space="0" w:color="auto"/>
            </w:tcBorders>
          </w:tcPr>
          <w:p w14:paraId="6C48B8C4" w14:textId="77777777" w:rsidR="00601669" w:rsidRPr="009B3AC8" w:rsidRDefault="00601669" w:rsidP="00C126A4">
            <w:pPr>
              <w:pStyle w:val="TAL"/>
              <w:rPr>
                <w:sz w:val="16"/>
                <w:szCs w:val="16"/>
                <w:lang w:eastAsia="en-US"/>
              </w:rPr>
            </w:pPr>
          </w:p>
        </w:tc>
        <w:tc>
          <w:tcPr>
            <w:tcW w:w="1275" w:type="dxa"/>
            <w:gridSpan w:val="2"/>
            <w:tcBorders>
              <w:bottom w:val="single" w:sz="4" w:space="0" w:color="auto"/>
            </w:tcBorders>
          </w:tcPr>
          <w:p w14:paraId="3CE53469" w14:textId="77777777" w:rsidR="00601669" w:rsidRPr="009B3AC8" w:rsidRDefault="00601669" w:rsidP="00C126A4">
            <w:pPr>
              <w:pStyle w:val="TAL"/>
              <w:rPr>
                <w:sz w:val="16"/>
                <w:szCs w:val="16"/>
                <w:lang w:eastAsia="en-US"/>
              </w:rPr>
            </w:pPr>
          </w:p>
        </w:tc>
        <w:tc>
          <w:tcPr>
            <w:tcW w:w="1560" w:type="dxa"/>
            <w:gridSpan w:val="2"/>
            <w:tcBorders>
              <w:bottom w:val="single" w:sz="4" w:space="0" w:color="auto"/>
            </w:tcBorders>
          </w:tcPr>
          <w:p w14:paraId="4018733E" w14:textId="77777777" w:rsidR="00601669" w:rsidRPr="009B3AC8" w:rsidRDefault="00601669" w:rsidP="00C126A4">
            <w:pPr>
              <w:pStyle w:val="TAL"/>
              <w:rPr>
                <w:sz w:val="16"/>
                <w:szCs w:val="16"/>
                <w:lang w:eastAsia="en-US"/>
              </w:rPr>
            </w:pPr>
          </w:p>
        </w:tc>
        <w:tc>
          <w:tcPr>
            <w:tcW w:w="1629" w:type="dxa"/>
            <w:gridSpan w:val="2"/>
            <w:tcBorders>
              <w:bottom w:val="single" w:sz="4" w:space="0" w:color="auto"/>
            </w:tcBorders>
          </w:tcPr>
          <w:p w14:paraId="0509D5DD" w14:textId="77777777" w:rsidR="00601669" w:rsidRPr="009B3AC8" w:rsidRDefault="00601669" w:rsidP="00C126A4">
            <w:pPr>
              <w:pStyle w:val="TAL"/>
              <w:rPr>
                <w:sz w:val="16"/>
                <w:szCs w:val="16"/>
                <w:lang w:eastAsia="zh-CN"/>
              </w:rPr>
            </w:pPr>
          </w:p>
        </w:tc>
      </w:tr>
      <w:tr w:rsidR="00601669" w:rsidRPr="0036258B" w14:paraId="6FF004BC"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67D44B45" w14:textId="77777777" w:rsidR="00601669" w:rsidRPr="0036258B" w:rsidRDefault="00601669" w:rsidP="00C126A4">
            <w:pPr>
              <w:pStyle w:val="TAL"/>
              <w:keepNext w:val="0"/>
              <w:keepLines w:val="0"/>
              <w:rPr>
                <w:sz w:val="16"/>
                <w:szCs w:val="16"/>
                <w:lang w:eastAsia="en-US"/>
              </w:rPr>
            </w:pPr>
            <w:r w:rsidRPr="0036258B">
              <w:rPr>
                <w:sz w:val="16"/>
                <w:szCs w:val="16"/>
                <w:lang w:eastAsia="en-US"/>
              </w:rPr>
              <w:t>8.4.4.3</w:t>
            </w:r>
          </w:p>
        </w:tc>
        <w:tc>
          <w:tcPr>
            <w:tcW w:w="3673" w:type="dxa"/>
            <w:gridSpan w:val="2"/>
            <w:tcBorders>
              <w:top w:val="nil"/>
              <w:bottom w:val="single" w:sz="4" w:space="0" w:color="auto"/>
            </w:tcBorders>
            <w:shd w:val="clear" w:color="auto" w:fill="auto"/>
          </w:tcPr>
          <w:p w14:paraId="56589239"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09" w:type="dxa"/>
            <w:gridSpan w:val="2"/>
            <w:tcBorders>
              <w:top w:val="nil"/>
              <w:bottom w:val="single" w:sz="4" w:space="0" w:color="auto"/>
            </w:tcBorders>
            <w:shd w:val="clear" w:color="auto" w:fill="auto"/>
          </w:tcPr>
          <w:p w14:paraId="1EEE6DB9"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3BF423F4" w14:textId="77777777" w:rsidR="00601669" w:rsidRPr="0036258B" w:rsidDel="00746051"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20142800"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404F521B" w14:textId="77777777" w:rsidR="00601669" w:rsidRPr="0036258B" w:rsidRDefault="00601669" w:rsidP="00C126A4">
            <w:pPr>
              <w:pStyle w:val="TAL"/>
              <w:keepNext w:val="0"/>
              <w:keepLines w:val="0"/>
              <w:rPr>
                <w:sz w:val="16"/>
                <w:szCs w:val="16"/>
                <w:lang w:eastAsia="en-US"/>
              </w:rPr>
            </w:pPr>
          </w:p>
        </w:tc>
        <w:tc>
          <w:tcPr>
            <w:tcW w:w="1275" w:type="dxa"/>
            <w:gridSpan w:val="2"/>
            <w:tcBorders>
              <w:bottom w:val="single" w:sz="4" w:space="0" w:color="auto"/>
            </w:tcBorders>
          </w:tcPr>
          <w:p w14:paraId="3E0DA1F0"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2C0A3CA5"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1FC55238" w14:textId="77777777" w:rsidR="00601669" w:rsidRPr="0036258B" w:rsidRDefault="00601669" w:rsidP="00C126A4">
            <w:pPr>
              <w:pStyle w:val="TAL"/>
              <w:keepNext w:val="0"/>
              <w:keepLines w:val="0"/>
              <w:rPr>
                <w:sz w:val="16"/>
                <w:szCs w:val="16"/>
                <w:lang w:eastAsia="zh-CN"/>
              </w:rPr>
            </w:pPr>
          </w:p>
        </w:tc>
      </w:tr>
      <w:tr w:rsidR="00601669" w:rsidRPr="0036258B" w14:paraId="078944D6"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65F28AB1" w14:textId="77777777" w:rsidR="00601669" w:rsidRPr="0036258B" w:rsidRDefault="00601669" w:rsidP="00C126A4">
            <w:pPr>
              <w:pStyle w:val="TAL"/>
              <w:keepNext w:val="0"/>
              <w:keepLines w:val="0"/>
              <w:rPr>
                <w:sz w:val="16"/>
                <w:szCs w:val="16"/>
                <w:lang w:eastAsia="en-US"/>
              </w:rPr>
            </w:pPr>
            <w:r w:rsidRPr="0036258B">
              <w:rPr>
                <w:sz w:val="16"/>
                <w:szCs w:val="16"/>
                <w:lang w:eastAsia="zh-CN"/>
              </w:rPr>
              <w:t>8.4.</w:t>
            </w:r>
            <w:r>
              <w:rPr>
                <w:sz w:val="16"/>
                <w:szCs w:val="16"/>
                <w:lang w:eastAsia="zh-CN"/>
              </w:rPr>
              <w:t>5</w:t>
            </w:r>
            <w:r w:rsidRPr="0036258B">
              <w:rPr>
                <w:sz w:val="16"/>
                <w:szCs w:val="16"/>
                <w:lang w:eastAsia="zh-CN"/>
              </w:rPr>
              <w:t>.1</w:t>
            </w:r>
          </w:p>
        </w:tc>
        <w:tc>
          <w:tcPr>
            <w:tcW w:w="3673" w:type="dxa"/>
            <w:gridSpan w:val="2"/>
            <w:tcBorders>
              <w:top w:val="nil"/>
              <w:bottom w:val="single" w:sz="4" w:space="0" w:color="auto"/>
            </w:tcBorders>
            <w:shd w:val="clear" w:color="auto" w:fill="auto"/>
          </w:tcPr>
          <w:p w14:paraId="24BFA5CF"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09" w:type="dxa"/>
            <w:gridSpan w:val="2"/>
            <w:tcBorders>
              <w:top w:val="nil"/>
              <w:bottom w:val="single" w:sz="4" w:space="0" w:color="auto"/>
            </w:tcBorders>
            <w:shd w:val="clear" w:color="auto" w:fill="auto"/>
          </w:tcPr>
          <w:p w14:paraId="6748B330"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6B0F3318" w14:textId="77777777" w:rsidR="00601669" w:rsidRPr="0036258B" w:rsidDel="00746051"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412806D2"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379A7DBB" w14:textId="77777777" w:rsidR="00601669" w:rsidRPr="0036258B" w:rsidRDefault="00601669" w:rsidP="00C126A4">
            <w:pPr>
              <w:pStyle w:val="TAL"/>
              <w:keepNext w:val="0"/>
              <w:keepLines w:val="0"/>
              <w:rPr>
                <w:sz w:val="16"/>
                <w:szCs w:val="16"/>
                <w:lang w:eastAsia="en-US"/>
              </w:rPr>
            </w:pPr>
          </w:p>
        </w:tc>
        <w:tc>
          <w:tcPr>
            <w:tcW w:w="1275" w:type="dxa"/>
            <w:gridSpan w:val="2"/>
            <w:tcBorders>
              <w:bottom w:val="single" w:sz="4" w:space="0" w:color="auto"/>
            </w:tcBorders>
          </w:tcPr>
          <w:p w14:paraId="3CD647CD"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038D4749"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5DF47DC1" w14:textId="77777777" w:rsidR="00601669" w:rsidRPr="0036258B" w:rsidRDefault="00601669" w:rsidP="00C126A4">
            <w:pPr>
              <w:pStyle w:val="TAL"/>
              <w:keepNext w:val="0"/>
              <w:keepLines w:val="0"/>
              <w:rPr>
                <w:sz w:val="16"/>
                <w:szCs w:val="16"/>
                <w:lang w:eastAsia="zh-CN"/>
              </w:rPr>
            </w:pPr>
          </w:p>
        </w:tc>
      </w:tr>
      <w:tr w:rsidR="00601669" w:rsidRPr="0036258B" w14:paraId="2EED8E94"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3822728D" w14:textId="77777777" w:rsidR="00601669" w:rsidRPr="0036258B" w:rsidRDefault="00601669" w:rsidP="00C126A4">
            <w:pPr>
              <w:pStyle w:val="TAL"/>
              <w:keepNext w:val="0"/>
              <w:keepLines w:val="0"/>
              <w:rPr>
                <w:sz w:val="16"/>
                <w:szCs w:val="16"/>
                <w:lang w:eastAsia="en-US"/>
              </w:rPr>
            </w:pPr>
            <w:r w:rsidRPr="0036258B">
              <w:rPr>
                <w:sz w:val="16"/>
                <w:szCs w:val="16"/>
                <w:lang w:eastAsia="en-US"/>
              </w:rPr>
              <w:t>8.4.</w:t>
            </w:r>
            <w:r>
              <w:rPr>
                <w:sz w:val="16"/>
                <w:szCs w:val="16"/>
                <w:lang w:eastAsia="en-US"/>
              </w:rPr>
              <w:t>5</w:t>
            </w:r>
            <w:r w:rsidRPr="0036258B">
              <w:rPr>
                <w:sz w:val="16"/>
                <w:szCs w:val="16"/>
                <w:lang w:eastAsia="en-US"/>
              </w:rPr>
              <w:t>.2</w:t>
            </w:r>
          </w:p>
        </w:tc>
        <w:tc>
          <w:tcPr>
            <w:tcW w:w="3673" w:type="dxa"/>
            <w:gridSpan w:val="2"/>
            <w:tcBorders>
              <w:top w:val="nil"/>
              <w:bottom w:val="single" w:sz="4" w:space="0" w:color="auto"/>
            </w:tcBorders>
            <w:shd w:val="clear" w:color="auto" w:fill="auto"/>
          </w:tcPr>
          <w:p w14:paraId="1C915687"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09" w:type="dxa"/>
            <w:gridSpan w:val="2"/>
            <w:tcBorders>
              <w:top w:val="nil"/>
              <w:bottom w:val="single" w:sz="4" w:space="0" w:color="auto"/>
            </w:tcBorders>
            <w:shd w:val="clear" w:color="auto" w:fill="auto"/>
          </w:tcPr>
          <w:p w14:paraId="0EB14194"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412D77A6" w14:textId="77777777" w:rsidR="00601669" w:rsidRPr="0036258B" w:rsidDel="00746051"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0853ED94"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16CE0B2E" w14:textId="77777777" w:rsidR="00601669" w:rsidRPr="0036258B" w:rsidRDefault="00601669" w:rsidP="00C126A4">
            <w:pPr>
              <w:pStyle w:val="TAL"/>
              <w:keepNext w:val="0"/>
              <w:keepLines w:val="0"/>
              <w:rPr>
                <w:sz w:val="16"/>
                <w:szCs w:val="16"/>
                <w:lang w:eastAsia="en-US"/>
              </w:rPr>
            </w:pPr>
          </w:p>
        </w:tc>
        <w:tc>
          <w:tcPr>
            <w:tcW w:w="1275" w:type="dxa"/>
            <w:gridSpan w:val="2"/>
            <w:tcBorders>
              <w:bottom w:val="single" w:sz="4" w:space="0" w:color="auto"/>
            </w:tcBorders>
          </w:tcPr>
          <w:p w14:paraId="798F90F7"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13B948D9"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462C5CB6" w14:textId="77777777" w:rsidR="00601669" w:rsidRPr="0036258B" w:rsidRDefault="00601669" w:rsidP="00C126A4">
            <w:pPr>
              <w:pStyle w:val="TAL"/>
              <w:keepNext w:val="0"/>
              <w:keepLines w:val="0"/>
              <w:rPr>
                <w:sz w:val="16"/>
                <w:szCs w:val="16"/>
                <w:lang w:eastAsia="zh-CN"/>
              </w:rPr>
            </w:pPr>
          </w:p>
        </w:tc>
      </w:tr>
      <w:tr w:rsidR="00601669" w:rsidRPr="0036258B" w14:paraId="306E2C48"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6A83A326" w14:textId="77777777" w:rsidR="00601669" w:rsidRPr="0036258B" w:rsidRDefault="00601669" w:rsidP="00C126A4">
            <w:pPr>
              <w:pStyle w:val="TAL"/>
              <w:keepNext w:val="0"/>
              <w:keepLines w:val="0"/>
              <w:rPr>
                <w:sz w:val="16"/>
                <w:szCs w:val="16"/>
                <w:lang w:eastAsia="en-US"/>
              </w:rPr>
            </w:pPr>
            <w:r w:rsidRPr="0036258B">
              <w:rPr>
                <w:sz w:val="16"/>
                <w:szCs w:val="16"/>
                <w:lang w:eastAsia="en-US"/>
              </w:rPr>
              <w:t>8.4.</w:t>
            </w:r>
            <w:r>
              <w:rPr>
                <w:sz w:val="16"/>
                <w:szCs w:val="16"/>
                <w:lang w:eastAsia="en-US"/>
              </w:rPr>
              <w:t>5</w:t>
            </w:r>
            <w:r w:rsidRPr="0036258B">
              <w:rPr>
                <w:sz w:val="16"/>
                <w:szCs w:val="16"/>
                <w:lang w:eastAsia="en-US"/>
              </w:rPr>
              <w:t>.3</w:t>
            </w:r>
          </w:p>
        </w:tc>
        <w:tc>
          <w:tcPr>
            <w:tcW w:w="3673" w:type="dxa"/>
            <w:gridSpan w:val="2"/>
            <w:tcBorders>
              <w:top w:val="nil"/>
              <w:bottom w:val="single" w:sz="4" w:space="0" w:color="auto"/>
            </w:tcBorders>
            <w:shd w:val="clear" w:color="auto" w:fill="auto"/>
          </w:tcPr>
          <w:p w14:paraId="5716CB69"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09" w:type="dxa"/>
            <w:gridSpan w:val="2"/>
            <w:tcBorders>
              <w:top w:val="nil"/>
              <w:bottom w:val="single" w:sz="4" w:space="0" w:color="auto"/>
            </w:tcBorders>
            <w:shd w:val="clear" w:color="auto" w:fill="auto"/>
          </w:tcPr>
          <w:p w14:paraId="2086567C"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5CB096A1" w14:textId="77777777" w:rsidR="00601669" w:rsidRPr="0036258B" w:rsidDel="00746051"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7D8F988B"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08DC0895" w14:textId="77777777" w:rsidR="00601669" w:rsidRPr="0036258B" w:rsidRDefault="00601669" w:rsidP="00C126A4">
            <w:pPr>
              <w:pStyle w:val="TAL"/>
              <w:keepNext w:val="0"/>
              <w:keepLines w:val="0"/>
              <w:rPr>
                <w:sz w:val="16"/>
                <w:szCs w:val="16"/>
                <w:lang w:eastAsia="en-US"/>
              </w:rPr>
            </w:pPr>
          </w:p>
        </w:tc>
        <w:tc>
          <w:tcPr>
            <w:tcW w:w="1275" w:type="dxa"/>
            <w:gridSpan w:val="2"/>
            <w:tcBorders>
              <w:bottom w:val="single" w:sz="4" w:space="0" w:color="auto"/>
            </w:tcBorders>
          </w:tcPr>
          <w:p w14:paraId="7C41E7CF"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0766EC6F"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12891819" w14:textId="77777777" w:rsidR="00601669" w:rsidRPr="0036258B" w:rsidRDefault="00601669" w:rsidP="00C126A4">
            <w:pPr>
              <w:pStyle w:val="TAL"/>
              <w:keepNext w:val="0"/>
              <w:keepLines w:val="0"/>
              <w:rPr>
                <w:sz w:val="16"/>
                <w:szCs w:val="16"/>
                <w:lang w:eastAsia="zh-CN"/>
              </w:rPr>
            </w:pPr>
          </w:p>
        </w:tc>
      </w:tr>
      <w:tr w:rsidR="00601669" w:rsidRPr="0036258B" w14:paraId="608A0171" w14:textId="77777777" w:rsidTr="00C126A4">
        <w:trPr>
          <w:gridAfter w:val="1"/>
          <w:wAfter w:w="38" w:type="dxa"/>
          <w:jc w:val="center"/>
        </w:trPr>
        <w:tc>
          <w:tcPr>
            <w:tcW w:w="1069" w:type="dxa"/>
            <w:gridSpan w:val="2"/>
            <w:tcBorders>
              <w:top w:val="single" w:sz="4" w:space="0" w:color="auto"/>
              <w:bottom w:val="nil"/>
            </w:tcBorders>
            <w:shd w:val="clear" w:color="auto" w:fill="auto"/>
          </w:tcPr>
          <w:p w14:paraId="0DA59EA6" w14:textId="77777777" w:rsidR="00601669" w:rsidRPr="0036258B" w:rsidRDefault="00601669" w:rsidP="00C126A4">
            <w:pPr>
              <w:pStyle w:val="TAL"/>
              <w:keepNext w:val="0"/>
              <w:keepLines w:val="0"/>
              <w:rPr>
                <w:sz w:val="16"/>
                <w:szCs w:val="16"/>
                <w:lang w:eastAsia="en-US"/>
              </w:rPr>
            </w:pPr>
            <w:r w:rsidRPr="0036258B">
              <w:rPr>
                <w:sz w:val="16"/>
                <w:szCs w:val="16"/>
                <w:lang w:eastAsia="en-US"/>
              </w:rPr>
              <w:t>8.4.5.4</w:t>
            </w:r>
          </w:p>
        </w:tc>
        <w:tc>
          <w:tcPr>
            <w:tcW w:w="3673" w:type="dxa"/>
            <w:gridSpan w:val="2"/>
            <w:tcBorders>
              <w:top w:val="single" w:sz="4" w:space="0" w:color="auto"/>
              <w:bottom w:val="nil"/>
            </w:tcBorders>
            <w:shd w:val="clear" w:color="auto" w:fill="auto"/>
          </w:tcPr>
          <w:p w14:paraId="25C40DA3" w14:textId="77777777" w:rsidR="00601669" w:rsidRPr="0036258B" w:rsidRDefault="00601669" w:rsidP="00C126A4">
            <w:pPr>
              <w:pStyle w:val="TAL"/>
              <w:keepNext w:val="0"/>
              <w:keepLines w:val="0"/>
              <w:rPr>
                <w:sz w:val="16"/>
                <w:szCs w:val="16"/>
                <w:lang w:eastAsia="en-US"/>
              </w:rPr>
            </w:pPr>
            <w:r w:rsidRPr="0036258B">
              <w:rPr>
                <w:sz w:val="16"/>
                <w:szCs w:val="16"/>
                <w:lang w:eastAsia="en-US"/>
              </w:rPr>
              <w:t>Pre-registration at HRPD and inter-RAT handover / From E-UTRA to HRPD Active / Data</w:t>
            </w:r>
          </w:p>
        </w:tc>
        <w:tc>
          <w:tcPr>
            <w:tcW w:w="709" w:type="dxa"/>
            <w:gridSpan w:val="2"/>
            <w:tcBorders>
              <w:top w:val="single" w:sz="4" w:space="0" w:color="auto"/>
              <w:bottom w:val="nil"/>
            </w:tcBorders>
            <w:shd w:val="clear" w:color="auto" w:fill="auto"/>
          </w:tcPr>
          <w:p w14:paraId="6D4BFD0E"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gridSpan w:val="2"/>
            <w:tcBorders>
              <w:top w:val="single" w:sz="4" w:space="0" w:color="auto"/>
              <w:bottom w:val="single" w:sz="4" w:space="0" w:color="auto"/>
            </w:tcBorders>
            <w:shd w:val="clear" w:color="auto" w:fill="auto"/>
          </w:tcPr>
          <w:p w14:paraId="1737EFEF" w14:textId="77777777" w:rsidR="00601669" w:rsidRPr="0036258B" w:rsidRDefault="00601669" w:rsidP="00C126A4">
            <w:pPr>
              <w:pStyle w:val="TAC"/>
              <w:keepNext w:val="0"/>
              <w:keepLines w:val="0"/>
              <w:rPr>
                <w:sz w:val="16"/>
                <w:szCs w:val="16"/>
                <w:lang w:eastAsia="en-US"/>
              </w:rPr>
            </w:pPr>
            <w:r w:rsidRPr="0036258B">
              <w:rPr>
                <w:sz w:val="16"/>
                <w:szCs w:val="16"/>
                <w:lang w:eastAsia="en-US"/>
              </w:rPr>
              <w:t>C42F</w:t>
            </w:r>
          </w:p>
        </w:tc>
        <w:tc>
          <w:tcPr>
            <w:tcW w:w="3534" w:type="dxa"/>
            <w:gridSpan w:val="2"/>
            <w:tcBorders>
              <w:top w:val="single" w:sz="4" w:space="0" w:color="auto"/>
              <w:bottom w:val="nil"/>
            </w:tcBorders>
            <w:shd w:val="clear" w:color="auto" w:fill="auto"/>
          </w:tcPr>
          <w:p w14:paraId="57FC6263"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HRPD and Feature Group Indicator 12 and Feature Group Indicator 26 and NOT Category M1</w:t>
            </w:r>
          </w:p>
        </w:tc>
        <w:tc>
          <w:tcPr>
            <w:tcW w:w="1276" w:type="dxa"/>
            <w:gridSpan w:val="2"/>
            <w:tcBorders>
              <w:top w:val="single" w:sz="4" w:space="0" w:color="auto"/>
            </w:tcBorders>
          </w:tcPr>
          <w:p w14:paraId="0857638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top w:val="single" w:sz="4" w:space="0" w:color="auto"/>
            </w:tcBorders>
          </w:tcPr>
          <w:p w14:paraId="1B912927" w14:textId="77777777" w:rsidR="00601669" w:rsidRPr="0036258B" w:rsidRDefault="00601669" w:rsidP="00C126A4">
            <w:pPr>
              <w:pStyle w:val="TAL"/>
              <w:keepNext w:val="0"/>
              <w:keepLines w:val="0"/>
              <w:rPr>
                <w:sz w:val="16"/>
                <w:szCs w:val="16"/>
                <w:lang w:eastAsia="en-US"/>
              </w:rPr>
            </w:pPr>
          </w:p>
        </w:tc>
        <w:tc>
          <w:tcPr>
            <w:tcW w:w="1560" w:type="dxa"/>
            <w:gridSpan w:val="2"/>
            <w:tcBorders>
              <w:top w:val="single" w:sz="4" w:space="0" w:color="auto"/>
            </w:tcBorders>
          </w:tcPr>
          <w:p w14:paraId="2AE4761D" w14:textId="77777777" w:rsidR="00601669" w:rsidRPr="0036258B" w:rsidRDefault="00601669" w:rsidP="00C126A4">
            <w:pPr>
              <w:pStyle w:val="TAL"/>
              <w:keepNext w:val="0"/>
              <w:keepLines w:val="0"/>
              <w:rPr>
                <w:sz w:val="16"/>
                <w:szCs w:val="16"/>
                <w:lang w:eastAsia="en-US"/>
              </w:rPr>
            </w:pPr>
          </w:p>
        </w:tc>
        <w:tc>
          <w:tcPr>
            <w:tcW w:w="1629" w:type="dxa"/>
            <w:gridSpan w:val="2"/>
            <w:tcBorders>
              <w:top w:val="single" w:sz="4" w:space="0" w:color="auto"/>
            </w:tcBorders>
          </w:tcPr>
          <w:p w14:paraId="1994122D" w14:textId="77777777" w:rsidR="00601669" w:rsidRPr="0036258B" w:rsidRDefault="00601669" w:rsidP="00C126A4">
            <w:pPr>
              <w:pStyle w:val="TAL"/>
              <w:keepNext w:val="0"/>
              <w:keepLines w:val="0"/>
              <w:rPr>
                <w:sz w:val="16"/>
                <w:szCs w:val="16"/>
                <w:lang w:eastAsia="zh-CN"/>
              </w:rPr>
            </w:pPr>
          </w:p>
        </w:tc>
      </w:tr>
      <w:tr w:rsidR="00601669" w:rsidRPr="0036258B" w14:paraId="566476A7"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296635A0"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51241257"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6FE07DED" w14:textId="77777777" w:rsidR="00601669" w:rsidRPr="0036258B" w:rsidRDefault="00601669" w:rsidP="00C126A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124BE3A3" w14:textId="77777777" w:rsidR="00601669" w:rsidRPr="0036258B" w:rsidRDefault="00601669" w:rsidP="00C126A4">
            <w:pPr>
              <w:pStyle w:val="TAC"/>
              <w:keepNext w:val="0"/>
              <w:keepLines w:val="0"/>
              <w:rPr>
                <w:sz w:val="16"/>
                <w:szCs w:val="16"/>
                <w:lang w:eastAsia="en-US"/>
              </w:rPr>
            </w:pPr>
            <w:r w:rsidRPr="0036258B">
              <w:rPr>
                <w:sz w:val="16"/>
                <w:szCs w:val="16"/>
                <w:lang w:eastAsia="en-US"/>
              </w:rPr>
              <w:t>C42T</w:t>
            </w:r>
          </w:p>
        </w:tc>
        <w:tc>
          <w:tcPr>
            <w:tcW w:w="3534" w:type="dxa"/>
            <w:gridSpan w:val="2"/>
            <w:tcBorders>
              <w:top w:val="nil"/>
              <w:bottom w:val="single" w:sz="4" w:space="0" w:color="auto"/>
            </w:tcBorders>
            <w:shd w:val="clear" w:color="auto" w:fill="auto"/>
          </w:tcPr>
          <w:p w14:paraId="0468A57B" w14:textId="77777777" w:rsidR="00601669" w:rsidRPr="0036258B" w:rsidRDefault="00601669" w:rsidP="00C126A4">
            <w:pPr>
              <w:pStyle w:val="TAL"/>
              <w:keepNext w:val="0"/>
              <w:keepLines w:val="0"/>
              <w:rPr>
                <w:sz w:val="16"/>
                <w:szCs w:val="16"/>
                <w:lang w:eastAsia="en-US"/>
              </w:rPr>
            </w:pPr>
          </w:p>
        </w:tc>
        <w:tc>
          <w:tcPr>
            <w:tcW w:w="1276" w:type="dxa"/>
            <w:gridSpan w:val="2"/>
          </w:tcPr>
          <w:p w14:paraId="3DA11B2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Pr>
          <w:p w14:paraId="689C6FBA" w14:textId="77777777" w:rsidR="00601669" w:rsidRPr="0036258B" w:rsidRDefault="00601669" w:rsidP="00C126A4">
            <w:pPr>
              <w:pStyle w:val="TAL"/>
              <w:keepNext w:val="0"/>
              <w:keepLines w:val="0"/>
              <w:rPr>
                <w:sz w:val="16"/>
                <w:szCs w:val="16"/>
                <w:lang w:eastAsia="en-US"/>
              </w:rPr>
            </w:pPr>
          </w:p>
        </w:tc>
        <w:tc>
          <w:tcPr>
            <w:tcW w:w="1560" w:type="dxa"/>
            <w:gridSpan w:val="2"/>
          </w:tcPr>
          <w:p w14:paraId="54771F5E" w14:textId="77777777" w:rsidR="00601669" w:rsidRPr="0036258B" w:rsidRDefault="00601669" w:rsidP="00C126A4">
            <w:pPr>
              <w:pStyle w:val="TAL"/>
              <w:keepNext w:val="0"/>
              <w:keepLines w:val="0"/>
              <w:rPr>
                <w:sz w:val="16"/>
                <w:szCs w:val="16"/>
                <w:lang w:eastAsia="en-US"/>
              </w:rPr>
            </w:pPr>
          </w:p>
        </w:tc>
        <w:tc>
          <w:tcPr>
            <w:tcW w:w="1629" w:type="dxa"/>
            <w:gridSpan w:val="2"/>
          </w:tcPr>
          <w:p w14:paraId="78FB2918" w14:textId="77777777" w:rsidR="00601669" w:rsidRPr="0036258B" w:rsidRDefault="00601669" w:rsidP="00C126A4">
            <w:pPr>
              <w:pStyle w:val="TAL"/>
              <w:keepNext w:val="0"/>
              <w:keepLines w:val="0"/>
              <w:rPr>
                <w:sz w:val="16"/>
                <w:szCs w:val="16"/>
                <w:lang w:eastAsia="zh-CN"/>
              </w:rPr>
            </w:pPr>
          </w:p>
        </w:tc>
      </w:tr>
      <w:tr w:rsidR="00601669" w:rsidRPr="0036258B" w14:paraId="1B65AB5C" w14:textId="77777777" w:rsidTr="00C126A4">
        <w:trPr>
          <w:gridAfter w:val="1"/>
          <w:wAfter w:w="38" w:type="dxa"/>
          <w:jc w:val="center"/>
        </w:trPr>
        <w:tc>
          <w:tcPr>
            <w:tcW w:w="1069" w:type="dxa"/>
            <w:gridSpan w:val="2"/>
            <w:tcBorders>
              <w:bottom w:val="nil"/>
            </w:tcBorders>
            <w:shd w:val="clear" w:color="auto" w:fill="auto"/>
          </w:tcPr>
          <w:p w14:paraId="6728C519" w14:textId="77777777" w:rsidR="00601669" w:rsidRPr="0036258B" w:rsidRDefault="00601669" w:rsidP="00C126A4">
            <w:pPr>
              <w:pStyle w:val="TAL"/>
              <w:keepNext w:val="0"/>
              <w:keepLines w:val="0"/>
              <w:rPr>
                <w:sz w:val="16"/>
                <w:szCs w:val="16"/>
                <w:lang w:eastAsia="en-US"/>
              </w:rPr>
            </w:pPr>
            <w:r w:rsidRPr="0036258B">
              <w:rPr>
                <w:sz w:val="16"/>
                <w:szCs w:val="16"/>
                <w:lang w:eastAsia="en-US"/>
              </w:rPr>
              <w:t>8.4.7.1</w:t>
            </w:r>
          </w:p>
        </w:tc>
        <w:tc>
          <w:tcPr>
            <w:tcW w:w="3673" w:type="dxa"/>
            <w:gridSpan w:val="2"/>
            <w:tcBorders>
              <w:bottom w:val="nil"/>
            </w:tcBorders>
            <w:shd w:val="clear" w:color="auto" w:fill="auto"/>
          </w:tcPr>
          <w:p w14:paraId="221E4785"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09" w:type="dxa"/>
            <w:gridSpan w:val="2"/>
            <w:tcBorders>
              <w:bottom w:val="nil"/>
            </w:tcBorders>
            <w:shd w:val="clear" w:color="auto" w:fill="auto"/>
          </w:tcPr>
          <w:p w14:paraId="7EAA8152" w14:textId="77777777" w:rsidR="00601669" w:rsidRPr="0036258B" w:rsidRDefault="00601669" w:rsidP="00C126A4">
            <w:pPr>
              <w:pStyle w:val="TAC"/>
              <w:keepNext w:val="0"/>
              <w:keepLines w:val="0"/>
              <w:rPr>
                <w:sz w:val="16"/>
                <w:szCs w:val="16"/>
                <w:lang w:eastAsia="en-US"/>
              </w:rPr>
            </w:pPr>
          </w:p>
        </w:tc>
        <w:tc>
          <w:tcPr>
            <w:tcW w:w="1136" w:type="dxa"/>
            <w:gridSpan w:val="2"/>
            <w:tcBorders>
              <w:bottom w:val="nil"/>
            </w:tcBorders>
            <w:shd w:val="clear" w:color="auto" w:fill="auto"/>
          </w:tcPr>
          <w:p w14:paraId="6E3015FB" w14:textId="77777777" w:rsidR="00601669" w:rsidRPr="0036258B" w:rsidRDefault="00601669" w:rsidP="00C126A4">
            <w:pPr>
              <w:pStyle w:val="TAC"/>
              <w:keepNext w:val="0"/>
              <w:keepLines w:val="0"/>
              <w:rPr>
                <w:sz w:val="16"/>
                <w:szCs w:val="16"/>
                <w:lang w:eastAsia="en-US"/>
              </w:rPr>
            </w:pPr>
          </w:p>
        </w:tc>
        <w:tc>
          <w:tcPr>
            <w:tcW w:w="3534" w:type="dxa"/>
            <w:gridSpan w:val="2"/>
            <w:tcBorders>
              <w:bottom w:val="nil"/>
            </w:tcBorders>
            <w:shd w:val="clear" w:color="auto" w:fill="auto"/>
          </w:tcPr>
          <w:p w14:paraId="45C82D4D" w14:textId="77777777" w:rsidR="00601669" w:rsidRPr="0036258B" w:rsidRDefault="00601669" w:rsidP="00C126A4">
            <w:pPr>
              <w:pStyle w:val="TAL"/>
              <w:keepNext w:val="0"/>
              <w:keepLines w:val="0"/>
              <w:rPr>
                <w:sz w:val="16"/>
                <w:szCs w:val="16"/>
                <w:lang w:eastAsia="en-US"/>
              </w:rPr>
            </w:pPr>
          </w:p>
        </w:tc>
        <w:tc>
          <w:tcPr>
            <w:tcW w:w="1276" w:type="dxa"/>
            <w:gridSpan w:val="2"/>
          </w:tcPr>
          <w:p w14:paraId="2B7ECB33" w14:textId="77777777" w:rsidR="00601669" w:rsidRPr="0036258B" w:rsidRDefault="00601669" w:rsidP="00C126A4">
            <w:pPr>
              <w:pStyle w:val="TAL"/>
              <w:keepNext w:val="0"/>
              <w:keepLines w:val="0"/>
              <w:rPr>
                <w:sz w:val="16"/>
                <w:szCs w:val="16"/>
                <w:lang w:eastAsia="en-US"/>
              </w:rPr>
            </w:pPr>
          </w:p>
        </w:tc>
        <w:tc>
          <w:tcPr>
            <w:tcW w:w="1275" w:type="dxa"/>
            <w:gridSpan w:val="2"/>
          </w:tcPr>
          <w:p w14:paraId="3A463068" w14:textId="77777777" w:rsidR="00601669" w:rsidRPr="0036258B" w:rsidRDefault="00601669" w:rsidP="00C126A4">
            <w:pPr>
              <w:pStyle w:val="TAL"/>
              <w:keepNext w:val="0"/>
              <w:keepLines w:val="0"/>
              <w:rPr>
                <w:sz w:val="16"/>
                <w:szCs w:val="16"/>
                <w:lang w:eastAsia="en-US"/>
              </w:rPr>
            </w:pPr>
          </w:p>
        </w:tc>
        <w:tc>
          <w:tcPr>
            <w:tcW w:w="1560" w:type="dxa"/>
            <w:gridSpan w:val="2"/>
          </w:tcPr>
          <w:p w14:paraId="31BBC732" w14:textId="77777777" w:rsidR="00601669" w:rsidRPr="0036258B" w:rsidRDefault="00601669" w:rsidP="00C126A4">
            <w:pPr>
              <w:pStyle w:val="TAL"/>
              <w:keepNext w:val="0"/>
              <w:keepLines w:val="0"/>
              <w:rPr>
                <w:sz w:val="16"/>
                <w:szCs w:val="16"/>
                <w:lang w:eastAsia="en-US"/>
              </w:rPr>
            </w:pPr>
          </w:p>
        </w:tc>
        <w:tc>
          <w:tcPr>
            <w:tcW w:w="1629" w:type="dxa"/>
            <w:gridSpan w:val="2"/>
          </w:tcPr>
          <w:p w14:paraId="0BD59299" w14:textId="77777777" w:rsidR="00601669" w:rsidRPr="0036258B" w:rsidRDefault="00601669" w:rsidP="00C126A4">
            <w:pPr>
              <w:pStyle w:val="TAL"/>
              <w:keepNext w:val="0"/>
              <w:keepLines w:val="0"/>
              <w:rPr>
                <w:sz w:val="16"/>
                <w:szCs w:val="16"/>
                <w:lang w:eastAsia="zh-CN"/>
              </w:rPr>
            </w:pPr>
          </w:p>
        </w:tc>
      </w:tr>
      <w:tr w:rsidR="00601669" w:rsidRPr="0036258B" w14:paraId="016B1505" w14:textId="77777777" w:rsidTr="00C126A4">
        <w:trPr>
          <w:gridAfter w:val="1"/>
          <w:wAfter w:w="38" w:type="dxa"/>
          <w:jc w:val="center"/>
        </w:trPr>
        <w:tc>
          <w:tcPr>
            <w:tcW w:w="1069" w:type="dxa"/>
            <w:gridSpan w:val="2"/>
            <w:tcBorders>
              <w:bottom w:val="nil"/>
            </w:tcBorders>
            <w:shd w:val="clear" w:color="auto" w:fill="auto"/>
          </w:tcPr>
          <w:p w14:paraId="266BAF9B" w14:textId="77777777" w:rsidR="00601669" w:rsidRPr="0036258B" w:rsidRDefault="00601669" w:rsidP="00C126A4">
            <w:pPr>
              <w:pStyle w:val="TAL"/>
              <w:keepNext w:val="0"/>
              <w:keepLines w:val="0"/>
              <w:rPr>
                <w:sz w:val="16"/>
                <w:szCs w:val="16"/>
                <w:lang w:eastAsia="en-US"/>
              </w:rPr>
            </w:pPr>
            <w:r w:rsidRPr="0036258B">
              <w:rPr>
                <w:sz w:val="16"/>
                <w:szCs w:val="16"/>
                <w:lang w:eastAsia="en-US"/>
              </w:rPr>
              <w:t>8.4.7.3</w:t>
            </w:r>
          </w:p>
        </w:tc>
        <w:tc>
          <w:tcPr>
            <w:tcW w:w="3673" w:type="dxa"/>
            <w:gridSpan w:val="2"/>
            <w:tcBorders>
              <w:bottom w:val="nil"/>
            </w:tcBorders>
            <w:shd w:val="clear" w:color="auto" w:fill="auto"/>
          </w:tcPr>
          <w:p w14:paraId="0C3C9638"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09" w:type="dxa"/>
            <w:gridSpan w:val="2"/>
            <w:tcBorders>
              <w:bottom w:val="nil"/>
            </w:tcBorders>
            <w:shd w:val="clear" w:color="auto" w:fill="auto"/>
          </w:tcPr>
          <w:p w14:paraId="0B5B8BB5" w14:textId="77777777" w:rsidR="00601669" w:rsidRPr="0036258B" w:rsidRDefault="00601669" w:rsidP="00C126A4">
            <w:pPr>
              <w:pStyle w:val="TAC"/>
              <w:keepNext w:val="0"/>
              <w:keepLines w:val="0"/>
              <w:rPr>
                <w:sz w:val="16"/>
                <w:szCs w:val="16"/>
                <w:lang w:eastAsia="en-US"/>
              </w:rPr>
            </w:pPr>
          </w:p>
        </w:tc>
        <w:tc>
          <w:tcPr>
            <w:tcW w:w="1136" w:type="dxa"/>
            <w:gridSpan w:val="2"/>
            <w:tcBorders>
              <w:bottom w:val="nil"/>
            </w:tcBorders>
            <w:shd w:val="clear" w:color="auto" w:fill="auto"/>
          </w:tcPr>
          <w:p w14:paraId="520B5C6B" w14:textId="77777777" w:rsidR="00601669" w:rsidRPr="0036258B" w:rsidRDefault="00601669" w:rsidP="00C126A4">
            <w:pPr>
              <w:pStyle w:val="TAC"/>
              <w:keepNext w:val="0"/>
              <w:keepLines w:val="0"/>
              <w:rPr>
                <w:sz w:val="16"/>
                <w:szCs w:val="16"/>
                <w:lang w:eastAsia="en-US"/>
              </w:rPr>
            </w:pPr>
          </w:p>
        </w:tc>
        <w:tc>
          <w:tcPr>
            <w:tcW w:w="3534" w:type="dxa"/>
            <w:gridSpan w:val="2"/>
            <w:tcBorders>
              <w:bottom w:val="nil"/>
            </w:tcBorders>
            <w:shd w:val="clear" w:color="auto" w:fill="auto"/>
          </w:tcPr>
          <w:p w14:paraId="18E56185" w14:textId="77777777" w:rsidR="00601669" w:rsidRPr="0036258B" w:rsidRDefault="00601669" w:rsidP="00C126A4">
            <w:pPr>
              <w:pStyle w:val="TAL"/>
              <w:keepNext w:val="0"/>
              <w:keepLines w:val="0"/>
              <w:rPr>
                <w:sz w:val="16"/>
                <w:szCs w:val="16"/>
                <w:lang w:eastAsia="en-US"/>
              </w:rPr>
            </w:pPr>
          </w:p>
        </w:tc>
        <w:tc>
          <w:tcPr>
            <w:tcW w:w="1276" w:type="dxa"/>
            <w:gridSpan w:val="2"/>
          </w:tcPr>
          <w:p w14:paraId="32DAED54" w14:textId="77777777" w:rsidR="00601669" w:rsidRPr="0036258B" w:rsidRDefault="00601669" w:rsidP="00C126A4">
            <w:pPr>
              <w:pStyle w:val="TAL"/>
              <w:keepNext w:val="0"/>
              <w:keepLines w:val="0"/>
              <w:rPr>
                <w:sz w:val="16"/>
                <w:szCs w:val="16"/>
                <w:lang w:eastAsia="en-US"/>
              </w:rPr>
            </w:pPr>
          </w:p>
        </w:tc>
        <w:tc>
          <w:tcPr>
            <w:tcW w:w="1275" w:type="dxa"/>
            <w:gridSpan w:val="2"/>
          </w:tcPr>
          <w:p w14:paraId="13CF8A55" w14:textId="77777777" w:rsidR="00601669" w:rsidRPr="0036258B" w:rsidRDefault="00601669" w:rsidP="00C126A4">
            <w:pPr>
              <w:pStyle w:val="TAL"/>
              <w:keepNext w:val="0"/>
              <w:keepLines w:val="0"/>
              <w:rPr>
                <w:sz w:val="16"/>
                <w:szCs w:val="16"/>
                <w:lang w:eastAsia="en-US"/>
              </w:rPr>
            </w:pPr>
          </w:p>
        </w:tc>
        <w:tc>
          <w:tcPr>
            <w:tcW w:w="1560" w:type="dxa"/>
            <w:gridSpan w:val="2"/>
          </w:tcPr>
          <w:p w14:paraId="1BFA980D" w14:textId="77777777" w:rsidR="00601669" w:rsidRPr="0036258B" w:rsidRDefault="00601669" w:rsidP="00C126A4">
            <w:pPr>
              <w:pStyle w:val="TAL"/>
              <w:keepNext w:val="0"/>
              <w:keepLines w:val="0"/>
              <w:rPr>
                <w:sz w:val="16"/>
                <w:szCs w:val="16"/>
                <w:lang w:eastAsia="en-US"/>
              </w:rPr>
            </w:pPr>
          </w:p>
        </w:tc>
        <w:tc>
          <w:tcPr>
            <w:tcW w:w="1629" w:type="dxa"/>
            <w:gridSpan w:val="2"/>
          </w:tcPr>
          <w:p w14:paraId="77A7F4E6" w14:textId="77777777" w:rsidR="00601669" w:rsidRPr="0036258B" w:rsidRDefault="00601669" w:rsidP="00C126A4">
            <w:pPr>
              <w:pStyle w:val="TAL"/>
              <w:keepNext w:val="0"/>
              <w:keepLines w:val="0"/>
              <w:rPr>
                <w:sz w:val="16"/>
                <w:szCs w:val="16"/>
                <w:lang w:eastAsia="zh-CN"/>
              </w:rPr>
            </w:pPr>
          </w:p>
        </w:tc>
      </w:tr>
      <w:tr w:rsidR="00601669" w:rsidRPr="0036258B" w14:paraId="6D950644" w14:textId="77777777" w:rsidTr="00C126A4">
        <w:trPr>
          <w:gridAfter w:val="1"/>
          <w:wAfter w:w="38" w:type="dxa"/>
          <w:jc w:val="center"/>
        </w:trPr>
        <w:tc>
          <w:tcPr>
            <w:tcW w:w="1069" w:type="dxa"/>
            <w:gridSpan w:val="2"/>
            <w:tcBorders>
              <w:bottom w:val="nil"/>
            </w:tcBorders>
            <w:shd w:val="clear" w:color="auto" w:fill="auto"/>
          </w:tcPr>
          <w:p w14:paraId="0411FEDE" w14:textId="77777777" w:rsidR="00601669" w:rsidRPr="0036258B" w:rsidRDefault="00601669" w:rsidP="00C126A4">
            <w:pPr>
              <w:pStyle w:val="TAL"/>
              <w:keepNext w:val="0"/>
              <w:keepLines w:val="0"/>
              <w:rPr>
                <w:sz w:val="16"/>
                <w:szCs w:val="16"/>
                <w:lang w:eastAsia="en-US"/>
              </w:rPr>
            </w:pPr>
            <w:r w:rsidRPr="0036258B">
              <w:rPr>
                <w:sz w:val="16"/>
                <w:szCs w:val="16"/>
                <w:lang w:eastAsia="en-US"/>
              </w:rPr>
              <w:t>8.4.7.4</w:t>
            </w:r>
          </w:p>
        </w:tc>
        <w:tc>
          <w:tcPr>
            <w:tcW w:w="3673" w:type="dxa"/>
            <w:gridSpan w:val="2"/>
            <w:tcBorders>
              <w:bottom w:val="nil"/>
            </w:tcBorders>
            <w:shd w:val="clear" w:color="auto" w:fill="auto"/>
          </w:tcPr>
          <w:p w14:paraId="416B37E8"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09" w:type="dxa"/>
            <w:gridSpan w:val="2"/>
            <w:tcBorders>
              <w:bottom w:val="nil"/>
            </w:tcBorders>
            <w:shd w:val="clear" w:color="auto" w:fill="auto"/>
          </w:tcPr>
          <w:p w14:paraId="494C9987" w14:textId="77777777" w:rsidR="00601669" w:rsidRPr="0036258B" w:rsidRDefault="00601669" w:rsidP="00C126A4">
            <w:pPr>
              <w:pStyle w:val="TAC"/>
              <w:keepNext w:val="0"/>
              <w:keepLines w:val="0"/>
              <w:rPr>
                <w:sz w:val="16"/>
                <w:szCs w:val="16"/>
                <w:lang w:eastAsia="en-US"/>
              </w:rPr>
            </w:pPr>
          </w:p>
        </w:tc>
        <w:tc>
          <w:tcPr>
            <w:tcW w:w="1136" w:type="dxa"/>
            <w:gridSpan w:val="2"/>
            <w:tcBorders>
              <w:bottom w:val="nil"/>
            </w:tcBorders>
            <w:shd w:val="clear" w:color="auto" w:fill="auto"/>
          </w:tcPr>
          <w:p w14:paraId="1AAAAD42" w14:textId="77777777" w:rsidR="00601669" w:rsidRPr="0036258B" w:rsidRDefault="00601669" w:rsidP="00C126A4">
            <w:pPr>
              <w:pStyle w:val="TAC"/>
              <w:keepNext w:val="0"/>
              <w:keepLines w:val="0"/>
              <w:rPr>
                <w:sz w:val="16"/>
                <w:szCs w:val="16"/>
                <w:lang w:eastAsia="en-US"/>
              </w:rPr>
            </w:pPr>
          </w:p>
        </w:tc>
        <w:tc>
          <w:tcPr>
            <w:tcW w:w="3534" w:type="dxa"/>
            <w:gridSpan w:val="2"/>
            <w:tcBorders>
              <w:bottom w:val="nil"/>
            </w:tcBorders>
            <w:shd w:val="clear" w:color="auto" w:fill="auto"/>
          </w:tcPr>
          <w:p w14:paraId="20C56EF5" w14:textId="77777777" w:rsidR="00601669" w:rsidRPr="0036258B" w:rsidRDefault="00601669" w:rsidP="00C126A4">
            <w:pPr>
              <w:pStyle w:val="TAL"/>
              <w:keepNext w:val="0"/>
              <w:keepLines w:val="0"/>
              <w:rPr>
                <w:sz w:val="16"/>
                <w:szCs w:val="16"/>
                <w:lang w:eastAsia="en-US"/>
              </w:rPr>
            </w:pPr>
          </w:p>
        </w:tc>
        <w:tc>
          <w:tcPr>
            <w:tcW w:w="1276" w:type="dxa"/>
            <w:gridSpan w:val="2"/>
          </w:tcPr>
          <w:p w14:paraId="513E6666" w14:textId="77777777" w:rsidR="00601669" w:rsidRPr="0036258B" w:rsidRDefault="00601669" w:rsidP="00C126A4">
            <w:pPr>
              <w:pStyle w:val="TAL"/>
              <w:keepNext w:val="0"/>
              <w:keepLines w:val="0"/>
              <w:rPr>
                <w:sz w:val="16"/>
                <w:szCs w:val="16"/>
                <w:lang w:eastAsia="en-US"/>
              </w:rPr>
            </w:pPr>
          </w:p>
        </w:tc>
        <w:tc>
          <w:tcPr>
            <w:tcW w:w="1275" w:type="dxa"/>
            <w:gridSpan w:val="2"/>
          </w:tcPr>
          <w:p w14:paraId="61EB3623" w14:textId="77777777" w:rsidR="00601669" w:rsidRPr="0036258B" w:rsidRDefault="00601669" w:rsidP="00C126A4">
            <w:pPr>
              <w:pStyle w:val="TAL"/>
              <w:keepNext w:val="0"/>
              <w:keepLines w:val="0"/>
              <w:rPr>
                <w:sz w:val="16"/>
                <w:szCs w:val="16"/>
                <w:lang w:eastAsia="en-US"/>
              </w:rPr>
            </w:pPr>
          </w:p>
        </w:tc>
        <w:tc>
          <w:tcPr>
            <w:tcW w:w="1560" w:type="dxa"/>
            <w:gridSpan w:val="2"/>
          </w:tcPr>
          <w:p w14:paraId="1788C9D0" w14:textId="77777777" w:rsidR="00601669" w:rsidRPr="0036258B" w:rsidRDefault="00601669" w:rsidP="00C126A4">
            <w:pPr>
              <w:pStyle w:val="TAL"/>
              <w:keepNext w:val="0"/>
              <w:keepLines w:val="0"/>
              <w:rPr>
                <w:sz w:val="16"/>
                <w:szCs w:val="16"/>
                <w:lang w:eastAsia="en-US"/>
              </w:rPr>
            </w:pPr>
          </w:p>
        </w:tc>
        <w:tc>
          <w:tcPr>
            <w:tcW w:w="1629" w:type="dxa"/>
            <w:gridSpan w:val="2"/>
          </w:tcPr>
          <w:p w14:paraId="75B2F605" w14:textId="77777777" w:rsidR="00601669" w:rsidRPr="0036258B" w:rsidRDefault="00601669" w:rsidP="00C126A4">
            <w:pPr>
              <w:pStyle w:val="TAL"/>
              <w:keepNext w:val="0"/>
              <w:keepLines w:val="0"/>
              <w:rPr>
                <w:sz w:val="16"/>
                <w:szCs w:val="16"/>
                <w:lang w:eastAsia="zh-CN"/>
              </w:rPr>
            </w:pPr>
          </w:p>
        </w:tc>
      </w:tr>
      <w:tr w:rsidR="00601669" w:rsidRPr="0036258B" w14:paraId="15C58190" w14:textId="77777777" w:rsidTr="00C126A4">
        <w:trPr>
          <w:gridAfter w:val="1"/>
          <w:wAfter w:w="38" w:type="dxa"/>
          <w:jc w:val="center"/>
        </w:trPr>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14:paraId="091E40A3" w14:textId="77777777" w:rsidR="00601669" w:rsidRPr="0036258B" w:rsidRDefault="00601669" w:rsidP="00C126A4">
            <w:pPr>
              <w:pStyle w:val="TAL"/>
              <w:keepNext w:val="0"/>
              <w:keepLines w:val="0"/>
              <w:rPr>
                <w:sz w:val="16"/>
                <w:szCs w:val="16"/>
                <w:lang w:eastAsia="zh-CN"/>
              </w:rPr>
            </w:pPr>
            <w:r w:rsidRPr="0036258B">
              <w:rPr>
                <w:sz w:val="16"/>
                <w:szCs w:val="16"/>
                <w:lang w:eastAsia="zh-CN"/>
              </w:rPr>
              <w:t>8.4.7.5</w:t>
            </w:r>
          </w:p>
        </w:tc>
        <w:tc>
          <w:tcPr>
            <w:tcW w:w="3673" w:type="dxa"/>
            <w:gridSpan w:val="2"/>
            <w:tcBorders>
              <w:top w:val="single" w:sz="4" w:space="0" w:color="auto"/>
              <w:left w:val="single" w:sz="4" w:space="0" w:color="auto"/>
              <w:bottom w:val="single" w:sz="4" w:space="0" w:color="auto"/>
              <w:right w:val="single" w:sz="4" w:space="0" w:color="auto"/>
            </w:tcBorders>
            <w:shd w:val="clear" w:color="auto" w:fill="auto"/>
          </w:tcPr>
          <w:p w14:paraId="68A27046"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ABA1D13" w14:textId="77777777" w:rsidR="00601669" w:rsidRPr="0036258B" w:rsidRDefault="00601669" w:rsidP="00C126A4">
            <w:pPr>
              <w:pStyle w:val="TAL"/>
              <w:keepNext w:val="0"/>
              <w:keepLines w:val="0"/>
              <w:jc w:val="center"/>
              <w:rPr>
                <w:sz w:val="16"/>
                <w:szCs w:val="16"/>
                <w:lang w:eastAsia="en-US"/>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14:paraId="10FA2E1C" w14:textId="77777777" w:rsidR="00601669" w:rsidRPr="0036258B" w:rsidRDefault="00601669" w:rsidP="00C126A4">
            <w:pPr>
              <w:pStyle w:val="TAL"/>
              <w:keepNext w:val="0"/>
              <w:keepLines w:val="0"/>
              <w:jc w:val="center"/>
              <w:rPr>
                <w:sz w:val="16"/>
                <w:szCs w:val="16"/>
                <w:lang w:eastAsia="en-US"/>
              </w:rPr>
            </w:pP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68C7913B" w14:textId="77777777" w:rsidR="00601669" w:rsidRPr="0036258B" w:rsidRDefault="00601669" w:rsidP="00C126A4">
            <w:pPr>
              <w:pStyle w:val="TAL"/>
              <w:keepNext w:val="0"/>
              <w:keepLines w:val="0"/>
              <w:rPr>
                <w:sz w:val="16"/>
                <w:szCs w:val="16"/>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B1B72F4" w14:textId="77777777" w:rsidR="00601669" w:rsidRPr="0036258B" w:rsidRDefault="00601669" w:rsidP="00C126A4">
            <w:pPr>
              <w:pStyle w:val="TAL"/>
              <w:keepNext w:val="0"/>
              <w:keepLines w:val="0"/>
              <w:rPr>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7715D168" w14:textId="77777777" w:rsidR="00601669" w:rsidRPr="0036258B" w:rsidRDefault="00601669" w:rsidP="00C126A4">
            <w:pPr>
              <w:pStyle w:val="TAL"/>
              <w:keepNext w:val="0"/>
              <w:keepLines w:val="0"/>
              <w:rPr>
                <w:sz w:val="16"/>
                <w:szCs w:val="16"/>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14:paraId="1B0F69A9" w14:textId="77777777" w:rsidR="00601669" w:rsidRPr="0036258B" w:rsidRDefault="00601669" w:rsidP="00C126A4">
            <w:pPr>
              <w:pStyle w:val="TAL"/>
              <w:keepNext w:val="0"/>
              <w:keepLines w:val="0"/>
              <w:rPr>
                <w:sz w:val="16"/>
                <w:szCs w:val="16"/>
                <w:lang w:eastAsia="en-US"/>
              </w:rPr>
            </w:pPr>
          </w:p>
        </w:tc>
        <w:tc>
          <w:tcPr>
            <w:tcW w:w="1629" w:type="dxa"/>
            <w:gridSpan w:val="2"/>
            <w:tcBorders>
              <w:top w:val="single" w:sz="4" w:space="0" w:color="auto"/>
              <w:left w:val="single" w:sz="4" w:space="0" w:color="auto"/>
              <w:bottom w:val="single" w:sz="4" w:space="0" w:color="auto"/>
              <w:right w:val="single" w:sz="4" w:space="0" w:color="auto"/>
            </w:tcBorders>
          </w:tcPr>
          <w:p w14:paraId="39553B02" w14:textId="77777777" w:rsidR="00601669" w:rsidRPr="0036258B" w:rsidRDefault="00601669" w:rsidP="00C126A4">
            <w:pPr>
              <w:pStyle w:val="TAL"/>
              <w:keepNext w:val="0"/>
              <w:keepLines w:val="0"/>
              <w:rPr>
                <w:sz w:val="16"/>
                <w:szCs w:val="16"/>
                <w:lang w:eastAsia="zh-CN"/>
              </w:rPr>
            </w:pPr>
          </w:p>
        </w:tc>
      </w:tr>
      <w:tr w:rsidR="00601669" w:rsidRPr="0036258B" w14:paraId="6A3071BE" w14:textId="77777777" w:rsidTr="00C126A4">
        <w:trPr>
          <w:gridAfter w:val="1"/>
          <w:wAfter w:w="38" w:type="dxa"/>
          <w:jc w:val="center"/>
        </w:trPr>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14:paraId="55082FE0" w14:textId="77777777" w:rsidR="00601669" w:rsidRPr="0036258B" w:rsidRDefault="00601669" w:rsidP="00C126A4">
            <w:pPr>
              <w:pStyle w:val="TAL"/>
              <w:keepNext w:val="0"/>
              <w:keepLines w:val="0"/>
              <w:rPr>
                <w:sz w:val="16"/>
                <w:szCs w:val="16"/>
                <w:lang w:eastAsia="zh-CN"/>
              </w:rPr>
            </w:pPr>
            <w:r w:rsidRPr="0036258B">
              <w:rPr>
                <w:sz w:val="16"/>
                <w:szCs w:val="16"/>
                <w:lang w:eastAsia="zh-CN"/>
              </w:rPr>
              <w:t>8.4.7.6</w:t>
            </w:r>
          </w:p>
        </w:tc>
        <w:tc>
          <w:tcPr>
            <w:tcW w:w="3673" w:type="dxa"/>
            <w:gridSpan w:val="2"/>
            <w:tcBorders>
              <w:top w:val="single" w:sz="4" w:space="0" w:color="auto"/>
              <w:left w:val="single" w:sz="4" w:space="0" w:color="auto"/>
              <w:bottom w:val="single" w:sz="4" w:space="0" w:color="auto"/>
              <w:right w:val="single" w:sz="4" w:space="0" w:color="auto"/>
            </w:tcBorders>
            <w:shd w:val="clear" w:color="auto" w:fill="auto"/>
          </w:tcPr>
          <w:p w14:paraId="362197EA"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1CDC94B" w14:textId="77777777" w:rsidR="00601669" w:rsidRPr="0036258B" w:rsidRDefault="00601669" w:rsidP="00C126A4">
            <w:pPr>
              <w:pStyle w:val="TAL"/>
              <w:keepNext w:val="0"/>
              <w:keepLines w:val="0"/>
              <w:jc w:val="center"/>
              <w:rPr>
                <w:sz w:val="16"/>
                <w:szCs w:val="16"/>
                <w:lang w:eastAsia="en-US"/>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14:paraId="0EB0218F" w14:textId="77777777" w:rsidR="00601669" w:rsidRPr="0036258B" w:rsidRDefault="00601669" w:rsidP="00C126A4">
            <w:pPr>
              <w:pStyle w:val="TAL"/>
              <w:keepNext w:val="0"/>
              <w:keepLines w:val="0"/>
              <w:jc w:val="center"/>
              <w:rPr>
                <w:sz w:val="16"/>
                <w:szCs w:val="16"/>
                <w:lang w:eastAsia="en-US"/>
              </w:rPr>
            </w:pP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1604203A" w14:textId="77777777" w:rsidR="00601669" w:rsidRPr="0036258B" w:rsidRDefault="00601669" w:rsidP="00C126A4">
            <w:pPr>
              <w:pStyle w:val="TAL"/>
              <w:keepNext w:val="0"/>
              <w:keepLines w:val="0"/>
              <w:rPr>
                <w:sz w:val="16"/>
                <w:szCs w:val="16"/>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7550A2B" w14:textId="77777777" w:rsidR="00601669" w:rsidRPr="0036258B" w:rsidRDefault="00601669" w:rsidP="00C126A4">
            <w:pPr>
              <w:pStyle w:val="TAL"/>
              <w:keepNext w:val="0"/>
              <w:keepLines w:val="0"/>
              <w:rPr>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5473D6D5" w14:textId="77777777" w:rsidR="00601669" w:rsidRPr="0036258B" w:rsidRDefault="00601669" w:rsidP="00C126A4">
            <w:pPr>
              <w:pStyle w:val="TAL"/>
              <w:keepNext w:val="0"/>
              <w:keepLines w:val="0"/>
              <w:rPr>
                <w:sz w:val="16"/>
                <w:szCs w:val="16"/>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14:paraId="7B058098" w14:textId="77777777" w:rsidR="00601669" w:rsidRPr="0036258B" w:rsidRDefault="00601669" w:rsidP="00C126A4">
            <w:pPr>
              <w:pStyle w:val="TAL"/>
              <w:keepNext w:val="0"/>
              <w:keepLines w:val="0"/>
              <w:rPr>
                <w:sz w:val="16"/>
                <w:szCs w:val="16"/>
                <w:lang w:eastAsia="en-US"/>
              </w:rPr>
            </w:pPr>
          </w:p>
        </w:tc>
        <w:tc>
          <w:tcPr>
            <w:tcW w:w="1629" w:type="dxa"/>
            <w:gridSpan w:val="2"/>
            <w:tcBorders>
              <w:top w:val="single" w:sz="4" w:space="0" w:color="auto"/>
              <w:left w:val="single" w:sz="4" w:space="0" w:color="auto"/>
              <w:bottom w:val="single" w:sz="4" w:space="0" w:color="auto"/>
              <w:right w:val="single" w:sz="4" w:space="0" w:color="auto"/>
            </w:tcBorders>
          </w:tcPr>
          <w:p w14:paraId="1D23318B" w14:textId="77777777" w:rsidR="00601669" w:rsidRPr="0036258B" w:rsidRDefault="00601669" w:rsidP="00C126A4">
            <w:pPr>
              <w:pStyle w:val="TAL"/>
              <w:keepNext w:val="0"/>
              <w:keepLines w:val="0"/>
              <w:rPr>
                <w:sz w:val="16"/>
                <w:szCs w:val="16"/>
                <w:lang w:eastAsia="zh-CN"/>
              </w:rPr>
            </w:pPr>
          </w:p>
        </w:tc>
      </w:tr>
      <w:tr w:rsidR="00601669" w:rsidRPr="0036258B" w14:paraId="0D0A0AA9" w14:textId="77777777" w:rsidTr="00C126A4">
        <w:trPr>
          <w:gridAfter w:val="1"/>
          <w:wAfter w:w="38" w:type="dxa"/>
          <w:jc w:val="center"/>
        </w:trPr>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14:paraId="5F887477" w14:textId="77777777" w:rsidR="00601669" w:rsidRPr="0036258B" w:rsidRDefault="00601669" w:rsidP="00C126A4">
            <w:pPr>
              <w:pStyle w:val="TAL"/>
              <w:keepNext w:val="0"/>
              <w:keepLines w:val="0"/>
              <w:rPr>
                <w:sz w:val="16"/>
                <w:szCs w:val="16"/>
                <w:lang w:eastAsia="en-US"/>
              </w:rPr>
            </w:pPr>
            <w:r w:rsidRPr="0036258B">
              <w:rPr>
                <w:sz w:val="16"/>
                <w:szCs w:val="16"/>
                <w:lang w:eastAsia="zh-CN"/>
              </w:rPr>
              <w:t>8.4.7.7</w:t>
            </w:r>
          </w:p>
        </w:tc>
        <w:tc>
          <w:tcPr>
            <w:tcW w:w="3673" w:type="dxa"/>
            <w:gridSpan w:val="2"/>
            <w:tcBorders>
              <w:top w:val="single" w:sz="4" w:space="0" w:color="auto"/>
              <w:left w:val="single" w:sz="4" w:space="0" w:color="auto"/>
              <w:bottom w:val="single" w:sz="4" w:space="0" w:color="auto"/>
              <w:right w:val="single" w:sz="4" w:space="0" w:color="auto"/>
            </w:tcBorders>
            <w:shd w:val="clear" w:color="auto" w:fill="auto"/>
          </w:tcPr>
          <w:p w14:paraId="10E8EF65"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334BA53" w14:textId="77777777" w:rsidR="00601669" w:rsidRPr="0036258B" w:rsidRDefault="00601669" w:rsidP="00C126A4">
            <w:pPr>
              <w:pStyle w:val="TAL"/>
              <w:keepNext w:val="0"/>
              <w:keepLines w:val="0"/>
              <w:jc w:val="center"/>
              <w:rPr>
                <w:sz w:val="16"/>
                <w:szCs w:val="16"/>
                <w:lang w:eastAsia="en-US"/>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14:paraId="28DCEAAE" w14:textId="77777777" w:rsidR="00601669" w:rsidRPr="0036258B" w:rsidRDefault="00601669" w:rsidP="00C126A4">
            <w:pPr>
              <w:pStyle w:val="TAL"/>
              <w:keepNext w:val="0"/>
              <w:keepLines w:val="0"/>
              <w:jc w:val="center"/>
              <w:rPr>
                <w:sz w:val="16"/>
                <w:szCs w:val="16"/>
                <w:lang w:eastAsia="en-US"/>
              </w:rPr>
            </w:pP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3E23D799" w14:textId="77777777" w:rsidR="00601669" w:rsidRPr="0036258B" w:rsidRDefault="00601669" w:rsidP="00C126A4">
            <w:pPr>
              <w:pStyle w:val="TAL"/>
              <w:keepNext w:val="0"/>
              <w:keepLines w:val="0"/>
              <w:rPr>
                <w:sz w:val="16"/>
                <w:szCs w:val="16"/>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012DFE1" w14:textId="77777777" w:rsidR="00601669" w:rsidRPr="0036258B" w:rsidRDefault="00601669" w:rsidP="00C126A4">
            <w:pPr>
              <w:pStyle w:val="TAL"/>
              <w:keepNext w:val="0"/>
              <w:keepLines w:val="0"/>
              <w:rPr>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6F235F4D" w14:textId="77777777" w:rsidR="00601669" w:rsidRPr="0036258B" w:rsidRDefault="00601669" w:rsidP="00C126A4">
            <w:pPr>
              <w:pStyle w:val="TAL"/>
              <w:keepNext w:val="0"/>
              <w:keepLines w:val="0"/>
              <w:rPr>
                <w:sz w:val="16"/>
                <w:szCs w:val="16"/>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14:paraId="3B0BFF64" w14:textId="77777777" w:rsidR="00601669" w:rsidRPr="0036258B" w:rsidRDefault="00601669" w:rsidP="00C126A4">
            <w:pPr>
              <w:pStyle w:val="TAL"/>
              <w:keepNext w:val="0"/>
              <w:keepLines w:val="0"/>
              <w:rPr>
                <w:sz w:val="16"/>
                <w:szCs w:val="16"/>
                <w:lang w:eastAsia="en-US"/>
              </w:rPr>
            </w:pPr>
          </w:p>
        </w:tc>
        <w:tc>
          <w:tcPr>
            <w:tcW w:w="1629" w:type="dxa"/>
            <w:gridSpan w:val="2"/>
            <w:tcBorders>
              <w:top w:val="single" w:sz="4" w:space="0" w:color="auto"/>
              <w:left w:val="single" w:sz="4" w:space="0" w:color="auto"/>
              <w:bottom w:val="single" w:sz="4" w:space="0" w:color="auto"/>
              <w:right w:val="single" w:sz="4" w:space="0" w:color="auto"/>
            </w:tcBorders>
          </w:tcPr>
          <w:p w14:paraId="56516E87" w14:textId="77777777" w:rsidR="00601669" w:rsidRPr="0036258B" w:rsidRDefault="00601669" w:rsidP="00C126A4">
            <w:pPr>
              <w:pStyle w:val="TAL"/>
              <w:keepNext w:val="0"/>
              <w:keepLines w:val="0"/>
              <w:rPr>
                <w:sz w:val="16"/>
                <w:szCs w:val="16"/>
                <w:lang w:eastAsia="zh-CN"/>
              </w:rPr>
            </w:pPr>
          </w:p>
        </w:tc>
      </w:tr>
      <w:tr w:rsidR="00601669" w:rsidRPr="0036258B" w14:paraId="4CAC3C97" w14:textId="77777777" w:rsidTr="00C126A4">
        <w:trPr>
          <w:gridAfter w:val="1"/>
          <w:wAfter w:w="38" w:type="dxa"/>
          <w:jc w:val="center"/>
        </w:trPr>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14:paraId="5547B229" w14:textId="77777777" w:rsidR="00601669" w:rsidRPr="0036258B" w:rsidRDefault="00601669" w:rsidP="00C126A4">
            <w:pPr>
              <w:pStyle w:val="TAL"/>
              <w:keepNext w:val="0"/>
              <w:keepLines w:val="0"/>
              <w:rPr>
                <w:sz w:val="16"/>
                <w:szCs w:val="16"/>
                <w:lang w:eastAsia="en-US"/>
              </w:rPr>
            </w:pPr>
            <w:r w:rsidRPr="0036258B">
              <w:rPr>
                <w:sz w:val="16"/>
                <w:szCs w:val="16"/>
                <w:lang w:eastAsia="zh-CN"/>
              </w:rPr>
              <w:t>8.4.7.8</w:t>
            </w:r>
          </w:p>
        </w:tc>
        <w:tc>
          <w:tcPr>
            <w:tcW w:w="3673" w:type="dxa"/>
            <w:gridSpan w:val="2"/>
            <w:tcBorders>
              <w:top w:val="single" w:sz="4" w:space="0" w:color="auto"/>
              <w:left w:val="single" w:sz="4" w:space="0" w:color="auto"/>
              <w:bottom w:val="single" w:sz="4" w:space="0" w:color="auto"/>
              <w:right w:val="single" w:sz="4" w:space="0" w:color="auto"/>
            </w:tcBorders>
            <w:shd w:val="clear" w:color="auto" w:fill="auto"/>
          </w:tcPr>
          <w:p w14:paraId="3A8AB4A6"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6411167" w14:textId="77777777" w:rsidR="00601669" w:rsidRPr="0036258B" w:rsidRDefault="00601669" w:rsidP="00C126A4">
            <w:pPr>
              <w:pStyle w:val="TAL"/>
              <w:keepNext w:val="0"/>
              <w:keepLines w:val="0"/>
              <w:jc w:val="center"/>
              <w:rPr>
                <w:sz w:val="16"/>
                <w:szCs w:val="16"/>
                <w:lang w:eastAsia="en-US"/>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14:paraId="39459919" w14:textId="77777777" w:rsidR="00601669" w:rsidRPr="0036258B" w:rsidRDefault="00601669" w:rsidP="00C126A4">
            <w:pPr>
              <w:pStyle w:val="TAL"/>
              <w:keepNext w:val="0"/>
              <w:keepLines w:val="0"/>
              <w:jc w:val="center"/>
              <w:rPr>
                <w:sz w:val="16"/>
                <w:szCs w:val="16"/>
                <w:lang w:eastAsia="en-US"/>
              </w:rPr>
            </w:pP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3E0F3783" w14:textId="77777777" w:rsidR="00601669" w:rsidRPr="0036258B" w:rsidRDefault="00601669" w:rsidP="00C126A4">
            <w:pPr>
              <w:pStyle w:val="TAL"/>
              <w:keepNext w:val="0"/>
              <w:keepLines w:val="0"/>
              <w:rPr>
                <w:sz w:val="16"/>
                <w:szCs w:val="16"/>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8D177DA" w14:textId="77777777" w:rsidR="00601669" w:rsidRPr="0036258B" w:rsidRDefault="00601669" w:rsidP="00C126A4">
            <w:pPr>
              <w:pStyle w:val="TAL"/>
              <w:keepNext w:val="0"/>
              <w:keepLines w:val="0"/>
              <w:rPr>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46EFC92D" w14:textId="77777777" w:rsidR="00601669" w:rsidRPr="0036258B" w:rsidRDefault="00601669" w:rsidP="00C126A4">
            <w:pPr>
              <w:pStyle w:val="TAL"/>
              <w:keepNext w:val="0"/>
              <w:keepLines w:val="0"/>
              <w:rPr>
                <w:sz w:val="16"/>
                <w:szCs w:val="16"/>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14:paraId="78059B29" w14:textId="77777777" w:rsidR="00601669" w:rsidRPr="0036258B" w:rsidRDefault="00601669" w:rsidP="00C126A4">
            <w:pPr>
              <w:pStyle w:val="TAL"/>
              <w:keepNext w:val="0"/>
              <w:keepLines w:val="0"/>
              <w:rPr>
                <w:sz w:val="16"/>
                <w:szCs w:val="16"/>
                <w:lang w:eastAsia="en-US"/>
              </w:rPr>
            </w:pPr>
          </w:p>
        </w:tc>
        <w:tc>
          <w:tcPr>
            <w:tcW w:w="1629" w:type="dxa"/>
            <w:gridSpan w:val="2"/>
            <w:tcBorders>
              <w:top w:val="single" w:sz="4" w:space="0" w:color="auto"/>
              <w:left w:val="single" w:sz="4" w:space="0" w:color="auto"/>
              <w:bottom w:val="single" w:sz="4" w:space="0" w:color="auto"/>
              <w:right w:val="single" w:sz="4" w:space="0" w:color="auto"/>
            </w:tcBorders>
          </w:tcPr>
          <w:p w14:paraId="0A1E6F9B" w14:textId="77777777" w:rsidR="00601669" w:rsidRPr="0036258B" w:rsidRDefault="00601669" w:rsidP="00C126A4">
            <w:pPr>
              <w:pStyle w:val="TAL"/>
              <w:keepNext w:val="0"/>
              <w:keepLines w:val="0"/>
              <w:rPr>
                <w:sz w:val="16"/>
                <w:szCs w:val="16"/>
                <w:lang w:eastAsia="zh-CN"/>
              </w:rPr>
            </w:pPr>
          </w:p>
        </w:tc>
      </w:tr>
      <w:tr w:rsidR="00601669" w:rsidRPr="0036258B" w14:paraId="5A05E777" w14:textId="77777777" w:rsidTr="00C126A4">
        <w:trPr>
          <w:gridAfter w:val="1"/>
          <w:wAfter w:w="38" w:type="dxa"/>
          <w:jc w:val="center"/>
        </w:trPr>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14:paraId="069D37F0" w14:textId="77777777" w:rsidR="00601669" w:rsidRPr="0036258B" w:rsidRDefault="00601669" w:rsidP="00C126A4">
            <w:pPr>
              <w:pStyle w:val="TAL"/>
              <w:keepNext w:val="0"/>
              <w:keepLines w:val="0"/>
              <w:rPr>
                <w:sz w:val="16"/>
                <w:szCs w:val="16"/>
                <w:lang w:eastAsia="en-US"/>
              </w:rPr>
            </w:pPr>
            <w:r w:rsidRPr="0036258B">
              <w:rPr>
                <w:sz w:val="16"/>
                <w:szCs w:val="16"/>
                <w:lang w:eastAsia="zh-CN"/>
              </w:rPr>
              <w:t>8.4.7.9</w:t>
            </w:r>
          </w:p>
        </w:tc>
        <w:tc>
          <w:tcPr>
            <w:tcW w:w="3673" w:type="dxa"/>
            <w:gridSpan w:val="2"/>
            <w:tcBorders>
              <w:top w:val="single" w:sz="4" w:space="0" w:color="auto"/>
              <w:left w:val="single" w:sz="4" w:space="0" w:color="auto"/>
              <w:bottom w:val="single" w:sz="4" w:space="0" w:color="auto"/>
              <w:right w:val="single" w:sz="4" w:space="0" w:color="auto"/>
            </w:tcBorders>
            <w:shd w:val="clear" w:color="auto" w:fill="auto"/>
          </w:tcPr>
          <w:p w14:paraId="5877A5D0"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120FC2D" w14:textId="77777777" w:rsidR="00601669" w:rsidRPr="0036258B" w:rsidRDefault="00601669" w:rsidP="00C126A4">
            <w:pPr>
              <w:pStyle w:val="TAL"/>
              <w:keepNext w:val="0"/>
              <w:keepLines w:val="0"/>
              <w:jc w:val="center"/>
              <w:rPr>
                <w:sz w:val="16"/>
                <w:szCs w:val="16"/>
                <w:lang w:eastAsia="en-US"/>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14:paraId="6976F521" w14:textId="77777777" w:rsidR="00601669" w:rsidRPr="0036258B" w:rsidRDefault="00601669" w:rsidP="00C126A4">
            <w:pPr>
              <w:pStyle w:val="TAL"/>
              <w:keepNext w:val="0"/>
              <w:keepLines w:val="0"/>
              <w:jc w:val="center"/>
              <w:rPr>
                <w:sz w:val="16"/>
                <w:szCs w:val="16"/>
                <w:lang w:eastAsia="en-US"/>
              </w:rPr>
            </w:pP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13A6E855" w14:textId="77777777" w:rsidR="00601669" w:rsidRPr="0036258B" w:rsidRDefault="00601669" w:rsidP="00C126A4">
            <w:pPr>
              <w:pStyle w:val="TAL"/>
              <w:keepNext w:val="0"/>
              <w:keepLines w:val="0"/>
              <w:rPr>
                <w:sz w:val="16"/>
                <w:szCs w:val="16"/>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52BAEB1" w14:textId="77777777" w:rsidR="00601669" w:rsidRPr="0036258B" w:rsidRDefault="00601669" w:rsidP="00C126A4">
            <w:pPr>
              <w:pStyle w:val="TAL"/>
              <w:keepNext w:val="0"/>
              <w:keepLines w:val="0"/>
              <w:rPr>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77D97D69" w14:textId="77777777" w:rsidR="00601669" w:rsidRPr="0036258B" w:rsidRDefault="00601669" w:rsidP="00C126A4">
            <w:pPr>
              <w:pStyle w:val="TAL"/>
              <w:keepNext w:val="0"/>
              <w:keepLines w:val="0"/>
              <w:rPr>
                <w:sz w:val="16"/>
                <w:szCs w:val="16"/>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14:paraId="6DAD1F6D" w14:textId="77777777" w:rsidR="00601669" w:rsidRPr="0036258B" w:rsidRDefault="00601669" w:rsidP="00C126A4">
            <w:pPr>
              <w:pStyle w:val="TAL"/>
              <w:keepNext w:val="0"/>
              <w:keepLines w:val="0"/>
              <w:rPr>
                <w:sz w:val="16"/>
                <w:szCs w:val="16"/>
                <w:lang w:eastAsia="en-US"/>
              </w:rPr>
            </w:pPr>
          </w:p>
        </w:tc>
        <w:tc>
          <w:tcPr>
            <w:tcW w:w="1629" w:type="dxa"/>
            <w:gridSpan w:val="2"/>
            <w:tcBorders>
              <w:top w:val="single" w:sz="4" w:space="0" w:color="auto"/>
              <w:left w:val="single" w:sz="4" w:space="0" w:color="auto"/>
              <w:bottom w:val="single" w:sz="4" w:space="0" w:color="auto"/>
              <w:right w:val="single" w:sz="4" w:space="0" w:color="auto"/>
            </w:tcBorders>
          </w:tcPr>
          <w:p w14:paraId="259B8339" w14:textId="77777777" w:rsidR="00601669" w:rsidRPr="0036258B" w:rsidRDefault="00601669" w:rsidP="00C126A4">
            <w:pPr>
              <w:pStyle w:val="TAL"/>
              <w:keepNext w:val="0"/>
              <w:keepLines w:val="0"/>
              <w:rPr>
                <w:sz w:val="16"/>
                <w:szCs w:val="16"/>
                <w:lang w:eastAsia="zh-CN"/>
              </w:rPr>
            </w:pPr>
          </w:p>
        </w:tc>
      </w:tr>
      <w:tr w:rsidR="00601669" w:rsidRPr="0036258B" w14:paraId="697DDC59" w14:textId="77777777" w:rsidTr="00C126A4">
        <w:trPr>
          <w:gridAfter w:val="1"/>
          <w:wAfter w:w="38" w:type="dxa"/>
          <w:jc w:val="center"/>
        </w:trPr>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14:paraId="2F8D9E31" w14:textId="77777777" w:rsidR="00601669" w:rsidRPr="0036258B" w:rsidRDefault="00601669" w:rsidP="00C126A4">
            <w:pPr>
              <w:pStyle w:val="TAL"/>
              <w:keepNext w:val="0"/>
              <w:keepLines w:val="0"/>
              <w:rPr>
                <w:sz w:val="16"/>
                <w:szCs w:val="16"/>
                <w:lang w:eastAsia="en-US"/>
              </w:rPr>
            </w:pPr>
            <w:r w:rsidRPr="0036258B">
              <w:rPr>
                <w:sz w:val="16"/>
                <w:szCs w:val="16"/>
                <w:lang w:eastAsia="zh-CN"/>
              </w:rPr>
              <w:t>8.4.7.</w:t>
            </w:r>
            <w:r w:rsidRPr="0036258B">
              <w:rPr>
                <w:rFonts w:eastAsia="MS Mincho"/>
                <w:sz w:val="16"/>
                <w:szCs w:val="16"/>
                <w:lang w:eastAsia="en-US"/>
              </w:rPr>
              <w:t>10</w:t>
            </w:r>
          </w:p>
        </w:tc>
        <w:tc>
          <w:tcPr>
            <w:tcW w:w="3673" w:type="dxa"/>
            <w:gridSpan w:val="2"/>
            <w:tcBorders>
              <w:top w:val="single" w:sz="4" w:space="0" w:color="auto"/>
              <w:left w:val="single" w:sz="4" w:space="0" w:color="auto"/>
              <w:bottom w:val="single" w:sz="4" w:space="0" w:color="auto"/>
              <w:right w:val="single" w:sz="4" w:space="0" w:color="auto"/>
            </w:tcBorders>
            <w:shd w:val="clear" w:color="auto" w:fill="auto"/>
          </w:tcPr>
          <w:p w14:paraId="66FA8F19"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5508EFE" w14:textId="77777777" w:rsidR="00601669" w:rsidRPr="0036258B" w:rsidRDefault="00601669" w:rsidP="00C126A4">
            <w:pPr>
              <w:pStyle w:val="TAL"/>
              <w:keepNext w:val="0"/>
              <w:keepLines w:val="0"/>
              <w:jc w:val="center"/>
              <w:rPr>
                <w:sz w:val="16"/>
                <w:szCs w:val="16"/>
                <w:lang w:eastAsia="en-US"/>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14:paraId="6E8A891A" w14:textId="77777777" w:rsidR="00601669" w:rsidRPr="0036258B" w:rsidRDefault="00601669" w:rsidP="00C126A4">
            <w:pPr>
              <w:pStyle w:val="TAL"/>
              <w:keepNext w:val="0"/>
              <w:keepLines w:val="0"/>
              <w:jc w:val="center"/>
              <w:rPr>
                <w:sz w:val="16"/>
                <w:szCs w:val="16"/>
                <w:lang w:eastAsia="en-US"/>
              </w:rPr>
            </w:pP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53BA9AB0" w14:textId="77777777" w:rsidR="00601669" w:rsidRPr="0036258B" w:rsidRDefault="00601669" w:rsidP="00C126A4">
            <w:pPr>
              <w:pStyle w:val="TAL"/>
              <w:keepNext w:val="0"/>
              <w:keepLines w:val="0"/>
              <w:rPr>
                <w:sz w:val="16"/>
                <w:szCs w:val="16"/>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8CD2FAC" w14:textId="77777777" w:rsidR="00601669" w:rsidRPr="0036258B" w:rsidRDefault="00601669" w:rsidP="00C126A4">
            <w:pPr>
              <w:pStyle w:val="TAL"/>
              <w:keepNext w:val="0"/>
              <w:keepLines w:val="0"/>
              <w:rPr>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32AABC3E" w14:textId="77777777" w:rsidR="00601669" w:rsidRPr="0036258B" w:rsidRDefault="00601669" w:rsidP="00C126A4">
            <w:pPr>
              <w:pStyle w:val="TAL"/>
              <w:keepNext w:val="0"/>
              <w:keepLines w:val="0"/>
              <w:rPr>
                <w:sz w:val="16"/>
                <w:szCs w:val="16"/>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14:paraId="5B04596F" w14:textId="77777777" w:rsidR="00601669" w:rsidRPr="0036258B" w:rsidRDefault="00601669" w:rsidP="00C126A4">
            <w:pPr>
              <w:pStyle w:val="TAL"/>
              <w:keepNext w:val="0"/>
              <w:keepLines w:val="0"/>
              <w:rPr>
                <w:sz w:val="16"/>
                <w:szCs w:val="16"/>
                <w:lang w:eastAsia="en-US"/>
              </w:rPr>
            </w:pPr>
          </w:p>
        </w:tc>
        <w:tc>
          <w:tcPr>
            <w:tcW w:w="1629" w:type="dxa"/>
            <w:gridSpan w:val="2"/>
            <w:tcBorders>
              <w:top w:val="single" w:sz="4" w:space="0" w:color="auto"/>
              <w:left w:val="single" w:sz="4" w:space="0" w:color="auto"/>
              <w:bottom w:val="single" w:sz="4" w:space="0" w:color="auto"/>
              <w:right w:val="single" w:sz="4" w:space="0" w:color="auto"/>
            </w:tcBorders>
          </w:tcPr>
          <w:p w14:paraId="50E7D908" w14:textId="77777777" w:rsidR="00601669" w:rsidRPr="0036258B" w:rsidRDefault="00601669" w:rsidP="00C126A4">
            <w:pPr>
              <w:pStyle w:val="TAL"/>
              <w:keepNext w:val="0"/>
              <w:keepLines w:val="0"/>
              <w:rPr>
                <w:sz w:val="16"/>
                <w:szCs w:val="16"/>
                <w:lang w:eastAsia="zh-CN"/>
              </w:rPr>
            </w:pPr>
          </w:p>
        </w:tc>
      </w:tr>
      <w:tr w:rsidR="00601669" w:rsidRPr="0036258B" w14:paraId="2A8426BC" w14:textId="77777777" w:rsidTr="00C126A4">
        <w:trPr>
          <w:gridAfter w:val="1"/>
          <w:wAfter w:w="38" w:type="dxa"/>
          <w:jc w:val="center"/>
        </w:trPr>
        <w:tc>
          <w:tcPr>
            <w:tcW w:w="1069" w:type="dxa"/>
            <w:gridSpan w:val="2"/>
            <w:tcBorders>
              <w:top w:val="single" w:sz="4" w:space="0" w:color="auto"/>
              <w:bottom w:val="nil"/>
            </w:tcBorders>
            <w:shd w:val="clear" w:color="auto" w:fill="auto"/>
          </w:tcPr>
          <w:p w14:paraId="1C7B375F" w14:textId="77777777" w:rsidR="00601669" w:rsidRPr="0036258B" w:rsidRDefault="00601669" w:rsidP="00C126A4">
            <w:pPr>
              <w:pStyle w:val="TAL"/>
              <w:keepNext w:val="0"/>
              <w:keepLines w:val="0"/>
              <w:rPr>
                <w:sz w:val="16"/>
                <w:szCs w:val="16"/>
                <w:lang w:eastAsia="en-US"/>
              </w:rPr>
            </w:pPr>
            <w:r w:rsidRPr="0036258B">
              <w:rPr>
                <w:sz w:val="16"/>
                <w:szCs w:val="16"/>
                <w:lang w:eastAsia="en-US"/>
              </w:rPr>
              <w:t>8.4.8.1</w:t>
            </w:r>
          </w:p>
        </w:tc>
        <w:tc>
          <w:tcPr>
            <w:tcW w:w="3673" w:type="dxa"/>
            <w:gridSpan w:val="2"/>
            <w:tcBorders>
              <w:top w:val="single" w:sz="4" w:space="0" w:color="auto"/>
              <w:bottom w:val="nil"/>
            </w:tcBorders>
            <w:shd w:val="clear" w:color="auto" w:fill="auto"/>
          </w:tcPr>
          <w:p w14:paraId="3E0806B6" w14:textId="77777777" w:rsidR="00601669" w:rsidRPr="0036258B" w:rsidRDefault="00601669" w:rsidP="00C126A4">
            <w:pPr>
              <w:pStyle w:val="TAL"/>
              <w:keepNext w:val="0"/>
              <w:keepLines w:val="0"/>
              <w:rPr>
                <w:sz w:val="16"/>
                <w:szCs w:val="16"/>
                <w:lang w:eastAsia="en-US"/>
              </w:rPr>
            </w:pPr>
            <w:r w:rsidRPr="0036258B">
              <w:rPr>
                <w:rFonts w:eastAsia="MS Mincho"/>
                <w:sz w:val="16"/>
                <w:lang w:eastAsia="en-US"/>
              </w:rPr>
              <w:t>WLAN Offload / Offload Success / EUTRA RRC_Connected to/from WLAN (Qrxlevmeas, BackhaulRateUlWLAN)</w:t>
            </w:r>
          </w:p>
        </w:tc>
        <w:tc>
          <w:tcPr>
            <w:tcW w:w="709" w:type="dxa"/>
            <w:gridSpan w:val="2"/>
            <w:tcBorders>
              <w:top w:val="single" w:sz="4" w:space="0" w:color="auto"/>
              <w:bottom w:val="nil"/>
            </w:tcBorders>
            <w:shd w:val="clear" w:color="auto" w:fill="auto"/>
          </w:tcPr>
          <w:p w14:paraId="54F64DBB"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36" w:type="dxa"/>
            <w:gridSpan w:val="2"/>
            <w:tcBorders>
              <w:top w:val="single" w:sz="4" w:space="0" w:color="auto"/>
              <w:bottom w:val="nil"/>
            </w:tcBorders>
            <w:shd w:val="clear" w:color="auto" w:fill="auto"/>
          </w:tcPr>
          <w:p w14:paraId="0810E211"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C225</w:t>
            </w:r>
          </w:p>
        </w:tc>
        <w:tc>
          <w:tcPr>
            <w:tcW w:w="3534" w:type="dxa"/>
            <w:gridSpan w:val="2"/>
            <w:tcBorders>
              <w:top w:val="single" w:sz="4" w:space="0" w:color="auto"/>
              <w:bottom w:val="nil"/>
            </w:tcBorders>
            <w:shd w:val="clear" w:color="auto" w:fill="auto"/>
          </w:tcPr>
          <w:p w14:paraId="0ABD6592"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WLAN and allowed offload to and from WLAN and NOT Category M1</w:t>
            </w:r>
          </w:p>
        </w:tc>
        <w:tc>
          <w:tcPr>
            <w:tcW w:w="1276" w:type="dxa"/>
            <w:gridSpan w:val="2"/>
          </w:tcPr>
          <w:p w14:paraId="1EEE38C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Pr>
          <w:p w14:paraId="3405009D" w14:textId="77777777" w:rsidR="00601669" w:rsidRPr="0036258B" w:rsidRDefault="00601669" w:rsidP="00C126A4">
            <w:pPr>
              <w:pStyle w:val="TAL"/>
              <w:keepNext w:val="0"/>
              <w:keepLines w:val="0"/>
              <w:rPr>
                <w:sz w:val="16"/>
                <w:szCs w:val="16"/>
                <w:lang w:eastAsia="en-US"/>
              </w:rPr>
            </w:pPr>
          </w:p>
        </w:tc>
        <w:tc>
          <w:tcPr>
            <w:tcW w:w="1560" w:type="dxa"/>
            <w:gridSpan w:val="2"/>
          </w:tcPr>
          <w:p w14:paraId="3EF5441A" w14:textId="77777777" w:rsidR="00601669" w:rsidRPr="0036258B" w:rsidRDefault="00601669" w:rsidP="00C126A4">
            <w:pPr>
              <w:pStyle w:val="TAL"/>
              <w:keepNext w:val="0"/>
              <w:keepLines w:val="0"/>
              <w:rPr>
                <w:sz w:val="16"/>
                <w:szCs w:val="16"/>
                <w:lang w:eastAsia="en-US"/>
              </w:rPr>
            </w:pPr>
          </w:p>
        </w:tc>
        <w:tc>
          <w:tcPr>
            <w:tcW w:w="1629" w:type="dxa"/>
            <w:gridSpan w:val="2"/>
          </w:tcPr>
          <w:p w14:paraId="624274B5" w14:textId="77777777" w:rsidR="00601669" w:rsidRPr="0036258B" w:rsidRDefault="00601669" w:rsidP="00C126A4">
            <w:pPr>
              <w:pStyle w:val="TAL"/>
              <w:keepNext w:val="0"/>
              <w:keepLines w:val="0"/>
              <w:rPr>
                <w:sz w:val="16"/>
                <w:szCs w:val="16"/>
                <w:lang w:eastAsia="zh-CN"/>
              </w:rPr>
            </w:pPr>
          </w:p>
        </w:tc>
      </w:tr>
      <w:tr w:rsidR="00601669" w:rsidRPr="0036258B" w14:paraId="660F23A6"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2ACED21D"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5B5F77E1"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7886C84E"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65BF42CF" w14:textId="77777777" w:rsidR="00601669" w:rsidRPr="0036258B"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7572DD62" w14:textId="77777777" w:rsidR="00601669" w:rsidRPr="0036258B" w:rsidRDefault="00601669" w:rsidP="00C126A4">
            <w:pPr>
              <w:pStyle w:val="TAL"/>
              <w:keepNext w:val="0"/>
              <w:keepLines w:val="0"/>
              <w:rPr>
                <w:sz w:val="16"/>
                <w:szCs w:val="16"/>
                <w:lang w:eastAsia="en-US"/>
              </w:rPr>
            </w:pPr>
          </w:p>
        </w:tc>
        <w:tc>
          <w:tcPr>
            <w:tcW w:w="1276" w:type="dxa"/>
            <w:gridSpan w:val="2"/>
          </w:tcPr>
          <w:p w14:paraId="52A3DEC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Pr>
          <w:p w14:paraId="73A75562" w14:textId="77777777" w:rsidR="00601669" w:rsidRPr="0036258B" w:rsidRDefault="00601669" w:rsidP="00C126A4">
            <w:pPr>
              <w:pStyle w:val="TAL"/>
              <w:keepNext w:val="0"/>
              <w:keepLines w:val="0"/>
              <w:rPr>
                <w:sz w:val="16"/>
                <w:szCs w:val="16"/>
                <w:lang w:eastAsia="en-US"/>
              </w:rPr>
            </w:pPr>
          </w:p>
        </w:tc>
        <w:tc>
          <w:tcPr>
            <w:tcW w:w="1560" w:type="dxa"/>
            <w:gridSpan w:val="2"/>
          </w:tcPr>
          <w:p w14:paraId="7583748E" w14:textId="77777777" w:rsidR="00601669" w:rsidRPr="0036258B" w:rsidRDefault="00601669" w:rsidP="00C126A4">
            <w:pPr>
              <w:pStyle w:val="TAL"/>
              <w:keepNext w:val="0"/>
              <w:keepLines w:val="0"/>
              <w:rPr>
                <w:sz w:val="16"/>
                <w:szCs w:val="16"/>
                <w:lang w:eastAsia="en-US"/>
              </w:rPr>
            </w:pPr>
          </w:p>
        </w:tc>
        <w:tc>
          <w:tcPr>
            <w:tcW w:w="1629" w:type="dxa"/>
            <w:gridSpan w:val="2"/>
          </w:tcPr>
          <w:p w14:paraId="4F1B516A" w14:textId="77777777" w:rsidR="00601669" w:rsidRPr="0036258B" w:rsidRDefault="00601669" w:rsidP="00C126A4">
            <w:pPr>
              <w:pStyle w:val="TAL"/>
              <w:keepNext w:val="0"/>
              <w:keepLines w:val="0"/>
              <w:rPr>
                <w:sz w:val="16"/>
                <w:szCs w:val="16"/>
                <w:lang w:eastAsia="zh-CN"/>
              </w:rPr>
            </w:pPr>
          </w:p>
        </w:tc>
      </w:tr>
      <w:tr w:rsidR="00601669" w:rsidRPr="0036258B" w14:paraId="0BCC7AFC" w14:textId="77777777" w:rsidTr="00C126A4">
        <w:trPr>
          <w:gridAfter w:val="1"/>
          <w:wAfter w:w="38" w:type="dxa"/>
          <w:jc w:val="center"/>
        </w:trPr>
        <w:tc>
          <w:tcPr>
            <w:tcW w:w="1069" w:type="dxa"/>
            <w:gridSpan w:val="2"/>
            <w:tcBorders>
              <w:top w:val="single" w:sz="4" w:space="0" w:color="auto"/>
              <w:bottom w:val="nil"/>
            </w:tcBorders>
            <w:shd w:val="clear" w:color="auto" w:fill="auto"/>
          </w:tcPr>
          <w:p w14:paraId="6DD796D5" w14:textId="77777777" w:rsidR="00601669" w:rsidRPr="0036258B" w:rsidRDefault="00601669" w:rsidP="00C126A4">
            <w:pPr>
              <w:pStyle w:val="TAL"/>
              <w:keepNext w:val="0"/>
              <w:keepLines w:val="0"/>
              <w:rPr>
                <w:sz w:val="16"/>
                <w:szCs w:val="16"/>
                <w:lang w:eastAsia="en-US"/>
              </w:rPr>
            </w:pPr>
            <w:r w:rsidRPr="0036258B">
              <w:rPr>
                <w:sz w:val="16"/>
                <w:szCs w:val="16"/>
                <w:lang w:eastAsia="en-US"/>
              </w:rPr>
              <w:t>8.4.8.2</w:t>
            </w:r>
          </w:p>
        </w:tc>
        <w:tc>
          <w:tcPr>
            <w:tcW w:w="3673" w:type="dxa"/>
            <w:gridSpan w:val="2"/>
            <w:tcBorders>
              <w:top w:val="single" w:sz="4" w:space="0" w:color="auto"/>
              <w:bottom w:val="nil"/>
            </w:tcBorders>
            <w:shd w:val="clear" w:color="auto" w:fill="auto"/>
          </w:tcPr>
          <w:p w14:paraId="02C24911" w14:textId="77777777" w:rsidR="00601669" w:rsidRPr="0036258B" w:rsidRDefault="00601669" w:rsidP="00C126A4">
            <w:pPr>
              <w:pStyle w:val="TAL"/>
              <w:keepNext w:val="0"/>
              <w:keepLines w:val="0"/>
              <w:rPr>
                <w:sz w:val="16"/>
                <w:szCs w:val="16"/>
                <w:lang w:eastAsia="en-US"/>
              </w:rPr>
            </w:pPr>
            <w:r w:rsidRPr="0036258B">
              <w:rPr>
                <w:rFonts w:eastAsia="MS Mincho"/>
                <w:sz w:val="16"/>
                <w:lang w:eastAsia="en-US"/>
              </w:rPr>
              <w:t>WLAN Offload / Offload Success / EUTRA RRC_Connected to/from WLAN (Qrxlevmeas, ChannelUtilizationWLAN)</w:t>
            </w:r>
          </w:p>
        </w:tc>
        <w:tc>
          <w:tcPr>
            <w:tcW w:w="709" w:type="dxa"/>
            <w:gridSpan w:val="2"/>
            <w:tcBorders>
              <w:top w:val="single" w:sz="4" w:space="0" w:color="auto"/>
              <w:bottom w:val="nil"/>
            </w:tcBorders>
            <w:shd w:val="clear" w:color="auto" w:fill="auto"/>
          </w:tcPr>
          <w:p w14:paraId="7279C300"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36" w:type="dxa"/>
            <w:gridSpan w:val="2"/>
            <w:tcBorders>
              <w:top w:val="single" w:sz="4" w:space="0" w:color="auto"/>
              <w:bottom w:val="nil"/>
            </w:tcBorders>
            <w:shd w:val="clear" w:color="auto" w:fill="auto"/>
          </w:tcPr>
          <w:p w14:paraId="443ACF30"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C225</w:t>
            </w:r>
          </w:p>
        </w:tc>
        <w:tc>
          <w:tcPr>
            <w:tcW w:w="3534" w:type="dxa"/>
            <w:gridSpan w:val="2"/>
            <w:tcBorders>
              <w:top w:val="single" w:sz="4" w:space="0" w:color="auto"/>
              <w:bottom w:val="nil"/>
            </w:tcBorders>
            <w:shd w:val="clear" w:color="auto" w:fill="auto"/>
          </w:tcPr>
          <w:p w14:paraId="1F2B3C7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WLAN and allowed offload to and from WLAN and NOT Category M1</w:t>
            </w:r>
          </w:p>
        </w:tc>
        <w:tc>
          <w:tcPr>
            <w:tcW w:w="1276" w:type="dxa"/>
            <w:gridSpan w:val="2"/>
          </w:tcPr>
          <w:p w14:paraId="58BBFE9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Pr>
          <w:p w14:paraId="3F21F03F" w14:textId="77777777" w:rsidR="00601669" w:rsidRPr="0036258B" w:rsidRDefault="00601669" w:rsidP="00C126A4">
            <w:pPr>
              <w:pStyle w:val="TAL"/>
              <w:keepNext w:val="0"/>
              <w:keepLines w:val="0"/>
              <w:rPr>
                <w:sz w:val="16"/>
                <w:szCs w:val="16"/>
                <w:lang w:eastAsia="en-US"/>
              </w:rPr>
            </w:pPr>
          </w:p>
        </w:tc>
        <w:tc>
          <w:tcPr>
            <w:tcW w:w="1560" w:type="dxa"/>
            <w:gridSpan w:val="2"/>
          </w:tcPr>
          <w:p w14:paraId="140A6620" w14:textId="77777777" w:rsidR="00601669" w:rsidRPr="0036258B" w:rsidRDefault="00601669" w:rsidP="00C126A4">
            <w:pPr>
              <w:pStyle w:val="TAL"/>
              <w:keepNext w:val="0"/>
              <w:keepLines w:val="0"/>
              <w:rPr>
                <w:sz w:val="16"/>
                <w:szCs w:val="16"/>
                <w:lang w:eastAsia="en-US"/>
              </w:rPr>
            </w:pPr>
          </w:p>
        </w:tc>
        <w:tc>
          <w:tcPr>
            <w:tcW w:w="1629" w:type="dxa"/>
            <w:gridSpan w:val="2"/>
          </w:tcPr>
          <w:p w14:paraId="6DFC86CE" w14:textId="77777777" w:rsidR="00601669" w:rsidRPr="0036258B" w:rsidRDefault="00601669" w:rsidP="00C126A4">
            <w:pPr>
              <w:pStyle w:val="TAL"/>
              <w:keepNext w:val="0"/>
              <w:keepLines w:val="0"/>
              <w:rPr>
                <w:sz w:val="16"/>
                <w:szCs w:val="16"/>
                <w:lang w:eastAsia="zh-CN"/>
              </w:rPr>
            </w:pPr>
          </w:p>
        </w:tc>
      </w:tr>
      <w:tr w:rsidR="00601669" w:rsidRPr="0036258B" w14:paraId="04E81B90"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3E96C99F"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39C1BBD1"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84F1FB5"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6E805A56" w14:textId="77777777" w:rsidR="00601669" w:rsidRPr="0036258B"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4D16918C" w14:textId="77777777" w:rsidR="00601669" w:rsidRPr="0036258B" w:rsidRDefault="00601669" w:rsidP="00C126A4">
            <w:pPr>
              <w:pStyle w:val="TAL"/>
              <w:keepNext w:val="0"/>
              <w:keepLines w:val="0"/>
              <w:rPr>
                <w:sz w:val="16"/>
                <w:szCs w:val="16"/>
                <w:lang w:eastAsia="en-US"/>
              </w:rPr>
            </w:pPr>
          </w:p>
        </w:tc>
        <w:tc>
          <w:tcPr>
            <w:tcW w:w="1276" w:type="dxa"/>
            <w:gridSpan w:val="2"/>
          </w:tcPr>
          <w:p w14:paraId="75DA8EE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Pr>
          <w:p w14:paraId="5CA86AF0" w14:textId="77777777" w:rsidR="00601669" w:rsidRPr="0036258B" w:rsidRDefault="00601669" w:rsidP="00C126A4">
            <w:pPr>
              <w:pStyle w:val="TAL"/>
              <w:keepNext w:val="0"/>
              <w:keepLines w:val="0"/>
              <w:rPr>
                <w:sz w:val="16"/>
                <w:szCs w:val="16"/>
                <w:lang w:eastAsia="en-US"/>
              </w:rPr>
            </w:pPr>
          </w:p>
        </w:tc>
        <w:tc>
          <w:tcPr>
            <w:tcW w:w="1560" w:type="dxa"/>
            <w:gridSpan w:val="2"/>
          </w:tcPr>
          <w:p w14:paraId="441B5653" w14:textId="77777777" w:rsidR="00601669" w:rsidRPr="0036258B" w:rsidRDefault="00601669" w:rsidP="00C126A4">
            <w:pPr>
              <w:pStyle w:val="TAL"/>
              <w:keepNext w:val="0"/>
              <w:keepLines w:val="0"/>
              <w:rPr>
                <w:sz w:val="16"/>
                <w:szCs w:val="16"/>
                <w:lang w:eastAsia="en-US"/>
              </w:rPr>
            </w:pPr>
          </w:p>
        </w:tc>
        <w:tc>
          <w:tcPr>
            <w:tcW w:w="1629" w:type="dxa"/>
            <w:gridSpan w:val="2"/>
          </w:tcPr>
          <w:p w14:paraId="67CB7F86" w14:textId="77777777" w:rsidR="00601669" w:rsidRPr="0036258B" w:rsidRDefault="00601669" w:rsidP="00C126A4">
            <w:pPr>
              <w:pStyle w:val="TAL"/>
              <w:keepNext w:val="0"/>
              <w:keepLines w:val="0"/>
              <w:rPr>
                <w:sz w:val="16"/>
                <w:szCs w:val="16"/>
                <w:lang w:eastAsia="zh-CN"/>
              </w:rPr>
            </w:pPr>
          </w:p>
        </w:tc>
      </w:tr>
      <w:tr w:rsidR="00601669" w:rsidRPr="0036258B" w14:paraId="274C5036" w14:textId="77777777" w:rsidTr="00C126A4">
        <w:trPr>
          <w:gridAfter w:val="1"/>
          <w:wAfter w:w="38" w:type="dxa"/>
          <w:jc w:val="center"/>
        </w:trPr>
        <w:tc>
          <w:tcPr>
            <w:tcW w:w="1069" w:type="dxa"/>
            <w:gridSpan w:val="2"/>
            <w:tcBorders>
              <w:top w:val="single" w:sz="4" w:space="0" w:color="auto"/>
              <w:bottom w:val="nil"/>
            </w:tcBorders>
            <w:shd w:val="clear" w:color="auto" w:fill="auto"/>
          </w:tcPr>
          <w:p w14:paraId="57761BA8" w14:textId="77777777" w:rsidR="00601669" w:rsidRPr="0036258B" w:rsidRDefault="00601669" w:rsidP="00C126A4">
            <w:pPr>
              <w:pStyle w:val="TAL"/>
              <w:keepNext w:val="0"/>
              <w:keepLines w:val="0"/>
              <w:rPr>
                <w:sz w:val="16"/>
                <w:szCs w:val="16"/>
                <w:lang w:eastAsia="en-US"/>
              </w:rPr>
            </w:pPr>
            <w:r w:rsidRPr="0036258B">
              <w:rPr>
                <w:sz w:val="16"/>
                <w:szCs w:val="16"/>
                <w:lang w:eastAsia="en-US"/>
              </w:rPr>
              <w:t>8.4.8.3</w:t>
            </w:r>
          </w:p>
        </w:tc>
        <w:tc>
          <w:tcPr>
            <w:tcW w:w="3673" w:type="dxa"/>
            <w:gridSpan w:val="2"/>
            <w:tcBorders>
              <w:top w:val="single" w:sz="4" w:space="0" w:color="auto"/>
              <w:bottom w:val="nil"/>
            </w:tcBorders>
            <w:shd w:val="clear" w:color="auto" w:fill="auto"/>
          </w:tcPr>
          <w:p w14:paraId="690FECA5" w14:textId="77777777" w:rsidR="00601669" w:rsidRPr="0036258B" w:rsidRDefault="00601669" w:rsidP="00C126A4">
            <w:pPr>
              <w:pStyle w:val="TAL"/>
              <w:keepNext w:val="0"/>
              <w:keepLines w:val="0"/>
              <w:rPr>
                <w:sz w:val="16"/>
                <w:szCs w:val="16"/>
                <w:lang w:eastAsia="en-US"/>
              </w:rPr>
            </w:pPr>
            <w:r w:rsidRPr="0036258B">
              <w:rPr>
                <w:rFonts w:eastAsia="MS Mincho"/>
                <w:sz w:val="16"/>
                <w:lang w:eastAsia="en-US"/>
              </w:rPr>
              <w:t>WLAN Offload / Offload Success / EUTRA RRC_Connected to/from WLAN (Qqualmeas, BeaconRSSI</w:t>
            </w:r>
            <w:r w:rsidRPr="0036258B">
              <w:rPr>
                <w:rFonts w:cs="Arial"/>
                <w:sz w:val="16"/>
                <w:szCs w:val="16"/>
                <w:lang w:eastAsia="en-US"/>
              </w:rPr>
              <w:t>)</w:t>
            </w:r>
          </w:p>
        </w:tc>
        <w:tc>
          <w:tcPr>
            <w:tcW w:w="709" w:type="dxa"/>
            <w:gridSpan w:val="2"/>
            <w:tcBorders>
              <w:top w:val="single" w:sz="4" w:space="0" w:color="auto"/>
              <w:bottom w:val="nil"/>
            </w:tcBorders>
            <w:shd w:val="clear" w:color="auto" w:fill="auto"/>
          </w:tcPr>
          <w:p w14:paraId="22F6765F"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36" w:type="dxa"/>
            <w:gridSpan w:val="2"/>
            <w:tcBorders>
              <w:top w:val="single" w:sz="4" w:space="0" w:color="auto"/>
              <w:bottom w:val="nil"/>
            </w:tcBorders>
            <w:shd w:val="clear" w:color="auto" w:fill="auto"/>
          </w:tcPr>
          <w:p w14:paraId="6427DAB9"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C225</w:t>
            </w:r>
          </w:p>
        </w:tc>
        <w:tc>
          <w:tcPr>
            <w:tcW w:w="3534" w:type="dxa"/>
            <w:gridSpan w:val="2"/>
            <w:tcBorders>
              <w:top w:val="single" w:sz="4" w:space="0" w:color="auto"/>
              <w:bottom w:val="nil"/>
            </w:tcBorders>
            <w:shd w:val="clear" w:color="auto" w:fill="auto"/>
          </w:tcPr>
          <w:p w14:paraId="67FEDE9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WLAN and allowed offload to and from WLAN and NOT Category M1</w:t>
            </w:r>
          </w:p>
        </w:tc>
        <w:tc>
          <w:tcPr>
            <w:tcW w:w="1276" w:type="dxa"/>
            <w:gridSpan w:val="2"/>
          </w:tcPr>
          <w:p w14:paraId="37AE62E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Pr>
          <w:p w14:paraId="38162C03" w14:textId="77777777" w:rsidR="00601669" w:rsidRPr="0036258B" w:rsidRDefault="00601669" w:rsidP="00C126A4">
            <w:pPr>
              <w:pStyle w:val="TAL"/>
              <w:keepNext w:val="0"/>
              <w:keepLines w:val="0"/>
              <w:rPr>
                <w:sz w:val="16"/>
                <w:szCs w:val="16"/>
                <w:lang w:eastAsia="en-US"/>
              </w:rPr>
            </w:pPr>
          </w:p>
        </w:tc>
        <w:tc>
          <w:tcPr>
            <w:tcW w:w="1560" w:type="dxa"/>
            <w:gridSpan w:val="2"/>
          </w:tcPr>
          <w:p w14:paraId="45A349FA" w14:textId="77777777" w:rsidR="00601669" w:rsidRPr="0036258B" w:rsidRDefault="00601669" w:rsidP="00C126A4">
            <w:pPr>
              <w:pStyle w:val="TAL"/>
              <w:keepNext w:val="0"/>
              <w:keepLines w:val="0"/>
              <w:rPr>
                <w:sz w:val="16"/>
                <w:szCs w:val="16"/>
                <w:lang w:eastAsia="en-US"/>
              </w:rPr>
            </w:pPr>
          </w:p>
        </w:tc>
        <w:tc>
          <w:tcPr>
            <w:tcW w:w="1629" w:type="dxa"/>
            <w:gridSpan w:val="2"/>
          </w:tcPr>
          <w:p w14:paraId="2459E253" w14:textId="77777777" w:rsidR="00601669" w:rsidRPr="0036258B" w:rsidRDefault="00601669" w:rsidP="00C126A4">
            <w:pPr>
              <w:pStyle w:val="TAL"/>
              <w:keepNext w:val="0"/>
              <w:keepLines w:val="0"/>
              <w:rPr>
                <w:sz w:val="16"/>
                <w:szCs w:val="16"/>
                <w:lang w:eastAsia="zh-CN"/>
              </w:rPr>
            </w:pPr>
          </w:p>
        </w:tc>
      </w:tr>
      <w:tr w:rsidR="00601669" w:rsidRPr="0036258B" w14:paraId="10BDD917"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35ADFB17"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6E86622A"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3470EA08"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6ACF09A6" w14:textId="77777777" w:rsidR="00601669" w:rsidRPr="0036258B"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23B20FDB" w14:textId="77777777" w:rsidR="00601669" w:rsidRPr="0036258B" w:rsidRDefault="00601669" w:rsidP="00C126A4">
            <w:pPr>
              <w:pStyle w:val="TAL"/>
              <w:keepNext w:val="0"/>
              <w:keepLines w:val="0"/>
              <w:rPr>
                <w:sz w:val="16"/>
                <w:szCs w:val="16"/>
                <w:lang w:eastAsia="en-US"/>
              </w:rPr>
            </w:pPr>
          </w:p>
        </w:tc>
        <w:tc>
          <w:tcPr>
            <w:tcW w:w="1276" w:type="dxa"/>
            <w:gridSpan w:val="2"/>
          </w:tcPr>
          <w:p w14:paraId="0117036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Pr>
          <w:p w14:paraId="6AEB2F48" w14:textId="77777777" w:rsidR="00601669" w:rsidRPr="0036258B" w:rsidRDefault="00601669" w:rsidP="00C126A4">
            <w:pPr>
              <w:pStyle w:val="TAL"/>
              <w:keepNext w:val="0"/>
              <w:keepLines w:val="0"/>
              <w:rPr>
                <w:sz w:val="16"/>
                <w:szCs w:val="16"/>
                <w:lang w:eastAsia="en-US"/>
              </w:rPr>
            </w:pPr>
          </w:p>
        </w:tc>
        <w:tc>
          <w:tcPr>
            <w:tcW w:w="1560" w:type="dxa"/>
            <w:gridSpan w:val="2"/>
          </w:tcPr>
          <w:p w14:paraId="5B81D052" w14:textId="77777777" w:rsidR="00601669" w:rsidRPr="0036258B" w:rsidRDefault="00601669" w:rsidP="00C126A4">
            <w:pPr>
              <w:pStyle w:val="TAL"/>
              <w:keepNext w:val="0"/>
              <w:keepLines w:val="0"/>
              <w:rPr>
                <w:sz w:val="16"/>
                <w:szCs w:val="16"/>
                <w:lang w:eastAsia="en-US"/>
              </w:rPr>
            </w:pPr>
          </w:p>
        </w:tc>
        <w:tc>
          <w:tcPr>
            <w:tcW w:w="1629" w:type="dxa"/>
            <w:gridSpan w:val="2"/>
          </w:tcPr>
          <w:p w14:paraId="1E21C636" w14:textId="77777777" w:rsidR="00601669" w:rsidRPr="0036258B" w:rsidRDefault="00601669" w:rsidP="00C126A4">
            <w:pPr>
              <w:pStyle w:val="TAL"/>
              <w:keepNext w:val="0"/>
              <w:keepLines w:val="0"/>
              <w:rPr>
                <w:sz w:val="16"/>
                <w:szCs w:val="16"/>
                <w:lang w:eastAsia="zh-CN"/>
              </w:rPr>
            </w:pPr>
          </w:p>
        </w:tc>
      </w:tr>
      <w:tr w:rsidR="00601669" w:rsidRPr="0036258B" w14:paraId="420B7361" w14:textId="77777777" w:rsidTr="00C126A4">
        <w:trPr>
          <w:gridAfter w:val="1"/>
          <w:wAfter w:w="38" w:type="dxa"/>
          <w:jc w:val="center"/>
        </w:trPr>
        <w:tc>
          <w:tcPr>
            <w:tcW w:w="1069" w:type="dxa"/>
            <w:gridSpan w:val="2"/>
            <w:tcBorders>
              <w:top w:val="single" w:sz="4" w:space="0" w:color="auto"/>
              <w:bottom w:val="nil"/>
            </w:tcBorders>
            <w:shd w:val="clear" w:color="auto" w:fill="auto"/>
          </w:tcPr>
          <w:p w14:paraId="5E3E082B" w14:textId="77777777" w:rsidR="00601669" w:rsidRPr="0036258B" w:rsidRDefault="00601669" w:rsidP="00C126A4">
            <w:pPr>
              <w:pStyle w:val="TAL"/>
              <w:keepNext w:val="0"/>
              <w:keepLines w:val="0"/>
              <w:rPr>
                <w:sz w:val="16"/>
                <w:szCs w:val="16"/>
                <w:lang w:eastAsia="en-US"/>
              </w:rPr>
            </w:pPr>
            <w:r w:rsidRPr="0036258B">
              <w:rPr>
                <w:sz w:val="16"/>
                <w:szCs w:val="16"/>
                <w:lang w:eastAsia="en-US"/>
              </w:rPr>
              <w:t>8.4.8.4</w:t>
            </w:r>
          </w:p>
        </w:tc>
        <w:tc>
          <w:tcPr>
            <w:tcW w:w="3673" w:type="dxa"/>
            <w:gridSpan w:val="2"/>
            <w:tcBorders>
              <w:top w:val="single" w:sz="4" w:space="0" w:color="auto"/>
              <w:bottom w:val="nil"/>
            </w:tcBorders>
            <w:shd w:val="clear" w:color="auto" w:fill="auto"/>
          </w:tcPr>
          <w:p w14:paraId="0CCC3809" w14:textId="77777777" w:rsidR="00601669" w:rsidRPr="0036258B" w:rsidRDefault="00601669" w:rsidP="00C126A4">
            <w:pPr>
              <w:pStyle w:val="TAL"/>
              <w:keepNext w:val="0"/>
              <w:keepLines w:val="0"/>
              <w:rPr>
                <w:sz w:val="16"/>
                <w:szCs w:val="16"/>
                <w:lang w:eastAsia="en-US"/>
              </w:rPr>
            </w:pPr>
            <w:r w:rsidRPr="0036258B">
              <w:rPr>
                <w:rFonts w:eastAsia="MS Mincho"/>
                <w:sz w:val="16"/>
                <w:lang w:eastAsia="en-US"/>
              </w:rPr>
              <w:t>WLAN Offload / Offload Success / EUTRA RRC_Connected to/from WLAN (Qqualmeas, BackhaulRateDlWLAN) / CA</w:t>
            </w:r>
          </w:p>
        </w:tc>
        <w:tc>
          <w:tcPr>
            <w:tcW w:w="709" w:type="dxa"/>
            <w:gridSpan w:val="2"/>
            <w:tcBorders>
              <w:top w:val="single" w:sz="4" w:space="0" w:color="auto"/>
              <w:bottom w:val="nil"/>
            </w:tcBorders>
            <w:shd w:val="clear" w:color="auto" w:fill="auto"/>
          </w:tcPr>
          <w:p w14:paraId="118E5FA7"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36" w:type="dxa"/>
            <w:gridSpan w:val="2"/>
            <w:tcBorders>
              <w:top w:val="single" w:sz="4" w:space="0" w:color="auto"/>
              <w:bottom w:val="nil"/>
            </w:tcBorders>
            <w:shd w:val="clear" w:color="auto" w:fill="auto"/>
          </w:tcPr>
          <w:p w14:paraId="1DF84DDB" w14:textId="77777777" w:rsidR="00601669" w:rsidRPr="0036258B" w:rsidRDefault="00601669" w:rsidP="00C126A4">
            <w:pPr>
              <w:pStyle w:val="TAC"/>
              <w:keepNext w:val="0"/>
              <w:keepLines w:val="0"/>
              <w:rPr>
                <w:sz w:val="16"/>
                <w:szCs w:val="16"/>
                <w:lang w:eastAsia="en-US"/>
              </w:rPr>
            </w:pPr>
            <w:r w:rsidRPr="0036258B">
              <w:rPr>
                <w:sz w:val="16"/>
                <w:lang w:eastAsia="zh-CN"/>
              </w:rPr>
              <w:t>C225a</w:t>
            </w:r>
          </w:p>
        </w:tc>
        <w:tc>
          <w:tcPr>
            <w:tcW w:w="3534" w:type="dxa"/>
            <w:gridSpan w:val="2"/>
            <w:tcBorders>
              <w:top w:val="single" w:sz="4" w:space="0" w:color="auto"/>
              <w:bottom w:val="nil"/>
            </w:tcBorders>
            <w:shd w:val="clear" w:color="auto" w:fill="auto"/>
          </w:tcPr>
          <w:p w14:paraId="59CF8946"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with </w:t>
            </w:r>
            <w:r w:rsidRPr="0036258B">
              <w:rPr>
                <w:sz w:val="16"/>
                <w:szCs w:val="16"/>
                <w:lang w:eastAsia="zh-CN"/>
              </w:rPr>
              <w:t>Carrier Aggregation</w:t>
            </w:r>
            <w:r w:rsidRPr="0036258B">
              <w:rPr>
                <w:sz w:val="16"/>
                <w:szCs w:val="16"/>
                <w:lang w:eastAsia="en-US"/>
              </w:rPr>
              <w:t xml:space="preserve"> and WLAN and allowed offload to and from WLAN and NOT Category M1</w:t>
            </w:r>
          </w:p>
        </w:tc>
        <w:tc>
          <w:tcPr>
            <w:tcW w:w="1276" w:type="dxa"/>
            <w:gridSpan w:val="2"/>
          </w:tcPr>
          <w:p w14:paraId="09D21D8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Pr>
          <w:p w14:paraId="5CC4328A" w14:textId="77777777" w:rsidR="00601669" w:rsidRPr="0036258B" w:rsidRDefault="00601669" w:rsidP="00C126A4">
            <w:pPr>
              <w:pStyle w:val="TAL"/>
              <w:keepNext w:val="0"/>
              <w:keepLines w:val="0"/>
              <w:rPr>
                <w:sz w:val="16"/>
                <w:szCs w:val="16"/>
                <w:lang w:eastAsia="en-US"/>
              </w:rPr>
            </w:pPr>
          </w:p>
        </w:tc>
        <w:tc>
          <w:tcPr>
            <w:tcW w:w="1560" w:type="dxa"/>
            <w:gridSpan w:val="2"/>
          </w:tcPr>
          <w:p w14:paraId="6DD3B830" w14:textId="77777777" w:rsidR="00601669" w:rsidRPr="0036258B" w:rsidRDefault="00601669" w:rsidP="00C126A4">
            <w:pPr>
              <w:pStyle w:val="TAL"/>
              <w:keepNext w:val="0"/>
              <w:keepLines w:val="0"/>
              <w:rPr>
                <w:sz w:val="16"/>
                <w:szCs w:val="16"/>
                <w:lang w:eastAsia="en-US"/>
              </w:rPr>
            </w:pPr>
          </w:p>
        </w:tc>
        <w:tc>
          <w:tcPr>
            <w:tcW w:w="1629" w:type="dxa"/>
            <w:gridSpan w:val="2"/>
          </w:tcPr>
          <w:p w14:paraId="6E4E0464" w14:textId="77777777" w:rsidR="00601669" w:rsidRPr="0036258B" w:rsidRDefault="00601669" w:rsidP="00C126A4">
            <w:pPr>
              <w:pStyle w:val="TAL"/>
              <w:keepNext w:val="0"/>
              <w:keepLines w:val="0"/>
              <w:rPr>
                <w:sz w:val="16"/>
                <w:szCs w:val="16"/>
                <w:lang w:eastAsia="zh-CN"/>
              </w:rPr>
            </w:pPr>
          </w:p>
        </w:tc>
      </w:tr>
      <w:tr w:rsidR="00601669" w:rsidRPr="0036258B" w14:paraId="4D664D11"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4C561E3D"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1ED2E760"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1C02FFDB"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3A1E2DF4" w14:textId="77777777" w:rsidR="00601669" w:rsidRPr="0036258B"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32D5C8BA" w14:textId="77777777" w:rsidR="00601669" w:rsidRPr="0036258B" w:rsidRDefault="00601669" w:rsidP="00C126A4">
            <w:pPr>
              <w:pStyle w:val="TAL"/>
              <w:keepNext w:val="0"/>
              <w:keepLines w:val="0"/>
              <w:rPr>
                <w:sz w:val="16"/>
                <w:szCs w:val="16"/>
                <w:lang w:eastAsia="en-US"/>
              </w:rPr>
            </w:pPr>
          </w:p>
        </w:tc>
        <w:tc>
          <w:tcPr>
            <w:tcW w:w="1276" w:type="dxa"/>
            <w:gridSpan w:val="2"/>
          </w:tcPr>
          <w:p w14:paraId="4E824E4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Pr>
          <w:p w14:paraId="7802CBCB" w14:textId="77777777" w:rsidR="00601669" w:rsidRPr="0036258B" w:rsidRDefault="00601669" w:rsidP="00C126A4">
            <w:pPr>
              <w:pStyle w:val="TAL"/>
              <w:keepNext w:val="0"/>
              <w:keepLines w:val="0"/>
              <w:rPr>
                <w:sz w:val="16"/>
                <w:szCs w:val="16"/>
                <w:lang w:eastAsia="en-US"/>
              </w:rPr>
            </w:pPr>
          </w:p>
        </w:tc>
        <w:tc>
          <w:tcPr>
            <w:tcW w:w="1560" w:type="dxa"/>
            <w:gridSpan w:val="2"/>
          </w:tcPr>
          <w:p w14:paraId="1E511333" w14:textId="77777777" w:rsidR="00601669" w:rsidRPr="0036258B" w:rsidRDefault="00601669" w:rsidP="00C126A4">
            <w:pPr>
              <w:pStyle w:val="TAL"/>
              <w:keepNext w:val="0"/>
              <w:keepLines w:val="0"/>
              <w:rPr>
                <w:sz w:val="16"/>
                <w:szCs w:val="16"/>
                <w:lang w:eastAsia="en-US"/>
              </w:rPr>
            </w:pPr>
          </w:p>
        </w:tc>
        <w:tc>
          <w:tcPr>
            <w:tcW w:w="1629" w:type="dxa"/>
            <w:gridSpan w:val="2"/>
          </w:tcPr>
          <w:p w14:paraId="275A4719" w14:textId="77777777" w:rsidR="00601669" w:rsidRPr="0036258B" w:rsidRDefault="00601669" w:rsidP="00C126A4">
            <w:pPr>
              <w:pStyle w:val="TAL"/>
              <w:keepNext w:val="0"/>
              <w:keepLines w:val="0"/>
              <w:rPr>
                <w:sz w:val="16"/>
                <w:szCs w:val="16"/>
                <w:lang w:eastAsia="zh-CN"/>
              </w:rPr>
            </w:pPr>
          </w:p>
        </w:tc>
      </w:tr>
      <w:tr w:rsidR="00601669" w:rsidRPr="0036258B" w14:paraId="1B82FFEB" w14:textId="77777777" w:rsidTr="00C126A4">
        <w:trPr>
          <w:gridAfter w:val="1"/>
          <w:wAfter w:w="38" w:type="dxa"/>
          <w:jc w:val="center"/>
        </w:trPr>
        <w:tc>
          <w:tcPr>
            <w:tcW w:w="1069" w:type="dxa"/>
            <w:gridSpan w:val="2"/>
            <w:tcBorders>
              <w:bottom w:val="nil"/>
            </w:tcBorders>
            <w:shd w:val="clear" w:color="auto" w:fill="auto"/>
          </w:tcPr>
          <w:p w14:paraId="68A76DD9" w14:textId="77777777" w:rsidR="00601669" w:rsidRPr="0036258B" w:rsidRDefault="00601669" w:rsidP="00C126A4">
            <w:pPr>
              <w:pStyle w:val="TAL"/>
              <w:keepNext w:val="0"/>
              <w:keepLines w:val="0"/>
              <w:rPr>
                <w:sz w:val="16"/>
                <w:szCs w:val="16"/>
                <w:lang w:eastAsia="en-US"/>
              </w:rPr>
            </w:pPr>
            <w:r w:rsidRPr="0036258B">
              <w:rPr>
                <w:sz w:val="16"/>
                <w:szCs w:val="16"/>
                <w:lang w:eastAsia="en-US"/>
              </w:rPr>
              <w:t>8.4.8.5</w:t>
            </w:r>
          </w:p>
        </w:tc>
        <w:tc>
          <w:tcPr>
            <w:tcW w:w="3673" w:type="dxa"/>
            <w:gridSpan w:val="2"/>
            <w:tcBorders>
              <w:bottom w:val="nil"/>
            </w:tcBorders>
            <w:shd w:val="clear" w:color="auto" w:fill="auto"/>
          </w:tcPr>
          <w:p w14:paraId="7A2E1484" w14:textId="77777777" w:rsidR="00601669" w:rsidRPr="0036258B" w:rsidRDefault="00601669" w:rsidP="00C126A4">
            <w:pPr>
              <w:pStyle w:val="TAL"/>
              <w:keepNext w:val="0"/>
              <w:keepLines w:val="0"/>
              <w:rPr>
                <w:sz w:val="16"/>
                <w:szCs w:val="16"/>
                <w:lang w:eastAsia="en-US"/>
              </w:rPr>
            </w:pPr>
            <w:r w:rsidRPr="0036258B">
              <w:rPr>
                <w:sz w:val="16"/>
                <w:szCs w:val="16"/>
                <w:lang w:eastAsia="en-US"/>
              </w:rPr>
              <w:t>WLAN Offload / T350 expiry</w:t>
            </w:r>
          </w:p>
        </w:tc>
        <w:tc>
          <w:tcPr>
            <w:tcW w:w="709" w:type="dxa"/>
            <w:gridSpan w:val="2"/>
            <w:tcBorders>
              <w:bottom w:val="nil"/>
            </w:tcBorders>
            <w:shd w:val="clear" w:color="auto" w:fill="auto"/>
          </w:tcPr>
          <w:p w14:paraId="54D6015D"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36" w:type="dxa"/>
            <w:gridSpan w:val="2"/>
            <w:tcBorders>
              <w:bottom w:val="nil"/>
            </w:tcBorders>
            <w:shd w:val="clear" w:color="auto" w:fill="auto"/>
          </w:tcPr>
          <w:p w14:paraId="30FF3EE7"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C225</w:t>
            </w:r>
          </w:p>
        </w:tc>
        <w:tc>
          <w:tcPr>
            <w:tcW w:w="3534" w:type="dxa"/>
            <w:gridSpan w:val="2"/>
            <w:tcBorders>
              <w:bottom w:val="nil"/>
            </w:tcBorders>
            <w:shd w:val="clear" w:color="auto" w:fill="auto"/>
          </w:tcPr>
          <w:p w14:paraId="4B1CEFE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WLAN and allowed offload to and from WLAN and NOT Category M1</w:t>
            </w:r>
          </w:p>
        </w:tc>
        <w:tc>
          <w:tcPr>
            <w:tcW w:w="1276" w:type="dxa"/>
            <w:gridSpan w:val="2"/>
          </w:tcPr>
          <w:p w14:paraId="302C051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Pr>
          <w:p w14:paraId="23CB7E6C" w14:textId="77777777" w:rsidR="00601669" w:rsidRPr="0036258B" w:rsidRDefault="00601669" w:rsidP="00C126A4">
            <w:pPr>
              <w:pStyle w:val="TAL"/>
              <w:keepNext w:val="0"/>
              <w:keepLines w:val="0"/>
              <w:rPr>
                <w:sz w:val="16"/>
                <w:szCs w:val="16"/>
                <w:lang w:eastAsia="en-US"/>
              </w:rPr>
            </w:pPr>
          </w:p>
        </w:tc>
        <w:tc>
          <w:tcPr>
            <w:tcW w:w="1560" w:type="dxa"/>
            <w:gridSpan w:val="2"/>
          </w:tcPr>
          <w:p w14:paraId="50BDCAE0" w14:textId="77777777" w:rsidR="00601669" w:rsidRPr="0036258B" w:rsidRDefault="00601669" w:rsidP="00C126A4">
            <w:pPr>
              <w:pStyle w:val="TAL"/>
              <w:keepNext w:val="0"/>
              <w:keepLines w:val="0"/>
              <w:rPr>
                <w:sz w:val="16"/>
                <w:szCs w:val="16"/>
                <w:lang w:eastAsia="en-US"/>
              </w:rPr>
            </w:pPr>
          </w:p>
        </w:tc>
        <w:tc>
          <w:tcPr>
            <w:tcW w:w="1629" w:type="dxa"/>
            <w:gridSpan w:val="2"/>
          </w:tcPr>
          <w:p w14:paraId="1C1CE4D2" w14:textId="77777777" w:rsidR="00601669" w:rsidRPr="0036258B" w:rsidRDefault="00601669" w:rsidP="00C126A4">
            <w:pPr>
              <w:pStyle w:val="TAL"/>
              <w:keepNext w:val="0"/>
              <w:keepLines w:val="0"/>
              <w:rPr>
                <w:sz w:val="16"/>
                <w:szCs w:val="16"/>
                <w:lang w:eastAsia="zh-CN"/>
              </w:rPr>
            </w:pPr>
          </w:p>
        </w:tc>
      </w:tr>
      <w:tr w:rsidR="00601669" w:rsidRPr="0036258B" w14:paraId="44EBF03D"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0BA0939F"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2A4BE58C"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3CB1FAD6"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12F0A874" w14:textId="77777777" w:rsidR="00601669" w:rsidRPr="0036258B"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357B3346" w14:textId="77777777" w:rsidR="00601669" w:rsidRPr="0036258B" w:rsidRDefault="00601669" w:rsidP="00C126A4">
            <w:pPr>
              <w:pStyle w:val="TAL"/>
              <w:keepNext w:val="0"/>
              <w:keepLines w:val="0"/>
              <w:rPr>
                <w:sz w:val="16"/>
                <w:szCs w:val="16"/>
                <w:lang w:eastAsia="en-US"/>
              </w:rPr>
            </w:pPr>
          </w:p>
        </w:tc>
        <w:tc>
          <w:tcPr>
            <w:tcW w:w="1276" w:type="dxa"/>
            <w:gridSpan w:val="2"/>
          </w:tcPr>
          <w:p w14:paraId="526AC2B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Pr>
          <w:p w14:paraId="64BBFE54" w14:textId="77777777" w:rsidR="00601669" w:rsidRPr="0036258B" w:rsidRDefault="00601669" w:rsidP="00C126A4">
            <w:pPr>
              <w:pStyle w:val="TAL"/>
              <w:keepNext w:val="0"/>
              <w:keepLines w:val="0"/>
              <w:rPr>
                <w:sz w:val="16"/>
                <w:szCs w:val="16"/>
                <w:lang w:eastAsia="en-US"/>
              </w:rPr>
            </w:pPr>
          </w:p>
        </w:tc>
        <w:tc>
          <w:tcPr>
            <w:tcW w:w="1560" w:type="dxa"/>
            <w:gridSpan w:val="2"/>
          </w:tcPr>
          <w:p w14:paraId="1B18CA4A" w14:textId="77777777" w:rsidR="00601669" w:rsidRPr="0036258B" w:rsidRDefault="00601669" w:rsidP="00C126A4">
            <w:pPr>
              <w:pStyle w:val="TAL"/>
              <w:keepNext w:val="0"/>
              <w:keepLines w:val="0"/>
              <w:rPr>
                <w:sz w:val="16"/>
                <w:szCs w:val="16"/>
                <w:lang w:eastAsia="en-US"/>
              </w:rPr>
            </w:pPr>
          </w:p>
        </w:tc>
        <w:tc>
          <w:tcPr>
            <w:tcW w:w="1629" w:type="dxa"/>
            <w:gridSpan w:val="2"/>
          </w:tcPr>
          <w:p w14:paraId="21153055" w14:textId="77777777" w:rsidR="00601669" w:rsidRPr="0036258B" w:rsidRDefault="00601669" w:rsidP="00C126A4">
            <w:pPr>
              <w:pStyle w:val="TAL"/>
              <w:keepNext w:val="0"/>
              <w:keepLines w:val="0"/>
              <w:rPr>
                <w:sz w:val="16"/>
                <w:szCs w:val="16"/>
                <w:lang w:eastAsia="zh-CN"/>
              </w:rPr>
            </w:pPr>
          </w:p>
        </w:tc>
      </w:tr>
      <w:tr w:rsidR="00601669" w:rsidRPr="0036258B" w14:paraId="4432B6BE" w14:textId="77777777" w:rsidTr="00C126A4">
        <w:trPr>
          <w:gridAfter w:val="1"/>
          <w:wAfter w:w="38" w:type="dxa"/>
          <w:jc w:val="center"/>
        </w:trPr>
        <w:tc>
          <w:tcPr>
            <w:tcW w:w="1069" w:type="dxa"/>
            <w:gridSpan w:val="2"/>
            <w:tcBorders>
              <w:top w:val="single" w:sz="4" w:space="0" w:color="auto"/>
              <w:bottom w:val="nil"/>
            </w:tcBorders>
            <w:shd w:val="clear" w:color="auto" w:fill="auto"/>
          </w:tcPr>
          <w:p w14:paraId="2A6C3951" w14:textId="77777777" w:rsidR="00601669" w:rsidRPr="0036258B" w:rsidRDefault="00601669" w:rsidP="00C126A4">
            <w:pPr>
              <w:pStyle w:val="TAL"/>
              <w:keepNext w:val="0"/>
              <w:keepLines w:val="0"/>
              <w:rPr>
                <w:sz w:val="16"/>
                <w:szCs w:val="16"/>
                <w:lang w:eastAsia="en-US"/>
              </w:rPr>
            </w:pPr>
            <w:r w:rsidRPr="0036258B">
              <w:rPr>
                <w:sz w:val="16"/>
                <w:szCs w:val="16"/>
                <w:lang w:eastAsia="en-US"/>
              </w:rPr>
              <w:t>8.4.8.6</w:t>
            </w:r>
          </w:p>
        </w:tc>
        <w:tc>
          <w:tcPr>
            <w:tcW w:w="3673" w:type="dxa"/>
            <w:gridSpan w:val="2"/>
            <w:tcBorders>
              <w:top w:val="single" w:sz="4" w:space="0" w:color="auto"/>
              <w:bottom w:val="nil"/>
            </w:tcBorders>
            <w:shd w:val="clear" w:color="auto" w:fill="auto"/>
          </w:tcPr>
          <w:p w14:paraId="14DF9426" w14:textId="77777777" w:rsidR="00601669" w:rsidRPr="0036258B" w:rsidRDefault="00601669" w:rsidP="00C126A4">
            <w:pPr>
              <w:pStyle w:val="TAL"/>
              <w:keepNext w:val="0"/>
              <w:keepLines w:val="0"/>
              <w:rPr>
                <w:sz w:val="16"/>
                <w:szCs w:val="16"/>
                <w:lang w:eastAsia="en-US"/>
              </w:rPr>
            </w:pPr>
            <w:r w:rsidRPr="0036258B">
              <w:rPr>
                <w:sz w:val="16"/>
                <w:szCs w:val="16"/>
                <w:lang w:eastAsia="en-US"/>
              </w:rPr>
              <w:t>WLAN Offload / Offload Success / EUTRA RRC_Connected to/from WLAN (ANDSF and RAN rules co-existence)</w:t>
            </w:r>
          </w:p>
        </w:tc>
        <w:tc>
          <w:tcPr>
            <w:tcW w:w="709" w:type="dxa"/>
            <w:gridSpan w:val="2"/>
            <w:tcBorders>
              <w:top w:val="single" w:sz="4" w:space="0" w:color="auto"/>
              <w:bottom w:val="nil"/>
            </w:tcBorders>
            <w:shd w:val="clear" w:color="auto" w:fill="auto"/>
          </w:tcPr>
          <w:p w14:paraId="6043205D"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36" w:type="dxa"/>
            <w:gridSpan w:val="2"/>
            <w:tcBorders>
              <w:top w:val="single" w:sz="4" w:space="0" w:color="auto"/>
              <w:bottom w:val="nil"/>
            </w:tcBorders>
            <w:shd w:val="clear" w:color="auto" w:fill="auto"/>
          </w:tcPr>
          <w:p w14:paraId="0A3D7039"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C225</w:t>
            </w:r>
          </w:p>
        </w:tc>
        <w:tc>
          <w:tcPr>
            <w:tcW w:w="3534" w:type="dxa"/>
            <w:gridSpan w:val="2"/>
            <w:tcBorders>
              <w:top w:val="single" w:sz="4" w:space="0" w:color="auto"/>
              <w:bottom w:val="nil"/>
            </w:tcBorders>
            <w:shd w:val="clear" w:color="auto" w:fill="auto"/>
          </w:tcPr>
          <w:p w14:paraId="7206E56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WLAN and allowed offload to and from WLAN and NOT Category M1</w:t>
            </w:r>
          </w:p>
        </w:tc>
        <w:tc>
          <w:tcPr>
            <w:tcW w:w="1276" w:type="dxa"/>
            <w:gridSpan w:val="2"/>
          </w:tcPr>
          <w:p w14:paraId="0D9C01E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Pr>
          <w:p w14:paraId="3500DDA5" w14:textId="77777777" w:rsidR="00601669" w:rsidRPr="0036258B" w:rsidRDefault="00601669" w:rsidP="00C126A4">
            <w:pPr>
              <w:pStyle w:val="TAL"/>
              <w:keepNext w:val="0"/>
              <w:keepLines w:val="0"/>
              <w:rPr>
                <w:sz w:val="16"/>
                <w:szCs w:val="16"/>
                <w:lang w:eastAsia="en-US"/>
              </w:rPr>
            </w:pPr>
          </w:p>
        </w:tc>
        <w:tc>
          <w:tcPr>
            <w:tcW w:w="1560" w:type="dxa"/>
            <w:gridSpan w:val="2"/>
          </w:tcPr>
          <w:p w14:paraId="7D43D2A9" w14:textId="77777777" w:rsidR="00601669" w:rsidRPr="0036258B" w:rsidRDefault="00601669" w:rsidP="00C126A4">
            <w:pPr>
              <w:pStyle w:val="TAL"/>
              <w:keepNext w:val="0"/>
              <w:keepLines w:val="0"/>
              <w:rPr>
                <w:sz w:val="16"/>
                <w:szCs w:val="16"/>
                <w:lang w:eastAsia="en-US"/>
              </w:rPr>
            </w:pPr>
          </w:p>
        </w:tc>
        <w:tc>
          <w:tcPr>
            <w:tcW w:w="1629" w:type="dxa"/>
            <w:gridSpan w:val="2"/>
          </w:tcPr>
          <w:p w14:paraId="2DF5A7CA" w14:textId="77777777" w:rsidR="00601669" w:rsidRPr="0036258B" w:rsidRDefault="00601669" w:rsidP="00C126A4">
            <w:pPr>
              <w:pStyle w:val="TAL"/>
              <w:keepNext w:val="0"/>
              <w:keepLines w:val="0"/>
              <w:rPr>
                <w:sz w:val="16"/>
                <w:szCs w:val="16"/>
                <w:lang w:eastAsia="zh-CN"/>
              </w:rPr>
            </w:pPr>
          </w:p>
        </w:tc>
      </w:tr>
      <w:tr w:rsidR="00601669" w:rsidRPr="0036258B" w14:paraId="0C1DF19F"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68996000"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5F04DD0E"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8A141FE"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3D6D9A4B" w14:textId="77777777" w:rsidR="00601669" w:rsidRPr="0036258B"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30C5141A" w14:textId="77777777" w:rsidR="00601669" w:rsidRPr="0036258B" w:rsidRDefault="00601669" w:rsidP="00C126A4">
            <w:pPr>
              <w:pStyle w:val="TAL"/>
              <w:keepNext w:val="0"/>
              <w:keepLines w:val="0"/>
              <w:rPr>
                <w:sz w:val="16"/>
                <w:szCs w:val="16"/>
                <w:lang w:eastAsia="en-US"/>
              </w:rPr>
            </w:pPr>
          </w:p>
        </w:tc>
        <w:tc>
          <w:tcPr>
            <w:tcW w:w="1276" w:type="dxa"/>
            <w:gridSpan w:val="2"/>
          </w:tcPr>
          <w:p w14:paraId="13A0EFA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Pr>
          <w:p w14:paraId="2016BB14" w14:textId="77777777" w:rsidR="00601669" w:rsidRPr="0036258B" w:rsidRDefault="00601669" w:rsidP="00C126A4">
            <w:pPr>
              <w:pStyle w:val="TAL"/>
              <w:keepNext w:val="0"/>
              <w:keepLines w:val="0"/>
              <w:rPr>
                <w:sz w:val="16"/>
                <w:szCs w:val="16"/>
                <w:lang w:eastAsia="en-US"/>
              </w:rPr>
            </w:pPr>
          </w:p>
        </w:tc>
        <w:tc>
          <w:tcPr>
            <w:tcW w:w="1560" w:type="dxa"/>
            <w:gridSpan w:val="2"/>
          </w:tcPr>
          <w:p w14:paraId="2313A6D7" w14:textId="77777777" w:rsidR="00601669" w:rsidRPr="0036258B" w:rsidRDefault="00601669" w:rsidP="00C126A4">
            <w:pPr>
              <w:pStyle w:val="TAL"/>
              <w:keepNext w:val="0"/>
              <w:keepLines w:val="0"/>
              <w:rPr>
                <w:sz w:val="16"/>
                <w:szCs w:val="16"/>
                <w:lang w:eastAsia="en-US"/>
              </w:rPr>
            </w:pPr>
          </w:p>
        </w:tc>
        <w:tc>
          <w:tcPr>
            <w:tcW w:w="1629" w:type="dxa"/>
            <w:gridSpan w:val="2"/>
          </w:tcPr>
          <w:p w14:paraId="43F43EE7" w14:textId="77777777" w:rsidR="00601669" w:rsidRPr="0036258B" w:rsidRDefault="00601669" w:rsidP="00C126A4">
            <w:pPr>
              <w:pStyle w:val="TAL"/>
              <w:keepNext w:val="0"/>
              <w:keepLines w:val="0"/>
              <w:rPr>
                <w:sz w:val="16"/>
                <w:szCs w:val="16"/>
                <w:lang w:eastAsia="zh-CN"/>
              </w:rPr>
            </w:pPr>
          </w:p>
        </w:tc>
      </w:tr>
      <w:tr w:rsidR="00601669" w:rsidRPr="0036258B" w14:paraId="2290DF69" w14:textId="77777777" w:rsidTr="00C126A4">
        <w:trPr>
          <w:gridAfter w:val="1"/>
          <w:wAfter w:w="38" w:type="dxa"/>
          <w:jc w:val="center"/>
        </w:trPr>
        <w:tc>
          <w:tcPr>
            <w:tcW w:w="1069" w:type="dxa"/>
            <w:gridSpan w:val="2"/>
            <w:tcBorders>
              <w:top w:val="single" w:sz="4" w:space="0" w:color="auto"/>
              <w:bottom w:val="nil"/>
            </w:tcBorders>
            <w:shd w:val="clear" w:color="auto" w:fill="auto"/>
          </w:tcPr>
          <w:p w14:paraId="73CB2219" w14:textId="77777777" w:rsidR="00601669" w:rsidRPr="0036258B" w:rsidRDefault="00601669" w:rsidP="00C126A4">
            <w:pPr>
              <w:pStyle w:val="TAL"/>
              <w:keepNext w:val="0"/>
              <w:keepLines w:val="0"/>
              <w:rPr>
                <w:sz w:val="16"/>
                <w:szCs w:val="16"/>
                <w:lang w:eastAsia="en-US"/>
              </w:rPr>
            </w:pPr>
            <w:r w:rsidRPr="0036258B">
              <w:rPr>
                <w:sz w:val="16"/>
                <w:szCs w:val="16"/>
                <w:lang w:eastAsia="en-US"/>
              </w:rPr>
              <w:t>8.5.1.1</w:t>
            </w:r>
          </w:p>
        </w:tc>
        <w:tc>
          <w:tcPr>
            <w:tcW w:w="3673" w:type="dxa"/>
            <w:gridSpan w:val="2"/>
            <w:tcBorders>
              <w:top w:val="single" w:sz="4" w:space="0" w:color="auto"/>
              <w:bottom w:val="nil"/>
            </w:tcBorders>
            <w:shd w:val="clear" w:color="auto" w:fill="auto"/>
          </w:tcPr>
          <w:p w14:paraId="52E801E8"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Radio link failure / RRC connection re-establishment </w:t>
            </w:r>
            <w:r>
              <w:rPr>
                <w:sz w:val="16"/>
                <w:szCs w:val="16"/>
                <w:lang w:eastAsia="en-US"/>
              </w:rPr>
              <w:t>s</w:t>
            </w:r>
            <w:r w:rsidRPr="0036258B">
              <w:rPr>
                <w:sz w:val="16"/>
                <w:szCs w:val="16"/>
                <w:lang w:eastAsia="en-US"/>
              </w:rPr>
              <w:t>uccess</w:t>
            </w:r>
          </w:p>
        </w:tc>
        <w:tc>
          <w:tcPr>
            <w:tcW w:w="709" w:type="dxa"/>
            <w:gridSpan w:val="2"/>
            <w:tcBorders>
              <w:top w:val="single" w:sz="4" w:space="0" w:color="auto"/>
              <w:bottom w:val="nil"/>
            </w:tcBorders>
            <w:shd w:val="clear" w:color="auto" w:fill="auto"/>
          </w:tcPr>
          <w:p w14:paraId="299DFF9E"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gridSpan w:val="2"/>
            <w:tcBorders>
              <w:top w:val="single" w:sz="4" w:space="0" w:color="auto"/>
              <w:bottom w:val="nil"/>
            </w:tcBorders>
            <w:shd w:val="clear" w:color="auto" w:fill="auto"/>
          </w:tcPr>
          <w:p w14:paraId="2D641E2D"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34" w:type="dxa"/>
            <w:gridSpan w:val="2"/>
            <w:tcBorders>
              <w:top w:val="single" w:sz="4" w:space="0" w:color="auto"/>
              <w:bottom w:val="nil"/>
            </w:tcBorders>
            <w:shd w:val="clear" w:color="auto" w:fill="auto"/>
          </w:tcPr>
          <w:p w14:paraId="74E66CA7"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76" w:type="dxa"/>
            <w:gridSpan w:val="2"/>
          </w:tcPr>
          <w:p w14:paraId="46E3275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Pr>
          <w:p w14:paraId="136A4626" w14:textId="77777777" w:rsidR="00601669" w:rsidRPr="0036258B" w:rsidRDefault="00601669" w:rsidP="00C126A4">
            <w:pPr>
              <w:pStyle w:val="TAL"/>
              <w:keepNext w:val="0"/>
              <w:keepLines w:val="0"/>
              <w:rPr>
                <w:sz w:val="16"/>
                <w:szCs w:val="16"/>
                <w:lang w:eastAsia="en-US"/>
              </w:rPr>
            </w:pPr>
          </w:p>
        </w:tc>
        <w:tc>
          <w:tcPr>
            <w:tcW w:w="1560" w:type="dxa"/>
            <w:gridSpan w:val="2"/>
          </w:tcPr>
          <w:p w14:paraId="6F11E316" w14:textId="77777777" w:rsidR="00601669" w:rsidRPr="0036258B" w:rsidRDefault="00601669" w:rsidP="00C126A4">
            <w:pPr>
              <w:pStyle w:val="TAL"/>
              <w:keepNext w:val="0"/>
              <w:keepLines w:val="0"/>
              <w:rPr>
                <w:sz w:val="16"/>
                <w:szCs w:val="16"/>
                <w:lang w:eastAsia="en-US"/>
              </w:rPr>
            </w:pPr>
          </w:p>
        </w:tc>
        <w:tc>
          <w:tcPr>
            <w:tcW w:w="1629" w:type="dxa"/>
            <w:gridSpan w:val="2"/>
          </w:tcPr>
          <w:p w14:paraId="1C41C78B" w14:textId="77777777" w:rsidR="00601669" w:rsidRPr="0036258B" w:rsidRDefault="00601669" w:rsidP="00C126A4">
            <w:pPr>
              <w:pStyle w:val="TAL"/>
              <w:keepNext w:val="0"/>
              <w:keepLines w:val="0"/>
              <w:rPr>
                <w:sz w:val="16"/>
                <w:szCs w:val="16"/>
                <w:lang w:eastAsia="zh-CN"/>
              </w:rPr>
            </w:pPr>
          </w:p>
        </w:tc>
      </w:tr>
      <w:tr w:rsidR="00601669" w:rsidRPr="0036258B" w14:paraId="306FE4FC"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2AD796AA"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2BBBB13B"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A8AE41F"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1D5E623D" w14:textId="77777777" w:rsidR="00601669" w:rsidRPr="0036258B"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48EB83FE" w14:textId="77777777" w:rsidR="00601669" w:rsidRPr="0036258B" w:rsidRDefault="00601669" w:rsidP="00C126A4">
            <w:pPr>
              <w:pStyle w:val="TAL"/>
              <w:keepNext w:val="0"/>
              <w:keepLines w:val="0"/>
              <w:rPr>
                <w:sz w:val="16"/>
                <w:szCs w:val="16"/>
                <w:lang w:eastAsia="en-US"/>
              </w:rPr>
            </w:pPr>
          </w:p>
        </w:tc>
        <w:tc>
          <w:tcPr>
            <w:tcW w:w="1276" w:type="dxa"/>
            <w:gridSpan w:val="2"/>
          </w:tcPr>
          <w:p w14:paraId="0E338C3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Pr>
          <w:p w14:paraId="6A967411" w14:textId="77777777" w:rsidR="00601669" w:rsidRPr="0036258B" w:rsidRDefault="00601669" w:rsidP="00C126A4">
            <w:pPr>
              <w:pStyle w:val="TAL"/>
              <w:keepNext w:val="0"/>
              <w:keepLines w:val="0"/>
              <w:rPr>
                <w:sz w:val="16"/>
                <w:szCs w:val="16"/>
                <w:lang w:eastAsia="en-US"/>
              </w:rPr>
            </w:pPr>
          </w:p>
        </w:tc>
        <w:tc>
          <w:tcPr>
            <w:tcW w:w="1560" w:type="dxa"/>
            <w:gridSpan w:val="2"/>
          </w:tcPr>
          <w:p w14:paraId="28EF8D77" w14:textId="77777777" w:rsidR="00601669" w:rsidRPr="0036258B" w:rsidRDefault="00601669" w:rsidP="00C126A4">
            <w:pPr>
              <w:pStyle w:val="TAL"/>
              <w:keepNext w:val="0"/>
              <w:keepLines w:val="0"/>
              <w:rPr>
                <w:sz w:val="16"/>
                <w:szCs w:val="16"/>
                <w:lang w:eastAsia="en-US"/>
              </w:rPr>
            </w:pPr>
          </w:p>
        </w:tc>
        <w:tc>
          <w:tcPr>
            <w:tcW w:w="1629" w:type="dxa"/>
            <w:gridSpan w:val="2"/>
          </w:tcPr>
          <w:p w14:paraId="0912C72E" w14:textId="77777777" w:rsidR="00601669" w:rsidRPr="0036258B" w:rsidRDefault="00601669" w:rsidP="00C126A4">
            <w:pPr>
              <w:pStyle w:val="TAL"/>
              <w:keepNext w:val="0"/>
              <w:keepLines w:val="0"/>
              <w:rPr>
                <w:sz w:val="16"/>
                <w:szCs w:val="16"/>
                <w:lang w:eastAsia="zh-CN"/>
              </w:rPr>
            </w:pPr>
          </w:p>
        </w:tc>
      </w:tr>
      <w:tr w:rsidR="00601669" w:rsidRPr="0036258B" w14:paraId="469F1921" w14:textId="77777777" w:rsidTr="00C126A4">
        <w:trPr>
          <w:gridAfter w:val="1"/>
          <w:wAfter w:w="38" w:type="dxa"/>
          <w:jc w:val="center"/>
        </w:trPr>
        <w:tc>
          <w:tcPr>
            <w:tcW w:w="1069" w:type="dxa"/>
            <w:gridSpan w:val="2"/>
            <w:tcBorders>
              <w:bottom w:val="nil"/>
            </w:tcBorders>
            <w:shd w:val="clear" w:color="auto" w:fill="auto"/>
          </w:tcPr>
          <w:p w14:paraId="4FB07701" w14:textId="77777777" w:rsidR="00601669" w:rsidRPr="0036258B" w:rsidRDefault="00601669" w:rsidP="00C126A4">
            <w:pPr>
              <w:pStyle w:val="TAL"/>
              <w:keepNext w:val="0"/>
              <w:keepLines w:val="0"/>
              <w:rPr>
                <w:sz w:val="16"/>
                <w:szCs w:val="16"/>
                <w:lang w:eastAsia="en-US"/>
              </w:rPr>
            </w:pPr>
            <w:r w:rsidRPr="0036258B">
              <w:rPr>
                <w:sz w:val="16"/>
                <w:szCs w:val="16"/>
                <w:lang w:eastAsia="en-US"/>
              </w:rPr>
              <w:t>8.5.1.2</w:t>
            </w:r>
          </w:p>
        </w:tc>
        <w:tc>
          <w:tcPr>
            <w:tcW w:w="3673" w:type="dxa"/>
            <w:gridSpan w:val="2"/>
            <w:tcBorders>
              <w:bottom w:val="nil"/>
            </w:tcBorders>
            <w:shd w:val="clear" w:color="auto" w:fill="auto"/>
          </w:tcPr>
          <w:p w14:paraId="3FD24AF0" w14:textId="77777777" w:rsidR="00601669" w:rsidRPr="0036258B" w:rsidRDefault="00601669" w:rsidP="00C126A4">
            <w:pPr>
              <w:pStyle w:val="TAL"/>
              <w:keepNext w:val="0"/>
              <w:keepLines w:val="0"/>
              <w:rPr>
                <w:sz w:val="16"/>
                <w:szCs w:val="16"/>
                <w:lang w:eastAsia="en-US"/>
              </w:rPr>
            </w:pPr>
            <w:r w:rsidRPr="0036258B">
              <w:rPr>
                <w:sz w:val="16"/>
                <w:szCs w:val="16"/>
                <w:lang w:eastAsia="en-US"/>
              </w:rPr>
              <w:t>Radio link failure / T301 expiry</w:t>
            </w:r>
          </w:p>
        </w:tc>
        <w:tc>
          <w:tcPr>
            <w:tcW w:w="709" w:type="dxa"/>
            <w:gridSpan w:val="2"/>
            <w:tcBorders>
              <w:bottom w:val="nil"/>
            </w:tcBorders>
            <w:shd w:val="clear" w:color="auto" w:fill="auto"/>
          </w:tcPr>
          <w:p w14:paraId="0191B068"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4D2949BE"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34" w:type="dxa"/>
            <w:gridSpan w:val="2"/>
            <w:tcBorders>
              <w:bottom w:val="nil"/>
            </w:tcBorders>
            <w:shd w:val="clear" w:color="auto" w:fill="auto"/>
          </w:tcPr>
          <w:p w14:paraId="43FECE33"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76" w:type="dxa"/>
            <w:gridSpan w:val="2"/>
          </w:tcPr>
          <w:p w14:paraId="2139471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Pr>
          <w:p w14:paraId="2D69A2B6" w14:textId="77777777" w:rsidR="00601669" w:rsidRPr="0036258B" w:rsidRDefault="00601669" w:rsidP="00C126A4">
            <w:pPr>
              <w:pStyle w:val="TAL"/>
              <w:keepNext w:val="0"/>
              <w:keepLines w:val="0"/>
              <w:rPr>
                <w:sz w:val="16"/>
                <w:szCs w:val="16"/>
                <w:lang w:eastAsia="en-US"/>
              </w:rPr>
            </w:pPr>
          </w:p>
        </w:tc>
        <w:tc>
          <w:tcPr>
            <w:tcW w:w="1560" w:type="dxa"/>
            <w:gridSpan w:val="2"/>
          </w:tcPr>
          <w:p w14:paraId="4893FA08" w14:textId="77777777" w:rsidR="00601669" w:rsidRPr="0036258B" w:rsidRDefault="00601669" w:rsidP="00C126A4">
            <w:pPr>
              <w:pStyle w:val="TAL"/>
              <w:keepNext w:val="0"/>
              <w:keepLines w:val="0"/>
              <w:rPr>
                <w:sz w:val="16"/>
                <w:szCs w:val="16"/>
                <w:lang w:eastAsia="en-US"/>
              </w:rPr>
            </w:pPr>
          </w:p>
        </w:tc>
        <w:tc>
          <w:tcPr>
            <w:tcW w:w="1629" w:type="dxa"/>
            <w:gridSpan w:val="2"/>
          </w:tcPr>
          <w:p w14:paraId="6FEBDD8B" w14:textId="77777777" w:rsidR="00601669" w:rsidRPr="0036258B" w:rsidRDefault="00601669" w:rsidP="00C126A4">
            <w:pPr>
              <w:pStyle w:val="TAL"/>
              <w:keepNext w:val="0"/>
              <w:keepLines w:val="0"/>
              <w:rPr>
                <w:sz w:val="16"/>
                <w:szCs w:val="16"/>
                <w:lang w:eastAsia="zh-CN"/>
              </w:rPr>
            </w:pPr>
          </w:p>
        </w:tc>
      </w:tr>
      <w:tr w:rsidR="00601669" w:rsidRPr="0036258B" w14:paraId="64DAC5D4"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6093D5BC"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227B89D4"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78635F81"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1753E1BC" w14:textId="77777777" w:rsidR="00601669" w:rsidRPr="0036258B"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0807A52B" w14:textId="77777777" w:rsidR="00601669" w:rsidRPr="0036258B" w:rsidRDefault="00601669" w:rsidP="00C126A4">
            <w:pPr>
              <w:pStyle w:val="TAL"/>
              <w:keepNext w:val="0"/>
              <w:keepLines w:val="0"/>
              <w:rPr>
                <w:sz w:val="16"/>
                <w:szCs w:val="16"/>
                <w:lang w:eastAsia="en-US"/>
              </w:rPr>
            </w:pPr>
          </w:p>
        </w:tc>
        <w:tc>
          <w:tcPr>
            <w:tcW w:w="1276" w:type="dxa"/>
            <w:gridSpan w:val="2"/>
          </w:tcPr>
          <w:p w14:paraId="28581B1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Pr>
          <w:p w14:paraId="57152617" w14:textId="77777777" w:rsidR="00601669" w:rsidRPr="0036258B" w:rsidRDefault="00601669" w:rsidP="00C126A4">
            <w:pPr>
              <w:pStyle w:val="TAL"/>
              <w:keepNext w:val="0"/>
              <w:keepLines w:val="0"/>
              <w:rPr>
                <w:sz w:val="16"/>
                <w:szCs w:val="16"/>
                <w:lang w:eastAsia="en-US"/>
              </w:rPr>
            </w:pPr>
          </w:p>
        </w:tc>
        <w:tc>
          <w:tcPr>
            <w:tcW w:w="1560" w:type="dxa"/>
            <w:gridSpan w:val="2"/>
          </w:tcPr>
          <w:p w14:paraId="6163122D" w14:textId="77777777" w:rsidR="00601669" w:rsidRPr="0036258B" w:rsidRDefault="00601669" w:rsidP="00C126A4">
            <w:pPr>
              <w:pStyle w:val="TAL"/>
              <w:keepNext w:val="0"/>
              <w:keepLines w:val="0"/>
              <w:rPr>
                <w:sz w:val="16"/>
                <w:szCs w:val="16"/>
                <w:lang w:eastAsia="en-US"/>
              </w:rPr>
            </w:pPr>
          </w:p>
        </w:tc>
        <w:tc>
          <w:tcPr>
            <w:tcW w:w="1629" w:type="dxa"/>
            <w:gridSpan w:val="2"/>
          </w:tcPr>
          <w:p w14:paraId="30BD2FAD" w14:textId="77777777" w:rsidR="00601669" w:rsidRPr="0036258B" w:rsidRDefault="00601669" w:rsidP="00C126A4">
            <w:pPr>
              <w:pStyle w:val="TAL"/>
              <w:keepNext w:val="0"/>
              <w:keepLines w:val="0"/>
              <w:rPr>
                <w:sz w:val="16"/>
                <w:szCs w:val="16"/>
                <w:lang w:eastAsia="zh-CN"/>
              </w:rPr>
            </w:pPr>
          </w:p>
        </w:tc>
      </w:tr>
      <w:tr w:rsidR="00601669" w:rsidRPr="0036258B" w14:paraId="73674123" w14:textId="77777777" w:rsidTr="00C126A4">
        <w:trPr>
          <w:gridAfter w:val="1"/>
          <w:wAfter w:w="38" w:type="dxa"/>
          <w:jc w:val="center"/>
        </w:trPr>
        <w:tc>
          <w:tcPr>
            <w:tcW w:w="1069" w:type="dxa"/>
            <w:gridSpan w:val="2"/>
            <w:tcBorders>
              <w:bottom w:val="nil"/>
            </w:tcBorders>
            <w:shd w:val="clear" w:color="auto" w:fill="auto"/>
          </w:tcPr>
          <w:p w14:paraId="37E448E2" w14:textId="77777777" w:rsidR="00601669" w:rsidRPr="0036258B" w:rsidRDefault="00601669" w:rsidP="00C126A4">
            <w:pPr>
              <w:pStyle w:val="TAL"/>
              <w:keepNext w:val="0"/>
              <w:keepLines w:val="0"/>
              <w:rPr>
                <w:sz w:val="16"/>
                <w:szCs w:val="16"/>
                <w:lang w:eastAsia="en-US"/>
              </w:rPr>
            </w:pPr>
            <w:r w:rsidRPr="0036258B">
              <w:rPr>
                <w:sz w:val="16"/>
                <w:szCs w:val="16"/>
                <w:lang w:eastAsia="en-US"/>
              </w:rPr>
              <w:t>8.5.1.3</w:t>
            </w:r>
          </w:p>
        </w:tc>
        <w:tc>
          <w:tcPr>
            <w:tcW w:w="3673" w:type="dxa"/>
            <w:gridSpan w:val="2"/>
            <w:tcBorders>
              <w:bottom w:val="nil"/>
            </w:tcBorders>
            <w:shd w:val="clear" w:color="auto" w:fill="auto"/>
          </w:tcPr>
          <w:p w14:paraId="4BCCCB09" w14:textId="77777777" w:rsidR="00601669" w:rsidRPr="0036258B" w:rsidRDefault="00601669" w:rsidP="00C126A4">
            <w:pPr>
              <w:pStyle w:val="TAL"/>
              <w:keepNext w:val="0"/>
              <w:keepLines w:val="0"/>
              <w:rPr>
                <w:sz w:val="16"/>
                <w:szCs w:val="16"/>
                <w:lang w:eastAsia="en-US"/>
              </w:rPr>
            </w:pPr>
            <w:r w:rsidRPr="0036258B">
              <w:rPr>
                <w:sz w:val="16"/>
                <w:szCs w:val="16"/>
                <w:lang w:eastAsia="en-US"/>
              </w:rPr>
              <w:t>Radio link failure / T311 expiry</w:t>
            </w:r>
          </w:p>
        </w:tc>
        <w:tc>
          <w:tcPr>
            <w:tcW w:w="709" w:type="dxa"/>
            <w:gridSpan w:val="2"/>
            <w:tcBorders>
              <w:bottom w:val="nil"/>
            </w:tcBorders>
            <w:shd w:val="clear" w:color="auto" w:fill="auto"/>
          </w:tcPr>
          <w:p w14:paraId="0A95F64F"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3616E69A"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34" w:type="dxa"/>
            <w:gridSpan w:val="2"/>
            <w:tcBorders>
              <w:bottom w:val="nil"/>
            </w:tcBorders>
            <w:shd w:val="clear" w:color="auto" w:fill="auto"/>
          </w:tcPr>
          <w:p w14:paraId="27997ABD"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76" w:type="dxa"/>
            <w:gridSpan w:val="2"/>
            <w:tcBorders>
              <w:bottom w:val="single" w:sz="4" w:space="0" w:color="auto"/>
            </w:tcBorders>
          </w:tcPr>
          <w:p w14:paraId="4606618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7DD75838"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49604BB0"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0E4475C8" w14:textId="77777777" w:rsidR="00601669" w:rsidRPr="0036258B" w:rsidRDefault="00601669" w:rsidP="00C126A4">
            <w:pPr>
              <w:pStyle w:val="TAL"/>
              <w:keepNext w:val="0"/>
              <w:keepLines w:val="0"/>
              <w:rPr>
                <w:sz w:val="16"/>
                <w:szCs w:val="16"/>
                <w:lang w:eastAsia="zh-CN"/>
              </w:rPr>
            </w:pPr>
          </w:p>
        </w:tc>
      </w:tr>
      <w:tr w:rsidR="00601669" w:rsidRPr="0036258B" w14:paraId="7F4D111F"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5B3AC07E"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77F78773"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6E143345"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17FFDEDF" w14:textId="77777777" w:rsidR="00601669" w:rsidRPr="0036258B"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4E15CDC7"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3584310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2B5A6676"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4619932F"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5E305581" w14:textId="77777777" w:rsidR="00601669" w:rsidRPr="0036258B" w:rsidRDefault="00601669" w:rsidP="00C126A4">
            <w:pPr>
              <w:pStyle w:val="TAL"/>
              <w:keepNext w:val="0"/>
              <w:keepLines w:val="0"/>
              <w:rPr>
                <w:sz w:val="16"/>
                <w:szCs w:val="16"/>
                <w:lang w:eastAsia="zh-CN"/>
              </w:rPr>
            </w:pPr>
          </w:p>
        </w:tc>
      </w:tr>
      <w:tr w:rsidR="00601669" w:rsidRPr="0036258B" w14:paraId="39331894" w14:textId="77777777" w:rsidTr="00C126A4">
        <w:trPr>
          <w:gridAfter w:val="1"/>
          <w:wAfter w:w="38" w:type="dxa"/>
          <w:jc w:val="center"/>
        </w:trPr>
        <w:tc>
          <w:tcPr>
            <w:tcW w:w="1069" w:type="dxa"/>
            <w:gridSpan w:val="2"/>
            <w:tcBorders>
              <w:bottom w:val="nil"/>
            </w:tcBorders>
            <w:shd w:val="clear" w:color="auto" w:fill="auto"/>
          </w:tcPr>
          <w:p w14:paraId="4A96DB9B" w14:textId="77777777" w:rsidR="00601669" w:rsidRPr="0036258B" w:rsidRDefault="00601669" w:rsidP="00C126A4">
            <w:pPr>
              <w:pStyle w:val="TAL"/>
              <w:keepNext w:val="0"/>
              <w:keepLines w:val="0"/>
              <w:rPr>
                <w:sz w:val="16"/>
                <w:szCs w:val="16"/>
                <w:lang w:eastAsia="en-US"/>
              </w:rPr>
            </w:pPr>
            <w:r w:rsidRPr="0036258B">
              <w:rPr>
                <w:sz w:val="16"/>
                <w:szCs w:val="16"/>
                <w:lang w:eastAsia="en-US"/>
              </w:rPr>
              <w:t>8.5.1.4</w:t>
            </w:r>
          </w:p>
        </w:tc>
        <w:tc>
          <w:tcPr>
            <w:tcW w:w="3673" w:type="dxa"/>
            <w:gridSpan w:val="2"/>
            <w:tcBorders>
              <w:bottom w:val="nil"/>
            </w:tcBorders>
            <w:shd w:val="clear" w:color="auto" w:fill="auto"/>
          </w:tcPr>
          <w:p w14:paraId="1873A134" w14:textId="77777777" w:rsidR="00601669" w:rsidRPr="0036258B" w:rsidRDefault="00601669" w:rsidP="00C126A4">
            <w:pPr>
              <w:pStyle w:val="TAL"/>
              <w:keepNext w:val="0"/>
              <w:keepLines w:val="0"/>
              <w:rPr>
                <w:sz w:val="16"/>
                <w:szCs w:val="16"/>
                <w:lang w:eastAsia="en-US"/>
              </w:rPr>
            </w:pPr>
            <w:r w:rsidRPr="0036258B">
              <w:rPr>
                <w:sz w:val="16"/>
                <w:szCs w:val="16"/>
                <w:lang w:eastAsia="en-US"/>
              </w:rPr>
              <w:t>Radio link failure / RRC connection re-establishment reject</w:t>
            </w:r>
          </w:p>
        </w:tc>
        <w:tc>
          <w:tcPr>
            <w:tcW w:w="709" w:type="dxa"/>
            <w:gridSpan w:val="2"/>
            <w:tcBorders>
              <w:bottom w:val="nil"/>
            </w:tcBorders>
            <w:shd w:val="clear" w:color="auto" w:fill="auto"/>
          </w:tcPr>
          <w:p w14:paraId="26FBFDD7"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2C45F28E"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34" w:type="dxa"/>
            <w:gridSpan w:val="2"/>
            <w:tcBorders>
              <w:bottom w:val="nil"/>
            </w:tcBorders>
            <w:shd w:val="clear" w:color="auto" w:fill="auto"/>
          </w:tcPr>
          <w:p w14:paraId="1276F613"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76" w:type="dxa"/>
            <w:gridSpan w:val="2"/>
            <w:tcBorders>
              <w:bottom w:val="single" w:sz="4" w:space="0" w:color="auto"/>
            </w:tcBorders>
          </w:tcPr>
          <w:p w14:paraId="78CAEB2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1BAB1B9F"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0E4F52F2"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142DB986" w14:textId="77777777" w:rsidR="00601669" w:rsidRPr="0036258B" w:rsidRDefault="00601669" w:rsidP="00C126A4">
            <w:pPr>
              <w:pStyle w:val="TAL"/>
              <w:keepNext w:val="0"/>
              <w:keepLines w:val="0"/>
              <w:rPr>
                <w:sz w:val="16"/>
                <w:szCs w:val="16"/>
                <w:lang w:eastAsia="zh-CN"/>
              </w:rPr>
            </w:pPr>
          </w:p>
        </w:tc>
      </w:tr>
      <w:tr w:rsidR="00601669" w:rsidRPr="0036258B" w14:paraId="77130569"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7842C9DE"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35473D44"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090617AC"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49C6DD47" w14:textId="77777777" w:rsidR="00601669" w:rsidRPr="0036258B"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6D23C4AE"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103D49E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1A485AEA"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64D4877E"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485EC75D" w14:textId="77777777" w:rsidR="00601669" w:rsidRPr="0036258B" w:rsidRDefault="00601669" w:rsidP="00C126A4">
            <w:pPr>
              <w:pStyle w:val="TAL"/>
              <w:keepNext w:val="0"/>
              <w:keepLines w:val="0"/>
              <w:rPr>
                <w:sz w:val="16"/>
                <w:szCs w:val="16"/>
                <w:lang w:eastAsia="zh-CN"/>
              </w:rPr>
            </w:pPr>
          </w:p>
        </w:tc>
      </w:tr>
      <w:tr w:rsidR="00601669" w:rsidRPr="0036258B" w14:paraId="303FB53B" w14:textId="77777777" w:rsidTr="00C126A4">
        <w:trPr>
          <w:gridAfter w:val="1"/>
          <w:wAfter w:w="38" w:type="dxa"/>
          <w:jc w:val="center"/>
        </w:trPr>
        <w:tc>
          <w:tcPr>
            <w:tcW w:w="1069" w:type="dxa"/>
            <w:gridSpan w:val="2"/>
            <w:tcBorders>
              <w:top w:val="single" w:sz="4" w:space="0" w:color="auto"/>
              <w:left w:val="single" w:sz="4" w:space="0" w:color="auto"/>
              <w:bottom w:val="nil"/>
              <w:right w:val="single" w:sz="4" w:space="0" w:color="auto"/>
            </w:tcBorders>
          </w:tcPr>
          <w:p w14:paraId="2FC38A0D" w14:textId="77777777" w:rsidR="00601669" w:rsidRPr="0036258B" w:rsidRDefault="00601669" w:rsidP="00C126A4">
            <w:pPr>
              <w:pStyle w:val="TAL"/>
              <w:keepNext w:val="0"/>
              <w:keepLines w:val="0"/>
              <w:rPr>
                <w:sz w:val="16"/>
                <w:szCs w:val="16"/>
                <w:lang w:eastAsia="en-US"/>
              </w:rPr>
            </w:pPr>
            <w:r w:rsidRPr="0036258B">
              <w:rPr>
                <w:sz w:val="16"/>
                <w:szCs w:val="16"/>
                <w:lang w:eastAsia="en-US"/>
              </w:rPr>
              <w:t>8.5.1.5</w:t>
            </w:r>
          </w:p>
        </w:tc>
        <w:tc>
          <w:tcPr>
            <w:tcW w:w="3673" w:type="dxa"/>
            <w:gridSpan w:val="2"/>
            <w:tcBorders>
              <w:top w:val="single" w:sz="4" w:space="0" w:color="auto"/>
              <w:left w:val="single" w:sz="4" w:space="0" w:color="auto"/>
              <w:bottom w:val="nil"/>
              <w:right w:val="single" w:sz="4" w:space="0" w:color="auto"/>
            </w:tcBorders>
          </w:tcPr>
          <w:p w14:paraId="7B93E6C4" w14:textId="77777777" w:rsidR="00601669" w:rsidRPr="0036258B" w:rsidRDefault="00601669" w:rsidP="00C126A4">
            <w:pPr>
              <w:pStyle w:val="TAL"/>
              <w:keepNext w:val="0"/>
              <w:keepLines w:val="0"/>
              <w:rPr>
                <w:sz w:val="16"/>
                <w:szCs w:val="16"/>
                <w:lang w:eastAsia="en-US"/>
              </w:rPr>
            </w:pPr>
            <w:r w:rsidRPr="0036258B">
              <w:rPr>
                <w:sz w:val="16"/>
                <w:szCs w:val="16"/>
                <w:lang w:eastAsia="en-US"/>
              </w:rPr>
              <w:t>Radio link failure / Radio link recovery while T310 is running</w:t>
            </w:r>
          </w:p>
        </w:tc>
        <w:tc>
          <w:tcPr>
            <w:tcW w:w="709" w:type="dxa"/>
            <w:gridSpan w:val="2"/>
            <w:tcBorders>
              <w:top w:val="single" w:sz="4" w:space="0" w:color="auto"/>
              <w:left w:val="single" w:sz="4" w:space="0" w:color="auto"/>
              <w:bottom w:val="nil"/>
              <w:right w:val="single" w:sz="4" w:space="0" w:color="auto"/>
            </w:tcBorders>
          </w:tcPr>
          <w:p w14:paraId="7408E96E"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gridSpan w:val="2"/>
            <w:tcBorders>
              <w:top w:val="single" w:sz="4" w:space="0" w:color="auto"/>
              <w:left w:val="single" w:sz="4" w:space="0" w:color="auto"/>
              <w:bottom w:val="nil"/>
              <w:right w:val="single" w:sz="4" w:space="0" w:color="auto"/>
            </w:tcBorders>
          </w:tcPr>
          <w:p w14:paraId="14F02776"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34" w:type="dxa"/>
            <w:gridSpan w:val="2"/>
            <w:tcBorders>
              <w:top w:val="single" w:sz="4" w:space="0" w:color="auto"/>
              <w:left w:val="single" w:sz="4" w:space="0" w:color="auto"/>
              <w:bottom w:val="nil"/>
              <w:right w:val="single" w:sz="4" w:space="0" w:color="auto"/>
            </w:tcBorders>
          </w:tcPr>
          <w:p w14:paraId="5C268F24"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76" w:type="dxa"/>
            <w:gridSpan w:val="2"/>
            <w:tcBorders>
              <w:left w:val="single" w:sz="4" w:space="0" w:color="auto"/>
              <w:bottom w:val="single" w:sz="4" w:space="0" w:color="auto"/>
            </w:tcBorders>
          </w:tcPr>
          <w:p w14:paraId="4E4E378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29B56C58"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300A4330"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14C04C67" w14:textId="77777777" w:rsidR="00601669" w:rsidRPr="0036258B" w:rsidRDefault="00601669" w:rsidP="00C126A4">
            <w:pPr>
              <w:pStyle w:val="TAL"/>
              <w:keepNext w:val="0"/>
              <w:keepLines w:val="0"/>
              <w:rPr>
                <w:sz w:val="16"/>
                <w:szCs w:val="16"/>
                <w:lang w:eastAsia="zh-CN"/>
              </w:rPr>
            </w:pPr>
          </w:p>
        </w:tc>
      </w:tr>
      <w:tr w:rsidR="00601669" w:rsidRPr="0036258B" w14:paraId="03E0A1C9" w14:textId="77777777" w:rsidTr="00C126A4">
        <w:trPr>
          <w:gridAfter w:val="1"/>
          <w:wAfter w:w="38" w:type="dxa"/>
          <w:jc w:val="center"/>
        </w:trPr>
        <w:tc>
          <w:tcPr>
            <w:tcW w:w="1069" w:type="dxa"/>
            <w:gridSpan w:val="2"/>
            <w:tcBorders>
              <w:top w:val="nil"/>
              <w:left w:val="single" w:sz="4" w:space="0" w:color="auto"/>
              <w:bottom w:val="single" w:sz="4" w:space="0" w:color="auto"/>
              <w:right w:val="single" w:sz="4" w:space="0" w:color="auto"/>
            </w:tcBorders>
          </w:tcPr>
          <w:p w14:paraId="1718598D"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left w:val="single" w:sz="4" w:space="0" w:color="auto"/>
              <w:bottom w:val="single" w:sz="4" w:space="0" w:color="auto"/>
              <w:right w:val="single" w:sz="4" w:space="0" w:color="auto"/>
            </w:tcBorders>
          </w:tcPr>
          <w:p w14:paraId="1C3023C8" w14:textId="77777777" w:rsidR="00601669" w:rsidRPr="0036258B" w:rsidRDefault="00601669" w:rsidP="00C126A4">
            <w:pPr>
              <w:pStyle w:val="TAL"/>
              <w:keepNext w:val="0"/>
              <w:keepLines w:val="0"/>
              <w:rPr>
                <w:sz w:val="16"/>
                <w:szCs w:val="16"/>
                <w:lang w:eastAsia="en-US"/>
              </w:rPr>
            </w:pPr>
          </w:p>
        </w:tc>
        <w:tc>
          <w:tcPr>
            <w:tcW w:w="709" w:type="dxa"/>
            <w:gridSpan w:val="2"/>
            <w:tcBorders>
              <w:top w:val="nil"/>
              <w:left w:val="single" w:sz="4" w:space="0" w:color="auto"/>
              <w:bottom w:val="single" w:sz="4" w:space="0" w:color="auto"/>
              <w:right w:val="single" w:sz="4" w:space="0" w:color="auto"/>
            </w:tcBorders>
          </w:tcPr>
          <w:p w14:paraId="7DD973EA"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left w:val="single" w:sz="4" w:space="0" w:color="auto"/>
              <w:bottom w:val="single" w:sz="4" w:space="0" w:color="auto"/>
              <w:right w:val="single" w:sz="4" w:space="0" w:color="auto"/>
            </w:tcBorders>
          </w:tcPr>
          <w:p w14:paraId="1A40C40F" w14:textId="77777777" w:rsidR="00601669" w:rsidRPr="0036258B" w:rsidRDefault="00601669" w:rsidP="00C126A4">
            <w:pPr>
              <w:pStyle w:val="TAC"/>
              <w:keepNext w:val="0"/>
              <w:keepLines w:val="0"/>
              <w:rPr>
                <w:sz w:val="16"/>
                <w:szCs w:val="16"/>
                <w:lang w:eastAsia="en-US"/>
              </w:rPr>
            </w:pPr>
          </w:p>
        </w:tc>
        <w:tc>
          <w:tcPr>
            <w:tcW w:w="3534" w:type="dxa"/>
            <w:gridSpan w:val="2"/>
            <w:tcBorders>
              <w:top w:val="nil"/>
              <w:left w:val="single" w:sz="4" w:space="0" w:color="auto"/>
              <w:bottom w:val="single" w:sz="4" w:space="0" w:color="auto"/>
              <w:right w:val="single" w:sz="4" w:space="0" w:color="auto"/>
            </w:tcBorders>
          </w:tcPr>
          <w:p w14:paraId="41AE243A" w14:textId="77777777" w:rsidR="00601669" w:rsidRPr="0036258B" w:rsidRDefault="00601669" w:rsidP="00C126A4">
            <w:pPr>
              <w:pStyle w:val="TAL"/>
              <w:keepNext w:val="0"/>
              <w:keepLines w:val="0"/>
              <w:rPr>
                <w:sz w:val="16"/>
                <w:szCs w:val="16"/>
                <w:lang w:eastAsia="en-US"/>
              </w:rPr>
            </w:pPr>
          </w:p>
        </w:tc>
        <w:tc>
          <w:tcPr>
            <w:tcW w:w="1276" w:type="dxa"/>
            <w:gridSpan w:val="2"/>
            <w:tcBorders>
              <w:left w:val="single" w:sz="4" w:space="0" w:color="auto"/>
              <w:bottom w:val="single" w:sz="4" w:space="0" w:color="auto"/>
            </w:tcBorders>
          </w:tcPr>
          <w:p w14:paraId="50B0A86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243A31E5"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6798DEED"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6EAD27E6" w14:textId="77777777" w:rsidR="00601669" w:rsidRPr="0036258B" w:rsidRDefault="00601669" w:rsidP="00C126A4">
            <w:pPr>
              <w:pStyle w:val="TAL"/>
              <w:keepNext w:val="0"/>
              <w:keepLines w:val="0"/>
              <w:rPr>
                <w:sz w:val="16"/>
                <w:szCs w:val="16"/>
                <w:lang w:eastAsia="zh-CN"/>
              </w:rPr>
            </w:pPr>
          </w:p>
        </w:tc>
      </w:tr>
      <w:tr w:rsidR="00601669" w:rsidRPr="0036258B" w14:paraId="49904647" w14:textId="77777777" w:rsidTr="00C126A4">
        <w:trPr>
          <w:gridAfter w:val="1"/>
          <w:wAfter w:w="38" w:type="dxa"/>
          <w:jc w:val="center"/>
        </w:trPr>
        <w:tc>
          <w:tcPr>
            <w:tcW w:w="1069" w:type="dxa"/>
            <w:gridSpan w:val="2"/>
            <w:tcBorders>
              <w:bottom w:val="nil"/>
            </w:tcBorders>
            <w:shd w:val="clear" w:color="auto" w:fill="auto"/>
          </w:tcPr>
          <w:p w14:paraId="5BAB5FFA" w14:textId="77777777" w:rsidR="00601669" w:rsidRPr="0036258B" w:rsidRDefault="00601669" w:rsidP="00C126A4">
            <w:pPr>
              <w:pStyle w:val="TAL"/>
              <w:keepNext w:val="0"/>
              <w:keepLines w:val="0"/>
              <w:rPr>
                <w:sz w:val="16"/>
                <w:szCs w:val="16"/>
                <w:lang w:eastAsia="en-US"/>
              </w:rPr>
            </w:pPr>
            <w:r w:rsidRPr="0036258B">
              <w:rPr>
                <w:sz w:val="16"/>
                <w:szCs w:val="16"/>
                <w:lang w:eastAsia="en-US"/>
              </w:rPr>
              <w:t>8.5.1.6</w:t>
            </w:r>
          </w:p>
        </w:tc>
        <w:tc>
          <w:tcPr>
            <w:tcW w:w="3673" w:type="dxa"/>
            <w:gridSpan w:val="2"/>
            <w:tcBorders>
              <w:bottom w:val="nil"/>
            </w:tcBorders>
            <w:shd w:val="clear" w:color="auto" w:fill="auto"/>
          </w:tcPr>
          <w:p w14:paraId="588DF05B" w14:textId="77777777" w:rsidR="00601669" w:rsidRPr="0036258B" w:rsidRDefault="00601669" w:rsidP="00C126A4">
            <w:pPr>
              <w:pStyle w:val="TAL"/>
              <w:keepNext w:val="0"/>
              <w:keepLines w:val="0"/>
              <w:rPr>
                <w:sz w:val="16"/>
                <w:szCs w:val="16"/>
                <w:lang w:eastAsia="en-US"/>
              </w:rPr>
            </w:pPr>
            <w:r w:rsidRPr="0036258B">
              <w:rPr>
                <w:sz w:val="16"/>
                <w:szCs w:val="16"/>
                <w:lang w:eastAsia="en-US"/>
              </w:rPr>
              <w:t>Radio link failure / T311 expiry / Dedicated RLF timer</w:t>
            </w:r>
          </w:p>
        </w:tc>
        <w:tc>
          <w:tcPr>
            <w:tcW w:w="709" w:type="dxa"/>
            <w:gridSpan w:val="2"/>
            <w:tcBorders>
              <w:bottom w:val="nil"/>
            </w:tcBorders>
            <w:shd w:val="clear" w:color="auto" w:fill="auto"/>
          </w:tcPr>
          <w:p w14:paraId="584ABA89"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Rel-9</w:t>
            </w:r>
          </w:p>
        </w:tc>
        <w:tc>
          <w:tcPr>
            <w:tcW w:w="1136" w:type="dxa"/>
            <w:gridSpan w:val="2"/>
            <w:tcBorders>
              <w:bottom w:val="nil"/>
            </w:tcBorders>
            <w:shd w:val="clear" w:color="auto" w:fill="auto"/>
          </w:tcPr>
          <w:p w14:paraId="45E2EDB0"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34" w:type="dxa"/>
            <w:gridSpan w:val="2"/>
            <w:tcBorders>
              <w:bottom w:val="nil"/>
            </w:tcBorders>
            <w:shd w:val="clear" w:color="auto" w:fill="auto"/>
          </w:tcPr>
          <w:p w14:paraId="2DC56390"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76" w:type="dxa"/>
            <w:gridSpan w:val="2"/>
          </w:tcPr>
          <w:p w14:paraId="0889510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Pr>
          <w:p w14:paraId="16F51DA2" w14:textId="77777777" w:rsidR="00601669" w:rsidRPr="0036258B" w:rsidRDefault="00601669" w:rsidP="00C126A4">
            <w:pPr>
              <w:pStyle w:val="TAL"/>
              <w:keepNext w:val="0"/>
              <w:keepLines w:val="0"/>
              <w:rPr>
                <w:sz w:val="16"/>
                <w:szCs w:val="16"/>
                <w:lang w:eastAsia="en-US"/>
              </w:rPr>
            </w:pPr>
          </w:p>
        </w:tc>
        <w:tc>
          <w:tcPr>
            <w:tcW w:w="1560" w:type="dxa"/>
            <w:gridSpan w:val="2"/>
          </w:tcPr>
          <w:p w14:paraId="547E7EE8" w14:textId="77777777" w:rsidR="00601669" w:rsidRPr="0036258B" w:rsidRDefault="00601669" w:rsidP="00C126A4">
            <w:pPr>
              <w:pStyle w:val="TAL"/>
              <w:keepNext w:val="0"/>
              <w:keepLines w:val="0"/>
              <w:rPr>
                <w:sz w:val="16"/>
                <w:szCs w:val="16"/>
                <w:lang w:eastAsia="en-US"/>
              </w:rPr>
            </w:pPr>
          </w:p>
        </w:tc>
        <w:tc>
          <w:tcPr>
            <w:tcW w:w="1629" w:type="dxa"/>
            <w:gridSpan w:val="2"/>
          </w:tcPr>
          <w:p w14:paraId="13D766D2" w14:textId="77777777" w:rsidR="00601669" w:rsidRPr="0036258B" w:rsidRDefault="00601669" w:rsidP="00C126A4">
            <w:pPr>
              <w:pStyle w:val="TAL"/>
              <w:keepNext w:val="0"/>
              <w:keepLines w:val="0"/>
              <w:rPr>
                <w:sz w:val="16"/>
                <w:szCs w:val="16"/>
                <w:lang w:eastAsia="zh-CN"/>
              </w:rPr>
            </w:pPr>
          </w:p>
        </w:tc>
      </w:tr>
      <w:tr w:rsidR="00601669" w:rsidRPr="0036258B" w14:paraId="6593D868"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3EE4F047"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6FE2AF81"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6673CE4A"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03BDD26A" w14:textId="77777777" w:rsidR="00601669" w:rsidRPr="0036258B"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243DE4B5" w14:textId="77777777" w:rsidR="00601669" w:rsidRPr="0036258B" w:rsidRDefault="00601669" w:rsidP="00C126A4">
            <w:pPr>
              <w:pStyle w:val="TAL"/>
              <w:keepNext w:val="0"/>
              <w:keepLines w:val="0"/>
              <w:rPr>
                <w:sz w:val="16"/>
                <w:szCs w:val="16"/>
                <w:lang w:eastAsia="en-US"/>
              </w:rPr>
            </w:pPr>
          </w:p>
        </w:tc>
        <w:tc>
          <w:tcPr>
            <w:tcW w:w="1276" w:type="dxa"/>
            <w:gridSpan w:val="2"/>
          </w:tcPr>
          <w:p w14:paraId="757BB01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Pr>
          <w:p w14:paraId="251E84D9" w14:textId="77777777" w:rsidR="00601669" w:rsidRPr="0036258B" w:rsidRDefault="00601669" w:rsidP="00C126A4">
            <w:pPr>
              <w:pStyle w:val="TAL"/>
              <w:keepNext w:val="0"/>
              <w:keepLines w:val="0"/>
              <w:rPr>
                <w:sz w:val="16"/>
                <w:szCs w:val="16"/>
                <w:lang w:eastAsia="en-US"/>
              </w:rPr>
            </w:pPr>
          </w:p>
        </w:tc>
        <w:tc>
          <w:tcPr>
            <w:tcW w:w="1560" w:type="dxa"/>
            <w:gridSpan w:val="2"/>
          </w:tcPr>
          <w:p w14:paraId="1EDB384C" w14:textId="77777777" w:rsidR="00601669" w:rsidRPr="0036258B" w:rsidRDefault="00601669" w:rsidP="00C126A4">
            <w:pPr>
              <w:pStyle w:val="TAL"/>
              <w:keepNext w:val="0"/>
              <w:keepLines w:val="0"/>
              <w:rPr>
                <w:sz w:val="16"/>
                <w:szCs w:val="16"/>
                <w:lang w:eastAsia="en-US"/>
              </w:rPr>
            </w:pPr>
          </w:p>
        </w:tc>
        <w:tc>
          <w:tcPr>
            <w:tcW w:w="1629" w:type="dxa"/>
            <w:gridSpan w:val="2"/>
          </w:tcPr>
          <w:p w14:paraId="5B0B8FAD" w14:textId="77777777" w:rsidR="00601669" w:rsidRPr="0036258B" w:rsidRDefault="00601669" w:rsidP="00C126A4">
            <w:pPr>
              <w:pStyle w:val="TAL"/>
              <w:keepNext w:val="0"/>
              <w:keepLines w:val="0"/>
              <w:rPr>
                <w:sz w:val="16"/>
                <w:szCs w:val="16"/>
                <w:lang w:eastAsia="zh-CN"/>
              </w:rPr>
            </w:pPr>
          </w:p>
        </w:tc>
      </w:tr>
      <w:tr w:rsidR="00601669" w:rsidRPr="0036258B" w14:paraId="518F275B" w14:textId="77777777" w:rsidTr="00C126A4">
        <w:trPr>
          <w:gridAfter w:val="1"/>
          <w:wAfter w:w="38" w:type="dxa"/>
          <w:jc w:val="center"/>
        </w:trPr>
        <w:tc>
          <w:tcPr>
            <w:tcW w:w="1069" w:type="dxa"/>
            <w:gridSpan w:val="2"/>
            <w:tcBorders>
              <w:top w:val="nil"/>
              <w:bottom w:val="nil"/>
            </w:tcBorders>
            <w:shd w:val="clear" w:color="auto" w:fill="auto"/>
          </w:tcPr>
          <w:p w14:paraId="73E1F195" w14:textId="77777777" w:rsidR="00601669" w:rsidRPr="0036258B" w:rsidRDefault="00601669" w:rsidP="00C126A4">
            <w:pPr>
              <w:pStyle w:val="TAL"/>
              <w:rPr>
                <w:sz w:val="16"/>
                <w:szCs w:val="16"/>
                <w:lang w:eastAsia="en-US"/>
              </w:rPr>
            </w:pPr>
            <w:r w:rsidRPr="0036258B">
              <w:rPr>
                <w:sz w:val="16"/>
                <w:szCs w:val="16"/>
                <w:lang w:eastAsia="en-US"/>
              </w:rPr>
              <w:t>8.5.1.7.1</w:t>
            </w:r>
          </w:p>
        </w:tc>
        <w:tc>
          <w:tcPr>
            <w:tcW w:w="3673" w:type="dxa"/>
            <w:gridSpan w:val="2"/>
            <w:tcBorders>
              <w:top w:val="nil"/>
              <w:bottom w:val="nil"/>
            </w:tcBorders>
            <w:shd w:val="clear" w:color="auto" w:fill="auto"/>
          </w:tcPr>
          <w:p w14:paraId="3DFDDF3C" w14:textId="77777777" w:rsidR="00601669" w:rsidRPr="0036258B" w:rsidRDefault="00601669" w:rsidP="00C126A4">
            <w:pPr>
              <w:pStyle w:val="TAL"/>
              <w:rPr>
                <w:sz w:val="16"/>
                <w:szCs w:val="16"/>
                <w:lang w:eastAsia="en-US"/>
              </w:rPr>
            </w:pPr>
            <w:r w:rsidRPr="0036258B">
              <w:rPr>
                <w:sz w:val="16"/>
                <w:szCs w:val="16"/>
                <w:lang w:eastAsia="en-US"/>
              </w:rPr>
              <w:t>CA / No Radio Link Failure on SCell / RRC Connection Continues on PCell / Intra-band Contiguous CA</w:t>
            </w:r>
          </w:p>
        </w:tc>
        <w:tc>
          <w:tcPr>
            <w:tcW w:w="709" w:type="dxa"/>
            <w:gridSpan w:val="2"/>
            <w:tcBorders>
              <w:top w:val="nil"/>
              <w:bottom w:val="nil"/>
            </w:tcBorders>
            <w:shd w:val="clear" w:color="auto" w:fill="auto"/>
          </w:tcPr>
          <w:p w14:paraId="4F69CF3F" w14:textId="77777777" w:rsidR="00601669" w:rsidRPr="0036258B" w:rsidRDefault="00601669" w:rsidP="00C126A4">
            <w:pPr>
              <w:pStyle w:val="TAC"/>
              <w:rPr>
                <w:sz w:val="16"/>
                <w:szCs w:val="16"/>
                <w:lang w:eastAsia="en-US"/>
              </w:rPr>
            </w:pPr>
            <w:r w:rsidRPr="0036258B">
              <w:rPr>
                <w:sz w:val="16"/>
                <w:szCs w:val="16"/>
                <w:lang w:eastAsia="en-US"/>
              </w:rPr>
              <w:t>Rel-10</w:t>
            </w:r>
          </w:p>
        </w:tc>
        <w:tc>
          <w:tcPr>
            <w:tcW w:w="1136" w:type="dxa"/>
            <w:gridSpan w:val="2"/>
            <w:tcBorders>
              <w:top w:val="nil"/>
              <w:bottom w:val="nil"/>
            </w:tcBorders>
            <w:shd w:val="clear" w:color="auto" w:fill="auto"/>
          </w:tcPr>
          <w:p w14:paraId="2940848C" w14:textId="77777777" w:rsidR="00601669" w:rsidRPr="0036258B" w:rsidRDefault="00601669" w:rsidP="00C126A4">
            <w:pPr>
              <w:pStyle w:val="TAC"/>
              <w:rPr>
                <w:sz w:val="16"/>
                <w:szCs w:val="16"/>
                <w:lang w:eastAsia="en-US"/>
              </w:rPr>
            </w:pPr>
            <w:r w:rsidRPr="0036258B">
              <w:rPr>
                <w:sz w:val="16"/>
                <w:szCs w:val="16"/>
                <w:lang w:eastAsia="en-US"/>
              </w:rPr>
              <w:t>C132</w:t>
            </w:r>
          </w:p>
        </w:tc>
        <w:tc>
          <w:tcPr>
            <w:tcW w:w="3534" w:type="dxa"/>
            <w:gridSpan w:val="2"/>
            <w:vMerge w:val="restart"/>
            <w:tcBorders>
              <w:top w:val="nil"/>
            </w:tcBorders>
            <w:shd w:val="clear" w:color="auto" w:fill="auto"/>
          </w:tcPr>
          <w:p w14:paraId="2B29AE7A" w14:textId="77777777" w:rsidR="00601669" w:rsidRPr="0036258B" w:rsidRDefault="00601669" w:rsidP="00C126A4">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76" w:type="dxa"/>
            <w:gridSpan w:val="2"/>
          </w:tcPr>
          <w:p w14:paraId="791739F6"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275" w:type="dxa"/>
            <w:gridSpan w:val="2"/>
          </w:tcPr>
          <w:p w14:paraId="0B1782B0" w14:textId="77777777" w:rsidR="00601669" w:rsidRPr="0036258B" w:rsidRDefault="00601669" w:rsidP="00C126A4">
            <w:pPr>
              <w:pStyle w:val="TAL"/>
              <w:rPr>
                <w:sz w:val="16"/>
                <w:szCs w:val="16"/>
                <w:lang w:eastAsia="en-US"/>
              </w:rPr>
            </w:pPr>
          </w:p>
        </w:tc>
        <w:tc>
          <w:tcPr>
            <w:tcW w:w="1560" w:type="dxa"/>
            <w:gridSpan w:val="2"/>
          </w:tcPr>
          <w:p w14:paraId="1FFD5835" w14:textId="77777777" w:rsidR="00601669" w:rsidRPr="0036258B" w:rsidRDefault="00601669" w:rsidP="00C126A4">
            <w:pPr>
              <w:pStyle w:val="TAL"/>
              <w:rPr>
                <w:sz w:val="16"/>
                <w:szCs w:val="16"/>
                <w:lang w:eastAsia="en-US"/>
              </w:rPr>
            </w:pPr>
          </w:p>
        </w:tc>
        <w:tc>
          <w:tcPr>
            <w:tcW w:w="1629" w:type="dxa"/>
            <w:gridSpan w:val="2"/>
          </w:tcPr>
          <w:p w14:paraId="552D9A8E" w14:textId="77777777" w:rsidR="00601669" w:rsidRPr="0036258B" w:rsidRDefault="00601669" w:rsidP="00C126A4">
            <w:pPr>
              <w:pStyle w:val="TAL"/>
              <w:rPr>
                <w:sz w:val="16"/>
                <w:szCs w:val="16"/>
                <w:lang w:eastAsia="zh-CN"/>
              </w:rPr>
            </w:pPr>
          </w:p>
        </w:tc>
      </w:tr>
      <w:tr w:rsidR="00601669" w:rsidRPr="0036258B" w14:paraId="19E4E22E"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7BE5ABDE" w14:textId="77777777" w:rsidR="00601669" w:rsidRPr="0036258B" w:rsidRDefault="00601669" w:rsidP="00C126A4">
            <w:pPr>
              <w:pStyle w:val="TAL"/>
              <w:rPr>
                <w:sz w:val="16"/>
                <w:szCs w:val="16"/>
                <w:lang w:eastAsia="en-US"/>
              </w:rPr>
            </w:pPr>
          </w:p>
        </w:tc>
        <w:tc>
          <w:tcPr>
            <w:tcW w:w="3673" w:type="dxa"/>
            <w:gridSpan w:val="2"/>
            <w:tcBorders>
              <w:top w:val="nil"/>
              <w:bottom w:val="single" w:sz="4" w:space="0" w:color="auto"/>
            </w:tcBorders>
            <w:shd w:val="clear" w:color="auto" w:fill="auto"/>
          </w:tcPr>
          <w:p w14:paraId="34FF4D60" w14:textId="77777777" w:rsidR="00601669" w:rsidRPr="0036258B" w:rsidRDefault="00601669" w:rsidP="00C126A4">
            <w:pPr>
              <w:pStyle w:val="TAL"/>
              <w:rPr>
                <w:sz w:val="16"/>
                <w:szCs w:val="16"/>
                <w:lang w:eastAsia="en-US"/>
              </w:rPr>
            </w:pPr>
          </w:p>
        </w:tc>
        <w:tc>
          <w:tcPr>
            <w:tcW w:w="709" w:type="dxa"/>
            <w:gridSpan w:val="2"/>
            <w:tcBorders>
              <w:top w:val="nil"/>
              <w:bottom w:val="single" w:sz="4" w:space="0" w:color="auto"/>
            </w:tcBorders>
            <w:shd w:val="clear" w:color="auto" w:fill="auto"/>
          </w:tcPr>
          <w:p w14:paraId="41481ABD" w14:textId="77777777" w:rsidR="00601669" w:rsidRPr="0036258B" w:rsidRDefault="00601669" w:rsidP="00C126A4">
            <w:pPr>
              <w:pStyle w:val="TAC"/>
              <w:rPr>
                <w:sz w:val="16"/>
                <w:szCs w:val="16"/>
                <w:lang w:eastAsia="en-US"/>
              </w:rPr>
            </w:pPr>
          </w:p>
        </w:tc>
        <w:tc>
          <w:tcPr>
            <w:tcW w:w="1136" w:type="dxa"/>
            <w:gridSpan w:val="2"/>
            <w:tcBorders>
              <w:top w:val="nil"/>
              <w:bottom w:val="single" w:sz="4" w:space="0" w:color="auto"/>
            </w:tcBorders>
            <w:shd w:val="clear" w:color="auto" w:fill="auto"/>
          </w:tcPr>
          <w:p w14:paraId="0636ADB7" w14:textId="77777777" w:rsidR="00601669" w:rsidRPr="0036258B" w:rsidRDefault="00601669" w:rsidP="00C126A4">
            <w:pPr>
              <w:pStyle w:val="TAC"/>
              <w:rPr>
                <w:sz w:val="16"/>
                <w:szCs w:val="16"/>
                <w:lang w:eastAsia="en-US"/>
              </w:rPr>
            </w:pPr>
          </w:p>
        </w:tc>
        <w:tc>
          <w:tcPr>
            <w:tcW w:w="3534" w:type="dxa"/>
            <w:gridSpan w:val="2"/>
            <w:vMerge/>
            <w:tcBorders>
              <w:bottom w:val="single" w:sz="4" w:space="0" w:color="auto"/>
            </w:tcBorders>
            <w:shd w:val="clear" w:color="auto" w:fill="auto"/>
          </w:tcPr>
          <w:p w14:paraId="7AB2EBEA" w14:textId="77777777" w:rsidR="00601669" w:rsidRPr="0036258B" w:rsidRDefault="00601669" w:rsidP="00C126A4">
            <w:pPr>
              <w:pStyle w:val="TAL"/>
              <w:rPr>
                <w:sz w:val="16"/>
                <w:szCs w:val="16"/>
                <w:lang w:eastAsia="en-US"/>
              </w:rPr>
            </w:pPr>
          </w:p>
        </w:tc>
        <w:tc>
          <w:tcPr>
            <w:tcW w:w="1276" w:type="dxa"/>
            <w:gridSpan w:val="2"/>
          </w:tcPr>
          <w:p w14:paraId="3D11772E" w14:textId="77777777" w:rsidR="00601669" w:rsidRPr="0036258B" w:rsidRDefault="00601669" w:rsidP="00C126A4">
            <w:pPr>
              <w:pStyle w:val="TAL"/>
              <w:rPr>
                <w:sz w:val="16"/>
                <w:szCs w:val="16"/>
                <w:lang w:eastAsia="en-US"/>
              </w:rPr>
            </w:pPr>
            <w:r w:rsidRPr="0036258B">
              <w:rPr>
                <w:sz w:val="16"/>
                <w:szCs w:val="16"/>
                <w:lang w:eastAsia="en-US"/>
              </w:rPr>
              <w:t>pc_eTDD</w:t>
            </w:r>
          </w:p>
        </w:tc>
        <w:tc>
          <w:tcPr>
            <w:tcW w:w="1275" w:type="dxa"/>
            <w:gridSpan w:val="2"/>
          </w:tcPr>
          <w:p w14:paraId="6215ED43" w14:textId="77777777" w:rsidR="00601669" w:rsidRPr="0036258B" w:rsidRDefault="00601669" w:rsidP="00C126A4">
            <w:pPr>
              <w:pStyle w:val="TAL"/>
              <w:rPr>
                <w:sz w:val="16"/>
                <w:szCs w:val="16"/>
                <w:lang w:eastAsia="en-US"/>
              </w:rPr>
            </w:pPr>
          </w:p>
        </w:tc>
        <w:tc>
          <w:tcPr>
            <w:tcW w:w="1560" w:type="dxa"/>
            <w:gridSpan w:val="2"/>
          </w:tcPr>
          <w:p w14:paraId="7E3BFD1A" w14:textId="77777777" w:rsidR="00601669" w:rsidRPr="0036258B" w:rsidRDefault="00601669" w:rsidP="00C126A4">
            <w:pPr>
              <w:pStyle w:val="TAL"/>
              <w:rPr>
                <w:sz w:val="16"/>
                <w:szCs w:val="16"/>
                <w:lang w:eastAsia="en-US"/>
              </w:rPr>
            </w:pPr>
          </w:p>
        </w:tc>
        <w:tc>
          <w:tcPr>
            <w:tcW w:w="1629" w:type="dxa"/>
            <w:gridSpan w:val="2"/>
          </w:tcPr>
          <w:p w14:paraId="5E69BF83" w14:textId="77777777" w:rsidR="00601669" w:rsidRPr="0036258B" w:rsidRDefault="00601669" w:rsidP="00C126A4">
            <w:pPr>
              <w:pStyle w:val="TAL"/>
              <w:rPr>
                <w:sz w:val="16"/>
                <w:szCs w:val="16"/>
                <w:lang w:eastAsia="zh-CN"/>
              </w:rPr>
            </w:pPr>
          </w:p>
        </w:tc>
      </w:tr>
      <w:tr w:rsidR="00601669" w:rsidRPr="0036258B" w14:paraId="67ACD6B3" w14:textId="77777777" w:rsidTr="00C126A4">
        <w:trPr>
          <w:gridAfter w:val="1"/>
          <w:wAfter w:w="38" w:type="dxa"/>
          <w:jc w:val="center"/>
        </w:trPr>
        <w:tc>
          <w:tcPr>
            <w:tcW w:w="1069" w:type="dxa"/>
            <w:gridSpan w:val="2"/>
            <w:tcBorders>
              <w:top w:val="nil"/>
              <w:bottom w:val="nil"/>
            </w:tcBorders>
            <w:shd w:val="clear" w:color="auto" w:fill="auto"/>
          </w:tcPr>
          <w:p w14:paraId="7CC5AD2A" w14:textId="77777777" w:rsidR="00601669" w:rsidRPr="0036258B" w:rsidRDefault="00601669" w:rsidP="00C126A4">
            <w:pPr>
              <w:pStyle w:val="TAL"/>
              <w:rPr>
                <w:sz w:val="16"/>
                <w:szCs w:val="16"/>
                <w:lang w:eastAsia="en-US"/>
              </w:rPr>
            </w:pPr>
            <w:r w:rsidRPr="0036258B">
              <w:rPr>
                <w:sz w:val="16"/>
                <w:szCs w:val="16"/>
                <w:lang w:eastAsia="en-US"/>
              </w:rPr>
              <w:t>8.5.1.7.2</w:t>
            </w:r>
          </w:p>
        </w:tc>
        <w:tc>
          <w:tcPr>
            <w:tcW w:w="3673" w:type="dxa"/>
            <w:gridSpan w:val="2"/>
            <w:tcBorders>
              <w:top w:val="nil"/>
              <w:bottom w:val="nil"/>
            </w:tcBorders>
            <w:shd w:val="clear" w:color="auto" w:fill="auto"/>
          </w:tcPr>
          <w:p w14:paraId="469115C6" w14:textId="77777777" w:rsidR="00601669" w:rsidRPr="0036258B" w:rsidRDefault="00601669" w:rsidP="00C126A4">
            <w:pPr>
              <w:pStyle w:val="TAL"/>
              <w:rPr>
                <w:sz w:val="16"/>
                <w:szCs w:val="16"/>
                <w:lang w:eastAsia="en-US"/>
              </w:rPr>
            </w:pPr>
            <w:r w:rsidRPr="0036258B">
              <w:rPr>
                <w:sz w:val="16"/>
                <w:szCs w:val="16"/>
                <w:lang w:eastAsia="en-US"/>
              </w:rPr>
              <w:t>CA / No Radio Link Failure on SCell / RRC Connection Continues on PCell / Inter-band CA</w:t>
            </w:r>
          </w:p>
        </w:tc>
        <w:tc>
          <w:tcPr>
            <w:tcW w:w="709" w:type="dxa"/>
            <w:gridSpan w:val="2"/>
            <w:tcBorders>
              <w:top w:val="nil"/>
              <w:bottom w:val="nil"/>
            </w:tcBorders>
            <w:shd w:val="clear" w:color="auto" w:fill="auto"/>
          </w:tcPr>
          <w:p w14:paraId="46FD2DF6" w14:textId="77777777" w:rsidR="00601669" w:rsidRPr="0036258B" w:rsidRDefault="00601669" w:rsidP="00C126A4">
            <w:pPr>
              <w:pStyle w:val="TAC"/>
              <w:rPr>
                <w:sz w:val="16"/>
                <w:szCs w:val="16"/>
                <w:lang w:eastAsia="en-US"/>
              </w:rPr>
            </w:pPr>
            <w:r w:rsidRPr="0036258B">
              <w:rPr>
                <w:sz w:val="16"/>
                <w:szCs w:val="16"/>
                <w:lang w:eastAsia="en-US"/>
              </w:rPr>
              <w:t>Rel-10</w:t>
            </w:r>
          </w:p>
        </w:tc>
        <w:tc>
          <w:tcPr>
            <w:tcW w:w="1136" w:type="dxa"/>
            <w:gridSpan w:val="2"/>
            <w:tcBorders>
              <w:top w:val="nil"/>
              <w:bottom w:val="nil"/>
            </w:tcBorders>
            <w:shd w:val="clear" w:color="auto" w:fill="auto"/>
          </w:tcPr>
          <w:p w14:paraId="79D918D2" w14:textId="77777777" w:rsidR="00601669" w:rsidRPr="0036258B" w:rsidRDefault="00601669" w:rsidP="00C126A4">
            <w:pPr>
              <w:pStyle w:val="TAC"/>
              <w:rPr>
                <w:sz w:val="16"/>
                <w:szCs w:val="16"/>
                <w:lang w:eastAsia="en-US"/>
              </w:rPr>
            </w:pPr>
            <w:r w:rsidRPr="0036258B">
              <w:rPr>
                <w:sz w:val="16"/>
                <w:szCs w:val="16"/>
                <w:lang w:eastAsia="zh-CN"/>
              </w:rPr>
              <w:t>C151</w:t>
            </w:r>
          </w:p>
        </w:tc>
        <w:tc>
          <w:tcPr>
            <w:tcW w:w="3534" w:type="dxa"/>
            <w:gridSpan w:val="2"/>
            <w:vMerge w:val="restart"/>
            <w:tcBorders>
              <w:top w:val="nil"/>
            </w:tcBorders>
            <w:shd w:val="clear" w:color="auto" w:fill="auto"/>
          </w:tcPr>
          <w:p w14:paraId="189A240E" w14:textId="77777777" w:rsidR="00601669" w:rsidRPr="0036258B" w:rsidRDefault="00601669" w:rsidP="00C126A4">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Inter-band Carrier Aggregation</w:t>
            </w:r>
          </w:p>
        </w:tc>
        <w:tc>
          <w:tcPr>
            <w:tcW w:w="1276" w:type="dxa"/>
            <w:gridSpan w:val="2"/>
          </w:tcPr>
          <w:p w14:paraId="6C65F8FC"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275" w:type="dxa"/>
            <w:gridSpan w:val="2"/>
          </w:tcPr>
          <w:p w14:paraId="1F0DDBD4" w14:textId="77777777" w:rsidR="00601669" w:rsidRPr="0036258B" w:rsidRDefault="00601669" w:rsidP="00C126A4">
            <w:pPr>
              <w:pStyle w:val="TAL"/>
              <w:rPr>
                <w:sz w:val="16"/>
                <w:szCs w:val="16"/>
                <w:lang w:eastAsia="en-US"/>
              </w:rPr>
            </w:pPr>
          </w:p>
        </w:tc>
        <w:tc>
          <w:tcPr>
            <w:tcW w:w="1560" w:type="dxa"/>
            <w:gridSpan w:val="2"/>
          </w:tcPr>
          <w:p w14:paraId="71B7064A" w14:textId="77777777" w:rsidR="00601669" w:rsidRPr="0036258B" w:rsidRDefault="00601669" w:rsidP="00C126A4">
            <w:pPr>
              <w:pStyle w:val="TAL"/>
              <w:rPr>
                <w:sz w:val="16"/>
                <w:szCs w:val="16"/>
                <w:lang w:eastAsia="en-US"/>
              </w:rPr>
            </w:pPr>
          </w:p>
        </w:tc>
        <w:tc>
          <w:tcPr>
            <w:tcW w:w="1629" w:type="dxa"/>
            <w:gridSpan w:val="2"/>
          </w:tcPr>
          <w:p w14:paraId="15794084" w14:textId="77777777" w:rsidR="00601669" w:rsidRPr="0036258B" w:rsidRDefault="00601669" w:rsidP="00C126A4">
            <w:pPr>
              <w:pStyle w:val="TAL"/>
              <w:rPr>
                <w:sz w:val="16"/>
                <w:szCs w:val="16"/>
                <w:lang w:eastAsia="zh-CN"/>
              </w:rPr>
            </w:pPr>
          </w:p>
        </w:tc>
      </w:tr>
      <w:tr w:rsidR="00601669" w:rsidRPr="0036258B" w14:paraId="4BC7D01D"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6CB58D8E" w14:textId="77777777" w:rsidR="00601669" w:rsidRPr="0036258B" w:rsidRDefault="00601669" w:rsidP="00C126A4">
            <w:pPr>
              <w:pStyle w:val="TAL"/>
              <w:rPr>
                <w:sz w:val="16"/>
                <w:szCs w:val="16"/>
                <w:lang w:eastAsia="en-US"/>
              </w:rPr>
            </w:pPr>
          </w:p>
        </w:tc>
        <w:tc>
          <w:tcPr>
            <w:tcW w:w="3673" w:type="dxa"/>
            <w:gridSpan w:val="2"/>
            <w:tcBorders>
              <w:top w:val="nil"/>
              <w:bottom w:val="single" w:sz="4" w:space="0" w:color="auto"/>
            </w:tcBorders>
            <w:shd w:val="clear" w:color="auto" w:fill="auto"/>
          </w:tcPr>
          <w:p w14:paraId="0C047C72" w14:textId="77777777" w:rsidR="00601669" w:rsidRPr="0036258B" w:rsidRDefault="00601669" w:rsidP="00C126A4">
            <w:pPr>
              <w:pStyle w:val="TAL"/>
              <w:rPr>
                <w:sz w:val="16"/>
                <w:szCs w:val="16"/>
                <w:lang w:eastAsia="en-US"/>
              </w:rPr>
            </w:pPr>
          </w:p>
        </w:tc>
        <w:tc>
          <w:tcPr>
            <w:tcW w:w="709" w:type="dxa"/>
            <w:gridSpan w:val="2"/>
            <w:tcBorders>
              <w:top w:val="nil"/>
              <w:bottom w:val="single" w:sz="4" w:space="0" w:color="auto"/>
            </w:tcBorders>
            <w:shd w:val="clear" w:color="auto" w:fill="auto"/>
          </w:tcPr>
          <w:p w14:paraId="2326DEA2" w14:textId="77777777" w:rsidR="00601669" w:rsidRPr="0036258B" w:rsidRDefault="00601669" w:rsidP="00C126A4">
            <w:pPr>
              <w:pStyle w:val="TAC"/>
              <w:rPr>
                <w:sz w:val="16"/>
                <w:szCs w:val="16"/>
                <w:lang w:eastAsia="en-US"/>
              </w:rPr>
            </w:pPr>
          </w:p>
        </w:tc>
        <w:tc>
          <w:tcPr>
            <w:tcW w:w="1136" w:type="dxa"/>
            <w:gridSpan w:val="2"/>
            <w:tcBorders>
              <w:top w:val="nil"/>
              <w:bottom w:val="single" w:sz="4" w:space="0" w:color="auto"/>
            </w:tcBorders>
            <w:shd w:val="clear" w:color="auto" w:fill="auto"/>
          </w:tcPr>
          <w:p w14:paraId="2537AFB1" w14:textId="77777777" w:rsidR="00601669" w:rsidRPr="0036258B" w:rsidRDefault="00601669" w:rsidP="00C126A4">
            <w:pPr>
              <w:pStyle w:val="TAC"/>
              <w:rPr>
                <w:sz w:val="16"/>
                <w:szCs w:val="16"/>
                <w:lang w:eastAsia="en-US"/>
              </w:rPr>
            </w:pPr>
          </w:p>
        </w:tc>
        <w:tc>
          <w:tcPr>
            <w:tcW w:w="3534" w:type="dxa"/>
            <w:gridSpan w:val="2"/>
            <w:vMerge/>
            <w:tcBorders>
              <w:bottom w:val="single" w:sz="4" w:space="0" w:color="auto"/>
            </w:tcBorders>
            <w:shd w:val="clear" w:color="auto" w:fill="auto"/>
          </w:tcPr>
          <w:p w14:paraId="645BCDAC" w14:textId="77777777" w:rsidR="00601669" w:rsidRPr="0036258B" w:rsidRDefault="00601669" w:rsidP="00C126A4">
            <w:pPr>
              <w:pStyle w:val="TAL"/>
              <w:rPr>
                <w:sz w:val="16"/>
                <w:szCs w:val="16"/>
                <w:lang w:eastAsia="en-US"/>
              </w:rPr>
            </w:pPr>
          </w:p>
        </w:tc>
        <w:tc>
          <w:tcPr>
            <w:tcW w:w="1276" w:type="dxa"/>
            <w:gridSpan w:val="2"/>
          </w:tcPr>
          <w:p w14:paraId="30EE3E6A" w14:textId="77777777" w:rsidR="00601669" w:rsidRPr="0036258B" w:rsidRDefault="00601669" w:rsidP="00C126A4">
            <w:pPr>
              <w:pStyle w:val="TAL"/>
              <w:rPr>
                <w:sz w:val="16"/>
                <w:szCs w:val="16"/>
                <w:lang w:eastAsia="en-US"/>
              </w:rPr>
            </w:pPr>
            <w:r w:rsidRPr="0036258B">
              <w:rPr>
                <w:sz w:val="16"/>
                <w:szCs w:val="16"/>
                <w:lang w:eastAsia="en-US"/>
              </w:rPr>
              <w:t>pc_eTDD</w:t>
            </w:r>
          </w:p>
        </w:tc>
        <w:tc>
          <w:tcPr>
            <w:tcW w:w="1275" w:type="dxa"/>
            <w:gridSpan w:val="2"/>
          </w:tcPr>
          <w:p w14:paraId="3EDD36CF" w14:textId="77777777" w:rsidR="00601669" w:rsidRPr="0036258B" w:rsidRDefault="00601669" w:rsidP="00C126A4">
            <w:pPr>
              <w:pStyle w:val="TAL"/>
              <w:rPr>
                <w:sz w:val="16"/>
                <w:szCs w:val="16"/>
                <w:lang w:eastAsia="en-US"/>
              </w:rPr>
            </w:pPr>
          </w:p>
        </w:tc>
        <w:tc>
          <w:tcPr>
            <w:tcW w:w="1560" w:type="dxa"/>
            <w:gridSpan w:val="2"/>
          </w:tcPr>
          <w:p w14:paraId="478C75EB" w14:textId="77777777" w:rsidR="00601669" w:rsidRPr="0036258B" w:rsidRDefault="00601669" w:rsidP="00C126A4">
            <w:pPr>
              <w:pStyle w:val="TAL"/>
              <w:rPr>
                <w:sz w:val="16"/>
                <w:szCs w:val="16"/>
                <w:lang w:eastAsia="en-US"/>
              </w:rPr>
            </w:pPr>
          </w:p>
        </w:tc>
        <w:tc>
          <w:tcPr>
            <w:tcW w:w="1629" w:type="dxa"/>
            <w:gridSpan w:val="2"/>
          </w:tcPr>
          <w:p w14:paraId="7294A696" w14:textId="77777777" w:rsidR="00601669" w:rsidRPr="0036258B" w:rsidRDefault="00601669" w:rsidP="00C126A4">
            <w:pPr>
              <w:pStyle w:val="TAL"/>
              <w:rPr>
                <w:sz w:val="16"/>
                <w:szCs w:val="16"/>
                <w:lang w:eastAsia="zh-CN"/>
              </w:rPr>
            </w:pPr>
          </w:p>
        </w:tc>
      </w:tr>
      <w:tr w:rsidR="00601669" w:rsidRPr="0036258B" w14:paraId="6D58967A" w14:textId="77777777" w:rsidTr="00C126A4">
        <w:trPr>
          <w:gridAfter w:val="1"/>
          <w:wAfter w:w="38" w:type="dxa"/>
          <w:jc w:val="center"/>
        </w:trPr>
        <w:tc>
          <w:tcPr>
            <w:tcW w:w="1069" w:type="dxa"/>
            <w:gridSpan w:val="2"/>
            <w:tcBorders>
              <w:top w:val="nil"/>
              <w:bottom w:val="nil"/>
            </w:tcBorders>
            <w:shd w:val="clear" w:color="auto" w:fill="auto"/>
          </w:tcPr>
          <w:p w14:paraId="4B87B9AF" w14:textId="77777777" w:rsidR="00601669" w:rsidRPr="0036258B" w:rsidRDefault="00601669" w:rsidP="00C126A4">
            <w:pPr>
              <w:pStyle w:val="TAL"/>
              <w:rPr>
                <w:sz w:val="16"/>
                <w:szCs w:val="16"/>
                <w:lang w:eastAsia="en-US"/>
              </w:rPr>
            </w:pPr>
            <w:r w:rsidRPr="0036258B">
              <w:rPr>
                <w:sz w:val="16"/>
                <w:szCs w:val="16"/>
                <w:lang w:eastAsia="en-US"/>
              </w:rPr>
              <w:t>8.5.1.7.3</w:t>
            </w:r>
          </w:p>
        </w:tc>
        <w:tc>
          <w:tcPr>
            <w:tcW w:w="3673" w:type="dxa"/>
            <w:gridSpan w:val="2"/>
            <w:tcBorders>
              <w:top w:val="nil"/>
              <w:bottom w:val="nil"/>
            </w:tcBorders>
            <w:shd w:val="clear" w:color="auto" w:fill="auto"/>
          </w:tcPr>
          <w:p w14:paraId="30EB3D8D" w14:textId="77777777" w:rsidR="00601669" w:rsidRPr="0036258B" w:rsidRDefault="00601669" w:rsidP="00C126A4">
            <w:pPr>
              <w:pStyle w:val="TAL"/>
              <w:rPr>
                <w:sz w:val="16"/>
                <w:szCs w:val="16"/>
                <w:lang w:eastAsia="en-US"/>
              </w:rPr>
            </w:pPr>
            <w:r w:rsidRPr="0036258B">
              <w:rPr>
                <w:sz w:val="16"/>
                <w:szCs w:val="16"/>
                <w:lang w:eastAsia="en-US"/>
              </w:rPr>
              <w:t>CA / No Radio Link Failure on SCell / RRC Connection Continues on PCell / Intra-band non-Contiguous CA</w:t>
            </w:r>
          </w:p>
        </w:tc>
        <w:tc>
          <w:tcPr>
            <w:tcW w:w="709" w:type="dxa"/>
            <w:gridSpan w:val="2"/>
            <w:tcBorders>
              <w:top w:val="nil"/>
              <w:bottom w:val="nil"/>
            </w:tcBorders>
            <w:shd w:val="clear" w:color="auto" w:fill="auto"/>
          </w:tcPr>
          <w:p w14:paraId="4BA50EEE" w14:textId="77777777" w:rsidR="00601669" w:rsidRPr="0036258B" w:rsidRDefault="00601669" w:rsidP="00C126A4">
            <w:pPr>
              <w:pStyle w:val="TAC"/>
              <w:rPr>
                <w:sz w:val="16"/>
                <w:szCs w:val="16"/>
                <w:lang w:eastAsia="en-US"/>
              </w:rPr>
            </w:pPr>
            <w:r w:rsidRPr="0036258B">
              <w:rPr>
                <w:sz w:val="16"/>
                <w:szCs w:val="16"/>
                <w:lang w:eastAsia="en-US"/>
              </w:rPr>
              <w:t>Rel-11</w:t>
            </w:r>
          </w:p>
        </w:tc>
        <w:tc>
          <w:tcPr>
            <w:tcW w:w="1136" w:type="dxa"/>
            <w:gridSpan w:val="2"/>
            <w:tcBorders>
              <w:top w:val="nil"/>
              <w:bottom w:val="nil"/>
            </w:tcBorders>
            <w:shd w:val="clear" w:color="auto" w:fill="auto"/>
          </w:tcPr>
          <w:p w14:paraId="163AAFF5" w14:textId="77777777" w:rsidR="00601669" w:rsidRPr="0036258B" w:rsidRDefault="00601669" w:rsidP="00C126A4">
            <w:pPr>
              <w:pStyle w:val="TAC"/>
              <w:rPr>
                <w:sz w:val="16"/>
                <w:szCs w:val="16"/>
                <w:lang w:eastAsia="en-US"/>
              </w:rPr>
            </w:pPr>
            <w:r w:rsidRPr="0036258B">
              <w:rPr>
                <w:sz w:val="16"/>
                <w:szCs w:val="16"/>
                <w:lang w:eastAsia="zh-CN"/>
              </w:rPr>
              <w:t>C132a</w:t>
            </w:r>
          </w:p>
        </w:tc>
        <w:tc>
          <w:tcPr>
            <w:tcW w:w="3534" w:type="dxa"/>
            <w:gridSpan w:val="2"/>
            <w:vMerge w:val="restart"/>
            <w:tcBorders>
              <w:top w:val="nil"/>
            </w:tcBorders>
            <w:shd w:val="clear" w:color="auto" w:fill="auto"/>
          </w:tcPr>
          <w:p w14:paraId="647D0844" w14:textId="77777777" w:rsidR="00601669" w:rsidRPr="0036258B" w:rsidRDefault="00601669" w:rsidP="00C126A4">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Downlink Intra-band non-contiguous Carrier Aggregation</w:t>
            </w:r>
          </w:p>
        </w:tc>
        <w:tc>
          <w:tcPr>
            <w:tcW w:w="1276" w:type="dxa"/>
            <w:gridSpan w:val="2"/>
          </w:tcPr>
          <w:p w14:paraId="2BB316BC"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275" w:type="dxa"/>
            <w:gridSpan w:val="2"/>
          </w:tcPr>
          <w:p w14:paraId="107BF1B5" w14:textId="77777777" w:rsidR="00601669" w:rsidRPr="0036258B" w:rsidRDefault="00601669" w:rsidP="00C126A4">
            <w:pPr>
              <w:pStyle w:val="TAL"/>
              <w:rPr>
                <w:sz w:val="16"/>
                <w:szCs w:val="16"/>
                <w:lang w:eastAsia="en-US"/>
              </w:rPr>
            </w:pPr>
          </w:p>
        </w:tc>
        <w:tc>
          <w:tcPr>
            <w:tcW w:w="1560" w:type="dxa"/>
            <w:gridSpan w:val="2"/>
          </w:tcPr>
          <w:p w14:paraId="7DF46433" w14:textId="77777777" w:rsidR="00601669" w:rsidRPr="0036258B" w:rsidRDefault="00601669" w:rsidP="00C126A4">
            <w:pPr>
              <w:pStyle w:val="TAL"/>
              <w:rPr>
                <w:sz w:val="16"/>
                <w:szCs w:val="16"/>
                <w:lang w:eastAsia="en-US"/>
              </w:rPr>
            </w:pPr>
          </w:p>
        </w:tc>
        <w:tc>
          <w:tcPr>
            <w:tcW w:w="1629" w:type="dxa"/>
            <w:gridSpan w:val="2"/>
          </w:tcPr>
          <w:p w14:paraId="23B4E241" w14:textId="77777777" w:rsidR="00601669" w:rsidRPr="0036258B" w:rsidRDefault="00601669" w:rsidP="00C126A4">
            <w:pPr>
              <w:pStyle w:val="TAL"/>
              <w:rPr>
                <w:sz w:val="16"/>
                <w:szCs w:val="16"/>
                <w:lang w:eastAsia="zh-CN"/>
              </w:rPr>
            </w:pPr>
          </w:p>
        </w:tc>
      </w:tr>
      <w:tr w:rsidR="00601669" w:rsidRPr="0036258B" w14:paraId="0AE97DBA"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7A91AF5E" w14:textId="77777777" w:rsidR="00601669" w:rsidRPr="0036258B" w:rsidRDefault="00601669" w:rsidP="00C126A4">
            <w:pPr>
              <w:pStyle w:val="TAL"/>
              <w:rPr>
                <w:sz w:val="16"/>
                <w:szCs w:val="16"/>
                <w:lang w:eastAsia="en-US"/>
              </w:rPr>
            </w:pPr>
          </w:p>
        </w:tc>
        <w:tc>
          <w:tcPr>
            <w:tcW w:w="3673" w:type="dxa"/>
            <w:gridSpan w:val="2"/>
            <w:tcBorders>
              <w:top w:val="nil"/>
              <w:bottom w:val="single" w:sz="4" w:space="0" w:color="auto"/>
            </w:tcBorders>
            <w:shd w:val="clear" w:color="auto" w:fill="auto"/>
          </w:tcPr>
          <w:p w14:paraId="42019C77" w14:textId="77777777" w:rsidR="00601669" w:rsidRPr="0036258B" w:rsidRDefault="00601669" w:rsidP="00C126A4">
            <w:pPr>
              <w:pStyle w:val="TAL"/>
              <w:rPr>
                <w:sz w:val="16"/>
                <w:szCs w:val="16"/>
                <w:lang w:eastAsia="en-US"/>
              </w:rPr>
            </w:pPr>
          </w:p>
        </w:tc>
        <w:tc>
          <w:tcPr>
            <w:tcW w:w="709" w:type="dxa"/>
            <w:gridSpan w:val="2"/>
            <w:tcBorders>
              <w:top w:val="nil"/>
              <w:bottom w:val="single" w:sz="4" w:space="0" w:color="auto"/>
            </w:tcBorders>
            <w:shd w:val="clear" w:color="auto" w:fill="auto"/>
          </w:tcPr>
          <w:p w14:paraId="52DC49AF" w14:textId="77777777" w:rsidR="00601669" w:rsidRPr="0036258B" w:rsidRDefault="00601669" w:rsidP="00C126A4">
            <w:pPr>
              <w:pStyle w:val="TAC"/>
              <w:rPr>
                <w:sz w:val="16"/>
                <w:szCs w:val="16"/>
                <w:lang w:eastAsia="en-US"/>
              </w:rPr>
            </w:pPr>
          </w:p>
        </w:tc>
        <w:tc>
          <w:tcPr>
            <w:tcW w:w="1136" w:type="dxa"/>
            <w:gridSpan w:val="2"/>
            <w:tcBorders>
              <w:top w:val="nil"/>
              <w:bottom w:val="single" w:sz="4" w:space="0" w:color="auto"/>
            </w:tcBorders>
            <w:shd w:val="clear" w:color="auto" w:fill="auto"/>
          </w:tcPr>
          <w:p w14:paraId="6803B136" w14:textId="77777777" w:rsidR="00601669" w:rsidRPr="0036258B" w:rsidRDefault="00601669" w:rsidP="00C126A4">
            <w:pPr>
              <w:pStyle w:val="TAC"/>
              <w:rPr>
                <w:sz w:val="16"/>
                <w:szCs w:val="16"/>
                <w:lang w:eastAsia="en-US"/>
              </w:rPr>
            </w:pPr>
          </w:p>
        </w:tc>
        <w:tc>
          <w:tcPr>
            <w:tcW w:w="3534" w:type="dxa"/>
            <w:gridSpan w:val="2"/>
            <w:vMerge/>
            <w:tcBorders>
              <w:bottom w:val="single" w:sz="4" w:space="0" w:color="auto"/>
            </w:tcBorders>
            <w:shd w:val="clear" w:color="auto" w:fill="auto"/>
          </w:tcPr>
          <w:p w14:paraId="70B2615F" w14:textId="77777777" w:rsidR="00601669" w:rsidRPr="0036258B" w:rsidRDefault="00601669" w:rsidP="00C126A4">
            <w:pPr>
              <w:pStyle w:val="TAL"/>
              <w:rPr>
                <w:sz w:val="16"/>
                <w:szCs w:val="16"/>
                <w:lang w:eastAsia="en-US"/>
              </w:rPr>
            </w:pPr>
          </w:p>
        </w:tc>
        <w:tc>
          <w:tcPr>
            <w:tcW w:w="1276" w:type="dxa"/>
            <w:gridSpan w:val="2"/>
          </w:tcPr>
          <w:p w14:paraId="064E63EA" w14:textId="77777777" w:rsidR="00601669" w:rsidRPr="0036258B" w:rsidRDefault="00601669" w:rsidP="00C126A4">
            <w:pPr>
              <w:pStyle w:val="TAL"/>
              <w:rPr>
                <w:sz w:val="16"/>
                <w:szCs w:val="16"/>
                <w:lang w:eastAsia="en-US"/>
              </w:rPr>
            </w:pPr>
            <w:r w:rsidRPr="0036258B">
              <w:rPr>
                <w:sz w:val="16"/>
                <w:szCs w:val="16"/>
                <w:lang w:eastAsia="en-US"/>
              </w:rPr>
              <w:t>pc_eTDD</w:t>
            </w:r>
          </w:p>
        </w:tc>
        <w:tc>
          <w:tcPr>
            <w:tcW w:w="1275" w:type="dxa"/>
            <w:gridSpan w:val="2"/>
          </w:tcPr>
          <w:p w14:paraId="085BB8CA" w14:textId="77777777" w:rsidR="00601669" w:rsidRPr="0036258B" w:rsidRDefault="00601669" w:rsidP="00C126A4">
            <w:pPr>
              <w:pStyle w:val="TAL"/>
              <w:rPr>
                <w:sz w:val="16"/>
                <w:szCs w:val="16"/>
                <w:lang w:eastAsia="en-US"/>
              </w:rPr>
            </w:pPr>
          </w:p>
        </w:tc>
        <w:tc>
          <w:tcPr>
            <w:tcW w:w="1560" w:type="dxa"/>
            <w:gridSpan w:val="2"/>
          </w:tcPr>
          <w:p w14:paraId="41CCDA60" w14:textId="77777777" w:rsidR="00601669" w:rsidRPr="0036258B" w:rsidRDefault="00601669" w:rsidP="00C126A4">
            <w:pPr>
              <w:pStyle w:val="TAL"/>
              <w:rPr>
                <w:sz w:val="16"/>
                <w:szCs w:val="16"/>
                <w:lang w:eastAsia="en-US"/>
              </w:rPr>
            </w:pPr>
          </w:p>
        </w:tc>
        <w:tc>
          <w:tcPr>
            <w:tcW w:w="1629" w:type="dxa"/>
            <w:gridSpan w:val="2"/>
          </w:tcPr>
          <w:p w14:paraId="6AE2692B" w14:textId="77777777" w:rsidR="00601669" w:rsidRPr="0036258B" w:rsidRDefault="00601669" w:rsidP="00C126A4">
            <w:pPr>
              <w:pStyle w:val="TAL"/>
              <w:rPr>
                <w:sz w:val="16"/>
                <w:szCs w:val="16"/>
                <w:lang w:eastAsia="zh-CN"/>
              </w:rPr>
            </w:pPr>
          </w:p>
        </w:tc>
      </w:tr>
      <w:tr w:rsidR="00601669" w:rsidRPr="0036258B" w14:paraId="14F96137" w14:textId="77777777" w:rsidTr="00C126A4">
        <w:trPr>
          <w:gridAfter w:val="1"/>
          <w:wAfter w:w="38" w:type="dxa"/>
          <w:jc w:val="center"/>
        </w:trPr>
        <w:tc>
          <w:tcPr>
            <w:tcW w:w="1069" w:type="dxa"/>
            <w:gridSpan w:val="2"/>
            <w:tcBorders>
              <w:top w:val="nil"/>
              <w:bottom w:val="nil"/>
            </w:tcBorders>
            <w:shd w:val="clear" w:color="auto" w:fill="auto"/>
          </w:tcPr>
          <w:p w14:paraId="3A88F9A6" w14:textId="77777777" w:rsidR="00601669" w:rsidRPr="0036258B" w:rsidRDefault="00601669" w:rsidP="00C126A4">
            <w:pPr>
              <w:pStyle w:val="TAL"/>
              <w:rPr>
                <w:sz w:val="16"/>
                <w:szCs w:val="16"/>
                <w:lang w:eastAsia="en-US"/>
              </w:rPr>
            </w:pPr>
            <w:r w:rsidRPr="0036258B">
              <w:rPr>
                <w:sz w:val="16"/>
                <w:szCs w:val="16"/>
                <w:lang w:eastAsia="en-US"/>
              </w:rPr>
              <w:t>8.5.1.8.1</w:t>
            </w:r>
          </w:p>
        </w:tc>
        <w:tc>
          <w:tcPr>
            <w:tcW w:w="3673" w:type="dxa"/>
            <w:gridSpan w:val="2"/>
            <w:tcBorders>
              <w:top w:val="nil"/>
              <w:bottom w:val="nil"/>
            </w:tcBorders>
            <w:shd w:val="clear" w:color="auto" w:fill="auto"/>
          </w:tcPr>
          <w:p w14:paraId="33DE2E2C" w14:textId="77777777" w:rsidR="00601669" w:rsidRPr="0036258B" w:rsidRDefault="00601669" w:rsidP="00C126A4">
            <w:pPr>
              <w:pStyle w:val="TAL"/>
              <w:rPr>
                <w:sz w:val="16"/>
                <w:szCs w:val="16"/>
                <w:lang w:eastAsia="en-US"/>
              </w:rPr>
            </w:pPr>
            <w:r w:rsidRPr="0036258B">
              <w:rPr>
                <w:sz w:val="16"/>
                <w:szCs w:val="16"/>
                <w:lang w:eastAsia="en-US"/>
              </w:rPr>
              <w:t>Radio link failure on PSCell / UE supports SCG DRB</w:t>
            </w:r>
          </w:p>
        </w:tc>
        <w:tc>
          <w:tcPr>
            <w:tcW w:w="709" w:type="dxa"/>
            <w:gridSpan w:val="2"/>
            <w:tcBorders>
              <w:top w:val="nil"/>
              <w:bottom w:val="nil"/>
            </w:tcBorders>
            <w:shd w:val="clear" w:color="auto" w:fill="auto"/>
          </w:tcPr>
          <w:p w14:paraId="6D9E11CB" w14:textId="77777777" w:rsidR="00601669" w:rsidRPr="0036258B" w:rsidRDefault="00601669" w:rsidP="00C126A4">
            <w:pPr>
              <w:pStyle w:val="TAC"/>
              <w:rPr>
                <w:sz w:val="16"/>
                <w:szCs w:val="16"/>
                <w:lang w:eastAsia="en-US"/>
              </w:rPr>
            </w:pPr>
            <w:r w:rsidRPr="0036258B">
              <w:rPr>
                <w:sz w:val="16"/>
                <w:szCs w:val="16"/>
                <w:lang w:eastAsia="en-US"/>
              </w:rPr>
              <w:t>Rel-12</w:t>
            </w:r>
          </w:p>
        </w:tc>
        <w:tc>
          <w:tcPr>
            <w:tcW w:w="1136" w:type="dxa"/>
            <w:gridSpan w:val="2"/>
            <w:tcBorders>
              <w:top w:val="nil"/>
              <w:bottom w:val="nil"/>
            </w:tcBorders>
            <w:shd w:val="clear" w:color="auto" w:fill="auto"/>
          </w:tcPr>
          <w:p w14:paraId="641D8158" w14:textId="77777777" w:rsidR="00601669" w:rsidRPr="0036258B" w:rsidRDefault="00601669" w:rsidP="00C126A4">
            <w:pPr>
              <w:pStyle w:val="TAC"/>
              <w:rPr>
                <w:sz w:val="16"/>
                <w:szCs w:val="16"/>
                <w:lang w:eastAsia="en-US"/>
              </w:rPr>
            </w:pPr>
            <w:r w:rsidRPr="0036258B">
              <w:rPr>
                <w:sz w:val="16"/>
                <w:szCs w:val="16"/>
                <w:lang w:eastAsia="en-US"/>
              </w:rPr>
              <w:t>C245</w:t>
            </w:r>
          </w:p>
        </w:tc>
        <w:tc>
          <w:tcPr>
            <w:tcW w:w="3534" w:type="dxa"/>
            <w:gridSpan w:val="2"/>
            <w:vMerge w:val="restart"/>
            <w:tcBorders>
              <w:top w:val="nil"/>
            </w:tcBorders>
            <w:shd w:val="clear" w:color="auto" w:fill="auto"/>
          </w:tcPr>
          <w:p w14:paraId="5AF7FCAF" w14:textId="77777777" w:rsidR="00601669" w:rsidRPr="0036258B" w:rsidRDefault="00601669" w:rsidP="00C126A4">
            <w:pPr>
              <w:pStyle w:val="TAL"/>
              <w:rPr>
                <w:sz w:val="16"/>
                <w:szCs w:val="16"/>
                <w:lang w:eastAsia="en-US"/>
              </w:rPr>
            </w:pPr>
            <w:r w:rsidRPr="0036258B">
              <w:rPr>
                <w:sz w:val="16"/>
                <w:szCs w:val="16"/>
                <w:lang w:eastAsia="en-US"/>
              </w:rPr>
              <w:t>UEs supporting E-UTRA and DC SCG DRB</w:t>
            </w:r>
          </w:p>
        </w:tc>
        <w:tc>
          <w:tcPr>
            <w:tcW w:w="1276" w:type="dxa"/>
            <w:gridSpan w:val="2"/>
          </w:tcPr>
          <w:p w14:paraId="76A5BF1B"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275" w:type="dxa"/>
            <w:gridSpan w:val="2"/>
          </w:tcPr>
          <w:p w14:paraId="4FA16079" w14:textId="77777777" w:rsidR="00601669" w:rsidRPr="0036258B" w:rsidRDefault="00601669" w:rsidP="00C126A4">
            <w:pPr>
              <w:pStyle w:val="TAL"/>
              <w:rPr>
                <w:sz w:val="16"/>
                <w:szCs w:val="16"/>
                <w:lang w:eastAsia="en-US"/>
              </w:rPr>
            </w:pPr>
          </w:p>
        </w:tc>
        <w:tc>
          <w:tcPr>
            <w:tcW w:w="1560" w:type="dxa"/>
            <w:gridSpan w:val="2"/>
          </w:tcPr>
          <w:p w14:paraId="7CFEF0EC" w14:textId="77777777" w:rsidR="00601669" w:rsidRPr="0036258B" w:rsidRDefault="00601669" w:rsidP="00C126A4">
            <w:pPr>
              <w:pStyle w:val="TAL"/>
              <w:rPr>
                <w:sz w:val="16"/>
                <w:szCs w:val="16"/>
                <w:lang w:eastAsia="en-US"/>
              </w:rPr>
            </w:pPr>
          </w:p>
        </w:tc>
        <w:tc>
          <w:tcPr>
            <w:tcW w:w="1629" w:type="dxa"/>
            <w:gridSpan w:val="2"/>
          </w:tcPr>
          <w:p w14:paraId="5B6D8E4F" w14:textId="77777777" w:rsidR="00601669" w:rsidRPr="0036258B" w:rsidRDefault="00601669" w:rsidP="00C126A4">
            <w:pPr>
              <w:pStyle w:val="TAL"/>
              <w:rPr>
                <w:sz w:val="16"/>
                <w:szCs w:val="16"/>
                <w:lang w:eastAsia="zh-CN"/>
              </w:rPr>
            </w:pPr>
          </w:p>
        </w:tc>
      </w:tr>
      <w:tr w:rsidR="00601669" w:rsidRPr="0036258B" w14:paraId="50D518DF"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3E133FC4" w14:textId="77777777" w:rsidR="00601669" w:rsidRPr="0036258B" w:rsidRDefault="00601669" w:rsidP="00C126A4">
            <w:pPr>
              <w:pStyle w:val="TAL"/>
              <w:rPr>
                <w:sz w:val="16"/>
                <w:szCs w:val="16"/>
                <w:lang w:eastAsia="en-US"/>
              </w:rPr>
            </w:pPr>
          </w:p>
        </w:tc>
        <w:tc>
          <w:tcPr>
            <w:tcW w:w="3673" w:type="dxa"/>
            <w:gridSpan w:val="2"/>
            <w:tcBorders>
              <w:top w:val="nil"/>
              <w:bottom w:val="single" w:sz="4" w:space="0" w:color="auto"/>
            </w:tcBorders>
            <w:shd w:val="clear" w:color="auto" w:fill="auto"/>
          </w:tcPr>
          <w:p w14:paraId="0382124E" w14:textId="77777777" w:rsidR="00601669" w:rsidRPr="0036258B" w:rsidRDefault="00601669" w:rsidP="00C126A4">
            <w:pPr>
              <w:pStyle w:val="TAL"/>
              <w:rPr>
                <w:sz w:val="16"/>
                <w:szCs w:val="16"/>
                <w:lang w:eastAsia="en-US"/>
              </w:rPr>
            </w:pPr>
          </w:p>
        </w:tc>
        <w:tc>
          <w:tcPr>
            <w:tcW w:w="709" w:type="dxa"/>
            <w:gridSpan w:val="2"/>
            <w:tcBorders>
              <w:top w:val="nil"/>
              <w:bottom w:val="single" w:sz="4" w:space="0" w:color="auto"/>
            </w:tcBorders>
            <w:shd w:val="clear" w:color="auto" w:fill="auto"/>
          </w:tcPr>
          <w:p w14:paraId="3004F47B" w14:textId="77777777" w:rsidR="00601669" w:rsidRPr="0036258B" w:rsidRDefault="00601669" w:rsidP="00C126A4">
            <w:pPr>
              <w:pStyle w:val="TAC"/>
              <w:rPr>
                <w:sz w:val="16"/>
                <w:szCs w:val="16"/>
                <w:lang w:eastAsia="en-US"/>
              </w:rPr>
            </w:pPr>
          </w:p>
        </w:tc>
        <w:tc>
          <w:tcPr>
            <w:tcW w:w="1136" w:type="dxa"/>
            <w:gridSpan w:val="2"/>
            <w:tcBorders>
              <w:top w:val="nil"/>
              <w:bottom w:val="single" w:sz="4" w:space="0" w:color="auto"/>
            </w:tcBorders>
            <w:shd w:val="clear" w:color="auto" w:fill="auto"/>
          </w:tcPr>
          <w:p w14:paraId="4923EAB9" w14:textId="77777777" w:rsidR="00601669" w:rsidRPr="0036258B" w:rsidRDefault="00601669" w:rsidP="00C126A4">
            <w:pPr>
              <w:pStyle w:val="TAC"/>
              <w:rPr>
                <w:sz w:val="16"/>
                <w:szCs w:val="16"/>
                <w:lang w:eastAsia="en-US"/>
              </w:rPr>
            </w:pPr>
          </w:p>
        </w:tc>
        <w:tc>
          <w:tcPr>
            <w:tcW w:w="3534" w:type="dxa"/>
            <w:gridSpan w:val="2"/>
            <w:vMerge/>
            <w:tcBorders>
              <w:bottom w:val="single" w:sz="4" w:space="0" w:color="auto"/>
            </w:tcBorders>
            <w:shd w:val="clear" w:color="auto" w:fill="auto"/>
          </w:tcPr>
          <w:p w14:paraId="01F0A576" w14:textId="77777777" w:rsidR="00601669" w:rsidRPr="0036258B" w:rsidRDefault="00601669" w:rsidP="00C126A4">
            <w:pPr>
              <w:pStyle w:val="TAL"/>
              <w:rPr>
                <w:sz w:val="16"/>
                <w:szCs w:val="16"/>
                <w:lang w:eastAsia="en-US"/>
              </w:rPr>
            </w:pPr>
          </w:p>
        </w:tc>
        <w:tc>
          <w:tcPr>
            <w:tcW w:w="1276" w:type="dxa"/>
            <w:gridSpan w:val="2"/>
          </w:tcPr>
          <w:p w14:paraId="080842B6" w14:textId="77777777" w:rsidR="00601669" w:rsidRPr="0036258B" w:rsidRDefault="00601669" w:rsidP="00C126A4">
            <w:pPr>
              <w:pStyle w:val="TAL"/>
              <w:rPr>
                <w:sz w:val="16"/>
                <w:szCs w:val="16"/>
                <w:lang w:eastAsia="en-US"/>
              </w:rPr>
            </w:pPr>
            <w:r w:rsidRPr="0036258B">
              <w:rPr>
                <w:sz w:val="16"/>
                <w:szCs w:val="16"/>
                <w:lang w:eastAsia="en-US"/>
              </w:rPr>
              <w:t>pc_eTDD</w:t>
            </w:r>
          </w:p>
        </w:tc>
        <w:tc>
          <w:tcPr>
            <w:tcW w:w="1275" w:type="dxa"/>
            <w:gridSpan w:val="2"/>
          </w:tcPr>
          <w:p w14:paraId="3FF4055B" w14:textId="77777777" w:rsidR="00601669" w:rsidRPr="0036258B" w:rsidRDefault="00601669" w:rsidP="00C126A4">
            <w:pPr>
              <w:pStyle w:val="TAL"/>
              <w:rPr>
                <w:sz w:val="16"/>
                <w:szCs w:val="16"/>
                <w:lang w:eastAsia="en-US"/>
              </w:rPr>
            </w:pPr>
          </w:p>
        </w:tc>
        <w:tc>
          <w:tcPr>
            <w:tcW w:w="1560" w:type="dxa"/>
            <w:gridSpan w:val="2"/>
          </w:tcPr>
          <w:p w14:paraId="0F7E383D" w14:textId="77777777" w:rsidR="00601669" w:rsidRPr="0036258B" w:rsidRDefault="00601669" w:rsidP="00C126A4">
            <w:pPr>
              <w:pStyle w:val="TAL"/>
              <w:rPr>
                <w:sz w:val="16"/>
                <w:szCs w:val="16"/>
                <w:lang w:eastAsia="en-US"/>
              </w:rPr>
            </w:pPr>
          </w:p>
        </w:tc>
        <w:tc>
          <w:tcPr>
            <w:tcW w:w="1629" w:type="dxa"/>
            <w:gridSpan w:val="2"/>
          </w:tcPr>
          <w:p w14:paraId="78402B96" w14:textId="77777777" w:rsidR="00601669" w:rsidRPr="0036258B" w:rsidRDefault="00601669" w:rsidP="00C126A4">
            <w:pPr>
              <w:pStyle w:val="TAL"/>
              <w:rPr>
                <w:sz w:val="16"/>
                <w:szCs w:val="16"/>
                <w:lang w:eastAsia="zh-CN"/>
              </w:rPr>
            </w:pPr>
          </w:p>
        </w:tc>
      </w:tr>
      <w:tr w:rsidR="00601669" w:rsidRPr="0036258B" w14:paraId="1BE9F7C8" w14:textId="77777777" w:rsidTr="00C126A4">
        <w:trPr>
          <w:gridAfter w:val="1"/>
          <w:wAfter w:w="38" w:type="dxa"/>
          <w:trHeight w:val="435"/>
          <w:jc w:val="center"/>
        </w:trPr>
        <w:tc>
          <w:tcPr>
            <w:tcW w:w="1069" w:type="dxa"/>
            <w:gridSpan w:val="2"/>
            <w:tcBorders>
              <w:bottom w:val="nil"/>
            </w:tcBorders>
          </w:tcPr>
          <w:p w14:paraId="1A27F4C3" w14:textId="77777777" w:rsidR="00601669" w:rsidRPr="0036258B" w:rsidRDefault="00601669" w:rsidP="00C126A4">
            <w:pPr>
              <w:pStyle w:val="TAL"/>
              <w:keepNext w:val="0"/>
              <w:keepLines w:val="0"/>
              <w:rPr>
                <w:sz w:val="16"/>
                <w:szCs w:val="16"/>
                <w:lang w:eastAsia="en-US"/>
              </w:rPr>
            </w:pPr>
            <w:r w:rsidRPr="0036258B">
              <w:rPr>
                <w:sz w:val="16"/>
                <w:szCs w:val="16"/>
                <w:lang w:eastAsia="en-US"/>
              </w:rPr>
              <w:t>8.5.1.8.2</w:t>
            </w:r>
          </w:p>
        </w:tc>
        <w:tc>
          <w:tcPr>
            <w:tcW w:w="3673" w:type="dxa"/>
            <w:gridSpan w:val="2"/>
            <w:tcBorders>
              <w:bottom w:val="nil"/>
            </w:tcBorders>
          </w:tcPr>
          <w:p w14:paraId="09E596D7" w14:textId="77777777" w:rsidR="00601669" w:rsidRPr="0036258B" w:rsidRDefault="00601669" w:rsidP="00C126A4">
            <w:pPr>
              <w:pStyle w:val="TAL"/>
              <w:keepNext w:val="0"/>
              <w:keepLines w:val="0"/>
              <w:rPr>
                <w:sz w:val="16"/>
                <w:szCs w:val="16"/>
                <w:lang w:eastAsia="en-US"/>
              </w:rPr>
            </w:pPr>
            <w:r w:rsidRPr="0036258B">
              <w:rPr>
                <w:sz w:val="16"/>
                <w:szCs w:val="16"/>
                <w:lang w:eastAsia="en-US"/>
              </w:rPr>
              <w:t>Radio link failure on PSCell / UE supports Split DRB</w:t>
            </w:r>
          </w:p>
        </w:tc>
        <w:tc>
          <w:tcPr>
            <w:tcW w:w="709" w:type="dxa"/>
            <w:gridSpan w:val="2"/>
            <w:tcBorders>
              <w:bottom w:val="nil"/>
            </w:tcBorders>
          </w:tcPr>
          <w:p w14:paraId="47D859D9"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36" w:type="dxa"/>
            <w:gridSpan w:val="2"/>
            <w:tcBorders>
              <w:bottom w:val="nil"/>
            </w:tcBorders>
          </w:tcPr>
          <w:p w14:paraId="51FBA5F5" w14:textId="77777777" w:rsidR="00601669" w:rsidRPr="0036258B" w:rsidRDefault="00601669" w:rsidP="00C126A4">
            <w:pPr>
              <w:pStyle w:val="TAC"/>
              <w:keepNext w:val="0"/>
              <w:keepLines w:val="0"/>
              <w:rPr>
                <w:sz w:val="16"/>
                <w:szCs w:val="16"/>
                <w:lang w:eastAsia="en-US"/>
              </w:rPr>
            </w:pPr>
            <w:r w:rsidRPr="0036258B">
              <w:rPr>
                <w:sz w:val="16"/>
                <w:szCs w:val="16"/>
                <w:lang w:eastAsia="en-US"/>
              </w:rPr>
              <w:t>C244</w:t>
            </w:r>
          </w:p>
        </w:tc>
        <w:tc>
          <w:tcPr>
            <w:tcW w:w="3534" w:type="dxa"/>
            <w:gridSpan w:val="2"/>
            <w:tcBorders>
              <w:bottom w:val="nil"/>
            </w:tcBorders>
          </w:tcPr>
          <w:p w14:paraId="3E1A96D3"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DC Split DRB</w:t>
            </w:r>
          </w:p>
        </w:tc>
        <w:tc>
          <w:tcPr>
            <w:tcW w:w="1276" w:type="dxa"/>
            <w:gridSpan w:val="2"/>
          </w:tcPr>
          <w:p w14:paraId="1D18E8E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Pr>
          <w:p w14:paraId="5FACC8DA" w14:textId="77777777" w:rsidR="00601669" w:rsidRPr="0036258B" w:rsidRDefault="00601669" w:rsidP="00C126A4">
            <w:pPr>
              <w:pStyle w:val="TAL"/>
              <w:keepNext w:val="0"/>
              <w:keepLines w:val="0"/>
              <w:rPr>
                <w:sz w:val="16"/>
                <w:szCs w:val="16"/>
                <w:lang w:eastAsia="en-US"/>
              </w:rPr>
            </w:pPr>
          </w:p>
        </w:tc>
        <w:tc>
          <w:tcPr>
            <w:tcW w:w="1560" w:type="dxa"/>
            <w:gridSpan w:val="2"/>
          </w:tcPr>
          <w:p w14:paraId="02A23D99" w14:textId="77777777" w:rsidR="00601669" w:rsidRPr="0036258B" w:rsidRDefault="00601669" w:rsidP="00C126A4">
            <w:pPr>
              <w:pStyle w:val="TAL"/>
              <w:keepNext w:val="0"/>
              <w:keepLines w:val="0"/>
              <w:rPr>
                <w:sz w:val="16"/>
                <w:szCs w:val="16"/>
                <w:lang w:eastAsia="en-US"/>
              </w:rPr>
            </w:pPr>
          </w:p>
        </w:tc>
        <w:tc>
          <w:tcPr>
            <w:tcW w:w="1629" w:type="dxa"/>
            <w:gridSpan w:val="2"/>
          </w:tcPr>
          <w:p w14:paraId="2521C75D" w14:textId="77777777" w:rsidR="00601669" w:rsidRPr="0036258B" w:rsidRDefault="00601669" w:rsidP="00C126A4">
            <w:pPr>
              <w:pStyle w:val="TAL"/>
              <w:keepNext w:val="0"/>
              <w:keepLines w:val="0"/>
              <w:rPr>
                <w:sz w:val="16"/>
                <w:szCs w:val="16"/>
                <w:lang w:eastAsia="zh-CN"/>
              </w:rPr>
            </w:pPr>
          </w:p>
        </w:tc>
      </w:tr>
      <w:tr w:rsidR="00601669" w:rsidRPr="0036258B" w14:paraId="7E477F56"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79D37896" w14:textId="77777777" w:rsidR="00601669" w:rsidRPr="0036258B" w:rsidRDefault="00601669" w:rsidP="00C126A4">
            <w:pPr>
              <w:pStyle w:val="TAL"/>
              <w:rPr>
                <w:sz w:val="16"/>
                <w:szCs w:val="16"/>
                <w:lang w:eastAsia="en-US"/>
              </w:rPr>
            </w:pPr>
          </w:p>
        </w:tc>
        <w:tc>
          <w:tcPr>
            <w:tcW w:w="3673" w:type="dxa"/>
            <w:gridSpan w:val="2"/>
            <w:tcBorders>
              <w:top w:val="nil"/>
              <w:bottom w:val="single" w:sz="4" w:space="0" w:color="auto"/>
            </w:tcBorders>
            <w:shd w:val="clear" w:color="auto" w:fill="auto"/>
          </w:tcPr>
          <w:p w14:paraId="40C616E4" w14:textId="77777777" w:rsidR="00601669" w:rsidRPr="0036258B" w:rsidRDefault="00601669" w:rsidP="00C126A4">
            <w:pPr>
              <w:pStyle w:val="TAL"/>
              <w:rPr>
                <w:sz w:val="16"/>
                <w:szCs w:val="16"/>
                <w:lang w:eastAsia="en-US"/>
              </w:rPr>
            </w:pPr>
          </w:p>
        </w:tc>
        <w:tc>
          <w:tcPr>
            <w:tcW w:w="709" w:type="dxa"/>
            <w:gridSpan w:val="2"/>
            <w:tcBorders>
              <w:top w:val="nil"/>
              <w:bottom w:val="single" w:sz="4" w:space="0" w:color="auto"/>
            </w:tcBorders>
            <w:shd w:val="clear" w:color="auto" w:fill="auto"/>
          </w:tcPr>
          <w:p w14:paraId="0A69012C" w14:textId="77777777" w:rsidR="00601669" w:rsidRPr="0036258B" w:rsidRDefault="00601669" w:rsidP="00C126A4">
            <w:pPr>
              <w:pStyle w:val="TAC"/>
              <w:rPr>
                <w:sz w:val="16"/>
                <w:szCs w:val="16"/>
                <w:lang w:eastAsia="en-US"/>
              </w:rPr>
            </w:pPr>
          </w:p>
        </w:tc>
        <w:tc>
          <w:tcPr>
            <w:tcW w:w="1136" w:type="dxa"/>
            <w:gridSpan w:val="2"/>
            <w:tcBorders>
              <w:top w:val="nil"/>
              <w:bottom w:val="single" w:sz="4" w:space="0" w:color="auto"/>
            </w:tcBorders>
            <w:shd w:val="clear" w:color="auto" w:fill="auto"/>
          </w:tcPr>
          <w:p w14:paraId="795EAE60" w14:textId="77777777" w:rsidR="00601669" w:rsidRPr="0036258B" w:rsidRDefault="00601669" w:rsidP="00C126A4">
            <w:pPr>
              <w:pStyle w:val="TAC"/>
              <w:rPr>
                <w:sz w:val="16"/>
                <w:szCs w:val="16"/>
                <w:lang w:eastAsia="en-US"/>
              </w:rPr>
            </w:pPr>
          </w:p>
        </w:tc>
        <w:tc>
          <w:tcPr>
            <w:tcW w:w="3534" w:type="dxa"/>
            <w:gridSpan w:val="2"/>
            <w:tcBorders>
              <w:top w:val="nil"/>
              <w:bottom w:val="single" w:sz="4" w:space="0" w:color="auto"/>
            </w:tcBorders>
            <w:shd w:val="clear" w:color="auto" w:fill="auto"/>
          </w:tcPr>
          <w:p w14:paraId="40549E53" w14:textId="77777777" w:rsidR="00601669" w:rsidRPr="0036258B" w:rsidRDefault="00601669" w:rsidP="00C126A4">
            <w:pPr>
              <w:pStyle w:val="TAL"/>
              <w:rPr>
                <w:sz w:val="16"/>
                <w:szCs w:val="16"/>
                <w:lang w:eastAsia="en-US"/>
              </w:rPr>
            </w:pPr>
          </w:p>
        </w:tc>
        <w:tc>
          <w:tcPr>
            <w:tcW w:w="1276" w:type="dxa"/>
            <w:gridSpan w:val="2"/>
          </w:tcPr>
          <w:p w14:paraId="094A9CF7" w14:textId="77777777" w:rsidR="00601669" w:rsidRPr="0036258B" w:rsidRDefault="00601669" w:rsidP="00C126A4">
            <w:pPr>
              <w:pStyle w:val="TAL"/>
              <w:rPr>
                <w:sz w:val="16"/>
                <w:szCs w:val="16"/>
                <w:lang w:eastAsia="en-US"/>
              </w:rPr>
            </w:pPr>
            <w:r w:rsidRPr="0036258B">
              <w:rPr>
                <w:sz w:val="16"/>
                <w:szCs w:val="16"/>
                <w:lang w:eastAsia="en-US"/>
              </w:rPr>
              <w:t>pc_eTDD</w:t>
            </w:r>
          </w:p>
        </w:tc>
        <w:tc>
          <w:tcPr>
            <w:tcW w:w="1275" w:type="dxa"/>
            <w:gridSpan w:val="2"/>
          </w:tcPr>
          <w:p w14:paraId="0E7455CC" w14:textId="77777777" w:rsidR="00601669" w:rsidRPr="0036258B" w:rsidRDefault="00601669" w:rsidP="00C126A4">
            <w:pPr>
              <w:pStyle w:val="TAL"/>
              <w:rPr>
                <w:sz w:val="16"/>
                <w:szCs w:val="16"/>
                <w:lang w:eastAsia="en-US"/>
              </w:rPr>
            </w:pPr>
          </w:p>
        </w:tc>
        <w:tc>
          <w:tcPr>
            <w:tcW w:w="1560" w:type="dxa"/>
            <w:gridSpan w:val="2"/>
          </w:tcPr>
          <w:p w14:paraId="200C3114" w14:textId="77777777" w:rsidR="00601669" w:rsidRPr="0036258B" w:rsidRDefault="00601669" w:rsidP="00C126A4">
            <w:pPr>
              <w:pStyle w:val="TAL"/>
              <w:rPr>
                <w:sz w:val="16"/>
                <w:szCs w:val="16"/>
                <w:lang w:eastAsia="en-US"/>
              </w:rPr>
            </w:pPr>
          </w:p>
        </w:tc>
        <w:tc>
          <w:tcPr>
            <w:tcW w:w="1629" w:type="dxa"/>
            <w:gridSpan w:val="2"/>
          </w:tcPr>
          <w:p w14:paraId="0EC38810" w14:textId="77777777" w:rsidR="00601669" w:rsidRPr="0036258B" w:rsidRDefault="00601669" w:rsidP="00C126A4">
            <w:pPr>
              <w:pStyle w:val="TAL"/>
              <w:rPr>
                <w:sz w:val="16"/>
                <w:szCs w:val="16"/>
                <w:lang w:eastAsia="zh-CN"/>
              </w:rPr>
            </w:pPr>
          </w:p>
        </w:tc>
      </w:tr>
      <w:tr w:rsidR="00601669" w:rsidRPr="0036258B" w14:paraId="2C930657" w14:textId="77777777" w:rsidTr="00C126A4">
        <w:trPr>
          <w:gridAfter w:val="1"/>
          <w:wAfter w:w="38" w:type="dxa"/>
          <w:jc w:val="center"/>
        </w:trPr>
        <w:tc>
          <w:tcPr>
            <w:tcW w:w="1069" w:type="dxa"/>
            <w:gridSpan w:val="2"/>
            <w:tcBorders>
              <w:bottom w:val="nil"/>
            </w:tcBorders>
          </w:tcPr>
          <w:p w14:paraId="17ED08EB" w14:textId="77777777" w:rsidR="00601669" w:rsidRPr="0036258B" w:rsidRDefault="00601669" w:rsidP="00C126A4">
            <w:pPr>
              <w:pStyle w:val="TAL"/>
              <w:keepNext w:val="0"/>
              <w:keepLines w:val="0"/>
              <w:rPr>
                <w:sz w:val="16"/>
                <w:szCs w:val="16"/>
                <w:lang w:eastAsia="en-US"/>
              </w:rPr>
            </w:pPr>
            <w:r w:rsidRPr="0036258B">
              <w:rPr>
                <w:rFonts w:eastAsia="SimSun"/>
                <w:sz w:val="16"/>
                <w:szCs w:val="16"/>
                <w:lang w:eastAsia="zh-CN"/>
              </w:rPr>
              <w:t>8.5.1.9</w:t>
            </w:r>
          </w:p>
        </w:tc>
        <w:tc>
          <w:tcPr>
            <w:tcW w:w="3673" w:type="dxa"/>
            <w:gridSpan w:val="2"/>
            <w:tcBorders>
              <w:bottom w:val="nil"/>
            </w:tcBorders>
          </w:tcPr>
          <w:p w14:paraId="7B7BF0D1" w14:textId="77777777" w:rsidR="00601669" w:rsidRPr="009B2D3D" w:rsidRDefault="00601669" w:rsidP="00C126A4">
            <w:pPr>
              <w:pStyle w:val="TAL"/>
              <w:keepNext w:val="0"/>
              <w:keepLines w:val="0"/>
              <w:rPr>
                <w:sz w:val="16"/>
                <w:szCs w:val="18"/>
                <w:lang w:eastAsia="en-US"/>
              </w:rPr>
            </w:pPr>
            <w:r w:rsidRPr="00663B34">
              <w:rPr>
                <w:sz w:val="16"/>
                <w:szCs w:val="18"/>
                <w:lang w:eastAsia="en-US"/>
              </w:rPr>
              <w:t>Radio link failure / RRC connection re-establishment success</w:t>
            </w:r>
            <w:r w:rsidRPr="00663B34">
              <w:rPr>
                <w:rFonts w:eastAsia="SimSun"/>
                <w:sz w:val="16"/>
                <w:szCs w:val="18"/>
                <w:lang w:eastAsia="zh-CN"/>
              </w:rPr>
              <w:t>/</w:t>
            </w:r>
            <w:r w:rsidRPr="00663B34">
              <w:rPr>
                <w:rFonts w:cs="Tahoma"/>
                <w:sz w:val="16"/>
                <w:szCs w:val="18"/>
                <w:lang w:eastAsia="zh-CN"/>
              </w:rPr>
              <w:t xml:space="preserve"> Release configured UDC</w:t>
            </w:r>
          </w:p>
        </w:tc>
        <w:tc>
          <w:tcPr>
            <w:tcW w:w="709" w:type="dxa"/>
            <w:gridSpan w:val="2"/>
            <w:tcBorders>
              <w:bottom w:val="nil"/>
            </w:tcBorders>
          </w:tcPr>
          <w:p w14:paraId="5CD26CC6"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w:t>
            </w:r>
            <w:r w:rsidRPr="0036258B">
              <w:rPr>
                <w:rFonts w:eastAsia="SimSun"/>
                <w:sz w:val="16"/>
                <w:szCs w:val="16"/>
                <w:lang w:eastAsia="zh-CN"/>
              </w:rPr>
              <w:t>5</w:t>
            </w:r>
          </w:p>
        </w:tc>
        <w:tc>
          <w:tcPr>
            <w:tcW w:w="1136" w:type="dxa"/>
            <w:gridSpan w:val="2"/>
            <w:tcBorders>
              <w:bottom w:val="nil"/>
            </w:tcBorders>
          </w:tcPr>
          <w:p w14:paraId="0FA3C2AC" w14:textId="77777777" w:rsidR="00601669" w:rsidRPr="009B2D3D" w:rsidRDefault="00601669" w:rsidP="00C126A4">
            <w:pPr>
              <w:pStyle w:val="TAC"/>
              <w:keepNext w:val="0"/>
              <w:keepLines w:val="0"/>
              <w:rPr>
                <w:sz w:val="16"/>
                <w:szCs w:val="18"/>
                <w:lang w:eastAsia="en-US"/>
              </w:rPr>
            </w:pPr>
            <w:r w:rsidRPr="00663B34">
              <w:rPr>
                <w:rFonts w:eastAsia="SimSun"/>
                <w:sz w:val="16"/>
                <w:szCs w:val="18"/>
                <w:lang w:eastAsia="zh-CN"/>
              </w:rPr>
              <w:t>C352</w:t>
            </w:r>
          </w:p>
        </w:tc>
        <w:tc>
          <w:tcPr>
            <w:tcW w:w="3534" w:type="dxa"/>
            <w:gridSpan w:val="2"/>
            <w:tcBorders>
              <w:bottom w:val="nil"/>
            </w:tcBorders>
          </w:tcPr>
          <w:p w14:paraId="186FF2B0" w14:textId="77777777" w:rsidR="00601669" w:rsidRPr="0036258B" w:rsidRDefault="00601669" w:rsidP="00C126A4">
            <w:pPr>
              <w:pStyle w:val="TAL"/>
              <w:keepNext w:val="0"/>
              <w:keepLines w:val="0"/>
              <w:rPr>
                <w:sz w:val="16"/>
                <w:szCs w:val="16"/>
                <w:lang w:eastAsia="en-US"/>
              </w:rPr>
            </w:pPr>
            <w:r w:rsidRPr="0036258B">
              <w:rPr>
                <w:lang w:eastAsia="en-US"/>
              </w:rPr>
              <w:t>UE</w:t>
            </w:r>
            <w:r w:rsidRPr="0036258B">
              <w:t>s supporting</w:t>
            </w:r>
            <w:r w:rsidRPr="0036258B">
              <w:rPr>
                <w:lang w:eastAsia="en-US"/>
              </w:rPr>
              <w:t xml:space="preserve"> </w:t>
            </w:r>
            <w:r w:rsidRPr="00DE7514">
              <w:rPr>
                <w:sz w:val="16"/>
                <w:szCs w:val="16"/>
                <w:lang w:eastAsia="en-US"/>
              </w:rPr>
              <w:t xml:space="preserve">E-UTRA and </w:t>
            </w:r>
            <w:r w:rsidRPr="0036258B">
              <w:rPr>
                <w:lang w:eastAsia="en-US"/>
              </w:rPr>
              <w:t>the uplink data compression operation</w:t>
            </w:r>
          </w:p>
        </w:tc>
        <w:tc>
          <w:tcPr>
            <w:tcW w:w="1276" w:type="dxa"/>
            <w:gridSpan w:val="2"/>
          </w:tcPr>
          <w:p w14:paraId="19BE183D" w14:textId="77777777" w:rsidR="00601669" w:rsidRPr="0036258B" w:rsidRDefault="00601669" w:rsidP="00C126A4">
            <w:pPr>
              <w:pStyle w:val="TAL"/>
              <w:keepNext w:val="0"/>
              <w:keepLines w:val="0"/>
              <w:rPr>
                <w:sz w:val="16"/>
                <w:szCs w:val="16"/>
                <w:lang w:eastAsia="en-US"/>
              </w:rPr>
            </w:pPr>
            <w:r w:rsidRPr="00DE7514">
              <w:rPr>
                <w:sz w:val="16"/>
                <w:szCs w:val="16"/>
                <w:lang w:eastAsia="en-US"/>
              </w:rPr>
              <w:t>pc_eFDD</w:t>
            </w:r>
          </w:p>
        </w:tc>
        <w:tc>
          <w:tcPr>
            <w:tcW w:w="1275" w:type="dxa"/>
            <w:gridSpan w:val="2"/>
          </w:tcPr>
          <w:p w14:paraId="2CB4AEE2" w14:textId="77777777" w:rsidR="00601669" w:rsidRPr="0036258B" w:rsidRDefault="00601669" w:rsidP="00C126A4">
            <w:pPr>
              <w:pStyle w:val="TAL"/>
              <w:keepNext w:val="0"/>
              <w:keepLines w:val="0"/>
              <w:rPr>
                <w:sz w:val="16"/>
                <w:szCs w:val="16"/>
                <w:lang w:eastAsia="en-US"/>
              </w:rPr>
            </w:pPr>
          </w:p>
        </w:tc>
        <w:tc>
          <w:tcPr>
            <w:tcW w:w="1560" w:type="dxa"/>
            <w:gridSpan w:val="2"/>
          </w:tcPr>
          <w:p w14:paraId="2AA5DBF6" w14:textId="77777777" w:rsidR="00601669" w:rsidRPr="0036258B" w:rsidRDefault="00601669" w:rsidP="00C126A4">
            <w:pPr>
              <w:pStyle w:val="TAL"/>
              <w:keepNext w:val="0"/>
              <w:keepLines w:val="0"/>
              <w:rPr>
                <w:sz w:val="16"/>
                <w:szCs w:val="16"/>
                <w:lang w:eastAsia="en-US"/>
              </w:rPr>
            </w:pPr>
          </w:p>
        </w:tc>
        <w:tc>
          <w:tcPr>
            <w:tcW w:w="1629" w:type="dxa"/>
            <w:gridSpan w:val="2"/>
          </w:tcPr>
          <w:p w14:paraId="37F42743" w14:textId="77777777" w:rsidR="00601669" w:rsidRPr="0036258B" w:rsidRDefault="00601669" w:rsidP="00C126A4">
            <w:pPr>
              <w:pStyle w:val="TAL"/>
              <w:keepNext w:val="0"/>
              <w:keepLines w:val="0"/>
              <w:rPr>
                <w:sz w:val="16"/>
                <w:szCs w:val="16"/>
                <w:lang w:eastAsia="zh-CN"/>
              </w:rPr>
            </w:pPr>
          </w:p>
        </w:tc>
      </w:tr>
      <w:tr w:rsidR="00601669" w:rsidRPr="0036258B" w14:paraId="100227FB" w14:textId="77777777" w:rsidTr="00C126A4">
        <w:trPr>
          <w:gridAfter w:val="1"/>
          <w:wAfter w:w="38" w:type="dxa"/>
          <w:jc w:val="center"/>
        </w:trPr>
        <w:tc>
          <w:tcPr>
            <w:tcW w:w="1069" w:type="dxa"/>
            <w:gridSpan w:val="2"/>
            <w:tcBorders>
              <w:top w:val="nil"/>
              <w:bottom w:val="single" w:sz="4" w:space="0" w:color="auto"/>
            </w:tcBorders>
          </w:tcPr>
          <w:p w14:paraId="1F66F8A5" w14:textId="77777777" w:rsidR="00601669" w:rsidRPr="0036258B" w:rsidRDefault="00601669" w:rsidP="00C126A4">
            <w:pPr>
              <w:pStyle w:val="TAL"/>
              <w:keepNext w:val="0"/>
              <w:keepLines w:val="0"/>
              <w:rPr>
                <w:rFonts w:eastAsia="SimSun"/>
                <w:sz w:val="16"/>
                <w:szCs w:val="16"/>
                <w:lang w:eastAsia="zh-CN"/>
              </w:rPr>
            </w:pPr>
          </w:p>
        </w:tc>
        <w:tc>
          <w:tcPr>
            <w:tcW w:w="3673" w:type="dxa"/>
            <w:gridSpan w:val="2"/>
            <w:tcBorders>
              <w:top w:val="nil"/>
              <w:bottom w:val="single" w:sz="4" w:space="0" w:color="auto"/>
            </w:tcBorders>
          </w:tcPr>
          <w:p w14:paraId="4C5D9EE4" w14:textId="77777777" w:rsidR="00601669" w:rsidRPr="009B2D3D" w:rsidRDefault="00601669" w:rsidP="00C126A4">
            <w:pPr>
              <w:pStyle w:val="TAL"/>
              <w:keepNext w:val="0"/>
              <w:keepLines w:val="0"/>
              <w:rPr>
                <w:sz w:val="16"/>
                <w:szCs w:val="18"/>
                <w:lang w:eastAsia="en-US"/>
              </w:rPr>
            </w:pPr>
          </w:p>
        </w:tc>
        <w:tc>
          <w:tcPr>
            <w:tcW w:w="709" w:type="dxa"/>
            <w:gridSpan w:val="2"/>
            <w:tcBorders>
              <w:top w:val="nil"/>
              <w:bottom w:val="single" w:sz="4" w:space="0" w:color="auto"/>
            </w:tcBorders>
          </w:tcPr>
          <w:p w14:paraId="3EA57F93" w14:textId="77777777" w:rsidR="00601669" w:rsidRPr="0036258B" w:rsidRDefault="00601669" w:rsidP="00C126A4">
            <w:pPr>
              <w:pStyle w:val="TAC"/>
              <w:keepNext w:val="0"/>
              <w:keepLines w:val="0"/>
              <w:rPr>
                <w:sz w:val="16"/>
                <w:szCs w:val="16"/>
                <w:lang w:eastAsia="zh-CN"/>
              </w:rPr>
            </w:pPr>
          </w:p>
        </w:tc>
        <w:tc>
          <w:tcPr>
            <w:tcW w:w="1136" w:type="dxa"/>
            <w:gridSpan w:val="2"/>
            <w:tcBorders>
              <w:top w:val="nil"/>
              <w:bottom w:val="single" w:sz="4" w:space="0" w:color="auto"/>
            </w:tcBorders>
          </w:tcPr>
          <w:p w14:paraId="6E1BEFB5" w14:textId="77777777" w:rsidR="00601669" w:rsidRPr="0036258B" w:rsidRDefault="00601669" w:rsidP="00C126A4">
            <w:pPr>
              <w:pStyle w:val="TAC"/>
              <w:keepNext w:val="0"/>
              <w:keepLines w:val="0"/>
              <w:rPr>
                <w:rFonts w:eastAsia="SimSun"/>
                <w:lang w:eastAsia="zh-CN"/>
              </w:rPr>
            </w:pPr>
          </w:p>
        </w:tc>
        <w:tc>
          <w:tcPr>
            <w:tcW w:w="3534" w:type="dxa"/>
            <w:gridSpan w:val="2"/>
            <w:tcBorders>
              <w:top w:val="nil"/>
              <w:bottom w:val="single" w:sz="4" w:space="0" w:color="auto"/>
            </w:tcBorders>
          </w:tcPr>
          <w:p w14:paraId="40C7F3A1" w14:textId="77777777" w:rsidR="00601669" w:rsidRPr="0036258B" w:rsidRDefault="00601669" w:rsidP="00C126A4">
            <w:pPr>
              <w:pStyle w:val="TAL"/>
              <w:keepNext w:val="0"/>
              <w:keepLines w:val="0"/>
              <w:rPr>
                <w:lang w:eastAsia="en-US"/>
              </w:rPr>
            </w:pPr>
          </w:p>
        </w:tc>
        <w:tc>
          <w:tcPr>
            <w:tcW w:w="1276" w:type="dxa"/>
            <w:gridSpan w:val="2"/>
          </w:tcPr>
          <w:p w14:paraId="51DA5183" w14:textId="77777777" w:rsidR="00601669" w:rsidRPr="00DE7514" w:rsidRDefault="00601669" w:rsidP="00C126A4">
            <w:pPr>
              <w:pStyle w:val="TAL"/>
              <w:keepNext w:val="0"/>
              <w:keepLines w:val="0"/>
              <w:rPr>
                <w:sz w:val="16"/>
                <w:szCs w:val="16"/>
                <w:lang w:eastAsia="en-US"/>
              </w:rPr>
            </w:pPr>
            <w:r w:rsidRPr="00DE7514">
              <w:rPr>
                <w:sz w:val="16"/>
                <w:szCs w:val="16"/>
                <w:lang w:eastAsia="en-US"/>
              </w:rPr>
              <w:t>pc_eTDD</w:t>
            </w:r>
          </w:p>
        </w:tc>
        <w:tc>
          <w:tcPr>
            <w:tcW w:w="1275" w:type="dxa"/>
            <w:gridSpan w:val="2"/>
          </w:tcPr>
          <w:p w14:paraId="3F75E941" w14:textId="77777777" w:rsidR="00601669" w:rsidRPr="0036258B" w:rsidRDefault="00601669" w:rsidP="00C126A4">
            <w:pPr>
              <w:pStyle w:val="TAL"/>
              <w:keepNext w:val="0"/>
              <w:keepLines w:val="0"/>
              <w:rPr>
                <w:sz w:val="16"/>
                <w:szCs w:val="16"/>
                <w:lang w:eastAsia="en-US"/>
              </w:rPr>
            </w:pPr>
          </w:p>
        </w:tc>
        <w:tc>
          <w:tcPr>
            <w:tcW w:w="1560" w:type="dxa"/>
            <w:gridSpan w:val="2"/>
          </w:tcPr>
          <w:p w14:paraId="29823436" w14:textId="77777777" w:rsidR="00601669" w:rsidRPr="0036258B" w:rsidRDefault="00601669" w:rsidP="00C126A4">
            <w:pPr>
              <w:pStyle w:val="TAL"/>
              <w:keepNext w:val="0"/>
              <w:keepLines w:val="0"/>
              <w:rPr>
                <w:sz w:val="16"/>
                <w:szCs w:val="16"/>
                <w:lang w:eastAsia="en-US"/>
              </w:rPr>
            </w:pPr>
          </w:p>
        </w:tc>
        <w:tc>
          <w:tcPr>
            <w:tcW w:w="1629" w:type="dxa"/>
            <w:gridSpan w:val="2"/>
          </w:tcPr>
          <w:p w14:paraId="0319CE0B" w14:textId="77777777" w:rsidR="00601669" w:rsidRPr="0036258B" w:rsidRDefault="00601669" w:rsidP="00C126A4">
            <w:pPr>
              <w:pStyle w:val="TAL"/>
              <w:keepNext w:val="0"/>
              <w:keepLines w:val="0"/>
              <w:rPr>
                <w:sz w:val="16"/>
                <w:szCs w:val="16"/>
                <w:lang w:eastAsia="zh-CN"/>
              </w:rPr>
            </w:pPr>
          </w:p>
        </w:tc>
      </w:tr>
      <w:tr w:rsidR="00601669" w:rsidRPr="0036258B" w14:paraId="0512B78D" w14:textId="77777777" w:rsidTr="00C126A4">
        <w:trPr>
          <w:gridAfter w:val="1"/>
          <w:wAfter w:w="38" w:type="dxa"/>
          <w:jc w:val="center"/>
        </w:trPr>
        <w:tc>
          <w:tcPr>
            <w:tcW w:w="1069" w:type="dxa"/>
            <w:gridSpan w:val="2"/>
            <w:tcBorders>
              <w:top w:val="single" w:sz="4" w:space="0" w:color="auto"/>
              <w:bottom w:val="nil"/>
            </w:tcBorders>
          </w:tcPr>
          <w:p w14:paraId="3DC49390" w14:textId="77777777" w:rsidR="00601669" w:rsidRPr="0036258B" w:rsidRDefault="00601669" w:rsidP="00C126A4">
            <w:pPr>
              <w:pStyle w:val="TAL"/>
              <w:keepNext w:val="0"/>
              <w:keepLines w:val="0"/>
              <w:rPr>
                <w:sz w:val="16"/>
                <w:szCs w:val="16"/>
                <w:lang w:eastAsia="en-US"/>
              </w:rPr>
            </w:pPr>
            <w:r w:rsidRPr="0036258B">
              <w:rPr>
                <w:sz w:val="16"/>
                <w:szCs w:val="16"/>
                <w:lang w:eastAsia="en-US"/>
              </w:rPr>
              <w:t>8.5.2.1</w:t>
            </w:r>
          </w:p>
        </w:tc>
        <w:tc>
          <w:tcPr>
            <w:tcW w:w="3673" w:type="dxa"/>
            <w:gridSpan w:val="2"/>
            <w:tcBorders>
              <w:top w:val="single" w:sz="4" w:space="0" w:color="auto"/>
              <w:bottom w:val="nil"/>
            </w:tcBorders>
          </w:tcPr>
          <w:p w14:paraId="395DE1D1" w14:textId="77777777" w:rsidR="00601669" w:rsidRPr="0036258B" w:rsidRDefault="00601669" w:rsidP="00C126A4">
            <w:pPr>
              <w:pStyle w:val="TAL"/>
              <w:keepNext w:val="0"/>
              <w:keepLines w:val="0"/>
              <w:rPr>
                <w:sz w:val="16"/>
                <w:szCs w:val="16"/>
                <w:lang w:eastAsia="en-US"/>
              </w:rPr>
            </w:pPr>
            <w:r w:rsidRPr="0036258B">
              <w:rPr>
                <w:sz w:val="16"/>
                <w:szCs w:val="16"/>
                <w:lang w:eastAsia="en-US"/>
              </w:rPr>
              <w:t>Redirection to E-UTRAN / From UTRAN upon reception of RRC CONNECTION REJECT</w:t>
            </w:r>
          </w:p>
        </w:tc>
        <w:tc>
          <w:tcPr>
            <w:tcW w:w="709" w:type="dxa"/>
            <w:gridSpan w:val="2"/>
            <w:tcBorders>
              <w:top w:val="single" w:sz="4" w:space="0" w:color="auto"/>
              <w:bottom w:val="nil"/>
            </w:tcBorders>
          </w:tcPr>
          <w:p w14:paraId="61ACD4FB"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gridSpan w:val="2"/>
            <w:tcBorders>
              <w:top w:val="single" w:sz="4" w:space="0" w:color="auto"/>
              <w:bottom w:val="nil"/>
            </w:tcBorders>
          </w:tcPr>
          <w:p w14:paraId="3E739B04" w14:textId="77777777" w:rsidR="00601669" w:rsidRPr="0036258B" w:rsidRDefault="00601669" w:rsidP="00C126A4">
            <w:pPr>
              <w:pStyle w:val="TAC"/>
              <w:keepNext w:val="0"/>
              <w:keepLines w:val="0"/>
              <w:rPr>
                <w:sz w:val="16"/>
                <w:szCs w:val="16"/>
                <w:lang w:eastAsia="en-US"/>
              </w:rPr>
            </w:pPr>
            <w:r w:rsidRPr="0036258B">
              <w:rPr>
                <w:sz w:val="16"/>
                <w:szCs w:val="16"/>
                <w:lang w:eastAsia="en-US"/>
              </w:rPr>
              <w:t>C01</w:t>
            </w:r>
          </w:p>
        </w:tc>
        <w:tc>
          <w:tcPr>
            <w:tcW w:w="3534" w:type="dxa"/>
            <w:gridSpan w:val="2"/>
            <w:tcBorders>
              <w:top w:val="single" w:sz="4" w:space="0" w:color="auto"/>
              <w:bottom w:val="nil"/>
            </w:tcBorders>
          </w:tcPr>
          <w:p w14:paraId="740ECFA0"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NOT Category M1</w:t>
            </w:r>
          </w:p>
        </w:tc>
        <w:tc>
          <w:tcPr>
            <w:tcW w:w="1276" w:type="dxa"/>
            <w:gridSpan w:val="2"/>
          </w:tcPr>
          <w:p w14:paraId="774031E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Pr>
          <w:p w14:paraId="74C7194C" w14:textId="77777777" w:rsidR="00601669" w:rsidRPr="0036258B" w:rsidRDefault="00601669" w:rsidP="00C126A4">
            <w:pPr>
              <w:pStyle w:val="TAL"/>
              <w:keepNext w:val="0"/>
              <w:keepLines w:val="0"/>
              <w:rPr>
                <w:sz w:val="16"/>
                <w:szCs w:val="16"/>
                <w:lang w:eastAsia="en-US"/>
              </w:rPr>
            </w:pPr>
          </w:p>
        </w:tc>
        <w:tc>
          <w:tcPr>
            <w:tcW w:w="1560" w:type="dxa"/>
            <w:gridSpan w:val="2"/>
          </w:tcPr>
          <w:p w14:paraId="1522633C" w14:textId="77777777" w:rsidR="00601669" w:rsidRPr="0036258B" w:rsidRDefault="00601669" w:rsidP="00C126A4">
            <w:pPr>
              <w:pStyle w:val="TAL"/>
              <w:keepNext w:val="0"/>
              <w:keepLines w:val="0"/>
              <w:rPr>
                <w:sz w:val="16"/>
                <w:szCs w:val="16"/>
                <w:lang w:eastAsia="en-US"/>
              </w:rPr>
            </w:pPr>
          </w:p>
        </w:tc>
        <w:tc>
          <w:tcPr>
            <w:tcW w:w="1629" w:type="dxa"/>
            <w:gridSpan w:val="2"/>
          </w:tcPr>
          <w:p w14:paraId="6345BA8E" w14:textId="77777777" w:rsidR="00601669" w:rsidRPr="0036258B" w:rsidRDefault="00601669" w:rsidP="00C126A4">
            <w:pPr>
              <w:pStyle w:val="TAL"/>
              <w:keepNext w:val="0"/>
              <w:keepLines w:val="0"/>
              <w:rPr>
                <w:sz w:val="16"/>
                <w:szCs w:val="16"/>
                <w:lang w:eastAsia="zh-CN"/>
              </w:rPr>
            </w:pPr>
          </w:p>
        </w:tc>
      </w:tr>
      <w:tr w:rsidR="00601669" w:rsidRPr="0036258B" w14:paraId="115F78E2" w14:textId="77777777" w:rsidTr="00C126A4">
        <w:trPr>
          <w:gridAfter w:val="1"/>
          <w:wAfter w:w="38" w:type="dxa"/>
          <w:jc w:val="center"/>
        </w:trPr>
        <w:tc>
          <w:tcPr>
            <w:tcW w:w="1069" w:type="dxa"/>
            <w:gridSpan w:val="2"/>
            <w:tcBorders>
              <w:top w:val="nil"/>
              <w:bottom w:val="single" w:sz="4" w:space="0" w:color="auto"/>
            </w:tcBorders>
          </w:tcPr>
          <w:p w14:paraId="3A184728"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tcPr>
          <w:p w14:paraId="506EA671"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tcPr>
          <w:p w14:paraId="3FF41FE2"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tcPr>
          <w:p w14:paraId="1377EAFC" w14:textId="77777777" w:rsidR="00601669" w:rsidRPr="0036258B"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tcPr>
          <w:p w14:paraId="7A7E7CC4"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6185666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55B5AF1E"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360BF2DB"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0370970D"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57157A4B" w14:textId="77777777" w:rsidTr="00C126A4">
        <w:trPr>
          <w:gridAfter w:val="1"/>
          <w:wAfter w:w="38" w:type="dxa"/>
          <w:jc w:val="center"/>
        </w:trPr>
        <w:tc>
          <w:tcPr>
            <w:tcW w:w="1069" w:type="dxa"/>
            <w:gridSpan w:val="2"/>
            <w:tcBorders>
              <w:bottom w:val="nil"/>
            </w:tcBorders>
            <w:shd w:val="clear" w:color="auto" w:fill="auto"/>
          </w:tcPr>
          <w:p w14:paraId="16AD418F" w14:textId="77777777" w:rsidR="00601669" w:rsidRPr="0036258B" w:rsidRDefault="00601669" w:rsidP="00C126A4">
            <w:pPr>
              <w:pStyle w:val="TAL"/>
              <w:keepNext w:val="0"/>
              <w:keepLines w:val="0"/>
              <w:rPr>
                <w:sz w:val="16"/>
                <w:szCs w:val="16"/>
                <w:lang w:eastAsia="en-US"/>
              </w:rPr>
            </w:pPr>
            <w:r w:rsidRPr="0036258B">
              <w:rPr>
                <w:sz w:val="16"/>
                <w:szCs w:val="16"/>
                <w:lang w:eastAsia="en-US"/>
              </w:rPr>
              <w:t>8.5.4.1</w:t>
            </w:r>
          </w:p>
        </w:tc>
        <w:tc>
          <w:tcPr>
            <w:tcW w:w="3673" w:type="dxa"/>
            <w:gridSpan w:val="2"/>
            <w:tcBorders>
              <w:bottom w:val="nil"/>
            </w:tcBorders>
            <w:shd w:val="clear" w:color="auto" w:fill="auto"/>
          </w:tcPr>
          <w:p w14:paraId="0FB8BB0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capability transfer / Success</w:t>
            </w:r>
          </w:p>
        </w:tc>
        <w:tc>
          <w:tcPr>
            <w:tcW w:w="709" w:type="dxa"/>
            <w:gridSpan w:val="2"/>
            <w:tcBorders>
              <w:bottom w:val="nil"/>
            </w:tcBorders>
            <w:shd w:val="clear" w:color="auto" w:fill="auto"/>
          </w:tcPr>
          <w:p w14:paraId="3CECD317"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646AEC60"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34" w:type="dxa"/>
            <w:gridSpan w:val="2"/>
            <w:tcBorders>
              <w:bottom w:val="nil"/>
            </w:tcBorders>
            <w:shd w:val="clear" w:color="auto" w:fill="auto"/>
          </w:tcPr>
          <w:p w14:paraId="74FB029A"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76" w:type="dxa"/>
            <w:gridSpan w:val="2"/>
            <w:tcBorders>
              <w:bottom w:val="single" w:sz="4" w:space="0" w:color="auto"/>
            </w:tcBorders>
          </w:tcPr>
          <w:p w14:paraId="5C9FC51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78588946"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779729AE"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7D26DDBC" w14:textId="77777777" w:rsidR="00601669" w:rsidRPr="0036258B" w:rsidRDefault="00601669" w:rsidP="00C126A4">
            <w:pPr>
              <w:pStyle w:val="TAL"/>
              <w:keepNext w:val="0"/>
              <w:keepLines w:val="0"/>
              <w:rPr>
                <w:sz w:val="16"/>
                <w:szCs w:val="16"/>
                <w:lang w:eastAsia="zh-CN"/>
              </w:rPr>
            </w:pPr>
          </w:p>
        </w:tc>
      </w:tr>
      <w:tr w:rsidR="00601669" w:rsidRPr="0036258B" w14:paraId="446B3A6C"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6E0178F8"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498AA73F"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673EFE1E"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76A7A3C1" w14:textId="77777777" w:rsidR="00601669" w:rsidRPr="0036258B"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184221AB"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3C126F0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2A39DAC0"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0889B99E"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26A288EA" w14:textId="77777777" w:rsidR="00601669" w:rsidRPr="0036258B" w:rsidRDefault="00601669" w:rsidP="00C126A4">
            <w:pPr>
              <w:pStyle w:val="TAL"/>
              <w:keepNext w:val="0"/>
              <w:keepLines w:val="0"/>
              <w:rPr>
                <w:sz w:val="16"/>
                <w:szCs w:val="16"/>
                <w:lang w:eastAsia="zh-CN"/>
              </w:rPr>
            </w:pPr>
          </w:p>
        </w:tc>
      </w:tr>
      <w:tr w:rsidR="00601669" w:rsidRPr="0036258B" w14:paraId="30C0E8D7" w14:textId="77777777" w:rsidTr="00C126A4">
        <w:trPr>
          <w:gridAfter w:val="1"/>
          <w:wAfter w:w="38" w:type="dxa"/>
          <w:jc w:val="center"/>
        </w:trPr>
        <w:tc>
          <w:tcPr>
            <w:tcW w:w="1069" w:type="dxa"/>
            <w:gridSpan w:val="2"/>
            <w:tcBorders>
              <w:bottom w:val="nil"/>
            </w:tcBorders>
            <w:shd w:val="clear" w:color="auto" w:fill="auto"/>
          </w:tcPr>
          <w:p w14:paraId="60AD0AAA" w14:textId="77777777" w:rsidR="00601669" w:rsidRPr="0036258B" w:rsidRDefault="00601669" w:rsidP="00C126A4">
            <w:pPr>
              <w:pStyle w:val="TAL"/>
              <w:keepNext w:val="0"/>
              <w:keepLines w:val="0"/>
              <w:rPr>
                <w:sz w:val="16"/>
                <w:szCs w:val="16"/>
                <w:lang w:eastAsia="en-US"/>
              </w:rPr>
            </w:pPr>
            <w:r w:rsidRPr="0036258B">
              <w:rPr>
                <w:sz w:val="16"/>
                <w:szCs w:val="16"/>
                <w:lang w:eastAsia="en-US"/>
              </w:rPr>
              <w:t>8.5.4.2</w:t>
            </w:r>
          </w:p>
        </w:tc>
        <w:tc>
          <w:tcPr>
            <w:tcW w:w="3673" w:type="dxa"/>
            <w:gridSpan w:val="2"/>
            <w:tcBorders>
              <w:bottom w:val="nil"/>
            </w:tcBorders>
            <w:shd w:val="clear" w:color="auto" w:fill="auto"/>
          </w:tcPr>
          <w:p w14:paraId="697EF5E5" w14:textId="77777777" w:rsidR="00601669" w:rsidRPr="0036258B" w:rsidRDefault="00601669" w:rsidP="00C126A4">
            <w:pPr>
              <w:pStyle w:val="TAL"/>
              <w:keepNext w:val="0"/>
              <w:keepLines w:val="0"/>
              <w:rPr>
                <w:sz w:val="16"/>
                <w:szCs w:val="16"/>
                <w:lang w:eastAsia="en-US"/>
              </w:rPr>
            </w:pPr>
            <w:r w:rsidRPr="0036258B">
              <w:rPr>
                <w:sz w:val="16"/>
                <w:szCs w:val="16"/>
                <w:lang w:eastAsia="en-US"/>
              </w:rPr>
              <w:t>Network-requested CA Band Combination Capability Signalling / Number of UE supported CA band combinations less than or equal to 128</w:t>
            </w:r>
          </w:p>
        </w:tc>
        <w:tc>
          <w:tcPr>
            <w:tcW w:w="709" w:type="dxa"/>
            <w:gridSpan w:val="2"/>
            <w:tcBorders>
              <w:bottom w:val="nil"/>
            </w:tcBorders>
            <w:shd w:val="clear" w:color="auto" w:fill="auto"/>
          </w:tcPr>
          <w:p w14:paraId="46AC3FBD"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Rel-11</w:t>
            </w:r>
          </w:p>
        </w:tc>
        <w:tc>
          <w:tcPr>
            <w:tcW w:w="1136" w:type="dxa"/>
            <w:gridSpan w:val="2"/>
            <w:tcBorders>
              <w:bottom w:val="nil"/>
            </w:tcBorders>
            <w:shd w:val="clear" w:color="auto" w:fill="auto"/>
          </w:tcPr>
          <w:p w14:paraId="5915FE90"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C221</w:t>
            </w:r>
          </w:p>
        </w:tc>
        <w:tc>
          <w:tcPr>
            <w:tcW w:w="3534" w:type="dxa"/>
            <w:gridSpan w:val="2"/>
            <w:tcBorders>
              <w:bottom w:val="nil"/>
            </w:tcBorders>
            <w:shd w:val="clear" w:color="auto" w:fill="auto"/>
          </w:tcPr>
          <w:p w14:paraId="3BD3D066"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and (Intra-band contiguous Carrier Aggregation or Intra-band non-contiguous Carrier Aggregation or Inter-band Carrier Aggregation) and reception of</w:t>
            </w:r>
            <w:r w:rsidRPr="0036258B">
              <w:rPr>
                <w:lang w:eastAsia="en-US"/>
              </w:rPr>
              <w:t xml:space="preserve"> </w:t>
            </w:r>
            <w:r w:rsidRPr="0036258B">
              <w:rPr>
                <w:sz w:val="16"/>
                <w:szCs w:val="16"/>
                <w:lang w:eastAsia="zh-CN"/>
              </w:rPr>
              <w:t xml:space="preserve">requestedFrequencyBands and less than or equal to 128 CA band combinations. </w:t>
            </w:r>
          </w:p>
        </w:tc>
        <w:tc>
          <w:tcPr>
            <w:tcW w:w="1276" w:type="dxa"/>
            <w:gridSpan w:val="2"/>
            <w:tcBorders>
              <w:bottom w:val="single" w:sz="4" w:space="0" w:color="auto"/>
            </w:tcBorders>
          </w:tcPr>
          <w:p w14:paraId="47EEBD1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2CD8BB47"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119554CF"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28E33DA7" w14:textId="77777777" w:rsidR="00601669" w:rsidRPr="0036258B" w:rsidRDefault="00601669" w:rsidP="00C126A4">
            <w:pPr>
              <w:pStyle w:val="TAL"/>
              <w:keepNext w:val="0"/>
              <w:keepLines w:val="0"/>
              <w:rPr>
                <w:sz w:val="16"/>
                <w:szCs w:val="16"/>
                <w:lang w:eastAsia="zh-CN"/>
              </w:rPr>
            </w:pPr>
          </w:p>
        </w:tc>
      </w:tr>
      <w:tr w:rsidR="00601669" w:rsidRPr="0036258B" w14:paraId="2DB76D8F"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73B14A48"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737BA59D"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698D62CE"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701472E4" w14:textId="77777777" w:rsidR="00601669" w:rsidRPr="0036258B"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5B8890E8"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212C0CB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31EFB82B"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5479299A"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473DECEF" w14:textId="77777777" w:rsidR="00601669" w:rsidRPr="0036258B" w:rsidRDefault="00601669" w:rsidP="00C126A4">
            <w:pPr>
              <w:pStyle w:val="TAL"/>
              <w:keepNext w:val="0"/>
              <w:keepLines w:val="0"/>
              <w:rPr>
                <w:sz w:val="16"/>
                <w:szCs w:val="16"/>
                <w:lang w:eastAsia="zh-CN"/>
              </w:rPr>
            </w:pPr>
          </w:p>
        </w:tc>
      </w:tr>
      <w:tr w:rsidR="00601669" w:rsidRPr="0036258B" w14:paraId="0FC36E0E" w14:textId="77777777" w:rsidTr="00C126A4">
        <w:trPr>
          <w:gridAfter w:val="1"/>
          <w:wAfter w:w="38" w:type="dxa"/>
          <w:jc w:val="center"/>
        </w:trPr>
        <w:tc>
          <w:tcPr>
            <w:tcW w:w="1069" w:type="dxa"/>
            <w:gridSpan w:val="2"/>
            <w:tcBorders>
              <w:bottom w:val="nil"/>
            </w:tcBorders>
            <w:shd w:val="clear" w:color="auto" w:fill="auto"/>
          </w:tcPr>
          <w:p w14:paraId="70F2CD87" w14:textId="77777777" w:rsidR="00601669" w:rsidRPr="0036258B" w:rsidRDefault="00601669" w:rsidP="00C126A4">
            <w:pPr>
              <w:pStyle w:val="TAL"/>
              <w:keepNext w:val="0"/>
              <w:keepLines w:val="0"/>
              <w:rPr>
                <w:sz w:val="16"/>
                <w:szCs w:val="16"/>
                <w:lang w:eastAsia="en-US"/>
              </w:rPr>
            </w:pPr>
            <w:r w:rsidRPr="0036258B">
              <w:rPr>
                <w:sz w:val="16"/>
                <w:szCs w:val="16"/>
                <w:lang w:eastAsia="en-US"/>
              </w:rPr>
              <w:t>8.5.4.3</w:t>
            </w:r>
          </w:p>
        </w:tc>
        <w:tc>
          <w:tcPr>
            <w:tcW w:w="3673" w:type="dxa"/>
            <w:gridSpan w:val="2"/>
            <w:tcBorders>
              <w:bottom w:val="nil"/>
            </w:tcBorders>
            <w:shd w:val="clear" w:color="auto" w:fill="auto"/>
          </w:tcPr>
          <w:p w14:paraId="2DC3B84B" w14:textId="77777777" w:rsidR="00601669" w:rsidRPr="0036258B" w:rsidRDefault="00601669" w:rsidP="00C126A4">
            <w:pPr>
              <w:pStyle w:val="TAL"/>
              <w:keepNext w:val="0"/>
              <w:keepLines w:val="0"/>
              <w:rPr>
                <w:sz w:val="16"/>
                <w:szCs w:val="16"/>
                <w:lang w:eastAsia="en-US"/>
              </w:rPr>
            </w:pPr>
            <w:r w:rsidRPr="0036258B">
              <w:rPr>
                <w:sz w:val="16"/>
                <w:szCs w:val="16"/>
                <w:lang w:eastAsia="en-US"/>
              </w:rPr>
              <w:t>Network-requested CA Band Combination Capability Signalling / Number of UE supported CA band combinations exceeds 128</w:t>
            </w:r>
          </w:p>
        </w:tc>
        <w:tc>
          <w:tcPr>
            <w:tcW w:w="709" w:type="dxa"/>
            <w:gridSpan w:val="2"/>
            <w:tcBorders>
              <w:bottom w:val="nil"/>
            </w:tcBorders>
            <w:shd w:val="clear" w:color="auto" w:fill="auto"/>
          </w:tcPr>
          <w:p w14:paraId="4881DFA6"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Rel-11</w:t>
            </w:r>
          </w:p>
        </w:tc>
        <w:tc>
          <w:tcPr>
            <w:tcW w:w="1136" w:type="dxa"/>
            <w:gridSpan w:val="2"/>
            <w:tcBorders>
              <w:bottom w:val="nil"/>
            </w:tcBorders>
            <w:shd w:val="clear" w:color="auto" w:fill="auto"/>
          </w:tcPr>
          <w:p w14:paraId="396DCB4E"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C222</w:t>
            </w:r>
          </w:p>
        </w:tc>
        <w:tc>
          <w:tcPr>
            <w:tcW w:w="3534" w:type="dxa"/>
            <w:gridSpan w:val="2"/>
            <w:tcBorders>
              <w:bottom w:val="nil"/>
            </w:tcBorders>
            <w:shd w:val="clear" w:color="auto" w:fill="auto"/>
          </w:tcPr>
          <w:p w14:paraId="441D4DAC"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and (Intra-band contiguous Carrier Aggregation or Intra-band non-contiguous Carrier Aggregation or Inter-band Carrier Aggregation) and reception of</w:t>
            </w:r>
            <w:r w:rsidRPr="0036258B">
              <w:rPr>
                <w:lang w:eastAsia="en-US"/>
              </w:rPr>
              <w:t xml:space="preserve"> </w:t>
            </w:r>
            <w:r w:rsidRPr="0036258B">
              <w:rPr>
                <w:sz w:val="16"/>
                <w:szCs w:val="16"/>
                <w:lang w:eastAsia="zh-CN"/>
              </w:rPr>
              <w:t>requestedFrequencyBands and more than 128 CA band combinations.</w:t>
            </w:r>
          </w:p>
        </w:tc>
        <w:tc>
          <w:tcPr>
            <w:tcW w:w="1276" w:type="dxa"/>
            <w:gridSpan w:val="2"/>
            <w:tcBorders>
              <w:bottom w:val="single" w:sz="4" w:space="0" w:color="auto"/>
            </w:tcBorders>
          </w:tcPr>
          <w:p w14:paraId="33398D4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41ED0BA5"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3DE49DA5"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0680A194" w14:textId="77777777" w:rsidR="00601669" w:rsidRPr="0036258B" w:rsidRDefault="00601669" w:rsidP="00C126A4">
            <w:pPr>
              <w:pStyle w:val="TAL"/>
              <w:keepNext w:val="0"/>
              <w:keepLines w:val="0"/>
              <w:rPr>
                <w:sz w:val="16"/>
                <w:szCs w:val="16"/>
                <w:lang w:eastAsia="zh-CN"/>
              </w:rPr>
            </w:pPr>
          </w:p>
        </w:tc>
      </w:tr>
      <w:tr w:rsidR="00601669" w:rsidRPr="0036258B" w14:paraId="5C5C2890"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5761C6E8"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5D18987B"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139E9D99"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4710B42C" w14:textId="77777777" w:rsidR="00601669" w:rsidRPr="0036258B"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66DCE1A9"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42C9FCE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59F79144"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098CC0C3"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77CBB142" w14:textId="77777777" w:rsidR="00601669" w:rsidRPr="0036258B" w:rsidRDefault="00601669" w:rsidP="00C126A4">
            <w:pPr>
              <w:pStyle w:val="TAL"/>
              <w:keepNext w:val="0"/>
              <w:keepLines w:val="0"/>
              <w:rPr>
                <w:sz w:val="16"/>
                <w:szCs w:val="16"/>
                <w:lang w:eastAsia="zh-CN"/>
              </w:rPr>
            </w:pPr>
          </w:p>
        </w:tc>
      </w:tr>
      <w:tr w:rsidR="00601669" w:rsidRPr="0036258B" w14:paraId="1202B8F0" w14:textId="77777777" w:rsidTr="00C126A4">
        <w:trPr>
          <w:gridAfter w:val="1"/>
          <w:wAfter w:w="38" w:type="dxa"/>
          <w:jc w:val="center"/>
        </w:trPr>
        <w:tc>
          <w:tcPr>
            <w:tcW w:w="1069" w:type="dxa"/>
            <w:gridSpan w:val="2"/>
            <w:tcBorders>
              <w:bottom w:val="nil"/>
            </w:tcBorders>
            <w:shd w:val="clear" w:color="auto" w:fill="auto"/>
          </w:tcPr>
          <w:p w14:paraId="568CF241" w14:textId="77777777" w:rsidR="00601669" w:rsidRPr="0036258B" w:rsidRDefault="00601669" w:rsidP="00C126A4">
            <w:pPr>
              <w:pStyle w:val="TAL"/>
              <w:keepNext w:val="0"/>
              <w:keepLines w:val="0"/>
              <w:rPr>
                <w:sz w:val="16"/>
                <w:szCs w:val="16"/>
                <w:lang w:eastAsia="en-US"/>
              </w:rPr>
            </w:pPr>
            <w:r w:rsidRPr="0036258B">
              <w:rPr>
                <w:sz w:val="16"/>
                <w:szCs w:val="16"/>
                <w:lang w:eastAsia="en-US"/>
              </w:rPr>
              <w:t>8.5.4.4</w:t>
            </w:r>
          </w:p>
        </w:tc>
        <w:tc>
          <w:tcPr>
            <w:tcW w:w="3673" w:type="dxa"/>
            <w:gridSpan w:val="2"/>
            <w:tcBorders>
              <w:bottom w:val="nil"/>
            </w:tcBorders>
            <w:shd w:val="clear" w:color="auto" w:fill="auto"/>
          </w:tcPr>
          <w:p w14:paraId="78368E90"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Capability Transfer/ Success/ UE Cat 0/ UE Paging Info</w:t>
            </w:r>
          </w:p>
        </w:tc>
        <w:tc>
          <w:tcPr>
            <w:tcW w:w="709" w:type="dxa"/>
            <w:gridSpan w:val="2"/>
            <w:tcBorders>
              <w:bottom w:val="nil"/>
            </w:tcBorders>
            <w:shd w:val="clear" w:color="auto" w:fill="auto"/>
          </w:tcPr>
          <w:p w14:paraId="60081A2E"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Rel-12</w:t>
            </w:r>
          </w:p>
        </w:tc>
        <w:tc>
          <w:tcPr>
            <w:tcW w:w="1136" w:type="dxa"/>
            <w:gridSpan w:val="2"/>
            <w:tcBorders>
              <w:bottom w:val="nil"/>
            </w:tcBorders>
            <w:shd w:val="clear" w:color="auto" w:fill="auto"/>
          </w:tcPr>
          <w:p w14:paraId="31E137E5"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C224</w:t>
            </w:r>
          </w:p>
        </w:tc>
        <w:tc>
          <w:tcPr>
            <w:tcW w:w="3534" w:type="dxa"/>
            <w:gridSpan w:val="2"/>
            <w:tcBorders>
              <w:bottom w:val="nil"/>
            </w:tcBorders>
            <w:shd w:val="clear" w:color="auto" w:fill="auto"/>
          </w:tcPr>
          <w:p w14:paraId="282A163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UE Category 0</w:t>
            </w:r>
          </w:p>
        </w:tc>
        <w:tc>
          <w:tcPr>
            <w:tcW w:w="1276" w:type="dxa"/>
            <w:gridSpan w:val="2"/>
            <w:tcBorders>
              <w:bottom w:val="single" w:sz="4" w:space="0" w:color="auto"/>
            </w:tcBorders>
          </w:tcPr>
          <w:p w14:paraId="71A34DD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20EF0A3A"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0D681F20"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6E7ED01C" w14:textId="77777777" w:rsidR="00601669" w:rsidRPr="0036258B" w:rsidRDefault="00601669" w:rsidP="00C126A4">
            <w:pPr>
              <w:pStyle w:val="TAL"/>
              <w:keepNext w:val="0"/>
              <w:keepLines w:val="0"/>
              <w:rPr>
                <w:sz w:val="16"/>
                <w:szCs w:val="16"/>
                <w:lang w:eastAsia="zh-CN"/>
              </w:rPr>
            </w:pPr>
          </w:p>
        </w:tc>
      </w:tr>
      <w:tr w:rsidR="00601669" w:rsidRPr="0036258B" w14:paraId="3FDC21EA"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0D7D7EEC"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227ACBE6"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BECF7D1"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2CEBEEC9" w14:textId="77777777" w:rsidR="00601669" w:rsidRPr="0036258B"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72345109"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5C15B31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47836320"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167E9533"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112E7F73" w14:textId="77777777" w:rsidR="00601669" w:rsidRPr="0036258B" w:rsidRDefault="00601669" w:rsidP="00C126A4">
            <w:pPr>
              <w:pStyle w:val="TAL"/>
              <w:keepNext w:val="0"/>
              <w:keepLines w:val="0"/>
              <w:rPr>
                <w:sz w:val="16"/>
                <w:szCs w:val="16"/>
                <w:lang w:eastAsia="zh-CN"/>
              </w:rPr>
            </w:pPr>
          </w:p>
        </w:tc>
      </w:tr>
      <w:tr w:rsidR="00601669" w:rsidRPr="0036258B" w14:paraId="59954AFD" w14:textId="77777777" w:rsidTr="00C126A4">
        <w:trPr>
          <w:gridAfter w:val="1"/>
          <w:wAfter w:w="38" w:type="dxa"/>
          <w:jc w:val="center"/>
        </w:trPr>
        <w:tc>
          <w:tcPr>
            <w:tcW w:w="1069" w:type="dxa"/>
            <w:gridSpan w:val="2"/>
            <w:tcBorders>
              <w:bottom w:val="nil"/>
            </w:tcBorders>
            <w:shd w:val="clear" w:color="auto" w:fill="auto"/>
          </w:tcPr>
          <w:p w14:paraId="7B0DDE41" w14:textId="77777777" w:rsidR="00601669" w:rsidRPr="0036258B" w:rsidRDefault="00601669" w:rsidP="00C126A4">
            <w:pPr>
              <w:pStyle w:val="TAL"/>
              <w:keepNext w:val="0"/>
              <w:keepLines w:val="0"/>
              <w:rPr>
                <w:sz w:val="16"/>
                <w:szCs w:val="16"/>
                <w:lang w:eastAsia="en-US"/>
              </w:rPr>
            </w:pPr>
            <w:r w:rsidRPr="004F61DE">
              <w:rPr>
                <w:bCs/>
                <w:color w:val="000000"/>
                <w:sz w:val="16"/>
                <w:szCs w:val="16"/>
              </w:rPr>
              <w:t>8.5.5.1</w:t>
            </w:r>
          </w:p>
        </w:tc>
        <w:tc>
          <w:tcPr>
            <w:tcW w:w="3673" w:type="dxa"/>
            <w:gridSpan w:val="2"/>
            <w:tcBorders>
              <w:bottom w:val="nil"/>
            </w:tcBorders>
            <w:shd w:val="clear" w:color="auto" w:fill="auto"/>
          </w:tcPr>
          <w:p w14:paraId="5E14520E" w14:textId="77777777" w:rsidR="00601669" w:rsidRPr="0036258B" w:rsidRDefault="00601669" w:rsidP="00C126A4">
            <w:pPr>
              <w:pStyle w:val="TAL"/>
              <w:keepNext w:val="0"/>
              <w:keepLines w:val="0"/>
              <w:rPr>
                <w:sz w:val="16"/>
                <w:szCs w:val="16"/>
                <w:lang w:eastAsia="en-US"/>
              </w:rPr>
            </w:pPr>
            <w:r w:rsidRPr="00564B01">
              <w:rPr>
                <w:sz w:val="16"/>
                <w:szCs w:val="16"/>
              </w:rPr>
              <w:t>RACS / UL Message Segment transfer / UECapabilityInformation / Success</w:t>
            </w:r>
          </w:p>
        </w:tc>
        <w:tc>
          <w:tcPr>
            <w:tcW w:w="709" w:type="dxa"/>
            <w:gridSpan w:val="2"/>
            <w:tcBorders>
              <w:bottom w:val="nil"/>
            </w:tcBorders>
            <w:shd w:val="clear" w:color="auto" w:fill="auto"/>
          </w:tcPr>
          <w:p w14:paraId="4C9CD966" w14:textId="77777777" w:rsidR="00601669" w:rsidRPr="0036258B" w:rsidRDefault="00601669" w:rsidP="00C126A4">
            <w:pPr>
              <w:pStyle w:val="TAC"/>
              <w:keepNext w:val="0"/>
              <w:keepLines w:val="0"/>
              <w:rPr>
                <w:sz w:val="16"/>
                <w:szCs w:val="16"/>
                <w:lang w:eastAsia="en-US"/>
              </w:rPr>
            </w:pPr>
            <w:r w:rsidRPr="00564B01">
              <w:rPr>
                <w:sz w:val="16"/>
                <w:szCs w:val="16"/>
              </w:rPr>
              <w:t>Rel-16</w:t>
            </w:r>
          </w:p>
        </w:tc>
        <w:tc>
          <w:tcPr>
            <w:tcW w:w="1136" w:type="dxa"/>
            <w:gridSpan w:val="2"/>
            <w:tcBorders>
              <w:bottom w:val="nil"/>
            </w:tcBorders>
            <w:shd w:val="clear" w:color="auto" w:fill="auto"/>
          </w:tcPr>
          <w:p w14:paraId="384CF0A0" w14:textId="77777777" w:rsidR="00601669" w:rsidRPr="0036258B" w:rsidRDefault="00601669" w:rsidP="00C126A4">
            <w:pPr>
              <w:pStyle w:val="TAC"/>
              <w:keepNext w:val="0"/>
              <w:keepLines w:val="0"/>
              <w:rPr>
                <w:sz w:val="16"/>
                <w:szCs w:val="16"/>
                <w:lang w:eastAsia="en-US"/>
              </w:rPr>
            </w:pPr>
            <w:r w:rsidRPr="00564B01">
              <w:rPr>
                <w:sz w:val="16"/>
                <w:szCs w:val="16"/>
              </w:rPr>
              <w:t>C405</w:t>
            </w:r>
          </w:p>
        </w:tc>
        <w:tc>
          <w:tcPr>
            <w:tcW w:w="3534" w:type="dxa"/>
            <w:gridSpan w:val="2"/>
            <w:tcBorders>
              <w:bottom w:val="nil"/>
            </w:tcBorders>
            <w:shd w:val="clear" w:color="auto" w:fill="auto"/>
          </w:tcPr>
          <w:p w14:paraId="7AB80A68" w14:textId="77777777" w:rsidR="00601669" w:rsidRPr="0036258B" w:rsidRDefault="00601669" w:rsidP="00C126A4">
            <w:pPr>
              <w:pStyle w:val="TAL"/>
              <w:keepNext w:val="0"/>
              <w:keepLines w:val="0"/>
              <w:rPr>
                <w:sz w:val="16"/>
                <w:szCs w:val="16"/>
                <w:lang w:eastAsia="en-US"/>
              </w:rPr>
            </w:pPr>
            <w:r w:rsidRPr="00564B01">
              <w:rPr>
                <w:sz w:val="16"/>
                <w:szCs w:val="16"/>
              </w:rPr>
              <w:t>UEs supporting E-UTRA</w:t>
            </w:r>
            <w:r w:rsidRPr="00541FD7">
              <w:rPr>
                <w:sz w:val="16"/>
                <w:szCs w:val="16"/>
              </w:rPr>
              <w:t xml:space="preserve"> </w:t>
            </w:r>
            <w:r w:rsidRPr="00564B01">
              <w:rPr>
                <w:sz w:val="16"/>
                <w:szCs w:val="16"/>
              </w:rPr>
              <w:t>and RRC message Segmentation in the UL</w:t>
            </w:r>
          </w:p>
        </w:tc>
        <w:tc>
          <w:tcPr>
            <w:tcW w:w="1276" w:type="dxa"/>
            <w:gridSpan w:val="2"/>
            <w:tcBorders>
              <w:bottom w:val="single" w:sz="4" w:space="0" w:color="auto"/>
            </w:tcBorders>
          </w:tcPr>
          <w:p w14:paraId="0174214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5F2D9767"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731638DC"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3690518C" w14:textId="77777777" w:rsidR="00601669" w:rsidRPr="0036258B" w:rsidRDefault="00601669" w:rsidP="00C126A4">
            <w:pPr>
              <w:pStyle w:val="TAL"/>
              <w:keepNext w:val="0"/>
              <w:keepLines w:val="0"/>
              <w:rPr>
                <w:sz w:val="16"/>
                <w:szCs w:val="16"/>
                <w:lang w:eastAsia="zh-CN"/>
              </w:rPr>
            </w:pPr>
          </w:p>
        </w:tc>
      </w:tr>
      <w:tr w:rsidR="00601669" w:rsidRPr="0036258B" w14:paraId="3C5F4304"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4F6AB1AA"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4B2E93DC"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4EB353D"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5E664897" w14:textId="77777777" w:rsidR="00601669" w:rsidRPr="0036258B"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14FBA41F"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14D3F5E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228C908E"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05926CEF"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5D69BC07" w14:textId="77777777" w:rsidR="00601669" w:rsidRPr="0036258B" w:rsidRDefault="00601669" w:rsidP="00C126A4">
            <w:pPr>
              <w:pStyle w:val="TAL"/>
              <w:keepNext w:val="0"/>
              <w:keepLines w:val="0"/>
              <w:rPr>
                <w:sz w:val="16"/>
                <w:szCs w:val="16"/>
                <w:lang w:eastAsia="zh-CN"/>
              </w:rPr>
            </w:pPr>
          </w:p>
        </w:tc>
      </w:tr>
      <w:tr w:rsidR="00601669" w:rsidRPr="0036258B" w14:paraId="4FC5FE2D" w14:textId="77777777" w:rsidTr="00C126A4">
        <w:trPr>
          <w:gridAfter w:val="1"/>
          <w:wAfter w:w="38" w:type="dxa"/>
          <w:jc w:val="center"/>
        </w:trPr>
        <w:tc>
          <w:tcPr>
            <w:tcW w:w="1069" w:type="dxa"/>
            <w:gridSpan w:val="2"/>
            <w:tcBorders>
              <w:top w:val="nil"/>
              <w:bottom w:val="nil"/>
            </w:tcBorders>
            <w:shd w:val="clear" w:color="auto" w:fill="auto"/>
          </w:tcPr>
          <w:p w14:paraId="2D9ACE91" w14:textId="77777777" w:rsidR="00601669" w:rsidRPr="004B555A" w:rsidRDefault="00601669" w:rsidP="00C126A4">
            <w:pPr>
              <w:pStyle w:val="TAL"/>
              <w:keepNext w:val="0"/>
              <w:keepLines w:val="0"/>
              <w:rPr>
                <w:sz w:val="16"/>
                <w:szCs w:val="16"/>
                <w:lang w:eastAsia="en-US"/>
              </w:rPr>
            </w:pPr>
            <w:r w:rsidRPr="006B5A88">
              <w:rPr>
                <w:sz w:val="16"/>
                <w:szCs w:val="16"/>
              </w:rPr>
              <w:t>8.5.5.2</w:t>
            </w:r>
          </w:p>
        </w:tc>
        <w:tc>
          <w:tcPr>
            <w:tcW w:w="3673" w:type="dxa"/>
            <w:gridSpan w:val="2"/>
            <w:tcBorders>
              <w:top w:val="nil"/>
              <w:bottom w:val="nil"/>
            </w:tcBorders>
            <w:shd w:val="clear" w:color="auto" w:fill="auto"/>
          </w:tcPr>
          <w:p w14:paraId="26F3498C" w14:textId="77777777" w:rsidR="00601669" w:rsidRPr="004B555A" w:rsidRDefault="00601669" w:rsidP="00C126A4">
            <w:pPr>
              <w:pStyle w:val="TAL"/>
              <w:keepNext w:val="0"/>
              <w:keepLines w:val="0"/>
              <w:rPr>
                <w:sz w:val="16"/>
                <w:szCs w:val="16"/>
                <w:lang w:eastAsia="en-US"/>
              </w:rPr>
            </w:pPr>
            <w:r w:rsidRPr="006B5A88">
              <w:rPr>
                <w:sz w:val="16"/>
                <w:szCs w:val="16"/>
              </w:rPr>
              <w:t>RRC resume / DL segment transfer</w:t>
            </w:r>
          </w:p>
        </w:tc>
        <w:tc>
          <w:tcPr>
            <w:tcW w:w="709" w:type="dxa"/>
            <w:gridSpan w:val="2"/>
            <w:tcBorders>
              <w:top w:val="nil"/>
              <w:bottom w:val="nil"/>
            </w:tcBorders>
            <w:shd w:val="clear" w:color="auto" w:fill="auto"/>
          </w:tcPr>
          <w:p w14:paraId="5E595487" w14:textId="77777777" w:rsidR="00601669" w:rsidRPr="004B555A" w:rsidRDefault="00601669" w:rsidP="00C126A4">
            <w:pPr>
              <w:pStyle w:val="TAC"/>
              <w:keepNext w:val="0"/>
              <w:keepLines w:val="0"/>
              <w:rPr>
                <w:sz w:val="16"/>
                <w:szCs w:val="16"/>
                <w:lang w:eastAsia="en-US"/>
              </w:rPr>
            </w:pPr>
            <w:r w:rsidRPr="006B5A88">
              <w:rPr>
                <w:sz w:val="16"/>
                <w:szCs w:val="16"/>
              </w:rPr>
              <w:t>Rel-16</w:t>
            </w:r>
          </w:p>
        </w:tc>
        <w:tc>
          <w:tcPr>
            <w:tcW w:w="1136" w:type="dxa"/>
            <w:gridSpan w:val="2"/>
            <w:tcBorders>
              <w:top w:val="nil"/>
              <w:bottom w:val="nil"/>
            </w:tcBorders>
            <w:shd w:val="clear" w:color="auto" w:fill="auto"/>
          </w:tcPr>
          <w:p w14:paraId="240CA2A0" w14:textId="77777777" w:rsidR="00601669" w:rsidRPr="004B555A" w:rsidRDefault="00601669" w:rsidP="00C126A4">
            <w:pPr>
              <w:pStyle w:val="TAC"/>
              <w:keepNext w:val="0"/>
              <w:keepLines w:val="0"/>
              <w:rPr>
                <w:sz w:val="16"/>
                <w:szCs w:val="16"/>
                <w:lang w:eastAsia="en-US"/>
              </w:rPr>
            </w:pPr>
            <w:r w:rsidRPr="006B5A88">
              <w:rPr>
                <w:sz w:val="16"/>
                <w:szCs w:val="16"/>
              </w:rPr>
              <w:t>C</w:t>
            </w:r>
            <w:r>
              <w:rPr>
                <w:sz w:val="16"/>
                <w:szCs w:val="16"/>
              </w:rPr>
              <w:t>236</w:t>
            </w:r>
          </w:p>
        </w:tc>
        <w:tc>
          <w:tcPr>
            <w:tcW w:w="3534" w:type="dxa"/>
            <w:gridSpan w:val="2"/>
            <w:tcBorders>
              <w:top w:val="nil"/>
              <w:bottom w:val="nil"/>
            </w:tcBorders>
            <w:shd w:val="clear" w:color="auto" w:fill="auto"/>
          </w:tcPr>
          <w:p w14:paraId="13C796F7" w14:textId="77777777" w:rsidR="00601669" w:rsidRPr="004B555A" w:rsidRDefault="00601669" w:rsidP="00C126A4">
            <w:pPr>
              <w:pStyle w:val="TAL"/>
              <w:keepNext w:val="0"/>
              <w:keepLines w:val="0"/>
              <w:rPr>
                <w:sz w:val="16"/>
                <w:szCs w:val="16"/>
                <w:lang w:eastAsia="en-US"/>
              </w:rPr>
            </w:pPr>
            <w:r w:rsidRPr="006B5A88">
              <w:rPr>
                <w:sz w:val="16"/>
                <w:szCs w:val="16"/>
              </w:rPr>
              <w:t>UEs supporting E-UTRA and reception of segmented DL RRC messages</w:t>
            </w:r>
          </w:p>
        </w:tc>
        <w:tc>
          <w:tcPr>
            <w:tcW w:w="1276" w:type="dxa"/>
            <w:gridSpan w:val="2"/>
            <w:tcBorders>
              <w:bottom w:val="single" w:sz="4" w:space="0" w:color="auto"/>
            </w:tcBorders>
          </w:tcPr>
          <w:p w14:paraId="6AF7361A" w14:textId="77777777" w:rsidR="00601669" w:rsidRPr="004B555A" w:rsidRDefault="00601669" w:rsidP="00C126A4">
            <w:pPr>
              <w:pStyle w:val="TAL"/>
              <w:keepNext w:val="0"/>
              <w:keepLines w:val="0"/>
              <w:rPr>
                <w:sz w:val="16"/>
                <w:szCs w:val="16"/>
                <w:lang w:eastAsia="en-US"/>
              </w:rPr>
            </w:pPr>
            <w:r w:rsidRPr="006B5A88">
              <w:rPr>
                <w:sz w:val="16"/>
                <w:szCs w:val="16"/>
              </w:rPr>
              <w:t>pc_eFDD</w:t>
            </w:r>
          </w:p>
        </w:tc>
        <w:tc>
          <w:tcPr>
            <w:tcW w:w="1275" w:type="dxa"/>
            <w:gridSpan w:val="2"/>
            <w:tcBorders>
              <w:bottom w:val="single" w:sz="4" w:space="0" w:color="auto"/>
            </w:tcBorders>
          </w:tcPr>
          <w:p w14:paraId="28E38260" w14:textId="77777777" w:rsidR="00601669" w:rsidRPr="004B555A"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3B0D6B53" w14:textId="77777777" w:rsidR="00601669" w:rsidRPr="004B555A"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0CDB2FD0" w14:textId="77777777" w:rsidR="00601669" w:rsidRPr="004B555A" w:rsidRDefault="00601669" w:rsidP="00C126A4">
            <w:pPr>
              <w:pStyle w:val="TAL"/>
              <w:keepNext w:val="0"/>
              <w:keepLines w:val="0"/>
              <w:rPr>
                <w:sz w:val="16"/>
                <w:szCs w:val="16"/>
                <w:lang w:eastAsia="zh-CN"/>
              </w:rPr>
            </w:pPr>
          </w:p>
        </w:tc>
      </w:tr>
      <w:tr w:rsidR="00601669" w:rsidRPr="0036258B" w14:paraId="6F110EDB"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79B4E65A" w14:textId="77777777" w:rsidR="00601669" w:rsidRPr="004B555A"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2BF5FB04" w14:textId="77777777" w:rsidR="00601669" w:rsidRPr="004B555A"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16AB86B9" w14:textId="77777777" w:rsidR="00601669" w:rsidRPr="004B555A"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4D5C1882" w14:textId="77777777" w:rsidR="00601669" w:rsidRPr="004B555A"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612520FF" w14:textId="77777777" w:rsidR="00601669" w:rsidRPr="004B555A"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686FB472" w14:textId="77777777" w:rsidR="00601669" w:rsidRPr="004B555A" w:rsidRDefault="00601669" w:rsidP="00C126A4">
            <w:pPr>
              <w:pStyle w:val="TAL"/>
              <w:keepNext w:val="0"/>
              <w:keepLines w:val="0"/>
              <w:rPr>
                <w:sz w:val="16"/>
                <w:szCs w:val="16"/>
                <w:lang w:eastAsia="en-US"/>
              </w:rPr>
            </w:pPr>
            <w:r w:rsidRPr="006B5A88">
              <w:rPr>
                <w:sz w:val="16"/>
                <w:szCs w:val="16"/>
              </w:rPr>
              <w:t>pc_eTDD</w:t>
            </w:r>
          </w:p>
        </w:tc>
        <w:tc>
          <w:tcPr>
            <w:tcW w:w="1275" w:type="dxa"/>
            <w:gridSpan w:val="2"/>
            <w:tcBorders>
              <w:bottom w:val="single" w:sz="4" w:space="0" w:color="auto"/>
            </w:tcBorders>
          </w:tcPr>
          <w:p w14:paraId="206A6324" w14:textId="77777777" w:rsidR="00601669" w:rsidRPr="004B555A"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2C6A1ADF" w14:textId="77777777" w:rsidR="00601669" w:rsidRPr="004B555A"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7D9598BA" w14:textId="77777777" w:rsidR="00601669" w:rsidRPr="004B555A" w:rsidRDefault="00601669" w:rsidP="00C126A4">
            <w:pPr>
              <w:pStyle w:val="TAL"/>
              <w:keepNext w:val="0"/>
              <w:keepLines w:val="0"/>
              <w:rPr>
                <w:sz w:val="16"/>
                <w:szCs w:val="16"/>
                <w:lang w:eastAsia="zh-CN"/>
              </w:rPr>
            </w:pPr>
          </w:p>
        </w:tc>
      </w:tr>
      <w:tr w:rsidR="00601669" w:rsidRPr="0036258B" w14:paraId="6CE3E16E" w14:textId="77777777" w:rsidTr="00C126A4">
        <w:trPr>
          <w:gridAfter w:val="1"/>
          <w:wAfter w:w="38" w:type="dxa"/>
          <w:jc w:val="center"/>
        </w:trPr>
        <w:tc>
          <w:tcPr>
            <w:tcW w:w="1069" w:type="dxa"/>
            <w:gridSpan w:val="2"/>
            <w:tcBorders>
              <w:bottom w:val="nil"/>
            </w:tcBorders>
            <w:shd w:val="clear" w:color="auto" w:fill="auto"/>
          </w:tcPr>
          <w:p w14:paraId="7C73C7FD" w14:textId="77777777" w:rsidR="00601669" w:rsidRPr="0036258B" w:rsidRDefault="00601669" w:rsidP="00C126A4">
            <w:pPr>
              <w:pStyle w:val="TAL"/>
              <w:keepNext w:val="0"/>
              <w:keepLines w:val="0"/>
              <w:rPr>
                <w:sz w:val="16"/>
                <w:szCs w:val="16"/>
                <w:lang w:eastAsia="en-US"/>
              </w:rPr>
            </w:pPr>
            <w:r w:rsidRPr="00564B01">
              <w:rPr>
                <w:sz w:val="16"/>
                <w:szCs w:val="16"/>
                <w:lang w:eastAsia="zh-CN"/>
              </w:rPr>
              <w:t>8.5.6.1</w:t>
            </w:r>
          </w:p>
        </w:tc>
        <w:tc>
          <w:tcPr>
            <w:tcW w:w="3673" w:type="dxa"/>
            <w:gridSpan w:val="2"/>
            <w:tcBorders>
              <w:bottom w:val="nil"/>
            </w:tcBorders>
            <w:shd w:val="clear" w:color="auto" w:fill="auto"/>
          </w:tcPr>
          <w:p w14:paraId="00CC2C6D" w14:textId="77777777" w:rsidR="00601669" w:rsidRPr="0036258B" w:rsidRDefault="00601669" w:rsidP="00C126A4">
            <w:pPr>
              <w:pStyle w:val="TAL"/>
              <w:keepNext w:val="0"/>
              <w:keepLines w:val="0"/>
              <w:rPr>
                <w:sz w:val="16"/>
                <w:szCs w:val="16"/>
                <w:lang w:eastAsia="en-US"/>
              </w:rPr>
            </w:pPr>
            <w:r w:rsidRPr="00564B01">
              <w:rPr>
                <w:sz w:val="16"/>
                <w:szCs w:val="16"/>
              </w:rPr>
              <w:t>eMTC / NTN / Ephemeris information update / T317 Expiry / T318 Expiry</w:t>
            </w:r>
          </w:p>
        </w:tc>
        <w:tc>
          <w:tcPr>
            <w:tcW w:w="709" w:type="dxa"/>
            <w:gridSpan w:val="2"/>
            <w:tcBorders>
              <w:bottom w:val="nil"/>
            </w:tcBorders>
            <w:shd w:val="clear" w:color="auto" w:fill="auto"/>
          </w:tcPr>
          <w:p w14:paraId="33D0FA49" w14:textId="77777777" w:rsidR="00601669" w:rsidRPr="0036258B" w:rsidRDefault="00601669" w:rsidP="00C126A4">
            <w:pPr>
              <w:pStyle w:val="TAC"/>
              <w:keepNext w:val="0"/>
              <w:keepLines w:val="0"/>
              <w:rPr>
                <w:sz w:val="16"/>
                <w:szCs w:val="16"/>
                <w:lang w:eastAsia="en-US"/>
              </w:rPr>
            </w:pPr>
            <w:r w:rsidRPr="00564B01">
              <w:rPr>
                <w:sz w:val="16"/>
                <w:szCs w:val="16"/>
                <w:lang w:eastAsia="zh-CN"/>
              </w:rPr>
              <w:t>Rel-17</w:t>
            </w:r>
          </w:p>
        </w:tc>
        <w:tc>
          <w:tcPr>
            <w:tcW w:w="1136" w:type="dxa"/>
            <w:gridSpan w:val="2"/>
            <w:tcBorders>
              <w:bottom w:val="nil"/>
            </w:tcBorders>
            <w:shd w:val="clear" w:color="auto" w:fill="auto"/>
          </w:tcPr>
          <w:p w14:paraId="731E8E32" w14:textId="77777777" w:rsidR="00601669" w:rsidRPr="0036258B" w:rsidRDefault="00601669" w:rsidP="00C126A4">
            <w:pPr>
              <w:pStyle w:val="TAC"/>
              <w:keepNext w:val="0"/>
              <w:keepLines w:val="0"/>
              <w:rPr>
                <w:sz w:val="16"/>
                <w:szCs w:val="16"/>
                <w:lang w:eastAsia="en-US"/>
              </w:rPr>
            </w:pPr>
            <w:r>
              <w:rPr>
                <w:sz w:val="16"/>
                <w:szCs w:val="16"/>
                <w:lang w:eastAsia="zh-CN"/>
              </w:rPr>
              <w:t>C414</w:t>
            </w:r>
          </w:p>
        </w:tc>
        <w:tc>
          <w:tcPr>
            <w:tcW w:w="3534" w:type="dxa"/>
            <w:gridSpan w:val="2"/>
            <w:tcBorders>
              <w:bottom w:val="nil"/>
            </w:tcBorders>
            <w:shd w:val="clear" w:color="auto" w:fill="auto"/>
          </w:tcPr>
          <w:p w14:paraId="76420B09" w14:textId="6610263C" w:rsidR="00601669" w:rsidRPr="0036258B" w:rsidRDefault="00601669" w:rsidP="00C126A4">
            <w:pPr>
              <w:pStyle w:val="TAL"/>
              <w:keepNext w:val="0"/>
              <w:keepLines w:val="0"/>
              <w:rPr>
                <w:sz w:val="16"/>
                <w:szCs w:val="16"/>
                <w:lang w:eastAsia="en-US"/>
              </w:rPr>
            </w:pPr>
            <w:r w:rsidRPr="00564B01">
              <w:rPr>
                <w:sz w:val="16"/>
                <w:szCs w:val="16"/>
              </w:rPr>
              <w:t xml:space="preserve">UEs supporting E-UTRA and (Category M1 or Category M2) and </w:t>
            </w:r>
            <w:ins w:id="44" w:author="Bharadwaj Cheruvu" w:date="2023-05-24T13:23:00Z">
              <w:r w:rsidR="00A32025">
                <w:rPr>
                  <w:sz w:val="16"/>
                  <w:szCs w:val="16"/>
                </w:rPr>
                <w:t>(</w:t>
              </w:r>
            </w:ins>
            <w:r w:rsidRPr="00564B01">
              <w:rPr>
                <w:sz w:val="16"/>
                <w:szCs w:val="16"/>
              </w:rPr>
              <w:t>NTN access</w:t>
            </w:r>
            <w:ins w:id="45" w:author="Bharadwaj Cheruvu" w:date="2023-05-24T13:23:00Z">
              <w:r w:rsidR="00A32025">
                <w:rPr>
                  <w:sz w:val="16"/>
                  <w:szCs w:val="16"/>
                </w:rPr>
                <w:t xml:space="preserve"> or NTN only access</w:t>
              </w:r>
            </w:ins>
            <w:ins w:id="46" w:author="Bharadwaj Cheruvu" w:date="2023-05-24T12:24:00Z">
              <w:r>
                <w:rPr>
                  <w:sz w:val="16"/>
                  <w:szCs w:val="16"/>
                </w:rPr>
                <w:t xml:space="preserve"> in CE Mode A</w:t>
              </w:r>
            </w:ins>
            <w:ins w:id="47" w:author="Bharadwaj Cheruvu" w:date="2023-05-24T13:23:00Z">
              <w:r w:rsidR="00A32025">
                <w:rPr>
                  <w:sz w:val="16"/>
                  <w:szCs w:val="16"/>
                </w:rPr>
                <w:t>)</w:t>
              </w:r>
            </w:ins>
            <w:r w:rsidRPr="00564B01">
              <w:rPr>
                <w:sz w:val="16"/>
                <w:szCs w:val="16"/>
              </w:rPr>
              <w:t xml:space="preserve"> and NTN features in GSO or NGSO scenario</w:t>
            </w:r>
            <w:ins w:id="48" w:author="Bharadwaj Cheruvu" w:date="2023-05-24T12:24:00Z">
              <w:r>
                <w:rPr>
                  <w:sz w:val="16"/>
                  <w:szCs w:val="16"/>
                </w:rPr>
                <w:t xml:space="preserve"> in CE Mode A</w:t>
              </w:r>
            </w:ins>
          </w:p>
        </w:tc>
        <w:tc>
          <w:tcPr>
            <w:tcW w:w="1276" w:type="dxa"/>
            <w:gridSpan w:val="2"/>
            <w:tcBorders>
              <w:bottom w:val="single" w:sz="4" w:space="0" w:color="auto"/>
            </w:tcBorders>
          </w:tcPr>
          <w:p w14:paraId="5EAE4C0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5FA7C12C"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41AA8EE6" w14:textId="77777777" w:rsidR="00601669" w:rsidRPr="0036258B" w:rsidRDefault="00601669" w:rsidP="00C126A4">
            <w:pPr>
              <w:pStyle w:val="TAL"/>
              <w:keepNext w:val="0"/>
              <w:keepLines w:val="0"/>
              <w:rPr>
                <w:sz w:val="16"/>
                <w:szCs w:val="16"/>
                <w:lang w:eastAsia="en-US"/>
              </w:rPr>
            </w:pPr>
            <w:r w:rsidRPr="00874822">
              <w:rPr>
                <w:sz w:val="16"/>
                <w:szCs w:val="16"/>
                <w:lang w:eastAsia="zh-CN"/>
              </w:rPr>
              <w:t>No</w:t>
            </w:r>
            <w:r>
              <w:rPr>
                <w:sz w:val="16"/>
                <w:szCs w:val="16"/>
                <w:lang w:eastAsia="zh-CN"/>
              </w:rPr>
              <w:t>te 22</w:t>
            </w:r>
          </w:p>
        </w:tc>
        <w:tc>
          <w:tcPr>
            <w:tcW w:w="1629" w:type="dxa"/>
            <w:gridSpan w:val="2"/>
            <w:tcBorders>
              <w:bottom w:val="single" w:sz="4" w:space="0" w:color="auto"/>
            </w:tcBorders>
          </w:tcPr>
          <w:p w14:paraId="4738E632" w14:textId="77777777" w:rsidR="00601669" w:rsidRPr="0036258B" w:rsidRDefault="00601669" w:rsidP="00C126A4">
            <w:pPr>
              <w:pStyle w:val="TAL"/>
              <w:keepNext w:val="0"/>
              <w:keepLines w:val="0"/>
              <w:rPr>
                <w:sz w:val="16"/>
                <w:szCs w:val="16"/>
                <w:lang w:eastAsia="zh-CN"/>
              </w:rPr>
            </w:pPr>
          </w:p>
        </w:tc>
      </w:tr>
      <w:tr w:rsidR="00601669" w:rsidRPr="0036258B" w14:paraId="284CB1C0" w14:textId="77777777" w:rsidTr="00C126A4">
        <w:trPr>
          <w:gridAfter w:val="1"/>
          <w:wAfter w:w="38" w:type="dxa"/>
          <w:jc w:val="center"/>
        </w:trPr>
        <w:tc>
          <w:tcPr>
            <w:tcW w:w="1069" w:type="dxa"/>
            <w:gridSpan w:val="2"/>
            <w:tcBorders>
              <w:bottom w:val="nil"/>
            </w:tcBorders>
            <w:shd w:val="clear" w:color="auto" w:fill="auto"/>
          </w:tcPr>
          <w:p w14:paraId="7D4C2DEC" w14:textId="77777777" w:rsidR="00601669" w:rsidRPr="0036258B" w:rsidRDefault="00601669" w:rsidP="00C126A4">
            <w:pPr>
              <w:pStyle w:val="TAL"/>
              <w:keepNext w:val="0"/>
              <w:keepLines w:val="0"/>
              <w:rPr>
                <w:sz w:val="16"/>
                <w:szCs w:val="16"/>
                <w:lang w:eastAsia="en-US"/>
              </w:rPr>
            </w:pPr>
            <w:r w:rsidRPr="0036258B">
              <w:rPr>
                <w:sz w:val="16"/>
                <w:szCs w:val="16"/>
                <w:lang w:eastAsia="en-US"/>
              </w:rPr>
              <w:t>8.6.1.1</w:t>
            </w:r>
          </w:p>
        </w:tc>
        <w:tc>
          <w:tcPr>
            <w:tcW w:w="3673" w:type="dxa"/>
            <w:gridSpan w:val="2"/>
            <w:tcBorders>
              <w:bottom w:val="nil"/>
            </w:tcBorders>
            <w:shd w:val="clear" w:color="auto" w:fill="auto"/>
          </w:tcPr>
          <w:p w14:paraId="6E8AA567" w14:textId="77777777" w:rsidR="00601669" w:rsidRPr="0036258B" w:rsidRDefault="00601669" w:rsidP="00C126A4">
            <w:pPr>
              <w:pStyle w:val="TAL"/>
              <w:keepNext w:val="0"/>
              <w:keepLines w:val="0"/>
              <w:rPr>
                <w:sz w:val="16"/>
                <w:szCs w:val="16"/>
                <w:lang w:eastAsia="en-US"/>
              </w:rPr>
            </w:pPr>
            <w:r w:rsidRPr="0036258B">
              <w:rPr>
                <w:sz w:val="16"/>
                <w:szCs w:val="16"/>
                <w:lang w:eastAsia="en-US"/>
              </w:rPr>
              <w:t>Immediate MDT / Reporting / Location information</w:t>
            </w:r>
          </w:p>
        </w:tc>
        <w:tc>
          <w:tcPr>
            <w:tcW w:w="709" w:type="dxa"/>
            <w:gridSpan w:val="2"/>
            <w:tcBorders>
              <w:bottom w:val="nil"/>
            </w:tcBorders>
            <w:shd w:val="clear" w:color="auto" w:fill="auto"/>
          </w:tcPr>
          <w:p w14:paraId="57F84532"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Rel-10</w:t>
            </w:r>
          </w:p>
        </w:tc>
        <w:tc>
          <w:tcPr>
            <w:tcW w:w="1136" w:type="dxa"/>
            <w:gridSpan w:val="2"/>
            <w:tcBorders>
              <w:bottom w:val="nil"/>
            </w:tcBorders>
            <w:shd w:val="clear" w:color="auto" w:fill="auto"/>
          </w:tcPr>
          <w:p w14:paraId="6A8374D7" w14:textId="77777777" w:rsidR="00601669" w:rsidRPr="0036258B" w:rsidRDefault="00601669" w:rsidP="00C126A4">
            <w:pPr>
              <w:pStyle w:val="TAC"/>
              <w:keepNext w:val="0"/>
              <w:keepLines w:val="0"/>
              <w:rPr>
                <w:sz w:val="16"/>
                <w:szCs w:val="16"/>
                <w:lang w:eastAsia="en-US"/>
              </w:rPr>
            </w:pPr>
            <w:r w:rsidRPr="0036258B">
              <w:rPr>
                <w:sz w:val="16"/>
                <w:szCs w:val="16"/>
                <w:lang w:eastAsia="zh-CN"/>
              </w:rPr>
              <w:t>C147</w:t>
            </w:r>
          </w:p>
        </w:tc>
        <w:tc>
          <w:tcPr>
            <w:tcW w:w="3534" w:type="dxa"/>
            <w:gridSpan w:val="2"/>
            <w:tcBorders>
              <w:bottom w:val="nil"/>
            </w:tcBorders>
            <w:shd w:val="clear" w:color="auto" w:fill="auto"/>
          </w:tcPr>
          <w:p w14:paraId="5026489A"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standalone GNSS receiver to provide detailed location information and NOT Category M1</w:t>
            </w:r>
          </w:p>
        </w:tc>
        <w:tc>
          <w:tcPr>
            <w:tcW w:w="1276" w:type="dxa"/>
            <w:gridSpan w:val="2"/>
            <w:tcBorders>
              <w:bottom w:val="single" w:sz="4" w:space="0" w:color="auto"/>
            </w:tcBorders>
          </w:tcPr>
          <w:p w14:paraId="67BC166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35B390A8"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44C15BD1"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48EC3226" w14:textId="77777777" w:rsidR="00601669" w:rsidRPr="0036258B" w:rsidRDefault="00601669" w:rsidP="00C126A4">
            <w:pPr>
              <w:pStyle w:val="TAL"/>
              <w:keepNext w:val="0"/>
              <w:keepLines w:val="0"/>
              <w:rPr>
                <w:sz w:val="16"/>
                <w:szCs w:val="16"/>
                <w:lang w:eastAsia="zh-CN"/>
              </w:rPr>
            </w:pPr>
          </w:p>
        </w:tc>
      </w:tr>
      <w:tr w:rsidR="00601669" w:rsidRPr="0036258B" w14:paraId="0B0F5632"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214BD357"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74F77A1B"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5146547"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0A7E3E38" w14:textId="77777777" w:rsidR="00601669" w:rsidRPr="0036258B"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2825B3A0"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4968CD5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5499DEF0"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2E0A8BB5"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659E7585" w14:textId="77777777" w:rsidR="00601669" w:rsidRPr="0036258B" w:rsidRDefault="00601669" w:rsidP="00C126A4">
            <w:pPr>
              <w:pStyle w:val="TAL"/>
              <w:keepNext w:val="0"/>
              <w:keepLines w:val="0"/>
              <w:rPr>
                <w:sz w:val="16"/>
                <w:szCs w:val="16"/>
                <w:lang w:eastAsia="zh-CN"/>
              </w:rPr>
            </w:pPr>
          </w:p>
        </w:tc>
      </w:tr>
      <w:tr w:rsidR="00601669" w:rsidRPr="0036258B" w14:paraId="1851D342" w14:textId="77777777" w:rsidTr="00C126A4">
        <w:trPr>
          <w:gridAfter w:val="1"/>
          <w:wAfter w:w="38" w:type="dxa"/>
          <w:jc w:val="center"/>
        </w:trPr>
        <w:tc>
          <w:tcPr>
            <w:tcW w:w="1069" w:type="dxa"/>
            <w:gridSpan w:val="2"/>
            <w:tcBorders>
              <w:bottom w:val="nil"/>
            </w:tcBorders>
            <w:shd w:val="clear" w:color="auto" w:fill="auto"/>
          </w:tcPr>
          <w:p w14:paraId="666A7EB3" w14:textId="77777777" w:rsidR="00601669" w:rsidRPr="0036258B" w:rsidRDefault="00601669" w:rsidP="00C126A4">
            <w:pPr>
              <w:pStyle w:val="TAL"/>
              <w:keepNext w:val="0"/>
              <w:keepLines w:val="0"/>
              <w:rPr>
                <w:sz w:val="16"/>
                <w:szCs w:val="16"/>
                <w:lang w:eastAsia="en-US"/>
              </w:rPr>
            </w:pPr>
            <w:r w:rsidRPr="0036258B">
              <w:rPr>
                <w:sz w:val="16"/>
                <w:szCs w:val="16"/>
                <w:lang w:eastAsia="en-US"/>
              </w:rPr>
              <w:t>8.6.1.2</w:t>
            </w:r>
          </w:p>
        </w:tc>
        <w:tc>
          <w:tcPr>
            <w:tcW w:w="3673" w:type="dxa"/>
            <w:gridSpan w:val="2"/>
            <w:tcBorders>
              <w:bottom w:val="nil"/>
            </w:tcBorders>
            <w:shd w:val="clear" w:color="auto" w:fill="auto"/>
          </w:tcPr>
          <w:p w14:paraId="1E8B7E42" w14:textId="77777777" w:rsidR="00601669" w:rsidRPr="0036258B" w:rsidRDefault="00601669" w:rsidP="00C126A4">
            <w:pPr>
              <w:pStyle w:val="TAL"/>
              <w:keepNext w:val="0"/>
              <w:keepLines w:val="0"/>
              <w:rPr>
                <w:sz w:val="16"/>
                <w:szCs w:val="16"/>
                <w:lang w:eastAsia="en-US"/>
              </w:rPr>
            </w:pPr>
            <w:r w:rsidRPr="0036258B">
              <w:rPr>
                <w:sz w:val="16"/>
                <w:szCs w:val="16"/>
                <w:lang w:eastAsia="en-US"/>
              </w:rPr>
              <w:t>Immediate MDT / Reporting / Location information / Request from eNB / Event A2</w:t>
            </w:r>
          </w:p>
        </w:tc>
        <w:tc>
          <w:tcPr>
            <w:tcW w:w="709" w:type="dxa"/>
            <w:gridSpan w:val="2"/>
            <w:tcBorders>
              <w:bottom w:val="nil"/>
            </w:tcBorders>
            <w:shd w:val="clear" w:color="auto" w:fill="auto"/>
          </w:tcPr>
          <w:p w14:paraId="68776CA9"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w:t>
            </w:r>
            <w:r w:rsidRPr="0036258B">
              <w:rPr>
                <w:sz w:val="16"/>
                <w:szCs w:val="16"/>
                <w:lang w:eastAsia="en-US"/>
              </w:rPr>
              <w:t>1</w:t>
            </w:r>
          </w:p>
        </w:tc>
        <w:tc>
          <w:tcPr>
            <w:tcW w:w="1136" w:type="dxa"/>
            <w:gridSpan w:val="2"/>
            <w:tcBorders>
              <w:bottom w:val="nil"/>
            </w:tcBorders>
            <w:shd w:val="clear" w:color="auto" w:fill="auto"/>
          </w:tcPr>
          <w:p w14:paraId="4890828F" w14:textId="77777777" w:rsidR="00601669" w:rsidRPr="0036258B" w:rsidRDefault="00601669" w:rsidP="00C126A4">
            <w:pPr>
              <w:pStyle w:val="TAC"/>
              <w:keepNext w:val="0"/>
              <w:keepLines w:val="0"/>
              <w:rPr>
                <w:sz w:val="16"/>
                <w:szCs w:val="16"/>
                <w:lang w:eastAsia="en-US"/>
              </w:rPr>
            </w:pPr>
            <w:r w:rsidRPr="0036258B">
              <w:rPr>
                <w:sz w:val="16"/>
                <w:szCs w:val="16"/>
                <w:lang w:eastAsia="zh-CN"/>
              </w:rPr>
              <w:t>C147</w:t>
            </w:r>
          </w:p>
        </w:tc>
        <w:tc>
          <w:tcPr>
            <w:tcW w:w="3534" w:type="dxa"/>
            <w:gridSpan w:val="2"/>
            <w:tcBorders>
              <w:bottom w:val="nil"/>
            </w:tcBorders>
            <w:shd w:val="clear" w:color="auto" w:fill="auto"/>
          </w:tcPr>
          <w:p w14:paraId="6AED88C1"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standalone GNSS receiver to provide detailed location information and NOT Category M1</w:t>
            </w:r>
          </w:p>
        </w:tc>
        <w:tc>
          <w:tcPr>
            <w:tcW w:w="1276" w:type="dxa"/>
            <w:gridSpan w:val="2"/>
            <w:tcBorders>
              <w:bottom w:val="single" w:sz="4" w:space="0" w:color="auto"/>
            </w:tcBorders>
          </w:tcPr>
          <w:p w14:paraId="35A4480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7A6C0E61"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1E709747"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606831F8" w14:textId="77777777" w:rsidR="00601669" w:rsidRPr="0036258B" w:rsidRDefault="00601669" w:rsidP="00C126A4">
            <w:pPr>
              <w:pStyle w:val="TAL"/>
              <w:keepNext w:val="0"/>
              <w:keepLines w:val="0"/>
              <w:rPr>
                <w:sz w:val="16"/>
                <w:szCs w:val="16"/>
                <w:lang w:eastAsia="zh-CN"/>
              </w:rPr>
            </w:pPr>
          </w:p>
        </w:tc>
      </w:tr>
      <w:tr w:rsidR="00601669" w:rsidRPr="0036258B" w14:paraId="13EDEAD2"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16224E7D"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3D29DE23"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0A3BBE8F"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310A1F42" w14:textId="77777777" w:rsidR="00601669" w:rsidRPr="0036258B"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6C5E005D"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6D40E45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6D8602A0"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491FA68A"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5E44E40F" w14:textId="77777777" w:rsidR="00601669" w:rsidRPr="0036258B" w:rsidRDefault="00601669" w:rsidP="00C126A4">
            <w:pPr>
              <w:pStyle w:val="TAL"/>
              <w:keepNext w:val="0"/>
              <w:keepLines w:val="0"/>
              <w:rPr>
                <w:sz w:val="16"/>
                <w:szCs w:val="16"/>
                <w:lang w:eastAsia="zh-CN"/>
              </w:rPr>
            </w:pPr>
          </w:p>
        </w:tc>
      </w:tr>
      <w:tr w:rsidR="00601669" w:rsidRPr="0036258B" w14:paraId="1DC862FD" w14:textId="77777777" w:rsidTr="00C126A4">
        <w:trPr>
          <w:gridAfter w:val="1"/>
          <w:wAfter w:w="38" w:type="dxa"/>
          <w:jc w:val="center"/>
        </w:trPr>
        <w:tc>
          <w:tcPr>
            <w:tcW w:w="1069" w:type="dxa"/>
            <w:gridSpan w:val="2"/>
            <w:tcBorders>
              <w:top w:val="single" w:sz="4" w:space="0" w:color="auto"/>
              <w:left w:val="single" w:sz="4" w:space="0" w:color="auto"/>
              <w:bottom w:val="nil"/>
            </w:tcBorders>
            <w:shd w:val="clear" w:color="auto" w:fill="auto"/>
          </w:tcPr>
          <w:p w14:paraId="295625D3" w14:textId="77777777" w:rsidR="00601669" w:rsidRPr="0036258B" w:rsidRDefault="00601669" w:rsidP="00C126A4">
            <w:pPr>
              <w:pStyle w:val="TAL"/>
              <w:keepNext w:val="0"/>
              <w:keepLines w:val="0"/>
              <w:rPr>
                <w:sz w:val="16"/>
                <w:szCs w:val="16"/>
                <w:lang w:eastAsia="en-US"/>
              </w:rPr>
            </w:pPr>
            <w:r w:rsidRPr="0036258B">
              <w:rPr>
                <w:sz w:val="16"/>
                <w:szCs w:val="16"/>
                <w:lang w:eastAsia="en-US"/>
              </w:rPr>
              <w:t>8.6.1.3</w:t>
            </w:r>
          </w:p>
        </w:tc>
        <w:tc>
          <w:tcPr>
            <w:tcW w:w="3673" w:type="dxa"/>
            <w:gridSpan w:val="2"/>
            <w:tcBorders>
              <w:top w:val="single" w:sz="4" w:space="0" w:color="auto"/>
              <w:bottom w:val="nil"/>
            </w:tcBorders>
            <w:shd w:val="clear" w:color="auto" w:fill="auto"/>
          </w:tcPr>
          <w:p w14:paraId="68F5D795" w14:textId="77777777" w:rsidR="00601669" w:rsidRPr="0036258B" w:rsidRDefault="00601669" w:rsidP="00C126A4">
            <w:pPr>
              <w:pStyle w:val="TAL"/>
              <w:keepNext w:val="0"/>
              <w:keepLines w:val="0"/>
              <w:rPr>
                <w:rFonts w:eastAsia="MS Gothic"/>
                <w:sz w:val="16"/>
                <w:szCs w:val="16"/>
                <w:lang w:eastAsia="en-US"/>
              </w:rPr>
            </w:pPr>
            <w:r w:rsidRPr="0036258B">
              <w:rPr>
                <w:sz w:val="16"/>
                <w:szCs w:val="16"/>
                <w:lang w:eastAsia="en-US"/>
              </w:rPr>
              <w:t xml:space="preserve">Immediate MDT / </w:t>
            </w:r>
            <w:r w:rsidRPr="0036258B">
              <w:rPr>
                <w:rFonts w:eastAsia="MS Gothic"/>
                <w:lang w:eastAsia="en-US"/>
              </w:rPr>
              <w:t>Measurement / Latency metrics for UL PDCP Packet Delay per QCI</w:t>
            </w:r>
          </w:p>
        </w:tc>
        <w:tc>
          <w:tcPr>
            <w:tcW w:w="709" w:type="dxa"/>
            <w:gridSpan w:val="2"/>
            <w:tcBorders>
              <w:top w:val="single" w:sz="4" w:space="0" w:color="auto"/>
              <w:bottom w:val="nil"/>
            </w:tcBorders>
            <w:shd w:val="clear" w:color="auto" w:fill="auto"/>
          </w:tcPr>
          <w:p w14:paraId="3A5C575B"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w:t>
            </w:r>
            <w:r w:rsidRPr="0036258B">
              <w:rPr>
                <w:sz w:val="16"/>
                <w:szCs w:val="16"/>
                <w:lang w:eastAsia="en-US"/>
              </w:rPr>
              <w:t>3</w:t>
            </w:r>
          </w:p>
        </w:tc>
        <w:tc>
          <w:tcPr>
            <w:tcW w:w="1136" w:type="dxa"/>
            <w:gridSpan w:val="2"/>
            <w:tcBorders>
              <w:top w:val="single" w:sz="4" w:space="0" w:color="auto"/>
              <w:bottom w:val="nil"/>
            </w:tcBorders>
            <w:shd w:val="clear" w:color="auto" w:fill="auto"/>
          </w:tcPr>
          <w:p w14:paraId="03900AF0" w14:textId="77777777" w:rsidR="00601669" w:rsidRPr="0036258B" w:rsidRDefault="00601669" w:rsidP="00C126A4">
            <w:pPr>
              <w:pStyle w:val="TAC"/>
              <w:keepNext w:val="0"/>
              <w:keepLines w:val="0"/>
              <w:rPr>
                <w:sz w:val="16"/>
                <w:szCs w:val="16"/>
                <w:lang w:eastAsia="en-US"/>
              </w:rPr>
            </w:pPr>
            <w:r w:rsidRPr="0036258B">
              <w:rPr>
                <w:sz w:val="16"/>
                <w:szCs w:val="16"/>
                <w:lang w:eastAsia="zh-CN"/>
              </w:rPr>
              <w:t>C282</w:t>
            </w:r>
          </w:p>
        </w:tc>
        <w:tc>
          <w:tcPr>
            <w:tcW w:w="3534" w:type="dxa"/>
            <w:gridSpan w:val="2"/>
            <w:tcBorders>
              <w:top w:val="single" w:sz="4" w:space="0" w:color="auto"/>
              <w:bottom w:val="nil"/>
            </w:tcBorders>
            <w:shd w:val="clear" w:color="auto" w:fill="auto"/>
          </w:tcPr>
          <w:p w14:paraId="48005A9A"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PDCP Packet Delay per QCI</w:t>
            </w:r>
          </w:p>
        </w:tc>
        <w:tc>
          <w:tcPr>
            <w:tcW w:w="1276" w:type="dxa"/>
            <w:gridSpan w:val="2"/>
            <w:tcBorders>
              <w:bottom w:val="single" w:sz="4" w:space="0" w:color="auto"/>
            </w:tcBorders>
          </w:tcPr>
          <w:p w14:paraId="50A08F6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3AA93004"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07A3D0A4"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3287C61F" w14:textId="77777777" w:rsidR="00601669" w:rsidRPr="0036258B" w:rsidRDefault="00601669" w:rsidP="00C126A4">
            <w:pPr>
              <w:pStyle w:val="TAL"/>
              <w:keepNext w:val="0"/>
              <w:keepLines w:val="0"/>
              <w:rPr>
                <w:sz w:val="16"/>
                <w:szCs w:val="16"/>
                <w:lang w:eastAsia="en-US"/>
              </w:rPr>
            </w:pPr>
          </w:p>
        </w:tc>
      </w:tr>
      <w:tr w:rsidR="00601669" w:rsidRPr="0036258B" w14:paraId="7FD888D3"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2B8A4194"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7202910C" w14:textId="77777777" w:rsidR="00601669" w:rsidRPr="0036258B" w:rsidRDefault="00601669" w:rsidP="00C126A4">
            <w:pPr>
              <w:pStyle w:val="TAL"/>
              <w:keepNext w:val="0"/>
              <w:keepLines w:val="0"/>
              <w:rPr>
                <w:rFonts w:eastAsia="MS Gothic"/>
                <w:sz w:val="16"/>
                <w:szCs w:val="16"/>
                <w:lang w:eastAsia="en-US"/>
              </w:rPr>
            </w:pPr>
          </w:p>
        </w:tc>
        <w:tc>
          <w:tcPr>
            <w:tcW w:w="709" w:type="dxa"/>
            <w:gridSpan w:val="2"/>
            <w:tcBorders>
              <w:top w:val="nil"/>
              <w:bottom w:val="single" w:sz="4" w:space="0" w:color="auto"/>
            </w:tcBorders>
            <w:shd w:val="clear" w:color="auto" w:fill="auto"/>
          </w:tcPr>
          <w:p w14:paraId="678361BB"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36494430" w14:textId="77777777" w:rsidR="00601669" w:rsidRPr="0036258B"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33C9A594"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59E1E4D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4A14461F"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06D2FA71"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66DE7918" w14:textId="77777777" w:rsidR="00601669" w:rsidRPr="0036258B" w:rsidRDefault="00601669" w:rsidP="00C126A4">
            <w:pPr>
              <w:pStyle w:val="TAL"/>
              <w:keepNext w:val="0"/>
              <w:keepLines w:val="0"/>
              <w:rPr>
                <w:sz w:val="16"/>
                <w:szCs w:val="16"/>
                <w:lang w:eastAsia="en-US"/>
              </w:rPr>
            </w:pPr>
          </w:p>
        </w:tc>
      </w:tr>
      <w:tr w:rsidR="00601669" w:rsidRPr="0036258B" w14:paraId="1DAEFC17" w14:textId="77777777" w:rsidTr="00C126A4">
        <w:trPr>
          <w:gridAfter w:val="1"/>
          <w:wAfter w:w="38" w:type="dxa"/>
          <w:jc w:val="center"/>
        </w:trPr>
        <w:tc>
          <w:tcPr>
            <w:tcW w:w="1069" w:type="dxa"/>
            <w:gridSpan w:val="2"/>
            <w:tcBorders>
              <w:top w:val="single" w:sz="4" w:space="0" w:color="auto"/>
              <w:bottom w:val="single" w:sz="4" w:space="0" w:color="FFFFFF"/>
            </w:tcBorders>
            <w:shd w:val="clear" w:color="auto" w:fill="auto"/>
          </w:tcPr>
          <w:p w14:paraId="3105F134" w14:textId="77777777" w:rsidR="00601669" w:rsidRPr="0036258B" w:rsidRDefault="00601669" w:rsidP="00C126A4">
            <w:pPr>
              <w:pStyle w:val="TAL"/>
              <w:keepNext w:val="0"/>
              <w:keepLines w:val="0"/>
              <w:rPr>
                <w:sz w:val="16"/>
                <w:szCs w:val="16"/>
              </w:rPr>
            </w:pPr>
            <w:r w:rsidRPr="0036258B">
              <w:rPr>
                <w:sz w:val="16"/>
                <w:szCs w:val="16"/>
              </w:rPr>
              <w:t>8.6.1.4</w:t>
            </w:r>
          </w:p>
        </w:tc>
        <w:tc>
          <w:tcPr>
            <w:tcW w:w="3673" w:type="dxa"/>
            <w:gridSpan w:val="2"/>
            <w:tcBorders>
              <w:top w:val="single" w:sz="4" w:space="0" w:color="auto"/>
              <w:bottom w:val="single" w:sz="4" w:space="0" w:color="FFFFFF"/>
            </w:tcBorders>
            <w:shd w:val="clear" w:color="auto" w:fill="auto"/>
          </w:tcPr>
          <w:p w14:paraId="4C0316C1" w14:textId="77777777" w:rsidR="00601669" w:rsidRPr="0036258B" w:rsidRDefault="00601669" w:rsidP="00C126A4">
            <w:pPr>
              <w:pStyle w:val="TAL"/>
              <w:keepNext w:val="0"/>
              <w:keepLines w:val="0"/>
              <w:rPr>
                <w:rFonts w:eastAsia="MS Gothic"/>
                <w:sz w:val="16"/>
                <w:szCs w:val="16"/>
              </w:rPr>
            </w:pPr>
            <w:r>
              <w:rPr>
                <w:sz w:val="16"/>
                <w:szCs w:val="16"/>
              </w:rPr>
              <w:t>Void</w:t>
            </w:r>
          </w:p>
        </w:tc>
        <w:tc>
          <w:tcPr>
            <w:tcW w:w="709" w:type="dxa"/>
            <w:gridSpan w:val="2"/>
            <w:tcBorders>
              <w:top w:val="single" w:sz="4" w:space="0" w:color="auto"/>
              <w:bottom w:val="single" w:sz="4" w:space="0" w:color="FFFFFF"/>
            </w:tcBorders>
            <w:shd w:val="clear" w:color="auto" w:fill="auto"/>
          </w:tcPr>
          <w:p w14:paraId="2D8CD32A" w14:textId="77777777" w:rsidR="00601669" w:rsidRPr="0036258B" w:rsidRDefault="00601669" w:rsidP="00C126A4">
            <w:pPr>
              <w:pStyle w:val="TAC"/>
              <w:keepNext w:val="0"/>
              <w:keepLines w:val="0"/>
              <w:rPr>
                <w:sz w:val="16"/>
                <w:szCs w:val="16"/>
              </w:rPr>
            </w:pPr>
          </w:p>
        </w:tc>
        <w:tc>
          <w:tcPr>
            <w:tcW w:w="1136" w:type="dxa"/>
            <w:gridSpan w:val="2"/>
            <w:tcBorders>
              <w:top w:val="single" w:sz="4" w:space="0" w:color="auto"/>
              <w:bottom w:val="single" w:sz="4" w:space="0" w:color="FFFFFF"/>
            </w:tcBorders>
            <w:shd w:val="clear" w:color="auto" w:fill="auto"/>
          </w:tcPr>
          <w:p w14:paraId="0E8DBF10" w14:textId="77777777" w:rsidR="00601669" w:rsidRPr="0036258B" w:rsidRDefault="00601669" w:rsidP="00C126A4">
            <w:pPr>
              <w:pStyle w:val="TAC"/>
              <w:keepNext w:val="0"/>
              <w:keepLines w:val="0"/>
              <w:rPr>
                <w:sz w:val="16"/>
                <w:szCs w:val="16"/>
              </w:rPr>
            </w:pPr>
          </w:p>
        </w:tc>
        <w:tc>
          <w:tcPr>
            <w:tcW w:w="3534" w:type="dxa"/>
            <w:gridSpan w:val="2"/>
            <w:tcBorders>
              <w:top w:val="single" w:sz="4" w:space="0" w:color="auto"/>
              <w:bottom w:val="single" w:sz="4" w:space="0" w:color="FFFFFF"/>
            </w:tcBorders>
            <w:shd w:val="clear" w:color="auto" w:fill="auto"/>
          </w:tcPr>
          <w:p w14:paraId="6EE78341" w14:textId="77777777" w:rsidR="00601669" w:rsidRPr="0036258B" w:rsidRDefault="00601669" w:rsidP="00C126A4">
            <w:pPr>
              <w:pStyle w:val="TAL"/>
              <w:keepNext w:val="0"/>
              <w:keepLines w:val="0"/>
              <w:rPr>
                <w:sz w:val="16"/>
                <w:szCs w:val="16"/>
              </w:rPr>
            </w:pPr>
          </w:p>
        </w:tc>
        <w:tc>
          <w:tcPr>
            <w:tcW w:w="1276" w:type="dxa"/>
            <w:gridSpan w:val="2"/>
            <w:tcBorders>
              <w:bottom w:val="single" w:sz="4" w:space="0" w:color="auto"/>
            </w:tcBorders>
          </w:tcPr>
          <w:p w14:paraId="42A34887" w14:textId="77777777" w:rsidR="00601669" w:rsidRPr="0036258B" w:rsidRDefault="00601669" w:rsidP="00C126A4">
            <w:pPr>
              <w:pStyle w:val="TAL"/>
              <w:keepNext w:val="0"/>
              <w:keepLines w:val="0"/>
              <w:rPr>
                <w:sz w:val="16"/>
                <w:szCs w:val="16"/>
              </w:rPr>
            </w:pPr>
          </w:p>
        </w:tc>
        <w:tc>
          <w:tcPr>
            <w:tcW w:w="1275" w:type="dxa"/>
            <w:gridSpan w:val="2"/>
            <w:tcBorders>
              <w:bottom w:val="single" w:sz="4" w:space="0" w:color="auto"/>
            </w:tcBorders>
          </w:tcPr>
          <w:p w14:paraId="0D223CE3" w14:textId="77777777" w:rsidR="00601669" w:rsidRPr="0036258B" w:rsidRDefault="00601669" w:rsidP="00C126A4">
            <w:pPr>
              <w:pStyle w:val="TAL"/>
              <w:keepNext w:val="0"/>
              <w:keepLines w:val="0"/>
              <w:rPr>
                <w:sz w:val="16"/>
                <w:szCs w:val="16"/>
              </w:rPr>
            </w:pPr>
          </w:p>
        </w:tc>
        <w:tc>
          <w:tcPr>
            <w:tcW w:w="1560" w:type="dxa"/>
            <w:gridSpan w:val="2"/>
            <w:tcBorders>
              <w:bottom w:val="single" w:sz="4" w:space="0" w:color="auto"/>
            </w:tcBorders>
          </w:tcPr>
          <w:p w14:paraId="75867BC5" w14:textId="77777777" w:rsidR="00601669" w:rsidRPr="0036258B" w:rsidRDefault="00601669" w:rsidP="00C126A4">
            <w:pPr>
              <w:pStyle w:val="TAL"/>
              <w:keepNext w:val="0"/>
              <w:keepLines w:val="0"/>
              <w:rPr>
                <w:sz w:val="16"/>
                <w:szCs w:val="16"/>
              </w:rPr>
            </w:pPr>
          </w:p>
        </w:tc>
        <w:tc>
          <w:tcPr>
            <w:tcW w:w="1629" w:type="dxa"/>
            <w:gridSpan w:val="2"/>
            <w:tcBorders>
              <w:bottom w:val="single" w:sz="4" w:space="0" w:color="auto"/>
            </w:tcBorders>
          </w:tcPr>
          <w:p w14:paraId="43473452" w14:textId="77777777" w:rsidR="00601669" w:rsidRPr="0036258B" w:rsidRDefault="00601669" w:rsidP="00C126A4">
            <w:pPr>
              <w:pStyle w:val="TAL"/>
              <w:keepNext w:val="0"/>
              <w:keepLines w:val="0"/>
              <w:rPr>
                <w:sz w:val="16"/>
                <w:szCs w:val="16"/>
              </w:rPr>
            </w:pPr>
          </w:p>
        </w:tc>
      </w:tr>
      <w:tr w:rsidR="00601669" w:rsidRPr="0036258B" w14:paraId="2C69E161" w14:textId="77777777" w:rsidTr="00C126A4">
        <w:trPr>
          <w:gridAfter w:val="1"/>
          <w:wAfter w:w="38" w:type="dxa"/>
          <w:jc w:val="center"/>
        </w:trPr>
        <w:tc>
          <w:tcPr>
            <w:tcW w:w="1069" w:type="dxa"/>
            <w:gridSpan w:val="2"/>
            <w:tcBorders>
              <w:top w:val="single" w:sz="4" w:space="0" w:color="auto"/>
              <w:bottom w:val="single" w:sz="4" w:space="0" w:color="FFFFFF"/>
            </w:tcBorders>
            <w:shd w:val="clear" w:color="auto" w:fill="auto"/>
          </w:tcPr>
          <w:p w14:paraId="5D09D113" w14:textId="77777777" w:rsidR="00601669" w:rsidRPr="0036258B" w:rsidRDefault="00601669" w:rsidP="00C126A4">
            <w:pPr>
              <w:pStyle w:val="TAL"/>
              <w:keepNext w:val="0"/>
              <w:keepLines w:val="0"/>
              <w:rPr>
                <w:sz w:val="16"/>
                <w:szCs w:val="16"/>
              </w:rPr>
            </w:pPr>
            <w:r w:rsidRPr="0036258B">
              <w:rPr>
                <w:sz w:val="16"/>
                <w:szCs w:val="16"/>
              </w:rPr>
              <w:t>8.6.1.5</w:t>
            </w:r>
          </w:p>
        </w:tc>
        <w:tc>
          <w:tcPr>
            <w:tcW w:w="3673" w:type="dxa"/>
            <w:gridSpan w:val="2"/>
            <w:tcBorders>
              <w:top w:val="single" w:sz="4" w:space="0" w:color="auto"/>
              <w:bottom w:val="single" w:sz="4" w:space="0" w:color="FFFFFF"/>
            </w:tcBorders>
            <w:shd w:val="clear" w:color="auto" w:fill="auto"/>
          </w:tcPr>
          <w:p w14:paraId="5CA6B41F" w14:textId="77777777" w:rsidR="00601669" w:rsidRPr="0036258B" w:rsidRDefault="00601669" w:rsidP="00C126A4">
            <w:pPr>
              <w:pStyle w:val="TAL"/>
              <w:keepNext w:val="0"/>
              <w:keepLines w:val="0"/>
              <w:rPr>
                <w:rFonts w:eastAsia="MS Gothic"/>
                <w:sz w:val="16"/>
                <w:szCs w:val="16"/>
              </w:rPr>
            </w:pPr>
            <w:r>
              <w:rPr>
                <w:rFonts w:eastAsia="MS Gothic"/>
                <w:sz w:val="16"/>
                <w:szCs w:val="16"/>
              </w:rPr>
              <w:t>Void</w:t>
            </w:r>
          </w:p>
        </w:tc>
        <w:tc>
          <w:tcPr>
            <w:tcW w:w="709" w:type="dxa"/>
            <w:gridSpan w:val="2"/>
            <w:tcBorders>
              <w:top w:val="single" w:sz="4" w:space="0" w:color="auto"/>
              <w:bottom w:val="single" w:sz="4" w:space="0" w:color="FFFFFF"/>
            </w:tcBorders>
            <w:shd w:val="clear" w:color="auto" w:fill="auto"/>
          </w:tcPr>
          <w:p w14:paraId="0258EA86" w14:textId="77777777" w:rsidR="00601669" w:rsidRPr="0036258B" w:rsidRDefault="00601669" w:rsidP="00C126A4">
            <w:pPr>
              <w:pStyle w:val="TAC"/>
              <w:keepNext w:val="0"/>
              <w:keepLines w:val="0"/>
              <w:rPr>
                <w:sz w:val="16"/>
                <w:szCs w:val="16"/>
              </w:rPr>
            </w:pPr>
          </w:p>
        </w:tc>
        <w:tc>
          <w:tcPr>
            <w:tcW w:w="1136" w:type="dxa"/>
            <w:gridSpan w:val="2"/>
            <w:tcBorders>
              <w:top w:val="single" w:sz="4" w:space="0" w:color="auto"/>
              <w:bottom w:val="single" w:sz="4" w:space="0" w:color="FFFFFF"/>
            </w:tcBorders>
            <w:shd w:val="clear" w:color="auto" w:fill="auto"/>
          </w:tcPr>
          <w:p w14:paraId="2829C151" w14:textId="77777777" w:rsidR="00601669" w:rsidRPr="0036258B" w:rsidRDefault="00601669" w:rsidP="00C126A4">
            <w:pPr>
              <w:pStyle w:val="TAC"/>
              <w:keepNext w:val="0"/>
              <w:keepLines w:val="0"/>
              <w:rPr>
                <w:sz w:val="16"/>
                <w:szCs w:val="16"/>
              </w:rPr>
            </w:pPr>
          </w:p>
        </w:tc>
        <w:tc>
          <w:tcPr>
            <w:tcW w:w="3534" w:type="dxa"/>
            <w:gridSpan w:val="2"/>
            <w:tcBorders>
              <w:top w:val="single" w:sz="4" w:space="0" w:color="auto"/>
              <w:bottom w:val="single" w:sz="4" w:space="0" w:color="FFFFFF"/>
            </w:tcBorders>
            <w:shd w:val="clear" w:color="auto" w:fill="auto"/>
          </w:tcPr>
          <w:p w14:paraId="64EA0177" w14:textId="77777777" w:rsidR="00601669" w:rsidRPr="0036258B" w:rsidRDefault="00601669" w:rsidP="00C126A4">
            <w:pPr>
              <w:pStyle w:val="TAL"/>
              <w:keepNext w:val="0"/>
              <w:keepLines w:val="0"/>
              <w:rPr>
                <w:sz w:val="16"/>
                <w:szCs w:val="16"/>
              </w:rPr>
            </w:pPr>
          </w:p>
        </w:tc>
        <w:tc>
          <w:tcPr>
            <w:tcW w:w="1276" w:type="dxa"/>
            <w:gridSpan w:val="2"/>
            <w:tcBorders>
              <w:bottom w:val="single" w:sz="4" w:space="0" w:color="auto"/>
            </w:tcBorders>
          </w:tcPr>
          <w:p w14:paraId="00471630" w14:textId="77777777" w:rsidR="00601669" w:rsidRPr="0036258B" w:rsidRDefault="00601669" w:rsidP="00C126A4">
            <w:pPr>
              <w:pStyle w:val="TAL"/>
              <w:keepNext w:val="0"/>
              <w:keepLines w:val="0"/>
              <w:rPr>
                <w:sz w:val="16"/>
                <w:szCs w:val="16"/>
              </w:rPr>
            </w:pPr>
          </w:p>
        </w:tc>
        <w:tc>
          <w:tcPr>
            <w:tcW w:w="1275" w:type="dxa"/>
            <w:gridSpan w:val="2"/>
            <w:tcBorders>
              <w:bottom w:val="single" w:sz="4" w:space="0" w:color="auto"/>
            </w:tcBorders>
          </w:tcPr>
          <w:p w14:paraId="422AEEC1" w14:textId="77777777" w:rsidR="00601669" w:rsidRPr="0036258B" w:rsidRDefault="00601669" w:rsidP="00C126A4">
            <w:pPr>
              <w:pStyle w:val="TAL"/>
              <w:keepNext w:val="0"/>
              <w:keepLines w:val="0"/>
              <w:rPr>
                <w:sz w:val="16"/>
                <w:szCs w:val="16"/>
              </w:rPr>
            </w:pPr>
          </w:p>
        </w:tc>
        <w:tc>
          <w:tcPr>
            <w:tcW w:w="1560" w:type="dxa"/>
            <w:gridSpan w:val="2"/>
            <w:tcBorders>
              <w:bottom w:val="single" w:sz="4" w:space="0" w:color="auto"/>
            </w:tcBorders>
          </w:tcPr>
          <w:p w14:paraId="04162840" w14:textId="77777777" w:rsidR="00601669" w:rsidRPr="0036258B" w:rsidRDefault="00601669" w:rsidP="00C126A4">
            <w:pPr>
              <w:pStyle w:val="TAL"/>
              <w:keepNext w:val="0"/>
              <w:keepLines w:val="0"/>
              <w:rPr>
                <w:sz w:val="16"/>
                <w:szCs w:val="16"/>
              </w:rPr>
            </w:pPr>
          </w:p>
        </w:tc>
        <w:tc>
          <w:tcPr>
            <w:tcW w:w="1629" w:type="dxa"/>
            <w:gridSpan w:val="2"/>
            <w:tcBorders>
              <w:bottom w:val="single" w:sz="4" w:space="0" w:color="auto"/>
            </w:tcBorders>
          </w:tcPr>
          <w:p w14:paraId="6112E1B6" w14:textId="77777777" w:rsidR="00601669" w:rsidRPr="0036258B" w:rsidRDefault="00601669" w:rsidP="00C126A4">
            <w:pPr>
              <w:pStyle w:val="TAL"/>
              <w:keepNext w:val="0"/>
              <w:keepLines w:val="0"/>
              <w:rPr>
                <w:sz w:val="16"/>
                <w:szCs w:val="16"/>
              </w:rPr>
            </w:pPr>
          </w:p>
        </w:tc>
      </w:tr>
      <w:tr w:rsidR="00601669" w:rsidRPr="0036258B" w14:paraId="692DBDD7" w14:textId="77777777" w:rsidTr="00C126A4">
        <w:trPr>
          <w:gridAfter w:val="1"/>
          <w:wAfter w:w="38" w:type="dxa"/>
          <w:jc w:val="center"/>
        </w:trPr>
        <w:tc>
          <w:tcPr>
            <w:tcW w:w="1069" w:type="dxa"/>
            <w:gridSpan w:val="2"/>
            <w:tcBorders>
              <w:top w:val="single" w:sz="4" w:space="0" w:color="auto"/>
              <w:bottom w:val="nil"/>
            </w:tcBorders>
            <w:shd w:val="clear" w:color="auto" w:fill="auto"/>
          </w:tcPr>
          <w:p w14:paraId="74F80D0B" w14:textId="77777777" w:rsidR="00601669" w:rsidRPr="0036258B" w:rsidRDefault="00601669" w:rsidP="00C126A4">
            <w:pPr>
              <w:pStyle w:val="TAL"/>
              <w:keepNext w:val="0"/>
              <w:keepLines w:val="0"/>
              <w:rPr>
                <w:sz w:val="16"/>
                <w:szCs w:val="16"/>
                <w:lang w:eastAsia="en-US"/>
              </w:rPr>
            </w:pPr>
            <w:r w:rsidRPr="0036258B">
              <w:rPr>
                <w:sz w:val="16"/>
                <w:szCs w:val="16"/>
                <w:lang w:eastAsia="en-US"/>
              </w:rPr>
              <w:t>8.6.2.1</w:t>
            </w:r>
          </w:p>
        </w:tc>
        <w:tc>
          <w:tcPr>
            <w:tcW w:w="3673" w:type="dxa"/>
            <w:gridSpan w:val="2"/>
            <w:tcBorders>
              <w:top w:val="single" w:sz="4" w:space="0" w:color="auto"/>
              <w:bottom w:val="nil"/>
            </w:tcBorders>
            <w:shd w:val="clear" w:color="auto" w:fill="auto"/>
          </w:tcPr>
          <w:p w14:paraId="6B1951C9" w14:textId="77777777" w:rsidR="00601669" w:rsidRPr="0036258B" w:rsidRDefault="00601669" w:rsidP="00C126A4">
            <w:pPr>
              <w:pStyle w:val="TAL"/>
              <w:keepNext w:val="0"/>
              <w:keepLines w:val="0"/>
              <w:rPr>
                <w:sz w:val="16"/>
                <w:szCs w:val="16"/>
                <w:lang w:eastAsia="en-US"/>
              </w:rPr>
            </w:pPr>
            <w:r w:rsidRPr="0036258B">
              <w:rPr>
                <w:rFonts w:eastAsia="MS Gothic"/>
                <w:sz w:val="16"/>
                <w:szCs w:val="16"/>
                <w:lang w:eastAsia="en-US"/>
              </w:rPr>
              <w:t>Logged MDT / Intra-frequency measurement, logging and reporting</w:t>
            </w:r>
          </w:p>
        </w:tc>
        <w:tc>
          <w:tcPr>
            <w:tcW w:w="709" w:type="dxa"/>
            <w:gridSpan w:val="2"/>
            <w:tcBorders>
              <w:top w:val="single" w:sz="4" w:space="0" w:color="auto"/>
              <w:bottom w:val="nil"/>
            </w:tcBorders>
            <w:shd w:val="clear" w:color="auto" w:fill="auto"/>
          </w:tcPr>
          <w:p w14:paraId="45637059"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Rel-10</w:t>
            </w:r>
          </w:p>
        </w:tc>
        <w:tc>
          <w:tcPr>
            <w:tcW w:w="1136" w:type="dxa"/>
            <w:gridSpan w:val="2"/>
            <w:tcBorders>
              <w:top w:val="single" w:sz="4" w:space="0" w:color="auto"/>
              <w:bottom w:val="nil"/>
            </w:tcBorders>
            <w:shd w:val="clear" w:color="auto" w:fill="auto"/>
          </w:tcPr>
          <w:p w14:paraId="12D9E891" w14:textId="77777777" w:rsidR="00601669" w:rsidRPr="0036258B" w:rsidRDefault="00601669" w:rsidP="00C126A4">
            <w:pPr>
              <w:pStyle w:val="TAC"/>
              <w:keepNext w:val="0"/>
              <w:keepLines w:val="0"/>
              <w:rPr>
                <w:sz w:val="16"/>
                <w:szCs w:val="16"/>
                <w:lang w:eastAsia="en-US"/>
              </w:rPr>
            </w:pPr>
            <w:r w:rsidRPr="0036258B">
              <w:rPr>
                <w:sz w:val="16"/>
                <w:szCs w:val="16"/>
                <w:lang w:eastAsia="en-US"/>
              </w:rPr>
              <w:t>C137</w:t>
            </w:r>
          </w:p>
        </w:tc>
        <w:tc>
          <w:tcPr>
            <w:tcW w:w="3534" w:type="dxa"/>
            <w:gridSpan w:val="2"/>
            <w:tcBorders>
              <w:top w:val="single" w:sz="4" w:space="0" w:color="auto"/>
              <w:bottom w:val="nil"/>
            </w:tcBorders>
            <w:shd w:val="clear" w:color="auto" w:fill="auto"/>
          </w:tcPr>
          <w:p w14:paraId="4CBBBB2C"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logged measurements in RRC_IDLE and NOT Category M1</w:t>
            </w:r>
          </w:p>
        </w:tc>
        <w:tc>
          <w:tcPr>
            <w:tcW w:w="1276" w:type="dxa"/>
            <w:gridSpan w:val="2"/>
            <w:tcBorders>
              <w:bottom w:val="single" w:sz="4" w:space="0" w:color="auto"/>
            </w:tcBorders>
          </w:tcPr>
          <w:p w14:paraId="59085F2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3138132C"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4F443FF2"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08561344" w14:textId="77777777" w:rsidR="00601669" w:rsidRPr="0036258B" w:rsidRDefault="00601669" w:rsidP="00C126A4">
            <w:pPr>
              <w:pStyle w:val="TAL"/>
              <w:keepNext w:val="0"/>
              <w:keepLines w:val="0"/>
              <w:rPr>
                <w:sz w:val="16"/>
                <w:szCs w:val="16"/>
                <w:lang w:eastAsia="en-US"/>
              </w:rPr>
            </w:pPr>
          </w:p>
        </w:tc>
      </w:tr>
      <w:tr w:rsidR="00601669" w:rsidRPr="0036258B" w14:paraId="044AAA99"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1AD8CC68"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0A266975"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7EA85F67"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1C60F193" w14:textId="77777777" w:rsidR="00601669" w:rsidRPr="0036258B"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4E205152"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48DC841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4EC537C2"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7EF8E48A"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2D6484E2" w14:textId="77777777" w:rsidR="00601669" w:rsidRPr="0036258B" w:rsidRDefault="00601669" w:rsidP="00C126A4">
            <w:pPr>
              <w:pStyle w:val="TAL"/>
              <w:keepNext w:val="0"/>
              <w:keepLines w:val="0"/>
              <w:rPr>
                <w:sz w:val="16"/>
                <w:szCs w:val="16"/>
                <w:lang w:eastAsia="en-US"/>
              </w:rPr>
            </w:pPr>
          </w:p>
        </w:tc>
      </w:tr>
      <w:tr w:rsidR="00601669" w:rsidRPr="0036258B" w14:paraId="7982255A" w14:textId="77777777" w:rsidTr="00C126A4">
        <w:trPr>
          <w:gridAfter w:val="1"/>
          <w:wAfter w:w="38" w:type="dxa"/>
          <w:jc w:val="center"/>
        </w:trPr>
        <w:tc>
          <w:tcPr>
            <w:tcW w:w="1069" w:type="dxa"/>
            <w:gridSpan w:val="2"/>
            <w:tcBorders>
              <w:top w:val="single" w:sz="4" w:space="0" w:color="auto"/>
              <w:bottom w:val="nil"/>
            </w:tcBorders>
            <w:shd w:val="clear" w:color="auto" w:fill="auto"/>
          </w:tcPr>
          <w:p w14:paraId="3F7F508D" w14:textId="77777777" w:rsidR="00601669" w:rsidRPr="0036258B" w:rsidRDefault="00601669" w:rsidP="00C126A4">
            <w:pPr>
              <w:pStyle w:val="TAL"/>
              <w:rPr>
                <w:sz w:val="16"/>
                <w:szCs w:val="16"/>
                <w:lang w:eastAsia="en-US"/>
              </w:rPr>
            </w:pPr>
            <w:r w:rsidRPr="0036258B">
              <w:rPr>
                <w:sz w:val="16"/>
                <w:szCs w:val="16"/>
                <w:lang w:eastAsia="en-US"/>
              </w:rPr>
              <w:t>8.6.2.2</w:t>
            </w:r>
          </w:p>
        </w:tc>
        <w:tc>
          <w:tcPr>
            <w:tcW w:w="3673" w:type="dxa"/>
            <w:gridSpan w:val="2"/>
            <w:tcBorders>
              <w:top w:val="single" w:sz="4" w:space="0" w:color="auto"/>
              <w:bottom w:val="nil"/>
            </w:tcBorders>
            <w:shd w:val="clear" w:color="auto" w:fill="auto"/>
          </w:tcPr>
          <w:p w14:paraId="12420811" w14:textId="77777777" w:rsidR="00601669" w:rsidRPr="0036258B" w:rsidRDefault="00601669" w:rsidP="00C126A4">
            <w:pPr>
              <w:pStyle w:val="TAL"/>
              <w:rPr>
                <w:sz w:val="16"/>
                <w:szCs w:val="16"/>
                <w:lang w:eastAsia="en-US"/>
              </w:rPr>
            </w:pPr>
            <w:r w:rsidRPr="0036258B">
              <w:rPr>
                <w:rFonts w:eastAsia="MS Gothic"/>
                <w:sz w:val="16"/>
                <w:szCs w:val="16"/>
                <w:lang w:eastAsia="en-US"/>
              </w:rPr>
              <w:t>Logged MDT / Inter-frequency measurement, logging and reporting</w:t>
            </w:r>
          </w:p>
        </w:tc>
        <w:tc>
          <w:tcPr>
            <w:tcW w:w="709" w:type="dxa"/>
            <w:gridSpan w:val="2"/>
            <w:tcBorders>
              <w:top w:val="single" w:sz="4" w:space="0" w:color="auto"/>
              <w:bottom w:val="nil"/>
            </w:tcBorders>
            <w:shd w:val="clear" w:color="auto" w:fill="auto"/>
          </w:tcPr>
          <w:p w14:paraId="0A3C3BA9" w14:textId="77777777" w:rsidR="00601669" w:rsidRPr="0036258B" w:rsidRDefault="00601669" w:rsidP="00C126A4">
            <w:pPr>
              <w:pStyle w:val="TAC"/>
              <w:rPr>
                <w:sz w:val="16"/>
                <w:szCs w:val="16"/>
                <w:lang w:eastAsia="en-US"/>
              </w:rPr>
            </w:pPr>
            <w:r w:rsidRPr="0036258B">
              <w:rPr>
                <w:sz w:val="16"/>
                <w:szCs w:val="16"/>
                <w:lang w:eastAsia="en-US"/>
              </w:rPr>
              <w:t>Rel-10</w:t>
            </w:r>
          </w:p>
        </w:tc>
        <w:tc>
          <w:tcPr>
            <w:tcW w:w="1136" w:type="dxa"/>
            <w:gridSpan w:val="2"/>
            <w:tcBorders>
              <w:top w:val="single" w:sz="4" w:space="0" w:color="auto"/>
              <w:bottom w:val="nil"/>
            </w:tcBorders>
            <w:shd w:val="clear" w:color="auto" w:fill="auto"/>
          </w:tcPr>
          <w:p w14:paraId="43C980CF" w14:textId="77777777" w:rsidR="00601669" w:rsidRPr="0036258B" w:rsidRDefault="00601669" w:rsidP="00C126A4">
            <w:pPr>
              <w:pStyle w:val="TAC"/>
              <w:rPr>
                <w:sz w:val="16"/>
                <w:szCs w:val="16"/>
                <w:lang w:eastAsia="en-US"/>
              </w:rPr>
            </w:pPr>
            <w:r w:rsidRPr="0036258B">
              <w:rPr>
                <w:sz w:val="16"/>
                <w:szCs w:val="16"/>
                <w:lang w:eastAsia="en-US"/>
              </w:rPr>
              <w:t>C137</w:t>
            </w:r>
          </w:p>
        </w:tc>
        <w:tc>
          <w:tcPr>
            <w:tcW w:w="3534" w:type="dxa"/>
            <w:gridSpan w:val="2"/>
            <w:tcBorders>
              <w:top w:val="single" w:sz="4" w:space="0" w:color="auto"/>
              <w:bottom w:val="nil"/>
            </w:tcBorders>
            <w:shd w:val="clear" w:color="auto" w:fill="auto"/>
          </w:tcPr>
          <w:p w14:paraId="245F6ACE" w14:textId="77777777" w:rsidR="00601669" w:rsidRPr="0036258B" w:rsidRDefault="00601669" w:rsidP="00C126A4">
            <w:pPr>
              <w:pStyle w:val="TAL"/>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logged measurements in RRC_IDLE and NOT Category M1</w:t>
            </w:r>
          </w:p>
        </w:tc>
        <w:tc>
          <w:tcPr>
            <w:tcW w:w="1276" w:type="dxa"/>
            <w:gridSpan w:val="2"/>
            <w:tcBorders>
              <w:bottom w:val="single" w:sz="4" w:space="0" w:color="auto"/>
            </w:tcBorders>
          </w:tcPr>
          <w:p w14:paraId="7B911FFF"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09857E90" w14:textId="77777777" w:rsidR="00601669" w:rsidRPr="0036258B" w:rsidRDefault="00601669" w:rsidP="00C126A4">
            <w:pPr>
              <w:pStyle w:val="TAL"/>
              <w:rPr>
                <w:sz w:val="16"/>
                <w:szCs w:val="16"/>
                <w:lang w:eastAsia="en-US"/>
              </w:rPr>
            </w:pPr>
          </w:p>
        </w:tc>
        <w:tc>
          <w:tcPr>
            <w:tcW w:w="1560" w:type="dxa"/>
            <w:gridSpan w:val="2"/>
            <w:tcBorders>
              <w:bottom w:val="single" w:sz="4" w:space="0" w:color="auto"/>
            </w:tcBorders>
          </w:tcPr>
          <w:p w14:paraId="615516C7" w14:textId="77777777" w:rsidR="00601669" w:rsidRPr="0036258B" w:rsidRDefault="00601669" w:rsidP="00C126A4">
            <w:pPr>
              <w:pStyle w:val="TAL"/>
              <w:rPr>
                <w:sz w:val="16"/>
                <w:szCs w:val="16"/>
                <w:lang w:eastAsia="en-US"/>
              </w:rPr>
            </w:pPr>
          </w:p>
        </w:tc>
        <w:tc>
          <w:tcPr>
            <w:tcW w:w="1629" w:type="dxa"/>
            <w:gridSpan w:val="2"/>
            <w:tcBorders>
              <w:bottom w:val="single" w:sz="4" w:space="0" w:color="auto"/>
            </w:tcBorders>
          </w:tcPr>
          <w:p w14:paraId="1857C08A" w14:textId="77777777" w:rsidR="00601669" w:rsidRPr="0036258B" w:rsidRDefault="00601669" w:rsidP="00C126A4">
            <w:pPr>
              <w:pStyle w:val="TAL"/>
              <w:rPr>
                <w:sz w:val="16"/>
                <w:szCs w:val="16"/>
                <w:lang w:eastAsia="en-US"/>
              </w:rPr>
            </w:pPr>
          </w:p>
        </w:tc>
      </w:tr>
      <w:tr w:rsidR="00601669" w:rsidRPr="0036258B" w14:paraId="4FBDEA4F"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10DFE8E1"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78F5CAE3"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08756DCA"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1C0193A9" w14:textId="77777777" w:rsidR="00601669" w:rsidRPr="0036258B"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038A737E"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717D6BF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73A479C3"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07E0182B"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3B0BD382" w14:textId="77777777" w:rsidR="00601669" w:rsidRPr="0036258B" w:rsidRDefault="00601669" w:rsidP="00C126A4">
            <w:pPr>
              <w:pStyle w:val="TAL"/>
              <w:keepNext w:val="0"/>
              <w:keepLines w:val="0"/>
              <w:rPr>
                <w:sz w:val="16"/>
                <w:szCs w:val="16"/>
                <w:lang w:eastAsia="en-US"/>
              </w:rPr>
            </w:pPr>
          </w:p>
        </w:tc>
      </w:tr>
      <w:tr w:rsidR="00601669" w:rsidRPr="0036258B" w14:paraId="6E626A5A" w14:textId="77777777" w:rsidTr="00C126A4">
        <w:trPr>
          <w:gridAfter w:val="1"/>
          <w:wAfter w:w="38" w:type="dxa"/>
          <w:jc w:val="center"/>
        </w:trPr>
        <w:tc>
          <w:tcPr>
            <w:tcW w:w="1069" w:type="dxa"/>
            <w:gridSpan w:val="2"/>
            <w:tcBorders>
              <w:top w:val="single" w:sz="4" w:space="0" w:color="auto"/>
              <w:bottom w:val="nil"/>
            </w:tcBorders>
            <w:shd w:val="clear" w:color="auto" w:fill="auto"/>
          </w:tcPr>
          <w:p w14:paraId="43D2A87F" w14:textId="77777777" w:rsidR="00601669" w:rsidRPr="0036258B" w:rsidRDefault="00601669" w:rsidP="00C126A4">
            <w:pPr>
              <w:pStyle w:val="TAL"/>
              <w:keepNext w:val="0"/>
              <w:keepLines w:val="0"/>
              <w:rPr>
                <w:sz w:val="16"/>
                <w:szCs w:val="16"/>
                <w:lang w:eastAsia="en-US"/>
              </w:rPr>
            </w:pPr>
            <w:r w:rsidRPr="0036258B">
              <w:rPr>
                <w:rFonts w:eastAsia="SimSun"/>
                <w:sz w:val="16"/>
                <w:szCs w:val="16"/>
                <w:lang w:eastAsia="zh-CN"/>
              </w:rPr>
              <w:t>8.6.2.3</w:t>
            </w:r>
          </w:p>
        </w:tc>
        <w:tc>
          <w:tcPr>
            <w:tcW w:w="3673" w:type="dxa"/>
            <w:gridSpan w:val="2"/>
            <w:tcBorders>
              <w:top w:val="single" w:sz="4" w:space="0" w:color="auto"/>
              <w:bottom w:val="nil"/>
            </w:tcBorders>
            <w:shd w:val="clear" w:color="auto" w:fill="auto"/>
          </w:tcPr>
          <w:p w14:paraId="0396FB23" w14:textId="77777777" w:rsidR="00601669" w:rsidRPr="0036258B" w:rsidRDefault="00601669" w:rsidP="00C126A4">
            <w:pPr>
              <w:pStyle w:val="TAL"/>
              <w:keepNext w:val="0"/>
              <w:keepLines w:val="0"/>
              <w:rPr>
                <w:sz w:val="16"/>
                <w:szCs w:val="16"/>
                <w:lang w:eastAsia="en-US"/>
              </w:rPr>
            </w:pPr>
            <w:r w:rsidRPr="0036258B">
              <w:rPr>
                <w:sz w:val="16"/>
                <w:szCs w:val="16"/>
                <w:lang w:eastAsia="zh-CN"/>
              </w:rPr>
              <w:t>Logged MDT / Logging and reporting / Limiting area scope</w:t>
            </w:r>
          </w:p>
        </w:tc>
        <w:tc>
          <w:tcPr>
            <w:tcW w:w="709" w:type="dxa"/>
            <w:gridSpan w:val="2"/>
            <w:tcBorders>
              <w:top w:val="single" w:sz="4" w:space="0" w:color="auto"/>
              <w:bottom w:val="nil"/>
            </w:tcBorders>
            <w:shd w:val="clear" w:color="auto" w:fill="auto"/>
          </w:tcPr>
          <w:p w14:paraId="522D2FE0"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Rel-10</w:t>
            </w:r>
          </w:p>
        </w:tc>
        <w:tc>
          <w:tcPr>
            <w:tcW w:w="1136" w:type="dxa"/>
            <w:gridSpan w:val="2"/>
            <w:tcBorders>
              <w:top w:val="single" w:sz="4" w:space="0" w:color="auto"/>
              <w:bottom w:val="nil"/>
            </w:tcBorders>
            <w:shd w:val="clear" w:color="auto" w:fill="auto"/>
          </w:tcPr>
          <w:p w14:paraId="2A928D20" w14:textId="77777777" w:rsidR="00601669" w:rsidRPr="0036258B" w:rsidRDefault="00601669" w:rsidP="00C126A4">
            <w:pPr>
              <w:pStyle w:val="TAC"/>
              <w:keepNext w:val="0"/>
              <w:keepLines w:val="0"/>
              <w:rPr>
                <w:sz w:val="16"/>
                <w:szCs w:val="16"/>
                <w:lang w:eastAsia="en-US"/>
              </w:rPr>
            </w:pPr>
            <w:r w:rsidRPr="0036258B">
              <w:rPr>
                <w:sz w:val="16"/>
                <w:szCs w:val="16"/>
                <w:lang w:eastAsia="en-US"/>
              </w:rPr>
              <w:t>C137</w:t>
            </w:r>
          </w:p>
        </w:tc>
        <w:tc>
          <w:tcPr>
            <w:tcW w:w="3534" w:type="dxa"/>
            <w:gridSpan w:val="2"/>
            <w:tcBorders>
              <w:top w:val="single" w:sz="4" w:space="0" w:color="auto"/>
              <w:bottom w:val="nil"/>
            </w:tcBorders>
            <w:shd w:val="clear" w:color="auto" w:fill="auto"/>
          </w:tcPr>
          <w:p w14:paraId="533CDBEA"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logged measurements in RRC_IDLE and NOT Category M1</w:t>
            </w:r>
          </w:p>
        </w:tc>
        <w:tc>
          <w:tcPr>
            <w:tcW w:w="1276" w:type="dxa"/>
            <w:gridSpan w:val="2"/>
            <w:tcBorders>
              <w:bottom w:val="single" w:sz="4" w:space="0" w:color="auto"/>
            </w:tcBorders>
          </w:tcPr>
          <w:p w14:paraId="60CD914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494C0306"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041CE509"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638B344D" w14:textId="77777777" w:rsidR="00601669" w:rsidRPr="0036258B" w:rsidRDefault="00601669" w:rsidP="00C126A4">
            <w:pPr>
              <w:pStyle w:val="TAL"/>
              <w:keepNext w:val="0"/>
              <w:keepLines w:val="0"/>
              <w:rPr>
                <w:sz w:val="16"/>
                <w:szCs w:val="16"/>
                <w:lang w:eastAsia="en-US"/>
              </w:rPr>
            </w:pPr>
          </w:p>
        </w:tc>
      </w:tr>
      <w:tr w:rsidR="00601669" w:rsidRPr="0036258B" w14:paraId="70715CC7"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5096EC9D"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49002EDB"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27127003"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095FDE83" w14:textId="77777777" w:rsidR="00601669" w:rsidRPr="0036258B"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3DE7FCA4"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07D3EA2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67C9E9EC"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481FFF31"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0E8DC954" w14:textId="77777777" w:rsidR="00601669" w:rsidRPr="0036258B" w:rsidRDefault="00601669" w:rsidP="00C126A4">
            <w:pPr>
              <w:pStyle w:val="TAL"/>
              <w:keepNext w:val="0"/>
              <w:keepLines w:val="0"/>
              <w:rPr>
                <w:sz w:val="16"/>
                <w:szCs w:val="16"/>
                <w:lang w:eastAsia="en-US"/>
              </w:rPr>
            </w:pPr>
          </w:p>
        </w:tc>
      </w:tr>
      <w:tr w:rsidR="00601669" w:rsidRPr="0036258B" w14:paraId="24B1F35E" w14:textId="77777777" w:rsidTr="00C126A4">
        <w:trPr>
          <w:gridAfter w:val="1"/>
          <w:wAfter w:w="38" w:type="dxa"/>
          <w:jc w:val="center"/>
        </w:trPr>
        <w:tc>
          <w:tcPr>
            <w:tcW w:w="1069" w:type="dxa"/>
            <w:gridSpan w:val="2"/>
            <w:tcBorders>
              <w:top w:val="single" w:sz="4" w:space="0" w:color="auto"/>
              <w:bottom w:val="nil"/>
            </w:tcBorders>
            <w:shd w:val="clear" w:color="auto" w:fill="auto"/>
          </w:tcPr>
          <w:p w14:paraId="48012026" w14:textId="77777777" w:rsidR="00601669" w:rsidRPr="0036258B" w:rsidRDefault="00601669" w:rsidP="00C126A4">
            <w:pPr>
              <w:pStyle w:val="TAL"/>
              <w:rPr>
                <w:sz w:val="16"/>
                <w:szCs w:val="16"/>
                <w:lang w:eastAsia="en-US"/>
              </w:rPr>
            </w:pPr>
            <w:r w:rsidRPr="0036258B">
              <w:rPr>
                <w:sz w:val="16"/>
                <w:szCs w:val="16"/>
                <w:lang w:eastAsia="en-US"/>
              </w:rPr>
              <w:t>8.6.2.3a</w:t>
            </w:r>
          </w:p>
        </w:tc>
        <w:tc>
          <w:tcPr>
            <w:tcW w:w="3673" w:type="dxa"/>
            <w:gridSpan w:val="2"/>
            <w:tcBorders>
              <w:top w:val="single" w:sz="4" w:space="0" w:color="auto"/>
              <w:bottom w:val="nil"/>
            </w:tcBorders>
            <w:shd w:val="clear" w:color="auto" w:fill="auto"/>
          </w:tcPr>
          <w:p w14:paraId="6E3B3455" w14:textId="77777777" w:rsidR="00601669" w:rsidRPr="0036258B" w:rsidRDefault="00601669" w:rsidP="00C126A4">
            <w:pPr>
              <w:pStyle w:val="TAL"/>
              <w:rPr>
                <w:sz w:val="16"/>
                <w:szCs w:val="16"/>
                <w:lang w:eastAsia="en-US"/>
              </w:rPr>
            </w:pPr>
            <w:r w:rsidRPr="0036258B">
              <w:rPr>
                <w:sz w:val="16"/>
                <w:szCs w:val="16"/>
                <w:lang w:eastAsia="en-US"/>
              </w:rPr>
              <w:t>Logged MDT / Logging and reporting / Limiting area scope / TAC list with PLMN identity</w:t>
            </w:r>
          </w:p>
        </w:tc>
        <w:tc>
          <w:tcPr>
            <w:tcW w:w="709" w:type="dxa"/>
            <w:gridSpan w:val="2"/>
            <w:tcBorders>
              <w:top w:val="single" w:sz="4" w:space="0" w:color="auto"/>
              <w:bottom w:val="nil"/>
            </w:tcBorders>
            <w:shd w:val="clear" w:color="auto" w:fill="auto"/>
          </w:tcPr>
          <w:p w14:paraId="70539B9C" w14:textId="77777777" w:rsidR="00601669" w:rsidRPr="0036258B" w:rsidRDefault="00601669" w:rsidP="00C126A4">
            <w:pPr>
              <w:pStyle w:val="TAC"/>
              <w:rPr>
                <w:sz w:val="16"/>
                <w:szCs w:val="16"/>
                <w:lang w:eastAsia="en-US"/>
              </w:rPr>
            </w:pPr>
            <w:r w:rsidRPr="0036258B">
              <w:rPr>
                <w:sz w:val="16"/>
                <w:szCs w:val="16"/>
                <w:lang w:eastAsia="zh-CN"/>
              </w:rPr>
              <w:t>Rel-1</w:t>
            </w:r>
            <w:r w:rsidRPr="0036258B">
              <w:rPr>
                <w:sz w:val="16"/>
                <w:szCs w:val="16"/>
                <w:lang w:eastAsia="en-US"/>
              </w:rPr>
              <w:t>1</w:t>
            </w:r>
          </w:p>
        </w:tc>
        <w:tc>
          <w:tcPr>
            <w:tcW w:w="1136" w:type="dxa"/>
            <w:gridSpan w:val="2"/>
            <w:tcBorders>
              <w:top w:val="single" w:sz="4" w:space="0" w:color="auto"/>
              <w:bottom w:val="nil"/>
            </w:tcBorders>
            <w:shd w:val="clear" w:color="auto" w:fill="auto"/>
          </w:tcPr>
          <w:p w14:paraId="52859DE4" w14:textId="77777777" w:rsidR="00601669" w:rsidRPr="0036258B" w:rsidRDefault="00601669" w:rsidP="00C126A4">
            <w:pPr>
              <w:pStyle w:val="TAC"/>
              <w:rPr>
                <w:sz w:val="16"/>
                <w:szCs w:val="16"/>
                <w:lang w:eastAsia="en-US"/>
              </w:rPr>
            </w:pPr>
            <w:r w:rsidRPr="0036258B">
              <w:rPr>
                <w:sz w:val="16"/>
                <w:szCs w:val="16"/>
                <w:lang w:eastAsia="zh-CN"/>
              </w:rPr>
              <w:t>C137</w:t>
            </w:r>
          </w:p>
        </w:tc>
        <w:tc>
          <w:tcPr>
            <w:tcW w:w="3534" w:type="dxa"/>
            <w:gridSpan w:val="2"/>
            <w:tcBorders>
              <w:top w:val="single" w:sz="4" w:space="0" w:color="auto"/>
              <w:bottom w:val="nil"/>
            </w:tcBorders>
            <w:shd w:val="clear" w:color="auto" w:fill="auto"/>
          </w:tcPr>
          <w:p w14:paraId="6B071528" w14:textId="77777777" w:rsidR="00601669" w:rsidRPr="0036258B" w:rsidRDefault="00601669" w:rsidP="00C126A4">
            <w:pPr>
              <w:pStyle w:val="TAL"/>
              <w:rPr>
                <w:sz w:val="16"/>
                <w:szCs w:val="16"/>
                <w:lang w:eastAsia="en-US"/>
              </w:rPr>
            </w:pPr>
            <w:r w:rsidRPr="0036258B">
              <w:rPr>
                <w:sz w:val="16"/>
                <w:szCs w:val="16"/>
                <w:lang w:eastAsia="en-US"/>
              </w:rPr>
              <w:t>UEs supporting E-UTRA and logged measurements in RRC_IDLE and NOT Category M1</w:t>
            </w:r>
          </w:p>
        </w:tc>
        <w:tc>
          <w:tcPr>
            <w:tcW w:w="1276" w:type="dxa"/>
            <w:gridSpan w:val="2"/>
            <w:tcBorders>
              <w:bottom w:val="single" w:sz="4" w:space="0" w:color="auto"/>
            </w:tcBorders>
          </w:tcPr>
          <w:p w14:paraId="09C39DDD"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308BE45A" w14:textId="77777777" w:rsidR="00601669" w:rsidRPr="0036258B" w:rsidRDefault="00601669" w:rsidP="00C126A4">
            <w:pPr>
              <w:pStyle w:val="TAL"/>
              <w:rPr>
                <w:sz w:val="16"/>
                <w:szCs w:val="16"/>
                <w:lang w:eastAsia="en-US"/>
              </w:rPr>
            </w:pPr>
          </w:p>
        </w:tc>
        <w:tc>
          <w:tcPr>
            <w:tcW w:w="1560" w:type="dxa"/>
            <w:gridSpan w:val="2"/>
            <w:tcBorders>
              <w:bottom w:val="single" w:sz="4" w:space="0" w:color="auto"/>
            </w:tcBorders>
          </w:tcPr>
          <w:p w14:paraId="01C42BF6" w14:textId="77777777" w:rsidR="00601669" w:rsidRPr="0036258B" w:rsidRDefault="00601669" w:rsidP="00C126A4">
            <w:pPr>
              <w:pStyle w:val="TAL"/>
              <w:rPr>
                <w:sz w:val="16"/>
                <w:szCs w:val="16"/>
                <w:lang w:eastAsia="en-US"/>
              </w:rPr>
            </w:pPr>
          </w:p>
        </w:tc>
        <w:tc>
          <w:tcPr>
            <w:tcW w:w="1629" w:type="dxa"/>
            <w:gridSpan w:val="2"/>
            <w:tcBorders>
              <w:bottom w:val="single" w:sz="4" w:space="0" w:color="auto"/>
            </w:tcBorders>
          </w:tcPr>
          <w:p w14:paraId="5DD738FC" w14:textId="77777777" w:rsidR="00601669" w:rsidRPr="0036258B" w:rsidRDefault="00601669" w:rsidP="00C126A4">
            <w:pPr>
              <w:pStyle w:val="TAL"/>
              <w:rPr>
                <w:sz w:val="16"/>
                <w:szCs w:val="16"/>
                <w:lang w:eastAsia="en-US"/>
              </w:rPr>
            </w:pPr>
          </w:p>
        </w:tc>
      </w:tr>
      <w:tr w:rsidR="00601669" w:rsidRPr="0036258B" w14:paraId="2B81D33B"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59D22321"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6D9A9BDA"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F59E57E"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16C5F0D0" w14:textId="77777777" w:rsidR="00601669" w:rsidRPr="0036258B"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42B40D77"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1075670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02FE0E07"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676CC289"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526FF11D" w14:textId="77777777" w:rsidR="00601669" w:rsidRPr="0036258B" w:rsidRDefault="00601669" w:rsidP="00C126A4">
            <w:pPr>
              <w:pStyle w:val="TAL"/>
              <w:keepNext w:val="0"/>
              <w:keepLines w:val="0"/>
              <w:rPr>
                <w:sz w:val="16"/>
                <w:szCs w:val="16"/>
                <w:lang w:eastAsia="en-US"/>
              </w:rPr>
            </w:pPr>
          </w:p>
        </w:tc>
      </w:tr>
      <w:tr w:rsidR="00601669" w:rsidRPr="0036258B" w14:paraId="32AA0BD7" w14:textId="77777777" w:rsidTr="00C126A4">
        <w:trPr>
          <w:gridAfter w:val="1"/>
          <w:wAfter w:w="38" w:type="dxa"/>
          <w:jc w:val="center"/>
        </w:trPr>
        <w:tc>
          <w:tcPr>
            <w:tcW w:w="1069" w:type="dxa"/>
            <w:gridSpan w:val="2"/>
            <w:tcBorders>
              <w:top w:val="single" w:sz="4" w:space="0" w:color="auto"/>
              <w:bottom w:val="nil"/>
            </w:tcBorders>
            <w:shd w:val="clear" w:color="auto" w:fill="auto"/>
          </w:tcPr>
          <w:p w14:paraId="2E915547" w14:textId="77777777" w:rsidR="00601669" w:rsidRPr="0036258B" w:rsidRDefault="00601669" w:rsidP="00C126A4">
            <w:pPr>
              <w:pStyle w:val="TAL"/>
              <w:keepNext w:val="0"/>
              <w:keepLines w:val="0"/>
              <w:rPr>
                <w:sz w:val="16"/>
                <w:szCs w:val="16"/>
                <w:lang w:eastAsia="en-US"/>
              </w:rPr>
            </w:pPr>
            <w:r w:rsidRPr="0036258B">
              <w:rPr>
                <w:rFonts w:eastAsia="SimSun"/>
                <w:sz w:val="16"/>
                <w:szCs w:val="16"/>
                <w:lang w:eastAsia="zh-CN"/>
              </w:rPr>
              <w:t>8.6.2.4</w:t>
            </w:r>
          </w:p>
        </w:tc>
        <w:tc>
          <w:tcPr>
            <w:tcW w:w="3673" w:type="dxa"/>
            <w:gridSpan w:val="2"/>
            <w:tcBorders>
              <w:top w:val="single" w:sz="4" w:space="0" w:color="auto"/>
              <w:bottom w:val="nil"/>
            </w:tcBorders>
            <w:shd w:val="clear" w:color="auto" w:fill="auto"/>
          </w:tcPr>
          <w:p w14:paraId="18814C47" w14:textId="77777777" w:rsidR="00601669" w:rsidRPr="0036258B" w:rsidRDefault="00601669" w:rsidP="00C126A4">
            <w:pPr>
              <w:pStyle w:val="TAL"/>
              <w:keepNext w:val="0"/>
              <w:keepLines w:val="0"/>
              <w:rPr>
                <w:sz w:val="16"/>
                <w:szCs w:val="16"/>
                <w:lang w:eastAsia="en-US"/>
              </w:rPr>
            </w:pPr>
            <w:r w:rsidRPr="0036258B">
              <w:rPr>
                <w:rFonts w:eastAsia="MS Gothic"/>
                <w:sz w:val="16"/>
                <w:szCs w:val="16"/>
                <w:lang w:eastAsia="en-US"/>
              </w:rPr>
              <w:t>Logged MDT / Logging and reporting / Indication of logged measurements at E-UTRA handover</w:t>
            </w:r>
          </w:p>
        </w:tc>
        <w:tc>
          <w:tcPr>
            <w:tcW w:w="709" w:type="dxa"/>
            <w:gridSpan w:val="2"/>
            <w:tcBorders>
              <w:top w:val="single" w:sz="4" w:space="0" w:color="auto"/>
              <w:bottom w:val="nil"/>
            </w:tcBorders>
            <w:shd w:val="clear" w:color="auto" w:fill="auto"/>
          </w:tcPr>
          <w:p w14:paraId="3357FE36"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Rel-10</w:t>
            </w:r>
          </w:p>
        </w:tc>
        <w:tc>
          <w:tcPr>
            <w:tcW w:w="1136" w:type="dxa"/>
            <w:gridSpan w:val="2"/>
            <w:tcBorders>
              <w:top w:val="single" w:sz="4" w:space="0" w:color="auto"/>
              <w:bottom w:val="nil"/>
            </w:tcBorders>
            <w:shd w:val="clear" w:color="auto" w:fill="auto"/>
          </w:tcPr>
          <w:p w14:paraId="51C01CDB" w14:textId="77777777" w:rsidR="00601669" w:rsidRPr="0036258B" w:rsidRDefault="00601669" w:rsidP="00C126A4">
            <w:pPr>
              <w:pStyle w:val="TAC"/>
              <w:keepNext w:val="0"/>
              <w:keepLines w:val="0"/>
              <w:rPr>
                <w:sz w:val="16"/>
                <w:szCs w:val="16"/>
                <w:lang w:eastAsia="en-US"/>
              </w:rPr>
            </w:pPr>
            <w:r w:rsidRPr="0036258B">
              <w:rPr>
                <w:sz w:val="16"/>
                <w:szCs w:val="16"/>
                <w:lang w:eastAsia="en-US"/>
              </w:rPr>
              <w:t>C137</w:t>
            </w:r>
          </w:p>
        </w:tc>
        <w:tc>
          <w:tcPr>
            <w:tcW w:w="3534" w:type="dxa"/>
            <w:gridSpan w:val="2"/>
            <w:tcBorders>
              <w:top w:val="single" w:sz="4" w:space="0" w:color="auto"/>
              <w:bottom w:val="nil"/>
            </w:tcBorders>
            <w:shd w:val="clear" w:color="auto" w:fill="auto"/>
          </w:tcPr>
          <w:p w14:paraId="521FE316"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logged measurements in RRC_IDLE and NOT Category M1</w:t>
            </w:r>
          </w:p>
        </w:tc>
        <w:tc>
          <w:tcPr>
            <w:tcW w:w="1276" w:type="dxa"/>
            <w:gridSpan w:val="2"/>
            <w:tcBorders>
              <w:bottom w:val="single" w:sz="4" w:space="0" w:color="auto"/>
            </w:tcBorders>
          </w:tcPr>
          <w:p w14:paraId="2C57A18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38DD80E7"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24A7003A"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35C07089" w14:textId="77777777" w:rsidR="00601669" w:rsidRPr="0036258B" w:rsidRDefault="00601669" w:rsidP="00C126A4">
            <w:pPr>
              <w:pStyle w:val="TAL"/>
              <w:keepNext w:val="0"/>
              <w:keepLines w:val="0"/>
              <w:rPr>
                <w:sz w:val="16"/>
                <w:szCs w:val="16"/>
                <w:lang w:eastAsia="en-US"/>
              </w:rPr>
            </w:pPr>
          </w:p>
        </w:tc>
      </w:tr>
      <w:tr w:rsidR="00601669" w:rsidRPr="0036258B" w14:paraId="4149D26C" w14:textId="77777777" w:rsidTr="00C126A4">
        <w:trPr>
          <w:gridAfter w:val="1"/>
          <w:wAfter w:w="38" w:type="dxa"/>
          <w:jc w:val="center"/>
        </w:trPr>
        <w:tc>
          <w:tcPr>
            <w:tcW w:w="1069" w:type="dxa"/>
            <w:gridSpan w:val="2"/>
            <w:tcBorders>
              <w:top w:val="nil"/>
              <w:bottom w:val="single" w:sz="4" w:space="0" w:color="auto"/>
            </w:tcBorders>
            <w:shd w:val="clear" w:color="auto" w:fill="auto"/>
          </w:tcPr>
          <w:p w14:paraId="4095094D" w14:textId="77777777" w:rsidR="00601669" w:rsidRPr="0036258B" w:rsidRDefault="00601669" w:rsidP="00C126A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3092B2C7" w14:textId="77777777" w:rsidR="00601669" w:rsidRPr="0036258B" w:rsidRDefault="00601669" w:rsidP="00C126A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06E1540A" w14:textId="77777777" w:rsidR="00601669" w:rsidRPr="0036258B" w:rsidRDefault="00601669" w:rsidP="00C126A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0D61ABA6" w14:textId="77777777" w:rsidR="00601669" w:rsidRPr="0036258B" w:rsidRDefault="00601669" w:rsidP="00C126A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7702B2A1" w14:textId="77777777" w:rsidR="00601669" w:rsidRPr="0036258B" w:rsidRDefault="00601669" w:rsidP="00C126A4">
            <w:pPr>
              <w:pStyle w:val="TAL"/>
              <w:keepNext w:val="0"/>
              <w:keepLines w:val="0"/>
              <w:rPr>
                <w:sz w:val="16"/>
                <w:szCs w:val="16"/>
                <w:lang w:eastAsia="en-US"/>
              </w:rPr>
            </w:pPr>
          </w:p>
        </w:tc>
        <w:tc>
          <w:tcPr>
            <w:tcW w:w="1276" w:type="dxa"/>
            <w:gridSpan w:val="2"/>
            <w:tcBorders>
              <w:bottom w:val="single" w:sz="4" w:space="0" w:color="auto"/>
            </w:tcBorders>
          </w:tcPr>
          <w:p w14:paraId="3D8BB49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339BC020" w14:textId="77777777" w:rsidR="00601669" w:rsidRPr="0036258B" w:rsidRDefault="00601669" w:rsidP="00C126A4">
            <w:pPr>
              <w:pStyle w:val="TAL"/>
              <w:keepNext w:val="0"/>
              <w:keepLines w:val="0"/>
              <w:rPr>
                <w:sz w:val="16"/>
                <w:szCs w:val="16"/>
                <w:lang w:eastAsia="en-US"/>
              </w:rPr>
            </w:pPr>
          </w:p>
        </w:tc>
        <w:tc>
          <w:tcPr>
            <w:tcW w:w="1560" w:type="dxa"/>
            <w:gridSpan w:val="2"/>
            <w:tcBorders>
              <w:bottom w:val="single" w:sz="4" w:space="0" w:color="auto"/>
            </w:tcBorders>
          </w:tcPr>
          <w:p w14:paraId="79265919" w14:textId="77777777" w:rsidR="00601669" w:rsidRPr="0036258B" w:rsidRDefault="00601669" w:rsidP="00C126A4">
            <w:pPr>
              <w:pStyle w:val="TAL"/>
              <w:keepNext w:val="0"/>
              <w:keepLines w:val="0"/>
              <w:rPr>
                <w:sz w:val="16"/>
                <w:szCs w:val="16"/>
                <w:lang w:eastAsia="en-US"/>
              </w:rPr>
            </w:pPr>
          </w:p>
        </w:tc>
        <w:tc>
          <w:tcPr>
            <w:tcW w:w="1629" w:type="dxa"/>
            <w:gridSpan w:val="2"/>
            <w:tcBorders>
              <w:bottom w:val="single" w:sz="4" w:space="0" w:color="auto"/>
            </w:tcBorders>
          </w:tcPr>
          <w:p w14:paraId="4F350D3E" w14:textId="77777777" w:rsidR="00601669" w:rsidRPr="0036258B" w:rsidRDefault="00601669" w:rsidP="00C126A4">
            <w:pPr>
              <w:pStyle w:val="TAL"/>
              <w:keepNext w:val="0"/>
              <w:keepLines w:val="0"/>
              <w:rPr>
                <w:sz w:val="16"/>
                <w:szCs w:val="16"/>
                <w:lang w:eastAsia="en-US"/>
              </w:rPr>
            </w:pPr>
          </w:p>
        </w:tc>
      </w:tr>
    </w:tbl>
    <w:p w14:paraId="481A5D57" w14:textId="77777777" w:rsidR="00601669" w:rsidRDefault="00601669" w:rsidP="00601669"/>
    <w:tbl>
      <w:tblPr>
        <w:tblW w:w="15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39"/>
        <w:gridCol w:w="3619"/>
        <w:gridCol w:w="716"/>
        <w:gridCol w:w="1136"/>
        <w:gridCol w:w="3485"/>
        <w:gridCol w:w="1326"/>
        <w:gridCol w:w="1357"/>
        <w:gridCol w:w="1474"/>
        <w:gridCol w:w="1640"/>
      </w:tblGrid>
      <w:tr w:rsidR="00601669" w:rsidRPr="0036258B" w14:paraId="55A5A8E0" w14:textId="77777777" w:rsidTr="00C126A4">
        <w:trPr>
          <w:jc w:val="center"/>
        </w:trPr>
        <w:tc>
          <w:tcPr>
            <w:tcW w:w="1139" w:type="dxa"/>
            <w:tcBorders>
              <w:top w:val="single" w:sz="4" w:space="0" w:color="auto"/>
              <w:bottom w:val="nil"/>
            </w:tcBorders>
            <w:shd w:val="clear" w:color="auto" w:fill="auto"/>
          </w:tcPr>
          <w:p w14:paraId="367B9FDC" w14:textId="77777777" w:rsidR="00601669" w:rsidRPr="0036258B" w:rsidRDefault="00601669" w:rsidP="00C126A4">
            <w:pPr>
              <w:pStyle w:val="TAL"/>
              <w:keepNext w:val="0"/>
              <w:keepLines w:val="0"/>
              <w:rPr>
                <w:sz w:val="16"/>
                <w:szCs w:val="16"/>
                <w:lang w:eastAsia="zh-CN"/>
              </w:rPr>
            </w:pPr>
            <w:r w:rsidRPr="0036258B">
              <w:rPr>
                <w:sz w:val="16"/>
                <w:szCs w:val="16"/>
                <w:lang w:eastAsia="zh-CN"/>
              </w:rPr>
              <w:t>8.6.2.5</w:t>
            </w:r>
          </w:p>
        </w:tc>
        <w:tc>
          <w:tcPr>
            <w:tcW w:w="3619" w:type="dxa"/>
            <w:tcBorders>
              <w:top w:val="single" w:sz="4" w:space="0" w:color="auto"/>
              <w:bottom w:val="nil"/>
            </w:tcBorders>
            <w:shd w:val="clear" w:color="auto" w:fill="auto"/>
          </w:tcPr>
          <w:p w14:paraId="3FB078D0" w14:textId="77777777" w:rsidR="00601669" w:rsidRPr="0036258B" w:rsidRDefault="00601669" w:rsidP="00C126A4">
            <w:pPr>
              <w:pStyle w:val="TAL"/>
              <w:keepNext w:val="0"/>
              <w:keepLines w:val="0"/>
              <w:rPr>
                <w:sz w:val="16"/>
                <w:szCs w:val="16"/>
                <w:lang w:eastAsia="zh-CN"/>
              </w:rPr>
            </w:pPr>
            <w:r w:rsidRPr="0036258B">
              <w:rPr>
                <w:sz w:val="16"/>
                <w:szCs w:val="16"/>
                <w:lang w:eastAsia="en-US"/>
              </w:rPr>
              <w:t>Logged MDT / Logging and reporting / Indication of logged measurements at E-UTRA re-establishment</w:t>
            </w:r>
          </w:p>
        </w:tc>
        <w:tc>
          <w:tcPr>
            <w:tcW w:w="716" w:type="dxa"/>
            <w:tcBorders>
              <w:top w:val="single" w:sz="4" w:space="0" w:color="auto"/>
              <w:bottom w:val="nil"/>
            </w:tcBorders>
            <w:shd w:val="clear" w:color="auto" w:fill="auto"/>
          </w:tcPr>
          <w:p w14:paraId="70179EBF"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bottom w:val="nil"/>
            </w:tcBorders>
            <w:shd w:val="clear" w:color="auto" w:fill="auto"/>
          </w:tcPr>
          <w:p w14:paraId="553207C3" w14:textId="77777777" w:rsidR="00601669" w:rsidRPr="0036258B" w:rsidRDefault="00601669" w:rsidP="00C126A4">
            <w:pPr>
              <w:pStyle w:val="TAC"/>
              <w:keepNext w:val="0"/>
              <w:keepLines w:val="0"/>
              <w:rPr>
                <w:sz w:val="16"/>
                <w:szCs w:val="16"/>
                <w:lang w:eastAsia="en-US"/>
              </w:rPr>
            </w:pPr>
            <w:r w:rsidRPr="0036258B">
              <w:rPr>
                <w:sz w:val="16"/>
                <w:szCs w:val="16"/>
                <w:lang w:eastAsia="en-US"/>
              </w:rPr>
              <w:t>C137</w:t>
            </w:r>
          </w:p>
        </w:tc>
        <w:tc>
          <w:tcPr>
            <w:tcW w:w="3485" w:type="dxa"/>
            <w:tcBorders>
              <w:top w:val="single" w:sz="4" w:space="0" w:color="auto"/>
              <w:bottom w:val="nil"/>
            </w:tcBorders>
            <w:shd w:val="clear" w:color="auto" w:fill="auto"/>
          </w:tcPr>
          <w:p w14:paraId="7B609FC6"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logged measurements in RRC_IDLE and NOT Category M1</w:t>
            </w:r>
          </w:p>
        </w:tc>
        <w:tc>
          <w:tcPr>
            <w:tcW w:w="1326" w:type="dxa"/>
            <w:tcBorders>
              <w:bottom w:val="single" w:sz="4" w:space="0" w:color="auto"/>
            </w:tcBorders>
          </w:tcPr>
          <w:p w14:paraId="44DE6A4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239F6595"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3508C56B"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2C8A6DDE" w14:textId="77777777" w:rsidR="00601669" w:rsidRPr="0036258B" w:rsidRDefault="00601669" w:rsidP="00C126A4">
            <w:pPr>
              <w:pStyle w:val="TAL"/>
              <w:keepNext w:val="0"/>
              <w:keepLines w:val="0"/>
              <w:rPr>
                <w:sz w:val="16"/>
                <w:szCs w:val="16"/>
                <w:lang w:eastAsia="en-US"/>
              </w:rPr>
            </w:pPr>
          </w:p>
        </w:tc>
      </w:tr>
      <w:tr w:rsidR="00601669" w:rsidRPr="0036258B" w14:paraId="3BE267FC" w14:textId="77777777" w:rsidTr="00C126A4">
        <w:trPr>
          <w:jc w:val="center"/>
        </w:trPr>
        <w:tc>
          <w:tcPr>
            <w:tcW w:w="1139" w:type="dxa"/>
            <w:tcBorders>
              <w:top w:val="nil"/>
              <w:bottom w:val="single" w:sz="4" w:space="0" w:color="auto"/>
            </w:tcBorders>
            <w:shd w:val="clear" w:color="auto" w:fill="auto"/>
          </w:tcPr>
          <w:p w14:paraId="4F4C814D"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5093E57" w14:textId="77777777" w:rsidR="00601669" w:rsidRPr="0036258B" w:rsidRDefault="00601669" w:rsidP="00C126A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0EA96181"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130E59CC"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897A8F9"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5D3A255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1AB715A8"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7CC69775"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69AD6401" w14:textId="77777777" w:rsidR="00601669" w:rsidRPr="0036258B" w:rsidRDefault="00601669" w:rsidP="00C126A4">
            <w:pPr>
              <w:pStyle w:val="TAL"/>
              <w:keepNext w:val="0"/>
              <w:keepLines w:val="0"/>
              <w:rPr>
                <w:sz w:val="16"/>
                <w:szCs w:val="16"/>
                <w:lang w:eastAsia="en-US"/>
              </w:rPr>
            </w:pPr>
          </w:p>
        </w:tc>
      </w:tr>
      <w:tr w:rsidR="00601669" w:rsidRPr="0036258B" w14:paraId="77EAE322" w14:textId="77777777" w:rsidTr="00C126A4">
        <w:trPr>
          <w:jc w:val="center"/>
        </w:trPr>
        <w:tc>
          <w:tcPr>
            <w:tcW w:w="1139" w:type="dxa"/>
            <w:tcBorders>
              <w:top w:val="single" w:sz="4" w:space="0" w:color="auto"/>
              <w:bottom w:val="nil"/>
            </w:tcBorders>
            <w:shd w:val="clear" w:color="auto" w:fill="auto"/>
          </w:tcPr>
          <w:p w14:paraId="77BBFE6B" w14:textId="77777777" w:rsidR="00601669" w:rsidRPr="0036258B" w:rsidRDefault="00601669" w:rsidP="00C126A4">
            <w:pPr>
              <w:pStyle w:val="TAL"/>
              <w:keepNext w:val="0"/>
              <w:keepLines w:val="0"/>
              <w:rPr>
                <w:sz w:val="16"/>
                <w:szCs w:val="16"/>
                <w:lang w:eastAsia="zh-CN"/>
              </w:rPr>
            </w:pPr>
            <w:r w:rsidRPr="0036258B">
              <w:rPr>
                <w:sz w:val="16"/>
                <w:szCs w:val="16"/>
                <w:lang w:eastAsia="zh-CN"/>
              </w:rPr>
              <w:t>8.6.2.6</w:t>
            </w:r>
          </w:p>
        </w:tc>
        <w:tc>
          <w:tcPr>
            <w:tcW w:w="3619" w:type="dxa"/>
            <w:tcBorders>
              <w:top w:val="single" w:sz="4" w:space="0" w:color="auto"/>
              <w:bottom w:val="nil"/>
            </w:tcBorders>
            <w:shd w:val="clear" w:color="auto" w:fill="auto"/>
          </w:tcPr>
          <w:p w14:paraId="021C40D7" w14:textId="77777777" w:rsidR="00601669" w:rsidRPr="0036258B" w:rsidRDefault="00601669" w:rsidP="00C126A4">
            <w:pPr>
              <w:pStyle w:val="TAL"/>
              <w:keepNext w:val="0"/>
              <w:keepLines w:val="0"/>
              <w:rPr>
                <w:sz w:val="16"/>
                <w:szCs w:val="16"/>
                <w:lang w:eastAsia="zh-CN"/>
              </w:rPr>
            </w:pPr>
            <w:r w:rsidRPr="0036258B">
              <w:rPr>
                <w:sz w:val="16"/>
                <w:szCs w:val="16"/>
                <w:lang w:eastAsia="en-US"/>
              </w:rPr>
              <w:t>Logged MDT / Release of logged MDT measurement configuration / Expire of duration timer</w:t>
            </w:r>
          </w:p>
        </w:tc>
        <w:tc>
          <w:tcPr>
            <w:tcW w:w="716" w:type="dxa"/>
            <w:tcBorders>
              <w:top w:val="single" w:sz="4" w:space="0" w:color="auto"/>
              <w:bottom w:val="nil"/>
            </w:tcBorders>
            <w:shd w:val="clear" w:color="auto" w:fill="auto"/>
          </w:tcPr>
          <w:p w14:paraId="10F03639"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bottom w:val="nil"/>
            </w:tcBorders>
            <w:shd w:val="clear" w:color="auto" w:fill="auto"/>
          </w:tcPr>
          <w:p w14:paraId="6A5CF270" w14:textId="77777777" w:rsidR="00601669" w:rsidRPr="0036258B" w:rsidRDefault="00601669" w:rsidP="00C126A4">
            <w:pPr>
              <w:pStyle w:val="TAC"/>
              <w:keepNext w:val="0"/>
              <w:keepLines w:val="0"/>
              <w:rPr>
                <w:sz w:val="16"/>
                <w:szCs w:val="16"/>
                <w:lang w:eastAsia="en-US"/>
              </w:rPr>
            </w:pPr>
            <w:r w:rsidRPr="0036258B">
              <w:rPr>
                <w:sz w:val="16"/>
                <w:szCs w:val="16"/>
                <w:lang w:eastAsia="en-US"/>
              </w:rPr>
              <w:t>C137</w:t>
            </w:r>
          </w:p>
        </w:tc>
        <w:tc>
          <w:tcPr>
            <w:tcW w:w="3485" w:type="dxa"/>
            <w:tcBorders>
              <w:top w:val="single" w:sz="4" w:space="0" w:color="auto"/>
              <w:bottom w:val="nil"/>
            </w:tcBorders>
            <w:shd w:val="clear" w:color="auto" w:fill="auto"/>
          </w:tcPr>
          <w:p w14:paraId="0ACD9958"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logged measurements in RRC_IDLE and NOT Category M1</w:t>
            </w:r>
          </w:p>
        </w:tc>
        <w:tc>
          <w:tcPr>
            <w:tcW w:w="1326" w:type="dxa"/>
            <w:tcBorders>
              <w:bottom w:val="single" w:sz="4" w:space="0" w:color="auto"/>
            </w:tcBorders>
          </w:tcPr>
          <w:p w14:paraId="0C80729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36B9492D"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7D3904E8"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0F7E3604" w14:textId="77777777" w:rsidR="00601669" w:rsidRPr="0036258B" w:rsidRDefault="00601669" w:rsidP="00C126A4">
            <w:pPr>
              <w:pStyle w:val="TAL"/>
              <w:keepNext w:val="0"/>
              <w:keepLines w:val="0"/>
              <w:rPr>
                <w:sz w:val="16"/>
                <w:szCs w:val="16"/>
                <w:lang w:eastAsia="en-US"/>
              </w:rPr>
            </w:pPr>
          </w:p>
        </w:tc>
      </w:tr>
      <w:tr w:rsidR="00601669" w:rsidRPr="0036258B" w14:paraId="6F9DABB4" w14:textId="77777777" w:rsidTr="00C126A4">
        <w:trPr>
          <w:jc w:val="center"/>
        </w:trPr>
        <w:tc>
          <w:tcPr>
            <w:tcW w:w="1139" w:type="dxa"/>
            <w:tcBorders>
              <w:top w:val="nil"/>
              <w:bottom w:val="single" w:sz="4" w:space="0" w:color="auto"/>
            </w:tcBorders>
            <w:shd w:val="clear" w:color="auto" w:fill="auto"/>
          </w:tcPr>
          <w:p w14:paraId="09188B96"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DAFB344" w14:textId="77777777" w:rsidR="00601669" w:rsidRPr="0036258B" w:rsidRDefault="00601669" w:rsidP="00C126A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287CECE7"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5B993268"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F2FAD7B"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031EF82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56232ABD"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1E2B7972"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04DEBA4C" w14:textId="77777777" w:rsidR="00601669" w:rsidRPr="0036258B" w:rsidRDefault="00601669" w:rsidP="00C126A4">
            <w:pPr>
              <w:pStyle w:val="TAL"/>
              <w:keepNext w:val="0"/>
              <w:keepLines w:val="0"/>
              <w:rPr>
                <w:sz w:val="16"/>
                <w:szCs w:val="16"/>
                <w:lang w:eastAsia="en-US"/>
              </w:rPr>
            </w:pPr>
          </w:p>
        </w:tc>
      </w:tr>
      <w:tr w:rsidR="00601669" w:rsidRPr="0036258B" w14:paraId="5F3F97DF" w14:textId="77777777" w:rsidTr="00C126A4">
        <w:trPr>
          <w:jc w:val="center"/>
        </w:trPr>
        <w:tc>
          <w:tcPr>
            <w:tcW w:w="1139" w:type="dxa"/>
            <w:tcBorders>
              <w:top w:val="single" w:sz="4" w:space="0" w:color="auto"/>
              <w:bottom w:val="nil"/>
            </w:tcBorders>
            <w:shd w:val="clear" w:color="auto" w:fill="auto"/>
          </w:tcPr>
          <w:p w14:paraId="0ED11E24" w14:textId="77777777" w:rsidR="00601669" w:rsidRPr="0036258B" w:rsidRDefault="00601669" w:rsidP="00C126A4">
            <w:pPr>
              <w:pStyle w:val="TAL"/>
              <w:keepNext w:val="0"/>
              <w:keepLines w:val="0"/>
              <w:rPr>
                <w:sz w:val="16"/>
                <w:szCs w:val="16"/>
                <w:lang w:eastAsia="zh-CN"/>
              </w:rPr>
            </w:pPr>
            <w:r w:rsidRPr="0036258B">
              <w:rPr>
                <w:sz w:val="16"/>
                <w:szCs w:val="16"/>
                <w:lang w:eastAsia="zh-CN"/>
              </w:rPr>
              <w:t>8.6.2.7</w:t>
            </w:r>
          </w:p>
        </w:tc>
        <w:tc>
          <w:tcPr>
            <w:tcW w:w="3619" w:type="dxa"/>
            <w:tcBorders>
              <w:top w:val="single" w:sz="4" w:space="0" w:color="auto"/>
              <w:bottom w:val="nil"/>
            </w:tcBorders>
            <w:shd w:val="clear" w:color="auto" w:fill="auto"/>
          </w:tcPr>
          <w:p w14:paraId="077E0766" w14:textId="77777777" w:rsidR="00601669" w:rsidRPr="0036258B" w:rsidRDefault="00601669" w:rsidP="00C126A4">
            <w:pPr>
              <w:pStyle w:val="TAL"/>
              <w:keepNext w:val="0"/>
              <w:keepLines w:val="0"/>
              <w:rPr>
                <w:sz w:val="16"/>
                <w:szCs w:val="16"/>
                <w:lang w:eastAsia="zh-CN"/>
              </w:rPr>
            </w:pPr>
            <w:r w:rsidRPr="0036258B">
              <w:rPr>
                <w:sz w:val="16"/>
                <w:szCs w:val="16"/>
                <w:lang w:eastAsia="en-US"/>
              </w:rPr>
              <w:t>Logged MDT / Release of logged MDT measurement configuration / Reception of new logged measurement configuration, Detach or UE power off</w:t>
            </w:r>
          </w:p>
        </w:tc>
        <w:tc>
          <w:tcPr>
            <w:tcW w:w="716" w:type="dxa"/>
            <w:tcBorders>
              <w:top w:val="single" w:sz="4" w:space="0" w:color="auto"/>
              <w:bottom w:val="nil"/>
            </w:tcBorders>
            <w:shd w:val="clear" w:color="auto" w:fill="auto"/>
          </w:tcPr>
          <w:p w14:paraId="08EE9000"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bottom w:val="nil"/>
            </w:tcBorders>
            <w:shd w:val="clear" w:color="auto" w:fill="auto"/>
          </w:tcPr>
          <w:p w14:paraId="43170F77" w14:textId="77777777" w:rsidR="00601669" w:rsidRPr="0036258B" w:rsidRDefault="00601669" w:rsidP="00C126A4">
            <w:pPr>
              <w:pStyle w:val="TAC"/>
              <w:keepNext w:val="0"/>
              <w:keepLines w:val="0"/>
              <w:rPr>
                <w:sz w:val="16"/>
                <w:szCs w:val="16"/>
                <w:lang w:eastAsia="en-US"/>
              </w:rPr>
            </w:pPr>
            <w:r w:rsidRPr="0036258B">
              <w:rPr>
                <w:sz w:val="16"/>
                <w:szCs w:val="16"/>
                <w:lang w:eastAsia="en-US"/>
              </w:rPr>
              <w:t>C137</w:t>
            </w:r>
          </w:p>
        </w:tc>
        <w:tc>
          <w:tcPr>
            <w:tcW w:w="3485" w:type="dxa"/>
            <w:tcBorders>
              <w:top w:val="single" w:sz="4" w:space="0" w:color="auto"/>
              <w:bottom w:val="nil"/>
            </w:tcBorders>
            <w:shd w:val="clear" w:color="auto" w:fill="auto"/>
          </w:tcPr>
          <w:p w14:paraId="66B91C4C"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logged measurements in RRC_IDLE and NOT Category M1</w:t>
            </w:r>
          </w:p>
        </w:tc>
        <w:tc>
          <w:tcPr>
            <w:tcW w:w="1326" w:type="dxa"/>
            <w:tcBorders>
              <w:bottom w:val="single" w:sz="4" w:space="0" w:color="auto"/>
            </w:tcBorders>
          </w:tcPr>
          <w:p w14:paraId="667F882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4597BD6D"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694AD656"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770D95FA" w14:textId="77777777" w:rsidR="00601669" w:rsidRPr="0036258B" w:rsidRDefault="00601669" w:rsidP="00C126A4">
            <w:pPr>
              <w:pStyle w:val="TAL"/>
              <w:keepNext w:val="0"/>
              <w:keepLines w:val="0"/>
              <w:rPr>
                <w:sz w:val="16"/>
                <w:szCs w:val="16"/>
                <w:lang w:eastAsia="en-US"/>
              </w:rPr>
            </w:pPr>
          </w:p>
        </w:tc>
      </w:tr>
      <w:tr w:rsidR="00601669" w:rsidRPr="0036258B" w14:paraId="228FA003" w14:textId="77777777" w:rsidTr="00C126A4">
        <w:trPr>
          <w:jc w:val="center"/>
        </w:trPr>
        <w:tc>
          <w:tcPr>
            <w:tcW w:w="1139" w:type="dxa"/>
            <w:tcBorders>
              <w:top w:val="nil"/>
              <w:bottom w:val="single" w:sz="4" w:space="0" w:color="auto"/>
            </w:tcBorders>
            <w:shd w:val="clear" w:color="auto" w:fill="auto"/>
          </w:tcPr>
          <w:p w14:paraId="25B23030"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FEF63AD" w14:textId="77777777" w:rsidR="00601669" w:rsidRPr="0036258B" w:rsidRDefault="00601669" w:rsidP="00C126A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5DCFAD33"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03347711"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0EC86C1E"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39E8836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2806FD36"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2F2CC9D3"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644768E2" w14:textId="77777777" w:rsidR="00601669" w:rsidRPr="0036258B" w:rsidRDefault="00601669" w:rsidP="00C126A4">
            <w:pPr>
              <w:pStyle w:val="TAL"/>
              <w:keepNext w:val="0"/>
              <w:keepLines w:val="0"/>
              <w:rPr>
                <w:sz w:val="16"/>
                <w:szCs w:val="16"/>
                <w:lang w:eastAsia="en-US"/>
              </w:rPr>
            </w:pPr>
          </w:p>
        </w:tc>
      </w:tr>
      <w:tr w:rsidR="00601669" w:rsidRPr="0036258B" w14:paraId="4E05C364" w14:textId="77777777" w:rsidTr="00C126A4">
        <w:trPr>
          <w:jc w:val="center"/>
        </w:trPr>
        <w:tc>
          <w:tcPr>
            <w:tcW w:w="1139" w:type="dxa"/>
            <w:tcBorders>
              <w:top w:val="single" w:sz="4" w:space="0" w:color="auto"/>
              <w:bottom w:val="nil"/>
            </w:tcBorders>
            <w:shd w:val="clear" w:color="auto" w:fill="auto"/>
          </w:tcPr>
          <w:p w14:paraId="7AFA5ADE" w14:textId="77777777" w:rsidR="00601669" w:rsidRPr="0036258B" w:rsidRDefault="00601669" w:rsidP="00C126A4">
            <w:pPr>
              <w:pStyle w:val="TAL"/>
              <w:keepNext w:val="0"/>
              <w:keepLines w:val="0"/>
              <w:rPr>
                <w:sz w:val="16"/>
                <w:szCs w:val="16"/>
                <w:lang w:eastAsia="zh-CN"/>
              </w:rPr>
            </w:pPr>
            <w:r w:rsidRPr="0036258B">
              <w:rPr>
                <w:sz w:val="16"/>
                <w:szCs w:val="16"/>
                <w:lang w:eastAsia="zh-CN"/>
              </w:rPr>
              <w:t>8.6.2.8</w:t>
            </w:r>
          </w:p>
        </w:tc>
        <w:tc>
          <w:tcPr>
            <w:tcW w:w="3619" w:type="dxa"/>
            <w:tcBorders>
              <w:top w:val="single" w:sz="4" w:space="0" w:color="auto"/>
              <w:bottom w:val="nil"/>
            </w:tcBorders>
            <w:shd w:val="clear" w:color="auto" w:fill="auto"/>
          </w:tcPr>
          <w:p w14:paraId="717CF74C" w14:textId="77777777" w:rsidR="00601669" w:rsidRPr="0036258B" w:rsidRDefault="00601669" w:rsidP="00C126A4">
            <w:pPr>
              <w:pStyle w:val="TAL"/>
              <w:keepNext w:val="0"/>
              <w:keepLines w:val="0"/>
              <w:rPr>
                <w:sz w:val="16"/>
                <w:szCs w:val="16"/>
                <w:lang w:eastAsia="zh-CN"/>
              </w:rPr>
            </w:pPr>
            <w:r w:rsidRPr="0036258B">
              <w:rPr>
                <w:sz w:val="16"/>
                <w:szCs w:val="16"/>
                <w:lang w:eastAsia="en-US"/>
              </w:rPr>
              <w:t>Logged MDT / Maintaining logged measurement configuration / UE state transitions and mobility</w:t>
            </w:r>
          </w:p>
        </w:tc>
        <w:tc>
          <w:tcPr>
            <w:tcW w:w="716" w:type="dxa"/>
            <w:tcBorders>
              <w:top w:val="single" w:sz="4" w:space="0" w:color="auto"/>
              <w:bottom w:val="nil"/>
            </w:tcBorders>
            <w:shd w:val="clear" w:color="auto" w:fill="auto"/>
          </w:tcPr>
          <w:p w14:paraId="62281A2A"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bottom w:val="nil"/>
            </w:tcBorders>
            <w:shd w:val="clear" w:color="auto" w:fill="auto"/>
          </w:tcPr>
          <w:p w14:paraId="3780AB54" w14:textId="77777777" w:rsidR="00601669" w:rsidRPr="0036258B" w:rsidRDefault="00601669" w:rsidP="00C126A4">
            <w:pPr>
              <w:pStyle w:val="TAC"/>
              <w:keepNext w:val="0"/>
              <w:keepLines w:val="0"/>
              <w:rPr>
                <w:sz w:val="16"/>
                <w:szCs w:val="16"/>
                <w:lang w:eastAsia="en-US"/>
              </w:rPr>
            </w:pPr>
            <w:r w:rsidRPr="0036258B">
              <w:rPr>
                <w:sz w:val="16"/>
                <w:szCs w:val="16"/>
                <w:lang w:eastAsia="en-US"/>
              </w:rPr>
              <w:t>C137</w:t>
            </w:r>
          </w:p>
        </w:tc>
        <w:tc>
          <w:tcPr>
            <w:tcW w:w="3485" w:type="dxa"/>
            <w:tcBorders>
              <w:top w:val="single" w:sz="4" w:space="0" w:color="auto"/>
              <w:bottom w:val="nil"/>
            </w:tcBorders>
            <w:shd w:val="clear" w:color="auto" w:fill="auto"/>
          </w:tcPr>
          <w:p w14:paraId="5E3988D6"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logged measurements in RRC_IDLE and NOT Category M1</w:t>
            </w:r>
          </w:p>
        </w:tc>
        <w:tc>
          <w:tcPr>
            <w:tcW w:w="1326" w:type="dxa"/>
            <w:tcBorders>
              <w:bottom w:val="single" w:sz="4" w:space="0" w:color="auto"/>
            </w:tcBorders>
          </w:tcPr>
          <w:p w14:paraId="604352F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11D34DD7"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725DDEBC"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1636C3E4" w14:textId="77777777" w:rsidR="00601669" w:rsidRPr="0036258B" w:rsidRDefault="00601669" w:rsidP="00C126A4">
            <w:pPr>
              <w:pStyle w:val="TAL"/>
              <w:keepNext w:val="0"/>
              <w:keepLines w:val="0"/>
              <w:rPr>
                <w:sz w:val="16"/>
                <w:szCs w:val="16"/>
                <w:lang w:eastAsia="en-US"/>
              </w:rPr>
            </w:pPr>
          </w:p>
        </w:tc>
      </w:tr>
      <w:tr w:rsidR="00601669" w:rsidRPr="0036258B" w14:paraId="7D655F2F" w14:textId="77777777" w:rsidTr="00C126A4">
        <w:trPr>
          <w:jc w:val="center"/>
        </w:trPr>
        <w:tc>
          <w:tcPr>
            <w:tcW w:w="1139" w:type="dxa"/>
            <w:tcBorders>
              <w:top w:val="nil"/>
              <w:bottom w:val="single" w:sz="4" w:space="0" w:color="auto"/>
            </w:tcBorders>
            <w:shd w:val="clear" w:color="auto" w:fill="auto"/>
          </w:tcPr>
          <w:p w14:paraId="4E25AAB2"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6124090" w14:textId="77777777" w:rsidR="00601669" w:rsidRPr="0036258B" w:rsidRDefault="00601669" w:rsidP="00C126A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55439C3E"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1DCDDEC0"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DE7389F"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2A7439E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47DE1C6C"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2EF53C58"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1118BF08" w14:textId="77777777" w:rsidR="00601669" w:rsidRPr="0036258B" w:rsidRDefault="00601669" w:rsidP="00C126A4">
            <w:pPr>
              <w:pStyle w:val="TAL"/>
              <w:keepNext w:val="0"/>
              <w:keepLines w:val="0"/>
              <w:rPr>
                <w:sz w:val="16"/>
                <w:szCs w:val="16"/>
                <w:lang w:eastAsia="en-US"/>
              </w:rPr>
            </w:pPr>
          </w:p>
        </w:tc>
      </w:tr>
      <w:tr w:rsidR="00601669" w:rsidRPr="0036258B" w14:paraId="37C17C9E" w14:textId="77777777" w:rsidTr="00C126A4">
        <w:trPr>
          <w:jc w:val="center"/>
        </w:trPr>
        <w:tc>
          <w:tcPr>
            <w:tcW w:w="1139" w:type="dxa"/>
            <w:tcBorders>
              <w:top w:val="single" w:sz="4" w:space="0" w:color="auto"/>
              <w:bottom w:val="nil"/>
            </w:tcBorders>
            <w:shd w:val="clear" w:color="auto" w:fill="auto"/>
          </w:tcPr>
          <w:p w14:paraId="350180A4" w14:textId="77777777" w:rsidR="00601669" w:rsidRPr="0036258B" w:rsidRDefault="00601669" w:rsidP="00C126A4">
            <w:pPr>
              <w:pStyle w:val="TAL"/>
              <w:keepNext w:val="0"/>
              <w:keepLines w:val="0"/>
              <w:rPr>
                <w:sz w:val="16"/>
                <w:szCs w:val="16"/>
                <w:lang w:eastAsia="en-US"/>
              </w:rPr>
            </w:pPr>
            <w:r w:rsidRPr="0036258B">
              <w:rPr>
                <w:sz w:val="16"/>
                <w:szCs w:val="16"/>
                <w:lang w:eastAsia="en-US"/>
              </w:rPr>
              <w:t>8.6.2.9</w:t>
            </w:r>
          </w:p>
        </w:tc>
        <w:tc>
          <w:tcPr>
            <w:tcW w:w="3619" w:type="dxa"/>
            <w:tcBorders>
              <w:top w:val="single" w:sz="4" w:space="0" w:color="auto"/>
              <w:bottom w:val="nil"/>
            </w:tcBorders>
            <w:shd w:val="clear" w:color="auto" w:fill="auto"/>
          </w:tcPr>
          <w:p w14:paraId="15B0E314" w14:textId="77777777" w:rsidR="00601669" w:rsidRPr="0036258B" w:rsidRDefault="00601669" w:rsidP="00C126A4">
            <w:pPr>
              <w:pStyle w:val="TAL"/>
              <w:keepNext w:val="0"/>
              <w:keepLines w:val="0"/>
              <w:rPr>
                <w:sz w:val="16"/>
                <w:szCs w:val="16"/>
                <w:lang w:eastAsia="en-US"/>
              </w:rPr>
            </w:pPr>
            <w:r w:rsidRPr="0036258B">
              <w:rPr>
                <w:rFonts w:eastAsia="MS Gothic"/>
                <w:sz w:val="16"/>
                <w:szCs w:val="16"/>
                <w:lang w:eastAsia="en-US"/>
              </w:rPr>
              <w:t>Logged MDT / Location information</w:t>
            </w:r>
          </w:p>
        </w:tc>
        <w:tc>
          <w:tcPr>
            <w:tcW w:w="716" w:type="dxa"/>
            <w:tcBorders>
              <w:top w:val="single" w:sz="4" w:space="0" w:color="auto"/>
              <w:bottom w:val="nil"/>
            </w:tcBorders>
            <w:shd w:val="clear" w:color="auto" w:fill="auto"/>
          </w:tcPr>
          <w:p w14:paraId="3E044564" w14:textId="77777777" w:rsidR="00601669" w:rsidRPr="0036258B" w:rsidRDefault="00601669" w:rsidP="00C126A4">
            <w:pPr>
              <w:pStyle w:val="TAC"/>
              <w:keepNext w:val="0"/>
              <w:keepLines w:val="0"/>
              <w:rPr>
                <w:sz w:val="16"/>
                <w:szCs w:val="16"/>
                <w:lang w:eastAsia="zh-CN"/>
              </w:rPr>
            </w:pPr>
            <w:r w:rsidRPr="0036258B">
              <w:rPr>
                <w:sz w:val="16"/>
                <w:szCs w:val="16"/>
                <w:lang w:eastAsia="zh-CN"/>
              </w:rPr>
              <w:t>Rel-10</w:t>
            </w:r>
          </w:p>
        </w:tc>
        <w:tc>
          <w:tcPr>
            <w:tcW w:w="1136" w:type="dxa"/>
            <w:tcBorders>
              <w:top w:val="single" w:sz="4" w:space="0" w:color="auto"/>
              <w:bottom w:val="nil"/>
            </w:tcBorders>
            <w:shd w:val="clear" w:color="auto" w:fill="auto"/>
          </w:tcPr>
          <w:p w14:paraId="44E6DFF9" w14:textId="77777777" w:rsidR="00601669" w:rsidRPr="0036258B" w:rsidRDefault="00601669" w:rsidP="00C126A4">
            <w:pPr>
              <w:pStyle w:val="TAC"/>
              <w:keepNext w:val="0"/>
              <w:keepLines w:val="0"/>
              <w:rPr>
                <w:sz w:val="16"/>
                <w:szCs w:val="16"/>
                <w:lang w:eastAsia="zh-CN"/>
              </w:rPr>
            </w:pPr>
            <w:r w:rsidRPr="0036258B">
              <w:rPr>
                <w:sz w:val="16"/>
                <w:szCs w:val="16"/>
                <w:lang w:eastAsia="zh-CN"/>
              </w:rPr>
              <w:t>C203a</w:t>
            </w:r>
          </w:p>
        </w:tc>
        <w:tc>
          <w:tcPr>
            <w:tcW w:w="3485" w:type="dxa"/>
            <w:tcBorders>
              <w:top w:val="single" w:sz="4" w:space="0" w:color="auto"/>
              <w:bottom w:val="nil"/>
            </w:tcBorders>
            <w:shd w:val="clear" w:color="auto" w:fill="auto"/>
          </w:tcPr>
          <w:p w14:paraId="682B3AB5" w14:textId="77777777" w:rsidR="00601669" w:rsidRPr="0036258B" w:rsidRDefault="00601669" w:rsidP="00C126A4">
            <w:pPr>
              <w:pStyle w:val="TAL"/>
              <w:keepNext w:val="0"/>
              <w:keepLines w:val="0"/>
              <w:rPr>
                <w:sz w:val="16"/>
                <w:szCs w:val="16"/>
                <w:lang w:eastAsia="zh-CN"/>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measurements in RRC_IDLE and standalone GNSS receiver to provide detailed location information and NOT Category M1</w:t>
            </w:r>
          </w:p>
        </w:tc>
        <w:tc>
          <w:tcPr>
            <w:tcW w:w="1326" w:type="dxa"/>
            <w:tcBorders>
              <w:bottom w:val="single" w:sz="4" w:space="0" w:color="auto"/>
            </w:tcBorders>
          </w:tcPr>
          <w:p w14:paraId="5D78172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631C43F9"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4E689261"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1CC474CC" w14:textId="77777777" w:rsidR="00601669" w:rsidRPr="0036258B" w:rsidRDefault="00601669" w:rsidP="00C126A4">
            <w:pPr>
              <w:pStyle w:val="TAL"/>
              <w:keepNext w:val="0"/>
              <w:keepLines w:val="0"/>
              <w:rPr>
                <w:sz w:val="16"/>
                <w:szCs w:val="16"/>
                <w:lang w:eastAsia="en-US"/>
              </w:rPr>
            </w:pPr>
          </w:p>
        </w:tc>
      </w:tr>
      <w:tr w:rsidR="00601669" w:rsidRPr="0036258B" w14:paraId="22334AEC" w14:textId="77777777" w:rsidTr="00C126A4">
        <w:trPr>
          <w:jc w:val="center"/>
        </w:trPr>
        <w:tc>
          <w:tcPr>
            <w:tcW w:w="1139" w:type="dxa"/>
            <w:tcBorders>
              <w:top w:val="nil"/>
              <w:bottom w:val="single" w:sz="4" w:space="0" w:color="auto"/>
            </w:tcBorders>
            <w:shd w:val="clear" w:color="auto" w:fill="auto"/>
          </w:tcPr>
          <w:p w14:paraId="14D69051"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66B41E1" w14:textId="77777777" w:rsidR="00601669" w:rsidRPr="0036258B" w:rsidRDefault="00601669" w:rsidP="00C126A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5BCB0F08"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180C8BE3"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45F3F1C"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4504DF2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357" w:type="dxa"/>
            <w:tcBorders>
              <w:bottom w:val="single" w:sz="4" w:space="0" w:color="auto"/>
            </w:tcBorders>
          </w:tcPr>
          <w:p w14:paraId="66F0B32D"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3B16BC69"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7246D3AB" w14:textId="77777777" w:rsidR="00601669" w:rsidRPr="0036258B" w:rsidRDefault="00601669" w:rsidP="00C126A4">
            <w:pPr>
              <w:pStyle w:val="TAL"/>
              <w:keepNext w:val="0"/>
              <w:keepLines w:val="0"/>
              <w:rPr>
                <w:sz w:val="16"/>
                <w:szCs w:val="16"/>
                <w:lang w:eastAsia="en-US"/>
              </w:rPr>
            </w:pPr>
          </w:p>
        </w:tc>
      </w:tr>
      <w:tr w:rsidR="00601669" w:rsidRPr="0036258B" w14:paraId="3C23D1A6" w14:textId="77777777" w:rsidTr="00C126A4">
        <w:trPr>
          <w:jc w:val="center"/>
        </w:trPr>
        <w:tc>
          <w:tcPr>
            <w:tcW w:w="1139" w:type="dxa"/>
            <w:tcBorders>
              <w:top w:val="single" w:sz="4" w:space="0" w:color="auto"/>
              <w:bottom w:val="nil"/>
            </w:tcBorders>
            <w:shd w:val="clear" w:color="auto" w:fill="auto"/>
          </w:tcPr>
          <w:p w14:paraId="24CE06B2" w14:textId="77777777" w:rsidR="00601669" w:rsidRPr="0036258B" w:rsidRDefault="00601669" w:rsidP="00C126A4">
            <w:pPr>
              <w:pStyle w:val="TAL"/>
              <w:keepNext w:val="0"/>
              <w:keepLines w:val="0"/>
              <w:rPr>
                <w:sz w:val="16"/>
                <w:szCs w:val="16"/>
                <w:lang w:eastAsia="zh-CN"/>
              </w:rPr>
            </w:pPr>
            <w:r w:rsidRPr="0036258B">
              <w:rPr>
                <w:sz w:val="16"/>
                <w:szCs w:val="16"/>
                <w:lang w:eastAsia="zh-CN"/>
              </w:rPr>
              <w:t>8.6.2.</w:t>
            </w:r>
            <w:r w:rsidRPr="0036258B">
              <w:rPr>
                <w:sz w:val="16"/>
                <w:szCs w:val="16"/>
                <w:lang w:eastAsia="en-US"/>
              </w:rPr>
              <w:t>10</w:t>
            </w:r>
          </w:p>
        </w:tc>
        <w:tc>
          <w:tcPr>
            <w:tcW w:w="3619" w:type="dxa"/>
            <w:tcBorders>
              <w:top w:val="single" w:sz="4" w:space="0" w:color="auto"/>
              <w:bottom w:val="nil"/>
            </w:tcBorders>
            <w:shd w:val="clear" w:color="auto" w:fill="auto"/>
          </w:tcPr>
          <w:p w14:paraId="0EE38EAB" w14:textId="77777777" w:rsidR="00601669" w:rsidRPr="0036258B" w:rsidRDefault="00601669" w:rsidP="00C126A4">
            <w:pPr>
              <w:pStyle w:val="TAL"/>
              <w:keepNext w:val="0"/>
              <w:keepLines w:val="0"/>
              <w:rPr>
                <w:sz w:val="16"/>
                <w:szCs w:val="16"/>
                <w:lang w:eastAsia="en-US"/>
              </w:rPr>
            </w:pPr>
            <w:r w:rsidRPr="0036258B">
              <w:rPr>
                <w:sz w:val="16"/>
                <w:szCs w:val="16"/>
                <w:lang w:eastAsia="en-US"/>
              </w:rPr>
              <w:t>Logged MDT / Logging and reporting / Reporting at RRC connection establishment / PLMN list</w:t>
            </w:r>
          </w:p>
        </w:tc>
        <w:tc>
          <w:tcPr>
            <w:tcW w:w="716" w:type="dxa"/>
            <w:tcBorders>
              <w:top w:val="single" w:sz="4" w:space="0" w:color="auto"/>
              <w:bottom w:val="nil"/>
            </w:tcBorders>
            <w:shd w:val="clear" w:color="auto" w:fill="auto"/>
          </w:tcPr>
          <w:p w14:paraId="4AE4EBD8"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Rel-11</w:t>
            </w:r>
          </w:p>
        </w:tc>
        <w:tc>
          <w:tcPr>
            <w:tcW w:w="1136" w:type="dxa"/>
            <w:tcBorders>
              <w:top w:val="single" w:sz="4" w:space="0" w:color="auto"/>
              <w:bottom w:val="nil"/>
            </w:tcBorders>
            <w:shd w:val="clear" w:color="auto" w:fill="auto"/>
          </w:tcPr>
          <w:p w14:paraId="4B38A060" w14:textId="77777777" w:rsidR="00601669" w:rsidRPr="0036258B" w:rsidRDefault="00601669" w:rsidP="00C126A4">
            <w:pPr>
              <w:pStyle w:val="TAC"/>
              <w:keepNext w:val="0"/>
              <w:keepLines w:val="0"/>
              <w:rPr>
                <w:sz w:val="16"/>
                <w:szCs w:val="16"/>
                <w:lang w:eastAsia="en-US"/>
              </w:rPr>
            </w:pPr>
            <w:r w:rsidRPr="0036258B">
              <w:rPr>
                <w:sz w:val="16"/>
                <w:szCs w:val="16"/>
                <w:lang w:eastAsia="en-US"/>
              </w:rPr>
              <w:t>C137</w:t>
            </w:r>
          </w:p>
        </w:tc>
        <w:tc>
          <w:tcPr>
            <w:tcW w:w="3485" w:type="dxa"/>
            <w:tcBorders>
              <w:top w:val="single" w:sz="4" w:space="0" w:color="auto"/>
              <w:bottom w:val="nil"/>
            </w:tcBorders>
            <w:shd w:val="clear" w:color="auto" w:fill="auto"/>
          </w:tcPr>
          <w:p w14:paraId="566D53B9"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logged measurements in RRC_IDLE and NOT Category M1</w:t>
            </w:r>
          </w:p>
        </w:tc>
        <w:tc>
          <w:tcPr>
            <w:tcW w:w="1326" w:type="dxa"/>
            <w:tcBorders>
              <w:bottom w:val="single" w:sz="4" w:space="0" w:color="auto"/>
            </w:tcBorders>
          </w:tcPr>
          <w:p w14:paraId="3B31B9A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7DACD0AD"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69CE6AD7"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2EE5ACD2" w14:textId="77777777" w:rsidR="00601669" w:rsidRPr="0036258B" w:rsidRDefault="00601669" w:rsidP="00C126A4">
            <w:pPr>
              <w:pStyle w:val="TAL"/>
              <w:keepNext w:val="0"/>
              <w:keepLines w:val="0"/>
              <w:rPr>
                <w:sz w:val="16"/>
                <w:szCs w:val="16"/>
                <w:lang w:eastAsia="en-US"/>
              </w:rPr>
            </w:pPr>
          </w:p>
        </w:tc>
      </w:tr>
      <w:tr w:rsidR="00601669" w:rsidRPr="0036258B" w14:paraId="31074067" w14:textId="77777777" w:rsidTr="00C126A4">
        <w:trPr>
          <w:jc w:val="center"/>
        </w:trPr>
        <w:tc>
          <w:tcPr>
            <w:tcW w:w="1139" w:type="dxa"/>
            <w:tcBorders>
              <w:top w:val="nil"/>
              <w:bottom w:val="single" w:sz="4" w:space="0" w:color="auto"/>
            </w:tcBorders>
            <w:shd w:val="clear" w:color="auto" w:fill="auto"/>
          </w:tcPr>
          <w:p w14:paraId="452EB395"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BAC32A6" w14:textId="77777777" w:rsidR="00601669" w:rsidRPr="0036258B" w:rsidRDefault="00601669" w:rsidP="00C126A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081FC3C7"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45A668FB"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C164E29"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1EC140B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76DD047F"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18026FAE"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30831D49" w14:textId="77777777" w:rsidR="00601669" w:rsidRPr="0036258B" w:rsidRDefault="00601669" w:rsidP="00C126A4">
            <w:pPr>
              <w:pStyle w:val="TAL"/>
              <w:keepNext w:val="0"/>
              <w:keepLines w:val="0"/>
              <w:rPr>
                <w:sz w:val="16"/>
                <w:szCs w:val="16"/>
                <w:lang w:eastAsia="en-US"/>
              </w:rPr>
            </w:pPr>
          </w:p>
        </w:tc>
      </w:tr>
      <w:tr w:rsidR="00601669" w:rsidRPr="0036258B" w14:paraId="71A5D917" w14:textId="77777777" w:rsidTr="00C126A4">
        <w:trPr>
          <w:jc w:val="center"/>
        </w:trPr>
        <w:tc>
          <w:tcPr>
            <w:tcW w:w="1139" w:type="dxa"/>
            <w:tcBorders>
              <w:top w:val="single" w:sz="4" w:space="0" w:color="auto"/>
              <w:bottom w:val="nil"/>
            </w:tcBorders>
            <w:shd w:val="clear" w:color="auto" w:fill="auto"/>
          </w:tcPr>
          <w:p w14:paraId="7E3E82CF" w14:textId="77777777" w:rsidR="00601669" w:rsidRPr="0036258B" w:rsidRDefault="00601669" w:rsidP="00C126A4">
            <w:pPr>
              <w:pStyle w:val="TAL"/>
              <w:keepNext w:val="0"/>
              <w:keepLines w:val="0"/>
              <w:rPr>
                <w:sz w:val="16"/>
                <w:szCs w:val="16"/>
                <w:lang w:eastAsia="zh-CN"/>
              </w:rPr>
            </w:pPr>
            <w:r w:rsidRPr="0036258B">
              <w:rPr>
                <w:sz w:val="16"/>
                <w:szCs w:val="16"/>
                <w:lang w:eastAsia="zh-CN"/>
              </w:rPr>
              <w:t>8.6.2.11</w:t>
            </w:r>
          </w:p>
        </w:tc>
        <w:tc>
          <w:tcPr>
            <w:tcW w:w="3619" w:type="dxa"/>
            <w:tcBorders>
              <w:top w:val="single" w:sz="4" w:space="0" w:color="auto"/>
              <w:bottom w:val="nil"/>
            </w:tcBorders>
            <w:shd w:val="clear" w:color="auto" w:fill="auto"/>
          </w:tcPr>
          <w:p w14:paraId="3F2D45C5" w14:textId="77777777" w:rsidR="00601669" w:rsidRPr="0036258B" w:rsidRDefault="00601669" w:rsidP="00C126A4">
            <w:pPr>
              <w:pStyle w:val="TAL"/>
              <w:keepNext w:val="0"/>
              <w:keepLines w:val="0"/>
              <w:rPr>
                <w:sz w:val="16"/>
                <w:szCs w:val="16"/>
                <w:lang w:eastAsia="en-US"/>
              </w:rPr>
            </w:pPr>
            <w:r w:rsidRPr="0036258B">
              <w:rPr>
                <w:sz w:val="16"/>
                <w:szCs w:val="16"/>
                <w:lang w:eastAsia="en-US"/>
              </w:rPr>
              <w:t>Logged MDT / Logging and reporting / Reporting at intra LTE handover / PLMN list</w:t>
            </w:r>
          </w:p>
        </w:tc>
        <w:tc>
          <w:tcPr>
            <w:tcW w:w="716" w:type="dxa"/>
            <w:tcBorders>
              <w:top w:val="single" w:sz="4" w:space="0" w:color="auto"/>
              <w:bottom w:val="nil"/>
            </w:tcBorders>
            <w:shd w:val="clear" w:color="auto" w:fill="auto"/>
          </w:tcPr>
          <w:p w14:paraId="46DA7919"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Rel-11</w:t>
            </w:r>
          </w:p>
        </w:tc>
        <w:tc>
          <w:tcPr>
            <w:tcW w:w="1136" w:type="dxa"/>
            <w:tcBorders>
              <w:top w:val="single" w:sz="4" w:space="0" w:color="auto"/>
              <w:bottom w:val="nil"/>
            </w:tcBorders>
            <w:shd w:val="clear" w:color="auto" w:fill="auto"/>
          </w:tcPr>
          <w:p w14:paraId="46648874" w14:textId="77777777" w:rsidR="00601669" w:rsidRPr="0036258B" w:rsidRDefault="00601669" w:rsidP="00C126A4">
            <w:pPr>
              <w:pStyle w:val="TAC"/>
              <w:keepNext w:val="0"/>
              <w:keepLines w:val="0"/>
              <w:rPr>
                <w:sz w:val="16"/>
                <w:szCs w:val="16"/>
                <w:lang w:eastAsia="en-US"/>
              </w:rPr>
            </w:pPr>
            <w:r w:rsidRPr="0036258B">
              <w:rPr>
                <w:sz w:val="16"/>
                <w:szCs w:val="16"/>
                <w:lang w:eastAsia="en-US"/>
              </w:rPr>
              <w:t>C137</w:t>
            </w:r>
          </w:p>
        </w:tc>
        <w:tc>
          <w:tcPr>
            <w:tcW w:w="3485" w:type="dxa"/>
            <w:tcBorders>
              <w:top w:val="single" w:sz="4" w:space="0" w:color="auto"/>
              <w:bottom w:val="nil"/>
            </w:tcBorders>
            <w:shd w:val="clear" w:color="auto" w:fill="auto"/>
          </w:tcPr>
          <w:p w14:paraId="19D391DA"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logged measurements in RRC_IDLE and NOT Category M1</w:t>
            </w:r>
          </w:p>
        </w:tc>
        <w:tc>
          <w:tcPr>
            <w:tcW w:w="1326" w:type="dxa"/>
            <w:tcBorders>
              <w:bottom w:val="single" w:sz="4" w:space="0" w:color="auto"/>
            </w:tcBorders>
          </w:tcPr>
          <w:p w14:paraId="648F052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5DC58268"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7D28B66E"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1DEB9452" w14:textId="77777777" w:rsidR="00601669" w:rsidRPr="0036258B" w:rsidRDefault="00601669" w:rsidP="00C126A4">
            <w:pPr>
              <w:pStyle w:val="TAL"/>
              <w:keepNext w:val="0"/>
              <w:keepLines w:val="0"/>
              <w:rPr>
                <w:sz w:val="16"/>
                <w:szCs w:val="16"/>
                <w:lang w:eastAsia="en-US"/>
              </w:rPr>
            </w:pPr>
          </w:p>
        </w:tc>
      </w:tr>
      <w:tr w:rsidR="00601669" w:rsidRPr="0036258B" w14:paraId="7332DB40" w14:textId="77777777" w:rsidTr="00C126A4">
        <w:trPr>
          <w:jc w:val="center"/>
        </w:trPr>
        <w:tc>
          <w:tcPr>
            <w:tcW w:w="1139" w:type="dxa"/>
            <w:tcBorders>
              <w:top w:val="nil"/>
              <w:bottom w:val="single" w:sz="4" w:space="0" w:color="auto"/>
            </w:tcBorders>
            <w:shd w:val="clear" w:color="auto" w:fill="auto"/>
          </w:tcPr>
          <w:p w14:paraId="02863641"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1DC087E" w14:textId="77777777" w:rsidR="00601669" w:rsidRPr="0036258B" w:rsidRDefault="00601669" w:rsidP="00C126A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213EC26A"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7FB511A1"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072455F"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1ADC3F5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0E764FFC"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6BE7418C"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21CA913F" w14:textId="77777777" w:rsidR="00601669" w:rsidRPr="0036258B" w:rsidRDefault="00601669" w:rsidP="00C126A4">
            <w:pPr>
              <w:pStyle w:val="TAL"/>
              <w:keepNext w:val="0"/>
              <w:keepLines w:val="0"/>
              <w:rPr>
                <w:sz w:val="16"/>
                <w:szCs w:val="16"/>
                <w:lang w:eastAsia="en-US"/>
              </w:rPr>
            </w:pPr>
          </w:p>
        </w:tc>
      </w:tr>
      <w:tr w:rsidR="00601669" w:rsidRPr="0036258B" w14:paraId="7BC67A8C" w14:textId="77777777" w:rsidTr="00C126A4">
        <w:trPr>
          <w:jc w:val="center"/>
        </w:trPr>
        <w:tc>
          <w:tcPr>
            <w:tcW w:w="1139" w:type="dxa"/>
            <w:tcBorders>
              <w:top w:val="single" w:sz="4" w:space="0" w:color="auto"/>
              <w:bottom w:val="nil"/>
            </w:tcBorders>
            <w:shd w:val="clear" w:color="auto" w:fill="auto"/>
          </w:tcPr>
          <w:p w14:paraId="01121D64" w14:textId="77777777" w:rsidR="00601669" w:rsidRPr="0036258B" w:rsidRDefault="00601669" w:rsidP="00C126A4">
            <w:pPr>
              <w:pStyle w:val="TAL"/>
              <w:keepNext w:val="0"/>
              <w:keepLines w:val="0"/>
              <w:rPr>
                <w:sz w:val="16"/>
                <w:szCs w:val="16"/>
                <w:lang w:eastAsia="zh-CN"/>
              </w:rPr>
            </w:pPr>
            <w:r w:rsidRPr="0036258B">
              <w:rPr>
                <w:sz w:val="16"/>
                <w:szCs w:val="16"/>
                <w:lang w:eastAsia="zh-CN"/>
              </w:rPr>
              <w:t>8.6.2.12</w:t>
            </w:r>
          </w:p>
        </w:tc>
        <w:tc>
          <w:tcPr>
            <w:tcW w:w="3619" w:type="dxa"/>
            <w:tcBorders>
              <w:top w:val="single" w:sz="4" w:space="0" w:color="auto"/>
              <w:bottom w:val="nil"/>
            </w:tcBorders>
            <w:shd w:val="clear" w:color="auto" w:fill="auto"/>
          </w:tcPr>
          <w:p w14:paraId="2EFE319D" w14:textId="77777777" w:rsidR="00601669" w:rsidRPr="0036258B" w:rsidRDefault="00601669" w:rsidP="00C126A4">
            <w:pPr>
              <w:pStyle w:val="TAL"/>
              <w:keepNext w:val="0"/>
              <w:keepLines w:val="0"/>
              <w:rPr>
                <w:sz w:val="16"/>
                <w:szCs w:val="16"/>
                <w:lang w:eastAsia="en-US"/>
              </w:rPr>
            </w:pPr>
            <w:r w:rsidRPr="0036258B">
              <w:rPr>
                <w:sz w:val="16"/>
                <w:szCs w:val="16"/>
                <w:lang w:eastAsia="en-US"/>
              </w:rPr>
              <w:t>Logged MDT / Logging and reporting / Reporting at RRC connection re-establishment / PLMN list</w:t>
            </w:r>
          </w:p>
        </w:tc>
        <w:tc>
          <w:tcPr>
            <w:tcW w:w="716" w:type="dxa"/>
            <w:tcBorders>
              <w:top w:val="single" w:sz="4" w:space="0" w:color="auto"/>
              <w:bottom w:val="nil"/>
            </w:tcBorders>
            <w:shd w:val="clear" w:color="auto" w:fill="auto"/>
          </w:tcPr>
          <w:p w14:paraId="68C214EC"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Rel-11</w:t>
            </w:r>
          </w:p>
        </w:tc>
        <w:tc>
          <w:tcPr>
            <w:tcW w:w="1136" w:type="dxa"/>
            <w:tcBorders>
              <w:top w:val="single" w:sz="4" w:space="0" w:color="auto"/>
              <w:bottom w:val="nil"/>
            </w:tcBorders>
            <w:shd w:val="clear" w:color="auto" w:fill="auto"/>
          </w:tcPr>
          <w:p w14:paraId="78A9929C" w14:textId="77777777" w:rsidR="00601669" w:rsidRPr="0036258B" w:rsidRDefault="00601669" w:rsidP="00C126A4">
            <w:pPr>
              <w:pStyle w:val="TAC"/>
              <w:keepNext w:val="0"/>
              <w:keepLines w:val="0"/>
              <w:rPr>
                <w:sz w:val="16"/>
                <w:szCs w:val="16"/>
                <w:lang w:eastAsia="en-US"/>
              </w:rPr>
            </w:pPr>
            <w:r w:rsidRPr="0036258B">
              <w:rPr>
                <w:sz w:val="16"/>
                <w:szCs w:val="16"/>
                <w:lang w:eastAsia="en-US"/>
              </w:rPr>
              <w:t>C137</w:t>
            </w:r>
          </w:p>
        </w:tc>
        <w:tc>
          <w:tcPr>
            <w:tcW w:w="3485" w:type="dxa"/>
            <w:tcBorders>
              <w:top w:val="single" w:sz="4" w:space="0" w:color="auto"/>
              <w:bottom w:val="nil"/>
            </w:tcBorders>
            <w:shd w:val="clear" w:color="auto" w:fill="auto"/>
          </w:tcPr>
          <w:p w14:paraId="1C6A7059"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logged measurements in RRC_IDLE and NOT Category M1</w:t>
            </w:r>
          </w:p>
        </w:tc>
        <w:tc>
          <w:tcPr>
            <w:tcW w:w="1326" w:type="dxa"/>
            <w:tcBorders>
              <w:bottom w:val="single" w:sz="4" w:space="0" w:color="auto"/>
            </w:tcBorders>
          </w:tcPr>
          <w:p w14:paraId="3A64BB9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457E08C4"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0F2330C8"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54131982" w14:textId="77777777" w:rsidR="00601669" w:rsidRPr="0036258B" w:rsidRDefault="00601669" w:rsidP="00C126A4">
            <w:pPr>
              <w:pStyle w:val="TAL"/>
              <w:keepNext w:val="0"/>
              <w:keepLines w:val="0"/>
              <w:rPr>
                <w:sz w:val="16"/>
                <w:szCs w:val="16"/>
                <w:lang w:eastAsia="en-US"/>
              </w:rPr>
            </w:pPr>
          </w:p>
        </w:tc>
      </w:tr>
      <w:tr w:rsidR="00601669" w:rsidRPr="0036258B" w14:paraId="56320B89" w14:textId="77777777" w:rsidTr="00C126A4">
        <w:trPr>
          <w:jc w:val="center"/>
        </w:trPr>
        <w:tc>
          <w:tcPr>
            <w:tcW w:w="1139" w:type="dxa"/>
            <w:tcBorders>
              <w:top w:val="nil"/>
              <w:bottom w:val="single" w:sz="4" w:space="0" w:color="auto"/>
            </w:tcBorders>
            <w:shd w:val="clear" w:color="auto" w:fill="auto"/>
          </w:tcPr>
          <w:p w14:paraId="08584366"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D1E6151" w14:textId="77777777" w:rsidR="00601669" w:rsidRPr="0036258B" w:rsidRDefault="00601669" w:rsidP="00C126A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51884248"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7363A689"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0F8C291"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724D049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0FB740B3"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0439CD1A"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387E0928" w14:textId="77777777" w:rsidR="00601669" w:rsidRPr="0036258B" w:rsidRDefault="00601669" w:rsidP="00C126A4">
            <w:pPr>
              <w:pStyle w:val="TAL"/>
              <w:keepNext w:val="0"/>
              <w:keepLines w:val="0"/>
              <w:rPr>
                <w:sz w:val="16"/>
                <w:szCs w:val="16"/>
                <w:lang w:eastAsia="en-US"/>
              </w:rPr>
            </w:pPr>
          </w:p>
        </w:tc>
      </w:tr>
      <w:tr w:rsidR="00601669" w:rsidRPr="0036258B" w14:paraId="30BDCFE1" w14:textId="77777777" w:rsidTr="00C126A4">
        <w:trPr>
          <w:jc w:val="center"/>
        </w:trPr>
        <w:tc>
          <w:tcPr>
            <w:tcW w:w="1139" w:type="dxa"/>
            <w:tcBorders>
              <w:top w:val="single" w:sz="4" w:space="0" w:color="auto"/>
              <w:bottom w:val="single" w:sz="4" w:space="0" w:color="auto"/>
            </w:tcBorders>
            <w:shd w:val="clear" w:color="auto" w:fill="auto"/>
          </w:tcPr>
          <w:p w14:paraId="58F175F6" w14:textId="77777777" w:rsidR="00601669" w:rsidRPr="0036258B" w:rsidRDefault="00601669" w:rsidP="00C126A4">
            <w:pPr>
              <w:pStyle w:val="TAL"/>
              <w:keepNext w:val="0"/>
              <w:keepLines w:val="0"/>
              <w:rPr>
                <w:sz w:val="16"/>
                <w:szCs w:val="16"/>
                <w:lang w:eastAsia="zh-CN"/>
              </w:rPr>
            </w:pPr>
            <w:r w:rsidRPr="0036258B">
              <w:rPr>
                <w:sz w:val="16"/>
                <w:szCs w:val="16"/>
                <w:lang w:eastAsia="zh-CN"/>
              </w:rPr>
              <w:t>8.6.2.</w:t>
            </w:r>
            <w:r w:rsidRPr="0036258B">
              <w:rPr>
                <w:sz w:val="16"/>
                <w:szCs w:val="16"/>
                <w:lang w:eastAsia="en-US"/>
              </w:rPr>
              <w:t>13</w:t>
            </w:r>
          </w:p>
        </w:tc>
        <w:tc>
          <w:tcPr>
            <w:tcW w:w="3619" w:type="dxa"/>
            <w:tcBorders>
              <w:top w:val="single" w:sz="4" w:space="0" w:color="auto"/>
              <w:bottom w:val="single" w:sz="4" w:space="0" w:color="auto"/>
            </w:tcBorders>
            <w:shd w:val="clear" w:color="auto" w:fill="auto"/>
          </w:tcPr>
          <w:p w14:paraId="42474D7C"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16" w:type="dxa"/>
            <w:tcBorders>
              <w:top w:val="single" w:sz="4" w:space="0" w:color="auto"/>
              <w:bottom w:val="single" w:sz="4" w:space="0" w:color="auto"/>
            </w:tcBorders>
            <w:shd w:val="clear" w:color="auto" w:fill="auto"/>
          </w:tcPr>
          <w:p w14:paraId="44747632" w14:textId="77777777" w:rsidR="00601669" w:rsidRPr="0036258B" w:rsidRDefault="00601669" w:rsidP="00C126A4">
            <w:pPr>
              <w:pStyle w:val="TAC"/>
              <w:keepNext w:val="0"/>
              <w:keepLines w:val="0"/>
              <w:rPr>
                <w:sz w:val="16"/>
                <w:szCs w:val="16"/>
                <w:lang w:eastAsia="en-US"/>
              </w:rPr>
            </w:pPr>
          </w:p>
        </w:tc>
        <w:tc>
          <w:tcPr>
            <w:tcW w:w="1136" w:type="dxa"/>
            <w:tcBorders>
              <w:top w:val="single" w:sz="4" w:space="0" w:color="auto"/>
              <w:bottom w:val="single" w:sz="4" w:space="0" w:color="auto"/>
            </w:tcBorders>
            <w:shd w:val="clear" w:color="auto" w:fill="auto"/>
          </w:tcPr>
          <w:p w14:paraId="42E74870" w14:textId="77777777" w:rsidR="00601669" w:rsidRPr="0036258B" w:rsidRDefault="00601669" w:rsidP="00C126A4">
            <w:pPr>
              <w:pStyle w:val="TAC"/>
              <w:keepNext w:val="0"/>
              <w:keepLines w:val="0"/>
              <w:rPr>
                <w:sz w:val="16"/>
                <w:szCs w:val="16"/>
                <w:lang w:eastAsia="en-US"/>
              </w:rPr>
            </w:pPr>
          </w:p>
        </w:tc>
        <w:tc>
          <w:tcPr>
            <w:tcW w:w="3485" w:type="dxa"/>
            <w:tcBorders>
              <w:top w:val="single" w:sz="4" w:space="0" w:color="auto"/>
              <w:bottom w:val="single" w:sz="4" w:space="0" w:color="auto"/>
            </w:tcBorders>
            <w:shd w:val="clear" w:color="auto" w:fill="auto"/>
          </w:tcPr>
          <w:p w14:paraId="3DD2B639"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57A571C3" w14:textId="77777777" w:rsidR="00601669" w:rsidRPr="0036258B" w:rsidRDefault="00601669" w:rsidP="00C126A4">
            <w:pPr>
              <w:pStyle w:val="TAL"/>
              <w:keepNext w:val="0"/>
              <w:keepLines w:val="0"/>
              <w:rPr>
                <w:sz w:val="16"/>
                <w:szCs w:val="16"/>
                <w:lang w:eastAsia="en-US"/>
              </w:rPr>
            </w:pPr>
          </w:p>
        </w:tc>
        <w:tc>
          <w:tcPr>
            <w:tcW w:w="1357" w:type="dxa"/>
            <w:tcBorders>
              <w:bottom w:val="single" w:sz="4" w:space="0" w:color="auto"/>
            </w:tcBorders>
          </w:tcPr>
          <w:p w14:paraId="010A2381"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7D00C149"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2103FAEB" w14:textId="77777777" w:rsidR="00601669" w:rsidRPr="0036258B" w:rsidRDefault="00601669" w:rsidP="00C126A4">
            <w:pPr>
              <w:pStyle w:val="TAL"/>
              <w:keepNext w:val="0"/>
              <w:keepLines w:val="0"/>
              <w:rPr>
                <w:sz w:val="16"/>
                <w:szCs w:val="16"/>
                <w:lang w:eastAsia="en-US"/>
              </w:rPr>
            </w:pPr>
          </w:p>
        </w:tc>
      </w:tr>
      <w:tr w:rsidR="00601669" w:rsidRPr="0036258B" w14:paraId="6491B752" w14:textId="77777777" w:rsidTr="00C126A4">
        <w:trPr>
          <w:jc w:val="center"/>
        </w:trPr>
        <w:tc>
          <w:tcPr>
            <w:tcW w:w="1139" w:type="dxa"/>
            <w:tcBorders>
              <w:top w:val="single" w:sz="4" w:space="0" w:color="auto"/>
              <w:bottom w:val="single" w:sz="4" w:space="0" w:color="FFFFFF"/>
            </w:tcBorders>
            <w:shd w:val="clear" w:color="auto" w:fill="auto"/>
          </w:tcPr>
          <w:p w14:paraId="7CDCC1A7" w14:textId="77777777" w:rsidR="00601669" w:rsidRPr="0036258B" w:rsidRDefault="00601669" w:rsidP="00C126A4">
            <w:pPr>
              <w:pStyle w:val="TAL"/>
              <w:keepNext w:val="0"/>
              <w:keepLines w:val="0"/>
              <w:rPr>
                <w:sz w:val="16"/>
                <w:szCs w:val="16"/>
              </w:rPr>
            </w:pPr>
            <w:r w:rsidRPr="0036258B">
              <w:rPr>
                <w:sz w:val="16"/>
                <w:szCs w:val="16"/>
                <w:lang w:eastAsia="zh-CN"/>
              </w:rPr>
              <w:t>8.6.2.</w:t>
            </w:r>
            <w:r w:rsidRPr="0036258B">
              <w:rPr>
                <w:sz w:val="16"/>
                <w:szCs w:val="16"/>
              </w:rPr>
              <w:t>14</w:t>
            </w:r>
          </w:p>
        </w:tc>
        <w:tc>
          <w:tcPr>
            <w:tcW w:w="3619" w:type="dxa"/>
            <w:tcBorders>
              <w:top w:val="single" w:sz="4" w:space="0" w:color="auto"/>
              <w:bottom w:val="single" w:sz="4" w:space="0" w:color="FFFFFF"/>
            </w:tcBorders>
            <w:shd w:val="clear" w:color="auto" w:fill="auto"/>
          </w:tcPr>
          <w:p w14:paraId="3BFE187B" w14:textId="77777777" w:rsidR="00601669" w:rsidRPr="0036258B" w:rsidRDefault="00601669" w:rsidP="00C126A4">
            <w:pPr>
              <w:pStyle w:val="TAL"/>
              <w:keepNext w:val="0"/>
              <w:keepLines w:val="0"/>
              <w:rPr>
                <w:rFonts w:eastAsia="MS Gothic"/>
                <w:sz w:val="16"/>
                <w:szCs w:val="16"/>
              </w:rPr>
            </w:pPr>
            <w:r>
              <w:rPr>
                <w:sz w:val="16"/>
                <w:szCs w:val="16"/>
              </w:rPr>
              <w:t>Void</w:t>
            </w:r>
          </w:p>
        </w:tc>
        <w:tc>
          <w:tcPr>
            <w:tcW w:w="716" w:type="dxa"/>
            <w:tcBorders>
              <w:top w:val="single" w:sz="4" w:space="0" w:color="auto"/>
              <w:bottom w:val="single" w:sz="4" w:space="0" w:color="FFFFFF"/>
            </w:tcBorders>
            <w:shd w:val="clear" w:color="auto" w:fill="auto"/>
          </w:tcPr>
          <w:p w14:paraId="1DFE076B" w14:textId="77777777" w:rsidR="00601669" w:rsidRPr="0036258B" w:rsidRDefault="00601669" w:rsidP="00C126A4">
            <w:pPr>
              <w:pStyle w:val="TAC"/>
              <w:keepNext w:val="0"/>
              <w:keepLines w:val="0"/>
              <w:rPr>
                <w:sz w:val="16"/>
                <w:szCs w:val="16"/>
              </w:rPr>
            </w:pPr>
          </w:p>
        </w:tc>
        <w:tc>
          <w:tcPr>
            <w:tcW w:w="1136" w:type="dxa"/>
            <w:tcBorders>
              <w:top w:val="single" w:sz="4" w:space="0" w:color="auto"/>
              <w:bottom w:val="single" w:sz="4" w:space="0" w:color="FFFFFF"/>
            </w:tcBorders>
            <w:shd w:val="clear" w:color="auto" w:fill="auto"/>
          </w:tcPr>
          <w:p w14:paraId="356F5A74" w14:textId="77777777" w:rsidR="00601669" w:rsidRPr="0036258B" w:rsidRDefault="00601669" w:rsidP="00C126A4">
            <w:pPr>
              <w:pStyle w:val="TAC"/>
              <w:keepNext w:val="0"/>
              <w:keepLines w:val="0"/>
              <w:rPr>
                <w:sz w:val="16"/>
                <w:szCs w:val="16"/>
              </w:rPr>
            </w:pPr>
          </w:p>
        </w:tc>
        <w:tc>
          <w:tcPr>
            <w:tcW w:w="3485" w:type="dxa"/>
            <w:tcBorders>
              <w:top w:val="single" w:sz="4" w:space="0" w:color="auto"/>
              <w:bottom w:val="single" w:sz="4" w:space="0" w:color="FFFFFF"/>
            </w:tcBorders>
            <w:shd w:val="clear" w:color="auto" w:fill="auto"/>
          </w:tcPr>
          <w:p w14:paraId="0BEDF207" w14:textId="77777777" w:rsidR="00601669" w:rsidRPr="0036258B" w:rsidRDefault="00601669" w:rsidP="00C126A4">
            <w:pPr>
              <w:pStyle w:val="TAL"/>
              <w:keepNext w:val="0"/>
              <w:keepLines w:val="0"/>
              <w:rPr>
                <w:sz w:val="16"/>
                <w:szCs w:val="16"/>
              </w:rPr>
            </w:pPr>
          </w:p>
        </w:tc>
        <w:tc>
          <w:tcPr>
            <w:tcW w:w="1326" w:type="dxa"/>
            <w:tcBorders>
              <w:bottom w:val="single" w:sz="4" w:space="0" w:color="auto"/>
            </w:tcBorders>
          </w:tcPr>
          <w:p w14:paraId="426AC0DF" w14:textId="77777777" w:rsidR="00601669" w:rsidRPr="0036258B" w:rsidRDefault="00601669" w:rsidP="00C126A4">
            <w:pPr>
              <w:pStyle w:val="TAL"/>
              <w:keepNext w:val="0"/>
              <w:keepLines w:val="0"/>
              <w:rPr>
                <w:sz w:val="16"/>
                <w:szCs w:val="16"/>
              </w:rPr>
            </w:pPr>
          </w:p>
        </w:tc>
        <w:tc>
          <w:tcPr>
            <w:tcW w:w="1357" w:type="dxa"/>
            <w:tcBorders>
              <w:bottom w:val="single" w:sz="4" w:space="0" w:color="auto"/>
            </w:tcBorders>
          </w:tcPr>
          <w:p w14:paraId="14760C0C" w14:textId="77777777" w:rsidR="00601669" w:rsidRPr="0036258B" w:rsidRDefault="00601669" w:rsidP="00C126A4">
            <w:pPr>
              <w:pStyle w:val="TAL"/>
              <w:keepNext w:val="0"/>
              <w:keepLines w:val="0"/>
              <w:rPr>
                <w:sz w:val="16"/>
                <w:szCs w:val="16"/>
              </w:rPr>
            </w:pPr>
          </w:p>
        </w:tc>
        <w:tc>
          <w:tcPr>
            <w:tcW w:w="1474" w:type="dxa"/>
            <w:tcBorders>
              <w:bottom w:val="single" w:sz="4" w:space="0" w:color="auto"/>
            </w:tcBorders>
          </w:tcPr>
          <w:p w14:paraId="0FB8E475" w14:textId="77777777" w:rsidR="00601669" w:rsidRPr="0036258B" w:rsidRDefault="00601669" w:rsidP="00C126A4">
            <w:pPr>
              <w:pStyle w:val="TAL"/>
              <w:keepNext w:val="0"/>
              <w:keepLines w:val="0"/>
              <w:rPr>
                <w:sz w:val="16"/>
                <w:szCs w:val="16"/>
              </w:rPr>
            </w:pPr>
          </w:p>
        </w:tc>
        <w:tc>
          <w:tcPr>
            <w:tcW w:w="1640" w:type="dxa"/>
            <w:tcBorders>
              <w:bottom w:val="single" w:sz="4" w:space="0" w:color="auto"/>
            </w:tcBorders>
          </w:tcPr>
          <w:p w14:paraId="4321038B" w14:textId="77777777" w:rsidR="00601669" w:rsidRPr="0036258B" w:rsidRDefault="00601669" w:rsidP="00C126A4">
            <w:pPr>
              <w:pStyle w:val="TAL"/>
              <w:keepNext w:val="0"/>
              <w:keepLines w:val="0"/>
              <w:rPr>
                <w:sz w:val="16"/>
                <w:szCs w:val="16"/>
              </w:rPr>
            </w:pPr>
          </w:p>
        </w:tc>
      </w:tr>
      <w:tr w:rsidR="00601669" w:rsidRPr="0036258B" w14:paraId="03ECB056" w14:textId="77777777" w:rsidTr="00C126A4">
        <w:trPr>
          <w:jc w:val="center"/>
        </w:trPr>
        <w:tc>
          <w:tcPr>
            <w:tcW w:w="1139" w:type="dxa"/>
            <w:tcBorders>
              <w:top w:val="single" w:sz="4" w:space="0" w:color="auto"/>
              <w:bottom w:val="single" w:sz="4" w:space="0" w:color="FFFFFF"/>
            </w:tcBorders>
            <w:shd w:val="clear" w:color="auto" w:fill="auto"/>
          </w:tcPr>
          <w:p w14:paraId="4532BE19" w14:textId="77777777" w:rsidR="00601669" w:rsidRPr="0036258B" w:rsidRDefault="00601669" w:rsidP="00C126A4">
            <w:pPr>
              <w:pStyle w:val="TAL"/>
              <w:keepNext w:val="0"/>
              <w:keepLines w:val="0"/>
              <w:rPr>
                <w:sz w:val="16"/>
                <w:szCs w:val="16"/>
              </w:rPr>
            </w:pPr>
            <w:r w:rsidRPr="0036258B">
              <w:rPr>
                <w:sz w:val="16"/>
                <w:szCs w:val="16"/>
                <w:lang w:eastAsia="zh-CN"/>
              </w:rPr>
              <w:t>8.6.2.</w:t>
            </w:r>
            <w:r w:rsidRPr="0036258B">
              <w:rPr>
                <w:sz w:val="16"/>
                <w:szCs w:val="16"/>
              </w:rPr>
              <w:t>15</w:t>
            </w:r>
          </w:p>
        </w:tc>
        <w:tc>
          <w:tcPr>
            <w:tcW w:w="3619" w:type="dxa"/>
            <w:tcBorders>
              <w:top w:val="single" w:sz="4" w:space="0" w:color="auto"/>
              <w:bottom w:val="single" w:sz="4" w:space="0" w:color="FFFFFF"/>
            </w:tcBorders>
            <w:shd w:val="clear" w:color="auto" w:fill="auto"/>
          </w:tcPr>
          <w:p w14:paraId="46B3A1D8" w14:textId="77777777" w:rsidR="00601669" w:rsidRPr="0036258B" w:rsidRDefault="00601669" w:rsidP="00C126A4">
            <w:pPr>
              <w:pStyle w:val="TAL"/>
              <w:keepNext w:val="0"/>
              <w:keepLines w:val="0"/>
              <w:rPr>
                <w:rFonts w:eastAsia="MS Gothic"/>
                <w:sz w:val="16"/>
                <w:szCs w:val="16"/>
              </w:rPr>
            </w:pPr>
            <w:r>
              <w:rPr>
                <w:sz w:val="16"/>
                <w:szCs w:val="16"/>
              </w:rPr>
              <w:t>Void</w:t>
            </w:r>
          </w:p>
        </w:tc>
        <w:tc>
          <w:tcPr>
            <w:tcW w:w="716" w:type="dxa"/>
            <w:tcBorders>
              <w:top w:val="single" w:sz="4" w:space="0" w:color="auto"/>
              <w:bottom w:val="single" w:sz="4" w:space="0" w:color="FFFFFF"/>
            </w:tcBorders>
            <w:shd w:val="clear" w:color="auto" w:fill="auto"/>
          </w:tcPr>
          <w:p w14:paraId="7454B05C" w14:textId="77777777" w:rsidR="00601669" w:rsidRPr="0036258B" w:rsidRDefault="00601669" w:rsidP="00C126A4">
            <w:pPr>
              <w:pStyle w:val="TAC"/>
              <w:keepNext w:val="0"/>
              <w:keepLines w:val="0"/>
              <w:rPr>
                <w:sz w:val="16"/>
                <w:szCs w:val="16"/>
              </w:rPr>
            </w:pPr>
          </w:p>
        </w:tc>
        <w:tc>
          <w:tcPr>
            <w:tcW w:w="1136" w:type="dxa"/>
            <w:tcBorders>
              <w:top w:val="single" w:sz="4" w:space="0" w:color="auto"/>
              <w:bottom w:val="single" w:sz="4" w:space="0" w:color="FFFFFF"/>
            </w:tcBorders>
            <w:shd w:val="clear" w:color="auto" w:fill="auto"/>
          </w:tcPr>
          <w:p w14:paraId="6FFEB1E7" w14:textId="77777777" w:rsidR="00601669" w:rsidRPr="0036258B" w:rsidRDefault="00601669" w:rsidP="00C126A4">
            <w:pPr>
              <w:pStyle w:val="TAC"/>
              <w:keepNext w:val="0"/>
              <w:keepLines w:val="0"/>
              <w:rPr>
                <w:sz w:val="16"/>
                <w:szCs w:val="16"/>
              </w:rPr>
            </w:pPr>
          </w:p>
        </w:tc>
        <w:tc>
          <w:tcPr>
            <w:tcW w:w="3485" w:type="dxa"/>
            <w:tcBorders>
              <w:top w:val="single" w:sz="4" w:space="0" w:color="auto"/>
              <w:bottom w:val="single" w:sz="4" w:space="0" w:color="FFFFFF"/>
            </w:tcBorders>
            <w:shd w:val="clear" w:color="auto" w:fill="auto"/>
          </w:tcPr>
          <w:p w14:paraId="18FBEE1F" w14:textId="77777777" w:rsidR="00601669" w:rsidRPr="0036258B" w:rsidRDefault="00601669" w:rsidP="00C126A4">
            <w:pPr>
              <w:pStyle w:val="TAL"/>
              <w:keepNext w:val="0"/>
              <w:keepLines w:val="0"/>
              <w:rPr>
                <w:sz w:val="16"/>
                <w:szCs w:val="16"/>
              </w:rPr>
            </w:pPr>
          </w:p>
        </w:tc>
        <w:tc>
          <w:tcPr>
            <w:tcW w:w="1326" w:type="dxa"/>
            <w:tcBorders>
              <w:bottom w:val="single" w:sz="4" w:space="0" w:color="auto"/>
            </w:tcBorders>
          </w:tcPr>
          <w:p w14:paraId="13EAD0D7" w14:textId="77777777" w:rsidR="00601669" w:rsidRPr="0036258B" w:rsidRDefault="00601669" w:rsidP="00C126A4">
            <w:pPr>
              <w:pStyle w:val="TAL"/>
              <w:keepNext w:val="0"/>
              <w:keepLines w:val="0"/>
              <w:rPr>
                <w:sz w:val="16"/>
                <w:szCs w:val="16"/>
              </w:rPr>
            </w:pPr>
          </w:p>
        </w:tc>
        <w:tc>
          <w:tcPr>
            <w:tcW w:w="1357" w:type="dxa"/>
            <w:tcBorders>
              <w:bottom w:val="single" w:sz="4" w:space="0" w:color="auto"/>
            </w:tcBorders>
          </w:tcPr>
          <w:p w14:paraId="325A76B6" w14:textId="77777777" w:rsidR="00601669" w:rsidRPr="0036258B" w:rsidRDefault="00601669" w:rsidP="00C126A4">
            <w:pPr>
              <w:pStyle w:val="TAL"/>
              <w:keepNext w:val="0"/>
              <w:keepLines w:val="0"/>
              <w:rPr>
                <w:sz w:val="16"/>
                <w:szCs w:val="16"/>
              </w:rPr>
            </w:pPr>
          </w:p>
        </w:tc>
        <w:tc>
          <w:tcPr>
            <w:tcW w:w="1474" w:type="dxa"/>
            <w:tcBorders>
              <w:bottom w:val="single" w:sz="4" w:space="0" w:color="auto"/>
            </w:tcBorders>
          </w:tcPr>
          <w:p w14:paraId="5388FD35" w14:textId="77777777" w:rsidR="00601669" w:rsidRPr="0036258B" w:rsidRDefault="00601669" w:rsidP="00C126A4">
            <w:pPr>
              <w:pStyle w:val="TAL"/>
              <w:keepNext w:val="0"/>
              <w:keepLines w:val="0"/>
              <w:rPr>
                <w:sz w:val="16"/>
                <w:szCs w:val="16"/>
              </w:rPr>
            </w:pPr>
          </w:p>
        </w:tc>
        <w:tc>
          <w:tcPr>
            <w:tcW w:w="1640" w:type="dxa"/>
            <w:tcBorders>
              <w:bottom w:val="single" w:sz="4" w:space="0" w:color="auto"/>
            </w:tcBorders>
          </w:tcPr>
          <w:p w14:paraId="4966B2F8" w14:textId="77777777" w:rsidR="00601669" w:rsidRPr="0036258B" w:rsidRDefault="00601669" w:rsidP="00C126A4">
            <w:pPr>
              <w:pStyle w:val="TAL"/>
              <w:keepNext w:val="0"/>
              <w:keepLines w:val="0"/>
              <w:rPr>
                <w:sz w:val="16"/>
                <w:szCs w:val="16"/>
              </w:rPr>
            </w:pPr>
          </w:p>
        </w:tc>
      </w:tr>
      <w:tr w:rsidR="00601669" w:rsidRPr="0036258B" w14:paraId="09499493" w14:textId="77777777" w:rsidTr="00C126A4">
        <w:trPr>
          <w:jc w:val="center"/>
        </w:trPr>
        <w:tc>
          <w:tcPr>
            <w:tcW w:w="1139" w:type="dxa"/>
            <w:tcBorders>
              <w:top w:val="single" w:sz="4" w:space="0" w:color="auto"/>
              <w:bottom w:val="nil"/>
            </w:tcBorders>
            <w:shd w:val="clear" w:color="auto" w:fill="auto"/>
          </w:tcPr>
          <w:p w14:paraId="2A35775C" w14:textId="77777777" w:rsidR="00601669" w:rsidRPr="0036258B" w:rsidRDefault="00601669" w:rsidP="00C126A4">
            <w:pPr>
              <w:pStyle w:val="TAL"/>
              <w:keepNext w:val="0"/>
              <w:keepLines w:val="0"/>
              <w:rPr>
                <w:sz w:val="16"/>
                <w:szCs w:val="16"/>
                <w:lang w:eastAsia="en-US"/>
              </w:rPr>
            </w:pPr>
            <w:r w:rsidRPr="0036258B">
              <w:rPr>
                <w:sz w:val="16"/>
                <w:szCs w:val="16"/>
                <w:lang w:eastAsia="en-US"/>
              </w:rPr>
              <w:t>8.6.3.1</w:t>
            </w:r>
          </w:p>
        </w:tc>
        <w:tc>
          <w:tcPr>
            <w:tcW w:w="3619" w:type="dxa"/>
            <w:tcBorders>
              <w:top w:val="single" w:sz="4" w:space="0" w:color="auto"/>
              <w:bottom w:val="nil"/>
            </w:tcBorders>
            <w:shd w:val="clear" w:color="auto" w:fill="auto"/>
          </w:tcPr>
          <w:p w14:paraId="6030CD07" w14:textId="77777777" w:rsidR="00601669" w:rsidRPr="0036258B" w:rsidRDefault="00601669" w:rsidP="00C126A4">
            <w:pPr>
              <w:pStyle w:val="TAL"/>
              <w:keepNext w:val="0"/>
              <w:keepLines w:val="0"/>
              <w:rPr>
                <w:sz w:val="16"/>
                <w:szCs w:val="16"/>
                <w:lang w:eastAsia="en-US"/>
              </w:rPr>
            </w:pPr>
            <w:r w:rsidRPr="0036258B">
              <w:rPr>
                <w:rFonts w:eastAsia="MS Gothic"/>
                <w:sz w:val="16"/>
                <w:lang w:eastAsia="en-US"/>
              </w:rPr>
              <w:t xml:space="preserve">Logged MDT / UTRAN </w:t>
            </w:r>
            <w:r>
              <w:rPr>
                <w:rFonts w:eastAsia="MS Gothic"/>
                <w:sz w:val="16"/>
                <w:lang w:eastAsia="en-US"/>
              </w:rPr>
              <w:t>I</w:t>
            </w:r>
            <w:r w:rsidRPr="0036258B">
              <w:rPr>
                <w:rFonts w:eastAsia="MS Gothic"/>
                <w:sz w:val="16"/>
                <w:lang w:eastAsia="en-US"/>
              </w:rPr>
              <w:t>nter-RAT measurement, logging and reporting</w:t>
            </w:r>
          </w:p>
        </w:tc>
        <w:tc>
          <w:tcPr>
            <w:tcW w:w="716" w:type="dxa"/>
            <w:tcBorders>
              <w:top w:val="single" w:sz="4" w:space="0" w:color="auto"/>
              <w:bottom w:val="nil"/>
            </w:tcBorders>
            <w:shd w:val="clear" w:color="auto" w:fill="auto"/>
          </w:tcPr>
          <w:p w14:paraId="4B365FC2"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bottom w:val="nil"/>
            </w:tcBorders>
            <w:shd w:val="clear" w:color="auto" w:fill="auto"/>
          </w:tcPr>
          <w:p w14:paraId="000463A2" w14:textId="77777777" w:rsidR="00601669" w:rsidRPr="0036258B" w:rsidRDefault="00601669" w:rsidP="00C126A4">
            <w:pPr>
              <w:pStyle w:val="TAC"/>
              <w:keepNext w:val="0"/>
              <w:keepLines w:val="0"/>
              <w:rPr>
                <w:sz w:val="16"/>
                <w:szCs w:val="16"/>
                <w:lang w:eastAsia="en-US"/>
              </w:rPr>
            </w:pPr>
            <w:r w:rsidRPr="0036258B">
              <w:rPr>
                <w:sz w:val="16"/>
                <w:szCs w:val="16"/>
                <w:lang w:eastAsia="en-US"/>
              </w:rPr>
              <w:t>C138</w:t>
            </w:r>
          </w:p>
        </w:tc>
        <w:tc>
          <w:tcPr>
            <w:tcW w:w="3485" w:type="dxa"/>
            <w:tcBorders>
              <w:top w:val="single" w:sz="4" w:space="0" w:color="auto"/>
              <w:bottom w:val="nil"/>
            </w:tcBorders>
            <w:shd w:val="clear" w:color="auto" w:fill="auto"/>
          </w:tcPr>
          <w:p w14:paraId="436EDC46"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and logged measurements in RRC_IDLE and inter-RAT PS handover to E-UTRA from UTRA and EUTRA Feature Group Indicator 2 and NOT Category M1</w:t>
            </w:r>
          </w:p>
        </w:tc>
        <w:tc>
          <w:tcPr>
            <w:tcW w:w="1326" w:type="dxa"/>
            <w:tcBorders>
              <w:bottom w:val="single" w:sz="4" w:space="0" w:color="auto"/>
            </w:tcBorders>
          </w:tcPr>
          <w:p w14:paraId="0F05398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567CDE69"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0F6D5157"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6FD63F5C" w14:textId="77777777" w:rsidR="00601669" w:rsidRPr="0036258B" w:rsidRDefault="00601669" w:rsidP="00C126A4">
            <w:pPr>
              <w:pStyle w:val="TAL"/>
              <w:keepNext w:val="0"/>
              <w:keepLines w:val="0"/>
              <w:rPr>
                <w:sz w:val="16"/>
                <w:szCs w:val="16"/>
                <w:lang w:eastAsia="en-US"/>
              </w:rPr>
            </w:pPr>
            <w:r w:rsidRPr="0036258B">
              <w:rPr>
                <w:sz w:val="16"/>
                <w:szCs w:val="16"/>
                <w:lang w:eastAsia="en-US"/>
              </w:rPr>
              <w:t>Rel-8 UTRA FDD</w:t>
            </w:r>
          </w:p>
        </w:tc>
      </w:tr>
      <w:tr w:rsidR="00601669" w:rsidRPr="0036258B" w14:paraId="20ACCDD0" w14:textId="77777777" w:rsidTr="00C126A4">
        <w:trPr>
          <w:jc w:val="center"/>
        </w:trPr>
        <w:tc>
          <w:tcPr>
            <w:tcW w:w="1139" w:type="dxa"/>
            <w:tcBorders>
              <w:top w:val="nil"/>
              <w:bottom w:val="single" w:sz="4" w:space="0" w:color="auto"/>
            </w:tcBorders>
            <w:shd w:val="clear" w:color="auto" w:fill="auto"/>
          </w:tcPr>
          <w:p w14:paraId="66D59175"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A3A2F57" w14:textId="77777777" w:rsidR="00601669" w:rsidRPr="0036258B" w:rsidRDefault="00601669" w:rsidP="00C126A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1536DD6C"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74D93047"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B1E0EE6"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5B2E782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20C54265"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4A90F3AF"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35E155FE" w14:textId="77777777" w:rsidR="00601669" w:rsidRPr="0036258B" w:rsidRDefault="00601669" w:rsidP="00C126A4">
            <w:pPr>
              <w:pStyle w:val="TAL"/>
              <w:keepNext w:val="0"/>
              <w:keepLines w:val="0"/>
              <w:rPr>
                <w:sz w:val="16"/>
                <w:szCs w:val="16"/>
                <w:lang w:eastAsia="en-US"/>
              </w:rPr>
            </w:pPr>
            <w:r w:rsidRPr="0036258B">
              <w:rPr>
                <w:sz w:val="16"/>
                <w:szCs w:val="16"/>
                <w:lang w:eastAsia="zh-CN"/>
              </w:rPr>
              <w:t>Rel-9 UTRA TDD</w:t>
            </w:r>
          </w:p>
        </w:tc>
      </w:tr>
      <w:tr w:rsidR="00601669" w:rsidRPr="0036258B" w14:paraId="2D0153B1" w14:textId="77777777" w:rsidTr="00C126A4">
        <w:trPr>
          <w:jc w:val="center"/>
        </w:trPr>
        <w:tc>
          <w:tcPr>
            <w:tcW w:w="1139" w:type="dxa"/>
            <w:tcBorders>
              <w:top w:val="single" w:sz="4" w:space="0" w:color="auto"/>
              <w:bottom w:val="nil"/>
            </w:tcBorders>
            <w:shd w:val="clear" w:color="auto" w:fill="auto"/>
          </w:tcPr>
          <w:p w14:paraId="2060648E" w14:textId="77777777" w:rsidR="00601669" w:rsidRPr="0036258B" w:rsidRDefault="00601669" w:rsidP="00C126A4">
            <w:pPr>
              <w:pStyle w:val="TAL"/>
              <w:keepNext w:val="0"/>
              <w:keepLines w:val="0"/>
              <w:rPr>
                <w:sz w:val="16"/>
                <w:szCs w:val="16"/>
                <w:lang w:eastAsia="en-US"/>
              </w:rPr>
            </w:pPr>
            <w:r w:rsidRPr="0036258B">
              <w:rPr>
                <w:rFonts w:eastAsia="MS Gothic"/>
                <w:sz w:val="16"/>
                <w:lang w:eastAsia="en-US"/>
              </w:rPr>
              <w:t>8.6.3.2</w:t>
            </w:r>
          </w:p>
        </w:tc>
        <w:tc>
          <w:tcPr>
            <w:tcW w:w="3619" w:type="dxa"/>
            <w:tcBorders>
              <w:top w:val="single" w:sz="4" w:space="0" w:color="auto"/>
              <w:bottom w:val="nil"/>
            </w:tcBorders>
            <w:shd w:val="clear" w:color="auto" w:fill="auto"/>
          </w:tcPr>
          <w:p w14:paraId="2CFE53B5" w14:textId="77777777" w:rsidR="00601669" w:rsidRPr="0036258B" w:rsidRDefault="00601669" w:rsidP="00C126A4">
            <w:pPr>
              <w:pStyle w:val="TAL"/>
              <w:keepNext w:val="0"/>
              <w:keepLines w:val="0"/>
              <w:rPr>
                <w:sz w:val="16"/>
                <w:szCs w:val="16"/>
                <w:lang w:eastAsia="en-US"/>
              </w:rPr>
            </w:pPr>
            <w:r w:rsidRPr="0036258B">
              <w:rPr>
                <w:rFonts w:eastAsia="MS Gothic"/>
                <w:sz w:val="16"/>
                <w:lang w:eastAsia="en-US"/>
              </w:rPr>
              <w:t>Logged MDT / GERAN Inter-RAT measurement, logging and reporting</w:t>
            </w:r>
          </w:p>
        </w:tc>
        <w:tc>
          <w:tcPr>
            <w:tcW w:w="716" w:type="dxa"/>
            <w:tcBorders>
              <w:top w:val="single" w:sz="4" w:space="0" w:color="auto"/>
              <w:bottom w:val="nil"/>
            </w:tcBorders>
            <w:shd w:val="clear" w:color="auto" w:fill="auto"/>
          </w:tcPr>
          <w:p w14:paraId="33DE2278"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bottom w:val="nil"/>
            </w:tcBorders>
            <w:shd w:val="clear" w:color="auto" w:fill="auto"/>
          </w:tcPr>
          <w:p w14:paraId="6BDD15A8" w14:textId="77777777" w:rsidR="00601669" w:rsidRPr="0036258B" w:rsidRDefault="00601669" w:rsidP="00C126A4">
            <w:pPr>
              <w:pStyle w:val="TAC"/>
              <w:keepNext w:val="0"/>
              <w:keepLines w:val="0"/>
              <w:rPr>
                <w:sz w:val="16"/>
                <w:szCs w:val="16"/>
                <w:lang w:eastAsia="en-US"/>
              </w:rPr>
            </w:pPr>
            <w:r w:rsidRPr="0036258B">
              <w:rPr>
                <w:sz w:val="16"/>
                <w:szCs w:val="16"/>
                <w:lang w:eastAsia="en-US"/>
              </w:rPr>
              <w:t>C163</w:t>
            </w:r>
          </w:p>
        </w:tc>
        <w:tc>
          <w:tcPr>
            <w:tcW w:w="3485" w:type="dxa"/>
            <w:tcBorders>
              <w:top w:val="single" w:sz="4" w:space="0" w:color="auto"/>
              <w:bottom w:val="nil"/>
            </w:tcBorders>
            <w:shd w:val="clear" w:color="auto" w:fill="auto"/>
          </w:tcPr>
          <w:p w14:paraId="1B94B37D" w14:textId="77777777" w:rsidR="00601669" w:rsidRPr="0036258B" w:rsidRDefault="00601669" w:rsidP="00C126A4">
            <w:pPr>
              <w:pStyle w:val="TAL"/>
              <w:keepNext w:val="0"/>
              <w:keepLines w:val="0"/>
              <w:rPr>
                <w:sz w:val="16"/>
                <w:szCs w:val="16"/>
                <w:lang w:eastAsia="en-US"/>
              </w:rPr>
            </w:pPr>
            <w:r w:rsidRPr="0036258B">
              <w:rPr>
                <w:rFonts w:eastAsia="MS Gothic"/>
                <w:sz w:val="16"/>
                <w:lang w:eastAsia="en-US"/>
              </w:rPr>
              <w:t xml:space="preserve">UEs </w:t>
            </w:r>
            <w:smartTag w:uri="urn:schemas-microsoft-com:office:smarttags" w:element="PersonName">
              <w:r w:rsidRPr="0036258B">
                <w:rPr>
                  <w:rFonts w:eastAsia="MS Gothic"/>
                  <w:sz w:val="16"/>
                  <w:lang w:eastAsia="en-US"/>
                </w:rPr>
                <w:t>support</w:t>
              </w:r>
            </w:smartTag>
            <w:r w:rsidRPr="0036258B">
              <w:rPr>
                <w:rFonts w:eastAsia="MS Gothic"/>
                <w:sz w:val="16"/>
                <w:lang w:eastAsia="en-US"/>
              </w:rPr>
              <w:t>ing E-UTRA and GSM and logged measurements in RRC_IDLE and inter-RAT PS handover to E-UTRA from GSM and NOT Category M1</w:t>
            </w:r>
          </w:p>
        </w:tc>
        <w:tc>
          <w:tcPr>
            <w:tcW w:w="1326" w:type="dxa"/>
            <w:tcBorders>
              <w:bottom w:val="single" w:sz="4" w:space="0" w:color="auto"/>
            </w:tcBorders>
          </w:tcPr>
          <w:p w14:paraId="32B673C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1C84DAC3"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2FC91E2B"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51971B5B" w14:textId="77777777" w:rsidR="00601669" w:rsidRPr="0036258B" w:rsidRDefault="00601669" w:rsidP="00C126A4">
            <w:pPr>
              <w:pStyle w:val="TAL"/>
              <w:keepNext w:val="0"/>
              <w:keepLines w:val="0"/>
              <w:rPr>
                <w:sz w:val="16"/>
                <w:szCs w:val="16"/>
                <w:lang w:eastAsia="en-US"/>
              </w:rPr>
            </w:pPr>
            <w:r w:rsidRPr="0036258B">
              <w:rPr>
                <w:rFonts w:eastAsia="MS Gothic"/>
                <w:sz w:val="16"/>
                <w:lang w:eastAsia="en-US"/>
              </w:rPr>
              <w:t>Rel-8 GERAN</w:t>
            </w:r>
          </w:p>
        </w:tc>
      </w:tr>
      <w:tr w:rsidR="00601669" w:rsidRPr="0036258B" w14:paraId="74A2E6F5" w14:textId="77777777" w:rsidTr="00C126A4">
        <w:trPr>
          <w:jc w:val="center"/>
        </w:trPr>
        <w:tc>
          <w:tcPr>
            <w:tcW w:w="1139" w:type="dxa"/>
            <w:tcBorders>
              <w:top w:val="nil"/>
              <w:bottom w:val="single" w:sz="4" w:space="0" w:color="auto"/>
            </w:tcBorders>
            <w:shd w:val="clear" w:color="auto" w:fill="auto"/>
          </w:tcPr>
          <w:p w14:paraId="26F47AC7"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C16F718" w14:textId="77777777" w:rsidR="00601669" w:rsidRPr="0036258B" w:rsidRDefault="00601669" w:rsidP="00C126A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6811FC2E"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15044DDA"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12B4F34"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558A61C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38D5A147"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7698EB0B"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637E056C" w14:textId="77777777" w:rsidR="00601669" w:rsidRPr="0036258B" w:rsidRDefault="00601669" w:rsidP="00C126A4">
            <w:pPr>
              <w:pStyle w:val="TAL"/>
              <w:keepNext w:val="0"/>
              <w:keepLines w:val="0"/>
              <w:rPr>
                <w:sz w:val="16"/>
                <w:szCs w:val="16"/>
                <w:lang w:eastAsia="en-US"/>
              </w:rPr>
            </w:pPr>
            <w:r w:rsidRPr="0036258B">
              <w:rPr>
                <w:sz w:val="16"/>
                <w:szCs w:val="16"/>
                <w:lang w:eastAsia="en-US"/>
              </w:rPr>
              <w:t>Rel-8 GERAN</w:t>
            </w:r>
          </w:p>
        </w:tc>
      </w:tr>
      <w:tr w:rsidR="00601669" w:rsidRPr="0036258B" w14:paraId="5FF05E48" w14:textId="77777777" w:rsidTr="00C126A4">
        <w:trPr>
          <w:jc w:val="center"/>
        </w:trPr>
        <w:tc>
          <w:tcPr>
            <w:tcW w:w="1139" w:type="dxa"/>
            <w:tcBorders>
              <w:top w:val="single" w:sz="4" w:space="0" w:color="auto"/>
              <w:bottom w:val="nil"/>
            </w:tcBorders>
            <w:shd w:val="clear" w:color="auto" w:fill="auto"/>
          </w:tcPr>
          <w:p w14:paraId="28834655" w14:textId="77777777" w:rsidR="00601669" w:rsidRPr="0036258B" w:rsidRDefault="00601669" w:rsidP="00C126A4">
            <w:pPr>
              <w:pStyle w:val="TAL"/>
              <w:keepNext w:val="0"/>
              <w:keepLines w:val="0"/>
              <w:rPr>
                <w:sz w:val="16"/>
                <w:szCs w:val="16"/>
                <w:lang w:eastAsia="en-US"/>
              </w:rPr>
            </w:pPr>
            <w:r w:rsidRPr="0036258B">
              <w:rPr>
                <w:sz w:val="16"/>
                <w:szCs w:val="16"/>
                <w:lang w:eastAsia="en-US"/>
              </w:rPr>
              <w:t>8.6.3.3</w:t>
            </w:r>
          </w:p>
        </w:tc>
        <w:tc>
          <w:tcPr>
            <w:tcW w:w="3619" w:type="dxa"/>
            <w:tcBorders>
              <w:top w:val="single" w:sz="4" w:space="0" w:color="auto"/>
              <w:bottom w:val="nil"/>
            </w:tcBorders>
            <w:shd w:val="clear" w:color="auto" w:fill="auto"/>
          </w:tcPr>
          <w:p w14:paraId="4F2DF223" w14:textId="77777777" w:rsidR="00601669" w:rsidRPr="0036258B" w:rsidRDefault="00601669" w:rsidP="00C126A4">
            <w:pPr>
              <w:pStyle w:val="TAL"/>
              <w:keepNext w:val="0"/>
              <w:keepLines w:val="0"/>
              <w:rPr>
                <w:sz w:val="16"/>
                <w:szCs w:val="16"/>
                <w:lang w:eastAsia="en-US"/>
              </w:rPr>
            </w:pPr>
            <w:r w:rsidRPr="0036258B">
              <w:rPr>
                <w:sz w:val="16"/>
                <w:szCs w:val="16"/>
                <w:lang w:eastAsia="en-US"/>
              </w:rPr>
              <w:t>Logged MDT / CDMA2000 Inter-RAT measurement, logging and reporting</w:t>
            </w:r>
          </w:p>
        </w:tc>
        <w:tc>
          <w:tcPr>
            <w:tcW w:w="716" w:type="dxa"/>
            <w:tcBorders>
              <w:top w:val="single" w:sz="4" w:space="0" w:color="auto"/>
              <w:bottom w:val="nil"/>
            </w:tcBorders>
            <w:shd w:val="clear" w:color="auto" w:fill="auto"/>
          </w:tcPr>
          <w:p w14:paraId="30AEF897"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bottom w:val="nil"/>
            </w:tcBorders>
            <w:shd w:val="clear" w:color="auto" w:fill="auto"/>
          </w:tcPr>
          <w:p w14:paraId="43838475" w14:textId="77777777" w:rsidR="00601669" w:rsidRPr="0036258B" w:rsidRDefault="00601669" w:rsidP="00C126A4">
            <w:pPr>
              <w:pStyle w:val="TAC"/>
              <w:keepNext w:val="0"/>
              <w:keepLines w:val="0"/>
              <w:rPr>
                <w:sz w:val="16"/>
                <w:szCs w:val="16"/>
                <w:lang w:eastAsia="en-US"/>
              </w:rPr>
            </w:pPr>
            <w:r w:rsidRPr="0036258B">
              <w:rPr>
                <w:sz w:val="16"/>
                <w:szCs w:val="16"/>
                <w:lang w:eastAsia="en-US"/>
              </w:rPr>
              <w:t>C165</w:t>
            </w:r>
          </w:p>
        </w:tc>
        <w:tc>
          <w:tcPr>
            <w:tcW w:w="3485" w:type="dxa"/>
            <w:tcBorders>
              <w:top w:val="single" w:sz="4" w:space="0" w:color="auto"/>
              <w:bottom w:val="nil"/>
            </w:tcBorders>
            <w:shd w:val="clear" w:color="auto" w:fill="auto"/>
          </w:tcPr>
          <w:p w14:paraId="277D60E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HRPD and logged measurements in RRC_IDLE and NOT Category M1</w:t>
            </w:r>
          </w:p>
        </w:tc>
        <w:tc>
          <w:tcPr>
            <w:tcW w:w="1326" w:type="dxa"/>
            <w:tcBorders>
              <w:bottom w:val="single" w:sz="4" w:space="0" w:color="auto"/>
            </w:tcBorders>
          </w:tcPr>
          <w:p w14:paraId="0FFB8D6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406CA28D"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22A4D7E9"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28FBD392" w14:textId="77777777" w:rsidR="00601669" w:rsidRPr="0036258B" w:rsidRDefault="00601669" w:rsidP="00C126A4">
            <w:pPr>
              <w:pStyle w:val="TAL"/>
              <w:keepNext w:val="0"/>
              <w:keepLines w:val="0"/>
              <w:rPr>
                <w:sz w:val="16"/>
                <w:szCs w:val="16"/>
                <w:lang w:eastAsia="en-US"/>
              </w:rPr>
            </w:pPr>
          </w:p>
        </w:tc>
      </w:tr>
      <w:tr w:rsidR="00601669" w:rsidRPr="0036258B" w14:paraId="7E1B52D3" w14:textId="77777777" w:rsidTr="00C126A4">
        <w:trPr>
          <w:jc w:val="center"/>
        </w:trPr>
        <w:tc>
          <w:tcPr>
            <w:tcW w:w="1139" w:type="dxa"/>
            <w:tcBorders>
              <w:top w:val="nil"/>
              <w:bottom w:val="single" w:sz="4" w:space="0" w:color="auto"/>
            </w:tcBorders>
            <w:shd w:val="clear" w:color="auto" w:fill="auto"/>
          </w:tcPr>
          <w:p w14:paraId="235DCC9F"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07FA8C8" w14:textId="77777777" w:rsidR="00601669" w:rsidRPr="0036258B" w:rsidRDefault="00601669" w:rsidP="00C126A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1C7AE344"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316D5CAE"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B8942CC"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6BD45FC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4D6C378E"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4B9C14A2"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3DD060B8" w14:textId="77777777" w:rsidR="00601669" w:rsidRPr="0036258B" w:rsidRDefault="00601669" w:rsidP="00C126A4">
            <w:pPr>
              <w:pStyle w:val="TAL"/>
              <w:keepNext w:val="0"/>
              <w:keepLines w:val="0"/>
              <w:rPr>
                <w:sz w:val="16"/>
                <w:szCs w:val="16"/>
                <w:lang w:eastAsia="en-US"/>
              </w:rPr>
            </w:pPr>
          </w:p>
        </w:tc>
      </w:tr>
      <w:tr w:rsidR="00601669" w:rsidRPr="0036258B" w14:paraId="751ECB31" w14:textId="77777777" w:rsidTr="00C126A4">
        <w:trPr>
          <w:jc w:val="center"/>
        </w:trPr>
        <w:tc>
          <w:tcPr>
            <w:tcW w:w="1139" w:type="dxa"/>
            <w:tcBorders>
              <w:top w:val="single" w:sz="4" w:space="0" w:color="auto"/>
              <w:bottom w:val="nil"/>
            </w:tcBorders>
            <w:shd w:val="clear" w:color="auto" w:fill="auto"/>
          </w:tcPr>
          <w:p w14:paraId="79455CA3" w14:textId="77777777" w:rsidR="00601669" w:rsidRPr="0036258B" w:rsidRDefault="00601669" w:rsidP="00C126A4">
            <w:pPr>
              <w:pStyle w:val="TAL"/>
              <w:keepNext w:val="0"/>
              <w:keepLines w:val="0"/>
              <w:rPr>
                <w:sz w:val="16"/>
                <w:szCs w:val="16"/>
                <w:lang w:eastAsia="en-US"/>
              </w:rPr>
            </w:pPr>
            <w:r w:rsidRPr="0036258B">
              <w:rPr>
                <w:sz w:val="16"/>
                <w:szCs w:val="16"/>
                <w:lang w:eastAsia="zh-CN"/>
              </w:rPr>
              <w:t>8.6.3.4</w:t>
            </w:r>
          </w:p>
        </w:tc>
        <w:tc>
          <w:tcPr>
            <w:tcW w:w="3619" w:type="dxa"/>
            <w:tcBorders>
              <w:top w:val="single" w:sz="4" w:space="0" w:color="auto"/>
              <w:bottom w:val="nil"/>
            </w:tcBorders>
            <w:shd w:val="clear" w:color="auto" w:fill="auto"/>
          </w:tcPr>
          <w:p w14:paraId="74FFE04F" w14:textId="77777777" w:rsidR="00601669" w:rsidRPr="0036258B" w:rsidRDefault="00601669" w:rsidP="00C126A4">
            <w:pPr>
              <w:pStyle w:val="TAL"/>
              <w:keepNext w:val="0"/>
              <w:keepLines w:val="0"/>
              <w:rPr>
                <w:sz w:val="16"/>
                <w:szCs w:val="16"/>
                <w:lang w:eastAsia="en-US"/>
              </w:rPr>
            </w:pPr>
            <w:r w:rsidRPr="0036258B">
              <w:rPr>
                <w:sz w:val="16"/>
                <w:szCs w:val="16"/>
                <w:lang w:eastAsia="en-US"/>
              </w:rPr>
              <w:t>Logged MDT / Logging and reporting / Reporting at UTRAN Inter-RAT handover / PLMN list</w:t>
            </w:r>
          </w:p>
        </w:tc>
        <w:tc>
          <w:tcPr>
            <w:tcW w:w="716" w:type="dxa"/>
            <w:tcBorders>
              <w:top w:val="single" w:sz="4" w:space="0" w:color="auto"/>
              <w:bottom w:val="nil"/>
            </w:tcBorders>
            <w:shd w:val="clear" w:color="auto" w:fill="auto"/>
          </w:tcPr>
          <w:p w14:paraId="174D23B9"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Rel-11</w:t>
            </w:r>
          </w:p>
        </w:tc>
        <w:tc>
          <w:tcPr>
            <w:tcW w:w="1136" w:type="dxa"/>
            <w:tcBorders>
              <w:top w:val="single" w:sz="4" w:space="0" w:color="auto"/>
              <w:bottom w:val="nil"/>
            </w:tcBorders>
            <w:shd w:val="clear" w:color="auto" w:fill="auto"/>
          </w:tcPr>
          <w:p w14:paraId="05602EC7" w14:textId="77777777" w:rsidR="00601669" w:rsidRPr="0036258B" w:rsidRDefault="00601669" w:rsidP="00C126A4">
            <w:pPr>
              <w:pStyle w:val="TAC"/>
              <w:keepNext w:val="0"/>
              <w:keepLines w:val="0"/>
              <w:rPr>
                <w:sz w:val="16"/>
                <w:szCs w:val="16"/>
                <w:lang w:eastAsia="en-US"/>
              </w:rPr>
            </w:pPr>
            <w:r w:rsidRPr="0036258B">
              <w:rPr>
                <w:sz w:val="16"/>
                <w:szCs w:val="16"/>
                <w:lang w:eastAsia="en-US"/>
              </w:rPr>
              <w:t>C138</w:t>
            </w:r>
          </w:p>
        </w:tc>
        <w:tc>
          <w:tcPr>
            <w:tcW w:w="3485" w:type="dxa"/>
            <w:tcBorders>
              <w:top w:val="single" w:sz="4" w:space="0" w:color="auto"/>
              <w:bottom w:val="nil"/>
            </w:tcBorders>
            <w:shd w:val="clear" w:color="auto" w:fill="auto"/>
          </w:tcPr>
          <w:p w14:paraId="55EF2F1B"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and logged measurements in RRC_IDLE and inter-RAT PS handover to E-UTRA from UTRA and EUTRA Feature Group Indicator 2 and NOT Category M1</w:t>
            </w:r>
          </w:p>
        </w:tc>
        <w:tc>
          <w:tcPr>
            <w:tcW w:w="1326" w:type="dxa"/>
            <w:tcBorders>
              <w:bottom w:val="single" w:sz="4" w:space="0" w:color="auto"/>
            </w:tcBorders>
          </w:tcPr>
          <w:p w14:paraId="53EEFC1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124A0408"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3C895C2E"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7CA2302B" w14:textId="77777777" w:rsidR="00601669" w:rsidRPr="0036258B" w:rsidRDefault="00601669" w:rsidP="00C126A4">
            <w:pPr>
              <w:pStyle w:val="TAL"/>
              <w:keepNext w:val="0"/>
              <w:keepLines w:val="0"/>
              <w:rPr>
                <w:sz w:val="16"/>
                <w:szCs w:val="16"/>
                <w:lang w:eastAsia="en-US"/>
              </w:rPr>
            </w:pPr>
            <w:r w:rsidRPr="0036258B">
              <w:rPr>
                <w:sz w:val="16"/>
                <w:szCs w:val="16"/>
                <w:lang w:eastAsia="en-US"/>
              </w:rPr>
              <w:t>Rel-8 UTRA FDD</w:t>
            </w:r>
          </w:p>
        </w:tc>
      </w:tr>
      <w:tr w:rsidR="00601669" w:rsidRPr="0036258B" w14:paraId="1E96E5CD" w14:textId="77777777" w:rsidTr="00C126A4">
        <w:trPr>
          <w:jc w:val="center"/>
        </w:trPr>
        <w:tc>
          <w:tcPr>
            <w:tcW w:w="1139" w:type="dxa"/>
            <w:tcBorders>
              <w:top w:val="nil"/>
              <w:bottom w:val="single" w:sz="4" w:space="0" w:color="auto"/>
            </w:tcBorders>
            <w:shd w:val="clear" w:color="auto" w:fill="auto"/>
          </w:tcPr>
          <w:p w14:paraId="39661475"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C2B9782" w14:textId="77777777" w:rsidR="00601669" w:rsidRPr="0036258B" w:rsidRDefault="00601669" w:rsidP="00C126A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4F60293F"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371B399E"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A7E332C"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467DF17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68A5D4FF"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3CE92842"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57BA3BD9" w14:textId="77777777" w:rsidR="00601669" w:rsidRPr="0036258B" w:rsidRDefault="00601669" w:rsidP="00C126A4">
            <w:pPr>
              <w:pStyle w:val="TAL"/>
              <w:keepNext w:val="0"/>
              <w:keepLines w:val="0"/>
              <w:rPr>
                <w:sz w:val="16"/>
                <w:szCs w:val="16"/>
                <w:lang w:eastAsia="en-US"/>
              </w:rPr>
            </w:pPr>
            <w:r w:rsidRPr="0036258B">
              <w:rPr>
                <w:sz w:val="16"/>
                <w:szCs w:val="16"/>
                <w:lang w:eastAsia="zh-CN"/>
              </w:rPr>
              <w:t>Rel-9 UTRA TDD</w:t>
            </w:r>
          </w:p>
        </w:tc>
      </w:tr>
      <w:tr w:rsidR="00601669" w:rsidRPr="0036258B" w14:paraId="36D42145" w14:textId="77777777" w:rsidTr="00C126A4">
        <w:trPr>
          <w:jc w:val="center"/>
        </w:trPr>
        <w:tc>
          <w:tcPr>
            <w:tcW w:w="1139" w:type="dxa"/>
            <w:tcBorders>
              <w:top w:val="nil"/>
              <w:bottom w:val="nil"/>
            </w:tcBorders>
            <w:shd w:val="clear" w:color="auto" w:fill="auto"/>
          </w:tcPr>
          <w:p w14:paraId="1DFAA784" w14:textId="77777777" w:rsidR="00601669" w:rsidRPr="0036258B" w:rsidRDefault="00601669" w:rsidP="00C126A4">
            <w:pPr>
              <w:pStyle w:val="TAL"/>
              <w:keepNext w:val="0"/>
              <w:keepLines w:val="0"/>
              <w:rPr>
                <w:sz w:val="16"/>
                <w:szCs w:val="16"/>
                <w:lang w:eastAsia="en-US"/>
              </w:rPr>
            </w:pPr>
            <w:r>
              <w:rPr>
                <w:sz w:val="16"/>
                <w:szCs w:val="16"/>
                <w:lang w:val="fr-FR" w:eastAsia="zh-CN"/>
              </w:rPr>
              <w:t>8.6.3.</w:t>
            </w:r>
            <w:r>
              <w:rPr>
                <w:sz w:val="16"/>
                <w:szCs w:val="16"/>
                <w:lang w:val="fr-FR"/>
              </w:rPr>
              <w:t>5</w:t>
            </w:r>
          </w:p>
        </w:tc>
        <w:tc>
          <w:tcPr>
            <w:tcW w:w="3619" w:type="dxa"/>
            <w:tcBorders>
              <w:top w:val="nil"/>
              <w:bottom w:val="nil"/>
            </w:tcBorders>
            <w:shd w:val="clear" w:color="auto" w:fill="auto"/>
          </w:tcPr>
          <w:p w14:paraId="33F935B7" w14:textId="77777777" w:rsidR="00601669" w:rsidRPr="0036258B" w:rsidRDefault="00601669" w:rsidP="00C126A4">
            <w:pPr>
              <w:pStyle w:val="TAL"/>
              <w:keepNext w:val="0"/>
              <w:keepLines w:val="0"/>
              <w:rPr>
                <w:sz w:val="16"/>
                <w:szCs w:val="16"/>
                <w:lang w:eastAsia="en-US"/>
              </w:rPr>
            </w:pPr>
            <w:r>
              <w:rPr>
                <w:sz w:val="16"/>
                <w:szCs w:val="16"/>
                <w:lang w:val="fr-FR"/>
              </w:rPr>
              <w:t>Logged MDT / Logging and reporting / Bluetooth measurement collection</w:t>
            </w:r>
          </w:p>
        </w:tc>
        <w:tc>
          <w:tcPr>
            <w:tcW w:w="716" w:type="dxa"/>
            <w:tcBorders>
              <w:top w:val="nil"/>
              <w:bottom w:val="nil"/>
            </w:tcBorders>
            <w:shd w:val="clear" w:color="auto" w:fill="auto"/>
          </w:tcPr>
          <w:p w14:paraId="7A8E813F" w14:textId="77777777" w:rsidR="00601669" w:rsidRPr="0036258B" w:rsidRDefault="00601669" w:rsidP="00C126A4">
            <w:pPr>
              <w:pStyle w:val="TAC"/>
              <w:keepNext w:val="0"/>
              <w:keepLines w:val="0"/>
              <w:rPr>
                <w:sz w:val="16"/>
                <w:szCs w:val="16"/>
                <w:lang w:eastAsia="en-US"/>
              </w:rPr>
            </w:pPr>
            <w:r>
              <w:rPr>
                <w:sz w:val="16"/>
                <w:szCs w:val="16"/>
                <w:lang w:val="fr-FR"/>
              </w:rPr>
              <w:t>Rel-15</w:t>
            </w:r>
          </w:p>
        </w:tc>
        <w:tc>
          <w:tcPr>
            <w:tcW w:w="1136" w:type="dxa"/>
            <w:tcBorders>
              <w:top w:val="nil"/>
              <w:bottom w:val="nil"/>
            </w:tcBorders>
            <w:shd w:val="clear" w:color="auto" w:fill="auto"/>
          </w:tcPr>
          <w:p w14:paraId="480150F0" w14:textId="77777777" w:rsidR="00601669" w:rsidRPr="0036258B" w:rsidRDefault="00601669" w:rsidP="00C126A4">
            <w:pPr>
              <w:pStyle w:val="TAC"/>
              <w:keepNext w:val="0"/>
              <w:keepLines w:val="0"/>
              <w:rPr>
                <w:sz w:val="16"/>
                <w:szCs w:val="16"/>
                <w:lang w:eastAsia="en-US"/>
              </w:rPr>
            </w:pPr>
            <w:r>
              <w:rPr>
                <w:sz w:val="16"/>
                <w:szCs w:val="16"/>
                <w:lang w:val="fr-FR"/>
              </w:rPr>
              <w:t>C358</w:t>
            </w:r>
          </w:p>
        </w:tc>
        <w:tc>
          <w:tcPr>
            <w:tcW w:w="3485" w:type="dxa"/>
            <w:tcBorders>
              <w:top w:val="nil"/>
              <w:bottom w:val="nil"/>
            </w:tcBorders>
            <w:shd w:val="clear" w:color="auto" w:fill="auto"/>
          </w:tcPr>
          <w:p w14:paraId="758AD52F" w14:textId="77777777" w:rsidR="00601669" w:rsidRPr="0036258B" w:rsidRDefault="00601669" w:rsidP="00C126A4">
            <w:pPr>
              <w:pStyle w:val="TAL"/>
              <w:keepNext w:val="0"/>
              <w:keepLines w:val="0"/>
              <w:rPr>
                <w:sz w:val="16"/>
                <w:szCs w:val="16"/>
                <w:lang w:eastAsia="en-US"/>
              </w:rPr>
            </w:pPr>
            <w:r>
              <w:rPr>
                <w:sz w:val="16"/>
                <w:szCs w:val="16"/>
                <w:lang w:val="fr-FR"/>
              </w:rPr>
              <w:t xml:space="preserve">UEs supporting E-UTRA and </w:t>
            </w:r>
            <w:r>
              <w:rPr>
                <w:snapToGrid w:val="0"/>
                <w:sz w:val="16"/>
                <w:szCs w:val="16"/>
                <w:lang w:val="fr-FR" w:eastAsia="zh-CN"/>
              </w:rPr>
              <w:t>Blluetooth</w:t>
            </w:r>
            <w:r>
              <w:rPr>
                <w:rFonts w:eastAsia="DengXian"/>
                <w:sz w:val="16"/>
                <w:szCs w:val="16"/>
                <w:lang w:val="fr-FR"/>
              </w:rPr>
              <w:t xml:space="preserve"> Measurement Collection in logged MDT</w:t>
            </w:r>
          </w:p>
        </w:tc>
        <w:tc>
          <w:tcPr>
            <w:tcW w:w="1326" w:type="dxa"/>
            <w:tcBorders>
              <w:bottom w:val="single" w:sz="4" w:space="0" w:color="auto"/>
            </w:tcBorders>
          </w:tcPr>
          <w:p w14:paraId="6A216FA5" w14:textId="77777777" w:rsidR="00601669" w:rsidRPr="0036258B" w:rsidRDefault="00601669" w:rsidP="00C126A4">
            <w:pPr>
              <w:pStyle w:val="TAL"/>
              <w:keepNext w:val="0"/>
              <w:keepLines w:val="0"/>
              <w:rPr>
                <w:sz w:val="16"/>
                <w:szCs w:val="16"/>
                <w:lang w:eastAsia="en-US"/>
              </w:rPr>
            </w:pPr>
            <w:r>
              <w:rPr>
                <w:sz w:val="16"/>
                <w:szCs w:val="16"/>
                <w:lang w:val="fr-FR"/>
              </w:rPr>
              <w:t>pc_eFDD</w:t>
            </w:r>
          </w:p>
        </w:tc>
        <w:tc>
          <w:tcPr>
            <w:tcW w:w="1357" w:type="dxa"/>
            <w:tcBorders>
              <w:bottom w:val="single" w:sz="4" w:space="0" w:color="auto"/>
            </w:tcBorders>
          </w:tcPr>
          <w:p w14:paraId="1FC50BA6"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655C98B3"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2C5AEA1D" w14:textId="77777777" w:rsidR="00601669" w:rsidRPr="0036258B" w:rsidRDefault="00601669" w:rsidP="00C126A4">
            <w:pPr>
              <w:pStyle w:val="TAL"/>
              <w:keepNext w:val="0"/>
              <w:keepLines w:val="0"/>
              <w:rPr>
                <w:sz w:val="16"/>
                <w:szCs w:val="16"/>
                <w:lang w:eastAsia="zh-CN"/>
              </w:rPr>
            </w:pPr>
          </w:p>
        </w:tc>
      </w:tr>
      <w:tr w:rsidR="00601669" w:rsidRPr="0036258B" w14:paraId="0E20AD38" w14:textId="77777777" w:rsidTr="00C126A4">
        <w:trPr>
          <w:jc w:val="center"/>
        </w:trPr>
        <w:tc>
          <w:tcPr>
            <w:tcW w:w="1139" w:type="dxa"/>
            <w:tcBorders>
              <w:top w:val="nil"/>
              <w:bottom w:val="single" w:sz="4" w:space="0" w:color="auto"/>
            </w:tcBorders>
            <w:shd w:val="clear" w:color="auto" w:fill="auto"/>
          </w:tcPr>
          <w:p w14:paraId="030D1987"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8991222" w14:textId="77777777" w:rsidR="00601669" w:rsidRPr="0036258B" w:rsidRDefault="00601669" w:rsidP="00C126A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13595DC6"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666F40FB"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51CC509"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4BBFBAAB" w14:textId="77777777" w:rsidR="00601669" w:rsidRPr="0036258B" w:rsidRDefault="00601669" w:rsidP="00C126A4">
            <w:pPr>
              <w:pStyle w:val="TAL"/>
              <w:keepNext w:val="0"/>
              <w:keepLines w:val="0"/>
              <w:rPr>
                <w:sz w:val="16"/>
                <w:szCs w:val="16"/>
                <w:lang w:eastAsia="en-US"/>
              </w:rPr>
            </w:pPr>
            <w:r>
              <w:rPr>
                <w:sz w:val="16"/>
                <w:szCs w:val="16"/>
                <w:lang w:val="fr-FR"/>
              </w:rPr>
              <w:t>pc_eTDD</w:t>
            </w:r>
          </w:p>
        </w:tc>
        <w:tc>
          <w:tcPr>
            <w:tcW w:w="1357" w:type="dxa"/>
            <w:tcBorders>
              <w:bottom w:val="single" w:sz="4" w:space="0" w:color="auto"/>
            </w:tcBorders>
          </w:tcPr>
          <w:p w14:paraId="15690824"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796A14A2"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75A67698" w14:textId="77777777" w:rsidR="00601669" w:rsidRPr="0036258B" w:rsidRDefault="00601669" w:rsidP="00C126A4">
            <w:pPr>
              <w:pStyle w:val="TAL"/>
              <w:keepNext w:val="0"/>
              <w:keepLines w:val="0"/>
              <w:rPr>
                <w:sz w:val="16"/>
                <w:szCs w:val="16"/>
                <w:lang w:eastAsia="zh-CN"/>
              </w:rPr>
            </w:pPr>
          </w:p>
        </w:tc>
      </w:tr>
      <w:tr w:rsidR="00601669" w:rsidRPr="0036258B" w14:paraId="21E49D40" w14:textId="77777777" w:rsidTr="00C126A4">
        <w:trPr>
          <w:jc w:val="center"/>
        </w:trPr>
        <w:tc>
          <w:tcPr>
            <w:tcW w:w="1139" w:type="dxa"/>
            <w:tcBorders>
              <w:top w:val="nil"/>
              <w:bottom w:val="nil"/>
            </w:tcBorders>
            <w:shd w:val="clear" w:color="auto" w:fill="auto"/>
          </w:tcPr>
          <w:p w14:paraId="16A1E489" w14:textId="77777777" w:rsidR="00601669" w:rsidRPr="0036258B" w:rsidRDefault="00601669" w:rsidP="00C126A4">
            <w:pPr>
              <w:pStyle w:val="TAL"/>
              <w:keepNext w:val="0"/>
              <w:keepLines w:val="0"/>
              <w:rPr>
                <w:sz w:val="16"/>
                <w:szCs w:val="16"/>
                <w:lang w:eastAsia="en-US"/>
              </w:rPr>
            </w:pPr>
            <w:r>
              <w:rPr>
                <w:sz w:val="16"/>
                <w:szCs w:val="16"/>
                <w:lang w:val="fr-FR" w:eastAsia="zh-CN"/>
              </w:rPr>
              <w:t>8.6.3.</w:t>
            </w:r>
            <w:r>
              <w:rPr>
                <w:sz w:val="16"/>
                <w:szCs w:val="16"/>
                <w:lang w:val="fr-FR"/>
              </w:rPr>
              <w:t>6</w:t>
            </w:r>
          </w:p>
        </w:tc>
        <w:tc>
          <w:tcPr>
            <w:tcW w:w="3619" w:type="dxa"/>
            <w:tcBorders>
              <w:top w:val="nil"/>
              <w:bottom w:val="nil"/>
            </w:tcBorders>
            <w:shd w:val="clear" w:color="auto" w:fill="auto"/>
          </w:tcPr>
          <w:p w14:paraId="5BC90F2B" w14:textId="77777777" w:rsidR="00601669" w:rsidRPr="0036258B" w:rsidRDefault="00601669" w:rsidP="00C126A4">
            <w:pPr>
              <w:pStyle w:val="TAL"/>
              <w:keepNext w:val="0"/>
              <w:keepLines w:val="0"/>
              <w:rPr>
                <w:sz w:val="16"/>
                <w:szCs w:val="16"/>
                <w:lang w:eastAsia="en-US"/>
              </w:rPr>
            </w:pPr>
            <w:r>
              <w:rPr>
                <w:sz w:val="16"/>
                <w:szCs w:val="16"/>
                <w:lang w:val="fr-FR"/>
              </w:rPr>
              <w:t>Logged MDT / Logging and reporting / WLAN measurement collection</w:t>
            </w:r>
          </w:p>
        </w:tc>
        <w:tc>
          <w:tcPr>
            <w:tcW w:w="716" w:type="dxa"/>
            <w:tcBorders>
              <w:top w:val="nil"/>
              <w:bottom w:val="nil"/>
            </w:tcBorders>
            <w:shd w:val="clear" w:color="auto" w:fill="auto"/>
          </w:tcPr>
          <w:p w14:paraId="4B57D5B0" w14:textId="77777777" w:rsidR="00601669" w:rsidRPr="0036258B" w:rsidRDefault="00601669" w:rsidP="00C126A4">
            <w:pPr>
              <w:pStyle w:val="TAC"/>
              <w:keepNext w:val="0"/>
              <w:keepLines w:val="0"/>
              <w:rPr>
                <w:sz w:val="16"/>
                <w:szCs w:val="16"/>
                <w:lang w:eastAsia="en-US"/>
              </w:rPr>
            </w:pPr>
            <w:r>
              <w:rPr>
                <w:sz w:val="16"/>
                <w:szCs w:val="16"/>
                <w:lang w:val="fr-FR"/>
              </w:rPr>
              <w:t>Rel-15</w:t>
            </w:r>
          </w:p>
        </w:tc>
        <w:tc>
          <w:tcPr>
            <w:tcW w:w="1136" w:type="dxa"/>
            <w:tcBorders>
              <w:top w:val="nil"/>
              <w:bottom w:val="nil"/>
            </w:tcBorders>
            <w:shd w:val="clear" w:color="auto" w:fill="auto"/>
          </w:tcPr>
          <w:p w14:paraId="03AD9E74" w14:textId="77777777" w:rsidR="00601669" w:rsidRPr="0036258B" w:rsidRDefault="00601669" w:rsidP="00C126A4">
            <w:pPr>
              <w:pStyle w:val="TAC"/>
              <w:keepNext w:val="0"/>
              <w:keepLines w:val="0"/>
              <w:rPr>
                <w:sz w:val="16"/>
                <w:szCs w:val="16"/>
                <w:lang w:eastAsia="en-US"/>
              </w:rPr>
            </w:pPr>
            <w:r>
              <w:rPr>
                <w:sz w:val="16"/>
                <w:szCs w:val="16"/>
                <w:lang w:val="fr-FR"/>
              </w:rPr>
              <w:t>C359</w:t>
            </w:r>
          </w:p>
        </w:tc>
        <w:tc>
          <w:tcPr>
            <w:tcW w:w="3485" w:type="dxa"/>
            <w:tcBorders>
              <w:top w:val="nil"/>
              <w:bottom w:val="nil"/>
            </w:tcBorders>
            <w:shd w:val="clear" w:color="auto" w:fill="auto"/>
          </w:tcPr>
          <w:p w14:paraId="36A46FA1" w14:textId="77777777" w:rsidR="00601669" w:rsidRPr="0036258B" w:rsidRDefault="00601669" w:rsidP="00C126A4">
            <w:pPr>
              <w:pStyle w:val="TAL"/>
              <w:keepNext w:val="0"/>
              <w:keepLines w:val="0"/>
              <w:rPr>
                <w:sz w:val="16"/>
                <w:szCs w:val="16"/>
                <w:lang w:eastAsia="en-US"/>
              </w:rPr>
            </w:pPr>
            <w:r>
              <w:rPr>
                <w:sz w:val="16"/>
                <w:szCs w:val="16"/>
                <w:lang w:val="fr-FR"/>
              </w:rPr>
              <w:t>UEs supporting E-UTRA and</w:t>
            </w:r>
            <w:r>
              <w:rPr>
                <w:snapToGrid w:val="0"/>
                <w:sz w:val="16"/>
                <w:szCs w:val="16"/>
                <w:lang w:val="fr-FR" w:eastAsia="zh-CN"/>
              </w:rPr>
              <w:t xml:space="preserve"> WLAN</w:t>
            </w:r>
            <w:r>
              <w:rPr>
                <w:rFonts w:eastAsia="DengXian"/>
                <w:sz w:val="16"/>
                <w:szCs w:val="16"/>
                <w:lang w:val="fr-FR"/>
              </w:rPr>
              <w:t xml:space="preserve"> Measurement Collection in logged MDT</w:t>
            </w:r>
          </w:p>
        </w:tc>
        <w:tc>
          <w:tcPr>
            <w:tcW w:w="1326" w:type="dxa"/>
            <w:tcBorders>
              <w:bottom w:val="single" w:sz="4" w:space="0" w:color="auto"/>
            </w:tcBorders>
          </w:tcPr>
          <w:p w14:paraId="5D5B42C3" w14:textId="77777777" w:rsidR="00601669" w:rsidRPr="0036258B" w:rsidRDefault="00601669" w:rsidP="00C126A4">
            <w:pPr>
              <w:pStyle w:val="TAL"/>
              <w:keepNext w:val="0"/>
              <w:keepLines w:val="0"/>
              <w:rPr>
                <w:sz w:val="16"/>
                <w:szCs w:val="16"/>
                <w:lang w:eastAsia="en-US"/>
              </w:rPr>
            </w:pPr>
            <w:r>
              <w:rPr>
                <w:sz w:val="16"/>
                <w:szCs w:val="16"/>
                <w:lang w:val="fr-FR"/>
              </w:rPr>
              <w:t>pc_eFDD</w:t>
            </w:r>
          </w:p>
        </w:tc>
        <w:tc>
          <w:tcPr>
            <w:tcW w:w="1357" w:type="dxa"/>
            <w:tcBorders>
              <w:bottom w:val="single" w:sz="4" w:space="0" w:color="auto"/>
            </w:tcBorders>
          </w:tcPr>
          <w:p w14:paraId="111D136D"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237EF53F"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589331A6" w14:textId="77777777" w:rsidR="00601669" w:rsidRPr="0036258B" w:rsidRDefault="00601669" w:rsidP="00C126A4">
            <w:pPr>
              <w:pStyle w:val="TAL"/>
              <w:keepNext w:val="0"/>
              <w:keepLines w:val="0"/>
              <w:rPr>
                <w:sz w:val="16"/>
                <w:szCs w:val="16"/>
                <w:lang w:eastAsia="zh-CN"/>
              </w:rPr>
            </w:pPr>
          </w:p>
        </w:tc>
      </w:tr>
      <w:tr w:rsidR="00601669" w:rsidRPr="0036258B" w14:paraId="1D9705A4" w14:textId="77777777" w:rsidTr="00C126A4">
        <w:trPr>
          <w:jc w:val="center"/>
        </w:trPr>
        <w:tc>
          <w:tcPr>
            <w:tcW w:w="1139" w:type="dxa"/>
            <w:tcBorders>
              <w:top w:val="nil"/>
              <w:bottom w:val="single" w:sz="4" w:space="0" w:color="auto"/>
            </w:tcBorders>
            <w:shd w:val="clear" w:color="auto" w:fill="auto"/>
          </w:tcPr>
          <w:p w14:paraId="5A7161F6"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AC7FFAB" w14:textId="77777777" w:rsidR="00601669" w:rsidRPr="0036258B" w:rsidRDefault="00601669" w:rsidP="00C126A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75A83323"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50BEB4C2"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F2957CF"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301A782B" w14:textId="77777777" w:rsidR="00601669" w:rsidRPr="0036258B" w:rsidRDefault="00601669" w:rsidP="00C126A4">
            <w:pPr>
              <w:pStyle w:val="TAL"/>
              <w:keepNext w:val="0"/>
              <w:keepLines w:val="0"/>
              <w:rPr>
                <w:sz w:val="16"/>
                <w:szCs w:val="16"/>
                <w:lang w:eastAsia="en-US"/>
              </w:rPr>
            </w:pPr>
            <w:r>
              <w:rPr>
                <w:sz w:val="16"/>
                <w:szCs w:val="16"/>
                <w:lang w:val="fr-FR"/>
              </w:rPr>
              <w:t>pc_eTDD</w:t>
            </w:r>
          </w:p>
        </w:tc>
        <w:tc>
          <w:tcPr>
            <w:tcW w:w="1357" w:type="dxa"/>
            <w:tcBorders>
              <w:bottom w:val="single" w:sz="4" w:space="0" w:color="auto"/>
            </w:tcBorders>
          </w:tcPr>
          <w:p w14:paraId="0280C68B"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214D6976"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31D398BB" w14:textId="77777777" w:rsidR="00601669" w:rsidRPr="0036258B" w:rsidRDefault="00601669" w:rsidP="00C126A4">
            <w:pPr>
              <w:pStyle w:val="TAL"/>
              <w:keepNext w:val="0"/>
              <w:keepLines w:val="0"/>
              <w:rPr>
                <w:sz w:val="16"/>
                <w:szCs w:val="16"/>
                <w:lang w:eastAsia="zh-CN"/>
              </w:rPr>
            </w:pPr>
          </w:p>
        </w:tc>
      </w:tr>
      <w:tr w:rsidR="00601669" w:rsidRPr="0036258B" w14:paraId="7A5C59DE" w14:textId="77777777" w:rsidTr="00C126A4">
        <w:trPr>
          <w:jc w:val="center"/>
        </w:trPr>
        <w:tc>
          <w:tcPr>
            <w:tcW w:w="1139" w:type="dxa"/>
            <w:tcBorders>
              <w:top w:val="single" w:sz="4" w:space="0" w:color="auto"/>
              <w:bottom w:val="nil"/>
            </w:tcBorders>
            <w:shd w:val="clear" w:color="auto" w:fill="auto"/>
          </w:tcPr>
          <w:p w14:paraId="45C037E6" w14:textId="77777777" w:rsidR="00601669" w:rsidRPr="0036258B" w:rsidRDefault="00601669" w:rsidP="00C126A4">
            <w:pPr>
              <w:pStyle w:val="TAL"/>
              <w:keepNext w:val="0"/>
              <w:keepLines w:val="0"/>
              <w:rPr>
                <w:sz w:val="16"/>
                <w:szCs w:val="16"/>
                <w:lang w:eastAsia="en-US"/>
              </w:rPr>
            </w:pPr>
            <w:r w:rsidRPr="0036258B">
              <w:rPr>
                <w:sz w:val="16"/>
                <w:szCs w:val="16"/>
                <w:lang w:eastAsia="en-US"/>
              </w:rPr>
              <w:t>8.6.4.1</w:t>
            </w:r>
          </w:p>
        </w:tc>
        <w:tc>
          <w:tcPr>
            <w:tcW w:w="3619" w:type="dxa"/>
            <w:tcBorders>
              <w:top w:val="single" w:sz="4" w:space="0" w:color="auto"/>
              <w:bottom w:val="nil"/>
            </w:tcBorders>
            <w:shd w:val="clear" w:color="auto" w:fill="auto"/>
          </w:tcPr>
          <w:p w14:paraId="7A2D4BCB" w14:textId="77777777" w:rsidR="00601669" w:rsidRPr="0036258B" w:rsidRDefault="00601669" w:rsidP="00C126A4">
            <w:pPr>
              <w:pStyle w:val="TAL"/>
              <w:keepNext w:val="0"/>
              <w:keepLines w:val="0"/>
              <w:rPr>
                <w:sz w:val="16"/>
                <w:szCs w:val="16"/>
                <w:lang w:eastAsia="en-US"/>
              </w:rPr>
            </w:pPr>
            <w:r w:rsidRPr="0036258B">
              <w:rPr>
                <w:sz w:val="16"/>
                <w:szCs w:val="16"/>
                <w:lang w:eastAsia="en-US"/>
              </w:rPr>
              <w:t>Radio Link Failure logging / Reporting of Intra-frequency measurements</w:t>
            </w:r>
          </w:p>
        </w:tc>
        <w:tc>
          <w:tcPr>
            <w:tcW w:w="716" w:type="dxa"/>
            <w:tcBorders>
              <w:top w:val="single" w:sz="4" w:space="0" w:color="auto"/>
              <w:bottom w:val="nil"/>
            </w:tcBorders>
            <w:shd w:val="clear" w:color="auto" w:fill="auto"/>
          </w:tcPr>
          <w:p w14:paraId="36C19166"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bottom w:val="nil"/>
            </w:tcBorders>
            <w:shd w:val="clear" w:color="auto" w:fill="auto"/>
          </w:tcPr>
          <w:p w14:paraId="3AF3CA33"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C224c</w:t>
            </w:r>
          </w:p>
        </w:tc>
        <w:tc>
          <w:tcPr>
            <w:tcW w:w="3485" w:type="dxa"/>
            <w:tcBorders>
              <w:top w:val="single" w:sz="4" w:space="0" w:color="auto"/>
              <w:bottom w:val="nil"/>
            </w:tcBorders>
            <w:shd w:val="clear" w:color="auto" w:fill="auto"/>
          </w:tcPr>
          <w:p w14:paraId="35A0DFB1"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NOT Category M1</w:t>
            </w:r>
          </w:p>
        </w:tc>
        <w:tc>
          <w:tcPr>
            <w:tcW w:w="1326" w:type="dxa"/>
            <w:tcBorders>
              <w:bottom w:val="single" w:sz="4" w:space="0" w:color="auto"/>
            </w:tcBorders>
          </w:tcPr>
          <w:p w14:paraId="77B268F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127263AA"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49663B9C"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7209BB1E" w14:textId="77777777" w:rsidR="00601669" w:rsidRPr="0036258B" w:rsidRDefault="00601669" w:rsidP="00C126A4">
            <w:pPr>
              <w:pStyle w:val="TAL"/>
              <w:keepNext w:val="0"/>
              <w:keepLines w:val="0"/>
              <w:rPr>
                <w:sz w:val="16"/>
                <w:szCs w:val="16"/>
                <w:lang w:eastAsia="en-US"/>
              </w:rPr>
            </w:pPr>
          </w:p>
        </w:tc>
      </w:tr>
      <w:tr w:rsidR="00601669" w:rsidRPr="0036258B" w14:paraId="228FF41E" w14:textId="77777777" w:rsidTr="00C126A4">
        <w:trPr>
          <w:jc w:val="center"/>
        </w:trPr>
        <w:tc>
          <w:tcPr>
            <w:tcW w:w="1139" w:type="dxa"/>
            <w:tcBorders>
              <w:top w:val="nil"/>
              <w:bottom w:val="single" w:sz="4" w:space="0" w:color="auto"/>
            </w:tcBorders>
            <w:shd w:val="clear" w:color="auto" w:fill="auto"/>
          </w:tcPr>
          <w:p w14:paraId="43F0901C"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ED562C0" w14:textId="77777777" w:rsidR="00601669" w:rsidRPr="0036258B" w:rsidRDefault="00601669" w:rsidP="00C126A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5B3A651F"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6A463C63"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38791E9"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22F5595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3971DD5D"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60460270"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78D871BA" w14:textId="77777777" w:rsidR="00601669" w:rsidRPr="0036258B" w:rsidRDefault="00601669" w:rsidP="00C126A4">
            <w:pPr>
              <w:pStyle w:val="TAL"/>
              <w:keepNext w:val="0"/>
              <w:keepLines w:val="0"/>
              <w:rPr>
                <w:sz w:val="16"/>
                <w:szCs w:val="16"/>
                <w:lang w:eastAsia="en-US"/>
              </w:rPr>
            </w:pPr>
          </w:p>
        </w:tc>
      </w:tr>
      <w:tr w:rsidR="00601669" w:rsidRPr="0036258B" w14:paraId="06D0C74E" w14:textId="77777777" w:rsidTr="00C126A4">
        <w:trPr>
          <w:jc w:val="center"/>
        </w:trPr>
        <w:tc>
          <w:tcPr>
            <w:tcW w:w="1139" w:type="dxa"/>
            <w:tcBorders>
              <w:top w:val="single" w:sz="4" w:space="0" w:color="auto"/>
              <w:bottom w:val="nil"/>
            </w:tcBorders>
            <w:shd w:val="clear" w:color="auto" w:fill="auto"/>
          </w:tcPr>
          <w:p w14:paraId="0794ED02" w14:textId="77777777" w:rsidR="00601669" w:rsidRPr="0036258B" w:rsidRDefault="00601669" w:rsidP="00C126A4">
            <w:pPr>
              <w:pStyle w:val="TAL"/>
              <w:keepNext w:val="0"/>
              <w:keepLines w:val="0"/>
              <w:rPr>
                <w:sz w:val="16"/>
                <w:szCs w:val="16"/>
                <w:lang w:eastAsia="en-US"/>
              </w:rPr>
            </w:pPr>
            <w:r w:rsidRPr="0036258B">
              <w:rPr>
                <w:sz w:val="16"/>
                <w:szCs w:val="16"/>
                <w:lang w:eastAsia="en-US"/>
              </w:rPr>
              <w:t>8.6.4.2</w:t>
            </w:r>
          </w:p>
        </w:tc>
        <w:tc>
          <w:tcPr>
            <w:tcW w:w="3619" w:type="dxa"/>
            <w:tcBorders>
              <w:top w:val="single" w:sz="4" w:space="0" w:color="auto"/>
              <w:bottom w:val="nil"/>
            </w:tcBorders>
            <w:shd w:val="clear" w:color="auto" w:fill="auto"/>
          </w:tcPr>
          <w:p w14:paraId="77550B7D" w14:textId="77777777" w:rsidR="00601669" w:rsidRPr="0036258B" w:rsidRDefault="00601669" w:rsidP="00C126A4">
            <w:pPr>
              <w:pStyle w:val="TAL"/>
              <w:keepNext w:val="0"/>
              <w:keepLines w:val="0"/>
              <w:rPr>
                <w:sz w:val="16"/>
                <w:szCs w:val="16"/>
                <w:lang w:eastAsia="en-US"/>
              </w:rPr>
            </w:pPr>
            <w:r w:rsidRPr="0036258B">
              <w:rPr>
                <w:sz w:val="16"/>
                <w:szCs w:val="16"/>
                <w:lang w:eastAsia="en-US"/>
              </w:rPr>
              <w:t>Radio Link Failure logging / Reporting of Inter-frequency measurements</w:t>
            </w:r>
          </w:p>
        </w:tc>
        <w:tc>
          <w:tcPr>
            <w:tcW w:w="716" w:type="dxa"/>
            <w:tcBorders>
              <w:top w:val="single" w:sz="4" w:space="0" w:color="auto"/>
              <w:bottom w:val="nil"/>
            </w:tcBorders>
            <w:shd w:val="clear" w:color="auto" w:fill="auto"/>
          </w:tcPr>
          <w:p w14:paraId="14A6A93B"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bottom w:val="nil"/>
            </w:tcBorders>
            <w:shd w:val="clear" w:color="auto" w:fill="auto"/>
          </w:tcPr>
          <w:p w14:paraId="58B708C9" w14:textId="77777777" w:rsidR="00601669" w:rsidRPr="0036258B" w:rsidRDefault="00601669" w:rsidP="00C126A4">
            <w:pPr>
              <w:pStyle w:val="TAC"/>
              <w:keepNext w:val="0"/>
              <w:keepLines w:val="0"/>
              <w:rPr>
                <w:sz w:val="16"/>
                <w:szCs w:val="16"/>
                <w:lang w:eastAsia="en-US"/>
              </w:rPr>
            </w:pPr>
            <w:r w:rsidRPr="0036258B">
              <w:rPr>
                <w:sz w:val="16"/>
                <w:szCs w:val="16"/>
                <w:lang w:eastAsia="en-US"/>
              </w:rPr>
              <w:t>C10F</w:t>
            </w:r>
          </w:p>
        </w:tc>
        <w:tc>
          <w:tcPr>
            <w:tcW w:w="3485" w:type="dxa"/>
            <w:tcBorders>
              <w:top w:val="single" w:sz="4" w:space="0" w:color="auto"/>
              <w:bottom w:val="nil"/>
            </w:tcBorders>
            <w:shd w:val="clear" w:color="auto" w:fill="auto"/>
          </w:tcPr>
          <w:p w14:paraId="00D8E462"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Feature Group Indicator 25 and NOT Category M1</w:t>
            </w:r>
          </w:p>
        </w:tc>
        <w:tc>
          <w:tcPr>
            <w:tcW w:w="1326" w:type="dxa"/>
            <w:tcBorders>
              <w:bottom w:val="single" w:sz="4" w:space="0" w:color="auto"/>
            </w:tcBorders>
          </w:tcPr>
          <w:p w14:paraId="1BBE438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6D30F678"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0A6C44EF"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769D2CE8" w14:textId="77777777" w:rsidR="00601669" w:rsidRPr="0036258B" w:rsidRDefault="00601669" w:rsidP="00C126A4">
            <w:pPr>
              <w:pStyle w:val="TAL"/>
              <w:keepNext w:val="0"/>
              <w:keepLines w:val="0"/>
              <w:rPr>
                <w:sz w:val="16"/>
                <w:szCs w:val="16"/>
                <w:lang w:eastAsia="en-US"/>
              </w:rPr>
            </w:pPr>
          </w:p>
        </w:tc>
      </w:tr>
      <w:tr w:rsidR="00601669" w:rsidRPr="0036258B" w14:paraId="7A310592" w14:textId="77777777" w:rsidTr="00C126A4">
        <w:trPr>
          <w:jc w:val="center"/>
        </w:trPr>
        <w:tc>
          <w:tcPr>
            <w:tcW w:w="1139" w:type="dxa"/>
            <w:tcBorders>
              <w:top w:val="nil"/>
              <w:bottom w:val="single" w:sz="4" w:space="0" w:color="auto"/>
            </w:tcBorders>
            <w:shd w:val="clear" w:color="auto" w:fill="auto"/>
          </w:tcPr>
          <w:p w14:paraId="127ABB1A"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9689E07" w14:textId="77777777" w:rsidR="00601669" w:rsidRPr="0036258B" w:rsidRDefault="00601669" w:rsidP="00C126A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0D833442"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7D7886EA" w14:textId="77777777" w:rsidR="00601669" w:rsidRPr="0036258B" w:rsidRDefault="00601669" w:rsidP="00C126A4">
            <w:pPr>
              <w:pStyle w:val="TAC"/>
              <w:keepNext w:val="0"/>
              <w:keepLines w:val="0"/>
              <w:rPr>
                <w:sz w:val="16"/>
                <w:szCs w:val="16"/>
                <w:lang w:eastAsia="en-US"/>
              </w:rPr>
            </w:pPr>
            <w:r w:rsidRPr="0036258B">
              <w:rPr>
                <w:sz w:val="16"/>
                <w:szCs w:val="16"/>
                <w:lang w:eastAsia="en-US"/>
              </w:rPr>
              <w:t>C10T</w:t>
            </w:r>
          </w:p>
        </w:tc>
        <w:tc>
          <w:tcPr>
            <w:tcW w:w="3485" w:type="dxa"/>
            <w:tcBorders>
              <w:top w:val="nil"/>
              <w:bottom w:val="single" w:sz="4" w:space="0" w:color="auto"/>
            </w:tcBorders>
            <w:shd w:val="clear" w:color="auto" w:fill="auto"/>
          </w:tcPr>
          <w:p w14:paraId="13DCAF07"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1433684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133513C3"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7643E5BF"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25D1BC49" w14:textId="77777777" w:rsidR="00601669" w:rsidRPr="0036258B" w:rsidRDefault="00601669" w:rsidP="00C126A4">
            <w:pPr>
              <w:pStyle w:val="TAL"/>
              <w:keepNext w:val="0"/>
              <w:keepLines w:val="0"/>
              <w:rPr>
                <w:sz w:val="16"/>
                <w:szCs w:val="16"/>
                <w:lang w:eastAsia="en-US"/>
              </w:rPr>
            </w:pPr>
          </w:p>
        </w:tc>
      </w:tr>
      <w:tr w:rsidR="00601669" w:rsidRPr="0036258B" w14:paraId="5755374A" w14:textId="77777777" w:rsidTr="00C126A4">
        <w:trPr>
          <w:jc w:val="center"/>
        </w:trPr>
        <w:tc>
          <w:tcPr>
            <w:tcW w:w="1139" w:type="dxa"/>
            <w:tcBorders>
              <w:top w:val="single" w:sz="4" w:space="0" w:color="auto"/>
              <w:bottom w:val="nil"/>
            </w:tcBorders>
            <w:shd w:val="clear" w:color="auto" w:fill="auto"/>
          </w:tcPr>
          <w:p w14:paraId="45AFB610" w14:textId="77777777" w:rsidR="00601669" w:rsidRPr="0036258B" w:rsidRDefault="00601669" w:rsidP="00C126A4">
            <w:pPr>
              <w:pStyle w:val="TAL"/>
              <w:keepNext w:val="0"/>
              <w:keepLines w:val="0"/>
              <w:rPr>
                <w:sz w:val="16"/>
                <w:szCs w:val="16"/>
                <w:lang w:eastAsia="zh-CN"/>
              </w:rPr>
            </w:pPr>
            <w:r w:rsidRPr="0036258B">
              <w:rPr>
                <w:sz w:val="16"/>
                <w:szCs w:val="16"/>
                <w:lang w:eastAsia="zh-CN"/>
              </w:rPr>
              <w:t>8.6.4.3</w:t>
            </w:r>
          </w:p>
        </w:tc>
        <w:tc>
          <w:tcPr>
            <w:tcW w:w="3619" w:type="dxa"/>
            <w:tcBorders>
              <w:top w:val="single" w:sz="4" w:space="0" w:color="auto"/>
              <w:bottom w:val="nil"/>
            </w:tcBorders>
            <w:shd w:val="clear" w:color="auto" w:fill="auto"/>
          </w:tcPr>
          <w:p w14:paraId="00E85FC1" w14:textId="77777777" w:rsidR="00601669" w:rsidRPr="0036258B" w:rsidRDefault="00601669" w:rsidP="00C126A4">
            <w:pPr>
              <w:pStyle w:val="TAL"/>
              <w:keepNext w:val="0"/>
              <w:keepLines w:val="0"/>
              <w:rPr>
                <w:sz w:val="16"/>
                <w:szCs w:val="16"/>
                <w:lang w:eastAsia="en-US"/>
              </w:rPr>
            </w:pPr>
            <w:r w:rsidRPr="0036258B">
              <w:rPr>
                <w:sz w:val="16"/>
                <w:szCs w:val="16"/>
                <w:lang w:eastAsia="en-US"/>
              </w:rPr>
              <w:t>Radio Link Failure logging / Reporting at RRC connection establishment and reestablishment</w:t>
            </w:r>
          </w:p>
        </w:tc>
        <w:tc>
          <w:tcPr>
            <w:tcW w:w="716" w:type="dxa"/>
            <w:tcBorders>
              <w:top w:val="single" w:sz="4" w:space="0" w:color="auto"/>
              <w:bottom w:val="nil"/>
            </w:tcBorders>
            <w:shd w:val="clear" w:color="auto" w:fill="auto"/>
          </w:tcPr>
          <w:p w14:paraId="6DAE1DB7" w14:textId="77777777" w:rsidR="00601669" w:rsidRPr="0036258B" w:rsidRDefault="00601669" w:rsidP="00C126A4">
            <w:pPr>
              <w:pStyle w:val="TAC"/>
              <w:keepNext w:val="0"/>
              <w:keepLines w:val="0"/>
              <w:rPr>
                <w:sz w:val="16"/>
                <w:szCs w:val="16"/>
                <w:lang w:eastAsia="zh-CN"/>
              </w:rPr>
            </w:pPr>
            <w:r w:rsidRPr="0036258B">
              <w:rPr>
                <w:sz w:val="16"/>
                <w:szCs w:val="16"/>
                <w:lang w:eastAsia="zh-CN"/>
              </w:rPr>
              <w:t>Rel-10</w:t>
            </w:r>
          </w:p>
        </w:tc>
        <w:tc>
          <w:tcPr>
            <w:tcW w:w="1136" w:type="dxa"/>
            <w:tcBorders>
              <w:top w:val="single" w:sz="4" w:space="0" w:color="auto"/>
              <w:bottom w:val="nil"/>
            </w:tcBorders>
            <w:shd w:val="clear" w:color="auto" w:fill="auto"/>
          </w:tcPr>
          <w:p w14:paraId="4BB6F4EF" w14:textId="77777777" w:rsidR="00601669" w:rsidRPr="0036258B" w:rsidRDefault="00601669" w:rsidP="00C126A4">
            <w:pPr>
              <w:pStyle w:val="TAC"/>
              <w:keepNext w:val="0"/>
              <w:keepLines w:val="0"/>
              <w:rPr>
                <w:sz w:val="16"/>
                <w:szCs w:val="16"/>
                <w:lang w:eastAsia="zh-CN"/>
              </w:rPr>
            </w:pPr>
            <w:r w:rsidRPr="0036258B">
              <w:rPr>
                <w:sz w:val="16"/>
                <w:szCs w:val="16"/>
                <w:lang w:eastAsia="zh-CN"/>
              </w:rPr>
              <w:t>C224c</w:t>
            </w:r>
          </w:p>
        </w:tc>
        <w:tc>
          <w:tcPr>
            <w:tcW w:w="3485" w:type="dxa"/>
            <w:tcBorders>
              <w:top w:val="single" w:sz="4" w:space="0" w:color="auto"/>
              <w:bottom w:val="nil"/>
            </w:tcBorders>
            <w:shd w:val="clear" w:color="auto" w:fill="auto"/>
          </w:tcPr>
          <w:p w14:paraId="44DF5927"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NOT Category M1</w:t>
            </w:r>
          </w:p>
        </w:tc>
        <w:tc>
          <w:tcPr>
            <w:tcW w:w="1326" w:type="dxa"/>
            <w:tcBorders>
              <w:bottom w:val="single" w:sz="4" w:space="0" w:color="auto"/>
            </w:tcBorders>
          </w:tcPr>
          <w:p w14:paraId="476C0F5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357" w:type="dxa"/>
            <w:tcBorders>
              <w:bottom w:val="single" w:sz="4" w:space="0" w:color="auto"/>
            </w:tcBorders>
          </w:tcPr>
          <w:p w14:paraId="1794BB0C"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3FD8714F"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6D7FB525" w14:textId="77777777" w:rsidR="00601669" w:rsidRPr="0036258B" w:rsidRDefault="00601669" w:rsidP="00C126A4">
            <w:pPr>
              <w:pStyle w:val="TAL"/>
              <w:keepNext w:val="0"/>
              <w:keepLines w:val="0"/>
              <w:rPr>
                <w:sz w:val="16"/>
                <w:szCs w:val="16"/>
                <w:lang w:eastAsia="en-US"/>
              </w:rPr>
            </w:pPr>
          </w:p>
        </w:tc>
      </w:tr>
      <w:tr w:rsidR="00601669" w:rsidRPr="0036258B" w14:paraId="550535A2" w14:textId="77777777" w:rsidTr="00C126A4">
        <w:trPr>
          <w:jc w:val="center"/>
        </w:trPr>
        <w:tc>
          <w:tcPr>
            <w:tcW w:w="1139" w:type="dxa"/>
            <w:tcBorders>
              <w:top w:val="nil"/>
              <w:bottom w:val="single" w:sz="4" w:space="0" w:color="auto"/>
            </w:tcBorders>
            <w:shd w:val="clear" w:color="auto" w:fill="auto"/>
          </w:tcPr>
          <w:p w14:paraId="7B36EC9E"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5206855" w14:textId="77777777" w:rsidR="00601669" w:rsidRPr="0036258B" w:rsidRDefault="00601669" w:rsidP="00C126A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474F2CF7"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437CE063"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8B91BF2"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6071CE8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090E0DE8"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7B383B78"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374E61A8" w14:textId="77777777" w:rsidR="00601669" w:rsidRPr="0036258B" w:rsidRDefault="00601669" w:rsidP="00C126A4">
            <w:pPr>
              <w:pStyle w:val="TAL"/>
              <w:keepNext w:val="0"/>
              <w:keepLines w:val="0"/>
              <w:rPr>
                <w:sz w:val="16"/>
                <w:szCs w:val="16"/>
                <w:lang w:eastAsia="en-US"/>
              </w:rPr>
            </w:pPr>
          </w:p>
        </w:tc>
      </w:tr>
      <w:tr w:rsidR="00601669" w:rsidRPr="0036258B" w14:paraId="5BD10F56" w14:textId="77777777" w:rsidTr="00C126A4">
        <w:trPr>
          <w:jc w:val="center"/>
        </w:trPr>
        <w:tc>
          <w:tcPr>
            <w:tcW w:w="1139" w:type="dxa"/>
            <w:tcBorders>
              <w:top w:val="single" w:sz="4" w:space="0" w:color="auto"/>
              <w:bottom w:val="nil"/>
            </w:tcBorders>
            <w:shd w:val="clear" w:color="auto" w:fill="auto"/>
          </w:tcPr>
          <w:p w14:paraId="43E76C41" w14:textId="77777777" w:rsidR="00601669" w:rsidRPr="0036258B" w:rsidRDefault="00601669" w:rsidP="00C126A4">
            <w:pPr>
              <w:pStyle w:val="TAL"/>
              <w:keepNext w:val="0"/>
              <w:keepLines w:val="0"/>
              <w:rPr>
                <w:sz w:val="16"/>
                <w:szCs w:val="16"/>
                <w:lang w:eastAsia="zh-CN"/>
              </w:rPr>
            </w:pPr>
            <w:r w:rsidRPr="0036258B">
              <w:rPr>
                <w:sz w:val="16"/>
                <w:szCs w:val="16"/>
                <w:lang w:eastAsia="zh-CN"/>
              </w:rPr>
              <w:t>8.6.4.4</w:t>
            </w:r>
          </w:p>
        </w:tc>
        <w:tc>
          <w:tcPr>
            <w:tcW w:w="3619" w:type="dxa"/>
            <w:tcBorders>
              <w:top w:val="single" w:sz="4" w:space="0" w:color="auto"/>
              <w:bottom w:val="nil"/>
            </w:tcBorders>
            <w:shd w:val="clear" w:color="auto" w:fill="auto"/>
          </w:tcPr>
          <w:p w14:paraId="2030E2BD" w14:textId="77777777" w:rsidR="00601669" w:rsidRPr="0036258B" w:rsidRDefault="00601669" w:rsidP="00C126A4">
            <w:pPr>
              <w:pStyle w:val="TAL"/>
              <w:keepNext w:val="0"/>
              <w:keepLines w:val="0"/>
              <w:rPr>
                <w:sz w:val="16"/>
                <w:szCs w:val="16"/>
                <w:lang w:eastAsia="en-US"/>
              </w:rPr>
            </w:pPr>
            <w:r w:rsidRPr="0036258B">
              <w:rPr>
                <w:sz w:val="16"/>
                <w:szCs w:val="16"/>
                <w:lang w:eastAsia="en-US"/>
              </w:rPr>
              <w:t>Radio Link Failure logging / Reporting at E-UTRA handover</w:t>
            </w:r>
          </w:p>
        </w:tc>
        <w:tc>
          <w:tcPr>
            <w:tcW w:w="716" w:type="dxa"/>
            <w:tcBorders>
              <w:top w:val="single" w:sz="4" w:space="0" w:color="auto"/>
              <w:bottom w:val="nil"/>
            </w:tcBorders>
            <w:shd w:val="clear" w:color="auto" w:fill="auto"/>
          </w:tcPr>
          <w:p w14:paraId="0E77406F" w14:textId="77777777" w:rsidR="00601669" w:rsidRPr="0036258B" w:rsidRDefault="00601669" w:rsidP="00C126A4">
            <w:pPr>
              <w:pStyle w:val="TAC"/>
              <w:keepNext w:val="0"/>
              <w:keepLines w:val="0"/>
              <w:rPr>
                <w:sz w:val="16"/>
                <w:szCs w:val="16"/>
                <w:lang w:eastAsia="zh-CN"/>
              </w:rPr>
            </w:pPr>
            <w:r w:rsidRPr="0036258B">
              <w:rPr>
                <w:sz w:val="16"/>
                <w:szCs w:val="16"/>
                <w:lang w:eastAsia="zh-CN"/>
              </w:rPr>
              <w:t>Rel-10</w:t>
            </w:r>
          </w:p>
        </w:tc>
        <w:tc>
          <w:tcPr>
            <w:tcW w:w="1136" w:type="dxa"/>
            <w:tcBorders>
              <w:top w:val="single" w:sz="4" w:space="0" w:color="auto"/>
              <w:bottom w:val="nil"/>
            </w:tcBorders>
            <w:shd w:val="clear" w:color="auto" w:fill="auto"/>
          </w:tcPr>
          <w:p w14:paraId="0FEF98A7" w14:textId="77777777" w:rsidR="00601669" w:rsidRPr="0036258B" w:rsidRDefault="00601669" w:rsidP="00C126A4">
            <w:pPr>
              <w:pStyle w:val="TAC"/>
              <w:keepNext w:val="0"/>
              <w:keepLines w:val="0"/>
              <w:rPr>
                <w:sz w:val="16"/>
                <w:szCs w:val="16"/>
                <w:lang w:eastAsia="zh-CN"/>
              </w:rPr>
            </w:pPr>
            <w:r w:rsidRPr="0036258B">
              <w:rPr>
                <w:sz w:val="16"/>
                <w:szCs w:val="16"/>
                <w:lang w:eastAsia="zh-CN"/>
              </w:rPr>
              <w:t>C184</w:t>
            </w:r>
          </w:p>
        </w:tc>
        <w:tc>
          <w:tcPr>
            <w:tcW w:w="3485" w:type="dxa"/>
            <w:tcBorders>
              <w:top w:val="single" w:sz="4" w:space="0" w:color="auto"/>
              <w:bottom w:val="nil"/>
            </w:tcBorders>
            <w:shd w:val="clear" w:color="auto" w:fill="auto"/>
          </w:tcPr>
          <w:p w14:paraId="75BFE63A"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more than 1 FDD or TDD E-UTRA band and NOT Category M1</w:t>
            </w:r>
          </w:p>
        </w:tc>
        <w:tc>
          <w:tcPr>
            <w:tcW w:w="1326" w:type="dxa"/>
            <w:tcBorders>
              <w:bottom w:val="single" w:sz="4" w:space="0" w:color="auto"/>
            </w:tcBorders>
          </w:tcPr>
          <w:p w14:paraId="5DF03BA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357" w:type="dxa"/>
            <w:tcBorders>
              <w:bottom w:val="single" w:sz="4" w:space="0" w:color="auto"/>
            </w:tcBorders>
          </w:tcPr>
          <w:p w14:paraId="642E3862"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5C35EDF4"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1BF68821" w14:textId="77777777" w:rsidR="00601669" w:rsidRPr="0036258B" w:rsidRDefault="00601669" w:rsidP="00C126A4">
            <w:pPr>
              <w:pStyle w:val="TAL"/>
              <w:keepNext w:val="0"/>
              <w:keepLines w:val="0"/>
              <w:rPr>
                <w:sz w:val="16"/>
                <w:szCs w:val="16"/>
                <w:lang w:eastAsia="en-US"/>
              </w:rPr>
            </w:pPr>
          </w:p>
        </w:tc>
      </w:tr>
      <w:tr w:rsidR="00601669" w:rsidRPr="0036258B" w14:paraId="7FC15674" w14:textId="77777777" w:rsidTr="00C126A4">
        <w:trPr>
          <w:jc w:val="center"/>
        </w:trPr>
        <w:tc>
          <w:tcPr>
            <w:tcW w:w="1139" w:type="dxa"/>
            <w:tcBorders>
              <w:top w:val="nil"/>
              <w:bottom w:val="single" w:sz="4" w:space="0" w:color="auto"/>
            </w:tcBorders>
            <w:shd w:val="clear" w:color="auto" w:fill="auto"/>
          </w:tcPr>
          <w:p w14:paraId="7E463CAA"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7925192" w14:textId="77777777" w:rsidR="00601669" w:rsidRPr="0036258B" w:rsidRDefault="00601669" w:rsidP="00C126A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73504C24"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6A85F5D0"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0342CC4"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5CA62CE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6E1466C3"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1FB73B6E"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536FB6B6" w14:textId="77777777" w:rsidR="00601669" w:rsidRPr="0036258B" w:rsidRDefault="00601669" w:rsidP="00C126A4">
            <w:pPr>
              <w:pStyle w:val="TAL"/>
              <w:keepNext w:val="0"/>
              <w:keepLines w:val="0"/>
              <w:rPr>
                <w:sz w:val="16"/>
                <w:szCs w:val="16"/>
                <w:lang w:eastAsia="en-US"/>
              </w:rPr>
            </w:pPr>
          </w:p>
        </w:tc>
      </w:tr>
      <w:tr w:rsidR="00601669" w:rsidRPr="0036258B" w14:paraId="4820DA21" w14:textId="77777777" w:rsidTr="00C126A4">
        <w:trPr>
          <w:jc w:val="center"/>
        </w:trPr>
        <w:tc>
          <w:tcPr>
            <w:tcW w:w="1139" w:type="dxa"/>
            <w:tcBorders>
              <w:top w:val="single" w:sz="4" w:space="0" w:color="auto"/>
              <w:bottom w:val="nil"/>
            </w:tcBorders>
            <w:shd w:val="clear" w:color="auto" w:fill="auto"/>
          </w:tcPr>
          <w:p w14:paraId="371EA763" w14:textId="77777777" w:rsidR="00601669" w:rsidRPr="0036258B" w:rsidRDefault="00601669" w:rsidP="00C126A4">
            <w:pPr>
              <w:pStyle w:val="TAL"/>
              <w:keepNext w:val="0"/>
              <w:keepLines w:val="0"/>
              <w:rPr>
                <w:sz w:val="16"/>
                <w:szCs w:val="16"/>
                <w:lang w:eastAsia="en-US"/>
              </w:rPr>
            </w:pPr>
            <w:r w:rsidRPr="0036258B">
              <w:rPr>
                <w:sz w:val="16"/>
                <w:szCs w:val="16"/>
                <w:lang w:eastAsia="en-US"/>
              </w:rPr>
              <w:t>8.6.4.5</w:t>
            </w:r>
          </w:p>
        </w:tc>
        <w:tc>
          <w:tcPr>
            <w:tcW w:w="3619" w:type="dxa"/>
            <w:tcBorders>
              <w:top w:val="single" w:sz="4" w:space="0" w:color="auto"/>
              <w:bottom w:val="nil"/>
            </w:tcBorders>
            <w:shd w:val="clear" w:color="auto" w:fill="auto"/>
          </w:tcPr>
          <w:p w14:paraId="2E08558F" w14:textId="77777777" w:rsidR="00601669" w:rsidRPr="0036258B" w:rsidRDefault="00601669" w:rsidP="00C126A4">
            <w:pPr>
              <w:pStyle w:val="TAL"/>
              <w:keepNext w:val="0"/>
              <w:keepLines w:val="0"/>
              <w:rPr>
                <w:sz w:val="16"/>
                <w:szCs w:val="16"/>
                <w:lang w:eastAsia="en-US"/>
              </w:rPr>
            </w:pPr>
            <w:r w:rsidRPr="0036258B">
              <w:rPr>
                <w:sz w:val="16"/>
                <w:szCs w:val="16"/>
                <w:lang w:eastAsia="en-US"/>
              </w:rPr>
              <w:t>Radio Link Failure logging / Reporting of ECGI of the PCell</w:t>
            </w:r>
          </w:p>
        </w:tc>
        <w:tc>
          <w:tcPr>
            <w:tcW w:w="716" w:type="dxa"/>
            <w:tcBorders>
              <w:top w:val="single" w:sz="4" w:space="0" w:color="auto"/>
              <w:bottom w:val="nil"/>
            </w:tcBorders>
            <w:shd w:val="clear" w:color="auto" w:fill="auto"/>
          </w:tcPr>
          <w:p w14:paraId="10C72B90"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bottom w:val="nil"/>
            </w:tcBorders>
            <w:shd w:val="clear" w:color="auto" w:fill="auto"/>
          </w:tcPr>
          <w:p w14:paraId="43DEFA45"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C224c</w:t>
            </w:r>
          </w:p>
        </w:tc>
        <w:tc>
          <w:tcPr>
            <w:tcW w:w="3485" w:type="dxa"/>
            <w:tcBorders>
              <w:top w:val="single" w:sz="4" w:space="0" w:color="auto"/>
              <w:bottom w:val="nil"/>
            </w:tcBorders>
            <w:shd w:val="clear" w:color="auto" w:fill="auto"/>
          </w:tcPr>
          <w:p w14:paraId="5C34036E"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NOT Category M1</w:t>
            </w:r>
          </w:p>
        </w:tc>
        <w:tc>
          <w:tcPr>
            <w:tcW w:w="1326" w:type="dxa"/>
            <w:tcBorders>
              <w:bottom w:val="single" w:sz="4" w:space="0" w:color="auto"/>
            </w:tcBorders>
          </w:tcPr>
          <w:p w14:paraId="52746F0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57D50243"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21C4BB8E"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135BE9B1" w14:textId="77777777" w:rsidR="00601669" w:rsidRPr="0036258B" w:rsidRDefault="00601669" w:rsidP="00C126A4">
            <w:pPr>
              <w:pStyle w:val="TAL"/>
              <w:keepNext w:val="0"/>
              <w:keepLines w:val="0"/>
              <w:rPr>
                <w:sz w:val="16"/>
                <w:szCs w:val="16"/>
                <w:lang w:eastAsia="en-US"/>
              </w:rPr>
            </w:pPr>
          </w:p>
        </w:tc>
      </w:tr>
      <w:tr w:rsidR="00601669" w:rsidRPr="0036258B" w14:paraId="0ADDB4BB" w14:textId="77777777" w:rsidTr="00C126A4">
        <w:trPr>
          <w:jc w:val="center"/>
        </w:trPr>
        <w:tc>
          <w:tcPr>
            <w:tcW w:w="1139" w:type="dxa"/>
            <w:tcBorders>
              <w:top w:val="nil"/>
              <w:bottom w:val="single" w:sz="4" w:space="0" w:color="auto"/>
            </w:tcBorders>
            <w:shd w:val="clear" w:color="auto" w:fill="auto"/>
          </w:tcPr>
          <w:p w14:paraId="2F5D11FC"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087BCE7" w14:textId="77777777" w:rsidR="00601669" w:rsidRPr="0036258B" w:rsidRDefault="00601669" w:rsidP="00C126A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1266A0EB"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0638174A"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0E22309"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6E66F01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7E15FB7F"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2C5E2043"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32087E30" w14:textId="77777777" w:rsidR="00601669" w:rsidRPr="0036258B" w:rsidRDefault="00601669" w:rsidP="00C126A4">
            <w:pPr>
              <w:pStyle w:val="TAL"/>
              <w:keepNext w:val="0"/>
              <w:keepLines w:val="0"/>
              <w:rPr>
                <w:sz w:val="16"/>
                <w:szCs w:val="16"/>
                <w:lang w:eastAsia="en-US"/>
              </w:rPr>
            </w:pPr>
          </w:p>
        </w:tc>
      </w:tr>
      <w:tr w:rsidR="00601669" w:rsidRPr="0036258B" w14:paraId="0B06CE5D" w14:textId="77777777" w:rsidTr="00C126A4">
        <w:trPr>
          <w:jc w:val="center"/>
        </w:trPr>
        <w:tc>
          <w:tcPr>
            <w:tcW w:w="1139" w:type="dxa"/>
            <w:tcBorders>
              <w:top w:val="single" w:sz="4" w:space="0" w:color="auto"/>
              <w:bottom w:val="nil"/>
            </w:tcBorders>
            <w:shd w:val="clear" w:color="auto" w:fill="auto"/>
          </w:tcPr>
          <w:p w14:paraId="766B33BC" w14:textId="77777777" w:rsidR="00601669" w:rsidRPr="0036258B" w:rsidRDefault="00601669" w:rsidP="00C126A4">
            <w:pPr>
              <w:pStyle w:val="TAL"/>
              <w:rPr>
                <w:sz w:val="16"/>
                <w:szCs w:val="16"/>
                <w:lang w:eastAsia="en-US"/>
              </w:rPr>
            </w:pPr>
            <w:r w:rsidRPr="0036258B">
              <w:rPr>
                <w:sz w:val="16"/>
                <w:szCs w:val="16"/>
                <w:lang w:eastAsia="en-US"/>
              </w:rPr>
              <w:t>8.6.4.6</w:t>
            </w:r>
          </w:p>
        </w:tc>
        <w:tc>
          <w:tcPr>
            <w:tcW w:w="3619" w:type="dxa"/>
            <w:tcBorders>
              <w:top w:val="single" w:sz="4" w:space="0" w:color="auto"/>
              <w:bottom w:val="nil"/>
            </w:tcBorders>
            <w:shd w:val="clear" w:color="auto" w:fill="auto"/>
          </w:tcPr>
          <w:p w14:paraId="09ACB048" w14:textId="77777777" w:rsidR="00601669" w:rsidRPr="0036258B" w:rsidRDefault="00601669" w:rsidP="00C126A4">
            <w:pPr>
              <w:pStyle w:val="TAL"/>
              <w:rPr>
                <w:sz w:val="16"/>
                <w:szCs w:val="16"/>
                <w:lang w:eastAsia="en-US"/>
              </w:rPr>
            </w:pPr>
            <w:r w:rsidRPr="0036258B">
              <w:rPr>
                <w:sz w:val="16"/>
                <w:szCs w:val="16"/>
                <w:lang w:eastAsia="en-US"/>
              </w:rPr>
              <w:t>Void</w:t>
            </w:r>
          </w:p>
        </w:tc>
        <w:tc>
          <w:tcPr>
            <w:tcW w:w="716" w:type="dxa"/>
            <w:tcBorders>
              <w:top w:val="single" w:sz="4" w:space="0" w:color="auto"/>
              <w:bottom w:val="nil"/>
            </w:tcBorders>
            <w:shd w:val="clear" w:color="auto" w:fill="auto"/>
          </w:tcPr>
          <w:p w14:paraId="40F36CBC" w14:textId="77777777" w:rsidR="00601669" w:rsidRPr="0036258B" w:rsidRDefault="00601669" w:rsidP="00C126A4">
            <w:pPr>
              <w:pStyle w:val="TAC"/>
              <w:rPr>
                <w:sz w:val="16"/>
                <w:szCs w:val="16"/>
                <w:lang w:eastAsia="en-US"/>
              </w:rPr>
            </w:pPr>
          </w:p>
        </w:tc>
        <w:tc>
          <w:tcPr>
            <w:tcW w:w="1136" w:type="dxa"/>
            <w:tcBorders>
              <w:top w:val="single" w:sz="4" w:space="0" w:color="auto"/>
              <w:bottom w:val="nil"/>
            </w:tcBorders>
            <w:shd w:val="clear" w:color="auto" w:fill="auto"/>
          </w:tcPr>
          <w:p w14:paraId="559F3313" w14:textId="77777777" w:rsidR="00601669" w:rsidRPr="0036258B" w:rsidRDefault="00601669" w:rsidP="00C126A4">
            <w:pPr>
              <w:pStyle w:val="TAC"/>
              <w:rPr>
                <w:sz w:val="16"/>
                <w:szCs w:val="16"/>
                <w:lang w:eastAsia="en-US"/>
              </w:rPr>
            </w:pPr>
          </w:p>
        </w:tc>
        <w:tc>
          <w:tcPr>
            <w:tcW w:w="3485" w:type="dxa"/>
            <w:tcBorders>
              <w:top w:val="single" w:sz="4" w:space="0" w:color="auto"/>
              <w:bottom w:val="nil"/>
            </w:tcBorders>
            <w:shd w:val="clear" w:color="auto" w:fill="auto"/>
          </w:tcPr>
          <w:p w14:paraId="57774461" w14:textId="77777777" w:rsidR="00601669" w:rsidRPr="0036258B" w:rsidRDefault="00601669" w:rsidP="00C126A4">
            <w:pPr>
              <w:pStyle w:val="TAL"/>
              <w:rPr>
                <w:sz w:val="16"/>
                <w:szCs w:val="16"/>
                <w:lang w:eastAsia="en-US"/>
              </w:rPr>
            </w:pPr>
          </w:p>
        </w:tc>
        <w:tc>
          <w:tcPr>
            <w:tcW w:w="1326" w:type="dxa"/>
            <w:tcBorders>
              <w:bottom w:val="single" w:sz="4" w:space="0" w:color="auto"/>
            </w:tcBorders>
          </w:tcPr>
          <w:p w14:paraId="15872D55" w14:textId="77777777" w:rsidR="00601669" w:rsidRPr="0036258B" w:rsidRDefault="00601669" w:rsidP="00C126A4">
            <w:pPr>
              <w:pStyle w:val="TAL"/>
              <w:rPr>
                <w:sz w:val="16"/>
                <w:szCs w:val="16"/>
                <w:lang w:eastAsia="en-US"/>
              </w:rPr>
            </w:pPr>
          </w:p>
        </w:tc>
        <w:tc>
          <w:tcPr>
            <w:tcW w:w="1357" w:type="dxa"/>
            <w:tcBorders>
              <w:bottom w:val="single" w:sz="4" w:space="0" w:color="auto"/>
            </w:tcBorders>
          </w:tcPr>
          <w:p w14:paraId="7DE2E586" w14:textId="77777777" w:rsidR="00601669" w:rsidRPr="0036258B" w:rsidRDefault="00601669" w:rsidP="00C126A4">
            <w:pPr>
              <w:pStyle w:val="TAL"/>
              <w:rPr>
                <w:sz w:val="16"/>
                <w:szCs w:val="16"/>
                <w:lang w:eastAsia="en-US"/>
              </w:rPr>
            </w:pPr>
          </w:p>
        </w:tc>
        <w:tc>
          <w:tcPr>
            <w:tcW w:w="1474" w:type="dxa"/>
            <w:tcBorders>
              <w:bottom w:val="single" w:sz="4" w:space="0" w:color="auto"/>
            </w:tcBorders>
          </w:tcPr>
          <w:p w14:paraId="048C491C" w14:textId="77777777" w:rsidR="00601669" w:rsidRPr="0036258B" w:rsidRDefault="00601669" w:rsidP="00C126A4">
            <w:pPr>
              <w:pStyle w:val="TAL"/>
              <w:rPr>
                <w:sz w:val="16"/>
                <w:szCs w:val="16"/>
                <w:lang w:eastAsia="en-US"/>
              </w:rPr>
            </w:pPr>
          </w:p>
        </w:tc>
        <w:tc>
          <w:tcPr>
            <w:tcW w:w="1640" w:type="dxa"/>
            <w:tcBorders>
              <w:bottom w:val="single" w:sz="4" w:space="0" w:color="auto"/>
            </w:tcBorders>
          </w:tcPr>
          <w:p w14:paraId="14DD5B5D" w14:textId="77777777" w:rsidR="00601669" w:rsidRPr="0036258B" w:rsidRDefault="00601669" w:rsidP="00C126A4">
            <w:pPr>
              <w:pStyle w:val="TAL"/>
              <w:rPr>
                <w:sz w:val="16"/>
                <w:szCs w:val="16"/>
                <w:lang w:eastAsia="en-US"/>
              </w:rPr>
            </w:pPr>
          </w:p>
        </w:tc>
      </w:tr>
      <w:tr w:rsidR="00601669" w:rsidRPr="0036258B" w14:paraId="54DDCC83" w14:textId="77777777" w:rsidTr="00C126A4">
        <w:trPr>
          <w:jc w:val="center"/>
        </w:trPr>
        <w:tc>
          <w:tcPr>
            <w:tcW w:w="1139" w:type="dxa"/>
            <w:tcBorders>
              <w:top w:val="single" w:sz="4" w:space="0" w:color="auto"/>
              <w:bottom w:val="nil"/>
            </w:tcBorders>
            <w:shd w:val="clear" w:color="auto" w:fill="auto"/>
          </w:tcPr>
          <w:p w14:paraId="1F277584" w14:textId="77777777" w:rsidR="00601669" w:rsidRPr="0036258B" w:rsidRDefault="00601669" w:rsidP="00C126A4">
            <w:pPr>
              <w:pStyle w:val="TAL"/>
              <w:keepNext w:val="0"/>
              <w:keepLines w:val="0"/>
              <w:rPr>
                <w:sz w:val="16"/>
                <w:szCs w:val="16"/>
                <w:lang w:eastAsia="en-US"/>
              </w:rPr>
            </w:pPr>
            <w:r w:rsidRPr="0036258B">
              <w:rPr>
                <w:sz w:val="16"/>
                <w:szCs w:val="16"/>
                <w:lang w:eastAsia="en-US"/>
              </w:rPr>
              <w:t>8.6.4.7</w:t>
            </w:r>
          </w:p>
        </w:tc>
        <w:tc>
          <w:tcPr>
            <w:tcW w:w="3619" w:type="dxa"/>
            <w:tcBorders>
              <w:top w:val="single" w:sz="4" w:space="0" w:color="auto"/>
              <w:bottom w:val="nil"/>
            </w:tcBorders>
            <w:shd w:val="clear" w:color="auto" w:fill="auto"/>
          </w:tcPr>
          <w:p w14:paraId="47D4177A" w14:textId="77777777" w:rsidR="00601669" w:rsidRPr="0036258B" w:rsidRDefault="00601669" w:rsidP="00C126A4">
            <w:pPr>
              <w:pStyle w:val="TAL"/>
              <w:keepNext w:val="0"/>
              <w:keepLines w:val="0"/>
              <w:rPr>
                <w:sz w:val="16"/>
                <w:szCs w:val="16"/>
                <w:lang w:eastAsia="en-US"/>
              </w:rPr>
            </w:pPr>
            <w:r w:rsidRPr="0036258B">
              <w:rPr>
                <w:rFonts w:eastAsia="MS Gothic"/>
                <w:sz w:val="16"/>
                <w:szCs w:val="16"/>
                <w:lang w:eastAsia="en-US"/>
              </w:rPr>
              <w:t>Radio Link Failure logging / Location information</w:t>
            </w:r>
          </w:p>
        </w:tc>
        <w:tc>
          <w:tcPr>
            <w:tcW w:w="716" w:type="dxa"/>
            <w:tcBorders>
              <w:top w:val="single" w:sz="4" w:space="0" w:color="auto"/>
              <w:bottom w:val="nil"/>
            </w:tcBorders>
            <w:shd w:val="clear" w:color="auto" w:fill="auto"/>
          </w:tcPr>
          <w:p w14:paraId="2E958AF3" w14:textId="77777777" w:rsidR="00601669" w:rsidRPr="0036258B" w:rsidRDefault="00601669" w:rsidP="00C126A4">
            <w:pPr>
              <w:pStyle w:val="TAC"/>
              <w:keepNext w:val="0"/>
              <w:keepLines w:val="0"/>
              <w:rPr>
                <w:sz w:val="16"/>
                <w:szCs w:val="16"/>
                <w:lang w:eastAsia="zh-CN"/>
              </w:rPr>
            </w:pPr>
            <w:r w:rsidRPr="0036258B">
              <w:rPr>
                <w:sz w:val="16"/>
                <w:szCs w:val="16"/>
                <w:lang w:eastAsia="zh-CN"/>
              </w:rPr>
              <w:t>Rel-10</w:t>
            </w:r>
          </w:p>
        </w:tc>
        <w:tc>
          <w:tcPr>
            <w:tcW w:w="1136" w:type="dxa"/>
            <w:tcBorders>
              <w:top w:val="single" w:sz="4" w:space="0" w:color="auto"/>
              <w:bottom w:val="nil"/>
            </w:tcBorders>
            <w:shd w:val="clear" w:color="auto" w:fill="auto"/>
          </w:tcPr>
          <w:p w14:paraId="3A0047C5" w14:textId="77777777" w:rsidR="00601669" w:rsidRPr="0036258B" w:rsidRDefault="00601669" w:rsidP="00C126A4">
            <w:pPr>
              <w:pStyle w:val="TAC"/>
              <w:keepNext w:val="0"/>
              <w:keepLines w:val="0"/>
              <w:rPr>
                <w:sz w:val="16"/>
                <w:szCs w:val="16"/>
                <w:lang w:eastAsia="zh-CN"/>
              </w:rPr>
            </w:pPr>
            <w:r w:rsidRPr="0036258B">
              <w:rPr>
                <w:sz w:val="16"/>
                <w:szCs w:val="16"/>
                <w:lang w:eastAsia="zh-CN"/>
              </w:rPr>
              <w:t>C147</w:t>
            </w:r>
          </w:p>
        </w:tc>
        <w:tc>
          <w:tcPr>
            <w:tcW w:w="3485" w:type="dxa"/>
            <w:tcBorders>
              <w:top w:val="single" w:sz="4" w:space="0" w:color="auto"/>
              <w:bottom w:val="nil"/>
            </w:tcBorders>
            <w:shd w:val="clear" w:color="auto" w:fill="auto"/>
          </w:tcPr>
          <w:p w14:paraId="37CE32F3" w14:textId="77777777" w:rsidR="00601669" w:rsidRPr="0036258B" w:rsidRDefault="00601669" w:rsidP="00C126A4">
            <w:pPr>
              <w:pStyle w:val="TAL"/>
              <w:keepNext w:val="0"/>
              <w:keepLines w:val="0"/>
              <w:rPr>
                <w:sz w:val="16"/>
                <w:szCs w:val="16"/>
                <w:lang w:eastAsia="zh-CN"/>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standalone GNSS receiver to provide detailed location information and NOT Category M1</w:t>
            </w:r>
          </w:p>
        </w:tc>
        <w:tc>
          <w:tcPr>
            <w:tcW w:w="1326" w:type="dxa"/>
            <w:tcBorders>
              <w:bottom w:val="single" w:sz="4" w:space="0" w:color="auto"/>
            </w:tcBorders>
          </w:tcPr>
          <w:p w14:paraId="7C855AB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22F5C811"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4A0906D2"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57578D8A" w14:textId="77777777" w:rsidR="00601669" w:rsidRPr="0036258B" w:rsidRDefault="00601669" w:rsidP="00C126A4">
            <w:pPr>
              <w:pStyle w:val="TAL"/>
              <w:keepNext w:val="0"/>
              <w:keepLines w:val="0"/>
              <w:rPr>
                <w:sz w:val="16"/>
                <w:szCs w:val="16"/>
                <w:lang w:eastAsia="en-US"/>
              </w:rPr>
            </w:pPr>
          </w:p>
        </w:tc>
      </w:tr>
      <w:tr w:rsidR="00601669" w:rsidRPr="0036258B" w14:paraId="19E599D2" w14:textId="77777777" w:rsidTr="00C126A4">
        <w:trPr>
          <w:jc w:val="center"/>
        </w:trPr>
        <w:tc>
          <w:tcPr>
            <w:tcW w:w="1139" w:type="dxa"/>
            <w:tcBorders>
              <w:top w:val="nil"/>
              <w:bottom w:val="single" w:sz="4" w:space="0" w:color="auto"/>
            </w:tcBorders>
            <w:shd w:val="clear" w:color="auto" w:fill="auto"/>
          </w:tcPr>
          <w:p w14:paraId="5BFB8E36"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C8B988A" w14:textId="77777777" w:rsidR="00601669" w:rsidRPr="0036258B" w:rsidRDefault="00601669" w:rsidP="00C126A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7267C7B0"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126497D0"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820B731"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5A20A83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357" w:type="dxa"/>
            <w:tcBorders>
              <w:bottom w:val="single" w:sz="4" w:space="0" w:color="auto"/>
            </w:tcBorders>
          </w:tcPr>
          <w:p w14:paraId="31E248E2"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5112C617"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58463ED7" w14:textId="77777777" w:rsidR="00601669" w:rsidRPr="0036258B" w:rsidRDefault="00601669" w:rsidP="00C126A4">
            <w:pPr>
              <w:pStyle w:val="TAL"/>
              <w:keepNext w:val="0"/>
              <w:keepLines w:val="0"/>
              <w:rPr>
                <w:sz w:val="16"/>
                <w:szCs w:val="16"/>
                <w:lang w:eastAsia="en-US"/>
              </w:rPr>
            </w:pPr>
          </w:p>
        </w:tc>
      </w:tr>
      <w:tr w:rsidR="00601669" w:rsidRPr="0036258B" w14:paraId="7B5DDB9D" w14:textId="77777777" w:rsidTr="00C126A4">
        <w:trPr>
          <w:jc w:val="center"/>
        </w:trPr>
        <w:tc>
          <w:tcPr>
            <w:tcW w:w="1139" w:type="dxa"/>
            <w:tcBorders>
              <w:top w:val="single" w:sz="4" w:space="0" w:color="auto"/>
              <w:bottom w:val="nil"/>
            </w:tcBorders>
            <w:shd w:val="clear" w:color="auto" w:fill="auto"/>
          </w:tcPr>
          <w:p w14:paraId="184ACD5B" w14:textId="77777777" w:rsidR="00601669" w:rsidRPr="0036258B" w:rsidRDefault="00601669" w:rsidP="00C126A4">
            <w:pPr>
              <w:pStyle w:val="TAL"/>
              <w:keepNext w:val="0"/>
              <w:keepLines w:val="0"/>
              <w:rPr>
                <w:sz w:val="16"/>
                <w:szCs w:val="16"/>
                <w:lang w:eastAsia="en-US"/>
              </w:rPr>
            </w:pPr>
            <w:r w:rsidRPr="0036258B">
              <w:rPr>
                <w:rFonts w:eastAsia="MS Mincho"/>
                <w:sz w:val="16"/>
                <w:szCs w:val="16"/>
                <w:lang w:eastAsia="en-US"/>
              </w:rPr>
              <w:t>8.6.4.8</w:t>
            </w:r>
          </w:p>
        </w:tc>
        <w:tc>
          <w:tcPr>
            <w:tcW w:w="3619" w:type="dxa"/>
            <w:tcBorders>
              <w:top w:val="single" w:sz="4" w:space="0" w:color="auto"/>
              <w:bottom w:val="nil"/>
            </w:tcBorders>
            <w:shd w:val="clear" w:color="auto" w:fill="auto"/>
          </w:tcPr>
          <w:p w14:paraId="08B4DB27" w14:textId="77777777" w:rsidR="00601669" w:rsidRPr="0036258B" w:rsidRDefault="00601669" w:rsidP="00C126A4">
            <w:pPr>
              <w:pStyle w:val="TAL"/>
              <w:keepNext w:val="0"/>
              <w:keepLines w:val="0"/>
              <w:rPr>
                <w:sz w:val="16"/>
                <w:szCs w:val="16"/>
                <w:lang w:eastAsia="en-US"/>
              </w:rPr>
            </w:pPr>
            <w:r w:rsidRPr="0036258B">
              <w:rPr>
                <w:sz w:val="16"/>
                <w:szCs w:val="16"/>
                <w:lang w:eastAsia="en-US"/>
              </w:rPr>
              <w:t>Radio Link Failure logging / Logging and reporting / Reporting at RRC connection establishment / PLMN list</w:t>
            </w:r>
          </w:p>
        </w:tc>
        <w:tc>
          <w:tcPr>
            <w:tcW w:w="716" w:type="dxa"/>
            <w:tcBorders>
              <w:top w:val="single" w:sz="4" w:space="0" w:color="auto"/>
              <w:bottom w:val="nil"/>
            </w:tcBorders>
            <w:shd w:val="clear" w:color="auto" w:fill="auto"/>
          </w:tcPr>
          <w:p w14:paraId="1D481866" w14:textId="77777777" w:rsidR="00601669" w:rsidRPr="0036258B" w:rsidRDefault="00601669" w:rsidP="00C126A4">
            <w:pPr>
              <w:pStyle w:val="TAC"/>
              <w:keepNext w:val="0"/>
              <w:keepLines w:val="0"/>
              <w:rPr>
                <w:sz w:val="16"/>
                <w:szCs w:val="16"/>
                <w:lang w:eastAsia="zh-CN"/>
              </w:rPr>
            </w:pPr>
            <w:r w:rsidRPr="0036258B">
              <w:rPr>
                <w:rFonts w:eastAsia="MS Mincho"/>
                <w:sz w:val="16"/>
                <w:szCs w:val="16"/>
                <w:lang w:eastAsia="en-US"/>
              </w:rPr>
              <w:t>Rel-11</w:t>
            </w:r>
          </w:p>
        </w:tc>
        <w:tc>
          <w:tcPr>
            <w:tcW w:w="1136" w:type="dxa"/>
            <w:tcBorders>
              <w:top w:val="single" w:sz="4" w:space="0" w:color="auto"/>
              <w:bottom w:val="nil"/>
            </w:tcBorders>
            <w:shd w:val="clear" w:color="auto" w:fill="auto"/>
          </w:tcPr>
          <w:p w14:paraId="71DCC17E" w14:textId="77777777" w:rsidR="00601669" w:rsidRPr="0036258B" w:rsidRDefault="00601669" w:rsidP="00C126A4">
            <w:pPr>
              <w:pStyle w:val="TAC"/>
              <w:keepNext w:val="0"/>
              <w:keepLines w:val="0"/>
              <w:rPr>
                <w:sz w:val="16"/>
                <w:szCs w:val="16"/>
                <w:lang w:eastAsia="zh-CN"/>
              </w:rPr>
            </w:pPr>
            <w:r w:rsidRPr="0036258B">
              <w:rPr>
                <w:sz w:val="16"/>
                <w:szCs w:val="16"/>
                <w:lang w:eastAsia="en-US"/>
              </w:rPr>
              <w:t>C224c</w:t>
            </w:r>
          </w:p>
        </w:tc>
        <w:tc>
          <w:tcPr>
            <w:tcW w:w="3485" w:type="dxa"/>
            <w:tcBorders>
              <w:top w:val="single" w:sz="4" w:space="0" w:color="auto"/>
              <w:bottom w:val="nil"/>
            </w:tcBorders>
            <w:shd w:val="clear" w:color="auto" w:fill="auto"/>
          </w:tcPr>
          <w:p w14:paraId="3CF7E0B5" w14:textId="77777777" w:rsidR="00601669" w:rsidRPr="0036258B" w:rsidRDefault="00601669" w:rsidP="00C126A4">
            <w:pPr>
              <w:pStyle w:val="TAL"/>
              <w:keepNext w:val="0"/>
              <w:keepLines w:val="0"/>
              <w:rPr>
                <w:sz w:val="16"/>
                <w:szCs w:val="16"/>
                <w:lang w:eastAsia="zh-CN"/>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NOT Category M1</w:t>
            </w:r>
          </w:p>
        </w:tc>
        <w:tc>
          <w:tcPr>
            <w:tcW w:w="1326" w:type="dxa"/>
            <w:tcBorders>
              <w:bottom w:val="single" w:sz="4" w:space="0" w:color="auto"/>
            </w:tcBorders>
          </w:tcPr>
          <w:p w14:paraId="0C7442D1" w14:textId="77777777" w:rsidR="00601669" w:rsidRPr="0036258B" w:rsidRDefault="00601669" w:rsidP="00C126A4">
            <w:pPr>
              <w:pStyle w:val="TAL"/>
              <w:keepNext w:val="0"/>
              <w:keepLines w:val="0"/>
              <w:rPr>
                <w:sz w:val="16"/>
                <w:szCs w:val="16"/>
                <w:lang w:eastAsia="en-US"/>
              </w:rPr>
            </w:pPr>
            <w:r w:rsidRPr="0036258B">
              <w:rPr>
                <w:rFonts w:eastAsia="MS Gothic"/>
                <w:sz w:val="16"/>
                <w:lang w:eastAsia="en-US"/>
              </w:rPr>
              <w:t>pc_eFDD</w:t>
            </w:r>
          </w:p>
        </w:tc>
        <w:tc>
          <w:tcPr>
            <w:tcW w:w="1357" w:type="dxa"/>
            <w:tcBorders>
              <w:bottom w:val="single" w:sz="4" w:space="0" w:color="auto"/>
            </w:tcBorders>
          </w:tcPr>
          <w:p w14:paraId="63341534"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601E5E74"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081A7DEE" w14:textId="77777777" w:rsidR="00601669" w:rsidRPr="0036258B" w:rsidRDefault="00601669" w:rsidP="00C126A4">
            <w:pPr>
              <w:pStyle w:val="TAL"/>
              <w:keepNext w:val="0"/>
              <w:keepLines w:val="0"/>
              <w:rPr>
                <w:sz w:val="16"/>
                <w:szCs w:val="16"/>
                <w:lang w:eastAsia="en-US"/>
              </w:rPr>
            </w:pPr>
          </w:p>
        </w:tc>
      </w:tr>
      <w:tr w:rsidR="00601669" w:rsidRPr="0036258B" w14:paraId="1FF0A39D" w14:textId="77777777" w:rsidTr="00C126A4">
        <w:trPr>
          <w:jc w:val="center"/>
        </w:trPr>
        <w:tc>
          <w:tcPr>
            <w:tcW w:w="1139" w:type="dxa"/>
            <w:tcBorders>
              <w:top w:val="nil"/>
              <w:bottom w:val="single" w:sz="4" w:space="0" w:color="auto"/>
            </w:tcBorders>
            <w:shd w:val="clear" w:color="auto" w:fill="auto"/>
          </w:tcPr>
          <w:p w14:paraId="5ABF132A"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F4F1948" w14:textId="77777777" w:rsidR="00601669" w:rsidRPr="0036258B" w:rsidRDefault="00601669" w:rsidP="00C126A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4889D5FE"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6AE34E68"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D43E385"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207C22FC" w14:textId="77777777" w:rsidR="00601669" w:rsidRPr="0036258B" w:rsidRDefault="00601669" w:rsidP="00C126A4">
            <w:pPr>
              <w:pStyle w:val="TAL"/>
              <w:keepNext w:val="0"/>
              <w:keepLines w:val="0"/>
              <w:rPr>
                <w:sz w:val="16"/>
                <w:szCs w:val="16"/>
                <w:lang w:eastAsia="en-US"/>
              </w:rPr>
            </w:pPr>
            <w:r w:rsidRPr="0036258B">
              <w:rPr>
                <w:rFonts w:eastAsia="MS Gothic"/>
                <w:sz w:val="16"/>
                <w:lang w:eastAsia="en-US"/>
              </w:rPr>
              <w:t>pc_eTDD</w:t>
            </w:r>
          </w:p>
        </w:tc>
        <w:tc>
          <w:tcPr>
            <w:tcW w:w="1357" w:type="dxa"/>
            <w:tcBorders>
              <w:bottom w:val="single" w:sz="4" w:space="0" w:color="auto"/>
            </w:tcBorders>
          </w:tcPr>
          <w:p w14:paraId="5556E3D4"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016F2465"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1FD3EB25" w14:textId="77777777" w:rsidR="00601669" w:rsidRPr="0036258B" w:rsidRDefault="00601669" w:rsidP="00C126A4">
            <w:pPr>
              <w:pStyle w:val="TAL"/>
              <w:keepNext w:val="0"/>
              <w:keepLines w:val="0"/>
              <w:rPr>
                <w:sz w:val="16"/>
                <w:szCs w:val="16"/>
                <w:lang w:eastAsia="en-US"/>
              </w:rPr>
            </w:pPr>
          </w:p>
        </w:tc>
      </w:tr>
      <w:tr w:rsidR="00601669" w:rsidRPr="0036258B" w14:paraId="3786E34A" w14:textId="77777777" w:rsidTr="00C126A4">
        <w:trPr>
          <w:jc w:val="center"/>
        </w:trPr>
        <w:tc>
          <w:tcPr>
            <w:tcW w:w="1139" w:type="dxa"/>
            <w:tcBorders>
              <w:top w:val="single" w:sz="4" w:space="0" w:color="auto"/>
              <w:bottom w:val="nil"/>
            </w:tcBorders>
            <w:shd w:val="clear" w:color="auto" w:fill="auto"/>
          </w:tcPr>
          <w:p w14:paraId="6DC193B7" w14:textId="77777777" w:rsidR="00601669" w:rsidRPr="0036258B" w:rsidRDefault="00601669" w:rsidP="00C126A4">
            <w:pPr>
              <w:pStyle w:val="TAL"/>
              <w:keepNext w:val="0"/>
              <w:keepLines w:val="0"/>
              <w:rPr>
                <w:sz w:val="16"/>
                <w:szCs w:val="16"/>
                <w:lang w:eastAsia="en-US"/>
              </w:rPr>
            </w:pPr>
            <w:r w:rsidRPr="0036258B">
              <w:rPr>
                <w:rFonts w:eastAsia="MS Mincho"/>
                <w:sz w:val="16"/>
                <w:szCs w:val="16"/>
                <w:lang w:eastAsia="en-US"/>
              </w:rPr>
              <w:t>8.6.4.9</w:t>
            </w:r>
          </w:p>
        </w:tc>
        <w:tc>
          <w:tcPr>
            <w:tcW w:w="3619" w:type="dxa"/>
            <w:tcBorders>
              <w:top w:val="single" w:sz="4" w:space="0" w:color="auto"/>
              <w:bottom w:val="nil"/>
            </w:tcBorders>
            <w:shd w:val="clear" w:color="auto" w:fill="auto"/>
          </w:tcPr>
          <w:p w14:paraId="364CB53A" w14:textId="77777777" w:rsidR="00601669" w:rsidRPr="0036258B" w:rsidRDefault="00601669" w:rsidP="00C126A4">
            <w:pPr>
              <w:pStyle w:val="TAL"/>
              <w:keepNext w:val="0"/>
              <w:keepLines w:val="0"/>
              <w:rPr>
                <w:sz w:val="16"/>
                <w:szCs w:val="16"/>
                <w:lang w:eastAsia="en-US"/>
              </w:rPr>
            </w:pPr>
            <w:r w:rsidRPr="0036258B">
              <w:rPr>
                <w:sz w:val="16"/>
                <w:szCs w:val="16"/>
                <w:lang w:eastAsia="en-US"/>
              </w:rPr>
              <w:t>Radio Link Failure logging / Logging and reporting / Reporting at intra LTE handover / PLMN list</w:t>
            </w:r>
          </w:p>
        </w:tc>
        <w:tc>
          <w:tcPr>
            <w:tcW w:w="716" w:type="dxa"/>
            <w:tcBorders>
              <w:top w:val="single" w:sz="4" w:space="0" w:color="auto"/>
              <w:bottom w:val="nil"/>
            </w:tcBorders>
            <w:shd w:val="clear" w:color="auto" w:fill="auto"/>
          </w:tcPr>
          <w:p w14:paraId="37D136EE" w14:textId="77777777" w:rsidR="00601669" w:rsidRPr="0036258B" w:rsidRDefault="00601669" w:rsidP="00C126A4">
            <w:pPr>
              <w:pStyle w:val="TAC"/>
              <w:keepNext w:val="0"/>
              <w:keepLines w:val="0"/>
              <w:rPr>
                <w:sz w:val="16"/>
                <w:szCs w:val="16"/>
                <w:lang w:eastAsia="zh-CN"/>
              </w:rPr>
            </w:pPr>
            <w:r w:rsidRPr="0036258B">
              <w:rPr>
                <w:rFonts w:eastAsia="MS Mincho"/>
                <w:sz w:val="16"/>
                <w:szCs w:val="16"/>
                <w:lang w:eastAsia="en-US"/>
              </w:rPr>
              <w:t>Rel-11</w:t>
            </w:r>
          </w:p>
        </w:tc>
        <w:tc>
          <w:tcPr>
            <w:tcW w:w="1136" w:type="dxa"/>
            <w:tcBorders>
              <w:top w:val="single" w:sz="4" w:space="0" w:color="auto"/>
              <w:bottom w:val="nil"/>
            </w:tcBorders>
            <w:shd w:val="clear" w:color="auto" w:fill="auto"/>
          </w:tcPr>
          <w:p w14:paraId="70351F86" w14:textId="77777777" w:rsidR="00601669" w:rsidRPr="0036258B" w:rsidRDefault="00601669" w:rsidP="00C126A4">
            <w:pPr>
              <w:pStyle w:val="TAC"/>
              <w:keepNext w:val="0"/>
              <w:keepLines w:val="0"/>
              <w:rPr>
                <w:sz w:val="16"/>
                <w:szCs w:val="16"/>
                <w:lang w:eastAsia="zh-CN"/>
              </w:rPr>
            </w:pPr>
            <w:r w:rsidRPr="0036258B">
              <w:rPr>
                <w:sz w:val="16"/>
                <w:szCs w:val="16"/>
                <w:lang w:eastAsia="zh-CN"/>
              </w:rPr>
              <w:t>C224c</w:t>
            </w:r>
          </w:p>
        </w:tc>
        <w:tc>
          <w:tcPr>
            <w:tcW w:w="3485" w:type="dxa"/>
            <w:tcBorders>
              <w:top w:val="single" w:sz="4" w:space="0" w:color="auto"/>
              <w:bottom w:val="nil"/>
            </w:tcBorders>
            <w:shd w:val="clear" w:color="auto" w:fill="auto"/>
          </w:tcPr>
          <w:p w14:paraId="41075A6E" w14:textId="77777777" w:rsidR="00601669" w:rsidRPr="0036258B" w:rsidRDefault="00601669" w:rsidP="00C126A4">
            <w:pPr>
              <w:pStyle w:val="TAL"/>
              <w:keepNext w:val="0"/>
              <w:keepLines w:val="0"/>
              <w:rPr>
                <w:sz w:val="16"/>
                <w:szCs w:val="16"/>
                <w:lang w:eastAsia="zh-CN"/>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NOT Category M1</w:t>
            </w:r>
          </w:p>
        </w:tc>
        <w:tc>
          <w:tcPr>
            <w:tcW w:w="1326" w:type="dxa"/>
            <w:tcBorders>
              <w:bottom w:val="single" w:sz="4" w:space="0" w:color="auto"/>
            </w:tcBorders>
          </w:tcPr>
          <w:p w14:paraId="52250673" w14:textId="77777777" w:rsidR="00601669" w:rsidRPr="0036258B" w:rsidRDefault="00601669" w:rsidP="00C126A4">
            <w:pPr>
              <w:pStyle w:val="TAL"/>
              <w:keepNext w:val="0"/>
              <w:keepLines w:val="0"/>
              <w:rPr>
                <w:sz w:val="16"/>
                <w:szCs w:val="16"/>
                <w:lang w:eastAsia="en-US"/>
              </w:rPr>
            </w:pPr>
            <w:r w:rsidRPr="0036258B">
              <w:rPr>
                <w:rFonts w:eastAsia="MS Gothic"/>
                <w:sz w:val="16"/>
                <w:lang w:eastAsia="en-US"/>
              </w:rPr>
              <w:t>pc_eFDD</w:t>
            </w:r>
          </w:p>
        </w:tc>
        <w:tc>
          <w:tcPr>
            <w:tcW w:w="1357" w:type="dxa"/>
            <w:tcBorders>
              <w:bottom w:val="single" w:sz="4" w:space="0" w:color="auto"/>
            </w:tcBorders>
          </w:tcPr>
          <w:p w14:paraId="71755778"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3DA993CD"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2D97E708" w14:textId="77777777" w:rsidR="00601669" w:rsidRPr="0036258B" w:rsidRDefault="00601669" w:rsidP="00C126A4">
            <w:pPr>
              <w:pStyle w:val="TAL"/>
              <w:keepNext w:val="0"/>
              <w:keepLines w:val="0"/>
              <w:rPr>
                <w:sz w:val="16"/>
                <w:szCs w:val="16"/>
                <w:lang w:eastAsia="en-US"/>
              </w:rPr>
            </w:pPr>
          </w:p>
        </w:tc>
      </w:tr>
      <w:tr w:rsidR="00601669" w:rsidRPr="0036258B" w14:paraId="2C3CA7AF" w14:textId="77777777" w:rsidTr="00C126A4">
        <w:trPr>
          <w:jc w:val="center"/>
        </w:trPr>
        <w:tc>
          <w:tcPr>
            <w:tcW w:w="1139" w:type="dxa"/>
            <w:tcBorders>
              <w:top w:val="nil"/>
              <w:bottom w:val="single" w:sz="4" w:space="0" w:color="auto"/>
            </w:tcBorders>
            <w:shd w:val="clear" w:color="auto" w:fill="auto"/>
          </w:tcPr>
          <w:p w14:paraId="4CCA6F5D"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D1F28B1" w14:textId="77777777" w:rsidR="00601669" w:rsidRPr="0036258B" w:rsidRDefault="00601669" w:rsidP="00C126A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7F68C2F9"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710CBEE5"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1043B86"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6A6C3F8C" w14:textId="77777777" w:rsidR="00601669" w:rsidRPr="0036258B" w:rsidRDefault="00601669" w:rsidP="00C126A4">
            <w:pPr>
              <w:pStyle w:val="TAL"/>
              <w:keepNext w:val="0"/>
              <w:keepLines w:val="0"/>
              <w:rPr>
                <w:sz w:val="16"/>
                <w:szCs w:val="16"/>
                <w:lang w:eastAsia="en-US"/>
              </w:rPr>
            </w:pPr>
            <w:r w:rsidRPr="0036258B">
              <w:rPr>
                <w:rFonts w:eastAsia="MS Gothic"/>
                <w:sz w:val="16"/>
                <w:lang w:eastAsia="en-US"/>
              </w:rPr>
              <w:t>pc_eTDD</w:t>
            </w:r>
          </w:p>
        </w:tc>
        <w:tc>
          <w:tcPr>
            <w:tcW w:w="1357" w:type="dxa"/>
            <w:tcBorders>
              <w:bottom w:val="single" w:sz="4" w:space="0" w:color="auto"/>
            </w:tcBorders>
          </w:tcPr>
          <w:p w14:paraId="55CEBCB8"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772AB708"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3CBCA617" w14:textId="77777777" w:rsidR="00601669" w:rsidRPr="0036258B" w:rsidRDefault="00601669" w:rsidP="00C126A4">
            <w:pPr>
              <w:pStyle w:val="TAL"/>
              <w:keepNext w:val="0"/>
              <w:keepLines w:val="0"/>
              <w:rPr>
                <w:sz w:val="16"/>
                <w:szCs w:val="16"/>
                <w:lang w:eastAsia="en-US"/>
              </w:rPr>
            </w:pPr>
          </w:p>
        </w:tc>
      </w:tr>
      <w:tr w:rsidR="00601669" w:rsidRPr="0036258B" w14:paraId="63A69473" w14:textId="77777777" w:rsidTr="00C126A4">
        <w:trPr>
          <w:jc w:val="center"/>
        </w:trPr>
        <w:tc>
          <w:tcPr>
            <w:tcW w:w="1139" w:type="dxa"/>
            <w:tcBorders>
              <w:top w:val="single" w:sz="4" w:space="0" w:color="auto"/>
              <w:bottom w:val="nil"/>
            </w:tcBorders>
            <w:shd w:val="clear" w:color="auto" w:fill="auto"/>
          </w:tcPr>
          <w:p w14:paraId="2DF9AA8F" w14:textId="77777777" w:rsidR="00601669" w:rsidRPr="0036258B" w:rsidRDefault="00601669" w:rsidP="00C126A4">
            <w:pPr>
              <w:pStyle w:val="TAL"/>
              <w:keepNext w:val="0"/>
              <w:keepLines w:val="0"/>
              <w:rPr>
                <w:sz w:val="16"/>
                <w:szCs w:val="16"/>
                <w:lang w:eastAsia="en-US"/>
              </w:rPr>
            </w:pPr>
            <w:r w:rsidRPr="0036258B">
              <w:rPr>
                <w:rFonts w:eastAsia="MS Mincho"/>
                <w:sz w:val="16"/>
                <w:szCs w:val="16"/>
                <w:lang w:eastAsia="en-US"/>
              </w:rPr>
              <w:t>8.6.4.10</w:t>
            </w:r>
          </w:p>
        </w:tc>
        <w:tc>
          <w:tcPr>
            <w:tcW w:w="3619" w:type="dxa"/>
            <w:tcBorders>
              <w:top w:val="single" w:sz="4" w:space="0" w:color="auto"/>
              <w:bottom w:val="nil"/>
            </w:tcBorders>
            <w:shd w:val="clear" w:color="auto" w:fill="auto"/>
          </w:tcPr>
          <w:p w14:paraId="5E10FC73" w14:textId="77777777" w:rsidR="00601669" w:rsidRPr="0036258B" w:rsidRDefault="00601669" w:rsidP="00C126A4">
            <w:pPr>
              <w:pStyle w:val="TAL"/>
              <w:keepNext w:val="0"/>
              <w:keepLines w:val="0"/>
              <w:rPr>
                <w:sz w:val="16"/>
                <w:szCs w:val="16"/>
                <w:lang w:eastAsia="en-US"/>
              </w:rPr>
            </w:pPr>
            <w:r w:rsidRPr="0036258B">
              <w:rPr>
                <w:sz w:val="16"/>
                <w:szCs w:val="16"/>
                <w:lang w:eastAsia="en-US"/>
              </w:rPr>
              <w:t>Radio Link Failure logging / Logging and reporting / Reporting at RRC connection re-establishment / PLMN list</w:t>
            </w:r>
          </w:p>
        </w:tc>
        <w:tc>
          <w:tcPr>
            <w:tcW w:w="716" w:type="dxa"/>
            <w:tcBorders>
              <w:top w:val="single" w:sz="4" w:space="0" w:color="auto"/>
              <w:bottom w:val="nil"/>
            </w:tcBorders>
            <w:shd w:val="clear" w:color="auto" w:fill="auto"/>
          </w:tcPr>
          <w:p w14:paraId="4CB1B313" w14:textId="77777777" w:rsidR="00601669" w:rsidRPr="0036258B" w:rsidRDefault="00601669" w:rsidP="00C126A4">
            <w:pPr>
              <w:pStyle w:val="TAC"/>
              <w:keepNext w:val="0"/>
              <w:keepLines w:val="0"/>
              <w:rPr>
                <w:sz w:val="16"/>
                <w:szCs w:val="16"/>
                <w:lang w:eastAsia="zh-CN"/>
              </w:rPr>
            </w:pPr>
            <w:r w:rsidRPr="0036258B">
              <w:rPr>
                <w:rFonts w:eastAsia="MS Mincho"/>
                <w:sz w:val="16"/>
                <w:szCs w:val="16"/>
                <w:lang w:eastAsia="en-US"/>
              </w:rPr>
              <w:t>Rel-11</w:t>
            </w:r>
          </w:p>
        </w:tc>
        <w:tc>
          <w:tcPr>
            <w:tcW w:w="1136" w:type="dxa"/>
            <w:tcBorders>
              <w:top w:val="single" w:sz="4" w:space="0" w:color="auto"/>
              <w:bottom w:val="nil"/>
            </w:tcBorders>
            <w:shd w:val="clear" w:color="auto" w:fill="auto"/>
          </w:tcPr>
          <w:p w14:paraId="582FBDF0" w14:textId="77777777" w:rsidR="00601669" w:rsidRPr="0036258B" w:rsidRDefault="00601669" w:rsidP="00C126A4">
            <w:pPr>
              <w:pStyle w:val="TAC"/>
              <w:keepNext w:val="0"/>
              <w:keepLines w:val="0"/>
              <w:rPr>
                <w:sz w:val="16"/>
                <w:szCs w:val="16"/>
                <w:lang w:eastAsia="zh-CN"/>
              </w:rPr>
            </w:pPr>
            <w:r w:rsidRPr="0036258B">
              <w:rPr>
                <w:sz w:val="16"/>
                <w:szCs w:val="16"/>
                <w:lang w:eastAsia="en-US"/>
              </w:rPr>
              <w:t>C224c</w:t>
            </w:r>
          </w:p>
        </w:tc>
        <w:tc>
          <w:tcPr>
            <w:tcW w:w="3485" w:type="dxa"/>
            <w:tcBorders>
              <w:top w:val="single" w:sz="4" w:space="0" w:color="auto"/>
              <w:bottom w:val="nil"/>
            </w:tcBorders>
            <w:shd w:val="clear" w:color="auto" w:fill="auto"/>
          </w:tcPr>
          <w:p w14:paraId="3A967874" w14:textId="77777777" w:rsidR="00601669" w:rsidRPr="0036258B" w:rsidRDefault="00601669" w:rsidP="00C126A4">
            <w:pPr>
              <w:pStyle w:val="TAL"/>
              <w:keepNext w:val="0"/>
              <w:keepLines w:val="0"/>
              <w:rPr>
                <w:sz w:val="16"/>
                <w:szCs w:val="16"/>
                <w:lang w:eastAsia="zh-CN"/>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NOT Category M1</w:t>
            </w:r>
          </w:p>
        </w:tc>
        <w:tc>
          <w:tcPr>
            <w:tcW w:w="1326" w:type="dxa"/>
            <w:tcBorders>
              <w:bottom w:val="single" w:sz="4" w:space="0" w:color="auto"/>
            </w:tcBorders>
          </w:tcPr>
          <w:p w14:paraId="3997D2EE" w14:textId="77777777" w:rsidR="00601669" w:rsidRPr="0036258B" w:rsidRDefault="00601669" w:rsidP="00C126A4">
            <w:pPr>
              <w:pStyle w:val="TAL"/>
              <w:keepNext w:val="0"/>
              <w:keepLines w:val="0"/>
              <w:rPr>
                <w:sz w:val="16"/>
                <w:szCs w:val="16"/>
                <w:lang w:eastAsia="en-US"/>
              </w:rPr>
            </w:pPr>
            <w:r w:rsidRPr="0036258B">
              <w:rPr>
                <w:rFonts w:eastAsia="MS Gothic"/>
                <w:sz w:val="16"/>
                <w:lang w:eastAsia="en-US"/>
              </w:rPr>
              <w:t>pc_eFDD</w:t>
            </w:r>
          </w:p>
        </w:tc>
        <w:tc>
          <w:tcPr>
            <w:tcW w:w="1357" w:type="dxa"/>
            <w:tcBorders>
              <w:bottom w:val="single" w:sz="4" w:space="0" w:color="auto"/>
            </w:tcBorders>
          </w:tcPr>
          <w:p w14:paraId="1083D7AB"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2CF5817B"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617514A9" w14:textId="77777777" w:rsidR="00601669" w:rsidRPr="0036258B" w:rsidRDefault="00601669" w:rsidP="00C126A4">
            <w:pPr>
              <w:pStyle w:val="TAL"/>
              <w:keepNext w:val="0"/>
              <w:keepLines w:val="0"/>
              <w:rPr>
                <w:sz w:val="16"/>
                <w:szCs w:val="16"/>
                <w:lang w:eastAsia="en-US"/>
              </w:rPr>
            </w:pPr>
          </w:p>
        </w:tc>
      </w:tr>
      <w:tr w:rsidR="00601669" w:rsidRPr="0036258B" w14:paraId="549B2947" w14:textId="77777777" w:rsidTr="00C126A4">
        <w:trPr>
          <w:jc w:val="center"/>
        </w:trPr>
        <w:tc>
          <w:tcPr>
            <w:tcW w:w="1139" w:type="dxa"/>
            <w:tcBorders>
              <w:top w:val="nil"/>
              <w:bottom w:val="single" w:sz="4" w:space="0" w:color="auto"/>
            </w:tcBorders>
            <w:shd w:val="clear" w:color="auto" w:fill="auto"/>
          </w:tcPr>
          <w:p w14:paraId="0899DFB0"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2272999" w14:textId="77777777" w:rsidR="00601669" w:rsidRPr="0036258B" w:rsidRDefault="00601669" w:rsidP="00C126A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03739114"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03914C1D"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821AF93"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3F599FB3" w14:textId="77777777" w:rsidR="00601669" w:rsidRPr="0036258B" w:rsidRDefault="00601669" w:rsidP="00C126A4">
            <w:pPr>
              <w:pStyle w:val="TAL"/>
              <w:keepNext w:val="0"/>
              <w:keepLines w:val="0"/>
              <w:rPr>
                <w:sz w:val="16"/>
                <w:szCs w:val="16"/>
                <w:lang w:eastAsia="en-US"/>
              </w:rPr>
            </w:pPr>
            <w:r w:rsidRPr="0036258B">
              <w:rPr>
                <w:rFonts w:eastAsia="MS Gothic"/>
                <w:sz w:val="16"/>
                <w:lang w:eastAsia="en-US"/>
              </w:rPr>
              <w:t>pc_eTDD</w:t>
            </w:r>
          </w:p>
        </w:tc>
        <w:tc>
          <w:tcPr>
            <w:tcW w:w="1357" w:type="dxa"/>
            <w:tcBorders>
              <w:bottom w:val="single" w:sz="4" w:space="0" w:color="auto"/>
            </w:tcBorders>
          </w:tcPr>
          <w:p w14:paraId="6C507542"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65AF6002"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14031076" w14:textId="77777777" w:rsidR="00601669" w:rsidRPr="0036258B" w:rsidRDefault="00601669" w:rsidP="00C126A4">
            <w:pPr>
              <w:pStyle w:val="TAL"/>
              <w:keepNext w:val="0"/>
              <w:keepLines w:val="0"/>
              <w:rPr>
                <w:sz w:val="16"/>
                <w:szCs w:val="16"/>
                <w:lang w:eastAsia="en-US"/>
              </w:rPr>
            </w:pPr>
          </w:p>
        </w:tc>
      </w:tr>
      <w:tr w:rsidR="00601669" w:rsidRPr="0036258B" w14:paraId="11FA1372" w14:textId="77777777" w:rsidTr="00C126A4">
        <w:trPr>
          <w:jc w:val="center"/>
        </w:trPr>
        <w:tc>
          <w:tcPr>
            <w:tcW w:w="1139" w:type="dxa"/>
            <w:tcBorders>
              <w:top w:val="single" w:sz="4" w:space="0" w:color="auto"/>
              <w:bottom w:val="nil"/>
            </w:tcBorders>
            <w:shd w:val="clear" w:color="auto" w:fill="auto"/>
          </w:tcPr>
          <w:p w14:paraId="5F8B5B4A" w14:textId="77777777" w:rsidR="00601669" w:rsidRPr="0036258B" w:rsidRDefault="00601669" w:rsidP="00C126A4">
            <w:pPr>
              <w:pStyle w:val="TAL"/>
              <w:keepNext w:val="0"/>
              <w:keepLines w:val="0"/>
              <w:rPr>
                <w:sz w:val="16"/>
                <w:szCs w:val="16"/>
                <w:lang w:eastAsia="en-US"/>
              </w:rPr>
            </w:pPr>
            <w:r w:rsidRPr="0036258B">
              <w:rPr>
                <w:sz w:val="16"/>
                <w:szCs w:val="16"/>
                <w:lang w:eastAsia="en-US"/>
              </w:rPr>
              <w:t>8.6.4.11</w:t>
            </w:r>
          </w:p>
        </w:tc>
        <w:tc>
          <w:tcPr>
            <w:tcW w:w="3619" w:type="dxa"/>
            <w:tcBorders>
              <w:top w:val="single" w:sz="4" w:space="0" w:color="auto"/>
              <w:bottom w:val="nil"/>
            </w:tcBorders>
            <w:shd w:val="clear" w:color="auto" w:fill="auto"/>
          </w:tcPr>
          <w:p w14:paraId="0039FF34" w14:textId="77777777" w:rsidR="00601669" w:rsidRPr="009B2D3D" w:rsidRDefault="00601669" w:rsidP="00C126A4">
            <w:pPr>
              <w:pStyle w:val="TAL"/>
              <w:keepNext w:val="0"/>
              <w:keepLines w:val="0"/>
              <w:rPr>
                <w:sz w:val="16"/>
                <w:szCs w:val="16"/>
                <w:lang w:eastAsia="en-US"/>
              </w:rPr>
            </w:pPr>
            <w:r w:rsidRPr="00663B34">
              <w:rPr>
                <w:rFonts w:eastAsia="MS Gothic"/>
                <w:sz w:val="16"/>
                <w:szCs w:val="16"/>
                <w:lang w:eastAsia="en-US"/>
              </w:rPr>
              <w:t>Radio Link Failure logging / Logging and reporting / Dropped QCI</w:t>
            </w:r>
          </w:p>
        </w:tc>
        <w:tc>
          <w:tcPr>
            <w:tcW w:w="716" w:type="dxa"/>
            <w:tcBorders>
              <w:top w:val="single" w:sz="4" w:space="0" w:color="auto"/>
              <w:bottom w:val="nil"/>
            </w:tcBorders>
            <w:shd w:val="clear" w:color="auto" w:fill="auto"/>
          </w:tcPr>
          <w:p w14:paraId="4C000EC9" w14:textId="77777777" w:rsidR="00601669" w:rsidRPr="009B2D3D" w:rsidRDefault="00601669" w:rsidP="00C126A4">
            <w:pPr>
              <w:pStyle w:val="TAC"/>
              <w:keepNext w:val="0"/>
              <w:keepLines w:val="0"/>
              <w:rPr>
                <w:sz w:val="16"/>
                <w:szCs w:val="16"/>
                <w:lang w:eastAsia="zh-CN"/>
              </w:rPr>
            </w:pPr>
            <w:r w:rsidRPr="009B2D3D">
              <w:rPr>
                <w:sz w:val="16"/>
                <w:szCs w:val="16"/>
                <w:lang w:eastAsia="en-US"/>
              </w:rPr>
              <w:t>Rel-13</w:t>
            </w:r>
          </w:p>
        </w:tc>
        <w:tc>
          <w:tcPr>
            <w:tcW w:w="1136" w:type="dxa"/>
            <w:tcBorders>
              <w:top w:val="single" w:sz="4" w:space="0" w:color="auto"/>
              <w:bottom w:val="nil"/>
            </w:tcBorders>
            <w:shd w:val="clear" w:color="auto" w:fill="auto"/>
          </w:tcPr>
          <w:p w14:paraId="394404E5" w14:textId="77777777" w:rsidR="00601669" w:rsidRPr="00E86F0F" w:rsidRDefault="00601669" w:rsidP="00C126A4">
            <w:pPr>
              <w:pStyle w:val="TAC"/>
              <w:keepNext w:val="0"/>
              <w:keepLines w:val="0"/>
              <w:rPr>
                <w:sz w:val="16"/>
                <w:szCs w:val="16"/>
                <w:lang w:eastAsia="zh-CN"/>
              </w:rPr>
            </w:pPr>
            <w:r w:rsidRPr="00E86F0F">
              <w:rPr>
                <w:sz w:val="16"/>
                <w:szCs w:val="16"/>
                <w:lang w:eastAsia="en-US"/>
              </w:rPr>
              <w:t>C270</w:t>
            </w:r>
          </w:p>
        </w:tc>
        <w:tc>
          <w:tcPr>
            <w:tcW w:w="3485" w:type="dxa"/>
            <w:tcBorders>
              <w:top w:val="single" w:sz="4" w:space="0" w:color="auto"/>
              <w:bottom w:val="nil"/>
            </w:tcBorders>
            <w:shd w:val="clear" w:color="auto" w:fill="auto"/>
          </w:tcPr>
          <w:p w14:paraId="017C9F2F" w14:textId="77777777" w:rsidR="00601669" w:rsidRPr="009B2D3D" w:rsidRDefault="00601669" w:rsidP="00C126A4">
            <w:pPr>
              <w:pStyle w:val="TAL"/>
              <w:keepNext w:val="0"/>
              <w:keepLines w:val="0"/>
              <w:rPr>
                <w:sz w:val="16"/>
                <w:szCs w:val="16"/>
                <w:lang w:eastAsia="zh-CN"/>
              </w:rPr>
            </w:pPr>
            <w:r w:rsidRPr="00E86F0F">
              <w:rPr>
                <w:sz w:val="16"/>
                <w:szCs w:val="16"/>
                <w:lang w:eastAsia="en-US"/>
              </w:rPr>
              <w:t xml:space="preserve">UEs supporting E-UTRA and </w:t>
            </w:r>
            <w:r w:rsidRPr="00663B34">
              <w:rPr>
                <w:sz w:val="16"/>
                <w:szCs w:val="16"/>
                <w:lang w:eastAsia="ko-KR"/>
              </w:rPr>
              <w:t xml:space="preserve">QCI1 indication in </w:t>
            </w:r>
            <w:r w:rsidRPr="00663B34">
              <w:rPr>
                <w:rFonts w:eastAsia="SimSun"/>
                <w:sz w:val="16"/>
                <w:szCs w:val="16"/>
                <w:lang w:eastAsia="zh-CN"/>
              </w:rPr>
              <w:t>Radio Link Failure Report</w:t>
            </w:r>
          </w:p>
        </w:tc>
        <w:tc>
          <w:tcPr>
            <w:tcW w:w="1326" w:type="dxa"/>
            <w:tcBorders>
              <w:bottom w:val="single" w:sz="4" w:space="0" w:color="auto"/>
            </w:tcBorders>
          </w:tcPr>
          <w:p w14:paraId="24F38752" w14:textId="77777777" w:rsidR="00601669" w:rsidRPr="0036258B" w:rsidRDefault="00601669" w:rsidP="00C126A4">
            <w:pPr>
              <w:pStyle w:val="TAL"/>
              <w:keepNext w:val="0"/>
              <w:keepLines w:val="0"/>
              <w:rPr>
                <w:sz w:val="16"/>
                <w:szCs w:val="16"/>
                <w:lang w:eastAsia="en-US"/>
              </w:rPr>
            </w:pPr>
            <w:r w:rsidRPr="00DE7514">
              <w:rPr>
                <w:rFonts w:eastAsia="MS Gothic"/>
                <w:sz w:val="16"/>
                <w:lang w:eastAsia="en-US"/>
              </w:rPr>
              <w:t>pc_eFDD</w:t>
            </w:r>
          </w:p>
        </w:tc>
        <w:tc>
          <w:tcPr>
            <w:tcW w:w="1357" w:type="dxa"/>
            <w:tcBorders>
              <w:bottom w:val="single" w:sz="4" w:space="0" w:color="auto"/>
            </w:tcBorders>
          </w:tcPr>
          <w:p w14:paraId="2D9B25F0"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340B42AA"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2F09471E" w14:textId="77777777" w:rsidR="00601669" w:rsidRPr="0036258B" w:rsidRDefault="00601669" w:rsidP="00C126A4">
            <w:pPr>
              <w:pStyle w:val="TAL"/>
              <w:keepNext w:val="0"/>
              <w:keepLines w:val="0"/>
              <w:rPr>
                <w:sz w:val="16"/>
                <w:szCs w:val="16"/>
                <w:lang w:eastAsia="en-US"/>
              </w:rPr>
            </w:pPr>
          </w:p>
        </w:tc>
      </w:tr>
      <w:tr w:rsidR="00601669" w:rsidRPr="0036258B" w14:paraId="4BB8650F" w14:textId="77777777" w:rsidTr="00C126A4">
        <w:trPr>
          <w:jc w:val="center"/>
        </w:trPr>
        <w:tc>
          <w:tcPr>
            <w:tcW w:w="1139" w:type="dxa"/>
            <w:tcBorders>
              <w:top w:val="nil"/>
              <w:bottom w:val="single" w:sz="4" w:space="0" w:color="auto"/>
            </w:tcBorders>
            <w:shd w:val="clear" w:color="auto" w:fill="auto"/>
          </w:tcPr>
          <w:p w14:paraId="41C8A776"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9CD2E0D" w14:textId="77777777" w:rsidR="00601669" w:rsidRPr="0036258B" w:rsidRDefault="00601669" w:rsidP="00C126A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5F6C7227"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5E641C4E"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19EC9E2"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03B3AC03" w14:textId="77777777" w:rsidR="00601669" w:rsidRPr="0036258B" w:rsidRDefault="00601669" w:rsidP="00C126A4">
            <w:pPr>
              <w:pStyle w:val="TAL"/>
              <w:keepNext w:val="0"/>
              <w:keepLines w:val="0"/>
              <w:rPr>
                <w:sz w:val="16"/>
                <w:szCs w:val="16"/>
                <w:lang w:eastAsia="en-US"/>
              </w:rPr>
            </w:pPr>
            <w:r w:rsidRPr="00DE7514">
              <w:rPr>
                <w:rFonts w:eastAsia="MS Gothic"/>
                <w:sz w:val="16"/>
                <w:lang w:eastAsia="en-US"/>
              </w:rPr>
              <w:t>pc_eTDD</w:t>
            </w:r>
          </w:p>
        </w:tc>
        <w:tc>
          <w:tcPr>
            <w:tcW w:w="1357" w:type="dxa"/>
            <w:tcBorders>
              <w:bottom w:val="single" w:sz="4" w:space="0" w:color="auto"/>
            </w:tcBorders>
          </w:tcPr>
          <w:p w14:paraId="1EDA9874"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431757CF"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7190667B" w14:textId="77777777" w:rsidR="00601669" w:rsidRPr="0036258B" w:rsidRDefault="00601669" w:rsidP="00C126A4">
            <w:pPr>
              <w:pStyle w:val="TAL"/>
              <w:keepNext w:val="0"/>
              <w:keepLines w:val="0"/>
              <w:rPr>
                <w:sz w:val="16"/>
                <w:szCs w:val="16"/>
                <w:lang w:eastAsia="en-US"/>
              </w:rPr>
            </w:pPr>
          </w:p>
        </w:tc>
      </w:tr>
      <w:tr w:rsidR="00601669" w:rsidRPr="0036258B" w14:paraId="67B53976" w14:textId="77777777" w:rsidTr="00C126A4">
        <w:trPr>
          <w:jc w:val="center"/>
        </w:trPr>
        <w:tc>
          <w:tcPr>
            <w:tcW w:w="1139" w:type="dxa"/>
            <w:tcBorders>
              <w:top w:val="nil"/>
              <w:bottom w:val="single" w:sz="4" w:space="0" w:color="FFFFFF"/>
            </w:tcBorders>
            <w:shd w:val="clear" w:color="auto" w:fill="auto"/>
          </w:tcPr>
          <w:p w14:paraId="7C09CB55" w14:textId="77777777" w:rsidR="00601669" w:rsidRPr="0036258B" w:rsidRDefault="00601669" w:rsidP="00C126A4">
            <w:pPr>
              <w:overflowPunct/>
              <w:autoSpaceDE/>
              <w:autoSpaceDN/>
              <w:adjustRightInd/>
              <w:spacing w:after="0"/>
              <w:textAlignment w:val="auto"/>
              <w:rPr>
                <w:rFonts w:ascii="Arial" w:hAnsi="Arial"/>
                <w:sz w:val="16"/>
                <w:szCs w:val="16"/>
                <w:lang w:eastAsia="en-US"/>
              </w:rPr>
            </w:pPr>
            <w:r w:rsidRPr="0036258B">
              <w:rPr>
                <w:rFonts w:ascii="Arial" w:hAnsi="Arial"/>
                <w:sz w:val="16"/>
                <w:szCs w:val="16"/>
                <w:lang w:eastAsia="en-US"/>
              </w:rPr>
              <w:t>8.6.4.12</w:t>
            </w:r>
          </w:p>
        </w:tc>
        <w:tc>
          <w:tcPr>
            <w:tcW w:w="3619" w:type="dxa"/>
            <w:tcBorders>
              <w:top w:val="nil"/>
              <w:bottom w:val="single" w:sz="4" w:space="0" w:color="FFFFFF"/>
            </w:tcBorders>
            <w:shd w:val="clear" w:color="auto" w:fill="auto"/>
          </w:tcPr>
          <w:p w14:paraId="1ECA88BF" w14:textId="77777777" w:rsidR="00601669" w:rsidRPr="0036258B" w:rsidRDefault="00601669" w:rsidP="00C126A4">
            <w:pPr>
              <w:overflowPunct/>
              <w:autoSpaceDE/>
              <w:autoSpaceDN/>
              <w:adjustRightInd/>
              <w:spacing w:after="0"/>
              <w:textAlignment w:val="auto"/>
              <w:rPr>
                <w:rFonts w:ascii="Arial" w:hAnsi="Arial"/>
                <w:sz w:val="16"/>
                <w:szCs w:val="16"/>
                <w:lang w:eastAsia="en-US"/>
              </w:rPr>
            </w:pPr>
            <w:r>
              <w:rPr>
                <w:rFonts w:ascii="Arial" w:hAnsi="Arial"/>
                <w:sz w:val="16"/>
                <w:szCs w:val="16"/>
                <w:lang w:eastAsia="en-US"/>
              </w:rPr>
              <w:t>Void</w:t>
            </w:r>
          </w:p>
        </w:tc>
        <w:tc>
          <w:tcPr>
            <w:tcW w:w="716" w:type="dxa"/>
            <w:tcBorders>
              <w:top w:val="nil"/>
              <w:bottom w:val="single" w:sz="4" w:space="0" w:color="FFFFFF"/>
            </w:tcBorders>
            <w:shd w:val="clear" w:color="auto" w:fill="auto"/>
          </w:tcPr>
          <w:p w14:paraId="5AECCD71" w14:textId="77777777" w:rsidR="00601669" w:rsidRPr="0036258B" w:rsidRDefault="00601669" w:rsidP="00C126A4">
            <w:pPr>
              <w:overflowPunct/>
              <w:autoSpaceDE/>
              <w:autoSpaceDN/>
              <w:adjustRightInd/>
              <w:spacing w:after="0"/>
              <w:jc w:val="center"/>
              <w:textAlignment w:val="auto"/>
              <w:rPr>
                <w:rFonts w:ascii="Arial" w:hAnsi="Arial"/>
                <w:sz w:val="16"/>
                <w:szCs w:val="16"/>
                <w:lang w:eastAsia="en-US"/>
              </w:rPr>
            </w:pPr>
          </w:p>
        </w:tc>
        <w:tc>
          <w:tcPr>
            <w:tcW w:w="1136" w:type="dxa"/>
            <w:tcBorders>
              <w:top w:val="nil"/>
              <w:bottom w:val="single" w:sz="4" w:space="0" w:color="FFFFFF"/>
            </w:tcBorders>
            <w:shd w:val="clear" w:color="auto" w:fill="auto"/>
          </w:tcPr>
          <w:p w14:paraId="499261E2" w14:textId="77777777" w:rsidR="00601669" w:rsidRPr="0036258B" w:rsidRDefault="00601669" w:rsidP="00C126A4">
            <w:pPr>
              <w:overflowPunct/>
              <w:autoSpaceDE/>
              <w:autoSpaceDN/>
              <w:adjustRightInd/>
              <w:spacing w:after="0"/>
              <w:jc w:val="center"/>
              <w:textAlignment w:val="auto"/>
              <w:rPr>
                <w:rFonts w:ascii="Arial" w:hAnsi="Arial"/>
                <w:sz w:val="16"/>
                <w:szCs w:val="16"/>
                <w:lang w:eastAsia="en-US"/>
              </w:rPr>
            </w:pPr>
          </w:p>
        </w:tc>
        <w:tc>
          <w:tcPr>
            <w:tcW w:w="3485" w:type="dxa"/>
            <w:tcBorders>
              <w:top w:val="nil"/>
              <w:bottom w:val="single" w:sz="4" w:space="0" w:color="FFFFFF"/>
            </w:tcBorders>
            <w:shd w:val="clear" w:color="auto" w:fill="auto"/>
          </w:tcPr>
          <w:p w14:paraId="0FC20248" w14:textId="77777777" w:rsidR="00601669" w:rsidRPr="0036258B" w:rsidRDefault="00601669" w:rsidP="00C126A4">
            <w:pPr>
              <w:overflowPunct/>
              <w:autoSpaceDE/>
              <w:autoSpaceDN/>
              <w:adjustRightInd/>
              <w:spacing w:after="0"/>
              <w:textAlignment w:val="auto"/>
              <w:rPr>
                <w:rFonts w:ascii="Arial" w:hAnsi="Arial"/>
                <w:sz w:val="16"/>
                <w:szCs w:val="16"/>
                <w:lang w:eastAsia="en-US"/>
              </w:rPr>
            </w:pPr>
          </w:p>
        </w:tc>
        <w:tc>
          <w:tcPr>
            <w:tcW w:w="1326" w:type="dxa"/>
            <w:tcBorders>
              <w:bottom w:val="single" w:sz="4" w:space="0" w:color="auto"/>
            </w:tcBorders>
          </w:tcPr>
          <w:p w14:paraId="20DE3C34" w14:textId="77777777" w:rsidR="00601669" w:rsidRPr="0036258B" w:rsidRDefault="00601669" w:rsidP="00C126A4">
            <w:pPr>
              <w:overflowPunct/>
              <w:autoSpaceDE/>
              <w:autoSpaceDN/>
              <w:adjustRightInd/>
              <w:spacing w:after="0"/>
              <w:textAlignment w:val="auto"/>
              <w:rPr>
                <w:rFonts w:ascii="Arial" w:eastAsia="MS Gothic" w:hAnsi="Arial"/>
                <w:sz w:val="16"/>
                <w:szCs w:val="16"/>
                <w:lang w:eastAsia="en-US"/>
              </w:rPr>
            </w:pPr>
          </w:p>
        </w:tc>
        <w:tc>
          <w:tcPr>
            <w:tcW w:w="1357" w:type="dxa"/>
            <w:tcBorders>
              <w:bottom w:val="single" w:sz="4" w:space="0" w:color="auto"/>
            </w:tcBorders>
          </w:tcPr>
          <w:p w14:paraId="08B86BA3" w14:textId="77777777" w:rsidR="00601669" w:rsidRPr="0036258B" w:rsidRDefault="00601669" w:rsidP="00C126A4">
            <w:pPr>
              <w:overflowPunct/>
              <w:autoSpaceDE/>
              <w:autoSpaceDN/>
              <w:adjustRightInd/>
              <w:spacing w:after="0"/>
              <w:textAlignment w:val="auto"/>
              <w:rPr>
                <w:rFonts w:ascii="Arial" w:hAnsi="Arial"/>
                <w:sz w:val="16"/>
                <w:szCs w:val="16"/>
                <w:lang w:eastAsia="en-US"/>
              </w:rPr>
            </w:pPr>
          </w:p>
        </w:tc>
        <w:tc>
          <w:tcPr>
            <w:tcW w:w="1474" w:type="dxa"/>
            <w:tcBorders>
              <w:bottom w:val="single" w:sz="4" w:space="0" w:color="auto"/>
            </w:tcBorders>
          </w:tcPr>
          <w:p w14:paraId="26061067" w14:textId="77777777" w:rsidR="00601669" w:rsidRPr="0036258B" w:rsidRDefault="00601669" w:rsidP="00C126A4">
            <w:pPr>
              <w:overflowPunct/>
              <w:autoSpaceDE/>
              <w:autoSpaceDN/>
              <w:adjustRightInd/>
              <w:spacing w:after="0"/>
              <w:textAlignment w:val="auto"/>
              <w:rPr>
                <w:rFonts w:ascii="Arial" w:hAnsi="Arial"/>
                <w:sz w:val="16"/>
                <w:szCs w:val="16"/>
                <w:lang w:eastAsia="en-US"/>
              </w:rPr>
            </w:pPr>
          </w:p>
        </w:tc>
        <w:tc>
          <w:tcPr>
            <w:tcW w:w="1640" w:type="dxa"/>
            <w:tcBorders>
              <w:bottom w:val="single" w:sz="4" w:space="0" w:color="auto"/>
            </w:tcBorders>
          </w:tcPr>
          <w:p w14:paraId="51AFFE22" w14:textId="77777777" w:rsidR="00601669" w:rsidRPr="0036258B" w:rsidRDefault="00601669" w:rsidP="00C126A4">
            <w:pPr>
              <w:overflowPunct/>
              <w:autoSpaceDE/>
              <w:autoSpaceDN/>
              <w:adjustRightInd/>
              <w:spacing w:after="0"/>
              <w:textAlignment w:val="auto"/>
              <w:rPr>
                <w:rFonts w:ascii="Arial" w:hAnsi="Arial"/>
                <w:sz w:val="16"/>
                <w:szCs w:val="16"/>
                <w:lang w:eastAsia="en-US"/>
              </w:rPr>
            </w:pPr>
          </w:p>
        </w:tc>
      </w:tr>
      <w:tr w:rsidR="00601669" w:rsidRPr="0036258B" w14:paraId="57152CEE" w14:textId="77777777" w:rsidTr="00C126A4">
        <w:trPr>
          <w:jc w:val="center"/>
        </w:trPr>
        <w:tc>
          <w:tcPr>
            <w:tcW w:w="1139" w:type="dxa"/>
            <w:tcBorders>
              <w:top w:val="nil"/>
              <w:bottom w:val="single" w:sz="4" w:space="0" w:color="FFFFFF"/>
            </w:tcBorders>
            <w:shd w:val="clear" w:color="auto" w:fill="auto"/>
          </w:tcPr>
          <w:p w14:paraId="2E6A5F47" w14:textId="77777777" w:rsidR="00601669" w:rsidRPr="0036258B" w:rsidRDefault="00601669" w:rsidP="00C126A4">
            <w:pPr>
              <w:overflowPunct/>
              <w:autoSpaceDE/>
              <w:autoSpaceDN/>
              <w:adjustRightInd/>
              <w:spacing w:after="0"/>
              <w:textAlignment w:val="auto"/>
              <w:rPr>
                <w:rFonts w:ascii="Arial" w:hAnsi="Arial"/>
                <w:sz w:val="16"/>
                <w:szCs w:val="16"/>
                <w:lang w:eastAsia="en-US"/>
              </w:rPr>
            </w:pPr>
            <w:r w:rsidRPr="0036258B">
              <w:rPr>
                <w:rFonts w:ascii="Arial" w:hAnsi="Arial"/>
                <w:sz w:val="16"/>
                <w:szCs w:val="16"/>
                <w:lang w:eastAsia="en-US"/>
              </w:rPr>
              <w:t>8.6.4.13</w:t>
            </w:r>
          </w:p>
        </w:tc>
        <w:tc>
          <w:tcPr>
            <w:tcW w:w="3619" w:type="dxa"/>
            <w:tcBorders>
              <w:top w:val="nil"/>
              <w:bottom w:val="single" w:sz="4" w:space="0" w:color="FFFFFF"/>
            </w:tcBorders>
            <w:shd w:val="clear" w:color="auto" w:fill="auto"/>
          </w:tcPr>
          <w:p w14:paraId="41D5E07D" w14:textId="77777777" w:rsidR="00601669" w:rsidRPr="0036258B" w:rsidRDefault="00601669" w:rsidP="00C126A4">
            <w:pPr>
              <w:overflowPunct/>
              <w:autoSpaceDE/>
              <w:autoSpaceDN/>
              <w:adjustRightInd/>
              <w:spacing w:after="0"/>
              <w:textAlignment w:val="auto"/>
              <w:rPr>
                <w:rFonts w:ascii="Arial" w:hAnsi="Arial"/>
                <w:sz w:val="16"/>
                <w:szCs w:val="16"/>
                <w:lang w:eastAsia="en-US"/>
              </w:rPr>
            </w:pPr>
            <w:r>
              <w:rPr>
                <w:rFonts w:ascii="Arial" w:hAnsi="Arial"/>
                <w:sz w:val="16"/>
                <w:szCs w:val="16"/>
                <w:lang w:eastAsia="en-US"/>
              </w:rPr>
              <w:t>Void</w:t>
            </w:r>
          </w:p>
        </w:tc>
        <w:tc>
          <w:tcPr>
            <w:tcW w:w="716" w:type="dxa"/>
            <w:tcBorders>
              <w:top w:val="nil"/>
              <w:bottom w:val="single" w:sz="4" w:space="0" w:color="FFFFFF"/>
            </w:tcBorders>
            <w:shd w:val="clear" w:color="auto" w:fill="auto"/>
          </w:tcPr>
          <w:p w14:paraId="4511F001" w14:textId="77777777" w:rsidR="00601669" w:rsidRPr="0036258B" w:rsidRDefault="00601669" w:rsidP="00C126A4">
            <w:pPr>
              <w:overflowPunct/>
              <w:autoSpaceDE/>
              <w:autoSpaceDN/>
              <w:adjustRightInd/>
              <w:spacing w:after="0"/>
              <w:jc w:val="center"/>
              <w:textAlignment w:val="auto"/>
              <w:rPr>
                <w:rFonts w:ascii="Arial" w:hAnsi="Arial"/>
                <w:sz w:val="16"/>
                <w:szCs w:val="16"/>
                <w:lang w:eastAsia="en-US"/>
              </w:rPr>
            </w:pPr>
          </w:p>
        </w:tc>
        <w:tc>
          <w:tcPr>
            <w:tcW w:w="1136" w:type="dxa"/>
            <w:tcBorders>
              <w:top w:val="nil"/>
              <w:bottom w:val="single" w:sz="4" w:space="0" w:color="FFFFFF"/>
            </w:tcBorders>
            <w:shd w:val="clear" w:color="auto" w:fill="auto"/>
          </w:tcPr>
          <w:p w14:paraId="5C3132F9" w14:textId="77777777" w:rsidR="00601669" w:rsidRPr="0036258B" w:rsidRDefault="00601669" w:rsidP="00C126A4">
            <w:pPr>
              <w:overflowPunct/>
              <w:autoSpaceDE/>
              <w:autoSpaceDN/>
              <w:adjustRightInd/>
              <w:spacing w:after="0"/>
              <w:jc w:val="center"/>
              <w:textAlignment w:val="auto"/>
              <w:rPr>
                <w:rFonts w:ascii="Arial" w:hAnsi="Arial"/>
                <w:sz w:val="16"/>
                <w:szCs w:val="16"/>
                <w:lang w:eastAsia="en-US"/>
              </w:rPr>
            </w:pPr>
          </w:p>
        </w:tc>
        <w:tc>
          <w:tcPr>
            <w:tcW w:w="3485" w:type="dxa"/>
            <w:tcBorders>
              <w:top w:val="nil"/>
              <w:bottom w:val="single" w:sz="4" w:space="0" w:color="FFFFFF"/>
            </w:tcBorders>
            <w:shd w:val="clear" w:color="auto" w:fill="auto"/>
          </w:tcPr>
          <w:p w14:paraId="667D67C6" w14:textId="77777777" w:rsidR="00601669" w:rsidRPr="0036258B" w:rsidRDefault="00601669" w:rsidP="00C126A4">
            <w:pPr>
              <w:overflowPunct/>
              <w:autoSpaceDE/>
              <w:autoSpaceDN/>
              <w:adjustRightInd/>
              <w:spacing w:after="0"/>
              <w:textAlignment w:val="auto"/>
              <w:rPr>
                <w:rFonts w:ascii="Arial" w:hAnsi="Arial"/>
                <w:sz w:val="16"/>
                <w:szCs w:val="16"/>
                <w:lang w:eastAsia="en-US"/>
              </w:rPr>
            </w:pPr>
          </w:p>
        </w:tc>
        <w:tc>
          <w:tcPr>
            <w:tcW w:w="1326" w:type="dxa"/>
            <w:tcBorders>
              <w:bottom w:val="single" w:sz="4" w:space="0" w:color="auto"/>
            </w:tcBorders>
          </w:tcPr>
          <w:p w14:paraId="740317A7" w14:textId="77777777" w:rsidR="00601669" w:rsidRPr="0036258B" w:rsidRDefault="00601669" w:rsidP="00C126A4">
            <w:pPr>
              <w:overflowPunct/>
              <w:autoSpaceDE/>
              <w:autoSpaceDN/>
              <w:adjustRightInd/>
              <w:spacing w:after="0"/>
              <w:textAlignment w:val="auto"/>
              <w:rPr>
                <w:rFonts w:ascii="Arial" w:eastAsia="MS Gothic" w:hAnsi="Arial"/>
                <w:sz w:val="16"/>
                <w:szCs w:val="16"/>
                <w:lang w:eastAsia="en-US"/>
              </w:rPr>
            </w:pPr>
          </w:p>
        </w:tc>
        <w:tc>
          <w:tcPr>
            <w:tcW w:w="1357" w:type="dxa"/>
            <w:tcBorders>
              <w:bottom w:val="single" w:sz="4" w:space="0" w:color="auto"/>
            </w:tcBorders>
          </w:tcPr>
          <w:p w14:paraId="35AF641E" w14:textId="77777777" w:rsidR="00601669" w:rsidRPr="0036258B" w:rsidRDefault="00601669" w:rsidP="00C126A4">
            <w:pPr>
              <w:overflowPunct/>
              <w:autoSpaceDE/>
              <w:autoSpaceDN/>
              <w:adjustRightInd/>
              <w:spacing w:after="0"/>
              <w:textAlignment w:val="auto"/>
              <w:rPr>
                <w:rFonts w:ascii="Arial" w:hAnsi="Arial"/>
                <w:sz w:val="16"/>
                <w:szCs w:val="16"/>
                <w:lang w:eastAsia="en-US"/>
              </w:rPr>
            </w:pPr>
          </w:p>
        </w:tc>
        <w:tc>
          <w:tcPr>
            <w:tcW w:w="1474" w:type="dxa"/>
            <w:tcBorders>
              <w:bottom w:val="single" w:sz="4" w:space="0" w:color="auto"/>
            </w:tcBorders>
          </w:tcPr>
          <w:p w14:paraId="24A0B5E1" w14:textId="77777777" w:rsidR="00601669" w:rsidRPr="0036258B" w:rsidRDefault="00601669" w:rsidP="00C126A4">
            <w:pPr>
              <w:overflowPunct/>
              <w:autoSpaceDE/>
              <w:autoSpaceDN/>
              <w:adjustRightInd/>
              <w:spacing w:after="0"/>
              <w:textAlignment w:val="auto"/>
              <w:rPr>
                <w:rFonts w:ascii="Arial" w:hAnsi="Arial"/>
                <w:sz w:val="16"/>
                <w:szCs w:val="16"/>
                <w:lang w:eastAsia="en-US"/>
              </w:rPr>
            </w:pPr>
          </w:p>
        </w:tc>
        <w:tc>
          <w:tcPr>
            <w:tcW w:w="1640" w:type="dxa"/>
            <w:tcBorders>
              <w:bottom w:val="single" w:sz="4" w:space="0" w:color="auto"/>
            </w:tcBorders>
          </w:tcPr>
          <w:p w14:paraId="446E508E" w14:textId="77777777" w:rsidR="00601669" w:rsidRPr="0036258B" w:rsidRDefault="00601669" w:rsidP="00C126A4">
            <w:pPr>
              <w:overflowPunct/>
              <w:autoSpaceDE/>
              <w:autoSpaceDN/>
              <w:adjustRightInd/>
              <w:spacing w:after="0"/>
              <w:textAlignment w:val="auto"/>
              <w:rPr>
                <w:rFonts w:ascii="Arial" w:hAnsi="Arial"/>
                <w:sz w:val="16"/>
                <w:szCs w:val="16"/>
                <w:lang w:eastAsia="en-US"/>
              </w:rPr>
            </w:pPr>
          </w:p>
        </w:tc>
      </w:tr>
      <w:tr w:rsidR="00601669" w:rsidRPr="0036258B" w14:paraId="45EE2B2D" w14:textId="77777777" w:rsidTr="00C126A4">
        <w:trPr>
          <w:jc w:val="center"/>
        </w:trPr>
        <w:tc>
          <w:tcPr>
            <w:tcW w:w="1139" w:type="dxa"/>
            <w:tcBorders>
              <w:top w:val="single" w:sz="4" w:space="0" w:color="auto"/>
              <w:bottom w:val="nil"/>
            </w:tcBorders>
            <w:shd w:val="clear" w:color="auto" w:fill="auto"/>
          </w:tcPr>
          <w:p w14:paraId="62697C07" w14:textId="77777777" w:rsidR="00601669" w:rsidRPr="0036258B" w:rsidRDefault="00601669" w:rsidP="00C126A4">
            <w:pPr>
              <w:pStyle w:val="TAL"/>
              <w:keepNext w:val="0"/>
              <w:keepLines w:val="0"/>
              <w:rPr>
                <w:sz w:val="16"/>
                <w:szCs w:val="16"/>
                <w:lang w:eastAsia="en-US"/>
              </w:rPr>
            </w:pPr>
            <w:r w:rsidRPr="0036258B">
              <w:rPr>
                <w:sz w:val="16"/>
                <w:szCs w:val="16"/>
                <w:lang w:eastAsia="en-US"/>
              </w:rPr>
              <w:t>8.6.5.1</w:t>
            </w:r>
          </w:p>
        </w:tc>
        <w:tc>
          <w:tcPr>
            <w:tcW w:w="3619" w:type="dxa"/>
            <w:tcBorders>
              <w:top w:val="single" w:sz="4" w:space="0" w:color="auto"/>
              <w:bottom w:val="nil"/>
            </w:tcBorders>
            <w:shd w:val="clear" w:color="auto" w:fill="auto"/>
          </w:tcPr>
          <w:p w14:paraId="03C80305" w14:textId="77777777" w:rsidR="00601669" w:rsidRPr="0036258B" w:rsidRDefault="00601669" w:rsidP="00C126A4">
            <w:pPr>
              <w:pStyle w:val="TAL"/>
              <w:keepNext w:val="0"/>
              <w:keepLines w:val="0"/>
              <w:rPr>
                <w:sz w:val="16"/>
                <w:szCs w:val="16"/>
                <w:lang w:eastAsia="en-US"/>
              </w:rPr>
            </w:pPr>
            <w:r w:rsidRPr="0036258B">
              <w:rPr>
                <w:sz w:val="16"/>
                <w:szCs w:val="16"/>
                <w:lang w:eastAsia="en-US"/>
              </w:rPr>
              <w:t>Radio Link Failure logging / Reporting at UTRAN Inter-RAT handover</w:t>
            </w:r>
          </w:p>
        </w:tc>
        <w:tc>
          <w:tcPr>
            <w:tcW w:w="716" w:type="dxa"/>
            <w:tcBorders>
              <w:top w:val="single" w:sz="4" w:space="0" w:color="auto"/>
              <w:bottom w:val="nil"/>
            </w:tcBorders>
            <w:shd w:val="clear" w:color="auto" w:fill="auto"/>
          </w:tcPr>
          <w:p w14:paraId="2B288E9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bottom w:val="nil"/>
            </w:tcBorders>
            <w:shd w:val="clear" w:color="auto" w:fill="auto"/>
          </w:tcPr>
          <w:p w14:paraId="4DF2098C" w14:textId="77777777" w:rsidR="00601669" w:rsidRPr="0036258B" w:rsidRDefault="00601669" w:rsidP="00C126A4">
            <w:pPr>
              <w:pStyle w:val="TAC"/>
              <w:keepNext w:val="0"/>
              <w:keepLines w:val="0"/>
              <w:rPr>
                <w:sz w:val="16"/>
                <w:szCs w:val="16"/>
                <w:lang w:eastAsia="en-US"/>
              </w:rPr>
            </w:pPr>
            <w:r w:rsidRPr="0036258B">
              <w:rPr>
                <w:sz w:val="16"/>
                <w:szCs w:val="16"/>
                <w:lang w:eastAsia="en-US"/>
              </w:rPr>
              <w:t>C146</w:t>
            </w:r>
          </w:p>
        </w:tc>
        <w:tc>
          <w:tcPr>
            <w:tcW w:w="3485" w:type="dxa"/>
            <w:tcBorders>
              <w:top w:val="single" w:sz="4" w:space="0" w:color="auto"/>
              <w:bottom w:val="nil"/>
            </w:tcBorders>
            <w:shd w:val="clear" w:color="auto" w:fill="auto"/>
          </w:tcPr>
          <w:p w14:paraId="59651487"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and inter-RAT PS handover to E-UTRA from UTRA and NOT Category M1</w:t>
            </w:r>
          </w:p>
        </w:tc>
        <w:tc>
          <w:tcPr>
            <w:tcW w:w="1326" w:type="dxa"/>
            <w:tcBorders>
              <w:bottom w:val="single" w:sz="4" w:space="0" w:color="auto"/>
            </w:tcBorders>
          </w:tcPr>
          <w:p w14:paraId="15D162A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1CC156F7"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4031F61B"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57BB425F" w14:textId="77777777" w:rsidR="00601669" w:rsidRPr="0036258B" w:rsidRDefault="00601669" w:rsidP="00C126A4">
            <w:pPr>
              <w:pStyle w:val="TAL"/>
              <w:keepNext w:val="0"/>
              <w:keepLines w:val="0"/>
              <w:rPr>
                <w:sz w:val="16"/>
                <w:szCs w:val="16"/>
                <w:lang w:eastAsia="en-US"/>
              </w:rPr>
            </w:pPr>
            <w:r w:rsidRPr="0036258B">
              <w:rPr>
                <w:sz w:val="16"/>
                <w:szCs w:val="16"/>
                <w:lang w:eastAsia="en-US"/>
              </w:rPr>
              <w:t>Rel-8 UTRA FDD</w:t>
            </w:r>
          </w:p>
        </w:tc>
      </w:tr>
      <w:tr w:rsidR="00601669" w:rsidRPr="0036258B" w14:paraId="3113003A" w14:textId="77777777" w:rsidTr="00C126A4">
        <w:trPr>
          <w:jc w:val="center"/>
        </w:trPr>
        <w:tc>
          <w:tcPr>
            <w:tcW w:w="1139" w:type="dxa"/>
            <w:tcBorders>
              <w:top w:val="nil"/>
              <w:bottom w:val="single" w:sz="4" w:space="0" w:color="auto"/>
            </w:tcBorders>
            <w:shd w:val="clear" w:color="auto" w:fill="auto"/>
          </w:tcPr>
          <w:p w14:paraId="5CFB3011"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B6FEA66" w14:textId="77777777" w:rsidR="00601669" w:rsidRPr="0036258B" w:rsidRDefault="00601669" w:rsidP="00C126A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7F8005F2"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6D710C46"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4F0C0E8"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4325584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0AB86706"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5F5512BE"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5DBCDA63" w14:textId="77777777" w:rsidR="00601669" w:rsidRPr="0036258B" w:rsidRDefault="00601669" w:rsidP="00C126A4">
            <w:pPr>
              <w:pStyle w:val="TAL"/>
              <w:keepNext w:val="0"/>
              <w:keepLines w:val="0"/>
              <w:rPr>
                <w:sz w:val="16"/>
                <w:szCs w:val="16"/>
                <w:lang w:eastAsia="en-US"/>
              </w:rPr>
            </w:pPr>
            <w:r w:rsidRPr="0036258B">
              <w:rPr>
                <w:sz w:val="16"/>
                <w:szCs w:val="16"/>
                <w:lang w:eastAsia="zh-CN"/>
              </w:rPr>
              <w:t>Rel-9 UTRA TDD</w:t>
            </w:r>
          </w:p>
        </w:tc>
      </w:tr>
      <w:tr w:rsidR="00601669" w:rsidRPr="0036258B" w14:paraId="46046E9B" w14:textId="77777777" w:rsidTr="00C126A4">
        <w:trPr>
          <w:jc w:val="center"/>
        </w:trPr>
        <w:tc>
          <w:tcPr>
            <w:tcW w:w="1139" w:type="dxa"/>
            <w:tcBorders>
              <w:top w:val="single" w:sz="4" w:space="0" w:color="auto"/>
              <w:bottom w:val="nil"/>
            </w:tcBorders>
            <w:shd w:val="clear" w:color="auto" w:fill="auto"/>
          </w:tcPr>
          <w:p w14:paraId="40FC7900" w14:textId="77777777" w:rsidR="00601669" w:rsidRPr="0036258B" w:rsidRDefault="00601669" w:rsidP="00C126A4">
            <w:pPr>
              <w:pStyle w:val="TAL"/>
              <w:keepNext w:val="0"/>
              <w:keepLines w:val="0"/>
              <w:rPr>
                <w:sz w:val="16"/>
                <w:szCs w:val="16"/>
                <w:lang w:eastAsia="zh-CN"/>
              </w:rPr>
            </w:pPr>
            <w:r w:rsidRPr="0036258B">
              <w:rPr>
                <w:sz w:val="16"/>
                <w:szCs w:val="16"/>
                <w:lang w:eastAsia="zh-CN"/>
              </w:rPr>
              <w:t>8.6.5.1a</w:t>
            </w:r>
          </w:p>
        </w:tc>
        <w:tc>
          <w:tcPr>
            <w:tcW w:w="3619" w:type="dxa"/>
            <w:tcBorders>
              <w:top w:val="single" w:sz="4" w:space="0" w:color="auto"/>
              <w:bottom w:val="nil"/>
            </w:tcBorders>
            <w:shd w:val="clear" w:color="auto" w:fill="auto"/>
          </w:tcPr>
          <w:p w14:paraId="30BADD3A" w14:textId="77777777" w:rsidR="00601669" w:rsidRPr="0036258B" w:rsidRDefault="00601669" w:rsidP="00C126A4">
            <w:pPr>
              <w:pStyle w:val="TAL"/>
              <w:keepNext w:val="0"/>
              <w:keepLines w:val="0"/>
              <w:rPr>
                <w:sz w:val="16"/>
                <w:szCs w:val="16"/>
                <w:lang w:eastAsia="en-US"/>
              </w:rPr>
            </w:pPr>
            <w:r w:rsidRPr="0036258B">
              <w:rPr>
                <w:rFonts w:eastAsia="MS Gothic"/>
                <w:sz w:val="16"/>
                <w:szCs w:val="16"/>
                <w:lang w:eastAsia="en-US"/>
              </w:rPr>
              <w:t>Radio Link Failure logging / Reporting at UTRAN Inter-RAT handover / PLMN list</w:t>
            </w:r>
          </w:p>
        </w:tc>
        <w:tc>
          <w:tcPr>
            <w:tcW w:w="716" w:type="dxa"/>
            <w:tcBorders>
              <w:top w:val="single" w:sz="4" w:space="0" w:color="auto"/>
              <w:bottom w:val="nil"/>
            </w:tcBorders>
            <w:shd w:val="clear" w:color="auto" w:fill="auto"/>
          </w:tcPr>
          <w:p w14:paraId="0BC5C6F3" w14:textId="77777777" w:rsidR="00601669" w:rsidRPr="0036258B" w:rsidRDefault="00601669" w:rsidP="00C126A4">
            <w:pPr>
              <w:pStyle w:val="TAC"/>
              <w:keepNext w:val="0"/>
              <w:keepLines w:val="0"/>
              <w:rPr>
                <w:sz w:val="16"/>
                <w:szCs w:val="16"/>
                <w:lang w:eastAsia="zh-CN"/>
              </w:rPr>
            </w:pPr>
            <w:r w:rsidRPr="0036258B">
              <w:rPr>
                <w:sz w:val="16"/>
                <w:szCs w:val="16"/>
                <w:lang w:eastAsia="zh-CN"/>
              </w:rPr>
              <w:t>Rel-11</w:t>
            </w:r>
          </w:p>
        </w:tc>
        <w:tc>
          <w:tcPr>
            <w:tcW w:w="1136" w:type="dxa"/>
            <w:tcBorders>
              <w:top w:val="single" w:sz="4" w:space="0" w:color="auto"/>
              <w:bottom w:val="nil"/>
            </w:tcBorders>
            <w:shd w:val="clear" w:color="auto" w:fill="auto"/>
          </w:tcPr>
          <w:p w14:paraId="3D6E19B1" w14:textId="77777777" w:rsidR="00601669" w:rsidRPr="0036258B" w:rsidRDefault="00601669" w:rsidP="00C126A4">
            <w:pPr>
              <w:pStyle w:val="TAC"/>
              <w:keepNext w:val="0"/>
              <w:keepLines w:val="0"/>
              <w:rPr>
                <w:sz w:val="16"/>
                <w:szCs w:val="16"/>
                <w:lang w:eastAsia="zh-CN"/>
              </w:rPr>
            </w:pPr>
            <w:r w:rsidRPr="0036258B">
              <w:rPr>
                <w:sz w:val="16"/>
                <w:szCs w:val="16"/>
                <w:lang w:eastAsia="zh-CN"/>
              </w:rPr>
              <w:t>C205</w:t>
            </w:r>
          </w:p>
        </w:tc>
        <w:tc>
          <w:tcPr>
            <w:tcW w:w="3485" w:type="dxa"/>
            <w:tcBorders>
              <w:top w:val="single" w:sz="4" w:space="0" w:color="auto"/>
              <w:bottom w:val="nil"/>
            </w:tcBorders>
            <w:shd w:val="clear" w:color="auto" w:fill="auto"/>
          </w:tcPr>
          <w:p w14:paraId="43DC64BB" w14:textId="77777777" w:rsidR="00601669" w:rsidRPr="0036258B" w:rsidRDefault="00601669" w:rsidP="00C126A4">
            <w:pPr>
              <w:pStyle w:val="TAL"/>
              <w:keepNext w:val="0"/>
              <w:keepLines w:val="0"/>
              <w:rPr>
                <w:sz w:val="16"/>
                <w:szCs w:val="16"/>
                <w:lang w:eastAsia="zh-CN"/>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and inter-RAT PS handover to E-UTRA from UTRA and Radio Link Failure Report for inter-RAT MRO and NOT Category M1</w:t>
            </w:r>
          </w:p>
        </w:tc>
        <w:tc>
          <w:tcPr>
            <w:tcW w:w="1326" w:type="dxa"/>
            <w:tcBorders>
              <w:bottom w:val="single" w:sz="4" w:space="0" w:color="auto"/>
            </w:tcBorders>
          </w:tcPr>
          <w:p w14:paraId="7911341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24078416"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4F63090C"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255EEF06" w14:textId="77777777" w:rsidR="00601669" w:rsidRPr="0036258B" w:rsidRDefault="00601669" w:rsidP="00C126A4">
            <w:pPr>
              <w:pStyle w:val="TAL"/>
              <w:keepNext w:val="0"/>
              <w:keepLines w:val="0"/>
              <w:rPr>
                <w:sz w:val="16"/>
                <w:szCs w:val="16"/>
                <w:lang w:eastAsia="en-US"/>
              </w:rPr>
            </w:pPr>
            <w:r w:rsidRPr="0036258B">
              <w:rPr>
                <w:sz w:val="16"/>
                <w:szCs w:val="16"/>
                <w:lang w:eastAsia="en-US"/>
              </w:rPr>
              <w:t>Rel-8 UTRA FDD</w:t>
            </w:r>
          </w:p>
        </w:tc>
      </w:tr>
      <w:tr w:rsidR="00601669" w:rsidRPr="0036258B" w14:paraId="153B0AB4" w14:textId="77777777" w:rsidTr="00C126A4">
        <w:trPr>
          <w:jc w:val="center"/>
        </w:trPr>
        <w:tc>
          <w:tcPr>
            <w:tcW w:w="1139" w:type="dxa"/>
            <w:tcBorders>
              <w:top w:val="nil"/>
              <w:bottom w:val="single" w:sz="4" w:space="0" w:color="auto"/>
            </w:tcBorders>
            <w:shd w:val="clear" w:color="auto" w:fill="auto"/>
          </w:tcPr>
          <w:p w14:paraId="3313F757"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004A5F1" w14:textId="77777777" w:rsidR="00601669" w:rsidRPr="0036258B" w:rsidRDefault="00601669" w:rsidP="00C126A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6D5EC027"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66FE7B72"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BD2B82E"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6DF0888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3FB2E914"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4DA4811A"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3AF99E4F" w14:textId="77777777" w:rsidR="00601669" w:rsidRPr="0036258B" w:rsidRDefault="00601669" w:rsidP="00C126A4">
            <w:pPr>
              <w:pStyle w:val="TAL"/>
              <w:keepNext w:val="0"/>
              <w:keepLines w:val="0"/>
              <w:rPr>
                <w:sz w:val="16"/>
                <w:szCs w:val="16"/>
                <w:lang w:eastAsia="en-US"/>
              </w:rPr>
            </w:pPr>
            <w:r w:rsidRPr="0036258B">
              <w:rPr>
                <w:sz w:val="16"/>
                <w:szCs w:val="16"/>
                <w:lang w:eastAsia="zh-CN"/>
              </w:rPr>
              <w:t>Rel-9 UTRA TDD</w:t>
            </w:r>
          </w:p>
        </w:tc>
      </w:tr>
      <w:tr w:rsidR="00601669" w:rsidRPr="0036258B" w14:paraId="35304544" w14:textId="77777777" w:rsidTr="00C126A4">
        <w:trPr>
          <w:jc w:val="center"/>
        </w:trPr>
        <w:tc>
          <w:tcPr>
            <w:tcW w:w="1139" w:type="dxa"/>
            <w:tcBorders>
              <w:top w:val="single" w:sz="4" w:space="0" w:color="auto"/>
              <w:bottom w:val="nil"/>
            </w:tcBorders>
            <w:shd w:val="clear" w:color="auto" w:fill="auto"/>
          </w:tcPr>
          <w:p w14:paraId="1516523E" w14:textId="77777777" w:rsidR="00601669" w:rsidRPr="0036258B" w:rsidRDefault="00601669" w:rsidP="00C126A4">
            <w:pPr>
              <w:pStyle w:val="TAL"/>
              <w:keepNext w:val="0"/>
              <w:keepLines w:val="0"/>
              <w:rPr>
                <w:sz w:val="16"/>
                <w:szCs w:val="16"/>
                <w:lang w:eastAsia="zh-CN"/>
              </w:rPr>
            </w:pPr>
            <w:r w:rsidRPr="0036258B">
              <w:rPr>
                <w:sz w:val="16"/>
                <w:szCs w:val="16"/>
                <w:lang w:eastAsia="zh-CN"/>
              </w:rPr>
              <w:t>8.6.5.2</w:t>
            </w:r>
          </w:p>
        </w:tc>
        <w:tc>
          <w:tcPr>
            <w:tcW w:w="3619" w:type="dxa"/>
            <w:tcBorders>
              <w:top w:val="single" w:sz="4" w:space="0" w:color="auto"/>
              <w:bottom w:val="nil"/>
            </w:tcBorders>
            <w:shd w:val="clear" w:color="auto" w:fill="auto"/>
          </w:tcPr>
          <w:p w14:paraId="145DC681" w14:textId="77777777" w:rsidR="00601669" w:rsidRPr="0036258B" w:rsidRDefault="00601669" w:rsidP="00C126A4">
            <w:pPr>
              <w:pStyle w:val="TAL"/>
              <w:keepNext w:val="0"/>
              <w:keepLines w:val="0"/>
              <w:rPr>
                <w:sz w:val="16"/>
                <w:szCs w:val="16"/>
                <w:lang w:eastAsia="en-US"/>
              </w:rPr>
            </w:pPr>
            <w:r w:rsidRPr="0036258B">
              <w:rPr>
                <w:sz w:val="16"/>
                <w:szCs w:val="16"/>
                <w:lang w:eastAsia="en-US"/>
              </w:rPr>
              <w:t>Radio Link Failure logging / Reporting at GERAN Inter-RAT handover</w:t>
            </w:r>
          </w:p>
        </w:tc>
        <w:tc>
          <w:tcPr>
            <w:tcW w:w="716" w:type="dxa"/>
            <w:tcBorders>
              <w:top w:val="single" w:sz="4" w:space="0" w:color="auto"/>
              <w:bottom w:val="nil"/>
            </w:tcBorders>
            <w:shd w:val="clear" w:color="auto" w:fill="auto"/>
          </w:tcPr>
          <w:p w14:paraId="6C94FC42" w14:textId="77777777" w:rsidR="00601669" w:rsidRPr="0036258B" w:rsidRDefault="00601669" w:rsidP="00C126A4">
            <w:pPr>
              <w:pStyle w:val="TAC"/>
              <w:keepNext w:val="0"/>
              <w:keepLines w:val="0"/>
              <w:rPr>
                <w:sz w:val="16"/>
                <w:szCs w:val="16"/>
                <w:lang w:eastAsia="zh-CN"/>
              </w:rPr>
            </w:pPr>
            <w:r w:rsidRPr="0036258B">
              <w:rPr>
                <w:sz w:val="16"/>
                <w:szCs w:val="16"/>
                <w:lang w:eastAsia="zh-CN"/>
              </w:rPr>
              <w:t>Rel-10</w:t>
            </w:r>
          </w:p>
        </w:tc>
        <w:tc>
          <w:tcPr>
            <w:tcW w:w="1136" w:type="dxa"/>
            <w:tcBorders>
              <w:top w:val="single" w:sz="4" w:space="0" w:color="auto"/>
              <w:bottom w:val="single" w:sz="4" w:space="0" w:color="auto"/>
            </w:tcBorders>
            <w:shd w:val="clear" w:color="auto" w:fill="auto"/>
          </w:tcPr>
          <w:p w14:paraId="2A9E4F10" w14:textId="77777777" w:rsidR="00601669" w:rsidRPr="0036258B" w:rsidRDefault="00601669" w:rsidP="00C126A4">
            <w:pPr>
              <w:pStyle w:val="TAC"/>
              <w:keepNext w:val="0"/>
              <w:keepLines w:val="0"/>
              <w:rPr>
                <w:sz w:val="16"/>
                <w:szCs w:val="16"/>
                <w:lang w:eastAsia="zh-CN"/>
              </w:rPr>
            </w:pPr>
            <w:r w:rsidRPr="0036258B">
              <w:rPr>
                <w:sz w:val="16"/>
                <w:szCs w:val="16"/>
                <w:lang w:eastAsia="zh-CN"/>
              </w:rPr>
              <w:t>C148F</w:t>
            </w:r>
          </w:p>
        </w:tc>
        <w:tc>
          <w:tcPr>
            <w:tcW w:w="3485" w:type="dxa"/>
            <w:tcBorders>
              <w:top w:val="single" w:sz="4" w:space="0" w:color="auto"/>
              <w:bottom w:val="nil"/>
            </w:tcBorders>
            <w:shd w:val="clear" w:color="auto" w:fill="auto"/>
          </w:tcPr>
          <w:p w14:paraId="164BDF9F" w14:textId="77777777" w:rsidR="00601669" w:rsidRPr="0036258B" w:rsidRDefault="00601669" w:rsidP="00C126A4">
            <w:pPr>
              <w:pStyle w:val="TAL"/>
              <w:keepNext w:val="0"/>
              <w:keepLines w:val="0"/>
              <w:rPr>
                <w:sz w:val="16"/>
                <w:szCs w:val="16"/>
                <w:lang w:eastAsia="zh-CN"/>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r w:rsidRPr="0036258B">
              <w:rPr>
                <w:sz w:val="16"/>
                <w:szCs w:val="16"/>
                <w:lang w:eastAsia="zh-CN"/>
              </w:rPr>
              <w:t xml:space="preserve"> and Feature Group Indicator 23 and NOT Category M1</w:t>
            </w:r>
          </w:p>
        </w:tc>
        <w:tc>
          <w:tcPr>
            <w:tcW w:w="1326" w:type="dxa"/>
            <w:tcBorders>
              <w:bottom w:val="single" w:sz="4" w:space="0" w:color="auto"/>
            </w:tcBorders>
          </w:tcPr>
          <w:p w14:paraId="77CEA32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357" w:type="dxa"/>
            <w:tcBorders>
              <w:bottom w:val="single" w:sz="4" w:space="0" w:color="auto"/>
            </w:tcBorders>
          </w:tcPr>
          <w:p w14:paraId="4D574CC4"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2928DD70"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1FC3CA30" w14:textId="77777777" w:rsidR="00601669" w:rsidRPr="0036258B" w:rsidRDefault="00601669" w:rsidP="00C126A4">
            <w:pPr>
              <w:pStyle w:val="TAL"/>
              <w:keepNext w:val="0"/>
              <w:keepLines w:val="0"/>
              <w:rPr>
                <w:sz w:val="16"/>
                <w:szCs w:val="16"/>
                <w:lang w:eastAsia="en-US"/>
              </w:rPr>
            </w:pPr>
            <w:r w:rsidRPr="0036258B">
              <w:rPr>
                <w:sz w:val="16"/>
                <w:szCs w:val="16"/>
                <w:lang w:eastAsia="en-US"/>
              </w:rPr>
              <w:t>Rel-8 GERAN</w:t>
            </w:r>
          </w:p>
        </w:tc>
      </w:tr>
      <w:tr w:rsidR="00601669" w:rsidRPr="0036258B" w14:paraId="069328E3" w14:textId="77777777" w:rsidTr="00C126A4">
        <w:trPr>
          <w:jc w:val="center"/>
        </w:trPr>
        <w:tc>
          <w:tcPr>
            <w:tcW w:w="1139" w:type="dxa"/>
            <w:tcBorders>
              <w:top w:val="nil"/>
              <w:bottom w:val="single" w:sz="4" w:space="0" w:color="auto"/>
            </w:tcBorders>
            <w:shd w:val="clear" w:color="auto" w:fill="auto"/>
          </w:tcPr>
          <w:p w14:paraId="17DE1387"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D9FE302" w14:textId="77777777" w:rsidR="00601669" w:rsidRPr="0036258B" w:rsidRDefault="00601669" w:rsidP="00C126A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39D489B6" w14:textId="77777777" w:rsidR="00601669" w:rsidRPr="0036258B" w:rsidRDefault="00601669" w:rsidP="00C126A4">
            <w:pPr>
              <w:pStyle w:val="TAC"/>
              <w:keepNext w:val="0"/>
              <w:keepLines w:val="0"/>
              <w:rPr>
                <w:sz w:val="16"/>
                <w:szCs w:val="16"/>
                <w:lang w:eastAsia="en-US"/>
              </w:rPr>
            </w:pPr>
          </w:p>
        </w:tc>
        <w:tc>
          <w:tcPr>
            <w:tcW w:w="1136" w:type="dxa"/>
            <w:tcBorders>
              <w:top w:val="single" w:sz="4" w:space="0" w:color="auto"/>
              <w:bottom w:val="single" w:sz="4" w:space="0" w:color="auto"/>
            </w:tcBorders>
            <w:shd w:val="clear" w:color="auto" w:fill="auto"/>
          </w:tcPr>
          <w:p w14:paraId="29B3D79F" w14:textId="77777777" w:rsidR="00601669" w:rsidRPr="0036258B" w:rsidRDefault="00601669" w:rsidP="00C126A4">
            <w:pPr>
              <w:pStyle w:val="TAC"/>
              <w:keepNext w:val="0"/>
              <w:keepLines w:val="0"/>
              <w:rPr>
                <w:sz w:val="16"/>
                <w:szCs w:val="16"/>
                <w:lang w:eastAsia="en-US"/>
              </w:rPr>
            </w:pPr>
            <w:r w:rsidRPr="0036258B">
              <w:rPr>
                <w:sz w:val="16"/>
                <w:szCs w:val="16"/>
                <w:lang w:eastAsia="en-US"/>
              </w:rPr>
              <w:t>C148T</w:t>
            </w:r>
          </w:p>
        </w:tc>
        <w:tc>
          <w:tcPr>
            <w:tcW w:w="3485" w:type="dxa"/>
            <w:tcBorders>
              <w:top w:val="nil"/>
              <w:bottom w:val="single" w:sz="4" w:space="0" w:color="auto"/>
            </w:tcBorders>
            <w:shd w:val="clear" w:color="auto" w:fill="auto"/>
          </w:tcPr>
          <w:p w14:paraId="7363B3B1"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52F191B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186F585F"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029DEDE9"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7FBCBC5D" w14:textId="77777777" w:rsidR="00601669" w:rsidRPr="0036258B" w:rsidRDefault="00601669" w:rsidP="00C126A4">
            <w:pPr>
              <w:pStyle w:val="TAL"/>
              <w:keepNext w:val="0"/>
              <w:keepLines w:val="0"/>
              <w:rPr>
                <w:sz w:val="16"/>
                <w:szCs w:val="16"/>
                <w:lang w:eastAsia="en-US"/>
              </w:rPr>
            </w:pPr>
            <w:r w:rsidRPr="0036258B">
              <w:rPr>
                <w:sz w:val="16"/>
                <w:szCs w:val="16"/>
                <w:lang w:eastAsia="en-US"/>
              </w:rPr>
              <w:t>Rel-8 GERAN</w:t>
            </w:r>
          </w:p>
        </w:tc>
      </w:tr>
      <w:tr w:rsidR="00601669" w:rsidRPr="0036258B" w14:paraId="691506DF" w14:textId="77777777" w:rsidTr="00C126A4">
        <w:trPr>
          <w:jc w:val="center"/>
        </w:trPr>
        <w:tc>
          <w:tcPr>
            <w:tcW w:w="1139" w:type="dxa"/>
            <w:tcBorders>
              <w:top w:val="single" w:sz="4" w:space="0" w:color="auto"/>
              <w:bottom w:val="nil"/>
            </w:tcBorders>
            <w:shd w:val="clear" w:color="auto" w:fill="auto"/>
          </w:tcPr>
          <w:p w14:paraId="569442A3" w14:textId="77777777" w:rsidR="00601669" w:rsidRPr="0036258B" w:rsidRDefault="00601669" w:rsidP="00C126A4">
            <w:pPr>
              <w:pStyle w:val="TAL"/>
              <w:keepNext w:val="0"/>
              <w:keepLines w:val="0"/>
              <w:rPr>
                <w:sz w:val="16"/>
                <w:szCs w:val="16"/>
                <w:lang w:eastAsia="zh-CN"/>
              </w:rPr>
            </w:pPr>
            <w:r w:rsidRPr="0036258B">
              <w:rPr>
                <w:sz w:val="16"/>
                <w:szCs w:val="16"/>
                <w:lang w:eastAsia="zh-CN"/>
              </w:rPr>
              <w:t>8.6.5.3</w:t>
            </w:r>
          </w:p>
        </w:tc>
        <w:tc>
          <w:tcPr>
            <w:tcW w:w="3619" w:type="dxa"/>
            <w:tcBorders>
              <w:top w:val="single" w:sz="4" w:space="0" w:color="auto"/>
              <w:bottom w:val="nil"/>
            </w:tcBorders>
            <w:shd w:val="clear" w:color="auto" w:fill="auto"/>
          </w:tcPr>
          <w:p w14:paraId="10CD4D92" w14:textId="77777777" w:rsidR="00601669" w:rsidRPr="0036258B" w:rsidRDefault="00601669" w:rsidP="00C126A4">
            <w:pPr>
              <w:pStyle w:val="TAL"/>
              <w:keepNext w:val="0"/>
              <w:keepLines w:val="0"/>
              <w:rPr>
                <w:sz w:val="16"/>
                <w:szCs w:val="16"/>
                <w:lang w:eastAsia="en-US"/>
              </w:rPr>
            </w:pPr>
            <w:r w:rsidRPr="0036258B">
              <w:rPr>
                <w:sz w:val="16"/>
                <w:szCs w:val="16"/>
                <w:lang w:eastAsia="en-US"/>
              </w:rPr>
              <w:t>Radio Link Failure logging / Reporting CDMA2000 neighbour cell information</w:t>
            </w:r>
          </w:p>
        </w:tc>
        <w:tc>
          <w:tcPr>
            <w:tcW w:w="716" w:type="dxa"/>
            <w:tcBorders>
              <w:top w:val="single" w:sz="4" w:space="0" w:color="auto"/>
              <w:bottom w:val="nil"/>
            </w:tcBorders>
            <w:shd w:val="clear" w:color="auto" w:fill="auto"/>
          </w:tcPr>
          <w:p w14:paraId="2F259229" w14:textId="77777777" w:rsidR="00601669" w:rsidRPr="0036258B" w:rsidRDefault="00601669" w:rsidP="00C126A4">
            <w:pPr>
              <w:pStyle w:val="TAC"/>
              <w:keepNext w:val="0"/>
              <w:keepLines w:val="0"/>
              <w:rPr>
                <w:sz w:val="16"/>
                <w:szCs w:val="16"/>
                <w:lang w:eastAsia="zh-CN"/>
              </w:rPr>
            </w:pPr>
            <w:r w:rsidRPr="0036258B">
              <w:rPr>
                <w:sz w:val="16"/>
                <w:szCs w:val="16"/>
                <w:lang w:eastAsia="zh-CN"/>
              </w:rPr>
              <w:t>Rel-10</w:t>
            </w:r>
          </w:p>
        </w:tc>
        <w:tc>
          <w:tcPr>
            <w:tcW w:w="1136" w:type="dxa"/>
            <w:tcBorders>
              <w:top w:val="single" w:sz="4" w:space="0" w:color="auto"/>
              <w:bottom w:val="nil"/>
            </w:tcBorders>
            <w:shd w:val="clear" w:color="auto" w:fill="auto"/>
          </w:tcPr>
          <w:p w14:paraId="4F650A9B" w14:textId="77777777" w:rsidR="00601669" w:rsidRPr="0036258B" w:rsidRDefault="00601669" w:rsidP="00C126A4">
            <w:pPr>
              <w:pStyle w:val="TAC"/>
              <w:keepNext w:val="0"/>
              <w:keepLines w:val="0"/>
              <w:rPr>
                <w:sz w:val="16"/>
                <w:szCs w:val="16"/>
                <w:lang w:eastAsia="zh-CN"/>
              </w:rPr>
            </w:pPr>
            <w:r w:rsidRPr="0036258B">
              <w:rPr>
                <w:sz w:val="16"/>
                <w:szCs w:val="16"/>
                <w:lang w:eastAsia="zh-CN"/>
              </w:rPr>
              <w:t>C06</w:t>
            </w:r>
          </w:p>
        </w:tc>
        <w:tc>
          <w:tcPr>
            <w:tcW w:w="3485" w:type="dxa"/>
            <w:tcBorders>
              <w:top w:val="single" w:sz="4" w:space="0" w:color="auto"/>
              <w:bottom w:val="nil"/>
            </w:tcBorders>
            <w:shd w:val="clear" w:color="auto" w:fill="auto"/>
          </w:tcPr>
          <w:p w14:paraId="7254C2BC" w14:textId="77777777" w:rsidR="00601669" w:rsidRPr="0036258B" w:rsidRDefault="00601669" w:rsidP="00C126A4">
            <w:pPr>
              <w:pStyle w:val="TAL"/>
              <w:keepNext w:val="0"/>
              <w:keepLines w:val="0"/>
              <w:rPr>
                <w:sz w:val="16"/>
                <w:szCs w:val="16"/>
                <w:lang w:eastAsia="zh-CN"/>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r w:rsidRPr="0036258B">
              <w:rPr>
                <w:sz w:val="16"/>
                <w:szCs w:val="16"/>
                <w:lang w:eastAsia="zh-CN"/>
              </w:rPr>
              <w:t xml:space="preserve"> and HRPD and NOT Category M1</w:t>
            </w:r>
          </w:p>
        </w:tc>
        <w:tc>
          <w:tcPr>
            <w:tcW w:w="1326" w:type="dxa"/>
            <w:tcBorders>
              <w:bottom w:val="single" w:sz="4" w:space="0" w:color="auto"/>
            </w:tcBorders>
          </w:tcPr>
          <w:p w14:paraId="38BF8BC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357" w:type="dxa"/>
            <w:tcBorders>
              <w:bottom w:val="single" w:sz="4" w:space="0" w:color="auto"/>
            </w:tcBorders>
          </w:tcPr>
          <w:p w14:paraId="27611C7E"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538EDC26"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2AA0777F" w14:textId="77777777" w:rsidR="00601669" w:rsidRPr="0036258B" w:rsidRDefault="00601669" w:rsidP="00C126A4">
            <w:pPr>
              <w:pStyle w:val="TAL"/>
              <w:keepNext w:val="0"/>
              <w:keepLines w:val="0"/>
              <w:rPr>
                <w:sz w:val="16"/>
                <w:szCs w:val="16"/>
                <w:lang w:eastAsia="en-US"/>
              </w:rPr>
            </w:pPr>
          </w:p>
        </w:tc>
      </w:tr>
      <w:tr w:rsidR="00601669" w:rsidRPr="0036258B" w14:paraId="3F11EA90" w14:textId="77777777" w:rsidTr="00C126A4">
        <w:trPr>
          <w:jc w:val="center"/>
        </w:trPr>
        <w:tc>
          <w:tcPr>
            <w:tcW w:w="1139" w:type="dxa"/>
            <w:tcBorders>
              <w:top w:val="nil"/>
              <w:bottom w:val="single" w:sz="4" w:space="0" w:color="auto"/>
            </w:tcBorders>
            <w:shd w:val="clear" w:color="auto" w:fill="auto"/>
          </w:tcPr>
          <w:p w14:paraId="66B57AA4"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B2ED96A" w14:textId="77777777" w:rsidR="00601669" w:rsidRPr="0036258B" w:rsidRDefault="00601669" w:rsidP="00C126A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2F57B0AB"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52215EF2"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544470C"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07668F1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048C6F9A"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1AA21F4B"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58974A80" w14:textId="77777777" w:rsidR="00601669" w:rsidRPr="0036258B" w:rsidRDefault="00601669" w:rsidP="00C126A4">
            <w:pPr>
              <w:pStyle w:val="TAL"/>
              <w:keepNext w:val="0"/>
              <w:keepLines w:val="0"/>
              <w:rPr>
                <w:sz w:val="16"/>
                <w:szCs w:val="16"/>
                <w:lang w:eastAsia="en-US"/>
              </w:rPr>
            </w:pPr>
          </w:p>
        </w:tc>
      </w:tr>
      <w:tr w:rsidR="00601669" w:rsidRPr="0036258B" w14:paraId="06AF088B" w14:textId="77777777" w:rsidTr="00C126A4">
        <w:trPr>
          <w:jc w:val="center"/>
        </w:trPr>
        <w:tc>
          <w:tcPr>
            <w:tcW w:w="1139" w:type="dxa"/>
            <w:tcBorders>
              <w:top w:val="single" w:sz="4" w:space="0" w:color="auto"/>
              <w:bottom w:val="nil"/>
            </w:tcBorders>
            <w:shd w:val="clear" w:color="auto" w:fill="auto"/>
          </w:tcPr>
          <w:p w14:paraId="2D607CE4" w14:textId="77777777" w:rsidR="00601669" w:rsidRPr="0036258B" w:rsidRDefault="00601669" w:rsidP="00C126A4">
            <w:pPr>
              <w:pStyle w:val="TAL"/>
              <w:keepNext w:val="0"/>
              <w:keepLines w:val="0"/>
              <w:rPr>
                <w:sz w:val="16"/>
                <w:szCs w:val="16"/>
                <w:lang w:eastAsia="zh-CN"/>
              </w:rPr>
            </w:pPr>
            <w:r w:rsidRPr="0036258B">
              <w:rPr>
                <w:sz w:val="16"/>
                <w:szCs w:val="16"/>
                <w:lang w:eastAsia="zh-CN"/>
              </w:rPr>
              <w:t>8.6.5.4</w:t>
            </w:r>
          </w:p>
        </w:tc>
        <w:tc>
          <w:tcPr>
            <w:tcW w:w="3619" w:type="dxa"/>
            <w:tcBorders>
              <w:top w:val="single" w:sz="4" w:space="0" w:color="auto"/>
              <w:bottom w:val="nil"/>
            </w:tcBorders>
            <w:shd w:val="clear" w:color="auto" w:fill="auto"/>
          </w:tcPr>
          <w:p w14:paraId="69A403DA" w14:textId="77777777" w:rsidR="00601669" w:rsidRPr="0036258B" w:rsidRDefault="00601669" w:rsidP="00C126A4">
            <w:pPr>
              <w:pStyle w:val="TAL"/>
              <w:keepNext w:val="0"/>
              <w:keepLines w:val="0"/>
              <w:rPr>
                <w:sz w:val="16"/>
                <w:szCs w:val="16"/>
                <w:lang w:eastAsia="en-US"/>
              </w:rPr>
            </w:pPr>
            <w:r w:rsidRPr="0036258B">
              <w:rPr>
                <w:rFonts w:eastAsia="MS Gothic"/>
                <w:sz w:val="16"/>
                <w:szCs w:val="16"/>
                <w:lang w:eastAsia="en-US"/>
              </w:rPr>
              <w:t>Void</w:t>
            </w:r>
          </w:p>
        </w:tc>
        <w:tc>
          <w:tcPr>
            <w:tcW w:w="716" w:type="dxa"/>
            <w:tcBorders>
              <w:top w:val="single" w:sz="4" w:space="0" w:color="auto"/>
              <w:bottom w:val="nil"/>
            </w:tcBorders>
            <w:shd w:val="clear" w:color="auto" w:fill="auto"/>
          </w:tcPr>
          <w:p w14:paraId="5434B7E8" w14:textId="77777777" w:rsidR="00601669" w:rsidRPr="0036258B" w:rsidRDefault="00601669" w:rsidP="00C126A4">
            <w:pPr>
              <w:pStyle w:val="TAC"/>
              <w:keepNext w:val="0"/>
              <w:keepLines w:val="0"/>
              <w:rPr>
                <w:sz w:val="16"/>
                <w:szCs w:val="16"/>
                <w:lang w:eastAsia="zh-CN"/>
              </w:rPr>
            </w:pPr>
          </w:p>
        </w:tc>
        <w:tc>
          <w:tcPr>
            <w:tcW w:w="1136" w:type="dxa"/>
            <w:tcBorders>
              <w:top w:val="single" w:sz="4" w:space="0" w:color="auto"/>
              <w:bottom w:val="nil"/>
            </w:tcBorders>
            <w:shd w:val="clear" w:color="auto" w:fill="auto"/>
          </w:tcPr>
          <w:p w14:paraId="058026D6" w14:textId="77777777" w:rsidR="00601669" w:rsidRPr="0036258B" w:rsidRDefault="00601669" w:rsidP="00C126A4">
            <w:pPr>
              <w:pStyle w:val="TAC"/>
              <w:keepNext w:val="0"/>
              <w:keepLines w:val="0"/>
              <w:rPr>
                <w:sz w:val="16"/>
                <w:szCs w:val="16"/>
                <w:lang w:eastAsia="zh-CN"/>
              </w:rPr>
            </w:pPr>
          </w:p>
        </w:tc>
        <w:tc>
          <w:tcPr>
            <w:tcW w:w="3485" w:type="dxa"/>
            <w:tcBorders>
              <w:top w:val="single" w:sz="4" w:space="0" w:color="auto"/>
              <w:bottom w:val="nil"/>
            </w:tcBorders>
            <w:shd w:val="clear" w:color="auto" w:fill="auto"/>
          </w:tcPr>
          <w:p w14:paraId="205E9445" w14:textId="77777777" w:rsidR="00601669" w:rsidRPr="0036258B" w:rsidRDefault="00601669" w:rsidP="00C126A4">
            <w:pPr>
              <w:pStyle w:val="TAL"/>
              <w:keepNext w:val="0"/>
              <w:keepLines w:val="0"/>
              <w:rPr>
                <w:sz w:val="16"/>
                <w:szCs w:val="16"/>
                <w:lang w:eastAsia="zh-CN"/>
              </w:rPr>
            </w:pPr>
          </w:p>
        </w:tc>
        <w:tc>
          <w:tcPr>
            <w:tcW w:w="1326" w:type="dxa"/>
            <w:tcBorders>
              <w:bottom w:val="single" w:sz="4" w:space="0" w:color="auto"/>
            </w:tcBorders>
          </w:tcPr>
          <w:p w14:paraId="676ADB34" w14:textId="77777777" w:rsidR="00601669" w:rsidRPr="0036258B" w:rsidRDefault="00601669" w:rsidP="00C126A4">
            <w:pPr>
              <w:pStyle w:val="TAL"/>
              <w:keepNext w:val="0"/>
              <w:keepLines w:val="0"/>
              <w:rPr>
                <w:sz w:val="16"/>
                <w:szCs w:val="16"/>
                <w:lang w:eastAsia="en-US"/>
              </w:rPr>
            </w:pPr>
          </w:p>
        </w:tc>
        <w:tc>
          <w:tcPr>
            <w:tcW w:w="1357" w:type="dxa"/>
            <w:tcBorders>
              <w:bottom w:val="single" w:sz="4" w:space="0" w:color="auto"/>
            </w:tcBorders>
          </w:tcPr>
          <w:p w14:paraId="09684651"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005E3E89"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3A91CE95" w14:textId="77777777" w:rsidR="00601669" w:rsidRPr="0036258B" w:rsidRDefault="00601669" w:rsidP="00C126A4">
            <w:pPr>
              <w:pStyle w:val="TAL"/>
              <w:keepNext w:val="0"/>
              <w:keepLines w:val="0"/>
              <w:rPr>
                <w:sz w:val="16"/>
                <w:szCs w:val="16"/>
                <w:lang w:eastAsia="en-US"/>
              </w:rPr>
            </w:pPr>
          </w:p>
        </w:tc>
      </w:tr>
      <w:tr w:rsidR="00601669" w:rsidRPr="0036258B" w14:paraId="211E849E" w14:textId="77777777" w:rsidTr="00C126A4">
        <w:trPr>
          <w:jc w:val="center"/>
        </w:trPr>
        <w:tc>
          <w:tcPr>
            <w:tcW w:w="1139" w:type="dxa"/>
            <w:tcBorders>
              <w:top w:val="nil"/>
              <w:bottom w:val="nil"/>
            </w:tcBorders>
            <w:shd w:val="clear" w:color="auto" w:fill="auto"/>
          </w:tcPr>
          <w:p w14:paraId="03E77944" w14:textId="77777777" w:rsidR="00601669" w:rsidRPr="0036258B" w:rsidRDefault="00601669" w:rsidP="00C126A4">
            <w:pPr>
              <w:pStyle w:val="TAL"/>
              <w:keepNext w:val="0"/>
              <w:keepLines w:val="0"/>
              <w:rPr>
                <w:sz w:val="16"/>
                <w:szCs w:val="16"/>
                <w:lang w:eastAsia="en-US"/>
              </w:rPr>
            </w:pPr>
            <w:r>
              <w:rPr>
                <w:sz w:val="16"/>
                <w:szCs w:val="16"/>
                <w:lang w:val="fr-FR"/>
              </w:rPr>
              <w:t>8.6.5.5</w:t>
            </w:r>
          </w:p>
        </w:tc>
        <w:tc>
          <w:tcPr>
            <w:tcW w:w="3619" w:type="dxa"/>
            <w:tcBorders>
              <w:top w:val="nil"/>
              <w:bottom w:val="nil"/>
            </w:tcBorders>
            <w:shd w:val="clear" w:color="auto" w:fill="auto"/>
          </w:tcPr>
          <w:p w14:paraId="6223E517" w14:textId="77777777" w:rsidR="00601669" w:rsidRPr="0036258B" w:rsidRDefault="00601669" w:rsidP="00C126A4">
            <w:pPr>
              <w:pStyle w:val="TAL"/>
              <w:keepNext w:val="0"/>
              <w:keepLines w:val="0"/>
              <w:rPr>
                <w:sz w:val="16"/>
                <w:szCs w:val="16"/>
                <w:lang w:eastAsia="en-US"/>
              </w:rPr>
            </w:pPr>
            <w:r>
              <w:rPr>
                <w:sz w:val="16"/>
                <w:szCs w:val="16"/>
                <w:lang w:val="fr-FR"/>
              </w:rPr>
              <w:t>Radio Link Failure logging / Logging and reporting /Bluetooth measurement collection</w:t>
            </w:r>
          </w:p>
        </w:tc>
        <w:tc>
          <w:tcPr>
            <w:tcW w:w="716" w:type="dxa"/>
            <w:tcBorders>
              <w:top w:val="nil"/>
              <w:bottom w:val="nil"/>
            </w:tcBorders>
            <w:shd w:val="clear" w:color="auto" w:fill="auto"/>
          </w:tcPr>
          <w:p w14:paraId="161896D3" w14:textId="77777777" w:rsidR="00601669" w:rsidRPr="0036258B" w:rsidRDefault="00601669" w:rsidP="00C126A4">
            <w:pPr>
              <w:pStyle w:val="TAC"/>
              <w:keepNext w:val="0"/>
              <w:keepLines w:val="0"/>
              <w:rPr>
                <w:sz w:val="16"/>
                <w:szCs w:val="16"/>
                <w:lang w:eastAsia="en-US"/>
              </w:rPr>
            </w:pPr>
            <w:r>
              <w:rPr>
                <w:sz w:val="16"/>
                <w:szCs w:val="16"/>
                <w:lang w:val="fr-FR"/>
              </w:rPr>
              <w:t>Rel-15</w:t>
            </w:r>
          </w:p>
        </w:tc>
        <w:tc>
          <w:tcPr>
            <w:tcW w:w="1136" w:type="dxa"/>
            <w:tcBorders>
              <w:top w:val="nil"/>
              <w:bottom w:val="nil"/>
            </w:tcBorders>
            <w:shd w:val="clear" w:color="auto" w:fill="auto"/>
          </w:tcPr>
          <w:p w14:paraId="485ECC9B" w14:textId="77777777" w:rsidR="00601669" w:rsidRPr="0036258B" w:rsidRDefault="00601669" w:rsidP="00C126A4">
            <w:pPr>
              <w:pStyle w:val="TAC"/>
              <w:keepNext w:val="0"/>
              <w:keepLines w:val="0"/>
              <w:rPr>
                <w:sz w:val="16"/>
                <w:szCs w:val="16"/>
                <w:lang w:eastAsia="en-US"/>
              </w:rPr>
            </w:pPr>
            <w:r>
              <w:rPr>
                <w:sz w:val="16"/>
                <w:szCs w:val="16"/>
                <w:lang w:val="fr-FR"/>
              </w:rPr>
              <w:t>C358</w:t>
            </w:r>
          </w:p>
        </w:tc>
        <w:tc>
          <w:tcPr>
            <w:tcW w:w="3485" w:type="dxa"/>
            <w:tcBorders>
              <w:top w:val="nil"/>
              <w:bottom w:val="nil"/>
            </w:tcBorders>
            <w:shd w:val="clear" w:color="auto" w:fill="auto"/>
          </w:tcPr>
          <w:p w14:paraId="77DC39BC" w14:textId="77777777" w:rsidR="00601669" w:rsidRPr="0036258B" w:rsidRDefault="00601669" w:rsidP="00C126A4">
            <w:pPr>
              <w:pStyle w:val="TAL"/>
              <w:keepNext w:val="0"/>
              <w:keepLines w:val="0"/>
              <w:rPr>
                <w:sz w:val="16"/>
                <w:szCs w:val="16"/>
                <w:lang w:eastAsia="en-US"/>
              </w:rPr>
            </w:pPr>
            <w:r>
              <w:rPr>
                <w:sz w:val="16"/>
                <w:szCs w:val="16"/>
                <w:lang w:val="fr-FR"/>
              </w:rPr>
              <w:t xml:space="preserve">UEs supporting E-UTRA and </w:t>
            </w:r>
            <w:r>
              <w:rPr>
                <w:snapToGrid w:val="0"/>
                <w:sz w:val="16"/>
                <w:szCs w:val="16"/>
                <w:lang w:val="fr-FR" w:eastAsia="zh-CN"/>
              </w:rPr>
              <w:t>Blluetooth</w:t>
            </w:r>
            <w:r>
              <w:rPr>
                <w:rFonts w:eastAsia="DengXian"/>
                <w:sz w:val="16"/>
                <w:szCs w:val="16"/>
                <w:lang w:val="fr-FR"/>
              </w:rPr>
              <w:t xml:space="preserve"> Measurement Collection in logged MDT</w:t>
            </w:r>
          </w:p>
        </w:tc>
        <w:tc>
          <w:tcPr>
            <w:tcW w:w="1326" w:type="dxa"/>
            <w:tcBorders>
              <w:bottom w:val="single" w:sz="4" w:space="0" w:color="auto"/>
            </w:tcBorders>
          </w:tcPr>
          <w:p w14:paraId="569FE2EC" w14:textId="77777777" w:rsidR="00601669" w:rsidRPr="0036258B" w:rsidRDefault="00601669" w:rsidP="00C126A4">
            <w:pPr>
              <w:pStyle w:val="TAL"/>
              <w:keepNext w:val="0"/>
              <w:keepLines w:val="0"/>
              <w:rPr>
                <w:sz w:val="16"/>
                <w:szCs w:val="16"/>
                <w:lang w:eastAsia="en-US"/>
              </w:rPr>
            </w:pPr>
            <w:r>
              <w:rPr>
                <w:rFonts w:eastAsia="MS Gothic"/>
                <w:sz w:val="16"/>
                <w:szCs w:val="16"/>
                <w:lang w:val="fr-FR"/>
              </w:rPr>
              <w:t>pc_eFDD</w:t>
            </w:r>
          </w:p>
        </w:tc>
        <w:tc>
          <w:tcPr>
            <w:tcW w:w="1357" w:type="dxa"/>
            <w:tcBorders>
              <w:bottom w:val="single" w:sz="4" w:space="0" w:color="auto"/>
            </w:tcBorders>
          </w:tcPr>
          <w:p w14:paraId="4ED15ADD"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5097B609"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672F6ABB" w14:textId="77777777" w:rsidR="00601669" w:rsidRPr="0036258B" w:rsidRDefault="00601669" w:rsidP="00C126A4">
            <w:pPr>
              <w:pStyle w:val="TAL"/>
              <w:keepNext w:val="0"/>
              <w:keepLines w:val="0"/>
              <w:rPr>
                <w:sz w:val="16"/>
                <w:szCs w:val="16"/>
                <w:lang w:eastAsia="en-US"/>
              </w:rPr>
            </w:pPr>
          </w:p>
        </w:tc>
      </w:tr>
      <w:tr w:rsidR="00601669" w:rsidRPr="0036258B" w14:paraId="14BD02E8" w14:textId="77777777" w:rsidTr="00C126A4">
        <w:trPr>
          <w:jc w:val="center"/>
        </w:trPr>
        <w:tc>
          <w:tcPr>
            <w:tcW w:w="1139" w:type="dxa"/>
            <w:tcBorders>
              <w:top w:val="nil"/>
              <w:bottom w:val="single" w:sz="4" w:space="0" w:color="auto"/>
            </w:tcBorders>
            <w:shd w:val="clear" w:color="auto" w:fill="auto"/>
          </w:tcPr>
          <w:p w14:paraId="2AD25E77"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37ED67E" w14:textId="77777777" w:rsidR="00601669" w:rsidRPr="0036258B" w:rsidRDefault="00601669" w:rsidP="00C126A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13F782C2"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195FFDEF"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29D68CF"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3BCA7C68" w14:textId="77777777" w:rsidR="00601669" w:rsidRPr="0036258B" w:rsidRDefault="00601669" w:rsidP="00C126A4">
            <w:pPr>
              <w:pStyle w:val="TAL"/>
              <w:keepNext w:val="0"/>
              <w:keepLines w:val="0"/>
              <w:rPr>
                <w:sz w:val="16"/>
                <w:szCs w:val="16"/>
                <w:lang w:eastAsia="en-US"/>
              </w:rPr>
            </w:pPr>
            <w:r>
              <w:rPr>
                <w:rFonts w:eastAsia="MS Gothic"/>
                <w:sz w:val="16"/>
                <w:szCs w:val="16"/>
                <w:lang w:val="fr-FR"/>
              </w:rPr>
              <w:t>pc_eTDD</w:t>
            </w:r>
          </w:p>
        </w:tc>
        <w:tc>
          <w:tcPr>
            <w:tcW w:w="1357" w:type="dxa"/>
            <w:tcBorders>
              <w:bottom w:val="single" w:sz="4" w:space="0" w:color="auto"/>
            </w:tcBorders>
          </w:tcPr>
          <w:p w14:paraId="621365E4"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1D38B9F1"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24420B6C" w14:textId="77777777" w:rsidR="00601669" w:rsidRPr="0036258B" w:rsidRDefault="00601669" w:rsidP="00C126A4">
            <w:pPr>
              <w:pStyle w:val="TAL"/>
              <w:keepNext w:val="0"/>
              <w:keepLines w:val="0"/>
              <w:rPr>
                <w:sz w:val="16"/>
                <w:szCs w:val="16"/>
                <w:lang w:eastAsia="en-US"/>
              </w:rPr>
            </w:pPr>
          </w:p>
        </w:tc>
      </w:tr>
      <w:tr w:rsidR="00601669" w:rsidRPr="0036258B" w14:paraId="0A8D101A" w14:textId="77777777" w:rsidTr="00C126A4">
        <w:trPr>
          <w:jc w:val="center"/>
        </w:trPr>
        <w:tc>
          <w:tcPr>
            <w:tcW w:w="1139" w:type="dxa"/>
            <w:tcBorders>
              <w:top w:val="nil"/>
              <w:bottom w:val="nil"/>
            </w:tcBorders>
            <w:shd w:val="clear" w:color="auto" w:fill="auto"/>
          </w:tcPr>
          <w:p w14:paraId="32253B80" w14:textId="77777777" w:rsidR="00601669" w:rsidRPr="0036258B" w:rsidRDefault="00601669" w:rsidP="00C126A4">
            <w:pPr>
              <w:pStyle w:val="TAL"/>
              <w:keepNext w:val="0"/>
              <w:keepLines w:val="0"/>
              <w:rPr>
                <w:sz w:val="16"/>
                <w:szCs w:val="16"/>
                <w:lang w:eastAsia="en-US"/>
              </w:rPr>
            </w:pPr>
            <w:r>
              <w:rPr>
                <w:sz w:val="16"/>
                <w:szCs w:val="16"/>
                <w:lang w:val="fr-FR"/>
              </w:rPr>
              <w:t>8.6.5.6</w:t>
            </w:r>
          </w:p>
        </w:tc>
        <w:tc>
          <w:tcPr>
            <w:tcW w:w="3619" w:type="dxa"/>
            <w:tcBorders>
              <w:top w:val="nil"/>
              <w:bottom w:val="nil"/>
            </w:tcBorders>
            <w:shd w:val="clear" w:color="auto" w:fill="auto"/>
          </w:tcPr>
          <w:p w14:paraId="59686056" w14:textId="77777777" w:rsidR="00601669" w:rsidRPr="0036258B" w:rsidRDefault="00601669" w:rsidP="00C126A4">
            <w:pPr>
              <w:pStyle w:val="TAL"/>
              <w:keepNext w:val="0"/>
              <w:keepLines w:val="0"/>
              <w:rPr>
                <w:sz w:val="16"/>
                <w:szCs w:val="16"/>
                <w:lang w:eastAsia="en-US"/>
              </w:rPr>
            </w:pPr>
            <w:r>
              <w:rPr>
                <w:sz w:val="16"/>
                <w:szCs w:val="16"/>
                <w:lang w:val="fr-FR"/>
              </w:rPr>
              <w:t>Radio Link Failure logging / Logging and reporting / WLAN measurement collection</w:t>
            </w:r>
          </w:p>
        </w:tc>
        <w:tc>
          <w:tcPr>
            <w:tcW w:w="716" w:type="dxa"/>
            <w:tcBorders>
              <w:top w:val="nil"/>
              <w:bottom w:val="nil"/>
            </w:tcBorders>
            <w:shd w:val="clear" w:color="auto" w:fill="auto"/>
          </w:tcPr>
          <w:p w14:paraId="14449DFC" w14:textId="77777777" w:rsidR="00601669" w:rsidRPr="0036258B" w:rsidRDefault="00601669" w:rsidP="00C126A4">
            <w:pPr>
              <w:pStyle w:val="TAC"/>
              <w:keepNext w:val="0"/>
              <w:keepLines w:val="0"/>
              <w:rPr>
                <w:sz w:val="16"/>
                <w:szCs w:val="16"/>
                <w:lang w:eastAsia="en-US"/>
              </w:rPr>
            </w:pPr>
            <w:r>
              <w:rPr>
                <w:sz w:val="16"/>
                <w:szCs w:val="16"/>
                <w:lang w:val="fr-FR"/>
              </w:rPr>
              <w:t>Rel-15</w:t>
            </w:r>
          </w:p>
        </w:tc>
        <w:tc>
          <w:tcPr>
            <w:tcW w:w="1136" w:type="dxa"/>
            <w:tcBorders>
              <w:top w:val="nil"/>
              <w:bottom w:val="nil"/>
            </w:tcBorders>
            <w:shd w:val="clear" w:color="auto" w:fill="auto"/>
          </w:tcPr>
          <w:p w14:paraId="276D7EC0" w14:textId="77777777" w:rsidR="00601669" w:rsidRPr="0036258B" w:rsidRDefault="00601669" w:rsidP="00C126A4">
            <w:pPr>
              <w:pStyle w:val="TAC"/>
              <w:keepNext w:val="0"/>
              <w:keepLines w:val="0"/>
              <w:rPr>
                <w:sz w:val="16"/>
                <w:szCs w:val="16"/>
                <w:lang w:eastAsia="en-US"/>
              </w:rPr>
            </w:pPr>
            <w:r>
              <w:rPr>
                <w:sz w:val="16"/>
                <w:szCs w:val="16"/>
                <w:lang w:val="fr-FR"/>
              </w:rPr>
              <w:t>C359</w:t>
            </w:r>
          </w:p>
        </w:tc>
        <w:tc>
          <w:tcPr>
            <w:tcW w:w="3485" w:type="dxa"/>
            <w:tcBorders>
              <w:top w:val="nil"/>
              <w:bottom w:val="nil"/>
            </w:tcBorders>
            <w:shd w:val="clear" w:color="auto" w:fill="auto"/>
          </w:tcPr>
          <w:p w14:paraId="2EA45A0D" w14:textId="77777777" w:rsidR="00601669" w:rsidRPr="0036258B" w:rsidRDefault="00601669" w:rsidP="00C126A4">
            <w:pPr>
              <w:pStyle w:val="TAL"/>
              <w:keepNext w:val="0"/>
              <w:keepLines w:val="0"/>
              <w:rPr>
                <w:sz w:val="16"/>
                <w:szCs w:val="16"/>
                <w:lang w:eastAsia="en-US"/>
              </w:rPr>
            </w:pPr>
            <w:r>
              <w:rPr>
                <w:sz w:val="16"/>
                <w:szCs w:val="16"/>
                <w:lang w:val="fr-FR"/>
              </w:rPr>
              <w:t>UEs supporting E-UTRA and</w:t>
            </w:r>
            <w:r>
              <w:rPr>
                <w:snapToGrid w:val="0"/>
                <w:sz w:val="16"/>
                <w:szCs w:val="16"/>
                <w:lang w:val="fr-FR" w:eastAsia="zh-CN"/>
              </w:rPr>
              <w:t xml:space="preserve"> WLAN</w:t>
            </w:r>
            <w:r>
              <w:rPr>
                <w:rFonts w:eastAsia="DengXian"/>
                <w:sz w:val="16"/>
                <w:szCs w:val="16"/>
                <w:lang w:val="fr-FR"/>
              </w:rPr>
              <w:t xml:space="preserve"> Measurement Collection in logged MDT</w:t>
            </w:r>
          </w:p>
        </w:tc>
        <w:tc>
          <w:tcPr>
            <w:tcW w:w="1326" w:type="dxa"/>
            <w:tcBorders>
              <w:bottom w:val="single" w:sz="4" w:space="0" w:color="auto"/>
            </w:tcBorders>
          </w:tcPr>
          <w:p w14:paraId="721F7771" w14:textId="77777777" w:rsidR="00601669" w:rsidRPr="0036258B" w:rsidRDefault="00601669" w:rsidP="00C126A4">
            <w:pPr>
              <w:pStyle w:val="TAL"/>
              <w:keepNext w:val="0"/>
              <w:keepLines w:val="0"/>
              <w:rPr>
                <w:sz w:val="16"/>
                <w:szCs w:val="16"/>
                <w:lang w:eastAsia="en-US"/>
              </w:rPr>
            </w:pPr>
            <w:r>
              <w:rPr>
                <w:rFonts w:eastAsia="MS Gothic"/>
                <w:sz w:val="16"/>
                <w:szCs w:val="16"/>
                <w:lang w:val="fr-FR"/>
              </w:rPr>
              <w:t>pc_eFDD</w:t>
            </w:r>
          </w:p>
        </w:tc>
        <w:tc>
          <w:tcPr>
            <w:tcW w:w="1357" w:type="dxa"/>
            <w:tcBorders>
              <w:bottom w:val="single" w:sz="4" w:space="0" w:color="auto"/>
            </w:tcBorders>
          </w:tcPr>
          <w:p w14:paraId="3C361845"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024DF067"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030C5106" w14:textId="77777777" w:rsidR="00601669" w:rsidRPr="0036258B" w:rsidRDefault="00601669" w:rsidP="00C126A4">
            <w:pPr>
              <w:pStyle w:val="TAL"/>
              <w:keepNext w:val="0"/>
              <w:keepLines w:val="0"/>
              <w:rPr>
                <w:sz w:val="16"/>
                <w:szCs w:val="16"/>
                <w:lang w:eastAsia="en-US"/>
              </w:rPr>
            </w:pPr>
          </w:p>
        </w:tc>
      </w:tr>
      <w:tr w:rsidR="00601669" w:rsidRPr="0036258B" w14:paraId="1252EBBB" w14:textId="77777777" w:rsidTr="00C126A4">
        <w:trPr>
          <w:jc w:val="center"/>
        </w:trPr>
        <w:tc>
          <w:tcPr>
            <w:tcW w:w="1139" w:type="dxa"/>
            <w:tcBorders>
              <w:top w:val="nil"/>
              <w:bottom w:val="single" w:sz="4" w:space="0" w:color="auto"/>
            </w:tcBorders>
            <w:shd w:val="clear" w:color="auto" w:fill="auto"/>
          </w:tcPr>
          <w:p w14:paraId="60AF7368"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5EB3750" w14:textId="77777777" w:rsidR="00601669" w:rsidRPr="0036258B" w:rsidRDefault="00601669" w:rsidP="00C126A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6BB5DA37"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3A816E3C"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26ED030"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4035737D" w14:textId="77777777" w:rsidR="00601669" w:rsidRPr="0036258B" w:rsidRDefault="00601669" w:rsidP="00C126A4">
            <w:pPr>
              <w:pStyle w:val="TAL"/>
              <w:keepNext w:val="0"/>
              <w:keepLines w:val="0"/>
              <w:rPr>
                <w:sz w:val="16"/>
                <w:szCs w:val="16"/>
                <w:lang w:eastAsia="en-US"/>
              </w:rPr>
            </w:pPr>
            <w:r>
              <w:rPr>
                <w:rFonts w:eastAsia="MS Gothic"/>
                <w:sz w:val="16"/>
                <w:szCs w:val="16"/>
                <w:lang w:val="fr-FR"/>
              </w:rPr>
              <w:t>pc_eTDD</w:t>
            </w:r>
          </w:p>
        </w:tc>
        <w:tc>
          <w:tcPr>
            <w:tcW w:w="1357" w:type="dxa"/>
            <w:tcBorders>
              <w:bottom w:val="single" w:sz="4" w:space="0" w:color="auto"/>
            </w:tcBorders>
          </w:tcPr>
          <w:p w14:paraId="5D9C6923"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547A3EAD"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70C36051" w14:textId="77777777" w:rsidR="00601669" w:rsidRPr="0036258B" w:rsidRDefault="00601669" w:rsidP="00C126A4">
            <w:pPr>
              <w:pStyle w:val="TAL"/>
              <w:keepNext w:val="0"/>
              <w:keepLines w:val="0"/>
              <w:rPr>
                <w:sz w:val="16"/>
                <w:szCs w:val="16"/>
                <w:lang w:eastAsia="en-US"/>
              </w:rPr>
            </w:pPr>
          </w:p>
        </w:tc>
      </w:tr>
      <w:tr w:rsidR="00601669" w:rsidRPr="0036258B" w14:paraId="563E74CA" w14:textId="77777777" w:rsidTr="00C126A4">
        <w:trPr>
          <w:jc w:val="center"/>
        </w:trPr>
        <w:tc>
          <w:tcPr>
            <w:tcW w:w="1139" w:type="dxa"/>
            <w:tcBorders>
              <w:top w:val="single" w:sz="4" w:space="0" w:color="auto"/>
              <w:bottom w:val="nil"/>
            </w:tcBorders>
            <w:shd w:val="clear" w:color="auto" w:fill="auto"/>
          </w:tcPr>
          <w:p w14:paraId="122A126B" w14:textId="77777777" w:rsidR="00601669" w:rsidRPr="0036258B" w:rsidRDefault="00601669" w:rsidP="00C126A4">
            <w:pPr>
              <w:pStyle w:val="TAL"/>
              <w:keepNext w:val="0"/>
              <w:keepLines w:val="0"/>
              <w:rPr>
                <w:sz w:val="16"/>
                <w:szCs w:val="16"/>
                <w:lang w:eastAsia="zh-CN"/>
              </w:rPr>
            </w:pPr>
            <w:r w:rsidRPr="0036258B">
              <w:rPr>
                <w:sz w:val="16"/>
                <w:szCs w:val="16"/>
                <w:lang w:eastAsia="en-US"/>
              </w:rPr>
              <w:t>8.6.6.1</w:t>
            </w:r>
          </w:p>
        </w:tc>
        <w:tc>
          <w:tcPr>
            <w:tcW w:w="3619" w:type="dxa"/>
            <w:tcBorders>
              <w:top w:val="single" w:sz="4" w:space="0" w:color="auto"/>
              <w:bottom w:val="nil"/>
            </w:tcBorders>
            <w:shd w:val="clear" w:color="auto" w:fill="auto"/>
          </w:tcPr>
          <w:p w14:paraId="73115029" w14:textId="77777777" w:rsidR="00601669" w:rsidRPr="0036258B" w:rsidRDefault="00601669" w:rsidP="00C126A4">
            <w:pPr>
              <w:pStyle w:val="TAL"/>
              <w:keepNext w:val="0"/>
              <w:keepLines w:val="0"/>
              <w:rPr>
                <w:sz w:val="16"/>
                <w:szCs w:val="16"/>
                <w:lang w:eastAsia="en-US"/>
              </w:rPr>
            </w:pPr>
            <w:r w:rsidRPr="0036258B">
              <w:rPr>
                <w:sz w:val="16"/>
                <w:szCs w:val="16"/>
                <w:lang w:eastAsia="en-US"/>
              </w:rPr>
              <w:t>Handover Failure logging / Reporting of Intra-frequency measurements</w:t>
            </w:r>
          </w:p>
        </w:tc>
        <w:tc>
          <w:tcPr>
            <w:tcW w:w="716" w:type="dxa"/>
            <w:tcBorders>
              <w:top w:val="single" w:sz="4" w:space="0" w:color="auto"/>
              <w:bottom w:val="nil"/>
            </w:tcBorders>
            <w:shd w:val="clear" w:color="auto" w:fill="auto"/>
          </w:tcPr>
          <w:p w14:paraId="7A3D250F" w14:textId="77777777" w:rsidR="00601669" w:rsidRPr="0036258B" w:rsidRDefault="00601669" w:rsidP="00C126A4">
            <w:pPr>
              <w:pStyle w:val="TAC"/>
              <w:keepNext w:val="0"/>
              <w:keepLines w:val="0"/>
              <w:rPr>
                <w:sz w:val="16"/>
                <w:szCs w:val="16"/>
                <w:lang w:eastAsia="zh-CN"/>
              </w:rPr>
            </w:pPr>
            <w:r w:rsidRPr="0036258B">
              <w:rPr>
                <w:sz w:val="16"/>
                <w:szCs w:val="16"/>
                <w:lang w:eastAsia="en-US"/>
              </w:rPr>
              <w:t>Rel-10</w:t>
            </w:r>
          </w:p>
        </w:tc>
        <w:tc>
          <w:tcPr>
            <w:tcW w:w="1136" w:type="dxa"/>
            <w:tcBorders>
              <w:top w:val="single" w:sz="4" w:space="0" w:color="auto"/>
              <w:bottom w:val="nil"/>
            </w:tcBorders>
            <w:shd w:val="clear" w:color="auto" w:fill="auto"/>
          </w:tcPr>
          <w:p w14:paraId="16C3AD82" w14:textId="77777777" w:rsidR="00601669" w:rsidRPr="0036258B" w:rsidRDefault="00601669" w:rsidP="00C126A4">
            <w:pPr>
              <w:pStyle w:val="TAC"/>
              <w:keepNext w:val="0"/>
              <w:keepLines w:val="0"/>
              <w:rPr>
                <w:sz w:val="16"/>
                <w:szCs w:val="16"/>
                <w:lang w:eastAsia="zh-CN"/>
              </w:rPr>
            </w:pPr>
            <w:r w:rsidRPr="0036258B">
              <w:rPr>
                <w:sz w:val="16"/>
                <w:szCs w:val="16"/>
                <w:lang w:eastAsia="en-US"/>
              </w:rPr>
              <w:t>C224c</w:t>
            </w:r>
          </w:p>
        </w:tc>
        <w:tc>
          <w:tcPr>
            <w:tcW w:w="3485" w:type="dxa"/>
            <w:tcBorders>
              <w:top w:val="single" w:sz="4" w:space="0" w:color="auto"/>
              <w:bottom w:val="nil"/>
            </w:tcBorders>
            <w:shd w:val="clear" w:color="auto" w:fill="auto"/>
          </w:tcPr>
          <w:p w14:paraId="6BE40DD8" w14:textId="77777777" w:rsidR="00601669" w:rsidRPr="0036258B" w:rsidRDefault="00601669" w:rsidP="00C126A4">
            <w:pPr>
              <w:pStyle w:val="TAL"/>
              <w:keepNext w:val="0"/>
              <w:keepLines w:val="0"/>
              <w:rPr>
                <w:sz w:val="16"/>
                <w:szCs w:val="16"/>
                <w:lang w:eastAsia="zh-CN"/>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NOT Category M1</w:t>
            </w:r>
          </w:p>
        </w:tc>
        <w:tc>
          <w:tcPr>
            <w:tcW w:w="1326" w:type="dxa"/>
            <w:tcBorders>
              <w:bottom w:val="single" w:sz="4" w:space="0" w:color="auto"/>
            </w:tcBorders>
          </w:tcPr>
          <w:p w14:paraId="26F40B7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357" w:type="dxa"/>
            <w:tcBorders>
              <w:bottom w:val="single" w:sz="4" w:space="0" w:color="auto"/>
            </w:tcBorders>
          </w:tcPr>
          <w:p w14:paraId="7B68683C"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6F73B2BD"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449D010F" w14:textId="77777777" w:rsidR="00601669" w:rsidRPr="0036258B" w:rsidRDefault="00601669" w:rsidP="00C126A4">
            <w:pPr>
              <w:pStyle w:val="TAL"/>
              <w:keepNext w:val="0"/>
              <w:keepLines w:val="0"/>
              <w:rPr>
                <w:sz w:val="16"/>
                <w:szCs w:val="16"/>
                <w:lang w:eastAsia="en-US"/>
              </w:rPr>
            </w:pPr>
          </w:p>
        </w:tc>
      </w:tr>
      <w:tr w:rsidR="00601669" w:rsidRPr="0036258B" w14:paraId="18771911" w14:textId="77777777" w:rsidTr="00C126A4">
        <w:trPr>
          <w:jc w:val="center"/>
        </w:trPr>
        <w:tc>
          <w:tcPr>
            <w:tcW w:w="1139" w:type="dxa"/>
            <w:tcBorders>
              <w:top w:val="nil"/>
              <w:bottom w:val="single" w:sz="4" w:space="0" w:color="auto"/>
            </w:tcBorders>
            <w:shd w:val="clear" w:color="auto" w:fill="auto"/>
          </w:tcPr>
          <w:p w14:paraId="35134924"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FE9C92A" w14:textId="77777777" w:rsidR="00601669" w:rsidRPr="0036258B" w:rsidRDefault="00601669" w:rsidP="00C126A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06D716FE"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0499D3BC"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C5C9563"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26DBB26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55573503"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0D99A503"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5A5C0D4D" w14:textId="77777777" w:rsidR="00601669" w:rsidRPr="0036258B" w:rsidRDefault="00601669" w:rsidP="00C126A4">
            <w:pPr>
              <w:pStyle w:val="TAL"/>
              <w:keepNext w:val="0"/>
              <w:keepLines w:val="0"/>
              <w:rPr>
                <w:sz w:val="16"/>
                <w:szCs w:val="16"/>
                <w:lang w:eastAsia="en-US"/>
              </w:rPr>
            </w:pPr>
          </w:p>
        </w:tc>
      </w:tr>
      <w:tr w:rsidR="00601669" w:rsidRPr="0036258B" w14:paraId="5E6E2687" w14:textId="77777777" w:rsidTr="00C126A4">
        <w:trPr>
          <w:jc w:val="center"/>
        </w:trPr>
        <w:tc>
          <w:tcPr>
            <w:tcW w:w="1139" w:type="dxa"/>
            <w:tcBorders>
              <w:top w:val="single" w:sz="4" w:space="0" w:color="auto"/>
              <w:bottom w:val="nil"/>
            </w:tcBorders>
            <w:shd w:val="clear" w:color="auto" w:fill="auto"/>
          </w:tcPr>
          <w:p w14:paraId="2C096FB4" w14:textId="77777777" w:rsidR="00601669" w:rsidRPr="0036258B" w:rsidRDefault="00601669" w:rsidP="00C126A4">
            <w:pPr>
              <w:pStyle w:val="TAL"/>
              <w:keepNext w:val="0"/>
              <w:keepLines w:val="0"/>
              <w:rPr>
                <w:sz w:val="16"/>
                <w:szCs w:val="16"/>
                <w:lang w:eastAsia="zh-CN"/>
              </w:rPr>
            </w:pPr>
            <w:r w:rsidRPr="0036258B">
              <w:rPr>
                <w:sz w:val="16"/>
                <w:szCs w:val="16"/>
                <w:lang w:eastAsia="en-US"/>
              </w:rPr>
              <w:t>8.6.6.2</w:t>
            </w:r>
          </w:p>
        </w:tc>
        <w:tc>
          <w:tcPr>
            <w:tcW w:w="3619" w:type="dxa"/>
            <w:tcBorders>
              <w:top w:val="single" w:sz="4" w:space="0" w:color="auto"/>
              <w:bottom w:val="nil"/>
            </w:tcBorders>
            <w:shd w:val="clear" w:color="auto" w:fill="auto"/>
          </w:tcPr>
          <w:p w14:paraId="010F0DA8" w14:textId="77777777" w:rsidR="00601669" w:rsidRPr="0036258B" w:rsidRDefault="00601669" w:rsidP="00C126A4">
            <w:pPr>
              <w:pStyle w:val="TAL"/>
              <w:keepNext w:val="0"/>
              <w:keepLines w:val="0"/>
              <w:rPr>
                <w:sz w:val="16"/>
                <w:szCs w:val="16"/>
                <w:lang w:eastAsia="en-US"/>
              </w:rPr>
            </w:pPr>
            <w:r w:rsidRPr="0036258B">
              <w:rPr>
                <w:sz w:val="16"/>
                <w:szCs w:val="16"/>
                <w:lang w:eastAsia="en-US"/>
              </w:rPr>
              <w:t>Handover Failure logging / Reporting of Inter-frequency measurements</w:t>
            </w:r>
          </w:p>
        </w:tc>
        <w:tc>
          <w:tcPr>
            <w:tcW w:w="716" w:type="dxa"/>
            <w:tcBorders>
              <w:top w:val="single" w:sz="4" w:space="0" w:color="auto"/>
              <w:bottom w:val="nil"/>
            </w:tcBorders>
            <w:shd w:val="clear" w:color="auto" w:fill="auto"/>
          </w:tcPr>
          <w:p w14:paraId="398BA186" w14:textId="77777777" w:rsidR="00601669" w:rsidRPr="0036258B" w:rsidRDefault="00601669" w:rsidP="00C126A4">
            <w:pPr>
              <w:pStyle w:val="TAC"/>
              <w:keepNext w:val="0"/>
              <w:keepLines w:val="0"/>
              <w:rPr>
                <w:sz w:val="16"/>
                <w:szCs w:val="16"/>
                <w:lang w:eastAsia="zh-CN"/>
              </w:rPr>
            </w:pPr>
            <w:r w:rsidRPr="0036258B">
              <w:rPr>
                <w:sz w:val="16"/>
                <w:szCs w:val="16"/>
                <w:lang w:eastAsia="en-US"/>
              </w:rPr>
              <w:t>Rel-10</w:t>
            </w:r>
          </w:p>
        </w:tc>
        <w:tc>
          <w:tcPr>
            <w:tcW w:w="1136" w:type="dxa"/>
            <w:tcBorders>
              <w:top w:val="single" w:sz="4" w:space="0" w:color="auto"/>
              <w:bottom w:val="nil"/>
            </w:tcBorders>
            <w:shd w:val="clear" w:color="auto" w:fill="auto"/>
          </w:tcPr>
          <w:p w14:paraId="3CC07410" w14:textId="77777777" w:rsidR="00601669" w:rsidRPr="0036258B" w:rsidRDefault="00601669" w:rsidP="00C126A4">
            <w:pPr>
              <w:pStyle w:val="TAC"/>
              <w:keepNext w:val="0"/>
              <w:keepLines w:val="0"/>
              <w:rPr>
                <w:sz w:val="16"/>
                <w:szCs w:val="16"/>
                <w:lang w:eastAsia="zh-CN"/>
              </w:rPr>
            </w:pPr>
            <w:r w:rsidRPr="0036258B">
              <w:rPr>
                <w:sz w:val="16"/>
                <w:szCs w:val="16"/>
                <w:lang w:eastAsia="en-US"/>
              </w:rPr>
              <w:t>C21F</w:t>
            </w:r>
          </w:p>
        </w:tc>
        <w:tc>
          <w:tcPr>
            <w:tcW w:w="3485" w:type="dxa"/>
            <w:tcBorders>
              <w:top w:val="single" w:sz="4" w:space="0" w:color="auto"/>
              <w:bottom w:val="nil"/>
            </w:tcBorders>
            <w:shd w:val="clear" w:color="auto" w:fill="auto"/>
          </w:tcPr>
          <w:p w14:paraId="3E315BB6" w14:textId="77777777" w:rsidR="00601669" w:rsidRPr="0036258B" w:rsidRDefault="00601669" w:rsidP="00C126A4">
            <w:pPr>
              <w:pStyle w:val="TAL"/>
              <w:keepNext w:val="0"/>
              <w:keepLines w:val="0"/>
              <w:rPr>
                <w:sz w:val="16"/>
                <w:szCs w:val="16"/>
                <w:lang w:eastAsia="zh-CN"/>
              </w:rPr>
            </w:pPr>
            <w:r w:rsidRPr="0036258B">
              <w:rPr>
                <w:sz w:val="16"/>
                <w:szCs w:val="16"/>
                <w:lang w:eastAsia="en-US"/>
              </w:rPr>
              <w:t>UEs supporting E-UTRA and Feature Group Indicator 13 and Feature Group Indicator 25 and NOT Category M1</w:t>
            </w:r>
          </w:p>
        </w:tc>
        <w:tc>
          <w:tcPr>
            <w:tcW w:w="1326" w:type="dxa"/>
            <w:tcBorders>
              <w:bottom w:val="single" w:sz="4" w:space="0" w:color="auto"/>
            </w:tcBorders>
          </w:tcPr>
          <w:p w14:paraId="06981D0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357" w:type="dxa"/>
            <w:tcBorders>
              <w:bottom w:val="single" w:sz="4" w:space="0" w:color="auto"/>
            </w:tcBorders>
          </w:tcPr>
          <w:p w14:paraId="149F3D96"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3C0A705F"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7785ADEC" w14:textId="77777777" w:rsidR="00601669" w:rsidRPr="0036258B" w:rsidRDefault="00601669" w:rsidP="00C126A4">
            <w:pPr>
              <w:pStyle w:val="TAL"/>
              <w:keepNext w:val="0"/>
              <w:keepLines w:val="0"/>
              <w:rPr>
                <w:sz w:val="16"/>
                <w:szCs w:val="16"/>
                <w:lang w:eastAsia="en-US"/>
              </w:rPr>
            </w:pPr>
          </w:p>
        </w:tc>
      </w:tr>
      <w:tr w:rsidR="00601669" w:rsidRPr="0036258B" w14:paraId="49D6E8D2" w14:textId="77777777" w:rsidTr="00C126A4">
        <w:trPr>
          <w:jc w:val="center"/>
        </w:trPr>
        <w:tc>
          <w:tcPr>
            <w:tcW w:w="1139" w:type="dxa"/>
            <w:tcBorders>
              <w:top w:val="nil"/>
              <w:bottom w:val="single" w:sz="4" w:space="0" w:color="auto"/>
            </w:tcBorders>
            <w:shd w:val="clear" w:color="auto" w:fill="auto"/>
          </w:tcPr>
          <w:p w14:paraId="42C8E32F"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FC04942" w14:textId="77777777" w:rsidR="00601669" w:rsidRPr="0036258B" w:rsidRDefault="00601669" w:rsidP="00C126A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7EC731E1"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3AD17AD3" w14:textId="77777777" w:rsidR="00601669" w:rsidRPr="0036258B" w:rsidRDefault="00601669" w:rsidP="00C126A4">
            <w:pPr>
              <w:pStyle w:val="TAC"/>
              <w:keepNext w:val="0"/>
              <w:keepLines w:val="0"/>
              <w:rPr>
                <w:sz w:val="16"/>
                <w:szCs w:val="16"/>
                <w:lang w:eastAsia="en-US"/>
              </w:rPr>
            </w:pPr>
            <w:r w:rsidRPr="0036258B">
              <w:rPr>
                <w:sz w:val="16"/>
                <w:szCs w:val="16"/>
                <w:lang w:eastAsia="en-US"/>
              </w:rPr>
              <w:t>C21T</w:t>
            </w:r>
          </w:p>
        </w:tc>
        <w:tc>
          <w:tcPr>
            <w:tcW w:w="3485" w:type="dxa"/>
            <w:tcBorders>
              <w:top w:val="nil"/>
              <w:bottom w:val="single" w:sz="4" w:space="0" w:color="auto"/>
            </w:tcBorders>
            <w:shd w:val="clear" w:color="auto" w:fill="auto"/>
          </w:tcPr>
          <w:p w14:paraId="1161D4AF"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712903D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4D85D0EF"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21AD3BB7"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0DD89B9F" w14:textId="77777777" w:rsidR="00601669" w:rsidRPr="0036258B" w:rsidRDefault="00601669" w:rsidP="00C126A4">
            <w:pPr>
              <w:pStyle w:val="TAL"/>
              <w:keepNext w:val="0"/>
              <w:keepLines w:val="0"/>
              <w:rPr>
                <w:sz w:val="16"/>
                <w:szCs w:val="16"/>
                <w:lang w:eastAsia="en-US"/>
              </w:rPr>
            </w:pPr>
          </w:p>
        </w:tc>
      </w:tr>
      <w:tr w:rsidR="00601669" w:rsidRPr="0036258B" w14:paraId="5C134A61" w14:textId="77777777" w:rsidTr="00C126A4">
        <w:trPr>
          <w:jc w:val="center"/>
        </w:trPr>
        <w:tc>
          <w:tcPr>
            <w:tcW w:w="1139" w:type="dxa"/>
            <w:tcBorders>
              <w:top w:val="single" w:sz="4" w:space="0" w:color="auto"/>
              <w:bottom w:val="nil"/>
            </w:tcBorders>
            <w:shd w:val="clear" w:color="auto" w:fill="auto"/>
          </w:tcPr>
          <w:p w14:paraId="54AE93C2" w14:textId="77777777" w:rsidR="00601669" w:rsidRPr="0036258B" w:rsidRDefault="00601669" w:rsidP="00C126A4">
            <w:pPr>
              <w:pStyle w:val="TAL"/>
              <w:keepNext w:val="0"/>
              <w:keepLines w:val="0"/>
              <w:rPr>
                <w:sz w:val="16"/>
                <w:szCs w:val="16"/>
                <w:lang w:eastAsia="en-US"/>
              </w:rPr>
            </w:pPr>
            <w:r w:rsidRPr="0036258B">
              <w:rPr>
                <w:sz w:val="16"/>
                <w:szCs w:val="16"/>
                <w:lang w:eastAsia="en-US"/>
              </w:rPr>
              <w:t>8.6.6.3</w:t>
            </w:r>
          </w:p>
        </w:tc>
        <w:tc>
          <w:tcPr>
            <w:tcW w:w="3619" w:type="dxa"/>
            <w:tcBorders>
              <w:top w:val="single" w:sz="4" w:space="0" w:color="auto"/>
              <w:bottom w:val="nil"/>
            </w:tcBorders>
            <w:shd w:val="clear" w:color="auto" w:fill="auto"/>
          </w:tcPr>
          <w:p w14:paraId="486760A7"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16" w:type="dxa"/>
            <w:tcBorders>
              <w:top w:val="single" w:sz="4" w:space="0" w:color="auto"/>
              <w:bottom w:val="nil"/>
            </w:tcBorders>
            <w:shd w:val="clear" w:color="auto" w:fill="auto"/>
          </w:tcPr>
          <w:p w14:paraId="40F3C514" w14:textId="77777777" w:rsidR="00601669" w:rsidRPr="0036258B" w:rsidRDefault="00601669" w:rsidP="00C126A4">
            <w:pPr>
              <w:pStyle w:val="TAC"/>
              <w:keepNext w:val="0"/>
              <w:keepLines w:val="0"/>
              <w:rPr>
                <w:sz w:val="16"/>
                <w:szCs w:val="16"/>
                <w:lang w:eastAsia="en-US"/>
              </w:rPr>
            </w:pPr>
          </w:p>
        </w:tc>
        <w:tc>
          <w:tcPr>
            <w:tcW w:w="1136" w:type="dxa"/>
            <w:tcBorders>
              <w:top w:val="single" w:sz="4" w:space="0" w:color="auto"/>
              <w:bottom w:val="nil"/>
            </w:tcBorders>
            <w:shd w:val="clear" w:color="auto" w:fill="auto"/>
          </w:tcPr>
          <w:p w14:paraId="62DC6502" w14:textId="77777777" w:rsidR="00601669" w:rsidRPr="0036258B" w:rsidRDefault="00601669" w:rsidP="00C126A4">
            <w:pPr>
              <w:pStyle w:val="TAC"/>
              <w:keepNext w:val="0"/>
              <w:keepLines w:val="0"/>
              <w:rPr>
                <w:sz w:val="16"/>
                <w:szCs w:val="16"/>
                <w:lang w:eastAsia="en-US"/>
              </w:rPr>
            </w:pPr>
          </w:p>
        </w:tc>
        <w:tc>
          <w:tcPr>
            <w:tcW w:w="3485" w:type="dxa"/>
            <w:tcBorders>
              <w:top w:val="single" w:sz="4" w:space="0" w:color="auto"/>
              <w:bottom w:val="nil"/>
            </w:tcBorders>
            <w:shd w:val="clear" w:color="auto" w:fill="auto"/>
          </w:tcPr>
          <w:p w14:paraId="3C1BE846"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15AAAA83" w14:textId="77777777" w:rsidR="00601669" w:rsidRPr="0036258B" w:rsidRDefault="00601669" w:rsidP="00C126A4">
            <w:pPr>
              <w:pStyle w:val="TAL"/>
              <w:keepNext w:val="0"/>
              <w:keepLines w:val="0"/>
              <w:rPr>
                <w:sz w:val="16"/>
                <w:szCs w:val="16"/>
                <w:lang w:eastAsia="en-US"/>
              </w:rPr>
            </w:pPr>
          </w:p>
        </w:tc>
        <w:tc>
          <w:tcPr>
            <w:tcW w:w="1357" w:type="dxa"/>
            <w:tcBorders>
              <w:bottom w:val="single" w:sz="4" w:space="0" w:color="auto"/>
            </w:tcBorders>
          </w:tcPr>
          <w:p w14:paraId="4F5C1857"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1B1E96A7"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7F863E5C" w14:textId="77777777" w:rsidR="00601669" w:rsidRPr="0036258B" w:rsidRDefault="00601669" w:rsidP="00C126A4">
            <w:pPr>
              <w:pStyle w:val="TAL"/>
              <w:keepNext w:val="0"/>
              <w:keepLines w:val="0"/>
              <w:rPr>
                <w:sz w:val="16"/>
                <w:szCs w:val="16"/>
                <w:lang w:eastAsia="en-US"/>
              </w:rPr>
            </w:pPr>
          </w:p>
        </w:tc>
      </w:tr>
      <w:tr w:rsidR="00601669" w:rsidRPr="0036258B" w14:paraId="07F54983" w14:textId="77777777" w:rsidTr="00C126A4">
        <w:trPr>
          <w:jc w:val="center"/>
        </w:trPr>
        <w:tc>
          <w:tcPr>
            <w:tcW w:w="1139" w:type="dxa"/>
            <w:tcBorders>
              <w:top w:val="single" w:sz="4" w:space="0" w:color="auto"/>
              <w:bottom w:val="nil"/>
            </w:tcBorders>
            <w:shd w:val="clear" w:color="auto" w:fill="auto"/>
          </w:tcPr>
          <w:p w14:paraId="6B1947EC" w14:textId="77777777" w:rsidR="00601669" w:rsidRPr="0036258B" w:rsidRDefault="00601669" w:rsidP="00C126A4">
            <w:pPr>
              <w:pStyle w:val="TAL"/>
              <w:keepNext w:val="0"/>
              <w:keepLines w:val="0"/>
              <w:rPr>
                <w:sz w:val="16"/>
                <w:szCs w:val="16"/>
                <w:lang w:eastAsia="en-US"/>
              </w:rPr>
            </w:pPr>
            <w:r w:rsidRPr="0036258B">
              <w:rPr>
                <w:sz w:val="16"/>
                <w:szCs w:val="16"/>
                <w:lang w:eastAsia="en-US"/>
              </w:rPr>
              <w:t>8.6.6.4</w:t>
            </w:r>
          </w:p>
        </w:tc>
        <w:tc>
          <w:tcPr>
            <w:tcW w:w="3619" w:type="dxa"/>
            <w:tcBorders>
              <w:top w:val="single" w:sz="4" w:space="0" w:color="auto"/>
              <w:bottom w:val="nil"/>
            </w:tcBorders>
            <w:shd w:val="clear" w:color="auto" w:fill="auto"/>
          </w:tcPr>
          <w:p w14:paraId="43E91D06" w14:textId="77777777" w:rsidR="00601669" w:rsidRPr="0036258B" w:rsidRDefault="00601669" w:rsidP="00C126A4">
            <w:pPr>
              <w:pStyle w:val="TAL"/>
              <w:keepNext w:val="0"/>
              <w:keepLines w:val="0"/>
              <w:rPr>
                <w:sz w:val="16"/>
                <w:szCs w:val="16"/>
                <w:lang w:eastAsia="en-US"/>
              </w:rPr>
            </w:pPr>
            <w:r w:rsidRPr="0036258B">
              <w:rPr>
                <w:rFonts w:eastAsia="MS Gothic"/>
                <w:sz w:val="16"/>
                <w:szCs w:val="16"/>
                <w:lang w:eastAsia="en-US"/>
              </w:rPr>
              <w:t>Handover Failure logging / Location information</w:t>
            </w:r>
          </w:p>
        </w:tc>
        <w:tc>
          <w:tcPr>
            <w:tcW w:w="716" w:type="dxa"/>
            <w:tcBorders>
              <w:top w:val="single" w:sz="4" w:space="0" w:color="auto"/>
              <w:bottom w:val="nil"/>
            </w:tcBorders>
            <w:shd w:val="clear" w:color="auto" w:fill="auto"/>
          </w:tcPr>
          <w:p w14:paraId="610B456C" w14:textId="77777777" w:rsidR="00601669" w:rsidRPr="0036258B" w:rsidRDefault="00601669" w:rsidP="00C126A4">
            <w:pPr>
              <w:pStyle w:val="TAC"/>
              <w:keepNext w:val="0"/>
              <w:keepLines w:val="0"/>
              <w:rPr>
                <w:sz w:val="16"/>
                <w:szCs w:val="16"/>
                <w:lang w:eastAsia="zh-CN"/>
              </w:rPr>
            </w:pPr>
            <w:r w:rsidRPr="0036258B">
              <w:rPr>
                <w:sz w:val="16"/>
                <w:szCs w:val="16"/>
                <w:lang w:eastAsia="zh-CN"/>
              </w:rPr>
              <w:t>Rel-10</w:t>
            </w:r>
          </w:p>
        </w:tc>
        <w:tc>
          <w:tcPr>
            <w:tcW w:w="1136" w:type="dxa"/>
            <w:tcBorders>
              <w:top w:val="single" w:sz="4" w:space="0" w:color="auto"/>
              <w:bottom w:val="nil"/>
            </w:tcBorders>
            <w:shd w:val="clear" w:color="auto" w:fill="auto"/>
          </w:tcPr>
          <w:p w14:paraId="08731CB3" w14:textId="77777777" w:rsidR="00601669" w:rsidRPr="0036258B" w:rsidRDefault="00601669" w:rsidP="00C126A4">
            <w:pPr>
              <w:pStyle w:val="TAC"/>
              <w:keepNext w:val="0"/>
              <w:keepLines w:val="0"/>
              <w:rPr>
                <w:sz w:val="16"/>
                <w:szCs w:val="16"/>
                <w:lang w:eastAsia="zh-CN"/>
              </w:rPr>
            </w:pPr>
            <w:r w:rsidRPr="0036258B">
              <w:rPr>
                <w:sz w:val="16"/>
                <w:szCs w:val="16"/>
                <w:lang w:eastAsia="zh-CN"/>
              </w:rPr>
              <w:t>C147</w:t>
            </w:r>
          </w:p>
        </w:tc>
        <w:tc>
          <w:tcPr>
            <w:tcW w:w="3485" w:type="dxa"/>
            <w:tcBorders>
              <w:top w:val="single" w:sz="4" w:space="0" w:color="auto"/>
              <w:bottom w:val="nil"/>
            </w:tcBorders>
            <w:shd w:val="clear" w:color="auto" w:fill="auto"/>
          </w:tcPr>
          <w:p w14:paraId="4320B80C" w14:textId="77777777" w:rsidR="00601669" w:rsidRPr="0036258B" w:rsidRDefault="00601669" w:rsidP="00C126A4">
            <w:pPr>
              <w:pStyle w:val="TAL"/>
              <w:keepNext w:val="0"/>
              <w:keepLines w:val="0"/>
              <w:rPr>
                <w:sz w:val="16"/>
                <w:szCs w:val="16"/>
                <w:lang w:eastAsia="zh-CN"/>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standalone GNSS receiver to provide detailed location information and NOT Category M1</w:t>
            </w:r>
          </w:p>
        </w:tc>
        <w:tc>
          <w:tcPr>
            <w:tcW w:w="1326" w:type="dxa"/>
            <w:tcBorders>
              <w:bottom w:val="single" w:sz="4" w:space="0" w:color="auto"/>
            </w:tcBorders>
          </w:tcPr>
          <w:p w14:paraId="594186F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41E38D11"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51A7AF20"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28F63252" w14:textId="77777777" w:rsidR="00601669" w:rsidRPr="0036258B" w:rsidRDefault="00601669" w:rsidP="00C126A4">
            <w:pPr>
              <w:pStyle w:val="TAL"/>
              <w:keepNext w:val="0"/>
              <w:keepLines w:val="0"/>
              <w:rPr>
                <w:sz w:val="16"/>
                <w:szCs w:val="16"/>
                <w:lang w:eastAsia="en-US"/>
              </w:rPr>
            </w:pPr>
          </w:p>
        </w:tc>
      </w:tr>
      <w:tr w:rsidR="00601669" w:rsidRPr="0036258B" w14:paraId="2196BDE1" w14:textId="77777777" w:rsidTr="00C126A4">
        <w:trPr>
          <w:jc w:val="center"/>
        </w:trPr>
        <w:tc>
          <w:tcPr>
            <w:tcW w:w="1139" w:type="dxa"/>
            <w:tcBorders>
              <w:top w:val="nil"/>
              <w:bottom w:val="single" w:sz="4" w:space="0" w:color="auto"/>
            </w:tcBorders>
            <w:shd w:val="clear" w:color="auto" w:fill="auto"/>
          </w:tcPr>
          <w:p w14:paraId="6811D245"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EBC9D4D" w14:textId="77777777" w:rsidR="00601669" w:rsidRPr="0036258B" w:rsidRDefault="00601669" w:rsidP="00C126A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74EB4C97"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01E630D9"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6ECAF33"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710A247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357" w:type="dxa"/>
            <w:tcBorders>
              <w:bottom w:val="single" w:sz="4" w:space="0" w:color="auto"/>
            </w:tcBorders>
          </w:tcPr>
          <w:p w14:paraId="2D262AEC"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2C49680B"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17292C57" w14:textId="77777777" w:rsidR="00601669" w:rsidRPr="0036258B" w:rsidRDefault="00601669" w:rsidP="00C126A4">
            <w:pPr>
              <w:pStyle w:val="TAL"/>
              <w:keepNext w:val="0"/>
              <w:keepLines w:val="0"/>
              <w:rPr>
                <w:sz w:val="16"/>
                <w:szCs w:val="16"/>
                <w:lang w:eastAsia="en-US"/>
              </w:rPr>
            </w:pPr>
          </w:p>
        </w:tc>
      </w:tr>
      <w:tr w:rsidR="00601669" w:rsidRPr="0036258B" w14:paraId="76B41294" w14:textId="77777777" w:rsidTr="00C126A4">
        <w:trPr>
          <w:jc w:val="center"/>
        </w:trPr>
        <w:tc>
          <w:tcPr>
            <w:tcW w:w="1139" w:type="dxa"/>
            <w:tcBorders>
              <w:top w:val="single" w:sz="4" w:space="0" w:color="auto"/>
              <w:bottom w:val="nil"/>
            </w:tcBorders>
            <w:shd w:val="clear" w:color="auto" w:fill="auto"/>
          </w:tcPr>
          <w:p w14:paraId="2EFF2406" w14:textId="77777777" w:rsidR="00601669" w:rsidRPr="0036258B" w:rsidRDefault="00601669" w:rsidP="00C126A4">
            <w:pPr>
              <w:pStyle w:val="TAL"/>
              <w:keepNext w:val="0"/>
              <w:keepLines w:val="0"/>
              <w:rPr>
                <w:sz w:val="16"/>
                <w:szCs w:val="16"/>
                <w:lang w:eastAsia="en-US"/>
              </w:rPr>
            </w:pPr>
            <w:r w:rsidRPr="0036258B">
              <w:rPr>
                <w:sz w:val="16"/>
                <w:szCs w:val="16"/>
                <w:lang w:eastAsia="zh-CN"/>
              </w:rPr>
              <w:t>8.6.6.5</w:t>
            </w:r>
          </w:p>
        </w:tc>
        <w:tc>
          <w:tcPr>
            <w:tcW w:w="3619" w:type="dxa"/>
            <w:tcBorders>
              <w:top w:val="single" w:sz="4" w:space="0" w:color="auto"/>
              <w:bottom w:val="nil"/>
            </w:tcBorders>
            <w:shd w:val="clear" w:color="auto" w:fill="auto"/>
          </w:tcPr>
          <w:p w14:paraId="0D15D85E" w14:textId="77777777" w:rsidR="00601669" w:rsidRPr="0036258B" w:rsidRDefault="00601669" w:rsidP="00C126A4">
            <w:pPr>
              <w:pStyle w:val="TAL"/>
              <w:keepNext w:val="0"/>
              <w:keepLines w:val="0"/>
              <w:rPr>
                <w:sz w:val="16"/>
                <w:szCs w:val="16"/>
                <w:lang w:eastAsia="en-US"/>
              </w:rPr>
            </w:pPr>
            <w:r w:rsidRPr="0036258B">
              <w:rPr>
                <w:sz w:val="16"/>
                <w:szCs w:val="16"/>
                <w:lang w:eastAsia="en-US"/>
              </w:rPr>
              <w:t>Handover Failure logging / Logging and reporting / Reporting at RRC connection establishment / PLMN list</w:t>
            </w:r>
          </w:p>
        </w:tc>
        <w:tc>
          <w:tcPr>
            <w:tcW w:w="716" w:type="dxa"/>
            <w:tcBorders>
              <w:top w:val="single" w:sz="4" w:space="0" w:color="auto"/>
              <w:bottom w:val="nil"/>
            </w:tcBorders>
            <w:shd w:val="clear" w:color="auto" w:fill="auto"/>
          </w:tcPr>
          <w:p w14:paraId="1A1A4DFD" w14:textId="77777777" w:rsidR="00601669" w:rsidRPr="0036258B" w:rsidRDefault="00601669" w:rsidP="00C126A4">
            <w:pPr>
              <w:pStyle w:val="TAC"/>
              <w:keepNext w:val="0"/>
              <w:keepLines w:val="0"/>
              <w:rPr>
                <w:sz w:val="16"/>
                <w:szCs w:val="16"/>
                <w:lang w:eastAsia="zh-CN"/>
              </w:rPr>
            </w:pPr>
            <w:r w:rsidRPr="0036258B">
              <w:rPr>
                <w:sz w:val="16"/>
                <w:szCs w:val="16"/>
                <w:lang w:eastAsia="en-US"/>
              </w:rPr>
              <w:t>Rel-11</w:t>
            </w:r>
          </w:p>
        </w:tc>
        <w:tc>
          <w:tcPr>
            <w:tcW w:w="1136" w:type="dxa"/>
            <w:tcBorders>
              <w:top w:val="single" w:sz="4" w:space="0" w:color="auto"/>
              <w:bottom w:val="nil"/>
            </w:tcBorders>
            <w:shd w:val="clear" w:color="auto" w:fill="auto"/>
          </w:tcPr>
          <w:p w14:paraId="7E2EB374" w14:textId="77777777" w:rsidR="00601669" w:rsidRPr="0036258B" w:rsidRDefault="00601669" w:rsidP="00C126A4">
            <w:pPr>
              <w:pStyle w:val="TAC"/>
              <w:keepNext w:val="0"/>
              <w:keepLines w:val="0"/>
              <w:rPr>
                <w:sz w:val="16"/>
                <w:szCs w:val="16"/>
                <w:lang w:eastAsia="zh-CN"/>
              </w:rPr>
            </w:pPr>
            <w:r w:rsidRPr="0036258B">
              <w:rPr>
                <w:sz w:val="16"/>
                <w:szCs w:val="16"/>
                <w:lang w:eastAsia="zh-CN"/>
              </w:rPr>
              <w:t>C224c</w:t>
            </w:r>
          </w:p>
        </w:tc>
        <w:tc>
          <w:tcPr>
            <w:tcW w:w="3485" w:type="dxa"/>
            <w:tcBorders>
              <w:top w:val="single" w:sz="4" w:space="0" w:color="auto"/>
              <w:bottom w:val="nil"/>
            </w:tcBorders>
            <w:shd w:val="clear" w:color="auto" w:fill="auto"/>
          </w:tcPr>
          <w:p w14:paraId="60A77375" w14:textId="77777777" w:rsidR="00601669" w:rsidRPr="0036258B" w:rsidRDefault="00601669" w:rsidP="00C126A4">
            <w:pPr>
              <w:pStyle w:val="TAL"/>
              <w:keepNext w:val="0"/>
              <w:keepLines w:val="0"/>
              <w:rPr>
                <w:sz w:val="16"/>
                <w:szCs w:val="16"/>
                <w:lang w:eastAsia="zh-CN"/>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NOT Category M1</w:t>
            </w:r>
          </w:p>
        </w:tc>
        <w:tc>
          <w:tcPr>
            <w:tcW w:w="1326" w:type="dxa"/>
            <w:tcBorders>
              <w:bottom w:val="single" w:sz="4" w:space="0" w:color="auto"/>
            </w:tcBorders>
          </w:tcPr>
          <w:p w14:paraId="1305355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49DBD1F3"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1112297A"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00CDEAC4" w14:textId="77777777" w:rsidR="00601669" w:rsidRPr="0036258B" w:rsidRDefault="00601669" w:rsidP="00C126A4">
            <w:pPr>
              <w:pStyle w:val="TAL"/>
              <w:keepNext w:val="0"/>
              <w:keepLines w:val="0"/>
              <w:rPr>
                <w:sz w:val="16"/>
                <w:szCs w:val="16"/>
                <w:lang w:eastAsia="en-US"/>
              </w:rPr>
            </w:pPr>
          </w:p>
        </w:tc>
      </w:tr>
      <w:tr w:rsidR="00601669" w:rsidRPr="0036258B" w14:paraId="4EC51DE5" w14:textId="77777777" w:rsidTr="00C126A4">
        <w:trPr>
          <w:jc w:val="center"/>
        </w:trPr>
        <w:tc>
          <w:tcPr>
            <w:tcW w:w="1139" w:type="dxa"/>
            <w:tcBorders>
              <w:top w:val="nil"/>
              <w:bottom w:val="single" w:sz="4" w:space="0" w:color="auto"/>
            </w:tcBorders>
            <w:shd w:val="clear" w:color="auto" w:fill="auto"/>
          </w:tcPr>
          <w:p w14:paraId="7539AC81"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09BB617" w14:textId="77777777" w:rsidR="00601669" w:rsidRPr="0036258B" w:rsidRDefault="00601669" w:rsidP="00C126A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30A5797B"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57323774" w14:textId="77777777" w:rsidR="00601669" w:rsidRPr="0036258B" w:rsidRDefault="00601669" w:rsidP="00C126A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C8639D4"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046547F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3C85BECB"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71F54E34"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6AC626A3" w14:textId="77777777" w:rsidR="00601669" w:rsidRPr="0036258B" w:rsidRDefault="00601669" w:rsidP="00C126A4">
            <w:pPr>
              <w:pStyle w:val="TAL"/>
              <w:keepNext w:val="0"/>
              <w:keepLines w:val="0"/>
              <w:rPr>
                <w:sz w:val="16"/>
                <w:szCs w:val="16"/>
                <w:lang w:eastAsia="en-US"/>
              </w:rPr>
            </w:pPr>
          </w:p>
        </w:tc>
      </w:tr>
      <w:tr w:rsidR="00601669" w:rsidRPr="0036258B" w14:paraId="7163AACD" w14:textId="77777777" w:rsidTr="00C126A4">
        <w:trPr>
          <w:jc w:val="center"/>
        </w:trPr>
        <w:tc>
          <w:tcPr>
            <w:tcW w:w="1139" w:type="dxa"/>
            <w:tcBorders>
              <w:top w:val="single" w:sz="4" w:space="0" w:color="auto"/>
              <w:bottom w:val="nil"/>
            </w:tcBorders>
            <w:shd w:val="clear" w:color="auto" w:fill="auto"/>
          </w:tcPr>
          <w:p w14:paraId="7B18BC92" w14:textId="77777777" w:rsidR="00601669" w:rsidRPr="0036258B" w:rsidRDefault="00601669" w:rsidP="00C126A4">
            <w:pPr>
              <w:pStyle w:val="TAL"/>
              <w:keepNext w:val="0"/>
              <w:keepLines w:val="0"/>
              <w:rPr>
                <w:sz w:val="16"/>
                <w:szCs w:val="16"/>
                <w:lang w:eastAsia="en-US"/>
              </w:rPr>
            </w:pPr>
            <w:r w:rsidRPr="0036258B">
              <w:rPr>
                <w:sz w:val="16"/>
                <w:szCs w:val="16"/>
                <w:lang w:eastAsia="zh-CN"/>
              </w:rPr>
              <w:t>8.6.6.6</w:t>
            </w:r>
          </w:p>
        </w:tc>
        <w:tc>
          <w:tcPr>
            <w:tcW w:w="3619" w:type="dxa"/>
            <w:tcBorders>
              <w:top w:val="single" w:sz="4" w:space="0" w:color="auto"/>
              <w:bottom w:val="nil"/>
            </w:tcBorders>
            <w:shd w:val="clear" w:color="auto" w:fill="auto"/>
          </w:tcPr>
          <w:p w14:paraId="7F0719D5" w14:textId="77777777" w:rsidR="00601669" w:rsidRPr="0036258B" w:rsidRDefault="00601669" w:rsidP="00C126A4">
            <w:pPr>
              <w:pStyle w:val="TAL"/>
              <w:keepNext w:val="0"/>
              <w:keepLines w:val="0"/>
              <w:rPr>
                <w:sz w:val="16"/>
                <w:szCs w:val="16"/>
                <w:lang w:eastAsia="en-US"/>
              </w:rPr>
            </w:pPr>
            <w:r w:rsidRPr="0036258B">
              <w:rPr>
                <w:sz w:val="16"/>
                <w:szCs w:val="16"/>
                <w:lang w:eastAsia="en-US"/>
              </w:rPr>
              <w:t>Handover Failure logging / Logging and reporting / Reporting at intra LTE handover / PLMN list</w:t>
            </w:r>
          </w:p>
        </w:tc>
        <w:tc>
          <w:tcPr>
            <w:tcW w:w="716" w:type="dxa"/>
            <w:tcBorders>
              <w:top w:val="single" w:sz="4" w:space="0" w:color="auto"/>
              <w:bottom w:val="nil"/>
            </w:tcBorders>
            <w:shd w:val="clear" w:color="auto" w:fill="auto"/>
          </w:tcPr>
          <w:p w14:paraId="4E76F6B1" w14:textId="77777777" w:rsidR="00601669" w:rsidRPr="0036258B" w:rsidRDefault="00601669" w:rsidP="00C126A4">
            <w:pPr>
              <w:pStyle w:val="TAC"/>
              <w:keepNext w:val="0"/>
              <w:keepLines w:val="0"/>
              <w:rPr>
                <w:sz w:val="16"/>
                <w:szCs w:val="16"/>
                <w:lang w:eastAsia="zh-CN"/>
              </w:rPr>
            </w:pPr>
            <w:r w:rsidRPr="0036258B">
              <w:rPr>
                <w:sz w:val="16"/>
                <w:szCs w:val="16"/>
                <w:lang w:eastAsia="en-US"/>
              </w:rPr>
              <w:t>Rel-11</w:t>
            </w:r>
          </w:p>
        </w:tc>
        <w:tc>
          <w:tcPr>
            <w:tcW w:w="1136" w:type="dxa"/>
            <w:tcBorders>
              <w:top w:val="single" w:sz="4" w:space="0" w:color="auto"/>
              <w:bottom w:val="single" w:sz="4" w:space="0" w:color="auto"/>
            </w:tcBorders>
            <w:shd w:val="clear" w:color="auto" w:fill="auto"/>
          </w:tcPr>
          <w:p w14:paraId="44E2B6F2" w14:textId="77777777" w:rsidR="00601669" w:rsidRPr="0036258B" w:rsidRDefault="00601669" w:rsidP="00C126A4">
            <w:pPr>
              <w:pStyle w:val="TAC"/>
              <w:keepNext w:val="0"/>
              <w:keepLines w:val="0"/>
              <w:rPr>
                <w:sz w:val="16"/>
                <w:szCs w:val="16"/>
                <w:lang w:eastAsia="zh-CN"/>
              </w:rPr>
            </w:pPr>
            <w:r w:rsidRPr="0036258B">
              <w:rPr>
                <w:sz w:val="16"/>
                <w:szCs w:val="16"/>
                <w:lang w:eastAsia="en-US"/>
              </w:rPr>
              <w:t>C21F</w:t>
            </w:r>
          </w:p>
        </w:tc>
        <w:tc>
          <w:tcPr>
            <w:tcW w:w="3485" w:type="dxa"/>
            <w:tcBorders>
              <w:top w:val="single" w:sz="4" w:space="0" w:color="auto"/>
              <w:bottom w:val="nil"/>
            </w:tcBorders>
            <w:shd w:val="clear" w:color="auto" w:fill="auto"/>
          </w:tcPr>
          <w:p w14:paraId="4891492A" w14:textId="77777777" w:rsidR="00601669" w:rsidRPr="0036258B" w:rsidRDefault="00601669" w:rsidP="00C126A4">
            <w:pPr>
              <w:pStyle w:val="TAL"/>
              <w:keepNext w:val="0"/>
              <w:keepLines w:val="0"/>
              <w:rPr>
                <w:sz w:val="16"/>
                <w:szCs w:val="16"/>
                <w:lang w:eastAsia="zh-CN"/>
              </w:rPr>
            </w:pPr>
            <w:r w:rsidRPr="0036258B">
              <w:rPr>
                <w:sz w:val="16"/>
                <w:szCs w:val="16"/>
                <w:lang w:eastAsia="en-US"/>
              </w:rPr>
              <w:t>UEs supporting E-UTRA and Feature Group Indicator 13 and Feature Group Indicator 25 and NOT Category M1</w:t>
            </w:r>
          </w:p>
        </w:tc>
        <w:tc>
          <w:tcPr>
            <w:tcW w:w="1326" w:type="dxa"/>
            <w:tcBorders>
              <w:bottom w:val="single" w:sz="4" w:space="0" w:color="auto"/>
            </w:tcBorders>
          </w:tcPr>
          <w:p w14:paraId="08B0B5A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7E34FED6"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522142AA"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61075563" w14:textId="77777777" w:rsidR="00601669" w:rsidRPr="0036258B" w:rsidRDefault="00601669" w:rsidP="00C126A4">
            <w:pPr>
              <w:pStyle w:val="TAL"/>
              <w:keepNext w:val="0"/>
              <w:keepLines w:val="0"/>
              <w:rPr>
                <w:sz w:val="16"/>
                <w:szCs w:val="16"/>
                <w:lang w:eastAsia="en-US"/>
              </w:rPr>
            </w:pPr>
          </w:p>
        </w:tc>
      </w:tr>
      <w:tr w:rsidR="00601669" w:rsidRPr="0036258B" w14:paraId="657572FE" w14:textId="77777777" w:rsidTr="00C126A4">
        <w:trPr>
          <w:jc w:val="center"/>
        </w:trPr>
        <w:tc>
          <w:tcPr>
            <w:tcW w:w="1139" w:type="dxa"/>
            <w:tcBorders>
              <w:top w:val="nil"/>
              <w:bottom w:val="single" w:sz="4" w:space="0" w:color="auto"/>
            </w:tcBorders>
            <w:shd w:val="clear" w:color="auto" w:fill="auto"/>
          </w:tcPr>
          <w:p w14:paraId="179C73A2"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80CDCC0" w14:textId="77777777" w:rsidR="00601669" w:rsidRPr="0036258B" w:rsidRDefault="00601669" w:rsidP="00C126A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507D95DB" w14:textId="77777777" w:rsidR="00601669" w:rsidRPr="0036258B" w:rsidRDefault="00601669" w:rsidP="00C126A4">
            <w:pPr>
              <w:pStyle w:val="TAC"/>
              <w:keepNext w:val="0"/>
              <w:keepLines w:val="0"/>
              <w:rPr>
                <w:sz w:val="16"/>
                <w:szCs w:val="16"/>
                <w:lang w:eastAsia="en-US"/>
              </w:rPr>
            </w:pPr>
          </w:p>
        </w:tc>
        <w:tc>
          <w:tcPr>
            <w:tcW w:w="1136" w:type="dxa"/>
            <w:tcBorders>
              <w:top w:val="single" w:sz="4" w:space="0" w:color="auto"/>
              <w:bottom w:val="single" w:sz="4" w:space="0" w:color="auto"/>
            </w:tcBorders>
            <w:shd w:val="clear" w:color="auto" w:fill="auto"/>
          </w:tcPr>
          <w:p w14:paraId="7CEABFCE" w14:textId="77777777" w:rsidR="00601669" w:rsidRPr="0036258B" w:rsidRDefault="00601669" w:rsidP="00C126A4">
            <w:pPr>
              <w:pStyle w:val="TAC"/>
              <w:keepNext w:val="0"/>
              <w:keepLines w:val="0"/>
              <w:rPr>
                <w:sz w:val="16"/>
                <w:szCs w:val="16"/>
                <w:lang w:eastAsia="en-US"/>
              </w:rPr>
            </w:pPr>
            <w:r w:rsidRPr="0036258B">
              <w:rPr>
                <w:sz w:val="16"/>
                <w:szCs w:val="16"/>
                <w:lang w:eastAsia="en-US"/>
              </w:rPr>
              <w:t>C21T</w:t>
            </w:r>
          </w:p>
        </w:tc>
        <w:tc>
          <w:tcPr>
            <w:tcW w:w="3485" w:type="dxa"/>
            <w:tcBorders>
              <w:top w:val="nil"/>
              <w:bottom w:val="single" w:sz="4" w:space="0" w:color="auto"/>
            </w:tcBorders>
            <w:shd w:val="clear" w:color="auto" w:fill="auto"/>
          </w:tcPr>
          <w:p w14:paraId="54CD4C74"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62FAD97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4C760745"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6701B5C2"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47A6CF8F" w14:textId="77777777" w:rsidR="00601669" w:rsidRPr="0036258B" w:rsidRDefault="00601669" w:rsidP="00C126A4">
            <w:pPr>
              <w:pStyle w:val="TAL"/>
              <w:keepNext w:val="0"/>
              <w:keepLines w:val="0"/>
              <w:rPr>
                <w:sz w:val="16"/>
                <w:szCs w:val="16"/>
                <w:lang w:eastAsia="en-US"/>
              </w:rPr>
            </w:pPr>
          </w:p>
        </w:tc>
      </w:tr>
      <w:tr w:rsidR="00601669" w:rsidRPr="0036258B" w14:paraId="26DA7FF5" w14:textId="77777777" w:rsidTr="00C126A4">
        <w:trPr>
          <w:jc w:val="center"/>
        </w:trPr>
        <w:tc>
          <w:tcPr>
            <w:tcW w:w="1139" w:type="dxa"/>
            <w:tcBorders>
              <w:top w:val="single" w:sz="4" w:space="0" w:color="auto"/>
              <w:bottom w:val="nil"/>
            </w:tcBorders>
            <w:shd w:val="clear" w:color="auto" w:fill="auto"/>
          </w:tcPr>
          <w:p w14:paraId="65C97681" w14:textId="77777777" w:rsidR="00601669" w:rsidRPr="0036258B" w:rsidRDefault="00601669" w:rsidP="00C126A4">
            <w:pPr>
              <w:pStyle w:val="TAL"/>
              <w:keepNext w:val="0"/>
              <w:keepLines w:val="0"/>
              <w:rPr>
                <w:sz w:val="16"/>
                <w:szCs w:val="16"/>
                <w:lang w:eastAsia="en-US"/>
              </w:rPr>
            </w:pPr>
            <w:r w:rsidRPr="0036258B">
              <w:rPr>
                <w:sz w:val="16"/>
                <w:szCs w:val="16"/>
                <w:lang w:eastAsia="zh-CN"/>
              </w:rPr>
              <w:t>8.6.6.7</w:t>
            </w:r>
          </w:p>
        </w:tc>
        <w:tc>
          <w:tcPr>
            <w:tcW w:w="3619" w:type="dxa"/>
            <w:tcBorders>
              <w:top w:val="single" w:sz="4" w:space="0" w:color="auto"/>
              <w:bottom w:val="nil"/>
            </w:tcBorders>
            <w:shd w:val="clear" w:color="auto" w:fill="auto"/>
          </w:tcPr>
          <w:p w14:paraId="7CD412D8" w14:textId="77777777" w:rsidR="00601669" w:rsidRPr="0036258B" w:rsidRDefault="00601669" w:rsidP="00C126A4">
            <w:pPr>
              <w:pStyle w:val="TAL"/>
              <w:keepNext w:val="0"/>
              <w:keepLines w:val="0"/>
              <w:rPr>
                <w:sz w:val="16"/>
                <w:szCs w:val="16"/>
                <w:lang w:eastAsia="en-US"/>
              </w:rPr>
            </w:pPr>
            <w:r w:rsidRPr="0036258B">
              <w:rPr>
                <w:sz w:val="16"/>
                <w:szCs w:val="16"/>
                <w:lang w:eastAsia="en-US"/>
              </w:rPr>
              <w:t>Handover Failure logging / Logging and reporting / Reporting at RRC connection re-establishment / PLMN list</w:t>
            </w:r>
          </w:p>
        </w:tc>
        <w:tc>
          <w:tcPr>
            <w:tcW w:w="716" w:type="dxa"/>
            <w:tcBorders>
              <w:top w:val="single" w:sz="4" w:space="0" w:color="auto"/>
              <w:bottom w:val="nil"/>
            </w:tcBorders>
            <w:shd w:val="clear" w:color="auto" w:fill="auto"/>
          </w:tcPr>
          <w:p w14:paraId="6EE3DC75" w14:textId="77777777" w:rsidR="00601669" w:rsidRPr="0036258B" w:rsidRDefault="00601669" w:rsidP="00C126A4">
            <w:pPr>
              <w:pStyle w:val="TAC"/>
              <w:keepNext w:val="0"/>
              <w:keepLines w:val="0"/>
              <w:rPr>
                <w:sz w:val="16"/>
                <w:szCs w:val="16"/>
                <w:lang w:eastAsia="zh-CN"/>
              </w:rPr>
            </w:pPr>
            <w:r w:rsidRPr="0036258B">
              <w:rPr>
                <w:sz w:val="16"/>
                <w:szCs w:val="16"/>
                <w:lang w:eastAsia="en-US"/>
              </w:rPr>
              <w:t>Rel-11</w:t>
            </w:r>
          </w:p>
        </w:tc>
        <w:tc>
          <w:tcPr>
            <w:tcW w:w="1136" w:type="dxa"/>
            <w:tcBorders>
              <w:top w:val="single" w:sz="4" w:space="0" w:color="auto"/>
              <w:bottom w:val="single" w:sz="4" w:space="0" w:color="auto"/>
            </w:tcBorders>
            <w:shd w:val="clear" w:color="auto" w:fill="auto"/>
          </w:tcPr>
          <w:p w14:paraId="368D553D" w14:textId="77777777" w:rsidR="00601669" w:rsidRPr="0036258B" w:rsidRDefault="00601669" w:rsidP="00C126A4">
            <w:pPr>
              <w:pStyle w:val="TAC"/>
              <w:keepNext w:val="0"/>
              <w:keepLines w:val="0"/>
              <w:rPr>
                <w:sz w:val="16"/>
                <w:szCs w:val="16"/>
                <w:lang w:eastAsia="zh-CN"/>
              </w:rPr>
            </w:pPr>
            <w:r w:rsidRPr="0036258B">
              <w:rPr>
                <w:sz w:val="16"/>
                <w:szCs w:val="16"/>
                <w:lang w:eastAsia="en-US"/>
              </w:rPr>
              <w:t>C</w:t>
            </w:r>
            <w:r w:rsidRPr="0036258B">
              <w:rPr>
                <w:sz w:val="16"/>
                <w:szCs w:val="16"/>
                <w:lang w:eastAsia="zh-CN"/>
              </w:rPr>
              <w:t>10F</w:t>
            </w:r>
          </w:p>
        </w:tc>
        <w:tc>
          <w:tcPr>
            <w:tcW w:w="3485" w:type="dxa"/>
            <w:tcBorders>
              <w:top w:val="single" w:sz="4" w:space="0" w:color="auto"/>
              <w:bottom w:val="nil"/>
            </w:tcBorders>
            <w:shd w:val="clear" w:color="auto" w:fill="auto"/>
          </w:tcPr>
          <w:p w14:paraId="670BCBD1" w14:textId="77777777" w:rsidR="00601669" w:rsidRPr="0036258B" w:rsidRDefault="00601669" w:rsidP="00C126A4">
            <w:pPr>
              <w:pStyle w:val="TAL"/>
              <w:keepNext w:val="0"/>
              <w:keepLines w:val="0"/>
              <w:rPr>
                <w:sz w:val="16"/>
                <w:szCs w:val="16"/>
                <w:lang w:eastAsia="zh-CN"/>
              </w:rPr>
            </w:pPr>
            <w:r w:rsidRPr="0036258B">
              <w:rPr>
                <w:sz w:val="16"/>
                <w:szCs w:val="16"/>
                <w:lang w:eastAsia="en-US"/>
              </w:rPr>
              <w:t>UEs supporting E-UTRA and Feature Group Indicator 25 and NOT Category M1</w:t>
            </w:r>
          </w:p>
        </w:tc>
        <w:tc>
          <w:tcPr>
            <w:tcW w:w="1326" w:type="dxa"/>
            <w:tcBorders>
              <w:bottom w:val="single" w:sz="4" w:space="0" w:color="auto"/>
            </w:tcBorders>
          </w:tcPr>
          <w:p w14:paraId="4A96F5C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1C5FBFDE"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205062B2"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46E6FF3C" w14:textId="77777777" w:rsidR="00601669" w:rsidRPr="0036258B" w:rsidRDefault="00601669" w:rsidP="00C126A4">
            <w:pPr>
              <w:pStyle w:val="TAL"/>
              <w:keepNext w:val="0"/>
              <w:keepLines w:val="0"/>
              <w:rPr>
                <w:sz w:val="16"/>
                <w:szCs w:val="16"/>
                <w:lang w:eastAsia="en-US"/>
              </w:rPr>
            </w:pPr>
          </w:p>
        </w:tc>
      </w:tr>
      <w:tr w:rsidR="00601669" w:rsidRPr="0036258B" w14:paraId="63AE0020" w14:textId="77777777" w:rsidTr="00C126A4">
        <w:trPr>
          <w:jc w:val="center"/>
        </w:trPr>
        <w:tc>
          <w:tcPr>
            <w:tcW w:w="1139" w:type="dxa"/>
            <w:tcBorders>
              <w:top w:val="nil"/>
              <w:bottom w:val="single" w:sz="4" w:space="0" w:color="auto"/>
            </w:tcBorders>
            <w:shd w:val="clear" w:color="auto" w:fill="auto"/>
          </w:tcPr>
          <w:p w14:paraId="276BA7B5" w14:textId="77777777" w:rsidR="00601669" w:rsidRPr="0036258B" w:rsidRDefault="00601669" w:rsidP="00C126A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80D8C17" w14:textId="77777777" w:rsidR="00601669" w:rsidRPr="0036258B" w:rsidRDefault="00601669" w:rsidP="00C126A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6AC4372E" w14:textId="77777777" w:rsidR="00601669" w:rsidRPr="0036258B" w:rsidRDefault="00601669" w:rsidP="00C126A4">
            <w:pPr>
              <w:pStyle w:val="TAC"/>
              <w:keepNext w:val="0"/>
              <w:keepLines w:val="0"/>
              <w:rPr>
                <w:sz w:val="16"/>
                <w:szCs w:val="16"/>
                <w:lang w:eastAsia="en-US"/>
              </w:rPr>
            </w:pPr>
          </w:p>
        </w:tc>
        <w:tc>
          <w:tcPr>
            <w:tcW w:w="1136" w:type="dxa"/>
            <w:tcBorders>
              <w:top w:val="single" w:sz="4" w:space="0" w:color="auto"/>
              <w:bottom w:val="single" w:sz="4" w:space="0" w:color="auto"/>
            </w:tcBorders>
            <w:shd w:val="clear" w:color="auto" w:fill="auto"/>
          </w:tcPr>
          <w:p w14:paraId="0485BDFA" w14:textId="77777777" w:rsidR="00601669" w:rsidRPr="0036258B" w:rsidRDefault="00601669" w:rsidP="00C126A4">
            <w:pPr>
              <w:pStyle w:val="TAC"/>
              <w:keepNext w:val="0"/>
              <w:keepLines w:val="0"/>
              <w:rPr>
                <w:sz w:val="16"/>
                <w:szCs w:val="16"/>
                <w:lang w:eastAsia="en-US"/>
              </w:rPr>
            </w:pPr>
            <w:r w:rsidRPr="0036258B">
              <w:rPr>
                <w:sz w:val="16"/>
                <w:szCs w:val="16"/>
                <w:lang w:eastAsia="en-US"/>
              </w:rPr>
              <w:t>C10T</w:t>
            </w:r>
          </w:p>
        </w:tc>
        <w:tc>
          <w:tcPr>
            <w:tcW w:w="3485" w:type="dxa"/>
            <w:tcBorders>
              <w:top w:val="nil"/>
              <w:bottom w:val="single" w:sz="4" w:space="0" w:color="auto"/>
            </w:tcBorders>
            <w:shd w:val="clear" w:color="auto" w:fill="auto"/>
          </w:tcPr>
          <w:p w14:paraId="19D5C044"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383DBD2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338D7F51"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565A2895"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5BD3B405" w14:textId="77777777" w:rsidR="00601669" w:rsidRPr="0036258B" w:rsidRDefault="00601669" w:rsidP="00C126A4">
            <w:pPr>
              <w:pStyle w:val="TAL"/>
              <w:keepNext w:val="0"/>
              <w:keepLines w:val="0"/>
              <w:rPr>
                <w:sz w:val="16"/>
                <w:szCs w:val="16"/>
                <w:lang w:eastAsia="en-US"/>
              </w:rPr>
            </w:pPr>
          </w:p>
        </w:tc>
      </w:tr>
      <w:tr w:rsidR="00601669" w:rsidRPr="0036258B" w14:paraId="282545F2" w14:textId="77777777" w:rsidTr="00C126A4">
        <w:trPr>
          <w:jc w:val="center"/>
        </w:trPr>
        <w:tc>
          <w:tcPr>
            <w:tcW w:w="1139" w:type="dxa"/>
            <w:tcBorders>
              <w:top w:val="single" w:sz="4" w:space="0" w:color="auto"/>
              <w:bottom w:val="nil"/>
            </w:tcBorders>
            <w:shd w:val="clear" w:color="auto" w:fill="auto"/>
          </w:tcPr>
          <w:p w14:paraId="2547C370" w14:textId="77777777" w:rsidR="00601669" w:rsidRPr="0036258B" w:rsidRDefault="00601669" w:rsidP="00C126A4">
            <w:pPr>
              <w:pStyle w:val="TAL"/>
              <w:keepNext w:val="0"/>
              <w:keepLines w:val="0"/>
              <w:rPr>
                <w:sz w:val="16"/>
                <w:szCs w:val="16"/>
                <w:lang w:eastAsia="en-US"/>
              </w:rPr>
            </w:pPr>
            <w:r w:rsidRPr="0036258B">
              <w:rPr>
                <w:sz w:val="16"/>
                <w:szCs w:val="16"/>
                <w:lang w:eastAsia="en-US"/>
              </w:rPr>
              <w:t>8.6.7.1</w:t>
            </w:r>
          </w:p>
        </w:tc>
        <w:tc>
          <w:tcPr>
            <w:tcW w:w="3619" w:type="dxa"/>
            <w:tcBorders>
              <w:top w:val="single" w:sz="4" w:space="0" w:color="auto"/>
              <w:bottom w:val="nil"/>
            </w:tcBorders>
            <w:shd w:val="clear" w:color="auto" w:fill="auto"/>
          </w:tcPr>
          <w:p w14:paraId="4D21642C" w14:textId="77777777" w:rsidR="00601669" w:rsidRPr="0036258B" w:rsidRDefault="00601669" w:rsidP="00C126A4">
            <w:pPr>
              <w:pStyle w:val="TAL"/>
              <w:keepNext w:val="0"/>
              <w:keepLines w:val="0"/>
              <w:rPr>
                <w:sz w:val="16"/>
                <w:szCs w:val="16"/>
                <w:lang w:eastAsia="en-US"/>
              </w:rPr>
            </w:pPr>
            <w:r w:rsidRPr="0036258B">
              <w:rPr>
                <w:sz w:val="16"/>
                <w:szCs w:val="16"/>
                <w:lang w:eastAsia="en-US"/>
              </w:rPr>
              <w:t>Handover Failure logging / Reporting of UTRAN Inter-RAT measurements</w:t>
            </w:r>
          </w:p>
        </w:tc>
        <w:tc>
          <w:tcPr>
            <w:tcW w:w="716" w:type="dxa"/>
            <w:tcBorders>
              <w:top w:val="single" w:sz="4" w:space="0" w:color="auto"/>
              <w:bottom w:val="nil"/>
            </w:tcBorders>
            <w:shd w:val="clear" w:color="auto" w:fill="auto"/>
          </w:tcPr>
          <w:p w14:paraId="150CC693"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bottom w:val="nil"/>
            </w:tcBorders>
            <w:shd w:val="clear" w:color="auto" w:fill="auto"/>
          </w:tcPr>
          <w:p w14:paraId="262AC008" w14:textId="77777777" w:rsidR="00601669" w:rsidRPr="0036258B" w:rsidRDefault="00601669" w:rsidP="00C126A4">
            <w:pPr>
              <w:pStyle w:val="TAC"/>
              <w:keepNext w:val="0"/>
              <w:keepLines w:val="0"/>
              <w:rPr>
                <w:sz w:val="16"/>
                <w:szCs w:val="16"/>
                <w:lang w:eastAsia="en-US"/>
              </w:rPr>
            </w:pPr>
            <w:r w:rsidRPr="0036258B">
              <w:rPr>
                <w:sz w:val="16"/>
                <w:szCs w:val="16"/>
                <w:lang w:eastAsia="en-US"/>
              </w:rPr>
              <w:t>C01</w:t>
            </w:r>
          </w:p>
        </w:tc>
        <w:tc>
          <w:tcPr>
            <w:tcW w:w="3485" w:type="dxa"/>
            <w:tcBorders>
              <w:top w:val="single" w:sz="4" w:space="0" w:color="auto"/>
              <w:bottom w:val="nil"/>
            </w:tcBorders>
            <w:shd w:val="clear" w:color="auto" w:fill="auto"/>
          </w:tcPr>
          <w:p w14:paraId="5115C973"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NOT Category M1</w:t>
            </w:r>
          </w:p>
        </w:tc>
        <w:tc>
          <w:tcPr>
            <w:tcW w:w="1326" w:type="dxa"/>
            <w:tcBorders>
              <w:bottom w:val="single" w:sz="4" w:space="0" w:color="auto"/>
            </w:tcBorders>
          </w:tcPr>
          <w:p w14:paraId="4BDE12C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21821EA7"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17DEAA69"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543C4B65" w14:textId="77777777" w:rsidR="00601669" w:rsidRPr="0036258B" w:rsidRDefault="00601669" w:rsidP="00C126A4">
            <w:pPr>
              <w:pStyle w:val="TAL"/>
              <w:keepNext w:val="0"/>
              <w:keepLines w:val="0"/>
              <w:rPr>
                <w:sz w:val="16"/>
                <w:szCs w:val="16"/>
                <w:lang w:eastAsia="en-US"/>
              </w:rPr>
            </w:pPr>
            <w:r w:rsidRPr="0036258B">
              <w:rPr>
                <w:sz w:val="16"/>
                <w:szCs w:val="16"/>
                <w:lang w:eastAsia="en-US"/>
              </w:rPr>
              <w:t>Rel-8 UTRA FDD</w:t>
            </w:r>
          </w:p>
        </w:tc>
      </w:tr>
      <w:tr w:rsidR="00601669" w:rsidRPr="0036258B" w14:paraId="79065295" w14:textId="77777777" w:rsidTr="00C126A4">
        <w:trPr>
          <w:jc w:val="center"/>
        </w:trPr>
        <w:tc>
          <w:tcPr>
            <w:tcW w:w="1139" w:type="dxa"/>
            <w:tcBorders>
              <w:top w:val="nil"/>
            </w:tcBorders>
            <w:shd w:val="clear" w:color="auto" w:fill="auto"/>
          </w:tcPr>
          <w:p w14:paraId="38F9301A" w14:textId="77777777" w:rsidR="00601669" w:rsidRPr="0036258B" w:rsidRDefault="00601669" w:rsidP="00C126A4">
            <w:pPr>
              <w:pStyle w:val="TAL"/>
              <w:keepNext w:val="0"/>
              <w:keepLines w:val="0"/>
              <w:rPr>
                <w:sz w:val="16"/>
                <w:szCs w:val="16"/>
                <w:lang w:eastAsia="en-US"/>
              </w:rPr>
            </w:pPr>
          </w:p>
        </w:tc>
        <w:tc>
          <w:tcPr>
            <w:tcW w:w="3619" w:type="dxa"/>
            <w:tcBorders>
              <w:top w:val="nil"/>
            </w:tcBorders>
            <w:shd w:val="clear" w:color="auto" w:fill="auto"/>
          </w:tcPr>
          <w:p w14:paraId="4AB73175" w14:textId="77777777" w:rsidR="00601669" w:rsidRPr="0036258B" w:rsidRDefault="00601669" w:rsidP="00C126A4">
            <w:pPr>
              <w:pStyle w:val="TAL"/>
              <w:keepNext w:val="0"/>
              <w:keepLines w:val="0"/>
              <w:rPr>
                <w:sz w:val="16"/>
                <w:szCs w:val="16"/>
                <w:lang w:eastAsia="en-US"/>
              </w:rPr>
            </w:pPr>
          </w:p>
        </w:tc>
        <w:tc>
          <w:tcPr>
            <w:tcW w:w="716" w:type="dxa"/>
            <w:tcBorders>
              <w:top w:val="nil"/>
            </w:tcBorders>
            <w:shd w:val="clear" w:color="auto" w:fill="auto"/>
          </w:tcPr>
          <w:p w14:paraId="70F13170" w14:textId="77777777" w:rsidR="00601669" w:rsidRPr="0036258B" w:rsidRDefault="00601669" w:rsidP="00C126A4">
            <w:pPr>
              <w:pStyle w:val="TAC"/>
              <w:keepNext w:val="0"/>
              <w:keepLines w:val="0"/>
              <w:rPr>
                <w:sz w:val="16"/>
                <w:szCs w:val="16"/>
                <w:lang w:eastAsia="en-US"/>
              </w:rPr>
            </w:pPr>
          </w:p>
        </w:tc>
        <w:tc>
          <w:tcPr>
            <w:tcW w:w="1136" w:type="dxa"/>
            <w:tcBorders>
              <w:top w:val="nil"/>
            </w:tcBorders>
            <w:shd w:val="clear" w:color="auto" w:fill="auto"/>
          </w:tcPr>
          <w:p w14:paraId="70029104" w14:textId="77777777" w:rsidR="00601669" w:rsidRPr="0036258B" w:rsidRDefault="00601669" w:rsidP="00C126A4">
            <w:pPr>
              <w:pStyle w:val="TAC"/>
              <w:keepNext w:val="0"/>
              <w:keepLines w:val="0"/>
              <w:rPr>
                <w:sz w:val="16"/>
                <w:szCs w:val="16"/>
                <w:lang w:eastAsia="en-US"/>
              </w:rPr>
            </w:pPr>
          </w:p>
        </w:tc>
        <w:tc>
          <w:tcPr>
            <w:tcW w:w="3485" w:type="dxa"/>
            <w:tcBorders>
              <w:top w:val="nil"/>
            </w:tcBorders>
            <w:shd w:val="clear" w:color="auto" w:fill="auto"/>
          </w:tcPr>
          <w:p w14:paraId="2D82460F"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79C66DC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4C6F9F86"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7147C54C"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6968EAD8" w14:textId="77777777" w:rsidR="00601669" w:rsidRPr="0036258B" w:rsidRDefault="00601669" w:rsidP="00C126A4">
            <w:pPr>
              <w:pStyle w:val="TAL"/>
              <w:keepNext w:val="0"/>
              <w:keepLines w:val="0"/>
              <w:rPr>
                <w:sz w:val="16"/>
                <w:szCs w:val="16"/>
                <w:lang w:eastAsia="en-US"/>
              </w:rPr>
            </w:pPr>
            <w:r w:rsidRPr="0036258B">
              <w:rPr>
                <w:sz w:val="16"/>
                <w:szCs w:val="16"/>
                <w:lang w:eastAsia="zh-CN"/>
              </w:rPr>
              <w:t>Rel-9 UTRA TDD</w:t>
            </w:r>
          </w:p>
        </w:tc>
      </w:tr>
      <w:tr w:rsidR="00601669" w:rsidRPr="0036258B" w14:paraId="20D60E49" w14:textId="77777777" w:rsidTr="00C126A4">
        <w:trPr>
          <w:jc w:val="center"/>
        </w:trPr>
        <w:tc>
          <w:tcPr>
            <w:tcW w:w="1139" w:type="dxa"/>
            <w:tcBorders>
              <w:top w:val="nil"/>
              <w:bottom w:val="nil"/>
            </w:tcBorders>
            <w:shd w:val="clear" w:color="auto" w:fill="auto"/>
          </w:tcPr>
          <w:p w14:paraId="029B1079" w14:textId="77777777" w:rsidR="00601669" w:rsidRPr="0036258B" w:rsidRDefault="00601669" w:rsidP="00C126A4">
            <w:pPr>
              <w:pStyle w:val="TAL"/>
              <w:keepNext w:val="0"/>
              <w:keepLines w:val="0"/>
              <w:rPr>
                <w:sz w:val="16"/>
                <w:szCs w:val="16"/>
                <w:lang w:eastAsia="en-US"/>
              </w:rPr>
            </w:pPr>
            <w:r w:rsidRPr="0036258B">
              <w:rPr>
                <w:sz w:val="16"/>
                <w:szCs w:val="16"/>
                <w:lang w:eastAsia="en-US"/>
              </w:rPr>
              <w:t>8.6.7.</w:t>
            </w:r>
            <w:r w:rsidRPr="0036258B">
              <w:rPr>
                <w:sz w:val="16"/>
                <w:szCs w:val="16"/>
                <w:lang w:eastAsia="zh-CN"/>
              </w:rPr>
              <w:t>2</w:t>
            </w:r>
          </w:p>
        </w:tc>
        <w:tc>
          <w:tcPr>
            <w:tcW w:w="3619" w:type="dxa"/>
            <w:tcBorders>
              <w:top w:val="nil"/>
              <w:bottom w:val="nil"/>
            </w:tcBorders>
            <w:shd w:val="clear" w:color="auto" w:fill="auto"/>
          </w:tcPr>
          <w:p w14:paraId="11D3ACA1" w14:textId="77777777" w:rsidR="00601669" w:rsidRPr="0036258B" w:rsidRDefault="00601669" w:rsidP="00C126A4">
            <w:pPr>
              <w:pStyle w:val="TAL"/>
              <w:keepNext w:val="0"/>
              <w:keepLines w:val="0"/>
              <w:rPr>
                <w:sz w:val="16"/>
                <w:szCs w:val="16"/>
                <w:lang w:eastAsia="en-US"/>
              </w:rPr>
            </w:pPr>
            <w:r w:rsidRPr="0036258B">
              <w:rPr>
                <w:sz w:val="16"/>
                <w:szCs w:val="16"/>
                <w:lang w:eastAsia="en-US"/>
              </w:rPr>
              <w:t>Handover Failure logging / Reporting of GERAN Inter-RAT measurements</w:t>
            </w:r>
          </w:p>
        </w:tc>
        <w:tc>
          <w:tcPr>
            <w:tcW w:w="716" w:type="dxa"/>
            <w:tcBorders>
              <w:top w:val="nil"/>
              <w:bottom w:val="nil"/>
            </w:tcBorders>
            <w:shd w:val="clear" w:color="auto" w:fill="auto"/>
          </w:tcPr>
          <w:p w14:paraId="00925896"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Rel-10</w:t>
            </w:r>
          </w:p>
        </w:tc>
        <w:tc>
          <w:tcPr>
            <w:tcW w:w="1136" w:type="dxa"/>
            <w:tcBorders>
              <w:top w:val="nil"/>
              <w:bottom w:val="single" w:sz="4" w:space="0" w:color="auto"/>
            </w:tcBorders>
            <w:shd w:val="clear" w:color="auto" w:fill="auto"/>
          </w:tcPr>
          <w:p w14:paraId="095D3089" w14:textId="77777777" w:rsidR="00601669" w:rsidRPr="0036258B" w:rsidRDefault="00601669" w:rsidP="00C126A4">
            <w:pPr>
              <w:pStyle w:val="TAC"/>
              <w:keepNext w:val="0"/>
              <w:keepLines w:val="0"/>
              <w:rPr>
                <w:sz w:val="16"/>
                <w:szCs w:val="16"/>
                <w:lang w:eastAsia="en-US"/>
              </w:rPr>
            </w:pPr>
            <w:r w:rsidRPr="0036258B">
              <w:rPr>
                <w:sz w:val="16"/>
                <w:szCs w:val="16"/>
                <w:lang w:eastAsia="en-US"/>
              </w:rPr>
              <w:t>C</w:t>
            </w:r>
            <w:r w:rsidRPr="0036258B">
              <w:rPr>
                <w:sz w:val="16"/>
                <w:szCs w:val="16"/>
                <w:lang w:eastAsia="zh-CN"/>
              </w:rPr>
              <w:t>90F</w:t>
            </w:r>
          </w:p>
        </w:tc>
        <w:tc>
          <w:tcPr>
            <w:tcW w:w="3485" w:type="dxa"/>
            <w:tcBorders>
              <w:top w:val="nil"/>
              <w:bottom w:val="nil"/>
            </w:tcBorders>
            <w:shd w:val="clear" w:color="auto" w:fill="auto"/>
          </w:tcPr>
          <w:p w14:paraId="571BBA8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w:t>
            </w:r>
            <w:r w:rsidRPr="0036258B">
              <w:rPr>
                <w:sz w:val="16"/>
                <w:szCs w:val="16"/>
                <w:lang w:eastAsia="zh-CN"/>
              </w:rPr>
              <w:t xml:space="preserve"> GERAN and </w:t>
            </w:r>
            <w:r w:rsidRPr="0036258B">
              <w:rPr>
                <w:sz w:val="16"/>
                <w:szCs w:val="16"/>
                <w:lang w:eastAsia="en-US"/>
              </w:rPr>
              <w:t>Feature Group Indicator 23 and NOT Category M1</w:t>
            </w:r>
          </w:p>
        </w:tc>
        <w:tc>
          <w:tcPr>
            <w:tcW w:w="1326" w:type="dxa"/>
            <w:tcBorders>
              <w:bottom w:val="single" w:sz="4" w:space="0" w:color="auto"/>
            </w:tcBorders>
          </w:tcPr>
          <w:p w14:paraId="5DCFD2A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08D22226"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0074C37B"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1A7BF797" w14:textId="77777777" w:rsidR="00601669" w:rsidRPr="0036258B" w:rsidRDefault="00601669" w:rsidP="00C126A4">
            <w:pPr>
              <w:pStyle w:val="TAL"/>
              <w:keepNext w:val="0"/>
              <w:keepLines w:val="0"/>
              <w:rPr>
                <w:sz w:val="16"/>
                <w:szCs w:val="16"/>
                <w:lang w:eastAsia="en-US"/>
              </w:rPr>
            </w:pPr>
            <w:r w:rsidRPr="0036258B">
              <w:rPr>
                <w:sz w:val="16"/>
                <w:szCs w:val="16"/>
                <w:lang w:eastAsia="en-US"/>
              </w:rPr>
              <w:t>Rel-8 GERAN</w:t>
            </w:r>
          </w:p>
        </w:tc>
      </w:tr>
      <w:tr w:rsidR="00601669" w:rsidRPr="0036258B" w14:paraId="4D47D992" w14:textId="77777777" w:rsidTr="00C126A4">
        <w:trPr>
          <w:jc w:val="center"/>
        </w:trPr>
        <w:tc>
          <w:tcPr>
            <w:tcW w:w="1139" w:type="dxa"/>
            <w:tcBorders>
              <w:top w:val="nil"/>
            </w:tcBorders>
            <w:shd w:val="clear" w:color="auto" w:fill="auto"/>
          </w:tcPr>
          <w:p w14:paraId="4EEECEDD" w14:textId="77777777" w:rsidR="00601669" w:rsidRPr="0036258B" w:rsidRDefault="00601669" w:rsidP="00C126A4">
            <w:pPr>
              <w:pStyle w:val="TAL"/>
              <w:keepNext w:val="0"/>
              <w:keepLines w:val="0"/>
              <w:rPr>
                <w:sz w:val="16"/>
                <w:szCs w:val="16"/>
                <w:lang w:eastAsia="en-US"/>
              </w:rPr>
            </w:pPr>
          </w:p>
        </w:tc>
        <w:tc>
          <w:tcPr>
            <w:tcW w:w="3619" w:type="dxa"/>
            <w:tcBorders>
              <w:top w:val="nil"/>
            </w:tcBorders>
            <w:shd w:val="clear" w:color="auto" w:fill="auto"/>
          </w:tcPr>
          <w:p w14:paraId="3A82C94B" w14:textId="77777777" w:rsidR="00601669" w:rsidRPr="0036258B" w:rsidRDefault="00601669" w:rsidP="00C126A4">
            <w:pPr>
              <w:pStyle w:val="TAL"/>
              <w:keepNext w:val="0"/>
              <w:keepLines w:val="0"/>
              <w:rPr>
                <w:sz w:val="16"/>
                <w:szCs w:val="16"/>
                <w:lang w:eastAsia="en-US"/>
              </w:rPr>
            </w:pPr>
          </w:p>
        </w:tc>
        <w:tc>
          <w:tcPr>
            <w:tcW w:w="716" w:type="dxa"/>
            <w:tcBorders>
              <w:top w:val="nil"/>
            </w:tcBorders>
            <w:shd w:val="clear" w:color="auto" w:fill="auto"/>
          </w:tcPr>
          <w:p w14:paraId="46710BAD" w14:textId="77777777" w:rsidR="00601669" w:rsidRPr="0036258B" w:rsidRDefault="00601669" w:rsidP="00C126A4">
            <w:pPr>
              <w:pStyle w:val="TAC"/>
              <w:keepNext w:val="0"/>
              <w:keepLines w:val="0"/>
              <w:rPr>
                <w:sz w:val="16"/>
                <w:szCs w:val="16"/>
                <w:lang w:eastAsia="en-US"/>
              </w:rPr>
            </w:pPr>
          </w:p>
        </w:tc>
        <w:tc>
          <w:tcPr>
            <w:tcW w:w="1136" w:type="dxa"/>
            <w:tcBorders>
              <w:top w:val="single" w:sz="4" w:space="0" w:color="auto"/>
            </w:tcBorders>
            <w:shd w:val="clear" w:color="auto" w:fill="auto"/>
          </w:tcPr>
          <w:p w14:paraId="79D9C5FC" w14:textId="77777777" w:rsidR="00601669" w:rsidRPr="0036258B" w:rsidRDefault="00601669" w:rsidP="00C126A4">
            <w:pPr>
              <w:pStyle w:val="TAC"/>
              <w:keepNext w:val="0"/>
              <w:keepLines w:val="0"/>
              <w:rPr>
                <w:sz w:val="16"/>
                <w:szCs w:val="16"/>
                <w:lang w:eastAsia="en-US"/>
              </w:rPr>
            </w:pPr>
            <w:r w:rsidRPr="0036258B">
              <w:rPr>
                <w:sz w:val="16"/>
                <w:szCs w:val="16"/>
                <w:lang w:eastAsia="en-US"/>
              </w:rPr>
              <w:t>C90T</w:t>
            </w:r>
          </w:p>
        </w:tc>
        <w:tc>
          <w:tcPr>
            <w:tcW w:w="3485" w:type="dxa"/>
            <w:tcBorders>
              <w:top w:val="nil"/>
            </w:tcBorders>
            <w:shd w:val="clear" w:color="auto" w:fill="auto"/>
          </w:tcPr>
          <w:p w14:paraId="328D4218"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702D5BC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17269898"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3EB8B4CB"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4EFCA4B7" w14:textId="77777777" w:rsidR="00601669" w:rsidRPr="0036258B" w:rsidRDefault="00601669" w:rsidP="00C126A4">
            <w:pPr>
              <w:pStyle w:val="TAL"/>
              <w:keepNext w:val="0"/>
              <w:keepLines w:val="0"/>
              <w:rPr>
                <w:sz w:val="16"/>
                <w:szCs w:val="16"/>
                <w:lang w:eastAsia="en-US"/>
              </w:rPr>
            </w:pPr>
            <w:r w:rsidRPr="0036258B">
              <w:rPr>
                <w:sz w:val="16"/>
                <w:szCs w:val="16"/>
                <w:lang w:eastAsia="en-US"/>
              </w:rPr>
              <w:t>Rel-8 GERAN</w:t>
            </w:r>
          </w:p>
        </w:tc>
      </w:tr>
      <w:tr w:rsidR="00601669" w:rsidRPr="0036258B" w14:paraId="6E8A60A8" w14:textId="77777777" w:rsidTr="00C126A4">
        <w:trPr>
          <w:jc w:val="center"/>
        </w:trPr>
        <w:tc>
          <w:tcPr>
            <w:tcW w:w="1139" w:type="dxa"/>
            <w:tcBorders>
              <w:top w:val="nil"/>
              <w:bottom w:val="nil"/>
            </w:tcBorders>
            <w:shd w:val="clear" w:color="auto" w:fill="auto"/>
          </w:tcPr>
          <w:p w14:paraId="58728EC1" w14:textId="77777777" w:rsidR="00601669" w:rsidRPr="0036258B" w:rsidRDefault="00601669" w:rsidP="00C126A4">
            <w:pPr>
              <w:pStyle w:val="TAL"/>
              <w:keepNext w:val="0"/>
              <w:keepLines w:val="0"/>
              <w:rPr>
                <w:sz w:val="16"/>
                <w:szCs w:val="16"/>
                <w:lang w:eastAsia="en-US"/>
              </w:rPr>
            </w:pPr>
            <w:r w:rsidRPr="0036258B">
              <w:rPr>
                <w:sz w:val="16"/>
                <w:szCs w:val="16"/>
                <w:lang w:eastAsia="en-US"/>
              </w:rPr>
              <w:t>8.6.7.</w:t>
            </w:r>
            <w:r w:rsidRPr="0036258B">
              <w:rPr>
                <w:sz w:val="16"/>
                <w:szCs w:val="16"/>
                <w:lang w:eastAsia="zh-CN"/>
              </w:rPr>
              <w:t>3</w:t>
            </w:r>
          </w:p>
        </w:tc>
        <w:tc>
          <w:tcPr>
            <w:tcW w:w="3619" w:type="dxa"/>
            <w:tcBorders>
              <w:top w:val="nil"/>
              <w:bottom w:val="nil"/>
            </w:tcBorders>
            <w:shd w:val="clear" w:color="auto" w:fill="auto"/>
          </w:tcPr>
          <w:p w14:paraId="3DDB5E5A" w14:textId="77777777" w:rsidR="00601669" w:rsidRPr="0036258B" w:rsidRDefault="00601669" w:rsidP="00C126A4">
            <w:pPr>
              <w:pStyle w:val="TAL"/>
              <w:keepNext w:val="0"/>
              <w:keepLines w:val="0"/>
              <w:rPr>
                <w:sz w:val="16"/>
                <w:szCs w:val="16"/>
                <w:lang w:eastAsia="en-US"/>
              </w:rPr>
            </w:pPr>
            <w:r w:rsidRPr="0036258B">
              <w:rPr>
                <w:sz w:val="16"/>
                <w:szCs w:val="16"/>
                <w:lang w:eastAsia="en-US"/>
              </w:rPr>
              <w:t>Handover Failure logging / Reporting of CDMA2000 Inter-RAT measurements</w:t>
            </w:r>
          </w:p>
        </w:tc>
        <w:tc>
          <w:tcPr>
            <w:tcW w:w="716" w:type="dxa"/>
            <w:tcBorders>
              <w:top w:val="nil"/>
              <w:bottom w:val="nil"/>
            </w:tcBorders>
            <w:shd w:val="clear" w:color="auto" w:fill="auto"/>
          </w:tcPr>
          <w:p w14:paraId="23BF6D2D"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Rel-10</w:t>
            </w:r>
          </w:p>
        </w:tc>
        <w:tc>
          <w:tcPr>
            <w:tcW w:w="1136" w:type="dxa"/>
            <w:tcBorders>
              <w:top w:val="nil"/>
              <w:bottom w:val="nil"/>
            </w:tcBorders>
            <w:shd w:val="clear" w:color="auto" w:fill="auto"/>
          </w:tcPr>
          <w:p w14:paraId="01CC1FF5" w14:textId="77777777" w:rsidR="00601669" w:rsidRPr="0036258B" w:rsidRDefault="00601669" w:rsidP="00C126A4">
            <w:pPr>
              <w:pStyle w:val="TAC"/>
              <w:keepNext w:val="0"/>
              <w:keepLines w:val="0"/>
              <w:rPr>
                <w:sz w:val="16"/>
                <w:szCs w:val="16"/>
                <w:lang w:eastAsia="en-US"/>
              </w:rPr>
            </w:pPr>
            <w:r w:rsidRPr="0036258B">
              <w:rPr>
                <w:sz w:val="16"/>
                <w:szCs w:val="16"/>
                <w:lang w:eastAsia="en-US"/>
              </w:rPr>
              <w:t>C0</w:t>
            </w:r>
            <w:r w:rsidRPr="0036258B">
              <w:rPr>
                <w:sz w:val="16"/>
                <w:szCs w:val="16"/>
                <w:lang w:eastAsia="zh-CN"/>
              </w:rPr>
              <w:t>6</w:t>
            </w:r>
          </w:p>
        </w:tc>
        <w:tc>
          <w:tcPr>
            <w:tcW w:w="3485" w:type="dxa"/>
            <w:tcBorders>
              <w:top w:val="nil"/>
              <w:bottom w:val="nil"/>
            </w:tcBorders>
            <w:shd w:val="clear" w:color="auto" w:fill="auto"/>
          </w:tcPr>
          <w:p w14:paraId="0EF2ADDC"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HRPD and NOT Category M1</w:t>
            </w:r>
          </w:p>
        </w:tc>
        <w:tc>
          <w:tcPr>
            <w:tcW w:w="1326" w:type="dxa"/>
            <w:tcBorders>
              <w:bottom w:val="single" w:sz="4" w:space="0" w:color="auto"/>
            </w:tcBorders>
          </w:tcPr>
          <w:p w14:paraId="0F0478B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3997B9E8"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0CC3C051"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4CB59E65" w14:textId="77777777" w:rsidR="00601669" w:rsidRPr="0036258B" w:rsidRDefault="00601669" w:rsidP="00C126A4">
            <w:pPr>
              <w:pStyle w:val="TAL"/>
              <w:keepNext w:val="0"/>
              <w:keepLines w:val="0"/>
              <w:rPr>
                <w:sz w:val="16"/>
                <w:szCs w:val="16"/>
                <w:lang w:eastAsia="en-US"/>
              </w:rPr>
            </w:pPr>
          </w:p>
        </w:tc>
      </w:tr>
      <w:tr w:rsidR="00601669" w:rsidRPr="0036258B" w14:paraId="0C060144" w14:textId="77777777" w:rsidTr="00C126A4">
        <w:trPr>
          <w:jc w:val="center"/>
        </w:trPr>
        <w:tc>
          <w:tcPr>
            <w:tcW w:w="1139" w:type="dxa"/>
            <w:tcBorders>
              <w:top w:val="nil"/>
            </w:tcBorders>
            <w:shd w:val="clear" w:color="auto" w:fill="auto"/>
          </w:tcPr>
          <w:p w14:paraId="4DAAF050" w14:textId="77777777" w:rsidR="00601669" w:rsidRPr="0036258B" w:rsidRDefault="00601669" w:rsidP="00C126A4">
            <w:pPr>
              <w:pStyle w:val="TAL"/>
              <w:keepNext w:val="0"/>
              <w:keepLines w:val="0"/>
              <w:rPr>
                <w:sz w:val="16"/>
                <w:szCs w:val="16"/>
                <w:lang w:eastAsia="en-US"/>
              </w:rPr>
            </w:pPr>
          </w:p>
        </w:tc>
        <w:tc>
          <w:tcPr>
            <w:tcW w:w="3619" w:type="dxa"/>
            <w:tcBorders>
              <w:top w:val="nil"/>
            </w:tcBorders>
            <w:shd w:val="clear" w:color="auto" w:fill="auto"/>
          </w:tcPr>
          <w:p w14:paraId="31D1FA77" w14:textId="77777777" w:rsidR="00601669" w:rsidRPr="0036258B" w:rsidRDefault="00601669" w:rsidP="00C126A4">
            <w:pPr>
              <w:pStyle w:val="TAL"/>
              <w:keepNext w:val="0"/>
              <w:keepLines w:val="0"/>
              <w:rPr>
                <w:sz w:val="16"/>
                <w:szCs w:val="16"/>
                <w:lang w:eastAsia="en-US"/>
              </w:rPr>
            </w:pPr>
          </w:p>
        </w:tc>
        <w:tc>
          <w:tcPr>
            <w:tcW w:w="716" w:type="dxa"/>
            <w:tcBorders>
              <w:top w:val="nil"/>
            </w:tcBorders>
            <w:shd w:val="clear" w:color="auto" w:fill="auto"/>
          </w:tcPr>
          <w:p w14:paraId="5F82730E" w14:textId="77777777" w:rsidR="00601669" w:rsidRPr="0036258B" w:rsidRDefault="00601669" w:rsidP="00C126A4">
            <w:pPr>
              <w:pStyle w:val="TAC"/>
              <w:keepNext w:val="0"/>
              <w:keepLines w:val="0"/>
              <w:rPr>
                <w:sz w:val="16"/>
                <w:szCs w:val="16"/>
                <w:lang w:eastAsia="en-US"/>
              </w:rPr>
            </w:pPr>
          </w:p>
        </w:tc>
        <w:tc>
          <w:tcPr>
            <w:tcW w:w="1136" w:type="dxa"/>
            <w:tcBorders>
              <w:top w:val="nil"/>
            </w:tcBorders>
            <w:shd w:val="clear" w:color="auto" w:fill="auto"/>
          </w:tcPr>
          <w:p w14:paraId="2A84D965" w14:textId="77777777" w:rsidR="00601669" w:rsidRPr="0036258B" w:rsidRDefault="00601669" w:rsidP="00C126A4">
            <w:pPr>
              <w:pStyle w:val="TAC"/>
              <w:keepNext w:val="0"/>
              <w:keepLines w:val="0"/>
              <w:rPr>
                <w:sz w:val="16"/>
                <w:szCs w:val="16"/>
                <w:lang w:eastAsia="en-US"/>
              </w:rPr>
            </w:pPr>
          </w:p>
        </w:tc>
        <w:tc>
          <w:tcPr>
            <w:tcW w:w="3485" w:type="dxa"/>
            <w:tcBorders>
              <w:top w:val="nil"/>
            </w:tcBorders>
            <w:shd w:val="clear" w:color="auto" w:fill="auto"/>
          </w:tcPr>
          <w:p w14:paraId="4594D474"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79A73B0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1F909A65"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097FCB2B"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06A1E620" w14:textId="77777777" w:rsidR="00601669" w:rsidRPr="0036258B" w:rsidRDefault="00601669" w:rsidP="00C126A4">
            <w:pPr>
              <w:pStyle w:val="TAL"/>
              <w:keepNext w:val="0"/>
              <w:keepLines w:val="0"/>
              <w:rPr>
                <w:sz w:val="16"/>
                <w:szCs w:val="16"/>
                <w:lang w:eastAsia="en-US"/>
              </w:rPr>
            </w:pPr>
          </w:p>
        </w:tc>
      </w:tr>
      <w:tr w:rsidR="00601669" w:rsidRPr="0036258B" w14:paraId="2B76E9D7" w14:textId="77777777" w:rsidTr="00C126A4">
        <w:trPr>
          <w:jc w:val="center"/>
        </w:trPr>
        <w:tc>
          <w:tcPr>
            <w:tcW w:w="1139" w:type="dxa"/>
            <w:tcBorders>
              <w:top w:val="nil"/>
              <w:bottom w:val="nil"/>
            </w:tcBorders>
            <w:shd w:val="clear" w:color="auto" w:fill="auto"/>
          </w:tcPr>
          <w:p w14:paraId="5D6B448D" w14:textId="77777777" w:rsidR="00601669" w:rsidRPr="0036258B" w:rsidRDefault="00601669" w:rsidP="00C126A4">
            <w:pPr>
              <w:pStyle w:val="TAL"/>
              <w:keepNext w:val="0"/>
              <w:keepLines w:val="0"/>
              <w:rPr>
                <w:sz w:val="16"/>
                <w:szCs w:val="16"/>
                <w:lang w:eastAsia="en-US"/>
              </w:rPr>
            </w:pPr>
            <w:r w:rsidRPr="0036258B">
              <w:rPr>
                <w:rFonts w:eastAsia="MS Mincho"/>
                <w:sz w:val="16"/>
                <w:szCs w:val="16"/>
                <w:lang w:eastAsia="en-US"/>
              </w:rPr>
              <w:t>8.6.7.4</w:t>
            </w:r>
          </w:p>
        </w:tc>
        <w:tc>
          <w:tcPr>
            <w:tcW w:w="3619" w:type="dxa"/>
            <w:tcBorders>
              <w:top w:val="nil"/>
              <w:bottom w:val="nil"/>
            </w:tcBorders>
            <w:shd w:val="clear" w:color="auto" w:fill="auto"/>
          </w:tcPr>
          <w:p w14:paraId="7731AD8F" w14:textId="77777777" w:rsidR="00601669" w:rsidRPr="0036258B" w:rsidRDefault="00601669" w:rsidP="00C126A4">
            <w:pPr>
              <w:pStyle w:val="TAL"/>
              <w:keepNext w:val="0"/>
              <w:keepLines w:val="0"/>
              <w:rPr>
                <w:sz w:val="16"/>
                <w:szCs w:val="16"/>
                <w:lang w:eastAsia="en-US"/>
              </w:rPr>
            </w:pPr>
            <w:r w:rsidRPr="0036258B">
              <w:rPr>
                <w:sz w:val="16"/>
                <w:szCs w:val="16"/>
                <w:lang w:eastAsia="en-US"/>
              </w:rPr>
              <w:t>Handover Failure logging / Reporting at UTRAN Inter-RAT handover / PLMN list</w:t>
            </w:r>
          </w:p>
        </w:tc>
        <w:tc>
          <w:tcPr>
            <w:tcW w:w="716" w:type="dxa"/>
            <w:tcBorders>
              <w:top w:val="nil"/>
              <w:bottom w:val="nil"/>
            </w:tcBorders>
            <w:shd w:val="clear" w:color="auto" w:fill="auto"/>
          </w:tcPr>
          <w:p w14:paraId="47DC4D12" w14:textId="77777777" w:rsidR="00601669" w:rsidRPr="0036258B" w:rsidRDefault="00601669" w:rsidP="00C126A4">
            <w:pPr>
              <w:pStyle w:val="TAC"/>
              <w:keepNext w:val="0"/>
              <w:keepLines w:val="0"/>
              <w:rPr>
                <w:sz w:val="16"/>
                <w:szCs w:val="16"/>
                <w:lang w:eastAsia="en-US"/>
              </w:rPr>
            </w:pPr>
            <w:r w:rsidRPr="0036258B">
              <w:rPr>
                <w:rFonts w:eastAsia="MS Mincho"/>
                <w:sz w:val="16"/>
                <w:szCs w:val="16"/>
                <w:lang w:eastAsia="en-US"/>
              </w:rPr>
              <w:t>Rel-11</w:t>
            </w:r>
          </w:p>
        </w:tc>
        <w:tc>
          <w:tcPr>
            <w:tcW w:w="1136" w:type="dxa"/>
            <w:tcBorders>
              <w:top w:val="nil"/>
              <w:bottom w:val="nil"/>
            </w:tcBorders>
            <w:shd w:val="clear" w:color="auto" w:fill="auto"/>
          </w:tcPr>
          <w:p w14:paraId="69858AC5" w14:textId="77777777" w:rsidR="00601669" w:rsidRPr="0036258B" w:rsidRDefault="00601669" w:rsidP="00C126A4">
            <w:pPr>
              <w:pStyle w:val="TAC"/>
              <w:keepNext w:val="0"/>
              <w:keepLines w:val="0"/>
              <w:rPr>
                <w:sz w:val="16"/>
                <w:szCs w:val="16"/>
                <w:lang w:eastAsia="en-US"/>
              </w:rPr>
            </w:pPr>
            <w:r w:rsidRPr="0036258B">
              <w:rPr>
                <w:sz w:val="16"/>
                <w:szCs w:val="16"/>
                <w:lang w:eastAsia="en-US"/>
              </w:rPr>
              <w:t>C</w:t>
            </w:r>
            <w:r w:rsidRPr="0036258B">
              <w:rPr>
                <w:sz w:val="16"/>
                <w:szCs w:val="16"/>
                <w:lang w:eastAsia="zh-CN"/>
              </w:rPr>
              <w:t>37</w:t>
            </w:r>
          </w:p>
        </w:tc>
        <w:tc>
          <w:tcPr>
            <w:tcW w:w="3485" w:type="dxa"/>
            <w:tcBorders>
              <w:top w:val="nil"/>
              <w:bottom w:val="nil"/>
            </w:tcBorders>
            <w:shd w:val="clear" w:color="auto" w:fill="auto"/>
          </w:tcPr>
          <w:p w14:paraId="4329A299"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and inter-RAT PS handover to E-UTRA from UTRA and EUTRA Feature Group Indicator 2 and NOT Category M1</w:t>
            </w:r>
          </w:p>
        </w:tc>
        <w:tc>
          <w:tcPr>
            <w:tcW w:w="1326" w:type="dxa"/>
            <w:tcBorders>
              <w:bottom w:val="single" w:sz="4" w:space="0" w:color="auto"/>
            </w:tcBorders>
          </w:tcPr>
          <w:p w14:paraId="2F4FAB2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1E662D19"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50DCCC75"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419C7D12" w14:textId="77777777" w:rsidR="00601669" w:rsidRPr="0036258B" w:rsidRDefault="00601669" w:rsidP="00C126A4">
            <w:pPr>
              <w:pStyle w:val="TAL"/>
              <w:keepNext w:val="0"/>
              <w:keepLines w:val="0"/>
              <w:rPr>
                <w:sz w:val="16"/>
                <w:szCs w:val="16"/>
                <w:lang w:eastAsia="en-US"/>
              </w:rPr>
            </w:pPr>
            <w:r w:rsidRPr="0036258B">
              <w:rPr>
                <w:sz w:val="16"/>
                <w:szCs w:val="16"/>
                <w:lang w:eastAsia="en-US"/>
              </w:rPr>
              <w:t>Rel-8 UTRA FDD</w:t>
            </w:r>
          </w:p>
        </w:tc>
      </w:tr>
      <w:tr w:rsidR="00601669" w:rsidRPr="0036258B" w14:paraId="543E1242" w14:textId="77777777" w:rsidTr="00C126A4">
        <w:trPr>
          <w:jc w:val="center"/>
        </w:trPr>
        <w:tc>
          <w:tcPr>
            <w:tcW w:w="1139" w:type="dxa"/>
            <w:tcBorders>
              <w:top w:val="nil"/>
            </w:tcBorders>
            <w:shd w:val="clear" w:color="auto" w:fill="auto"/>
          </w:tcPr>
          <w:p w14:paraId="0BF5AFD4" w14:textId="77777777" w:rsidR="00601669" w:rsidRPr="0036258B" w:rsidRDefault="00601669" w:rsidP="00C126A4">
            <w:pPr>
              <w:pStyle w:val="TAL"/>
              <w:keepNext w:val="0"/>
              <w:keepLines w:val="0"/>
              <w:rPr>
                <w:sz w:val="16"/>
                <w:szCs w:val="16"/>
                <w:lang w:eastAsia="en-US"/>
              </w:rPr>
            </w:pPr>
          </w:p>
        </w:tc>
        <w:tc>
          <w:tcPr>
            <w:tcW w:w="3619" w:type="dxa"/>
            <w:tcBorders>
              <w:top w:val="nil"/>
            </w:tcBorders>
            <w:shd w:val="clear" w:color="auto" w:fill="auto"/>
          </w:tcPr>
          <w:p w14:paraId="6B671FDF" w14:textId="77777777" w:rsidR="00601669" w:rsidRPr="0036258B" w:rsidRDefault="00601669" w:rsidP="00C126A4">
            <w:pPr>
              <w:pStyle w:val="TAL"/>
              <w:keepNext w:val="0"/>
              <w:keepLines w:val="0"/>
              <w:rPr>
                <w:sz w:val="16"/>
                <w:szCs w:val="16"/>
                <w:lang w:eastAsia="en-US"/>
              </w:rPr>
            </w:pPr>
          </w:p>
        </w:tc>
        <w:tc>
          <w:tcPr>
            <w:tcW w:w="716" w:type="dxa"/>
            <w:tcBorders>
              <w:top w:val="nil"/>
            </w:tcBorders>
            <w:shd w:val="clear" w:color="auto" w:fill="auto"/>
          </w:tcPr>
          <w:p w14:paraId="6E3E8F44" w14:textId="77777777" w:rsidR="00601669" w:rsidRPr="0036258B" w:rsidRDefault="00601669" w:rsidP="00C126A4">
            <w:pPr>
              <w:pStyle w:val="TAC"/>
              <w:keepNext w:val="0"/>
              <w:keepLines w:val="0"/>
              <w:rPr>
                <w:sz w:val="16"/>
                <w:szCs w:val="16"/>
                <w:lang w:eastAsia="en-US"/>
              </w:rPr>
            </w:pPr>
          </w:p>
        </w:tc>
        <w:tc>
          <w:tcPr>
            <w:tcW w:w="1136" w:type="dxa"/>
            <w:tcBorders>
              <w:top w:val="nil"/>
            </w:tcBorders>
            <w:shd w:val="clear" w:color="auto" w:fill="auto"/>
          </w:tcPr>
          <w:p w14:paraId="710B1B36" w14:textId="77777777" w:rsidR="00601669" w:rsidRPr="0036258B" w:rsidRDefault="00601669" w:rsidP="00C126A4">
            <w:pPr>
              <w:pStyle w:val="TAC"/>
              <w:keepNext w:val="0"/>
              <w:keepLines w:val="0"/>
              <w:rPr>
                <w:sz w:val="16"/>
                <w:szCs w:val="16"/>
                <w:lang w:eastAsia="en-US"/>
              </w:rPr>
            </w:pPr>
          </w:p>
        </w:tc>
        <w:tc>
          <w:tcPr>
            <w:tcW w:w="3485" w:type="dxa"/>
            <w:tcBorders>
              <w:top w:val="nil"/>
            </w:tcBorders>
            <w:shd w:val="clear" w:color="auto" w:fill="auto"/>
          </w:tcPr>
          <w:p w14:paraId="521FDC07"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2B48EAA9" w14:textId="77777777" w:rsidR="00601669" w:rsidRPr="0036258B" w:rsidRDefault="00601669" w:rsidP="00C126A4">
            <w:pPr>
              <w:pStyle w:val="TAL"/>
              <w:keepNext w:val="0"/>
              <w:keepLines w:val="0"/>
              <w:rPr>
                <w:sz w:val="16"/>
                <w:szCs w:val="16"/>
                <w:lang w:eastAsia="en-US"/>
              </w:rPr>
            </w:pPr>
            <w:r w:rsidRPr="0036258B">
              <w:rPr>
                <w:rFonts w:eastAsia="MS Gothic"/>
                <w:sz w:val="16"/>
                <w:lang w:eastAsia="en-US"/>
              </w:rPr>
              <w:t>pc_eTDD</w:t>
            </w:r>
          </w:p>
        </w:tc>
        <w:tc>
          <w:tcPr>
            <w:tcW w:w="1357" w:type="dxa"/>
            <w:tcBorders>
              <w:bottom w:val="single" w:sz="4" w:space="0" w:color="auto"/>
            </w:tcBorders>
          </w:tcPr>
          <w:p w14:paraId="275F2160"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07901A66"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3E516936" w14:textId="77777777" w:rsidR="00601669" w:rsidRPr="0036258B" w:rsidRDefault="00601669" w:rsidP="00C126A4">
            <w:pPr>
              <w:pStyle w:val="TAL"/>
              <w:keepNext w:val="0"/>
              <w:keepLines w:val="0"/>
              <w:rPr>
                <w:sz w:val="16"/>
                <w:szCs w:val="16"/>
                <w:lang w:eastAsia="en-US"/>
              </w:rPr>
            </w:pPr>
            <w:r w:rsidRPr="0036258B">
              <w:rPr>
                <w:sz w:val="16"/>
                <w:szCs w:val="16"/>
                <w:lang w:eastAsia="zh-CN"/>
              </w:rPr>
              <w:t>Rel-9 UTRA TDD</w:t>
            </w:r>
          </w:p>
        </w:tc>
      </w:tr>
      <w:tr w:rsidR="00601669" w:rsidRPr="0036258B" w14:paraId="105B7BA6" w14:textId="77777777" w:rsidTr="00C126A4">
        <w:trPr>
          <w:jc w:val="center"/>
        </w:trPr>
        <w:tc>
          <w:tcPr>
            <w:tcW w:w="1139" w:type="dxa"/>
            <w:tcBorders>
              <w:top w:val="nil"/>
              <w:bottom w:val="nil"/>
            </w:tcBorders>
            <w:shd w:val="clear" w:color="auto" w:fill="auto"/>
          </w:tcPr>
          <w:p w14:paraId="6C4F5F6A" w14:textId="77777777" w:rsidR="00601669" w:rsidRPr="0036258B" w:rsidRDefault="00601669" w:rsidP="00C126A4">
            <w:pPr>
              <w:pStyle w:val="TAL"/>
              <w:keepNext w:val="0"/>
              <w:keepLines w:val="0"/>
              <w:rPr>
                <w:sz w:val="16"/>
                <w:szCs w:val="16"/>
                <w:lang w:eastAsia="en-US"/>
              </w:rPr>
            </w:pPr>
            <w:r w:rsidRPr="0036258B">
              <w:rPr>
                <w:sz w:val="16"/>
                <w:szCs w:val="16"/>
                <w:lang w:eastAsia="en-US"/>
              </w:rPr>
              <w:t>8.6.8.1</w:t>
            </w:r>
          </w:p>
        </w:tc>
        <w:tc>
          <w:tcPr>
            <w:tcW w:w="3619" w:type="dxa"/>
            <w:tcBorders>
              <w:top w:val="nil"/>
              <w:bottom w:val="nil"/>
            </w:tcBorders>
            <w:shd w:val="clear" w:color="auto" w:fill="auto"/>
          </w:tcPr>
          <w:p w14:paraId="3C0C65DC" w14:textId="77777777" w:rsidR="00601669" w:rsidRPr="0036258B" w:rsidRDefault="00601669" w:rsidP="00C126A4">
            <w:pPr>
              <w:pStyle w:val="TAL"/>
              <w:keepNext w:val="0"/>
              <w:keepLines w:val="0"/>
              <w:rPr>
                <w:sz w:val="16"/>
                <w:szCs w:val="16"/>
                <w:lang w:eastAsia="en-US"/>
              </w:rPr>
            </w:pPr>
            <w:r w:rsidRPr="0036258B">
              <w:rPr>
                <w:sz w:val="16"/>
                <w:szCs w:val="16"/>
                <w:lang w:eastAsia="en-US"/>
              </w:rPr>
              <w:t>Connection Establishment Failure logging / Logging and reporting / T300 expiry</w:t>
            </w:r>
          </w:p>
        </w:tc>
        <w:tc>
          <w:tcPr>
            <w:tcW w:w="716" w:type="dxa"/>
            <w:tcBorders>
              <w:top w:val="nil"/>
              <w:bottom w:val="nil"/>
            </w:tcBorders>
            <w:shd w:val="clear" w:color="auto" w:fill="auto"/>
          </w:tcPr>
          <w:p w14:paraId="42AC889B"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Rel-11</w:t>
            </w:r>
          </w:p>
        </w:tc>
        <w:tc>
          <w:tcPr>
            <w:tcW w:w="1136" w:type="dxa"/>
            <w:tcBorders>
              <w:top w:val="nil"/>
              <w:bottom w:val="nil"/>
            </w:tcBorders>
            <w:shd w:val="clear" w:color="auto" w:fill="auto"/>
          </w:tcPr>
          <w:p w14:paraId="70017A6C"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C224c</w:t>
            </w:r>
          </w:p>
        </w:tc>
        <w:tc>
          <w:tcPr>
            <w:tcW w:w="3485" w:type="dxa"/>
            <w:tcBorders>
              <w:top w:val="nil"/>
              <w:bottom w:val="nil"/>
            </w:tcBorders>
            <w:shd w:val="clear" w:color="auto" w:fill="auto"/>
          </w:tcPr>
          <w:p w14:paraId="03C27274"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NOT Category M1</w:t>
            </w:r>
          </w:p>
        </w:tc>
        <w:tc>
          <w:tcPr>
            <w:tcW w:w="1326" w:type="dxa"/>
            <w:tcBorders>
              <w:bottom w:val="single" w:sz="4" w:space="0" w:color="auto"/>
            </w:tcBorders>
          </w:tcPr>
          <w:p w14:paraId="55AD914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7EAC038C"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28110420"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2FD8199D" w14:textId="77777777" w:rsidR="00601669" w:rsidRPr="0036258B" w:rsidRDefault="00601669" w:rsidP="00C126A4">
            <w:pPr>
              <w:pStyle w:val="TAL"/>
              <w:keepNext w:val="0"/>
              <w:keepLines w:val="0"/>
              <w:rPr>
                <w:sz w:val="16"/>
                <w:szCs w:val="16"/>
                <w:lang w:eastAsia="en-US"/>
              </w:rPr>
            </w:pPr>
          </w:p>
        </w:tc>
      </w:tr>
      <w:tr w:rsidR="00601669" w:rsidRPr="0036258B" w14:paraId="546930C1" w14:textId="77777777" w:rsidTr="00C126A4">
        <w:trPr>
          <w:jc w:val="center"/>
        </w:trPr>
        <w:tc>
          <w:tcPr>
            <w:tcW w:w="1139" w:type="dxa"/>
            <w:tcBorders>
              <w:top w:val="nil"/>
            </w:tcBorders>
            <w:shd w:val="clear" w:color="auto" w:fill="auto"/>
          </w:tcPr>
          <w:p w14:paraId="20A33A17" w14:textId="77777777" w:rsidR="00601669" w:rsidRPr="0036258B" w:rsidRDefault="00601669" w:rsidP="00C126A4">
            <w:pPr>
              <w:pStyle w:val="TAL"/>
              <w:keepNext w:val="0"/>
              <w:keepLines w:val="0"/>
              <w:rPr>
                <w:sz w:val="16"/>
                <w:szCs w:val="16"/>
                <w:lang w:eastAsia="en-US"/>
              </w:rPr>
            </w:pPr>
          </w:p>
        </w:tc>
        <w:tc>
          <w:tcPr>
            <w:tcW w:w="3619" w:type="dxa"/>
            <w:tcBorders>
              <w:top w:val="nil"/>
            </w:tcBorders>
            <w:shd w:val="clear" w:color="auto" w:fill="auto"/>
          </w:tcPr>
          <w:p w14:paraId="30F85355" w14:textId="77777777" w:rsidR="00601669" w:rsidRPr="0036258B" w:rsidRDefault="00601669" w:rsidP="00C126A4">
            <w:pPr>
              <w:pStyle w:val="TAL"/>
              <w:keepNext w:val="0"/>
              <w:keepLines w:val="0"/>
              <w:rPr>
                <w:sz w:val="16"/>
                <w:szCs w:val="16"/>
                <w:lang w:eastAsia="en-US"/>
              </w:rPr>
            </w:pPr>
          </w:p>
        </w:tc>
        <w:tc>
          <w:tcPr>
            <w:tcW w:w="716" w:type="dxa"/>
            <w:tcBorders>
              <w:top w:val="nil"/>
            </w:tcBorders>
            <w:shd w:val="clear" w:color="auto" w:fill="auto"/>
          </w:tcPr>
          <w:p w14:paraId="41A1A897" w14:textId="77777777" w:rsidR="00601669" w:rsidRPr="0036258B" w:rsidRDefault="00601669" w:rsidP="00C126A4">
            <w:pPr>
              <w:pStyle w:val="TAC"/>
              <w:keepNext w:val="0"/>
              <w:keepLines w:val="0"/>
              <w:rPr>
                <w:sz w:val="16"/>
                <w:szCs w:val="16"/>
                <w:lang w:eastAsia="en-US"/>
              </w:rPr>
            </w:pPr>
          </w:p>
        </w:tc>
        <w:tc>
          <w:tcPr>
            <w:tcW w:w="1136" w:type="dxa"/>
            <w:tcBorders>
              <w:top w:val="nil"/>
            </w:tcBorders>
            <w:shd w:val="clear" w:color="auto" w:fill="auto"/>
          </w:tcPr>
          <w:p w14:paraId="71CD71FC" w14:textId="77777777" w:rsidR="00601669" w:rsidRPr="0036258B" w:rsidRDefault="00601669" w:rsidP="00C126A4">
            <w:pPr>
              <w:pStyle w:val="TAC"/>
              <w:keepNext w:val="0"/>
              <w:keepLines w:val="0"/>
              <w:rPr>
                <w:sz w:val="16"/>
                <w:szCs w:val="16"/>
                <w:lang w:eastAsia="en-US"/>
              </w:rPr>
            </w:pPr>
          </w:p>
        </w:tc>
        <w:tc>
          <w:tcPr>
            <w:tcW w:w="3485" w:type="dxa"/>
            <w:tcBorders>
              <w:top w:val="nil"/>
            </w:tcBorders>
            <w:shd w:val="clear" w:color="auto" w:fill="auto"/>
          </w:tcPr>
          <w:p w14:paraId="719AB52C"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5725571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4E8ADBCE"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401F4E7E"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0C131DC1" w14:textId="77777777" w:rsidR="00601669" w:rsidRPr="0036258B" w:rsidRDefault="00601669" w:rsidP="00C126A4">
            <w:pPr>
              <w:pStyle w:val="TAL"/>
              <w:keepNext w:val="0"/>
              <w:keepLines w:val="0"/>
              <w:rPr>
                <w:sz w:val="16"/>
                <w:szCs w:val="16"/>
                <w:lang w:eastAsia="en-US"/>
              </w:rPr>
            </w:pPr>
          </w:p>
        </w:tc>
      </w:tr>
      <w:tr w:rsidR="00601669" w:rsidRPr="0036258B" w14:paraId="07323BCD" w14:textId="77777777" w:rsidTr="00C126A4">
        <w:trPr>
          <w:jc w:val="center"/>
        </w:trPr>
        <w:tc>
          <w:tcPr>
            <w:tcW w:w="1139" w:type="dxa"/>
            <w:tcBorders>
              <w:top w:val="nil"/>
              <w:bottom w:val="nil"/>
            </w:tcBorders>
            <w:shd w:val="clear" w:color="auto" w:fill="auto"/>
          </w:tcPr>
          <w:p w14:paraId="62804C6E" w14:textId="77777777" w:rsidR="00601669" w:rsidRPr="0036258B" w:rsidRDefault="00601669" w:rsidP="00C126A4">
            <w:pPr>
              <w:pStyle w:val="TAL"/>
              <w:keepNext w:val="0"/>
              <w:keepLines w:val="0"/>
              <w:rPr>
                <w:sz w:val="16"/>
                <w:szCs w:val="16"/>
                <w:lang w:eastAsia="en-US"/>
              </w:rPr>
            </w:pPr>
            <w:r w:rsidRPr="0036258B">
              <w:rPr>
                <w:sz w:val="16"/>
                <w:szCs w:val="16"/>
                <w:lang w:eastAsia="en-US"/>
              </w:rPr>
              <w:t>8.6.8.</w:t>
            </w:r>
            <w:r w:rsidRPr="0036258B">
              <w:rPr>
                <w:rFonts w:eastAsia="MS Mincho"/>
                <w:sz w:val="16"/>
                <w:szCs w:val="16"/>
                <w:lang w:eastAsia="en-US"/>
              </w:rPr>
              <w:t>2</w:t>
            </w:r>
          </w:p>
        </w:tc>
        <w:tc>
          <w:tcPr>
            <w:tcW w:w="3619" w:type="dxa"/>
            <w:tcBorders>
              <w:top w:val="nil"/>
              <w:bottom w:val="nil"/>
            </w:tcBorders>
            <w:shd w:val="clear" w:color="auto" w:fill="auto"/>
          </w:tcPr>
          <w:p w14:paraId="6F00FC83" w14:textId="77777777" w:rsidR="00601669" w:rsidRPr="0036258B" w:rsidRDefault="00601669" w:rsidP="00C126A4">
            <w:pPr>
              <w:pStyle w:val="TAL"/>
              <w:keepNext w:val="0"/>
              <w:keepLines w:val="0"/>
              <w:rPr>
                <w:sz w:val="16"/>
                <w:szCs w:val="16"/>
                <w:lang w:eastAsia="en-US"/>
              </w:rPr>
            </w:pPr>
            <w:r w:rsidRPr="0036258B">
              <w:rPr>
                <w:sz w:val="16"/>
                <w:szCs w:val="16"/>
                <w:lang w:eastAsia="en-US"/>
              </w:rPr>
              <w:t>Connection Establishment Failure logging / Logging and reporting / Reporting at intra-LTE handover</w:t>
            </w:r>
          </w:p>
        </w:tc>
        <w:tc>
          <w:tcPr>
            <w:tcW w:w="716" w:type="dxa"/>
            <w:tcBorders>
              <w:top w:val="nil"/>
              <w:bottom w:val="nil"/>
            </w:tcBorders>
            <w:shd w:val="clear" w:color="auto" w:fill="auto"/>
          </w:tcPr>
          <w:p w14:paraId="13E424A7"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Rel-11</w:t>
            </w:r>
          </w:p>
        </w:tc>
        <w:tc>
          <w:tcPr>
            <w:tcW w:w="1136" w:type="dxa"/>
            <w:tcBorders>
              <w:top w:val="nil"/>
              <w:bottom w:val="single" w:sz="4" w:space="0" w:color="auto"/>
            </w:tcBorders>
            <w:shd w:val="clear" w:color="auto" w:fill="auto"/>
          </w:tcPr>
          <w:p w14:paraId="325EE646" w14:textId="77777777" w:rsidR="00601669" w:rsidRPr="0036258B" w:rsidRDefault="00601669" w:rsidP="00C126A4">
            <w:pPr>
              <w:pStyle w:val="TAC"/>
              <w:keepNext w:val="0"/>
              <w:keepLines w:val="0"/>
              <w:rPr>
                <w:sz w:val="16"/>
                <w:szCs w:val="16"/>
                <w:lang w:eastAsia="en-US"/>
              </w:rPr>
            </w:pPr>
            <w:r w:rsidRPr="0036258B">
              <w:rPr>
                <w:sz w:val="16"/>
                <w:szCs w:val="16"/>
                <w:lang w:eastAsia="en-US"/>
              </w:rPr>
              <w:t>C21F</w:t>
            </w:r>
          </w:p>
        </w:tc>
        <w:tc>
          <w:tcPr>
            <w:tcW w:w="3485" w:type="dxa"/>
            <w:tcBorders>
              <w:top w:val="nil"/>
              <w:bottom w:val="nil"/>
            </w:tcBorders>
            <w:shd w:val="clear" w:color="auto" w:fill="auto"/>
          </w:tcPr>
          <w:p w14:paraId="7DB4C97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Feature Group Indicator 13 and Feature Group Indicator 25 and NOT Category M1</w:t>
            </w:r>
          </w:p>
        </w:tc>
        <w:tc>
          <w:tcPr>
            <w:tcW w:w="1326" w:type="dxa"/>
            <w:tcBorders>
              <w:bottom w:val="single" w:sz="4" w:space="0" w:color="auto"/>
            </w:tcBorders>
          </w:tcPr>
          <w:p w14:paraId="1BA1E9B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2D900BB1"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0A1D4299"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1F908B07" w14:textId="77777777" w:rsidR="00601669" w:rsidRPr="0036258B" w:rsidRDefault="00601669" w:rsidP="00C126A4">
            <w:pPr>
              <w:pStyle w:val="TAL"/>
              <w:keepNext w:val="0"/>
              <w:keepLines w:val="0"/>
              <w:rPr>
                <w:sz w:val="16"/>
                <w:szCs w:val="16"/>
                <w:lang w:eastAsia="en-US"/>
              </w:rPr>
            </w:pPr>
          </w:p>
        </w:tc>
      </w:tr>
      <w:tr w:rsidR="00601669" w:rsidRPr="0036258B" w14:paraId="7109C6FD" w14:textId="77777777" w:rsidTr="00C126A4">
        <w:trPr>
          <w:jc w:val="center"/>
        </w:trPr>
        <w:tc>
          <w:tcPr>
            <w:tcW w:w="1139" w:type="dxa"/>
            <w:tcBorders>
              <w:top w:val="nil"/>
            </w:tcBorders>
            <w:shd w:val="clear" w:color="auto" w:fill="auto"/>
          </w:tcPr>
          <w:p w14:paraId="2D2CDA0D" w14:textId="77777777" w:rsidR="00601669" w:rsidRPr="0036258B" w:rsidRDefault="00601669" w:rsidP="00C126A4">
            <w:pPr>
              <w:pStyle w:val="TAL"/>
              <w:keepNext w:val="0"/>
              <w:keepLines w:val="0"/>
              <w:rPr>
                <w:sz w:val="16"/>
                <w:szCs w:val="16"/>
                <w:lang w:eastAsia="en-US"/>
              </w:rPr>
            </w:pPr>
          </w:p>
        </w:tc>
        <w:tc>
          <w:tcPr>
            <w:tcW w:w="3619" w:type="dxa"/>
            <w:tcBorders>
              <w:top w:val="nil"/>
            </w:tcBorders>
            <w:shd w:val="clear" w:color="auto" w:fill="auto"/>
          </w:tcPr>
          <w:p w14:paraId="2CB5EF81" w14:textId="77777777" w:rsidR="00601669" w:rsidRPr="0036258B" w:rsidRDefault="00601669" w:rsidP="00C126A4">
            <w:pPr>
              <w:pStyle w:val="TAL"/>
              <w:keepNext w:val="0"/>
              <w:keepLines w:val="0"/>
              <w:rPr>
                <w:sz w:val="16"/>
                <w:szCs w:val="16"/>
                <w:lang w:eastAsia="en-US"/>
              </w:rPr>
            </w:pPr>
          </w:p>
        </w:tc>
        <w:tc>
          <w:tcPr>
            <w:tcW w:w="716" w:type="dxa"/>
            <w:tcBorders>
              <w:top w:val="nil"/>
            </w:tcBorders>
            <w:shd w:val="clear" w:color="auto" w:fill="auto"/>
          </w:tcPr>
          <w:p w14:paraId="5AB1E5FA" w14:textId="77777777" w:rsidR="00601669" w:rsidRPr="0036258B" w:rsidRDefault="00601669" w:rsidP="00C126A4">
            <w:pPr>
              <w:pStyle w:val="TAC"/>
              <w:keepNext w:val="0"/>
              <w:keepLines w:val="0"/>
              <w:rPr>
                <w:sz w:val="16"/>
                <w:szCs w:val="16"/>
                <w:lang w:eastAsia="en-US"/>
              </w:rPr>
            </w:pPr>
          </w:p>
        </w:tc>
        <w:tc>
          <w:tcPr>
            <w:tcW w:w="1136" w:type="dxa"/>
            <w:tcBorders>
              <w:top w:val="single" w:sz="4" w:space="0" w:color="auto"/>
            </w:tcBorders>
            <w:shd w:val="clear" w:color="auto" w:fill="auto"/>
          </w:tcPr>
          <w:p w14:paraId="75D097E9" w14:textId="77777777" w:rsidR="00601669" w:rsidRPr="0036258B" w:rsidRDefault="00601669" w:rsidP="00C126A4">
            <w:pPr>
              <w:pStyle w:val="TAC"/>
              <w:keepNext w:val="0"/>
              <w:keepLines w:val="0"/>
              <w:rPr>
                <w:sz w:val="16"/>
                <w:szCs w:val="16"/>
                <w:lang w:eastAsia="en-US"/>
              </w:rPr>
            </w:pPr>
            <w:r w:rsidRPr="0036258B">
              <w:rPr>
                <w:sz w:val="16"/>
                <w:szCs w:val="16"/>
                <w:lang w:eastAsia="en-US"/>
              </w:rPr>
              <w:t>C21T</w:t>
            </w:r>
          </w:p>
        </w:tc>
        <w:tc>
          <w:tcPr>
            <w:tcW w:w="3485" w:type="dxa"/>
            <w:tcBorders>
              <w:top w:val="nil"/>
            </w:tcBorders>
            <w:shd w:val="clear" w:color="auto" w:fill="auto"/>
          </w:tcPr>
          <w:p w14:paraId="5E60BBA8"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400BF92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2662B7FF"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34396F27"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1A6A09E1" w14:textId="77777777" w:rsidR="00601669" w:rsidRPr="0036258B" w:rsidRDefault="00601669" w:rsidP="00C126A4">
            <w:pPr>
              <w:pStyle w:val="TAL"/>
              <w:keepNext w:val="0"/>
              <w:keepLines w:val="0"/>
              <w:rPr>
                <w:sz w:val="16"/>
                <w:szCs w:val="16"/>
                <w:lang w:eastAsia="en-US"/>
              </w:rPr>
            </w:pPr>
          </w:p>
        </w:tc>
      </w:tr>
      <w:tr w:rsidR="00601669" w:rsidRPr="0036258B" w14:paraId="1B3C43DD" w14:textId="77777777" w:rsidTr="00C126A4">
        <w:trPr>
          <w:jc w:val="center"/>
        </w:trPr>
        <w:tc>
          <w:tcPr>
            <w:tcW w:w="1139" w:type="dxa"/>
            <w:tcBorders>
              <w:top w:val="nil"/>
              <w:bottom w:val="nil"/>
            </w:tcBorders>
            <w:shd w:val="clear" w:color="auto" w:fill="auto"/>
          </w:tcPr>
          <w:p w14:paraId="1F23D857" w14:textId="77777777" w:rsidR="00601669" w:rsidRPr="0036258B" w:rsidRDefault="00601669" w:rsidP="00C126A4">
            <w:pPr>
              <w:pStyle w:val="TAL"/>
              <w:keepNext w:val="0"/>
              <w:keepLines w:val="0"/>
              <w:rPr>
                <w:sz w:val="16"/>
                <w:szCs w:val="16"/>
                <w:lang w:eastAsia="en-US"/>
              </w:rPr>
            </w:pPr>
            <w:r w:rsidRPr="0036258B">
              <w:rPr>
                <w:sz w:val="16"/>
                <w:szCs w:val="16"/>
                <w:lang w:eastAsia="en-US"/>
              </w:rPr>
              <w:t>8.6.8.3</w:t>
            </w:r>
          </w:p>
        </w:tc>
        <w:tc>
          <w:tcPr>
            <w:tcW w:w="3619" w:type="dxa"/>
            <w:tcBorders>
              <w:top w:val="nil"/>
              <w:bottom w:val="nil"/>
            </w:tcBorders>
            <w:shd w:val="clear" w:color="auto" w:fill="auto"/>
          </w:tcPr>
          <w:p w14:paraId="3D2F41F8" w14:textId="77777777" w:rsidR="00601669" w:rsidRPr="0036258B" w:rsidRDefault="00601669" w:rsidP="00C126A4">
            <w:pPr>
              <w:pStyle w:val="TAL"/>
              <w:keepNext w:val="0"/>
              <w:keepLines w:val="0"/>
              <w:rPr>
                <w:sz w:val="16"/>
                <w:szCs w:val="16"/>
                <w:lang w:eastAsia="en-US"/>
              </w:rPr>
            </w:pPr>
            <w:r w:rsidRPr="0036258B">
              <w:rPr>
                <w:sz w:val="16"/>
                <w:szCs w:val="16"/>
                <w:lang w:eastAsia="en-US"/>
              </w:rPr>
              <w:t>Connection Establishment Failure logging / Logging and reporting / Reporting at RRC connection re-establishment</w:t>
            </w:r>
          </w:p>
        </w:tc>
        <w:tc>
          <w:tcPr>
            <w:tcW w:w="716" w:type="dxa"/>
            <w:tcBorders>
              <w:top w:val="nil"/>
              <w:bottom w:val="nil"/>
            </w:tcBorders>
            <w:shd w:val="clear" w:color="auto" w:fill="auto"/>
          </w:tcPr>
          <w:p w14:paraId="5902A20E"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Rel-11</w:t>
            </w:r>
          </w:p>
        </w:tc>
        <w:tc>
          <w:tcPr>
            <w:tcW w:w="1136" w:type="dxa"/>
            <w:tcBorders>
              <w:top w:val="nil"/>
              <w:bottom w:val="nil"/>
            </w:tcBorders>
            <w:shd w:val="clear" w:color="auto" w:fill="auto"/>
          </w:tcPr>
          <w:p w14:paraId="550FE08E"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C224c</w:t>
            </w:r>
          </w:p>
        </w:tc>
        <w:tc>
          <w:tcPr>
            <w:tcW w:w="3485" w:type="dxa"/>
            <w:tcBorders>
              <w:top w:val="nil"/>
              <w:bottom w:val="nil"/>
            </w:tcBorders>
            <w:shd w:val="clear" w:color="auto" w:fill="auto"/>
          </w:tcPr>
          <w:p w14:paraId="5D268FE2"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NOT Category M1</w:t>
            </w:r>
          </w:p>
        </w:tc>
        <w:tc>
          <w:tcPr>
            <w:tcW w:w="1326" w:type="dxa"/>
            <w:tcBorders>
              <w:bottom w:val="single" w:sz="4" w:space="0" w:color="auto"/>
            </w:tcBorders>
          </w:tcPr>
          <w:p w14:paraId="2B6ACB5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3B06795B"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026A61DE"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463931E7" w14:textId="77777777" w:rsidR="00601669" w:rsidRPr="0036258B" w:rsidRDefault="00601669" w:rsidP="00C126A4">
            <w:pPr>
              <w:pStyle w:val="TAL"/>
              <w:keepNext w:val="0"/>
              <w:keepLines w:val="0"/>
              <w:rPr>
                <w:sz w:val="16"/>
                <w:szCs w:val="16"/>
                <w:lang w:eastAsia="en-US"/>
              </w:rPr>
            </w:pPr>
          </w:p>
        </w:tc>
      </w:tr>
      <w:tr w:rsidR="00601669" w:rsidRPr="0036258B" w14:paraId="68FDAE48" w14:textId="77777777" w:rsidTr="00C126A4">
        <w:trPr>
          <w:jc w:val="center"/>
        </w:trPr>
        <w:tc>
          <w:tcPr>
            <w:tcW w:w="1139" w:type="dxa"/>
            <w:tcBorders>
              <w:top w:val="nil"/>
            </w:tcBorders>
            <w:shd w:val="clear" w:color="auto" w:fill="auto"/>
          </w:tcPr>
          <w:p w14:paraId="720430B3" w14:textId="77777777" w:rsidR="00601669" w:rsidRPr="0036258B" w:rsidRDefault="00601669" w:rsidP="00C126A4">
            <w:pPr>
              <w:pStyle w:val="TAL"/>
              <w:keepNext w:val="0"/>
              <w:keepLines w:val="0"/>
              <w:rPr>
                <w:sz w:val="16"/>
                <w:szCs w:val="16"/>
                <w:lang w:eastAsia="en-US"/>
              </w:rPr>
            </w:pPr>
          </w:p>
        </w:tc>
        <w:tc>
          <w:tcPr>
            <w:tcW w:w="3619" w:type="dxa"/>
            <w:tcBorders>
              <w:top w:val="nil"/>
            </w:tcBorders>
            <w:shd w:val="clear" w:color="auto" w:fill="auto"/>
          </w:tcPr>
          <w:p w14:paraId="25CD44CE" w14:textId="77777777" w:rsidR="00601669" w:rsidRPr="0036258B" w:rsidRDefault="00601669" w:rsidP="00C126A4">
            <w:pPr>
              <w:pStyle w:val="TAL"/>
              <w:keepNext w:val="0"/>
              <w:keepLines w:val="0"/>
              <w:rPr>
                <w:sz w:val="16"/>
                <w:szCs w:val="16"/>
                <w:lang w:eastAsia="en-US"/>
              </w:rPr>
            </w:pPr>
          </w:p>
        </w:tc>
        <w:tc>
          <w:tcPr>
            <w:tcW w:w="716" w:type="dxa"/>
            <w:tcBorders>
              <w:top w:val="nil"/>
            </w:tcBorders>
            <w:shd w:val="clear" w:color="auto" w:fill="auto"/>
          </w:tcPr>
          <w:p w14:paraId="4ED55D64" w14:textId="77777777" w:rsidR="00601669" w:rsidRPr="0036258B" w:rsidRDefault="00601669" w:rsidP="00C126A4">
            <w:pPr>
              <w:pStyle w:val="TAC"/>
              <w:keepNext w:val="0"/>
              <w:keepLines w:val="0"/>
              <w:rPr>
                <w:sz w:val="16"/>
                <w:szCs w:val="16"/>
                <w:lang w:eastAsia="en-US"/>
              </w:rPr>
            </w:pPr>
          </w:p>
        </w:tc>
        <w:tc>
          <w:tcPr>
            <w:tcW w:w="1136" w:type="dxa"/>
            <w:tcBorders>
              <w:top w:val="nil"/>
            </w:tcBorders>
            <w:shd w:val="clear" w:color="auto" w:fill="auto"/>
          </w:tcPr>
          <w:p w14:paraId="6A6C94E6" w14:textId="77777777" w:rsidR="00601669" w:rsidRPr="0036258B" w:rsidRDefault="00601669" w:rsidP="00C126A4">
            <w:pPr>
              <w:pStyle w:val="TAC"/>
              <w:keepNext w:val="0"/>
              <w:keepLines w:val="0"/>
              <w:rPr>
                <w:sz w:val="16"/>
                <w:szCs w:val="16"/>
                <w:lang w:eastAsia="en-US"/>
              </w:rPr>
            </w:pPr>
          </w:p>
        </w:tc>
        <w:tc>
          <w:tcPr>
            <w:tcW w:w="3485" w:type="dxa"/>
            <w:tcBorders>
              <w:top w:val="nil"/>
            </w:tcBorders>
            <w:shd w:val="clear" w:color="auto" w:fill="auto"/>
          </w:tcPr>
          <w:p w14:paraId="62993802"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2B06999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374003A9"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2DD94C41"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044F15A3" w14:textId="77777777" w:rsidR="00601669" w:rsidRPr="0036258B" w:rsidRDefault="00601669" w:rsidP="00C126A4">
            <w:pPr>
              <w:pStyle w:val="TAL"/>
              <w:keepNext w:val="0"/>
              <w:keepLines w:val="0"/>
              <w:rPr>
                <w:sz w:val="16"/>
                <w:szCs w:val="16"/>
                <w:lang w:eastAsia="en-US"/>
              </w:rPr>
            </w:pPr>
          </w:p>
        </w:tc>
      </w:tr>
      <w:tr w:rsidR="00601669" w:rsidRPr="0036258B" w14:paraId="2AB7B2D8" w14:textId="77777777" w:rsidTr="00C126A4">
        <w:trPr>
          <w:jc w:val="center"/>
        </w:trPr>
        <w:tc>
          <w:tcPr>
            <w:tcW w:w="1139" w:type="dxa"/>
            <w:tcBorders>
              <w:top w:val="nil"/>
              <w:bottom w:val="nil"/>
            </w:tcBorders>
            <w:shd w:val="clear" w:color="auto" w:fill="auto"/>
          </w:tcPr>
          <w:p w14:paraId="6713F677" w14:textId="77777777" w:rsidR="00601669" w:rsidRPr="0036258B" w:rsidRDefault="00601669" w:rsidP="00C126A4">
            <w:pPr>
              <w:pStyle w:val="TAL"/>
              <w:keepNext w:val="0"/>
              <w:keepLines w:val="0"/>
              <w:rPr>
                <w:sz w:val="16"/>
                <w:szCs w:val="16"/>
                <w:lang w:eastAsia="en-US"/>
              </w:rPr>
            </w:pPr>
            <w:r w:rsidRPr="0036258B">
              <w:rPr>
                <w:sz w:val="16"/>
                <w:szCs w:val="16"/>
                <w:lang w:eastAsia="en-US"/>
              </w:rPr>
              <w:t>8.6.8.4</w:t>
            </w:r>
          </w:p>
        </w:tc>
        <w:tc>
          <w:tcPr>
            <w:tcW w:w="3619" w:type="dxa"/>
            <w:tcBorders>
              <w:top w:val="nil"/>
              <w:bottom w:val="nil"/>
            </w:tcBorders>
            <w:shd w:val="clear" w:color="auto" w:fill="auto"/>
          </w:tcPr>
          <w:p w14:paraId="03E32C2B" w14:textId="77777777" w:rsidR="00601669" w:rsidRPr="0036258B" w:rsidRDefault="00601669" w:rsidP="00C126A4">
            <w:pPr>
              <w:pStyle w:val="TAL"/>
              <w:keepNext w:val="0"/>
              <w:keepLines w:val="0"/>
              <w:rPr>
                <w:sz w:val="16"/>
                <w:szCs w:val="16"/>
                <w:lang w:eastAsia="en-US"/>
              </w:rPr>
            </w:pPr>
            <w:r w:rsidRPr="0036258B">
              <w:rPr>
                <w:sz w:val="16"/>
                <w:szCs w:val="16"/>
                <w:lang w:eastAsia="en-US"/>
              </w:rPr>
              <w:t>Connection Establishment Failure logging / Logging and reporting / Location Information</w:t>
            </w:r>
          </w:p>
        </w:tc>
        <w:tc>
          <w:tcPr>
            <w:tcW w:w="716" w:type="dxa"/>
            <w:tcBorders>
              <w:top w:val="nil"/>
              <w:bottom w:val="nil"/>
            </w:tcBorders>
            <w:shd w:val="clear" w:color="auto" w:fill="auto"/>
          </w:tcPr>
          <w:p w14:paraId="3D22278B"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Rel-11</w:t>
            </w:r>
          </w:p>
        </w:tc>
        <w:tc>
          <w:tcPr>
            <w:tcW w:w="1136" w:type="dxa"/>
            <w:tcBorders>
              <w:top w:val="nil"/>
              <w:bottom w:val="nil"/>
            </w:tcBorders>
            <w:shd w:val="clear" w:color="auto" w:fill="auto"/>
          </w:tcPr>
          <w:p w14:paraId="6253C2A1" w14:textId="77777777" w:rsidR="00601669" w:rsidRPr="0036258B" w:rsidRDefault="00601669" w:rsidP="00C126A4">
            <w:pPr>
              <w:pStyle w:val="TAC"/>
              <w:keepNext w:val="0"/>
              <w:keepLines w:val="0"/>
              <w:rPr>
                <w:sz w:val="16"/>
                <w:szCs w:val="16"/>
                <w:lang w:eastAsia="en-US"/>
              </w:rPr>
            </w:pPr>
            <w:r w:rsidRPr="0036258B">
              <w:rPr>
                <w:sz w:val="16"/>
                <w:szCs w:val="16"/>
                <w:lang w:eastAsia="en-US"/>
              </w:rPr>
              <w:t>C147</w:t>
            </w:r>
          </w:p>
        </w:tc>
        <w:tc>
          <w:tcPr>
            <w:tcW w:w="3485" w:type="dxa"/>
            <w:tcBorders>
              <w:top w:val="nil"/>
              <w:bottom w:val="nil"/>
            </w:tcBorders>
            <w:shd w:val="clear" w:color="auto" w:fill="auto"/>
          </w:tcPr>
          <w:p w14:paraId="425E911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standalone GNSS receiver to provide detailed location information and NOT Category M1</w:t>
            </w:r>
          </w:p>
        </w:tc>
        <w:tc>
          <w:tcPr>
            <w:tcW w:w="1326" w:type="dxa"/>
            <w:tcBorders>
              <w:bottom w:val="single" w:sz="4" w:space="0" w:color="auto"/>
            </w:tcBorders>
          </w:tcPr>
          <w:p w14:paraId="40F15A8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062ABCD8"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309B6F1B"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560220F8" w14:textId="77777777" w:rsidR="00601669" w:rsidRPr="0036258B" w:rsidRDefault="00601669" w:rsidP="00C126A4">
            <w:pPr>
              <w:pStyle w:val="TAL"/>
              <w:keepNext w:val="0"/>
              <w:keepLines w:val="0"/>
              <w:rPr>
                <w:sz w:val="16"/>
                <w:szCs w:val="16"/>
                <w:lang w:eastAsia="en-US"/>
              </w:rPr>
            </w:pPr>
          </w:p>
        </w:tc>
      </w:tr>
      <w:tr w:rsidR="00601669" w:rsidRPr="0036258B" w14:paraId="5A639516" w14:textId="77777777" w:rsidTr="00C126A4">
        <w:trPr>
          <w:jc w:val="center"/>
        </w:trPr>
        <w:tc>
          <w:tcPr>
            <w:tcW w:w="1139" w:type="dxa"/>
            <w:tcBorders>
              <w:top w:val="nil"/>
            </w:tcBorders>
            <w:shd w:val="clear" w:color="auto" w:fill="auto"/>
          </w:tcPr>
          <w:p w14:paraId="6454DFC2" w14:textId="77777777" w:rsidR="00601669" w:rsidRPr="0036258B" w:rsidRDefault="00601669" w:rsidP="00C126A4">
            <w:pPr>
              <w:pStyle w:val="TAL"/>
              <w:keepNext w:val="0"/>
              <w:keepLines w:val="0"/>
              <w:rPr>
                <w:sz w:val="16"/>
                <w:szCs w:val="16"/>
                <w:lang w:eastAsia="en-US"/>
              </w:rPr>
            </w:pPr>
          </w:p>
        </w:tc>
        <w:tc>
          <w:tcPr>
            <w:tcW w:w="3619" w:type="dxa"/>
            <w:tcBorders>
              <w:top w:val="nil"/>
            </w:tcBorders>
            <w:shd w:val="clear" w:color="auto" w:fill="auto"/>
          </w:tcPr>
          <w:p w14:paraId="271906C5" w14:textId="77777777" w:rsidR="00601669" w:rsidRPr="0036258B" w:rsidRDefault="00601669" w:rsidP="00C126A4">
            <w:pPr>
              <w:pStyle w:val="TAL"/>
              <w:keepNext w:val="0"/>
              <w:keepLines w:val="0"/>
              <w:rPr>
                <w:sz w:val="16"/>
                <w:szCs w:val="16"/>
                <w:lang w:eastAsia="en-US"/>
              </w:rPr>
            </w:pPr>
          </w:p>
        </w:tc>
        <w:tc>
          <w:tcPr>
            <w:tcW w:w="716" w:type="dxa"/>
            <w:tcBorders>
              <w:top w:val="nil"/>
            </w:tcBorders>
            <w:shd w:val="clear" w:color="auto" w:fill="auto"/>
          </w:tcPr>
          <w:p w14:paraId="06257F9F" w14:textId="77777777" w:rsidR="00601669" w:rsidRPr="0036258B" w:rsidRDefault="00601669" w:rsidP="00C126A4">
            <w:pPr>
              <w:pStyle w:val="TAC"/>
              <w:keepNext w:val="0"/>
              <w:keepLines w:val="0"/>
              <w:rPr>
                <w:sz w:val="16"/>
                <w:szCs w:val="16"/>
                <w:lang w:eastAsia="en-US"/>
              </w:rPr>
            </w:pPr>
          </w:p>
        </w:tc>
        <w:tc>
          <w:tcPr>
            <w:tcW w:w="1136" w:type="dxa"/>
            <w:tcBorders>
              <w:top w:val="nil"/>
            </w:tcBorders>
            <w:shd w:val="clear" w:color="auto" w:fill="auto"/>
          </w:tcPr>
          <w:p w14:paraId="679DB83F" w14:textId="77777777" w:rsidR="00601669" w:rsidRPr="0036258B" w:rsidRDefault="00601669" w:rsidP="00C126A4">
            <w:pPr>
              <w:pStyle w:val="TAC"/>
              <w:keepNext w:val="0"/>
              <w:keepLines w:val="0"/>
              <w:rPr>
                <w:sz w:val="16"/>
                <w:szCs w:val="16"/>
                <w:lang w:eastAsia="en-US"/>
              </w:rPr>
            </w:pPr>
          </w:p>
        </w:tc>
        <w:tc>
          <w:tcPr>
            <w:tcW w:w="3485" w:type="dxa"/>
            <w:tcBorders>
              <w:top w:val="nil"/>
            </w:tcBorders>
            <w:shd w:val="clear" w:color="auto" w:fill="auto"/>
          </w:tcPr>
          <w:p w14:paraId="28B23FA6"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5940995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1E46CCB6"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1D282781"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28803AFC" w14:textId="77777777" w:rsidR="00601669" w:rsidRPr="0036258B" w:rsidRDefault="00601669" w:rsidP="00C126A4">
            <w:pPr>
              <w:pStyle w:val="TAL"/>
              <w:keepNext w:val="0"/>
              <w:keepLines w:val="0"/>
              <w:rPr>
                <w:sz w:val="16"/>
                <w:szCs w:val="16"/>
                <w:lang w:eastAsia="en-US"/>
              </w:rPr>
            </w:pPr>
          </w:p>
        </w:tc>
      </w:tr>
      <w:tr w:rsidR="00601669" w:rsidRPr="0036258B" w14:paraId="3276EA71" w14:textId="77777777" w:rsidTr="00C126A4">
        <w:trPr>
          <w:jc w:val="center"/>
        </w:trPr>
        <w:tc>
          <w:tcPr>
            <w:tcW w:w="1139" w:type="dxa"/>
            <w:tcBorders>
              <w:top w:val="nil"/>
              <w:bottom w:val="nil"/>
            </w:tcBorders>
            <w:shd w:val="clear" w:color="auto" w:fill="auto"/>
          </w:tcPr>
          <w:p w14:paraId="395B4808" w14:textId="77777777" w:rsidR="00601669" w:rsidRPr="0036258B" w:rsidRDefault="00601669" w:rsidP="00C126A4">
            <w:pPr>
              <w:pStyle w:val="TAL"/>
              <w:keepNext w:val="0"/>
              <w:keepLines w:val="0"/>
              <w:rPr>
                <w:sz w:val="16"/>
                <w:szCs w:val="16"/>
                <w:lang w:eastAsia="en-US"/>
              </w:rPr>
            </w:pPr>
            <w:r w:rsidRPr="0036258B">
              <w:rPr>
                <w:rFonts w:eastAsia="MS Mincho"/>
                <w:sz w:val="16"/>
                <w:szCs w:val="16"/>
                <w:lang w:eastAsia="en-US"/>
              </w:rPr>
              <w:t>8.6.8.5</w:t>
            </w:r>
          </w:p>
        </w:tc>
        <w:tc>
          <w:tcPr>
            <w:tcW w:w="3619" w:type="dxa"/>
            <w:tcBorders>
              <w:top w:val="nil"/>
              <w:bottom w:val="nil"/>
            </w:tcBorders>
            <w:shd w:val="clear" w:color="auto" w:fill="auto"/>
          </w:tcPr>
          <w:p w14:paraId="7DE728FA" w14:textId="77777777" w:rsidR="00601669" w:rsidRPr="0036258B" w:rsidRDefault="00601669" w:rsidP="00C126A4">
            <w:pPr>
              <w:pStyle w:val="TAL"/>
              <w:keepNext w:val="0"/>
              <w:keepLines w:val="0"/>
              <w:rPr>
                <w:sz w:val="16"/>
                <w:szCs w:val="16"/>
                <w:lang w:eastAsia="en-US"/>
              </w:rPr>
            </w:pPr>
            <w:r w:rsidRPr="0036258B">
              <w:rPr>
                <w:sz w:val="16"/>
                <w:szCs w:val="16"/>
                <w:lang w:eastAsia="en-US"/>
              </w:rPr>
              <w:t>Connection Establishment Failure logging / Logging and reporting / Reporting of Intra-frequency measurements</w:t>
            </w:r>
          </w:p>
        </w:tc>
        <w:tc>
          <w:tcPr>
            <w:tcW w:w="716" w:type="dxa"/>
            <w:tcBorders>
              <w:top w:val="nil"/>
              <w:bottom w:val="nil"/>
            </w:tcBorders>
            <w:shd w:val="clear" w:color="auto" w:fill="auto"/>
          </w:tcPr>
          <w:p w14:paraId="281C095D" w14:textId="77777777" w:rsidR="00601669" w:rsidRPr="0036258B" w:rsidRDefault="00601669" w:rsidP="00C126A4">
            <w:pPr>
              <w:pStyle w:val="TAC"/>
              <w:keepNext w:val="0"/>
              <w:keepLines w:val="0"/>
              <w:rPr>
                <w:sz w:val="16"/>
                <w:szCs w:val="16"/>
                <w:lang w:eastAsia="en-US"/>
              </w:rPr>
            </w:pPr>
            <w:r w:rsidRPr="0036258B">
              <w:rPr>
                <w:rFonts w:eastAsia="MS Mincho"/>
                <w:sz w:val="16"/>
                <w:szCs w:val="16"/>
                <w:lang w:eastAsia="en-US"/>
              </w:rPr>
              <w:t>Rel-11</w:t>
            </w:r>
          </w:p>
        </w:tc>
        <w:tc>
          <w:tcPr>
            <w:tcW w:w="1136" w:type="dxa"/>
            <w:tcBorders>
              <w:top w:val="nil"/>
              <w:bottom w:val="nil"/>
            </w:tcBorders>
            <w:shd w:val="clear" w:color="auto" w:fill="auto"/>
          </w:tcPr>
          <w:p w14:paraId="56A00914"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C224c</w:t>
            </w:r>
          </w:p>
        </w:tc>
        <w:tc>
          <w:tcPr>
            <w:tcW w:w="3485" w:type="dxa"/>
            <w:tcBorders>
              <w:top w:val="nil"/>
              <w:bottom w:val="nil"/>
            </w:tcBorders>
            <w:shd w:val="clear" w:color="auto" w:fill="auto"/>
          </w:tcPr>
          <w:p w14:paraId="54892B5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NOT Category M1</w:t>
            </w:r>
          </w:p>
        </w:tc>
        <w:tc>
          <w:tcPr>
            <w:tcW w:w="1326" w:type="dxa"/>
            <w:tcBorders>
              <w:bottom w:val="single" w:sz="4" w:space="0" w:color="auto"/>
            </w:tcBorders>
          </w:tcPr>
          <w:p w14:paraId="2D518C9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2C8B55B9"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78645E04"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3D77A80E" w14:textId="77777777" w:rsidR="00601669" w:rsidRPr="0036258B" w:rsidRDefault="00601669" w:rsidP="00C126A4">
            <w:pPr>
              <w:pStyle w:val="TAL"/>
              <w:keepNext w:val="0"/>
              <w:keepLines w:val="0"/>
              <w:rPr>
                <w:sz w:val="16"/>
                <w:szCs w:val="16"/>
                <w:lang w:eastAsia="en-US"/>
              </w:rPr>
            </w:pPr>
          </w:p>
        </w:tc>
      </w:tr>
      <w:tr w:rsidR="00601669" w:rsidRPr="0036258B" w14:paraId="3A82FFE5" w14:textId="77777777" w:rsidTr="00C126A4">
        <w:trPr>
          <w:jc w:val="center"/>
        </w:trPr>
        <w:tc>
          <w:tcPr>
            <w:tcW w:w="1139" w:type="dxa"/>
            <w:tcBorders>
              <w:top w:val="nil"/>
            </w:tcBorders>
            <w:shd w:val="clear" w:color="auto" w:fill="auto"/>
          </w:tcPr>
          <w:p w14:paraId="170CC439" w14:textId="77777777" w:rsidR="00601669" w:rsidRPr="0036258B" w:rsidRDefault="00601669" w:rsidP="00C126A4">
            <w:pPr>
              <w:pStyle w:val="TAL"/>
              <w:keepNext w:val="0"/>
              <w:keepLines w:val="0"/>
              <w:rPr>
                <w:sz w:val="16"/>
                <w:szCs w:val="16"/>
                <w:lang w:eastAsia="en-US"/>
              </w:rPr>
            </w:pPr>
          </w:p>
        </w:tc>
        <w:tc>
          <w:tcPr>
            <w:tcW w:w="3619" w:type="dxa"/>
            <w:tcBorders>
              <w:top w:val="nil"/>
            </w:tcBorders>
            <w:shd w:val="clear" w:color="auto" w:fill="auto"/>
          </w:tcPr>
          <w:p w14:paraId="5FD08A02" w14:textId="77777777" w:rsidR="00601669" w:rsidRPr="0036258B" w:rsidRDefault="00601669" w:rsidP="00C126A4">
            <w:pPr>
              <w:pStyle w:val="TAL"/>
              <w:keepNext w:val="0"/>
              <w:keepLines w:val="0"/>
              <w:rPr>
                <w:sz w:val="16"/>
                <w:szCs w:val="16"/>
                <w:lang w:eastAsia="en-US"/>
              </w:rPr>
            </w:pPr>
          </w:p>
        </w:tc>
        <w:tc>
          <w:tcPr>
            <w:tcW w:w="716" w:type="dxa"/>
            <w:tcBorders>
              <w:top w:val="nil"/>
            </w:tcBorders>
            <w:shd w:val="clear" w:color="auto" w:fill="auto"/>
          </w:tcPr>
          <w:p w14:paraId="5E4B5D9E" w14:textId="77777777" w:rsidR="00601669" w:rsidRPr="0036258B" w:rsidRDefault="00601669" w:rsidP="00C126A4">
            <w:pPr>
              <w:pStyle w:val="TAC"/>
              <w:keepNext w:val="0"/>
              <w:keepLines w:val="0"/>
              <w:rPr>
                <w:sz w:val="16"/>
                <w:szCs w:val="16"/>
                <w:lang w:eastAsia="en-US"/>
              </w:rPr>
            </w:pPr>
          </w:p>
        </w:tc>
        <w:tc>
          <w:tcPr>
            <w:tcW w:w="1136" w:type="dxa"/>
            <w:tcBorders>
              <w:top w:val="nil"/>
            </w:tcBorders>
            <w:shd w:val="clear" w:color="auto" w:fill="auto"/>
          </w:tcPr>
          <w:p w14:paraId="0C537003" w14:textId="77777777" w:rsidR="00601669" w:rsidRPr="0036258B" w:rsidRDefault="00601669" w:rsidP="00C126A4">
            <w:pPr>
              <w:pStyle w:val="TAC"/>
              <w:keepNext w:val="0"/>
              <w:keepLines w:val="0"/>
              <w:rPr>
                <w:sz w:val="16"/>
                <w:szCs w:val="16"/>
                <w:lang w:eastAsia="en-US"/>
              </w:rPr>
            </w:pPr>
          </w:p>
        </w:tc>
        <w:tc>
          <w:tcPr>
            <w:tcW w:w="3485" w:type="dxa"/>
            <w:tcBorders>
              <w:top w:val="nil"/>
            </w:tcBorders>
            <w:shd w:val="clear" w:color="auto" w:fill="auto"/>
          </w:tcPr>
          <w:p w14:paraId="77FCCEFF"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389DF76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1F294AD7"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0E28EFD4"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538543B3" w14:textId="77777777" w:rsidR="00601669" w:rsidRPr="0036258B" w:rsidRDefault="00601669" w:rsidP="00C126A4">
            <w:pPr>
              <w:pStyle w:val="TAL"/>
              <w:keepNext w:val="0"/>
              <w:keepLines w:val="0"/>
              <w:rPr>
                <w:sz w:val="16"/>
                <w:szCs w:val="16"/>
                <w:lang w:eastAsia="en-US"/>
              </w:rPr>
            </w:pPr>
          </w:p>
        </w:tc>
      </w:tr>
      <w:tr w:rsidR="00601669" w:rsidRPr="0036258B" w14:paraId="1FDB04F0" w14:textId="77777777" w:rsidTr="00C126A4">
        <w:trPr>
          <w:jc w:val="center"/>
        </w:trPr>
        <w:tc>
          <w:tcPr>
            <w:tcW w:w="1139" w:type="dxa"/>
            <w:tcBorders>
              <w:top w:val="nil"/>
              <w:bottom w:val="nil"/>
            </w:tcBorders>
            <w:shd w:val="clear" w:color="auto" w:fill="auto"/>
          </w:tcPr>
          <w:p w14:paraId="4E9FD42D" w14:textId="77777777" w:rsidR="00601669" w:rsidRPr="0036258B" w:rsidRDefault="00601669" w:rsidP="00C126A4">
            <w:pPr>
              <w:pStyle w:val="TAL"/>
              <w:keepNext w:val="0"/>
              <w:keepLines w:val="0"/>
              <w:rPr>
                <w:sz w:val="16"/>
                <w:szCs w:val="16"/>
                <w:lang w:eastAsia="en-US"/>
              </w:rPr>
            </w:pPr>
            <w:r w:rsidRPr="0036258B">
              <w:rPr>
                <w:sz w:val="16"/>
                <w:szCs w:val="16"/>
                <w:lang w:eastAsia="en-US"/>
              </w:rPr>
              <w:t>8.6.8.6</w:t>
            </w:r>
          </w:p>
        </w:tc>
        <w:tc>
          <w:tcPr>
            <w:tcW w:w="3619" w:type="dxa"/>
            <w:tcBorders>
              <w:top w:val="nil"/>
              <w:bottom w:val="nil"/>
            </w:tcBorders>
            <w:shd w:val="clear" w:color="auto" w:fill="auto"/>
          </w:tcPr>
          <w:p w14:paraId="649B8FF9" w14:textId="77777777" w:rsidR="00601669" w:rsidRPr="0036258B" w:rsidRDefault="00601669" w:rsidP="00C126A4">
            <w:pPr>
              <w:pStyle w:val="TAL"/>
              <w:keepNext w:val="0"/>
              <w:keepLines w:val="0"/>
              <w:rPr>
                <w:sz w:val="16"/>
                <w:szCs w:val="16"/>
                <w:lang w:eastAsia="en-US"/>
              </w:rPr>
            </w:pPr>
            <w:r w:rsidRPr="0036258B">
              <w:rPr>
                <w:sz w:val="16"/>
                <w:szCs w:val="16"/>
                <w:lang w:eastAsia="en-US"/>
              </w:rPr>
              <w:t>Connection Establishment Failure logging / Logging and reporting / Reporting of Inter-frequency measurements</w:t>
            </w:r>
          </w:p>
        </w:tc>
        <w:tc>
          <w:tcPr>
            <w:tcW w:w="716" w:type="dxa"/>
            <w:tcBorders>
              <w:top w:val="nil"/>
              <w:bottom w:val="nil"/>
            </w:tcBorders>
            <w:shd w:val="clear" w:color="auto" w:fill="auto"/>
          </w:tcPr>
          <w:p w14:paraId="3EEF243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Rel-11</w:t>
            </w:r>
          </w:p>
        </w:tc>
        <w:tc>
          <w:tcPr>
            <w:tcW w:w="1136" w:type="dxa"/>
            <w:tcBorders>
              <w:top w:val="nil"/>
              <w:bottom w:val="nil"/>
            </w:tcBorders>
            <w:shd w:val="clear" w:color="auto" w:fill="auto"/>
          </w:tcPr>
          <w:p w14:paraId="774C3261"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C224c</w:t>
            </w:r>
          </w:p>
        </w:tc>
        <w:tc>
          <w:tcPr>
            <w:tcW w:w="3485" w:type="dxa"/>
            <w:tcBorders>
              <w:top w:val="nil"/>
              <w:bottom w:val="nil"/>
            </w:tcBorders>
            <w:shd w:val="clear" w:color="auto" w:fill="auto"/>
          </w:tcPr>
          <w:p w14:paraId="4135B77D"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NOT Category M1</w:t>
            </w:r>
          </w:p>
        </w:tc>
        <w:tc>
          <w:tcPr>
            <w:tcW w:w="1326" w:type="dxa"/>
            <w:tcBorders>
              <w:bottom w:val="single" w:sz="4" w:space="0" w:color="auto"/>
            </w:tcBorders>
          </w:tcPr>
          <w:p w14:paraId="44CD00D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07A51391"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62EC59A5"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20380315" w14:textId="77777777" w:rsidR="00601669" w:rsidRPr="0036258B" w:rsidRDefault="00601669" w:rsidP="00C126A4">
            <w:pPr>
              <w:pStyle w:val="TAL"/>
              <w:keepNext w:val="0"/>
              <w:keepLines w:val="0"/>
              <w:rPr>
                <w:sz w:val="16"/>
                <w:szCs w:val="16"/>
                <w:lang w:eastAsia="en-US"/>
              </w:rPr>
            </w:pPr>
          </w:p>
        </w:tc>
      </w:tr>
      <w:tr w:rsidR="00601669" w:rsidRPr="0036258B" w14:paraId="2E240E9F" w14:textId="77777777" w:rsidTr="00C126A4">
        <w:trPr>
          <w:jc w:val="center"/>
        </w:trPr>
        <w:tc>
          <w:tcPr>
            <w:tcW w:w="1139" w:type="dxa"/>
            <w:tcBorders>
              <w:top w:val="nil"/>
            </w:tcBorders>
            <w:shd w:val="clear" w:color="auto" w:fill="auto"/>
          </w:tcPr>
          <w:p w14:paraId="30592987" w14:textId="77777777" w:rsidR="00601669" w:rsidRPr="0036258B" w:rsidRDefault="00601669" w:rsidP="00C126A4">
            <w:pPr>
              <w:pStyle w:val="TAL"/>
              <w:keepNext w:val="0"/>
              <w:keepLines w:val="0"/>
              <w:rPr>
                <w:sz w:val="16"/>
                <w:szCs w:val="16"/>
                <w:lang w:eastAsia="en-US"/>
              </w:rPr>
            </w:pPr>
          </w:p>
        </w:tc>
        <w:tc>
          <w:tcPr>
            <w:tcW w:w="3619" w:type="dxa"/>
            <w:tcBorders>
              <w:top w:val="nil"/>
            </w:tcBorders>
            <w:shd w:val="clear" w:color="auto" w:fill="auto"/>
          </w:tcPr>
          <w:p w14:paraId="679AFEAD" w14:textId="77777777" w:rsidR="00601669" w:rsidRPr="0036258B" w:rsidRDefault="00601669" w:rsidP="00C126A4">
            <w:pPr>
              <w:pStyle w:val="TAL"/>
              <w:keepNext w:val="0"/>
              <w:keepLines w:val="0"/>
              <w:rPr>
                <w:sz w:val="16"/>
                <w:szCs w:val="16"/>
                <w:lang w:eastAsia="en-US"/>
              </w:rPr>
            </w:pPr>
          </w:p>
        </w:tc>
        <w:tc>
          <w:tcPr>
            <w:tcW w:w="716" w:type="dxa"/>
            <w:tcBorders>
              <w:top w:val="nil"/>
            </w:tcBorders>
            <w:shd w:val="clear" w:color="auto" w:fill="auto"/>
          </w:tcPr>
          <w:p w14:paraId="40291C7F" w14:textId="77777777" w:rsidR="00601669" w:rsidRPr="0036258B" w:rsidRDefault="00601669" w:rsidP="00C126A4">
            <w:pPr>
              <w:pStyle w:val="TAC"/>
              <w:keepNext w:val="0"/>
              <w:keepLines w:val="0"/>
              <w:rPr>
                <w:sz w:val="16"/>
                <w:szCs w:val="16"/>
                <w:lang w:eastAsia="en-US"/>
              </w:rPr>
            </w:pPr>
          </w:p>
        </w:tc>
        <w:tc>
          <w:tcPr>
            <w:tcW w:w="1136" w:type="dxa"/>
            <w:tcBorders>
              <w:top w:val="nil"/>
            </w:tcBorders>
            <w:shd w:val="clear" w:color="auto" w:fill="auto"/>
          </w:tcPr>
          <w:p w14:paraId="04371253" w14:textId="77777777" w:rsidR="00601669" w:rsidRPr="0036258B" w:rsidRDefault="00601669" w:rsidP="00C126A4">
            <w:pPr>
              <w:pStyle w:val="TAC"/>
              <w:keepNext w:val="0"/>
              <w:keepLines w:val="0"/>
              <w:rPr>
                <w:sz w:val="16"/>
                <w:szCs w:val="16"/>
                <w:lang w:eastAsia="en-US"/>
              </w:rPr>
            </w:pPr>
          </w:p>
        </w:tc>
        <w:tc>
          <w:tcPr>
            <w:tcW w:w="3485" w:type="dxa"/>
            <w:tcBorders>
              <w:top w:val="nil"/>
            </w:tcBorders>
            <w:shd w:val="clear" w:color="auto" w:fill="auto"/>
          </w:tcPr>
          <w:p w14:paraId="4FC6B9FE"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15DA15D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6A83FD3E"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64971933"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13AEA607" w14:textId="77777777" w:rsidR="00601669" w:rsidRPr="0036258B" w:rsidRDefault="00601669" w:rsidP="00C126A4">
            <w:pPr>
              <w:pStyle w:val="TAL"/>
              <w:keepNext w:val="0"/>
              <w:keepLines w:val="0"/>
              <w:rPr>
                <w:sz w:val="16"/>
                <w:szCs w:val="16"/>
                <w:lang w:eastAsia="en-US"/>
              </w:rPr>
            </w:pPr>
          </w:p>
        </w:tc>
      </w:tr>
      <w:tr w:rsidR="00601669" w:rsidRPr="0036258B" w14:paraId="225171CF" w14:textId="77777777" w:rsidTr="00C126A4">
        <w:trPr>
          <w:jc w:val="center"/>
        </w:trPr>
        <w:tc>
          <w:tcPr>
            <w:tcW w:w="1139" w:type="dxa"/>
            <w:tcBorders>
              <w:top w:val="nil"/>
            </w:tcBorders>
            <w:shd w:val="clear" w:color="auto" w:fill="auto"/>
          </w:tcPr>
          <w:p w14:paraId="3851A674" w14:textId="77777777" w:rsidR="00601669" w:rsidRPr="0036258B" w:rsidRDefault="00601669" w:rsidP="00C126A4">
            <w:pPr>
              <w:pStyle w:val="TAL"/>
              <w:keepNext w:val="0"/>
              <w:keepLines w:val="0"/>
              <w:rPr>
                <w:sz w:val="16"/>
                <w:szCs w:val="16"/>
                <w:lang w:eastAsia="en-US"/>
              </w:rPr>
            </w:pPr>
            <w:r w:rsidRPr="0036258B">
              <w:rPr>
                <w:sz w:val="16"/>
                <w:szCs w:val="16"/>
              </w:rPr>
              <w:t>8.6.8.7</w:t>
            </w:r>
          </w:p>
        </w:tc>
        <w:tc>
          <w:tcPr>
            <w:tcW w:w="3619" w:type="dxa"/>
            <w:tcBorders>
              <w:top w:val="nil"/>
            </w:tcBorders>
            <w:shd w:val="clear" w:color="auto" w:fill="auto"/>
            <w:vAlign w:val="center"/>
          </w:tcPr>
          <w:p w14:paraId="2F6B8EED" w14:textId="77777777" w:rsidR="00601669" w:rsidRPr="0036258B" w:rsidRDefault="00601669" w:rsidP="00C126A4">
            <w:pPr>
              <w:pStyle w:val="TAL"/>
              <w:keepNext w:val="0"/>
              <w:keepLines w:val="0"/>
              <w:rPr>
                <w:sz w:val="16"/>
                <w:szCs w:val="16"/>
                <w:lang w:eastAsia="en-US"/>
              </w:rPr>
            </w:pPr>
            <w:r>
              <w:rPr>
                <w:rFonts w:cs="Arial"/>
                <w:sz w:val="16"/>
                <w:szCs w:val="16"/>
              </w:rPr>
              <w:t>Void</w:t>
            </w:r>
          </w:p>
        </w:tc>
        <w:tc>
          <w:tcPr>
            <w:tcW w:w="716" w:type="dxa"/>
            <w:tcBorders>
              <w:top w:val="nil"/>
            </w:tcBorders>
            <w:shd w:val="clear" w:color="auto" w:fill="auto"/>
          </w:tcPr>
          <w:p w14:paraId="4C56EB52" w14:textId="77777777" w:rsidR="00601669" w:rsidRPr="0036258B" w:rsidRDefault="00601669" w:rsidP="00C126A4">
            <w:pPr>
              <w:pStyle w:val="TAC"/>
              <w:keepNext w:val="0"/>
              <w:keepLines w:val="0"/>
              <w:rPr>
                <w:sz w:val="16"/>
                <w:szCs w:val="16"/>
                <w:lang w:eastAsia="en-US"/>
              </w:rPr>
            </w:pPr>
          </w:p>
        </w:tc>
        <w:tc>
          <w:tcPr>
            <w:tcW w:w="1136" w:type="dxa"/>
            <w:tcBorders>
              <w:top w:val="nil"/>
            </w:tcBorders>
            <w:shd w:val="clear" w:color="auto" w:fill="auto"/>
          </w:tcPr>
          <w:p w14:paraId="3D8E7EBB" w14:textId="77777777" w:rsidR="00601669" w:rsidRPr="0036258B" w:rsidRDefault="00601669" w:rsidP="00C126A4">
            <w:pPr>
              <w:pStyle w:val="TAC"/>
              <w:keepNext w:val="0"/>
              <w:keepLines w:val="0"/>
              <w:rPr>
                <w:sz w:val="16"/>
                <w:szCs w:val="16"/>
                <w:lang w:eastAsia="en-US"/>
              </w:rPr>
            </w:pPr>
          </w:p>
        </w:tc>
        <w:tc>
          <w:tcPr>
            <w:tcW w:w="3485" w:type="dxa"/>
            <w:tcBorders>
              <w:top w:val="nil"/>
            </w:tcBorders>
            <w:shd w:val="clear" w:color="auto" w:fill="auto"/>
          </w:tcPr>
          <w:p w14:paraId="1EA0B2E3"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15FB77F9" w14:textId="77777777" w:rsidR="00601669" w:rsidRPr="0036258B" w:rsidRDefault="00601669" w:rsidP="00C126A4">
            <w:pPr>
              <w:pStyle w:val="TAL"/>
              <w:keepNext w:val="0"/>
              <w:keepLines w:val="0"/>
              <w:rPr>
                <w:sz w:val="16"/>
                <w:szCs w:val="16"/>
                <w:lang w:eastAsia="en-US"/>
              </w:rPr>
            </w:pPr>
          </w:p>
        </w:tc>
        <w:tc>
          <w:tcPr>
            <w:tcW w:w="1357" w:type="dxa"/>
            <w:tcBorders>
              <w:bottom w:val="single" w:sz="4" w:space="0" w:color="auto"/>
            </w:tcBorders>
          </w:tcPr>
          <w:p w14:paraId="6B364633"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1C2FFBF4"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77E188FE" w14:textId="77777777" w:rsidR="00601669" w:rsidRPr="0036258B" w:rsidRDefault="00601669" w:rsidP="00C126A4">
            <w:pPr>
              <w:pStyle w:val="TAL"/>
              <w:keepNext w:val="0"/>
              <w:keepLines w:val="0"/>
              <w:rPr>
                <w:sz w:val="16"/>
                <w:szCs w:val="16"/>
                <w:lang w:eastAsia="en-US"/>
              </w:rPr>
            </w:pPr>
          </w:p>
        </w:tc>
      </w:tr>
      <w:tr w:rsidR="00601669" w:rsidRPr="0036258B" w14:paraId="2AB72A48" w14:textId="77777777" w:rsidTr="00C126A4">
        <w:trPr>
          <w:jc w:val="center"/>
        </w:trPr>
        <w:tc>
          <w:tcPr>
            <w:tcW w:w="1139" w:type="dxa"/>
            <w:tcBorders>
              <w:top w:val="nil"/>
            </w:tcBorders>
            <w:shd w:val="clear" w:color="auto" w:fill="auto"/>
          </w:tcPr>
          <w:p w14:paraId="2987DDA7" w14:textId="77777777" w:rsidR="00601669" w:rsidRPr="0036258B" w:rsidRDefault="00601669" w:rsidP="00C126A4">
            <w:pPr>
              <w:pStyle w:val="TAL"/>
              <w:keepNext w:val="0"/>
              <w:keepLines w:val="0"/>
              <w:rPr>
                <w:sz w:val="16"/>
                <w:szCs w:val="16"/>
                <w:lang w:eastAsia="en-US"/>
              </w:rPr>
            </w:pPr>
            <w:r w:rsidRPr="0036258B">
              <w:rPr>
                <w:sz w:val="16"/>
                <w:szCs w:val="16"/>
              </w:rPr>
              <w:t>8.6.8.8</w:t>
            </w:r>
          </w:p>
        </w:tc>
        <w:tc>
          <w:tcPr>
            <w:tcW w:w="3619" w:type="dxa"/>
            <w:tcBorders>
              <w:top w:val="nil"/>
            </w:tcBorders>
            <w:shd w:val="clear" w:color="auto" w:fill="auto"/>
            <w:vAlign w:val="center"/>
          </w:tcPr>
          <w:p w14:paraId="5C4F2622" w14:textId="77777777" w:rsidR="00601669" w:rsidRPr="0036258B" w:rsidRDefault="00601669" w:rsidP="00C126A4">
            <w:pPr>
              <w:pStyle w:val="TAL"/>
              <w:keepNext w:val="0"/>
              <w:keepLines w:val="0"/>
              <w:rPr>
                <w:sz w:val="16"/>
                <w:szCs w:val="16"/>
                <w:lang w:eastAsia="en-US"/>
              </w:rPr>
            </w:pPr>
            <w:r>
              <w:rPr>
                <w:rFonts w:cs="Arial"/>
                <w:sz w:val="16"/>
                <w:szCs w:val="16"/>
              </w:rPr>
              <w:t>Void</w:t>
            </w:r>
          </w:p>
        </w:tc>
        <w:tc>
          <w:tcPr>
            <w:tcW w:w="716" w:type="dxa"/>
            <w:tcBorders>
              <w:top w:val="nil"/>
            </w:tcBorders>
            <w:shd w:val="clear" w:color="auto" w:fill="auto"/>
          </w:tcPr>
          <w:p w14:paraId="6376D7B7" w14:textId="77777777" w:rsidR="00601669" w:rsidRPr="0036258B" w:rsidRDefault="00601669" w:rsidP="00C126A4">
            <w:pPr>
              <w:pStyle w:val="TAC"/>
              <w:keepNext w:val="0"/>
              <w:keepLines w:val="0"/>
              <w:rPr>
                <w:sz w:val="16"/>
                <w:szCs w:val="16"/>
                <w:lang w:eastAsia="en-US"/>
              </w:rPr>
            </w:pPr>
          </w:p>
        </w:tc>
        <w:tc>
          <w:tcPr>
            <w:tcW w:w="1136" w:type="dxa"/>
            <w:tcBorders>
              <w:top w:val="nil"/>
            </w:tcBorders>
            <w:shd w:val="clear" w:color="auto" w:fill="auto"/>
          </w:tcPr>
          <w:p w14:paraId="613E80DD" w14:textId="77777777" w:rsidR="00601669" w:rsidRPr="0036258B" w:rsidRDefault="00601669" w:rsidP="00C126A4">
            <w:pPr>
              <w:pStyle w:val="TAC"/>
              <w:keepNext w:val="0"/>
              <w:keepLines w:val="0"/>
              <w:rPr>
                <w:sz w:val="16"/>
                <w:szCs w:val="16"/>
                <w:lang w:eastAsia="en-US"/>
              </w:rPr>
            </w:pPr>
          </w:p>
        </w:tc>
        <w:tc>
          <w:tcPr>
            <w:tcW w:w="3485" w:type="dxa"/>
            <w:tcBorders>
              <w:top w:val="nil"/>
            </w:tcBorders>
            <w:shd w:val="clear" w:color="auto" w:fill="auto"/>
          </w:tcPr>
          <w:p w14:paraId="35E28204"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4DA2A43A" w14:textId="77777777" w:rsidR="00601669" w:rsidRPr="0036258B" w:rsidRDefault="00601669" w:rsidP="00C126A4">
            <w:pPr>
              <w:pStyle w:val="TAL"/>
              <w:keepNext w:val="0"/>
              <w:keepLines w:val="0"/>
              <w:rPr>
                <w:sz w:val="16"/>
                <w:szCs w:val="16"/>
                <w:lang w:eastAsia="en-US"/>
              </w:rPr>
            </w:pPr>
          </w:p>
        </w:tc>
        <w:tc>
          <w:tcPr>
            <w:tcW w:w="1357" w:type="dxa"/>
            <w:tcBorders>
              <w:bottom w:val="single" w:sz="4" w:space="0" w:color="auto"/>
            </w:tcBorders>
          </w:tcPr>
          <w:p w14:paraId="73831790"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072BEEFE"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3B7C4D88" w14:textId="77777777" w:rsidR="00601669" w:rsidRPr="0036258B" w:rsidRDefault="00601669" w:rsidP="00C126A4">
            <w:pPr>
              <w:pStyle w:val="TAL"/>
              <w:keepNext w:val="0"/>
              <w:keepLines w:val="0"/>
              <w:rPr>
                <w:sz w:val="16"/>
                <w:szCs w:val="16"/>
                <w:lang w:eastAsia="en-US"/>
              </w:rPr>
            </w:pPr>
          </w:p>
        </w:tc>
      </w:tr>
      <w:tr w:rsidR="00601669" w:rsidRPr="0036258B" w14:paraId="791A47DC" w14:textId="77777777" w:rsidTr="00C126A4">
        <w:trPr>
          <w:jc w:val="center"/>
        </w:trPr>
        <w:tc>
          <w:tcPr>
            <w:tcW w:w="1139" w:type="dxa"/>
            <w:tcBorders>
              <w:top w:val="nil"/>
              <w:bottom w:val="nil"/>
            </w:tcBorders>
            <w:shd w:val="clear" w:color="auto" w:fill="auto"/>
          </w:tcPr>
          <w:p w14:paraId="4FDDD7C2" w14:textId="77777777" w:rsidR="00601669" w:rsidRPr="0036258B" w:rsidRDefault="00601669" w:rsidP="00C126A4">
            <w:pPr>
              <w:pStyle w:val="TAL"/>
              <w:keepNext w:val="0"/>
              <w:keepLines w:val="0"/>
              <w:rPr>
                <w:sz w:val="16"/>
                <w:szCs w:val="16"/>
                <w:lang w:eastAsia="en-US"/>
              </w:rPr>
            </w:pPr>
            <w:r w:rsidRPr="0036258B">
              <w:rPr>
                <w:rFonts w:eastAsia="MS Mincho"/>
                <w:sz w:val="16"/>
                <w:szCs w:val="16"/>
                <w:lang w:eastAsia="en-US"/>
              </w:rPr>
              <w:t>8.6.9.1</w:t>
            </w:r>
          </w:p>
        </w:tc>
        <w:tc>
          <w:tcPr>
            <w:tcW w:w="3619" w:type="dxa"/>
            <w:tcBorders>
              <w:top w:val="nil"/>
              <w:bottom w:val="nil"/>
            </w:tcBorders>
            <w:shd w:val="clear" w:color="auto" w:fill="auto"/>
          </w:tcPr>
          <w:p w14:paraId="0CAB11E2" w14:textId="77777777" w:rsidR="00601669" w:rsidRPr="0036258B" w:rsidRDefault="00601669" w:rsidP="00C126A4">
            <w:pPr>
              <w:pStyle w:val="TAL"/>
              <w:keepNext w:val="0"/>
              <w:keepLines w:val="0"/>
              <w:rPr>
                <w:sz w:val="16"/>
                <w:szCs w:val="16"/>
                <w:lang w:eastAsia="en-US"/>
              </w:rPr>
            </w:pPr>
            <w:r w:rsidRPr="0036258B">
              <w:rPr>
                <w:sz w:val="16"/>
                <w:szCs w:val="16"/>
                <w:lang w:eastAsia="en-US"/>
              </w:rPr>
              <w:t>Connection Establishment Failure logging / Logging and reporting / Reporting at UTRAN Inter-RAT handover</w:t>
            </w:r>
          </w:p>
        </w:tc>
        <w:tc>
          <w:tcPr>
            <w:tcW w:w="716" w:type="dxa"/>
            <w:tcBorders>
              <w:top w:val="nil"/>
              <w:bottom w:val="nil"/>
            </w:tcBorders>
            <w:shd w:val="clear" w:color="auto" w:fill="auto"/>
          </w:tcPr>
          <w:p w14:paraId="19D9CDDE" w14:textId="77777777" w:rsidR="00601669" w:rsidRPr="0036258B" w:rsidRDefault="00601669" w:rsidP="00C126A4">
            <w:pPr>
              <w:pStyle w:val="TAC"/>
              <w:keepNext w:val="0"/>
              <w:keepLines w:val="0"/>
              <w:rPr>
                <w:sz w:val="16"/>
                <w:szCs w:val="16"/>
                <w:lang w:eastAsia="en-US"/>
              </w:rPr>
            </w:pPr>
            <w:r w:rsidRPr="0036258B">
              <w:rPr>
                <w:rFonts w:eastAsia="MS Mincho"/>
                <w:sz w:val="16"/>
                <w:szCs w:val="16"/>
                <w:lang w:eastAsia="en-US"/>
              </w:rPr>
              <w:t>Rel-11</w:t>
            </w:r>
          </w:p>
        </w:tc>
        <w:tc>
          <w:tcPr>
            <w:tcW w:w="1136" w:type="dxa"/>
            <w:tcBorders>
              <w:top w:val="nil"/>
              <w:bottom w:val="nil"/>
            </w:tcBorders>
            <w:shd w:val="clear" w:color="auto" w:fill="auto"/>
          </w:tcPr>
          <w:p w14:paraId="53BB6B0E" w14:textId="77777777" w:rsidR="00601669" w:rsidRPr="0036258B" w:rsidRDefault="00601669" w:rsidP="00C126A4">
            <w:pPr>
              <w:pStyle w:val="TAC"/>
              <w:keepNext w:val="0"/>
              <w:keepLines w:val="0"/>
              <w:rPr>
                <w:sz w:val="16"/>
                <w:szCs w:val="16"/>
                <w:lang w:eastAsia="en-US"/>
              </w:rPr>
            </w:pPr>
            <w:r w:rsidRPr="0036258B">
              <w:rPr>
                <w:sz w:val="16"/>
                <w:szCs w:val="16"/>
                <w:lang w:eastAsia="en-US"/>
              </w:rPr>
              <w:t>C</w:t>
            </w:r>
            <w:r w:rsidRPr="0036258B">
              <w:rPr>
                <w:sz w:val="16"/>
                <w:szCs w:val="16"/>
                <w:lang w:eastAsia="zh-CN"/>
              </w:rPr>
              <w:t>37</w:t>
            </w:r>
          </w:p>
        </w:tc>
        <w:tc>
          <w:tcPr>
            <w:tcW w:w="3485" w:type="dxa"/>
            <w:tcBorders>
              <w:top w:val="nil"/>
              <w:bottom w:val="nil"/>
            </w:tcBorders>
            <w:shd w:val="clear" w:color="auto" w:fill="auto"/>
          </w:tcPr>
          <w:p w14:paraId="5806D4C5"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and inter-RAT PS handover to E-UTRA from UTRA and EUTRA Feature Group Indicator 2 and NOT Category M1</w:t>
            </w:r>
          </w:p>
        </w:tc>
        <w:tc>
          <w:tcPr>
            <w:tcW w:w="1326" w:type="dxa"/>
            <w:tcBorders>
              <w:bottom w:val="single" w:sz="4" w:space="0" w:color="auto"/>
            </w:tcBorders>
          </w:tcPr>
          <w:p w14:paraId="191D7DD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1B7210CE"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01FB64F0"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245C0436" w14:textId="77777777" w:rsidR="00601669" w:rsidRPr="0036258B" w:rsidRDefault="00601669" w:rsidP="00C126A4">
            <w:pPr>
              <w:pStyle w:val="TAL"/>
              <w:keepNext w:val="0"/>
              <w:keepLines w:val="0"/>
              <w:rPr>
                <w:sz w:val="16"/>
                <w:szCs w:val="16"/>
                <w:lang w:eastAsia="en-US"/>
              </w:rPr>
            </w:pPr>
            <w:r w:rsidRPr="0036258B">
              <w:rPr>
                <w:sz w:val="16"/>
                <w:szCs w:val="16"/>
                <w:lang w:eastAsia="en-US"/>
              </w:rPr>
              <w:t>Rel-8 UTRA FDD</w:t>
            </w:r>
          </w:p>
        </w:tc>
      </w:tr>
      <w:tr w:rsidR="00601669" w:rsidRPr="0036258B" w14:paraId="7BE2C099" w14:textId="77777777" w:rsidTr="00C126A4">
        <w:trPr>
          <w:jc w:val="center"/>
        </w:trPr>
        <w:tc>
          <w:tcPr>
            <w:tcW w:w="1139" w:type="dxa"/>
            <w:tcBorders>
              <w:top w:val="nil"/>
            </w:tcBorders>
            <w:shd w:val="clear" w:color="auto" w:fill="auto"/>
          </w:tcPr>
          <w:p w14:paraId="0043B544" w14:textId="77777777" w:rsidR="00601669" w:rsidRPr="0036258B" w:rsidRDefault="00601669" w:rsidP="00C126A4">
            <w:pPr>
              <w:pStyle w:val="TAL"/>
              <w:keepNext w:val="0"/>
              <w:keepLines w:val="0"/>
              <w:rPr>
                <w:sz w:val="16"/>
                <w:szCs w:val="16"/>
                <w:lang w:eastAsia="en-US"/>
              </w:rPr>
            </w:pPr>
          </w:p>
        </w:tc>
        <w:tc>
          <w:tcPr>
            <w:tcW w:w="3619" w:type="dxa"/>
            <w:tcBorders>
              <w:top w:val="nil"/>
            </w:tcBorders>
            <w:shd w:val="clear" w:color="auto" w:fill="auto"/>
          </w:tcPr>
          <w:p w14:paraId="408DAC5F" w14:textId="77777777" w:rsidR="00601669" w:rsidRPr="0036258B" w:rsidRDefault="00601669" w:rsidP="00C126A4">
            <w:pPr>
              <w:pStyle w:val="TAL"/>
              <w:keepNext w:val="0"/>
              <w:keepLines w:val="0"/>
              <w:rPr>
                <w:sz w:val="16"/>
                <w:szCs w:val="16"/>
                <w:lang w:eastAsia="en-US"/>
              </w:rPr>
            </w:pPr>
          </w:p>
        </w:tc>
        <w:tc>
          <w:tcPr>
            <w:tcW w:w="716" w:type="dxa"/>
            <w:tcBorders>
              <w:top w:val="nil"/>
            </w:tcBorders>
            <w:shd w:val="clear" w:color="auto" w:fill="auto"/>
          </w:tcPr>
          <w:p w14:paraId="161A9AF9" w14:textId="77777777" w:rsidR="00601669" w:rsidRPr="0036258B" w:rsidRDefault="00601669" w:rsidP="00C126A4">
            <w:pPr>
              <w:pStyle w:val="TAC"/>
              <w:keepNext w:val="0"/>
              <w:keepLines w:val="0"/>
              <w:rPr>
                <w:sz w:val="16"/>
                <w:szCs w:val="16"/>
                <w:lang w:eastAsia="en-US"/>
              </w:rPr>
            </w:pPr>
          </w:p>
        </w:tc>
        <w:tc>
          <w:tcPr>
            <w:tcW w:w="1136" w:type="dxa"/>
            <w:tcBorders>
              <w:top w:val="nil"/>
            </w:tcBorders>
            <w:shd w:val="clear" w:color="auto" w:fill="auto"/>
          </w:tcPr>
          <w:p w14:paraId="15B7F7E2" w14:textId="77777777" w:rsidR="00601669" w:rsidRPr="0036258B" w:rsidRDefault="00601669" w:rsidP="00C126A4">
            <w:pPr>
              <w:pStyle w:val="TAC"/>
              <w:keepNext w:val="0"/>
              <w:keepLines w:val="0"/>
              <w:rPr>
                <w:sz w:val="16"/>
                <w:szCs w:val="16"/>
                <w:lang w:eastAsia="en-US"/>
              </w:rPr>
            </w:pPr>
          </w:p>
        </w:tc>
        <w:tc>
          <w:tcPr>
            <w:tcW w:w="3485" w:type="dxa"/>
            <w:tcBorders>
              <w:top w:val="nil"/>
            </w:tcBorders>
            <w:shd w:val="clear" w:color="auto" w:fill="auto"/>
          </w:tcPr>
          <w:p w14:paraId="4DAD6022"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0F4DD9B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38A4E68A"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292D1F6A"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431AF2D5" w14:textId="77777777" w:rsidR="00601669" w:rsidRPr="0036258B" w:rsidRDefault="00601669" w:rsidP="00C126A4">
            <w:pPr>
              <w:pStyle w:val="TAL"/>
              <w:keepNext w:val="0"/>
              <w:keepLines w:val="0"/>
              <w:rPr>
                <w:sz w:val="16"/>
                <w:szCs w:val="16"/>
                <w:lang w:eastAsia="en-US"/>
              </w:rPr>
            </w:pPr>
            <w:r w:rsidRPr="0036258B">
              <w:rPr>
                <w:sz w:val="16"/>
                <w:szCs w:val="16"/>
                <w:lang w:eastAsia="zh-CN"/>
              </w:rPr>
              <w:t>Rel-9 UTRA TDD</w:t>
            </w:r>
          </w:p>
        </w:tc>
      </w:tr>
      <w:tr w:rsidR="00601669" w:rsidRPr="0036258B" w14:paraId="24BE1608" w14:textId="77777777" w:rsidTr="00C126A4">
        <w:trPr>
          <w:jc w:val="center"/>
        </w:trPr>
        <w:tc>
          <w:tcPr>
            <w:tcW w:w="1139" w:type="dxa"/>
            <w:tcBorders>
              <w:top w:val="nil"/>
              <w:bottom w:val="nil"/>
            </w:tcBorders>
            <w:shd w:val="clear" w:color="auto" w:fill="auto"/>
          </w:tcPr>
          <w:p w14:paraId="4503AB03" w14:textId="77777777" w:rsidR="00601669" w:rsidRPr="0036258B" w:rsidRDefault="00601669" w:rsidP="00C126A4">
            <w:pPr>
              <w:pStyle w:val="TAL"/>
              <w:keepNext w:val="0"/>
              <w:keepLines w:val="0"/>
              <w:rPr>
                <w:sz w:val="16"/>
                <w:szCs w:val="16"/>
                <w:lang w:eastAsia="en-US"/>
              </w:rPr>
            </w:pPr>
            <w:r w:rsidRPr="0036258B">
              <w:rPr>
                <w:sz w:val="16"/>
                <w:szCs w:val="16"/>
                <w:lang w:eastAsia="en-US"/>
              </w:rPr>
              <w:t>8.6.9.2</w:t>
            </w:r>
          </w:p>
        </w:tc>
        <w:tc>
          <w:tcPr>
            <w:tcW w:w="3619" w:type="dxa"/>
            <w:tcBorders>
              <w:top w:val="nil"/>
              <w:bottom w:val="nil"/>
            </w:tcBorders>
            <w:shd w:val="clear" w:color="auto" w:fill="auto"/>
          </w:tcPr>
          <w:p w14:paraId="38C46EA1" w14:textId="77777777" w:rsidR="00601669" w:rsidRPr="0036258B" w:rsidRDefault="00601669" w:rsidP="00C126A4">
            <w:pPr>
              <w:pStyle w:val="TAL"/>
              <w:keepNext w:val="0"/>
              <w:keepLines w:val="0"/>
              <w:rPr>
                <w:sz w:val="16"/>
                <w:szCs w:val="16"/>
                <w:lang w:eastAsia="en-US"/>
              </w:rPr>
            </w:pPr>
            <w:r w:rsidRPr="0036258B">
              <w:rPr>
                <w:sz w:val="16"/>
                <w:szCs w:val="16"/>
                <w:lang w:eastAsia="en-US"/>
              </w:rPr>
              <w:t>Connection Establishment Failure logging / Logging and reporting / Reporting of UTRAN Inter-RAT measurements</w:t>
            </w:r>
          </w:p>
        </w:tc>
        <w:tc>
          <w:tcPr>
            <w:tcW w:w="716" w:type="dxa"/>
            <w:tcBorders>
              <w:top w:val="nil"/>
              <w:bottom w:val="nil"/>
            </w:tcBorders>
            <w:shd w:val="clear" w:color="auto" w:fill="auto"/>
          </w:tcPr>
          <w:p w14:paraId="62D4D67A"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Rel-11</w:t>
            </w:r>
          </w:p>
        </w:tc>
        <w:tc>
          <w:tcPr>
            <w:tcW w:w="1136" w:type="dxa"/>
            <w:tcBorders>
              <w:top w:val="nil"/>
              <w:bottom w:val="nil"/>
            </w:tcBorders>
            <w:shd w:val="clear" w:color="auto" w:fill="auto"/>
          </w:tcPr>
          <w:p w14:paraId="1A34E4CF" w14:textId="77777777" w:rsidR="00601669" w:rsidRPr="0036258B" w:rsidRDefault="00601669" w:rsidP="00C126A4">
            <w:pPr>
              <w:pStyle w:val="TAC"/>
              <w:keepNext w:val="0"/>
              <w:keepLines w:val="0"/>
              <w:rPr>
                <w:sz w:val="16"/>
                <w:szCs w:val="16"/>
                <w:lang w:eastAsia="en-US"/>
              </w:rPr>
            </w:pPr>
            <w:r w:rsidRPr="0036258B">
              <w:rPr>
                <w:sz w:val="16"/>
                <w:szCs w:val="16"/>
                <w:lang w:eastAsia="en-US"/>
              </w:rPr>
              <w:t>C01</w:t>
            </w:r>
          </w:p>
        </w:tc>
        <w:tc>
          <w:tcPr>
            <w:tcW w:w="3485" w:type="dxa"/>
            <w:tcBorders>
              <w:top w:val="nil"/>
              <w:bottom w:val="nil"/>
            </w:tcBorders>
            <w:shd w:val="clear" w:color="auto" w:fill="auto"/>
          </w:tcPr>
          <w:p w14:paraId="7A3A8E8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NOT Category M1</w:t>
            </w:r>
          </w:p>
        </w:tc>
        <w:tc>
          <w:tcPr>
            <w:tcW w:w="1326" w:type="dxa"/>
            <w:tcBorders>
              <w:bottom w:val="single" w:sz="4" w:space="0" w:color="auto"/>
            </w:tcBorders>
          </w:tcPr>
          <w:p w14:paraId="337B774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229C110D"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5846D7EB"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30D6350E" w14:textId="77777777" w:rsidR="00601669" w:rsidRPr="0036258B" w:rsidRDefault="00601669" w:rsidP="00C126A4">
            <w:pPr>
              <w:pStyle w:val="TAL"/>
              <w:keepNext w:val="0"/>
              <w:keepLines w:val="0"/>
              <w:rPr>
                <w:sz w:val="16"/>
                <w:szCs w:val="16"/>
                <w:lang w:eastAsia="en-US"/>
              </w:rPr>
            </w:pPr>
            <w:r w:rsidRPr="0036258B">
              <w:rPr>
                <w:sz w:val="16"/>
                <w:szCs w:val="16"/>
                <w:lang w:eastAsia="en-US"/>
              </w:rPr>
              <w:t>Rel-8 UTRA FDD</w:t>
            </w:r>
          </w:p>
        </w:tc>
      </w:tr>
      <w:tr w:rsidR="00601669" w:rsidRPr="0036258B" w14:paraId="27448BD6" w14:textId="77777777" w:rsidTr="00C126A4">
        <w:trPr>
          <w:jc w:val="center"/>
        </w:trPr>
        <w:tc>
          <w:tcPr>
            <w:tcW w:w="1139" w:type="dxa"/>
            <w:tcBorders>
              <w:top w:val="nil"/>
            </w:tcBorders>
            <w:shd w:val="clear" w:color="auto" w:fill="auto"/>
          </w:tcPr>
          <w:p w14:paraId="2B5FF05F" w14:textId="77777777" w:rsidR="00601669" w:rsidRPr="0036258B" w:rsidRDefault="00601669" w:rsidP="00C126A4">
            <w:pPr>
              <w:pStyle w:val="TAL"/>
              <w:keepNext w:val="0"/>
              <w:keepLines w:val="0"/>
              <w:rPr>
                <w:sz w:val="16"/>
                <w:szCs w:val="16"/>
                <w:lang w:eastAsia="en-US"/>
              </w:rPr>
            </w:pPr>
          </w:p>
        </w:tc>
        <w:tc>
          <w:tcPr>
            <w:tcW w:w="3619" w:type="dxa"/>
            <w:tcBorders>
              <w:top w:val="nil"/>
            </w:tcBorders>
            <w:shd w:val="clear" w:color="auto" w:fill="auto"/>
          </w:tcPr>
          <w:p w14:paraId="1A954095" w14:textId="77777777" w:rsidR="00601669" w:rsidRPr="0036258B" w:rsidRDefault="00601669" w:rsidP="00C126A4">
            <w:pPr>
              <w:pStyle w:val="TAL"/>
              <w:keepNext w:val="0"/>
              <w:keepLines w:val="0"/>
              <w:rPr>
                <w:sz w:val="16"/>
                <w:szCs w:val="16"/>
                <w:lang w:eastAsia="en-US"/>
              </w:rPr>
            </w:pPr>
          </w:p>
        </w:tc>
        <w:tc>
          <w:tcPr>
            <w:tcW w:w="716" w:type="dxa"/>
            <w:tcBorders>
              <w:top w:val="nil"/>
            </w:tcBorders>
            <w:shd w:val="clear" w:color="auto" w:fill="auto"/>
          </w:tcPr>
          <w:p w14:paraId="6ADB6653" w14:textId="77777777" w:rsidR="00601669" w:rsidRPr="0036258B" w:rsidRDefault="00601669" w:rsidP="00C126A4">
            <w:pPr>
              <w:pStyle w:val="TAC"/>
              <w:keepNext w:val="0"/>
              <w:keepLines w:val="0"/>
              <w:rPr>
                <w:sz w:val="16"/>
                <w:szCs w:val="16"/>
                <w:lang w:eastAsia="en-US"/>
              </w:rPr>
            </w:pPr>
          </w:p>
        </w:tc>
        <w:tc>
          <w:tcPr>
            <w:tcW w:w="1136" w:type="dxa"/>
            <w:tcBorders>
              <w:top w:val="nil"/>
            </w:tcBorders>
            <w:shd w:val="clear" w:color="auto" w:fill="auto"/>
          </w:tcPr>
          <w:p w14:paraId="7DF161F4" w14:textId="77777777" w:rsidR="00601669" w:rsidRPr="0036258B" w:rsidRDefault="00601669" w:rsidP="00C126A4">
            <w:pPr>
              <w:pStyle w:val="TAC"/>
              <w:keepNext w:val="0"/>
              <w:keepLines w:val="0"/>
              <w:rPr>
                <w:sz w:val="16"/>
                <w:szCs w:val="16"/>
                <w:lang w:eastAsia="en-US"/>
              </w:rPr>
            </w:pPr>
          </w:p>
        </w:tc>
        <w:tc>
          <w:tcPr>
            <w:tcW w:w="3485" w:type="dxa"/>
            <w:tcBorders>
              <w:top w:val="nil"/>
            </w:tcBorders>
            <w:shd w:val="clear" w:color="auto" w:fill="auto"/>
          </w:tcPr>
          <w:p w14:paraId="3047CBBF"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4D602CD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7DA4EE65"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3B5AA508"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1F7A05FD" w14:textId="77777777" w:rsidR="00601669" w:rsidRPr="0036258B" w:rsidRDefault="00601669" w:rsidP="00C126A4">
            <w:pPr>
              <w:pStyle w:val="TAL"/>
              <w:keepNext w:val="0"/>
              <w:keepLines w:val="0"/>
              <w:rPr>
                <w:sz w:val="16"/>
                <w:szCs w:val="16"/>
                <w:lang w:eastAsia="en-US"/>
              </w:rPr>
            </w:pPr>
            <w:r w:rsidRPr="0036258B">
              <w:rPr>
                <w:sz w:val="16"/>
                <w:szCs w:val="16"/>
                <w:lang w:eastAsia="zh-CN"/>
              </w:rPr>
              <w:t>Rel-9 UTRA TDD</w:t>
            </w:r>
          </w:p>
        </w:tc>
      </w:tr>
      <w:tr w:rsidR="00601669" w:rsidRPr="0036258B" w14:paraId="6A182DDA" w14:textId="77777777" w:rsidTr="00C126A4">
        <w:trPr>
          <w:jc w:val="center"/>
        </w:trPr>
        <w:tc>
          <w:tcPr>
            <w:tcW w:w="1139" w:type="dxa"/>
            <w:tcBorders>
              <w:top w:val="nil"/>
              <w:bottom w:val="nil"/>
            </w:tcBorders>
            <w:shd w:val="clear" w:color="auto" w:fill="auto"/>
          </w:tcPr>
          <w:p w14:paraId="0BB54AD1" w14:textId="77777777" w:rsidR="00601669" w:rsidRPr="0036258B" w:rsidRDefault="00601669" w:rsidP="00C126A4">
            <w:pPr>
              <w:pStyle w:val="TAL"/>
              <w:keepNext w:val="0"/>
              <w:keepLines w:val="0"/>
              <w:rPr>
                <w:sz w:val="16"/>
                <w:szCs w:val="16"/>
                <w:lang w:eastAsia="en-US"/>
              </w:rPr>
            </w:pPr>
            <w:r w:rsidRPr="0036258B">
              <w:rPr>
                <w:sz w:val="16"/>
                <w:szCs w:val="16"/>
                <w:lang w:eastAsia="zh-CN"/>
              </w:rPr>
              <w:t>8.6.9.3</w:t>
            </w:r>
          </w:p>
        </w:tc>
        <w:tc>
          <w:tcPr>
            <w:tcW w:w="3619" w:type="dxa"/>
            <w:tcBorders>
              <w:top w:val="nil"/>
              <w:bottom w:val="nil"/>
            </w:tcBorders>
            <w:shd w:val="clear" w:color="auto" w:fill="auto"/>
          </w:tcPr>
          <w:p w14:paraId="4503DEA3" w14:textId="77777777" w:rsidR="00601669" w:rsidRPr="0036258B" w:rsidRDefault="00601669" w:rsidP="00C126A4">
            <w:pPr>
              <w:pStyle w:val="TAL"/>
              <w:keepNext w:val="0"/>
              <w:keepLines w:val="0"/>
              <w:rPr>
                <w:sz w:val="16"/>
                <w:szCs w:val="16"/>
                <w:lang w:eastAsia="en-US"/>
              </w:rPr>
            </w:pPr>
            <w:r w:rsidRPr="0036258B">
              <w:rPr>
                <w:sz w:val="16"/>
                <w:szCs w:val="16"/>
                <w:lang w:eastAsia="en-US"/>
              </w:rPr>
              <w:t>Connection Establishment Failure logging / Logging and reporting / Reporting of GERAN Inter-RAT measurements</w:t>
            </w:r>
          </w:p>
        </w:tc>
        <w:tc>
          <w:tcPr>
            <w:tcW w:w="716" w:type="dxa"/>
            <w:tcBorders>
              <w:top w:val="nil"/>
              <w:bottom w:val="nil"/>
            </w:tcBorders>
            <w:shd w:val="clear" w:color="auto" w:fill="auto"/>
          </w:tcPr>
          <w:p w14:paraId="4080DB39"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Rel-11</w:t>
            </w:r>
          </w:p>
        </w:tc>
        <w:tc>
          <w:tcPr>
            <w:tcW w:w="1136" w:type="dxa"/>
            <w:tcBorders>
              <w:top w:val="nil"/>
              <w:bottom w:val="nil"/>
            </w:tcBorders>
            <w:shd w:val="clear" w:color="auto" w:fill="auto"/>
          </w:tcPr>
          <w:p w14:paraId="2A66E28A" w14:textId="77777777" w:rsidR="00601669" w:rsidRPr="0036258B" w:rsidRDefault="00601669" w:rsidP="00C126A4">
            <w:pPr>
              <w:pStyle w:val="TAC"/>
              <w:keepNext w:val="0"/>
              <w:keepLines w:val="0"/>
              <w:rPr>
                <w:sz w:val="16"/>
                <w:szCs w:val="16"/>
                <w:lang w:eastAsia="en-US"/>
              </w:rPr>
            </w:pPr>
            <w:r w:rsidRPr="0036258B">
              <w:rPr>
                <w:sz w:val="16"/>
                <w:szCs w:val="16"/>
                <w:lang w:eastAsia="en-US"/>
              </w:rPr>
              <w:t>C05</w:t>
            </w:r>
          </w:p>
        </w:tc>
        <w:tc>
          <w:tcPr>
            <w:tcW w:w="3485" w:type="dxa"/>
            <w:tcBorders>
              <w:top w:val="nil"/>
              <w:bottom w:val="nil"/>
            </w:tcBorders>
            <w:shd w:val="clear" w:color="auto" w:fill="auto"/>
          </w:tcPr>
          <w:p w14:paraId="480D90E3"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NOT Category M1</w:t>
            </w:r>
          </w:p>
        </w:tc>
        <w:tc>
          <w:tcPr>
            <w:tcW w:w="1326" w:type="dxa"/>
            <w:tcBorders>
              <w:bottom w:val="single" w:sz="4" w:space="0" w:color="auto"/>
            </w:tcBorders>
          </w:tcPr>
          <w:p w14:paraId="4B7C3C9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782E3F4E"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213F7F3C"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1C00E9DB" w14:textId="77777777" w:rsidR="00601669" w:rsidRPr="0036258B" w:rsidRDefault="00601669" w:rsidP="00C126A4">
            <w:pPr>
              <w:pStyle w:val="TAL"/>
              <w:keepNext w:val="0"/>
              <w:keepLines w:val="0"/>
              <w:rPr>
                <w:sz w:val="16"/>
                <w:szCs w:val="16"/>
                <w:lang w:eastAsia="en-US"/>
              </w:rPr>
            </w:pPr>
            <w:r w:rsidRPr="0036258B">
              <w:rPr>
                <w:sz w:val="16"/>
                <w:szCs w:val="16"/>
                <w:lang w:eastAsia="en-US"/>
              </w:rPr>
              <w:t>Rel-8 GERAN</w:t>
            </w:r>
          </w:p>
        </w:tc>
      </w:tr>
      <w:tr w:rsidR="00601669" w:rsidRPr="0036258B" w14:paraId="72029504" w14:textId="77777777" w:rsidTr="00C126A4">
        <w:trPr>
          <w:jc w:val="center"/>
        </w:trPr>
        <w:tc>
          <w:tcPr>
            <w:tcW w:w="1139" w:type="dxa"/>
            <w:tcBorders>
              <w:top w:val="nil"/>
            </w:tcBorders>
            <w:shd w:val="clear" w:color="auto" w:fill="auto"/>
          </w:tcPr>
          <w:p w14:paraId="3CA40659" w14:textId="77777777" w:rsidR="00601669" w:rsidRPr="0036258B" w:rsidRDefault="00601669" w:rsidP="00C126A4">
            <w:pPr>
              <w:pStyle w:val="TAL"/>
              <w:keepNext w:val="0"/>
              <w:keepLines w:val="0"/>
              <w:rPr>
                <w:sz w:val="16"/>
                <w:szCs w:val="16"/>
                <w:lang w:eastAsia="en-US"/>
              </w:rPr>
            </w:pPr>
          </w:p>
        </w:tc>
        <w:tc>
          <w:tcPr>
            <w:tcW w:w="3619" w:type="dxa"/>
            <w:tcBorders>
              <w:top w:val="nil"/>
            </w:tcBorders>
            <w:shd w:val="clear" w:color="auto" w:fill="auto"/>
          </w:tcPr>
          <w:p w14:paraId="7B944B5C" w14:textId="77777777" w:rsidR="00601669" w:rsidRPr="0036258B" w:rsidRDefault="00601669" w:rsidP="00C126A4">
            <w:pPr>
              <w:pStyle w:val="TAL"/>
              <w:keepNext w:val="0"/>
              <w:keepLines w:val="0"/>
              <w:rPr>
                <w:sz w:val="16"/>
                <w:szCs w:val="16"/>
                <w:lang w:eastAsia="en-US"/>
              </w:rPr>
            </w:pPr>
          </w:p>
        </w:tc>
        <w:tc>
          <w:tcPr>
            <w:tcW w:w="716" w:type="dxa"/>
            <w:tcBorders>
              <w:top w:val="nil"/>
            </w:tcBorders>
            <w:shd w:val="clear" w:color="auto" w:fill="auto"/>
          </w:tcPr>
          <w:p w14:paraId="031C101F" w14:textId="77777777" w:rsidR="00601669" w:rsidRPr="0036258B" w:rsidRDefault="00601669" w:rsidP="00C126A4">
            <w:pPr>
              <w:pStyle w:val="TAC"/>
              <w:keepNext w:val="0"/>
              <w:keepLines w:val="0"/>
              <w:rPr>
                <w:sz w:val="16"/>
                <w:szCs w:val="16"/>
                <w:lang w:eastAsia="en-US"/>
              </w:rPr>
            </w:pPr>
          </w:p>
        </w:tc>
        <w:tc>
          <w:tcPr>
            <w:tcW w:w="1136" w:type="dxa"/>
            <w:tcBorders>
              <w:top w:val="nil"/>
            </w:tcBorders>
            <w:shd w:val="clear" w:color="auto" w:fill="auto"/>
          </w:tcPr>
          <w:p w14:paraId="66A326F0" w14:textId="77777777" w:rsidR="00601669" w:rsidRPr="0036258B" w:rsidRDefault="00601669" w:rsidP="00C126A4">
            <w:pPr>
              <w:pStyle w:val="TAC"/>
              <w:keepNext w:val="0"/>
              <w:keepLines w:val="0"/>
              <w:rPr>
                <w:sz w:val="16"/>
                <w:szCs w:val="16"/>
                <w:lang w:eastAsia="en-US"/>
              </w:rPr>
            </w:pPr>
          </w:p>
        </w:tc>
        <w:tc>
          <w:tcPr>
            <w:tcW w:w="3485" w:type="dxa"/>
            <w:tcBorders>
              <w:top w:val="nil"/>
            </w:tcBorders>
            <w:shd w:val="clear" w:color="auto" w:fill="auto"/>
          </w:tcPr>
          <w:p w14:paraId="1C19AF71"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206C3BE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7342A2B8"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5E696793"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0CB760A0" w14:textId="77777777" w:rsidR="00601669" w:rsidRPr="0036258B" w:rsidRDefault="00601669" w:rsidP="00C126A4">
            <w:pPr>
              <w:pStyle w:val="TAL"/>
              <w:keepNext w:val="0"/>
              <w:keepLines w:val="0"/>
              <w:rPr>
                <w:sz w:val="16"/>
                <w:szCs w:val="16"/>
                <w:lang w:eastAsia="en-US"/>
              </w:rPr>
            </w:pPr>
            <w:r w:rsidRPr="0036258B">
              <w:rPr>
                <w:sz w:val="16"/>
                <w:szCs w:val="16"/>
                <w:lang w:eastAsia="en-US"/>
              </w:rPr>
              <w:t>Rel-8 GERAN</w:t>
            </w:r>
          </w:p>
        </w:tc>
      </w:tr>
      <w:tr w:rsidR="00601669" w:rsidRPr="0036258B" w14:paraId="76C0DE67" w14:textId="77777777" w:rsidTr="00C126A4">
        <w:trPr>
          <w:jc w:val="center"/>
        </w:trPr>
        <w:tc>
          <w:tcPr>
            <w:tcW w:w="1139" w:type="dxa"/>
            <w:tcBorders>
              <w:top w:val="nil"/>
              <w:bottom w:val="nil"/>
            </w:tcBorders>
            <w:shd w:val="clear" w:color="auto" w:fill="auto"/>
          </w:tcPr>
          <w:p w14:paraId="681BB1D0" w14:textId="77777777" w:rsidR="00601669" w:rsidRPr="0036258B" w:rsidRDefault="00601669" w:rsidP="00C126A4">
            <w:pPr>
              <w:pStyle w:val="TAL"/>
              <w:keepNext w:val="0"/>
              <w:keepLines w:val="0"/>
              <w:rPr>
                <w:sz w:val="16"/>
                <w:szCs w:val="16"/>
                <w:lang w:eastAsia="en-US"/>
              </w:rPr>
            </w:pPr>
            <w:r w:rsidRPr="0036258B">
              <w:rPr>
                <w:sz w:val="16"/>
                <w:szCs w:val="16"/>
                <w:lang w:eastAsia="zh-CN"/>
              </w:rPr>
              <w:t>8.6.9.4</w:t>
            </w:r>
          </w:p>
        </w:tc>
        <w:tc>
          <w:tcPr>
            <w:tcW w:w="3619" w:type="dxa"/>
            <w:tcBorders>
              <w:top w:val="nil"/>
              <w:bottom w:val="nil"/>
            </w:tcBorders>
            <w:shd w:val="clear" w:color="auto" w:fill="auto"/>
          </w:tcPr>
          <w:p w14:paraId="0981600B" w14:textId="77777777" w:rsidR="00601669" w:rsidRPr="0036258B" w:rsidRDefault="00601669" w:rsidP="00C126A4">
            <w:pPr>
              <w:pStyle w:val="TAL"/>
              <w:keepNext w:val="0"/>
              <w:keepLines w:val="0"/>
              <w:rPr>
                <w:sz w:val="16"/>
                <w:szCs w:val="16"/>
                <w:lang w:eastAsia="en-US"/>
              </w:rPr>
            </w:pPr>
            <w:r w:rsidRPr="0036258B">
              <w:rPr>
                <w:sz w:val="16"/>
                <w:szCs w:val="16"/>
                <w:lang w:eastAsia="en-US"/>
              </w:rPr>
              <w:t>Connection Establishment Failure logging / Logging and reporting / Reporting of CDMA2000 Inter-RAT measurements</w:t>
            </w:r>
          </w:p>
        </w:tc>
        <w:tc>
          <w:tcPr>
            <w:tcW w:w="716" w:type="dxa"/>
            <w:tcBorders>
              <w:top w:val="nil"/>
              <w:bottom w:val="nil"/>
            </w:tcBorders>
            <w:shd w:val="clear" w:color="auto" w:fill="auto"/>
          </w:tcPr>
          <w:p w14:paraId="434E338D"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Rel-11</w:t>
            </w:r>
          </w:p>
        </w:tc>
        <w:tc>
          <w:tcPr>
            <w:tcW w:w="1136" w:type="dxa"/>
            <w:tcBorders>
              <w:top w:val="nil"/>
              <w:bottom w:val="nil"/>
            </w:tcBorders>
            <w:shd w:val="clear" w:color="auto" w:fill="auto"/>
          </w:tcPr>
          <w:p w14:paraId="2A1C92D9" w14:textId="77777777" w:rsidR="00601669" w:rsidRPr="0036258B" w:rsidRDefault="00601669" w:rsidP="00C126A4">
            <w:pPr>
              <w:pStyle w:val="TAC"/>
              <w:keepNext w:val="0"/>
              <w:keepLines w:val="0"/>
              <w:rPr>
                <w:sz w:val="16"/>
                <w:szCs w:val="16"/>
                <w:lang w:eastAsia="en-US"/>
              </w:rPr>
            </w:pPr>
            <w:r w:rsidRPr="0036258B">
              <w:rPr>
                <w:sz w:val="16"/>
                <w:szCs w:val="16"/>
                <w:lang w:eastAsia="en-US"/>
              </w:rPr>
              <w:t>C0</w:t>
            </w:r>
            <w:r w:rsidRPr="0036258B">
              <w:rPr>
                <w:sz w:val="16"/>
                <w:szCs w:val="16"/>
                <w:lang w:eastAsia="zh-CN"/>
              </w:rPr>
              <w:t>6</w:t>
            </w:r>
          </w:p>
        </w:tc>
        <w:tc>
          <w:tcPr>
            <w:tcW w:w="3485" w:type="dxa"/>
            <w:tcBorders>
              <w:top w:val="nil"/>
              <w:bottom w:val="nil"/>
            </w:tcBorders>
            <w:shd w:val="clear" w:color="auto" w:fill="auto"/>
          </w:tcPr>
          <w:p w14:paraId="253A5484"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HRPD and NOT Category M1</w:t>
            </w:r>
          </w:p>
        </w:tc>
        <w:tc>
          <w:tcPr>
            <w:tcW w:w="1326" w:type="dxa"/>
            <w:tcBorders>
              <w:bottom w:val="single" w:sz="4" w:space="0" w:color="auto"/>
            </w:tcBorders>
          </w:tcPr>
          <w:p w14:paraId="49C922F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444E7355"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10AB606B"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199EA8DD" w14:textId="77777777" w:rsidR="00601669" w:rsidRPr="0036258B" w:rsidRDefault="00601669" w:rsidP="00C126A4">
            <w:pPr>
              <w:pStyle w:val="TAL"/>
              <w:keepNext w:val="0"/>
              <w:keepLines w:val="0"/>
              <w:rPr>
                <w:sz w:val="16"/>
                <w:szCs w:val="16"/>
                <w:lang w:eastAsia="en-US"/>
              </w:rPr>
            </w:pPr>
          </w:p>
        </w:tc>
      </w:tr>
      <w:tr w:rsidR="00601669" w:rsidRPr="0036258B" w14:paraId="491E13B6" w14:textId="77777777" w:rsidTr="00C126A4">
        <w:trPr>
          <w:jc w:val="center"/>
        </w:trPr>
        <w:tc>
          <w:tcPr>
            <w:tcW w:w="1139" w:type="dxa"/>
            <w:tcBorders>
              <w:top w:val="nil"/>
            </w:tcBorders>
            <w:shd w:val="clear" w:color="auto" w:fill="auto"/>
          </w:tcPr>
          <w:p w14:paraId="6021177E" w14:textId="77777777" w:rsidR="00601669" w:rsidRPr="0036258B" w:rsidRDefault="00601669" w:rsidP="00C126A4">
            <w:pPr>
              <w:pStyle w:val="TAL"/>
              <w:keepNext w:val="0"/>
              <w:keepLines w:val="0"/>
              <w:rPr>
                <w:sz w:val="16"/>
                <w:szCs w:val="16"/>
                <w:lang w:eastAsia="en-US"/>
              </w:rPr>
            </w:pPr>
          </w:p>
        </w:tc>
        <w:tc>
          <w:tcPr>
            <w:tcW w:w="3619" w:type="dxa"/>
            <w:tcBorders>
              <w:top w:val="nil"/>
            </w:tcBorders>
            <w:shd w:val="clear" w:color="auto" w:fill="auto"/>
          </w:tcPr>
          <w:p w14:paraId="708F2333" w14:textId="77777777" w:rsidR="00601669" w:rsidRPr="0036258B" w:rsidRDefault="00601669" w:rsidP="00C126A4">
            <w:pPr>
              <w:pStyle w:val="TAL"/>
              <w:keepNext w:val="0"/>
              <w:keepLines w:val="0"/>
              <w:rPr>
                <w:sz w:val="16"/>
                <w:szCs w:val="16"/>
                <w:lang w:eastAsia="en-US"/>
              </w:rPr>
            </w:pPr>
          </w:p>
        </w:tc>
        <w:tc>
          <w:tcPr>
            <w:tcW w:w="716" w:type="dxa"/>
            <w:tcBorders>
              <w:top w:val="nil"/>
            </w:tcBorders>
            <w:shd w:val="clear" w:color="auto" w:fill="auto"/>
          </w:tcPr>
          <w:p w14:paraId="3E4640FB" w14:textId="77777777" w:rsidR="00601669" w:rsidRPr="0036258B" w:rsidRDefault="00601669" w:rsidP="00C126A4">
            <w:pPr>
              <w:pStyle w:val="TAC"/>
              <w:keepNext w:val="0"/>
              <w:keepLines w:val="0"/>
              <w:rPr>
                <w:sz w:val="16"/>
                <w:szCs w:val="16"/>
                <w:lang w:eastAsia="en-US"/>
              </w:rPr>
            </w:pPr>
          </w:p>
        </w:tc>
        <w:tc>
          <w:tcPr>
            <w:tcW w:w="1136" w:type="dxa"/>
            <w:tcBorders>
              <w:top w:val="nil"/>
            </w:tcBorders>
            <w:shd w:val="clear" w:color="auto" w:fill="auto"/>
          </w:tcPr>
          <w:p w14:paraId="2837B4ED" w14:textId="77777777" w:rsidR="00601669" w:rsidRPr="0036258B" w:rsidRDefault="00601669" w:rsidP="00C126A4">
            <w:pPr>
              <w:pStyle w:val="TAC"/>
              <w:keepNext w:val="0"/>
              <w:keepLines w:val="0"/>
              <w:rPr>
                <w:sz w:val="16"/>
                <w:szCs w:val="16"/>
                <w:lang w:eastAsia="en-US"/>
              </w:rPr>
            </w:pPr>
          </w:p>
        </w:tc>
        <w:tc>
          <w:tcPr>
            <w:tcW w:w="3485" w:type="dxa"/>
            <w:tcBorders>
              <w:top w:val="nil"/>
            </w:tcBorders>
            <w:shd w:val="clear" w:color="auto" w:fill="auto"/>
          </w:tcPr>
          <w:p w14:paraId="7C24B678"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277919A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6BD9B91D"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1A9F7623"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7283E611" w14:textId="77777777" w:rsidR="00601669" w:rsidRPr="0036258B" w:rsidRDefault="00601669" w:rsidP="00C126A4">
            <w:pPr>
              <w:pStyle w:val="TAL"/>
              <w:keepNext w:val="0"/>
              <w:keepLines w:val="0"/>
              <w:rPr>
                <w:sz w:val="16"/>
                <w:szCs w:val="16"/>
                <w:lang w:eastAsia="en-US"/>
              </w:rPr>
            </w:pPr>
          </w:p>
        </w:tc>
      </w:tr>
      <w:tr w:rsidR="00601669" w:rsidRPr="0036258B" w14:paraId="147BD707" w14:textId="77777777" w:rsidTr="00C126A4">
        <w:trPr>
          <w:jc w:val="center"/>
        </w:trPr>
        <w:tc>
          <w:tcPr>
            <w:tcW w:w="1139" w:type="dxa"/>
            <w:tcBorders>
              <w:top w:val="nil"/>
              <w:bottom w:val="nil"/>
            </w:tcBorders>
            <w:shd w:val="clear" w:color="auto" w:fill="auto"/>
          </w:tcPr>
          <w:p w14:paraId="21E6F892" w14:textId="77777777" w:rsidR="00601669" w:rsidRPr="0036258B" w:rsidRDefault="00601669" w:rsidP="00C126A4">
            <w:pPr>
              <w:pStyle w:val="TAL"/>
              <w:keepNext w:val="0"/>
              <w:keepLines w:val="0"/>
              <w:rPr>
                <w:sz w:val="16"/>
                <w:szCs w:val="16"/>
                <w:lang w:eastAsia="en-US"/>
              </w:rPr>
            </w:pPr>
            <w:r>
              <w:rPr>
                <w:sz w:val="16"/>
                <w:szCs w:val="16"/>
                <w:lang w:val="fr-FR"/>
              </w:rPr>
              <w:t>8.6.9.5</w:t>
            </w:r>
          </w:p>
        </w:tc>
        <w:tc>
          <w:tcPr>
            <w:tcW w:w="3619" w:type="dxa"/>
            <w:tcBorders>
              <w:top w:val="nil"/>
              <w:bottom w:val="nil"/>
            </w:tcBorders>
            <w:shd w:val="clear" w:color="auto" w:fill="auto"/>
            <w:vAlign w:val="center"/>
          </w:tcPr>
          <w:p w14:paraId="34DACF82" w14:textId="77777777" w:rsidR="00601669" w:rsidRPr="0036258B" w:rsidRDefault="00601669" w:rsidP="00C126A4">
            <w:pPr>
              <w:pStyle w:val="TAL"/>
              <w:keepNext w:val="0"/>
              <w:keepLines w:val="0"/>
              <w:rPr>
                <w:sz w:val="16"/>
                <w:szCs w:val="16"/>
                <w:lang w:eastAsia="en-US"/>
              </w:rPr>
            </w:pPr>
            <w:r>
              <w:rPr>
                <w:rFonts w:cs="Arial"/>
                <w:sz w:val="16"/>
                <w:szCs w:val="16"/>
                <w:lang w:val="fr-FR"/>
              </w:rPr>
              <w:t>Connection Establishment Failure logging / Logging and reporting /</w:t>
            </w:r>
            <w:r>
              <w:rPr>
                <w:rFonts w:eastAsia="SimSun" w:cs="Arial"/>
                <w:sz w:val="16"/>
                <w:szCs w:val="16"/>
                <w:lang w:val="fr-FR" w:eastAsia="zh-CN"/>
              </w:rPr>
              <w:t xml:space="preserve"> </w:t>
            </w:r>
            <w:r>
              <w:rPr>
                <w:rFonts w:cs="Arial"/>
                <w:sz w:val="16"/>
                <w:szCs w:val="16"/>
                <w:lang w:val="fr-FR"/>
              </w:rPr>
              <w:t>Bluetooth measurement collection</w:t>
            </w:r>
          </w:p>
        </w:tc>
        <w:tc>
          <w:tcPr>
            <w:tcW w:w="716" w:type="dxa"/>
            <w:tcBorders>
              <w:top w:val="nil"/>
              <w:bottom w:val="nil"/>
            </w:tcBorders>
            <w:shd w:val="clear" w:color="auto" w:fill="auto"/>
          </w:tcPr>
          <w:p w14:paraId="4957793B" w14:textId="77777777" w:rsidR="00601669" w:rsidRPr="0036258B" w:rsidRDefault="00601669" w:rsidP="00C126A4">
            <w:pPr>
              <w:pStyle w:val="TAC"/>
              <w:keepNext w:val="0"/>
              <w:keepLines w:val="0"/>
              <w:rPr>
                <w:sz w:val="16"/>
                <w:szCs w:val="16"/>
                <w:lang w:eastAsia="en-US"/>
              </w:rPr>
            </w:pPr>
            <w:r>
              <w:rPr>
                <w:sz w:val="16"/>
                <w:szCs w:val="16"/>
                <w:lang w:val="fr-FR"/>
              </w:rPr>
              <w:t>Rel-15</w:t>
            </w:r>
          </w:p>
        </w:tc>
        <w:tc>
          <w:tcPr>
            <w:tcW w:w="1136" w:type="dxa"/>
            <w:tcBorders>
              <w:top w:val="nil"/>
              <w:bottom w:val="nil"/>
            </w:tcBorders>
            <w:shd w:val="clear" w:color="auto" w:fill="auto"/>
          </w:tcPr>
          <w:p w14:paraId="3BD29F74" w14:textId="77777777" w:rsidR="00601669" w:rsidRPr="0036258B" w:rsidRDefault="00601669" w:rsidP="00C126A4">
            <w:pPr>
              <w:pStyle w:val="TAC"/>
              <w:keepNext w:val="0"/>
              <w:keepLines w:val="0"/>
              <w:rPr>
                <w:sz w:val="16"/>
                <w:szCs w:val="16"/>
                <w:lang w:eastAsia="en-US"/>
              </w:rPr>
            </w:pPr>
            <w:r>
              <w:rPr>
                <w:sz w:val="16"/>
                <w:szCs w:val="16"/>
                <w:lang w:val="fr-FR"/>
              </w:rPr>
              <w:t>C358</w:t>
            </w:r>
          </w:p>
        </w:tc>
        <w:tc>
          <w:tcPr>
            <w:tcW w:w="3485" w:type="dxa"/>
            <w:tcBorders>
              <w:top w:val="nil"/>
              <w:bottom w:val="nil"/>
            </w:tcBorders>
            <w:shd w:val="clear" w:color="auto" w:fill="auto"/>
          </w:tcPr>
          <w:p w14:paraId="1A3C08DF" w14:textId="77777777" w:rsidR="00601669" w:rsidRPr="0036258B" w:rsidRDefault="00601669" w:rsidP="00C126A4">
            <w:pPr>
              <w:pStyle w:val="TAL"/>
              <w:keepNext w:val="0"/>
              <w:keepLines w:val="0"/>
              <w:rPr>
                <w:sz w:val="16"/>
                <w:szCs w:val="16"/>
                <w:lang w:eastAsia="en-US"/>
              </w:rPr>
            </w:pPr>
            <w:r>
              <w:rPr>
                <w:sz w:val="16"/>
                <w:szCs w:val="16"/>
                <w:lang w:val="fr-FR"/>
              </w:rPr>
              <w:t xml:space="preserve">UEs supporting E-UTRA and </w:t>
            </w:r>
            <w:r>
              <w:rPr>
                <w:snapToGrid w:val="0"/>
                <w:sz w:val="16"/>
                <w:szCs w:val="16"/>
                <w:lang w:val="fr-FR" w:eastAsia="zh-CN"/>
              </w:rPr>
              <w:t>Blluetooth</w:t>
            </w:r>
            <w:r>
              <w:rPr>
                <w:rFonts w:eastAsia="DengXian"/>
                <w:sz w:val="16"/>
                <w:szCs w:val="16"/>
                <w:lang w:val="fr-FR"/>
              </w:rPr>
              <w:t xml:space="preserve"> Measurement Collection in logged MDT</w:t>
            </w:r>
          </w:p>
        </w:tc>
        <w:tc>
          <w:tcPr>
            <w:tcW w:w="1326" w:type="dxa"/>
            <w:tcBorders>
              <w:bottom w:val="single" w:sz="4" w:space="0" w:color="auto"/>
            </w:tcBorders>
          </w:tcPr>
          <w:p w14:paraId="0C2D23CA" w14:textId="77777777" w:rsidR="00601669" w:rsidRPr="0036258B" w:rsidRDefault="00601669" w:rsidP="00C126A4">
            <w:pPr>
              <w:pStyle w:val="TAL"/>
              <w:keepNext w:val="0"/>
              <w:keepLines w:val="0"/>
              <w:rPr>
                <w:sz w:val="16"/>
                <w:szCs w:val="16"/>
                <w:lang w:eastAsia="en-US"/>
              </w:rPr>
            </w:pPr>
            <w:r>
              <w:rPr>
                <w:sz w:val="16"/>
                <w:szCs w:val="16"/>
                <w:lang w:val="fr-FR"/>
              </w:rPr>
              <w:t>pc_eFDD</w:t>
            </w:r>
          </w:p>
        </w:tc>
        <w:tc>
          <w:tcPr>
            <w:tcW w:w="1357" w:type="dxa"/>
            <w:tcBorders>
              <w:bottom w:val="single" w:sz="4" w:space="0" w:color="auto"/>
            </w:tcBorders>
          </w:tcPr>
          <w:p w14:paraId="3AC2A884"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58C7A944"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7EB58352" w14:textId="77777777" w:rsidR="00601669" w:rsidRPr="0036258B" w:rsidRDefault="00601669" w:rsidP="00C126A4">
            <w:pPr>
              <w:pStyle w:val="TAL"/>
              <w:keepNext w:val="0"/>
              <w:keepLines w:val="0"/>
              <w:rPr>
                <w:sz w:val="16"/>
                <w:szCs w:val="16"/>
                <w:lang w:eastAsia="en-US"/>
              </w:rPr>
            </w:pPr>
          </w:p>
        </w:tc>
      </w:tr>
      <w:tr w:rsidR="00601669" w:rsidRPr="0036258B" w14:paraId="030321BE" w14:textId="77777777" w:rsidTr="00C126A4">
        <w:trPr>
          <w:jc w:val="center"/>
        </w:trPr>
        <w:tc>
          <w:tcPr>
            <w:tcW w:w="1139" w:type="dxa"/>
            <w:tcBorders>
              <w:top w:val="nil"/>
            </w:tcBorders>
            <w:shd w:val="clear" w:color="auto" w:fill="auto"/>
          </w:tcPr>
          <w:p w14:paraId="6DF4F34B" w14:textId="77777777" w:rsidR="00601669" w:rsidRPr="0036258B" w:rsidRDefault="00601669" w:rsidP="00C126A4">
            <w:pPr>
              <w:pStyle w:val="TAL"/>
              <w:keepNext w:val="0"/>
              <w:keepLines w:val="0"/>
              <w:rPr>
                <w:sz w:val="16"/>
                <w:szCs w:val="16"/>
                <w:lang w:eastAsia="en-US"/>
              </w:rPr>
            </w:pPr>
          </w:p>
        </w:tc>
        <w:tc>
          <w:tcPr>
            <w:tcW w:w="3619" w:type="dxa"/>
            <w:tcBorders>
              <w:top w:val="nil"/>
            </w:tcBorders>
            <w:shd w:val="clear" w:color="auto" w:fill="auto"/>
          </w:tcPr>
          <w:p w14:paraId="69267696" w14:textId="77777777" w:rsidR="00601669" w:rsidRPr="0036258B" w:rsidRDefault="00601669" w:rsidP="00C126A4">
            <w:pPr>
              <w:pStyle w:val="TAL"/>
              <w:keepNext w:val="0"/>
              <w:keepLines w:val="0"/>
              <w:rPr>
                <w:sz w:val="16"/>
                <w:szCs w:val="16"/>
                <w:lang w:eastAsia="en-US"/>
              </w:rPr>
            </w:pPr>
          </w:p>
        </w:tc>
        <w:tc>
          <w:tcPr>
            <w:tcW w:w="716" w:type="dxa"/>
            <w:tcBorders>
              <w:top w:val="nil"/>
            </w:tcBorders>
            <w:shd w:val="clear" w:color="auto" w:fill="auto"/>
          </w:tcPr>
          <w:p w14:paraId="03A03987" w14:textId="77777777" w:rsidR="00601669" w:rsidRPr="0036258B" w:rsidRDefault="00601669" w:rsidP="00C126A4">
            <w:pPr>
              <w:pStyle w:val="TAC"/>
              <w:keepNext w:val="0"/>
              <w:keepLines w:val="0"/>
              <w:rPr>
                <w:sz w:val="16"/>
                <w:szCs w:val="16"/>
                <w:lang w:eastAsia="en-US"/>
              </w:rPr>
            </w:pPr>
          </w:p>
        </w:tc>
        <w:tc>
          <w:tcPr>
            <w:tcW w:w="1136" w:type="dxa"/>
            <w:tcBorders>
              <w:top w:val="nil"/>
            </w:tcBorders>
            <w:shd w:val="clear" w:color="auto" w:fill="auto"/>
          </w:tcPr>
          <w:p w14:paraId="34CBAC23" w14:textId="77777777" w:rsidR="00601669" w:rsidRPr="0036258B" w:rsidRDefault="00601669" w:rsidP="00C126A4">
            <w:pPr>
              <w:pStyle w:val="TAC"/>
              <w:keepNext w:val="0"/>
              <w:keepLines w:val="0"/>
              <w:rPr>
                <w:sz w:val="16"/>
                <w:szCs w:val="16"/>
                <w:lang w:eastAsia="en-US"/>
              </w:rPr>
            </w:pPr>
          </w:p>
        </w:tc>
        <w:tc>
          <w:tcPr>
            <w:tcW w:w="3485" w:type="dxa"/>
            <w:tcBorders>
              <w:top w:val="nil"/>
            </w:tcBorders>
            <w:shd w:val="clear" w:color="auto" w:fill="auto"/>
          </w:tcPr>
          <w:p w14:paraId="0497881F"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444DB2BA" w14:textId="77777777" w:rsidR="00601669" w:rsidRPr="0036258B" w:rsidRDefault="00601669" w:rsidP="00C126A4">
            <w:pPr>
              <w:pStyle w:val="TAL"/>
              <w:keepNext w:val="0"/>
              <w:keepLines w:val="0"/>
              <w:rPr>
                <w:sz w:val="16"/>
                <w:szCs w:val="16"/>
                <w:lang w:eastAsia="en-US"/>
              </w:rPr>
            </w:pPr>
            <w:r>
              <w:rPr>
                <w:sz w:val="16"/>
                <w:szCs w:val="16"/>
                <w:lang w:val="fr-FR"/>
              </w:rPr>
              <w:t>pc_eTDD</w:t>
            </w:r>
          </w:p>
        </w:tc>
        <w:tc>
          <w:tcPr>
            <w:tcW w:w="1357" w:type="dxa"/>
            <w:tcBorders>
              <w:bottom w:val="single" w:sz="4" w:space="0" w:color="auto"/>
            </w:tcBorders>
          </w:tcPr>
          <w:p w14:paraId="73CE5C83"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4EC010B7"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394E1186" w14:textId="77777777" w:rsidR="00601669" w:rsidRPr="0036258B" w:rsidRDefault="00601669" w:rsidP="00C126A4">
            <w:pPr>
              <w:pStyle w:val="TAL"/>
              <w:keepNext w:val="0"/>
              <w:keepLines w:val="0"/>
              <w:rPr>
                <w:sz w:val="16"/>
                <w:szCs w:val="16"/>
                <w:lang w:eastAsia="en-US"/>
              </w:rPr>
            </w:pPr>
          </w:p>
        </w:tc>
      </w:tr>
      <w:tr w:rsidR="00601669" w:rsidRPr="0036258B" w14:paraId="2F730E4B" w14:textId="77777777" w:rsidTr="00C126A4">
        <w:trPr>
          <w:jc w:val="center"/>
        </w:trPr>
        <w:tc>
          <w:tcPr>
            <w:tcW w:w="1139" w:type="dxa"/>
            <w:tcBorders>
              <w:top w:val="nil"/>
              <w:bottom w:val="nil"/>
            </w:tcBorders>
            <w:shd w:val="clear" w:color="auto" w:fill="auto"/>
          </w:tcPr>
          <w:p w14:paraId="2A322441" w14:textId="77777777" w:rsidR="00601669" w:rsidRPr="0036258B" w:rsidRDefault="00601669" w:rsidP="00C126A4">
            <w:pPr>
              <w:pStyle w:val="TAL"/>
              <w:keepNext w:val="0"/>
              <w:keepLines w:val="0"/>
              <w:rPr>
                <w:sz w:val="16"/>
                <w:szCs w:val="16"/>
                <w:lang w:eastAsia="en-US"/>
              </w:rPr>
            </w:pPr>
            <w:r>
              <w:rPr>
                <w:sz w:val="16"/>
                <w:szCs w:val="16"/>
                <w:lang w:val="fr-FR"/>
              </w:rPr>
              <w:t>8.6.9.6</w:t>
            </w:r>
          </w:p>
        </w:tc>
        <w:tc>
          <w:tcPr>
            <w:tcW w:w="3619" w:type="dxa"/>
            <w:tcBorders>
              <w:top w:val="nil"/>
              <w:bottom w:val="nil"/>
            </w:tcBorders>
            <w:shd w:val="clear" w:color="auto" w:fill="auto"/>
            <w:vAlign w:val="center"/>
          </w:tcPr>
          <w:p w14:paraId="60A5AE3A" w14:textId="77777777" w:rsidR="00601669" w:rsidRPr="0036258B" w:rsidRDefault="00601669" w:rsidP="00C126A4">
            <w:pPr>
              <w:pStyle w:val="TAL"/>
              <w:keepNext w:val="0"/>
              <w:keepLines w:val="0"/>
              <w:rPr>
                <w:sz w:val="16"/>
                <w:szCs w:val="16"/>
                <w:lang w:eastAsia="en-US"/>
              </w:rPr>
            </w:pPr>
            <w:r>
              <w:rPr>
                <w:rFonts w:cs="Arial"/>
                <w:sz w:val="16"/>
                <w:szCs w:val="16"/>
                <w:lang w:val="fr-FR"/>
              </w:rPr>
              <w:t>Connection Establishment Failure logging / Logging and reporting / WLAN measurement collection</w:t>
            </w:r>
          </w:p>
        </w:tc>
        <w:tc>
          <w:tcPr>
            <w:tcW w:w="716" w:type="dxa"/>
            <w:tcBorders>
              <w:top w:val="nil"/>
              <w:bottom w:val="nil"/>
            </w:tcBorders>
            <w:shd w:val="clear" w:color="auto" w:fill="auto"/>
          </w:tcPr>
          <w:p w14:paraId="4F19C508" w14:textId="77777777" w:rsidR="00601669" w:rsidRPr="0036258B" w:rsidRDefault="00601669" w:rsidP="00C126A4">
            <w:pPr>
              <w:pStyle w:val="TAC"/>
              <w:keepNext w:val="0"/>
              <w:keepLines w:val="0"/>
              <w:rPr>
                <w:sz w:val="16"/>
                <w:szCs w:val="16"/>
                <w:lang w:eastAsia="en-US"/>
              </w:rPr>
            </w:pPr>
            <w:r>
              <w:rPr>
                <w:sz w:val="16"/>
                <w:szCs w:val="16"/>
                <w:lang w:val="fr-FR"/>
              </w:rPr>
              <w:t>Rel-15</w:t>
            </w:r>
          </w:p>
        </w:tc>
        <w:tc>
          <w:tcPr>
            <w:tcW w:w="1136" w:type="dxa"/>
            <w:tcBorders>
              <w:top w:val="nil"/>
              <w:bottom w:val="nil"/>
            </w:tcBorders>
            <w:shd w:val="clear" w:color="auto" w:fill="auto"/>
          </w:tcPr>
          <w:p w14:paraId="2AA89534" w14:textId="77777777" w:rsidR="00601669" w:rsidRPr="0036258B" w:rsidRDefault="00601669" w:rsidP="00C126A4">
            <w:pPr>
              <w:pStyle w:val="TAC"/>
              <w:keepNext w:val="0"/>
              <w:keepLines w:val="0"/>
              <w:rPr>
                <w:sz w:val="16"/>
                <w:szCs w:val="16"/>
                <w:lang w:eastAsia="en-US"/>
              </w:rPr>
            </w:pPr>
            <w:r>
              <w:rPr>
                <w:sz w:val="16"/>
                <w:szCs w:val="16"/>
                <w:lang w:val="fr-FR"/>
              </w:rPr>
              <w:t>C359</w:t>
            </w:r>
          </w:p>
        </w:tc>
        <w:tc>
          <w:tcPr>
            <w:tcW w:w="3485" w:type="dxa"/>
            <w:tcBorders>
              <w:top w:val="nil"/>
              <w:bottom w:val="nil"/>
            </w:tcBorders>
            <w:shd w:val="clear" w:color="auto" w:fill="auto"/>
          </w:tcPr>
          <w:p w14:paraId="2070C8CE" w14:textId="77777777" w:rsidR="00601669" w:rsidRPr="0036258B" w:rsidRDefault="00601669" w:rsidP="00C126A4">
            <w:pPr>
              <w:pStyle w:val="TAL"/>
              <w:keepNext w:val="0"/>
              <w:keepLines w:val="0"/>
              <w:rPr>
                <w:sz w:val="16"/>
                <w:szCs w:val="16"/>
                <w:lang w:eastAsia="en-US"/>
              </w:rPr>
            </w:pPr>
            <w:r>
              <w:rPr>
                <w:sz w:val="16"/>
                <w:szCs w:val="16"/>
                <w:lang w:val="fr-FR"/>
              </w:rPr>
              <w:t>UEs supporting E-UTRA and</w:t>
            </w:r>
            <w:r>
              <w:rPr>
                <w:snapToGrid w:val="0"/>
                <w:sz w:val="16"/>
                <w:szCs w:val="16"/>
                <w:lang w:val="fr-FR" w:eastAsia="zh-CN"/>
              </w:rPr>
              <w:t xml:space="preserve"> WLAN</w:t>
            </w:r>
            <w:r>
              <w:rPr>
                <w:rFonts w:eastAsia="DengXian"/>
                <w:sz w:val="16"/>
                <w:szCs w:val="16"/>
                <w:lang w:val="fr-FR"/>
              </w:rPr>
              <w:t xml:space="preserve"> Measurement Collection in logged MDT</w:t>
            </w:r>
          </w:p>
        </w:tc>
        <w:tc>
          <w:tcPr>
            <w:tcW w:w="1326" w:type="dxa"/>
            <w:tcBorders>
              <w:bottom w:val="single" w:sz="4" w:space="0" w:color="auto"/>
            </w:tcBorders>
          </w:tcPr>
          <w:p w14:paraId="21D4434E" w14:textId="77777777" w:rsidR="00601669" w:rsidRPr="0036258B" w:rsidRDefault="00601669" w:rsidP="00C126A4">
            <w:pPr>
              <w:pStyle w:val="TAL"/>
              <w:keepNext w:val="0"/>
              <w:keepLines w:val="0"/>
              <w:rPr>
                <w:sz w:val="16"/>
                <w:szCs w:val="16"/>
                <w:lang w:eastAsia="en-US"/>
              </w:rPr>
            </w:pPr>
            <w:r>
              <w:rPr>
                <w:sz w:val="16"/>
                <w:szCs w:val="16"/>
                <w:lang w:val="fr-FR"/>
              </w:rPr>
              <w:t>pc_eFDD</w:t>
            </w:r>
          </w:p>
        </w:tc>
        <w:tc>
          <w:tcPr>
            <w:tcW w:w="1357" w:type="dxa"/>
            <w:tcBorders>
              <w:bottom w:val="single" w:sz="4" w:space="0" w:color="auto"/>
            </w:tcBorders>
          </w:tcPr>
          <w:p w14:paraId="6726D137"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57350891"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2896777F" w14:textId="77777777" w:rsidR="00601669" w:rsidRPr="0036258B" w:rsidRDefault="00601669" w:rsidP="00C126A4">
            <w:pPr>
              <w:pStyle w:val="TAL"/>
              <w:keepNext w:val="0"/>
              <w:keepLines w:val="0"/>
              <w:rPr>
                <w:sz w:val="16"/>
                <w:szCs w:val="16"/>
                <w:lang w:eastAsia="en-US"/>
              </w:rPr>
            </w:pPr>
          </w:p>
        </w:tc>
      </w:tr>
      <w:tr w:rsidR="00601669" w:rsidRPr="0036258B" w14:paraId="7E5A6E19" w14:textId="77777777" w:rsidTr="00C126A4">
        <w:trPr>
          <w:jc w:val="center"/>
        </w:trPr>
        <w:tc>
          <w:tcPr>
            <w:tcW w:w="1139" w:type="dxa"/>
            <w:tcBorders>
              <w:top w:val="nil"/>
            </w:tcBorders>
            <w:shd w:val="clear" w:color="auto" w:fill="auto"/>
          </w:tcPr>
          <w:p w14:paraId="6BF80DD6" w14:textId="77777777" w:rsidR="00601669" w:rsidRPr="0036258B" w:rsidRDefault="00601669" w:rsidP="00C126A4">
            <w:pPr>
              <w:pStyle w:val="TAL"/>
              <w:keepNext w:val="0"/>
              <w:keepLines w:val="0"/>
              <w:rPr>
                <w:sz w:val="16"/>
                <w:szCs w:val="16"/>
                <w:lang w:eastAsia="en-US"/>
              </w:rPr>
            </w:pPr>
          </w:p>
        </w:tc>
        <w:tc>
          <w:tcPr>
            <w:tcW w:w="3619" w:type="dxa"/>
            <w:tcBorders>
              <w:top w:val="nil"/>
            </w:tcBorders>
            <w:shd w:val="clear" w:color="auto" w:fill="auto"/>
          </w:tcPr>
          <w:p w14:paraId="2637CC98" w14:textId="77777777" w:rsidR="00601669" w:rsidRPr="0036258B" w:rsidRDefault="00601669" w:rsidP="00C126A4">
            <w:pPr>
              <w:pStyle w:val="TAL"/>
              <w:keepNext w:val="0"/>
              <w:keepLines w:val="0"/>
              <w:rPr>
                <w:sz w:val="16"/>
                <w:szCs w:val="16"/>
                <w:lang w:eastAsia="en-US"/>
              </w:rPr>
            </w:pPr>
          </w:p>
        </w:tc>
        <w:tc>
          <w:tcPr>
            <w:tcW w:w="716" w:type="dxa"/>
            <w:tcBorders>
              <w:top w:val="nil"/>
            </w:tcBorders>
            <w:shd w:val="clear" w:color="auto" w:fill="auto"/>
          </w:tcPr>
          <w:p w14:paraId="45B0B4D1" w14:textId="77777777" w:rsidR="00601669" w:rsidRPr="0036258B" w:rsidRDefault="00601669" w:rsidP="00C126A4">
            <w:pPr>
              <w:pStyle w:val="TAC"/>
              <w:keepNext w:val="0"/>
              <w:keepLines w:val="0"/>
              <w:rPr>
                <w:sz w:val="16"/>
                <w:szCs w:val="16"/>
                <w:lang w:eastAsia="en-US"/>
              </w:rPr>
            </w:pPr>
          </w:p>
        </w:tc>
        <w:tc>
          <w:tcPr>
            <w:tcW w:w="1136" w:type="dxa"/>
            <w:tcBorders>
              <w:top w:val="nil"/>
            </w:tcBorders>
            <w:shd w:val="clear" w:color="auto" w:fill="auto"/>
          </w:tcPr>
          <w:p w14:paraId="27158859" w14:textId="77777777" w:rsidR="00601669" w:rsidRPr="0036258B" w:rsidRDefault="00601669" w:rsidP="00C126A4">
            <w:pPr>
              <w:pStyle w:val="TAC"/>
              <w:keepNext w:val="0"/>
              <w:keepLines w:val="0"/>
              <w:rPr>
                <w:sz w:val="16"/>
                <w:szCs w:val="16"/>
                <w:lang w:eastAsia="en-US"/>
              </w:rPr>
            </w:pPr>
          </w:p>
        </w:tc>
        <w:tc>
          <w:tcPr>
            <w:tcW w:w="3485" w:type="dxa"/>
            <w:tcBorders>
              <w:top w:val="nil"/>
            </w:tcBorders>
            <w:shd w:val="clear" w:color="auto" w:fill="auto"/>
          </w:tcPr>
          <w:p w14:paraId="001C90AF"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62E72E96" w14:textId="77777777" w:rsidR="00601669" w:rsidRPr="0036258B" w:rsidRDefault="00601669" w:rsidP="00C126A4">
            <w:pPr>
              <w:pStyle w:val="TAL"/>
              <w:keepNext w:val="0"/>
              <w:keepLines w:val="0"/>
              <w:rPr>
                <w:sz w:val="16"/>
                <w:szCs w:val="16"/>
                <w:lang w:eastAsia="en-US"/>
              </w:rPr>
            </w:pPr>
            <w:r>
              <w:rPr>
                <w:sz w:val="16"/>
                <w:szCs w:val="16"/>
                <w:lang w:val="fr-FR"/>
              </w:rPr>
              <w:t>pc_eTDD</w:t>
            </w:r>
          </w:p>
        </w:tc>
        <w:tc>
          <w:tcPr>
            <w:tcW w:w="1357" w:type="dxa"/>
            <w:tcBorders>
              <w:bottom w:val="single" w:sz="4" w:space="0" w:color="auto"/>
            </w:tcBorders>
          </w:tcPr>
          <w:p w14:paraId="59F3265B"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60134E91"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5FBA04E3" w14:textId="77777777" w:rsidR="00601669" w:rsidRPr="0036258B" w:rsidRDefault="00601669" w:rsidP="00C126A4">
            <w:pPr>
              <w:pStyle w:val="TAL"/>
              <w:keepNext w:val="0"/>
              <w:keepLines w:val="0"/>
              <w:rPr>
                <w:sz w:val="16"/>
                <w:szCs w:val="16"/>
                <w:lang w:eastAsia="en-US"/>
              </w:rPr>
            </w:pPr>
          </w:p>
        </w:tc>
      </w:tr>
      <w:tr w:rsidR="00601669" w:rsidRPr="0036258B" w14:paraId="3A0A66FC" w14:textId="77777777" w:rsidTr="00C126A4">
        <w:trPr>
          <w:jc w:val="center"/>
        </w:trPr>
        <w:tc>
          <w:tcPr>
            <w:tcW w:w="1139" w:type="dxa"/>
            <w:tcBorders>
              <w:top w:val="nil"/>
              <w:bottom w:val="nil"/>
            </w:tcBorders>
            <w:shd w:val="clear" w:color="auto" w:fill="auto"/>
          </w:tcPr>
          <w:p w14:paraId="6E3EBC07" w14:textId="77777777" w:rsidR="00601669" w:rsidRPr="0036258B" w:rsidRDefault="00601669" w:rsidP="00C126A4">
            <w:pPr>
              <w:pStyle w:val="TAL"/>
              <w:keepNext w:val="0"/>
              <w:keepLines w:val="0"/>
              <w:rPr>
                <w:sz w:val="16"/>
                <w:szCs w:val="16"/>
                <w:lang w:eastAsia="en-US"/>
              </w:rPr>
            </w:pPr>
            <w:r w:rsidRPr="0036258B">
              <w:rPr>
                <w:sz w:val="16"/>
                <w:szCs w:val="16"/>
                <w:lang w:eastAsia="en-US"/>
              </w:rPr>
              <w:t>8.6.10.1</w:t>
            </w:r>
          </w:p>
        </w:tc>
        <w:tc>
          <w:tcPr>
            <w:tcW w:w="3619" w:type="dxa"/>
            <w:tcBorders>
              <w:top w:val="nil"/>
              <w:bottom w:val="nil"/>
            </w:tcBorders>
            <w:shd w:val="clear" w:color="auto" w:fill="auto"/>
          </w:tcPr>
          <w:p w14:paraId="77C037A0"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Inter-RAT Immediate MDT / Reporting / Location information / Event B2</w:t>
            </w:r>
          </w:p>
        </w:tc>
        <w:tc>
          <w:tcPr>
            <w:tcW w:w="716" w:type="dxa"/>
            <w:tcBorders>
              <w:top w:val="nil"/>
              <w:bottom w:val="nil"/>
            </w:tcBorders>
            <w:shd w:val="clear" w:color="auto" w:fill="auto"/>
          </w:tcPr>
          <w:p w14:paraId="2422E24C"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Rel-11</w:t>
            </w:r>
          </w:p>
        </w:tc>
        <w:tc>
          <w:tcPr>
            <w:tcW w:w="1136" w:type="dxa"/>
            <w:tcBorders>
              <w:top w:val="nil"/>
              <w:bottom w:val="nil"/>
            </w:tcBorders>
            <w:shd w:val="clear" w:color="auto" w:fill="auto"/>
          </w:tcPr>
          <w:p w14:paraId="69504A1C" w14:textId="77777777" w:rsidR="00601669" w:rsidRPr="0036258B" w:rsidRDefault="00601669" w:rsidP="00C126A4">
            <w:pPr>
              <w:pStyle w:val="TAC"/>
              <w:keepNext w:val="0"/>
              <w:keepLines w:val="0"/>
              <w:rPr>
                <w:sz w:val="16"/>
                <w:szCs w:val="16"/>
                <w:lang w:eastAsia="en-US"/>
              </w:rPr>
            </w:pPr>
            <w:r w:rsidRPr="0036258B">
              <w:rPr>
                <w:sz w:val="16"/>
                <w:szCs w:val="16"/>
                <w:lang w:eastAsia="en-US"/>
              </w:rPr>
              <w:t>C180</w:t>
            </w:r>
          </w:p>
        </w:tc>
        <w:tc>
          <w:tcPr>
            <w:tcW w:w="3485" w:type="dxa"/>
            <w:tcBorders>
              <w:top w:val="nil"/>
              <w:bottom w:val="nil"/>
            </w:tcBorders>
            <w:shd w:val="clear" w:color="auto" w:fill="auto"/>
          </w:tcPr>
          <w:p w14:paraId="4837FF7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standalone GNSS receiver to provide detailed location information and NOT Category M1</w:t>
            </w:r>
          </w:p>
        </w:tc>
        <w:tc>
          <w:tcPr>
            <w:tcW w:w="1326" w:type="dxa"/>
            <w:tcBorders>
              <w:bottom w:val="single" w:sz="4" w:space="0" w:color="auto"/>
            </w:tcBorders>
          </w:tcPr>
          <w:p w14:paraId="27507CA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55CA04C1"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422538E7"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2904D920" w14:textId="77777777" w:rsidR="00601669" w:rsidRPr="0036258B" w:rsidRDefault="00601669" w:rsidP="00C126A4">
            <w:pPr>
              <w:pStyle w:val="TAL"/>
              <w:keepNext w:val="0"/>
              <w:keepLines w:val="0"/>
              <w:rPr>
                <w:sz w:val="16"/>
                <w:szCs w:val="16"/>
                <w:lang w:eastAsia="en-US"/>
              </w:rPr>
            </w:pPr>
            <w:r w:rsidRPr="0036258B">
              <w:rPr>
                <w:sz w:val="16"/>
                <w:szCs w:val="16"/>
                <w:lang w:eastAsia="en-US"/>
              </w:rPr>
              <w:t>Rel-8 UTRA FDD</w:t>
            </w:r>
          </w:p>
        </w:tc>
      </w:tr>
      <w:tr w:rsidR="00601669" w:rsidRPr="0036258B" w14:paraId="14B0150D" w14:textId="77777777" w:rsidTr="00C126A4">
        <w:trPr>
          <w:jc w:val="center"/>
        </w:trPr>
        <w:tc>
          <w:tcPr>
            <w:tcW w:w="1139" w:type="dxa"/>
            <w:tcBorders>
              <w:top w:val="nil"/>
            </w:tcBorders>
            <w:shd w:val="clear" w:color="auto" w:fill="auto"/>
          </w:tcPr>
          <w:p w14:paraId="3C1D9A87" w14:textId="77777777" w:rsidR="00601669" w:rsidRPr="0036258B" w:rsidRDefault="00601669" w:rsidP="00C126A4">
            <w:pPr>
              <w:pStyle w:val="TAL"/>
              <w:keepNext w:val="0"/>
              <w:keepLines w:val="0"/>
              <w:rPr>
                <w:sz w:val="16"/>
                <w:szCs w:val="16"/>
                <w:lang w:eastAsia="en-US"/>
              </w:rPr>
            </w:pPr>
          </w:p>
        </w:tc>
        <w:tc>
          <w:tcPr>
            <w:tcW w:w="3619" w:type="dxa"/>
            <w:tcBorders>
              <w:top w:val="nil"/>
            </w:tcBorders>
            <w:shd w:val="clear" w:color="auto" w:fill="auto"/>
          </w:tcPr>
          <w:p w14:paraId="56BE03BC" w14:textId="77777777" w:rsidR="00601669" w:rsidRPr="0036258B" w:rsidRDefault="00601669" w:rsidP="00C126A4">
            <w:pPr>
              <w:pStyle w:val="TAL"/>
              <w:keepNext w:val="0"/>
              <w:keepLines w:val="0"/>
              <w:rPr>
                <w:sz w:val="16"/>
                <w:szCs w:val="16"/>
                <w:lang w:eastAsia="en-US"/>
              </w:rPr>
            </w:pPr>
          </w:p>
        </w:tc>
        <w:tc>
          <w:tcPr>
            <w:tcW w:w="716" w:type="dxa"/>
            <w:tcBorders>
              <w:top w:val="nil"/>
            </w:tcBorders>
            <w:shd w:val="clear" w:color="auto" w:fill="auto"/>
          </w:tcPr>
          <w:p w14:paraId="52A22334" w14:textId="77777777" w:rsidR="00601669" w:rsidRPr="0036258B" w:rsidRDefault="00601669" w:rsidP="00C126A4">
            <w:pPr>
              <w:pStyle w:val="TAC"/>
              <w:keepNext w:val="0"/>
              <w:keepLines w:val="0"/>
              <w:rPr>
                <w:sz w:val="16"/>
                <w:szCs w:val="16"/>
                <w:lang w:eastAsia="en-US"/>
              </w:rPr>
            </w:pPr>
          </w:p>
        </w:tc>
        <w:tc>
          <w:tcPr>
            <w:tcW w:w="1136" w:type="dxa"/>
            <w:tcBorders>
              <w:top w:val="nil"/>
            </w:tcBorders>
            <w:shd w:val="clear" w:color="auto" w:fill="auto"/>
          </w:tcPr>
          <w:p w14:paraId="312D6EEA" w14:textId="77777777" w:rsidR="00601669" w:rsidRPr="0036258B" w:rsidRDefault="00601669" w:rsidP="00C126A4">
            <w:pPr>
              <w:pStyle w:val="TAC"/>
              <w:keepNext w:val="0"/>
              <w:keepLines w:val="0"/>
              <w:rPr>
                <w:sz w:val="16"/>
                <w:szCs w:val="16"/>
                <w:lang w:eastAsia="en-US"/>
              </w:rPr>
            </w:pPr>
          </w:p>
        </w:tc>
        <w:tc>
          <w:tcPr>
            <w:tcW w:w="3485" w:type="dxa"/>
            <w:tcBorders>
              <w:top w:val="nil"/>
            </w:tcBorders>
            <w:shd w:val="clear" w:color="auto" w:fill="auto"/>
          </w:tcPr>
          <w:p w14:paraId="3704C580"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4D1985B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672B5229"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03FBCDD5"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6E141D2C" w14:textId="77777777" w:rsidR="00601669" w:rsidRPr="0036258B" w:rsidRDefault="00601669" w:rsidP="00C126A4">
            <w:pPr>
              <w:pStyle w:val="TAL"/>
              <w:keepNext w:val="0"/>
              <w:keepLines w:val="0"/>
              <w:rPr>
                <w:sz w:val="16"/>
                <w:szCs w:val="16"/>
                <w:lang w:eastAsia="en-US"/>
              </w:rPr>
            </w:pPr>
            <w:r w:rsidRPr="0036258B">
              <w:rPr>
                <w:sz w:val="16"/>
                <w:szCs w:val="16"/>
                <w:lang w:eastAsia="zh-CN"/>
              </w:rPr>
              <w:t>Rel-9 UTRA TDD</w:t>
            </w:r>
          </w:p>
        </w:tc>
      </w:tr>
      <w:tr w:rsidR="00601669" w:rsidRPr="0036258B" w14:paraId="68DFC85F" w14:textId="77777777" w:rsidTr="00C126A4">
        <w:trPr>
          <w:jc w:val="center"/>
        </w:trPr>
        <w:tc>
          <w:tcPr>
            <w:tcW w:w="1139" w:type="dxa"/>
            <w:tcBorders>
              <w:top w:val="nil"/>
              <w:bottom w:val="nil"/>
            </w:tcBorders>
            <w:shd w:val="clear" w:color="auto" w:fill="auto"/>
          </w:tcPr>
          <w:p w14:paraId="42245523" w14:textId="77777777" w:rsidR="00601669" w:rsidRPr="0036258B" w:rsidRDefault="00601669" w:rsidP="00C126A4">
            <w:pPr>
              <w:pStyle w:val="TAL"/>
              <w:keepNext w:val="0"/>
              <w:keepLines w:val="0"/>
              <w:rPr>
                <w:sz w:val="16"/>
                <w:szCs w:val="16"/>
                <w:lang w:eastAsia="en-US"/>
              </w:rPr>
            </w:pPr>
            <w:r>
              <w:rPr>
                <w:sz w:val="16"/>
                <w:szCs w:val="16"/>
                <w:lang w:val="fr-FR"/>
              </w:rPr>
              <w:t>8.6.10.2</w:t>
            </w:r>
          </w:p>
        </w:tc>
        <w:tc>
          <w:tcPr>
            <w:tcW w:w="3619" w:type="dxa"/>
            <w:tcBorders>
              <w:top w:val="nil"/>
              <w:bottom w:val="nil"/>
            </w:tcBorders>
            <w:shd w:val="clear" w:color="auto" w:fill="auto"/>
          </w:tcPr>
          <w:p w14:paraId="06E2E926" w14:textId="77777777" w:rsidR="00601669" w:rsidRPr="0036258B" w:rsidRDefault="00601669" w:rsidP="00C126A4">
            <w:pPr>
              <w:pStyle w:val="TAL"/>
              <w:keepNext w:val="0"/>
              <w:keepLines w:val="0"/>
              <w:rPr>
                <w:sz w:val="16"/>
                <w:szCs w:val="16"/>
                <w:lang w:eastAsia="en-US"/>
              </w:rPr>
            </w:pPr>
            <w:r>
              <w:rPr>
                <w:sz w:val="16"/>
                <w:szCs w:val="16"/>
                <w:lang w:val="fr-FR"/>
              </w:rPr>
              <w:t>Inter-RAT Immediate MDT / Reporting /Bluetooth measurement collection</w:t>
            </w:r>
          </w:p>
        </w:tc>
        <w:tc>
          <w:tcPr>
            <w:tcW w:w="716" w:type="dxa"/>
            <w:tcBorders>
              <w:top w:val="nil"/>
              <w:bottom w:val="nil"/>
            </w:tcBorders>
            <w:shd w:val="clear" w:color="auto" w:fill="auto"/>
          </w:tcPr>
          <w:p w14:paraId="4A170A94" w14:textId="77777777" w:rsidR="00601669" w:rsidRPr="0036258B" w:rsidRDefault="00601669" w:rsidP="00C126A4">
            <w:pPr>
              <w:pStyle w:val="TAC"/>
              <w:keepNext w:val="0"/>
              <w:keepLines w:val="0"/>
              <w:rPr>
                <w:sz w:val="16"/>
                <w:szCs w:val="16"/>
                <w:lang w:eastAsia="en-US"/>
              </w:rPr>
            </w:pPr>
            <w:r>
              <w:rPr>
                <w:sz w:val="16"/>
                <w:szCs w:val="16"/>
                <w:lang w:val="fr-FR"/>
              </w:rPr>
              <w:t>Rel-15</w:t>
            </w:r>
          </w:p>
        </w:tc>
        <w:tc>
          <w:tcPr>
            <w:tcW w:w="1136" w:type="dxa"/>
            <w:tcBorders>
              <w:top w:val="nil"/>
              <w:bottom w:val="nil"/>
            </w:tcBorders>
            <w:shd w:val="clear" w:color="auto" w:fill="auto"/>
          </w:tcPr>
          <w:p w14:paraId="70FDBD4F" w14:textId="77777777" w:rsidR="00601669" w:rsidRPr="0036258B" w:rsidRDefault="00601669" w:rsidP="00C126A4">
            <w:pPr>
              <w:pStyle w:val="TAC"/>
              <w:keepNext w:val="0"/>
              <w:keepLines w:val="0"/>
              <w:rPr>
                <w:sz w:val="16"/>
                <w:szCs w:val="16"/>
                <w:lang w:eastAsia="en-US"/>
              </w:rPr>
            </w:pPr>
            <w:r>
              <w:rPr>
                <w:sz w:val="16"/>
                <w:szCs w:val="16"/>
                <w:lang w:val="fr-FR"/>
              </w:rPr>
              <w:t>C360</w:t>
            </w:r>
          </w:p>
        </w:tc>
        <w:tc>
          <w:tcPr>
            <w:tcW w:w="3485" w:type="dxa"/>
            <w:tcBorders>
              <w:top w:val="nil"/>
              <w:bottom w:val="nil"/>
            </w:tcBorders>
            <w:shd w:val="clear" w:color="auto" w:fill="auto"/>
          </w:tcPr>
          <w:p w14:paraId="51546EF8" w14:textId="77777777" w:rsidR="00601669" w:rsidRPr="0036258B" w:rsidRDefault="00601669" w:rsidP="00C126A4">
            <w:pPr>
              <w:pStyle w:val="TAL"/>
              <w:keepNext w:val="0"/>
              <w:keepLines w:val="0"/>
              <w:rPr>
                <w:sz w:val="16"/>
                <w:szCs w:val="16"/>
                <w:lang w:eastAsia="en-US"/>
              </w:rPr>
            </w:pPr>
            <w:r>
              <w:rPr>
                <w:sz w:val="16"/>
                <w:szCs w:val="16"/>
                <w:lang w:val="fr-FR"/>
              </w:rPr>
              <w:t xml:space="preserve">UEs supporting E-UTRA and </w:t>
            </w:r>
            <w:r>
              <w:rPr>
                <w:snapToGrid w:val="0"/>
                <w:sz w:val="16"/>
                <w:szCs w:val="16"/>
                <w:lang w:val="fr-FR" w:eastAsia="zh-CN"/>
              </w:rPr>
              <w:t>Blluetooth</w:t>
            </w:r>
            <w:r>
              <w:rPr>
                <w:rFonts w:eastAsia="DengXian"/>
                <w:sz w:val="16"/>
                <w:szCs w:val="16"/>
                <w:lang w:val="fr-FR"/>
              </w:rPr>
              <w:t xml:space="preserve"> Measurement Collection in Immediate MDT</w:t>
            </w:r>
          </w:p>
        </w:tc>
        <w:tc>
          <w:tcPr>
            <w:tcW w:w="1326" w:type="dxa"/>
            <w:tcBorders>
              <w:bottom w:val="single" w:sz="4" w:space="0" w:color="auto"/>
            </w:tcBorders>
          </w:tcPr>
          <w:p w14:paraId="2F31EFE5" w14:textId="77777777" w:rsidR="00601669" w:rsidRPr="0036258B" w:rsidRDefault="00601669" w:rsidP="00C126A4">
            <w:pPr>
              <w:pStyle w:val="TAL"/>
              <w:keepNext w:val="0"/>
              <w:keepLines w:val="0"/>
              <w:rPr>
                <w:sz w:val="16"/>
                <w:szCs w:val="16"/>
                <w:lang w:eastAsia="en-US"/>
              </w:rPr>
            </w:pPr>
            <w:r>
              <w:rPr>
                <w:sz w:val="16"/>
                <w:szCs w:val="16"/>
                <w:lang w:val="fr-FR"/>
              </w:rPr>
              <w:t>pc_eFDD</w:t>
            </w:r>
          </w:p>
        </w:tc>
        <w:tc>
          <w:tcPr>
            <w:tcW w:w="1357" w:type="dxa"/>
            <w:tcBorders>
              <w:bottom w:val="single" w:sz="4" w:space="0" w:color="auto"/>
            </w:tcBorders>
          </w:tcPr>
          <w:p w14:paraId="29CCE8D4"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350CCF2E"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4774DA19" w14:textId="77777777" w:rsidR="00601669" w:rsidRPr="0036258B" w:rsidRDefault="00601669" w:rsidP="00C126A4">
            <w:pPr>
              <w:pStyle w:val="TAL"/>
              <w:keepNext w:val="0"/>
              <w:keepLines w:val="0"/>
              <w:rPr>
                <w:sz w:val="16"/>
                <w:szCs w:val="16"/>
                <w:lang w:eastAsia="zh-CN"/>
              </w:rPr>
            </w:pPr>
          </w:p>
        </w:tc>
      </w:tr>
      <w:tr w:rsidR="00601669" w:rsidRPr="0036258B" w14:paraId="1469645A" w14:textId="77777777" w:rsidTr="00C126A4">
        <w:trPr>
          <w:jc w:val="center"/>
        </w:trPr>
        <w:tc>
          <w:tcPr>
            <w:tcW w:w="1139" w:type="dxa"/>
            <w:tcBorders>
              <w:top w:val="nil"/>
            </w:tcBorders>
            <w:shd w:val="clear" w:color="auto" w:fill="auto"/>
          </w:tcPr>
          <w:p w14:paraId="6C16D5CD" w14:textId="77777777" w:rsidR="00601669" w:rsidRPr="0036258B" w:rsidRDefault="00601669" w:rsidP="00C126A4">
            <w:pPr>
              <w:pStyle w:val="TAL"/>
              <w:keepNext w:val="0"/>
              <w:keepLines w:val="0"/>
              <w:rPr>
                <w:sz w:val="16"/>
                <w:szCs w:val="16"/>
                <w:lang w:eastAsia="en-US"/>
              </w:rPr>
            </w:pPr>
          </w:p>
        </w:tc>
        <w:tc>
          <w:tcPr>
            <w:tcW w:w="3619" w:type="dxa"/>
            <w:tcBorders>
              <w:top w:val="nil"/>
            </w:tcBorders>
            <w:shd w:val="clear" w:color="auto" w:fill="auto"/>
          </w:tcPr>
          <w:p w14:paraId="43150BE3" w14:textId="77777777" w:rsidR="00601669" w:rsidRPr="0036258B" w:rsidRDefault="00601669" w:rsidP="00C126A4">
            <w:pPr>
              <w:pStyle w:val="TAL"/>
              <w:keepNext w:val="0"/>
              <w:keepLines w:val="0"/>
              <w:rPr>
                <w:sz w:val="16"/>
                <w:szCs w:val="16"/>
                <w:lang w:eastAsia="en-US"/>
              </w:rPr>
            </w:pPr>
          </w:p>
        </w:tc>
        <w:tc>
          <w:tcPr>
            <w:tcW w:w="716" w:type="dxa"/>
            <w:tcBorders>
              <w:top w:val="nil"/>
            </w:tcBorders>
            <w:shd w:val="clear" w:color="auto" w:fill="auto"/>
          </w:tcPr>
          <w:p w14:paraId="1975EB65" w14:textId="77777777" w:rsidR="00601669" w:rsidRPr="0036258B" w:rsidRDefault="00601669" w:rsidP="00C126A4">
            <w:pPr>
              <w:pStyle w:val="TAC"/>
              <w:keepNext w:val="0"/>
              <w:keepLines w:val="0"/>
              <w:rPr>
                <w:sz w:val="16"/>
                <w:szCs w:val="16"/>
                <w:lang w:eastAsia="en-US"/>
              </w:rPr>
            </w:pPr>
          </w:p>
        </w:tc>
        <w:tc>
          <w:tcPr>
            <w:tcW w:w="1136" w:type="dxa"/>
            <w:tcBorders>
              <w:top w:val="nil"/>
            </w:tcBorders>
            <w:shd w:val="clear" w:color="auto" w:fill="auto"/>
          </w:tcPr>
          <w:p w14:paraId="5BD432B1" w14:textId="77777777" w:rsidR="00601669" w:rsidRPr="0036258B" w:rsidRDefault="00601669" w:rsidP="00C126A4">
            <w:pPr>
              <w:pStyle w:val="TAC"/>
              <w:keepNext w:val="0"/>
              <w:keepLines w:val="0"/>
              <w:rPr>
                <w:sz w:val="16"/>
                <w:szCs w:val="16"/>
                <w:lang w:eastAsia="en-US"/>
              </w:rPr>
            </w:pPr>
          </w:p>
        </w:tc>
        <w:tc>
          <w:tcPr>
            <w:tcW w:w="3485" w:type="dxa"/>
            <w:tcBorders>
              <w:top w:val="nil"/>
            </w:tcBorders>
            <w:shd w:val="clear" w:color="auto" w:fill="auto"/>
          </w:tcPr>
          <w:p w14:paraId="76A9A88F"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65B4643E" w14:textId="77777777" w:rsidR="00601669" w:rsidRPr="0036258B" w:rsidRDefault="00601669" w:rsidP="00C126A4">
            <w:pPr>
              <w:pStyle w:val="TAL"/>
              <w:keepNext w:val="0"/>
              <w:keepLines w:val="0"/>
              <w:rPr>
                <w:sz w:val="16"/>
                <w:szCs w:val="16"/>
                <w:lang w:eastAsia="en-US"/>
              </w:rPr>
            </w:pPr>
            <w:r>
              <w:rPr>
                <w:sz w:val="16"/>
                <w:szCs w:val="16"/>
                <w:lang w:val="fr-FR"/>
              </w:rPr>
              <w:t>pc_eTDD</w:t>
            </w:r>
          </w:p>
        </w:tc>
        <w:tc>
          <w:tcPr>
            <w:tcW w:w="1357" w:type="dxa"/>
            <w:tcBorders>
              <w:bottom w:val="single" w:sz="4" w:space="0" w:color="auto"/>
            </w:tcBorders>
          </w:tcPr>
          <w:p w14:paraId="547686BF"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621C40A0"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70E821E6" w14:textId="77777777" w:rsidR="00601669" w:rsidRPr="0036258B" w:rsidRDefault="00601669" w:rsidP="00C126A4">
            <w:pPr>
              <w:pStyle w:val="TAL"/>
              <w:keepNext w:val="0"/>
              <w:keepLines w:val="0"/>
              <w:rPr>
                <w:sz w:val="16"/>
                <w:szCs w:val="16"/>
                <w:lang w:eastAsia="zh-CN"/>
              </w:rPr>
            </w:pPr>
          </w:p>
        </w:tc>
      </w:tr>
      <w:tr w:rsidR="00601669" w:rsidRPr="0036258B" w14:paraId="4DFB3023" w14:textId="77777777" w:rsidTr="00C126A4">
        <w:trPr>
          <w:jc w:val="center"/>
        </w:trPr>
        <w:tc>
          <w:tcPr>
            <w:tcW w:w="1139" w:type="dxa"/>
            <w:tcBorders>
              <w:top w:val="nil"/>
              <w:bottom w:val="nil"/>
            </w:tcBorders>
            <w:shd w:val="clear" w:color="auto" w:fill="auto"/>
          </w:tcPr>
          <w:p w14:paraId="2A3B8479" w14:textId="77777777" w:rsidR="00601669" w:rsidRPr="0036258B" w:rsidRDefault="00601669" w:rsidP="00C126A4">
            <w:pPr>
              <w:pStyle w:val="TAL"/>
              <w:keepNext w:val="0"/>
              <w:keepLines w:val="0"/>
              <w:rPr>
                <w:sz w:val="16"/>
                <w:szCs w:val="16"/>
                <w:lang w:eastAsia="en-US"/>
              </w:rPr>
            </w:pPr>
            <w:r>
              <w:rPr>
                <w:sz w:val="16"/>
                <w:szCs w:val="16"/>
                <w:lang w:val="fr-FR"/>
              </w:rPr>
              <w:t>8.6.10.3</w:t>
            </w:r>
          </w:p>
        </w:tc>
        <w:tc>
          <w:tcPr>
            <w:tcW w:w="3619" w:type="dxa"/>
            <w:tcBorders>
              <w:top w:val="nil"/>
              <w:bottom w:val="nil"/>
            </w:tcBorders>
            <w:shd w:val="clear" w:color="auto" w:fill="auto"/>
          </w:tcPr>
          <w:p w14:paraId="4855DD24" w14:textId="77777777" w:rsidR="00601669" w:rsidRPr="0036258B" w:rsidRDefault="00601669" w:rsidP="00C126A4">
            <w:pPr>
              <w:pStyle w:val="TAL"/>
              <w:keepNext w:val="0"/>
              <w:keepLines w:val="0"/>
              <w:rPr>
                <w:sz w:val="16"/>
                <w:szCs w:val="16"/>
                <w:lang w:eastAsia="en-US"/>
              </w:rPr>
            </w:pPr>
            <w:r>
              <w:rPr>
                <w:sz w:val="16"/>
                <w:szCs w:val="16"/>
                <w:lang w:val="fr-FR"/>
              </w:rPr>
              <w:t xml:space="preserve">Inter-RAT </w:t>
            </w:r>
            <w:r>
              <w:rPr>
                <w:rFonts w:eastAsia="MS Gothic"/>
                <w:sz w:val="16"/>
                <w:szCs w:val="16"/>
                <w:lang w:val="fr-FR"/>
              </w:rPr>
              <w:t>Immediate MDT /</w:t>
            </w:r>
            <w:r>
              <w:rPr>
                <w:sz w:val="16"/>
                <w:szCs w:val="16"/>
                <w:lang w:val="fr-FR"/>
              </w:rPr>
              <w:t xml:space="preserve"> Reporting /WLAN measurement collection</w:t>
            </w:r>
          </w:p>
        </w:tc>
        <w:tc>
          <w:tcPr>
            <w:tcW w:w="716" w:type="dxa"/>
            <w:tcBorders>
              <w:top w:val="nil"/>
              <w:bottom w:val="nil"/>
            </w:tcBorders>
            <w:shd w:val="clear" w:color="auto" w:fill="auto"/>
          </w:tcPr>
          <w:p w14:paraId="211176FC" w14:textId="77777777" w:rsidR="00601669" w:rsidRPr="0036258B" w:rsidRDefault="00601669" w:rsidP="00C126A4">
            <w:pPr>
              <w:pStyle w:val="TAC"/>
              <w:keepNext w:val="0"/>
              <w:keepLines w:val="0"/>
              <w:rPr>
                <w:sz w:val="16"/>
                <w:szCs w:val="16"/>
                <w:lang w:eastAsia="en-US"/>
              </w:rPr>
            </w:pPr>
            <w:r>
              <w:rPr>
                <w:sz w:val="16"/>
                <w:szCs w:val="16"/>
                <w:lang w:val="fr-FR"/>
              </w:rPr>
              <w:t>Rel-15</w:t>
            </w:r>
          </w:p>
        </w:tc>
        <w:tc>
          <w:tcPr>
            <w:tcW w:w="1136" w:type="dxa"/>
            <w:tcBorders>
              <w:top w:val="nil"/>
              <w:bottom w:val="nil"/>
            </w:tcBorders>
            <w:shd w:val="clear" w:color="auto" w:fill="auto"/>
          </w:tcPr>
          <w:p w14:paraId="360E7146" w14:textId="77777777" w:rsidR="00601669" w:rsidRPr="0036258B" w:rsidRDefault="00601669" w:rsidP="00C126A4">
            <w:pPr>
              <w:pStyle w:val="TAC"/>
              <w:keepNext w:val="0"/>
              <w:keepLines w:val="0"/>
              <w:rPr>
                <w:sz w:val="16"/>
                <w:szCs w:val="16"/>
                <w:lang w:eastAsia="en-US"/>
              </w:rPr>
            </w:pPr>
            <w:r>
              <w:rPr>
                <w:sz w:val="16"/>
                <w:szCs w:val="16"/>
                <w:lang w:val="fr-FR"/>
              </w:rPr>
              <w:t>C361</w:t>
            </w:r>
          </w:p>
        </w:tc>
        <w:tc>
          <w:tcPr>
            <w:tcW w:w="3485" w:type="dxa"/>
            <w:tcBorders>
              <w:top w:val="nil"/>
              <w:bottom w:val="nil"/>
            </w:tcBorders>
            <w:shd w:val="clear" w:color="auto" w:fill="auto"/>
          </w:tcPr>
          <w:p w14:paraId="631C4818" w14:textId="77777777" w:rsidR="00601669" w:rsidRPr="0036258B" w:rsidRDefault="00601669" w:rsidP="00C126A4">
            <w:pPr>
              <w:pStyle w:val="TAL"/>
              <w:keepNext w:val="0"/>
              <w:keepLines w:val="0"/>
              <w:rPr>
                <w:sz w:val="16"/>
                <w:szCs w:val="16"/>
                <w:lang w:eastAsia="en-US"/>
              </w:rPr>
            </w:pPr>
            <w:r>
              <w:rPr>
                <w:sz w:val="16"/>
                <w:szCs w:val="16"/>
                <w:lang w:val="fr-FR"/>
              </w:rPr>
              <w:t xml:space="preserve">UEs supporting E-UTRA and </w:t>
            </w:r>
            <w:r>
              <w:rPr>
                <w:snapToGrid w:val="0"/>
                <w:sz w:val="16"/>
                <w:szCs w:val="16"/>
                <w:lang w:val="fr-FR" w:eastAsia="zh-CN"/>
              </w:rPr>
              <w:t>WLAN</w:t>
            </w:r>
            <w:r>
              <w:rPr>
                <w:rFonts w:eastAsia="DengXian"/>
                <w:sz w:val="16"/>
                <w:szCs w:val="16"/>
                <w:lang w:val="fr-FR"/>
              </w:rPr>
              <w:t xml:space="preserve"> Measurement Collection in Immediate MDT</w:t>
            </w:r>
          </w:p>
        </w:tc>
        <w:tc>
          <w:tcPr>
            <w:tcW w:w="1326" w:type="dxa"/>
            <w:tcBorders>
              <w:bottom w:val="single" w:sz="4" w:space="0" w:color="auto"/>
            </w:tcBorders>
          </w:tcPr>
          <w:p w14:paraId="4F06AD5D" w14:textId="77777777" w:rsidR="00601669" w:rsidRPr="0036258B" w:rsidRDefault="00601669" w:rsidP="00C126A4">
            <w:pPr>
              <w:pStyle w:val="TAL"/>
              <w:keepNext w:val="0"/>
              <w:keepLines w:val="0"/>
              <w:rPr>
                <w:sz w:val="16"/>
                <w:szCs w:val="16"/>
                <w:lang w:eastAsia="en-US"/>
              </w:rPr>
            </w:pPr>
            <w:r>
              <w:rPr>
                <w:sz w:val="16"/>
                <w:szCs w:val="16"/>
                <w:lang w:val="fr-FR"/>
              </w:rPr>
              <w:t>pc_eFDD</w:t>
            </w:r>
          </w:p>
        </w:tc>
        <w:tc>
          <w:tcPr>
            <w:tcW w:w="1357" w:type="dxa"/>
            <w:tcBorders>
              <w:bottom w:val="single" w:sz="4" w:space="0" w:color="auto"/>
            </w:tcBorders>
          </w:tcPr>
          <w:p w14:paraId="4E35B129"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7CDA4CB4"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5DBD9B49" w14:textId="77777777" w:rsidR="00601669" w:rsidRPr="0036258B" w:rsidRDefault="00601669" w:rsidP="00C126A4">
            <w:pPr>
              <w:pStyle w:val="TAL"/>
              <w:keepNext w:val="0"/>
              <w:keepLines w:val="0"/>
              <w:rPr>
                <w:sz w:val="16"/>
                <w:szCs w:val="16"/>
                <w:lang w:eastAsia="zh-CN"/>
              </w:rPr>
            </w:pPr>
          </w:p>
        </w:tc>
      </w:tr>
      <w:tr w:rsidR="00601669" w:rsidRPr="0036258B" w14:paraId="114CB771" w14:textId="77777777" w:rsidTr="00C126A4">
        <w:trPr>
          <w:jc w:val="center"/>
        </w:trPr>
        <w:tc>
          <w:tcPr>
            <w:tcW w:w="1139" w:type="dxa"/>
            <w:tcBorders>
              <w:top w:val="nil"/>
            </w:tcBorders>
            <w:shd w:val="clear" w:color="auto" w:fill="auto"/>
          </w:tcPr>
          <w:p w14:paraId="387288C8" w14:textId="77777777" w:rsidR="00601669" w:rsidRPr="0036258B" w:rsidRDefault="00601669" w:rsidP="00C126A4">
            <w:pPr>
              <w:pStyle w:val="TAL"/>
              <w:keepNext w:val="0"/>
              <w:keepLines w:val="0"/>
              <w:rPr>
                <w:sz w:val="16"/>
                <w:szCs w:val="16"/>
                <w:lang w:eastAsia="en-US"/>
              </w:rPr>
            </w:pPr>
          </w:p>
        </w:tc>
        <w:tc>
          <w:tcPr>
            <w:tcW w:w="3619" w:type="dxa"/>
            <w:tcBorders>
              <w:top w:val="nil"/>
            </w:tcBorders>
            <w:shd w:val="clear" w:color="auto" w:fill="auto"/>
          </w:tcPr>
          <w:p w14:paraId="1CF620DF" w14:textId="77777777" w:rsidR="00601669" w:rsidRPr="0036258B" w:rsidRDefault="00601669" w:rsidP="00C126A4">
            <w:pPr>
              <w:pStyle w:val="TAL"/>
              <w:keepNext w:val="0"/>
              <w:keepLines w:val="0"/>
              <w:rPr>
                <w:sz w:val="16"/>
                <w:szCs w:val="16"/>
                <w:lang w:eastAsia="en-US"/>
              </w:rPr>
            </w:pPr>
          </w:p>
        </w:tc>
        <w:tc>
          <w:tcPr>
            <w:tcW w:w="716" w:type="dxa"/>
            <w:tcBorders>
              <w:top w:val="nil"/>
            </w:tcBorders>
            <w:shd w:val="clear" w:color="auto" w:fill="auto"/>
          </w:tcPr>
          <w:p w14:paraId="2957D80A" w14:textId="77777777" w:rsidR="00601669" w:rsidRPr="0036258B" w:rsidRDefault="00601669" w:rsidP="00C126A4">
            <w:pPr>
              <w:pStyle w:val="TAC"/>
              <w:keepNext w:val="0"/>
              <w:keepLines w:val="0"/>
              <w:rPr>
                <w:sz w:val="16"/>
                <w:szCs w:val="16"/>
                <w:lang w:eastAsia="en-US"/>
              </w:rPr>
            </w:pPr>
          </w:p>
        </w:tc>
        <w:tc>
          <w:tcPr>
            <w:tcW w:w="1136" w:type="dxa"/>
            <w:tcBorders>
              <w:top w:val="nil"/>
            </w:tcBorders>
            <w:shd w:val="clear" w:color="auto" w:fill="auto"/>
          </w:tcPr>
          <w:p w14:paraId="2A07C6FC" w14:textId="77777777" w:rsidR="00601669" w:rsidRPr="0036258B" w:rsidRDefault="00601669" w:rsidP="00C126A4">
            <w:pPr>
              <w:pStyle w:val="TAC"/>
              <w:keepNext w:val="0"/>
              <w:keepLines w:val="0"/>
              <w:rPr>
                <w:sz w:val="16"/>
                <w:szCs w:val="16"/>
                <w:lang w:eastAsia="en-US"/>
              </w:rPr>
            </w:pPr>
          </w:p>
        </w:tc>
        <w:tc>
          <w:tcPr>
            <w:tcW w:w="3485" w:type="dxa"/>
            <w:tcBorders>
              <w:top w:val="nil"/>
            </w:tcBorders>
            <w:shd w:val="clear" w:color="auto" w:fill="auto"/>
          </w:tcPr>
          <w:p w14:paraId="076972BD"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7363712F" w14:textId="77777777" w:rsidR="00601669" w:rsidRPr="0036258B" w:rsidRDefault="00601669" w:rsidP="00C126A4">
            <w:pPr>
              <w:pStyle w:val="TAL"/>
              <w:keepNext w:val="0"/>
              <w:keepLines w:val="0"/>
              <w:rPr>
                <w:sz w:val="16"/>
                <w:szCs w:val="16"/>
                <w:lang w:eastAsia="en-US"/>
              </w:rPr>
            </w:pPr>
            <w:r>
              <w:rPr>
                <w:sz w:val="16"/>
                <w:szCs w:val="16"/>
                <w:lang w:val="fr-FR"/>
              </w:rPr>
              <w:t>pc_eTDD</w:t>
            </w:r>
          </w:p>
        </w:tc>
        <w:tc>
          <w:tcPr>
            <w:tcW w:w="1357" w:type="dxa"/>
            <w:tcBorders>
              <w:bottom w:val="single" w:sz="4" w:space="0" w:color="auto"/>
            </w:tcBorders>
          </w:tcPr>
          <w:p w14:paraId="48F9FE93"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39A839D3"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05BF2720" w14:textId="77777777" w:rsidR="00601669" w:rsidRPr="0036258B" w:rsidRDefault="00601669" w:rsidP="00C126A4">
            <w:pPr>
              <w:pStyle w:val="TAL"/>
              <w:keepNext w:val="0"/>
              <w:keepLines w:val="0"/>
              <w:rPr>
                <w:sz w:val="16"/>
                <w:szCs w:val="16"/>
                <w:lang w:eastAsia="zh-CN"/>
              </w:rPr>
            </w:pPr>
          </w:p>
        </w:tc>
      </w:tr>
      <w:tr w:rsidR="00601669" w:rsidRPr="0036258B" w14:paraId="19B0C196" w14:textId="77777777" w:rsidTr="00C126A4">
        <w:trPr>
          <w:jc w:val="center"/>
        </w:trPr>
        <w:tc>
          <w:tcPr>
            <w:tcW w:w="1139" w:type="dxa"/>
            <w:tcBorders>
              <w:top w:val="nil"/>
              <w:bottom w:val="nil"/>
            </w:tcBorders>
            <w:shd w:val="clear" w:color="auto" w:fill="auto"/>
          </w:tcPr>
          <w:p w14:paraId="47262219" w14:textId="77777777" w:rsidR="00601669" w:rsidRPr="0036258B" w:rsidRDefault="00601669" w:rsidP="00C126A4">
            <w:pPr>
              <w:pStyle w:val="TAL"/>
              <w:keepNext w:val="0"/>
              <w:keepLines w:val="0"/>
              <w:rPr>
                <w:sz w:val="16"/>
                <w:szCs w:val="16"/>
                <w:lang w:eastAsia="en-US"/>
              </w:rPr>
            </w:pPr>
            <w:r w:rsidRPr="0036258B">
              <w:rPr>
                <w:sz w:val="16"/>
                <w:szCs w:val="16"/>
                <w:lang w:eastAsia="en-US"/>
              </w:rPr>
              <w:t>8.6.11.1</w:t>
            </w:r>
          </w:p>
        </w:tc>
        <w:tc>
          <w:tcPr>
            <w:tcW w:w="3619" w:type="dxa"/>
            <w:tcBorders>
              <w:top w:val="nil"/>
              <w:bottom w:val="nil"/>
            </w:tcBorders>
            <w:shd w:val="clear" w:color="auto" w:fill="auto"/>
          </w:tcPr>
          <w:p w14:paraId="1CF6EDD4" w14:textId="77777777" w:rsidR="00601669" w:rsidRPr="0036258B" w:rsidRDefault="00601669" w:rsidP="00C126A4">
            <w:pPr>
              <w:pStyle w:val="TAL"/>
              <w:keepNext w:val="0"/>
              <w:keepLines w:val="0"/>
              <w:rPr>
                <w:sz w:val="16"/>
                <w:szCs w:val="16"/>
                <w:lang w:eastAsia="en-US"/>
              </w:rPr>
            </w:pPr>
            <w:r w:rsidRPr="0036258B">
              <w:rPr>
                <w:sz w:val="16"/>
                <w:szCs w:val="16"/>
                <w:lang w:eastAsia="en-US"/>
              </w:rPr>
              <w:t>RACH Optimisation</w:t>
            </w:r>
          </w:p>
        </w:tc>
        <w:tc>
          <w:tcPr>
            <w:tcW w:w="716" w:type="dxa"/>
            <w:tcBorders>
              <w:top w:val="nil"/>
              <w:bottom w:val="nil"/>
            </w:tcBorders>
            <w:shd w:val="clear" w:color="auto" w:fill="auto"/>
          </w:tcPr>
          <w:p w14:paraId="480EA233" w14:textId="77777777" w:rsidR="00601669" w:rsidRDefault="00601669" w:rsidP="00C126A4">
            <w:pPr>
              <w:pStyle w:val="TAC"/>
              <w:keepNext w:val="0"/>
              <w:keepLines w:val="0"/>
              <w:rPr>
                <w:sz w:val="16"/>
                <w:szCs w:val="16"/>
                <w:lang w:eastAsia="en-US"/>
              </w:rPr>
            </w:pPr>
            <w:r w:rsidRPr="0036258B">
              <w:rPr>
                <w:sz w:val="16"/>
                <w:szCs w:val="16"/>
                <w:lang w:eastAsia="en-US"/>
              </w:rPr>
              <w:t>Rel-11</w:t>
            </w:r>
          </w:p>
          <w:p w14:paraId="7471639A" w14:textId="77777777" w:rsidR="00601669" w:rsidRPr="0036258B" w:rsidRDefault="00601669" w:rsidP="00C126A4">
            <w:pPr>
              <w:pStyle w:val="TAC"/>
              <w:keepNext w:val="0"/>
              <w:keepLines w:val="0"/>
              <w:rPr>
                <w:sz w:val="16"/>
                <w:szCs w:val="16"/>
                <w:lang w:eastAsia="en-US"/>
              </w:rPr>
            </w:pPr>
            <w:r>
              <w:rPr>
                <w:rFonts w:cs="Arial"/>
                <w:sz w:val="16"/>
                <w:szCs w:val="16"/>
                <w:lang w:eastAsia="zh-CN"/>
              </w:rPr>
              <w:t>(Note 7)</w:t>
            </w:r>
          </w:p>
        </w:tc>
        <w:tc>
          <w:tcPr>
            <w:tcW w:w="1136" w:type="dxa"/>
            <w:tcBorders>
              <w:top w:val="nil"/>
              <w:bottom w:val="nil"/>
            </w:tcBorders>
            <w:shd w:val="clear" w:color="auto" w:fill="auto"/>
          </w:tcPr>
          <w:p w14:paraId="3D070C6C" w14:textId="77777777" w:rsidR="00601669" w:rsidRPr="0036258B" w:rsidRDefault="00601669" w:rsidP="00C126A4">
            <w:pPr>
              <w:pStyle w:val="TAC"/>
              <w:keepNext w:val="0"/>
              <w:keepLines w:val="0"/>
              <w:rPr>
                <w:sz w:val="16"/>
                <w:szCs w:val="16"/>
                <w:lang w:eastAsia="en-US"/>
              </w:rPr>
            </w:pPr>
            <w:r w:rsidRPr="0036258B">
              <w:rPr>
                <w:sz w:val="16"/>
                <w:szCs w:val="16"/>
                <w:lang w:eastAsia="en-US"/>
              </w:rPr>
              <w:t>C181</w:t>
            </w:r>
          </w:p>
        </w:tc>
        <w:tc>
          <w:tcPr>
            <w:tcW w:w="3485" w:type="dxa"/>
            <w:tcBorders>
              <w:top w:val="nil"/>
              <w:bottom w:val="nil"/>
            </w:tcBorders>
            <w:shd w:val="clear" w:color="auto" w:fill="auto"/>
          </w:tcPr>
          <w:p w14:paraId="5274604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delivery of rachReport upon request from the network and NOT Category M1</w:t>
            </w:r>
          </w:p>
        </w:tc>
        <w:tc>
          <w:tcPr>
            <w:tcW w:w="1326" w:type="dxa"/>
            <w:tcBorders>
              <w:bottom w:val="single" w:sz="4" w:space="0" w:color="auto"/>
            </w:tcBorders>
          </w:tcPr>
          <w:p w14:paraId="559E63D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386976CA"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40FEFFFF"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11AFA099" w14:textId="77777777" w:rsidR="00601669" w:rsidRPr="0036258B" w:rsidRDefault="00601669" w:rsidP="00C126A4">
            <w:pPr>
              <w:pStyle w:val="TAL"/>
              <w:keepNext w:val="0"/>
              <w:keepLines w:val="0"/>
              <w:rPr>
                <w:sz w:val="16"/>
                <w:szCs w:val="16"/>
                <w:lang w:eastAsia="en-US"/>
              </w:rPr>
            </w:pPr>
          </w:p>
        </w:tc>
      </w:tr>
      <w:tr w:rsidR="00601669" w:rsidRPr="0036258B" w14:paraId="23A04D9B" w14:textId="77777777" w:rsidTr="00C126A4">
        <w:trPr>
          <w:jc w:val="center"/>
        </w:trPr>
        <w:tc>
          <w:tcPr>
            <w:tcW w:w="1139" w:type="dxa"/>
            <w:tcBorders>
              <w:top w:val="nil"/>
            </w:tcBorders>
            <w:shd w:val="clear" w:color="auto" w:fill="auto"/>
          </w:tcPr>
          <w:p w14:paraId="2CFF4D38" w14:textId="77777777" w:rsidR="00601669" w:rsidRPr="0036258B" w:rsidRDefault="00601669" w:rsidP="00C126A4">
            <w:pPr>
              <w:pStyle w:val="TAL"/>
              <w:keepNext w:val="0"/>
              <w:keepLines w:val="0"/>
              <w:rPr>
                <w:sz w:val="16"/>
                <w:szCs w:val="16"/>
                <w:lang w:eastAsia="en-US"/>
              </w:rPr>
            </w:pPr>
          </w:p>
        </w:tc>
        <w:tc>
          <w:tcPr>
            <w:tcW w:w="3619" w:type="dxa"/>
            <w:tcBorders>
              <w:top w:val="nil"/>
            </w:tcBorders>
            <w:shd w:val="clear" w:color="auto" w:fill="auto"/>
          </w:tcPr>
          <w:p w14:paraId="594219E2" w14:textId="77777777" w:rsidR="00601669" w:rsidRPr="0036258B" w:rsidRDefault="00601669" w:rsidP="00C126A4">
            <w:pPr>
              <w:pStyle w:val="TAL"/>
              <w:keepNext w:val="0"/>
              <w:keepLines w:val="0"/>
              <w:rPr>
                <w:sz w:val="16"/>
                <w:szCs w:val="16"/>
                <w:lang w:eastAsia="en-US"/>
              </w:rPr>
            </w:pPr>
          </w:p>
        </w:tc>
        <w:tc>
          <w:tcPr>
            <w:tcW w:w="716" w:type="dxa"/>
            <w:tcBorders>
              <w:top w:val="nil"/>
            </w:tcBorders>
            <w:shd w:val="clear" w:color="auto" w:fill="auto"/>
          </w:tcPr>
          <w:p w14:paraId="57E7EA50" w14:textId="77777777" w:rsidR="00601669" w:rsidRPr="0036258B" w:rsidRDefault="00601669" w:rsidP="00C126A4">
            <w:pPr>
              <w:pStyle w:val="TAC"/>
              <w:keepNext w:val="0"/>
              <w:keepLines w:val="0"/>
              <w:rPr>
                <w:sz w:val="16"/>
                <w:szCs w:val="16"/>
                <w:lang w:eastAsia="en-US"/>
              </w:rPr>
            </w:pPr>
          </w:p>
        </w:tc>
        <w:tc>
          <w:tcPr>
            <w:tcW w:w="1136" w:type="dxa"/>
            <w:tcBorders>
              <w:top w:val="nil"/>
            </w:tcBorders>
            <w:shd w:val="clear" w:color="auto" w:fill="auto"/>
          </w:tcPr>
          <w:p w14:paraId="7714D886" w14:textId="77777777" w:rsidR="00601669" w:rsidRPr="0036258B" w:rsidRDefault="00601669" w:rsidP="00C126A4">
            <w:pPr>
              <w:pStyle w:val="TAC"/>
              <w:keepNext w:val="0"/>
              <w:keepLines w:val="0"/>
              <w:rPr>
                <w:sz w:val="16"/>
                <w:szCs w:val="16"/>
                <w:lang w:eastAsia="en-US"/>
              </w:rPr>
            </w:pPr>
          </w:p>
        </w:tc>
        <w:tc>
          <w:tcPr>
            <w:tcW w:w="3485" w:type="dxa"/>
            <w:tcBorders>
              <w:top w:val="nil"/>
            </w:tcBorders>
            <w:shd w:val="clear" w:color="auto" w:fill="auto"/>
          </w:tcPr>
          <w:p w14:paraId="75C3883C"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694E53D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7CF43F0A"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41236934"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0687D26D" w14:textId="77777777" w:rsidR="00601669" w:rsidRPr="0036258B" w:rsidRDefault="00601669" w:rsidP="00C126A4">
            <w:pPr>
              <w:pStyle w:val="TAL"/>
              <w:keepNext w:val="0"/>
              <w:keepLines w:val="0"/>
              <w:rPr>
                <w:sz w:val="16"/>
                <w:szCs w:val="16"/>
                <w:lang w:eastAsia="en-US"/>
              </w:rPr>
            </w:pPr>
          </w:p>
        </w:tc>
      </w:tr>
      <w:tr w:rsidR="00601669" w:rsidRPr="0036258B" w14:paraId="62E9C4EC" w14:textId="77777777" w:rsidTr="00C126A4">
        <w:trPr>
          <w:jc w:val="center"/>
        </w:trPr>
        <w:tc>
          <w:tcPr>
            <w:tcW w:w="1139" w:type="dxa"/>
            <w:tcBorders>
              <w:top w:val="single" w:sz="4" w:space="0" w:color="auto"/>
              <w:bottom w:val="nil"/>
            </w:tcBorders>
            <w:shd w:val="clear" w:color="auto" w:fill="auto"/>
          </w:tcPr>
          <w:p w14:paraId="57CDFB04" w14:textId="77777777" w:rsidR="00601669" w:rsidRPr="0036258B" w:rsidRDefault="00601669" w:rsidP="00C126A4">
            <w:pPr>
              <w:pStyle w:val="TAL"/>
              <w:keepNext w:val="0"/>
              <w:keepLines w:val="0"/>
              <w:rPr>
                <w:sz w:val="16"/>
                <w:szCs w:val="16"/>
                <w:lang w:eastAsia="en-US"/>
              </w:rPr>
            </w:pPr>
            <w:r w:rsidRPr="0036258B">
              <w:rPr>
                <w:sz w:val="16"/>
                <w:szCs w:val="16"/>
                <w:lang w:eastAsia="en-US"/>
              </w:rPr>
              <w:t>8.7.1</w:t>
            </w:r>
          </w:p>
        </w:tc>
        <w:tc>
          <w:tcPr>
            <w:tcW w:w="3619" w:type="dxa"/>
            <w:tcBorders>
              <w:top w:val="single" w:sz="4" w:space="0" w:color="auto"/>
              <w:bottom w:val="nil"/>
            </w:tcBorders>
            <w:shd w:val="clear" w:color="auto" w:fill="auto"/>
          </w:tcPr>
          <w:p w14:paraId="14239BC7" w14:textId="77777777" w:rsidR="00601669" w:rsidRPr="0036258B" w:rsidRDefault="00601669" w:rsidP="00C126A4">
            <w:pPr>
              <w:pStyle w:val="TAL"/>
              <w:keepNext w:val="0"/>
              <w:keepLines w:val="0"/>
              <w:rPr>
                <w:sz w:val="16"/>
                <w:szCs w:val="16"/>
                <w:lang w:eastAsia="en-US"/>
              </w:rPr>
            </w:pPr>
            <w:r w:rsidRPr="0036258B">
              <w:rPr>
                <w:rFonts w:eastAsia="MS Gothic"/>
                <w:sz w:val="16"/>
                <w:szCs w:val="16"/>
                <w:lang w:eastAsia="en-US"/>
              </w:rPr>
              <w:t>Inter-RAT / UTRAN ANR measurement, logging and reporting / E-UTRAN cell</w:t>
            </w:r>
          </w:p>
        </w:tc>
        <w:tc>
          <w:tcPr>
            <w:tcW w:w="716" w:type="dxa"/>
            <w:tcBorders>
              <w:top w:val="single" w:sz="4" w:space="0" w:color="auto"/>
              <w:bottom w:val="nil"/>
            </w:tcBorders>
            <w:shd w:val="clear" w:color="auto" w:fill="auto"/>
          </w:tcPr>
          <w:p w14:paraId="351BD42C"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bottom w:val="nil"/>
            </w:tcBorders>
            <w:shd w:val="clear" w:color="auto" w:fill="auto"/>
          </w:tcPr>
          <w:p w14:paraId="07A75C47" w14:textId="77777777" w:rsidR="00601669" w:rsidRPr="0036258B" w:rsidRDefault="00601669" w:rsidP="00C126A4">
            <w:pPr>
              <w:pStyle w:val="TAC"/>
              <w:keepNext w:val="0"/>
              <w:keepLines w:val="0"/>
              <w:rPr>
                <w:sz w:val="16"/>
                <w:szCs w:val="16"/>
                <w:lang w:eastAsia="en-US"/>
              </w:rPr>
            </w:pPr>
            <w:r w:rsidRPr="0036258B">
              <w:rPr>
                <w:sz w:val="16"/>
                <w:szCs w:val="16"/>
                <w:lang w:eastAsia="en-US"/>
              </w:rPr>
              <w:t>C145</w:t>
            </w:r>
          </w:p>
        </w:tc>
        <w:tc>
          <w:tcPr>
            <w:tcW w:w="3485" w:type="dxa"/>
            <w:tcBorders>
              <w:top w:val="single" w:sz="4" w:space="0" w:color="auto"/>
              <w:bottom w:val="nil"/>
            </w:tcBorders>
            <w:shd w:val="clear" w:color="auto" w:fill="auto"/>
          </w:tcPr>
          <w:p w14:paraId="3A8BBD6D"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supporting UTRAN ANR and NOT Category M1</w:t>
            </w:r>
          </w:p>
        </w:tc>
        <w:tc>
          <w:tcPr>
            <w:tcW w:w="1326" w:type="dxa"/>
            <w:tcBorders>
              <w:bottom w:val="single" w:sz="4" w:space="0" w:color="auto"/>
            </w:tcBorders>
          </w:tcPr>
          <w:p w14:paraId="1DEEC9D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6CC18B93"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58148422"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261DDE66" w14:textId="77777777" w:rsidR="00601669" w:rsidRPr="0036258B" w:rsidRDefault="00601669" w:rsidP="00C126A4">
            <w:pPr>
              <w:pStyle w:val="TAL"/>
              <w:keepNext w:val="0"/>
              <w:keepLines w:val="0"/>
              <w:rPr>
                <w:sz w:val="16"/>
                <w:szCs w:val="16"/>
                <w:lang w:eastAsia="en-US"/>
              </w:rPr>
            </w:pPr>
          </w:p>
        </w:tc>
      </w:tr>
      <w:tr w:rsidR="00601669" w:rsidRPr="0036258B" w14:paraId="358EA283" w14:textId="77777777" w:rsidTr="00C126A4">
        <w:trPr>
          <w:jc w:val="center"/>
        </w:trPr>
        <w:tc>
          <w:tcPr>
            <w:tcW w:w="1139" w:type="dxa"/>
            <w:tcBorders>
              <w:top w:val="nil"/>
            </w:tcBorders>
            <w:shd w:val="clear" w:color="auto" w:fill="auto"/>
          </w:tcPr>
          <w:p w14:paraId="3D3471B8" w14:textId="77777777" w:rsidR="00601669" w:rsidRPr="0036258B" w:rsidRDefault="00601669" w:rsidP="00C126A4">
            <w:pPr>
              <w:pStyle w:val="TAL"/>
              <w:keepNext w:val="0"/>
              <w:keepLines w:val="0"/>
              <w:rPr>
                <w:sz w:val="16"/>
                <w:szCs w:val="16"/>
                <w:lang w:eastAsia="en-US"/>
              </w:rPr>
            </w:pPr>
          </w:p>
        </w:tc>
        <w:tc>
          <w:tcPr>
            <w:tcW w:w="3619" w:type="dxa"/>
            <w:tcBorders>
              <w:top w:val="nil"/>
            </w:tcBorders>
            <w:shd w:val="clear" w:color="auto" w:fill="auto"/>
          </w:tcPr>
          <w:p w14:paraId="1FFB6D79" w14:textId="77777777" w:rsidR="00601669" w:rsidRPr="0036258B" w:rsidRDefault="00601669" w:rsidP="00C126A4">
            <w:pPr>
              <w:pStyle w:val="TAL"/>
              <w:keepNext w:val="0"/>
              <w:keepLines w:val="0"/>
              <w:rPr>
                <w:sz w:val="16"/>
                <w:szCs w:val="16"/>
                <w:lang w:eastAsia="en-US"/>
              </w:rPr>
            </w:pPr>
          </w:p>
        </w:tc>
        <w:tc>
          <w:tcPr>
            <w:tcW w:w="716" w:type="dxa"/>
            <w:tcBorders>
              <w:top w:val="nil"/>
            </w:tcBorders>
            <w:shd w:val="clear" w:color="auto" w:fill="auto"/>
          </w:tcPr>
          <w:p w14:paraId="0BA37554" w14:textId="77777777" w:rsidR="00601669" w:rsidRPr="0036258B" w:rsidRDefault="00601669" w:rsidP="00C126A4">
            <w:pPr>
              <w:pStyle w:val="TAC"/>
              <w:keepNext w:val="0"/>
              <w:keepLines w:val="0"/>
              <w:rPr>
                <w:sz w:val="16"/>
                <w:szCs w:val="16"/>
                <w:lang w:eastAsia="en-US"/>
              </w:rPr>
            </w:pPr>
          </w:p>
        </w:tc>
        <w:tc>
          <w:tcPr>
            <w:tcW w:w="1136" w:type="dxa"/>
            <w:tcBorders>
              <w:top w:val="nil"/>
            </w:tcBorders>
            <w:shd w:val="clear" w:color="auto" w:fill="auto"/>
          </w:tcPr>
          <w:p w14:paraId="18D8DE1A" w14:textId="77777777" w:rsidR="00601669" w:rsidRPr="0036258B" w:rsidRDefault="00601669" w:rsidP="00C126A4">
            <w:pPr>
              <w:pStyle w:val="TAC"/>
              <w:keepNext w:val="0"/>
              <w:keepLines w:val="0"/>
              <w:rPr>
                <w:sz w:val="16"/>
                <w:szCs w:val="16"/>
                <w:lang w:eastAsia="en-US"/>
              </w:rPr>
            </w:pPr>
          </w:p>
        </w:tc>
        <w:tc>
          <w:tcPr>
            <w:tcW w:w="3485" w:type="dxa"/>
            <w:tcBorders>
              <w:top w:val="nil"/>
            </w:tcBorders>
            <w:shd w:val="clear" w:color="auto" w:fill="auto"/>
          </w:tcPr>
          <w:p w14:paraId="52CD42F7" w14:textId="77777777" w:rsidR="00601669" w:rsidRPr="0036258B" w:rsidRDefault="00601669" w:rsidP="00C126A4">
            <w:pPr>
              <w:pStyle w:val="TAL"/>
              <w:keepNext w:val="0"/>
              <w:keepLines w:val="0"/>
              <w:rPr>
                <w:sz w:val="16"/>
                <w:szCs w:val="16"/>
                <w:lang w:eastAsia="en-US"/>
              </w:rPr>
            </w:pPr>
          </w:p>
        </w:tc>
        <w:tc>
          <w:tcPr>
            <w:tcW w:w="1326" w:type="dxa"/>
            <w:tcBorders>
              <w:bottom w:val="single" w:sz="4" w:space="0" w:color="auto"/>
            </w:tcBorders>
          </w:tcPr>
          <w:p w14:paraId="278EEE6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315D8645"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6BF4C128"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27A30F4C" w14:textId="77777777" w:rsidR="00601669" w:rsidRPr="0036258B" w:rsidRDefault="00601669" w:rsidP="00C126A4">
            <w:pPr>
              <w:pStyle w:val="TAL"/>
              <w:keepNext w:val="0"/>
              <w:keepLines w:val="0"/>
              <w:rPr>
                <w:sz w:val="16"/>
                <w:szCs w:val="16"/>
                <w:lang w:eastAsia="en-US"/>
              </w:rPr>
            </w:pPr>
          </w:p>
        </w:tc>
      </w:tr>
      <w:tr w:rsidR="00601669" w:rsidRPr="0036258B" w14:paraId="7D4252CB" w14:textId="77777777" w:rsidTr="00C126A4">
        <w:trPr>
          <w:jc w:val="center"/>
        </w:trPr>
        <w:tc>
          <w:tcPr>
            <w:tcW w:w="1139" w:type="dxa"/>
            <w:tcBorders>
              <w:top w:val="nil"/>
              <w:bottom w:val="nil"/>
            </w:tcBorders>
            <w:shd w:val="clear" w:color="auto" w:fill="auto"/>
          </w:tcPr>
          <w:p w14:paraId="3BFD5581" w14:textId="77777777" w:rsidR="00601669" w:rsidRPr="0036258B" w:rsidRDefault="00601669" w:rsidP="00C126A4">
            <w:pPr>
              <w:pStyle w:val="TAL"/>
              <w:keepNext w:val="0"/>
              <w:keepLines w:val="0"/>
              <w:rPr>
                <w:sz w:val="16"/>
                <w:szCs w:val="16"/>
              </w:rPr>
            </w:pPr>
            <w:r w:rsidRPr="0036258B">
              <w:rPr>
                <w:sz w:val="16"/>
                <w:szCs w:val="16"/>
              </w:rPr>
              <w:t>8.9.1</w:t>
            </w:r>
          </w:p>
        </w:tc>
        <w:tc>
          <w:tcPr>
            <w:tcW w:w="3619" w:type="dxa"/>
            <w:tcBorders>
              <w:top w:val="nil"/>
              <w:bottom w:val="nil"/>
            </w:tcBorders>
            <w:shd w:val="clear" w:color="auto" w:fill="auto"/>
          </w:tcPr>
          <w:p w14:paraId="00C60E82" w14:textId="77777777" w:rsidR="00601669" w:rsidRPr="0036258B" w:rsidRDefault="00601669" w:rsidP="00C126A4">
            <w:pPr>
              <w:pStyle w:val="TAL"/>
              <w:keepNext w:val="0"/>
              <w:keepLines w:val="0"/>
              <w:rPr>
                <w:rFonts w:eastAsia="MS Gothic"/>
                <w:sz w:val="16"/>
                <w:szCs w:val="16"/>
              </w:rPr>
            </w:pPr>
            <w:r w:rsidRPr="0036258B">
              <w:rPr>
                <w:rFonts w:eastAsia="MS Gothic"/>
                <w:sz w:val="16"/>
                <w:szCs w:val="16"/>
              </w:rPr>
              <w:t>Aerial UE / UE has flight path information available / UE information</w:t>
            </w:r>
          </w:p>
        </w:tc>
        <w:tc>
          <w:tcPr>
            <w:tcW w:w="716" w:type="dxa"/>
            <w:tcBorders>
              <w:top w:val="nil"/>
              <w:bottom w:val="nil"/>
            </w:tcBorders>
            <w:shd w:val="clear" w:color="auto" w:fill="auto"/>
          </w:tcPr>
          <w:p w14:paraId="49274022" w14:textId="77777777" w:rsidR="00601669" w:rsidRPr="0036258B" w:rsidRDefault="00601669" w:rsidP="00C126A4">
            <w:pPr>
              <w:pStyle w:val="TAC"/>
              <w:keepNext w:val="0"/>
              <w:keepLines w:val="0"/>
              <w:rPr>
                <w:sz w:val="16"/>
                <w:szCs w:val="16"/>
              </w:rPr>
            </w:pPr>
            <w:r w:rsidRPr="0036258B">
              <w:rPr>
                <w:sz w:val="16"/>
                <w:szCs w:val="16"/>
              </w:rPr>
              <w:t>Rel-15</w:t>
            </w:r>
          </w:p>
        </w:tc>
        <w:tc>
          <w:tcPr>
            <w:tcW w:w="1136" w:type="dxa"/>
            <w:tcBorders>
              <w:top w:val="nil"/>
              <w:bottom w:val="nil"/>
            </w:tcBorders>
            <w:shd w:val="clear" w:color="auto" w:fill="auto"/>
          </w:tcPr>
          <w:p w14:paraId="01D426F5" w14:textId="77777777" w:rsidR="00601669" w:rsidRPr="0036258B" w:rsidRDefault="00601669" w:rsidP="00C126A4">
            <w:pPr>
              <w:pStyle w:val="TAC"/>
              <w:keepNext w:val="0"/>
              <w:keepLines w:val="0"/>
              <w:rPr>
                <w:sz w:val="16"/>
                <w:szCs w:val="16"/>
              </w:rPr>
            </w:pPr>
            <w:r w:rsidRPr="0036258B">
              <w:rPr>
                <w:sz w:val="16"/>
                <w:szCs w:val="16"/>
              </w:rPr>
              <w:t>C370</w:t>
            </w:r>
          </w:p>
        </w:tc>
        <w:tc>
          <w:tcPr>
            <w:tcW w:w="3485" w:type="dxa"/>
            <w:tcBorders>
              <w:top w:val="nil"/>
              <w:bottom w:val="nil"/>
            </w:tcBorders>
            <w:shd w:val="clear" w:color="auto" w:fill="auto"/>
          </w:tcPr>
          <w:p w14:paraId="42E73256" w14:textId="77777777" w:rsidR="00601669" w:rsidRPr="0036258B" w:rsidRDefault="00601669" w:rsidP="00C126A4">
            <w:pPr>
              <w:pStyle w:val="TAL"/>
              <w:keepNext w:val="0"/>
              <w:keepLines w:val="0"/>
              <w:rPr>
                <w:sz w:val="16"/>
                <w:szCs w:val="16"/>
              </w:rPr>
            </w:pPr>
            <w:r w:rsidRPr="0036258B">
              <w:rPr>
                <w:sz w:val="16"/>
                <w:szCs w:val="16"/>
              </w:rPr>
              <w:t>UEs supporting E-UTRA and flight path plan reporting</w:t>
            </w:r>
          </w:p>
        </w:tc>
        <w:tc>
          <w:tcPr>
            <w:tcW w:w="1326" w:type="dxa"/>
            <w:tcBorders>
              <w:bottom w:val="single" w:sz="4" w:space="0" w:color="auto"/>
            </w:tcBorders>
          </w:tcPr>
          <w:p w14:paraId="3A82E2F7" w14:textId="77777777" w:rsidR="00601669" w:rsidRPr="0036258B" w:rsidRDefault="00601669" w:rsidP="00C126A4">
            <w:pPr>
              <w:pStyle w:val="TAL"/>
              <w:keepNext w:val="0"/>
              <w:keepLines w:val="0"/>
              <w:rPr>
                <w:sz w:val="16"/>
                <w:szCs w:val="16"/>
              </w:rPr>
            </w:pPr>
            <w:r w:rsidRPr="0036258B">
              <w:rPr>
                <w:sz w:val="16"/>
                <w:szCs w:val="16"/>
              </w:rPr>
              <w:t>pc_eFDD</w:t>
            </w:r>
          </w:p>
        </w:tc>
        <w:tc>
          <w:tcPr>
            <w:tcW w:w="1357" w:type="dxa"/>
            <w:tcBorders>
              <w:bottom w:val="single" w:sz="4" w:space="0" w:color="auto"/>
            </w:tcBorders>
          </w:tcPr>
          <w:p w14:paraId="4A49E06B"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0F3335AD"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3A9EE84B" w14:textId="77777777" w:rsidR="00601669" w:rsidRPr="0036258B" w:rsidRDefault="00601669" w:rsidP="00C126A4">
            <w:pPr>
              <w:pStyle w:val="TAL"/>
              <w:keepNext w:val="0"/>
              <w:keepLines w:val="0"/>
              <w:rPr>
                <w:sz w:val="16"/>
                <w:szCs w:val="16"/>
                <w:lang w:eastAsia="en-US"/>
              </w:rPr>
            </w:pPr>
          </w:p>
        </w:tc>
      </w:tr>
      <w:tr w:rsidR="00601669" w:rsidRPr="0036258B" w14:paraId="4A259013" w14:textId="77777777" w:rsidTr="00C126A4">
        <w:trPr>
          <w:jc w:val="center"/>
        </w:trPr>
        <w:tc>
          <w:tcPr>
            <w:tcW w:w="1139" w:type="dxa"/>
            <w:tcBorders>
              <w:top w:val="nil"/>
            </w:tcBorders>
            <w:shd w:val="clear" w:color="auto" w:fill="auto"/>
          </w:tcPr>
          <w:p w14:paraId="746F35DF" w14:textId="77777777" w:rsidR="00601669" w:rsidRPr="0036258B" w:rsidRDefault="00601669" w:rsidP="00C126A4">
            <w:pPr>
              <w:pStyle w:val="TAL"/>
              <w:keepNext w:val="0"/>
              <w:keepLines w:val="0"/>
              <w:rPr>
                <w:sz w:val="16"/>
                <w:szCs w:val="16"/>
              </w:rPr>
            </w:pPr>
          </w:p>
        </w:tc>
        <w:tc>
          <w:tcPr>
            <w:tcW w:w="3619" w:type="dxa"/>
            <w:tcBorders>
              <w:top w:val="nil"/>
            </w:tcBorders>
            <w:shd w:val="clear" w:color="auto" w:fill="auto"/>
          </w:tcPr>
          <w:p w14:paraId="69729D3A" w14:textId="77777777" w:rsidR="00601669" w:rsidRPr="0036258B" w:rsidRDefault="00601669" w:rsidP="00C126A4">
            <w:pPr>
              <w:pStyle w:val="TAL"/>
              <w:keepNext w:val="0"/>
              <w:keepLines w:val="0"/>
              <w:rPr>
                <w:rFonts w:eastAsia="MS Gothic"/>
                <w:sz w:val="16"/>
                <w:szCs w:val="16"/>
              </w:rPr>
            </w:pPr>
          </w:p>
        </w:tc>
        <w:tc>
          <w:tcPr>
            <w:tcW w:w="716" w:type="dxa"/>
            <w:tcBorders>
              <w:top w:val="nil"/>
            </w:tcBorders>
            <w:shd w:val="clear" w:color="auto" w:fill="auto"/>
          </w:tcPr>
          <w:p w14:paraId="6D06A597" w14:textId="77777777" w:rsidR="00601669" w:rsidRPr="0036258B" w:rsidRDefault="00601669" w:rsidP="00C126A4">
            <w:pPr>
              <w:pStyle w:val="TAC"/>
              <w:keepNext w:val="0"/>
              <w:keepLines w:val="0"/>
              <w:rPr>
                <w:sz w:val="16"/>
                <w:szCs w:val="16"/>
              </w:rPr>
            </w:pPr>
          </w:p>
        </w:tc>
        <w:tc>
          <w:tcPr>
            <w:tcW w:w="1136" w:type="dxa"/>
            <w:tcBorders>
              <w:top w:val="nil"/>
            </w:tcBorders>
            <w:shd w:val="clear" w:color="auto" w:fill="auto"/>
          </w:tcPr>
          <w:p w14:paraId="330B84CC" w14:textId="77777777" w:rsidR="00601669" w:rsidRPr="0036258B" w:rsidRDefault="00601669" w:rsidP="00C126A4">
            <w:pPr>
              <w:pStyle w:val="TAC"/>
              <w:keepNext w:val="0"/>
              <w:keepLines w:val="0"/>
              <w:rPr>
                <w:sz w:val="16"/>
                <w:szCs w:val="16"/>
              </w:rPr>
            </w:pPr>
          </w:p>
        </w:tc>
        <w:tc>
          <w:tcPr>
            <w:tcW w:w="3485" w:type="dxa"/>
            <w:tcBorders>
              <w:top w:val="nil"/>
            </w:tcBorders>
            <w:shd w:val="clear" w:color="auto" w:fill="auto"/>
          </w:tcPr>
          <w:p w14:paraId="5BF25229" w14:textId="77777777" w:rsidR="00601669" w:rsidRPr="0036258B" w:rsidRDefault="00601669" w:rsidP="00C126A4">
            <w:pPr>
              <w:pStyle w:val="TAL"/>
              <w:keepNext w:val="0"/>
              <w:keepLines w:val="0"/>
              <w:rPr>
                <w:sz w:val="16"/>
                <w:szCs w:val="16"/>
              </w:rPr>
            </w:pPr>
          </w:p>
        </w:tc>
        <w:tc>
          <w:tcPr>
            <w:tcW w:w="1326" w:type="dxa"/>
            <w:tcBorders>
              <w:bottom w:val="single" w:sz="4" w:space="0" w:color="auto"/>
            </w:tcBorders>
          </w:tcPr>
          <w:p w14:paraId="7A46D6BE" w14:textId="77777777" w:rsidR="00601669" w:rsidRPr="0036258B" w:rsidRDefault="00601669" w:rsidP="00C126A4">
            <w:pPr>
              <w:pStyle w:val="TAL"/>
              <w:keepNext w:val="0"/>
              <w:keepLines w:val="0"/>
              <w:rPr>
                <w:sz w:val="16"/>
                <w:szCs w:val="16"/>
              </w:rPr>
            </w:pPr>
            <w:r w:rsidRPr="0036258B">
              <w:rPr>
                <w:sz w:val="16"/>
                <w:szCs w:val="16"/>
              </w:rPr>
              <w:t>pc_eTDD</w:t>
            </w:r>
          </w:p>
        </w:tc>
        <w:tc>
          <w:tcPr>
            <w:tcW w:w="1357" w:type="dxa"/>
            <w:tcBorders>
              <w:bottom w:val="single" w:sz="4" w:space="0" w:color="auto"/>
            </w:tcBorders>
          </w:tcPr>
          <w:p w14:paraId="0AA92DCA"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174E4E1D"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32177D10" w14:textId="77777777" w:rsidR="00601669" w:rsidRPr="0036258B" w:rsidRDefault="00601669" w:rsidP="00C126A4">
            <w:pPr>
              <w:pStyle w:val="TAL"/>
              <w:keepNext w:val="0"/>
              <w:keepLines w:val="0"/>
              <w:rPr>
                <w:sz w:val="16"/>
                <w:szCs w:val="16"/>
                <w:lang w:eastAsia="en-US"/>
              </w:rPr>
            </w:pPr>
          </w:p>
        </w:tc>
      </w:tr>
      <w:tr w:rsidR="00601669" w:rsidRPr="0036258B" w14:paraId="564B9AC3" w14:textId="77777777" w:rsidTr="00C126A4">
        <w:trPr>
          <w:jc w:val="center"/>
        </w:trPr>
        <w:tc>
          <w:tcPr>
            <w:tcW w:w="1139" w:type="dxa"/>
            <w:tcBorders>
              <w:top w:val="nil"/>
              <w:bottom w:val="nil"/>
            </w:tcBorders>
            <w:shd w:val="clear" w:color="auto" w:fill="auto"/>
          </w:tcPr>
          <w:p w14:paraId="1E150AC3" w14:textId="77777777" w:rsidR="00601669" w:rsidRPr="0036258B" w:rsidRDefault="00601669" w:rsidP="00C126A4">
            <w:pPr>
              <w:pStyle w:val="TAL"/>
              <w:keepNext w:val="0"/>
              <w:keepLines w:val="0"/>
              <w:rPr>
                <w:sz w:val="16"/>
                <w:szCs w:val="16"/>
              </w:rPr>
            </w:pPr>
            <w:r w:rsidRPr="0036258B">
              <w:rPr>
                <w:sz w:val="16"/>
                <w:szCs w:val="16"/>
              </w:rPr>
              <w:t>8.9.2</w:t>
            </w:r>
          </w:p>
        </w:tc>
        <w:tc>
          <w:tcPr>
            <w:tcW w:w="3619" w:type="dxa"/>
            <w:tcBorders>
              <w:top w:val="nil"/>
              <w:bottom w:val="nil"/>
            </w:tcBorders>
            <w:shd w:val="clear" w:color="auto" w:fill="auto"/>
          </w:tcPr>
          <w:p w14:paraId="284A96DC" w14:textId="77777777" w:rsidR="00601669" w:rsidRPr="0036258B" w:rsidRDefault="00601669" w:rsidP="00C126A4">
            <w:pPr>
              <w:pStyle w:val="TAL"/>
              <w:keepNext w:val="0"/>
              <w:keepLines w:val="0"/>
              <w:rPr>
                <w:sz w:val="16"/>
                <w:szCs w:val="16"/>
              </w:rPr>
            </w:pPr>
            <w:r w:rsidRPr="0036258B">
              <w:rPr>
                <w:sz w:val="16"/>
                <w:szCs w:val="16"/>
              </w:rPr>
              <w:t>Aerial UE / Measurement configuration control and reporting / Event H1</w:t>
            </w:r>
          </w:p>
        </w:tc>
        <w:tc>
          <w:tcPr>
            <w:tcW w:w="716" w:type="dxa"/>
            <w:tcBorders>
              <w:top w:val="nil"/>
              <w:bottom w:val="nil"/>
            </w:tcBorders>
            <w:shd w:val="clear" w:color="auto" w:fill="auto"/>
          </w:tcPr>
          <w:p w14:paraId="508A3C5B" w14:textId="77777777" w:rsidR="00601669" w:rsidRPr="0036258B" w:rsidRDefault="00601669" w:rsidP="00C126A4">
            <w:pPr>
              <w:pStyle w:val="TAC"/>
              <w:keepNext w:val="0"/>
              <w:keepLines w:val="0"/>
              <w:rPr>
                <w:sz w:val="16"/>
                <w:szCs w:val="16"/>
              </w:rPr>
            </w:pPr>
            <w:r w:rsidRPr="0036258B">
              <w:rPr>
                <w:sz w:val="16"/>
                <w:szCs w:val="16"/>
              </w:rPr>
              <w:t>Rel-15</w:t>
            </w:r>
          </w:p>
        </w:tc>
        <w:tc>
          <w:tcPr>
            <w:tcW w:w="1136" w:type="dxa"/>
            <w:tcBorders>
              <w:top w:val="nil"/>
              <w:bottom w:val="nil"/>
            </w:tcBorders>
            <w:shd w:val="clear" w:color="auto" w:fill="auto"/>
          </w:tcPr>
          <w:p w14:paraId="623A3F01" w14:textId="77777777" w:rsidR="00601669" w:rsidRPr="0036258B" w:rsidRDefault="00601669" w:rsidP="00C126A4">
            <w:pPr>
              <w:pStyle w:val="TAC"/>
              <w:keepNext w:val="0"/>
              <w:keepLines w:val="0"/>
              <w:rPr>
                <w:sz w:val="16"/>
                <w:szCs w:val="16"/>
              </w:rPr>
            </w:pPr>
            <w:r w:rsidRPr="0036258B">
              <w:rPr>
                <w:sz w:val="16"/>
                <w:szCs w:val="16"/>
              </w:rPr>
              <w:t>C368</w:t>
            </w:r>
          </w:p>
        </w:tc>
        <w:tc>
          <w:tcPr>
            <w:tcW w:w="3485" w:type="dxa"/>
            <w:tcBorders>
              <w:top w:val="nil"/>
              <w:bottom w:val="nil"/>
            </w:tcBorders>
            <w:shd w:val="clear" w:color="auto" w:fill="auto"/>
          </w:tcPr>
          <w:p w14:paraId="6F90024C" w14:textId="77777777" w:rsidR="00601669" w:rsidRPr="0036258B" w:rsidRDefault="00601669" w:rsidP="00C126A4">
            <w:pPr>
              <w:pStyle w:val="TAL"/>
              <w:keepNext w:val="0"/>
              <w:keepLines w:val="0"/>
              <w:rPr>
                <w:sz w:val="16"/>
                <w:szCs w:val="16"/>
              </w:rPr>
            </w:pPr>
            <w:r w:rsidRPr="0036258B">
              <w:rPr>
                <w:sz w:val="16"/>
                <w:szCs w:val="16"/>
              </w:rPr>
              <w:t>UEs supporting E-UTRA and height-based measurement reporting and using GNSS for height measurement</w:t>
            </w:r>
          </w:p>
        </w:tc>
        <w:tc>
          <w:tcPr>
            <w:tcW w:w="1326" w:type="dxa"/>
            <w:tcBorders>
              <w:bottom w:val="single" w:sz="4" w:space="0" w:color="auto"/>
            </w:tcBorders>
          </w:tcPr>
          <w:p w14:paraId="02B4FDE5" w14:textId="77777777" w:rsidR="00601669" w:rsidRPr="0036258B" w:rsidRDefault="00601669" w:rsidP="00C126A4">
            <w:pPr>
              <w:pStyle w:val="TAL"/>
              <w:keepNext w:val="0"/>
              <w:keepLines w:val="0"/>
              <w:rPr>
                <w:sz w:val="16"/>
                <w:szCs w:val="16"/>
              </w:rPr>
            </w:pPr>
            <w:r w:rsidRPr="0036258B">
              <w:rPr>
                <w:sz w:val="16"/>
                <w:szCs w:val="16"/>
              </w:rPr>
              <w:t>pc_eFDD</w:t>
            </w:r>
          </w:p>
        </w:tc>
        <w:tc>
          <w:tcPr>
            <w:tcW w:w="1357" w:type="dxa"/>
            <w:tcBorders>
              <w:bottom w:val="single" w:sz="4" w:space="0" w:color="auto"/>
            </w:tcBorders>
          </w:tcPr>
          <w:p w14:paraId="747CFD66"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7A122FA2"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26BA5B41" w14:textId="77777777" w:rsidR="00601669" w:rsidRPr="0036258B" w:rsidRDefault="00601669" w:rsidP="00C126A4">
            <w:pPr>
              <w:pStyle w:val="TAL"/>
              <w:keepNext w:val="0"/>
              <w:keepLines w:val="0"/>
              <w:rPr>
                <w:sz w:val="16"/>
                <w:szCs w:val="16"/>
                <w:lang w:eastAsia="en-US"/>
              </w:rPr>
            </w:pPr>
          </w:p>
        </w:tc>
      </w:tr>
      <w:tr w:rsidR="00601669" w:rsidRPr="0036258B" w14:paraId="6E406F74" w14:textId="77777777" w:rsidTr="00C126A4">
        <w:trPr>
          <w:jc w:val="center"/>
        </w:trPr>
        <w:tc>
          <w:tcPr>
            <w:tcW w:w="1139" w:type="dxa"/>
            <w:tcBorders>
              <w:top w:val="nil"/>
            </w:tcBorders>
            <w:shd w:val="clear" w:color="auto" w:fill="auto"/>
          </w:tcPr>
          <w:p w14:paraId="2D7D15FD" w14:textId="77777777" w:rsidR="00601669" w:rsidRPr="0036258B" w:rsidRDefault="00601669" w:rsidP="00C126A4">
            <w:pPr>
              <w:pStyle w:val="TAL"/>
              <w:keepNext w:val="0"/>
              <w:keepLines w:val="0"/>
              <w:rPr>
                <w:sz w:val="16"/>
                <w:szCs w:val="16"/>
              </w:rPr>
            </w:pPr>
          </w:p>
        </w:tc>
        <w:tc>
          <w:tcPr>
            <w:tcW w:w="3619" w:type="dxa"/>
            <w:tcBorders>
              <w:top w:val="nil"/>
            </w:tcBorders>
            <w:shd w:val="clear" w:color="auto" w:fill="auto"/>
          </w:tcPr>
          <w:p w14:paraId="32C15B02" w14:textId="77777777" w:rsidR="00601669" w:rsidRPr="0036258B" w:rsidRDefault="00601669" w:rsidP="00C126A4">
            <w:pPr>
              <w:pStyle w:val="TAL"/>
              <w:keepNext w:val="0"/>
              <w:keepLines w:val="0"/>
              <w:rPr>
                <w:sz w:val="16"/>
                <w:szCs w:val="16"/>
              </w:rPr>
            </w:pPr>
          </w:p>
        </w:tc>
        <w:tc>
          <w:tcPr>
            <w:tcW w:w="716" w:type="dxa"/>
            <w:tcBorders>
              <w:top w:val="nil"/>
            </w:tcBorders>
            <w:shd w:val="clear" w:color="auto" w:fill="auto"/>
          </w:tcPr>
          <w:p w14:paraId="3ECD3C3C" w14:textId="77777777" w:rsidR="00601669" w:rsidRPr="0036258B" w:rsidRDefault="00601669" w:rsidP="00C126A4">
            <w:pPr>
              <w:pStyle w:val="TAC"/>
              <w:keepNext w:val="0"/>
              <w:keepLines w:val="0"/>
              <w:rPr>
                <w:sz w:val="16"/>
                <w:szCs w:val="16"/>
              </w:rPr>
            </w:pPr>
          </w:p>
        </w:tc>
        <w:tc>
          <w:tcPr>
            <w:tcW w:w="1136" w:type="dxa"/>
            <w:tcBorders>
              <w:top w:val="nil"/>
            </w:tcBorders>
            <w:shd w:val="clear" w:color="auto" w:fill="auto"/>
          </w:tcPr>
          <w:p w14:paraId="628CA1D6" w14:textId="77777777" w:rsidR="00601669" w:rsidRPr="0036258B" w:rsidRDefault="00601669" w:rsidP="00C126A4">
            <w:pPr>
              <w:pStyle w:val="TAC"/>
              <w:keepNext w:val="0"/>
              <w:keepLines w:val="0"/>
              <w:rPr>
                <w:sz w:val="16"/>
                <w:szCs w:val="16"/>
              </w:rPr>
            </w:pPr>
          </w:p>
        </w:tc>
        <w:tc>
          <w:tcPr>
            <w:tcW w:w="3485" w:type="dxa"/>
            <w:tcBorders>
              <w:top w:val="nil"/>
            </w:tcBorders>
            <w:shd w:val="clear" w:color="auto" w:fill="auto"/>
          </w:tcPr>
          <w:p w14:paraId="482978FE" w14:textId="77777777" w:rsidR="00601669" w:rsidRPr="0036258B" w:rsidRDefault="00601669" w:rsidP="00C126A4">
            <w:pPr>
              <w:pStyle w:val="TAL"/>
              <w:keepNext w:val="0"/>
              <w:keepLines w:val="0"/>
              <w:rPr>
                <w:sz w:val="16"/>
                <w:szCs w:val="16"/>
              </w:rPr>
            </w:pPr>
          </w:p>
        </w:tc>
        <w:tc>
          <w:tcPr>
            <w:tcW w:w="1326" w:type="dxa"/>
            <w:tcBorders>
              <w:bottom w:val="single" w:sz="4" w:space="0" w:color="auto"/>
            </w:tcBorders>
          </w:tcPr>
          <w:p w14:paraId="7A13717A" w14:textId="77777777" w:rsidR="00601669" w:rsidRPr="0036258B" w:rsidRDefault="00601669" w:rsidP="00C126A4">
            <w:pPr>
              <w:pStyle w:val="TAL"/>
              <w:keepNext w:val="0"/>
              <w:keepLines w:val="0"/>
              <w:rPr>
                <w:sz w:val="16"/>
                <w:szCs w:val="16"/>
              </w:rPr>
            </w:pPr>
            <w:r w:rsidRPr="0036258B">
              <w:rPr>
                <w:sz w:val="16"/>
                <w:szCs w:val="16"/>
              </w:rPr>
              <w:t>pc_eTDD</w:t>
            </w:r>
          </w:p>
        </w:tc>
        <w:tc>
          <w:tcPr>
            <w:tcW w:w="1357" w:type="dxa"/>
            <w:tcBorders>
              <w:bottom w:val="single" w:sz="4" w:space="0" w:color="auto"/>
            </w:tcBorders>
          </w:tcPr>
          <w:p w14:paraId="56F540EB"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19C84AEB"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33EEE127" w14:textId="77777777" w:rsidR="00601669" w:rsidRPr="0036258B" w:rsidRDefault="00601669" w:rsidP="00C126A4">
            <w:pPr>
              <w:pStyle w:val="TAL"/>
              <w:keepNext w:val="0"/>
              <w:keepLines w:val="0"/>
              <w:rPr>
                <w:sz w:val="16"/>
                <w:szCs w:val="16"/>
                <w:lang w:eastAsia="en-US"/>
              </w:rPr>
            </w:pPr>
          </w:p>
        </w:tc>
      </w:tr>
      <w:tr w:rsidR="00601669" w:rsidRPr="0036258B" w14:paraId="37807B7E" w14:textId="77777777" w:rsidTr="00C126A4">
        <w:trPr>
          <w:jc w:val="center"/>
        </w:trPr>
        <w:tc>
          <w:tcPr>
            <w:tcW w:w="1139" w:type="dxa"/>
            <w:tcBorders>
              <w:top w:val="nil"/>
              <w:bottom w:val="nil"/>
            </w:tcBorders>
            <w:shd w:val="clear" w:color="auto" w:fill="auto"/>
          </w:tcPr>
          <w:p w14:paraId="3900B0A0" w14:textId="77777777" w:rsidR="00601669" w:rsidRPr="0036258B" w:rsidRDefault="00601669" w:rsidP="00C126A4">
            <w:pPr>
              <w:pStyle w:val="TAL"/>
              <w:keepNext w:val="0"/>
              <w:keepLines w:val="0"/>
              <w:rPr>
                <w:sz w:val="16"/>
                <w:szCs w:val="16"/>
              </w:rPr>
            </w:pPr>
            <w:r w:rsidRPr="0036258B">
              <w:rPr>
                <w:sz w:val="16"/>
                <w:szCs w:val="16"/>
              </w:rPr>
              <w:t>8.9.3</w:t>
            </w:r>
          </w:p>
        </w:tc>
        <w:tc>
          <w:tcPr>
            <w:tcW w:w="3619" w:type="dxa"/>
            <w:tcBorders>
              <w:top w:val="nil"/>
              <w:bottom w:val="nil"/>
            </w:tcBorders>
            <w:shd w:val="clear" w:color="auto" w:fill="auto"/>
          </w:tcPr>
          <w:p w14:paraId="6A84AAC9" w14:textId="77777777" w:rsidR="00601669" w:rsidRPr="0036258B" w:rsidRDefault="00601669" w:rsidP="00C126A4">
            <w:pPr>
              <w:pStyle w:val="TAL"/>
              <w:keepNext w:val="0"/>
              <w:keepLines w:val="0"/>
              <w:rPr>
                <w:sz w:val="16"/>
                <w:szCs w:val="16"/>
              </w:rPr>
            </w:pPr>
            <w:r w:rsidRPr="0036258B">
              <w:rPr>
                <w:sz w:val="16"/>
                <w:szCs w:val="16"/>
              </w:rPr>
              <w:t>Aerial UE / Measurement configuration control and reporting / Event H2</w:t>
            </w:r>
          </w:p>
        </w:tc>
        <w:tc>
          <w:tcPr>
            <w:tcW w:w="716" w:type="dxa"/>
            <w:tcBorders>
              <w:top w:val="nil"/>
              <w:bottom w:val="nil"/>
            </w:tcBorders>
            <w:shd w:val="clear" w:color="auto" w:fill="auto"/>
          </w:tcPr>
          <w:p w14:paraId="7E98D7DA" w14:textId="77777777" w:rsidR="00601669" w:rsidRPr="0036258B" w:rsidRDefault="00601669" w:rsidP="00C126A4">
            <w:pPr>
              <w:pStyle w:val="TAC"/>
              <w:keepNext w:val="0"/>
              <w:keepLines w:val="0"/>
              <w:rPr>
                <w:sz w:val="16"/>
                <w:szCs w:val="16"/>
              </w:rPr>
            </w:pPr>
            <w:r w:rsidRPr="0036258B">
              <w:rPr>
                <w:sz w:val="16"/>
                <w:szCs w:val="16"/>
              </w:rPr>
              <w:t>Rel-15</w:t>
            </w:r>
          </w:p>
        </w:tc>
        <w:tc>
          <w:tcPr>
            <w:tcW w:w="1136" w:type="dxa"/>
            <w:tcBorders>
              <w:top w:val="nil"/>
              <w:bottom w:val="nil"/>
            </w:tcBorders>
            <w:shd w:val="clear" w:color="auto" w:fill="auto"/>
          </w:tcPr>
          <w:p w14:paraId="489DC98B" w14:textId="77777777" w:rsidR="00601669" w:rsidRPr="0036258B" w:rsidRDefault="00601669" w:rsidP="00C126A4">
            <w:pPr>
              <w:pStyle w:val="TAC"/>
              <w:keepNext w:val="0"/>
              <w:keepLines w:val="0"/>
              <w:rPr>
                <w:sz w:val="16"/>
                <w:szCs w:val="16"/>
              </w:rPr>
            </w:pPr>
            <w:r w:rsidRPr="0036258B">
              <w:rPr>
                <w:sz w:val="16"/>
                <w:szCs w:val="16"/>
              </w:rPr>
              <w:t>C368</w:t>
            </w:r>
          </w:p>
        </w:tc>
        <w:tc>
          <w:tcPr>
            <w:tcW w:w="3485" w:type="dxa"/>
            <w:tcBorders>
              <w:top w:val="nil"/>
              <w:bottom w:val="nil"/>
            </w:tcBorders>
            <w:shd w:val="clear" w:color="auto" w:fill="auto"/>
          </w:tcPr>
          <w:p w14:paraId="6849C35E" w14:textId="77777777" w:rsidR="00601669" w:rsidRPr="0036258B" w:rsidRDefault="00601669" w:rsidP="00C126A4">
            <w:pPr>
              <w:pStyle w:val="TAL"/>
              <w:keepNext w:val="0"/>
              <w:keepLines w:val="0"/>
              <w:rPr>
                <w:sz w:val="16"/>
                <w:szCs w:val="16"/>
              </w:rPr>
            </w:pPr>
            <w:r w:rsidRPr="0036258B">
              <w:rPr>
                <w:sz w:val="16"/>
                <w:szCs w:val="16"/>
              </w:rPr>
              <w:t>UEs supporting E-UTRA and height-based measurement reporting and using GNSS for height measurement</w:t>
            </w:r>
          </w:p>
        </w:tc>
        <w:tc>
          <w:tcPr>
            <w:tcW w:w="1326" w:type="dxa"/>
            <w:tcBorders>
              <w:bottom w:val="single" w:sz="4" w:space="0" w:color="auto"/>
            </w:tcBorders>
          </w:tcPr>
          <w:p w14:paraId="70D8E03C" w14:textId="77777777" w:rsidR="00601669" w:rsidRPr="0036258B" w:rsidRDefault="00601669" w:rsidP="00C126A4">
            <w:pPr>
              <w:pStyle w:val="TAL"/>
              <w:keepNext w:val="0"/>
              <w:keepLines w:val="0"/>
              <w:rPr>
                <w:sz w:val="16"/>
                <w:szCs w:val="16"/>
              </w:rPr>
            </w:pPr>
            <w:r w:rsidRPr="0036258B">
              <w:rPr>
                <w:sz w:val="16"/>
                <w:szCs w:val="16"/>
              </w:rPr>
              <w:t>pc_eFDD</w:t>
            </w:r>
          </w:p>
        </w:tc>
        <w:tc>
          <w:tcPr>
            <w:tcW w:w="1357" w:type="dxa"/>
            <w:tcBorders>
              <w:bottom w:val="single" w:sz="4" w:space="0" w:color="auto"/>
            </w:tcBorders>
          </w:tcPr>
          <w:p w14:paraId="4B1F5E00"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0D65F7C0"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1BDE3ABF" w14:textId="77777777" w:rsidR="00601669" w:rsidRPr="0036258B" w:rsidRDefault="00601669" w:rsidP="00C126A4">
            <w:pPr>
              <w:pStyle w:val="TAL"/>
              <w:keepNext w:val="0"/>
              <w:keepLines w:val="0"/>
              <w:rPr>
                <w:sz w:val="16"/>
                <w:szCs w:val="16"/>
                <w:lang w:eastAsia="en-US"/>
              </w:rPr>
            </w:pPr>
          </w:p>
        </w:tc>
      </w:tr>
      <w:tr w:rsidR="00601669" w:rsidRPr="0036258B" w14:paraId="1CD57057" w14:textId="77777777" w:rsidTr="00C126A4">
        <w:trPr>
          <w:jc w:val="center"/>
        </w:trPr>
        <w:tc>
          <w:tcPr>
            <w:tcW w:w="1139" w:type="dxa"/>
            <w:tcBorders>
              <w:top w:val="nil"/>
            </w:tcBorders>
            <w:shd w:val="clear" w:color="auto" w:fill="auto"/>
          </w:tcPr>
          <w:p w14:paraId="570E5CE6" w14:textId="77777777" w:rsidR="00601669" w:rsidRPr="0036258B" w:rsidRDefault="00601669" w:rsidP="00C126A4">
            <w:pPr>
              <w:pStyle w:val="TAL"/>
              <w:keepNext w:val="0"/>
              <w:keepLines w:val="0"/>
              <w:rPr>
                <w:sz w:val="16"/>
                <w:szCs w:val="16"/>
              </w:rPr>
            </w:pPr>
          </w:p>
        </w:tc>
        <w:tc>
          <w:tcPr>
            <w:tcW w:w="3619" w:type="dxa"/>
            <w:tcBorders>
              <w:top w:val="nil"/>
            </w:tcBorders>
            <w:shd w:val="clear" w:color="auto" w:fill="auto"/>
          </w:tcPr>
          <w:p w14:paraId="5D0ED25F" w14:textId="77777777" w:rsidR="00601669" w:rsidRPr="0036258B" w:rsidRDefault="00601669" w:rsidP="00C126A4">
            <w:pPr>
              <w:pStyle w:val="TAL"/>
              <w:keepNext w:val="0"/>
              <w:keepLines w:val="0"/>
              <w:rPr>
                <w:sz w:val="16"/>
                <w:szCs w:val="16"/>
              </w:rPr>
            </w:pPr>
          </w:p>
        </w:tc>
        <w:tc>
          <w:tcPr>
            <w:tcW w:w="716" w:type="dxa"/>
            <w:tcBorders>
              <w:top w:val="nil"/>
            </w:tcBorders>
            <w:shd w:val="clear" w:color="auto" w:fill="auto"/>
          </w:tcPr>
          <w:p w14:paraId="1CA97928" w14:textId="77777777" w:rsidR="00601669" w:rsidRPr="0036258B" w:rsidRDefault="00601669" w:rsidP="00C126A4">
            <w:pPr>
              <w:pStyle w:val="TAC"/>
              <w:keepNext w:val="0"/>
              <w:keepLines w:val="0"/>
              <w:rPr>
                <w:sz w:val="16"/>
                <w:szCs w:val="16"/>
              </w:rPr>
            </w:pPr>
          </w:p>
        </w:tc>
        <w:tc>
          <w:tcPr>
            <w:tcW w:w="1136" w:type="dxa"/>
            <w:tcBorders>
              <w:top w:val="nil"/>
            </w:tcBorders>
            <w:shd w:val="clear" w:color="auto" w:fill="auto"/>
          </w:tcPr>
          <w:p w14:paraId="2C99A390" w14:textId="77777777" w:rsidR="00601669" w:rsidRPr="0036258B" w:rsidRDefault="00601669" w:rsidP="00C126A4">
            <w:pPr>
              <w:pStyle w:val="TAC"/>
              <w:keepNext w:val="0"/>
              <w:keepLines w:val="0"/>
              <w:rPr>
                <w:sz w:val="16"/>
                <w:szCs w:val="16"/>
              </w:rPr>
            </w:pPr>
          </w:p>
        </w:tc>
        <w:tc>
          <w:tcPr>
            <w:tcW w:w="3485" w:type="dxa"/>
            <w:tcBorders>
              <w:top w:val="nil"/>
            </w:tcBorders>
            <w:shd w:val="clear" w:color="auto" w:fill="auto"/>
          </w:tcPr>
          <w:p w14:paraId="1D248F5A" w14:textId="77777777" w:rsidR="00601669" w:rsidRPr="0036258B" w:rsidRDefault="00601669" w:rsidP="00C126A4">
            <w:pPr>
              <w:pStyle w:val="TAL"/>
              <w:keepNext w:val="0"/>
              <w:keepLines w:val="0"/>
              <w:rPr>
                <w:sz w:val="16"/>
                <w:szCs w:val="16"/>
              </w:rPr>
            </w:pPr>
          </w:p>
        </w:tc>
        <w:tc>
          <w:tcPr>
            <w:tcW w:w="1326" w:type="dxa"/>
            <w:tcBorders>
              <w:bottom w:val="single" w:sz="4" w:space="0" w:color="auto"/>
            </w:tcBorders>
          </w:tcPr>
          <w:p w14:paraId="1E9C207A" w14:textId="77777777" w:rsidR="00601669" w:rsidRPr="0036258B" w:rsidRDefault="00601669" w:rsidP="00C126A4">
            <w:pPr>
              <w:pStyle w:val="TAL"/>
              <w:keepNext w:val="0"/>
              <w:keepLines w:val="0"/>
              <w:rPr>
                <w:sz w:val="16"/>
                <w:szCs w:val="16"/>
              </w:rPr>
            </w:pPr>
            <w:r w:rsidRPr="0036258B">
              <w:rPr>
                <w:sz w:val="16"/>
                <w:szCs w:val="16"/>
              </w:rPr>
              <w:t>pc_eTDD</w:t>
            </w:r>
          </w:p>
        </w:tc>
        <w:tc>
          <w:tcPr>
            <w:tcW w:w="1357" w:type="dxa"/>
            <w:tcBorders>
              <w:bottom w:val="single" w:sz="4" w:space="0" w:color="auto"/>
            </w:tcBorders>
          </w:tcPr>
          <w:p w14:paraId="6696A54F"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3C50C25B"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013D042A" w14:textId="77777777" w:rsidR="00601669" w:rsidRPr="0036258B" w:rsidRDefault="00601669" w:rsidP="00C126A4">
            <w:pPr>
              <w:pStyle w:val="TAL"/>
              <w:keepNext w:val="0"/>
              <w:keepLines w:val="0"/>
              <w:rPr>
                <w:sz w:val="16"/>
                <w:szCs w:val="16"/>
                <w:lang w:eastAsia="en-US"/>
              </w:rPr>
            </w:pPr>
          </w:p>
        </w:tc>
      </w:tr>
      <w:tr w:rsidR="00601669" w:rsidRPr="0036258B" w14:paraId="6DD49E61" w14:textId="77777777" w:rsidTr="00C126A4">
        <w:trPr>
          <w:jc w:val="center"/>
        </w:trPr>
        <w:tc>
          <w:tcPr>
            <w:tcW w:w="1139" w:type="dxa"/>
            <w:tcBorders>
              <w:top w:val="nil"/>
              <w:bottom w:val="nil"/>
            </w:tcBorders>
            <w:shd w:val="clear" w:color="auto" w:fill="auto"/>
          </w:tcPr>
          <w:p w14:paraId="43436C1C" w14:textId="77777777" w:rsidR="00601669" w:rsidRPr="0036258B" w:rsidRDefault="00601669" w:rsidP="00C126A4">
            <w:pPr>
              <w:pStyle w:val="TAL"/>
              <w:keepNext w:val="0"/>
              <w:keepLines w:val="0"/>
              <w:rPr>
                <w:sz w:val="16"/>
                <w:szCs w:val="16"/>
              </w:rPr>
            </w:pPr>
            <w:r w:rsidRPr="0036258B">
              <w:rPr>
                <w:sz w:val="16"/>
                <w:szCs w:val="16"/>
              </w:rPr>
              <w:t>8.9.4</w:t>
            </w:r>
          </w:p>
        </w:tc>
        <w:tc>
          <w:tcPr>
            <w:tcW w:w="3619" w:type="dxa"/>
            <w:tcBorders>
              <w:top w:val="nil"/>
              <w:bottom w:val="nil"/>
            </w:tcBorders>
            <w:shd w:val="clear" w:color="auto" w:fill="auto"/>
          </w:tcPr>
          <w:p w14:paraId="0C973D7D" w14:textId="77777777" w:rsidR="00601669" w:rsidRPr="0036258B" w:rsidRDefault="00601669" w:rsidP="00C126A4">
            <w:pPr>
              <w:pStyle w:val="TAL"/>
              <w:keepNext w:val="0"/>
              <w:keepLines w:val="0"/>
              <w:rPr>
                <w:rFonts w:eastAsia="MS Gothic"/>
                <w:sz w:val="16"/>
                <w:szCs w:val="16"/>
              </w:rPr>
            </w:pPr>
            <w:r w:rsidRPr="0036258B">
              <w:rPr>
                <w:rFonts w:eastAsia="MS Gothic"/>
                <w:sz w:val="16"/>
                <w:szCs w:val="16"/>
              </w:rPr>
              <w:t>Aerial UE / Measurement configuration control and reporting / numberOfTriggeringCells configured / Event</w:t>
            </w:r>
            <w:r>
              <w:rPr>
                <w:rFonts w:eastAsia="MS Gothic"/>
                <w:sz w:val="16"/>
                <w:szCs w:val="16"/>
              </w:rPr>
              <w:t xml:space="preserve"> </w:t>
            </w:r>
            <w:r w:rsidRPr="0036258B">
              <w:rPr>
                <w:rFonts w:eastAsia="MS Gothic"/>
                <w:sz w:val="16"/>
                <w:szCs w:val="16"/>
              </w:rPr>
              <w:t>A3</w:t>
            </w:r>
          </w:p>
        </w:tc>
        <w:tc>
          <w:tcPr>
            <w:tcW w:w="716" w:type="dxa"/>
            <w:tcBorders>
              <w:top w:val="nil"/>
              <w:bottom w:val="nil"/>
            </w:tcBorders>
            <w:shd w:val="clear" w:color="auto" w:fill="auto"/>
          </w:tcPr>
          <w:p w14:paraId="211E8EF9" w14:textId="77777777" w:rsidR="00601669" w:rsidRPr="0036258B" w:rsidRDefault="00601669" w:rsidP="00C126A4">
            <w:pPr>
              <w:pStyle w:val="TAC"/>
              <w:keepNext w:val="0"/>
              <w:keepLines w:val="0"/>
              <w:rPr>
                <w:sz w:val="16"/>
                <w:szCs w:val="16"/>
              </w:rPr>
            </w:pPr>
            <w:r w:rsidRPr="0036258B">
              <w:rPr>
                <w:sz w:val="16"/>
                <w:szCs w:val="16"/>
              </w:rPr>
              <w:t>Rel-15</w:t>
            </w:r>
          </w:p>
        </w:tc>
        <w:tc>
          <w:tcPr>
            <w:tcW w:w="1136" w:type="dxa"/>
            <w:tcBorders>
              <w:top w:val="nil"/>
              <w:bottom w:val="nil"/>
            </w:tcBorders>
            <w:shd w:val="clear" w:color="auto" w:fill="auto"/>
          </w:tcPr>
          <w:p w14:paraId="2C5FA087" w14:textId="77777777" w:rsidR="00601669" w:rsidRPr="0036258B" w:rsidRDefault="00601669" w:rsidP="00C126A4">
            <w:pPr>
              <w:pStyle w:val="TAC"/>
              <w:keepNext w:val="0"/>
              <w:keepLines w:val="0"/>
              <w:rPr>
                <w:sz w:val="16"/>
                <w:szCs w:val="16"/>
              </w:rPr>
            </w:pPr>
            <w:r w:rsidRPr="0036258B">
              <w:rPr>
                <w:sz w:val="16"/>
                <w:szCs w:val="16"/>
              </w:rPr>
              <w:t>C369</w:t>
            </w:r>
          </w:p>
        </w:tc>
        <w:tc>
          <w:tcPr>
            <w:tcW w:w="3485" w:type="dxa"/>
            <w:tcBorders>
              <w:top w:val="nil"/>
              <w:bottom w:val="nil"/>
            </w:tcBorders>
            <w:shd w:val="clear" w:color="auto" w:fill="auto"/>
          </w:tcPr>
          <w:p w14:paraId="6B9E2C1D" w14:textId="77777777" w:rsidR="00601669" w:rsidRPr="0036258B" w:rsidRDefault="00601669" w:rsidP="00C126A4">
            <w:pPr>
              <w:pStyle w:val="TAL"/>
              <w:keepNext w:val="0"/>
              <w:keepLines w:val="0"/>
              <w:rPr>
                <w:sz w:val="16"/>
                <w:szCs w:val="16"/>
              </w:rPr>
            </w:pPr>
            <w:r w:rsidRPr="0036258B">
              <w:rPr>
                <w:sz w:val="16"/>
                <w:szCs w:val="16"/>
              </w:rPr>
              <w:t>UEs supporting E-UTRA and supporting measurement reporting triggered based on number of cells</w:t>
            </w:r>
          </w:p>
        </w:tc>
        <w:tc>
          <w:tcPr>
            <w:tcW w:w="1326" w:type="dxa"/>
            <w:tcBorders>
              <w:bottom w:val="single" w:sz="4" w:space="0" w:color="auto"/>
            </w:tcBorders>
          </w:tcPr>
          <w:p w14:paraId="2E0F42E8" w14:textId="77777777" w:rsidR="00601669" w:rsidRPr="0036258B" w:rsidRDefault="00601669" w:rsidP="00C126A4">
            <w:pPr>
              <w:pStyle w:val="TAL"/>
              <w:keepNext w:val="0"/>
              <w:keepLines w:val="0"/>
              <w:rPr>
                <w:sz w:val="16"/>
                <w:szCs w:val="16"/>
              </w:rPr>
            </w:pPr>
            <w:r w:rsidRPr="0036258B">
              <w:rPr>
                <w:sz w:val="16"/>
                <w:szCs w:val="16"/>
              </w:rPr>
              <w:t>pc_eFDD</w:t>
            </w:r>
          </w:p>
        </w:tc>
        <w:tc>
          <w:tcPr>
            <w:tcW w:w="1357" w:type="dxa"/>
            <w:tcBorders>
              <w:bottom w:val="single" w:sz="4" w:space="0" w:color="auto"/>
            </w:tcBorders>
          </w:tcPr>
          <w:p w14:paraId="1A868730"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35FD0C2A"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47C864EC" w14:textId="77777777" w:rsidR="00601669" w:rsidRPr="0036258B" w:rsidRDefault="00601669" w:rsidP="00C126A4">
            <w:pPr>
              <w:pStyle w:val="TAL"/>
              <w:keepNext w:val="0"/>
              <w:keepLines w:val="0"/>
              <w:rPr>
                <w:sz w:val="16"/>
                <w:szCs w:val="16"/>
                <w:lang w:eastAsia="en-US"/>
              </w:rPr>
            </w:pPr>
          </w:p>
        </w:tc>
      </w:tr>
      <w:tr w:rsidR="00601669" w:rsidRPr="0036258B" w14:paraId="254A3D79" w14:textId="77777777" w:rsidTr="00C126A4">
        <w:trPr>
          <w:jc w:val="center"/>
        </w:trPr>
        <w:tc>
          <w:tcPr>
            <w:tcW w:w="1139" w:type="dxa"/>
            <w:tcBorders>
              <w:top w:val="nil"/>
            </w:tcBorders>
            <w:shd w:val="clear" w:color="auto" w:fill="auto"/>
          </w:tcPr>
          <w:p w14:paraId="10CCD79E" w14:textId="77777777" w:rsidR="00601669" w:rsidRPr="0036258B" w:rsidRDefault="00601669" w:rsidP="00C126A4">
            <w:pPr>
              <w:pStyle w:val="TAL"/>
              <w:keepNext w:val="0"/>
              <w:keepLines w:val="0"/>
              <w:rPr>
                <w:sz w:val="16"/>
                <w:szCs w:val="16"/>
              </w:rPr>
            </w:pPr>
          </w:p>
        </w:tc>
        <w:tc>
          <w:tcPr>
            <w:tcW w:w="3619" w:type="dxa"/>
            <w:tcBorders>
              <w:top w:val="nil"/>
            </w:tcBorders>
            <w:shd w:val="clear" w:color="auto" w:fill="auto"/>
          </w:tcPr>
          <w:p w14:paraId="1D787CED" w14:textId="77777777" w:rsidR="00601669" w:rsidRPr="0036258B" w:rsidRDefault="00601669" w:rsidP="00C126A4">
            <w:pPr>
              <w:pStyle w:val="TAL"/>
              <w:keepNext w:val="0"/>
              <w:keepLines w:val="0"/>
              <w:rPr>
                <w:rFonts w:eastAsia="MS Gothic"/>
                <w:sz w:val="16"/>
                <w:szCs w:val="16"/>
              </w:rPr>
            </w:pPr>
          </w:p>
        </w:tc>
        <w:tc>
          <w:tcPr>
            <w:tcW w:w="716" w:type="dxa"/>
            <w:tcBorders>
              <w:top w:val="nil"/>
            </w:tcBorders>
            <w:shd w:val="clear" w:color="auto" w:fill="auto"/>
          </w:tcPr>
          <w:p w14:paraId="325D503D" w14:textId="77777777" w:rsidR="00601669" w:rsidRPr="0036258B" w:rsidRDefault="00601669" w:rsidP="00C126A4">
            <w:pPr>
              <w:pStyle w:val="TAC"/>
              <w:keepNext w:val="0"/>
              <w:keepLines w:val="0"/>
              <w:rPr>
                <w:sz w:val="16"/>
                <w:szCs w:val="16"/>
              </w:rPr>
            </w:pPr>
          </w:p>
        </w:tc>
        <w:tc>
          <w:tcPr>
            <w:tcW w:w="1136" w:type="dxa"/>
            <w:tcBorders>
              <w:top w:val="nil"/>
            </w:tcBorders>
            <w:shd w:val="clear" w:color="auto" w:fill="auto"/>
          </w:tcPr>
          <w:p w14:paraId="40DBFA38" w14:textId="77777777" w:rsidR="00601669" w:rsidRPr="0036258B" w:rsidRDefault="00601669" w:rsidP="00C126A4">
            <w:pPr>
              <w:pStyle w:val="TAC"/>
              <w:keepNext w:val="0"/>
              <w:keepLines w:val="0"/>
              <w:rPr>
                <w:sz w:val="16"/>
                <w:szCs w:val="16"/>
              </w:rPr>
            </w:pPr>
          </w:p>
        </w:tc>
        <w:tc>
          <w:tcPr>
            <w:tcW w:w="3485" w:type="dxa"/>
            <w:tcBorders>
              <w:top w:val="nil"/>
            </w:tcBorders>
            <w:shd w:val="clear" w:color="auto" w:fill="auto"/>
          </w:tcPr>
          <w:p w14:paraId="521B09D0" w14:textId="77777777" w:rsidR="00601669" w:rsidRPr="0036258B" w:rsidRDefault="00601669" w:rsidP="00C126A4">
            <w:pPr>
              <w:pStyle w:val="TAL"/>
              <w:keepNext w:val="0"/>
              <w:keepLines w:val="0"/>
              <w:rPr>
                <w:sz w:val="16"/>
                <w:szCs w:val="16"/>
              </w:rPr>
            </w:pPr>
          </w:p>
        </w:tc>
        <w:tc>
          <w:tcPr>
            <w:tcW w:w="1326" w:type="dxa"/>
            <w:tcBorders>
              <w:bottom w:val="single" w:sz="4" w:space="0" w:color="auto"/>
            </w:tcBorders>
          </w:tcPr>
          <w:p w14:paraId="725457BC" w14:textId="77777777" w:rsidR="00601669" w:rsidRPr="0036258B" w:rsidRDefault="00601669" w:rsidP="00C126A4">
            <w:pPr>
              <w:pStyle w:val="TAL"/>
              <w:keepNext w:val="0"/>
              <w:keepLines w:val="0"/>
              <w:rPr>
                <w:sz w:val="16"/>
                <w:szCs w:val="16"/>
              </w:rPr>
            </w:pPr>
            <w:r w:rsidRPr="0036258B">
              <w:rPr>
                <w:sz w:val="16"/>
                <w:szCs w:val="16"/>
              </w:rPr>
              <w:t>pc_eTDD</w:t>
            </w:r>
          </w:p>
        </w:tc>
        <w:tc>
          <w:tcPr>
            <w:tcW w:w="1357" w:type="dxa"/>
            <w:tcBorders>
              <w:bottom w:val="single" w:sz="4" w:space="0" w:color="auto"/>
            </w:tcBorders>
          </w:tcPr>
          <w:p w14:paraId="28B6CC12"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07BFA349"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5DE7EBB4" w14:textId="77777777" w:rsidR="00601669" w:rsidRPr="0036258B" w:rsidRDefault="00601669" w:rsidP="00C126A4">
            <w:pPr>
              <w:pStyle w:val="TAL"/>
              <w:keepNext w:val="0"/>
              <w:keepLines w:val="0"/>
              <w:rPr>
                <w:sz w:val="16"/>
                <w:szCs w:val="16"/>
                <w:lang w:eastAsia="en-US"/>
              </w:rPr>
            </w:pPr>
          </w:p>
        </w:tc>
      </w:tr>
      <w:tr w:rsidR="00601669" w:rsidRPr="0036258B" w14:paraId="112A5D2A" w14:textId="77777777" w:rsidTr="00C126A4">
        <w:trPr>
          <w:jc w:val="center"/>
        </w:trPr>
        <w:tc>
          <w:tcPr>
            <w:tcW w:w="1139" w:type="dxa"/>
            <w:tcBorders>
              <w:top w:val="nil"/>
              <w:bottom w:val="nil"/>
            </w:tcBorders>
            <w:shd w:val="clear" w:color="auto" w:fill="auto"/>
          </w:tcPr>
          <w:p w14:paraId="2C24FFB5" w14:textId="77777777" w:rsidR="00601669" w:rsidRPr="0036258B" w:rsidRDefault="00601669" w:rsidP="00C126A4">
            <w:pPr>
              <w:pStyle w:val="TAL"/>
              <w:keepNext w:val="0"/>
              <w:keepLines w:val="0"/>
              <w:rPr>
                <w:sz w:val="16"/>
                <w:szCs w:val="16"/>
              </w:rPr>
            </w:pPr>
            <w:r w:rsidRPr="0036258B">
              <w:rPr>
                <w:sz w:val="16"/>
                <w:szCs w:val="16"/>
              </w:rPr>
              <w:t>8.9.4a</w:t>
            </w:r>
          </w:p>
        </w:tc>
        <w:tc>
          <w:tcPr>
            <w:tcW w:w="3619" w:type="dxa"/>
            <w:tcBorders>
              <w:top w:val="nil"/>
              <w:bottom w:val="nil"/>
            </w:tcBorders>
            <w:shd w:val="clear" w:color="auto" w:fill="auto"/>
          </w:tcPr>
          <w:p w14:paraId="227297CD" w14:textId="77777777" w:rsidR="00601669" w:rsidRPr="0036258B" w:rsidRDefault="00601669" w:rsidP="00C126A4">
            <w:pPr>
              <w:pStyle w:val="TAL"/>
              <w:keepNext w:val="0"/>
              <w:keepLines w:val="0"/>
              <w:rPr>
                <w:rFonts w:eastAsia="MS Gothic"/>
                <w:sz w:val="16"/>
                <w:szCs w:val="16"/>
              </w:rPr>
            </w:pPr>
            <w:r w:rsidRPr="0036258B">
              <w:rPr>
                <w:rFonts w:eastAsia="MS Gothic"/>
                <w:sz w:val="16"/>
                <w:szCs w:val="16"/>
              </w:rPr>
              <w:t>Aerial UE / Measurement configuration control and reporting / numberOfTriggeringCells configured / Event</w:t>
            </w:r>
            <w:r>
              <w:rPr>
                <w:rFonts w:eastAsia="MS Gothic"/>
                <w:sz w:val="16"/>
                <w:szCs w:val="16"/>
              </w:rPr>
              <w:t xml:space="preserve"> </w:t>
            </w:r>
            <w:r w:rsidRPr="0036258B">
              <w:rPr>
                <w:rFonts w:eastAsia="MS Gothic"/>
                <w:sz w:val="16"/>
                <w:szCs w:val="16"/>
              </w:rPr>
              <w:t>A3 (Inter-frequency measurement)</w:t>
            </w:r>
          </w:p>
        </w:tc>
        <w:tc>
          <w:tcPr>
            <w:tcW w:w="716" w:type="dxa"/>
            <w:tcBorders>
              <w:top w:val="nil"/>
              <w:bottom w:val="nil"/>
            </w:tcBorders>
            <w:shd w:val="clear" w:color="auto" w:fill="auto"/>
          </w:tcPr>
          <w:p w14:paraId="21364D2B" w14:textId="77777777" w:rsidR="00601669" w:rsidRPr="0036258B" w:rsidRDefault="00601669" w:rsidP="00C126A4">
            <w:pPr>
              <w:pStyle w:val="TAC"/>
              <w:keepNext w:val="0"/>
              <w:keepLines w:val="0"/>
              <w:rPr>
                <w:sz w:val="16"/>
                <w:szCs w:val="16"/>
              </w:rPr>
            </w:pPr>
            <w:r w:rsidRPr="0036258B">
              <w:rPr>
                <w:sz w:val="16"/>
                <w:szCs w:val="16"/>
              </w:rPr>
              <w:t>Rel-15</w:t>
            </w:r>
          </w:p>
        </w:tc>
        <w:tc>
          <w:tcPr>
            <w:tcW w:w="1136" w:type="dxa"/>
            <w:tcBorders>
              <w:top w:val="nil"/>
              <w:bottom w:val="nil"/>
            </w:tcBorders>
            <w:shd w:val="clear" w:color="auto" w:fill="auto"/>
          </w:tcPr>
          <w:p w14:paraId="3B3B3F37" w14:textId="77777777" w:rsidR="00601669" w:rsidRPr="0036258B" w:rsidRDefault="00601669" w:rsidP="00C126A4">
            <w:pPr>
              <w:pStyle w:val="TAC"/>
              <w:keepNext w:val="0"/>
              <w:keepLines w:val="0"/>
              <w:rPr>
                <w:sz w:val="16"/>
                <w:szCs w:val="16"/>
              </w:rPr>
            </w:pPr>
            <w:r w:rsidRPr="0036258B">
              <w:rPr>
                <w:sz w:val="16"/>
                <w:szCs w:val="16"/>
              </w:rPr>
              <w:t>C369</w:t>
            </w:r>
          </w:p>
        </w:tc>
        <w:tc>
          <w:tcPr>
            <w:tcW w:w="3485" w:type="dxa"/>
            <w:tcBorders>
              <w:top w:val="nil"/>
              <w:bottom w:val="nil"/>
            </w:tcBorders>
            <w:shd w:val="clear" w:color="auto" w:fill="auto"/>
          </w:tcPr>
          <w:p w14:paraId="6AF4FD97" w14:textId="77777777" w:rsidR="00601669" w:rsidRPr="0036258B" w:rsidRDefault="00601669" w:rsidP="00C126A4">
            <w:pPr>
              <w:pStyle w:val="TAL"/>
              <w:keepNext w:val="0"/>
              <w:keepLines w:val="0"/>
              <w:rPr>
                <w:sz w:val="16"/>
                <w:szCs w:val="16"/>
              </w:rPr>
            </w:pPr>
            <w:r w:rsidRPr="0036258B">
              <w:rPr>
                <w:sz w:val="16"/>
                <w:szCs w:val="16"/>
              </w:rPr>
              <w:t>UEs supporting E-UTRA and supporting measurement reporting triggerred based on number of cells</w:t>
            </w:r>
          </w:p>
        </w:tc>
        <w:tc>
          <w:tcPr>
            <w:tcW w:w="1326" w:type="dxa"/>
            <w:tcBorders>
              <w:bottom w:val="single" w:sz="4" w:space="0" w:color="auto"/>
            </w:tcBorders>
          </w:tcPr>
          <w:p w14:paraId="53B1772D" w14:textId="77777777" w:rsidR="00601669" w:rsidRPr="0036258B" w:rsidRDefault="00601669" w:rsidP="00C126A4">
            <w:pPr>
              <w:pStyle w:val="TAL"/>
              <w:keepNext w:val="0"/>
              <w:keepLines w:val="0"/>
              <w:rPr>
                <w:sz w:val="16"/>
                <w:szCs w:val="16"/>
              </w:rPr>
            </w:pPr>
            <w:r w:rsidRPr="0036258B">
              <w:rPr>
                <w:sz w:val="16"/>
                <w:szCs w:val="16"/>
              </w:rPr>
              <w:t>pc_eFDD</w:t>
            </w:r>
          </w:p>
        </w:tc>
        <w:tc>
          <w:tcPr>
            <w:tcW w:w="1357" w:type="dxa"/>
            <w:tcBorders>
              <w:bottom w:val="single" w:sz="4" w:space="0" w:color="auto"/>
            </w:tcBorders>
          </w:tcPr>
          <w:p w14:paraId="5A35D3C9"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5E0AA913"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5A051CAF" w14:textId="77777777" w:rsidR="00601669" w:rsidRPr="0036258B" w:rsidRDefault="00601669" w:rsidP="00C126A4">
            <w:pPr>
              <w:pStyle w:val="TAL"/>
              <w:keepNext w:val="0"/>
              <w:keepLines w:val="0"/>
              <w:rPr>
                <w:sz w:val="16"/>
                <w:szCs w:val="16"/>
                <w:lang w:eastAsia="en-US"/>
              </w:rPr>
            </w:pPr>
          </w:p>
        </w:tc>
      </w:tr>
      <w:tr w:rsidR="00601669" w:rsidRPr="0036258B" w14:paraId="1BE79E0E" w14:textId="77777777" w:rsidTr="00C126A4">
        <w:trPr>
          <w:jc w:val="center"/>
        </w:trPr>
        <w:tc>
          <w:tcPr>
            <w:tcW w:w="1139" w:type="dxa"/>
            <w:tcBorders>
              <w:top w:val="nil"/>
            </w:tcBorders>
            <w:shd w:val="clear" w:color="auto" w:fill="auto"/>
          </w:tcPr>
          <w:p w14:paraId="2144C3D7" w14:textId="77777777" w:rsidR="00601669" w:rsidRPr="0036258B" w:rsidRDefault="00601669" w:rsidP="00C126A4">
            <w:pPr>
              <w:pStyle w:val="TAL"/>
              <w:keepNext w:val="0"/>
              <w:keepLines w:val="0"/>
              <w:rPr>
                <w:sz w:val="16"/>
                <w:szCs w:val="16"/>
              </w:rPr>
            </w:pPr>
          </w:p>
        </w:tc>
        <w:tc>
          <w:tcPr>
            <w:tcW w:w="3619" w:type="dxa"/>
            <w:tcBorders>
              <w:top w:val="nil"/>
            </w:tcBorders>
            <w:shd w:val="clear" w:color="auto" w:fill="auto"/>
          </w:tcPr>
          <w:p w14:paraId="6619CFB1" w14:textId="77777777" w:rsidR="00601669" w:rsidRPr="0036258B" w:rsidRDefault="00601669" w:rsidP="00C126A4">
            <w:pPr>
              <w:pStyle w:val="TAL"/>
              <w:keepNext w:val="0"/>
              <w:keepLines w:val="0"/>
              <w:rPr>
                <w:rFonts w:eastAsia="MS Gothic"/>
                <w:sz w:val="16"/>
                <w:szCs w:val="16"/>
              </w:rPr>
            </w:pPr>
          </w:p>
        </w:tc>
        <w:tc>
          <w:tcPr>
            <w:tcW w:w="716" w:type="dxa"/>
            <w:tcBorders>
              <w:top w:val="nil"/>
            </w:tcBorders>
            <w:shd w:val="clear" w:color="auto" w:fill="auto"/>
          </w:tcPr>
          <w:p w14:paraId="0741A92C" w14:textId="77777777" w:rsidR="00601669" w:rsidRPr="0036258B" w:rsidRDefault="00601669" w:rsidP="00C126A4">
            <w:pPr>
              <w:pStyle w:val="TAC"/>
              <w:keepNext w:val="0"/>
              <w:keepLines w:val="0"/>
              <w:rPr>
                <w:sz w:val="16"/>
                <w:szCs w:val="16"/>
              </w:rPr>
            </w:pPr>
          </w:p>
        </w:tc>
        <w:tc>
          <w:tcPr>
            <w:tcW w:w="1136" w:type="dxa"/>
            <w:tcBorders>
              <w:top w:val="nil"/>
            </w:tcBorders>
            <w:shd w:val="clear" w:color="auto" w:fill="auto"/>
          </w:tcPr>
          <w:p w14:paraId="7D03B7BA" w14:textId="77777777" w:rsidR="00601669" w:rsidRPr="0036258B" w:rsidRDefault="00601669" w:rsidP="00C126A4">
            <w:pPr>
              <w:pStyle w:val="TAC"/>
              <w:keepNext w:val="0"/>
              <w:keepLines w:val="0"/>
              <w:rPr>
                <w:sz w:val="16"/>
                <w:szCs w:val="16"/>
              </w:rPr>
            </w:pPr>
          </w:p>
        </w:tc>
        <w:tc>
          <w:tcPr>
            <w:tcW w:w="3485" w:type="dxa"/>
            <w:tcBorders>
              <w:top w:val="nil"/>
            </w:tcBorders>
            <w:shd w:val="clear" w:color="auto" w:fill="auto"/>
          </w:tcPr>
          <w:p w14:paraId="12AC43FF" w14:textId="77777777" w:rsidR="00601669" w:rsidRPr="0036258B" w:rsidRDefault="00601669" w:rsidP="00C126A4">
            <w:pPr>
              <w:pStyle w:val="TAL"/>
              <w:keepNext w:val="0"/>
              <w:keepLines w:val="0"/>
              <w:rPr>
                <w:sz w:val="16"/>
                <w:szCs w:val="16"/>
              </w:rPr>
            </w:pPr>
          </w:p>
        </w:tc>
        <w:tc>
          <w:tcPr>
            <w:tcW w:w="1326" w:type="dxa"/>
            <w:tcBorders>
              <w:bottom w:val="single" w:sz="4" w:space="0" w:color="auto"/>
            </w:tcBorders>
          </w:tcPr>
          <w:p w14:paraId="75B956FD" w14:textId="77777777" w:rsidR="00601669" w:rsidRPr="0036258B" w:rsidRDefault="00601669" w:rsidP="00C126A4">
            <w:pPr>
              <w:pStyle w:val="TAL"/>
              <w:keepNext w:val="0"/>
              <w:keepLines w:val="0"/>
              <w:rPr>
                <w:sz w:val="16"/>
                <w:szCs w:val="16"/>
              </w:rPr>
            </w:pPr>
            <w:r w:rsidRPr="0036258B">
              <w:rPr>
                <w:sz w:val="16"/>
                <w:szCs w:val="16"/>
              </w:rPr>
              <w:t>pc_eTDD</w:t>
            </w:r>
          </w:p>
        </w:tc>
        <w:tc>
          <w:tcPr>
            <w:tcW w:w="1357" w:type="dxa"/>
            <w:tcBorders>
              <w:bottom w:val="single" w:sz="4" w:space="0" w:color="auto"/>
            </w:tcBorders>
          </w:tcPr>
          <w:p w14:paraId="624B2171"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774EDDDD"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27A2641E" w14:textId="77777777" w:rsidR="00601669" w:rsidRPr="0036258B" w:rsidRDefault="00601669" w:rsidP="00C126A4">
            <w:pPr>
              <w:pStyle w:val="TAL"/>
              <w:keepNext w:val="0"/>
              <w:keepLines w:val="0"/>
              <w:rPr>
                <w:sz w:val="16"/>
                <w:szCs w:val="16"/>
                <w:lang w:eastAsia="en-US"/>
              </w:rPr>
            </w:pPr>
          </w:p>
        </w:tc>
      </w:tr>
      <w:tr w:rsidR="00601669" w:rsidRPr="0036258B" w14:paraId="5F886627" w14:textId="77777777" w:rsidTr="00C126A4">
        <w:trPr>
          <w:jc w:val="center"/>
        </w:trPr>
        <w:tc>
          <w:tcPr>
            <w:tcW w:w="1139" w:type="dxa"/>
            <w:tcBorders>
              <w:top w:val="nil"/>
              <w:bottom w:val="nil"/>
            </w:tcBorders>
            <w:shd w:val="clear" w:color="auto" w:fill="auto"/>
          </w:tcPr>
          <w:p w14:paraId="1FA739AF" w14:textId="77777777" w:rsidR="00601669" w:rsidRPr="0036258B" w:rsidRDefault="00601669" w:rsidP="00C126A4">
            <w:pPr>
              <w:pStyle w:val="TAL"/>
              <w:keepNext w:val="0"/>
              <w:keepLines w:val="0"/>
              <w:rPr>
                <w:sz w:val="16"/>
                <w:szCs w:val="16"/>
              </w:rPr>
            </w:pPr>
            <w:r w:rsidRPr="0036258B">
              <w:rPr>
                <w:sz w:val="16"/>
                <w:szCs w:val="16"/>
              </w:rPr>
              <w:t>8.9.5</w:t>
            </w:r>
          </w:p>
        </w:tc>
        <w:tc>
          <w:tcPr>
            <w:tcW w:w="3619" w:type="dxa"/>
            <w:tcBorders>
              <w:top w:val="nil"/>
              <w:bottom w:val="nil"/>
            </w:tcBorders>
            <w:shd w:val="clear" w:color="auto" w:fill="auto"/>
          </w:tcPr>
          <w:p w14:paraId="6D5CA3B2" w14:textId="77777777" w:rsidR="00601669" w:rsidRPr="0036258B" w:rsidRDefault="00601669" w:rsidP="00C126A4">
            <w:pPr>
              <w:pStyle w:val="TAL"/>
              <w:keepNext w:val="0"/>
              <w:keepLines w:val="0"/>
              <w:rPr>
                <w:sz w:val="16"/>
                <w:szCs w:val="16"/>
              </w:rPr>
            </w:pPr>
            <w:r w:rsidRPr="0036258B">
              <w:rPr>
                <w:rFonts w:eastAsia="MS Gothic"/>
                <w:sz w:val="16"/>
                <w:szCs w:val="16"/>
              </w:rPr>
              <w:t>Aerial UE / Measurement configuration control and reporting / numberOfTriggeringCells configured / Event A4</w:t>
            </w:r>
          </w:p>
        </w:tc>
        <w:tc>
          <w:tcPr>
            <w:tcW w:w="716" w:type="dxa"/>
            <w:tcBorders>
              <w:top w:val="nil"/>
              <w:bottom w:val="nil"/>
            </w:tcBorders>
            <w:shd w:val="clear" w:color="auto" w:fill="auto"/>
          </w:tcPr>
          <w:p w14:paraId="1600DB8D" w14:textId="77777777" w:rsidR="00601669" w:rsidRPr="0036258B" w:rsidRDefault="00601669" w:rsidP="00C126A4">
            <w:pPr>
              <w:pStyle w:val="TAC"/>
              <w:keepNext w:val="0"/>
              <w:keepLines w:val="0"/>
              <w:rPr>
                <w:sz w:val="16"/>
                <w:szCs w:val="16"/>
              </w:rPr>
            </w:pPr>
            <w:r w:rsidRPr="0036258B">
              <w:rPr>
                <w:sz w:val="16"/>
                <w:szCs w:val="16"/>
              </w:rPr>
              <w:t>Rel-15</w:t>
            </w:r>
          </w:p>
        </w:tc>
        <w:tc>
          <w:tcPr>
            <w:tcW w:w="1136" w:type="dxa"/>
            <w:tcBorders>
              <w:top w:val="nil"/>
              <w:bottom w:val="nil"/>
            </w:tcBorders>
            <w:shd w:val="clear" w:color="auto" w:fill="auto"/>
          </w:tcPr>
          <w:p w14:paraId="39F37BAD" w14:textId="77777777" w:rsidR="00601669" w:rsidRPr="0036258B" w:rsidRDefault="00601669" w:rsidP="00C126A4">
            <w:pPr>
              <w:pStyle w:val="TAC"/>
              <w:keepNext w:val="0"/>
              <w:keepLines w:val="0"/>
              <w:rPr>
                <w:sz w:val="16"/>
                <w:szCs w:val="16"/>
              </w:rPr>
            </w:pPr>
            <w:r w:rsidRPr="0036258B">
              <w:rPr>
                <w:sz w:val="16"/>
                <w:szCs w:val="16"/>
              </w:rPr>
              <w:t>C369</w:t>
            </w:r>
          </w:p>
        </w:tc>
        <w:tc>
          <w:tcPr>
            <w:tcW w:w="3485" w:type="dxa"/>
            <w:tcBorders>
              <w:top w:val="nil"/>
              <w:bottom w:val="nil"/>
            </w:tcBorders>
            <w:shd w:val="clear" w:color="auto" w:fill="auto"/>
          </w:tcPr>
          <w:p w14:paraId="4CDC7250" w14:textId="77777777" w:rsidR="00601669" w:rsidRPr="0036258B" w:rsidRDefault="00601669" w:rsidP="00C126A4">
            <w:pPr>
              <w:pStyle w:val="TAL"/>
              <w:keepNext w:val="0"/>
              <w:keepLines w:val="0"/>
              <w:rPr>
                <w:sz w:val="16"/>
                <w:szCs w:val="16"/>
              </w:rPr>
            </w:pPr>
            <w:r w:rsidRPr="0036258B">
              <w:rPr>
                <w:sz w:val="16"/>
                <w:szCs w:val="16"/>
              </w:rPr>
              <w:t>UEs supporting E-UTRA and supporting measurement reporting triggerred based on number of cells</w:t>
            </w:r>
          </w:p>
        </w:tc>
        <w:tc>
          <w:tcPr>
            <w:tcW w:w="1326" w:type="dxa"/>
            <w:tcBorders>
              <w:bottom w:val="single" w:sz="4" w:space="0" w:color="auto"/>
            </w:tcBorders>
          </w:tcPr>
          <w:p w14:paraId="401A586E" w14:textId="77777777" w:rsidR="00601669" w:rsidRPr="0036258B" w:rsidRDefault="00601669" w:rsidP="00C126A4">
            <w:pPr>
              <w:pStyle w:val="TAL"/>
              <w:keepNext w:val="0"/>
              <w:keepLines w:val="0"/>
              <w:rPr>
                <w:sz w:val="16"/>
                <w:szCs w:val="16"/>
              </w:rPr>
            </w:pPr>
            <w:r w:rsidRPr="0036258B">
              <w:rPr>
                <w:sz w:val="16"/>
                <w:szCs w:val="16"/>
              </w:rPr>
              <w:t>pc_eFDD</w:t>
            </w:r>
          </w:p>
        </w:tc>
        <w:tc>
          <w:tcPr>
            <w:tcW w:w="1357" w:type="dxa"/>
            <w:tcBorders>
              <w:bottom w:val="single" w:sz="4" w:space="0" w:color="auto"/>
            </w:tcBorders>
          </w:tcPr>
          <w:p w14:paraId="4DBF46FB"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3E12EEEA"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776457C7" w14:textId="77777777" w:rsidR="00601669" w:rsidRPr="0036258B" w:rsidRDefault="00601669" w:rsidP="00C126A4">
            <w:pPr>
              <w:pStyle w:val="TAL"/>
              <w:keepNext w:val="0"/>
              <w:keepLines w:val="0"/>
              <w:rPr>
                <w:sz w:val="16"/>
                <w:szCs w:val="16"/>
                <w:lang w:eastAsia="en-US"/>
              </w:rPr>
            </w:pPr>
          </w:p>
        </w:tc>
      </w:tr>
      <w:tr w:rsidR="00601669" w:rsidRPr="0036258B" w14:paraId="7A237ACC" w14:textId="77777777" w:rsidTr="00C126A4">
        <w:trPr>
          <w:jc w:val="center"/>
        </w:trPr>
        <w:tc>
          <w:tcPr>
            <w:tcW w:w="1139" w:type="dxa"/>
            <w:tcBorders>
              <w:top w:val="nil"/>
            </w:tcBorders>
            <w:shd w:val="clear" w:color="auto" w:fill="auto"/>
          </w:tcPr>
          <w:p w14:paraId="0EC3BF90" w14:textId="77777777" w:rsidR="00601669" w:rsidRPr="0036258B" w:rsidRDefault="00601669" w:rsidP="00C126A4">
            <w:pPr>
              <w:pStyle w:val="TAL"/>
              <w:keepNext w:val="0"/>
              <w:keepLines w:val="0"/>
              <w:rPr>
                <w:sz w:val="16"/>
                <w:szCs w:val="16"/>
              </w:rPr>
            </w:pPr>
          </w:p>
        </w:tc>
        <w:tc>
          <w:tcPr>
            <w:tcW w:w="3619" w:type="dxa"/>
            <w:tcBorders>
              <w:top w:val="nil"/>
            </w:tcBorders>
            <w:shd w:val="clear" w:color="auto" w:fill="auto"/>
          </w:tcPr>
          <w:p w14:paraId="06989F2E" w14:textId="77777777" w:rsidR="00601669" w:rsidRPr="0036258B" w:rsidRDefault="00601669" w:rsidP="00C126A4">
            <w:pPr>
              <w:pStyle w:val="TAL"/>
              <w:keepNext w:val="0"/>
              <w:keepLines w:val="0"/>
              <w:jc w:val="center"/>
              <w:rPr>
                <w:sz w:val="16"/>
                <w:szCs w:val="16"/>
              </w:rPr>
            </w:pPr>
          </w:p>
        </w:tc>
        <w:tc>
          <w:tcPr>
            <w:tcW w:w="716" w:type="dxa"/>
            <w:tcBorders>
              <w:top w:val="nil"/>
            </w:tcBorders>
            <w:shd w:val="clear" w:color="auto" w:fill="auto"/>
          </w:tcPr>
          <w:p w14:paraId="281F4D1A" w14:textId="77777777" w:rsidR="00601669" w:rsidRPr="0036258B" w:rsidRDefault="00601669" w:rsidP="00C126A4">
            <w:pPr>
              <w:pStyle w:val="TAC"/>
              <w:keepNext w:val="0"/>
              <w:keepLines w:val="0"/>
              <w:rPr>
                <w:sz w:val="16"/>
                <w:szCs w:val="16"/>
              </w:rPr>
            </w:pPr>
          </w:p>
        </w:tc>
        <w:tc>
          <w:tcPr>
            <w:tcW w:w="1136" w:type="dxa"/>
            <w:tcBorders>
              <w:top w:val="nil"/>
            </w:tcBorders>
            <w:shd w:val="clear" w:color="auto" w:fill="auto"/>
          </w:tcPr>
          <w:p w14:paraId="53DDAA6C" w14:textId="77777777" w:rsidR="00601669" w:rsidRPr="0036258B" w:rsidRDefault="00601669" w:rsidP="00C126A4">
            <w:pPr>
              <w:pStyle w:val="TAC"/>
              <w:keepNext w:val="0"/>
              <w:keepLines w:val="0"/>
              <w:rPr>
                <w:sz w:val="16"/>
                <w:szCs w:val="16"/>
              </w:rPr>
            </w:pPr>
          </w:p>
        </w:tc>
        <w:tc>
          <w:tcPr>
            <w:tcW w:w="3485" w:type="dxa"/>
            <w:tcBorders>
              <w:top w:val="nil"/>
            </w:tcBorders>
            <w:shd w:val="clear" w:color="auto" w:fill="auto"/>
          </w:tcPr>
          <w:p w14:paraId="79DFD21D" w14:textId="77777777" w:rsidR="00601669" w:rsidRPr="0036258B" w:rsidRDefault="00601669" w:rsidP="00C126A4">
            <w:pPr>
              <w:pStyle w:val="TAL"/>
              <w:keepNext w:val="0"/>
              <w:keepLines w:val="0"/>
              <w:rPr>
                <w:sz w:val="16"/>
                <w:szCs w:val="16"/>
              </w:rPr>
            </w:pPr>
          </w:p>
        </w:tc>
        <w:tc>
          <w:tcPr>
            <w:tcW w:w="1326" w:type="dxa"/>
            <w:tcBorders>
              <w:bottom w:val="single" w:sz="4" w:space="0" w:color="auto"/>
            </w:tcBorders>
          </w:tcPr>
          <w:p w14:paraId="1A8C9D6C" w14:textId="77777777" w:rsidR="00601669" w:rsidRPr="0036258B" w:rsidRDefault="00601669" w:rsidP="00C126A4">
            <w:pPr>
              <w:pStyle w:val="TAL"/>
              <w:keepNext w:val="0"/>
              <w:keepLines w:val="0"/>
              <w:rPr>
                <w:sz w:val="16"/>
                <w:szCs w:val="16"/>
              </w:rPr>
            </w:pPr>
            <w:r w:rsidRPr="0036258B">
              <w:rPr>
                <w:sz w:val="16"/>
                <w:szCs w:val="16"/>
              </w:rPr>
              <w:t>pc_eTDD</w:t>
            </w:r>
          </w:p>
        </w:tc>
        <w:tc>
          <w:tcPr>
            <w:tcW w:w="1357" w:type="dxa"/>
            <w:tcBorders>
              <w:bottom w:val="single" w:sz="4" w:space="0" w:color="auto"/>
            </w:tcBorders>
          </w:tcPr>
          <w:p w14:paraId="1F7FE784"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08E17E09"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4DACD2E5" w14:textId="77777777" w:rsidR="00601669" w:rsidRPr="0036258B" w:rsidRDefault="00601669" w:rsidP="00C126A4">
            <w:pPr>
              <w:pStyle w:val="TAL"/>
              <w:keepNext w:val="0"/>
              <w:keepLines w:val="0"/>
              <w:rPr>
                <w:sz w:val="16"/>
                <w:szCs w:val="16"/>
                <w:lang w:eastAsia="en-US"/>
              </w:rPr>
            </w:pPr>
          </w:p>
        </w:tc>
      </w:tr>
      <w:tr w:rsidR="00601669" w:rsidRPr="0036258B" w14:paraId="34D66E43" w14:textId="77777777" w:rsidTr="00C126A4">
        <w:trPr>
          <w:jc w:val="center"/>
        </w:trPr>
        <w:tc>
          <w:tcPr>
            <w:tcW w:w="1139" w:type="dxa"/>
            <w:tcBorders>
              <w:top w:val="nil"/>
              <w:bottom w:val="nil"/>
            </w:tcBorders>
            <w:shd w:val="clear" w:color="auto" w:fill="auto"/>
          </w:tcPr>
          <w:p w14:paraId="3E2ADB9F" w14:textId="77777777" w:rsidR="00601669" w:rsidRPr="0036258B" w:rsidRDefault="00601669" w:rsidP="00C126A4">
            <w:pPr>
              <w:pStyle w:val="TAL"/>
              <w:keepNext w:val="0"/>
              <w:keepLines w:val="0"/>
              <w:rPr>
                <w:sz w:val="16"/>
                <w:szCs w:val="16"/>
              </w:rPr>
            </w:pPr>
            <w:r w:rsidRPr="0036258B">
              <w:rPr>
                <w:sz w:val="16"/>
                <w:szCs w:val="16"/>
              </w:rPr>
              <w:t>8.9.5a</w:t>
            </w:r>
          </w:p>
        </w:tc>
        <w:tc>
          <w:tcPr>
            <w:tcW w:w="3619" w:type="dxa"/>
            <w:tcBorders>
              <w:top w:val="nil"/>
              <w:bottom w:val="nil"/>
            </w:tcBorders>
            <w:shd w:val="clear" w:color="auto" w:fill="auto"/>
          </w:tcPr>
          <w:p w14:paraId="0D3831D1" w14:textId="77777777" w:rsidR="00601669" w:rsidRPr="0036258B" w:rsidRDefault="00601669" w:rsidP="00C126A4">
            <w:pPr>
              <w:pStyle w:val="TAL"/>
              <w:keepNext w:val="0"/>
              <w:keepLines w:val="0"/>
              <w:rPr>
                <w:rFonts w:eastAsia="MS Gothic"/>
                <w:sz w:val="16"/>
                <w:szCs w:val="16"/>
              </w:rPr>
            </w:pPr>
            <w:r w:rsidRPr="0036258B">
              <w:rPr>
                <w:rFonts w:eastAsia="MS Gothic"/>
                <w:sz w:val="16"/>
                <w:szCs w:val="16"/>
              </w:rPr>
              <w:t>Aerial UE / Measurement configuration control and reporting / numberOfTriggeringCells configured / Event</w:t>
            </w:r>
            <w:r>
              <w:rPr>
                <w:rFonts w:eastAsia="MS Gothic"/>
                <w:sz w:val="16"/>
                <w:szCs w:val="16"/>
              </w:rPr>
              <w:t xml:space="preserve"> </w:t>
            </w:r>
            <w:r w:rsidRPr="0036258B">
              <w:rPr>
                <w:rFonts w:eastAsia="MS Gothic"/>
                <w:sz w:val="16"/>
                <w:szCs w:val="16"/>
              </w:rPr>
              <w:t>A4 (Inter-frequency measurement</w:t>
            </w:r>
            <w:r>
              <w:rPr>
                <w:rFonts w:eastAsia="MS Gothic"/>
                <w:sz w:val="16"/>
                <w:szCs w:val="16"/>
              </w:rPr>
              <w:t>s</w:t>
            </w:r>
            <w:r w:rsidRPr="0036258B">
              <w:rPr>
                <w:rFonts w:eastAsia="MS Gothic"/>
                <w:sz w:val="16"/>
                <w:szCs w:val="16"/>
              </w:rPr>
              <w:t>)</w:t>
            </w:r>
          </w:p>
        </w:tc>
        <w:tc>
          <w:tcPr>
            <w:tcW w:w="716" w:type="dxa"/>
            <w:tcBorders>
              <w:top w:val="nil"/>
              <w:bottom w:val="nil"/>
            </w:tcBorders>
            <w:shd w:val="clear" w:color="auto" w:fill="auto"/>
          </w:tcPr>
          <w:p w14:paraId="3FDBC43E" w14:textId="77777777" w:rsidR="00601669" w:rsidRPr="0036258B" w:rsidRDefault="00601669" w:rsidP="00C126A4">
            <w:pPr>
              <w:pStyle w:val="TAC"/>
              <w:keepNext w:val="0"/>
              <w:keepLines w:val="0"/>
              <w:rPr>
                <w:sz w:val="16"/>
                <w:szCs w:val="16"/>
              </w:rPr>
            </w:pPr>
            <w:r w:rsidRPr="0036258B">
              <w:rPr>
                <w:sz w:val="16"/>
                <w:szCs w:val="16"/>
              </w:rPr>
              <w:t>Rel-15</w:t>
            </w:r>
          </w:p>
        </w:tc>
        <w:tc>
          <w:tcPr>
            <w:tcW w:w="1136" w:type="dxa"/>
            <w:tcBorders>
              <w:top w:val="nil"/>
              <w:bottom w:val="nil"/>
            </w:tcBorders>
            <w:shd w:val="clear" w:color="auto" w:fill="auto"/>
          </w:tcPr>
          <w:p w14:paraId="6D044388" w14:textId="77777777" w:rsidR="00601669" w:rsidRPr="0036258B" w:rsidRDefault="00601669" w:rsidP="00C126A4">
            <w:pPr>
              <w:pStyle w:val="TAC"/>
              <w:keepNext w:val="0"/>
              <w:keepLines w:val="0"/>
              <w:rPr>
                <w:sz w:val="16"/>
                <w:szCs w:val="16"/>
              </w:rPr>
            </w:pPr>
            <w:r w:rsidRPr="0036258B">
              <w:rPr>
                <w:sz w:val="16"/>
                <w:szCs w:val="16"/>
              </w:rPr>
              <w:t>C369</w:t>
            </w:r>
          </w:p>
        </w:tc>
        <w:tc>
          <w:tcPr>
            <w:tcW w:w="3485" w:type="dxa"/>
            <w:tcBorders>
              <w:top w:val="nil"/>
              <w:bottom w:val="nil"/>
            </w:tcBorders>
            <w:shd w:val="clear" w:color="auto" w:fill="auto"/>
          </w:tcPr>
          <w:p w14:paraId="579F9D69" w14:textId="77777777" w:rsidR="00601669" w:rsidRPr="0036258B" w:rsidRDefault="00601669" w:rsidP="00C126A4">
            <w:pPr>
              <w:pStyle w:val="TAL"/>
              <w:keepNext w:val="0"/>
              <w:keepLines w:val="0"/>
              <w:rPr>
                <w:sz w:val="16"/>
                <w:szCs w:val="16"/>
              </w:rPr>
            </w:pPr>
            <w:r w:rsidRPr="0036258B">
              <w:rPr>
                <w:sz w:val="16"/>
                <w:szCs w:val="16"/>
              </w:rPr>
              <w:t>UEs supporting E-UTRA and supporting measurement reporting triggerred based on number of cells</w:t>
            </w:r>
          </w:p>
        </w:tc>
        <w:tc>
          <w:tcPr>
            <w:tcW w:w="1326" w:type="dxa"/>
            <w:tcBorders>
              <w:bottom w:val="single" w:sz="4" w:space="0" w:color="auto"/>
            </w:tcBorders>
          </w:tcPr>
          <w:p w14:paraId="2166994B" w14:textId="77777777" w:rsidR="00601669" w:rsidRPr="0036258B" w:rsidRDefault="00601669" w:rsidP="00C126A4">
            <w:pPr>
              <w:pStyle w:val="TAL"/>
              <w:keepNext w:val="0"/>
              <w:keepLines w:val="0"/>
              <w:rPr>
                <w:sz w:val="16"/>
                <w:szCs w:val="16"/>
              </w:rPr>
            </w:pPr>
            <w:r w:rsidRPr="0036258B">
              <w:rPr>
                <w:sz w:val="16"/>
                <w:szCs w:val="16"/>
              </w:rPr>
              <w:t>pc_eFDD</w:t>
            </w:r>
          </w:p>
        </w:tc>
        <w:tc>
          <w:tcPr>
            <w:tcW w:w="1357" w:type="dxa"/>
            <w:tcBorders>
              <w:bottom w:val="single" w:sz="4" w:space="0" w:color="auto"/>
            </w:tcBorders>
          </w:tcPr>
          <w:p w14:paraId="7813850B"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1FE3FD0C"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086F6731" w14:textId="77777777" w:rsidR="00601669" w:rsidRPr="0036258B" w:rsidRDefault="00601669" w:rsidP="00C126A4">
            <w:pPr>
              <w:pStyle w:val="TAL"/>
              <w:keepNext w:val="0"/>
              <w:keepLines w:val="0"/>
              <w:rPr>
                <w:sz w:val="16"/>
                <w:szCs w:val="16"/>
                <w:lang w:eastAsia="en-US"/>
              </w:rPr>
            </w:pPr>
          </w:p>
        </w:tc>
      </w:tr>
      <w:tr w:rsidR="00601669" w:rsidRPr="0036258B" w14:paraId="3A29AB35" w14:textId="77777777" w:rsidTr="00C126A4">
        <w:trPr>
          <w:jc w:val="center"/>
        </w:trPr>
        <w:tc>
          <w:tcPr>
            <w:tcW w:w="1139" w:type="dxa"/>
            <w:tcBorders>
              <w:top w:val="nil"/>
            </w:tcBorders>
            <w:shd w:val="clear" w:color="auto" w:fill="auto"/>
          </w:tcPr>
          <w:p w14:paraId="2150C14E" w14:textId="77777777" w:rsidR="00601669" w:rsidRPr="0036258B" w:rsidRDefault="00601669" w:rsidP="00C126A4">
            <w:pPr>
              <w:pStyle w:val="TAL"/>
              <w:keepNext w:val="0"/>
              <w:keepLines w:val="0"/>
              <w:rPr>
                <w:sz w:val="16"/>
                <w:szCs w:val="16"/>
              </w:rPr>
            </w:pPr>
          </w:p>
        </w:tc>
        <w:tc>
          <w:tcPr>
            <w:tcW w:w="3619" w:type="dxa"/>
            <w:tcBorders>
              <w:top w:val="nil"/>
            </w:tcBorders>
            <w:shd w:val="clear" w:color="auto" w:fill="auto"/>
          </w:tcPr>
          <w:p w14:paraId="32149352" w14:textId="77777777" w:rsidR="00601669" w:rsidRPr="0036258B" w:rsidRDefault="00601669" w:rsidP="00C126A4">
            <w:pPr>
              <w:pStyle w:val="TAL"/>
              <w:keepNext w:val="0"/>
              <w:keepLines w:val="0"/>
              <w:rPr>
                <w:rFonts w:eastAsia="MS Gothic"/>
                <w:sz w:val="16"/>
                <w:szCs w:val="16"/>
              </w:rPr>
            </w:pPr>
          </w:p>
        </w:tc>
        <w:tc>
          <w:tcPr>
            <w:tcW w:w="716" w:type="dxa"/>
            <w:tcBorders>
              <w:top w:val="nil"/>
            </w:tcBorders>
            <w:shd w:val="clear" w:color="auto" w:fill="auto"/>
          </w:tcPr>
          <w:p w14:paraId="5A647D4A" w14:textId="77777777" w:rsidR="00601669" w:rsidRPr="0036258B" w:rsidRDefault="00601669" w:rsidP="00C126A4">
            <w:pPr>
              <w:pStyle w:val="TAC"/>
              <w:keepNext w:val="0"/>
              <w:keepLines w:val="0"/>
              <w:rPr>
                <w:sz w:val="16"/>
                <w:szCs w:val="16"/>
              </w:rPr>
            </w:pPr>
          </w:p>
        </w:tc>
        <w:tc>
          <w:tcPr>
            <w:tcW w:w="1136" w:type="dxa"/>
            <w:tcBorders>
              <w:top w:val="nil"/>
            </w:tcBorders>
            <w:shd w:val="clear" w:color="auto" w:fill="auto"/>
          </w:tcPr>
          <w:p w14:paraId="5C276B2E" w14:textId="77777777" w:rsidR="00601669" w:rsidRPr="0036258B" w:rsidRDefault="00601669" w:rsidP="00C126A4">
            <w:pPr>
              <w:pStyle w:val="TAC"/>
              <w:keepNext w:val="0"/>
              <w:keepLines w:val="0"/>
              <w:rPr>
                <w:sz w:val="16"/>
                <w:szCs w:val="16"/>
              </w:rPr>
            </w:pPr>
          </w:p>
        </w:tc>
        <w:tc>
          <w:tcPr>
            <w:tcW w:w="3485" w:type="dxa"/>
            <w:tcBorders>
              <w:top w:val="nil"/>
            </w:tcBorders>
            <w:shd w:val="clear" w:color="auto" w:fill="auto"/>
          </w:tcPr>
          <w:p w14:paraId="6F47A1BE" w14:textId="77777777" w:rsidR="00601669" w:rsidRPr="0036258B" w:rsidRDefault="00601669" w:rsidP="00C126A4">
            <w:pPr>
              <w:pStyle w:val="TAL"/>
              <w:keepNext w:val="0"/>
              <w:keepLines w:val="0"/>
              <w:rPr>
                <w:sz w:val="16"/>
                <w:szCs w:val="16"/>
              </w:rPr>
            </w:pPr>
          </w:p>
        </w:tc>
        <w:tc>
          <w:tcPr>
            <w:tcW w:w="1326" w:type="dxa"/>
            <w:tcBorders>
              <w:bottom w:val="single" w:sz="4" w:space="0" w:color="auto"/>
            </w:tcBorders>
          </w:tcPr>
          <w:p w14:paraId="2A14F4A7" w14:textId="77777777" w:rsidR="00601669" w:rsidRPr="0036258B" w:rsidRDefault="00601669" w:rsidP="00C126A4">
            <w:pPr>
              <w:pStyle w:val="TAL"/>
              <w:keepNext w:val="0"/>
              <w:keepLines w:val="0"/>
              <w:rPr>
                <w:sz w:val="16"/>
                <w:szCs w:val="16"/>
              </w:rPr>
            </w:pPr>
            <w:r w:rsidRPr="0036258B">
              <w:rPr>
                <w:sz w:val="16"/>
                <w:szCs w:val="16"/>
              </w:rPr>
              <w:t>pc_eTDD</w:t>
            </w:r>
          </w:p>
        </w:tc>
        <w:tc>
          <w:tcPr>
            <w:tcW w:w="1357" w:type="dxa"/>
            <w:tcBorders>
              <w:bottom w:val="single" w:sz="4" w:space="0" w:color="auto"/>
            </w:tcBorders>
          </w:tcPr>
          <w:p w14:paraId="00FA839D"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2597C274"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4A0B9A42" w14:textId="77777777" w:rsidR="00601669" w:rsidRPr="0036258B" w:rsidRDefault="00601669" w:rsidP="00C126A4">
            <w:pPr>
              <w:pStyle w:val="TAL"/>
              <w:keepNext w:val="0"/>
              <w:keepLines w:val="0"/>
              <w:rPr>
                <w:sz w:val="16"/>
                <w:szCs w:val="16"/>
                <w:lang w:eastAsia="en-US"/>
              </w:rPr>
            </w:pPr>
          </w:p>
        </w:tc>
      </w:tr>
      <w:tr w:rsidR="00601669" w:rsidRPr="0036258B" w14:paraId="2303AF5E" w14:textId="77777777" w:rsidTr="00C126A4">
        <w:trPr>
          <w:jc w:val="center"/>
        </w:trPr>
        <w:tc>
          <w:tcPr>
            <w:tcW w:w="1139" w:type="dxa"/>
            <w:tcBorders>
              <w:top w:val="nil"/>
              <w:bottom w:val="nil"/>
            </w:tcBorders>
            <w:shd w:val="clear" w:color="auto" w:fill="auto"/>
          </w:tcPr>
          <w:p w14:paraId="6B99EE83" w14:textId="77777777" w:rsidR="00601669" w:rsidRPr="0036258B" w:rsidRDefault="00601669" w:rsidP="00C126A4">
            <w:pPr>
              <w:pStyle w:val="TAL"/>
              <w:keepNext w:val="0"/>
              <w:keepLines w:val="0"/>
              <w:rPr>
                <w:sz w:val="16"/>
                <w:szCs w:val="16"/>
              </w:rPr>
            </w:pPr>
            <w:r w:rsidRPr="0036258B">
              <w:rPr>
                <w:sz w:val="16"/>
                <w:szCs w:val="16"/>
              </w:rPr>
              <w:t>8.9.6</w:t>
            </w:r>
          </w:p>
        </w:tc>
        <w:tc>
          <w:tcPr>
            <w:tcW w:w="3619" w:type="dxa"/>
            <w:tcBorders>
              <w:top w:val="nil"/>
              <w:bottom w:val="nil"/>
            </w:tcBorders>
            <w:shd w:val="clear" w:color="auto" w:fill="auto"/>
          </w:tcPr>
          <w:p w14:paraId="0B6004C4" w14:textId="77777777" w:rsidR="00601669" w:rsidRPr="0036258B" w:rsidRDefault="00601669" w:rsidP="00C126A4">
            <w:pPr>
              <w:pStyle w:val="TAL"/>
              <w:keepNext w:val="0"/>
              <w:keepLines w:val="0"/>
              <w:rPr>
                <w:sz w:val="16"/>
                <w:szCs w:val="16"/>
              </w:rPr>
            </w:pPr>
            <w:r w:rsidRPr="0036258B">
              <w:rPr>
                <w:rFonts w:eastAsia="MS Gothic"/>
                <w:sz w:val="16"/>
                <w:szCs w:val="16"/>
              </w:rPr>
              <w:t>Aerial UE / Measurement configuration control and reporting / numberOfTriggeringCells configured / Event A5</w:t>
            </w:r>
          </w:p>
        </w:tc>
        <w:tc>
          <w:tcPr>
            <w:tcW w:w="716" w:type="dxa"/>
            <w:tcBorders>
              <w:top w:val="nil"/>
              <w:bottom w:val="nil"/>
            </w:tcBorders>
            <w:shd w:val="clear" w:color="auto" w:fill="auto"/>
          </w:tcPr>
          <w:p w14:paraId="7DA37957" w14:textId="77777777" w:rsidR="00601669" w:rsidRPr="0036258B" w:rsidRDefault="00601669" w:rsidP="00C126A4">
            <w:pPr>
              <w:pStyle w:val="TAC"/>
              <w:keepNext w:val="0"/>
              <w:keepLines w:val="0"/>
              <w:rPr>
                <w:sz w:val="16"/>
                <w:szCs w:val="16"/>
              </w:rPr>
            </w:pPr>
            <w:r w:rsidRPr="0036258B">
              <w:rPr>
                <w:sz w:val="16"/>
                <w:szCs w:val="16"/>
              </w:rPr>
              <w:t>Rel-15</w:t>
            </w:r>
          </w:p>
        </w:tc>
        <w:tc>
          <w:tcPr>
            <w:tcW w:w="1136" w:type="dxa"/>
            <w:tcBorders>
              <w:top w:val="nil"/>
              <w:bottom w:val="nil"/>
            </w:tcBorders>
            <w:shd w:val="clear" w:color="auto" w:fill="auto"/>
          </w:tcPr>
          <w:p w14:paraId="0372E9E8" w14:textId="77777777" w:rsidR="00601669" w:rsidRPr="0036258B" w:rsidRDefault="00601669" w:rsidP="00C126A4">
            <w:pPr>
              <w:pStyle w:val="TAC"/>
              <w:keepNext w:val="0"/>
              <w:keepLines w:val="0"/>
              <w:rPr>
                <w:sz w:val="16"/>
                <w:szCs w:val="16"/>
              </w:rPr>
            </w:pPr>
            <w:r w:rsidRPr="0036258B">
              <w:rPr>
                <w:sz w:val="16"/>
                <w:szCs w:val="16"/>
              </w:rPr>
              <w:t>C369</w:t>
            </w:r>
          </w:p>
        </w:tc>
        <w:tc>
          <w:tcPr>
            <w:tcW w:w="3485" w:type="dxa"/>
            <w:tcBorders>
              <w:top w:val="nil"/>
              <w:bottom w:val="nil"/>
            </w:tcBorders>
            <w:shd w:val="clear" w:color="auto" w:fill="auto"/>
          </w:tcPr>
          <w:p w14:paraId="6A8420F3" w14:textId="77777777" w:rsidR="00601669" w:rsidRPr="0036258B" w:rsidRDefault="00601669" w:rsidP="00C126A4">
            <w:pPr>
              <w:pStyle w:val="TAL"/>
              <w:keepNext w:val="0"/>
              <w:keepLines w:val="0"/>
              <w:rPr>
                <w:sz w:val="16"/>
                <w:szCs w:val="16"/>
              </w:rPr>
            </w:pPr>
            <w:r w:rsidRPr="0036258B">
              <w:rPr>
                <w:sz w:val="16"/>
                <w:szCs w:val="16"/>
              </w:rPr>
              <w:t>UEs supporting E-UTRA and supporting measurement reporting triggerred based on number of cells</w:t>
            </w:r>
          </w:p>
        </w:tc>
        <w:tc>
          <w:tcPr>
            <w:tcW w:w="1326" w:type="dxa"/>
            <w:tcBorders>
              <w:bottom w:val="single" w:sz="4" w:space="0" w:color="auto"/>
            </w:tcBorders>
          </w:tcPr>
          <w:p w14:paraId="69F108E7" w14:textId="77777777" w:rsidR="00601669" w:rsidRPr="0036258B" w:rsidRDefault="00601669" w:rsidP="00C126A4">
            <w:pPr>
              <w:pStyle w:val="TAL"/>
              <w:keepNext w:val="0"/>
              <w:keepLines w:val="0"/>
              <w:rPr>
                <w:sz w:val="16"/>
                <w:szCs w:val="16"/>
              </w:rPr>
            </w:pPr>
            <w:r w:rsidRPr="0036258B">
              <w:rPr>
                <w:sz w:val="16"/>
                <w:szCs w:val="16"/>
              </w:rPr>
              <w:t>pc_eFDD</w:t>
            </w:r>
          </w:p>
        </w:tc>
        <w:tc>
          <w:tcPr>
            <w:tcW w:w="1357" w:type="dxa"/>
            <w:tcBorders>
              <w:bottom w:val="single" w:sz="4" w:space="0" w:color="auto"/>
            </w:tcBorders>
          </w:tcPr>
          <w:p w14:paraId="5EEF8512"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25D0E6BF"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5A30F3BE" w14:textId="77777777" w:rsidR="00601669" w:rsidRPr="0036258B" w:rsidRDefault="00601669" w:rsidP="00C126A4">
            <w:pPr>
              <w:pStyle w:val="TAL"/>
              <w:keepNext w:val="0"/>
              <w:keepLines w:val="0"/>
              <w:rPr>
                <w:sz w:val="16"/>
                <w:szCs w:val="16"/>
                <w:lang w:eastAsia="en-US"/>
              </w:rPr>
            </w:pPr>
          </w:p>
        </w:tc>
      </w:tr>
      <w:tr w:rsidR="00601669" w:rsidRPr="0036258B" w14:paraId="7393CDC2" w14:textId="77777777" w:rsidTr="00C126A4">
        <w:trPr>
          <w:jc w:val="center"/>
        </w:trPr>
        <w:tc>
          <w:tcPr>
            <w:tcW w:w="1139" w:type="dxa"/>
            <w:tcBorders>
              <w:top w:val="nil"/>
            </w:tcBorders>
            <w:shd w:val="clear" w:color="auto" w:fill="auto"/>
          </w:tcPr>
          <w:p w14:paraId="5F6B7FD7" w14:textId="77777777" w:rsidR="00601669" w:rsidRPr="0036258B" w:rsidRDefault="00601669" w:rsidP="00C126A4">
            <w:pPr>
              <w:pStyle w:val="TAL"/>
              <w:keepNext w:val="0"/>
              <w:keepLines w:val="0"/>
              <w:rPr>
                <w:sz w:val="16"/>
                <w:szCs w:val="16"/>
              </w:rPr>
            </w:pPr>
          </w:p>
        </w:tc>
        <w:tc>
          <w:tcPr>
            <w:tcW w:w="3619" w:type="dxa"/>
            <w:tcBorders>
              <w:top w:val="nil"/>
            </w:tcBorders>
            <w:shd w:val="clear" w:color="auto" w:fill="auto"/>
          </w:tcPr>
          <w:p w14:paraId="3A143B04" w14:textId="77777777" w:rsidR="00601669" w:rsidRPr="0036258B" w:rsidRDefault="00601669" w:rsidP="00C126A4">
            <w:pPr>
              <w:pStyle w:val="TAL"/>
              <w:keepNext w:val="0"/>
              <w:keepLines w:val="0"/>
              <w:jc w:val="center"/>
              <w:rPr>
                <w:sz w:val="16"/>
                <w:szCs w:val="16"/>
              </w:rPr>
            </w:pPr>
          </w:p>
        </w:tc>
        <w:tc>
          <w:tcPr>
            <w:tcW w:w="716" w:type="dxa"/>
            <w:tcBorders>
              <w:top w:val="nil"/>
            </w:tcBorders>
            <w:shd w:val="clear" w:color="auto" w:fill="auto"/>
          </w:tcPr>
          <w:p w14:paraId="3528CF1D" w14:textId="77777777" w:rsidR="00601669" w:rsidRPr="0036258B" w:rsidRDefault="00601669" w:rsidP="00C126A4">
            <w:pPr>
              <w:pStyle w:val="TAC"/>
              <w:keepNext w:val="0"/>
              <w:keepLines w:val="0"/>
              <w:rPr>
                <w:sz w:val="16"/>
                <w:szCs w:val="16"/>
              </w:rPr>
            </w:pPr>
          </w:p>
        </w:tc>
        <w:tc>
          <w:tcPr>
            <w:tcW w:w="1136" w:type="dxa"/>
            <w:tcBorders>
              <w:top w:val="nil"/>
            </w:tcBorders>
            <w:shd w:val="clear" w:color="auto" w:fill="auto"/>
          </w:tcPr>
          <w:p w14:paraId="799E4A06" w14:textId="77777777" w:rsidR="00601669" w:rsidRPr="0036258B" w:rsidRDefault="00601669" w:rsidP="00C126A4">
            <w:pPr>
              <w:pStyle w:val="TAC"/>
              <w:keepNext w:val="0"/>
              <w:keepLines w:val="0"/>
              <w:rPr>
                <w:sz w:val="16"/>
                <w:szCs w:val="16"/>
              </w:rPr>
            </w:pPr>
          </w:p>
        </w:tc>
        <w:tc>
          <w:tcPr>
            <w:tcW w:w="3485" w:type="dxa"/>
            <w:tcBorders>
              <w:top w:val="nil"/>
            </w:tcBorders>
            <w:shd w:val="clear" w:color="auto" w:fill="auto"/>
          </w:tcPr>
          <w:p w14:paraId="488AB4C0" w14:textId="77777777" w:rsidR="00601669" w:rsidRPr="0036258B" w:rsidRDefault="00601669" w:rsidP="00C126A4">
            <w:pPr>
              <w:pStyle w:val="TAL"/>
              <w:keepNext w:val="0"/>
              <w:keepLines w:val="0"/>
              <w:rPr>
                <w:sz w:val="16"/>
                <w:szCs w:val="16"/>
              </w:rPr>
            </w:pPr>
          </w:p>
        </w:tc>
        <w:tc>
          <w:tcPr>
            <w:tcW w:w="1326" w:type="dxa"/>
            <w:tcBorders>
              <w:bottom w:val="single" w:sz="4" w:space="0" w:color="auto"/>
            </w:tcBorders>
          </w:tcPr>
          <w:p w14:paraId="0C450B3C" w14:textId="77777777" w:rsidR="00601669" w:rsidRPr="0036258B" w:rsidRDefault="00601669" w:rsidP="00C126A4">
            <w:pPr>
              <w:pStyle w:val="TAL"/>
              <w:keepNext w:val="0"/>
              <w:keepLines w:val="0"/>
              <w:rPr>
                <w:sz w:val="16"/>
                <w:szCs w:val="16"/>
              </w:rPr>
            </w:pPr>
            <w:r w:rsidRPr="0036258B">
              <w:rPr>
                <w:sz w:val="16"/>
                <w:szCs w:val="16"/>
              </w:rPr>
              <w:t>pc_eTDD</w:t>
            </w:r>
          </w:p>
        </w:tc>
        <w:tc>
          <w:tcPr>
            <w:tcW w:w="1357" w:type="dxa"/>
            <w:tcBorders>
              <w:bottom w:val="single" w:sz="4" w:space="0" w:color="auto"/>
            </w:tcBorders>
          </w:tcPr>
          <w:p w14:paraId="4FCCBC56" w14:textId="77777777" w:rsidR="00601669" w:rsidRPr="0036258B" w:rsidRDefault="00601669" w:rsidP="00C126A4">
            <w:pPr>
              <w:pStyle w:val="TAL"/>
              <w:keepNext w:val="0"/>
              <w:keepLines w:val="0"/>
              <w:rPr>
                <w:sz w:val="16"/>
                <w:szCs w:val="16"/>
                <w:lang w:eastAsia="en-US"/>
              </w:rPr>
            </w:pPr>
          </w:p>
        </w:tc>
        <w:tc>
          <w:tcPr>
            <w:tcW w:w="1474" w:type="dxa"/>
            <w:tcBorders>
              <w:bottom w:val="single" w:sz="4" w:space="0" w:color="auto"/>
            </w:tcBorders>
          </w:tcPr>
          <w:p w14:paraId="7C620A47" w14:textId="77777777" w:rsidR="00601669" w:rsidRPr="0036258B" w:rsidRDefault="00601669" w:rsidP="00C126A4">
            <w:pPr>
              <w:pStyle w:val="TAL"/>
              <w:keepNext w:val="0"/>
              <w:keepLines w:val="0"/>
              <w:rPr>
                <w:sz w:val="16"/>
                <w:szCs w:val="16"/>
                <w:lang w:eastAsia="en-US"/>
              </w:rPr>
            </w:pPr>
          </w:p>
        </w:tc>
        <w:tc>
          <w:tcPr>
            <w:tcW w:w="1640" w:type="dxa"/>
            <w:tcBorders>
              <w:bottom w:val="single" w:sz="4" w:space="0" w:color="auto"/>
            </w:tcBorders>
          </w:tcPr>
          <w:p w14:paraId="58313A3B" w14:textId="77777777" w:rsidR="00601669" w:rsidRPr="0036258B" w:rsidRDefault="00601669" w:rsidP="00C126A4">
            <w:pPr>
              <w:pStyle w:val="TAL"/>
              <w:keepNext w:val="0"/>
              <w:keepLines w:val="0"/>
              <w:rPr>
                <w:sz w:val="16"/>
                <w:szCs w:val="16"/>
                <w:lang w:eastAsia="en-US"/>
              </w:rPr>
            </w:pPr>
          </w:p>
        </w:tc>
      </w:tr>
    </w:tbl>
    <w:p w14:paraId="08499400" w14:textId="77777777" w:rsidR="00601669" w:rsidRDefault="00601669" w:rsidP="00601669"/>
    <w:tbl>
      <w:tblPr>
        <w:tblW w:w="15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072"/>
        <w:gridCol w:w="3674"/>
        <w:gridCol w:w="709"/>
        <w:gridCol w:w="1136"/>
        <w:gridCol w:w="3535"/>
        <w:gridCol w:w="1276"/>
        <w:gridCol w:w="1275"/>
        <w:gridCol w:w="1560"/>
        <w:gridCol w:w="1629"/>
      </w:tblGrid>
      <w:tr w:rsidR="00601669" w:rsidRPr="0036258B" w14:paraId="3152A714" w14:textId="77777777" w:rsidTr="00C126A4">
        <w:trPr>
          <w:jc w:val="center"/>
        </w:trPr>
        <w:tc>
          <w:tcPr>
            <w:tcW w:w="1072" w:type="dxa"/>
            <w:tcBorders>
              <w:bottom w:val="single" w:sz="4" w:space="0" w:color="auto"/>
            </w:tcBorders>
            <w:shd w:val="clear" w:color="auto" w:fill="E6E6E6"/>
          </w:tcPr>
          <w:p w14:paraId="09BF75AE" w14:textId="77777777" w:rsidR="00601669" w:rsidRPr="0036258B" w:rsidRDefault="00601669" w:rsidP="00C126A4">
            <w:pPr>
              <w:pStyle w:val="TAL"/>
              <w:keepNext w:val="0"/>
              <w:keepLines w:val="0"/>
              <w:rPr>
                <w:b/>
                <w:bCs/>
                <w:sz w:val="16"/>
                <w:szCs w:val="16"/>
                <w:lang w:eastAsia="en-US"/>
              </w:rPr>
            </w:pPr>
            <w:r w:rsidRPr="0036258B">
              <w:rPr>
                <w:b/>
                <w:bCs/>
                <w:sz w:val="16"/>
                <w:szCs w:val="16"/>
                <w:lang w:eastAsia="en-US"/>
              </w:rPr>
              <w:t>9</w:t>
            </w:r>
          </w:p>
        </w:tc>
        <w:tc>
          <w:tcPr>
            <w:tcW w:w="3674" w:type="dxa"/>
            <w:tcBorders>
              <w:bottom w:val="single" w:sz="4" w:space="0" w:color="auto"/>
            </w:tcBorders>
            <w:shd w:val="clear" w:color="auto" w:fill="E6E6E6"/>
          </w:tcPr>
          <w:p w14:paraId="11125819" w14:textId="77777777" w:rsidR="00601669" w:rsidRPr="0036258B" w:rsidRDefault="00601669" w:rsidP="00C126A4">
            <w:pPr>
              <w:pStyle w:val="TAL"/>
              <w:keepNext w:val="0"/>
              <w:keepLines w:val="0"/>
              <w:rPr>
                <w:b/>
                <w:bCs/>
                <w:sz w:val="16"/>
                <w:szCs w:val="16"/>
                <w:lang w:eastAsia="en-US"/>
              </w:rPr>
            </w:pPr>
            <w:r w:rsidRPr="0036258B">
              <w:rPr>
                <w:b/>
                <w:bCs/>
                <w:sz w:val="16"/>
                <w:szCs w:val="16"/>
                <w:lang w:eastAsia="en-US"/>
              </w:rPr>
              <w:t xml:space="preserve">EPS </w:t>
            </w:r>
            <w:r w:rsidRPr="005A2397">
              <w:rPr>
                <w:b/>
                <w:bCs/>
                <w:sz w:val="16"/>
                <w:szCs w:val="16"/>
                <w:lang w:eastAsia="en-US"/>
              </w:rPr>
              <w:t>mobility management</w:t>
            </w:r>
          </w:p>
        </w:tc>
        <w:tc>
          <w:tcPr>
            <w:tcW w:w="709" w:type="dxa"/>
            <w:tcBorders>
              <w:bottom w:val="single" w:sz="4" w:space="0" w:color="auto"/>
            </w:tcBorders>
            <w:shd w:val="clear" w:color="auto" w:fill="E6E6E6"/>
          </w:tcPr>
          <w:p w14:paraId="07CA804A" w14:textId="77777777" w:rsidR="00601669" w:rsidRPr="0036258B" w:rsidRDefault="00601669" w:rsidP="00C126A4">
            <w:pPr>
              <w:pStyle w:val="TAC"/>
              <w:keepNext w:val="0"/>
              <w:keepLines w:val="0"/>
              <w:rPr>
                <w:sz w:val="16"/>
                <w:szCs w:val="16"/>
                <w:lang w:eastAsia="en-US"/>
              </w:rPr>
            </w:pPr>
          </w:p>
        </w:tc>
        <w:tc>
          <w:tcPr>
            <w:tcW w:w="1136" w:type="dxa"/>
            <w:tcBorders>
              <w:bottom w:val="single" w:sz="4" w:space="0" w:color="auto"/>
            </w:tcBorders>
            <w:shd w:val="clear" w:color="auto" w:fill="E6E6E6"/>
          </w:tcPr>
          <w:p w14:paraId="7EA85C1D" w14:textId="77777777" w:rsidR="00601669" w:rsidRPr="0036258B" w:rsidRDefault="00601669" w:rsidP="00C126A4">
            <w:pPr>
              <w:pStyle w:val="TAC"/>
              <w:keepNext w:val="0"/>
              <w:keepLines w:val="0"/>
              <w:rPr>
                <w:sz w:val="16"/>
                <w:szCs w:val="16"/>
                <w:lang w:eastAsia="en-US"/>
              </w:rPr>
            </w:pPr>
          </w:p>
        </w:tc>
        <w:tc>
          <w:tcPr>
            <w:tcW w:w="3535" w:type="dxa"/>
            <w:tcBorders>
              <w:bottom w:val="single" w:sz="4" w:space="0" w:color="auto"/>
            </w:tcBorders>
            <w:shd w:val="clear" w:color="auto" w:fill="E6E6E6"/>
          </w:tcPr>
          <w:p w14:paraId="1BE2BE72" w14:textId="77777777" w:rsidR="00601669" w:rsidRPr="0036258B" w:rsidRDefault="00601669" w:rsidP="00C126A4">
            <w:pPr>
              <w:pStyle w:val="TAL"/>
              <w:keepNext w:val="0"/>
              <w:keepLines w:val="0"/>
              <w:rPr>
                <w:sz w:val="16"/>
                <w:szCs w:val="16"/>
                <w:lang w:eastAsia="en-US"/>
              </w:rPr>
            </w:pPr>
          </w:p>
        </w:tc>
        <w:tc>
          <w:tcPr>
            <w:tcW w:w="1276" w:type="dxa"/>
            <w:shd w:val="clear" w:color="auto" w:fill="E6E6E6"/>
          </w:tcPr>
          <w:p w14:paraId="64B0E345" w14:textId="77777777" w:rsidR="00601669" w:rsidRPr="0036258B" w:rsidRDefault="00601669" w:rsidP="00C126A4">
            <w:pPr>
              <w:pStyle w:val="TAL"/>
              <w:keepNext w:val="0"/>
              <w:keepLines w:val="0"/>
              <w:rPr>
                <w:sz w:val="16"/>
                <w:szCs w:val="16"/>
                <w:lang w:eastAsia="en-US"/>
              </w:rPr>
            </w:pPr>
          </w:p>
        </w:tc>
        <w:tc>
          <w:tcPr>
            <w:tcW w:w="1275" w:type="dxa"/>
            <w:shd w:val="clear" w:color="auto" w:fill="E6E6E6"/>
          </w:tcPr>
          <w:p w14:paraId="710BAF52" w14:textId="77777777" w:rsidR="00601669" w:rsidRPr="0036258B" w:rsidRDefault="00601669" w:rsidP="00C126A4">
            <w:pPr>
              <w:pStyle w:val="TAL"/>
              <w:keepNext w:val="0"/>
              <w:keepLines w:val="0"/>
              <w:rPr>
                <w:sz w:val="16"/>
                <w:szCs w:val="16"/>
                <w:lang w:eastAsia="en-US"/>
              </w:rPr>
            </w:pPr>
          </w:p>
        </w:tc>
        <w:tc>
          <w:tcPr>
            <w:tcW w:w="1560" w:type="dxa"/>
            <w:shd w:val="clear" w:color="auto" w:fill="E6E6E6"/>
          </w:tcPr>
          <w:p w14:paraId="6851D426" w14:textId="77777777" w:rsidR="00601669" w:rsidRPr="0036258B" w:rsidRDefault="00601669" w:rsidP="00C126A4">
            <w:pPr>
              <w:pStyle w:val="TAL"/>
              <w:keepNext w:val="0"/>
              <w:keepLines w:val="0"/>
              <w:rPr>
                <w:sz w:val="16"/>
                <w:szCs w:val="16"/>
                <w:lang w:eastAsia="en-US"/>
              </w:rPr>
            </w:pPr>
          </w:p>
        </w:tc>
        <w:tc>
          <w:tcPr>
            <w:tcW w:w="1629" w:type="dxa"/>
            <w:shd w:val="clear" w:color="auto" w:fill="E6E6E6"/>
          </w:tcPr>
          <w:p w14:paraId="26449D48" w14:textId="77777777" w:rsidR="00601669" w:rsidRPr="0036258B" w:rsidRDefault="00601669" w:rsidP="00C126A4">
            <w:pPr>
              <w:pStyle w:val="TAL"/>
              <w:keepNext w:val="0"/>
              <w:keepLines w:val="0"/>
              <w:rPr>
                <w:sz w:val="16"/>
                <w:szCs w:val="16"/>
                <w:lang w:eastAsia="en-US"/>
              </w:rPr>
            </w:pPr>
          </w:p>
        </w:tc>
      </w:tr>
      <w:tr w:rsidR="00601669" w:rsidRPr="0036258B" w14:paraId="7951D4F0" w14:textId="77777777" w:rsidTr="00C126A4">
        <w:trPr>
          <w:jc w:val="center"/>
        </w:trPr>
        <w:tc>
          <w:tcPr>
            <w:tcW w:w="1072" w:type="dxa"/>
            <w:tcBorders>
              <w:bottom w:val="nil"/>
            </w:tcBorders>
            <w:shd w:val="clear" w:color="auto" w:fill="auto"/>
          </w:tcPr>
          <w:p w14:paraId="4AE06E86" w14:textId="77777777" w:rsidR="00601669" w:rsidRPr="0036258B" w:rsidRDefault="00601669" w:rsidP="00C126A4">
            <w:pPr>
              <w:pStyle w:val="TAL"/>
              <w:keepNext w:val="0"/>
              <w:keepLines w:val="0"/>
              <w:rPr>
                <w:sz w:val="16"/>
                <w:szCs w:val="16"/>
                <w:lang w:eastAsia="en-US"/>
              </w:rPr>
            </w:pPr>
            <w:r w:rsidRPr="0036258B">
              <w:rPr>
                <w:sz w:val="16"/>
                <w:szCs w:val="16"/>
                <w:lang w:eastAsia="en-US"/>
              </w:rPr>
              <w:t>9.1.1.1</w:t>
            </w:r>
          </w:p>
        </w:tc>
        <w:tc>
          <w:tcPr>
            <w:tcW w:w="3674" w:type="dxa"/>
            <w:tcBorders>
              <w:bottom w:val="nil"/>
            </w:tcBorders>
            <w:shd w:val="clear" w:color="auto" w:fill="auto"/>
          </w:tcPr>
          <w:p w14:paraId="1EFCF6BB"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09" w:type="dxa"/>
            <w:tcBorders>
              <w:bottom w:val="nil"/>
            </w:tcBorders>
            <w:shd w:val="clear" w:color="auto" w:fill="auto"/>
          </w:tcPr>
          <w:p w14:paraId="6992148F" w14:textId="77777777" w:rsidR="00601669" w:rsidRPr="0036258B" w:rsidRDefault="00601669" w:rsidP="00C126A4">
            <w:pPr>
              <w:pStyle w:val="TAC"/>
              <w:keepNext w:val="0"/>
              <w:keepLines w:val="0"/>
              <w:rPr>
                <w:sz w:val="16"/>
                <w:szCs w:val="16"/>
                <w:lang w:eastAsia="en-US"/>
              </w:rPr>
            </w:pPr>
          </w:p>
        </w:tc>
        <w:tc>
          <w:tcPr>
            <w:tcW w:w="1136" w:type="dxa"/>
            <w:tcBorders>
              <w:bottom w:val="nil"/>
            </w:tcBorders>
            <w:shd w:val="clear" w:color="auto" w:fill="auto"/>
          </w:tcPr>
          <w:p w14:paraId="242BADBC" w14:textId="77777777" w:rsidR="00601669" w:rsidRPr="0036258B" w:rsidRDefault="00601669" w:rsidP="00C126A4">
            <w:pPr>
              <w:pStyle w:val="TAC"/>
              <w:keepNext w:val="0"/>
              <w:keepLines w:val="0"/>
              <w:rPr>
                <w:sz w:val="16"/>
                <w:szCs w:val="16"/>
                <w:lang w:eastAsia="en-US"/>
              </w:rPr>
            </w:pPr>
          </w:p>
        </w:tc>
        <w:tc>
          <w:tcPr>
            <w:tcW w:w="3535" w:type="dxa"/>
            <w:tcBorders>
              <w:bottom w:val="nil"/>
            </w:tcBorders>
            <w:shd w:val="clear" w:color="auto" w:fill="auto"/>
          </w:tcPr>
          <w:p w14:paraId="3AB4BB78" w14:textId="77777777" w:rsidR="00601669" w:rsidRPr="0036258B" w:rsidRDefault="00601669" w:rsidP="00C126A4">
            <w:pPr>
              <w:pStyle w:val="TAL"/>
              <w:keepNext w:val="0"/>
              <w:keepLines w:val="0"/>
              <w:rPr>
                <w:sz w:val="16"/>
                <w:szCs w:val="16"/>
                <w:lang w:eastAsia="en-US"/>
              </w:rPr>
            </w:pPr>
          </w:p>
        </w:tc>
        <w:tc>
          <w:tcPr>
            <w:tcW w:w="1276" w:type="dxa"/>
          </w:tcPr>
          <w:p w14:paraId="4288D0F2" w14:textId="77777777" w:rsidR="00601669" w:rsidRPr="0036258B" w:rsidRDefault="00601669" w:rsidP="00C126A4">
            <w:pPr>
              <w:pStyle w:val="TAL"/>
              <w:keepNext w:val="0"/>
              <w:keepLines w:val="0"/>
              <w:rPr>
                <w:sz w:val="16"/>
                <w:szCs w:val="16"/>
                <w:lang w:eastAsia="en-US"/>
              </w:rPr>
            </w:pPr>
          </w:p>
        </w:tc>
        <w:tc>
          <w:tcPr>
            <w:tcW w:w="1275" w:type="dxa"/>
          </w:tcPr>
          <w:p w14:paraId="15C4B267" w14:textId="77777777" w:rsidR="00601669" w:rsidRPr="0036258B" w:rsidRDefault="00601669" w:rsidP="00C126A4">
            <w:pPr>
              <w:pStyle w:val="TAL"/>
              <w:keepNext w:val="0"/>
              <w:keepLines w:val="0"/>
              <w:rPr>
                <w:sz w:val="16"/>
                <w:szCs w:val="16"/>
                <w:lang w:eastAsia="en-US"/>
              </w:rPr>
            </w:pPr>
          </w:p>
        </w:tc>
        <w:tc>
          <w:tcPr>
            <w:tcW w:w="1560" w:type="dxa"/>
          </w:tcPr>
          <w:p w14:paraId="35FCCEC5" w14:textId="77777777" w:rsidR="00601669" w:rsidRPr="0036258B" w:rsidRDefault="00601669" w:rsidP="00C126A4">
            <w:pPr>
              <w:pStyle w:val="TAL"/>
              <w:keepNext w:val="0"/>
              <w:keepLines w:val="0"/>
              <w:rPr>
                <w:sz w:val="16"/>
                <w:szCs w:val="16"/>
                <w:lang w:eastAsia="en-US"/>
              </w:rPr>
            </w:pPr>
          </w:p>
        </w:tc>
        <w:tc>
          <w:tcPr>
            <w:tcW w:w="1629" w:type="dxa"/>
          </w:tcPr>
          <w:p w14:paraId="3E951BA1" w14:textId="77777777" w:rsidR="00601669" w:rsidRPr="0036258B" w:rsidRDefault="00601669" w:rsidP="00C126A4">
            <w:pPr>
              <w:pStyle w:val="TAL"/>
              <w:keepNext w:val="0"/>
              <w:keepLines w:val="0"/>
              <w:rPr>
                <w:sz w:val="16"/>
                <w:szCs w:val="16"/>
                <w:lang w:eastAsia="en-US"/>
              </w:rPr>
            </w:pPr>
          </w:p>
        </w:tc>
      </w:tr>
      <w:tr w:rsidR="00601669" w:rsidRPr="0036258B" w14:paraId="7403A6F1" w14:textId="77777777" w:rsidTr="00C126A4">
        <w:trPr>
          <w:jc w:val="center"/>
        </w:trPr>
        <w:tc>
          <w:tcPr>
            <w:tcW w:w="1072" w:type="dxa"/>
            <w:tcBorders>
              <w:bottom w:val="nil"/>
            </w:tcBorders>
            <w:shd w:val="clear" w:color="auto" w:fill="auto"/>
          </w:tcPr>
          <w:p w14:paraId="5362F924" w14:textId="77777777" w:rsidR="00601669" w:rsidRPr="0036258B" w:rsidRDefault="00601669" w:rsidP="00C126A4">
            <w:pPr>
              <w:pStyle w:val="TAL"/>
              <w:keepNext w:val="0"/>
              <w:keepLines w:val="0"/>
              <w:rPr>
                <w:sz w:val="16"/>
                <w:szCs w:val="16"/>
                <w:lang w:eastAsia="en-US"/>
              </w:rPr>
            </w:pPr>
            <w:r w:rsidRPr="0036258B">
              <w:rPr>
                <w:sz w:val="16"/>
                <w:szCs w:val="16"/>
                <w:lang w:eastAsia="en-US"/>
              </w:rPr>
              <w:t>9.1.1.2</w:t>
            </w:r>
          </w:p>
        </w:tc>
        <w:tc>
          <w:tcPr>
            <w:tcW w:w="3674" w:type="dxa"/>
            <w:tcBorders>
              <w:bottom w:val="nil"/>
            </w:tcBorders>
            <w:shd w:val="clear" w:color="auto" w:fill="auto"/>
          </w:tcPr>
          <w:p w14:paraId="16FCC0F5"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09" w:type="dxa"/>
            <w:tcBorders>
              <w:bottom w:val="nil"/>
            </w:tcBorders>
            <w:shd w:val="clear" w:color="auto" w:fill="auto"/>
          </w:tcPr>
          <w:p w14:paraId="79833989" w14:textId="77777777" w:rsidR="00601669" w:rsidRPr="0036258B" w:rsidRDefault="00601669" w:rsidP="00C126A4">
            <w:pPr>
              <w:pStyle w:val="TAC"/>
              <w:keepNext w:val="0"/>
              <w:keepLines w:val="0"/>
              <w:rPr>
                <w:sz w:val="16"/>
                <w:szCs w:val="16"/>
                <w:lang w:eastAsia="en-US"/>
              </w:rPr>
            </w:pPr>
          </w:p>
        </w:tc>
        <w:tc>
          <w:tcPr>
            <w:tcW w:w="1136" w:type="dxa"/>
            <w:tcBorders>
              <w:bottom w:val="nil"/>
            </w:tcBorders>
          </w:tcPr>
          <w:p w14:paraId="3A43485D" w14:textId="77777777" w:rsidR="00601669" w:rsidRPr="0036258B" w:rsidRDefault="00601669" w:rsidP="00C126A4">
            <w:pPr>
              <w:pStyle w:val="TAC"/>
              <w:keepNext w:val="0"/>
              <w:keepLines w:val="0"/>
              <w:rPr>
                <w:sz w:val="16"/>
                <w:szCs w:val="16"/>
                <w:lang w:eastAsia="en-US"/>
              </w:rPr>
            </w:pPr>
          </w:p>
        </w:tc>
        <w:tc>
          <w:tcPr>
            <w:tcW w:w="3535" w:type="dxa"/>
            <w:tcBorders>
              <w:bottom w:val="nil"/>
            </w:tcBorders>
          </w:tcPr>
          <w:p w14:paraId="423BDA8C" w14:textId="77777777" w:rsidR="00601669" w:rsidRPr="0036258B" w:rsidRDefault="00601669" w:rsidP="00C126A4">
            <w:pPr>
              <w:pStyle w:val="TAL"/>
              <w:keepNext w:val="0"/>
              <w:keepLines w:val="0"/>
              <w:rPr>
                <w:sz w:val="16"/>
                <w:szCs w:val="16"/>
                <w:lang w:eastAsia="en-US"/>
              </w:rPr>
            </w:pPr>
          </w:p>
        </w:tc>
        <w:tc>
          <w:tcPr>
            <w:tcW w:w="1276" w:type="dxa"/>
          </w:tcPr>
          <w:p w14:paraId="0D3C00A2" w14:textId="77777777" w:rsidR="00601669" w:rsidRPr="0036258B" w:rsidRDefault="00601669" w:rsidP="00C126A4">
            <w:pPr>
              <w:pStyle w:val="TAL"/>
              <w:keepNext w:val="0"/>
              <w:keepLines w:val="0"/>
              <w:rPr>
                <w:sz w:val="16"/>
                <w:szCs w:val="16"/>
                <w:lang w:eastAsia="en-US"/>
              </w:rPr>
            </w:pPr>
          </w:p>
        </w:tc>
        <w:tc>
          <w:tcPr>
            <w:tcW w:w="1275" w:type="dxa"/>
          </w:tcPr>
          <w:p w14:paraId="51F0FD2C" w14:textId="77777777" w:rsidR="00601669" w:rsidRPr="0036258B" w:rsidRDefault="00601669" w:rsidP="00C126A4">
            <w:pPr>
              <w:pStyle w:val="TAL"/>
              <w:keepNext w:val="0"/>
              <w:keepLines w:val="0"/>
              <w:rPr>
                <w:sz w:val="16"/>
                <w:szCs w:val="16"/>
                <w:lang w:eastAsia="en-US"/>
              </w:rPr>
            </w:pPr>
          </w:p>
        </w:tc>
        <w:tc>
          <w:tcPr>
            <w:tcW w:w="1560" w:type="dxa"/>
          </w:tcPr>
          <w:p w14:paraId="252D7546" w14:textId="77777777" w:rsidR="00601669" w:rsidRPr="0036258B" w:rsidRDefault="00601669" w:rsidP="00C126A4">
            <w:pPr>
              <w:pStyle w:val="TAL"/>
              <w:keepNext w:val="0"/>
              <w:keepLines w:val="0"/>
              <w:rPr>
                <w:sz w:val="16"/>
                <w:szCs w:val="16"/>
                <w:lang w:eastAsia="en-US"/>
              </w:rPr>
            </w:pPr>
          </w:p>
        </w:tc>
        <w:tc>
          <w:tcPr>
            <w:tcW w:w="1629" w:type="dxa"/>
          </w:tcPr>
          <w:p w14:paraId="5BF8D4AC" w14:textId="77777777" w:rsidR="00601669" w:rsidRPr="0036258B" w:rsidRDefault="00601669" w:rsidP="00C126A4">
            <w:pPr>
              <w:pStyle w:val="TAL"/>
              <w:keepNext w:val="0"/>
              <w:keepLines w:val="0"/>
              <w:rPr>
                <w:sz w:val="16"/>
                <w:szCs w:val="16"/>
                <w:lang w:eastAsia="en-US"/>
              </w:rPr>
            </w:pPr>
          </w:p>
        </w:tc>
      </w:tr>
      <w:tr w:rsidR="00601669" w:rsidRPr="0036258B" w14:paraId="41C96AD7" w14:textId="77777777" w:rsidTr="00C126A4">
        <w:trPr>
          <w:jc w:val="center"/>
        </w:trPr>
        <w:tc>
          <w:tcPr>
            <w:tcW w:w="1072" w:type="dxa"/>
            <w:tcBorders>
              <w:bottom w:val="nil"/>
            </w:tcBorders>
            <w:shd w:val="clear" w:color="auto" w:fill="auto"/>
          </w:tcPr>
          <w:p w14:paraId="4B28714C" w14:textId="77777777" w:rsidR="00601669" w:rsidRPr="0036258B" w:rsidRDefault="00601669" w:rsidP="00C126A4">
            <w:pPr>
              <w:pStyle w:val="TAL"/>
              <w:keepNext w:val="0"/>
              <w:keepLines w:val="0"/>
              <w:rPr>
                <w:sz w:val="16"/>
                <w:szCs w:val="16"/>
                <w:lang w:eastAsia="en-US"/>
              </w:rPr>
            </w:pPr>
            <w:r w:rsidRPr="0036258B">
              <w:rPr>
                <w:sz w:val="16"/>
                <w:szCs w:val="16"/>
                <w:lang w:eastAsia="en-US"/>
              </w:rPr>
              <w:t>9.1.2.1</w:t>
            </w:r>
          </w:p>
        </w:tc>
        <w:tc>
          <w:tcPr>
            <w:tcW w:w="3674" w:type="dxa"/>
            <w:tcBorders>
              <w:bottom w:val="nil"/>
            </w:tcBorders>
            <w:shd w:val="clear" w:color="auto" w:fill="auto"/>
          </w:tcPr>
          <w:p w14:paraId="698F534A"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09" w:type="dxa"/>
            <w:tcBorders>
              <w:bottom w:val="nil"/>
            </w:tcBorders>
            <w:shd w:val="clear" w:color="auto" w:fill="auto"/>
          </w:tcPr>
          <w:p w14:paraId="3A7B2030" w14:textId="77777777" w:rsidR="00601669" w:rsidRPr="0036258B" w:rsidRDefault="00601669" w:rsidP="00C126A4">
            <w:pPr>
              <w:pStyle w:val="TAC"/>
              <w:keepNext w:val="0"/>
              <w:keepLines w:val="0"/>
              <w:rPr>
                <w:sz w:val="16"/>
                <w:szCs w:val="16"/>
                <w:lang w:eastAsia="en-US"/>
              </w:rPr>
            </w:pPr>
          </w:p>
        </w:tc>
        <w:tc>
          <w:tcPr>
            <w:tcW w:w="1136" w:type="dxa"/>
            <w:tcBorders>
              <w:bottom w:val="nil"/>
            </w:tcBorders>
          </w:tcPr>
          <w:p w14:paraId="208EB744" w14:textId="77777777" w:rsidR="00601669" w:rsidRPr="0036258B" w:rsidRDefault="00601669" w:rsidP="00C126A4">
            <w:pPr>
              <w:pStyle w:val="TAC"/>
              <w:keepNext w:val="0"/>
              <w:keepLines w:val="0"/>
              <w:rPr>
                <w:sz w:val="16"/>
                <w:szCs w:val="16"/>
                <w:lang w:eastAsia="en-US"/>
              </w:rPr>
            </w:pPr>
          </w:p>
        </w:tc>
        <w:tc>
          <w:tcPr>
            <w:tcW w:w="3535" w:type="dxa"/>
            <w:tcBorders>
              <w:bottom w:val="nil"/>
            </w:tcBorders>
          </w:tcPr>
          <w:p w14:paraId="1E197FC6" w14:textId="77777777" w:rsidR="00601669" w:rsidRPr="0036258B" w:rsidRDefault="00601669" w:rsidP="00C126A4">
            <w:pPr>
              <w:pStyle w:val="TAL"/>
              <w:keepNext w:val="0"/>
              <w:keepLines w:val="0"/>
              <w:rPr>
                <w:sz w:val="16"/>
                <w:szCs w:val="16"/>
                <w:lang w:eastAsia="en-US"/>
              </w:rPr>
            </w:pPr>
          </w:p>
        </w:tc>
        <w:tc>
          <w:tcPr>
            <w:tcW w:w="1276" w:type="dxa"/>
          </w:tcPr>
          <w:p w14:paraId="5347A120" w14:textId="77777777" w:rsidR="00601669" w:rsidRPr="0036258B" w:rsidRDefault="00601669" w:rsidP="00C126A4">
            <w:pPr>
              <w:pStyle w:val="TAL"/>
              <w:keepNext w:val="0"/>
              <w:keepLines w:val="0"/>
              <w:rPr>
                <w:sz w:val="16"/>
                <w:szCs w:val="16"/>
                <w:lang w:eastAsia="en-US"/>
              </w:rPr>
            </w:pPr>
          </w:p>
        </w:tc>
        <w:tc>
          <w:tcPr>
            <w:tcW w:w="1275" w:type="dxa"/>
          </w:tcPr>
          <w:p w14:paraId="7DFD2C6D" w14:textId="77777777" w:rsidR="00601669" w:rsidRPr="0036258B" w:rsidRDefault="00601669" w:rsidP="00C126A4">
            <w:pPr>
              <w:pStyle w:val="TAL"/>
              <w:keepNext w:val="0"/>
              <w:keepLines w:val="0"/>
              <w:rPr>
                <w:sz w:val="16"/>
                <w:szCs w:val="16"/>
                <w:lang w:eastAsia="en-US"/>
              </w:rPr>
            </w:pPr>
          </w:p>
        </w:tc>
        <w:tc>
          <w:tcPr>
            <w:tcW w:w="1560" w:type="dxa"/>
          </w:tcPr>
          <w:p w14:paraId="749E4FB3" w14:textId="77777777" w:rsidR="00601669" w:rsidRPr="0036258B" w:rsidRDefault="00601669" w:rsidP="00C126A4">
            <w:pPr>
              <w:pStyle w:val="TAL"/>
              <w:keepNext w:val="0"/>
              <w:keepLines w:val="0"/>
              <w:rPr>
                <w:sz w:val="16"/>
                <w:szCs w:val="16"/>
                <w:lang w:eastAsia="en-US"/>
              </w:rPr>
            </w:pPr>
          </w:p>
        </w:tc>
        <w:tc>
          <w:tcPr>
            <w:tcW w:w="1629" w:type="dxa"/>
          </w:tcPr>
          <w:p w14:paraId="78647AD6" w14:textId="77777777" w:rsidR="00601669" w:rsidRPr="0036258B" w:rsidRDefault="00601669" w:rsidP="00C126A4">
            <w:pPr>
              <w:pStyle w:val="TAL"/>
              <w:keepNext w:val="0"/>
              <w:keepLines w:val="0"/>
              <w:rPr>
                <w:sz w:val="16"/>
                <w:szCs w:val="16"/>
                <w:lang w:eastAsia="en-US"/>
              </w:rPr>
            </w:pPr>
          </w:p>
        </w:tc>
      </w:tr>
      <w:tr w:rsidR="00601669" w:rsidRPr="0036258B" w14:paraId="158E406F" w14:textId="77777777" w:rsidTr="00C126A4">
        <w:trPr>
          <w:jc w:val="center"/>
        </w:trPr>
        <w:tc>
          <w:tcPr>
            <w:tcW w:w="1072" w:type="dxa"/>
            <w:tcBorders>
              <w:bottom w:val="single" w:sz="4" w:space="0" w:color="auto"/>
            </w:tcBorders>
          </w:tcPr>
          <w:p w14:paraId="671480C3" w14:textId="77777777" w:rsidR="00601669" w:rsidRPr="0036258B" w:rsidRDefault="00601669" w:rsidP="00C126A4">
            <w:pPr>
              <w:pStyle w:val="TAL"/>
              <w:keepNext w:val="0"/>
              <w:keepLines w:val="0"/>
              <w:rPr>
                <w:sz w:val="16"/>
                <w:szCs w:val="16"/>
                <w:lang w:eastAsia="en-US"/>
              </w:rPr>
            </w:pPr>
            <w:r w:rsidRPr="0036258B">
              <w:rPr>
                <w:sz w:val="16"/>
                <w:szCs w:val="16"/>
                <w:lang w:eastAsia="en-US"/>
              </w:rPr>
              <w:t>9.1.2.2</w:t>
            </w:r>
          </w:p>
        </w:tc>
        <w:tc>
          <w:tcPr>
            <w:tcW w:w="3674" w:type="dxa"/>
            <w:tcBorders>
              <w:bottom w:val="single" w:sz="4" w:space="0" w:color="auto"/>
            </w:tcBorders>
          </w:tcPr>
          <w:p w14:paraId="189C9DB2"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09" w:type="dxa"/>
            <w:tcBorders>
              <w:bottom w:val="single" w:sz="4" w:space="0" w:color="auto"/>
            </w:tcBorders>
          </w:tcPr>
          <w:p w14:paraId="4B5A7BDF" w14:textId="77777777" w:rsidR="00601669" w:rsidRPr="0036258B" w:rsidRDefault="00601669" w:rsidP="00C126A4">
            <w:pPr>
              <w:spacing w:after="0"/>
              <w:jc w:val="center"/>
              <w:rPr>
                <w:rFonts w:ascii="Arial" w:hAnsi="Arial" w:cs="Arial"/>
                <w:sz w:val="16"/>
                <w:szCs w:val="16"/>
              </w:rPr>
            </w:pPr>
          </w:p>
        </w:tc>
        <w:tc>
          <w:tcPr>
            <w:tcW w:w="1136" w:type="dxa"/>
            <w:tcBorders>
              <w:bottom w:val="single" w:sz="4" w:space="0" w:color="auto"/>
            </w:tcBorders>
          </w:tcPr>
          <w:p w14:paraId="694EFB6B" w14:textId="77777777" w:rsidR="00601669" w:rsidRPr="0036258B" w:rsidRDefault="00601669" w:rsidP="00C126A4">
            <w:pPr>
              <w:spacing w:after="0"/>
              <w:jc w:val="center"/>
              <w:rPr>
                <w:rFonts w:ascii="Arial" w:hAnsi="Arial" w:cs="Arial"/>
                <w:sz w:val="16"/>
                <w:szCs w:val="16"/>
              </w:rPr>
            </w:pPr>
          </w:p>
        </w:tc>
        <w:tc>
          <w:tcPr>
            <w:tcW w:w="3535" w:type="dxa"/>
            <w:tcBorders>
              <w:bottom w:val="single" w:sz="4" w:space="0" w:color="auto"/>
            </w:tcBorders>
          </w:tcPr>
          <w:p w14:paraId="161016CF" w14:textId="77777777" w:rsidR="00601669" w:rsidRPr="0036258B" w:rsidRDefault="00601669" w:rsidP="00C126A4">
            <w:pPr>
              <w:pStyle w:val="TAL"/>
              <w:keepNext w:val="0"/>
              <w:keepLines w:val="0"/>
              <w:rPr>
                <w:sz w:val="16"/>
                <w:szCs w:val="16"/>
                <w:lang w:eastAsia="en-US"/>
              </w:rPr>
            </w:pPr>
          </w:p>
        </w:tc>
        <w:tc>
          <w:tcPr>
            <w:tcW w:w="1276" w:type="dxa"/>
            <w:tcBorders>
              <w:bottom w:val="single" w:sz="4" w:space="0" w:color="auto"/>
            </w:tcBorders>
          </w:tcPr>
          <w:p w14:paraId="0247BC00" w14:textId="77777777" w:rsidR="00601669" w:rsidRPr="0036258B" w:rsidRDefault="00601669" w:rsidP="00C126A4">
            <w:pPr>
              <w:pStyle w:val="TAL"/>
              <w:keepNext w:val="0"/>
              <w:keepLines w:val="0"/>
              <w:rPr>
                <w:sz w:val="16"/>
                <w:szCs w:val="16"/>
                <w:lang w:eastAsia="en-US"/>
              </w:rPr>
            </w:pPr>
          </w:p>
        </w:tc>
        <w:tc>
          <w:tcPr>
            <w:tcW w:w="1275" w:type="dxa"/>
            <w:tcBorders>
              <w:bottom w:val="single" w:sz="4" w:space="0" w:color="auto"/>
            </w:tcBorders>
          </w:tcPr>
          <w:p w14:paraId="1503F357" w14:textId="77777777" w:rsidR="00601669" w:rsidRPr="0036258B" w:rsidRDefault="00601669" w:rsidP="00C126A4">
            <w:pPr>
              <w:spacing w:after="0"/>
              <w:rPr>
                <w:rFonts w:ascii="Arial" w:hAnsi="Arial" w:cs="Arial"/>
                <w:sz w:val="16"/>
                <w:szCs w:val="16"/>
              </w:rPr>
            </w:pPr>
          </w:p>
        </w:tc>
        <w:tc>
          <w:tcPr>
            <w:tcW w:w="1560" w:type="dxa"/>
            <w:tcBorders>
              <w:bottom w:val="single" w:sz="4" w:space="0" w:color="auto"/>
            </w:tcBorders>
          </w:tcPr>
          <w:p w14:paraId="539B11F2" w14:textId="77777777" w:rsidR="00601669" w:rsidRPr="0036258B" w:rsidRDefault="00601669" w:rsidP="00C126A4">
            <w:pPr>
              <w:spacing w:after="0"/>
              <w:rPr>
                <w:rFonts w:ascii="Arial" w:hAnsi="Arial" w:cs="Arial"/>
                <w:sz w:val="16"/>
                <w:szCs w:val="16"/>
              </w:rPr>
            </w:pPr>
          </w:p>
        </w:tc>
        <w:tc>
          <w:tcPr>
            <w:tcW w:w="1629" w:type="dxa"/>
            <w:tcBorders>
              <w:bottom w:val="single" w:sz="4" w:space="0" w:color="auto"/>
            </w:tcBorders>
          </w:tcPr>
          <w:p w14:paraId="7F0C4A60" w14:textId="77777777" w:rsidR="00601669" w:rsidRPr="0036258B" w:rsidRDefault="00601669" w:rsidP="00C126A4">
            <w:pPr>
              <w:spacing w:after="0"/>
              <w:rPr>
                <w:rFonts w:ascii="Arial" w:hAnsi="Arial" w:cs="Arial"/>
                <w:sz w:val="16"/>
                <w:szCs w:val="16"/>
              </w:rPr>
            </w:pPr>
          </w:p>
        </w:tc>
      </w:tr>
      <w:tr w:rsidR="00601669" w:rsidRPr="0036258B" w14:paraId="3B7CB181" w14:textId="77777777" w:rsidTr="00C126A4">
        <w:trPr>
          <w:jc w:val="center"/>
        </w:trPr>
        <w:tc>
          <w:tcPr>
            <w:tcW w:w="1072" w:type="dxa"/>
            <w:tcBorders>
              <w:top w:val="single" w:sz="4" w:space="0" w:color="auto"/>
              <w:bottom w:val="nil"/>
            </w:tcBorders>
          </w:tcPr>
          <w:p w14:paraId="0D4AAA09" w14:textId="77777777" w:rsidR="00601669" w:rsidRPr="0036258B" w:rsidRDefault="00601669" w:rsidP="00C126A4">
            <w:pPr>
              <w:pStyle w:val="TAL"/>
              <w:keepNext w:val="0"/>
              <w:keepLines w:val="0"/>
              <w:rPr>
                <w:sz w:val="16"/>
                <w:szCs w:val="16"/>
                <w:lang w:eastAsia="en-US"/>
              </w:rPr>
            </w:pPr>
            <w:r w:rsidRPr="0036258B">
              <w:rPr>
                <w:sz w:val="16"/>
                <w:szCs w:val="16"/>
                <w:lang w:eastAsia="en-US"/>
              </w:rPr>
              <w:t>9.1.2.3</w:t>
            </w:r>
          </w:p>
        </w:tc>
        <w:tc>
          <w:tcPr>
            <w:tcW w:w="3674" w:type="dxa"/>
            <w:tcBorders>
              <w:top w:val="single" w:sz="4" w:space="0" w:color="auto"/>
              <w:bottom w:val="nil"/>
            </w:tcBorders>
          </w:tcPr>
          <w:p w14:paraId="0469C83B" w14:textId="77777777" w:rsidR="00601669" w:rsidRPr="0036258B" w:rsidRDefault="00601669" w:rsidP="00C126A4">
            <w:pPr>
              <w:pStyle w:val="TAL"/>
              <w:keepNext w:val="0"/>
              <w:keepLines w:val="0"/>
              <w:rPr>
                <w:sz w:val="16"/>
                <w:szCs w:val="16"/>
                <w:lang w:eastAsia="en-US"/>
              </w:rPr>
            </w:pPr>
            <w:r w:rsidRPr="0036258B">
              <w:rPr>
                <w:sz w:val="16"/>
                <w:szCs w:val="16"/>
                <w:lang w:eastAsia="en-US"/>
              </w:rPr>
              <w:t>Authentication not accepted by the network/ GUTI used</w:t>
            </w:r>
            <w:r>
              <w:rPr>
                <w:sz w:val="16"/>
                <w:szCs w:val="16"/>
                <w:lang w:eastAsia="en-US"/>
              </w:rPr>
              <w:t xml:space="preserve"> </w:t>
            </w:r>
            <w:r w:rsidRPr="0036258B">
              <w:rPr>
                <w:sz w:val="16"/>
                <w:szCs w:val="16"/>
                <w:lang w:eastAsia="en-US"/>
              </w:rPr>
              <w:t xml:space="preserve">/ </w:t>
            </w:r>
            <w:r>
              <w:rPr>
                <w:sz w:val="16"/>
                <w:szCs w:val="16"/>
                <w:lang w:eastAsia="en-US"/>
              </w:rPr>
              <w:t>A</w:t>
            </w:r>
            <w:r w:rsidRPr="0036258B">
              <w:rPr>
                <w:sz w:val="16"/>
                <w:szCs w:val="16"/>
                <w:lang w:eastAsia="en-US"/>
              </w:rPr>
              <w:t>uthentication reject and re-authentication</w:t>
            </w:r>
          </w:p>
        </w:tc>
        <w:tc>
          <w:tcPr>
            <w:tcW w:w="709" w:type="dxa"/>
            <w:tcBorders>
              <w:top w:val="single" w:sz="4" w:space="0" w:color="auto"/>
              <w:bottom w:val="nil"/>
            </w:tcBorders>
          </w:tcPr>
          <w:p w14:paraId="6933324F" w14:textId="77777777" w:rsidR="00601669" w:rsidRPr="0036258B" w:rsidRDefault="00601669" w:rsidP="00C126A4">
            <w:pPr>
              <w:spacing w:after="0"/>
              <w:jc w:val="center"/>
              <w:rPr>
                <w:rFonts w:ascii="Arial" w:hAnsi="Arial" w:cs="Arial"/>
                <w:sz w:val="16"/>
                <w:szCs w:val="16"/>
              </w:rPr>
            </w:pPr>
            <w:r w:rsidRPr="0036258B">
              <w:rPr>
                <w:rFonts w:ascii="Arial" w:hAnsi="Arial" w:cs="Arial"/>
                <w:sz w:val="16"/>
                <w:szCs w:val="16"/>
              </w:rPr>
              <w:t>Rel-8</w:t>
            </w:r>
          </w:p>
        </w:tc>
        <w:tc>
          <w:tcPr>
            <w:tcW w:w="1136" w:type="dxa"/>
            <w:tcBorders>
              <w:top w:val="single" w:sz="4" w:space="0" w:color="auto"/>
              <w:bottom w:val="nil"/>
            </w:tcBorders>
          </w:tcPr>
          <w:p w14:paraId="6C1DE759" w14:textId="77777777" w:rsidR="00601669" w:rsidRPr="0036258B" w:rsidRDefault="00601669" w:rsidP="00C126A4">
            <w:pPr>
              <w:spacing w:after="0"/>
              <w:jc w:val="center"/>
              <w:rPr>
                <w:rFonts w:ascii="Arial" w:hAnsi="Arial" w:cs="Arial"/>
                <w:sz w:val="16"/>
                <w:szCs w:val="16"/>
              </w:rPr>
            </w:pPr>
            <w:r w:rsidRPr="0036258B">
              <w:rPr>
                <w:rFonts w:ascii="Arial" w:hAnsi="Arial" w:cs="Arial"/>
                <w:sz w:val="16"/>
                <w:szCs w:val="16"/>
              </w:rPr>
              <w:t>R</w:t>
            </w:r>
          </w:p>
        </w:tc>
        <w:tc>
          <w:tcPr>
            <w:tcW w:w="3535" w:type="dxa"/>
            <w:tcBorders>
              <w:top w:val="single" w:sz="4" w:space="0" w:color="auto"/>
              <w:bottom w:val="nil"/>
            </w:tcBorders>
          </w:tcPr>
          <w:p w14:paraId="52413BB0"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76" w:type="dxa"/>
            <w:tcBorders>
              <w:top w:val="single" w:sz="4" w:space="0" w:color="auto"/>
            </w:tcBorders>
          </w:tcPr>
          <w:p w14:paraId="2B9BC09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Borders>
              <w:top w:val="single" w:sz="4" w:space="0" w:color="auto"/>
            </w:tcBorders>
          </w:tcPr>
          <w:p w14:paraId="1138C2D8" w14:textId="77777777" w:rsidR="00601669" w:rsidRPr="0036258B" w:rsidRDefault="00601669" w:rsidP="00C126A4">
            <w:pPr>
              <w:spacing w:after="0"/>
              <w:rPr>
                <w:rFonts w:ascii="Arial" w:hAnsi="Arial" w:cs="Arial"/>
                <w:sz w:val="16"/>
                <w:szCs w:val="16"/>
              </w:rPr>
            </w:pPr>
          </w:p>
        </w:tc>
        <w:tc>
          <w:tcPr>
            <w:tcW w:w="1560" w:type="dxa"/>
            <w:tcBorders>
              <w:top w:val="single" w:sz="4" w:space="0" w:color="auto"/>
            </w:tcBorders>
          </w:tcPr>
          <w:p w14:paraId="4997855A" w14:textId="77777777" w:rsidR="00601669" w:rsidRPr="0036258B" w:rsidRDefault="00601669" w:rsidP="00C126A4">
            <w:pPr>
              <w:spacing w:after="0"/>
              <w:rPr>
                <w:rFonts w:ascii="Arial" w:hAnsi="Arial" w:cs="Arial"/>
                <w:sz w:val="16"/>
                <w:szCs w:val="16"/>
              </w:rPr>
            </w:pPr>
          </w:p>
        </w:tc>
        <w:tc>
          <w:tcPr>
            <w:tcW w:w="1629" w:type="dxa"/>
            <w:tcBorders>
              <w:top w:val="single" w:sz="4" w:space="0" w:color="auto"/>
            </w:tcBorders>
          </w:tcPr>
          <w:p w14:paraId="54E39FF7" w14:textId="77777777" w:rsidR="00601669" w:rsidRPr="0036258B" w:rsidRDefault="00601669" w:rsidP="00C126A4">
            <w:pPr>
              <w:spacing w:after="0"/>
              <w:rPr>
                <w:rFonts w:ascii="Arial" w:hAnsi="Arial" w:cs="Arial"/>
                <w:sz w:val="16"/>
                <w:szCs w:val="16"/>
              </w:rPr>
            </w:pPr>
          </w:p>
        </w:tc>
      </w:tr>
      <w:tr w:rsidR="00601669" w:rsidRPr="0036258B" w14:paraId="27969304" w14:textId="77777777" w:rsidTr="00C126A4">
        <w:trPr>
          <w:jc w:val="center"/>
        </w:trPr>
        <w:tc>
          <w:tcPr>
            <w:tcW w:w="1072" w:type="dxa"/>
            <w:tcBorders>
              <w:top w:val="nil"/>
              <w:bottom w:val="single" w:sz="4" w:space="0" w:color="auto"/>
            </w:tcBorders>
          </w:tcPr>
          <w:p w14:paraId="39B2757C"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tcPr>
          <w:p w14:paraId="0E51E4CD"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tcPr>
          <w:p w14:paraId="76C33C46" w14:textId="77777777" w:rsidR="00601669" w:rsidRPr="0036258B" w:rsidRDefault="00601669" w:rsidP="00C126A4">
            <w:pPr>
              <w:spacing w:after="0"/>
              <w:jc w:val="center"/>
              <w:rPr>
                <w:rFonts w:ascii="Arial" w:hAnsi="Arial" w:cs="Arial"/>
                <w:sz w:val="16"/>
                <w:szCs w:val="16"/>
              </w:rPr>
            </w:pPr>
          </w:p>
        </w:tc>
        <w:tc>
          <w:tcPr>
            <w:tcW w:w="1136" w:type="dxa"/>
            <w:tcBorders>
              <w:top w:val="nil"/>
              <w:bottom w:val="single" w:sz="4" w:space="0" w:color="auto"/>
            </w:tcBorders>
          </w:tcPr>
          <w:p w14:paraId="3AEC4549" w14:textId="77777777" w:rsidR="00601669" w:rsidRPr="0036258B" w:rsidRDefault="00601669" w:rsidP="00C126A4">
            <w:pPr>
              <w:spacing w:after="0"/>
              <w:jc w:val="center"/>
              <w:rPr>
                <w:rFonts w:ascii="Arial" w:hAnsi="Arial" w:cs="Arial"/>
                <w:sz w:val="16"/>
                <w:szCs w:val="16"/>
              </w:rPr>
            </w:pPr>
          </w:p>
        </w:tc>
        <w:tc>
          <w:tcPr>
            <w:tcW w:w="3535" w:type="dxa"/>
            <w:tcBorders>
              <w:top w:val="nil"/>
              <w:bottom w:val="single" w:sz="4" w:space="0" w:color="auto"/>
            </w:tcBorders>
          </w:tcPr>
          <w:p w14:paraId="152AE51A" w14:textId="77777777" w:rsidR="00601669" w:rsidRPr="0036258B" w:rsidRDefault="00601669" w:rsidP="00C126A4">
            <w:pPr>
              <w:pStyle w:val="TAL"/>
              <w:keepNext w:val="0"/>
              <w:keepLines w:val="0"/>
              <w:rPr>
                <w:sz w:val="16"/>
                <w:szCs w:val="16"/>
                <w:lang w:eastAsia="en-US"/>
              </w:rPr>
            </w:pPr>
          </w:p>
        </w:tc>
        <w:tc>
          <w:tcPr>
            <w:tcW w:w="1276" w:type="dxa"/>
          </w:tcPr>
          <w:p w14:paraId="29A3D94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0DD379E6" w14:textId="77777777" w:rsidR="00601669" w:rsidRPr="0036258B" w:rsidRDefault="00601669" w:rsidP="00C126A4">
            <w:pPr>
              <w:spacing w:after="0"/>
              <w:rPr>
                <w:rFonts w:ascii="Arial" w:hAnsi="Arial" w:cs="Arial"/>
                <w:sz w:val="16"/>
                <w:szCs w:val="16"/>
              </w:rPr>
            </w:pPr>
          </w:p>
        </w:tc>
        <w:tc>
          <w:tcPr>
            <w:tcW w:w="1560" w:type="dxa"/>
          </w:tcPr>
          <w:p w14:paraId="04F81EC3" w14:textId="77777777" w:rsidR="00601669" w:rsidRPr="0036258B" w:rsidRDefault="00601669" w:rsidP="00C126A4">
            <w:pPr>
              <w:spacing w:after="0"/>
              <w:rPr>
                <w:rFonts w:ascii="Arial" w:hAnsi="Arial" w:cs="Arial"/>
                <w:sz w:val="16"/>
                <w:szCs w:val="16"/>
              </w:rPr>
            </w:pPr>
          </w:p>
        </w:tc>
        <w:tc>
          <w:tcPr>
            <w:tcW w:w="1629" w:type="dxa"/>
          </w:tcPr>
          <w:p w14:paraId="3DC0C6C7" w14:textId="77777777" w:rsidR="00601669" w:rsidRPr="0036258B" w:rsidRDefault="00601669" w:rsidP="00C126A4">
            <w:pPr>
              <w:spacing w:after="0"/>
              <w:rPr>
                <w:rFonts w:ascii="Arial" w:hAnsi="Arial" w:cs="Arial"/>
                <w:sz w:val="16"/>
                <w:szCs w:val="16"/>
              </w:rPr>
            </w:pPr>
          </w:p>
        </w:tc>
      </w:tr>
      <w:tr w:rsidR="00601669" w:rsidRPr="0036258B" w14:paraId="53D8C133" w14:textId="77777777" w:rsidTr="00C126A4">
        <w:trPr>
          <w:jc w:val="center"/>
        </w:trPr>
        <w:tc>
          <w:tcPr>
            <w:tcW w:w="1072" w:type="dxa"/>
            <w:tcBorders>
              <w:bottom w:val="nil"/>
            </w:tcBorders>
          </w:tcPr>
          <w:p w14:paraId="5692C84F" w14:textId="77777777" w:rsidR="00601669" w:rsidRPr="0036258B" w:rsidRDefault="00601669" w:rsidP="00C126A4">
            <w:pPr>
              <w:pStyle w:val="TAL"/>
              <w:keepNext w:val="0"/>
              <w:keepLines w:val="0"/>
              <w:rPr>
                <w:sz w:val="16"/>
                <w:szCs w:val="16"/>
                <w:lang w:eastAsia="en-US"/>
              </w:rPr>
            </w:pPr>
            <w:r w:rsidRPr="0036258B">
              <w:rPr>
                <w:sz w:val="16"/>
                <w:szCs w:val="16"/>
                <w:lang w:eastAsia="en-US"/>
              </w:rPr>
              <w:t>9.1.2.4</w:t>
            </w:r>
          </w:p>
        </w:tc>
        <w:tc>
          <w:tcPr>
            <w:tcW w:w="3674" w:type="dxa"/>
            <w:tcBorders>
              <w:bottom w:val="nil"/>
            </w:tcBorders>
          </w:tcPr>
          <w:p w14:paraId="581B5FF4" w14:textId="77777777" w:rsidR="00601669" w:rsidRPr="0036258B" w:rsidRDefault="00601669" w:rsidP="00C126A4">
            <w:pPr>
              <w:pStyle w:val="TAL"/>
              <w:keepNext w:val="0"/>
              <w:keepLines w:val="0"/>
              <w:rPr>
                <w:sz w:val="16"/>
                <w:szCs w:val="16"/>
                <w:lang w:eastAsia="en-US"/>
              </w:rPr>
            </w:pPr>
            <w:r w:rsidRPr="0036258B">
              <w:rPr>
                <w:sz w:val="16"/>
                <w:szCs w:val="16"/>
                <w:lang w:eastAsia="en-US"/>
              </w:rPr>
              <w:t>Authentication not accepted by the UE / MAC code failure</w:t>
            </w:r>
          </w:p>
        </w:tc>
        <w:tc>
          <w:tcPr>
            <w:tcW w:w="709" w:type="dxa"/>
            <w:tcBorders>
              <w:bottom w:val="nil"/>
            </w:tcBorders>
          </w:tcPr>
          <w:p w14:paraId="2D3D0B01" w14:textId="77777777" w:rsidR="00601669" w:rsidRPr="0036258B" w:rsidRDefault="00601669" w:rsidP="00C126A4">
            <w:pPr>
              <w:spacing w:after="0"/>
              <w:jc w:val="center"/>
              <w:rPr>
                <w:rFonts w:ascii="Arial" w:hAnsi="Arial" w:cs="Arial"/>
                <w:sz w:val="16"/>
                <w:szCs w:val="16"/>
              </w:rPr>
            </w:pPr>
            <w:r w:rsidRPr="0036258B">
              <w:rPr>
                <w:rFonts w:ascii="Arial" w:hAnsi="Arial" w:cs="Arial"/>
                <w:sz w:val="16"/>
                <w:szCs w:val="16"/>
              </w:rPr>
              <w:t>Rel-8</w:t>
            </w:r>
          </w:p>
        </w:tc>
        <w:tc>
          <w:tcPr>
            <w:tcW w:w="1136" w:type="dxa"/>
            <w:tcBorders>
              <w:bottom w:val="nil"/>
            </w:tcBorders>
          </w:tcPr>
          <w:p w14:paraId="19DBE667" w14:textId="77777777" w:rsidR="00601669" w:rsidRPr="0036258B" w:rsidRDefault="00601669" w:rsidP="00C126A4">
            <w:pPr>
              <w:spacing w:after="0"/>
              <w:jc w:val="center"/>
              <w:rPr>
                <w:rFonts w:ascii="Arial" w:hAnsi="Arial" w:cs="Arial"/>
                <w:sz w:val="16"/>
                <w:szCs w:val="16"/>
              </w:rPr>
            </w:pPr>
            <w:r w:rsidRPr="0036258B">
              <w:rPr>
                <w:rFonts w:ascii="Arial" w:hAnsi="Arial" w:cs="Arial"/>
                <w:sz w:val="16"/>
                <w:szCs w:val="16"/>
              </w:rPr>
              <w:t>R</w:t>
            </w:r>
          </w:p>
        </w:tc>
        <w:tc>
          <w:tcPr>
            <w:tcW w:w="3535" w:type="dxa"/>
            <w:tcBorders>
              <w:bottom w:val="nil"/>
            </w:tcBorders>
          </w:tcPr>
          <w:p w14:paraId="2422CA5F"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76" w:type="dxa"/>
          </w:tcPr>
          <w:p w14:paraId="65BA66E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3B0A2480" w14:textId="77777777" w:rsidR="00601669" w:rsidRPr="0036258B" w:rsidRDefault="00601669" w:rsidP="00C126A4">
            <w:pPr>
              <w:spacing w:after="0"/>
              <w:rPr>
                <w:rFonts w:ascii="Arial" w:hAnsi="Arial" w:cs="Arial"/>
                <w:sz w:val="16"/>
                <w:szCs w:val="16"/>
              </w:rPr>
            </w:pPr>
          </w:p>
        </w:tc>
        <w:tc>
          <w:tcPr>
            <w:tcW w:w="1560" w:type="dxa"/>
          </w:tcPr>
          <w:p w14:paraId="0F271D04" w14:textId="77777777" w:rsidR="00601669" w:rsidRPr="0036258B" w:rsidRDefault="00601669" w:rsidP="00C126A4">
            <w:pPr>
              <w:spacing w:after="0"/>
              <w:rPr>
                <w:rFonts w:ascii="Arial" w:hAnsi="Arial" w:cs="Arial"/>
                <w:sz w:val="16"/>
                <w:szCs w:val="16"/>
              </w:rPr>
            </w:pPr>
          </w:p>
        </w:tc>
        <w:tc>
          <w:tcPr>
            <w:tcW w:w="1629" w:type="dxa"/>
          </w:tcPr>
          <w:p w14:paraId="6A90E61C" w14:textId="77777777" w:rsidR="00601669" w:rsidRPr="0036258B" w:rsidRDefault="00601669" w:rsidP="00C126A4">
            <w:pPr>
              <w:spacing w:after="0"/>
              <w:rPr>
                <w:rFonts w:ascii="Arial" w:hAnsi="Arial" w:cs="Arial"/>
                <w:sz w:val="16"/>
                <w:szCs w:val="16"/>
              </w:rPr>
            </w:pPr>
          </w:p>
        </w:tc>
      </w:tr>
      <w:tr w:rsidR="00601669" w:rsidRPr="0036258B" w14:paraId="7A3F4B6E" w14:textId="77777777" w:rsidTr="00C126A4">
        <w:trPr>
          <w:jc w:val="center"/>
        </w:trPr>
        <w:tc>
          <w:tcPr>
            <w:tcW w:w="1072" w:type="dxa"/>
            <w:tcBorders>
              <w:top w:val="nil"/>
            </w:tcBorders>
          </w:tcPr>
          <w:p w14:paraId="3D789320" w14:textId="77777777" w:rsidR="00601669" w:rsidRPr="0036258B" w:rsidRDefault="00601669" w:rsidP="00C126A4">
            <w:pPr>
              <w:pStyle w:val="TAL"/>
              <w:keepNext w:val="0"/>
              <w:keepLines w:val="0"/>
              <w:rPr>
                <w:sz w:val="16"/>
                <w:szCs w:val="16"/>
                <w:lang w:eastAsia="en-US"/>
              </w:rPr>
            </w:pPr>
          </w:p>
        </w:tc>
        <w:tc>
          <w:tcPr>
            <w:tcW w:w="3674" w:type="dxa"/>
            <w:tcBorders>
              <w:top w:val="nil"/>
            </w:tcBorders>
          </w:tcPr>
          <w:p w14:paraId="55B1050C" w14:textId="77777777" w:rsidR="00601669" w:rsidRPr="0036258B" w:rsidRDefault="00601669" w:rsidP="00C126A4">
            <w:pPr>
              <w:pStyle w:val="TAL"/>
              <w:keepNext w:val="0"/>
              <w:keepLines w:val="0"/>
              <w:rPr>
                <w:sz w:val="16"/>
                <w:szCs w:val="16"/>
                <w:lang w:eastAsia="en-US"/>
              </w:rPr>
            </w:pPr>
          </w:p>
        </w:tc>
        <w:tc>
          <w:tcPr>
            <w:tcW w:w="709" w:type="dxa"/>
            <w:tcBorders>
              <w:top w:val="nil"/>
            </w:tcBorders>
          </w:tcPr>
          <w:p w14:paraId="031B6FB6" w14:textId="77777777" w:rsidR="00601669" w:rsidRPr="0036258B" w:rsidRDefault="00601669" w:rsidP="00C126A4">
            <w:pPr>
              <w:spacing w:after="0"/>
              <w:jc w:val="center"/>
              <w:rPr>
                <w:rFonts w:ascii="Arial" w:hAnsi="Arial" w:cs="Arial"/>
                <w:sz w:val="16"/>
                <w:szCs w:val="16"/>
              </w:rPr>
            </w:pPr>
          </w:p>
        </w:tc>
        <w:tc>
          <w:tcPr>
            <w:tcW w:w="1136" w:type="dxa"/>
            <w:tcBorders>
              <w:top w:val="nil"/>
            </w:tcBorders>
          </w:tcPr>
          <w:p w14:paraId="4E993E22" w14:textId="77777777" w:rsidR="00601669" w:rsidRPr="0036258B" w:rsidRDefault="00601669" w:rsidP="00C126A4">
            <w:pPr>
              <w:spacing w:after="0"/>
              <w:jc w:val="center"/>
              <w:rPr>
                <w:rFonts w:ascii="Arial" w:hAnsi="Arial" w:cs="Arial"/>
                <w:sz w:val="16"/>
                <w:szCs w:val="16"/>
              </w:rPr>
            </w:pPr>
          </w:p>
        </w:tc>
        <w:tc>
          <w:tcPr>
            <w:tcW w:w="3535" w:type="dxa"/>
            <w:tcBorders>
              <w:top w:val="nil"/>
            </w:tcBorders>
          </w:tcPr>
          <w:p w14:paraId="67F16DDA" w14:textId="77777777" w:rsidR="00601669" w:rsidRPr="0036258B" w:rsidRDefault="00601669" w:rsidP="00C126A4">
            <w:pPr>
              <w:pStyle w:val="TAL"/>
              <w:keepNext w:val="0"/>
              <w:keepLines w:val="0"/>
              <w:rPr>
                <w:sz w:val="16"/>
                <w:szCs w:val="16"/>
                <w:lang w:eastAsia="en-US"/>
              </w:rPr>
            </w:pPr>
          </w:p>
        </w:tc>
        <w:tc>
          <w:tcPr>
            <w:tcW w:w="1276" w:type="dxa"/>
          </w:tcPr>
          <w:p w14:paraId="34102A5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6B347BBB" w14:textId="77777777" w:rsidR="00601669" w:rsidRPr="0036258B" w:rsidRDefault="00601669" w:rsidP="00C126A4">
            <w:pPr>
              <w:spacing w:after="0"/>
              <w:rPr>
                <w:rFonts w:ascii="Arial" w:hAnsi="Arial" w:cs="Arial"/>
                <w:sz w:val="16"/>
                <w:szCs w:val="16"/>
              </w:rPr>
            </w:pPr>
          </w:p>
        </w:tc>
        <w:tc>
          <w:tcPr>
            <w:tcW w:w="1560" w:type="dxa"/>
          </w:tcPr>
          <w:p w14:paraId="577B9D02" w14:textId="77777777" w:rsidR="00601669" w:rsidRPr="0036258B" w:rsidRDefault="00601669" w:rsidP="00C126A4">
            <w:pPr>
              <w:spacing w:after="0"/>
              <w:rPr>
                <w:rFonts w:ascii="Arial" w:hAnsi="Arial" w:cs="Arial"/>
                <w:sz w:val="16"/>
                <w:szCs w:val="16"/>
              </w:rPr>
            </w:pPr>
          </w:p>
        </w:tc>
        <w:tc>
          <w:tcPr>
            <w:tcW w:w="1629" w:type="dxa"/>
          </w:tcPr>
          <w:p w14:paraId="3C433B1B" w14:textId="77777777" w:rsidR="00601669" w:rsidRPr="0036258B" w:rsidRDefault="00601669" w:rsidP="00C126A4">
            <w:pPr>
              <w:spacing w:after="0"/>
              <w:rPr>
                <w:rFonts w:ascii="Arial" w:hAnsi="Arial" w:cs="Arial"/>
                <w:sz w:val="16"/>
                <w:szCs w:val="16"/>
              </w:rPr>
            </w:pPr>
          </w:p>
        </w:tc>
      </w:tr>
      <w:tr w:rsidR="00601669" w:rsidRPr="0036258B" w14:paraId="46AD877A" w14:textId="77777777" w:rsidTr="00C126A4">
        <w:trPr>
          <w:jc w:val="center"/>
        </w:trPr>
        <w:tc>
          <w:tcPr>
            <w:tcW w:w="1072" w:type="dxa"/>
            <w:tcBorders>
              <w:bottom w:val="nil"/>
            </w:tcBorders>
          </w:tcPr>
          <w:p w14:paraId="693DA5E2"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9.1.2.5</w:t>
            </w:r>
          </w:p>
        </w:tc>
        <w:tc>
          <w:tcPr>
            <w:tcW w:w="3674" w:type="dxa"/>
            <w:tcBorders>
              <w:bottom w:val="nil"/>
            </w:tcBorders>
          </w:tcPr>
          <w:p w14:paraId="7D11B0BB"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Authentication not accepted by the UE / SQN failure</w:t>
            </w:r>
          </w:p>
        </w:tc>
        <w:tc>
          <w:tcPr>
            <w:tcW w:w="709" w:type="dxa"/>
            <w:tcBorders>
              <w:bottom w:val="nil"/>
            </w:tcBorders>
          </w:tcPr>
          <w:p w14:paraId="2AB5E9C6" w14:textId="77777777" w:rsidR="00601669" w:rsidRPr="0036258B" w:rsidRDefault="00601669" w:rsidP="00C126A4">
            <w:pPr>
              <w:spacing w:after="0"/>
              <w:jc w:val="center"/>
              <w:rPr>
                <w:rFonts w:ascii="Arial" w:hAnsi="Arial" w:cs="Arial"/>
                <w:sz w:val="16"/>
                <w:szCs w:val="16"/>
              </w:rPr>
            </w:pPr>
            <w:r w:rsidRPr="0036258B">
              <w:rPr>
                <w:rFonts w:ascii="Arial" w:hAnsi="Arial" w:cs="Arial"/>
                <w:sz w:val="16"/>
                <w:szCs w:val="16"/>
              </w:rPr>
              <w:t>Rel-8</w:t>
            </w:r>
          </w:p>
        </w:tc>
        <w:tc>
          <w:tcPr>
            <w:tcW w:w="1136" w:type="dxa"/>
            <w:tcBorders>
              <w:bottom w:val="nil"/>
            </w:tcBorders>
          </w:tcPr>
          <w:p w14:paraId="1FD623E1" w14:textId="77777777" w:rsidR="00601669" w:rsidRPr="0036258B" w:rsidRDefault="00601669" w:rsidP="00C126A4">
            <w:pPr>
              <w:spacing w:after="0"/>
              <w:jc w:val="center"/>
              <w:rPr>
                <w:rFonts w:ascii="Arial" w:hAnsi="Arial" w:cs="Arial"/>
                <w:sz w:val="16"/>
                <w:szCs w:val="16"/>
              </w:rPr>
            </w:pPr>
            <w:r w:rsidRPr="0036258B">
              <w:rPr>
                <w:rFonts w:ascii="Arial" w:hAnsi="Arial" w:cs="Arial"/>
                <w:sz w:val="16"/>
                <w:szCs w:val="16"/>
              </w:rPr>
              <w:t>R</w:t>
            </w:r>
          </w:p>
        </w:tc>
        <w:tc>
          <w:tcPr>
            <w:tcW w:w="3535" w:type="dxa"/>
            <w:tcBorders>
              <w:bottom w:val="nil"/>
            </w:tcBorders>
          </w:tcPr>
          <w:p w14:paraId="752B2522"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 xml:space="preserve">UEs </w:t>
            </w:r>
            <w:smartTag w:uri="urn:schemas-microsoft-com:office:smarttags" w:element="PersonName">
              <w:r w:rsidRPr="0036258B">
                <w:rPr>
                  <w:rFonts w:ascii="Arial" w:hAnsi="Arial" w:cs="Arial"/>
                  <w:sz w:val="16"/>
                  <w:szCs w:val="16"/>
                </w:rPr>
                <w:t>support</w:t>
              </w:r>
            </w:smartTag>
            <w:r w:rsidRPr="0036258B">
              <w:rPr>
                <w:rFonts w:ascii="Arial" w:hAnsi="Arial" w:cs="Arial"/>
                <w:sz w:val="16"/>
                <w:szCs w:val="16"/>
              </w:rPr>
              <w:t>ing E-UTRA</w:t>
            </w:r>
          </w:p>
        </w:tc>
        <w:tc>
          <w:tcPr>
            <w:tcW w:w="1276" w:type="dxa"/>
          </w:tcPr>
          <w:p w14:paraId="133C849D"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pc_eFDD</w:t>
            </w:r>
          </w:p>
        </w:tc>
        <w:tc>
          <w:tcPr>
            <w:tcW w:w="1275" w:type="dxa"/>
          </w:tcPr>
          <w:p w14:paraId="13B826DF" w14:textId="77777777" w:rsidR="00601669" w:rsidRPr="0036258B" w:rsidRDefault="00601669" w:rsidP="00C126A4">
            <w:pPr>
              <w:spacing w:after="0"/>
              <w:rPr>
                <w:rFonts w:ascii="Arial" w:hAnsi="Arial" w:cs="Arial"/>
                <w:sz w:val="16"/>
                <w:szCs w:val="16"/>
              </w:rPr>
            </w:pPr>
          </w:p>
        </w:tc>
        <w:tc>
          <w:tcPr>
            <w:tcW w:w="1560" w:type="dxa"/>
          </w:tcPr>
          <w:p w14:paraId="1AB7F675" w14:textId="77777777" w:rsidR="00601669" w:rsidRPr="0036258B" w:rsidRDefault="00601669" w:rsidP="00C126A4">
            <w:pPr>
              <w:spacing w:after="0"/>
              <w:rPr>
                <w:rFonts w:ascii="Arial" w:hAnsi="Arial" w:cs="Arial"/>
                <w:sz w:val="16"/>
                <w:szCs w:val="16"/>
              </w:rPr>
            </w:pPr>
          </w:p>
        </w:tc>
        <w:tc>
          <w:tcPr>
            <w:tcW w:w="1629" w:type="dxa"/>
          </w:tcPr>
          <w:p w14:paraId="1E7697E2" w14:textId="77777777" w:rsidR="00601669" w:rsidRPr="0036258B" w:rsidRDefault="00601669" w:rsidP="00C126A4">
            <w:pPr>
              <w:spacing w:after="0"/>
              <w:rPr>
                <w:rFonts w:ascii="Arial" w:hAnsi="Arial" w:cs="Arial"/>
                <w:sz w:val="16"/>
                <w:szCs w:val="16"/>
              </w:rPr>
            </w:pPr>
          </w:p>
        </w:tc>
      </w:tr>
      <w:tr w:rsidR="00601669" w:rsidRPr="0036258B" w14:paraId="23006A82" w14:textId="77777777" w:rsidTr="00C126A4">
        <w:trPr>
          <w:jc w:val="center"/>
        </w:trPr>
        <w:tc>
          <w:tcPr>
            <w:tcW w:w="1072" w:type="dxa"/>
            <w:tcBorders>
              <w:top w:val="nil"/>
            </w:tcBorders>
          </w:tcPr>
          <w:p w14:paraId="0A332D03" w14:textId="77777777" w:rsidR="00601669" w:rsidRPr="0036258B" w:rsidRDefault="00601669" w:rsidP="00C126A4">
            <w:pPr>
              <w:spacing w:after="0"/>
              <w:rPr>
                <w:rFonts w:ascii="Arial" w:hAnsi="Arial" w:cs="Arial"/>
                <w:sz w:val="16"/>
                <w:szCs w:val="16"/>
              </w:rPr>
            </w:pPr>
          </w:p>
        </w:tc>
        <w:tc>
          <w:tcPr>
            <w:tcW w:w="3674" w:type="dxa"/>
            <w:tcBorders>
              <w:top w:val="nil"/>
            </w:tcBorders>
          </w:tcPr>
          <w:p w14:paraId="68528FD3" w14:textId="77777777" w:rsidR="00601669" w:rsidRPr="0036258B" w:rsidRDefault="00601669" w:rsidP="00C126A4">
            <w:pPr>
              <w:spacing w:after="0"/>
              <w:rPr>
                <w:rFonts w:ascii="Arial" w:hAnsi="Arial" w:cs="Arial"/>
                <w:sz w:val="16"/>
                <w:szCs w:val="16"/>
              </w:rPr>
            </w:pPr>
          </w:p>
        </w:tc>
        <w:tc>
          <w:tcPr>
            <w:tcW w:w="709" w:type="dxa"/>
            <w:tcBorders>
              <w:top w:val="nil"/>
            </w:tcBorders>
          </w:tcPr>
          <w:p w14:paraId="42647349" w14:textId="77777777" w:rsidR="00601669" w:rsidRPr="0036258B" w:rsidRDefault="00601669" w:rsidP="00C126A4">
            <w:pPr>
              <w:spacing w:after="0"/>
              <w:jc w:val="center"/>
              <w:rPr>
                <w:rFonts w:ascii="Arial" w:hAnsi="Arial" w:cs="Arial"/>
                <w:sz w:val="16"/>
                <w:szCs w:val="16"/>
              </w:rPr>
            </w:pPr>
          </w:p>
        </w:tc>
        <w:tc>
          <w:tcPr>
            <w:tcW w:w="1136" w:type="dxa"/>
            <w:tcBorders>
              <w:top w:val="nil"/>
            </w:tcBorders>
          </w:tcPr>
          <w:p w14:paraId="22A784FF" w14:textId="77777777" w:rsidR="00601669" w:rsidRPr="0036258B" w:rsidRDefault="00601669" w:rsidP="00C126A4">
            <w:pPr>
              <w:spacing w:after="0"/>
              <w:jc w:val="center"/>
              <w:rPr>
                <w:rFonts w:ascii="Arial" w:hAnsi="Arial" w:cs="Arial"/>
                <w:sz w:val="16"/>
                <w:szCs w:val="16"/>
              </w:rPr>
            </w:pPr>
          </w:p>
        </w:tc>
        <w:tc>
          <w:tcPr>
            <w:tcW w:w="3535" w:type="dxa"/>
            <w:tcBorders>
              <w:top w:val="nil"/>
            </w:tcBorders>
          </w:tcPr>
          <w:p w14:paraId="0FA5FD70" w14:textId="77777777" w:rsidR="00601669" w:rsidRPr="0036258B" w:rsidRDefault="00601669" w:rsidP="00C126A4">
            <w:pPr>
              <w:spacing w:after="0"/>
              <w:rPr>
                <w:rFonts w:ascii="Arial" w:hAnsi="Arial" w:cs="Arial"/>
                <w:sz w:val="16"/>
                <w:szCs w:val="16"/>
              </w:rPr>
            </w:pPr>
          </w:p>
        </w:tc>
        <w:tc>
          <w:tcPr>
            <w:tcW w:w="1276" w:type="dxa"/>
          </w:tcPr>
          <w:p w14:paraId="6DF85A25"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pc_eTDD</w:t>
            </w:r>
          </w:p>
        </w:tc>
        <w:tc>
          <w:tcPr>
            <w:tcW w:w="1275" w:type="dxa"/>
          </w:tcPr>
          <w:p w14:paraId="6BA740F0" w14:textId="77777777" w:rsidR="00601669" w:rsidRPr="0036258B" w:rsidRDefault="00601669" w:rsidP="00C126A4">
            <w:pPr>
              <w:spacing w:after="0"/>
              <w:rPr>
                <w:rFonts w:ascii="Arial" w:hAnsi="Arial" w:cs="Arial"/>
                <w:sz w:val="16"/>
                <w:szCs w:val="16"/>
              </w:rPr>
            </w:pPr>
          </w:p>
        </w:tc>
        <w:tc>
          <w:tcPr>
            <w:tcW w:w="1560" w:type="dxa"/>
          </w:tcPr>
          <w:p w14:paraId="0A732F00" w14:textId="77777777" w:rsidR="00601669" w:rsidRPr="0036258B" w:rsidRDefault="00601669" w:rsidP="00C126A4">
            <w:pPr>
              <w:spacing w:after="0"/>
              <w:rPr>
                <w:rFonts w:ascii="Arial" w:hAnsi="Arial" w:cs="Arial"/>
                <w:sz w:val="16"/>
                <w:szCs w:val="16"/>
              </w:rPr>
            </w:pPr>
          </w:p>
        </w:tc>
        <w:tc>
          <w:tcPr>
            <w:tcW w:w="1629" w:type="dxa"/>
          </w:tcPr>
          <w:p w14:paraId="7FDED78E" w14:textId="77777777" w:rsidR="00601669" w:rsidRPr="0036258B" w:rsidRDefault="00601669" w:rsidP="00C126A4">
            <w:pPr>
              <w:spacing w:after="0"/>
              <w:rPr>
                <w:rFonts w:ascii="Arial" w:hAnsi="Arial" w:cs="Arial"/>
                <w:sz w:val="16"/>
                <w:szCs w:val="16"/>
              </w:rPr>
            </w:pPr>
          </w:p>
        </w:tc>
      </w:tr>
      <w:tr w:rsidR="00601669" w:rsidRPr="0036258B" w14:paraId="30E1F659" w14:textId="77777777" w:rsidTr="00C126A4">
        <w:trPr>
          <w:jc w:val="center"/>
        </w:trPr>
        <w:tc>
          <w:tcPr>
            <w:tcW w:w="1072" w:type="dxa"/>
            <w:tcBorders>
              <w:bottom w:val="nil"/>
            </w:tcBorders>
          </w:tcPr>
          <w:p w14:paraId="6202C3E2"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9.1.2.6</w:t>
            </w:r>
          </w:p>
        </w:tc>
        <w:tc>
          <w:tcPr>
            <w:tcW w:w="3674" w:type="dxa"/>
            <w:tcBorders>
              <w:bottom w:val="nil"/>
            </w:tcBorders>
          </w:tcPr>
          <w:p w14:paraId="1F2199F5"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Abnormal cases / Network failing the authentication check</w:t>
            </w:r>
          </w:p>
        </w:tc>
        <w:tc>
          <w:tcPr>
            <w:tcW w:w="709" w:type="dxa"/>
            <w:tcBorders>
              <w:bottom w:val="nil"/>
            </w:tcBorders>
          </w:tcPr>
          <w:p w14:paraId="671C1236" w14:textId="77777777" w:rsidR="00601669" w:rsidRPr="0036258B" w:rsidRDefault="00601669" w:rsidP="00C126A4">
            <w:pPr>
              <w:spacing w:after="0"/>
              <w:jc w:val="center"/>
              <w:rPr>
                <w:rFonts w:ascii="Arial" w:hAnsi="Arial" w:cs="Arial"/>
                <w:sz w:val="16"/>
                <w:szCs w:val="16"/>
              </w:rPr>
            </w:pPr>
            <w:r w:rsidRPr="0036258B">
              <w:rPr>
                <w:rFonts w:ascii="Arial" w:hAnsi="Arial" w:cs="Arial"/>
                <w:sz w:val="16"/>
                <w:szCs w:val="16"/>
              </w:rPr>
              <w:t>Rel-8</w:t>
            </w:r>
          </w:p>
        </w:tc>
        <w:tc>
          <w:tcPr>
            <w:tcW w:w="1136" w:type="dxa"/>
            <w:tcBorders>
              <w:bottom w:val="nil"/>
            </w:tcBorders>
          </w:tcPr>
          <w:p w14:paraId="3AF38306" w14:textId="77777777" w:rsidR="00601669" w:rsidRPr="0036258B" w:rsidRDefault="00601669" w:rsidP="00C126A4">
            <w:pPr>
              <w:spacing w:after="0"/>
              <w:jc w:val="center"/>
              <w:rPr>
                <w:rFonts w:ascii="Arial" w:hAnsi="Arial" w:cs="Arial"/>
                <w:sz w:val="16"/>
                <w:szCs w:val="16"/>
              </w:rPr>
            </w:pPr>
            <w:r w:rsidRPr="0036258B">
              <w:rPr>
                <w:rFonts w:ascii="Arial" w:hAnsi="Arial" w:cs="Arial"/>
                <w:sz w:val="16"/>
                <w:szCs w:val="16"/>
              </w:rPr>
              <w:t>R</w:t>
            </w:r>
          </w:p>
        </w:tc>
        <w:tc>
          <w:tcPr>
            <w:tcW w:w="3535" w:type="dxa"/>
            <w:tcBorders>
              <w:bottom w:val="nil"/>
            </w:tcBorders>
          </w:tcPr>
          <w:p w14:paraId="2AF65C1E"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 xml:space="preserve">UEs </w:t>
            </w:r>
            <w:smartTag w:uri="urn:schemas-microsoft-com:office:smarttags" w:element="PersonName">
              <w:r w:rsidRPr="0036258B">
                <w:rPr>
                  <w:rFonts w:ascii="Arial" w:hAnsi="Arial" w:cs="Arial"/>
                  <w:sz w:val="16"/>
                  <w:szCs w:val="16"/>
                </w:rPr>
                <w:t>support</w:t>
              </w:r>
            </w:smartTag>
            <w:r w:rsidRPr="0036258B">
              <w:rPr>
                <w:rFonts w:ascii="Arial" w:hAnsi="Arial" w:cs="Arial"/>
                <w:sz w:val="16"/>
                <w:szCs w:val="16"/>
              </w:rPr>
              <w:t>ing E-UTRA</w:t>
            </w:r>
          </w:p>
        </w:tc>
        <w:tc>
          <w:tcPr>
            <w:tcW w:w="1276" w:type="dxa"/>
          </w:tcPr>
          <w:p w14:paraId="4838A3B2"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pc_eFDD</w:t>
            </w:r>
          </w:p>
        </w:tc>
        <w:tc>
          <w:tcPr>
            <w:tcW w:w="1275" w:type="dxa"/>
          </w:tcPr>
          <w:p w14:paraId="3FECB15D" w14:textId="77777777" w:rsidR="00601669" w:rsidRPr="0036258B" w:rsidRDefault="00601669" w:rsidP="00C126A4">
            <w:pPr>
              <w:spacing w:after="0"/>
              <w:rPr>
                <w:rFonts w:ascii="Arial" w:hAnsi="Arial" w:cs="Arial"/>
                <w:sz w:val="16"/>
                <w:szCs w:val="16"/>
              </w:rPr>
            </w:pPr>
          </w:p>
        </w:tc>
        <w:tc>
          <w:tcPr>
            <w:tcW w:w="1560" w:type="dxa"/>
          </w:tcPr>
          <w:p w14:paraId="765D247C" w14:textId="77777777" w:rsidR="00601669" w:rsidRPr="0036258B" w:rsidRDefault="00601669" w:rsidP="00C126A4">
            <w:pPr>
              <w:spacing w:after="0"/>
              <w:rPr>
                <w:rFonts w:ascii="Arial" w:hAnsi="Arial" w:cs="Arial"/>
                <w:sz w:val="16"/>
                <w:szCs w:val="16"/>
              </w:rPr>
            </w:pPr>
          </w:p>
        </w:tc>
        <w:tc>
          <w:tcPr>
            <w:tcW w:w="1629" w:type="dxa"/>
          </w:tcPr>
          <w:p w14:paraId="6E4D91DE" w14:textId="77777777" w:rsidR="00601669" w:rsidRPr="0036258B" w:rsidRDefault="00601669" w:rsidP="00C126A4">
            <w:pPr>
              <w:spacing w:after="0"/>
              <w:rPr>
                <w:rFonts w:ascii="Arial" w:hAnsi="Arial" w:cs="Arial"/>
                <w:sz w:val="16"/>
                <w:szCs w:val="16"/>
              </w:rPr>
            </w:pPr>
          </w:p>
        </w:tc>
      </w:tr>
      <w:tr w:rsidR="00601669" w:rsidRPr="0036258B" w14:paraId="25361419" w14:textId="77777777" w:rsidTr="00C126A4">
        <w:trPr>
          <w:jc w:val="center"/>
        </w:trPr>
        <w:tc>
          <w:tcPr>
            <w:tcW w:w="1072" w:type="dxa"/>
            <w:tcBorders>
              <w:top w:val="nil"/>
            </w:tcBorders>
          </w:tcPr>
          <w:p w14:paraId="67B4822E" w14:textId="77777777" w:rsidR="00601669" w:rsidRPr="0036258B" w:rsidRDefault="00601669" w:rsidP="00C126A4">
            <w:pPr>
              <w:spacing w:after="0"/>
              <w:rPr>
                <w:rFonts w:ascii="Arial" w:hAnsi="Arial" w:cs="Arial"/>
                <w:sz w:val="16"/>
                <w:szCs w:val="16"/>
              </w:rPr>
            </w:pPr>
          </w:p>
        </w:tc>
        <w:tc>
          <w:tcPr>
            <w:tcW w:w="3674" w:type="dxa"/>
            <w:tcBorders>
              <w:top w:val="nil"/>
            </w:tcBorders>
          </w:tcPr>
          <w:p w14:paraId="12F3145A" w14:textId="77777777" w:rsidR="00601669" w:rsidRPr="0036258B" w:rsidRDefault="00601669" w:rsidP="00C126A4">
            <w:pPr>
              <w:spacing w:after="0"/>
              <w:rPr>
                <w:rFonts w:ascii="Arial" w:hAnsi="Arial" w:cs="Arial"/>
                <w:sz w:val="16"/>
                <w:szCs w:val="16"/>
              </w:rPr>
            </w:pPr>
          </w:p>
        </w:tc>
        <w:tc>
          <w:tcPr>
            <w:tcW w:w="709" w:type="dxa"/>
            <w:tcBorders>
              <w:top w:val="nil"/>
            </w:tcBorders>
          </w:tcPr>
          <w:p w14:paraId="12607AEB" w14:textId="77777777" w:rsidR="00601669" w:rsidRPr="0036258B" w:rsidRDefault="00601669" w:rsidP="00C126A4">
            <w:pPr>
              <w:spacing w:after="0"/>
              <w:jc w:val="center"/>
              <w:rPr>
                <w:rFonts w:ascii="Arial" w:hAnsi="Arial" w:cs="Arial"/>
                <w:sz w:val="16"/>
                <w:szCs w:val="16"/>
              </w:rPr>
            </w:pPr>
          </w:p>
        </w:tc>
        <w:tc>
          <w:tcPr>
            <w:tcW w:w="1136" w:type="dxa"/>
            <w:tcBorders>
              <w:top w:val="nil"/>
            </w:tcBorders>
          </w:tcPr>
          <w:p w14:paraId="1A584205" w14:textId="77777777" w:rsidR="00601669" w:rsidRPr="0036258B" w:rsidRDefault="00601669" w:rsidP="00C126A4">
            <w:pPr>
              <w:spacing w:after="0"/>
              <w:jc w:val="center"/>
              <w:rPr>
                <w:rFonts w:ascii="Arial" w:hAnsi="Arial" w:cs="Arial"/>
                <w:sz w:val="16"/>
                <w:szCs w:val="16"/>
              </w:rPr>
            </w:pPr>
          </w:p>
        </w:tc>
        <w:tc>
          <w:tcPr>
            <w:tcW w:w="3535" w:type="dxa"/>
            <w:tcBorders>
              <w:top w:val="nil"/>
            </w:tcBorders>
          </w:tcPr>
          <w:p w14:paraId="46E97995" w14:textId="77777777" w:rsidR="00601669" w:rsidRPr="0036258B" w:rsidRDefault="00601669" w:rsidP="00C126A4">
            <w:pPr>
              <w:spacing w:after="0"/>
              <w:rPr>
                <w:rFonts w:ascii="Arial" w:hAnsi="Arial" w:cs="Arial"/>
                <w:sz w:val="16"/>
                <w:szCs w:val="16"/>
              </w:rPr>
            </w:pPr>
          </w:p>
        </w:tc>
        <w:tc>
          <w:tcPr>
            <w:tcW w:w="1276" w:type="dxa"/>
          </w:tcPr>
          <w:p w14:paraId="05EA12B6"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pc_eTDD</w:t>
            </w:r>
          </w:p>
        </w:tc>
        <w:tc>
          <w:tcPr>
            <w:tcW w:w="1275" w:type="dxa"/>
          </w:tcPr>
          <w:p w14:paraId="7FDC91D3" w14:textId="77777777" w:rsidR="00601669" w:rsidRPr="0036258B" w:rsidRDefault="00601669" w:rsidP="00C126A4">
            <w:pPr>
              <w:spacing w:after="0"/>
              <w:rPr>
                <w:rFonts w:ascii="Arial" w:hAnsi="Arial" w:cs="Arial"/>
                <w:sz w:val="16"/>
                <w:szCs w:val="16"/>
              </w:rPr>
            </w:pPr>
          </w:p>
        </w:tc>
        <w:tc>
          <w:tcPr>
            <w:tcW w:w="1560" w:type="dxa"/>
          </w:tcPr>
          <w:p w14:paraId="4BD35751" w14:textId="77777777" w:rsidR="00601669" w:rsidRPr="0036258B" w:rsidRDefault="00601669" w:rsidP="00C126A4">
            <w:pPr>
              <w:spacing w:after="0"/>
              <w:rPr>
                <w:rFonts w:ascii="Arial" w:hAnsi="Arial" w:cs="Arial"/>
                <w:sz w:val="16"/>
                <w:szCs w:val="16"/>
              </w:rPr>
            </w:pPr>
          </w:p>
        </w:tc>
        <w:tc>
          <w:tcPr>
            <w:tcW w:w="1629" w:type="dxa"/>
          </w:tcPr>
          <w:p w14:paraId="05C9AE73" w14:textId="77777777" w:rsidR="00601669" w:rsidRPr="0036258B" w:rsidRDefault="00601669" w:rsidP="00C126A4">
            <w:pPr>
              <w:spacing w:after="0"/>
              <w:rPr>
                <w:rFonts w:ascii="Arial" w:hAnsi="Arial" w:cs="Arial"/>
                <w:sz w:val="16"/>
                <w:szCs w:val="16"/>
              </w:rPr>
            </w:pPr>
          </w:p>
        </w:tc>
      </w:tr>
      <w:tr w:rsidR="00601669" w:rsidRPr="0036258B" w14:paraId="04F36740" w14:textId="77777777" w:rsidTr="00C126A4">
        <w:trPr>
          <w:jc w:val="center"/>
        </w:trPr>
        <w:tc>
          <w:tcPr>
            <w:tcW w:w="1072" w:type="dxa"/>
            <w:tcBorders>
              <w:bottom w:val="nil"/>
            </w:tcBorders>
            <w:shd w:val="clear" w:color="auto" w:fill="auto"/>
          </w:tcPr>
          <w:p w14:paraId="26ADBDE7" w14:textId="77777777" w:rsidR="00601669" w:rsidRPr="0036258B" w:rsidRDefault="00601669" w:rsidP="00C126A4">
            <w:pPr>
              <w:pStyle w:val="TAL"/>
              <w:rPr>
                <w:sz w:val="16"/>
                <w:szCs w:val="16"/>
                <w:lang w:eastAsia="en-US"/>
              </w:rPr>
            </w:pPr>
            <w:r w:rsidRPr="0036258B">
              <w:rPr>
                <w:rFonts w:cs="Arial"/>
                <w:sz w:val="16"/>
                <w:szCs w:val="16"/>
                <w:lang w:eastAsia="en-US"/>
              </w:rPr>
              <w:t>9.1.2.</w:t>
            </w:r>
            <w:r w:rsidRPr="0036258B">
              <w:rPr>
                <w:rFonts w:eastAsia="SimSun" w:cs="Arial"/>
                <w:sz w:val="16"/>
                <w:szCs w:val="16"/>
                <w:lang w:eastAsia="zh-CN"/>
              </w:rPr>
              <w:t>7</w:t>
            </w:r>
          </w:p>
        </w:tc>
        <w:tc>
          <w:tcPr>
            <w:tcW w:w="3674" w:type="dxa"/>
            <w:tcBorders>
              <w:bottom w:val="nil"/>
            </w:tcBorders>
            <w:shd w:val="clear" w:color="auto" w:fill="auto"/>
          </w:tcPr>
          <w:p w14:paraId="725B10F2" w14:textId="77777777" w:rsidR="00601669" w:rsidRPr="0036258B" w:rsidRDefault="00601669" w:rsidP="00C126A4">
            <w:pPr>
              <w:pStyle w:val="TAL"/>
              <w:rPr>
                <w:sz w:val="16"/>
                <w:szCs w:val="16"/>
                <w:lang w:eastAsia="en-US"/>
              </w:rPr>
            </w:pPr>
            <w:r w:rsidRPr="0036258B">
              <w:rPr>
                <w:sz w:val="16"/>
                <w:szCs w:val="16"/>
                <w:lang w:eastAsia="en-US"/>
              </w:rPr>
              <w:t>Authentication not accepted by the UE</w:t>
            </w:r>
            <w:r w:rsidRPr="0036258B">
              <w:rPr>
                <w:sz w:val="16"/>
                <w:szCs w:val="16"/>
                <w:lang w:eastAsia="zh-CN"/>
              </w:rPr>
              <w:t>/</w:t>
            </w:r>
            <w:r w:rsidRPr="0036258B">
              <w:rPr>
                <w:sz w:val="16"/>
                <w:szCs w:val="16"/>
                <w:lang w:eastAsia="en-US"/>
              </w:rPr>
              <w:t xml:space="preserve"> non-EPS authentication unacceptable</w:t>
            </w:r>
          </w:p>
        </w:tc>
        <w:tc>
          <w:tcPr>
            <w:tcW w:w="709" w:type="dxa"/>
            <w:tcBorders>
              <w:bottom w:val="nil"/>
            </w:tcBorders>
            <w:shd w:val="clear" w:color="auto" w:fill="auto"/>
          </w:tcPr>
          <w:p w14:paraId="2AA5FF70" w14:textId="77777777" w:rsidR="00601669" w:rsidRPr="0036258B" w:rsidRDefault="00601669" w:rsidP="00C126A4">
            <w:pPr>
              <w:pStyle w:val="TAC"/>
              <w:rPr>
                <w:sz w:val="16"/>
                <w:szCs w:val="16"/>
                <w:lang w:eastAsia="en-US"/>
              </w:rPr>
            </w:pPr>
            <w:r w:rsidRPr="0036258B">
              <w:rPr>
                <w:rFonts w:cs="Arial"/>
                <w:sz w:val="16"/>
                <w:szCs w:val="16"/>
                <w:lang w:eastAsia="en-US"/>
              </w:rPr>
              <w:t>Rel-8</w:t>
            </w:r>
          </w:p>
        </w:tc>
        <w:tc>
          <w:tcPr>
            <w:tcW w:w="1136" w:type="dxa"/>
            <w:tcBorders>
              <w:bottom w:val="nil"/>
            </w:tcBorders>
            <w:shd w:val="clear" w:color="auto" w:fill="auto"/>
          </w:tcPr>
          <w:p w14:paraId="3D453857" w14:textId="77777777" w:rsidR="00601669" w:rsidRPr="0036258B" w:rsidRDefault="00601669" w:rsidP="00C126A4">
            <w:pPr>
              <w:pStyle w:val="TAC"/>
              <w:rPr>
                <w:sz w:val="16"/>
                <w:szCs w:val="16"/>
                <w:lang w:eastAsia="en-US"/>
              </w:rPr>
            </w:pPr>
            <w:r w:rsidRPr="0036258B">
              <w:rPr>
                <w:rFonts w:cs="Arial"/>
                <w:sz w:val="16"/>
                <w:szCs w:val="16"/>
                <w:lang w:eastAsia="en-US"/>
              </w:rPr>
              <w:t>R</w:t>
            </w:r>
          </w:p>
        </w:tc>
        <w:tc>
          <w:tcPr>
            <w:tcW w:w="3535" w:type="dxa"/>
            <w:tcBorders>
              <w:bottom w:val="nil"/>
            </w:tcBorders>
            <w:shd w:val="clear" w:color="auto" w:fill="auto"/>
          </w:tcPr>
          <w:p w14:paraId="238F347A" w14:textId="77777777" w:rsidR="00601669" w:rsidRPr="0036258B" w:rsidRDefault="00601669" w:rsidP="00C126A4">
            <w:pPr>
              <w:pStyle w:val="TAL"/>
              <w:rPr>
                <w:sz w:val="16"/>
                <w:szCs w:val="16"/>
                <w:lang w:eastAsia="en-US"/>
              </w:rPr>
            </w:pPr>
            <w:r w:rsidRPr="0036258B">
              <w:rPr>
                <w:rFonts w:cs="Arial"/>
                <w:sz w:val="16"/>
                <w:szCs w:val="16"/>
                <w:lang w:eastAsia="en-US"/>
              </w:rPr>
              <w:t xml:space="preserve">UEs </w:t>
            </w:r>
            <w:smartTag w:uri="urn:schemas-microsoft-com:office:smarttags" w:element="PersonName">
              <w:r w:rsidRPr="0036258B">
                <w:rPr>
                  <w:rFonts w:cs="Arial"/>
                  <w:sz w:val="16"/>
                  <w:szCs w:val="16"/>
                  <w:lang w:eastAsia="en-US"/>
                </w:rPr>
                <w:t>support</w:t>
              </w:r>
            </w:smartTag>
            <w:r w:rsidRPr="0036258B">
              <w:rPr>
                <w:rFonts w:cs="Arial"/>
                <w:sz w:val="16"/>
                <w:szCs w:val="16"/>
                <w:lang w:eastAsia="en-US"/>
              </w:rPr>
              <w:t>ing E-UTRA</w:t>
            </w:r>
          </w:p>
        </w:tc>
        <w:tc>
          <w:tcPr>
            <w:tcW w:w="1276" w:type="dxa"/>
          </w:tcPr>
          <w:p w14:paraId="47DD021D" w14:textId="77777777" w:rsidR="00601669" w:rsidRPr="0036258B" w:rsidRDefault="00601669" w:rsidP="00C126A4">
            <w:pPr>
              <w:pStyle w:val="TAL"/>
              <w:rPr>
                <w:sz w:val="16"/>
                <w:szCs w:val="16"/>
                <w:lang w:eastAsia="en-US"/>
              </w:rPr>
            </w:pPr>
            <w:r w:rsidRPr="0036258B">
              <w:rPr>
                <w:rFonts w:cs="Arial"/>
                <w:sz w:val="16"/>
                <w:szCs w:val="16"/>
                <w:lang w:eastAsia="en-US"/>
              </w:rPr>
              <w:t>pc_eFDD</w:t>
            </w:r>
          </w:p>
        </w:tc>
        <w:tc>
          <w:tcPr>
            <w:tcW w:w="1275" w:type="dxa"/>
          </w:tcPr>
          <w:p w14:paraId="04A6EB8E" w14:textId="77777777" w:rsidR="00601669" w:rsidRPr="0036258B" w:rsidRDefault="00601669" w:rsidP="00C126A4">
            <w:pPr>
              <w:pStyle w:val="TAL"/>
              <w:rPr>
                <w:sz w:val="16"/>
                <w:szCs w:val="16"/>
                <w:lang w:eastAsia="en-US"/>
              </w:rPr>
            </w:pPr>
          </w:p>
        </w:tc>
        <w:tc>
          <w:tcPr>
            <w:tcW w:w="1560" w:type="dxa"/>
          </w:tcPr>
          <w:p w14:paraId="12A751F9" w14:textId="77777777" w:rsidR="00601669" w:rsidRPr="0036258B" w:rsidRDefault="00601669" w:rsidP="00C126A4">
            <w:pPr>
              <w:pStyle w:val="TAL"/>
              <w:rPr>
                <w:sz w:val="16"/>
                <w:szCs w:val="16"/>
                <w:lang w:eastAsia="en-US"/>
              </w:rPr>
            </w:pPr>
          </w:p>
        </w:tc>
        <w:tc>
          <w:tcPr>
            <w:tcW w:w="1629" w:type="dxa"/>
          </w:tcPr>
          <w:p w14:paraId="38007774" w14:textId="77777777" w:rsidR="00601669" w:rsidRPr="0036258B" w:rsidRDefault="00601669" w:rsidP="00C126A4">
            <w:pPr>
              <w:pStyle w:val="TAL"/>
              <w:rPr>
                <w:sz w:val="16"/>
                <w:szCs w:val="16"/>
                <w:lang w:eastAsia="en-US"/>
              </w:rPr>
            </w:pPr>
          </w:p>
        </w:tc>
      </w:tr>
      <w:tr w:rsidR="00601669" w:rsidRPr="0036258B" w14:paraId="6BA4B129" w14:textId="77777777" w:rsidTr="00C126A4">
        <w:trPr>
          <w:jc w:val="center"/>
        </w:trPr>
        <w:tc>
          <w:tcPr>
            <w:tcW w:w="1072" w:type="dxa"/>
            <w:tcBorders>
              <w:top w:val="nil"/>
              <w:bottom w:val="single" w:sz="4" w:space="0" w:color="auto"/>
            </w:tcBorders>
            <w:shd w:val="clear" w:color="auto" w:fill="auto"/>
          </w:tcPr>
          <w:p w14:paraId="08CCA804" w14:textId="77777777" w:rsidR="00601669" w:rsidRPr="0036258B" w:rsidRDefault="00601669" w:rsidP="00C126A4">
            <w:pPr>
              <w:pStyle w:val="TAL"/>
              <w:rPr>
                <w:sz w:val="16"/>
                <w:szCs w:val="16"/>
                <w:lang w:eastAsia="en-US"/>
              </w:rPr>
            </w:pPr>
          </w:p>
        </w:tc>
        <w:tc>
          <w:tcPr>
            <w:tcW w:w="3674" w:type="dxa"/>
            <w:tcBorders>
              <w:top w:val="nil"/>
              <w:bottom w:val="single" w:sz="4" w:space="0" w:color="auto"/>
            </w:tcBorders>
            <w:shd w:val="clear" w:color="auto" w:fill="auto"/>
          </w:tcPr>
          <w:p w14:paraId="2E5669E9" w14:textId="77777777" w:rsidR="00601669" w:rsidRPr="0036258B" w:rsidRDefault="00601669" w:rsidP="00C126A4">
            <w:pPr>
              <w:pStyle w:val="TAL"/>
              <w:rPr>
                <w:sz w:val="16"/>
                <w:szCs w:val="16"/>
                <w:lang w:eastAsia="en-US"/>
              </w:rPr>
            </w:pPr>
          </w:p>
        </w:tc>
        <w:tc>
          <w:tcPr>
            <w:tcW w:w="709" w:type="dxa"/>
            <w:tcBorders>
              <w:top w:val="nil"/>
              <w:bottom w:val="single" w:sz="4" w:space="0" w:color="auto"/>
            </w:tcBorders>
            <w:shd w:val="clear" w:color="auto" w:fill="auto"/>
          </w:tcPr>
          <w:p w14:paraId="4429DBEC" w14:textId="77777777" w:rsidR="00601669" w:rsidRPr="0036258B" w:rsidRDefault="00601669" w:rsidP="00C126A4">
            <w:pPr>
              <w:pStyle w:val="TAC"/>
              <w:rPr>
                <w:sz w:val="16"/>
                <w:szCs w:val="16"/>
                <w:lang w:eastAsia="en-US"/>
              </w:rPr>
            </w:pPr>
          </w:p>
        </w:tc>
        <w:tc>
          <w:tcPr>
            <w:tcW w:w="1136" w:type="dxa"/>
            <w:tcBorders>
              <w:top w:val="nil"/>
              <w:bottom w:val="single" w:sz="4" w:space="0" w:color="auto"/>
            </w:tcBorders>
            <w:shd w:val="clear" w:color="auto" w:fill="auto"/>
          </w:tcPr>
          <w:p w14:paraId="14E6C321" w14:textId="77777777" w:rsidR="00601669" w:rsidRPr="0036258B" w:rsidRDefault="00601669" w:rsidP="00C126A4">
            <w:pPr>
              <w:pStyle w:val="TAC"/>
              <w:rPr>
                <w:sz w:val="16"/>
                <w:szCs w:val="16"/>
                <w:lang w:eastAsia="en-US"/>
              </w:rPr>
            </w:pPr>
          </w:p>
        </w:tc>
        <w:tc>
          <w:tcPr>
            <w:tcW w:w="3535" w:type="dxa"/>
            <w:tcBorders>
              <w:top w:val="nil"/>
              <w:bottom w:val="single" w:sz="4" w:space="0" w:color="auto"/>
            </w:tcBorders>
            <w:shd w:val="clear" w:color="auto" w:fill="auto"/>
          </w:tcPr>
          <w:p w14:paraId="73D88D05" w14:textId="77777777" w:rsidR="00601669" w:rsidRPr="0036258B" w:rsidRDefault="00601669" w:rsidP="00C126A4">
            <w:pPr>
              <w:pStyle w:val="TAL"/>
              <w:rPr>
                <w:sz w:val="16"/>
                <w:szCs w:val="16"/>
                <w:lang w:eastAsia="en-US"/>
              </w:rPr>
            </w:pPr>
          </w:p>
        </w:tc>
        <w:tc>
          <w:tcPr>
            <w:tcW w:w="1276" w:type="dxa"/>
          </w:tcPr>
          <w:p w14:paraId="55A6F652" w14:textId="77777777" w:rsidR="00601669" w:rsidRPr="0036258B" w:rsidRDefault="00601669" w:rsidP="00C126A4">
            <w:pPr>
              <w:pStyle w:val="TAL"/>
              <w:rPr>
                <w:sz w:val="16"/>
                <w:szCs w:val="16"/>
                <w:lang w:eastAsia="en-US"/>
              </w:rPr>
            </w:pPr>
            <w:r w:rsidRPr="0036258B">
              <w:rPr>
                <w:rFonts w:cs="Arial"/>
                <w:sz w:val="16"/>
                <w:szCs w:val="16"/>
                <w:lang w:eastAsia="en-US"/>
              </w:rPr>
              <w:t>pc_eTDD</w:t>
            </w:r>
          </w:p>
        </w:tc>
        <w:tc>
          <w:tcPr>
            <w:tcW w:w="1275" w:type="dxa"/>
          </w:tcPr>
          <w:p w14:paraId="01448B39" w14:textId="77777777" w:rsidR="00601669" w:rsidRPr="0036258B" w:rsidRDefault="00601669" w:rsidP="00C126A4">
            <w:pPr>
              <w:pStyle w:val="TAL"/>
              <w:rPr>
                <w:sz w:val="16"/>
                <w:szCs w:val="16"/>
                <w:lang w:eastAsia="en-US"/>
              </w:rPr>
            </w:pPr>
          </w:p>
        </w:tc>
        <w:tc>
          <w:tcPr>
            <w:tcW w:w="1560" w:type="dxa"/>
          </w:tcPr>
          <w:p w14:paraId="3D9DBE9B" w14:textId="77777777" w:rsidR="00601669" w:rsidRPr="0036258B" w:rsidRDefault="00601669" w:rsidP="00C126A4">
            <w:pPr>
              <w:pStyle w:val="TAL"/>
              <w:rPr>
                <w:sz w:val="16"/>
                <w:szCs w:val="16"/>
                <w:lang w:eastAsia="en-US"/>
              </w:rPr>
            </w:pPr>
          </w:p>
        </w:tc>
        <w:tc>
          <w:tcPr>
            <w:tcW w:w="1629" w:type="dxa"/>
          </w:tcPr>
          <w:p w14:paraId="67A6234A" w14:textId="77777777" w:rsidR="00601669" w:rsidRPr="0036258B" w:rsidRDefault="00601669" w:rsidP="00C126A4">
            <w:pPr>
              <w:pStyle w:val="TAL"/>
              <w:rPr>
                <w:sz w:val="16"/>
                <w:szCs w:val="16"/>
                <w:lang w:eastAsia="en-US"/>
              </w:rPr>
            </w:pPr>
          </w:p>
        </w:tc>
      </w:tr>
      <w:tr w:rsidR="00601669" w:rsidRPr="0036258B" w14:paraId="64AADFAB" w14:textId="77777777" w:rsidTr="00C126A4">
        <w:trPr>
          <w:jc w:val="center"/>
        </w:trPr>
        <w:tc>
          <w:tcPr>
            <w:tcW w:w="1072" w:type="dxa"/>
            <w:tcBorders>
              <w:top w:val="single" w:sz="4" w:space="0" w:color="auto"/>
              <w:bottom w:val="nil"/>
            </w:tcBorders>
            <w:shd w:val="clear" w:color="auto" w:fill="auto"/>
          </w:tcPr>
          <w:p w14:paraId="282D6596" w14:textId="77777777" w:rsidR="00601669" w:rsidRPr="0036258B" w:rsidRDefault="00601669" w:rsidP="00C126A4">
            <w:pPr>
              <w:pStyle w:val="TAL"/>
              <w:rPr>
                <w:sz w:val="16"/>
                <w:szCs w:val="16"/>
                <w:lang w:eastAsia="en-US"/>
              </w:rPr>
            </w:pPr>
            <w:r w:rsidRPr="0036258B">
              <w:rPr>
                <w:sz w:val="16"/>
                <w:szCs w:val="16"/>
                <w:lang w:eastAsia="en-US"/>
              </w:rPr>
              <w:t>9.1.3.1</w:t>
            </w:r>
          </w:p>
        </w:tc>
        <w:tc>
          <w:tcPr>
            <w:tcW w:w="3674" w:type="dxa"/>
            <w:tcBorders>
              <w:top w:val="single" w:sz="4" w:space="0" w:color="auto"/>
              <w:bottom w:val="nil"/>
            </w:tcBorders>
            <w:shd w:val="clear" w:color="auto" w:fill="auto"/>
          </w:tcPr>
          <w:p w14:paraId="709EF059" w14:textId="77777777" w:rsidR="00601669" w:rsidRPr="0036258B" w:rsidRDefault="00601669" w:rsidP="00C126A4">
            <w:pPr>
              <w:pStyle w:val="TAL"/>
              <w:rPr>
                <w:sz w:val="16"/>
                <w:szCs w:val="16"/>
                <w:lang w:eastAsia="en-US"/>
              </w:rPr>
            </w:pPr>
            <w:r w:rsidRPr="0036258B">
              <w:rPr>
                <w:sz w:val="16"/>
                <w:szCs w:val="16"/>
                <w:lang w:eastAsia="en-US"/>
              </w:rPr>
              <w:t>NAS security mode command accepted by the UE</w:t>
            </w:r>
          </w:p>
        </w:tc>
        <w:tc>
          <w:tcPr>
            <w:tcW w:w="709" w:type="dxa"/>
            <w:tcBorders>
              <w:top w:val="single" w:sz="4" w:space="0" w:color="auto"/>
              <w:bottom w:val="nil"/>
            </w:tcBorders>
            <w:shd w:val="clear" w:color="auto" w:fill="auto"/>
          </w:tcPr>
          <w:p w14:paraId="1C7783C4"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6" w:type="dxa"/>
            <w:tcBorders>
              <w:top w:val="single" w:sz="4" w:space="0" w:color="auto"/>
              <w:bottom w:val="nil"/>
            </w:tcBorders>
            <w:shd w:val="clear" w:color="auto" w:fill="auto"/>
          </w:tcPr>
          <w:p w14:paraId="3006AC61" w14:textId="77777777" w:rsidR="00601669" w:rsidRPr="0036258B" w:rsidRDefault="00601669" w:rsidP="00C126A4">
            <w:pPr>
              <w:pStyle w:val="TAC"/>
              <w:rPr>
                <w:sz w:val="16"/>
                <w:szCs w:val="16"/>
                <w:lang w:eastAsia="en-US"/>
              </w:rPr>
            </w:pPr>
            <w:r w:rsidRPr="0036258B">
              <w:rPr>
                <w:sz w:val="16"/>
                <w:szCs w:val="16"/>
                <w:lang w:eastAsia="en-US"/>
              </w:rPr>
              <w:t>R</w:t>
            </w:r>
          </w:p>
        </w:tc>
        <w:tc>
          <w:tcPr>
            <w:tcW w:w="3535" w:type="dxa"/>
            <w:tcBorders>
              <w:top w:val="single" w:sz="4" w:space="0" w:color="auto"/>
              <w:bottom w:val="nil"/>
            </w:tcBorders>
            <w:shd w:val="clear" w:color="auto" w:fill="auto"/>
          </w:tcPr>
          <w:p w14:paraId="0B0FC53B" w14:textId="77777777" w:rsidR="00601669" w:rsidRPr="0036258B" w:rsidRDefault="00601669" w:rsidP="00C126A4">
            <w:pPr>
              <w:pStyle w:val="TAL"/>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76" w:type="dxa"/>
          </w:tcPr>
          <w:p w14:paraId="770E208D"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275" w:type="dxa"/>
          </w:tcPr>
          <w:p w14:paraId="7403C34C" w14:textId="77777777" w:rsidR="00601669" w:rsidRPr="0036258B" w:rsidRDefault="00601669" w:rsidP="00C126A4">
            <w:pPr>
              <w:pStyle w:val="TAL"/>
              <w:rPr>
                <w:sz w:val="16"/>
                <w:szCs w:val="16"/>
                <w:lang w:eastAsia="en-US"/>
              </w:rPr>
            </w:pPr>
          </w:p>
        </w:tc>
        <w:tc>
          <w:tcPr>
            <w:tcW w:w="1560" w:type="dxa"/>
          </w:tcPr>
          <w:p w14:paraId="4F682109" w14:textId="77777777" w:rsidR="00601669" w:rsidRPr="0036258B" w:rsidRDefault="00601669" w:rsidP="00C126A4">
            <w:pPr>
              <w:pStyle w:val="TAL"/>
              <w:rPr>
                <w:sz w:val="16"/>
                <w:szCs w:val="16"/>
                <w:lang w:eastAsia="en-US"/>
              </w:rPr>
            </w:pPr>
          </w:p>
        </w:tc>
        <w:tc>
          <w:tcPr>
            <w:tcW w:w="1629" w:type="dxa"/>
          </w:tcPr>
          <w:p w14:paraId="68C83BCC" w14:textId="77777777" w:rsidR="00601669" w:rsidRPr="0036258B" w:rsidRDefault="00601669" w:rsidP="00C126A4">
            <w:pPr>
              <w:pStyle w:val="TAL"/>
              <w:rPr>
                <w:sz w:val="16"/>
                <w:szCs w:val="16"/>
                <w:lang w:eastAsia="en-US"/>
              </w:rPr>
            </w:pPr>
          </w:p>
        </w:tc>
      </w:tr>
      <w:tr w:rsidR="00601669" w:rsidRPr="0036258B" w14:paraId="41FC6AF7" w14:textId="77777777" w:rsidTr="00C126A4">
        <w:trPr>
          <w:jc w:val="center"/>
        </w:trPr>
        <w:tc>
          <w:tcPr>
            <w:tcW w:w="1072" w:type="dxa"/>
            <w:tcBorders>
              <w:top w:val="nil"/>
              <w:bottom w:val="single" w:sz="4" w:space="0" w:color="auto"/>
            </w:tcBorders>
            <w:shd w:val="clear" w:color="auto" w:fill="auto"/>
          </w:tcPr>
          <w:p w14:paraId="0A5385CE"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4140EBC7"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72A2171E"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4F5DD455"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5DA79339" w14:textId="77777777" w:rsidR="00601669" w:rsidRPr="0036258B" w:rsidRDefault="00601669" w:rsidP="00C126A4">
            <w:pPr>
              <w:pStyle w:val="TAL"/>
              <w:keepNext w:val="0"/>
              <w:keepLines w:val="0"/>
              <w:rPr>
                <w:sz w:val="16"/>
                <w:szCs w:val="16"/>
                <w:lang w:eastAsia="en-US"/>
              </w:rPr>
            </w:pPr>
          </w:p>
        </w:tc>
        <w:tc>
          <w:tcPr>
            <w:tcW w:w="1276" w:type="dxa"/>
          </w:tcPr>
          <w:p w14:paraId="00C7E37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0F6D8248" w14:textId="77777777" w:rsidR="00601669" w:rsidRPr="0036258B" w:rsidRDefault="00601669" w:rsidP="00C126A4">
            <w:pPr>
              <w:pStyle w:val="TAL"/>
              <w:keepNext w:val="0"/>
              <w:keepLines w:val="0"/>
              <w:rPr>
                <w:sz w:val="16"/>
                <w:szCs w:val="16"/>
                <w:lang w:eastAsia="en-US"/>
              </w:rPr>
            </w:pPr>
          </w:p>
        </w:tc>
        <w:tc>
          <w:tcPr>
            <w:tcW w:w="1560" w:type="dxa"/>
          </w:tcPr>
          <w:p w14:paraId="772BACEA" w14:textId="77777777" w:rsidR="00601669" w:rsidRPr="0036258B" w:rsidRDefault="00601669" w:rsidP="00C126A4">
            <w:pPr>
              <w:pStyle w:val="TAL"/>
              <w:keepNext w:val="0"/>
              <w:keepLines w:val="0"/>
              <w:rPr>
                <w:sz w:val="16"/>
                <w:szCs w:val="16"/>
                <w:lang w:eastAsia="en-US"/>
              </w:rPr>
            </w:pPr>
          </w:p>
        </w:tc>
        <w:tc>
          <w:tcPr>
            <w:tcW w:w="1629" w:type="dxa"/>
          </w:tcPr>
          <w:p w14:paraId="61959184" w14:textId="77777777" w:rsidR="00601669" w:rsidRPr="0036258B" w:rsidRDefault="00601669" w:rsidP="00C126A4">
            <w:pPr>
              <w:pStyle w:val="TAL"/>
              <w:keepNext w:val="0"/>
              <w:keepLines w:val="0"/>
              <w:rPr>
                <w:sz w:val="16"/>
                <w:szCs w:val="16"/>
                <w:lang w:eastAsia="en-US"/>
              </w:rPr>
            </w:pPr>
          </w:p>
        </w:tc>
      </w:tr>
      <w:tr w:rsidR="00601669" w:rsidRPr="0036258B" w14:paraId="64DD0768" w14:textId="77777777" w:rsidTr="00C126A4">
        <w:trPr>
          <w:jc w:val="center"/>
        </w:trPr>
        <w:tc>
          <w:tcPr>
            <w:tcW w:w="1072" w:type="dxa"/>
            <w:tcBorders>
              <w:bottom w:val="nil"/>
            </w:tcBorders>
            <w:shd w:val="clear" w:color="auto" w:fill="auto"/>
          </w:tcPr>
          <w:p w14:paraId="0BA062CC" w14:textId="77777777" w:rsidR="00601669" w:rsidRPr="0036258B" w:rsidRDefault="00601669" w:rsidP="00C126A4">
            <w:pPr>
              <w:pStyle w:val="TAL"/>
              <w:keepNext w:val="0"/>
              <w:keepLines w:val="0"/>
              <w:rPr>
                <w:sz w:val="16"/>
                <w:szCs w:val="16"/>
                <w:lang w:eastAsia="en-US"/>
              </w:rPr>
            </w:pPr>
            <w:r w:rsidRPr="0036258B">
              <w:rPr>
                <w:sz w:val="16"/>
                <w:szCs w:val="16"/>
                <w:lang w:eastAsia="en-US"/>
              </w:rPr>
              <w:t>9.1.3.2</w:t>
            </w:r>
          </w:p>
        </w:tc>
        <w:tc>
          <w:tcPr>
            <w:tcW w:w="3674" w:type="dxa"/>
            <w:tcBorders>
              <w:bottom w:val="nil"/>
            </w:tcBorders>
            <w:shd w:val="clear" w:color="auto" w:fill="auto"/>
          </w:tcPr>
          <w:p w14:paraId="22FAD027" w14:textId="77777777" w:rsidR="00601669" w:rsidRPr="0036258B" w:rsidRDefault="00601669" w:rsidP="00C126A4">
            <w:pPr>
              <w:pStyle w:val="TAL"/>
              <w:keepNext w:val="0"/>
              <w:keepLines w:val="0"/>
              <w:rPr>
                <w:sz w:val="16"/>
                <w:szCs w:val="16"/>
                <w:lang w:eastAsia="en-US"/>
              </w:rPr>
            </w:pPr>
            <w:r w:rsidRPr="0036258B">
              <w:rPr>
                <w:sz w:val="16"/>
                <w:szCs w:val="16"/>
                <w:lang w:eastAsia="en-US"/>
              </w:rPr>
              <w:t>NAS security mode command not accepted by the UE</w:t>
            </w:r>
          </w:p>
        </w:tc>
        <w:tc>
          <w:tcPr>
            <w:tcW w:w="709" w:type="dxa"/>
            <w:tcBorders>
              <w:bottom w:val="nil"/>
            </w:tcBorders>
            <w:shd w:val="clear" w:color="auto" w:fill="auto"/>
          </w:tcPr>
          <w:p w14:paraId="0B1029CF"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0620A22D"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35" w:type="dxa"/>
            <w:tcBorders>
              <w:bottom w:val="nil"/>
            </w:tcBorders>
            <w:shd w:val="clear" w:color="auto" w:fill="auto"/>
          </w:tcPr>
          <w:p w14:paraId="2CFA3FC3"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76" w:type="dxa"/>
          </w:tcPr>
          <w:p w14:paraId="176CE42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47794425" w14:textId="77777777" w:rsidR="00601669" w:rsidRPr="0036258B" w:rsidRDefault="00601669" w:rsidP="00C126A4">
            <w:pPr>
              <w:pStyle w:val="TAL"/>
              <w:keepNext w:val="0"/>
              <w:keepLines w:val="0"/>
              <w:rPr>
                <w:sz w:val="16"/>
                <w:szCs w:val="16"/>
                <w:lang w:eastAsia="en-US"/>
              </w:rPr>
            </w:pPr>
          </w:p>
        </w:tc>
        <w:tc>
          <w:tcPr>
            <w:tcW w:w="1560" w:type="dxa"/>
          </w:tcPr>
          <w:p w14:paraId="12381E14" w14:textId="77777777" w:rsidR="00601669" w:rsidRPr="0036258B" w:rsidRDefault="00601669" w:rsidP="00C126A4">
            <w:pPr>
              <w:pStyle w:val="TAL"/>
              <w:keepNext w:val="0"/>
              <w:keepLines w:val="0"/>
              <w:rPr>
                <w:sz w:val="16"/>
                <w:szCs w:val="16"/>
                <w:lang w:eastAsia="en-US"/>
              </w:rPr>
            </w:pPr>
          </w:p>
        </w:tc>
        <w:tc>
          <w:tcPr>
            <w:tcW w:w="1629" w:type="dxa"/>
          </w:tcPr>
          <w:p w14:paraId="0DE6A88E" w14:textId="77777777" w:rsidR="00601669" w:rsidRPr="0036258B" w:rsidRDefault="00601669" w:rsidP="00C126A4">
            <w:pPr>
              <w:pStyle w:val="TAL"/>
              <w:keepNext w:val="0"/>
              <w:keepLines w:val="0"/>
              <w:rPr>
                <w:sz w:val="16"/>
                <w:szCs w:val="16"/>
                <w:lang w:eastAsia="en-US"/>
              </w:rPr>
            </w:pPr>
          </w:p>
        </w:tc>
      </w:tr>
      <w:tr w:rsidR="00601669" w:rsidRPr="0036258B" w14:paraId="70BA29A9" w14:textId="77777777" w:rsidTr="00C126A4">
        <w:trPr>
          <w:jc w:val="center"/>
        </w:trPr>
        <w:tc>
          <w:tcPr>
            <w:tcW w:w="1072" w:type="dxa"/>
            <w:tcBorders>
              <w:top w:val="nil"/>
              <w:bottom w:val="single" w:sz="4" w:space="0" w:color="auto"/>
            </w:tcBorders>
            <w:shd w:val="clear" w:color="auto" w:fill="auto"/>
          </w:tcPr>
          <w:p w14:paraId="0E7206FD"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4782C218"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7E5CF6AB"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4F700A29"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1842B378" w14:textId="77777777" w:rsidR="00601669" w:rsidRPr="0036258B" w:rsidRDefault="00601669" w:rsidP="00C126A4">
            <w:pPr>
              <w:pStyle w:val="TAL"/>
              <w:keepNext w:val="0"/>
              <w:keepLines w:val="0"/>
              <w:rPr>
                <w:sz w:val="16"/>
                <w:szCs w:val="16"/>
                <w:lang w:eastAsia="en-US"/>
              </w:rPr>
            </w:pPr>
          </w:p>
        </w:tc>
        <w:tc>
          <w:tcPr>
            <w:tcW w:w="1276" w:type="dxa"/>
          </w:tcPr>
          <w:p w14:paraId="51EBBDA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5BD6F526" w14:textId="77777777" w:rsidR="00601669" w:rsidRPr="0036258B" w:rsidRDefault="00601669" w:rsidP="00C126A4">
            <w:pPr>
              <w:pStyle w:val="TAL"/>
              <w:keepNext w:val="0"/>
              <w:keepLines w:val="0"/>
              <w:rPr>
                <w:sz w:val="16"/>
                <w:szCs w:val="16"/>
                <w:lang w:eastAsia="en-US"/>
              </w:rPr>
            </w:pPr>
          </w:p>
        </w:tc>
        <w:tc>
          <w:tcPr>
            <w:tcW w:w="1560" w:type="dxa"/>
          </w:tcPr>
          <w:p w14:paraId="608791F6" w14:textId="77777777" w:rsidR="00601669" w:rsidRPr="0036258B" w:rsidRDefault="00601669" w:rsidP="00C126A4">
            <w:pPr>
              <w:pStyle w:val="TAL"/>
              <w:keepNext w:val="0"/>
              <w:keepLines w:val="0"/>
              <w:rPr>
                <w:sz w:val="16"/>
                <w:szCs w:val="16"/>
                <w:lang w:eastAsia="en-US"/>
              </w:rPr>
            </w:pPr>
          </w:p>
        </w:tc>
        <w:tc>
          <w:tcPr>
            <w:tcW w:w="1629" w:type="dxa"/>
          </w:tcPr>
          <w:p w14:paraId="4BF77E6E" w14:textId="77777777" w:rsidR="00601669" w:rsidRPr="0036258B" w:rsidRDefault="00601669" w:rsidP="00C126A4">
            <w:pPr>
              <w:pStyle w:val="TAL"/>
              <w:keepNext w:val="0"/>
              <w:keepLines w:val="0"/>
              <w:rPr>
                <w:sz w:val="16"/>
                <w:szCs w:val="16"/>
                <w:lang w:eastAsia="en-US"/>
              </w:rPr>
            </w:pPr>
          </w:p>
        </w:tc>
      </w:tr>
      <w:tr w:rsidR="00601669" w:rsidRPr="0036258B" w14:paraId="3A8C80DA" w14:textId="77777777" w:rsidTr="00C126A4">
        <w:trPr>
          <w:jc w:val="center"/>
        </w:trPr>
        <w:tc>
          <w:tcPr>
            <w:tcW w:w="1072" w:type="dxa"/>
            <w:tcBorders>
              <w:bottom w:val="nil"/>
            </w:tcBorders>
            <w:shd w:val="clear" w:color="auto" w:fill="auto"/>
          </w:tcPr>
          <w:p w14:paraId="30DD2138" w14:textId="77777777" w:rsidR="00601669" w:rsidRPr="0036258B" w:rsidRDefault="00601669" w:rsidP="00C126A4">
            <w:pPr>
              <w:pStyle w:val="TAL"/>
              <w:keepNext w:val="0"/>
              <w:keepLines w:val="0"/>
              <w:rPr>
                <w:sz w:val="16"/>
                <w:szCs w:val="16"/>
                <w:lang w:eastAsia="en-US"/>
              </w:rPr>
            </w:pPr>
            <w:r w:rsidRPr="0036258B">
              <w:rPr>
                <w:sz w:val="16"/>
                <w:szCs w:val="16"/>
                <w:lang w:eastAsia="en-US"/>
              </w:rPr>
              <w:t>9.1.3.3</w:t>
            </w:r>
          </w:p>
        </w:tc>
        <w:tc>
          <w:tcPr>
            <w:tcW w:w="3674" w:type="dxa"/>
            <w:tcBorders>
              <w:bottom w:val="nil"/>
            </w:tcBorders>
            <w:shd w:val="clear" w:color="auto" w:fill="auto"/>
          </w:tcPr>
          <w:p w14:paraId="2E503FAE" w14:textId="77777777" w:rsidR="00601669" w:rsidRPr="0036258B" w:rsidRDefault="00601669" w:rsidP="00C126A4">
            <w:pPr>
              <w:pStyle w:val="TAL"/>
              <w:keepNext w:val="0"/>
              <w:keepLines w:val="0"/>
              <w:rPr>
                <w:sz w:val="16"/>
                <w:szCs w:val="16"/>
                <w:lang w:eastAsia="en-US"/>
              </w:rPr>
            </w:pPr>
            <w:r w:rsidRPr="0036258B">
              <w:rPr>
                <w:sz w:val="16"/>
                <w:szCs w:val="16"/>
                <w:lang w:eastAsia="en-US"/>
              </w:rPr>
              <w:t>No emergency bearer service / NAS security mode command with EIA0 not accepted by the UE</w:t>
            </w:r>
          </w:p>
        </w:tc>
        <w:tc>
          <w:tcPr>
            <w:tcW w:w="709" w:type="dxa"/>
            <w:tcBorders>
              <w:bottom w:val="nil"/>
            </w:tcBorders>
            <w:shd w:val="clear" w:color="auto" w:fill="auto"/>
          </w:tcPr>
          <w:p w14:paraId="57A7C3FC"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Rel-9</w:t>
            </w:r>
          </w:p>
        </w:tc>
        <w:tc>
          <w:tcPr>
            <w:tcW w:w="1136" w:type="dxa"/>
            <w:tcBorders>
              <w:bottom w:val="nil"/>
            </w:tcBorders>
            <w:shd w:val="clear" w:color="auto" w:fill="auto"/>
          </w:tcPr>
          <w:p w14:paraId="5A168937"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35" w:type="dxa"/>
            <w:tcBorders>
              <w:bottom w:val="nil"/>
            </w:tcBorders>
            <w:shd w:val="clear" w:color="auto" w:fill="auto"/>
          </w:tcPr>
          <w:p w14:paraId="2D9AE7AF"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76" w:type="dxa"/>
          </w:tcPr>
          <w:p w14:paraId="2AB7033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4A02F1E7" w14:textId="77777777" w:rsidR="00601669" w:rsidRPr="0036258B" w:rsidRDefault="00601669" w:rsidP="00C126A4">
            <w:pPr>
              <w:pStyle w:val="TAL"/>
              <w:keepNext w:val="0"/>
              <w:keepLines w:val="0"/>
              <w:rPr>
                <w:sz w:val="16"/>
                <w:szCs w:val="16"/>
                <w:lang w:eastAsia="en-US"/>
              </w:rPr>
            </w:pPr>
          </w:p>
        </w:tc>
        <w:tc>
          <w:tcPr>
            <w:tcW w:w="1560" w:type="dxa"/>
          </w:tcPr>
          <w:p w14:paraId="6E07091A" w14:textId="77777777" w:rsidR="00601669" w:rsidRPr="0036258B" w:rsidRDefault="00601669" w:rsidP="00C126A4">
            <w:pPr>
              <w:pStyle w:val="TAL"/>
              <w:keepNext w:val="0"/>
              <w:keepLines w:val="0"/>
              <w:rPr>
                <w:sz w:val="16"/>
                <w:szCs w:val="16"/>
                <w:lang w:eastAsia="en-US"/>
              </w:rPr>
            </w:pPr>
          </w:p>
        </w:tc>
        <w:tc>
          <w:tcPr>
            <w:tcW w:w="1629" w:type="dxa"/>
          </w:tcPr>
          <w:p w14:paraId="1EF510A6" w14:textId="77777777" w:rsidR="00601669" w:rsidRPr="0036258B" w:rsidRDefault="00601669" w:rsidP="00C126A4">
            <w:pPr>
              <w:pStyle w:val="TAL"/>
              <w:keepNext w:val="0"/>
              <w:keepLines w:val="0"/>
              <w:rPr>
                <w:sz w:val="16"/>
                <w:szCs w:val="16"/>
                <w:lang w:eastAsia="en-US"/>
              </w:rPr>
            </w:pPr>
          </w:p>
        </w:tc>
      </w:tr>
      <w:tr w:rsidR="00601669" w:rsidRPr="0036258B" w14:paraId="46CE4674" w14:textId="77777777" w:rsidTr="00C126A4">
        <w:trPr>
          <w:jc w:val="center"/>
        </w:trPr>
        <w:tc>
          <w:tcPr>
            <w:tcW w:w="1072" w:type="dxa"/>
            <w:tcBorders>
              <w:top w:val="nil"/>
              <w:bottom w:val="single" w:sz="4" w:space="0" w:color="auto"/>
            </w:tcBorders>
            <w:shd w:val="clear" w:color="auto" w:fill="auto"/>
          </w:tcPr>
          <w:p w14:paraId="3B380F26"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70AA0A7B"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4660FD2E"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11DDA827"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7F889CDB" w14:textId="77777777" w:rsidR="00601669" w:rsidRPr="0036258B" w:rsidRDefault="00601669" w:rsidP="00C126A4">
            <w:pPr>
              <w:pStyle w:val="TAL"/>
              <w:keepNext w:val="0"/>
              <w:keepLines w:val="0"/>
              <w:rPr>
                <w:sz w:val="16"/>
                <w:szCs w:val="16"/>
                <w:lang w:eastAsia="en-US"/>
              </w:rPr>
            </w:pPr>
          </w:p>
        </w:tc>
        <w:tc>
          <w:tcPr>
            <w:tcW w:w="1276" w:type="dxa"/>
          </w:tcPr>
          <w:p w14:paraId="36F682B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2A012B0E" w14:textId="77777777" w:rsidR="00601669" w:rsidRPr="0036258B" w:rsidRDefault="00601669" w:rsidP="00C126A4">
            <w:pPr>
              <w:pStyle w:val="TAL"/>
              <w:keepNext w:val="0"/>
              <w:keepLines w:val="0"/>
              <w:rPr>
                <w:sz w:val="16"/>
                <w:szCs w:val="16"/>
                <w:lang w:eastAsia="en-US"/>
              </w:rPr>
            </w:pPr>
          </w:p>
        </w:tc>
        <w:tc>
          <w:tcPr>
            <w:tcW w:w="1560" w:type="dxa"/>
          </w:tcPr>
          <w:p w14:paraId="09DD6EA3" w14:textId="77777777" w:rsidR="00601669" w:rsidRPr="0036258B" w:rsidRDefault="00601669" w:rsidP="00C126A4">
            <w:pPr>
              <w:pStyle w:val="TAL"/>
              <w:keepNext w:val="0"/>
              <w:keepLines w:val="0"/>
              <w:rPr>
                <w:sz w:val="16"/>
                <w:szCs w:val="16"/>
                <w:lang w:eastAsia="en-US"/>
              </w:rPr>
            </w:pPr>
          </w:p>
        </w:tc>
        <w:tc>
          <w:tcPr>
            <w:tcW w:w="1629" w:type="dxa"/>
          </w:tcPr>
          <w:p w14:paraId="0EEA1FAF" w14:textId="77777777" w:rsidR="00601669" w:rsidRPr="0036258B" w:rsidRDefault="00601669" w:rsidP="00C126A4">
            <w:pPr>
              <w:pStyle w:val="TAL"/>
              <w:keepNext w:val="0"/>
              <w:keepLines w:val="0"/>
              <w:rPr>
                <w:sz w:val="16"/>
                <w:szCs w:val="16"/>
                <w:lang w:eastAsia="en-US"/>
              </w:rPr>
            </w:pPr>
          </w:p>
        </w:tc>
      </w:tr>
      <w:tr w:rsidR="00601669" w:rsidRPr="0036258B" w14:paraId="3A824C01" w14:textId="77777777" w:rsidTr="00C126A4">
        <w:trPr>
          <w:jc w:val="center"/>
        </w:trPr>
        <w:tc>
          <w:tcPr>
            <w:tcW w:w="1072" w:type="dxa"/>
            <w:tcBorders>
              <w:top w:val="nil"/>
              <w:bottom w:val="single" w:sz="4" w:space="0" w:color="auto"/>
            </w:tcBorders>
            <w:shd w:val="clear" w:color="auto" w:fill="auto"/>
          </w:tcPr>
          <w:p w14:paraId="7271ADB9" w14:textId="77777777" w:rsidR="00601669" w:rsidRPr="0036258B" w:rsidRDefault="00601669" w:rsidP="00C126A4">
            <w:pPr>
              <w:pStyle w:val="TAL"/>
              <w:keepNext w:val="0"/>
              <w:keepLines w:val="0"/>
              <w:rPr>
                <w:sz w:val="16"/>
                <w:szCs w:val="16"/>
                <w:lang w:eastAsia="en-US"/>
              </w:rPr>
            </w:pPr>
            <w:r>
              <w:rPr>
                <w:sz w:val="16"/>
                <w:szCs w:val="16"/>
                <w:lang w:eastAsia="en-US"/>
              </w:rPr>
              <w:t>9.1.4.1</w:t>
            </w:r>
          </w:p>
        </w:tc>
        <w:tc>
          <w:tcPr>
            <w:tcW w:w="3674" w:type="dxa"/>
            <w:tcBorders>
              <w:top w:val="nil"/>
              <w:bottom w:val="single" w:sz="4" w:space="0" w:color="auto"/>
            </w:tcBorders>
            <w:shd w:val="clear" w:color="auto" w:fill="auto"/>
          </w:tcPr>
          <w:p w14:paraId="0E228D64" w14:textId="77777777" w:rsidR="00601669" w:rsidRPr="0036258B" w:rsidRDefault="00601669" w:rsidP="00C126A4">
            <w:pPr>
              <w:pStyle w:val="TAL"/>
              <w:keepNext w:val="0"/>
              <w:keepLines w:val="0"/>
              <w:rPr>
                <w:sz w:val="16"/>
                <w:szCs w:val="16"/>
                <w:lang w:eastAsia="en-US"/>
              </w:rPr>
            </w:pPr>
            <w:r>
              <w:rPr>
                <w:sz w:val="16"/>
                <w:szCs w:val="16"/>
                <w:lang w:eastAsia="en-US"/>
              </w:rPr>
              <w:t>Void</w:t>
            </w:r>
          </w:p>
        </w:tc>
        <w:tc>
          <w:tcPr>
            <w:tcW w:w="709" w:type="dxa"/>
            <w:tcBorders>
              <w:top w:val="nil"/>
              <w:bottom w:val="single" w:sz="4" w:space="0" w:color="auto"/>
            </w:tcBorders>
            <w:shd w:val="clear" w:color="auto" w:fill="auto"/>
          </w:tcPr>
          <w:p w14:paraId="5E97007B"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61FA4FA4"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5ACE2210" w14:textId="77777777" w:rsidR="00601669" w:rsidRPr="0036258B" w:rsidRDefault="00601669" w:rsidP="00C126A4">
            <w:pPr>
              <w:pStyle w:val="TAL"/>
              <w:keepNext w:val="0"/>
              <w:keepLines w:val="0"/>
              <w:rPr>
                <w:sz w:val="16"/>
                <w:szCs w:val="16"/>
                <w:lang w:eastAsia="en-US"/>
              </w:rPr>
            </w:pPr>
          </w:p>
        </w:tc>
        <w:tc>
          <w:tcPr>
            <w:tcW w:w="1276" w:type="dxa"/>
          </w:tcPr>
          <w:p w14:paraId="30FDB7B3" w14:textId="77777777" w:rsidR="00601669" w:rsidRPr="0036258B" w:rsidRDefault="00601669" w:rsidP="00C126A4">
            <w:pPr>
              <w:pStyle w:val="TAL"/>
              <w:keepNext w:val="0"/>
              <w:keepLines w:val="0"/>
              <w:rPr>
                <w:sz w:val="16"/>
                <w:szCs w:val="16"/>
                <w:lang w:eastAsia="en-US"/>
              </w:rPr>
            </w:pPr>
          </w:p>
        </w:tc>
        <w:tc>
          <w:tcPr>
            <w:tcW w:w="1275" w:type="dxa"/>
          </w:tcPr>
          <w:p w14:paraId="107D197C" w14:textId="77777777" w:rsidR="00601669" w:rsidRPr="0036258B" w:rsidRDefault="00601669" w:rsidP="00C126A4">
            <w:pPr>
              <w:pStyle w:val="TAL"/>
              <w:keepNext w:val="0"/>
              <w:keepLines w:val="0"/>
              <w:rPr>
                <w:sz w:val="16"/>
                <w:szCs w:val="16"/>
                <w:lang w:eastAsia="en-US"/>
              </w:rPr>
            </w:pPr>
          </w:p>
        </w:tc>
        <w:tc>
          <w:tcPr>
            <w:tcW w:w="1560" w:type="dxa"/>
          </w:tcPr>
          <w:p w14:paraId="2A475A27" w14:textId="77777777" w:rsidR="00601669" w:rsidRPr="0036258B" w:rsidRDefault="00601669" w:rsidP="00C126A4">
            <w:pPr>
              <w:pStyle w:val="TAL"/>
              <w:keepNext w:val="0"/>
              <w:keepLines w:val="0"/>
              <w:rPr>
                <w:sz w:val="16"/>
                <w:szCs w:val="16"/>
                <w:lang w:eastAsia="en-US"/>
              </w:rPr>
            </w:pPr>
          </w:p>
        </w:tc>
        <w:tc>
          <w:tcPr>
            <w:tcW w:w="1629" w:type="dxa"/>
          </w:tcPr>
          <w:p w14:paraId="0E5A552D" w14:textId="77777777" w:rsidR="00601669" w:rsidRPr="0036258B" w:rsidRDefault="00601669" w:rsidP="00C126A4">
            <w:pPr>
              <w:pStyle w:val="TAL"/>
              <w:keepNext w:val="0"/>
              <w:keepLines w:val="0"/>
              <w:rPr>
                <w:sz w:val="16"/>
                <w:szCs w:val="16"/>
                <w:lang w:eastAsia="en-US"/>
              </w:rPr>
            </w:pPr>
          </w:p>
        </w:tc>
      </w:tr>
      <w:tr w:rsidR="00601669" w:rsidRPr="0036258B" w14:paraId="23BCE8D3" w14:textId="77777777" w:rsidTr="00C126A4">
        <w:trPr>
          <w:jc w:val="center"/>
        </w:trPr>
        <w:tc>
          <w:tcPr>
            <w:tcW w:w="1072" w:type="dxa"/>
            <w:tcBorders>
              <w:bottom w:val="nil"/>
            </w:tcBorders>
            <w:shd w:val="clear" w:color="auto" w:fill="auto"/>
          </w:tcPr>
          <w:p w14:paraId="33AAA618" w14:textId="77777777" w:rsidR="00601669" w:rsidRPr="0036258B" w:rsidRDefault="00601669" w:rsidP="00C126A4">
            <w:pPr>
              <w:pStyle w:val="TAL"/>
              <w:keepNext w:val="0"/>
              <w:keepLines w:val="0"/>
              <w:rPr>
                <w:sz w:val="16"/>
                <w:szCs w:val="16"/>
                <w:lang w:eastAsia="en-US"/>
              </w:rPr>
            </w:pPr>
            <w:r w:rsidRPr="0036258B">
              <w:rPr>
                <w:sz w:val="16"/>
                <w:szCs w:val="16"/>
                <w:lang w:eastAsia="en-US"/>
              </w:rPr>
              <w:t>9.1.4.2</w:t>
            </w:r>
          </w:p>
        </w:tc>
        <w:tc>
          <w:tcPr>
            <w:tcW w:w="3674" w:type="dxa"/>
            <w:tcBorders>
              <w:bottom w:val="nil"/>
            </w:tcBorders>
            <w:shd w:val="clear" w:color="auto" w:fill="auto"/>
          </w:tcPr>
          <w:p w14:paraId="34B2B77E" w14:textId="77777777" w:rsidR="00601669" w:rsidRPr="0036258B" w:rsidRDefault="00601669" w:rsidP="00C126A4">
            <w:pPr>
              <w:pStyle w:val="TAL"/>
              <w:keepNext w:val="0"/>
              <w:keepLines w:val="0"/>
              <w:rPr>
                <w:sz w:val="16"/>
                <w:szCs w:val="16"/>
                <w:lang w:eastAsia="en-US"/>
              </w:rPr>
            </w:pPr>
            <w:r w:rsidRPr="0036258B">
              <w:rPr>
                <w:sz w:val="16"/>
                <w:szCs w:val="16"/>
                <w:lang w:eastAsia="en-US"/>
              </w:rPr>
              <w:t>Identification procedure / IMEI / IMEISV requested</w:t>
            </w:r>
          </w:p>
        </w:tc>
        <w:tc>
          <w:tcPr>
            <w:tcW w:w="709" w:type="dxa"/>
            <w:tcBorders>
              <w:bottom w:val="nil"/>
            </w:tcBorders>
            <w:shd w:val="clear" w:color="auto" w:fill="auto"/>
          </w:tcPr>
          <w:p w14:paraId="47362F4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04C04363"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35" w:type="dxa"/>
            <w:tcBorders>
              <w:bottom w:val="nil"/>
            </w:tcBorders>
            <w:shd w:val="clear" w:color="auto" w:fill="auto"/>
          </w:tcPr>
          <w:p w14:paraId="5EE5CDDB"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76" w:type="dxa"/>
          </w:tcPr>
          <w:p w14:paraId="311740C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641D9DB6" w14:textId="77777777" w:rsidR="00601669" w:rsidRPr="0036258B" w:rsidRDefault="00601669" w:rsidP="00C126A4">
            <w:pPr>
              <w:pStyle w:val="TAL"/>
              <w:keepNext w:val="0"/>
              <w:keepLines w:val="0"/>
              <w:rPr>
                <w:sz w:val="16"/>
                <w:szCs w:val="16"/>
                <w:lang w:eastAsia="en-US"/>
              </w:rPr>
            </w:pPr>
          </w:p>
        </w:tc>
        <w:tc>
          <w:tcPr>
            <w:tcW w:w="1560" w:type="dxa"/>
          </w:tcPr>
          <w:p w14:paraId="5F383385" w14:textId="77777777" w:rsidR="00601669" w:rsidRPr="0036258B" w:rsidRDefault="00601669" w:rsidP="00C126A4">
            <w:pPr>
              <w:pStyle w:val="TAL"/>
              <w:keepNext w:val="0"/>
              <w:keepLines w:val="0"/>
              <w:rPr>
                <w:sz w:val="16"/>
                <w:szCs w:val="16"/>
                <w:lang w:eastAsia="en-US"/>
              </w:rPr>
            </w:pPr>
          </w:p>
        </w:tc>
        <w:tc>
          <w:tcPr>
            <w:tcW w:w="1629" w:type="dxa"/>
          </w:tcPr>
          <w:p w14:paraId="0A1D5E72" w14:textId="77777777" w:rsidR="00601669" w:rsidRPr="0036258B" w:rsidRDefault="00601669" w:rsidP="00C126A4">
            <w:pPr>
              <w:pStyle w:val="TAL"/>
              <w:keepNext w:val="0"/>
              <w:keepLines w:val="0"/>
              <w:rPr>
                <w:sz w:val="16"/>
                <w:szCs w:val="16"/>
                <w:lang w:eastAsia="en-US"/>
              </w:rPr>
            </w:pPr>
          </w:p>
        </w:tc>
      </w:tr>
      <w:tr w:rsidR="00601669" w:rsidRPr="0036258B" w14:paraId="480488DB" w14:textId="77777777" w:rsidTr="00C126A4">
        <w:trPr>
          <w:jc w:val="center"/>
        </w:trPr>
        <w:tc>
          <w:tcPr>
            <w:tcW w:w="1072" w:type="dxa"/>
            <w:tcBorders>
              <w:top w:val="nil"/>
              <w:bottom w:val="single" w:sz="4" w:space="0" w:color="auto"/>
            </w:tcBorders>
            <w:shd w:val="clear" w:color="auto" w:fill="auto"/>
          </w:tcPr>
          <w:p w14:paraId="213C9CFA"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2D5EF0BF"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2E46A5A1"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674CEDF3"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0D5162AA" w14:textId="77777777" w:rsidR="00601669" w:rsidRPr="0036258B" w:rsidRDefault="00601669" w:rsidP="00C126A4">
            <w:pPr>
              <w:pStyle w:val="TAL"/>
              <w:keepNext w:val="0"/>
              <w:keepLines w:val="0"/>
              <w:rPr>
                <w:sz w:val="16"/>
                <w:szCs w:val="16"/>
                <w:lang w:eastAsia="en-US"/>
              </w:rPr>
            </w:pPr>
          </w:p>
        </w:tc>
        <w:tc>
          <w:tcPr>
            <w:tcW w:w="1276" w:type="dxa"/>
          </w:tcPr>
          <w:p w14:paraId="0642D00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4C326B56" w14:textId="77777777" w:rsidR="00601669" w:rsidRPr="0036258B" w:rsidRDefault="00601669" w:rsidP="00C126A4">
            <w:pPr>
              <w:pStyle w:val="TAL"/>
              <w:keepNext w:val="0"/>
              <w:keepLines w:val="0"/>
              <w:rPr>
                <w:sz w:val="16"/>
                <w:szCs w:val="16"/>
                <w:lang w:eastAsia="en-US"/>
              </w:rPr>
            </w:pPr>
          </w:p>
        </w:tc>
        <w:tc>
          <w:tcPr>
            <w:tcW w:w="1560" w:type="dxa"/>
          </w:tcPr>
          <w:p w14:paraId="454CAC31" w14:textId="77777777" w:rsidR="00601669" w:rsidRPr="0036258B" w:rsidRDefault="00601669" w:rsidP="00C126A4">
            <w:pPr>
              <w:pStyle w:val="TAL"/>
              <w:keepNext w:val="0"/>
              <w:keepLines w:val="0"/>
              <w:rPr>
                <w:sz w:val="16"/>
                <w:szCs w:val="16"/>
                <w:lang w:eastAsia="en-US"/>
              </w:rPr>
            </w:pPr>
          </w:p>
        </w:tc>
        <w:tc>
          <w:tcPr>
            <w:tcW w:w="1629" w:type="dxa"/>
          </w:tcPr>
          <w:p w14:paraId="2976A77F" w14:textId="77777777" w:rsidR="00601669" w:rsidRPr="0036258B" w:rsidRDefault="00601669" w:rsidP="00C126A4">
            <w:pPr>
              <w:pStyle w:val="TAL"/>
              <w:keepNext w:val="0"/>
              <w:keepLines w:val="0"/>
              <w:rPr>
                <w:sz w:val="16"/>
                <w:szCs w:val="16"/>
                <w:lang w:eastAsia="en-US"/>
              </w:rPr>
            </w:pPr>
          </w:p>
        </w:tc>
      </w:tr>
      <w:tr w:rsidR="00601669" w:rsidRPr="0036258B" w14:paraId="348D176F" w14:textId="77777777" w:rsidTr="00C126A4">
        <w:trPr>
          <w:jc w:val="center"/>
        </w:trPr>
        <w:tc>
          <w:tcPr>
            <w:tcW w:w="1072" w:type="dxa"/>
            <w:tcBorders>
              <w:bottom w:val="nil"/>
            </w:tcBorders>
            <w:shd w:val="clear" w:color="auto" w:fill="auto"/>
          </w:tcPr>
          <w:p w14:paraId="71030B9A" w14:textId="77777777" w:rsidR="00601669" w:rsidRPr="0036258B" w:rsidRDefault="00601669" w:rsidP="00C126A4">
            <w:pPr>
              <w:pStyle w:val="TAL"/>
              <w:keepNext w:val="0"/>
              <w:keepLines w:val="0"/>
              <w:rPr>
                <w:sz w:val="16"/>
                <w:szCs w:val="16"/>
                <w:lang w:eastAsia="en-US"/>
              </w:rPr>
            </w:pPr>
            <w:r w:rsidRPr="0036258B">
              <w:rPr>
                <w:sz w:val="16"/>
                <w:szCs w:val="16"/>
                <w:lang w:eastAsia="en-US"/>
              </w:rPr>
              <w:t>9.1.5.1</w:t>
            </w:r>
          </w:p>
        </w:tc>
        <w:tc>
          <w:tcPr>
            <w:tcW w:w="3674" w:type="dxa"/>
            <w:tcBorders>
              <w:bottom w:val="nil"/>
            </w:tcBorders>
            <w:shd w:val="clear" w:color="auto" w:fill="auto"/>
          </w:tcPr>
          <w:p w14:paraId="1CE10F2E" w14:textId="77777777" w:rsidR="00601669" w:rsidRPr="0036258B" w:rsidRDefault="00601669" w:rsidP="00C126A4">
            <w:pPr>
              <w:pStyle w:val="TAL"/>
              <w:keepNext w:val="0"/>
              <w:keepLines w:val="0"/>
              <w:rPr>
                <w:sz w:val="16"/>
                <w:szCs w:val="16"/>
                <w:lang w:eastAsia="en-US"/>
              </w:rPr>
            </w:pPr>
            <w:r w:rsidRPr="0036258B">
              <w:rPr>
                <w:sz w:val="16"/>
                <w:szCs w:val="16"/>
                <w:lang w:eastAsia="en-US"/>
              </w:rPr>
              <w:t>EMM information procedure</w:t>
            </w:r>
          </w:p>
        </w:tc>
        <w:tc>
          <w:tcPr>
            <w:tcW w:w="709" w:type="dxa"/>
            <w:tcBorders>
              <w:bottom w:val="nil"/>
            </w:tcBorders>
            <w:shd w:val="clear" w:color="auto" w:fill="auto"/>
          </w:tcPr>
          <w:p w14:paraId="0110117C"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607B773F" w14:textId="77777777" w:rsidR="00601669" w:rsidRPr="0036258B" w:rsidRDefault="00601669" w:rsidP="00C126A4">
            <w:pPr>
              <w:pStyle w:val="TAC"/>
              <w:keepNext w:val="0"/>
              <w:keepLines w:val="0"/>
              <w:rPr>
                <w:sz w:val="16"/>
                <w:szCs w:val="16"/>
                <w:lang w:eastAsia="en-US"/>
              </w:rPr>
            </w:pPr>
            <w:r w:rsidRPr="0036258B">
              <w:rPr>
                <w:sz w:val="16"/>
                <w:szCs w:val="16"/>
                <w:lang w:eastAsia="en-US"/>
              </w:rPr>
              <w:t>C51</w:t>
            </w:r>
          </w:p>
        </w:tc>
        <w:tc>
          <w:tcPr>
            <w:tcW w:w="3535" w:type="dxa"/>
            <w:tcBorders>
              <w:bottom w:val="nil"/>
            </w:tcBorders>
            <w:shd w:val="clear" w:color="auto" w:fill="auto"/>
          </w:tcPr>
          <w:p w14:paraId="7B9A8460"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supporting the EMM information message</w:t>
            </w:r>
          </w:p>
        </w:tc>
        <w:tc>
          <w:tcPr>
            <w:tcW w:w="1276" w:type="dxa"/>
          </w:tcPr>
          <w:p w14:paraId="71D5500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1F6C382C" w14:textId="77777777" w:rsidR="00601669" w:rsidRPr="0036258B" w:rsidRDefault="00601669" w:rsidP="00C126A4">
            <w:pPr>
              <w:pStyle w:val="TAL"/>
              <w:keepNext w:val="0"/>
              <w:keepLines w:val="0"/>
              <w:rPr>
                <w:sz w:val="16"/>
                <w:szCs w:val="16"/>
                <w:lang w:eastAsia="en-US"/>
              </w:rPr>
            </w:pPr>
          </w:p>
        </w:tc>
        <w:tc>
          <w:tcPr>
            <w:tcW w:w="1560" w:type="dxa"/>
          </w:tcPr>
          <w:p w14:paraId="15B3ADCE" w14:textId="77777777" w:rsidR="00601669" w:rsidRPr="0036258B" w:rsidRDefault="00601669" w:rsidP="00C126A4">
            <w:pPr>
              <w:pStyle w:val="TAL"/>
              <w:keepNext w:val="0"/>
              <w:keepLines w:val="0"/>
              <w:rPr>
                <w:sz w:val="16"/>
                <w:szCs w:val="16"/>
                <w:lang w:eastAsia="en-US"/>
              </w:rPr>
            </w:pPr>
          </w:p>
        </w:tc>
        <w:tc>
          <w:tcPr>
            <w:tcW w:w="1629" w:type="dxa"/>
          </w:tcPr>
          <w:p w14:paraId="291F65B2" w14:textId="77777777" w:rsidR="00601669" w:rsidRPr="0036258B" w:rsidRDefault="00601669" w:rsidP="00C126A4">
            <w:pPr>
              <w:pStyle w:val="TAL"/>
              <w:keepNext w:val="0"/>
              <w:keepLines w:val="0"/>
              <w:rPr>
                <w:sz w:val="16"/>
                <w:szCs w:val="16"/>
                <w:lang w:eastAsia="en-US"/>
              </w:rPr>
            </w:pPr>
          </w:p>
        </w:tc>
      </w:tr>
      <w:tr w:rsidR="00601669" w:rsidRPr="0036258B" w14:paraId="6063F606" w14:textId="77777777" w:rsidTr="00C126A4">
        <w:trPr>
          <w:jc w:val="center"/>
        </w:trPr>
        <w:tc>
          <w:tcPr>
            <w:tcW w:w="1072" w:type="dxa"/>
            <w:tcBorders>
              <w:top w:val="nil"/>
              <w:bottom w:val="single" w:sz="4" w:space="0" w:color="auto"/>
            </w:tcBorders>
            <w:shd w:val="clear" w:color="auto" w:fill="auto"/>
          </w:tcPr>
          <w:p w14:paraId="23C8D8E3"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6B3554F4"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78090255"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0CAB7416"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2891378D" w14:textId="77777777" w:rsidR="00601669" w:rsidRPr="0036258B" w:rsidRDefault="00601669" w:rsidP="00C126A4">
            <w:pPr>
              <w:pStyle w:val="TAL"/>
              <w:keepNext w:val="0"/>
              <w:keepLines w:val="0"/>
              <w:rPr>
                <w:sz w:val="16"/>
                <w:szCs w:val="16"/>
                <w:lang w:eastAsia="en-US"/>
              </w:rPr>
            </w:pPr>
          </w:p>
        </w:tc>
        <w:tc>
          <w:tcPr>
            <w:tcW w:w="1276" w:type="dxa"/>
          </w:tcPr>
          <w:p w14:paraId="660CE19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1737D8CB" w14:textId="77777777" w:rsidR="00601669" w:rsidRPr="0036258B" w:rsidRDefault="00601669" w:rsidP="00C126A4">
            <w:pPr>
              <w:pStyle w:val="TAL"/>
              <w:keepNext w:val="0"/>
              <w:keepLines w:val="0"/>
              <w:rPr>
                <w:sz w:val="16"/>
                <w:szCs w:val="16"/>
                <w:lang w:eastAsia="en-US"/>
              </w:rPr>
            </w:pPr>
          </w:p>
        </w:tc>
        <w:tc>
          <w:tcPr>
            <w:tcW w:w="1560" w:type="dxa"/>
          </w:tcPr>
          <w:p w14:paraId="5484A349" w14:textId="77777777" w:rsidR="00601669" w:rsidRPr="0036258B" w:rsidRDefault="00601669" w:rsidP="00C126A4">
            <w:pPr>
              <w:pStyle w:val="TAL"/>
              <w:keepNext w:val="0"/>
              <w:keepLines w:val="0"/>
              <w:rPr>
                <w:sz w:val="16"/>
                <w:szCs w:val="16"/>
                <w:lang w:eastAsia="en-US"/>
              </w:rPr>
            </w:pPr>
          </w:p>
        </w:tc>
        <w:tc>
          <w:tcPr>
            <w:tcW w:w="1629" w:type="dxa"/>
          </w:tcPr>
          <w:p w14:paraId="7F79028E" w14:textId="77777777" w:rsidR="00601669" w:rsidRPr="0036258B" w:rsidRDefault="00601669" w:rsidP="00C126A4">
            <w:pPr>
              <w:pStyle w:val="TAL"/>
              <w:keepNext w:val="0"/>
              <w:keepLines w:val="0"/>
              <w:rPr>
                <w:sz w:val="16"/>
                <w:szCs w:val="16"/>
                <w:lang w:eastAsia="en-US"/>
              </w:rPr>
            </w:pPr>
          </w:p>
        </w:tc>
      </w:tr>
      <w:tr w:rsidR="00601669" w:rsidRPr="0036258B" w14:paraId="69564F8E" w14:textId="77777777" w:rsidTr="00C126A4">
        <w:trPr>
          <w:jc w:val="center"/>
        </w:trPr>
        <w:tc>
          <w:tcPr>
            <w:tcW w:w="1072" w:type="dxa"/>
            <w:tcBorders>
              <w:bottom w:val="nil"/>
            </w:tcBorders>
            <w:shd w:val="clear" w:color="auto" w:fill="auto"/>
          </w:tcPr>
          <w:p w14:paraId="75E22881" w14:textId="77777777" w:rsidR="00601669" w:rsidRPr="0036258B" w:rsidRDefault="00601669" w:rsidP="00C126A4">
            <w:pPr>
              <w:pStyle w:val="TAL"/>
              <w:keepNext w:val="0"/>
              <w:keepLines w:val="0"/>
              <w:rPr>
                <w:sz w:val="16"/>
                <w:szCs w:val="16"/>
                <w:lang w:eastAsia="en-US"/>
              </w:rPr>
            </w:pPr>
            <w:r w:rsidRPr="0036258B">
              <w:rPr>
                <w:sz w:val="16"/>
                <w:szCs w:val="16"/>
                <w:lang w:eastAsia="en-US"/>
              </w:rPr>
              <w:t>9.1.5.2</w:t>
            </w:r>
          </w:p>
        </w:tc>
        <w:tc>
          <w:tcPr>
            <w:tcW w:w="3674" w:type="dxa"/>
            <w:tcBorders>
              <w:bottom w:val="nil"/>
            </w:tcBorders>
            <w:shd w:val="clear" w:color="auto" w:fill="auto"/>
          </w:tcPr>
          <w:p w14:paraId="0038E563" w14:textId="77777777" w:rsidR="00601669" w:rsidRPr="0036258B" w:rsidRDefault="00601669" w:rsidP="00C126A4">
            <w:pPr>
              <w:pStyle w:val="TAL"/>
              <w:keepNext w:val="0"/>
              <w:keepLines w:val="0"/>
              <w:rPr>
                <w:sz w:val="16"/>
                <w:szCs w:val="16"/>
                <w:lang w:eastAsia="en-US"/>
              </w:rPr>
            </w:pPr>
            <w:r w:rsidRPr="0036258B">
              <w:rPr>
                <w:sz w:val="16"/>
                <w:szCs w:val="16"/>
                <w:lang w:eastAsia="en-US"/>
              </w:rPr>
              <w:t>EMM information procedure not supported by the UE</w:t>
            </w:r>
          </w:p>
        </w:tc>
        <w:tc>
          <w:tcPr>
            <w:tcW w:w="709" w:type="dxa"/>
            <w:tcBorders>
              <w:bottom w:val="nil"/>
            </w:tcBorders>
            <w:shd w:val="clear" w:color="auto" w:fill="auto"/>
          </w:tcPr>
          <w:p w14:paraId="21C4B8A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12EC55D5" w14:textId="77777777" w:rsidR="00601669" w:rsidRPr="0036258B" w:rsidRDefault="00601669" w:rsidP="00C126A4">
            <w:pPr>
              <w:pStyle w:val="TAC"/>
              <w:keepNext w:val="0"/>
              <w:keepLines w:val="0"/>
              <w:rPr>
                <w:sz w:val="16"/>
                <w:szCs w:val="16"/>
                <w:lang w:eastAsia="en-US"/>
              </w:rPr>
            </w:pPr>
            <w:r w:rsidRPr="0036258B">
              <w:rPr>
                <w:sz w:val="16"/>
                <w:szCs w:val="16"/>
                <w:lang w:eastAsia="en-US"/>
              </w:rPr>
              <w:t>C46</w:t>
            </w:r>
          </w:p>
        </w:tc>
        <w:tc>
          <w:tcPr>
            <w:tcW w:w="3535" w:type="dxa"/>
            <w:tcBorders>
              <w:bottom w:val="nil"/>
            </w:tcBorders>
            <w:shd w:val="clear" w:color="auto" w:fill="auto"/>
          </w:tcPr>
          <w:p w14:paraId="0FA57D9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does not support the EMM information message</w:t>
            </w:r>
          </w:p>
        </w:tc>
        <w:tc>
          <w:tcPr>
            <w:tcW w:w="1276" w:type="dxa"/>
          </w:tcPr>
          <w:p w14:paraId="5AD08A1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0D4F361B" w14:textId="77777777" w:rsidR="00601669" w:rsidRPr="0036258B" w:rsidRDefault="00601669" w:rsidP="00C126A4">
            <w:pPr>
              <w:pStyle w:val="TAL"/>
              <w:keepNext w:val="0"/>
              <w:keepLines w:val="0"/>
              <w:rPr>
                <w:sz w:val="16"/>
                <w:szCs w:val="16"/>
                <w:lang w:eastAsia="en-US"/>
              </w:rPr>
            </w:pPr>
          </w:p>
        </w:tc>
        <w:tc>
          <w:tcPr>
            <w:tcW w:w="1560" w:type="dxa"/>
          </w:tcPr>
          <w:p w14:paraId="32DB6CCC" w14:textId="77777777" w:rsidR="00601669" w:rsidRPr="0036258B" w:rsidRDefault="00601669" w:rsidP="00C126A4">
            <w:pPr>
              <w:pStyle w:val="TAL"/>
              <w:keepNext w:val="0"/>
              <w:keepLines w:val="0"/>
              <w:rPr>
                <w:sz w:val="16"/>
                <w:szCs w:val="16"/>
                <w:lang w:eastAsia="en-US"/>
              </w:rPr>
            </w:pPr>
          </w:p>
        </w:tc>
        <w:tc>
          <w:tcPr>
            <w:tcW w:w="1629" w:type="dxa"/>
          </w:tcPr>
          <w:p w14:paraId="26E9906C" w14:textId="77777777" w:rsidR="00601669" w:rsidRPr="0036258B" w:rsidRDefault="00601669" w:rsidP="00C126A4">
            <w:pPr>
              <w:pStyle w:val="TAL"/>
              <w:keepNext w:val="0"/>
              <w:keepLines w:val="0"/>
              <w:rPr>
                <w:sz w:val="16"/>
                <w:szCs w:val="16"/>
                <w:lang w:eastAsia="en-US"/>
              </w:rPr>
            </w:pPr>
          </w:p>
        </w:tc>
      </w:tr>
      <w:tr w:rsidR="00601669" w:rsidRPr="0036258B" w14:paraId="7BB2FE9C" w14:textId="77777777" w:rsidTr="00C126A4">
        <w:trPr>
          <w:jc w:val="center"/>
        </w:trPr>
        <w:tc>
          <w:tcPr>
            <w:tcW w:w="1072" w:type="dxa"/>
            <w:tcBorders>
              <w:top w:val="nil"/>
              <w:bottom w:val="single" w:sz="4" w:space="0" w:color="auto"/>
            </w:tcBorders>
            <w:shd w:val="clear" w:color="auto" w:fill="auto"/>
          </w:tcPr>
          <w:p w14:paraId="2F36F000"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69A1FBAD"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06410739"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07BED45A"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3EE52E7A" w14:textId="77777777" w:rsidR="00601669" w:rsidRPr="0036258B" w:rsidRDefault="00601669" w:rsidP="00C126A4">
            <w:pPr>
              <w:pStyle w:val="TAL"/>
              <w:keepNext w:val="0"/>
              <w:keepLines w:val="0"/>
              <w:rPr>
                <w:sz w:val="16"/>
                <w:szCs w:val="16"/>
                <w:lang w:eastAsia="en-US"/>
              </w:rPr>
            </w:pPr>
          </w:p>
        </w:tc>
        <w:tc>
          <w:tcPr>
            <w:tcW w:w="1276" w:type="dxa"/>
          </w:tcPr>
          <w:p w14:paraId="7934D77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7B3B8FBA" w14:textId="77777777" w:rsidR="00601669" w:rsidRPr="0036258B" w:rsidRDefault="00601669" w:rsidP="00C126A4">
            <w:pPr>
              <w:pStyle w:val="TAL"/>
              <w:keepNext w:val="0"/>
              <w:keepLines w:val="0"/>
              <w:rPr>
                <w:sz w:val="16"/>
                <w:szCs w:val="16"/>
                <w:lang w:eastAsia="en-US"/>
              </w:rPr>
            </w:pPr>
          </w:p>
        </w:tc>
        <w:tc>
          <w:tcPr>
            <w:tcW w:w="1560" w:type="dxa"/>
          </w:tcPr>
          <w:p w14:paraId="3705D120" w14:textId="77777777" w:rsidR="00601669" w:rsidRPr="0036258B" w:rsidRDefault="00601669" w:rsidP="00C126A4">
            <w:pPr>
              <w:pStyle w:val="TAL"/>
              <w:keepNext w:val="0"/>
              <w:keepLines w:val="0"/>
              <w:rPr>
                <w:sz w:val="16"/>
                <w:szCs w:val="16"/>
                <w:lang w:eastAsia="en-US"/>
              </w:rPr>
            </w:pPr>
          </w:p>
        </w:tc>
        <w:tc>
          <w:tcPr>
            <w:tcW w:w="1629" w:type="dxa"/>
          </w:tcPr>
          <w:p w14:paraId="75348A85" w14:textId="77777777" w:rsidR="00601669" w:rsidRPr="0036258B" w:rsidRDefault="00601669" w:rsidP="00C126A4">
            <w:pPr>
              <w:pStyle w:val="TAL"/>
              <w:keepNext w:val="0"/>
              <w:keepLines w:val="0"/>
              <w:rPr>
                <w:sz w:val="16"/>
                <w:szCs w:val="16"/>
                <w:lang w:eastAsia="en-US"/>
              </w:rPr>
            </w:pPr>
          </w:p>
        </w:tc>
      </w:tr>
      <w:tr w:rsidR="00601669" w:rsidRPr="0036258B" w14:paraId="29D7AA63" w14:textId="77777777" w:rsidTr="00C126A4">
        <w:trPr>
          <w:jc w:val="center"/>
        </w:trPr>
        <w:tc>
          <w:tcPr>
            <w:tcW w:w="1072" w:type="dxa"/>
            <w:tcBorders>
              <w:bottom w:val="nil"/>
            </w:tcBorders>
            <w:shd w:val="clear" w:color="auto" w:fill="auto"/>
          </w:tcPr>
          <w:p w14:paraId="1CDE8EE6"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9.2.1.1.1</w:t>
            </w:r>
          </w:p>
        </w:tc>
        <w:tc>
          <w:tcPr>
            <w:tcW w:w="3674" w:type="dxa"/>
            <w:tcBorders>
              <w:bottom w:val="nil"/>
            </w:tcBorders>
            <w:shd w:val="clear" w:color="auto" w:fill="auto"/>
          </w:tcPr>
          <w:p w14:paraId="211CDA82" w14:textId="77777777" w:rsidR="00601669" w:rsidRPr="0036258B" w:rsidRDefault="00601669" w:rsidP="00C126A4">
            <w:pPr>
              <w:pStyle w:val="TAL"/>
              <w:keepNext w:val="0"/>
              <w:keepLines w:val="0"/>
              <w:rPr>
                <w:sz w:val="16"/>
                <w:szCs w:val="16"/>
                <w:lang w:eastAsia="en-US"/>
              </w:rPr>
            </w:pPr>
            <w:r w:rsidRPr="0036258B">
              <w:rPr>
                <w:sz w:val="16"/>
                <w:szCs w:val="16"/>
                <w:lang w:eastAsia="en-US"/>
              </w:rPr>
              <w:t>Attach / Success / Valid GUTI</w:t>
            </w:r>
          </w:p>
        </w:tc>
        <w:tc>
          <w:tcPr>
            <w:tcW w:w="709" w:type="dxa"/>
            <w:tcBorders>
              <w:bottom w:val="nil"/>
            </w:tcBorders>
            <w:shd w:val="clear" w:color="auto" w:fill="auto"/>
          </w:tcPr>
          <w:p w14:paraId="6AF7759B"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3267A6FB" w14:textId="77777777" w:rsidR="00601669" w:rsidRPr="0036258B" w:rsidRDefault="00601669" w:rsidP="00C126A4">
            <w:pPr>
              <w:pStyle w:val="TAC"/>
              <w:keepNext w:val="0"/>
              <w:keepLines w:val="0"/>
              <w:rPr>
                <w:sz w:val="16"/>
                <w:szCs w:val="16"/>
                <w:lang w:eastAsia="en-US"/>
              </w:rPr>
            </w:pPr>
            <w:r w:rsidRPr="0036258B">
              <w:rPr>
                <w:sz w:val="16"/>
                <w:szCs w:val="16"/>
                <w:lang w:eastAsia="en-US"/>
              </w:rPr>
              <w:t>C04</w:t>
            </w:r>
          </w:p>
        </w:tc>
        <w:tc>
          <w:tcPr>
            <w:tcW w:w="3535" w:type="dxa"/>
            <w:tcBorders>
              <w:bottom w:val="nil"/>
            </w:tcBorders>
            <w:shd w:val="clear" w:color="auto" w:fill="auto"/>
          </w:tcPr>
          <w:p w14:paraId="4D7DC5C5"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EPS attach (with or without pre-configuration) </w:t>
            </w:r>
          </w:p>
        </w:tc>
        <w:tc>
          <w:tcPr>
            <w:tcW w:w="1276" w:type="dxa"/>
          </w:tcPr>
          <w:p w14:paraId="6D19078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7443CF7D" w14:textId="77777777" w:rsidR="00601669" w:rsidRPr="0036258B" w:rsidRDefault="00601669" w:rsidP="00C126A4">
            <w:pPr>
              <w:pStyle w:val="TAL"/>
              <w:keepNext w:val="0"/>
              <w:keepLines w:val="0"/>
              <w:rPr>
                <w:sz w:val="16"/>
                <w:szCs w:val="16"/>
                <w:lang w:eastAsia="en-US"/>
              </w:rPr>
            </w:pPr>
          </w:p>
        </w:tc>
        <w:tc>
          <w:tcPr>
            <w:tcW w:w="1560" w:type="dxa"/>
          </w:tcPr>
          <w:p w14:paraId="687BE6D1" w14:textId="77777777" w:rsidR="00601669" w:rsidRPr="0036258B" w:rsidRDefault="00601669" w:rsidP="00C126A4">
            <w:pPr>
              <w:pStyle w:val="TAL"/>
              <w:keepNext w:val="0"/>
              <w:keepLines w:val="0"/>
              <w:rPr>
                <w:sz w:val="16"/>
                <w:szCs w:val="16"/>
                <w:lang w:eastAsia="en-US"/>
              </w:rPr>
            </w:pPr>
          </w:p>
        </w:tc>
        <w:tc>
          <w:tcPr>
            <w:tcW w:w="1629" w:type="dxa"/>
          </w:tcPr>
          <w:p w14:paraId="7452DC3B" w14:textId="77777777" w:rsidR="00601669" w:rsidRPr="0036258B" w:rsidRDefault="00601669" w:rsidP="00C126A4">
            <w:pPr>
              <w:pStyle w:val="TAL"/>
              <w:keepNext w:val="0"/>
              <w:keepLines w:val="0"/>
              <w:rPr>
                <w:sz w:val="16"/>
                <w:szCs w:val="16"/>
                <w:lang w:eastAsia="en-US"/>
              </w:rPr>
            </w:pPr>
          </w:p>
        </w:tc>
      </w:tr>
      <w:tr w:rsidR="00601669" w:rsidRPr="0036258B" w14:paraId="2AD54F9A" w14:textId="77777777" w:rsidTr="00C126A4">
        <w:trPr>
          <w:jc w:val="center"/>
        </w:trPr>
        <w:tc>
          <w:tcPr>
            <w:tcW w:w="1072" w:type="dxa"/>
            <w:tcBorders>
              <w:top w:val="nil"/>
              <w:bottom w:val="single" w:sz="4" w:space="0" w:color="auto"/>
            </w:tcBorders>
            <w:shd w:val="clear" w:color="auto" w:fill="auto"/>
          </w:tcPr>
          <w:p w14:paraId="51B0619E"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769DD970"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20ABA53C"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73EEB8E6"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2838420C" w14:textId="77777777" w:rsidR="00601669" w:rsidRPr="0036258B" w:rsidRDefault="00601669" w:rsidP="00C126A4">
            <w:pPr>
              <w:pStyle w:val="TAL"/>
              <w:keepNext w:val="0"/>
              <w:keepLines w:val="0"/>
              <w:rPr>
                <w:sz w:val="16"/>
                <w:szCs w:val="16"/>
                <w:lang w:eastAsia="en-US"/>
              </w:rPr>
            </w:pPr>
          </w:p>
        </w:tc>
        <w:tc>
          <w:tcPr>
            <w:tcW w:w="1276" w:type="dxa"/>
          </w:tcPr>
          <w:p w14:paraId="114A8ED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7455B433" w14:textId="77777777" w:rsidR="00601669" w:rsidRPr="0036258B" w:rsidRDefault="00601669" w:rsidP="00C126A4">
            <w:pPr>
              <w:pStyle w:val="TAL"/>
              <w:keepNext w:val="0"/>
              <w:keepLines w:val="0"/>
              <w:rPr>
                <w:sz w:val="16"/>
                <w:szCs w:val="16"/>
                <w:lang w:eastAsia="en-US"/>
              </w:rPr>
            </w:pPr>
          </w:p>
        </w:tc>
        <w:tc>
          <w:tcPr>
            <w:tcW w:w="1560" w:type="dxa"/>
          </w:tcPr>
          <w:p w14:paraId="16EF0549" w14:textId="77777777" w:rsidR="00601669" w:rsidRPr="0036258B" w:rsidRDefault="00601669" w:rsidP="00C126A4">
            <w:pPr>
              <w:pStyle w:val="TAL"/>
              <w:keepNext w:val="0"/>
              <w:keepLines w:val="0"/>
              <w:rPr>
                <w:sz w:val="16"/>
                <w:szCs w:val="16"/>
                <w:lang w:eastAsia="en-US"/>
              </w:rPr>
            </w:pPr>
          </w:p>
        </w:tc>
        <w:tc>
          <w:tcPr>
            <w:tcW w:w="1629" w:type="dxa"/>
          </w:tcPr>
          <w:p w14:paraId="6AAA85A1" w14:textId="77777777" w:rsidR="00601669" w:rsidRPr="0036258B" w:rsidRDefault="00601669" w:rsidP="00C126A4">
            <w:pPr>
              <w:pStyle w:val="TAL"/>
              <w:keepNext w:val="0"/>
              <w:keepLines w:val="0"/>
              <w:rPr>
                <w:sz w:val="16"/>
                <w:szCs w:val="16"/>
                <w:lang w:eastAsia="en-US"/>
              </w:rPr>
            </w:pPr>
          </w:p>
        </w:tc>
      </w:tr>
      <w:tr w:rsidR="00601669" w:rsidRPr="0036258B" w14:paraId="64EEBDA3" w14:textId="77777777" w:rsidTr="00C126A4">
        <w:trPr>
          <w:jc w:val="center"/>
        </w:trPr>
        <w:tc>
          <w:tcPr>
            <w:tcW w:w="1072" w:type="dxa"/>
            <w:tcBorders>
              <w:bottom w:val="nil"/>
            </w:tcBorders>
            <w:shd w:val="clear" w:color="auto" w:fill="auto"/>
          </w:tcPr>
          <w:p w14:paraId="545B7FD1"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9.2.1.1.1a</w:t>
            </w:r>
          </w:p>
        </w:tc>
        <w:tc>
          <w:tcPr>
            <w:tcW w:w="3674" w:type="dxa"/>
            <w:tcBorders>
              <w:bottom w:val="nil"/>
            </w:tcBorders>
            <w:shd w:val="clear" w:color="auto" w:fill="auto"/>
          </w:tcPr>
          <w:p w14:paraId="55434998" w14:textId="77777777" w:rsidR="00601669" w:rsidRPr="0036258B" w:rsidRDefault="00601669" w:rsidP="00C126A4">
            <w:pPr>
              <w:pStyle w:val="TAL"/>
              <w:keepNext w:val="0"/>
              <w:keepLines w:val="0"/>
              <w:rPr>
                <w:sz w:val="16"/>
                <w:szCs w:val="16"/>
                <w:lang w:eastAsia="en-US"/>
              </w:rPr>
            </w:pPr>
            <w:r w:rsidRPr="0036258B">
              <w:rPr>
                <w:sz w:val="16"/>
                <w:szCs w:val="16"/>
                <w:lang w:eastAsia="en-US"/>
              </w:rPr>
              <w:t>Attach Procedure / Success / Last visited TAI, TAI list and equivalent PLMN list handling</w:t>
            </w:r>
          </w:p>
        </w:tc>
        <w:tc>
          <w:tcPr>
            <w:tcW w:w="709" w:type="dxa"/>
            <w:tcBorders>
              <w:bottom w:val="nil"/>
            </w:tcBorders>
            <w:shd w:val="clear" w:color="auto" w:fill="auto"/>
          </w:tcPr>
          <w:p w14:paraId="116B2FCD"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58158E4F"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35" w:type="dxa"/>
            <w:tcBorders>
              <w:bottom w:val="nil"/>
            </w:tcBorders>
            <w:shd w:val="clear" w:color="auto" w:fill="auto"/>
          </w:tcPr>
          <w:p w14:paraId="4E014770"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76" w:type="dxa"/>
          </w:tcPr>
          <w:p w14:paraId="221E6C4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042BC7EB" w14:textId="77777777" w:rsidR="00601669" w:rsidRPr="0036258B" w:rsidRDefault="00601669" w:rsidP="00C126A4">
            <w:pPr>
              <w:pStyle w:val="TAL"/>
              <w:keepNext w:val="0"/>
              <w:keepLines w:val="0"/>
              <w:rPr>
                <w:sz w:val="16"/>
                <w:szCs w:val="16"/>
                <w:lang w:eastAsia="en-US"/>
              </w:rPr>
            </w:pPr>
          </w:p>
        </w:tc>
        <w:tc>
          <w:tcPr>
            <w:tcW w:w="1560" w:type="dxa"/>
          </w:tcPr>
          <w:p w14:paraId="1EA12EBB" w14:textId="77777777" w:rsidR="00601669" w:rsidRPr="0036258B" w:rsidRDefault="00601669" w:rsidP="00C126A4">
            <w:pPr>
              <w:pStyle w:val="TAL"/>
              <w:keepNext w:val="0"/>
              <w:keepLines w:val="0"/>
              <w:rPr>
                <w:sz w:val="16"/>
                <w:szCs w:val="16"/>
                <w:lang w:eastAsia="en-US"/>
              </w:rPr>
            </w:pPr>
            <w:r w:rsidRPr="0036258B">
              <w:rPr>
                <w:sz w:val="16"/>
                <w:szCs w:val="16"/>
                <w:lang w:eastAsia="en-US"/>
              </w:rPr>
              <w:t>Either TC 9.2.1.1.1a or TC 9.2.1.1.1b shall be executed. (Note 4)</w:t>
            </w:r>
          </w:p>
        </w:tc>
        <w:tc>
          <w:tcPr>
            <w:tcW w:w="1629" w:type="dxa"/>
          </w:tcPr>
          <w:p w14:paraId="288A83CB" w14:textId="77777777" w:rsidR="00601669" w:rsidRPr="0036258B" w:rsidRDefault="00601669" w:rsidP="00C126A4">
            <w:pPr>
              <w:pStyle w:val="TAL"/>
              <w:keepNext w:val="0"/>
              <w:keepLines w:val="0"/>
              <w:rPr>
                <w:sz w:val="16"/>
                <w:szCs w:val="16"/>
                <w:lang w:eastAsia="en-US"/>
              </w:rPr>
            </w:pPr>
          </w:p>
        </w:tc>
      </w:tr>
      <w:tr w:rsidR="00601669" w:rsidRPr="0036258B" w14:paraId="0AA274C9" w14:textId="77777777" w:rsidTr="00C126A4">
        <w:trPr>
          <w:jc w:val="center"/>
        </w:trPr>
        <w:tc>
          <w:tcPr>
            <w:tcW w:w="1072" w:type="dxa"/>
            <w:tcBorders>
              <w:top w:val="nil"/>
              <w:bottom w:val="single" w:sz="4" w:space="0" w:color="auto"/>
            </w:tcBorders>
            <w:shd w:val="clear" w:color="auto" w:fill="auto"/>
          </w:tcPr>
          <w:p w14:paraId="35EE0D94"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088BA7CF"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70B156C9"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5E5B4BC3"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6F7663A9" w14:textId="77777777" w:rsidR="00601669" w:rsidRPr="0036258B" w:rsidRDefault="00601669" w:rsidP="00C126A4">
            <w:pPr>
              <w:pStyle w:val="TAL"/>
              <w:keepNext w:val="0"/>
              <w:keepLines w:val="0"/>
              <w:rPr>
                <w:sz w:val="16"/>
                <w:szCs w:val="16"/>
                <w:lang w:eastAsia="en-US"/>
              </w:rPr>
            </w:pPr>
          </w:p>
        </w:tc>
        <w:tc>
          <w:tcPr>
            <w:tcW w:w="1276" w:type="dxa"/>
          </w:tcPr>
          <w:p w14:paraId="2BDA32D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6CDD6A66" w14:textId="77777777" w:rsidR="00601669" w:rsidRPr="0036258B" w:rsidRDefault="00601669" w:rsidP="00C126A4">
            <w:pPr>
              <w:pStyle w:val="TAL"/>
              <w:keepNext w:val="0"/>
              <w:keepLines w:val="0"/>
              <w:rPr>
                <w:sz w:val="16"/>
                <w:szCs w:val="16"/>
                <w:lang w:eastAsia="en-US"/>
              </w:rPr>
            </w:pPr>
          </w:p>
        </w:tc>
        <w:tc>
          <w:tcPr>
            <w:tcW w:w="1560" w:type="dxa"/>
          </w:tcPr>
          <w:p w14:paraId="0547B468" w14:textId="77777777" w:rsidR="00601669" w:rsidRPr="0036258B" w:rsidRDefault="00601669" w:rsidP="00C126A4">
            <w:pPr>
              <w:pStyle w:val="TAL"/>
              <w:keepNext w:val="0"/>
              <w:keepLines w:val="0"/>
              <w:rPr>
                <w:sz w:val="16"/>
                <w:szCs w:val="16"/>
                <w:lang w:eastAsia="en-US"/>
              </w:rPr>
            </w:pPr>
          </w:p>
        </w:tc>
        <w:tc>
          <w:tcPr>
            <w:tcW w:w="1629" w:type="dxa"/>
          </w:tcPr>
          <w:p w14:paraId="2AE0BC3F" w14:textId="77777777" w:rsidR="00601669" w:rsidRPr="0036258B" w:rsidRDefault="00601669" w:rsidP="00C126A4">
            <w:pPr>
              <w:pStyle w:val="TAL"/>
              <w:keepNext w:val="0"/>
              <w:keepLines w:val="0"/>
              <w:rPr>
                <w:sz w:val="16"/>
                <w:szCs w:val="16"/>
                <w:lang w:eastAsia="en-US"/>
              </w:rPr>
            </w:pPr>
          </w:p>
        </w:tc>
      </w:tr>
      <w:tr w:rsidR="00601669" w:rsidRPr="0036258B" w14:paraId="24F92B58" w14:textId="77777777" w:rsidTr="00C126A4">
        <w:trPr>
          <w:jc w:val="center"/>
        </w:trPr>
        <w:tc>
          <w:tcPr>
            <w:tcW w:w="1072" w:type="dxa"/>
            <w:tcBorders>
              <w:bottom w:val="nil"/>
            </w:tcBorders>
            <w:shd w:val="clear" w:color="auto" w:fill="auto"/>
          </w:tcPr>
          <w:p w14:paraId="156709D4"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9.2.1.1.1b</w:t>
            </w:r>
          </w:p>
        </w:tc>
        <w:tc>
          <w:tcPr>
            <w:tcW w:w="3674" w:type="dxa"/>
            <w:tcBorders>
              <w:bottom w:val="nil"/>
            </w:tcBorders>
            <w:shd w:val="clear" w:color="auto" w:fill="auto"/>
          </w:tcPr>
          <w:p w14:paraId="2CF0D672"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Attach Procedure / Success / Last visited TAI, TAI list and equivalent PLMN list handling </w:t>
            </w:r>
            <w:r w:rsidRPr="0036258B">
              <w:rPr>
                <w:sz w:val="16"/>
                <w:lang w:eastAsia="en-US"/>
              </w:rPr>
              <w:t>/</w:t>
            </w:r>
            <w:r w:rsidRPr="0036258B">
              <w:rPr>
                <w:rFonts w:ascii="Times New Roman" w:hAnsi="Times New Roman"/>
                <w:sz w:val="14"/>
              </w:rPr>
              <w:t xml:space="preserve"> </w:t>
            </w:r>
            <w:r w:rsidRPr="0036258B">
              <w:rPr>
                <w:sz w:val="16"/>
              </w:rPr>
              <w:t>Single Frequency operation</w:t>
            </w:r>
          </w:p>
        </w:tc>
        <w:tc>
          <w:tcPr>
            <w:tcW w:w="709" w:type="dxa"/>
            <w:tcBorders>
              <w:bottom w:val="nil"/>
            </w:tcBorders>
            <w:shd w:val="clear" w:color="auto" w:fill="auto"/>
          </w:tcPr>
          <w:p w14:paraId="2E5F9162"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23591865"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35" w:type="dxa"/>
            <w:tcBorders>
              <w:bottom w:val="nil"/>
            </w:tcBorders>
            <w:shd w:val="clear" w:color="auto" w:fill="auto"/>
          </w:tcPr>
          <w:p w14:paraId="2C09B29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This test is 'cells on single frequency only' equivalent of TC 9.2.1.1.1a</w:t>
            </w:r>
          </w:p>
        </w:tc>
        <w:tc>
          <w:tcPr>
            <w:tcW w:w="1276" w:type="dxa"/>
          </w:tcPr>
          <w:p w14:paraId="0B14DA7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3A0CF280" w14:textId="77777777" w:rsidR="00601669" w:rsidRPr="0036258B" w:rsidRDefault="00601669" w:rsidP="00C126A4">
            <w:pPr>
              <w:pStyle w:val="TAL"/>
              <w:keepNext w:val="0"/>
              <w:keepLines w:val="0"/>
              <w:rPr>
                <w:sz w:val="16"/>
                <w:szCs w:val="16"/>
                <w:lang w:eastAsia="en-US"/>
              </w:rPr>
            </w:pPr>
          </w:p>
        </w:tc>
        <w:tc>
          <w:tcPr>
            <w:tcW w:w="1560" w:type="dxa"/>
            <w:tcBorders>
              <w:bottom w:val="nil"/>
            </w:tcBorders>
          </w:tcPr>
          <w:p w14:paraId="1DBFDCFD" w14:textId="77777777" w:rsidR="00601669" w:rsidRPr="0036258B" w:rsidRDefault="00601669" w:rsidP="00C126A4">
            <w:pPr>
              <w:pStyle w:val="TAL"/>
              <w:keepNext w:val="0"/>
              <w:keepLines w:val="0"/>
              <w:rPr>
                <w:sz w:val="16"/>
                <w:szCs w:val="16"/>
                <w:lang w:eastAsia="en-US"/>
              </w:rPr>
            </w:pPr>
            <w:r w:rsidRPr="0036258B">
              <w:rPr>
                <w:sz w:val="16"/>
                <w:szCs w:val="16"/>
                <w:lang w:eastAsia="en-US"/>
              </w:rPr>
              <w:t>Either TC 9.2.1.1.1a or TC 9.2.1.1.1b shall be executed. (Note 4)</w:t>
            </w:r>
          </w:p>
        </w:tc>
        <w:tc>
          <w:tcPr>
            <w:tcW w:w="1629" w:type="dxa"/>
          </w:tcPr>
          <w:p w14:paraId="648D8A22" w14:textId="77777777" w:rsidR="00601669" w:rsidRPr="0036258B" w:rsidRDefault="00601669" w:rsidP="00C126A4">
            <w:pPr>
              <w:pStyle w:val="TAL"/>
              <w:keepNext w:val="0"/>
              <w:keepLines w:val="0"/>
              <w:rPr>
                <w:sz w:val="16"/>
                <w:szCs w:val="16"/>
                <w:lang w:eastAsia="en-US"/>
              </w:rPr>
            </w:pPr>
          </w:p>
        </w:tc>
      </w:tr>
      <w:tr w:rsidR="00601669" w:rsidRPr="0036258B" w14:paraId="4A0984D5" w14:textId="77777777" w:rsidTr="00C126A4">
        <w:trPr>
          <w:jc w:val="center"/>
        </w:trPr>
        <w:tc>
          <w:tcPr>
            <w:tcW w:w="1072" w:type="dxa"/>
            <w:tcBorders>
              <w:top w:val="nil"/>
              <w:bottom w:val="single" w:sz="4" w:space="0" w:color="auto"/>
            </w:tcBorders>
            <w:shd w:val="clear" w:color="auto" w:fill="auto"/>
          </w:tcPr>
          <w:p w14:paraId="0600A584"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61DA648F"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1250B737"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3D9176B9"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10846476" w14:textId="77777777" w:rsidR="00601669" w:rsidRPr="0036258B" w:rsidRDefault="00601669" w:rsidP="00C126A4">
            <w:pPr>
              <w:pStyle w:val="TAL"/>
              <w:keepNext w:val="0"/>
              <w:keepLines w:val="0"/>
              <w:rPr>
                <w:sz w:val="16"/>
                <w:szCs w:val="16"/>
                <w:lang w:eastAsia="en-US"/>
              </w:rPr>
            </w:pPr>
          </w:p>
        </w:tc>
        <w:tc>
          <w:tcPr>
            <w:tcW w:w="1276" w:type="dxa"/>
          </w:tcPr>
          <w:p w14:paraId="420EC0C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4B05ADAA" w14:textId="77777777" w:rsidR="00601669" w:rsidRPr="0036258B" w:rsidRDefault="00601669" w:rsidP="00C126A4">
            <w:pPr>
              <w:pStyle w:val="TAL"/>
              <w:keepNext w:val="0"/>
              <w:keepLines w:val="0"/>
              <w:rPr>
                <w:sz w:val="16"/>
                <w:szCs w:val="16"/>
                <w:lang w:eastAsia="en-US"/>
              </w:rPr>
            </w:pPr>
          </w:p>
        </w:tc>
        <w:tc>
          <w:tcPr>
            <w:tcW w:w="1560" w:type="dxa"/>
            <w:tcBorders>
              <w:top w:val="nil"/>
            </w:tcBorders>
          </w:tcPr>
          <w:p w14:paraId="33E42EC5" w14:textId="77777777" w:rsidR="00601669" w:rsidRPr="0036258B" w:rsidRDefault="00601669" w:rsidP="00C126A4">
            <w:pPr>
              <w:pStyle w:val="TAL"/>
              <w:keepNext w:val="0"/>
              <w:keepLines w:val="0"/>
              <w:rPr>
                <w:sz w:val="16"/>
                <w:szCs w:val="16"/>
                <w:lang w:eastAsia="en-US"/>
              </w:rPr>
            </w:pPr>
          </w:p>
        </w:tc>
        <w:tc>
          <w:tcPr>
            <w:tcW w:w="1629" w:type="dxa"/>
          </w:tcPr>
          <w:p w14:paraId="53E31781" w14:textId="77777777" w:rsidR="00601669" w:rsidRPr="0036258B" w:rsidRDefault="00601669" w:rsidP="00C126A4">
            <w:pPr>
              <w:pStyle w:val="TAL"/>
              <w:keepNext w:val="0"/>
              <w:keepLines w:val="0"/>
              <w:rPr>
                <w:sz w:val="16"/>
                <w:szCs w:val="16"/>
                <w:lang w:eastAsia="en-US"/>
              </w:rPr>
            </w:pPr>
          </w:p>
        </w:tc>
      </w:tr>
      <w:tr w:rsidR="00601669" w:rsidRPr="0036258B" w14:paraId="431EC802" w14:textId="77777777" w:rsidTr="00C126A4">
        <w:trPr>
          <w:jc w:val="center"/>
        </w:trPr>
        <w:tc>
          <w:tcPr>
            <w:tcW w:w="1072" w:type="dxa"/>
            <w:tcBorders>
              <w:bottom w:val="nil"/>
            </w:tcBorders>
            <w:shd w:val="clear" w:color="auto" w:fill="auto"/>
          </w:tcPr>
          <w:p w14:paraId="6A39B877"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9.2.1.1.2</w:t>
            </w:r>
          </w:p>
        </w:tc>
        <w:tc>
          <w:tcPr>
            <w:tcW w:w="3674" w:type="dxa"/>
            <w:tcBorders>
              <w:bottom w:val="nil"/>
            </w:tcBorders>
            <w:shd w:val="clear" w:color="auto" w:fill="auto"/>
          </w:tcPr>
          <w:p w14:paraId="4366AC4F" w14:textId="77777777" w:rsidR="00601669" w:rsidRPr="0036258B" w:rsidRDefault="00601669" w:rsidP="00C126A4">
            <w:pPr>
              <w:pStyle w:val="TAL"/>
              <w:keepNext w:val="0"/>
              <w:keepLines w:val="0"/>
              <w:rPr>
                <w:sz w:val="16"/>
                <w:szCs w:val="16"/>
                <w:lang w:eastAsia="en-US"/>
              </w:rPr>
            </w:pPr>
            <w:r w:rsidRPr="0036258B">
              <w:rPr>
                <w:sz w:val="16"/>
                <w:szCs w:val="16"/>
                <w:lang w:eastAsia="en-US"/>
              </w:rPr>
              <w:t>Attach Procedure / Success / With IMSI</w:t>
            </w:r>
            <w:r w:rsidRPr="008C499D">
              <w:rPr>
                <w:rFonts w:cs="Arial"/>
                <w:sz w:val="16"/>
                <w:szCs w:val="16"/>
              </w:rPr>
              <w:t xml:space="preserve"> /</w:t>
            </w:r>
            <w:r w:rsidRPr="0036258B">
              <w:rPr>
                <w:sz w:val="16"/>
                <w:szCs w:val="16"/>
                <w:lang w:eastAsia="en-US"/>
              </w:rPr>
              <w:t xml:space="preserve"> GUTI reallocation</w:t>
            </w:r>
          </w:p>
        </w:tc>
        <w:tc>
          <w:tcPr>
            <w:tcW w:w="709" w:type="dxa"/>
            <w:tcBorders>
              <w:bottom w:val="nil"/>
            </w:tcBorders>
            <w:shd w:val="clear" w:color="auto" w:fill="auto"/>
          </w:tcPr>
          <w:p w14:paraId="54ED2EEF"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2A2E77AB" w14:textId="77777777" w:rsidR="00601669" w:rsidRPr="0036258B" w:rsidRDefault="00601669" w:rsidP="00C126A4">
            <w:pPr>
              <w:pStyle w:val="TAC"/>
              <w:keepNext w:val="0"/>
              <w:keepLines w:val="0"/>
              <w:rPr>
                <w:sz w:val="16"/>
                <w:szCs w:val="16"/>
                <w:lang w:eastAsia="en-US"/>
              </w:rPr>
            </w:pPr>
            <w:r w:rsidRPr="0036258B">
              <w:rPr>
                <w:sz w:val="16"/>
                <w:szCs w:val="16"/>
                <w:lang w:eastAsia="en-US"/>
              </w:rPr>
              <w:t>C04</w:t>
            </w:r>
          </w:p>
        </w:tc>
        <w:tc>
          <w:tcPr>
            <w:tcW w:w="3535" w:type="dxa"/>
            <w:tcBorders>
              <w:bottom w:val="nil"/>
            </w:tcBorders>
            <w:shd w:val="clear" w:color="auto" w:fill="auto"/>
          </w:tcPr>
          <w:p w14:paraId="53B1A3BA"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w:t>
            </w:r>
          </w:p>
        </w:tc>
        <w:tc>
          <w:tcPr>
            <w:tcW w:w="1276" w:type="dxa"/>
          </w:tcPr>
          <w:p w14:paraId="60E2F0C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7D3C1D2B" w14:textId="77777777" w:rsidR="00601669" w:rsidRPr="0036258B" w:rsidRDefault="00601669" w:rsidP="00C126A4">
            <w:pPr>
              <w:pStyle w:val="TAL"/>
              <w:keepNext w:val="0"/>
              <w:keepLines w:val="0"/>
              <w:rPr>
                <w:sz w:val="16"/>
                <w:szCs w:val="16"/>
                <w:lang w:eastAsia="en-US"/>
              </w:rPr>
            </w:pPr>
          </w:p>
        </w:tc>
        <w:tc>
          <w:tcPr>
            <w:tcW w:w="1560" w:type="dxa"/>
          </w:tcPr>
          <w:p w14:paraId="0637E5C6" w14:textId="77777777" w:rsidR="00601669" w:rsidRPr="0036258B" w:rsidRDefault="00601669" w:rsidP="00C126A4">
            <w:pPr>
              <w:pStyle w:val="TAL"/>
              <w:keepNext w:val="0"/>
              <w:keepLines w:val="0"/>
              <w:rPr>
                <w:sz w:val="16"/>
                <w:szCs w:val="16"/>
                <w:lang w:eastAsia="en-US"/>
              </w:rPr>
            </w:pPr>
          </w:p>
        </w:tc>
        <w:tc>
          <w:tcPr>
            <w:tcW w:w="1629" w:type="dxa"/>
          </w:tcPr>
          <w:p w14:paraId="297686D1" w14:textId="77777777" w:rsidR="00601669" w:rsidRPr="0036258B" w:rsidRDefault="00601669" w:rsidP="00C126A4">
            <w:pPr>
              <w:pStyle w:val="TAL"/>
              <w:keepNext w:val="0"/>
              <w:keepLines w:val="0"/>
              <w:rPr>
                <w:sz w:val="16"/>
                <w:szCs w:val="16"/>
                <w:lang w:eastAsia="en-US"/>
              </w:rPr>
            </w:pPr>
          </w:p>
        </w:tc>
      </w:tr>
      <w:tr w:rsidR="00601669" w:rsidRPr="0036258B" w14:paraId="4AD641C5" w14:textId="77777777" w:rsidTr="00C126A4">
        <w:trPr>
          <w:jc w:val="center"/>
        </w:trPr>
        <w:tc>
          <w:tcPr>
            <w:tcW w:w="1072" w:type="dxa"/>
            <w:tcBorders>
              <w:top w:val="nil"/>
              <w:bottom w:val="single" w:sz="4" w:space="0" w:color="auto"/>
            </w:tcBorders>
            <w:shd w:val="clear" w:color="auto" w:fill="auto"/>
          </w:tcPr>
          <w:p w14:paraId="0EEBC487"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05DF33AE"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5ECE5C5F"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2DBA9143"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69638EA1" w14:textId="77777777" w:rsidR="00601669" w:rsidRPr="0036258B" w:rsidRDefault="00601669" w:rsidP="00C126A4">
            <w:pPr>
              <w:pStyle w:val="TAL"/>
              <w:keepNext w:val="0"/>
              <w:keepLines w:val="0"/>
              <w:rPr>
                <w:sz w:val="16"/>
                <w:szCs w:val="16"/>
                <w:lang w:eastAsia="en-US"/>
              </w:rPr>
            </w:pPr>
          </w:p>
        </w:tc>
        <w:tc>
          <w:tcPr>
            <w:tcW w:w="1276" w:type="dxa"/>
          </w:tcPr>
          <w:p w14:paraId="2B63A7C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29286FB6" w14:textId="77777777" w:rsidR="00601669" w:rsidRPr="0036258B" w:rsidRDefault="00601669" w:rsidP="00C126A4">
            <w:pPr>
              <w:pStyle w:val="TAL"/>
              <w:keepNext w:val="0"/>
              <w:keepLines w:val="0"/>
              <w:rPr>
                <w:sz w:val="16"/>
                <w:szCs w:val="16"/>
                <w:lang w:eastAsia="en-US"/>
              </w:rPr>
            </w:pPr>
          </w:p>
        </w:tc>
        <w:tc>
          <w:tcPr>
            <w:tcW w:w="1560" w:type="dxa"/>
          </w:tcPr>
          <w:p w14:paraId="0F525A9C" w14:textId="77777777" w:rsidR="00601669" w:rsidRPr="0036258B" w:rsidRDefault="00601669" w:rsidP="00C126A4">
            <w:pPr>
              <w:pStyle w:val="TAL"/>
              <w:keepNext w:val="0"/>
              <w:keepLines w:val="0"/>
              <w:rPr>
                <w:sz w:val="16"/>
                <w:szCs w:val="16"/>
                <w:lang w:eastAsia="en-US"/>
              </w:rPr>
            </w:pPr>
          </w:p>
        </w:tc>
        <w:tc>
          <w:tcPr>
            <w:tcW w:w="1629" w:type="dxa"/>
          </w:tcPr>
          <w:p w14:paraId="656ABCB4" w14:textId="77777777" w:rsidR="00601669" w:rsidRPr="0036258B" w:rsidRDefault="00601669" w:rsidP="00C126A4">
            <w:pPr>
              <w:pStyle w:val="TAL"/>
              <w:keepNext w:val="0"/>
              <w:keepLines w:val="0"/>
              <w:rPr>
                <w:sz w:val="16"/>
                <w:szCs w:val="16"/>
                <w:lang w:eastAsia="en-US"/>
              </w:rPr>
            </w:pPr>
          </w:p>
        </w:tc>
      </w:tr>
      <w:tr w:rsidR="00601669" w:rsidRPr="0036258B" w14:paraId="24330346" w14:textId="77777777" w:rsidTr="00C126A4">
        <w:trPr>
          <w:jc w:val="center"/>
        </w:trPr>
        <w:tc>
          <w:tcPr>
            <w:tcW w:w="1072" w:type="dxa"/>
            <w:tcBorders>
              <w:bottom w:val="nil"/>
            </w:tcBorders>
            <w:shd w:val="clear" w:color="auto" w:fill="auto"/>
          </w:tcPr>
          <w:p w14:paraId="18A6107D"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9.2.1.1.2a</w:t>
            </w:r>
          </w:p>
        </w:tc>
        <w:tc>
          <w:tcPr>
            <w:tcW w:w="3674" w:type="dxa"/>
            <w:tcBorders>
              <w:bottom w:val="nil"/>
            </w:tcBorders>
            <w:shd w:val="clear" w:color="auto" w:fill="auto"/>
          </w:tcPr>
          <w:p w14:paraId="35D350CB" w14:textId="77777777" w:rsidR="00601669" w:rsidRPr="0036258B" w:rsidRDefault="00601669" w:rsidP="00C126A4">
            <w:pPr>
              <w:pStyle w:val="TAL"/>
              <w:keepNext w:val="0"/>
              <w:keepLines w:val="0"/>
              <w:rPr>
                <w:sz w:val="16"/>
                <w:szCs w:val="16"/>
                <w:lang w:eastAsia="en-US"/>
              </w:rPr>
            </w:pPr>
            <w:r w:rsidRPr="0036258B">
              <w:rPr>
                <w:sz w:val="16"/>
                <w:szCs w:val="16"/>
                <w:lang w:eastAsia="en-US"/>
              </w:rPr>
              <w:t>Attach Procedure / AttachWithIMSI configured / Selected PLMN is neither the registered PLMN nor in the list of equivalent PLMNs / Success</w:t>
            </w:r>
          </w:p>
        </w:tc>
        <w:tc>
          <w:tcPr>
            <w:tcW w:w="709" w:type="dxa"/>
            <w:tcBorders>
              <w:bottom w:val="nil"/>
            </w:tcBorders>
            <w:shd w:val="clear" w:color="auto" w:fill="auto"/>
          </w:tcPr>
          <w:p w14:paraId="06CF5D3B"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Rel-10</w:t>
            </w:r>
          </w:p>
        </w:tc>
        <w:tc>
          <w:tcPr>
            <w:tcW w:w="1136" w:type="dxa"/>
            <w:tcBorders>
              <w:bottom w:val="nil"/>
            </w:tcBorders>
            <w:shd w:val="clear" w:color="auto" w:fill="auto"/>
          </w:tcPr>
          <w:p w14:paraId="5C385FF9" w14:textId="77777777" w:rsidR="00601669" w:rsidRPr="0036258B" w:rsidRDefault="00601669" w:rsidP="00C126A4">
            <w:pPr>
              <w:pStyle w:val="TAC"/>
              <w:keepNext w:val="0"/>
              <w:keepLines w:val="0"/>
              <w:rPr>
                <w:sz w:val="16"/>
                <w:szCs w:val="16"/>
                <w:lang w:eastAsia="en-US"/>
              </w:rPr>
            </w:pPr>
            <w:r w:rsidRPr="0036258B">
              <w:rPr>
                <w:sz w:val="16"/>
                <w:szCs w:val="16"/>
                <w:lang w:eastAsia="en-US"/>
              </w:rPr>
              <w:t>C173</w:t>
            </w:r>
          </w:p>
        </w:tc>
        <w:tc>
          <w:tcPr>
            <w:tcW w:w="3535" w:type="dxa"/>
            <w:tcBorders>
              <w:bottom w:val="nil"/>
            </w:tcBorders>
            <w:shd w:val="clear" w:color="auto" w:fill="auto"/>
          </w:tcPr>
          <w:p w14:paraId="79C6AE7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AttachWithIMSI</w:t>
            </w:r>
          </w:p>
        </w:tc>
        <w:tc>
          <w:tcPr>
            <w:tcW w:w="1276" w:type="dxa"/>
          </w:tcPr>
          <w:p w14:paraId="56210C3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4CDE57F2" w14:textId="77777777" w:rsidR="00601669" w:rsidRPr="0036258B" w:rsidRDefault="00601669" w:rsidP="00C126A4">
            <w:pPr>
              <w:pStyle w:val="TAL"/>
              <w:keepNext w:val="0"/>
              <w:keepLines w:val="0"/>
              <w:rPr>
                <w:sz w:val="16"/>
                <w:szCs w:val="16"/>
                <w:lang w:eastAsia="en-US"/>
              </w:rPr>
            </w:pPr>
          </w:p>
        </w:tc>
        <w:tc>
          <w:tcPr>
            <w:tcW w:w="1560" w:type="dxa"/>
          </w:tcPr>
          <w:p w14:paraId="08E0C113" w14:textId="77777777" w:rsidR="00601669" w:rsidRPr="0036258B" w:rsidRDefault="00601669" w:rsidP="00C126A4">
            <w:pPr>
              <w:pStyle w:val="TAL"/>
              <w:keepNext w:val="0"/>
              <w:keepLines w:val="0"/>
              <w:rPr>
                <w:sz w:val="16"/>
                <w:szCs w:val="16"/>
                <w:lang w:eastAsia="en-US"/>
              </w:rPr>
            </w:pPr>
          </w:p>
        </w:tc>
        <w:tc>
          <w:tcPr>
            <w:tcW w:w="1629" w:type="dxa"/>
          </w:tcPr>
          <w:p w14:paraId="315BA76E" w14:textId="77777777" w:rsidR="00601669" w:rsidRPr="0036258B" w:rsidRDefault="00601669" w:rsidP="00C126A4">
            <w:pPr>
              <w:pStyle w:val="TAL"/>
              <w:keepNext w:val="0"/>
              <w:keepLines w:val="0"/>
              <w:rPr>
                <w:sz w:val="16"/>
                <w:szCs w:val="16"/>
                <w:lang w:eastAsia="en-US"/>
              </w:rPr>
            </w:pPr>
          </w:p>
        </w:tc>
      </w:tr>
      <w:tr w:rsidR="00601669" w:rsidRPr="0036258B" w14:paraId="31A7AF33" w14:textId="77777777" w:rsidTr="00C126A4">
        <w:trPr>
          <w:jc w:val="center"/>
        </w:trPr>
        <w:tc>
          <w:tcPr>
            <w:tcW w:w="1072" w:type="dxa"/>
            <w:tcBorders>
              <w:top w:val="nil"/>
              <w:bottom w:val="single" w:sz="4" w:space="0" w:color="auto"/>
            </w:tcBorders>
            <w:shd w:val="clear" w:color="auto" w:fill="auto"/>
          </w:tcPr>
          <w:p w14:paraId="541165E0"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3A7E2D39"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1599BE4C"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4626343D" w14:textId="77777777" w:rsidR="00601669" w:rsidRPr="0036258B"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42AEDEB4" w14:textId="77777777" w:rsidR="00601669" w:rsidRPr="0036258B" w:rsidRDefault="00601669" w:rsidP="00C126A4">
            <w:pPr>
              <w:pStyle w:val="TAL"/>
              <w:keepNext w:val="0"/>
              <w:keepLines w:val="0"/>
              <w:rPr>
                <w:sz w:val="16"/>
                <w:szCs w:val="16"/>
                <w:lang w:eastAsia="en-US"/>
              </w:rPr>
            </w:pPr>
          </w:p>
        </w:tc>
        <w:tc>
          <w:tcPr>
            <w:tcW w:w="1276" w:type="dxa"/>
          </w:tcPr>
          <w:p w14:paraId="49A2715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77E3CBAE" w14:textId="77777777" w:rsidR="00601669" w:rsidRPr="0036258B" w:rsidRDefault="00601669" w:rsidP="00C126A4">
            <w:pPr>
              <w:pStyle w:val="TAL"/>
              <w:keepNext w:val="0"/>
              <w:keepLines w:val="0"/>
              <w:rPr>
                <w:sz w:val="16"/>
                <w:szCs w:val="16"/>
                <w:lang w:eastAsia="en-US"/>
              </w:rPr>
            </w:pPr>
          </w:p>
        </w:tc>
        <w:tc>
          <w:tcPr>
            <w:tcW w:w="1560" w:type="dxa"/>
          </w:tcPr>
          <w:p w14:paraId="7909DCAD" w14:textId="77777777" w:rsidR="00601669" w:rsidRPr="0036258B" w:rsidRDefault="00601669" w:rsidP="00C126A4">
            <w:pPr>
              <w:pStyle w:val="TAL"/>
              <w:keepNext w:val="0"/>
              <w:keepLines w:val="0"/>
              <w:rPr>
                <w:sz w:val="16"/>
                <w:szCs w:val="16"/>
                <w:lang w:eastAsia="en-US"/>
              </w:rPr>
            </w:pPr>
          </w:p>
        </w:tc>
        <w:tc>
          <w:tcPr>
            <w:tcW w:w="1629" w:type="dxa"/>
          </w:tcPr>
          <w:p w14:paraId="0A63CC77" w14:textId="77777777" w:rsidR="00601669" w:rsidRPr="0036258B" w:rsidRDefault="00601669" w:rsidP="00C126A4">
            <w:pPr>
              <w:pStyle w:val="TAL"/>
              <w:keepNext w:val="0"/>
              <w:keepLines w:val="0"/>
              <w:rPr>
                <w:sz w:val="16"/>
                <w:szCs w:val="16"/>
                <w:lang w:eastAsia="en-US"/>
              </w:rPr>
            </w:pPr>
          </w:p>
        </w:tc>
      </w:tr>
      <w:tr w:rsidR="00601669" w:rsidRPr="0036258B" w14:paraId="7D96A522" w14:textId="77777777" w:rsidTr="00C126A4">
        <w:trPr>
          <w:jc w:val="center"/>
        </w:trPr>
        <w:tc>
          <w:tcPr>
            <w:tcW w:w="1072" w:type="dxa"/>
            <w:tcBorders>
              <w:top w:val="single" w:sz="4" w:space="0" w:color="auto"/>
              <w:bottom w:val="nil"/>
            </w:tcBorders>
            <w:shd w:val="clear" w:color="auto" w:fill="auto"/>
          </w:tcPr>
          <w:p w14:paraId="08F8F353"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9.2.1.1.3</w:t>
            </w:r>
          </w:p>
        </w:tc>
        <w:tc>
          <w:tcPr>
            <w:tcW w:w="3674" w:type="dxa"/>
            <w:tcBorders>
              <w:top w:val="single" w:sz="4" w:space="0" w:color="auto"/>
              <w:bottom w:val="nil"/>
            </w:tcBorders>
            <w:shd w:val="clear" w:color="auto" w:fill="auto"/>
          </w:tcPr>
          <w:p w14:paraId="519B68AE" w14:textId="77777777" w:rsidR="00601669" w:rsidRPr="0036258B" w:rsidRDefault="00601669" w:rsidP="00C126A4">
            <w:pPr>
              <w:pStyle w:val="TAL"/>
              <w:keepNext w:val="0"/>
              <w:keepLines w:val="0"/>
              <w:rPr>
                <w:sz w:val="16"/>
                <w:szCs w:val="16"/>
                <w:lang w:eastAsia="en-US"/>
              </w:rPr>
            </w:pPr>
            <w:r w:rsidRPr="0036258B">
              <w:rPr>
                <w:sz w:val="16"/>
                <w:szCs w:val="16"/>
                <w:lang w:eastAsia="en-US"/>
              </w:rPr>
              <w:t>Attach Procedure / Success / Request for obtaining the IPv6 address of the home agent</w:t>
            </w:r>
          </w:p>
        </w:tc>
        <w:tc>
          <w:tcPr>
            <w:tcW w:w="709" w:type="dxa"/>
            <w:tcBorders>
              <w:top w:val="single" w:sz="4" w:space="0" w:color="auto"/>
              <w:bottom w:val="nil"/>
            </w:tcBorders>
            <w:shd w:val="clear" w:color="auto" w:fill="auto"/>
          </w:tcPr>
          <w:p w14:paraId="520BB786"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top w:val="single" w:sz="4" w:space="0" w:color="auto"/>
              <w:bottom w:val="nil"/>
            </w:tcBorders>
            <w:shd w:val="clear" w:color="auto" w:fill="auto"/>
          </w:tcPr>
          <w:p w14:paraId="268C6121" w14:textId="77777777" w:rsidR="00601669" w:rsidRPr="0036258B" w:rsidRDefault="00601669" w:rsidP="00C126A4">
            <w:pPr>
              <w:pStyle w:val="TAC"/>
              <w:keepNext w:val="0"/>
              <w:keepLines w:val="0"/>
              <w:rPr>
                <w:sz w:val="16"/>
                <w:szCs w:val="16"/>
                <w:lang w:eastAsia="en-US"/>
              </w:rPr>
            </w:pPr>
            <w:r w:rsidRPr="0036258B">
              <w:rPr>
                <w:sz w:val="16"/>
                <w:szCs w:val="16"/>
                <w:lang w:eastAsia="en-US"/>
              </w:rPr>
              <w:t>C68</w:t>
            </w:r>
          </w:p>
        </w:tc>
        <w:tc>
          <w:tcPr>
            <w:tcW w:w="3535" w:type="dxa"/>
            <w:tcBorders>
              <w:top w:val="single" w:sz="4" w:space="0" w:color="auto"/>
              <w:bottom w:val="nil"/>
            </w:tcBorders>
            <w:shd w:val="clear" w:color="auto" w:fill="auto"/>
          </w:tcPr>
          <w:p w14:paraId="7276F378"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Mobility management based on Dual-Stack Mobile IPv6 and being configured to request the IPv6 address of the Home Agent during Attach procedure and NOT Category M1</w:t>
            </w:r>
          </w:p>
        </w:tc>
        <w:tc>
          <w:tcPr>
            <w:tcW w:w="1276" w:type="dxa"/>
          </w:tcPr>
          <w:p w14:paraId="5867438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0C971C91" w14:textId="77777777" w:rsidR="00601669" w:rsidRPr="0036258B" w:rsidRDefault="00601669" w:rsidP="00C126A4">
            <w:pPr>
              <w:pStyle w:val="TAL"/>
              <w:keepNext w:val="0"/>
              <w:keepLines w:val="0"/>
              <w:rPr>
                <w:sz w:val="16"/>
                <w:szCs w:val="16"/>
                <w:lang w:eastAsia="en-US"/>
              </w:rPr>
            </w:pPr>
          </w:p>
        </w:tc>
        <w:tc>
          <w:tcPr>
            <w:tcW w:w="1560" w:type="dxa"/>
          </w:tcPr>
          <w:p w14:paraId="1C2F9DD3" w14:textId="77777777" w:rsidR="00601669" w:rsidRPr="0036258B" w:rsidRDefault="00601669" w:rsidP="00C126A4">
            <w:pPr>
              <w:pStyle w:val="TAL"/>
              <w:keepNext w:val="0"/>
              <w:keepLines w:val="0"/>
              <w:rPr>
                <w:sz w:val="16"/>
                <w:szCs w:val="16"/>
                <w:lang w:eastAsia="en-US"/>
              </w:rPr>
            </w:pPr>
          </w:p>
        </w:tc>
        <w:tc>
          <w:tcPr>
            <w:tcW w:w="1629" w:type="dxa"/>
          </w:tcPr>
          <w:p w14:paraId="69C67580" w14:textId="77777777" w:rsidR="00601669" w:rsidRPr="0036258B" w:rsidRDefault="00601669" w:rsidP="00C126A4">
            <w:pPr>
              <w:pStyle w:val="TAL"/>
              <w:keepNext w:val="0"/>
              <w:keepLines w:val="0"/>
              <w:rPr>
                <w:sz w:val="16"/>
                <w:szCs w:val="16"/>
                <w:lang w:eastAsia="en-US"/>
              </w:rPr>
            </w:pPr>
          </w:p>
        </w:tc>
      </w:tr>
      <w:tr w:rsidR="00601669" w:rsidRPr="0036258B" w14:paraId="30945A82" w14:textId="77777777" w:rsidTr="00C126A4">
        <w:trPr>
          <w:jc w:val="center"/>
        </w:trPr>
        <w:tc>
          <w:tcPr>
            <w:tcW w:w="1072" w:type="dxa"/>
            <w:tcBorders>
              <w:top w:val="nil"/>
              <w:bottom w:val="single" w:sz="4" w:space="0" w:color="auto"/>
            </w:tcBorders>
            <w:shd w:val="clear" w:color="auto" w:fill="auto"/>
          </w:tcPr>
          <w:p w14:paraId="174A104D"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0F6012B2"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73B9FD65"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413AF783"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0E36451E" w14:textId="77777777" w:rsidR="00601669" w:rsidRPr="0036258B" w:rsidRDefault="00601669" w:rsidP="00C126A4">
            <w:pPr>
              <w:pStyle w:val="TAL"/>
              <w:keepNext w:val="0"/>
              <w:keepLines w:val="0"/>
              <w:rPr>
                <w:sz w:val="16"/>
                <w:szCs w:val="16"/>
                <w:lang w:eastAsia="en-US"/>
              </w:rPr>
            </w:pPr>
          </w:p>
        </w:tc>
        <w:tc>
          <w:tcPr>
            <w:tcW w:w="1276" w:type="dxa"/>
          </w:tcPr>
          <w:p w14:paraId="5306524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348F91D0" w14:textId="77777777" w:rsidR="00601669" w:rsidRPr="0036258B" w:rsidRDefault="00601669" w:rsidP="00C126A4">
            <w:pPr>
              <w:pStyle w:val="TAL"/>
              <w:keepNext w:val="0"/>
              <w:keepLines w:val="0"/>
              <w:rPr>
                <w:sz w:val="16"/>
                <w:szCs w:val="16"/>
                <w:lang w:eastAsia="en-US"/>
              </w:rPr>
            </w:pPr>
          </w:p>
        </w:tc>
        <w:tc>
          <w:tcPr>
            <w:tcW w:w="1560" w:type="dxa"/>
          </w:tcPr>
          <w:p w14:paraId="02D9A37F" w14:textId="77777777" w:rsidR="00601669" w:rsidRPr="0036258B" w:rsidRDefault="00601669" w:rsidP="00C126A4">
            <w:pPr>
              <w:pStyle w:val="TAL"/>
              <w:keepNext w:val="0"/>
              <w:keepLines w:val="0"/>
              <w:rPr>
                <w:sz w:val="16"/>
                <w:szCs w:val="16"/>
                <w:lang w:eastAsia="en-US"/>
              </w:rPr>
            </w:pPr>
          </w:p>
        </w:tc>
        <w:tc>
          <w:tcPr>
            <w:tcW w:w="1629" w:type="dxa"/>
          </w:tcPr>
          <w:p w14:paraId="7261E4D3" w14:textId="77777777" w:rsidR="00601669" w:rsidRPr="0036258B" w:rsidRDefault="00601669" w:rsidP="00C126A4">
            <w:pPr>
              <w:pStyle w:val="TAL"/>
              <w:keepNext w:val="0"/>
              <w:keepLines w:val="0"/>
              <w:rPr>
                <w:sz w:val="16"/>
                <w:szCs w:val="16"/>
                <w:lang w:eastAsia="en-US"/>
              </w:rPr>
            </w:pPr>
          </w:p>
        </w:tc>
      </w:tr>
      <w:tr w:rsidR="00601669" w:rsidRPr="0036258B" w14:paraId="51DC0AD5" w14:textId="77777777" w:rsidTr="00C126A4">
        <w:trPr>
          <w:jc w:val="center"/>
        </w:trPr>
        <w:tc>
          <w:tcPr>
            <w:tcW w:w="1072" w:type="dxa"/>
            <w:tcBorders>
              <w:bottom w:val="nil"/>
            </w:tcBorders>
            <w:shd w:val="clear" w:color="auto" w:fill="auto"/>
          </w:tcPr>
          <w:p w14:paraId="4660EE57"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9.2.1.1.4</w:t>
            </w:r>
          </w:p>
        </w:tc>
        <w:tc>
          <w:tcPr>
            <w:tcW w:w="3674" w:type="dxa"/>
            <w:tcBorders>
              <w:bottom w:val="nil"/>
            </w:tcBorders>
            <w:shd w:val="clear" w:color="auto" w:fill="auto"/>
          </w:tcPr>
          <w:p w14:paraId="0FA45387" w14:textId="77777777" w:rsidR="00601669" w:rsidRPr="0036258B" w:rsidRDefault="00601669" w:rsidP="00C126A4">
            <w:pPr>
              <w:pStyle w:val="TAL"/>
              <w:keepNext w:val="0"/>
              <w:keepLines w:val="0"/>
              <w:rPr>
                <w:sz w:val="16"/>
                <w:szCs w:val="16"/>
                <w:lang w:eastAsia="en-US"/>
              </w:rPr>
            </w:pPr>
            <w:r w:rsidRPr="0036258B">
              <w:rPr>
                <w:sz w:val="16"/>
                <w:szCs w:val="16"/>
                <w:lang w:eastAsia="en-US"/>
              </w:rPr>
              <w:t>Attach Procedure / Success / Request for obtaining the IPv4 address of the home agent</w:t>
            </w:r>
          </w:p>
        </w:tc>
        <w:tc>
          <w:tcPr>
            <w:tcW w:w="709" w:type="dxa"/>
            <w:tcBorders>
              <w:bottom w:val="nil"/>
            </w:tcBorders>
            <w:shd w:val="clear" w:color="auto" w:fill="auto"/>
          </w:tcPr>
          <w:p w14:paraId="2E25264E"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623B4404" w14:textId="77777777" w:rsidR="00601669" w:rsidRPr="0036258B" w:rsidRDefault="00601669" w:rsidP="00C126A4">
            <w:pPr>
              <w:pStyle w:val="TAC"/>
              <w:keepNext w:val="0"/>
              <w:keepLines w:val="0"/>
              <w:rPr>
                <w:sz w:val="16"/>
                <w:szCs w:val="16"/>
                <w:lang w:eastAsia="en-US"/>
              </w:rPr>
            </w:pPr>
            <w:r w:rsidRPr="0036258B">
              <w:rPr>
                <w:sz w:val="16"/>
                <w:szCs w:val="16"/>
                <w:lang w:eastAsia="en-US"/>
              </w:rPr>
              <w:t>C69</w:t>
            </w:r>
          </w:p>
        </w:tc>
        <w:tc>
          <w:tcPr>
            <w:tcW w:w="3535" w:type="dxa"/>
            <w:tcBorders>
              <w:bottom w:val="nil"/>
            </w:tcBorders>
            <w:shd w:val="clear" w:color="auto" w:fill="auto"/>
          </w:tcPr>
          <w:p w14:paraId="16AD4AD0"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Mobility management based on Dual-Stack Mobile IPv6 and being configured to request the IPv4 address of the Home Agent during Attach procedure and NOT Category M1</w:t>
            </w:r>
          </w:p>
        </w:tc>
        <w:tc>
          <w:tcPr>
            <w:tcW w:w="1276" w:type="dxa"/>
          </w:tcPr>
          <w:p w14:paraId="111BBC9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701FD5EF" w14:textId="77777777" w:rsidR="00601669" w:rsidRPr="0036258B" w:rsidRDefault="00601669" w:rsidP="00C126A4">
            <w:pPr>
              <w:pStyle w:val="TAL"/>
              <w:keepNext w:val="0"/>
              <w:keepLines w:val="0"/>
              <w:rPr>
                <w:sz w:val="16"/>
                <w:szCs w:val="16"/>
                <w:lang w:eastAsia="en-US"/>
              </w:rPr>
            </w:pPr>
          </w:p>
        </w:tc>
        <w:tc>
          <w:tcPr>
            <w:tcW w:w="1560" w:type="dxa"/>
          </w:tcPr>
          <w:p w14:paraId="105F182E" w14:textId="77777777" w:rsidR="00601669" w:rsidRPr="0036258B" w:rsidRDefault="00601669" w:rsidP="00C126A4">
            <w:pPr>
              <w:pStyle w:val="TAL"/>
              <w:keepNext w:val="0"/>
              <w:keepLines w:val="0"/>
              <w:rPr>
                <w:sz w:val="16"/>
                <w:szCs w:val="16"/>
                <w:lang w:eastAsia="en-US"/>
              </w:rPr>
            </w:pPr>
          </w:p>
        </w:tc>
        <w:tc>
          <w:tcPr>
            <w:tcW w:w="1629" w:type="dxa"/>
          </w:tcPr>
          <w:p w14:paraId="2B2F54FC" w14:textId="77777777" w:rsidR="00601669" w:rsidRPr="0036258B" w:rsidRDefault="00601669" w:rsidP="00C126A4">
            <w:pPr>
              <w:pStyle w:val="TAL"/>
              <w:keepNext w:val="0"/>
              <w:keepLines w:val="0"/>
              <w:rPr>
                <w:sz w:val="16"/>
                <w:szCs w:val="16"/>
                <w:lang w:eastAsia="en-US"/>
              </w:rPr>
            </w:pPr>
          </w:p>
        </w:tc>
      </w:tr>
      <w:tr w:rsidR="00601669" w:rsidRPr="0036258B" w14:paraId="736D2639" w14:textId="77777777" w:rsidTr="00C126A4">
        <w:trPr>
          <w:jc w:val="center"/>
        </w:trPr>
        <w:tc>
          <w:tcPr>
            <w:tcW w:w="1072" w:type="dxa"/>
            <w:tcBorders>
              <w:top w:val="nil"/>
              <w:bottom w:val="single" w:sz="4" w:space="0" w:color="auto"/>
            </w:tcBorders>
            <w:shd w:val="clear" w:color="auto" w:fill="auto"/>
          </w:tcPr>
          <w:p w14:paraId="01986B91"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4F635984"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316DED81"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613D36EB"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0470B309" w14:textId="77777777" w:rsidR="00601669" w:rsidRPr="0036258B" w:rsidRDefault="00601669" w:rsidP="00C126A4">
            <w:pPr>
              <w:pStyle w:val="TAL"/>
              <w:keepNext w:val="0"/>
              <w:keepLines w:val="0"/>
              <w:rPr>
                <w:sz w:val="16"/>
                <w:szCs w:val="16"/>
                <w:lang w:eastAsia="en-US"/>
              </w:rPr>
            </w:pPr>
          </w:p>
        </w:tc>
        <w:tc>
          <w:tcPr>
            <w:tcW w:w="1276" w:type="dxa"/>
          </w:tcPr>
          <w:p w14:paraId="729115B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42FA14B2" w14:textId="77777777" w:rsidR="00601669" w:rsidRPr="0036258B" w:rsidRDefault="00601669" w:rsidP="00C126A4">
            <w:pPr>
              <w:pStyle w:val="TAL"/>
              <w:keepNext w:val="0"/>
              <w:keepLines w:val="0"/>
              <w:rPr>
                <w:sz w:val="16"/>
                <w:szCs w:val="16"/>
                <w:lang w:eastAsia="en-US"/>
              </w:rPr>
            </w:pPr>
          </w:p>
        </w:tc>
        <w:tc>
          <w:tcPr>
            <w:tcW w:w="1560" w:type="dxa"/>
          </w:tcPr>
          <w:p w14:paraId="0EF8D200" w14:textId="77777777" w:rsidR="00601669" w:rsidRPr="0036258B" w:rsidRDefault="00601669" w:rsidP="00C126A4">
            <w:pPr>
              <w:pStyle w:val="TAL"/>
              <w:keepNext w:val="0"/>
              <w:keepLines w:val="0"/>
              <w:rPr>
                <w:sz w:val="16"/>
                <w:szCs w:val="16"/>
                <w:lang w:eastAsia="en-US"/>
              </w:rPr>
            </w:pPr>
          </w:p>
        </w:tc>
        <w:tc>
          <w:tcPr>
            <w:tcW w:w="1629" w:type="dxa"/>
          </w:tcPr>
          <w:p w14:paraId="7A9CFB99" w14:textId="77777777" w:rsidR="00601669" w:rsidRPr="0036258B" w:rsidRDefault="00601669" w:rsidP="00C126A4">
            <w:pPr>
              <w:pStyle w:val="TAL"/>
              <w:keepNext w:val="0"/>
              <w:keepLines w:val="0"/>
              <w:rPr>
                <w:sz w:val="16"/>
                <w:szCs w:val="16"/>
                <w:lang w:eastAsia="en-US"/>
              </w:rPr>
            </w:pPr>
          </w:p>
        </w:tc>
      </w:tr>
      <w:tr w:rsidR="00601669" w:rsidRPr="0036258B" w14:paraId="148D6554" w14:textId="77777777" w:rsidTr="00C126A4">
        <w:trPr>
          <w:jc w:val="center"/>
        </w:trPr>
        <w:tc>
          <w:tcPr>
            <w:tcW w:w="1072" w:type="dxa"/>
            <w:tcBorders>
              <w:bottom w:val="nil"/>
            </w:tcBorders>
            <w:shd w:val="clear" w:color="auto" w:fill="auto"/>
          </w:tcPr>
          <w:p w14:paraId="3D604C79"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9.2.1.1.5</w:t>
            </w:r>
          </w:p>
        </w:tc>
        <w:tc>
          <w:tcPr>
            <w:tcW w:w="3674" w:type="dxa"/>
            <w:tcBorders>
              <w:bottom w:val="nil"/>
            </w:tcBorders>
            <w:shd w:val="clear" w:color="auto" w:fill="auto"/>
          </w:tcPr>
          <w:p w14:paraId="326289DC"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09" w:type="dxa"/>
            <w:tcBorders>
              <w:bottom w:val="nil"/>
            </w:tcBorders>
            <w:shd w:val="clear" w:color="auto" w:fill="auto"/>
          </w:tcPr>
          <w:p w14:paraId="094F96D7" w14:textId="77777777" w:rsidR="00601669" w:rsidRPr="0036258B" w:rsidRDefault="00601669" w:rsidP="00C126A4">
            <w:pPr>
              <w:pStyle w:val="TAC"/>
              <w:keepNext w:val="0"/>
              <w:keepLines w:val="0"/>
              <w:rPr>
                <w:sz w:val="16"/>
                <w:szCs w:val="16"/>
                <w:lang w:eastAsia="en-US"/>
              </w:rPr>
            </w:pPr>
          </w:p>
        </w:tc>
        <w:tc>
          <w:tcPr>
            <w:tcW w:w="1136" w:type="dxa"/>
            <w:tcBorders>
              <w:bottom w:val="nil"/>
            </w:tcBorders>
            <w:shd w:val="clear" w:color="auto" w:fill="auto"/>
          </w:tcPr>
          <w:p w14:paraId="4D5A6862" w14:textId="77777777" w:rsidR="00601669" w:rsidRPr="0036258B" w:rsidRDefault="00601669" w:rsidP="00C126A4">
            <w:pPr>
              <w:pStyle w:val="TAC"/>
              <w:keepNext w:val="0"/>
              <w:keepLines w:val="0"/>
              <w:rPr>
                <w:sz w:val="16"/>
                <w:szCs w:val="16"/>
                <w:lang w:eastAsia="en-US"/>
              </w:rPr>
            </w:pPr>
          </w:p>
        </w:tc>
        <w:tc>
          <w:tcPr>
            <w:tcW w:w="3535" w:type="dxa"/>
            <w:tcBorders>
              <w:bottom w:val="nil"/>
            </w:tcBorders>
            <w:shd w:val="clear" w:color="auto" w:fill="auto"/>
          </w:tcPr>
          <w:p w14:paraId="20634CDF" w14:textId="77777777" w:rsidR="00601669" w:rsidRPr="0036258B" w:rsidRDefault="00601669" w:rsidP="00C126A4">
            <w:pPr>
              <w:pStyle w:val="TAL"/>
              <w:keepNext w:val="0"/>
              <w:keepLines w:val="0"/>
              <w:rPr>
                <w:sz w:val="16"/>
                <w:szCs w:val="16"/>
                <w:lang w:eastAsia="en-US"/>
              </w:rPr>
            </w:pPr>
          </w:p>
        </w:tc>
        <w:tc>
          <w:tcPr>
            <w:tcW w:w="1276" w:type="dxa"/>
          </w:tcPr>
          <w:p w14:paraId="1C88D59D" w14:textId="77777777" w:rsidR="00601669" w:rsidRPr="0036258B" w:rsidRDefault="00601669" w:rsidP="00C126A4">
            <w:pPr>
              <w:pStyle w:val="TAL"/>
              <w:keepNext w:val="0"/>
              <w:keepLines w:val="0"/>
              <w:rPr>
                <w:sz w:val="16"/>
                <w:szCs w:val="16"/>
                <w:lang w:eastAsia="en-US"/>
              </w:rPr>
            </w:pPr>
          </w:p>
        </w:tc>
        <w:tc>
          <w:tcPr>
            <w:tcW w:w="1275" w:type="dxa"/>
          </w:tcPr>
          <w:p w14:paraId="4877B044" w14:textId="77777777" w:rsidR="00601669" w:rsidRPr="0036258B" w:rsidRDefault="00601669" w:rsidP="00C126A4">
            <w:pPr>
              <w:pStyle w:val="TAL"/>
              <w:keepNext w:val="0"/>
              <w:keepLines w:val="0"/>
              <w:rPr>
                <w:sz w:val="16"/>
                <w:szCs w:val="16"/>
                <w:lang w:eastAsia="en-US"/>
              </w:rPr>
            </w:pPr>
          </w:p>
        </w:tc>
        <w:tc>
          <w:tcPr>
            <w:tcW w:w="1560" w:type="dxa"/>
          </w:tcPr>
          <w:p w14:paraId="32B1FE71" w14:textId="77777777" w:rsidR="00601669" w:rsidRPr="0036258B" w:rsidRDefault="00601669" w:rsidP="00C126A4">
            <w:pPr>
              <w:pStyle w:val="TAL"/>
              <w:keepNext w:val="0"/>
              <w:keepLines w:val="0"/>
              <w:rPr>
                <w:sz w:val="16"/>
                <w:szCs w:val="16"/>
                <w:lang w:eastAsia="en-US"/>
              </w:rPr>
            </w:pPr>
          </w:p>
        </w:tc>
        <w:tc>
          <w:tcPr>
            <w:tcW w:w="1629" w:type="dxa"/>
          </w:tcPr>
          <w:p w14:paraId="717AF171" w14:textId="77777777" w:rsidR="00601669" w:rsidRPr="0036258B" w:rsidRDefault="00601669" w:rsidP="00C126A4">
            <w:pPr>
              <w:pStyle w:val="TAL"/>
              <w:keepNext w:val="0"/>
              <w:keepLines w:val="0"/>
              <w:rPr>
                <w:sz w:val="16"/>
                <w:szCs w:val="16"/>
                <w:lang w:eastAsia="en-US"/>
              </w:rPr>
            </w:pPr>
          </w:p>
        </w:tc>
      </w:tr>
      <w:tr w:rsidR="00601669" w:rsidRPr="0036258B" w14:paraId="1DB61CE9" w14:textId="77777777" w:rsidTr="00C126A4">
        <w:trPr>
          <w:jc w:val="center"/>
        </w:trPr>
        <w:tc>
          <w:tcPr>
            <w:tcW w:w="1072" w:type="dxa"/>
            <w:tcBorders>
              <w:bottom w:val="nil"/>
            </w:tcBorders>
            <w:shd w:val="clear" w:color="auto" w:fill="auto"/>
          </w:tcPr>
          <w:p w14:paraId="0F7502F0" w14:textId="77777777" w:rsidR="00601669" w:rsidRPr="0036258B" w:rsidRDefault="00601669" w:rsidP="00C126A4">
            <w:pPr>
              <w:pStyle w:val="TAL"/>
              <w:keepNext w:val="0"/>
              <w:keepLines w:val="0"/>
              <w:rPr>
                <w:sz w:val="16"/>
                <w:szCs w:val="16"/>
                <w:lang w:eastAsia="en-US"/>
              </w:rPr>
            </w:pPr>
            <w:r>
              <w:rPr>
                <w:sz w:val="16"/>
                <w:szCs w:val="16"/>
                <w:lang w:eastAsia="en-US"/>
              </w:rPr>
              <w:t>9.2.1.1.6</w:t>
            </w:r>
          </w:p>
        </w:tc>
        <w:tc>
          <w:tcPr>
            <w:tcW w:w="3674" w:type="dxa"/>
            <w:tcBorders>
              <w:bottom w:val="nil"/>
            </w:tcBorders>
            <w:shd w:val="clear" w:color="auto" w:fill="auto"/>
          </w:tcPr>
          <w:p w14:paraId="16FE663D" w14:textId="77777777" w:rsidR="00601669" w:rsidRPr="0036258B" w:rsidRDefault="00601669" w:rsidP="00C126A4">
            <w:pPr>
              <w:pStyle w:val="TAL"/>
              <w:keepNext w:val="0"/>
              <w:keepLines w:val="0"/>
              <w:rPr>
                <w:sz w:val="16"/>
                <w:szCs w:val="16"/>
                <w:lang w:eastAsia="en-US"/>
              </w:rPr>
            </w:pPr>
            <w:r>
              <w:rPr>
                <w:sz w:val="16"/>
                <w:szCs w:val="16"/>
                <w:lang w:eastAsia="en-US"/>
              </w:rPr>
              <w:t>Void</w:t>
            </w:r>
          </w:p>
        </w:tc>
        <w:tc>
          <w:tcPr>
            <w:tcW w:w="709" w:type="dxa"/>
            <w:tcBorders>
              <w:bottom w:val="nil"/>
            </w:tcBorders>
            <w:shd w:val="clear" w:color="auto" w:fill="auto"/>
          </w:tcPr>
          <w:p w14:paraId="38A4FCB7" w14:textId="77777777" w:rsidR="00601669" w:rsidRPr="0036258B" w:rsidRDefault="00601669" w:rsidP="00C126A4">
            <w:pPr>
              <w:pStyle w:val="TAC"/>
              <w:keepNext w:val="0"/>
              <w:keepLines w:val="0"/>
              <w:rPr>
                <w:sz w:val="16"/>
                <w:szCs w:val="16"/>
                <w:lang w:eastAsia="en-US"/>
              </w:rPr>
            </w:pPr>
          </w:p>
        </w:tc>
        <w:tc>
          <w:tcPr>
            <w:tcW w:w="1136" w:type="dxa"/>
            <w:tcBorders>
              <w:bottom w:val="nil"/>
            </w:tcBorders>
            <w:shd w:val="clear" w:color="auto" w:fill="auto"/>
          </w:tcPr>
          <w:p w14:paraId="2C7FC80E" w14:textId="77777777" w:rsidR="00601669" w:rsidRPr="0036258B" w:rsidRDefault="00601669" w:rsidP="00C126A4">
            <w:pPr>
              <w:pStyle w:val="TAC"/>
              <w:keepNext w:val="0"/>
              <w:keepLines w:val="0"/>
              <w:rPr>
                <w:sz w:val="16"/>
                <w:szCs w:val="16"/>
                <w:lang w:eastAsia="en-US"/>
              </w:rPr>
            </w:pPr>
          </w:p>
        </w:tc>
        <w:tc>
          <w:tcPr>
            <w:tcW w:w="3535" w:type="dxa"/>
            <w:tcBorders>
              <w:bottom w:val="nil"/>
            </w:tcBorders>
            <w:shd w:val="clear" w:color="auto" w:fill="auto"/>
          </w:tcPr>
          <w:p w14:paraId="3D2A972E" w14:textId="77777777" w:rsidR="00601669" w:rsidRPr="0036258B" w:rsidRDefault="00601669" w:rsidP="00C126A4">
            <w:pPr>
              <w:pStyle w:val="TAL"/>
              <w:keepNext w:val="0"/>
              <w:keepLines w:val="0"/>
              <w:rPr>
                <w:sz w:val="16"/>
                <w:szCs w:val="16"/>
                <w:lang w:eastAsia="en-US"/>
              </w:rPr>
            </w:pPr>
          </w:p>
        </w:tc>
        <w:tc>
          <w:tcPr>
            <w:tcW w:w="1276" w:type="dxa"/>
          </w:tcPr>
          <w:p w14:paraId="25F68E3D" w14:textId="77777777" w:rsidR="00601669" w:rsidRPr="0036258B" w:rsidRDefault="00601669" w:rsidP="00C126A4">
            <w:pPr>
              <w:pStyle w:val="TAL"/>
              <w:keepNext w:val="0"/>
              <w:keepLines w:val="0"/>
              <w:rPr>
                <w:sz w:val="16"/>
                <w:szCs w:val="16"/>
                <w:lang w:eastAsia="en-US"/>
              </w:rPr>
            </w:pPr>
          </w:p>
        </w:tc>
        <w:tc>
          <w:tcPr>
            <w:tcW w:w="1275" w:type="dxa"/>
          </w:tcPr>
          <w:p w14:paraId="7EBB7B6B" w14:textId="77777777" w:rsidR="00601669" w:rsidRPr="0036258B" w:rsidRDefault="00601669" w:rsidP="00C126A4">
            <w:pPr>
              <w:pStyle w:val="TAL"/>
              <w:keepNext w:val="0"/>
              <w:keepLines w:val="0"/>
              <w:rPr>
                <w:sz w:val="16"/>
                <w:szCs w:val="16"/>
                <w:lang w:eastAsia="en-US"/>
              </w:rPr>
            </w:pPr>
          </w:p>
        </w:tc>
        <w:tc>
          <w:tcPr>
            <w:tcW w:w="1560" w:type="dxa"/>
          </w:tcPr>
          <w:p w14:paraId="797AC016" w14:textId="77777777" w:rsidR="00601669" w:rsidRPr="0036258B" w:rsidRDefault="00601669" w:rsidP="00C126A4">
            <w:pPr>
              <w:pStyle w:val="TAL"/>
              <w:keepNext w:val="0"/>
              <w:keepLines w:val="0"/>
              <w:rPr>
                <w:sz w:val="16"/>
                <w:szCs w:val="16"/>
                <w:lang w:eastAsia="en-US"/>
              </w:rPr>
            </w:pPr>
          </w:p>
        </w:tc>
        <w:tc>
          <w:tcPr>
            <w:tcW w:w="1629" w:type="dxa"/>
          </w:tcPr>
          <w:p w14:paraId="752814E2" w14:textId="77777777" w:rsidR="00601669" w:rsidRPr="0036258B" w:rsidRDefault="00601669" w:rsidP="00C126A4">
            <w:pPr>
              <w:pStyle w:val="TAL"/>
              <w:keepNext w:val="0"/>
              <w:keepLines w:val="0"/>
              <w:rPr>
                <w:sz w:val="16"/>
                <w:szCs w:val="16"/>
                <w:lang w:eastAsia="en-US"/>
              </w:rPr>
            </w:pPr>
          </w:p>
        </w:tc>
      </w:tr>
      <w:tr w:rsidR="00601669" w:rsidRPr="0036258B" w14:paraId="42C184B5" w14:textId="77777777" w:rsidTr="00C126A4">
        <w:trPr>
          <w:jc w:val="center"/>
        </w:trPr>
        <w:tc>
          <w:tcPr>
            <w:tcW w:w="1072" w:type="dxa"/>
            <w:tcBorders>
              <w:bottom w:val="nil"/>
            </w:tcBorders>
            <w:shd w:val="clear" w:color="auto" w:fill="auto"/>
          </w:tcPr>
          <w:p w14:paraId="6E7FE564"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9.2.1.1.7</w:t>
            </w:r>
          </w:p>
        </w:tc>
        <w:tc>
          <w:tcPr>
            <w:tcW w:w="3674" w:type="dxa"/>
            <w:tcBorders>
              <w:bottom w:val="nil"/>
            </w:tcBorders>
            <w:shd w:val="clear" w:color="auto" w:fill="auto"/>
          </w:tcPr>
          <w:p w14:paraId="3B9029DC" w14:textId="77777777" w:rsidR="00601669" w:rsidRPr="0036258B" w:rsidRDefault="00601669" w:rsidP="00C126A4">
            <w:pPr>
              <w:pStyle w:val="TAL"/>
              <w:keepNext w:val="0"/>
              <w:keepLines w:val="0"/>
              <w:rPr>
                <w:sz w:val="16"/>
                <w:szCs w:val="16"/>
                <w:lang w:eastAsia="en-US"/>
              </w:rPr>
            </w:pPr>
            <w:r w:rsidRPr="0036258B">
              <w:rPr>
                <w:sz w:val="16"/>
                <w:szCs w:val="16"/>
                <w:lang w:eastAsia="en-US"/>
              </w:rPr>
              <w:t>Attach Procedure / Success / List of equivalent PLMNs in the ATTACH ACCEPT message</w:t>
            </w:r>
          </w:p>
        </w:tc>
        <w:tc>
          <w:tcPr>
            <w:tcW w:w="709" w:type="dxa"/>
            <w:tcBorders>
              <w:bottom w:val="nil"/>
            </w:tcBorders>
            <w:shd w:val="clear" w:color="auto" w:fill="auto"/>
          </w:tcPr>
          <w:p w14:paraId="24A2B29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10A92FC2" w14:textId="77777777" w:rsidR="00601669" w:rsidRPr="0036258B" w:rsidRDefault="00601669" w:rsidP="00C126A4">
            <w:pPr>
              <w:pStyle w:val="TAC"/>
              <w:keepNext w:val="0"/>
              <w:keepLines w:val="0"/>
              <w:rPr>
                <w:sz w:val="16"/>
                <w:szCs w:val="16"/>
                <w:lang w:eastAsia="en-US"/>
              </w:rPr>
            </w:pPr>
            <w:r w:rsidRPr="0036258B">
              <w:rPr>
                <w:sz w:val="16"/>
                <w:szCs w:val="16"/>
                <w:lang w:eastAsia="en-US"/>
              </w:rPr>
              <w:t>C04</w:t>
            </w:r>
          </w:p>
        </w:tc>
        <w:tc>
          <w:tcPr>
            <w:tcW w:w="3535" w:type="dxa"/>
            <w:tcBorders>
              <w:bottom w:val="nil"/>
            </w:tcBorders>
            <w:shd w:val="clear" w:color="auto" w:fill="auto"/>
          </w:tcPr>
          <w:p w14:paraId="4599D91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EPS attach (with or without pre-configuration)</w:t>
            </w:r>
          </w:p>
        </w:tc>
        <w:tc>
          <w:tcPr>
            <w:tcW w:w="1276" w:type="dxa"/>
          </w:tcPr>
          <w:p w14:paraId="3A2A9A0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0F64DC3D" w14:textId="77777777" w:rsidR="00601669" w:rsidRPr="0036258B" w:rsidRDefault="00601669" w:rsidP="00C126A4">
            <w:pPr>
              <w:pStyle w:val="TAL"/>
              <w:keepNext w:val="0"/>
              <w:keepLines w:val="0"/>
              <w:rPr>
                <w:sz w:val="16"/>
                <w:szCs w:val="16"/>
                <w:lang w:eastAsia="en-US"/>
              </w:rPr>
            </w:pPr>
          </w:p>
        </w:tc>
        <w:tc>
          <w:tcPr>
            <w:tcW w:w="1560" w:type="dxa"/>
          </w:tcPr>
          <w:p w14:paraId="2B61B8C6" w14:textId="77777777" w:rsidR="00601669" w:rsidRPr="0036258B" w:rsidRDefault="00601669" w:rsidP="00C126A4">
            <w:pPr>
              <w:pStyle w:val="TAL"/>
              <w:keepNext w:val="0"/>
              <w:keepLines w:val="0"/>
              <w:rPr>
                <w:sz w:val="16"/>
                <w:szCs w:val="16"/>
                <w:lang w:eastAsia="en-US"/>
              </w:rPr>
            </w:pPr>
            <w:r w:rsidRPr="0036258B">
              <w:rPr>
                <w:sz w:val="16"/>
                <w:szCs w:val="16"/>
                <w:lang w:eastAsia="en-US"/>
              </w:rPr>
              <w:t>Either TC 9.2.1.1.7 or TC 9.2.1.1.7a shall be executed. (Note 4)</w:t>
            </w:r>
          </w:p>
        </w:tc>
        <w:tc>
          <w:tcPr>
            <w:tcW w:w="1629" w:type="dxa"/>
          </w:tcPr>
          <w:p w14:paraId="5EFA48A3" w14:textId="77777777" w:rsidR="00601669" w:rsidRPr="0036258B" w:rsidRDefault="00601669" w:rsidP="00C126A4">
            <w:pPr>
              <w:pStyle w:val="TAL"/>
              <w:keepNext w:val="0"/>
              <w:keepLines w:val="0"/>
              <w:rPr>
                <w:sz w:val="16"/>
                <w:szCs w:val="16"/>
                <w:lang w:eastAsia="en-US"/>
              </w:rPr>
            </w:pPr>
          </w:p>
        </w:tc>
      </w:tr>
      <w:tr w:rsidR="00601669" w:rsidRPr="0036258B" w14:paraId="14443CD6" w14:textId="77777777" w:rsidTr="00C126A4">
        <w:trPr>
          <w:jc w:val="center"/>
        </w:trPr>
        <w:tc>
          <w:tcPr>
            <w:tcW w:w="1072" w:type="dxa"/>
            <w:tcBorders>
              <w:top w:val="nil"/>
              <w:bottom w:val="single" w:sz="4" w:space="0" w:color="auto"/>
            </w:tcBorders>
            <w:shd w:val="clear" w:color="auto" w:fill="auto"/>
          </w:tcPr>
          <w:p w14:paraId="150CF863"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2DA19F45"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2C67E179"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2841BCC5" w14:textId="77777777" w:rsidR="00601669" w:rsidRPr="0036258B"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7CF394EC" w14:textId="77777777" w:rsidR="00601669" w:rsidRPr="0036258B" w:rsidRDefault="00601669" w:rsidP="00C126A4">
            <w:pPr>
              <w:pStyle w:val="TAL"/>
              <w:keepNext w:val="0"/>
              <w:keepLines w:val="0"/>
              <w:rPr>
                <w:sz w:val="16"/>
                <w:szCs w:val="16"/>
                <w:lang w:eastAsia="en-US"/>
              </w:rPr>
            </w:pPr>
          </w:p>
        </w:tc>
        <w:tc>
          <w:tcPr>
            <w:tcW w:w="1276" w:type="dxa"/>
          </w:tcPr>
          <w:p w14:paraId="27A52D4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06C5D27C" w14:textId="77777777" w:rsidR="00601669" w:rsidRPr="0036258B" w:rsidRDefault="00601669" w:rsidP="00C126A4">
            <w:pPr>
              <w:pStyle w:val="TAL"/>
              <w:keepNext w:val="0"/>
              <w:keepLines w:val="0"/>
              <w:rPr>
                <w:sz w:val="16"/>
                <w:szCs w:val="16"/>
                <w:lang w:eastAsia="en-US"/>
              </w:rPr>
            </w:pPr>
          </w:p>
        </w:tc>
        <w:tc>
          <w:tcPr>
            <w:tcW w:w="1560" w:type="dxa"/>
          </w:tcPr>
          <w:p w14:paraId="6E28978A" w14:textId="77777777" w:rsidR="00601669" w:rsidRPr="0036258B" w:rsidRDefault="00601669" w:rsidP="00C126A4">
            <w:pPr>
              <w:pStyle w:val="TAL"/>
              <w:keepNext w:val="0"/>
              <w:keepLines w:val="0"/>
              <w:rPr>
                <w:sz w:val="16"/>
                <w:szCs w:val="16"/>
                <w:lang w:eastAsia="en-US"/>
              </w:rPr>
            </w:pPr>
          </w:p>
        </w:tc>
        <w:tc>
          <w:tcPr>
            <w:tcW w:w="1629" w:type="dxa"/>
          </w:tcPr>
          <w:p w14:paraId="264A87B0" w14:textId="77777777" w:rsidR="00601669" w:rsidRPr="0036258B" w:rsidRDefault="00601669" w:rsidP="00C126A4">
            <w:pPr>
              <w:pStyle w:val="TAL"/>
              <w:keepNext w:val="0"/>
              <w:keepLines w:val="0"/>
              <w:rPr>
                <w:sz w:val="16"/>
                <w:szCs w:val="16"/>
                <w:lang w:eastAsia="en-US"/>
              </w:rPr>
            </w:pPr>
          </w:p>
        </w:tc>
      </w:tr>
      <w:tr w:rsidR="00601669" w:rsidRPr="0036258B" w14:paraId="325E5E97" w14:textId="77777777" w:rsidTr="00C126A4">
        <w:trPr>
          <w:jc w:val="center"/>
        </w:trPr>
        <w:tc>
          <w:tcPr>
            <w:tcW w:w="1072" w:type="dxa"/>
            <w:tcBorders>
              <w:bottom w:val="nil"/>
            </w:tcBorders>
            <w:shd w:val="clear" w:color="auto" w:fill="auto"/>
          </w:tcPr>
          <w:p w14:paraId="18DEA5AD"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9.2.1.1.7a</w:t>
            </w:r>
          </w:p>
        </w:tc>
        <w:tc>
          <w:tcPr>
            <w:tcW w:w="3674" w:type="dxa"/>
            <w:tcBorders>
              <w:bottom w:val="nil"/>
            </w:tcBorders>
            <w:shd w:val="clear" w:color="auto" w:fill="auto"/>
          </w:tcPr>
          <w:p w14:paraId="30869FB6" w14:textId="77777777" w:rsidR="00601669" w:rsidRPr="0036258B" w:rsidRDefault="00601669" w:rsidP="00C126A4">
            <w:pPr>
              <w:pStyle w:val="TAL"/>
              <w:keepNext w:val="0"/>
              <w:keepLines w:val="0"/>
              <w:rPr>
                <w:sz w:val="16"/>
                <w:szCs w:val="16"/>
                <w:lang w:eastAsia="en-US"/>
              </w:rPr>
            </w:pPr>
            <w:r w:rsidRPr="0036258B">
              <w:rPr>
                <w:sz w:val="16"/>
                <w:szCs w:val="16"/>
                <w:lang w:eastAsia="en-US"/>
              </w:rPr>
              <w:t>Attach Procedure / Success / List of equivalent PLMNs in the ATTACH ACCEPT message /</w:t>
            </w:r>
            <w:r w:rsidRPr="0036258B">
              <w:rPr>
                <w:rFonts w:ascii="Times New Roman" w:hAnsi="Times New Roman"/>
                <w:sz w:val="16"/>
                <w:szCs w:val="16"/>
              </w:rPr>
              <w:t xml:space="preserve"> </w:t>
            </w:r>
            <w:r w:rsidRPr="0036258B">
              <w:rPr>
                <w:sz w:val="16"/>
                <w:szCs w:val="16"/>
              </w:rPr>
              <w:t>Single Frequency operation</w:t>
            </w:r>
          </w:p>
        </w:tc>
        <w:tc>
          <w:tcPr>
            <w:tcW w:w="709" w:type="dxa"/>
            <w:tcBorders>
              <w:bottom w:val="nil"/>
            </w:tcBorders>
            <w:shd w:val="clear" w:color="auto" w:fill="auto"/>
          </w:tcPr>
          <w:p w14:paraId="37A9D5FF"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0983590E" w14:textId="77777777" w:rsidR="00601669" w:rsidRPr="0036258B" w:rsidRDefault="00601669" w:rsidP="00C126A4">
            <w:pPr>
              <w:pStyle w:val="TAC"/>
              <w:keepNext w:val="0"/>
              <w:keepLines w:val="0"/>
              <w:rPr>
                <w:sz w:val="16"/>
                <w:szCs w:val="16"/>
                <w:lang w:eastAsia="en-US"/>
              </w:rPr>
            </w:pPr>
            <w:r w:rsidRPr="0036258B">
              <w:rPr>
                <w:sz w:val="16"/>
                <w:szCs w:val="16"/>
                <w:lang w:eastAsia="en-US"/>
              </w:rPr>
              <w:t>C04</w:t>
            </w:r>
          </w:p>
        </w:tc>
        <w:tc>
          <w:tcPr>
            <w:tcW w:w="3535" w:type="dxa"/>
            <w:tcBorders>
              <w:bottom w:val="nil"/>
            </w:tcBorders>
            <w:shd w:val="clear" w:color="auto" w:fill="auto"/>
          </w:tcPr>
          <w:p w14:paraId="0EFC112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EPS attach (with or without pre-configuration)</w:t>
            </w:r>
          </w:p>
        </w:tc>
        <w:tc>
          <w:tcPr>
            <w:tcW w:w="1276" w:type="dxa"/>
          </w:tcPr>
          <w:p w14:paraId="772ADF4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42C5A0E2" w14:textId="77777777" w:rsidR="00601669" w:rsidRPr="0036258B" w:rsidRDefault="00601669" w:rsidP="00C126A4">
            <w:pPr>
              <w:pStyle w:val="TAL"/>
              <w:keepNext w:val="0"/>
              <w:keepLines w:val="0"/>
              <w:rPr>
                <w:sz w:val="16"/>
                <w:szCs w:val="16"/>
                <w:lang w:eastAsia="en-US"/>
              </w:rPr>
            </w:pPr>
          </w:p>
        </w:tc>
        <w:tc>
          <w:tcPr>
            <w:tcW w:w="1560" w:type="dxa"/>
            <w:tcBorders>
              <w:bottom w:val="nil"/>
            </w:tcBorders>
          </w:tcPr>
          <w:p w14:paraId="32B9C728" w14:textId="77777777" w:rsidR="00601669" w:rsidRPr="0036258B" w:rsidRDefault="00601669" w:rsidP="00C126A4">
            <w:pPr>
              <w:pStyle w:val="TAL"/>
              <w:keepNext w:val="0"/>
              <w:keepLines w:val="0"/>
              <w:rPr>
                <w:sz w:val="16"/>
                <w:szCs w:val="16"/>
                <w:lang w:eastAsia="en-US"/>
              </w:rPr>
            </w:pPr>
            <w:r w:rsidRPr="0036258B">
              <w:rPr>
                <w:sz w:val="16"/>
                <w:szCs w:val="16"/>
                <w:lang w:eastAsia="en-US"/>
              </w:rPr>
              <w:t>Either TC 9.2.1.1.7 or TC 9.2.1.1.7a shall be executed. (Note 4)</w:t>
            </w:r>
          </w:p>
        </w:tc>
        <w:tc>
          <w:tcPr>
            <w:tcW w:w="1629" w:type="dxa"/>
          </w:tcPr>
          <w:p w14:paraId="1C1A2732" w14:textId="77777777" w:rsidR="00601669" w:rsidRPr="0036258B" w:rsidRDefault="00601669" w:rsidP="00C126A4">
            <w:pPr>
              <w:pStyle w:val="TAL"/>
              <w:keepNext w:val="0"/>
              <w:keepLines w:val="0"/>
              <w:rPr>
                <w:sz w:val="16"/>
                <w:szCs w:val="16"/>
                <w:lang w:eastAsia="en-US"/>
              </w:rPr>
            </w:pPr>
          </w:p>
        </w:tc>
      </w:tr>
      <w:tr w:rsidR="00601669" w:rsidRPr="0036258B" w14:paraId="1844432C" w14:textId="77777777" w:rsidTr="00C126A4">
        <w:trPr>
          <w:jc w:val="center"/>
        </w:trPr>
        <w:tc>
          <w:tcPr>
            <w:tcW w:w="1072" w:type="dxa"/>
            <w:tcBorders>
              <w:top w:val="nil"/>
              <w:bottom w:val="single" w:sz="4" w:space="0" w:color="auto"/>
            </w:tcBorders>
            <w:shd w:val="clear" w:color="auto" w:fill="auto"/>
          </w:tcPr>
          <w:p w14:paraId="695F8DE3"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11D31ECD"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6B515013"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2979CC2F" w14:textId="77777777" w:rsidR="00601669" w:rsidRPr="0036258B"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409AF47A" w14:textId="77777777" w:rsidR="00601669" w:rsidRPr="0036258B" w:rsidRDefault="00601669" w:rsidP="00C126A4">
            <w:pPr>
              <w:pStyle w:val="TAL"/>
              <w:keepNext w:val="0"/>
              <w:keepLines w:val="0"/>
              <w:rPr>
                <w:sz w:val="16"/>
                <w:szCs w:val="16"/>
                <w:lang w:eastAsia="en-US"/>
              </w:rPr>
            </w:pPr>
          </w:p>
        </w:tc>
        <w:tc>
          <w:tcPr>
            <w:tcW w:w="1276" w:type="dxa"/>
          </w:tcPr>
          <w:p w14:paraId="13A1B82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3E225CC0" w14:textId="77777777" w:rsidR="00601669" w:rsidRPr="0036258B" w:rsidRDefault="00601669" w:rsidP="00C126A4">
            <w:pPr>
              <w:pStyle w:val="TAL"/>
              <w:keepNext w:val="0"/>
              <w:keepLines w:val="0"/>
              <w:rPr>
                <w:sz w:val="16"/>
                <w:szCs w:val="16"/>
                <w:lang w:eastAsia="en-US"/>
              </w:rPr>
            </w:pPr>
          </w:p>
        </w:tc>
        <w:tc>
          <w:tcPr>
            <w:tcW w:w="1560" w:type="dxa"/>
            <w:tcBorders>
              <w:top w:val="nil"/>
            </w:tcBorders>
          </w:tcPr>
          <w:p w14:paraId="474D0E83" w14:textId="77777777" w:rsidR="00601669" w:rsidRPr="0036258B" w:rsidRDefault="00601669" w:rsidP="00C126A4">
            <w:pPr>
              <w:pStyle w:val="TAL"/>
              <w:keepNext w:val="0"/>
              <w:keepLines w:val="0"/>
              <w:rPr>
                <w:sz w:val="16"/>
                <w:szCs w:val="16"/>
                <w:lang w:eastAsia="en-US"/>
              </w:rPr>
            </w:pPr>
          </w:p>
        </w:tc>
        <w:tc>
          <w:tcPr>
            <w:tcW w:w="1629" w:type="dxa"/>
          </w:tcPr>
          <w:p w14:paraId="72328C7B" w14:textId="77777777" w:rsidR="00601669" w:rsidRPr="0036258B" w:rsidRDefault="00601669" w:rsidP="00C126A4">
            <w:pPr>
              <w:pStyle w:val="TAL"/>
              <w:keepNext w:val="0"/>
              <w:keepLines w:val="0"/>
              <w:rPr>
                <w:sz w:val="16"/>
                <w:szCs w:val="16"/>
                <w:lang w:eastAsia="en-US"/>
              </w:rPr>
            </w:pPr>
          </w:p>
        </w:tc>
      </w:tr>
      <w:tr w:rsidR="00601669" w:rsidRPr="0036258B" w14:paraId="19DAAB50" w14:textId="77777777" w:rsidTr="00C126A4">
        <w:trPr>
          <w:trHeight w:val="435"/>
          <w:jc w:val="center"/>
        </w:trPr>
        <w:tc>
          <w:tcPr>
            <w:tcW w:w="1072" w:type="dxa"/>
            <w:tcBorders>
              <w:bottom w:val="nil"/>
            </w:tcBorders>
            <w:shd w:val="clear" w:color="auto" w:fill="auto"/>
          </w:tcPr>
          <w:p w14:paraId="0DD1A576" w14:textId="77777777" w:rsidR="00601669" w:rsidRPr="0036258B" w:rsidRDefault="00601669" w:rsidP="00C126A4">
            <w:pPr>
              <w:pStyle w:val="TAL"/>
              <w:rPr>
                <w:sz w:val="16"/>
                <w:szCs w:val="16"/>
                <w:lang w:eastAsia="en-US"/>
              </w:rPr>
            </w:pPr>
            <w:r w:rsidRPr="0036258B">
              <w:rPr>
                <w:sz w:val="16"/>
                <w:szCs w:val="16"/>
                <w:lang w:eastAsia="en-US"/>
              </w:rPr>
              <w:t>9.2.1.1.7b</w:t>
            </w:r>
          </w:p>
        </w:tc>
        <w:tc>
          <w:tcPr>
            <w:tcW w:w="3674" w:type="dxa"/>
            <w:tcBorders>
              <w:bottom w:val="nil"/>
            </w:tcBorders>
            <w:shd w:val="clear" w:color="auto" w:fill="auto"/>
          </w:tcPr>
          <w:p w14:paraId="3EC5555E" w14:textId="77777777" w:rsidR="00601669" w:rsidRPr="0036258B" w:rsidRDefault="00601669" w:rsidP="00C126A4">
            <w:pPr>
              <w:pStyle w:val="TAL"/>
              <w:rPr>
                <w:sz w:val="16"/>
                <w:szCs w:val="16"/>
                <w:lang w:eastAsia="en-US"/>
              </w:rPr>
            </w:pPr>
            <w:r w:rsidRPr="0036258B">
              <w:rPr>
                <w:sz w:val="16"/>
                <w:szCs w:val="16"/>
                <w:lang w:eastAsia="en-US"/>
              </w:rPr>
              <w:t>Attach / Success / native GUMMEI</w:t>
            </w:r>
          </w:p>
        </w:tc>
        <w:tc>
          <w:tcPr>
            <w:tcW w:w="709" w:type="dxa"/>
            <w:tcBorders>
              <w:bottom w:val="nil"/>
            </w:tcBorders>
            <w:shd w:val="clear" w:color="auto" w:fill="auto"/>
          </w:tcPr>
          <w:p w14:paraId="3368C526" w14:textId="77777777" w:rsidR="00601669" w:rsidRPr="0036258B" w:rsidRDefault="00601669" w:rsidP="00C126A4">
            <w:pPr>
              <w:pStyle w:val="TAC"/>
              <w:rPr>
                <w:sz w:val="16"/>
                <w:szCs w:val="16"/>
                <w:lang w:eastAsia="en-US"/>
              </w:rPr>
            </w:pPr>
            <w:r w:rsidRPr="0036258B">
              <w:rPr>
                <w:sz w:val="16"/>
                <w:szCs w:val="16"/>
                <w:lang w:eastAsia="en-US"/>
              </w:rPr>
              <w:t>Rel-10</w:t>
            </w:r>
          </w:p>
        </w:tc>
        <w:tc>
          <w:tcPr>
            <w:tcW w:w="1136" w:type="dxa"/>
            <w:tcBorders>
              <w:bottom w:val="nil"/>
            </w:tcBorders>
            <w:shd w:val="clear" w:color="auto" w:fill="auto"/>
          </w:tcPr>
          <w:p w14:paraId="55602004" w14:textId="77777777" w:rsidR="00601669" w:rsidRPr="0036258B" w:rsidRDefault="00601669" w:rsidP="00C126A4">
            <w:pPr>
              <w:pStyle w:val="TAC"/>
              <w:rPr>
                <w:sz w:val="16"/>
                <w:szCs w:val="16"/>
                <w:lang w:eastAsia="en-US"/>
              </w:rPr>
            </w:pPr>
            <w:r w:rsidRPr="0036258B">
              <w:rPr>
                <w:sz w:val="16"/>
                <w:szCs w:val="16"/>
                <w:lang w:eastAsia="en-US"/>
              </w:rPr>
              <w:t>C04</w:t>
            </w:r>
          </w:p>
        </w:tc>
        <w:tc>
          <w:tcPr>
            <w:tcW w:w="3535" w:type="dxa"/>
            <w:tcBorders>
              <w:bottom w:val="nil"/>
            </w:tcBorders>
            <w:shd w:val="clear" w:color="auto" w:fill="auto"/>
          </w:tcPr>
          <w:p w14:paraId="63B911CB" w14:textId="77777777" w:rsidR="00601669" w:rsidRPr="0036258B" w:rsidRDefault="00601669" w:rsidP="00C126A4">
            <w:pPr>
              <w:pStyle w:val="TAL"/>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w:t>
            </w:r>
          </w:p>
        </w:tc>
        <w:tc>
          <w:tcPr>
            <w:tcW w:w="1276" w:type="dxa"/>
          </w:tcPr>
          <w:p w14:paraId="4DEC7881"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275" w:type="dxa"/>
          </w:tcPr>
          <w:p w14:paraId="03D7CBF4" w14:textId="77777777" w:rsidR="00601669" w:rsidRPr="0036258B" w:rsidRDefault="00601669" w:rsidP="00C126A4">
            <w:pPr>
              <w:pStyle w:val="TAL"/>
              <w:rPr>
                <w:sz w:val="16"/>
                <w:szCs w:val="16"/>
                <w:lang w:eastAsia="en-US"/>
              </w:rPr>
            </w:pPr>
          </w:p>
        </w:tc>
        <w:tc>
          <w:tcPr>
            <w:tcW w:w="1560" w:type="dxa"/>
          </w:tcPr>
          <w:p w14:paraId="08B7F003" w14:textId="77777777" w:rsidR="00601669" w:rsidRPr="0036258B" w:rsidRDefault="00601669" w:rsidP="00C126A4">
            <w:pPr>
              <w:pStyle w:val="TAL"/>
              <w:rPr>
                <w:sz w:val="16"/>
                <w:szCs w:val="16"/>
                <w:lang w:eastAsia="en-US"/>
              </w:rPr>
            </w:pPr>
          </w:p>
        </w:tc>
        <w:tc>
          <w:tcPr>
            <w:tcW w:w="1629" w:type="dxa"/>
          </w:tcPr>
          <w:p w14:paraId="137F688D" w14:textId="77777777" w:rsidR="00601669" w:rsidRPr="0036258B" w:rsidRDefault="00601669" w:rsidP="00C126A4">
            <w:pPr>
              <w:pStyle w:val="TAL"/>
              <w:rPr>
                <w:sz w:val="16"/>
                <w:szCs w:val="16"/>
                <w:lang w:eastAsia="en-US"/>
              </w:rPr>
            </w:pPr>
          </w:p>
        </w:tc>
      </w:tr>
      <w:tr w:rsidR="00601669" w:rsidRPr="0036258B" w14:paraId="6113048C" w14:textId="77777777" w:rsidTr="00C126A4">
        <w:trPr>
          <w:jc w:val="center"/>
        </w:trPr>
        <w:tc>
          <w:tcPr>
            <w:tcW w:w="1072" w:type="dxa"/>
            <w:tcBorders>
              <w:top w:val="nil"/>
              <w:bottom w:val="single" w:sz="4" w:space="0" w:color="auto"/>
            </w:tcBorders>
            <w:shd w:val="clear" w:color="auto" w:fill="auto"/>
          </w:tcPr>
          <w:p w14:paraId="74EAD77A"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70596518"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30883AA3"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753E4EDC"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72645158" w14:textId="77777777" w:rsidR="00601669" w:rsidRPr="0036258B" w:rsidRDefault="00601669" w:rsidP="00C126A4">
            <w:pPr>
              <w:pStyle w:val="TAL"/>
              <w:keepNext w:val="0"/>
              <w:keepLines w:val="0"/>
              <w:rPr>
                <w:sz w:val="16"/>
                <w:szCs w:val="16"/>
                <w:lang w:eastAsia="en-US"/>
              </w:rPr>
            </w:pPr>
          </w:p>
        </w:tc>
        <w:tc>
          <w:tcPr>
            <w:tcW w:w="1276" w:type="dxa"/>
          </w:tcPr>
          <w:p w14:paraId="0D918DE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23FD0D1E" w14:textId="77777777" w:rsidR="00601669" w:rsidRPr="0036258B" w:rsidRDefault="00601669" w:rsidP="00C126A4">
            <w:pPr>
              <w:pStyle w:val="TAL"/>
              <w:keepNext w:val="0"/>
              <w:keepLines w:val="0"/>
              <w:rPr>
                <w:sz w:val="16"/>
                <w:szCs w:val="16"/>
                <w:lang w:eastAsia="en-US"/>
              </w:rPr>
            </w:pPr>
          </w:p>
        </w:tc>
        <w:tc>
          <w:tcPr>
            <w:tcW w:w="1560" w:type="dxa"/>
          </w:tcPr>
          <w:p w14:paraId="3DECEE99" w14:textId="77777777" w:rsidR="00601669" w:rsidRPr="0036258B" w:rsidRDefault="00601669" w:rsidP="00C126A4">
            <w:pPr>
              <w:pStyle w:val="TAL"/>
              <w:keepNext w:val="0"/>
              <w:keepLines w:val="0"/>
              <w:rPr>
                <w:sz w:val="16"/>
                <w:szCs w:val="16"/>
                <w:lang w:eastAsia="en-US"/>
              </w:rPr>
            </w:pPr>
          </w:p>
        </w:tc>
        <w:tc>
          <w:tcPr>
            <w:tcW w:w="1629" w:type="dxa"/>
          </w:tcPr>
          <w:p w14:paraId="458A2DFC" w14:textId="77777777" w:rsidR="00601669" w:rsidRPr="0036258B" w:rsidRDefault="00601669" w:rsidP="00C126A4">
            <w:pPr>
              <w:pStyle w:val="TAL"/>
              <w:keepNext w:val="0"/>
              <w:keepLines w:val="0"/>
              <w:rPr>
                <w:sz w:val="16"/>
                <w:szCs w:val="16"/>
                <w:lang w:eastAsia="en-US"/>
              </w:rPr>
            </w:pPr>
          </w:p>
        </w:tc>
      </w:tr>
      <w:tr w:rsidR="00601669" w:rsidRPr="0036258B" w14:paraId="1285E1A0" w14:textId="77777777" w:rsidTr="00C126A4">
        <w:trPr>
          <w:trHeight w:val="630"/>
          <w:jc w:val="center"/>
        </w:trPr>
        <w:tc>
          <w:tcPr>
            <w:tcW w:w="1072" w:type="dxa"/>
            <w:tcBorders>
              <w:bottom w:val="nil"/>
            </w:tcBorders>
            <w:shd w:val="clear" w:color="auto" w:fill="auto"/>
          </w:tcPr>
          <w:p w14:paraId="31A24D32" w14:textId="77777777" w:rsidR="00601669" w:rsidRPr="0036258B" w:rsidRDefault="00601669" w:rsidP="00C126A4">
            <w:pPr>
              <w:pStyle w:val="TAL"/>
              <w:rPr>
                <w:sz w:val="16"/>
                <w:szCs w:val="16"/>
                <w:lang w:eastAsia="en-US"/>
              </w:rPr>
            </w:pPr>
            <w:r w:rsidRPr="0036258B">
              <w:rPr>
                <w:sz w:val="16"/>
                <w:szCs w:val="16"/>
                <w:lang w:eastAsia="en-US"/>
              </w:rPr>
              <w:t>9.2.1.1.7c</w:t>
            </w:r>
          </w:p>
        </w:tc>
        <w:tc>
          <w:tcPr>
            <w:tcW w:w="3674" w:type="dxa"/>
            <w:tcBorders>
              <w:bottom w:val="nil"/>
            </w:tcBorders>
            <w:shd w:val="clear" w:color="auto" w:fill="auto"/>
          </w:tcPr>
          <w:p w14:paraId="3A7844F1" w14:textId="77777777" w:rsidR="00601669" w:rsidRPr="0036258B" w:rsidRDefault="00601669" w:rsidP="00C126A4">
            <w:pPr>
              <w:pStyle w:val="TAL"/>
              <w:rPr>
                <w:sz w:val="16"/>
                <w:szCs w:val="16"/>
                <w:lang w:eastAsia="en-US"/>
              </w:rPr>
            </w:pPr>
            <w:r w:rsidRPr="0036258B">
              <w:rPr>
                <w:sz w:val="16"/>
                <w:szCs w:val="16"/>
                <w:lang w:eastAsia="en-US"/>
              </w:rPr>
              <w:t>Attach / Success / PSM</w:t>
            </w:r>
          </w:p>
        </w:tc>
        <w:tc>
          <w:tcPr>
            <w:tcW w:w="709" w:type="dxa"/>
            <w:tcBorders>
              <w:bottom w:val="nil"/>
            </w:tcBorders>
            <w:shd w:val="clear" w:color="auto" w:fill="auto"/>
          </w:tcPr>
          <w:p w14:paraId="32F999DC" w14:textId="77777777" w:rsidR="00601669" w:rsidRDefault="00601669" w:rsidP="00C126A4">
            <w:pPr>
              <w:pStyle w:val="TAC"/>
              <w:rPr>
                <w:sz w:val="16"/>
                <w:szCs w:val="16"/>
                <w:lang w:eastAsia="en-US"/>
              </w:rPr>
            </w:pPr>
            <w:r w:rsidRPr="0036258B">
              <w:rPr>
                <w:sz w:val="16"/>
                <w:szCs w:val="16"/>
                <w:lang w:eastAsia="en-US"/>
              </w:rPr>
              <w:t>Rel-12</w:t>
            </w:r>
          </w:p>
          <w:p w14:paraId="2C904B44" w14:textId="77777777" w:rsidR="00601669" w:rsidRPr="0036258B" w:rsidRDefault="00601669" w:rsidP="00C126A4">
            <w:pPr>
              <w:pStyle w:val="TAC"/>
              <w:rPr>
                <w:sz w:val="16"/>
                <w:szCs w:val="16"/>
                <w:lang w:eastAsia="en-US"/>
              </w:rPr>
            </w:pPr>
            <w:r>
              <w:rPr>
                <w:sz w:val="16"/>
                <w:szCs w:val="16"/>
                <w:lang w:eastAsia="en-US"/>
              </w:rPr>
              <w:t>(Note 17)</w:t>
            </w:r>
          </w:p>
        </w:tc>
        <w:tc>
          <w:tcPr>
            <w:tcW w:w="1136" w:type="dxa"/>
            <w:tcBorders>
              <w:bottom w:val="nil"/>
            </w:tcBorders>
            <w:shd w:val="clear" w:color="auto" w:fill="auto"/>
          </w:tcPr>
          <w:p w14:paraId="36A427FA" w14:textId="77777777" w:rsidR="00601669" w:rsidRPr="0036258B" w:rsidRDefault="00601669" w:rsidP="00C126A4">
            <w:pPr>
              <w:pStyle w:val="TAC"/>
              <w:rPr>
                <w:sz w:val="16"/>
                <w:szCs w:val="16"/>
                <w:lang w:eastAsia="en-US"/>
              </w:rPr>
            </w:pPr>
            <w:r w:rsidRPr="0036258B">
              <w:rPr>
                <w:sz w:val="16"/>
                <w:szCs w:val="16"/>
                <w:lang w:eastAsia="en-US"/>
              </w:rPr>
              <w:t>C247</w:t>
            </w:r>
          </w:p>
        </w:tc>
        <w:tc>
          <w:tcPr>
            <w:tcW w:w="3535" w:type="dxa"/>
            <w:tcBorders>
              <w:bottom w:val="nil"/>
            </w:tcBorders>
            <w:shd w:val="clear" w:color="auto" w:fill="auto"/>
          </w:tcPr>
          <w:p w14:paraId="529E651B" w14:textId="77777777" w:rsidR="00601669" w:rsidRPr="0036258B" w:rsidRDefault="00601669" w:rsidP="00C126A4">
            <w:pPr>
              <w:pStyle w:val="TAL"/>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 and Power Saving Mode</w:t>
            </w:r>
          </w:p>
        </w:tc>
        <w:tc>
          <w:tcPr>
            <w:tcW w:w="1276" w:type="dxa"/>
          </w:tcPr>
          <w:p w14:paraId="21999AFF"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275" w:type="dxa"/>
          </w:tcPr>
          <w:p w14:paraId="1CDBE87A" w14:textId="77777777" w:rsidR="00601669" w:rsidRPr="0036258B" w:rsidRDefault="00601669" w:rsidP="00C126A4">
            <w:pPr>
              <w:pStyle w:val="TAL"/>
              <w:rPr>
                <w:sz w:val="16"/>
                <w:szCs w:val="16"/>
                <w:lang w:eastAsia="en-US"/>
              </w:rPr>
            </w:pPr>
          </w:p>
        </w:tc>
        <w:tc>
          <w:tcPr>
            <w:tcW w:w="1560" w:type="dxa"/>
          </w:tcPr>
          <w:p w14:paraId="3B7260DE" w14:textId="77777777" w:rsidR="00601669" w:rsidRPr="0036258B" w:rsidRDefault="00601669" w:rsidP="00C126A4">
            <w:pPr>
              <w:pStyle w:val="TAL"/>
              <w:rPr>
                <w:sz w:val="16"/>
                <w:szCs w:val="16"/>
                <w:lang w:eastAsia="en-US"/>
              </w:rPr>
            </w:pPr>
          </w:p>
        </w:tc>
        <w:tc>
          <w:tcPr>
            <w:tcW w:w="1629" w:type="dxa"/>
          </w:tcPr>
          <w:p w14:paraId="2DFB089B" w14:textId="77777777" w:rsidR="00601669" w:rsidRPr="0036258B" w:rsidRDefault="00601669" w:rsidP="00C126A4">
            <w:pPr>
              <w:pStyle w:val="TAL"/>
              <w:rPr>
                <w:sz w:val="16"/>
                <w:szCs w:val="16"/>
                <w:lang w:eastAsia="en-US"/>
              </w:rPr>
            </w:pPr>
          </w:p>
        </w:tc>
      </w:tr>
      <w:tr w:rsidR="00601669" w:rsidRPr="0036258B" w14:paraId="062B610D" w14:textId="77777777" w:rsidTr="00C126A4">
        <w:trPr>
          <w:jc w:val="center"/>
        </w:trPr>
        <w:tc>
          <w:tcPr>
            <w:tcW w:w="1072" w:type="dxa"/>
            <w:tcBorders>
              <w:top w:val="nil"/>
              <w:bottom w:val="single" w:sz="4" w:space="0" w:color="auto"/>
            </w:tcBorders>
            <w:shd w:val="clear" w:color="auto" w:fill="auto"/>
          </w:tcPr>
          <w:p w14:paraId="352D7D42"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2D2B276B"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6B93F090"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2580A319"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52FDC761" w14:textId="77777777" w:rsidR="00601669" w:rsidRPr="0036258B" w:rsidRDefault="00601669" w:rsidP="00C126A4">
            <w:pPr>
              <w:pStyle w:val="TAL"/>
              <w:keepNext w:val="0"/>
              <w:keepLines w:val="0"/>
              <w:rPr>
                <w:sz w:val="16"/>
                <w:szCs w:val="16"/>
                <w:lang w:eastAsia="en-US"/>
              </w:rPr>
            </w:pPr>
          </w:p>
        </w:tc>
        <w:tc>
          <w:tcPr>
            <w:tcW w:w="1276" w:type="dxa"/>
          </w:tcPr>
          <w:p w14:paraId="6CD6B12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0356E1A4" w14:textId="77777777" w:rsidR="00601669" w:rsidRPr="0036258B" w:rsidRDefault="00601669" w:rsidP="00C126A4">
            <w:pPr>
              <w:pStyle w:val="TAL"/>
              <w:keepNext w:val="0"/>
              <w:keepLines w:val="0"/>
              <w:rPr>
                <w:sz w:val="16"/>
                <w:szCs w:val="16"/>
                <w:lang w:eastAsia="en-US"/>
              </w:rPr>
            </w:pPr>
          </w:p>
        </w:tc>
        <w:tc>
          <w:tcPr>
            <w:tcW w:w="1560" w:type="dxa"/>
          </w:tcPr>
          <w:p w14:paraId="371AF42C" w14:textId="77777777" w:rsidR="00601669" w:rsidRPr="0036258B" w:rsidRDefault="00601669" w:rsidP="00C126A4">
            <w:pPr>
              <w:pStyle w:val="TAL"/>
              <w:keepNext w:val="0"/>
              <w:keepLines w:val="0"/>
              <w:rPr>
                <w:sz w:val="16"/>
                <w:szCs w:val="16"/>
                <w:lang w:eastAsia="en-US"/>
              </w:rPr>
            </w:pPr>
          </w:p>
        </w:tc>
        <w:tc>
          <w:tcPr>
            <w:tcW w:w="1629" w:type="dxa"/>
          </w:tcPr>
          <w:p w14:paraId="2015FA2D" w14:textId="77777777" w:rsidR="00601669" w:rsidRPr="0036258B" w:rsidRDefault="00601669" w:rsidP="00C126A4">
            <w:pPr>
              <w:pStyle w:val="TAL"/>
              <w:keepNext w:val="0"/>
              <w:keepLines w:val="0"/>
              <w:rPr>
                <w:sz w:val="16"/>
                <w:szCs w:val="16"/>
                <w:lang w:eastAsia="en-US"/>
              </w:rPr>
            </w:pPr>
          </w:p>
        </w:tc>
      </w:tr>
      <w:tr w:rsidR="00601669" w:rsidRPr="0036258B" w14:paraId="4844FDC6" w14:textId="77777777" w:rsidTr="00C126A4">
        <w:trPr>
          <w:jc w:val="center"/>
        </w:trPr>
        <w:tc>
          <w:tcPr>
            <w:tcW w:w="1072" w:type="dxa"/>
            <w:vMerge w:val="restart"/>
            <w:tcBorders>
              <w:top w:val="nil"/>
            </w:tcBorders>
            <w:shd w:val="clear" w:color="auto" w:fill="auto"/>
          </w:tcPr>
          <w:p w14:paraId="4936D4E3" w14:textId="77777777" w:rsidR="00601669" w:rsidRPr="0036258B" w:rsidRDefault="00601669" w:rsidP="00C126A4">
            <w:pPr>
              <w:pStyle w:val="TAL"/>
              <w:keepNext w:val="0"/>
              <w:keepLines w:val="0"/>
              <w:rPr>
                <w:sz w:val="16"/>
                <w:szCs w:val="16"/>
                <w:lang w:eastAsia="en-US"/>
              </w:rPr>
            </w:pPr>
            <w:r w:rsidRPr="0036258B">
              <w:rPr>
                <w:sz w:val="16"/>
                <w:szCs w:val="16"/>
              </w:rPr>
              <w:t>9.2.1.1.7d</w:t>
            </w:r>
          </w:p>
        </w:tc>
        <w:tc>
          <w:tcPr>
            <w:tcW w:w="3674" w:type="dxa"/>
            <w:vMerge w:val="restart"/>
            <w:tcBorders>
              <w:top w:val="nil"/>
            </w:tcBorders>
            <w:shd w:val="clear" w:color="auto" w:fill="auto"/>
          </w:tcPr>
          <w:p w14:paraId="5791E5E6" w14:textId="77777777" w:rsidR="00601669" w:rsidRPr="0036258B" w:rsidRDefault="00601669" w:rsidP="00C126A4">
            <w:pPr>
              <w:pStyle w:val="TAL"/>
              <w:keepNext w:val="0"/>
              <w:keepLines w:val="0"/>
              <w:rPr>
                <w:sz w:val="16"/>
                <w:szCs w:val="16"/>
                <w:lang w:eastAsia="en-US"/>
              </w:rPr>
            </w:pPr>
            <w:r w:rsidRPr="0036258B">
              <w:rPr>
                <w:sz w:val="16"/>
                <w:szCs w:val="16"/>
              </w:rPr>
              <w:t>Attach / Success / DCN</w:t>
            </w:r>
          </w:p>
        </w:tc>
        <w:tc>
          <w:tcPr>
            <w:tcW w:w="709" w:type="dxa"/>
            <w:vMerge w:val="restart"/>
            <w:tcBorders>
              <w:top w:val="nil"/>
            </w:tcBorders>
            <w:shd w:val="clear" w:color="auto" w:fill="auto"/>
          </w:tcPr>
          <w:p w14:paraId="132D95CE" w14:textId="77777777" w:rsidR="00601669" w:rsidRPr="0036258B" w:rsidRDefault="00601669" w:rsidP="00C126A4">
            <w:pPr>
              <w:pStyle w:val="TAC"/>
              <w:keepNext w:val="0"/>
              <w:keepLines w:val="0"/>
              <w:rPr>
                <w:sz w:val="16"/>
                <w:szCs w:val="16"/>
                <w:lang w:eastAsia="en-US"/>
              </w:rPr>
            </w:pPr>
            <w:r w:rsidRPr="0036258B">
              <w:rPr>
                <w:sz w:val="16"/>
                <w:szCs w:val="16"/>
              </w:rPr>
              <w:t>Rel-14</w:t>
            </w:r>
          </w:p>
        </w:tc>
        <w:tc>
          <w:tcPr>
            <w:tcW w:w="1136" w:type="dxa"/>
            <w:vMerge w:val="restart"/>
            <w:tcBorders>
              <w:top w:val="nil"/>
            </w:tcBorders>
            <w:shd w:val="clear" w:color="auto" w:fill="auto"/>
          </w:tcPr>
          <w:p w14:paraId="56D8ACDE" w14:textId="77777777" w:rsidR="00601669" w:rsidRPr="0036258B" w:rsidDel="00746051" w:rsidRDefault="00601669" w:rsidP="00C126A4">
            <w:pPr>
              <w:pStyle w:val="TAC"/>
              <w:keepNext w:val="0"/>
              <w:keepLines w:val="0"/>
              <w:rPr>
                <w:sz w:val="16"/>
                <w:szCs w:val="16"/>
                <w:lang w:eastAsia="en-US"/>
              </w:rPr>
            </w:pPr>
            <w:r w:rsidRPr="0036258B">
              <w:rPr>
                <w:sz w:val="16"/>
                <w:szCs w:val="16"/>
              </w:rPr>
              <w:t>C04</w:t>
            </w:r>
          </w:p>
        </w:tc>
        <w:tc>
          <w:tcPr>
            <w:tcW w:w="3535" w:type="dxa"/>
            <w:vMerge w:val="restart"/>
            <w:tcBorders>
              <w:top w:val="nil"/>
            </w:tcBorders>
            <w:shd w:val="clear" w:color="auto" w:fill="auto"/>
          </w:tcPr>
          <w:p w14:paraId="516CA0DB" w14:textId="77777777" w:rsidR="00601669" w:rsidRPr="0036258B" w:rsidRDefault="00601669" w:rsidP="00C126A4">
            <w:pPr>
              <w:pStyle w:val="TAL"/>
              <w:keepNext w:val="0"/>
              <w:keepLines w:val="0"/>
              <w:rPr>
                <w:sz w:val="16"/>
                <w:szCs w:val="16"/>
                <w:lang w:eastAsia="en-US"/>
              </w:rPr>
            </w:pPr>
            <w:r w:rsidRPr="0036258B">
              <w:rPr>
                <w:sz w:val="16"/>
                <w:szCs w:val="16"/>
              </w:rPr>
              <w:t>UEs supporting E-UTRA and EPS attach (with or without pre-configuration)</w:t>
            </w:r>
          </w:p>
        </w:tc>
        <w:tc>
          <w:tcPr>
            <w:tcW w:w="1276" w:type="dxa"/>
          </w:tcPr>
          <w:p w14:paraId="4F63D417" w14:textId="77777777" w:rsidR="00601669" w:rsidRPr="0036258B" w:rsidRDefault="00601669" w:rsidP="00C126A4">
            <w:pPr>
              <w:pStyle w:val="TAL"/>
              <w:keepNext w:val="0"/>
              <w:keepLines w:val="0"/>
              <w:rPr>
                <w:sz w:val="16"/>
                <w:szCs w:val="16"/>
                <w:lang w:eastAsia="en-US"/>
              </w:rPr>
            </w:pPr>
            <w:r w:rsidRPr="0036258B">
              <w:rPr>
                <w:sz w:val="16"/>
                <w:szCs w:val="16"/>
              </w:rPr>
              <w:t>pc_eFDD</w:t>
            </w:r>
          </w:p>
        </w:tc>
        <w:tc>
          <w:tcPr>
            <w:tcW w:w="1275" w:type="dxa"/>
          </w:tcPr>
          <w:p w14:paraId="43CC4ABA" w14:textId="77777777" w:rsidR="00601669" w:rsidRPr="0036258B" w:rsidRDefault="00601669" w:rsidP="00C126A4">
            <w:pPr>
              <w:pStyle w:val="TAL"/>
              <w:keepNext w:val="0"/>
              <w:keepLines w:val="0"/>
              <w:rPr>
                <w:sz w:val="16"/>
                <w:szCs w:val="16"/>
                <w:lang w:eastAsia="en-US"/>
              </w:rPr>
            </w:pPr>
          </w:p>
        </w:tc>
        <w:tc>
          <w:tcPr>
            <w:tcW w:w="1560" w:type="dxa"/>
          </w:tcPr>
          <w:p w14:paraId="0F5B8948" w14:textId="77777777" w:rsidR="00601669" w:rsidRPr="0036258B" w:rsidRDefault="00601669" w:rsidP="00C126A4">
            <w:pPr>
              <w:pStyle w:val="TAL"/>
              <w:keepNext w:val="0"/>
              <w:keepLines w:val="0"/>
              <w:rPr>
                <w:sz w:val="16"/>
                <w:szCs w:val="16"/>
                <w:lang w:eastAsia="en-US"/>
              </w:rPr>
            </w:pPr>
          </w:p>
        </w:tc>
        <w:tc>
          <w:tcPr>
            <w:tcW w:w="1629" w:type="dxa"/>
          </w:tcPr>
          <w:p w14:paraId="45AE3C1D" w14:textId="77777777" w:rsidR="00601669" w:rsidRPr="0036258B" w:rsidRDefault="00601669" w:rsidP="00C126A4">
            <w:pPr>
              <w:pStyle w:val="TAL"/>
              <w:keepNext w:val="0"/>
              <w:keepLines w:val="0"/>
              <w:rPr>
                <w:sz w:val="16"/>
                <w:szCs w:val="16"/>
                <w:lang w:eastAsia="en-US"/>
              </w:rPr>
            </w:pPr>
          </w:p>
        </w:tc>
      </w:tr>
      <w:tr w:rsidR="00601669" w:rsidRPr="0036258B" w14:paraId="7116485D" w14:textId="77777777" w:rsidTr="00C126A4">
        <w:trPr>
          <w:jc w:val="center"/>
        </w:trPr>
        <w:tc>
          <w:tcPr>
            <w:tcW w:w="1072" w:type="dxa"/>
            <w:vMerge/>
            <w:tcBorders>
              <w:bottom w:val="single" w:sz="4" w:space="0" w:color="auto"/>
            </w:tcBorders>
            <w:shd w:val="clear" w:color="auto" w:fill="auto"/>
          </w:tcPr>
          <w:p w14:paraId="19C87B96" w14:textId="77777777" w:rsidR="00601669" w:rsidRPr="0036258B" w:rsidRDefault="00601669" w:rsidP="00C126A4">
            <w:pPr>
              <w:pStyle w:val="TAL"/>
              <w:keepNext w:val="0"/>
              <w:keepLines w:val="0"/>
              <w:rPr>
                <w:sz w:val="16"/>
                <w:szCs w:val="16"/>
                <w:lang w:eastAsia="en-US"/>
              </w:rPr>
            </w:pPr>
          </w:p>
        </w:tc>
        <w:tc>
          <w:tcPr>
            <w:tcW w:w="3674" w:type="dxa"/>
            <w:vMerge/>
            <w:tcBorders>
              <w:bottom w:val="single" w:sz="4" w:space="0" w:color="auto"/>
            </w:tcBorders>
            <w:shd w:val="clear" w:color="auto" w:fill="auto"/>
          </w:tcPr>
          <w:p w14:paraId="3B39D720" w14:textId="77777777" w:rsidR="00601669" w:rsidRPr="0036258B" w:rsidRDefault="00601669" w:rsidP="00C126A4">
            <w:pPr>
              <w:pStyle w:val="TAL"/>
              <w:keepNext w:val="0"/>
              <w:keepLines w:val="0"/>
              <w:rPr>
                <w:sz w:val="16"/>
                <w:szCs w:val="16"/>
                <w:lang w:eastAsia="en-US"/>
              </w:rPr>
            </w:pPr>
          </w:p>
        </w:tc>
        <w:tc>
          <w:tcPr>
            <w:tcW w:w="709" w:type="dxa"/>
            <w:vMerge/>
            <w:tcBorders>
              <w:bottom w:val="single" w:sz="4" w:space="0" w:color="auto"/>
            </w:tcBorders>
            <w:shd w:val="clear" w:color="auto" w:fill="auto"/>
          </w:tcPr>
          <w:p w14:paraId="34FEB1DB" w14:textId="77777777" w:rsidR="00601669" w:rsidRPr="0036258B" w:rsidRDefault="00601669" w:rsidP="00C126A4">
            <w:pPr>
              <w:pStyle w:val="TAC"/>
              <w:keepNext w:val="0"/>
              <w:keepLines w:val="0"/>
              <w:rPr>
                <w:sz w:val="16"/>
                <w:szCs w:val="16"/>
                <w:lang w:eastAsia="en-US"/>
              </w:rPr>
            </w:pPr>
          </w:p>
        </w:tc>
        <w:tc>
          <w:tcPr>
            <w:tcW w:w="1136" w:type="dxa"/>
            <w:vMerge/>
            <w:tcBorders>
              <w:bottom w:val="single" w:sz="4" w:space="0" w:color="auto"/>
            </w:tcBorders>
            <w:shd w:val="clear" w:color="auto" w:fill="auto"/>
          </w:tcPr>
          <w:p w14:paraId="29F9E01F" w14:textId="77777777" w:rsidR="00601669" w:rsidRPr="0036258B" w:rsidDel="00746051" w:rsidRDefault="00601669" w:rsidP="00C126A4">
            <w:pPr>
              <w:pStyle w:val="TAC"/>
              <w:keepNext w:val="0"/>
              <w:keepLines w:val="0"/>
              <w:rPr>
                <w:sz w:val="16"/>
                <w:szCs w:val="16"/>
                <w:lang w:eastAsia="en-US"/>
              </w:rPr>
            </w:pPr>
          </w:p>
        </w:tc>
        <w:tc>
          <w:tcPr>
            <w:tcW w:w="3535" w:type="dxa"/>
            <w:vMerge/>
            <w:tcBorders>
              <w:bottom w:val="single" w:sz="4" w:space="0" w:color="auto"/>
            </w:tcBorders>
            <w:shd w:val="clear" w:color="auto" w:fill="auto"/>
          </w:tcPr>
          <w:p w14:paraId="7217DCA0" w14:textId="77777777" w:rsidR="00601669" w:rsidRPr="0036258B" w:rsidRDefault="00601669" w:rsidP="00C126A4">
            <w:pPr>
              <w:pStyle w:val="TAL"/>
              <w:keepNext w:val="0"/>
              <w:keepLines w:val="0"/>
              <w:rPr>
                <w:sz w:val="16"/>
                <w:szCs w:val="16"/>
                <w:lang w:eastAsia="en-US"/>
              </w:rPr>
            </w:pPr>
          </w:p>
        </w:tc>
        <w:tc>
          <w:tcPr>
            <w:tcW w:w="1276" w:type="dxa"/>
          </w:tcPr>
          <w:p w14:paraId="1877DE63" w14:textId="77777777" w:rsidR="00601669" w:rsidRPr="0036258B" w:rsidRDefault="00601669" w:rsidP="00C126A4">
            <w:pPr>
              <w:pStyle w:val="TAL"/>
              <w:keepNext w:val="0"/>
              <w:keepLines w:val="0"/>
              <w:rPr>
                <w:sz w:val="16"/>
                <w:szCs w:val="16"/>
                <w:lang w:eastAsia="en-US"/>
              </w:rPr>
            </w:pPr>
            <w:r w:rsidRPr="0036258B">
              <w:rPr>
                <w:sz w:val="16"/>
                <w:szCs w:val="16"/>
              </w:rPr>
              <w:t>pc_eTDD</w:t>
            </w:r>
          </w:p>
        </w:tc>
        <w:tc>
          <w:tcPr>
            <w:tcW w:w="1275" w:type="dxa"/>
          </w:tcPr>
          <w:p w14:paraId="499B43F8" w14:textId="77777777" w:rsidR="00601669" w:rsidRPr="0036258B" w:rsidRDefault="00601669" w:rsidP="00C126A4">
            <w:pPr>
              <w:pStyle w:val="TAL"/>
              <w:keepNext w:val="0"/>
              <w:keepLines w:val="0"/>
              <w:rPr>
                <w:sz w:val="16"/>
                <w:szCs w:val="16"/>
                <w:lang w:eastAsia="en-US"/>
              </w:rPr>
            </w:pPr>
          </w:p>
        </w:tc>
        <w:tc>
          <w:tcPr>
            <w:tcW w:w="1560" w:type="dxa"/>
          </w:tcPr>
          <w:p w14:paraId="648B7049" w14:textId="77777777" w:rsidR="00601669" w:rsidRPr="0036258B" w:rsidRDefault="00601669" w:rsidP="00C126A4">
            <w:pPr>
              <w:pStyle w:val="TAL"/>
              <w:keepNext w:val="0"/>
              <w:keepLines w:val="0"/>
              <w:rPr>
                <w:sz w:val="16"/>
                <w:szCs w:val="16"/>
                <w:lang w:eastAsia="en-US"/>
              </w:rPr>
            </w:pPr>
          </w:p>
        </w:tc>
        <w:tc>
          <w:tcPr>
            <w:tcW w:w="1629" w:type="dxa"/>
          </w:tcPr>
          <w:p w14:paraId="545F8FA3" w14:textId="77777777" w:rsidR="00601669" w:rsidRPr="0036258B" w:rsidRDefault="00601669" w:rsidP="00C126A4">
            <w:pPr>
              <w:pStyle w:val="TAL"/>
              <w:keepNext w:val="0"/>
              <w:keepLines w:val="0"/>
              <w:rPr>
                <w:sz w:val="16"/>
                <w:szCs w:val="16"/>
                <w:lang w:eastAsia="en-US"/>
              </w:rPr>
            </w:pPr>
          </w:p>
        </w:tc>
      </w:tr>
      <w:tr w:rsidR="00601669" w:rsidRPr="0036258B" w14:paraId="632EC95D" w14:textId="77777777" w:rsidTr="00C126A4">
        <w:trPr>
          <w:jc w:val="center"/>
        </w:trPr>
        <w:tc>
          <w:tcPr>
            <w:tcW w:w="1072" w:type="dxa"/>
            <w:tcBorders>
              <w:bottom w:val="single" w:sz="4" w:space="0" w:color="auto"/>
            </w:tcBorders>
            <w:shd w:val="clear" w:color="auto" w:fill="auto"/>
          </w:tcPr>
          <w:p w14:paraId="7EE3040E" w14:textId="77777777" w:rsidR="00601669" w:rsidRPr="0036258B" w:rsidRDefault="00601669" w:rsidP="00C126A4">
            <w:pPr>
              <w:pStyle w:val="TAL"/>
              <w:keepNext w:val="0"/>
              <w:keepLines w:val="0"/>
              <w:rPr>
                <w:sz w:val="16"/>
                <w:szCs w:val="16"/>
                <w:lang w:eastAsia="en-US"/>
              </w:rPr>
            </w:pPr>
            <w:r>
              <w:rPr>
                <w:sz w:val="16"/>
                <w:szCs w:val="16"/>
                <w:lang w:eastAsia="en-US"/>
              </w:rPr>
              <w:t>9.2.1.1.8</w:t>
            </w:r>
          </w:p>
        </w:tc>
        <w:tc>
          <w:tcPr>
            <w:tcW w:w="3674" w:type="dxa"/>
            <w:tcBorders>
              <w:bottom w:val="single" w:sz="4" w:space="0" w:color="auto"/>
            </w:tcBorders>
            <w:shd w:val="clear" w:color="auto" w:fill="auto"/>
          </w:tcPr>
          <w:p w14:paraId="661F790E" w14:textId="77777777" w:rsidR="00601669" w:rsidRPr="0036258B" w:rsidRDefault="00601669" w:rsidP="00C126A4">
            <w:pPr>
              <w:pStyle w:val="TAL"/>
              <w:keepNext w:val="0"/>
              <w:keepLines w:val="0"/>
              <w:rPr>
                <w:sz w:val="16"/>
                <w:szCs w:val="16"/>
                <w:lang w:eastAsia="en-US"/>
              </w:rPr>
            </w:pPr>
            <w:r>
              <w:rPr>
                <w:sz w:val="16"/>
                <w:szCs w:val="16"/>
                <w:lang w:eastAsia="en-US"/>
              </w:rPr>
              <w:t>Void</w:t>
            </w:r>
          </w:p>
        </w:tc>
        <w:tc>
          <w:tcPr>
            <w:tcW w:w="709" w:type="dxa"/>
            <w:tcBorders>
              <w:bottom w:val="single" w:sz="4" w:space="0" w:color="auto"/>
            </w:tcBorders>
            <w:shd w:val="clear" w:color="auto" w:fill="auto"/>
          </w:tcPr>
          <w:p w14:paraId="6074048C" w14:textId="77777777" w:rsidR="00601669" w:rsidRPr="0036258B" w:rsidRDefault="00601669" w:rsidP="00C126A4">
            <w:pPr>
              <w:pStyle w:val="TAC"/>
              <w:keepNext w:val="0"/>
              <w:keepLines w:val="0"/>
              <w:rPr>
                <w:sz w:val="16"/>
                <w:szCs w:val="16"/>
                <w:lang w:eastAsia="en-US"/>
              </w:rPr>
            </w:pPr>
          </w:p>
        </w:tc>
        <w:tc>
          <w:tcPr>
            <w:tcW w:w="1136" w:type="dxa"/>
            <w:tcBorders>
              <w:bottom w:val="single" w:sz="4" w:space="0" w:color="auto"/>
            </w:tcBorders>
            <w:shd w:val="clear" w:color="auto" w:fill="auto"/>
          </w:tcPr>
          <w:p w14:paraId="5DDF4F5E" w14:textId="77777777" w:rsidR="00601669" w:rsidRPr="0036258B" w:rsidDel="00746051" w:rsidRDefault="00601669" w:rsidP="00C126A4">
            <w:pPr>
              <w:pStyle w:val="TAC"/>
              <w:keepNext w:val="0"/>
              <w:keepLines w:val="0"/>
              <w:rPr>
                <w:sz w:val="16"/>
                <w:szCs w:val="16"/>
                <w:lang w:eastAsia="en-US"/>
              </w:rPr>
            </w:pPr>
          </w:p>
        </w:tc>
        <w:tc>
          <w:tcPr>
            <w:tcW w:w="3535" w:type="dxa"/>
            <w:tcBorders>
              <w:bottom w:val="single" w:sz="4" w:space="0" w:color="auto"/>
            </w:tcBorders>
            <w:shd w:val="clear" w:color="auto" w:fill="auto"/>
          </w:tcPr>
          <w:p w14:paraId="5AF4A130" w14:textId="77777777" w:rsidR="00601669" w:rsidRPr="0036258B" w:rsidRDefault="00601669" w:rsidP="00C126A4">
            <w:pPr>
              <w:pStyle w:val="TAL"/>
              <w:keepNext w:val="0"/>
              <w:keepLines w:val="0"/>
              <w:rPr>
                <w:sz w:val="16"/>
                <w:szCs w:val="16"/>
                <w:lang w:eastAsia="en-US"/>
              </w:rPr>
            </w:pPr>
          </w:p>
        </w:tc>
        <w:tc>
          <w:tcPr>
            <w:tcW w:w="1276" w:type="dxa"/>
          </w:tcPr>
          <w:p w14:paraId="75D898AF" w14:textId="77777777" w:rsidR="00601669" w:rsidRPr="0036258B" w:rsidRDefault="00601669" w:rsidP="00C126A4">
            <w:pPr>
              <w:pStyle w:val="TAL"/>
              <w:keepNext w:val="0"/>
              <w:keepLines w:val="0"/>
              <w:rPr>
                <w:sz w:val="16"/>
                <w:szCs w:val="16"/>
              </w:rPr>
            </w:pPr>
          </w:p>
        </w:tc>
        <w:tc>
          <w:tcPr>
            <w:tcW w:w="1275" w:type="dxa"/>
          </w:tcPr>
          <w:p w14:paraId="11666125" w14:textId="77777777" w:rsidR="00601669" w:rsidRPr="0036258B" w:rsidRDefault="00601669" w:rsidP="00C126A4">
            <w:pPr>
              <w:pStyle w:val="TAL"/>
              <w:keepNext w:val="0"/>
              <w:keepLines w:val="0"/>
              <w:rPr>
                <w:sz w:val="16"/>
                <w:szCs w:val="16"/>
                <w:lang w:eastAsia="en-US"/>
              </w:rPr>
            </w:pPr>
          </w:p>
        </w:tc>
        <w:tc>
          <w:tcPr>
            <w:tcW w:w="1560" w:type="dxa"/>
          </w:tcPr>
          <w:p w14:paraId="1FA98DC1" w14:textId="77777777" w:rsidR="00601669" w:rsidRPr="0036258B" w:rsidRDefault="00601669" w:rsidP="00C126A4">
            <w:pPr>
              <w:pStyle w:val="TAL"/>
              <w:keepNext w:val="0"/>
              <w:keepLines w:val="0"/>
              <w:rPr>
                <w:sz w:val="16"/>
                <w:szCs w:val="16"/>
                <w:lang w:eastAsia="en-US"/>
              </w:rPr>
            </w:pPr>
          </w:p>
        </w:tc>
        <w:tc>
          <w:tcPr>
            <w:tcW w:w="1629" w:type="dxa"/>
          </w:tcPr>
          <w:p w14:paraId="46AFD943" w14:textId="77777777" w:rsidR="00601669" w:rsidRPr="0036258B" w:rsidRDefault="00601669" w:rsidP="00C126A4">
            <w:pPr>
              <w:pStyle w:val="TAL"/>
              <w:keepNext w:val="0"/>
              <w:keepLines w:val="0"/>
              <w:rPr>
                <w:sz w:val="16"/>
                <w:szCs w:val="16"/>
                <w:lang w:eastAsia="en-US"/>
              </w:rPr>
            </w:pPr>
          </w:p>
        </w:tc>
      </w:tr>
      <w:tr w:rsidR="00601669" w:rsidRPr="0036258B" w14:paraId="4D370208" w14:textId="77777777" w:rsidTr="00C126A4">
        <w:trPr>
          <w:jc w:val="center"/>
        </w:trPr>
        <w:tc>
          <w:tcPr>
            <w:tcW w:w="1072" w:type="dxa"/>
            <w:tcBorders>
              <w:bottom w:val="nil"/>
            </w:tcBorders>
            <w:shd w:val="clear" w:color="auto" w:fill="auto"/>
          </w:tcPr>
          <w:p w14:paraId="14EFCF74" w14:textId="77777777" w:rsidR="00601669" w:rsidRPr="0036258B" w:rsidRDefault="00601669" w:rsidP="00C126A4">
            <w:pPr>
              <w:pStyle w:val="TAL"/>
              <w:rPr>
                <w:sz w:val="16"/>
                <w:szCs w:val="16"/>
                <w:lang w:eastAsia="en-US"/>
              </w:rPr>
            </w:pPr>
            <w:r w:rsidRPr="0036258B">
              <w:rPr>
                <w:sz w:val="16"/>
                <w:szCs w:val="16"/>
                <w:lang w:eastAsia="en-US"/>
              </w:rPr>
              <w:t>9.2.1.1.9</w:t>
            </w:r>
          </w:p>
        </w:tc>
        <w:tc>
          <w:tcPr>
            <w:tcW w:w="3674" w:type="dxa"/>
            <w:tcBorders>
              <w:bottom w:val="nil"/>
            </w:tcBorders>
            <w:shd w:val="clear" w:color="auto" w:fill="auto"/>
          </w:tcPr>
          <w:p w14:paraId="4EF64060" w14:textId="77777777" w:rsidR="00601669" w:rsidRPr="0036258B" w:rsidRDefault="00601669" w:rsidP="00C126A4">
            <w:pPr>
              <w:pStyle w:val="TAL"/>
              <w:rPr>
                <w:sz w:val="16"/>
                <w:szCs w:val="16"/>
                <w:lang w:eastAsia="en-US"/>
              </w:rPr>
            </w:pPr>
            <w:r w:rsidRPr="0036258B">
              <w:rPr>
                <w:sz w:val="16"/>
                <w:szCs w:val="16"/>
                <w:lang w:eastAsia="en-US"/>
              </w:rPr>
              <w:t>Attach / Rejected / IMSI invalid</w:t>
            </w:r>
          </w:p>
        </w:tc>
        <w:tc>
          <w:tcPr>
            <w:tcW w:w="709" w:type="dxa"/>
            <w:tcBorders>
              <w:bottom w:val="nil"/>
            </w:tcBorders>
            <w:shd w:val="clear" w:color="auto" w:fill="auto"/>
          </w:tcPr>
          <w:p w14:paraId="5810754C"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6" w:type="dxa"/>
            <w:tcBorders>
              <w:bottom w:val="nil"/>
            </w:tcBorders>
            <w:shd w:val="clear" w:color="auto" w:fill="auto"/>
          </w:tcPr>
          <w:p w14:paraId="0A70B6F6" w14:textId="77777777" w:rsidR="00601669" w:rsidRPr="0036258B" w:rsidRDefault="00601669" w:rsidP="00C126A4">
            <w:pPr>
              <w:pStyle w:val="TAC"/>
              <w:rPr>
                <w:sz w:val="16"/>
                <w:szCs w:val="16"/>
                <w:lang w:eastAsia="en-US"/>
              </w:rPr>
            </w:pPr>
            <w:r w:rsidRPr="0036258B">
              <w:rPr>
                <w:sz w:val="16"/>
                <w:szCs w:val="16"/>
                <w:lang w:eastAsia="en-US"/>
              </w:rPr>
              <w:t>C04</w:t>
            </w:r>
          </w:p>
        </w:tc>
        <w:tc>
          <w:tcPr>
            <w:tcW w:w="3535" w:type="dxa"/>
            <w:tcBorders>
              <w:bottom w:val="nil"/>
            </w:tcBorders>
            <w:shd w:val="clear" w:color="auto" w:fill="auto"/>
          </w:tcPr>
          <w:p w14:paraId="2127A062" w14:textId="77777777" w:rsidR="00601669" w:rsidRPr="0036258B" w:rsidRDefault="00601669" w:rsidP="00C126A4">
            <w:pPr>
              <w:pStyle w:val="TAL"/>
              <w:rPr>
                <w:sz w:val="16"/>
                <w:szCs w:val="16"/>
                <w:lang w:eastAsia="en-US"/>
              </w:rPr>
            </w:pPr>
            <w:r w:rsidRPr="0036258B">
              <w:rPr>
                <w:sz w:val="16"/>
                <w:szCs w:val="16"/>
                <w:lang w:eastAsia="en-US"/>
              </w:rPr>
              <w:t>UEs supporting E-UTRA and EPS attach (with or without pre-configuration)</w:t>
            </w:r>
          </w:p>
        </w:tc>
        <w:tc>
          <w:tcPr>
            <w:tcW w:w="1276" w:type="dxa"/>
          </w:tcPr>
          <w:p w14:paraId="08409F1B"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275" w:type="dxa"/>
          </w:tcPr>
          <w:p w14:paraId="32247792" w14:textId="77777777" w:rsidR="00601669" w:rsidRPr="0036258B" w:rsidRDefault="00601669" w:rsidP="00C126A4">
            <w:pPr>
              <w:pStyle w:val="TAL"/>
              <w:rPr>
                <w:sz w:val="16"/>
                <w:szCs w:val="16"/>
                <w:lang w:eastAsia="en-US"/>
              </w:rPr>
            </w:pPr>
          </w:p>
        </w:tc>
        <w:tc>
          <w:tcPr>
            <w:tcW w:w="1560" w:type="dxa"/>
          </w:tcPr>
          <w:p w14:paraId="3C0BEEAF" w14:textId="77777777" w:rsidR="00601669" w:rsidRPr="0036258B" w:rsidRDefault="00601669" w:rsidP="00C126A4">
            <w:pPr>
              <w:pStyle w:val="TAL"/>
              <w:rPr>
                <w:sz w:val="16"/>
                <w:szCs w:val="16"/>
                <w:lang w:eastAsia="en-US"/>
              </w:rPr>
            </w:pPr>
          </w:p>
        </w:tc>
        <w:tc>
          <w:tcPr>
            <w:tcW w:w="1629" w:type="dxa"/>
          </w:tcPr>
          <w:p w14:paraId="30D096D4" w14:textId="77777777" w:rsidR="00601669" w:rsidRPr="0036258B" w:rsidRDefault="00601669" w:rsidP="00C126A4">
            <w:pPr>
              <w:pStyle w:val="TAL"/>
              <w:rPr>
                <w:sz w:val="16"/>
                <w:szCs w:val="16"/>
                <w:lang w:eastAsia="en-US"/>
              </w:rPr>
            </w:pPr>
          </w:p>
        </w:tc>
      </w:tr>
      <w:tr w:rsidR="00601669" w:rsidRPr="0036258B" w14:paraId="35DB8977" w14:textId="77777777" w:rsidTr="00C126A4">
        <w:trPr>
          <w:jc w:val="center"/>
        </w:trPr>
        <w:tc>
          <w:tcPr>
            <w:tcW w:w="1072" w:type="dxa"/>
            <w:tcBorders>
              <w:top w:val="nil"/>
              <w:bottom w:val="single" w:sz="4" w:space="0" w:color="auto"/>
            </w:tcBorders>
            <w:shd w:val="clear" w:color="auto" w:fill="auto"/>
          </w:tcPr>
          <w:p w14:paraId="5255BD87"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3E54CEF7"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5694BB49"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22E1CC64" w14:textId="77777777" w:rsidR="00601669" w:rsidRPr="0036258B"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4B6AEF3F" w14:textId="77777777" w:rsidR="00601669" w:rsidRPr="0036258B" w:rsidRDefault="00601669" w:rsidP="00C126A4">
            <w:pPr>
              <w:pStyle w:val="TAL"/>
              <w:keepNext w:val="0"/>
              <w:keepLines w:val="0"/>
              <w:rPr>
                <w:sz w:val="16"/>
                <w:szCs w:val="16"/>
                <w:lang w:eastAsia="en-US"/>
              </w:rPr>
            </w:pPr>
          </w:p>
        </w:tc>
        <w:tc>
          <w:tcPr>
            <w:tcW w:w="1276" w:type="dxa"/>
          </w:tcPr>
          <w:p w14:paraId="6069125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39F14DE6" w14:textId="77777777" w:rsidR="00601669" w:rsidRPr="0036258B" w:rsidRDefault="00601669" w:rsidP="00C126A4">
            <w:pPr>
              <w:pStyle w:val="TAL"/>
              <w:keepNext w:val="0"/>
              <w:keepLines w:val="0"/>
              <w:rPr>
                <w:sz w:val="16"/>
                <w:szCs w:val="16"/>
                <w:lang w:eastAsia="en-US"/>
              </w:rPr>
            </w:pPr>
          </w:p>
        </w:tc>
        <w:tc>
          <w:tcPr>
            <w:tcW w:w="1560" w:type="dxa"/>
          </w:tcPr>
          <w:p w14:paraId="79465687" w14:textId="77777777" w:rsidR="00601669" w:rsidRPr="0036258B" w:rsidRDefault="00601669" w:rsidP="00C126A4">
            <w:pPr>
              <w:pStyle w:val="TAL"/>
              <w:keepNext w:val="0"/>
              <w:keepLines w:val="0"/>
              <w:rPr>
                <w:sz w:val="16"/>
                <w:szCs w:val="16"/>
                <w:lang w:eastAsia="en-US"/>
              </w:rPr>
            </w:pPr>
          </w:p>
        </w:tc>
        <w:tc>
          <w:tcPr>
            <w:tcW w:w="1629" w:type="dxa"/>
          </w:tcPr>
          <w:p w14:paraId="1A72816A" w14:textId="77777777" w:rsidR="00601669" w:rsidRPr="0036258B" w:rsidRDefault="00601669" w:rsidP="00C126A4">
            <w:pPr>
              <w:pStyle w:val="TAL"/>
              <w:keepNext w:val="0"/>
              <w:keepLines w:val="0"/>
              <w:rPr>
                <w:sz w:val="16"/>
                <w:szCs w:val="16"/>
                <w:lang w:eastAsia="en-US"/>
              </w:rPr>
            </w:pPr>
          </w:p>
        </w:tc>
      </w:tr>
      <w:tr w:rsidR="00601669" w:rsidRPr="0036258B" w14:paraId="1B96F60B" w14:textId="77777777" w:rsidTr="00C126A4">
        <w:trPr>
          <w:jc w:val="center"/>
        </w:trPr>
        <w:tc>
          <w:tcPr>
            <w:tcW w:w="1072" w:type="dxa"/>
            <w:tcBorders>
              <w:bottom w:val="nil"/>
            </w:tcBorders>
            <w:shd w:val="clear" w:color="auto" w:fill="auto"/>
          </w:tcPr>
          <w:p w14:paraId="4235586C"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9.2.1.1.10</w:t>
            </w:r>
          </w:p>
        </w:tc>
        <w:tc>
          <w:tcPr>
            <w:tcW w:w="3674" w:type="dxa"/>
            <w:tcBorders>
              <w:bottom w:val="nil"/>
            </w:tcBorders>
            <w:shd w:val="clear" w:color="auto" w:fill="auto"/>
          </w:tcPr>
          <w:p w14:paraId="138DF7EF" w14:textId="77777777" w:rsidR="00601669" w:rsidRPr="0036258B" w:rsidRDefault="00601669" w:rsidP="00C126A4">
            <w:pPr>
              <w:pStyle w:val="TAL"/>
              <w:keepNext w:val="0"/>
              <w:keepLines w:val="0"/>
              <w:rPr>
                <w:sz w:val="16"/>
                <w:szCs w:val="16"/>
                <w:lang w:eastAsia="en-US"/>
              </w:rPr>
            </w:pPr>
            <w:r w:rsidRPr="0036258B">
              <w:rPr>
                <w:sz w:val="16"/>
                <w:szCs w:val="16"/>
                <w:lang w:eastAsia="en-US"/>
              </w:rPr>
              <w:t>Attach / Rejected / Illegal ME</w:t>
            </w:r>
          </w:p>
        </w:tc>
        <w:tc>
          <w:tcPr>
            <w:tcW w:w="709" w:type="dxa"/>
            <w:tcBorders>
              <w:bottom w:val="nil"/>
            </w:tcBorders>
            <w:shd w:val="clear" w:color="auto" w:fill="auto"/>
          </w:tcPr>
          <w:p w14:paraId="486D575A"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25BCF522" w14:textId="77777777" w:rsidR="00601669" w:rsidRPr="0036258B" w:rsidRDefault="00601669" w:rsidP="00C126A4">
            <w:pPr>
              <w:pStyle w:val="TAC"/>
              <w:keepNext w:val="0"/>
              <w:keepLines w:val="0"/>
              <w:rPr>
                <w:sz w:val="16"/>
                <w:szCs w:val="16"/>
                <w:lang w:eastAsia="en-US"/>
              </w:rPr>
            </w:pPr>
            <w:r w:rsidRPr="0036258B">
              <w:rPr>
                <w:sz w:val="16"/>
                <w:szCs w:val="16"/>
                <w:lang w:eastAsia="en-US"/>
              </w:rPr>
              <w:t>C04</w:t>
            </w:r>
          </w:p>
        </w:tc>
        <w:tc>
          <w:tcPr>
            <w:tcW w:w="3535" w:type="dxa"/>
            <w:tcBorders>
              <w:bottom w:val="nil"/>
            </w:tcBorders>
            <w:shd w:val="clear" w:color="auto" w:fill="auto"/>
          </w:tcPr>
          <w:p w14:paraId="5D14E03B"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EPS attach (with or without pre-configuration) </w:t>
            </w:r>
          </w:p>
        </w:tc>
        <w:tc>
          <w:tcPr>
            <w:tcW w:w="1276" w:type="dxa"/>
          </w:tcPr>
          <w:p w14:paraId="04EB313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4DCB0502" w14:textId="77777777" w:rsidR="00601669" w:rsidRPr="0036258B" w:rsidRDefault="00601669" w:rsidP="00C126A4">
            <w:pPr>
              <w:pStyle w:val="TAL"/>
              <w:keepNext w:val="0"/>
              <w:keepLines w:val="0"/>
              <w:rPr>
                <w:sz w:val="16"/>
                <w:szCs w:val="16"/>
                <w:lang w:eastAsia="en-US"/>
              </w:rPr>
            </w:pPr>
          </w:p>
        </w:tc>
        <w:tc>
          <w:tcPr>
            <w:tcW w:w="1560" w:type="dxa"/>
          </w:tcPr>
          <w:p w14:paraId="008C0043" w14:textId="77777777" w:rsidR="00601669" w:rsidRPr="0036258B" w:rsidRDefault="00601669" w:rsidP="00C126A4">
            <w:pPr>
              <w:pStyle w:val="TAL"/>
              <w:keepNext w:val="0"/>
              <w:keepLines w:val="0"/>
              <w:rPr>
                <w:sz w:val="16"/>
                <w:szCs w:val="16"/>
                <w:lang w:eastAsia="en-US"/>
              </w:rPr>
            </w:pPr>
          </w:p>
        </w:tc>
        <w:tc>
          <w:tcPr>
            <w:tcW w:w="1629" w:type="dxa"/>
          </w:tcPr>
          <w:p w14:paraId="15F2B859" w14:textId="77777777" w:rsidR="00601669" w:rsidRPr="0036258B" w:rsidRDefault="00601669" w:rsidP="00C126A4">
            <w:pPr>
              <w:pStyle w:val="TAL"/>
              <w:keepNext w:val="0"/>
              <w:keepLines w:val="0"/>
              <w:rPr>
                <w:sz w:val="16"/>
                <w:szCs w:val="16"/>
                <w:lang w:eastAsia="en-US"/>
              </w:rPr>
            </w:pPr>
          </w:p>
        </w:tc>
      </w:tr>
      <w:tr w:rsidR="00601669" w:rsidRPr="0036258B" w14:paraId="4CAE004C" w14:textId="77777777" w:rsidTr="00C126A4">
        <w:trPr>
          <w:jc w:val="center"/>
        </w:trPr>
        <w:tc>
          <w:tcPr>
            <w:tcW w:w="1072" w:type="dxa"/>
            <w:tcBorders>
              <w:top w:val="nil"/>
              <w:bottom w:val="single" w:sz="4" w:space="0" w:color="auto"/>
            </w:tcBorders>
            <w:shd w:val="clear" w:color="auto" w:fill="auto"/>
          </w:tcPr>
          <w:p w14:paraId="0969BC75"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386F9608"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2BDB719C"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1CA22E6A"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14DB4997" w14:textId="77777777" w:rsidR="00601669" w:rsidRPr="0036258B" w:rsidRDefault="00601669" w:rsidP="00C126A4">
            <w:pPr>
              <w:pStyle w:val="TAL"/>
              <w:keepNext w:val="0"/>
              <w:keepLines w:val="0"/>
              <w:rPr>
                <w:sz w:val="16"/>
                <w:szCs w:val="16"/>
                <w:lang w:eastAsia="en-US"/>
              </w:rPr>
            </w:pPr>
          </w:p>
        </w:tc>
        <w:tc>
          <w:tcPr>
            <w:tcW w:w="1276" w:type="dxa"/>
          </w:tcPr>
          <w:p w14:paraId="3BA2D85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7153053B" w14:textId="77777777" w:rsidR="00601669" w:rsidRPr="0036258B" w:rsidRDefault="00601669" w:rsidP="00C126A4">
            <w:pPr>
              <w:pStyle w:val="TAL"/>
              <w:keepNext w:val="0"/>
              <w:keepLines w:val="0"/>
              <w:rPr>
                <w:sz w:val="16"/>
                <w:szCs w:val="16"/>
                <w:lang w:eastAsia="en-US"/>
              </w:rPr>
            </w:pPr>
          </w:p>
        </w:tc>
        <w:tc>
          <w:tcPr>
            <w:tcW w:w="1560" w:type="dxa"/>
          </w:tcPr>
          <w:p w14:paraId="18FC9109" w14:textId="77777777" w:rsidR="00601669" w:rsidRPr="0036258B" w:rsidRDefault="00601669" w:rsidP="00C126A4">
            <w:pPr>
              <w:pStyle w:val="TAL"/>
              <w:keepNext w:val="0"/>
              <w:keepLines w:val="0"/>
              <w:rPr>
                <w:sz w:val="16"/>
                <w:szCs w:val="16"/>
                <w:lang w:eastAsia="en-US"/>
              </w:rPr>
            </w:pPr>
          </w:p>
        </w:tc>
        <w:tc>
          <w:tcPr>
            <w:tcW w:w="1629" w:type="dxa"/>
          </w:tcPr>
          <w:p w14:paraId="2C54CFA0" w14:textId="77777777" w:rsidR="00601669" w:rsidRPr="0036258B" w:rsidRDefault="00601669" w:rsidP="00C126A4">
            <w:pPr>
              <w:pStyle w:val="TAL"/>
              <w:keepNext w:val="0"/>
              <w:keepLines w:val="0"/>
              <w:rPr>
                <w:sz w:val="16"/>
                <w:szCs w:val="16"/>
                <w:lang w:eastAsia="en-US"/>
              </w:rPr>
            </w:pPr>
          </w:p>
        </w:tc>
      </w:tr>
      <w:tr w:rsidR="00601669" w:rsidRPr="0036258B" w14:paraId="2E2856FC" w14:textId="77777777" w:rsidTr="00C126A4">
        <w:trPr>
          <w:jc w:val="center"/>
        </w:trPr>
        <w:tc>
          <w:tcPr>
            <w:tcW w:w="1072" w:type="dxa"/>
            <w:tcBorders>
              <w:bottom w:val="nil"/>
            </w:tcBorders>
            <w:shd w:val="clear" w:color="auto" w:fill="auto"/>
          </w:tcPr>
          <w:p w14:paraId="4A4E2EE9"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9.2.1.1.11</w:t>
            </w:r>
          </w:p>
        </w:tc>
        <w:tc>
          <w:tcPr>
            <w:tcW w:w="3674" w:type="dxa"/>
            <w:tcBorders>
              <w:bottom w:val="nil"/>
            </w:tcBorders>
            <w:shd w:val="clear" w:color="auto" w:fill="auto"/>
          </w:tcPr>
          <w:p w14:paraId="346A8F8A" w14:textId="77777777" w:rsidR="00601669" w:rsidRPr="0036258B" w:rsidRDefault="00601669" w:rsidP="00C126A4">
            <w:pPr>
              <w:pStyle w:val="TAL"/>
              <w:keepNext w:val="0"/>
              <w:keepLines w:val="0"/>
              <w:rPr>
                <w:sz w:val="16"/>
                <w:szCs w:val="16"/>
                <w:lang w:eastAsia="en-US"/>
              </w:rPr>
            </w:pPr>
            <w:r w:rsidRPr="0036258B">
              <w:rPr>
                <w:sz w:val="16"/>
                <w:szCs w:val="16"/>
                <w:lang w:eastAsia="en-US"/>
              </w:rPr>
              <w:t>Attach / Rejected / EPS services and non-EPS services not allowed</w:t>
            </w:r>
          </w:p>
        </w:tc>
        <w:tc>
          <w:tcPr>
            <w:tcW w:w="709" w:type="dxa"/>
            <w:tcBorders>
              <w:bottom w:val="nil"/>
            </w:tcBorders>
            <w:shd w:val="clear" w:color="auto" w:fill="auto"/>
          </w:tcPr>
          <w:p w14:paraId="77117460"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73AA7F82" w14:textId="77777777" w:rsidR="00601669" w:rsidRPr="0036258B" w:rsidRDefault="00601669" w:rsidP="00C126A4">
            <w:pPr>
              <w:pStyle w:val="TAC"/>
              <w:keepNext w:val="0"/>
              <w:keepLines w:val="0"/>
              <w:rPr>
                <w:sz w:val="16"/>
                <w:szCs w:val="16"/>
                <w:lang w:eastAsia="en-US"/>
              </w:rPr>
            </w:pPr>
            <w:r w:rsidRPr="0036258B">
              <w:rPr>
                <w:sz w:val="16"/>
                <w:szCs w:val="16"/>
                <w:lang w:eastAsia="en-US"/>
              </w:rPr>
              <w:t>C04</w:t>
            </w:r>
          </w:p>
        </w:tc>
        <w:tc>
          <w:tcPr>
            <w:tcW w:w="3535" w:type="dxa"/>
            <w:tcBorders>
              <w:bottom w:val="nil"/>
            </w:tcBorders>
            <w:shd w:val="clear" w:color="auto" w:fill="auto"/>
          </w:tcPr>
          <w:p w14:paraId="6EEA8926"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w:t>
            </w:r>
          </w:p>
        </w:tc>
        <w:tc>
          <w:tcPr>
            <w:tcW w:w="1276" w:type="dxa"/>
          </w:tcPr>
          <w:p w14:paraId="369C587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 pc_UTRA, pc_GERAN</w:t>
            </w:r>
          </w:p>
        </w:tc>
        <w:tc>
          <w:tcPr>
            <w:tcW w:w="1275" w:type="dxa"/>
            <w:tcBorders>
              <w:bottom w:val="nil"/>
            </w:tcBorders>
          </w:tcPr>
          <w:p w14:paraId="26F98E3D" w14:textId="77777777" w:rsidR="00601669" w:rsidRPr="0036258B" w:rsidRDefault="00601669" w:rsidP="00C126A4">
            <w:pPr>
              <w:pStyle w:val="TAL"/>
              <w:keepNext w:val="0"/>
              <w:keepLines w:val="0"/>
              <w:rPr>
                <w:sz w:val="16"/>
                <w:szCs w:val="16"/>
                <w:lang w:eastAsia="en-US"/>
              </w:rPr>
            </w:pPr>
            <w:r w:rsidRPr="0036258B">
              <w:rPr>
                <w:sz w:val="16"/>
                <w:szCs w:val="16"/>
                <w:lang w:eastAsia="en-US"/>
              </w:rPr>
              <w:t>px_RATComb_Tested, px_SinglePLMN_Tested</w:t>
            </w:r>
          </w:p>
        </w:tc>
        <w:tc>
          <w:tcPr>
            <w:tcW w:w="1560" w:type="dxa"/>
            <w:tcBorders>
              <w:bottom w:val="nil"/>
            </w:tcBorders>
          </w:tcPr>
          <w:p w14:paraId="4ED293EC" w14:textId="77777777" w:rsidR="00601669" w:rsidRPr="0036258B" w:rsidRDefault="00601669" w:rsidP="00C126A4">
            <w:pPr>
              <w:pStyle w:val="TAL"/>
              <w:keepNext w:val="0"/>
              <w:keepLines w:val="0"/>
              <w:rPr>
                <w:sz w:val="16"/>
                <w:szCs w:val="16"/>
                <w:lang w:eastAsia="en-US"/>
              </w:rPr>
            </w:pPr>
            <w:r w:rsidRPr="0036258B">
              <w:rPr>
                <w:sz w:val="16"/>
                <w:szCs w:val="16"/>
                <w:lang w:eastAsia="en-US"/>
              </w:rPr>
              <w:t>1 Execution (Note 1)</w:t>
            </w:r>
          </w:p>
        </w:tc>
        <w:tc>
          <w:tcPr>
            <w:tcW w:w="1629" w:type="dxa"/>
          </w:tcPr>
          <w:p w14:paraId="7F81B5CC" w14:textId="77777777" w:rsidR="00601669" w:rsidRPr="0036258B" w:rsidRDefault="00601669" w:rsidP="00C126A4">
            <w:pPr>
              <w:pStyle w:val="TAL"/>
              <w:keepNext w:val="0"/>
              <w:keepLines w:val="0"/>
              <w:rPr>
                <w:sz w:val="16"/>
                <w:szCs w:val="16"/>
                <w:lang w:eastAsia="zh-CN"/>
              </w:rPr>
            </w:pPr>
          </w:p>
        </w:tc>
      </w:tr>
      <w:tr w:rsidR="00601669" w:rsidRPr="0036258B" w14:paraId="6B406B10" w14:textId="77777777" w:rsidTr="00C126A4">
        <w:trPr>
          <w:jc w:val="center"/>
        </w:trPr>
        <w:tc>
          <w:tcPr>
            <w:tcW w:w="1072" w:type="dxa"/>
            <w:tcBorders>
              <w:top w:val="nil"/>
              <w:bottom w:val="single" w:sz="4" w:space="0" w:color="auto"/>
            </w:tcBorders>
            <w:shd w:val="clear" w:color="auto" w:fill="auto"/>
          </w:tcPr>
          <w:p w14:paraId="5C9DCF65"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2D2A4B55"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4A98B619"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5F8EBC17"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01D2A47D" w14:textId="77777777" w:rsidR="00601669" w:rsidRPr="0036258B" w:rsidRDefault="00601669" w:rsidP="00C126A4">
            <w:pPr>
              <w:pStyle w:val="TAL"/>
              <w:keepNext w:val="0"/>
              <w:keepLines w:val="0"/>
              <w:rPr>
                <w:sz w:val="16"/>
                <w:szCs w:val="16"/>
                <w:lang w:eastAsia="en-US"/>
              </w:rPr>
            </w:pPr>
          </w:p>
        </w:tc>
        <w:tc>
          <w:tcPr>
            <w:tcW w:w="1276" w:type="dxa"/>
          </w:tcPr>
          <w:p w14:paraId="08FCF2A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 pc_UTRA, pc_GERAN</w:t>
            </w:r>
          </w:p>
        </w:tc>
        <w:tc>
          <w:tcPr>
            <w:tcW w:w="1275" w:type="dxa"/>
            <w:tcBorders>
              <w:top w:val="nil"/>
            </w:tcBorders>
          </w:tcPr>
          <w:p w14:paraId="6AF4CC33" w14:textId="77777777" w:rsidR="00601669" w:rsidRPr="0036258B" w:rsidRDefault="00601669" w:rsidP="00C126A4">
            <w:pPr>
              <w:pStyle w:val="TAL"/>
              <w:keepNext w:val="0"/>
              <w:keepLines w:val="0"/>
              <w:rPr>
                <w:sz w:val="16"/>
                <w:szCs w:val="16"/>
                <w:lang w:eastAsia="en-US"/>
              </w:rPr>
            </w:pPr>
          </w:p>
        </w:tc>
        <w:tc>
          <w:tcPr>
            <w:tcW w:w="1560" w:type="dxa"/>
            <w:tcBorders>
              <w:top w:val="nil"/>
            </w:tcBorders>
          </w:tcPr>
          <w:p w14:paraId="4C4ABCD3" w14:textId="77777777" w:rsidR="00601669" w:rsidRPr="0036258B" w:rsidRDefault="00601669" w:rsidP="00C126A4">
            <w:pPr>
              <w:pStyle w:val="TAL"/>
              <w:keepNext w:val="0"/>
              <w:keepLines w:val="0"/>
              <w:rPr>
                <w:sz w:val="16"/>
                <w:szCs w:val="16"/>
                <w:lang w:eastAsia="en-US"/>
              </w:rPr>
            </w:pPr>
          </w:p>
        </w:tc>
        <w:tc>
          <w:tcPr>
            <w:tcW w:w="1629" w:type="dxa"/>
          </w:tcPr>
          <w:p w14:paraId="6A3AC264"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37D24E00" w14:textId="77777777" w:rsidTr="00C126A4">
        <w:trPr>
          <w:jc w:val="center"/>
        </w:trPr>
        <w:tc>
          <w:tcPr>
            <w:tcW w:w="1072" w:type="dxa"/>
            <w:tcBorders>
              <w:bottom w:val="nil"/>
            </w:tcBorders>
            <w:shd w:val="clear" w:color="auto" w:fill="auto"/>
          </w:tcPr>
          <w:p w14:paraId="215844DE"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9.2.1.1.12</w:t>
            </w:r>
          </w:p>
        </w:tc>
        <w:tc>
          <w:tcPr>
            <w:tcW w:w="3674" w:type="dxa"/>
            <w:tcBorders>
              <w:bottom w:val="nil"/>
            </w:tcBorders>
            <w:shd w:val="clear" w:color="auto" w:fill="auto"/>
          </w:tcPr>
          <w:p w14:paraId="5256BC75" w14:textId="77777777" w:rsidR="00601669" w:rsidRPr="0036258B" w:rsidRDefault="00601669" w:rsidP="00C126A4">
            <w:pPr>
              <w:pStyle w:val="TAL"/>
              <w:keepNext w:val="0"/>
              <w:keepLines w:val="0"/>
              <w:rPr>
                <w:sz w:val="16"/>
                <w:szCs w:val="16"/>
                <w:lang w:eastAsia="en-US"/>
              </w:rPr>
            </w:pPr>
            <w:r w:rsidRPr="0036258B">
              <w:rPr>
                <w:sz w:val="16"/>
                <w:szCs w:val="16"/>
                <w:lang w:eastAsia="en-US"/>
              </w:rPr>
              <w:t>Attach / Rejected / EPS services not allowed</w:t>
            </w:r>
          </w:p>
        </w:tc>
        <w:tc>
          <w:tcPr>
            <w:tcW w:w="709" w:type="dxa"/>
            <w:tcBorders>
              <w:bottom w:val="nil"/>
            </w:tcBorders>
            <w:shd w:val="clear" w:color="auto" w:fill="auto"/>
          </w:tcPr>
          <w:p w14:paraId="6488BD1A"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6CCB7E29" w14:textId="77777777" w:rsidR="00601669" w:rsidRPr="0036258B" w:rsidRDefault="00601669" w:rsidP="00C126A4">
            <w:pPr>
              <w:pStyle w:val="TAC"/>
              <w:keepNext w:val="0"/>
              <w:keepLines w:val="0"/>
              <w:rPr>
                <w:sz w:val="16"/>
                <w:szCs w:val="16"/>
                <w:lang w:eastAsia="en-US"/>
              </w:rPr>
            </w:pPr>
            <w:r w:rsidRPr="0036258B">
              <w:rPr>
                <w:sz w:val="16"/>
                <w:szCs w:val="16"/>
                <w:lang w:eastAsia="en-US"/>
              </w:rPr>
              <w:t>C04</w:t>
            </w:r>
          </w:p>
        </w:tc>
        <w:tc>
          <w:tcPr>
            <w:tcW w:w="3535" w:type="dxa"/>
            <w:tcBorders>
              <w:bottom w:val="nil"/>
            </w:tcBorders>
            <w:shd w:val="clear" w:color="auto" w:fill="auto"/>
          </w:tcPr>
          <w:p w14:paraId="55B3E46D"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w:t>
            </w:r>
          </w:p>
        </w:tc>
        <w:tc>
          <w:tcPr>
            <w:tcW w:w="1276" w:type="dxa"/>
          </w:tcPr>
          <w:p w14:paraId="714F1B6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 pc_UTRA, pc_GERAN</w:t>
            </w:r>
          </w:p>
        </w:tc>
        <w:tc>
          <w:tcPr>
            <w:tcW w:w="1275" w:type="dxa"/>
          </w:tcPr>
          <w:p w14:paraId="02DB87FB" w14:textId="77777777" w:rsidR="00601669" w:rsidRPr="0036258B" w:rsidRDefault="00601669" w:rsidP="00C126A4">
            <w:pPr>
              <w:pStyle w:val="TAL"/>
              <w:keepNext w:val="0"/>
              <w:keepLines w:val="0"/>
              <w:rPr>
                <w:sz w:val="16"/>
                <w:szCs w:val="16"/>
                <w:lang w:eastAsia="en-US"/>
              </w:rPr>
            </w:pPr>
            <w:r w:rsidRPr="0036258B">
              <w:rPr>
                <w:sz w:val="16"/>
                <w:szCs w:val="16"/>
                <w:lang w:eastAsia="en-US"/>
              </w:rPr>
              <w:t>px_RATComb_Tested, px_SinglePLMN_Tested</w:t>
            </w:r>
          </w:p>
        </w:tc>
        <w:tc>
          <w:tcPr>
            <w:tcW w:w="1560" w:type="dxa"/>
          </w:tcPr>
          <w:p w14:paraId="3AFC4CF9" w14:textId="77777777" w:rsidR="00601669" w:rsidRPr="0036258B" w:rsidRDefault="00601669" w:rsidP="00C126A4">
            <w:pPr>
              <w:pStyle w:val="TAL"/>
              <w:keepNext w:val="0"/>
              <w:keepLines w:val="0"/>
              <w:rPr>
                <w:sz w:val="16"/>
                <w:szCs w:val="16"/>
                <w:lang w:eastAsia="en-US"/>
              </w:rPr>
            </w:pPr>
            <w:r w:rsidRPr="0036258B">
              <w:rPr>
                <w:sz w:val="16"/>
                <w:szCs w:val="16"/>
                <w:lang w:eastAsia="en-US"/>
              </w:rPr>
              <w:t>1 Execution (Note 1)</w:t>
            </w:r>
          </w:p>
        </w:tc>
        <w:tc>
          <w:tcPr>
            <w:tcW w:w="1629" w:type="dxa"/>
          </w:tcPr>
          <w:p w14:paraId="7C21CD6A" w14:textId="77777777" w:rsidR="00601669" w:rsidRPr="0036258B" w:rsidRDefault="00601669" w:rsidP="00C126A4">
            <w:pPr>
              <w:pStyle w:val="TAL"/>
              <w:keepNext w:val="0"/>
              <w:keepLines w:val="0"/>
              <w:rPr>
                <w:sz w:val="16"/>
                <w:szCs w:val="16"/>
                <w:lang w:eastAsia="zh-CN"/>
              </w:rPr>
            </w:pPr>
          </w:p>
        </w:tc>
      </w:tr>
      <w:tr w:rsidR="00601669" w:rsidRPr="0036258B" w14:paraId="7DF4E1BA" w14:textId="77777777" w:rsidTr="00C126A4">
        <w:trPr>
          <w:jc w:val="center"/>
        </w:trPr>
        <w:tc>
          <w:tcPr>
            <w:tcW w:w="1072" w:type="dxa"/>
            <w:tcBorders>
              <w:top w:val="nil"/>
              <w:bottom w:val="single" w:sz="4" w:space="0" w:color="auto"/>
            </w:tcBorders>
            <w:shd w:val="clear" w:color="auto" w:fill="auto"/>
          </w:tcPr>
          <w:p w14:paraId="1A071E75"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1E283AC9"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0863E10D"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7ABD73C1"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510EB09E" w14:textId="77777777" w:rsidR="00601669" w:rsidRPr="0036258B" w:rsidRDefault="00601669" w:rsidP="00C126A4">
            <w:pPr>
              <w:pStyle w:val="TAL"/>
              <w:keepNext w:val="0"/>
              <w:keepLines w:val="0"/>
              <w:rPr>
                <w:sz w:val="16"/>
                <w:szCs w:val="16"/>
                <w:lang w:eastAsia="en-US"/>
              </w:rPr>
            </w:pPr>
          </w:p>
        </w:tc>
        <w:tc>
          <w:tcPr>
            <w:tcW w:w="1276" w:type="dxa"/>
          </w:tcPr>
          <w:p w14:paraId="3B9A80D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 pc_UTRA, pc_GERAN</w:t>
            </w:r>
          </w:p>
        </w:tc>
        <w:tc>
          <w:tcPr>
            <w:tcW w:w="1275" w:type="dxa"/>
          </w:tcPr>
          <w:p w14:paraId="314D2048" w14:textId="77777777" w:rsidR="00601669" w:rsidRPr="0036258B" w:rsidRDefault="00601669" w:rsidP="00C126A4">
            <w:pPr>
              <w:pStyle w:val="TAL"/>
              <w:keepNext w:val="0"/>
              <w:keepLines w:val="0"/>
              <w:rPr>
                <w:sz w:val="16"/>
                <w:szCs w:val="16"/>
                <w:lang w:eastAsia="en-US"/>
              </w:rPr>
            </w:pPr>
          </w:p>
        </w:tc>
        <w:tc>
          <w:tcPr>
            <w:tcW w:w="1560" w:type="dxa"/>
          </w:tcPr>
          <w:p w14:paraId="76DC26C5" w14:textId="77777777" w:rsidR="00601669" w:rsidRPr="0036258B" w:rsidRDefault="00601669" w:rsidP="00C126A4">
            <w:pPr>
              <w:pStyle w:val="TAL"/>
              <w:keepNext w:val="0"/>
              <w:keepLines w:val="0"/>
              <w:rPr>
                <w:sz w:val="16"/>
                <w:szCs w:val="16"/>
                <w:lang w:eastAsia="en-US"/>
              </w:rPr>
            </w:pPr>
          </w:p>
        </w:tc>
        <w:tc>
          <w:tcPr>
            <w:tcW w:w="1629" w:type="dxa"/>
          </w:tcPr>
          <w:p w14:paraId="76C851BE"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313E9C88" w14:textId="77777777" w:rsidTr="00C126A4">
        <w:trPr>
          <w:jc w:val="center"/>
        </w:trPr>
        <w:tc>
          <w:tcPr>
            <w:tcW w:w="1072" w:type="dxa"/>
            <w:tcBorders>
              <w:bottom w:val="nil"/>
            </w:tcBorders>
            <w:shd w:val="clear" w:color="auto" w:fill="auto"/>
          </w:tcPr>
          <w:p w14:paraId="36849894"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9.2.1.1.13</w:t>
            </w:r>
          </w:p>
        </w:tc>
        <w:tc>
          <w:tcPr>
            <w:tcW w:w="3674" w:type="dxa"/>
            <w:tcBorders>
              <w:bottom w:val="nil"/>
            </w:tcBorders>
            <w:shd w:val="clear" w:color="auto" w:fill="auto"/>
          </w:tcPr>
          <w:p w14:paraId="17DE30EC" w14:textId="77777777" w:rsidR="00601669" w:rsidRPr="0036258B" w:rsidRDefault="00601669" w:rsidP="00C126A4">
            <w:pPr>
              <w:pStyle w:val="TAL"/>
              <w:keepNext w:val="0"/>
              <w:keepLines w:val="0"/>
              <w:rPr>
                <w:sz w:val="16"/>
                <w:szCs w:val="16"/>
                <w:lang w:eastAsia="en-US"/>
              </w:rPr>
            </w:pPr>
            <w:r w:rsidRPr="0036258B">
              <w:rPr>
                <w:sz w:val="16"/>
                <w:szCs w:val="16"/>
                <w:lang w:eastAsia="en-US"/>
              </w:rPr>
              <w:t>Attach / Rejected / PLMN not allowed</w:t>
            </w:r>
          </w:p>
        </w:tc>
        <w:tc>
          <w:tcPr>
            <w:tcW w:w="709" w:type="dxa"/>
            <w:tcBorders>
              <w:bottom w:val="nil"/>
            </w:tcBorders>
            <w:shd w:val="clear" w:color="auto" w:fill="auto"/>
          </w:tcPr>
          <w:p w14:paraId="42078854"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3605DA01" w14:textId="77777777" w:rsidR="00601669" w:rsidRPr="0036258B" w:rsidRDefault="00601669" w:rsidP="00C126A4">
            <w:pPr>
              <w:pStyle w:val="TAC"/>
              <w:keepNext w:val="0"/>
              <w:keepLines w:val="0"/>
              <w:rPr>
                <w:sz w:val="16"/>
                <w:szCs w:val="16"/>
                <w:lang w:eastAsia="en-US"/>
              </w:rPr>
            </w:pPr>
            <w:r w:rsidRPr="0036258B">
              <w:rPr>
                <w:sz w:val="16"/>
                <w:szCs w:val="16"/>
                <w:lang w:eastAsia="en-US"/>
              </w:rPr>
              <w:t>C04</w:t>
            </w:r>
          </w:p>
        </w:tc>
        <w:tc>
          <w:tcPr>
            <w:tcW w:w="3535" w:type="dxa"/>
            <w:tcBorders>
              <w:bottom w:val="nil"/>
            </w:tcBorders>
            <w:shd w:val="clear" w:color="auto" w:fill="auto"/>
          </w:tcPr>
          <w:p w14:paraId="198929E3"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EPS attach (with or without pre-configuration) </w:t>
            </w:r>
          </w:p>
        </w:tc>
        <w:tc>
          <w:tcPr>
            <w:tcW w:w="1276" w:type="dxa"/>
          </w:tcPr>
          <w:p w14:paraId="3E18B4E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54E171D6" w14:textId="77777777" w:rsidR="00601669" w:rsidRPr="0036258B" w:rsidRDefault="00601669" w:rsidP="00C126A4">
            <w:pPr>
              <w:pStyle w:val="TAL"/>
              <w:keepNext w:val="0"/>
              <w:keepLines w:val="0"/>
              <w:rPr>
                <w:sz w:val="16"/>
                <w:szCs w:val="16"/>
                <w:lang w:eastAsia="en-US"/>
              </w:rPr>
            </w:pPr>
          </w:p>
        </w:tc>
        <w:tc>
          <w:tcPr>
            <w:tcW w:w="1560" w:type="dxa"/>
          </w:tcPr>
          <w:p w14:paraId="67D9101B" w14:textId="77777777" w:rsidR="00601669" w:rsidRPr="0036258B" w:rsidRDefault="00601669" w:rsidP="00C126A4">
            <w:pPr>
              <w:pStyle w:val="TAL"/>
              <w:keepNext w:val="0"/>
              <w:keepLines w:val="0"/>
              <w:rPr>
                <w:sz w:val="16"/>
                <w:szCs w:val="16"/>
                <w:lang w:eastAsia="en-US"/>
              </w:rPr>
            </w:pPr>
            <w:r w:rsidRPr="0036258B">
              <w:rPr>
                <w:sz w:val="16"/>
                <w:szCs w:val="16"/>
                <w:lang w:eastAsia="en-US"/>
              </w:rPr>
              <w:t>Either TC 9.2.1.1.13 or TC 9.2.1.1.13a shall be executed. (Note 4)</w:t>
            </w:r>
          </w:p>
        </w:tc>
        <w:tc>
          <w:tcPr>
            <w:tcW w:w="1629" w:type="dxa"/>
          </w:tcPr>
          <w:p w14:paraId="0D4BD532" w14:textId="77777777" w:rsidR="00601669" w:rsidRPr="0036258B" w:rsidRDefault="00601669" w:rsidP="00C126A4">
            <w:pPr>
              <w:pStyle w:val="TAL"/>
              <w:keepNext w:val="0"/>
              <w:keepLines w:val="0"/>
              <w:rPr>
                <w:sz w:val="16"/>
                <w:szCs w:val="16"/>
                <w:lang w:eastAsia="zh-CN"/>
              </w:rPr>
            </w:pPr>
          </w:p>
        </w:tc>
      </w:tr>
      <w:tr w:rsidR="00601669" w:rsidRPr="0036258B" w14:paraId="4762FB0F" w14:textId="77777777" w:rsidTr="00C126A4">
        <w:trPr>
          <w:jc w:val="center"/>
        </w:trPr>
        <w:tc>
          <w:tcPr>
            <w:tcW w:w="1072" w:type="dxa"/>
            <w:tcBorders>
              <w:top w:val="nil"/>
              <w:bottom w:val="single" w:sz="4" w:space="0" w:color="auto"/>
            </w:tcBorders>
            <w:shd w:val="clear" w:color="auto" w:fill="auto"/>
          </w:tcPr>
          <w:p w14:paraId="4A07DE2E"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2AE35D35"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6F7B9391"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72D90F4B"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0C2CA690" w14:textId="77777777" w:rsidR="00601669" w:rsidRPr="0036258B" w:rsidRDefault="00601669" w:rsidP="00C126A4">
            <w:pPr>
              <w:pStyle w:val="TAL"/>
              <w:keepNext w:val="0"/>
              <w:keepLines w:val="0"/>
              <w:rPr>
                <w:sz w:val="16"/>
                <w:szCs w:val="16"/>
                <w:lang w:eastAsia="en-US"/>
              </w:rPr>
            </w:pPr>
          </w:p>
        </w:tc>
        <w:tc>
          <w:tcPr>
            <w:tcW w:w="1276" w:type="dxa"/>
          </w:tcPr>
          <w:p w14:paraId="27FE8E9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6BB14478" w14:textId="77777777" w:rsidR="00601669" w:rsidRPr="0036258B" w:rsidRDefault="00601669" w:rsidP="00C126A4">
            <w:pPr>
              <w:pStyle w:val="TAL"/>
              <w:keepNext w:val="0"/>
              <w:keepLines w:val="0"/>
              <w:rPr>
                <w:sz w:val="16"/>
                <w:szCs w:val="16"/>
                <w:lang w:eastAsia="en-US"/>
              </w:rPr>
            </w:pPr>
          </w:p>
        </w:tc>
        <w:tc>
          <w:tcPr>
            <w:tcW w:w="1560" w:type="dxa"/>
          </w:tcPr>
          <w:p w14:paraId="0A9C94FA" w14:textId="77777777" w:rsidR="00601669" w:rsidRPr="0036258B" w:rsidRDefault="00601669" w:rsidP="00C126A4">
            <w:pPr>
              <w:pStyle w:val="TAL"/>
              <w:keepNext w:val="0"/>
              <w:keepLines w:val="0"/>
              <w:rPr>
                <w:sz w:val="16"/>
                <w:szCs w:val="16"/>
                <w:lang w:eastAsia="en-US"/>
              </w:rPr>
            </w:pPr>
          </w:p>
        </w:tc>
        <w:tc>
          <w:tcPr>
            <w:tcW w:w="1629" w:type="dxa"/>
          </w:tcPr>
          <w:p w14:paraId="340BE528" w14:textId="77777777" w:rsidR="00601669" w:rsidRPr="0036258B" w:rsidRDefault="00601669" w:rsidP="00C126A4">
            <w:pPr>
              <w:pStyle w:val="TAL"/>
              <w:keepNext w:val="0"/>
              <w:keepLines w:val="0"/>
              <w:rPr>
                <w:sz w:val="16"/>
                <w:szCs w:val="16"/>
                <w:lang w:eastAsia="zh-CN"/>
              </w:rPr>
            </w:pPr>
          </w:p>
        </w:tc>
      </w:tr>
      <w:tr w:rsidR="00601669" w:rsidRPr="0036258B" w14:paraId="603FE7B4" w14:textId="77777777" w:rsidTr="00C126A4">
        <w:trPr>
          <w:jc w:val="center"/>
        </w:trPr>
        <w:tc>
          <w:tcPr>
            <w:tcW w:w="1072" w:type="dxa"/>
            <w:tcBorders>
              <w:bottom w:val="nil"/>
            </w:tcBorders>
            <w:shd w:val="clear" w:color="auto" w:fill="auto"/>
          </w:tcPr>
          <w:p w14:paraId="3B464BE3"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9.2.1.1.13a</w:t>
            </w:r>
          </w:p>
        </w:tc>
        <w:tc>
          <w:tcPr>
            <w:tcW w:w="3674" w:type="dxa"/>
            <w:tcBorders>
              <w:bottom w:val="nil"/>
            </w:tcBorders>
            <w:shd w:val="clear" w:color="auto" w:fill="auto"/>
          </w:tcPr>
          <w:p w14:paraId="12DA0A5A"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Attach / Rejected / PLMN not allowed </w:t>
            </w:r>
            <w:r w:rsidRPr="0036258B">
              <w:rPr>
                <w:sz w:val="16"/>
                <w:lang w:eastAsia="en-US"/>
              </w:rPr>
              <w:t>/</w:t>
            </w:r>
            <w:r w:rsidRPr="0036258B">
              <w:rPr>
                <w:rFonts w:ascii="Times New Roman" w:hAnsi="Times New Roman"/>
                <w:sz w:val="14"/>
              </w:rPr>
              <w:t xml:space="preserve"> </w:t>
            </w:r>
            <w:r w:rsidRPr="0036258B">
              <w:rPr>
                <w:sz w:val="16"/>
              </w:rPr>
              <w:t>Single Frequency operation</w:t>
            </w:r>
          </w:p>
        </w:tc>
        <w:tc>
          <w:tcPr>
            <w:tcW w:w="709" w:type="dxa"/>
            <w:tcBorders>
              <w:bottom w:val="nil"/>
            </w:tcBorders>
            <w:shd w:val="clear" w:color="auto" w:fill="auto"/>
          </w:tcPr>
          <w:p w14:paraId="51CBCBBA"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12537EC8" w14:textId="77777777" w:rsidR="00601669" w:rsidRPr="0036258B" w:rsidRDefault="00601669" w:rsidP="00C126A4">
            <w:pPr>
              <w:pStyle w:val="TAC"/>
              <w:keepNext w:val="0"/>
              <w:keepLines w:val="0"/>
              <w:rPr>
                <w:sz w:val="16"/>
                <w:szCs w:val="16"/>
                <w:lang w:eastAsia="en-US"/>
              </w:rPr>
            </w:pPr>
            <w:r w:rsidRPr="0036258B">
              <w:rPr>
                <w:sz w:val="16"/>
                <w:szCs w:val="16"/>
                <w:lang w:eastAsia="en-US"/>
              </w:rPr>
              <w:t>C04</w:t>
            </w:r>
          </w:p>
        </w:tc>
        <w:tc>
          <w:tcPr>
            <w:tcW w:w="3535" w:type="dxa"/>
            <w:tcBorders>
              <w:bottom w:val="nil"/>
            </w:tcBorders>
            <w:shd w:val="clear" w:color="auto" w:fill="auto"/>
          </w:tcPr>
          <w:p w14:paraId="28337AD3"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 This test is 'cells on single frequency only' equivalent of TC 9.2.1.1.13</w:t>
            </w:r>
          </w:p>
        </w:tc>
        <w:tc>
          <w:tcPr>
            <w:tcW w:w="1276" w:type="dxa"/>
          </w:tcPr>
          <w:p w14:paraId="59FBC50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2AC23EE3" w14:textId="77777777" w:rsidR="00601669" w:rsidRPr="0036258B" w:rsidRDefault="00601669" w:rsidP="00C126A4">
            <w:pPr>
              <w:pStyle w:val="TAL"/>
              <w:keepNext w:val="0"/>
              <w:keepLines w:val="0"/>
              <w:rPr>
                <w:sz w:val="16"/>
                <w:szCs w:val="16"/>
                <w:lang w:eastAsia="en-US"/>
              </w:rPr>
            </w:pPr>
          </w:p>
        </w:tc>
        <w:tc>
          <w:tcPr>
            <w:tcW w:w="1560" w:type="dxa"/>
            <w:tcBorders>
              <w:bottom w:val="nil"/>
            </w:tcBorders>
          </w:tcPr>
          <w:p w14:paraId="78F35DC8" w14:textId="77777777" w:rsidR="00601669" w:rsidRPr="0036258B" w:rsidRDefault="00601669" w:rsidP="00C126A4">
            <w:pPr>
              <w:pStyle w:val="TAL"/>
              <w:keepNext w:val="0"/>
              <w:keepLines w:val="0"/>
              <w:rPr>
                <w:sz w:val="16"/>
                <w:szCs w:val="16"/>
                <w:lang w:eastAsia="en-US"/>
              </w:rPr>
            </w:pPr>
            <w:r w:rsidRPr="0036258B">
              <w:rPr>
                <w:sz w:val="16"/>
                <w:szCs w:val="16"/>
                <w:lang w:eastAsia="en-US"/>
              </w:rPr>
              <w:t>Either TC 9.2.1.1.13 or TC 9.2.1.1.13a shall be executed. (Note 4)</w:t>
            </w:r>
          </w:p>
        </w:tc>
        <w:tc>
          <w:tcPr>
            <w:tcW w:w="1629" w:type="dxa"/>
          </w:tcPr>
          <w:p w14:paraId="2B61C143" w14:textId="77777777" w:rsidR="00601669" w:rsidRPr="0036258B" w:rsidRDefault="00601669" w:rsidP="00C126A4">
            <w:pPr>
              <w:pStyle w:val="TAL"/>
              <w:keepNext w:val="0"/>
              <w:keepLines w:val="0"/>
              <w:rPr>
                <w:sz w:val="16"/>
                <w:szCs w:val="16"/>
                <w:lang w:eastAsia="zh-CN"/>
              </w:rPr>
            </w:pPr>
          </w:p>
        </w:tc>
      </w:tr>
      <w:tr w:rsidR="00601669" w:rsidRPr="0036258B" w14:paraId="65867D85" w14:textId="77777777" w:rsidTr="00C126A4">
        <w:trPr>
          <w:jc w:val="center"/>
        </w:trPr>
        <w:tc>
          <w:tcPr>
            <w:tcW w:w="1072" w:type="dxa"/>
            <w:tcBorders>
              <w:top w:val="nil"/>
              <w:bottom w:val="single" w:sz="4" w:space="0" w:color="auto"/>
            </w:tcBorders>
            <w:shd w:val="clear" w:color="auto" w:fill="auto"/>
          </w:tcPr>
          <w:p w14:paraId="0EA8BF5B"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7AC1CD2A"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77E8AC8E"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3430BDCC"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4CEDF87A" w14:textId="77777777" w:rsidR="00601669" w:rsidRPr="0036258B" w:rsidRDefault="00601669" w:rsidP="00C126A4">
            <w:pPr>
              <w:pStyle w:val="TAL"/>
              <w:keepNext w:val="0"/>
              <w:keepLines w:val="0"/>
              <w:rPr>
                <w:sz w:val="16"/>
                <w:szCs w:val="16"/>
                <w:lang w:eastAsia="en-US"/>
              </w:rPr>
            </w:pPr>
          </w:p>
        </w:tc>
        <w:tc>
          <w:tcPr>
            <w:tcW w:w="1276" w:type="dxa"/>
          </w:tcPr>
          <w:p w14:paraId="6062311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32023837" w14:textId="77777777" w:rsidR="00601669" w:rsidRPr="0036258B" w:rsidRDefault="00601669" w:rsidP="00C126A4">
            <w:pPr>
              <w:pStyle w:val="TAL"/>
              <w:keepNext w:val="0"/>
              <w:keepLines w:val="0"/>
              <w:rPr>
                <w:sz w:val="16"/>
                <w:szCs w:val="16"/>
                <w:lang w:eastAsia="en-US"/>
              </w:rPr>
            </w:pPr>
          </w:p>
        </w:tc>
        <w:tc>
          <w:tcPr>
            <w:tcW w:w="1560" w:type="dxa"/>
            <w:tcBorders>
              <w:top w:val="nil"/>
            </w:tcBorders>
          </w:tcPr>
          <w:p w14:paraId="1A336F4C" w14:textId="77777777" w:rsidR="00601669" w:rsidRPr="0036258B" w:rsidRDefault="00601669" w:rsidP="00C126A4">
            <w:pPr>
              <w:pStyle w:val="TAL"/>
              <w:keepNext w:val="0"/>
              <w:keepLines w:val="0"/>
              <w:rPr>
                <w:sz w:val="16"/>
                <w:szCs w:val="16"/>
                <w:lang w:eastAsia="en-US"/>
              </w:rPr>
            </w:pPr>
          </w:p>
        </w:tc>
        <w:tc>
          <w:tcPr>
            <w:tcW w:w="1629" w:type="dxa"/>
          </w:tcPr>
          <w:p w14:paraId="42417DDE" w14:textId="77777777" w:rsidR="00601669" w:rsidRPr="0036258B" w:rsidRDefault="00601669" w:rsidP="00C126A4">
            <w:pPr>
              <w:pStyle w:val="TAL"/>
              <w:keepNext w:val="0"/>
              <w:keepLines w:val="0"/>
              <w:rPr>
                <w:sz w:val="16"/>
                <w:szCs w:val="16"/>
                <w:lang w:eastAsia="zh-CN"/>
              </w:rPr>
            </w:pPr>
          </w:p>
        </w:tc>
      </w:tr>
      <w:tr w:rsidR="00601669" w:rsidRPr="0036258B" w14:paraId="1140900E" w14:textId="77777777" w:rsidTr="00C126A4">
        <w:trPr>
          <w:jc w:val="center"/>
        </w:trPr>
        <w:tc>
          <w:tcPr>
            <w:tcW w:w="1072" w:type="dxa"/>
            <w:tcBorders>
              <w:bottom w:val="nil"/>
            </w:tcBorders>
            <w:shd w:val="clear" w:color="auto" w:fill="auto"/>
          </w:tcPr>
          <w:p w14:paraId="738A4948"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9.2.1.1.14</w:t>
            </w:r>
          </w:p>
        </w:tc>
        <w:tc>
          <w:tcPr>
            <w:tcW w:w="3674" w:type="dxa"/>
            <w:tcBorders>
              <w:bottom w:val="nil"/>
            </w:tcBorders>
            <w:shd w:val="clear" w:color="auto" w:fill="auto"/>
          </w:tcPr>
          <w:p w14:paraId="1B2A3390" w14:textId="77777777" w:rsidR="00601669" w:rsidRPr="0036258B" w:rsidRDefault="00601669" w:rsidP="00C126A4">
            <w:pPr>
              <w:pStyle w:val="TAL"/>
              <w:keepNext w:val="0"/>
              <w:keepLines w:val="0"/>
              <w:rPr>
                <w:sz w:val="16"/>
                <w:szCs w:val="16"/>
                <w:lang w:eastAsia="en-US"/>
              </w:rPr>
            </w:pPr>
            <w:r w:rsidRPr="0036258B">
              <w:rPr>
                <w:sz w:val="16"/>
                <w:szCs w:val="16"/>
                <w:lang w:eastAsia="en-US"/>
              </w:rPr>
              <w:t>Attach / Rejected / Tracking area not allowed</w:t>
            </w:r>
          </w:p>
        </w:tc>
        <w:tc>
          <w:tcPr>
            <w:tcW w:w="709" w:type="dxa"/>
            <w:tcBorders>
              <w:bottom w:val="nil"/>
            </w:tcBorders>
            <w:shd w:val="clear" w:color="auto" w:fill="auto"/>
          </w:tcPr>
          <w:p w14:paraId="3D08DE13"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183C52AD" w14:textId="77777777" w:rsidR="00601669" w:rsidRPr="0036258B" w:rsidRDefault="00601669" w:rsidP="00C126A4">
            <w:pPr>
              <w:pStyle w:val="TAC"/>
              <w:keepNext w:val="0"/>
              <w:keepLines w:val="0"/>
              <w:rPr>
                <w:sz w:val="16"/>
                <w:szCs w:val="16"/>
                <w:lang w:eastAsia="en-US"/>
              </w:rPr>
            </w:pPr>
            <w:r w:rsidRPr="0036258B">
              <w:rPr>
                <w:sz w:val="16"/>
                <w:szCs w:val="16"/>
                <w:lang w:eastAsia="en-US"/>
              </w:rPr>
              <w:t>C04</w:t>
            </w:r>
          </w:p>
        </w:tc>
        <w:tc>
          <w:tcPr>
            <w:tcW w:w="3535" w:type="dxa"/>
            <w:tcBorders>
              <w:bottom w:val="nil"/>
            </w:tcBorders>
            <w:shd w:val="clear" w:color="auto" w:fill="auto"/>
          </w:tcPr>
          <w:p w14:paraId="5D3C6D2B"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w:t>
            </w:r>
          </w:p>
        </w:tc>
        <w:tc>
          <w:tcPr>
            <w:tcW w:w="1276" w:type="dxa"/>
          </w:tcPr>
          <w:p w14:paraId="7234FEE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762406E2" w14:textId="77777777" w:rsidR="00601669" w:rsidRPr="0036258B" w:rsidRDefault="00601669" w:rsidP="00C126A4">
            <w:pPr>
              <w:pStyle w:val="TAL"/>
              <w:keepNext w:val="0"/>
              <w:keepLines w:val="0"/>
              <w:rPr>
                <w:sz w:val="16"/>
                <w:szCs w:val="16"/>
                <w:lang w:eastAsia="en-US"/>
              </w:rPr>
            </w:pPr>
          </w:p>
        </w:tc>
        <w:tc>
          <w:tcPr>
            <w:tcW w:w="1560" w:type="dxa"/>
          </w:tcPr>
          <w:p w14:paraId="5F290F00" w14:textId="77777777" w:rsidR="00601669" w:rsidRPr="0036258B" w:rsidRDefault="00601669" w:rsidP="00C126A4">
            <w:pPr>
              <w:pStyle w:val="TAL"/>
              <w:keepNext w:val="0"/>
              <w:keepLines w:val="0"/>
              <w:rPr>
                <w:sz w:val="16"/>
                <w:szCs w:val="16"/>
                <w:lang w:eastAsia="en-US"/>
              </w:rPr>
            </w:pPr>
          </w:p>
        </w:tc>
        <w:tc>
          <w:tcPr>
            <w:tcW w:w="1629" w:type="dxa"/>
          </w:tcPr>
          <w:p w14:paraId="4531596D" w14:textId="77777777" w:rsidR="00601669" w:rsidRPr="0036258B" w:rsidRDefault="00601669" w:rsidP="00C126A4">
            <w:pPr>
              <w:pStyle w:val="TAL"/>
              <w:keepNext w:val="0"/>
              <w:keepLines w:val="0"/>
              <w:rPr>
                <w:sz w:val="16"/>
                <w:szCs w:val="16"/>
                <w:lang w:eastAsia="zh-CN"/>
              </w:rPr>
            </w:pPr>
          </w:p>
        </w:tc>
      </w:tr>
      <w:tr w:rsidR="00601669" w:rsidRPr="0036258B" w14:paraId="1BE9772F" w14:textId="77777777" w:rsidTr="00C126A4">
        <w:trPr>
          <w:jc w:val="center"/>
        </w:trPr>
        <w:tc>
          <w:tcPr>
            <w:tcW w:w="1072" w:type="dxa"/>
            <w:tcBorders>
              <w:top w:val="nil"/>
              <w:bottom w:val="single" w:sz="4" w:space="0" w:color="auto"/>
            </w:tcBorders>
            <w:shd w:val="clear" w:color="auto" w:fill="auto"/>
          </w:tcPr>
          <w:p w14:paraId="74E31A50"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477555DD"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7B6BE137"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74ABE454"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01635358" w14:textId="77777777" w:rsidR="00601669" w:rsidRPr="0036258B" w:rsidRDefault="00601669" w:rsidP="00C126A4">
            <w:pPr>
              <w:pStyle w:val="TAL"/>
              <w:keepNext w:val="0"/>
              <w:keepLines w:val="0"/>
              <w:rPr>
                <w:sz w:val="16"/>
                <w:szCs w:val="16"/>
                <w:lang w:eastAsia="en-US"/>
              </w:rPr>
            </w:pPr>
          </w:p>
        </w:tc>
        <w:tc>
          <w:tcPr>
            <w:tcW w:w="1276" w:type="dxa"/>
          </w:tcPr>
          <w:p w14:paraId="5A810EF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24270154" w14:textId="77777777" w:rsidR="00601669" w:rsidRPr="0036258B" w:rsidRDefault="00601669" w:rsidP="00C126A4">
            <w:pPr>
              <w:pStyle w:val="TAL"/>
              <w:keepNext w:val="0"/>
              <w:keepLines w:val="0"/>
              <w:rPr>
                <w:sz w:val="16"/>
                <w:szCs w:val="16"/>
                <w:lang w:eastAsia="en-US"/>
              </w:rPr>
            </w:pPr>
          </w:p>
        </w:tc>
        <w:tc>
          <w:tcPr>
            <w:tcW w:w="1560" w:type="dxa"/>
          </w:tcPr>
          <w:p w14:paraId="076AC74A" w14:textId="77777777" w:rsidR="00601669" w:rsidRPr="0036258B" w:rsidRDefault="00601669" w:rsidP="00C126A4">
            <w:pPr>
              <w:pStyle w:val="TAL"/>
              <w:keepNext w:val="0"/>
              <w:keepLines w:val="0"/>
              <w:rPr>
                <w:sz w:val="16"/>
                <w:szCs w:val="16"/>
                <w:lang w:eastAsia="en-US"/>
              </w:rPr>
            </w:pPr>
          </w:p>
        </w:tc>
        <w:tc>
          <w:tcPr>
            <w:tcW w:w="1629" w:type="dxa"/>
          </w:tcPr>
          <w:p w14:paraId="266C1835" w14:textId="77777777" w:rsidR="00601669" w:rsidRPr="0036258B" w:rsidRDefault="00601669" w:rsidP="00C126A4">
            <w:pPr>
              <w:pStyle w:val="TAL"/>
              <w:keepNext w:val="0"/>
              <w:keepLines w:val="0"/>
              <w:rPr>
                <w:sz w:val="16"/>
                <w:szCs w:val="16"/>
                <w:lang w:eastAsia="zh-CN"/>
              </w:rPr>
            </w:pPr>
          </w:p>
        </w:tc>
      </w:tr>
      <w:tr w:rsidR="00601669" w:rsidRPr="0036258B" w14:paraId="699DBA56" w14:textId="77777777" w:rsidTr="00C126A4">
        <w:trPr>
          <w:jc w:val="center"/>
        </w:trPr>
        <w:tc>
          <w:tcPr>
            <w:tcW w:w="1072" w:type="dxa"/>
            <w:tcBorders>
              <w:bottom w:val="nil"/>
            </w:tcBorders>
            <w:shd w:val="clear" w:color="auto" w:fill="auto"/>
          </w:tcPr>
          <w:p w14:paraId="668DF5F4"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9.2.1.1.15</w:t>
            </w:r>
          </w:p>
        </w:tc>
        <w:tc>
          <w:tcPr>
            <w:tcW w:w="3674" w:type="dxa"/>
            <w:tcBorders>
              <w:bottom w:val="nil"/>
            </w:tcBorders>
            <w:shd w:val="clear" w:color="auto" w:fill="auto"/>
          </w:tcPr>
          <w:p w14:paraId="6F216E19" w14:textId="77777777" w:rsidR="00601669" w:rsidRPr="0036258B" w:rsidRDefault="00601669" w:rsidP="00C126A4">
            <w:pPr>
              <w:pStyle w:val="TAL"/>
              <w:keepNext w:val="0"/>
              <w:keepLines w:val="0"/>
              <w:rPr>
                <w:sz w:val="16"/>
                <w:szCs w:val="16"/>
                <w:lang w:eastAsia="en-US"/>
              </w:rPr>
            </w:pPr>
            <w:r w:rsidRPr="0036258B">
              <w:rPr>
                <w:sz w:val="16"/>
                <w:szCs w:val="16"/>
                <w:lang w:eastAsia="en-US"/>
              </w:rPr>
              <w:t>Attach / Rejected / Roaming not allowed in this tracking area</w:t>
            </w:r>
          </w:p>
        </w:tc>
        <w:tc>
          <w:tcPr>
            <w:tcW w:w="709" w:type="dxa"/>
            <w:tcBorders>
              <w:bottom w:val="nil"/>
            </w:tcBorders>
            <w:shd w:val="clear" w:color="auto" w:fill="auto"/>
          </w:tcPr>
          <w:p w14:paraId="7089BAD4"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6ED139B2" w14:textId="77777777" w:rsidR="00601669" w:rsidRPr="0036258B" w:rsidRDefault="00601669" w:rsidP="00C126A4">
            <w:pPr>
              <w:pStyle w:val="TAC"/>
              <w:keepNext w:val="0"/>
              <w:keepLines w:val="0"/>
              <w:rPr>
                <w:sz w:val="16"/>
                <w:szCs w:val="16"/>
                <w:lang w:eastAsia="en-US"/>
              </w:rPr>
            </w:pPr>
            <w:r w:rsidRPr="0036258B">
              <w:rPr>
                <w:sz w:val="16"/>
                <w:szCs w:val="16"/>
                <w:lang w:eastAsia="en-US"/>
              </w:rPr>
              <w:t>C04</w:t>
            </w:r>
          </w:p>
        </w:tc>
        <w:tc>
          <w:tcPr>
            <w:tcW w:w="3535" w:type="dxa"/>
            <w:tcBorders>
              <w:bottom w:val="nil"/>
            </w:tcBorders>
            <w:shd w:val="clear" w:color="auto" w:fill="auto"/>
          </w:tcPr>
          <w:p w14:paraId="6B9F440B"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w:t>
            </w:r>
          </w:p>
        </w:tc>
        <w:tc>
          <w:tcPr>
            <w:tcW w:w="1276" w:type="dxa"/>
          </w:tcPr>
          <w:p w14:paraId="580246D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6A6589A3" w14:textId="77777777" w:rsidR="00601669" w:rsidRPr="0036258B" w:rsidRDefault="00601669" w:rsidP="00C126A4">
            <w:pPr>
              <w:pStyle w:val="TAL"/>
              <w:keepNext w:val="0"/>
              <w:keepLines w:val="0"/>
              <w:rPr>
                <w:sz w:val="16"/>
                <w:szCs w:val="16"/>
                <w:lang w:eastAsia="en-US"/>
              </w:rPr>
            </w:pPr>
          </w:p>
        </w:tc>
        <w:tc>
          <w:tcPr>
            <w:tcW w:w="1560" w:type="dxa"/>
          </w:tcPr>
          <w:p w14:paraId="545E2DFF" w14:textId="77777777" w:rsidR="00601669" w:rsidRPr="0036258B" w:rsidRDefault="00601669" w:rsidP="00C126A4">
            <w:pPr>
              <w:pStyle w:val="TAL"/>
              <w:keepNext w:val="0"/>
              <w:keepLines w:val="0"/>
              <w:rPr>
                <w:sz w:val="16"/>
                <w:szCs w:val="16"/>
                <w:lang w:eastAsia="en-US"/>
              </w:rPr>
            </w:pPr>
            <w:r w:rsidRPr="0036258B">
              <w:rPr>
                <w:sz w:val="16"/>
                <w:szCs w:val="16"/>
                <w:lang w:eastAsia="en-US"/>
              </w:rPr>
              <w:t>Either TC 9.2.1.1.15 or TC 9.2.1.1.15a shall be executed. (Note 4)</w:t>
            </w:r>
          </w:p>
        </w:tc>
        <w:tc>
          <w:tcPr>
            <w:tcW w:w="1629" w:type="dxa"/>
          </w:tcPr>
          <w:p w14:paraId="3C176C2C" w14:textId="77777777" w:rsidR="00601669" w:rsidRPr="0036258B" w:rsidRDefault="00601669" w:rsidP="00C126A4">
            <w:pPr>
              <w:pStyle w:val="TAL"/>
              <w:keepNext w:val="0"/>
              <w:keepLines w:val="0"/>
              <w:rPr>
                <w:sz w:val="16"/>
                <w:szCs w:val="16"/>
                <w:lang w:eastAsia="zh-CN"/>
              </w:rPr>
            </w:pPr>
          </w:p>
        </w:tc>
      </w:tr>
      <w:tr w:rsidR="00601669" w:rsidRPr="0036258B" w14:paraId="722AAF8F" w14:textId="77777777" w:rsidTr="00C126A4">
        <w:trPr>
          <w:jc w:val="center"/>
        </w:trPr>
        <w:tc>
          <w:tcPr>
            <w:tcW w:w="1072" w:type="dxa"/>
            <w:tcBorders>
              <w:top w:val="nil"/>
              <w:bottom w:val="single" w:sz="4" w:space="0" w:color="auto"/>
            </w:tcBorders>
            <w:shd w:val="clear" w:color="auto" w:fill="auto"/>
          </w:tcPr>
          <w:p w14:paraId="630253BA"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6B52E248"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65BFCA95"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09CB9BA9"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631F5A97" w14:textId="77777777" w:rsidR="00601669" w:rsidRPr="0036258B" w:rsidRDefault="00601669" w:rsidP="00C126A4">
            <w:pPr>
              <w:pStyle w:val="TAL"/>
              <w:keepNext w:val="0"/>
              <w:keepLines w:val="0"/>
              <w:rPr>
                <w:sz w:val="16"/>
                <w:szCs w:val="16"/>
                <w:lang w:eastAsia="en-US"/>
              </w:rPr>
            </w:pPr>
          </w:p>
        </w:tc>
        <w:tc>
          <w:tcPr>
            <w:tcW w:w="1276" w:type="dxa"/>
          </w:tcPr>
          <w:p w14:paraId="44E3358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5B89AB13" w14:textId="77777777" w:rsidR="00601669" w:rsidRPr="0036258B" w:rsidRDefault="00601669" w:rsidP="00C126A4">
            <w:pPr>
              <w:pStyle w:val="TAL"/>
              <w:keepNext w:val="0"/>
              <w:keepLines w:val="0"/>
              <w:rPr>
                <w:sz w:val="16"/>
                <w:szCs w:val="16"/>
                <w:lang w:eastAsia="en-US"/>
              </w:rPr>
            </w:pPr>
          </w:p>
        </w:tc>
        <w:tc>
          <w:tcPr>
            <w:tcW w:w="1560" w:type="dxa"/>
          </w:tcPr>
          <w:p w14:paraId="4B74DDBB" w14:textId="77777777" w:rsidR="00601669" w:rsidRPr="0036258B" w:rsidRDefault="00601669" w:rsidP="00C126A4">
            <w:pPr>
              <w:pStyle w:val="TAL"/>
              <w:keepNext w:val="0"/>
              <w:keepLines w:val="0"/>
              <w:rPr>
                <w:sz w:val="16"/>
                <w:szCs w:val="16"/>
                <w:lang w:eastAsia="en-US"/>
              </w:rPr>
            </w:pPr>
          </w:p>
        </w:tc>
        <w:tc>
          <w:tcPr>
            <w:tcW w:w="1629" w:type="dxa"/>
          </w:tcPr>
          <w:p w14:paraId="5D6B2300" w14:textId="77777777" w:rsidR="00601669" w:rsidRPr="0036258B" w:rsidRDefault="00601669" w:rsidP="00C126A4">
            <w:pPr>
              <w:pStyle w:val="TAL"/>
              <w:keepNext w:val="0"/>
              <w:keepLines w:val="0"/>
              <w:rPr>
                <w:sz w:val="16"/>
                <w:szCs w:val="16"/>
                <w:lang w:eastAsia="zh-CN"/>
              </w:rPr>
            </w:pPr>
          </w:p>
        </w:tc>
      </w:tr>
      <w:tr w:rsidR="00601669" w:rsidRPr="0036258B" w14:paraId="107C346A" w14:textId="77777777" w:rsidTr="00C126A4">
        <w:trPr>
          <w:jc w:val="center"/>
        </w:trPr>
        <w:tc>
          <w:tcPr>
            <w:tcW w:w="1072" w:type="dxa"/>
            <w:tcBorders>
              <w:bottom w:val="nil"/>
            </w:tcBorders>
            <w:shd w:val="clear" w:color="auto" w:fill="auto"/>
          </w:tcPr>
          <w:p w14:paraId="6A9DE4C0"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9.2.1.1.15a</w:t>
            </w:r>
          </w:p>
        </w:tc>
        <w:tc>
          <w:tcPr>
            <w:tcW w:w="3674" w:type="dxa"/>
            <w:tcBorders>
              <w:bottom w:val="nil"/>
            </w:tcBorders>
            <w:shd w:val="clear" w:color="auto" w:fill="auto"/>
          </w:tcPr>
          <w:p w14:paraId="465D97DB"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Attach / Rejected / Roaming not allowed in this tracking area </w:t>
            </w:r>
            <w:r w:rsidRPr="0036258B">
              <w:rPr>
                <w:sz w:val="16"/>
                <w:lang w:eastAsia="en-US"/>
              </w:rPr>
              <w:t>/</w:t>
            </w:r>
            <w:r w:rsidRPr="0036258B">
              <w:rPr>
                <w:rFonts w:ascii="Times New Roman" w:hAnsi="Times New Roman"/>
                <w:sz w:val="14"/>
              </w:rPr>
              <w:t xml:space="preserve"> </w:t>
            </w:r>
            <w:r w:rsidRPr="0036258B">
              <w:rPr>
                <w:sz w:val="16"/>
              </w:rPr>
              <w:t>Single Frequency operation</w:t>
            </w:r>
          </w:p>
        </w:tc>
        <w:tc>
          <w:tcPr>
            <w:tcW w:w="709" w:type="dxa"/>
            <w:tcBorders>
              <w:bottom w:val="nil"/>
            </w:tcBorders>
            <w:shd w:val="clear" w:color="auto" w:fill="auto"/>
          </w:tcPr>
          <w:p w14:paraId="0F977AF0"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4153FC83" w14:textId="77777777" w:rsidR="00601669" w:rsidRPr="0036258B" w:rsidRDefault="00601669" w:rsidP="00C126A4">
            <w:pPr>
              <w:pStyle w:val="TAC"/>
              <w:keepNext w:val="0"/>
              <w:keepLines w:val="0"/>
              <w:rPr>
                <w:sz w:val="16"/>
                <w:szCs w:val="16"/>
                <w:lang w:eastAsia="en-US"/>
              </w:rPr>
            </w:pPr>
            <w:r w:rsidRPr="0036258B">
              <w:rPr>
                <w:sz w:val="16"/>
                <w:szCs w:val="16"/>
                <w:lang w:eastAsia="en-US"/>
              </w:rPr>
              <w:t>C04</w:t>
            </w:r>
          </w:p>
        </w:tc>
        <w:tc>
          <w:tcPr>
            <w:tcW w:w="3535" w:type="dxa"/>
            <w:tcBorders>
              <w:bottom w:val="nil"/>
            </w:tcBorders>
            <w:shd w:val="clear" w:color="auto" w:fill="auto"/>
          </w:tcPr>
          <w:p w14:paraId="4E0B17B0"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 This test is 'cells on single frequency only' equivalent of TC 9.2.1.1.15</w:t>
            </w:r>
          </w:p>
        </w:tc>
        <w:tc>
          <w:tcPr>
            <w:tcW w:w="1276" w:type="dxa"/>
          </w:tcPr>
          <w:p w14:paraId="1A989C9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6BBB5A83" w14:textId="77777777" w:rsidR="00601669" w:rsidRPr="0036258B" w:rsidRDefault="00601669" w:rsidP="00C126A4">
            <w:pPr>
              <w:pStyle w:val="TAL"/>
              <w:keepNext w:val="0"/>
              <w:keepLines w:val="0"/>
              <w:rPr>
                <w:sz w:val="16"/>
                <w:szCs w:val="16"/>
                <w:lang w:eastAsia="en-US"/>
              </w:rPr>
            </w:pPr>
          </w:p>
        </w:tc>
        <w:tc>
          <w:tcPr>
            <w:tcW w:w="1560" w:type="dxa"/>
            <w:tcBorders>
              <w:bottom w:val="nil"/>
            </w:tcBorders>
          </w:tcPr>
          <w:p w14:paraId="0D8C4CC1" w14:textId="77777777" w:rsidR="00601669" w:rsidRPr="0036258B" w:rsidRDefault="00601669" w:rsidP="00C126A4">
            <w:pPr>
              <w:pStyle w:val="TAL"/>
              <w:keepNext w:val="0"/>
              <w:keepLines w:val="0"/>
              <w:rPr>
                <w:sz w:val="16"/>
                <w:szCs w:val="16"/>
                <w:lang w:eastAsia="en-US"/>
              </w:rPr>
            </w:pPr>
            <w:r w:rsidRPr="0036258B">
              <w:rPr>
                <w:sz w:val="16"/>
                <w:szCs w:val="16"/>
                <w:lang w:eastAsia="en-US"/>
              </w:rPr>
              <w:t>Either TC 9.2.1.1.15 or TC 9.2.1.1.15a shall be executed. (Note 4)</w:t>
            </w:r>
          </w:p>
        </w:tc>
        <w:tc>
          <w:tcPr>
            <w:tcW w:w="1629" w:type="dxa"/>
          </w:tcPr>
          <w:p w14:paraId="5A6930A6" w14:textId="77777777" w:rsidR="00601669" w:rsidRPr="0036258B" w:rsidRDefault="00601669" w:rsidP="00C126A4">
            <w:pPr>
              <w:pStyle w:val="TAL"/>
              <w:keepNext w:val="0"/>
              <w:keepLines w:val="0"/>
              <w:rPr>
                <w:sz w:val="16"/>
                <w:szCs w:val="16"/>
                <w:lang w:eastAsia="zh-CN"/>
              </w:rPr>
            </w:pPr>
          </w:p>
        </w:tc>
      </w:tr>
      <w:tr w:rsidR="00601669" w:rsidRPr="0036258B" w14:paraId="6F0454DA" w14:textId="77777777" w:rsidTr="00C126A4">
        <w:trPr>
          <w:jc w:val="center"/>
        </w:trPr>
        <w:tc>
          <w:tcPr>
            <w:tcW w:w="1072" w:type="dxa"/>
            <w:tcBorders>
              <w:top w:val="nil"/>
              <w:bottom w:val="single" w:sz="4" w:space="0" w:color="auto"/>
            </w:tcBorders>
            <w:shd w:val="clear" w:color="auto" w:fill="auto"/>
          </w:tcPr>
          <w:p w14:paraId="07F36D66"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20B89FF3"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65DCE21A"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65DADB75" w14:textId="77777777" w:rsidR="00601669" w:rsidRPr="0036258B"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1821F372" w14:textId="77777777" w:rsidR="00601669" w:rsidRPr="0036258B" w:rsidRDefault="00601669" w:rsidP="00C126A4">
            <w:pPr>
              <w:pStyle w:val="TAL"/>
              <w:keepNext w:val="0"/>
              <w:keepLines w:val="0"/>
              <w:rPr>
                <w:sz w:val="16"/>
                <w:szCs w:val="16"/>
                <w:lang w:eastAsia="en-US"/>
              </w:rPr>
            </w:pPr>
          </w:p>
        </w:tc>
        <w:tc>
          <w:tcPr>
            <w:tcW w:w="1276" w:type="dxa"/>
          </w:tcPr>
          <w:p w14:paraId="69850B0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300497E8" w14:textId="77777777" w:rsidR="00601669" w:rsidRPr="0036258B" w:rsidRDefault="00601669" w:rsidP="00C126A4">
            <w:pPr>
              <w:pStyle w:val="TAL"/>
              <w:keepNext w:val="0"/>
              <w:keepLines w:val="0"/>
              <w:rPr>
                <w:sz w:val="16"/>
                <w:szCs w:val="16"/>
                <w:lang w:eastAsia="en-US"/>
              </w:rPr>
            </w:pPr>
          </w:p>
        </w:tc>
        <w:tc>
          <w:tcPr>
            <w:tcW w:w="1560" w:type="dxa"/>
            <w:tcBorders>
              <w:top w:val="nil"/>
            </w:tcBorders>
          </w:tcPr>
          <w:p w14:paraId="3B4477FF" w14:textId="77777777" w:rsidR="00601669" w:rsidRPr="0036258B" w:rsidRDefault="00601669" w:rsidP="00C126A4">
            <w:pPr>
              <w:pStyle w:val="TAL"/>
              <w:keepNext w:val="0"/>
              <w:keepLines w:val="0"/>
              <w:rPr>
                <w:sz w:val="16"/>
                <w:szCs w:val="16"/>
                <w:lang w:eastAsia="en-US"/>
              </w:rPr>
            </w:pPr>
          </w:p>
        </w:tc>
        <w:tc>
          <w:tcPr>
            <w:tcW w:w="1629" w:type="dxa"/>
          </w:tcPr>
          <w:p w14:paraId="4CBC4DDF" w14:textId="77777777" w:rsidR="00601669" w:rsidRPr="0036258B" w:rsidRDefault="00601669" w:rsidP="00C126A4">
            <w:pPr>
              <w:pStyle w:val="TAL"/>
              <w:keepNext w:val="0"/>
              <w:keepLines w:val="0"/>
              <w:rPr>
                <w:sz w:val="16"/>
                <w:szCs w:val="16"/>
                <w:lang w:eastAsia="zh-CN"/>
              </w:rPr>
            </w:pPr>
          </w:p>
        </w:tc>
      </w:tr>
      <w:tr w:rsidR="00601669" w:rsidRPr="0036258B" w14:paraId="57110E4D" w14:textId="77777777" w:rsidTr="00C126A4">
        <w:trPr>
          <w:jc w:val="center"/>
        </w:trPr>
        <w:tc>
          <w:tcPr>
            <w:tcW w:w="1072" w:type="dxa"/>
            <w:tcBorders>
              <w:bottom w:val="nil"/>
            </w:tcBorders>
            <w:shd w:val="clear" w:color="auto" w:fill="auto"/>
          </w:tcPr>
          <w:p w14:paraId="14381E2B"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9.2.1.1.16</w:t>
            </w:r>
          </w:p>
        </w:tc>
        <w:tc>
          <w:tcPr>
            <w:tcW w:w="3674" w:type="dxa"/>
            <w:tcBorders>
              <w:bottom w:val="nil"/>
            </w:tcBorders>
            <w:shd w:val="clear" w:color="auto" w:fill="auto"/>
          </w:tcPr>
          <w:p w14:paraId="47EA0B8C" w14:textId="77777777" w:rsidR="00601669" w:rsidRPr="0036258B" w:rsidRDefault="00601669" w:rsidP="00C126A4">
            <w:pPr>
              <w:pStyle w:val="TAL"/>
              <w:keepNext w:val="0"/>
              <w:keepLines w:val="0"/>
              <w:rPr>
                <w:sz w:val="16"/>
                <w:szCs w:val="16"/>
                <w:lang w:eastAsia="en-US"/>
              </w:rPr>
            </w:pPr>
            <w:r w:rsidRPr="0036258B">
              <w:rPr>
                <w:sz w:val="16"/>
                <w:szCs w:val="16"/>
                <w:lang w:eastAsia="en-US"/>
              </w:rPr>
              <w:t>Attach / Rejected / EPS services not allowed in this PLMN</w:t>
            </w:r>
          </w:p>
        </w:tc>
        <w:tc>
          <w:tcPr>
            <w:tcW w:w="709" w:type="dxa"/>
            <w:tcBorders>
              <w:bottom w:val="nil"/>
            </w:tcBorders>
            <w:shd w:val="clear" w:color="auto" w:fill="auto"/>
          </w:tcPr>
          <w:p w14:paraId="78C9CEFA"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711633D8" w14:textId="77777777" w:rsidR="00601669" w:rsidRPr="0036258B" w:rsidRDefault="00601669" w:rsidP="00C126A4">
            <w:pPr>
              <w:pStyle w:val="TAC"/>
              <w:keepNext w:val="0"/>
              <w:keepLines w:val="0"/>
              <w:rPr>
                <w:sz w:val="16"/>
                <w:szCs w:val="16"/>
                <w:lang w:eastAsia="en-US"/>
              </w:rPr>
            </w:pPr>
            <w:r w:rsidRPr="0036258B">
              <w:rPr>
                <w:sz w:val="16"/>
                <w:szCs w:val="16"/>
                <w:lang w:eastAsia="en-US"/>
              </w:rPr>
              <w:t>C04</w:t>
            </w:r>
          </w:p>
        </w:tc>
        <w:tc>
          <w:tcPr>
            <w:tcW w:w="3535" w:type="dxa"/>
            <w:tcBorders>
              <w:bottom w:val="nil"/>
            </w:tcBorders>
            <w:shd w:val="clear" w:color="auto" w:fill="auto"/>
          </w:tcPr>
          <w:p w14:paraId="7BCFDC60"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w:t>
            </w:r>
          </w:p>
        </w:tc>
        <w:tc>
          <w:tcPr>
            <w:tcW w:w="1276" w:type="dxa"/>
          </w:tcPr>
          <w:p w14:paraId="7046594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55DB726C" w14:textId="77777777" w:rsidR="00601669" w:rsidRPr="0036258B" w:rsidRDefault="00601669" w:rsidP="00C126A4">
            <w:pPr>
              <w:pStyle w:val="TAL"/>
              <w:keepNext w:val="0"/>
              <w:keepLines w:val="0"/>
              <w:rPr>
                <w:sz w:val="16"/>
                <w:szCs w:val="16"/>
                <w:lang w:eastAsia="en-US"/>
              </w:rPr>
            </w:pPr>
          </w:p>
        </w:tc>
        <w:tc>
          <w:tcPr>
            <w:tcW w:w="1560" w:type="dxa"/>
          </w:tcPr>
          <w:p w14:paraId="5EC188A7" w14:textId="77777777" w:rsidR="00601669" w:rsidRPr="0036258B" w:rsidRDefault="00601669" w:rsidP="00C126A4">
            <w:pPr>
              <w:pStyle w:val="TAL"/>
              <w:keepNext w:val="0"/>
              <w:keepLines w:val="0"/>
              <w:rPr>
                <w:sz w:val="16"/>
                <w:szCs w:val="16"/>
                <w:lang w:eastAsia="en-US"/>
              </w:rPr>
            </w:pPr>
            <w:r w:rsidRPr="0036258B">
              <w:rPr>
                <w:sz w:val="16"/>
                <w:szCs w:val="16"/>
                <w:lang w:eastAsia="en-US"/>
              </w:rPr>
              <w:t>Either TC 9.2.1.1.16 or TC 9.2.1.1.16a shall be executed. (Note 4)</w:t>
            </w:r>
          </w:p>
        </w:tc>
        <w:tc>
          <w:tcPr>
            <w:tcW w:w="1629" w:type="dxa"/>
          </w:tcPr>
          <w:p w14:paraId="41A44C54" w14:textId="77777777" w:rsidR="00601669" w:rsidRPr="0036258B" w:rsidRDefault="00601669" w:rsidP="00C126A4">
            <w:pPr>
              <w:pStyle w:val="TAL"/>
              <w:keepNext w:val="0"/>
              <w:keepLines w:val="0"/>
              <w:rPr>
                <w:sz w:val="16"/>
                <w:szCs w:val="16"/>
                <w:lang w:eastAsia="zh-CN"/>
              </w:rPr>
            </w:pPr>
          </w:p>
        </w:tc>
      </w:tr>
      <w:tr w:rsidR="00601669" w:rsidRPr="0036258B" w14:paraId="2305F65F" w14:textId="77777777" w:rsidTr="00C126A4">
        <w:trPr>
          <w:jc w:val="center"/>
        </w:trPr>
        <w:tc>
          <w:tcPr>
            <w:tcW w:w="1072" w:type="dxa"/>
            <w:tcBorders>
              <w:top w:val="nil"/>
              <w:bottom w:val="single" w:sz="4" w:space="0" w:color="auto"/>
            </w:tcBorders>
            <w:shd w:val="clear" w:color="auto" w:fill="auto"/>
          </w:tcPr>
          <w:p w14:paraId="445E8D5E"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7A62307A"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23EAB6A7"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7E6DE1BB"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5879C48F" w14:textId="77777777" w:rsidR="00601669" w:rsidRPr="0036258B" w:rsidRDefault="00601669" w:rsidP="00C126A4">
            <w:pPr>
              <w:pStyle w:val="TAL"/>
              <w:keepNext w:val="0"/>
              <w:keepLines w:val="0"/>
              <w:rPr>
                <w:sz w:val="16"/>
                <w:szCs w:val="16"/>
                <w:lang w:eastAsia="en-US"/>
              </w:rPr>
            </w:pPr>
          </w:p>
        </w:tc>
        <w:tc>
          <w:tcPr>
            <w:tcW w:w="1276" w:type="dxa"/>
          </w:tcPr>
          <w:p w14:paraId="5276851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27DC3605" w14:textId="77777777" w:rsidR="00601669" w:rsidRPr="0036258B" w:rsidRDefault="00601669" w:rsidP="00C126A4">
            <w:pPr>
              <w:pStyle w:val="TAL"/>
              <w:keepNext w:val="0"/>
              <w:keepLines w:val="0"/>
              <w:rPr>
                <w:sz w:val="16"/>
                <w:szCs w:val="16"/>
                <w:lang w:eastAsia="en-US"/>
              </w:rPr>
            </w:pPr>
          </w:p>
        </w:tc>
        <w:tc>
          <w:tcPr>
            <w:tcW w:w="1560" w:type="dxa"/>
          </w:tcPr>
          <w:p w14:paraId="46112AEB" w14:textId="77777777" w:rsidR="00601669" w:rsidRPr="0036258B" w:rsidRDefault="00601669" w:rsidP="00C126A4">
            <w:pPr>
              <w:pStyle w:val="TAL"/>
              <w:keepNext w:val="0"/>
              <w:keepLines w:val="0"/>
              <w:rPr>
                <w:sz w:val="16"/>
                <w:szCs w:val="16"/>
                <w:lang w:eastAsia="en-US"/>
              </w:rPr>
            </w:pPr>
          </w:p>
        </w:tc>
        <w:tc>
          <w:tcPr>
            <w:tcW w:w="1629" w:type="dxa"/>
          </w:tcPr>
          <w:p w14:paraId="1BA84FB1" w14:textId="77777777" w:rsidR="00601669" w:rsidRPr="0036258B" w:rsidRDefault="00601669" w:rsidP="00C126A4">
            <w:pPr>
              <w:pStyle w:val="TAL"/>
              <w:keepNext w:val="0"/>
              <w:keepLines w:val="0"/>
              <w:rPr>
                <w:sz w:val="16"/>
                <w:szCs w:val="16"/>
                <w:lang w:eastAsia="zh-CN"/>
              </w:rPr>
            </w:pPr>
          </w:p>
        </w:tc>
      </w:tr>
      <w:tr w:rsidR="00601669" w:rsidRPr="0036258B" w14:paraId="4AA6CE3E" w14:textId="77777777" w:rsidTr="00C126A4">
        <w:trPr>
          <w:jc w:val="center"/>
        </w:trPr>
        <w:tc>
          <w:tcPr>
            <w:tcW w:w="1072" w:type="dxa"/>
            <w:tcBorders>
              <w:bottom w:val="nil"/>
            </w:tcBorders>
            <w:shd w:val="clear" w:color="auto" w:fill="auto"/>
          </w:tcPr>
          <w:p w14:paraId="36C94F69" w14:textId="77777777" w:rsidR="00601669" w:rsidRPr="0036258B" w:rsidRDefault="00601669" w:rsidP="00C126A4">
            <w:pPr>
              <w:pStyle w:val="TAL"/>
              <w:rPr>
                <w:sz w:val="16"/>
                <w:szCs w:val="16"/>
                <w:lang w:eastAsia="en-US"/>
              </w:rPr>
            </w:pPr>
            <w:r w:rsidRPr="0036258B">
              <w:rPr>
                <w:sz w:val="16"/>
                <w:szCs w:val="16"/>
                <w:lang w:eastAsia="en-US"/>
              </w:rPr>
              <w:t>9.2.1.1.16a</w:t>
            </w:r>
          </w:p>
        </w:tc>
        <w:tc>
          <w:tcPr>
            <w:tcW w:w="3674" w:type="dxa"/>
            <w:tcBorders>
              <w:bottom w:val="nil"/>
            </w:tcBorders>
            <w:shd w:val="clear" w:color="auto" w:fill="auto"/>
          </w:tcPr>
          <w:p w14:paraId="63F8521F" w14:textId="77777777" w:rsidR="00601669" w:rsidRPr="0036258B" w:rsidRDefault="00601669" w:rsidP="00C126A4">
            <w:pPr>
              <w:pStyle w:val="TAL"/>
              <w:rPr>
                <w:sz w:val="16"/>
                <w:szCs w:val="16"/>
                <w:lang w:eastAsia="en-US"/>
              </w:rPr>
            </w:pPr>
            <w:r w:rsidRPr="0036258B">
              <w:rPr>
                <w:sz w:val="16"/>
                <w:szCs w:val="16"/>
                <w:lang w:eastAsia="en-US"/>
              </w:rPr>
              <w:t xml:space="preserve">Attach / Rejected / EPS services not allowed in this PLMN </w:t>
            </w:r>
            <w:r w:rsidRPr="0036258B">
              <w:rPr>
                <w:sz w:val="16"/>
                <w:lang w:eastAsia="en-US"/>
              </w:rPr>
              <w:t>/</w:t>
            </w:r>
            <w:r w:rsidRPr="0036258B">
              <w:rPr>
                <w:rFonts w:ascii="Times New Roman" w:hAnsi="Times New Roman"/>
                <w:sz w:val="14"/>
              </w:rPr>
              <w:t xml:space="preserve"> </w:t>
            </w:r>
            <w:r w:rsidRPr="0036258B">
              <w:rPr>
                <w:sz w:val="16"/>
              </w:rPr>
              <w:t>Single Frequency operation</w:t>
            </w:r>
          </w:p>
        </w:tc>
        <w:tc>
          <w:tcPr>
            <w:tcW w:w="709" w:type="dxa"/>
            <w:tcBorders>
              <w:bottom w:val="nil"/>
            </w:tcBorders>
            <w:shd w:val="clear" w:color="auto" w:fill="auto"/>
          </w:tcPr>
          <w:p w14:paraId="48736D71"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6" w:type="dxa"/>
            <w:tcBorders>
              <w:bottom w:val="nil"/>
            </w:tcBorders>
            <w:shd w:val="clear" w:color="auto" w:fill="auto"/>
          </w:tcPr>
          <w:p w14:paraId="0F3A5D66" w14:textId="77777777" w:rsidR="00601669" w:rsidRPr="0036258B" w:rsidRDefault="00601669" w:rsidP="00C126A4">
            <w:pPr>
              <w:pStyle w:val="TAC"/>
              <w:rPr>
                <w:sz w:val="16"/>
                <w:szCs w:val="16"/>
                <w:lang w:eastAsia="en-US"/>
              </w:rPr>
            </w:pPr>
            <w:r w:rsidRPr="0036258B">
              <w:rPr>
                <w:sz w:val="16"/>
                <w:szCs w:val="16"/>
                <w:lang w:eastAsia="en-US"/>
              </w:rPr>
              <w:t>C04</w:t>
            </w:r>
          </w:p>
        </w:tc>
        <w:tc>
          <w:tcPr>
            <w:tcW w:w="3535" w:type="dxa"/>
            <w:tcBorders>
              <w:bottom w:val="nil"/>
            </w:tcBorders>
            <w:shd w:val="clear" w:color="auto" w:fill="auto"/>
          </w:tcPr>
          <w:p w14:paraId="4D1DC142" w14:textId="77777777" w:rsidR="00601669" w:rsidRPr="0036258B" w:rsidRDefault="00601669" w:rsidP="00C126A4">
            <w:pPr>
              <w:pStyle w:val="TAL"/>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 This test is 'cells on single frequency only' equivalent of TC 9.2.1.1.16</w:t>
            </w:r>
          </w:p>
        </w:tc>
        <w:tc>
          <w:tcPr>
            <w:tcW w:w="1276" w:type="dxa"/>
          </w:tcPr>
          <w:p w14:paraId="098BEB74"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275" w:type="dxa"/>
          </w:tcPr>
          <w:p w14:paraId="57D478E3" w14:textId="77777777" w:rsidR="00601669" w:rsidRPr="0036258B" w:rsidRDefault="00601669" w:rsidP="00C126A4">
            <w:pPr>
              <w:pStyle w:val="TAL"/>
              <w:rPr>
                <w:sz w:val="16"/>
                <w:szCs w:val="16"/>
                <w:lang w:eastAsia="en-US"/>
              </w:rPr>
            </w:pPr>
          </w:p>
        </w:tc>
        <w:tc>
          <w:tcPr>
            <w:tcW w:w="1560" w:type="dxa"/>
            <w:tcBorders>
              <w:bottom w:val="nil"/>
            </w:tcBorders>
          </w:tcPr>
          <w:p w14:paraId="0D2E7BB4" w14:textId="77777777" w:rsidR="00601669" w:rsidRPr="0036258B" w:rsidRDefault="00601669" w:rsidP="00C126A4">
            <w:pPr>
              <w:pStyle w:val="TAL"/>
              <w:rPr>
                <w:sz w:val="16"/>
                <w:szCs w:val="16"/>
                <w:lang w:eastAsia="en-US"/>
              </w:rPr>
            </w:pPr>
            <w:r w:rsidRPr="0036258B">
              <w:rPr>
                <w:sz w:val="16"/>
                <w:szCs w:val="16"/>
                <w:lang w:eastAsia="en-US"/>
              </w:rPr>
              <w:t>Either TC 9.2.1.1.16 or TC 9.2.1.1.16a shall be executed. (Note 4)</w:t>
            </w:r>
          </w:p>
        </w:tc>
        <w:tc>
          <w:tcPr>
            <w:tcW w:w="1629" w:type="dxa"/>
          </w:tcPr>
          <w:p w14:paraId="4B4C56B2" w14:textId="77777777" w:rsidR="00601669" w:rsidRPr="0036258B" w:rsidRDefault="00601669" w:rsidP="00C126A4">
            <w:pPr>
              <w:pStyle w:val="TAL"/>
              <w:keepNext w:val="0"/>
              <w:keepLines w:val="0"/>
              <w:rPr>
                <w:sz w:val="16"/>
                <w:szCs w:val="16"/>
                <w:lang w:eastAsia="zh-CN"/>
              </w:rPr>
            </w:pPr>
          </w:p>
        </w:tc>
      </w:tr>
      <w:tr w:rsidR="00601669" w:rsidRPr="0036258B" w14:paraId="68385E0A" w14:textId="77777777" w:rsidTr="00C126A4">
        <w:trPr>
          <w:jc w:val="center"/>
        </w:trPr>
        <w:tc>
          <w:tcPr>
            <w:tcW w:w="1072" w:type="dxa"/>
            <w:tcBorders>
              <w:top w:val="nil"/>
              <w:bottom w:val="single" w:sz="4" w:space="0" w:color="auto"/>
            </w:tcBorders>
            <w:shd w:val="clear" w:color="auto" w:fill="auto"/>
          </w:tcPr>
          <w:p w14:paraId="7C4309B8"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32D8D8F2"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4407948E"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71DAE0DA"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74F10028" w14:textId="77777777" w:rsidR="00601669" w:rsidRPr="0036258B" w:rsidRDefault="00601669" w:rsidP="00C126A4">
            <w:pPr>
              <w:pStyle w:val="TAL"/>
              <w:keepNext w:val="0"/>
              <w:keepLines w:val="0"/>
              <w:rPr>
                <w:sz w:val="16"/>
                <w:szCs w:val="16"/>
                <w:lang w:eastAsia="en-US"/>
              </w:rPr>
            </w:pPr>
          </w:p>
        </w:tc>
        <w:tc>
          <w:tcPr>
            <w:tcW w:w="1276" w:type="dxa"/>
          </w:tcPr>
          <w:p w14:paraId="5C9FED3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7E5BA24D" w14:textId="77777777" w:rsidR="00601669" w:rsidRPr="0036258B" w:rsidRDefault="00601669" w:rsidP="00C126A4">
            <w:pPr>
              <w:pStyle w:val="TAL"/>
              <w:keepNext w:val="0"/>
              <w:keepLines w:val="0"/>
              <w:rPr>
                <w:sz w:val="16"/>
                <w:szCs w:val="16"/>
                <w:lang w:eastAsia="en-US"/>
              </w:rPr>
            </w:pPr>
          </w:p>
        </w:tc>
        <w:tc>
          <w:tcPr>
            <w:tcW w:w="1560" w:type="dxa"/>
            <w:tcBorders>
              <w:top w:val="nil"/>
            </w:tcBorders>
          </w:tcPr>
          <w:p w14:paraId="1C6E6FF1" w14:textId="77777777" w:rsidR="00601669" w:rsidRPr="0036258B" w:rsidRDefault="00601669" w:rsidP="00C126A4">
            <w:pPr>
              <w:pStyle w:val="TAL"/>
              <w:keepNext w:val="0"/>
              <w:keepLines w:val="0"/>
              <w:rPr>
                <w:sz w:val="16"/>
                <w:szCs w:val="16"/>
                <w:lang w:eastAsia="en-US"/>
              </w:rPr>
            </w:pPr>
          </w:p>
        </w:tc>
        <w:tc>
          <w:tcPr>
            <w:tcW w:w="1629" w:type="dxa"/>
          </w:tcPr>
          <w:p w14:paraId="53C92FB7" w14:textId="77777777" w:rsidR="00601669" w:rsidRPr="0036258B" w:rsidRDefault="00601669" w:rsidP="00C126A4">
            <w:pPr>
              <w:pStyle w:val="TAL"/>
              <w:keepNext w:val="0"/>
              <w:keepLines w:val="0"/>
              <w:rPr>
                <w:sz w:val="16"/>
                <w:szCs w:val="16"/>
                <w:lang w:eastAsia="zh-CN"/>
              </w:rPr>
            </w:pPr>
          </w:p>
        </w:tc>
      </w:tr>
      <w:tr w:rsidR="00601669" w:rsidRPr="0036258B" w14:paraId="64DBAAEE" w14:textId="77777777" w:rsidTr="00C126A4">
        <w:trPr>
          <w:jc w:val="center"/>
        </w:trPr>
        <w:tc>
          <w:tcPr>
            <w:tcW w:w="1072" w:type="dxa"/>
            <w:tcBorders>
              <w:bottom w:val="nil"/>
            </w:tcBorders>
            <w:shd w:val="clear" w:color="auto" w:fill="auto"/>
          </w:tcPr>
          <w:p w14:paraId="557C8850"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9.2.1.1.17</w:t>
            </w:r>
          </w:p>
        </w:tc>
        <w:tc>
          <w:tcPr>
            <w:tcW w:w="3674" w:type="dxa"/>
            <w:tcBorders>
              <w:bottom w:val="nil"/>
            </w:tcBorders>
            <w:shd w:val="clear" w:color="auto" w:fill="auto"/>
          </w:tcPr>
          <w:p w14:paraId="2586475F" w14:textId="77777777" w:rsidR="00601669" w:rsidRPr="0036258B" w:rsidRDefault="00601669" w:rsidP="00C126A4">
            <w:pPr>
              <w:pStyle w:val="TAL"/>
              <w:keepNext w:val="0"/>
              <w:keepLines w:val="0"/>
              <w:rPr>
                <w:sz w:val="16"/>
                <w:szCs w:val="16"/>
                <w:lang w:eastAsia="en-US"/>
              </w:rPr>
            </w:pPr>
            <w:r w:rsidRPr="0036258B">
              <w:rPr>
                <w:sz w:val="16"/>
                <w:szCs w:val="16"/>
                <w:lang w:eastAsia="en-US"/>
              </w:rPr>
              <w:t>Attach / Rejected / No suitable cells in tracking area</w:t>
            </w:r>
          </w:p>
        </w:tc>
        <w:tc>
          <w:tcPr>
            <w:tcW w:w="709" w:type="dxa"/>
            <w:tcBorders>
              <w:bottom w:val="nil"/>
            </w:tcBorders>
            <w:shd w:val="clear" w:color="auto" w:fill="auto"/>
          </w:tcPr>
          <w:p w14:paraId="2B6CC6FA"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071A38E5" w14:textId="77777777" w:rsidR="00601669" w:rsidRPr="0036258B" w:rsidRDefault="00601669" w:rsidP="00C126A4">
            <w:pPr>
              <w:pStyle w:val="TAC"/>
              <w:keepNext w:val="0"/>
              <w:keepLines w:val="0"/>
              <w:rPr>
                <w:sz w:val="16"/>
                <w:szCs w:val="16"/>
                <w:lang w:eastAsia="en-US"/>
              </w:rPr>
            </w:pPr>
            <w:r w:rsidRPr="0036258B">
              <w:rPr>
                <w:sz w:val="16"/>
                <w:szCs w:val="16"/>
                <w:lang w:eastAsia="en-US"/>
              </w:rPr>
              <w:t>C04</w:t>
            </w:r>
          </w:p>
        </w:tc>
        <w:tc>
          <w:tcPr>
            <w:tcW w:w="3535" w:type="dxa"/>
            <w:tcBorders>
              <w:bottom w:val="nil"/>
            </w:tcBorders>
            <w:shd w:val="clear" w:color="auto" w:fill="auto"/>
          </w:tcPr>
          <w:p w14:paraId="14055507"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w:t>
            </w:r>
          </w:p>
        </w:tc>
        <w:tc>
          <w:tcPr>
            <w:tcW w:w="1276" w:type="dxa"/>
          </w:tcPr>
          <w:p w14:paraId="2B9BAAF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0DFB5D4B" w14:textId="77777777" w:rsidR="00601669" w:rsidRPr="0036258B" w:rsidRDefault="00601669" w:rsidP="00C126A4">
            <w:pPr>
              <w:pStyle w:val="TAL"/>
              <w:keepNext w:val="0"/>
              <w:keepLines w:val="0"/>
              <w:rPr>
                <w:sz w:val="16"/>
                <w:szCs w:val="16"/>
                <w:lang w:eastAsia="en-US"/>
              </w:rPr>
            </w:pPr>
          </w:p>
        </w:tc>
        <w:tc>
          <w:tcPr>
            <w:tcW w:w="1560" w:type="dxa"/>
          </w:tcPr>
          <w:p w14:paraId="7F36AE41" w14:textId="77777777" w:rsidR="00601669" w:rsidRPr="0036258B" w:rsidRDefault="00601669" w:rsidP="00C126A4">
            <w:pPr>
              <w:pStyle w:val="TAL"/>
              <w:keepNext w:val="0"/>
              <w:keepLines w:val="0"/>
              <w:rPr>
                <w:sz w:val="16"/>
                <w:szCs w:val="16"/>
                <w:lang w:eastAsia="en-US"/>
              </w:rPr>
            </w:pPr>
          </w:p>
        </w:tc>
        <w:tc>
          <w:tcPr>
            <w:tcW w:w="1629" w:type="dxa"/>
          </w:tcPr>
          <w:p w14:paraId="6FC7F3AA" w14:textId="77777777" w:rsidR="00601669" w:rsidRPr="0036258B" w:rsidRDefault="00601669" w:rsidP="00C126A4">
            <w:pPr>
              <w:pStyle w:val="TAL"/>
              <w:keepNext w:val="0"/>
              <w:keepLines w:val="0"/>
              <w:rPr>
                <w:sz w:val="16"/>
                <w:szCs w:val="16"/>
                <w:lang w:eastAsia="zh-CN"/>
              </w:rPr>
            </w:pPr>
          </w:p>
        </w:tc>
      </w:tr>
      <w:tr w:rsidR="00601669" w:rsidRPr="0036258B" w14:paraId="64835DC6" w14:textId="77777777" w:rsidTr="00C126A4">
        <w:trPr>
          <w:jc w:val="center"/>
        </w:trPr>
        <w:tc>
          <w:tcPr>
            <w:tcW w:w="1072" w:type="dxa"/>
            <w:tcBorders>
              <w:top w:val="nil"/>
              <w:bottom w:val="single" w:sz="4" w:space="0" w:color="auto"/>
            </w:tcBorders>
            <w:shd w:val="clear" w:color="auto" w:fill="auto"/>
          </w:tcPr>
          <w:p w14:paraId="5A395522"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6483F009"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349C7EAF"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72B4CB40"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1CE641A0" w14:textId="77777777" w:rsidR="00601669" w:rsidRPr="0036258B" w:rsidRDefault="00601669" w:rsidP="00C126A4">
            <w:pPr>
              <w:pStyle w:val="TAL"/>
              <w:keepNext w:val="0"/>
              <w:keepLines w:val="0"/>
              <w:rPr>
                <w:sz w:val="16"/>
                <w:szCs w:val="16"/>
                <w:lang w:eastAsia="en-US"/>
              </w:rPr>
            </w:pPr>
          </w:p>
        </w:tc>
        <w:tc>
          <w:tcPr>
            <w:tcW w:w="1276" w:type="dxa"/>
          </w:tcPr>
          <w:p w14:paraId="487055D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1899F439" w14:textId="77777777" w:rsidR="00601669" w:rsidRPr="0036258B" w:rsidRDefault="00601669" w:rsidP="00C126A4">
            <w:pPr>
              <w:pStyle w:val="TAL"/>
              <w:keepNext w:val="0"/>
              <w:keepLines w:val="0"/>
              <w:rPr>
                <w:sz w:val="16"/>
                <w:szCs w:val="16"/>
                <w:lang w:eastAsia="en-US"/>
              </w:rPr>
            </w:pPr>
          </w:p>
        </w:tc>
        <w:tc>
          <w:tcPr>
            <w:tcW w:w="1560" w:type="dxa"/>
          </w:tcPr>
          <w:p w14:paraId="653ADD63" w14:textId="77777777" w:rsidR="00601669" w:rsidRPr="0036258B" w:rsidRDefault="00601669" w:rsidP="00C126A4">
            <w:pPr>
              <w:pStyle w:val="TAL"/>
              <w:keepNext w:val="0"/>
              <w:keepLines w:val="0"/>
              <w:rPr>
                <w:sz w:val="16"/>
                <w:szCs w:val="16"/>
                <w:lang w:eastAsia="en-US"/>
              </w:rPr>
            </w:pPr>
          </w:p>
        </w:tc>
        <w:tc>
          <w:tcPr>
            <w:tcW w:w="1629" w:type="dxa"/>
          </w:tcPr>
          <w:p w14:paraId="1E4BFF06" w14:textId="77777777" w:rsidR="00601669" w:rsidRPr="0036258B" w:rsidRDefault="00601669" w:rsidP="00C126A4">
            <w:pPr>
              <w:pStyle w:val="TAL"/>
              <w:keepNext w:val="0"/>
              <w:keepLines w:val="0"/>
              <w:rPr>
                <w:sz w:val="16"/>
                <w:szCs w:val="16"/>
                <w:lang w:eastAsia="zh-CN"/>
              </w:rPr>
            </w:pPr>
          </w:p>
        </w:tc>
      </w:tr>
      <w:tr w:rsidR="00601669" w:rsidRPr="0036258B" w14:paraId="76E4C8C0" w14:textId="77777777" w:rsidTr="00C126A4">
        <w:trPr>
          <w:jc w:val="center"/>
        </w:trPr>
        <w:tc>
          <w:tcPr>
            <w:tcW w:w="1072" w:type="dxa"/>
            <w:tcBorders>
              <w:bottom w:val="nil"/>
            </w:tcBorders>
            <w:shd w:val="clear" w:color="auto" w:fill="auto"/>
          </w:tcPr>
          <w:p w14:paraId="1EB1518B"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9.2.1.1.18</w:t>
            </w:r>
          </w:p>
        </w:tc>
        <w:tc>
          <w:tcPr>
            <w:tcW w:w="3674" w:type="dxa"/>
            <w:tcBorders>
              <w:bottom w:val="nil"/>
            </w:tcBorders>
            <w:shd w:val="clear" w:color="auto" w:fill="auto"/>
          </w:tcPr>
          <w:p w14:paraId="13920875" w14:textId="77777777" w:rsidR="00601669" w:rsidRPr="0036258B" w:rsidRDefault="00601669" w:rsidP="00C126A4">
            <w:pPr>
              <w:pStyle w:val="TAL"/>
              <w:keepNext w:val="0"/>
              <w:keepLines w:val="0"/>
              <w:rPr>
                <w:sz w:val="16"/>
                <w:szCs w:val="16"/>
                <w:lang w:eastAsia="en-US"/>
              </w:rPr>
            </w:pPr>
            <w:r w:rsidRPr="0036258B">
              <w:rPr>
                <w:sz w:val="16"/>
                <w:szCs w:val="16"/>
                <w:lang w:eastAsia="en-US"/>
              </w:rPr>
              <w:t>Attach / Rejected / Not authorized for this CSG</w:t>
            </w:r>
          </w:p>
        </w:tc>
        <w:tc>
          <w:tcPr>
            <w:tcW w:w="709" w:type="dxa"/>
            <w:tcBorders>
              <w:bottom w:val="nil"/>
            </w:tcBorders>
            <w:shd w:val="clear" w:color="auto" w:fill="auto"/>
          </w:tcPr>
          <w:p w14:paraId="645B248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179444F4" w14:textId="77777777" w:rsidR="00601669" w:rsidRPr="0036258B" w:rsidRDefault="00601669" w:rsidP="00C126A4">
            <w:pPr>
              <w:pStyle w:val="TAC"/>
              <w:keepNext w:val="0"/>
              <w:keepLines w:val="0"/>
              <w:rPr>
                <w:sz w:val="16"/>
                <w:szCs w:val="16"/>
                <w:lang w:eastAsia="en-US"/>
              </w:rPr>
            </w:pPr>
            <w:r w:rsidRPr="0036258B">
              <w:rPr>
                <w:sz w:val="16"/>
                <w:szCs w:val="16"/>
                <w:lang w:eastAsia="en-US"/>
              </w:rPr>
              <w:t>C286</w:t>
            </w:r>
          </w:p>
        </w:tc>
        <w:tc>
          <w:tcPr>
            <w:tcW w:w="3535" w:type="dxa"/>
            <w:tcBorders>
              <w:bottom w:val="nil"/>
            </w:tcBorders>
            <w:shd w:val="clear" w:color="auto" w:fill="auto"/>
          </w:tcPr>
          <w:p w14:paraId="2E26012F"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allowed CSG list and EPS attach (with or without pre-configuration) and NOT Category M1</w:t>
            </w:r>
          </w:p>
        </w:tc>
        <w:tc>
          <w:tcPr>
            <w:tcW w:w="1276" w:type="dxa"/>
          </w:tcPr>
          <w:p w14:paraId="030838E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6D7C8F32" w14:textId="77777777" w:rsidR="00601669" w:rsidRPr="0036258B" w:rsidRDefault="00601669" w:rsidP="00C126A4">
            <w:pPr>
              <w:pStyle w:val="TAL"/>
              <w:keepNext w:val="0"/>
              <w:keepLines w:val="0"/>
              <w:rPr>
                <w:sz w:val="16"/>
                <w:szCs w:val="16"/>
                <w:lang w:eastAsia="en-US"/>
              </w:rPr>
            </w:pPr>
          </w:p>
        </w:tc>
        <w:tc>
          <w:tcPr>
            <w:tcW w:w="1560" w:type="dxa"/>
          </w:tcPr>
          <w:p w14:paraId="5E8E6CB9" w14:textId="77777777" w:rsidR="00601669" w:rsidRPr="0036258B" w:rsidRDefault="00601669" w:rsidP="00C126A4">
            <w:pPr>
              <w:pStyle w:val="TAL"/>
              <w:keepNext w:val="0"/>
              <w:keepLines w:val="0"/>
              <w:rPr>
                <w:sz w:val="16"/>
                <w:szCs w:val="16"/>
                <w:lang w:eastAsia="en-US"/>
              </w:rPr>
            </w:pPr>
          </w:p>
        </w:tc>
        <w:tc>
          <w:tcPr>
            <w:tcW w:w="1629" w:type="dxa"/>
          </w:tcPr>
          <w:p w14:paraId="18EDD3D8" w14:textId="77777777" w:rsidR="00601669" w:rsidRPr="0036258B" w:rsidRDefault="00601669" w:rsidP="00C126A4">
            <w:pPr>
              <w:pStyle w:val="TAL"/>
              <w:keepNext w:val="0"/>
              <w:keepLines w:val="0"/>
              <w:rPr>
                <w:sz w:val="16"/>
                <w:szCs w:val="16"/>
                <w:lang w:eastAsia="zh-CN"/>
              </w:rPr>
            </w:pPr>
          </w:p>
        </w:tc>
      </w:tr>
      <w:tr w:rsidR="00601669" w:rsidRPr="0036258B" w14:paraId="71601E2F" w14:textId="77777777" w:rsidTr="00C126A4">
        <w:trPr>
          <w:jc w:val="center"/>
        </w:trPr>
        <w:tc>
          <w:tcPr>
            <w:tcW w:w="1072" w:type="dxa"/>
            <w:tcBorders>
              <w:top w:val="nil"/>
              <w:bottom w:val="single" w:sz="4" w:space="0" w:color="auto"/>
            </w:tcBorders>
            <w:shd w:val="clear" w:color="auto" w:fill="auto"/>
          </w:tcPr>
          <w:p w14:paraId="41F6724C"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268BB3E3"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5880E2FB"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63909704"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3CFE5A82" w14:textId="77777777" w:rsidR="00601669" w:rsidRPr="0036258B" w:rsidRDefault="00601669" w:rsidP="00C126A4">
            <w:pPr>
              <w:pStyle w:val="TAL"/>
              <w:keepNext w:val="0"/>
              <w:keepLines w:val="0"/>
              <w:rPr>
                <w:sz w:val="16"/>
                <w:szCs w:val="16"/>
                <w:lang w:eastAsia="en-US"/>
              </w:rPr>
            </w:pPr>
          </w:p>
        </w:tc>
        <w:tc>
          <w:tcPr>
            <w:tcW w:w="1276" w:type="dxa"/>
          </w:tcPr>
          <w:p w14:paraId="04E2EFD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1117D0F1" w14:textId="77777777" w:rsidR="00601669" w:rsidRPr="0036258B" w:rsidRDefault="00601669" w:rsidP="00C126A4">
            <w:pPr>
              <w:pStyle w:val="TAL"/>
              <w:keepNext w:val="0"/>
              <w:keepLines w:val="0"/>
              <w:rPr>
                <w:sz w:val="16"/>
                <w:szCs w:val="16"/>
                <w:lang w:eastAsia="en-US"/>
              </w:rPr>
            </w:pPr>
          </w:p>
        </w:tc>
        <w:tc>
          <w:tcPr>
            <w:tcW w:w="1560" w:type="dxa"/>
          </w:tcPr>
          <w:p w14:paraId="59B76C1D" w14:textId="77777777" w:rsidR="00601669" w:rsidRPr="0036258B" w:rsidRDefault="00601669" w:rsidP="00C126A4">
            <w:pPr>
              <w:pStyle w:val="TAL"/>
              <w:keepNext w:val="0"/>
              <w:keepLines w:val="0"/>
              <w:rPr>
                <w:sz w:val="16"/>
                <w:szCs w:val="16"/>
                <w:lang w:eastAsia="en-US"/>
              </w:rPr>
            </w:pPr>
          </w:p>
        </w:tc>
        <w:tc>
          <w:tcPr>
            <w:tcW w:w="1629" w:type="dxa"/>
          </w:tcPr>
          <w:p w14:paraId="6CBB8812" w14:textId="77777777" w:rsidR="00601669" w:rsidRPr="0036258B" w:rsidRDefault="00601669" w:rsidP="00C126A4">
            <w:pPr>
              <w:pStyle w:val="TAL"/>
              <w:keepNext w:val="0"/>
              <w:keepLines w:val="0"/>
              <w:rPr>
                <w:sz w:val="16"/>
                <w:szCs w:val="16"/>
                <w:lang w:eastAsia="zh-CN"/>
              </w:rPr>
            </w:pPr>
          </w:p>
        </w:tc>
      </w:tr>
      <w:tr w:rsidR="00601669" w:rsidRPr="0036258B" w14:paraId="10B34D53" w14:textId="77777777" w:rsidTr="00C126A4">
        <w:trPr>
          <w:jc w:val="center"/>
        </w:trPr>
        <w:tc>
          <w:tcPr>
            <w:tcW w:w="1072" w:type="dxa"/>
            <w:tcBorders>
              <w:bottom w:val="nil"/>
            </w:tcBorders>
            <w:shd w:val="clear" w:color="auto" w:fill="auto"/>
          </w:tcPr>
          <w:p w14:paraId="0F72F6D3"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9.2.1.1.19</w:t>
            </w:r>
          </w:p>
        </w:tc>
        <w:tc>
          <w:tcPr>
            <w:tcW w:w="3674" w:type="dxa"/>
            <w:tcBorders>
              <w:bottom w:val="nil"/>
            </w:tcBorders>
            <w:shd w:val="clear" w:color="auto" w:fill="auto"/>
          </w:tcPr>
          <w:p w14:paraId="4873B8F8" w14:textId="77777777" w:rsidR="00601669" w:rsidRPr="0036258B" w:rsidRDefault="00601669" w:rsidP="00C126A4">
            <w:pPr>
              <w:pStyle w:val="TAL"/>
              <w:keepNext w:val="0"/>
              <w:keepLines w:val="0"/>
              <w:rPr>
                <w:sz w:val="16"/>
                <w:szCs w:val="16"/>
                <w:lang w:eastAsia="en-US"/>
              </w:rPr>
            </w:pPr>
            <w:r w:rsidRPr="0036258B">
              <w:rPr>
                <w:sz w:val="16"/>
                <w:szCs w:val="16"/>
                <w:lang w:eastAsia="en-US"/>
              </w:rPr>
              <w:t>Attach / Abnormal case / Failure due to non integrity protection</w:t>
            </w:r>
          </w:p>
        </w:tc>
        <w:tc>
          <w:tcPr>
            <w:tcW w:w="709" w:type="dxa"/>
            <w:tcBorders>
              <w:bottom w:val="nil"/>
            </w:tcBorders>
            <w:shd w:val="clear" w:color="auto" w:fill="auto"/>
          </w:tcPr>
          <w:p w14:paraId="1A8BE467"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03C602E3"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35" w:type="dxa"/>
            <w:tcBorders>
              <w:bottom w:val="nil"/>
            </w:tcBorders>
            <w:shd w:val="clear" w:color="auto" w:fill="auto"/>
          </w:tcPr>
          <w:p w14:paraId="5E696C2B"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76" w:type="dxa"/>
          </w:tcPr>
          <w:p w14:paraId="0D67A62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5C5F1684" w14:textId="77777777" w:rsidR="00601669" w:rsidRPr="0036258B" w:rsidRDefault="00601669" w:rsidP="00C126A4">
            <w:pPr>
              <w:pStyle w:val="TAL"/>
              <w:keepNext w:val="0"/>
              <w:keepLines w:val="0"/>
              <w:rPr>
                <w:sz w:val="16"/>
                <w:szCs w:val="16"/>
                <w:lang w:eastAsia="en-US"/>
              </w:rPr>
            </w:pPr>
          </w:p>
        </w:tc>
        <w:tc>
          <w:tcPr>
            <w:tcW w:w="1560" w:type="dxa"/>
          </w:tcPr>
          <w:p w14:paraId="46EF9DB2" w14:textId="77777777" w:rsidR="00601669" w:rsidRPr="0036258B" w:rsidRDefault="00601669" w:rsidP="00C126A4">
            <w:pPr>
              <w:pStyle w:val="TAL"/>
              <w:keepNext w:val="0"/>
              <w:keepLines w:val="0"/>
              <w:rPr>
                <w:sz w:val="16"/>
                <w:szCs w:val="16"/>
                <w:lang w:eastAsia="en-US"/>
              </w:rPr>
            </w:pPr>
          </w:p>
        </w:tc>
        <w:tc>
          <w:tcPr>
            <w:tcW w:w="1629" w:type="dxa"/>
          </w:tcPr>
          <w:p w14:paraId="71818409" w14:textId="77777777" w:rsidR="00601669" w:rsidRPr="0036258B" w:rsidRDefault="00601669" w:rsidP="00C126A4">
            <w:pPr>
              <w:pStyle w:val="TAL"/>
              <w:keepNext w:val="0"/>
              <w:keepLines w:val="0"/>
              <w:rPr>
                <w:sz w:val="16"/>
                <w:szCs w:val="16"/>
                <w:lang w:eastAsia="zh-CN"/>
              </w:rPr>
            </w:pPr>
          </w:p>
        </w:tc>
      </w:tr>
      <w:tr w:rsidR="00601669" w:rsidRPr="0036258B" w14:paraId="2B4B70D2" w14:textId="77777777" w:rsidTr="00C126A4">
        <w:trPr>
          <w:jc w:val="center"/>
        </w:trPr>
        <w:tc>
          <w:tcPr>
            <w:tcW w:w="1072" w:type="dxa"/>
            <w:tcBorders>
              <w:top w:val="nil"/>
              <w:bottom w:val="single" w:sz="4" w:space="0" w:color="auto"/>
            </w:tcBorders>
            <w:shd w:val="clear" w:color="auto" w:fill="auto"/>
          </w:tcPr>
          <w:p w14:paraId="49AA2CF6"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208BC1F8"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2C9D1073"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208CDEF3"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5751DB94" w14:textId="77777777" w:rsidR="00601669" w:rsidRPr="0036258B" w:rsidRDefault="00601669" w:rsidP="00C126A4">
            <w:pPr>
              <w:pStyle w:val="TAL"/>
              <w:keepNext w:val="0"/>
              <w:keepLines w:val="0"/>
              <w:rPr>
                <w:sz w:val="16"/>
                <w:szCs w:val="16"/>
                <w:lang w:eastAsia="en-US"/>
              </w:rPr>
            </w:pPr>
          </w:p>
        </w:tc>
        <w:tc>
          <w:tcPr>
            <w:tcW w:w="1276" w:type="dxa"/>
          </w:tcPr>
          <w:p w14:paraId="7A61ABA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100345A5" w14:textId="77777777" w:rsidR="00601669" w:rsidRPr="0036258B" w:rsidRDefault="00601669" w:rsidP="00C126A4">
            <w:pPr>
              <w:pStyle w:val="TAL"/>
              <w:keepNext w:val="0"/>
              <w:keepLines w:val="0"/>
              <w:rPr>
                <w:sz w:val="16"/>
                <w:szCs w:val="16"/>
                <w:lang w:eastAsia="en-US"/>
              </w:rPr>
            </w:pPr>
          </w:p>
        </w:tc>
        <w:tc>
          <w:tcPr>
            <w:tcW w:w="1560" w:type="dxa"/>
          </w:tcPr>
          <w:p w14:paraId="689376EC" w14:textId="77777777" w:rsidR="00601669" w:rsidRPr="0036258B" w:rsidRDefault="00601669" w:rsidP="00C126A4">
            <w:pPr>
              <w:pStyle w:val="TAL"/>
              <w:keepNext w:val="0"/>
              <w:keepLines w:val="0"/>
              <w:rPr>
                <w:sz w:val="16"/>
                <w:szCs w:val="16"/>
                <w:lang w:eastAsia="en-US"/>
              </w:rPr>
            </w:pPr>
          </w:p>
        </w:tc>
        <w:tc>
          <w:tcPr>
            <w:tcW w:w="1629" w:type="dxa"/>
          </w:tcPr>
          <w:p w14:paraId="7C462D79" w14:textId="77777777" w:rsidR="00601669" w:rsidRPr="0036258B" w:rsidRDefault="00601669" w:rsidP="00C126A4">
            <w:pPr>
              <w:pStyle w:val="TAL"/>
              <w:keepNext w:val="0"/>
              <w:keepLines w:val="0"/>
              <w:rPr>
                <w:sz w:val="16"/>
                <w:szCs w:val="16"/>
                <w:lang w:eastAsia="zh-CN"/>
              </w:rPr>
            </w:pPr>
          </w:p>
        </w:tc>
      </w:tr>
      <w:tr w:rsidR="00601669" w:rsidRPr="0036258B" w14:paraId="36068B48" w14:textId="77777777" w:rsidTr="00C126A4">
        <w:trPr>
          <w:trHeight w:val="855"/>
          <w:jc w:val="center"/>
        </w:trPr>
        <w:tc>
          <w:tcPr>
            <w:tcW w:w="1072" w:type="dxa"/>
            <w:tcBorders>
              <w:bottom w:val="nil"/>
            </w:tcBorders>
            <w:shd w:val="clear" w:color="auto" w:fill="auto"/>
          </w:tcPr>
          <w:p w14:paraId="0833F77E"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9.2.1.1.20</w:t>
            </w:r>
          </w:p>
        </w:tc>
        <w:tc>
          <w:tcPr>
            <w:tcW w:w="3674" w:type="dxa"/>
            <w:tcBorders>
              <w:bottom w:val="nil"/>
            </w:tcBorders>
            <w:shd w:val="clear" w:color="auto" w:fill="auto"/>
          </w:tcPr>
          <w:p w14:paraId="4CAA5006" w14:textId="77777777" w:rsidR="00601669" w:rsidRPr="0036258B" w:rsidRDefault="00601669" w:rsidP="00C126A4">
            <w:pPr>
              <w:pStyle w:val="TAL"/>
              <w:keepNext w:val="0"/>
              <w:keepLines w:val="0"/>
              <w:rPr>
                <w:sz w:val="16"/>
                <w:szCs w:val="16"/>
                <w:lang w:eastAsia="en-US"/>
              </w:rPr>
            </w:pPr>
            <w:r w:rsidRPr="0036258B">
              <w:rPr>
                <w:sz w:val="16"/>
                <w:szCs w:val="16"/>
                <w:lang w:eastAsia="en-US"/>
              </w:rPr>
              <w:t>Attach / Abnormal case / Access barred because of access class barring or NAS signalling connection establishment rejected by the network</w:t>
            </w:r>
          </w:p>
        </w:tc>
        <w:tc>
          <w:tcPr>
            <w:tcW w:w="709" w:type="dxa"/>
            <w:tcBorders>
              <w:bottom w:val="nil"/>
            </w:tcBorders>
            <w:shd w:val="clear" w:color="auto" w:fill="auto"/>
          </w:tcPr>
          <w:p w14:paraId="3CCCD94F"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tcPr>
          <w:p w14:paraId="19B99174" w14:textId="77777777" w:rsidR="00601669" w:rsidRPr="0036258B" w:rsidRDefault="00601669" w:rsidP="00C126A4">
            <w:pPr>
              <w:pStyle w:val="TAC"/>
              <w:keepNext w:val="0"/>
              <w:keepLines w:val="0"/>
              <w:rPr>
                <w:sz w:val="16"/>
                <w:szCs w:val="16"/>
                <w:lang w:eastAsia="en-US"/>
              </w:rPr>
            </w:pPr>
            <w:r w:rsidRPr="0036258B">
              <w:rPr>
                <w:sz w:val="16"/>
                <w:szCs w:val="16"/>
                <w:lang w:eastAsia="en-US"/>
              </w:rPr>
              <w:t>C04</w:t>
            </w:r>
          </w:p>
        </w:tc>
        <w:tc>
          <w:tcPr>
            <w:tcW w:w="3535" w:type="dxa"/>
            <w:tcBorders>
              <w:bottom w:val="nil"/>
            </w:tcBorders>
          </w:tcPr>
          <w:p w14:paraId="7F0DDC3D"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EPS attach (with or without pre-configuration)</w:t>
            </w:r>
          </w:p>
        </w:tc>
        <w:tc>
          <w:tcPr>
            <w:tcW w:w="1276" w:type="dxa"/>
          </w:tcPr>
          <w:p w14:paraId="51C70CD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5C447789" w14:textId="77777777" w:rsidR="00601669" w:rsidRPr="0036258B" w:rsidRDefault="00601669" w:rsidP="00C126A4">
            <w:pPr>
              <w:pStyle w:val="TAL"/>
              <w:keepNext w:val="0"/>
              <w:keepLines w:val="0"/>
              <w:rPr>
                <w:sz w:val="16"/>
                <w:szCs w:val="16"/>
                <w:lang w:eastAsia="en-US"/>
              </w:rPr>
            </w:pPr>
          </w:p>
        </w:tc>
        <w:tc>
          <w:tcPr>
            <w:tcW w:w="1560" w:type="dxa"/>
          </w:tcPr>
          <w:p w14:paraId="49AA9E08" w14:textId="77777777" w:rsidR="00601669" w:rsidRPr="0036258B" w:rsidRDefault="00601669" w:rsidP="00C126A4">
            <w:pPr>
              <w:pStyle w:val="TAL"/>
              <w:keepNext w:val="0"/>
              <w:keepLines w:val="0"/>
              <w:rPr>
                <w:sz w:val="16"/>
                <w:szCs w:val="16"/>
                <w:lang w:eastAsia="en-US"/>
              </w:rPr>
            </w:pPr>
          </w:p>
        </w:tc>
        <w:tc>
          <w:tcPr>
            <w:tcW w:w="1629" w:type="dxa"/>
          </w:tcPr>
          <w:p w14:paraId="317D7BE3" w14:textId="77777777" w:rsidR="00601669" w:rsidRPr="0036258B" w:rsidRDefault="00601669" w:rsidP="00C126A4">
            <w:pPr>
              <w:pStyle w:val="TAL"/>
              <w:keepNext w:val="0"/>
              <w:keepLines w:val="0"/>
              <w:rPr>
                <w:sz w:val="16"/>
                <w:szCs w:val="16"/>
                <w:lang w:eastAsia="zh-CN"/>
              </w:rPr>
            </w:pPr>
          </w:p>
        </w:tc>
      </w:tr>
      <w:tr w:rsidR="00601669" w:rsidRPr="0036258B" w14:paraId="4359E6BD" w14:textId="77777777" w:rsidTr="00C126A4">
        <w:trPr>
          <w:jc w:val="center"/>
        </w:trPr>
        <w:tc>
          <w:tcPr>
            <w:tcW w:w="1072" w:type="dxa"/>
            <w:tcBorders>
              <w:top w:val="nil"/>
            </w:tcBorders>
            <w:shd w:val="clear" w:color="auto" w:fill="auto"/>
          </w:tcPr>
          <w:p w14:paraId="341A1E80" w14:textId="77777777" w:rsidR="00601669" w:rsidRPr="0036258B" w:rsidRDefault="00601669" w:rsidP="00C126A4">
            <w:pPr>
              <w:pStyle w:val="TAL"/>
              <w:keepNext w:val="0"/>
              <w:keepLines w:val="0"/>
              <w:rPr>
                <w:sz w:val="16"/>
                <w:szCs w:val="16"/>
                <w:lang w:eastAsia="en-US"/>
              </w:rPr>
            </w:pPr>
          </w:p>
        </w:tc>
        <w:tc>
          <w:tcPr>
            <w:tcW w:w="3674" w:type="dxa"/>
            <w:tcBorders>
              <w:top w:val="nil"/>
            </w:tcBorders>
            <w:shd w:val="clear" w:color="auto" w:fill="auto"/>
          </w:tcPr>
          <w:p w14:paraId="6910EA11" w14:textId="77777777" w:rsidR="00601669" w:rsidRPr="0036258B" w:rsidRDefault="00601669" w:rsidP="00C126A4">
            <w:pPr>
              <w:pStyle w:val="TAL"/>
              <w:keepNext w:val="0"/>
              <w:keepLines w:val="0"/>
              <w:rPr>
                <w:sz w:val="16"/>
                <w:szCs w:val="16"/>
                <w:lang w:eastAsia="en-US"/>
              </w:rPr>
            </w:pPr>
          </w:p>
        </w:tc>
        <w:tc>
          <w:tcPr>
            <w:tcW w:w="709" w:type="dxa"/>
            <w:tcBorders>
              <w:top w:val="nil"/>
            </w:tcBorders>
            <w:shd w:val="clear" w:color="auto" w:fill="auto"/>
          </w:tcPr>
          <w:p w14:paraId="48F078A6"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tcPr>
          <w:p w14:paraId="4C51566A"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tcPr>
          <w:p w14:paraId="676CFFBD" w14:textId="77777777" w:rsidR="00601669" w:rsidRPr="0036258B" w:rsidRDefault="00601669" w:rsidP="00C126A4">
            <w:pPr>
              <w:pStyle w:val="TAL"/>
              <w:keepNext w:val="0"/>
              <w:keepLines w:val="0"/>
              <w:rPr>
                <w:sz w:val="16"/>
                <w:szCs w:val="16"/>
                <w:lang w:eastAsia="en-US"/>
              </w:rPr>
            </w:pPr>
          </w:p>
        </w:tc>
        <w:tc>
          <w:tcPr>
            <w:tcW w:w="1276" w:type="dxa"/>
          </w:tcPr>
          <w:p w14:paraId="5B9BF0B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086D99E2" w14:textId="77777777" w:rsidR="00601669" w:rsidRPr="0036258B" w:rsidRDefault="00601669" w:rsidP="00C126A4">
            <w:pPr>
              <w:pStyle w:val="TAL"/>
              <w:keepNext w:val="0"/>
              <w:keepLines w:val="0"/>
              <w:rPr>
                <w:sz w:val="16"/>
                <w:szCs w:val="16"/>
                <w:lang w:eastAsia="en-US"/>
              </w:rPr>
            </w:pPr>
          </w:p>
        </w:tc>
        <w:tc>
          <w:tcPr>
            <w:tcW w:w="1560" w:type="dxa"/>
          </w:tcPr>
          <w:p w14:paraId="6FB535EF" w14:textId="77777777" w:rsidR="00601669" w:rsidRPr="0036258B" w:rsidRDefault="00601669" w:rsidP="00C126A4">
            <w:pPr>
              <w:pStyle w:val="TAL"/>
              <w:keepNext w:val="0"/>
              <w:keepLines w:val="0"/>
              <w:rPr>
                <w:sz w:val="16"/>
                <w:szCs w:val="16"/>
                <w:lang w:eastAsia="en-US"/>
              </w:rPr>
            </w:pPr>
          </w:p>
        </w:tc>
        <w:tc>
          <w:tcPr>
            <w:tcW w:w="1629" w:type="dxa"/>
          </w:tcPr>
          <w:p w14:paraId="15E312EE" w14:textId="77777777" w:rsidR="00601669" w:rsidRPr="0036258B" w:rsidRDefault="00601669" w:rsidP="00C126A4">
            <w:pPr>
              <w:pStyle w:val="TAL"/>
              <w:keepNext w:val="0"/>
              <w:keepLines w:val="0"/>
              <w:rPr>
                <w:sz w:val="16"/>
                <w:szCs w:val="16"/>
                <w:lang w:eastAsia="zh-CN"/>
              </w:rPr>
            </w:pPr>
          </w:p>
        </w:tc>
      </w:tr>
      <w:tr w:rsidR="00601669" w:rsidRPr="0036258B" w14:paraId="6D1B1940" w14:textId="77777777" w:rsidTr="00C126A4">
        <w:trPr>
          <w:jc w:val="center"/>
        </w:trPr>
        <w:tc>
          <w:tcPr>
            <w:tcW w:w="1072" w:type="dxa"/>
            <w:tcBorders>
              <w:bottom w:val="nil"/>
            </w:tcBorders>
            <w:shd w:val="clear" w:color="auto" w:fill="auto"/>
          </w:tcPr>
          <w:p w14:paraId="6AF5B5ED"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9.2.1.1.21</w:t>
            </w:r>
          </w:p>
        </w:tc>
        <w:tc>
          <w:tcPr>
            <w:tcW w:w="3674" w:type="dxa"/>
            <w:tcBorders>
              <w:bottom w:val="nil"/>
            </w:tcBorders>
            <w:shd w:val="clear" w:color="auto" w:fill="auto"/>
          </w:tcPr>
          <w:p w14:paraId="6F513A0F"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09" w:type="dxa"/>
            <w:tcBorders>
              <w:bottom w:val="nil"/>
            </w:tcBorders>
            <w:shd w:val="clear" w:color="auto" w:fill="auto"/>
          </w:tcPr>
          <w:p w14:paraId="1A2D401F" w14:textId="77777777" w:rsidR="00601669" w:rsidRPr="0036258B" w:rsidRDefault="00601669" w:rsidP="00C126A4">
            <w:pPr>
              <w:pStyle w:val="TAC"/>
              <w:keepNext w:val="0"/>
              <w:keepLines w:val="0"/>
              <w:rPr>
                <w:sz w:val="16"/>
                <w:szCs w:val="16"/>
                <w:lang w:eastAsia="en-US"/>
              </w:rPr>
            </w:pPr>
          </w:p>
        </w:tc>
        <w:tc>
          <w:tcPr>
            <w:tcW w:w="1136" w:type="dxa"/>
            <w:tcBorders>
              <w:bottom w:val="nil"/>
            </w:tcBorders>
          </w:tcPr>
          <w:p w14:paraId="5501A3AD" w14:textId="77777777" w:rsidR="00601669" w:rsidRPr="0036258B" w:rsidRDefault="00601669" w:rsidP="00C126A4">
            <w:pPr>
              <w:pStyle w:val="TAC"/>
              <w:keepNext w:val="0"/>
              <w:keepLines w:val="0"/>
              <w:rPr>
                <w:sz w:val="16"/>
                <w:szCs w:val="16"/>
                <w:lang w:eastAsia="en-US"/>
              </w:rPr>
            </w:pPr>
          </w:p>
        </w:tc>
        <w:tc>
          <w:tcPr>
            <w:tcW w:w="3535" w:type="dxa"/>
            <w:tcBorders>
              <w:bottom w:val="nil"/>
            </w:tcBorders>
          </w:tcPr>
          <w:p w14:paraId="3AF10973" w14:textId="77777777" w:rsidR="00601669" w:rsidRPr="0036258B" w:rsidRDefault="00601669" w:rsidP="00C126A4">
            <w:pPr>
              <w:pStyle w:val="TAL"/>
              <w:keepNext w:val="0"/>
              <w:keepLines w:val="0"/>
              <w:rPr>
                <w:sz w:val="16"/>
                <w:szCs w:val="16"/>
                <w:lang w:eastAsia="en-US"/>
              </w:rPr>
            </w:pPr>
          </w:p>
        </w:tc>
        <w:tc>
          <w:tcPr>
            <w:tcW w:w="1276" w:type="dxa"/>
          </w:tcPr>
          <w:p w14:paraId="4C04664E" w14:textId="77777777" w:rsidR="00601669" w:rsidRPr="0036258B" w:rsidRDefault="00601669" w:rsidP="00C126A4">
            <w:pPr>
              <w:pStyle w:val="TAL"/>
              <w:keepNext w:val="0"/>
              <w:keepLines w:val="0"/>
              <w:rPr>
                <w:sz w:val="16"/>
                <w:szCs w:val="16"/>
                <w:lang w:eastAsia="en-US"/>
              </w:rPr>
            </w:pPr>
          </w:p>
        </w:tc>
        <w:tc>
          <w:tcPr>
            <w:tcW w:w="1275" w:type="dxa"/>
          </w:tcPr>
          <w:p w14:paraId="5FD59CE5" w14:textId="77777777" w:rsidR="00601669" w:rsidRPr="0036258B" w:rsidRDefault="00601669" w:rsidP="00C126A4">
            <w:pPr>
              <w:pStyle w:val="TAL"/>
              <w:keepNext w:val="0"/>
              <w:keepLines w:val="0"/>
              <w:rPr>
                <w:sz w:val="16"/>
                <w:szCs w:val="16"/>
                <w:lang w:eastAsia="en-US"/>
              </w:rPr>
            </w:pPr>
          </w:p>
        </w:tc>
        <w:tc>
          <w:tcPr>
            <w:tcW w:w="1560" w:type="dxa"/>
          </w:tcPr>
          <w:p w14:paraId="20F0DFE0" w14:textId="77777777" w:rsidR="00601669" w:rsidRPr="0036258B" w:rsidRDefault="00601669" w:rsidP="00C126A4">
            <w:pPr>
              <w:pStyle w:val="TAL"/>
              <w:keepNext w:val="0"/>
              <w:keepLines w:val="0"/>
              <w:rPr>
                <w:sz w:val="16"/>
                <w:szCs w:val="16"/>
                <w:lang w:eastAsia="en-US"/>
              </w:rPr>
            </w:pPr>
          </w:p>
        </w:tc>
        <w:tc>
          <w:tcPr>
            <w:tcW w:w="1629" w:type="dxa"/>
          </w:tcPr>
          <w:p w14:paraId="53C95051" w14:textId="77777777" w:rsidR="00601669" w:rsidRPr="0036258B" w:rsidRDefault="00601669" w:rsidP="00C126A4">
            <w:pPr>
              <w:pStyle w:val="TAL"/>
              <w:keepNext w:val="0"/>
              <w:keepLines w:val="0"/>
              <w:rPr>
                <w:sz w:val="16"/>
                <w:szCs w:val="16"/>
                <w:lang w:eastAsia="zh-CN"/>
              </w:rPr>
            </w:pPr>
          </w:p>
        </w:tc>
      </w:tr>
      <w:tr w:rsidR="00601669" w:rsidRPr="0036258B" w14:paraId="7784B44D" w14:textId="77777777" w:rsidTr="00C126A4">
        <w:trPr>
          <w:jc w:val="center"/>
        </w:trPr>
        <w:tc>
          <w:tcPr>
            <w:tcW w:w="1072" w:type="dxa"/>
            <w:tcBorders>
              <w:bottom w:val="nil"/>
            </w:tcBorders>
            <w:shd w:val="clear" w:color="auto" w:fill="auto"/>
          </w:tcPr>
          <w:p w14:paraId="43A4A6AF"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9.2.1.1.22</w:t>
            </w:r>
          </w:p>
        </w:tc>
        <w:tc>
          <w:tcPr>
            <w:tcW w:w="3674" w:type="dxa"/>
            <w:tcBorders>
              <w:bottom w:val="nil"/>
            </w:tcBorders>
            <w:shd w:val="clear" w:color="auto" w:fill="auto"/>
          </w:tcPr>
          <w:p w14:paraId="1E9B59EC" w14:textId="77777777" w:rsidR="00601669" w:rsidRPr="0036258B" w:rsidRDefault="00601669" w:rsidP="00C126A4">
            <w:pPr>
              <w:pStyle w:val="TAL"/>
              <w:keepNext w:val="0"/>
              <w:keepLines w:val="0"/>
              <w:rPr>
                <w:sz w:val="16"/>
                <w:szCs w:val="16"/>
                <w:lang w:eastAsia="en-US"/>
              </w:rPr>
            </w:pPr>
            <w:r w:rsidRPr="0036258B">
              <w:rPr>
                <w:sz w:val="16"/>
                <w:szCs w:val="16"/>
                <w:lang w:eastAsia="en-US"/>
              </w:rPr>
              <w:t>Attach / Abnormal case / Unsuccessful attach after 5 attempts</w:t>
            </w:r>
          </w:p>
        </w:tc>
        <w:tc>
          <w:tcPr>
            <w:tcW w:w="709" w:type="dxa"/>
            <w:tcBorders>
              <w:bottom w:val="nil"/>
            </w:tcBorders>
            <w:shd w:val="clear" w:color="auto" w:fill="auto"/>
          </w:tcPr>
          <w:p w14:paraId="48D57E1D"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tcPr>
          <w:p w14:paraId="4153EE09" w14:textId="77777777" w:rsidR="00601669" w:rsidRPr="0036258B" w:rsidRDefault="00601669" w:rsidP="00C126A4">
            <w:pPr>
              <w:pStyle w:val="TAC"/>
              <w:keepNext w:val="0"/>
              <w:keepLines w:val="0"/>
              <w:rPr>
                <w:sz w:val="16"/>
                <w:szCs w:val="16"/>
                <w:lang w:eastAsia="en-US"/>
              </w:rPr>
            </w:pPr>
            <w:r w:rsidRPr="0036258B">
              <w:rPr>
                <w:sz w:val="16"/>
                <w:szCs w:val="16"/>
                <w:lang w:eastAsia="en-US"/>
              </w:rPr>
              <w:t>C04</w:t>
            </w:r>
          </w:p>
        </w:tc>
        <w:tc>
          <w:tcPr>
            <w:tcW w:w="3535" w:type="dxa"/>
            <w:tcBorders>
              <w:bottom w:val="nil"/>
            </w:tcBorders>
          </w:tcPr>
          <w:p w14:paraId="4BDF9E6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EPS attach (with or without pre-configuration)</w:t>
            </w:r>
          </w:p>
        </w:tc>
        <w:tc>
          <w:tcPr>
            <w:tcW w:w="1276" w:type="dxa"/>
          </w:tcPr>
          <w:p w14:paraId="5CCC5B5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26D8D97F" w14:textId="77777777" w:rsidR="00601669" w:rsidRPr="0036258B" w:rsidRDefault="00601669" w:rsidP="00C126A4">
            <w:pPr>
              <w:pStyle w:val="TAL"/>
              <w:keepNext w:val="0"/>
              <w:keepLines w:val="0"/>
              <w:rPr>
                <w:sz w:val="16"/>
                <w:szCs w:val="16"/>
                <w:lang w:eastAsia="en-US"/>
              </w:rPr>
            </w:pPr>
          </w:p>
        </w:tc>
        <w:tc>
          <w:tcPr>
            <w:tcW w:w="1560" w:type="dxa"/>
          </w:tcPr>
          <w:p w14:paraId="681C9C26" w14:textId="77777777" w:rsidR="00601669" w:rsidRPr="0036258B" w:rsidRDefault="00601669" w:rsidP="00C126A4">
            <w:pPr>
              <w:pStyle w:val="TAL"/>
              <w:keepNext w:val="0"/>
              <w:keepLines w:val="0"/>
              <w:rPr>
                <w:sz w:val="16"/>
                <w:szCs w:val="16"/>
                <w:lang w:eastAsia="en-US"/>
              </w:rPr>
            </w:pPr>
          </w:p>
        </w:tc>
        <w:tc>
          <w:tcPr>
            <w:tcW w:w="1629" w:type="dxa"/>
          </w:tcPr>
          <w:p w14:paraId="2C9F54CB" w14:textId="77777777" w:rsidR="00601669" w:rsidRPr="0036258B" w:rsidRDefault="00601669" w:rsidP="00C126A4">
            <w:pPr>
              <w:pStyle w:val="TAL"/>
              <w:keepNext w:val="0"/>
              <w:keepLines w:val="0"/>
              <w:rPr>
                <w:sz w:val="16"/>
                <w:szCs w:val="16"/>
                <w:lang w:eastAsia="zh-CN"/>
              </w:rPr>
            </w:pPr>
          </w:p>
        </w:tc>
      </w:tr>
      <w:tr w:rsidR="00601669" w:rsidRPr="0036258B" w14:paraId="5665E84E" w14:textId="77777777" w:rsidTr="00C126A4">
        <w:trPr>
          <w:jc w:val="center"/>
        </w:trPr>
        <w:tc>
          <w:tcPr>
            <w:tcW w:w="1072" w:type="dxa"/>
            <w:tcBorders>
              <w:top w:val="nil"/>
            </w:tcBorders>
            <w:shd w:val="clear" w:color="auto" w:fill="auto"/>
          </w:tcPr>
          <w:p w14:paraId="3905F5E5" w14:textId="77777777" w:rsidR="00601669" w:rsidRPr="0036258B" w:rsidRDefault="00601669" w:rsidP="00C126A4">
            <w:pPr>
              <w:pStyle w:val="TAL"/>
              <w:keepNext w:val="0"/>
              <w:keepLines w:val="0"/>
              <w:rPr>
                <w:sz w:val="16"/>
                <w:szCs w:val="16"/>
                <w:lang w:eastAsia="en-US"/>
              </w:rPr>
            </w:pPr>
          </w:p>
        </w:tc>
        <w:tc>
          <w:tcPr>
            <w:tcW w:w="3674" w:type="dxa"/>
            <w:tcBorders>
              <w:top w:val="nil"/>
            </w:tcBorders>
            <w:shd w:val="clear" w:color="auto" w:fill="auto"/>
          </w:tcPr>
          <w:p w14:paraId="34B718DA" w14:textId="77777777" w:rsidR="00601669" w:rsidRPr="0036258B" w:rsidRDefault="00601669" w:rsidP="00C126A4">
            <w:pPr>
              <w:pStyle w:val="TAL"/>
              <w:keepNext w:val="0"/>
              <w:keepLines w:val="0"/>
              <w:rPr>
                <w:sz w:val="16"/>
                <w:szCs w:val="16"/>
                <w:lang w:eastAsia="en-US"/>
              </w:rPr>
            </w:pPr>
          </w:p>
        </w:tc>
        <w:tc>
          <w:tcPr>
            <w:tcW w:w="709" w:type="dxa"/>
            <w:tcBorders>
              <w:top w:val="nil"/>
            </w:tcBorders>
            <w:shd w:val="clear" w:color="auto" w:fill="auto"/>
          </w:tcPr>
          <w:p w14:paraId="6F4121AF"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tcPr>
          <w:p w14:paraId="30B62326"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tcPr>
          <w:p w14:paraId="566F23EC" w14:textId="77777777" w:rsidR="00601669" w:rsidRPr="0036258B" w:rsidRDefault="00601669" w:rsidP="00C126A4">
            <w:pPr>
              <w:pStyle w:val="TAL"/>
              <w:keepNext w:val="0"/>
              <w:keepLines w:val="0"/>
              <w:rPr>
                <w:sz w:val="16"/>
                <w:szCs w:val="16"/>
                <w:lang w:eastAsia="en-US"/>
              </w:rPr>
            </w:pPr>
          </w:p>
        </w:tc>
        <w:tc>
          <w:tcPr>
            <w:tcW w:w="1276" w:type="dxa"/>
          </w:tcPr>
          <w:p w14:paraId="00C1FAA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2CB91A41" w14:textId="77777777" w:rsidR="00601669" w:rsidRPr="0036258B" w:rsidRDefault="00601669" w:rsidP="00C126A4">
            <w:pPr>
              <w:pStyle w:val="TAL"/>
              <w:keepNext w:val="0"/>
              <w:keepLines w:val="0"/>
              <w:rPr>
                <w:sz w:val="16"/>
                <w:szCs w:val="16"/>
                <w:lang w:eastAsia="en-US"/>
              </w:rPr>
            </w:pPr>
          </w:p>
        </w:tc>
        <w:tc>
          <w:tcPr>
            <w:tcW w:w="1560" w:type="dxa"/>
          </w:tcPr>
          <w:p w14:paraId="5430FDB0" w14:textId="77777777" w:rsidR="00601669" w:rsidRPr="0036258B" w:rsidRDefault="00601669" w:rsidP="00C126A4">
            <w:pPr>
              <w:pStyle w:val="TAL"/>
              <w:keepNext w:val="0"/>
              <w:keepLines w:val="0"/>
              <w:rPr>
                <w:sz w:val="16"/>
                <w:szCs w:val="16"/>
                <w:lang w:eastAsia="en-US"/>
              </w:rPr>
            </w:pPr>
          </w:p>
        </w:tc>
        <w:tc>
          <w:tcPr>
            <w:tcW w:w="1629" w:type="dxa"/>
          </w:tcPr>
          <w:p w14:paraId="7681389D" w14:textId="77777777" w:rsidR="00601669" w:rsidRPr="0036258B" w:rsidRDefault="00601669" w:rsidP="00C126A4">
            <w:pPr>
              <w:pStyle w:val="TAL"/>
              <w:keepNext w:val="0"/>
              <w:keepLines w:val="0"/>
              <w:rPr>
                <w:sz w:val="16"/>
                <w:szCs w:val="16"/>
                <w:lang w:eastAsia="zh-CN"/>
              </w:rPr>
            </w:pPr>
          </w:p>
        </w:tc>
      </w:tr>
      <w:tr w:rsidR="00601669" w:rsidRPr="0036258B" w14:paraId="2DCFD39A" w14:textId="77777777" w:rsidTr="00C126A4">
        <w:trPr>
          <w:jc w:val="center"/>
        </w:trPr>
        <w:tc>
          <w:tcPr>
            <w:tcW w:w="1072" w:type="dxa"/>
            <w:tcBorders>
              <w:top w:val="single" w:sz="4" w:space="0" w:color="auto"/>
              <w:left w:val="single" w:sz="4" w:space="0" w:color="auto"/>
              <w:bottom w:val="nil"/>
              <w:right w:val="single" w:sz="4" w:space="0" w:color="auto"/>
            </w:tcBorders>
            <w:shd w:val="clear" w:color="auto" w:fill="auto"/>
          </w:tcPr>
          <w:p w14:paraId="1E8DC930" w14:textId="77777777" w:rsidR="00601669" w:rsidRPr="0036258B" w:rsidRDefault="00601669" w:rsidP="00C126A4">
            <w:pPr>
              <w:pStyle w:val="TAL"/>
              <w:keepNext w:val="0"/>
              <w:keepLines w:val="0"/>
              <w:rPr>
                <w:bCs/>
                <w:sz w:val="16"/>
                <w:szCs w:val="16"/>
                <w:lang w:eastAsia="en-US"/>
              </w:rPr>
            </w:pPr>
            <w:r w:rsidRPr="0036258B">
              <w:rPr>
                <w:sz w:val="16"/>
                <w:szCs w:val="16"/>
                <w:lang w:eastAsia="en-US"/>
              </w:rPr>
              <w:t>9.2.1.1.23</w:t>
            </w:r>
          </w:p>
        </w:tc>
        <w:tc>
          <w:tcPr>
            <w:tcW w:w="3674" w:type="dxa"/>
            <w:tcBorders>
              <w:top w:val="single" w:sz="4" w:space="0" w:color="auto"/>
              <w:left w:val="single" w:sz="4" w:space="0" w:color="auto"/>
              <w:bottom w:val="nil"/>
              <w:right w:val="single" w:sz="4" w:space="0" w:color="auto"/>
            </w:tcBorders>
            <w:shd w:val="clear" w:color="auto" w:fill="auto"/>
          </w:tcPr>
          <w:p w14:paraId="406BE98A" w14:textId="77777777" w:rsidR="00601669" w:rsidRPr="0036258B" w:rsidRDefault="00601669" w:rsidP="00C126A4">
            <w:pPr>
              <w:pStyle w:val="TAL"/>
              <w:keepNext w:val="0"/>
              <w:keepLines w:val="0"/>
              <w:rPr>
                <w:sz w:val="16"/>
                <w:szCs w:val="16"/>
                <w:lang w:eastAsia="en-US"/>
              </w:rPr>
            </w:pPr>
            <w:r w:rsidRPr="0036258B">
              <w:rPr>
                <w:sz w:val="16"/>
                <w:szCs w:val="16"/>
                <w:lang w:eastAsia="en-US"/>
              </w:rPr>
              <w:t>Attach / Abnormal case / Repeated rejects for network failures</w:t>
            </w:r>
          </w:p>
        </w:tc>
        <w:tc>
          <w:tcPr>
            <w:tcW w:w="709" w:type="dxa"/>
            <w:tcBorders>
              <w:top w:val="single" w:sz="4" w:space="0" w:color="auto"/>
              <w:left w:val="single" w:sz="4" w:space="0" w:color="auto"/>
              <w:bottom w:val="nil"/>
              <w:right w:val="single" w:sz="4" w:space="0" w:color="auto"/>
            </w:tcBorders>
            <w:shd w:val="clear" w:color="auto" w:fill="auto"/>
          </w:tcPr>
          <w:p w14:paraId="06EB285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top w:val="single" w:sz="4" w:space="0" w:color="auto"/>
              <w:left w:val="single" w:sz="4" w:space="0" w:color="auto"/>
              <w:bottom w:val="nil"/>
              <w:right w:val="single" w:sz="4" w:space="0" w:color="auto"/>
            </w:tcBorders>
            <w:shd w:val="clear" w:color="auto" w:fill="auto"/>
          </w:tcPr>
          <w:p w14:paraId="0676E627"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C04</w:t>
            </w:r>
          </w:p>
        </w:tc>
        <w:tc>
          <w:tcPr>
            <w:tcW w:w="3535" w:type="dxa"/>
            <w:tcBorders>
              <w:top w:val="single" w:sz="4" w:space="0" w:color="auto"/>
              <w:left w:val="single" w:sz="4" w:space="0" w:color="auto"/>
              <w:bottom w:val="nil"/>
              <w:right w:val="single" w:sz="4" w:space="0" w:color="auto"/>
            </w:tcBorders>
            <w:shd w:val="clear" w:color="auto" w:fill="auto"/>
          </w:tcPr>
          <w:p w14:paraId="1A680C2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EPS attach (with or without configuration)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A737E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E180C1B" w14:textId="77777777" w:rsidR="00601669" w:rsidRPr="0036258B" w:rsidRDefault="00601669" w:rsidP="00C126A4">
            <w:pPr>
              <w:pStyle w:val="TAL"/>
              <w:keepNext w:val="0"/>
              <w:keepLines w:val="0"/>
              <w:rPr>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3B953F53" w14:textId="77777777" w:rsidR="00601669" w:rsidRPr="0036258B" w:rsidRDefault="00601669" w:rsidP="00C126A4">
            <w:pPr>
              <w:pStyle w:val="TAL"/>
              <w:keepNext w:val="0"/>
              <w:keepLines w:val="0"/>
              <w:rPr>
                <w:sz w:val="16"/>
                <w:szCs w:val="16"/>
                <w:lang w:eastAsia="en-US"/>
              </w:rPr>
            </w:pPr>
          </w:p>
        </w:tc>
        <w:tc>
          <w:tcPr>
            <w:tcW w:w="1629" w:type="dxa"/>
            <w:tcBorders>
              <w:top w:val="single" w:sz="4" w:space="0" w:color="auto"/>
              <w:left w:val="single" w:sz="4" w:space="0" w:color="auto"/>
              <w:bottom w:val="single" w:sz="4" w:space="0" w:color="auto"/>
              <w:right w:val="single" w:sz="4" w:space="0" w:color="auto"/>
            </w:tcBorders>
          </w:tcPr>
          <w:p w14:paraId="67AB32FC" w14:textId="77777777" w:rsidR="00601669" w:rsidRPr="0036258B" w:rsidRDefault="00601669" w:rsidP="00C126A4">
            <w:pPr>
              <w:pStyle w:val="TAL"/>
              <w:keepNext w:val="0"/>
              <w:keepLines w:val="0"/>
              <w:rPr>
                <w:sz w:val="16"/>
                <w:szCs w:val="16"/>
                <w:lang w:eastAsia="zh-CN"/>
              </w:rPr>
            </w:pPr>
          </w:p>
        </w:tc>
      </w:tr>
      <w:tr w:rsidR="00601669" w:rsidRPr="0036258B" w14:paraId="7E98B771" w14:textId="77777777" w:rsidTr="00C126A4">
        <w:trPr>
          <w:jc w:val="center"/>
        </w:trPr>
        <w:tc>
          <w:tcPr>
            <w:tcW w:w="1072" w:type="dxa"/>
            <w:tcBorders>
              <w:top w:val="nil"/>
              <w:left w:val="single" w:sz="4" w:space="0" w:color="auto"/>
              <w:bottom w:val="single" w:sz="4" w:space="0" w:color="auto"/>
              <w:right w:val="single" w:sz="4" w:space="0" w:color="auto"/>
            </w:tcBorders>
            <w:shd w:val="clear" w:color="auto" w:fill="auto"/>
          </w:tcPr>
          <w:p w14:paraId="18F57D8F" w14:textId="77777777" w:rsidR="00601669" w:rsidRPr="0036258B" w:rsidRDefault="00601669" w:rsidP="00C126A4">
            <w:pPr>
              <w:pStyle w:val="TAL"/>
              <w:keepNext w:val="0"/>
              <w:keepLines w:val="0"/>
              <w:rPr>
                <w:bCs/>
                <w:sz w:val="16"/>
                <w:szCs w:val="16"/>
                <w:lang w:eastAsia="en-US"/>
              </w:rPr>
            </w:pPr>
          </w:p>
        </w:tc>
        <w:tc>
          <w:tcPr>
            <w:tcW w:w="3674" w:type="dxa"/>
            <w:tcBorders>
              <w:top w:val="nil"/>
              <w:left w:val="single" w:sz="4" w:space="0" w:color="auto"/>
              <w:bottom w:val="single" w:sz="4" w:space="0" w:color="auto"/>
              <w:right w:val="single" w:sz="4" w:space="0" w:color="auto"/>
            </w:tcBorders>
            <w:shd w:val="clear" w:color="auto" w:fill="auto"/>
          </w:tcPr>
          <w:p w14:paraId="1CDE9CC9" w14:textId="77777777" w:rsidR="00601669" w:rsidRPr="0036258B" w:rsidRDefault="00601669" w:rsidP="00C126A4">
            <w:pPr>
              <w:pStyle w:val="TAL"/>
              <w:keepNext w:val="0"/>
              <w:keepLines w:val="0"/>
              <w:rPr>
                <w:sz w:val="16"/>
                <w:szCs w:val="16"/>
                <w:lang w:eastAsia="en-US"/>
              </w:rPr>
            </w:pPr>
          </w:p>
        </w:tc>
        <w:tc>
          <w:tcPr>
            <w:tcW w:w="709" w:type="dxa"/>
            <w:tcBorders>
              <w:top w:val="nil"/>
              <w:left w:val="single" w:sz="4" w:space="0" w:color="auto"/>
              <w:bottom w:val="single" w:sz="4" w:space="0" w:color="auto"/>
              <w:right w:val="single" w:sz="4" w:space="0" w:color="auto"/>
            </w:tcBorders>
            <w:shd w:val="clear" w:color="auto" w:fill="auto"/>
          </w:tcPr>
          <w:p w14:paraId="23318996" w14:textId="77777777" w:rsidR="00601669" w:rsidRPr="0036258B" w:rsidRDefault="00601669" w:rsidP="00C126A4">
            <w:pPr>
              <w:pStyle w:val="TAC"/>
              <w:keepNext w:val="0"/>
              <w:keepLines w:val="0"/>
              <w:rPr>
                <w:sz w:val="16"/>
                <w:szCs w:val="16"/>
                <w:lang w:eastAsia="en-US"/>
              </w:rPr>
            </w:pPr>
          </w:p>
        </w:tc>
        <w:tc>
          <w:tcPr>
            <w:tcW w:w="1136" w:type="dxa"/>
            <w:tcBorders>
              <w:top w:val="nil"/>
              <w:left w:val="single" w:sz="4" w:space="0" w:color="auto"/>
              <w:bottom w:val="single" w:sz="4" w:space="0" w:color="auto"/>
              <w:right w:val="single" w:sz="4" w:space="0" w:color="auto"/>
            </w:tcBorders>
            <w:shd w:val="clear" w:color="auto" w:fill="auto"/>
          </w:tcPr>
          <w:p w14:paraId="3E780CAB"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left w:val="single" w:sz="4" w:space="0" w:color="auto"/>
              <w:bottom w:val="single" w:sz="4" w:space="0" w:color="auto"/>
              <w:right w:val="single" w:sz="4" w:space="0" w:color="auto"/>
            </w:tcBorders>
            <w:shd w:val="clear" w:color="auto" w:fill="auto"/>
          </w:tcPr>
          <w:p w14:paraId="1E8AD969" w14:textId="77777777" w:rsidR="00601669" w:rsidRPr="0036258B" w:rsidRDefault="00601669" w:rsidP="00C126A4">
            <w:pPr>
              <w:pStyle w:val="TAL"/>
              <w:keepNext w:val="0"/>
              <w:keepLines w:val="0"/>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C34A1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1FE2FFF" w14:textId="77777777" w:rsidR="00601669" w:rsidRPr="0036258B" w:rsidRDefault="00601669" w:rsidP="00C126A4">
            <w:pPr>
              <w:pStyle w:val="TAL"/>
              <w:keepNext w:val="0"/>
              <w:keepLines w:val="0"/>
              <w:rPr>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5F8402BB" w14:textId="77777777" w:rsidR="00601669" w:rsidRPr="0036258B" w:rsidRDefault="00601669" w:rsidP="00C126A4">
            <w:pPr>
              <w:pStyle w:val="TAL"/>
              <w:keepNext w:val="0"/>
              <w:keepLines w:val="0"/>
              <w:rPr>
                <w:sz w:val="16"/>
                <w:szCs w:val="16"/>
                <w:lang w:eastAsia="en-US"/>
              </w:rPr>
            </w:pPr>
          </w:p>
        </w:tc>
        <w:tc>
          <w:tcPr>
            <w:tcW w:w="1629" w:type="dxa"/>
            <w:tcBorders>
              <w:top w:val="single" w:sz="4" w:space="0" w:color="auto"/>
              <w:left w:val="single" w:sz="4" w:space="0" w:color="auto"/>
              <w:bottom w:val="single" w:sz="4" w:space="0" w:color="auto"/>
              <w:right w:val="single" w:sz="4" w:space="0" w:color="auto"/>
            </w:tcBorders>
          </w:tcPr>
          <w:p w14:paraId="6669A981" w14:textId="77777777" w:rsidR="00601669" w:rsidRPr="0036258B" w:rsidRDefault="00601669" w:rsidP="00C126A4">
            <w:pPr>
              <w:pStyle w:val="TAL"/>
              <w:keepNext w:val="0"/>
              <w:keepLines w:val="0"/>
              <w:rPr>
                <w:sz w:val="16"/>
                <w:szCs w:val="16"/>
                <w:lang w:eastAsia="zh-CN"/>
              </w:rPr>
            </w:pPr>
          </w:p>
        </w:tc>
      </w:tr>
      <w:tr w:rsidR="00601669" w:rsidRPr="0036258B" w14:paraId="1F557965" w14:textId="77777777" w:rsidTr="00C126A4">
        <w:trPr>
          <w:jc w:val="center"/>
        </w:trPr>
        <w:tc>
          <w:tcPr>
            <w:tcW w:w="1072" w:type="dxa"/>
            <w:tcBorders>
              <w:bottom w:val="nil"/>
            </w:tcBorders>
            <w:shd w:val="clear" w:color="auto" w:fill="auto"/>
          </w:tcPr>
          <w:p w14:paraId="43C25460"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9.2.1.1.24</w:t>
            </w:r>
          </w:p>
        </w:tc>
        <w:tc>
          <w:tcPr>
            <w:tcW w:w="3674" w:type="dxa"/>
            <w:tcBorders>
              <w:bottom w:val="nil"/>
            </w:tcBorders>
            <w:shd w:val="clear" w:color="auto" w:fill="auto"/>
          </w:tcPr>
          <w:p w14:paraId="112BB720" w14:textId="77777777" w:rsidR="00601669" w:rsidRPr="0036258B" w:rsidRDefault="00601669" w:rsidP="00C126A4">
            <w:pPr>
              <w:pStyle w:val="TAL"/>
              <w:keepNext w:val="0"/>
              <w:keepLines w:val="0"/>
              <w:rPr>
                <w:sz w:val="16"/>
                <w:szCs w:val="16"/>
                <w:lang w:eastAsia="en-US"/>
              </w:rPr>
            </w:pPr>
            <w:r w:rsidRPr="0036258B">
              <w:rPr>
                <w:sz w:val="16"/>
                <w:szCs w:val="16"/>
                <w:lang w:eastAsia="en-US"/>
              </w:rPr>
              <w:t>Attach / Abnormal case / Change of cell into a new tracking area</w:t>
            </w:r>
          </w:p>
        </w:tc>
        <w:tc>
          <w:tcPr>
            <w:tcW w:w="709" w:type="dxa"/>
            <w:tcBorders>
              <w:bottom w:val="nil"/>
            </w:tcBorders>
            <w:shd w:val="clear" w:color="auto" w:fill="auto"/>
          </w:tcPr>
          <w:p w14:paraId="551D0EB4"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tcPr>
          <w:p w14:paraId="56CA058D"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35" w:type="dxa"/>
            <w:tcBorders>
              <w:bottom w:val="nil"/>
            </w:tcBorders>
          </w:tcPr>
          <w:p w14:paraId="1F43DD3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76" w:type="dxa"/>
          </w:tcPr>
          <w:p w14:paraId="098A95D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24A44E66" w14:textId="77777777" w:rsidR="00601669" w:rsidRPr="0036258B" w:rsidRDefault="00601669" w:rsidP="00C126A4">
            <w:pPr>
              <w:pStyle w:val="TAL"/>
              <w:keepNext w:val="0"/>
              <w:keepLines w:val="0"/>
              <w:rPr>
                <w:sz w:val="16"/>
                <w:szCs w:val="16"/>
                <w:lang w:eastAsia="en-US"/>
              </w:rPr>
            </w:pPr>
          </w:p>
        </w:tc>
        <w:tc>
          <w:tcPr>
            <w:tcW w:w="1560" w:type="dxa"/>
          </w:tcPr>
          <w:p w14:paraId="4E607658" w14:textId="77777777" w:rsidR="00601669" w:rsidRPr="0036258B" w:rsidRDefault="00601669" w:rsidP="00C126A4">
            <w:pPr>
              <w:pStyle w:val="TAL"/>
              <w:keepNext w:val="0"/>
              <w:keepLines w:val="0"/>
              <w:rPr>
                <w:sz w:val="16"/>
                <w:szCs w:val="16"/>
                <w:lang w:eastAsia="en-US"/>
              </w:rPr>
            </w:pPr>
          </w:p>
        </w:tc>
        <w:tc>
          <w:tcPr>
            <w:tcW w:w="1629" w:type="dxa"/>
          </w:tcPr>
          <w:p w14:paraId="65A8FF42" w14:textId="77777777" w:rsidR="00601669" w:rsidRPr="0036258B" w:rsidRDefault="00601669" w:rsidP="00C126A4">
            <w:pPr>
              <w:pStyle w:val="TAL"/>
              <w:keepNext w:val="0"/>
              <w:keepLines w:val="0"/>
              <w:rPr>
                <w:sz w:val="16"/>
                <w:szCs w:val="16"/>
                <w:lang w:eastAsia="zh-CN"/>
              </w:rPr>
            </w:pPr>
          </w:p>
        </w:tc>
      </w:tr>
      <w:tr w:rsidR="00601669" w:rsidRPr="0036258B" w14:paraId="26D6B07B" w14:textId="77777777" w:rsidTr="00C126A4">
        <w:trPr>
          <w:jc w:val="center"/>
        </w:trPr>
        <w:tc>
          <w:tcPr>
            <w:tcW w:w="1072" w:type="dxa"/>
            <w:tcBorders>
              <w:top w:val="nil"/>
            </w:tcBorders>
            <w:shd w:val="clear" w:color="auto" w:fill="auto"/>
          </w:tcPr>
          <w:p w14:paraId="2D1ED92E" w14:textId="77777777" w:rsidR="00601669" w:rsidRPr="0036258B" w:rsidRDefault="00601669" w:rsidP="00C126A4">
            <w:pPr>
              <w:pStyle w:val="TAL"/>
              <w:keepNext w:val="0"/>
              <w:keepLines w:val="0"/>
              <w:rPr>
                <w:sz w:val="16"/>
                <w:szCs w:val="16"/>
                <w:lang w:eastAsia="en-US"/>
              </w:rPr>
            </w:pPr>
          </w:p>
        </w:tc>
        <w:tc>
          <w:tcPr>
            <w:tcW w:w="3674" w:type="dxa"/>
            <w:tcBorders>
              <w:top w:val="nil"/>
            </w:tcBorders>
            <w:shd w:val="clear" w:color="auto" w:fill="auto"/>
          </w:tcPr>
          <w:p w14:paraId="137E8A1D" w14:textId="77777777" w:rsidR="00601669" w:rsidRPr="0036258B" w:rsidRDefault="00601669" w:rsidP="00C126A4">
            <w:pPr>
              <w:pStyle w:val="TAL"/>
              <w:keepNext w:val="0"/>
              <w:keepLines w:val="0"/>
              <w:rPr>
                <w:sz w:val="16"/>
                <w:szCs w:val="16"/>
                <w:lang w:eastAsia="en-US"/>
              </w:rPr>
            </w:pPr>
          </w:p>
        </w:tc>
        <w:tc>
          <w:tcPr>
            <w:tcW w:w="709" w:type="dxa"/>
            <w:tcBorders>
              <w:top w:val="nil"/>
            </w:tcBorders>
            <w:shd w:val="clear" w:color="auto" w:fill="auto"/>
          </w:tcPr>
          <w:p w14:paraId="78852A30"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tcPr>
          <w:p w14:paraId="27B0615C"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tcPr>
          <w:p w14:paraId="3493CBE2" w14:textId="77777777" w:rsidR="00601669" w:rsidRPr="0036258B" w:rsidRDefault="00601669" w:rsidP="00C126A4">
            <w:pPr>
              <w:pStyle w:val="TAL"/>
              <w:keepNext w:val="0"/>
              <w:keepLines w:val="0"/>
              <w:rPr>
                <w:sz w:val="16"/>
                <w:szCs w:val="16"/>
                <w:lang w:eastAsia="en-US"/>
              </w:rPr>
            </w:pPr>
          </w:p>
        </w:tc>
        <w:tc>
          <w:tcPr>
            <w:tcW w:w="1276" w:type="dxa"/>
          </w:tcPr>
          <w:p w14:paraId="25015F3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40AD9638" w14:textId="77777777" w:rsidR="00601669" w:rsidRPr="0036258B" w:rsidRDefault="00601669" w:rsidP="00C126A4">
            <w:pPr>
              <w:pStyle w:val="TAL"/>
              <w:keepNext w:val="0"/>
              <w:keepLines w:val="0"/>
              <w:rPr>
                <w:sz w:val="16"/>
                <w:szCs w:val="16"/>
                <w:lang w:eastAsia="en-US"/>
              </w:rPr>
            </w:pPr>
          </w:p>
        </w:tc>
        <w:tc>
          <w:tcPr>
            <w:tcW w:w="1560" w:type="dxa"/>
          </w:tcPr>
          <w:p w14:paraId="5E68BDC1" w14:textId="77777777" w:rsidR="00601669" w:rsidRPr="0036258B" w:rsidRDefault="00601669" w:rsidP="00C126A4">
            <w:pPr>
              <w:pStyle w:val="TAL"/>
              <w:keepNext w:val="0"/>
              <w:keepLines w:val="0"/>
              <w:rPr>
                <w:sz w:val="16"/>
                <w:szCs w:val="16"/>
                <w:lang w:eastAsia="en-US"/>
              </w:rPr>
            </w:pPr>
          </w:p>
        </w:tc>
        <w:tc>
          <w:tcPr>
            <w:tcW w:w="1629" w:type="dxa"/>
          </w:tcPr>
          <w:p w14:paraId="73448607" w14:textId="77777777" w:rsidR="00601669" w:rsidRPr="0036258B" w:rsidRDefault="00601669" w:rsidP="00C126A4">
            <w:pPr>
              <w:pStyle w:val="TAL"/>
              <w:keepNext w:val="0"/>
              <w:keepLines w:val="0"/>
              <w:rPr>
                <w:sz w:val="16"/>
                <w:szCs w:val="16"/>
                <w:lang w:eastAsia="zh-CN"/>
              </w:rPr>
            </w:pPr>
          </w:p>
        </w:tc>
      </w:tr>
      <w:tr w:rsidR="00601669" w:rsidRPr="0036258B" w14:paraId="559E2749" w14:textId="77777777" w:rsidTr="00C126A4">
        <w:trPr>
          <w:jc w:val="center"/>
        </w:trPr>
        <w:tc>
          <w:tcPr>
            <w:tcW w:w="1072" w:type="dxa"/>
            <w:tcBorders>
              <w:bottom w:val="nil"/>
            </w:tcBorders>
            <w:shd w:val="clear" w:color="auto" w:fill="auto"/>
          </w:tcPr>
          <w:p w14:paraId="153D34EE"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9.2.1.1.25</w:t>
            </w:r>
          </w:p>
        </w:tc>
        <w:tc>
          <w:tcPr>
            <w:tcW w:w="3674" w:type="dxa"/>
            <w:tcBorders>
              <w:bottom w:val="nil"/>
            </w:tcBorders>
            <w:shd w:val="clear" w:color="auto" w:fill="auto"/>
          </w:tcPr>
          <w:p w14:paraId="6824448F" w14:textId="77777777" w:rsidR="00601669" w:rsidRPr="0036258B" w:rsidRDefault="00601669" w:rsidP="00C126A4">
            <w:pPr>
              <w:pStyle w:val="TAL"/>
              <w:keepNext w:val="0"/>
              <w:keepLines w:val="0"/>
              <w:rPr>
                <w:sz w:val="16"/>
                <w:szCs w:val="16"/>
                <w:lang w:eastAsia="en-US"/>
              </w:rPr>
            </w:pPr>
            <w:r w:rsidRPr="0036258B">
              <w:rPr>
                <w:sz w:val="16"/>
                <w:szCs w:val="16"/>
                <w:lang w:eastAsia="en-US"/>
              </w:rPr>
              <w:t>Attach / Abnormal case / Mobile originated detach required</w:t>
            </w:r>
          </w:p>
        </w:tc>
        <w:tc>
          <w:tcPr>
            <w:tcW w:w="709" w:type="dxa"/>
            <w:tcBorders>
              <w:bottom w:val="nil"/>
            </w:tcBorders>
            <w:shd w:val="clear" w:color="auto" w:fill="auto"/>
          </w:tcPr>
          <w:p w14:paraId="5267015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54AAFC7C"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35" w:type="dxa"/>
            <w:tcBorders>
              <w:bottom w:val="nil"/>
            </w:tcBorders>
            <w:shd w:val="clear" w:color="auto" w:fill="auto"/>
          </w:tcPr>
          <w:p w14:paraId="3EA4FC63"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76" w:type="dxa"/>
          </w:tcPr>
          <w:p w14:paraId="5A73258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0E7465EC" w14:textId="77777777" w:rsidR="00601669" w:rsidRPr="0036258B" w:rsidRDefault="00601669" w:rsidP="00C126A4">
            <w:pPr>
              <w:pStyle w:val="TAL"/>
              <w:keepNext w:val="0"/>
              <w:keepLines w:val="0"/>
              <w:rPr>
                <w:sz w:val="16"/>
                <w:szCs w:val="16"/>
                <w:lang w:eastAsia="en-US"/>
              </w:rPr>
            </w:pPr>
          </w:p>
        </w:tc>
        <w:tc>
          <w:tcPr>
            <w:tcW w:w="1560" w:type="dxa"/>
          </w:tcPr>
          <w:p w14:paraId="2276BE17" w14:textId="77777777" w:rsidR="00601669" w:rsidRPr="0036258B" w:rsidRDefault="00601669" w:rsidP="00C126A4">
            <w:pPr>
              <w:pStyle w:val="TAL"/>
              <w:keepNext w:val="0"/>
              <w:keepLines w:val="0"/>
              <w:rPr>
                <w:sz w:val="16"/>
                <w:szCs w:val="16"/>
                <w:lang w:eastAsia="en-US"/>
              </w:rPr>
            </w:pPr>
          </w:p>
        </w:tc>
        <w:tc>
          <w:tcPr>
            <w:tcW w:w="1629" w:type="dxa"/>
          </w:tcPr>
          <w:p w14:paraId="40674A67" w14:textId="77777777" w:rsidR="00601669" w:rsidRPr="0036258B" w:rsidRDefault="00601669" w:rsidP="00C126A4">
            <w:pPr>
              <w:pStyle w:val="TAL"/>
              <w:keepNext w:val="0"/>
              <w:keepLines w:val="0"/>
              <w:rPr>
                <w:sz w:val="16"/>
                <w:szCs w:val="16"/>
                <w:lang w:eastAsia="zh-CN"/>
              </w:rPr>
            </w:pPr>
          </w:p>
        </w:tc>
      </w:tr>
      <w:tr w:rsidR="00601669" w:rsidRPr="0036258B" w14:paraId="5D214194" w14:textId="77777777" w:rsidTr="00C126A4">
        <w:trPr>
          <w:jc w:val="center"/>
        </w:trPr>
        <w:tc>
          <w:tcPr>
            <w:tcW w:w="1072" w:type="dxa"/>
            <w:tcBorders>
              <w:top w:val="nil"/>
              <w:bottom w:val="single" w:sz="4" w:space="0" w:color="auto"/>
            </w:tcBorders>
            <w:shd w:val="clear" w:color="auto" w:fill="auto"/>
          </w:tcPr>
          <w:p w14:paraId="2F55FB81"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109E517E"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24A90925"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03D09707"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743E9F10" w14:textId="77777777" w:rsidR="00601669" w:rsidRPr="0036258B" w:rsidRDefault="00601669" w:rsidP="00C126A4">
            <w:pPr>
              <w:pStyle w:val="TAL"/>
              <w:keepNext w:val="0"/>
              <w:keepLines w:val="0"/>
              <w:rPr>
                <w:sz w:val="16"/>
                <w:szCs w:val="16"/>
                <w:lang w:eastAsia="en-US"/>
              </w:rPr>
            </w:pPr>
          </w:p>
        </w:tc>
        <w:tc>
          <w:tcPr>
            <w:tcW w:w="1276" w:type="dxa"/>
          </w:tcPr>
          <w:p w14:paraId="2169198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58044AE5" w14:textId="77777777" w:rsidR="00601669" w:rsidRPr="0036258B" w:rsidRDefault="00601669" w:rsidP="00C126A4">
            <w:pPr>
              <w:pStyle w:val="TAL"/>
              <w:keepNext w:val="0"/>
              <w:keepLines w:val="0"/>
              <w:rPr>
                <w:sz w:val="16"/>
                <w:szCs w:val="16"/>
                <w:lang w:eastAsia="en-US"/>
              </w:rPr>
            </w:pPr>
          </w:p>
        </w:tc>
        <w:tc>
          <w:tcPr>
            <w:tcW w:w="1560" w:type="dxa"/>
          </w:tcPr>
          <w:p w14:paraId="37BA15A6" w14:textId="77777777" w:rsidR="00601669" w:rsidRPr="0036258B" w:rsidRDefault="00601669" w:rsidP="00C126A4">
            <w:pPr>
              <w:pStyle w:val="TAL"/>
              <w:keepNext w:val="0"/>
              <w:keepLines w:val="0"/>
              <w:rPr>
                <w:sz w:val="16"/>
                <w:szCs w:val="16"/>
                <w:lang w:eastAsia="en-US"/>
              </w:rPr>
            </w:pPr>
          </w:p>
        </w:tc>
        <w:tc>
          <w:tcPr>
            <w:tcW w:w="1629" w:type="dxa"/>
          </w:tcPr>
          <w:p w14:paraId="78DD4EB4" w14:textId="77777777" w:rsidR="00601669" w:rsidRPr="0036258B" w:rsidRDefault="00601669" w:rsidP="00C126A4">
            <w:pPr>
              <w:pStyle w:val="TAL"/>
              <w:keepNext w:val="0"/>
              <w:keepLines w:val="0"/>
              <w:rPr>
                <w:sz w:val="16"/>
                <w:szCs w:val="16"/>
                <w:lang w:eastAsia="zh-CN"/>
              </w:rPr>
            </w:pPr>
          </w:p>
        </w:tc>
      </w:tr>
      <w:tr w:rsidR="00601669" w:rsidRPr="0036258B" w14:paraId="75983407" w14:textId="77777777" w:rsidTr="00C126A4">
        <w:trPr>
          <w:jc w:val="center"/>
        </w:trPr>
        <w:tc>
          <w:tcPr>
            <w:tcW w:w="1072" w:type="dxa"/>
            <w:tcBorders>
              <w:bottom w:val="nil"/>
            </w:tcBorders>
            <w:shd w:val="clear" w:color="auto" w:fill="auto"/>
          </w:tcPr>
          <w:p w14:paraId="5FDDC413"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9.2.1.1.26</w:t>
            </w:r>
          </w:p>
        </w:tc>
        <w:tc>
          <w:tcPr>
            <w:tcW w:w="3674" w:type="dxa"/>
            <w:tcBorders>
              <w:bottom w:val="nil"/>
            </w:tcBorders>
            <w:shd w:val="clear" w:color="auto" w:fill="auto"/>
          </w:tcPr>
          <w:p w14:paraId="59B7E9AA" w14:textId="77777777" w:rsidR="00601669" w:rsidRPr="0036258B" w:rsidRDefault="00601669" w:rsidP="00C126A4">
            <w:pPr>
              <w:pStyle w:val="TAL"/>
              <w:keepNext w:val="0"/>
              <w:keepLines w:val="0"/>
              <w:rPr>
                <w:sz w:val="16"/>
                <w:szCs w:val="16"/>
                <w:lang w:eastAsia="en-US"/>
              </w:rPr>
            </w:pPr>
            <w:r w:rsidRPr="0036258B">
              <w:rPr>
                <w:sz w:val="16"/>
                <w:szCs w:val="16"/>
                <w:lang w:eastAsia="en-US"/>
              </w:rPr>
              <w:t>Attach / Abnormal case / Detach procedure collision</w:t>
            </w:r>
          </w:p>
        </w:tc>
        <w:tc>
          <w:tcPr>
            <w:tcW w:w="709" w:type="dxa"/>
            <w:tcBorders>
              <w:bottom w:val="nil"/>
            </w:tcBorders>
            <w:shd w:val="clear" w:color="auto" w:fill="auto"/>
          </w:tcPr>
          <w:p w14:paraId="7F8BF3A6"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370F1FCA"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35" w:type="dxa"/>
            <w:tcBorders>
              <w:bottom w:val="nil"/>
            </w:tcBorders>
            <w:shd w:val="clear" w:color="auto" w:fill="auto"/>
          </w:tcPr>
          <w:p w14:paraId="5A436538"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w:t>
            </w:r>
          </w:p>
        </w:tc>
        <w:tc>
          <w:tcPr>
            <w:tcW w:w="1276" w:type="dxa"/>
          </w:tcPr>
          <w:p w14:paraId="668EF13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14C84C42" w14:textId="77777777" w:rsidR="00601669" w:rsidRPr="0036258B" w:rsidRDefault="00601669" w:rsidP="00C126A4">
            <w:pPr>
              <w:pStyle w:val="TAL"/>
              <w:keepNext w:val="0"/>
              <w:keepLines w:val="0"/>
              <w:rPr>
                <w:sz w:val="16"/>
                <w:szCs w:val="16"/>
                <w:lang w:eastAsia="en-US"/>
              </w:rPr>
            </w:pPr>
          </w:p>
        </w:tc>
        <w:tc>
          <w:tcPr>
            <w:tcW w:w="1560" w:type="dxa"/>
          </w:tcPr>
          <w:p w14:paraId="632236D2" w14:textId="77777777" w:rsidR="00601669" w:rsidRPr="0036258B" w:rsidRDefault="00601669" w:rsidP="00C126A4">
            <w:pPr>
              <w:pStyle w:val="TAL"/>
              <w:keepNext w:val="0"/>
              <w:keepLines w:val="0"/>
              <w:rPr>
                <w:sz w:val="16"/>
                <w:szCs w:val="16"/>
                <w:lang w:eastAsia="en-US"/>
              </w:rPr>
            </w:pPr>
          </w:p>
        </w:tc>
        <w:tc>
          <w:tcPr>
            <w:tcW w:w="1629" w:type="dxa"/>
          </w:tcPr>
          <w:p w14:paraId="329E14FE" w14:textId="77777777" w:rsidR="00601669" w:rsidRPr="0036258B" w:rsidRDefault="00601669" w:rsidP="00C126A4">
            <w:pPr>
              <w:pStyle w:val="TAL"/>
              <w:keepNext w:val="0"/>
              <w:keepLines w:val="0"/>
              <w:rPr>
                <w:sz w:val="16"/>
                <w:szCs w:val="16"/>
                <w:lang w:eastAsia="zh-CN"/>
              </w:rPr>
            </w:pPr>
          </w:p>
        </w:tc>
      </w:tr>
      <w:tr w:rsidR="00601669" w:rsidRPr="0036258B" w14:paraId="2AE96658" w14:textId="77777777" w:rsidTr="00C126A4">
        <w:trPr>
          <w:jc w:val="center"/>
        </w:trPr>
        <w:tc>
          <w:tcPr>
            <w:tcW w:w="1072" w:type="dxa"/>
            <w:tcBorders>
              <w:top w:val="nil"/>
              <w:bottom w:val="single" w:sz="4" w:space="0" w:color="auto"/>
            </w:tcBorders>
            <w:shd w:val="clear" w:color="auto" w:fill="auto"/>
          </w:tcPr>
          <w:p w14:paraId="6B10F5FD"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04B9D816"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68A36A21"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602B5F49"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7AF3518D" w14:textId="77777777" w:rsidR="00601669" w:rsidRPr="0036258B" w:rsidRDefault="00601669" w:rsidP="00C126A4">
            <w:pPr>
              <w:pStyle w:val="TAL"/>
              <w:keepNext w:val="0"/>
              <w:keepLines w:val="0"/>
              <w:rPr>
                <w:sz w:val="16"/>
                <w:szCs w:val="16"/>
                <w:lang w:eastAsia="en-US"/>
              </w:rPr>
            </w:pPr>
          </w:p>
        </w:tc>
        <w:tc>
          <w:tcPr>
            <w:tcW w:w="1276" w:type="dxa"/>
          </w:tcPr>
          <w:p w14:paraId="638C8CD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22046023" w14:textId="77777777" w:rsidR="00601669" w:rsidRPr="0036258B" w:rsidRDefault="00601669" w:rsidP="00C126A4">
            <w:pPr>
              <w:pStyle w:val="TAL"/>
              <w:keepNext w:val="0"/>
              <w:keepLines w:val="0"/>
              <w:rPr>
                <w:sz w:val="16"/>
                <w:szCs w:val="16"/>
                <w:lang w:eastAsia="en-US"/>
              </w:rPr>
            </w:pPr>
          </w:p>
        </w:tc>
        <w:tc>
          <w:tcPr>
            <w:tcW w:w="1560" w:type="dxa"/>
          </w:tcPr>
          <w:p w14:paraId="1CE8E97F" w14:textId="77777777" w:rsidR="00601669" w:rsidRPr="0036258B" w:rsidRDefault="00601669" w:rsidP="00C126A4">
            <w:pPr>
              <w:pStyle w:val="TAL"/>
              <w:keepNext w:val="0"/>
              <w:keepLines w:val="0"/>
              <w:rPr>
                <w:sz w:val="16"/>
                <w:szCs w:val="16"/>
                <w:lang w:eastAsia="en-US"/>
              </w:rPr>
            </w:pPr>
          </w:p>
        </w:tc>
        <w:tc>
          <w:tcPr>
            <w:tcW w:w="1629" w:type="dxa"/>
          </w:tcPr>
          <w:p w14:paraId="2E526B41" w14:textId="77777777" w:rsidR="00601669" w:rsidRPr="0036258B" w:rsidRDefault="00601669" w:rsidP="00C126A4">
            <w:pPr>
              <w:pStyle w:val="TAL"/>
              <w:keepNext w:val="0"/>
              <w:keepLines w:val="0"/>
              <w:rPr>
                <w:sz w:val="16"/>
                <w:szCs w:val="16"/>
                <w:lang w:eastAsia="zh-CN"/>
              </w:rPr>
            </w:pPr>
          </w:p>
        </w:tc>
      </w:tr>
      <w:tr w:rsidR="00601669" w:rsidRPr="0036258B" w14:paraId="61A9FC3F" w14:textId="77777777" w:rsidTr="00C126A4">
        <w:tblPrEx>
          <w:tblLook w:val="04A0" w:firstRow="1" w:lastRow="0" w:firstColumn="1" w:lastColumn="0" w:noHBand="0" w:noVBand="1"/>
        </w:tblPrEx>
        <w:trPr>
          <w:trHeight w:val="435"/>
          <w:jc w:val="center"/>
        </w:trPr>
        <w:tc>
          <w:tcPr>
            <w:tcW w:w="1072" w:type="dxa"/>
            <w:tcBorders>
              <w:top w:val="single" w:sz="4" w:space="0" w:color="auto"/>
              <w:left w:val="single" w:sz="4" w:space="0" w:color="auto"/>
              <w:bottom w:val="nil"/>
              <w:right w:val="single" w:sz="4" w:space="0" w:color="auto"/>
            </w:tcBorders>
          </w:tcPr>
          <w:p w14:paraId="57080D9E"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9.2.1.1.27</w:t>
            </w:r>
          </w:p>
        </w:tc>
        <w:tc>
          <w:tcPr>
            <w:tcW w:w="3674" w:type="dxa"/>
            <w:tcBorders>
              <w:top w:val="single" w:sz="4" w:space="0" w:color="auto"/>
              <w:left w:val="single" w:sz="4" w:space="0" w:color="auto"/>
              <w:bottom w:val="nil"/>
              <w:right w:val="single" w:sz="4" w:space="0" w:color="auto"/>
            </w:tcBorders>
          </w:tcPr>
          <w:p w14:paraId="6AFF4375" w14:textId="77777777" w:rsidR="00601669" w:rsidRPr="0036258B" w:rsidRDefault="00601669" w:rsidP="00C126A4">
            <w:pPr>
              <w:pStyle w:val="TAL"/>
              <w:keepNext w:val="0"/>
              <w:keepLines w:val="0"/>
              <w:rPr>
                <w:sz w:val="16"/>
                <w:szCs w:val="16"/>
                <w:lang w:eastAsia="en-US"/>
              </w:rPr>
            </w:pPr>
            <w:r w:rsidRPr="0036258B">
              <w:rPr>
                <w:sz w:val="16"/>
                <w:szCs w:val="16"/>
                <w:lang w:eastAsia="en-US"/>
              </w:rPr>
              <w:t>Attach / Abnormal case / Network reject with Extended Wait Timer</w:t>
            </w:r>
          </w:p>
        </w:tc>
        <w:tc>
          <w:tcPr>
            <w:tcW w:w="709" w:type="dxa"/>
            <w:tcBorders>
              <w:top w:val="single" w:sz="4" w:space="0" w:color="auto"/>
              <w:left w:val="single" w:sz="4" w:space="0" w:color="auto"/>
              <w:bottom w:val="nil"/>
              <w:right w:val="single" w:sz="4" w:space="0" w:color="auto"/>
            </w:tcBorders>
          </w:tcPr>
          <w:p w14:paraId="5DCBD04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left w:val="single" w:sz="4" w:space="0" w:color="auto"/>
              <w:bottom w:val="nil"/>
              <w:right w:val="single" w:sz="4" w:space="0" w:color="auto"/>
            </w:tcBorders>
          </w:tcPr>
          <w:p w14:paraId="6F01CF24" w14:textId="77777777" w:rsidR="00601669" w:rsidRPr="0036258B" w:rsidRDefault="00601669" w:rsidP="00C126A4">
            <w:pPr>
              <w:pStyle w:val="TAC"/>
              <w:keepNext w:val="0"/>
              <w:keepLines w:val="0"/>
              <w:rPr>
                <w:sz w:val="16"/>
                <w:szCs w:val="16"/>
                <w:lang w:eastAsia="en-US"/>
              </w:rPr>
            </w:pPr>
            <w:r w:rsidRPr="0036258B">
              <w:rPr>
                <w:sz w:val="16"/>
                <w:szCs w:val="16"/>
                <w:lang w:eastAsia="en-US"/>
              </w:rPr>
              <w:t>C250</w:t>
            </w:r>
          </w:p>
        </w:tc>
        <w:tc>
          <w:tcPr>
            <w:tcW w:w="3535" w:type="dxa"/>
            <w:tcBorders>
              <w:top w:val="single" w:sz="4" w:space="0" w:color="auto"/>
              <w:left w:val="single" w:sz="4" w:space="0" w:color="auto"/>
              <w:bottom w:val="nil"/>
              <w:right w:val="single" w:sz="4" w:space="0" w:color="auto"/>
            </w:tcBorders>
          </w:tcPr>
          <w:p w14:paraId="33747D62"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LAP</w:t>
            </w:r>
            <w:r w:rsidRPr="0036258B">
              <w:rPr>
                <w:lang w:eastAsia="en-US"/>
              </w:rPr>
              <w:t xml:space="preserve"> </w:t>
            </w:r>
            <w:r w:rsidRPr="0036258B">
              <w:rPr>
                <w:sz w:val="16"/>
                <w:szCs w:val="16"/>
                <w:lang w:eastAsia="en-US"/>
              </w:rPr>
              <w:t>and EPS attach (with or without pre-configuration)</w:t>
            </w:r>
          </w:p>
        </w:tc>
        <w:tc>
          <w:tcPr>
            <w:tcW w:w="1276" w:type="dxa"/>
            <w:tcBorders>
              <w:top w:val="single" w:sz="4" w:space="0" w:color="auto"/>
              <w:left w:val="single" w:sz="4" w:space="0" w:color="auto"/>
              <w:right w:val="single" w:sz="4" w:space="0" w:color="auto"/>
            </w:tcBorders>
          </w:tcPr>
          <w:p w14:paraId="16FAE24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Borders>
              <w:top w:val="single" w:sz="4" w:space="0" w:color="auto"/>
              <w:left w:val="single" w:sz="4" w:space="0" w:color="auto"/>
              <w:right w:val="single" w:sz="4" w:space="0" w:color="auto"/>
            </w:tcBorders>
          </w:tcPr>
          <w:p w14:paraId="31C6C6A8" w14:textId="77777777" w:rsidR="00601669" w:rsidRPr="0036258B" w:rsidRDefault="00601669" w:rsidP="00C126A4">
            <w:pPr>
              <w:pStyle w:val="TAL"/>
              <w:keepNext w:val="0"/>
              <w:keepLines w:val="0"/>
              <w:rPr>
                <w:sz w:val="16"/>
                <w:szCs w:val="16"/>
                <w:lang w:eastAsia="en-US"/>
              </w:rPr>
            </w:pPr>
          </w:p>
        </w:tc>
        <w:tc>
          <w:tcPr>
            <w:tcW w:w="1560" w:type="dxa"/>
            <w:tcBorders>
              <w:top w:val="single" w:sz="4" w:space="0" w:color="auto"/>
              <w:left w:val="single" w:sz="4" w:space="0" w:color="auto"/>
              <w:right w:val="single" w:sz="4" w:space="0" w:color="auto"/>
            </w:tcBorders>
          </w:tcPr>
          <w:p w14:paraId="31BFFC37" w14:textId="77777777" w:rsidR="00601669" w:rsidRPr="0036258B" w:rsidRDefault="00601669" w:rsidP="00C126A4">
            <w:pPr>
              <w:pStyle w:val="TAL"/>
              <w:keepNext w:val="0"/>
              <w:keepLines w:val="0"/>
              <w:rPr>
                <w:sz w:val="16"/>
                <w:szCs w:val="16"/>
                <w:lang w:eastAsia="en-US"/>
              </w:rPr>
            </w:pPr>
          </w:p>
        </w:tc>
        <w:tc>
          <w:tcPr>
            <w:tcW w:w="1629" w:type="dxa"/>
            <w:tcBorders>
              <w:top w:val="single" w:sz="4" w:space="0" w:color="auto"/>
              <w:left w:val="single" w:sz="4" w:space="0" w:color="auto"/>
              <w:right w:val="single" w:sz="4" w:space="0" w:color="auto"/>
            </w:tcBorders>
          </w:tcPr>
          <w:p w14:paraId="2D3B9403" w14:textId="77777777" w:rsidR="00601669" w:rsidRPr="0036258B" w:rsidRDefault="00601669" w:rsidP="00C126A4">
            <w:pPr>
              <w:pStyle w:val="TAL"/>
              <w:keepNext w:val="0"/>
              <w:keepLines w:val="0"/>
              <w:rPr>
                <w:sz w:val="16"/>
                <w:szCs w:val="16"/>
                <w:lang w:eastAsia="zh-CN"/>
              </w:rPr>
            </w:pPr>
          </w:p>
        </w:tc>
      </w:tr>
      <w:tr w:rsidR="00601669" w:rsidRPr="0036258B" w14:paraId="456A3F25" w14:textId="77777777" w:rsidTr="00C126A4">
        <w:trPr>
          <w:jc w:val="center"/>
        </w:trPr>
        <w:tc>
          <w:tcPr>
            <w:tcW w:w="1072" w:type="dxa"/>
            <w:tcBorders>
              <w:top w:val="nil"/>
              <w:bottom w:val="single" w:sz="4" w:space="0" w:color="auto"/>
            </w:tcBorders>
            <w:shd w:val="clear" w:color="auto" w:fill="auto"/>
          </w:tcPr>
          <w:p w14:paraId="513EEFD3"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768363EA"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299D0849"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0853B12A"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0DC0472B" w14:textId="77777777" w:rsidR="00601669" w:rsidRPr="0036258B" w:rsidRDefault="00601669" w:rsidP="00C126A4">
            <w:pPr>
              <w:pStyle w:val="TAL"/>
              <w:keepNext w:val="0"/>
              <w:keepLines w:val="0"/>
              <w:rPr>
                <w:sz w:val="16"/>
                <w:szCs w:val="16"/>
                <w:lang w:eastAsia="en-US"/>
              </w:rPr>
            </w:pPr>
          </w:p>
        </w:tc>
        <w:tc>
          <w:tcPr>
            <w:tcW w:w="1276" w:type="dxa"/>
          </w:tcPr>
          <w:p w14:paraId="2476E4D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00369428" w14:textId="77777777" w:rsidR="00601669" w:rsidRPr="0036258B" w:rsidRDefault="00601669" w:rsidP="00C126A4">
            <w:pPr>
              <w:pStyle w:val="TAL"/>
              <w:keepNext w:val="0"/>
              <w:keepLines w:val="0"/>
              <w:rPr>
                <w:sz w:val="16"/>
                <w:szCs w:val="16"/>
                <w:lang w:eastAsia="en-US"/>
              </w:rPr>
            </w:pPr>
          </w:p>
        </w:tc>
        <w:tc>
          <w:tcPr>
            <w:tcW w:w="1560" w:type="dxa"/>
          </w:tcPr>
          <w:p w14:paraId="48DE79E7" w14:textId="77777777" w:rsidR="00601669" w:rsidRPr="0036258B" w:rsidRDefault="00601669" w:rsidP="00C126A4">
            <w:pPr>
              <w:pStyle w:val="TAL"/>
              <w:keepNext w:val="0"/>
              <w:keepLines w:val="0"/>
              <w:rPr>
                <w:sz w:val="16"/>
                <w:szCs w:val="16"/>
                <w:lang w:eastAsia="en-US"/>
              </w:rPr>
            </w:pPr>
          </w:p>
        </w:tc>
        <w:tc>
          <w:tcPr>
            <w:tcW w:w="1629" w:type="dxa"/>
          </w:tcPr>
          <w:p w14:paraId="19F775AD" w14:textId="77777777" w:rsidR="00601669" w:rsidRPr="0036258B" w:rsidRDefault="00601669" w:rsidP="00C126A4">
            <w:pPr>
              <w:pStyle w:val="TAL"/>
              <w:keepNext w:val="0"/>
              <w:keepLines w:val="0"/>
              <w:rPr>
                <w:sz w:val="16"/>
                <w:szCs w:val="16"/>
                <w:lang w:eastAsia="zh-CN"/>
              </w:rPr>
            </w:pPr>
          </w:p>
        </w:tc>
      </w:tr>
      <w:tr w:rsidR="00601669" w:rsidRPr="0036258B" w14:paraId="7F78D2F9" w14:textId="77777777" w:rsidTr="00C126A4">
        <w:tblPrEx>
          <w:tblLook w:val="04A0" w:firstRow="1" w:lastRow="0" w:firstColumn="1" w:lastColumn="0" w:noHBand="0" w:noVBand="1"/>
        </w:tblPrEx>
        <w:trPr>
          <w:trHeight w:val="435"/>
          <w:jc w:val="center"/>
        </w:trPr>
        <w:tc>
          <w:tcPr>
            <w:tcW w:w="1072" w:type="dxa"/>
            <w:tcBorders>
              <w:left w:val="single" w:sz="4" w:space="0" w:color="auto"/>
              <w:bottom w:val="nil"/>
              <w:right w:val="single" w:sz="4" w:space="0" w:color="auto"/>
            </w:tcBorders>
          </w:tcPr>
          <w:p w14:paraId="18054B5B"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9.2.1.1.27a</w:t>
            </w:r>
          </w:p>
        </w:tc>
        <w:tc>
          <w:tcPr>
            <w:tcW w:w="3674" w:type="dxa"/>
            <w:tcBorders>
              <w:left w:val="single" w:sz="4" w:space="0" w:color="auto"/>
              <w:bottom w:val="nil"/>
              <w:right w:val="single" w:sz="4" w:space="0" w:color="auto"/>
            </w:tcBorders>
          </w:tcPr>
          <w:p w14:paraId="1E289E87" w14:textId="77777777" w:rsidR="00601669" w:rsidRPr="0036258B" w:rsidRDefault="00601669" w:rsidP="00C126A4">
            <w:pPr>
              <w:pStyle w:val="TAL"/>
              <w:keepNext w:val="0"/>
              <w:keepLines w:val="0"/>
              <w:rPr>
                <w:sz w:val="16"/>
                <w:szCs w:val="16"/>
                <w:lang w:eastAsia="en-US"/>
              </w:rPr>
            </w:pPr>
            <w:r w:rsidRPr="0036258B">
              <w:rPr>
                <w:sz w:val="16"/>
                <w:szCs w:val="16"/>
                <w:lang w:eastAsia="en-US"/>
              </w:rPr>
              <w:t>Attach Procedure / EAB broadcast handling / ExtendedAccessBarring configured in the UE</w:t>
            </w:r>
          </w:p>
        </w:tc>
        <w:tc>
          <w:tcPr>
            <w:tcW w:w="709" w:type="dxa"/>
            <w:tcBorders>
              <w:left w:val="single" w:sz="4" w:space="0" w:color="auto"/>
              <w:bottom w:val="nil"/>
              <w:right w:val="single" w:sz="4" w:space="0" w:color="auto"/>
            </w:tcBorders>
          </w:tcPr>
          <w:p w14:paraId="17566AED"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Rel-11</w:t>
            </w:r>
          </w:p>
        </w:tc>
        <w:tc>
          <w:tcPr>
            <w:tcW w:w="1136" w:type="dxa"/>
            <w:tcBorders>
              <w:left w:val="single" w:sz="4" w:space="0" w:color="auto"/>
              <w:bottom w:val="nil"/>
              <w:right w:val="single" w:sz="4" w:space="0" w:color="auto"/>
            </w:tcBorders>
          </w:tcPr>
          <w:p w14:paraId="6950BD51" w14:textId="77777777" w:rsidR="00601669" w:rsidRPr="0036258B" w:rsidRDefault="00601669" w:rsidP="00C126A4">
            <w:pPr>
              <w:pStyle w:val="TAC"/>
              <w:keepNext w:val="0"/>
              <w:keepLines w:val="0"/>
              <w:rPr>
                <w:sz w:val="16"/>
                <w:szCs w:val="16"/>
                <w:lang w:eastAsia="en-US"/>
              </w:rPr>
            </w:pPr>
            <w:r w:rsidRPr="0036258B">
              <w:rPr>
                <w:sz w:val="16"/>
                <w:szCs w:val="16"/>
                <w:lang w:eastAsia="en-US"/>
              </w:rPr>
              <w:t>C261</w:t>
            </w:r>
          </w:p>
        </w:tc>
        <w:tc>
          <w:tcPr>
            <w:tcW w:w="3535" w:type="dxa"/>
            <w:tcBorders>
              <w:left w:val="single" w:sz="4" w:space="0" w:color="auto"/>
              <w:bottom w:val="nil"/>
              <w:right w:val="single" w:sz="4" w:space="0" w:color="auto"/>
            </w:tcBorders>
          </w:tcPr>
          <w:p w14:paraId="597BC79B"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EAB </w:t>
            </w:r>
            <w:r w:rsidRPr="0036258B">
              <w:rPr>
                <w:sz w:val="16"/>
                <w:szCs w:val="16"/>
                <w:lang w:eastAsia="zh-TW"/>
              </w:rPr>
              <w:t>and LAP</w:t>
            </w:r>
            <w:r w:rsidRPr="0036258B">
              <w:rPr>
                <w:sz w:val="16"/>
                <w:szCs w:val="16"/>
                <w:lang w:eastAsia="en-US"/>
              </w:rPr>
              <w:t xml:space="preserve"> and EPS attach (with or without pre-configuration)</w:t>
            </w:r>
          </w:p>
        </w:tc>
        <w:tc>
          <w:tcPr>
            <w:tcW w:w="1276" w:type="dxa"/>
            <w:tcBorders>
              <w:top w:val="single" w:sz="4" w:space="0" w:color="auto"/>
              <w:left w:val="single" w:sz="4" w:space="0" w:color="auto"/>
              <w:right w:val="single" w:sz="4" w:space="0" w:color="auto"/>
            </w:tcBorders>
          </w:tcPr>
          <w:p w14:paraId="7CA576D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Borders>
              <w:left w:val="single" w:sz="4" w:space="0" w:color="auto"/>
              <w:right w:val="single" w:sz="4" w:space="0" w:color="auto"/>
            </w:tcBorders>
          </w:tcPr>
          <w:p w14:paraId="72CC5D9B" w14:textId="77777777" w:rsidR="00601669" w:rsidRPr="0036258B" w:rsidRDefault="00601669" w:rsidP="00C126A4">
            <w:pPr>
              <w:pStyle w:val="TAL"/>
              <w:keepNext w:val="0"/>
              <w:keepLines w:val="0"/>
              <w:rPr>
                <w:sz w:val="16"/>
                <w:szCs w:val="16"/>
                <w:lang w:eastAsia="en-US"/>
              </w:rPr>
            </w:pPr>
          </w:p>
        </w:tc>
        <w:tc>
          <w:tcPr>
            <w:tcW w:w="1560" w:type="dxa"/>
            <w:tcBorders>
              <w:left w:val="single" w:sz="4" w:space="0" w:color="auto"/>
              <w:right w:val="single" w:sz="4" w:space="0" w:color="auto"/>
            </w:tcBorders>
          </w:tcPr>
          <w:p w14:paraId="25300550" w14:textId="77777777" w:rsidR="00601669" w:rsidRPr="0036258B" w:rsidRDefault="00601669" w:rsidP="00C126A4">
            <w:pPr>
              <w:pStyle w:val="TAL"/>
              <w:keepNext w:val="0"/>
              <w:keepLines w:val="0"/>
              <w:rPr>
                <w:sz w:val="16"/>
                <w:szCs w:val="16"/>
                <w:lang w:eastAsia="en-US"/>
              </w:rPr>
            </w:pPr>
          </w:p>
        </w:tc>
        <w:tc>
          <w:tcPr>
            <w:tcW w:w="1629" w:type="dxa"/>
            <w:tcBorders>
              <w:left w:val="single" w:sz="4" w:space="0" w:color="auto"/>
              <w:right w:val="single" w:sz="4" w:space="0" w:color="auto"/>
            </w:tcBorders>
          </w:tcPr>
          <w:p w14:paraId="3E48873C" w14:textId="77777777" w:rsidR="00601669" w:rsidRPr="0036258B" w:rsidRDefault="00601669" w:rsidP="00C126A4">
            <w:pPr>
              <w:pStyle w:val="TAL"/>
              <w:keepNext w:val="0"/>
              <w:keepLines w:val="0"/>
              <w:rPr>
                <w:sz w:val="16"/>
                <w:szCs w:val="16"/>
                <w:lang w:eastAsia="zh-CN"/>
              </w:rPr>
            </w:pPr>
          </w:p>
        </w:tc>
      </w:tr>
      <w:tr w:rsidR="00601669" w:rsidRPr="0036258B" w14:paraId="14DE8469" w14:textId="77777777" w:rsidTr="00C126A4">
        <w:trPr>
          <w:jc w:val="center"/>
        </w:trPr>
        <w:tc>
          <w:tcPr>
            <w:tcW w:w="1072" w:type="dxa"/>
            <w:tcBorders>
              <w:top w:val="nil"/>
              <w:bottom w:val="single" w:sz="4" w:space="0" w:color="auto"/>
            </w:tcBorders>
            <w:shd w:val="clear" w:color="auto" w:fill="auto"/>
          </w:tcPr>
          <w:p w14:paraId="594293EA"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6A3162C7"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03A76648"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480B808B"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7C4F2AA9" w14:textId="77777777" w:rsidR="00601669" w:rsidRPr="0036258B" w:rsidRDefault="00601669" w:rsidP="00C126A4">
            <w:pPr>
              <w:pStyle w:val="TAL"/>
              <w:keepNext w:val="0"/>
              <w:keepLines w:val="0"/>
              <w:rPr>
                <w:sz w:val="16"/>
                <w:szCs w:val="16"/>
                <w:lang w:eastAsia="en-US"/>
              </w:rPr>
            </w:pPr>
          </w:p>
        </w:tc>
        <w:tc>
          <w:tcPr>
            <w:tcW w:w="1276" w:type="dxa"/>
          </w:tcPr>
          <w:p w14:paraId="0424914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09E527D5" w14:textId="77777777" w:rsidR="00601669" w:rsidRPr="0036258B" w:rsidRDefault="00601669" w:rsidP="00C126A4">
            <w:pPr>
              <w:pStyle w:val="TAL"/>
              <w:keepNext w:val="0"/>
              <w:keepLines w:val="0"/>
              <w:rPr>
                <w:sz w:val="16"/>
                <w:szCs w:val="16"/>
                <w:lang w:eastAsia="en-US"/>
              </w:rPr>
            </w:pPr>
          </w:p>
        </w:tc>
        <w:tc>
          <w:tcPr>
            <w:tcW w:w="1560" w:type="dxa"/>
          </w:tcPr>
          <w:p w14:paraId="3735D937" w14:textId="77777777" w:rsidR="00601669" w:rsidRPr="0036258B" w:rsidRDefault="00601669" w:rsidP="00C126A4">
            <w:pPr>
              <w:pStyle w:val="TAL"/>
              <w:keepNext w:val="0"/>
              <w:keepLines w:val="0"/>
              <w:rPr>
                <w:sz w:val="16"/>
                <w:szCs w:val="16"/>
                <w:lang w:eastAsia="en-US"/>
              </w:rPr>
            </w:pPr>
          </w:p>
        </w:tc>
        <w:tc>
          <w:tcPr>
            <w:tcW w:w="1629" w:type="dxa"/>
          </w:tcPr>
          <w:p w14:paraId="27DAEDB8" w14:textId="77777777" w:rsidR="00601669" w:rsidRPr="0036258B" w:rsidRDefault="00601669" w:rsidP="00C126A4">
            <w:pPr>
              <w:pStyle w:val="TAL"/>
              <w:keepNext w:val="0"/>
              <w:keepLines w:val="0"/>
              <w:rPr>
                <w:sz w:val="16"/>
                <w:szCs w:val="16"/>
                <w:lang w:eastAsia="zh-CN"/>
              </w:rPr>
            </w:pPr>
          </w:p>
        </w:tc>
      </w:tr>
      <w:tr w:rsidR="00601669" w:rsidRPr="0036258B" w14:paraId="034C5383" w14:textId="77777777" w:rsidTr="00C126A4">
        <w:trPr>
          <w:jc w:val="center"/>
        </w:trPr>
        <w:tc>
          <w:tcPr>
            <w:tcW w:w="1072" w:type="dxa"/>
            <w:tcBorders>
              <w:top w:val="nil"/>
              <w:left w:val="single" w:sz="4" w:space="0" w:color="auto"/>
              <w:bottom w:val="nil"/>
              <w:right w:val="single" w:sz="4" w:space="0" w:color="auto"/>
            </w:tcBorders>
          </w:tcPr>
          <w:p w14:paraId="378A7E72"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9.2.1.1.27b</w:t>
            </w:r>
          </w:p>
        </w:tc>
        <w:tc>
          <w:tcPr>
            <w:tcW w:w="3674" w:type="dxa"/>
            <w:tcBorders>
              <w:top w:val="nil"/>
              <w:left w:val="single" w:sz="4" w:space="0" w:color="auto"/>
              <w:bottom w:val="nil"/>
              <w:right w:val="single" w:sz="4" w:space="0" w:color="auto"/>
            </w:tcBorders>
          </w:tcPr>
          <w:p w14:paraId="5721AE22" w14:textId="77777777" w:rsidR="00601669" w:rsidRPr="0036258B" w:rsidRDefault="00601669" w:rsidP="00C126A4">
            <w:pPr>
              <w:pStyle w:val="TAL"/>
              <w:keepNext w:val="0"/>
              <w:keepLines w:val="0"/>
              <w:rPr>
                <w:sz w:val="16"/>
                <w:szCs w:val="16"/>
                <w:lang w:eastAsia="en-US"/>
              </w:rPr>
            </w:pPr>
            <w:r w:rsidRPr="0036258B">
              <w:rPr>
                <w:sz w:val="16"/>
                <w:szCs w:val="16"/>
                <w:lang w:eastAsia="en-US"/>
              </w:rPr>
              <w:t>Attach / EAB / CE-level based access barring</w:t>
            </w:r>
          </w:p>
        </w:tc>
        <w:tc>
          <w:tcPr>
            <w:tcW w:w="709" w:type="dxa"/>
            <w:tcBorders>
              <w:top w:val="nil"/>
              <w:left w:val="single" w:sz="4" w:space="0" w:color="auto"/>
              <w:bottom w:val="nil"/>
              <w:right w:val="single" w:sz="4" w:space="0" w:color="auto"/>
            </w:tcBorders>
          </w:tcPr>
          <w:p w14:paraId="42223C92"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Rel-15</w:t>
            </w:r>
          </w:p>
        </w:tc>
        <w:tc>
          <w:tcPr>
            <w:tcW w:w="1136" w:type="dxa"/>
            <w:tcBorders>
              <w:top w:val="nil"/>
              <w:left w:val="single" w:sz="4" w:space="0" w:color="auto"/>
              <w:bottom w:val="nil"/>
              <w:right w:val="single" w:sz="4" w:space="0" w:color="auto"/>
            </w:tcBorders>
          </w:tcPr>
          <w:p w14:paraId="367A8E4C" w14:textId="77777777" w:rsidR="00601669" w:rsidRPr="0036258B" w:rsidRDefault="00601669" w:rsidP="00C126A4">
            <w:pPr>
              <w:pStyle w:val="TAC"/>
              <w:keepNext w:val="0"/>
              <w:keepLines w:val="0"/>
              <w:rPr>
                <w:sz w:val="16"/>
                <w:szCs w:val="16"/>
                <w:lang w:eastAsia="en-US"/>
              </w:rPr>
            </w:pPr>
            <w:r w:rsidRPr="0036258B">
              <w:rPr>
                <w:sz w:val="16"/>
                <w:szCs w:val="16"/>
                <w:lang w:eastAsia="en-US"/>
              </w:rPr>
              <w:t>C386</w:t>
            </w:r>
          </w:p>
        </w:tc>
        <w:tc>
          <w:tcPr>
            <w:tcW w:w="3535" w:type="dxa"/>
            <w:tcBorders>
              <w:top w:val="nil"/>
              <w:left w:val="single" w:sz="4" w:space="0" w:color="auto"/>
              <w:bottom w:val="nil"/>
              <w:right w:val="single" w:sz="4" w:space="0" w:color="auto"/>
            </w:tcBorders>
          </w:tcPr>
          <w:p w14:paraId="16B1CA9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EAB and EPS attach (with or without pre-configuration) and (CE mode A or CE mode B)</w:t>
            </w:r>
          </w:p>
        </w:tc>
        <w:tc>
          <w:tcPr>
            <w:tcW w:w="1276" w:type="dxa"/>
            <w:tcBorders>
              <w:top w:val="single" w:sz="4" w:space="0" w:color="auto"/>
              <w:left w:val="single" w:sz="4" w:space="0" w:color="auto"/>
              <w:bottom w:val="single" w:sz="4" w:space="0" w:color="auto"/>
              <w:right w:val="single" w:sz="4" w:space="0" w:color="auto"/>
            </w:tcBorders>
          </w:tcPr>
          <w:p w14:paraId="3DB683B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Borders>
              <w:top w:val="single" w:sz="4" w:space="0" w:color="auto"/>
              <w:left w:val="single" w:sz="4" w:space="0" w:color="auto"/>
              <w:bottom w:val="single" w:sz="4" w:space="0" w:color="auto"/>
              <w:right w:val="single" w:sz="4" w:space="0" w:color="auto"/>
            </w:tcBorders>
          </w:tcPr>
          <w:p w14:paraId="1DE7AA12" w14:textId="77777777" w:rsidR="00601669" w:rsidRPr="0036258B" w:rsidRDefault="00601669" w:rsidP="00C126A4">
            <w:pPr>
              <w:pStyle w:val="TAL"/>
              <w:keepNext w:val="0"/>
              <w:keepLines w:val="0"/>
              <w:rPr>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5B743CEB" w14:textId="77777777" w:rsidR="00601669" w:rsidRPr="0036258B" w:rsidRDefault="00601669" w:rsidP="00C126A4">
            <w:pPr>
              <w:pStyle w:val="TAL"/>
              <w:keepNext w:val="0"/>
              <w:keepLines w:val="0"/>
              <w:rPr>
                <w:sz w:val="16"/>
                <w:szCs w:val="16"/>
                <w:lang w:eastAsia="en-US"/>
              </w:rPr>
            </w:pPr>
          </w:p>
        </w:tc>
        <w:tc>
          <w:tcPr>
            <w:tcW w:w="1629" w:type="dxa"/>
            <w:tcBorders>
              <w:top w:val="single" w:sz="4" w:space="0" w:color="auto"/>
              <w:left w:val="single" w:sz="4" w:space="0" w:color="auto"/>
              <w:bottom w:val="single" w:sz="4" w:space="0" w:color="auto"/>
              <w:right w:val="single" w:sz="4" w:space="0" w:color="auto"/>
            </w:tcBorders>
          </w:tcPr>
          <w:p w14:paraId="1551EF0C" w14:textId="77777777" w:rsidR="00601669" w:rsidRPr="0036258B" w:rsidRDefault="00601669" w:rsidP="00C126A4">
            <w:pPr>
              <w:pStyle w:val="TAL"/>
              <w:keepNext w:val="0"/>
              <w:keepLines w:val="0"/>
              <w:rPr>
                <w:sz w:val="16"/>
                <w:szCs w:val="16"/>
                <w:lang w:eastAsia="zh-CN"/>
              </w:rPr>
            </w:pPr>
          </w:p>
        </w:tc>
      </w:tr>
      <w:tr w:rsidR="00601669" w:rsidRPr="0036258B" w14:paraId="7FA329F6" w14:textId="77777777" w:rsidTr="00C126A4">
        <w:trPr>
          <w:jc w:val="center"/>
        </w:trPr>
        <w:tc>
          <w:tcPr>
            <w:tcW w:w="1072" w:type="dxa"/>
            <w:tcBorders>
              <w:top w:val="nil"/>
              <w:left w:val="single" w:sz="4" w:space="0" w:color="auto"/>
              <w:bottom w:val="single" w:sz="4" w:space="0" w:color="auto"/>
              <w:right w:val="single" w:sz="4" w:space="0" w:color="auto"/>
            </w:tcBorders>
          </w:tcPr>
          <w:p w14:paraId="222C8C41" w14:textId="77777777" w:rsidR="00601669" w:rsidRPr="0036258B" w:rsidRDefault="00601669" w:rsidP="00C126A4">
            <w:pPr>
              <w:pStyle w:val="TAL"/>
              <w:keepNext w:val="0"/>
              <w:keepLines w:val="0"/>
              <w:rPr>
                <w:sz w:val="16"/>
                <w:szCs w:val="16"/>
                <w:lang w:eastAsia="en-US"/>
              </w:rPr>
            </w:pPr>
          </w:p>
        </w:tc>
        <w:tc>
          <w:tcPr>
            <w:tcW w:w="3674" w:type="dxa"/>
            <w:tcBorders>
              <w:top w:val="nil"/>
              <w:left w:val="single" w:sz="4" w:space="0" w:color="auto"/>
              <w:bottom w:val="single" w:sz="4" w:space="0" w:color="auto"/>
              <w:right w:val="single" w:sz="4" w:space="0" w:color="auto"/>
            </w:tcBorders>
          </w:tcPr>
          <w:p w14:paraId="220D4DEB" w14:textId="77777777" w:rsidR="00601669" w:rsidRPr="0036258B" w:rsidRDefault="00601669" w:rsidP="00C126A4">
            <w:pPr>
              <w:pStyle w:val="TAL"/>
              <w:keepNext w:val="0"/>
              <w:keepLines w:val="0"/>
              <w:rPr>
                <w:sz w:val="16"/>
                <w:szCs w:val="16"/>
                <w:lang w:eastAsia="en-US"/>
              </w:rPr>
            </w:pPr>
          </w:p>
        </w:tc>
        <w:tc>
          <w:tcPr>
            <w:tcW w:w="709" w:type="dxa"/>
            <w:tcBorders>
              <w:top w:val="nil"/>
              <w:left w:val="single" w:sz="4" w:space="0" w:color="auto"/>
              <w:bottom w:val="single" w:sz="4" w:space="0" w:color="auto"/>
              <w:right w:val="single" w:sz="4" w:space="0" w:color="auto"/>
            </w:tcBorders>
          </w:tcPr>
          <w:p w14:paraId="7372F29B" w14:textId="77777777" w:rsidR="00601669" w:rsidRPr="0036258B" w:rsidRDefault="00601669" w:rsidP="00C126A4">
            <w:pPr>
              <w:pStyle w:val="TAC"/>
              <w:keepNext w:val="0"/>
              <w:keepLines w:val="0"/>
              <w:rPr>
                <w:sz w:val="16"/>
                <w:szCs w:val="16"/>
                <w:lang w:eastAsia="en-US"/>
              </w:rPr>
            </w:pPr>
          </w:p>
        </w:tc>
        <w:tc>
          <w:tcPr>
            <w:tcW w:w="1136" w:type="dxa"/>
            <w:tcBorders>
              <w:top w:val="nil"/>
              <w:left w:val="single" w:sz="4" w:space="0" w:color="auto"/>
              <w:bottom w:val="single" w:sz="4" w:space="0" w:color="auto"/>
              <w:right w:val="single" w:sz="4" w:space="0" w:color="auto"/>
            </w:tcBorders>
          </w:tcPr>
          <w:p w14:paraId="1BD21407" w14:textId="77777777" w:rsidR="00601669" w:rsidRPr="0036258B" w:rsidRDefault="00601669" w:rsidP="00C126A4">
            <w:pPr>
              <w:pStyle w:val="TAC"/>
              <w:keepNext w:val="0"/>
              <w:keepLines w:val="0"/>
              <w:rPr>
                <w:sz w:val="16"/>
                <w:szCs w:val="16"/>
                <w:lang w:eastAsia="en-US"/>
              </w:rPr>
            </w:pPr>
          </w:p>
        </w:tc>
        <w:tc>
          <w:tcPr>
            <w:tcW w:w="3535" w:type="dxa"/>
            <w:tcBorders>
              <w:top w:val="nil"/>
              <w:left w:val="single" w:sz="4" w:space="0" w:color="auto"/>
              <w:bottom w:val="single" w:sz="4" w:space="0" w:color="auto"/>
              <w:right w:val="single" w:sz="4" w:space="0" w:color="auto"/>
            </w:tcBorders>
          </w:tcPr>
          <w:p w14:paraId="655723C9" w14:textId="77777777" w:rsidR="00601669" w:rsidRPr="0036258B" w:rsidRDefault="00601669" w:rsidP="00C126A4">
            <w:pPr>
              <w:pStyle w:val="TAL"/>
              <w:keepNext w:val="0"/>
              <w:keepLines w:val="0"/>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14:paraId="5B04CEA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Borders>
              <w:top w:val="single" w:sz="4" w:space="0" w:color="auto"/>
              <w:left w:val="single" w:sz="4" w:space="0" w:color="auto"/>
              <w:bottom w:val="single" w:sz="4" w:space="0" w:color="auto"/>
              <w:right w:val="single" w:sz="4" w:space="0" w:color="auto"/>
            </w:tcBorders>
          </w:tcPr>
          <w:p w14:paraId="6278C770" w14:textId="77777777" w:rsidR="00601669" w:rsidRPr="0036258B" w:rsidRDefault="00601669" w:rsidP="00C126A4">
            <w:pPr>
              <w:pStyle w:val="TAL"/>
              <w:keepNext w:val="0"/>
              <w:keepLines w:val="0"/>
              <w:rPr>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4E880DAC" w14:textId="77777777" w:rsidR="00601669" w:rsidRPr="0036258B" w:rsidRDefault="00601669" w:rsidP="00C126A4">
            <w:pPr>
              <w:pStyle w:val="TAL"/>
              <w:keepNext w:val="0"/>
              <w:keepLines w:val="0"/>
              <w:rPr>
                <w:sz w:val="16"/>
                <w:szCs w:val="16"/>
                <w:lang w:eastAsia="en-US"/>
              </w:rPr>
            </w:pPr>
          </w:p>
        </w:tc>
        <w:tc>
          <w:tcPr>
            <w:tcW w:w="1629" w:type="dxa"/>
            <w:tcBorders>
              <w:top w:val="single" w:sz="4" w:space="0" w:color="auto"/>
              <w:left w:val="single" w:sz="4" w:space="0" w:color="auto"/>
              <w:bottom w:val="single" w:sz="4" w:space="0" w:color="auto"/>
              <w:right w:val="single" w:sz="4" w:space="0" w:color="auto"/>
            </w:tcBorders>
          </w:tcPr>
          <w:p w14:paraId="54814E3C" w14:textId="77777777" w:rsidR="00601669" w:rsidRPr="0036258B" w:rsidRDefault="00601669" w:rsidP="00C126A4">
            <w:pPr>
              <w:pStyle w:val="TAL"/>
              <w:keepNext w:val="0"/>
              <w:keepLines w:val="0"/>
              <w:rPr>
                <w:sz w:val="16"/>
                <w:szCs w:val="16"/>
                <w:lang w:eastAsia="zh-CN"/>
              </w:rPr>
            </w:pPr>
          </w:p>
        </w:tc>
      </w:tr>
      <w:tr w:rsidR="00601669" w:rsidRPr="0036258B" w14:paraId="228CC269" w14:textId="77777777" w:rsidTr="00C126A4">
        <w:trPr>
          <w:jc w:val="center"/>
        </w:trPr>
        <w:tc>
          <w:tcPr>
            <w:tcW w:w="1072" w:type="dxa"/>
            <w:tcBorders>
              <w:bottom w:val="nil"/>
            </w:tcBorders>
            <w:shd w:val="clear" w:color="auto" w:fill="auto"/>
          </w:tcPr>
          <w:p w14:paraId="318DBE3A"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9.2.1.1.28</w:t>
            </w:r>
          </w:p>
        </w:tc>
        <w:tc>
          <w:tcPr>
            <w:tcW w:w="3674" w:type="dxa"/>
            <w:tcBorders>
              <w:bottom w:val="nil"/>
            </w:tcBorders>
            <w:shd w:val="clear" w:color="auto" w:fill="auto"/>
          </w:tcPr>
          <w:p w14:paraId="25C7744A" w14:textId="77777777" w:rsidR="00601669" w:rsidRPr="0036258B" w:rsidRDefault="00601669" w:rsidP="00C126A4">
            <w:pPr>
              <w:pStyle w:val="TAL"/>
              <w:keepNext w:val="0"/>
              <w:keepLines w:val="0"/>
              <w:rPr>
                <w:sz w:val="16"/>
                <w:szCs w:val="16"/>
                <w:lang w:eastAsia="en-US"/>
              </w:rPr>
            </w:pPr>
            <w:r w:rsidRPr="0036258B">
              <w:rPr>
                <w:sz w:val="16"/>
                <w:szCs w:val="16"/>
                <w:lang w:eastAsia="en-US"/>
              </w:rPr>
              <w:t>Attach / Success / IMS</w:t>
            </w:r>
          </w:p>
        </w:tc>
        <w:tc>
          <w:tcPr>
            <w:tcW w:w="709" w:type="dxa"/>
            <w:tcBorders>
              <w:bottom w:val="nil"/>
            </w:tcBorders>
            <w:shd w:val="clear" w:color="auto" w:fill="auto"/>
          </w:tcPr>
          <w:p w14:paraId="6FC4FDB7"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73465694" w14:textId="77777777" w:rsidR="00601669" w:rsidRPr="0036258B" w:rsidRDefault="00601669" w:rsidP="00C126A4">
            <w:pPr>
              <w:pStyle w:val="TAC"/>
              <w:keepNext w:val="0"/>
              <w:keepLines w:val="0"/>
              <w:rPr>
                <w:sz w:val="16"/>
                <w:szCs w:val="16"/>
                <w:lang w:eastAsia="en-US"/>
              </w:rPr>
            </w:pPr>
            <w:r w:rsidRPr="0036258B">
              <w:rPr>
                <w:sz w:val="16"/>
                <w:szCs w:val="16"/>
                <w:lang w:eastAsia="en-US"/>
              </w:rPr>
              <w:t>C210</w:t>
            </w:r>
          </w:p>
        </w:tc>
        <w:tc>
          <w:tcPr>
            <w:tcW w:w="3535" w:type="dxa"/>
            <w:tcBorders>
              <w:bottom w:val="nil"/>
            </w:tcBorders>
            <w:shd w:val="clear" w:color="auto" w:fill="auto"/>
          </w:tcPr>
          <w:p w14:paraId="6C746AC4"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VoLTE in GSMA</w:t>
            </w:r>
          </w:p>
        </w:tc>
        <w:tc>
          <w:tcPr>
            <w:tcW w:w="1276" w:type="dxa"/>
          </w:tcPr>
          <w:p w14:paraId="4930DCE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7297AC49" w14:textId="77777777" w:rsidR="00601669" w:rsidRPr="0036258B" w:rsidRDefault="00601669" w:rsidP="00C126A4">
            <w:pPr>
              <w:pStyle w:val="TAL"/>
              <w:keepNext w:val="0"/>
              <w:keepLines w:val="0"/>
              <w:rPr>
                <w:sz w:val="16"/>
                <w:szCs w:val="16"/>
                <w:lang w:eastAsia="en-US"/>
              </w:rPr>
            </w:pPr>
          </w:p>
        </w:tc>
        <w:tc>
          <w:tcPr>
            <w:tcW w:w="1560" w:type="dxa"/>
          </w:tcPr>
          <w:p w14:paraId="3FB95DF6" w14:textId="77777777" w:rsidR="00601669" w:rsidRPr="0036258B" w:rsidRDefault="00601669" w:rsidP="00C126A4">
            <w:pPr>
              <w:pStyle w:val="TAL"/>
              <w:keepNext w:val="0"/>
              <w:keepLines w:val="0"/>
              <w:rPr>
                <w:sz w:val="16"/>
                <w:szCs w:val="16"/>
                <w:lang w:eastAsia="en-US"/>
              </w:rPr>
            </w:pPr>
          </w:p>
        </w:tc>
        <w:tc>
          <w:tcPr>
            <w:tcW w:w="1629" w:type="dxa"/>
          </w:tcPr>
          <w:p w14:paraId="45568082" w14:textId="77777777" w:rsidR="00601669" w:rsidRPr="0036258B" w:rsidRDefault="00601669" w:rsidP="00C126A4">
            <w:pPr>
              <w:pStyle w:val="TAL"/>
              <w:keepNext w:val="0"/>
              <w:keepLines w:val="0"/>
              <w:rPr>
                <w:sz w:val="16"/>
                <w:szCs w:val="16"/>
                <w:lang w:eastAsia="zh-CN"/>
              </w:rPr>
            </w:pPr>
          </w:p>
        </w:tc>
      </w:tr>
      <w:tr w:rsidR="00601669" w:rsidRPr="0036258B" w14:paraId="2B73B988" w14:textId="77777777" w:rsidTr="00C126A4">
        <w:trPr>
          <w:jc w:val="center"/>
        </w:trPr>
        <w:tc>
          <w:tcPr>
            <w:tcW w:w="1072" w:type="dxa"/>
            <w:tcBorders>
              <w:top w:val="nil"/>
              <w:bottom w:val="single" w:sz="4" w:space="0" w:color="auto"/>
            </w:tcBorders>
            <w:shd w:val="clear" w:color="auto" w:fill="auto"/>
          </w:tcPr>
          <w:p w14:paraId="0D0AFF0E"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79E76571"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3D2BAA72"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4F369DC5"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7D4F7DE8" w14:textId="77777777" w:rsidR="00601669" w:rsidRPr="0036258B" w:rsidRDefault="00601669" w:rsidP="00C126A4">
            <w:pPr>
              <w:pStyle w:val="TAL"/>
              <w:keepNext w:val="0"/>
              <w:keepLines w:val="0"/>
              <w:rPr>
                <w:sz w:val="16"/>
                <w:szCs w:val="16"/>
                <w:lang w:eastAsia="en-US"/>
              </w:rPr>
            </w:pPr>
            <w:r w:rsidRPr="0036258B">
              <w:rPr>
                <w:sz w:val="16"/>
                <w:szCs w:val="16"/>
                <w:lang w:eastAsia="en-US"/>
              </w:rPr>
              <w:t>PRD IR.92: "IMS Profile for Voice and SMS" and UE Configured with IMS APN as default APN or to provide IMS APN.</w:t>
            </w:r>
          </w:p>
        </w:tc>
        <w:tc>
          <w:tcPr>
            <w:tcW w:w="1276" w:type="dxa"/>
            <w:tcBorders>
              <w:bottom w:val="single" w:sz="4" w:space="0" w:color="auto"/>
            </w:tcBorders>
          </w:tcPr>
          <w:p w14:paraId="6D9E2A5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Borders>
              <w:bottom w:val="single" w:sz="4" w:space="0" w:color="auto"/>
            </w:tcBorders>
          </w:tcPr>
          <w:p w14:paraId="67CB0539" w14:textId="77777777" w:rsidR="00601669" w:rsidRPr="0036258B" w:rsidRDefault="00601669" w:rsidP="00C126A4">
            <w:pPr>
              <w:pStyle w:val="TAL"/>
              <w:keepNext w:val="0"/>
              <w:keepLines w:val="0"/>
              <w:rPr>
                <w:sz w:val="16"/>
                <w:szCs w:val="16"/>
                <w:lang w:eastAsia="en-US"/>
              </w:rPr>
            </w:pPr>
          </w:p>
        </w:tc>
        <w:tc>
          <w:tcPr>
            <w:tcW w:w="1560" w:type="dxa"/>
            <w:tcBorders>
              <w:bottom w:val="single" w:sz="4" w:space="0" w:color="auto"/>
            </w:tcBorders>
          </w:tcPr>
          <w:p w14:paraId="72944FC5" w14:textId="77777777" w:rsidR="00601669" w:rsidRPr="0036258B" w:rsidRDefault="00601669" w:rsidP="00C126A4">
            <w:pPr>
              <w:pStyle w:val="TAL"/>
              <w:keepNext w:val="0"/>
              <w:keepLines w:val="0"/>
              <w:rPr>
                <w:sz w:val="16"/>
                <w:szCs w:val="16"/>
                <w:lang w:eastAsia="en-US"/>
              </w:rPr>
            </w:pPr>
          </w:p>
        </w:tc>
        <w:tc>
          <w:tcPr>
            <w:tcW w:w="1629" w:type="dxa"/>
            <w:tcBorders>
              <w:bottom w:val="single" w:sz="4" w:space="0" w:color="auto"/>
            </w:tcBorders>
          </w:tcPr>
          <w:p w14:paraId="3EC52044" w14:textId="77777777" w:rsidR="00601669" w:rsidRPr="0036258B" w:rsidRDefault="00601669" w:rsidP="00C126A4">
            <w:pPr>
              <w:pStyle w:val="TAL"/>
              <w:keepNext w:val="0"/>
              <w:keepLines w:val="0"/>
              <w:rPr>
                <w:sz w:val="16"/>
                <w:szCs w:val="16"/>
                <w:lang w:eastAsia="zh-CN"/>
              </w:rPr>
            </w:pPr>
          </w:p>
        </w:tc>
      </w:tr>
      <w:tr w:rsidR="00601669" w:rsidRPr="0036258B" w14:paraId="236A3A99" w14:textId="77777777" w:rsidTr="00C126A4">
        <w:trPr>
          <w:trHeight w:val="840"/>
          <w:jc w:val="center"/>
        </w:trPr>
        <w:tc>
          <w:tcPr>
            <w:tcW w:w="1072" w:type="dxa"/>
            <w:tcBorders>
              <w:top w:val="single" w:sz="4" w:space="0" w:color="auto"/>
              <w:bottom w:val="nil"/>
            </w:tcBorders>
            <w:shd w:val="clear" w:color="auto" w:fill="auto"/>
          </w:tcPr>
          <w:p w14:paraId="11A14E4E"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9.2.1.1.28a</w:t>
            </w:r>
          </w:p>
        </w:tc>
        <w:tc>
          <w:tcPr>
            <w:tcW w:w="3674" w:type="dxa"/>
            <w:tcBorders>
              <w:top w:val="single" w:sz="4" w:space="0" w:color="auto"/>
              <w:bottom w:val="nil"/>
            </w:tcBorders>
            <w:shd w:val="clear" w:color="auto" w:fill="auto"/>
          </w:tcPr>
          <w:p w14:paraId="7445CD24" w14:textId="77777777" w:rsidR="00601669" w:rsidRPr="0036258B" w:rsidRDefault="00601669" w:rsidP="00C126A4">
            <w:pPr>
              <w:pStyle w:val="TAL"/>
              <w:keepNext w:val="0"/>
              <w:keepLines w:val="0"/>
              <w:rPr>
                <w:sz w:val="16"/>
                <w:szCs w:val="16"/>
                <w:lang w:eastAsia="en-US"/>
              </w:rPr>
            </w:pPr>
            <w:r w:rsidRPr="0036258B">
              <w:rPr>
                <w:sz w:val="16"/>
                <w:szCs w:val="16"/>
                <w:lang w:eastAsia="en-US"/>
              </w:rPr>
              <w:t>Attach / Success / IMS / Second PDN</w:t>
            </w:r>
          </w:p>
        </w:tc>
        <w:tc>
          <w:tcPr>
            <w:tcW w:w="709" w:type="dxa"/>
            <w:tcBorders>
              <w:top w:val="single" w:sz="4" w:space="0" w:color="auto"/>
              <w:bottom w:val="nil"/>
            </w:tcBorders>
            <w:shd w:val="clear" w:color="auto" w:fill="auto"/>
          </w:tcPr>
          <w:p w14:paraId="34DBD0DF"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top w:val="single" w:sz="4" w:space="0" w:color="auto"/>
              <w:bottom w:val="nil"/>
            </w:tcBorders>
            <w:shd w:val="clear" w:color="auto" w:fill="auto"/>
          </w:tcPr>
          <w:p w14:paraId="6FE8B8FA"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C211</w:t>
            </w:r>
          </w:p>
        </w:tc>
        <w:tc>
          <w:tcPr>
            <w:tcW w:w="3535" w:type="dxa"/>
            <w:tcBorders>
              <w:top w:val="single" w:sz="4" w:space="0" w:color="auto"/>
              <w:bottom w:val="nil"/>
            </w:tcBorders>
            <w:shd w:val="clear" w:color="auto" w:fill="auto"/>
          </w:tcPr>
          <w:p w14:paraId="4E0D30F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VoLTE in GSMA PRD IR.92: "IMS Profile for Voice and SMS" and UE Configured to provide IMS APN as the second PDN connection.</w:t>
            </w:r>
          </w:p>
        </w:tc>
        <w:tc>
          <w:tcPr>
            <w:tcW w:w="1276" w:type="dxa"/>
          </w:tcPr>
          <w:p w14:paraId="6B1CBED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48D2E82C" w14:textId="77777777" w:rsidR="00601669" w:rsidRPr="0036258B" w:rsidRDefault="00601669" w:rsidP="00C126A4">
            <w:pPr>
              <w:pStyle w:val="TAL"/>
              <w:keepNext w:val="0"/>
              <w:keepLines w:val="0"/>
              <w:rPr>
                <w:sz w:val="16"/>
                <w:szCs w:val="16"/>
                <w:lang w:eastAsia="en-US"/>
              </w:rPr>
            </w:pPr>
          </w:p>
        </w:tc>
        <w:tc>
          <w:tcPr>
            <w:tcW w:w="1560" w:type="dxa"/>
          </w:tcPr>
          <w:p w14:paraId="5E21A956" w14:textId="77777777" w:rsidR="00601669" w:rsidRPr="0036258B" w:rsidRDefault="00601669" w:rsidP="00C126A4">
            <w:pPr>
              <w:pStyle w:val="TAL"/>
              <w:keepNext w:val="0"/>
              <w:keepLines w:val="0"/>
              <w:rPr>
                <w:sz w:val="16"/>
                <w:szCs w:val="16"/>
                <w:lang w:eastAsia="en-US"/>
              </w:rPr>
            </w:pPr>
          </w:p>
        </w:tc>
        <w:tc>
          <w:tcPr>
            <w:tcW w:w="1629" w:type="dxa"/>
          </w:tcPr>
          <w:p w14:paraId="4C6A41C7" w14:textId="77777777" w:rsidR="00601669" w:rsidRPr="0036258B" w:rsidRDefault="00601669" w:rsidP="00C126A4">
            <w:pPr>
              <w:pStyle w:val="TAL"/>
              <w:keepNext w:val="0"/>
              <w:keepLines w:val="0"/>
              <w:rPr>
                <w:sz w:val="16"/>
                <w:szCs w:val="16"/>
                <w:lang w:eastAsia="zh-CN"/>
              </w:rPr>
            </w:pPr>
          </w:p>
        </w:tc>
      </w:tr>
      <w:tr w:rsidR="00601669" w:rsidRPr="0036258B" w14:paraId="14535F93" w14:textId="77777777" w:rsidTr="00C126A4">
        <w:trPr>
          <w:jc w:val="center"/>
        </w:trPr>
        <w:tc>
          <w:tcPr>
            <w:tcW w:w="1072" w:type="dxa"/>
            <w:tcBorders>
              <w:top w:val="nil"/>
              <w:bottom w:val="single" w:sz="4" w:space="0" w:color="auto"/>
            </w:tcBorders>
            <w:shd w:val="clear" w:color="auto" w:fill="auto"/>
          </w:tcPr>
          <w:p w14:paraId="3D56C81D"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4547D3C8"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6F9471ED"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2CE37BDF"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2E13EDB5" w14:textId="77777777" w:rsidR="00601669" w:rsidRPr="0036258B" w:rsidRDefault="00601669" w:rsidP="00C126A4">
            <w:pPr>
              <w:pStyle w:val="TAL"/>
              <w:keepNext w:val="0"/>
              <w:keepLines w:val="0"/>
              <w:rPr>
                <w:sz w:val="16"/>
                <w:szCs w:val="16"/>
                <w:lang w:eastAsia="en-US"/>
              </w:rPr>
            </w:pPr>
          </w:p>
        </w:tc>
        <w:tc>
          <w:tcPr>
            <w:tcW w:w="1276" w:type="dxa"/>
          </w:tcPr>
          <w:p w14:paraId="4D930E7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1D9F0A02" w14:textId="77777777" w:rsidR="00601669" w:rsidRPr="0036258B" w:rsidRDefault="00601669" w:rsidP="00C126A4">
            <w:pPr>
              <w:pStyle w:val="TAL"/>
              <w:keepNext w:val="0"/>
              <w:keepLines w:val="0"/>
              <w:rPr>
                <w:sz w:val="16"/>
                <w:szCs w:val="16"/>
                <w:lang w:eastAsia="en-US"/>
              </w:rPr>
            </w:pPr>
          </w:p>
        </w:tc>
        <w:tc>
          <w:tcPr>
            <w:tcW w:w="1560" w:type="dxa"/>
          </w:tcPr>
          <w:p w14:paraId="794F9E3A" w14:textId="77777777" w:rsidR="00601669" w:rsidRPr="0036258B" w:rsidRDefault="00601669" w:rsidP="00C126A4">
            <w:pPr>
              <w:pStyle w:val="TAL"/>
              <w:keepNext w:val="0"/>
              <w:keepLines w:val="0"/>
              <w:rPr>
                <w:sz w:val="16"/>
                <w:szCs w:val="16"/>
                <w:lang w:eastAsia="en-US"/>
              </w:rPr>
            </w:pPr>
          </w:p>
        </w:tc>
        <w:tc>
          <w:tcPr>
            <w:tcW w:w="1629" w:type="dxa"/>
          </w:tcPr>
          <w:p w14:paraId="7E761D6A" w14:textId="77777777" w:rsidR="00601669" w:rsidRPr="0036258B" w:rsidRDefault="00601669" w:rsidP="00C126A4">
            <w:pPr>
              <w:pStyle w:val="TAL"/>
              <w:keepNext w:val="0"/>
              <w:keepLines w:val="0"/>
              <w:rPr>
                <w:sz w:val="16"/>
                <w:szCs w:val="16"/>
                <w:lang w:eastAsia="zh-CN"/>
              </w:rPr>
            </w:pPr>
          </w:p>
        </w:tc>
      </w:tr>
      <w:tr w:rsidR="00601669" w:rsidRPr="0036258B" w14:paraId="4C268B56" w14:textId="77777777" w:rsidTr="00C126A4">
        <w:trPr>
          <w:trHeight w:val="840"/>
          <w:jc w:val="center"/>
        </w:trPr>
        <w:tc>
          <w:tcPr>
            <w:tcW w:w="1072" w:type="dxa"/>
            <w:tcBorders>
              <w:top w:val="single" w:sz="4" w:space="0" w:color="auto"/>
              <w:bottom w:val="nil"/>
            </w:tcBorders>
            <w:shd w:val="clear" w:color="auto" w:fill="auto"/>
          </w:tcPr>
          <w:p w14:paraId="5D864BD0" w14:textId="77777777" w:rsidR="00601669" w:rsidRPr="0036258B" w:rsidRDefault="00601669" w:rsidP="00C126A4">
            <w:pPr>
              <w:pStyle w:val="TAL"/>
              <w:keepNext w:val="0"/>
              <w:keepLines w:val="0"/>
              <w:rPr>
                <w:sz w:val="16"/>
                <w:szCs w:val="16"/>
              </w:rPr>
            </w:pPr>
            <w:r w:rsidRPr="0036258B">
              <w:rPr>
                <w:sz w:val="16"/>
                <w:szCs w:val="16"/>
              </w:rPr>
              <w:t>9.2.1.1.28b</w:t>
            </w:r>
          </w:p>
        </w:tc>
        <w:tc>
          <w:tcPr>
            <w:tcW w:w="3674" w:type="dxa"/>
            <w:tcBorders>
              <w:top w:val="single" w:sz="4" w:space="0" w:color="auto"/>
              <w:bottom w:val="nil"/>
            </w:tcBorders>
            <w:shd w:val="clear" w:color="auto" w:fill="auto"/>
          </w:tcPr>
          <w:p w14:paraId="04175A5C" w14:textId="77777777" w:rsidR="00601669" w:rsidRPr="0036258B" w:rsidRDefault="00601669" w:rsidP="00C126A4">
            <w:pPr>
              <w:pStyle w:val="TAL"/>
              <w:keepNext w:val="0"/>
              <w:keepLines w:val="0"/>
              <w:rPr>
                <w:sz w:val="16"/>
                <w:szCs w:val="16"/>
              </w:rPr>
            </w:pPr>
            <w:r w:rsidRPr="0036258B">
              <w:rPr>
                <w:sz w:val="16"/>
                <w:szCs w:val="16"/>
              </w:rPr>
              <w:t>Attach / Success / IMS / New P-CSCF Discovery using PCO</w:t>
            </w:r>
          </w:p>
        </w:tc>
        <w:tc>
          <w:tcPr>
            <w:tcW w:w="709" w:type="dxa"/>
            <w:tcBorders>
              <w:top w:val="single" w:sz="4" w:space="0" w:color="auto"/>
              <w:bottom w:val="nil"/>
            </w:tcBorders>
            <w:shd w:val="clear" w:color="auto" w:fill="auto"/>
          </w:tcPr>
          <w:p w14:paraId="0EF22F33" w14:textId="77777777" w:rsidR="00601669" w:rsidRPr="0036258B" w:rsidRDefault="00601669" w:rsidP="00C126A4">
            <w:pPr>
              <w:pStyle w:val="TAC"/>
              <w:keepNext w:val="0"/>
              <w:keepLines w:val="0"/>
              <w:rPr>
                <w:sz w:val="16"/>
                <w:szCs w:val="16"/>
              </w:rPr>
            </w:pPr>
            <w:r w:rsidRPr="0036258B">
              <w:rPr>
                <w:sz w:val="16"/>
                <w:szCs w:val="16"/>
              </w:rPr>
              <w:t>Rel-8</w:t>
            </w:r>
          </w:p>
        </w:tc>
        <w:tc>
          <w:tcPr>
            <w:tcW w:w="1136" w:type="dxa"/>
            <w:tcBorders>
              <w:top w:val="single" w:sz="4" w:space="0" w:color="auto"/>
              <w:bottom w:val="nil"/>
            </w:tcBorders>
            <w:shd w:val="clear" w:color="auto" w:fill="auto"/>
          </w:tcPr>
          <w:p w14:paraId="7C097EB5" w14:textId="77777777" w:rsidR="00601669" w:rsidRPr="0036258B" w:rsidDel="00746051" w:rsidRDefault="00601669" w:rsidP="00C126A4">
            <w:pPr>
              <w:pStyle w:val="TAC"/>
              <w:keepNext w:val="0"/>
              <w:keepLines w:val="0"/>
              <w:rPr>
                <w:sz w:val="16"/>
                <w:szCs w:val="16"/>
              </w:rPr>
            </w:pPr>
            <w:r w:rsidRPr="0036258B">
              <w:rPr>
                <w:sz w:val="16"/>
                <w:szCs w:val="16"/>
              </w:rPr>
              <w:t>C210</w:t>
            </w:r>
          </w:p>
        </w:tc>
        <w:tc>
          <w:tcPr>
            <w:tcW w:w="3535" w:type="dxa"/>
            <w:tcBorders>
              <w:top w:val="single" w:sz="4" w:space="0" w:color="auto"/>
              <w:bottom w:val="nil"/>
            </w:tcBorders>
            <w:shd w:val="clear" w:color="auto" w:fill="auto"/>
          </w:tcPr>
          <w:p w14:paraId="134ED507" w14:textId="77777777" w:rsidR="00601669" w:rsidRPr="0036258B" w:rsidRDefault="00601669" w:rsidP="00C126A4">
            <w:pPr>
              <w:pStyle w:val="TAL"/>
              <w:keepNext w:val="0"/>
              <w:keepLines w:val="0"/>
              <w:rPr>
                <w:sz w:val="16"/>
                <w:szCs w:val="16"/>
              </w:rPr>
            </w:pPr>
            <w:r w:rsidRPr="0036258B">
              <w:rPr>
                <w:sz w:val="16"/>
                <w:szCs w:val="16"/>
              </w:rPr>
              <w:t>UEs supporting E-UTRA and VoLTE in GSMA PRD IR.92: "IMS Profile for Voice and SMS" and UE Configured with IMS APN as default APN or to provide IMS APN.</w:t>
            </w:r>
          </w:p>
        </w:tc>
        <w:tc>
          <w:tcPr>
            <w:tcW w:w="1276" w:type="dxa"/>
          </w:tcPr>
          <w:p w14:paraId="524F16FA" w14:textId="77777777" w:rsidR="00601669" w:rsidRPr="0036258B" w:rsidRDefault="00601669" w:rsidP="00C126A4">
            <w:pPr>
              <w:pStyle w:val="TAL"/>
              <w:keepNext w:val="0"/>
              <w:keepLines w:val="0"/>
              <w:rPr>
                <w:sz w:val="16"/>
                <w:szCs w:val="16"/>
              </w:rPr>
            </w:pPr>
            <w:r w:rsidRPr="0036258B">
              <w:rPr>
                <w:sz w:val="16"/>
                <w:szCs w:val="16"/>
              </w:rPr>
              <w:t>pc_eFDD</w:t>
            </w:r>
          </w:p>
        </w:tc>
        <w:tc>
          <w:tcPr>
            <w:tcW w:w="1275" w:type="dxa"/>
          </w:tcPr>
          <w:p w14:paraId="3F315FD1" w14:textId="77777777" w:rsidR="00601669" w:rsidRPr="0036258B" w:rsidRDefault="00601669" w:rsidP="00C126A4">
            <w:pPr>
              <w:pStyle w:val="TAL"/>
              <w:keepNext w:val="0"/>
              <w:keepLines w:val="0"/>
              <w:rPr>
                <w:sz w:val="16"/>
                <w:szCs w:val="16"/>
              </w:rPr>
            </w:pPr>
          </w:p>
        </w:tc>
        <w:tc>
          <w:tcPr>
            <w:tcW w:w="1560" w:type="dxa"/>
          </w:tcPr>
          <w:p w14:paraId="6435BD73" w14:textId="77777777" w:rsidR="00601669" w:rsidRPr="0036258B" w:rsidRDefault="00601669" w:rsidP="00C126A4">
            <w:pPr>
              <w:pStyle w:val="TAL"/>
              <w:keepNext w:val="0"/>
              <w:keepLines w:val="0"/>
              <w:rPr>
                <w:sz w:val="16"/>
                <w:szCs w:val="16"/>
              </w:rPr>
            </w:pPr>
          </w:p>
        </w:tc>
        <w:tc>
          <w:tcPr>
            <w:tcW w:w="1629" w:type="dxa"/>
          </w:tcPr>
          <w:p w14:paraId="7CB1CD86" w14:textId="77777777" w:rsidR="00601669" w:rsidRPr="0036258B" w:rsidRDefault="00601669" w:rsidP="00C126A4">
            <w:pPr>
              <w:pStyle w:val="TAL"/>
              <w:keepNext w:val="0"/>
              <w:keepLines w:val="0"/>
              <w:rPr>
                <w:sz w:val="16"/>
                <w:szCs w:val="16"/>
                <w:lang w:eastAsia="zh-CN"/>
              </w:rPr>
            </w:pPr>
          </w:p>
        </w:tc>
      </w:tr>
      <w:tr w:rsidR="00601669" w:rsidRPr="0036258B" w14:paraId="7D278E1C" w14:textId="77777777" w:rsidTr="00C126A4">
        <w:trPr>
          <w:jc w:val="center"/>
        </w:trPr>
        <w:tc>
          <w:tcPr>
            <w:tcW w:w="1072" w:type="dxa"/>
            <w:tcBorders>
              <w:top w:val="nil"/>
              <w:bottom w:val="single" w:sz="4" w:space="0" w:color="auto"/>
            </w:tcBorders>
            <w:shd w:val="clear" w:color="auto" w:fill="auto"/>
          </w:tcPr>
          <w:p w14:paraId="7DBC2D3E" w14:textId="77777777" w:rsidR="00601669" w:rsidRPr="0036258B" w:rsidRDefault="00601669" w:rsidP="00C126A4">
            <w:pPr>
              <w:pStyle w:val="TAL"/>
              <w:keepNext w:val="0"/>
              <w:keepLines w:val="0"/>
              <w:rPr>
                <w:sz w:val="16"/>
                <w:szCs w:val="16"/>
              </w:rPr>
            </w:pPr>
          </w:p>
        </w:tc>
        <w:tc>
          <w:tcPr>
            <w:tcW w:w="3674" w:type="dxa"/>
            <w:tcBorders>
              <w:top w:val="nil"/>
              <w:bottom w:val="single" w:sz="4" w:space="0" w:color="auto"/>
            </w:tcBorders>
            <w:shd w:val="clear" w:color="auto" w:fill="auto"/>
          </w:tcPr>
          <w:p w14:paraId="37209CE8" w14:textId="77777777" w:rsidR="00601669" w:rsidRPr="0036258B" w:rsidRDefault="00601669" w:rsidP="00C126A4">
            <w:pPr>
              <w:pStyle w:val="TAL"/>
              <w:keepNext w:val="0"/>
              <w:keepLines w:val="0"/>
              <w:rPr>
                <w:sz w:val="16"/>
                <w:szCs w:val="16"/>
              </w:rPr>
            </w:pPr>
          </w:p>
        </w:tc>
        <w:tc>
          <w:tcPr>
            <w:tcW w:w="709" w:type="dxa"/>
            <w:tcBorders>
              <w:top w:val="nil"/>
              <w:bottom w:val="single" w:sz="4" w:space="0" w:color="auto"/>
            </w:tcBorders>
            <w:shd w:val="clear" w:color="auto" w:fill="auto"/>
          </w:tcPr>
          <w:p w14:paraId="79305402" w14:textId="77777777" w:rsidR="00601669" w:rsidRPr="0036258B" w:rsidRDefault="00601669" w:rsidP="00C126A4">
            <w:pPr>
              <w:pStyle w:val="TAC"/>
              <w:keepNext w:val="0"/>
              <w:keepLines w:val="0"/>
              <w:rPr>
                <w:sz w:val="16"/>
                <w:szCs w:val="16"/>
              </w:rPr>
            </w:pPr>
          </w:p>
        </w:tc>
        <w:tc>
          <w:tcPr>
            <w:tcW w:w="1136" w:type="dxa"/>
            <w:tcBorders>
              <w:top w:val="nil"/>
              <w:bottom w:val="single" w:sz="4" w:space="0" w:color="auto"/>
            </w:tcBorders>
            <w:shd w:val="clear" w:color="auto" w:fill="auto"/>
          </w:tcPr>
          <w:p w14:paraId="4E13C7DD" w14:textId="77777777" w:rsidR="00601669" w:rsidRPr="0036258B" w:rsidDel="00746051" w:rsidRDefault="00601669" w:rsidP="00C126A4">
            <w:pPr>
              <w:pStyle w:val="TAC"/>
              <w:keepNext w:val="0"/>
              <w:keepLines w:val="0"/>
              <w:rPr>
                <w:sz w:val="16"/>
                <w:szCs w:val="16"/>
              </w:rPr>
            </w:pPr>
          </w:p>
        </w:tc>
        <w:tc>
          <w:tcPr>
            <w:tcW w:w="3535" w:type="dxa"/>
            <w:tcBorders>
              <w:top w:val="nil"/>
              <w:bottom w:val="single" w:sz="4" w:space="0" w:color="auto"/>
            </w:tcBorders>
            <w:shd w:val="clear" w:color="auto" w:fill="auto"/>
          </w:tcPr>
          <w:p w14:paraId="67E73BEE" w14:textId="77777777" w:rsidR="00601669" w:rsidRPr="0036258B" w:rsidRDefault="00601669" w:rsidP="00C126A4">
            <w:pPr>
              <w:pStyle w:val="TAL"/>
              <w:keepNext w:val="0"/>
              <w:keepLines w:val="0"/>
              <w:rPr>
                <w:sz w:val="16"/>
                <w:szCs w:val="16"/>
              </w:rPr>
            </w:pPr>
          </w:p>
        </w:tc>
        <w:tc>
          <w:tcPr>
            <w:tcW w:w="1276" w:type="dxa"/>
          </w:tcPr>
          <w:p w14:paraId="2CF300B7" w14:textId="77777777" w:rsidR="00601669" w:rsidRPr="0036258B" w:rsidRDefault="00601669" w:rsidP="00C126A4">
            <w:pPr>
              <w:pStyle w:val="TAL"/>
              <w:keepNext w:val="0"/>
              <w:keepLines w:val="0"/>
              <w:rPr>
                <w:sz w:val="16"/>
                <w:szCs w:val="16"/>
              </w:rPr>
            </w:pPr>
            <w:r w:rsidRPr="0036258B">
              <w:rPr>
                <w:sz w:val="16"/>
                <w:szCs w:val="16"/>
              </w:rPr>
              <w:t>pc_eTDD</w:t>
            </w:r>
          </w:p>
        </w:tc>
        <w:tc>
          <w:tcPr>
            <w:tcW w:w="1275" w:type="dxa"/>
          </w:tcPr>
          <w:p w14:paraId="016F2B80" w14:textId="77777777" w:rsidR="00601669" w:rsidRPr="0036258B" w:rsidRDefault="00601669" w:rsidP="00C126A4">
            <w:pPr>
              <w:pStyle w:val="TAL"/>
              <w:keepNext w:val="0"/>
              <w:keepLines w:val="0"/>
              <w:rPr>
                <w:sz w:val="16"/>
                <w:szCs w:val="16"/>
              </w:rPr>
            </w:pPr>
          </w:p>
        </w:tc>
        <w:tc>
          <w:tcPr>
            <w:tcW w:w="1560" w:type="dxa"/>
          </w:tcPr>
          <w:p w14:paraId="20E477C3" w14:textId="77777777" w:rsidR="00601669" w:rsidRPr="0036258B" w:rsidRDefault="00601669" w:rsidP="00C126A4">
            <w:pPr>
              <w:pStyle w:val="TAL"/>
              <w:keepNext w:val="0"/>
              <w:keepLines w:val="0"/>
              <w:rPr>
                <w:sz w:val="16"/>
                <w:szCs w:val="16"/>
              </w:rPr>
            </w:pPr>
          </w:p>
        </w:tc>
        <w:tc>
          <w:tcPr>
            <w:tcW w:w="1629" w:type="dxa"/>
          </w:tcPr>
          <w:p w14:paraId="77D33866" w14:textId="77777777" w:rsidR="00601669" w:rsidRPr="0036258B" w:rsidRDefault="00601669" w:rsidP="00C126A4">
            <w:pPr>
              <w:pStyle w:val="TAL"/>
              <w:keepNext w:val="0"/>
              <w:keepLines w:val="0"/>
              <w:rPr>
                <w:sz w:val="16"/>
                <w:szCs w:val="16"/>
                <w:lang w:eastAsia="zh-CN"/>
              </w:rPr>
            </w:pPr>
          </w:p>
        </w:tc>
      </w:tr>
      <w:tr w:rsidR="00601669" w:rsidRPr="0036258B" w14:paraId="52C138DF" w14:textId="77777777" w:rsidTr="00C126A4">
        <w:trPr>
          <w:jc w:val="center"/>
        </w:trPr>
        <w:tc>
          <w:tcPr>
            <w:tcW w:w="1072" w:type="dxa"/>
            <w:tcBorders>
              <w:bottom w:val="nil"/>
            </w:tcBorders>
          </w:tcPr>
          <w:p w14:paraId="7183C3BA" w14:textId="77777777" w:rsidR="00601669" w:rsidRPr="0036258B" w:rsidRDefault="00601669" w:rsidP="00C126A4">
            <w:pPr>
              <w:pStyle w:val="TAL"/>
              <w:keepNext w:val="0"/>
              <w:keepLines w:val="0"/>
              <w:rPr>
                <w:sz w:val="16"/>
                <w:szCs w:val="16"/>
                <w:lang w:eastAsia="en-US"/>
              </w:rPr>
            </w:pPr>
            <w:r w:rsidRPr="0036258B">
              <w:rPr>
                <w:rFonts w:cs="Arial"/>
                <w:sz w:val="16"/>
                <w:szCs w:val="16"/>
                <w:lang w:eastAsia="en-US"/>
              </w:rPr>
              <w:t>9.2.1.1.2</w:t>
            </w:r>
            <w:r w:rsidRPr="0036258B">
              <w:rPr>
                <w:rFonts w:eastAsia="SimSun" w:cs="Arial"/>
                <w:sz w:val="16"/>
                <w:szCs w:val="16"/>
                <w:lang w:eastAsia="zh-CN"/>
              </w:rPr>
              <w:t>9</w:t>
            </w:r>
          </w:p>
        </w:tc>
        <w:tc>
          <w:tcPr>
            <w:tcW w:w="3674" w:type="dxa"/>
            <w:tcBorders>
              <w:bottom w:val="nil"/>
            </w:tcBorders>
          </w:tcPr>
          <w:p w14:paraId="66F8A4A3" w14:textId="77777777" w:rsidR="00601669" w:rsidRPr="0036258B" w:rsidRDefault="00601669" w:rsidP="00C126A4">
            <w:pPr>
              <w:pStyle w:val="TAL"/>
              <w:keepNext w:val="0"/>
              <w:keepLines w:val="0"/>
              <w:rPr>
                <w:sz w:val="16"/>
                <w:szCs w:val="16"/>
                <w:lang w:eastAsia="en-US"/>
              </w:rPr>
            </w:pPr>
            <w:r w:rsidRPr="0036258B">
              <w:rPr>
                <w:sz w:val="16"/>
                <w:szCs w:val="16"/>
                <w:lang w:eastAsia="en-US"/>
              </w:rPr>
              <w:t>Attach / Rejected / IMEI not accepted</w:t>
            </w:r>
          </w:p>
        </w:tc>
        <w:tc>
          <w:tcPr>
            <w:tcW w:w="709" w:type="dxa"/>
            <w:tcBorders>
              <w:bottom w:val="nil"/>
            </w:tcBorders>
          </w:tcPr>
          <w:p w14:paraId="6BD0FAF9"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Rel-9</w:t>
            </w:r>
          </w:p>
        </w:tc>
        <w:tc>
          <w:tcPr>
            <w:tcW w:w="1136" w:type="dxa"/>
            <w:tcBorders>
              <w:bottom w:val="nil"/>
            </w:tcBorders>
          </w:tcPr>
          <w:p w14:paraId="4B3902AA" w14:textId="77777777" w:rsidR="00601669" w:rsidRPr="0036258B" w:rsidRDefault="00601669" w:rsidP="00C126A4">
            <w:pPr>
              <w:pStyle w:val="TAC"/>
              <w:keepNext w:val="0"/>
              <w:keepLines w:val="0"/>
              <w:rPr>
                <w:sz w:val="16"/>
                <w:szCs w:val="16"/>
                <w:lang w:eastAsia="en-US"/>
              </w:rPr>
            </w:pPr>
            <w:r w:rsidRPr="0036258B">
              <w:rPr>
                <w:sz w:val="16"/>
                <w:szCs w:val="16"/>
              </w:rPr>
              <w:t>C366</w:t>
            </w:r>
          </w:p>
        </w:tc>
        <w:tc>
          <w:tcPr>
            <w:tcW w:w="3535" w:type="dxa"/>
            <w:tcBorders>
              <w:bottom w:val="nil"/>
            </w:tcBorders>
          </w:tcPr>
          <w:p w14:paraId="6528164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IMS emergency call</w:t>
            </w:r>
            <w:r w:rsidRPr="0036258B">
              <w:rPr>
                <w:sz w:val="16"/>
                <w:szCs w:val="16"/>
              </w:rPr>
              <w:t xml:space="preserve"> and no USIM test execution</w:t>
            </w:r>
          </w:p>
        </w:tc>
        <w:tc>
          <w:tcPr>
            <w:tcW w:w="1276" w:type="dxa"/>
            <w:shd w:val="clear" w:color="auto" w:fill="auto"/>
          </w:tcPr>
          <w:p w14:paraId="4DEBE940" w14:textId="77777777" w:rsidR="00601669" w:rsidRPr="0036258B" w:rsidRDefault="00601669" w:rsidP="00C126A4">
            <w:pPr>
              <w:pStyle w:val="TAL"/>
              <w:keepNext w:val="0"/>
              <w:keepLines w:val="0"/>
              <w:rPr>
                <w:sz w:val="16"/>
                <w:szCs w:val="16"/>
                <w:lang w:eastAsia="en-US"/>
              </w:rPr>
            </w:pPr>
            <w:r w:rsidRPr="0036258B">
              <w:rPr>
                <w:rFonts w:cs="Arial"/>
                <w:sz w:val="16"/>
                <w:szCs w:val="16"/>
                <w:lang w:eastAsia="en-US"/>
              </w:rPr>
              <w:t>pc_eFDD</w:t>
            </w:r>
          </w:p>
        </w:tc>
        <w:tc>
          <w:tcPr>
            <w:tcW w:w="1275" w:type="dxa"/>
            <w:shd w:val="clear" w:color="auto" w:fill="auto"/>
          </w:tcPr>
          <w:p w14:paraId="6E602A51" w14:textId="77777777" w:rsidR="00601669" w:rsidRPr="0036258B" w:rsidRDefault="00601669" w:rsidP="00C126A4">
            <w:pPr>
              <w:pStyle w:val="TAL"/>
              <w:keepNext w:val="0"/>
              <w:keepLines w:val="0"/>
              <w:rPr>
                <w:sz w:val="16"/>
                <w:szCs w:val="16"/>
                <w:lang w:eastAsia="en-US"/>
              </w:rPr>
            </w:pPr>
          </w:p>
        </w:tc>
        <w:tc>
          <w:tcPr>
            <w:tcW w:w="1560" w:type="dxa"/>
            <w:shd w:val="clear" w:color="auto" w:fill="auto"/>
          </w:tcPr>
          <w:p w14:paraId="7A445F1B" w14:textId="77777777" w:rsidR="00601669" w:rsidRPr="0036258B" w:rsidRDefault="00601669" w:rsidP="00C126A4">
            <w:pPr>
              <w:pStyle w:val="TAL"/>
              <w:keepNext w:val="0"/>
              <w:keepLines w:val="0"/>
              <w:rPr>
                <w:sz w:val="16"/>
                <w:szCs w:val="16"/>
                <w:lang w:eastAsia="en-US"/>
              </w:rPr>
            </w:pPr>
          </w:p>
        </w:tc>
        <w:tc>
          <w:tcPr>
            <w:tcW w:w="1629" w:type="dxa"/>
            <w:shd w:val="clear" w:color="auto" w:fill="auto"/>
          </w:tcPr>
          <w:p w14:paraId="2C018E6A" w14:textId="77777777" w:rsidR="00601669" w:rsidRPr="0036258B" w:rsidRDefault="00601669" w:rsidP="00C126A4">
            <w:pPr>
              <w:pStyle w:val="TAL"/>
              <w:keepNext w:val="0"/>
              <w:keepLines w:val="0"/>
              <w:rPr>
                <w:sz w:val="16"/>
                <w:szCs w:val="16"/>
                <w:lang w:eastAsia="zh-CN"/>
              </w:rPr>
            </w:pPr>
          </w:p>
        </w:tc>
      </w:tr>
      <w:tr w:rsidR="00601669" w:rsidRPr="0036258B" w14:paraId="500004FE" w14:textId="77777777" w:rsidTr="00C126A4">
        <w:trPr>
          <w:jc w:val="center"/>
        </w:trPr>
        <w:tc>
          <w:tcPr>
            <w:tcW w:w="1072" w:type="dxa"/>
            <w:tcBorders>
              <w:top w:val="nil"/>
              <w:bottom w:val="single" w:sz="4" w:space="0" w:color="auto"/>
            </w:tcBorders>
            <w:shd w:val="clear" w:color="auto" w:fill="auto"/>
          </w:tcPr>
          <w:p w14:paraId="59AF9DF9"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414C46ED"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2649DA66"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7A4C4EE5" w14:textId="77777777" w:rsidR="00601669" w:rsidRPr="0036258B"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5C7BB135" w14:textId="77777777" w:rsidR="00601669" w:rsidRPr="0036258B" w:rsidRDefault="00601669" w:rsidP="00C126A4">
            <w:pPr>
              <w:pStyle w:val="TAL"/>
              <w:keepNext w:val="0"/>
              <w:keepLines w:val="0"/>
              <w:rPr>
                <w:sz w:val="16"/>
                <w:szCs w:val="16"/>
                <w:lang w:eastAsia="en-US"/>
              </w:rPr>
            </w:pPr>
          </w:p>
        </w:tc>
        <w:tc>
          <w:tcPr>
            <w:tcW w:w="1276" w:type="dxa"/>
          </w:tcPr>
          <w:p w14:paraId="104A2E93" w14:textId="77777777" w:rsidR="00601669" w:rsidRPr="0036258B" w:rsidRDefault="00601669" w:rsidP="00C126A4">
            <w:pPr>
              <w:pStyle w:val="TAL"/>
              <w:keepNext w:val="0"/>
              <w:keepLines w:val="0"/>
              <w:rPr>
                <w:sz w:val="16"/>
                <w:szCs w:val="16"/>
                <w:lang w:eastAsia="en-US"/>
              </w:rPr>
            </w:pPr>
            <w:r w:rsidRPr="0036258B">
              <w:rPr>
                <w:rFonts w:cs="Arial"/>
                <w:sz w:val="16"/>
                <w:szCs w:val="16"/>
                <w:lang w:eastAsia="en-US"/>
              </w:rPr>
              <w:t>pc_eTDD</w:t>
            </w:r>
          </w:p>
        </w:tc>
        <w:tc>
          <w:tcPr>
            <w:tcW w:w="1275" w:type="dxa"/>
          </w:tcPr>
          <w:p w14:paraId="08E97B99" w14:textId="77777777" w:rsidR="00601669" w:rsidRPr="0036258B" w:rsidRDefault="00601669" w:rsidP="00C126A4">
            <w:pPr>
              <w:pStyle w:val="TAL"/>
              <w:keepNext w:val="0"/>
              <w:keepLines w:val="0"/>
              <w:rPr>
                <w:sz w:val="16"/>
                <w:szCs w:val="16"/>
                <w:lang w:eastAsia="en-US"/>
              </w:rPr>
            </w:pPr>
          </w:p>
        </w:tc>
        <w:tc>
          <w:tcPr>
            <w:tcW w:w="1560" w:type="dxa"/>
          </w:tcPr>
          <w:p w14:paraId="003746EC" w14:textId="77777777" w:rsidR="00601669" w:rsidRPr="0036258B" w:rsidRDefault="00601669" w:rsidP="00C126A4">
            <w:pPr>
              <w:pStyle w:val="TAL"/>
              <w:keepNext w:val="0"/>
              <w:keepLines w:val="0"/>
              <w:rPr>
                <w:sz w:val="16"/>
                <w:szCs w:val="16"/>
                <w:lang w:eastAsia="en-US"/>
              </w:rPr>
            </w:pPr>
          </w:p>
        </w:tc>
        <w:tc>
          <w:tcPr>
            <w:tcW w:w="1629" w:type="dxa"/>
          </w:tcPr>
          <w:p w14:paraId="63A870E6" w14:textId="77777777" w:rsidR="00601669" w:rsidRPr="0036258B" w:rsidRDefault="00601669" w:rsidP="00C126A4">
            <w:pPr>
              <w:pStyle w:val="TAL"/>
              <w:keepNext w:val="0"/>
              <w:keepLines w:val="0"/>
              <w:rPr>
                <w:sz w:val="16"/>
                <w:szCs w:val="16"/>
                <w:lang w:eastAsia="zh-CN"/>
              </w:rPr>
            </w:pPr>
          </w:p>
        </w:tc>
      </w:tr>
      <w:tr w:rsidR="00601669" w:rsidRPr="0036258B" w14:paraId="00AA7694" w14:textId="77777777" w:rsidTr="00C126A4">
        <w:trPr>
          <w:jc w:val="center"/>
        </w:trPr>
        <w:tc>
          <w:tcPr>
            <w:tcW w:w="1072" w:type="dxa"/>
            <w:tcBorders>
              <w:top w:val="nil"/>
              <w:bottom w:val="single" w:sz="4" w:space="0" w:color="auto"/>
            </w:tcBorders>
            <w:shd w:val="clear" w:color="auto" w:fill="auto"/>
          </w:tcPr>
          <w:p w14:paraId="2BCC598B"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9.2.1.1.30</w:t>
            </w:r>
          </w:p>
        </w:tc>
        <w:tc>
          <w:tcPr>
            <w:tcW w:w="3674" w:type="dxa"/>
            <w:tcBorders>
              <w:top w:val="nil"/>
              <w:bottom w:val="single" w:sz="4" w:space="0" w:color="auto"/>
            </w:tcBorders>
            <w:shd w:val="clear" w:color="auto" w:fill="auto"/>
          </w:tcPr>
          <w:p w14:paraId="5993F818"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09" w:type="dxa"/>
            <w:tcBorders>
              <w:top w:val="nil"/>
              <w:bottom w:val="single" w:sz="4" w:space="0" w:color="auto"/>
            </w:tcBorders>
            <w:shd w:val="clear" w:color="auto" w:fill="auto"/>
          </w:tcPr>
          <w:p w14:paraId="1CA19F51"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7F699DCB" w14:textId="77777777" w:rsidR="00601669" w:rsidRPr="0036258B"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11D77DDE" w14:textId="77777777" w:rsidR="00601669" w:rsidRPr="0036258B" w:rsidRDefault="00601669" w:rsidP="00C126A4">
            <w:pPr>
              <w:pStyle w:val="TAL"/>
              <w:keepNext w:val="0"/>
              <w:keepLines w:val="0"/>
              <w:rPr>
                <w:sz w:val="16"/>
                <w:szCs w:val="16"/>
                <w:lang w:eastAsia="en-US"/>
              </w:rPr>
            </w:pPr>
          </w:p>
        </w:tc>
        <w:tc>
          <w:tcPr>
            <w:tcW w:w="1276" w:type="dxa"/>
          </w:tcPr>
          <w:p w14:paraId="130470B6" w14:textId="77777777" w:rsidR="00601669" w:rsidRPr="0036258B" w:rsidDel="00810077" w:rsidRDefault="00601669" w:rsidP="00C126A4">
            <w:pPr>
              <w:pStyle w:val="TAL"/>
              <w:keepNext w:val="0"/>
              <w:keepLines w:val="0"/>
              <w:rPr>
                <w:rFonts w:cs="Arial"/>
                <w:sz w:val="16"/>
                <w:szCs w:val="16"/>
                <w:lang w:eastAsia="en-US"/>
              </w:rPr>
            </w:pPr>
          </w:p>
        </w:tc>
        <w:tc>
          <w:tcPr>
            <w:tcW w:w="1275" w:type="dxa"/>
          </w:tcPr>
          <w:p w14:paraId="2C64BF66" w14:textId="77777777" w:rsidR="00601669" w:rsidRPr="0036258B" w:rsidRDefault="00601669" w:rsidP="00C126A4">
            <w:pPr>
              <w:pStyle w:val="TAL"/>
              <w:keepNext w:val="0"/>
              <w:keepLines w:val="0"/>
              <w:rPr>
                <w:sz w:val="16"/>
                <w:szCs w:val="16"/>
                <w:lang w:eastAsia="en-US"/>
              </w:rPr>
            </w:pPr>
          </w:p>
        </w:tc>
        <w:tc>
          <w:tcPr>
            <w:tcW w:w="1560" w:type="dxa"/>
          </w:tcPr>
          <w:p w14:paraId="300F7842" w14:textId="77777777" w:rsidR="00601669" w:rsidRPr="0036258B" w:rsidRDefault="00601669" w:rsidP="00C126A4">
            <w:pPr>
              <w:pStyle w:val="TAL"/>
              <w:keepNext w:val="0"/>
              <w:keepLines w:val="0"/>
              <w:rPr>
                <w:sz w:val="16"/>
                <w:szCs w:val="16"/>
                <w:lang w:eastAsia="en-US"/>
              </w:rPr>
            </w:pPr>
          </w:p>
        </w:tc>
        <w:tc>
          <w:tcPr>
            <w:tcW w:w="1629" w:type="dxa"/>
          </w:tcPr>
          <w:p w14:paraId="5C854B66" w14:textId="77777777" w:rsidR="00601669" w:rsidRPr="0036258B" w:rsidRDefault="00601669" w:rsidP="00C126A4">
            <w:pPr>
              <w:pStyle w:val="TAL"/>
              <w:keepNext w:val="0"/>
              <w:keepLines w:val="0"/>
              <w:rPr>
                <w:sz w:val="16"/>
                <w:szCs w:val="16"/>
                <w:lang w:eastAsia="zh-CN"/>
              </w:rPr>
            </w:pPr>
          </w:p>
        </w:tc>
      </w:tr>
      <w:tr w:rsidR="00601669" w:rsidRPr="0036258B" w14:paraId="108BC468" w14:textId="77777777" w:rsidTr="00C126A4">
        <w:trPr>
          <w:jc w:val="center"/>
        </w:trPr>
        <w:tc>
          <w:tcPr>
            <w:tcW w:w="1072" w:type="dxa"/>
            <w:tcBorders>
              <w:top w:val="nil"/>
              <w:left w:val="single" w:sz="4" w:space="0" w:color="auto"/>
              <w:bottom w:val="single" w:sz="4" w:space="0" w:color="auto"/>
              <w:right w:val="single" w:sz="4" w:space="0" w:color="auto"/>
            </w:tcBorders>
            <w:shd w:val="clear" w:color="auto" w:fill="auto"/>
          </w:tcPr>
          <w:p w14:paraId="2693BC2C"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9.2.1.1.31</w:t>
            </w:r>
          </w:p>
        </w:tc>
        <w:tc>
          <w:tcPr>
            <w:tcW w:w="3674" w:type="dxa"/>
            <w:tcBorders>
              <w:top w:val="nil"/>
              <w:left w:val="single" w:sz="4" w:space="0" w:color="auto"/>
              <w:bottom w:val="single" w:sz="4" w:space="0" w:color="auto"/>
              <w:right w:val="single" w:sz="4" w:space="0" w:color="auto"/>
            </w:tcBorders>
            <w:shd w:val="clear" w:color="auto" w:fill="auto"/>
          </w:tcPr>
          <w:p w14:paraId="0CA6A481" w14:textId="77777777" w:rsidR="00601669" w:rsidRPr="0036258B" w:rsidRDefault="00601669" w:rsidP="00C126A4">
            <w:pPr>
              <w:pStyle w:val="TAL"/>
              <w:keepNext w:val="0"/>
              <w:keepLines w:val="0"/>
              <w:rPr>
                <w:sz w:val="16"/>
                <w:szCs w:val="16"/>
                <w:lang w:eastAsia="en-US"/>
              </w:rPr>
            </w:pPr>
            <w:r w:rsidRPr="0036258B">
              <w:rPr>
                <w:sz w:val="16"/>
                <w:szCs w:val="16"/>
                <w:lang w:eastAsia="en-US"/>
              </w:rPr>
              <w:t>Attach / Success / Extended and spare fields in UE Network Capability</w:t>
            </w:r>
          </w:p>
        </w:tc>
        <w:tc>
          <w:tcPr>
            <w:tcW w:w="709" w:type="dxa"/>
            <w:tcBorders>
              <w:top w:val="nil"/>
              <w:left w:val="single" w:sz="4" w:space="0" w:color="auto"/>
              <w:bottom w:val="single" w:sz="4" w:space="0" w:color="auto"/>
              <w:right w:val="single" w:sz="4" w:space="0" w:color="auto"/>
            </w:tcBorders>
            <w:shd w:val="clear" w:color="auto" w:fill="auto"/>
          </w:tcPr>
          <w:p w14:paraId="70019089"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 to Rel-12 only</w:t>
            </w:r>
          </w:p>
        </w:tc>
        <w:tc>
          <w:tcPr>
            <w:tcW w:w="1136" w:type="dxa"/>
            <w:tcBorders>
              <w:top w:val="nil"/>
              <w:left w:val="single" w:sz="4" w:space="0" w:color="auto"/>
              <w:bottom w:val="single" w:sz="4" w:space="0" w:color="auto"/>
              <w:right w:val="single" w:sz="4" w:space="0" w:color="auto"/>
            </w:tcBorders>
            <w:shd w:val="clear" w:color="auto" w:fill="auto"/>
          </w:tcPr>
          <w:p w14:paraId="0712CBA6"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35" w:type="dxa"/>
            <w:tcBorders>
              <w:top w:val="nil"/>
              <w:left w:val="single" w:sz="4" w:space="0" w:color="auto"/>
              <w:bottom w:val="single" w:sz="4" w:space="0" w:color="auto"/>
              <w:right w:val="single" w:sz="4" w:space="0" w:color="auto"/>
            </w:tcBorders>
            <w:shd w:val="clear" w:color="auto" w:fill="auto"/>
          </w:tcPr>
          <w:p w14:paraId="771B6283"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76" w:type="dxa"/>
            <w:tcBorders>
              <w:top w:val="single" w:sz="4" w:space="0" w:color="auto"/>
              <w:left w:val="single" w:sz="4" w:space="0" w:color="auto"/>
              <w:bottom w:val="single" w:sz="4" w:space="0" w:color="auto"/>
              <w:right w:val="single" w:sz="4" w:space="0" w:color="auto"/>
            </w:tcBorders>
          </w:tcPr>
          <w:p w14:paraId="709F392B"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pc_eFDD</w:t>
            </w:r>
          </w:p>
        </w:tc>
        <w:tc>
          <w:tcPr>
            <w:tcW w:w="1275" w:type="dxa"/>
            <w:tcBorders>
              <w:top w:val="single" w:sz="4" w:space="0" w:color="auto"/>
              <w:left w:val="single" w:sz="4" w:space="0" w:color="auto"/>
              <w:bottom w:val="single" w:sz="4" w:space="0" w:color="auto"/>
              <w:right w:val="single" w:sz="4" w:space="0" w:color="auto"/>
            </w:tcBorders>
          </w:tcPr>
          <w:p w14:paraId="276110F2" w14:textId="77777777" w:rsidR="00601669" w:rsidRPr="0036258B" w:rsidRDefault="00601669" w:rsidP="00C126A4">
            <w:pPr>
              <w:pStyle w:val="TAL"/>
              <w:keepNext w:val="0"/>
              <w:keepLines w:val="0"/>
              <w:rPr>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51D3E429" w14:textId="77777777" w:rsidR="00601669" w:rsidRPr="0036258B" w:rsidRDefault="00601669" w:rsidP="00C126A4">
            <w:pPr>
              <w:pStyle w:val="TAL"/>
              <w:keepNext w:val="0"/>
              <w:keepLines w:val="0"/>
              <w:rPr>
                <w:sz w:val="16"/>
                <w:szCs w:val="16"/>
                <w:lang w:eastAsia="en-US"/>
              </w:rPr>
            </w:pPr>
          </w:p>
        </w:tc>
        <w:tc>
          <w:tcPr>
            <w:tcW w:w="1629" w:type="dxa"/>
            <w:tcBorders>
              <w:top w:val="single" w:sz="4" w:space="0" w:color="auto"/>
              <w:left w:val="single" w:sz="4" w:space="0" w:color="auto"/>
              <w:bottom w:val="single" w:sz="4" w:space="0" w:color="auto"/>
              <w:right w:val="single" w:sz="4" w:space="0" w:color="auto"/>
            </w:tcBorders>
          </w:tcPr>
          <w:p w14:paraId="48E4E757" w14:textId="77777777" w:rsidR="00601669" w:rsidRPr="0036258B" w:rsidRDefault="00601669" w:rsidP="00C126A4">
            <w:pPr>
              <w:pStyle w:val="TAL"/>
              <w:keepNext w:val="0"/>
              <w:keepLines w:val="0"/>
              <w:rPr>
                <w:sz w:val="16"/>
                <w:szCs w:val="16"/>
                <w:lang w:eastAsia="zh-CN"/>
              </w:rPr>
            </w:pPr>
          </w:p>
        </w:tc>
      </w:tr>
      <w:tr w:rsidR="00601669" w:rsidRPr="0036258B" w14:paraId="67C096C5" w14:textId="77777777" w:rsidTr="00C126A4">
        <w:trPr>
          <w:trHeight w:val="840"/>
          <w:jc w:val="center"/>
        </w:trPr>
        <w:tc>
          <w:tcPr>
            <w:tcW w:w="1072" w:type="dxa"/>
            <w:tcBorders>
              <w:top w:val="single" w:sz="4" w:space="0" w:color="auto"/>
              <w:bottom w:val="nil"/>
            </w:tcBorders>
            <w:shd w:val="clear" w:color="auto" w:fill="auto"/>
          </w:tcPr>
          <w:p w14:paraId="5CFA8E6A" w14:textId="77777777" w:rsidR="00601669" w:rsidRPr="0036258B" w:rsidRDefault="00601669" w:rsidP="00C126A4">
            <w:pPr>
              <w:pStyle w:val="TAL"/>
              <w:keepNext w:val="0"/>
              <w:keepLines w:val="0"/>
              <w:rPr>
                <w:sz w:val="16"/>
                <w:szCs w:val="16"/>
              </w:rPr>
            </w:pPr>
            <w:r w:rsidRPr="00D367EA">
              <w:rPr>
                <w:sz w:val="16"/>
                <w:szCs w:val="16"/>
                <w:lang w:val="en-US" w:eastAsia="zh-CN"/>
              </w:rPr>
              <w:t>9.2.1.1.32</w:t>
            </w:r>
          </w:p>
        </w:tc>
        <w:tc>
          <w:tcPr>
            <w:tcW w:w="3674" w:type="dxa"/>
            <w:tcBorders>
              <w:top w:val="single" w:sz="4" w:space="0" w:color="auto"/>
              <w:bottom w:val="nil"/>
            </w:tcBorders>
            <w:shd w:val="clear" w:color="auto" w:fill="auto"/>
          </w:tcPr>
          <w:p w14:paraId="13366109" w14:textId="77777777" w:rsidR="00601669" w:rsidRPr="0036258B" w:rsidRDefault="00601669" w:rsidP="00C126A4">
            <w:pPr>
              <w:pStyle w:val="TAL"/>
              <w:keepNext w:val="0"/>
              <w:keepLines w:val="0"/>
              <w:rPr>
                <w:sz w:val="16"/>
                <w:szCs w:val="16"/>
              </w:rPr>
            </w:pPr>
            <w:r>
              <w:rPr>
                <w:sz w:val="16"/>
                <w:szCs w:val="16"/>
                <w:lang w:val="en-US" w:eastAsia="zh-CN"/>
              </w:rPr>
              <w:t>Attach / Success / MUSIM</w:t>
            </w:r>
          </w:p>
        </w:tc>
        <w:tc>
          <w:tcPr>
            <w:tcW w:w="709" w:type="dxa"/>
            <w:tcBorders>
              <w:top w:val="single" w:sz="4" w:space="0" w:color="auto"/>
              <w:bottom w:val="nil"/>
            </w:tcBorders>
            <w:shd w:val="clear" w:color="auto" w:fill="auto"/>
          </w:tcPr>
          <w:p w14:paraId="283558A8" w14:textId="77777777" w:rsidR="00601669" w:rsidRPr="0036258B" w:rsidRDefault="00601669" w:rsidP="00C126A4">
            <w:pPr>
              <w:pStyle w:val="TAC"/>
              <w:keepNext w:val="0"/>
              <w:keepLines w:val="0"/>
              <w:rPr>
                <w:sz w:val="16"/>
                <w:szCs w:val="16"/>
              </w:rPr>
            </w:pPr>
            <w:r w:rsidRPr="00DF46DF">
              <w:rPr>
                <w:sz w:val="16"/>
                <w:szCs w:val="16"/>
                <w:lang w:val="en-US" w:eastAsia="zh-CN"/>
              </w:rPr>
              <w:t>R</w:t>
            </w:r>
            <w:r w:rsidRPr="00DF46DF">
              <w:rPr>
                <w:rFonts w:hint="eastAsia"/>
                <w:sz w:val="16"/>
                <w:szCs w:val="16"/>
                <w:lang w:val="en-US" w:eastAsia="zh-CN"/>
              </w:rPr>
              <w:t>el-17</w:t>
            </w:r>
          </w:p>
        </w:tc>
        <w:tc>
          <w:tcPr>
            <w:tcW w:w="1136" w:type="dxa"/>
            <w:tcBorders>
              <w:top w:val="single" w:sz="4" w:space="0" w:color="auto"/>
              <w:bottom w:val="nil"/>
            </w:tcBorders>
            <w:shd w:val="clear" w:color="auto" w:fill="auto"/>
          </w:tcPr>
          <w:p w14:paraId="2196FC53" w14:textId="77777777" w:rsidR="00601669" w:rsidRPr="0036258B" w:rsidDel="00746051" w:rsidRDefault="00601669" w:rsidP="00C126A4">
            <w:pPr>
              <w:pStyle w:val="TAC"/>
              <w:keepNext w:val="0"/>
              <w:keepLines w:val="0"/>
              <w:rPr>
                <w:sz w:val="16"/>
                <w:szCs w:val="16"/>
              </w:rPr>
            </w:pPr>
            <w:r>
              <w:rPr>
                <w:sz w:val="16"/>
                <w:szCs w:val="16"/>
                <w:lang w:val="en-US" w:eastAsia="zh-CN"/>
              </w:rPr>
              <w:t>C411</w:t>
            </w:r>
          </w:p>
        </w:tc>
        <w:tc>
          <w:tcPr>
            <w:tcW w:w="3535" w:type="dxa"/>
            <w:tcBorders>
              <w:top w:val="single" w:sz="4" w:space="0" w:color="auto"/>
              <w:bottom w:val="nil"/>
            </w:tcBorders>
            <w:shd w:val="clear" w:color="auto" w:fill="auto"/>
          </w:tcPr>
          <w:p w14:paraId="385AC715" w14:textId="77777777" w:rsidR="00601669" w:rsidRPr="0036258B" w:rsidRDefault="00601669" w:rsidP="00C126A4">
            <w:pPr>
              <w:pStyle w:val="TAL"/>
              <w:keepNext w:val="0"/>
              <w:keepLines w:val="0"/>
              <w:rPr>
                <w:sz w:val="16"/>
                <w:szCs w:val="16"/>
              </w:rPr>
            </w:pPr>
            <w:r w:rsidRPr="00D367EA">
              <w:rPr>
                <w:sz w:val="16"/>
                <w:szCs w:val="16"/>
                <w:lang w:val="en-US" w:eastAsia="zh-CN"/>
              </w:rPr>
              <w:t>UEs supporting E-UTRA and EPS attach and Multi-SIM features</w:t>
            </w:r>
          </w:p>
        </w:tc>
        <w:tc>
          <w:tcPr>
            <w:tcW w:w="1276" w:type="dxa"/>
          </w:tcPr>
          <w:p w14:paraId="0D943CAF" w14:textId="77777777" w:rsidR="00601669" w:rsidRPr="0036258B" w:rsidRDefault="00601669" w:rsidP="00C126A4">
            <w:pPr>
              <w:pStyle w:val="TAL"/>
              <w:keepNext w:val="0"/>
              <w:keepLines w:val="0"/>
              <w:rPr>
                <w:sz w:val="16"/>
                <w:szCs w:val="16"/>
              </w:rPr>
            </w:pPr>
            <w:r w:rsidRPr="0036258B">
              <w:rPr>
                <w:sz w:val="16"/>
                <w:szCs w:val="16"/>
              </w:rPr>
              <w:t>pc_eFDD</w:t>
            </w:r>
          </w:p>
        </w:tc>
        <w:tc>
          <w:tcPr>
            <w:tcW w:w="1275" w:type="dxa"/>
          </w:tcPr>
          <w:p w14:paraId="0AE8C711" w14:textId="77777777" w:rsidR="00601669" w:rsidRPr="0036258B" w:rsidRDefault="00601669" w:rsidP="00C126A4">
            <w:pPr>
              <w:pStyle w:val="TAL"/>
              <w:keepNext w:val="0"/>
              <w:keepLines w:val="0"/>
              <w:rPr>
                <w:sz w:val="16"/>
                <w:szCs w:val="16"/>
              </w:rPr>
            </w:pPr>
          </w:p>
        </w:tc>
        <w:tc>
          <w:tcPr>
            <w:tcW w:w="1560" w:type="dxa"/>
          </w:tcPr>
          <w:p w14:paraId="1F298136" w14:textId="77777777" w:rsidR="00601669" w:rsidRPr="0036258B" w:rsidRDefault="00601669" w:rsidP="00C126A4">
            <w:pPr>
              <w:pStyle w:val="TAL"/>
              <w:keepNext w:val="0"/>
              <w:keepLines w:val="0"/>
              <w:rPr>
                <w:sz w:val="16"/>
                <w:szCs w:val="16"/>
              </w:rPr>
            </w:pPr>
          </w:p>
        </w:tc>
        <w:tc>
          <w:tcPr>
            <w:tcW w:w="1629" w:type="dxa"/>
          </w:tcPr>
          <w:p w14:paraId="164ECAA3" w14:textId="77777777" w:rsidR="00601669" w:rsidRPr="0036258B" w:rsidRDefault="00601669" w:rsidP="00C126A4">
            <w:pPr>
              <w:pStyle w:val="TAL"/>
              <w:keepNext w:val="0"/>
              <w:keepLines w:val="0"/>
              <w:rPr>
                <w:sz w:val="16"/>
                <w:szCs w:val="16"/>
                <w:lang w:eastAsia="zh-CN"/>
              </w:rPr>
            </w:pPr>
          </w:p>
        </w:tc>
      </w:tr>
      <w:tr w:rsidR="00601669" w:rsidRPr="0036258B" w14:paraId="28C11AFC" w14:textId="77777777" w:rsidTr="00C126A4">
        <w:trPr>
          <w:jc w:val="center"/>
        </w:trPr>
        <w:tc>
          <w:tcPr>
            <w:tcW w:w="1072" w:type="dxa"/>
            <w:tcBorders>
              <w:top w:val="nil"/>
              <w:bottom w:val="single" w:sz="4" w:space="0" w:color="auto"/>
            </w:tcBorders>
            <w:shd w:val="clear" w:color="auto" w:fill="auto"/>
          </w:tcPr>
          <w:p w14:paraId="6264EF50" w14:textId="77777777" w:rsidR="00601669" w:rsidRPr="0036258B" w:rsidRDefault="00601669" w:rsidP="00C126A4">
            <w:pPr>
              <w:pStyle w:val="TAL"/>
              <w:keepNext w:val="0"/>
              <w:keepLines w:val="0"/>
              <w:rPr>
                <w:sz w:val="16"/>
                <w:szCs w:val="16"/>
              </w:rPr>
            </w:pPr>
          </w:p>
        </w:tc>
        <w:tc>
          <w:tcPr>
            <w:tcW w:w="3674" w:type="dxa"/>
            <w:tcBorders>
              <w:top w:val="nil"/>
              <w:bottom w:val="single" w:sz="4" w:space="0" w:color="auto"/>
            </w:tcBorders>
            <w:shd w:val="clear" w:color="auto" w:fill="auto"/>
          </w:tcPr>
          <w:p w14:paraId="553DB18B" w14:textId="77777777" w:rsidR="00601669" w:rsidRPr="0036258B" w:rsidRDefault="00601669" w:rsidP="00C126A4">
            <w:pPr>
              <w:pStyle w:val="TAL"/>
              <w:keepNext w:val="0"/>
              <w:keepLines w:val="0"/>
              <w:rPr>
                <w:sz w:val="16"/>
                <w:szCs w:val="16"/>
              </w:rPr>
            </w:pPr>
          </w:p>
        </w:tc>
        <w:tc>
          <w:tcPr>
            <w:tcW w:w="709" w:type="dxa"/>
            <w:tcBorders>
              <w:top w:val="nil"/>
              <w:bottom w:val="single" w:sz="4" w:space="0" w:color="auto"/>
            </w:tcBorders>
            <w:shd w:val="clear" w:color="auto" w:fill="auto"/>
          </w:tcPr>
          <w:p w14:paraId="3AD10766" w14:textId="77777777" w:rsidR="00601669" w:rsidRPr="0036258B" w:rsidRDefault="00601669" w:rsidP="00C126A4">
            <w:pPr>
              <w:pStyle w:val="TAC"/>
              <w:keepNext w:val="0"/>
              <w:keepLines w:val="0"/>
              <w:rPr>
                <w:sz w:val="16"/>
                <w:szCs w:val="16"/>
              </w:rPr>
            </w:pPr>
          </w:p>
        </w:tc>
        <w:tc>
          <w:tcPr>
            <w:tcW w:w="1136" w:type="dxa"/>
            <w:tcBorders>
              <w:top w:val="nil"/>
              <w:bottom w:val="single" w:sz="4" w:space="0" w:color="auto"/>
            </w:tcBorders>
            <w:shd w:val="clear" w:color="auto" w:fill="auto"/>
          </w:tcPr>
          <w:p w14:paraId="0015AF19" w14:textId="77777777" w:rsidR="00601669" w:rsidRPr="0036258B" w:rsidDel="00746051" w:rsidRDefault="00601669" w:rsidP="00C126A4">
            <w:pPr>
              <w:pStyle w:val="TAC"/>
              <w:keepNext w:val="0"/>
              <w:keepLines w:val="0"/>
              <w:rPr>
                <w:sz w:val="16"/>
                <w:szCs w:val="16"/>
              </w:rPr>
            </w:pPr>
          </w:p>
        </w:tc>
        <w:tc>
          <w:tcPr>
            <w:tcW w:w="3535" w:type="dxa"/>
            <w:tcBorders>
              <w:top w:val="nil"/>
              <w:bottom w:val="single" w:sz="4" w:space="0" w:color="auto"/>
            </w:tcBorders>
            <w:shd w:val="clear" w:color="auto" w:fill="auto"/>
          </w:tcPr>
          <w:p w14:paraId="5AEAF9CB" w14:textId="77777777" w:rsidR="00601669" w:rsidRPr="0036258B" w:rsidRDefault="00601669" w:rsidP="00C126A4">
            <w:pPr>
              <w:pStyle w:val="TAL"/>
              <w:keepNext w:val="0"/>
              <w:keepLines w:val="0"/>
              <w:rPr>
                <w:sz w:val="16"/>
                <w:szCs w:val="16"/>
              </w:rPr>
            </w:pPr>
          </w:p>
        </w:tc>
        <w:tc>
          <w:tcPr>
            <w:tcW w:w="1276" w:type="dxa"/>
          </w:tcPr>
          <w:p w14:paraId="037DC4EE" w14:textId="77777777" w:rsidR="00601669" w:rsidRPr="0036258B" w:rsidRDefault="00601669" w:rsidP="00C126A4">
            <w:pPr>
              <w:pStyle w:val="TAL"/>
              <w:keepNext w:val="0"/>
              <w:keepLines w:val="0"/>
              <w:rPr>
                <w:sz w:val="16"/>
                <w:szCs w:val="16"/>
              </w:rPr>
            </w:pPr>
            <w:r w:rsidRPr="0036258B">
              <w:rPr>
                <w:sz w:val="16"/>
                <w:szCs w:val="16"/>
              </w:rPr>
              <w:t>pc_eTDD</w:t>
            </w:r>
          </w:p>
        </w:tc>
        <w:tc>
          <w:tcPr>
            <w:tcW w:w="1275" w:type="dxa"/>
          </w:tcPr>
          <w:p w14:paraId="0AF899F5" w14:textId="77777777" w:rsidR="00601669" w:rsidRPr="0036258B" w:rsidRDefault="00601669" w:rsidP="00C126A4">
            <w:pPr>
              <w:pStyle w:val="TAL"/>
              <w:keepNext w:val="0"/>
              <w:keepLines w:val="0"/>
              <w:rPr>
                <w:sz w:val="16"/>
                <w:szCs w:val="16"/>
              </w:rPr>
            </w:pPr>
          </w:p>
        </w:tc>
        <w:tc>
          <w:tcPr>
            <w:tcW w:w="1560" w:type="dxa"/>
          </w:tcPr>
          <w:p w14:paraId="7E370805" w14:textId="77777777" w:rsidR="00601669" w:rsidRPr="0036258B" w:rsidRDefault="00601669" w:rsidP="00C126A4">
            <w:pPr>
              <w:pStyle w:val="TAL"/>
              <w:keepNext w:val="0"/>
              <w:keepLines w:val="0"/>
              <w:rPr>
                <w:sz w:val="16"/>
                <w:szCs w:val="16"/>
              </w:rPr>
            </w:pPr>
          </w:p>
        </w:tc>
        <w:tc>
          <w:tcPr>
            <w:tcW w:w="1629" w:type="dxa"/>
          </w:tcPr>
          <w:p w14:paraId="203B949D" w14:textId="77777777" w:rsidR="00601669" w:rsidRPr="0036258B" w:rsidRDefault="00601669" w:rsidP="00C126A4">
            <w:pPr>
              <w:pStyle w:val="TAL"/>
              <w:keepNext w:val="0"/>
              <w:keepLines w:val="0"/>
              <w:rPr>
                <w:sz w:val="16"/>
                <w:szCs w:val="16"/>
                <w:lang w:eastAsia="zh-CN"/>
              </w:rPr>
            </w:pPr>
          </w:p>
        </w:tc>
      </w:tr>
      <w:tr w:rsidR="00601669" w:rsidRPr="0036258B" w14:paraId="386225E7" w14:textId="77777777" w:rsidTr="00C126A4">
        <w:trPr>
          <w:jc w:val="center"/>
        </w:trPr>
        <w:tc>
          <w:tcPr>
            <w:tcW w:w="1072" w:type="dxa"/>
            <w:tcBorders>
              <w:top w:val="nil"/>
              <w:bottom w:val="nil"/>
            </w:tcBorders>
            <w:shd w:val="clear" w:color="auto" w:fill="auto"/>
          </w:tcPr>
          <w:p w14:paraId="1335081F" w14:textId="77777777" w:rsidR="00601669" w:rsidRPr="0036258B" w:rsidRDefault="00601669" w:rsidP="00C126A4">
            <w:pPr>
              <w:pStyle w:val="TAL"/>
              <w:keepNext w:val="0"/>
              <w:keepLines w:val="0"/>
              <w:rPr>
                <w:sz w:val="16"/>
                <w:szCs w:val="16"/>
              </w:rPr>
            </w:pPr>
            <w:r w:rsidRPr="008C0B6F">
              <w:rPr>
                <w:sz w:val="16"/>
                <w:szCs w:val="16"/>
                <w:lang w:val="en-US" w:eastAsia="zh-CN"/>
              </w:rPr>
              <w:t>9.2.1.1.33</w:t>
            </w:r>
          </w:p>
        </w:tc>
        <w:tc>
          <w:tcPr>
            <w:tcW w:w="3674" w:type="dxa"/>
            <w:tcBorders>
              <w:top w:val="nil"/>
              <w:bottom w:val="nil"/>
            </w:tcBorders>
            <w:shd w:val="clear" w:color="auto" w:fill="auto"/>
          </w:tcPr>
          <w:p w14:paraId="7485472E" w14:textId="77777777" w:rsidR="00601669" w:rsidRPr="0036258B" w:rsidRDefault="00601669" w:rsidP="00C126A4">
            <w:pPr>
              <w:pStyle w:val="TAL"/>
              <w:keepNext w:val="0"/>
              <w:keepLines w:val="0"/>
              <w:rPr>
                <w:sz w:val="16"/>
                <w:szCs w:val="16"/>
              </w:rPr>
            </w:pPr>
            <w:r w:rsidRPr="008C0B6F">
              <w:t>Attach / Success / MUSIM / IMSI offset</w:t>
            </w:r>
          </w:p>
        </w:tc>
        <w:tc>
          <w:tcPr>
            <w:tcW w:w="709" w:type="dxa"/>
            <w:tcBorders>
              <w:top w:val="nil"/>
              <w:bottom w:val="nil"/>
            </w:tcBorders>
            <w:shd w:val="clear" w:color="auto" w:fill="auto"/>
          </w:tcPr>
          <w:p w14:paraId="38089936" w14:textId="77777777" w:rsidR="00601669" w:rsidRPr="0036258B" w:rsidRDefault="00601669" w:rsidP="00C126A4">
            <w:pPr>
              <w:pStyle w:val="TAC"/>
              <w:keepNext w:val="0"/>
              <w:keepLines w:val="0"/>
              <w:rPr>
                <w:sz w:val="16"/>
                <w:szCs w:val="16"/>
              </w:rPr>
            </w:pPr>
            <w:r w:rsidRPr="008C0B6F">
              <w:rPr>
                <w:sz w:val="16"/>
                <w:szCs w:val="16"/>
                <w:lang w:val="en-US" w:eastAsia="zh-CN"/>
              </w:rPr>
              <w:t>R</w:t>
            </w:r>
            <w:r w:rsidRPr="008C0B6F">
              <w:rPr>
                <w:rFonts w:hint="eastAsia"/>
                <w:sz w:val="16"/>
                <w:szCs w:val="16"/>
                <w:lang w:val="en-US" w:eastAsia="zh-CN"/>
              </w:rPr>
              <w:t>el-17</w:t>
            </w:r>
          </w:p>
        </w:tc>
        <w:tc>
          <w:tcPr>
            <w:tcW w:w="1136" w:type="dxa"/>
            <w:tcBorders>
              <w:top w:val="nil"/>
              <w:bottom w:val="nil"/>
            </w:tcBorders>
            <w:shd w:val="clear" w:color="auto" w:fill="auto"/>
          </w:tcPr>
          <w:p w14:paraId="3CEA7CDE" w14:textId="77777777" w:rsidR="00601669" w:rsidRPr="0036258B" w:rsidDel="00746051" w:rsidRDefault="00601669" w:rsidP="00C126A4">
            <w:pPr>
              <w:pStyle w:val="TAC"/>
              <w:keepNext w:val="0"/>
              <w:keepLines w:val="0"/>
              <w:rPr>
                <w:sz w:val="16"/>
                <w:szCs w:val="16"/>
              </w:rPr>
            </w:pPr>
            <w:r w:rsidRPr="008C0B6F">
              <w:rPr>
                <w:sz w:val="16"/>
                <w:szCs w:val="16"/>
                <w:lang w:val="en-US" w:eastAsia="zh-CN"/>
              </w:rPr>
              <w:t>C411</w:t>
            </w:r>
          </w:p>
        </w:tc>
        <w:tc>
          <w:tcPr>
            <w:tcW w:w="3535" w:type="dxa"/>
            <w:tcBorders>
              <w:top w:val="nil"/>
              <w:bottom w:val="nil"/>
            </w:tcBorders>
            <w:shd w:val="clear" w:color="auto" w:fill="auto"/>
          </w:tcPr>
          <w:p w14:paraId="0AC518BC" w14:textId="77777777" w:rsidR="00601669" w:rsidRPr="0036258B" w:rsidRDefault="00601669" w:rsidP="00C126A4">
            <w:pPr>
              <w:pStyle w:val="TAL"/>
              <w:keepNext w:val="0"/>
              <w:keepLines w:val="0"/>
              <w:rPr>
                <w:sz w:val="16"/>
                <w:szCs w:val="16"/>
              </w:rPr>
            </w:pPr>
            <w:r w:rsidRPr="008C0B6F">
              <w:rPr>
                <w:sz w:val="16"/>
                <w:szCs w:val="16"/>
                <w:lang w:val="en-US" w:eastAsia="zh-CN"/>
              </w:rPr>
              <w:t>UEs supporting E-UTRA and EPS attach and Multi-SIM features</w:t>
            </w:r>
          </w:p>
        </w:tc>
        <w:tc>
          <w:tcPr>
            <w:tcW w:w="1276" w:type="dxa"/>
          </w:tcPr>
          <w:p w14:paraId="46528DBB" w14:textId="77777777" w:rsidR="00601669" w:rsidRPr="0036258B" w:rsidRDefault="00601669" w:rsidP="00C126A4">
            <w:pPr>
              <w:pStyle w:val="TAL"/>
              <w:keepNext w:val="0"/>
              <w:keepLines w:val="0"/>
              <w:rPr>
                <w:sz w:val="16"/>
                <w:szCs w:val="16"/>
              </w:rPr>
            </w:pPr>
            <w:r w:rsidRPr="008C0B6F">
              <w:rPr>
                <w:sz w:val="16"/>
                <w:szCs w:val="16"/>
              </w:rPr>
              <w:t>pc_eFDD</w:t>
            </w:r>
          </w:p>
        </w:tc>
        <w:tc>
          <w:tcPr>
            <w:tcW w:w="1275" w:type="dxa"/>
          </w:tcPr>
          <w:p w14:paraId="681429EE" w14:textId="77777777" w:rsidR="00601669" w:rsidRPr="0036258B" w:rsidRDefault="00601669" w:rsidP="00C126A4">
            <w:pPr>
              <w:pStyle w:val="TAL"/>
              <w:keepNext w:val="0"/>
              <w:keepLines w:val="0"/>
              <w:rPr>
                <w:sz w:val="16"/>
                <w:szCs w:val="16"/>
              </w:rPr>
            </w:pPr>
          </w:p>
        </w:tc>
        <w:tc>
          <w:tcPr>
            <w:tcW w:w="1560" w:type="dxa"/>
          </w:tcPr>
          <w:p w14:paraId="689977FC" w14:textId="77777777" w:rsidR="00601669" w:rsidRPr="0036258B" w:rsidRDefault="00601669" w:rsidP="00C126A4">
            <w:pPr>
              <w:pStyle w:val="TAL"/>
              <w:keepNext w:val="0"/>
              <w:keepLines w:val="0"/>
              <w:rPr>
                <w:sz w:val="16"/>
                <w:szCs w:val="16"/>
              </w:rPr>
            </w:pPr>
          </w:p>
        </w:tc>
        <w:tc>
          <w:tcPr>
            <w:tcW w:w="1629" w:type="dxa"/>
          </w:tcPr>
          <w:p w14:paraId="629CE74B" w14:textId="77777777" w:rsidR="00601669" w:rsidRPr="0036258B" w:rsidRDefault="00601669" w:rsidP="00C126A4">
            <w:pPr>
              <w:pStyle w:val="TAL"/>
              <w:keepNext w:val="0"/>
              <w:keepLines w:val="0"/>
              <w:rPr>
                <w:sz w:val="16"/>
                <w:szCs w:val="16"/>
                <w:lang w:eastAsia="zh-CN"/>
              </w:rPr>
            </w:pPr>
          </w:p>
        </w:tc>
      </w:tr>
      <w:tr w:rsidR="00601669" w:rsidRPr="0036258B" w14:paraId="2DC418BE" w14:textId="77777777" w:rsidTr="00C126A4">
        <w:trPr>
          <w:jc w:val="center"/>
        </w:trPr>
        <w:tc>
          <w:tcPr>
            <w:tcW w:w="1072" w:type="dxa"/>
            <w:tcBorders>
              <w:top w:val="nil"/>
              <w:bottom w:val="single" w:sz="4" w:space="0" w:color="auto"/>
            </w:tcBorders>
            <w:shd w:val="clear" w:color="auto" w:fill="auto"/>
          </w:tcPr>
          <w:p w14:paraId="2854D9D9" w14:textId="77777777" w:rsidR="00601669" w:rsidRPr="0036258B" w:rsidRDefault="00601669" w:rsidP="00C126A4">
            <w:pPr>
              <w:pStyle w:val="TAL"/>
              <w:keepNext w:val="0"/>
              <w:keepLines w:val="0"/>
              <w:rPr>
                <w:sz w:val="16"/>
                <w:szCs w:val="16"/>
              </w:rPr>
            </w:pPr>
          </w:p>
        </w:tc>
        <w:tc>
          <w:tcPr>
            <w:tcW w:w="3674" w:type="dxa"/>
            <w:tcBorders>
              <w:top w:val="nil"/>
              <w:bottom w:val="single" w:sz="4" w:space="0" w:color="auto"/>
            </w:tcBorders>
            <w:shd w:val="clear" w:color="auto" w:fill="auto"/>
          </w:tcPr>
          <w:p w14:paraId="5A3625E2" w14:textId="77777777" w:rsidR="00601669" w:rsidRPr="0036258B" w:rsidRDefault="00601669" w:rsidP="00C126A4">
            <w:pPr>
              <w:pStyle w:val="TAL"/>
              <w:keepNext w:val="0"/>
              <w:keepLines w:val="0"/>
              <w:rPr>
                <w:sz w:val="16"/>
                <w:szCs w:val="16"/>
              </w:rPr>
            </w:pPr>
          </w:p>
        </w:tc>
        <w:tc>
          <w:tcPr>
            <w:tcW w:w="709" w:type="dxa"/>
            <w:tcBorders>
              <w:top w:val="nil"/>
              <w:bottom w:val="single" w:sz="4" w:space="0" w:color="auto"/>
            </w:tcBorders>
            <w:shd w:val="clear" w:color="auto" w:fill="auto"/>
          </w:tcPr>
          <w:p w14:paraId="6A5836F3" w14:textId="77777777" w:rsidR="00601669" w:rsidRPr="0036258B" w:rsidRDefault="00601669" w:rsidP="00C126A4">
            <w:pPr>
              <w:pStyle w:val="TAC"/>
              <w:keepNext w:val="0"/>
              <w:keepLines w:val="0"/>
              <w:rPr>
                <w:sz w:val="16"/>
                <w:szCs w:val="16"/>
              </w:rPr>
            </w:pPr>
          </w:p>
        </w:tc>
        <w:tc>
          <w:tcPr>
            <w:tcW w:w="1136" w:type="dxa"/>
            <w:tcBorders>
              <w:top w:val="nil"/>
              <w:bottom w:val="single" w:sz="4" w:space="0" w:color="auto"/>
            </w:tcBorders>
            <w:shd w:val="clear" w:color="auto" w:fill="auto"/>
          </w:tcPr>
          <w:p w14:paraId="5540FF0A" w14:textId="77777777" w:rsidR="00601669" w:rsidRPr="0036258B" w:rsidDel="00746051" w:rsidRDefault="00601669" w:rsidP="00C126A4">
            <w:pPr>
              <w:pStyle w:val="TAC"/>
              <w:keepNext w:val="0"/>
              <w:keepLines w:val="0"/>
              <w:rPr>
                <w:sz w:val="16"/>
                <w:szCs w:val="16"/>
              </w:rPr>
            </w:pPr>
          </w:p>
        </w:tc>
        <w:tc>
          <w:tcPr>
            <w:tcW w:w="3535" w:type="dxa"/>
            <w:tcBorders>
              <w:top w:val="nil"/>
              <w:bottom w:val="single" w:sz="4" w:space="0" w:color="auto"/>
            </w:tcBorders>
            <w:shd w:val="clear" w:color="auto" w:fill="auto"/>
          </w:tcPr>
          <w:p w14:paraId="3984F8A7" w14:textId="77777777" w:rsidR="00601669" w:rsidRPr="0036258B" w:rsidRDefault="00601669" w:rsidP="00C126A4">
            <w:pPr>
              <w:pStyle w:val="TAL"/>
              <w:keepNext w:val="0"/>
              <w:keepLines w:val="0"/>
              <w:rPr>
                <w:sz w:val="16"/>
                <w:szCs w:val="16"/>
              </w:rPr>
            </w:pPr>
          </w:p>
        </w:tc>
        <w:tc>
          <w:tcPr>
            <w:tcW w:w="1276" w:type="dxa"/>
          </w:tcPr>
          <w:p w14:paraId="3D43E63A" w14:textId="77777777" w:rsidR="00601669" w:rsidRPr="0036258B" w:rsidRDefault="00601669" w:rsidP="00C126A4">
            <w:pPr>
              <w:pStyle w:val="TAL"/>
              <w:keepNext w:val="0"/>
              <w:keepLines w:val="0"/>
              <w:rPr>
                <w:sz w:val="16"/>
                <w:szCs w:val="16"/>
              </w:rPr>
            </w:pPr>
            <w:r w:rsidRPr="008C0B6F">
              <w:rPr>
                <w:sz w:val="16"/>
                <w:szCs w:val="16"/>
              </w:rPr>
              <w:t>pc_eTDD</w:t>
            </w:r>
          </w:p>
        </w:tc>
        <w:tc>
          <w:tcPr>
            <w:tcW w:w="1275" w:type="dxa"/>
          </w:tcPr>
          <w:p w14:paraId="70E40474" w14:textId="77777777" w:rsidR="00601669" w:rsidRPr="0036258B" w:rsidRDefault="00601669" w:rsidP="00C126A4">
            <w:pPr>
              <w:pStyle w:val="TAL"/>
              <w:keepNext w:val="0"/>
              <w:keepLines w:val="0"/>
              <w:rPr>
                <w:sz w:val="16"/>
                <w:szCs w:val="16"/>
              </w:rPr>
            </w:pPr>
          </w:p>
        </w:tc>
        <w:tc>
          <w:tcPr>
            <w:tcW w:w="1560" w:type="dxa"/>
          </w:tcPr>
          <w:p w14:paraId="768BB79F" w14:textId="77777777" w:rsidR="00601669" w:rsidRPr="0036258B" w:rsidRDefault="00601669" w:rsidP="00C126A4">
            <w:pPr>
              <w:pStyle w:val="TAL"/>
              <w:keepNext w:val="0"/>
              <w:keepLines w:val="0"/>
              <w:rPr>
                <w:sz w:val="16"/>
                <w:szCs w:val="16"/>
              </w:rPr>
            </w:pPr>
          </w:p>
        </w:tc>
        <w:tc>
          <w:tcPr>
            <w:tcW w:w="1629" w:type="dxa"/>
          </w:tcPr>
          <w:p w14:paraId="691034BD" w14:textId="77777777" w:rsidR="00601669" w:rsidRPr="0036258B" w:rsidRDefault="00601669" w:rsidP="00C126A4">
            <w:pPr>
              <w:pStyle w:val="TAL"/>
              <w:keepNext w:val="0"/>
              <w:keepLines w:val="0"/>
              <w:rPr>
                <w:sz w:val="16"/>
                <w:szCs w:val="16"/>
                <w:lang w:eastAsia="zh-CN"/>
              </w:rPr>
            </w:pPr>
          </w:p>
        </w:tc>
      </w:tr>
      <w:tr w:rsidR="00601669" w:rsidRPr="0036258B" w14:paraId="2A2E10EC" w14:textId="77777777" w:rsidTr="00C126A4">
        <w:trPr>
          <w:jc w:val="center"/>
        </w:trPr>
        <w:tc>
          <w:tcPr>
            <w:tcW w:w="1072" w:type="dxa"/>
            <w:tcBorders>
              <w:top w:val="nil"/>
              <w:bottom w:val="single" w:sz="4" w:space="0" w:color="auto"/>
            </w:tcBorders>
            <w:shd w:val="clear" w:color="auto" w:fill="auto"/>
          </w:tcPr>
          <w:p w14:paraId="56F601F2" w14:textId="77777777" w:rsidR="00601669" w:rsidRPr="0036258B" w:rsidRDefault="00601669" w:rsidP="00C126A4">
            <w:pPr>
              <w:pStyle w:val="TAL"/>
              <w:keepNext w:val="0"/>
              <w:keepLines w:val="0"/>
              <w:rPr>
                <w:sz w:val="16"/>
                <w:szCs w:val="16"/>
              </w:rPr>
            </w:pPr>
            <w:r>
              <w:rPr>
                <w:sz w:val="16"/>
                <w:szCs w:val="16"/>
              </w:rPr>
              <w:t>9.2.1.1.34</w:t>
            </w:r>
          </w:p>
        </w:tc>
        <w:tc>
          <w:tcPr>
            <w:tcW w:w="3674" w:type="dxa"/>
            <w:tcBorders>
              <w:top w:val="nil"/>
              <w:bottom w:val="single" w:sz="4" w:space="0" w:color="auto"/>
            </w:tcBorders>
            <w:shd w:val="clear" w:color="auto" w:fill="auto"/>
          </w:tcPr>
          <w:p w14:paraId="36B58159" w14:textId="77777777" w:rsidR="00601669" w:rsidRPr="0036258B" w:rsidRDefault="00601669" w:rsidP="00C126A4">
            <w:pPr>
              <w:pStyle w:val="TAL"/>
              <w:keepNext w:val="0"/>
              <w:keepLines w:val="0"/>
              <w:rPr>
                <w:sz w:val="16"/>
                <w:szCs w:val="16"/>
              </w:rPr>
            </w:pPr>
            <w:r w:rsidRPr="00D32188">
              <w:rPr>
                <w:sz w:val="16"/>
                <w:szCs w:val="16"/>
              </w:rPr>
              <w:t>eMTC / NTN / GNSS position reporting / reject cause #78 "PLMN not allowed to operate at the present UE location"</w:t>
            </w:r>
          </w:p>
        </w:tc>
        <w:tc>
          <w:tcPr>
            <w:tcW w:w="709" w:type="dxa"/>
            <w:tcBorders>
              <w:top w:val="nil"/>
              <w:bottom w:val="single" w:sz="4" w:space="0" w:color="auto"/>
            </w:tcBorders>
            <w:shd w:val="clear" w:color="auto" w:fill="auto"/>
          </w:tcPr>
          <w:p w14:paraId="6C300467" w14:textId="77777777" w:rsidR="00601669" w:rsidRPr="0036258B" w:rsidRDefault="00601669" w:rsidP="00C126A4">
            <w:pPr>
              <w:pStyle w:val="TAC"/>
              <w:keepNext w:val="0"/>
              <w:keepLines w:val="0"/>
              <w:rPr>
                <w:sz w:val="16"/>
                <w:szCs w:val="16"/>
              </w:rPr>
            </w:pPr>
            <w:r>
              <w:rPr>
                <w:sz w:val="16"/>
                <w:szCs w:val="16"/>
              </w:rPr>
              <w:t>Rel-17</w:t>
            </w:r>
          </w:p>
        </w:tc>
        <w:tc>
          <w:tcPr>
            <w:tcW w:w="1136" w:type="dxa"/>
            <w:tcBorders>
              <w:top w:val="nil"/>
              <w:bottom w:val="single" w:sz="4" w:space="0" w:color="auto"/>
            </w:tcBorders>
            <w:shd w:val="clear" w:color="auto" w:fill="auto"/>
          </w:tcPr>
          <w:p w14:paraId="0925D1CB" w14:textId="77777777" w:rsidR="00601669" w:rsidRPr="0036258B" w:rsidDel="00746051" w:rsidRDefault="00601669" w:rsidP="00C126A4">
            <w:pPr>
              <w:pStyle w:val="TAC"/>
              <w:keepNext w:val="0"/>
              <w:keepLines w:val="0"/>
              <w:rPr>
                <w:sz w:val="16"/>
                <w:szCs w:val="16"/>
              </w:rPr>
            </w:pPr>
            <w:r>
              <w:rPr>
                <w:sz w:val="16"/>
                <w:szCs w:val="16"/>
              </w:rPr>
              <w:t>C414a</w:t>
            </w:r>
          </w:p>
        </w:tc>
        <w:tc>
          <w:tcPr>
            <w:tcW w:w="3535" w:type="dxa"/>
            <w:tcBorders>
              <w:top w:val="nil"/>
              <w:bottom w:val="single" w:sz="4" w:space="0" w:color="auto"/>
            </w:tcBorders>
            <w:shd w:val="clear" w:color="auto" w:fill="auto"/>
          </w:tcPr>
          <w:p w14:paraId="0AEDFB4B" w14:textId="497AC050" w:rsidR="00601669" w:rsidRPr="0036258B" w:rsidRDefault="00601669" w:rsidP="00C126A4">
            <w:pPr>
              <w:pStyle w:val="TAL"/>
              <w:keepNext w:val="0"/>
              <w:keepLines w:val="0"/>
              <w:rPr>
                <w:sz w:val="16"/>
                <w:szCs w:val="16"/>
              </w:rPr>
            </w:pPr>
            <w:r w:rsidRPr="001F578C">
              <w:rPr>
                <w:sz w:val="16"/>
                <w:szCs w:val="16"/>
                <w:lang w:eastAsia="en-US"/>
              </w:rPr>
              <w:t xml:space="preserve">UEs supporting E-UTRA </w:t>
            </w:r>
            <w:r w:rsidRPr="0036258B">
              <w:rPr>
                <w:sz w:val="16"/>
                <w:szCs w:val="16"/>
                <w:lang w:eastAsia="zh-CN"/>
              </w:rPr>
              <w:t>and (</w:t>
            </w:r>
            <w:r w:rsidRPr="00817343">
              <w:rPr>
                <w:sz w:val="16"/>
                <w:szCs w:val="16"/>
                <w:lang w:eastAsia="zh-CN"/>
              </w:rPr>
              <w:t>Category M1 or Category M2</w:t>
            </w:r>
            <w:r w:rsidRPr="0036258B">
              <w:rPr>
                <w:sz w:val="16"/>
                <w:szCs w:val="16"/>
                <w:lang w:eastAsia="en-US"/>
              </w:rPr>
              <w:t>)</w:t>
            </w:r>
            <w:r>
              <w:rPr>
                <w:sz w:val="16"/>
                <w:szCs w:val="16"/>
                <w:lang w:eastAsia="en-US"/>
              </w:rPr>
              <w:t xml:space="preserve"> </w:t>
            </w:r>
            <w:r w:rsidRPr="001F578C">
              <w:rPr>
                <w:sz w:val="16"/>
                <w:szCs w:val="16"/>
                <w:lang w:eastAsia="en-US"/>
              </w:rPr>
              <w:t xml:space="preserve">and </w:t>
            </w:r>
            <w:ins w:id="49" w:author="Bharadwaj Cheruvu" w:date="2023-05-24T13:23:00Z">
              <w:r w:rsidR="00A32025">
                <w:rPr>
                  <w:sz w:val="16"/>
                  <w:szCs w:val="16"/>
                  <w:lang w:eastAsia="en-US"/>
                </w:rPr>
                <w:t>(</w:t>
              </w:r>
            </w:ins>
            <w:r w:rsidRPr="001F578C">
              <w:rPr>
                <w:sz w:val="16"/>
                <w:szCs w:val="16"/>
                <w:lang w:eastAsia="en-US"/>
              </w:rPr>
              <w:t>NTN access</w:t>
            </w:r>
            <w:ins w:id="50" w:author="Bharadwaj Cheruvu" w:date="2023-05-24T13:23:00Z">
              <w:r w:rsidR="00A32025">
                <w:rPr>
                  <w:sz w:val="16"/>
                  <w:szCs w:val="16"/>
                  <w:lang w:eastAsia="en-US"/>
                </w:rPr>
                <w:t xml:space="preserve"> or NTN only access</w:t>
              </w:r>
            </w:ins>
            <w:ins w:id="51" w:author="Bharadwaj Cheruvu" w:date="2023-05-24T12:25:00Z">
              <w:r>
                <w:rPr>
                  <w:sz w:val="16"/>
                  <w:szCs w:val="16"/>
                  <w:lang w:eastAsia="en-US"/>
                </w:rPr>
                <w:t xml:space="preserve"> in CE Mode A</w:t>
              </w:r>
            </w:ins>
            <w:ins w:id="52" w:author="Bharadwaj Cheruvu" w:date="2023-05-24T13:23:00Z">
              <w:r w:rsidR="00A32025">
                <w:rPr>
                  <w:sz w:val="16"/>
                  <w:szCs w:val="16"/>
                  <w:lang w:eastAsia="en-US"/>
                </w:rPr>
                <w:t>)</w:t>
              </w:r>
            </w:ins>
            <w:r w:rsidRPr="001F578C">
              <w:rPr>
                <w:sz w:val="16"/>
                <w:szCs w:val="16"/>
                <w:lang w:eastAsia="en-US"/>
              </w:rPr>
              <w:t xml:space="preserve"> and NTN features in NGSO scenario</w:t>
            </w:r>
            <w:ins w:id="53" w:author="Bharadwaj Cheruvu" w:date="2023-05-24T12:25:00Z">
              <w:r>
                <w:rPr>
                  <w:sz w:val="16"/>
                  <w:szCs w:val="16"/>
                  <w:lang w:eastAsia="en-US"/>
                </w:rPr>
                <w:t xml:space="preserve"> in CE Mode A</w:t>
              </w:r>
            </w:ins>
          </w:p>
        </w:tc>
        <w:tc>
          <w:tcPr>
            <w:tcW w:w="1276" w:type="dxa"/>
          </w:tcPr>
          <w:p w14:paraId="66CE159B" w14:textId="77777777" w:rsidR="00601669" w:rsidRPr="0036258B" w:rsidRDefault="00601669" w:rsidP="00C126A4">
            <w:pPr>
              <w:pStyle w:val="TAL"/>
              <w:keepNext w:val="0"/>
              <w:keepLines w:val="0"/>
              <w:rPr>
                <w:sz w:val="16"/>
                <w:szCs w:val="16"/>
              </w:rPr>
            </w:pPr>
            <w:r>
              <w:rPr>
                <w:sz w:val="16"/>
                <w:szCs w:val="16"/>
              </w:rPr>
              <w:t>pc_eFDD</w:t>
            </w:r>
          </w:p>
        </w:tc>
        <w:tc>
          <w:tcPr>
            <w:tcW w:w="1275" w:type="dxa"/>
          </w:tcPr>
          <w:p w14:paraId="0B1FBF57" w14:textId="77777777" w:rsidR="00601669" w:rsidRPr="0036258B" w:rsidRDefault="00601669" w:rsidP="00C126A4">
            <w:pPr>
              <w:pStyle w:val="TAL"/>
              <w:keepNext w:val="0"/>
              <w:keepLines w:val="0"/>
              <w:rPr>
                <w:sz w:val="16"/>
                <w:szCs w:val="16"/>
              </w:rPr>
            </w:pPr>
          </w:p>
        </w:tc>
        <w:tc>
          <w:tcPr>
            <w:tcW w:w="1560" w:type="dxa"/>
          </w:tcPr>
          <w:p w14:paraId="5BFC32E3" w14:textId="77777777" w:rsidR="00601669" w:rsidRPr="0036258B" w:rsidRDefault="00601669" w:rsidP="00C126A4">
            <w:pPr>
              <w:pStyle w:val="TAL"/>
              <w:keepNext w:val="0"/>
              <w:keepLines w:val="0"/>
              <w:rPr>
                <w:sz w:val="16"/>
                <w:szCs w:val="16"/>
              </w:rPr>
            </w:pPr>
          </w:p>
        </w:tc>
        <w:tc>
          <w:tcPr>
            <w:tcW w:w="1629" w:type="dxa"/>
          </w:tcPr>
          <w:p w14:paraId="753916D6" w14:textId="77777777" w:rsidR="00601669" w:rsidRPr="0036258B" w:rsidRDefault="00601669" w:rsidP="00C126A4">
            <w:pPr>
              <w:pStyle w:val="TAL"/>
              <w:keepNext w:val="0"/>
              <w:keepLines w:val="0"/>
              <w:rPr>
                <w:sz w:val="16"/>
                <w:szCs w:val="16"/>
                <w:lang w:eastAsia="zh-CN"/>
              </w:rPr>
            </w:pPr>
          </w:p>
        </w:tc>
      </w:tr>
      <w:tr w:rsidR="00601669" w:rsidRPr="0036258B" w14:paraId="55F6102C" w14:textId="77777777" w:rsidTr="00C126A4">
        <w:trPr>
          <w:jc w:val="center"/>
        </w:trPr>
        <w:tc>
          <w:tcPr>
            <w:tcW w:w="1072" w:type="dxa"/>
            <w:tcBorders>
              <w:top w:val="single" w:sz="4" w:space="0" w:color="auto"/>
              <w:bottom w:val="nil"/>
            </w:tcBorders>
            <w:shd w:val="clear" w:color="auto" w:fill="auto"/>
          </w:tcPr>
          <w:p w14:paraId="444BE6E8"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9.2.1.2.1</w:t>
            </w:r>
          </w:p>
        </w:tc>
        <w:tc>
          <w:tcPr>
            <w:tcW w:w="3674" w:type="dxa"/>
            <w:tcBorders>
              <w:top w:val="single" w:sz="4" w:space="0" w:color="auto"/>
              <w:bottom w:val="nil"/>
            </w:tcBorders>
            <w:shd w:val="clear" w:color="auto" w:fill="auto"/>
          </w:tcPr>
          <w:p w14:paraId="2EE61C76" w14:textId="77777777" w:rsidR="00601669" w:rsidRPr="0036258B" w:rsidRDefault="00601669" w:rsidP="00C126A4">
            <w:pPr>
              <w:pStyle w:val="TAL"/>
              <w:keepNext w:val="0"/>
              <w:keepLines w:val="0"/>
              <w:rPr>
                <w:sz w:val="16"/>
                <w:szCs w:val="16"/>
                <w:lang w:eastAsia="en-US"/>
              </w:rPr>
            </w:pPr>
            <w:r w:rsidRPr="0036258B">
              <w:rPr>
                <w:sz w:val="16"/>
                <w:szCs w:val="16"/>
                <w:lang w:eastAsia="en-US"/>
              </w:rPr>
              <w:t>Combined attach procedure / Success / EPS and non-EPS services</w:t>
            </w:r>
          </w:p>
        </w:tc>
        <w:tc>
          <w:tcPr>
            <w:tcW w:w="709" w:type="dxa"/>
            <w:tcBorders>
              <w:top w:val="single" w:sz="4" w:space="0" w:color="auto"/>
              <w:bottom w:val="nil"/>
            </w:tcBorders>
            <w:shd w:val="clear" w:color="auto" w:fill="auto"/>
          </w:tcPr>
          <w:p w14:paraId="4CDEADF6"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top w:val="single" w:sz="4" w:space="0" w:color="auto"/>
              <w:bottom w:val="nil"/>
            </w:tcBorders>
            <w:shd w:val="clear" w:color="auto" w:fill="auto"/>
          </w:tcPr>
          <w:p w14:paraId="15C4A111" w14:textId="77777777" w:rsidR="00601669" w:rsidRPr="0036258B" w:rsidRDefault="00601669" w:rsidP="00C126A4">
            <w:pPr>
              <w:pStyle w:val="TAC"/>
              <w:keepNext w:val="0"/>
              <w:keepLines w:val="0"/>
              <w:rPr>
                <w:sz w:val="16"/>
                <w:szCs w:val="16"/>
                <w:lang w:eastAsia="en-US"/>
              </w:rPr>
            </w:pPr>
            <w:r w:rsidRPr="0036258B">
              <w:rPr>
                <w:sz w:val="16"/>
                <w:szCs w:val="16"/>
                <w:lang w:eastAsia="en-US"/>
              </w:rPr>
              <w:t>C02a</w:t>
            </w:r>
          </w:p>
        </w:tc>
        <w:tc>
          <w:tcPr>
            <w:tcW w:w="3535" w:type="dxa"/>
            <w:tcBorders>
              <w:top w:val="single" w:sz="4" w:space="0" w:color="auto"/>
              <w:bottom w:val="nil"/>
            </w:tcBorders>
            <w:shd w:val="clear" w:color="auto" w:fill="auto"/>
          </w:tcPr>
          <w:p w14:paraId="3363D5D4"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combined EPS/IMSI attach (with or without pre-configuration) and NOT Category M1</w:t>
            </w:r>
          </w:p>
        </w:tc>
        <w:tc>
          <w:tcPr>
            <w:tcW w:w="1276" w:type="dxa"/>
          </w:tcPr>
          <w:p w14:paraId="180EF8E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116EF243" w14:textId="77777777" w:rsidR="00601669" w:rsidRPr="0036258B" w:rsidRDefault="00601669" w:rsidP="00C126A4">
            <w:pPr>
              <w:pStyle w:val="TAL"/>
              <w:keepNext w:val="0"/>
              <w:keepLines w:val="0"/>
              <w:rPr>
                <w:sz w:val="16"/>
                <w:szCs w:val="16"/>
                <w:lang w:eastAsia="en-US"/>
              </w:rPr>
            </w:pPr>
          </w:p>
        </w:tc>
        <w:tc>
          <w:tcPr>
            <w:tcW w:w="1560" w:type="dxa"/>
          </w:tcPr>
          <w:p w14:paraId="6850A6FD" w14:textId="77777777" w:rsidR="00601669" w:rsidRPr="0036258B" w:rsidRDefault="00601669" w:rsidP="00C126A4">
            <w:pPr>
              <w:pStyle w:val="TAL"/>
              <w:keepNext w:val="0"/>
              <w:keepLines w:val="0"/>
              <w:rPr>
                <w:sz w:val="16"/>
                <w:szCs w:val="16"/>
                <w:lang w:eastAsia="en-US"/>
              </w:rPr>
            </w:pPr>
          </w:p>
        </w:tc>
        <w:tc>
          <w:tcPr>
            <w:tcW w:w="1629" w:type="dxa"/>
          </w:tcPr>
          <w:p w14:paraId="79233004" w14:textId="77777777" w:rsidR="00601669" w:rsidRPr="0036258B" w:rsidRDefault="00601669" w:rsidP="00C126A4">
            <w:pPr>
              <w:pStyle w:val="TAL"/>
              <w:keepNext w:val="0"/>
              <w:keepLines w:val="0"/>
              <w:rPr>
                <w:sz w:val="16"/>
                <w:szCs w:val="16"/>
                <w:lang w:eastAsia="zh-CN"/>
              </w:rPr>
            </w:pPr>
          </w:p>
        </w:tc>
      </w:tr>
      <w:tr w:rsidR="00601669" w:rsidRPr="0036258B" w14:paraId="31EFCF9A" w14:textId="77777777" w:rsidTr="00C126A4">
        <w:trPr>
          <w:jc w:val="center"/>
        </w:trPr>
        <w:tc>
          <w:tcPr>
            <w:tcW w:w="1072" w:type="dxa"/>
            <w:tcBorders>
              <w:top w:val="nil"/>
              <w:bottom w:val="single" w:sz="4" w:space="0" w:color="auto"/>
            </w:tcBorders>
            <w:shd w:val="clear" w:color="auto" w:fill="auto"/>
          </w:tcPr>
          <w:p w14:paraId="5BD7589A"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6F6EE602"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0C7AC14F"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5C569A70"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016F9102" w14:textId="77777777" w:rsidR="00601669" w:rsidRPr="0036258B" w:rsidRDefault="00601669" w:rsidP="00C126A4">
            <w:pPr>
              <w:pStyle w:val="TAL"/>
              <w:keepNext w:val="0"/>
              <w:keepLines w:val="0"/>
              <w:rPr>
                <w:sz w:val="16"/>
                <w:szCs w:val="16"/>
                <w:lang w:eastAsia="en-US"/>
              </w:rPr>
            </w:pPr>
          </w:p>
        </w:tc>
        <w:tc>
          <w:tcPr>
            <w:tcW w:w="1276" w:type="dxa"/>
          </w:tcPr>
          <w:p w14:paraId="301AB6C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0BE36503" w14:textId="77777777" w:rsidR="00601669" w:rsidRPr="0036258B" w:rsidRDefault="00601669" w:rsidP="00C126A4">
            <w:pPr>
              <w:pStyle w:val="TAL"/>
              <w:keepNext w:val="0"/>
              <w:keepLines w:val="0"/>
              <w:rPr>
                <w:sz w:val="16"/>
                <w:szCs w:val="16"/>
                <w:lang w:eastAsia="en-US"/>
              </w:rPr>
            </w:pPr>
          </w:p>
        </w:tc>
        <w:tc>
          <w:tcPr>
            <w:tcW w:w="1560" w:type="dxa"/>
          </w:tcPr>
          <w:p w14:paraId="2DA6EC36" w14:textId="77777777" w:rsidR="00601669" w:rsidRPr="0036258B" w:rsidRDefault="00601669" w:rsidP="00C126A4">
            <w:pPr>
              <w:pStyle w:val="TAL"/>
              <w:keepNext w:val="0"/>
              <w:keepLines w:val="0"/>
              <w:rPr>
                <w:sz w:val="16"/>
                <w:szCs w:val="16"/>
                <w:lang w:eastAsia="en-US"/>
              </w:rPr>
            </w:pPr>
          </w:p>
        </w:tc>
        <w:tc>
          <w:tcPr>
            <w:tcW w:w="1629" w:type="dxa"/>
          </w:tcPr>
          <w:p w14:paraId="77C093B7" w14:textId="77777777" w:rsidR="00601669" w:rsidRPr="0036258B" w:rsidRDefault="00601669" w:rsidP="00C126A4">
            <w:pPr>
              <w:pStyle w:val="TAL"/>
              <w:keepNext w:val="0"/>
              <w:keepLines w:val="0"/>
              <w:rPr>
                <w:sz w:val="16"/>
                <w:szCs w:val="16"/>
                <w:lang w:eastAsia="zh-CN"/>
              </w:rPr>
            </w:pPr>
          </w:p>
        </w:tc>
      </w:tr>
      <w:tr w:rsidR="00601669" w:rsidRPr="0036258B" w14:paraId="3BD50E6E" w14:textId="77777777" w:rsidTr="00C126A4">
        <w:trPr>
          <w:jc w:val="center"/>
        </w:trPr>
        <w:tc>
          <w:tcPr>
            <w:tcW w:w="1072" w:type="dxa"/>
            <w:tcBorders>
              <w:bottom w:val="nil"/>
            </w:tcBorders>
            <w:shd w:val="clear" w:color="auto" w:fill="auto"/>
          </w:tcPr>
          <w:p w14:paraId="57FC0968" w14:textId="77777777" w:rsidR="00601669" w:rsidRPr="0036258B" w:rsidRDefault="00601669" w:rsidP="00C126A4">
            <w:pPr>
              <w:pStyle w:val="TAL"/>
              <w:rPr>
                <w:sz w:val="16"/>
                <w:szCs w:val="16"/>
                <w:lang w:eastAsia="en-US"/>
              </w:rPr>
            </w:pPr>
            <w:r w:rsidRPr="0036258B">
              <w:rPr>
                <w:sz w:val="16"/>
                <w:szCs w:val="16"/>
                <w:lang w:eastAsia="en-US"/>
              </w:rPr>
              <w:t>9.2.1.2.1b</w:t>
            </w:r>
          </w:p>
        </w:tc>
        <w:tc>
          <w:tcPr>
            <w:tcW w:w="3674" w:type="dxa"/>
            <w:tcBorders>
              <w:bottom w:val="nil"/>
            </w:tcBorders>
            <w:shd w:val="clear" w:color="auto" w:fill="auto"/>
          </w:tcPr>
          <w:p w14:paraId="7B01B90A" w14:textId="77777777" w:rsidR="00601669" w:rsidRPr="0036258B" w:rsidRDefault="00601669" w:rsidP="00C126A4">
            <w:pPr>
              <w:pStyle w:val="TAL"/>
              <w:rPr>
                <w:sz w:val="16"/>
                <w:szCs w:val="16"/>
                <w:lang w:eastAsia="en-US"/>
              </w:rPr>
            </w:pPr>
            <w:r w:rsidRPr="0036258B">
              <w:rPr>
                <w:sz w:val="16"/>
                <w:szCs w:val="16"/>
                <w:lang w:eastAsia="en-US"/>
              </w:rPr>
              <w:t>Combined attach procedure / Success / SMS only</w:t>
            </w:r>
          </w:p>
        </w:tc>
        <w:tc>
          <w:tcPr>
            <w:tcW w:w="709" w:type="dxa"/>
            <w:tcBorders>
              <w:bottom w:val="nil"/>
            </w:tcBorders>
            <w:shd w:val="clear" w:color="auto" w:fill="auto"/>
          </w:tcPr>
          <w:p w14:paraId="0C24A1CF"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6" w:type="dxa"/>
            <w:tcBorders>
              <w:bottom w:val="nil"/>
            </w:tcBorders>
            <w:shd w:val="clear" w:color="auto" w:fill="auto"/>
          </w:tcPr>
          <w:p w14:paraId="74602856" w14:textId="77777777" w:rsidR="00601669" w:rsidRPr="0036258B" w:rsidRDefault="00601669" w:rsidP="00C126A4">
            <w:pPr>
              <w:pStyle w:val="TAC"/>
              <w:rPr>
                <w:sz w:val="16"/>
                <w:szCs w:val="16"/>
                <w:lang w:eastAsia="en-US"/>
              </w:rPr>
            </w:pPr>
            <w:r w:rsidRPr="0036258B">
              <w:rPr>
                <w:sz w:val="16"/>
                <w:szCs w:val="16"/>
                <w:lang w:eastAsia="en-US"/>
              </w:rPr>
              <w:t>C</w:t>
            </w:r>
            <w:r w:rsidRPr="0036258B">
              <w:rPr>
                <w:sz w:val="16"/>
                <w:szCs w:val="16"/>
                <w:lang w:eastAsia="zh-CN"/>
              </w:rPr>
              <w:t>128</w:t>
            </w:r>
          </w:p>
        </w:tc>
        <w:tc>
          <w:tcPr>
            <w:tcW w:w="3535" w:type="dxa"/>
            <w:tcBorders>
              <w:bottom w:val="nil"/>
            </w:tcBorders>
            <w:shd w:val="clear" w:color="auto" w:fill="auto"/>
          </w:tcPr>
          <w:p w14:paraId="27F8568B" w14:textId="77777777" w:rsidR="00601669" w:rsidRPr="0036258B" w:rsidRDefault="00601669" w:rsidP="00C126A4">
            <w:pPr>
              <w:pStyle w:val="TAL"/>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 attach and NOT Category M1</w:t>
            </w:r>
          </w:p>
        </w:tc>
        <w:tc>
          <w:tcPr>
            <w:tcW w:w="1276" w:type="dxa"/>
          </w:tcPr>
          <w:p w14:paraId="7D1CCA2A" w14:textId="77777777" w:rsidR="00601669" w:rsidRPr="0036258B" w:rsidRDefault="00601669" w:rsidP="00C126A4">
            <w:pPr>
              <w:pStyle w:val="TAL"/>
              <w:rPr>
                <w:sz w:val="16"/>
                <w:szCs w:val="16"/>
                <w:lang w:eastAsia="en-US"/>
              </w:rPr>
            </w:pPr>
            <w:r w:rsidRPr="0036258B">
              <w:rPr>
                <w:sz w:val="16"/>
                <w:szCs w:val="16"/>
                <w:lang w:eastAsia="en-US"/>
              </w:rPr>
              <w:t>pc_eFDD, pc_UTRA, pc_GERAN</w:t>
            </w:r>
          </w:p>
        </w:tc>
        <w:tc>
          <w:tcPr>
            <w:tcW w:w="1275" w:type="dxa"/>
            <w:tcBorders>
              <w:bottom w:val="nil"/>
            </w:tcBorders>
          </w:tcPr>
          <w:p w14:paraId="5484ABE3" w14:textId="77777777" w:rsidR="00601669" w:rsidRPr="0036258B" w:rsidRDefault="00601669" w:rsidP="00C126A4">
            <w:pPr>
              <w:pStyle w:val="TAL"/>
              <w:rPr>
                <w:sz w:val="16"/>
                <w:szCs w:val="16"/>
                <w:lang w:eastAsia="en-US"/>
              </w:rPr>
            </w:pPr>
            <w:r w:rsidRPr="0036258B">
              <w:rPr>
                <w:sz w:val="16"/>
                <w:szCs w:val="16"/>
                <w:lang w:eastAsia="en-US"/>
              </w:rPr>
              <w:t>px_RATComb_Tested</w:t>
            </w:r>
          </w:p>
        </w:tc>
        <w:tc>
          <w:tcPr>
            <w:tcW w:w="1560" w:type="dxa"/>
            <w:tcBorders>
              <w:bottom w:val="nil"/>
            </w:tcBorders>
          </w:tcPr>
          <w:p w14:paraId="00C2FC69" w14:textId="77777777" w:rsidR="00601669" w:rsidRPr="0036258B" w:rsidRDefault="00601669" w:rsidP="00C126A4">
            <w:pPr>
              <w:pStyle w:val="TAL"/>
              <w:rPr>
                <w:sz w:val="16"/>
                <w:szCs w:val="16"/>
                <w:lang w:eastAsia="en-US"/>
              </w:rPr>
            </w:pPr>
            <w:r w:rsidRPr="0036258B">
              <w:rPr>
                <w:sz w:val="16"/>
                <w:szCs w:val="16"/>
                <w:lang w:eastAsia="en-US"/>
              </w:rPr>
              <w:t>1 or 2 Executions (Note 2 AND Note 6)</w:t>
            </w:r>
          </w:p>
        </w:tc>
        <w:tc>
          <w:tcPr>
            <w:tcW w:w="1629" w:type="dxa"/>
          </w:tcPr>
          <w:p w14:paraId="5359EC8F" w14:textId="77777777" w:rsidR="00601669" w:rsidRPr="0036258B" w:rsidRDefault="00601669" w:rsidP="00C126A4">
            <w:pPr>
              <w:pStyle w:val="TAL"/>
              <w:keepNext w:val="0"/>
              <w:keepLines w:val="0"/>
              <w:rPr>
                <w:sz w:val="16"/>
                <w:szCs w:val="16"/>
                <w:lang w:eastAsia="zh-CN"/>
              </w:rPr>
            </w:pPr>
          </w:p>
        </w:tc>
      </w:tr>
      <w:tr w:rsidR="00601669" w:rsidRPr="0036258B" w14:paraId="6C68EA1D" w14:textId="77777777" w:rsidTr="00C126A4">
        <w:trPr>
          <w:jc w:val="center"/>
        </w:trPr>
        <w:tc>
          <w:tcPr>
            <w:tcW w:w="1072" w:type="dxa"/>
            <w:tcBorders>
              <w:top w:val="nil"/>
              <w:bottom w:val="single" w:sz="4" w:space="0" w:color="auto"/>
            </w:tcBorders>
            <w:shd w:val="clear" w:color="auto" w:fill="auto"/>
          </w:tcPr>
          <w:p w14:paraId="77976727" w14:textId="77777777" w:rsidR="00601669" w:rsidRPr="0036258B" w:rsidRDefault="00601669" w:rsidP="00C126A4">
            <w:pPr>
              <w:pStyle w:val="TAL"/>
              <w:rPr>
                <w:sz w:val="16"/>
                <w:szCs w:val="16"/>
                <w:lang w:eastAsia="en-US"/>
              </w:rPr>
            </w:pPr>
          </w:p>
        </w:tc>
        <w:tc>
          <w:tcPr>
            <w:tcW w:w="3674" w:type="dxa"/>
            <w:tcBorders>
              <w:top w:val="nil"/>
              <w:bottom w:val="single" w:sz="4" w:space="0" w:color="auto"/>
            </w:tcBorders>
            <w:shd w:val="clear" w:color="auto" w:fill="auto"/>
          </w:tcPr>
          <w:p w14:paraId="065D312B" w14:textId="77777777" w:rsidR="00601669" w:rsidRPr="0036258B" w:rsidRDefault="00601669" w:rsidP="00C126A4">
            <w:pPr>
              <w:pStyle w:val="TAL"/>
              <w:rPr>
                <w:sz w:val="16"/>
                <w:szCs w:val="16"/>
                <w:lang w:eastAsia="en-US"/>
              </w:rPr>
            </w:pPr>
          </w:p>
        </w:tc>
        <w:tc>
          <w:tcPr>
            <w:tcW w:w="709" w:type="dxa"/>
            <w:tcBorders>
              <w:top w:val="nil"/>
              <w:bottom w:val="single" w:sz="4" w:space="0" w:color="auto"/>
            </w:tcBorders>
            <w:shd w:val="clear" w:color="auto" w:fill="auto"/>
          </w:tcPr>
          <w:p w14:paraId="4033E49C" w14:textId="77777777" w:rsidR="00601669" w:rsidRPr="0036258B" w:rsidRDefault="00601669" w:rsidP="00C126A4">
            <w:pPr>
              <w:pStyle w:val="TAC"/>
              <w:rPr>
                <w:sz w:val="16"/>
                <w:szCs w:val="16"/>
                <w:lang w:eastAsia="en-US"/>
              </w:rPr>
            </w:pPr>
          </w:p>
        </w:tc>
        <w:tc>
          <w:tcPr>
            <w:tcW w:w="1136" w:type="dxa"/>
            <w:tcBorders>
              <w:top w:val="nil"/>
              <w:bottom w:val="single" w:sz="4" w:space="0" w:color="auto"/>
            </w:tcBorders>
            <w:shd w:val="clear" w:color="auto" w:fill="auto"/>
          </w:tcPr>
          <w:p w14:paraId="21D61209" w14:textId="77777777" w:rsidR="00601669" w:rsidRPr="0036258B" w:rsidDel="00746051" w:rsidRDefault="00601669" w:rsidP="00C126A4">
            <w:pPr>
              <w:pStyle w:val="TAC"/>
              <w:rPr>
                <w:sz w:val="16"/>
                <w:szCs w:val="16"/>
                <w:lang w:eastAsia="en-US"/>
              </w:rPr>
            </w:pPr>
          </w:p>
        </w:tc>
        <w:tc>
          <w:tcPr>
            <w:tcW w:w="3535" w:type="dxa"/>
            <w:tcBorders>
              <w:top w:val="nil"/>
              <w:bottom w:val="single" w:sz="4" w:space="0" w:color="auto"/>
            </w:tcBorders>
            <w:shd w:val="clear" w:color="auto" w:fill="auto"/>
          </w:tcPr>
          <w:p w14:paraId="2C7EA32F" w14:textId="77777777" w:rsidR="00601669" w:rsidRPr="0036258B" w:rsidRDefault="00601669" w:rsidP="00C126A4">
            <w:pPr>
              <w:pStyle w:val="TAL"/>
              <w:rPr>
                <w:sz w:val="16"/>
                <w:szCs w:val="16"/>
                <w:lang w:eastAsia="en-US"/>
              </w:rPr>
            </w:pPr>
          </w:p>
        </w:tc>
        <w:tc>
          <w:tcPr>
            <w:tcW w:w="1276" w:type="dxa"/>
          </w:tcPr>
          <w:p w14:paraId="11471998" w14:textId="77777777" w:rsidR="00601669" w:rsidRPr="0036258B" w:rsidRDefault="00601669" w:rsidP="00C126A4">
            <w:pPr>
              <w:pStyle w:val="TAL"/>
              <w:rPr>
                <w:sz w:val="16"/>
                <w:szCs w:val="16"/>
                <w:lang w:eastAsia="en-US"/>
              </w:rPr>
            </w:pPr>
            <w:r w:rsidRPr="0036258B">
              <w:rPr>
                <w:sz w:val="16"/>
                <w:szCs w:val="16"/>
                <w:lang w:eastAsia="en-US"/>
              </w:rPr>
              <w:t>pc_eTDD, pc_UTRA, pc_GERAN</w:t>
            </w:r>
          </w:p>
        </w:tc>
        <w:tc>
          <w:tcPr>
            <w:tcW w:w="1275" w:type="dxa"/>
            <w:tcBorders>
              <w:top w:val="nil"/>
            </w:tcBorders>
          </w:tcPr>
          <w:p w14:paraId="6FAD95B0" w14:textId="77777777" w:rsidR="00601669" w:rsidRPr="0036258B" w:rsidRDefault="00601669" w:rsidP="00C126A4">
            <w:pPr>
              <w:pStyle w:val="TAL"/>
              <w:rPr>
                <w:sz w:val="16"/>
                <w:szCs w:val="16"/>
                <w:lang w:eastAsia="en-US"/>
              </w:rPr>
            </w:pPr>
          </w:p>
        </w:tc>
        <w:tc>
          <w:tcPr>
            <w:tcW w:w="1560" w:type="dxa"/>
            <w:tcBorders>
              <w:top w:val="nil"/>
            </w:tcBorders>
          </w:tcPr>
          <w:p w14:paraId="715466FD" w14:textId="77777777" w:rsidR="00601669" w:rsidRPr="0036258B" w:rsidRDefault="00601669" w:rsidP="00C126A4">
            <w:pPr>
              <w:pStyle w:val="TAL"/>
              <w:rPr>
                <w:sz w:val="16"/>
                <w:szCs w:val="16"/>
                <w:lang w:eastAsia="en-US"/>
              </w:rPr>
            </w:pPr>
          </w:p>
        </w:tc>
        <w:tc>
          <w:tcPr>
            <w:tcW w:w="1629" w:type="dxa"/>
          </w:tcPr>
          <w:p w14:paraId="4DFFE109"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14204395" w14:textId="77777777" w:rsidTr="00C126A4">
        <w:trPr>
          <w:jc w:val="center"/>
        </w:trPr>
        <w:tc>
          <w:tcPr>
            <w:tcW w:w="1072" w:type="dxa"/>
            <w:tcBorders>
              <w:bottom w:val="nil"/>
            </w:tcBorders>
            <w:shd w:val="clear" w:color="auto" w:fill="auto"/>
          </w:tcPr>
          <w:p w14:paraId="0FEA3E31"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9.2.1.2.1c</w:t>
            </w:r>
          </w:p>
        </w:tc>
        <w:tc>
          <w:tcPr>
            <w:tcW w:w="3674" w:type="dxa"/>
            <w:tcBorders>
              <w:bottom w:val="nil"/>
            </w:tcBorders>
            <w:shd w:val="clear" w:color="auto" w:fill="auto"/>
          </w:tcPr>
          <w:p w14:paraId="2860A7C2" w14:textId="77777777" w:rsidR="00601669" w:rsidRPr="0036258B" w:rsidRDefault="00601669" w:rsidP="00C126A4">
            <w:pPr>
              <w:pStyle w:val="TAL"/>
              <w:keepNext w:val="0"/>
              <w:keepLines w:val="0"/>
              <w:rPr>
                <w:sz w:val="16"/>
                <w:szCs w:val="16"/>
                <w:lang w:eastAsia="en-US"/>
              </w:rPr>
            </w:pPr>
            <w:r w:rsidRPr="0036258B">
              <w:rPr>
                <w:sz w:val="16"/>
                <w:szCs w:val="16"/>
                <w:lang w:eastAsia="en-US"/>
              </w:rPr>
              <w:t>Combined attach procedure / Success / EPS and CS Fallback not preferred</w:t>
            </w:r>
          </w:p>
        </w:tc>
        <w:tc>
          <w:tcPr>
            <w:tcW w:w="709" w:type="dxa"/>
            <w:tcBorders>
              <w:bottom w:val="nil"/>
            </w:tcBorders>
            <w:shd w:val="clear" w:color="auto" w:fill="auto"/>
          </w:tcPr>
          <w:p w14:paraId="1F107BAB"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56651FD1" w14:textId="77777777" w:rsidR="00601669" w:rsidRPr="0036258B" w:rsidRDefault="00601669" w:rsidP="00C126A4">
            <w:pPr>
              <w:pStyle w:val="TAC"/>
              <w:keepNext w:val="0"/>
              <w:keepLines w:val="0"/>
              <w:rPr>
                <w:sz w:val="16"/>
                <w:szCs w:val="16"/>
                <w:lang w:eastAsia="en-US"/>
              </w:rPr>
            </w:pPr>
            <w:r w:rsidRPr="0036258B">
              <w:rPr>
                <w:sz w:val="16"/>
                <w:szCs w:val="16"/>
                <w:lang w:eastAsia="en-US"/>
              </w:rPr>
              <w:t>C86a</w:t>
            </w:r>
          </w:p>
        </w:tc>
        <w:tc>
          <w:tcPr>
            <w:tcW w:w="3535" w:type="dxa"/>
            <w:tcBorders>
              <w:bottom w:val="nil"/>
            </w:tcBorders>
            <w:shd w:val="clear" w:color="auto" w:fill="auto"/>
          </w:tcPr>
          <w:p w14:paraId="008286D2"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and combined EPS/IMSI attach (with or without pre-configuration) and CS fallback and configured to CS/PS mode 1 (voice centric) and NOT Category M1</w:t>
            </w:r>
          </w:p>
        </w:tc>
        <w:tc>
          <w:tcPr>
            <w:tcW w:w="1276" w:type="dxa"/>
          </w:tcPr>
          <w:p w14:paraId="2A7ADD5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468AFFAB" w14:textId="77777777" w:rsidR="00601669" w:rsidRPr="0036258B" w:rsidRDefault="00601669" w:rsidP="00C126A4">
            <w:pPr>
              <w:pStyle w:val="TAL"/>
              <w:keepNext w:val="0"/>
              <w:keepLines w:val="0"/>
              <w:rPr>
                <w:sz w:val="16"/>
                <w:szCs w:val="16"/>
                <w:lang w:eastAsia="en-US"/>
              </w:rPr>
            </w:pPr>
          </w:p>
        </w:tc>
        <w:tc>
          <w:tcPr>
            <w:tcW w:w="1560" w:type="dxa"/>
          </w:tcPr>
          <w:p w14:paraId="5D7F2204" w14:textId="77777777" w:rsidR="00601669" w:rsidRPr="0036258B" w:rsidRDefault="00601669" w:rsidP="00C126A4">
            <w:pPr>
              <w:pStyle w:val="TAL"/>
              <w:keepNext w:val="0"/>
              <w:keepLines w:val="0"/>
              <w:rPr>
                <w:sz w:val="16"/>
                <w:szCs w:val="16"/>
                <w:lang w:eastAsia="en-US"/>
              </w:rPr>
            </w:pPr>
          </w:p>
        </w:tc>
        <w:tc>
          <w:tcPr>
            <w:tcW w:w="1629" w:type="dxa"/>
          </w:tcPr>
          <w:p w14:paraId="7148E258" w14:textId="77777777" w:rsidR="00601669" w:rsidRPr="0036258B" w:rsidRDefault="00601669" w:rsidP="00C126A4">
            <w:pPr>
              <w:pStyle w:val="TAL"/>
              <w:keepNext w:val="0"/>
              <w:keepLines w:val="0"/>
              <w:rPr>
                <w:sz w:val="16"/>
                <w:szCs w:val="16"/>
                <w:lang w:eastAsia="zh-CN"/>
              </w:rPr>
            </w:pPr>
          </w:p>
        </w:tc>
      </w:tr>
      <w:tr w:rsidR="00601669" w:rsidRPr="0036258B" w14:paraId="617DB91D" w14:textId="77777777" w:rsidTr="00C126A4">
        <w:trPr>
          <w:jc w:val="center"/>
        </w:trPr>
        <w:tc>
          <w:tcPr>
            <w:tcW w:w="1072" w:type="dxa"/>
            <w:tcBorders>
              <w:top w:val="nil"/>
              <w:bottom w:val="single" w:sz="4" w:space="0" w:color="auto"/>
            </w:tcBorders>
            <w:shd w:val="clear" w:color="auto" w:fill="auto"/>
          </w:tcPr>
          <w:p w14:paraId="34CD571D"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4493BEEA"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730FE681" w14:textId="77777777" w:rsidR="00601669" w:rsidRPr="0036258B" w:rsidRDefault="00601669" w:rsidP="00C126A4">
            <w:pPr>
              <w:pStyle w:val="TAC"/>
              <w:keepNext w:val="0"/>
              <w:keepLines w:val="0"/>
              <w:jc w:val="left"/>
              <w:rPr>
                <w:sz w:val="16"/>
                <w:szCs w:val="16"/>
                <w:lang w:eastAsia="en-US"/>
              </w:rPr>
            </w:pPr>
          </w:p>
        </w:tc>
        <w:tc>
          <w:tcPr>
            <w:tcW w:w="1136" w:type="dxa"/>
            <w:tcBorders>
              <w:top w:val="nil"/>
              <w:bottom w:val="single" w:sz="4" w:space="0" w:color="auto"/>
            </w:tcBorders>
            <w:shd w:val="clear" w:color="auto" w:fill="auto"/>
          </w:tcPr>
          <w:p w14:paraId="440AD85A" w14:textId="77777777" w:rsidR="00601669" w:rsidRPr="0036258B" w:rsidDel="00746051" w:rsidRDefault="00601669" w:rsidP="00C126A4">
            <w:pPr>
              <w:pStyle w:val="TAC"/>
              <w:keepNext w:val="0"/>
              <w:keepLines w:val="0"/>
              <w:jc w:val="left"/>
              <w:rPr>
                <w:sz w:val="16"/>
                <w:szCs w:val="16"/>
                <w:lang w:eastAsia="en-US"/>
              </w:rPr>
            </w:pPr>
          </w:p>
        </w:tc>
        <w:tc>
          <w:tcPr>
            <w:tcW w:w="3535" w:type="dxa"/>
            <w:tcBorders>
              <w:top w:val="nil"/>
              <w:bottom w:val="single" w:sz="4" w:space="0" w:color="auto"/>
            </w:tcBorders>
            <w:shd w:val="clear" w:color="auto" w:fill="auto"/>
          </w:tcPr>
          <w:p w14:paraId="6F1AC757" w14:textId="77777777" w:rsidR="00601669" w:rsidRPr="0036258B" w:rsidRDefault="00601669" w:rsidP="00C126A4">
            <w:pPr>
              <w:pStyle w:val="TAL"/>
              <w:keepNext w:val="0"/>
              <w:keepLines w:val="0"/>
              <w:rPr>
                <w:sz w:val="16"/>
                <w:szCs w:val="16"/>
                <w:lang w:eastAsia="en-US"/>
              </w:rPr>
            </w:pPr>
          </w:p>
        </w:tc>
        <w:tc>
          <w:tcPr>
            <w:tcW w:w="1276" w:type="dxa"/>
          </w:tcPr>
          <w:p w14:paraId="715E3BD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472B2616" w14:textId="77777777" w:rsidR="00601669" w:rsidRPr="0036258B" w:rsidRDefault="00601669" w:rsidP="00C126A4">
            <w:pPr>
              <w:pStyle w:val="TAL"/>
              <w:keepNext w:val="0"/>
              <w:keepLines w:val="0"/>
              <w:rPr>
                <w:sz w:val="16"/>
                <w:szCs w:val="16"/>
                <w:lang w:eastAsia="en-US"/>
              </w:rPr>
            </w:pPr>
          </w:p>
        </w:tc>
        <w:tc>
          <w:tcPr>
            <w:tcW w:w="1560" w:type="dxa"/>
          </w:tcPr>
          <w:p w14:paraId="5D60F8A0" w14:textId="77777777" w:rsidR="00601669" w:rsidRPr="0036258B" w:rsidRDefault="00601669" w:rsidP="00C126A4">
            <w:pPr>
              <w:pStyle w:val="TAL"/>
              <w:keepNext w:val="0"/>
              <w:keepLines w:val="0"/>
              <w:rPr>
                <w:sz w:val="16"/>
                <w:szCs w:val="16"/>
                <w:lang w:eastAsia="en-US"/>
              </w:rPr>
            </w:pPr>
          </w:p>
        </w:tc>
        <w:tc>
          <w:tcPr>
            <w:tcW w:w="1629" w:type="dxa"/>
          </w:tcPr>
          <w:p w14:paraId="6C2EFBC6"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593F6578" w14:textId="77777777" w:rsidTr="00C126A4">
        <w:trPr>
          <w:jc w:val="center"/>
        </w:trPr>
        <w:tc>
          <w:tcPr>
            <w:tcW w:w="1072" w:type="dxa"/>
            <w:tcBorders>
              <w:bottom w:val="nil"/>
            </w:tcBorders>
            <w:shd w:val="clear" w:color="auto" w:fill="auto"/>
          </w:tcPr>
          <w:p w14:paraId="2F3373D0"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9.2.1.2.1d</w:t>
            </w:r>
          </w:p>
        </w:tc>
        <w:tc>
          <w:tcPr>
            <w:tcW w:w="3674" w:type="dxa"/>
            <w:tcBorders>
              <w:bottom w:val="nil"/>
            </w:tcBorders>
            <w:shd w:val="clear" w:color="auto" w:fill="auto"/>
          </w:tcPr>
          <w:p w14:paraId="63EECA14" w14:textId="77777777" w:rsidR="00601669" w:rsidRPr="0036258B" w:rsidRDefault="00601669" w:rsidP="00C126A4">
            <w:pPr>
              <w:pStyle w:val="TAL"/>
              <w:keepNext w:val="0"/>
              <w:keepLines w:val="0"/>
              <w:rPr>
                <w:sz w:val="16"/>
                <w:szCs w:val="16"/>
                <w:lang w:eastAsia="en-US"/>
              </w:rPr>
            </w:pPr>
            <w:r w:rsidRPr="0036258B">
              <w:rPr>
                <w:sz w:val="16"/>
                <w:szCs w:val="16"/>
                <w:lang w:eastAsia="en-US"/>
              </w:rPr>
              <w:t>Combined attach procedure / Success / EPS and CS Fallback not preferred/data centric UE</w:t>
            </w:r>
          </w:p>
        </w:tc>
        <w:tc>
          <w:tcPr>
            <w:tcW w:w="709" w:type="dxa"/>
            <w:tcBorders>
              <w:bottom w:val="nil"/>
            </w:tcBorders>
            <w:shd w:val="clear" w:color="auto" w:fill="auto"/>
          </w:tcPr>
          <w:p w14:paraId="5ACB4119"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428D4222" w14:textId="77777777" w:rsidR="00601669" w:rsidRPr="0036258B" w:rsidRDefault="00601669" w:rsidP="00C126A4">
            <w:pPr>
              <w:pStyle w:val="TAC"/>
              <w:keepNext w:val="0"/>
              <w:keepLines w:val="0"/>
              <w:rPr>
                <w:sz w:val="16"/>
                <w:szCs w:val="16"/>
                <w:lang w:eastAsia="en-US"/>
              </w:rPr>
            </w:pPr>
            <w:r w:rsidRPr="0036258B">
              <w:rPr>
                <w:sz w:val="16"/>
                <w:szCs w:val="16"/>
                <w:lang w:eastAsia="en-US"/>
              </w:rPr>
              <w:t>C87b</w:t>
            </w:r>
          </w:p>
        </w:tc>
        <w:tc>
          <w:tcPr>
            <w:tcW w:w="3535" w:type="dxa"/>
            <w:tcBorders>
              <w:bottom w:val="nil"/>
            </w:tcBorders>
            <w:shd w:val="clear" w:color="auto" w:fill="auto"/>
          </w:tcPr>
          <w:p w14:paraId="402EFB54"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and combined EPS/IMSI attach (with or without pre-configuration) and CS fallback (and implicitly SMSoverSGs) and configured to CS/PS mode 2 (data centric) and NOT Category M1</w:t>
            </w:r>
          </w:p>
        </w:tc>
        <w:tc>
          <w:tcPr>
            <w:tcW w:w="1276" w:type="dxa"/>
            <w:tcBorders>
              <w:bottom w:val="single" w:sz="4" w:space="0" w:color="auto"/>
            </w:tcBorders>
          </w:tcPr>
          <w:p w14:paraId="656C8B5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Borders>
              <w:bottom w:val="single" w:sz="4" w:space="0" w:color="auto"/>
            </w:tcBorders>
          </w:tcPr>
          <w:p w14:paraId="102ABA44" w14:textId="77777777" w:rsidR="00601669" w:rsidRPr="0036258B" w:rsidRDefault="00601669" w:rsidP="00C126A4">
            <w:pPr>
              <w:pStyle w:val="TAL"/>
              <w:keepNext w:val="0"/>
              <w:keepLines w:val="0"/>
              <w:rPr>
                <w:sz w:val="16"/>
                <w:szCs w:val="16"/>
                <w:lang w:eastAsia="en-US"/>
              </w:rPr>
            </w:pPr>
          </w:p>
        </w:tc>
        <w:tc>
          <w:tcPr>
            <w:tcW w:w="1560" w:type="dxa"/>
            <w:tcBorders>
              <w:bottom w:val="single" w:sz="4" w:space="0" w:color="auto"/>
            </w:tcBorders>
          </w:tcPr>
          <w:p w14:paraId="52386984" w14:textId="77777777" w:rsidR="00601669" w:rsidRPr="0036258B" w:rsidRDefault="00601669" w:rsidP="00C126A4">
            <w:pPr>
              <w:pStyle w:val="TAL"/>
              <w:keepNext w:val="0"/>
              <w:keepLines w:val="0"/>
              <w:rPr>
                <w:sz w:val="16"/>
                <w:szCs w:val="16"/>
                <w:lang w:eastAsia="en-US"/>
              </w:rPr>
            </w:pPr>
          </w:p>
        </w:tc>
        <w:tc>
          <w:tcPr>
            <w:tcW w:w="1629" w:type="dxa"/>
            <w:tcBorders>
              <w:bottom w:val="single" w:sz="4" w:space="0" w:color="auto"/>
            </w:tcBorders>
          </w:tcPr>
          <w:p w14:paraId="5934CA3D" w14:textId="77777777" w:rsidR="00601669" w:rsidRPr="0036258B" w:rsidRDefault="00601669" w:rsidP="00C126A4">
            <w:pPr>
              <w:pStyle w:val="TAL"/>
              <w:keepNext w:val="0"/>
              <w:keepLines w:val="0"/>
              <w:rPr>
                <w:sz w:val="16"/>
                <w:szCs w:val="16"/>
                <w:lang w:eastAsia="zh-CN"/>
              </w:rPr>
            </w:pPr>
          </w:p>
        </w:tc>
      </w:tr>
      <w:tr w:rsidR="00601669" w:rsidRPr="0036258B" w14:paraId="63856634" w14:textId="77777777" w:rsidTr="00C126A4">
        <w:trPr>
          <w:jc w:val="center"/>
        </w:trPr>
        <w:tc>
          <w:tcPr>
            <w:tcW w:w="1072" w:type="dxa"/>
            <w:tcBorders>
              <w:top w:val="nil"/>
              <w:bottom w:val="single" w:sz="4" w:space="0" w:color="auto"/>
            </w:tcBorders>
            <w:shd w:val="clear" w:color="auto" w:fill="auto"/>
          </w:tcPr>
          <w:p w14:paraId="7024883A"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448B1EE4"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282CFA8E"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6094D860"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493DBCF5" w14:textId="77777777" w:rsidR="00601669" w:rsidRPr="0036258B" w:rsidRDefault="00601669" w:rsidP="00C126A4">
            <w:pPr>
              <w:pStyle w:val="TAL"/>
              <w:keepNext w:val="0"/>
              <w:keepLines w:val="0"/>
              <w:rPr>
                <w:sz w:val="16"/>
                <w:szCs w:val="16"/>
                <w:lang w:eastAsia="en-US"/>
              </w:rPr>
            </w:pPr>
          </w:p>
        </w:tc>
        <w:tc>
          <w:tcPr>
            <w:tcW w:w="1276" w:type="dxa"/>
            <w:tcBorders>
              <w:bottom w:val="single" w:sz="4" w:space="0" w:color="auto"/>
            </w:tcBorders>
          </w:tcPr>
          <w:p w14:paraId="6086D3E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Borders>
              <w:bottom w:val="single" w:sz="4" w:space="0" w:color="auto"/>
            </w:tcBorders>
          </w:tcPr>
          <w:p w14:paraId="2F7D0B88" w14:textId="77777777" w:rsidR="00601669" w:rsidRPr="0036258B" w:rsidRDefault="00601669" w:rsidP="00C126A4">
            <w:pPr>
              <w:pStyle w:val="TAL"/>
              <w:keepNext w:val="0"/>
              <w:keepLines w:val="0"/>
              <w:rPr>
                <w:sz w:val="16"/>
                <w:szCs w:val="16"/>
                <w:lang w:eastAsia="en-US"/>
              </w:rPr>
            </w:pPr>
          </w:p>
        </w:tc>
        <w:tc>
          <w:tcPr>
            <w:tcW w:w="1560" w:type="dxa"/>
            <w:tcBorders>
              <w:bottom w:val="single" w:sz="4" w:space="0" w:color="auto"/>
            </w:tcBorders>
          </w:tcPr>
          <w:p w14:paraId="6B30317A" w14:textId="77777777" w:rsidR="00601669" w:rsidRPr="0036258B" w:rsidRDefault="00601669" w:rsidP="00C126A4">
            <w:pPr>
              <w:pStyle w:val="TAL"/>
              <w:keepNext w:val="0"/>
              <w:keepLines w:val="0"/>
              <w:rPr>
                <w:sz w:val="16"/>
                <w:szCs w:val="16"/>
                <w:lang w:eastAsia="en-US"/>
              </w:rPr>
            </w:pPr>
          </w:p>
        </w:tc>
        <w:tc>
          <w:tcPr>
            <w:tcW w:w="1629" w:type="dxa"/>
            <w:tcBorders>
              <w:bottom w:val="single" w:sz="4" w:space="0" w:color="auto"/>
            </w:tcBorders>
          </w:tcPr>
          <w:p w14:paraId="32E703B1"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3C83C137" w14:textId="77777777" w:rsidTr="00C126A4">
        <w:trPr>
          <w:jc w:val="center"/>
        </w:trPr>
        <w:tc>
          <w:tcPr>
            <w:tcW w:w="1072" w:type="dxa"/>
            <w:tcBorders>
              <w:bottom w:val="nil"/>
            </w:tcBorders>
            <w:shd w:val="clear" w:color="auto" w:fill="auto"/>
          </w:tcPr>
          <w:p w14:paraId="0FAECEFB"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9.2.1.2.2</w:t>
            </w:r>
          </w:p>
        </w:tc>
        <w:tc>
          <w:tcPr>
            <w:tcW w:w="3674" w:type="dxa"/>
            <w:tcBorders>
              <w:bottom w:val="nil"/>
            </w:tcBorders>
            <w:shd w:val="clear" w:color="auto" w:fill="auto"/>
          </w:tcPr>
          <w:p w14:paraId="404730DA" w14:textId="77777777" w:rsidR="00601669" w:rsidRPr="0036258B" w:rsidRDefault="00601669" w:rsidP="00C126A4">
            <w:pPr>
              <w:pStyle w:val="TAL"/>
              <w:keepNext w:val="0"/>
              <w:keepLines w:val="0"/>
              <w:rPr>
                <w:sz w:val="16"/>
                <w:szCs w:val="16"/>
                <w:lang w:eastAsia="en-US"/>
              </w:rPr>
            </w:pPr>
            <w:r w:rsidRPr="0036258B">
              <w:rPr>
                <w:sz w:val="16"/>
                <w:szCs w:val="16"/>
                <w:lang w:eastAsia="en-US"/>
              </w:rPr>
              <w:t>Combined attach procedure / Success / EPS services only / IMSI unknown in HSS</w:t>
            </w:r>
          </w:p>
        </w:tc>
        <w:tc>
          <w:tcPr>
            <w:tcW w:w="709" w:type="dxa"/>
            <w:tcBorders>
              <w:bottom w:val="nil"/>
            </w:tcBorders>
            <w:shd w:val="clear" w:color="auto" w:fill="auto"/>
          </w:tcPr>
          <w:p w14:paraId="0629E17B"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0FBBEDB3" w14:textId="77777777" w:rsidR="00601669" w:rsidRPr="0036258B" w:rsidRDefault="00601669" w:rsidP="00C126A4">
            <w:pPr>
              <w:pStyle w:val="TAC"/>
              <w:keepNext w:val="0"/>
              <w:keepLines w:val="0"/>
              <w:rPr>
                <w:sz w:val="16"/>
                <w:szCs w:val="16"/>
                <w:lang w:eastAsia="en-US"/>
              </w:rPr>
            </w:pPr>
            <w:r w:rsidRPr="0036258B">
              <w:rPr>
                <w:sz w:val="16"/>
                <w:szCs w:val="16"/>
                <w:lang w:eastAsia="en-US"/>
              </w:rPr>
              <w:t>C02</w:t>
            </w:r>
          </w:p>
        </w:tc>
        <w:tc>
          <w:tcPr>
            <w:tcW w:w="3535" w:type="dxa"/>
            <w:tcBorders>
              <w:bottom w:val="nil"/>
            </w:tcBorders>
            <w:shd w:val="clear" w:color="auto" w:fill="auto"/>
          </w:tcPr>
          <w:p w14:paraId="379AA07A"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combined EPS/IMSI attach (with or without pre-configuration)</w:t>
            </w:r>
          </w:p>
        </w:tc>
        <w:tc>
          <w:tcPr>
            <w:tcW w:w="1276" w:type="dxa"/>
          </w:tcPr>
          <w:p w14:paraId="420B47D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45D066BD" w14:textId="77777777" w:rsidR="00601669" w:rsidRPr="0036258B" w:rsidRDefault="00601669" w:rsidP="00C126A4">
            <w:pPr>
              <w:pStyle w:val="TAL"/>
              <w:keepNext w:val="0"/>
              <w:keepLines w:val="0"/>
              <w:rPr>
                <w:sz w:val="16"/>
                <w:szCs w:val="16"/>
                <w:lang w:eastAsia="en-US"/>
              </w:rPr>
            </w:pPr>
          </w:p>
        </w:tc>
        <w:tc>
          <w:tcPr>
            <w:tcW w:w="1560" w:type="dxa"/>
          </w:tcPr>
          <w:p w14:paraId="670233C1" w14:textId="77777777" w:rsidR="00601669" w:rsidRPr="0036258B" w:rsidRDefault="00601669" w:rsidP="00C126A4">
            <w:pPr>
              <w:pStyle w:val="TAL"/>
              <w:keepNext w:val="0"/>
              <w:keepLines w:val="0"/>
              <w:rPr>
                <w:sz w:val="16"/>
                <w:szCs w:val="16"/>
                <w:lang w:eastAsia="en-US"/>
              </w:rPr>
            </w:pPr>
          </w:p>
        </w:tc>
        <w:tc>
          <w:tcPr>
            <w:tcW w:w="1629" w:type="dxa"/>
          </w:tcPr>
          <w:p w14:paraId="5A885DCF" w14:textId="77777777" w:rsidR="00601669" w:rsidRPr="0036258B" w:rsidRDefault="00601669" w:rsidP="00C126A4">
            <w:pPr>
              <w:pStyle w:val="TAL"/>
              <w:keepNext w:val="0"/>
              <w:keepLines w:val="0"/>
              <w:rPr>
                <w:sz w:val="16"/>
                <w:szCs w:val="16"/>
                <w:lang w:eastAsia="zh-CN"/>
              </w:rPr>
            </w:pPr>
          </w:p>
        </w:tc>
      </w:tr>
      <w:tr w:rsidR="00601669" w:rsidRPr="0036258B" w14:paraId="06798701" w14:textId="77777777" w:rsidTr="00C126A4">
        <w:trPr>
          <w:jc w:val="center"/>
        </w:trPr>
        <w:tc>
          <w:tcPr>
            <w:tcW w:w="1072" w:type="dxa"/>
            <w:tcBorders>
              <w:top w:val="nil"/>
              <w:bottom w:val="single" w:sz="4" w:space="0" w:color="auto"/>
            </w:tcBorders>
            <w:shd w:val="clear" w:color="auto" w:fill="auto"/>
          </w:tcPr>
          <w:p w14:paraId="25982DDA"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5A23D9FD"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2C6E97ED"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29C730D9"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59A9AED3" w14:textId="77777777" w:rsidR="00601669" w:rsidRPr="0036258B" w:rsidRDefault="00601669" w:rsidP="00C126A4">
            <w:pPr>
              <w:pStyle w:val="TAL"/>
              <w:keepNext w:val="0"/>
              <w:keepLines w:val="0"/>
              <w:rPr>
                <w:sz w:val="16"/>
                <w:szCs w:val="16"/>
                <w:lang w:eastAsia="en-US"/>
              </w:rPr>
            </w:pPr>
          </w:p>
        </w:tc>
        <w:tc>
          <w:tcPr>
            <w:tcW w:w="1276" w:type="dxa"/>
          </w:tcPr>
          <w:p w14:paraId="5DA4C51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152B0264" w14:textId="77777777" w:rsidR="00601669" w:rsidRPr="0036258B" w:rsidRDefault="00601669" w:rsidP="00C126A4">
            <w:pPr>
              <w:pStyle w:val="TAL"/>
              <w:keepNext w:val="0"/>
              <w:keepLines w:val="0"/>
              <w:rPr>
                <w:sz w:val="16"/>
                <w:szCs w:val="16"/>
                <w:lang w:eastAsia="en-US"/>
              </w:rPr>
            </w:pPr>
          </w:p>
        </w:tc>
        <w:tc>
          <w:tcPr>
            <w:tcW w:w="1560" w:type="dxa"/>
          </w:tcPr>
          <w:p w14:paraId="2E077EC9" w14:textId="77777777" w:rsidR="00601669" w:rsidRPr="0036258B" w:rsidRDefault="00601669" w:rsidP="00C126A4">
            <w:pPr>
              <w:pStyle w:val="TAL"/>
              <w:keepNext w:val="0"/>
              <w:keepLines w:val="0"/>
              <w:rPr>
                <w:sz w:val="16"/>
                <w:szCs w:val="16"/>
                <w:lang w:eastAsia="en-US"/>
              </w:rPr>
            </w:pPr>
          </w:p>
        </w:tc>
        <w:tc>
          <w:tcPr>
            <w:tcW w:w="1629" w:type="dxa"/>
          </w:tcPr>
          <w:p w14:paraId="7097B14B" w14:textId="77777777" w:rsidR="00601669" w:rsidRPr="0036258B" w:rsidRDefault="00601669" w:rsidP="00C126A4">
            <w:pPr>
              <w:pStyle w:val="TAL"/>
              <w:keepNext w:val="0"/>
              <w:keepLines w:val="0"/>
              <w:rPr>
                <w:sz w:val="16"/>
                <w:szCs w:val="16"/>
                <w:lang w:eastAsia="zh-CN"/>
              </w:rPr>
            </w:pPr>
          </w:p>
        </w:tc>
      </w:tr>
      <w:tr w:rsidR="00601669" w:rsidRPr="0036258B" w14:paraId="6EBF32D7" w14:textId="77777777" w:rsidTr="00C126A4">
        <w:trPr>
          <w:jc w:val="center"/>
        </w:trPr>
        <w:tc>
          <w:tcPr>
            <w:tcW w:w="1072" w:type="dxa"/>
            <w:tcBorders>
              <w:bottom w:val="nil"/>
            </w:tcBorders>
            <w:shd w:val="clear" w:color="auto" w:fill="auto"/>
          </w:tcPr>
          <w:p w14:paraId="7F3CF578"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9.2.1.2.3</w:t>
            </w:r>
          </w:p>
        </w:tc>
        <w:tc>
          <w:tcPr>
            <w:tcW w:w="3674" w:type="dxa"/>
            <w:tcBorders>
              <w:bottom w:val="nil"/>
            </w:tcBorders>
            <w:shd w:val="clear" w:color="auto" w:fill="auto"/>
          </w:tcPr>
          <w:p w14:paraId="60A20111" w14:textId="77777777" w:rsidR="00601669" w:rsidRPr="0036258B" w:rsidRDefault="00601669" w:rsidP="00C126A4">
            <w:pPr>
              <w:pStyle w:val="TAL"/>
              <w:keepNext w:val="0"/>
              <w:keepLines w:val="0"/>
              <w:rPr>
                <w:sz w:val="16"/>
                <w:szCs w:val="16"/>
                <w:lang w:eastAsia="en-US"/>
              </w:rPr>
            </w:pPr>
            <w:r w:rsidRPr="0036258B">
              <w:rPr>
                <w:sz w:val="16"/>
                <w:szCs w:val="16"/>
                <w:lang w:eastAsia="en-US"/>
              </w:rPr>
              <w:t>Successful combined attach procedure / EPS service only / MSC temporarily not reachable</w:t>
            </w:r>
          </w:p>
        </w:tc>
        <w:tc>
          <w:tcPr>
            <w:tcW w:w="709" w:type="dxa"/>
            <w:tcBorders>
              <w:bottom w:val="nil"/>
            </w:tcBorders>
            <w:shd w:val="clear" w:color="auto" w:fill="auto"/>
          </w:tcPr>
          <w:p w14:paraId="420FC869"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728838D0" w14:textId="77777777" w:rsidR="00601669" w:rsidRPr="0036258B" w:rsidRDefault="00601669" w:rsidP="00C126A4">
            <w:pPr>
              <w:pStyle w:val="TAC"/>
              <w:keepNext w:val="0"/>
              <w:keepLines w:val="0"/>
              <w:rPr>
                <w:sz w:val="16"/>
                <w:szCs w:val="16"/>
                <w:lang w:eastAsia="en-US"/>
              </w:rPr>
            </w:pPr>
            <w:r w:rsidRPr="0036258B">
              <w:rPr>
                <w:sz w:val="16"/>
                <w:szCs w:val="16"/>
                <w:lang w:eastAsia="en-US"/>
              </w:rPr>
              <w:t>C02a</w:t>
            </w:r>
          </w:p>
        </w:tc>
        <w:tc>
          <w:tcPr>
            <w:tcW w:w="3535" w:type="dxa"/>
            <w:tcBorders>
              <w:bottom w:val="nil"/>
            </w:tcBorders>
            <w:shd w:val="clear" w:color="auto" w:fill="auto"/>
          </w:tcPr>
          <w:p w14:paraId="6EF86724"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combined EPS/IMSI attach (with or without pre-configuration) and NOT Category M1</w:t>
            </w:r>
          </w:p>
        </w:tc>
        <w:tc>
          <w:tcPr>
            <w:tcW w:w="1276" w:type="dxa"/>
          </w:tcPr>
          <w:p w14:paraId="4A99B95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0668937B" w14:textId="77777777" w:rsidR="00601669" w:rsidRPr="0036258B" w:rsidRDefault="00601669" w:rsidP="00C126A4">
            <w:pPr>
              <w:pStyle w:val="TAL"/>
              <w:keepNext w:val="0"/>
              <w:keepLines w:val="0"/>
              <w:rPr>
                <w:sz w:val="16"/>
                <w:szCs w:val="16"/>
                <w:lang w:eastAsia="en-US"/>
              </w:rPr>
            </w:pPr>
          </w:p>
        </w:tc>
        <w:tc>
          <w:tcPr>
            <w:tcW w:w="1560" w:type="dxa"/>
          </w:tcPr>
          <w:p w14:paraId="74EE8ABB" w14:textId="77777777" w:rsidR="00601669" w:rsidRPr="0036258B" w:rsidRDefault="00601669" w:rsidP="00C126A4">
            <w:pPr>
              <w:pStyle w:val="TAL"/>
              <w:keepNext w:val="0"/>
              <w:keepLines w:val="0"/>
              <w:rPr>
                <w:sz w:val="16"/>
                <w:szCs w:val="16"/>
                <w:lang w:eastAsia="en-US"/>
              </w:rPr>
            </w:pPr>
          </w:p>
        </w:tc>
        <w:tc>
          <w:tcPr>
            <w:tcW w:w="1629" w:type="dxa"/>
          </w:tcPr>
          <w:p w14:paraId="7E4D18D9" w14:textId="77777777" w:rsidR="00601669" w:rsidRPr="0036258B" w:rsidRDefault="00601669" w:rsidP="00C126A4">
            <w:pPr>
              <w:pStyle w:val="TAL"/>
              <w:keepNext w:val="0"/>
              <w:keepLines w:val="0"/>
              <w:rPr>
                <w:sz w:val="16"/>
                <w:szCs w:val="16"/>
                <w:lang w:eastAsia="zh-CN"/>
              </w:rPr>
            </w:pPr>
          </w:p>
        </w:tc>
      </w:tr>
      <w:tr w:rsidR="00601669" w:rsidRPr="0036258B" w14:paraId="654C47F7" w14:textId="77777777" w:rsidTr="00C126A4">
        <w:trPr>
          <w:jc w:val="center"/>
        </w:trPr>
        <w:tc>
          <w:tcPr>
            <w:tcW w:w="1072" w:type="dxa"/>
            <w:tcBorders>
              <w:top w:val="nil"/>
              <w:bottom w:val="single" w:sz="4" w:space="0" w:color="auto"/>
            </w:tcBorders>
            <w:shd w:val="clear" w:color="auto" w:fill="auto"/>
          </w:tcPr>
          <w:p w14:paraId="380E659B"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1B5CBCC2"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4FC222F6"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65C411F4"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2DF1AEA2" w14:textId="77777777" w:rsidR="00601669" w:rsidRPr="0036258B" w:rsidRDefault="00601669" w:rsidP="00C126A4">
            <w:pPr>
              <w:pStyle w:val="TAL"/>
              <w:keepNext w:val="0"/>
              <w:keepLines w:val="0"/>
              <w:rPr>
                <w:sz w:val="16"/>
                <w:szCs w:val="16"/>
                <w:lang w:eastAsia="en-US"/>
              </w:rPr>
            </w:pPr>
          </w:p>
        </w:tc>
        <w:tc>
          <w:tcPr>
            <w:tcW w:w="1276" w:type="dxa"/>
          </w:tcPr>
          <w:p w14:paraId="2BC5536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4C1D1BAA" w14:textId="77777777" w:rsidR="00601669" w:rsidRPr="0036258B" w:rsidRDefault="00601669" w:rsidP="00C126A4">
            <w:pPr>
              <w:pStyle w:val="TAL"/>
              <w:keepNext w:val="0"/>
              <w:keepLines w:val="0"/>
              <w:rPr>
                <w:sz w:val="16"/>
                <w:szCs w:val="16"/>
                <w:lang w:eastAsia="en-US"/>
              </w:rPr>
            </w:pPr>
          </w:p>
        </w:tc>
        <w:tc>
          <w:tcPr>
            <w:tcW w:w="1560" w:type="dxa"/>
          </w:tcPr>
          <w:p w14:paraId="13BB17A9" w14:textId="77777777" w:rsidR="00601669" w:rsidRPr="0036258B" w:rsidRDefault="00601669" w:rsidP="00C126A4">
            <w:pPr>
              <w:pStyle w:val="TAL"/>
              <w:keepNext w:val="0"/>
              <w:keepLines w:val="0"/>
              <w:rPr>
                <w:sz w:val="16"/>
                <w:szCs w:val="16"/>
                <w:lang w:eastAsia="en-US"/>
              </w:rPr>
            </w:pPr>
          </w:p>
        </w:tc>
        <w:tc>
          <w:tcPr>
            <w:tcW w:w="1629" w:type="dxa"/>
          </w:tcPr>
          <w:p w14:paraId="0B876C24" w14:textId="77777777" w:rsidR="00601669" w:rsidRPr="0036258B" w:rsidRDefault="00601669" w:rsidP="00C126A4">
            <w:pPr>
              <w:pStyle w:val="TAL"/>
              <w:keepNext w:val="0"/>
              <w:keepLines w:val="0"/>
              <w:rPr>
                <w:sz w:val="16"/>
                <w:szCs w:val="16"/>
                <w:lang w:eastAsia="zh-CN"/>
              </w:rPr>
            </w:pPr>
          </w:p>
        </w:tc>
      </w:tr>
      <w:tr w:rsidR="00601669" w:rsidRPr="0036258B" w14:paraId="59D539EB" w14:textId="77777777" w:rsidTr="00C126A4">
        <w:trPr>
          <w:jc w:val="center"/>
        </w:trPr>
        <w:tc>
          <w:tcPr>
            <w:tcW w:w="1072" w:type="dxa"/>
            <w:tcBorders>
              <w:bottom w:val="nil"/>
            </w:tcBorders>
            <w:shd w:val="clear" w:color="auto" w:fill="auto"/>
          </w:tcPr>
          <w:p w14:paraId="3A71B2FC"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9.2.1.2.4</w:t>
            </w:r>
          </w:p>
        </w:tc>
        <w:tc>
          <w:tcPr>
            <w:tcW w:w="3674" w:type="dxa"/>
            <w:tcBorders>
              <w:bottom w:val="nil"/>
            </w:tcBorders>
            <w:shd w:val="clear" w:color="auto" w:fill="auto"/>
          </w:tcPr>
          <w:p w14:paraId="36EC48BC" w14:textId="77777777" w:rsidR="00601669" w:rsidRPr="0036258B" w:rsidRDefault="00601669" w:rsidP="00C126A4">
            <w:pPr>
              <w:pStyle w:val="TAL"/>
              <w:keepNext w:val="0"/>
              <w:keepLines w:val="0"/>
              <w:rPr>
                <w:sz w:val="16"/>
                <w:szCs w:val="16"/>
                <w:lang w:eastAsia="en-US"/>
              </w:rPr>
            </w:pPr>
            <w:r w:rsidRPr="0036258B">
              <w:rPr>
                <w:sz w:val="16"/>
                <w:szCs w:val="16"/>
                <w:lang w:eastAsia="en-US"/>
              </w:rPr>
              <w:t>Successful combined attach procedure / EPS service only / CS domain not available</w:t>
            </w:r>
          </w:p>
        </w:tc>
        <w:tc>
          <w:tcPr>
            <w:tcW w:w="709" w:type="dxa"/>
            <w:tcBorders>
              <w:bottom w:val="nil"/>
            </w:tcBorders>
            <w:shd w:val="clear" w:color="auto" w:fill="auto"/>
          </w:tcPr>
          <w:p w14:paraId="21AF3050"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Rel-8</w:t>
            </w:r>
          </w:p>
        </w:tc>
        <w:tc>
          <w:tcPr>
            <w:tcW w:w="1136" w:type="dxa"/>
            <w:tcBorders>
              <w:bottom w:val="nil"/>
            </w:tcBorders>
            <w:shd w:val="clear" w:color="auto" w:fill="auto"/>
          </w:tcPr>
          <w:p w14:paraId="58DD22A3" w14:textId="77777777" w:rsidR="00601669" w:rsidRPr="0036258B" w:rsidRDefault="00601669" w:rsidP="00C126A4">
            <w:pPr>
              <w:pStyle w:val="TAC"/>
              <w:rPr>
                <w:sz w:val="16"/>
                <w:szCs w:val="16"/>
                <w:lang w:eastAsia="en-US"/>
              </w:rPr>
            </w:pPr>
            <w:r w:rsidRPr="0036258B">
              <w:rPr>
                <w:sz w:val="16"/>
                <w:szCs w:val="16"/>
                <w:lang w:eastAsia="en-US"/>
              </w:rPr>
              <w:t>C125</w:t>
            </w:r>
          </w:p>
        </w:tc>
        <w:tc>
          <w:tcPr>
            <w:tcW w:w="3535" w:type="dxa"/>
            <w:tcBorders>
              <w:bottom w:val="nil"/>
            </w:tcBorders>
            <w:shd w:val="clear" w:color="auto" w:fill="auto"/>
          </w:tcPr>
          <w:p w14:paraId="36869C2F"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combined EPS/IMSI attach (with or without pre-configuration) and (CS/PS Mode 2 or CS/PS Mode 1 with IMS Voice Support) and NOT Category M1</w:t>
            </w:r>
          </w:p>
        </w:tc>
        <w:tc>
          <w:tcPr>
            <w:tcW w:w="1276" w:type="dxa"/>
          </w:tcPr>
          <w:p w14:paraId="6522902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7A0173F8" w14:textId="77777777" w:rsidR="00601669" w:rsidRPr="0036258B" w:rsidRDefault="00601669" w:rsidP="00C126A4">
            <w:pPr>
              <w:pStyle w:val="TAL"/>
              <w:keepNext w:val="0"/>
              <w:keepLines w:val="0"/>
              <w:rPr>
                <w:sz w:val="16"/>
                <w:szCs w:val="16"/>
                <w:lang w:eastAsia="en-US"/>
              </w:rPr>
            </w:pPr>
          </w:p>
        </w:tc>
        <w:tc>
          <w:tcPr>
            <w:tcW w:w="1560" w:type="dxa"/>
          </w:tcPr>
          <w:p w14:paraId="24CAF3B2" w14:textId="77777777" w:rsidR="00601669" w:rsidRPr="0036258B" w:rsidRDefault="00601669" w:rsidP="00C126A4">
            <w:pPr>
              <w:pStyle w:val="TAL"/>
              <w:keepNext w:val="0"/>
              <w:keepLines w:val="0"/>
              <w:rPr>
                <w:sz w:val="16"/>
                <w:szCs w:val="16"/>
                <w:lang w:eastAsia="en-US"/>
              </w:rPr>
            </w:pPr>
          </w:p>
        </w:tc>
        <w:tc>
          <w:tcPr>
            <w:tcW w:w="1629" w:type="dxa"/>
          </w:tcPr>
          <w:p w14:paraId="18F3BE38" w14:textId="77777777" w:rsidR="00601669" w:rsidRPr="0036258B" w:rsidRDefault="00601669" w:rsidP="00C126A4">
            <w:pPr>
              <w:pStyle w:val="TAL"/>
              <w:keepNext w:val="0"/>
              <w:keepLines w:val="0"/>
              <w:rPr>
                <w:sz w:val="16"/>
                <w:szCs w:val="16"/>
                <w:lang w:eastAsia="zh-CN"/>
              </w:rPr>
            </w:pPr>
          </w:p>
        </w:tc>
      </w:tr>
      <w:tr w:rsidR="00601669" w:rsidRPr="0036258B" w14:paraId="3F47FD04" w14:textId="77777777" w:rsidTr="00C126A4">
        <w:trPr>
          <w:jc w:val="center"/>
        </w:trPr>
        <w:tc>
          <w:tcPr>
            <w:tcW w:w="1072" w:type="dxa"/>
            <w:tcBorders>
              <w:top w:val="nil"/>
              <w:bottom w:val="single" w:sz="4" w:space="0" w:color="auto"/>
            </w:tcBorders>
            <w:shd w:val="clear" w:color="auto" w:fill="auto"/>
          </w:tcPr>
          <w:p w14:paraId="641BC276"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18001DC2"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57825CBD" w14:textId="77777777" w:rsidR="00601669" w:rsidRPr="0036258B" w:rsidRDefault="00601669" w:rsidP="00C126A4">
            <w:pPr>
              <w:pStyle w:val="TAL"/>
              <w:keepNext w:val="0"/>
              <w:keepLines w:val="0"/>
              <w:jc w:val="center"/>
              <w:rPr>
                <w:sz w:val="16"/>
                <w:szCs w:val="16"/>
                <w:lang w:eastAsia="en-US"/>
              </w:rPr>
            </w:pPr>
          </w:p>
        </w:tc>
        <w:tc>
          <w:tcPr>
            <w:tcW w:w="1136" w:type="dxa"/>
            <w:tcBorders>
              <w:top w:val="nil"/>
              <w:bottom w:val="single" w:sz="4" w:space="0" w:color="auto"/>
            </w:tcBorders>
            <w:shd w:val="clear" w:color="auto" w:fill="auto"/>
          </w:tcPr>
          <w:p w14:paraId="3F2CA084" w14:textId="77777777" w:rsidR="00601669" w:rsidRPr="0036258B" w:rsidDel="00746051" w:rsidRDefault="00601669" w:rsidP="00C126A4">
            <w:pPr>
              <w:pStyle w:val="TAC"/>
              <w:rPr>
                <w:sz w:val="16"/>
                <w:szCs w:val="16"/>
                <w:lang w:eastAsia="en-US"/>
              </w:rPr>
            </w:pPr>
          </w:p>
        </w:tc>
        <w:tc>
          <w:tcPr>
            <w:tcW w:w="3535" w:type="dxa"/>
            <w:tcBorders>
              <w:top w:val="nil"/>
              <w:bottom w:val="single" w:sz="4" w:space="0" w:color="auto"/>
            </w:tcBorders>
            <w:shd w:val="clear" w:color="auto" w:fill="auto"/>
          </w:tcPr>
          <w:p w14:paraId="2E16CA56" w14:textId="77777777" w:rsidR="00601669" w:rsidRPr="0036258B" w:rsidRDefault="00601669" w:rsidP="00C126A4">
            <w:pPr>
              <w:pStyle w:val="TAL"/>
              <w:keepNext w:val="0"/>
              <w:keepLines w:val="0"/>
              <w:rPr>
                <w:sz w:val="16"/>
                <w:szCs w:val="16"/>
                <w:lang w:eastAsia="en-US"/>
              </w:rPr>
            </w:pPr>
          </w:p>
        </w:tc>
        <w:tc>
          <w:tcPr>
            <w:tcW w:w="1276" w:type="dxa"/>
          </w:tcPr>
          <w:p w14:paraId="3B5D0BA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7B95BBCB" w14:textId="77777777" w:rsidR="00601669" w:rsidRPr="0036258B" w:rsidRDefault="00601669" w:rsidP="00C126A4">
            <w:pPr>
              <w:pStyle w:val="TAL"/>
              <w:keepNext w:val="0"/>
              <w:keepLines w:val="0"/>
              <w:rPr>
                <w:sz w:val="16"/>
                <w:szCs w:val="16"/>
                <w:lang w:eastAsia="en-US"/>
              </w:rPr>
            </w:pPr>
          </w:p>
        </w:tc>
        <w:tc>
          <w:tcPr>
            <w:tcW w:w="1560" w:type="dxa"/>
          </w:tcPr>
          <w:p w14:paraId="3A5253AE" w14:textId="77777777" w:rsidR="00601669" w:rsidRPr="0036258B" w:rsidRDefault="00601669" w:rsidP="00C126A4">
            <w:pPr>
              <w:pStyle w:val="TAL"/>
              <w:keepNext w:val="0"/>
              <w:keepLines w:val="0"/>
              <w:rPr>
                <w:sz w:val="16"/>
                <w:szCs w:val="16"/>
                <w:lang w:eastAsia="en-US"/>
              </w:rPr>
            </w:pPr>
          </w:p>
        </w:tc>
        <w:tc>
          <w:tcPr>
            <w:tcW w:w="1629" w:type="dxa"/>
          </w:tcPr>
          <w:p w14:paraId="03611AA6" w14:textId="77777777" w:rsidR="00601669" w:rsidRPr="0036258B" w:rsidRDefault="00601669" w:rsidP="00C126A4">
            <w:pPr>
              <w:pStyle w:val="TAL"/>
              <w:keepNext w:val="0"/>
              <w:keepLines w:val="0"/>
              <w:rPr>
                <w:sz w:val="16"/>
                <w:szCs w:val="16"/>
                <w:lang w:eastAsia="zh-CN"/>
              </w:rPr>
            </w:pPr>
          </w:p>
        </w:tc>
      </w:tr>
      <w:tr w:rsidR="00601669" w:rsidRPr="0036258B" w14:paraId="309E6442" w14:textId="77777777" w:rsidTr="00C126A4">
        <w:trPr>
          <w:trHeight w:val="630"/>
          <w:jc w:val="center"/>
        </w:trPr>
        <w:tc>
          <w:tcPr>
            <w:tcW w:w="1072" w:type="dxa"/>
            <w:tcBorders>
              <w:top w:val="single" w:sz="4" w:space="0" w:color="auto"/>
              <w:bottom w:val="nil"/>
            </w:tcBorders>
            <w:shd w:val="clear" w:color="auto" w:fill="auto"/>
          </w:tcPr>
          <w:p w14:paraId="47C24A76"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9.2.1.2.4a</w:t>
            </w:r>
          </w:p>
        </w:tc>
        <w:tc>
          <w:tcPr>
            <w:tcW w:w="3674" w:type="dxa"/>
            <w:tcBorders>
              <w:top w:val="single" w:sz="4" w:space="0" w:color="auto"/>
              <w:bottom w:val="nil"/>
            </w:tcBorders>
            <w:shd w:val="clear" w:color="auto" w:fill="auto"/>
          </w:tcPr>
          <w:p w14:paraId="03AF59B4" w14:textId="77777777" w:rsidR="00601669" w:rsidRPr="0036258B" w:rsidRDefault="00601669" w:rsidP="00C126A4">
            <w:pPr>
              <w:pStyle w:val="TAL"/>
              <w:keepNext w:val="0"/>
              <w:keepLines w:val="0"/>
              <w:rPr>
                <w:sz w:val="16"/>
                <w:szCs w:val="16"/>
                <w:lang w:eastAsia="en-US"/>
              </w:rPr>
            </w:pPr>
            <w:r w:rsidRPr="0036258B">
              <w:rPr>
                <w:sz w:val="16"/>
                <w:szCs w:val="16"/>
                <w:lang w:eastAsia="en-US"/>
              </w:rPr>
              <w:t>Successful combined attach procedure / EPS service only / Congestion</w:t>
            </w:r>
          </w:p>
        </w:tc>
        <w:tc>
          <w:tcPr>
            <w:tcW w:w="709" w:type="dxa"/>
            <w:tcBorders>
              <w:top w:val="single" w:sz="4" w:space="0" w:color="auto"/>
              <w:bottom w:val="nil"/>
            </w:tcBorders>
            <w:shd w:val="clear" w:color="auto" w:fill="auto"/>
          </w:tcPr>
          <w:p w14:paraId="7910F0C8"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Rel-11</w:t>
            </w:r>
          </w:p>
        </w:tc>
        <w:tc>
          <w:tcPr>
            <w:tcW w:w="1136" w:type="dxa"/>
            <w:tcBorders>
              <w:top w:val="single" w:sz="4" w:space="0" w:color="auto"/>
              <w:bottom w:val="nil"/>
            </w:tcBorders>
            <w:shd w:val="clear" w:color="auto" w:fill="auto"/>
          </w:tcPr>
          <w:p w14:paraId="19F210CF" w14:textId="77777777" w:rsidR="00601669" w:rsidRPr="0036258B" w:rsidDel="00746051" w:rsidRDefault="00601669" w:rsidP="00C126A4">
            <w:pPr>
              <w:pStyle w:val="TAC"/>
              <w:rPr>
                <w:sz w:val="16"/>
                <w:szCs w:val="16"/>
                <w:lang w:eastAsia="en-US"/>
              </w:rPr>
            </w:pPr>
            <w:r w:rsidRPr="0036258B">
              <w:rPr>
                <w:sz w:val="16"/>
                <w:szCs w:val="16"/>
                <w:lang w:eastAsia="en-US"/>
              </w:rPr>
              <w:t>C02a</w:t>
            </w:r>
          </w:p>
        </w:tc>
        <w:tc>
          <w:tcPr>
            <w:tcW w:w="3535" w:type="dxa"/>
            <w:tcBorders>
              <w:top w:val="single" w:sz="4" w:space="0" w:color="auto"/>
              <w:bottom w:val="nil"/>
            </w:tcBorders>
            <w:shd w:val="clear" w:color="auto" w:fill="auto"/>
          </w:tcPr>
          <w:p w14:paraId="767B9B41"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combined EPS/IMSI attach (with or without pre-configuration) and NOT Category M1</w:t>
            </w:r>
          </w:p>
        </w:tc>
        <w:tc>
          <w:tcPr>
            <w:tcW w:w="1276" w:type="dxa"/>
          </w:tcPr>
          <w:p w14:paraId="7F00067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3F042ABE" w14:textId="77777777" w:rsidR="00601669" w:rsidRPr="0036258B" w:rsidRDefault="00601669" w:rsidP="00C126A4">
            <w:pPr>
              <w:pStyle w:val="TAL"/>
              <w:keepNext w:val="0"/>
              <w:keepLines w:val="0"/>
              <w:rPr>
                <w:sz w:val="16"/>
                <w:szCs w:val="16"/>
                <w:lang w:eastAsia="en-US"/>
              </w:rPr>
            </w:pPr>
          </w:p>
        </w:tc>
        <w:tc>
          <w:tcPr>
            <w:tcW w:w="1560" w:type="dxa"/>
          </w:tcPr>
          <w:p w14:paraId="1DE88115" w14:textId="77777777" w:rsidR="00601669" w:rsidRPr="0036258B" w:rsidRDefault="00601669" w:rsidP="00C126A4">
            <w:pPr>
              <w:pStyle w:val="TAL"/>
              <w:keepNext w:val="0"/>
              <w:keepLines w:val="0"/>
              <w:rPr>
                <w:sz w:val="16"/>
                <w:szCs w:val="16"/>
                <w:lang w:eastAsia="en-US"/>
              </w:rPr>
            </w:pPr>
          </w:p>
        </w:tc>
        <w:tc>
          <w:tcPr>
            <w:tcW w:w="1629" w:type="dxa"/>
          </w:tcPr>
          <w:p w14:paraId="7BACD619" w14:textId="77777777" w:rsidR="00601669" w:rsidRPr="0036258B" w:rsidRDefault="00601669" w:rsidP="00C126A4">
            <w:pPr>
              <w:pStyle w:val="TAL"/>
              <w:keepNext w:val="0"/>
              <w:keepLines w:val="0"/>
              <w:rPr>
                <w:sz w:val="16"/>
                <w:szCs w:val="16"/>
                <w:lang w:eastAsia="zh-CN"/>
              </w:rPr>
            </w:pPr>
          </w:p>
        </w:tc>
      </w:tr>
      <w:tr w:rsidR="00601669" w:rsidRPr="0036258B" w14:paraId="60932B03" w14:textId="77777777" w:rsidTr="00C126A4">
        <w:trPr>
          <w:jc w:val="center"/>
        </w:trPr>
        <w:tc>
          <w:tcPr>
            <w:tcW w:w="1072" w:type="dxa"/>
            <w:tcBorders>
              <w:top w:val="nil"/>
              <w:bottom w:val="single" w:sz="4" w:space="0" w:color="auto"/>
            </w:tcBorders>
            <w:shd w:val="clear" w:color="auto" w:fill="auto"/>
          </w:tcPr>
          <w:p w14:paraId="47791676"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0B5F8895"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6B077C31"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19344942"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05EB1A5C" w14:textId="77777777" w:rsidR="00601669" w:rsidRPr="0036258B" w:rsidRDefault="00601669" w:rsidP="00C126A4">
            <w:pPr>
              <w:pStyle w:val="TAL"/>
              <w:keepNext w:val="0"/>
              <w:keepLines w:val="0"/>
              <w:rPr>
                <w:sz w:val="16"/>
                <w:szCs w:val="16"/>
                <w:lang w:eastAsia="en-US"/>
              </w:rPr>
            </w:pPr>
          </w:p>
        </w:tc>
        <w:tc>
          <w:tcPr>
            <w:tcW w:w="1276" w:type="dxa"/>
          </w:tcPr>
          <w:p w14:paraId="275EE36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7E47F303" w14:textId="77777777" w:rsidR="00601669" w:rsidRPr="0036258B" w:rsidRDefault="00601669" w:rsidP="00C126A4">
            <w:pPr>
              <w:pStyle w:val="TAL"/>
              <w:keepNext w:val="0"/>
              <w:keepLines w:val="0"/>
              <w:rPr>
                <w:sz w:val="16"/>
                <w:szCs w:val="16"/>
                <w:lang w:eastAsia="en-US"/>
              </w:rPr>
            </w:pPr>
          </w:p>
        </w:tc>
        <w:tc>
          <w:tcPr>
            <w:tcW w:w="1560" w:type="dxa"/>
          </w:tcPr>
          <w:p w14:paraId="2942A431" w14:textId="77777777" w:rsidR="00601669" w:rsidRPr="0036258B" w:rsidRDefault="00601669" w:rsidP="00C126A4">
            <w:pPr>
              <w:pStyle w:val="TAL"/>
              <w:keepNext w:val="0"/>
              <w:keepLines w:val="0"/>
              <w:rPr>
                <w:sz w:val="16"/>
                <w:szCs w:val="16"/>
                <w:lang w:eastAsia="en-US"/>
              </w:rPr>
            </w:pPr>
          </w:p>
        </w:tc>
        <w:tc>
          <w:tcPr>
            <w:tcW w:w="1629" w:type="dxa"/>
          </w:tcPr>
          <w:p w14:paraId="7CA1A711" w14:textId="77777777" w:rsidR="00601669" w:rsidRPr="0036258B" w:rsidRDefault="00601669" w:rsidP="00C126A4">
            <w:pPr>
              <w:pStyle w:val="TAL"/>
              <w:keepNext w:val="0"/>
              <w:keepLines w:val="0"/>
              <w:rPr>
                <w:sz w:val="16"/>
                <w:szCs w:val="16"/>
                <w:lang w:eastAsia="zh-CN"/>
              </w:rPr>
            </w:pPr>
          </w:p>
        </w:tc>
      </w:tr>
      <w:tr w:rsidR="00601669" w:rsidRPr="0036258B" w14:paraId="4A6EE37F" w14:textId="77777777" w:rsidTr="00C126A4">
        <w:trPr>
          <w:jc w:val="center"/>
        </w:trPr>
        <w:tc>
          <w:tcPr>
            <w:tcW w:w="1072" w:type="dxa"/>
            <w:tcBorders>
              <w:bottom w:val="nil"/>
            </w:tcBorders>
            <w:shd w:val="clear" w:color="auto" w:fill="auto"/>
          </w:tcPr>
          <w:p w14:paraId="08E60B67"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9.2.1.2.5</w:t>
            </w:r>
          </w:p>
        </w:tc>
        <w:tc>
          <w:tcPr>
            <w:tcW w:w="3674" w:type="dxa"/>
            <w:tcBorders>
              <w:bottom w:val="nil"/>
            </w:tcBorders>
            <w:shd w:val="clear" w:color="auto" w:fill="auto"/>
          </w:tcPr>
          <w:p w14:paraId="7C5024D0" w14:textId="77777777" w:rsidR="00601669" w:rsidRPr="0036258B" w:rsidRDefault="00601669" w:rsidP="00C126A4">
            <w:pPr>
              <w:pStyle w:val="TAL"/>
              <w:keepNext w:val="0"/>
              <w:keepLines w:val="0"/>
              <w:rPr>
                <w:sz w:val="16"/>
                <w:szCs w:val="16"/>
                <w:lang w:eastAsia="en-US"/>
              </w:rPr>
            </w:pPr>
            <w:r w:rsidRPr="0036258B">
              <w:rPr>
                <w:sz w:val="16"/>
                <w:szCs w:val="16"/>
                <w:lang w:eastAsia="en-US"/>
              </w:rPr>
              <w:t>Combined attach / Rejected / IMSI invalid</w:t>
            </w:r>
          </w:p>
        </w:tc>
        <w:tc>
          <w:tcPr>
            <w:tcW w:w="709" w:type="dxa"/>
            <w:tcBorders>
              <w:bottom w:val="nil"/>
            </w:tcBorders>
            <w:shd w:val="clear" w:color="auto" w:fill="auto"/>
          </w:tcPr>
          <w:p w14:paraId="29A13AD2"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Rel-8</w:t>
            </w:r>
          </w:p>
        </w:tc>
        <w:tc>
          <w:tcPr>
            <w:tcW w:w="1136" w:type="dxa"/>
            <w:tcBorders>
              <w:bottom w:val="nil"/>
            </w:tcBorders>
            <w:shd w:val="clear" w:color="auto" w:fill="auto"/>
          </w:tcPr>
          <w:p w14:paraId="295A5C7D" w14:textId="77777777" w:rsidR="00601669" w:rsidRPr="0036258B" w:rsidRDefault="00601669" w:rsidP="00C126A4">
            <w:pPr>
              <w:pStyle w:val="TAC"/>
              <w:rPr>
                <w:sz w:val="16"/>
                <w:szCs w:val="16"/>
                <w:lang w:eastAsia="en-US"/>
              </w:rPr>
            </w:pPr>
            <w:r w:rsidRPr="0036258B">
              <w:rPr>
                <w:sz w:val="16"/>
                <w:szCs w:val="16"/>
                <w:lang w:eastAsia="en-US"/>
              </w:rPr>
              <w:t>C128</w:t>
            </w:r>
          </w:p>
        </w:tc>
        <w:tc>
          <w:tcPr>
            <w:tcW w:w="3535" w:type="dxa"/>
            <w:tcBorders>
              <w:bottom w:val="nil"/>
            </w:tcBorders>
            <w:shd w:val="clear" w:color="auto" w:fill="auto"/>
          </w:tcPr>
          <w:p w14:paraId="0A9AE4DB"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 attach (with or without pre-configuration) and NOT Category M1</w:t>
            </w:r>
          </w:p>
        </w:tc>
        <w:tc>
          <w:tcPr>
            <w:tcW w:w="1276" w:type="dxa"/>
          </w:tcPr>
          <w:p w14:paraId="734A56E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 pc_UTRA, pc_GERAN</w:t>
            </w:r>
          </w:p>
        </w:tc>
        <w:tc>
          <w:tcPr>
            <w:tcW w:w="1275" w:type="dxa"/>
            <w:tcBorders>
              <w:bottom w:val="nil"/>
            </w:tcBorders>
          </w:tcPr>
          <w:p w14:paraId="05F60391" w14:textId="77777777" w:rsidR="00601669" w:rsidRPr="0036258B" w:rsidRDefault="00601669" w:rsidP="00C126A4">
            <w:pPr>
              <w:pStyle w:val="TAL"/>
              <w:keepNext w:val="0"/>
              <w:keepLines w:val="0"/>
              <w:rPr>
                <w:sz w:val="16"/>
                <w:szCs w:val="16"/>
                <w:lang w:eastAsia="en-US"/>
              </w:rPr>
            </w:pPr>
            <w:r w:rsidRPr="0036258B">
              <w:rPr>
                <w:sz w:val="16"/>
                <w:szCs w:val="16"/>
                <w:lang w:eastAsia="en-US"/>
              </w:rPr>
              <w:t>px_RATComb_Tested</w:t>
            </w:r>
          </w:p>
        </w:tc>
        <w:tc>
          <w:tcPr>
            <w:tcW w:w="1560" w:type="dxa"/>
            <w:tcBorders>
              <w:bottom w:val="nil"/>
            </w:tcBorders>
          </w:tcPr>
          <w:p w14:paraId="49F38527" w14:textId="77777777" w:rsidR="00601669" w:rsidRPr="0036258B" w:rsidRDefault="00601669" w:rsidP="00C126A4">
            <w:pPr>
              <w:pStyle w:val="TAL"/>
              <w:keepNext w:val="0"/>
              <w:keepLines w:val="0"/>
              <w:rPr>
                <w:sz w:val="16"/>
                <w:szCs w:val="16"/>
                <w:lang w:eastAsia="en-US"/>
              </w:rPr>
            </w:pPr>
            <w:r w:rsidRPr="0036258B">
              <w:rPr>
                <w:sz w:val="16"/>
                <w:szCs w:val="16"/>
                <w:lang w:eastAsia="en-US"/>
              </w:rPr>
              <w:t>1 Execution (Note 2)</w:t>
            </w:r>
          </w:p>
        </w:tc>
        <w:tc>
          <w:tcPr>
            <w:tcW w:w="1629" w:type="dxa"/>
          </w:tcPr>
          <w:p w14:paraId="1E47FAD8" w14:textId="77777777" w:rsidR="00601669" w:rsidRPr="0036258B" w:rsidRDefault="00601669" w:rsidP="00C126A4">
            <w:pPr>
              <w:pStyle w:val="TAL"/>
              <w:keepNext w:val="0"/>
              <w:keepLines w:val="0"/>
              <w:rPr>
                <w:sz w:val="16"/>
                <w:szCs w:val="16"/>
                <w:lang w:eastAsia="zh-CN"/>
              </w:rPr>
            </w:pPr>
          </w:p>
        </w:tc>
      </w:tr>
      <w:tr w:rsidR="00601669" w:rsidRPr="0036258B" w14:paraId="73C40132" w14:textId="77777777" w:rsidTr="00C126A4">
        <w:trPr>
          <w:jc w:val="center"/>
        </w:trPr>
        <w:tc>
          <w:tcPr>
            <w:tcW w:w="1072" w:type="dxa"/>
            <w:tcBorders>
              <w:top w:val="nil"/>
              <w:bottom w:val="single" w:sz="4" w:space="0" w:color="auto"/>
            </w:tcBorders>
            <w:shd w:val="clear" w:color="auto" w:fill="auto"/>
          </w:tcPr>
          <w:p w14:paraId="1B1A4D5D"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5B16B489"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1118DE1D" w14:textId="77777777" w:rsidR="00601669" w:rsidRPr="0036258B" w:rsidRDefault="00601669" w:rsidP="00C126A4">
            <w:pPr>
              <w:pStyle w:val="TAL"/>
              <w:keepNext w:val="0"/>
              <w:keepLines w:val="0"/>
              <w:jc w:val="center"/>
              <w:rPr>
                <w:sz w:val="16"/>
                <w:szCs w:val="16"/>
                <w:lang w:eastAsia="en-US"/>
              </w:rPr>
            </w:pPr>
          </w:p>
        </w:tc>
        <w:tc>
          <w:tcPr>
            <w:tcW w:w="1136" w:type="dxa"/>
            <w:tcBorders>
              <w:top w:val="nil"/>
              <w:bottom w:val="single" w:sz="4" w:space="0" w:color="auto"/>
            </w:tcBorders>
            <w:shd w:val="clear" w:color="auto" w:fill="auto"/>
          </w:tcPr>
          <w:p w14:paraId="020DB90F" w14:textId="77777777" w:rsidR="00601669" w:rsidRPr="0036258B" w:rsidDel="00746051" w:rsidRDefault="00601669" w:rsidP="00C126A4">
            <w:pPr>
              <w:pStyle w:val="TAC"/>
              <w:rPr>
                <w:sz w:val="16"/>
                <w:szCs w:val="16"/>
                <w:lang w:eastAsia="en-US"/>
              </w:rPr>
            </w:pPr>
          </w:p>
        </w:tc>
        <w:tc>
          <w:tcPr>
            <w:tcW w:w="3535" w:type="dxa"/>
            <w:tcBorders>
              <w:top w:val="nil"/>
              <w:bottom w:val="single" w:sz="4" w:space="0" w:color="auto"/>
            </w:tcBorders>
            <w:shd w:val="clear" w:color="auto" w:fill="auto"/>
          </w:tcPr>
          <w:p w14:paraId="6381229A" w14:textId="77777777" w:rsidR="00601669" w:rsidRPr="0036258B" w:rsidRDefault="00601669" w:rsidP="00C126A4">
            <w:pPr>
              <w:pStyle w:val="TAL"/>
              <w:keepNext w:val="0"/>
              <w:keepLines w:val="0"/>
              <w:rPr>
                <w:sz w:val="16"/>
                <w:szCs w:val="16"/>
                <w:lang w:eastAsia="en-US"/>
              </w:rPr>
            </w:pPr>
          </w:p>
        </w:tc>
        <w:tc>
          <w:tcPr>
            <w:tcW w:w="1276" w:type="dxa"/>
          </w:tcPr>
          <w:p w14:paraId="6C1969F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 pc_UTRA, pc_GERAN</w:t>
            </w:r>
          </w:p>
        </w:tc>
        <w:tc>
          <w:tcPr>
            <w:tcW w:w="1275" w:type="dxa"/>
            <w:tcBorders>
              <w:top w:val="nil"/>
            </w:tcBorders>
          </w:tcPr>
          <w:p w14:paraId="260297B9" w14:textId="77777777" w:rsidR="00601669" w:rsidRPr="0036258B" w:rsidRDefault="00601669" w:rsidP="00C126A4">
            <w:pPr>
              <w:pStyle w:val="TAL"/>
              <w:keepNext w:val="0"/>
              <w:keepLines w:val="0"/>
              <w:rPr>
                <w:sz w:val="16"/>
                <w:szCs w:val="16"/>
                <w:lang w:eastAsia="en-US"/>
              </w:rPr>
            </w:pPr>
          </w:p>
        </w:tc>
        <w:tc>
          <w:tcPr>
            <w:tcW w:w="1560" w:type="dxa"/>
            <w:tcBorders>
              <w:top w:val="nil"/>
            </w:tcBorders>
          </w:tcPr>
          <w:p w14:paraId="4C836534" w14:textId="77777777" w:rsidR="00601669" w:rsidRPr="0036258B" w:rsidRDefault="00601669" w:rsidP="00C126A4">
            <w:pPr>
              <w:pStyle w:val="TAL"/>
              <w:keepNext w:val="0"/>
              <w:keepLines w:val="0"/>
              <w:rPr>
                <w:sz w:val="16"/>
                <w:szCs w:val="16"/>
                <w:lang w:eastAsia="en-US"/>
              </w:rPr>
            </w:pPr>
          </w:p>
        </w:tc>
        <w:tc>
          <w:tcPr>
            <w:tcW w:w="1629" w:type="dxa"/>
          </w:tcPr>
          <w:p w14:paraId="67CE634A"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3F42C62E" w14:textId="77777777" w:rsidTr="00C126A4">
        <w:trPr>
          <w:jc w:val="center"/>
        </w:trPr>
        <w:tc>
          <w:tcPr>
            <w:tcW w:w="1072" w:type="dxa"/>
            <w:tcBorders>
              <w:bottom w:val="nil"/>
            </w:tcBorders>
            <w:shd w:val="clear" w:color="auto" w:fill="auto"/>
          </w:tcPr>
          <w:p w14:paraId="416EC9E9"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9.2.1.2.6</w:t>
            </w:r>
          </w:p>
        </w:tc>
        <w:tc>
          <w:tcPr>
            <w:tcW w:w="3674" w:type="dxa"/>
            <w:tcBorders>
              <w:bottom w:val="nil"/>
            </w:tcBorders>
            <w:shd w:val="clear" w:color="auto" w:fill="auto"/>
          </w:tcPr>
          <w:p w14:paraId="5244B51A" w14:textId="77777777" w:rsidR="00601669" w:rsidRPr="0036258B" w:rsidRDefault="00601669" w:rsidP="00C126A4">
            <w:pPr>
              <w:pStyle w:val="TAL"/>
              <w:keepNext w:val="0"/>
              <w:keepLines w:val="0"/>
              <w:rPr>
                <w:sz w:val="16"/>
                <w:szCs w:val="16"/>
                <w:lang w:eastAsia="en-US"/>
              </w:rPr>
            </w:pPr>
            <w:r w:rsidRPr="0036258B">
              <w:rPr>
                <w:sz w:val="16"/>
                <w:szCs w:val="16"/>
                <w:lang w:eastAsia="en-US"/>
              </w:rPr>
              <w:t>Combined attach / Rejected / Illegal ME</w:t>
            </w:r>
          </w:p>
        </w:tc>
        <w:tc>
          <w:tcPr>
            <w:tcW w:w="709" w:type="dxa"/>
            <w:tcBorders>
              <w:bottom w:val="nil"/>
            </w:tcBorders>
            <w:shd w:val="clear" w:color="auto" w:fill="auto"/>
          </w:tcPr>
          <w:p w14:paraId="30E48EE6"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Rel-8</w:t>
            </w:r>
          </w:p>
        </w:tc>
        <w:tc>
          <w:tcPr>
            <w:tcW w:w="1136" w:type="dxa"/>
            <w:tcBorders>
              <w:bottom w:val="nil"/>
            </w:tcBorders>
            <w:shd w:val="clear" w:color="auto" w:fill="auto"/>
          </w:tcPr>
          <w:p w14:paraId="4B4AC8F9" w14:textId="77777777" w:rsidR="00601669" w:rsidRPr="0036258B" w:rsidRDefault="00601669" w:rsidP="00C126A4">
            <w:pPr>
              <w:pStyle w:val="TAC"/>
              <w:rPr>
                <w:sz w:val="16"/>
                <w:szCs w:val="16"/>
                <w:lang w:eastAsia="en-US"/>
              </w:rPr>
            </w:pPr>
            <w:r w:rsidRPr="0036258B">
              <w:rPr>
                <w:sz w:val="16"/>
                <w:szCs w:val="16"/>
                <w:lang w:eastAsia="en-US"/>
              </w:rPr>
              <w:t>C</w:t>
            </w:r>
            <w:r w:rsidRPr="0036258B">
              <w:rPr>
                <w:sz w:val="16"/>
                <w:szCs w:val="16"/>
                <w:lang w:eastAsia="zh-CN"/>
              </w:rPr>
              <w:t>128</w:t>
            </w:r>
          </w:p>
        </w:tc>
        <w:tc>
          <w:tcPr>
            <w:tcW w:w="3535" w:type="dxa"/>
            <w:tcBorders>
              <w:bottom w:val="nil"/>
            </w:tcBorders>
            <w:shd w:val="clear" w:color="auto" w:fill="auto"/>
          </w:tcPr>
          <w:p w14:paraId="0F0CD3DF"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 attach (with or without pre-configuration) and NOT Category M1</w:t>
            </w:r>
          </w:p>
        </w:tc>
        <w:tc>
          <w:tcPr>
            <w:tcW w:w="1276" w:type="dxa"/>
          </w:tcPr>
          <w:p w14:paraId="7A28DC9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 pc_UTRA, pc_GERAN</w:t>
            </w:r>
          </w:p>
        </w:tc>
        <w:tc>
          <w:tcPr>
            <w:tcW w:w="1275" w:type="dxa"/>
            <w:tcBorders>
              <w:bottom w:val="nil"/>
            </w:tcBorders>
          </w:tcPr>
          <w:p w14:paraId="0CA27641" w14:textId="77777777" w:rsidR="00601669" w:rsidRPr="0036258B" w:rsidRDefault="00601669" w:rsidP="00C126A4">
            <w:pPr>
              <w:pStyle w:val="TAL"/>
              <w:keepNext w:val="0"/>
              <w:keepLines w:val="0"/>
              <w:rPr>
                <w:sz w:val="16"/>
                <w:szCs w:val="16"/>
                <w:lang w:eastAsia="en-US"/>
              </w:rPr>
            </w:pPr>
            <w:r w:rsidRPr="0036258B">
              <w:rPr>
                <w:sz w:val="16"/>
                <w:szCs w:val="16"/>
                <w:lang w:eastAsia="en-US"/>
              </w:rPr>
              <w:t>px_RATComb_Tested</w:t>
            </w:r>
          </w:p>
        </w:tc>
        <w:tc>
          <w:tcPr>
            <w:tcW w:w="1560" w:type="dxa"/>
            <w:tcBorders>
              <w:bottom w:val="nil"/>
            </w:tcBorders>
          </w:tcPr>
          <w:p w14:paraId="4F9F4B7E" w14:textId="77777777" w:rsidR="00601669" w:rsidRPr="0036258B" w:rsidRDefault="00601669" w:rsidP="00C126A4">
            <w:pPr>
              <w:pStyle w:val="TAL"/>
              <w:keepNext w:val="0"/>
              <w:keepLines w:val="0"/>
              <w:rPr>
                <w:sz w:val="16"/>
                <w:szCs w:val="16"/>
                <w:lang w:eastAsia="en-US"/>
              </w:rPr>
            </w:pPr>
            <w:r w:rsidRPr="0036258B">
              <w:rPr>
                <w:sz w:val="16"/>
                <w:szCs w:val="16"/>
                <w:lang w:eastAsia="en-US"/>
              </w:rPr>
              <w:t>1 Execution (Note 2)</w:t>
            </w:r>
          </w:p>
        </w:tc>
        <w:tc>
          <w:tcPr>
            <w:tcW w:w="1629" w:type="dxa"/>
          </w:tcPr>
          <w:p w14:paraId="2D1FFD3D" w14:textId="77777777" w:rsidR="00601669" w:rsidRPr="0036258B" w:rsidRDefault="00601669" w:rsidP="00C126A4">
            <w:pPr>
              <w:pStyle w:val="TAL"/>
              <w:keepNext w:val="0"/>
              <w:keepLines w:val="0"/>
              <w:rPr>
                <w:sz w:val="16"/>
                <w:szCs w:val="16"/>
                <w:lang w:eastAsia="zh-CN"/>
              </w:rPr>
            </w:pPr>
          </w:p>
        </w:tc>
      </w:tr>
      <w:tr w:rsidR="00601669" w:rsidRPr="0036258B" w14:paraId="318E6E12" w14:textId="77777777" w:rsidTr="00C126A4">
        <w:trPr>
          <w:jc w:val="center"/>
        </w:trPr>
        <w:tc>
          <w:tcPr>
            <w:tcW w:w="1072" w:type="dxa"/>
            <w:tcBorders>
              <w:top w:val="nil"/>
              <w:bottom w:val="single" w:sz="4" w:space="0" w:color="auto"/>
            </w:tcBorders>
            <w:shd w:val="clear" w:color="auto" w:fill="auto"/>
          </w:tcPr>
          <w:p w14:paraId="7FB9B550"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126DBFC4"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176285DE" w14:textId="77777777" w:rsidR="00601669" w:rsidRPr="0036258B" w:rsidRDefault="00601669" w:rsidP="00C126A4">
            <w:pPr>
              <w:pStyle w:val="TAC"/>
              <w:rPr>
                <w:sz w:val="16"/>
                <w:szCs w:val="16"/>
                <w:lang w:eastAsia="en-US"/>
              </w:rPr>
            </w:pPr>
          </w:p>
        </w:tc>
        <w:tc>
          <w:tcPr>
            <w:tcW w:w="1136" w:type="dxa"/>
            <w:tcBorders>
              <w:top w:val="nil"/>
              <w:bottom w:val="single" w:sz="4" w:space="0" w:color="auto"/>
            </w:tcBorders>
            <w:shd w:val="clear" w:color="auto" w:fill="auto"/>
          </w:tcPr>
          <w:p w14:paraId="39B649F3" w14:textId="77777777" w:rsidR="00601669" w:rsidRPr="0036258B" w:rsidDel="00746051" w:rsidRDefault="00601669" w:rsidP="00C126A4">
            <w:pPr>
              <w:pStyle w:val="TAC"/>
              <w:rPr>
                <w:sz w:val="16"/>
                <w:szCs w:val="16"/>
                <w:lang w:eastAsia="en-US"/>
              </w:rPr>
            </w:pPr>
          </w:p>
        </w:tc>
        <w:tc>
          <w:tcPr>
            <w:tcW w:w="3535" w:type="dxa"/>
            <w:tcBorders>
              <w:top w:val="nil"/>
              <w:bottom w:val="single" w:sz="4" w:space="0" w:color="auto"/>
            </w:tcBorders>
            <w:shd w:val="clear" w:color="auto" w:fill="auto"/>
          </w:tcPr>
          <w:p w14:paraId="213FC0E0" w14:textId="77777777" w:rsidR="00601669" w:rsidRPr="0036258B" w:rsidRDefault="00601669" w:rsidP="00C126A4">
            <w:pPr>
              <w:pStyle w:val="TAL"/>
              <w:keepNext w:val="0"/>
              <w:keepLines w:val="0"/>
              <w:rPr>
                <w:sz w:val="16"/>
                <w:szCs w:val="16"/>
                <w:lang w:eastAsia="en-US"/>
              </w:rPr>
            </w:pPr>
          </w:p>
        </w:tc>
        <w:tc>
          <w:tcPr>
            <w:tcW w:w="1276" w:type="dxa"/>
          </w:tcPr>
          <w:p w14:paraId="25D723C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 pc_UTRA, pc_GERAN</w:t>
            </w:r>
          </w:p>
        </w:tc>
        <w:tc>
          <w:tcPr>
            <w:tcW w:w="1275" w:type="dxa"/>
            <w:tcBorders>
              <w:top w:val="nil"/>
            </w:tcBorders>
          </w:tcPr>
          <w:p w14:paraId="49851B75" w14:textId="77777777" w:rsidR="00601669" w:rsidRPr="0036258B" w:rsidRDefault="00601669" w:rsidP="00C126A4">
            <w:pPr>
              <w:pStyle w:val="TAL"/>
              <w:keepNext w:val="0"/>
              <w:keepLines w:val="0"/>
              <w:rPr>
                <w:sz w:val="16"/>
                <w:szCs w:val="16"/>
                <w:lang w:eastAsia="en-US"/>
              </w:rPr>
            </w:pPr>
          </w:p>
        </w:tc>
        <w:tc>
          <w:tcPr>
            <w:tcW w:w="1560" w:type="dxa"/>
            <w:tcBorders>
              <w:top w:val="nil"/>
            </w:tcBorders>
          </w:tcPr>
          <w:p w14:paraId="127B22E3" w14:textId="77777777" w:rsidR="00601669" w:rsidRPr="0036258B" w:rsidRDefault="00601669" w:rsidP="00C126A4">
            <w:pPr>
              <w:pStyle w:val="TAL"/>
              <w:keepNext w:val="0"/>
              <w:keepLines w:val="0"/>
              <w:rPr>
                <w:sz w:val="16"/>
                <w:szCs w:val="16"/>
                <w:lang w:eastAsia="en-US"/>
              </w:rPr>
            </w:pPr>
          </w:p>
        </w:tc>
        <w:tc>
          <w:tcPr>
            <w:tcW w:w="1629" w:type="dxa"/>
          </w:tcPr>
          <w:p w14:paraId="18F6079A"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5BA9524A" w14:textId="77777777" w:rsidTr="00C126A4">
        <w:trPr>
          <w:jc w:val="center"/>
        </w:trPr>
        <w:tc>
          <w:tcPr>
            <w:tcW w:w="1072" w:type="dxa"/>
            <w:tcBorders>
              <w:bottom w:val="nil"/>
            </w:tcBorders>
            <w:shd w:val="clear" w:color="auto" w:fill="auto"/>
          </w:tcPr>
          <w:p w14:paraId="40217B2F" w14:textId="77777777" w:rsidR="00601669" w:rsidRPr="0036258B" w:rsidRDefault="00601669" w:rsidP="00C126A4">
            <w:pPr>
              <w:pStyle w:val="TAL"/>
              <w:rPr>
                <w:sz w:val="16"/>
                <w:szCs w:val="16"/>
                <w:lang w:eastAsia="en-US"/>
              </w:rPr>
            </w:pPr>
            <w:r w:rsidRPr="0036258B">
              <w:rPr>
                <w:sz w:val="16"/>
                <w:szCs w:val="16"/>
                <w:lang w:eastAsia="en-US"/>
              </w:rPr>
              <w:t>9.2.1.2.7</w:t>
            </w:r>
          </w:p>
        </w:tc>
        <w:tc>
          <w:tcPr>
            <w:tcW w:w="3674" w:type="dxa"/>
            <w:tcBorders>
              <w:bottom w:val="nil"/>
            </w:tcBorders>
            <w:shd w:val="clear" w:color="auto" w:fill="auto"/>
          </w:tcPr>
          <w:p w14:paraId="5F7FA153" w14:textId="77777777" w:rsidR="00601669" w:rsidRPr="0036258B" w:rsidRDefault="00601669" w:rsidP="00C126A4">
            <w:pPr>
              <w:pStyle w:val="TAL"/>
              <w:rPr>
                <w:sz w:val="16"/>
                <w:szCs w:val="16"/>
                <w:lang w:eastAsia="en-US"/>
              </w:rPr>
            </w:pPr>
            <w:r w:rsidRPr="0036258B">
              <w:rPr>
                <w:sz w:val="16"/>
                <w:szCs w:val="16"/>
                <w:lang w:eastAsia="en-US"/>
              </w:rPr>
              <w:t>Combined attach / Rejected / EPS services and non-EPS services not allowed</w:t>
            </w:r>
          </w:p>
        </w:tc>
        <w:tc>
          <w:tcPr>
            <w:tcW w:w="709" w:type="dxa"/>
            <w:tcBorders>
              <w:bottom w:val="nil"/>
            </w:tcBorders>
            <w:shd w:val="clear" w:color="auto" w:fill="auto"/>
          </w:tcPr>
          <w:p w14:paraId="3E5CD288"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6" w:type="dxa"/>
            <w:tcBorders>
              <w:bottom w:val="nil"/>
            </w:tcBorders>
            <w:shd w:val="clear" w:color="auto" w:fill="auto"/>
          </w:tcPr>
          <w:p w14:paraId="0A057C08" w14:textId="77777777" w:rsidR="00601669" w:rsidRPr="0036258B" w:rsidRDefault="00601669" w:rsidP="00C126A4">
            <w:pPr>
              <w:pStyle w:val="TAC"/>
              <w:rPr>
                <w:sz w:val="16"/>
                <w:szCs w:val="16"/>
                <w:lang w:eastAsia="en-US"/>
              </w:rPr>
            </w:pPr>
            <w:r w:rsidRPr="0036258B">
              <w:rPr>
                <w:sz w:val="16"/>
                <w:szCs w:val="16"/>
                <w:lang w:eastAsia="en-US"/>
              </w:rPr>
              <w:t>C</w:t>
            </w:r>
            <w:r w:rsidRPr="0036258B">
              <w:rPr>
                <w:sz w:val="16"/>
                <w:szCs w:val="16"/>
                <w:lang w:eastAsia="zh-CN"/>
              </w:rPr>
              <w:t>128</w:t>
            </w:r>
          </w:p>
        </w:tc>
        <w:tc>
          <w:tcPr>
            <w:tcW w:w="3535" w:type="dxa"/>
            <w:tcBorders>
              <w:bottom w:val="nil"/>
            </w:tcBorders>
            <w:shd w:val="clear" w:color="auto" w:fill="auto"/>
          </w:tcPr>
          <w:p w14:paraId="0F740378" w14:textId="77777777" w:rsidR="00601669" w:rsidRPr="0036258B" w:rsidRDefault="00601669" w:rsidP="00C126A4">
            <w:pPr>
              <w:pStyle w:val="TAL"/>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 attach (with or without pre-configuration) and NOT Category M1</w:t>
            </w:r>
          </w:p>
        </w:tc>
        <w:tc>
          <w:tcPr>
            <w:tcW w:w="1276" w:type="dxa"/>
          </w:tcPr>
          <w:p w14:paraId="70B5CDC9" w14:textId="77777777" w:rsidR="00601669" w:rsidRPr="0036258B" w:rsidRDefault="00601669" w:rsidP="00C126A4">
            <w:pPr>
              <w:pStyle w:val="TAL"/>
              <w:rPr>
                <w:sz w:val="16"/>
                <w:szCs w:val="16"/>
                <w:lang w:eastAsia="en-US"/>
              </w:rPr>
            </w:pPr>
            <w:r w:rsidRPr="0036258B">
              <w:rPr>
                <w:sz w:val="16"/>
                <w:szCs w:val="16"/>
                <w:lang w:eastAsia="en-US"/>
              </w:rPr>
              <w:t>pc_eFDD, pc_UTRA, pc_GERAN</w:t>
            </w:r>
          </w:p>
        </w:tc>
        <w:tc>
          <w:tcPr>
            <w:tcW w:w="1275" w:type="dxa"/>
            <w:tcBorders>
              <w:bottom w:val="nil"/>
            </w:tcBorders>
          </w:tcPr>
          <w:p w14:paraId="09A484E5" w14:textId="77777777" w:rsidR="00601669" w:rsidRPr="0036258B" w:rsidRDefault="00601669" w:rsidP="00C126A4">
            <w:pPr>
              <w:pStyle w:val="TAL"/>
              <w:rPr>
                <w:sz w:val="16"/>
                <w:szCs w:val="16"/>
                <w:lang w:eastAsia="en-US"/>
              </w:rPr>
            </w:pPr>
            <w:r w:rsidRPr="0036258B">
              <w:rPr>
                <w:sz w:val="16"/>
                <w:szCs w:val="16"/>
                <w:lang w:eastAsia="en-US"/>
              </w:rPr>
              <w:t>px_RATComb_Tested</w:t>
            </w:r>
          </w:p>
        </w:tc>
        <w:tc>
          <w:tcPr>
            <w:tcW w:w="1560" w:type="dxa"/>
            <w:tcBorders>
              <w:bottom w:val="nil"/>
            </w:tcBorders>
          </w:tcPr>
          <w:p w14:paraId="078AF5D3" w14:textId="77777777" w:rsidR="00601669" w:rsidRPr="0036258B" w:rsidRDefault="00601669" w:rsidP="00C126A4">
            <w:pPr>
              <w:pStyle w:val="TAL"/>
              <w:rPr>
                <w:sz w:val="16"/>
                <w:szCs w:val="16"/>
                <w:lang w:eastAsia="en-US"/>
              </w:rPr>
            </w:pPr>
            <w:r w:rsidRPr="0036258B">
              <w:rPr>
                <w:sz w:val="16"/>
                <w:szCs w:val="16"/>
                <w:lang w:eastAsia="en-US"/>
              </w:rPr>
              <w:t>1 Execution (Note 2)</w:t>
            </w:r>
          </w:p>
        </w:tc>
        <w:tc>
          <w:tcPr>
            <w:tcW w:w="1629" w:type="dxa"/>
          </w:tcPr>
          <w:p w14:paraId="79054EB4" w14:textId="77777777" w:rsidR="00601669" w:rsidRPr="0036258B" w:rsidRDefault="00601669" w:rsidP="00C126A4">
            <w:pPr>
              <w:pStyle w:val="TAL"/>
              <w:keepNext w:val="0"/>
              <w:keepLines w:val="0"/>
              <w:rPr>
                <w:sz w:val="16"/>
                <w:szCs w:val="16"/>
                <w:lang w:eastAsia="zh-CN"/>
              </w:rPr>
            </w:pPr>
          </w:p>
        </w:tc>
      </w:tr>
      <w:tr w:rsidR="00601669" w:rsidRPr="0036258B" w14:paraId="438F2948" w14:textId="77777777" w:rsidTr="00C126A4">
        <w:trPr>
          <w:jc w:val="center"/>
        </w:trPr>
        <w:tc>
          <w:tcPr>
            <w:tcW w:w="1072" w:type="dxa"/>
            <w:tcBorders>
              <w:top w:val="nil"/>
              <w:bottom w:val="single" w:sz="4" w:space="0" w:color="auto"/>
            </w:tcBorders>
            <w:shd w:val="clear" w:color="auto" w:fill="auto"/>
          </w:tcPr>
          <w:p w14:paraId="09C6C750" w14:textId="77777777" w:rsidR="00601669" w:rsidRPr="0036258B" w:rsidRDefault="00601669" w:rsidP="00C126A4">
            <w:pPr>
              <w:pStyle w:val="TAL"/>
              <w:rPr>
                <w:sz w:val="16"/>
                <w:szCs w:val="16"/>
                <w:lang w:eastAsia="en-US"/>
              </w:rPr>
            </w:pPr>
          </w:p>
        </w:tc>
        <w:tc>
          <w:tcPr>
            <w:tcW w:w="3674" w:type="dxa"/>
            <w:tcBorders>
              <w:top w:val="nil"/>
              <w:bottom w:val="single" w:sz="4" w:space="0" w:color="auto"/>
            </w:tcBorders>
            <w:shd w:val="clear" w:color="auto" w:fill="auto"/>
          </w:tcPr>
          <w:p w14:paraId="29D90727" w14:textId="77777777" w:rsidR="00601669" w:rsidRPr="0036258B" w:rsidRDefault="00601669" w:rsidP="00C126A4">
            <w:pPr>
              <w:pStyle w:val="TAL"/>
              <w:rPr>
                <w:sz w:val="16"/>
                <w:szCs w:val="16"/>
                <w:lang w:eastAsia="en-US"/>
              </w:rPr>
            </w:pPr>
          </w:p>
        </w:tc>
        <w:tc>
          <w:tcPr>
            <w:tcW w:w="709" w:type="dxa"/>
            <w:tcBorders>
              <w:top w:val="nil"/>
              <w:bottom w:val="single" w:sz="4" w:space="0" w:color="auto"/>
            </w:tcBorders>
            <w:shd w:val="clear" w:color="auto" w:fill="auto"/>
          </w:tcPr>
          <w:p w14:paraId="05F43AC3" w14:textId="77777777" w:rsidR="00601669" w:rsidRPr="0036258B" w:rsidRDefault="00601669" w:rsidP="00C126A4">
            <w:pPr>
              <w:pStyle w:val="TAC"/>
              <w:rPr>
                <w:sz w:val="16"/>
                <w:szCs w:val="16"/>
                <w:lang w:eastAsia="en-US"/>
              </w:rPr>
            </w:pPr>
          </w:p>
        </w:tc>
        <w:tc>
          <w:tcPr>
            <w:tcW w:w="1136" w:type="dxa"/>
            <w:tcBorders>
              <w:top w:val="nil"/>
              <w:bottom w:val="single" w:sz="4" w:space="0" w:color="auto"/>
            </w:tcBorders>
            <w:shd w:val="clear" w:color="auto" w:fill="auto"/>
          </w:tcPr>
          <w:p w14:paraId="057F0B48" w14:textId="77777777" w:rsidR="00601669" w:rsidRPr="0036258B" w:rsidDel="00746051" w:rsidRDefault="00601669" w:rsidP="00C126A4">
            <w:pPr>
              <w:pStyle w:val="TAC"/>
              <w:rPr>
                <w:sz w:val="16"/>
                <w:szCs w:val="16"/>
                <w:lang w:eastAsia="en-US"/>
              </w:rPr>
            </w:pPr>
          </w:p>
        </w:tc>
        <w:tc>
          <w:tcPr>
            <w:tcW w:w="3535" w:type="dxa"/>
            <w:tcBorders>
              <w:top w:val="nil"/>
              <w:bottom w:val="single" w:sz="4" w:space="0" w:color="auto"/>
            </w:tcBorders>
            <w:shd w:val="clear" w:color="auto" w:fill="auto"/>
          </w:tcPr>
          <w:p w14:paraId="75E084B9" w14:textId="77777777" w:rsidR="00601669" w:rsidRPr="0036258B" w:rsidRDefault="00601669" w:rsidP="00C126A4">
            <w:pPr>
              <w:pStyle w:val="TAL"/>
              <w:rPr>
                <w:sz w:val="16"/>
                <w:szCs w:val="16"/>
                <w:lang w:eastAsia="en-US"/>
              </w:rPr>
            </w:pPr>
          </w:p>
        </w:tc>
        <w:tc>
          <w:tcPr>
            <w:tcW w:w="1276" w:type="dxa"/>
          </w:tcPr>
          <w:p w14:paraId="4150968E" w14:textId="77777777" w:rsidR="00601669" w:rsidRPr="0036258B" w:rsidRDefault="00601669" w:rsidP="00C126A4">
            <w:pPr>
              <w:pStyle w:val="TAL"/>
              <w:rPr>
                <w:sz w:val="16"/>
                <w:szCs w:val="16"/>
                <w:lang w:eastAsia="en-US"/>
              </w:rPr>
            </w:pPr>
            <w:r w:rsidRPr="0036258B">
              <w:rPr>
                <w:sz w:val="16"/>
                <w:szCs w:val="16"/>
                <w:lang w:eastAsia="en-US"/>
              </w:rPr>
              <w:t>pc_eTDD, pc_UTRA, pc_GERAN</w:t>
            </w:r>
          </w:p>
        </w:tc>
        <w:tc>
          <w:tcPr>
            <w:tcW w:w="1275" w:type="dxa"/>
            <w:tcBorders>
              <w:top w:val="nil"/>
            </w:tcBorders>
          </w:tcPr>
          <w:p w14:paraId="4BACAE69" w14:textId="77777777" w:rsidR="00601669" w:rsidRPr="0036258B" w:rsidRDefault="00601669" w:rsidP="00C126A4">
            <w:pPr>
              <w:pStyle w:val="TAL"/>
              <w:rPr>
                <w:sz w:val="16"/>
                <w:szCs w:val="16"/>
                <w:lang w:eastAsia="en-US"/>
              </w:rPr>
            </w:pPr>
          </w:p>
        </w:tc>
        <w:tc>
          <w:tcPr>
            <w:tcW w:w="1560" w:type="dxa"/>
            <w:tcBorders>
              <w:top w:val="nil"/>
            </w:tcBorders>
          </w:tcPr>
          <w:p w14:paraId="3AABD068" w14:textId="77777777" w:rsidR="00601669" w:rsidRPr="0036258B" w:rsidRDefault="00601669" w:rsidP="00C126A4">
            <w:pPr>
              <w:pStyle w:val="TAL"/>
              <w:rPr>
                <w:sz w:val="16"/>
                <w:szCs w:val="16"/>
                <w:lang w:eastAsia="en-US"/>
              </w:rPr>
            </w:pPr>
          </w:p>
        </w:tc>
        <w:tc>
          <w:tcPr>
            <w:tcW w:w="1629" w:type="dxa"/>
          </w:tcPr>
          <w:p w14:paraId="6C66EC96"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521473BF" w14:textId="77777777" w:rsidTr="00C126A4">
        <w:trPr>
          <w:jc w:val="center"/>
        </w:trPr>
        <w:tc>
          <w:tcPr>
            <w:tcW w:w="1072" w:type="dxa"/>
            <w:tcBorders>
              <w:bottom w:val="nil"/>
            </w:tcBorders>
            <w:shd w:val="clear" w:color="auto" w:fill="auto"/>
          </w:tcPr>
          <w:p w14:paraId="662F937C"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9.2.1.2.8</w:t>
            </w:r>
          </w:p>
        </w:tc>
        <w:tc>
          <w:tcPr>
            <w:tcW w:w="3674" w:type="dxa"/>
            <w:tcBorders>
              <w:bottom w:val="nil"/>
            </w:tcBorders>
            <w:shd w:val="clear" w:color="auto" w:fill="auto"/>
          </w:tcPr>
          <w:p w14:paraId="4A39DE34" w14:textId="77777777" w:rsidR="00601669" w:rsidRPr="0036258B" w:rsidRDefault="00601669" w:rsidP="00C126A4">
            <w:pPr>
              <w:pStyle w:val="TAL"/>
              <w:keepNext w:val="0"/>
              <w:keepLines w:val="0"/>
              <w:rPr>
                <w:sz w:val="16"/>
                <w:szCs w:val="16"/>
                <w:lang w:eastAsia="en-US"/>
              </w:rPr>
            </w:pPr>
            <w:r w:rsidRPr="0036258B">
              <w:rPr>
                <w:sz w:val="16"/>
                <w:szCs w:val="16"/>
                <w:lang w:eastAsia="en-US"/>
              </w:rPr>
              <w:t>Combined attach / Rejected / EPS services not allowed</w:t>
            </w:r>
          </w:p>
        </w:tc>
        <w:tc>
          <w:tcPr>
            <w:tcW w:w="709" w:type="dxa"/>
            <w:tcBorders>
              <w:bottom w:val="nil"/>
            </w:tcBorders>
            <w:shd w:val="clear" w:color="auto" w:fill="auto"/>
          </w:tcPr>
          <w:p w14:paraId="290E48C9"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6" w:type="dxa"/>
            <w:tcBorders>
              <w:bottom w:val="nil"/>
            </w:tcBorders>
            <w:shd w:val="clear" w:color="auto" w:fill="auto"/>
          </w:tcPr>
          <w:p w14:paraId="240AFCF8" w14:textId="77777777" w:rsidR="00601669" w:rsidRPr="0036258B" w:rsidRDefault="00601669" w:rsidP="00C126A4">
            <w:pPr>
              <w:pStyle w:val="TAC"/>
              <w:rPr>
                <w:sz w:val="16"/>
                <w:szCs w:val="16"/>
                <w:lang w:eastAsia="en-US"/>
              </w:rPr>
            </w:pPr>
            <w:r w:rsidRPr="0036258B">
              <w:rPr>
                <w:sz w:val="16"/>
                <w:szCs w:val="16"/>
                <w:lang w:eastAsia="en-US"/>
              </w:rPr>
              <w:t>C128</w:t>
            </w:r>
          </w:p>
        </w:tc>
        <w:tc>
          <w:tcPr>
            <w:tcW w:w="3535" w:type="dxa"/>
            <w:tcBorders>
              <w:bottom w:val="nil"/>
            </w:tcBorders>
            <w:shd w:val="clear" w:color="auto" w:fill="auto"/>
          </w:tcPr>
          <w:p w14:paraId="5497878A"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 attach (with or without pre-configuration) and NOT Category M1</w:t>
            </w:r>
          </w:p>
        </w:tc>
        <w:tc>
          <w:tcPr>
            <w:tcW w:w="1276" w:type="dxa"/>
          </w:tcPr>
          <w:p w14:paraId="5437A3F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 pc_UTRA, pc_GERAN</w:t>
            </w:r>
          </w:p>
        </w:tc>
        <w:tc>
          <w:tcPr>
            <w:tcW w:w="1275" w:type="dxa"/>
            <w:tcBorders>
              <w:bottom w:val="nil"/>
            </w:tcBorders>
          </w:tcPr>
          <w:p w14:paraId="759AAEC5" w14:textId="77777777" w:rsidR="00601669" w:rsidRPr="0036258B" w:rsidRDefault="00601669" w:rsidP="00C126A4">
            <w:pPr>
              <w:pStyle w:val="TAL"/>
              <w:keepNext w:val="0"/>
              <w:keepLines w:val="0"/>
              <w:rPr>
                <w:sz w:val="16"/>
                <w:szCs w:val="16"/>
                <w:lang w:eastAsia="en-US"/>
              </w:rPr>
            </w:pPr>
            <w:r w:rsidRPr="0036258B">
              <w:rPr>
                <w:sz w:val="16"/>
                <w:szCs w:val="16"/>
                <w:lang w:eastAsia="en-US"/>
              </w:rPr>
              <w:t>px_RATComb_Tested</w:t>
            </w:r>
          </w:p>
        </w:tc>
        <w:tc>
          <w:tcPr>
            <w:tcW w:w="1560" w:type="dxa"/>
            <w:tcBorders>
              <w:bottom w:val="nil"/>
            </w:tcBorders>
          </w:tcPr>
          <w:p w14:paraId="4A2FAC8F" w14:textId="77777777" w:rsidR="00601669" w:rsidRPr="0036258B" w:rsidRDefault="00601669" w:rsidP="00C126A4">
            <w:pPr>
              <w:pStyle w:val="TAL"/>
              <w:keepNext w:val="0"/>
              <w:keepLines w:val="0"/>
              <w:rPr>
                <w:sz w:val="16"/>
                <w:szCs w:val="16"/>
                <w:lang w:eastAsia="en-US"/>
              </w:rPr>
            </w:pPr>
            <w:r w:rsidRPr="0036258B">
              <w:rPr>
                <w:sz w:val="16"/>
                <w:szCs w:val="16"/>
                <w:lang w:eastAsia="en-US"/>
              </w:rPr>
              <w:t>1 Execution (Note 2)</w:t>
            </w:r>
          </w:p>
        </w:tc>
        <w:tc>
          <w:tcPr>
            <w:tcW w:w="1629" w:type="dxa"/>
          </w:tcPr>
          <w:p w14:paraId="21FBC07E" w14:textId="77777777" w:rsidR="00601669" w:rsidRPr="0036258B" w:rsidRDefault="00601669" w:rsidP="00C126A4">
            <w:pPr>
              <w:pStyle w:val="TAL"/>
              <w:keepNext w:val="0"/>
              <w:keepLines w:val="0"/>
              <w:rPr>
                <w:sz w:val="16"/>
                <w:szCs w:val="16"/>
                <w:lang w:eastAsia="zh-CN"/>
              </w:rPr>
            </w:pPr>
          </w:p>
        </w:tc>
      </w:tr>
      <w:tr w:rsidR="00601669" w:rsidRPr="0036258B" w14:paraId="7F9D43BD" w14:textId="77777777" w:rsidTr="00C126A4">
        <w:trPr>
          <w:jc w:val="center"/>
        </w:trPr>
        <w:tc>
          <w:tcPr>
            <w:tcW w:w="1072" w:type="dxa"/>
            <w:tcBorders>
              <w:top w:val="nil"/>
              <w:bottom w:val="single" w:sz="4" w:space="0" w:color="auto"/>
            </w:tcBorders>
            <w:shd w:val="clear" w:color="auto" w:fill="auto"/>
          </w:tcPr>
          <w:p w14:paraId="75A93549"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776E159F"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55406860" w14:textId="77777777" w:rsidR="00601669" w:rsidRPr="0036258B" w:rsidRDefault="00601669" w:rsidP="00C126A4">
            <w:pPr>
              <w:pStyle w:val="TAC"/>
              <w:rPr>
                <w:sz w:val="16"/>
                <w:szCs w:val="16"/>
                <w:lang w:eastAsia="en-US"/>
              </w:rPr>
            </w:pPr>
          </w:p>
        </w:tc>
        <w:tc>
          <w:tcPr>
            <w:tcW w:w="1136" w:type="dxa"/>
            <w:tcBorders>
              <w:top w:val="nil"/>
              <w:bottom w:val="single" w:sz="4" w:space="0" w:color="auto"/>
            </w:tcBorders>
            <w:shd w:val="clear" w:color="auto" w:fill="auto"/>
          </w:tcPr>
          <w:p w14:paraId="22F10F35" w14:textId="77777777" w:rsidR="00601669" w:rsidRPr="0036258B" w:rsidDel="00746051" w:rsidRDefault="00601669" w:rsidP="00C126A4">
            <w:pPr>
              <w:pStyle w:val="TAC"/>
              <w:rPr>
                <w:sz w:val="16"/>
                <w:szCs w:val="16"/>
                <w:lang w:eastAsia="en-US"/>
              </w:rPr>
            </w:pPr>
          </w:p>
        </w:tc>
        <w:tc>
          <w:tcPr>
            <w:tcW w:w="3535" w:type="dxa"/>
            <w:tcBorders>
              <w:top w:val="nil"/>
              <w:bottom w:val="single" w:sz="4" w:space="0" w:color="auto"/>
            </w:tcBorders>
            <w:shd w:val="clear" w:color="auto" w:fill="auto"/>
          </w:tcPr>
          <w:p w14:paraId="14E1200D" w14:textId="77777777" w:rsidR="00601669" w:rsidRPr="0036258B" w:rsidRDefault="00601669" w:rsidP="00C126A4">
            <w:pPr>
              <w:pStyle w:val="TAL"/>
              <w:keepNext w:val="0"/>
              <w:keepLines w:val="0"/>
              <w:rPr>
                <w:sz w:val="16"/>
                <w:szCs w:val="16"/>
                <w:lang w:eastAsia="en-US"/>
              </w:rPr>
            </w:pPr>
          </w:p>
        </w:tc>
        <w:tc>
          <w:tcPr>
            <w:tcW w:w="1276" w:type="dxa"/>
          </w:tcPr>
          <w:p w14:paraId="1B97444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 pc_UTRA, pc_GERAN</w:t>
            </w:r>
          </w:p>
        </w:tc>
        <w:tc>
          <w:tcPr>
            <w:tcW w:w="1275" w:type="dxa"/>
            <w:tcBorders>
              <w:top w:val="nil"/>
            </w:tcBorders>
          </w:tcPr>
          <w:p w14:paraId="15222791" w14:textId="77777777" w:rsidR="00601669" w:rsidRPr="0036258B" w:rsidRDefault="00601669" w:rsidP="00C126A4">
            <w:pPr>
              <w:pStyle w:val="TAL"/>
              <w:keepNext w:val="0"/>
              <w:keepLines w:val="0"/>
              <w:rPr>
                <w:sz w:val="16"/>
                <w:szCs w:val="16"/>
                <w:lang w:eastAsia="en-US"/>
              </w:rPr>
            </w:pPr>
          </w:p>
        </w:tc>
        <w:tc>
          <w:tcPr>
            <w:tcW w:w="1560" w:type="dxa"/>
            <w:tcBorders>
              <w:top w:val="nil"/>
            </w:tcBorders>
          </w:tcPr>
          <w:p w14:paraId="5A5490C2" w14:textId="77777777" w:rsidR="00601669" w:rsidRPr="0036258B" w:rsidRDefault="00601669" w:rsidP="00C126A4">
            <w:pPr>
              <w:pStyle w:val="TAL"/>
              <w:keepNext w:val="0"/>
              <w:keepLines w:val="0"/>
              <w:rPr>
                <w:sz w:val="16"/>
                <w:szCs w:val="16"/>
                <w:lang w:eastAsia="en-US"/>
              </w:rPr>
            </w:pPr>
          </w:p>
        </w:tc>
        <w:tc>
          <w:tcPr>
            <w:tcW w:w="1629" w:type="dxa"/>
          </w:tcPr>
          <w:p w14:paraId="79424D52"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2506BA18" w14:textId="77777777" w:rsidTr="00C126A4">
        <w:trPr>
          <w:jc w:val="center"/>
        </w:trPr>
        <w:tc>
          <w:tcPr>
            <w:tcW w:w="1072" w:type="dxa"/>
            <w:tcBorders>
              <w:bottom w:val="nil"/>
            </w:tcBorders>
            <w:shd w:val="clear" w:color="auto" w:fill="auto"/>
          </w:tcPr>
          <w:p w14:paraId="4F3C9ABA"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9.2.1.2.9</w:t>
            </w:r>
          </w:p>
        </w:tc>
        <w:tc>
          <w:tcPr>
            <w:tcW w:w="3674" w:type="dxa"/>
            <w:tcBorders>
              <w:bottom w:val="nil"/>
            </w:tcBorders>
            <w:shd w:val="clear" w:color="auto" w:fill="auto"/>
          </w:tcPr>
          <w:p w14:paraId="6308AF27" w14:textId="77777777" w:rsidR="00601669" w:rsidRPr="0036258B" w:rsidRDefault="00601669" w:rsidP="00C126A4">
            <w:pPr>
              <w:pStyle w:val="TAL"/>
              <w:keepNext w:val="0"/>
              <w:keepLines w:val="0"/>
              <w:rPr>
                <w:sz w:val="16"/>
                <w:szCs w:val="16"/>
                <w:lang w:eastAsia="en-US"/>
              </w:rPr>
            </w:pPr>
            <w:r w:rsidRPr="0036258B">
              <w:rPr>
                <w:sz w:val="16"/>
                <w:szCs w:val="16"/>
                <w:lang w:eastAsia="en-US"/>
              </w:rPr>
              <w:t>Combined attach / Rejected / PLMN not allowed</w:t>
            </w:r>
          </w:p>
        </w:tc>
        <w:tc>
          <w:tcPr>
            <w:tcW w:w="709" w:type="dxa"/>
            <w:tcBorders>
              <w:bottom w:val="nil"/>
            </w:tcBorders>
            <w:shd w:val="clear" w:color="auto" w:fill="auto"/>
          </w:tcPr>
          <w:p w14:paraId="5F346659"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6" w:type="dxa"/>
            <w:tcBorders>
              <w:bottom w:val="nil"/>
            </w:tcBorders>
            <w:shd w:val="clear" w:color="auto" w:fill="auto"/>
          </w:tcPr>
          <w:p w14:paraId="784755D8" w14:textId="77777777" w:rsidR="00601669" w:rsidRPr="0036258B" w:rsidRDefault="00601669" w:rsidP="00C126A4">
            <w:pPr>
              <w:pStyle w:val="TAC"/>
              <w:rPr>
                <w:sz w:val="16"/>
                <w:szCs w:val="16"/>
                <w:lang w:eastAsia="en-US"/>
              </w:rPr>
            </w:pPr>
            <w:r w:rsidRPr="0036258B">
              <w:rPr>
                <w:sz w:val="16"/>
                <w:szCs w:val="16"/>
                <w:lang w:eastAsia="en-US"/>
              </w:rPr>
              <w:t>C128</w:t>
            </w:r>
          </w:p>
        </w:tc>
        <w:tc>
          <w:tcPr>
            <w:tcW w:w="3535" w:type="dxa"/>
            <w:tcBorders>
              <w:bottom w:val="nil"/>
            </w:tcBorders>
            <w:shd w:val="clear" w:color="auto" w:fill="auto"/>
          </w:tcPr>
          <w:p w14:paraId="63B546CA"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UTRAN or/and E-UTRA and GERAN, and, combined EPS/IMSI attach (with or without pre-configuration) and NOT Category M1</w:t>
            </w:r>
          </w:p>
        </w:tc>
        <w:tc>
          <w:tcPr>
            <w:tcW w:w="1276" w:type="dxa"/>
          </w:tcPr>
          <w:p w14:paraId="3C698F0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 pc_UTRA, pc_GERAN</w:t>
            </w:r>
          </w:p>
        </w:tc>
        <w:tc>
          <w:tcPr>
            <w:tcW w:w="1275" w:type="dxa"/>
            <w:tcBorders>
              <w:bottom w:val="nil"/>
            </w:tcBorders>
          </w:tcPr>
          <w:p w14:paraId="38A09247" w14:textId="77777777" w:rsidR="00601669" w:rsidRPr="0036258B" w:rsidRDefault="00601669" w:rsidP="00C126A4">
            <w:pPr>
              <w:pStyle w:val="TAL"/>
              <w:keepNext w:val="0"/>
              <w:keepLines w:val="0"/>
              <w:rPr>
                <w:sz w:val="16"/>
                <w:szCs w:val="16"/>
                <w:lang w:eastAsia="en-US"/>
              </w:rPr>
            </w:pPr>
            <w:r w:rsidRPr="0036258B">
              <w:rPr>
                <w:sz w:val="16"/>
                <w:szCs w:val="16"/>
                <w:lang w:eastAsia="en-US"/>
              </w:rPr>
              <w:t>px_RATComb_Tested</w:t>
            </w:r>
          </w:p>
        </w:tc>
        <w:tc>
          <w:tcPr>
            <w:tcW w:w="1560" w:type="dxa"/>
            <w:tcBorders>
              <w:bottom w:val="nil"/>
            </w:tcBorders>
          </w:tcPr>
          <w:p w14:paraId="03187102" w14:textId="77777777" w:rsidR="00601669" w:rsidRPr="0036258B" w:rsidRDefault="00601669" w:rsidP="00C126A4">
            <w:pPr>
              <w:pStyle w:val="TAL"/>
              <w:keepNext w:val="0"/>
              <w:keepLines w:val="0"/>
              <w:rPr>
                <w:sz w:val="16"/>
                <w:szCs w:val="16"/>
                <w:lang w:eastAsia="en-US"/>
              </w:rPr>
            </w:pPr>
            <w:r w:rsidRPr="0036258B">
              <w:rPr>
                <w:sz w:val="16"/>
                <w:szCs w:val="16"/>
                <w:lang w:eastAsia="en-US"/>
              </w:rPr>
              <w:t>1 Execution (Note 2)</w:t>
            </w:r>
          </w:p>
        </w:tc>
        <w:tc>
          <w:tcPr>
            <w:tcW w:w="1629" w:type="dxa"/>
          </w:tcPr>
          <w:p w14:paraId="5BB40A94" w14:textId="77777777" w:rsidR="00601669" w:rsidRPr="0036258B" w:rsidRDefault="00601669" w:rsidP="00C126A4">
            <w:pPr>
              <w:pStyle w:val="TAL"/>
              <w:keepNext w:val="0"/>
              <w:keepLines w:val="0"/>
              <w:rPr>
                <w:sz w:val="16"/>
                <w:szCs w:val="16"/>
                <w:lang w:eastAsia="zh-CN"/>
              </w:rPr>
            </w:pPr>
          </w:p>
        </w:tc>
      </w:tr>
      <w:tr w:rsidR="00601669" w:rsidRPr="0036258B" w14:paraId="7F62199A" w14:textId="77777777" w:rsidTr="00C126A4">
        <w:trPr>
          <w:jc w:val="center"/>
        </w:trPr>
        <w:tc>
          <w:tcPr>
            <w:tcW w:w="1072" w:type="dxa"/>
            <w:tcBorders>
              <w:top w:val="nil"/>
              <w:bottom w:val="single" w:sz="4" w:space="0" w:color="auto"/>
            </w:tcBorders>
            <w:shd w:val="clear" w:color="auto" w:fill="auto"/>
          </w:tcPr>
          <w:p w14:paraId="0E1DEB89"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2CE19ED1"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66968CAB" w14:textId="77777777" w:rsidR="00601669" w:rsidRPr="0036258B" w:rsidRDefault="00601669" w:rsidP="00C126A4">
            <w:pPr>
              <w:pStyle w:val="TAC"/>
              <w:rPr>
                <w:sz w:val="16"/>
                <w:szCs w:val="16"/>
                <w:lang w:eastAsia="en-US"/>
              </w:rPr>
            </w:pPr>
          </w:p>
        </w:tc>
        <w:tc>
          <w:tcPr>
            <w:tcW w:w="1136" w:type="dxa"/>
            <w:tcBorders>
              <w:top w:val="nil"/>
              <w:bottom w:val="single" w:sz="4" w:space="0" w:color="auto"/>
            </w:tcBorders>
            <w:shd w:val="clear" w:color="auto" w:fill="auto"/>
          </w:tcPr>
          <w:p w14:paraId="389F66AB" w14:textId="77777777" w:rsidR="00601669" w:rsidRPr="0036258B" w:rsidDel="00746051" w:rsidRDefault="00601669" w:rsidP="00C126A4">
            <w:pPr>
              <w:pStyle w:val="TAC"/>
              <w:rPr>
                <w:sz w:val="16"/>
                <w:szCs w:val="16"/>
                <w:lang w:eastAsia="en-US"/>
              </w:rPr>
            </w:pPr>
          </w:p>
        </w:tc>
        <w:tc>
          <w:tcPr>
            <w:tcW w:w="3535" w:type="dxa"/>
            <w:tcBorders>
              <w:top w:val="nil"/>
              <w:bottom w:val="single" w:sz="4" w:space="0" w:color="auto"/>
            </w:tcBorders>
            <w:shd w:val="clear" w:color="auto" w:fill="auto"/>
          </w:tcPr>
          <w:p w14:paraId="56329333" w14:textId="77777777" w:rsidR="00601669" w:rsidRPr="0036258B" w:rsidRDefault="00601669" w:rsidP="00C126A4">
            <w:pPr>
              <w:pStyle w:val="TAL"/>
              <w:keepNext w:val="0"/>
              <w:keepLines w:val="0"/>
              <w:rPr>
                <w:sz w:val="16"/>
                <w:szCs w:val="16"/>
                <w:lang w:eastAsia="en-US"/>
              </w:rPr>
            </w:pPr>
          </w:p>
        </w:tc>
        <w:tc>
          <w:tcPr>
            <w:tcW w:w="1276" w:type="dxa"/>
          </w:tcPr>
          <w:p w14:paraId="6D45E6A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 pc_UTRA, pc_GERAN</w:t>
            </w:r>
          </w:p>
        </w:tc>
        <w:tc>
          <w:tcPr>
            <w:tcW w:w="1275" w:type="dxa"/>
            <w:tcBorders>
              <w:top w:val="nil"/>
            </w:tcBorders>
          </w:tcPr>
          <w:p w14:paraId="2DADF6A0" w14:textId="77777777" w:rsidR="00601669" w:rsidRPr="0036258B" w:rsidRDefault="00601669" w:rsidP="00C126A4">
            <w:pPr>
              <w:pStyle w:val="TAL"/>
              <w:keepNext w:val="0"/>
              <w:keepLines w:val="0"/>
              <w:rPr>
                <w:sz w:val="16"/>
                <w:szCs w:val="16"/>
                <w:lang w:eastAsia="en-US"/>
              </w:rPr>
            </w:pPr>
          </w:p>
        </w:tc>
        <w:tc>
          <w:tcPr>
            <w:tcW w:w="1560" w:type="dxa"/>
            <w:tcBorders>
              <w:top w:val="nil"/>
            </w:tcBorders>
          </w:tcPr>
          <w:p w14:paraId="05DB11E6" w14:textId="77777777" w:rsidR="00601669" w:rsidRPr="0036258B" w:rsidRDefault="00601669" w:rsidP="00C126A4">
            <w:pPr>
              <w:pStyle w:val="TAL"/>
              <w:keepNext w:val="0"/>
              <w:keepLines w:val="0"/>
              <w:rPr>
                <w:sz w:val="16"/>
                <w:szCs w:val="16"/>
                <w:lang w:eastAsia="en-US"/>
              </w:rPr>
            </w:pPr>
          </w:p>
        </w:tc>
        <w:tc>
          <w:tcPr>
            <w:tcW w:w="1629" w:type="dxa"/>
          </w:tcPr>
          <w:p w14:paraId="404A59C1"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31C95FBA" w14:textId="77777777" w:rsidTr="00C126A4">
        <w:trPr>
          <w:jc w:val="center"/>
        </w:trPr>
        <w:tc>
          <w:tcPr>
            <w:tcW w:w="1072" w:type="dxa"/>
            <w:tcBorders>
              <w:bottom w:val="nil"/>
            </w:tcBorders>
            <w:shd w:val="clear" w:color="auto" w:fill="auto"/>
          </w:tcPr>
          <w:p w14:paraId="717D16A3"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9.2.1.2.10</w:t>
            </w:r>
          </w:p>
        </w:tc>
        <w:tc>
          <w:tcPr>
            <w:tcW w:w="3674" w:type="dxa"/>
            <w:tcBorders>
              <w:bottom w:val="nil"/>
            </w:tcBorders>
            <w:shd w:val="clear" w:color="auto" w:fill="auto"/>
          </w:tcPr>
          <w:p w14:paraId="66DA686B" w14:textId="77777777" w:rsidR="00601669" w:rsidRPr="0036258B" w:rsidRDefault="00601669" w:rsidP="00C126A4">
            <w:pPr>
              <w:pStyle w:val="TAL"/>
              <w:keepNext w:val="0"/>
              <w:keepLines w:val="0"/>
              <w:rPr>
                <w:sz w:val="16"/>
                <w:szCs w:val="16"/>
                <w:lang w:eastAsia="en-US"/>
              </w:rPr>
            </w:pPr>
            <w:r w:rsidRPr="0036258B">
              <w:rPr>
                <w:sz w:val="16"/>
                <w:szCs w:val="16"/>
                <w:lang w:eastAsia="en-US"/>
              </w:rPr>
              <w:t>Combined attach / Rejected / Tracking area not allowed</w:t>
            </w:r>
          </w:p>
        </w:tc>
        <w:tc>
          <w:tcPr>
            <w:tcW w:w="709" w:type="dxa"/>
            <w:tcBorders>
              <w:bottom w:val="nil"/>
            </w:tcBorders>
            <w:shd w:val="clear" w:color="auto" w:fill="auto"/>
          </w:tcPr>
          <w:p w14:paraId="63E4BECA"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6" w:type="dxa"/>
            <w:tcBorders>
              <w:bottom w:val="nil"/>
            </w:tcBorders>
            <w:shd w:val="clear" w:color="auto" w:fill="auto"/>
          </w:tcPr>
          <w:p w14:paraId="59783721" w14:textId="77777777" w:rsidR="00601669" w:rsidRPr="0036258B" w:rsidRDefault="00601669" w:rsidP="00C126A4">
            <w:pPr>
              <w:pStyle w:val="TAC"/>
              <w:rPr>
                <w:sz w:val="16"/>
                <w:szCs w:val="16"/>
                <w:lang w:eastAsia="en-US"/>
              </w:rPr>
            </w:pPr>
            <w:r w:rsidRPr="0036258B">
              <w:rPr>
                <w:sz w:val="16"/>
                <w:szCs w:val="16"/>
                <w:lang w:eastAsia="en-US"/>
              </w:rPr>
              <w:t>C02a</w:t>
            </w:r>
          </w:p>
        </w:tc>
        <w:tc>
          <w:tcPr>
            <w:tcW w:w="3535" w:type="dxa"/>
            <w:tcBorders>
              <w:bottom w:val="nil"/>
            </w:tcBorders>
            <w:shd w:val="clear" w:color="auto" w:fill="auto"/>
          </w:tcPr>
          <w:p w14:paraId="73E7CE78"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combined EPS/IMSI attach (with or without pre-configuration) and NOT Category M1</w:t>
            </w:r>
          </w:p>
        </w:tc>
        <w:tc>
          <w:tcPr>
            <w:tcW w:w="1276" w:type="dxa"/>
          </w:tcPr>
          <w:p w14:paraId="1EE8B78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60D45E2C" w14:textId="77777777" w:rsidR="00601669" w:rsidRPr="0036258B" w:rsidRDefault="00601669" w:rsidP="00C126A4">
            <w:pPr>
              <w:pStyle w:val="TAL"/>
              <w:keepNext w:val="0"/>
              <w:keepLines w:val="0"/>
              <w:rPr>
                <w:sz w:val="16"/>
                <w:szCs w:val="16"/>
                <w:lang w:eastAsia="en-US"/>
              </w:rPr>
            </w:pPr>
          </w:p>
        </w:tc>
        <w:tc>
          <w:tcPr>
            <w:tcW w:w="1560" w:type="dxa"/>
          </w:tcPr>
          <w:p w14:paraId="4E2DB26C" w14:textId="77777777" w:rsidR="00601669" w:rsidRPr="0036258B" w:rsidRDefault="00601669" w:rsidP="00C126A4">
            <w:pPr>
              <w:pStyle w:val="TAL"/>
              <w:keepNext w:val="0"/>
              <w:keepLines w:val="0"/>
              <w:rPr>
                <w:sz w:val="16"/>
                <w:szCs w:val="16"/>
                <w:lang w:eastAsia="en-US"/>
              </w:rPr>
            </w:pPr>
          </w:p>
        </w:tc>
        <w:tc>
          <w:tcPr>
            <w:tcW w:w="1629" w:type="dxa"/>
          </w:tcPr>
          <w:p w14:paraId="4A22BD6A" w14:textId="77777777" w:rsidR="00601669" w:rsidRPr="0036258B" w:rsidRDefault="00601669" w:rsidP="00C126A4">
            <w:pPr>
              <w:pStyle w:val="TAL"/>
              <w:keepNext w:val="0"/>
              <w:keepLines w:val="0"/>
              <w:rPr>
                <w:sz w:val="16"/>
                <w:szCs w:val="16"/>
                <w:lang w:eastAsia="zh-CN"/>
              </w:rPr>
            </w:pPr>
          </w:p>
        </w:tc>
      </w:tr>
      <w:tr w:rsidR="00601669" w:rsidRPr="0036258B" w14:paraId="433E43E1" w14:textId="77777777" w:rsidTr="00C126A4">
        <w:trPr>
          <w:jc w:val="center"/>
        </w:trPr>
        <w:tc>
          <w:tcPr>
            <w:tcW w:w="1072" w:type="dxa"/>
            <w:tcBorders>
              <w:top w:val="nil"/>
              <w:bottom w:val="single" w:sz="4" w:space="0" w:color="auto"/>
            </w:tcBorders>
            <w:shd w:val="clear" w:color="auto" w:fill="auto"/>
          </w:tcPr>
          <w:p w14:paraId="156A42B5"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288DCEF4"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63493F21" w14:textId="77777777" w:rsidR="00601669" w:rsidRPr="0036258B" w:rsidRDefault="00601669" w:rsidP="00C126A4">
            <w:pPr>
              <w:pStyle w:val="TAC"/>
              <w:rPr>
                <w:sz w:val="16"/>
                <w:szCs w:val="16"/>
                <w:lang w:eastAsia="en-US"/>
              </w:rPr>
            </w:pPr>
          </w:p>
        </w:tc>
        <w:tc>
          <w:tcPr>
            <w:tcW w:w="1136" w:type="dxa"/>
            <w:tcBorders>
              <w:top w:val="nil"/>
              <w:bottom w:val="single" w:sz="4" w:space="0" w:color="auto"/>
            </w:tcBorders>
            <w:shd w:val="clear" w:color="auto" w:fill="auto"/>
          </w:tcPr>
          <w:p w14:paraId="0C07C2B0" w14:textId="77777777" w:rsidR="00601669" w:rsidRPr="0036258B" w:rsidDel="00746051" w:rsidRDefault="00601669" w:rsidP="00C126A4">
            <w:pPr>
              <w:pStyle w:val="TAC"/>
              <w:rPr>
                <w:sz w:val="16"/>
                <w:szCs w:val="16"/>
                <w:lang w:eastAsia="en-US"/>
              </w:rPr>
            </w:pPr>
          </w:p>
        </w:tc>
        <w:tc>
          <w:tcPr>
            <w:tcW w:w="3535" w:type="dxa"/>
            <w:tcBorders>
              <w:top w:val="nil"/>
              <w:bottom w:val="single" w:sz="4" w:space="0" w:color="auto"/>
            </w:tcBorders>
            <w:shd w:val="clear" w:color="auto" w:fill="auto"/>
          </w:tcPr>
          <w:p w14:paraId="20C48A6B" w14:textId="77777777" w:rsidR="00601669" w:rsidRPr="0036258B" w:rsidRDefault="00601669" w:rsidP="00C126A4">
            <w:pPr>
              <w:pStyle w:val="TAL"/>
              <w:keepNext w:val="0"/>
              <w:keepLines w:val="0"/>
              <w:rPr>
                <w:sz w:val="16"/>
                <w:szCs w:val="16"/>
                <w:lang w:eastAsia="en-US"/>
              </w:rPr>
            </w:pPr>
          </w:p>
        </w:tc>
        <w:tc>
          <w:tcPr>
            <w:tcW w:w="1276" w:type="dxa"/>
          </w:tcPr>
          <w:p w14:paraId="2EFEF25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05A44B7A" w14:textId="77777777" w:rsidR="00601669" w:rsidRPr="0036258B" w:rsidRDefault="00601669" w:rsidP="00C126A4">
            <w:pPr>
              <w:pStyle w:val="TAL"/>
              <w:keepNext w:val="0"/>
              <w:keepLines w:val="0"/>
              <w:rPr>
                <w:sz w:val="16"/>
                <w:szCs w:val="16"/>
                <w:lang w:eastAsia="en-US"/>
              </w:rPr>
            </w:pPr>
          </w:p>
        </w:tc>
        <w:tc>
          <w:tcPr>
            <w:tcW w:w="1560" w:type="dxa"/>
          </w:tcPr>
          <w:p w14:paraId="0AF04690" w14:textId="77777777" w:rsidR="00601669" w:rsidRPr="0036258B" w:rsidRDefault="00601669" w:rsidP="00C126A4">
            <w:pPr>
              <w:pStyle w:val="TAL"/>
              <w:keepNext w:val="0"/>
              <w:keepLines w:val="0"/>
              <w:rPr>
                <w:sz w:val="16"/>
                <w:szCs w:val="16"/>
                <w:lang w:eastAsia="en-US"/>
              </w:rPr>
            </w:pPr>
          </w:p>
        </w:tc>
        <w:tc>
          <w:tcPr>
            <w:tcW w:w="1629" w:type="dxa"/>
          </w:tcPr>
          <w:p w14:paraId="3ECFC17A" w14:textId="77777777" w:rsidR="00601669" w:rsidRPr="0036258B" w:rsidRDefault="00601669" w:rsidP="00C126A4">
            <w:pPr>
              <w:pStyle w:val="TAL"/>
              <w:keepNext w:val="0"/>
              <w:keepLines w:val="0"/>
              <w:rPr>
                <w:sz w:val="16"/>
                <w:szCs w:val="16"/>
                <w:lang w:eastAsia="zh-CN"/>
              </w:rPr>
            </w:pPr>
          </w:p>
        </w:tc>
      </w:tr>
      <w:tr w:rsidR="00601669" w:rsidRPr="0036258B" w14:paraId="7C1A0509" w14:textId="77777777" w:rsidTr="00C126A4">
        <w:trPr>
          <w:jc w:val="center"/>
        </w:trPr>
        <w:tc>
          <w:tcPr>
            <w:tcW w:w="1072" w:type="dxa"/>
            <w:tcBorders>
              <w:bottom w:val="nil"/>
            </w:tcBorders>
            <w:shd w:val="clear" w:color="auto" w:fill="auto"/>
          </w:tcPr>
          <w:p w14:paraId="46BEF16B"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9.2.1.2.11</w:t>
            </w:r>
          </w:p>
        </w:tc>
        <w:tc>
          <w:tcPr>
            <w:tcW w:w="3674" w:type="dxa"/>
            <w:tcBorders>
              <w:bottom w:val="nil"/>
            </w:tcBorders>
            <w:shd w:val="clear" w:color="auto" w:fill="auto"/>
          </w:tcPr>
          <w:p w14:paraId="2640782E" w14:textId="77777777" w:rsidR="00601669" w:rsidRPr="0036258B" w:rsidRDefault="00601669" w:rsidP="00C126A4">
            <w:pPr>
              <w:pStyle w:val="TAL"/>
              <w:keepNext w:val="0"/>
              <w:keepLines w:val="0"/>
              <w:rPr>
                <w:sz w:val="16"/>
                <w:szCs w:val="16"/>
                <w:lang w:eastAsia="en-US"/>
              </w:rPr>
            </w:pPr>
            <w:r w:rsidRPr="0036258B">
              <w:rPr>
                <w:sz w:val="16"/>
                <w:szCs w:val="16"/>
                <w:lang w:eastAsia="en-US"/>
              </w:rPr>
              <w:t>Combined attach / Rejected / Roaming not allowed in this tracking area</w:t>
            </w:r>
          </w:p>
        </w:tc>
        <w:tc>
          <w:tcPr>
            <w:tcW w:w="709" w:type="dxa"/>
            <w:tcBorders>
              <w:bottom w:val="nil"/>
            </w:tcBorders>
            <w:shd w:val="clear" w:color="auto" w:fill="auto"/>
          </w:tcPr>
          <w:p w14:paraId="124F3C2E"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6" w:type="dxa"/>
            <w:tcBorders>
              <w:bottom w:val="nil"/>
            </w:tcBorders>
            <w:shd w:val="clear" w:color="auto" w:fill="auto"/>
          </w:tcPr>
          <w:p w14:paraId="04C45E6C" w14:textId="77777777" w:rsidR="00601669" w:rsidRPr="0036258B" w:rsidRDefault="00601669" w:rsidP="00C126A4">
            <w:pPr>
              <w:pStyle w:val="TAC"/>
              <w:rPr>
                <w:sz w:val="16"/>
                <w:szCs w:val="16"/>
                <w:lang w:eastAsia="en-US"/>
              </w:rPr>
            </w:pPr>
            <w:r w:rsidRPr="0036258B">
              <w:rPr>
                <w:sz w:val="16"/>
                <w:szCs w:val="16"/>
                <w:lang w:eastAsia="en-US"/>
              </w:rPr>
              <w:t>C</w:t>
            </w:r>
            <w:r w:rsidRPr="0036258B">
              <w:rPr>
                <w:sz w:val="16"/>
                <w:szCs w:val="16"/>
                <w:lang w:eastAsia="zh-CN"/>
              </w:rPr>
              <w:t>128</w:t>
            </w:r>
          </w:p>
        </w:tc>
        <w:tc>
          <w:tcPr>
            <w:tcW w:w="3535" w:type="dxa"/>
            <w:tcBorders>
              <w:bottom w:val="nil"/>
            </w:tcBorders>
            <w:shd w:val="clear" w:color="auto" w:fill="auto"/>
          </w:tcPr>
          <w:p w14:paraId="7C670110"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 attach (with or without pre-configuration) and NOT Category M1</w:t>
            </w:r>
          </w:p>
        </w:tc>
        <w:tc>
          <w:tcPr>
            <w:tcW w:w="1276" w:type="dxa"/>
          </w:tcPr>
          <w:p w14:paraId="16A0CCF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 pc_UTRA, pc_GERAN</w:t>
            </w:r>
          </w:p>
        </w:tc>
        <w:tc>
          <w:tcPr>
            <w:tcW w:w="1275" w:type="dxa"/>
            <w:tcBorders>
              <w:bottom w:val="nil"/>
            </w:tcBorders>
          </w:tcPr>
          <w:p w14:paraId="31E490ED" w14:textId="77777777" w:rsidR="00601669" w:rsidRPr="0036258B" w:rsidRDefault="00601669" w:rsidP="00C126A4">
            <w:pPr>
              <w:pStyle w:val="TAL"/>
              <w:keepNext w:val="0"/>
              <w:keepLines w:val="0"/>
              <w:rPr>
                <w:sz w:val="16"/>
                <w:szCs w:val="16"/>
                <w:lang w:eastAsia="en-US"/>
              </w:rPr>
            </w:pPr>
            <w:r w:rsidRPr="0036258B">
              <w:rPr>
                <w:sz w:val="16"/>
                <w:szCs w:val="16"/>
                <w:lang w:eastAsia="en-US"/>
              </w:rPr>
              <w:t>px_RATComb_Tested</w:t>
            </w:r>
          </w:p>
        </w:tc>
        <w:tc>
          <w:tcPr>
            <w:tcW w:w="1560" w:type="dxa"/>
            <w:tcBorders>
              <w:bottom w:val="nil"/>
            </w:tcBorders>
          </w:tcPr>
          <w:p w14:paraId="2898A279" w14:textId="77777777" w:rsidR="00601669" w:rsidRPr="0036258B" w:rsidRDefault="00601669" w:rsidP="00C126A4">
            <w:pPr>
              <w:pStyle w:val="TAL"/>
              <w:keepNext w:val="0"/>
              <w:keepLines w:val="0"/>
              <w:rPr>
                <w:sz w:val="16"/>
                <w:szCs w:val="16"/>
                <w:lang w:eastAsia="en-US"/>
              </w:rPr>
            </w:pPr>
            <w:r w:rsidRPr="0036258B">
              <w:rPr>
                <w:sz w:val="16"/>
                <w:szCs w:val="16"/>
                <w:lang w:eastAsia="en-US"/>
              </w:rPr>
              <w:t>1 Execution (Note 2)</w:t>
            </w:r>
          </w:p>
        </w:tc>
        <w:tc>
          <w:tcPr>
            <w:tcW w:w="1629" w:type="dxa"/>
          </w:tcPr>
          <w:p w14:paraId="029DD5A6" w14:textId="77777777" w:rsidR="00601669" w:rsidRPr="0036258B" w:rsidRDefault="00601669" w:rsidP="00C126A4">
            <w:pPr>
              <w:pStyle w:val="TAL"/>
              <w:keepNext w:val="0"/>
              <w:keepLines w:val="0"/>
              <w:rPr>
                <w:sz w:val="16"/>
                <w:szCs w:val="16"/>
                <w:lang w:eastAsia="zh-CN"/>
              </w:rPr>
            </w:pPr>
          </w:p>
        </w:tc>
      </w:tr>
      <w:tr w:rsidR="00601669" w:rsidRPr="0036258B" w14:paraId="7657A968" w14:textId="77777777" w:rsidTr="00C126A4">
        <w:trPr>
          <w:jc w:val="center"/>
        </w:trPr>
        <w:tc>
          <w:tcPr>
            <w:tcW w:w="1072" w:type="dxa"/>
            <w:tcBorders>
              <w:top w:val="nil"/>
              <w:bottom w:val="single" w:sz="4" w:space="0" w:color="auto"/>
            </w:tcBorders>
            <w:shd w:val="clear" w:color="auto" w:fill="auto"/>
          </w:tcPr>
          <w:p w14:paraId="0D403245"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72D53F2E"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79E5B7CD" w14:textId="77777777" w:rsidR="00601669" w:rsidRPr="0036258B" w:rsidRDefault="00601669" w:rsidP="00C126A4">
            <w:pPr>
              <w:pStyle w:val="TAC"/>
              <w:rPr>
                <w:sz w:val="16"/>
                <w:szCs w:val="16"/>
                <w:lang w:eastAsia="en-US"/>
              </w:rPr>
            </w:pPr>
          </w:p>
        </w:tc>
        <w:tc>
          <w:tcPr>
            <w:tcW w:w="1136" w:type="dxa"/>
            <w:tcBorders>
              <w:top w:val="nil"/>
              <w:bottom w:val="single" w:sz="4" w:space="0" w:color="auto"/>
            </w:tcBorders>
            <w:shd w:val="clear" w:color="auto" w:fill="auto"/>
          </w:tcPr>
          <w:p w14:paraId="7CC9297B" w14:textId="77777777" w:rsidR="00601669" w:rsidRPr="0036258B" w:rsidDel="00746051" w:rsidRDefault="00601669" w:rsidP="00C126A4">
            <w:pPr>
              <w:pStyle w:val="TAC"/>
              <w:rPr>
                <w:sz w:val="16"/>
                <w:szCs w:val="16"/>
                <w:lang w:eastAsia="en-US"/>
              </w:rPr>
            </w:pPr>
          </w:p>
        </w:tc>
        <w:tc>
          <w:tcPr>
            <w:tcW w:w="3535" w:type="dxa"/>
            <w:tcBorders>
              <w:top w:val="nil"/>
              <w:bottom w:val="single" w:sz="4" w:space="0" w:color="auto"/>
            </w:tcBorders>
            <w:shd w:val="clear" w:color="auto" w:fill="auto"/>
          </w:tcPr>
          <w:p w14:paraId="4C49572F" w14:textId="77777777" w:rsidR="00601669" w:rsidRPr="0036258B" w:rsidRDefault="00601669" w:rsidP="00C126A4">
            <w:pPr>
              <w:pStyle w:val="TAL"/>
              <w:keepNext w:val="0"/>
              <w:keepLines w:val="0"/>
              <w:rPr>
                <w:sz w:val="16"/>
                <w:szCs w:val="16"/>
                <w:lang w:eastAsia="en-US"/>
              </w:rPr>
            </w:pPr>
          </w:p>
        </w:tc>
        <w:tc>
          <w:tcPr>
            <w:tcW w:w="1276" w:type="dxa"/>
          </w:tcPr>
          <w:p w14:paraId="34A2778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 pc_UTRA, pc_GERAN</w:t>
            </w:r>
          </w:p>
        </w:tc>
        <w:tc>
          <w:tcPr>
            <w:tcW w:w="1275" w:type="dxa"/>
            <w:tcBorders>
              <w:top w:val="nil"/>
            </w:tcBorders>
          </w:tcPr>
          <w:p w14:paraId="57D0142A" w14:textId="77777777" w:rsidR="00601669" w:rsidRPr="0036258B" w:rsidRDefault="00601669" w:rsidP="00C126A4">
            <w:pPr>
              <w:pStyle w:val="TAL"/>
              <w:keepNext w:val="0"/>
              <w:keepLines w:val="0"/>
              <w:rPr>
                <w:sz w:val="16"/>
                <w:szCs w:val="16"/>
                <w:lang w:eastAsia="en-US"/>
              </w:rPr>
            </w:pPr>
          </w:p>
        </w:tc>
        <w:tc>
          <w:tcPr>
            <w:tcW w:w="1560" w:type="dxa"/>
            <w:tcBorders>
              <w:top w:val="nil"/>
            </w:tcBorders>
          </w:tcPr>
          <w:p w14:paraId="64A269D8" w14:textId="77777777" w:rsidR="00601669" w:rsidRPr="0036258B" w:rsidRDefault="00601669" w:rsidP="00C126A4">
            <w:pPr>
              <w:pStyle w:val="TAL"/>
              <w:keepNext w:val="0"/>
              <w:keepLines w:val="0"/>
              <w:rPr>
                <w:sz w:val="16"/>
                <w:szCs w:val="16"/>
                <w:lang w:eastAsia="en-US"/>
              </w:rPr>
            </w:pPr>
          </w:p>
        </w:tc>
        <w:tc>
          <w:tcPr>
            <w:tcW w:w="1629" w:type="dxa"/>
          </w:tcPr>
          <w:p w14:paraId="45C37476"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7810EFB5" w14:textId="77777777" w:rsidTr="00C126A4">
        <w:trPr>
          <w:jc w:val="center"/>
        </w:trPr>
        <w:tc>
          <w:tcPr>
            <w:tcW w:w="1072" w:type="dxa"/>
            <w:tcBorders>
              <w:bottom w:val="nil"/>
            </w:tcBorders>
            <w:shd w:val="clear" w:color="auto" w:fill="auto"/>
          </w:tcPr>
          <w:p w14:paraId="1C0AF31E"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9.2.1.2.12</w:t>
            </w:r>
          </w:p>
        </w:tc>
        <w:tc>
          <w:tcPr>
            <w:tcW w:w="3674" w:type="dxa"/>
            <w:tcBorders>
              <w:bottom w:val="nil"/>
            </w:tcBorders>
            <w:shd w:val="clear" w:color="auto" w:fill="auto"/>
          </w:tcPr>
          <w:p w14:paraId="6B1D94F2" w14:textId="77777777" w:rsidR="00601669" w:rsidRPr="0036258B" w:rsidRDefault="00601669" w:rsidP="00C126A4">
            <w:pPr>
              <w:pStyle w:val="TAL"/>
              <w:keepNext w:val="0"/>
              <w:keepLines w:val="0"/>
              <w:rPr>
                <w:sz w:val="16"/>
                <w:szCs w:val="16"/>
                <w:lang w:eastAsia="en-US"/>
              </w:rPr>
            </w:pPr>
            <w:r w:rsidRPr="0036258B">
              <w:rPr>
                <w:sz w:val="16"/>
                <w:szCs w:val="16"/>
                <w:lang w:eastAsia="en-US"/>
              </w:rPr>
              <w:t>Combined attach / Rejected / EPS services not allowed in this PLMN</w:t>
            </w:r>
          </w:p>
        </w:tc>
        <w:tc>
          <w:tcPr>
            <w:tcW w:w="709" w:type="dxa"/>
            <w:tcBorders>
              <w:bottom w:val="nil"/>
            </w:tcBorders>
            <w:shd w:val="clear" w:color="auto" w:fill="auto"/>
          </w:tcPr>
          <w:p w14:paraId="68E7F9F4"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6" w:type="dxa"/>
            <w:tcBorders>
              <w:bottom w:val="nil"/>
            </w:tcBorders>
            <w:shd w:val="clear" w:color="auto" w:fill="auto"/>
          </w:tcPr>
          <w:p w14:paraId="266CF12A" w14:textId="77777777" w:rsidR="00601669" w:rsidRPr="0036258B" w:rsidRDefault="00601669" w:rsidP="00C126A4">
            <w:pPr>
              <w:pStyle w:val="TAC"/>
              <w:rPr>
                <w:sz w:val="16"/>
                <w:szCs w:val="16"/>
                <w:lang w:eastAsia="en-US"/>
              </w:rPr>
            </w:pPr>
            <w:r w:rsidRPr="0036258B">
              <w:rPr>
                <w:sz w:val="16"/>
                <w:szCs w:val="16"/>
                <w:lang w:eastAsia="en-US"/>
              </w:rPr>
              <w:t>C02a</w:t>
            </w:r>
          </w:p>
        </w:tc>
        <w:tc>
          <w:tcPr>
            <w:tcW w:w="3535" w:type="dxa"/>
            <w:tcBorders>
              <w:bottom w:val="nil"/>
            </w:tcBorders>
            <w:shd w:val="clear" w:color="auto" w:fill="auto"/>
          </w:tcPr>
          <w:p w14:paraId="3C6CA4D6"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combined EPS/IMSI attach (with or without pre-configuration) and NOT Category M1</w:t>
            </w:r>
          </w:p>
        </w:tc>
        <w:tc>
          <w:tcPr>
            <w:tcW w:w="1276" w:type="dxa"/>
          </w:tcPr>
          <w:p w14:paraId="2EFC71A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25A0A0DB" w14:textId="77777777" w:rsidR="00601669" w:rsidRPr="0036258B" w:rsidRDefault="00601669" w:rsidP="00C126A4">
            <w:pPr>
              <w:pStyle w:val="TAL"/>
              <w:keepNext w:val="0"/>
              <w:keepLines w:val="0"/>
              <w:rPr>
                <w:sz w:val="16"/>
                <w:szCs w:val="16"/>
                <w:lang w:eastAsia="en-US"/>
              </w:rPr>
            </w:pPr>
          </w:p>
        </w:tc>
        <w:tc>
          <w:tcPr>
            <w:tcW w:w="1560" w:type="dxa"/>
          </w:tcPr>
          <w:p w14:paraId="1E47CA33" w14:textId="77777777" w:rsidR="00601669" w:rsidRPr="0036258B" w:rsidRDefault="00601669" w:rsidP="00C126A4">
            <w:pPr>
              <w:pStyle w:val="TAL"/>
              <w:keepNext w:val="0"/>
              <w:keepLines w:val="0"/>
              <w:rPr>
                <w:sz w:val="16"/>
                <w:szCs w:val="16"/>
                <w:lang w:eastAsia="en-US"/>
              </w:rPr>
            </w:pPr>
          </w:p>
        </w:tc>
        <w:tc>
          <w:tcPr>
            <w:tcW w:w="1629" w:type="dxa"/>
          </w:tcPr>
          <w:p w14:paraId="4324DBCC" w14:textId="77777777" w:rsidR="00601669" w:rsidRPr="0036258B" w:rsidRDefault="00601669" w:rsidP="00C126A4">
            <w:pPr>
              <w:pStyle w:val="TAL"/>
              <w:keepNext w:val="0"/>
              <w:keepLines w:val="0"/>
              <w:rPr>
                <w:sz w:val="16"/>
                <w:szCs w:val="16"/>
                <w:lang w:eastAsia="zh-CN"/>
              </w:rPr>
            </w:pPr>
          </w:p>
        </w:tc>
      </w:tr>
      <w:tr w:rsidR="00601669" w:rsidRPr="0036258B" w14:paraId="3C1EB745" w14:textId="77777777" w:rsidTr="00C126A4">
        <w:trPr>
          <w:jc w:val="center"/>
        </w:trPr>
        <w:tc>
          <w:tcPr>
            <w:tcW w:w="1072" w:type="dxa"/>
            <w:tcBorders>
              <w:top w:val="nil"/>
              <w:bottom w:val="single" w:sz="4" w:space="0" w:color="auto"/>
            </w:tcBorders>
            <w:shd w:val="clear" w:color="auto" w:fill="auto"/>
          </w:tcPr>
          <w:p w14:paraId="3CC8E159"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0179F112"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3E21FBEF" w14:textId="77777777" w:rsidR="00601669" w:rsidRPr="0036258B" w:rsidRDefault="00601669" w:rsidP="00C126A4">
            <w:pPr>
              <w:pStyle w:val="TAC"/>
              <w:rPr>
                <w:sz w:val="16"/>
                <w:szCs w:val="16"/>
                <w:lang w:eastAsia="en-US"/>
              </w:rPr>
            </w:pPr>
          </w:p>
        </w:tc>
        <w:tc>
          <w:tcPr>
            <w:tcW w:w="1136" w:type="dxa"/>
            <w:tcBorders>
              <w:top w:val="nil"/>
              <w:bottom w:val="single" w:sz="4" w:space="0" w:color="auto"/>
            </w:tcBorders>
            <w:shd w:val="clear" w:color="auto" w:fill="auto"/>
          </w:tcPr>
          <w:p w14:paraId="38CAC2BD" w14:textId="77777777" w:rsidR="00601669" w:rsidRPr="0036258B" w:rsidDel="00746051" w:rsidRDefault="00601669" w:rsidP="00C126A4">
            <w:pPr>
              <w:pStyle w:val="TAC"/>
              <w:rPr>
                <w:sz w:val="16"/>
                <w:szCs w:val="16"/>
                <w:lang w:eastAsia="en-US"/>
              </w:rPr>
            </w:pPr>
          </w:p>
        </w:tc>
        <w:tc>
          <w:tcPr>
            <w:tcW w:w="3535" w:type="dxa"/>
            <w:tcBorders>
              <w:top w:val="nil"/>
              <w:bottom w:val="single" w:sz="4" w:space="0" w:color="auto"/>
            </w:tcBorders>
            <w:shd w:val="clear" w:color="auto" w:fill="auto"/>
          </w:tcPr>
          <w:p w14:paraId="559D9377" w14:textId="77777777" w:rsidR="00601669" w:rsidRPr="0036258B" w:rsidRDefault="00601669" w:rsidP="00C126A4">
            <w:pPr>
              <w:pStyle w:val="TAL"/>
              <w:keepNext w:val="0"/>
              <w:keepLines w:val="0"/>
              <w:rPr>
                <w:sz w:val="16"/>
                <w:szCs w:val="16"/>
                <w:lang w:eastAsia="en-US"/>
              </w:rPr>
            </w:pPr>
          </w:p>
        </w:tc>
        <w:tc>
          <w:tcPr>
            <w:tcW w:w="1276" w:type="dxa"/>
          </w:tcPr>
          <w:p w14:paraId="192F2F0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422BB725" w14:textId="77777777" w:rsidR="00601669" w:rsidRPr="0036258B" w:rsidRDefault="00601669" w:rsidP="00C126A4">
            <w:pPr>
              <w:pStyle w:val="TAL"/>
              <w:keepNext w:val="0"/>
              <w:keepLines w:val="0"/>
              <w:rPr>
                <w:sz w:val="16"/>
                <w:szCs w:val="16"/>
                <w:lang w:eastAsia="en-US"/>
              </w:rPr>
            </w:pPr>
          </w:p>
        </w:tc>
        <w:tc>
          <w:tcPr>
            <w:tcW w:w="1560" w:type="dxa"/>
          </w:tcPr>
          <w:p w14:paraId="221DE89A" w14:textId="77777777" w:rsidR="00601669" w:rsidRPr="0036258B" w:rsidRDefault="00601669" w:rsidP="00C126A4">
            <w:pPr>
              <w:pStyle w:val="TAL"/>
              <w:keepNext w:val="0"/>
              <w:keepLines w:val="0"/>
              <w:rPr>
                <w:sz w:val="16"/>
                <w:szCs w:val="16"/>
                <w:lang w:eastAsia="en-US"/>
              </w:rPr>
            </w:pPr>
          </w:p>
        </w:tc>
        <w:tc>
          <w:tcPr>
            <w:tcW w:w="1629" w:type="dxa"/>
          </w:tcPr>
          <w:p w14:paraId="70710D78" w14:textId="77777777" w:rsidR="00601669" w:rsidRPr="0036258B" w:rsidRDefault="00601669" w:rsidP="00C126A4">
            <w:pPr>
              <w:pStyle w:val="TAL"/>
              <w:keepNext w:val="0"/>
              <w:keepLines w:val="0"/>
              <w:rPr>
                <w:sz w:val="16"/>
                <w:szCs w:val="16"/>
                <w:lang w:eastAsia="zh-CN"/>
              </w:rPr>
            </w:pPr>
          </w:p>
        </w:tc>
      </w:tr>
      <w:tr w:rsidR="00601669" w:rsidRPr="0036258B" w14:paraId="3752155B" w14:textId="77777777" w:rsidTr="00C126A4">
        <w:trPr>
          <w:jc w:val="center"/>
        </w:trPr>
        <w:tc>
          <w:tcPr>
            <w:tcW w:w="1072" w:type="dxa"/>
            <w:tcBorders>
              <w:bottom w:val="nil"/>
            </w:tcBorders>
            <w:shd w:val="clear" w:color="auto" w:fill="auto"/>
          </w:tcPr>
          <w:p w14:paraId="0169A385" w14:textId="77777777" w:rsidR="00601669" w:rsidRPr="0036258B" w:rsidRDefault="00601669" w:rsidP="00C126A4">
            <w:pPr>
              <w:pStyle w:val="TAL"/>
              <w:keepNext w:val="0"/>
              <w:keepLines w:val="0"/>
              <w:rPr>
                <w:sz w:val="16"/>
                <w:szCs w:val="16"/>
                <w:lang w:eastAsia="en-US"/>
              </w:rPr>
            </w:pPr>
            <w:r w:rsidRPr="0036258B">
              <w:rPr>
                <w:sz w:val="16"/>
                <w:szCs w:val="16"/>
                <w:lang w:eastAsia="en-US"/>
              </w:rPr>
              <w:t>9.2.1.2.13</w:t>
            </w:r>
          </w:p>
        </w:tc>
        <w:tc>
          <w:tcPr>
            <w:tcW w:w="3674" w:type="dxa"/>
            <w:tcBorders>
              <w:bottom w:val="nil"/>
            </w:tcBorders>
            <w:shd w:val="clear" w:color="auto" w:fill="auto"/>
          </w:tcPr>
          <w:p w14:paraId="4CB2C370" w14:textId="77777777" w:rsidR="00601669" w:rsidRPr="0036258B" w:rsidRDefault="00601669" w:rsidP="00C126A4">
            <w:pPr>
              <w:pStyle w:val="TAL"/>
              <w:keepNext w:val="0"/>
              <w:keepLines w:val="0"/>
              <w:rPr>
                <w:sz w:val="16"/>
                <w:szCs w:val="16"/>
                <w:lang w:eastAsia="en-US"/>
              </w:rPr>
            </w:pPr>
            <w:r w:rsidRPr="0036258B">
              <w:rPr>
                <w:sz w:val="16"/>
                <w:szCs w:val="16"/>
                <w:lang w:eastAsia="en-US"/>
              </w:rPr>
              <w:t>Combined attach / Rejected / No suitable cells in tracking area</w:t>
            </w:r>
          </w:p>
        </w:tc>
        <w:tc>
          <w:tcPr>
            <w:tcW w:w="709" w:type="dxa"/>
            <w:tcBorders>
              <w:bottom w:val="nil"/>
            </w:tcBorders>
            <w:shd w:val="clear" w:color="auto" w:fill="auto"/>
          </w:tcPr>
          <w:p w14:paraId="01007A48"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6" w:type="dxa"/>
            <w:tcBorders>
              <w:bottom w:val="nil"/>
            </w:tcBorders>
            <w:shd w:val="clear" w:color="auto" w:fill="auto"/>
          </w:tcPr>
          <w:p w14:paraId="0A5FCBE4" w14:textId="77777777" w:rsidR="00601669" w:rsidRPr="0036258B" w:rsidRDefault="00601669" w:rsidP="00C126A4">
            <w:pPr>
              <w:pStyle w:val="TAC"/>
              <w:rPr>
                <w:sz w:val="16"/>
                <w:szCs w:val="16"/>
                <w:lang w:eastAsia="en-US"/>
              </w:rPr>
            </w:pPr>
            <w:r w:rsidRPr="0036258B">
              <w:rPr>
                <w:sz w:val="16"/>
                <w:szCs w:val="16"/>
                <w:lang w:eastAsia="en-US"/>
              </w:rPr>
              <w:t>C</w:t>
            </w:r>
            <w:r w:rsidRPr="0036258B">
              <w:rPr>
                <w:sz w:val="16"/>
                <w:szCs w:val="16"/>
                <w:lang w:eastAsia="zh-CN"/>
              </w:rPr>
              <w:t>128</w:t>
            </w:r>
          </w:p>
        </w:tc>
        <w:tc>
          <w:tcPr>
            <w:tcW w:w="3535" w:type="dxa"/>
            <w:tcBorders>
              <w:bottom w:val="nil"/>
            </w:tcBorders>
            <w:shd w:val="clear" w:color="auto" w:fill="auto"/>
          </w:tcPr>
          <w:p w14:paraId="181D91FE"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 attach (with or without pre-configuration) and NOT Category M1</w:t>
            </w:r>
          </w:p>
        </w:tc>
        <w:tc>
          <w:tcPr>
            <w:tcW w:w="1276" w:type="dxa"/>
          </w:tcPr>
          <w:p w14:paraId="41768A0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 pc_UTRA, pc_GERAN</w:t>
            </w:r>
          </w:p>
        </w:tc>
        <w:tc>
          <w:tcPr>
            <w:tcW w:w="1275" w:type="dxa"/>
            <w:tcBorders>
              <w:bottom w:val="nil"/>
            </w:tcBorders>
          </w:tcPr>
          <w:p w14:paraId="7B9A6BC5" w14:textId="77777777" w:rsidR="00601669" w:rsidRPr="0036258B" w:rsidRDefault="00601669" w:rsidP="00C126A4">
            <w:pPr>
              <w:pStyle w:val="TAL"/>
              <w:keepNext w:val="0"/>
              <w:keepLines w:val="0"/>
              <w:rPr>
                <w:sz w:val="16"/>
                <w:szCs w:val="16"/>
                <w:lang w:eastAsia="en-US"/>
              </w:rPr>
            </w:pPr>
            <w:r w:rsidRPr="0036258B">
              <w:rPr>
                <w:sz w:val="16"/>
                <w:szCs w:val="16"/>
                <w:lang w:eastAsia="en-US"/>
              </w:rPr>
              <w:t>px_RATComb_Tested</w:t>
            </w:r>
          </w:p>
        </w:tc>
        <w:tc>
          <w:tcPr>
            <w:tcW w:w="1560" w:type="dxa"/>
            <w:tcBorders>
              <w:bottom w:val="nil"/>
            </w:tcBorders>
          </w:tcPr>
          <w:p w14:paraId="6E256DAF" w14:textId="77777777" w:rsidR="00601669" w:rsidRPr="0036258B" w:rsidRDefault="00601669" w:rsidP="00C126A4">
            <w:pPr>
              <w:pStyle w:val="TAL"/>
              <w:keepNext w:val="0"/>
              <w:keepLines w:val="0"/>
              <w:rPr>
                <w:sz w:val="16"/>
                <w:szCs w:val="16"/>
                <w:lang w:eastAsia="en-US"/>
              </w:rPr>
            </w:pPr>
            <w:r w:rsidRPr="0036258B">
              <w:rPr>
                <w:sz w:val="16"/>
                <w:szCs w:val="16"/>
                <w:lang w:eastAsia="en-US"/>
              </w:rPr>
              <w:t>1 Execution (Note 2)</w:t>
            </w:r>
          </w:p>
        </w:tc>
        <w:tc>
          <w:tcPr>
            <w:tcW w:w="1629" w:type="dxa"/>
          </w:tcPr>
          <w:p w14:paraId="2CEDBC00" w14:textId="77777777" w:rsidR="00601669" w:rsidRPr="0036258B" w:rsidRDefault="00601669" w:rsidP="00C126A4">
            <w:pPr>
              <w:pStyle w:val="TAL"/>
              <w:keepNext w:val="0"/>
              <w:keepLines w:val="0"/>
              <w:rPr>
                <w:sz w:val="16"/>
                <w:szCs w:val="16"/>
                <w:lang w:eastAsia="zh-CN"/>
              </w:rPr>
            </w:pPr>
          </w:p>
        </w:tc>
      </w:tr>
      <w:tr w:rsidR="00601669" w:rsidRPr="0036258B" w14:paraId="1055669D" w14:textId="77777777" w:rsidTr="00C126A4">
        <w:trPr>
          <w:jc w:val="center"/>
        </w:trPr>
        <w:tc>
          <w:tcPr>
            <w:tcW w:w="1072" w:type="dxa"/>
            <w:tcBorders>
              <w:top w:val="nil"/>
              <w:bottom w:val="single" w:sz="4" w:space="0" w:color="auto"/>
            </w:tcBorders>
            <w:shd w:val="clear" w:color="auto" w:fill="auto"/>
          </w:tcPr>
          <w:p w14:paraId="630A173A"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1529FDBD"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06F80432" w14:textId="77777777" w:rsidR="00601669" w:rsidRPr="0036258B" w:rsidRDefault="00601669" w:rsidP="00C126A4">
            <w:pPr>
              <w:pStyle w:val="TAC"/>
              <w:rPr>
                <w:sz w:val="16"/>
                <w:szCs w:val="16"/>
                <w:lang w:eastAsia="en-US"/>
              </w:rPr>
            </w:pPr>
          </w:p>
        </w:tc>
        <w:tc>
          <w:tcPr>
            <w:tcW w:w="1136" w:type="dxa"/>
            <w:tcBorders>
              <w:top w:val="nil"/>
              <w:bottom w:val="single" w:sz="4" w:space="0" w:color="auto"/>
            </w:tcBorders>
            <w:shd w:val="clear" w:color="auto" w:fill="auto"/>
          </w:tcPr>
          <w:p w14:paraId="73C59F0B" w14:textId="77777777" w:rsidR="00601669" w:rsidRPr="0036258B" w:rsidRDefault="00601669" w:rsidP="00C126A4">
            <w:pPr>
              <w:pStyle w:val="TAC"/>
              <w:rPr>
                <w:sz w:val="16"/>
                <w:szCs w:val="16"/>
                <w:lang w:eastAsia="en-US"/>
              </w:rPr>
            </w:pPr>
          </w:p>
        </w:tc>
        <w:tc>
          <w:tcPr>
            <w:tcW w:w="3535" w:type="dxa"/>
            <w:tcBorders>
              <w:top w:val="nil"/>
              <w:bottom w:val="single" w:sz="4" w:space="0" w:color="auto"/>
            </w:tcBorders>
            <w:shd w:val="clear" w:color="auto" w:fill="auto"/>
          </w:tcPr>
          <w:p w14:paraId="7F7361A1" w14:textId="77777777" w:rsidR="00601669" w:rsidRPr="0036258B" w:rsidRDefault="00601669" w:rsidP="00C126A4">
            <w:pPr>
              <w:pStyle w:val="TAL"/>
              <w:keepNext w:val="0"/>
              <w:keepLines w:val="0"/>
              <w:rPr>
                <w:sz w:val="16"/>
                <w:szCs w:val="16"/>
                <w:lang w:eastAsia="en-US"/>
              </w:rPr>
            </w:pPr>
          </w:p>
        </w:tc>
        <w:tc>
          <w:tcPr>
            <w:tcW w:w="1276" w:type="dxa"/>
          </w:tcPr>
          <w:p w14:paraId="0875486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 pc_UTRA, pc_GERAN</w:t>
            </w:r>
          </w:p>
        </w:tc>
        <w:tc>
          <w:tcPr>
            <w:tcW w:w="1275" w:type="dxa"/>
            <w:tcBorders>
              <w:top w:val="nil"/>
            </w:tcBorders>
          </w:tcPr>
          <w:p w14:paraId="1667C5C7" w14:textId="77777777" w:rsidR="00601669" w:rsidRPr="0036258B" w:rsidRDefault="00601669" w:rsidP="00C126A4">
            <w:pPr>
              <w:pStyle w:val="TAL"/>
              <w:keepNext w:val="0"/>
              <w:keepLines w:val="0"/>
              <w:rPr>
                <w:sz w:val="16"/>
                <w:szCs w:val="16"/>
                <w:lang w:eastAsia="en-US"/>
              </w:rPr>
            </w:pPr>
          </w:p>
        </w:tc>
        <w:tc>
          <w:tcPr>
            <w:tcW w:w="1560" w:type="dxa"/>
            <w:tcBorders>
              <w:top w:val="nil"/>
            </w:tcBorders>
          </w:tcPr>
          <w:p w14:paraId="261B30C5" w14:textId="77777777" w:rsidR="00601669" w:rsidRPr="0036258B" w:rsidRDefault="00601669" w:rsidP="00C126A4">
            <w:pPr>
              <w:pStyle w:val="TAL"/>
              <w:keepNext w:val="0"/>
              <w:keepLines w:val="0"/>
              <w:rPr>
                <w:sz w:val="16"/>
                <w:szCs w:val="16"/>
                <w:lang w:eastAsia="en-US"/>
              </w:rPr>
            </w:pPr>
          </w:p>
        </w:tc>
        <w:tc>
          <w:tcPr>
            <w:tcW w:w="1629" w:type="dxa"/>
          </w:tcPr>
          <w:p w14:paraId="7C2AC85C"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7F0DA98E" w14:textId="77777777" w:rsidTr="00C126A4">
        <w:trPr>
          <w:jc w:val="center"/>
        </w:trPr>
        <w:tc>
          <w:tcPr>
            <w:tcW w:w="1072" w:type="dxa"/>
            <w:tcBorders>
              <w:top w:val="single" w:sz="4" w:space="0" w:color="auto"/>
              <w:bottom w:val="nil"/>
            </w:tcBorders>
            <w:shd w:val="clear" w:color="auto" w:fill="auto"/>
          </w:tcPr>
          <w:p w14:paraId="374E4BCF" w14:textId="77777777" w:rsidR="00601669" w:rsidRPr="0036258B" w:rsidRDefault="00601669" w:rsidP="00C126A4">
            <w:pPr>
              <w:pStyle w:val="TAL"/>
              <w:keepNext w:val="0"/>
              <w:keepLines w:val="0"/>
              <w:rPr>
                <w:sz w:val="16"/>
                <w:szCs w:val="16"/>
                <w:lang w:eastAsia="en-US"/>
              </w:rPr>
            </w:pPr>
            <w:r w:rsidRPr="0036258B">
              <w:rPr>
                <w:kern w:val="2"/>
                <w:sz w:val="16"/>
                <w:szCs w:val="16"/>
                <w:lang w:eastAsia="en-US"/>
              </w:rPr>
              <w:t>9.2.</w:t>
            </w:r>
            <w:r w:rsidRPr="0036258B">
              <w:rPr>
                <w:kern w:val="2"/>
                <w:sz w:val="16"/>
                <w:szCs w:val="16"/>
                <w:lang w:eastAsia="zh-CN"/>
              </w:rPr>
              <w:t>1</w:t>
            </w:r>
            <w:r w:rsidRPr="0036258B">
              <w:rPr>
                <w:kern w:val="2"/>
                <w:sz w:val="16"/>
                <w:szCs w:val="16"/>
                <w:lang w:eastAsia="en-US"/>
              </w:rPr>
              <w:t>.</w:t>
            </w:r>
            <w:r w:rsidRPr="0036258B">
              <w:rPr>
                <w:kern w:val="2"/>
                <w:sz w:val="16"/>
                <w:szCs w:val="16"/>
                <w:lang w:eastAsia="zh-CN"/>
              </w:rPr>
              <w:t>2</w:t>
            </w:r>
            <w:r w:rsidRPr="0036258B">
              <w:rPr>
                <w:kern w:val="2"/>
                <w:sz w:val="16"/>
                <w:szCs w:val="16"/>
                <w:lang w:eastAsia="en-US"/>
              </w:rPr>
              <w:t>.</w:t>
            </w:r>
            <w:r w:rsidRPr="0036258B">
              <w:rPr>
                <w:kern w:val="2"/>
                <w:sz w:val="16"/>
                <w:szCs w:val="16"/>
                <w:lang w:eastAsia="zh-CN"/>
              </w:rPr>
              <w:t>14</w:t>
            </w:r>
          </w:p>
        </w:tc>
        <w:tc>
          <w:tcPr>
            <w:tcW w:w="3674" w:type="dxa"/>
            <w:tcBorders>
              <w:top w:val="single" w:sz="4" w:space="0" w:color="auto"/>
              <w:bottom w:val="nil"/>
            </w:tcBorders>
            <w:shd w:val="clear" w:color="auto" w:fill="auto"/>
          </w:tcPr>
          <w:p w14:paraId="51BF1592"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Combined attach / </w:t>
            </w:r>
            <w:r>
              <w:rPr>
                <w:sz w:val="16"/>
                <w:szCs w:val="16"/>
                <w:lang w:eastAsia="en-US"/>
              </w:rPr>
              <w:t>R</w:t>
            </w:r>
            <w:r w:rsidRPr="0036258B">
              <w:rPr>
                <w:sz w:val="16"/>
                <w:szCs w:val="16"/>
                <w:lang w:eastAsia="en-US"/>
              </w:rPr>
              <w:t>ejected / Not authorized for this CSG</w:t>
            </w:r>
          </w:p>
        </w:tc>
        <w:tc>
          <w:tcPr>
            <w:tcW w:w="709" w:type="dxa"/>
            <w:tcBorders>
              <w:top w:val="single" w:sz="4" w:space="0" w:color="auto"/>
              <w:bottom w:val="nil"/>
            </w:tcBorders>
            <w:shd w:val="clear" w:color="auto" w:fill="auto"/>
          </w:tcPr>
          <w:p w14:paraId="2AAB65EC"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6" w:type="dxa"/>
            <w:tcBorders>
              <w:top w:val="single" w:sz="4" w:space="0" w:color="auto"/>
              <w:bottom w:val="nil"/>
            </w:tcBorders>
            <w:shd w:val="clear" w:color="auto" w:fill="auto"/>
          </w:tcPr>
          <w:p w14:paraId="0C71C715" w14:textId="77777777" w:rsidR="00601669" w:rsidRPr="0036258B" w:rsidRDefault="00601669" w:rsidP="00C126A4">
            <w:pPr>
              <w:pStyle w:val="TAC"/>
              <w:rPr>
                <w:sz w:val="16"/>
                <w:szCs w:val="16"/>
                <w:lang w:eastAsia="en-US"/>
              </w:rPr>
            </w:pPr>
            <w:r w:rsidRPr="0036258B">
              <w:rPr>
                <w:sz w:val="16"/>
                <w:szCs w:val="16"/>
                <w:lang w:eastAsia="en-US"/>
              </w:rPr>
              <w:t>C123</w:t>
            </w:r>
          </w:p>
        </w:tc>
        <w:tc>
          <w:tcPr>
            <w:tcW w:w="3535" w:type="dxa"/>
            <w:tcBorders>
              <w:top w:val="single" w:sz="4" w:space="0" w:color="auto"/>
              <w:bottom w:val="nil"/>
            </w:tcBorders>
            <w:shd w:val="clear" w:color="auto" w:fill="auto"/>
          </w:tcPr>
          <w:p w14:paraId="03EF3AE3" w14:textId="77777777" w:rsidR="00601669" w:rsidRPr="0036258B" w:rsidRDefault="00601669" w:rsidP="00C126A4">
            <w:pPr>
              <w:pStyle w:val="TAL"/>
              <w:keepNext w:val="0"/>
              <w:keepLines w:val="0"/>
              <w:rPr>
                <w:sz w:val="16"/>
                <w:szCs w:val="16"/>
                <w:lang w:eastAsia="en-US"/>
              </w:rPr>
            </w:pPr>
            <w:r w:rsidRPr="0036258B">
              <w:rPr>
                <w:kern w:val="2"/>
                <w:sz w:val="16"/>
                <w:szCs w:val="16"/>
                <w:lang w:eastAsia="en-US"/>
              </w:rPr>
              <w:t xml:space="preserve">UEs supporting E-UTRA and allowed CSG list and </w:t>
            </w:r>
            <w:r w:rsidRPr="0036258B">
              <w:rPr>
                <w:sz w:val="16"/>
                <w:szCs w:val="16"/>
                <w:lang w:eastAsia="en-US"/>
              </w:rPr>
              <w:t>combined EPS/IMSI attach (with or without pre-configuration) and NOT Category M1</w:t>
            </w:r>
          </w:p>
        </w:tc>
        <w:tc>
          <w:tcPr>
            <w:tcW w:w="1276" w:type="dxa"/>
          </w:tcPr>
          <w:p w14:paraId="0BB2CA2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650293D5" w14:textId="77777777" w:rsidR="00601669" w:rsidRPr="0036258B" w:rsidRDefault="00601669" w:rsidP="00C126A4">
            <w:pPr>
              <w:pStyle w:val="TAL"/>
              <w:keepNext w:val="0"/>
              <w:keepLines w:val="0"/>
              <w:rPr>
                <w:sz w:val="16"/>
                <w:szCs w:val="16"/>
                <w:lang w:eastAsia="en-US"/>
              </w:rPr>
            </w:pPr>
          </w:p>
        </w:tc>
        <w:tc>
          <w:tcPr>
            <w:tcW w:w="1560" w:type="dxa"/>
          </w:tcPr>
          <w:p w14:paraId="2EEE45C5" w14:textId="77777777" w:rsidR="00601669" w:rsidRPr="0036258B" w:rsidRDefault="00601669" w:rsidP="00C126A4">
            <w:pPr>
              <w:pStyle w:val="TAL"/>
              <w:keepNext w:val="0"/>
              <w:keepLines w:val="0"/>
              <w:rPr>
                <w:sz w:val="16"/>
                <w:szCs w:val="16"/>
                <w:lang w:eastAsia="en-US"/>
              </w:rPr>
            </w:pPr>
          </w:p>
        </w:tc>
        <w:tc>
          <w:tcPr>
            <w:tcW w:w="1629" w:type="dxa"/>
          </w:tcPr>
          <w:p w14:paraId="05F765EB" w14:textId="77777777" w:rsidR="00601669" w:rsidRPr="0036258B" w:rsidRDefault="00601669" w:rsidP="00C126A4">
            <w:pPr>
              <w:pStyle w:val="TAL"/>
              <w:keepNext w:val="0"/>
              <w:keepLines w:val="0"/>
              <w:rPr>
                <w:sz w:val="16"/>
                <w:szCs w:val="16"/>
                <w:lang w:eastAsia="zh-CN"/>
              </w:rPr>
            </w:pPr>
          </w:p>
        </w:tc>
      </w:tr>
      <w:tr w:rsidR="00601669" w:rsidRPr="0036258B" w14:paraId="7276FAAA" w14:textId="77777777" w:rsidTr="00C126A4">
        <w:trPr>
          <w:jc w:val="center"/>
        </w:trPr>
        <w:tc>
          <w:tcPr>
            <w:tcW w:w="1072" w:type="dxa"/>
            <w:tcBorders>
              <w:top w:val="nil"/>
              <w:bottom w:val="single" w:sz="4" w:space="0" w:color="auto"/>
            </w:tcBorders>
            <w:shd w:val="clear" w:color="auto" w:fill="auto"/>
          </w:tcPr>
          <w:p w14:paraId="4A2EADD6"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7BCFD151"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6E9E03D0" w14:textId="77777777" w:rsidR="00601669" w:rsidRPr="0036258B" w:rsidRDefault="00601669" w:rsidP="00C126A4">
            <w:pPr>
              <w:pStyle w:val="TAC"/>
              <w:rPr>
                <w:sz w:val="16"/>
                <w:szCs w:val="16"/>
                <w:lang w:eastAsia="en-US"/>
              </w:rPr>
            </w:pPr>
          </w:p>
        </w:tc>
        <w:tc>
          <w:tcPr>
            <w:tcW w:w="1136" w:type="dxa"/>
            <w:tcBorders>
              <w:top w:val="nil"/>
              <w:bottom w:val="single" w:sz="4" w:space="0" w:color="auto"/>
            </w:tcBorders>
            <w:shd w:val="clear" w:color="auto" w:fill="auto"/>
          </w:tcPr>
          <w:p w14:paraId="3F053846" w14:textId="77777777" w:rsidR="00601669" w:rsidRPr="0036258B" w:rsidRDefault="00601669" w:rsidP="00C126A4">
            <w:pPr>
              <w:pStyle w:val="TAC"/>
              <w:rPr>
                <w:sz w:val="16"/>
                <w:szCs w:val="16"/>
                <w:lang w:eastAsia="en-US"/>
              </w:rPr>
            </w:pPr>
          </w:p>
        </w:tc>
        <w:tc>
          <w:tcPr>
            <w:tcW w:w="3535" w:type="dxa"/>
            <w:tcBorders>
              <w:top w:val="nil"/>
              <w:bottom w:val="single" w:sz="4" w:space="0" w:color="auto"/>
            </w:tcBorders>
            <w:shd w:val="clear" w:color="auto" w:fill="auto"/>
          </w:tcPr>
          <w:p w14:paraId="464CBD0E" w14:textId="77777777" w:rsidR="00601669" w:rsidRPr="0036258B" w:rsidRDefault="00601669" w:rsidP="00C126A4">
            <w:pPr>
              <w:pStyle w:val="TAL"/>
              <w:keepNext w:val="0"/>
              <w:keepLines w:val="0"/>
              <w:rPr>
                <w:sz w:val="16"/>
                <w:szCs w:val="16"/>
                <w:lang w:eastAsia="en-US"/>
              </w:rPr>
            </w:pPr>
          </w:p>
        </w:tc>
        <w:tc>
          <w:tcPr>
            <w:tcW w:w="1276" w:type="dxa"/>
          </w:tcPr>
          <w:p w14:paraId="08FDA3F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058736EF" w14:textId="77777777" w:rsidR="00601669" w:rsidRPr="0036258B" w:rsidRDefault="00601669" w:rsidP="00C126A4">
            <w:pPr>
              <w:pStyle w:val="TAL"/>
              <w:keepNext w:val="0"/>
              <w:keepLines w:val="0"/>
              <w:rPr>
                <w:sz w:val="16"/>
                <w:szCs w:val="16"/>
                <w:lang w:eastAsia="en-US"/>
              </w:rPr>
            </w:pPr>
          </w:p>
        </w:tc>
        <w:tc>
          <w:tcPr>
            <w:tcW w:w="1560" w:type="dxa"/>
          </w:tcPr>
          <w:p w14:paraId="2F533542" w14:textId="77777777" w:rsidR="00601669" w:rsidRPr="0036258B" w:rsidRDefault="00601669" w:rsidP="00C126A4">
            <w:pPr>
              <w:pStyle w:val="TAL"/>
              <w:keepNext w:val="0"/>
              <w:keepLines w:val="0"/>
              <w:rPr>
                <w:sz w:val="16"/>
                <w:szCs w:val="16"/>
                <w:lang w:eastAsia="en-US"/>
              </w:rPr>
            </w:pPr>
          </w:p>
        </w:tc>
        <w:tc>
          <w:tcPr>
            <w:tcW w:w="1629" w:type="dxa"/>
          </w:tcPr>
          <w:p w14:paraId="262EF4ED" w14:textId="77777777" w:rsidR="00601669" w:rsidRPr="0036258B" w:rsidRDefault="00601669" w:rsidP="00C126A4">
            <w:pPr>
              <w:pStyle w:val="TAL"/>
              <w:keepNext w:val="0"/>
              <w:keepLines w:val="0"/>
              <w:rPr>
                <w:sz w:val="16"/>
                <w:szCs w:val="16"/>
                <w:lang w:eastAsia="zh-CN"/>
              </w:rPr>
            </w:pPr>
          </w:p>
        </w:tc>
      </w:tr>
      <w:tr w:rsidR="00601669" w:rsidRPr="0036258B" w14:paraId="3AB2127A" w14:textId="77777777" w:rsidTr="00C126A4">
        <w:trPr>
          <w:jc w:val="center"/>
        </w:trPr>
        <w:tc>
          <w:tcPr>
            <w:tcW w:w="1072" w:type="dxa"/>
            <w:tcBorders>
              <w:bottom w:val="nil"/>
            </w:tcBorders>
            <w:shd w:val="clear" w:color="auto" w:fill="auto"/>
          </w:tcPr>
          <w:p w14:paraId="597B5267" w14:textId="77777777" w:rsidR="00601669" w:rsidRPr="0036258B" w:rsidRDefault="00601669" w:rsidP="00C126A4">
            <w:pPr>
              <w:pStyle w:val="TAL"/>
              <w:rPr>
                <w:sz w:val="16"/>
                <w:szCs w:val="16"/>
                <w:lang w:eastAsia="en-US"/>
              </w:rPr>
            </w:pPr>
            <w:r w:rsidRPr="0036258B">
              <w:rPr>
                <w:sz w:val="16"/>
                <w:szCs w:val="16"/>
                <w:lang w:eastAsia="en-US"/>
              </w:rPr>
              <w:t>9.2.1.2.15</w:t>
            </w:r>
          </w:p>
        </w:tc>
        <w:tc>
          <w:tcPr>
            <w:tcW w:w="3674" w:type="dxa"/>
            <w:tcBorders>
              <w:bottom w:val="nil"/>
            </w:tcBorders>
            <w:shd w:val="clear" w:color="auto" w:fill="auto"/>
          </w:tcPr>
          <w:p w14:paraId="6B1522FD" w14:textId="77777777" w:rsidR="00601669" w:rsidRPr="0036258B" w:rsidRDefault="00601669" w:rsidP="00C126A4">
            <w:pPr>
              <w:pStyle w:val="TAL"/>
              <w:rPr>
                <w:sz w:val="16"/>
                <w:szCs w:val="16"/>
                <w:lang w:eastAsia="en-US"/>
              </w:rPr>
            </w:pPr>
            <w:r w:rsidRPr="0036258B">
              <w:rPr>
                <w:sz w:val="16"/>
                <w:szCs w:val="16"/>
                <w:lang w:eastAsia="en-US"/>
              </w:rPr>
              <w:t>Combined attach / Abnormal case / Handling of the EPS attach attempt counter</w:t>
            </w:r>
          </w:p>
        </w:tc>
        <w:tc>
          <w:tcPr>
            <w:tcW w:w="709" w:type="dxa"/>
            <w:tcBorders>
              <w:bottom w:val="nil"/>
            </w:tcBorders>
            <w:shd w:val="clear" w:color="auto" w:fill="auto"/>
          </w:tcPr>
          <w:p w14:paraId="24EC417E"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6" w:type="dxa"/>
            <w:tcBorders>
              <w:bottom w:val="nil"/>
            </w:tcBorders>
            <w:shd w:val="clear" w:color="auto" w:fill="auto"/>
          </w:tcPr>
          <w:p w14:paraId="169942BC" w14:textId="77777777" w:rsidR="00601669" w:rsidRPr="0036258B" w:rsidRDefault="00601669" w:rsidP="00C126A4">
            <w:pPr>
              <w:pStyle w:val="TAC"/>
              <w:rPr>
                <w:sz w:val="16"/>
                <w:szCs w:val="16"/>
                <w:lang w:eastAsia="en-US"/>
              </w:rPr>
            </w:pPr>
            <w:r w:rsidRPr="0036258B">
              <w:rPr>
                <w:sz w:val="16"/>
                <w:szCs w:val="16"/>
                <w:lang w:eastAsia="en-US"/>
              </w:rPr>
              <w:t>C128</w:t>
            </w:r>
          </w:p>
        </w:tc>
        <w:tc>
          <w:tcPr>
            <w:tcW w:w="3535" w:type="dxa"/>
            <w:tcBorders>
              <w:bottom w:val="nil"/>
            </w:tcBorders>
            <w:shd w:val="clear" w:color="auto" w:fill="auto"/>
          </w:tcPr>
          <w:p w14:paraId="10A1F679" w14:textId="77777777" w:rsidR="00601669" w:rsidRPr="0036258B" w:rsidRDefault="00601669" w:rsidP="00C126A4">
            <w:pPr>
              <w:pStyle w:val="TAL"/>
              <w:rPr>
                <w:sz w:val="16"/>
                <w:szCs w:val="16"/>
                <w:lang w:eastAsia="en-US"/>
              </w:rPr>
            </w:pPr>
            <w:r w:rsidRPr="0036258B">
              <w:rPr>
                <w:sz w:val="16"/>
                <w:szCs w:val="16"/>
                <w:lang w:eastAsia="en-US"/>
              </w:rPr>
              <w:t>UEs supporting E-UTRA and UTRA or/and E-UTRA and GERAN, and, combined EPS/IMSI attach (with or without pre-configuration) and NOT Category M1</w:t>
            </w:r>
          </w:p>
        </w:tc>
        <w:tc>
          <w:tcPr>
            <w:tcW w:w="1276" w:type="dxa"/>
          </w:tcPr>
          <w:p w14:paraId="30794112" w14:textId="77777777" w:rsidR="00601669" w:rsidRPr="0036258B" w:rsidRDefault="00601669" w:rsidP="00C126A4">
            <w:pPr>
              <w:pStyle w:val="TAL"/>
              <w:rPr>
                <w:sz w:val="16"/>
                <w:szCs w:val="16"/>
                <w:lang w:eastAsia="en-US"/>
              </w:rPr>
            </w:pPr>
            <w:r w:rsidRPr="0036258B">
              <w:rPr>
                <w:sz w:val="16"/>
                <w:szCs w:val="16"/>
                <w:lang w:eastAsia="en-US"/>
              </w:rPr>
              <w:t>pc_eFDD, pc_UTRA, pc_GERAN</w:t>
            </w:r>
          </w:p>
        </w:tc>
        <w:tc>
          <w:tcPr>
            <w:tcW w:w="1275" w:type="dxa"/>
            <w:tcBorders>
              <w:bottom w:val="nil"/>
            </w:tcBorders>
          </w:tcPr>
          <w:p w14:paraId="36C22376" w14:textId="77777777" w:rsidR="00601669" w:rsidRPr="0036258B" w:rsidRDefault="00601669" w:rsidP="00C126A4">
            <w:pPr>
              <w:pStyle w:val="TAL"/>
              <w:rPr>
                <w:sz w:val="16"/>
                <w:szCs w:val="16"/>
                <w:lang w:eastAsia="en-US"/>
              </w:rPr>
            </w:pPr>
            <w:r w:rsidRPr="0036258B">
              <w:rPr>
                <w:sz w:val="16"/>
                <w:szCs w:val="16"/>
                <w:lang w:eastAsia="en-US"/>
              </w:rPr>
              <w:t>px_RATComb_Tested</w:t>
            </w:r>
          </w:p>
        </w:tc>
        <w:tc>
          <w:tcPr>
            <w:tcW w:w="1560" w:type="dxa"/>
            <w:tcBorders>
              <w:bottom w:val="nil"/>
            </w:tcBorders>
          </w:tcPr>
          <w:p w14:paraId="50D72A20" w14:textId="77777777" w:rsidR="00601669" w:rsidRPr="0036258B" w:rsidRDefault="00601669" w:rsidP="00C126A4">
            <w:pPr>
              <w:pStyle w:val="TAL"/>
              <w:rPr>
                <w:sz w:val="16"/>
                <w:szCs w:val="16"/>
                <w:lang w:eastAsia="en-US"/>
              </w:rPr>
            </w:pPr>
            <w:r w:rsidRPr="0036258B">
              <w:rPr>
                <w:sz w:val="16"/>
                <w:szCs w:val="16"/>
                <w:lang w:eastAsia="en-US"/>
              </w:rPr>
              <w:t>1 Execution (Note 2)</w:t>
            </w:r>
          </w:p>
        </w:tc>
        <w:tc>
          <w:tcPr>
            <w:tcW w:w="1629" w:type="dxa"/>
          </w:tcPr>
          <w:p w14:paraId="6977F9AB" w14:textId="77777777" w:rsidR="00601669" w:rsidRPr="0036258B" w:rsidRDefault="00601669" w:rsidP="00C126A4">
            <w:pPr>
              <w:pStyle w:val="TAL"/>
              <w:keepNext w:val="0"/>
              <w:keepLines w:val="0"/>
              <w:rPr>
                <w:sz w:val="16"/>
                <w:szCs w:val="16"/>
                <w:lang w:eastAsia="zh-CN"/>
              </w:rPr>
            </w:pPr>
          </w:p>
        </w:tc>
      </w:tr>
      <w:tr w:rsidR="00601669" w:rsidRPr="0036258B" w14:paraId="26977C98" w14:textId="77777777" w:rsidTr="00C126A4">
        <w:trPr>
          <w:jc w:val="center"/>
        </w:trPr>
        <w:tc>
          <w:tcPr>
            <w:tcW w:w="1072" w:type="dxa"/>
            <w:tcBorders>
              <w:top w:val="nil"/>
              <w:bottom w:val="single" w:sz="4" w:space="0" w:color="auto"/>
            </w:tcBorders>
            <w:shd w:val="clear" w:color="auto" w:fill="auto"/>
          </w:tcPr>
          <w:p w14:paraId="5C7BA7BD" w14:textId="77777777" w:rsidR="00601669" w:rsidRPr="0036258B" w:rsidRDefault="00601669" w:rsidP="00C126A4">
            <w:pPr>
              <w:pStyle w:val="TAL"/>
              <w:rPr>
                <w:sz w:val="16"/>
                <w:szCs w:val="16"/>
                <w:lang w:eastAsia="en-US"/>
              </w:rPr>
            </w:pPr>
          </w:p>
        </w:tc>
        <w:tc>
          <w:tcPr>
            <w:tcW w:w="3674" w:type="dxa"/>
            <w:tcBorders>
              <w:top w:val="nil"/>
              <w:bottom w:val="single" w:sz="4" w:space="0" w:color="auto"/>
            </w:tcBorders>
            <w:shd w:val="clear" w:color="auto" w:fill="auto"/>
          </w:tcPr>
          <w:p w14:paraId="0EDEDA33" w14:textId="77777777" w:rsidR="00601669" w:rsidRPr="0036258B" w:rsidRDefault="00601669" w:rsidP="00C126A4">
            <w:pPr>
              <w:pStyle w:val="TAL"/>
              <w:rPr>
                <w:sz w:val="16"/>
                <w:szCs w:val="16"/>
                <w:lang w:eastAsia="en-US"/>
              </w:rPr>
            </w:pPr>
          </w:p>
        </w:tc>
        <w:tc>
          <w:tcPr>
            <w:tcW w:w="709" w:type="dxa"/>
            <w:tcBorders>
              <w:top w:val="nil"/>
              <w:bottom w:val="single" w:sz="4" w:space="0" w:color="auto"/>
            </w:tcBorders>
            <w:shd w:val="clear" w:color="auto" w:fill="auto"/>
          </w:tcPr>
          <w:p w14:paraId="16659685" w14:textId="77777777" w:rsidR="00601669" w:rsidRPr="0036258B" w:rsidRDefault="00601669" w:rsidP="00C126A4">
            <w:pPr>
              <w:pStyle w:val="TAC"/>
              <w:rPr>
                <w:sz w:val="16"/>
                <w:szCs w:val="16"/>
                <w:lang w:eastAsia="en-US"/>
              </w:rPr>
            </w:pPr>
          </w:p>
        </w:tc>
        <w:tc>
          <w:tcPr>
            <w:tcW w:w="1136" w:type="dxa"/>
            <w:tcBorders>
              <w:top w:val="nil"/>
              <w:bottom w:val="single" w:sz="4" w:space="0" w:color="auto"/>
            </w:tcBorders>
            <w:shd w:val="clear" w:color="auto" w:fill="auto"/>
          </w:tcPr>
          <w:p w14:paraId="524C2470" w14:textId="77777777" w:rsidR="00601669" w:rsidRPr="0036258B" w:rsidDel="00746051" w:rsidRDefault="00601669" w:rsidP="00C126A4">
            <w:pPr>
              <w:pStyle w:val="TAC"/>
              <w:rPr>
                <w:sz w:val="16"/>
                <w:szCs w:val="16"/>
                <w:lang w:eastAsia="en-US"/>
              </w:rPr>
            </w:pPr>
          </w:p>
        </w:tc>
        <w:tc>
          <w:tcPr>
            <w:tcW w:w="3535" w:type="dxa"/>
            <w:tcBorders>
              <w:top w:val="nil"/>
              <w:bottom w:val="single" w:sz="4" w:space="0" w:color="auto"/>
            </w:tcBorders>
            <w:shd w:val="clear" w:color="auto" w:fill="auto"/>
          </w:tcPr>
          <w:p w14:paraId="4E1EB866" w14:textId="77777777" w:rsidR="00601669" w:rsidRPr="0036258B" w:rsidRDefault="00601669" w:rsidP="00C126A4">
            <w:pPr>
              <w:pStyle w:val="TAL"/>
              <w:rPr>
                <w:sz w:val="16"/>
                <w:szCs w:val="16"/>
                <w:lang w:eastAsia="en-US"/>
              </w:rPr>
            </w:pPr>
          </w:p>
        </w:tc>
        <w:tc>
          <w:tcPr>
            <w:tcW w:w="1276" w:type="dxa"/>
          </w:tcPr>
          <w:p w14:paraId="0B95077C" w14:textId="77777777" w:rsidR="00601669" w:rsidRPr="0036258B" w:rsidRDefault="00601669" w:rsidP="00C126A4">
            <w:pPr>
              <w:pStyle w:val="TAL"/>
              <w:rPr>
                <w:sz w:val="16"/>
                <w:szCs w:val="16"/>
                <w:lang w:eastAsia="en-US"/>
              </w:rPr>
            </w:pPr>
            <w:r w:rsidRPr="0036258B">
              <w:rPr>
                <w:sz w:val="16"/>
                <w:szCs w:val="16"/>
                <w:lang w:eastAsia="en-US"/>
              </w:rPr>
              <w:t>pc_eTDD, pc_UTRA, pc_GERAN</w:t>
            </w:r>
          </w:p>
        </w:tc>
        <w:tc>
          <w:tcPr>
            <w:tcW w:w="1275" w:type="dxa"/>
            <w:tcBorders>
              <w:top w:val="nil"/>
            </w:tcBorders>
          </w:tcPr>
          <w:p w14:paraId="6F4CDF22" w14:textId="77777777" w:rsidR="00601669" w:rsidRPr="0036258B" w:rsidRDefault="00601669" w:rsidP="00C126A4">
            <w:pPr>
              <w:pStyle w:val="TAL"/>
              <w:rPr>
                <w:sz w:val="16"/>
                <w:szCs w:val="16"/>
                <w:lang w:eastAsia="en-US"/>
              </w:rPr>
            </w:pPr>
          </w:p>
        </w:tc>
        <w:tc>
          <w:tcPr>
            <w:tcW w:w="1560" w:type="dxa"/>
            <w:tcBorders>
              <w:top w:val="nil"/>
            </w:tcBorders>
          </w:tcPr>
          <w:p w14:paraId="7319194E" w14:textId="77777777" w:rsidR="00601669" w:rsidRPr="0036258B" w:rsidRDefault="00601669" w:rsidP="00C126A4">
            <w:pPr>
              <w:pStyle w:val="TAL"/>
              <w:rPr>
                <w:sz w:val="16"/>
                <w:szCs w:val="16"/>
                <w:lang w:eastAsia="en-US"/>
              </w:rPr>
            </w:pPr>
          </w:p>
        </w:tc>
        <w:tc>
          <w:tcPr>
            <w:tcW w:w="1629" w:type="dxa"/>
          </w:tcPr>
          <w:p w14:paraId="24ECAC37"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7CA459EF" w14:textId="77777777" w:rsidTr="00C126A4">
        <w:trPr>
          <w:jc w:val="center"/>
        </w:trPr>
        <w:tc>
          <w:tcPr>
            <w:tcW w:w="1072" w:type="dxa"/>
            <w:tcBorders>
              <w:bottom w:val="nil"/>
            </w:tcBorders>
            <w:shd w:val="clear" w:color="auto" w:fill="auto"/>
          </w:tcPr>
          <w:p w14:paraId="1C93990E" w14:textId="77777777" w:rsidR="00601669" w:rsidRPr="0036258B" w:rsidRDefault="00601669" w:rsidP="00C126A4">
            <w:pPr>
              <w:pStyle w:val="TAL"/>
              <w:keepNext w:val="0"/>
              <w:keepLines w:val="0"/>
              <w:rPr>
                <w:sz w:val="16"/>
                <w:szCs w:val="16"/>
                <w:lang w:eastAsia="en-US"/>
              </w:rPr>
            </w:pPr>
            <w:r w:rsidRPr="0036258B">
              <w:rPr>
                <w:sz w:val="16"/>
                <w:szCs w:val="16"/>
                <w:lang w:eastAsia="en-US"/>
              </w:rPr>
              <w:t>9.2.2.1.1</w:t>
            </w:r>
          </w:p>
        </w:tc>
        <w:tc>
          <w:tcPr>
            <w:tcW w:w="3674" w:type="dxa"/>
            <w:tcBorders>
              <w:bottom w:val="nil"/>
            </w:tcBorders>
            <w:shd w:val="clear" w:color="auto" w:fill="auto"/>
          </w:tcPr>
          <w:p w14:paraId="65636CA6"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initiated detach / UE switched off</w:t>
            </w:r>
          </w:p>
        </w:tc>
        <w:tc>
          <w:tcPr>
            <w:tcW w:w="709" w:type="dxa"/>
            <w:tcBorders>
              <w:bottom w:val="nil"/>
            </w:tcBorders>
            <w:shd w:val="clear" w:color="auto" w:fill="auto"/>
          </w:tcPr>
          <w:p w14:paraId="324C0FD8"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2B08AEC2" w14:textId="77777777" w:rsidR="00601669" w:rsidRPr="0036258B" w:rsidRDefault="00601669" w:rsidP="00C126A4">
            <w:pPr>
              <w:pStyle w:val="TAC"/>
              <w:keepNext w:val="0"/>
              <w:keepLines w:val="0"/>
              <w:rPr>
                <w:sz w:val="16"/>
                <w:szCs w:val="16"/>
                <w:lang w:eastAsia="en-US"/>
              </w:rPr>
            </w:pPr>
            <w:r w:rsidRPr="0036258B">
              <w:rPr>
                <w:sz w:val="16"/>
                <w:szCs w:val="16"/>
                <w:lang w:eastAsia="en-US"/>
              </w:rPr>
              <w:t>C53</w:t>
            </w:r>
          </w:p>
        </w:tc>
        <w:tc>
          <w:tcPr>
            <w:tcW w:w="3535" w:type="dxa"/>
            <w:tcBorders>
              <w:bottom w:val="nil"/>
            </w:tcBorders>
            <w:shd w:val="clear" w:color="auto" w:fill="auto"/>
          </w:tcPr>
          <w:p w14:paraId="0725016D"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switch on/off</w:t>
            </w:r>
          </w:p>
        </w:tc>
        <w:tc>
          <w:tcPr>
            <w:tcW w:w="1276" w:type="dxa"/>
          </w:tcPr>
          <w:p w14:paraId="31B467D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7101B578" w14:textId="77777777" w:rsidR="00601669" w:rsidRPr="0036258B" w:rsidRDefault="00601669" w:rsidP="00C126A4">
            <w:pPr>
              <w:pStyle w:val="TAL"/>
              <w:keepNext w:val="0"/>
              <w:keepLines w:val="0"/>
              <w:rPr>
                <w:sz w:val="16"/>
                <w:szCs w:val="16"/>
                <w:lang w:eastAsia="en-US"/>
              </w:rPr>
            </w:pPr>
          </w:p>
        </w:tc>
        <w:tc>
          <w:tcPr>
            <w:tcW w:w="1560" w:type="dxa"/>
          </w:tcPr>
          <w:p w14:paraId="699BA62A" w14:textId="77777777" w:rsidR="00601669" w:rsidRPr="0036258B" w:rsidRDefault="00601669" w:rsidP="00C126A4">
            <w:pPr>
              <w:pStyle w:val="TAL"/>
              <w:keepNext w:val="0"/>
              <w:keepLines w:val="0"/>
              <w:rPr>
                <w:sz w:val="16"/>
                <w:szCs w:val="16"/>
                <w:lang w:eastAsia="en-US"/>
              </w:rPr>
            </w:pPr>
          </w:p>
        </w:tc>
        <w:tc>
          <w:tcPr>
            <w:tcW w:w="1629" w:type="dxa"/>
          </w:tcPr>
          <w:p w14:paraId="134296EA" w14:textId="77777777" w:rsidR="00601669" w:rsidRPr="0036258B" w:rsidRDefault="00601669" w:rsidP="00C126A4">
            <w:pPr>
              <w:pStyle w:val="TAL"/>
              <w:keepNext w:val="0"/>
              <w:keepLines w:val="0"/>
              <w:rPr>
                <w:sz w:val="16"/>
                <w:szCs w:val="16"/>
                <w:lang w:eastAsia="zh-CN"/>
              </w:rPr>
            </w:pPr>
          </w:p>
        </w:tc>
      </w:tr>
      <w:tr w:rsidR="00601669" w:rsidRPr="0036258B" w14:paraId="0AE5DC4A" w14:textId="77777777" w:rsidTr="00C126A4">
        <w:trPr>
          <w:jc w:val="center"/>
        </w:trPr>
        <w:tc>
          <w:tcPr>
            <w:tcW w:w="1072" w:type="dxa"/>
            <w:tcBorders>
              <w:top w:val="nil"/>
              <w:bottom w:val="single" w:sz="4" w:space="0" w:color="auto"/>
            </w:tcBorders>
            <w:shd w:val="clear" w:color="auto" w:fill="auto"/>
          </w:tcPr>
          <w:p w14:paraId="481B183D"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527DC416"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3DD8575C"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2F9C3652"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16DCAFB9" w14:textId="77777777" w:rsidR="00601669" w:rsidRPr="0036258B" w:rsidRDefault="00601669" w:rsidP="00C126A4">
            <w:pPr>
              <w:pStyle w:val="TAL"/>
              <w:keepNext w:val="0"/>
              <w:keepLines w:val="0"/>
              <w:rPr>
                <w:sz w:val="16"/>
                <w:szCs w:val="16"/>
                <w:lang w:eastAsia="en-US"/>
              </w:rPr>
            </w:pPr>
          </w:p>
        </w:tc>
        <w:tc>
          <w:tcPr>
            <w:tcW w:w="1276" w:type="dxa"/>
          </w:tcPr>
          <w:p w14:paraId="2B4E0E1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6C7E956A" w14:textId="77777777" w:rsidR="00601669" w:rsidRPr="0036258B" w:rsidRDefault="00601669" w:rsidP="00C126A4">
            <w:pPr>
              <w:pStyle w:val="TAL"/>
              <w:keepNext w:val="0"/>
              <w:keepLines w:val="0"/>
              <w:rPr>
                <w:sz w:val="16"/>
                <w:szCs w:val="16"/>
                <w:lang w:eastAsia="en-US"/>
              </w:rPr>
            </w:pPr>
          </w:p>
        </w:tc>
        <w:tc>
          <w:tcPr>
            <w:tcW w:w="1560" w:type="dxa"/>
          </w:tcPr>
          <w:p w14:paraId="4F36EB48" w14:textId="77777777" w:rsidR="00601669" w:rsidRPr="0036258B" w:rsidRDefault="00601669" w:rsidP="00C126A4">
            <w:pPr>
              <w:pStyle w:val="TAL"/>
              <w:keepNext w:val="0"/>
              <w:keepLines w:val="0"/>
              <w:rPr>
                <w:sz w:val="16"/>
                <w:szCs w:val="16"/>
                <w:lang w:eastAsia="en-US"/>
              </w:rPr>
            </w:pPr>
          </w:p>
        </w:tc>
        <w:tc>
          <w:tcPr>
            <w:tcW w:w="1629" w:type="dxa"/>
          </w:tcPr>
          <w:p w14:paraId="08ED1907" w14:textId="77777777" w:rsidR="00601669" w:rsidRPr="0036258B" w:rsidRDefault="00601669" w:rsidP="00C126A4">
            <w:pPr>
              <w:pStyle w:val="TAL"/>
              <w:keepNext w:val="0"/>
              <w:keepLines w:val="0"/>
              <w:rPr>
                <w:sz w:val="16"/>
                <w:szCs w:val="16"/>
                <w:lang w:eastAsia="zh-CN"/>
              </w:rPr>
            </w:pPr>
          </w:p>
        </w:tc>
      </w:tr>
      <w:tr w:rsidR="00601669" w:rsidRPr="0036258B" w14:paraId="6688227B" w14:textId="77777777" w:rsidTr="00C126A4">
        <w:trPr>
          <w:jc w:val="center"/>
        </w:trPr>
        <w:tc>
          <w:tcPr>
            <w:tcW w:w="1072" w:type="dxa"/>
            <w:tcBorders>
              <w:bottom w:val="nil"/>
            </w:tcBorders>
            <w:shd w:val="clear" w:color="auto" w:fill="auto"/>
          </w:tcPr>
          <w:p w14:paraId="2F40C5F2" w14:textId="77777777" w:rsidR="00601669" w:rsidRPr="0036258B" w:rsidRDefault="00601669" w:rsidP="00C126A4">
            <w:pPr>
              <w:pStyle w:val="TAL"/>
              <w:keepNext w:val="0"/>
              <w:keepLines w:val="0"/>
              <w:rPr>
                <w:sz w:val="16"/>
                <w:szCs w:val="16"/>
                <w:lang w:eastAsia="en-US"/>
              </w:rPr>
            </w:pPr>
            <w:r w:rsidRPr="0036258B">
              <w:rPr>
                <w:sz w:val="16"/>
                <w:szCs w:val="16"/>
                <w:lang w:eastAsia="en-US"/>
              </w:rPr>
              <w:t>9.2.2.1.2</w:t>
            </w:r>
          </w:p>
        </w:tc>
        <w:tc>
          <w:tcPr>
            <w:tcW w:w="3674" w:type="dxa"/>
            <w:tcBorders>
              <w:bottom w:val="nil"/>
            </w:tcBorders>
            <w:shd w:val="clear" w:color="auto" w:fill="auto"/>
          </w:tcPr>
          <w:p w14:paraId="62F69E31"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initiated detach / USIM removed from the UE</w:t>
            </w:r>
          </w:p>
        </w:tc>
        <w:tc>
          <w:tcPr>
            <w:tcW w:w="709" w:type="dxa"/>
            <w:tcBorders>
              <w:bottom w:val="nil"/>
            </w:tcBorders>
            <w:shd w:val="clear" w:color="auto" w:fill="auto"/>
          </w:tcPr>
          <w:p w14:paraId="2A1FB05E"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tcPr>
          <w:p w14:paraId="1CBDD593" w14:textId="77777777" w:rsidR="00601669" w:rsidRPr="0036258B" w:rsidRDefault="00601669" w:rsidP="00C126A4">
            <w:pPr>
              <w:pStyle w:val="TAC"/>
              <w:keepNext w:val="0"/>
              <w:keepLines w:val="0"/>
              <w:rPr>
                <w:sz w:val="16"/>
                <w:szCs w:val="16"/>
                <w:lang w:eastAsia="en-US"/>
              </w:rPr>
            </w:pPr>
            <w:r w:rsidRPr="0036258B">
              <w:rPr>
                <w:sz w:val="16"/>
                <w:szCs w:val="16"/>
                <w:lang w:eastAsia="en-US"/>
              </w:rPr>
              <w:t>C03</w:t>
            </w:r>
          </w:p>
        </w:tc>
        <w:tc>
          <w:tcPr>
            <w:tcW w:w="3535" w:type="dxa"/>
            <w:tcBorders>
              <w:bottom w:val="nil"/>
            </w:tcBorders>
          </w:tcPr>
          <w:p w14:paraId="39B7308F"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USIM removal without power down</w:t>
            </w:r>
          </w:p>
        </w:tc>
        <w:tc>
          <w:tcPr>
            <w:tcW w:w="1276" w:type="dxa"/>
          </w:tcPr>
          <w:p w14:paraId="43CEB4B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 pc_USIM_Removal</w:t>
            </w:r>
          </w:p>
        </w:tc>
        <w:tc>
          <w:tcPr>
            <w:tcW w:w="1275" w:type="dxa"/>
          </w:tcPr>
          <w:p w14:paraId="6BF7B75B" w14:textId="77777777" w:rsidR="00601669" w:rsidRPr="0036258B" w:rsidRDefault="00601669" w:rsidP="00C126A4">
            <w:pPr>
              <w:pStyle w:val="TAL"/>
              <w:keepNext w:val="0"/>
              <w:keepLines w:val="0"/>
              <w:rPr>
                <w:sz w:val="16"/>
                <w:szCs w:val="16"/>
                <w:lang w:eastAsia="en-US"/>
              </w:rPr>
            </w:pPr>
          </w:p>
        </w:tc>
        <w:tc>
          <w:tcPr>
            <w:tcW w:w="1560" w:type="dxa"/>
          </w:tcPr>
          <w:p w14:paraId="194206F6" w14:textId="77777777" w:rsidR="00601669" w:rsidRPr="0036258B" w:rsidRDefault="00601669" w:rsidP="00C126A4">
            <w:pPr>
              <w:pStyle w:val="TAL"/>
              <w:keepNext w:val="0"/>
              <w:keepLines w:val="0"/>
              <w:rPr>
                <w:sz w:val="16"/>
                <w:szCs w:val="16"/>
                <w:lang w:eastAsia="en-US"/>
              </w:rPr>
            </w:pPr>
          </w:p>
        </w:tc>
        <w:tc>
          <w:tcPr>
            <w:tcW w:w="1629" w:type="dxa"/>
          </w:tcPr>
          <w:p w14:paraId="1511CA3C" w14:textId="77777777" w:rsidR="00601669" w:rsidRPr="0036258B" w:rsidRDefault="00601669" w:rsidP="00C126A4">
            <w:pPr>
              <w:pStyle w:val="TAL"/>
              <w:keepNext w:val="0"/>
              <w:keepLines w:val="0"/>
              <w:rPr>
                <w:sz w:val="16"/>
                <w:szCs w:val="16"/>
                <w:lang w:eastAsia="zh-CN"/>
              </w:rPr>
            </w:pPr>
          </w:p>
        </w:tc>
      </w:tr>
      <w:tr w:rsidR="00601669" w:rsidRPr="0036258B" w14:paraId="095FE3C8" w14:textId="77777777" w:rsidTr="00C126A4">
        <w:trPr>
          <w:jc w:val="center"/>
        </w:trPr>
        <w:tc>
          <w:tcPr>
            <w:tcW w:w="1072" w:type="dxa"/>
            <w:tcBorders>
              <w:top w:val="nil"/>
              <w:bottom w:val="single" w:sz="4" w:space="0" w:color="auto"/>
            </w:tcBorders>
            <w:shd w:val="clear" w:color="auto" w:fill="auto"/>
          </w:tcPr>
          <w:p w14:paraId="0F9FBBDA"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7DF654A3"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6E19E520"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tcPr>
          <w:p w14:paraId="7277FCD3"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tcPr>
          <w:p w14:paraId="002B22C4" w14:textId="77777777" w:rsidR="00601669" w:rsidRPr="0036258B" w:rsidRDefault="00601669" w:rsidP="00C126A4">
            <w:pPr>
              <w:pStyle w:val="TAL"/>
              <w:keepNext w:val="0"/>
              <w:keepLines w:val="0"/>
              <w:rPr>
                <w:sz w:val="16"/>
                <w:szCs w:val="16"/>
                <w:lang w:eastAsia="en-US"/>
              </w:rPr>
            </w:pPr>
          </w:p>
        </w:tc>
        <w:tc>
          <w:tcPr>
            <w:tcW w:w="1276" w:type="dxa"/>
          </w:tcPr>
          <w:p w14:paraId="11E1734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 pc_USIM_Removal</w:t>
            </w:r>
          </w:p>
        </w:tc>
        <w:tc>
          <w:tcPr>
            <w:tcW w:w="1275" w:type="dxa"/>
          </w:tcPr>
          <w:p w14:paraId="11101582" w14:textId="77777777" w:rsidR="00601669" w:rsidRPr="0036258B" w:rsidRDefault="00601669" w:rsidP="00C126A4">
            <w:pPr>
              <w:pStyle w:val="TAL"/>
              <w:keepNext w:val="0"/>
              <w:keepLines w:val="0"/>
              <w:rPr>
                <w:sz w:val="16"/>
                <w:szCs w:val="16"/>
                <w:lang w:eastAsia="en-US"/>
              </w:rPr>
            </w:pPr>
          </w:p>
        </w:tc>
        <w:tc>
          <w:tcPr>
            <w:tcW w:w="1560" w:type="dxa"/>
          </w:tcPr>
          <w:p w14:paraId="3115CC3D" w14:textId="77777777" w:rsidR="00601669" w:rsidRPr="0036258B" w:rsidRDefault="00601669" w:rsidP="00C126A4">
            <w:pPr>
              <w:pStyle w:val="TAL"/>
              <w:keepNext w:val="0"/>
              <w:keepLines w:val="0"/>
              <w:rPr>
                <w:sz w:val="16"/>
                <w:szCs w:val="16"/>
                <w:lang w:eastAsia="en-US"/>
              </w:rPr>
            </w:pPr>
          </w:p>
        </w:tc>
        <w:tc>
          <w:tcPr>
            <w:tcW w:w="1629" w:type="dxa"/>
          </w:tcPr>
          <w:p w14:paraId="2C490C0C" w14:textId="77777777" w:rsidR="00601669" w:rsidRPr="0036258B" w:rsidRDefault="00601669" w:rsidP="00C126A4">
            <w:pPr>
              <w:pStyle w:val="TAL"/>
              <w:keepNext w:val="0"/>
              <w:keepLines w:val="0"/>
              <w:rPr>
                <w:sz w:val="16"/>
                <w:szCs w:val="16"/>
                <w:lang w:eastAsia="zh-CN"/>
              </w:rPr>
            </w:pPr>
          </w:p>
        </w:tc>
      </w:tr>
      <w:tr w:rsidR="00601669" w:rsidRPr="0036258B" w14:paraId="3759B52B" w14:textId="77777777" w:rsidTr="00C126A4">
        <w:trPr>
          <w:jc w:val="center"/>
        </w:trPr>
        <w:tc>
          <w:tcPr>
            <w:tcW w:w="1072" w:type="dxa"/>
            <w:tcBorders>
              <w:top w:val="single" w:sz="4" w:space="0" w:color="auto"/>
              <w:bottom w:val="nil"/>
              <w:right w:val="single" w:sz="4" w:space="0" w:color="auto"/>
            </w:tcBorders>
            <w:shd w:val="clear" w:color="auto" w:fill="auto"/>
          </w:tcPr>
          <w:p w14:paraId="3EB224B5" w14:textId="77777777" w:rsidR="00601669" w:rsidRPr="0036258B" w:rsidRDefault="00601669" w:rsidP="00C126A4">
            <w:pPr>
              <w:spacing w:after="0"/>
              <w:rPr>
                <w:rFonts w:ascii="Arial" w:hAnsi="Arial" w:cs="Arial"/>
                <w:sz w:val="16"/>
                <w:szCs w:val="16"/>
                <w:lang w:eastAsia="zh-CN"/>
              </w:rPr>
            </w:pPr>
            <w:r w:rsidRPr="0036258B">
              <w:rPr>
                <w:rFonts w:ascii="Arial" w:hAnsi="Arial" w:cs="Arial"/>
                <w:sz w:val="16"/>
                <w:szCs w:val="16"/>
              </w:rPr>
              <w:t>9.2.2.1.</w:t>
            </w:r>
            <w:r w:rsidRPr="0036258B">
              <w:rPr>
                <w:rFonts w:ascii="Arial" w:hAnsi="Arial" w:cs="Arial"/>
                <w:sz w:val="16"/>
                <w:szCs w:val="16"/>
                <w:lang w:eastAsia="zh-CN"/>
              </w:rPr>
              <w:t>3</w:t>
            </w:r>
          </w:p>
        </w:tc>
        <w:tc>
          <w:tcPr>
            <w:tcW w:w="3674" w:type="dxa"/>
            <w:tcBorders>
              <w:top w:val="single" w:sz="4" w:space="0" w:color="auto"/>
              <w:left w:val="single" w:sz="4" w:space="0" w:color="auto"/>
              <w:bottom w:val="nil"/>
              <w:right w:val="single" w:sz="4" w:space="0" w:color="auto"/>
            </w:tcBorders>
            <w:shd w:val="clear" w:color="auto" w:fill="auto"/>
          </w:tcPr>
          <w:p w14:paraId="5336FE4F"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UE initiated detach / EPS capability of the UE is disabled</w:t>
            </w:r>
          </w:p>
        </w:tc>
        <w:tc>
          <w:tcPr>
            <w:tcW w:w="709" w:type="dxa"/>
            <w:tcBorders>
              <w:top w:val="single" w:sz="4" w:space="0" w:color="auto"/>
              <w:left w:val="single" w:sz="4" w:space="0" w:color="auto"/>
              <w:bottom w:val="nil"/>
              <w:right w:val="single" w:sz="4" w:space="0" w:color="auto"/>
            </w:tcBorders>
            <w:shd w:val="clear" w:color="auto" w:fill="auto"/>
          </w:tcPr>
          <w:p w14:paraId="7FC6EC45" w14:textId="77777777" w:rsidR="00601669" w:rsidRPr="0036258B" w:rsidRDefault="00601669" w:rsidP="00C126A4">
            <w:pPr>
              <w:spacing w:after="0"/>
              <w:jc w:val="center"/>
              <w:rPr>
                <w:rFonts w:ascii="Arial" w:hAnsi="Arial" w:cs="Arial"/>
                <w:sz w:val="16"/>
                <w:szCs w:val="16"/>
              </w:rPr>
            </w:pPr>
            <w:r w:rsidRPr="0036258B">
              <w:rPr>
                <w:rFonts w:ascii="Arial" w:hAnsi="Arial" w:cs="Arial"/>
                <w:sz w:val="16"/>
                <w:szCs w:val="16"/>
              </w:rPr>
              <w:t>Rel-8</w:t>
            </w:r>
          </w:p>
        </w:tc>
        <w:tc>
          <w:tcPr>
            <w:tcW w:w="1136" w:type="dxa"/>
            <w:tcBorders>
              <w:top w:val="single" w:sz="4" w:space="0" w:color="auto"/>
              <w:left w:val="single" w:sz="4" w:space="0" w:color="auto"/>
              <w:bottom w:val="nil"/>
              <w:right w:val="single" w:sz="4" w:space="0" w:color="auto"/>
            </w:tcBorders>
          </w:tcPr>
          <w:p w14:paraId="0D630F87" w14:textId="77777777" w:rsidR="00601669" w:rsidRPr="0036258B" w:rsidDel="00746051" w:rsidRDefault="00601669" w:rsidP="00C126A4">
            <w:pPr>
              <w:spacing w:after="0"/>
              <w:jc w:val="center"/>
              <w:rPr>
                <w:rFonts w:ascii="Arial" w:hAnsi="Arial" w:cs="Arial"/>
                <w:sz w:val="16"/>
                <w:szCs w:val="16"/>
                <w:lang w:eastAsia="zh-CN"/>
              </w:rPr>
            </w:pPr>
            <w:r w:rsidRPr="0036258B">
              <w:rPr>
                <w:rFonts w:ascii="Arial" w:hAnsi="Arial" w:cs="Arial"/>
                <w:sz w:val="16"/>
                <w:szCs w:val="16"/>
                <w:lang w:eastAsia="zh-CN"/>
              </w:rPr>
              <w:t>C153</w:t>
            </w:r>
          </w:p>
        </w:tc>
        <w:tc>
          <w:tcPr>
            <w:tcW w:w="3535" w:type="dxa"/>
            <w:tcBorders>
              <w:top w:val="single" w:sz="4" w:space="0" w:color="auto"/>
              <w:left w:val="single" w:sz="4" w:space="0" w:color="auto"/>
              <w:bottom w:val="nil"/>
              <w:right w:val="single" w:sz="4" w:space="0" w:color="auto"/>
            </w:tcBorders>
          </w:tcPr>
          <w:p w14:paraId="2C575648" w14:textId="77777777" w:rsidR="00601669" w:rsidRPr="0036258B" w:rsidRDefault="00601669" w:rsidP="00C126A4">
            <w:pPr>
              <w:spacing w:after="0"/>
              <w:rPr>
                <w:rFonts w:ascii="Arial" w:hAnsi="Arial" w:cs="Arial"/>
                <w:sz w:val="16"/>
                <w:szCs w:val="16"/>
                <w:lang w:eastAsia="zh-CN"/>
              </w:rPr>
            </w:pPr>
            <w:r w:rsidRPr="0036258B">
              <w:rPr>
                <w:rFonts w:ascii="Arial" w:hAnsi="Arial" w:cs="Arial"/>
                <w:sz w:val="16"/>
                <w:szCs w:val="16"/>
              </w:rPr>
              <w:t>UEs supporting E-UTRA and UTRA or/and E-UTRA and GERAN, and, combined EPS/IMSI attach (with or without pre-configuration) and disabling the EPS services and NOT Category M1</w:t>
            </w:r>
          </w:p>
        </w:tc>
        <w:tc>
          <w:tcPr>
            <w:tcW w:w="1276" w:type="dxa"/>
            <w:tcBorders>
              <w:top w:val="single" w:sz="4" w:space="0" w:color="auto"/>
              <w:left w:val="single" w:sz="4" w:space="0" w:color="auto"/>
              <w:bottom w:val="single" w:sz="4" w:space="0" w:color="auto"/>
              <w:right w:val="single" w:sz="4" w:space="0" w:color="auto"/>
            </w:tcBorders>
          </w:tcPr>
          <w:p w14:paraId="2D95D063" w14:textId="77777777" w:rsidR="00601669" w:rsidRPr="0036258B" w:rsidRDefault="00601669" w:rsidP="00C126A4">
            <w:pPr>
              <w:spacing w:after="0"/>
              <w:rPr>
                <w:rFonts w:ascii="Arial" w:hAnsi="Arial" w:cs="Arial"/>
                <w:sz w:val="16"/>
                <w:szCs w:val="16"/>
                <w:lang w:eastAsia="zh-CN"/>
              </w:rPr>
            </w:pPr>
            <w:r w:rsidRPr="0036258B">
              <w:rPr>
                <w:rFonts w:ascii="Arial" w:hAnsi="Arial" w:cs="Arial"/>
                <w:sz w:val="16"/>
                <w:szCs w:val="16"/>
              </w:rPr>
              <w:t>pc_eFDD, pc_UTRA, pc_GERAN pc_EPS_Disable, pc_Dynamic_GERAN_Rel_downgrade</w:t>
            </w:r>
          </w:p>
        </w:tc>
        <w:tc>
          <w:tcPr>
            <w:tcW w:w="1275" w:type="dxa"/>
            <w:tcBorders>
              <w:top w:val="single" w:sz="4" w:space="0" w:color="auto"/>
              <w:left w:val="single" w:sz="4" w:space="0" w:color="auto"/>
              <w:bottom w:val="nil"/>
            </w:tcBorders>
          </w:tcPr>
          <w:p w14:paraId="676843B3"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px_RATComb_Tested</w:t>
            </w:r>
          </w:p>
        </w:tc>
        <w:tc>
          <w:tcPr>
            <w:tcW w:w="1560" w:type="dxa"/>
            <w:tcBorders>
              <w:top w:val="single" w:sz="4" w:space="0" w:color="auto"/>
              <w:left w:val="single" w:sz="4" w:space="0" w:color="auto"/>
              <w:bottom w:val="nil"/>
            </w:tcBorders>
          </w:tcPr>
          <w:p w14:paraId="25FA0CC9"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1 Execution (Note 2)</w:t>
            </w:r>
          </w:p>
        </w:tc>
        <w:tc>
          <w:tcPr>
            <w:tcW w:w="1629" w:type="dxa"/>
            <w:tcBorders>
              <w:top w:val="single" w:sz="4" w:space="0" w:color="auto"/>
              <w:left w:val="single" w:sz="4" w:space="0" w:color="auto"/>
              <w:bottom w:val="single" w:sz="4" w:space="0" w:color="auto"/>
            </w:tcBorders>
          </w:tcPr>
          <w:p w14:paraId="04C93DEF" w14:textId="77777777" w:rsidR="00601669" w:rsidRPr="0036258B" w:rsidRDefault="00601669" w:rsidP="00C126A4">
            <w:pPr>
              <w:pStyle w:val="TAL"/>
              <w:keepNext w:val="0"/>
              <w:keepLines w:val="0"/>
              <w:rPr>
                <w:sz w:val="16"/>
                <w:szCs w:val="16"/>
                <w:lang w:eastAsia="zh-CN"/>
              </w:rPr>
            </w:pPr>
          </w:p>
        </w:tc>
      </w:tr>
      <w:tr w:rsidR="00601669" w:rsidRPr="0036258B" w14:paraId="3B4B988B" w14:textId="77777777" w:rsidTr="00C126A4">
        <w:trPr>
          <w:jc w:val="center"/>
        </w:trPr>
        <w:tc>
          <w:tcPr>
            <w:tcW w:w="1072" w:type="dxa"/>
            <w:tcBorders>
              <w:top w:val="nil"/>
              <w:bottom w:val="single" w:sz="4" w:space="0" w:color="auto"/>
              <w:right w:val="single" w:sz="4" w:space="0" w:color="auto"/>
            </w:tcBorders>
            <w:shd w:val="clear" w:color="auto" w:fill="auto"/>
          </w:tcPr>
          <w:p w14:paraId="07880712" w14:textId="77777777" w:rsidR="00601669" w:rsidRPr="0036258B" w:rsidRDefault="00601669" w:rsidP="00C126A4">
            <w:pPr>
              <w:spacing w:after="0"/>
              <w:rPr>
                <w:rFonts w:ascii="Arial" w:hAnsi="Arial" w:cs="Arial"/>
                <w:sz w:val="16"/>
                <w:szCs w:val="16"/>
              </w:rPr>
            </w:pPr>
          </w:p>
        </w:tc>
        <w:tc>
          <w:tcPr>
            <w:tcW w:w="3674" w:type="dxa"/>
            <w:tcBorders>
              <w:top w:val="nil"/>
              <w:left w:val="single" w:sz="4" w:space="0" w:color="auto"/>
              <w:bottom w:val="single" w:sz="4" w:space="0" w:color="auto"/>
              <w:right w:val="single" w:sz="4" w:space="0" w:color="auto"/>
            </w:tcBorders>
            <w:shd w:val="clear" w:color="auto" w:fill="auto"/>
          </w:tcPr>
          <w:p w14:paraId="0883E5DB" w14:textId="77777777" w:rsidR="00601669" w:rsidRPr="0036258B" w:rsidRDefault="00601669" w:rsidP="00C126A4">
            <w:pPr>
              <w:spacing w:after="0"/>
              <w:rPr>
                <w:rFonts w:ascii="Arial" w:hAnsi="Arial" w:cs="Arial"/>
                <w:sz w:val="16"/>
                <w:szCs w:val="16"/>
              </w:rPr>
            </w:pPr>
          </w:p>
        </w:tc>
        <w:tc>
          <w:tcPr>
            <w:tcW w:w="709" w:type="dxa"/>
            <w:tcBorders>
              <w:top w:val="nil"/>
              <w:left w:val="single" w:sz="4" w:space="0" w:color="auto"/>
              <w:bottom w:val="single" w:sz="4" w:space="0" w:color="auto"/>
              <w:right w:val="single" w:sz="4" w:space="0" w:color="auto"/>
            </w:tcBorders>
            <w:shd w:val="clear" w:color="auto" w:fill="auto"/>
          </w:tcPr>
          <w:p w14:paraId="4715AB65" w14:textId="77777777" w:rsidR="00601669" w:rsidRPr="0036258B" w:rsidRDefault="00601669" w:rsidP="00C126A4">
            <w:pPr>
              <w:spacing w:after="0"/>
              <w:jc w:val="center"/>
              <w:rPr>
                <w:rFonts w:ascii="Arial" w:hAnsi="Arial" w:cs="Arial"/>
                <w:sz w:val="16"/>
                <w:szCs w:val="16"/>
              </w:rPr>
            </w:pPr>
          </w:p>
        </w:tc>
        <w:tc>
          <w:tcPr>
            <w:tcW w:w="1136" w:type="dxa"/>
            <w:tcBorders>
              <w:top w:val="nil"/>
              <w:left w:val="single" w:sz="4" w:space="0" w:color="auto"/>
              <w:bottom w:val="single" w:sz="4" w:space="0" w:color="auto"/>
              <w:right w:val="single" w:sz="4" w:space="0" w:color="auto"/>
            </w:tcBorders>
          </w:tcPr>
          <w:p w14:paraId="255D1B4F" w14:textId="77777777" w:rsidR="00601669" w:rsidRPr="0036258B" w:rsidRDefault="00601669" w:rsidP="00C126A4">
            <w:pPr>
              <w:spacing w:after="0"/>
              <w:jc w:val="center"/>
              <w:rPr>
                <w:rFonts w:ascii="Arial" w:hAnsi="Arial" w:cs="Arial"/>
                <w:sz w:val="16"/>
                <w:szCs w:val="16"/>
                <w:lang w:eastAsia="zh-CN"/>
              </w:rPr>
            </w:pPr>
          </w:p>
        </w:tc>
        <w:tc>
          <w:tcPr>
            <w:tcW w:w="3535" w:type="dxa"/>
            <w:tcBorders>
              <w:top w:val="nil"/>
              <w:left w:val="single" w:sz="4" w:space="0" w:color="auto"/>
              <w:bottom w:val="single" w:sz="4" w:space="0" w:color="auto"/>
              <w:right w:val="single" w:sz="4" w:space="0" w:color="auto"/>
            </w:tcBorders>
          </w:tcPr>
          <w:p w14:paraId="7FED6276" w14:textId="77777777" w:rsidR="00601669" w:rsidRPr="0036258B" w:rsidRDefault="00601669" w:rsidP="00C126A4">
            <w:pPr>
              <w:spacing w:after="0"/>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0E754FB"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 xml:space="preserve">pc_eTDD. </w:t>
            </w:r>
            <w:r w:rsidRPr="0036258B">
              <w:rPr>
                <w:rFonts w:ascii="Arial" w:hAnsi="Arial" w:cs="Arial"/>
                <w:sz w:val="16"/>
                <w:szCs w:val="16"/>
                <w:lang w:eastAsia="zh-CN"/>
              </w:rPr>
              <w:t>pc_UTRA, pc_GERAN pc_EPS_Disable</w:t>
            </w:r>
          </w:p>
        </w:tc>
        <w:tc>
          <w:tcPr>
            <w:tcW w:w="1275" w:type="dxa"/>
            <w:tcBorders>
              <w:top w:val="nil"/>
              <w:left w:val="single" w:sz="4" w:space="0" w:color="auto"/>
              <w:bottom w:val="single" w:sz="4" w:space="0" w:color="auto"/>
            </w:tcBorders>
          </w:tcPr>
          <w:p w14:paraId="55B414CC" w14:textId="77777777" w:rsidR="00601669" w:rsidRPr="0036258B" w:rsidRDefault="00601669" w:rsidP="00C126A4">
            <w:pPr>
              <w:spacing w:after="0"/>
              <w:rPr>
                <w:rFonts w:ascii="Arial" w:hAnsi="Arial" w:cs="Arial"/>
                <w:sz w:val="16"/>
                <w:szCs w:val="16"/>
              </w:rPr>
            </w:pPr>
          </w:p>
        </w:tc>
        <w:tc>
          <w:tcPr>
            <w:tcW w:w="1560" w:type="dxa"/>
            <w:tcBorders>
              <w:top w:val="nil"/>
              <w:left w:val="single" w:sz="4" w:space="0" w:color="auto"/>
              <w:bottom w:val="single" w:sz="4" w:space="0" w:color="auto"/>
            </w:tcBorders>
          </w:tcPr>
          <w:p w14:paraId="788EBA5C" w14:textId="77777777" w:rsidR="00601669" w:rsidRPr="0036258B" w:rsidRDefault="00601669" w:rsidP="00C126A4">
            <w:pPr>
              <w:spacing w:after="0"/>
              <w:rPr>
                <w:rFonts w:ascii="Arial" w:hAnsi="Arial" w:cs="Arial"/>
                <w:sz w:val="16"/>
                <w:szCs w:val="16"/>
              </w:rPr>
            </w:pPr>
          </w:p>
        </w:tc>
        <w:tc>
          <w:tcPr>
            <w:tcW w:w="1629" w:type="dxa"/>
            <w:tcBorders>
              <w:top w:val="single" w:sz="4" w:space="0" w:color="auto"/>
              <w:left w:val="single" w:sz="4" w:space="0" w:color="auto"/>
              <w:bottom w:val="single" w:sz="4" w:space="0" w:color="auto"/>
            </w:tcBorders>
          </w:tcPr>
          <w:p w14:paraId="16905CFA" w14:textId="77777777" w:rsidR="00601669" w:rsidRPr="0036258B" w:rsidRDefault="00601669" w:rsidP="00C126A4">
            <w:pPr>
              <w:pStyle w:val="TAL"/>
              <w:keepNext w:val="0"/>
              <w:keepLines w:val="0"/>
              <w:rPr>
                <w:sz w:val="16"/>
                <w:szCs w:val="16"/>
                <w:lang w:eastAsia="zh-CN"/>
              </w:rPr>
            </w:pPr>
            <w:r>
              <w:rPr>
                <w:sz w:val="16"/>
                <w:szCs w:val="16"/>
                <w:lang w:eastAsia="zh-CN"/>
              </w:rPr>
              <w:t>Rel-9 UTRA TDD</w:t>
            </w:r>
          </w:p>
        </w:tc>
      </w:tr>
      <w:tr w:rsidR="00601669" w:rsidRPr="0036258B" w14:paraId="73FF55F9" w14:textId="77777777" w:rsidTr="00C126A4">
        <w:trPr>
          <w:jc w:val="center"/>
        </w:trPr>
        <w:tc>
          <w:tcPr>
            <w:tcW w:w="1072" w:type="dxa"/>
            <w:tcBorders>
              <w:top w:val="single" w:sz="4" w:space="0" w:color="auto"/>
              <w:bottom w:val="nil"/>
              <w:right w:val="single" w:sz="4" w:space="0" w:color="auto"/>
            </w:tcBorders>
            <w:shd w:val="clear" w:color="auto" w:fill="auto"/>
          </w:tcPr>
          <w:p w14:paraId="5E27EF66"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9.2.2.1.4</w:t>
            </w:r>
          </w:p>
        </w:tc>
        <w:tc>
          <w:tcPr>
            <w:tcW w:w="3674" w:type="dxa"/>
            <w:tcBorders>
              <w:top w:val="single" w:sz="4" w:space="0" w:color="auto"/>
              <w:left w:val="single" w:sz="4" w:space="0" w:color="auto"/>
              <w:bottom w:val="nil"/>
              <w:right w:val="single" w:sz="4" w:space="0" w:color="auto"/>
            </w:tcBorders>
            <w:shd w:val="clear" w:color="auto" w:fill="auto"/>
          </w:tcPr>
          <w:p w14:paraId="3D181344"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UE initiated detach / detach for non-EPS services</w:t>
            </w:r>
          </w:p>
        </w:tc>
        <w:tc>
          <w:tcPr>
            <w:tcW w:w="709" w:type="dxa"/>
            <w:tcBorders>
              <w:top w:val="single" w:sz="4" w:space="0" w:color="auto"/>
              <w:left w:val="single" w:sz="4" w:space="0" w:color="auto"/>
              <w:bottom w:val="nil"/>
              <w:right w:val="single" w:sz="4" w:space="0" w:color="auto"/>
            </w:tcBorders>
            <w:shd w:val="clear" w:color="auto" w:fill="auto"/>
          </w:tcPr>
          <w:p w14:paraId="5FA7F12A" w14:textId="77777777" w:rsidR="00601669" w:rsidRPr="0036258B" w:rsidRDefault="00601669" w:rsidP="00C126A4">
            <w:pPr>
              <w:spacing w:after="0"/>
              <w:jc w:val="center"/>
              <w:rPr>
                <w:rFonts w:ascii="Arial" w:hAnsi="Arial" w:cs="Arial"/>
                <w:sz w:val="16"/>
                <w:szCs w:val="16"/>
              </w:rPr>
            </w:pPr>
            <w:r w:rsidRPr="0036258B">
              <w:rPr>
                <w:rFonts w:ascii="Arial" w:hAnsi="Arial" w:cs="Arial"/>
                <w:sz w:val="16"/>
                <w:szCs w:val="16"/>
              </w:rPr>
              <w:t>Rel-8</w:t>
            </w:r>
          </w:p>
        </w:tc>
        <w:tc>
          <w:tcPr>
            <w:tcW w:w="1136" w:type="dxa"/>
            <w:tcBorders>
              <w:top w:val="single" w:sz="4" w:space="0" w:color="auto"/>
              <w:left w:val="single" w:sz="4" w:space="0" w:color="auto"/>
              <w:bottom w:val="nil"/>
              <w:right w:val="single" w:sz="4" w:space="0" w:color="auto"/>
            </w:tcBorders>
          </w:tcPr>
          <w:p w14:paraId="48DBD3D0" w14:textId="77777777" w:rsidR="00601669" w:rsidRPr="0036258B" w:rsidRDefault="00601669" w:rsidP="00C126A4">
            <w:pPr>
              <w:spacing w:after="0"/>
              <w:jc w:val="center"/>
              <w:rPr>
                <w:rFonts w:ascii="Arial" w:hAnsi="Arial" w:cs="Arial"/>
                <w:sz w:val="16"/>
                <w:szCs w:val="16"/>
                <w:lang w:eastAsia="zh-CN"/>
              </w:rPr>
            </w:pPr>
            <w:r w:rsidRPr="0036258B">
              <w:rPr>
                <w:rFonts w:ascii="Arial" w:hAnsi="Arial" w:cs="Arial"/>
                <w:sz w:val="16"/>
                <w:szCs w:val="16"/>
                <w:lang w:eastAsia="zh-CN"/>
              </w:rPr>
              <w:t>C106</w:t>
            </w:r>
          </w:p>
        </w:tc>
        <w:tc>
          <w:tcPr>
            <w:tcW w:w="3535" w:type="dxa"/>
            <w:tcBorders>
              <w:top w:val="single" w:sz="4" w:space="0" w:color="auto"/>
              <w:left w:val="single" w:sz="4" w:space="0" w:color="auto"/>
              <w:bottom w:val="nil"/>
              <w:right w:val="single" w:sz="4" w:space="0" w:color="auto"/>
            </w:tcBorders>
          </w:tcPr>
          <w:p w14:paraId="3459C08F"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UEs supporting E-UTRA and detach for non-EPS services, and combined EPS/IMSI attach</w:t>
            </w:r>
          </w:p>
        </w:tc>
        <w:tc>
          <w:tcPr>
            <w:tcW w:w="1276" w:type="dxa"/>
            <w:tcBorders>
              <w:top w:val="single" w:sz="4" w:space="0" w:color="auto"/>
              <w:left w:val="single" w:sz="4" w:space="0" w:color="auto"/>
              <w:bottom w:val="single" w:sz="4" w:space="0" w:color="auto"/>
              <w:right w:val="single" w:sz="4" w:space="0" w:color="auto"/>
            </w:tcBorders>
          </w:tcPr>
          <w:p w14:paraId="723CFA4C"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pc_eFDD, pc_IMSI_Detach</w:t>
            </w:r>
          </w:p>
        </w:tc>
        <w:tc>
          <w:tcPr>
            <w:tcW w:w="1275" w:type="dxa"/>
            <w:tcBorders>
              <w:top w:val="single" w:sz="4" w:space="0" w:color="auto"/>
              <w:left w:val="single" w:sz="4" w:space="0" w:color="auto"/>
              <w:bottom w:val="single" w:sz="4" w:space="0" w:color="auto"/>
            </w:tcBorders>
          </w:tcPr>
          <w:p w14:paraId="285B3956" w14:textId="77777777" w:rsidR="00601669" w:rsidRPr="0036258B" w:rsidRDefault="00601669" w:rsidP="00C126A4">
            <w:pPr>
              <w:spacing w:after="0"/>
              <w:rPr>
                <w:rFonts w:ascii="Arial" w:hAnsi="Arial" w:cs="Arial"/>
                <w:sz w:val="16"/>
                <w:szCs w:val="16"/>
              </w:rPr>
            </w:pPr>
          </w:p>
        </w:tc>
        <w:tc>
          <w:tcPr>
            <w:tcW w:w="1560" w:type="dxa"/>
            <w:tcBorders>
              <w:top w:val="single" w:sz="4" w:space="0" w:color="auto"/>
              <w:left w:val="single" w:sz="4" w:space="0" w:color="auto"/>
              <w:bottom w:val="single" w:sz="4" w:space="0" w:color="auto"/>
            </w:tcBorders>
          </w:tcPr>
          <w:p w14:paraId="4EB3584E" w14:textId="77777777" w:rsidR="00601669" w:rsidRPr="0036258B" w:rsidRDefault="00601669" w:rsidP="00C126A4">
            <w:pPr>
              <w:spacing w:after="0"/>
              <w:rPr>
                <w:rFonts w:ascii="Arial" w:hAnsi="Arial" w:cs="Arial"/>
                <w:sz w:val="16"/>
                <w:szCs w:val="16"/>
              </w:rPr>
            </w:pPr>
          </w:p>
        </w:tc>
        <w:tc>
          <w:tcPr>
            <w:tcW w:w="1629" w:type="dxa"/>
            <w:tcBorders>
              <w:top w:val="single" w:sz="4" w:space="0" w:color="auto"/>
              <w:left w:val="single" w:sz="4" w:space="0" w:color="auto"/>
              <w:bottom w:val="single" w:sz="4" w:space="0" w:color="auto"/>
            </w:tcBorders>
          </w:tcPr>
          <w:p w14:paraId="514F8DCA" w14:textId="77777777" w:rsidR="00601669" w:rsidRPr="0036258B" w:rsidRDefault="00601669" w:rsidP="00C126A4">
            <w:pPr>
              <w:pStyle w:val="TAL"/>
              <w:keepNext w:val="0"/>
              <w:keepLines w:val="0"/>
              <w:rPr>
                <w:sz w:val="16"/>
                <w:szCs w:val="16"/>
                <w:lang w:eastAsia="zh-CN"/>
              </w:rPr>
            </w:pPr>
          </w:p>
        </w:tc>
      </w:tr>
      <w:tr w:rsidR="00601669" w:rsidRPr="0036258B" w14:paraId="5019A757" w14:textId="77777777" w:rsidTr="00C126A4">
        <w:trPr>
          <w:jc w:val="center"/>
        </w:trPr>
        <w:tc>
          <w:tcPr>
            <w:tcW w:w="1072" w:type="dxa"/>
            <w:tcBorders>
              <w:top w:val="nil"/>
              <w:bottom w:val="single" w:sz="4" w:space="0" w:color="auto"/>
              <w:right w:val="single" w:sz="4" w:space="0" w:color="auto"/>
            </w:tcBorders>
            <w:shd w:val="clear" w:color="auto" w:fill="auto"/>
          </w:tcPr>
          <w:p w14:paraId="25921843" w14:textId="77777777" w:rsidR="00601669" w:rsidRPr="0036258B" w:rsidRDefault="00601669" w:rsidP="00C126A4">
            <w:pPr>
              <w:spacing w:after="0"/>
              <w:rPr>
                <w:rFonts w:ascii="Arial" w:hAnsi="Arial" w:cs="Arial"/>
                <w:sz w:val="16"/>
                <w:szCs w:val="16"/>
              </w:rPr>
            </w:pPr>
          </w:p>
        </w:tc>
        <w:tc>
          <w:tcPr>
            <w:tcW w:w="3674" w:type="dxa"/>
            <w:tcBorders>
              <w:top w:val="nil"/>
              <w:left w:val="single" w:sz="4" w:space="0" w:color="auto"/>
              <w:bottom w:val="single" w:sz="4" w:space="0" w:color="auto"/>
              <w:right w:val="single" w:sz="4" w:space="0" w:color="auto"/>
            </w:tcBorders>
            <w:shd w:val="clear" w:color="auto" w:fill="auto"/>
          </w:tcPr>
          <w:p w14:paraId="70B97DE8" w14:textId="77777777" w:rsidR="00601669" w:rsidRPr="0036258B" w:rsidRDefault="00601669" w:rsidP="00C126A4">
            <w:pPr>
              <w:spacing w:after="0"/>
              <w:rPr>
                <w:rFonts w:ascii="Arial" w:hAnsi="Arial" w:cs="Arial"/>
                <w:sz w:val="16"/>
                <w:szCs w:val="16"/>
              </w:rPr>
            </w:pPr>
          </w:p>
        </w:tc>
        <w:tc>
          <w:tcPr>
            <w:tcW w:w="709" w:type="dxa"/>
            <w:tcBorders>
              <w:top w:val="nil"/>
              <w:left w:val="single" w:sz="4" w:space="0" w:color="auto"/>
              <w:bottom w:val="single" w:sz="4" w:space="0" w:color="auto"/>
              <w:right w:val="single" w:sz="4" w:space="0" w:color="auto"/>
            </w:tcBorders>
            <w:shd w:val="clear" w:color="auto" w:fill="auto"/>
          </w:tcPr>
          <w:p w14:paraId="172016A2" w14:textId="77777777" w:rsidR="00601669" w:rsidRPr="0036258B" w:rsidRDefault="00601669" w:rsidP="00C126A4">
            <w:pPr>
              <w:spacing w:after="0"/>
              <w:jc w:val="center"/>
              <w:rPr>
                <w:rFonts w:ascii="Arial" w:hAnsi="Arial" w:cs="Arial"/>
                <w:sz w:val="16"/>
                <w:szCs w:val="16"/>
              </w:rPr>
            </w:pPr>
          </w:p>
        </w:tc>
        <w:tc>
          <w:tcPr>
            <w:tcW w:w="1136" w:type="dxa"/>
            <w:tcBorders>
              <w:top w:val="nil"/>
              <w:left w:val="single" w:sz="4" w:space="0" w:color="auto"/>
              <w:bottom w:val="single" w:sz="4" w:space="0" w:color="auto"/>
              <w:right w:val="single" w:sz="4" w:space="0" w:color="auto"/>
            </w:tcBorders>
          </w:tcPr>
          <w:p w14:paraId="45110750" w14:textId="77777777" w:rsidR="00601669" w:rsidRPr="0036258B" w:rsidRDefault="00601669" w:rsidP="00C126A4">
            <w:pPr>
              <w:spacing w:after="0"/>
              <w:jc w:val="center"/>
              <w:rPr>
                <w:rFonts w:ascii="Arial" w:hAnsi="Arial" w:cs="Arial"/>
                <w:sz w:val="16"/>
                <w:szCs w:val="16"/>
                <w:lang w:eastAsia="zh-CN"/>
              </w:rPr>
            </w:pPr>
          </w:p>
        </w:tc>
        <w:tc>
          <w:tcPr>
            <w:tcW w:w="3535" w:type="dxa"/>
            <w:tcBorders>
              <w:top w:val="nil"/>
              <w:left w:val="single" w:sz="4" w:space="0" w:color="auto"/>
              <w:bottom w:val="single" w:sz="4" w:space="0" w:color="auto"/>
              <w:right w:val="single" w:sz="4" w:space="0" w:color="auto"/>
            </w:tcBorders>
          </w:tcPr>
          <w:p w14:paraId="39526653" w14:textId="77777777" w:rsidR="00601669" w:rsidRPr="0036258B" w:rsidRDefault="00601669" w:rsidP="00C126A4">
            <w:pPr>
              <w:spacing w:after="0"/>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92C44F6" w14:textId="77777777" w:rsidR="00601669" w:rsidRPr="0036258B" w:rsidRDefault="00601669" w:rsidP="00C126A4">
            <w:pPr>
              <w:spacing w:after="0"/>
              <w:rPr>
                <w:rFonts w:ascii="Arial" w:hAnsi="Arial" w:cs="Arial"/>
                <w:sz w:val="16"/>
                <w:szCs w:val="16"/>
              </w:rPr>
            </w:pPr>
            <w:r w:rsidRPr="0036258B">
              <w:rPr>
                <w:rFonts w:ascii="Arial" w:hAnsi="Arial" w:cs="Arial"/>
                <w:sz w:val="16"/>
                <w:szCs w:val="16"/>
              </w:rPr>
              <w:t xml:space="preserve">pc_eTDD, </w:t>
            </w:r>
            <w:r w:rsidRPr="0036258B">
              <w:rPr>
                <w:rFonts w:ascii="Arial" w:hAnsi="Arial" w:cs="Arial"/>
                <w:sz w:val="16"/>
                <w:szCs w:val="16"/>
                <w:lang w:eastAsia="zh-CN"/>
              </w:rPr>
              <w:t>pc_IMSI_Detach</w:t>
            </w:r>
          </w:p>
        </w:tc>
        <w:tc>
          <w:tcPr>
            <w:tcW w:w="1275" w:type="dxa"/>
            <w:tcBorders>
              <w:top w:val="single" w:sz="4" w:space="0" w:color="auto"/>
              <w:left w:val="single" w:sz="4" w:space="0" w:color="auto"/>
              <w:bottom w:val="single" w:sz="4" w:space="0" w:color="auto"/>
            </w:tcBorders>
          </w:tcPr>
          <w:p w14:paraId="225E5DCC" w14:textId="77777777" w:rsidR="00601669" w:rsidRPr="0036258B" w:rsidRDefault="00601669" w:rsidP="00C126A4">
            <w:pPr>
              <w:spacing w:after="0"/>
              <w:rPr>
                <w:rFonts w:ascii="Arial" w:hAnsi="Arial" w:cs="Arial"/>
                <w:sz w:val="16"/>
                <w:szCs w:val="16"/>
              </w:rPr>
            </w:pPr>
          </w:p>
        </w:tc>
        <w:tc>
          <w:tcPr>
            <w:tcW w:w="1560" w:type="dxa"/>
            <w:tcBorders>
              <w:top w:val="single" w:sz="4" w:space="0" w:color="auto"/>
              <w:left w:val="single" w:sz="4" w:space="0" w:color="auto"/>
              <w:bottom w:val="single" w:sz="4" w:space="0" w:color="auto"/>
            </w:tcBorders>
          </w:tcPr>
          <w:p w14:paraId="19411914" w14:textId="77777777" w:rsidR="00601669" w:rsidRPr="0036258B" w:rsidRDefault="00601669" w:rsidP="00C126A4">
            <w:pPr>
              <w:spacing w:after="0"/>
              <w:rPr>
                <w:rFonts w:ascii="Arial" w:hAnsi="Arial" w:cs="Arial"/>
                <w:sz w:val="16"/>
                <w:szCs w:val="16"/>
              </w:rPr>
            </w:pPr>
          </w:p>
        </w:tc>
        <w:tc>
          <w:tcPr>
            <w:tcW w:w="1629" w:type="dxa"/>
            <w:tcBorders>
              <w:top w:val="single" w:sz="4" w:space="0" w:color="auto"/>
              <w:left w:val="single" w:sz="4" w:space="0" w:color="auto"/>
              <w:bottom w:val="single" w:sz="4" w:space="0" w:color="auto"/>
            </w:tcBorders>
          </w:tcPr>
          <w:p w14:paraId="716BD00E" w14:textId="77777777" w:rsidR="00601669" w:rsidRPr="0036258B" w:rsidRDefault="00601669" w:rsidP="00C126A4">
            <w:pPr>
              <w:pStyle w:val="TAL"/>
              <w:keepNext w:val="0"/>
              <w:keepLines w:val="0"/>
              <w:rPr>
                <w:sz w:val="16"/>
                <w:szCs w:val="16"/>
                <w:lang w:eastAsia="zh-CN"/>
              </w:rPr>
            </w:pPr>
          </w:p>
        </w:tc>
      </w:tr>
      <w:tr w:rsidR="00601669" w:rsidRPr="0036258B" w14:paraId="3F5229EC" w14:textId="77777777" w:rsidTr="00C126A4">
        <w:trPr>
          <w:jc w:val="center"/>
        </w:trPr>
        <w:tc>
          <w:tcPr>
            <w:tcW w:w="1072" w:type="dxa"/>
            <w:tcBorders>
              <w:top w:val="nil"/>
              <w:bottom w:val="single" w:sz="4" w:space="0" w:color="auto"/>
              <w:right w:val="single" w:sz="4" w:space="0" w:color="auto"/>
            </w:tcBorders>
            <w:shd w:val="clear" w:color="auto" w:fill="auto"/>
          </w:tcPr>
          <w:p w14:paraId="033590FF" w14:textId="77777777" w:rsidR="00601669" w:rsidRPr="001F4241" w:rsidRDefault="00601669" w:rsidP="00C126A4">
            <w:pPr>
              <w:pStyle w:val="TAL"/>
              <w:rPr>
                <w:sz w:val="16"/>
                <w:szCs w:val="16"/>
              </w:rPr>
            </w:pPr>
            <w:r w:rsidRPr="001F4241">
              <w:rPr>
                <w:sz w:val="16"/>
                <w:szCs w:val="16"/>
              </w:rPr>
              <w:t>9.2.2.1.5</w:t>
            </w:r>
          </w:p>
        </w:tc>
        <w:tc>
          <w:tcPr>
            <w:tcW w:w="3674" w:type="dxa"/>
            <w:tcBorders>
              <w:top w:val="nil"/>
              <w:left w:val="single" w:sz="4" w:space="0" w:color="auto"/>
              <w:bottom w:val="single" w:sz="4" w:space="0" w:color="auto"/>
              <w:right w:val="single" w:sz="4" w:space="0" w:color="auto"/>
            </w:tcBorders>
            <w:shd w:val="clear" w:color="auto" w:fill="auto"/>
          </w:tcPr>
          <w:p w14:paraId="390838B1" w14:textId="77777777" w:rsidR="00601669" w:rsidRPr="001F4241" w:rsidRDefault="00601669" w:rsidP="00C126A4">
            <w:pPr>
              <w:pStyle w:val="TAL"/>
              <w:rPr>
                <w:sz w:val="16"/>
                <w:szCs w:val="16"/>
              </w:rPr>
            </w:pPr>
            <w:r w:rsidRPr="001F4241">
              <w:rPr>
                <w:sz w:val="16"/>
                <w:szCs w:val="16"/>
                <w:lang w:eastAsia="en-US"/>
              </w:rPr>
              <w:t>Void</w:t>
            </w:r>
          </w:p>
        </w:tc>
        <w:tc>
          <w:tcPr>
            <w:tcW w:w="709" w:type="dxa"/>
            <w:tcBorders>
              <w:top w:val="nil"/>
              <w:left w:val="single" w:sz="4" w:space="0" w:color="auto"/>
              <w:bottom w:val="single" w:sz="4" w:space="0" w:color="auto"/>
              <w:right w:val="single" w:sz="4" w:space="0" w:color="auto"/>
            </w:tcBorders>
            <w:shd w:val="clear" w:color="auto" w:fill="auto"/>
          </w:tcPr>
          <w:p w14:paraId="0B739EAC" w14:textId="77777777" w:rsidR="00601669" w:rsidRPr="0036258B" w:rsidRDefault="00601669" w:rsidP="00C126A4">
            <w:pPr>
              <w:spacing w:after="0"/>
              <w:jc w:val="center"/>
              <w:rPr>
                <w:rFonts w:ascii="Arial" w:hAnsi="Arial" w:cs="Arial"/>
                <w:sz w:val="16"/>
                <w:szCs w:val="16"/>
              </w:rPr>
            </w:pPr>
          </w:p>
        </w:tc>
        <w:tc>
          <w:tcPr>
            <w:tcW w:w="1136" w:type="dxa"/>
            <w:tcBorders>
              <w:top w:val="nil"/>
              <w:left w:val="single" w:sz="4" w:space="0" w:color="auto"/>
              <w:bottom w:val="single" w:sz="4" w:space="0" w:color="auto"/>
              <w:right w:val="single" w:sz="4" w:space="0" w:color="auto"/>
            </w:tcBorders>
          </w:tcPr>
          <w:p w14:paraId="6D9AD1B9" w14:textId="77777777" w:rsidR="00601669" w:rsidRPr="0036258B" w:rsidRDefault="00601669" w:rsidP="00C126A4">
            <w:pPr>
              <w:spacing w:after="0"/>
              <w:jc w:val="center"/>
              <w:rPr>
                <w:rFonts w:ascii="Arial" w:hAnsi="Arial" w:cs="Arial"/>
                <w:sz w:val="16"/>
                <w:szCs w:val="16"/>
                <w:lang w:eastAsia="zh-CN"/>
              </w:rPr>
            </w:pPr>
          </w:p>
        </w:tc>
        <w:tc>
          <w:tcPr>
            <w:tcW w:w="3535" w:type="dxa"/>
            <w:tcBorders>
              <w:top w:val="nil"/>
              <w:left w:val="single" w:sz="4" w:space="0" w:color="auto"/>
              <w:bottom w:val="single" w:sz="4" w:space="0" w:color="auto"/>
              <w:right w:val="single" w:sz="4" w:space="0" w:color="auto"/>
            </w:tcBorders>
          </w:tcPr>
          <w:p w14:paraId="676C8A9C" w14:textId="77777777" w:rsidR="00601669" w:rsidRPr="0036258B" w:rsidRDefault="00601669" w:rsidP="00C126A4">
            <w:pPr>
              <w:spacing w:after="0"/>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A0E6BCC" w14:textId="77777777" w:rsidR="00601669" w:rsidRPr="0036258B" w:rsidRDefault="00601669" w:rsidP="00C126A4">
            <w:pPr>
              <w:spacing w:after="0"/>
              <w:rPr>
                <w:rFonts w:ascii="Arial" w:hAnsi="Arial" w:cs="Arial"/>
                <w:sz w:val="16"/>
                <w:szCs w:val="16"/>
              </w:rPr>
            </w:pPr>
          </w:p>
        </w:tc>
        <w:tc>
          <w:tcPr>
            <w:tcW w:w="1275" w:type="dxa"/>
            <w:tcBorders>
              <w:top w:val="single" w:sz="4" w:space="0" w:color="auto"/>
              <w:left w:val="single" w:sz="4" w:space="0" w:color="auto"/>
              <w:bottom w:val="single" w:sz="4" w:space="0" w:color="auto"/>
            </w:tcBorders>
          </w:tcPr>
          <w:p w14:paraId="264A44E2" w14:textId="77777777" w:rsidR="00601669" w:rsidRPr="0036258B" w:rsidRDefault="00601669" w:rsidP="00C126A4">
            <w:pPr>
              <w:spacing w:after="0"/>
              <w:rPr>
                <w:rFonts w:ascii="Arial" w:hAnsi="Arial" w:cs="Arial"/>
                <w:sz w:val="16"/>
                <w:szCs w:val="16"/>
              </w:rPr>
            </w:pPr>
          </w:p>
        </w:tc>
        <w:tc>
          <w:tcPr>
            <w:tcW w:w="1560" w:type="dxa"/>
            <w:tcBorders>
              <w:top w:val="single" w:sz="4" w:space="0" w:color="auto"/>
              <w:left w:val="single" w:sz="4" w:space="0" w:color="auto"/>
              <w:bottom w:val="single" w:sz="4" w:space="0" w:color="auto"/>
            </w:tcBorders>
          </w:tcPr>
          <w:p w14:paraId="0A41486E" w14:textId="77777777" w:rsidR="00601669" w:rsidRPr="0036258B" w:rsidRDefault="00601669" w:rsidP="00C126A4">
            <w:pPr>
              <w:spacing w:after="0"/>
              <w:rPr>
                <w:rFonts w:ascii="Arial" w:hAnsi="Arial" w:cs="Arial"/>
                <w:sz w:val="16"/>
                <w:szCs w:val="16"/>
              </w:rPr>
            </w:pPr>
          </w:p>
        </w:tc>
        <w:tc>
          <w:tcPr>
            <w:tcW w:w="1629" w:type="dxa"/>
            <w:tcBorders>
              <w:top w:val="single" w:sz="4" w:space="0" w:color="auto"/>
              <w:left w:val="single" w:sz="4" w:space="0" w:color="auto"/>
              <w:bottom w:val="single" w:sz="4" w:space="0" w:color="auto"/>
            </w:tcBorders>
          </w:tcPr>
          <w:p w14:paraId="05844B87" w14:textId="77777777" w:rsidR="00601669" w:rsidRPr="0036258B" w:rsidRDefault="00601669" w:rsidP="00C126A4">
            <w:pPr>
              <w:pStyle w:val="TAL"/>
              <w:keepNext w:val="0"/>
              <w:keepLines w:val="0"/>
              <w:rPr>
                <w:sz w:val="16"/>
                <w:szCs w:val="16"/>
                <w:lang w:eastAsia="zh-CN"/>
              </w:rPr>
            </w:pPr>
          </w:p>
        </w:tc>
      </w:tr>
      <w:tr w:rsidR="00601669" w:rsidRPr="0036258B" w14:paraId="1A30D55F" w14:textId="77777777" w:rsidTr="00C126A4">
        <w:trPr>
          <w:jc w:val="center"/>
        </w:trPr>
        <w:tc>
          <w:tcPr>
            <w:tcW w:w="1072" w:type="dxa"/>
            <w:tcBorders>
              <w:top w:val="single" w:sz="4" w:space="0" w:color="auto"/>
              <w:bottom w:val="nil"/>
            </w:tcBorders>
            <w:shd w:val="clear" w:color="auto" w:fill="auto"/>
          </w:tcPr>
          <w:p w14:paraId="4E1F1F32" w14:textId="77777777" w:rsidR="00601669" w:rsidRPr="0036258B" w:rsidRDefault="00601669" w:rsidP="00C126A4">
            <w:pPr>
              <w:pStyle w:val="TAL"/>
              <w:keepNext w:val="0"/>
              <w:keepLines w:val="0"/>
              <w:rPr>
                <w:sz w:val="16"/>
                <w:szCs w:val="16"/>
                <w:lang w:eastAsia="en-US"/>
              </w:rPr>
            </w:pPr>
            <w:r w:rsidRPr="0036258B">
              <w:rPr>
                <w:sz w:val="16"/>
                <w:szCs w:val="16"/>
                <w:lang w:eastAsia="en-US"/>
              </w:rPr>
              <w:t>9.2.2.1.6</w:t>
            </w:r>
          </w:p>
        </w:tc>
        <w:tc>
          <w:tcPr>
            <w:tcW w:w="3674" w:type="dxa"/>
            <w:tcBorders>
              <w:top w:val="single" w:sz="4" w:space="0" w:color="auto"/>
              <w:bottom w:val="nil"/>
            </w:tcBorders>
            <w:shd w:val="clear" w:color="auto" w:fill="auto"/>
          </w:tcPr>
          <w:p w14:paraId="1AFCA08D"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initiated detach / Abnormal case / Local detach after 5 attempts due to no network response</w:t>
            </w:r>
          </w:p>
        </w:tc>
        <w:tc>
          <w:tcPr>
            <w:tcW w:w="709" w:type="dxa"/>
            <w:tcBorders>
              <w:top w:val="single" w:sz="4" w:space="0" w:color="auto"/>
              <w:bottom w:val="nil"/>
            </w:tcBorders>
            <w:shd w:val="clear" w:color="auto" w:fill="auto"/>
          </w:tcPr>
          <w:p w14:paraId="68A7FD76"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top w:val="single" w:sz="4" w:space="0" w:color="auto"/>
              <w:bottom w:val="nil"/>
            </w:tcBorders>
          </w:tcPr>
          <w:p w14:paraId="0FB39992"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35" w:type="dxa"/>
            <w:tcBorders>
              <w:top w:val="single" w:sz="4" w:space="0" w:color="auto"/>
              <w:bottom w:val="nil"/>
            </w:tcBorders>
          </w:tcPr>
          <w:p w14:paraId="7817399F"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76" w:type="dxa"/>
          </w:tcPr>
          <w:p w14:paraId="2E0A82D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64498814" w14:textId="77777777" w:rsidR="00601669" w:rsidRPr="0036258B" w:rsidRDefault="00601669" w:rsidP="00C126A4">
            <w:pPr>
              <w:pStyle w:val="TAL"/>
              <w:keepNext w:val="0"/>
              <w:keepLines w:val="0"/>
              <w:rPr>
                <w:sz w:val="16"/>
                <w:szCs w:val="16"/>
                <w:lang w:eastAsia="en-US"/>
              </w:rPr>
            </w:pPr>
          </w:p>
        </w:tc>
        <w:tc>
          <w:tcPr>
            <w:tcW w:w="1560" w:type="dxa"/>
          </w:tcPr>
          <w:p w14:paraId="73F666A4" w14:textId="77777777" w:rsidR="00601669" w:rsidRPr="0036258B" w:rsidRDefault="00601669" w:rsidP="00C126A4">
            <w:pPr>
              <w:pStyle w:val="TAL"/>
              <w:keepNext w:val="0"/>
              <w:keepLines w:val="0"/>
              <w:rPr>
                <w:sz w:val="16"/>
                <w:szCs w:val="16"/>
                <w:lang w:eastAsia="en-US"/>
              </w:rPr>
            </w:pPr>
          </w:p>
        </w:tc>
        <w:tc>
          <w:tcPr>
            <w:tcW w:w="1629" w:type="dxa"/>
          </w:tcPr>
          <w:p w14:paraId="4ECC99B0" w14:textId="77777777" w:rsidR="00601669" w:rsidRPr="0036258B" w:rsidRDefault="00601669" w:rsidP="00C126A4">
            <w:pPr>
              <w:pStyle w:val="TAL"/>
              <w:keepNext w:val="0"/>
              <w:keepLines w:val="0"/>
              <w:rPr>
                <w:sz w:val="16"/>
                <w:szCs w:val="16"/>
                <w:lang w:eastAsia="zh-CN"/>
              </w:rPr>
            </w:pPr>
          </w:p>
        </w:tc>
      </w:tr>
      <w:tr w:rsidR="00601669" w:rsidRPr="0036258B" w14:paraId="34DB94AF" w14:textId="77777777" w:rsidTr="00C126A4">
        <w:trPr>
          <w:jc w:val="center"/>
        </w:trPr>
        <w:tc>
          <w:tcPr>
            <w:tcW w:w="1072" w:type="dxa"/>
            <w:tcBorders>
              <w:top w:val="nil"/>
            </w:tcBorders>
            <w:shd w:val="clear" w:color="auto" w:fill="auto"/>
          </w:tcPr>
          <w:p w14:paraId="5E766E95" w14:textId="77777777" w:rsidR="00601669" w:rsidRPr="0036258B" w:rsidRDefault="00601669" w:rsidP="00C126A4">
            <w:pPr>
              <w:pStyle w:val="TAL"/>
              <w:keepNext w:val="0"/>
              <w:keepLines w:val="0"/>
              <w:rPr>
                <w:sz w:val="16"/>
                <w:szCs w:val="16"/>
                <w:lang w:eastAsia="en-US"/>
              </w:rPr>
            </w:pPr>
          </w:p>
        </w:tc>
        <w:tc>
          <w:tcPr>
            <w:tcW w:w="3674" w:type="dxa"/>
            <w:tcBorders>
              <w:top w:val="nil"/>
            </w:tcBorders>
            <w:shd w:val="clear" w:color="auto" w:fill="auto"/>
          </w:tcPr>
          <w:p w14:paraId="007D3881" w14:textId="77777777" w:rsidR="00601669" w:rsidRPr="0036258B" w:rsidRDefault="00601669" w:rsidP="00C126A4">
            <w:pPr>
              <w:pStyle w:val="TAL"/>
              <w:keepNext w:val="0"/>
              <w:keepLines w:val="0"/>
              <w:rPr>
                <w:sz w:val="16"/>
                <w:szCs w:val="16"/>
                <w:lang w:eastAsia="en-US"/>
              </w:rPr>
            </w:pPr>
          </w:p>
        </w:tc>
        <w:tc>
          <w:tcPr>
            <w:tcW w:w="709" w:type="dxa"/>
            <w:tcBorders>
              <w:top w:val="nil"/>
            </w:tcBorders>
            <w:shd w:val="clear" w:color="auto" w:fill="auto"/>
          </w:tcPr>
          <w:p w14:paraId="5EED4F54" w14:textId="77777777" w:rsidR="00601669" w:rsidRPr="0036258B" w:rsidRDefault="00601669" w:rsidP="00C126A4">
            <w:pPr>
              <w:pStyle w:val="TAC"/>
              <w:keepNext w:val="0"/>
              <w:keepLines w:val="0"/>
              <w:rPr>
                <w:sz w:val="16"/>
                <w:szCs w:val="16"/>
                <w:lang w:eastAsia="en-US"/>
              </w:rPr>
            </w:pPr>
          </w:p>
        </w:tc>
        <w:tc>
          <w:tcPr>
            <w:tcW w:w="1136" w:type="dxa"/>
            <w:tcBorders>
              <w:top w:val="nil"/>
            </w:tcBorders>
          </w:tcPr>
          <w:p w14:paraId="510938A2"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tcBorders>
          </w:tcPr>
          <w:p w14:paraId="69CE9277" w14:textId="77777777" w:rsidR="00601669" w:rsidRPr="0036258B" w:rsidRDefault="00601669" w:rsidP="00C126A4">
            <w:pPr>
              <w:pStyle w:val="TAL"/>
              <w:keepNext w:val="0"/>
              <w:keepLines w:val="0"/>
              <w:rPr>
                <w:sz w:val="16"/>
                <w:szCs w:val="16"/>
                <w:lang w:eastAsia="en-US"/>
              </w:rPr>
            </w:pPr>
          </w:p>
        </w:tc>
        <w:tc>
          <w:tcPr>
            <w:tcW w:w="1276" w:type="dxa"/>
          </w:tcPr>
          <w:p w14:paraId="34D5C37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07B9473D" w14:textId="77777777" w:rsidR="00601669" w:rsidRPr="0036258B" w:rsidRDefault="00601669" w:rsidP="00C126A4">
            <w:pPr>
              <w:pStyle w:val="TAL"/>
              <w:keepNext w:val="0"/>
              <w:keepLines w:val="0"/>
              <w:rPr>
                <w:sz w:val="16"/>
                <w:szCs w:val="16"/>
                <w:lang w:eastAsia="en-US"/>
              </w:rPr>
            </w:pPr>
          </w:p>
        </w:tc>
        <w:tc>
          <w:tcPr>
            <w:tcW w:w="1560" w:type="dxa"/>
          </w:tcPr>
          <w:p w14:paraId="69EEA4CE" w14:textId="77777777" w:rsidR="00601669" w:rsidRPr="0036258B" w:rsidRDefault="00601669" w:rsidP="00C126A4">
            <w:pPr>
              <w:pStyle w:val="TAL"/>
              <w:keepNext w:val="0"/>
              <w:keepLines w:val="0"/>
              <w:rPr>
                <w:sz w:val="16"/>
                <w:szCs w:val="16"/>
                <w:lang w:eastAsia="en-US"/>
              </w:rPr>
            </w:pPr>
          </w:p>
        </w:tc>
        <w:tc>
          <w:tcPr>
            <w:tcW w:w="1629" w:type="dxa"/>
          </w:tcPr>
          <w:p w14:paraId="03357524" w14:textId="77777777" w:rsidR="00601669" w:rsidRPr="0036258B" w:rsidRDefault="00601669" w:rsidP="00C126A4">
            <w:pPr>
              <w:pStyle w:val="TAL"/>
              <w:keepNext w:val="0"/>
              <w:keepLines w:val="0"/>
              <w:rPr>
                <w:sz w:val="16"/>
                <w:szCs w:val="16"/>
                <w:lang w:eastAsia="zh-CN"/>
              </w:rPr>
            </w:pPr>
          </w:p>
        </w:tc>
      </w:tr>
      <w:tr w:rsidR="00601669" w:rsidRPr="0036258B" w14:paraId="6F250A9C" w14:textId="77777777" w:rsidTr="00C126A4">
        <w:trPr>
          <w:jc w:val="center"/>
        </w:trPr>
        <w:tc>
          <w:tcPr>
            <w:tcW w:w="1072" w:type="dxa"/>
            <w:tcBorders>
              <w:bottom w:val="nil"/>
            </w:tcBorders>
            <w:shd w:val="clear" w:color="auto" w:fill="auto"/>
          </w:tcPr>
          <w:p w14:paraId="66E3D6AA" w14:textId="77777777" w:rsidR="00601669" w:rsidRPr="0036258B" w:rsidRDefault="00601669" w:rsidP="00C126A4">
            <w:pPr>
              <w:pStyle w:val="TAL"/>
              <w:keepNext w:val="0"/>
              <w:keepLines w:val="0"/>
              <w:rPr>
                <w:sz w:val="16"/>
                <w:szCs w:val="16"/>
                <w:lang w:eastAsia="en-US"/>
              </w:rPr>
            </w:pPr>
            <w:r w:rsidRPr="0036258B">
              <w:rPr>
                <w:sz w:val="16"/>
                <w:szCs w:val="16"/>
                <w:lang w:eastAsia="en-US"/>
              </w:rPr>
              <w:t>9.2.2.1.7</w:t>
            </w:r>
          </w:p>
        </w:tc>
        <w:tc>
          <w:tcPr>
            <w:tcW w:w="3674" w:type="dxa"/>
            <w:tcBorders>
              <w:bottom w:val="nil"/>
            </w:tcBorders>
            <w:shd w:val="clear" w:color="auto" w:fill="auto"/>
          </w:tcPr>
          <w:p w14:paraId="4DAF277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initiated detach / Abnormal case / Detach procedure collision</w:t>
            </w:r>
          </w:p>
        </w:tc>
        <w:tc>
          <w:tcPr>
            <w:tcW w:w="709" w:type="dxa"/>
            <w:tcBorders>
              <w:bottom w:val="nil"/>
            </w:tcBorders>
            <w:shd w:val="clear" w:color="auto" w:fill="auto"/>
          </w:tcPr>
          <w:p w14:paraId="538A467D"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tcPr>
          <w:p w14:paraId="7ABF1B13"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35" w:type="dxa"/>
            <w:tcBorders>
              <w:bottom w:val="nil"/>
            </w:tcBorders>
          </w:tcPr>
          <w:p w14:paraId="107E96CD"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76" w:type="dxa"/>
          </w:tcPr>
          <w:p w14:paraId="636BE35A"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pc_eFDD, </w:t>
            </w:r>
            <w:r w:rsidRPr="0036258B">
              <w:rPr>
                <w:rFonts w:eastAsia="MS Mincho"/>
                <w:sz w:val="16"/>
                <w:szCs w:val="16"/>
                <w:lang w:eastAsia="en-US"/>
              </w:rPr>
              <w:t>pc_Re_Attach_AfterDetachColl</w:t>
            </w:r>
          </w:p>
        </w:tc>
        <w:tc>
          <w:tcPr>
            <w:tcW w:w="1275" w:type="dxa"/>
          </w:tcPr>
          <w:p w14:paraId="3CFDEC55" w14:textId="77777777" w:rsidR="00601669" w:rsidRPr="0036258B" w:rsidRDefault="00601669" w:rsidP="00C126A4">
            <w:pPr>
              <w:pStyle w:val="TAL"/>
              <w:keepNext w:val="0"/>
              <w:keepLines w:val="0"/>
              <w:rPr>
                <w:sz w:val="16"/>
                <w:szCs w:val="16"/>
                <w:lang w:eastAsia="en-US"/>
              </w:rPr>
            </w:pPr>
          </w:p>
        </w:tc>
        <w:tc>
          <w:tcPr>
            <w:tcW w:w="1560" w:type="dxa"/>
          </w:tcPr>
          <w:p w14:paraId="74603D49" w14:textId="77777777" w:rsidR="00601669" w:rsidRPr="0036258B" w:rsidRDefault="00601669" w:rsidP="00C126A4">
            <w:pPr>
              <w:pStyle w:val="TAL"/>
              <w:keepNext w:val="0"/>
              <w:keepLines w:val="0"/>
              <w:rPr>
                <w:sz w:val="16"/>
                <w:szCs w:val="16"/>
                <w:lang w:eastAsia="en-US"/>
              </w:rPr>
            </w:pPr>
          </w:p>
        </w:tc>
        <w:tc>
          <w:tcPr>
            <w:tcW w:w="1629" w:type="dxa"/>
          </w:tcPr>
          <w:p w14:paraId="2B1C1381" w14:textId="77777777" w:rsidR="00601669" w:rsidRPr="0036258B" w:rsidRDefault="00601669" w:rsidP="00C126A4">
            <w:pPr>
              <w:pStyle w:val="TAL"/>
              <w:keepNext w:val="0"/>
              <w:keepLines w:val="0"/>
              <w:rPr>
                <w:sz w:val="16"/>
                <w:szCs w:val="16"/>
                <w:lang w:eastAsia="zh-CN"/>
              </w:rPr>
            </w:pPr>
          </w:p>
        </w:tc>
      </w:tr>
      <w:tr w:rsidR="00601669" w:rsidRPr="0036258B" w14:paraId="0281D16F" w14:textId="77777777" w:rsidTr="00C126A4">
        <w:trPr>
          <w:jc w:val="center"/>
        </w:trPr>
        <w:tc>
          <w:tcPr>
            <w:tcW w:w="1072" w:type="dxa"/>
            <w:tcBorders>
              <w:top w:val="nil"/>
            </w:tcBorders>
            <w:shd w:val="clear" w:color="auto" w:fill="auto"/>
          </w:tcPr>
          <w:p w14:paraId="7B14FF33" w14:textId="77777777" w:rsidR="00601669" w:rsidRPr="0036258B" w:rsidRDefault="00601669" w:rsidP="00C126A4">
            <w:pPr>
              <w:pStyle w:val="TAL"/>
              <w:keepNext w:val="0"/>
              <w:keepLines w:val="0"/>
              <w:rPr>
                <w:sz w:val="16"/>
                <w:szCs w:val="16"/>
                <w:lang w:eastAsia="en-US"/>
              </w:rPr>
            </w:pPr>
          </w:p>
        </w:tc>
        <w:tc>
          <w:tcPr>
            <w:tcW w:w="3674" w:type="dxa"/>
            <w:tcBorders>
              <w:top w:val="nil"/>
            </w:tcBorders>
            <w:shd w:val="clear" w:color="auto" w:fill="auto"/>
          </w:tcPr>
          <w:p w14:paraId="6F8F4388" w14:textId="77777777" w:rsidR="00601669" w:rsidRPr="0036258B" w:rsidRDefault="00601669" w:rsidP="00C126A4">
            <w:pPr>
              <w:pStyle w:val="TAL"/>
              <w:keepNext w:val="0"/>
              <w:keepLines w:val="0"/>
              <w:rPr>
                <w:sz w:val="16"/>
                <w:szCs w:val="16"/>
                <w:lang w:eastAsia="en-US"/>
              </w:rPr>
            </w:pPr>
          </w:p>
        </w:tc>
        <w:tc>
          <w:tcPr>
            <w:tcW w:w="709" w:type="dxa"/>
            <w:tcBorders>
              <w:top w:val="nil"/>
            </w:tcBorders>
            <w:shd w:val="clear" w:color="auto" w:fill="auto"/>
          </w:tcPr>
          <w:p w14:paraId="661EA9EC" w14:textId="77777777" w:rsidR="00601669" w:rsidRPr="0036258B" w:rsidRDefault="00601669" w:rsidP="00C126A4">
            <w:pPr>
              <w:pStyle w:val="TAC"/>
              <w:keepNext w:val="0"/>
              <w:keepLines w:val="0"/>
              <w:rPr>
                <w:sz w:val="16"/>
                <w:szCs w:val="16"/>
                <w:lang w:eastAsia="en-US"/>
              </w:rPr>
            </w:pPr>
          </w:p>
        </w:tc>
        <w:tc>
          <w:tcPr>
            <w:tcW w:w="1136" w:type="dxa"/>
            <w:tcBorders>
              <w:top w:val="nil"/>
            </w:tcBorders>
          </w:tcPr>
          <w:p w14:paraId="4169A3C4"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tcBorders>
          </w:tcPr>
          <w:p w14:paraId="0CBC78AA" w14:textId="77777777" w:rsidR="00601669" w:rsidRPr="0036258B" w:rsidRDefault="00601669" w:rsidP="00C126A4">
            <w:pPr>
              <w:pStyle w:val="TAL"/>
              <w:keepNext w:val="0"/>
              <w:keepLines w:val="0"/>
              <w:rPr>
                <w:sz w:val="16"/>
                <w:szCs w:val="16"/>
                <w:lang w:eastAsia="en-US"/>
              </w:rPr>
            </w:pPr>
          </w:p>
        </w:tc>
        <w:tc>
          <w:tcPr>
            <w:tcW w:w="1276" w:type="dxa"/>
          </w:tcPr>
          <w:p w14:paraId="356DB8CC"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pc_eTDD, </w:t>
            </w:r>
            <w:r w:rsidRPr="0036258B">
              <w:rPr>
                <w:rFonts w:eastAsia="MS Mincho"/>
                <w:sz w:val="16"/>
                <w:szCs w:val="16"/>
                <w:lang w:eastAsia="en-US"/>
              </w:rPr>
              <w:t>pc_Re_Attach_AfterDetachColl</w:t>
            </w:r>
          </w:p>
        </w:tc>
        <w:tc>
          <w:tcPr>
            <w:tcW w:w="1275" w:type="dxa"/>
          </w:tcPr>
          <w:p w14:paraId="4D5735F0" w14:textId="77777777" w:rsidR="00601669" w:rsidRPr="0036258B" w:rsidRDefault="00601669" w:rsidP="00C126A4">
            <w:pPr>
              <w:pStyle w:val="TAL"/>
              <w:keepNext w:val="0"/>
              <w:keepLines w:val="0"/>
              <w:rPr>
                <w:sz w:val="16"/>
                <w:szCs w:val="16"/>
                <w:lang w:eastAsia="en-US"/>
              </w:rPr>
            </w:pPr>
          </w:p>
        </w:tc>
        <w:tc>
          <w:tcPr>
            <w:tcW w:w="1560" w:type="dxa"/>
          </w:tcPr>
          <w:p w14:paraId="25BD0B23" w14:textId="77777777" w:rsidR="00601669" w:rsidRPr="0036258B" w:rsidRDefault="00601669" w:rsidP="00C126A4">
            <w:pPr>
              <w:pStyle w:val="TAL"/>
              <w:keepNext w:val="0"/>
              <w:keepLines w:val="0"/>
              <w:rPr>
                <w:sz w:val="16"/>
                <w:szCs w:val="16"/>
                <w:lang w:eastAsia="en-US"/>
              </w:rPr>
            </w:pPr>
          </w:p>
        </w:tc>
        <w:tc>
          <w:tcPr>
            <w:tcW w:w="1629" w:type="dxa"/>
          </w:tcPr>
          <w:p w14:paraId="6060F41C" w14:textId="77777777" w:rsidR="00601669" w:rsidRPr="0036258B" w:rsidRDefault="00601669" w:rsidP="00C126A4">
            <w:pPr>
              <w:pStyle w:val="TAL"/>
              <w:keepNext w:val="0"/>
              <w:keepLines w:val="0"/>
              <w:rPr>
                <w:sz w:val="16"/>
                <w:szCs w:val="16"/>
                <w:lang w:eastAsia="zh-CN"/>
              </w:rPr>
            </w:pPr>
          </w:p>
        </w:tc>
      </w:tr>
      <w:tr w:rsidR="00601669" w:rsidRPr="0036258B" w14:paraId="77633D7E" w14:textId="77777777" w:rsidTr="00C126A4">
        <w:trPr>
          <w:jc w:val="center"/>
        </w:trPr>
        <w:tc>
          <w:tcPr>
            <w:tcW w:w="1072" w:type="dxa"/>
            <w:tcBorders>
              <w:bottom w:val="nil"/>
            </w:tcBorders>
            <w:shd w:val="clear" w:color="auto" w:fill="auto"/>
          </w:tcPr>
          <w:p w14:paraId="494C3B15" w14:textId="77777777" w:rsidR="00601669" w:rsidRPr="0036258B" w:rsidRDefault="00601669" w:rsidP="00C126A4">
            <w:pPr>
              <w:pStyle w:val="TAL"/>
              <w:keepNext w:val="0"/>
              <w:keepLines w:val="0"/>
              <w:rPr>
                <w:sz w:val="16"/>
                <w:szCs w:val="16"/>
                <w:lang w:eastAsia="en-US"/>
              </w:rPr>
            </w:pPr>
            <w:r w:rsidRPr="0036258B">
              <w:rPr>
                <w:sz w:val="16"/>
                <w:szCs w:val="16"/>
                <w:lang w:eastAsia="en-US"/>
              </w:rPr>
              <w:t>9.2.2.1.8</w:t>
            </w:r>
          </w:p>
        </w:tc>
        <w:tc>
          <w:tcPr>
            <w:tcW w:w="3674" w:type="dxa"/>
            <w:tcBorders>
              <w:bottom w:val="nil"/>
            </w:tcBorders>
            <w:shd w:val="clear" w:color="auto" w:fill="auto"/>
          </w:tcPr>
          <w:p w14:paraId="0C83717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initiated detach / Abnormal case / Detach and EMM common procedure collision</w:t>
            </w:r>
          </w:p>
        </w:tc>
        <w:tc>
          <w:tcPr>
            <w:tcW w:w="709" w:type="dxa"/>
            <w:tcBorders>
              <w:bottom w:val="nil"/>
            </w:tcBorders>
            <w:shd w:val="clear" w:color="auto" w:fill="auto"/>
          </w:tcPr>
          <w:p w14:paraId="29A4D519"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tcPr>
          <w:p w14:paraId="338FE504" w14:textId="77777777" w:rsidR="00601669" w:rsidRPr="0036258B" w:rsidRDefault="00601669" w:rsidP="00C126A4">
            <w:pPr>
              <w:pStyle w:val="TAC"/>
              <w:keepNext w:val="0"/>
              <w:keepLines w:val="0"/>
              <w:rPr>
                <w:sz w:val="16"/>
                <w:szCs w:val="16"/>
                <w:lang w:eastAsia="en-US"/>
              </w:rPr>
            </w:pPr>
            <w:r w:rsidRPr="0036258B">
              <w:rPr>
                <w:sz w:val="16"/>
                <w:szCs w:val="16"/>
                <w:lang w:eastAsia="en-US"/>
              </w:rPr>
              <w:t>C53</w:t>
            </w:r>
          </w:p>
        </w:tc>
        <w:tc>
          <w:tcPr>
            <w:tcW w:w="3535" w:type="dxa"/>
            <w:tcBorders>
              <w:bottom w:val="nil"/>
            </w:tcBorders>
          </w:tcPr>
          <w:p w14:paraId="3251A87D"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switch on/off</w:t>
            </w:r>
          </w:p>
        </w:tc>
        <w:tc>
          <w:tcPr>
            <w:tcW w:w="1276" w:type="dxa"/>
          </w:tcPr>
          <w:p w14:paraId="01B99BA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489614A3" w14:textId="77777777" w:rsidR="00601669" w:rsidRPr="0036258B" w:rsidRDefault="00601669" w:rsidP="00C126A4">
            <w:pPr>
              <w:pStyle w:val="TAL"/>
              <w:keepNext w:val="0"/>
              <w:keepLines w:val="0"/>
              <w:rPr>
                <w:sz w:val="16"/>
                <w:szCs w:val="16"/>
                <w:lang w:eastAsia="en-US"/>
              </w:rPr>
            </w:pPr>
          </w:p>
        </w:tc>
        <w:tc>
          <w:tcPr>
            <w:tcW w:w="1560" w:type="dxa"/>
          </w:tcPr>
          <w:p w14:paraId="40A2946C" w14:textId="77777777" w:rsidR="00601669" w:rsidRPr="0036258B" w:rsidRDefault="00601669" w:rsidP="00C126A4">
            <w:pPr>
              <w:pStyle w:val="TAL"/>
              <w:keepNext w:val="0"/>
              <w:keepLines w:val="0"/>
              <w:rPr>
                <w:sz w:val="16"/>
                <w:szCs w:val="16"/>
                <w:lang w:eastAsia="en-US"/>
              </w:rPr>
            </w:pPr>
          </w:p>
        </w:tc>
        <w:tc>
          <w:tcPr>
            <w:tcW w:w="1629" w:type="dxa"/>
          </w:tcPr>
          <w:p w14:paraId="3824D099" w14:textId="77777777" w:rsidR="00601669" w:rsidRPr="0036258B" w:rsidRDefault="00601669" w:rsidP="00C126A4">
            <w:pPr>
              <w:pStyle w:val="TAL"/>
              <w:keepNext w:val="0"/>
              <w:keepLines w:val="0"/>
              <w:rPr>
                <w:sz w:val="16"/>
                <w:szCs w:val="16"/>
                <w:lang w:eastAsia="zh-CN"/>
              </w:rPr>
            </w:pPr>
          </w:p>
        </w:tc>
      </w:tr>
      <w:tr w:rsidR="00601669" w:rsidRPr="0036258B" w14:paraId="097DA0EB" w14:textId="77777777" w:rsidTr="00C126A4">
        <w:trPr>
          <w:jc w:val="center"/>
        </w:trPr>
        <w:tc>
          <w:tcPr>
            <w:tcW w:w="1072" w:type="dxa"/>
            <w:tcBorders>
              <w:top w:val="nil"/>
            </w:tcBorders>
            <w:shd w:val="clear" w:color="auto" w:fill="auto"/>
          </w:tcPr>
          <w:p w14:paraId="353B08A7" w14:textId="77777777" w:rsidR="00601669" w:rsidRPr="0036258B" w:rsidRDefault="00601669" w:rsidP="00C126A4">
            <w:pPr>
              <w:pStyle w:val="TAL"/>
              <w:keepNext w:val="0"/>
              <w:keepLines w:val="0"/>
              <w:rPr>
                <w:sz w:val="16"/>
                <w:szCs w:val="16"/>
                <w:lang w:eastAsia="en-US"/>
              </w:rPr>
            </w:pPr>
          </w:p>
        </w:tc>
        <w:tc>
          <w:tcPr>
            <w:tcW w:w="3674" w:type="dxa"/>
            <w:tcBorders>
              <w:top w:val="nil"/>
            </w:tcBorders>
            <w:shd w:val="clear" w:color="auto" w:fill="auto"/>
          </w:tcPr>
          <w:p w14:paraId="34C7CE81" w14:textId="77777777" w:rsidR="00601669" w:rsidRPr="0036258B" w:rsidRDefault="00601669" w:rsidP="00C126A4">
            <w:pPr>
              <w:pStyle w:val="TAL"/>
              <w:keepNext w:val="0"/>
              <w:keepLines w:val="0"/>
              <w:rPr>
                <w:sz w:val="16"/>
                <w:szCs w:val="16"/>
                <w:lang w:eastAsia="en-US"/>
              </w:rPr>
            </w:pPr>
          </w:p>
        </w:tc>
        <w:tc>
          <w:tcPr>
            <w:tcW w:w="709" w:type="dxa"/>
            <w:tcBorders>
              <w:top w:val="nil"/>
            </w:tcBorders>
            <w:shd w:val="clear" w:color="auto" w:fill="auto"/>
          </w:tcPr>
          <w:p w14:paraId="7049EA8D" w14:textId="77777777" w:rsidR="00601669" w:rsidRPr="0036258B" w:rsidRDefault="00601669" w:rsidP="00C126A4">
            <w:pPr>
              <w:pStyle w:val="TAC"/>
              <w:keepNext w:val="0"/>
              <w:keepLines w:val="0"/>
              <w:rPr>
                <w:sz w:val="16"/>
                <w:szCs w:val="16"/>
                <w:lang w:eastAsia="en-US"/>
              </w:rPr>
            </w:pPr>
          </w:p>
        </w:tc>
        <w:tc>
          <w:tcPr>
            <w:tcW w:w="1136" w:type="dxa"/>
            <w:tcBorders>
              <w:top w:val="nil"/>
            </w:tcBorders>
          </w:tcPr>
          <w:p w14:paraId="5EB80C32"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tcBorders>
          </w:tcPr>
          <w:p w14:paraId="55B8C66F" w14:textId="77777777" w:rsidR="00601669" w:rsidRPr="0036258B" w:rsidRDefault="00601669" w:rsidP="00C126A4">
            <w:pPr>
              <w:pStyle w:val="TAL"/>
              <w:keepNext w:val="0"/>
              <w:keepLines w:val="0"/>
              <w:rPr>
                <w:sz w:val="16"/>
                <w:szCs w:val="16"/>
                <w:lang w:eastAsia="en-US"/>
              </w:rPr>
            </w:pPr>
          </w:p>
        </w:tc>
        <w:tc>
          <w:tcPr>
            <w:tcW w:w="1276" w:type="dxa"/>
          </w:tcPr>
          <w:p w14:paraId="2CA17C3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4A275FC3" w14:textId="77777777" w:rsidR="00601669" w:rsidRPr="0036258B" w:rsidRDefault="00601669" w:rsidP="00C126A4">
            <w:pPr>
              <w:pStyle w:val="TAL"/>
              <w:keepNext w:val="0"/>
              <w:keepLines w:val="0"/>
              <w:rPr>
                <w:sz w:val="16"/>
                <w:szCs w:val="16"/>
                <w:lang w:eastAsia="en-US"/>
              </w:rPr>
            </w:pPr>
          </w:p>
        </w:tc>
        <w:tc>
          <w:tcPr>
            <w:tcW w:w="1560" w:type="dxa"/>
          </w:tcPr>
          <w:p w14:paraId="63919980" w14:textId="77777777" w:rsidR="00601669" w:rsidRPr="0036258B" w:rsidRDefault="00601669" w:rsidP="00C126A4">
            <w:pPr>
              <w:pStyle w:val="TAL"/>
              <w:keepNext w:val="0"/>
              <w:keepLines w:val="0"/>
              <w:rPr>
                <w:sz w:val="16"/>
                <w:szCs w:val="16"/>
                <w:lang w:eastAsia="en-US"/>
              </w:rPr>
            </w:pPr>
          </w:p>
        </w:tc>
        <w:tc>
          <w:tcPr>
            <w:tcW w:w="1629" w:type="dxa"/>
          </w:tcPr>
          <w:p w14:paraId="63BA9F49" w14:textId="77777777" w:rsidR="00601669" w:rsidRPr="0036258B" w:rsidRDefault="00601669" w:rsidP="00C126A4">
            <w:pPr>
              <w:pStyle w:val="TAL"/>
              <w:keepNext w:val="0"/>
              <w:keepLines w:val="0"/>
              <w:rPr>
                <w:sz w:val="16"/>
                <w:szCs w:val="16"/>
                <w:lang w:eastAsia="zh-CN"/>
              </w:rPr>
            </w:pPr>
          </w:p>
        </w:tc>
      </w:tr>
      <w:tr w:rsidR="00601669" w:rsidRPr="0036258B" w14:paraId="184A5840" w14:textId="77777777" w:rsidTr="00C126A4">
        <w:trPr>
          <w:jc w:val="center"/>
        </w:trPr>
        <w:tc>
          <w:tcPr>
            <w:tcW w:w="1072" w:type="dxa"/>
            <w:tcBorders>
              <w:bottom w:val="nil"/>
            </w:tcBorders>
            <w:shd w:val="clear" w:color="auto" w:fill="auto"/>
          </w:tcPr>
          <w:p w14:paraId="33931257" w14:textId="77777777" w:rsidR="00601669" w:rsidRPr="0036258B" w:rsidRDefault="00601669" w:rsidP="00C126A4">
            <w:pPr>
              <w:pStyle w:val="TAL"/>
              <w:keepNext w:val="0"/>
              <w:keepLines w:val="0"/>
              <w:rPr>
                <w:sz w:val="16"/>
                <w:szCs w:val="16"/>
                <w:lang w:eastAsia="en-US"/>
              </w:rPr>
            </w:pPr>
            <w:r w:rsidRPr="0036258B">
              <w:rPr>
                <w:sz w:val="16"/>
                <w:szCs w:val="16"/>
                <w:lang w:eastAsia="en-US"/>
              </w:rPr>
              <w:t>9.2.2.1.9</w:t>
            </w:r>
          </w:p>
        </w:tc>
        <w:tc>
          <w:tcPr>
            <w:tcW w:w="3674" w:type="dxa"/>
            <w:tcBorders>
              <w:bottom w:val="nil"/>
            </w:tcBorders>
            <w:shd w:val="clear" w:color="auto" w:fill="auto"/>
          </w:tcPr>
          <w:p w14:paraId="2C336B93"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initiated detach / Abnormal case / Change of cell into a new tracking area</w:t>
            </w:r>
          </w:p>
        </w:tc>
        <w:tc>
          <w:tcPr>
            <w:tcW w:w="709" w:type="dxa"/>
            <w:tcBorders>
              <w:bottom w:val="nil"/>
            </w:tcBorders>
            <w:shd w:val="clear" w:color="auto" w:fill="auto"/>
          </w:tcPr>
          <w:p w14:paraId="4BB2A352"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tcPr>
          <w:p w14:paraId="1F304E1E" w14:textId="77777777" w:rsidR="00601669" w:rsidRPr="0036258B" w:rsidRDefault="00601669" w:rsidP="00C126A4">
            <w:pPr>
              <w:pStyle w:val="TAC"/>
              <w:keepNext w:val="0"/>
              <w:keepLines w:val="0"/>
              <w:rPr>
                <w:sz w:val="16"/>
                <w:szCs w:val="16"/>
                <w:lang w:eastAsia="en-US"/>
              </w:rPr>
            </w:pPr>
            <w:r w:rsidRPr="0036258B">
              <w:rPr>
                <w:sz w:val="16"/>
                <w:szCs w:val="16"/>
              </w:rPr>
              <w:t>C12</w:t>
            </w:r>
          </w:p>
        </w:tc>
        <w:tc>
          <w:tcPr>
            <w:tcW w:w="3535" w:type="dxa"/>
            <w:tcBorders>
              <w:bottom w:val="nil"/>
            </w:tcBorders>
          </w:tcPr>
          <w:p w14:paraId="1B3199C3"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rPr>
              <w:t xml:space="preserve"> or (CE Mode A and “eventA3 for intra-frequency neighbouring cells in normal coverage CE Mode A” and “intra-frequency handover to target cell in normal coverage and CE Mode A”)</w:t>
            </w:r>
          </w:p>
        </w:tc>
        <w:tc>
          <w:tcPr>
            <w:tcW w:w="1276" w:type="dxa"/>
          </w:tcPr>
          <w:p w14:paraId="58E47E8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50D776E2" w14:textId="77777777" w:rsidR="00601669" w:rsidRPr="0036258B" w:rsidRDefault="00601669" w:rsidP="00C126A4">
            <w:pPr>
              <w:pStyle w:val="TAL"/>
              <w:keepNext w:val="0"/>
              <w:keepLines w:val="0"/>
              <w:rPr>
                <w:sz w:val="16"/>
                <w:szCs w:val="16"/>
                <w:lang w:eastAsia="en-US"/>
              </w:rPr>
            </w:pPr>
          </w:p>
        </w:tc>
        <w:tc>
          <w:tcPr>
            <w:tcW w:w="1560" w:type="dxa"/>
          </w:tcPr>
          <w:p w14:paraId="74F89484" w14:textId="77777777" w:rsidR="00601669" w:rsidRPr="0036258B" w:rsidRDefault="00601669" w:rsidP="00C126A4">
            <w:pPr>
              <w:pStyle w:val="TAL"/>
              <w:keepNext w:val="0"/>
              <w:keepLines w:val="0"/>
              <w:rPr>
                <w:sz w:val="16"/>
                <w:szCs w:val="16"/>
                <w:lang w:eastAsia="en-US"/>
              </w:rPr>
            </w:pPr>
          </w:p>
        </w:tc>
        <w:tc>
          <w:tcPr>
            <w:tcW w:w="1629" w:type="dxa"/>
          </w:tcPr>
          <w:p w14:paraId="7F6672AD" w14:textId="77777777" w:rsidR="00601669" w:rsidRPr="0036258B" w:rsidRDefault="00601669" w:rsidP="00C126A4">
            <w:pPr>
              <w:pStyle w:val="TAL"/>
              <w:keepNext w:val="0"/>
              <w:keepLines w:val="0"/>
              <w:rPr>
                <w:sz w:val="16"/>
                <w:szCs w:val="16"/>
                <w:lang w:eastAsia="zh-CN"/>
              </w:rPr>
            </w:pPr>
          </w:p>
        </w:tc>
      </w:tr>
      <w:tr w:rsidR="00601669" w:rsidRPr="0036258B" w14:paraId="124BE3F6" w14:textId="77777777" w:rsidTr="00C126A4">
        <w:trPr>
          <w:jc w:val="center"/>
        </w:trPr>
        <w:tc>
          <w:tcPr>
            <w:tcW w:w="1072" w:type="dxa"/>
            <w:tcBorders>
              <w:top w:val="nil"/>
            </w:tcBorders>
            <w:shd w:val="clear" w:color="auto" w:fill="auto"/>
          </w:tcPr>
          <w:p w14:paraId="77285D66" w14:textId="77777777" w:rsidR="00601669" w:rsidRPr="0036258B" w:rsidRDefault="00601669" w:rsidP="00C126A4">
            <w:pPr>
              <w:pStyle w:val="TAL"/>
              <w:keepNext w:val="0"/>
              <w:keepLines w:val="0"/>
              <w:rPr>
                <w:sz w:val="16"/>
                <w:szCs w:val="16"/>
                <w:lang w:eastAsia="en-US"/>
              </w:rPr>
            </w:pPr>
          </w:p>
        </w:tc>
        <w:tc>
          <w:tcPr>
            <w:tcW w:w="3674" w:type="dxa"/>
            <w:tcBorders>
              <w:top w:val="nil"/>
            </w:tcBorders>
            <w:shd w:val="clear" w:color="auto" w:fill="auto"/>
          </w:tcPr>
          <w:p w14:paraId="6293FD33" w14:textId="77777777" w:rsidR="00601669" w:rsidRPr="0036258B" w:rsidRDefault="00601669" w:rsidP="00C126A4">
            <w:pPr>
              <w:pStyle w:val="TAL"/>
              <w:keepNext w:val="0"/>
              <w:keepLines w:val="0"/>
              <w:rPr>
                <w:sz w:val="16"/>
                <w:szCs w:val="16"/>
                <w:lang w:eastAsia="en-US"/>
              </w:rPr>
            </w:pPr>
          </w:p>
        </w:tc>
        <w:tc>
          <w:tcPr>
            <w:tcW w:w="709" w:type="dxa"/>
            <w:tcBorders>
              <w:top w:val="nil"/>
            </w:tcBorders>
            <w:shd w:val="clear" w:color="auto" w:fill="auto"/>
          </w:tcPr>
          <w:p w14:paraId="62658423" w14:textId="77777777" w:rsidR="00601669" w:rsidRPr="0036258B" w:rsidRDefault="00601669" w:rsidP="00C126A4">
            <w:pPr>
              <w:pStyle w:val="TAC"/>
              <w:keepNext w:val="0"/>
              <w:keepLines w:val="0"/>
              <w:rPr>
                <w:sz w:val="16"/>
                <w:szCs w:val="16"/>
                <w:lang w:eastAsia="en-US"/>
              </w:rPr>
            </w:pPr>
          </w:p>
        </w:tc>
        <w:tc>
          <w:tcPr>
            <w:tcW w:w="1136" w:type="dxa"/>
            <w:tcBorders>
              <w:top w:val="nil"/>
            </w:tcBorders>
          </w:tcPr>
          <w:p w14:paraId="6B8B2128"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tcBorders>
          </w:tcPr>
          <w:p w14:paraId="5383F1B1" w14:textId="77777777" w:rsidR="00601669" w:rsidRPr="0036258B" w:rsidRDefault="00601669" w:rsidP="00C126A4">
            <w:pPr>
              <w:pStyle w:val="TAL"/>
              <w:keepNext w:val="0"/>
              <w:keepLines w:val="0"/>
              <w:rPr>
                <w:sz w:val="16"/>
                <w:szCs w:val="16"/>
                <w:lang w:eastAsia="en-US"/>
              </w:rPr>
            </w:pPr>
          </w:p>
        </w:tc>
        <w:tc>
          <w:tcPr>
            <w:tcW w:w="1276" w:type="dxa"/>
          </w:tcPr>
          <w:p w14:paraId="07DBFE6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1DBA7202" w14:textId="77777777" w:rsidR="00601669" w:rsidRPr="0036258B" w:rsidRDefault="00601669" w:rsidP="00C126A4">
            <w:pPr>
              <w:pStyle w:val="TAL"/>
              <w:keepNext w:val="0"/>
              <w:keepLines w:val="0"/>
              <w:rPr>
                <w:sz w:val="16"/>
                <w:szCs w:val="16"/>
                <w:lang w:eastAsia="en-US"/>
              </w:rPr>
            </w:pPr>
          </w:p>
        </w:tc>
        <w:tc>
          <w:tcPr>
            <w:tcW w:w="1560" w:type="dxa"/>
          </w:tcPr>
          <w:p w14:paraId="14B474FF" w14:textId="77777777" w:rsidR="00601669" w:rsidRPr="0036258B" w:rsidRDefault="00601669" w:rsidP="00C126A4">
            <w:pPr>
              <w:pStyle w:val="TAL"/>
              <w:keepNext w:val="0"/>
              <w:keepLines w:val="0"/>
              <w:rPr>
                <w:sz w:val="16"/>
                <w:szCs w:val="16"/>
                <w:lang w:eastAsia="en-US"/>
              </w:rPr>
            </w:pPr>
          </w:p>
        </w:tc>
        <w:tc>
          <w:tcPr>
            <w:tcW w:w="1629" w:type="dxa"/>
          </w:tcPr>
          <w:p w14:paraId="69F90BF0" w14:textId="77777777" w:rsidR="00601669" w:rsidRPr="0036258B" w:rsidRDefault="00601669" w:rsidP="00C126A4">
            <w:pPr>
              <w:pStyle w:val="TAL"/>
              <w:keepNext w:val="0"/>
              <w:keepLines w:val="0"/>
              <w:rPr>
                <w:sz w:val="16"/>
                <w:szCs w:val="16"/>
                <w:lang w:eastAsia="zh-CN"/>
              </w:rPr>
            </w:pPr>
          </w:p>
        </w:tc>
      </w:tr>
      <w:tr w:rsidR="00601669" w:rsidRPr="0036258B" w14:paraId="14B4BE58" w14:textId="77777777" w:rsidTr="00C126A4">
        <w:trPr>
          <w:jc w:val="center"/>
        </w:trPr>
        <w:tc>
          <w:tcPr>
            <w:tcW w:w="1072" w:type="dxa"/>
            <w:tcBorders>
              <w:top w:val="single" w:sz="4" w:space="0" w:color="auto"/>
              <w:bottom w:val="nil"/>
            </w:tcBorders>
            <w:shd w:val="clear" w:color="auto" w:fill="auto"/>
          </w:tcPr>
          <w:p w14:paraId="04750BD1" w14:textId="77777777" w:rsidR="00601669" w:rsidRPr="0036258B" w:rsidRDefault="00601669" w:rsidP="00C126A4">
            <w:pPr>
              <w:pStyle w:val="TAL"/>
              <w:keepNext w:val="0"/>
              <w:keepLines w:val="0"/>
              <w:rPr>
                <w:sz w:val="16"/>
                <w:szCs w:val="16"/>
                <w:lang w:eastAsia="en-US"/>
              </w:rPr>
            </w:pPr>
            <w:r w:rsidRPr="0036258B">
              <w:rPr>
                <w:sz w:val="16"/>
                <w:szCs w:val="16"/>
                <w:lang w:eastAsia="en-US"/>
              </w:rPr>
              <w:t>9.2.2.1.10</w:t>
            </w:r>
          </w:p>
        </w:tc>
        <w:tc>
          <w:tcPr>
            <w:tcW w:w="3674" w:type="dxa"/>
            <w:tcBorders>
              <w:top w:val="single" w:sz="4" w:space="0" w:color="auto"/>
              <w:bottom w:val="nil"/>
            </w:tcBorders>
            <w:shd w:val="clear" w:color="auto" w:fill="auto"/>
          </w:tcPr>
          <w:p w14:paraId="1953144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initiated detach / Mapped security context</w:t>
            </w:r>
          </w:p>
        </w:tc>
        <w:tc>
          <w:tcPr>
            <w:tcW w:w="709" w:type="dxa"/>
            <w:tcBorders>
              <w:top w:val="single" w:sz="4" w:space="0" w:color="auto"/>
              <w:bottom w:val="nil"/>
            </w:tcBorders>
            <w:shd w:val="clear" w:color="auto" w:fill="auto"/>
          </w:tcPr>
          <w:p w14:paraId="233E19AD"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top w:val="single" w:sz="4" w:space="0" w:color="auto"/>
              <w:bottom w:val="nil"/>
            </w:tcBorders>
          </w:tcPr>
          <w:p w14:paraId="206BBD91"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C01</w:t>
            </w:r>
          </w:p>
        </w:tc>
        <w:tc>
          <w:tcPr>
            <w:tcW w:w="3535" w:type="dxa"/>
            <w:tcBorders>
              <w:top w:val="single" w:sz="4" w:space="0" w:color="auto"/>
              <w:bottom w:val="nil"/>
            </w:tcBorders>
          </w:tcPr>
          <w:p w14:paraId="6054349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NOT Category M1</w:t>
            </w:r>
          </w:p>
        </w:tc>
        <w:tc>
          <w:tcPr>
            <w:tcW w:w="1276" w:type="dxa"/>
          </w:tcPr>
          <w:p w14:paraId="1972B20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60241486" w14:textId="77777777" w:rsidR="00601669" w:rsidRPr="0036258B" w:rsidRDefault="00601669" w:rsidP="00C126A4">
            <w:pPr>
              <w:pStyle w:val="TAL"/>
              <w:keepNext w:val="0"/>
              <w:keepLines w:val="0"/>
              <w:rPr>
                <w:sz w:val="16"/>
                <w:szCs w:val="16"/>
                <w:lang w:eastAsia="en-US"/>
              </w:rPr>
            </w:pPr>
          </w:p>
        </w:tc>
        <w:tc>
          <w:tcPr>
            <w:tcW w:w="1560" w:type="dxa"/>
          </w:tcPr>
          <w:p w14:paraId="6334470C" w14:textId="77777777" w:rsidR="00601669" w:rsidRPr="0036258B" w:rsidRDefault="00601669" w:rsidP="00C126A4">
            <w:pPr>
              <w:pStyle w:val="TAL"/>
              <w:keepNext w:val="0"/>
              <w:keepLines w:val="0"/>
              <w:rPr>
                <w:sz w:val="16"/>
                <w:szCs w:val="16"/>
                <w:lang w:eastAsia="en-US"/>
              </w:rPr>
            </w:pPr>
          </w:p>
        </w:tc>
        <w:tc>
          <w:tcPr>
            <w:tcW w:w="1629" w:type="dxa"/>
          </w:tcPr>
          <w:p w14:paraId="6796868D" w14:textId="77777777" w:rsidR="00601669" w:rsidRPr="0036258B" w:rsidRDefault="00601669" w:rsidP="00C126A4">
            <w:pPr>
              <w:pStyle w:val="TAL"/>
              <w:keepNext w:val="0"/>
              <w:keepLines w:val="0"/>
              <w:rPr>
                <w:sz w:val="16"/>
                <w:szCs w:val="16"/>
                <w:lang w:eastAsia="zh-CN"/>
              </w:rPr>
            </w:pPr>
          </w:p>
        </w:tc>
      </w:tr>
      <w:tr w:rsidR="00601669" w:rsidRPr="0036258B" w14:paraId="7755DD78" w14:textId="77777777" w:rsidTr="00C126A4">
        <w:trPr>
          <w:jc w:val="center"/>
        </w:trPr>
        <w:tc>
          <w:tcPr>
            <w:tcW w:w="1072" w:type="dxa"/>
            <w:tcBorders>
              <w:top w:val="nil"/>
              <w:bottom w:val="single" w:sz="4" w:space="0" w:color="auto"/>
            </w:tcBorders>
            <w:shd w:val="clear" w:color="auto" w:fill="auto"/>
          </w:tcPr>
          <w:p w14:paraId="74F6F7C1"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418B9363"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22A20293"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tcPr>
          <w:p w14:paraId="3C49916D"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tcPr>
          <w:p w14:paraId="6D5CDC22" w14:textId="77777777" w:rsidR="00601669" w:rsidRPr="0036258B" w:rsidRDefault="00601669" w:rsidP="00C126A4">
            <w:pPr>
              <w:pStyle w:val="TAL"/>
              <w:keepNext w:val="0"/>
              <w:keepLines w:val="0"/>
              <w:rPr>
                <w:sz w:val="16"/>
                <w:szCs w:val="16"/>
                <w:lang w:eastAsia="en-US"/>
              </w:rPr>
            </w:pPr>
          </w:p>
        </w:tc>
        <w:tc>
          <w:tcPr>
            <w:tcW w:w="1276" w:type="dxa"/>
          </w:tcPr>
          <w:p w14:paraId="1E7606E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30F2A966" w14:textId="77777777" w:rsidR="00601669" w:rsidRPr="0036258B" w:rsidRDefault="00601669" w:rsidP="00C126A4">
            <w:pPr>
              <w:pStyle w:val="TAL"/>
              <w:keepNext w:val="0"/>
              <w:keepLines w:val="0"/>
              <w:rPr>
                <w:sz w:val="16"/>
                <w:szCs w:val="16"/>
                <w:lang w:eastAsia="en-US"/>
              </w:rPr>
            </w:pPr>
          </w:p>
        </w:tc>
        <w:tc>
          <w:tcPr>
            <w:tcW w:w="1560" w:type="dxa"/>
          </w:tcPr>
          <w:p w14:paraId="685988B7" w14:textId="77777777" w:rsidR="00601669" w:rsidRPr="0036258B" w:rsidRDefault="00601669" w:rsidP="00C126A4">
            <w:pPr>
              <w:pStyle w:val="TAL"/>
              <w:keepNext w:val="0"/>
              <w:keepLines w:val="0"/>
              <w:rPr>
                <w:sz w:val="16"/>
                <w:szCs w:val="16"/>
                <w:lang w:eastAsia="en-US"/>
              </w:rPr>
            </w:pPr>
          </w:p>
        </w:tc>
        <w:tc>
          <w:tcPr>
            <w:tcW w:w="1629" w:type="dxa"/>
          </w:tcPr>
          <w:p w14:paraId="4DDECC71"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2A04128B" w14:textId="77777777" w:rsidTr="00C126A4">
        <w:trPr>
          <w:jc w:val="center"/>
        </w:trPr>
        <w:tc>
          <w:tcPr>
            <w:tcW w:w="1072" w:type="dxa"/>
            <w:tcBorders>
              <w:bottom w:val="nil"/>
            </w:tcBorders>
            <w:shd w:val="clear" w:color="auto" w:fill="auto"/>
          </w:tcPr>
          <w:p w14:paraId="341E3D4E" w14:textId="77777777" w:rsidR="00601669" w:rsidRPr="0036258B" w:rsidRDefault="00601669" w:rsidP="00C126A4">
            <w:pPr>
              <w:pStyle w:val="TAL"/>
              <w:keepNext w:val="0"/>
              <w:keepLines w:val="0"/>
              <w:rPr>
                <w:sz w:val="16"/>
                <w:szCs w:val="16"/>
                <w:lang w:eastAsia="en-US"/>
              </w:rPr>
            </w:pPr>
            <w:r w:rsidRPr="0036258B">
              <w:rPr>
                <w:sz w:val="16"/>
                <w:szCs w:val="16"/>
                <w:lang w:eastAsia="en-US"/>
              </w:rPr>
              <w:t>9.2.2.2.1</w:t>
            </w:r>
          </w:p>
        </w:tc>
        <w:tc>
          <w:tcPr>
            <w:tcW w:w="3674" w:type="dxa"/>
            <w:tcBorders>
              <w:bottom w:val="nil"/>
            </w:tcBorders>
            <w:shd w:val="clear" w:color="auto" w:fill="auto"/>
          </w:tcPr>
          <w:p w14:paraId="0722A4CB" w14:textId="77777777" w:rsidR="00601669" w:rsidRPr="0036258B" w:rsidRDefault="00601669" w:rsidP="00C126A4">
            <w:pPr>
              <w:pStyle w:val="TAL"/>
              <w:keepNext w:val="0"/>
              <w:keepLines w:val="0"/>
              <w:rPr>
                <w:sz w:val="16"/>
                <w:szCs w:val="16"/>
                <w:lang w:eastAsia="en-US"/>
              </w:rPr>
            </w:pPr>
            <w:r w:rsidRPr="0036258B">
              <w:rPr>
                <w:sz w:val="16"/>
                <w:szCs w:val="16"/>
                <w:lang w:eastAsia="en-US"/>
              </w:rPr>
              <w:t>NW initiated detach / Re-attach required</w:t>
            </w:r>
          </w:p>
        </w:tc>
        <w:tc>
          <w:tcPr>
            <w:tcW w:w="709" w:type="dxa"/>
            <w:tcBorders>
              <w:bottom w:val="nil"/>
            </w:tcBorders>
            <w:shd w:val="clear" w:color="auto" w:fill="auto"/>
          </w:tcPr>
          <w:p w14:paraId="5718AFD9"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tcPr>
          <w:p w14:paraId="691F0932"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35" w:type="dxa"/>
            <w:tcBorders>
              <w:bottom w:val="nil"/>
            </w:tcBorders>
          </w:tcPr>
          <w:p w14:paraId="66B0BC8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76" w:type="dxa"/>
          </w:tcPr>
          <w:p w14:paraId="253E2A9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5CF4B3A0" w14:textId="77777777" w:rsidR="00601669" w:rsidRPr="0036258B" w:rsidRDefault="00601669" w:rsidP="00C126A4">
            <w:pPr>
              <w:pStyle w:val="TAL"/>
              <w:keepNext w:val="0"/>
              <w:keepLines w:val="0"/>
              <w:rPr>
                <w:sz w:val="16"/>
                <w:szCs w:val="16"/>
                <w:lang w:eastAsia="en-US"/>
              </w:rPr>
            </w:pPr>
          </w:p>
        </w:tc>
        <w:tc>
          <w:tcPr>
            <w:tcW w:w="1560" w:type="dxa"/>
          </w:tcPr>
          <w:p w14:paraId="329BF9FC" w14:textId="77777777" w:rsidR="00601669" w:rsidRPr="0036258B" w:rsidRDefault="00601669" w:rsidP="00C126A4">
            <w:pPr>
              <w:pStyle w:val="TAL"/>
              <w:keepNext w:val="0"/>
              <w:keepLines w:val="0"/>
              <w:rPr>
                <w:sz w:val="16"/>
                <w:szCs w:val="16"/>
                <w:lang w:eastAsia="en-US"/>
              </w:rPr>
            </w:pPr>
          </w:p>
        </w:tc>
        <w:tc>
          <w:tcPr>
            <w:tcW w:w="1629" w:type="dxa"/>
          </w:tcPr>
          <w:p w14:paraId="24D211DD" w14:textId="77777777" w:rsidR="00601669" w:rsidRPr="0036258B" w:rsidRDefault="00601669" w:rsidP="00C126A4">
            <w:pPr>
              <w:pStyle w:val="TAL"/>
              <w:keepNext w:val="0"/>
              <w:keepLines w:val="0"/>
              <w:rPr>
                <w:sz w:val="16"/>
                <w:szCs w:val="16"/>
                <w:lang w:eastAsia="zh-CN"/>
              </w:rPr>
            </w:pPr>
          </w:p>
        </w:tc>
      </w:tr>
      <w:tr w:rsidR="00601669" w:rsidRPr="0036258B" w14:paraId="4A7DF8C4" w14:textId="77777777" w:rsidTr="00C126A4">
        <w:trPr>
          <w:jc w:val="center"/>
        </w:trPr>
        <w:tc>
          <w:tcPr>
            <w:tcW w:w="1072" w:type="dxa"/>
            <w:tcBorders>
              <w:top w:val="nil"/>
            </w:tcBorders>
            <w:shd w:val="clear" w:color="auto" w:fill="auto"/>
          </w:tcPr>
          <w:p w14:paraId="79482E5E" w14:textId="77777777" w:rsidR="00601669" w:rsidRPr="0036258B" w:rsidRDefault="00601669" w:rsidP="00C126A4">
            <w:pPr>
              <w:pStyle w:val="TAL"/>
              <w:keepNext w:val="0"/>
              <w:keepLines w:val="0"/>
              <w:rPr>
                <w:sz w:val="16"/>
                <w:szCs w:val="16"/>
                <w:lang w:eastAsia="en-US"/>
              </w:rPr>
            </w:pPr>
          </w:p>
        </w:tc>
        <w:tc>
          <w:tcPr>
            <w:tcW w:w="3674" w:type="dxa"/>
            <w:tcBorders>
              <w:top w:val="nil"/>
            </w:tcBorders>
            <w:shd w:val="clear" w:color="auto" w:fill="auto"/>
          </w:tcPr>
          <w:p w14:paraId="6127BE1D" w14:textId="77777777" w:rsidR="00601669" w:rsidRPr="0036258B" w:rsidRDefault="00601669" w:rsidP="00C126A4">
            <w:pPr>
              <w:pStyle w:val="TAL"/>
              <w:keepNext w:val="0"/>
              <w:keepLines w:val="0"/>
              <w:rPr>
                <w:sz w:val="16"/>
                <w:szCs w:val="16"/>
                <w:lang w:eastAsia="en-US"/>
              </w:rPr>
            </w:pPr>
          </w:p>
        </w:tc>
        <w:tc>
          <w:tcPr>
            <w:tcW w:w="709" w:type="dxa"/>
            <w:tcBorders>
              <w:top w:val="nil"/>
            </w:tcBorders>
            <w:shd w:val="clear" w:color="auto" w:fill="auto"/>
          </w:tcPr>
          <w:p w14:paraId="4CB54303"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tcPr>
          <w:p w14:paraId="60D8BA2E"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tcPr>
          <w:p w14:paraId="756B6CB8" w14:textId="77777777" w:rsidR="00601669" w:rsidRPr="0036258B" w:rsidRDefault="00601669" w:rsidP="00C126A4">
            <w:pPr>
              <w:pStyle w:val="TAL"/>
              <w:keepNext w:val="0"/>
              <w:keepLines w:val="0"/>
              <w:rPr>
                <w:sz w:val="16"/>
                <w:szCs w:val="16"/>
                <w:lang w:eastAsia="en-US"/>
              </w:rPr>
            </w:pPr>
          </w:p>
        </w:tc>
        <w:tc>
          <w:tcPr>
            <w:tcW w:w="1276" w:type="dxa"/>
          </w:tcPr>
          <w:p w14:paraId="3536D24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132D6BA0" w14:textId="77777777" w:rsidR="00601669" w:rsidRPr="0036258B" w:rsidRDefault="00601669" w:rsidP="00C126A4">
            <w:pPr>
              <w:pStyle w:val="TAL"/>
              <w:keepNext w:val="0"/>
              <w:keepLines w:val="0"/>
              <w:rPr>
                <w:sz w:val="16"/>
                <w:szCs w:val="16"/>
                <w:lang w:eastAsia="en-US"/>
              </w:rPr>
            </w:pPr>
          </w:p>
        </w:tc>
        <w:tc>
          <w:tcPr>
            <w:tcW w:w="1560" w:type="dxa"/>
          </w:tcPr>
          <w:p w14:paraId="50868256" w14:textId="77777777" w:rsidR="00601669" w:rsidRPr="0036258B" w:rsidRDefault="00601669" w:rsidP="00C126A4">
            <w:pPr>
              <w:pStyle w:val="TAL"/>
              <w:keepNext w:val="0"/>
              <w:keepLines w:val="0"/>
              <w:rPr>
                <w:sz w:val="16"/>
                <w:szCs w:val="16"/>
                <w:lang w:eastAsia="en-US"/>
              </w:rPr>
            </w:pPr>
          </w:p>
        </w:tc>
        <w:tc>
          <w:tcPr>
            <w:tcW w:w="1629" w:type="dxa"/>
          </w:tcPr>
          <w:p w14:paraId="5342F355" w14:textId="77777777" w:rsidR="00601669" w:rsidRPr="0036258B" w:rsidRDefault="00601669" w:rsidP="00C126A4">
            <w:pPr>
              <w:pStyle w:val="TAL"/>
              <w:keepNext w:val="0"/>
              <w:keepLines w:val="0"/>
              <w:rPr>
                <w:sz w:val="16"/>
                <w:szCs w:val="16"/>
                <w:lang w:eastAsia="zh-CN"/>
              </w:rPr>
            </w:pPr>
          </w:p>
        </w:tc>
      </w:tr>
      <w:tr w:rsidR="00601669" w:rsidRPr="0036258B" w14:paraId="58616685" w14:textId="77777777" w:rsidTr="00C126A4">
        <w:trPr>
          <w:jc w:val="center"/>
        </w:trPr>
        <w:tc>
          <w:tcPr>
            <w:tcW w:w="1072" w:type="dxa"/>
            <w:tcBorders>
              <w:bottom w:val="nil"/>
            </w:tcBorders>
            <w:shd w:val="clear" w:color="auto" w:fill="auto"/>
          </w:tcPr>
          <w:p w14:paraId="5DBD5ED4" w14:textId="77777777" w:rsidR="00601669" w:rsidRPr="0036258B" w:rsidRDefault="00601669" w:rsidP="00C126A4">
            <w:pPr>
              <w:pStyle w:val="TAL"/>
              <w:keepNext w:val="0"/>
              <w:keepLines w:val="0"/>
              <w:rPr>
                <w:sz w:val="16"/>
                <w:szCs w:val="16"/>
                <w:lang w:eastAsia="en-US"/>
              </w:rPr>
            </w:pPr>
            <w:r w:rsidRPr="0036258B">
              <w:rPr>
                <w:sz w:val="16"/>
                <w:szCs w:val="16"/>
                <w:lang w:eastAsia="en-US"/>
              </w:rPr>
              <w:t>9.2.2.2.2</w:t>
            </w:r>
          </w:p>
        </w:tc>
        <w:tc>
          <w:tcPr>
            <w:tcW w:w="3674" w:type="dxa"/>
            <w:tcBorders>
              <w:bottom w:val="nil"/>
            </w:tcBorders>
            <w:shd w:val="clear" w:color="auto" w:fill="auto"/>
          </w:tcPr>
          <w:p w14:paraId="44EBCCDF" w14:textId="77777777" w:rsidR="00601669" w:rsidRPr="0036258B" w:rsidRDefault="00601669" w:rsidP="00C126A4">
            <w:pPr>
              <w:pStyle w:val="TAL"/>
              <w:keepNext w:val="0"/>
              <w:keepLines w:val="0"/>
              <w:rPr>
                <w:sz w:val="16"/>
                <w:szCs w:val="16"/>
                <w:lang w:eastAsia="en-US"/>
              </w:rPr>
            </w:pPr>
            <w:r w:rsidRPr="0036258B">
              <w:rPr>
                <w:sz w:val="16"/>
                <w:szCs w:val="16"/>
                <w:lang w:eastAsia="en-US"/>
              </w:rPr>
              <w:t>NW initiated detach / IMSI detach</w:t>
            </w:r>
          </w:p>
        </w:tc>
        <w:tc>
          <w:tcPr>
            <w:tcW w:w="709" w:type="dxa"/>
            <w:tcBorders>
              <w:bottom w:val="nil"/>
            </w:tcBorders>
            <w:shd w:val="clear" w:color="auto" w:fill="auto"/>
          </w:tcPr>
          <w:p w14:paraId="251F696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tcPr>
          <w:p w14:paraId="411B0E20" w14:textId="77777777" w:rsidR="00601669" w:rsidRPr="0036258B" w:rsidRDefault="00601669" w:rsidP="00C126A4">
            <w:pPr>
              <w:pStyle w:val="TAC"/>
              <w:keepNext w:val="0"/>
              <w:keepLines w:val="0"/>
              <w:rPr>
                <w:sz w:val="16"/>
                <w:szCs w:val="16"/>
                <w:lang w:eastAsia="en-US"/>
              </w:rPr>
            </w:pPr>
            <w:r w:rsidRPr="0036258B">
              <w:rPr>
                <w:sz w:val="16"/>
                <w:szCs w:val="16"/>
                <w:lang w:eastAsia="en-US"/>
              </w:rPr>
              <w:t>C02a</w:t>
            </w:r>
          </w:p>
        </w:tc>
        <w:tc>
          <w:tcPr>
            <w:tcW w:w="3535" w:type="dxa"/>
            <w:tcBorders>
              <w:bottom w:val="nil"/>
            </w:tcBorders>
          </w:tcPr>
          <w:p w14:paraId="45F9B193"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combined EPS/IMSI attach (with or without pre-configuration) and NOT Category M1</w:t>
            </w:r>
          </w:p>
        </w:tc>
        <w:tc>
          <w:tcPr>
            <w:tcW w:w="1276" w:type="dxa"/>
          </w:tcPr>
          <w:p w14:paraId="171E26F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7AC9FEBD" w14:textId="77777777" w:rsidR="00601669" w:rsidRPr="0036258B" w:rsidRDefault="00601669" w:rsidP="00C126A4">
            <w:pPr>
              <w:pStyle w:val="TAL"/>
              <w:keepNext w:val="0"/>
              <w:keepLines w:val="0"/>
              <w:rPr>
                <w:sz w:val="16"/>
                <w:szCs w:val="16"/>
                <w:lang w:eastAsia="en-US"/>
              </w:rPr>
            </w:pPr>
          </w:p>
        </w:tc>
        <w:tc>
          <w:tcPr>
            <w:tcW w:w="1560" w:type="dxa"/>
          </w:tcPr>
          <w:p w14:paraId="323E8229" w14:textId="77777777" w:rsidR="00601669" w:rsidRPr="0036258B" w:rsidRDefault="00601669" w:rsidP="00C126A4">
            <w:pPr>
              <w:pStyle w:val="TAL"/>
              <w:keepNext w:val="0"/>
              <w:keepLines w:val="0"/>
              <w:rPr>
                <w:sz w:val="16"/>
                <w:szCs w:val="16"/>
                <w:lang w:eastAsia="en-US"/>
              </w:rPr>
            </w:pPr>
          </w:p>
        </w:tc>
        <w:tc>
          <w:tcPr>
            <w:tcW w:w="1629" w:type="dxa"/>
          </w:tcPr>
          <w:p w14:paraId="23142F25" w14:textId="77777777" w:rsidR="00601669" w:rsidRPr="0036258B" w:rsidRDefault="00601669" w:rsidP="00C126A4">
            <w:pPr>
              <w:pStyle w:val="TAL"/>
              <w:keepNext w:val="0"/>
              <w:keepLines w:val="0"/>
              <w:rPr>
                <w:sz w:val="16"/>
                <w:szCs w:val="16"/>
                <w:lang w:eastAsia="zh-CN"/>
              </w:rPr>
            </w:pPr>
          </w:p>
        </w:tc>
      </w:tr>
      <w:tr w:rsidR="00601669" w:rsidRPr="0036258B" w14:paraId="3A0091EA" w14:textId="77777777" w:rsidTr="00C126A4">
        <w:trPr>
          <w:jc w:val="center"/>
        </w:trPr>
        <w:tc>
          <w:tcPr>
            <w:tcW w:w="1072" w:type="dxa"/>
            <w:tcBorders>
              <w:top w:val="nil"/>
            </w:tcBorders>
            <w:shd w:val="clear" w:color="auto" w:fill="auto"/>
          </w:tcPr>
          <w:p w14:paraId="2BA6F27B" w14:textId="77777777" w:rsidR="00601669" w:rsidRPr="0036258B" w:rsidRDefault="00601669" w:rsidP="00C126A4">
            <w:pPr>
              <w:pStyle w:val="TAL"/>
              <w:keepNext w:val="0"/>
              <w:keepLines w:val="0"/>
              <w:rPr>
                <w:sz w:val="16"/>
                <w:szCs w:val="16"/>
                <w:lang w:eastAsia="en-US"/>
              </w:rPr>
            </w:pPr>
          </w:p>
        </w:tc>
        <w:tc>
          <w:tcPr>
            <w:tcW w:w="3674" w:type="dxa"/>
            <w:tcBorders>
              <w:top w:val="nil"/>
            </w:tcBorders>
            <w:shd w:val="clear" w:color="auto" w:fill="auto"/>
          </w:tcPr>
          <w:p w14:paraId="3EB11D51" w14:textId="77777777" w:rsidR="00601669" w:rsidRPr="0036258B" w:rsidRDefault="00601669" w:rsidP="00C126A4">
            <w:pPr>
              <w:pStyle w:val="TAL"/>
              <w:keepNext w:val="0"/>
              <w:keepLines w:val="0"/>
              <w:rPr>
                <w:sz w:val="16"/>
                <w:szCs w:val="16"/>
                <w:lang w:eastAsia="en-US"/>
              </w:rPr>
            </w:pPr>
          </w:p>
        </w:tc>
        <w:tc>
          <w:tcPr>
            <w:tcW w:w="709" w:type="dxa"/>
            <w:tcBorders>
              <w:top w:val="nil"/>
            </w:tcBorders>
            <w:shd w:val="clear" w:color="auto" w:fill="auto"/>
          </w:tcPr>
          <w:p w14:paraId="2BBE94F4"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tcPr>
          <w:p w14:paraId="49651707"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tcPr>
          <w:p w14:paraId="46313ED6" w14:textId="77777777" w:rsidR="00601669" w:rsidRPr="0036258B" w:rsidRDefault="00601669" w:rsidP="00C126A4">
            <w:pPr>
              <w:pStyle w:val="TAL"/>
              <w:keepNext w:val="0"/>
              <w:keepLines w:val="0"/>
              <w:rPr>
                <w:sz w:val="16"/>
                <w:szCs w:val="16"/>
                <w:lang w:eastAsia="en-US"/>
              </w:rPr>
            </w:pPr>
          </w:p>
        </w:tc>
        <w:tc>
          <w:tcPr>
            <w:tcW w:w="1276" w:type="dxa"/>
          </w:tcPr>
          <w:p w14:paraId="6A4462A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5C8A2C89" w14:textId="77777777" w:rsidR="00601669" w:rsidRPr="0036258B" w:rsidRDefault="00601669" w:rsidP="00C126A4">
            <w:pPr>
              <w:pStyle w:val="TAL"/>
              <w:keepNext w:val="0"/>
              <w:keepLines w:val="0"/>
              <w:rPr>
                <w:sz w:val="16"/>
                <w:szCs w:val="16"/>
                <w:lang w:eastAsia="en-US"/>
              </w:rPr>
            </w:pPr>
          </w:p>
        </w:tc>
        <w:tc>
          <w:tcPr>
            <w:tcW w:w="1560" w:type="dxa"/>
          </w:tcPr>
          <w:p w14:paraId="3BDB6B9F" w14:textId="77777777" w:rsidR="00601669" w:rsidRPr="0036258B" w:rsidRDefault="00601669" w:rsidP="00C126A4">
            <w:pPr>
              <w:pStyle w:val="TAL"/>
              <w:keepNext w:val="0"/>
              <w:keepLines w:val="0"/>
              <w:rPr>
                <w:sz w:val="16"/>
                <w:szCs w:val="16"/>
                <w:lang w:eastAsia="en-US"/>
              </w:rPr>
            </w:pPr>
          </w:p>
        </w:tc>
        <w:tc>
          <w:tcPr>
            <w:tcW w:w="1629" w:type="dxa"/>
          </w:tcPr>
          <w:p w14:paraId="6BBC8328" w14:textId="77777777" w:rsidR="00601669" w:rsidRPr="0036258B" w:rsidRDefault="00601669" w:rsidP="00C126A4">
            <w:pPr>
              <w:pStyle w:val="TAL"/>
              <w:keepNext w:val="0"/>
              <w:keepLines w:val="0"/>
              <w:rPr>
                <w:sz w:val="16"/>
                <w:szCs w:val="16"/>
                <w:lang w:eastAsia="zh-CN"/>
              </w:rPr>
            </w:pPr>
          </w:p>
        </w:tc>
      </w:tr>
      <w:tr w:rsidR="00601669" w:rsidRPr="0036258B" w14:paraId="31676DA2" w14:textId="77777777" w:rsidTr="00C126A4">
        <w:trPr>
          <w:jc w:val="center"/>
        </w:trPr>
        <w:tc>
          <w:tcPr>
            <w:tcW w:w="1072" w:type="dxa"/>
            <w:tcBorders>
              <w:top w:val="nil"/>
            </w:tcBorders>
            <w:shd w:val="clear" w:color="auto" w:fill="auto"/>
          </w:tcPr>
          <w:p w14:paraId="42EA8591" w14:textId="77777777" w:rsidR="00601669" w:rsidRPr="0036258B" w:rsidRDefault="00601669" w:rsidP="00C126A4">
            <w:pPr>
              <w:pStyle w:val="TAL"/>
              <w:keepNext w:val="0"/>
              <w:keepLines w:val="0"/>
              <w:rPr>
                <w:sz w:val="16"/>
                <w:szCs w:val="16"/>
                <w:lang w:eastAsia="en-US"/>
              </w:rPr>
            </w:pPr>
            <w:r>
              <w:rPr>
                <w:sz w:val="16"/>
                <w:szCs w:val="16"/>
                <w:lang w:eastAsia="en-US"/>
              </w:rPr>
              <w:t>9.2.2.2.3</w:t>
            </w:r>
          </w:p>
        </w:tc>
        <w:tc>
          <w:tcPr>
            <w:tcW w:w="3674" w:type="dxa"/>
            <w:tcBorders>
              <w:top w:val="nil"/>
            </w:tcBorders>
            <w:shd w:val="clear" w:color="auto" w:fill="auto"/>
          </w:tcPr>
          <w:p w14:paraId="3A12D10F"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09" w:type="dxa"/>
            <w:tcBorders>
              <w:top w:val="nil"/>
            </w:tcBorders>
            <w:shd w:val="clear" w:color="auto" w:fill="auto"/>
          </w:tcPr>
          <w:p w14:paraId="7EEB0DED"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tcPr>
          <w:p w14:paraId="1A82495E"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tcPr>
          <w:p w14:paraId="13454FD3" w14:textId="77777777" w:rsidR="00601669" w:rsidRPr="0036258B" w:rsidRDefault="00601669" w:rsidP="00C126A4">
            <w:pPr>
              <w:pStyle w:val="TAL"/>
              <w:keepNext w:val="0"/>
              <w:keepLines w:val="0"/>
              <w:rPr>
                <w:sz w:val="16"/>
                <w:szCs w:val="16"/>
                <w:lang w:eastAsia="en-US"/>
              </w:rPr>
            </w:pPr>
          </w:p>
        </w:tc>
        <w:tc>
          <w:tcPr>
            <w:tcW w:w="1276" w:type="dxa"/>
          </w:tcPr>
          <w:p w14:paraId="65141FBA" w14:textId="77777777" w:rsidR="00601669" w:rsidRPr="0036258B" w:rsidRDefault="00601669" w:rsidP="00C126A4">
            <w:pPr>
              <w:pStyle w:val="TAL"/>
              <w:keepNext w:val="0"/>
              <w:keepLines w:val="0"/>
              <w:rPr>
                <w:sz w:val="16"/>
                <w:szCs w:val="16"/>
                <w:lang w:eastAsia="en-US"/>
              </w:rPr>
            </w:pPr>
          </w:p>
        </w:tc>
        <w:tc>
          <w:tcPr>
            <w:tcW w:w="1275" w:type="dxa"/>
          </w:tcPr>
          <w:p w14:paraId="501206C0" w14:textId="77777777" w:rsidR="00601669" w:rsidRPr="0036258B" w:rsidRDefault="00601669" w:rsidP="00C126A4">
            <w:pPr>
              <w:pStyle w:val="TAL"/>
              <w:keepNext w:val="0"/>
              <w:keepLines w:val="0"/>
              <w:rPr>
                <w:sz w:val="16"/>
                <w:szCs w:val="16"/>
                <w:lang w:eastAsia="en-US"/>
              </w:rPr>
            </w:pPr>
          </w:p>
        </w:tc>
        <w:tc>
          <w:tcPr>
            <w:tcW w:w="1560" w:type="dxa"/>
          </w:tcPr>
          <w:p w14:paraId="5E99C7F8" w14:textId="77777777" w:rsidR="00601669" w:rsidRPr="0036258B" w:rsidRDefault="00601669" w:rsidP="00C126A4">
            <w:pPr>
              <w:pStyle w:val="TAL"/>
              <w:keepNext w:val="0"/>
              <w:keepLines w:val="0"/>
              <w:rPr>
                <w:sz w:val="16"/>
                <w:szCs w:val="16"/>
                <w:lang w:eastAsia="en-US"/>
              </w:rPr>
            </w:pPr>
          </w:p>
        </w:tc>
        <w:tc>
          <w:tcPr>
            <w:tcW w:w="1629" w:type="dxa"/>
          </w:tcPr>
          <w:p w14:paraId="4C99553A" w14:textId="77777777" w:rsidR="00601669" w:rsidRPr="0036258B" w:rsidRDefault="00601669" w:rsidP="00C126A4">
            <w:pPr>
              <w:pStyle w:val="TAL"/>
              <w:keepNext w:val="0"/>
              <w:keepLines w:val="0"/>
              <w:rPr>
                <w:sz w:val="16"/>
                <w:szCs w:val="16"/>
                <w:lang w:eastAsia="zh-CN"/>
              </w:rPr>
            </w:pPr>
          </w:p>
        </w:tc>
      </w:tr>
      <w:tr w:rsidR="00601669" w:rsidRPr="0036258B" w14:paraId="7AC8266F" w14:textId="77777777" w:rsidTr="00C126A4">
        <w:trPr>
          <w:jc w:val="center"/>
        </w:trPr>
        <w:tc>
          <w:tcPr>
            <w:tcW w:w="1072" w:type="dxa"/>
            <w:tcBorders>
              <w:top w:val="nil"/>
            </w:tcBorders>
            <w:shd w:val="clear" w:color="auto" w:fill="auto"/>
          </w:tcPr>
          <w:p w14:paraId="67E5B857" w14:textId="77777777" w:rsidR="00601669" w:rsidRPr="0036258B" w:rsidRDefault="00601669" w:rsidP="00C126A4">
            <w:pPr>
              <w:pStyle w:val="TAL"/>
              <w:keepNext w:val="0"/>
              <w:keepLines w:val="0"/>
              <w:rPr>
                <w:sz w:val="16"/>
                <w:szCs w:val="16"/>
                <w:lang w:eastAsia="en-US"/>
              </w:rPr>
            </w:pPr>
            <w:r>
              <w:rPr>
                <w:sz w:val="16"/>
                <w:szCs w:val="16"/>
                <w:lang w:eastAsia="en-US"/>
              </w:rPr>
              <w:t>9.2.2.2.4</w:t>
            </w:r>
          </w:p>
        </w:tc>
        <w:tc>
          <w:tcPr>
            <w:tcW w:w="3674" w:type="dxa"/>
            <w:tcBorders>
              <w:top w:val="nil"/>
            </w:tcBorders>
            <w:shd w:val="clear" w:color="auto" w:fill="auto"/>
          </w:tcPr>
          <w:p w14:paraId="72DDCF4C"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09" w:type="dxa"/>
            <w:tcBorders>
              <w:top w:val="nil"/>
            </w:tcBorders>
            <w:shd w:val="clear" w:color="auto" w:fill="auto"/>
          </w:tcPr>
          <w:p w14:paraId="426693D1"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tcPr>
          <w:p w14:paraId="7441807B"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tcPr>
          <w:p w14:paraId="0FEADA6F" w14:textId="77777777" w:rsidR="00601669" w:rsidRPr="0036258B" w:rsidRDefault="00601669" w:rsidP="00C126A4">
            <w:pPr>
              <w:pStyle w:val="TAL"/>
              <w:keepNext w:val="0"/>
              <w:keepLines w:val="0"/>
              <w:rPr>
                <w:sz w:val="16"/>
                <w:szCs w:val="16"/>
                <w:lang w:eastAsia="en-US"/>
              </w:rPr>
            </w:pPr>
          </w:p>
        </w:tc>
        <w:tc>
          <w:tcPr>
            <w:tcW w:w="1276" w:type="dxa"/>
          </w:tcPr>
          <w:p w14:paraId="3FCA8F98" w14:textId="77777777" w:rsidR="00601669" w:rsidRPr="0036258B" w:rsidRDefault="00601669" w:rsidP="00C126A4">
            <w:pPr>
              <w:pStyle w:val="TAL"/>
              <w:keepNext w:val="0"/>
              <w:keepLines w:val="0"/>
              <w:rPr>
                <w:sz w:val="16"/>
                <w:szCs w:val="16"/>
                <w:lang w:eastAsia="en-US"/>
              </w:rPr>
            </w:pPr>
          </w:p>
        </w:tc>
        <w:tc>
          <w:tcPr>
            <w:tcW w:w="1275" w:type="dxa"/>
          </w:tcPr>
          <w:p w14:paraId="58F387B2" w14:textId="77777777" w:rsidR="00601669" w:rsidRPr="0036258B" w:rsidRDefault="00601669" w:rsidP="00C126A4">
            <w:pPr>
              <w:pStyle w:val="TAL"/>
              <w:keepNext w:val="0"/>
              <w:keepLines w:val="0"/>
              <w:rPr>
                <w:sz w:val="16"/>
                <w:szCs w:val="16"/>
                <w:lang w:eastAsia="en-US"/>
              </w:rPr>
            </w:pPr>
          </w:p>
        </w:tc>
        <w:tc>
          <w:tcPr>
            <w:tcW w:w="1560" w:type="dxa"/>
          </w:tcPr>
          <w:p w14:paraId="11A98A77" w14:textId="77777777" w:rsidR="00601669" w:rsidRPr="0036258B" w:rsidRDefault="00601669" w:rsidP="00C126A4">
            <w:pPr>
              <w:pStyle w:val="TAL"/>
              <w:keepNext w:val="0"/>
              <w:keepLines w:val="0"/>
              <w:rPr>
                <w:sz w:val="16"/>
                <w:szCs w:val="16"/>
                <w:lang w:eastAsia="en-US"/>
              </w:rPr>
            </w:pPr>
          </w:p>
        </w:tc>
        <w:tc>
          <w:tcPr>
            <w:tcW w:w="1629" w:type="dxa"/>
          </w:tcPr>
          <w:p w14:paraId="30319FB1" w14:textId="77777777" w:rsidR="00601669" w:rsidRPr="0036258B" w:rsidRDefault="00601669" w:rsidP="00C126A4">
            <w:pPr>
              <w:pStyle w:val="TAL"/>
              <w:keepNext w:val="0"/>
              <w:keepLines w:val="0"/>
              <w:rPr>
                <w:sz w:val="16"/>
                <w:szCs w:val="16"/>
                <w:lang w:eastAsia="zh-CN"/>
              </w:rPr>
            </w:pPr>
          </w:p>
        </w:tc>
      </w:tr>
      <w:tr w:rsidR="00601669" w:rsidRPr="0036258B" w14:paraId="72582646" w14:textId="77777777" w:rsidTr="00C126A4">
        <w:trPr>
          <w:jc w:val="center"/>
        </w:trPr>
        <w:tc>
          <w:tcPr>
            <w:tcW w:w="1072" w:type="dxa"/>
            <w:tcBorders>
              <w:top w:val="nil"/>
            </w:tcBorders>
            <w:shd w:val="clear" w:color="auto" w:fill="auto"/>
          </w:tcPr>
          <w:p w14:paraId="6B77680F" w14:textId="77777777" w:rsidR="00601669" w:rsidRPr="0036258B" w:rsidRDefault="00601669" w:rsidP="00C126A4">
            <w:pPr>
              <w:pStyle w:val="TAL"/>
              <w:keepNext w:val="0"/>
              <w:keepLines w:val="0"/>
              <w:rPr>
                <w:sz w:val="16"/>
                <w:szCs w:val="16"/>
                <w:lang w:eastAsia="en-US"/>
              </w:rPr>
            </w:pPr>
            <w:r>
              <w:rPr>
                <w:sz w:val="16"/>
                <w:szCs w:val="16"/>
                <w:lang w:eastAsia="en-US"/>
              </w:rPr>
              <w:t>9.2.2.2.5</w:t>
            </w:r>
          </w:p>
        </w:tc>
        <w:tc>
          <w:tcPr>
            <w:tcW w:w="3674" w:type="dxa"/>
            <w:tcBorders>
              <w:top w:val="nil"/>
            </w:tcBorders>
            <w:shd w:val="clear" w:color="auto" w:fill="auto"/>
          </w:tcPr>
          <w:p w14:paraId="5EDFEB7A"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09" w:type="dxa"/>
            <w:tcBorders>
              <w:top w:val="nil"/>
            </w:tcBorders>
            <w:shd w:val="clear" w:color="auto" w:fill="auto"/>
          </w:tcPr>
          <w:p w14:paraId="4F59940A"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tcPr>
          <w:p w14:paraId="3A9132FA"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tcPr>
          <w:p w14:paraId="6F5D7783" w14:textId="77777777" w:rsidR="00601669" w:rsidRPr="0036258B" w:rsidRDefault="00601669" w:rsidP="00C126A4">
            <w:pPr>
              <w:pStyle w:val="TAL"/>
              <w:keepNext w:val="0"/>
              <w:keepLines w:val="0"/>
              <w:rPr>
                <w:sz w:val="16"/>
                <w:szCs w:val="16"/>
                <w:lang w:eastAsia="en-US"/>
              </w:rPr>
            </w:pPr>
          </w:p>
        </w:tc>
        <w:tc>
          <w:tcPr>
            <w:tcW w:w="1276" w:type="dxa"/>
          </w:tcPr>
          <w:p w14:paraId="6FBEBC7F" w14:textId="77777777" w:rsidR="00601669" w:rsidRPr="0036258B" w:rsidRDefault="00601669" w:rsidP="00C126A4">
            <w:pPr>
              <w:pStyle w:val="TAL"/>
              <w:keepNext w:val="0"/>
              <w:keepLines w:val="0"/>
              <w:rPr>
                <w:sz w:val="16"/>
                <w:szCs w:val="16"/>
                <w:lang w:eastAsia="en-US"/>
              </w:rPr>
            </w:pPr>
          </w:p>
        </w:tc>
        <w:tc>
          <w:tcPr>
            <w:tcW w:w="1275" w:type="dxa"/>
          </w:tcPr>
          <w:p w14:paraId="03524129" w14:textId="77777777" w:rsidR="00601669" w:rsidRPr="0036258B" w:rsidRDefault="00601669" w:rsidP="00C126A4">
            <w:pPr>
              <w:pStyle w:val="TAL"/>
              <w:keepNext w:val="0"/>
              <w:keepLines w:val="0"/>
              <w:rPr>
                <w:sz w:val="16"/>
                <w:szCs w:val="16"/>
                <w:lang w:eastAsia="en-US"/>
              </w:rPr>
            </w:pPr>
          </w:p>
        </w:tc>
        <w:tc>
          <w:tcPr>
            <w:tcW w:w="1560" w:type="dxa"/>
          </w:tcPr>
          <w:p w14:paraId="059A8077" w14:textId="77777777" w:rsidR="00601669" w:rsidRPr="0036258B" w:rsidRDefault="00601669" w:rsidP="00C126A4">
            <w:pPr>
              <w:pStyle w:val="TAL"/>
              <w:keepNext w:val="0"/>
              <w:keepLines w:val="0"/>
              <w:rPr>
                <w:sz w:val="16"/>
                <w:szCs w:val="16"/>
                <w:lang w:eastAsia="en-US"/>
              </w:rPr>
            </w:pPr>
          </w:p>
        </w:tc>
        <w:tc>
          <w:tcPr>
            <w:tcW w:w="1629" w:type="dxa"/>
          </w:tcPr>
          <w:p w14:paraId="133EFC0C" w14:textId="77777777" w:rsidR="00601669" w:rsidRPr="0036258B" w:rsidRDefault="00601669" w:rsidP="00C126A4">
            <w:pPr>
              <w:pStyle w:val="TAL"/>
              <w:keepNext w:val="0"/>
              <w:keepLines w:val="0"/>
              <w:rPr>
                <w:sz w:val="16"/>
                <w:szCs w:val="16"/>
                <w:lang w:eastAsia="zh-CN"/>
              </w:rPr>
            </w:pPr>
          </w:p>
        </w:tc>
      </w:tr>
      <w:tr w:rsidR="00601669" w:rsidRPr="0036258B" w14:paraId="0903D27C" w14:textId="77777777" w:rsidTr="00C126A4">
        <w:trPr>
          <w:jc w:val="center"/>
        </w:trPr>
        <w:tc>
          <w:tcPr>
            <w:tcW w:w="1072" w:type="dxa"/>
            <w:tcBorders>
              <w:top w:val="nil"/>
            </w:tcBorders>
            <w:shd w:val="clear" w:color="auto" w:fill="auto"/>
          </w:tcPr>
          <w:p w14:paraId="3AC138CA" w14:textId="77777777" w:rsidR="00601669" w:rsidRPr="0036258B" w:rsidRDefault="00601669" w:rsidP="00C126A4">
            <w:pPr>
              <w:pStyle w:val="TAL"/>
              <w:keepNext w:val="0"/>
              <w:keepLines w:val="0"/>
              <w:rPr>
                <w:sz w:val="16"/>
                <w:szCs w:val="16"/>
                <w:lang w:eastAsia="en-US"/>
              </w:rPr>
            </w:pPr>
            <w:r>
              <w:rPr>
                <w:sz w:val="16"/>
                <w:szCs w:val="16"/>
                <w:lang w:eastAsia="en-US"/>
              </w:rPr>
              <w:t>9.2.2.2.6</w:t>
            </w:r>
          </w:p>
        </w:tc>
        <w:tc>
          <w:tcPr>
            <w:tcW w:w="3674" w:type="dxa"/>
            <w:tcBorders>
              <w:top w:val="nil"/>
            </w:tcBorders>
            <w:shd w:val="clear" w:color="auto" w:fill="auto"/>
          </w:tcPr>
          <w:p w14:paraId="21AC6817"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09" w:type="dxa"/>
            <w:tcBorders>
              <w:top w:val="nil"/>
            </w:tcBorders>
            <w:shd w:val="clear" w:color="auto" w:fill="auto"/>
          </w:tcPr>
          <w:p w14:paraId="6E21F180"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tcPr>
          <w:p w14:paraId="273AAFB7"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tcPr>
          <w:p w14:paraId="1173CED5" w14:textId="77777777" w:rsidR="00601669" w:rsidRPr="0036258B" w:rsidRDefault="00601669" w:rsidP="00C126A4">
            <w:pPr>
              <w:pStyle w:val="TAL"/>
              <w:keepNext w:val="0"/>
              <w:keepLines w:val="0"/>
              <w:rPr>
                <w:sz w:val="16"/>
                <w:szCs w:val="16"/>
                <w:lang w:eastAsia="en-US"/>
              </w:rPr>
            </w:pPr>
          </w:p>
        </w:tc>
        <w:tc>
          <w:tcPr>
            <w:tcW w:w="1276" w:type="dxa"/>
          </w:tcPr>
          <w:p w14:paraId="22D28292" w14:textId="77777777" w:rsidR="00601669" w:rsidRPr="0036258B" w:rsidRDefault="00601669" w:rsidP="00C126A4">
            <w:pPr>
              <w:pStyle w:val="TAL"/>
              <w:keepNext w:val="0"/>
              <w:keepLines w:val="0"/>
              <w:rPr>
                <w:sz w:val="16"/>
                <w:szCs w:val="16"/>
                <w:lang w:eastAsia="en-US"/>
              </w:rPr>
            </w:pPr>
          </w:p>
        </w:tc>
        <w:tc>
          <w:tcPr>
            <w:tcW w:w="1275" w:type="dxa"/>
          </w:tcPr>
          <w:p w14:paraId="00E7CF91" w14:textId="77777777" w:rsidR="00601669" w:rsidRPr="0036258B" w:rsidRDefault="00601669" w:rsidP="00C126A4">
            <w:pPr>
              <w:pStyle w:val="TAL"/>
              <w:keepNext w:val="0"/>
              <w:keepLines w:val="0"/>
              <w:rPr>
                <w:sz w:val="16"/>
                <w:szCs w:val="16"/>
                <w:lang w:eastAsia="en-US"/>
              </w:rPr>
            </w:pPr>
          </w:p>
        </w:tc>
        <w:tc>
          <w:tcPr>
            <w:tcW w:w="1560" w:type="dxa"/>
          </w:tcPr>
          <w:p w14:paraId="5812ADD0" w14:textId="77777777" w:rsidR="00601669" w:rsidRPr="0036258B" w:rsidRDefault="00601669" w:rsidP="00C126A4">
            <w:pPr>
              <w:pStyle w:val="TAL"/>
              <w:keepNext w:val="0"/>
              <w:keepLines w:val="0"/>
              <w:rPr>
                <w:sz w:val="16"/>
                <w:szCs w:val="16"/>
                <w:lang w:eastAsia="en-US"/>
              </w:rPr>
            </w:pPr>
          </w:p>
        </w:tc>
        <w:tc>
          <w:tcPr>
            <w:tcW w:w="1629" w:type="dxa"/>
          </w:tcPr>
          <w:p w14:paraId="5FA2F0FC" w14:textId="77777777" w:rsidR="00601669" w:rsidRPr="0036258B" w:rsidRDefault="00601669" w:rsidP="00C126A4">
            <w:pPr>
              <w:pStyle w:val="TAL"/>
              <w:keepNext w:val="0"/>
              <w:keepLines w:val="0"/>
              <w:rPr>
                <w:sz w:val="16"/>
                <w:szCs w:val="16"/>
                <w:lang w:eastAsia="zh-CN"/>
              </w:rPr>
            </w:pPr>
          </w:p>
        </w:tc>
      </w:tr>
      <w:tr w:rsidR="00601669" w:rsidRPr="0036258B" w14:paraId="7AD07DEE" w14:textId="77777777" w:rsidTr="00C126A4">
        <w:trPr>
          <w:jc w:val="center"/>
        </w:trPr>
        <w:tc>
          <w:tcPr>
            <w:tcW w:w="1072" w:type="dxa"/>
            <w:tcBorders>
              <w:top w:val="nil"/>
            </w:tcBorders>
            <w:shd w:val="clear" w:color="auto" w:fill="auto"/>
          </w:tcPr>
          <w:p w14:paraId="72AE97D7" w14:textId="77777777" w:rsidR="00601669" w:rsidRPr="0036258B" w:rsidRDefault="00601669" w:rsidP="00C126A4">
            <w:pPr>
              <w:pStyle w:val="TAL"/>
              <w:keepNext w:val="0"/>
              <w:keepLines w:val="0"/>
              <w:rPr>
                <w:sz w:val="16"/>
                <w:szCs w:val="16"/>
                <w:lang w:eastAsia="en-US"/>
              </w:rPr>
            </w:pPr>
            <w:r>
              <w:rPr>
                <w:sz w:val="16"/>
                <w:szCs w:val="16"/>
                <w:lang w:eastAsia="en-US"/>
              </w:rPr>
              <w:t>9.2.2.2.7</w:t>
            </w:r>
          </w:p>
        </w:tc>
        <w:tc>
          <w:tcPr>
            <w:tcW w:w="3674" w:type="dxa"/>
            <w:tcBorders>
              <w:top w:val="nil"/>
            </w:tcBorders>
            <w:shd w:val="clear" w:color="auto" w:fill="auto"/>
          </w:tcPr>
          <w:p w14:paraId="2F04072C"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09" w:type="dxa"/>
            <w:tcBorders>
              <w:top w:val="nil"/>
            </w:tcBorders>
            <w:shd w:val="clear" w:color="auto" w:fill="auto"/>
          </w:tcPr>
          <w:p w14:paraId="4893E466"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tcPr>
          <w:p w14:paraId="6CADE67B"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tcPr>
          <w:p w14:paraId="666FFD2F" w14:textId="77777777" w:rsidR="00601669" w:rsidRPr="0036258B" w:rsidRDefault="00601669" w:rsidP="00C126A4">
            <w:pPr>
              <w:pStyle w:val="TAL"/>
              <w:keepNext w:val="0"/>
              <w:keepLines w:val="0"/>
              <w:rPr>
                <w:sz w:val="16"/>
                <w:szCs w:val="16"/>
                <w:lang w:eastAsia="en-US"/>
              </w:rPr>
            </w:pPr>
          </w:p>
        </w:tc>
        <w:tc>
          <w:tcPr>
            <w:tcW w:w="1276" w:type="dxa"/>
          </w:tcPr>
          <w:p w14:paraId="7150E1B1" w14:textId="77777777" w:rsidR="00601669" w:rsidRPr="0036258B" w:rsidRDefault="00601669" w:rsidP="00C126A4">
            <w:pPr>
              <w:pStyle w:val="TAL"/>
              <w:keepNext w:val="0"/>
              <w:keepLines w:val="0"/>
              <w:rPr>
                <w:sz w:val="16"/>
                <w:szCs w:val="16"/>
                <w:lang w:eastAsia="en-US"/>
              </w:rPr>
            </w:pPr>
          </w:p>
        </w:tc>
        <w:tc>
          <w:tcPr>
            <w:tcW w:w="1275" w:type="dxa"/>
          </w:tcPr>
          <w:p w14:paraId="46EF398A" w14:textId="77777777" w:rsidR="00601669" w:rsidRPr="0036258B" w:rsidRDefault="00601669" w:rsidP="00C126A4">
            <w:pPr>
              <w:pStyle w:val="TAL"/>
              <w:keepNext w:val="0"/>
              <w:keepLines w:val="0"/>
              <w:rPr>
                <w:sz w:val="16"/>
                <w:szCs w:val="16"/>
                <w:lang w:eastAsia="en-US"/>
              </w:rPr>
            </w:pPr>
          </w:p>
        </w:tc>
        <w:tc>
          <w:tcPr>
            <w:tcW w:w="1560" w:type="dxa"/>
          </w:tcPr>
          <w:p w14:paraId="627F2EE2" w14:textId="77777777" w:rsidR="00601669" w:rsidRPr="0036258B" w:rsidRDefault="00601669" w:rsidP="00C126A4">
            <w:pPr>
              <w:pStyle w:val="TAL"/>
              <w:keepNext w:val="0"/>
              <w:keepLines w:val="0"/>
              <w:rPr>
                <w:sz w:val="16"/>
                <w:szCs w:val="16"/>
                <w:lang w:eastAsia="en-US"/>
              </w:rPr>
            </w:pPr>
          </w:p>
        </w:tc>
        <w:tc>
          <w:tcPr>
            <w:tcW w:w="1629" w:type="dxa"/>
          </w:tcPr>
          <w:p w14:paraId="44368671" w14:textId="77777777" w:rsidR="00601669" w:rsidRPr="0036258B" w:rsidRDefault="00601669" w:rsidP="00C126A4">
            <w:pPr>
              <w:pStyle w:val="TAL"/>
              <w:keepNext w:val="0"/>
              <w:keepLines w:val="0"/>
              <w:rPr>
                <w:sz w:val="16"/>
                <w:szCs w:val="16"/>
                <w:lang w:eastAsia="zh-CN"/>
              </w:rPr>
            </w:pPr>
          </w:p>
        </w:tc>
      </w:tr>
      <w:tr w:rsidR="00601669" w:rsidRPr="0036258B" w14:paraId="5D9F6BE9" w14:textId="77777777" w:rsidTr="00C126A4">
        <w:trPr>
          <w:jc w:val="center"/>
        </w:trPr>
        <w:tc>
          <w:tcPr>
            <w:tcW w:w="1072" w:type="dxa"/>
            <w:tcBorders>
              <w:top w:val="nil"/>
            </w:tcBorders>
            <w:shd w:val="clear" w:color="auto" w:fill="auto"/>
          </w:tcPr>
          <w:p w14:paraId="2B7C0E58" w14:textId="77777777" w:rsidR="00601669" w:rsidRPr="0036258B" w:rsidRDefault="00601669" w:rsidP="00C126A4">
            <w:pPr>
              <w:pStyle w:val="TAL"/>
              <w:keepNext w:val="0"/>
              <w:keepLines w:val="0"/>
              <w:rPr>
                <w:sz w:val="16"/>
                <w:szCs w:val="16"/>
                <w:lang w:eastAsia="en-US"/>
              </w:rPr>
            </w:pPr>
            <w:r>
              <w:rPr>
                <w:sz w:val="16"/>
                <w:szCs w:val="16"/>
                <w:lang w:eastAsia="en-US"/>
              </w:rPr>
              <w:t>9.2.2.2.8</w:t>
            </w:r>
          </w:p>
        </w:tc>
        <w:tc>
          <w:tcPr>
            <w:tcW w:w="3674" w:type="dxa"/>
            <w:tcBorders>
              <w:top w:val="nil"/>
            </w:tcBorders>
            <w:shd w:val="clear" w:color="auto" w:fill="auto"/>
          </w:tcPr>
          <w:p w14:paraId="513F1B9C"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09" w:type="dxa"/>
            <w:tcBorders>
              <w:top w:val="nil"/>
            </w:tcBorders>
            <w:shd w:val="clear" w:color="auto" w:fill="auto"/>
          </w:tcPr>
          <w:p w14:paraId="7D13211C"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tcPr>
          <w:p w14:paraId="61EA2F86"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tcPr>
          <w:p w14:paraId="702E075C" w14:textId="77777777" w:rsidR="00601669" w:rsidRPr="0036258B" w:rsidRDefault="00601669" w:rsidP="00C126A4">
            <w:pPr>
              <w:pStyle w:val="TAL"/>
              <w:keepNext w:val="0"/>
              <w:keepLines w:val="0"/>
              <w:rPr>
                <w:sz w:val="16"/>
                <w:szCs w:val="16"/>
                <w:lang w:eastAsia="en-US"/>
              </w:rPr>
            </w:pPr>
          </w:p>
        </w:tc>
        <w:tc>
          <w:tcPr>
            <w:tcW w:w="1276" w:type="dxa"/>
          </w:tcPr>
          <w:p w14:paraId="30DD52E7" w14:textId="77777777" w:rsidR="00601669" w:rsidRPr="0036258B" w:rsidRDefault="00601669" w:rsidP="00C126A4">
            <w:pPr>
              <w:pStyle w:val="TAL"/>
              <w:keepNext w:val="0"/>
              <w:keepLines w:val="0"/>
              <w:rPr>
                <w:sz w:val="16"/>
                <w:szCs w:val="16"/>
                <w:lang w:eastAsia="en-US"/>
              </w:rPr>
            </w:pPr>
          </w:p>
        </w:tc>
        <w:tc>
          <w:tcPr>
            <w:tcW w:w="1275" w:type="dxa"/>
          </w:tcPr>
          <w:p w14:paraId="35C232C6" w14:textId="77777777" w:rsidR="00601669" w:rsidRPr="0036258B" w:rsidRDefault="00601669" w:rsidP="00C126A4">
            <w:pPr>
              <w:pStyle w:val="TAL"/>
              <w:keepNext w:val="0"/>
              <w:keepLines w:val="0"/>
              <w:rPr>
                <w:sz w:val="16"/>
                <w:szCs w:val="16"/>
                <w:lang w:eastAsia="en-US"/>
              </w:rPr>
            </w:pPr>
          </w:p>
        </w:tc>
        <w:tc>
          <w:tcPr>
            <w:tcW w:w="1560" w:type="dxa"/>
          </w:tcPr>
          <w:p w14:paraId="76229B03" w14:textId="77777777" w:rsidR="00601669" w:rsidRPr="0036258B" w:rsidRDefault="00601669" w:rsidP="00C126A4">
            <w:pPr>
              <w:pStyle w:val="TAL"/>
              <w:keepNext w:val="0"/>
              <w:keepLines w:val="0"/>
              <w:rPr>
                <w:sz w:val="16"/>
                <w:szCs w:val="16"/>
                <w:lang w:eastAsia="en-US"/>
              </w:rPr>
            </w:pPr>
          </w:p>
        </w:tc>
        <w:tc>
          <w:tcPr>
            <w:tcW w:w="1629" w:type="dxa"/>
          </w:tcPr>
          <w:p w14:paraId="28A1AE10" w14:textId="77777777" w:rsidR="00601669" w:rsidRPr="0036258B" w:rsidRDefault="00601669" w:rsidP="00C126A4">
            <w:pPr>
              <w:pStyle w:val="TAL"/>
              <w:keepNext w:val="0"/>
              <w:keepLines w:val="0"/>
              <w:rPr>
                <w:sz w:val="16"/>
                <w:szCs w:val="16"/>
                <w:lang w:eastAsia="zh-CN"/>
              </w:rPr>
            </w:pPr>
          </w:p>
        </w:tc>
      </w:tr>
      <w:tr w:rsidR="00601669" w:rsidRPr="0036258B" w14:paraId="73CCDE88" w14:textId="77777777" w:rsidTr="00C126A4">
        <w:trPr>
          <w:jc w:val="center"/>
        </w:trPr>
        <w:tc>
          <w:tcPr>
            <w:tcW w:w="1072" w:type="dxa"/>
            <w:tcBorders>
              <w:top w:val="nil"/>
            </w:tcBorders>
            <w:shd w:val="clear" w:color="auto" w:fill="auto"/>
          </w:tcPr>
          <w:p w14:paraId="47FBAA27" w14:textId="77777777" w:rsidR="00601669" w:rsidRPr="0036258B" w:rsidRDefault="00601669" w:rsidP="00C126A4">
            <w:pPr>
              <w:pStyle w:val="TAL"/>
              <w:keepNext w:val="0"/>
              <w:keepLines w:val="0"/>
              <w:rPr>
                <w:sz w:val="16"/>
                <w:szCs w:val="16"/>
                <w:lang w:eastAsia="en-US"/>
              </w:rPr>
            </w:pPr>
            <w:r>
              <w:rPr>
                <w:sz w:val="16"/>
                <w:szCs w:val="16"/>
                <w:lang w:eastAsia="en-US"/>
              </w:rPr>
              <w:t>9.2.2.2.9</w:t>
            </w:r>
          </w:p>
        </w:tc>
        <w:tc>
          <w:tcPr>
            <w:tcW w:w="3674" w:type="dxa"/>
            <w:tcBorders>
              <w:top w:val="nil"/>
            </w:tcBorders>
            <w:shd w:val="clear" w:color="auto" w:fill="auto"/>
          </w:tcPr>
          <w:p w14:paraId="1CBB7236"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09" w:type="dxa"/>
            <w:tcBorders>
              <w:top w:val="nil"/>
            </w:tcBorders>
            <w:shd w:val="clear" w:color="auto" w:fill="auto"/>
          </w:tcPr>
          <w:p w14:paraId="5E194580"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tcPr>
          <w:p w14:paraId="0A8C2F12"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tcPr>
          <w:p w14:paraId="3EF68AC6" w14:textId="77777777" w:rsidR="00601669" w:rsidRPr="0036258B" w:rsidRDefault="00601669" w:rsidP="00C126A4">
            <w:pPr>
              <w:pStyle w:val="TAL"/>
              <w:keepNext w:val="0"/>
              <w:keepLines w:val="0"/>
              <w:rPr>
                <w:sz w:val="16"/>
                <w:szCs w:val="16"/>
                <w:lang w:eastAsia="en-US"/>
              </w:rPr>
            </w:pPr>
          </w:p>
        </w:tc>
        <w:tc>
          <w:tcPr>
            <w:tcW w:w="1276" w:type="dxa"/>
          </w:tcPr>
          <w:p w14:paraId="1336A17A" w14:textId="77777777" w:rsidR="00601669" w:rsidRPr="0036258B" w:rsidRDefault="00601669" w:rsidP="00C126A4">
            <w:pPr>
              <w:pStyle w:val="TAL"/>
              <w:keepNext w:val="0"/>
              <w:keepLines w:val="0"/>
              <w:rPr>
                <w:sz w:val="16"/>
                <w:szCs w:val="16"/>
                <w:lang w:eastAsia="en-US"/>
              </w:rPr>
            </w:pPr>
          </w:p>
        </w:tc>
        <w:tc>
          <w:tcPr>
            <w:tcW w:w="1275" w:type="dxa"/>
          </w:tcPr>
          <w:p w14:paraId="31DD8D1A" w14:textId="77777777" w:rsidR="00601669" w:rsidRPr="0036258B" w:rsidRDefault="00601669" w:rsidP="00C126A4">
            <w:pPr>
              <w:pStyle w:val="TAL"/>
              <w:keepNext w:val="0"/>
              <w:keepLines w:val="0"/>
              <w:rPr>
                <w:sz w:val="16"/>
                <w:szCs w:val="16"/>
                <w:lang w:eastAsia="en-US"/>
              </w:rPr>
            </w:pPr>
          </w:p>
        </w:tc>
        <w:tc>
          <w:tcPr>
            <w:tcW w:w="1560" w:type="dxa"/>
          </w:tcPr>
          <w:p w14:paraId="1B7AF8BD" w14:textId="77777777" w:rsidR="00601669" w:rsidRPr="0036258B" w:rsidRDefault="00601669" w:rsidP="00C126A4">
            <w:pPr>
              <w:pStyle w:val="TAL"/>
              <w:keepNext w:val="0"/>
              <w:keepLines w:val="0"/>
              <w:rPr>
                <w:sz w:val="16"/>
                <w:szCs w:val="16"/>
                <w:lang w:eastAsia="en-US"/>
              </w:rPr>
            </w:pPr>
          </w:p>
        </w:tc>
        <w:tc>
          <w:tcPr>
            <w:tcW w:w="1629" w:type="dxa"/>
          </w:tcPr>
          <w:p w14:paraId="57A5196A" w14:textId="77777777" w:rsidR="00601669" w:rsidRPr="0036258B" w:rsidRDefault="00601669" w:rsidP="00C126A4">
            <w:pPr>
              <w:pStyle w:val="TAL"/>
              <w:keepNext w:val="0"/>
              <w:keepLines w:val="0"/>
              <w:rPr>
                <w:sz w:val="16"/>
                <w:szCs w:val="16"/>
                <w:lang w:eastAsia="zh-CN"/>
              </w:rPr>
            </w:pPr>
          </w:p>
        </w:tc>
      </w:tr>
      <w:tr w:rsidR="00601669" w:rsidRPr="0036258B" w14:paraId="563BA004" w14:textId="77777777" w:rsidTr="00C126A4">
        <w:trPr>
          <w:jc w:val="center"/>
        </w:trPr>
        <w:tc>
          <w:tcPr>
            <w:tcW w:w="1072" w:type="dxa"/>
            <w:tcBorders>
              <w:top w:val="nil"/>
            </w:tcBorders>
            <w:shd w:val="clear" w:color="auto" w:fill="auto"/>
          </w:tcPr>
          <w:p w14:paraId="1581FE3F" w14:textId="77777777" w:rsidR="00601669" w:rsidRPr="0036258B" w:rsidRDefault="00601669" w:rsidP="00C126A4">
            <w:pPr>
              <w:pStyle w:val="TAL"/>
              <w:keepNext w:val="0"/>
              <w:keepLines w:val="0"/>
              <w:rPr>
                <w:sz w:val="16"/>
                <w:szCs w:val="16"/>
                <w:lang w:eastAsia="en-US"/>
              </w:rPr>
            </w:pPr>
            <w:r>
              <w:rPr>
                <w:sz w:val="16"/>
                <w:szCs w:val="16"/>
                <w:lang w:eastAsia="en-US"/>
              </w:rPr>
              <w:t>9.2.2.2.10</w:t>
            </w:r>
          </w:p>
        </w:tc>
        <w:tc>
          <w:tcPr>
            <w:tcW w:w="3674" w:type="dxa"/>
            <w:tcBorders>
              <w:top w:val="nil"/>
            </w:tcBorders>
            <w:shd w:val="clear" w:color="auto" w:fill="auto"/>
          </w:tcPr>
          <w:p w14:paraId="37036DA9"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09" w:type="dxa"/>
            <w:tcBorders>
              <w:top w:val="nil"/>
            </w:tcBorders>
            <w:shd w:val="clear" w:color="auto" w:fill="auto"/>
          </w:tcPr>
          <w:p w14:paraId="1992BDC5"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tcPr>
          <w:p w14:paraId="2D86EC16"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tcPr>
          <w:p w14:paraId="2C1BC057" w14:textId="77777777" w:rsidR="00601669" w:rsidRPr="0036258B" w:rsidRDefault="00601669" w:rsidP="00C126A4">
            <w:pPr>
              <w:pStyle w:val="TAL"/>
              <w:keepNext w:val="0"/>
              <w:keepLines w:val="0"/>
              <w:rPr>
                <w:sz w:val="16"/>
                <w:szCs w:val="16"/>
                <w:lang w:eastAsia="en-US"/>
              </w:rPr>
            </w:pPr>
          </w:p>
        </w:tc>
        <w:tc>
          <w:tcPr>
            <w:tcW w:w="1276" w:type="dxa"/>
          </w:tcPr>
          <w:p w14:paraId="3FAE93DC" w14:textId="77777777" w:rsidR="00601669" w:rsidRPr="0036258B" w:rsidRDefault="00601669" w:rsidP="00C126A4">
            <w:pPr>
              <w:pStyle w:val="TAL"/>
              <w:keepNext w:val="0"/>
              <w:keepLines w:val="0"/>
              <w:rPr>
                <w:sz w:val="16"/>
                <w:szCs w:val="16"/>
                <w:lang w:eastAsia="en-US"/>
              </w:rPr>
            </w:pPr>
          </w:p>
        </w:tc>
        <w:tc>
          <w:tcPr>
            <w:tcW w:w="1275" w:type="dxa"/>
          </w:tcPr>
          <w:p w14:paraId="276B38FD" w14:textId="77777777" w:rsidR="00601669" w:rsidRPr="0036258B" w:rsidRDefault="00601669" w:rsidP="00C126A4">
            <w:pPr>
              <w:pStyle w:val="TAL"/>
              <w:keepNext w:val="0"/>
              <w:keepLines w:val="0"/>
              <w:rPr>
                <w:sz w:val="16"/>
                <w:szCs w:val="16"/>
                <w:lang w:eastAsia="en-US"/>
              </w:rPr>
            </w:pPr>
          </w:p>
        </w:tc>
        <w:tc>
          <w:tcPr>
            <w:tcW w:w="1560" w:type="dxa"/>
          </w:tcPr>
          <w:p w14:paraId="5776021F" w14:textId="77777777" w:rsidR="00601669" w:rsidRPr="0036258B" w:rsidRDefault="00601669" w:rsidP="00C126A4">
            <w:pPr>
              <w:pStyle w:val="TAL"/>
              <w:keepNext w:val="0"/>
              <w:keepLines w:val="0"/>
              <w:rPr>
                <w:sz w:val="16"/>
                <w:szCs w:val="16"/>
                <w:lang w:eastAsia="en-US"/>
              </w:rPr>
            </w:pPr>
          </w:p>
        </w:tc>
        <w:tc>
          <w:tcPr>
            <w:tcW w:w="1629" w:type="dxa"/>
          </w:tcPr>
          <w:p w14:paraId="653C52A6" w14:textId="77777777" w:rsidR="00601669" w:rsidRPr="0036258B" w:rsidRDefault="00601669" w:rsidP="00C126A4">
            <w:pPr>
              <w:pStyle w:val="TAL"/>
              <w:keepNext w:val="0"/>
              <w:keepLines w:val="0"/>
              <w:rPr>
                <w:sz w:val="16"/>
                <w:szCs w:val="16"/>
                <w:lang w:eastAsia="zh-CN"/>
              </w:rPr>
            </w:pPr>
          </w:p>
        </w:tc>
      </w:tr>
      <w:tr w:rsidR="00601669" w:rsidRPr="0036258B" w14:paraId="4FBDA018" w14:textId="77777777" w:rsidTr="00C126A4">
        <w:trPr>
          <w:jc w:val="center"/>
        </w:trPr>
        <w:tc>
          <w:tcPr>
            <w:tcW w:w="1072" w:type="dxa"/>
            <w:tcBorders>
              <w:top w:val="nil"/>
            </w:tcBorders>
            <w:shd w:val="clear" w:color="auto" w:fill="auto"/>
          </w:tcPr>
          <w:p w14:paraId="4876A101" w14:textId="77777777" w:rsidR="00601669" w:rsidRPr="0036258B" w:rsidRDefault="00601669" w:rsidP="00C126A4">
            <w:pPr>
              <w:pStyle w:val="TAL"/>
              <w:keepNext w:val="0"/>
              <w:keepLines w:val="0"/>
              <w:rPr>
                <w:sz w:val="16"/>
                <w:szCs w:val="16"/>
                <w:lang w:eastAsia="en-US"/>
              </w:rPr>
            </w:pPr>
            <w:r>
              <w:rPr>
                <w:sz w:val="16"/>
                <w:szCs w:val="16"/>
                <w:lang w:eastAsia="en-US"/>
              </w:rPr>
              <w:t>9.2.2.2.11</w:t>
            </w:r>
          </w:p>
        </w:tc>
        <w:tc>
          <w:tcPr>
            <w:tcW w:w="3674" w:type="dxa"/>
            <w:tcBorders>
              <w:top w:val="nil"/>
            </w:tcBorders>
            <w:shd w:val="clear" w:color="auto" w:fill="auto"/>
          </w:tcPr>
          <w:p w14:paraId="0A0B7E41"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09" w:type="dxa"/>
            <w:tcBorders>
              <w:top w:val="nil"/>
            </w:tcBorders>
            <w:shd w:val="clear" w:color="auto" w:fill="auto"/>
          </w:tcPr>
          <w:p w14:paraId="75F743C0"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tcPr>
          <w:p w14:paraId="29EF092C"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tcPr>
          <w:p w14:paraId="523FB087" w14:textId="77777777" w:rsidR="00601669" w:rsidRPr="0036258B" w:rsidRDefault="00601669" w:rsidP="00C126A4">
            <w:pPr>
              <w:pStyle w:val="TAL"/>
              <w:keepNext w:val="0"/>
              <w:keepLines w:val="0"/>
              <w:rPr>
                <w:sz w:val="16"/>
                <w:szCs w:val="16"/>
                <w:lang w:eastAsia="en-US"/>
              </w:rPr>
            </w:pPr>
          </w:p>
        </w:tc>
        <w:tc>
          <w:tcPr>
            <w:tcW w:w="1276" w:type="dxa"/>
          </w:tcPr>
          <w:p w14:paraId="7064192F" w14:textId="77777777" w:rsidR="00601669" w:rsidRPr="0036258B" w:rsidRDefault="00601669" w:rsidP="00C126A4">
            <w:pPr>
              <w:pStyle w:val="TAL"/>
              <w:keepNext w:val="0"/>
              <w:keepLines w:val="0"/>
              <w:rPr>
                <w:sz w:val="16"/>
                <w:szCs w:val="16"/>
                <w:lang w:eastAsia="en-US"/>
              </w:rPr>
            </w:pPr>
          </w:p>
        </w:tc>
        <w:tc>
          <w:tcPr>
            <w:tcW w:w="1275" w:type="dxa"/>
          </w:tcPr>
          <w:p w14:paraId="4B2720BA" w14:textId="77777777" w:rsidR="00601669" w:rsidRPr="0036258B" w:rsidRDefault="00601669" w:rsidP="00C126A4">
            <w:pPr>
              <w:pStyle w:val="TAL"/>
              <w:keepNext w:val="0"/>
              <w:keepLines w:val="0"/>
              <w:rPr>
                <w:sz w:val="16"/>
                <w:szCs w:val="16"/>
                <w:lang w:eastAsia="en-US"/>
              </w:rPr>
            </w:pPr>
          </w:p>
        </w:tc>
        <w:tc>
          <w:tcPr>
            <w:tcW w:w="1560" w:type="dxa"/>
          </w:tcPr>
          <w:p w14:paraId="371F54C4" w14:textId="77777777" w:rsidR="00601669" w:rsidRPr="0036258B" w:rsidRDefault="00601669" w:rsidP="00C126A4">
            <w:pPr>
              <w:pStyle w:val="TAL"/>
              <w:keepNext w:val="0"/>
              <w:keepLines w:val="0"/>
              <w:rPr>
                <w:sz w:val="16"/>
                <w:szCs w:val="16"/>
                <w:lang w:eastAsia="en-US"/>
              </w:rPr>
            </w:pPr>
          </w:p>
        </w:tc>
        <w:tc>
          <w:tcPr>
            <w:tcW w:w="1629" w:type="dxa"/>
          </w:tcPr>
          <w:p w14:paraId="4803AAD6" w14:textId="77777777" w:rsidR="00601669" w:rsidRPr="0036258B" w:rsidRDefault="00601669" w:rsidP="00C126A4">
            <w:pPr>
              <w:pStyle w:val="TAL"/>
              <w:keepNext w:val="0"/>
              <w:keepLines w:val="0"/>
              <w:rPr>
                <w:sz w:val="16"/>
                <w:szCs w:val="16"/>
                <w:lang w:eastAsia="zh-CN"/>
              </w:rPr>
            </w:pPr>
          </w:p>
        </w:tc>
      </w:tr>
      <w:tr w:rsidR="00601669" w:rsidRPr="0036258B" w14:paraId="209156D9" w14:textId="77777777" w:rsidTr="00C126A4">
        <w:trPr>
          <w:jc w:val="center"/>
        </w:trPr>
        <w:tc>
          <w:tcPr>
            <w:tcW w:w="1072" w:type="dxa"/>
            <w:tcBorders>
              <w:top w:val="nil"/>
            </w:tcBorders>
            <w:shd w:val="clear" w:color="auto" w:fill="auto"/>
          </w:tcPr>
          <w:p w14:paraId="38B39615" w14:textId="77777777" w:rsidR="00601669" w:rsidRPr="0036258B" w:rsidRDefault="00601669" w:rsidP="00C126A4">
            <w:pPr>
              <w:pStyle w:val="TAL"/>
              <w:keepNext w:val="0"/>
              <w:keepLines w:val="0"/>
              <w:rPr>
                <w:sz w:val="16"/>
                <w:szCs w:val="16"/>
                <w:lang w:eastAsia="en-US"/>
              </w:rPr>
            </w:pPr>
            <w:r>
              <w:rPr>
                <w:sz w:val="16"/>
                <w:szCs w:val="16"/>
                <w:lang w:eastAsia="en-US"/>
              </w:rPr>
              <w:t>9.2.2.2.12</w:t>
            </w:r>
          </w:p>
        </w:tc>
        <w:tc>
          <w:tcPr>
            <w:tcW w:w="3674" w:type="dxa"/>
            <w:tcBorders>
              <w:top w:val="nil"/>
            </w:tcBorders>
            <w:shd w:val="clear" w:color="auto" w:fill="auto"/>
          </w:tcPr>
          <w:p w14:paraId="5C91638B"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09" w:type="dxa"/>
            <w:tcBorders>
              <w:top w:val="nil"/>
            </w:tcBorders>
            <w:shd w:val="clear" w:color="auto" w:fill="auto"/>
          </w:tcPr>
          <w:p w14:paraId="50A4A303"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tcPr>
          <w:p w14:paraId="570E89EC"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tcPr>
          <w:p w14:paraId="63CE08C9" w14:textId="77777777" w:rsidR="00601669" w:rsidRPr="0036258B" w:rsidRDefault="00601669" w:rsidP="00C126A4">
            <w:pPr>
              <w:pStyle w:val="TAL"/>
              <w:keepNext w:val="0"/>
              <w:keepLines w:val="0"/>
              <w:rPr>
                <w:sz w:val="16"/>
                <w:szCs w:val="16"/>
                <w:lang w:eastAsia="en-US"/>
              </w:rPr>
            </w:pPr>
          </w:p>
        </w:tc>
        <w:tc>
          <w:tcPr>
            <w:tcW w:w="1276" w:type="dxa"/>
          </w:tcPr>
          <w:p w14:paraId="7233EFFE" w14:textId="77777777" w:rsidR="00601669" w:rsidRPr="0036258B" w:rsidRDefault="00601669" w:rsidP="00C126A4">
            <w:pPr>
              <w:pStyle w:val="TAL"/>
              <w:keepNext w:val="0"/>
              <w:keepLines w:val="0"/>
              <w:rPr>
                <w:sz w:val="16"/>
                <w:szCs w:val="16"/>
                <w:lang w:eastAsia="en-US"/>
              </w:rPr>
            </w:pPr>
          </w:p>
        </w:tc>
        <w:tc>
          <w:tcPr>
            <w:tcW w:w="1275" w:type="dxa"/>
          </w:tcPr>
          <w:p w14:paraId="4D8ACF78" w14:textId="77777777" w:rsidR="00601669" w:rsidRPr="0036258B" w:rsidRDefault="00601669" w:rsidP="00C126A4">
            <w:pPr>
              <w:pStyle w:val="TAL"/>
              <w:keepNext w:val="0"/>
              <w:keepLines w:val="0"/>
              <w:rPr>
                <w:sz w:val="16"/>
                <w:szCs w:val="16"/>
                <w:lang w:eastAsia="en-US"/>
              </w:rPr>
            </w:pPr>
          </w:p>
        </w:tc>
        <w:tc>
          <w:tcPr>
            <w:tcW w:w="1560" w:type="dxa"/>
          </w:tcPr>
          <w:p w14:paraId="61461385" w14:textId="77777777" w:rsidR="00601669" w:rsidRPr="0036258B" w:rsidRDefault="00601669" w:rsidP="00C126A4">
            <w:pPr>
              <w:pStyle w:val="TAL"/>
              <w:keepNext w:val="0"/>
              <w:keepLines w:val="0"/>
              <w:rPr>
                <w:sz w:val="16"/>
                <w:szCs w:val="16"/>
                <w:lang w:eastAsia="en-US"/>
              </w:rPr>
            </w:pPr>
          </w:p>
        </w:tc>
        <w:tc>
          <w:tcPr>
            <w:tcW w:w="1629" w:type="dxa"/>
          </w:tcPr>
          <w:p w14:paraId="5867C8DB" w14:textId="77777777" w:rsidR="00601669" w:rsidRPr="0036258B" w:rsidRDefault="00601669" w:rsidP="00C126A4">
            <w:pPr>
              <w:pStyle w:val="TAL"/>
              <w:keepNext w:val="0"/>
              <w:keepLines w:val="0"/>
              <w:rPr>
                <w:sz w:val="16"/>
                <w:szCs w:val="16"/>
                <w:lang w:eastAsia="zh-CN"/>
              </w:rPr>
            </w:pPr>
          </w:p>
        </w:tc>
      </w:tr>
      <w:tr w:rsidR="00601669" w:rsidRPr="0036258B" w14:paraId="3E14BF60" w14:textId="77777777" w:rsidTr="00C126A4">
        <w:trPr>
          <w:jc w:val="center"/>
        </w:trPr>
        <w:tc>
          <w:tcPr>
            <w:tcW w:w="1072" w:type="dxa"/>
            <w:tcBorders>
              <w:top w:val="nil"/>
            </w:tcBorders>
            <w:shd w:val="clear" w:color="auto" w:fill="auto"/>
          </w:tcPr>
          <w:p w14:paraId="02BD7BC8" w14:textId="77777777" w:rsidR="00601669" w:rsidRPr="0036258B" w:rsidRDefault="00601669" w:rsidP="00C126A4">
            <w:pPr>
              <w:pStyle w:val="TAL"/>
              <w:keepNext w:val="0"/>
              <w:keepLines w:val="0"/>
              <w:rPr>
                <w:sz w:val="16"/>
                <w:szCs w:val="16"/>
                <w:lang w:eastAsia="en-US"/>
              </w:rPr>
            </w:pPr>
            <w:r>
              <w:rPr>
                <w:sz w:val="16"/>
                <w:szCs w:val="16"/>
                <w:lang w:eastAsia="en-US"/>
              </w:rPr>
              <w:t>9.2.2.2.13</w:t>
            </w:r>
          </w:p>
        </w:tc>
        <w:tc>
          <w:tcPr>
            <w:tcW w:w="3674" w:type="dxa"/>
            <w:tcBorders>
              <w:top w:val="nil"/>
            </w:tcBorders>
            <w:shd w:val="clear" w:color="auto" w:fill="auto"/>
          </w:tcPr>
          <w:p w14:paraId="3A425CEE"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09" w:type="dxa"/>
            <w:tcBorders>
              <w:top w:val="nil"/>
            </w:tcBorders>
            <w:shd w:val="clear" w:color="auto" w:fill="auto"/>
          </w:tcPr>
          <w:p w14:paraId="1EF3F5ED"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tcPr>
          <w:p w14:paraId="102E38F4"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tcPr>
          <w:p w14:paraId="584B906D" w14:textId="77777777" w:rsidR="00601669" w:rsidRPr="0036258B" w:rsidRDefault="00601669" w:rsidP="00C126A4">
            <w:pPr>
              <w:pStyle w:val="TAL"/>
              <w:keepNext w:val="0"/>
              <w:keepLines w:val="0"/>
              <w:rPr>
                <w:sz w:val="16"/>
                <w:szCs w:val="16"/>
                <w:lang w:eastAsia="en-US"/>
              </w:rPr>
            </w:pPr>
          </w:p>
        </w:tc>
        <w:tc>
          <w:tcPr>
            <w:tcW w:w="1276" w:type="dxa"/>
          </w:tcPr>
          <w:p w14:paraId="65F090BE" w14:textId="77777777" w:rsidR="00601669" w:rsidRPr="0036258B" w:rsidRDefault="00601669" w:rsidP="00C126A4">
            <w:pPr>
              <w:pStyle w:val="TAL"/>
              <w:keepNext w:val="0"/>
              <w:keepLines w:val="0"/>
              <w:rPr>
                <w:sz w:val="16"/>
                <w:szCs w:val="16"/>
                <w:lang w:eastAsia="en-US"/>
              </w:rPr>
            </w:pPr>
          </w:p>
        </w:tc>
        <w:tc>
          <w:tcPr>
            <w:tcW w:w="1275" w:type="dxa"/>
          </w:tcPr>
          <w:p w14:paraId="58EDBF7C" w14:textId="77777777" w:rsidR="00601669" w:rsidRPr="0036258B" w:rsidRDefault="00601669" w:rsidP="00C126A4">
            <w:pPr>
              <w:pStyle w:val="TAL"/>
              <w:keepNext w:val="0"/>
              <w:keepLines w:val="0"/>
              <w:rPr>
                <w:sz w:val="16"/>
                <w:szCs w:val="16"/>
                <w:lang w:eastAsia="en-US"/>
              </w:rPr>
            </w:pPr>
          </w:p>
        </w:tc>
        <w:tc>
          <w:tcPr>
            <w:tcW w:w="1560" w:type="dxa"/>
          </w:tcPr>
          <w:p w14:paraId="33D7D88E" w14:textId="77777777" w:rsidR="00601669" w:rsidRPr="0036258B" w:rsidRDefault="00601669" w:rsidP="00C126A4">
            <w:pPr>
              <w:pStyle w:val="TAL"/>
              <w:keepNext w:val="0"/>
              <w:keepLines w:val="0"/>
              <w:rPr>
                <w:sz w:val="16"/>
                <w:szCs w:val="16"/>
                <w:lang w:eastAsia="en-US"/>
              </w:rPr>
            </w:pPr>
          </w:p>
        </w:tc>
        <w:tc>
          <w:tcPr>
            <w:tcW w:w="1629" w:type="dxa"/>
          </w:tcPr>
          <w:p w14:paraId="7A9B97A0" w14:textId="77777777" w:rsidR="00601669" w:rsidRPr="0036258B" w:rsidRDefault="00601669" w:rsidP="00C126A4">
            <w:pPr>
              <w:pStyle w:val="TAL"/>
              <w:keepNext w:val="0"/>
              <w:keepLines w:val="0"/>
              <w:rPr>
                <w:sz w:val="16"/>
                <w:szCs w:val="16"/>
                <w:lang w:eastAsia="zh-CN"/>
              </w:rPr>
            </w:pPr>
          </w:p>
        </w:tc>
      </w:tr>
      <w:tr w:rsidR="00601669" w:rsidRPr="0036258B" w14:paraId="39804071" w14:textId="77777777" w:rsidTr="00C126A4">
        <w:trPr>
          <w:jc w:val="center"/>
        </w:trPr>
        <w:tc>
          <w:tcPr>
            <w:tcW w:w="1072" w:type="dxa"/>
            <w:tcBorders>
              <w:bottom w:val="nil"/>
            </w:tcBorders>
            <w:shd w:val="clear" w:color="auto" w:fill="auto"/>
          </w:tcPr>
          <w:p w14:paraId="3CFE8F3B" w14:textId="77777777" w:rsidR="00601669" w:rsidRPr="0036258B" w:rsidRDefault="00601669" w:rsidP="00C126A4">
            <w:pPr>
              <w:pStyle w:val="TAL"/>
              <w:keepNext w:val="0"/>
              <w:keepLines w:val="0"/>
              <w:rPr>
                <w:sz w:val="16"/>
                <w:szCs w:val="16"/>
                <w:lang w:eastAsia="en-US"/>
              </w:rPr>
            </w:pPr>
            <w:r w:rsidRPr="0036258B">
              <w:rPr>
                <w:sz w:val="16"/>
                <w:szCs w:val="16"/>
                <w:lang w:eastAsia="en-US"/>
              </w:rPr>
              <w:t>9.2.2.2.14</w:t>
            </w:r>
          </w:p>
        </w:tc>
        <w:tc>
          <w:tcPr>
            <w:tcW w:w="3674" w:type="dxa"/>
            <w:tcBorders>
              <w:bottom w:val="nil"/>
            </w:tcBorders>
            <w:shd w:val="clear" w:color="auto" w:fill="auto"/>
          </w:tcPr>
          <w:p w14:paraId="0CC99D9C" w14:textId="77777777" w:rsidR="00601669" w:rsidRPr="0036258B" w:rsidRDefault="00601669" w:rsidP="00C126A4">
            <w:pPr>
              <w:pStyle w:val="TAL"/>
              <w:keepNext w:val="0"/>
              <w:keepLines w:val="0"/>
              <w:rPr>
                <w:sz w:val="16"/>
                <w:szCs w:val="16"/>
                <w:lang w:eastAsia="en-US"/>
              </w:rPr>
            </w:pPr>
            <w:r w:rsidRPr="0036258B">
              <w:rPr>
                <w:sz w:val="16"/>
                <w:szCs w:val="16"/>
                <w:lang w:eastAsia="en-US"/>
              </w:rPr>
              <w:t>NW initiated detach / Abnormal case / EMM cause not included</w:t>
            </w:r>
          </w:p>
        </w:tc>
        <w:tc>
          <w:tcPr>
            <w:tcW w:w="709" w:type="dxa"/>
            <w:tcBorders>
              <w:bottom w:val="nil"/>
            </w:tcBorders>
            <w:shd w:val="clear" w:color="auto" w:fill="auto"/>
          </w:tcPr>
          <w:p w14:paraId="2DB00E9D"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tcPr>
          <w:p w14:paraId="562D6591"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35" w:type="dxa"/>
            <w:tcBorders>
              <w:bottom w:val="nil"/>
            </w:tcBorders>
          </w:tcPr>
          <w:p w14:paraId="269E3EE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76" w:type="dxa"/>
          </w:tcPr>
          <w:p w14:paraId="1FE0B60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0AB32F24" w14:textId="77777777" w:rsidR="00601669" w:rsidRPr="0036258B" w:rsidRDefault="00601669" w:rsidP="00C126A4">
            <w:pPr>
              <w:pStyle w:val="TAL"/>
              <w:keepNext w:val="0"/>
              <w:keepLines w:val="0"/>
              <w:rPr>
                <w:sz w:val="16"/>
                <w:szCs w:val="16"/>
                <w:lang w:eastAsia="en-US"/>
              </w:rPr>
            </w:pPr>
          </w:p>
        </w:tc>
        <w:tc>
          <w:tcPr>
            <w:tcW w:w="1560" w:type="dxa"/>
          </w:tcPr>
          <w:p w14:paraId="17242556" w14:textId="77777777" w:rsidR="00601669" w:rsidRPr="0036258B" w:rsidRDefault="00601669" w:rsidP="00C126A4">
            <w:pPr>
              <w:pStyle w:val="TAL"/>
              <w:keepNext w:val="0"/>
              <w:keepLines w:val="0"/>
              <w:rPr>
                <w:sz w:val="16"/>
                <w:szCs w:val="16"/>
                <w:lang w:eastAsia="en-US"/>
              </w:rPr>
            </w:pPr>
          </w:p>
        </w:tc>
        <w:tc>
          <w:tcPr>
            <w:tcW w:w="1629" w:type="dxa"/>
          </w:tcPr>
          <w:p w14:paraId="60B922FD" w14:textId="77777777" w:rsidR="00601669" w:rsidRPr="0036258B" w:rsidRDefault="00601669" w:rsidP="00C126A4">
            <w:pPr>
              <w:pStyle w:val="TAL"/>
              <w:keepNext w:val="0"/>
              <w:keepLines w:val="0"/>
              <w:rPr>
                <w:sz w:val="16"/>
                <w:szCs w:val="16"/>
                <w:lang w:eastAsia="zh-CN"/>
              </w:rPr>
            </w:pPr>
          </w:p>
        </w:tc>
      </w:tr>
      <w:tr w:rsidR="00601669" w:rsidRPr="0036258B" w14:paraId="59625874" w14:textId="77777777" w:rsidTr="00C126A4">
        <w:trPr>
          <w:jc w:val="center"/>
        </w:trPr>
        <w:tc>
          <w:tcPr>
            <w:tcW w:w="1072" w:type="dxa"/>
            <w:tcBorders>
              <w:top w:val="nil"/>
            </w:tcBorders>
            <w:shd w:val="clear" w:color="auto" w:fill="auto"/>
          </w:tcPr>
          <w:p w14:paraId="0835048C" w14:textId="77777777" w:rsidR="00601669" w:rsidRPr="0036258B" w:rsidRDefault="00601669" w:rsidP="00C126A4">
            <w:pPr>
              <w:pStyle w:val="TAL"/>
              <w:keepNext w:val="0"/>
              <w:keepLines w:val="0"/>
              <w:rPr>
                <w:sz w:val="16"/>
                <w:szCs w:val="16"/>
                <w:lang w:eastAsia="en-US"/>
              </w:rPr>
            </w:pPr>
          </w:p>
        </w:tc>
        <w:tc>
          <w:tcPr>
            <w:tcW w:w="3674" w:type="dxa"/>
            <w:tcBorders>
              <w:top w:val="nil"/>
            </w:tcBorders>
            <w:shd w:val="clear" w:color="auto" w:fill="auto"/>
          </w:tcPr>
          <w:p w14:paraId="74FC2BFF" w14:textId="77777777" w:rsidR="00601669" w:rsidRPr="0036258B" w:rsidRDefault="00601669" w:rsidP="00C126A4">
            <w:pPr>
              <w:pStyle w:val="TAL"/>
              <w:keepNext w:val="0"/>
              <w:keepLines w:val="0"/>
              <w:rPr>
                <w:sz w:val="16"/>
                <w:szCs w:val="16"/>
                <w:lang w:eastAsia="en-US"/>
              </w:rPr>
            </w:pPr>
          </w:p>
        </w:tc>
        <w:tc>
          <w:tcPr>
            <w:tcW w:w="709" w:type="dxa"/>
            <w:tcBorders>
              <w:top w:val="nil"/>
            </w:tcBorders>
            <w:shd w:val="clear" w:color="auto" w:fill="auto"/>
          </w:tcPr>
          <w:p w14:paraId="0930DE3C"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tcPr>
          <w:p w14:paraId="32CA5C5E"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tcPr>
          <w:p w14:paraId="1846614F" w14:textId="77777777" w:rsidR="00601669" w:rsidRPr="0036258B" w:rsidRDefault="00601669" w:rsidP="00C126A4">
            <w:pPr>
              <w:pStyle w:val="TAL"/>
              <w:keepNext w:val="0"/>
              <w:keepLines w:val="0"/>
              <w:rPr>
                <w:sz w:val="16"/>
                <w:szCs w:val="16"/>
                <w:lang w:eastAsia="en-US"/>
              </w:rPr>
            </w:pPr>
          </w:p>
        </w:tc>
        <w:tc>
          <w:tcPr>
            <w:tcW w:w="1276" w:type="dxa"/>
          </w:tcPr>
          <w:p w14:paraId="5F0FE16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7F46EDC0" w14:textId="77777777" w:rsidR="00601669" w:rsidRPr="0036258B" w:rsidRDefault="00601669" w:rsidP="00C126A4">
            <w:pPr>
              <w:pStyle w:val="TAL"/>
              <w:keepNext w:val="0"/>
              <w:keepLines w:val="0"/>
              <w:rPr>
                <w:sz w:val="16"/>
                <w:szCs w:val="16"/>
                <w:lang w:eastAsia="en-US"/>
              </w:rPr>
            </w:pPr>
          </w:p>
        </w:tc>
        <w:tc>
          <w:tcPr>
            <w:tcW w:w="1560" w:type="dxa"/>
          </w:tcPr>
          <w:p w14:paraId="5F1BEDF0" w14:textId="77777777" w:rsidR="00601669" w:rsidRPr="0036258B" w:rsidRDefault="00601669" w:rsidP="00C126A4">
            <w:pPr>
              <w:pStyle w:val="TAL"/>
              <w:keepNext w:val="0"/>
              <w:keepLines w:val="0"/>
              <w:rPr>
                <w:sz w:val="16"/>
                <w:szCs w:val="16"/>
                <w:lang w:eastAsia="en-US"/>
              </w:rPr>
            </w:pPr>
          </w:p>
        </w:tc>
        <w:tc>
          <w:tcPr>
            <w:tcW w:w="1629" w:type="dxa"/>
          </w:tcPr>
          <w:p w14:paraId="4D83EE86" w14:textId="77777777" w:rsidR="00601669" w:rsidRPr="0036258B" w:rsidRDefault="00601669" w:rsidP="00C126A4">
            <w:pPr>
              <w:pStyle w:val="TAL"/>
              <w:keepNext w:val="0"/>
              <w:keepLines w:val="0"/>
              <w:rPr>
                <w:sz w:val="16"/>
                <w:szCs w:val="16"/>
                <w:lang w:eastAsia="zh-CN"/>
              </w:rPr>
            </w:pPr>
          </w:p>
        </w:tc>
      </w:tr>
      <w:tr w:rsidR="00601669" w:rsidRPr="0036258B" w14:paraId="1D7AF0B2" w14:textId="77777777" w:rsidTr="00C126A4">
        <w:trPr>
          <w:jc w:val="center"/>
        </w:trPr>
        <w:tc>
          <w:tcPr>
            <w:tcW w:w="1072" w:type="dxa"/>
            <w:tcBorders>
              <w:bottom w:val="nil"/>
            </w:tcBorders>
            <w:shd w:val="clear" w:color="auto" w:fill="auto"/>
          </w:tcPr>
          <w:p w14:paraId="2CE848D0"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9.2.3.1.1</w:t>
            </w:r>
          </w:p>
        </w:tc>
        <w:tc>
          <w:tcPr>
            <w:tcW w:w="3674" w:type="dxa"/>
            <w:tcBorders>
              <w:bottom w:val="nil"/>
            </w:tcBorders>
            <w:shd w:val="clear" w:color="auto" w:fill="auto"/>
          </w:tcPr>
          <w:p w14:paraId="663E11E7" w14:textId="77777777" w:rsidR="00601669" w:rsidRPr="0036258B" w:rsidRDefault="00601669" w:rsidP="00C126A4">
            <w:pPr>
              <w:pStyle w:val="TAL"/>
              <w:keepNext w:val="0"/>
              <w:keepLines w:val="0"/>
              <w:rPr>
                <w:sz w:val="16"/>
                <w:szCs w:val="16"/>
                <w:lang w:eastAsia="en-US"/>
              </w:rPr>
            </w:pPr>
            <w:r w:rsidRPr="0036258B">
              <w:rPr>
                <w:sz w:val="16"/>
                <w:szCs w:val="16"/>
                <w:lang w:eastAsia="en-US"/>
              </w:rPr>
              <w:t>Normal tracking area update / Accepted</w:t>
            </w:r>
          </w:p>
        </w:tc>
        <w:tc>
          <w:tcPr>
            <w:tcW w:w="709" w:type="dxa"/>
            <w:tcBorders>
              <w:bottom w:val="nil"/>
            </w:tcBorders>
            <w:shd w:val="clear" w:color="auto" w:fill="auto"/>
          </w:tcPr>
          <w:p w14:paraId="7641A98D"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tcPr>
          <w:p w14:paraId="50126FDF" w14:textId="77777777" w:rsidR="00601669" w:rsidRPr="0036258B" w:rsidRDefault="00601669" w:rsidP="00C126A4">
            <w:pPr>
              <w:pStyle w:val="TAC"/>
              <w:keepNext w:val="0"/>
              <w:keepLines w:val="0"/>
              <w:rPr>
                <w:sz w:val="16"/>
                <w:szCs w:val="16"/>
                <w:lang w:eastAsia="en-US"/>
              </w:rPr>
            </w:pPr>
            <w:r w:rsidRPr="0036258B">
              <w:rPr>
                <w:sz w:val="16"/>
                <w:szCs w:val="16"/>
                <w:lang w:eastAsia="en-US"/>
              </w:rPr>
              <w:t>C04</w:t>
            </w:r>
          </w:p>
        </w:tc>
        <w:tc>
          <w:tcPr>
            <w:tcW w:w="3535" w:type="dxa"/>
            <w:tcBorders>
              <w:bottom w:val="nil"/>
            </w:tcBorders>
          </w:tcPr>
          <w:p w14:paraId="6E5A9C5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EPS attach (with or without pre-configuration)</w:t>
            </w:r>
          </w:p>
        </w:tc>
        <w:tc>
          <w:tcPr>
            <w:tcW w:w="1276" w:type="dxa"/>
          </w:tcPr>
          <w:p w14:paraId="252CD01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43388AA1" w14:textId="77777777" w:rsidR="00601669" w:rsidRPr="0036258B" w:rsidRDefault="00601669" w:rsidP="00C126A4">
            <w:pPr>
              <w:pStyle w:val="TAL"/>
              <w:keepNext w:val="0"/>
              <w:keepLines w:val="0"/>
              <w:rPr>
                <w:sz w:val="16"/>
                <w:szCs w:val="16"/>
                <w:lang w:eastAsia="en-US"/>
              </w:rPr>
            </w:pPr>
          </w:p>
        </w:tc>
        <w:tc>
          <w:tcPr>
            <w:tcW w:w="1560" w:type="dxa"/>
          </w:tcPr>
          <w:p w14:paraId="6B2B0EC3" w14:textId="77777777" w:rsidR="00601669" w:rsidRPr="0036258B" w:rsidRDefault="00601669" w:rsidP="00C126A4">
            <w:pPr>
              <w:pStyle w:val="TAL"/>
              <w:keepNext w:val="0"/>
              <w:keepLines w:val="0"/>
              <w:rPr>
                <w:sz w:val="16"/>
                <w:szCs w:val="16"/>
                <w:lang w:eastAsia="en-US"/>
              </w:rPr>
            </w:pPr>
          </w:p>
        </w:tc>
        <w:tc>
          <w:tcPr>
            <w:tcW w:w="1629" w:type="dxa"/>
          </w:tcPr>
          <w:p w14:paraId="6DE24B98" w14:textId="77777777" w:rsidR="00601669" w:rsidRPr="0036258B" w:rsidRDefault="00601669" w:rsidP="00C126A4">
            <w:pPr>
              <w:pStyle w:val="TAL"/>
              <w:keepNext w:val="0"/>
              <w:keepLines w:val="0"/>
              <w:rPr>
                <w:sz w:val="16"/>
                <w:szCs w:val="16"/>
                <w:lang w:eastAsia="zh-CN"/>
              </w:rPr>
            </w:pPr>
          </w:p>
        </w:tc>
      </w:tr>
      <w:tr w:rsidR="00601669" w:rsidRPr="0036258B" w14:paraId="7B0269D3" w14:textId="77777777" w:rsidTr="00C126A4">
        <w:trPr>
          <w:jc w:val="center"/>
        </w:trPr>
        <w:tc>
          <w:tcPr>
            <w:tcW w:w="1072" w:type="dxa"/>
            <w:tcBorders>
              <w:top w:val="nil"/>
              <w:bottom w:val="single" w:sz="4" w:space="0" w:color="auto"/>
            </w:tcBorders>
            <w:shd w:val="clear" w:color="auto" w:fill="auto"/>
          </w:tcPr>
          <w:p w14:paraId="1070947D"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49FD3F40"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13704ACD"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tcPr>
          <w:p w14:paraId="55F25810"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tcPr>
          <w:p w14:paraId="4D29437D" w14:textId="77777777" w:rsidR="00601669" w:rsidRPr="0036258B" w:rsidRDefault="00601669" w:rsidP="00C126A4">
            <w:pPr>
              <w:pStyle w:val="TAL"/>
              <w:keepNext w:val="0"/>
              <w:keepLines w:val="0"/>
              <w:rPr>
                <w:sz w:val="16"/>
                <w:szCs w:val="16"/>
                <w:lang w:eastAsia="en-US"/>
              </w:rPr>
            </w:pPr>
          </w:p>
        </w:tc>
        <w:tc>
          <w:tcPr>
            <w:tcW w:w="1276" w:type="dxa"/>
            <w:tcBorders>
              <w:bottom w:val="single" w:sz="4" w:space="0" w:color="auto"/>
            </w:tcBorders>
          </w:tcPr>
          <w:p w14:paraId="430EFEE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Borders>
              <w:bottom w:val="single" w:sz="4" w:space="0" w:color="auto"/>
            </w:tcBorders>
          </w:tcPr>
          <w:p w14:paraId="3155E4B9" w14:textId="77777777" w:rsidR="00601669" w:rsidRPr="0036258B" w:rsidRDefault="00601669" w:rsidP="00C126A4">
            <w:pPr>
              <w:pStyle w:val="TAL"/>
              <w:keepNext w:val="0"/>
              <w:keepLines w:val="0"/>
              <w:rPr>
                <w:sz w:val="16"/>
                <w:szCs w:val="16"/>
                <w:lang w:eastAsia="en-US"/>
              </w:rPr>
            </w:pPr>
          </w:p>
        </w:tc>
        <w:tc>
          <w:tcPr>
            <w:tcW w:w="1560" w:type="dxa"/>
            <w:tcBorders>
              <w:bottom w:val="single" w:sz="4" w:space="0" w:color="auto"/>
            </w:tcBorders>
          </w:tcPr>
          <w:p w14:paraId="473449E6" w14:textId="77777777" w:rsidR="00601669" w:rsidRPr="0036258B" w:rsidRDefault="00601669" w:rsidP="00C126A4">
            <w:pPr>
              <w:pStyle w:val="TAL"/>
              <w:keepNext w:val="0"/>
              <w:keepLines w:val="0"/>
              <w:rPr>
                <w:sz w:val="16"/>
                <w:szCs w:val="16"/>
                <w:lang w:eastAsia="en-US"/>
              </w:rPr>
            </w:pPr>
          </w:p>
        </w:tc>
        <w:tc>
          <w:tcPr>
            <w:tcW w:w="1629" w:type="dxa"/>
            <w:tcBorders>
              <w:bottom w:val="single" w:sz="4" w:space="0" w:color="auto"/>
            </w:tcBorders>
          </w:tcPr>
          <w:p w14:paraId="3C03DB57" w14:textId="77777777" w:rsidR="00601669" w:rsidRPr="0036258B" w:rsidRDefault="00601669" w:rsidP="00C126A4">
            <w:pPr>
              <w:pStyle w:val="TAL"/>
              <w:keepNext w:val="0"/>
              <w:keepLines w:val="0"/>
              <w:rPr>
                <w:sz w:val="16"/>
                <w:szCs w:val="16"/>
                <w:lang w:eastAsia="zh-CN"/>
              </w:rPr>
            </w:pPr>
          </w:p>
        </w:tc>
      </w:tr>
      <w:tr w:rsidR="00601669" w:rsidRPr="0036258B" w14:paraId="39C438D1" w14:textId="77777777" w:rsidTr="00C126A4">
        <w:trPr>
          <w:jc w:val="center"/>
        </w:trPr>
        <w:tc>
          <w:tcPr>
            <w:tcW w:w="1072" w:type="dxa"/>
            <w:tcBorders>
              <w:bottom w:val="nil"/>
            </w:tcBorders>
            <w:shd w:val="clear" w:color="auto" w:fill="auto"/>
          </w:tcPr>
          <w:p w14:paraId="26A2BFF6"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9.2.3.1.1a</w:t>
            </w:r>
          </w:p>
        </w:tc>
        <w:tc>
          <w:tcPr>
            <w:tcW w:w="3674" w:type="dxa"/>
            <w:tcBorders>
              <w:bottom w:val="nil"/>
            </w:tcBorders>
            <w:shd w:val="clear" w:color="auto" w:fill="auto"/>
          </w:tcPr>
          <w:p w14:paraId="4CAB0108" w14:textId="77777777" w:rsidR="00601669" w:rsidRPr="0036258B" w:rsidRDefault="00601669" w:rsidP="00C126A4">
            <w:pPr>
              <w:pStyle w:val="TAL"/>
              <w:keepNext w:val="0"/>
              <w:keepLines w:val="0"/>
              <w:rPr>
                <w:sz w:val="16"/>
                <w:szCs w:val="16"/>
                <w:lang w:eastAsia="en-US"/>
              </w:rPr>
            </w:pPr>
            <w:r w:rsidRPr="0036258B">
              <w:rPr>
                <w:sz w:val="16"/>
                <w:szCs w:val="16"/>
                <w:lang w:eastAsia="en-US"/>
              </w:rPr>
              <w:t>Normal tracking area update / Accepted / PSM</w:t>
            </w:r>
          </w:p>
        </w:tc>
        <w:tc>
          <w:tcPr>
            <w:tcW w:w="709" w:type="dxa"/>
            <w:tcBorders>
              <w:bottom w:val="nil"/>
            </w:tcBorders>
            <w:shd w:val="clear" w:color="auto" w:fill="auto"/>
          </w:tcPr>
          <w:p w14:paraId="57536061" w14:textId="77777777" w:rsidR="00601669" w:rsidRDefault="00601669" w:rsidP="00C126A4">
            <w:pPr>
              <w:pStyle w:val="TAC"/>
              <w:keepNext w:val="0"/>
              <w:keepLines w:val="0"/>
              <w:rPr>
                <w:sz w:val="16"/>
                <w:szCs w:val="16"/>
                <w:lang w:eastAsia="en-US"/>
              </w:rPr>
            </w:pPr>
            <w:r w:rsidRPr="0036258B">
              <w:rPr>
                <w:sz w:val="16"/>
                <w:szCs w:val="16"/>
                <w:lang w:eastAsia="en-US"/>
              </w:rPr>
              <w:t>Rel-12</w:t>
            </w:r>
          </w:p>
          <w:p w14:paraId="34A5463A" w14:textId="77777777" w:rsidR="00601669" w:rsidRPr="0036258B" w:rsidRDefault="00601669" w:rsidP="00C126A4">
            <w:pPr>
              <w:pStyle w:val="TAC"/>
              <w:keepNext w:val="0"/>
              <w:keepLines w:val="0"/>
              <w:rPr>
                <w:sz w:val="16"/>
                <w:szCs w:val="16"/>
                <w:lang w:eastAsia="en-US"/>
              </w:rPr>
            </w:pPr>
            <w:r>
              <w:rPr>
                <w:sz w:val="16"/>
                <w:szCs w:val="16"/>
                <w:lang w:eastAsia="en-US"/>
              </w:rPr>
              <w:t>(Note 17)</w:t>
            </w:r>
          </w:p>
        </w:tc>
        <w:tc>
          <w:tcPr>
            <w:tcW w:w="1136" w:type="dxa"/>
            <w:tcBorders>
              <w:bottom w:val="nil"/>
            </w:tcBorders>
          </w:tcPr>
          <w:p w14:paraId="4383E282"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C247</w:t>
            </w:r>
          </w:p>
        </w:tc>
        <w:tc>
          <w:tcPr>
            <w:tcW w:w="3535" w:type="dxa"/>
            <w:tcBorders>
              <w:bottom w:val="nil"/>
            </w:tcBorders>
          </w:tcPr>
          <w:p w14:paraId="35955AFC"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 and Power Saving Mode</w:t>
            </w:r>
          </w:p>
        </w:tc>
        <w:tc>
          <w:tcPr>
            <w:tcW w:w="1276" w:type="dxa"/>
          </w:tcPr>
          <w:p w14:paraId="3DD0538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7C207385" w14:textId="77777777" w:rsidR="00601669" w:rsidRPr="0036258B" w:rsidRDefault="00601669" w:rsidP="00C126A4">
            <w:pPr>
              <w:pStyle w:val="TAL"/>
              <w:keepNext w:val="0"/>
              <w:keepLines w:val="0"/>
              <w:rPr>
                <w:sz w:val="16"/>
                <w:szCs w:val="16"/>
                <w:lang w:eastAsia="en-US"/>
              </w:rPr>
            </w:pPr>
          </w:p>
        </w:tc>
        <w:tc>
          <w:tcPr>
            <w:tcW w:w="1560" w:type="dxa"/>
          </w:tcPr>
          <w:p w14:paraId="03FCB898" w14:textId="77777777" w:rsidR="00601669" w:rsidRPr="0036258B" w:rsidRDefault="00601669" w:rsidP="00C126A4">
            <w:pPr>
              <w:pStyle w:val="TAL"/>
              <w:keepNext w:val="0"/>
              <w:keepLines w:val="0"/>
              <w:rPr>
                <w:sz w:val="16"/>
                <w:szCs w:val="16"/>
                <w:lang w:eastAsia="en-US"/>
              </w:rPr>
            </w:pPr>
          </w:p>
        </w:tc>
        <w:tc>
          <w:tcPr>
            <w:tcW w:w="1629" w:type="dxa"/>
          </w:tcPr>
          <w:p w14:paraId="11425BB0" w14:textId="77777777" w:rsidR="00601669" w:rsidRPr="0036258B" w:rsidRDefault="00601669" w:rsidP="00C126A4">
            <w:pPr>
              <w:pStyle w:val="TAL"/>
              <w:keepNext w:val="0"/>
              <w:keepLines w:val="0"/>
              <w:rPr>
                <w:sz w:val="16"/>
                <w:szCs w:val="16"/>
                <w:lang w:eastAsia="zh-CN"/>
              </w:rPr>
            </w:pPr>
          </w:p>
        </w:tc>
      </w:tr>
      <w:tr w:rsidR="00601669" w:rsidRPr="0036258B" w14:paraId="38AEBAE5" w14:textId="77777777" w:rsidTr="00C126A4">
        <w:trPr>
          <w:jc w:val="center"/>
        </w:trPr>
        <w:tc>
          <w:tcPr>
            <w:tcW w:w="1072" w:type="dxa"/>
            <w:tcBorders>
              <w:top w:val="nil"/>
              <w:bottom w:val="single" w:sz="4" w:space="0" w:color="auto"/>
            </w:tcBorders>
            <w:shd w:val="clear" w:color="auto" w:fill="auto"/>
          </w:tcPr>
          <w:p w14:paraId="37C48783"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098F816A"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6164644C"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tcPr>
          <w:p w14:paraId="63689891"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tcPr>
          <w:p w14:paraId="3EB1CE2A" w14:textId="77777777" w:rsidR="00601669" w:rsidRPr="0036258B" w:rsidRDefault="00601669" w:rsidP="00C126A4">
            <w:pPr>
              <w:pStyle w:val="TAL"/>
              <w:keepNext w:val="0"/>
              <w:keepLines w:val="0"/>
              <w:rPr>
                <w:sz w:val="16"/>
                <w:szCs w:val="16"/>
                <w:lang w:eastAsia="en-US"/>
              </w:rPr>
            </w:pPr>
          </w:p>
        </w:tc>
        <w:tc>
          <w:tcPr>
            <w:tcW w:w="1276" w:type="dxa"/>
            <w:tcBorders>
              <w:bottom w:val="single" w:sz="4" w:space="0" w:color="auto"/>
            </w:tcBorders>
          </w:tcPr>
          <w:p w14:paraId="463EF2C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Borders>
              <w:bottom w:val="single" w:sz="4" w:space="0" w:color="auto"/>
            </w:tcBorders>
          </w:tcPr>
          <w:p w14:paraId="77F4AE1B" w14:textId="77777777" w:rsidR="00601669" w:rsidRPr="0036258B" w:rsidRDefault="00601669" w:rsidP="00C126A4">
            <w:pPr>
              <w:pStyle w:val="TAL"/>
              <w:keepNext w:val="0"/>
              <w:keepLines w:val="0"/>
              <w:rPr>
                <w:sz w:val="16"/>
                <w:szCs w:val="16"/>
                <w:lang w:eastAsia="en-US"/>
              </w:rPr>
            </w:pPr>
          </w:p>
        </w:tc>
        <w:tc>
          <w:tcPr>
            <w:tcW w:w="1560" w:type="dxa"/>
            <w:tcBorders>
              <w:bottom w:val="single" w:sz="4" w:space="0" w:color="auto"/>
            </w:tcBorders>
          </w:tcPr>
          <w:p w14:paraId="00C83EA5" w14:textId="77777777" w:rsidR="00601669" w:rsidRPr="0036258B" w:rsidRDefault="00601669" w:rsidP="00C126A4">
            <w:pPr>
              <w:pStyle w:val="TAL"/>
              <w:keepNext w:val="0"/>
              <w:keepLines w:val="0"/>
              <w:rPr>
                <w:sz w:val="16"/>
                <w:szCs w:val="16"/>
                <w:lang w:eastAsia="en-US"/>
              </w:rPr>
            </w:pPr>
          </w:p>
        </w:tc>
        <w:tc>
          <w:tcPr>
            <w:tcW w:w="1629" w:type="dxa"/>
            <w:tcBorders>
              <w:bottom w:val="single" w:sz="4" w:space="0" w:color="auto"/>
            </w:tcBorders>
          </w:tcPr>
          <w:p w14:paraId="1D17E4BC" w14:textId="77777777" w:rsidR="00601669" w:rsidRPr="0036258B" w:rsidRDefault="00601669" w:rsidP="00C126A4">
            <w:pPr>
              <w:pStyle w:val="TAL"/>
              <w:keepNext w:val="0"/>
              <w:keepLines w:val="0"/>
              <w:rPr>
                <w:sz w:val="16"/>
                <w:szCs w:val="16"/>
                <w:lang w:eastAsia="zh-CN"/>
              </w:rPr>
            </w:pPr>
          </w:p>
        </w:tc>
      </w:tr>
      <w:tr w:rsidR="00601669" w:rsidRPr="0036258B" w14:paraId="7F4DF88B" w14:textId="77777777" w:rsidTr="00C126A4">
        <w:trPr>
          <w:jc w:val="center"/>
        </w:trPr>
        <w:tc>
          <w:tcPr>
            <w:tcW w:w="1072" w:type="dxa"/>
            <w:vMerge w:val="restart"/>
            <w:tcBorders>
              <w:top w:val="nil"/>
            </w:tcBorders>
            <w:shd w:val="clear" w:color="auto" w:fill="auto"/>
          </w:tcPr>
          <w:p w14:paraId="2244A3D2" w14:textId="77777777" w:rsidR="00601669" w:rsidRPr="0036258B" w:rsidRDefault="00601669" w:rsidP="00C126A4">
            <w:pPr>
              <w:pStyle w:val="TAL"/>
              <w:keepNext w:val="0"/>
              <w:keepLines w:val="0"/>
              <w:rPr>
                <w:sz w:val="16"/>
                <w:szCs w:val="16"/>
                <w:lang w:eastAsia="en-US"/>
              </w:rPr>
            </w:pPr>
            <w:r w:rsidRPr="0036258B">
              <w:rPr>
                <w:sz w:val="16"/>
                <w:szCs w:val="16"/>
              </w:rPr>
              <w:t>9.2.3.1.1b</w:t>
            </w:r>
          </w:p>
        </w:tc>
        <w:tc>
          <w:tcPr>
            <w:tcW w:w="3674" w:type="dxa"/>
            <w:vMerge w:val="restart"/>
            <w:tcBorders>
              <w:top w:val="nil"/>
            </w:tcBorders>
            <w:shd w:val="clear" w:color="auto" w:fill="auto"/>
          </w:tcPr>
          <w:p w14:paraId="3E4D6922" w14:textId="77777777" w:rsidR="00601669" w:rsidRPr="0036258B" w:rsidRDefault="00601669" w:rsidP="00C126A4">
            <w:pPr>
              <w:pStyle w:val="TAL"/>
              <w:keepNext w:val="0"/>
              <w:keepLines w:val="0"/>
              <w:rPr>
                <w:sz w:val="16"/>
                <w:szCs w:val="16"/>
                <w:lang w:eastAsia="en-US"/>
              </w:rPr>
            </w:pPr>
            <w:r w:rsidRPr="0036258B">
              <w:rPr>
                <w:sz w:val="16"/>
                <w:szCs w:val="16"/>
              </w:rPr>
              <w:t>Normal tracking area update / Accepted / DCN</w:t>
            </w:r>
          </w:p>
        </w:tc>
        <w:tc>
          <w:tcPr>
            <w:tcW w:w="709" w:type="dxa"/>
            <w:vMerge w:val="restart"/>
            <w:tcBorders>
              <w:top w:val="nil"/>
            </w:tcBorders>
            <w:shd w:val="clear" w:color="auto" w:fill="auto"/>
          </w:tcPr>
          <w:p w14:paraId="3AC71FE2" w14:textId="77777777" w:rsidR="00601669" w:rsidRPr="0036258B" w:rsidRDefault="00601669" w:rsidP="00C126A4">
            <w:pPr>
              <w:pStyle w:val="TAC"/>
              <w:keepNext w:val="0"/>
              <w:keepLines w:val="0"/>
              <w:rPr>
                <w:sz w:val="16"/>
                <w:szCs w:val="16"/>
                <w:lang w:eastAsia="en-US"/>
              </w:rPr>
            </w:pPr>
            <w:r w:rsidRPr="0036258B">
              <w:rPr>
                <w:sz w:val="16"/>
                <w:szCs w:val="16"/>
              </w:rPr>
              <w:t>Rel-14</w:t>
            </w:r>
          </w:p>
        </w:tc>
        <w:tc>
          <w:tcPr>
            <w:tcW w:w="1136" w:type="dxa"/>
            <w:vMerge w:val="restart"/>
            <w:tcBorders>
              <w:top w:val="nil"/>
            </w:tcBorders>
          </w:tcPr>
          <w:p w14:paraId="041EF57A" w14:textId="77777777" w:rsidR="00601669" w:rsidRPr="0036258B" w:rsidDel="00746051" w:rsidRDefault="00601669" w:rsidP="00C126A4">
            <w:pPr>
              <w:pStyle w:val="TAC"/>
              <w:keepNext w:val="0"/>
              <w:keepLines w:val="0"/>
              <w:rPr>
                <w:sz w:val="16"/>
                <w:szCs w:val="16"/>
                <w:lang w:eastAsia="en-US"/>
              </w:rPr>
            </w:pPr>
            <w:r w:rsidRPr="0036258B">
              <w:rPr>
                <w:sz w:val="16"/>
                <w:szCs w:val="16"/>
              </w:rPr>
              <w:t>C04</w:t>
            </w:r>
          </w:p>
        </w:tc>
        <w:tc>
          <w:tcPr>
            <w:tcW w:w="3535" w:type="dxa"/>
            <w:vMerge w:val="restart"/>
            <w:tcBorders>
              <w:top w:val="nil"/>
            </w:tcBorders>
          </w:tcPr>
          <w:p w14:paraId="32BBEAAA" w14:textId="77777777" w:rsidR="00601669" w:rsidRPr="0036258B" w:rsidRDefault="00601669" w:rsidP="00C126A4">
            <w:pPr>
              <w:pStyle w:val="TAL"/>
              <w:keepNext w:val="0"/>
              <w:keepLines w:val="0"/>
              <w:rPr>
                <w:sz w:val="16"/>
                <w:szCs w:val="16"/>
                <w:lang w:eastAsia="en-US"/>
              </w:rPr>
            </w:pPr>
            <w:r w:rsidRPr="0036258B">
              <w:rPr>
                <w:sz w:val="16"/>
                <w:szCs w:val="16"/>
              </w:rPr>
              <w:t>UEs supporting E-UTRA and EPS attach (with or without pre-configuration)</w:t>
            </w:r>
          </w:p>
        </w:tc>
        <w:tc>
          <w:tcPr>
            <w:tcW w:w="1276" w:type="dxa"/>
            <w:tcBorders>
              <w:bottom w:val="single" w:sz="4" w:space="0" w:color="auto"/>
            </w:tcBorders>
          </w:tcPr>
          <w:p w14:paraId="6E264F13" w14:textId="77777777" w:rsidR="00601669" w:rsidRPr="0036258B" w:rsidRDefault="00601669" w:rsidP="00C126A4">
            <w:pPr>
              <w:pStyle w:val="TAL"/>
              <w:keepNext w:val="0"/>
              <w:keepLines w:val="0"/>
              <w:rPr>
                <w:sz w:val="16"/>
                <w:szCs w:val="16"/>
                <w:lang w:eastAsia="en-US"/>
              </w:rPr>
            </w:pPr>
            <w:r w:rsidRPr="0036258B">
              <w:rPr>
                <w:sz w:val="16"/>
                <w:szCs w:val="16"/>
              </w:rPr>
              <w:t>pc_eFDD</w:t>
            </w:r>
          </w:p>
        </w:tc>
        <w:tc>
          <w:tcPr>
            <w:tcW w:w="1275" w:type="dxa"/>
            <w:tcBorders>
              <w:bottom w:val="single" w:sz="4" w:space="0" w:color="auto"/>
            </w:tcBorders>
          </w:tcPr>
          <w:p w14:paraId="4EB48B81" w14:textId="77777777" w:rsidR="00601669" w:rsidRPr="0036258B" w:rsidRDefault="00601669" w:rsidP="00C126A4">
            <w:pPr>
              <w:pStyle w:val="TAL"/>
              <w:keepNext w:val="0"/>
              <w:keepLines w:val="0"/>
              <w:rPr>
                <w:sz w:val="16"/>
                <w:szCs w:val="16"/>
                <w:lang w:eastAsia="en-US"/>
              </w:rPr>
            </w:pPr>
          </w:p>
        </w:tc>
        <w:tc>
          <w:tcPr>
            <w:tcW w:w="1560" w:type="dxa"/>
            <w:tcBorders>
              <w:bottom w:val="single" w:sz="4" w:space="0" w:color="auto"/>
            </w:tcBorders>
          </w:tcPr>
          <w:p w14:paraId="7F58BA96" w14:textId="77777777" w:rsidR="00601669" w:rsidRPr="0036258B" w:rsidRDefault="00601669" w:rsidP="00C126A4">
            <w:pPr>
              <w:pStyle w:val="TAL"/>
              <w:keepNext w:val="0"/>
              <w:keepLines w:val="0"/>
              <w:rPr>
                <w:sz w:val="16"/>
                <w:szCs w:val="16"/>
                <w:lang w:eastAsia="en-US"/>
              </w:rPr>
            </w:pPr>
          </w:p>
        </w:tc>
        <w:tc>
          <w:tcPr>
            <w:tcW w:w="1629" w:type="dxa"/>
            <w:tcBorders>
              <w:bottom w:val="single" w:sz="4" w:space="0" w:color="auto"/>
            </w:tcBorders>
          </w:tcPr>
          <w:p w14:paraId="09FB0DD2" w14:textId="77777777" w:rsidR="00601669" w:rsidRPr="0036258B" w:rsidRDefault="00601669" w:rsidP="00C126A4">
            <w:pPr>
              <w:pStyle w:val="TAL"/>
              <w:keepNext w:val="0"/>
              <w:keepLines w:val="0"/>
              <w:rPr>
                <w:sz w:val="16"/>
                <w:szCs w:val="16"/>
                <w:lang w:eastAsia="zh-CN"/>
              </w:rPr>
            </w:pPr>
          </w:p>
        </w:tc>
      </w:tr>
      <w:tr w:rsidR="00601669" w:rsidRPr="0036258B" w14:paraId="637A44BC" w14:textId="77777777" w:rsidTr="00C126A4">
        <w:trPr>
          <w:jc w:val="center"/>
        </w:trPr>
        <w:tc>
          <w:tcPr>
            <w:tcW w:w="1072" w:type="dxa"/>
            <w:vMerge/>
            <w:tcBorders>
              <w:bottom w:val="single" w:sz="4" w:space="0" w:color="auto"/>
            </w:tcBorders>
            <w:shd w:val="clear" w:color="auto" w:fill="auto"/>
          </w:tcPr>
          <w:p w14:paraId="6D44E2BB" w14:textId="77777777" w:rsidR="00601669" w:rsidRPr="0036258B" w:rsidRDefault="00601669" w:rsidP="00C126A4">
            <w:pPr>
              <w:pStyle w:val="TAL"/>
              <w:keepNext w:val="0"/>
              <w:keepLines w:val="0"/>
              <w:rPr>
                <w:sz w:val="16"/>
                <w:szCs w:val="16"/>
                <w:lang w:eastAsia="en-US"/>
              </w:rPr>
            </w:pPr>
          </w:p>
        </w:tc>
        <w:tc>
          <w:tcPr>
            <w:tcW w:w="3674" w:type="dxa"/>
            <w:vMerge/>
            <w:tcBorders>
              <w:bottom w:val="single" w:sz="4" w:space="0" w:color="auto"/>
            </w:tcBorders>
            <w:shd w:val="clear" w:color="auto" w:fill="auto"/>
          </w:tcPr>
          <w:p w14:paraId="06BB120E" w14:textId="77777777" w:rsidR="00601669" w:rsidRPr="0036258B" w:rsidRDefault="00601669" w:rsidP="00C126A4">
            <w:pPr>
              <w:pStyle w:val="TAL"/>
              <w:keepNext w:val="0"/>
              <w:keepLines w:val="0"/>
              <w:rPr>
                <w:sz w:val="16"/>
                <w:szCs w:val="16"/>
                <w:lang w:eastAsia="en-US"/>
              </w:rPr>
            </w:pPr>
          </w:p>
        </w:tc>
        <w:tc>
          <w:tcPr>
            <w:tcW w:w="709" w:type="dxa"/>
            <w:vMerge/>
            <w:tcBorders>
              <w:bottom w:val="single" w:sz="4" w:space="0" w:color="auto"/>
            </w:tcBorders>
            <w:shd w:val="clear" w:color="auto" w:fill="auto"/>
          </w:tcPr>
          <w:p w14:paraId="51B048C6" w14:textId="77777777" w:rsidR="00601669" w:rsidRPr="0036258B" w:rsidRDefault="00601669" w:rsidP="00C126A4">
            <w:pPr>
              <w:pStyle w:val="TAC"/>
              <w:keepNext w:val="0"/>
              <w:keepLines w:val="0"/>
              <w:rPr>
                <w:sz w:val="16"/>
                <w:szCs w:val="16"/>
                <w:lang w:eastAsia="en-US"/>
              </w:rPr>
            </w:pPr>
          </w:p>
        </w:tc>
        <w:tc>
          <w:tcPr>
            <w:tcW w:w="1136" w:type="dxa"/>
            <w:vMerge/>
            <w:tcBorders>
              <w:bottom w:val="single" w:sz="4" w:space="0" w:color="auto"/>
            </w:tcBorders>
          </w:tcPr>
          <w:p w14:paraId="72E4BBC7" w14:textId="77777777" w:rsidR="00601669" w:rsidRPr="0036258B" w:rsidDel="00746051" w:rsidRDefault="00601669" w:rsidP="00C126A4">
            <w:pPr>
              <w:pStyle w:val="TAC"/>
              <w:keepNext w:val="0"/>
              <w:keepLines w:val="0"/>
              <w:rPr>
                <w:sz w:val="16"/>
                <w:szCs w:val="16"/>
                <w:lang w:eastAsia="en-US"/>
              </w:rPr>
            </w:pPr>
          </w:p>
        </w:tc>
        <w:tc>
          <w:tcPr>
            <w:tcW w:w="3535" w:type="dxa"/>
            <w:vMerge/>
            <w:tcBorders>
              <w:bottom w:val="single" w:sz="4" w:space="0" w:color="auto"/>
            </w:tcBorders>
          </w:tcPr>
          <w:p w14:paraId="4C04B80E" w14:textId="77777777" w:rsidR="00601669" w:rsidRPr="0036258B" w:rsidRDefault="00601669" w:rsidP="00C126A4">
            <w:pPr>
              <w:pStyle w:val="TAL"/>
              <w:keepNext w:val="0"/>
              <w:keepLines w:val="0"/>
              <w:rPr>
                <w:sz w:val="16"/>
                <w:szCs w:val="16"/>
                <w:lang w:eastAsia="en-US"/>
              </w:rPr>
            </w:pPr>
          </w:p>
        </w:tc>
        <w:tc>
          <w:tcPr>
            <w:tcW w:w="1276" w:type="dxa"/>
            <w:tcBorders>
              <w:bottom w:val="single" w:sz="4" w:space="0" w:color="auto"/>
            </w:tcBorders>
          </w:tcPr>
          <w:p w14:paraId="6C15C72D" w14:textId="77777777" w:rsidR="00601669" w:rsidRPr="0036258B" w:rsidRDefault="00601669" w:rsidP="00C126A4">
            <w:pPr>
              <w:pStyle w:val="TAL"/>
              <w:keepNext w:val="0"/>
              <w:keepLines w:val="0"/>
              <w:rPr>
                <w:sz w:val="16"/>
                <w:szCs w:val="16"/>
                <w:lang w:eastAsia="en-US"/>
              </w:rPr>
            </w:pPr>
            <w:r w:rsidRPr="0036258B">
              <w:rPr>
                <w:sz w:val="16"/>
                <w:szCs w:val="16"/>
              </w:rPr>
              <w:t>pc_eTDD</w:t>
            </w:r>
          </w:p>
        </w:tc>
        <w:tc>
          <w:tcPr>
            <w:tcW w:w="1275" w:type="dxa"/>
            <w:tcBorders>
              <w:bottom w:val="single" w:sz="4" w:space="0" w:color="auto"/>
            </w:tcBorders>
          </w:tcPr>
          <w:p w14:paraId="1A86FE3D" w14:textId="77777777" w:rsidR="00601669" w:rsidRPr="0036258B" w:rsidRDefault="00601669" w:rsidP="00C126A4">
            <w:pPr>
              <w:pStyle w:val="TAL"/>
              <w:keepNext w:val="0"/>
              <w:keepLines w:val="0"/>
              <w:rPr>
                <w:sz w:val="16"/>
                <w:szCs w:val="16"/>
                <w:lang w:eastAsia="en-US"/>
              </w:rPr>
            </w:pPr>
          </w:p>
        </w:tc>
        <w:tc>
          <w:tcPr>
            <w:tcW w:w="1560" w:type="dxa"/>
            <w:tcBorders>
              <w:bottom w:val="single" w:sz="4" w:space="0" w:color="auto"/>
            </w:tcBorders>
          </w:tcPr>
          <w:p w14:paraId="47D42B6C" w14:textId="77777777" w:rsidR="00601669" w:rsidRPr="0036258B" w:rsidRDefault="00601669" w:rsidP="00C126A4">
            <w:pPr>
              <w:pStyle w:val="TAL"/>
              <w:keepNext w:val="0"/>
              <w:keepLines w:val="0"/>
              <w:rPr>
                <w:sz w:val="16"/>
                <w:szCs w:val="16"/>
                <w:lang w:eastAsia="en-US"/>
              </w:rPr>
            </w:pPr>
          </w:p>
        </w:tc>
        <w:tc>
          <w:tcPr>
            <w:tcW w:w="1629" w:type="dxa"/>
            <w:tcBorders>
              <w:bottom w:val="single" w:sz="4" w:space="0" w:color="auto"/>
            </w:tcBorders>
          </w:tcPr>
          <w:p w14:paraId="3192B018" w14:textId="77777777" w:rsidR="00601669" w:rsidRPr="0036258B" w:rsidRDefault="00601669" w:rsidP="00C126A4">
            <w:pPr>
              <w:pStyle w:val="TAL"/>
              <w:keepNext w:val="0"/>
              <w:keepLines w:val="0"/>
              <w:rPr>
                <w:sz w:val="16"/>
                <w:szCs w:val="16"/>
                <w:lang w:eastAsia="zh-CN"/>
              </w:rPr>
            </w:pPr>
          </w:p>
        </w:tc>
      </w:tr>
      <w:tr w:rsidR="00601669" w:rsidRPr="0036258B" w14:paraId="2177140C" w14:textId="77777777" w:rsidTr="00C126A4">
        <w:trPr>
          <w:jc w:val="center"/>
        </w:trPr>
        <w:tc>
          <w:tcPr>
            <w:tcW w:w="1072" w:type="dxa"/>
            <w:tcBorders>
              <w:bottom w:val="single" w:sz="4" w:space="0" w:color="auto"/>
            </w:tcBorders>
            <w:shd w:val="clear" w:color="auto" w:fill="auto"/>
          </w:tcPr>
          <w:p w14:paraId="64ABCD17"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9.2.3.1.2</w:t>
            </w:r>
          </w:p>
        </w:tc>
        <w:tc>
          <w:tcPr>
            <w:tcW w:w="3674" w:type="dxa"/>
            <w:tcBorders>
              <w:bottom w:val="single" w:sz="4" w:space="0" w:color="auto"/>
            </w:tcBorders>
            <w:shd w:val="clear" w:color="auto" w:fill="auto"/>
          </w:tcPr>
          <w:p w14:paraId="2DE7E1AB"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09" w:type="dxa"/>
            <w:tcBorders>
              <w:bottom w:val="single" w:sz="4" w:space="0" w:color="auto"/>
            </w:tcBorders>
            <w:shd w:val="clear" w:color="auto" w:fill="auto"/>
          </w:tcPr>
          <w:p w14:paraId="33C92FB1" w14:textId="77777777" w:rsidR="00601669" w:rsidRPr="0036258B" w:rsidRDefault="00601669" w:rsidP="00C126A4">
            <w:pPr>
              <w:pStyle w:val="TAC"/>
              <w:keepNext w:val="0"/>
              <w:keepLines w:val="0"/>
              <w:rPr>
                <w:sz w:val="16"/>
                <w:szCs w:val="16"/>
                <w:lang w:eastAsia="en-US"/>
              </w:rPr>
            </w:pPr>
          </w:p>
        </w:tc>
        <w:tc>
          <w:tcPr>
            <w:tcW w:w="1136" w:type="dxa"/>
            <w:tcBorders>
              <w:bottom w:val="single" w:sz="4" w:space="0" w:color="auto"/>
            </w:tcBorders>
          </w:tcPr>
          <w:p w14:paraId="48377995" w14:textId="77777777" w:rsidR="00601669" w:rsidRPr="0036258B" w:rsidRDefault="00601669" w:rsidP="00C126A4">
            <w:pPr>
              <w:pStyle w:val="TAC"/>
              <w:keepNext w:val="0"/>
              <w:keepLines w:val="0"/>
              <w:rPr>
                <w:sz w:val="16"/>
                <w:szCs w:val="16"/>
                <w:lang w:eastAsia="en-US"/>
              </w:rPr>
            </w:pPr>
          </w:p>
        </w:tc>
        <w:tc>
          <w:tcPr>
            <w:tcW w:w="3535" w:type="dxa"/>
            <w:tcBorders>
              <w:bottom w:val="single" w:sz="4" w:space="0" w:color="auto"/>
            </w:tcBorders>
          </w:tcPr>
          <w:p w14:paraId="134032A2" w14:textId="77777777" w:rsidR="00601669" w:rsidRPr="0036258B" w:rsidRDefault="00601669" w:rsidP="00C126A4">
            <w:pPr>
              <w:pStyle w:val="TAL"/>
              <w:keepNext w:val="0"/>
              <w:keepLines w:val="0"/>
              <w:rPr>
                <w:sz w:val="16"/>
                <w:szCs w:val="16"/>
                <w:lang w:eastAsia="en-US"/>
              </w:rPr>
            </w:pPr>
          </w:p>
        </w:tc>
        <w:tc>
          <w:tcPr>
            <w:tcW w:w="1276" w:type="dxa"/>
            <w:tcBorders>
              <w:bottom w:val="single" w:sz="4" w:space="0" w:color="auto"/>
            </w:tcBorders>
          </w:tcPr>
          <w:p w14:paraId="20E31ABD" w14:textId="77777777" w:rsidR="00601669" w:rsidRPr="0036258B" w:rsidRDefault="00601669" w:rsidP="00C126A4">
            <w:pPr>
              <w:pStyle w:val="TAL"/>
              <w:keepNext w:val="0"/>
              <w:keepLines w:val="0"/>
              <w:rPr>
                <w:sz w:val="16"/>
                <w:szCs w:val="16"/>
                <w:lang w:eastAsia="en-US"/>
              </w:rPr>
            </w:pPr>
          </w:p>
        </w:tc>
        <w:tc>
          <w:tcPr>
            <w:tcW w:w="1275" w:type="dxa"/>
            <w:tcBorders>
              <w:bottom w:val="single" w:sz="4" w:space="0" w:color="auto"/>
            </w:tcBorders>
          </w:tcPr>
          <w:p w14:paraId="43858CBE" w14:textId="77777777" w:rsidR="00601669" w:rsidRPr="0036258B" w:rsidRDefault="00601669" w:rsidP="00C126A4">
            <w:pPr>
              <w:pStyle w:val="TAL"/>
              <w:keepNext w:val="0"/>
              <w:keepLines w:val="0"/>
              <w:rPr>
                <w:sz w:val="16"/>
                <w:szCs w:val="16"/>
                <w:lang w:eastAsia="en-US"/>
              </w:rPr>
            </w:pPr>
          </w:p>
        </w:tc>
        <w:tc>
          <w:tcPr>
            <w:tcW w:w="1560" w:type="dxa"/>
            <w:tcBorders>
              <w:bottom w:val="single" w:sz="4" w:space="0" w:color="auto"/>
            </w:tcBorders>
          </w:tcPr>
          <w:p w14:paraId="757524D2" w14:textId="77777777" w:rsidR="00601669" w:rsidRPr="0036258B" w:rsidRDefault="00601669" w:rsidP="00C126A4">
            <w:pPr>
              <w:pStyle w:val="TAL"/>
              <w:keepNext w:val="0"/>
              <w:keepLines w:val="0"/>
              <w:rPr>
                <w:sz w:val="16"/>
                <w:szCs w:val="16"/>
                <w:lang w:eastAsia="en-US"/>
              </w:rPr>
            </w:pPr>
          </w:p>
        </w:tc>
        <w:tc>
          <w:tcPr>
            <w:tcW w:w="1629" w:type="dxa"/>
            <w:tcBorders>
              <w:bottom w:val="single" w:sz="4" w:space="0" w:color="auto"/>
            </w:tcBorders>
          </w:tcPr>
          <w:p w14:paraId="2A12774A" w14:textId="77777777" w:rsidR="00601669" w:rsidRPr="0036258B" w:rsidRDefault="00601669" w:rsidP="00C126A4">
            <w:pPr>
              <w:pStyle w:val="TAL"/>
              <w:keepNext w:val="0"/>
              <w:keepLines w:val="0"/>
              <w:rPr>
                <w:sz w:val="16"/>
                <w:szCs w:val="16"/>
                <w:lang w:eastAsia="zh-CN"/>
              </w:rPr>
            </w:pPr>
          </w:p>
        </w:tc>
      </w:tr>
      <w:tr w:rsidR="00601669" w:rsidRPr="0036258B" w14:paraId="3FD10D97" w14:textId="77777777" w:rsidTr="00C126A4">
        <w:trPr>
          <w:jc w:val="center"/>
        </w:trPr>
        <w:tc>
          <w:tcPr>
            <w:tcW w:w="1072" w:type="dxa"/>
            <w:tcBorders>
              <w:bottom w:val="single" w:sz="4" w:space="0" w:color="auto"/>
            </w:tcBorders>
            <w:shd w:val="clear" w:color="auto" w:fill="auto"/>
          </w:tcPr>
          <w:p w14:paraId="7048D2BE" w14:textId="77777777" w:rsidR="00601669" w:rsidRPr="0036258B" w:rsidRDefault="00601669" w:rsidP="00C126A4">
            <w:pPr>
              <w:pStyle w:val="TAL"/>
              <w:keepNext w:val="0"/>
              <w:keepLines w:val="0"/>
              <w:rPr>
                <w:sz w:val="16"/>
                <w:szCs w:val="16"/>
                <w:lang w:eastAsia="en-US"/>
              </w:rPr>
            </w:pPr>
            <w:r>
              <w:rPr>
                <w:sz w:val="16"/>
                <w:szCs w:val="16"/>
                <w:lang w:eastAsia="en-US"/>
              </w:rPr>
              <w:t>9.2.3.1.3</w:t>
            </w:r>
          </w:p>
        </w:tc>
        <w:tc>
          <w:tcPr>
            <w:tcW w:w="3674" w:type="dxa"/>
            <w:tcBorders>
              <w:bottom w:val="single" w:sz="4" w:space="0" w:color="auto"/>
            </w:tcBorders>
            <w:shd w:val="clear" w:color="auto" w:fill="auto"/>
          </w:tcPr>
          <w:p w14:paraId="34C9C0AE" w14:textId="77777777" w:rsidR="00601669" w:rsidRPr="0036258B" w:rsidRDefault="00601669" w:rsidP="00C126A4">
            <w:pPr>
              <w:pStyle w:val="TAL"/>
              <w:keepNext w:val="0"/>
              <w:keepLines w:val="0"/>
              <w:rPr>
                <w:sz w:val="16"/>
                <w:szCs w:val="16"/>
                <w:lang w:eastAsia="en-US"/>
              </w:rPr>
            </w:pPr>
            <w:r>
              <w:rPr>
                <w:sz w:val="16"/>
                <w:szCs w:val="16"/>
                <w:lang w:eastAsia="en-US"/>
              </w:rPr>
              <w:t>Void</w:t>
            </w:r>
          </w:p>
        </w:tc>
        <w:tc>
          <w:tcPr>
            <w:tcW w:w="709" w:type="dxa"/>
            <w:tcBorders>
              <w:bottom w:val="single" w:sz="4" w:space="0" w:color="auto"/>
            </w:tcBorders>
            <w:shd w:val="clear" w:color="auto" w:fill="auto"/>
          </w:tcPr>
          <w:p w14:paraId="3AF19E37" w14:textId="77777777" w:rsidR="00601669" w:rsidRPr="0036258B" w:rsidRDefault="00601669" w:rsidP="00C126A4">
            <w:pPr>
              <w:pStyle w:val="TAC"/>
              <w:keepNext w:val="0"/>
              <w:keepLines w:val="0"/>
              <w:rPr>
                <w:sz w:val="16"/>
                <w:szCs w:val="16"/>
                <w:lang w:eastAsia="en-US"/>
              </w:rPr>
            </w:pPr>
          </w:p>
        </w:tc>
        <w:tc>
          <w:tcPr>
            <w:tcW w:w="1136" w:type="dxa"/>
            <w:tcBorders>
              <w:bottom w:val="single" w:sz="4" w:space="0" w:color="auto"/>
            </w:tcBorders>
          </w:tcPr>
          <w:p w14:paraId="624F7700" w14:textId="77777777" w:rsidR="00601669" w:rsidRPr="0036258B" w:rsidRDefault="00601669" w:rsidP="00C126A4">
            <w:pPr>
              <w:pStyle w:val="TAC"/>
              <w:keepNext w:val="0"/>
              <w:keepLines w:val="0"/>
              <w:rPr>
                <w:sz w:val="16"/>
                <w:szCs w:val="16"/>
                <w:lang w:eastAsia="en-US"/>
              </w:rPr>
            </w:pPr>
          </w:p>
        </w:tc>
        <w:tc>
          <w:tcPr>
            <w:tcW w:w="3535" w:type="dxa"/>
            <w:tcBorders>
              <w:bottom w:val="single" w:sz="4" w:space="0" w:color="auto"/>
            </w:tcBorders>
          </w:tcPr>
          <w:p w14:paraId="1D951EBB" w14:textId="77777777" w:rsidR="00601669" w:rsidRPr="0036258B" w:rsidRDefault="00601669" w:rsidP="00C126A4">
            <w:pPr>
              <w:pStyle w:val="TAL"/>
              <w:keepNext w:val="0"/>
              <w:keepLines w:val="0"/>
              <w:rPr>
                <w:sz w:val="16"/>
                <w:szCs w:val="16"/>
                <w:lang w:eastAsia="en-US"/>
              </w:rPr>
            </w:pPr>
          </w:p>
        </w:tc>
        <w:tc>
          <w:tcPr>
            <w:tcW w:w="1276" w:type="dxa"/>
            <w:tcBorders>
              <w:bottom w:val="single" w:sz="4" w:space="0" w:color="auto"/>
            </w:tcBorders>
          </w:tcPr>
          <w:p w14:paraId="7CC8BCB4" w14:textId="77777777" w:rsidR="00601669" w:rsidRPr="0036258B" w:rsidRDefault="00601669" w:rsidP="00C126A4">
            <w:pPr>
              <w:pStyle w:val="TAL"/>
              <w:keepNext w:val="0"/>
              <w:keepLines w:val="0"/>
              <w:rPr>
                <w:sz w:val="16"/>
                <w:szCs w:val="16"/>
                <w:lang w:eastAsia="en-US"/>
              </w:rPr>
            </w:pPr>
          </w:p>
        </w:tc>
        <w:tc>
          <w:tcPr>
            <w:tcW w:w="1275" w:type="dxa"/>
            <w:tcBorders>
              <w:bottom w:val="single" w:sz="4" w:space="0" w:color="auto"/>
            </w:tcBorders>
          </w:tcPr>
          <w:p w14:paraId="3BFC3E40" w14:textId="77777777" w:rsidR="00601669" w:rsidRPr="0036258B" w:rsidRDefault="00601669" w:rsidP="00C126A4">
            <w:pPr>
              <w:pStyle w:val="TAL"/>
              <w:keepNext w:val="0"/>
              <w:keepLines w:val="0"/>
              <w:rPr>
                <w:sz w:val="16"/>
                <w:szCs w:val="16"/>
                <w:lang w:eastAsia="en-US"/>
              </w:rPr>
            </w:pPr>
          </w:p>
        </w:tc>
        <w:tc>
          <w:tcPr>
            <w:tcW w:w="1560" w:type="dxa"/>
            <w:tcBorders>
              <w:bottom w:val="single" w:sz="4" w:space="0" w:color="auto"/>
            </w:tcBorders>
          </w:tcPr>
          <w:p w14:paraId="56ECF6A3" w14:textId="77777777" w:rsidR="00601669" w:rsidRPr="0036258B" w:rsidRDefault="00601669" w:rsidP="00C126A4">
            <w:pPr>
              <w:pStyle w:val="TAL"/>
              <w:keepNext w:val="0"/>
              <w:keepLines w:val="0"/>
              <w:rPr>
                <w:sz w:val="16"/>
                <w:szCs w:val="16"/>
                <w:lang w:eastAsia="en-US"/>
              </w:rPr>
            </w:pPr>
          </w:p>
        </w:tc>
        <w:tc>
          <w:tcPr>
            <w:tcW w:w="1629" w:type="dxa"/>
            <w:tcBorders>
              <w:bottom w:val="single" w:sz="4" w:space="0" w:color="auto"/>
            </w:tcBorders>
          </w:tcPr>
          <w:p w14:paraId="5BBEBFCD" w14:textId="77777777" w:rsidR="00601669" w:rsidRPr="0036258B" w:rsidRDefault="00601669" w:rsidP="00C126A4">
            <w:pPr>
              <w:pStyle w:val="TAL"/>
              <w:keepNext w:val="0"/>
              <w:keepLines w:val="0"/>
              <w:rPr>
                <w:sz w:val="16"/>
                <w:szCs w:val="16"/>
                <w:lang w:eastAsia="zh-CN"/>
              </w:rPr>
            </w:pPr>
          </w:p>
        </w:tc>
      </w:tr>
      <w:tr w:rsidR="00601669" w:rsidRPr="0036258B" w14:paraId="139CCFAB" w14:textId="77777777" w:rsidTr="00C126A4">
        <w:trPr>
          <w:jc w:val="center"/>
        </w:trPr>
        <w:tc>
          <w:tcPr>
            <w:tcW w:w="1072" w:type="dxa"/>
            <w:tcBorders>
              <w:top w:val="single" w:sz="4" w:space="0" w:color="auto"/>
              <w:bottom w:val="nil"/>
            </w:tcBorders>
            <w:shd w:val="clear" w:color="auto" w:fill="auto"/>
          </w:tcPr>
          <w:p w14:paraId="520325D5"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9.2.3.1.4</w:t>
            </w:r>
          </w:p>
        </w:tc>
        <w:tc>
          <w:tcPr>
            <w:tcW w:w="3674" w:type="dxa"/>
            <w:tcBorders>
              <w:top w:val="single" w:sz="4" w:space="0" w:color="auto"/>
              <w:bottom w:val="nil"/>
            </w:tcBorders>
            <w:shd w:val="clear" w:color="auto" w:fill="auto"/>
          </w:tcPr>
          <w:p w14:paraId="5DCF3D42" w14:textId="77777777" w:rsidR="00601669" w:rsidRPr="0036258B" w:rsidRDefault="00601669" w:rsidP="00C126A4">
            <w:pPr>
              <w:pStyle w:val="TAL"/>
              <w:keepNext w:val="0"/>
              <w:keepLines w:val="0"/>
              <w:rPr>
                <w:sz w:val="16"/>
                <w:szCs w:val="16"/>
                <w:lang w:eastAsia="en-US"/>
              </w:rPr>
            </w:pPr>
            <w:r w:rsidRPr="0036258B">
              <w:rPr>
                <w:sz w:val="16"/>
                <w:szCs w:val="16"/>
                <w:lang w:eastAsia="en-US"/>
              </w:rPr>
              <w:t>Normal tracking area update / List of equivalent PLMNs in the TRACKING AREA UPDATE ACCEPT message</w:t>
            </w:r>
          </w:p>
        </w:tc>
        <w:tc>
          <w:tcPr>
            <w:tcW w:w="709" w:type="dxa"/>
            <w:tcBorders>
              <w:top w:val="single" w:sz="4" w:space="0" w:color="auto"/>
              <w:bottom w:val="nil"/>
            </w:tcBorders>
            <w:shd w:val="clear" w:color="auto" w:fill="auto"/>
          </w:tcPr>
          <w:p w14:paraId="726E07DB"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top w:val="single" w:sz="4" w:space="0" w:color="auto"/>
              <w:bottom w:val="nil"/>
            </w:tcBorders>
          </w:tcPr>
          <w:p w14:paraId="02305892"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35" w:type="dxa"/>
            <w:tcBorders>
              <w:top w:val="single" w:sz="4" w:space="0" w:color="auto"/>
              <w:bottom w:val="nil"/>
            </w:tcBorders>
          </w:tcPr>
          <w:p w14:paraId="13C27DD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76" w:type="dxa"/>
            <w:tcBorders>
              <w:top w:val="single" w:sz="4" w:space="0" w:color="auto"/>
            </w:tcBorders>
          </w:tcPr>
          <w:p w14:paraId="27620EF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Borders>
              <w:top w:val="single" w:sz="4" w:space="0" w:color="auto"/>
            </w:tcBorders>
          </w:tcPr>
          <w:p w14:paraId="77E558F2" w14:textId="77777777" w:rsidR="00601669" w:rsidRPr="0036258B" w:rsidRDefault="00601669" w:rsidP="00C126A4">
            <w:pPr>
              <w:pStyle w:val="TAL"/>
              <w:keepNext w:val="0"/>
              <w:keepLines w:val="0"/>
              <w:rPr>
                <w:sz w:val="16"/>
                <w:szCs w:val="16"/>
                <w:lang w:eastAsia="en-US"/>
              </w:rPr>
            </w:pPr>
          </w:p>
        </w:tc>
        <w:tc>
          <w:tcPr>
            <w:tcW w:w="1560" w:type="dxa"/>
            <w:tcBorders>
              <w:top w:val="single" w:sz="4" w:space="0" w:color="auto"/>
            </w:tcBorders>
          </w:tcPr>
          <w:p w14:paraId="34922ABC" w14:textId="77777777" w:rsidR="00601669" w:rsidRPr="0036258B" w:rsidRDefault="00601669" w:rsidP="00C126A4">
            <w:pPr>
              <w:pStyle w:val="TAL"/>
              <w:keepNext w:val="0"/>
              <w:keepLines w:val="0"/>
              <w:rPr>
                <w:sz w:val="16"/>
                <w:szCs w:val="16"/>
                <w:lang w:eastAsia="en-US"/>
              </w:rPr>
            </w:pPr>
          </w:p>
        </w:tc>
        <w:tc>
          <w:tcPr>
            <w:tcW w:w="1629" w:type="dxa"/>
            <w:tcBorders>
              <w:top w:val="single" w:sz="4" w:space="0" w:color="auto"/>
            </w:tcBorders>
          </w:tcPr>
          <w:p w14:paraId="667E3AA6" w14:textId="77777777" w:rsidR="00601669" w:rsidRPr="0036258B" w:rsidRDefault="00601669" w:rsidP="00C126A4">
            <w:pPr>
              <w:pStyle w:val="TAL"/>
              <w:keepNext w:val="0"/>
              <w:keepLines w:val="0"/>
              <w:rPr>
                <w:sz w:val="16"/>
                <w:szCs w:val="16"/>
                <w:lang w:eastAsia="zh-CN"/>
              </w:rPr>
            </w:pPr>
          </w:p>
        </w:tc>
      </w:tr>
      <w:tr w:rsidR="00601669" w:rsidRPr="0036258B" w14:paraId="2C3E12A7" w14:textId="77777777" w:rsidTr="00C126A4">
        <w:trPr>
          <w:jc w:val="center"/>
        </w:trPr>
        <w:tc>
          <w:tcPr>
            <w:tcW w:w="1072" w:type="dxa"/>
            <w:tcBorders>
              <w:top w:val="nil"/>
            </w:tcBorders>
            <w:shd w:val="clear" w:color="auto" w:fill="auto"/>
          </w:tcPr>
          <w:p w14:paraId="01D7930A" w14:textId="77777777" w:rsidR="00601669" w:rsidRPr="0036258B" w:rsidRDefault="00601669" w:rsidP="00C126A4">
            <w:pPr>
              <w:pStyle w:val="TAL"/>
              <w:keepNext w:val="0"/>
              <w:keepLines w:val="0"/>
              <w:rPr>
                <w:sz w:val="16"/>
                <w:szCs w:val="16"/>
                <w:lang w:eastAsia="en-US"/>
              </w:rPr>
            </w:pPr>
          </w:p>
        </w:tc>
        <w:tc>
          <w:tcPr>
            <w:tcW w:w="3674" w:type="dxa"/>
            <w:tcBorders>
              <w:top w:val="nil"/>
            </w:tcBorders>
            <w:shd w:val="clear" w:color="auto" w:fill="auto"/>
          </w:tcPr>
          <w:p w14:paraId="463097C9" w14:textId="77777777" w:rsidR="00601669" w:rsidRPr="0036258B" w:rsidRDefault="00601669" w:rsidP="00C126A4">
            <w:pPr>
              <w:pStyle w:val="TAL"/>
              <w:keepNext w:val="0"/>
              <w:keepLines w:val="0"/>
              <w:rPr>
                <w:sz w:val="16"/>
                <w:szCs w:val="16"/>
                <w:lang w:eastAsia="en-US"/>
              </w:rPr>
            </w:pPr>
          </w:p>
        </w:tc>
        <w:tc>
          <w:tcPr>
            <w:tcW w:w="709" w:type="dxa"/>
            <w:tcBorders>
              <w:top w:val="nil"/>
            </w:tcBorders>
            <w:shd w:val="clear" w:color="auto" w:fill="auto"/>
          </w:tcPr>
          <w:p w14:paraId="513BD9DB" w14:textId="77777777" w:rsidR="00601669" w:rsidRPr="0036258B" w:rsidRDefault="00601669" w:rsidP="00C126A4">
            <w:pPr>
              <w:pStyle w:val="TAC"/>
              <w:keepNext w:val="0"/>
              <w:keepLines w:val="0"/>
              <w:rPr>
                <w:sz w:val="16"/>
                <w:szCs w:val="16"/>
                <w:lang w:eastAsia="en-US"/>
              </w:rPr>
            </w:pPr>
          </w:p>
        </w:tc>
        <w:tc>
          <w:tcPr>
            <w:tcW w:w="1136" w:type="dxa"/>
            <w:tcBorders>
              <w:top w:val="nil"/>
            </w:tcBorders>
          </w:tcPr>
          <w:p w14:paraId="00217D41"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tcBorders>
          </w:tcPr>
          <w:p w14:paraId="1FCEE029" w14:textId="77777777" w:rsidR="00601669" w:rsidRPr="0036258B" w:rsidRDefault="00601669" w:rsidP="00C126A4">
            <w:pPr>
              <w:pStyle w:val="TAL"/>
              <w:keepNext w:val="0"/>
              <w:keepLines w:val="0"/>
              <w:rPr>
                <w:sz w:val="16"/>
                <w:szCs w:val="16"/>
                <w:lang w:eastAsia="en-US"/>
              </w:rPr>
            </w:pPr>
          </w:p>
        </w:tc>
        <w:tc>
          <w:tcPr>
            <w:tcW w:w="1276" w:type="dxa"/>
          </w:tcPr>
          <w:p w14:paraId="5E7A4B8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14B15377" w14:textId="77777777" w:rsidR="00601669" w:rsidRPr="0036258B" w:rsidRDefault="00601669" w:rsidP="00C126A4">
            <w:pPr>
              <w:pStyle w:val="TAL"/>
              <w:keepNext w:val="0"/>
              <w:keepLines w:val="0"/>
              <w:rPr>
                <w:sz w:val="16"/>
                <w:szCs w:val="16"/>
                <w:lang w:eastAsia="en-US"/>
              </w:rPr>
            </w:pPr>
          </w:p>
        </w:tc>
        <w:tc>
          <w:tcPr>
            <w:tcW w:w="1560" w:type="dxa"/>
          </w:tcPr>
          <w:p w14:paraId="71DBBDA4" w14:textId="77777777" w:rsidR="00601669" w:rsidRPr="0036258B" w:rsidRDefault="00601669" w:rsidP="00C126A4">
            <w:pPr>
              <w:pStyle w:val="TAL"/>
              <w:keepNext w:val="0"/>
              <w:keepLines w:val="0"/>
              <w:rPr>
                <w:sz w:val="16"/>
                <w:szCs w:val="16"/>
                <w:lang w:eastAsia="en-US"/>
              </w:rPr>
            </w:pPr>
          </w:p>
        </w:tc>
        <w:tc>
          <w:tcPr>
            <w:tcW w:w="1629" w:type="dxa"/>
          </w:tcPr>
          <w:p w14:paraId="16072C60" w14:textId="77777777" w:rsidR="00601669" w:rsidRPr="0036258B" w:rsidRDefault="00601669" w:rsidP="00C126A4">
            <w:pPr>
              <w:pStyle w:val="TAL"/>
              <w:keepNext w:val="0"/>
              <w:keepLines w:val="0"/>
              <w:rPr>
                <w:sz w:val="16"/>
                <w:szCs w:val="16"/>
                <w:lang w:eastAsia="zh-CN"/>
              </w:rPr>
            </w:pPr>
          </w:p>
        </w:tc>
      </w:tr>
      <w:tr w:rsidR="00601669" w:rsidRPr="0036258B" w14:paraId="45C1A3C6" w14:textId="77777777" w:rsidTr="00C126A4">
        <w:trPr>
          <w:jc w:val="center"/>
        </w:trPr>
        <w:tc>
          <w:tcPr>
            <w:tcW w:w="1072" w:type="dxa"/>
            <w:tcBorders>
              <w:bottom w:val="nil"/>
            </w:tcBorders>
            <w:shd w:val="clear" w:color="auto" w:fill="auto"/>
          </w:tcPr>
          <w:p w14:paraId="645E57D9"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9.2.3.1.5</w:t>
            </w:r>
          </w:p>
        </w:tc>
        <w:tc>
          <w:tcPr>
            <w:tcW w:w="3674" w:type="dxa"/>
            <w:tcBorders>
              <w:bottom w:val="nil"/>
            </w:tcBorders>
            <w:shd w:val="clear" w:color="auto" w:fill="auto"/>
          </w:tcPr>
          <w:p w14:paraId="125D0F1B" w14:textId="77777777" w:rsidR="00601669" w:rsidRPr="0036258B" w:rsidRDefault="00601669" w:rsidP="00C126A4">
            <w:pPr>
              <w:pStyle w:val="TAL"/>
              <w:keepNext w:val="0"/>
              <w:keepLines w:val="0"/>
              <w:rPr>
                <w:sz w:val="16"/>
                <w:szCs w:val="16"/>
                <w:lang w:eastAsia="en-US"/>
              </w:rPr>
            </w:pPr>
            <w:r w:rsidRPr="0036258B">
              <w:rPr>
                <w:sz w:val="16"/>
                <w:szCs w:val="16"/>
                <w:lang w:eastAsia="en-US"/>
              </w:rPr>
              <w:t>Periodic tracking area update / Accepted</w:t>
            </w:r>
          </w:p>
        </w:tc>
        <w:tc>
          <w:tcPr>
            <w:tcW w:w="709" w:type="dxa"/>
            <w:tcBorders>
              <w:bottom w:val="nil"/>
            </w:tcBorders>
            <w:shd w:val="clear" w:color="auto" w:fill="auto"/>
          </w:tcPr>
          <w:p w14:paraId="1719282C"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6" w:type="dxa"/>
            <w:tcBorders>
              <w:bottom w:val="nil"/>
            </w:tcBorders>
          </w:tcPr>
          <w:p w14:paraId="3B26DDA7"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535" w:type="dxa"/>
            <w:tcBorders>
              <w:bottom w:val="nil"/>
            </w:tcBorders>
          </w:tcPr>
          <w:p w14:paraId="5D1215F3"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76" w:type="dxa"/>
          </w:tcPr>
          <w:p w14:paraId="19E0F3A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65F0287B" w14:textId="77777777" w:rsidR="00601669" w:rsidRPr="0036258B" w:rsidRDefault="00601669" w:rsidP="00C126A4">
            <w:pPr>
              <w:pStyle w:val="TAL"/>
              <w:keepNext w:val="0"/>
              <w:keepLines w:val="0"/>
              <w:rPr>
                <w:sz w:val="16"/>
                <w:szCs w:val="16"/>
                <w:lang w:eastAsia="en-US"/>
              </w:rPr>
            </w:pPr>
          </w:p>
        </w:tc>
        <w:tc>
          <w:tcPr>
            <w:tcW w:w="1560" w:type="dxa"/>
          </w:tcPr>
          <w:p w14:paraId="494DD638" w14:textId="77777777" w:rsidR="00601669" w:rsidRPr="0036258B" w:rsidRDefault="00601669" w:rsidP="00C126A4">
            <w:pPr>
              <w:pStyle w:val="TAL"/>
              <w:keepNext w:val="0"/>
              <w:keepLines w:val="0"/>
              <w:rPr>
                <w:sz w:val="16"/>
                <w:szCs w:val="16"/>
                <w:lang w:eastAsia="en-US"/>
              </w:rPr>
            </w:pPr>
          </w:p>
        </w:tc>
        <w:tc>
          <w:tcPr>
            <w:tcW w:w="1629" w:type="dxa"/>
          </w:tcPr>
          <w:p w14:paraId="4A1FEC86" w14:textId="77777777" w:rsidR="00601669" w:rsidRPr="0036258B" w:rsidRDefault="00601669" w:rsidP="00C126A4">
            <w:pPr>
              <w:pStyle w:val="TAL"/>
              <w:keepNext w:val="0"/>
              <w:keepLines w:val="0"/>
              <w:rPr>
                <w:sz w:val="16"/>
                <w:szCs w:val="16"/>
                <w:lang w:eastAsia="zh-CN"/>
              </w:rPr>
            </w:pPr>
          </w:p>
        </w:tc>
      </w:tr>
      <w:tr w:rsidR="00601669" w:rsidRPr="0036258B" w14:paraId="57D946D4" w14:textId="77777777" w:rsidTr="00C126A4">
        <w:trPr>
          <w:jc w:val="center"/>
        </w:trPr>
        <w:tc>
          <w:tcPr>
            <w:tcW w:w="1072" w:type="dxa"/>
            <w:tcBorders>
              <w:top w:val="nil"/>
            </w:tcBorders>
            <w:shd w:val="clear" w:color="auto" w:fill="auto"/>
          </w:tcPr>
          <w:p w14:paraId="30B4CDA1" w14:textId="77777777" w:rsidR="00601669" w:rsidRPr="0036258B" w:rsidRDefault="00601669" w:rsidP="00C126A4">
            <w:pPr>
              <w:pStyle w:val="TAL"/>
              <w:keepNext w:val="0"/>
              <w:keepLines w:val="0"/>
              <w:rPr>
                <w:sz w:val="16"/>
                <w:szCs w:val="16"/>
                <w:lang w:eastAsia="en-US"/>
              </w:rPr>
            </w:pPr>
          </w:p>
        </w:tc>
        <w:tc>
          <w:tcPr>
            <w:tcW w:w="3674" w:type="dxa"/>
            <w:tcBorders>
              <w:top w:val="nil"/>
            </w:tcBorders>
            <w:shd w:val="clear" w:color="auto" w:fill="auto"/>
          </w:tcPr>
          <w:p w14:paraId="23416624" w14:textId="77777777" w:rsidR="00601669" w:rsidRPr="0036258B" w:rsidRDefault="00601669" w:rsidP="00C126A4">
            <w:pPr>
              <w:pStyle w:val="TAL"/>
              <w:keepNext w:val="0"/>
              <w:keepLines w:val="0"/>
              <w:rPr>
                <w:sz w:val="16"/>
                <w:szCs w:val="16"/>
                <w:lang w:eastAsia="en-US"/>
              </w:rPr>
            </w:pPr>
          </w:p>
        </w:tc>
        <w:tc>
          <w:tcPr>
            <w:tcW w:w="709" w:type="dxa"/>
            <w:tcBorders>
              <w:top w:val="nil"/>
            </w:tcBorders>
            <w:shd w:val="clear" w:color="auto" w:fill="auto"/>
          </w:tcPr>
          <w:p w14:paraId="1EF845F3" w14:textId="77777777" w:rsidR="00601669" w:rsidRPr="0036258B" w:rsidRDefault="00601669" w:rsidP="00C126A4">
            <w:pPr>
              <w:pStyle w:val="TAC"/>
              <w:keepNext w:val="0"/>
              <w:keepLines w:val="0"/>
              <w:rPr>
                <w:sz w:val="16"/>
                <w:szCs w:val="16"/>
                <w:lang w:eastAsia="en-US"/>
              </w:rPr>
            </w:pPr>
          </w:p>
        </w:tc>
        <w:tc>
          <w:tcPr>
            <w:tcW w:w="1136" w:type="dxa"/>
            <w:tcBorders>
              <w:top w:val="nil"/>
            </w:tcBorders>
          </w:tcPr>
          <w:p w14:paraId="35A05112"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tcBorders>
          </w:tcPr>
          <w:p w14:paraId="6252F88D" w14:textId="77777777" w:rsidR="00601669" w:rsidRPr="0036258B" w:rsidRDefault="00601669" w:rsidP="00C126A4">
            <w:pPr>
              <w:pStyle w:val="TAL"/>
              <w:keepNext w:val="0"/>
              <w:keepLines w:val="0"/>
              <w:rPr>
                <w:sz w:val="16"/>
                <w:szCs w:val="16"/>
                <w:lang w:eastAsia="en-US"/>
              </w:rPr>
            </w:pPr>
          </w:p>
        </w:tc>
        <w:tc>
          <w:tcPr>
            <w:tcW w:w="1276" w:type="dxa"/>
          </w:tcPr>
          <w:p w14:paraId="2416315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026F6A3E" w14:textId="77777777" w:rsidR="00601669" w:rsidRPr="0036258B" w:rsidRDefault="00601669" w:rsidP="00C126A4">
            <w:pPr>
              <w:pStyle w:val="TAL"/>
              <w:keepNext w:val="0"/>
              <w:keepLines w:val="0"/>
              <w:rPr>
                <w:sz w:val="16"/>
                <w:szCs w:val="16"/>
                <w:lang w:eastAsia="en-US"/>
              </w:rPr>
            </w:pPr>
          </w:p>
        </w:tc>
        <w:tc>
          <w:tcPr>
            <w:tcW w:w="1560" w:type="dxa"/>
          </w:tcPr>
          <w:p w14:paraId="074B7045" w14:textId="77777777" w:rsidR="00601669" w:rsidRPr="0036258B" w:rsidRDefault="00601669" w:rsidP="00C126A4">
            <w:pPr>
              <w:pStyle w:val="TAL"/>
              <w:keepNext w:val="0"/>
              <w:keepLines w:val="0"/>
              <w:rPr>
                <w:sz w:val="16"/>
                <w:szCs w:val="16"/>
                <w:lang w:eastAsia="en-US"/>
              </w:rPr>
            </w:pPr>
          </w:p>
        </w:tc>
        <w:tc>
          <w:tcPr>
            <w:tcW w:w="1629" w:type="dxa"/>
          </w:tcPr>
          <w:p w14:paraId="741EACD4" w14:textId="77777777" w:rsidR="00601669" w:rsidRPr="0036258B" w:rsidRDefault="00601669" w:rsidP="00C126A4">
            <w:pPr>
              <w:pStyle w:val="TAL"/>
              <w:keepNext w:val="0"/>
              <w:keepLines w:val="0"/>
              <w:rPr>
                <w:sz w:val="16"/>
                <w:szCs w:val="16"/>
                <w:lang w:eastAsia="zh-CN"/>
              </w:rPr>
            </w:pPr>
          </w:p>
        </w:tc>
      </w:tr>
      <w:tr w:rsidR="00601669" w:rsidRPr="0036258B" w14:paraId="2051076A" w14:textId="77777777" w:rsidTr="00C126A4">
        <w:trPr>
          <w:jc w:val="center"/>
        </w:trPr>
        <w:tc>
          <w:tcPr>
            <w:tcW w:w="1072" w:type="dxa"/>
            <w:tcBorders>
              <w:top w:val="nil"/>
              <w:bottom w:val="nil"/>
            </w:tcBorders>
            <w:shd w:val="clear" w:color="auto" w:fill="auto"/>
          </w:tcPr>
          <w:p w14:paraId="457F0D74"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9.2.3.1.5a</w:t>
            </w:r>
          </w:p>
        </w:tc>
        <w:tc>
          <w:tcPr>
            <w:tcW w:w="3674" w:type="dxa"/>
            <w:tcBorders>
              <w:top w:val="nil"/>
              <w:bottom w:val="nil"/>
            </w:tcBorders>
            <w:shd w:val="clear" w:color="auto" w:fill="auto"/>
          </w:tcPr>
          <w:p w14:paraId="3633FE32" w14:textId="77777777" w:rsidR="00601669" w:rsidRPr="0036258B" w:rsidRDefault="00601669" w:rsidP="00C126A4">
            <w:pPr>
              <w:pStyle w:val="TAL"/>
              <w:keepNext w:val="0"/>
              <w:keepLines w:val="0"/>
              <w:rPr>
                <w:sz w:val="16"/>
                <w:szCs w:val="16"/>
                <w:lang w:eastAsia="en-US"/>
              </w:rPr>
            </w:pPr>
            <w:r w:rsidRPr="0036258B">
              <w:rPr>
                <w:sz w:val="16"/>
                <w:szCs w:val="16"/>
                <w:lang w:eastAsia="en-US"/>
              </w:rPr>
              <w:t>Periodic tracking area update / Accepted / Per-device timer</w:t>
            </w:r>
          </w:p>
        </w:tc>
        <w:tc>
          <w:tcPr>
            <w:tcW w:w="709" w:type="dxa"/>
            <w:tcBorders>
              <w:top w:val="nil"/>
              <w:bottom w:val="nil"/>
            </w:tcBorders>
            <w:shd w:val="clear" w:color="auto" w:fill="auto"/>
          </w:tcPr>
          <w:p w14:paraId="03ABA2F4"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w:t>
            </w:r>
            <w:r w:rsidRPr="0036258B">
              <w:rPr>
                <w:rFonts w:cs="Arial"/>
                <w:sz w:val="16"/>
                <w:szCs w:val="16"/>
                <w:lang w:eastAsia="en-US"/>
              </w:rPr>
              <w:t>-</w:t>
            </w:r>
            <w:r w:rsidRPr="0036258B">
              <w:rPr>
                <w:sz w:val="16"/>
                <w:szCs w:val="16"/>
                <w:lang w:eastAsia="en-US"/>
              </w:rPr>
              <w:t>10</w:t>
            </w:r>
          </w:p>
        </w:tc>
        <w:tc>
          <w:tcPr>
            <w:tcW w:w="1136" w:type="dxa"/>
            <w:tcBorders>
              <w:top w:val="nil"/>
              <w:bottom w:val="nil"/>
            </w:tcBorders>
          </w:tcPr>
          <w:p w14:paraId="6A97157F"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C174</w:t>
            </w:r>
          </w:p>
        </w:tc>
        <w:tc>
          <w:tcPr>
            <w:tcW w:w="3535" w:type="dxa"/>
            <w:tcBorders>
              <w:top w:val="nil"/>
              <w:bottom w:val="nil"/>
            </w:tcBorders>
          </w:tcPr>
          <w:p w14:paraId="4120A571"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T3412 Extended IE</w:t>
            </w:r>
          </w:p>
        </w:tc>
        <w:tc>
          <w:tcPr>
            <w:tcW w:w="1276" w:type="dxa"/>
          </w:tcPr>
          <w:p w14:paraId="1C77C70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3A1A3ADE" w14:textId="77777777" w:rsidR="00601669" w:rsidRPr="0036258B" w:rsidRDefault="00601669" w:rsidP="00C126A4">
            <w:pPr>
              <w:pStyle w:val="TAL"/>
              <w:keepNext w:val="0"/>
              <w:keepLines w:val="0"/>
              <w:rPr>
                <w:sz w:val="16"/>
                <w:szCs w:val="16"/>
                <w:lang w:eastAsia="en-US"/>
              </w:rPr>
            </w:pPr>
          </w:p>
        </w:tc>
        <w:tc>
          <w:tcPr>
            <w:tcW w:w="1560" w:type="dxa"/>
          </w:tcPr>
          <w:p w14:paraId="1B5137C2" w14:textId="77777777" w:rsidR="00601669" w:rsidRPr="0036258B" w:rsidRDefault="00601669" w:rsidP="00C126A4">
            <w:pPr>
              <w:pStyle w:val="TAL"/>
              <w:keepNext w:val="0"/>
              <w:keepLines w:val="0"/>
              <w:rPr>
                <w:sz w:val="16"/>
                <w:szCs w:val="16"/>
                <w:lang w:eastAsia="en-US"/>
              </w:rPr>
            </w:pPr>
          </w:p>
        </w:tc>
        <w:tc>
          <w:tcPr>
            <w:tcW w:w="1629" w:type="dxa"/>
          </w:tcPr>
          <w:p w14:paraId="15D4D08A" w14:textId="77777777" w:rsidR="00601669" w:rsidRPr="0036258B" w:rsidRDefault="00601669" w:rsidP="00C126A4">
            <w:pPr>
              <w:pStyle w:val="TAL"/>
              <w:keepNext w:val="0"/>
              <w:keepLines w:val="0"/>
              <w:rPr>
                <w:sz w:val="16"/>
                <w:szCs w:val="16"/>
                <w:lang w:eastAsia="zh-CN"/>
              </w:rPr>
            </w:pPr>
          </w:p>
        </w:tc>
      </w:tr>
      <w:tr w:rsidR="00601669" w:rsidRPr="0036258B" w14:paraId="7B2BA49B" w14:textId="77777777" w:rsidTr="00C126A4">
        <w:trPr>
          <w:jc w:val="center"/>
        </w:trPr>
        <w:tc>
          <w:tcPr>
            <w:tcW w:w="1072" w:type="dxa"/>
            <w:tcBorders>
              <w:top w:val="nil"/>
              <w:bottom w:val="single" w:sz="4" w:space="0" w:color="auto"/>
            </w:tcBorders>
            <w:shd w:val="clear" w:color="auto" w:fill="auto"/>
          </w:tcPr>
          <w:p w14:paraId="5F9639B5"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2130CA8B"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67D6FEA6"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tcPr>
          <w:p w14:paraId="3DF4236F"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tcPr>
          <w:p w14:paraId="5A004033" w14:textId="77777777" w:rsidR="00601669" w:rsidRPr="0036258B" w:rsidRDefault="00601669" w:rsidP="00C126A4">
            <w:pPr>
              <w:pStyle w:val="TAL"/>
              <w:keepNext w:val="0"/>
              <w:keepLines w:val="0"/>
              <w:rPr>
                <w:sz w:val="16"/>
                <w:szCs w:val="16"/>
                <w:lang w:eastAsia="en-US"/>
              </w:rPr>
            </w:pPr>
          </w:p>
        </w:tc>
        <w:tc>
          <w:tcPr>
            <w:tcW w:w="1276" w:type="dxa"/>
          </w:tcPr>
          <w:p w14:paraId="56ABCD6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17F4B3D4" w14:textId="77777777" w:rsidR="00601669" w:rsidRPr="0036258B" w:rsidRDefault="00601669" w:rsidP="00C126A4">
            <w:pPr>
              <w:pStyle w:val="TAL"/>
              <w:keepNext w:val="0"/>
              <w:keepLines w:val="0"/>
              <w:rPr>
                <w:sz w:val="16"/>
                <w:szCs w:val="16"/>
                <w:lang w:eastAsia="en-US"/>
              </w:rPr>
            </w:pPr>
          </w:p>
        </w:tc>
        <w:tc>
          <w:tcPr>
            <w:tcW w:w="1560" w:type="dxa"/>
          </w:tcPr>
          <w:p w14:paraId="21A38EB4" w14:textId="77777777" w:rsidR="00601669" w:rsidRPr="0036258B" w:rsidRDefault="00601669" w:rsidP="00C126A4">
            <w:pPr>
              <w:pStyle w:val="TAL"/>
              <w:keepNext w:val="0"/>
              <w:keepLines w:val="0"/>
              <w:rPr>
                <w:sz w:val="16"/>
                <w:szCs w:val="16"/>
                <w:lang w:eastAsia="en-US"/>
              </w:rPr>
            </w:pPr>
          </w:p>
        </w:tc>
        <w:tc>
          <w:tcPr>
            <w:tcW w:w="1629" w:type="dxa"/>
          </w:tcPr>
          <w:p w14:paraId="1AA65C32" w14:textId="77777777" w:rsidR="00601669" w:rsidRPr="0036258B" w:rsidRDefault="00601669" w:rsidP="00C126A4">
            <w:pPr>
              <w:pStyle w:val="TAL"/>
              <w:keepNext w:val="0"/>
              <w:keepLines w:val="0"/>
              <w:rPr>
                <w:sz w:val="16"/>
                <w:szCs w:val="16"/>
                <w:lang w:eastAsia="zh-CN"/>
              </w:rPr>
            </w:pPr>
          </w:p>
        </w:tc>
      </w:tr>
      <w:tr w:rsidR="00601669" w:rsidRPr="0036258B" w14:paraId="2A9BBF71" w14:textId="77777777" w:rsidTr="00C126A4">
        <w:trPr>
          <w:trHeight w:val="645"/>
          <w:jc w:val="center"/>
        </w:trPr>
        <w:tc>
          <w:tcPr>
            <w:tcW w:w="1072" w:type="dxa"/>
            <w:tcBorders>
              <w:top w:val="single" w:sz="4" w:space="0" w:color="auto"/>
              <w:bottom w:val="nil"/>
            </w:tcBorders>
            <w:shd w:val="clear" w:color="auto" w:fill="auto"/>
          </w:tcPr>
          <w:p w14:paraId="5456C239"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9.2.3.1.5b</w:t>
            </w:r>
          </w:p>
        </w:tc>
        <w:tc>
          <w:tcPr>
            <w:tcW w:w="3674" w:type="dxa"/>
            <w:tcBorders>
              <w:top w:val="single" w:sz="4" w:space="0" w:color="auto"/>
              <w:bottom w:val="nil"/>
            </w:tcBorders>
            <w:shd w:val="clear" w:color="auto" w:fill="auto"/>
          </w:tcPr>
          <w:p w14:paraId="1F65DE8C" w14:textId="77777777" w:rsidR="00601669" w:rsidRPr="0036258B" w:rsidRDefault="00601669" w:rsidP="00C126A4">
            <w:pPr>
              <w:pStyle w:val="TAL"/>
              <w:keepNext w:val="0"/>
              <w:keepLines w:val="0"/>
              <w:rPr>
                <w:sz w:val="16"/>
                <w:szCs w:val="16"/>
                <w:lang w:eastAsia="en-US"/>
              </w:rPr>
            </w:pPr>
            <w:r w:rsidRPr="0036258B">
              <w:rPr>
                <w:sz w:val="16"/>
                <w:szCs w:val="16"/>
                <w:lang w:eastAsia="en-US"/>
              </w:rPr>
              <w:t>Periodic tracking area update / Accepted / PSM / T3412 Extended Value</w:t>
            </w:r>
          </w:p>
        </w:tc>
        <w:tc>
          <w:tcPr>
            <w:tcW w:w="709" w:type="dxa"/>
            <w:tcBorders>
              <w:top w:val="single" w:sz="4" w:space="0" w:color="auto"/>
              <w:bottom w:val="nil"/>
            </w:tcBorders>
            <w:shd w:val="clear" w:color="auto" w:fill="auto"/>
          </w:tcPr>
          <w:p w14:paraId="22177289" w14:textId="77777777" w:rsidR="00601669" w:rsidRDefault="00601669" w:rsidP="00C126A4">
            <w:pPr>
              <w:pStyle w:val="TAC"/>
              <w:keepNext w:val="0"/>
              <w:keepLines w:val="0"/>
              <w:rPr>
                <w:sz w:val="16"/>
                <w:szCs w:val="16"/>
                <w:lang w:eastAsia="en-US"/>
              </w:rPr>
            </w:pPr>
            <w:r w:rsidRPr="0036258B">
              <w:rPr>
                <w:sz w:val="16"/>
                <w:szCs w:val="16"/>
                <w:lang w:eastAsia="en-US"/>
              </w:rPr>
              <w:t>Rel-12</w:t>
            </w:r>
          </w:p>
          <w:p w14:paraId="7891A4CB" w14:textId="77777777" w:rsidR="00601669" w:rsidRPr="0036258B" w:rsidRDefault="00601669" w:rsidP="00C126A4">
            <w:pPr>
              <w:pStyle w:val="TAC"/>
              <w:keepNext w:val="0"/>
              <w:keepLines w:val="0"/>
              <w:rPr>
                <w:sz w:val="16"/>
                <w:szCs w:val="16"/>
                <w:lang w:eastAsia="en-US"/>
              </w:rPr>
            </w:pPr>
            <w:r>
              <w:rPr>
                <w:sz w:val="16"/>
                <w:szCs w:val="16"/>
                <w:lang w:eastAsia="en-US"/>
              </w:rPr>
              <w:t>(Note 17)</w:t>
            </w:r>
          </w:p>
        </w:tc>
        <w:tc>
          <w:tcPr>
            <w:tcW w:w="1136" w:type="dxa"/>
            <w:tcBorders>
              <w:top w:val="single" w:sz="4" w:space="0" w:color="auto"/>
              <w:bottom w:val="nil"/>
            </w:tcBorders>
          </w:tcPr>
          <w:p w14:paraId="066BF457"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C247</w:t>
            </w:r>
          </w:p>
        </w:tc>
        <w:tc>
          <w:tcPr>
            <w:tcW w:w="3535" w:type="dxa"/>
            <w:tcBorders>
              <w:top w:val="single" w:sz="4" w:space="0" w:color="auto"/>
              <w:bottom w:val="nil"/>
            </w:tcBorders>
          </w:tcPr>
          <w:p w14:paraId="768952FE"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 and Power Saving Mode</w:t>
            </w:r>
          </w:p>
        </w:tc>
        <w:tc>
          <w:tcPr>
            <w:tcW w:w="1276" w:type="dxa"/>
          </w:tcPr>
          <w:p w14:paraId="0D41CC9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30538412" w14:textId="77777777" w:rsidR="00601669" w:rsidRPr="0036258B" w:rsidRDefault="00601669" w:rsidP="00C126A4">
            <w:pPr>
              <w:pStyle w:val="TAL"/>
              <w:keepNext w:val="0"/>
              <w:keepLines w:val="0"/>
              <w:rPr>
                <w:sz w:val="16"/>
                <w:szCs w:val="16"/>
                <w:lang w:eastAsia="en-US"/>
              </w:rPr>
            </w:pPr>
          </w:p>
        </w:tc>
        <w:tc>
          <w:tcPr>
            <w:tcW w:w="1560" w:type="dxa"/>
          </w:tcPr>
          <w:p w14:paraId="0EFE62A3" w14:textId="77777777" w:rsidR="00601669" w:rsidRPr="0036258B" w:rsidRDefault="00601669" w:rsidP="00C126A4">
            <w:pPr>
              <w:pStyle w:val="TAL"/>
              <w:keepNext w:val="0"/>
              <w:keepLines w:val="0"/>
              <w:rPr>
                <w:sz w:val="16"/>
                <w:szCs w:val="16"/>
                <w:lang w:eastAsia="en-US"/>
              </w:rPr>
            </w:pPr>
          </w:p>
        </w:tc>
        <w:tc>
          <w:tcPr>
            <w:tcW w:w="1629" w:type="dxa"/>
          </w:tcPr>
          <w:p w14:paraId="501AAE40" w14:textId="77777777" w:rsidR="00601669" w:rsidRPr="0036258B" w:rsidRDefault="00601669" w:rsidP="00C126A4">
            <w:pPr>
              <w:pStyle w:val="TAL"/>
              <w:keepNext w:val="0"/>
              <w:keepLines w:val="0"/>
              <w:rPr>
                <w:sz w:val="16"/>
                <w:szCs w:val="16"/>
                <w:lang w:eastAsia="zh-CN"/>
              </w:rPr>
            </w:pPr>
          </w:p>
        </w:tc>
      </w:tr>
      <w:tr w:rsidR="00601669" w:rsidRPr="0036258B" w14:paraId="078647AD" w14:textId="77777777" w:rsidTr="00C126A4">
        <w:trPr>
          <w:jc w:val="center"/>
        </w:trPr>
        <w:tc>
          <w:tcPr>
            <w:tcW w:w="1072" w:type="dxa"/>
            <w:tcBorders>
              <w:top w:val="nil"/>
            </w:tcBorders>
            <w:shd w:val="clear" w:color="auto" w:fill="auto"/>
          </w:tcPr>
          <w:p w14:paraId="340C24FF" w14:textId="77777777" w:rsidR="00601669" w:rsidRPr="0036258B" w:rsidRDefault="00601669" w:rsidP="00C126A4">
            <w:pPr>
              <w:pStyle w:val="TAL"/>
              <w:keepNext w:val="0"/>
              <w:keepLines w:val="0"/>
              <w:rPr>
                <w:sz w:val="16"/>
                <w:szCs w:val="16"/>
                <w:lang w:eastAsia="en-US"/>
              </w:rPr>
            </w:pPr>
          </w:p>
        </w:tc>
        <w:tc>
          <w:tcPr>
            <w:tcW w:w="3674" w:type="dxa"/>
            <w:tcBorders>
              <w:top w:val="nil"/>
            </w:tcBorders>
            <w:shd w:val="clear" w:color="auto" w:fill="auto"/>
          </w:tcPr>
          <w:p w14:paraId="50F42766" w14:textId="77777777" w:rsidR="00601669" w:rsidRPr="0036258B" w:rsidRDefault="00601669" w:rsidP="00C126A4">
            <w:pPr>
              <w:pStyle w:val="TAL"/>
              <w:keepNext w:val="0"/>
              <w:keepLines w:val="0"/>
              <w:rPr>
                <w:sz w:val="16"/>
                <w:szCs w:val="16"/>
                <w:lang w:eastAsia="en-US"/>
              </w:rPr>
            </w:pPr>
          </w:p>
        </w:tc>
        <w:tc>
          <w:tcPr>
            <w:tcW w:w="709" w:type="dxa"/>
            <w:tcBorders>
              <w:top w:val="nil"/>
            </w:tcBorders>
            <w:shd w:val="clear" w:color="auto" w:fill="auto"/>
          </w:tcPr>
          <w:p w14:paraId="419848F3" w14:textId="77777777" w:rsidR="00601669" w:rsidRPr="0036258B" w:rsidRDefault="00601669" w:rsidP="00C126A4">
            <w:pPr>
              <w:pStyle w:val="TAC"/>
              <w:keepNext w:val="0"/>
              <w:keepLines w:val="0"/>
              <w:rPr>
                <w:sz w:val="16"/>
                <w:szCs w:val="16"/>
                <w:lang w:eastAsia="en-US"/>
              </w:rPr>
            </w:pPr>
          </w:p>
        </w:tc>
        <w:tc>
          <w:tcPr>
            <w:tcW w:w="1136" w:type="dxa"/>
            <w:tcBorders>
              <w:top w:val="nil"/>
            </w:tcBorders>
          </w:tcPr>
          <w:p w14:paraId="0A336467"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tcBorders>
          </w:tcPr>
          <w:p w14:paraId="709F79E3" w14:textId="77777777" w:rsidR="00601669" w:rsidRPr="0036258B" w:rsidRDefault="00601669" w:rsidP="00C126A4">
            <w:pPr>
              <w:pStyle w:val="TAL"/>
              <w:keepNext w:val="0"/>
              <w:keepLines w:val="0"/>
              <w:rPr>
                <w:sz w:val="16"/>
                <w:szCs w:val="16"/>
                <w:lang w:eastAsia="en-US"/>
              </w:rPr>
            </w:pPr>
          </w:p>
        </w:tc>
        <w:tc>
          <w:tcPr>
            <w:tcW w:w="1276" w:type="dxa"/>
          </w:tcPr>
          <w:p w14:paraId="3113FBB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66AB8373" w14:textId="77777777" w:rsidR="00601669" w:rsidRPr="0036258B" w:rsidRDefault="00601669" w:rsidP="00C126A4">
            <w:pPr>
              <w:pStyle w:val="TAL"/>
              <w:keepNext w:val="0"/>
              <w:keepLines w:val="0"/>
              <w:rPr>
                <w:sz w:val="16"/>
                <w:szCs w:val="16"/>
                <w:lang w:eastAsia="en-US"/>
              </w:rPr>
            </w:pPr>
          </w:p>
        </w:tc>
        <w:tc>
          <w:tcPr>
            <w:tcW w:w="1560" w:type="dxa"/>
          </w:tcPr>
          <w:p w14:paraId="5CDEBDEC" w14:textId="77777777" w:rsidR="00601669" w:rsidRPr="0036258B" w:rsidRDefault="00601669" w:rsidP="00C126A4">
            <w:pPr>
              <w:pStyle w:val="TAL"/>
              <w:keepNext w:val="0"/>
              <w:keepLines w:val="0"/>
              <w:rPr>
                <w:sz w:val="16"/>
                <w:szCs w:val="16"/>
                <w:lang w:eastAsia="en-US"/>
              </w:rPr>
            </w:pPr>
          </w:p>
        </w:tc>
        <w:tc>
          <w:tcPr>
            <w:tcW w:w="1629" w:type="dxa"/>
          </w:tcPr>
          <w:p w14:paraId="6828FD32" w14:textId="77777777" w:rsidR="00601669" w:rsidRPr="0036258B" w:rsidRDefault="00601669" w:rsidP="00C126A4">
            <w:pPr>
              <w:pStyle w:val="TAL"/>
              <w:keepNext w:val="0"/>
              <w:keepLines w:val="0"/>
              <w:rPr>
                <w:sz w:val="16"/>
                <w:szCs w:val="16"/>
                <w:lang w:eastAsia="zh-CN"/>
              </w:rPr>
            </w:pPr>
          </w:p>
        </w:tc>
      </w:tr>
      <w:tr w:rsidR="00601669" w:rsidRPr="0036258B" w14:paraId="52D9D8CB" w14:textId="77777777" w:rsidTr="00C126A4">
        <w:trPr>
          <w:jc w:val="center"/>
        </w:trPr>
        <w:tc>
          <w:tcPr>
            <w:tcW w:w="1072" w:type="dxa"/>
            <w:tcBorders>
              <w:bottom w:val="nil"/>
            </w:tcBorders>
            <w:shd w:val="clear" w:color="auto" w:fill="auto"/>
          </w:tcPr>
          <w:p w14:paraId="45786986" w14:textId="77777777" w:rsidR="00601669" w:rsidRPr="0036258B" w:rsidRDefault="00601669" w:rsidP="00C126A4">
            <w:pPr>
              <w:rPr>
                <w:rFonts w:ascii="Arial" w:hAnsi="Arial" w:cs="Arial"/>
                <w:sz w:val="16"/>
                <w:szCs w:val="16"/>
              </w:rPr>
            </w:pPr>
            <w:r w:rsidRPr="0036258B">
              <w:rPr>
                <w:rFonts w:ascii="Arial" w:hAnsi="Arial" w:cs="Arial"/>
                <w:sz w:val="16"/>
                <w:szCs w:val="16"/>
              </w:rPr>
              <w:t>9.2.3.1.6</w:t>
            </w:r>
          </w:p>
        </w:tc>
        <w:tc>
          <w:tcPr>
            <w:tcW w:w="3674" w:type="dxa"/>
            <w:tcBorders>
              <w:bottom w:val="nil"/>
            </w:tcBorders>
            <w:shd w:val="clear" w:color="auto" w:fill="auto"/>
          </w:tcPr>
          <w:p w14:paraId="377523EE" w14:textId="77777777" w:rsidR="00601669" w:rsidRPr="0036258B" w:rsidRDefault="00601669" w:rsidP="00C126A4">
            <w:pPr>
              <w:rPr>
                <w:rFonts w:ascii="Arial" w:hAnsi="Arial" w:cs="Arial"/>
                <w:bCs/>
                <w:sz w:val="16"/>
                <w:szCs w:val="16"/>
              </w:rPr>
            </w:pPr>
            <w:r w:rsidRPr="0036258B">
              <w:rPr>
                <w:rFonts w:ascii="Arial" w:hAnsi="Arial" w:cs="Arial"/>
                <w:bCs/>
                <w:sz w:val="16"/>
                <w:szCs w:val="16"/>
              </w:rPr>
              <w:t>Normal tracking area update / UE with ISR active moves to E-UTRAN</w:t>
            </w:r>
          </w:p>
        </w:tc>
        <w:tc>
          <w:tcPr>
            <w:tcW w:w="709" w:type="dxa"/>
            <w:tcBorders>
              <w:bottom w:val="nil"/>
            </w:tcBorders>
            <w:shd w:val="clear" w:color="auto" w:fill="auto"/>
          </w:tcPr>
          <w:p w14:paraId="23F02AAB" w14:textId="77777777" w:rsidR="00601669" w:rsidRPr="0036258B" w:rsidRDefault="00601669" w:rsidP="00C126A4">
            <w:pPr>
              <w:jc w:val="center"/>
              <w:rPr>
                <w:rFonts w:ascii="Arial" w:hAnsi="Arial" w:cs="Arial"/>
                <w:sz w:val="16"/>
                <w:szCs w:val="16"/>
              </w:rPr>
            </w:pPr>
            <w:r w:rsidRPr="0036258B">
              <w:rPr>
                <w:rFonts w:ascii="Arial" w:hAnsi="Arial" w:cs="Arial"/>
                <w:sz w:val="16"/>
                <w:szCs w:val="16"/>
              </w:rPr>
              <w:t>Rel-8</w:t>
            </w:r>
          </w:p>
        </w:tc>
        <w:tc>
          <w:tcPr>
            <w:tcW w:w="1136" w:type="dxa"/>
            <w:tcBorders>
              <w:bottom w:val="nil"/>
            </w:tcBorders>
          </w:tcPr>
          <w:p w14:paraId="4FA1A75B" w14:textId="77777777" w:rsidR="00601669" w:rsidRPr="0036258B" w:rsidRDefault="00601669" w:rsidP="00C126A4">
            <w:pPr>
              <w:jc w:val="center"/>
              <w:rPr>
                <w:rFonts w:ascii="Arial" w:hAnsi="Arial" w:cs="Arial"/>
                <w:sz w:val="16"/>
                <w:szCs w:val="16"/>
              </w:rPr>
            </w:pPr>
            <w:r w:rsidRPr="0036258B">
              <w:rPr>
                <w:rFonts w:ascii="Arial" w:hAnsi="Arial" w:cs="Arial"/>
                <w:sz w:val="16"/>
                <w:szCs w:val="16"/>
              </w:rPr>
              <w:t>C27</w:t>
            </w:r>
          </w:p>
        </w:tc>
        <w:tc>
          <w:tcPr>
            <w:tcW w:w="3535" w:type="dxa"/>
            <w:tcBorders>
              <w:bottom w:val="nil"/>
            </w:tcBorders>
          </w:tcPr>
          <w:p w14:paraId="079E219B" w14:textId="77777777" w:rsidR="00601669" w:rsidRPr="0036258B" w:rsidRDefault="00601669" w:rsidP="00C126A4">
            <w:pPr>
              <w:rPr>
                <w:rFonts w:ascii="Arial" w:hAnsi="Arial" w:cs="Arial"/>
                <w:sz w:val="16"/>
                <w:szCs w:val="16"/>
              </w:rPr>
            </w:pPr>
            <w:r w:rsidRPr="0036258B">
              <w:rPr>
                <w:rFonts w:ascii="Arial" w:hAnsi="Arial" w:cs="Arial"/>
                <w:sz w:val="16"/>
                <w:szCs w:val="16"/>
              </w:rPr>
              <w:t>UEs supporting E-UTRA and UTRA or/and E-UTRA and GERAN, and, ISR and NOT Category M1</w:t>
            </w:r>
          </w:p>
        </w:tc>
        <w:tc>
          <w:tcPr>
            <w:tcW w:w="1276" w:type="dxa"/>
          </w:tcPr>
          <w:p w14:paraId="587BFF17" w14:textId="77777777" w:rsidR="00601669" w:rsidRPr="0036258B" w:rsidRDefault="00601669" w:rsidP="00C126A4">
            <w:pPr>
              <w:rPr>
                <w:rFonts w:ascii="Arial" w:hAnsi="Arial" w:cs="Arial"/>
                <w:sz w:val="16"/>
                <w:szCs w:val="16"/>
              </w:rPr>
            </w:pPr>
            <w:r w:rsidRPr="0036258B">
              <w:rPr>
                <w:rFonts w:ascii="Arial" w:hAnsi="Arial" w:cs="Arial"/>
                <w:sz w:val="16"/>
                <w:szCs w:val="16"/>
              </w:rPr>
              <w:t>pc_eFDD, pc_UTRA, pc_GERAN</w:t>
            </w:r>
          </w:p>
        </w:tc>
        <w:tc>
          <w:tcPr>
            <w:tcW w:w="1275" w:type="dxa"/>
            <w:tcBorders>
              <w:bottom w:val="nil"/>
            </w:tcBorders>
          </w:tcPr>
          <w:p w14:paraId="27F5EFA5" w14:textId="77777777" w:rsidR="00601669" w:rsidRPr="0036258B" w:rsidRDefault="00601669" w:rsidP="00C126A4">
            <w:pPr>
              <w:rPr>
                <w:rFonts w:ascii="Arial" w:hAnsi="Arial" w:cs="Arial"/>
                <w:sz w:val="16"/>
                <w:szCs w:val="16"/>
              </w:rPr>
            </w:pPr>
            <w:r w:rsidRPr="0036258B">
              <w:rPr>
                <w:rFonts w:ascii="Arial" w:hAnsi="Arial" w:cs="Arial"/>
                <w:sz w:val="16"/>
                <w:szCs w:val="16"/>
              </w:rPr>
              <w:t>px_RATComb_Tested</w:t>
            </w:r>
          </w:p>
        </w:tc>
        <w:tc>
          <w:tcPr>
            <w:tcW w:w="1560" w:type="dxa"/>
            <w:tcBorders>
              <w:bottom w:val="nil"/>
            </w:tcBorders>
          </w:tcPr>
          <w:p w14:paraId="20F76210" w14:textId="77777777" w:rsidR="00601669" w:rsidRPr="0036258B" w:rsidRDefault="00601669" w:rsidP="00C126A4">
            <w:pPr>
              <w:rPr>
                <w:rFonts w:ascii="Arial" w:hAnsi="Arial" w:cs="Arial"/>
                <w:sz w:val="16"/>
                <w:szCs w:val="16"/>
              </w:rPr>
            </w:pPr>
            <w:r w:rsidRPr="0036258B">
              <w:rPr>
                <w:rFonts w:ascii="Arial" w:hAnsi="Arial" w:cs="Arial"/>
                <w:sz w:val="16"/>
                <w:szCs w:val="16"/>
              </w:rPr>
              <w:t>1 Execution (Note 2)</w:t>
            </w:r>
          </w:p>
        </w:tc>
        <w:tc>
          <w:tcPr>
            <w:tcW w:w="1629" w:type="dxa"/>
          </w:tcPr>
          <w:p w14:paraId="4D79C07A" w14:textId="77777777" w:rsidR="00601669" w:rsidRPr="0036258B" w:rsidRDefault="00601669" w:rsidP="00C126A4">
            <w:pPr>
              <w:pStyle w:val="TAL"/>
              <w:keepNext w:val="0"/>
              <w:keepLines w:val="0"/>
              <w:rPr>
                <w:sz w:val="16"/>
                <w:szCs w:val="16"/>
                <w:lang w:eastAsia="zh-CN"/>
              </w:rPr>
            </w:pPr>
          </w:p>
        </w:tc>
      </w:tr>
      <w:tr w:rsidR="00601669" w:rsidRPr="0036258B" w14:paraId="1808430B" w14:textId="77777777" w:rsidTr="00C126A4">
        <w:trPr>
          <w:jc w:val="center"/>
        </w:trPr>
        <w:tc>
          <w:tcPr>
            <w:tcW w:w="1072" w:type="dxa"/>
            <w:tcBorders>
              <w:top w:val="nil"/>
            </w:tcBorders>
            <w:shd w:val="clear" w:color="auto" w:fill="auto"/>
          </w:tcPr>
          <w:p w14:paraId="0A5EC0BC" w14:textId="77777777" w:rsidR="00601669" w:rsidRPr="0036258B" w:rsidRDefault="00601669" w:rsidP="00C126A4">
            <w:pPr>
              <w:rPr>
                <w:rFonts w:ascii="Arial" w:hAnsi="Arial" w:cs="Arial"/>
                <w:sz w:val="16"/>
                <w:szCs w:val="16"/>
              </w:rPr>
            </w:pPr>
          </w:p>
        </w:tc>
        <w:tc>
          <w:tcPr>
            <w:tcW w:w="3674" w:type="dxa"/>
            <w:tcBorders>
              <w:top w:val="nil"/>
            </w:tcBorders>
            <w:shd w:val="clear" w:color="auto" w:fill="auto"/>
          </w:tcPr>
          <w:p w14:paraId="7014AFBB" w14:textId="77777777" w:rsidR="00601669" w:rsidRPr="0036258B" w:rsidRDefault="00601669" w:rsidP="00C126A4">
            <w:pPr>
              <w:rPr>
                <w:rFonts w:ascii="Arial" w:hAnsi="Arial" w:cs="Arial"/>
                <w:sz w:val="16"/>
                <w:szCs w:val="16"/>
              </w:rPr>
            </w:pPr>
          </w:p>
        </w:tc>
        <w:tc>
          <w:tcPr>
            <w:tcW w:w="709" w:type="dxa"/>
            <w:tcBorders>
              <w:top w:val="nil"/>
            </w:tcBorders>
            <w:shd w:val="clear" w:color="auto" w:fill="auto"/>
          </w:tcPr>
          <w:p w14:paraId="64A6850E" w14:textId="77777777" w:rsidR="00601669" w:rsidRPr="0036258B" w:rsidRDefault="00601669" w:rsidP="00C126A4">
            <w:pPr>
              <w:rPr>
                <w:rFonts w:ascii="Arial" w:hAnsi="Arial" w:cs="Arial"/>
                <w:sz w:val="16"/>
                <w:szCs w:val="16"/>
              </w:rPr>
            </w:pPr>
          </w:p>
        </w:tc>
        <w:tc>
          <w:tcPr>
            <w:tcW w:w="1136" w:type="dxa"/>
            <w:tcBorders>
              <w:top w:val="nil"/>
            </w:tcBorders>
          </w:tcPr>
          <w:p w14:paraId="634B481E" w14:textId="77777777" w:rsidR="00601669" w:rsidRPr="0036258B" w:rsidDel="00746051" w:rsidRDefault="00601669" w:rsidP="00C126A4">
            <w:pPr>
              <w:rPr>
                <w:rFonts w:ascii="Arial" w:hAnsi="Arial" w:cs="Arial"/>
                <w:sz w:val="16"/>
                <w:szCs w:val="16"/>
              </w:rPr>
            </w:pPr>
          </w:p>
        </w:tc>
        <w:tc>
          <w:tcPr>
            <w:tcW w:w="3535" w:type="dxa"/>
            <w:tcBorders>
              <w:top w:val="nil"/>
            </w:tcBorders>
          </w:tcPr>
          <w:p w14:paraId="5A1AA587" w14:textId="77777777" w:rsidR="00601669" w:rsidRPr="0036258B" w:rsidRDefault="00601669" w:rsidP="00C126A4">
            <w:pPr>
              <w:rPr>
                <w:rFonts w:ascii="Arial" w:hAnsi="Arial" w:cs="Arial"/>
                <w:sz w:val="16"/>
                <w:szCs w:val="16"/>
              </w:rPr>
            </w:pPr>
          </w:p>
        </w:tc>
        <w:tc>
          <w:tcPr>
            <w:tcW w:w="1276" w:type="dxa"/>
          </w:tcPr>
          <w:p w14:paraId="4B4D04D5" w14:textId="77777777" w:rsidR="00601669" w:rsidRPr="0036258B" w:rsidRDefault="00601669" w:rsidP="00C126A4">
            <w:pPr>
              <w:rPr>
                <w:rFonts w:ascii="Arial" w:hAnsi="Arial" w:cs="Arial"/>
                <w:sz w:val="16"/>
                <w:szCs w:val="16"/>
              </w:rPr>
            </w:pPr>
            <w:r w:rsidRPr="0036258B">
              <w:rPr>
                <w:rFonts w:ascii="Arial" w:hAnsi="Arial" w:cs="Arial"/>
                <w:sz w:val="16"/>
                <w:szCs w:val="16"/>
              </w:rPr>
              <w:t>pc_eTDD, pc_UTRA, pc_GERAN</w:t>
            </w:r>
          </w:p>
        </w:tc>
        <w:tc>
          <w:tcPr>
            <w:tcW w:w="1275" w:type="dxa"/>
            <w:tcBorders>
              <w:top w:val="nil"/>
            </w:tcBorders>
          </w:tcPr>
          <w:p w14:paraId="64BF4295" w14:textId="77777777" w:rsidR="00601669" w:rsidRPr="0036258B" w:rsidRDefault="00601669" w:rsidP="00C126A4">
            <w:pPr>
              <w:rPr>
                <w:rFonts w:ascii="Arial" w:hAnsi="Arial" w:cs="Arial"/>
                <w:sz w:val="16"/>
                <w:szCs w:val="16"/>
              </w:rPr>
            </w:pPr>
          </w:p>
        </w:tc>
        <w:tc>
          <w:tcPr>
            <w:tcW w:w="1560" w:type="dxa"/>
            <w:tcBorders>
              <w:top w:val="nil"/>
            </w:tcBorders>
          </w:tcPr>
          <w:p w14:paraId="186A3ADA" w14:textId="77777777" w:rsidR="00601669" w:rsidRPr="0036258B" w:rsidRDefault="00601669" w:rsidP="00C126A4">
            <w:pPr>
              <w:pStyle w:val="TAL"/>
              <w:rPr>
                <w:rFonts w:cs="Arial"/>
                <w:sz w:val="16"/>
                <w:szCs w:val="16"/>
                <w:lang w:eastAsia="en-US"/>
              </w:rPr>
            </w:pPr>
          </w:p>
        </w:tc>
        <w:tc>
          <w:tcPr>
            <w:tcW w:w="1629" w:type="dxa"/>
          </w:tcPr>
          <w:p w14:paraId="3E60862D"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9B3AC8" w14:paraId="20BB0A45" w14:textId="77777777" w:rsidTr="00C126A4">
        <w:trPr>
          <w:jc w:val="center"/>
        </w:trPr>
        <w:tc>
          <w:tcPr>
            <w:tcW w:w="1072" w:type="dxa"/>
            <w:tcBorders>
              <w:top w:val="nil"/>
            </w:tcBorders>
            <w:shd w:val="clear" w:color="auto" w:fill="auto"/>
          </w:tcPr>
          <w:p w14:paraId="1000B68B" w14:textId="77777777" w:rsidR="00601669" w:rsidRPr="009B3AC8" w:rsidRDefault="00601669" w:rsidP="00C126A4">
            <w:pPr>
              <w:pStyle w:val="TAL"/>
              <w:rPr>
                <w:rFonts w:cs="Arial"/>
                <w:sz w:val="16"/>
                <w:szCs w:val="16"/>
              </w:rPr>
            </w:pPr>
            <w:r w:rsidRPr="009B3AC8">
              <w:rPr>
                <w:sz w:val="16"/>
                <w:szCs w:val="16"/>
                <w:lang w:eastAsia="en-US"/>
              </w:rPr>
              <w:t>9.2.3.1.7</w:t>
            </w:r>
          </w:p>
        </w:tc>
        <w:tc>
          <w:tcPr>
            <w:tcW w:w="3674" w:type="dxa"/>
            <w:tcBorders>
              <w:top w:val="nil"/>
            </w:tcBorders>
            <w:shd w:val="clear" w:color="auto" w:fill="auto"/>
          </w:tcPr>
          <w:p w14:paraId="0667B928" w14:textId="77777777" w:rsidR="00601669" w:rsidRPr="009B3AC8" w:rsidRDefault="00601669" w:rsidP="00C126A4">
            <w:pPr>
              <w:pStyle w:val="TAL"/>
              <w:rPr>
                <w:rFonts w:cs="Arial"/>
                <w:sz w:val="16"/>
                <w:szCs w:val="16"/>
              </w:rPr>
            </w:pPr>
            <w:r w:rsidRPr="009B3AC8">
              <w:rPr>
                <w:sz w:val="16"/>
                <w:szCs w:val="16"/>
                <w:lang w:eastAsia="en-US"/>
              </w:rPr>
              <w:t>Void</w:t>
            </w:r>
          </w:p>
        </w:tc>
        <w:tc>
          <w:tcPr>
            <w:tcW w:w="709" w:type="dxa"/>
            <w:tcBorders>
              <w:top w:val="nil"/>
            </w:tcBorders>
            <w:shd w:val="clear" w:color="auto" w:fill="auto"/>
          </w:tcPr>
          <w:p w14:paraId="5436F205" w14:textId="77777777" w:rsidR="00601669" w:rsidRPr="009B3AC8" w:rsidRDefault="00601669" w:rsidP="00C126A4">
            <w:pPr>
              <w:pStyle w:val="TAL"/>
              <w:rPr>
                <w:rFonts w:cs="Arial"/>
                <w:sz w:val="16"/>
                <w:szCs w:val="16"/>
              </w:rPr>
            </w:pPr>
          </w:p>
        </w:tc>
        <w:tc>
          <w:tcPr>
            <w:tcW w:w="1136" w:type="dxa"/>
            <w:tcBorders>
              <w:top w:val="nil"/>
            </w:tcBorders>
          </w:tcPr>
          <w:p w14:paraId="5AEF9663" w14:textId="77777777" w:rsidR="00601669" w:rsidRPr="009B3AC8" w:rsidDel="00746051" w:rsidRDefault="00601669" w:rsidP="00C126A4">
            <w:pPr>
              <w:pStyle w:val="TAL"/>
              <w:rPr>
                <w:rFonts w:cs="Arial"/>
                <w:sz w:val="16"/>
                <w:szCs w:val="16"/>
              </w:rPr>
            </w:pPr>
          </w:p>
        </w:tc>
        <w:tc>
          <w:tcPr>
            <w:tcW w:w="3535" w:type="dxa"/>
            <w:tcBorders>
              <w:top w:val="nil"/>
            </w:tcBorders>
          </w:tcPr>
          <w:p w14:paraId="3469355F" w14:textId="77777777" w:rsidR="00601669" w:rsidRPr="009B3AC8" w:rsidRDefault="00601669" w:rsidP="00C126A4">
            <w:pPr>
              <w:pStyle w:val="TAL"/>
              <w:rPr>
                <w:rFonts w:cs="Arial"/>
                <w:sz w:val="16"/>
                <w:szCs w:val="16"/>
              </w:rPr>
            </w:pPr>
          </w:p>
        </w:tc>
        <w:tc>
          <w:tcPr>
            <w:tcW w:w="1276" w:type="dxa"/>
          </w:tcPr>
          <w:p w14:paraId="43315C72" w14:textId="77777777" w:rsidR="00601669" w:rsidRPr="009B3AC8" w:rsidRDefault="00601669" w:rsidP="00C126A4">
            <w:pPr>
              <w:pStyle w:val="TAL"/>
              <w:rPr>
                <w:rFonts w:cs="Arial"/>
                <w:sz w:val="16"/>
                <w:szCs w:val="16"/>
              </w:rPr>
            </w:pPr>
          </w:p>
        </w:tc>
        <w:tc>
          <w:tcPr>
            <w:tcW w:w="1275" w:type="dxa"/>
            <w:tcBorders>
              <w:top w:val="nil"/>
            </w:tcBorders>
          </w:tcPr>
          <w:p w14:paraId="57B46092" w14:textId="77777777" w:rsidR="00601669" w:rsidRPr="009B3AC8" w:rsidRDefault="00601669" w:rsidP="00C126A4">
            <w:pPr>
              <w:pStyle w:val="TAL"/>
              <w:rPr>
                <w:rFonts w:cs="Arial"/>
                <w:sz w:val="16"/>
                <w:szCs w:val="16"/>
              </w:rPr>
            </w:pPr>
          </w:p>
        </w:tc>
        <w:tc>
          <w:tcPr>
            <w:tcW w:w="1560" w:type="dxa"/>
            <w:tcBorders>
              <w:top w:val="nil"/>
            </w:tcBorders>
          </w:tcPr>
          <w:p w14:paraId="3DE9B51A" w14:textId="77777777" w:rsidR="00601669" w:rsidRPr="009B3AC8" w:rsidRDefault="00601669" w:rsidP="00C126A4">
            <w:pPr>
              <w:pStyle w:val="TAL"/>
              <w:rPr>
                <w:rFonts w:cs="Arial"/>
                <w:sz w:val="16"/>
                <w:szCs w:val="16"/>
                <w:lang w:eastAsia="en-US"/>
              </w:rPr>
            </w:pPr>
          </w:p>
        </w:tc>
        <w:tc>
          <w:tcPr>
            <w:tcW w:w="1629" w:type="dxa"/>
          </w:tcPr>
          <w:p w14:paraId="49D58E25" w14:textId="77777777" w:rsidR="00601669" w:rsidRPr="009B3AC8" w:rsidRDefault="00601669" w:rsidP="00C126A4">
            <w:pPr>
              <w:pStyle w:val="TAL"/>
              <w:rPr>
                <w:sz w:val="16"/>
                <w:szCs w:val="16"/>
                <w:lang w:eastAsia="zh-CN"/>
              </w:rPr>
            </w:pPr>
          </w:p>
        </w:tc>
      </w:tr>
      <w:tr w:rsidR="00601669" w:rsidRPr="0036258B" w14:paraId="10B73C99" w14:textId="77777777" w:rsidTr="00C126A4">
        <w:trPr>
          <w:jc w:val="center"/>
        </w:trPr>
        <w:tc>
          <w:tcPr>
            <w:tcW w:w="1072" w:type="dxa"/>
            <w:tcBorders>
              <w:bottom w:val="nil"/>
            </w:tcBorders>
            <w:shd w:val="clear" w:color="auto" w:fill="auto"/>
          </w:tcPr>
          <w:p w14:paraId="4285B0F7"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9.2.3.1.8</w:t>
            </w:r>
          </w:p>
        </w:tc>
        <w:tc>
          <w:tcPr>
            <w:tcW w:w="3674" w:type="dxa"/>
            <w:tcBorders>
              <w:bottom w:val="nil"/>
            </w:tcBorders>
            <w:shd w:val="clear" w:color="auto" w:fill="auto"/>
          </w:tcPr>
          <w:p w14:paraId="1DE2BA8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receives an indication that the RRC connection was released with cause "load balancing TAU required"</w:t>
            </w:r>
          </w:p>
        </w:tc>
        <w:tc>
          <w:tcPr>
            <w:tcW w:w="709" w:type="dxa"/>
            <w:tcBorders>
              <w:bottom w:val="nil"/>
            </w:tcBorders>
            <w:shd w:val="clear" w:color="auto" w:fill="auto"/>
          </w:tcPr>
          <w:p w14:paraId="1E1B0C90"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6" w:type="dxa"/>
            <w:tcBorders>
              <w:bottom w:val="nil"/>
            </w:tcBorders>
          </w:tcPr>
          <w:p w14:paraId="0EBDAE48" w14:textId="77777777" w:rsidR="00601669" w:rsidRPr="0036258B" w:rsidRDefault="00601669" w:rsidP="00C126A4">
            <w:pPr>
              <w:pStyle w:val="TAC"/>
              <w:rPr>
                <w:sz w:val="16"/>
                <w:szCs w:val="16"/>
                <w:lang w:eastAsia="en-US"/>
              </w:rPr>
            </w:pPr>
            <w:r w:rsidRPr="0036258B">
              <w:rPr>
                <w:sz w:val="16"/>
                <w:szCs w:val="16"/>
                <w:lang w:eastAsia="en-US"/>
              </w:rPr>
              <w:t>R</w:t>
            </w:r>
          </w:p>
        </w:tc>
        <w:tc>
          <w:tcPr>
            <w:tcW w:w="3535" w:type="dxa"/>
            <w:tcBorders>
              <w:bottom w:val="nil"/>
            </w:tcBorders>
          </w:tcPr>
          <w:p w14:paraId="1DD3BBF4"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276" w:type="dxa"/>
          </w:tcPr>
          <w:p w14:paraId="5EDE312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0D111AF0" w14:textId="77777777" w:rsidR="00601669" w:rsidRPr="0036258B" w:rsidRDefault="00601669" w:rsidP="00C126A4">
            <w:pPr>
              <w:pStyle w:val="TAL"/>
              <w:keepNext w:val="0"/>
              <w:keepLines w:val="0"/>
              <w:rPr>
                <w:sz w:val="16"/>
                <w:szCs w:val="16"/>
                <w:lang w:eastAsia="en-US"/>
              </w:rPr>
            </w:pPr>
          </w:p>
        </w:tc>
        <w:tc>
          <w:tcPr>
            <w:tcW w:w="1560" w:type="dxa"/>
          </w:tcPr>
          <w:p w14:paraId="64431445" w14:textId="77777777" w:rsidR="00601669" w:rsidRPr="0036258B" w:rsidRDefault="00601669" w:rsidP="00C126A4">
            <w:pPr>
              <w:pStyle w:val="TAL"/>
              <w:keepNext w:val="0"/>
              <w:keepLines w:val="0"/>
              <w:rPr>
                <w:sz w:val="16"/>
                <w:szCs w:val="16"/>
                <w:lang w:eastAsia="en-US"/>
              </w:rPr>
            </w:pPr>
          </w:p>
        </w:tc>
        <w:tc>
          <w:tcPr>
            <w:tcW w:w="1629" w:type="dxa"/>
          </w:tcPr>
          <w:p w14:paraId="7C6D85E9" w14:textId="77777777" w:rsidR="00601669" w:rsidRPr="0036258B" w:rsidRDefault="00601669" w:rsidP="00C126A4">
            <w:pPr>
              <w:pStyle w:val="TAL"/>
              <w:keepNext w:val="0"/>
              <w:keepLines w:val="0"/>
              <w:rPr>
                <w:sz w:val="16"/>
                <w:szCs w:val="16"/>
                <w:lang w:eastAsia="zh-CN"/>
              </w:rPr>
            </w:pPr>
          </w:p>
        </w:tc>
      </w:tr>
      <w:tr w:rsidR="00601669" w:rsidRPr="0036258B" w14:paraId="7463D887" w14:textId="77777777" w:rsidTr="00C126A4">
        <w:trPr>
          <w:jc w:val="center"/>
        </w:trPr>
        <w:tc>
          <w:tcPr>
            <w:tcW w:w="1072" w:type="dxa"/>
            <w:tcBorders>
              <w:top w:val="nil"/>
              <w:bottom w:val="single" w:sz="4" w:space="0" w:color="auto"/>
            </w:tcBorders>
            <w:shd w:val="clear" w:color="auto" w:fill="auto"/>
          </w:tcPr>
          <w:p w14:paraId="609C8449"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6F8BC207"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5F9F7AC1" w14:textId="77777777" w:rsidR="00601669" w:rsidRPr="0036258B" w:rsidRDefault="00601669" w:rsidP="00C126A4">
            <w:pPr>
              <w:pStyle w:val="TAC"/>
              <w:rPr>
                <w:sz w:val="16"/>
                <w:szCs w:val="16"/>
                <w:lang w:eastAsia="en-US"/>
              </w:rPr>
            </w:pPr>
          </w:p>
        </w:tc>
        <w:tc>
          <w:tcPr>
            <w:tcW w:w="1136" w:type="dxa"/>
            <w:tcBorders>
              <w:top w:val="nil"/>
              <w:bottom w:val="single" w:sz="4" w:space="0" w:color="auto"/>
            </w:tcBorders>
          </w:tcPr>
          <w:p w14:paraId="043533D4" w14:textId="77777777" w:rsidR="00601669" w:rsidRPr="0036258B" w:rsidDel="00746051" w:rsidRDefault="00601669" w:rsidP="00C126A4">
            <w:pPr>
              <w:pStyle w:val="TAC"/>
              <w:rPr>
                <w:sz w:val="16"/>
                <w:szCs w:val="16"/>
                <w:lang w:eastAsia="en-US"/>
              </w:rPr>
            </w:pPr>
          </w:p>
        </w:tc>
        <w:tc>
          <w:tcPr>
            <w:tcW w:w="3535" w:type="dxa"/>
            <w:tcBorders>
              <w:top w:val="nil"/>
              <w:bottom w:val="single" w:sz="4" w:space="0" w:color="auto"/>
            </w:tcBorders>
          </w:tcPr>
          <w:p w14:paraId="08120D35" w14:textId="77777777" w:rsidR="00601669" w:rsidRPr="0036258B" w:rsidRDefault="00601669" w:rsidP="00C126A4">
            <w:pPr>
              <w:pStyle w:val="TAL"/>
              <w:keepNext w:val="0"/>
              <w:keepLines w:val="0"/>
              <w:rPr>
                <w:sz w:val="16"/>
                <w:szCs w:val="16"/>
                <w:lang w:eastAsia="en-US"/>
              </w:rPr>
            </w:pPr>
          </w:p>
        </w:tc>
        <w:tc>
          <w:tcPr>
            <w:tcW w:w="1276" w:type="dxa"/>
          </w:tcPr>
          <w:p w14:paraId="37915EC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5EEDDECB" w14:textId="77777777" w:rsidR="00601669" w:rsidRPr="0036258B" w:rsidRDefault="00601669" w:rsidP="00C126A4">
            <w:pPr>
              <w:pStyle w:val="TAL"/>
              <w:keepNext w:val="0"/>
              <w:keepLines w:val="0"/>
              <w:rPr>
                <w:sz w:val="16"/>
                <w:szCs w:val="16"/>
                <w:lang w:eastAsia="en-US"/>
              </w:rPr>
            </w:pPr>
          </w:p>
        </w:tc>
        <w:tc>
          <w:tcPr>
            <w:tcW w:w="1560" w:type="dxa"/>
          </w:tcPr>
          <w:p w14:paraId="6688FE2A" w14:textId="77777777" w:rsidR="00601669" w:rsidRPr="0036258B" w:rsidRDefault="00601669" w:rsidP="00C126A4">
            <w:pPr>
              <w:pStyle w:val="TAL"/>
              <w:keepNext w:val="0"/>
              <w:keepLines w:val="0"/>
              <w:rPr>
                <w:sz w:val="16"/>
                <w:szCs w:val="16"/>
                <w:lang w:eastAsia="en-US"/>
              </w:rPr>
            </w:pPr>
          </w:p>
        </w:tc>
        <w:tc>
          <w:tcPr>
            <w:tcW w:w="1629" w:type="dxa"/>
          </w:tcPr>
          <w:p w14:paraId="308B8B18" w14:textId="77777777" w:rsidR="00601669" w:rsidRPr="0036258B" w:rsidRDefault="00601669" w:rsidP="00C126A4">
            <w:pPr>
              <w:pStyle w:val="TAL"/>
              <w:keepNext w:val="0"/>
              <w:keepLines w:val="0"/>
              <w:rPr>
                <w:sz w:val="16"/>
                <w:szCs w:val="16"/>
                <w:lang w:eastAsia="zh-CN"/>
              </w:rPr>
            </w:pPr>
          </w:p>
        </w:tc>
      </w:tr>
      <w:tr w:rsidR="00601669" w:rsidRPr="0036258B" w14:paraId="78D8DB61" w14:textId="77777777" w:rsidTr="00C126A4">
        <w:trPr>
          <w:trHeight w:val="630"/>
          <w:jc w:val="center"/>
        </w:trPr>
        <w:tc>
          <w:tcPr>
            <w:tcW w:w="1072" w:type="dxa"/>
            <w:tcBorders>
              <w:top w:val="single" w:sz="4" w:space="0" w:color="auto"/>
              <w:bottom w:val="nil"/>
            </w:tcBorders>
            <w:shd w:val="clear" w:color="auto" w:fill="auto"/>
          </w:tcPr>
          <w:p w14:paraId="3576B7D1"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9.2.3.1.8a</w:t>
            </w:r>
          </w:p>
        </w:tc>
        <w:tc>
          <w:tcPr>
            <w:tcW w:w="3674" w:type="dxa"/>
            <w:tcBorders>
              <w:top w:val="single" w:sz="4" w:space="0" w:color="auto"/>
              <w:bottom w:val="nil"/>
            </w:tcBorders>
            <w:shd w:val="clear" w:color="auto" w:fill="auto"/>
          </w:tcPr>
          <w:p w14:paraId="2676A1AC" w14:textId="77777777" w:rsidR="00601669" w:rsidRPr="0036258B" w:rsidRDefault="00601669" w:rsidP="00C126A4">
            <w:pPr>
              <w:pStyle w:val="TAL"/>
              <w:keepNext w:val="0"/>
              <w:keepLines w:val="0"/>
              <w:rPr>
                <w:sz w:val="16"/>
                <w:szCs w:val="16"/>
                <w:lang w:eastAsia="en-US"/>
              </w:rPr>
            </w:pPr>
            <w:r w:rsidRPr="0036258B">
              <w:rPr>
                <w:sz w:val="16"/>
                <w:szCs w:val="16"/>
                <w:lang w:eastAsia="en-US"/>
              </w:rPr>
              <w:t>Normal tracking area update / low priority override</w:t>
            </w:r>
          </w:p>
        </w:tc>
        <w:tc>
          <w:tcPr>
            <w:tcW w:w="709" w:type="dxa"/>
            <w:tcBorders>
              <w:top w:val="single" w:sz="4" w:space="0" w:color="auto"/>
              <w:bottom w:val="nil"/>
            </w:tcBorders>
            <w:shd w:val="clear" w:color="auto" w:fill="auto"/>
          </w:tcPr>
          <w:p w14:paraId="302507AC" w14:textId="77777777" w:rsidR="00601669" w:rsidRPr="0036258B" w:rsidRDefault="00601669" w:rsidP="00C126A4">
            <w:pPr>
              <w:pStyle w:val="TAC"/>
              <w:rPr>
                <w:sz w:val="16"/>
                <w:szCs w:val="16"/>
                <w:lang w:eastAsia="en-US"/>
              </w:rPr>
            </w:pPr>
            <w:r w:rsidRPr="0036258B">
              <w:rPr>
                <w:sz w:val="16"/>
                <w:szCs w:val="16"/>
                <w:lang w:eastAsia="en-US"/>
              </w:rPr>
              <w:t>Rel-11</w:t>
            </w:r>
          </w:p>
        </w:tc>
        <w:tc>
          <w:tcPr>
            <w:tcW w:w="1136" w:type="dxa"/>
            <w:tcBorders>
              <w:top w:val="single" w:sz="4" w:space="0" w:color="auto"/>
              <w:bottom w:val="nil"/>
            </w:tcBorders>
          </w:tcPr>
          <w:p w14:paraId="17A41034" w14:textId="77777777" w:rsidR="00601669" w:rsidRPr="0036258B" w:rsidDel="00746051" w:rsidRDefault="00601669" w:rsidP="00C126A4">
            <w:pPr>
              <w:pStyle w:val="TAC"/>
              <w:rPr>
                <w:sz w:val="16"/>
                <w:szCs w:val="16"/>
                <w:lang w:eastAsia="en-US"/>
              </w:rPr>
            </w:pPr>
            <w:r w:rsidRPr="0036258B">
              <w:rPr>
                <w:sz w:val="16"/>
                <w:szCs w:val="16"/>
                <w:lang w:eastAsia="en-US"/>
              </w:rPr>
              <w:t>C19</w:t>
            </w:r>
            <w:r w:rsidRPr="0036258B">
              <w:rPr>
                <w:sz w:val="16"/>
                <w:szCs w:val="16"/>
                <w:lang w:eastAsia="zh-CN"/>
              </w:rPr>
              <w:t>5</w:t>
            </w:r>
          </w:p>
        </w:tc>
        <w:tc>
          <w:tcPr>
            <w:tcW w:w="3535" w:type="dxa"/>
            <w:tcBorders>
              <w:top w:val="single" w:sz="4" w:space="0" w:color="auto"/>
              <w:bottom w:val="nil"/>
            </w:tcBorders>
          </w:tcPr>
          <w:p w14:paraId="0C0E4FA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LAP and LAP override and EPS attach (with or without pre-configuration)</w:t>
            </w:r>
          </w:p>
        </w:tc>
        <w:tc>
          <w:tcPr>
            <w:tcW w:w="1276" w:type="dxa"/>
          </w:tcPr>
          <w:p w14:paraId="1C121BA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7DBA82D1" w14:textId="77777777" w:rsidR="00601669" w:rsidRPr="0036258B" w:rsidRDefault="00601669" w:rsidP="00C126A4">
            <w:pPr>
              <w:pStyle w:val="TAL"/>
              <w:keepNext w:val="0"/>
              <w:keepLines w:val="0"/>
              <w:rPr>
                <w:sz w:val="16"/>
                <w:szCs w:val="16"/>
                <w:lang w:eastAsia="en-US"/>
              </w:rPr>
            </w:pPr>
          </w:p>
        </w:tc>
        <w:tc>
          <w:tcPr>
            <w:tcW w:w="1560" w:type="dxa"/>
          </w:tcPr>
          <w:p w14:paraId="773986E1" w14:textId="77777777" w:rsidR="00601669" w:rsidRPr="0036258B" w:rsidRDefault="00601669" w:rsidP="00C126A4">
            <w:pPr>
              <w:pStyle w:val="TAL"/>
              <w:keepNext w:val="0"/>
              <w:keepLines w:val="0"/>
              <w:rPr>
                <w:sz w:val="16"/>
                <w:szCs w:val="16"/>
                <w:lang w:eastAsia="en-US"/>
              </w:rPr>
            </w:pPr>
          </w:p>
        </w:tc>
        <w:tc>
          <w:tcPr>
            <w:tcW w:w="1629" w:type="dxa"/>
          </w:tcPr>
          <w:p w14:paraId="74F868C9" w14:textId="77777777" w:rsidR="00601669" w:rsidRPr="0036258B" w:rsidRDefault="00601669" w:rsidP="00C126A4">
            <w:pPr>
              <w:pStyle w:val="TAL"/>
              <w:keepNext w:val="0"/>
              <w:keepLines w:val="0"/>
              <w:rPr>
                <w:sz w:val="16"/>
                <w:szCs w:val="16"/>
                <w:lang w:eastAsia="zh-CN"/>
              </w:rPr>
            </w:pPr>
          </w:p>
        </w:tc>
      </w:tr>
      <w:tr w:rsidR="00601669" w:rsidRPr="0036258B" w14:paraId="6474FFAB" w14:textId="77777777" w:rsidTr="00C126A4">
        <w:trPr>
          <w:jc w:val="center"/>
        </w:trPr>
        <w:tc>
          <w:tcPr>
            <w:tcW w:w="1072" w:type="dxa"/>
            <w:tcBorders>
              <w:top w:val="nil"/>
              <w:bottom w:val="single" w:sz="4" w:space="0" w:color="auto"/>
            </w:tcBorders>
            <w:shd w:val="clear" w:color="auto" w:fill="auto"/>
          </w:tcPr>
          <w:p w14:paraId="32651BE3" w14:textId="77777777" w:rsidR="00601669" w:rsidRPr="0036258B" w:rsidRDefault="00601669" w:rsidP="00C126A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6BEBB2D9" w14:textId="77777777" w:rsidR="00601669" w:rsidRPr="0036258B" w:rsidRDefault="00601669" w:rsidP="00C126A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4C391170" w14:textId="77777777" w:rsidR="00601669" w:rsidRPr="0036258B" w:rsidRDefault="00601669" w:rsidP="00C126A4">
            <w:pPr>
              <w:pStyle w:val="TAC"/>
              <w:keepNext w:val="0"/>
              <w:keepLines w:val="0"/>
              <w:rPr>
                <w:sz w:val="16"/>
                <w:szCs w:val="16"/>
                <w:lang w:eastAsia="en-US"/>
              </w:rPr>
            </w:pPr>
          </w:p>
        </w:tc>
        <w:tc>
          <w:tcPr>
            <w:tcW w:w="1136" w:type="dxa"/>
            <w:tcBorders>
              <w:top w:val="nil"/>
              <w:bottom w:val="single" w:sz="4" w:space="0" w:color="auto"/>
            </w:tcBorders>
          </w:tcPr>
          <w:p w14:paraId="445ED106"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bottom w:val="single" w:sz="4" w:space="0" w:color="auto"/>
            </w:tcBorders>
          </w:tcPr>
          <w:p w14:paraId="0485BD22" w14:textId="77777777" w:rsidR="00601669" w:rsidRPr="0036258B" w:rsidRDefault="00601669" w:rsidP="00C126A4">
            <w:pPr>
              <w:pStyle w:val="TAL"/>
              <w:keepNext w:val="0"/>
              <w:keepLines w:val="0"/>
              <w:rPr>
                <w:sz w:val="16"/>
                <w:szCs w:val="16"/>
                <w:lang w:eastAsia="en-US"/>
              </w:rPr>
            </w:pPr>
          </w:p>
        </w:tc>
        <w:tc>
          <w:tcPr>
            <w:tcW w:w="1276" w:type="dxa"/>
          </w:tcPr>
          <w:p w14:paraId="19B56EB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6064054A" w14:textId="77777777" w:rsidR="00601669" w:rsidRPr="0036258B" w:rsidRDefault="00601669" w:rsidP="00C126A4">
            <w:pPr>
              <w:pStyle w:val="TAL"/>
              <w:keepNext w:val="0"/>
              <w:keepLines w:val="0"/>
              <w:rPr>
                <w:sz w:val="16"/>
                <w:szCs w:val="16"/>
                <w:lang w:eastAsia="en-US"/>
              </w:rPr>
            </w:pPr>
          </w:p>
        </w:tc>
        <w:tc>
          <w:tcPr>
            <w:tcW w:w="1560" w:type="dxa"/>
          </w:tcPr>
          <w:p w14:paraId="782BE04A" w14:textId="77777777" w:rsidR="00601669" w:rsidRPr="0036258B" w:rsidRDefault="00601669" w:rsidP="00C126A4">
            <w:pPr>
              <w:pStyle w:val="TAL"/>
              <w:keepNext w:val="0"/>
              <w:keepLines w:val="0"/>
              <w:rPr>
                <w:sz w:val="16"/>
                <w:szCs w:val="16"/>
                <w:lang w:eastAsia="en-US"/>
              </w:rPr>
            </w:pPr>
          </w:p>
        </w:tc>
        <w:tc>
          <w:tcPr>
            <w:tcW w:w="1629" w:type="dxa"/>
          </w:tcPr>
          <w:p w14:paraId="4648731D" w14:textId="77777777" w:rsidR="00601669" w:rsidRPr="0036258B" w:rsidRDefault="00601669" w:rsidP="00C126A4">
            <w:pPr>
              <w:pStyle w:val="TAL"/>
              <w:keepNext w:val="0"/>
              <w:keepLines w:val="0"/>
              <w:rPr>
                <w:sz w:val="16"/>
                <w:szCs w:val="16"/>
                <w:lang w:eastAsia="zh-CN"/>
              </w:rPr>
            </w:pPr>
          </w:p>
        </w:tc>
      </w:tr>
      <w:tr w:rsidR="00601669" w:rsidRPr="0036258B" w14:paraId="6082FE8A" w14:textId="77777777" w:rsidTr="00C126A4">
        <w:trPr>
          <w:trHeight w:val="1260"/>
          <w:jc w:val="center"/>
        </w:trPr>
        <w:tc>
          <w:tcPr>
            <w:tcW w:w="1072" w:type="dxa"/>
            <w:tcBorders>
              <w:bottom w:val="nil"/>
            </w:tcBorders>
            <w:shd w:val="clear" w:color="auto" w:fill="auto"/>
          </w:tcPr>
          <w:p w14:paraId="77811EAE"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9.2.3.1.8b</w:t>
            </w:r>
          </w:p>
        </w:tc>
        <w:tc>
          <w:tcPr>
            <w:tcW w:w="3674" w:type="dxa"/>
            <w:tcBorders>
              <w:bottom w:val="nil"/>
            </w:tcBorders>
            <w:shd w:val="clear" w:color="auto" w:fill="auto"/>
          </w:tcPr>
          <w:p w14:paraId="2F82F811" w14:textId="77777777" w:rsidR="00601669" w:rsidRPr="0036258B" w:rsidRDefault="00601669" w:rsidP="00C126A4">
            <w:pPr>
              <w:pStyle w:val="TAL"/>
              <w:keepNext w:val="0"/>
              <w:keepLines w:val="0"/>
              <w:rPr>
                <w:sz w:val="16"/>
                <w:szCs w:val="16"/>
                <w:lang w:eastAsia="en-US"/>
              </w:rPr>
            </w:pPr>
            <w:r w:rsidRPr="0036258B">
              <w:rPr>
                <w:sz w:val="16"/>
                <w:szCs w:val="16"/>
                <w:lang w:eastAsia="en-US"/>
              </w:rPr>
              <w:t>Normal tracking area update / EAB broadcast handling / ExtendedAccessBarring configured in the UE / ExtendedAccessBarring and Override_ExtendedAccessBarring configured in the UE</w:t>
            </w:r>
          </w:p>
        </w:tc>
        <w:tc>
          <w:tcPr>
            <w:tcW w:w="709" w:type="dxa"/>
            <w:tcBorders>
              <w:bottom w:val="nil"/>
            </w:tcBorders>
            <w:shd w:val="clear" w:color="auto" w:fill="auto"/>
          </w:tcPr>
          <w:p w14:paraId="4E736B95" w14:textId="77777777" w:rsidR="00601669" w:rsidRPr="0036258B" w:rsidRDefault="00601669" w:rsidP="00C126A4">
            <w:pPr>
              <w:pStyle w:val="TAC"/>
              <w:rPr>
                <w:sz w:val="16"/>
                <w:szCs w:val="16"/>
                <w:lang w:eastAsia="en-US"/>
              </w:rPr>
            </w:pPr>
            <w:r w:rsidRPr="0036258B">
              <w:rPr>
                <w:sz w:val="16"/>
                <w:szCs w:val="16"/>
                <w:lang w:eastAsia="en-US"/>
              </w:rPr>
              <w:t>Rel-11</w:t>
            </w:r>
          </w:p>
        </w:tc>
        <w:tc>
          <w:tcPr>
            <w:tcW w:w="1136" w:type="dxa"/>
            <w:tcBorders>
              <w:bottom w:val="nil"/>
            </w:tcBorders>
          </w:tcPr>
          <w:p w14:paraId="3CF310F1" w14:textId="77777777" w:rsidR="00601669" w:rsidRPr="0036258B" w:rsidRDefault="00601669" w:rsidP="00C126A4">
            <w:pPr>
              <w:pStyle w:val="TAC"/>
              <w:rPr>
                <w:sz w:val="16"/>
                <w:szCs w:val="16"/>
                <w:lang w:eastAsia="en-US"/>
              </w:rPr>
            </w:pPr>
            <w:r w:rsidRPr="0036258B">
              <w:rPr>
                <w:sz w:val="16"/>
                <w:szCs w:val="16"/>
                <w:lang w:eastAsia="en-US"/>
              </w:rPr>
              <w:t>C19</w:t>
            </w:r>
            <w:r w:rsidRPr="0036258B">
              <w:rPr>
                <w:sz w:val="16"/>
                <w:szCs w:val="16"/>
                <w:lang w:eastAsia="zh-CN"/>
              </w:rPr>
              <w:t>7</w:t>
            </w:r>
          </w:p>
        </w:tc>
        <w:tc>
          <w:tcPr>
            <w:tcW w:w="3535" w:type="dxa"/>
            <w:tcBorders>
              <w:bottom w:val="nil"/>
            </w:tcBorders>
          </w:tcPr>
          <w:p w14:paraId="53DDB0E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EAB and EAB override</w:t>
            </w:r>
            <w:r w:rsidRPr="0036258B">
              <w:rPr>
                <w:sz w:val="16"/>
                <w:szCs w:val="16"/>
                <w:lang w:eastAsia="zh-TW"/>
              </w:rPr>
              <w:t xml:space="preserve"> and LAP</w:t>
            </w:r>
            <w:r w:rsidRPr="0036258B">
              <w:rPr>
                <w:sz w:val="16"/>
                <w:szCs w:val="16"/>
                <w:lang w:eastAsia="en-US"/>
              </w:rPr>
              <w:t xml:space="preserve"> and EPS attach (with or without pre-configuration)</w:t>
            </w:r>
          </w:p>
        </w:tc>
        <w:tc>
          <w:tcPr>
            <w:tcW w:w="1276" w:type="dxa"/>
          </w:tcPr>
          <w:p w14:paraId="7AD8BFC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6842D730" w14:textId="77777777" w:rsidR="00601669" w:rsidRPr="0036258B" w:rsidRDefault="00601669" w:rsidP="00C126A4">
            <w:pPr>
              <w:pStyle w:val="TAL"/>
              <w:keepNext w:val="0"/>
              <w:keepLines w:val="0"/>
              <w:rPr>
                <w:sz w:val="16"/>
                <w:szCs w:val="16"/>
                <w:lang w:eastAsia="en-US"/>
              </w:rPr>
            </w:pPr>
          </w:p>
        </w:tc>
        <w:tc>
          <w:tcPr>
            <w:tcW w:w="1560" w:type="dxa"/>
          </w:tcPr>
          <w:p w14:paraId="674643CC" w14:textId="77777777" w:rsidR="00601669" w:rsidRPr="0036258B" w:rsidRDefault="00601669" w:rsidP="00C126A4">
            <w:pPr>
              <w:pStyle w:val="TAL"/>
              <w:keepNext w:val="0"/>
              <w:keepLines w:val="0"/>
              <w:rPr>
                <w:sz w:val="16"/>
                <w:szCs w:val="16"/>
                <w:lang w:eastAsia="en-US"/>
              </w:rPr>
            </w:pPr>
          </w:p>
        </w:tc>
        <w:tc>
          <w:tcPr>
            <w:tcW w:w="1629" w:type="dxa"/>
          </w:tcPr>
          <w:p w14:paraId="0DA3D084" w14:textId="77777777" w:rsidR="00601669" w:rsidRPr="0036258B" w:rsidRDefault="00601669" w:rsidP="00C126A4">
            <w:pPr>
              <w:pStyle w:val="TAL"/>
              <w:keepNext w:val="0"/>
              <w:keepLines w:val="0"/>
              <w:rPr>
                <w:sz w:val="16"/>
                <w:szCs w:val="16"/>
                <w:lang w:eastAsia="zh-CN"/>
              </w:rPr>
            </w:pPr>
          </w:p>
        </w:tc>
      </w:tr>
      <w:tr w:rsidR="00601669" w:rsidRPr="0036258B" w14:paraId="7814F7DA" w14:textId="77777777" w:rsidTr="00C126A4">
        <w:trPr>
          <w:jc w:val="center"/>
        </w:trPr>
        <w:tc>
          <w:tcPr>
            <w:tcW w:w="1072" w:type="dxa"/>
            <w:tcBorders>
              <w:top w:val="nil"/>
            </w:tcBorders>
            <w:shd w:val="clear" w:color="auto" w:fill="auto"/>
          </w:tcPr>
          <w:p w14:paraId="1C6BE2E1" w14:textId="77777777" w:rsidR="00601669" w:rsidRPr="0036258B" w:rsidRDefault="00601669" w:rsidP="00C126A4">
            <w:pPr>
              <w:pStyle w:val="TAL"/>
              <w:keepNext w:val="0"/>
              <w:keepLines w:val="0"/>
              <w:rPr>
                <w:sz w:val="16"/>
                <w:szCs w:val="16"/>
                <w:lang w:eastAsia="en-US"/>
              </w:rPr>
            </w:pPr>
          </w:p>
        </w:tc>
        <w:tc>
          <w:tcPr>
            <w:tcW w:w="3674" w:type="dxa"/>
            <w:tcBorders>
              <w:top w:val="nil"/>
            </w:tcBorders>
            <w:shd w:val="clear" w:color="auto" w:fill="auto"/>
          </w:tcPr>
          <w:p w14:paraId="71EB970B" w14:textId="77777777" w:rsidR="00601669" w:rsidRPr="0036258B" w:rsidRDefault="00601669" w:rsidP="00C126A4">
            <w:pPr>
              <w:pStyle w:val="TAL"/>
              <w:keepNext w:val="0"/>
              <w:keepLines w:val="0"/>
              <w:rPr>
                <w:sz w:val="16"/>
                <w:szCs w:val="16"/>
                <w:lang w:eastAsia="en-US"/>
              </w:rPr>
            </w:pPr>
          </w:p>
        </w:tc>
        <w:tc>
          <w:tcPr>
            <w:tcW w:w="709" w:type="dxa"/>
            <w:tcBorders>
              <w:top w:val="nil"/>
            </w:tcBorders>
            <w:shd w:val="clear" w:color="auto" w:fill="auto"/>
          </w:tcPr>
          <w:p w14:paraId="760E81DF" w14:textId="77777777" w:rsidR="00601669" w:rsidRPr="0036258B" w:rsidRDefault="00601669" w:rsidP="00C126A4">
            <w:pPr>
              <w:pStyle w:val="TAC"/>
              <w:keepNext w:val="0"/>
              <w:keepLines w:val="0"/>
              <w:rPr>
                <w:sz w:val="16"/>
                <w:szCs w:val="16"/>
                <w:lang w:eastAsia="en-US"/>
              </w:rPr>
            </w:pPr>
          </w:p>
        </w:tc>
        <w:tc>
          <w:tcPr>
            <w:tcW w:w="1136" w:type="dxa"/>
            <w:tcBorders>
              <w:top w:val="nil"/>
            </w:tcBorders>
          </w:tcPr>
          <w:p w14:paraId="2599320A" w14:textId="77777777" w:rsidR="00601669" w:rsidRPr="0036258B" w:rsidDel="00746051" w:rsidRDefault="00601669" w:rsidP="00C126A4">
            <w:pPr>
              <w:pStyle w:val="TAC"/>
              <w:keepNext w:val="0"/>
              <w:keepLines w:val="0"/>
              <w:rPr>
                <w:sz w:val="16"/>
                <w:szCs w:val="16"/>
                <w:lang w:eastAsia="en-US"/>
              </w:rPr>
            </w:pPr>
          </w:p>
        </w:tc>
        <w:tc>
          <w:tcPr>
            <w:tcW w:w="3535" w:type="dxa"/>
            <w:tcBorders>
              <w:top w:val="nil"/>
            </w:tcBorders>
          </w:tcPr>
          <w:p w14:paraId="01215E03" w14:textId="77777777" w:rsidR="00601669" w:rsidRPr="0036258B" w:rsidRDefault="00601669" w:rsidP="00C126A4">
            <w:pPr>
              <w:pStyle w:val="TAL"/>
              <w:keepNext w:val="0"/>
              <w:keepLines w:val="0"/>
              <w:rPr>
                <w:sz w:val="16"/>
                <w:szCs w:val="16"/>
                <w:lang w:eastAsia="en-US"/>
              </w:rPr>
            </w:pPr>
          </w:p>
        </w:tc>
        <w:tc>
          <w:tcPr>
            <w:tcW w:w="1276" w:type="dxa"/>
          </w:tcPr>
          <w:p w14:paraId="78204B4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09F54A8D" w14:textId="77777777" w:rsidR="00601669" w:rsidRPr="0036258B" w:rsidRDefault="00601669" w:rsidP="00C126A4">
            <w:pPr>
              <w:pStyle w:val="TAL"/>
              <w:keepNext w:val="0"/>
              <w:keepLines w:val="0"/>
              <w:rPr>
                <w:sz w:val="16"/>
                <w:szCs w:val="16"/>
                <w:lang w:eastAsia="en-US"/>
              </w:rPr>
            </w:pPr>
          </w:p>
        </w:tc>
        <w:tc>
          <w:tcPr>
            <w:tcW w:w="1560" w:type="dxa"/>
          </w:tcPr>
          <w:p w14:paraId="2239BB32" w14:textId="77777777" w:rsidR="00601669" w:rsidRPr="0036258B" w:rsidRDefault="00601669" w:rsidP="00C126A4">
            <w:pPr>
              <w:pStyle w:val="TAL"/>
              <w:keepNext w:val="0"/>
              <w:keepLines w:val="0"/>
              <w:rPr>
                <w:sz w:val="16"/>
                <w:szCs w:val="16"/>
                <w:lang w:eastAsia="en-US"/>
              </w:rPr>
            </w:pPr>
          </w:p>
        </w:tc>
        <w:tc>
          <w:tcPr>
            <w:tcW w:w="1629" w:type="dxa"/>
          </w:tcPr>
          <w:p w14:paraId="1BCF3AF1" w14:textId="77777777" w:rsidR="00601669" w:rsidRPr="0036258B" w:rsidRDefault="00601669" w:rsidP="00C126A4">
            <w:pPr>
              <w:pStyle w:val="TAL"/>
              <w:keepNext w:val="0"/>
              <w:keepLines w:val="0"/>
              <w:rPr>
                <w:sz w:val="16"/>
                <w:szCs w:val="16"/>
                <w:lang w:eastAsia="zh-CN"/>
              </w:rPr>
            </w:pPr>
          </w:p>
        </w:tc>
      </w:tr>
      <w:tr w:rsidR="00601669" w:rsidRPr="0036258B" w14:paraId="4F9EB56A" w14:textId="77777777" w:rsidTr="00C126A4">
        <w:trPr>
          <w:jc w:val="center"/>
        </w:trPr>
        <w:tc>
          <w:tcPr>
            <w:tcW w:w="1072" w:type="dxa"/>
            <w:tcBorders>
              <w:top w:val="nil"/>
              <w:bottom w:val="nil"/>
            </w:tcBorders>
            <w:shd w:val="clear" w:color="auto" w:fill="auto"/>
          </w:tcPr>
          <w:p w14:paraId="57757143"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9.2.3.1.9</w:t>
            </w:r>
          </w:p>
        </w:tc>
        <w:tc>
          <w:tcPr>
            <w:tcW w:w="3674" w:type="dxa"/>
            <w:tcBorders>
              <w:top w:val="nil"/>
              <w:bottom w:val="nil"/>
            </w:tcBorders>
            <w:shd w:val="clear" w:color="auto" w:fill="auto"/>
          </w:tcPr>
          <w:p w14:paraId="4F86F5F9" w14:textId="77777777" w:rsidR="00601669" w:rsidRPr="0036258B" w:rsidRDefault="00601669" w:rsidP="00C126A4">
            <w:pPr>
              <w:pStyle w:val="TAL"/>
              <w:keepNext w:val="0"/>
              <w:keepLines w:val="0"/>
              <w:rPr>
                <w:sz w:val="16"/>
                <w:szCs w:val="16"/>
                <w:lang w:eastAsia="en-US"/>
              </w:rPr>
            </w:pPr>
            <w:r w:rsidRPr="0036258B">
              <w:rPr>
                <w:sz w:val="16"/>
                <w:szCs w:val="16"/>
                <w:lang w:eastAsia="en-US"/>
              </w:rPr>
              <w:t>Normal tracking area update / Correct handling of CSG list</w:t>
            </w:r>
          </w:p>
        </w:tc>
        <w:tc>
          <w:tcPr>
            <w:tcW w:w="709" w:type="dxa"/>
            <w:tcBorders>
              <w:top w:val="nil"/>
              <w:bottom w:val="nil"/>
            </w:tcBorders>
            <w:shd w:val="clear" w:color="auto" w:fill="auto"/>
          </w:tcPr>
          <w:p w14:paraId="07973B1C"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6" w:type="dxa"/>
            <w:tcBorders>
              <w:top w:val="nil"/>
              <w:bottom w:val="nil"/>
            </w:tcBorders>
          </w:tcPr>
          <w:p w14:paraId="4FC358FE" w14:textId="77777777" w:rsidR="00601669" w:rsidRPr="0036258B" w:rsidRDefault="00601669" w:rsidP="00C126A4">
            <w:pPr>
              <w:pStyle w:val="TAC"/>
              <w:rPr>
                <w:sz w:val="16"/>
                <w:szCs w:val="16"/>
                <w:lang w:eastAsia="en-US"/>
              </w:rPr>
            </w:pPr>
            <w:r w:rsidRPr="0036258B">
              <w:rPr>
                <w:sz w:val="16"/>
                <w:szCs w:val="16"/>
                <w:lang w:eastAsia="en-US"/>
              </w:rPr>
              <w:t>C143</w:t>
            </w:r>
          </w:p>
        </w:tc>
        <w:tc>
          <w:tcPr>
            <w:tcW w:w="3535" w:type="dxa"/>
            <w:tcBorders>
              <w:top w:val="nil"/>
              <w:bottom w:val="nil"/>
            </w:tcBorders>
          </w:tcPr>
          <w:p w14:paraId="1439EE7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allowed CSG list and manual CSG selection and EPS attach and NOT Category M1</w:t>
            </w:r>
          </w:p>
        </w:tc>
        <w:tc>
          <w:tcPr>
            <w:tcW w:w="1276" w:type="dxa"/>
          </w:tcPr>
          <w:p w14:paraId="0D7E8ED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275" w:type="dxa"/>
          </w:tcPr>
          <w:p w14:paraId="4B3BBE9A" w14:textId="77777777" w:rsidR="00601669" w:rsidRPr="0036258B" w:rsidRDefault="00601669" w:rsidP="00C126A4">
            <w:pPr>
              <w:pStyle w:val="TAL"/>
              <w:keepNext w:val="0"/>
              <w:keepLines w:val="0"/>
              <w:rPr>
                <w:sz w:val="16"/>
                <w:szCs w:val="16"/>
                <w:lang w:eastAsia="en-US"/>
              </w:rPr>
            </w:pPr>
          </w:p>
        </w:tc>
        <w:tc>
          <w:tcPr>
            <w:tcW w:w="1560" w:type="dxa"/>
          </w:tcPr>
          <w:p w14:paraId="4E0BFF9F" w14:textId="77777777" w:rsidR="00601669" w:rsidRPr="0036258B" w:rsidRDefault="00601669" w:rsidP="00C126A4">
            <w:pPr>
              <w:pStyle w:val="TAL"/>
              <w:keepNext w:val="0"/>
              <w:keepLines w:val="0"/>
              <w:rPr>
                <w:sz w:val="16"/>
                <w:szCs w:val="16"/>
                <w:lang w:eastAsia="en-US"/>
              </w:rPr>
            </w:pPr>
          </w:p>
        </w:tc>
        <w:tc>
          <w:tcPr>
            <w:tcW w:w="1629" w:type="dxa"/>
          </w:tcPr>
          <w:p w14:paraId="3D5A6342" w14:textId="77777777" w:rsidR="00601669" w:rsidRPr="0036258B" w:rsidRDefault="00601669" w:rsidP="00C126A4">
            <w:pPr>
              <w:pStyle w:val="TAL"/>
              <w:keepNext w:val="0"/>
              <w:keepLines w:val="0"/>
              <w:rPr>
                <w:sz w:val="16"/>
                <w:szCs w:val="16"/>
                <w:lang w:eastAsia="zh-CN"/>
              </w:rPr>
            </w:pPr>
          </w:p>
        </w:tc>
      </w:tr>
      <w:tr w:rsidR="00601669" w:rsidRPr="0036258B" w14:paraId="27109F9C" w14:textId="77777777" w:rsidTr="00C126A4">
        <w:trPr>
          <w:jc w:val="center"/>
        </w:trPr>
        <w:tc>
          <w:tcPr>
            <w:tcW w:w="1072" w:type="dxa"/>
            <w:tcBorders>
              <w:top w:val="nil"/>
            </w:tcBorders>
            <w:shd w:val="clear" w:color="auto" w:fill="auto"/>
          </w:tcPr>
          <w:p w14:paraId="16A28691" w14:textId="77777777" w:rsidR="00601669" w:rsidRPr="0036258B" w:rsidRDefault="00601669" w:rsidP="00C126A4">
            <w:pPr>
              <w:pStyle w:val="TAL"/>
              <w:keepNext w:val="0"/>
              <w:keepLines w:val="0"/>
              <w:rPr>
                <w:sz w:val="16"/>
                <w:szCs w:val="16"/>
                <w:lang w:eastAsia="en-US"/>
              </w:rPr>
            </w:pPr>
          </w:p>
        </w:tc>
        <w:tc>
          <w:tcPr>
            <w:tcW w:w="3674" w:type="dxa"/>
            <w:tcBorders>
              <w:top w:val="nil"/>
            </w:tcBorders>
            <w:shd w:val="clear" w:color="auto" w:fill="auto"/>
          </w:tcPr>
          <w:p w14:paraId="74112118" w14:textId="77777777" w:rsidR="00601669" w:rsidRPr="0036258B" w:rsidRDefault="00601669" w:rsidP="00C126A4">
            <w:pPr>
              <w:pStyle w:val="TAL"/>
              <w:keepNext w:val="0"/>
              <w:keepLines w:val="0"/>
              <w:rPr>
                <w:sz w:val="16"/>
                <w:szCs w:val="16"/>
                <w:lang w:eastAsia="en-US"/>
              </w:rPr>
            </w:pPr>
          </w:p>
        </w:tc>
        <w:tc>
          <w:tcPr>
            <w:tcW w:w="709" w:type="dxa"/>
            <w:tcBorders>
              <w:top w:val="nil"/>
            </w:tcBorders>
            <w:shd w:val="clear" w:color="auto" w:fill="auto"/>
          </w:tcPr>
          <w:p w14:paraId="502F8D4E" w14:textId="77777777" w:rsidR="00601669" w:rsidRPr="0036258B" w:rsidRDefault="00601669" w:rsidP="00C126A4">
            <w:pPr>
              <w:pStyle w:val="TAC"/>
              <w:rPr>
                <w:sz w:val="16"/>
                <w:szCs w:val="16"/>
                <w:lang w:eastAsia="en-US"/>
              </w:rPr>
            </w:pPr>
          </w:p>
        </w:tc>
        <w:tc>
          <w:tcPr>
            <w:tcW w:w="1136" w:type="dxa"/>
            <w:tcBorders>
              <w:top w:val="nil"/>
              <w:bottom w:val="single" w:sz="4" w:space="0" w:color="auto"/>
            </w:tcBorders>
          </w:tcPr>
          <w:p w14:paraId="4B4CBF47" w14:textId="77777777" w:rsidR="00601669" w:rsidRPr="0036258B" w:rsidRDefault="00601669" w:rsidP="00C126A4">
            <w:pPr>
              <w:pStyle w:val="TAC"/>
              <w:rPr>
                <w:sz w:val="16"/>
                <w:szCs w:val="16"/>
                <w:lang w:eastAsia="en-US"/>
              </w:rPr>
            </w:pPr>
          </w:p>
        </w:tc>
        <w:tc>
          <w:tcPr>
            <w:tcW w:w="3535" w:type="dxa"/>
            <w:tcBorders>
              <w:top w:val="nil"/>
              <w:bottom w:val="single" w:sz="4" w:space="0" w:color="auto"/>
            </w:tcBorders>
          </w:tcPr>
          <w:p w14:paraId="5A52EDBE" w14:textId="77777777" w:rsidR="00601669" w:rsidRPr="0036258B" w:rsidRDefault="00601669" w:rsidP="00C126A4">
            <w:pPr>
              <w:pStyle w:val="TAL"/>
              <w:keepNext w:val="0"/>
              <w:keepLines w:val="0"/>
              <w:rPr>
                <w:sz w:val="16"/>
                <w:szCs w:val="16"/>
                <w:lang w:eastAsia="en-US"/>
              </w:rPr>
            </w:pPr>
          </w:p>
        </w:tc>
        <w:tc>
          <w:tcPr>
            <w:tcW w:w="1276" w:type="dxa"/>
          </w:tcPr>
          <w:p w14:paraId="3A7781E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275" w:type="dxa"/>
          </w:tcPr>
          <w:p w14:paraId="15BEE8F0" w14:textId="77777777" w:rsidR="00601669" w:rsidRPr="0036258B" w:rsidRDefault="00601669" w:rsidP="00C126A4">
            <w:pPr>
              <w:pStyle w:val="TAL"/>
              <w:keepNext w:val="0"/>
              <w:keepLines w:val="0"/>
              <w:rPr>
                <w:sz w:val="16"/>
                <w:szCs w:val="16"/>
                <w:lang w:eastAsia="en-US"/>
              </w:rPr>
            </w:pPr>
          </w:p>
        </w:tc>
        <w:tc>
          <w:tcPr>
            <w:tcW w:w="1560" w:type="dxa"/>
          </w:tcPr>
          <w:p w14:paraId="57FB023F" w14:textId="77777777" w:rsidR="00601669" w:rsidRPr="0036258B" w:rsidRDefault="00601669" w:rsidP="00C126A4">
            <w:pPr>
              <w:pStyle w:val="TAL"/>
              <w:keepNext w:val="0"/>
              <w:keepLines w:val="0"/>
              <w:rPr>
                <w:sz w:val="16"/>
                <w:szCs w:val="16"/>
                <w:lang w:eastAsia="en-US"/>
              </w:rPr>
            </w:pPr>
          </w:p>
        </w:tc>
        <w:tc>
          <w:tcPr>
            <w:tcW w:w="1629" w:type="dxa"/>
          </w:tcPr>
          <w:p w14:paraId="53921A87" w14:textId="77777777" w:rsidR="00601669" w:rsidRPr="0036258B" w:rsidRDefault="00601669" w:rsidP="00C126A4">
            <w:pPr>
              <w:pStyle w:val="TAL"/>
              <w:keepNext w:val="0"/>
              <w:keepLines w:val="0"/>
              <w:rPr>
                <w:sz w:val="16"/>
                <w:szCs w:val="16"/>
                <w:lang w:eastAsia="zh-CN"/>
              </w:rPr>
            </w:pPr>
          </w:p>
        </w:tc>
      </w:tr>
    </w:tbl>
    <w:p w14:paraId="43C7F319" w14:textId="77777777" w:rsidR="00601669" w:rsidRDefault="00601669" w:rsidP="00601669"/>
    <w:tbl>
      <w:tblPr>
        <w:tblW w:w="16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
        <w:gridCol w:w="1064"/>
        <w:gridCol w:w="34"/>
        <w:gridCol w:w="3590"/>
        <w:gridCol w:w="34"/>
        <w:gridCol w:w="742"/>
        <w:gridCol w:w="13"/>
        <w:gridCol w:w="21"/>
        <w:gridCol w:w="1099"/>
        <w:gridCol w:w="13"/>
        <w:gridCol w:w="21"/>
        <w:gridCol w:w="3414"/>
        <w:gridCol w:w="25"/>
        <w:gridCol w:w="1349"/>
        <w:gridCol w:w="25"/>
        <w:gridCol w:w="1321"/>
        <w:gridCol w:w="25"/>
        <w:gridCol w:w="1526"/>
        <w:gridCol w:w="25"/>
        <w:gridCol w:w="1593"/>
        <w:gridCol w:w="25"/>
        <w:gridCol w:w="121"/>
      </w:tblGrid>
      <w:tr w:rsidR="00601669" w:rsidRPr="0036258B" w14:paraId="61344AB6" w14:textId="77777777" w:rsidTr="00C126A4">
        <w:trPr>
          <w:jc w:val="center"/>
        </w:trPr>
        <w:tc>
          <w:tcPr>
            <w:tcW w:w="1097" w:type="dxa"/>
            <w:gridSpan w:val="2"/>
            <w:tcBorders>
              <w:bottom w:val="nil"/>
            </w:tcBorders>
            <w:shd w:val="clear" w:color="auto" w:fill="auto"/>
          </w:tcPr>
          <w:p w14:paraId="68C5CE3C"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9.2.3.1.9a</w:t>
            </w:r>
          </w:p>
        </w:tc>
        <w:tc>
          <w:tcPr>
            <w:tcW w:w="3624" w:type="dxa"/>
            <w:gridSpan w:val="2"/>
            <w:tcBorders>
              <w:bottom w:val="nil"/>
            </w:tcBorders>
            <w:shd w:val="clear" w:color="auto" w:fill="auto"/>
          </w:tcPr>
          <w:p w14:paraId="0785D0EE" w14:textId="77777777" w:rsidR="00601669" w:rsidRPr="0036258B" w:rsidRDefault="00601669" w:rsidP="00C126A4">
            <w:pPr>
              <w:pStyle w:val="TAL"/>
              <w:keepNext w:val="0"/>
              <w:keepLines w:val="0"/>
              <w:rPr>
                <w:sz w:val="16"/>
                <w:szCs w:val="16"/>
                <w:lang w:eastAsia="en-US"/>
              </w:rPr>
            </w:pPr>
            <w:r w:rsidRPr="0036258B">
              <w:rPr>
                <w:sz w:val="16"/>
                <w:szCs w:val="16"/>
                <w:lang w:eastAsia="en-US"/>
              </w:rPr>
              <w:t>Normal tracking area update / NAS signalling connection recovery</w:t>
            </w:r>
          </w:p>
        </w:tc>
        <w:tc>
          <w:tcPr>
            <w:tcW w:w="776" w:type="dxa"/>
            <w:gridSpan w:val="2"/>
            <w:tcBorders>
              <w:bottom w:val="nil"/>
            </w:tcBorders>
            <w:shd w:val="clear" w:color="auto" w:fill="auto"/>
          </w:tcPr>
          <w:p w14:paraId="33ACFAFA"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bottom w:val="nil"/>
            </w:tcBorders>
          </w:tcPr>
          <w:p w14:paraId="0E250B5C" w14:textId="77777777" w:rsidR="00601669" w:rsidRPr="0036258B" w:rsidRDefault="00601669" w:rsidP="00C126A4">
            <w:pPr>
              <w:pStyle w:val="TAC"/>
              <w:rPr>
                <w:sz w:val="16"/>
                <w:szCs w:val="16"/>
                <w:lang w:eastAsia="en-US"/>
              </w:rPr>
            </w:pPr>
            <w:r w:rsidRPr="0036258B">
              <w:rPr>
                <w:sz w:val="16"/>
                <w:szCs w:val="16"/>
                <w:lang w:eastAsia="en-US"/>
              </w:rPr>
              <w:t>R</w:t>
            </w:r>
          </w:p>
        </w:tc>
        <w:tc>
          <w:tcPr>
            <w:tcW w:w="3448" w:type="dxa"/>
            <w:gridSpan w:val="3"/>
            <w:tcBorders>
              <w:bottom w:val="nil"/>
            </w:tcBorders>
          </w:tcPr>
          <w:p w14:paraId="3E31874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374" w:type="dxa"/>
            <w:gridSpan w:val="2"/>
          </w:tcPr>
          <w:p w14:paraId="0D1FE49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1B9081D8" w14:textId="77777777" w:rsidR="00601669" w:rsidRPr="0036258B" w:rsidRDefault="00601669" w:rsidP="00C126A4">
            <w:pPr>
              <w:pStyle w:val="TAL"/>
              <w:keepNext w:val="0"/>
              <w:keepLines w:val="0"/>
              <w:rPr>
                <w:sz w:val="16"/>
                <w:szCs w:val="16"/>
                <w:lang w:eastAsia="en-US"/>
              </w:rPr>
            </w:pPr>
          </w:p>
        </w:tc>
        <w:tc>
          <w:tcPr>
            <w:tcW w:w="1551" w:type="dxa"/>
            <w:gridSpan w:val="2"/>
          </w:tcPr>
          <w:p w14:paraId="11D1F5EA" w14:textId="77777777" w:rsidR="00601669" w:rsidRPr="0036258B" w:rsidRDefault="00601669" w:rsidP="00C126A4">
            <w:pPr>
              <w:pStyle w:val="TAL"/>
              <w:keepNext w:val="0"/>
              <w:keepLines w:val="0"/>
              <w:rPr>
                <w:sz w:val="16"/>
                <w:szCs w:val="16"/>
                <w:lang w:eastAsia="en-US"/>
              </w:rPr>
            </w:pPr>
          </w:p>
        </w:tc>
        <w:tc>
          <w:tcPr>
            <w:tcW w:w="1764" w:type="dxa"/>
            <w:gridSpan w:val="4"/>
          </w:tcPr>
          <w:p w14:paraId="3ED3DF8F" w14:textId="77777777" w:rsidR="00601669" w:rsidRPr="0036258B" w:rsidRDefault="00601669" w:rsidP="00C126A4">
            <w:pPr>
              <w:pStyle w:val="TAL"/>
              <w:keepNext w:val="0"/>
              <w:keepLines w:val="0"/>
              <w:rPr>
                <w:sz w:val="16"/>
                <w:szCs w:val="16"/>
                <w:lang w:eastAsia="en-US"/>
              </w:rPr>
            </w:pPr>
          </w:p>
        </w:tc>
      </w:tr>
      <w:tr w:rsidR="00601669" w:rsidRPr="0036258B" w14:paraId="7316C692" w14:textId="77777777" w:rsidTr="00C126A4">
        <w:trPr>
          <w:jc w:val="center"/>
        </w:trPr>
        <w:tc>
          <w:tcPr>
            <w:tcW w:w="1097" w:type="dxa"/>
            <w:gridSpan w:val="2"/>
            <w:tcBorders>
              <w:top w:val="nil"/>
            </w:tcBorders>
            <w:shd w:val="clear" w:color="auto" w:fill="auto"/>
          </w:tcPr>
          <w:p w14:paraId="2E23192F"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1389FD96"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2FD23158"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tcPr>
          <w:p w14:paraId="2DBBCC3F" w14:textId="77777777" w:rsidR="00601669" w:rsidRPr="0036258B" w:rsidDel="00746051" w:rsidRDefault="00601669" w:rsidP="00C126A4">
            <w:pPr>
              <w:pStyle w:val="TAC"/>
              <w:rPr>
                <w:sz w:val="16"/>
                <w:szCs w:val="16"/>
                <w:lang w:eastAsia="en-US"/>
              </w:rPr>
            </w:pPr>
          </w:p>
        </w:tc>
        <w:tc>
          <w:tcPr>
            <w:tcW w:w="3448" w:type="dxa"/>
            <w:gridSpan w:val="3"/>
            <w:tcBorders>
              <w:top w:val="nil"/>
              <w:bottom w:val="single" w:sz="4" w:space="0" w:color="auto"/>
            </w:tcBorders>
          </w:tcPr>
          <w:p w14:paraId="1897471C" w14:textId="77777777" w:rsidR="00601669" w:rsidRPr="0036258B" w:rsidRDefault="00601669" w:rsidP="00C126A4">
            <w:pPr>
              <w:pStyle w:val="TAL"/>
              <w:keepNext w:val="0"/>
              <w:keepLines w:val="0"/>
              <w:rPr>
                <w:sz w:val="16"/>
                <w:szCs w:val="16"/>
                <w:lang w:eastAsia="en-US"/>
              </w:rPr>
            </w:pPr>
          </w:p>
        </w:tc>
        <w:tc>
          <w:tcPr>
            <w:tcW w:w="1374" w:type="dxa"/>
            <w:gridSpan w:val="2"/>
          </w:tcPr>
          <w:p w14:paraId="7E8FB5D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6A3EF90D" w14:textId="77777777" w:rsidR="00601669" w:rsidRPr="0036258B" w:rsidRDefault="00601669" w:rsidP="00C126A4">
            <w:pPr>
              <w:pStyle w:val="TAL"/>
              <w:keepNext w:val="0"/>
              <w:keepLines w:val="0"/>
              <w:rPr>
                <w:sz w:val="16"/>
                <w:szCs w:val="16"/>
                <w:lang w:eastAsia="en-US"/>
              </w:rPr>
            </w:pPr>
          </w:p>
        </w:tc>
        <w:tc>
          <w:tcPr>
            <w:tcW w:w="1551" w:type="dxa"/>
            <w:gridSpan w:val="2"/>
          </w:tcPr>
          <w:p w14:paraId="0CE557BE" w14:textId="77777777" w:rsidR="00601669" w:rsidRPr="0036258B" w:rsidRDefault="00601669" w:rsidP="00C126A4">
            <w:pPr>
              <w:pStyle w:val="TAL"/>
              <w:keepNext w:val="0"/>
              <w:keepLines w:val="0"/>
              <w:rPr>
                <w:sz w:val="16"/>
                <w:szCs w:val="16"/>
                <w:lang w:eastAsia="en-US"/>
              </w:rPr>
            </w:pPr>
          </w:p>
        </w:tc>
        <w:tc>
          <w:tcPr>
            <w:tcW w:w="1764" w:type="dxa"/>
            <w:gridSpan w:val="4"/>
          </w:tcPr>
          <w:p w14:paraId="5563DCB4" w14:textId="77777777" w:rsidR="00601669" w:rsidRPr="0036258B" w:rsidRDefault="00601669" w:rsidP="00C126A4">
            <w:pPr>
              <w:pStyle w:val="TAL"/>
              <w:keepNext w:val="0"/>
              <w:keepLines w:val="0"/>
              <w:rPr>
                <w:sz w:val="16"/>
                <w:szCs w:val="16"/>
                <w:lang w:eastAsia="en-US"/>
              </w:rPr>
            </w:pPr>
          </w:p>
        </w:tc>
      </w:tr>
      <w:tr w:rsidR="00601669" w:rsidRPr="0036258B" w14:paraId="2A93109F" w14:textId="77777777" w:rsidTr="00C126A4">
        <w:trPr>
          <w:jc w:val="center"/>
        </w:trPr>
        <w:tc>
          <w:tcPr>
            <w:tcW w:w="1097" w:type="dxa"/>
            <w:gridSpan w:val="2"/>
            <w:tcBorders>
              <w:bottom w:val="nil"/>
            </w:tcBorders>
            <w:shd w:val="clear" w:color="auto" w:fill="auto"/>
          </w:tcPr>
          <w:p w14:paraId="4BCCBF6E"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9.2.3.1.10</w:t>
            </w:r>
          </w:p>
        </w:tc>
        <w:tc>
          <w:tcPr>
            <w:tcW w:w="3624" w:type="dxa"/>
            <w:gridSpan w:val="2"/>
            <w:tcBorders>
              <w:bottom w:val="nil"/>
            </w:tcBorders>
            <w:shd w:val="clear" w:color="auto" w:fill="auto"/>
          </w:tcPr>
          <w:p w14:paraId="08D8CA7D" w14:textId="77777777" w:rsidR="00601669" w:rsidRPr="0036258B" w:rsidRDefault="00601669" w:rsidP="00C126A4">
            <w:pPr>
              <w:pStyle w:val="TAL"/>
              <w:keepNext w:val="0"/>
              <w:keepLines w:val="0"/>
              <w:rPr>
                <w:sz w:val="16"/>
                <w:szCs w:val="16"/>
                <w:lang w:eastAsia="en-US"/>
              </w:rPr>
            </w:pPr>
            <w:r w:rsidRPr="0036258B">
              <w:rPr>
                <w:sz w:val="16"/>
                <w:szCs w:val="16"/>
                <w:lang w:eastAsia="en-US"/>
              </w:rPr>
              <w:t>Normal tracking area update / Rejected / IMSI invalid</w:t>
            </w:r>
          </w:p>
        </w:tc>
        <w:tc>
          <w:tcPr>
            <w:tcW w:w="776" w:type="dxa"/>
            <w:gridSpan w:val="2"/>
            <w:tcBorders>
              <w:bottom w:val="nil"/>
            </w:tcBorders>
            <w:shd w:val="clear" w:color="auto" w:fill="auto"/>
          </w:tcPr>
          <w:p w14:paraId="7FDCC39F"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bottom w:val="nil"/>
            </w:tcBorders>
          </w:tcPr>
          <w:p w14:paraId="53499D07" w14:textId="77777777" w:rsidR="00601669" w:rsidRPr="0036258B" w:rsidRDefault="00601669" w:rsidP="00C126A4">
            <w:pPr>
              <w:pStyle w:val="TAC"/>
              <w:rPr>
                <w:sz w:val="16"/>
                <w:szCs w:val="16"/>
                <w:lang w:eastAsia="en-US"/>
              </w:rPr>
            </w:pPr>
            <w:r w:rsidRPr="0036258B">
              <w:rPr>
                <w:sz w:val="16"/>
                <w:szCs w:val="16"/>
                <w:lang w:eastAsia="en-US"/>
              </w:rPr>
              <w:t>C04</w:t>
            </w:r>
          </w:p>
        </w:tc>
        <w:tc>
          <w:tcPr>
            <w:tcW w:w="3448" w:type="dxa"/>
            <w:gridSpan w:val="3"/>
            <w:tcBorders>
              <w:bottom w:val="nil"/>
            </w:tcBorders>
          </w:tcPr>
          <w:p w14:paraId="4A19EF8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w:t>
            </w:r>
            <w:r w:rsidRPr="0036258B" w:rsidDel="00143C37">
              <w:rPr>
                <w:sz w:val="16"/>
                <w:szCs w:val="16"/>
                <w:lang w:eastAsia="en-US"/>
              </w:rPr>
              <w:t xml:space="preserve"> </w:t>
            </w:r>
            <w:r w:rsidRPr="0036258B">
              <w:rPr>
                <w:sz w:val="16"/>
                <w:szCs w:val="16"/>
                <w:lang w:eastAsia="en-US"/>
              </w:rPr>
              <w:t>EPS attach (with or without pre-configuration)</w:t>
            </w:r>
          </w:p>
        </w:tc>
        <w:tc>
          <w:tcPr>
            <w:tcW w:w="1374" w:type="dxa"/>
            <w:gridSpan w:val="2"/>
          </w:tcPr>
          <w:p w14:paraId="6007140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 pc_UTRA, pc_GERAN</w:t>
            </w:r>
          </w:p>
        </w:tc>
        <w:tc>
          <w:tcPr>
            <w:tcW w:w="1346" w:type="dxa"/>
            <w:gridSpan w:val="2"/>
            <w:tcBorders>
              <w:bottom w:val="nil"/>
            </w:tcBorders>
          </w:tcPr>
          <w:p w14:paraId="0A97AE9B" w14:textId="77777777" w:rsidR="00601669" w:rsidRPr="0036258B" w:rsidRDefault="00601669" w:rsidP="00C126A4">
            <w:pPr>
              <w:pStyle w:val="TAL"/>
              <w:keepNext w:val="0"/>
              <w:keepLines w:val="0"/>
              <w:rPr>
                <w:sz w:val="16"/>
                <w:szCs w:val="16"/>
                <w:lang w:eastAsia="en-US"/>
              </w:rPr>
            </w:pPr>
            <w:r w:rsidRPr="0036258B">
              <w:rPr>
                <w:sz w:val="16"/>
                <w:szCs w:val="16"/>
                <w:lang w:eastAsia="en-US"/>
              </w:rPr>
              <w:t>px_RATComb_Tested, px_SinglePLMN_Tested</w:t>
            </w:r>
          </w:p>
        </w:tc>
        <w:tc>
          <w:tcPr>
            <w:tcW w:w="1551" w:type="dxa"/>
            <w:gridSpan w:val="2"/>
            <w:tcBorders>
              <w:bottom w:val="nil"/>
            </w:tcBorders>
          </w:tcPr>
          <w:p w14:paraId="781218EB" w14:textId="77777777" w:rsidR="00601669" w:rsidRPr="0036258B" w:rsidRDefault="00601669" w:rsidP="00C126A4">
            <w:pPr>
              <w:pStyle w:val="TAL"/>
              <w:keepNext w:val="0"/>
              <w:keepLines w:val="0"/>
              <w:rPr>
                <w:sz w:val="16"/>
                <w:szCs w:val="16"/>
                <w:lang w:eastAsia="en-US"/>
              </w:rPr>
            </w:pPr>
            <w:r w:rsidRPr="0036258B">
              <w:rPr>
                <w:sz w:val="16"/>
                <w:szCs w:val="16"/>
                <w:lang w:eastAsia="en-US"/>
              </w:rPr>
              <w:t>1 Execution (Note 1)</w:t>
            </w:r>
          </w:p>
        </w:tc>
        <w:tc>
          <w:tcPr>
            <w:tcW w:w="1764" w:type="dxa"/>
            <w:gridSpan w:val="4"/>
          </w:tcPr>
          <w:p w14:paraId="6952DA71" w14:textId="77777777" w:rsidR="00601669" w:rsidRPr="0036258B" w:rsidRDefault="00601669" w:rsidP="00C126A4">
            <w:pPr>
              <w:pStyle w:val="TAL"/>
              <w:keepNext w:val="0"/>
              <w:keepLines w:val="0"/>
              <w:rPr>
                <w:sz w:val="16"/>
                <w:szCs w:val="16"/>
                <w:lang w:eastAsia="en-US"/>
              </w:rPr>
            </w:pPr>
          </w:p>
        </w:tc>
      </w:tr>
      <w:tr w:rsidR="00601669" w:rsidRPr="0036258B" w14:paraId="329D7222" w14:textId="77777777" w:rsidTr="00C126A4">
        <w:trPr>
          <w:jc w:val="center"/>
        </w:trPr>
        <w:tc>
          <w:tcPr>
            <w:tcW w:w="1097" w:type="dxa"/>
            <w:gridSpan w:val="2"/>
            <w:tcBorders>
              <w:top w:val="nil"/>
            </w:tcBorders>
            <w:shd w:val="clear" w:color="auto" w:fill="auto"/>
          </w:tcPr>
          <w:p w14:paraId="66F168FE"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5655D22E"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356D1CDB"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tcPr>
          <w:p w14:paraId="35F8D7D9"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tcPr>
          <w:p w14:paraId="267D74F4" w14:textId="77777777" w:rsidR="00601669" w:rsidRPr="0036258B" w:rsidRDefault="00601669" w:rsidP="00C126A4">
            <w:pPr>
              <w:pStyle w:val="TAL"/>
              <w:keepNext w:val="0"/>
              <w:keepLines w:val="0"/>
              <w:rPr>
                <w:sz w:val="16"/>
                <w:szCs w:val="16"/>
                <w:lang w:eastAsia="en-US"/>
              </w:rPr>
            </w:pPr>
          </w:p>
        </w:tc>
        <w:tc>
          <w:tcPr>
            <w:tcW w:w="1374" w:type="dxa"/>
            <w:gridSpan w:val="2"/>
          </w:tcPr>
          <w:p w14:paraId="35FC754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 pc_UTRA, pc_GERAN</w:t>
            </w:r>
          </w:p>
        </w:tc>
        <w:tc>
          <w:tcPr>
            <w:tcW w:w="1346" w:type="dxa"/>
            <w:gridSpan w:val="2"/>
            <w:tcBorders>
              <w:top w:val="nil"/>
            </w:tcBorders>
          </w:tcPr>
          <w:p w14:paraId="312D01CF"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26AB3F30" w14:textId="77777777" w:rsidR="00601669" w:rsidRPr="0036258B" w:rsidRDefault="00601669" w:rsidP="00C126A4">
            <w:pPr>
              <w:pStyle w:val="TAL"/>
              <w:keepNext w:val="0"/>
              <w:keepLines w:val="0"/>
              <w:rPr>
                <w:sz w:val="16"/>
                <w:szCs w:val="16"/>
                <w:lang w:eastAsia="en-US"/>
              </w:rPr>
            </w:pPr>
          </w:p>
        </w:tc>
        <w:tc>
          <w:tcPr>
            <w:tcW w:w="1764" w:type="dxa"/>
            <w:gridSpan w:val="4"/>
          </w:tcPr>
          <w:p w14:paraId="12A3D7E0" w14:textId="77777777" w:rsidR="00601669" w:rsidRPr="0036258B" w:rsidRDefault="00601669" w:rsidP="00C126A4">
            <w:pPr>
              <w:pStyle w:val="TAL"/>
              <w:keepNext w:val="0"/>
              <w:keepLines w:val="0"/>
              <w:rPr>
                <w:sz w:val="16"/>
                <w:szCs w:val="16"/>
                <w:lang w:eastAsia="en-US"/>
              </w:rPr>
            </w:pPr>
            <w:r w:rsidRPr="0036258B">
              <w:rPr>
                <w:sz w:val="16"/>
                <w:szCs w:val="16"/>
                <w:lang w:eastAsia="zh-CN"/>
              </w:rPr>
              <w:t>Rel-9 UTRA TDD</w:t>
            </w:r>
          </w:p>
        </w:tc>
      </w:tr>
      <w:tr w:rsidR="00601669" w:rsidRPr="0036258B" w14:paraId="2AD0ED5C" w14:textId="77777777" w:rsidTr="00C126A4">
        <w:trPr>
          <w:jc w:val="center"/>
        </w:trPr>
        <w:tc>
          <w:tcPr>
            <w:tcW w:w="1097" w:type="dxa"/>
            <w:gridSpan w:val="2"/>
            <w:tcBorders>
              <w:bottom w:val="nil"/>
            </w:tcBorders>
            <w:shd w:val="clear" w:color="auto" w:fill="auto"/>
          </w:tcPr>
          <w:p w14:paraId="5D30604F"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9.2.3.1.11</w:t>
            </w:r>
          </w:p>
        </w:tc>
        <w:tc>
          <w:tcPr>
            <w:tcW w:w="3624" w:type="dxa"/>
            <w:gridSpan w:val="2"/>
            <w:tcBorders>
              <w:bottom w:val="nil"/>
            </w:tcBorders>
            <w:shd w:val="clear" w:color="auto" w:fill="auto"/>
          </w:tcPr>
          <w:p w14:paraId="23EBAE5D" w14:textId="77777777" w:rsidR="00601669" w:rsidRPr="0036258B" w:rsidRDefault="00601669" w:rsidP="00C126A4">
            <w:pPr>
              <w:pStyle w:val="TAL"/>
              <w:keepNext w:val="0"/>
              <w:keepLines w:val="0"/>
              <w:rPr>
                <w:sz w:val="16"/>
                <w:szCs w:val="16"/>
                <w:lang w:eastAsia="en-US"/>
              </w:rPr>
            </w:pPr>
            <w:r w:rsidRPr="0036258B">
              <w:rPr>
                <w:sz w:val="16"/>
                <w:szCs w:val="16"/>
                <w:lang w:eastAsia="en-US"/>
              </w:rPr>
              <w:t>Normal tracking area update / Rejected / Illegal ME</w:t>
            </w:r>
          </w:p>
        </w:tc>
        <w:tc>
          <w:tcPr>
            <w:tcW w:w="776" w:type="dxa"/>
            <w:gridSpan w:val="2"/>
            <w:tcBorders>
              <w:bottom w:val="nil"/>
            </w:tcBorders>
            <w:shd w:val="clear" w:color="auto" w:fill="auto"/>
          </w:tcPr>
          <w:p w14:paraId="238CDC56"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bottom w:val="nil"/>
            </w:tcBorders>
          </w:tcPr>
          <w:p w14:paraId="6DED8BB5" w14:textId="77777777" w:rsidR="00601669" w:rsidRPr="0036258B" w:rsidRDefault="00601669" w:rsidP="00C126A4">
            <w:pPr>
              <w:pStyle w:val="TAC"/>
              <w:rPr>
                <w:sz w:val="16"/>
                <w:szCs w:val="16"/>
                <w:lang w:eastAsia="en-US"/>
              </w:rPr>
            </w:pPr>
            <w:r w:rsidRPr="0036258B">
              <w:rPr>
                <w:sz w:val="16"/>
                <w:szCs w:val="16"/>
                <w:lang w:eastAsia="en-US"/>
              </w:rPr>
              <w:t>C04</w:t>
            </w:r>
          </w:p>
        </w:tc>
        <w:tc>
          <w:tcPr>
            <w:tcW w:w="3448" w:type="dxa"/>
            <w:gridSpan w:val="3"/>
            <w:tcBorders>
              <w:bottom w:val="nil"/>
            </w:tcBorders>
          </w:tcPr>
          <w:p w14:paraId="4D158EFF"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EPS attach (with or without pre-configuration)</w:t>
            </w:r>
          </w:p>
        </w:tc>
        <w:tc>
          <w:tcPr>
            <w:tcW w:w="1374" w:type="dxa"/>
            <w:gridSpan w:val="2"/>
          </w:tcPr>
          <w:p w14:paraId="4F1BAA5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 pc_UTRA, pc_GERAN</w:t>
            </w:r>
          </w:p>
        </w:tc>
        <w:tc>
          <w:tcPr>
            <w:tcW w:w="1346" w:type="dxa"/>
            <w:gridSpan w:val="2"/>
            <w:tcBorders>
              <w:bottom w:val="nil"/>
            </w:tcBorders>
          </w:tcPr>
          <w:p w14:paraId="7363E144" w14:textId="77777777" w:rsidR="00601669" w:rsidRPr="0036258B" w:rsidRDefault="00601669" w:rsidP="00C126A4">
            <w:pPr>
              <w:pStyle w:val="TAL"/>
              <w:keepNext w:val="0"/>
              <w:keepLines w:val="0"/>
              <w:rPr>
                <w:sz w:val="16"/>
                <w:szCs w:val="16"/>
                <w:lang w:eastAsia="en-US"/>
              </w:rPr>
            </w:pPr>
            <w:r w:rsidRPr="0036258B">
              <w:rPr>
                <w:sz w:val="16"/>
                <w:szCs w:val="16"/>
                <w:lang w:eastAsia="en-US"/>
              </w:rPr>
              <w:t>px_RATComb_Tested</w:t>
            </w:r>
          </w:p>
        </w:tc>
        <w:tc>
          <w:tcPr>
            <w:tcW w:w="1551" w:type="dxa"/>
            <w:gridSpan w:val="2"/>
            <w:tcBorders>
              <w:bottom w:val="nil"/>
            </w:tcBorders>
          </w:tcPr>
          <w:p w14:paraId="59C5D6FA" w14:textId="77777777" w:rsidR="00601669" w:rsidRPr="0036258B" w:rsidRDefault="00601669" w:rsidP="00C126A4">
            <w:pPr>
              <w:pStyle w:val="TAL"/>
              <w:keepNext w:val="0"/>
              <w:keepLines w:val="0"/>
              <w:rPr>
                <w:sz w:val="16"/>
                <w:szCs w:val="16"/>
                <w:lang w:eastAsia="en-US"/>
              </w:rPr>
            </w:pPr>
            <w:r w:rsidRPr="0036258B">
              <w:rPr>
                <w:sz w:val="16"/>
                <w:szCs w:val="16"/>
                <w:lang w:eastAsia="en-US"/>
              </w:rPr>
              <w:t>1 Execution (Note 1)</w:t>
            </w:r>
          </w:p>
        </w:tc>
        <w:tc>
          <w:tcPr>
            <w:tcW w:w="1764" w:type="dxa"/>
            <w:gridSpan w:val="4"/>
          </w:tcPr>
          <w:p w14:paraId="15D5169B" w14:textId="77777777" w:rsidR="00601669" w:rsidRPr="0036258B" w:rsidRDefault="00601669" w:rsidP="00C126A4">
            <w:pPr>
              <w:pStyle w:val="TAL"/>
              <w:keepNext w:val="0"/>
              <w:keepLines w:val="0"/>
              <w:rPr>
                <w:sz w:val="16"/>
                <w:szCs w:val="16"/>
                <w:lang w:eastAsia="zh-CN"/>
              </w:rPr>
            </w:pPr>
          </w:p>
        </w:tc>
      </w:tr>
      <w:tr w:rsidR="00601669" w:rsidRPr="0036258B" w14:paraId="21B2187C" w14:textId="77777777" w:rsidTr="00C126A4">
        <w:trPr>
          <w:jc w:val="center"/>
        </w:trPr>
        <w:tc>
          <w:tcPr>
            <w:tcW w:w="1097" w:type="dxa"/>
            <w:gridSpan w:val="2"/>
            <w:tcBorders>
              <w:top w:val="nil"/>
            </w:tcBorders>
            <w:shd w:val="clear" w:color="auto" w:fill="auto"/>
          </w:tcPr>
          <w:p w14:paraId="2C2EACFA"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15AEC266"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6C6472C8"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tcPr>
          <w:p w14:paraId="6494578B"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tcPr>
          <w:p w14:paraId="29EF5720" w14:textId="77777777" w:rsidR="00601669" w:rsidRPr="0036258B" w:rsidRDefault="00601669" w:rsidP="00C126A4">
            <w:pPr>
              <w:pStyle w:val="TAL"/>
              <w:keepNext w:val="0"/>
              <w:keepLines w:val="0"/>
              <w:rPr>
                <w:sz w:val="16"/>
                <w:szCs w:val="16"/>
                <w:lang w:eastAsia="en-US"/>
              </w:rPr>
            </w:pPr>
          </w:p>
        </w:tc>
        <w:tc>
          <w:tcPr>
            <w:tcW w:w="1374" w:type="dxa"/>
            <w:gridSpan w:val="2"/>
          </w:tcPr>
          <w:p w14:paraId="5DEE221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 pc_UTRA, pc_GERAN</w:t>
            </w:r>
          </w:p>
        </w:tc>
        <w:tc>
          <w:tcPr>
            <w:tcW w:w="1346" w:type="dxa"/>
            <w:gridSpan w:val="2"/>
            <w:tcBorders>
              <w:top w:val="nil"/>
            </w:tcBorders>
          </w:tcPr>
          <w:p w14:paraId="139FBB48"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71E07F96" w14:textId="77777777" w:rsidR="00601669" w:rsidRPr="0036258B" w:rsidRDefault="00601669" w:rsidP="00C126A4">
            <w:pPr>
              <w:pStyle w:val="TAL"/>
              <w:keepNext w:val="0"/>
              <w:keepLines w:val="0"/>
              <w:rPr>
                <w:sz w:val="16"/>
                <w:szCs w:val="16"/>
                <w:lang w:eastAsia="en-US"/>
              </w:rPr>
            </w:pPr>
          </w:p>
        </w:tc>
        <w:tc>
          <w:tcPr>
            <w:tcW w:w="1764" w:type="dxa"/>
            <w:gridSpan w:val="4"/>
          </w:tcPr>
          <w:p w14:paraId="4C8B93CE"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093CFF14" w14:textId="77777777" w:rsidTr="00C126A4">
        <w:trPr>
          <w:jc w:val="center"/>
        </w:trPr>
        <w:tc>
          <w:tcPr>
            <w:tcW w:w="1097" w:type="dxa"/>
            <w:gridSpan w:val="2"/>
            <w:tcBorders>
              <w:bottom w:val="nil"/>
            </w:tcBorders>
            <w:shd w:val="clear" w:color="auto" w:fill="auto"/>
          </w:tcPr>
          <w:p w14:paraId="48620DEF" w14:textId="77777777" w:rsidR="00601669" w:rsidRPr="0036258B" w:rsidRDefault="00601669" w:rsidP="00C126A4">
            <w:pPr>
              <w:pStyle w:val="TAL"/>
              <w:rPr>
                <w:sz w:val="16"/>
                <w:szCs w:val="16"/>
                <w:lang w:eastAsia="en-US"/>
              </w:rPr>
            </w:pPr>
            <w:r w:rsidRPr="0036258B">
              <w:rPr>
                <w:sz w:val="16"/>
                <w:szCs w:val="16"/>
                <w:lang w:eastAsia="en-US"/>
              </w:rPr>
              <w:t>9.2.3.1.12</w:t>
            </w:r>
          </w:p>
        </w:tc>
        <w:tc>
          <w:tcPr>
            <w:tcW w:w="3624" w:type="dxa"/>
            <w:gridSpan w:val="2"/>
            <w:tcBorders>
              <w:bottom w:val="nil"/>
            </w:tcBorders>
            <w:shd w:val="clear" w:color="auto" w:fill="auto"/>
          </w:tcPr>
          <w:p w14:paraId="74BD6F33" w14:textId="77777777" w:rsidR="00601669" w:rsidRPr="0036258B" w:rsidRDefault="00601669" w:rsidP="00C126A4">
            <w:pPr>
              <w:pStyle w:val="TAL"/>
              <w:rPr>
                <w:sz w:val="16"/>
                <w:szCs w:val="16"/>
                <w:lang w:eastAsia="en-US"/>
              </w:rPr>
            </w:pPr>
            <w:r w:rsidRPr="0036258B">
              <w:rPr>
                <w:sz w:val="16"/>
                <w:szCs w:val="16"/>
                <w:lang w:eastAsia="en-US"/>
              </w:rPr>
              <w:t>Normal tracking area update / Rejected / EPS service not allowed</w:t>
            </w:r>
          </w:p>
        </w:tc>
        <w:tc>
          <w:tcPr>
            <w:tcW w:w="776" w:type="dxa"/>
            <w:gridSpan w:val="2"/>
            <w:tcBorders>
              <w:bottom w:val="nil"/>
            </w:tcBorders>
            <w:shd w:val="clear" w:color="auto" w:fill="auto"/>
          </w:tcPr>
          <w:p w14:paraId="225FEE84"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bottom w:val="nil"/>
            </w:tcBorders>
          </w:tcPr>
          <w:p w14:paraId="554E0283" w14:textId="77777777" w:rsidR="00601669" w:rsidRPr="0036258B" w:rsidRDefault="00601669" w:rsidP="00C126A4">
            <w:pPr>
              <w:pStyle w:val="TAC"/>
              <w:rPr>
                <w:sz w:val="16"/>
                <w:szCs w:val="16"/>
                <w:lang w:eastAsia="en-US"/>
              </w:rPr>
            </w:pPr>
            <w:r w:rsidRPr="0036258B">
              <w:rPr>
                <w:sz w:val="16"/>
                <w:szCs w:val="16"/>
                <w:lang w:eastAsia="en-US"/>
              </w:rPr>
              <w:t>C04</w:t>
            </w:r>
          </w:p>
        </w:tc>
        <w:tc>
          <w:tcPr>
            <w:tcW w:w="3448" w:type="dxa"/>
            <w:gridSpan w:val="3"/>
            <w:tcBorders>
              <w:bottom w:val="nil"/>
            </w:tcBorders>
          </w:tcPr>
          <w:p w14:paraId="2CC33D26" w14:textId="77777777" w:rsidR="00601669" w:rsidRPr="0036258B" w:rsidRDefault="00601669" w:rsidP="00C126A4">
            <w:pPr>
              <w:pStyle w:val="TAL"/>
              <w:rPr>
                <w:sz w:val="16"/>
                <w:szCs w:val="16"/>
                <w:lang w:eastAsia="en-US"/>
              </w:rPr>
            </w:pPr>
            <w:r w:rsidRPr="0036258B">
              <w:rPr>
                <w:sz w:val="16"/>
                <w:szCs w:val="16"/>
                <w:lang w:eastAsia="en-US"/>
              </w:rPr>
              <w:t>UEs supporting E-UTRA and EPS attach (with or without pre-configuration)</w:t>
            </w:r>
          </w:p>
        </w:tc>
        <w:tc>
          <w:tcPr>
            <w:tcW w:w="1374" w:type="dxa"/>
            <w:gridSpan w:val="2"/>
          </w:tcPr>
          <w:p w14:paraId="590DA150" w14:textId="77777777" w:rsidR="00601669" w:rsidRPr="0036258B" w:rsidRDefault="00601669" w:rsidP="00C126A4">
            <w:pPr>
              <w:pStyle w:val="TAL"/>
              <w:rPr>
                <w:sz w:val="16"/>
                <w:szCs w:val="16"/>
                <w:lang w:eastAsia="en-US"/>
              </w:rPr>
            </w:pPr>
            <w:r w:rsidRPr="0036258B">
              <w:rPr>
                <w:sz w:val="16"/>
                <w:szCs w:val="16"/>
                <w:lang w:eastAsia="en-US"/>
              </w:rPr>
              <w:t>pc_eFDD, pc_UTRA, pc_GERAN</w:t>
            </w:r>
          </w:p>
        </w:tc>
        <w:tc>
          <w:tcPr>
            <w:tcW w:w="1346" w:type="dxa"/>
            <w:gridSpan w:val="2"/>
            <w:tcBorders>
              <w:bottom w:val="nil"/>
            </w:tcBorders>
          </w:tcPr>
          <w:p w14:paraId="7AF250FA" w14:textId="77777777" w:rsidR="00601669" w:rsidRPr="0036258B" w:rsidRDefault="00601669" w:rsidP="00C126A4">
            <w:pPr>
              <w:pStyle w:val="TAL"/>
              <w:rPr>
                <w:sz w:val="16"/>
                <w:szCs w:val="16"/>
                <w:lang w:eastAsia="en-US"/>
              </w:rPr>
            </w:pPr>
            <w:r w:rsidRPr="0036258B">
              <w:rPr>
                <w:sz w:val="16"/>
                <w:szCs w:val="16"/>
                <w:lang w:eastAsia="en-US"/>
              </w:rPr>
              <w:t>px_RATComb_Tested</w:t>
            </w:r>
          </w:p>
        </w:tc>
        <w:tc>
          <w:tcPr>
            <w:tcW w:w="1551" w:type="dxa"/>
            <w:gridSpan w:val="2"/>
            <w:tcBorders>
              <w:bottom w:val="nil"/>
            </w:tcBorders>
          </w:tcPr>
          <w:p w14:paraId="3D197BA2" w14:textId="77777777" w:rsidR="00601669" w:rsidRPr="0036258B" w:rsidRDefault="00601669" w:rsidP="00C126A4">
            <w:pPr>
              <w:pStyle w:val="TAL"/>
              <w:rPr>
                <w:sz w:val="16"/>
                <w:szCs w:val="16"/>
                <w:lang w:eastAsia="en-US"/>
              </w:rPr>
            </w:pPr>
            <w:r w:rsidRPr="0036258B">
              <w:rPr>
                <w:sz w:val="16"/>
                <w:szCs w:val="16"/>
                <w:lang w:eastAsia="en-US"/>
              </w:rPr>
              <w:t>1 Execution (Note 1)</w:t>
            </w:r>
          </w:p>
        </w:tc>
        <w:tc>
          <w:tcPr>
            <w:tcW w:w="1764" w:type="dxa"/>
            <w:gridSpan w:val="4"/>
          </w:tcPr>
          <w:p w14:paraId="15A8D696" w14:textId="77777777" w:rsidR="00601669" w:rsidRPr="0036258B" w:rsidRDefault="00601669" w:rsidP="00C126A4">
            <w:pPr>
              <w:pStyle w:val="TAL"/>
              <w:keepNext w:val="0"/>
              <w:keepLines w:val="0"/>
              <w:rPr>
                <w:sz w:val="16"/>
                <w:szCs w:val="16"/>
                <w:lang w:eastAsia="zh-CN"/>
              </w:rPr>
            </w:pPr>
          </w:p>
        </w:tc>
      </w:tr>
      <w:tr w:rsidR="00601669" w:rsidRPr="0036258B" w14:paraId="73DC0DE7" w14:textId="77777777" w:rsidTr="00C126A4">
        <w:trPr>
          <w:jc w:val="center"/>
        </w:trPr>
        <w:tc>
          <w:tcPr>
            <w:tcW w:w="1097" w:type="dxa"/>
            <w:gridSpan w:val="2"/>
            <w:tcBorders>
              <w:top w:val="nil"/>
            </w:tcBorders>
            <w:shd w:val="clear" w:color="auto" w:fill="auto"/>
          </w:tcPr>
          <w:p w14:paraId="041259CB"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4F0B64B6"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03237B27"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tcPr>
          <w:p w14:paraId="03384344" w14:textId="77777777" w:rsidR="00601669" w:rsidRPr="0036258B" w:rsidDel="00746051" w:rsidRDefault="00601669" w:rsidP="00C126A4">
            <w:pPr>
              <w:pStyle w:val="TAC"/>
              <w:rPr>
                <w:sz w:val="16"/>
                <w:szCs w:val="16"/>
                <w:lang w:eastAsia="en-US"/>
              </w:rPr>
            </w:pPr>
          </w:p>
        </w:tc>
        <w:tc>
          <w:tcPr>
            <w:tcW w:w="3448" w:type="dxa"/>
            <w:gridSpan w:val="3"/>
            <w:tcBorders>
              <w:top w:val="nil"/>
              <w:bottom w:val="single" w:sz="4" w:space="0" w:color="auto"/>
            </w:tcBorders>
          </w:tcPr>
          <w:p w14:paraId="20792EBF" w14:textId="77777777" w:rsidR="00601669" w:rsidRPr="0036258B" w:rsidRDefault="00601669" w:rsidP="00C126A4">
            <w:pPr>
              <w:pStyle w:val="TAL"/>
              <w:keepNext w:val="0"/>
              <w:keepLines w:val="0"/>
              <w:rPr>
                <w:sz w:val="16"/>
                <w:szCs w:val="16"/>
                <w:lang w:eastAsia="en-US"/>
              </w:rPr>
            </w:pPr>
          </w:p>
        </w:tc>
        <w:tc>
          <w:tcPr>
            <w:tcW w:w="1374" w:type="dxa"/>
            <w:gridSpan w:val="2"/>
          </w:tcPr>
          <w:p w14:paraId="640311D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 pc_UTRA, pc_GERAN</w:t>
            </w:r>
          </w:p>
        </w:tc>
        <w:tc>
          <w:tcPr>
            <w:tcW w:w="1346" w:type="dxa"/>
            <w:gridSpan w:val="2"/>
            <w:tcBorders>
              <w:top w:val="nil"/>
            </w:tcBorders>
          </w:tcPr>
          <w:p w14:paraId="64D09A6E"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31C15DAE" w14:textId="77777777" w:rsidR="00601669" w:rsidRPr="0036258B" w:rsidRDefault="00601669" w:rsidP="00C126A4">
            <w:pPr>
              <w:pStyle w:val="TAL"/>
              <w:keepNext w:val="0"/>
              <w:keepLines w:val="0"/>
              <w:rPr>
                <w:sz w:val="16"/>
                <w:szCs w:val="16"/>
                <w:lang w:eastAsia="en-US"/>
              </w:rPr>
            </w:pPr>
          </w:p>
        </w:tc>
        <w:tc>
          <w:tcPr>
            <w:tcW w:w="1764" w:type="dxa"/>
            <w:gridSpan w:val="4"/>
          </w:tcPr>
          <w:p w14:paraId="6233AF61"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49651532" w14:textId="77777777" w:rsidTr="00C126A4">
        <w:trPr>
          <w:jc w:val="center"/>
        </w:trPr>
        <w:tc>
          <w:tcPr>
            <w:tcW w:w="1097" w:type="dxa"/>
            <w:gridSpan w:val="2"/>
            <w:tcBorders>
              <w:bottom w:val="nil"/>
            </w:tcBorders>
            <w:shd w:val="clear" w:color="auto" w:fill="auto"/>
          </w:tcPr>
          <w:p w14:paraId="5C0E45CF"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9.2.3.1.13</w:t>
            </w:r>
          </w:p>
        </w:tc>
        <w:tc>
          <w:tcPr>
            <w:tcW w:w="3624" w:type="dxa"/>
            <w:gridSpan w:val="2"/>
            <w:tcBorders>
              <w:bottom w:val="nil"/>
            </w:tcBorders>
            <w:shd w:val="clear" w:color="auto" w:fill="auto"/>
          </w:tcPr>
          <w:p w14:paraId="2A990FCF" w14:textId="77777777" w:rsidR="00601669" w:rsidRPr="0036258B" w:rsidRDefault="00601669" w:rsidP="00C126A4">
            <w:pPr>
              <w:pStyle w:val="TAL"/>
              <w:keepNext w:val="0"/>
              <w:keepLines w:val="0"/>
              <w:rPr>
                <w:sz w:val="16"/>
                <w:szCs w:val="16"/>
                <w:lang w:eastAsia="en-US"/>
              </w:rPr>
            </w:pPr>
            <w:r w:rsidRPr="0036258B">
              <w:rPr>
                <w:sz w:val="16"/>
                <w:szCs w:val="16"/>
                <w:lang w:eastAsia="en-US"/>
              </w:rPr>
              <w:t>Normal tracking area update / Rejected / UE identity cannot be derived by the network</w:t>
            </w:r>
          </w:p>
        </w:tc>
        <w:tc>
          <w:tcPr>
            <w:tcW w:w="776" w:type="dxa"/>
            <w:gridSpan w:val="2"/>
            <w:tcBorders>
              <w:bottom w:val="nil"/>
            </w:tcBorders>
            <w:shd w:val="clear" w:color="auto" w:fill="auto"/>
          </w:tcPr>
          <w:p w14:paraId="4D004A78"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bottom w:val="nil"/>
            </w:tcBorders>
          </w:tcPr>
          <w:p w14:paraId="1F35C85E" w14:textId="77777777" w:rsidR="00601669" w:rsidRPr="0036258B" w:rsidRDefault="00601669" w:rsidP="00C126A4">
            <w:pPr>
              <w:pStyle w:val="TAC"/>
              <w:rPr>
                <w:sz w:val="16"/>
                <w:szCs w:val="16"/>
                <w:lang w:eastAsia="en-US"/>
              </w:rPr>
            </w:pPr>
            <w:r w:rsidRPr="0036258B">
              <w:rPr>
                <w:sz w:val="16"/>
                <w:szCs w:val="16"/>
                <w:lang w:eastAsia="en-US"/>
              </w:rPr>
              <w:t>C04</w:t>
            </w:r>
          </w:p>
        </w:tc>
        <w:tc>
          <w:tcPr>
            <w:tcW w:w="3448" w:type="dxa"/>
            <w:gridSpan w:val="3"/>
            <w:tcBorders>
              <w:bottom w:val="nil"/>
            </w:tcBorders>
          </w:tcPr>
          <w:p w14:paraId="6D5491C4"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w:t>
            </w:r>
            <w:r w:rsidRPr="0036258B" w:rsidDel="00143C37">
              <w:rPr>
                <w:sz w:val="16"/>
                <w:szCs w:val="16"/>
                <w:lang w:eastAsia="en-US"/>
              </w:rPr>
              <w:t xml:space="preserve"> </w:t>
            </w:r>
            <w:r w:rsidRPr="0036258B">
              <w:rPr>
                <w:sz w:val="16"/>
                <w:szCs w:val="16"/>
                <w:lang w:eastAsia="en-US"/>
              </w:rPr>
              <w:t>EPS attach (with or without pre-configuration)</w:t>
            </w:r>
          </w:p>
        </w:tc>
        <w:tc>
          <w:tcPr>
            <w:tcW w:w="1374" w:type="dxa"/>
            <w:gridSpan w:val="2"/>
          </w:tcPr>
          <w:p w14:paraId="6069015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376456AB" w14:textId="77777777" w:rsidR="00601669" w:rsidRPr="0036258B" w:rsidRDefault="00601669" w:rsidP="00C126A4">
            <w:pPr>
              <w:pStyle w:val="TAL"/>
              <w:keepNext w:val="0"/>
              <w:keepLines w:val="0"/>
              <w:rPr>
                <w:sz w:val="16"/>
                <w:szCs w:val="16"/>
                <w:lang w:eastAsia="en-US"/>
              </w:rPr>
            </w:pPr>
          </w:p>
        </w:tc>
        <w:tc>
          <w:tcPr>
            <w:tcW w:w="1551" w:type="dxa"/>
            <w:gridSpan w:val="2"/>
          </w:tcPr>
          <w:p w14:paraId="1F5DBA96" w14:textId="77777777" w:rsidR="00601669" w:rsidRPr="0036258B" w:rsidRDefault="00601669" w:rsidP="00C126A4">
            <w:pPr>
              <w:pStyle w:val="TAL"/>
              <w:keepNext w:val="0"/>
              <w:keepLines w:val="0"/>
              <w:rPr>
                <w:sz w:val="16"/>
                <w:szCs w:val="16"/>
                <w:lang w:eastAsia="en-US"/>
              </w:rPr>
            </w:pPr>
          </w:p>
        </w:tc>
        <w:tc>
          <w:tcPr>
            <w:tcW w:w="1764" w:type="dxa"/>
            <w:gridSpan w:val="4"/>
          </w:tcPr>
          <w:p w14:paraId="69CBC583" w14:textId="77777777" w:rsidR="00601669" w:rsidRPr="0036258B" w:rsidRDefault="00601669" w:rsidP="00C126A4">
            <w:pPr>
              <w:pStyle w:val="TAL"/>
              <w:keepNext w:val="0"/>
              <w:keepLines w:val="0"/>
              <w:rPr>
                <w:sz w:val="16"/>
                <w:szCs w:val="16"/>
                <w:lang w:eastAsia="zh-CN"/>
              </w:rPr>
            </w:pPr>
          </w:p>
        </w:tc>
      </w:tr>
      <w:tr w:rsidR="00601669" w:rsidRPr="0036258B" w14:paraId="56421C14" w14:textId="77777777" w:rsidTr="00C126A4">
        <w:trPr>
          <w:jc w:val="center"/>
        </w:trPr>
        <w:tc>
          <w:tcPr>
            <w:tcW w:w="1097" w:type="dxa"/>
            <w:gridSpan w:val="2"/>
            <w:tcBorders>
              <w:top w:val="nil"/>
            </w:tcBorders>
            <w:shd w:val="clear" w:color="auto" w:fill="auto"/>
          </w:tcPr>
          <w:p w14:paraId="45EAFA80"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6298EA72"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1F671179"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tcPr>
          <w:p w14:paraId="501624AD" w14:textId="77777777" w:rsidR="00601669" w:rsidRPr="0036258B" w:rsidDel="00746051" w:rsidRDefault="00601669" w:rsidP="00C126A4">
            <w:pPr>
              <w:pStyle w:val="TAC"/>
              <w:rPr>
                <w:sz w:val="16"/>
                <w:szCs w:val="16"/>
                <w:lang w:eastAsia="en-US"/>
              </w:rPr>
            </w:pPr>
          </w:p>
        </w:tc>
        <w:tc>
          <w:tcPr>
            <w:tcW w:w="3448" w:type="dxa"/>
            <w:gridSpan w:val="3"/>
            <w:tcBorders>
              <w:top w:val="nil"/>
              <w:bottom w:val="single" w:sz="4" w:space="0" w:color="auto"/>
            </w:tcBorders>
          </w:tcPr>
          <w:p w14:paraId="7C89D2E4" w14:textId="77777777" w:rsidR="00601669" w:rsidRPr="0036258B" w:rsidRDefault="00601669" w:rsidP="00C126A4">
            <w:pPr>
              <w:pStyle w:val="TAL"/>
              <w:keepNext w:val="0"/>
              <w:keepLines w:val="0"/>
              <w:rPr>
                <w:sz w:val="16"/>
                <w:szCs w:val="16"/>
                <w:lang w:eastAsia="en-US"/>
              </w:rPr>
            </w:pPr>
          </w:p>
        </w:tc>
        <w:tc>
          <w:tcPr>
            <w:tcW w:w="1374" w:type="dxa"/>
            <w:gridSpan w:val="2"/>
          </w:tcPr>
          <w:p w14:paraId="4E6C710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313A2C95" w14:textId="77777777" w:rsidR="00601669" w:rsidRPr="0036258B" w:rsidRDefault="00601669" w:rsidP="00C126A4">
            <w:pPr>
              <w:pStyle w:val="TAL"/>
              <w:keepNext w:val="0"/>
              <w:keepLines w:val="0"/>
              <w:rPr>
                <w:sz w:val="16"/>
                <w:szCs w:val="16"/>
                <w:lang w:eastAsia="en-US"/>
              </w:rPr>
            </w:pPr>
          </w:p>
        </w:tc>
        <w:tc>
          <w:tcPr>
            <w:tcW w:w="1551" w:type="dxa"/>
            <w:gridSpan w:val="2"/>
          </w:tcPr>
          <w:p w14:paraId="1FCD2BB2" w14:textId="77777777" w:rsidR="00601669" w:rsidRPr="0036258B" w:rsidRDefault="00601669" w:rsidP="00C126A4">
            <w:pPr>
              <w:pStyle w:val="TAL"/>
              <w:keepNext w:val="0"/>
              <w:keepLines w:val="0"/>
              <w:rPr>
                <w:sz w:val="16"/>
                <w:szCs w:val="16"/>
                <w:lang w:eastAsia="en-US"/>
              </w:rPr>
            </w:pPr>
          </w:p>
        </w:tc>
        <w:tc>
          <w:tcPr>
            <w:tcW w:w="1764" w:type="dxa"/>
            <w:gridSpan w:val="4"/>
          </w:tcPr>
          <w:p w14:paraId="1D11FDCB" w14:textId="77777777" w:rsidR="00601669" w:rsidRPr="0036258B" w:rsidRDefault="00601669" w:rsidP="00C126A4">
            <w:pPr>
              <w:pStyle w:val="TAL"/>
              <w:keepNext w:val="0"/>
              <w:keepLines w:val="0"/>
              <w:rPr>
                <w:sz w:val="16"/>
                <w:szCs w:val="16"/>
                <w:lang w:eastAsia="zh-CN"/>
              </w:rPr>
            </w:pPr>
          </w:p>
        </w:tc>
      </w:tr>
      <w:tr w:rsidR="00601669" w:rsidRPr="0036258B" w14:paraId="2726BF37" w14:textId="77777777" w:rsidTr="00C126A4">
        <w:trPr>
          <w:jc w:val="center"/>
        </w:trPr>
        <w:tc>
          <w:tcPr>
            <w:tcW w:w="1097" w:type="dxa"/>
            <w:gridSpan w:val="2"/>
            <w:tcBorders>
              <w:bottom w:val="nil"/>
            </w:tcBorders>
            <w:shd w:val="clear" w:color="auto" w:fill="auto"/>
          </w:tcPr>
          <w:p w14:paraId="413C021C"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9.2.3.1.14</w:t>
            </w:r>
          </w:p>
        </w:tc>
        <w:tc>
          <w:tcPr>
            <w:tcW w:w="3624" w:type="dxa"/>
            <w:gridSpan w:val="2"/>
            <w:tcBorders>
              <w:bottom w:val="nil"/>
            </w:tcBorders>
            <w:shd w:val="clear" w:color="auto" w:fill="auto"/>
          </w:tcPr>
          <w:p w14:paraId="3629B3A8" w14:textId="77777777" w:rsidR="00601669" w:rsidRPr="0036258B" w:rsidRDefault="00601669" w:rsidP="00C126A4">
            <w:pPr>
              <w:pStyle w:val="TAL"/>
              <w:keepNext w:val="0"/>
              <w:keepLines w:val="0"/>
              <w:rPr>
                <w:sz w:val="16"/>
                <w:szCs w:val="16"/>
                <w:lang w:eastAsia="en-US"/>
              </w:rPr>
            </w:pPr>
            <w:r w:rsidRPr="0036258B">
              <w:rPr>
                <w:sz w:val="16"/>
                <w:szCs w:val="16"/>
                <w:lang w:eastAsia="en-US"/>
              </w:rPr>
              <w:t>Normal tracking area update / Rejected / UE implicitly detached</w:t>
            </w:r>
          </w:p>
        </w:tc>
        <w:tc>
          <w:tcPr>
            <w:tcW w:w="776" w:type="dxa"/>
            <w:gridSpan w:val="2"/>
            <w:tcBorders>
              <w:bottom w:val="nil"/>
            </w:tcBorders>
            <w:shd w:val="clear" w:color="auto" w:fill="auto"/>
          </w:tcPr>
          <w:p w14:paraId="78DDF272"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bottom w:val="nil"/>
            </w:tcBorders>
          </w:tcPr>
          <w:p w14:paraId="75AAE504" w14:textId="77777777" w:rsidR="00601669" w:rsidRPr="0036258B" w:rsidRDefault="00601669" w:rsidP="00C126A4">
            <w:pPr>
              <w:pStyle w:val="TAC"/>
              <w:rPr>
                <w:sz w:val="16"/>
                <w:szCs w:val="16"/>
                <w:lang w:eastAsia="en-US"/>
              </w:rPr>
            </w:pPr>
            <w:r w:rsidRPr="0036258B">
              <w:rPr>
                <w:sz w:val="16"/>
                <w:szCs w:val="16"/>
                <w:lang w:eastAsia="en-US"/>
              </w:rPr>
              <w:t>C04</w:t>
            </w:r>
          </w:p>
        </w:tc>
        <w:tc>
          <w:tcPr>
            <w:tcW w:w="3448" w:type="dxa"/>
            <w:gridSpan w:val="3"/>
            <w:tcBorders>
              <w:bottom w:val="nil"/>
            </w:tcBorders>
          </w:tcPr>
          <w:p w14:paraId="3820AFF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EPS attach (with or without pre-configuration)</w:t>
            </w:r>
          </w:p>
        </w:tc>
        <w:tc>
          <w:tcPr>
            <w:tcW w:w="1374" w:type="dxa"/>
            <w:gridSpan w:val="2"/>
          </w:tcPr>
          <w:p w14:paraId="590C0ED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3EA15193" w14:textId="77777777" w:rsidR="00601669" w:rsidRPr="0036258B" w:rsidRDefault="00601669" w:rsidP="00C126A4">
            <w:pPr>
              <w:pStyle w:val="TAL"/>
              <w:keepNext w:val="0"/>
              <w:keepLines w:val="0"/>
              <w:rPr>
                <w:sz w:val="16"/>
                <w:szCs w:val="16"/>
                <w:lang w:eastAsia="en-US"/>
              </w:rPr>
            </w:pPr>
          </w:p>
        </w:tc>
        <w:tc>
          <w:tcPr>
            <w:tcW w:w="1551" w:type="dxa"/>
            <w:gridSpan w:val="2"/>
          </w:tcPr>
          <w:p w14:paraId="4DC35296" w14:textId="77777777" w:rsidR="00601669" w:rsidRPr="0036258B" w:rsidRDefault="00601669" w:rsidP="00C126A4">
            <w:pPr>
              <w:pStyle w:val="TAL"/>
              <w:keepNext w:val="0"/>
              <w:keepLines w:val="0"/>
              <w:rPr>
                <w:sz w:val="16"/>
                <w:szCs w:val="16"/>
                <w:lang w:eastAsia="en-US"/>
              </w:rPr>
            </w:pPr>
          </w:p>
        </w:tc>
        <w:tc>
          <w:tcPr>
            <w:tcW w:w="1764" w:type="dxa"/>
            <w:gridSpan w:val="4"/>
          </w:tcPr>
          <w:p w14:paraId="59442AB1" w14:textId="77777777" w:rsidR="00601669" w:rsidRPr="0036258B" w:rsidRDefault="00601669" w:rsidP="00C126A4">
            <w:pPr>
              <w:pStyle w:val="TAL"/>
              <w:keepNext w:val="0"/>
              <w:keepLines w:val="0"/>
              <w:rPr>
                <w:sz w:val="16"/>
                <w:szCs w:val="16"/>
                <w:lang w:eastAsia="zh-CN"/>
              </w:rPr>
            </w:pPr>
          </w:p>
        </w:tc>
      </w:tr>
      <w:tr w:rsidR="00601669" w:rsidRPr="0036258B" w14:paraId="0296DDFD" w14:textId="77777777" w:rsidTr="00C126A4">
        <w:trPr>
          <w:jc w:val="center"/>
        </w:trPr>
        <w:tc>
          <w:tcPr>
            <w:tcW w:w="1097" w:type="dxa"/>
            <w:gridSpan w:val="2"/>
            <w:tcBorders>
              <w:top w:val="nil"/>
            </w:tcBorders>
            <w:shd w:val="clear" w:color="auto" w:fill="auto"/>
          </w:tcPr>
          <w:p w14:paraId="14825E93"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6872ECB7"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1BF014FB"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tcPr>
          <w:p w14:paraId="64619542" w14:textId="77777777" w:rsidR="00601669" w:rsidRPr="0036258B" w:rsidDel="00746051" w:rsidRDefault="00601669" w:rsidP="00C126A4">
            <w:pPr>
              <w:pStyle w:val="TAC"/>
              <w:rPr>
                <w:sz w:val="16"/>
                <w:szCs w:val="16"/>
                <w:lang w:eastAsia="en-US"/>
              </w:rPr>
            </w:pPr>
          </w:p>
        </w:tc>
        <w:tc>
          <w:tcPr>
            <w:tcW w:w="3448" w:type="dxa"/>
            <w:gridSpan w:val="3"/>
            <w:tcBorders>
              <w:top w:val="nil"/>
              <w:bottom w:val="single" w:sz="4" w:space="0" w:color="auto"/>
            </w:tcBorders>
          </w:tcPr>
          <w:p w14:paraId="0EA7E809" w14:textId="77777777" w:rsidR="00601669" w:rsidRPr="0036258B" w:rsidRDefault="00601669" w:rsidP="00C126A4">
            <w:pPr>
              <w:pStyle w:val="TAL"/>
              <w:keepNext w:val="0"/>
              <w:keepLines w:val="0"/>
              <w:rPr>
                <w:sz w:val="16"/>
                <w:szCs w:val="16"/>
                <w:lang w:eastAsia="en-US"/>
              </w:rPr>
            </w:pPr>
          </w:p>
        </w:tc>
        <w:tc>
          <w:tcPr>
            <w:tcW w:w="1374" w:type="dxa"/>
            <w:gridSpan w:val="2"/>
          </w:tcPr>
          <w:p w14:paraId="5A7D59B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15E6AC87" w14:textId="77777777" w:rsidR="00601669" w:rsidRPr="0036258B" w:rsidRDefault="00601669" w:rsidP="00C126A4">
            <w:pPr>
              <w:pStyle w:val="TAL"/>
              <w:keepNext w:val="0"/>
              <w:keepLines w:val="0"/>
              <w:rPr>
                <w:sz w:val="16"/>
                <w:szCs w:val="16"/>
                <w:lang w:eastAsia="en-US"/>
              </w:rPr>
            </w:pPr>
          </w:p>
        </w:tc>
        <w:tc>
          <w:tcPr>
            <w:tcW w:w="1551" w:type="dxa"/>
            <w:gridSpan w:val="2"/>
          </w:tcPr>
          <w:p w14:paraId="4D75669F" w14:textId="77777777" w:rsidR="00601669" w:rsidRPr="0036258B" w:rsidRDefault="00601669" w:rsidP="00C126A4">
            <w:pPr>
              <w:pStyle w:val="TAL"/>
              <w:keepNext w:val="0"/>
              <w:keepLines w:val="0"/>
              <w:rPr>
                <w:sz w:val="16"/>
                <w:szCs w:val="16"/>
                <w:lang w:eastAsia="en-US"/>
              </w:rPr>
            </w:pPr>
          </w:p>
        </w:tc>
        <w:tc>
          <w:tcPr>
            <w:tcW w:w="1764" w:type="dxa"/>
            <w:gridSpan w:val="4"/>
          </w:tcPr>
          <w:p w14:paraId="2BEEC8B7" w14:textId="77777777" w:rsidR="00601669" w:rsidRPr="0036258B" w:rsidRDefault="00601669" w:rsidP="00C126A4">
            <w:pPr>
              <w:pStyle w:val="TAL"/>
              <w:keepNext w:val="0"/>
              <w:keepLines w:val="0"/>
              <w:rPr>
                <w:sz w:val="16"/>
                <w:szCs w:val="16"/>
                <w:lang w:eastAsia="zh-CN"/>
              </w:rPr>
            </w:pPr>
          </w:p>
        </w:tc>
      </w:tr>
      <w:tr w:rsidR="00601669" w:rsidRPr="0036258B" w14:paraId="7B785BD5" w14:textId="77777777" w:rsidTr="00C126A4">
        <w:trPr>
          <w:jc w:val="center"/>
        </w:trPr>
        <w:tc>
          <w:tcPr>
            <w:tcW w:w="1097" w:type="dxa"/>
            <w:gridSpan w:val="2"/>
            <w:tcBorders>
              <w:bottom w:val="nil"/>
            </w:tcBorders>
            <w:shd w:val="clear" w:color="auto" w:fill="auto"/>
          </w:tcPr>
          <w:p w14:paraId="70CEEDA7"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9.2.3.1.15</w:t>
            </w:r>
          </w:p>
        </w:tc>
        <w:tc>
          <w:tcPr>
            <w:tcW w:w="3624" w:type="dxa"/>
            <w:gridSpan w:val="2"/>
            <w:tcBorders>
              <w:bottom w:val="nil"/>
            </w:tcBorders>
            <w:shd w:val="clear" w:color="auto" w:fill="auto"/>
          </w:tcPr>
          <w:p w14:paraId="4D800918" w14:textId="77777777" w:rsidR="00601669" w:rsidRPr="0036258B" w:rsidRDefault="00601669" w:rsidP="00C126A4">
            <w:pPr>
              <w:pStyle w:val="TAL"/>
              <w:keepNext w:val="0"/>
              <w:keepLines w:val="0"/>
              <w:rPr>
                <w:sz w:val="16"/>
                <w:szCs w:val="16"/>
                <w:lang w:eastAsia="en-US"/>
              </w:rPr>
            </w:pPr>
            <w:r w:rsidRPr="0036258B">
              <w:rPr>
                <w:sz w:val="16"/>
                <w:szCs w:val="16"/>
                <w:lang w:eastAsia="en-US"/>
              </w:rPr>
              <w:t>Normal tracking area update / Rejected / PLMN not allowed</w:t>
            </w:r>
          </w:p>
        </w:tc>
        <w:tc>
          <w:tcPr>
            <w:tcW w:w="776" w:type="dxa"/>
            <w:gridSpan w:val="2"/>
            <w:tcBorders>
              <w:bottom w:val="nil"/>
            </w:tcBorders>
            <w:shd w:val="clear" w:color="auto" w:fill="auto"/>
          </w:tcPr>
          <w:p w14:paraId="43E9BE00"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bottom w:val="nil"/>
            </w:tcBorders>
          </w:tcPr>
          <w:p w14:paraId="792AEF7F" w14:textId="77777777" w:rsidR="00601669" w:rsidRPr="0036258B" w:rsidRDefault="00601669" w:rsidP="00C126A4">
            <w:pPr>
              <w:pStyle w:val="TAC"/>
              <w:rPr>
                <w:sz w:val="16"/>
                <w:szCs w:val="16"/>
                <w:lang w:eastAsia="en-US"/>
              </w:rPr>
            </w:pPr>
            <w:r w:rsidRPr="0036258B">
              <w:rPr>
                <w:sz w:val="16"/>
                <w:szCs w:val="16"/>
                <w:lang w:eastAsia="en-US"/>
              </w:rPr>
              <w:t>C04</w:t>
            </w:r>
          </w:p>
        </w:tc>
        <w:tc>
          <w:tcPr>
            <w:tcW w:w="3448" w:type="dxa"/>
            <w:gridSpan w:val="3"/>
            <w:tcBorders>
              <w:bottom w:val="nil"/>
            </w:tcBorders>
          </w:tcPr>
          <w:p w14:paraId="7F32D1BF"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w:t>
            </w:r>
            <w:r w:rsidRPr="0036258B" w:rsidDel="00143C37">
              <w:rPr>
                <w:sz w:val="16"/>
                <w:szCs w:val="16"/>
                <w:lang w:eastAsia="en-US"/>
              </w:rPr>
              <w:t xml:space="preserve"> </w:t>
            </w:r>
            <w:r w:rsidRPr="0036258B">
              <w:rPr>
                <w:sz w:val="16"/>
                <w:szCs w:val="16"/>
                <w:lang w:eastAsia="en-US"/>
              </w:rPr>
              <w:t>EPS attach (with or without pre-configuration)</w:t>
            </w:r>
          </w:p>
        </w:tc>
        <w:tc>
          <w:tcPr>
            <w:tcW w:w="1374" w:type="dxa"/>
            <w:gridSpan w:val="2"/>
          </w:tcPr>
          <w:p w14:paraId="5BA57AE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 pc_UTRA, pc_GERAN</w:t>
            </w:r>
          </w:p>
        </w:tc>
        <w:tc>
          <w:tcPr>
            <w:tcW w:w="1346" w:type="dxa"/>
            <w:gridSpan w:val="2"/>
            <w:tcBorders>
              <w:bottom w:val="nil"/>
            </w:tcBorders>
          </w:tcPr>
          <w:p w14:paraId="7668ED1F" w14:textId="77777777" w:rsidR="00601669" w:rsidRPr="0036258B" w:rsidRDefault="00601669" w:rsidP="00C126A4">
            <w:pPr>
              <w:pStyle w:val="TAL"/>
              <w:keepNext w:val="0"/>
              <w:keepLines w:val="0"/>
              <w:rPr>
                <w:sz w:val="16"/>
                <w:szCs w:val="16"/>
                <w:lang w:eastAsia="en-US"/>
              </w:rPr>
            </w:pPr>
            <w:r w:rsidRPr="0036258B">
              <w:rPr>
                <w:sz w:val="16"/>
                <w:szCs w:val="16"/>
                <w:lang w:eastAsia="en-US"/>
              </w:rPr>
              <w:t>px_RATComb_Tested</w:t>
            </w:r>
          </w:p>
        </w:tc>
        <w:tc>
          <w:tcPr>
            <w:tcW w:w="1551" w:type="dxa"/>
            <w:gridSpan w:val="2"/>
            <w:tcBorders>
              <w:bottom w:val="nil"/>
            </w:tcBorders>
          </w:tcPr>
          <w:p w14:paraId="325DAC1C" w14:textId="77777777" w:rsidR="00601669" w:rsidRPr="0036258B" w:rsidRDefault="00601669" w:rsidP="00C126A4">
            <w:pPr>
              <w:pStyle w:val="TAL"/>
              <w:keepNext w:val="0"/>
              <w:keepLines w:val="0"/>
              <w:rPr>
                <w:sz w:val="16"/>
                <w:szCs w:val="16"/>
                <w:lang w:eastAsia="en-US"/>
              </w:rPr>
            </w:pPr>
            <w:r w:rsidRPr="0036258B">
              <w:rPr>
                <w:sz w:val="16"/>
                <w:szCs w:val="16"/>
                <w:lang w:eastAsia="en-US"/>
              </w:rPr>
              <w:t>1 Execution (Note 1) Either TC 9.2.3.1.15 or TC 9.2.3.1.15a shall be executed. (Note 4)</w:t>
            </w:r>
          </w:p>
        </w:tc>
        <w:tc>
          <w:tcPr>
            <w:tcW w:w="1764" w:type="dxa"/>
            <w:gridSpan w:val="4"/>
          </w:tcPr>
          <w:p w14:paraId="4EA06CBD" w14:textId="77777777" w:rsidR="00601669" w:rsidRPr="0036258B" w:rsidRDefault="00601669" w:rsidP="00C126A4">
            <w:pPr>
              <w:pStyle w:val="TAL"/>
              <w:keepNext w:val="0"/>
              <w:keepLines w:val="0"/>
              <w:rPr>
                <w:sz w:val="16"/>
                <w:szCs w:val="16"/>
                <w:lang w:eastAsia="zh-CN"/>
              </w:rPr>
            </w:pPr>
          </w:p>
        </w:tc>
      </w:tr>
      <w:tr w:rsidR="00601669" w:rsidRPr="0036258B" w14:paraId="0FAECB1A" w14:textId="77777777" w:rsidTr="00C126A4">
        <w:trPr>
          <w:jc w:val="center"/>
        </w:trPr>
        <w:tc>
          <w:tcPr>
            <w:tcW w:w="1097" w:type="dxa"/>
            <w:gridSpan w:val="2"/>
            <w:tcBorders>
              <w:top w:val="nil"/>
            </w:tcBorders>
            <w:shd w:val="clear" w:color="auto" w:fill="auto"/>
          </w:tcPr>
          <w:p w14:paraId="5367FE07"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578931ED"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454D33B4"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tcPr>
          <w:p w14:paraId="3DC55BBB" w14:textId="77777777" w:rsidR="00601669" w:rsidRPr="0036258B" w:rsidDel="00746051" w:rsidRDefault="00601669" w:rsidP="00C126A4">
            <w:pPr>
              <w:pStyle w:val="TAC"/>
              <w:rPr>
                <w:sz w:val="16"/>
                <w:szCs w:val="16"/>
                <w:lang w:eastAsia="en-US"/>
              </w:rPr>
            </w:pPr>
          </w:p>
        </w:tc>
        <w:tc>
          <w:tcPr>
            <w:tcW w:w="3448" w:type="dxa"/>
            <w:gridSpan w:val="3"/>
            <w:tcBorders>
              <w:top w:val="nil"/>
              <w:bottom w:val="single" w:sz="4" w:space="0" w:color="auto"/>
            </w:tcBorders>
          </w:tcPr>
          <w:p w14:paraId="575CD885" w14:textId="77777777" w:rsidR="00601669" w:rsidRPr="0036258B" w:rsidRDefault="00601669" w:rsidP="00C126A4">
            <w:pPr>
              <w:pStyle w:val="TAL"/>
              <w:keepNext w:val="0"/>
              <w:keepLines w:val="0"/>
              <w:rPr>
                <w:sz w:val="16"/>
                <w:szCs w:val="16"/>
                <w:lang w:eastAsia="en-US"/>
              </w:rPr>
            </w:pPr>
          </w:p>
        </w:tc>
        <w:tc>
          <w:tcPr>
            <w:tcW w:w="1374" w:type="dxa"/>
            <w:gridSpan w:val="2"/>
          </w:tcPr>
          <w:p w14:paraId="1FEB3A0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 pc_UTRA, pc_GERAN</w:t>
            </w:r>
          </w:p>
        </w:tc>
        <w:tc>
          <w:tcPr>
            <w:tcW w:w="1346" w:type="dxa"/>
            <w:gridSpan w:val="2"/>
            <w:tcBorders>
              <w:top w:val="nil"/>
            </w:tcBorders>
          </w:tcPr>
          <w:p w14:paraId="1E1D5ACF"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6731893E" w14:textId="77777777" w:rsidR="00601669" w:rsidRPr="0036258B" w:rsidRDefault="00601669" w:rsidP="00C126A4">
            <w:pPr>
              <w:pStyle w:val="TAL"/>
              <w:keepNext w:val="0"/>
              <w:keepLines w:val="0"/>
              <w:rPr>
                <w:sz w:val="16"/>
                <w:szCs w:val="16"/>
                <w:lang w:eastAsia="en-US"/>
              </w:rPr>
            </w:pPr>
          </w:p>
        </w:tc>
        <w:tc>
          <w:tcPr>
            <w:tcW w:w="1764" w:type="dxa"/>
            <w:gridSpan w:val="4"/>
          </w:tcPr>
          <w:p w14:paraId="726B0BC0"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50409AB5" w14:textId="77777777" w:rsidTr="00C126A4">
        <w:trPr>
          <w:jc w:val="center"/>
        </w:trPr>
        <w:tc>
          <w:tcPr>
            <w:tcW w:w="1097" w:type="dxa"/>
            <w:gridSpan w:val="2"/>
            <w:tcBorders>
              <w:top w:val="nil"/>
              <w:bottom w:val="nil"/>
            </w:tcBorders>
            <w:shd w:val="clear" w:color="auto" w:fill="auto"/>
          </w:tcPr>
          <w:p w14:paraId="3FB24BC8"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9.2.3.1.15a</w:t>
            </w:r>
          </w:p>
        </w:tc>
        <w:tc>
          <w:tcPr>
            <w:tcW w:w="3624" w:type="dxa"/>
            <w:gridSpan w:val="2"/>
            <w:tcBorders>
              <w:top w:val="nil"/>
              <w:bottom w:val="nil"/>
            </w:tcBorders>
            <w:shd w:val="clear" w:color="auto" w:fill="auto"/>
          </w:tcPr>
          <w:p w14:paraId="36121F5C" w14:textId="77777777" w:rsidR="00601669" w:rsidRPr="0036258B" w:rsidRDefault="00601669" w:rsidP="00C126A4">
            <w:pPr>
              <w:pStyle w:val="TAL"/>
              <w:keepNext w:val="0"/>
              <w:keepLines w:val="0"/>
              <w:rPr>
                <w:sz w:val="16"/>
                <w:szCs w:val="16"/>
                <w:lang w:eastAsia="en-US"/>
              </w:rPr>
            </w:pPr>
            <w:r w:rsidRPr="0036258B">
              <w:rPr>
                <w:sz w:val="16"/>
                <w:szCs w:val="16"/>
                <w:lang w:eastAsia="en-US"/>
              </w:rPr>
              <w:t>Normal tracking area update / Rejected / PLMN not allowed / Single Frequency operation</w:t>
            </w:r>
          </w:p>
        </w:tc>
        <w:tc>
          <w:tcPr>
            <w:tcW w:w="776" w:type="dxa"/>
            <w:gridSpan w:val="2"/>
            <w:tcBorders>
              <w:top w:val="nil"/>
              <w:bottom w:val="nil"/>
            </w:tcBorders>
            <w:shd w:val="clear" w:color="auto" w:fill="auto"/>
          </w:tcPr>
          <w:p w14:paraId="7049CEE1"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top w:val="nil"/>
              <w:bottom w:val="nil"/>
            </w:tcBorders>
          </w:tcPr>
          <w:p w14:paraId="5A92925C" w14:textId="77777777" w:rsidR="00601669" w:rsidRPr="0036258B" w:rsidDel="00746051" w:rsidRDefault="00601669" w:rsidP="00C126A4">
            <w:pPr>
              <w:pStyle w:val="TAC"/>
              <w:rPr>
                <w:sz w:val="16"/>
                <w:szCs w:val="16"/>
                <w:lang w:eastAsia="en-US"/>
              </w:rPr>
            </w:pPr>
            <w:r w:rsidRPr="0036258B">
              <w:rPr>
                <w:sz w:val="16"/>
                <w:szCs w:val="16"/>
                <w:lang w:eastAsia="en-US"/>
              </w:rPr>
              <w:t>C04</w:t>
            </w:r>
          </w:p>
        </w:tc>
        <w:tc>
          <w:tcPr>
            <w:tcW w:w="3448" w:type="dxa"/>
            <w:gridSpan w:val="3"/>
            <w:tcBorders>
              <w:top w:val="nil"/>
              <w:bottom w:val="nil"/>
            </w:tcBorders>
          </w:tcPr>
          <w:p w14:paraId="4405C0B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EPS attach (with or without pre-configuration). This test is 'cells on single frequency only' equivalent of TC 9.2.3.1.15</w:t>
            </w:r>
          </w:p>
        </w:tc>
        <w:tc>
          <w:tcPr>
            <w:tcW w:w="1374" w:type="dxa"/>
            <w:gridSpan w:val="2"/>
          </w:tcPr>
          <w:p w14:paraId="2BC0136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 pc_UTRA, pc_GERAN</w:t>
            </w:r>
          </w:p>
        </w:tc>
        <w:tc>
          <w:tcPr>
            <w:tcW w:w="1346" w:type="dxa"/>
            <w:gridSpan w:val="2"/>
            <w:tcBorders>
              <w:bottom w:val="nil"/>
            </w:tcBorders>
          </w:tcPr>
          <w:p w14:paraId="02B4990E" w14:textId="77777777" w:rsidR="00601669" w:rsidRPr="0036258B" w:rsidRDefault="00601669" w:rsidP="00C126A4">
            <w:pPr>
              <w:pStyle w:val="TAL"/>
              <w:keepNext w:val="0"/>
              <w:keepLines w:val="0"/>
              <w:rPr>
                <w:sz w:val="16"/>
                <w:szCs w:val="16"/>
                <w:lang w:eastAsia="en-US"/>
              </w:rPr>
            </w:pPr>
            <w:r w:rsidRPr="0036258B">
              <w:rPr>
                <w:sz w:val="16"/>
                <w:szCs w:val="16"/>
                <w:lang w:eastAsia="en-US"/>
              </w:rPr>
              <w:t>px_RATComb_Tested</w:t>
            </w:r>
          </w:p>
        </w:tc>
        <w:tc>
          <w:tcPr>
            <w:tcW w:w="1551" w:type="dxa"/>
            <w:gridSpan w:val="2"/>
            <w:tcBorders>
              <w:bottom w:val="nil"/>
            </w:tcBorders>
          </w:tcPr>
          <w:p w14:paraId="65606AA0" w14:textId="77777777" w:rsidR="00601669" w:rsidRPr="0036258B" w:rsidRDefault="00601669" w:rsidP="00C126A4">
            <w:pPr>
              <w:pStyle w:val="TAL"/>
              <w:keepNext w:val="0"/>
              <w:keepLines w:val="0"/>
              <w:rPr>
                <w:sz w:val="16"/>
                <w:szCs w:val="16"/>
                <w:lang w:eastAsia="en-US"/>
              </w:rPr>
            </w:pPr>
            <w:r w:rsidRPr="0036258B">
              <w:rPr>
                <w:sz w:val="16"/>
                <w:szCs w:val="16"/>
                <w:lang w:eastAsia="en-US"/>
              </w:rPr>
              <w:t>1 Execution (Note 1) Either TC 9.2.3.1.15 or TC 9.2.3.1.15a shall be executed. (Note 4)</w:t>
            </w:r>
          </w:p>
        </w:tc>
        <w:tc>
          <w:tcPr>
            <w:tcW w:w="1764" w:type="dxa"/>
            <w:gridSpan w:val="4"/>
          </w:tcPr>
          <w:p w14:paraId="3EE77357" w14:textId="77777777" w:rsidR="00601669" w:rsidRPr="0036258B" w:rsidRDefault="00601669" w:rsidP="00C126A4">
            <w:pPr>
              <w:pStyle w:val="TAL"/>
              <w:keepNext w:val="0"/>
              <w:keepLines w:val="0"/>
              <w:rPr>
                <w:sz w:val="16"/>
                <w:szCs w:val="16"/>
                <w:lang w:eastAsia="zh-CN"/>
              </w:rPr>
            </w:pPr>
          </w:p>
        </w:tc>
      </w:tr>
      <w:tr w:rsidR="00601669" w:rsidRPr="0036258B" w14:paraId="0F113A17" w14:textId="77777777" w:rsidTr="00C126A4">
        <w:trPr>
          <w:jc w:val="center"/>
        </w:trPr>
        <w:tc>
          <w:tcPr>
            <w:tcW w:w="1097" w:type="dxa"/>
            <w:gridSpan w:val="2"/>
            <w:tcBorders>
              <w:top w:val="nil"/>
            </w:tcBorders>
            <w:shd w:val="clear" w:color="auto" w:fill="auto"/>
          </w:tcPr>
          <w:p w14:paraId="597C043E"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05BBAD59"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0BF5D540"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tcPr>
          <w:p w14:paraId="7102A847" w14:textId="77777777" w:rsidR="00601669" w:rsidRPr="0036258B" w:rsidDel="00746051" w:rsidRDefault="00601669" w:rsidP="00C126A4">
            <w:pPr>
              <w:pStyle w:val="TAC"/>
              <w:rPr>
                <w:sz w:val="16"/>
                <w:szCs w:val="16"/>
                <w:lang w:eastAsia="en-US"/>
              </w:rPr>
            </w:pPr>
          </w:p>
        </w:tc>
        <w:tc>
          <w:tcPr>
            <w:tcW w:w="3448" w:type="dxa"/>
            <w:gridSpan w:val="3"/>
            <w:tcBorders>
              <w:top w:val="nil"/>
              <w:bottom w:val="single" w:sz="4" w:space="0" w:color="auto"/>
            </w:tcBorders>
          </w:tcPr>
          <w:p w14:paraId="0DFE9632" w14:textId="77777777" w:rsidR="00601669" w:rsidRPr="0036258B" w:rsidRDefault="00601669" w:rsidP="00C126A4">
            <w:pPr>
              <w:pStyle w:val="TAL"/>
              <w:keepNext w:val="0"/>
              <w:keepLines w:val="0"/>
              <w:rPr>
                <w:sz w:val="16"/>
                <w:szCs w:val="16"/>
                <w:lang w:eastAsia="en-US"/>
              </w:rPr>
            </w:pPr>
          </w:p>
        </w:tc>
        <w:tc>
          <w:tcPr>
            <w:tcW w:w="1374" w:type="dxa"/>
            <w:gridSpan w:val="2"/>
          </w:tcPr>
          <w:p w14:paraId="7AD4ACF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 pc_UTRA, pc_GERAN</w:t>
            </w:r>
          </w:p>
        </w:tc>
        <w:tc>
          <w:tcPr>
            <w:tcW w:w="1346" w:type="dxa"/>
            <w:gridSpan w:val="2"/>
            <w:tcBorders>
              <w:top w:val="nil"/>
            </w:tcBorders>
          </w:tcPr>
          <w:p w14:paraId="4BFB7CE8"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09F3A4BB" w14:textId="77777777" w:rsidR="00601669" w:rsidRPr="0036258B" w:rsidRDefault="00601669" w:rsidP="00C126A4">
            <w:pPr>
              <w:pStyle w:val="TAL"/>
              <w:keepNext w:val="0"/>
              <w:keepLines w:val="0"/>
              <w:rPr>
                <w:sz w:val="16"/>
                <w:szCs w:val="16"/>
                <w:lang w:eastAsia="en-US"/>
              </w:rPr>
            </w:pPr>
          </w:p>
        </w:tc>
        <w:tc>
          <w:tcPr>
            <w:tcW w:w="1764" w:type="dxa"/>
            <w:gridSpan w:val="4"/>
          </w:tcPr>
          <w:p w14:paraId="6303423E"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74EC8A1F" w14:textId="77777777" w:rsidTr="00C126A4">
        <w:trPr>
          <w:jc w:val="center"/>
        </w:trPr>
        <w:tc>
          <w:tcPr>
            <w:tcW w:w="1097" w:type="dxa"/>
            <w:gridSpan w:val="2"/>
            <w:tcBorders>
              <w:bottom w:val="nil"/>
            </w:tcBorders>
            <w:shd w:val="clear" w:color="auto" w:fill="auto"/>
          </w:tcPr>
          <w:p w14:paraId="22EE379C"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9.2.3.1.16</w:t>
            </w:r>
          </w:p>
        </w:tc>
        <w:tc>
          <w:tcPr>
            <w:tcW w:w="3624" w:type="dxa"/>
            <w:gridSpan w:val="2"/>
            <w:tcBorders>
              <w:bottom w:val="nil"/>
            </w:tcBorders>
            <w:shd w:val="clear" w:color="auto" w:fill="auto"/>
          </w:tcPr>
          <w:p w14:paraId="27D81871" w14:textId="77777777" w:rsidR="00601669" w:rsidRPr="0036258B" w:rsidRDefault="00601669" w:rsidP="00C126A4">
            <w:pPr>
              <w:pStyle w:val="TAL"/>
              <w:keepNext w:val="0"/>
              <w:keepLines w:val="0"/>
              <w:rPr>
                <w:sz w:val="16"/>
                <w:szCs w:val="16"/>
                <w:lang w:eastAsia="en-US"/>
              </w:rPr>
            </w:pPr>
            <w:r w:rsidRPr="0036258B">
              <w:rPr>
                <w:sz w:val="16"/>
                <w:szCs w:val="16"/>
                <w:lang w:eastAsia="en-US"/>
              </w:rPr>
              <w:t>Normal tracking area update / Rejected / Tracking area not allowed</w:t>
            </w:r>
          </w:p>
        </w:tc>
        <w:tc>
          <w:tcPr>
            <w:tcW w:w="776" w:type="dxa"/>
            <w:gridSpan w:val="2"/>
            <w:tcBorders>
              <w:bottom w:val="nil"/>
            </w:tcBorders>
            <w:shd w:val="clear" w:color="auto" w:fill="auto"/>
          </w:tcPr>
          <w:p w14:paraId="282E6671"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bottom w:val="nil"/>
            </w:tcBorders>
          </w:tcPr>
          <w:p w14:paraId="171CCA28" w14:textId="77777777" w:rsidR="00601669" w:rsidRPr="0036258B" w:rsidRDefault="00601669" w:rsidP="00C126A4">
            <w:pPr>
              <w:pStyle w:val="TAC"/>
              <w:rPr>
                <w:sz w:val="16"/>
                <w:szCs w:val="16"/>
                <w:lang w:eastAsia="en-US"/>
              </w:rPr>
            </w:pPr>
            <w:r w:rsidRPr="0036258B">
              <w:rPr>
                <w:sz w:val="16"/>
                <w:szCs w:val="16"/>
                <w:lang w:eastAsia="en-US"/>
              </w:rPr>
              <w:t>C04</w:t>
            </w:r>
          </w:p>
        </w:tc>
        <w:tc>
          <w:tcPr>
            <w:tcW w:w="3448" w:type="dxa"/>
            <w:gridSpan w:val="3"/>
            <w:tcBorders>
              <w:bottom w:val="nil"/>
            </w:tcBorders>
          </w:tcPr>
          <w:p w14:paraId="4684107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EPS attach (with or without pre-configuration)</w:t>
            </w:r>
          </w:p>
        </w:tc>
        <w:tc>
          <w:tcPr>
            <w:tcW w:w="1374" w:type="dxa"/>
            <w:gridSpan w:val="2"/>
          </w:tcPr>
          <w:p w14:paraId="5379487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6EDE4B95" w14:textId="77777777" w:rsidR="00601669" w:rsidRPr="0036258B" w:rsidRDefault="00601669" w:rsidP="00C126A4">
            <w:pPr>
              <w:pStyle w:val="TAL"/>
              <w:keepNext w:val="0"/>
              <w:keepLines w:val="0"/>
              <w:rPr>
                <w:sz w:val="16"/>
                <w:szCs w:val="16"/>
                <w:lang w:eastAsia="en-US"/>
              </w:rPr>
            </w:pPr>
          </w:p>
        </w:tc>
        <w:tc>
          <w:tcPr>
            <w:tcW w:w="1551" w:type="dxa"/>
            <w:gridSpan w:val="2"/>
          </w:tcPr>
          <w:p w14:paraId="6106761C" w14:textId="77777777" w:rsidR="00601669" w:rsidRPr="0036258B" w:rsidRDefault="00601669" w:rsidP="00C126A4">
            <w:pPr>
              <w:pStyle w:val="TAL"/>
              <w:keepNext w:val="0"/>
              <w:keepLines w:val="0"/>
              <w:rPr>
                <w:sz w:val="16"/>
                <w:szCs w:val="16"/>
                <w:lang w:eastAsia="en-US"/>
              </w:rPr>
            </w:pPr>
          </w:p>
        </w:tc>
        <w:tc>
          <w:tcPr>
            <w:tcW w:w="1764" w:type="dxa"/>
            <w:gridSpan w:val="4"/>
          </w:tcPr>
          <w:p w14:paraId="4FEDE810" w14:textId="77777777" w:rsidR="00601669" w:rsidRPr="0036258B" w:rsidRDefault="00601669" w:rsidP="00C126A4">
            <w:pPr>
              <w:pStyle w:val="TAL"/>
              <w:keepNext w:val="0"/>
              <w:keepLines w:val="0"/>
              <w:rPr>
                <w:sz w:val="16"/>
                <w:szCs w:val="16"/>
                <w:lang w:eastAsia="zh-CN"/>
              </w:rPr>
            </w:pPr>
          </w:p>
        </w:tc>
      </w:tr>
      <w:tr w:rsidR="00601669" w:rsidRPr="0036258B" w14:paraId="2DC14CCA" w14:textId="77777777" w:rsidTr="00C126A4">
        <w:trPr>
          <w:jc w:val="center"/>
        </w:trPr>
        <w:tc>
          <w:tcPr>
            <w:tcW w:w="1097" w:type="dxa"/>
            <w:gridSpan w:val="2"/>
            <w:tcBorders>
              <w:top w:val="nil"/>
            </w:tcBorders>
            <w:shd w:val="clear" w:color="auto" w:fill="auto"/>
          </w:tcPr>
          <w:p w14:paraId="317BBF13"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735E0075"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7844906C"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tcPr>
          <w:p w14:paraId="79656C40" w14:textId="77777777" w:rsidR="00601669" w:rsidRPr="0036258B" w:rsidDel="00746051" w:rsidRDefault="00601669" w:rsidP="00C126A4">
            <w:pPr>
              <w:pStyle w:val="TAC"/>
              <w:rPr>
                <w:sz w:val="16"/>
                <w:szCs w:val="16"/>
                <w:lang w:eastAsia="en-US"/>
              </w:rPr>
            </w:pPr>
          </w:p>
        </w:tc>
        <w:tc>
          <w:tcPr>
            <w:tcW w:w="3448" w:type="dxa"/>
            <w:gridSpan w:val="3"/>
            <w:tcBorders>
              <w:top w:val="nil"/>
              <w:bottom w:val="single" w:sz="4" w:space="0" w:color="auto"/>
            </w:tcBorders>
          </w:tcPr>
          <w:p w14:paraId="42F6DE8B" w14:textId="77777777" w:rsidR="00601669" w:rsidRPr="0036258B" w:rsidRDefault="00601669" w:rsidP="00C126A4">
            <w:pPr>
              <w:pStyle w:val="TAL"/>
              <w:keepNext w:val="0"/>
              <w:keepLines w:val="0"/>
              <w:rPr>
                <w:sz w:val="16"/>
                <w:szCs w:val="16"/>
                <w:lang w:eastAsia="en-US"/>
              </w:rPr>
            </w:pPr>
          </w:p>
        </w:tc>
        <w:tc>
          <w:tcPr>
            <w:tcW w:w="1374" w:type="dxa"/>
            <w:gridSpan w:val="2"/>
          </w:tcPr>
          <w:p w14:paraId="13C447C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6C014EA3" w14:textId="77777777" w:rsidR="00601669" w:rsidRPr="0036258B" w:rsidRDefault="00601669" w:rsidP="00C126A4">
            <w:pPr>
              <w:pStyle w:val="TAL"/>
              <w:keepNext w:val="0"/>
              <w:keepLines w:val="0"/>
              <w:rPr>
                <w:sz w:val="16"/>
                <w:szCs w:val="16"/>
                <w:lang w:eastAsia="en-US"/>
              </w:rPr>
            </w:pPr>
          </w:p>
        </w:tc>
        <w:tc>
          <w:tcPr>
            <w:tcW w:w="1551" w:type="dxa"/>
            <w:gridSpan w:val="2"/>
          </w:tcPr>
          <w:p w14:paraId="0932C4C5" w14:textId="77777777" w:rsidR="00601669" w:rsidRPr="0036258B" w:rsidRDefault="00601669" w:rsidP="00C126A4">
            <w:pPr>
              <w:pStyle w:val="TAL"/>
              <w:keepNext w:val="0"/>
              <w:keepLines w:val="0"/>
              <w:rPr>
                <w:sz w:val="16"/>
                <w:szCs w:val="16"/>
                <w:lang w:eastAsia="en-US"/>
              </w:rPr>
            </w:pPr>
          </w:p>
        </w:tc>
        <w:tc>
          <w:tcPr>
            <w:tcW w:w="1764" w:type="dxa"/>
            <w:gridSpan w:val="4"/>
          </w:tcPr>
          <w:p w14:paraId="7BB36F49" w14:textId="77777777" w:rsidR="00601669" w:rsidRPr="0036258B" w:rsidRDefault="00601669" w:rsidP="00C126A4">
            <w:pPr>
              <w:pStyle w:val="TAL"/>
              <w:keepNext w:val="0"/>
              <w:keepLines w:val="0"/>
              <w:rPr>
                <w:sz w:val="16"/>
                <w:szCs w:val="16"/>
                <w:lang w:eastAsia="zh-CN"/>
              </w:rPr>
            </w:pPr>
          </w:p>
        </w:tc>
      </w:tr>
      <w:tr w:rsidR="00601669" w:rsidRPr="0036258B" w14:paraId="14B38233" w14:textId="77777777" w:rsidTr="00C126A4">
        <w:trPr>
          <w:jc w:val="center"/>
        </w:trPr>
        <w:tc>
          <w:tcPr>
            <w:tcW w:w="1097" w:type="dxa"/>
            <w:gridSpan w:val="2"/>
            <w:tcBorders>
              <w:bottom w:val="nil"/>
            </w:tcBorders>
            <w:shd w:val="clear" w:color="auto" w:fill="auto"/>
          </w:tcPr>
          <w:p w14:paraId="6BABB23A"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9.2.3.1.17</w:t>
            </w:r>
          </w:p>
        </w:tc>
        <w:tc>
          <w:tcPr>
            <w:tcW w:w="3624" w:type="dxa"/>
            <w:gridSpan w:val="2"/>
            <w:tcBorders>
              <w:bottom w:val="nil"/>
            </w:tcBorders>
            <w:shd w:val="clear" w:color="auto" w:fill="auto"/>
          </w:tcPr>
          <w:p w14:paraId="34E15AE6" w14:textId="77777777" w:rsidR="00601669" w:rsidRPr="0036258B" w:rsidRDefault="00601669" w:rsidP="00C126A4">
            <w:pPr>
              <w:pStyle w:val="TAL"/>
              <w:keepNext w:val="0"/>
              <w:keepLines w:val="0"/>
              <w:rPr>
                <w:sz w:val="16"/>
                <w:szCs w:val="16"/>
                <w:lang w:eastAsia="en-US"/>
              </w:rPr>
            </w:pPr>
            <w:r w:rsidRPr="0036258B">
              <w:rPr>
                <w:sz w:val="16"/>
                <w:szCs w:val="16"/>
                <w:lang w:eastAsia="en-US"/>
              </w:rPr>
              <w:t>Normal tracking area update / Rejected / Roaming not allowed in this tracking area</w:t>
            </w:r>
          </w:p>
        </w:tc>
        <w:tc>
          <w:tcPr>
            <w:tcW w:w="776" w:type="dxa"/>
            <w:gridSpan w:val="2"/>
            <w:tcBorders>
              <w:bottom w:val="nil"/>
            </w:tcBorders>
            <w:shd w:val="clear" w:color="auto" w:fill="auto"/>
          </w:tcPr>
          <w:p w14:paraId="4468FEE6"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bottom w:val="nil"/>
            </w:tcBorders>
          </w:tcPr>
          <w:p w14:paraId="0B079320" w14:textId="77777777" w:rsidR="00601669" w:rsidRPr="0036258B" w:rsidRDefault="00601669" w:rsidP="00C126A4">
            <w:pPr>
              <w:pStyle w:val="TAC"/>
              <w:rPr>
                <w:sz w:val="16"/>
                <w:szCs w:val="16"/>
                <w:lang w:eastAsia="en-US"/>
              </w:rPr>
            </w:pPr>
            <w:r w:rsidRPr="0036258B">
              <w:rPr>
                <w:sz w:val="16"/>
                <w:szCs w:val="16"/>
                <w:lang w:eastAsia="en-US"/>
              </w:rPr>
              <w:t>C04</w:t>
            </w:r>
          </w:p>
        </w:tc>
        <w:tc>
          <w:tcPr>
            <w:tcW w:w="3448" w:type="dxa"/>
            <w:gridSpan w:val="3"/>
            <w:tcBorders>
              <w:bottom w:val="nil"/>
            </w:tcBorders>
          </w:tcPr>
          <w:p w14:paraId="3CA3F6B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EPS attach (with or without pre-configuration)</w:t>
            </w:r>
          </w:p>
        </w:tc>
        <w:tc>
          <w:tcPr>
            <w:tcW w:w="1374" w:type="dxa"/>
            <w:gridSpan w:val="2"/>
          </w:tcPr>
          <w:p w14:paraId="793D686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 pc_UTRA, pc_GERAN</w:t>
            </w:r>
          </w:p>
        </w:tc>
        <w:tc>
          <w:tcPr>
            <w:tcW w:w="1346" w:type="dxa"/>
            <w:gridSpan w:val="2"/>
            <w:tcBorders>
              <w:bottom w:val="nil"/>
            </w:tcBorders>
          </w:tcPr>
          <w:p w14:paraId="43DB3D04" w14:textId="77777777" w:rsidR="00601669" w:rsidRPr="0036258B" w:rsidRDefault="00601669" w:rsidP="00C126A4">
            <w:pPr>
              <w:pStyle w:val="TAL"/>
              <w:keepNext w:val="0"/>
              <w:keepLines w:val="0"/>
              <w:rPr>
                <w:sz w:val="16"/>
                <w:szCs w:val="16"/>
                <w:lang w:eastAsia="en-US"/>
              </w:rPr>
            </w:pPr>
            <w:r w:rsidRPr="0036258B">
              <w:rPr>
                <w:sz w:val="16"/>
                <w:szCs w:val="16"/>
                <w:lang w:eastAsia="en-US"/>
              </w:rPr>
              <w:t>px_RATComb_Tested, px_SinglePLMN_Tested</w:t>
            </w:r>
          </w:p>
        </w:tc>
        <w:tc>
          <w:tcPr>
            <w:tcW w:w="1551" w:type="dxa"/>
            <w:gridSpan w:val="2"/>
            <w:tcBorders>
              <w:bottom w:val="nil"/>
            </w:tcBorders>
          </w:tcPr>
          <w:p w14:paraId="4CC09732" w14:textId="77777777" w:rsidR="00601669" w:rsidRPr="0036258B" w:rsidRDefault="00601669" w:rsidP="00C126A4">
            <w:pPr>
              <w:pStyle w:val="TAL"/>
              <w:keepNext w:val="0"/>
              <w:keepLines w:val="0"/>
              <w:rPr>
                <w:sz w:val="16"/>
                <w:szCs w:val="16"/>
                <w:lang w:eastAsia="en-US"/>
              </w:rPr>
            </w:pPr>
            <w:r w:rsidRPr="0036258B">
              <w:rPr>
                <w:sz w:val="16"/>
                <w:szCs w:val="16"/>
                <w:lang w:eastAsia="en-US"/>
              </w:rPr>
              <w:t>1 Execution (Note 1)</w:t>
            </w:r>
          </w:p>
        </w:tc>
        <w:tc>
          <w:tcPr>
            <w:tcW w:w="1764" w:type="dxa"/>
            <w:gridSpan w:val="4"/>
          </w:tcPr>
          <w:p w14:paraId="137543B7" w14:textId="77777777" w:rsidR="00601669" w:rsidRPr="0036258B" w:rsidRDefault="00601669" w:rsidP="00C126A4">
            <w:pPr>
              <w:pStyle w:val="TAL"/>
              <w:keepNext w:val="0"/>
              <w:keepLines w:val="0"/>
              <w:rPr>
                <w:sz w:val="16"/>
                <w:szCs w:val="16"/>
                <w:lang w:eastAsia="zh-CN"/>
              </w:rPr>
            </w:pPr>
          </w:p>
        </w:tc>
      </w:tr>
      <w:tr w:rsidR="00601669" w:rsidRPr="0036258B" w14:paraId="70B7CB3E" w14:textId="77777777" w:rsidTr="00C126A4">
        <w:trPr>
          <w:jc w:val="center"/>
        </w:trPr>
        <w:tc>
          <w:tcPr>
            <w:tcW w:w="1097" w:type="dxa"/>
            <w:gridSpan w:val="2"/>
            <w:tcBorders>
              <w:top w:val="nil"/>
            </w:tcBorders>
            <w:shd w:val="clear" w:color="auto" w:fill="auto"/>
          </w:tcPr>
          <w:p w14:paraId="45969347"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3C9CDFD6"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6943F4CC"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tcPr>
          <w:p w14:paraId="6F133110" w14:textId="77777777" w:rsidR="00601669" w:rsidRPr="0036258B" w:rsidDel="00746051" w:rsidRDefault="00601669" w:rsidP="00C126A4">
            <w:pPr>
              <w:pStyle w:val="TAC"/>
              <w:rPr>
                <w:sz w:val="16"/>
                <w:szCs w:val="16"/>
                <w:lang w:eastAsia="en-US"/>
              </w:rPr>
            </w:pPr>
          </w:p>
        </w:tc>
        <w:tc>
          <w:tcPr>
            <w:tcW w:w="3448" w:type="dxa"/>
            <w:gridSpan w:val="3"/>
            <w:tcBorders>
              <w:top w:val="nil"/>
              <w:bottom w:val="single" w:sz="4" w:space="0" w:color="auto"/>
            </w:tcBorders>
          </w:tcPr>
          <w:p w14:paraId="4E4E35C9" w14:textId="77777777" w:rsidR="00601669" w:rsidRPr="0036258B" w:rsidRDefault="00601669" w:rsidP="00C126A4">
            <w:pPr>
              <w:pStyle w:val="TAL"/>
              <w:keepNext w:val="0"/>
              <w:keepLines w:val="0"/>
              <w:rPr>
                <w:sz w:val="16"/>
                <w:szCs w:val="16"/>
                <w:lang w:eastAsia="en-US"/>
              </w:rPr>
            </w:pPr>
          </w:p>
        </w:tc>
        <w:tc>
          <w:tcPr>
            <w:tcW w:w="1374" w:type="dxa"/>
            <w:gridSpan w:val="2"/>
          </w:tcPr>
          <w:p w14:paraId="29724D5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 pc_UTRA, pc_GERAN</w:t>
            </w:r>
          </w:p>
        </w:tc>
        <w:tc>
          <w:tcPr>
            <w:tcW w:w="1346" w:type="dxa"/>
            <w:gridSpan w:val="2"/>
            <w:tcBorders>
              <w:top w:val="nil"/>
            </w:tcBorders>
          </w:tcPr>
          <w:p w14:paraId="210DDCF9"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2BE2F22F" w14:textId="77777777" w:rsidR="00601669" w:rsidRPr="0036258B" w:rsidRDefault="00601669" w:rsidP="00C126A4">
            <w:pPr>
              <w:pStyle w:val="TAL"/>
              <w:keepNext w:val="0"/>
              <w:keepLines w:val="0"/>
              <w:rPr>
                <w:sz w:val="16"/>
                <w:szCs w:val="16"/>
                <w:lang w:eastAsia="en-US"/>
              </w:rPr>
            </w:pPr>
          </w:p>
        </w:tc>
        <w:tc>
          <w:tcPr>
            <w:tcW w:w="1764" w:type="dxa"/>
            <w:gridSpan w:val="4"/>
          </w:tcPr>
          <w:p w14:paraId="3C71B19E"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065F51B8" w14:textId="77777777" w:rsidTr="00C126A4">
        <w:trPr>
          <w:jc w:val="center"/>
        </w:trPr>
        <w:tc>
          <w:tcPr>
            <w:tcW w:w="1097" w:type="dxa"/>
            <w:gridSpan w:val="2"/>
            <w:tcBorders>
              <w:bottom w:val="nil"/>
            </w:tcBorders>
            <w:shd w:val="clear" w:color="auto" w:fill="auto"/>
          </w:tcPr>
          <w:p w14:paraId="55FD095A"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9.2.3.1.18</w:t>
            </w:r>
          </w:p>
        </w:tc>
        <w:tc>
          <w:tcPr>
            <w:tcW w:w="3624" w:type="dxa"/>
            <w:gridSpan w:val="2"/>
            <w:tcBorders>
              <w:bottom w:val="nil"/>
            </w:tcBorders>
            <w:shd w:val="clear" w:color="auto" w:fill="auto"/>
          </w:tcPr>
          <w:p w14:paraId="675C9709" w14:textId="77777777" w:rsidR="00601669" w:rsidRPr="0036258B" w:rsidRDefault="00601669" w:rsidP="00C126A4">
            <w:pPr>
              <w:pStyle w:val="TAL"/>
              <w:keepNext w:val="0"/>
              <w:keepLines w:val="0"/>
              <w:rPr>
                <w:sz w:val="16"/>
                <w:szCs w:val="16"/>
                <w:lang w:eastAsia="en-US"/>
              </w:rPr>
            </w:pPr>
            <w:r w:rsidRPr="0036258B">
              <w:rPr>
                <w:sz w:val="16"/>
                <w:szCs w:val="16"/>
                <w:lang w:eastAsia="en-US"/>
              </w:rPr>
              <w:t>Normal tracking area update / Rejected / EPS services not allowed in this PLMN</w:t>
            </w:r>
          </w:p>
        </w:tc>
        <w:tc>
          <w:tcPr>
            <w:tcW w:w="776" w:type="dxa"/>
            <w:gridSpan w:val="2"/>
            <w:tcBorders>
              <w:bottom w:val="nil"/>
            </w:tcBorders>
            <w:shd w:val="clear" w:color="auto" w:fill="auto"/>
          </w:tcPr>
          <w:p w14:paraId="661B3033"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bottom w:val="nil"/>
            </w:tcBorders>
          </w:tcPr>
          <w:p w14:paraId="3C14FF00" w14:textId="77777777" w:rsidR="00601669" w:rsidRPr="0036258B" w:rsidRDefault="00601669" w:rsidP="00C126A4">
            <w:pPr>
              <w:pStyle w:val="TAC"/>
              <w:rPr>
                <w:sz w:val="16"/>
                <w:szCs w:val="16"/>
                <w:lang w:eastAsia="en-US"/>
              </w:rPr>
            </w:pPr>
            <w:r w:rsidRPr="0036258B">
              <w:rPr>
                <w:sz w:val="16"/>
                <w:szCs w:val="16"/>
                <w:lang w:eastAsia="en-US"/>
              </w:rPr>
              <w:t>C04</w:t>
            </w:r>
          </w:p>
        </w:tc>
        <w:tc>
          <w:tcPr>
            <w:tcW w:w="3448" w:type="dxa"/>
            <w:gridSpan w:val="3"/>
            <w:tcBorders>
              <w:bottom w:val="nil"/>
            </w:tcBorders>
          </w:tcPr>
          <w:p w14:paraId="0C87811D"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EPS attach (with or without pre-configuration)</w:t>
            </w:r>
          </w:p>
        </w:tc>
        <w:tc>
          <w:tcPr>
            <w:tcW w:w="1374" w:type="dxa"/>
            <w:gridSpan w:val="2"/>
          </w:tcPr>
          <w:p w14:paraId="4570EE6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 pc_UTRA, pc_GERAN</w:t>
            </w:r>
          </w:p>
        </w:tc>
        <w:tc>
          <w:tcPr>
            <w:tcW w:w="1346" w:type="dxa"/>
            <w:gridSpan w:val="2"/>
            <w:tcBorders>
              <w:bottom w:val="nil"/>
            </w:tcBorders>
          </w:tcPr>
          <w:p w14:paraId="1876E074" w14:textId="77777777" w:rsidR="00601669" w:rsidRPr="0036258B" w:rsidRDefault="00601669" w:rsidP="00C126A4">
            <w:pPr>
              <w:pStyle w:val="TAL"/>
              <w:keepNext w:val="0"/>
              <w:keepLines w:val="0"/>
              <w:rPr>
                <w:sz w:val="16"/>
                <w:szCs w:val="16"/>
                <w:lang w:eastAsia="en-US"/>
              </w:rPr>
            </w:pPr>
            <w:r w:rsidRPr="0036258B">
              <w:rPr>
                <w:sz w:val="16"/>
                <w:szCs w:val="16"/>
                <w:lang w:eastAsia="en-US"/>
              </w:rPr>
              <w:t>px_RATComb_Tested</w:t>
            </w:r>
          </w:p>
        </w:tc>
        <w:tc>
          <w:tcPr>
            <w:tcW w:w="1551" w:type="dxa"/>
            <w:gridSpan w:val="2"/>
            <w:tcBorders>
              <w:bottom w:val="nil"/>
            </w:tcBorders>
          </w:tcPr>
          <w:p w14:paraId="238D7F5C" w14:textId="77777777" w:rsidR="00601669" w:rsidRPr="0036258B" w:rsidRDefault="00601669" w:rsidP="00C126A4">
            <w:pPr>
              <w:pStyle w:val="TAL"/>
              <w:keepNext w:val="0"/>
              <w:keepLines w:val="0"/>
              <w:rPr>
                <w:sz w:val="16"/>
                <w:szCs w:val="16"/>
                <w:lang w:eastAsia="en-US"/>
              </w:rPr>
            </w:pPr>
            <w:r w:rsidRPr="0036258B">
              <w:rPr>
                <w:sz w:val="16"/>
                <w:szCs w:val="16"/>
                <w:lang w:eastAsia="en-US"/>
              </w:rPr>
              <w:t>1 Execution (Note 1) Either TC 9.2.3.1.18 or TC 9.2.3.1.18a shall be executed. (Note 4)</w:t>
            </w:r>
          </w:p>
        </w:tc>
        <w:tc>
          <w:tcPr>
            <w:tcW w:w="1764" w:type="dxa"/>
            <w:gridSpan w:val="4"/>
          </w:tcPr>
          <w:p w14:paraId="065BAF43" w14:textId="77777777" w:rsidR="00601669" w:rsidRPr="0036258B" w:rsidRDefault="00601669" w:rsidP="00C126A4">
            <w:pPr>
              <w:pStyle w:val="TAL"/>
              <w:keepNext w:val="0"/>
              <w:keepLines w:val="0"/>
              <w:rPr>
                <w:sz w:val="16"/>
                <w:szCs w:val="16"/>
                <w:lang w:eastAsia="zh-CN"/>
              </w:rPr>
            </w:pPr>
          </w:p>
        </w:tc>
      </w:tr>
      <w:tr w:rsidR="00601669" w:rsidRPr="0036258B" w14:paraId="7558429D" w14:textId="77777777" w:rsidTr="00C126A4">
        <w:trPr>
          <w:jc w:val="center"/>
        </w:trPr>
        <w:tc>
          <w:tcPr>
            <w:tcW w:w="1097" w:type="dxa"/>
            <w:gridSpan w:val="2"/>
            <w:tcBorders>
              <w:top w:val="nil"/>
            </w:tcBorders>
            <w:shd w:val="clear" w:color="auto" w:fill="auto"/>
          </w:tcPr>
          <w:p w14:paraId="11CEB20D"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419144A9"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7D03DA1D"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tcPr>
          <w:p w14:paraId="17D378C2" w14:textId="77777777" w:rsidR="00601669" w:rsidRPr="0036258B" w:rsidDel="00746051" w:rsidRDefault="00601669" w:rsidP="00C126A4">
            <w:pPr>
              <w:pStyle w:val="TAC"/>
              <w:rPr>
                <w:sz w:val="16"/>
                <w:szCs w:val="16"/>
                <w:lang w:eastAsia="en-US"/>
              </w:rPr>
            </w:pPr>
          </w:p>
        </w:tc>
        <w:tc>
          <w:tcPr>
            <w:tcW w:w="3448" w:type="dxa"/>
            <w:gridSpan w:val="3"/>
            <w:tcBorders>
              <w:top w:val="nil"/>
              <w:bottom w:val="single" w:sz="4" w:space="0" w:color="auto"/>
            </w:tcBorders>
          </w:tcPr>
          <w:p w14:paraId="26CC6572" w14:textId="77777777" w:rsidR="00601669" w:rsidRPr="0036258B" w:rsidRDefault="00601669" w:rsidP="00C126A4">
            <w:pPr>
              <w:pStyle w:val="TAL"/>
              <w:keepNext w:val="0"/>
              <w:keepLines w:val="0"/>
              <w:rPr>
                <w:sz w:val="16"/>
                <w:szCs w:val="16"/>
                <w:lang w:eastAsia="en-US"/>
              </w:rPr>
            </w:pPr>
          </w:p>
        </w:tc>
        <w:tc>
          <w:tcPr>
            <w:tcW w:w="1374" w:type="dxa"/>
            <w:gridSpan w:val="2"/>
          </w:tcPr>
          <w:p w14:paraId="0A5C9E6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 pc_UTRA, pc_GERAN</w:t>
            </w:r>
          </w:p>
        </w:tc>
        <w:tc>
          <w:tcPr>
            <w:tcW w:w="1346" w:type="dxa"/>
            <w:gridSpan w:val="2"/>
            <w:tcBorders>
              <w:top w:val="nil"/>
            </w:tcBorders>
          </w:tcPr>
          <w:p w14:paraId="1E34D285"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6B7D05A4" w14:textId="77777777" w:rsidR="00601669" w:rsidRPr="0036258B" w:rsidRDefault="00601669" w:rsidP="00C126A4">
            <w:pPr>
              <w:pStyle w:val="TAL"/>
              <w:keepNext w:val="0"/>
              <w:keepLines w:val="0"/>
              <w:rPr>
                <w:sz w:val="16"/>
                <w:szCs w:val="16"/>
                <w:lang w:eastAsia="en-US"/>
              </w:rPr>
            </w:pPr>
          </w:p>
        </w:tc>
        <w:tc>
          <w:tcPr>
            <w:tcW w:w="1764" w:type="dxa"/>
            <w:gridSpan w:val="4"/>
          </w:tcPr>
          <w:p w14:paraId="364E4FCD"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0EF1DE39" w14:textId="77777777" w:rsidTr="00C126A4">
        <w:trPr>
          <w:jc w:val="center"/>
        </w:trPr>
        <w:tc>
          <w:tcPr>
            <w:tcW w:w="1097" w:type="dxa"/>
            <w:gridSpan w:val="2"/>
            <w:tcBorders>
              <w:top w:val="nil"/>
              <w:bottom w:val="nil"/>
            </w:tcBorders>
            <w:shd w:val="clear" w:color="auto" w:fill="auto"/>
          </w:tcPr>
          <w:p w14:paraId="56006464" w14:textId="77777777" w:rsidR="00601669" w:rsidRPr="0036258B" w:rsidRDefault="00601669" w:rsidP="00C126A4">
            <w:pPr>
              <w:pStyle w:val="TAL"/>
              <w:rPr>
                <w:sz w:val="16"/>
                <w:szCs w:val="16"/>
                <w:lang w:eastAsia="en-US"/>
              </w:rPr>
            </w:pPr>
            <w:r w:rsidRPr="0036258B">
              <w:rPr>
                <w:sz w:val="16"/>
                <w:szCs w:val="16"/>
                <w:lang w:eastAsia="en-US"/>
              </w:rPr>
              <w:t>9.2.3.1.18a</w:t>
            </w:r>
          </w:p>
        </w:tc>
        <w:tc>
          <w:tcPr>
            <w:tcW w:w="3624" w:type="dxa"/>
            <w:gridSpan w:val="2"/>
            <w:tcBorders>
              <w:top w:val="nil"/>
              <w:bottom w:val="nil"/>
            </w:tcBorders>
            <w:shd w:val="clear" w:color="auto" w:fill="auto"/>
          </w:tcPr>
          <w:p w14:paraId="681824C5" w14:textId="77777777" w:rsidR="00601669" w:rsidRPr="0036258B" w:rsidRDefault="00601669" w:rsidP="00C126A4">
            <w:pPr>
              <w:pStyle w:val="TAL"/>
              <w:rPr>
                <w:sz w:val="16"/>
                <w:szCs w:val="16"/>
                <w:lang w:eastAsia="en-US"/>
              </w:rPr>
            </w:pPr>
            <w:r w:rsidRPr="0036258B">
              <w:rPr>
                <w:sz w:val="16"/>
                <w:szCs w:val="16"/>
                <w:lang w:eastAsia="en-US"/>
              </w:rPr>
              <w:t>Normal tracking area update / Rejected / EPS services not allowed in this PLMN /</w:t>
            </w:r>
            <w:r w:rsidRPr="0036258B">
              <w:rPr>
                <w:sz w:val="16"/>
                <w:szCs w:val="16"/>
              </w:rPr>
              <w:t xml:space="preserve"> Single Frequency operation</w:t>
            </w:r>
          </w:p>
        </w:tc>
        <w:tc>
          <w:tcPr>
            <w:tcW w:w="776" w:type="dxa"/>
            <w:gridSpan w:val="2"/>
            <w:tcBorders>
              <w:top w:val="nil"/>
              <w:bottom w:val="nil"/>
            </w:tcBorders>
            <w:shd w:val="clear" w:color="auto" w:fill="auto"/>
          </w:tcPr>
          <w:p w14:paraId="01478E9C"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top w:val="nil"/>
              <w:bottom w:val="nil"/>
            </w:tcBorders>
          </w:tcPr>
          <w:p w14:paraId="31369F82" w14:textId="77777777" w:rsidR="00601669" w:rsidRPr="0036258B" w:rsidDel="00746051" w:rsidRDefault="00601669" w:rsidP="00C126A4">
            <w:pPr>
              <w:pStyle w:val="TAC"/>
              <w:rPr>
                <w:sz w:val="16"/>
                <w:szCs w:val="16"/>
                <w:lang w:eastAsia="en-US"/>
              </w:rPr>
            </w:pPr>
            <w:r w:rsidRPr="0036258B">
              <w:rPr>
                <w:sz w:val="16"/>
                <w:szCs w:val="16"/>
                <w:lang w:eastAsia="en-US"/>
              </w:rPr>
              <w:t>C04</w:t>
            </w:r>
          </w:p>
        </w:tc>
        <w:tc>
          <w:tcPr>
            <w:tcW w:w="3448" w:type="dxa"/>
            <w:gridSpan w:val="3"/>
            <w:tcBorders>
              <w:top w:val="nil"/>
              <w:bottom w:val="nil"/>
            </w:tcBorders>
          </w:tcPr>
          <w:p w14:paraId="179217D8" w14:textId="77777777" w:rsidR="00601669" w:rsidRPr="0036258B" w:rsidRDefault="00601669" w:rsidP="00C126A4">
            <w:pPr>
              <w:pStyle w:val="TAL"/>
              <w:rPr>
                <w:sz w:val="16"/>
                <w:szCs w:val="16"/>
                <w:lang w:eastAsia="en-US"/>
              </w:rPr>
            </w:pPr>
            <w:r w:rsidRPr="0036258B">
              <w:rPr>
                <w:sz w:val="16"/>
                <w:szCs w:val="16"/>
                <w:lang w:eastAsia="en-US"/>
              </w:rPr>
              <w:t>UEs supporting E-UTRA and EPS attach (with or without pre-configuration). This test is 'cells on single frequency only' equivalent of TC 9.2.3.1.18</w:t>
            </w:r>
          </w:p>
        </w:tc>
        <w:tc>
          <w:tcPr>
            <w:tcW w:w="1374" w:type="dxa"/>
            <w:gridSpan w:val="2"/>
          </w:tcPr>
          <w:p w14:paraId="5AA981BC" w14:textId="77777777" w:rsidR="00601669" w:rsidRPr="0036258B" w:rsidRDefault="00601669" w:rsidP="00C126A4">
            <w:pPr>
              <w:pStyle w:val="TAL"/>
              <w:rPr>
                <w:sz w:val="16"/>
                <w:szCs w:val="16"/>
                <w:lang w:eastAsia="en-US"/>
              </w:rPr>
            </w:pPr>
            <w:r w:rsidRPr="0036258B">
              <w:rPr>
                <w:sz w:val="16"/>
                <w:szCs w:val="16"/>
                <w:lang w:eastAsia="en-US"/>
              </w:rPr>
              <w:t>pc_eFDD, pc_UTRA, pc_GERAN</w:t>
            </w:r>
          </w:p>
        </w:tc>
        <w:tc>
          <w:tcPr>
            <w:tcW w:w="1346" w:type="dxa"/>
            <w:gridSpan w:val="2"/>
            <w:tcBorders>
              <w:bottom w:val="nil"/>
            </w:tcBorders>
          </w:tcPr>
          <w:p w14:paraId="33E2FDB3" w14:textId="77777777" w:rsidR="00601669" w:rsidRPr="0036258B" w:rsidRDefault="00601669" w:rsidP="00C126A4">
            <w:pPr>
              <w:pStyle w:val="TAL"/>
              <w:rPr>
                <w:sz w:val="16"/>
                <w:szCs w:val="16"/>
                <w:lang w:eastAsia="en-US"/>
              </w:rPr>
            </w:pPr>
            <w:r w:rsidRPr="0036258B">
              <w:rPr>
                <w:sz w:val="16"/>
                <w:szCs w:val="16"/>
                <w:lang w:eastAsia="en-US"/>
              </w:rPr>
              <w:t>px_RATComb_Tested</w:t>
            </w:r>
          </w:p>
        </w:tc>
        <w:tc>
          <w:tcPr>
            <w:tcW w:w="1551" w:type="dxa"/>
            <w:gridSpan w:val="2"/>
            <w:tcBorders>
              <w:bottom w:val="nil"/>
            </w:tcBorders>
          </w:tcPr>
          <w:p w14:paraId="262B8981" w14:textId="77777777" w:rsidR="00601669" w:rsidRPr="0036258B" w:rsidRDefault="00601669" w:rsidP="00C126A4">
            <w:pPr>
              <w:pStyle w:val="TAL"/>
              <w:rPr>
                <w:sz w:val="16"/>
                <w:szCs w:val="16"/>
                <w:lang w:eastAsia="en-US"/>
              </w:rPr>
            </w:pPr>
            <w:r w:rsidRPr="0036258B">
              <w:rPr>
                <w:sz w:val="16"/>
                <w:szCs w:val="16"/>
                <w:lang w:eastAsia="en-US"/>
              </w:rPr>
              <w:t>1 Execution (Note 1) Either TC 9.2.3.1.18 or TC 9.2.3.1.18a shall be executed. (Note 4)</w:t>
            </w:r>
          </w:p>
        </w:tc>
        <w:tc>
          <w:tcPr>
            <w:tcW w:w="1764" w:type="dxa"/>
            <w:gridSpan w:val="4"/>
          </w:tcPr>
          <w:p w14:paraId="6F46ECA8" w14:textId="77777777" w:rsidR="00601669" w:rsidRPr="0036258B" w:rsidRDefault="00601669" w:rsidP="00C126A4">
            <w:pPr>
              <w:pStyle w:val="TAL"/>
              <w:keepNext w:val="0"/>
              <w:keepLines w:val="0"/>
              <w:rPr>
                <w:sz w:val="16"/>
                <w:szCs w:val="16"/>
                <w:lang w:eastAsia="zh-CN"/>
              </w:rPr>
            </w:pPr>
          </w:p>
        </w:tc>
      </w:tr>
      <w:tr w:rsidR="00601669" w:rsidRPr="0036258B" w14:paraId="11832664" w14:textId="77777777" w:rsidTr="00C126A4">
        <w:trPr>
          <w:jc w:val="center"/>
        </w:trPr>
        <w:tc>
          <w:tcPr>
            <w:tcW w:w="1097" w:type="dxa"/>
            <w:gridSpan w:val="2"/>
            <w:tcBorders>
              <w:top w:val="nil"/>
            </w:tcBorders>
            <w:shd w:val="clear" w:color="auto" w:fill="auto"/>
          </w:tcPr>
          <w:p w14:paraId="6FE6E77A"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084B2B0F"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46BF9C1D"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tcPr>
          <w:p w14:paraId="3FD4F12E" w14:textId="77777777" w:rsidR="00601669" w:rsidRPr="0036258B" w:rsidDel="00746051" w:rsidRDefault="00601669" w:rsidP="00C126A4">
            <w:pPr>
              <w:pStyle w:val="TAC"/>
              <w:rPr>
                <w:sz w:val="16"/>
                <w:szCs w:val="16"/>
                <w:lang w:eastAsia="en-US"/>
              </w:rPr>
            </w:pPr>
          </w:p>
        </w:tc>
        <w:tc>
          <w:tcPr>
            <w:tcW w:w="3448" w:type="dxa"/>
            <w:gridSpan w:val="3"/>
            <w:tcBorders>
              <w:top w:val="nil"/>
              <w:bottom w:val="single" w:sz="4" w:space="0" w:color="auto"/>
            </w:tcBorders>
          </w:tcPr>
          <w:p w14:paraId="67355A15" w14:textId="77777777" w:rsidR="00601669" w:rsidRPr="0036258B" w:rsidRDefault="00601669" w:rsidP="00C126A4">
            <w:pPr>
              <w:pStyle w:val="TAL"/>
              <w:keepNext w:val="0"/>
              <w:keepLines w:val="0"/>
              <w:rPr>
                <w:sz w:val="16"/>
                <w:szCs w:val="16"/>
                <w:lang w:eastAsia="en-US"/>
              </w:rPr>
            </w:pPr>
          </w:p>
        </w:tc>
        <w:tc>
          <w:tcPr>
            <w:tcW w:w="1374" w:type="dxa"/>
            <w:gridSpan w:val="2"/>
          </w:tcPr>
          <w:p w14:paraId="04CDD8C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 pc_UTRA, pc_GERAN</w:t>
            </w:r>
          </w:p>
        </w:tc>
        <w:tc>
          <w:tcPr>
            <w:tcW w:w="1346" w:type="dxa"/>
            <w:gridSpan w:val="2"/>
            <w:tcBorders>
              <w:top w:val="nil"/>
            </w:tcBorders>
          </w:tcPr>
          <w:p w14:paraId="6803365E"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5E49A4B0" w14:textId="77777777" w:rsidR="00601669" w:rsidRPr="0036258B" w:rsidRDefault="00601669" w:rsidP="00C126A4">
            <w:pPr>
              <w:pStyle w:val="TAL"/>
              <w:keepNext w:val="0"/>
              <w:keepLines w:val="0"/>
              <w:rPr>
                <w:sz w:val="16"/>
                <w:szCs w:val="16"/>
                <w:lang w:eastAsia="en-US"/>
              </w:rPr>
            </w:pPr>
          </w:p>
        </w:tc>
        <w:tc>
          <w:tcPr>
            <w:tcW w:w="1764" w:type="dxa"/>
            <w:gridSpan w:val="4"/>
          </w:tcPr>
          <w:p w14:paraId="4A3FED65"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21F9C4EE" w14:textId="77777777" w:rsidTr="00C126A4">
        <w:trPr>
          <w:jc w:val="center"/>
        </w:trPr>
        <w:tc>
          <w:tcPr>
            <w:tcW w:w="1097" w:type="dxa"/>
            <w:gridSpan w:val="2"/>
            <w:tcBorders>
              <w:bottom w:val="nil"/>
            </w:tcBorders>
          </w:tcPr>
          <w:p w14:paraId="6F6496FA"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9.2.3.1.19</w:t>
            </w:r>
          </w:p>
        </w:tc>
        <w:tc>
          <w:tcPr>
            <w:tcW w:w="3624" w:type="dxa"/>
            <w:gridSpan w:val="2"/>
            <w:tcBorders>
              <w:bottom w:val="nil"/>
            </w:tcBorders>
          </w:tcPr>
          <w:p w14:paraId="0100EE0F" w14:textId="77777777" w:rsidR="00601669" w:rsidRPr="0036258B" w:rsidRDefault="00601669" w:rsidP="00C126A4">
            <w:pPr>
              <w:pStyle w:val="TAL"/>
              <w:keepNext w:val="0"/>
              <w:keepLines w:val="0"/>
              <w:rPr>
                <w:sz w:val="16"/>
                <w:szCs w:val="16"/>
                <w:lang w:eastAsia="en-US"/>
              </w:rPr>
            </w:pPr>
            <w:r w:rsidRPr="0036258B">
              <w:rPr>
                <w:sz w:val="16"/>
                <w:szCs w:val="16"/>
                <w:lang w:eastAsia="en-US"/>
              </w:rPr>
              <w:t>Normal tracking area update / Rejected / No suitable cells in tracking area</w:t>
            </w:r>
          </w:p>
        </w:tc>
        <w:tc>
          <w:tcPr>
            <w:tcW w:w="776" w:type="dxa"/>
            <w:gridSpan w:val="2"/>
            <w:tcBorders>
              <w:bottom w:val="nil"/>
            </w:tcBorders>
          </w:tcPr>
          <w:p w14:paraId="1BB96508"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bottom w:val="nil"/>
            </w:tcBorders>
          </w:tcPr>
          <w:p w14:paraId="3265A47F" w14:textId="77777777" w:rsidR="00601669" w:rsidRPr="0036258B" w:rsidRDefault="00601669" w:rsidP="00C126A4">
            <w:pPr>
              <w:pStyle w:val="TAC"/>
              <w:rPr>
                <w:sz w:val="16"/>
                <w:szCs w:val="16"/>
                <w:lang w:eastAsia="en-US"/>
              </w:rPr>
            </w:pPr>
            <w:r w:rsidRPr="0036258B">
              <w:rPr>
                <w:sz w:val="16"/>
                <w:szCs w:val="16"/>
                <w:lang w:eastAsia="en-US"/>
              </w:rPr>
              <w:t>C04</w:t>
            </w:r>
          </w:p>
        </w:tc>
        <w:tc>
          <w:tcPr>
            <w:tcW w:w="3448" w:type="dxa"/>
            <w:gridSpan w:val="3"/>
            <w:tcBorders>
              <w:bottom w:val="nil"/>
            </w:tcBorders>
          </w:tcPr>
          <w:p w14:paraId="00647126"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EPS attach (with or without pre-configuration)</w:t>
            </w:r>
          </w:p>
        </w:tc>
        <w:tc>
          <w:tcPr>
            <w:tcW w:w="1374" w:type="dxa"/>
            <w:gridSpan w:val="2"/>
          </w:tcPr>
          <w:p w14:paraId="285561D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6E971237" w14:textId="77777777" w:rsidR="00601669" w:rsidRPr="0036258B" w:rsidRDefault="00601669" w:rsidP="00C126A4">
            <w:pPr>
              <w:pStyle w:val="TAL"/>
              <w:keepNext w:val="0"/>
              <w:keepLines w:val="0"/>
              <w:rPr>
                <w:sz w:val="16"/>
                <w:szCs w:val="16"/>
                <w:lang w:eastAsia="en-US"/>
              </w:rPr>
            </w:pPr>
          </w:p>
        </w:tc>
        <w:tc>
          <w:tcPr>
            <w:tcW w:w="1551" w:type="dxa"/>
            <w:gridSpan w:val="2"/>
          </w:tcPr>
          <w:p w14:paraId="34A2B2CB" w14:textId="77777777" w:rsidR="00601669" w:rsidRPr="0036258B" w:rsidRDefault="00601669" w:rsidP="00C126A4">
            <w:pPr>
              <w:pStyle w:val="TAL"/>
              <w:keepNext w:val="0"/>
              <w:keepLines w:val="0"/>
              <w:rPr>
                <w:sz w:val="16"/>
                <w:szCs w:val="16"/>
                <w:lang w:eastAsia="en-US"/>
              </w:rPr>
            </w:pPr>
          </w:p>
        </w:tc>
        <w:tc>
          <w:tcPr>
            <w:tcW w:w="1764" w:type="dxa"/>
            <w:gridSpan w:val="4"/>
          </w:tcPr>
          <w:p w14:paraId="60B1D9B4" w14:textId="77777777" w:rsidR="00601669" w:rsidRPr="0036258B" w:rsidRDefault="00601669" w:rsidP="00C126A4">
            <w:pPr>
              <w:pStyle w:val="TAL"/>
              <w:keepNext w:val="0"/>
              <w:keepLines w:val="0"/>
              <w:rPr>
                <w:sz w:val="16"/>
                <w:szCs w:val="16"/>
                <w:lang w:eastAsia="zh-CN"/>
              </w:rPr>
            </w:pPr>
          </w:p>
        </w:tc>
      </w:tr>
      <w:tr w:rsidR="00601669" w:rsidRPr="0036258B" w14:paraId="77A8358A" w14:textId="77777777" w:rsidTr="00C126A4">
        <w:trPr>
          <w:jc w:val="center"/>
        </w:trPr>
        <w:tc>
          <w:tcPr>
            <w:tcW w:w="1097" w:type="dxa"/>
            <w:gridSpan w:val="2"/>
            <w:tcBorders>
              <w:top w:val="nil"/>
            </w:tcBorders>
          </w:tcPr>
          <w:p w14:paraId="06049F94"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tcPr>
          <w:p w14:paraId="7A6A9E52"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tcPr>
          <w:p w14:paraId="67489A69"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tcPr>
          <w:p w14:paraId="67589A44" w14:textId="77777777" w:rsidR="00601669" w:rsidRPr="0036258B" w:rsidDel="00746051" w:rsidRDefault="00601669" w:rsidP="00C126A4">
            <w:pPr>
              <w:pStyle w:val="TAC"/>
              <w:rPr>
                <w:sz w:val="16"/>
                <w:szCs w:val="16"/>
                <w:lang w:eastAsia="en-US"/>
              </w:rPr>
            </w:pPr>
          </w:p>
        </w:tc>
        <w:tc>
          <w:tcPr>
            <w:tcW w:w="3448" w:type="dxa"/>
            <w:gridSpan w:val="3"/>
            <w:tcBorders>
              <w:top w:val="nil"/>
              <w:bottom w:val="single" w:sz="4" w:space="0" w:color="auto"/>
            </w:tcBorders>
          </w:tcPr>
          <w:p w14:paraId="4D2300AA" w14:textId="77777777" w:rsidR="00601669" w:rsidRPr="0036258B" w:rsidRDefault="00601669" w:rsidP="00C126A4">
            <w:pPr>
              <w:pStyle w:val="TAL"/>
              <w:keepNext w:val="0"/>
              <w:keepLines w:val="0"/>
              <w:rPr>
                <w:sz w:val="16"/>
                <w:szCs w:val="16"/>
                <w:lang w:eastAsia="en-US"/>
              </w:rPr>
            </w:pPr>
          </w:p>
        </w:tc>
        <w:tc>
          <w:tcPr>
            <w:tcW w:w="1374" w:type="dxa"/>
            <w:gridSpan w:val="2"/>
          </w:tcPr>
          <w:p w14:paraId="52DD4B0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0E953500" w14:textId="77777777" w:rsidR="00601669" w:rsidRPr="0036258B" w:rsidRDefault="00601669" w:rsidP="00C126A4">
            <w:pPr>
              <w:pStyle w:val="TAL"/>
              <w:keepNext w:val="0"/>
              <w:keepLines w:val="0"/>
              <w:rPr>
                <w:sz w:val="16"/>
                <w:szCs w:val="16"/>
                <w:lang w:eastAsia="en-US"/>
              </w:rPr>
            </w:pPr>
          </w:p>
        </w:tc>
        <w:tc>
          <w:tcPr>
            <w:tcW w:w="1551" w:type="dxa"/>
            <w:gridSpan w:val="2"/>
          </w:tcPr>
          <w:p w14:paraId="0D1EFD78" w14:textId="77777777" w:rsidR="00601669" w:rsidRPr="0036258B" w:rsidRDefault="00601669" w:rsidP="00C126A4">
            <w:pPr>
              <w:pStyle w:val="TAL"/>
              <w:keepNext w:val="0"/>
              <w:keepLines w:val="0"/>
              <w:rPr>
                <w:sz w:val="16"/>
                <w:szCs w:val="16"/>
                <w:lang w:eastAsia="en-US"/>
              </w:rPr>
            </w:pPr>
          </w:p>
        </w:tc>
        <w:tc>
          <w:tcPr>
            <w:tcW w:w="1764" w:type="dxa"/>
            <w:gridSpan w:val="4"/>
          </w:tcPr>
          <w:p w14:paraId="78EEAE78" w14:textId="77777777" w:rsidR="00601669" w:rsidRPr="0036258B" w:rsidRDefault="00601669" w:rsidP="00C126A4">
            <w:pPr>
              <w:pStyle w:val="TAL"/>
              <w:keepNext w:val="0"/>
              <w:keepLines w:val="0"/>
              <w:rPr>
                <w:sz w:val="16"/>
                <w:szCs w:val="16"/>
                <w:lang w:eastAsia="zh-CN"/>
              </w:rPr>
            </w:pPr>
          </w:p>
        </w:tc>
      </w:tr>
      <w:tr w:rsidR="00601669" w:rsidRPr="0036258B" w14:paraId="71D26F07" w14:textId="77777777" w:rsidTr="00C126A4">
        <w:trPr>
          <w:jc w:val="center"/>
        </w:trPr>
        <w:tc>
          <w:tcPr>
            <w:tcW w:w="1097" w:type="dxa"/>
            <w:gridSpan w:val="2"/>
            <w:tcBorders>
              <w:bottom w:val="nil"/>
            </w:tcBorders>
            <w:shd w:val="clear" w:color="auto" w:fill="auto"/>
          </w:tcPr>
          <w:p w14:paraId="0B1AEA65" w14:textId="77777777" w:rsidR="00601669" w:rsidRPr="0036258B" w:rsidRDefault="00601669" w:rsidP="00C126A4">
            <w:pPr>
              <w:pStyle w:val="TAL"/>
              <w:keepNext w:val="0"/>
              <w:keepLines w:val="0"/>
              <w:rPr>
                <w:sz w:val="16"/>
                <w:szCs w:val="16"/>
                <w:lang w:eastAsia="zh-CN"/>
              </w:rPr>
            </w:pPr>
            <w:r w:rsidRPr="0036258B">
              <w:rPr>
                <w:sz w:val="16"/>
                <w:szCs w:val="16"/>
                <w:lang w:eastAsia="en-US"/>
              </w:rPr>
              <w:t>9.2.3.1.</w:t>
            </w:r>
            <w:r w:rsidRPr="0036258B">
              <w:rPr>
                <w:sz w:val="16"/>
                <w:szCs w:val="16"/>
                <w:lang w:eastAsia="zh-CN"/>
              </w:rPr>
              <w:t>20</w:t>
            </w:r>
          </w:p>
        </w:tc>
        <w:tc>
          <w:tcPr>
            <w:tcW w:w="3624" w:type="dxa"/>
            <w:gridSpan w:val="2"/>
            <w:tcBorders>
              <w:bottom w:val="nil"/>
            </w:tcBorders>
            <w:shd w:val="clear" w:color="auto" w:fill="auto"/>
          </w:tcPr>
          <w:p w14:paraId="229ED087"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Normal tracking area update / </w:t>
            </w:r>
            <w:r w:rsidRPr="0036258B">
              <w:rPr>
                <w:sz w:val="16"/>
                <w:szCs w:val="16"/>
                <w:lang w:eastAsia="zh-CN"/>
              </w:rPr>
              <w:t>R</w:t>
            </w:r>
            <w:r w:rsidRPr="0036258B">
              <w:rPr>
                <w:sz w:val="16"/>
                <w:szCs w:val="16"/>
                <w:lang w:eastAsia="en-US"/>
              </w:rPr>
              <w:t>ejected / Not authorized for this CSG</w:t>
            </w:r>
          </w:p>
        </w:tc>
        <w:tc>
          <w:tcPr>
            <w:tcW w:w="776" w:type="dxa"/>
            <w:gridSpan w:val="2"/>
            <w:tcBorders>
              <w:bottom w:val="nil"/>
            </w:tcBorders>
            <w:shd w:val="clear" w:color="auto" w:fill="auto"/>
          </w:tcPr>
          <w:p w14:paraId="41B2887C"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792AD4C9" w14:textId="77777777" w:rsidR="00601669" w:rsidRPr="0036258B" w:rsidRDefault="00601669" w:rsidP="00C126A4">
            <w:pPr>
              <w:pStyle w:val="TAC"/>
              <w:rPr>
                <w:sz w:val="16"/>
                <w:szCs w:val="16"/>
                <w:lang w:eastAsia="en-US"/>
              </w:rPr>
            </w:pPr>
            <w:r w:rsidRPr="0036258B">
              <w:rPr>
                <w:sz w:val="16"/>
                <w:szCs w:val="16"/>
                <w:lang w:eastAsia="en-US"/>
              </w:rPr>
              <w:t>C47</w:t>
            </w:r>
          </w:p>
        </w:tc>
        <w:tc>
          <w:tcPr>
            <w:tcW w:w="3448" w:type="dxa"/>
            <w:gridSpan w:val="3"/>
            <w:tcBorders>
              <w:bottom w:val="nil"/>
            </w:tcBorders>
            <w:shd w:val="clear" w:color="auto" w:fill="auto"/>
          </w:tcPr>
          <w:p w14:paraId="7B3217C1"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EPS attach (with or without configuration) and allowed CSG list</w:t>
            </w:r>
          </w:p>
        </w:tc>
        <w:tc>
          <w:tcPr>
            <w:tcW w:w="1374" w:type="dxa"/>
            <w:gridSpan w:val="2"/>
          </w:tcPr>
          <w:p w14:paraId="4BC6475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10AAC02D" w14:textId="77777777" w:rsidR="00601669" w:rsidRPr="0036258B" w:rsidRDefault="00601669" w:rsidP="00C126A4">
            <w:pPr>
              <w:pStyle w:val="TAL"/>
              <w:keepNext w:val="0"/>
              <w:keepLines w:val="0"/>
              <w:rPr>
                <w:sz w:val="16"/>
                <w:szCs w:val="16"/>
                <w:lang w:eastAsia="en-US"/>
              </w:rPr>
            </w:pPr>
          </w:p>
        </w:tc>
        <w:tc>
          <w:tcPr>
            <w:tcW w:w="1551" w:type="dxa"/>
            <w:gridSpan w:val="2"/>
          </w:tcPr>
          <w:p w14:paraId="019B3859" w14:textId="77777777" w:rsidR="00601669" w:rsidRPr="0036258B" w:rsidRDefault="00601669" w:rsidP="00C126A4">
            <w:pPr>
              <w:pStyle w:val="TAL"/>
              <w:keepNext w:val="0"/>
              <w:keepLines w:val="0"/>
              <w:rPr>
                <w:sz w:val="16"/>
                <w:szCs w:val="16"/>
                <w:lang w:eastAsia="en-US"/>
              </w:rPr>
            </w:pPr>
          </w:p>
        </w:tc>
        <w:tc>
          <w:tcPr>
            <w:tcW w:w="1764" w:type="dxa"/>
            <w:gridSpan w:val="4"/>
          </w:tcPr>
          <w:p w14:paraId="3ACD5213" w14:textId="77777777" w:rsidR="00601669" w:rsidRPr="0036258B" w:rsidRDefault="00601669" w:rsidP="00C126A4">
            <w:pPr>
              <w:pStyle w:val="TAL"/>
              <w:keepNext w:val="0"/>
              <w:keepLines w:val="0"/>
              <w:rPr>
                <w:sz w:val="16"/>
                <w:szCs w:val="16"/>
                <w:lang w:eastAsia="zh-CN"/>
              </w:rPr>
            </w:pPr>
          </w:p>
        </w:tc>
      </w:tr>
      <w:tr w:rsidR="00601669" w:rsidRPr="0036258B" w14:paraId="23D96362" w14:textId="77777777" w:rsidTr="00C126A4">
        <w:trPr>
          <w:jc w:val="center"/>
        </w:trPr>
        <w:tc>
          <w:tcPr>
            <w:tcW w:w="1097" w:type="dxa"/>
            <w:gridSpan w:val="2"/>
            <w:tcBorders>
              <w:top w:val="nil"/>
              <w:bottom w:val="single" w:sz="4" w:space="0" w:color="auto"/>
            </w:tcBorders>
            <w:shd w:val="clear" w:color="auto" w:fill="auto"/>
          </w:tcPr>
          <w:p w14:paraId="30FA59D4"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F54DE47"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5E00F7A"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3FBE9250"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shd w:val="clear" w:color="auto" w:fill="auto"/>
          </w:tcPr>
          <w:p w14:paraId="0CFFDC7C" w14:textId="77777777" w:rsidR="00601669" w:rsidRPr="0036258B" w:rsidRDefault="00601669" w:rsidP="00C126A4">
            <w:pPr>
              <w:pStyle w:val="TAL"/>
              <w:keepNext w:val="0"/>
              <w:keepLines w:val="0"/>
              <w:rPr>
                <w:sz w:val="16"/>
                <w:szCs w:val="16"/>
                <w:lang w:eastAsia="en-US"/>
              </w:rPr>
            </w:pPr>
          </w:p>
        </w:tc>
        <w:tc>
          <w:tcPr>
            <w:tcW w:w="1374" w:type="dxa"/>
            <w:gridSpan w:val="2"/>
          </w:tcPr>
          <w:p w14:paraId="4EBA373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58E545B2" w14:textId="77777777" w:rsidR="00601669" w:rsidRPr="0036258B" w:rsidRDefault="00601669" w:rsidP="00C126A4">
            <w:pPr>
              <w:pStyle w:val="TAL"/>
              <w:keepNext w:val="0"/>
              <w:keepLines w:val="0"/>
              <w:rPr>
                <w:sz w:val="16"/>
                <w:szCs w:val="16"/>
                <w:lang w:eastAsia="en-US"/>
              </w:rPr>
            </w:pPr>
          </w:p>
        </w:tc>
        <w:tc>
          <w:tcPr>
            <w:tcW w:w="1551" w:type="dxa"/>
            <w:gridSpan w:val="2"/>
          </w:tcPr>
          <w:p w14:paraId="6EAF9C25" w14:textId="77777777" w:rsidR="00601669" w:rsidRPr="0036258B" w:rsidRDefault="00601669" w:rsidP="00C126A4">
            <w:pPr>
              <w:pStyle w:val="TAL"/>
              <w:keepNext w:val="0"/>
              <w:keepLines w:val="0"/>
              <w:rPr>
                <w:sz w:val="16"/>
                <w:szCs w:val="16"/>
                <w:lang w:eastAsia="en-US"/>
              </w:rPr>
            </w:pPr>
          </w:p>
        </w:tc>
        <w:tc>
          <w:tcPr>
            <w:tcW w:w="1764" w:type="dxa"/>
            <w:gridSpan w:val="4"/>
          </w:tcPr>
          <w:p w14:paraId="62063984" w14:textId="77777777" w:rsidR="00601669" w:rsidRPr="0036258B" w:rsidRDefault="00601669" w:rsidP="00C126A4">
            <w:pPr>
              <w:pStyle w:val="TAL"/>
              <w:keepNext w:val="0"/>
              <w:keepLines w:val="0"/>
              <w:rPr>
                <w:sz w:val="16"/>
                <w:szCs w:val="16"/>
                <w:lang w:eastAsia="zh-CN"/>
              </w:rPr>
            </w:pPr>
          </w:p>
        </w:tc>
      </w:tr>
      <w:tr w:rsidR="00601669" w:rsidRPr="0036258B" w14:paraId="4AA6ACDE" w14:textId="77777777" w:rsidTr="00C126A4">
        <w:trPr>
          <w:jc w:val="center"/>
        </w:trPr>
        <w:tc>
          <w:tcPr>
            <w:tcW w:w="1097" w:type="dxa"/>
            <w:gridSpan w:val="2"/>
            <w:tcBorders>
              <w:bottom w:val="nil"/>
            </w:tcBorders>
            <w:shd w:val="clear" w:color="auto" w:fill="auto"/>
          </w:tcPr>
          <w:p w14:paraId="65C665B0"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9.2.3.1.</w:t>
            </w:r>
            <w:r w:rsidRPr="0036258B">
              <w:rPr>
                <w:sz w:val="16"/>
                <w:szCs w:val="16"/>
                <w:lang w:eastAsia="zh-CN"/>
              </w:rPr>
              <w:t>20a</w:t>
            </w:r>
          </w:p>
        </w:tc>
        <w:tc>
          <w:tcPr>
            <w:tcW w:w="3624" w:type="dxa"/>
            <w:gridSpan w:val="2"/>
            <w:tcBorders>
              <w:bottom w:val="nil"/>
            </w:tcBorders>
            <w:shd w:val="clear" w:color="auto" w:fill="auto"/>
          </w:tcPr>
          <w:p w14:paraId="07380EE5" w14:textId="77777777" w:rsidR="00601669" w:rsidRPr="0036258B" w:rsidRDefault="00601669" w:rsidP="00C126A4">
            <w:pPr>
              <w:pStyle w:val="TAL"/>
              <w:keepNext w:val="0"/>
              <w:keepLines w:val="0"/>
              <w:rPr>
                <w:sz w:val="16"/>
                <w:szCs w:val="16"/>
                <w:lang w:eastAsia="en-US"/>
              </w:rPr>
            </w:pPr>
            <w:r w:rsidRPr="0036258B">
              <w:rPr>
                <w:sz w:val="16"/>
                <w:szCs w:val="16"/>
                <w:lang w:eastAsia="en-US"/>
              </w:rPr>
              <w:t>Normal tracking area update / Rejected / Congestion</w:t>
            </w:r>
          </w:p>
        </w:tc>
        <w:tc>
          <w:tcPr>
            <w:tcW w:w="776" w:type="dxa"/>
            <w:gridSpan w:val="2"/>
            <w:tcBorders>
              <w:bottom w:val="nil"/>
            </w:tcBorders>
            <w:shd w:val="clear" w:color="auto" w:fill="auto"/>
          </w:tcPr>
          <w:p w14:paraId="0CA027A2" w14:textId="77777777" w:rsidR="00601669" w:rsidRPr="0036258B" w:rsidRDefault="00601669" w:rsidP="00C126A4">
            <w:pPr>
              <w:pStyle w:val="TAC"/>
              <w:rPr>
                <w:sz w:val="16"/>
                <w:szCs w:val="16"/>
                <w:lang w:eastAsia="en-US"/>
              </w:rPr>
            </w:pPr>
            <w:r w:rsidRPr="0036258B">
              <w:rPr>
                <w:sz w:val="16"/>
                <w:szCs w:val="16"/>
                <w:lang w:eastAsia="en-US"/>
              </w:rPr>
              <w:t>Rel-10</w:t>
            </w:r>
          </w:p>
        </w:tc>
        <w:tc>
          <w:tcPr>
            <w:tcW w:w="1133" w:type="dxa"/>
            <w:gridSpan w:val="3"/>
            <w:tcBorders>
              <w:bottom w:val="nil"/>
            </w:tcBorders>
            <w:shd w:val="clear" w:color="auto" w:fill="auto"/>
          </w:tcPr>
          <w:p w14:paraId="771D2D6B" w14:textId="77777777" w:rsidR="00601669" w:rsidRPr="0036258B" w:rsidRDefault="00601669" w:rsidP="00C126A4">
            <w:pPr>
              <w:pStyle w:val="TAC"/>
              <w:rPr>
                <w:sz w:val="16"/>
                <w:szCs w:val="16"/>
                <w:lang w:eastAsia="en-US"/>
              </w:rPr>
            </w:pPr>
            <w:r w:rsidRPr="0036258B">
              <w:rPr>
                <w:sz w:val="16"/>
                <w:szCs w:val="16"/>
                <w:lang w:eastAsia="en-US"/>
              </w:rPr>
              <w:t>R</w:t>
            </w:r>
          </w:p>
        </w:tc>
        <w:tc>
          <w:tcPr>
            <w:tcW w:w="3448" w:type="dxa"/>
            <w:gridSpan w:val="3"/>
            <w:tcBorders>
              <w:bottom w:val="nil"/>
            </w:tcBorders>
            <w:shd w:val="clear" w:color="auto" w:fill="auto"/>
          </w:tcPr>
          <w:p w14:paraId="35644B3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374" w:type="dxa"/>
            <w:gridSpan w:val="2"/>
          </w:tcPr>
          <w:p w14:paraId="63A68C2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075C2BE2" w14:textId="77777777" w:rsidR="00601669" w:rsidRPr="0036258B" w:rsidRDefault="00601669" w:rsidP="00C126A4">
            <w:pPr>
              <w:pStyle w:val="TAL"/>
              <w:keepNext w:val="0"/>
              <w:keepLines w:val="0"/>
              <w:rPr>
                <w:sz w:val="16"/>
                <w:szCs w:val="16"/>
                <w:lang w:eastAsia="en-US"/>
              </w:rPr>
            </w:pPr>
          </w:p>
        </w:tc>
        <w:tc>
          <w:tcPr>
            <w:tcW w:w="1551" w:type="dxa"/>
            <w:gridSpan w:val="2"/>
          </w:tcPr>
          <w:p w14:paraId="760C43E8" w14:textId="77777777" w:rsidR="00601669" w:rsidRPr="0036258B" w:rsidRDefault="00601669" w:rsidP="00C126A4">
            <w:pPr>
              <w:pStyle w:val="TAL"/>
              <w:keepNext w:val="0"/>
              <w:keepLines w:val="0"/>
              <w:rPr>
                <w:sz w:val="16"/>
                <w:szCs w:val="16"/>
                <w:lang w:eastAsia="en-US"/>
              </w:rPr>
            </w:pPr>
          </w:p>
        </w:tc>
        <w:tc>
          <w:tcPr>
            <w:tcW w:w="1764" w:type="dxa"/>
            <w:gridSpan w:val="4"/>
          </w:tcPr>
          <w:p w14:paraId="4F960E12" w14:textId="77777777" w:rsidR="00601669" w:rsidRPr="0036258B" w:rsidRDefault="00601669" w:rsidP="00C126A4">
            <w:pPr>
              <w:pStyle w:val="TAL"/>
              <w:keepNext w:val="0"/>
              <w:keepLines w:val="0"/>
              <w:rPr>
                <w:sz w:val="16"/>
                <w:szCs w:val="16"/>
                <w:lang w:eastAsia="zh-CN"/>
              </w:rPr>
            </w:pPr>
          </w:p>
        </w:tc>
      </w:tr>
      <w:tr w:rsidR="00601669" w:rsidRPr="0036258B" w14:paraId="22DA5168" w14:textId="77777777" w:rsidTr="00C126A4">
        <w:trPr>
          <w:jc w:val="center"/>
        </w:trPr>
        <w:tc>
          <w:tcPr>
            <w:tcW w:w="1097" w:type="dxa"/>
            <w:gridSpan w:val="2"/>
            <w:tcBorders>
              <w:top w:val="nil"/>
              <w:bottom w:val="single" w:sz="4" w:space="0" w:color="auto"/>
            </w:tcBorders>
            <w:shd w:val="clear" w:color="auto" w:fill="auto"/>
          </w:tcPr>
          <w:p w14:paraId="7742A2CD"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26C90BA"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9F90BF5"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524C8E6B"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shd w:val="clear" w:color="auto" w:fill="auto"/>
          </w:tcPr>
          <w:p w14:paraId="5E008599" w14:textId="77777777" w:rsidR="00601669" w:rsidRPr="0036258B" w:rsidRDefault="00601669" w:rsidP="00C126A4">
            <w:pPr>
              <w:pStyle w:val="TAL"/>
              <w:keepNext w:val="0"/>
              <w:keepLines w:val="0"/>
              <w:rPr>
                <w:sz w:val="16"/>
                <w:szCs w:val="16"/>
                <w:lang w:eastAsia="en-US"/>
              </w:rPr>
            </w:pPr>
          </w:p>
        </w:tc>
        <w:tc>
          <w:tcPr>
            <w:tcW w:w="1374" w:type="dxa"/>
            <w:gridSpan w:val="2"/>
          </w:tcPr>
          <w:p w14:paraId="5512198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326AD6F8" w14:textId="77777777" w:rsidR="00601669" w:rsidRPr="0036258B" w:rsidRDefault="00601669" w:rsidP="00C126A4">
            <w:pPr>
              <w:pStyle w:val="TAL"/>
              <w:keepNext w:val="0"/>
              <w:keepLines w:val="0"/>
              <w:rPr>
                <w:sz w:val="16"/>
                <w:szCs w:val="16"/>
                <w:lang w:eastAsia="en-US"/>
              </w:rPr>
            </w:pPr>
          </w:p>
        </w:tc>
        <w:tc>
          <w:tcPr>
            <w:tcW w:w="1551" w:type="dxa"/>
            <w:gridSpan w:val="2"/>
          </w:tcPr>
          <w:p w14:paraId="47C5AA08" w14:textId="77777777" w:rsidR="00601669" w:rsidRPr="0036258B" w:rsidRDefault="00601669" w:rsidP="00C126A4">
            <w:pPr>
              <w:pStyle w:val="TAL"/>
              <w:keepNext w:val="0"/>
              <w:keepLines w:val="0"/>
              <w:rPr>
                <w:sz w:val="16"/>
                <w:szCs w:val="16"/>
                <w:lang w:eastAsia="en-US"/>
              </w:rPr>
            </w:pPr>
          </w:p>
        </w:tc>
        <w:tc>
          <w:tcPr>
            <w:tcW w:w="1764" w:type="dxa"/>
            <w:gridSpan w:val="4"/>
          </w:tcPr>
          <w:p w14:paraId="0518C8C1" w14:textId="77777777" w:rsidR="00601669" w:rsidRPr="0036258B" w:rsidRDefault="00601669" w:rsidP="00C126A4">
            <w:pPr>
              <w:pStyle w:val="TAL"/>
              <w:keepNext w:val="0"/>
              <w:keepLines w:val="0"/>
              <w:rPr>
                <w:sz w:val="16"/>
                <w:szCs w:val="16"/>
                <w:lang w:eastAsia="zh-CN"/>
              </w:rPr>
            </w:pPr>
          </w:p>
        </w:tc>
      </w:tr>
      <w:tr w:rsidR="00601669" w:rsidRPr="0036258B" w14:paraId="4A56D256" w14:textId="77777777" w:rsidTr="00C126A4">
        <w:trPr>
          <w:jc w:val="center"/>
        </w:trPr>
        <w:tc>
          <w:tcPr>
            <w:tcW w:w="1097" w:type="dxa"/>
            <w:gridSpan w:val="2"/>
            <w:tcBorders>
              <w:top w:val="nil"/>
              <w:bottom w:val="single" w:sz="4" w:space="0" w:color="auto"/>
            </w:tcBorders>
            <w:shd w:val="clear" w:color="auto" w:fill="auto"/>
          </w:tcPr>
          <w:p w14:paraId="2C71CC96" w14:textId="77777777" w:rsidR="00601669" w:rsidRPr="0036258B" w:rsidRDefault="00601669" w:rsidP="00C126A4">
            <w:pPr>
              <w:pStyle w:val="TAL"/>
              <w:keepNext w:val="0"/>
              <w:keepLines w:val="0"/>
              <w:rPr>
                <w:sz w:val="16"/>
                <w:szCs w:val="16"/>
                <w:lang w:eastAsia="en-US"/>
              </w:rPr>
            </w:pPr>
            <w:r>
              <w:rPr>
                <w:sz w:val="16"/>
                <w:szCs w:val="16"/>
                <w:lang w:eastAsia="en-US"/>
              </w:rPr>
              <w:t>9.2.3.1.21</w:t>
            </w:r>
          </w:p>
        </w:tc>
        <w:tc>
          <w:tcPr>
            <w:tcW w:w="3624" w:type="dxa"/>
            <w:gridSpan w:val="2"/>
            <w:tcBorders>
              <w:top w:val="nil"/>
              <w:bottom w:val="single" w:sz="4" w:space="0" w:color="auto"/>
            </w:tcBorders>
            <w:shd w:val="clear" w:color="auto" w:fill="auto"/>
          </w:tcPr>
          <w:p w14:paraId="24C26D1C" w14:textId="77777777" w:rsidR="00601669" w:rsidRPr="0036258B" w:rsidRDefault="00601669" w:rsidP="00C126A4">
            <w:pPr>
              <w:pStyle w:val="TAL"/>
              <w:keepNext w:val="0"/>
              <w:keepLines w:val="0"/>
              <w:rPr>
                <w:sz w:val="16"/>
                <w:szCs w:val="16"/>
                <w:lang w:eastAsia="en-US"/>
              </w:rPr>
            </w:pPr>
            <w:r>
              <w:rPr>
                <w:sz w:val="16"/>
                <w:szCs w:val="16"/>
                <w:lang w:eastAsia="en-US"/>
              </w:rPr>
              <w:t>Void</w:t>
            </w:r>
          </w:p>
        </w:tc>
        <w:tc>
          <w:tcPr>
            <w:tcW w:w="776" w:type="dxa"/>
            <w:gridSpan w:val="2"/>
            <w:tcBorders>
              <w:top w:val="nil"/>
              <w:bottom w:val="single" w:sz="4" w:space="0" w:color="auto"/>
            </w:tcBorders>
            <w:shd w:val="clear" w:color="auto" w:fill="auto"/>
          </w:tcPr>
          <w:p w14:paraId="51E0A41C"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3204B751"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shd w:val="clear" w:color="auto" w:fill="auto"/>
          </w:tcPr>
          <w:p w14:paraId="79F95C8A" w14:textId="77777777" w:rsidR="00601669" w:rsidRPr="0036258B" w:rsidRDefault="00601669" w:rsidP="00C126A4">
            <w:pPr>
              <w:pStyle w:val="TAL"/>
              <w:keepNext w:val="0"/>
              <w:keepLines w:val="0"/>
              <w:rPr>
                <w:sz w:val="16"/>
                <w:szCs w:val="16"/>
                <w:lang w:eastAsia="en-US"/>
              </w:rPr>
            </w:pPr>
          </w:p>
        </w:tc>
        <w:tc>
          <w:tcPr>
            <w:tcW w:w="1374" w:type="dxa"/>
            <w:gridSpan w:val="2"/>
          </w:tcPr>
          <w:p w14:paraId="6E600A39" w14:textId="77777777" w:rsidR="00601669" w:rsidRPr="0036258B" w:rsidRDefault="00601669" w:rsidP="00C126A4">
            <w:pPr>
              <w:pStyle w:val="TAL"/>
              <w:keepNext w:val="0"/>
              <w:keepLines w:val="0"/>
              <w:rPr>
                <w:sz w:val="16"/>
                <w:szCs w:val="16"/>
                <w:lang w:eastAsia="en-US"/>
              </w:rPr>
            </w:pPr>
          </w:p>
        </w:tc>
        <w:tc>
          <w:tcPr>
            <w:tcW w:w="1346" w:type="dxa"/>
            <w:gridSpan w:val="2"/>
          </w:tcPr>
          <w:p w14:paraId="757522B7" w14:textId="77777777" w:rsidR="00601669" w:rsidRPr="0036258B" w:rsidRDefault="00601669" w:rsidP="00C126A4">
            <w:pPr>
              <w:pStyle w:val="TAL"/>
              <w:keepNext w:val="0"/>
              <w:keepLines w:val="0"/>
              <w:rPr>
                <w:sz w:val="16"/>
                <w:szCs w:val="16"/>
                <w:lang w:eastAsia="en-US"/>
              </w:rPr>
            </w:pPr>
          </w:p>
        </w:tc>
        <w:tc>
          <w:tcPr>
            <w:tcW w:w="1551" w:type="dxa"/>
            <w:gridSpan w:val="2"/>
          </w:tcPr>
          <w:p w14:paraId="29C1C9FB" w14:textId="77777777" w:rsidR="00601669" w:rsidRPr="0036258B" w:rsidRDefault="00601669" w:rsidP="00C126A4">
            <w:pPr>
              <w:pStyle w:val="TAL"/>
              <w:keepNext w:val="0"/>
              <w:keepLines w:val="0"/>
              <w:rPr>
                <w:sz w:val="16"/>
                <w:szCs w:val="16"/>
                <w:lang w:eastAsia="en-US"/>
              </w:rPr>
            </w:pPr>
          </w:p>
        </w:tc>
        <w:tc>
          <w:tcPr>
            <w:tcW w:w="1764" w:type="dxa"/>
            <w:gridSpan w:val="4"/>
          </w:tcPr>
          <w:p w14:paraId="0A6E73A2" w14:textId="77777777" w:rsidR="00601669" w:rsidRPr="0036258B" w:rsidRDefault="00601669" w:rsidP="00C126A4">
            <w:pPr>
              <w:pStyle w:val="TAL"/>
              <w:keepNext w:val="0"/>
              <w:keepLines w:val="0"/>
              <w:rPr>
                <w:sz w:val="16"/>
                <w:szCs w:val="16"/>
                <w:lang w:eastAsia="zh-CN"/>
              </w:rPr>
            </w:pPr>
          </w:p>
        </w:tc>
      </w:tr>
      <w:tr w:rsidR="00601669" w:rsidRPr="0036258B" w14:paraId="4737FED7" w14:textId="77777777" w:rsidTr="00C126A4">
        <w:trPr>
          <w:jc w:val="center"/>
        </w:trPr>
        <w:tc>
          <w:tcPr>
            <w:tcW w:w="1097" w:type="dxa"/>
            <w:gridSpan w:val="2"/>
            <w:tcBorders>
              <w:top w:val="single" w:sz="4" w:space="0" w:color="auto"/>
              <w:bottom w:val="nil"/>
            </w:tcBorders>
            <w:shd w:val="clear" w:color="auto" w:fill="auto"/>
          </w:tcPr>
          <w:p w14:paraId="7FD007D4"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9.2.3.1.22</w:t>
            </w:r>
          </w:p>
        </w:tc>
        <w:tc>
          <w:tcPr>
            <w:tcW w:w="3624" w:type="dxa"/>
            <w:gridSpan w:val="2"/>
            <w:tcBorders>
              <w:top w:val="single" w:sz="4" w:space="0" w:color="auto"/>
              <w:bottom w:val="nil"/>
            </w:tcBorders>
            <w:shd w:val="clear" w:color="auto" w:fill="auto"/>
          </w:tcPr>
          <w:p w14:paraId="6AC94101" w14:textId="77777777" w:rsidR="00601669" w:rsidRPr="0036258B" w:rsidRDefault="00601669" w:rsidP="00C126A4">
            <w:pPr>
              <w:pStyle w:val="TAL"/>
              <w:keepNext w:val="0"/>
              <w:keepLines w:val="0"/>
              <w:rPr>
                <w:sz w:val="16"/>
                <w:szCs w:val="16"/>
                <w:lang w:eastAsia="en-US"/>
              </w:rPr>
            </w:pPr>
            <w:r w:rsidRPr="0036258B">
              <w:rPr>
                <w:sz w:val="16"/>
                <w:szCs w:val="16"/>
                <w:lang w:eastAsia="en-US"/>
              </w:rPr>
              <w:t>Normal tracking area update / Abnormal case / access barred due to access class control or NAS signalling connection establishment rejected by the network</w:t>
            </w:r>
          </w:p>
        </w:tc>
        <w:tc>
          <w:tcPr>
            <w:tcW w:w="776" w:type="dxa"/>
            <w:gridSpan w:val="2"/>
            <w:tcBorders>
              <w:top w:val="single" w:sz="4" w:space="0" w:color="auto"/>
              <w:bottom w:val="nil"/>
            </w:tcBorders>
            <w:shd w:val="clear" w:color="auto" w:fill="auto"/>
          </w:tcPr>
          <w:p w14:paraId="45CFC045"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4E0FE91D" w14:textId="77777777" w:rsidR="00601669" w:rsidRPr="0036258B" w:rsidRDefault="00601669" w:rsidP="00C126A4">
            <w:pPr>
              <w:pStyle w:val="TAC"/>
              <w:rPr>
                <w:sz w:val="16"/>
                <w:szCs w:val="16"/>
                <w:lang w:eastAsia="en-US"/>
              </w:rPr>
            </w:pPr>
            <w:r w:rsidRPr="0036258B">
              <w:rPr>
                <w:sz w:val="16"/>
                <w:szCs w:val="16"/>
                <w:lang w:eastAsia="en-US"/>
              </w:rPr>
              <w:t>R</w:t>
            </w:r>
          </w:p>
        </w:tc>
        <w:tc>
          <w:tcPr>
            <w:tcW w:w="3448" w:type="dxa"/>
            <w:gridSpan w:val="3"/>
            <w:tcBorders>
              <w:top w:val="single" w:sz="4" w:space="0" w:color="auto"/>
              <w:bottom w:val="nil"/>
            </w:tcBorders>
            <w:shd w:val="clear" w:color="auto" w:fill="auto"/>
          </w:tcPr>
          <w:p w14:paraId="536ED36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374" w:type="dxa"/>
            <w:gridSpan w:val="2"/>
          </w:tcPr>
          <w:p w14:paraId="5DB0F66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68E99B0B" w14:textId="77777777" w:rsidR="00601669" w:rsidRPr="0036258B" w:rsidRDefault="00601669" w:rsidP="00C126A4">
            <w:pPr>
              <w:pStyle w:val="TAL"/>
              <w:keepNext w:val="0"/>
              <w:keepLines w:val="0"/>
              <w:rPr>
                <w:sz w:val="16"/>
                <w:szCs w:val="16"/>
                <w:lang w:eastAsia="en-US"/>
              </w:rPr>
            </w:pPr>
          </w:p>
        </w:tc>
        <w:tc>
          <w:tcPr>
            <w:tcW w:w="1551" w:type="dxa"/>
            <w:gridSpan w:val="2"/>
          </w:tcPr>
          <w:p w14:paraId="64EDD5BA" w14:textId="77777777" w:rsidR="00601669" w:rsidRPr="0036258B" w:rsidRDefault="00601669" w:rsidP="00C126A4">
            <w:pPr>
              <w:pStyle w:val="TAL"/>
              <w:keepNext w:val="0"/>
              <w:keepLines w:val="0"/>
              <w:rPr>
                <w:sz w:val="16"/>
                <w:szCs w:val="16"/>
                <w:lang w:eastAsia="en-US"/>
              </w:rPr>
            </w:pPr>
          </w:p>
        </w:tc>
        <w:tc>
          <w:tcPr>
            <w:tcW w:w="1764" w:type="dxa"/>
            <w:gridSpan w:val="4"/>
          </w:tcPr>
          <w:p w14:paraId="132D2D85" w14:textId="77777777" w:rsidR="00601669" w:rsidRPr="0036258B" w:rsidRDefault="00601669" w:rsidP="00C126A4">
            <w:pPr>
              <w:pStyle w:val="TAL"/>
              <w:keepNext w:val="0"/>
              <w:keepLines w:val="0"/>
              <w:rPr>
                <w:sz w:val="16"/>
                <w:szCs w:val="16"/>
                <w:lang w:eastAsia="zh-CN"/>
              </w:rPr>
            </w:pPr>
          </w:p>
        </w:tc>
      </w:tr>
      <w:tr w:rsidR="00601669" w:rsidRPr="0036258B" w14:paraId="5FFCA242" w14:textId="77777777" w:rsidTr="00C126A4">
        <w:trPr>
          <w:jc w:val="center"/>
        </w:trPr>
        <w:tc>
          <w:tcPr>
            <w:tcW w:w="1097" w:type="dxa"/>
            <w:gridSpan w:val="2"/>
            <w:tcBorders>
              <w:top w:val="nil"/>
              <w:bottom w:val="single" w:sz="4" w:space="0" w:color="auto"/>
            </w:tcBorders>
            <w:shd w:val="clear" w:color="auto" w:fill="auto"/>
          </w:tcPr>
          <w:p w14:paraId="4A38486F"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C3FAB5B"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19DA483"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77BD2980" w14:textId="77777777" w:rsidR="00601669" w:rsidRPr="0036258B" w:rsidDel="00746051" w:rsidRDefault="00601669" w:rsidP="00C126A4">
            <w:pPr>
              <w:pStyle w:val="TAC"/>
              <w:rPr>
                <w:sz w:val="16"/>
                <w:szCs w:val="16"/>
                <w:lang w:eastAsia="en-US"/>
              </w:rPr>
            </w:pPr>
          </w:p>
        </w:tc>
        <w:tc>
          <w:tcPr>
            <w:tcW w:w="3448" w:type="dxa"/>
            <w:gridSpan w:val="3"/>
            <w:tcBorders>
              <w:top w:val="nil"/>
              <w:bottom w:val="single" w:sz="4" w:space="0" w:color="auto"/>
            </w:tcBorders>
            <w:shd w:val="clear" w:color="auto" w:fill="auto"/>
          </w:tcPr>
          <w:p w14:paraId="2EEE13A1" w14:textId="77777777" w:rsidR="00601669" w:rsidRPr="0036258B" w:rsidRDefault="00601669" w:rsidP="00C126A4">
            <w:pPr>
              <w:pStyle w:val="TAL"/>
              <w:keepNext w:val="0"/>
              <w:keepLines w:val="0"/>
              <w:rPr>
                <w:sz w:val="16"/>
                <w:szCs w:val="16"/>
                <w:lang w:eastAsia="en-US"/>
              </w:rPr>
            </w:pPr>
          </w:p>
        </w:tc>
        <w:tc>
          <w:tcPr>
            <w:tcW w:w="1374" w:type="dxa"/>
            <w:gridSpan w:val="2"/>
          </w:tcPr>
          <w:p w14:paraId="7E73D25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3C593F0E" w14:textId="77777777" w:rsidR="00601669" w:rsidRPr="0036258B" w:rsidRDefault="00601669" w:rsidP="00C126A4">
            <w:pPr>
              <w:pStyle w:val="TAL"/>
              <w:keepNext w:val="0"/>
              <w:keepLines w:val="0"/>
              <w:rPr>
                <w:sz w:val="16"/>
                <w:szCs w:val="16"/>
                <w:lang w:eastAsia="en-US"/>
              </w:rPr>
            </w:pPr>
          </w:p>
        </w:tc>
        <w:tc>
          <w:tcPr>
            <w:tcW w:w="1551" w:type="dxa"/>
            <w:gridSpan w:val="2"/>
          </w:tcPr>
          <w:p w14:paraId="46D4C1D8" w14:textId="77777777" w:rsidR="00601669" w:rsidRPr="0036258B" w:rsidRDefault="00601669" w:rsidP="00C126A4">
            <w:pPr>
              <w:pStyle w:val="TAL"/>
              <w:keepNext w:val="0"/>
              <w:keepLines w:val="0"/>
              <w:rPr>
                <w:sz w:val="16"/>
                <w:szCs w:val="16"/>
                <w:lang w:eastAsia="en-US"/>
              </w:rPr>
            </w:pPr>
          </w:p>
        </w:tc>
        <w:tc>
          <w:tcPr>
            <w:tcW w:w="1764" w:type="dxa"/>
            <w:gridSpan w:val="4"/>
          </w:tcPr>
          <w:p w14:paraId="6B1D596D" w14:textId="77777777" w:rsidR="00601669" w:rsidRPr="0036258B" w:rsidRDefault="00601669" w:rsidP="00C126A4">
            <w:pPr>
              <w:pStyle w:val="TAL"/>
              <w:keepNext w:val="0"/>
              <w:keepLines w:val="0"/>
              <w:rPr>
                <w:sz w:val="16"/>
                <w:szCs w:val="16"/>
                <w:lang w:eastAsia="zh-CN"/>
              </w:rPr>
            </w:pPr>
          </w:p>
        </w:tc>
      </w:tr>
      <w:tr w:rsidR="00601669" w:rsidRPr="0036258B" w14:paraId="45E89F82" w14:textId="77777777" w:rsidTr="00C126A4">
        <w:trPr>
          <w:jc w:val="center"/>
        </w:trPr>
        <w:tc>
          <w:tcPr>
            <w:tcW w:w="1097" w:type="dxa"/>
            <w:gridSpan w:val="2"/>
            <w:tcBorders>
              <w:bottom w:val="nil"/>
            </w:tcBorders>
            <w:shd w:val="clear" w:color="auto" w:fill="auto"/>
          </w:tcPr>
          <w:p w14:paraId="79E99AF6"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9.2.3.1.23</w:t>
            </w:r>
          </w:p>
        </w:tc>
        <w:tc>
          <w:tcPr>
            <w:tcW w:w="3624" w:type="dxa"/>
            <w:gridSpan w:val="2"/>
            <w:tcBorders>
              <w:bottom w:val="nil"/>
            </w:tcBorders>
            <w:shd w:val="clear" w:color="auto" w:fill="auto"/>
          </w:tcPr>
          <w:p w14:paraId="11EAB92B" w14:textId="77777777" w:rsidR="00601669" w:rsidRPr="0036258B" w:rsidRDefault="00601669" w:rsidP="00C126A4">
            <w:pPr>
              <w:pStyle w:val="TAL"/>
              <w:keepNext w:val="0"/>
              <w:keepLines w:val="0"/>
              <w:rPr>
                <w:sz w:val="16"/>
                <w:szCs w:val="16"/>
                <w:lang w:eastAsia="en-US"/>
              </w:rPr>
            </w:pPr>
            <w:r w:rsidRPr="0036258B">
              <w:rPr>
                <w:sz w:val="16"/>
                <w:szCs w:val="16"/>
                <w:lang w:eastAsia="en-US"/>
              </w:rPr>
              <w:t>Normal tracking area update / Abnormal case / Success after several attempts due to no network response / TA belongs to TAI list and status is UPDATED / TA does not belong to TAI list</w:t>
            </w:r>
            <w:r w:rsidRPr="008C499D">
              <w:rPr>
                <w:rFonts w:cs="Arial"/>
                <w:sz w:val="16"/>
                <w:szCs w:val="16"/>
              </w:rPr>
              <w:t xml:space="preserve"> or status is not UPDATED</w:t>
            </w:r>
          </w:p>
        </w:tc>
        <w:tc>
          <w:tcPr>
            <w:tcW w:w="776" w:type="dxa"/>
            <w:gridSpan w:val="2"/>
            <w:tcBorders>
              <w:bottom w:val="nil"/>
            </w:tcBorders>
            <w:shd w:val="clear" w:color="auto" w:fill="auto"/>
          </w:tcPr>
          <w:p w14:paraId="74CE6C60"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2E20A333" w14:textId="77777777" w:rsidR="00601669" w:rsidRPr="0036258B" w:rsidRDefault="00601669" w:rsidP="00C126A4">
            <w:pPr>
              <w:pStyle w:val="TAC"/>
              <w:rPr>
                <w:sz w:val="16"/>
                <w:szCs w:val="16"/>
                <w:lang w:eastAsia="en-US"/>
              </w:rPr>
            </w:pPr>
            <w:r w:rsidRPr="0036258B">
              <w:rPr>
                <w:sz w:val="16"/>
                <w:szCs w:val="16"/>
                <w:lang w:eastAsia="en-US"/>
              </w:rPr>
              <w:t>R</w:t>
            </w:r>
          </w:p>
        </w:tc>
        <w:tc>
          <w:tcPr>
            <w:tcW w:w="3448" w:type="dxa"/>
            <w:gridSpan w:val="3"/>
            <w:tcBorders>
              <w:bottom w:val="nil"/>
            </w:tcBorders>
            <w:shd w:val="clear" w:color="auto" w:fill="auto"/>
          </w:tcPr>
          <w:p w14:paraId="3521ACF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374" w:type="dxa"/>
            <w:gridSpan w:val="2"/>
          </w:tcPr>
          <w:p w14:paraId="67F5B74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588605EC"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289E1FBA" w14:textId="77777777" w:rsidR="00601669" w:rsidRPr="0036258B" w:rsidRDefault="00601669" w:rsidP="00C126A4">
            <w:pPr>
              <w:pStyle w:val="TAL"/>
              <w:keepNext w:val="0"/>
              <w:keepLines w:val="0"/>
              <w:rPr>
                <w:sz w:val="16"/>
                <w:szCs w:val="16"/>
                <w:lang w:eastAsia="en-US"/>
              </w:rPr>
            </w:pPr>
          </w:p>
        </w:tc>
        <w:tc>
          <w:tcPr>
            <w:tcW w:w="1764" w:type="dxa"/>
            <w:gridSpan w:val="4"/>
          </w:tcPr>
          <w:p w14:paraId="5533F91D" w14:textId="77777777" w:rsidR="00601669" w:rsidRPr="0036258B" w:rsidRDefault="00601669" w:rsidP="00C126A4">
            <w:pPr>
              <w:pStyle w:val="TAL"/>
              <w:keepNext w:val="0"/>
              <w:keepLines w:val="0"/>
              <w:rPr>
                <w:sz w:val="16"/>
                <w:szCs w:val="16"/>
                <w:lang w:eastAsia="zh-CN"/>
              </w:rPr>
            </w:pPr>
          </w:p>
        </w:tc>
      </w:tr>
      <w:tr w:rsidR="00601669" w:rsidRPr="0036258B" w14:paraId="1F82CBD9" w14:textId="77777777" w:rsidTr="00C126A4">
        <w:trPr>
          <w:jc w:val="center"/>
        </w:trPr>
        <w:tc>
          <w:tcPr>
            <w:tcW w:w="1097" w:type="dxa"/>
            <w:gridSpan w:val="2"/>
            <w:tcBorders>
              <w:top w:val="nil"/>
              <w:bottom w:val="single" w:sz="4" w:space="0" w:color="auto"/>
            </w:tcBorders>
            <w:shd w:val="clear" w:color="auto" w:fill="auto"/>
          </w:tcPr>
          <w:p w14:paraId="083C0D21"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2D068BC"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04E9B30"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32A43E55" w14:textId="77777777" w:rsidR="00601669" w:rsidRPr="0036258B" w:rsidDel="00746051" w:rsidRDefault="00601669" w:rsidP="00C126A4">
            <w:pPr>
              <w:pStyle w:val="TAC"/>
              <w:rPr>
                <w:sz w:val="16"/>
                <w:szCs w:val="16"/>
                <w:lang w:eastAsia="en-US"/>
              </w:rPr>
            </w:pPr>
          </w:p>
        </w:tc>
        <w:tc>
          <w:tcPr>
            <w:tcW w:w="3448" w:type="dxa"/>
            <w:gridSpan w:val="3"/>
            <w:tcBorders>
              <w:top w:val="nil"/>
              <w:bottom w:val="single" w:sz="4" w:space="0" w:color="auto"/>
            </w:tcBorders>
            <w:shd w:val="clear" w:color="auto" w:fill="auto"/>
          </w:tcPr>
          <w:p w14:paraId="61F80EB4" w14:textId="77777777" w:rsidR="00601669" w:rsidRPr="0036258B" w:rsidRDefault="00601669" w:rsidP="00C126A4">
            <w:pPr>
              <w:pStyle w:val="TAL"/>
              <w:keepNext w:val="0"/>
              <w:keepLines w:val="0"/>
              <w:rPr>
                <w:sz w:val="16"/>
                <w:szCs w:val="16"/>
                <w:lang w:eastAsia="en-US"/>
              </w:rPr>
            </w:pPr>
          </w:p>
        </w:tc>
        <w:tc>
          <w:tcPr>
            <w:tcW w:w="1374" w:type="dxa"/>
            <w:gridSpan w:val="2"/>
          </w:tcPr>
          <w:p w14:paraId="045908B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66AF97C9" w14:textId="77777777" w:rsidR="00601669" w:rsidRPr="0036258B" w:rsidRDefault="00601669" w:rsidP="00C126A4">
            <w:pPr>
              <w:pStyle w:val="TAL"/>
              <w:keepNext w:val="0"/>
              <w:keepLines w:val="0"/>
              <w:rPr>
                <w:sz w:val="16"/>
                <w:szCs w:val="16"/>
                <w:lang w:eastAsia="en-US"/>
              </w:rPr>
            </w:pPr>
          </w:p>
        </w:tc>
        <w:tc>
          <w:tcPr>
            <w:tcW w:w="1551" w:type="dxa"/>
            <w:gridSpan w:val="2"/>
            <w:vMerge/>
          </w:tcPr>
          <w:p w14:paraId="795EF546" w14:textId="77777777" w:rsidR="00601669" w:rsidRPr="0036258B" w:rsidRDefault="00601669" w:rsidP="00C126A4">
            <w:pPr>
              <w:pStyle w:val="TAL"/>
              <w:keepNext w:val="0"/>
              <w:keepLines w:val="0"/>
              <w:rPr>
                <w:sz w:val="16"/>
                <w:szCs w:val="16"/>
                <w:lang w:eastAsia="en-US"/>
              </w:rPr>
            </w:pPr>
          </w:p>
        </w:tc>
        <w:tc>
          <w:tcPr>
            <w:tcW w:w="1764" w:type="dxa"/>
            <w:gridSpan w:val="4"/>
          </w:tcPr>
          <w:p w14:paraId="4AF476EA" w14:textId="77777777" w:rsidR="00601669" w:rsidRPr="0036258B" w:rsidRDefault="00601669" w:rsidP="00C126A4">
            <w:pPr>
              <w:pStyle w:val="TAL"/>
              <w:keepNext w:val="0"/>
              <w:keepLines w:val="0"/>
              <w:rPr>
                <w:sz w:val="16"/>
                <w:szCs w:val="16"/>
                <w:lang w:eastAsia="zh-CN"/>
              </w:rPr>
            </w:pPr>
          </w:p>
        </w:tc>
      </w:tr>
      <w:tr w:rsidR="00601669" w:rsidRPr="0036258B" w14:paraId="2582B642" w14:textId="77777777" w:rsidTr="00C126A4">
        <w:trPr>
          <w:jc w:val="center"/>
        </w:trPr>
        <w:tc>
          <w:tcPr>
            <w:tcW w:w="1097" w:type="dxa"/>
            <w:gridSpan w:val="2"/>
            <w:tcBorders>
              <w:top w:val="nil"/>
              <w:bottom w:val="single" w:sz="4" w:space="0" w:color="auto"/>
            </w:tcBorders>
            <w:shd w:val="clear" w:color="auto" w:fill="auto"/>
          </w:tcPr>
          <w:p w14:paraId="77D2F954" w14:textId="77777777" w:rsidR="00601669" w:rsidRPr="0036258B" w:rsidRDefault="00601669" w:rsidP="00C126A4">
            <w:pPr>
              <w:pStyle w:val="TAL"/>
              <w:keepNext w:val="0"/>
              <w:keepLines w:val="0"/>
              <w:rPr>
                <w:sz w:val="16"/>
                <w:szCs w:val="16"/>
                <w:lang w:eastAsia="en-US"/>
              </w:rPr>
            </w:pPr>
            <w:r>
              <w:rPr>
                <w:sz w:val="16"/>
                <w:szCs w:val="16"/>
                <w:lang w:eastAsia="en-US"/>
              </w:rPr>
              <w:t>9.2.3.1.24</w:t>
            </w:r>
          </w:p>
        </w:tc>
        <w:tc>
          <w:tcPr>
            <w:tcW w:w="3624" w:type="dxa"/>
            <w:gridSpan w:val="2"/>
            <w:tcBorders>
              <w:top w:val="nil"/>
              <w:bottom w:val="single" w:sz="4" w:space="0" w:color="auto"/>
            </w:tcBorders>
            <w:shd w:val="clear" w:color="auto" w:fill="auto"/>
          </w:tcPr>
          <w:p w14:paraId="73B3FFE0" w14:textId="77777777" w:rsidR="00601669" w:rsidRPr="0036258B" w:rsidRDefault="00601669" w:rsidP="00C126A4">
            <w:pPr>
              <w:pStyle w:val="TAL"/>
              <w:keepNext w:val="0"/>
              <w:keepLines w:val="0"/>
              <w:rPr>
                <w:sz w:val="16"/>
                <w:szCs w:val="16"/>
                <w:lang w:eastAsia="en-US"/>
              </w:rPr>
            </w:pPr>
            <w:r>
              <w:rPr>
                <w:sz w:val="16"/>
                <w:szCs w:val="16"/>
                <w:lang w:eastAsia="en-US"/>
              </w:rPr>
              <w:t>Void</w:t>
            </w:r>
          </w:p>
        </w:tc>
        <w:tc>
          <w:tcPr>
            <w:tcW w:w="776" w:type="dxa"/>
            <w:gridSpan w:val="2"/>
            <w:tcBorders>
              <w:top w:val="nil"/>
              <w:bottom w:val="single" w:sz="4" w:space="0" w:color="auto"/>
            </w:tcBorders>
            <w:shd w:val="clear" w:color="auto" w:fill="auto"/>
          </w:tcPr>
          <w:p w14:paraId="5B6C3806"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61AE1D90" w14:textId="77777777" w:rsidR="00601669" w:rsidRPr="0036258B" w:rsidDel="00746051" w:rsidRDefault="00601669" w:rsidP="00C126A4">
            <w:pPr>
              <w:pStyle w:val="TAC"/>
              <w:rPr>
                <w:sz w:val="16"/>
                <w:szCs w:val="16"/>
                <w:lang w:eastAsia="en-US"/>
              </w:rPr>
            </w:pPr>
          </w:p>
        </w:tc>
        <w:tc>
          <w:tcPr>
            <w:tcW w:w="3448" w:type="dxa"/>
            <w:gridSpan w:val="3"/>
            <w:tcBorders>
              <w:top w:val="nil"/>
              <w:bottom w:val="single" w:sz="4" w:space="0" w:color="auto"/>
            </w:tcBorders>
            <w:shd w:val="clear" w:color="auto" w:fill="auto"/>
          </w:tcPr>
          <w:p w14:paraId="6FB0FFEA" w14:textId="77777777" w:rsidR="00601669" w:rsidRPr="0036258B" w:rsidRDefault="00601669" w:rsidP="00C126A4">
            <w:pPr>
              <w:pStyle w:val="TAL"/>
              <w:keepNext w:val="0"/>
              <w:keepLines w:val="0"/>
              <w:rPr>
                <w:sz w:val="16"/>
                <w:szCs w:val="16"/>
                <w:lang w:eastAsia="en-US"/>
              </w:rPr>
            </w:pPr>
          </w:p>
        </w:tc>
        <w:tc>
          <w:tcPr>
            <w:tcW w:w="1374" w:type="dxa"/>
            <w:gridSpan w:val="2"/>
          </w:tcPr>
          <w:p w14:paraId="7456B5B5" w14:textId="77777777" w:rsidR="00601669" w:rsidRPr="0036258B" w:rsidRDefault="00601669" w:rsidP="00C126A4">
            <w:pPr>
              <w:pStyle w:val="TAL"/>
              <w:keepNext w:val="0"/>
              <w:keepLines w:val="0"/>
              <w:rPr>
                <w:sz w:val="16"/>
                <w:szCs w:val="16"/>
                <w:lang w:eastAsia="en-US"/>
              </w:rPr>
            </w:pPr>
          </w:p>
        </w:tc>
        <w:tc>
          <w:tcPr>
            <w:tcW w:w="1346" w:type="dxa"/>
            <w:gridSpan w:val="2"/>
          </w:tcPr>
          <w:p w14:paraId="3D85CAC7" w14:textId="77777777" w:rsidR="00601669" w:rsidRPr="0036258B" w:rsidRDefault="00601669" w:rsidP="00C126A4">
            <w:pPr>
              <w:pStyle w:val="TAL"/>
              <w:keepNext w:val="0"/>
              <w:keepLines w:val="0"/>
              <w:rPr>
                <w:sz w:val="16"/>
                <w:szCs w:val="16"/>
                <w:lang w:eastAsia="en-US"/>
              </w:rPr>
            </w:pPr>
          </w:p>
        </w:tc>
        <w:tc>
          <w:tcPr>
            <w:tcW w:w="1551" w:type="dxa"/>
            <w:gridSpan w:val="2"/>
          </w:tcPr>
          <w:p w14:paraId="50C10F08" w14:textId="77777777" w:rsidR="00601669" w:rsidRPr="0036258B" w:rsidRDefault="00601669" w:rsidP="00C126A4">
            <w:pPr>
              <w:pStyle w:val="TAL"/>
              <w:keepNext w:val="0"/>
              <w:keepLines w:val="0"/>
              <w:rPr>
                <w:sz w:val="16"/>
                <w:szCs w:val="16"/>
                <w:lang w:eastAsia="en-US"/>
              </w:rPr>
            </w:pPr>
          </w:p>
        </w:tc>
        <w:tc>
          <w:tcPr>
            <w:tcW w:w="1764" w:type="dxa"/>
            <w:gridSpan w:val="4"/>
          </w:tcPr>
          <w:p w14:paraId="196A7E79" w14:textId="77777777" w:rsidR="00601669" w:rsidRPr="0036258B" w:rsidRDefault="00601669" w:rsidP="00C126A4">
            <w:pPr>
              <w:pStyle w:val="TAL"/>
              <w:keepNext w:val="0"/>
              <w:keepLines w:val="0"/>
              <w:rPr>
                <w:sz w:val="16"/>
                <w:szCs w:val="16"/>
                <w:lang w:eastAsia="zh-CN"/>
              </w:rPr>
            </w:pPr>
          </w:p>
        </w:tc>
      </w:tr>
      <w:tr w:rsidR="00601669" w:rsidRPr="0036258B" w14:paraId="2D75E090" w14:textId="77777777" w:rsidTr="00C126A4">
        <w:trPr>
          <w:jc w:val="center"/>
        </w:trPr>
        <w:tc>
          <w:tcPr>
            <w:tcW w:w="1097" w:type="dxa"/>
            <w:gridSpan w:val="2"/>
            <w:tcBorders>
              <w:bottom w:val="nil"/>
            </w:tcBorders>
            <w:shd w:val="clear" w:color="auto" w:fill="auto"/>
          </w:tcPr>
          <w:p w14:paraId="2296D4B3"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9.2.3.1.25</w:t>
            </w:r>
          </w:p>
        </w:tc>
        <w:tc>
          <w:tcPr>
            <w:tcW w:w="3624" w:type="dxa"/>
            <w:gridSpan w:val="2"/>
            <w:tcBorders>
              <w:bottom w:val="nil"/>
            </w:tcBorders>
            <w:shd w:val="clear" w:color="auto" w:fill="auto"/>
          </w:tcPr>
          <w:p w14:paraId="0F6A9EE3" w14:textId="77777777" w:rsidR="00601669" w:rsidRPr="0036258B" w:rsidRDefault="00601669" w:rsidP="00C126A4">
            <w:pPr>
              <w:pStyle w:val="TAL"/>
              <w:keepNext w:val="0"/>
              <w:keepLines w:val="0"/>
              <w:rPr>
                <w:sz w:val="16"/>
                <w:szCs w:val="16"/>
                <w:lang w:eastAsia="en-US"/>
              </w:rPr>
            </w:pPr>
            <w:r w:rsidRPr="0036258B">
              <w:rPr>
                <w:sz w:val="16"/>
                <w:szCs w:val="16"/>
                <w:lang w:eastAsia="en-US"/>
              </w:rPr>
              <w:t>Normal tracking area update / Abnormal case / Failure after 5 attempts due to no network response</w:t>
            </w:r>
          </w:p>
        </w:tc>
        <w:tc>
          <w:tcPr>
            <w:tcW w:w="776" w:type="dxa"/>
            <w:gridSpan w:val="2"/>
            <w:tcBorders>
              <w:bottom w:val="nil"/>
            </w:tcBorders>
            <w:shd w:val="clear" w:color="auto" w:fill="auto"/>
          </w:tcPr>
          <w:p w14:paraId="085E255D"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1ECC0B6C" w14:textId="77777777" w:rsidR="00601669" w:rsidRPr="0036258B" w:rsidRDefault="00601669" w:rsidP="00C126A4">
            <w:pPr>
              <w:pStyle w:val="TAC"/>
              <w:rPr>
                <w:sz w:val="16"/>
                <w:szCs w:val="16"/>
                <w:lang w:eastAsia="en-US"/>
              </w:rPr>
            </w:pPr>
            <w:r w:rsidRPr="0036258B">
              <w:rPr>
                <w:sz w:val="16"/>
                <w:szCs w:val="16"/>
                <w:lang w:eastAsia="en-US"/>
              </w:rPr>
              <w:t>C04</w:t>
            </w:r>
          </w:p>
        </w:tc>
        <w:tc>
          <w:tcPr>
            <w:tcW w:w="3448" w:type="dxa"/>
            <w:gridSpan w:val="3"/>
            <w:tcBorders>
              <w:bottom w:val="nil"/>
            </w:tcBorders>
            <w:shd w:val="clear" w:color="auto" w:fill="auto"/>
          </w:tcPr>
          <w:p w14:paraId="14DEEF46"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EPS attach (with or without configuration)</w:t>
            </w:r>
          </w:p>
        </w:tc>
        <w:tc>
          <w:tcPr>
            <w:tcW w:w="1374" w:type="dxa"/>
            <w:gridSpan w:val="2"/>
          </w:tcPr>
          <w:p w14:paraId="478E1D6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320A00FC" w14:textId="77777777" w:rsidR="00601669" w:rsidRPr="0036258B" w:rsidRDefault="00601669" w:rsidP="00C126A4">
            <w:pPr>
              <w:pStyle w:val="TAL"/>
              <w:keepNext w:val="0"/>
              <w:keepLines w:val="0"/>
              <w:rPr>
                <w:sz w:val="16"/>
                <w:szCs w:val="16"/>
                <w:lang w:eastAsia="en-US"/>
              </w:rPr>
            </w:pPr>
          </w:p>
        </w:tc>
        <w:tc>
          <w:tcPr>
            <w:tcW w:w="1551" w:type="dxa"/>
            <w:gridSpan w:val="2"/>
          </w:tcPr>
          <w:p w14:paraId="44D488DB" w14:textId="77777777" w:rsidR="00601669" w:rsidRPr="0036258B" w:rsidRDefault="00601669" w:rsidP="00C126A4">
            <w:pPr>
              <w:pStyle w:val="TAL"/>
              <w:keepNext w:val="0"/>
              <w:keepLines w:val="0"/>
              <w:rPr>
                <w:sz w:val="16"/>
                <w:szCs w:val="16"/>
                <w:lang w:eastAsia="en-US"/>
              </w:rPr>
            </w:pPr>
          </w:p>
        </w:tc>
        <w:tc>
          <w:tcPr>
            <w:tcW w:w="1764" w:type="dxa"/>
            <w:gridSpan w:val="4"/>
          </w:tcPr>
          <w:p w14:paraId="28931413" w14:textId="77777777" w:rsidR="00601669" w:rsidRPr="0036258B" w:rsidRDefault="00601669" w:rsidP="00C126A4">
            <w:pPr>
              <w:pStyle w:val="TAL"/>
              <w:keepNext w:val="0"/>
              <w:keepLines w:val="0"/>
              <w:rPr>
                <w:sz w:val="16"/>
                <w:szCs w:val="16"/>
                <w:lang w:eastAsia="zh-CN"/>
              </w:rPr>
            </w:pPr>
          </w:p>
        </w:tc>
      </w:tr>
      <w:tr w:rsidR="00601669" w:rsidRPr="0036258B" w14:paraId="7AAFCED1" w14:textId="77777777" w:rsidTr="00C126A4">
        <w:trPr>
          <w:jc w:val="center"/>
        </w:trPr>
        <w:tc>
          <w:tcPr>
            <w:tcW w:w="1097" w:type="dxa"/>
            <w:gridSpan w:val="2"/>
            <w:tcBorders>
              <w:top w:val="nil"/>
              <w:bottom w:val="single" w:sz="4" w:space="0" w:color="auto"/>
            </w:tcBorders>
            <w:shd w:val="clear" w:color="auto" w:fill="auto"/>
          </w:tcPr>
          <w:p w14:paraId="1E34CEFA"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AF51E6A"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89CC14B"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10B02C98" w14:textId="77777777" w:rsidR="00601669" w:rsidRPr="0036258B" w:rsidDel="00746051" w:rsidRDefault="00601669" w:rsidP="00C126A4">
            <w:pPr>
              <w:pStyle w:val="TAC"/>
              <w:rPr>
                <w:sz w:val="16"/>
                <w:szCs w:val="16"/>
                <w:lang w:eastAsia="en-US"/>
              </w:rPr>
            </w:pPr>
          </w:p>
        </w:tc>
        <w:tc>
          <w:tcPr>
            <w:tcW w:w="3448" w:type="dxa"/>
            <w:gridSpan w:val="3"/>
            <w:tcBorders>
              <w:top w:val="nil"/>
              <w:bottom w:val="single" w:sz="4" w:space="0" w:color="auto"/>
            </w:tcBorders>
            <w:shd w:val="clear" w:color="auto" w:fill="auto"/>
          </w:tcPr>
          <w:p w14:paraId="51AB8E99" w14:textId="77777777" w:rsidR="00601669" w:rsidRPr="0036258B" w:rsidRDefault="00601669" w:rsidP="00C126A4">
            <w:pPr>
              <w:pStyle w:val="TAL"/>
              <w:keepNext w:val="0"/>
              <w:keepLines w:val="0"/>
              <w:rPr>
                <w:sz w:val="16"/>
                <w:szCs w:val="16"/>
                <w:lang w:eastAsia="en-US"/>
              </w:rPr>
            </w:pPr>
          </w:p>
        </w:tc>
        <w:tc>
          <w:tcPr>
            <w:tcW w:w="1374" w:type="dxa"/>
            <w:gridSpan w:val="2"/>
          </w:tcPr>
          <w:p w14:paraId="3D8A531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7EA21BC0" w14:textId="77777777" w:rsidR="00601669" w:rsidRPr="0036258B" w:rsidRDefault="00601669" w:rsidP="00C126A4">
            <w:pPr>
              <w:pStyle w:val="TAL"/>
              <w:keepNext w:val="0"/>
              <w:keepLines w:val="0"/>
              <w:rPr>
                <w:sz w:val="16"/>
                <w:szCs w:val="16"/>
                <w:lang w:eastAsia="en-US"/>
              </w:rPr>
            </w:pPr>
          </w:p>
        </w:tc>
        <w:tc>
          <w:tcPr>
            <w:tcW w:w="1551" w:type="dxa"/>
            <w:gridSpan w:val="2"/>
          </w:tcPr>
          <w:p w14:paraId="2C0F8DC3" w14:textId="77777777" w:rsidR="00601669" w:rsidRPr="0036258B" w:rsidRDefault="00601669" w:rsidP="00C126A4">
            <w:pPr>
              <w:pStyle w:val="TAL"/>
              <w:keepNext w:val="0"/>
              <w:keepLines w:val="0"/>
              <w:rPr>
                <w:sz w:val="16"/>
                <w:szCs w:val="16"/>
                <w:lang w:eastAsia="en-US"/>
              </w:rPr>
            </w:pPr>
          </w:p>
        </w:tc>
        <w:tc>
          <w:tcPr>
            <w:tcW w:w="1764" w:type="dxa"/>
            <w:gridSpan w:val="4"/>
          </w:tcPr>
          <w:p w14:paraId="6BBE32CD" w14:textId="77777777" w:rsidR="00601669" w:rsidRPr="0036258B" w:rsidRDefault="00601669" w:rsidP="00C126A4">
            <w:pPr>
              <w:pStyle w:val="TAL"/>
              <w:keepNext w:val="0"/>
              <w:keepLines w:val="0"/>
              <w:rPr>
                <w:sz w:val="16"/>
                <w:szCs w:val="16"/>
                <w:lang w:eastAsia="zh-CN"/>
              </w:rPr>
            </w:pPr>
          </w:p>
        </w:tc>
      </w:tr>
      <w:tr w:rsidR="00601669" w:rsidRPr="0036258B" w14:paraId="3096D6EA" w14:textId="77777777" w:rsidTr="00C126A4">
        <w:trPr>
          <w:jc w:val="center"/>
        </w:trPr>
        <w:tc>
          <w:tcPr>
            <w:tcW w:w="1097" w:type="dxa"/>
            <w:gridSpan w:val="2"/>
            <w:tcBorders>
              <w:bottom w:val="nil"/>
            </w:tcBorders>
            <w:shd w:val="clear" w:color="auto" w:fill="auto"/>
          </w:tcPr>
          <w:p w14:paraId="459E1AF1"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9.2.3.1.26</w:t>
            </w:r>
          </w:p>
        </w:tc>
        <w:tc>
          <w:tcPr>
            <w:tcW w:w="3624" w:type="dxa"/>
            <w:gridSpan w:val="2"/>
            <w:tcBorders>
              <w:bottom w:val="nil"/>
            </w:tcBorders>
            <w:shd w:val="clear" w:color="auto" w:fill="auto"/>
          </w:tcPr>
          <w:p w14:paraId="5D7C627F" w14:textId="77777777" w:rsidR="00601669" w:rsidRPr="0036258B" w:rsidRDefault="00601669" w:rsidP="00C126A4">
            <w:pPr>
              <w:pStyle w:val="TAL"/>
              <w:keepNext w:val="0"/>
              <w:keepLines w:val="0"/>
              <w:rPr>
                <w:sz w:val="16"/>
                <w:szCs w:val="16"/>
                <w:lang w:eastAsia="en-US"/>
              </w:rPr>
            </w:pPr>
            <w:r w:rsidRPr="0036258B">
              <w:rPr>
                <w:sz w:val="16"/>
                <w:szCs w:val="16"/>
                <w:lang w:eastAsia="en-US"/>
              </w:rPr>
              <w:t>Normal tracking area update / Abnormal case / TRACKING AREA UPDATE REJECT</w:t>
            </w:r>
          </w:p>
        </w:tc>
        <w:tc>
          <w:tcPr>
            <w:tcW w:w="776" w:type="dxa"/>
            <w:gridSpan w:val="2"/>
            <w:tcBorders>
              <w:bottom w:val="nil"/>
            </w:tcBorders>
            <w:shd w:val="clear" w:color="auto" w:fill="auto"/>
          </w:tcPr>
          <w:p w14:paraId="07DB7EE7"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0AA01274" w14:textId="77777777" w:rsidR="00601669" w:rsidRPr="0036258B" w:rsidRDefault="00601669" w:rsidP="00C126A4">
            <w:pPr>
              <w:pStyle w:val="TAC"/>
              <w:rPr>
                <w:sz w:val="16"/>
                <w:szCs w:val="16"/>
                <w:lang w:eastAsia="en-US"/>
              </w:rPr>
            </w:pPr>
            <w:r w:rsidRPr="0036258B">
              <w:rPr>
                <w:sz w:val="16"/>
                <w:szCs w:val="16"/>
                <w:lang w:eastAsia="en-US"/>
              </w:rPr>
              <w:t>C04</w:t>
            </w:r>
          </w:p>
        </w:tc>
        <w:tc>
          <w:tcPr>
            <w:tcW w:w="3448" w:type="dxa"/>
            <w:gridSpan w:val="3"/>
            <w:tcBorders>
              <w:bottom w:val="nil"/>
            </w:tcBorders>
            <w:shd w:val="clear" w:color="auto" w:fill="auto"/>
          </w:tcPr>
          <w:p w14:paraId="39F097E6"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EPS attach (with or without configuration)</w:t>
            </w:r>
          </w:p>
        </w:tc>
        <w:tc>
          <w:tcPr>
            <w:tcW w:w="1374" w:type="dxa"/>
            <w:gridSpan w:val="2"/>
          </w:tcPr>
          <w:p w14:paraId="5E002F6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4826EB31" w14:textId="77777777" w:rsidR="00601669" w:rsidRPr="0036258B" w:rsidRDefault="00601669" w:rsidP="00C126A4">
            <w:pPr>
              <w:pStyle w:val="TAL"/>
              <w:keepNext w:val="0"/>
              <w:keepLines w:val="0"/>
              <w:rPr>
                <w:sz w:val="16"/>
                <w:szCs w:val="16"/>
                <w:lang w:eastAsia="en-US"/>
              </w:rPr>
            </w:pPr>
          </w:p>
        </w:tc>
        <w:tc>
          <w:tcPr>
            <w:tcW w:w="1551" w:type="dxa"/>
            <w:gridSpan w:val="2"/>
          </w:tcPr>
          <w:p w14:paraId="181984CE" w14:textId="77777777" w:rsidR="00601669" w:rsidRPr="0036258B" w:rsidRDefault="00601669" w:rsidP="00C126A4">
            <w:pPr>
              <w:pStyle w:val="TAL"/>
              <w:keepNext w:val="0"/>
              <w:keepLines w:val="0"/>
              <w:rPr>
                <w:sz w:val="16"/>
                <w:szCs w:val="16"/>
                <w:lang w:eastAsia="en-US"/>
              </w:rPr>
            </w:pPr>
          </w:p>
        </w:tc>
        <w:tc>
          <w:tcPr>
            <w:tcW w:w="1764" w:type="dxa"/>
            <w:gridSpan w:val="4"/>
          </w:tcPr>
          <w:p w14:paraId="260889AF" w14:textId="77777777" w:rsidR="00601669" w:rsidRPr="0036258B" w:rsidRDefault="00601669" w:rsidP="00C126A4">
            <w:pPr>
              <w:pStyle w:val="TAL"/>
              <w:keepNext w:val="0"/>
              <w:keepLines w:val="0"/>
              <w:rPr>
                <w:sz w:val="16"/>
                <w:szCs w:val="16"/>
                <w:lang w:eastAsia="zh-CN"/>
              </w:rPr>
            </w:pPr>
          </w:p>
        </w:tc>
      </w:tr>
      <w:tr w:rsidR="00601669" w:rsidRPr="0036258B" w14:paraId="32280878" w14:textId="77777777" w:rsidTr="00C126A4">
        <w:trPr>
          <w:jc w:val="center"/>
        </w:trPr>
        <w:tc>
          <w:tcPr>
            <w:tcW w:w="1097" w:type="dxa"/>
            <w:gridSpan w:val="2"/>
            <w:tcBorders>
              <w:top w:val="nil"/>
              <w:bottom w:val="single" w:sz="4" w:space="0" w:color="auto"/>
            </w:tcBorders>
            <w:shd w:val="clear" w:color="auto" w:fill="auto"/>
          </w:tcPr>
          <w:p w14:paraId="25BFAEC5"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5A07449"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79A019E"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2A3CCFDC"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shd w:val="clear" w:color="auto" w:fill="auto"/>
          </w:tcPr>
          <w:p w14:paraId="79FEED01" w14:textId="77777777" w:rsidR="00601669" w:rsidRPr="0036258B" w:rsidRDefault="00601669" w:rsidP="00C126A4">
            <w:pPr>
              <w:pStyle w:val="TAL"/>
              <w:keepNext w:val="0"/>
              <w:keepLines w:val="0"/>
              <w:rPr>
                <w:sz w:val="16"/>
                <w:szCs w:val="16"/>
                <w:lang w:eastAsia="en-US"/>
              </w:rPr>
            </w:pPr>
          </w:p>
        </w:tc>
        <w:tc>
          <w:tcPr>
            <w:tcW w:w="1374" w:type="dxa"/>
            <w:gridSpan w:val="2"/>
          </w:tcPr>
          <w:p w14:paraId="43D7478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34DF21B7" w14:textId="77777777" w:rsidR="00601669" w:rsidRPr="0036258B" w:rsidRDefault="00601669" w:rsidP="00C126A4">
            <w:pPr>
              <w:pStyle w:val="TAL"/>
              <w:keepNext w:val="0"/>
              <w:keepLines w:val="0"/>
              <w:rPr>
                <w:sz w:val="16"/>
                <w:szCs w:val="16"/>
                <w:lang w:eastAsia="en-US"/>
              </w:rPr>
            </w:pPr>
          </w:p>
        </w:tc>
        <w:tc>
          <w:tcPr>
            <w:tcW w:w="1551" w:type="dxa"/>
            <w:gridSpan w:val="2"/>
          </w:tcPr>
          <w:p w14:paraId="6F1D3B00" w14:textId="77777777" w:rsidR="00601669" w:rsidRPr="0036258B" w:rsidRDefault="00601669" w:rsidP="00C126A4">
            <w:pPr>
              <w:pStyle w:val="TAL"/>
              <w:keepNext w:val="0"/>
              <w:keepLines w:val="0"/>
              <w:rPr>
                <w:sz w:val="16"/>
                <w:szCs w:val="16"/>
                <w:lang w:eastAsia="en-US"/>
              </w:rPr>
            </w:pPr>
          </w:p>
        </w:tc>
        <w:tc>
          <w:tcPr>
            <w:tcW w:w="1764" w:type="dxa"/>
            <w:gridSpan w:val="4"/>
          </w:tcPr>
          <w:p w14:paraId="4F6D60D1" w14:textId="77777777" w:rsidR="00601669" w:rsidRPr="0036258B" w:rsidRDefault="00601669" w:rsidP="00C126A4">
            <w:pPr>
              <w:pStyle w:val="TAL"/>
              <w:keepNext w:val="0"/>
              <w:keepLines w:val="0"/>
              <w:rPr>
                <w:sz w:val="16"/>
                <w:szCs w:val="16"/>
                <w:lang w:eastAsia="zh-CN"/>
              </w:rPr>
            </w:pPr>
          </w:p>
        </w:tc>
      </w:tr>
      <w:tr w:rsidR="00601669" w:rsidRPr="0036258B" w14:paraId="162E20DE" w14:textId="77777777" w:rsidTr="00C126A4">
        <w:trPr>
          <w:jc w:val="center"/>
        </w:trPr>
        <w:tc>
          <w:tcPr>
            <w:tcW w:w="1097" w:type="dxa"/>
            <w:gridSpan w:val="2"/>
            <w:tcBorders>
              <w:bottom w:val="nil"/>
            </w:tcBorders>
            <w:shd w:val="clear" w:color="auto" w:fill="auto"/>
          </w:tcPr>
          <w:p w14:paraId="44D9B591"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9.2.3.1.27</w:t>
            </w:r>
          </w:p>
        </w:tc>
        <w:tc>
          <w:tcPr>
            <w:tcW w:w="3624" w:type="dxa"/>
            <w:gridSpan w:val="2"/>
            <w:tcBorders>
              <w:bottom w:val="nil"/>
            </w:tcBorders>
            <w:shd w:val="clear" w:color="auto" w:fill="auto"/>
          </w:tcPr>
          <w:p w14:paraId="6F174A93" w14:textId="77777777" w:rsidR="00601669" w:rsidRPr="0036258B" w:rsidRDefault="00601669" w:rsidP="00C126A4">
            <w:pPr>
              <w:pStyle w:val="TAL"/>
              <w:keepNext w:val="0"/>
              <w:keepLines w:val="0"/>
              <w:rPr>
                <w:sz w:val="16"/>
                <w:szCs w:val="16"/>
                <w:lang w:eastAsia="en-US"/>
              </w:rPr>
            </w:pPr>
            <w:r w:rsidRPr="0036258B">
              <w:rPr>
                <w:sz w:val="16"/>
                <w:szCs w:val="16"/>
                <w:lang w:eastAsia="en-US"/>
              </w:rPr>
              <w:t>Normal tracking area update / Abnormal case / Change of cell into a new tracking area</w:t>
            </w:r>
          </w:p>
        </w:tc>
        <w:tc>
          <w:tcPr>
            <w:tcW w:w="776" w:type="dxa"/>
            <w:gridSpan w:val="2"/>
            <w:tcBorders>
              <w:bottom w:val="nil"/>
            </w:tcBorders>
            <w:shd w:val="clear" w:color="auto" w:fill="auto"/>
          </w:tcPr>
          <w:p w14:paraId="6B94CD81"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469CC17A" w14:textId="77777777" w:rsidR="00601669" w:rsidRPr="0036258B" w:rsidRDefault="00601669" w:rsidP="00C126A4">
            <w:pPr>
              <w:pStyle w:val="TAC"/>
              <w:rPr>
                <w:sz w:val="16"/>
                <w:szCs w:val="16"/>
                <w:lang w:eastAsia="en-US"/>
              </w:rPr>
            </w:pPr>
            <w:r w:rsidRPr="0036258B">
              <w:rPr>
                <w:sz w:val="16"/>
                <w:szCs w:val="16"/>
                <w:lang w:eastAsia="en-US"/>
              </w:rPr>
              <w:t>R</w:t>
            </w:r>
          </w:p>
        </w:tc>
        <w:tc>
          <w:tcPr>
            <w:tcW w:w="3448" w:type="dxa"/>
            <w:gridSpan w:val="3"/>
            <w:tcBorders>
              <w:bottom w:val="nil"/>
            </w:tcBorders>
            <w:shd w:val="clear" w:color="auto" w:fill="auto"/>
          </w:tcPr>
          <w:p w14:paraId="06B749A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374" w:type="dxa"/>
            <w:gridSpan w:val="2"/>
          </w:tcPr>
          <w:p w14:paraId="4091477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206F51C3" w14:textId="77777777" w:rsidR="00601669" w:rsidRPr="0036258B" w:rsidRDefault="00601669" w:rsidP="00C126A4">
            <w:pPr>
              <w:pStyle w:val="TAL"/>
              <w:keepNext w:val="0"/>
              <w:keepLines w:val="0"/>
              <w:rPr>
                <w:sz w:val="16"/>
                <w:szCs w:val="16"/>
                <w:lang w:eastAsia="en-US"/>
              </w:rPr>
            </w:pPr>
          </w:p>
        </w:tc>
        <w:tc>
          <w:tcPr>
            <w:tcW w:w="1551" w:type="dxa"/>
            <w:gridSpan w:val="2"/>
          </w:tcPr>
          <w:p w14:paraId="69A05BC9" w14:textId="77777777" w:rsidR="00601669" w:rsidRPr="0036258B" w:rsidRDefault="00601669" w:rsidP="00C126A4">
            <w:pPr>
              <w:pStyle w:val="TAL"/>
              <w:keepNext w:val="0"/>
              <w:keepLines w:val="0"/>
              <w:rPr>
                <w:sz w:val="16"/>
                <w:szCs w:val="16"/>
                <w:lang w:eastAsia="en-US"/>
              </w:rPr>
            </w:pPr>
          </w:p>
        </w:tc>
        <w:tc>
          <w:tcPr>
            <w:tcW w:w="1764" w:type="dxa"/>
            <w:gridSpan w:val="4"/>
          </w:tcPr>
          <w:p w14:paraId="47EE25D4" w14:textId="77777777" w:rsidR="00601669" w:rsidRPr="0036258B" w:rsidRDefault="00601669" w:rsidP="00C126A4">
            <w:pPr>
              <w:pStyle w:val="TAL"/>
              <w:keepNext w:val="0"/>
              <w:keepLines w:val="0"/>
              <w:rPr>
                <w:sz w:val="16"/>
                <w:szCs w:val="16"/>
                <w:lang w:eastAsia="zh-CN"/>
              </w:rPr>
            </w:pPr>
          </w:p>
        </w:tc>
      </w:tr>
      <w:tr w:rsidR="00601669" w:rsidRPr="0036258B" w14:paraId="0207087A" w14:textId="77777777" w:rsidTr="00C126A4">
        <w:trPr>
          <w:jc w:val="center"/>
        </w:trPr>
        <w:tc>
          <w:tcPr>
            <w:tcW w:w="1097" w:type="dxa"/>
            <w:gridSpan w:val="2"/>
            <w:tcBorders>
              <w:top w:val="nil"/>
              <w:bottom w:val="single" w:sz="4" w:space="0" w:color="auto"/>
            </w:tcBorders>
            <w:shd w:val="clear" w:color="auto" w:fill="auto"/>
          </w:tcPr>
          <w:p w14:paraId="02AF98E1"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5889401"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3A2C0E9"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15CF6D42" w14:textId="77777777" w:rsidR="00601669" w:rsidRPr="0036258B" w:rsidDel="00746051" w:rsidRDefault="00601669" w:rsidP="00C126A4">
            <w:pPr>
              <w:pStyle w:val="TAC"/>
              <w:rPr>
                <w:sz w:val="16"/>
                <w:szCs w:val="16"/>
                <w:lang w:eastAsia="en-US"/>
              </w:rPr>
            </w:pPr>
          </w:p>
        </w:tc>
        <w:tc>
          <w:tcPr>
            <w:tcW w:w="3448" w:type="dxa"/>
            <w:gridSpan w:val="3"/>
            <w:tcBorders>
              <w:top w:val="nil"/>
              <w:bottom w:val="single" w:sz="4" w:space="0" w:color="auto"/>
            </w:tcBorders>
            <w:shd w:val="clear" w:color="auto" w:fill="auto"/>
          </w:tcPr>
          <w:p w14:paraId="519F42CF" w14:textId="77777777" w:rsidR="00601669" w:rsidRPr="0036258B" w:rsidRDefault="00601669" w:rsidP="00C126A4">
            <w:pPr>
              <w:pStyle w:val="TAL"/>
              <w:keepNext w:val="0"/>
              <w:keepLines w:val="0"/>
              <w:rPr>
                <w:sz w:val="16"/>
                <w:szCs w:val="16"/>
                <w:lang w:eastAsia="en-US"/>
              </w:rPr>
            </w:pPr>
          </w:p>
        </w:tc>
        <w:tc>
          <w:tcPr>
            <w:tcW w:w="1374" w:type="dxa"/>
            <w:gridSpan w:val="2"/>
          </w:tcPr>
          <w:p w14:paraId="65D2E42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6686932A" w14:textId="77777777" w:rsidR="00601669" w:rsidRPr="0036258B" w:rsidRDefault="00601669" w:rsidP="00C126A4">
            <w:pPr>
              <w:pStyle w:val="TAL"/>
              <w:keepNext w:val="0"/>
              <w:keepLines w:val="0"/>
              <w:rPr>
                <w:sz w:val="16"/>
                <w:szCs w:val="16"/>
                <w:lang w:eastAsia="en-US"/>
              </w:rPr>
            </w:pPr>
          </w:p>
        </w:tc>
        <w:tc>
          <w:tcPr>
            <w:tcW w:w="1551" w:type="dxa"/>
            <w:gridSpan w:val="2"/>
          </w:tcPr>
          <w:p w14:paraId="53C88F8B" w14:textId="77777777" w:rsidR="00601669" w:rsidRPr="0036258B" w:rsidRDefault="00601669" w:rsidP="00C126A4">
            <w:pPr>
              <w:pStyle w:val="TAL"/>
              <w:keepNext w:val="0"/>
              <w:keepLines w:val="0"/>
              <w:rPr>
                <w:sz w:val="16"/>
                <w:szCs w:val="16"/>
                <w:lang w:eastAsia="en-US"/>
              </w:rPr>
            </w:pPr>
          </w:p>
        </w:tc>
        <w:tc>
          <w:tcPr>
            <w:tcW w:w="1764" w:type="dxa"/>
            <w:gridSpan w:val="4"/>
          </w:tcPr>
          <w:p w14:paraId="5037A6CE" w14:textId="77777777" w:rsidR="00601669" w:rsidRPr="0036258B" w:rsidRDefault="00601669" w:rsidP="00C126A4">
            <w:pPr>
              <w:pStyle w:val="TAL"/>
              <w:keepNext w:val="0"/>
              <w:keepLines w:val="0"/>
              <w:rPr>
                <w:sz w:val="16"/>
                <w:szCs w:val="16"/>
                <w:lang w:eastAsia="zh-CN"/>
              </w:rPr>
            </w:pPr>
          </w:p>
        </w:tc>
      </w:tr>
      <w:tr w:rsidR="00601669" w:rsidRPr="0036258B" w14:paraId="2F2FF656" w14:textId="77777777" w:rsidTr="00C126A4">
        <w:trPr>
          <w:jc w:val="center"/>
        </w:trPr>
        <w:tc>
          <w:tcPr>
            <w:tcW w:w="1097" w:type="dxa"/>
            <w:gridSpan w:val="2"/>
            <w:tcBorders>
              <w:bottom w:val="nil"/>
            </w:tcBorders>
            <w:shd w:val="clear" w:color="auto" w:fill="auto"/>
          </w:tcPr>
          <w:p w14:paraId="62DCE96A"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9.2.3.1.28</w:t>
            </w:r>
          </w:p>
        </w:tc>
        <w:tc>
          <w:tcPr>
            <w:tcW w:w="3624" w:type="dxa"/>
            <w:gridSpan w:val="2"/>
            <w:tcBorders>
              <w:bottom w:val="nil"/>
            </w:tcBorders>
            <w:shd w:val="clear" w:color="auto" w:fill="auto"/>
          </w:tcPr>
          <w:p w14:paraId="4FF37115" w14:textId="77777777" w:rsidR="00601669" w:rsidRPr="0036258B" w:rsidRDefault="00601669" w:rsidP="00C126A4">
            <w:pPr>
              <w:pStyle w:val="TAL"/>
              <w:keepNext w:val="0"/>
              <w:keepLines w:val="0"/>
              <w:rPr>
                <w:sz w:val="16"/>
                <w:szCs w:val="16"/>
                <w:lang w:eastAsia="en-US"/>
              </w:rPr>
            </w:pPr>
            <w:r w:rsidRPr="0036258B">
              <w:rPr>
                <w:sz w:val="16"/>
                <w:szCs w:val="16"/>
                <w:lang w:eastAsia="en-US"/>
              </w:rPr>
              <w:t>Normal tracking area update / Abnormal case / Tracking area updating and detach procedure collision</w:t>
            </w:r>
          </w:p>
        </w:tc>
        <w:tc>
          <w:tcPr>
            <w:tcW w:w="776" w:type="dxa"/>
            <w:gridSpan w:val="2"/>
            <w:tcBorders>
              <w:bottom w:val="nil"/>
            </w:tcBorders>
            <w:shd w:val="clear" w:color="auto" w:fill="auto"/>
          </w:tcPr>
          <w:p w14:paraId="494620D9"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22670617" w14:textId="77777777" w:rsidR="00601669" w:rsidRPr="0036258B" w:rsidRDefault="00601669" w:rsidP="00C126A4">
            <w:pPr>
              <w:pStyle w:val="TAC"/>
              <w:rPr>
                <w:sz w:val="16"/>
                <w:szCs w:val="16"/>
                <w:lang w:eastAsia="en-US"/>
              </w:rPr>
            </w:pPr>
            <w:r w:rsidRPr="0036258B">
              <w:rPr>
                <w:sz w:val="16"/>
                <w:szCs w:val="16"/>
                <w:lang w:eastAsia="en-US"/>
              </w:rPr>
              <w:t>R</w:t>
            </w:r>
          </w:p>
        </w:tc>
        <w:tc>
          <w:tcPr>
            <w:tcW w:w="3448" w:type="dxa"/>
            <w:gridSpan w:val="3"/>
            <w:tcBorders>
              <w:bottom w:val="nil"/>
            </w:tcBorders>
            <w:shd w:val="clear" w:color="auto" w:fill="auto"/>
          </w:tcPr>
          <w:p w14:paraId="6561715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374" w:type="dxa"/>
            <w:gridSpan w:val="2"/>
          </w:tcPr>
          <w:p w14:paraId="6646711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376D9909" w14:textId="77777777" w:rsidR="00601669" w:rsidRPr="0036258B" w:rsidRDefault="00601669" w:rsidP="00C126A4">
            <w:pPr>
              <w:pStyle w:val="TAL"/>
              <w:keepNext w:val="0"/>
              <w:keepLines w:val="0"/>
              <w:rPr>
                <w:sz w:val="16"/>
                <w:szCs w:val="16"/>
                <w:lang w:eastAsia="en-US"/>
              </w:rPr>
            </w:pPr>
          </w:p>
        </w:tc>
        <w:tc>
          <w:tcPr>
            <w:tcW w:w="1551" w:type="dxa"/>
            <w:gridSpan w:val="2"/>
          </w:tcPr>
          <w:p w14:paraId="0294B6A8" w14:textId="77777777" w:rsidR="00601669" w:rsidRPr="0036258B" w:rsidRDefault="00601669" w:rsidP="00C126A4">
            <w:pPr>
              <w:pStyle w:val="TAL"/>
              <w:keepNext w:val="0"/>
              <w:keepLines w:val="0"/>
              <w:rPr>
                <w:sz w:val="16"/>
                <w:szCs w:val="16"/>
                <w:lang w:eastAsia="en-US"/>
              </w:rPr>
            </w:pPr>
          </w:p>
        </w:tc>
        <w:tc>
          <w:tcPr>
            <w:tcW w:w="1764" w:type="dxa"/>
            <w:gridSpan w:val="4"/>
          </w:tcPr>
          <w:p w14:paraId="1E2FE9FB" w14:textId="77777777" w:rsidR="00601669" w:rsidRPr="0036258B" w:rsidRDefault="00601669" w:rsidP="00C126A4">
            <w:pPr>
              <w:pStyle w:val="TAL"/>
              <w:keepNext w:val="0"/>
              <w:keepLines w:val="0"/>
              <w:rPr>
                <w:sz w:val="16"/>
                <w:szCs w:val="16"/>
                <w:lang w:eastAsia="zh-CN"/>
              </w:rPr>
            </w:pPr>
          </w:p>
        </w:tc>
      </w:tr>
      <w:tr w:rsidR="00601669" w:rsidRPr="0036258B" w14:paraId="12A11212" w14:textId="77777777" w:rsidTr="00C126A4">
        <w:trPr>
          <w:jc w:val="center"/>
        </w:trPr>
        <w:tc>
          <w:tcPr>
            <w:tcW w:w="1097" w:type="dxa"/>
            <w:gridSpan w:val="2"/>
            <w:tcBorders>
              <w:top w:val="nil"/>
              <w:bottom w:val="single" w:sz="4" w:space="0" w:color="auto"/>
            </w:tcBorders>
            <w:shd w:val="clear" w:color="auto" w:fill="auto"/>
          </w:tcPr>
          <w:p w14:paraId="5E0A1BE7"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4DD64E1"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C73DE28"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041E9D3F" w14:textId="77777777" w:rsidR="00601669" w:rsidRPr="0036258B" w:rsidDel="00746051" w:rsidRDefault="00601669" w:rsidP="00C126A4">
            <w:pPr>
              <w:pStyle w:val="TAC"/>
              <w:rPr>
                <w:sz w:val="16"/>
                <w:szCs w:val="16"/>
                <w:lang w:eastAsia="en-US"/>
              </w:rPr>
            </w:pPr>
          </w:p>
        </w:tc>
        <w:tc>
          <w:tcPr>
            <w:tcW w:w="3448" w:type="dxa"/>
            <w:gridSpan w:val="3"/>
            <w:tcBorders>
              <w:top w:val="nil"/>
              <w:bottom w:val="single" w:sz="4" w:space="0" w:color="auto"/>
            </w:tcBorders>
            <w:shd w:val="clear" w:color="auto" w:fill="auto"/>
          </w:tcPr>
          <w:p w14:paraId="25831EFA" w14:textId="77777777" w:rsidR="00601669" w:rsidRPr="0036258B" w:rsidRDefault="00601669" w:rsidP="00C126A4">
            <w:pPr>
              <w:pStyle w:val="TAL"/>
              <w:keepNext w:val="0"/>
              <w:keepLines w:val="0"/>
              <w:rPr>
                <w:sz w:val="16"/>
                <w:szCs w:val="16"/>
                <w:lang w:eastAsia="en-US"/>
              </w:rPr>
            </w:pPr>
          </w:p>
        </w:tc>
        <w:tc>
          <w:tcPr>
            <w:tcW w:w="1374" w:type="dxa"/>
            <w:gridSpan w:val="2"/>
          </w:tcPr>
          <w:p w14:paraId="3248334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16E468E4" w14:textId="77777777" w:rsidR="00601669" w:rsidRPr="0036258B" w:rsidRDefault="00601669" w:rsidP="00C126A4">
            <w:pPr>
              <w:pStyle w:val="TAL"/>
              <w:keepNext w:val="0"/>
              <w:keepLines w:val="0"/>
              <w:rPr>
                <w:sz w:val="16"/>
                <w:szCs w:val="16"/>
                <w:lang w:eastAsia="en-US"/>
              </w:rPr>
            </w:pPr>
          </w:p>
        </w:tc>
        <w:tc>
          <w:tcPr>
            <w:tcW w:w="1551" w:type="dxa"/>
            <w:gridSpan w:val="2"/>
          </w:tcPr>
          <w:p w14:paraId="53989F7C" w14:textId="77777777" w:rsidR="00601669" w:rsidRPr="0036258B" w:rsidRDefault="00601669" w:rsidP="00C126A4">
            <w:pPr>
              <w:pStyle w:val="TAL"/>
              <w:keepNext w:val="0"/>
              <w:keepLines w:val="0"/>
              <w:rPr>
                <w:sz w:val="16"/>
                <w:szCs w:val="16"/>
                <w:lang w:eastAsia="en-US"/>
              </w:rPr>
            </w:pPr>
          </w:p>
        </w:tc>
        <w:tc>
          <w:tcPr>
            <w:tcW w:w="1764" w:type="dxa"/>
            <w:gridSpan w:val="4"/>
          </w:tcPr>
          <w:p w14:paraId="212B3BC7" w14:textId="77777777" w:rsidR="00601669" w:rsidRPr="0036258B" w:rsidRDefault="00601669" w:rsidP="00C126A4">
            <w:pPr>
              <w:pStyle w:val="TAL"/>
              <w:keepNext w:val="0"/>
              <w:keepLines w:val="0"/>
              <w:rPr>
                <w:sz w:val="16"/>
                <w:szCs w:val="16"/>
                <w:lang w:eastAsia="zh-CN"/>
              </w:rPr>
            </w:pPr>
          </w:p>
        </w:tc>
      </w:tr>
      <w:tr w:rsidR="00601669" w:rsidRPr="0036258B" w14:paraId="613025DA" w14:textId="77777777" w:rsidTr="00C126A4">
        <w:trPr>
          <w:jc w:val="center"/>
        </w:trPr>
        <w:tc>
          <w:tcPr>
            <w:tcW w:w="1097" w:type="dxa"/>
            <w:gridSpan w:val="2"/>
            <w:tcBorders>
              <w:bottom w:val="nil"/>
            </w:tcBorders>
            <w:shd w:val="clear" w:color="auto" w:fill="auto"/>
          </w:tcPr>
          <w:p w14:paraId="483EE8AC" w14:textId="77777777" w:rsidR="00601669" w:rsidRPr="0036258B" w:rsidRDefault="00601669" w:rsidP="00C126A4">
            <w:pPr>
              <w:pStyle w:val="TAL"/>
              <w:keepNext w:val="0"/>
              <w:keepLines w:val="0"/>
              <w:rPr>
                <w:sz w:val="16"/>
                <w:szCs w:val="16"/>
                <w:lang w:eastAsia="en-US"/>
              </w:rPr>
            </w:pPr>
            <w:r>
              <w:rPr>
                <w:sz w:val="16"/>
                <w:szCs w:val="16"/>
                <w:lang w:val="en-US" w:eastAsia="zh-CN"/>
              </w:rPr>
              <w:t>9.2.3.1.29</w:t>
            </w:r>
          </w:p>
        </w:tc>
        <w:tc>
          <w:tcPr>
            <w:tcW w:w="3624" w:type="dxa"/>
            <w:gridSpan w:val="2"/>
            <w:tcBorders>
              <w:bottom w:val="nil"/>
            </w:tcBorders>
            <w:shd w:val="clear" w:color="auto" w:fill="auto"/>
          </w:tcPr>
          <w:p w14:paraId="3070E7CD" w14:textId="77777777" w:rsidR="00601669" w:rsidRPr="0036258B" w:rsidRDefault="00601669" w:rsidP="00C126A4">
            <w:pPr>
              <w:pStyle w:val="TAL"/>
              <w:keepNext w:val="0"/>
              <w:keepLines w:val="0"/>
              <w:rPr>
                <w:sz w:val="16"/>
                <w:szCs w:val="16"/>
                <w:lang w:eastAsia="en-US"/>
              </w:rPr>
            </w:pPr>
            <w:r>
              <w:rPr>
                <w:sz w:val="16"/>
                <w:szCs w:val="16"/>
                <w:lang w:val="en-US" w:eastAsia="zh-CN"/>
              </w:rPr>
              <w:t>Normal Tracking Area Update / Accepted / MUSIM</w:t>
            </w:r>
          </w:p>
        </w:tc>
        <w:tc>
          <w:tcPr>
            <w:tcW w:w="776" w:type="dxa"/>
            <w:gridSpan w:val="2"/>
            <w:tcBorders>
              <w:bottom w:val="nil"/>
            </w:tcBorders>
            <w:shd w:val="clear" w:color="auto" w:fill="auto"/>
          </w:tcPr>
          <w:p w14:paraId="76796ABA" w14:textId="77777777" w:rsidR="00601669" w:rsidRPr="0036258B" w:rsidRDefault="00601669" w:rsidP="00C126A4">
            <w:pPr>
              <w:pStyle w:val="TAC"/>
              <w:rPr>
                <w:sz w:val="16"/>
                <w:szCs w:val="16"/>
                <w:lang w:eastAsia="en-US"/>
              </w:rPr>
            </w:pPr>
            <w:r w:rsidRPr="00DF46DF">
              <w:rPr>
                <w:rFonts w:hint="eastAsia"/>
                <w:sz w:val="16"/>
                <w:szCs w:val="16"/>
                <w:lang w:val="en-US" w:eastAsia="zh-CN"/>
              </w:rPr>
              <w:t>Rel</w:t>
            </w:r>
            <w:r w:rsidRPr="00DF46DF">
              <w:rPr>
                <w:sz w:val="16"/>
                <w:szCs w:val="16"/>
                <w:lang w:val="en-US" w:eastAsia="zh-CN"/>
              </w:rPr>
              <w:t>-</w:t>
            </w:r>
            <w:r w:rsidRPr="00DF46DF">
              <w:rPr>
                <w:rFonts w:hint="eastAsia"/>
                <w:sz w:val="16"/>
                <w:szCs w:val="16"/>
                <w:lang w:val="en-US" w:eastAsia="zh-CN"/>
              </w:rPr>
              <w:t>1</w:t>
            </w:r>
            <w:r w:rsidRPr="00DF46DF">
              <w:rPr>
                <w:sz w:val="16"/>
                <w:szCs w:val="16"/>
                <w:lang w:val="en-US" w:eastAsia="zh-CN"/>
              </w:rPr>
              <w:t>7</w:t>
            </w:r>
          </w:p>
        </w:tc>
        <w:tc>
          <w:tcPr>
            <w:tcW w:w="1133" w:type="dxa"/>
            <w:gridSpan w:val="3"/>
            <w:tcBorders>
              <w:bottom w:val="nil"/>
            </w:tcBorders>
            <w:shd w:val="clear" w:color="auto" w:fill="auto"/>
          </w:tcPr>
          <w:p w14:paraId="2B0057CF" w14:textId="77777777" w:rsidR="00601669" w:rsidRPr="0036258B" w:rsidRDefault="00601669" w:rsidP="00C126A4">
            <w:pPr>
              <w:pStyle w:val="TAC"/>
              <w:rPr>
                <w:sz w:val="16"/>
                <w:szCs w:val="16"/>
                <w:lang w:eastAsia="en-US"/>
              </w:rPr>
            </w:pPr>
            <w:r>
              <w:rPr>
                <w:sz w:val="16"/>
                <w:szCs w:val="16"/>
                <w:lang w:val="en-US" w:eastAsia="zh-CN"/>
              </w:rPr>
              <w:t>C411</w:t>
            </w:r>
          </w:p>
        </w:tc>
        <w:tc>
          <w:tcPr>
            <w:tcW w:w="3448" w:type="dxa"/>
            <w:gridSpan w:val="3"/>
            <w:tcBorders>
              <w:bottom w:val="nil"/>
            </w:tcBorders>
            <w:shd w:val="clear" w:color="auto" w:fill="auto"/>
          </w:tcPr>
          <w:p w14:paraId="47356BF4" w14:textId="77777777" w:rsidR="00601669" w:rsidRPr="0036258B" w:rsidRDefault="00601669" w:rsidP="00C126A4">
            <w:pPr>
              <w:pStyle w:val="TAL"/>
              <w:keepNext w:val="0"/>
              <w:keepLines w:val="0"/>
              <w:rPr>
                <w:sz w:val="16"/>
                <w:szCs w:val="16"/>
                <w:lang w:eastAsia="en-US"/>
              </w:rPr>
            </w:pPr>
            <w:r w:rsidRPr="00AD574E">
              <w:rPr>
                <w:sz w:val="16"/>
                <w:szCs w:val="16"/>
                <w:lang w:val="en-US" w:eastAsia="zh-CN"/>
              </w:rPr>
              <w:t>UEs supporting E-UTRA and EPS attach and Multi-SIM features</w:t>
            </w:r>
          </w:p>
        </w:tc>
        <w:tc>
          <w:tcPr>
            <w:tcW w:w="1374" w:type="dxa"/>
            <w:gridSpan w:val="2"/>
          </w:tcPr>
          <w:p w14:paraId="677B3B9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7DAAFD47" w14:textId="77777777" w:rsidR="00601669" w:rsidRPr="0036258B" w:rsidRDefault="00601669" w:rsidP="00C126A4">
            <w:pPr>
              <w:pStyle w:val="TAL"/>
              <w:keepNext w:val="0"/>
              <w:keepLines w:val="0"/>
              <w:rPr>
                <w:sz w:val="16"/>
                <w:szCs w:val="16"/>
                <w:lang w:eastAsia="en-US"/>
              </w:rPr>
            </w:pPr>
          </w:p>
        </w:tc>
        <w:tc>
          <w:tcPr>
            <w:tcW w:w="1551" w:type="dxa"/>
            <w:gridSpan w:val="2"/>
          </w:tcPr>
          <w:p w14:paraId="23C387AD" w14:textId="77777777" w:rsidR="00601669" w:rsidRPr="0036258B" w:rsidRDefault="00601669" w:rsidP="00C126A4">
            <w:pPr>
              <w:pStyle w:val="TAL"/>
              <w:keepNext w:val="0"/>
              <w:keepLines w:val="0"/>
              <w:rPr>
                <w:sz w:val="16"/>
                <w:szCs w:val="16"/>
                <w:lang w:eastAsia="en-US"/>
              </w:rPr>
            </w:pPr>
          </w:p>
        </w:tc>
        <w:tc>
          <w:tcPr>
            <w:tcW w:w="1764" w:type="dxa"/>
            <w:gridSpan w:val="4"/>
          </w:tcPr>
          <w:p w14:paraId="1F38CD7E" w14:textId="77777777" w:rsidR="00601669" w:rsidRPr="0036258B" w:rsidRDefault="00601669" w:rsidP="00C126A4">
            <w:pPr>
              <w:pStyle w:val="TAL"/>
              <w:keepNext w:val="0"/>
              <w:keepLines w:val="0"/>
              <w:rPr>
                <w:sz w:val="16"/>
                <w:szCs w:val="16"/>
                <w:lang w:eastAsia="zh-CN"/>
              </w:rPr>
            </w:pPr>
          </w:p>
        </w:tc>
      </w:tr>
      <w:tr w:rsidR="00601669" w:rsidRPr="0036258B" w14:paraId="490E6805" w14:textId="77777777" w:rsidTr="00C126A4">
        <w:trPr>
          <w:jc w:val="center"/>
        </w:trPr>
        <w:tc>
          <w:tcPr>
            <w:tcW w:w="1097" w:type="dxa"/>
            <w:gridSpan w:val="2"/>
            <w:tcBorders>
              <w:top w:val="nil"/>
              <w:bottom w:val="single" w:sz="4" w:space="0" w:color="auto"/>
            </w:tcBorders>
            <w:shd w:val="clear" w:color="auto" w:fill="auto"/>
          </w:tcPr>
          <w:p w14:paraId="0F28F630"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17948AF"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4E632B9"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5E34B22E" w14:textId="77777777" w:rsidR="00601669" w:rsidRPr="0036258B" w:rsidDel="00746051" w:rsidRDefault="00601669" w:rsidP="00C126A4">
            <w:pPr>
              <w:pStyle w:val="TAC"/>
              <w:rPr>
                <w:sz w:val="16"/>
                <w:szCs w:val="16"/>
                <w:lang w:eastAsia="en-US"/>
              </w:rPr>
            </w:pPr>
          </w:p>
        </w:tc>
        <w:tc>
          <w:tcPr>
            <w:tcW w:w="3448" w:type="dxa"/>
            <w:gridSpan w:val="3"/>
            <w:tcBorders>
              <w:top w:val="nil"/>
              <w:bottom w:val="single" w:sz="4" w:space="0" w:color="auto"/>
            </w:tcBorders>
            <w:shd w:val="clear" w:color="auto" w:fill="auto"/>
          </w:tcPr>
          <w:p w14:paraId="26A479C9" w14:textId="77777777" w:rsidR="00601669" w:rsidRPr="0036258B" w:rsidRDefault="00601669" w:rsidP="00C126A4">
            <w:pPr>
              <w:pStyle w:val="TAL"/>
              <w:keepNext w:val="0"/>
              <w:keepLines w:val="0"/>
              <w:rPr>
                <w:sz w:val="16"/>
                <w:szCs w:val="16"/>
                <w:lang w:eastAsia="en-US"/>
              </w:rPr>
            </w:pPr>
          </w:p>
        </w:tc>
        <w:tc>
          <w:tcPr>
            <w:tcW w:w="1374" w:type="dxa"/>
            <w:gridSpan w:val="2"/>
          </w:tcPr>
          <w:p w14:paraId="0EE0DD2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6390DF6E" w14:textId="77777777" w:rsidR="00601669" w:rsidRPr="0036258B" w:rsidRDefault="00601669" w:rsidP="00C126A4">
            <w:pPr>
              <w:pStyle w:val="TAL"/>
              <w:keepNext w:val="0"/>
              <w:keepLines w:val="0"/>
              <w:rPr>
                <w:sz w:val="16"/>
                <w:szCs w:val="16"/>
                <w:lang w:eastAsia="en-US"/>
              </w:rPr>
            </w:pPr>
          </w:p>
        </w:tc>
        <w:tc>
          <w:tcPr>
            <w:tcW w:w="1551" w:type="dxa"/>
            <w:gridSpan w:val="2"/>
          </w:tcPr>
          <w:p w14:paraId="47D87CFD" w14:textId="77777777" w:rsidR="00601669" w:rsidRPr="0036258B" w:rsidRDefault="00601669" w:rsidP="00C126A4">
            <w:pPr>
              <w:pStyle w:val="TAL"/>
              <w:keepNext w:val="0"/>
              <w:keepLines w:val="0"/>
              <w:rPr>
                <w:sz w:val="16"/>
                <w:szCs w:val="16"/>
                <w:lang w:eastAsia="en-US"/>
              </w:rPr>
            </w:pPr>
          </w:p>
        </w:tc>
        <w:tc>
          <w:tcPr>
            <w:tcW w:w="1764" w:type="dxa"/>
            <w:gridSpan w:val="4"/>
          </w:tcPr>
          <w:p w14:paraId="573FE3AE" w14:textId="77777777" w:rsidR="00601669" w:rsidRPr="0036258B" w:rsidRDefault="00601669" w:rsidP="00C126A4">
            <w:pPr>
              <w:pStyle w:val="TAL"/>
              <w:keepNext w:val="0"/>
              <w:keepLines w:val="0"/>
              <w:rPr>
                <w:sz w:val="16"/>
                <w:szCs w:val="16"/>
                <w:lang w:eastAsia="zh-CN"/>
              </w:rPr>
            </w:pPr>
          </w:p>
        </w:tc>
      </w:tr>
      <w:tr w:rsidR="00601669" w:rsidRPr="0036258B" w14:paraId="4CDC1892" w14:textId="77777777" w:rsidTr="00C126A4">
        <w:trPr>
          <w:jc w:val="center"/>
        </w:trPr>
        <w:tc>
          <w:tcPr>
            <w:tcW w:w="1097" w:type="dxa"/>
            <w:gridSpan w:val="2"/>
            <w:tcBorders>
              <w:top w:val="nil"/>
              <w:bottom w:val="nil"/>
            </w:tcBorders>
            <w:shd w:val="clear" w:color="auto" w:fill="auto"/>
          </w:tcPr>
          <w:p w14:paraId="48B9718A" w14:textId="77777777" w:rsidR="00601669" w:rsidRPr="0036258B" w:rsidRDefault="00601669" w:rsidP="00C126A4">
            <w:pPr>
              <w:pStyle w:val="TAL"/>
              <w:keepNext w:val="0"/>
              <w:keepLines w:val="0"/>
              <w:rPr>
                <w:sz w:val="16"/>
                <w:szCs w:val="16"/>
                <w:lang w:eastAsia="en-US"/>
              </w:rPr>
            </w:pPr>
            <w:r>
              <w:rPr>
                <w:rFonts w:eastAsia="SimSun" w:hint="eastAsia"/>
                <w:sz w:val="16"/>
                <w:szCs w:val="16"/>
                <w:lang w:val="en-US" w:eastAsia="zh-CN"/>
              </w:rPr>
              <w:t>9.2.3.1.30</w:t>
            </w:r>
          </w:p>
        </w:tc>
        <w:tc>
          <w:tcPr>
            <w:tcW w:w="3624" w:type="dxa"/>
            <w:gridSpan w:val="2"/>
            <w:tcBorders>
              <w:top w:val="nil"/>
              <w:bottom w:val="nil"/>
            </w:tcBorders>
            <w:shd w:val="clear" w:color="auto" w:fill="auto"/>
          </w:tcPr>
          <w:p w14:paraId="0D45A04A" w14:textId="77777777" w:rsidR="00601669" w:rsidRPr="0036258B" w:rsidRDefault="00601669" w:rsidP="00C126A4">
            <w:pPr>
              <w:pStyle w:val="TAL"/>
              <w:keepNext w:val="0"/>
              <w:keepLines w:val="0"/>
              <w:rPr>
                <w:sz w:val="16"/>
                <w:szCs w:val="16"/>
                <w:lang w:eastAsia="en-US"/>
              </w:rPr>
            </w:pPr>
            <w:r>
              <w:rPr>
                <w:rFonts w:hint="eastAsia"/>
                <w:sz w:val="16"/>
                <w:szCs w:val="16"/>
              </w:rPr>
              <w:t>Normal Tracking Area Update / Accepted / MUSIM / NAS signalling connection release</w:t>
            </w:r>
          </w:p>
        </w:tc>
        <w:tc>
          <w:tcPr>
            <w:tcW w:w="776" w:type="dxa"/>
            <w:gridSpan w:val="2"/>
            <w:tcBorders>
              <w:top w:val="nil"/>
              <w:bottom w:val="nil"/>
            </w:tcBorders>
            <w:shd w:val="clear" w:color="auto" w:fill="auto"/>
          </w:tcPr>
          <w:p w14:paraId="4322F29A" w14:textId="77777777" w:rsidR="00601669" w:rsidRPr="0036258B" w:rsidRDefault="00601669" w:rsidP="00C126A4">
            <w:pPr>
              <w:pStyle w:val="TAC"/>
              <w:rPr>
                <w:sz w:val="16"/>
                <w:szCs w:val="16"/>
                <w:lang w:eastAsia="en-US"/>
              </w:rPr>
            </w:pPr>
            <w:r>
              <w:rPr>
                <w:rFonts w:eastAsia="SimSun" w:hint="eastAsia"/>
                <w:sz w:val="16"/>
                <w:szCs w:val="16"/>
                <w:lang w:val="en-US" w:eastAsia="zh-CN"/>
              </w:rPr>
              <w:t>Rel-17</w:t>
            </w:r>
          </w:p>
        </w:tc>
        <w:tc>
          <w:tcPr>
            <w:tcW w:w="1133" w:type="dxa"/>
            <w:gridSpan w:val="3"/>
            <w:tcBorders>
              <w:top w:val="nil"/>
              <w:bottom w:val="nil"/>
            </w:tcBorders>
            <w:shd w:val="clear" w:color="auto" w:fill="auto"/>
          </w:tcPr>
          <w:p w14:paraId="2EC1CEDF" w14:textId="77777777" w:rsidR="00601669" w:rsidRPr="0036258B" w:rsidDel="00746051" w:rsidRDefault="00601669" w:rsidP="00C126A4">
            <w:pPr>
              <w:pStyle w:val="TAC"/>
              <w:rPr>
                <w:sz w:val="16"/>
                <w:szCs w:val="16"/>
                <w:lang w:eastAsia="en-US"/>
              </w:rPr>
            </w:pPr>
            <w:r>
              <w:rPr>
                <w:rFonts w:eastAsia="SimSun" w:hint="eastAsia"/>
                <w:sz w:val="16"/>
                <w:szCs w:val="16"/>
                <w:lang w:val="en-US" w:eastAsia="zh-CN"/>
              </w:rPr>
              <w:t>C417</w:t>
            </w:r>
          </w:p>
        </w:tc>
        <w:tc>
          <w:tcPr>
            <w:tcW w:w="3448" w:type="dxa"/>
            <w:gridSpan w:val="3"/>
            <w:tcBorders>
              <w:top w:val="nil"/>
              <w:bottom w:val="nil"/>
            </w:tcBorders>
            <w:shd w:val="clear" w:color="auto" w:fill="auto"/>
          </w:tcPr>
          <w:p w14:paraId="5C29FB14" w14:textId="77777777" w:rsidR="00601669" w:rsidRPr="0036258B" w:rsidRDefault="00601669" w:rsidP="00C126A4">
            <w:pPr>
              <w:pStyle w:val="TAL"/>
              <w:keepNext w:val="0"/>
              <w:keepLines w:val="0"/>
              <w:rPr>
                <w:sz w:val="16"/>
                <w:szCs w:val="16"/>
                <w:lang w:eastAsia="en-US"/>
              </w:rPr>
            </w:pPr>
            <w:r>
              <w:rPr>
                <w:sz w:val="16"/>
                <w:szCs w:val="16"/>
                <w:lang w:val="en-US" w:eastAsia="zh-CN"/>
              </w:rPr>
              <w:t xml:space="preserve">UEs supporting E-UTRA and EPS attach and </w:t>
            </w:r>
            <w:r>
              <w:rPr>
                <w:rFonts w:hint="eastAsia"/>
                <w:sz w:val="16"/>
                <w:szCs w:val="16"/>
                <w:lang w:val="en-US" w:eastAsia="zh-CN"/>
              </w:rPr>
              <w:t xml:space="preserve"> Multi-SIM NAS signalling connection release</w:t>
            </w:r>
          </w:p>
        </w:tc>
        <w:tc>
          <w:tcPr>
            <w:tcW w:w="1374" w:type="dxa"/>
            <w:gridSpan w:val="2"/>
          </w:tcPr>
          <w:p w14:paraId="519225B3" w14:textId="77777777" w:rsidR="00601669" w:rsidRPr="0036258B" w:rsidRDefault="00601669" w:rsidP="00C126A4">
            <w:pPr>
              <w:pStyle w:val="TAL"/>
              <w:keepNext w:val="0"/>
              <w:keepLines w:val="0"/>
              <w:rPr>
                <w:sz w:val="16"/>
                <w:szCs w:val="16"/>
                <w:lang w:eastAsia="en-US"/>
              </w:rPr>
            </w:pPr>
            <w:r>
              <w:rPr>
                <w:rFonts w:eastAsia="SimSun" w:hint="eastAsia"/>
                <w:sz w:val="16"/>
                <w:szCs w:val="16"/>
                <w:lang w:val="en-US" w:eastAsia="zh-CN"/>
              </w:rPr>
              <w:t>pc_eFDD</w:t>
            </w:r>
          </w:p>
        </w:tc>
        <w:tc>
          <w:tcPr>
            <w:tcW w:w="1346" w:type="dxa"/>
            <w:gridSpan w:val="2"/>
          </w:tcPr>
          <w:p w14:paraId="6EBD3265" w14:textId="77777777" w:rsidR="00601669" w:rsidRPr="0036258B" w:rsidRDefault="00601669" w:rsidP="00C126A4">
            <w:pPr>
              <w:pStyle w:val="TAL"/>
              <w:keepNext w:val="0"/>
              <w:keepLines w:val="0"/>
              <w:rPr>
                <w:sz w:val="16"/>
                <w:szCs w:val="16"/>
                <w:lang w:eastAsia="en-US"/>
              </w:rPr>
            </w:pPr>
          </w:p>
        </w:tc>
        <w:tc>
          <w:tcPr>
            <w:tcW w:w="1551" w:type="dxa"/>
            <w:gridSpan w:val="2"/>
          </w:tcPr>
          <w:p w14:paraId="6B433BE2" w14:textId="77777777" w:rsidR="00601669" w:rsidRPr="0036258B" w:rsidRDefault="00601669" w:rsidP="00C126A4">
            <w:pPr>
              <w:pStyle w:val="TAL"/>
              <w:keepNext w:val="0"/>
              <w:keepLines w:val="0"/>
              <w:rPr>
                <w:sz w:val="16"/>
                <w:szCs w:val="16"/>
                <w:lang w:eastAsia="en-US"/>
              </w:rPr>
            </w:pPr>
          </w:p>
        </w:tc>
        <w:tc>
          <w:tcPr>
            <w:tcW w:w="1764" w:type="dxa"/>
            <w:gridSpan w:val="4"/>
          </w:tcPr>
          <w:p w14:paraId="0D5D3C39" w14:textId="77777777" w:rsidR="00601669" w:rsidRPr="0036258B" w:rsidRDefault="00601669" w:rsidP="00C126A4">
            <w:pPr>
              <w:pStyle w:val="TAL"/>
              <w:keepNext w:val="0"/>
              <w:keepLines w:val="0"/>
              <w:rPr>
                <w:sz w:val="16"/>
                <w:szCs w:val="16"/>
                <w:lang w:eastAsia="zh-CN"/>
              </w:rPr>
            </w:pPr>
          </w:p>
        </w:tc>
      </w:tr>
      <w:tr w:rsidR="00601669" w:rsidRPr="0036258B" w14:paraId="4BFBB63D" w14:textId="77777777" w:rsidTr="00C126A4">
        <w:trPr>
          <w:jc w:val="center"/>
        </w:trPr>
        <w:tc>
          <w:tcPr>
            <w:tcW w:w="1097" w:type="dxa"/>
            <w:gridSpan w:val="2"/>
            <w:tcBorders>
              <w:top w:val="nil"/>
              <w:bottom w:val="single" w:sz="4" w:space="0" w:color="auto"/>
            </w:tcBorders>
            <w:shd w:val="clear" w:color="auto" w:fill="auto"/>
          </w:tcPr>
          <w:p w14:paraId="32A765EB"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AFDA9C8"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0674D73"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26130EEB" w14:textId="77777777" w:rsidR="00601669" w:rsidRPr="0036258B" w:rsidDel="00746051" w:rsidRDefault="00601669" w:rsidP="00C126A4">
            <w:pPr>
              <w:pStyle w:val="TAC"/>
              <w:rPr>
                <w:sz w:val="16"/>
                <w:szCs w:val="16"/>
                <w:lang w:eastAsia="en-US"/>
              </w:rPr>
            </w:pPr>
          </w:p>
        </w:tc>
        <w:tc>
          <w:tcPr>
            <w:tcW w:w="3448" w:type="dxa"/>
            <w:gridSpan w:val="3"/>
            <w:tcBorders>
              <w:top w:val="nil"/>
              <w:bottom w:val="single" w:sz="4" w:space="0" w:color="auto"/>
            </w:tcBorders>
            <w:shd w:val="clear" w:color="auto" w:fill="auto"/>
          </w:tcPr>
          <w:p w14:paraId="4430148E" w14:textId="77777777" w:rsidR="00601669" w:rsidRPr="0036258B" w:rsidRDefault="00601669" w:rsidP="00C126A4">
            <w:pPr>
              <w:pStyle w:val="TAL"/>
              <w:keepNext w:val="0"/>
              <w:keepLines w:val="0"/>
              <w:rPr>
                <w:sz w:val="16"/>
                <w:szCs w:val="16"/>
                <w:lang w:eastAsia="en-US"/>
              </w:rPr>
            </w:pPr>
          </w:p>
        </w:tc>
        <w:tc>
          <w:tcPr>
            <w:tcW w:w="1374" w:type="dxa"/>
            <w:gridSpan w:val="2"/>
          </w:tcPr>
          <w:p w14:paraId="0391547F" w14:textId="77777777" w:rsidR="00601669" w:rsidRPr="0036258B" w:rsidRDefault="00601669" w:rsidP="00C126A4">
            <w:pPr>
              <w:pStyle w:val="TAL"/>
              <w:keepNext w:val="0"/>
              <w:keepLines w:val="0"/>
              <w:rPr>
                <w:sz w:val="16"/>
                <w:szCs w:val="16"/>
                <w:lang w:eastAsia="en-US"/>
              </w:rPr>
            </w:pPr>
            <w:r>
              <w:rPr>
                <w:sz w:val="16"/>
                <w:szCs w:val="16"/>
              </w:rPr>
              <w:t>pc_eTDD</w:t>
            </w:r>
          </w:p>
        </w:tc>
        <w:tc>
          <w:tcPr>
            <w:tcW w:w="1346" w:type="dxa"/>
            <w:gridSpan w:val="2"/>
          </w:tcPr>
          <w:p w14:paraId="7963357E" w14:textId="77777777" w:rsidR="00601669" w:rsidRPr="0036258B" w:rsidRDefault="00601669" w:rsidP="00C126A4">
            <w:pPr>
              <w:pStyle w:val="TAL"/>
              <w:keepNext w:val="0"/>
              <w:keepLines w:val="0"/>
              <w:rPr>
                <w:sz w:val="16"/>
                <w:szCs w:val="16"/>
                <w:lang w:eastAsia="en-US"/>
              </w:rPr>
            </w:pPr>
          </w:p>
        </w:tc>
        <w:tc>
          <w:tcPr>
            <w:tcW w:w="1551" w:type="dxa"/>
            <w:gridSpan w:val="2"/>
          </w:tcPr>
          <w:p w14:paraId="6E082D2A" w14:textId="77777777" w:rsidR="00601669" w:rsidRPr="0036258B" w:rsidRDefault="00601669" w:rsidP="00C126A4">
            <w:pPr>
              <w:pStyle w:val="TAL"/>
              <w:keepNext w:val="0"/>
              <w:keepLines w:val="0"/>
              <w:rPr>
                <w:sz w:val="16"/>
                <w:szCs w:val="16"/>
                <w:lang w:eastAsia="en-US"/>
              </w:rPr>
            </w:pPr>
          </w:p>
        </w:tc>
        <w:tc>
          <w:tcPr>
            <w:tcW w:w="1764" w:type="dxa"/>
            <w:gridSpan w:val="4"/>
          </w:tcPr>
          <w:p w14:paraId="4AB990FA" w14:textId="77777777" w:rsidR="00601669" w:rsidRPr="0036258B" w:rsidRDefault="00601669" w:rsidP="00C126A4">
            <w:pPr>
              <w:pStyle w:val="TAL"/>
              <w:keepNext w:val="0"/>
              <w:keepLines w:val="0"/>
              <w:rPr>
                <w:sz w:val="16"/>
                <w:szCs w:val="16"/>
                <w:lang w:eastAsia="zh-CN"/>
              </w:rPr>
            </w:pPr>
          </w:p>
        </w:tc>
      </w:tr>
      <w:tr w:rsidR="00601669" w:rsidRPr="0036258B" w14:paraId="75DB0B4A" w14:textId="77777777" w:rsidTr="00C126A4">
        <w:trPr>
          <w:jc w:val="center"/>
        </w:trPr>
        <w:tc>
          <w:tcPr>
            <w:tcW w:w="1097" w:type="dxa"/>
            <w:gridSpan w:val="2"/>
            <w:tcBorders>
              <w:top w:val="nil"/>
              <w:bottom w:val="nil"/>
            </w:tcBorders>
            <w:shd w:val="clear" w:color="auto" w:fill="auto"/>
          </w:tcPr>
          <w:p w14:paraId="128B1FD3" w14:textId="77777777" w:rsidR="00601669" w:rsidRPr="006A6696" w:rsidRDefault="00601669" w:rsidP="00C126A4">
            <w:pPr>
              <w:pStyle w:val="TAL"/>
              <w:keepNext w:val="0"/>
              <w:keepLines w:val="0"/>
              <w:rPr>
                <w:sz w:val="16"/>
                <w:szCs w:val="16"/>
                <w:lang w:eastAsia="en-US"/>
              </w:rPr>
            </w:pPr>
            <w:r w:rsidRPr="006B5A88">
              <w:rPr>
                <w:sz w:val="16"/>
                <w:szCs w:val="16"/>
              </w:rPr>
              <w:t>9.2.3.1.31</w:t>
            </w:r>
          </w:p>
        </w:tc>
        <w:tc>
          <w:tcPr>
            <w:tcW w:w="3624" w:type="dxa"/>
            <w:gridSpan w:val="2"/>
            <w:tcBorders>
              <w:top w:val="nil"/>
              <w:bottom w:val="nil"/>
            </w:tcBorders>
            <w:shd w:val="clear" w:color="auto" w:fill="auto"/>
          </w:tcPr>
          <w:p w14:paraId="7E509713" w14:textId="77777777" w:rsidR="00601669" w:rsidRPr="006A6696" w:rsidRDefault="00601669" w:rsidP="00C126A4">
            <w:pPr>
              <w:pStyle w:val="TAL"/>
              <w:keepNext w:val="0"/>
              <w:keepLines w:val="0"/>
              <w:rPr>
                <w:sz w:val="16"/>
                <w:szCs w:val="16"/>
                <w:lang w:eastAsia="en-US"/>
              </w:rPr>
            </w:pPr>
            <w:r w:rsidRPr="006B5A88">
              <w:rPr>
                <w:sz w:val="16"/>
                <w:szCs w:val="16"/>
              </w:rPr>
              <w:t>Normal Tracking Area Update / Accepted / MUSIM / IMSI offset</w:t>
            </w:r>
          </w:p>
        </w:tc>
        <w:tc>
          <w:tcPr>
            <w:tcW w:w="776" w:type="dxa"/>
            <w:gridSpan w:val="2"/>
            <w:tcBorders>
              <w:top w:val="nil"/>
              <w:bottom w:val="nil"/>
            </w:tcBorders>
            <w:shd w:val="clear" w:color="auto" w:fill="auto"/>
          </w:tcPr>
          <w:p w14:paraId="74C0A14B" w14:textId="77777777" w:rsidR="00601669" w:rsidRPr="006A6696" w:rsidRDefault="00601669" w:rsidP="00C126A4">
            <w:pPr>
              <w:pStyle w:val="TAC"/>
              <w:rPr>
                <w:sz w:val="16"/>
                <w:szCs w:val="16"/>
                <w:lang w:eastAsia="en-US"/>
              </w:rPr>
            </w:pPr>
            <w:r w:rsidRPr="006B5A88">
              <w:rPr>
                <w:sz w:val="16"/>
                <w:szCs w:val="16"/>
              </w:rPr>
              <w:t>Rel-17</w:t>
            </w:r>
          </w:p>
        </w:tc>
        <w:tc>
          <w:tcPr>
            <w:tcW w:w="1133" w:type="dxa"/>
            <w:gridSpan w:val="3"/>
            <w:tcBorders>
              <w:top w:val="nil"/>
              <w:bottom w:val="nil"/>
            </w:tcBorders>
            <w:shd w:val="clear" w:color="auto" w:fill="auto"/>
          </w:tcPr>
          <w:p w14:paraId="1CF8C1F2" w14:textId="77777777" w:rsidR="00601669" w:rsidRPr="006A6696" w:rsidDel="00746051" w:rsidRDefault="00601669" w:rsidP="00C126A4">
            <w:pPr>
              <w:pStyle w:val="TAC"/>
              <w:rPr>
                <w:sz w:val="16"/>
                <w:szCs w:val="16"/>
                <w:lang w:eastAsia="en-US"/>
              </w:rPr>
            </w:pPr>
            <w:r w:rsidRPr="006B5A88">
              <w:rPr>
                <w:sz w:val="16"/>
                <w:szCs w:val="16"/>
              </w:rPr>
              <w:t>C411</w:t>
            </w:r>
          </w:p>
        </w:tc>
        <w:tc>
          <w:tcPr>
            <w:tcW w:w="3448" w:type="dxa"/>
            <w:gridSpan w:val="3"/>
            <w:tcBorders>
              <w:top w:val="nil"/>
              <w:bottom w:val="nil"/>
            </w:tcBorders>
            <w:shd w:val="clear" w:color="auto" w:fill="auto"/>
          </w:tcPr>
          <w:p w14:paraId="0E351298" w14:textId="77777777" w:rsidR="00601669" w:rsidRPr="006A6696" w:rsidRDefault="00601669" w:rsidP="00C126A4">
            <w:pPr>
              <w:pStyle w:val="TAL"/>
              <w:keepNext w:val="0"/>
              <w:keepLines w:val="0"/>
              <w:rPr>
                <w:sz w:val="16"/>
                <w:szCs w:val="16"/>
                <w:lang w:eastAsia="en-US"/>
              </w:rPr>
            </w:pPr>
            <w:r w:rsidRPr="006B5A88">
              <w:rPr>
                <w:sz w:val="16"/>
                <w:szCs w:val="16"/>
              </w:rPr>
              <w:t>UEs supporting E-UTRA and EPS attach and Multi-SIM features</w:t>
            </w:r>
          </w:p>
        </w:tc>
        <w:tc>
          <w:tcPr>
            <w:tcW w:w="1374" w:type="dxa"/>
            <w:gridSpan w:val="2"/>
          </w:tcPr>
          <w:p w14:paraId="2517151B" w14:textId="77777777" w:rsidR="00601669" w:rsidRPr="006A6696" w:rsidRDefault="00601669" w:rsidP="00C126A4">
            <w:pPr>
              <w:pStyle w:val="TAL"/>
              <w:keepNext w:val="0"/>
              <w:keepLines w:val="0"/>
              <w:rPr>
                <w:sz w:val="16"/>
                <w:szCs w:val="16"/>
              </w:rPr>
            </w:pPr>
            <w:r w:rsidRPr="006B5A88">
              <w:rPr>
                <w:sz w:val="16"/>
                <w:szCs w:val="16"/>
              </w:rPr>
              <w:t>pc_eFDD</w:t>
            </w:r>
          </w:p>
        </w:tc>
        <w:tc>
          <w:tcPr>
            <w:tcW w:w="1346" w:type="dxa"/>
            <w:gridSpan w:val="2"/>
          </w:tcPr>
          <w:p w14:paraId="01917605" w14:textId="77777777" w:rsidR="00601669" w:rsidRPr="006A6696" w:rsidRDefault="00601669" w:rsidP="00C126A4">
            <w:pPr>
              <w:pStyle w:val="TAL"/>
              <w:keepNext w:val="0"/>
              <w:keepLines w:val="0"/>
              <w:rPr>
                <w:sz w:val="16"/>
                <w:szCs w:val="16"/>
                <w:lang w:eastAsia="en-US"/>
              </w:rPr>
            </w:pPr>
          </w:p>
        </w:tc>
        <w:tc>
          <w:tcPr>
            <w:tcW w:w="1551" w:type="dxa"/>
            <w:gridSpan w:val="2"/>
          </w:tcPr>
          <w:p w14:paraId="44693CB0" w14:textId="77777777" w:rsidR="00601669" w:rsidRPr="006A6696" w:rsidRDefault="00601669" w:rsidP="00C126A4">
            <w:pPr>
              <w:pStyle w:val="TAL"/>
              <w:keepNext w:val="0"/>
              <w:keepLines w:val="0"/>
              <w:rPr>
                <w:sz w:val="16"/>
                <w:szCs w:val="16"/>
                <w:lang w:eastAsia="en-US"/>
              </w:rPr>
            </w:pPr>
          </w:p>
        </w:tc>
        <w:tc>
          <w:tcPr>
            <w:tcW w:w="1764" w:type="dxa"/>
            <w:gridSpan w:val="4"/>
          </w:tcPr>
          <w:p w14:paraId="1449FF7D" w14:textId="77777777" w:rsidR="00601669" w:rsidRPr="006A6696" w:rsidRDefault="00601669" w:rsidP="00C126A4">
            <w:pPr>
              <w:pStyle w:val="TAL"/>
              <w:keepNext w:val="0"/>
              <w:keepLines w:val="0"/>
              <w:rPr>
                <w:sz w:val="16"/>
                <w:szCs w:val="16"/>
                <w:lang w:eastAsia="zh-CN"/>
              </w:rPr>
            </w:pPr>
          </w:p>
        </w:tc>
      </w:tr>
      <w:tr w:rsidR="00601669" w:rsidRPr="0036258B" w14:paraId="0677BA3A" w14:textId="77777777" w:rsidTr="00C126A4">
        <w:trPr>
          <w:jc w:val="center"/>
        </w:trPr>
        <w:tc>
          <w:tcPr>
            <w:tcW w:w="1097" w:type="dxa"/>
            <w:gridSpan w:val="2"/>
            <w:tcBorders>
              <w:top w:val="nil"/>
              <w:bottom w:val="single" w:sz="4" w:space="0" w:color="auto"/>
            </w:tcBorders>
            <w:shd w:val="clear" w:color="auto" w:fill="auto"/>
          </w:tcPr>
          <w:p w14:paraId="6F4D0E84" w14:textId="77777777" w:rsidR="00601669" w:rsidRPr="006A6696"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A32C8DF" w14:textId="77777777" w:rsidR="00601669" w:rsidRPr="006A6696"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9511B03" w14:textId="77777777" w:rsidR="00601669" w:rsidRPr="006A6696"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0785E948" w14:textId="77777777" w:rsidR="00601669" w:rsidRPr="006A6696" w:rsidDel="00746051" w:rsidRDefault="00601669" w:rsidP="00C126A4">
            <w:pPr>
              <w:pStyle w:val="TAC"/>
              <w:rPr>
                <w:sz w:val="16"/>
                <w:szCs w:val="16"/>
                <w:lang w:eastAsia="en-US"/>
              </w:rPr>
            </w:pPr>
          </w:p>
        </w:tc>
        <w:tc>
          <w:tcPr>
            <w:tcW w:w="3448" w:type="dxa"/>
            <w:gridSpan w:val="3"/>
            <w:tcBorders>
              <w:top w:val="nil"/>
              <w:bottom w:val="single" w:sz="4" w:space="0" w:color="auto"/>
            </w:tcBorders>
            <w:shd w:val="clear" w:color="auto" w:fill="auto"/>
          </w:tcPr>
          <w:p w14:paraId="3753228F" w14:textId="77777777" w:rsidR="00601669" w:rsidRPr="006A6696" w:rsidRDefault="00601669" w:rsidP="00C126A4">
            <w:pPr>
              <w:pStyle w:val="TAL"/>
              <w:keepNext w:val="0"/>
              <w:keepLines w:val="0"/>
              <w:rPr>
                <w:sz w:val="16"/>
                <w:szCs w:val="16"/>
                <w:lang w:eastAsia="en-US"/>
              </w:rPr>
            </w:pPr>
          </w:p>
        </w:tc>
        <w:tc>
          <w:tcPr>
            <w:tcW w:w="1374" w:type="dxa"/>
            <w:gridSpan w:val="2"/>
          </w:tcPr>
          <w:p w14:paraId="0B6192A8" w14:textId="77777777" w:rsidR="00601669" w:rsidRPr="006A6696" w:rsidRDefault="00601669" w:rsidP="00C126A4">
            <w:pPr>
              <w:pStyle w:val="TAL"/>
              <w:keepNext w:val="0"/>
              <w:keepLines w:val="0"/>
              <w:rPr>
                <w:sz w:val="16"/>
                <w:szCs w:val="16"/>
              </w:rPr>
            </w:pPr>
            <w:r w:rsidRPr="006B5A88">
              <w:rPr>
                <w:sz w:val="16"/>
                <w:szCs w:val="16"/>
              </w:rPr>
              <w:t>pc_eTDD</w:t>
            </w:r>
          </w:p>
        </w:tc>
        <w:tc>
          <w:tcPr>
            <w:tcW w:w="1346" w:type="dxa"/>
            <w:gridSpan w:val="2"/>
          </w:tcPr>
          <w:p w14:paraId="3943EE2E" w14:textId="77777777" w:rsidR="00601669" w:rsidRPr="006A6696" w:rsidRDefault="00601669" w:rsidP="00C126A4">
            <w:pPr>
              <w:pStyle w:val="TAL"/>
              <w:keepNext w:val="0"/>
              <w:keepLines w:val="0"/>
              <w:rPr>
                <w:sz w:val="16"/>
                <w:szCs w:val="16"/>
                <w:lang w:eastAsia="en-US"/>
              </w:rPr>
            </w:pPr>
          </w:p>
        </w:tc>
        <w:tc>
          <w:tcPr>
            <w:tcW w:w="1551" w:type="dxa"/>
            <w:gridSpan w:val="2"/>
          </w:tcPr>
          <w:p w14:paraId="7E15288F" w14:textId="77777777" w:rsidR="00601669" w:rsidRPr="006A6696" w:rsidRDefault="00601669" w:rsidP="00C126A4">
            <w:pPr>
              <w:pStyle w:val="TAL"/>
              <w:keepNext w:val="0"/>
              <w:keepLines w:val="0"/>
              <w:rPr>
                <w:sz w:val="16"/>
                <w:szCs w:val="16"/>
                <w:lang w:eastAsia="en-US"/>
              </w:rPr>
            </w:pPr>
          </w:p>
        </w:tc>
        <w:tc>
          <w:tcPr>
            <w:tcW w:w="1764" w:type="dxa"/>
            <w:gridSpan w:val="4"/>
          </w:tcPr>
          <w:p w14:paraId="0CC1EB97" w14:textId="77777777" w:rsidR="00601669" w:rsidRPr="006A6696" w:rsidRDefault="00601669" w:rsidP="00C126A4">
            <w:pPr>
              <w:pStyle w:val="TAL"/>
              <w:keepNext w:val="0"/>
              <w:keepLines w:val="0"/>
              <w:rPr>
                <w:sz w:val="16"/>
                <w:szCs w:val="16"/>
                <w:lang w:eastAsia="zh-CN"/>
              </w:rPr>
            </w:pPr>
          </w:p>
        </w:tc>
      </w:tr>
      <w:tr w:rsidR="00601669" w:rsidRPr="0036258B" w14:paraId="3883F991" w14:textId="77777777" w:rsidTr="00C126A4">
        <w:trPr>
          <w:jc w:val="center"/>
        </w:trPr>
        <w:tc>
          <w:tcPr>
            <w:tcW w:w="1097" w:type="dxa"/>
            <w:gridSpan w:val="2"/>
            <w:tcBorders>
              <w:bottom w:val="nil"/>
            </w:tcBorders>
            <w:shd w:val="clear" w:color="auto" w:fill="auto"/>
          </w:tcPr>
          <w:p w14:paraId="3A3009A7"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9.2.3.2.1</w:t>
            </w:r>
          </w:p>
        </w:tc>
        <w:tc>
          <w:tcPr>
            <w:tcW w:w="3624" w:type="dxa"/>
            <w:gridSpan w:val="2"/>
            <w:tcBorders>
              <w:bottom w:val="nil"/>
            </w:tcBorders>
            <w:shd w:val="clear" w:color="auto" w:fill="auto"/>
          </w:tcPr>
          <w:p w14:paraId="5FEF298D" w14:textId="77777777" w:rsidR="00601669" w:rsidRPr="0036258B" w:rsidRDefault="00601669" w:rsidP="00C126A4">
            <w:pPr>
              <w:pStyle w:val="TAL"/>
              <w:keepNext w:val="0"/>
              <w:keepLines w:val="0"/>
              <w:rPr>
                <w:sz w:val="16"/>
                <w:szCs w:val="16"/>
                <w:lang w:eastAsia="en-US"/>
              </w:rPr>
            </w:pPr>
            <w:r w:rsidRPr="0036258B">
              <w:rPr>
                <w:sz w:val="16"/>
                <w:szCs w:val="16"/>
                <w:lang w:eastAsia="en-US"/>
              </w:rPr>
              <w:t>Combined tracking area update / Successful</w:t>
            </w:r>
          </w:p>
        </w:tc>
        <w:tc>
          <w:tcPr>
            <w:tcW w:w="776" w:type="dxa"/>
            <w:gridSpan w:val="2"/>
            <w:tcBorders>
              <w:bottom w:val="nil"/>
            </w:tcBorders>
            <w:shd w:val="clear" w:color="auto" w:fill="auto"/>
          </w:tcPr>
          <w:p w14:paraId="7519F6E9"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bottom w:val="nil"/>
            </w:tcBorders>
          </w:tcPr>
          <w:p w14:paraId="0022500B" w14:textId="77777777" w:rsidR="00601669" w:rsidRPr="0036258B" w:rsidRDefault="00601669" w:rsidP="00C126A4">
            <w:pPr>
              <w:pStyle w:val="TAC"/>
              <w:rPr>
                <w:sz w:val="16"/>
                <w:szCs w:val="16"/>
                <w:lang w:eastAsia="en-US"/>
              </w:rPr>
            </w:pPr>
            <w:r w:rsidRPr="0036258B">
              <w:rPr>
                <w:sz w:val="16"/>
                <w:szCs w:val="16"/>
                <w:lang w:eastAsia="en-US"/>
              </w:rPr>
              <w:t>C02a</w:t>
            </w:r>
          </w:p>
        </w:tc>
        <w:tc>
          <w:tcPr>
            <w:tcW w:w="3448" w:type="dxa"/>
            <w:gridSpan w:val="3"/>
            <w:tcBorders>
              <w:bottom w:val="nil"/>
            </w:tcBorders>
          </w:tcPr>
          <w:p w14:paraId="3F65722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combined EPS/IMSI attach (with or without pre-configuration) and NOT Category M1</w:t>
            </w:r>
          </w:p>
        </w:tc>
        <w:tc>
          <w:tcPr>
            <w:tcW w:w="1374" w:type="dxa"/>
            <w:gridSpan w:val="2"/>
          </w:tcPr>
          <w:p w14:paraId="31D989A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0181BB96" w14:textId="77777777" w:rsidR="00601669" w:rsidRPr="0036258B" w:rsidRDefault="00601669" w:rsidP="00C126A4">
            <w:pPr>
              <w:pStyle w:val="TAL"/>
              <w:keepNext w:val="0"/>
              <w:keepLines w:val="0"/>
              <w:rPr>
                <w:sz w:val="16"/>
                <w:szCs w:val="16"/>
                <w:lang w:eastAsia="en-US"/>
              </w:rPr>
            </w:pPr>
          </w:p>
        </w:tc>
        <w:tc>
          <w:tcPr>
            <w:tcW w:w="1551" w:type="dxa"/>
            <w:gridSpan w:val="2"/>
          </w:tcPr>
          <w:p w14:paraId="690611A7" w14:textId="77777777" w:rsidR="00601669" w:rsidRPr="0036258B" w:rsidRDefault="00601669" w:rsidP="00C126A4">
            <w:pPr>
              <w:pStyle w:val="TAL"/>
              <w:keepNext w:val="0"/>
              <w:keepLines w:val="0"/>
              <w:rPr>
                <w:sz w:val="16"/>
                <w:szCs w:val="16"/>
                <w:lang w:eastAsia="en-US"/>
              </w:rPr>
            </w:pPr>
          </w:p>
        </w:tc>
        <w:tc>
          <w:tcPr>
            <w:tcW w:w="1764" w:type="dxa"/>
            <w:gridSpan w:val="4"/>
          </w:tcPr>
          <w:p w14:paraId="28E01B4C" w14:textId="77777777" w:rsidR="00601669" w:rsidRPr="0036258B" w:rsidRDefault="00601669" w:rsidP="00C126A4">
            <w:pPr>
              <w:pStyle w:val="TAL"/>
              <w:keepNext w:val="0"/>
              <w:keepLines w:val="0"/>
              <w:rPr>
                <w:sz w:val="16"/>
                <w:szCs w:val="16"/>
                <w:lang w:eastAsia="zh-CN"/>
              </w:rPr>
            </w:pPr>
          </w:p>
        </w:tc>
      </w:tr>
      <w:tr w:rsidR="00601669" w:rsidRPr="0036258B" w14:paraId="5EDD1A92" w14:textId="77777777" w:rsidTr="00C126A4">
        <w:trPr>
          <w:jc w:val="center"/>
        </w:trPr>
        <w:tc>
          <w:tcPr>
            <w:tcW w:w="1097" w:type="dxa"/>
            <w:gridSpan w:val="2"/>
            <w:tcBorders>
              <w:top w:val="nil"/>
            </w:tcBorders>
            <w:shd w:val="clear" w:color="auto" w:fill="auto"/>
          </w:tcPr>
          <w:p w14:paraId="3A0A0A0A"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2E2FFDB9"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02255EC1"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tcPr>
          <w:p w14:paraId="6EB0BC98" w14:textId="77777777" w:rsidR="00601669" w:rsidRPr="0036258B" w:rsidDel="00746051" w:rsidRDefault="00601669" w:rsidP="00C126A4">
            <w:pPr>
              <w:pStyle w:val="TAC"/>
              <w:rPr>
                <w:sz w:val="16"/>
                <w:szCs w:val="16"/>
                <w:lang w:eastAsia="en-US"/>
              </w:rPr>
            </w:pPr>
          </w:p>
        </w:tc>
        <w:tc>
          <w:tcPr>
            <w:tcW w:w="3448" w:type="dxa"/>
            <w:gridSpan w:val="3"/>
            <w:tcBorders>
              <w:top w:val="nil"/>
              <w:bottom w:val="single" w:sz="4" w:space="0" w:color="auto"/>
            </w:tcBorders>
          </w:tcPr>
          <w:p w14:paraId="0D40130D" w14:textId="77777777" w:rsidR="00601669" w:rsidRPr="0036258B" w:rsidRDefault="00601669" w:rsidP="00C126A4">
            <w:pPr>
              <w:pStyle w:val="TAL"/>
              <w:keepNext w:val="0"/>
              <w:keepLines w:val="0"/>
              <w:rPr>
                <w:sz w:val="16"/>
                <w:szCs w:val="16"/>
                <w:lang w:eastAsia="en-US"/>
              </w:rPr>
            </w:pPr>
          </w:p>
        </w:tc>
        <w:tc>
          <w:tcPr>
            <w:tcW w:w="1374" w:type="dxa"/>
            <w:gridSpan w:val="2"/>
          </w:tcPr>
          <w:p w14:paraId="6E279FA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0123CF64" w14:textId="77777777" w:rsidR="00601669" w:rsidRPr="0036258B" w:rsidRDefault="00601669" w:rsidP="00C126A4">
            <w:pPr>
              <w:pStyle w:val="TAL"/>
              <w:keepNext w:val="0"/>
              <w:keepLines w:val="0"/>
              <w:rPr>
                <w:sz w:val="16"/>
                <w:szCs w:val="16"/>
                <w:lang w:eastAsia="en-US"/>
              </w:rPr>
            </w:pPr>
          </w:p>
        </w:tc>
        <w:tc>
          <w:tcPr>
            <w:tcW w:w="1551" w:type="dxa"/>
            <w:gridSpan w:val="2"/>
          </w:tcPr>
          <w:p w14:paraId="55D7D205" w14:textId="77777777" w:rsidR="00601669" w:rsidRPr="0036258B" w:rsidRDefault="00601669" w:rsidP="00C126A4">
            <w:pPr>
              <w:pStyle w:val="TAL"/>
              <w:keepNext w:val="0"/>
              <w:keepLines w:val="0"/>
              <w:rPr>
                <w:sz w:val="16"/>
                <w:szCs w:val="16"/>
                <w:lang w:eastAsia="en-US"/>
              </w:rPr>
            </w:pPr>
          </w:p>
        </w:tc>
        <w:tc>
          <w:tcPr>
            <w:tcW w:w="1764" w:type="dxa"/>
            <w:gridSpan w:val="4"/>
          </w:tcPr>
          <w:p w14:paraId="53A0E77A" w14:textId="77777777" w:rsidR="00601669" w:rsidRPr="0036258B" w:rsidRDefault="00601669" w:rsidP="00C126A4">
            <w:pPr>
              <w:pStyle w:val="TAL"/>
              <w:keepNext w:val="0"/>
              <w:keepLines w:val="0"/>
              <w:rPr>
                <w:sz w:val="16"/>
                <w:szCs w:val="16"/>
                <w:lang w:eastAsia="zh-CN"/>
              </w:rPr>
            </w:pPr>
          </w:p>
        </w:tc>
      </w:tr>
      <w:tr w:rsidR="00601669" w:rsidRPr="0036258B" w14:paraId="17E6A5AB" w14:textId="77777777" w:rsidTr="00C126A4">
        <w:trPr>
          <w:jc w:val="center"/>
        </w:trPr>
        <w:tc>
          <w:tcPr>
            <w:tcW w:w="1097" w:type="dxa"/>
            <w:gridSpan w:val="2"/>
            <w:tcBorders>
              <w:bottom w:val="nil"/>
            </w:tcBorders>
            <w:shd w:val="clear" w:color="auto" w:fill="auto"/>
          </w:tcPr>
          <w:p w14:paraId="6351386A" w14:textId="77777777" w:rsidR="00601669" w:rsidRPr="0036258B" w:rsidRDefault="00601669" w:rsidP="00C126A4">
            <w:pPr>
              <w:pStyle w:val="TAL"/>
              <w:rPr>
                <w:sz w:val="16"/>
                <w:szCs w:val="16"/>
                <w:lang w:eastAsia="en-US"/>
              </w:rPr>
            </w:pPr>
            <w:r w:rsidRPr="0036258B">
              <w:rPr>
                <w:sz w:val="16"/>
                <w:szCs w:val="16"/>
                <w:lang w:eastAsia="en-US"/>
              </w:rPr>
              <w:t>9.2.3.2.1a</w:t>
            </w:r>
          </w:p>
        </w:tc>
        <w:tc>
          <w:tcPr>
            <w:tcW w:w="3624" w:type="dxa"/>
            <w:gridSpan w:val="2"/>
            <w:tcBorders>
              <w:bottom w:val="nil"/>
            </w:tcBorders>
            <w:shd w:val="clear" w:color="auto" w:fill="auto"/>
          </w:tcPr>
          <w:p w14:paraId="3DEE317F" w14:textId="77777777" w:rsidR="00601669" w:rsidRPr="0036258B" w:rsidRDefault="00601669" w:rsidP="00C126A4">
            <w:pPr>
              <w:pStyle w:val="TAL"/>
              <w:rPr>
                <w:sz w:val="16"/>
                <w:szCs w:val="16"/>
                <w:lang w:eastAsia="en-US"/>
              </w:rPr>
            </w:pPr>
            <w:r w:rsidRPr="0036258B">
              <w:rPr>
                <w:sz w:val="16"/>
                <w:szCs w:val="16"/>
                <w:lang w:eastAsia="en-US"/>
              </w:rPr>
              <w:t>Combined tracking area update / Successful / Check of last visited TAI and handling of TAI list, LAI and TMSI</w:t>
            </w:r>
          </w:p>
        </w:tc>
        <w:tc>
          <w:tcPr>
            <w:tcW w:w="776" w:type="dxa"/>
            <w:gridSpan w:val="2"/>
            <w:tcBorders>
              <w:bottom w:val="nil"/>
            </w:tcBorders>
            <w:shd w:val="clear" w:color="auto" w:fill="auto"/>
          </w:tcPr>
          <w:p w14:paraId="75ED99B1"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bottom w:val="nil"/>
            </w:tcBorders>
          </w:tcPr>
          <w:p w14:paraId="372E2339" w14:textId="77777777" w:rsidR="00601669" w:rsidRPr="0036258B" w:rsidRDefault="00601669" w:rsidP="00C126A4">
            <w:pPr>
              <w:pStyle w:val="TAC"/>
              <w:rPr>
                <w:sz w:val="16"/>
                <w:szCs w:val="16"/>
                <w:lang w:eastAsia="en-US"/>
              </w:rPr>
            </w:pPr>
            <w:r w:rsidRPr="0036258B">
              <w:rPr>
                <w:sz w:val="16"/>
                <w:szCs w:val="16"/>
                <w:lang w:eastAsia="en-US"/>
              </w:rPr>
              <w:t>C121</w:t>
            </w:r>
          </w:p>
        </w:tc>
        <w:tc>
          <w:tcPr>
            <w:tcW w:w="3448" w:type="dxa"/>
            <w:gridSpan w:val="3"/>
            <w:tcBorders>
              <w:bottom w:val="nil"/>
            </w:tcBorders>
          </w:tcPr>
          <w:p w14:paraId="000A085E" w14:textId="77777777" w:rsidR="00601669" w:rsidRPr="0036258B" w:rsidRDefault="00601669" w:rsidP="00C126A4">
            <w:pPr>
              <w:pStyle w:val="TAL"/>
              <w:rPr>
                <w:sz w:val="16"/>
                <w:szCs w:val="16"/>
                <w:lang w:eastAsia="en-US"/>
              </w:rPr>
            </w:pPr>
            <w:r w:rsidRPr="0036258B">
              <w:rPr>
                <w:sz w:val="16"/>
                <w:szCs w:val="16"/>
                <w:lang w:eastAsia="en-US"/>
              </w:rPr>
              <w:t>UEs supporting E-UTRA and combined EPS/IMSI attach (with or without pre-configuration) and UTRA and NOT Category M1</w:t>
            </w:r>
          </w:p>
        </w:tc>
        <w:tc>
          <w:tcPr>
            <w:tcW w:w="1374" w:type="dxa"/>
            <w:gridSpan w:val="2"/>
          </w:tcPr>
          <w:p w14:paraId="1BEFBCA4"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346" w:type="dxa"/>
            <w:gridSpan w:val="2"/>
          </w:tcPr>
          <w:p w14:paraId="5724A5C9" w14:textId="77777777" w:rsidR="00601669" w:rsidRPr="0036258B" w:rsidRDefault="00601669" w:rsidP="00C126A4">
            <w:pPr>
              <w:pStyle w:val="TAL"/>
              <w:rPr>
                <w:sz w:val="16"/>
                <w:szCs w:val="16"/>
                <w:lang w:eastAsia="en-US"/>
              </w:rPr>
            </w:pPr>
          </w:p>
        </w:tc>
        <w:tc>
          <w:tcPr>
            <w:tcW w:w="1551" w:type="dxa"/>
            <w:gridSpan w:val="2"/>
          </w:tcPr>
          <w:p w14:paraId="33F8FF10" w14:textId="77777777" w:rsidR="00601669" w:rsidRPr="0036258B" w:rsidRDefault="00601669" w:rsidP="00C126A4">
            <w:pPr>
              <w:pStyle w:val="TAL"/>
              <w:rPr>
                <w:sz w:val="16"/>
                <w:szCs w:val="16"/>
                <w:lang w:eastAsia="en-US"/>
              </w:rPr>
            </w:pPr>
          </w:p>
        </w:tc>
        <w:tc>
          <w:tcPr>
            <w:tcW w:w="1764" w:type="dxa"/>
            <w:gridSpan w:val="4"/>
          </w:tcPr>
          <w:p w14:paraId="725DE9FE" w14:textId="77777777" w:rsidR="00601669" w:rsidRPr="0036258B" w:rsidRDefault="00601669" w:rsidP="00C126A4">
            <w:pPr>
              <w:pStyle w:val="TAL"/>
              <w:keepNext w:val="0"/>
              <w:keepLines w:val="0"/>
              <w:rPr>
                <w:sz w:val="16"/>
                <w:szCs w:val="16"/>
                <w:lang w:eastAsia="zh-CN"/>
              </w:rPr>
            </w:pPr>
          </w:p>
        </w:tc>
      </w:tr>
      <w:tr w:rsidR="00601669" w:rsidRPr="0036258B" w14:paraId="531983BF" w14:textId="77777777" w:rsidTr="00C126A4">
        <w:trPr>
          <w:jc w:val="center"/>
        </w:trPr>
        <w:tc>
          <w:tcPr>
            <w:tcW w:w="1097" w:type="dxa"/>
            <w:gridSpan w:val="2"/>
            <w:tcBorders>
              <w:top w:val="nil"/>
            </w:tcBorders>
            <w:shd w:val="clear" w:color="auto" w:fill="auto"/>
          </w:tcPr>
          <w:p w14:paraId="066E5649"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51F0D4BB"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1F1DFC34"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tcPr>
          <w:p w14:paraId="5C610A71" w14:textId="77777777" w:rsidR="00601669" w:rsidRPr="0036258B" w:rsidDel="00746051" w:rsidRDefault="00601669" w:rsidP="00C126A4">
            <w:pPr>
              <w:pStyle w:val="TAC"/>
              <w:rPr>
                <w:sz w:val="16"/>
                <w:szCs w:val="16"/>
                <w:lang w:eastAsia="en-US"/>
              </w:rPr>
            </w:pPr>
          </w:p>
        </w:tc>
        <w:tc>
          <w:tcPr>
            <w:tcW w:w="3448" w:type="dxa"/>
            <w:gridSpan w:val="3"/>
            <w:tcBorders>
              <w:top w:val="nil"/>
              <w:bottom w:val="single" w:sz="4" w:space="0" w:color="auto"/>
            </w:tcBorders>
          </w:tcPr>
          <w:p w14:paraId="11DA69B2" w14:textId="77777777" w:rsidR="00601669" w:rsidRPr="0036258B" w:rsidRDefault="00601669" w:rsidP="00C126A4">
            <w:pPr>
              <w:pStyle w:val="TAL"/>
              <w:keepNext w:val="0"/>
              <w:keepLines w:val="0"/>
              <w:rPr>
                <w:sz w:val="16"/>
                <w:szCs w:val="16"/>
                <w:lang w:eastAsia="en-US"/>
              </w:rPr>
            </w:pPr>
          </w:p>
        </w:tc>
        <w:tc>
          <w:tcPr>
            <w:tcW w:w="1374" w:type="dxa"/>
            <w:gridSpan w:val="2"/>
          </w:tcPr>
          <w:p w14:paraId="0315809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6AF22FA3" w14:textId="77777777" w:rsidR="00601669" w:rsidRPr="0036258B" w:rsidRDefault="00601669" w:rsidP="00C126A4">
            <w:pPr>
              <w:pStyle w:val="TAL"/>
              <w:keepNext w:val="0"/>
              <w:keepLines w:val="0"/>
              <w:rPr>
                <w:sz w:val="16"/>
                <w:szCs w:val="16"/>
                <w:lang w:eastAsia="en-US"/>
              </w:rPr>
            </w:pPr>
          </w:p>
        </w:tc>
        <w:tc>
          <w:tcPr>
            <w:tcW w:w="1551" w:type="dxa"/>
            <w:gridSpan w:val="2"/>
          </w:tcPr>
          <w:p w14:paraId="681A6ECF" w14:textId="77777777" w:rsidR="00601669" w:rsidRPr="0036258B" w:rsidRDefault="00601669" w:rsidP="00C126A4">
            <w:pPr>
              <w:pStyle w:val="TAL"/>
              <w:keepNext w:val="0"/>
              <w:keepLines w:val="0"/>
              <w:rPr>
                <w:sz w:val="16"/>
                <w:szCs w:val="16"/>
                <w:lang w:eastAsia="en-US"/>
              </w:rPr>
            </w:pPr>
          </w:p>
        </w:tc>
        <w:tc>
          <w:tcPr>
            <w:tcW w:w="1764" w:type="dxa"/>
            <w:gridSpan w:val="4"/>
          </w:tcPr>
          <w:p w14:paraId="5919F003"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6A9484E7" w14:textId="77777777" w:rsidTr="00C126A4">
        <w:trPr>
          <w:jc w:val="center"/>
        </w:trPr>
        <w:tc>
          <w:tcPr>
            <w:tcW w:w="1097" w:type="dxa"/>
            <w:gridSpan w:val="2"/>
            <w:tcBorders>
              <w:bottom w:val="nil"/>
            </w:tcBorders>
            <w:shd w:val="clear" w:color="auto" w:fill="auto"/>
          </w:tcPr>
          <w:p w14:paraId="14E01C5E"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9.2.3.2.1b</w:t>
            </w:r>
          </w:p>
        </w:tc>
        <w:tc>
          <w:tcPr>
            <w:tcW w:w="3624" w:type="dxa"/>
            <w:gridSpan w:val="2"/>
            <w:tcBorders>
              <w:bottom w:val="nil"/>
            </w:tcBorders>
            <w:shd w:val="clear" w:color="auto" w:fill="auto"/>
          </w:tcPr>
          <w:p w14:paraId="74ACFDCA" w14:textId="77777777" w:rsidR="00601669" w:rsidRPr="0036258B" w:rsidRDefault="00601669" w:rsidP="00C126A4">
            <w:pPr>
              <w:pStyle w:val="TAL"/>
              <w:keepNext w:val="0"/>
              <w:keepLines w:val="0"/>
              <w:rPr>
                <w:sz w:val="16"/>
                <w:szCs w:val="16"/>
                <w:lang w:eastAsia="en-US"/>
              </w:rPr>
            </w:pPr>
            <w:r w:rsidRPr="0036258B">
              <w:rPr>
                <w:bCs/>
                <w:sz w:val="16"/>
                <w:szCs w:val="16"/>
                <w:lang w:eastAsia="en-US"/>
              </w:rPr>
              <w:t>Combined tracking area update / Success / SMS only</w:t>
            </w:r>
          </w:p>
        </w:tc>
        <w:tc>
          <w:tcPr>
            <w:tcW w:w="776" w:type="dxa"/>
            <w:gridSpan w:val="2"/>
            <w:tcBorders>
              <w:bottom w:val="nil"/>
            </w:tcBorders>
            <w:shd w:val="clear" w:color="auto" w:fill="auto"/>
          </w:tcPr>
          <w:p w14:paraId="2B911EB4"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bottom w:val="nil"/>
            </w:tcBorders>
          </w:tcPr>
          <w:p w14:paraId="79539DA7" w14:textId="77777777" w:rsidR="00601669" w:rsidRPr="0036258B" w:rsidRDefault="00601669" w:rsidP="00C126A4">
            <w:pPr>
              <w:pStyle w:val="TAC"/>
              <w:rPr>
                <w:sz w:val="16"/>
                <w:szCs w:val="16"/>
                <w:lang w:eastAsia="en-US"/>
              </w:rPr>
            </w:pPr>
            <w:r w:rsidRPr="0036258B">
              <w:rPr>
                <w:sz w:val="16"/>
                <w:szCs w:val="16"/>
                <w:lang w:eastAsia="en-US"/>
              </w:rPr>
              <w:t>C</w:t>
            </w:r>
            <w:r w:rsidRPr="0036258B">
              <w:rPr>
                <w:sz w:val="16"/>
                <w:szCs w:val="16"/>
                <w:lang w:eastAsia="zh-CN"/>
              </w:rPr>
              <w:t>128</w:t>
            </w:r>
          </w:p>
        </w:tc>
        <w:tc>
          <w:tcPr>
            <w:tcW w:w="3448" w:type="dxa"/>
            <w:gridSpan w:val="3"/>
            <w:tcBorders>
              <w:bottom w:val="nil"/>
            </w:tcBorders>
          </w:tcPr>
          <w:p w14:paraId="17D40DB3"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w:t>
            </w:r>
            <w:r w:rsidRPr="0036258B">
              <w:rPr>
                <w:sz w:val="16"/>
                <w:szCs w:val="16"/>
                <w:lang w:eastAsia="zh-CN"/>
              </w:rPr>
              <w:t xml:space="preserve"> attach</w:t>
            </w:r>
            <w:r w:rsidRPr="0036258B">
              <w:rPr>
                <w:sz w:val="16"/>
                <w:szCs w:val="16"/>
                <w:lang w:eastAsia="en-US"/>
              </w:rPr>
              <w:t xml:space="preserve"> and NOT Category M1</w:t>
            </w:r>
          </w:p>
        </w:tc>
        <w:tc>
          <w:tcPr>
            <w:tcW w:w="1374" w:type="dxa"/>
            <w:gridSpan w:val="2"/>
          </w:tcPr>
          <w:p w14:paraId="3D1E539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 pc_UTRA, pc_GERAN</w:t>
            </w:r>
          </w:p>
        </w:tc>
        <w:tc>
          <w:tcPr>
            <w:tcW w:w="1346" w:type="dxa"/>
            <w:gridSpan w:val="2"/>
            <w:tcBorders>
              <w:bottom w:val="nil"/>
            </w:tcBorders>
          </w:tcPr>
          <w:p w14:paraId="4F7966E0" w14:textId="77777777" w:rsidR="00601669" w:rsidRPr="0036258B" w:rsidRDefault="00601669" w:rsidP="00C126A4">
            <w:pPr>
              <w:pStyle w:val="TAL"/>
              <w:keepNext w:val="0"/>
              <w:keepLines w:val="0"/>
              <w:rPr>
                <w:sz w:val="16"/>
                <w:szCs w:val="16"/>
                <w:lang w:eastAsia="en-US"/>
              </w:rPr>
            </w:pPr>
            <w:r w:rsidRPr="0036258B">
              <w:rPr>
                <w:sz w:val="16"/>
                <w:szCs w:val="16"/>
                <w:lang w:eastAsia="en-US"/>
              </w:rPr>
              <w:t>px_RATComb_Tested</w:t>
            </w:r>
          </w:p>
        </w:tc>
        <w:tc>
          <w:tcPr>
            <w:tcW w:w="1551" w:type="dxa"/>
            <w:gridSpan w:val="2"/>
            <w:tcBorders>
              <w:bottom w:val="nil"/>
            </w:tcBorders>
          </w:tcPr>
          <w:p w14:paraId="7F6C80DA" w14:textId="77777777" w:rsidR="00601669" w:rsidRPr="0036258B" w:rsidRDefault="00601669" w:rsidP="00C126A4">
            <w:pPr>
              <w:pStyle w:val="TAL"/>
              <w:keepNext w:val="0"/>
              <w:keepLines w:val="0"/>
              <w:rPr>
                <w:sz w:val="16"/>
                <w:szCs w:val="16"/>
                <w:lang w:eastAsia="en-US"/>
              </w:rPr>
            </w:pPr>
            <w:r w:rsidRPr="0036258B">
              <w:rPr>
                <w:sz w:val="16"/>
                <w:szCs w:val="16"/>
                <w:lang w:eastAsia="en-US"/>
              </w:rPr>
              <w:t>1 or 2 Executions (Note 2 AND Note 6)</w:t>
            </w:r>
          </w:p>
        </w:tc>
        <w:tc>
          <w:tcPr>
            <w:tcW w:w="1764" w:type="dxa"/>
            <w:gridSpan w:val="4"/>
          </w:tcPr>
          <w:p w14:paraId="00983777" w14:textId="77777777" w:rsidR="00601669" w:rsidRPr="0036258B" w:rsidRDefault="00601669" w:rsidP="00C126A4">
            <w:pPr>
              <w:pStyle w:val="TAL"/>
              <w:keepNext w:val="0"/>
              <w:keepLines w:val="0"/>
              <w:rPr>
                <w:sz w:val="16"/>
                <w:szCs w:val="16"/>
                <w:lang w:eastAsia="zh-CN"/>
              </w:rPr>
            </w:pPr>
          </w:p>
        </w:tc>
      </w:tr>
      <w:tr w:rsidR="00601669" w:rsidRPr="0036258B" w14:paraId="2C65DD9D" w14:textId="77777777" w:rsidTr="00C126A4">
        <w:trPr>
          <w:jc w:val="center"/>
        </w:trPr>
        <w:tc>
          <w:tcPr>
            <w:tcW w:w="1097" w:type="dxa"/>
            <w:gridSpan w:val="2"/>
            <w:tcBorders>
              <w:top w:val="nil"/>
            </w:tcBorders>
            <w:shd w:val="clear" w:color="auto" w:fill="auto"/>
          </w:tcPr>
          <w:p w14:paraId="5EBB865B"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5B1E40B3"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32A50598"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tcPr>
          <w:p w14:paraId="7FD467A4" w14:textId="77777777" w:rsidR="00601669" w:rsidRPr="0036258B" w:rsidDel="00746051" w:rsidRDefault="00601669" w:rsidP="00C126A4">
            <w:pPr>
              <w:pStyle w:val="TAC"/>
              <w:rPr>
                <w:sz w:val="16"/>
                <w:szCs w:val="16"/>
                <w:lang w:eastAsia="en-US"/>
              </w:rPr>
            </w:pPr>
          </w:p>
        </w:tc>
        <w:tc>
          <w:tcPr>
            <w:tcW w:w="3448" w:type="dxa"/>
            <w:gridSpan w:val="3"/>
            <w:tcBorders>
              <w:top w:val="nil"/>
              <w:bottom w:val="single" w:sz="4" w:space="0" w:color="auto"/>
            </w:tcBorders>
          </w:tcPr>
          <w:p w14:paraId="1298ED1A" w14:textId="77777777" w:rsidR="00601669" w:rsidRPr="0036258B" w:rsidRDefault="00601669" w:rsidP="00C126A4">
            <w:pPr>
              <w:pStyle w:val="TAL"/>
              <w:keepNext w:val="0"/>
              <w:keepLines w:val="0"/>
              <w:rPr>
                <w:sz w:val="16"/>
                <w:szCs w:val="16"/>
                <w:lang w:eastAsia="en-US"/>
              </w:rPr>
            </w:pPr>
          </w:p>
        </w:tc>
        <w:tc>
          <w:tcPr>
            <w:tcW w:w="1374" w:type="dxa"/>
            <w:gridSpan w:val="2"/>
          </w:tcPr>
          <w:p w14:paraId="0FCCAEE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 pc_UTRA, pc_GERAN</w:t>
            </w:r>
          </w:p>
        </w:tc>
        <w:tc>
          <w:tcPr>
            <w:tcW w:w="1346" w:type="dxa"/>
            <w:gridSpan w:val="2"/>
            <w:tcBorders>
              <w:top w:val="nil"/>
            </w:tcBorders>
          </w:tcPr>
          <w:p w14:paraId="3A5F8194"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7CFAEF8A" w14:textId="77777777" w:rsidR="00601669" w:rsidRPr="0036258B" w:rsidRDefault="00601669" w:rsidP="00C126A4">
            <w:pPr>
              <w:pStyle w:val="TAL"/>
              <w:keepNext w:val="0"/>
              <w:keepLines w:val="0"/>
              <w:rPr>
                <w:sz w:val="16"/>
                <w:szCs w:val="16"/>
                <w:lang w:eastAsia="en-US"/>
              </w:rPr>
            </w:pPr>
          </w:p>
        </w:tc>
        <w:tc>
          <w:tcPr>
            <w:tcW w:w="1764" w:type="dxa"/>
            <w:gridSpan w:val="4"/>
          </w:tcPr>
          <w:p w14:paraId="41C48D19"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775FF5CB" w14:textId="77777777" w:rsidTr="00C126A4">
        <w:trPr>
          <w:jc w:val="center"/>
        </w:trPr>
        <w:tc>
          <w:tcPr>
            <w:tcW w:w="1097" w:type="dxa"/>
            <w:gridSpan w:val="2"/>
            <w:tcBorders>
              <w:bottom w:val="nil"/>
            </w:tcBorders>
            <w:shd w:val="clear" w:color="auto" w:fill="auto"/>
          </w:tcPr>
          <w:p w14:paraId="5AF3883B"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9.2.3.2.1c</w:t>
            </w:r>
          </w:p>
        </w:tc>
        <w:tc>
          <w:tcPr>
            <w:tcW w:w="3624" w:type="dxa"/>
            <w:gridSpan w:val="2"/>
            <w:tcBorders>
              <w:bottom w:val="nil"/>
            </w:tcBorders>
            <w:shd w:val="clear" w:color="auto" w:fill="auto"/>
          </w:tcPr>
          <w:p w14:paraId="4BBE221D" w14:textId="77777777" w:rsidR="00601669" w:rsidRPr="0036258B" w:rsidRDefault="00601669" w:rsidP="00C126A4">
            <w:pPr>
              <w:pStyle w:val="TAL"/>
              <w:keepNext w:val="0"/>
              <w:keepLines w:val="0"/>
              <w:rPr>
                <w:sz w:val="16"/>
                <w:szCs w:val="16"/>
                <w:lang w:eastAsia="en-US"/>
              </w:rPr>
            </w:pPr>
            <w:r w:rsidRPr="0036258B">
              <w:rPr>
                <w:sz w:val="16"/>
                <w:szCs w:val="16"/>
                <w:lang w:eastAsia="en-US"/>
              </w:rPr>
              <w:t>Combined tracking area update / Success / CS Fallback not preferred</w:t>
            </w:r>
          </w:p>
        </w:tc>
        <w:tc>
          <w:tcPr>
            <w:tcW w:w="776" w:type="dxa"/>
            <w:gridSpan w:val="2"/>
            <w:tcBorders>
              <w:bottom w:val="nil"/>
            </w:tcBorders>
            <w:shd w:val="clear" w:color="auto" w:fill="auto"/>
          </w:tcPr>
          <w:p w14:paraId="582F94D7"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bottom w:val="nil"/>
            </w:tcBorders>
          </w:tcPr>
          <w:p w14:paraId="346DE1EF" w14:textId="77777777" w:rsidR="00601669" w:rsidRPr="0036258B" w:rsidRDefault="00601669" w:rsidP="00C126A4">
            <w:pPr>
              <w:pStyle w:val="TAC"/>
              <w:rPr>
                <w:sz w:val="16"/>
                <w:szCs w:val="16"/>
                <w:lang w:eastAsia="en-US"/>
              </w:rPr>
            </w:pPr>
            <w:r w:rsidRPr="0036258B">
              <w:rPr>
                <w:sz w:val="16"/>
                <w:szCs w:val="16"/>
                <w:lang w:eastAsia="en-US"/>
              </w:rPr>
              <w:t>C287</w:t>
            </w:r>
          </w:p>
        </w:tc>
        <w:tc>
          <w:tcPr>
            <w:tcW w:w="3448" w:type="dxa"/>
            <w:gridSpan w:val="3"/>
            <w:tcBorders>
              <w:bottom w:val="nil"/>
            </w:tcBorders>
          </w:tcPr>
          <w:p w14:paraId="768161E4"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and combined EPS/IMSI attach (with or without pre-configuration) and CS fallback (and implicitly SMSoverSGs) and configured to CS/PS Mode 2 (data centric) and NOT Category M1</w:t>
            </w:r>
          </w:p>
        </w:tc>
        <w:tc>
          <w:tcPr>
            <w:tcW w:w="1374" w:type="dxa"/>
            <w:gridSpan w:val="2"/>
          </w:tcPr>
          <w:p w14:paraId="5C95606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699F99D8" w14:textId="77777777" w:rsidR="00601669" w:rsidRPr="0036258B" w:rsidRDefault="00601669" w:rsidP="00C126A4">
            <w:pPr>
              <w:pStyle w:val="TAL"/>
              <w:keepNext w:val="0"/>
              <w:keepLines w:val="0"/>
              <w:rPr>
                <w:sz w:val="16"/>
                <w:szCs w:val="16"/>
                <w:lang w:eastAsia="en-US"/>
              </w:rPr>
            </w:pPr>
          </w:p>
        </w:tc>
        <w:tc>
          <w:tcPr>
            <w:tcW w:w="1551" w:type="dxa"/>
            <w:gridSpan w:val="2"/>
          </w:tcPr>
          <w:p w14:paraId="2ADDD22E" w14:textId="77777777" w:rsidR="00601669" w:rsidRPr="0036258B" w:rsidRDefault="00601669" w:rsidP="00C126A4">
            <w:pPr>
              <w:pStyle w:val="TAL"/>
              <w:keepNext w:val="0"/>
              <w:keepLines w:val="0"/>
              <w:rPr>
                <w:sz w:val="16"/>
                <w:szCs w:val="16"/>
                <w:lang w:eastAsia="en-US"/>
              </w:rPr>
            </w:pPr>
          </w:p>
        </w:tc>
        <w:tc>
          <w:tcPr>
            <w:tcW w:w="1764" w:type="dxa"/>
            <w:gridSpan w:val="4"/>
          </w:tcPr>
          <w:p w14:paraId="1AD4F8F8" w14:textId="77777777" w:rsidR="00601669" w:rsidRPr="0036258B" w:rsidRDefault="00601669" w:rsidP="00C126A4">
            <w:pPr>
              <w:pStyle w:val="TAL"/>
              <w:keepNext w:val="0"/>
              <w:keepLines w:val="0"/>
              <w:rPr>
                <w:sz w:val="16"/>
                <w:szCs w:val="16"/>
                <w:lang w:eastAsia="zh-CN"/>
              </w:rPr>
            </w:pPr>
          </w:p>
        </w:tc>
      </w:tr>
      <w:tr w:rsidR="00601669" w:rsidRPr="0036258B" w14:paraId="6C25CD71" w14:textId="77777777" w:rsidTr="00C126A4">
        <w:trPr>
          <w:jc w:val="center"/>
        </w:trPr>
        <w:tc>
          <w:tcPr>
            <w:tcW w:w="1097" w:type="dxa"/>
            <w:gridSpan w:val="2"/>
            <w:tcBorders>
              <w:top w:val="nil"/>
            </w:tcBorders>
            <w:shd w:val="clear" w:color="auto" w:fill="auto"/>
          </w:tcPr>
          <w:p w14:paraId="37655353"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453A6441"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6C24E7EE"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tcPr>
          <w:p w14:paraId="5EE278E4" w14:textId="77777777" w:rsidR="00601669" w:rsidRPr="0036258B" w:rsidDel="00746051" w:rsidRDefault="00601669" w:rsidP="00C126A4">
            <w:pPr>
              <w:pStyle w:val="TAC"/>
              <w:rPr>
                <w:sz w:val="16"/>
                <w:szCs w:val="16"/>
                <w:lang w:eastAsia="en-US"/>
              </w:rPr>
            </w:pPr>
          </w:p>
        </w:tc>
        <w:tc>
          <w:tcPr>
            <w:tcW w:w="3448" w:type="dxa"/>
            <w:gridSpan w:val="3"/>
            <w:tcBorders>
              <w:top w:val="nil"/>
              <w:bottom w:val="single" w:sz="4" w:space="0" w:color="auto"/>
            </w:tcBorders>
          </w:tcPr>
          <w:p w14:paraId="31449E2B" w14:textId="77777777" w:rsidR="00601669" w:rsidRPr="0036258B" w:rsidRDefault="00601669" w:rsidP="00C126A4">
            <w:pPr>
              <w:pStyle w:val="TAL"/>
              <w:keepNext w:val="0"/>
              <w:keepLines w:val="0"/>
              <w:rPr>
                <w:sz w:val="16"/>
                <w:szCs w:val="16"/>
                <w:lang w:eastAsia="en-US"/>
              </w:rPr>
            </w:pPr>
          </w:p>
        </w:tc>
        <w:tc>
          <w:tcPr>
            <w:tcW w:w="1374" w:type="dxa"/>
            <w:gridSpan w:val="2"/>
          </w:tcPr>
          <w:p w14:paraId="30749B3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047313F4" w14:textId="77777777" w:rsidR="00601669" w:rsidRPr="0036258B" w:rsidRDefault="00601669" w:rsidP="00C126A4">
            <w:pPr>
              <w:pStyle w:val="TAL"/>
              <w:keepNext w:val="0"/>
              <w:keepLines w:val="0"/>
              <w:rPr>
                <w:sz w:val="16"/>
                <w:szCs w:val="16"/>
                <w:lang w:eastAsia="en-US"/>
              </w:rPr>
            </w:pPr>
          </w:p>
        </w:tc>
        <w:tc>
          <w:tcPr>
            <w:tcW w:w="1551" w:type="dxa"/>
            <w:gridSpan w:val="2"/>
          </w:tcPr>
          <w:p w14:paraId="4DD126FF" w14:textId="77777777" w:rsidR="00601669" w:rsidRPr="0036258B" w:rsidRDefault="00601669" w:rsidP="00C126A4">
            <w:pPr>
              <w:pStyle w:val="TAL"/>
              <w:keepNext w:val="0"/>
              <w:keepLines w:val="0"/>
              <w:rPr>
                <w:sz w:val="16"/>
                <w:szCs w:val="16"/>
                <w:lang w:eastAsia="en-US"/>
              </w:rPr>
            </w:pPr>
          </w:p>
        </w:tc>
        <w:tc>
          <w:tcPr>
            <w:tcW w:w="1764" w:type="dxa"/>
            <w:gridSpan w:val="4"/>
          </w:tcPr>
          <w:p w14:paraId="6BD1D6AE"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4B020BAE" w14:textId="77777777" w:rsidTr="00C126A4">
        <w:trPr>
          <w:jc w:val="center"/>
        </w:trPr>
        <w:tc>
          <w:tcPr>
            <w:tcW w:w="1097" w:type="dxa"/>
            <w:gridSpan w:val="2"/>
            <w:tcBorders>
              <w:top w:val="single" w:sz="4" w:space="0" w:color="auto"/>
              <w:bottom w:val="nil"/>
            </w:tcBorders>
            <w:shd w:val="clear" w:color="auto" w:fill="auto"/>
          </w:tcPr>
          <w:p w14:paraId="01474830"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9.2.3.2.2</w:t>
            </w:r>
          </w:p>
        </w:tc>
        <w:tc>
          <w:tcPr>
            <w:tcW w:w="3624" w:type="dxa"/>
            <w:gridSpan w:val="2"/>
            <w:tcBorders>
              <w:top w:val="single" w:sz="4" w:space="0" w:color="auto"/>
              <w:bottom w:val="nil"/>
            </w:tcBorders>
            <w:shd w:val="clear" w:color="auto" w:fill="auto"/>
          </w:tcPr>
          <w:p w14:paraId="26A90EB7" w14:textId="77777777" w:rsidR="00601669" w:rsidRPr="0036258B" w:rsidRDefault="00601669" w:rsidP="00C126A4">
            <w:pPr>
              <w:pStyle w:val="TAL"/>
              <w:keepNext w:val="0"/>
              <w:keepLines w:val="0"/>
              <w:rPr>
                <w:sz w:val="16"/>
                <w:szCs w:val="16"/>
                <w:lang w:eastAsia="en-US"/>
              </w:rPr>
            </w:pPr>
            <w:r w:rsidRPr="0036258B">
              <w:rPr>
                <w:sz w:val="16"/>
                <w:szCs w:val="16"/>
                <w:lang w:eastAsia="en-US"/>
              </w:rPr>
              <w:t>Combined tracking area update / Successful for EPS services only / IMSI unknown in HSS</w:t>
            </w:r>
          </w:p>
        </w:tc>
        <w:tc>
          <w:tcPr>
            <w:tcW w:w="776" w:type="dxa"/>
            <w:gridSpan w:val="2"/>
            <w:tcBorders>
              <w:top w:val="single" w:sz="4" w:space="0" w:color="auto"/>
              <w:bottom w:val="nil"/>
            </w:tcBorders>
            <w:shd w:val="clear" w:color="auto" w:fill="auto"/>
          </w:tcPr>
          <w:p w14:paraId="3EA63B94"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top w:val="single" w:sz="4" w:space="0" w:color="auto"/>
              <w:bottom w:val="nil"/>
            </w:tcBorders>
          </w:tcPr>
          <w:p w14:paraId="0A486B7B" w14:textId="77777777" w:rsidR="00601669" w:rsidRPr="0036258B" w:rsidDel="00746051" w:rsidRDefault="00601669" w:rsidP="00C126A4">
            <w:pPr>
              <w:pStyle w:val="TAC"/>
              <w:rPr>
                <w:sz w:val="16"/>
                <w:szCs w:val="16"/>
                <w:lang w:eastAsia="en-US"/>
              </w:rPr>
            </w:pPr>
            <w:r w:rsidRPr="0036258B">
              <w:rPr>
                <w:sz w:val="16"/>
                <w:szCs w:val="16"/>
                <w:lang w:eastAsia="en-US"/>
              </w:rPr>
              <w:t>C02a</w:t>
            </w:r>
          </w:p>
        </w:tc>
        <w:tc>
          <w:tcPr>
            <w:tcW w:w="3448" w:type="dxa"/>
            <w:gridSpan w:val="3"/>
            <w:tcBorders>
              <w:top w:val="single" w:sz="4" w:space="0" w:color="auto"/>
              <w:bottom w:val="nil"/>
            </w:tcBorders>
          </w:tcPr>
          <w:p w14:paraId="17500D3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combined EPS/IMSI attach (with or without pre-configuration) and NOT Category M1</w:t>
            </w:r>
          </w:p>
        </w:tc>
        <w:tc>
          <w:tcPr>
            <w:tcW w:w="1374" w:type="dxa"/>
            <w:gridSpan w:val="2"/>
          </w:tcPr>
          <w:p w14:paraId="75181EB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39605376" w14:textId="77777777" w:rsidR="00601669" w:rsidRPr="0036258B" w:rsidRDefault="00601669" w:rsidP="00C126A4">
            <w:pPr>
              <w:pStyle w:val="TAL"/>
              <w:keepNext w:val="0"/>
              <w:keepLines w:val="0"/>
              <w:rPr>
                <w:sz w:val="16"/>
                <w:szCs w:val="16"/>
                <w:lang w:eastAsia="en-US"/>
              </w:rPr>
            </w:pPr>
          </w:p>
        </w:tc>
        <w:tc>
          <w:tcPr>
            <w:tcW w:w="1551" w:type="dxa"/>
            <w:gridSpan w:val="2"/>
          </w:tcPr>
          <w:p w14:paraId="3F6EBA32" w14:textId="77777777" w:rsidR="00601669" w:rsidRPr="0036258B" w:rsidRDefault="00601669" w:rsidP="00C126A4">
            <w:pPr>
              <w:pStyle w:val="TAL"/>
              <w:keepNext w:val="0"/>
              <w:keepLines w:val="0"/>
              <w:rPr>
                <w:sz w:val="16"/>
                <w:szCs w:val="16"/>
                <w:lang w:eastAsia="en-US"/>
              </w:rPr>
            </w:pPr>
          </w:p>
        </w:tc>
        <w:tc>
          <w:tcPr>
            <w:tcW w:w="1764" w:type="dxa"/>
            <w:gridSpan w:val="4"/>
          </w:tcPr>
          <w:p w14:paraId="15E9F253" w14:textId="77777777" w:rsidR="00601669" w:rsidRPr="0036258B" w:rsidRDefault="00601669" w:rsidP="00C126A4">
            <w:pPr>
              <w:pStyle w:val="TAL"/>
              <w:keepNext w:val="0"/>
              <w:keepLines w:val="0"/>
              <w:rPr>
                <w:sz w:val="16"/>
                <w:szCs w:val="16"/>
                <w:lang w:eastAsia="zh-CN"/>
              </w:rPr>
            </w:pPr>
          </w:p>
        </w:tc>
      </w:tr>
      <w:tr w:rsidR="00601669" w:rsidRPr="0036258B" w14:paraId="46CBAAB6" w14:textId="77777777" w:rsidTr="00C126A4">
        <w:trPr>
          <w:jc w:val="center"/>
        </w:trPr>
        <w:tc>
          <w:tcPr>
            <w:tcW w:w="1097" w:type="dxa"/>
            <w:gridSpan w:val="2"/>
            <w:tcBorders>
              <w:top w:val="nil"/>
            </w:tcBorders>
            <w:shd w:val="clear" w:color="auto" w:fill="auto"/>
          </w:tcPr>
          <w:p w14:paraId="2886EE86"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5B795C20"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59D02279"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tcPr>
          <w:p w14:paraId="20C7568C" w14:textId="77777777" w:rsidR="00601669" w:rsidRPr="0036258B" w:rsidDel="00746051" w:rsidRDefault="00601669" w:rsidP="00C126A4">
            <w:pPr>
              <w:pStyle w:val="TAC"/>
              <w:rPr>
                <w:sz w:val="16"/>
                <w:szCs w:val="16"/>
                <w:lang w:eastAsia="en-US"/>
              </w:rPr>
            </w:pPr>
          </w:p>
        </w:tc>
        <w:tc>
          <w:tcPr>
            <w:tcW w:w="3448" w:type="dxa"/>
            <w:gridSpan w:val="3"/>
            <w:tcBorders>
              <w:top w:val="nil"/>
              <w:bottom w:val="single" w:sz="4" w:space="0" w:color="auto"/>
            </w:tcBorders>
          </w:tcPr>
          <w:p w14:paraId="1A50037E" w14:textId="77777777" w:rsidR="00601669" w:rsidRPr="0036258B" w:rsidRDefault="00601669" w:rsidP="00C126A4">
            <w:pPr>
              <w:pStyle w:val="TAL"/>
              <w:keepNext w:val="0"/>
              <w:keepLines w:val="0"/>
              <w:rPr>
                <w:sz w:val="16"/>
                <w:szCs w:val="16"/>
                <w:lang w:eastAsia="en-US"/>
              </w:rPr>
            </w:pPr>
          </w:p>
        </w:tc>
        <w:tc>
          <w:tcPr>
            <w:tcW w:w="1374" w:type="dxa"/>
            <w:gridSpan w:val="2"/>
          </w:tcPr>
          <w:p w14:paraId="0AA2A8F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1D386A9D" w14:textId="77777777" w:rsidR="00601669" w:rsidRPr="0036258B" w:rsidRDefault="00601669" w:rsidP="00C126A4">
            <w:pPr>
              <w:pStyle w:val="TAL"/>
              <w:keepNext w:val="0"/>
              <w:keepLines w:val="0"/>
              <w:rPr>
                <w:sz w:val="16"/>
                <w:szCs w:val="16"/>
                <w:lang w:eastAsia="en-US"/>
              </w:rPr>
            </w:pPr>
          </w:p>
        </w:tc>
        <w:tc>
          <w:tcPr>
            <w:tcW w:w="1551" w:type="dxa"/>
            <w:gridSpan w:val="2"/>
          </w:tcPr>
          <w:p w14:paraId="185ED7F0" w14:textId="77777777" w:rsidR="00601669" w:rsidRPr="0036258B" w:rsidRDefault="00601669" w:rsidP="00C126A4">
            <w:pPr>
              <w:pStyle w:val="TAL"/>
              <w:keepNext w:val="0"/>
              <w:keepLines w:val="0"/>
              <w:rPr>
                <w:sz w:val="16"/>
                <w:szCs w:val="16"/>
                <w:lang w:eastAsia="en-US"/>
              </w:rPr>
            </w:pPr>
          </w:p>
        </w:tc>
        <w:tc>
          <w:tcPr>
            <w:tcW w:w="1764" w:type="dxa"/>
            <w:gridSpan w:val="4"/>
          </w:tcPr>
          <w:p w14:paraId="098ECFEF" w14:textId="77777777" w:rsidR="00601669" w:rsidRPr="0036258B" w:rsidRDefault="00601669" w:rsidP="00C126A4">
            <w:pPr>
              <w:pStyle w:val="TAL"/>
              <w:keepNext w:val="0"/>
              <w:keepLines w:val="0"/>
              <w:rPr>
                <w:sz w:val="16"/>
                <w:szCs w:val="16"/>
                <w:lang w:eastAsia="zh-CN"/>
              </w:rPr>
            </w:pPr>
          </w:p>
        </w:tc>
      </w:tr>
      <w:tr w:rsidR="00601669" w:rsidRPr="0036258B" w14:paraId="6C352762" w14:textId="77777777" w:rsidTr="00C126A4">
        <w:trPr>
          <w:jc w:val="center"/>
        </w:trPr>
        <w:tc>
          <w:tcPr>
            <w:tcW w:w="1097" w:type="dxa"/>
            <w:gridSpan w:val="2"/>
            <w:tcBorders>
              <w:bottom w:val="nil"/>
            </w:tcBorders>
            <w:shd w:val="clear" w:color="auto" w:fill="auto"/>
          </w:tcPr>
          <w:p w14:paraId="0E60EC60"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9.2.3.2.3</w:t>
            </w:r>
          </w:p>
        </w:tc>
        <w:tc>
          <w:tcPr>
            <w:tcW w:w="3624" w:type="dxa"/>
            <w:gridSpan w:val="2"/>
            <w:tcBorders>
              <w:bottom w:val="nil"/>
            </w:tcBorders>
            <w:shd w:val="clear" w:color="auto" w:fill="auto"/>
          </w:tcPr>
          <w:p w14:paraId="3758D3B3" w14:textId="77777777" w:rsidR="00601669" w:rsidRPr="0036258B" w:rsidRDefault="00601669" w:rsidP="00C126A4">
            <w:pPr>
              <w:pStyle w:val="TAL"/>
              <w:keepNext w:val="0"/>
              <w:keepLines w:val="0"/>
              <w:rPr>
                <w:sz w:val="16"/>
                <w:szCs w:val="16"/>
                <w:lang w:eastAsia="en-US"/>
              </w:rPr>
            </w:pPr>
            <w:r w:rsidRPr="0036258B">
              <w:rPr>
                <w:sz w:val="16"/>
                <w:szCs w:val="16"/>
                <w:lang w:eastAsia="en-US"/>
              </w:rPr>
              <w:t>Combined tracking area update / Successful for EPS services only / MSC temporarily not reachable</w:t>
            </w:r>
          </w:p>
        </w:tc>
        <w:tc>
          <w:tcPr>
            <w:tcW w:w="776" w:type="dxa"/>
            <w:gridSpan w:val="2"/>
            <w:tcBorders>
              <w:bottom w:val="nil"/>
            </w:tcBorders>
            <w:shd w:val="clear" w:color="auto" w:fill="auto"/>
          </w:tcPr>
          <w:p w14:paraId="65BE560A"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bottom w:val="nil"/>
            </w:tcBorders>
          </w:tcPr>
          <w:p w14:paraId="51F79992" w14:textId="77777777" w:rsidR="00601669" w:rsidRPr="0036258B" w:rsidRDefault="00601669" w:rsidP="00C126A4">
            <w:pPr>
              <w:pStyle w:val="TAC"/>
              <w:rPr>
                <w:sz w:val="16"/>
                <w:szCs w:val="16"/>
                <w:lang w:eastAsia="en-US"/>
              </w:rPr>
            </w:pPr>
            <w:r w:rsidRPr="0036258B">
              <w:rPr>
                <w:sz w:val="16"/>
                <w:szCs w:val="16"/>
                <w:lang w:eastAsia="en-US"/>
              </w:rPr>
              <w:t>C128</w:t>
            </w:r>
          </w:p>
        </w:tc>
        <w:tc>
          <w:tcPr>
            <w:tcW w:w="3448" w:type="dxa"/>
            <w:gridSpan w:val="3"/>
            <w:tcBorders>
              <w:bottom w:val="nil"/>
            </w:tcBorders>
          </w:tcPr>
          <w:p w14:paraId="22CB4B03"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or/and E-UTRA and GERAN, and, combined EPS/IMSI attach (with or without pre-configuration) and NOT Category M1</w:t>
            </w:r>
          </w:p>
        </w:tc>
        <w:tc>
          <w:tcPr>
            <w:tcW w:w="1374" w:type="dxa"/>
            <w:gridSpan w:val="2"/>
          </w:tcPr>
          <w:p w14:paraId="6C0964D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 pc_UTRA, pc_GERAN</w:t>
            </w:r>
          </w:p>
        </w:tc>
        <w:tc>
          <w:tcPr>
            <w:tcW w:w="1346" w:type="dxa"/>
            <w:gridSpan w:val="2"/>
            <w:tcBorders>
              <w:bottom w:val="nil"/>
            </w:tcBorders>
          </w:tcPr>
          <w:p w14:paraId="3F6D7EA4" w14:textId="77777777" w:rsidR="00601669" w:rsidRPr="0036258B" w:rsidRDefault="00601669" w:rsidP="00C126A4">
            <w:pPr>
              <w:pStyle w:val="TAL"/>
              <w:keepNext w:val="0"/>
              <w:keepLines w:val="0"/>
              <w:rPr>
                <w:sz w:val="16"/>
                <w:szCs w:val="16"/>
                <w:lang w:eastAsia="en-US"/>
              </w:rPr>
            </w:pPr>
            <w:r w:rsidRPr="0036258B">
              <w:rPr>
                <w:sz w:val="16"/>
                <w:szCs w:val="16"/>
                <w:lang w:eastAsia="en-US"/>
              </w:rPr>
              <w:t>px_RATComb_Tested</w:t>
            </w:r>
          </w:p>
        </w:tc>
        <w:tc>
          <w:tcPr>
            <w:tcW w:w="1551" w:type="dxa"/>
            <w:gridSpan w:val="2"/>
            <w:tcBorders>
              <w:bottom w:val="nil"/>
            </w:tcBorders>
          </w:tcPr>
          <w:p w14:paraId="66A035D0" w14:textId="77777777" w:rsidR="00601669" w:rsidRPr="0036258B" w:rsidRDefault="00601669" w:rsidP="00C126A4">
            <w:pPr>
              <w:pStyle w:val="TAL"/>
              <w:keepNext w:val="0"/>
              <w:keepLines w:val="0"/>
              <w:rPr>
                <w:sz w:val="16"/>
                <w:szCs w:val="16"/>
                <w:lang w:eastAsia="en-US"/>
              </w:rPr>
            </w:pPr>
            <w:r w:rsidRPr="0036258B">
              <w:rPr>
                <w:sz w:val="16"/>
                <w:szCs w:val="16"/>
                <w:lang w:eastAsia="en-US"/>
              </w:rPr>
              <w:t>1 or 2 Executions (Note 2 AND Note 6)</w:t>
            </w:r>
          </w:p>
        </w:tc>
        <w:tc>
          <w:tcPr>
            <w:tcW w:w="1764" w:type="dxa"/>
            <w:gridSpan w:val="4"/>
          </w:tcPr>
          <w:p w14:paraId="2B3D5D68" w14:textId="77777777" w:rsidR="00601669" w:rsidRPr="0036258B" w:rsidRDefault="00601669" w:rsidP="00C126A4">
            <w:pPr>
              <w:pStyle w:val="TAL"/>
              <w:keepNext w:val="0"/>
              <w:keepLines w:val="0"/>
              <w:rPr>
                <w:sz w:val="16"/>
                <w:szCs w:val="16"/>
                <w:lang w:eastAsia="zh-CN"/>
              </w:rPr>
            </w:pPr>
          </w:p>
        </w:tc>
      </w:tr>
      <w:tr w:rsidR="00601669" w:rsidRPr="0036258B" w14:paraId="55CE89A8" w14:textId="77777777" w:rsidTr="00C126A4">
        <w:trPr>
          <w:jc w:val="center"/>
        </w:trPr>
        <w:tc>
          <w:tcPr>
            <w:tcW w:w="1097" w:type="dxa"/>
            <w:gridSpan w:val="2"/>
            <w:tcBorders>
              <w:top w:val="nil"/>
            </w:tcBorders>
            <w:shd w:val="clear" w:color="auto" w:fill="auto"/>
          </w:tcPr>
          <w:p w14:paraId="4E34DB2E"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5CC941DC"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2FF08012"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tcPr>
          <w:p w14:paraId="386E02A3" w14:textId="77777777" w:rsidR="00601669" w:rsidRPr="0036258B" w:rsidDel="00746051" w:rsidRDefault="00601669" w:rsidP="00C126A4">
            <w:pPr>
              <w:pStyle w:val="TAC"/>
              <w:rPr>
                <w:sz w:val="16"/>
                <w:szCs w:val="16"/>
                <w:lang w:eastAsia="en-US"/>
              </w:rPr>
            </w:pPr>
          </w:p>
        </w:tc>
        <w:tc>
          <w:tcPr>
            <w:tcW w:w="3448" w:type="dxa"/>
            <w:gridSpan w:val="3"/>
            <w:tcBorders>
              <w:top w:val="nil"/>
              <w:bottom w:val="single" w:sz="4" w:space="0" w:color="auto"/>
            </w:tcBorders>
          </w:tcPr>
          <w:p w14:paraId="6F6807B8" w14:textId="77777777" w:rsidR="00601669" w:rsidRPr="0036258B" w:rsidRDefault="00601669" w:rsidP="00C126A4">
            <w:pPr>
              <w:pStyle w:val="TAL"/>
              <w:keepNext w:val="0"/>
              <w:keepLines w:val="0"/>
              <w:rPr>
                <w:sz w:val="16"/>
                <w:szCs w:val="16"/>
                <w:lang w:eastAsia="en-US"/>
              </w:rPr>
            </w:pPr>
          </w:p>
        </w:tc>
        <w:tc>
          <w:tcPr>
            <w:tcW w:w="1374" w:type="dxa"/>
            <w:gridSpan w:val="2"/>
          </w:tcPr>
          <w:p w14:paraId="04FD1C4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 pc_UTRA, pc_GERAN</w:t>
            </w:r>
          </w:p>
        </w:tc>
        <w:tc>
          <w:tcPr>
            <w:tcW w:w="1346" w:type="dxa"/>
            <w:gridSpan w:val="2"/>
            <w:tcBorders>
              <w:top w:val="nil"/>
            </w:tcBorders>
          </w:tcPr>
          <w:p w14:paraId="7D318735"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701CF2CA" w14:textId="77777777" w:rsidR="00601669" w:rsidRPr="0036258B" w:rsidRDefault="00601669" w:rsidP="00C126A4">
            <w:pPr>
              <w:pStyle w:val="TAL"/>
              <w:keepNext w:val="0"/>
              <w:keepLines w:val="0"/>
              <w:rPr>
                <w:sz w:val="16"/>
                <w:szCs w:val="16"/>
                <w:lang w:eastAsia="en-US"/>
              </w:rPr>
            </w:pPr>
          </w:p>
        </w:tc>
        <w:tc>
          <w:tcPr>
            <w:tcW w:w="1764" w:type="dxa"/>
            <w:gridSpan w:val="4"/>
          </w:tcPr>
          <w:p w14:paraId="219B1703"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7D244BE4" w14:textId="77777777" w:rsidTr="00C126A4">
        <w:trPr>
          <w:jc w:val="center"/>
        </w:trPr>
        <w:tc>
          <w:tcPr>
            <w:tcW w:w="1097" w:type="dxa"/>
            <w:gridSpan w:val="2"/>
            <w:tcBorders>
              <w:bottom w:val="nil"/>
            </w:tcBorders>
            <w:shd w:val="clear" w:color="auto" w:fill="auto"/>
          </w:tcPr>
          <w:p w14:paraId="6F83DB61" w14:textId="77777777" w:rsidR="00601669" w:rsidRPr="0036258B" w:rsidRDefault="00601669" w:rsidP="00C126A4">
            <w:pPr>
              <w:pStyle w:val="TAL"/>
              <w:keepNext w:val="0"/>
              <w:keepLines w:val="0"/>
              <w:rPr>
                <w:kern w:val="2"/>
                <w:sz w:val="16"/>
                <w:szCs w:val="16"/>
                <w:lang w:eastAsia="zh-CN"/>
              </w:rPr>
            </w:pPr>
            <w:r w:rsidRPr="0036258B">
              <w:rPr>
                <w:kern w:val="2"/>
                <w:sz w:val="16"/>
                <w:szCs w:val="16"/>
                <w:lang w:eastAsia="zh-CN"/>
              </w:rPr>
              <w:t>9.2.3.2.4</w:t>
            </w:r>
          </w:p>
        </w:tc>
        <w:tc>
          <w:tcPr>
            <w:tcW w:w="3624" w:type="dxa"/>
            <w:gridSpan w:val="2"/>
            <w:tcBorders>
              <w:bottom w:val="nil"/>
            </w:tcBorders>
            <w:shd w:val="clear" w:color="auto" w:fill="auto"/>
          </w:tcPr>
          <w:p w14:paraId="308400EA" w14:textId="77777777" w:rsidR="00601669" w:rsidRPr="0036258B" w:rsidRDefault="00601669" w:rsidP="00C126A4">
            <w:pPr>
              <w:pStyle w:val="TAL"/>
              <w:keepNext w:val="0"/>
              <w:keepLines w:val="0"/>
              <w:rPr>
                <w:kern w:val="2"/>
                <w:sz w:val="16"/>
                <w:szCs w:val="16"/>
                <w:lang w:eastAsia="zh-CN"/>
              </w:rPr>
            </w:pPr>
            <w:r w:rsidRPr="0036258B">
              <w:rPr>
                <w:kern w:val="2"/>
                <w:sz w:val="16"/>
                <w:szCs w:val="16"/>
                <w:lang w:eastAsia="en-US"/>
              </w:rPr>
              <w:t>Combined tracking area update / Successful for EPS services only / CS domain not available</w:t>
            </w:r>
          </w:p>
        </w:tc>
        <w:tc>
          <w:tcPr>
            <w:tcW w:w="776" w:type="dxa"/>
            <w:gridSpan w:val="2"/>
            <w:tcBorders>
              <w:bottom w:val="nil"/>
            </w:tcBorders>
            <w:shd w:val="clear" w:color="auto" w:fill="auto"/>
          </w:tcPr>
          <w:p w14:paraId="5323E168" w14:textId="77777777" w:rsidR="00601669" w:rsidRPr="0036258B" w:rsidRDefault="00601669" w:rsidP="00C126A4">
            <w:pPr>
              <w:pStyle w:val="TAC"/>
              <w:rPr>
                <w:sz w:val="16"/>
                <w:szCs w:val="16"/>
                <w:lang w:eastAsia="zh-CN"/>
              </w:rPr>
            </w:pPr>
            <w:r w:rsidRPr="0036258B">
              <w:rPr>
                <w:sz w:val="16"/>
                <w:szCs w:val="16"/>
                <w:lang w:eastAsia="en-US"/>
              </w:rPr>
              <w:t>Rel-8</w:t>
            </w:r>
          </w:p>
        </w:tc>
        <w:tc>
          <w:tcPr>
            <w:tcW w:w="1133" w:type="dxa"/>
            <w:gridSpan w:val="3"/>
            <w:tcBorders>
              <w:bottom w:val="nil"/>
            </w:tcBorders>
            <w:shd w:val="clear" w:color="auto" w:fill="auto"/>
          </w:tcPr>
          <w:p w14:paraId="228B28CD" w14:textId="77777777" w:rsidR="00601669" w:rsidRPr="0036258B" w:rsidRDefault="00601669" w:rsidP="00C126A4">
            <w:pPr>
              <w:pStyle w:val="TAC"/>
              <w:rPr>
                <w:sz w:val="16"/>
                <w:szCs w:val="16"/>
                <w:lang w:eastAsia="zh-CN"/>
              </w:rPr>
            </w:pPr>
            <w:r w:rsidRPr="0036258B">
              <w:rPr>
                <w:sz w:val="16"/>
                <w:szCs w:val="16"/>
                <w:lang w:eastAsia="en-US"/>
              </w:rPr>
              <w:t>C125</w:t>
            </w:r>
          </w:p>
        </w:tc>
        <w:tc>
          <w:tcPr>
            <w:tcW w:w="3448" w:type="dxa"/>
            <w:gridSpan w:val="3"/>
            <w:tcBorders>
              <w:bottom w:val="nil"/>
            </w:tcBorders>
            <w:shd w:val="clear" w:color="auto" w:fill="auto"/>
          </w:tcPr>
          <w:p w14:paraId="4FA90807" w14:textId="77777777" w:rsidR="00601669" w:rsidRPr="0036258B" w:rsidRDefault="00601669" w:rsidP="00C126A4">
            <w:pPr>
              <w:pStyle w:val="TAL"/>
              <w:keepNext w:val="0"/>
              <w:keepLines w:val="0"/>
              <w:rPr>
                <w:sz w:val="16"/>
                <w:szCs w:val="16"/>
                <w:lang w:eastAsia="zh-CN"/>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combined EPS/IMSI attach (with or without pre-configuration) and (CS/PS Mode 2 or CS/PS Mode 1 with IMS Voice Support and NOT Category M1</w:t>
            </w:r>
          </w:p>
        </w:tc>
        <w:tc>
          <w:tcPr>
            <w:tcW w:w="1374" w:type="dxa"/>
            <w:gridSpan w:val="2"/>
          </w:tcPr>
          <w:p w14:paraId="22A5E04B" w14:textId="77777777" w:rsidR="00601669" w:rsidRPr="0036258B" w:rsidRDefault="00601669" w:rsidP="00C126A4">
            <w:pPr>
              <w:pStyle w:val="TAL"/>
              <w:keepNext w:val="0"/>
              <w:keepLines w:val="0"/>
              <w:rPr>
                <w:sz w:val="16"/>
                <w:szCs w:val="16"/>
                <w:lang w:eastAsia="zh-CN"/>
              </w:rPr>
            </w:pPr>
            <w:bookmarkStart w:id="54" w:name="OLE_LINK108"/>
            <w:bookmarkStart w:id="55" w:name="OLE_LINK109"/>
            <w:r w:rsidRPr="0036258B">
              <w:rPr>
                <w:sz w:val="16"/>
                <w:szCs w:val="16"/>
                <w:lang w:eastAsia="en-US"/>
              </w:rPr>
              <w:t>pc_eFDD</w:t>
            </w:r>
            <w:bookmarkEnd w:id="54"/>
            <w:bookmarkEnd w:id="55"/>
          </w:p>
        </w:tc>
        <w:tc>
          <w:tcPr>
            <w:tcW w:w="1346" w:type="dxa"/>
            <w:gridSpan w:val="2"/>
          </w:tcPr>
          <w:p w14:paraId="509A585D" w14:textId="77777777" w:rsidR="00601669" w:rsidRPr="0036258B" w:rsidRDefault="00601669" w:rsidP="00C126A4">
            <w:pPr>
              <w:pStyle w:val="TAL"/>
              <w:keepNext w:val="0"/>
              <w:keepLines w:val="0"/>
              <w:rPr>
                <w:sz w:val="16"/>
                <w:szCs w:val="16"/>
                <w:lang w:eastAsia="en-US"/>
              </w:rPr>
            </w:pPr>
          </w:p>
        </w:tc>
        <w:tc>
          <w:tcPr>
            <w:tcW w:w="1551" w:type="dxa"/>
            <w:gridSpan w:val="2"/>
          </w:tcPr>
          <w:p w14:paraId="4C3CCDB0" w14:textId="77777777" w:rsidR="00601669" w:rsidRPr="0036258B" w:rsidRDefault="00601669" w:rsidP="00C126A4">
            <w:pPr>
              <w:pStyle w:val="TAL"/>
              <w:keepNext w:val="0"/>
              <w:keepLines w:val="0"/>
              <w:rPr>
                <w:sz w:val="16"/>
                <w:szCs w:val="16"/>
                <w:lang w:eastAsia="en-US"/>
              </w:rPr>
            </w:pPr>
          </w:p>
        </w:tc>
        <w:tc>
          <w:tcPr>
            <w:tcW w:w="1764" w:type="dxa"/>
            <w:gridSpan w:val="4"/>
          </w:tcPr>
          <w:p w14:paraId="53ABB3F9" w14:textId="77777777" w:rsidR="00601669" w:rsidRPr="0036258B" w:rsidRDefault="00601669" w:rsidP="00C126A4">
            <w:pPr>
              <w:pStyle w:val="TAL"/>
              <w:keepNext w:val="0"/>
              <w:keepLines w:val="0"/>
              <w:rPr>
                <w:sz w:val="16"/>
                <w:szCs w:val="16"/>
                <w:lang w:eastAsia="zh-CN"/>
              </w:rPr>
            </w:pPr>
          </w:p>
        </w:tc>
      </w:tr>
      <w:tr w:rsidR="00601669" w:rsidRPr="0036258B" w14:paraId="6268B744" w14:textId="77777777" w:rsidTr="00C126A4">
        <w:trPr>
          <w:jc w:val="center"/>
        </w:trPr>
        <w:tc>
          <w:tcPr>
            <w:tcW w:w="1097" w:type="dxa"/>
            <w:gridSpan w:val="2"/>
            <w:tcBorders>
              <w:top w:val="nil"/>
              <w:bottom w:val="single" w:sz="4" w:space="0" w:color="auto"/>
            </w:tcBorders>
            <w:shd w:val="clear" w:color="auto" w:fill="auto"/>
          </w:tcPr>
          <w:p w14:paraId="7480745E"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EFD34CD"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2DFAA03"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698A1392" w14:textId="77777777" w:rsidR="00601669" w:rsidRPr="0036258B" w:rsidDel="00746051" w:rsidRDefault="00601669" w:rsidP="00C126A4">
            <w:pPr>
              <w:pStyle w:val="TAC"/>
              <w:rPr>
                <w:sz w:val="16"/>
                <w:szCs w:val="16"/>
                <w:lang w:eastAsia="en-US"/>
              </w:rPr>
            </w:pPr>
          </w:p>
        </w:tc>
        <w:tc>
          <w:tcPr>
            <w:tcW w:w="3448" w:type="dxa"/>
            <w:gridSpan w:val="3"/>
            <w:tcBorders>
              <w:top w:val="nil"/>
              <w:bottom w:val="single" w:sz="4" w:space="0" w:color="auto"/>
            </w:tcBorders>
            <w:shd w:val="clear" w:color="auto" w:fill="auto"/>
          </w:tcPr>
          <w:p w14:paraId="711DCA1D" w14:textId="77777777" w:rsidR="00601669" w:rsidRPr="0036258B" w:rsidRDefault="00601669" w:rsidP="00C126A4">
            <w:pPr>
              <w:pStyle w:val="TAL"/>
              <w:keepNext w:val="0"/>
              <w:keepLines w:val="0"/>
              <w:rPr>
                <w:sz w:val="16"/>
                <w:szCs w:val="16"/>
                <w:lang w:eastAsia="en-US"/>
              </w:rPr>
            </w:pPr>
          </w:p>
        </w:tc>
        <w:tc>
          <w:tcPr>
            <w:tcW w:w="1374" w:type="dxa"/>
            <w:gridSpan w:val="2"/>
          </w:tcPr>
          <w:p w14:paraId="1EDFA0F7" w14:textId="77777777" w:rsidR="00601669" w:rsidRPr="0036258B" w:rsidRDefault="00601669" w:rsidP="00C126A4">
            <w:pPr>
              <w:pStyle w:val="TAL"/>
              <w:keepNext w:val="0"/>
              <w:keepLines w:val="0"/>
              <w:rPr>
                <w:sz w:val="16"/>
                <w:szCs w:val="16"/>
                <w:lang w:eastAsia="zh-CN"/>
              </w:rPr>
            </w:pPr>
            <w:bookmarkStart w:id="56" w:name="OLE_LINK110"/>
            <w:bookmarkStart w:id="57" w:name="OLE_LINK111"/>
            <w:r w:rsidRPr="0036258B">
              <w:rPr>
                <w:sz w:val="16"/>
                <w:szCs w:val="16"/>
                <w:lang w:eastAsia="en-US"/>
              </w:rPr>
              <w:t>pc_eTDD</w:t>
            </w:r>
            <w:bookmarkEnd w:id="56"/>
            <w:bookmarkEnd w:id="57"/>
          </w:p>
        </w:tc>
        <w:tc>
          <w:tcPr>
            <w:tcW w:w="1346" w:type="dxa"/>
            <w:gridSpan w:val="2"/>
          </w:tcPr>
          <w:p w14:paraId="042EE2E6" w14:textId="77777777" w:rsidR="00601669" w:rsidRPr="0036258B" w:rsidRDefault="00601669" w:rsidP="00C126A4">
            <w:pPr>
              <w:pStyle w:val="TAL"/>
              <w:keepNext w:val="0"/>
              <w:keepLines w:val="0"/>
              <w:rPr>
                <w:sz w:val="16"/>
                <w:szCs w:val="16"/>
                <w:lang w:eastAsia="en-US"/>
              </w:rPr>
            </w:pPr>
          </w:p>
        </w:tc>
        <w:tc>
          <w:tcPr>
            <w:tcW w:w="1551" w:type="dxa"/>
            <w:gridSpan w:val="2"/>
          </w:tcPr>
          <w:p w14:paraId="15C349C1" w14:textId="77777777" w:rsidR="00601669" w:rsidRPr="0036258B" w:rsidRDefault="00601669" w:rsidP="00C126A4">
            <w:pPr>
              <w:pStyle w:val="TAL"/>
              <w:keepNext w:val="0"/>
              <w:keepLines w:val="0"/>
              <w:rPr>
                <w:sz w:val="16"/>
                <w:szCs w:val="16"/>
                <w:lang w:eastAsia="en-US"/>
              </w:rPr>
            </w:pPr>
          </w:p>
        </w:tc>
        <w:tc>
          <w:tcPr>
            <w:tcW w:w="1764" w:type="dxa"/>
            <w:gridSpan w:val="4"/>
          </w:tcPr>
          <w:p w14:paraId="7FF12D6D" w14:textId="77777777" w:rsidR="00601669" w:rsidRPr="0036258B" w:rsidRDefault="00601669" w:rsidP="00C126A4">
            <w:pPr>
              <w:pStyle w:val="TAL"/>
              <w:keepNext w:val="0"/>
              <w:keepLines w:val="0"/>
              <w:rPr>
                <w:sz w:val="16"/>
                <w:szCs w:val="16"/>
                <w:lang w:eastAsia="zh-CN"/>
              </w:rPr>
            </w:pPr>
          </w:p>
        </w:tc>
      </w:tr>
      <w:tr w:rsidR="00601669" w:rsidRPr="0036258B" w14:paraId="34F69DC5" w14:textId="77777777" w:rsidTr="00C126A4">
        <w:trPr>
          <w:jc w:val="center"/>
        </w:trPr>
        <w:tc>
          <w:tcPr>
            <w:tcW w:w="1097" w:type="dxa"/>
            <w:gridSpan w:val="2"/>
            <w:tcBorders>
              <w:top w:val="single" w:sz="4" w:space="0" w:color="auto"/>
              <w:bottom w:val="nil"/>
            </w:tcBorders>
            <w:shd w:val="clear" w:color="auto" w:fill="auto"/>
          </w:tcPr>
          <w:p w14:paraId="664B9187" w14:textId="77777777" w:rsidR="00601669" w:rsidRPr="0036258B" w:rsidRDefault="00601669" w:rsidP="00C126A4">
            <w:pPr>
              <w:pStyle w:val="TAL"/>
              <w:keepNext w:val="0"/>
              <w:keepLines w:val="0"/>
              <w:rPr>
                <w:sz w:val="16"/>
                <w:szCs w:val="16"/>
                <w:lang w:eastAsia="en-US"/>
              </w:rPr>
            </w:pPr>
            <w:r w:rsidRPr="0036258B">
              <w:rPr>
                <w:kern w:val="2"/>
                <w:sz w:val="16"/>
                <w:szCs w:val="16"/>
                <w:lang w:eastAsia="en-US"/>
              </w:rPr>
              <w:t>9.2.3.2.4a</w:t>
            </w:r>
          </w:p>
        </w:tc>
        <w:tc>
          <w:tcPr>
            <w:tcW w:w="3624" w:type="dxa"/>
            <w:gridSpan w:val="2"/>
            <w:tcBorders>
              <w:top w:val="single" w:sz="4" w:space="0" w:color="auto"/>
              <w:bottom w:val="nil"/>
            </w:tcBorders>
            <w:shd w:val="clear" w:color="auto" w:fill="auto"/>
          </w:tcPr>
          <w:p w14:paraId="7C1AE279" w14:textId="77777777" w:rsidR="00601669" w:rsidRPr="0036258B" w:rsidRDefault="00601669" w:rsidP="00C126A4">
            <w:pPr>
              <w:pStyle w:val="TAL"/>
              <w:keepNext w:val="0"/>
              <w:keepLines w:val="0"/>
              <w:rPr>
                <w:sz w:val="16"/>
                <w:szCs w:val="16"/>
                <w:lang w:eastAsia="en-US"/>
              </w:rPr>
            </w:pPr>
            <w:r w:rsidRPr="0036258B">
              <w:rPr>
                <w:kern w:val="2"/>
                <w:sz w:val="16"/>
                <w:szCs w:val="16"/>
                <w:lang w:eastAsia="en-US"/>
              </w:rPr>
              <w:t>Combined tracking area update / Successful for EPS services only / Congestion</w:t>
            </w:r>
          </w:p>
        </w:tc>
        <w:tc>
          <w:tcPr>
            <w:tcW w:w="776" w:type="dxa"/>
            <w:gridSpan w:val="2"/>
            <w:tcBorders>
              <w:top w:val="single" w:sz="4" w:space="0" w:color="auto"/>
              <w:bottom w:val="nil"/>
            </w:tcBorders>
            <w:shd w:val="clear" w:color="auto" w:fill="auto"/>
          </w:tcPr>
          <w:p w14:paraId="2E6F3485" w14:textId="77777777" w:rsidR="00601669" w:rsidRPr="0036258B" w:rsidRDefault="00601669" w:rsidP="00C126A4">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7B3E8FD4" w14:textId="77777777" w:rsidR="00601669" w:rsidRPr="0036258B" w:rsidRDefault="00601669" w:rsidP="00C126A4">
            <w:pPr>
              <w:pStyle w:val="TAC"/>
              <w:rPr>
                <w:sz w:val="16"/>
                <w:szCs w:val="16"/>
                <w:lang w:eastAsia="en-US"/>
              </w:rPr>
            </w:pPr>
            <w:r w:rsidRPr="0036258B">
              <w:rPr>
                <w:sz w:val="16"/>
                <w:szCs w:val="16"/>
                <w:lang w:eastAsia="en-US"/>
              </w:rPr>
              <w:t>C02a</w:t>
            </w:r>
          </w:p>
        </w:tc>
        <w:tc>
          <w:tcPr>
            <w:tcW w:w="3448" w:type="dxa"/>
            <w:gridSpan w:val="3"/>
            <w:tcBorders>
              <w:top w:val="single" w:sz="4" w:space="0" w:color="auto"/>
              <w:bottom w:val="nil"/>
            </w:tcBorders>
            <w:shd w:val="clear" w:color="auto" w:fill="auto"/>
          </w:tcPr>
          <w:p w14:paraId="2A20BD1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combined EPS/IMSI attach (with or without pre-configuration) and NOT Category M1</w:t>
            </w:r>
          </w:p>
        </w:tc>
        <w:tc>
          <w:tcPr>
            <w:tcW w:w="1374" w:type="dxa"/>
            <w:gridSpan w:val="2"/>
          </w:tcPr>
          <w:p w14:paraId="4502E59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1B2F6BBD" w14:textId="77777777" w:rsidR="00601669" w:rsidRPr="0036258B" w:rsidRDefault="00601669" w:rsidP="00C126A4">
            <w:pPr>
              <w:pStyle w:val="TAL"/>
              <w:keepNext w:val="0"/>
              <w:keepLines w:val="0"/>
              <w:rPr>
                <w:sz w:val="16"/>
                <w:szCs w:val="16"/>
                <w:lang w:eastAsia="en-US"/>
              </w:rPr>
            </w:pPr>
          </w:p>
        </w:tc>
        <w:tc>
          <w:tcPr>
            <w:tcW w:w="1551" w:type="dxa"/>
            <w:gridSpan w:val="2"/>
          </w:tcPr>
          <w:p w14:paraId="0544F1E1" w14:textId="77777777" w:rsidR="00601669" w:rsidRPr="0036258B" w:rsidRDefault="00601669" w:rsidP="00C126A4">
            <w:pPr>
              <w:pStyle w:val="TAL"/>
              <w:keepNext w:val="0"/>
              <w:keepLines w:val="0"/>
              <w:rPr>
                <w:sz w:val="16"/>
                <w:szCs w:val="16"/>
                <w:lang w:eastAsia="en-US"/>
              </w:rPr>
            </w:pPr>
          </w:p>
        </w:tc>
        <w:tc>
          <w:tcPr>
            <w:tcW w:w="1764" w:type="dxa"/>
            <w:gridSpan w:val="4"/>
          </w:tcPr>
          <w:p w14:paraId="40FFEB67" w14:textId="77777777" w:rsidR="00601669" w:rsidRPr="0036258B" w:rsidRDefault="00601669" w:rsidP="00C126A4">
            <w:pPr>
              <w:pStyle w:val="TAL"/>
              <w:keepNext w:val="0"/>
              <w:keepLines w:val="0"/>
              <w:rPr>
                <w:sz w:val="16"/>
                <w:szCs w:val="16"/>
                <w:lang w:eastAsia="zh-CN"/>
              </w:rPr>
            </w:pPr>
          </w:p>
        </w:tc>
      </w:tr>
      <w:tr w:rsidR="00601669" w:rsidRPr="0036258B" w14:paraId="1C91DE24" w14:textId="77777777" w:rsidTr="00C126A4">
        <w:trPr>
          <w:jc w:val="center"/>
        </w:trPr>
        <w:tc>
          <w:tcPr>
            <w:tcW w:w="1097" w:type="dxa"/>
            <w:gridSpan w:val="2"/>
            <w:tcBorders>
              <w:top w:val="nil"/>
              <w:bottom w:val="single" w:sz="4" w:space="0" w:color="auto"/>
            </w:tcBorders>
            <w:shd w:val="clear" w:color="auto" w:fill="auto"/>
          </w:tcPr>
          <w:p w14:paraId="740F4FC0"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A737A01"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B1C3895"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54B352CA"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shd w:val="clear" w:color="auto" w:fill="auto"/>
          </w:tcPr>
          <w:p w14:paraId="7E7C0517" w14:textId="77777777" w:rsidR="00601669" w:rsidRPr="0036258B" w:rsidRDefault="00601669" w:rsidP="00C126A4">
            <w:pPr>
              <w:pStyle w:val="TAL"/>
              <w:keepNext w:val="0"/>
              <w:keepLines w:val="0"/>
              <w:rPr>
                <w:sz w:val="16"/>
                <w:szCs w:val="16"/>
                <w:lang w:eastAsia="en-US"/>
              </w:rPr>
            </w:pPr>
          </w:p>
        </w:tc>
        <w:tc>
          <w:tcPr>
            <w:tcW w:w="1374" w:type="dxa"/>
            <w:gridSpan w:val="2"/>
          </w:tcPr>
          <w:p w14:paraId="76DC5144" w14:textId="77777777" w:rsidR="00601669" w:rsidRPr="0036258B" w:rsidRDefault="00601669" w:rsidP="00C126A4">
            <w:pPr>
              <w:pStyle w:val="TAL"/>
              <w:keepNext w:val="0"/>
              <w:keepLines w:val="0"/>
              <w:rPr>
                <w:sz w:val="16"/>
                <w:szCs w:val="16"/>
                <w:lang w:eastAsia="zh-CN"/>
              </w:rPr>
            </w:pPr>
            <w:r w:rsidRPr="0036258B">
              <w:rPr>
                <w:sz w:val="16"/>
                <w:szCs w:val="16"/>
                <w:lang w:eastAsia="en-US"/>
              </w:rPr>
              <w:t>pc_eTDD</w:t>
            </w:r>
          </w:p>
        </w:tc>
        <w:tc>
          <w:tcPr>
            <w:tcW w:w="1346" w:type="dxa"/>
            <w:gridSpan w:val="2"/>
          </w:tcPr>
          <w:p w14:paraId="7D269F1A" w14:textId="77777777" w:rsidR="00601669" w:rsidRPr="0036258B" w:rsidRDefault="00601669" w:rsidP="00C126A4">
            <w:pPr>
              <w:pStyle w:val="TAL"/>
              <w:keepNext w:val="0"/>
              <w:keepLines w:val="0"/>
              <w:rPr>
                <w:sz w:val="16"/>
                <w:szCs w:val="16"/>
                <w:lang w:eastAsia="en-US"/>
              </w:rPr>
            </w:pPr>
          </w:p>
        </w:tc>
        <w:tc>
          <w:tcPr>
            <w:tcW w:w="1551" w:type="dxa"/>
            <w:gridSpan w:val="2"/>
          </w:tcPr>
          <w:p w14:paraId="4DB29CF5" w14:textId="77777777" w:rsidR="00601669" w:rsidRPr="0036258B" w:rsidRDefault="00601669" w:rsidP="00C126A4">
            <w:pPr>
              <w:pStyle w:val="TAL"/>
              <w:keepNext w:val="0"/>
              <w:keepLines w:val="0"/>
              <w:rPr>
                <w:sz w:val="16"/>
                <w:szCs w:val="16"/>
                <w:lang w:eastAsia="en-US"/>
              </w:rPr>
            </w:pPr>
          </w:p>
        </w:tc>
        <w:tc>
          <w:tcPr>
            <w:tcW w:w="1764" w:type="dxa"/>
            <w:gridSpan w:val="4"/>
          </w:tcPr>
          <w:p w14:paraId="583C4E3A" w14:textId="77777777" w:rsidR="00601669" w:rsidRPr="0036258B" w:rsidRDefault="00601669" w:rsidP="00C126A4">
            <w:pPr>
              <w:pStyle w:val="TAL"/>
              <w:keepNext w:val="0"/>
              <w:keepLines w:val="0"/>
              <w:rPr>
                <w:sz w:val="16"/>
                <w:szCs w:val="16"/>
                <w:lang w:eastAsia="zh-CN"/>
              </w:rPr>
            </w:pPr>
          </w:p>
        </w:tc>
      </w:tr>
      <w:tr w:rsidR="00601669" w:rsidRPr="0036258B" w14:paraId="3A52D49C" w14:textId="77777777" w:rsidTr="00C126A4">
        <w:trPr>
          <w:jc w:val="center"/>
        </w:trPr>
        <w:tc>
          <w:tcPr>
            <w:tcW w:w="1097" w:type="dxa"/>
            <w:gridSpan w:val="2"/>
            <w:tcBorders>
              <w:bottom w:val="nil"/>
            </w:tcBorders>
            <w:shd w:val="clear" w:color="auto" w:fill="auto"/>
          </w:tcPr>
          <w:p w14:paraId="2303C11B"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9.2.3.2.5</w:t>
            </w:r>
          </w:p>
        </w:tc>
        <w:tc>
          <w:tcPr>
            <w:tcW w:w="3624" w:type="dxa"/>
            <w:gridSpan w:val="2"/>
            <w:tcBorders>
              <w:bottom w:val="nil"/>
            </w:tcBorders>
            <w:shd w:val="clear" w:color="auto" w:fill="auto"/>
          </w:tcPr>
          <w:p w14:paraId="6213DADC" w14:textId="77777777" w:rsidR="00601669" w:rsidRPr="0036258B" w:rsidRDefault="00601669" w:rsidP="00C126A4">
            <w:pPr>
              <w:pStyle w:val="TAL"/>
              <w:keepNext w:val="0"/>
              <w:keepLines w:val="0"/>
              <w:rPr>
                <w:sz w:val="16"/>
                <w:szCs w:val="16"/>
                <w:lang w:eastAsia="en-US"/>
              </w:rPr>
            </w:pPr>
            <w:r w:rsidRPr="0036258B">
              <w:rPr>
                <w:sz w:val="16"/>
                <w:szCs w:val="16"/>
                <w:lang w:eastAsia="en-US"/>
              </w:rPr>
              <w:t>Combined tracking area update / Rejected / IMSI invalid</w:t>
            </w:r>
          </w:p>
        </w:tc>
        <w:tc>
          <w:tcPr>
            <w:tcW w:w="776" w:type="dxa"/>
            <w:gridSpan w:val="2"/>
            <w:tcBorders>
              <w:bottom w:val="nil"/>
            </w:tcBorders>
            <w:shd w:val="clear" w:color="auto" w:fill="auto"/>
          </w:tcPr>
          <w:p w14:paraId="2EC010A6"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194B8B45" w14:textId="77777777" w:rsidR="00601669" w:rsidRPr="0036258B" w:rsidRDefault="00601669" w:rsidP="00C126A4">
            <w:pPr>
              <w:pStyle w:val="TAC"/>
              <w:rPr>
                <w:sz w:val="16"/>
                <w:szCs w:val="16"/>
                <w:lang w:eastAsia="en-US"/>
              </w:rPr>
            </w:pPr>
            <w:r w:rsidRPr="0036258B">
              <w:rPr>
                <w:sz w:val="16"/>
                <w:szCs w:val="16"/>
                <w:lang w:eastAsia="en-US"/>
              </w:rPr>
              <w:t>C128</w:t>
            </w:r>
          </w:p>
        </w:tc>
        <w:tc>
          <w:tcPr>
            <w:tcW w:w="3448" w:type="dxa"/>
            <w:gridSpan w:val="3"/>
            <w:tcBorders>
              <w:bottom w:val="nil"/>
            </w:tcBorders>
            <w:shd w:val="clear" w:color="auto" w:fill="auto"/>
          </w:tcPr>
          <w:p w14:paraId="022A9D2D"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 attach (with or without pre-configuration) and NOT Category M1</w:t>
            </w:r>
          </w:p>
        </w:tc>
        <w:tc>
          <w:tcPr>
            <w:tcW w:w="1374" w:type="dxa"/>
            <w:gridSpan w:val="2"/>
          </w:tcPr>
          <w:p w14:paraId="37DC894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 pc_UTRA, pc_GERAN</w:t>
            </w:r>
          </w:p>
        </w:tc>
        <w:tc>
          <w:tcPr>
            <w:tcW w:w="1346" w:type="dxa"/>
            <w:gridSpan w:val="2"/>
            <w:tcBorders>
              <w:bottom w:val="nil"/>
            </w:tcBorders>
          </w:tcPr>
          <w:p w14:paraId="228B895E" w14:textId="77777777" w:rsidR="00601669" w:rsidRPr="0036258B" w:rsidRDefault="00601669" w:rsidP="00C126A4">
            <w:pPr>
              <w:pStyle w:val="TAL"/>
              <w:keepNext w:val="0"/>
              <w:keepLines w:val="0"/>
              <w:rPr>
                <w:sz w:val="16"/>
                <w:szCs w:val="16"/>
                <w:lang w:eastAsia="en-US"/>
              </w:rPr>
            </w:pPr>
            <w:r w:rsidRPr="0036258B">
              <w:rPr>
                <w:sz w:val="16"/>
                <w:szCs w:val="16"/>
                <w:lang w:eastAsia="en-US"/>
              </w:rPr>
              <w:t>px_RATComb_Tested</w:t>
            </w:r>
          </w:p>
        </w:tc>
        <w:tc>
          <w:tcPr>
            <w:tcW w:w="1551" w:type="dxa"/>
            <w:gridSpan w:val="2"/>
            <w:tcBorders>
              <w:bottom w:val="nil"/>
            </w:tcBorders>
          </w:tcPr>
          <w:p w14:paraId="5E21AF71" w14:textId="77777777" w:rsidR="00601669" w:rsidRPr="0036258B" w:rsidRDefault="00601669" w:rsidP="00C126A4">
            <w:pPr>
              <w:pStyle w:val="TAL"/>
              <w:keepNext w:val="0"/>
              <w:keepLines w:val="0"/>
              <w:rPr>
                <w:sz w:val="16"/>
                <w:szCs w:val="16"/>
                <w:lang w:eastAsia="en-US"/>
              </w:rPr>
            </w:pPr>
            <w:r w:rsidRPr="0036258B">
              <w:rPr>
                <w:sz w:val="16"/>
                <w:szCs w:val="16"/>
                <w:lang w:eastAsia="en-US"/>
              </w:rPr>
              <w:t>1 Execution (Note 2)</w:t>
            </w:r>
          </w:p>
        </w:tc>
        <w:tc>
          <w:tcPr>
            <w:tcW w:w="1764" w:type="dxa"/>
            <w:gridSpan w:val="4"/>
          </w:tcPr>
          <w:p w14:paraId="4D546927" w14:textId="77777777" w:rsidR="00601669" w:rsidRPr="0036258B" w:rsidRDefault="00601669" w:rsidP="00C126A4">
            <w:pPr>
              <w:pStyle w:val="TAL"/>
              <w:keepNext w:val="0"/>
              <w:keepLines w:val="0"/>
              <w:rPr>
                <w:sz w:val="16"/>
                <w:szCs w:val="16"/>
                <w:lang w:eastAsia="zh-CN"/>
              </w:rPr>
            </w:pPr>
          </w:p>
        </w:tc>
      </w:tr>
      <w:tr w:rsidR="00601669" w:rsidRPr="0036258B" w14:paraId="1B79409D" w14:textId="77777777" w:rsidTr="00C126A4">
        <w:trPr>
          <w:jc w:val="center"/>
        </w:trPr>
        <w:tc>
          <w:tcPr>
            <w:tcW w:w="1097" w:type="dxa"/>
            <w:gridSpan w:val="2"/>
            <w:tcBorders>
              <w:top w:val="nil"/>
              <w:bottom w:val="single" w:sz="4" w:space="0" w:color="auto"/>
            </w:tcBorders>
            <w:shd w:val="clear" w:color="auto" w:fill="auto"/>
          </w:tcPr>
          <w:p w14:paraId="16B33D8A"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54C9AF1"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6E0F827"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4F9CB986" w14:textId="77777777" w:rsidR="00601669" w:rsidRPr="0036258B" w:rsidDel="00746051" w:rsidRDefault="00601669" w:rsidP="00C126A4">
            <w:pPr>
              <w:pStyle w:val="TAC"/>
              <w:rPr>
                <w:sz w:val="16"/>
                <w:szCs w:val="16"/>
                <w:lang w:eastAsia="en-US"/>
              </w:rPr>
            </w:pPr>
          </w:p>
        </w:tc>
        <w:tc>
          <w:tcPr>
            <w:tcW w:w="3448" w:type="dxa"/>
            <w:gridSpan w:val="3"/>
            <w:tcBorders>
              <w:top w:val="nil"/>
              <w:bottom w:val="single" w:sz="4" w:space="0" w:color="auto"/>
            </w:tcBorders>
            <w:shd w:val="clear" w:color="auto" w:fill="auto"/>
          </w:tcPr>
          <w:p w14:paraId="4A861CDA" w14:textId="77777777" w:rsidR="00601669" w:rsidRPr="0036258B" w:rsidRDefault="00601669" w:rsidP="00C126A4">
            <w:pPr>
              <w:pStyle w:val="TAL"/>
              <w:keepNext w:val="0"/>
              <w:keepLines w:val="0"/>
              <w:rPr>
                <w:sz w:val="16"/>
                <w:szCs w:val="16"/>
                <w:lang w:eastAsia="en-US"/>
              </w:rPr>
            </w:pPr>
          </w:p>
        </w:tc>
        <w:tc>
          <w:tcPr>
            <w:tcW w:w="1374" w:type="dxa"/>
            <w:gridSpan w:val="2"/>
          </w:tcPr>
          <w:p w14:paraId="160DA28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 pc_UTRA, pc_GERAN</w:t>
            </w:r>
          </w:p>
        </w:tc>
        <w:tc>
          <w:tcPr>
            <w:tcW w:w="1346" w:type="dxa"/>
            <w:gridSpan w:val="2"/>
            <w:tcBorders>
              <w:top w:val="nil"/>
            </w:tcBorders>
          </w:tcPr>
          <w:p w14:paraId="241FD108"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73A2F326" w14:textId="77777777" w:rsidR="00601669" w:rsidRPr="0036258B" w:rsidRDefault="00601669" w:rsidP="00C126A4">
            <w:pPr>
              <w:pStyle w:val="TAL"/>
              <w:keepNext w:val="0"/>
              <w:keepLines w:val="0"/>
              <w:rPr>
                <w:sz w:val="16"/>
                <w:szCs w:val="16"/>
                <w:lang w:eastAsia="en-US"/>
              </w:rPr>
            </w:pPr>
          </w:p>
        </w:tc>
        <w:tc>
          <w:tcPr>
            <w:tcW w:w="1764" w:type="dxa"/>
            <w:gridSpan w:val="4"/>
          </w:tcPr>
          <w:p w14:paraId="4D56F170"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14BE7684" w14:textId="77777777" w:rsidTr="00C126A4">
        <w:trPr>
          <w:jc w:val="center"/>
        </w:trPr>
        <w:tc>
          <w:tcPr>
            <w:tcW w:w="1097" w:type="dxa"/>
            <w:gridSpan w:val="2"/>
            <w:tcBorders>
              <w:bottom w:val="nil"/>
            </w:tcBorders>
            <w:shd w:val="clear" w:color="auto" w:fill="auto"/>
          </w:tcPr>
          <w:p w14:paraId="15B0823B"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9.2.3.2.6</w:t>
            </w:r>
          </w:p>
        </w:tc>
        <w:tc>
          <w:tcPr>
            <w:tcW w:w="3624" w:type="dxa"/>
            <w:gridSpan w:val="2"/>
            <w:tcBorders>
              <w:bottom w:val="nil"/>
            </w:tcBorders>
            <w:shd w:val="clear" w:color="auto" w:fill="auto"/>
          </w:tcPr>
          <w:p w14:paraId="2F80D7F1" w14:textId="77777777" w:rsidR="00601669" w:rsidRPr="0036258B" w:rsidRDefault="00601669" w:rsidP="00C126A4">
            <w:pPr>
              <w:pStyle w:val="TAL"/>
              <w:keepNext w:val="0"/>
              <w:keepLines w:val="0"/>
              <w:rPr>
                <w:sz w:val="16"/>
                <w:szCs w:val="16"/>
                <w:lang w:eastAsia="en-US"/>
              </w:rPr>
            </w:pPr>
            <w:r w:rsidRPr="0036258B">
              <w:rPr>
                <w:sz w:val="16"/>
                <w:szCs w:val="16"/>
                <w:lang w:eastAsia="en-US"/>
              </w:rPr>
              <w:t>Combined tracking area update / Rejected / Illegal ME</w:t>
            </w:r>
          </w:p>
        </w:tc>
        <w:tc>
          <w:tcPr>
            <w:tcW w:w="776" w:type="dxa"/>
            <w:gridSpan w:val="2"/>
            <w:tcBorders>
              <w:bottom w:val="nil"/>
            </w:tcBorders>
            <w:shd w:val="clear" w:color="auto" w:fill="auto"/>
          </w:tcPr>
          <w:p w14:paraId="7CE90F77"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14033D0C" w14:textId="77777777" w:rsidR="00601669" w:rsidRPr="0036258B" w:rsidRDefault="00601669" w:rsidP="00C126A4">
            <w:pPr>
              <w:pStyle w:val="TAC"/>
              <w:rPr>
                <w:sz w:val="16"/>
                <w:szCs w:val="16"/>
                <w:lang w:eastAsia="en-US"/>
              </w:rPr>
            </w:pPr>
            <w:r w:rsidRPr="0036258B">
              <w:rPr>
                <w:sz w:val="16"/>
                <w:szCs w:val="16"/>
                <w:lang w:eastAsia="en-US"/>
              </w:rPr>
              <w:t>C</w:t>
            </w:r>
            <w:r w:rsidRPr="0036258B">
              <w:rPr>
                <w:sz w:val="16"/>
                <w:szCs w:val="16"/>
                <w:lang w:eastAsia="zh-CN"/>
              </w:rPr>
              <w:t>128</w:t>
            </w:r>
          </w:p>
        </w:tc>
        <w:tc>
          <w:tcPr>
            <w:tcW w:w="3448" w:type="dxa"/>
            <w:gridSpan w:val="3"/>
            <w:tcBorders>
              <w:bottom w:val="nil"/>
            </w:tcBorders>
            <w:shd w:val="clear" w:color="auto" w:fill="auto"/>
          </w:tcPr>
          <w:p w14:paraId="5B49AFBA"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 attach (with or without pre-configuration) and NOT Category M1</w:t>
            </w:r>
          </w:p>
        </w:tc>
        <w:tc>
          <w:tcPr>
            <w:tcW w:w="1374" w:type="dxa"/>
            <w:gridSpan w:val="2"/>
          </w:tcPr>
          <w:p w14:paraId="34E75F8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 pc_UTRA, pc_GERAN</w:t>
            </w:r>
          </w:p>
        </w:tc>
        <w:tc>
          <w:tcPr>
            <w:tcW w:w="1346" w:type="dxa"/>
            <w:gridSpan w:val="2"/>
            <w:tcBorders>
              <w:bottom w:val="nil"/>
            </w:tcBorders>
          </w:tcPr>
          <w:p w14:paraId="2B4828D7" w14:textId="77777777" w:rsidR="00601669" w:rsidRPr="0036258B" w:rsidRDefault="00601669" w:rsidP="00C126A4">
            <w:pPr>
              <w:pStyle w:val="TAL"/>
              <w:keepNext w:val="0"/>
              <w:keepLines w:val="0"/>
              <w:rPr>
                <w:sz w:val="16"/>
                <w:szCs w:val="16"/>
                <w:lang w:eastAsia="en-US"/>
              </w:rPr>
            </w:pPr>
            <w:r w:rsidRPr="0036258B">
              <w:rPr>
                <w:sz w:val="16"/>
                <w:szCs w:val="16"/>
                <w:lang w:eastAsia="en-US"/>
              </w:rPr>
              <w:t>px_RATComb_Tested</w:t>
            </w:r>
          </w:p>
        </w:tc>
        <w:tc>
          <w:tcPr>
            <w:tcW w:w="1551" w:type="dxa"/>
            <w:gridSpan w:val="2"/>
            <w:tcBorders>
              <w:bottom w:val="nil"/>
            </w:tcBorders>
          </w:tcPr>
          <w:p w14:paraId="0A538A70" w14:textId="77777777" w:rsidR="00601669" w:rsidRPr="0036258B" w:rsidRDefault="00601669" w:rsidP="00C126A4">
            <w:pPr>
              <w:pStyle w:val="TAL"/>
              <w:keepNext w:val="0"/>
              <w:keepLines w:val="0"/>
              <w:rPr>
                <w:sz w:val="16"/>
                <w:szCs w:val="16"/>
                <w:lang w:eastAsia="en-US"/>
              </w:rPr>
            </w:pPr>
            <w:r w:rsidRPr="0036258B">
              <w:rPr>
                <w:sz w:val="16"/>
                <w:szCs w:val="16"/>
                <w:lang w:eastAsia="en-US"/>
              </w:rPr>
              <w:t>1 Execution (Note 2)</w:t>
            </w:r>
          </w:p>
        </w:tc>
        <w:tc>
          <w:tcPr>
            <w:tcW w:w="1764" w:type="dxa"/>
            <w:gridSpan w:val="4"/>
          </w:tcPr>
          <w:p w14:paraId="41F2A55B" w14:textId="77777777" w:rsidR="00601669" w:rsidRPr="0036258B" w:rsidRDefault="00601669" w:rsidP="00C126A4">
            <w:pPr>
              <w:pStyle w:val="TAL"/>
              <w:keepNext w:val="0"/>
              <w:keepLines w:val="0"/>
              <w:rPr>
                <w:sz w:val="16"/>
                <w:szCs w:val="16"/>
                <w:lang w:eastAsia="zh-CN"/>
              </w:rPr>
            </w:pPr>
          </w:p>
        </w:tc>
      </w:tr>
      <w:tr w:rsidR="00601669" w:rsidRPr="0036258B" w14:paraId="67B0ABE0" w14:textId="77777777" w:rsidTr="00C126A4">
        <w:trPr>
          <w:jc w:val="center"/>
        </w:trPr>
        <w:tc>
          <w:tcPr>
            <w:tcW w:w="1097" w:type="dxa"/>
            <w:gridSpan w:val="2"/>
            <w:tcBorders>
              <w:top w:val="nil"/>
              <w:bottom w:val="single" w:sz="4" w:space="0" w:color="auto"/>
            </w:tcBorders>
            <w:shd w:val="clear" w:color="auto" w:fill="auto"/>
          </w:tcPr>
          <w:p w14:paraId="69D5735A"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CB735E3"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B9B1869"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680450E7" w14:textId="77777777" w:rsidR="00601669" w:rsidRPr="0036258B" w:rsidDel="00746051" w:rsidRDefault="00601669" w:rsidP="00C126A4">
            <w:pPr>
              <w:pStyle w:val="TAC"/>
              <w:rPr>
                <w:sz w:val="16"/>
                <w:szCs w:val="16"/>
                <w:lang w:eastAsia="en-US"/>
              </w:rPr>
            </w:pPr>
          </w:p>
        </w:tc>
        <w:tc>
          <w:tcPr>
            <w:tcW w:w="3448" w:type="dxa"/>
            <w:gridSpan w:val="3"/>
            <w:tcBorders>
              <w:top w:val="nil"/>
              <w:bottom w:val="single" w:sz="4" w:space="0" w:color="auto"/>
            </w:tcBorders>
            <w:shd w:val="clear" w:color="auto" w:fill="auto"/>
          </w:tcPr>
          <w:p w14:paraId="08A0A92E" w14:textId="77777777" w:rsidR="00601669" w:rsidRPr="0036258B" w:rsidRDefault="00601669" w:rsidP="00C126A4">
            <w:pPr>
              <w:pStyle w:val="TAL"/>
              <w:keepNext w:val="0"/>
              <w:keepLines w:val="0"/>
              <w:rPr>
                <w:sz w:val="16"/>
                <w:szCs w:val="16"/>
                <w:lang w:eastAsia="en-US"/>
              </w:rPr>
            </w:pPr>
          </w:p>
        </w:tc>
        <w:tc>
          <w:tcPr>
            <w:tcW w:w="1374" w:type="dxa"/>
            <w:gridSpan w:val="2"/>
          </w:tcPr>
          <w:p w14:paraId="1686F57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 pc_UTRA, pc_GERAN</w:t>
            </w:r>
          </w:p>
        </w:tc>
        <w:tc>
          <w:tcPr>
            <w:tcW w:w="1346" w:type="dxa"/>
            <w:gridSpan w:val="2"/>
            <w:tcBorders>
              <w:top w:val="nil"/>
            </w:tcBorders>
          </w:tcPr>
          <w:p w14:paraId="5283D96E"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27392CD3" w14:textId="77777777" w:rsidR="00601669" w:rsidRPr="0036258B" w:rsidRDefault="00601669" w:rsidP="00C126A4">
            <w:pPr>
              <w:pStyle w:val="TAL"/>
              <w:keepNext w:val="0"/>
              <w:keepLines w:val="0"/>
              <w:rPr>
                <w:sz w:val="16"/>
                <w:szCs w:val="16"/>
                <w:lang w:eastAsia="en-US"/>
              </w:rPr>
            </w:pPr>
          </w:p>
        </w:tc>
        <w:tc>
          <w:tcPr>
            <w:tcW w:w="1764" w:type="dxa"/>
            <w:gridSpan w:val="4"/>
          </w:tcPr>
          <w:p w14:paraId="577968A7"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1A2E5318" w14:textId="77777777" w:rsidTr="00C126A4">
        <w:trPr>
          <w:jc w:val="center"/>
        </w:trPr>
        <w:tc>
          <w:tcPr>
            <w:tcW w:w="1097" w:type="dxa"/>
            <w:gridSpan w:val="2"/>
            <w:tcBorders>
              <w:bottom w:val="nil"/>
            </w:tcBorders>
            <w:shd w:val="clear" w:color="auto" w:fill="auto"/>
          </w:tcPr>
          <w:p w14:paraId="7FBEAF13"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9.2.3.2.7</w:t>
            </w:r>
          </w:p>
        </w:tc>
        <w:tc>
          <w:tcPr>
            <w:tcW w:w="3624" w:type="dxa"/>
            <w:gridSpan w:val="2"/>
            <w:tcBorders>
              <w:bottom w:val="nil"/>
            </w:tcBorders>
            <w:shd w:val="clear" w:color="auto" w:fill="auto"/>
          </w:tcPr>
          <w:p w14:paraId="514F7206"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Combined tracking area update / </w:t>
            </w:r>
            <w:r w:rsidRPr="0036258B">
              <w:rPr>
                <w:sz w:val="16"/>
                <w:szCs w:val="16"/>
                <w:lang w:eastAsia="zh-CN"/>
              </w:rPr>
              <w:t>R</w:t>
            </w:r>
            <w:r w:rsidRPr="0036258B">
              <w:rPr>
                <w:sz w:val="16"/>
                <w:szCs w:val="16"/>
                <w:lang w:eastAsia="en-US"/>
              </w:rPr>
              <w:t>ejected / EPS services and non-EPS services not allowed</w:t>
            </w:r>
          </w:p>
        </w:tc>
        <w:tc>
          <w:tcPr>
            <w:tcW w:w="776" w:type="dxa"/>
            <w:gridSpan w:val="2"/>
            <w:tcBorders>
              <w:bottom w:val="nil"/>
            </w:tcBorders>
            <w:shd w:val="clear" w:color="auto" w:fill="auto"/>
          </w:tcPr>
          <w:p w14:paraId="6FD62F69"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06E5CA2E" w14:textId="77777777" w:rsidR="00601669" w:rsidRPr="0036258B" w:rsidRDefault="00601669" w:rsidP="00C126A4">
            <w:pPr>
              <w:pStyle w:val="TAC"/>
              <w:rPr>
                <w:sz w:val="16"/>
                <w:szCs w:val="16"/>
                <w:lang w:eastAsia="en-US"/>
              </w:rPr>
            </w:pPr>
            <w:r w:rsidRPr="0036258B">
              <w:rPr>
                <w:sz w:val="16"/>
                <w:szCs w:val="16"/>
                <w:lang w:eastAsia="en-US"/>
              </w:rPr>
              <w:t>C</w:t>
            </w:r>
            <w:r w:rsidRPr="0036258B">
              <w:rPr>
                <w:sz w:val="16"/>
                <w:szCs w:val="16"/>
                <w:lang w:eastAsia="zh-CN"/>
              </w:rPr>
              <w:t>128</w:t>
            </w:r>
          </w:p>
        </w:tc>
        <w:tc>
          <w:tcPr>
            <w:tcW w:w="3448" w:type="dxa"/>
            <w:gridSpan w:val="3"/>
            <w:tcBorders>
              <w:bottom w:val="nil"/>
            </w:tcBorders>
            <w:shd w:val="clear" w:color="auto" w:fill="auto"/>
          </w:tcPr>
          <w:p w14:paraId="388A0414"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 attach (with or without configuration) and NOT Category M1</w:t>
            </w:r>
          </w:p>
        </w:tc>
        <w:tc>
          <w:tcPr>
            <w:tcW w:w="1374" w:type="dxa"/>
            <w:gridSpan w:val="2"/>
          </w:tcPr>
          <w:p w14:paraId="21CB440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 pc_UTRA, pc_GERAN</w:t>
            </w:r>
          </w:p>
        </w:tc>
        <w:tc>
          <w:tcPr>
            <w:tcW w:w="1346" w:type="dxa"/>
            <w:gridSpan w:val="2"/>
            <w:tcBorders>
              <w:bottom w:val="nil"/>
            </w:tcBorders>
          </w:tcPr>
          <w:p w14:paraId="0DFE0622" w14:textId="77777777" w:rsidR="00601669" w:rsidRPr="0036258B" w:rsidRDefault="00601669" w:rsidP="00C126A4">
            <w:pPr>
              <w:pStyle w:val="TAL"/>
              <w:keepNext w:val="0"/>
              <w:keepLines w:val="0"/>
              <w:rPr>
                <w:sz w:val="16"/>
                <w:szCs w:val="16"/>
                <w:lang w:eastAsia="en-US"/>
              </w:rPr>
            </w:pPr>
            <w:r w:rsidRPr="0036258B">
              <w:rPr>
                <w:sz w:val="16"/>
                <w:szCs w:val="16"/>
                <w:lang w:eastAsia="en-US"/>
              </w:rPr>
              <w:t>px_RATComb_Tested</w:t>
            </w:r>
          </w:p>
        </w:tc>
        <w:tc>
          <w:tcPr>
            <w:tcW w:w="1551" w:type="dxa"/>
            <w:gridSpan w:val="2"/>
            <w:tcBorders>
              <w:bottom w:val="nil"/>
            </w:tcBorders>
          </w:tcPr>
          <w:p w14:paraId="653DF94D" w14:textId="77777777" w:rsidR="00601669" w:rsidRPr="0036258B" w:rsidRDefault="00601669" w:rsidP="00C126A4">
            <w:pPr>
              <w:pStyle w:val="TAL"/>
              <w:keepNext w:val="0"/>
              <w:keepLines w:val="0"/>
              <w:rPr>
                <w:sz w:val="16"/>
                <w:szCs w:val="16"/>
                <w:lang w:eastAsia="en-US"/>
              </w:rPr>
            </w:pPr>
            <w:r w:rsidRPr="0036258B">
              <w:rPr>
                <w:sz w:val="16"/>
                <w:szCs w:val="16"/>
                <w:lang w:eastAsia="en-US"/>
              </w:rPr>
              <w:t>1 Execution (Note 2)</w:t>
            </w:r>
          </w:p>
        </w:tc>
        <w:tc>
          <w:tcPr>
            <w:tcW w:w="1764" w:type="dxa"/>
            <w:gridSpan w:val="4"/>
          </w:tcPr>
          <w:p w14:paraId="1591EC98" w14:textId="77777777" w:rsidR="00601669" w:rsidRPr="0036258B" w:rsidRDefault="00601669" w:rsidP="00C126A4">
            <w:pPr>
              <w:pStyle w:val="TAL"/>
              <w:keepNext w:val="0"/>
              <w:keepLines w:val="0"/>
              <w:rPr>
                <w:sz w:val="16"/>
                <w:szCs w:val="16"/>
                <w:lang w:eastAsia="zh-CN"/>
              </w:rPr>
            </w:pPr>
          </w:p>
        </w:tc>
      </w:tr>
      <w:tr w:rsidR="00601669" w:rsidRPr="0036258B" w14:paraId="3837752C" w14:textId="77777777" w:rsidTr="00C126A4">
        <w:trPr>
          <w:jc w:val="center"/>
        </w:trPr>
        <w:tc>
          <w:tcPr>
            <w:tcW w:w="1097" w:type="dxa"/>
            <w:gridSpan w:val="2"/>
            <w:tcBorders>
              <w:top w:val="nil"/>
              <w:bottom w:val="single" w:sz="4" w:space="0" w:color="auto"/>
            </w:tcBorders>
            <w:shd w:val="clear" w:color="auto" w:fill="auto"/>
          </w:tcPr>
          <w:p w14:paraId="7E368B51"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D8BAD32"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28019ED"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476F6CDE"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shd w:val="clear" w:color="auto" w:fill="auto"/>
          </w:tcPr>
          <w:p w14:paraId="18B05D56" w14:textId="77777777" w:rsidR="00601669" w:rsidRPr="0036258B" w:rsidRDefault="00601669" w:rsidP="00C126A4">
            <w:pPr>
              <w:pStyle w:val="TAL"/>
              <w:keepNext w:val="0"/>
              <w:keepLines w:val="0"/>
              <w:rPr>
                <w:sz w:val="16"/>
                <w:szCs w:val="16"/>
                <w:lang w:eastAsia="en-US"/>
              </w:rPr>
            </w:pPr>
          </w:p>
        </w:tc>
        <w:tc>
          <w:tcPr>
            <w:tcW w:w="1374" w:type="dxa"/>
            <w:gridSpan w:val="2"/>
          </w:tcPr>
          <w:p w14:paraId="40F97A2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 pc_UTRA, pc_GERAN</w:t>
            </w:r>
          </w:p>
        </w:tc>
        <w:tc>
          <w:tcPr>
            <w:tcW w:w="1346" w:type="dxa"/>
            <w:gridSpan w:val="2"/>
            <w:tcBorders>
              <w:top w:val="nil"/>
            </w:tcBorders>
          </w:tcPr>
          <w:p w14:paraId="3DD099DD"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06AB8FC0" w14:textId="77777777" w:rsidR="00601669" w:rsidRPr="0036258B" w:rsidRDefault="00601669" w:rsidP="00C126A4">
            <w:pPr>
              <w:pStyle w:val="TAL"/>
              <w:keepNext w:val="0"/>
              <w:keepLines w:val="0"/>
              <w:rPr>
                <w:sz w:val="16"/>
                <w:szCs w:val="16"/>
                <w:lang w:eastAsia="en-US"/>
              </w:rPr>
            </w:pPr>
          </w:p>
        </w:tc>
        <w:tc>
          <w:tcPr>
            <w:tcW w:w="1764" w:type="dxa"/>
            <w:gridSpan w:val="4"/>
          </w:tcPr>
          <w:p w14:paraId="7EB671C4"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277D274A" w14:textId="77777777" w:rsidTr="00C126A4">
        <w:trPr>
          <w:jc w:val="center"/>
        </w:trPr>
        <w:tc>
          <w:tcPr>
            <w:tcW w:w="1097" w:type="dxa"/>
            <w:gridSpan w:val="2"/>
            <w:tcBorders>
              <w:bottom w:val="nil"/>
            </w:tcBorders>
            <w:shd w:val="clear" w:color="auto" w:fill="auto"/>
          </w:tcPr>
          <w:p w14:paraId="4296F452"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9.2.3.2.8</w:t>
            </w:r>
          </w:p>
        </w:tc>
        <w:tc>
          <w:tcPr>
            <w:tcW w:w="3624" w:type="dxa"/>
            <w:gridSpan w:val="2"/>
            <w:vMerge w:val="restart"/>
            <w:shd w:val="clear" w:color="auto" w:fill="auto"/>
          </w:tcPr>
          <w:p w14:paraId="3427D7BD" w14:textId="77777777" w:rsidR="00601669" w:rsidRPr="0036258B" w:rsidRDefault="00601669" w:rsidP="00C126A4">
            <w:pPr>
              <w:pStyle w:val="TAL"/>
              <w:keepNext w:val="0"/>
              <w:keepLines w:val="0"/>
              <w:rPr>
                <w:sz w:val="16"/>
                <w:szCs w:val="16"/>
                <w:lang w:eastAsia="en-US"/>
              </w:rPr>
            </w:pPr>
            <w:r w:rsidRPr="0036258B">
              <w:rPr>
                <w:kern w:val="2"/>
                <w:sz w:val="16"/>
                <w:szCs w:val="16"/>
                <w:lang w:eastAsia="en-US"/>
              </w:rPr>
              <w:t>Combined tracking area update / Rejected / EPS services not allowed</w:t>
            </w:r>
          </w:p>
        </w:tc>
        <w:tc>
          <w:tcPr>
            <w:tcW w:w="776" w:type="dxa"/>
            <w:gridSpan w:val="2"/>
            <w:vMerge w:val="restart"/>
            <w:shd w:val="clear" w:color="auto" w:fill="auto"/>
          </w:tcPr>
          <w:p w14:paraId="778C415A"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vMerge w:val="restart"/>
            <w:shd w:val="clear" w:color="auto" w:fill="auto"/>
          </w:tcPr>
          <w:p w14:paraId="5AB415C6" w14:textId="77777777" w:rsidR="00601669" w:rsidRPr="0036258B" w:rsidRDefault="00601669" w:rsidP="00C126A4">
            <w:pPr>
              <w:pStyle w:val="TAC"/>
              <w:rPr>
                <w:sz w:val="16"/>
                <w:szCs w:val="16"/>
                <w:lang w:eastAsia="en-US"/>
              </w:rPr>
            </w:pPr>
            <w:r w:rsidRPr="0036258B">
              <w:rPr>
                <w:sz w:val="16"/>
                <w:szCs w:val="16"/>
                <w:lang w:eastAsia="en-US"/>
              </w:rPr>
              <w:t>C128</w:t>
            </w:r>
          </w:p>
        </w:tc>
        <w:tc>
          <w:tcPr>
            <w:tcW w:w="3448" w:type="dxa"/>
            <w:gridSpan w:val="3"/>
            <w:vMerge w:val="restart"/>
            <w:shd w:val="clear" w:color="auto" w:fill="auto"/>
          </w:tcPr>
          <w:p w14:paraId="49B44557" w14:textId="77777777" w:rsidR="00601669" w:rsidRPr="0036258B" w:rsidRDefault="00601669" w:rsidP="00C126A4">
            <w:pPr>
              <w:pStyle w:val="TAL"/>
              <w:keepNext w:val="0"/>
              <w:keepLines w:val="0"/>
              <w:rPr>
                <w:sz w:val="16"/>
                <w:szCs w:val="16"/>
                <w:lang w:eastAsia="zh-CN"/>
              </w:rPr>
            </w:pPr>
            <w:r w:rsidRPr="0036258B">
              <w:rPr>
                <w:sz w:val="16"/>
                <w:szCs w:val="16"/>
                <w:lang w:eastAsia="en-US"/>
              </w:rPr>
              <w:t>UEs supporting E-UTRA and UTRA or/and E-UTRA and GERAN, and, combined EPS/IMSI attach (with or without configuration) and NOT Category M1</w:t>
            </w:r>
          </w:p>
        </w:tc>
        <w:tc>
          <w:tcPr>
            <w:tcW w:w="1374" w:type="dxa"/>
            <w:gridSpan w:val="2"/>
          </w:tcPr>
          <w:p w14:paraId="23D4F07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 pc_UTRA, pc_GERAN</w:t>
            </w:r>
          </w:p>
        </w:tc>
        <w:tc>
          <w:tcPr>
            <w:tcW w:w="1346" w:type="dxa"/>
            <w:gridSpan w:val="2"/>
            <w:tcBorders>
              <w:bottom w:val="nil"/>
            </w:tcBorders>
          </w:tcPr>
          <w:p w14:paraId="3B1A31F1" w14:textId="77777777" w:rsidR="00601669" w:rsidRPr="0036258B" w:rsidRDefault="00601669" w:rsidP="00C126A4">
            <w:pPr>
              <w:pStyle w:val="TAL"/>
              <w:keepNext w:val="0"/>
              <w:keepLines w:val="0"/>
              <w:rPr>
                <w:sz w:val="16"/>
                <w:szCs w:val="16"/>
                <w:lang w:eastAsia="en-US"/>
              </w:rPr>
            </w:pPr>
            <w:r w:rsidRPr="0036258B">
              <w:rPr>
                <w:sz w:val="16"/>
                <w:szCs w:val="16"/>
                <w:lang w:eastAsia="en-US"/>
              </w:rPr>
              <w:t>px_RATComb_Tested</w:t>
            </w:r>
          </w:p>
        </w:tc>
        <w:tc>
          <w:tcPr>
            <w:tcW w:w="1551" w:type="dxa"/>
            <w:gridSpan w:val="2"/>
            <w:tcBorders>
              <w:bottom w:val="nil"/>
            </w:tcBorders>
          </w:tcPr>
          <w:p w14:paraId="76FAB82C" w14:textId="77777777" w:rsidR="00601669" w:rsidRPr="0036258B" w:rsidRDefault="00601669" w:rsidP="00C126A4">
            <w:pPr>
              <w:pStyle w:val="TAL"/>
              <w:keepNext w:val="0"/>
              <w:keepLines w:val="0"/>
              <w:rPr>
                <w:sz w:val="16"/>
                <w:szCs w:val="16"/>
                <w:lang w:eastAsia="en-US"/>
              </w:rPr>
            </w:pPr>
            <w:r w:rsidRPr="0036258B">
              <w:rPr>
                <w:sz w:val="16"/>
                <w:szCs w:val="16"/>
                <w:lang w:eastAsia="en-US"/>
              </w:rPr>
              <w:t>1 Execution (Note 2 AND Note 5)</w:t>
            </w:r>
          </w:p>
        </w:tc>
        <w:tc>
          <w:tcPr>
            <w:tcW w:w="1764" w:type="dxa"/>
            <w:gridSpan w:val="4"/>
          </w:tcPr>
          <w:p w14:paraId="0B787715" w14:textId="77777777" w:rsidR="00601669" w:rsidRPr="0036258B" w:rsidRDefault="00601669" w:rsidP="00C126A4">
            <w:pPr>
              <w:pStyle w:val="TAL"/>
              <w:keepNext w:val="0"/>
              <w:keepLines w:val="0"/>
              <w:rPr>
                <w:sz w:val="16"/>
                <w:szCs w:val="16"/>
                <w:lang w:eastAsia="zh-CN"/>
              </w:rPr>
            </w:pPr>
          </w:p>
        </w:tc>
      </w:tr>
      <w:tr w:rsidR="00601669" w:rsidRPr="0036258B" w14:paraId="01CD6F78" w14:textId="77777777" w:rsidTr="00C126A4">
        <w:trPr>
          <w:jc w:val="center"/>
        </w:trPr>
        <w:tc>
          <w:tcPr>
            <w:tcW w:w="1097" w:type="dxa"/>
            <w:gridSpan w:val="2"/>
            <w:tcBorders>
              <w:top w:val="nil"/>
            </w:tcBorders>
            <w:shd w:val="clear" w:color="auto" w:fill="auto"/>
          </w:tcPr>
          <w:p w14:paraId="07590060" w14:textId="77777777" w:rsidR="00601669" w:rsidRPr="0036258B" w:rsidRDefault="00601669" w:rsidP="00C126A4">
            <w:pPr>
              <w:pStyle w:val="TAL"/>
              <w:keepNext w:val="0"/>
              <w:keepLines w:val="0"/>
              <w:rPr>
                <w:sz w:val="16"/>
                <w:szCs w:val="16"/>
                <w:lang w:eastAsia="en-US"/>
              </w:rPr>
            </w:pPr>
          </w:p>
        </w:tc>
        <w:tc>
          <w:tcPr>
            <w:tcW w:w="3624" w:type="dxa"/>
            <w:gridSpan w:val="2"/>
            <w:vMerge/>
            <w:shd w:val="clear" w:color="auto" w:fill="auto"/>
          </w:tcPr>
          <w:p w14:paraId="7C702914" w14:textId="77777777" w:rsidR="00601669" w:rsidRPr="0036258B" w:rsidRDefault="00601669" w:rsidP="00C126A4">
            <w:pPr>
              <w:pStyle w:val="TAL"/>
              <w:keepNext w:val="0"/>
              <w:keepLines w:val="0"/>
              <w:rPr>
                <w:kern w:val="2"/>
                <w:sz w:val="16"/>
                <w:szCs w:val="16"/>
                <w:lang w:eastAsia="en-US"/>
              </w:rPr>
            </w:pPr>
          </w:p>
        </w:tc>
        <w:tc>
          <w:tcPr>
            <w:tcW w:w="776" w:type="dxa"/>
            <w:gridSpan w:val="2"/>
            <w:vMerge/>
            <w:shd w:val="clear" w:color="auto" w:fill="auto"/>
          </w:tcPr>
          <w:p w14:paraId="75E4EC08" w14:textId="77777777" w:rsidR="00601669" w:rsidRPr="0036258B" w:rsidRDefault="00601669" w:rsidP="00C126A4">
            <w:pPr>
              <w:pStyle w:val="TAC"/>
              <w:rPr>
                <w:sz w:val="16"/>
                <w:szCs w:val="16"/>
                <w:lang w:eastAsia="en-US"/>
              </w:rPr>
            </w:pPr>
          </w:p>
        </w:tc>
        <w:tc>
          <w:tcPr>
            <w:tcW w:w="1133" w:type="dxa"/>
            <w:gridSpan w:val="3"/>
            <w:vMerge/>
            <w:shd w:val="clear" w:color="auto" w:fill="auto"/>
          </w:tcPr>
          <w:p w14:paraId="6A3FF434" w14:textId="77777777" w:rsidR="00601669" w:rsidRPr="0036258B" w:rsidRDefault="00601669" w:rsidP="00C126A4">
            <w:pPr>
              <w:pStyle w:val="TAC"/>
              <w:rPr>
                <w:sz w:val="16"/>
                <w:szCs w:val="16"/>
                <w:lang w:eastAsia="en-US"/>
              </w:rPr>
            </w:pPr>
          </w:p>
        </w:tc>
        <w:tc>
          <w:tcPr>
            <w:tcW w:w="3448" w:type="dxa"/>
            <w:gridSpan w:val="3"/>
            <w:vMerge/>
            <w:shd w:val="clear" w:color="auto" w:fill="auto"/>
          </w:tcPr>
          <w:p w14:paraId="32884E20" w14:textId="77777777" w:rsidR="00601669" w:rsidRPr="0036258B" w:rsidRDefault="00601669" w:rsidP="00C126A4">
            <w:pPr>
              <w:pStyle w:val="TAL"/>
              <w:keepNext w:val="0"/>
              <w:keepLines w:val="0"/>
              <w:rPr>
                <w:sz w:val="16"/>
                <w:szCs w:val="16"/>
                <w:lang w:eastAsia="en-US"/>
              </w:rPr>
            </w:pPr>
          </w:p>
        </w:tc>
        <w:tc>
          <w:tcPr>
            <w:tcW w:w="1374" w:type="dxa"/>
            <w:gridSpan w:val="2"/>
          </w:tcPr>
          <w:p w14:paraId="3229F64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 pc_UTRA, pc_GERAN</w:t>
            </w:r>
          </w:p>
        </w:tc>
        <w:tc>
          <w:tcPr>
            <w:tcW w:w="1346" w:type="dxa"/>
            <w:gridSpan w:val="2"/>
            <w:tcBorders>
              <w:top w:val="nil"/>
            </w:tcBorders>
          </w:tcPr>
          <w:p w14:paraId="0EDA7ED4"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6F404DD9" w14:textId="77777777" w:rsidR="00601669" w:rsidRPr="0036258B" w:rsidRDefault="00601669" w:rsidP="00C126A4">
            <w:pPr>
              <w:pStyle w:val="TAL"/>
              <w:keepNext w:val="0"/>
              <w:keepLines w:val="0"/>
              <w:rPr>
                <w:sz w:val="16"/>
                <w:szCs w:val="16"/>
                <w:lang w:eastAsia="en-US"/>
              </w:rPr>
            </w:pPr>
          </w:p>
        </w:tc>
        <w:tc>
          <w:tcPr>
            <w:tcW w:w="1764" w:type="dxa"/>
            <w:gridSpan w:val="4"/>
          </w:tcPr>
          <w:p w14:paraId="10F77EF0"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282B33BF" w14:textId="77777777" w:rsidTr="00C126A4">
        <w:trPr>
          <w:jc w:val="center"/>
        </w:trPr>
        <w:tc>
          <w:tcPr>
            <w:tcW w:w="1097" w:type="dxa"/>
            <w:gridSpan w:val="2"/>
            <w:tcBorders>
              <w:bottom w:val="nil"/>
            </w:tcBorders>
            <w:shd w:val="clear" w:color="auto" w:fill="auto"/>
          </w:tcPr>
          <w:p w14:paraId="4139FD80"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9.2.3.2.9</w:t>
            </w:r>
          </w:p>
        </w:tc>
        <w:tc>
          <w:tcPr>
            <w:tcW w:w="3624" w:type="dxa"/>
            <w:gridSpan w:val="2"/>
            <w:tcBorders>
              <w:bottom w:val="nil"/>
            </w:tcBorders>
            <w:shd w:val="clear" w:color="auto" w:fill="auto"/>
          </w:tcPr>
          <w:p w14:paraId="68BEE61A" w14:textId="77777777" w:rsidR="00601669" w:rsidRPr="0036258B" w:rsidRDefault="00601669" w:rsidP="00C126A4">
            <w:pPr>
              <w:pStyle w:val="TAL"/>
              <w:keepNext w:val="0"/>
              <w:keepLines w:val="0"/>
              <w:rPr>
                <w:sz w:val="16"/>
                <w:szCs w:val="16"/>
                <w:lang w:eastAsia="en-US"/>
              </w:rPr>
            </w:pPr>
            <w:r w:rsidRPr="0036258B">
              <w:rPr>
                <w:sz w:val="16"/>
                <w:szCs w:val="16"/>
                <w:lang w:eastAsia="en-US"/>
              </w:rPr>
              <w:t>Combined tracking area update / Rejected / UE identity cannot be derived by the network</w:t>
            </w:r>
          </w:p>
        </w:tc>
        <w:tc>
          <w:tcPr>
            <w:tcW w:w="776" w:type="dxa"/>
            <w:gridSpan w:val="2"/>
            <w:tcBorders>
              <w:bottom w:val="nil"/>
            </w:tcBorders>
            <w:shd w:val="clear" w:color="auto" w:fill="auto"/>
          </w:tcPr>
          <w:p w14:paraId="7E8E52AD"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3506B1E2" w14:textId="77777777" w:rsidR="00601669" w:rsidRPr="0036258B" w:rsidRDefault="00601669" w:rsidP="00C126A4">
            <w:pPr>
              <w:pStyle w:val="TAC"/>
              <w:rPr>
                <w:sz w:val="16"/>
                <w:szCs w:val="16"/>
                <w:lang w:eastAsia="en-US"/>
              </w:rPr>
            </w:pPr>
            <w:r w:rsidRPr="0036258B">
              <w:rPr>
                <w:sz w:val="16"/>
                <w:szCs w:val="16"/>
                <w:lang w:eastAsia="en-US"/>
              </w:rPr>
              <w:t>C128</w:t>
            </w:r>
          </w:p>
        </w:tc>
        <w:tc>
          <w:tcPr>
            <w:tcW w:w="3448" w:type="dxa"/>
            <w:gridSpan w:val="3"/>
            <w:tcBorders>
              <w:bottom w:val="nil"/>
            </w:tcBorders>
            <w:shd w:val="clear" w:color="auto" w:fill="auto"/>
          </w:tcPr>
          <w:p w14:paraId="5CE2E877"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 attach (with or without pre-configuration) and NOT Category M1</w:t>
            </w:r>
          </w:p>
        </w:tc>
        <w:tc>
          <w:tcPr>
            <w:tcW w:w="1374" w:type="dxa"/>
            <w:gridSpan w:val="2"/>
          </w:tcPr>
          <w:p w14:paraId="07FD145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 pc_UTRA, pc_GERAN</w:t>
            </w:r>
          </w:p>
        </w:tc>
        <w:tc>
          <w:tcPr>
            <w:tcW w:w="1346" w:type="dxa"/>
            <w:gridSpan w:val="2"/>
            <w:tcBorders>
              <w:bottom w:val="nil"/>
            </w:tcBorders>
          </w:tcPr>
          <w:p w14:paraId="13032CA6" w14:textId="77777777" w:rsidR="00601669" w:rsidRPr="0036258B" w:rsidRDefault="00601669" w:rsidP="00C126A4">
            <w:pPr>
              <w:pStyle w:val="TAL"/>
              <w:keepNext w:val="0"/>
              <w:keepLines w:val="0"/>
              <w:rPr>
                <w:sz w:val="16"/>
                <w:szCs w:val="16"/>
                <w:lang w:eastAsia="en-US"/>
              </w:rPr>
            </w:pPr>
            <w:r w:rsidRPr="0036258B">
              <w:rPr>
                <w:sz w:val="16"/>
                <w:szCs w:val="16"/>
                <w:lang w:eastAsia="en-US"/>
              </w:rPr>
              <w:t>px_RATComb_Tested</w:t>
            </w:r>
          </w:p>
        </w:tc>
        <w:tc>
          <w:tcPr>
            <w:tcW w:w="1551" w:type="dxa"/>
            <w:gridSpan w:val="2"/>
            <w:tcBorders>
              <w:bottom w:val="nil"/>
            </w:tcBorders>
          </w:tcPr>
          <w:p w14:paraId="7BD48F41" w14:textId="77777777" w:rsidR="00601669" w:rsidRPr="0036258B" w:rsidRDefault="00601669" w:rsidP="00C126A4">
            <w:pPr>
              <w:pStyle w:val="TAL"/>
              <w:keepNext w:val="0"/>
              <w:keepLines w:val="0"/>
              <w:rPr>
                <w:sz w:val="16"/>
                <w:szCs w:val="16"/>
                <w:lang w:eastAsia="en-US"/>
              </w:rPr>
            </w:pPr>
            <w:r w:rsidRPr="0036258B">
              <w:rPr>
                <w:sz w:val="16"/>
                <w:szCs w:val="16"/>
                <w:lang w:eastAsia="en-US"/>
              </w:rPr>
              <w:t>1 Execution (Note 2)</w:t>
            </w:r>
          </w:p>
        </w:tc>
        <w:tc>
          <w:tcPr>
            <w:tcW w:w="1764" w:type="dxa"/>
            <w:gridSpan w:val="4"/>
          </w:tcPr>
          <w:p w14:paraId="24889E3C" w14:textId="77777777" w:rsidR="00601669" w:rsidRPr="0036258B" w:rsidRDefault="00601669" w:rsidP="00C126A4">
            <w:pPr>
              <w:pStyle w:val="TAL"/>
              <w:keepNext w:val="0"/>
              <w:keepLines w:val="0"/>
              <w:rPr>
                <w:sz w:val="16"/>
                <w:szCs w:val="16"/>
                <w:lang w:eastAsia="zh-CN"/>
              </w:rPr>
            </w:pPr>
          </w:p>
        </w:tc>
      </w:tr>
      <w:tr w:rsidR="00601669" w:rsidRPr="0036258B" w14:paraId="492F66E2" w14:textId="77777777" w:rsidTr="00C126A4">
        <w:trPr>
          <w:jc w:val="center"/>
        </w:trPr>
        <w:tc>
          <w:tcPr>
            <w:tcW w:w="1097" w:type="dxa"/>
            <w:gridSpan w:val="2"/>
            <w:tcBorders>
              <w:top w:val="nil"/>
              <w:bottom w:val="single" w:sz="4" w:space="0" w:color="auto"/>
            </w:tcBorders>
            <w:shd w:val="clear" w:color="auto" w:fill="auto"/>
          </w:tcPr>
          <w:p w14:paraId="1C6CF8F6"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B97AF4A"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52C6D05"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345F2911"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shd w:val="clear" w:color="auto" w:fill="auto"/>
          </w:tcPr>
          <w:p w14:paraId="41B73942" w14:textId="77777777" w:rsidR="00601669" w:rsidRPr="0036258B" w:rsidRDefault="00601669" w:rsidP="00C126A4">
            <w:pPr>
              <w:pStyle w:val="TAL"/>
              <w:keepNext w:val="0"/>
              <w:keepLines w:val="0"/>
              <w:rPr>
                <w:sz w:val="16"/>
                <w:szCs w:val="16"/>
                <w:lang w:eastAsia="en-US"/>
              </w:rPr>
            </w:pPr>
          </w:p>
        </w:tc>
        <w:tc>
          <w:tcPr>
            <w:tcW w:w="1374" w:type="dxa"/>
            <w:gridSpan w:val="2"/>
          </w:tcPr>
          <w:p w14:paraId="2D1C68C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 pc_UTRA, pc_GERAN</w:t>
            </w:r>
          </w:p>
        </w:tc>
        <w:tc>
          <w:tcPr>
            <w:tcW w:w="1346" w:type="dxa"/>
            <w:gridSpan w:val="2"/>
            <w:tcBorders>
              <w:top w:val="nil"/>
            </w:tcBorders>
          </w:tcPr>
          <w:p w14:paraId="35EC5EEE"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4802929F" w14:textId="77777777" w:rsidR="00601669" w:rsidRPr="0036258B" w:rsidRDefault="00601669" w:rsidP="00C126A4">
            <w:pPr>
              <w:pStyle w:val="TAL"/>
              <w:keepNext w:val="0"/>
              <w:keepLines w:val="0"/>
              <w:rPr>
                <w:sz w:val="16"/>
                <w:szCs w:val="16"/>
                <w:lang w:eastAsia="en-US"/>
              </w:rPr>
            </w:pPr>
          </w:p>
        </w:tc>
        <w:tc>
          <w:tcPr>
            <w:tcW w:w="1764" w:type="dxa"/>
            <w:gridSpan w:val="4"/>
          </w:tcPr>
          <w:p w14:paraId="25BFC683"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2736E3F6" w14:textId="77777777" w:rsidTr="00C126A4">
        <w:trPr>
          <w:jc w:val="center"/>
        </w:trPr>
        <w:tc>
          <w:tcPr>
            <w:tcW w:w="1097" w:type="dxa"/>
            <w:gridSpan w:val="2"/>
            <w:tcBorders>
              <w:bottom w:val="nil"/>
            </w:tcBorders>
            <w:shd w:val="clear" w:color="auto" w:fill="auto"/>
          </w:tcPr>
          <w:p w14:paraId="3A8AB708"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9.2.3.2.10</w:t>
            </w:r>
          </w:p>
        </w:tc>
        <w:tc>
          <w:tcPr>
            <w:tcW w:w="3624" w:type="dxa"/>
            <w:gridSpan w:val="2"/>
            <w:tcBorders>
              <w:bottom w:val="nil"/>
            </w:tcBorders>
            <w:shd w:val="clear" w:color="auto" w:fill="auto"/>
          </w:tcPr>
          <w:p w14:paraId="769C79F5" w14:textId="77777777" w:rsidR="00601669" w:rsidRPr="0036258B" w:rsidRDefault="00601669" w:rsidP="00C126A4">
            <w:pPr>
              <w:pStyle w:val="TAL"/>
              <w:keepNext w:val="0"/>
              <w:keepLines w:val="0"/>
              <w:rPr>
                <w:sz w:val="16"/>
                <w:szCs w:val="16"/>
                <w:lang w:eastAsia="en-US"/>
              </w:rPr>
            </w:pPr>
            <w:r w:rsidRPr="0036258B">
              <w:rPr>
                <w:sz w:val="16"/>
                <w:szCs w:val="16"/>
                <w:lang w:eastAsia="en-US"/>
              </w:rPr>
              <w:t>Combined tracking area update / Rejected / UE implicitly detached</w:t>
            </w:r>
          </w:p>
        </w:tc>
        <w:tc>
          <w:tcPr>
            <w:tcW w:w="776" w:type="dxa"/>
            <w:gridSpan w:val="2"/>
            <w:tcBorders>
              <w:bottom w:val="nil"/>
            </w:tcBorders>
            <w:shd w:val="clear" w:color="auto" w:fill="auto"/>
          </w:tcPr>
          <w:p w14:paraId="6BFF93DA"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46D8091B" w14:textId="77777777" w:rsidR="00601669" w:rsidRPr="0036258B" w:rsidRDefault="00601669" w:rsidP="00C126A4">
            <w:pPr>
              <w:pStyle w:val="TAC"/>
              <w:rPr>
                <w:sz w:val="16"/>
                <w:szCs w:val="16"/>
                <w:lang w:eastAsia="en-US"/>
              </w:rPr>
            </w:pPr>
            <w:r w:rsidRPr="0036258B">
              <w:rPr>
                <w:sz w:val="16"/>
                <w:szCs w:val="16"/>
                <w:lang w:eastAsia="en-US"/>
              </w:rPr>
              <w:t>C02a</w:t>
            </w:r>
          </w:p>
        </w:tc>
        <w:tc>
          <w:tcPr>
            <w:tcW w:w="3448" w:type="dxa"/>
            <w:gridSpan w:val="3"/>
            <w:tcBorders>
              <w:bottom w:val="nil"/>
            </w:tcBorders>
            <w:shd w:val="clear" w:color="auto" w:fill="auto"/>
          </w:tcPr>
          <w:p w14:paraId="68E234D6"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combined EPS/IMSI attach (with or without pre-configuration) and NOT Category M1</w:t>
            </w:r>
          </w:p>
        </w:tc>
        <w:tc>
          <w:tcPr>
            <w:tcW w:w="1374" w:type="dxa"/>
            <w:gridSpan w:val="2"/>
          </w:tcPr>
          <w:p w14:paraId="4911E26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4E26D857" w14:textId="77777777" w:rsidR="00601669" w:rsidRPr="0036258B" w:rsidRDefault="00601669" w:rsidP="00C126A4">
            <w:pPr>
              <w:pStyle w:val="TAL"/>
              <w:keepNext w:val="0"/>
              <w:keepLines w:val="0"/>
              <w:rPr>
                <w:sz w:val="16"/>
                <w:szCs w:val="16"/>
                <w:lang w:eastAsia="en-US"/>
              </w:rPr>
            </w:pPr>
          </w:p>
        </w:tc>
        <w:tc>
          <w:tcPr>
            <w:tcW w:w="1551" w:type="dxa"/>
            <w:gridSpan w:val="2"/>
          </w:tcPr>
          <w:p w14:paraId="43465C6B" w14:textId="77777777" w:rsidR="00601669" w:rsidRPr="0036258B" w:rsidRDefault="00601669" w:rsidP="00C126A4">
            <w:pPr>
              <w:pStyle w:val="TAL"/>
              <w:keepNext w:val="0"/>
              <w:keepLines w:val="0"/>
              <w:rPr>
                <w:sz w:val="16"/>
                <w:szCs w:val="16"/>
                <w:lang w:eastAsia="en-US"/>
              </w:rPr>
            </w:pPr>
          </w:p>
        </w:tc>
        <w:tc>
          <w:tcPr>
            <w:tcW w:w="1764" w:type="dxa"/>
            <w:gridSpan w:val="4"/>
          </w:tcPr>
          <w:p w14:paraId="7D545467" w14:textId="77777777" w:rsidR="00601669" w:rsidRPr="0036258B" w:rsidRDefault="00601669" w:rsidP="00C126A4">
            <w:pPr>
              <w:pStyle w:val="TAL"/>
              <w:keepNext w:val="0"/>
              <w:keepLines w:val="0"/>
              <w:rPr>
                <w:sz w:val="16"/>
                <w:szCs w:val="16"/>
                <w:lang w:eastAsia="zh-CN"/>
              </w:rPr>
            </w:pPr>
          </w:p>
        </w:tc>
      </w:tr>
      <w:tr w:rsidR="00601669" w:rsidRPr="0036258B" w14:paraId="588CF260" w14:textId="77777777" w:rsidTr="00C126A4">
        <w:trPr>
          <w:jc w:val="center"/>
        </w:trPr>
        <w:tc>
          <w:tcPr>
            <w:tcW w:w="1097" w:type="dxa"/>
            <w:gridSpan w:val="2"/>
            <w:tcBorders>
              <w:top w:val="nil"/>
              <w:bottom w:val="single" w:sz="4" w:space="0" w:color="auto"/>
            </w:tcBorders>
            <w:shd w:val="clear" w:color="auto" w:fill="auto"/>
          </w:tcPr>
          <w:p w14:paraId="7FD4279C"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900844F"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3E08F41"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08E4B889"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shd w:val="clear" w:color="auto" w:fill="auto"/>
          </w:tcPr>
          <w:p w14:paraId="4988266D" w14:textId="77777777" w:rsidR="00601669" w:rsidRPr="0036258B" w:rsidRDefault="00601669" w:rsidP="00C126A4">
            <w:pPr>
              <w:pStyle w:val="TAL"/>
              <w:keepNext w:val="0"/>
              <w:keepLines w:val="0"/>
              <w:rPr>
                <w:sz w:val="16"/>
                <w:szCs w:val="16"/>
                <w:lang w:eastAsia="en-US"/>
              </w:rPr>
            </w:pPr>
          </w:p>
        </w:tc>
        <w:tc>
          <w:tcPr>
            <w:tcW w:w="1374" w:type="dxa"/>
            <w:gridSpan w:val="2"/>
          </w:tcPr>
          <w:p w14:paraId="0737087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654C1059" w14:textId="77777777" w:rsidR="00601669" w:rsidRPr="0036258B" w:rsidRDefault="00601669" w:rsidP="00C126A4">
            <w:pPr>
              <w:pStyle w:val="TAL"/>
              <w:keepNext w:val="0"/>
              <w:keepLines w:val="0"/>
              <w:rPr>
                <w:sz w:val="16"/>
                <w:szCs w:val="16"/>
                <w:lang w:eastAsia="en-US"/>
              </w:rPr>
            </w:pPr>
          </w:p>
        </w:tc>
        <w:tc>
          <w:tcPr>
            <w:tcW w:w="1551" w:type="dxa"/>
            <w:gridSpan w:val="2"/>
          </w:tcPr>
          <w:p w14:paraId="321C07BD" w14:textId="77777777" w:rsidR="00601669" w:rsidRPr="0036258B" w:rsidRDefault="00601669" w:rsidP="00C126A4">
            <w:pPr>
              <w:pStyle w:val="TAL"/>
              <w:keepNext w:val="0"/>
              <w:keepLines w:val="0"/>
              <w:rPr>
                <w:sz w:val="16"/>
                <w:szCs w:val="16"/>
                <w:lang w:eastAsia="en-US"/>
              </w:rPr>
            </w:pPr>
          </w:p>
        </w:tc>
        <w:tc>
          <w:tcPr>
            <w:tcW w:w="1764" w:type="dxa"/>
            <w:gridSpan w:val="4"/>
          </w:tcPr>
          <w:p w14:paraId="7861BC97" w14:textId="77777777" w:rsidR="00601669" w:rsidRPr="0036258B" w:rsidRDefault="00601669" w:rsidP="00C126A4">
            <w:pPr>
              <w:pStyle w:val="TAL"/>
              <w:keepNext w:val="0"/>
              <w:keepLines w:val="0"/>
              <w:rPr>
                <w:sz w:val="16"/>
                <w:szCs w:val="16"/>
                <w:lang w:eastAsia="zh-CN"/>
              </w:rPr>
            </w:pPr>
          </w:p>
        </w:tc>
      </w:tr>
      <w:tr w:rsidR="00601669" w:rsidRPr="0036258B" w14:paraId="14530B61" w14:textId="77777777" w:rsidTr="00C126A4">
        <w:trPr>
          <w:jc w:val="center"/>
        </w:trPr>
        <w:tc>
          <w:tcPr>
            <w:tcW w:w="1097" w:type="dxa"/>
            <w:gridSpan w:val="2"/>
            <w:tcBorders>
              <w:top w:val="single" w:sz="4" w:space="0" w:color="auto"/>
              <w:bottom w:val="nil"/>
            </w:tcBorders>
            <w:shd w:val="clear" w:color="auto" w:fill="auto"/>
          </w:tcPr>
          <w:p w14:paraId="323B4117"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9.2.3.2.11</w:t>
            </w:r>
          </w:p>
        </w:tc>
        <w:tc>
          <w:tcPr>
            <w:tcW w:w="3624" w:type="dxa"/>
            <w:gridSpan w:val="2"/>
            <w:tcBorders>
              <w:top w:val="single" w:sz="4" w:space="0" w:color="auto"/>
              <w:bottom w:val="nil"/>
            </w:tcBorders>
            <w:shd w:val="clear" w:color="auto" w:fill="auto"/>
          </w:tcPr>
          <w:p w14:paraId="263CDEA2" w14:textId="77777777" w:rsidR="00601669" w:rsidRPr="0036258B" w:rsidRDefault="00601669" w:rsidP="00C126A4">
            <w:pPr>
              <w:pStyle w:val="TAL"/>
              <w:keepNext w:val="0"/>
              <w:keepLines w:val="0"/>
              <w:rPr>
                <w:sz w:val="16"/>
                <w:szCs w:val="16"/>
                <w:lang w:eastAsia="en-US"/>
              </w:rPr>
            </w:pPr>
            <w:r w:rsidRPr="0036258B">
              <w:rPr>
                <w:sz w:val="16"/>
                <w:szCs w:val="16"/>
                <w:lang w:eastAsia="en-US"/>
              </w:rPr>
              <w:t>Combined tracking area update / Rejected / PLMN not allowed</w:t>
            </w:r>
          </w:p>
        </w:tc>
        <w:tc>
          <w:tcPr>
            <w:tcW w:w="776" w:type="dxa"/>
            <w:gridSpan w:val="2"/>
            <w:tcBorders>
              <w:top w:val="single" w:sz="4" w:space="0" w:color="auto"/>
              <w:bottom w:val="nil"/>
            </w:tcBorders>
            <w:shd w:val="clear" w:color="auto" w:fill="auto"/>
          </w:tcPr>
          <w:p w14:paraId="0835A713"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0D573C8D" w14:textId="77777777" w:rsidR="00601669" w:rsidRPr="0036258B" w:rsidRDefault="00601669" w:rsidP="00C126A4">
            <w:pPr>
              <w:pStyle w:val="TAC"/>
              <w:rPr>
                <w:sz w:val="16"/>
                <w:szCs w:val="16"/>
                <w:lang w:eastAsia="en-US"/>
              </w:rPr>
            </w:pPr>
            <w:r w:rsidRPr="0036258B">
              <w:rPr>
                <w:sz w:val="16"/>
                <w:szCs w:val="16"/>
                <w:lang w:eastAsia="en-US"/>
              </w:rPr>
              <w:t>C128</w:t>
            </w:r>
          </w:p>
        </w:tc>
        <w:tc>
          <w:tcPr>
            <w:tcW w:w="3448" w:type="dxa"/>
            <w:gridSpan w:val="3"/>
            <w:tcBorders>
              <w:top w:val="single" w:sz="4" w:space="0" w:color="auto"/>
              <w:bottom w:val="nil"/>
            </w:tcBorders>
            <w:shd w:val="clear" w:color="auto" w:fill="auto"/>
          </w:tcPr>
          <w:p w14:paraId="66BAACFC"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 attach (with or without pre-configuration) and NOT Category M1</w:t>
            </w:r>
          </w:p>
        </w:tc>
        <w:tc>
          <w:tcPr>
            <w:tcW w:w="1374" w:type="dxa"/>
            <w:gridSpan w:val="2"/>
          </w:tcPr>
          <w:p w14:paraId="228B2F7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 pc_UTRA, pc_GERAN</w:t>
            </w:r>
          </w:p>
        </w:tc>
        <w:tc>
          <w:tcPr>
            <w:tcW w:w="1346" w:type="dxa"/>
            <w:gridSpan w:val="2"/>
            <w:tcBorders>
              <w:bottom w:val="nil"/>
            </w:tcBorders>
          </w:tcPr>
          <w:p w14:paraId="50A9B67C" w14:textId="77777777" w:rsidR="00601669" w:rsidRPr="0036258B" w:rsidRDefault="00601669" w:rsidP="00C126A4">
            <w:pPr>
              <w:pStyle w:val="TAL"/>
              <w:keepNext w:val="0"/>
              <w:keepLines w:val="0"/>
              <w:rPr>
                <w:sz w:val="16"/>
                <w:szCs w:val="16"/>
                <w:lang w:eastAsia="en-US"/>
              </w:rPr>
            </w:pPr>
            <w:r w:rsidRPr="0036258B">
              <w:rPr>
                <w:sz w:val="16"/>
                <w:szCs w:val="16"/>
                <w:lang w:eastAsia="en-US"/>
              </w:rPr>
              <w:t>px_RATComb_Tested</w:t>
            </w:r>
          </w:p>
        </w:tc>
        <w:tc>
          <w:tcPr>
            <w:tcW w:w="1551" w:type="dxa"/>
            <w:gridSpan w:val="2"/>
            <w:tcBorders>
              <w:bottom w:val="nil"/>
            </w:tcBorders>
          </w:tcPr>
          <w:p w14:paraId="19CA985A" w14:textId="77777777" w:rsidR="00601669" w:rsidRPr="0036258B" w:rsidRDefault="00601669" w:rsidP="00C126A4">
            <w:pPr>
              <w:pStyle w:val="TAL"/>
              <w:keepNext w:val="0"/>
              <w:keepLines w:val="0"/>
              <w:rPr>
                <w:sz w:val="16"/>
                <w:szCs w:val="16"/>
                <w:lang w:eastAsia="en-US"/>
              </w:rPr>
            </w:pPr>
            <w:r w:rsidRPr="0036258B">
              <w:rPr>
                <w:sz w:val="16"/>
                <w:szCs w:val="16"/>
                <w:lang w:eastAsia="en-US"/>
              </w:rPr>
              <w:t>1 Execution (Note 2)</w:t>
            </w:r>
          </w:p>
        </w:tc>
        <w:tc>
          <w:tcPr>
            <w:tcW w:w="1764" w:type="dxa"/>
            <w:gridSpan w:val="4"/>
          </w:tcPr>
          <w:p w14:paraId="0C437E5A" w14:textId="77777777" w:rsidR="00601669" w:rsidRPr="0036258B" w:rsidRDefault="00601669" w:rsidP="00C126A4">
            <w:pPr>
              <w:pStyle w:val="TAL"/>
              <w:keepNext w:val="0"/>
              <w:keepLines w:val="0"/>
              <w:rPr>
                <w:sz w:val="16"/>
                <w:szCs w:val="16"/>
                <w:lang w:eastAsia="zh-CN"/>
              </w:rPr>
            </w:pPr>
          </w:p>
        </w:tc>
      </w:tr>
      <w:tr w:rsidR="00601669" w:rsidRPr="0036258B" w14:paraId="64C0A412" w14:textId="77777777" w:rsidTr="00C126A4">
        <w:trPr>
          <w:jc w:val="center"/>
        </w:trPr>
        <w:tc>
          <w:tcPr>
            <w:tcW w:w="1097" w:type="dxa"/>
            <w:gridSpan w:val="2"/>
            <w:tcBorders>
              <w:top w:val="nil"/>
              <w:bottom w:val="single" w:sz="4" w:space="0" w:color="auto"/>
            </w:tcBorders>
            <w:shd w:val="clear" w:color="auto" w:fill="auto"/>
          </w:tcPr>
          <w:p w14:paraId="50E8430E"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961607A"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7BF13D8"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6869121E" w14:textId="77777777" w:rsidR="00601669" w:rsidRPr="0036258B" w:rsidDel="00746051" w:rsidRDefault="00601669" w:rsidP="00C126A4">
            <w:pPr>
              <w:pStyle w:val="TAC"/>
              <w:rPr>
                <w:sz w:val="16"/>
                <w:szCs w:val="16"/>
                <w:lang w:eastAsia="en-US"/>
              </w:rPr>
            </w:pPr>
          </w:p>
        </w:tc>
        <w:tc>
          <w:tcPr>
            <w:tcW w:w="3448" w:type="dxa"/>
            <w:gridSpan w:val="3"/>
            <w:tcBorders>
              <w:top w:val="nil"/>
              <w:bottom w:val="single" w:sz="4" w:space="0" w:color="auto"/>
            </w:tcBorders>
            <w:shd w:val="clear" w:color="auto" w:fill="auto"/>
          </w:tcPr>
          <w:p w14:paraId="21E90222" w14:textId="77777777" w:rsidR="00601669" w:rsidRPr="0036258B" w:rsidRDefault="00601669" w:rsidP="00C126A4">
            <w:pPr>
              <w:pStyle w:val="TAL"/>
              <w:keepNext w:val="0"/>
              <w:keepLines w:val="0"/>
              <w:rPr>
                <w:sz w:val="16"/>
                <w:szCs w:val="16"/>
                <w:lang w:eastAsia="en-US"/>
              </w:rPr>
            </w:pPr>
          </w:p>
        </w:tc>
        <w:tc>
          <w:tcPr>
            <w:tcW w:w="1374" w:type="dxa"/>
            <w:gridSpan w:val="2"/>
          </w:tcPr>
          <w:p w14:paraId="0303A82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 pc_UTRA, pc_GERAN</w:t>
            </w:r>
          </w:p>
        </w:tc>
        <w:tc>
          <w:tcPr>
            <w:tcW w:w="1346" w:type="dxa"/>
            <w:gridSpan w:val="2"/>
            <w:tcBorders>
              <w:top w:val="nil"/>
            </w:tcBorders>
          </w:tcPr>
          <w:p w14:paraId="3E566C75"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148B9642" w14:textId="77777777" w:rsidR="00601669" w:rsidRPr="0036258B" w:rsidRDefault="00601669" w:rsidP="00C126A4">
            <w:pPr>
              <w:pStyle w:val="TAL"/>
              <w:keepNext w:val="0"/>
              <w:keepLines w:val="0"/>
              <w:rPr>
                <w:sz w:val="16"/>
                <w:szCs w:val="16"/>
                <w:lang w:eastAsia="en-US"/>
              </w:rPr>
            </w:pPr>
          </w:p>
        </w:tc>
        <w:tc>
          <w:tcPr>
            <w:tcW w:w="1764" w:type="dxa"/>
            <w:gridSpan w:val="4"/>
          </w:tcPr>
          <w:p w14:paraId="4A100C9C"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33AA0DD6" w14:textId="77777777" w:rsidTr="00C126A4">
        <w:trPr>
          <w:jc w:val="center"/>
        </w:trPr>
        <w:tc>
          <w:tcPr>
            <w:tcW w:w="1097" w:type="dxa"/>
            <w:gridSpan w:val="2"/>
            <w:tcBorders>
              <w:top w:val="single" w:sz="4" w:space="0" w:color="auto"/>
              <w:bottom w:val="nil"/>
            </w:tcBorders>
            <w:shd w:val="clear" w:color="auto" w:fill="auto"/>
          </w:tcPr>
          <w:p w14:paraId="4D6339DA"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9.2.3.2.12</w:t>
            </w:r>
          </w:p>
        </w:tc>
        <w:tc>
          <w:tcPr>
            <w:tcW w:w="3624" w:type="dxa"/>
            <w:gridSpan w:val="2"/>
            <w:tcBorders>
              <w:top w:val="single" w:sz="4" w:space="0" w:color="auto"/>
              <w:bottom w:val="nil"/>
            </w:tcBorders>
            <w:shd w:val="clear" w:color="auto" w:fill="auto"/>
          </w:tcPr>
          <w:p w14:paraId="72AF4EF0" w14:textId="77777777" w:rsidR="00601669" w:rsidRPr="0036258B" w:rsidRDefault="00601669" w:rsidP="00C126A4">
            <w:pPr>
              <w:pStyle w:val="TAL"/>
              <w:keepNext w:val="0"/>
              <w:keepLines w:val="0"/>
              <w:rPr>
                <w:sz w:val="16"/>
                <w:szCs w:val="16"/>
                <w:lang w:eastAsia="en-US"/>
              </w:rPr>
            </w:pPr>
            <w:r w:rsidRPr="0036258B">
              <w:rPr>
                <w:sz w:val="16"/>
                <w:szCs w:val="16"/>
                <w:lang w:eastAsia="en-US"/>
              </w:rPr>
              <w:t>Combined tracking area update / Rejected / Tracking area not allowed</w:t>
            </w:r>
          </w:p>
        </w:tc>
        <w:tc>
          <w:tcPr>
            <w:tcW w:w="776" w:type="dxa"/>
            <w:gridSpan w:val="2"/>
            <w:tcBorders>
              <w:top w:val="single" w:sz="4" w:space="0" w:color="auto"/>
              <w:bottom w:val="nil"/>
            </w:tcBorders>
            <w:shd w:val="clear" w:color="auto" w:fill="auto"/>
          </w:tcPr>
          <w:p w14:paraId="4A7438DC"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67B62A82" w14:textId="77777777" w:rsidR="00601669" w:rsidRPr="0036258B" w:rsidRDefault="00601669" w:rsidP="00C126A4">
            <w:pPr>
              <w:pStyle w:val="TAC"/>
              <w:rPr>
                <w:sz w:val="16"/>
                <w:szCs w:val="16"/>
                <w:lang w:eastAsia="en-US"/>
              </w:rPr>
            </w:pPr>
            <w:r w:rsidRPr="0036258B">
              <w:rPr>
                <w:sz w:val="16"/>
                <w:szCs w:val="16"/>
                <w:lang w:eastAsia="en-US"/>
              </w:rPr>
              <w:t>C</w:t>
            </w:r>
            <w:r w:rsidRPr="0036258B">
              <w:rPr>
                <w:sz w:val="16"/>
                <w:szCs w:val="16"/>
                <w:lang w:eastAsia="zh-CN"/>
              </w:rPr>
              <w:t>02a</w:t>
            </w:r>
          </w:p>
        </w:tc>
        <w:tc>
          <w:tcPr>
            <w:tcW w:w="3448" w:type="dxa"/>
            <w:gridSpan w:val="3"/>
            <w:tcBorders>
              <w:top w:val="single" w:sz="4" w:space="0" w:color="auto"/>
              <w:bottom w:val="nil"/>
            </w:tcBorders>
            <w:shd w:val="clear" w:color="auto" w:fill="auto"/>
          </w:tcPr>
          <w:p w14:paraId="5289AE38"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combined EPS/IMSI attach (with or without pre-configuration) and NOT Category M1</w:t>
            </w:r>
          </w:p>
        </w:tc>
        <w:tc>
          <w:tcPr>
            <w:tcW w:w="1374" w:type="dxa"/>
            <w:gridSpan w:val="2"/>
          </w:tcPr>
          <w:p w14:paraId="06ED70E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5E10866F" w14:textId="77777777" w:rsidR="00601669" w:rsidRPr="0036258B" w:rsidRDefault="00601669" w:rsidP="00C126A4">
            <w:pPr>
              <w:pStyle w:val="TAL"/>
              <w:keepNext w:val="0"/>
              <w:keepLines w:val="0"/>
              <w:rPr>
                <w:sz w:val="16"/>
                <w:szCs w:val="16"/>
                <w:lang w:eastAsia="en-US"/>
              </w:rPr>
            </w:pPr>
          </w:p>
        </w:tc>
        <w:tc>
          <w:tcPr>
            <w:tcW w:w="1551" w:type="dxa"/>
            <w:gridSpan w:val="2"/>
          </w:tcPr>
          <w:p w14:paraId="3B024596" w14:textId="77777777" w:rsidR="00601669" w:rsidRPr="0036258B" w:rsidRDefault="00601669" w:rsidP="00C126A4">
            <w:pPr>
              <w:pStyle w:val="TAL"/>
              <w:keepNext w:val="0"/>
              <w:keepLines w:val="0"/>
              <w:rPr>
                <w:sz w:val="16"/>
                <w:szCs w:val="16"/>
                <w:lang w:eastAsia="en-US"/>
              </w:rPr>
            </w:pPr>
          </w:p>
        </w:tc>
        <w:tc>
          <w:tcPr>
            <w:tcW w:w="1764" w:type="dxa"/>
            <w:gridSpan w:val="4"/>
          </w:tcPr>
          <w:p w14:paraId="61346F98" w14:textId="77777777" w:rsidR="00601669" w:rsidRPr="0036258B" w:rsidRDefault="00601669" w:rsidP="00C126A4">
            <w:pPr>
              <w:pStyle w:val="TAL"/>
              <w:keepNext w:val="0"/>
              <w:keepLines w:val="0"/>
              <w:rPr>
                <w:sz w:val="16"/>
                <w:szCs w:val="16"/>
                <w:lang w:eastAsia="zh-CN"/>
              </w:rPr>
            </w:pPr>
          </w:p>
        </w:tc>
      </w:tr>
      <w:tr w:rsidR="00601669" w:rsidRPr="0036258B" w14:paraId="207CF633" w14:textId="77777777" w:rsidTr="00C126A4">
        <w:trPr>
          <w:jc w:val="center"/>
        </w:trPr>
        <w:tc>
          <w:tcPr>
            <w:tcW w:w="1097" w:type="dxa"/>
            <w:gridSpan w:val="2"/>
            <w:tcBorders>
              <w:top w:val="nil"/>
              <w:bottom w:val="single" w:sz="4" w:space="0" w:color="auto"/>
            </w:tcBorders>
            <w:shd w:val="clear" w:color="auto" w:fill="auto"/>
          </w:tcPr>
          <w:p w14:paraId="1DE188A3"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0438A09"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A137DA4"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08C7FEE2" w14:textId="77777777" w:rsidR="00601669" w:rsidRPr="0036258B" w:rsidDel="00746051" w:rsidRDefault="00601669" w:rsidP="00C126A4">
            <w:pPr>
              <w:pStyle w:val="TAC"/>
              <w:rPr>
                <w:sz w:val="16"/>
                <w:szCs w:val="16"/>
                <w:lang w:eastAsia="en-US"/>
              </w:rPr>
            </w:pPr>
          </w:p>
        </w:tc>
        <w:tc>
          <w:tcPr>
            <w:tcW w:w="3448" w:type="dxa"/>
            <w:gridSpan w:val="3"/>
            <w:tcBorders>
              <w:top w:val="nil"/>
              <w:bottom w:val="single" w:sz="4" w:space="0" w:color="auto"/>
            </w:tcBorders>
            <w:shd w:val="clear" w:color="auto" w:fill="auto"/>
          </w:tcPr>
          <w:p w14:paraId="7B89D2B4" w14:textId="77777777" w:rsidR="00601669" w:rsidRPr="0036258B" w:rsidRDefault="00601669" w:rsidP="00C126A4">
            <w:pPr>
              <w:pStyle w:val="TAL"/>
              <w:keepNext w:val="0"/>
              <w:keepLines w:val="0"/>
              <w:rPr>
                <w:sz w:val="16"/>
                <w:szCs w:val="16"/>
                <w:lang w:eastAsia="en-US"/>
              </w:rPr>
            </w:pPr>
          </w:p>
        </w:tc>
        <w:tc>
          <w:tcPr>
            <w:tcW w:w="1374" w:type="dxa"/>
            <w:gridSpan w:val="2"/>
          </w:tcPr>
          <w:p w14:paraId="716542D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54C23142" w14:textId="77777777" w:rsidR="00601669" w:rsidRPr="0036258B" w:rsidRDefault="00601669" w:rsidP="00C126A4">
            <w:pPr>
              <w:pStyle w:val="TAL"/>
              <w:keepNext w:val="0"/>
              <w:keepLines w:val="0"/>
              <w:rPr>
                <w:sz w:val="16"/>
                <w:szCs w:val="16"/>
                <w:lang w:eastAsia="en-US"/>
              </w:rPr>
            </w:pPr>
          </w:p>
        </w:tc>
        <w:tc>
          <w:tcPr>
            <w:tcW w:w="1551" w:type="dxa"/>
            <w:gridSpan w:val="2"/>
          </w:tcPr>
          <w:p w14:paraId="38E89442" w14:textId="77777777" w:rsidR="00601669" w:rsidRPr="0036258B" w:rsidRDefault="00601669" w:rsidP="00C126A4">
            <w:pPr>
              <w:pStyle w:val="TAL"/>
              <w:keepNext w:val="0"/>
              <w:keepLines w:val="0"/>
              <w:rPr>
                <w:sz w:val="16"/>
                <w:szCs w:val="16"/>
                <w:lang w:eastAsia="en-US"/>
              </w:rPr>
            </w:pPr>
          </w:p>
        </w:tc>
        <w:tc>
          <w:tcPr>
            <w:tcW w:w="1764" w:type="dxa"/>
            <w:gridSpan w:val="4"/>
          </w:tcPr>
          <w:p w14:paraId="4D8C754D" w14:textId="77777777" w:rsidR="00601669" w:rsidRPr="0036258B" w:rsidRDefault="00601669" w:rsidP="00C126A4">
            <w:pPr>
              <w:pStyle w:val="TAL"/>
              <w:keepNext w:val="0"/>
              <w:keepLines w:val="0"/>
              <w:rPr>
                <w:sz w:val="16"/>
                <w:szCs w:val="16"/>
                <w:lang w:eastAsia="zh-CN"/>
              </w:rPr>
            </w:pPr>
          </w:p>
        </w:tc>
      </w:tr>
      <w:tr w:rsidR="00601669" w:rsidRPr="0036258B" w14:paraId="1C3212F6" w14:textId="77777777" w:rsidTr="00C126A4">
        <w:trPr>
          <w:jc w:val="center"/>
        </w:trPr>
        <w:tc>
          <w:tcPr>
            <w:tcW w:w="1097" w:type="dxa"/>
            <w:gridSpan w:val="2"/>
            <w:tcBorders>
              <w:bottom w:val="nil"/>
            </w:tcBorders>
            <w:shd w:val="clear" w:color="auto" w:fill="auto"/>
          </w:tcPr>
          <w:p w14:paraId="74FDB33A" w14:textId="77777777" w:rsidR="00601669" w:rsidRPr="0036258B" w:rsidRDefault="00601669" w:rsidP="00C126A4">
            <w:pPr>
              <w:pStyle w:val="TAL"/>
              <w:keepNext w:val="0"/>
              <w:keepLines w:val="0"/>
              <w:rPr>
                <w:sz w:val="16"/>
                <w:szCs w:val="16"/>
                <w:lang w:eastAsia="zh-CN"/>
              </w:rPr>
            </w:pPr>
            <w:r w:rsidRPr="0036258B">
              <w:rPr>
                <w:sz w:val="16"/>
                <w:szCs w:val="16"/>
                <w:lang w:eastAsia="zh-CN"/>
              </w:rPr>
              <w:t>9.2.3.2.13</w:t>
            </w:r>
          </w:p>
        </w:tc>
        <w:tc>
          <w:tcPr>
            <w:tcW w:w="3624" w:type="dxa"/>
            <w:gridSpan w:val="2"/>
            <w:tcBorders>
              <w:bottom w:val="nil"/>
            </w:tcBorders>
            <w:shd w:val="clear" w:color="auto" w:fill="auto"/>
          </w:tcPr>
          <w:p w14:paraId="43D1BAD2" w14:textId="77777777" w:rsidR="00601669" w:rsidRPr="0036258B" w:rsidRDefault="00601669" w:rsidP="00C126A4">
            <w:pPr>
              <w:pStyle w:val="TAL"/>
              <w:keepNext w:val="0"/>
              <w:keepLines w:val="0"/>
              <w:rPr>
                <w:sz w:val="16"/>
                <w:szCs w:val="16"/>
                <w:lang w:eastAsia="zh-CN"/>
              </w:rPr>
            </w:pPr>
            <w:r w:rsidRPr="0036258B">
              <w:rPr>
                <w:kern w:val="2"/>
                <w:sz w:val="16"/>
                <w:szCs w:val="16"/>
                <w:lang w:eastAsia="zh-CN"/>
              </w:rPr>
              <w:t>Combined tracking area update / Rejected / Roaming not allowed in this tracking area</w:t>
            </w:r>
          </w:p>
        </w:tc>
        <w:tc>
          <w:tcPr>
            <w:tcW w:w="776" w:type="dxa"/>
            <w:gridSpan w:val="2"/>
            <w:tcBorders>
              <w:bottom w:val="nil"/>
            </w:tcBorders>
            <w:shd w:val="clear" w:color="auto" w:fill="auto"/>
          </w:tcPr>
          <w:p w14:paraId="5FF8E2C7" w14:textId="77777777" w:rsidR="00601669" w:rsidRPr="0036258B" w:rsidRDefault="00601669" w:rsidP="00C126A4">
            <w:pPr>
              <w:pStyle w:val="TAC"/>
              <w:rPr>
                <w:sz w:val="16"/>
                <w:szCs w:val="16"/>
                <w:lang w:eastAsia="zh-CN"/>
              </w:rPr>
            </w:pPr>
            <w:r w:rsidRPr="0036258B">
              <w:rPr>
                <w:sz w:val="16"/>
                <w:szCs w:val="16"/>
                <w:lang w:eastAsia="zh-CN"/>
              </w:rPr>
              <w:t>Rel-8</w:t>
            </w:r>
          </w:p>
        </w:tc>
        <w:tc>
          <w:tcPr>
            <w:tcW w:w="1133" w:type="dxa"/>
            <w:gridSpan w:val="3"/>
            <w:tcBorders>
              <w:bottom w:val="nil"/>
            </w:tcBorders>
          </w:tcPr>
          <w:p w14:paraId="6A20D9FC" w14:textId="77777777" w:rsidR="00601669" w:rsidRPr="0036258B" w:rsidDel="00746051" w:rsidRDefault="00601669" w:rsidP="00C126A4">
            <w:pPr>
              <w:pStyle w:val="TAC"/>
              <w:rPr>
                <w:sz w:val="16"/>
                <w:szCs w:val="16"/>
                <w:lang w:eastAsia="en-US"/>
              </w:rPr>
            </w:pPr>
            <w:r w:rsidRPr="0036258B">
              <w:rPr>
                <w:sz w:val="16"/>
                <w:szCs w:val="16"/>
                <w:lang w:eastAsia="zh-CN"/>
              </w:rPr>
              <w:t>C128</w:t>
            </w:r>
          </w:p>
        </w:tc>
        <w:tc>
          <w:tcPr>
            <w:tcW w:w="3448" w:type="dxa"/>
            <w:gridSpan w:val="3"/>
            <w:tcBorders>
              <w:bottom w:val="nil"/>
            </w:tcBorders>
          </w:tcPr>
          <w:p w14:paraId="095795C1" w14:textId="77777777" w:rsidR="00601669" w:rsidRPr="0036258B" w:rsidRDefault="00601669" w:rsidP="00C126A4">
            <w:pPr>
              <w:pStyle w:val="TAL"/>
              <w:keepNext w:val="0"/>
              <w:keepLines w:val="0"/>
              <w:rPr>
                <w:sz w:val="16"/>
                <w:szCs w:val="16"/>
                <w:lang w:eastAsia="zh-CN"/>
              </w:rPr>
            </w:pPr>
            <w:r w:rsidRPr="0036258B">
              <w:rPr>
                <w:sz w:val="16"/>
                <w:szCs w:val="16"/>
                <w:lang w:eastAsia="zh-CN"/>
              </w:rPr>
              <w:t xml:space="preserve">UEs supporting E-UTRA </w:t>
            </w:r>
            <w:r w:rsidRPr="0036258B">
              <w:rPr>
                <w:sz w:val="16"/>
                <w:szCs w:val="16"/>
                <w:lang w:eastAsia="en-US"/>
              </w:rPr>
              <w:t xml:space="preserve">and UTRA or/and E-UTRA and GERAN, </w:t>
            </w:r>
            <w:r w:rsidRPr="0036258B">
              <w:rPr>
                <w:sz w:val="16"/>
                <w:szCs w:val="16"/>
                <w:lang w:eastAsia="zh-CN"/>
              </w:rPr>
              <w:t>and, combined EPS/IMSI attach (with or without pre-configuration) and NOT Category M1</w:t>
            </w:r>
          </w:p>
        </w:tc>
        <w:tc>
          <w:tcPr>
            <w:tcW w:w="1374" w:type="dxa"/>
            <w:gridSpan w:val="2"/>
          </w:tcPr>
          <w:p w14:paraId="0018D499" w14:textId="77777777" w:rsidR="00601669" w:rsidRPr="0036258B" w:rsidRDefault="00601669" w:rsidP="00C126A4">
            <w:pPr>
              <w:pStyle w:val="TAL"/>
              <w:keepNext w:val="0"/>
              <w:keepLines w:val="0"/>
              <w:rPr>
                <w:sz w:val="16"/>
                <w:szCs w:val="16"/>
                <w:lang w:eastAsia="zh-CN"/>
              </w:rPr>
            </w:pPr>
            <w:r w:rsidRPr="0036258B">
              <w:rPr>
                <w:sz w:val="16"/>
                <w:szCs w:val="16"/>
                <w:lang w:eastAsia="zh-CN"/>
              </w:rPr>
              <w:t>pc_eFDD</w:t>
            </w:r>
            <w:r w:rsidRPr="0036258B">
              <w:rPr>
                <w:sz w:val="16"/>
                <w:szCs w:val="16"/>
                <w:lang w:eastAsia="en-US"/>
              </w:rPr>
              <w:t>, pc_UTRA, pc_GERAN</w:t>
            </w:r>
          </w:p>
        </w:tc>
        <w:tc>
          <w:tcPr>
            <w:tcW w:w="1346" w:type="dxa"/>
            <w:gridSpan w:val="2"/>
            <w:tcBorders>
              <w:bottom w:val="nil"/>
            </w:tcBorders>
          </w:tcPr>
          <w:p w14:paraId="53A0AFFF" w14:textId="77777777" w:rsidR="00601669" w:rsidRPr="0036258B" w:rsidRDefault="00601669" w:rsidP="00C126A4">
            <w:pPr>
              <w:pStyle w:val="TAL"/>
              <w:keepNext w:val="0"/>
              <w:keepLines w:val="0"/>
              <w:rPr>
                <w:sz w:val="16"/>
                <w:szCs w:val="16"/>
                <w:lang w:eastAsia="zh-CN"/>
              </w:rPr>
            </w:pPr>
            <w:r w:rsidRPr="0036258B">
              <w:rPr>
                <w:sz w:val="16"/>
                <w:szCs w:val="16"/>
                <w:lang w:eastAsia="en-US"/>
              </w:rPr>
              <w:t>px_RATComb_Tested</w:t>
            </w:r>
          </w:p>
        </w:tc>
        <w:tc>
          <w:tcPr>
            <w:tcW w:w="1551" w:type="dxa"/>
            <w:gridSpan w:val="2"/>
            <w:tcBorders>
              <w:bottom w:val="nil"/>
            </w:tcBorders>
          </w:tcPr>
          <w:p w14:paraId="568CAF3D" w14:textId="77777777" w:rsidR="00601669" w:rsidRPr="0036258B" w:rsidRDefault="00601669" w:rsidP="00C126A4">
            <w:pPr>
              <w:pStyle w:val="TAL"/>
              <w:keepNext w:val="0"/>
              <w:keepLines w:val="0"/>
              <w:rPr>
                <w:sz w:val="16"/>
                <w:szCs w:val="16"/>
                <w:lang w:eastAsia="zh-CN"/>
              </w:rPr>
            </w:pPr>
            <w:r w:rsidRPr="0036258B">
              <w:rPr>
                <w:sz w:val="16"/>
                <w:szCs w:val="16"/>
                <w:lang w:eastAsia="en-US"/>
              </w:rPr>
              <w:t xml:space="preserve">1 Execution (Note 2), </w:t>
            </w:r>
          </w:p>
        </w:tc>
        <w:tc>
          <w:tcPr>
            <w:tcW w:w="1764" w:type="dxa"/>
            <w:gridSpan w:val="4"/>
          </w:tcPr>
          <w:p w14:paraId="6E2BAA53" w14:textId="77777777" w:rsidR="00601669" w:rsidRPr="0036258B" w:rsidRDefault="00601669" w:rsidP="00C126A4">
            <w:pPr>
              <w:pStyle w:val="TAL"/>
              <w:keepNext w:val="0"/>
              <w:keepLines w:val="0"/>
              <w:rPr>
                <w:sz w:val="16"/>
                <w:szCs w:val="16"/>
                <w:lang w:eastAsia="zh-CN"/>
              </w:rPr>
            </w:pPr>
          </w:p>
        </w:tc>
      </w:tr>
      <w:tr w:rsidR="00601669" w:rsidRPr="0036258B" w14:paraId="403150BD" w14:textId="77777777" w:rsidTr="00C126A4">
        <w:trPr>
          <w:jc w:val="center"/>
        </w:trPr>
        <w:tc>
          <w:tcPr>
            <w:tcW w:w="1097" w:type="dxa"/>
            <w:gridSpan w:val="2"/>
            <w:tcBorders>
              <w:top w:val="nil"/>
            </w:tcBorders>
            <w:shd w:val="clear" w:color="auto" w:fill="auto"/>
          </w:tcPr>
          <w:p w14:paraId="480E34EB"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6410F522"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79990A6A"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tcPr>
          <w:p w14:paraId="7F318861" w14:textId="77777777" w:rsidR="00601669" w:rsidRPr="0036258B" w:rsidDel="00746051" w:rsidRDefault="00601669" w:rsidP="00C126A4">
            <w:pPr>
              <w:pStyle w:val="TAC"/>
              <w:rPr>
                <w:sz w:val="16"/>
                <w:szCs w:val="16"/>
                <w:lang w:eastAsia="en-US"/>
              </w:rPr>
            </w:pPr>
          </w:p>
        </w:tc>
        <w:tc>
          <w:tcPr>
            <w:tcW w:w="3448" w:type="dxa"/>
            <w:gridSpan w:val="3"/>
            <w:tcBorders>
              <w:top w:val="nil"/>
              <w:bottom w:val="single" w:sz="4" w:space="0" w:color="auto"/>
            </w:tcBorders>
          </w:tcPr>
          <w:p w14:paraId="2A49E574" w14:textId="77777777" w:rsidR="00601669" w:rsidRPr="0036258B" w:rsidRDefault="00601669" w:rsidP="00C126A4">
            <w:pPr>
              <w:pStyle w:val="TAL"/>
              <w:keepNext w:val="0"/>
              <w:keepLines w:val="0"/>
              <w:rPr>
                <w:sz w:val="16"/>
                <w:szCs w:val="16"/>
                <w:lang w:eastAsia="en-US"/>
              </w:rPr>
            </w:pPr>
          </w:p>
        </w:tc>
        <w:tc>
          <w:tcPr>
            <w:tcW w:w="1374" w:type="dxa"/>
            <w:gridSpan w:val="2"/>
          </w:tcPr>
          <w:p w14:paraId="6FF4627D" w14:textId="77777777" w:rsidR="00601669" w:rsidRPr="0036258B" w:rsidRDefault="00601669" w:rsidP="00C126A4">
            <w:pPr>
              <w:pStyle w:val="TAL"/>
              <w:keepNext w:val="0"/>
              <w:keepLines w:val="0"/>
              <w:rPr>
                <w:sz w:val="16"/>
                <w:szCs w:val="16"/>
                <w:lang w:eastAsia="zh-CN"/>
              </w:rPr>
            </w:pPr>
            <w:r w:rsidRPr="0036258B">
              <w:rPr>
                <w:sz w:val="16"/>
                <w:szCs w:val="16"/>
                <w:lang w:eastAsia="zh-CN"/>
              </w:rPr>
              <w:t>pc_eTDD</w:t>
            </w:r>
            <w:r w:rsidRPr="0036258B">
              <w:rPr>
                <w:sz w:val="16"/>
                <w:szCs w:val="16"/>
                <w:lang w:eastAsia="en-US"/>
              </w:rPr>
              <w:t>, pc_UTRA, pc_GERAN</w:t>
            </w:r>
          </w:p>
        </w:tc>
        <w:tc>
          <w:tcPr>
            <w:tcW w:w="1346" w:type="dxa"/>
            <w:gridSpan w:val="2"/>
            <w:tcBorders>
              <w:top w:val="nil"/>
            </w:tcBorders>
          </w:tcPr>
          <w:p w14:paraId="0D733CF7"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18F68468" w14:textId="77777777" w:rsidR="00601669" w:rsidRPr="0036258B" w:rsidRDefault="00601669" w:rsidP="00C126A4">
            <w:pPr>
              <w:pStyle w:val="TAL"/>
              <w:keepNext w:val="0"/>
              <w:keepLines w:val="0"/>
              <w:rPr>
                <w:sz w:val="16"/>
                <w:szCs w:val="16"/>
                <w:lang w:eastAsia="en-US"/>
              </w:rPr>
            </w:pPr>
          </w:p>
        </w:tc>
        <w:tc>
          <w:tcPr>
            <w:tcW w:w="1764" w:type="dxa"/>
            <w:gridSpan w:val="4"/>
          </w:tcPr>
          <w:p w14:paraId="444257DB"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4EE9F785" w14:textId="77777777" w:rsidTr="00C126A4">
        <w:trPr>
          <w:jc w:val="center"/>
        </w:trPr>
        <w:tc>
          <w:tcPr>
            <w:tcW w:w="1097" w:type="dxa"/>
            <w:gridSpan w:val="2"/>
            <w:tcBorders>
              <w:top w:val="single" w:sz="4" w:space="0" w:color="auto"/>
              <w:bottom w:val="nil"/>
            </w:tcBorders>
            <w:shd w:val="clear" w:color="auto" w:fill="auto"/>
          </w:tcPr>
          <w:p w14:paraId="3EF336E1" w14:textId="77777777" w:rsidR="00601669" w:rsidRPr="0036258B" w:rsidRDefault="00601669" w:rsidP="00C126A4">
            <w:pPr>
              <w:pStyle w:val="TAL"/>
              <w:keepNext w:val="0"/>
              <w:keepLines w:val="0"/>
              <w:rPr>
                <w:sz w:val="16"/>
                <w:szCs w:val="16"/>
                <w:lang w:eastAsia="en-US"/>
              </w:rPr>
            </w:pPr>
            <w:r w:rsidRPr="0036258B">
              <w:rPr>
                <w:kern w:val="2"/>
                <w:sz w:val="16"/>
                <w:szCs w:val="16"/>
                <w:lang w:eastAsia="en-US"/>
              </w:rPr>
              <w:t>9.2.3.2.14</w:t>
            </w:r>
          </w:p>
        </w:tc>
        <w:tc>
          <w:tcPr>
            <w:tcW w:w="3624" w:type="dxa"/>
            <w:gridSpan w:val="2"/>
            <w:tcBorders>
              <w:top w:val="single" w:sz="4" w:space="0" w:color="auto"/>
              <w:bottom w:val="nil"/>
            </w:tcBorders>
            <w:shd w:val="clear" w:color="auto" w:fill="auto"/>
          </w:tcPr>
          <w:p w14:paraId="138D35E0" w14:textId="77777777" w:rsidR="00601669" w:rsidRPr="0036258B" w:rsidRDefault="00601669" w:rsidP="00C126A4">
            <w:pPr>
              <w:pStyle w:val="TAL"/>
              <w:keepNext w:val="0"/>
              <w:keepLines w:val="0"/>
              <w:rPr>
                <w:sz w:val="16"/>
                <w:szCs w:val="16"/>
                <w:lang w:eastAsia="zh-CN"/>
              </w:rPr>
            </w:pPr>
            <w:r w:rsidRPr="0036258B">
              <w:rPr>
                <w:kern w:val="2"/>
                <w:sz w:val="16"/>
                <w:szCs w:val="16"/>
                <w:lang w:eastAsia="en-US"/>
              </w:rPr>
              <w:t xml:space="preserve">Combined tracking area update / Rejected / EPS services not allowed in </w:t>
            </w:r>
            <w:r w:rsidRPr="008C499D">
              <w:rPr>
                <w:rFonts w:cs="Arial"/>
                <w:sz w:val="16"/>
                <w:szCs w:val="16"/>
              </w:rPr>
              <w:t>the</w:t>
            </w:r>
            <w:r w:rsidRPr="0036258B">
              <w:rPr>
                <w:kern w:val="2"/>
                <w:sz w:val="16"/>
                <w:szCs w:val="16"/>
                <w:lang w:eastAsia="en-US"/>
              </w:rPr>
              <w:t xml:space="preserve"> PLMN</w:t>
            </w:r>
          </w:p>
        </w:tc>
        <w:tc>
          <w:tcPr>
            <w:tcW w:w="776" w:type="dxa"/>
            <w:gridSpan w:val="2"/>
            <w:tcBorders>
              <w:top w:val="single" w:sz="4" w:space="0" w:color="auto"/>
              <w:bottom w:val="nil"/>
              <w:right w:val="single" w:sz="4" w:space="0" w:color="auto"/>
            </w:tcBorders>
            <w:shd w:val="clear" w:color="auto" w:fill="auto"/>
          </w:tcPr>
          <w:p w14:paraId="2B588793"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shd w:val="clear" w:color="auto" w:fill="auto"/>
          </w:tcPr>
          <w:p w14:paraId="7E55EAE4" w14:textId="77777777" w:rsidR="00601669" w:rsidRPr="0036258B" w:rsidDel="00746051" w:rsidRDefault="00601669" w:rsidP="00C126A4">
            <w:pPr>
              <w:pStyle w:val="TAC"/>
              <w:rPr>
                <w:sz w:val="16"/>
                <w:szCs w:val="16"/>
                <w:lang w:eastAsia="en-US"/>
              </w:rPr>
            </w:pPr>
            <w:r w:rsidRPr="0036258B">
              <w:rPr>
                <w:sz w:val="16"/>
                <w:szCs w:val="16"/>
                <w:lang w:eastAsia="en-US"/>
              </w:rPr>
              <w:t>C128</w:t>
            </w:r>
          </w:p>
        </w:tc>
        <w:tc>
          <w:tcPr>
            <w:tcW w:w="3448" w:type="dxa"/>
            <w:gridSpan w:val="3"/>
            <w:tcBorders>
              <w:top w:val="single" w:sz="4" w:space="0" w:color="auto"/>
              <w:left w:val="single" w:sz="4" w:space="0" w:color="auto"/>
              <w:bottom w:val="nil"/>
            </w:tcBorders>
            <w:shd w:val="clear" w:color="auto" w:fill="auto"/>
          </w:tcPr>
          <w:p w14:paraId="41211A86"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 attach (with or without pre-configuration) and NOT Category M1</w:t>
            </w:r>
          </w:p>
        </w:tc>
        <w:tc>
          <w:tcPr>
            <w:tcW w:w="1374" w:type="dxa"/>
            <w:gridSpan w:val="2"/>
          </w:tcPr>
          <w:p w14:paraId="2E035D8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 pc_UTRA, pc_GERAN</w:t>
            </w:r>
          </w:p>
        </w:tc>
        <w:tc>
          <w:tcPr>
            <w:tcW w:w="1346" w:type="dxa"/>
            <w:gridSpan w:val="2"/>
            <w:tcBorders>
              <w:bottom w:val="nil"/>
            </w:tcBorders>
          </w:tcPr>
          <w:p w14:paraId="5227A529" w14:textId="77777777" w:rsidR="00601669" w:rsidRPr="0036258B" w:rsidRDefault="00601669" w:rsidP="00C126A4">
            <w:pPr>
              <w:pStyle w:val="TAL"/>
              <w:keepNext w:val="0"/>
              <w:keepLines w:val="0"/>
              <w:rPr>
                <w:sz w:val="16"/>
                <w:szCs w:val="16"/>
                <w:lang w:eastAsia="en-US"/>
              </w:rPr>
            </w:pPr>
            <w:r w:rsidRPr="0036258B">
              <w:rPr>
                <w:sz w:val="16"/>
                <w:szCs w:val="16"/>
                <w:lang w:eastAsia="en-US"/>
              </w:rPr>
              <w:t>px_RATComb_Tested</w:t>
            </w:r>
          </w:p>
        </w:tc>
        <w:tc>
          <w:tcPr>
            <w:tcW w:w="1551" w:type="dxa"/>
            <w:gridSpan w:val="2"/>
            <w:tcBorders>
              <w:bottom w:val="nil"/>
            </w:tcBorders>
          </w:tcPr>
          <w:p w14:paraId="55F7FAAC" w14:textId="77777777" w:rsidR="00601669" w:rsidRPr="0036258B" w:rsidRDefault="00601669" w:rsidP="00C126A4">
            <w:pPr>
              <w:pStyle w:val="TAL"/>
              <w:keepNext w:val="0"/>
              <w:keepLines w:val="0"/>
              <w:rPr>
                <w:sz w:val="16"/>
                <w:szCs w:val="16"/>
                <w:lang w:eastAsia="en-US"/>
              </w:rPr>
            </w:pPr>
            <w:r w:rsidRPr="0036258B">
              <w:rPr>
                <w:sz w:val="16"/>
                <w:szCs w:val="16"/>
                <w:lang w:eastAsia="en-US"/>
              </w:rPr>
              <w:t>1 Execution (Note 2)</w:t>
            </w:r>
          </w:p>
        </w:tc>
        <w:tc>
          <w:tcPr>
            <w:tcW w:w="1764" w:type="dxa"/>
            <w:gridSpan w:val="4"/>
          </w:tcPr>
          <w:p w14:paraId="25587E17" w14:textId="77777777" w:rsidR="00601669" w:rsidRPr="0036258B" w:rsidRDefault="00601669" w:rsidP="00C126A4">
            <w:pPr>
              <w:pStyle w:val="TAL"/>
              <w:keepNext w:val="0"/>
              <w:keepLines w:val="0"/>
              <w:rPr>
                <w:sz w:val="16"/>
                <w:szCs w:val="16"/>
                <w:lang w:eastAsia="zh-CN"/>
              </w:rPr>
            </w:pPr>
          </w:p>
        </w:tc>
      </w:tr>
      <w:tr w:rsidR="00601669" w:rsidRPr="0036258B" w14:paraId="58C787BD" w14:textId="77777777" w:rsidTr="00C126A4">
        <w:trPr>
          <w:jc w:val="center"/>
        </w:trPr>
        <w:tc>
          <w:tcPr>
            <w:tcW w:w="1097" w:type="dxa"/>
            <w:gridSpan w:val="2"/>
            <w:tcBorders>
              <w:top w:val="nil"/>
              <w:bottom w:val="single" w:sz="4" w:space="0" w:color="auto"/>
            </w:tcBorders>
            <w:shd w:val="clear" w:color="auto" w:fill="auto"/>
          </w:tcPr>
          <w:p w14:paraId="00C987E1" w14:textId="77777777" w:rsidR="00601669" w:rsidRPr="0036258B" w:rsidRDefault="00601669" w:rsidP="00C126A4">
            <w:pPr>
              <w:rPr>
                <w:rFonts w:ascii="Arial" w:hAnsi="Arial" w:cs="Arial"/>
                <w:sz w:val="16"/>
                <w:szCs w:val="16"/>
              </w:rPr>
            </w:pPr>
          </w:p>
        </w:tc>
        <w:tc>
          <w:tcPr>
            <w:tcW w:w="3624" w:type="dxa"/>
            <w:gridSpan w:val="2"/>
            <w:tcBorders>
              <w:top w:val="nil"/>
              <w:bottom w:val="single" w:sz="4" w:space="0" w:color="auto"/>
            </w:tcBorders>
            <w:shd w:val="clear" w:color="auto" w:fill="auto"/>
          </w:tcPr>
          <w:p w14:paraId="4E6E7F0E" w14:textId="77777777" w:rsidR="00601669" w:rsidRPr="0036258B" w:rsidRDefault="00601669" w:rsidP="00C126A4">
            <w:pPr>
              <w:rPr>
                <w:rFonts w:ascii="Arial" w:hAnsi="Arial" w:cs="Arial"/>
                <w:sz w:val="16"/>
                <w:szCs w:val="16"/>
                <w:lang w:eastAsia="zh-CN"/>
              </w:rPr>
            </w:pPr>
          </w:p>
        </w:tc>
        <w:tc>
          <w:tcPr>
            <w:tcW w:w="776" w:type="dxa"/>
            <w:gridSpan w:val="2"/>
            <w:tcBorders>
              <w:top w:val="nil"/>
              <w:bottom w:val="single" w:sz="4" w:space="0" w:color="auto"/>
              <w:right w:val="single" w:sz="4" w:space="0" w:color="auto"/>
            </w:tcBorders>
            <w:shd w:val="clear" w:color="auto" w:fill="auto"/>
          </w:tcPr>
          <w:p w14:paraId="000D1E66" w14:textId="77777777" w:rsidR="00601669" w:rsidRPr="0036258B" w:rsidRDefault="00601669" w:rsidP="00C126A4">
            <w:pPr>
              <w:pStyle w:val="TAC"/>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1253D39F" w14:textId="77777777" w:rsidR="00601669" w:rsidRPr="0036258B" w:rsidDel="00746051" w:rsidRDefault="00601669" w:rsidP="00C126A4">
            <w:pPr>
              <w:pStyle w:val="TAC"/>
              <w:rPr>
                <w:sz w:val="16"/>
                <w:szCs w:val="16"/>
                <w:lang w:eastAsia="en-US"/>
              </w:rPr>
            </w:pPr>
          </w:p>
        </w:tc>
        <w:tc>
          <w:tcPr>
            <w:tcW w:w="3448" w:type="dxa"/>
            <w:gridSpan w:val="3"/>
            <w:tcBorders>
              <w:top w:val="nil"/>
              <w:left w:val="single" w:sz="4" w:space="0" w:color="auto"/>
              <w:bottom w:val="single" w:sz="4" w:space="0" w:color="auto"/>
            </w:tcBorders>
            <w:shd w:val="clear" w:color="auto" w:fill="auto"/>
          </w:tcPr>
          <w:p w14:paraId="34EA46D1" w14:textId="77777777" w:rsidR="00601669" w:rsidRPr="0036258B" w:rsidRDefault="00601669" w:rsidP="00C126A4">
            <w:pPr>
              <w:rPr>
                <w:rFonts w:ascii="Arial" w:hAnsi="Arial" w:cs="Arial"/>
                <w:sz w:val="16"/>
                <w:szCs w:val="16"/>
              </w:rPr>
            </w:pPr>
          </w:p>
        </w:tc>
        <w:tc>
          <w:tcPr>
            <w:tcW w:w="1374" w:type="dxa"/>
            <w:gridSpan w:val="2"/>
          </w:tcPr>
          <w:p w14:paraId="1AAB8F12" w14:textId="77777777" w:rsidR="00601669" w:rsidRPr="0036258B" w:rsidRDefault="00601669" w:rsidP="00C126A4">
            <w:pPr>
              <w:rPr>
                <w:rFonts w:ascii="Arial" w:hAnsi="Arial" w:cs="Arial"/>
                <w:sz w:val="16"/>
                <w:szCs w:val="16"/>
              </w:rPr>
            </w:pPr>
            <w:r w:rsidRPr="0036258B">
              <w:rPr>
                <w:rFonts w:ascii="Arial" w:hAnsi="Arial" w:cs="Arial"/>
                <w:sz w:val="16"/>
                <w:szCs w:val="16"/>
              </w:rPr>
              <w:t>pc_eTDD, pc_UTRA, pc_GERAN</w:t>
            </w:r>
          </w:p>
        </w:tc>
        <w:tc>
          <w:tcPr>
            <w:tcW w:w="1346" w:type="dxa"/>
            <w:gridSpan w:val="2"/>
            <w:tcBorders>
              <w:top w:val="nil"/>
            </w:tcBorders>
          </w:tcPr>
          <w:p w14:paraId="429C7051" w14:textId="77777777" w:rsidR="00601669" w:rsidRPr="0036258B" w:rsidRDefault="00601669" w:rsidP="00C126A4">
            <w:pPr>
              <w:rPr>
                <w:rFonts w:ascii="Arial" w:hAnsi="Arial" w:cs="Arial"/>
                <w:sz w:val="16"/>
                <w:szCs w:val="16"/>
              </w:rPr>
            </w:pPr>
          </w:p>
        </w:tc>
        <w:tc>
          <w:tcPr>
            <w:tcW w:w="1551" w:type="dxa"/>
            <w:gridSpan w:val="2"/>
            <w:tcBorders>
              <w:top w:val="nil"/>
            </w:tcBorders>
          </w:tcPr>
          <w:p w14:paraId="068DB7E9" w14:textId="77777777" w:rsidR="00601669" w:rsidRPr="0036258B" w:rsidRDefault="00601669" w:rsidP="00C126A4">
            <w:pPr>
              <w:rPr>
                <w:rFonts w:ascii="Arial" w:hAnsi="Arial" w:cs="Arial"/>
                <w:sz w:val="16"/>
                <w:szCs w:val="16"/>
              </w:rPr>
            </w:pPr>
          </w:p>
        </w:tc>
        <w:tc>
          <w:tcPr>
            <w:tcW w:w="1764" w:type="dxa"/>
            <w:gridSpan w:val="4"/>
          </w:tcPr>
          <w:p w14:paraId="05D50904"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751B738A" w14:textId="77777777" w:rsidTr="00C126A4">
        <w:trPr>
          <w:jc w:val="center"/>
        </w:trPr>
        <w:tc>
          <w:tcPr>
            <w:tcW w:w="1097" w:type="dxa"/>
            <w:gridSpan w:val="2"/>
            <w:tcBorders>
              <w:top w:val="single" w:sz="4" w:space="0" w:color="auto"/>
              <w:bottom w:val="nil"/>
            </w:tcBorders>
            <w:shd w:val="clear" w:color="auto" w:fill="auto"/>
          </w:tcPr>
          <w:p w14:paraId="79AF3AB8"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9.2.3.2.15</w:t>
            </w:r>
          </w:p>
        </w:tc>
        <w:tc>
          <w:tcPr>
            <w:tcW w:w="3624" w:type="dxa"/>
            <w:gridSpan w:val="2"/>
            <w:tcBorders>
              <w:top w:val="single" w:sz="4" w:space="0" w:color="auto"/>
              <w:bottom w:val="nil"/>
            </w:tcBorders>
            <w:shd w:val="clear" w:color="auto" w:fill="auto"/>
          </w:tcPr>
          <w:p w14:paraId="526C959C" w14:textId="77777777" w:rsidR="00601669" w:rsidRPr="0036258B" w:rsidRDefault="00601669" w:rsidP="00C126A4">
            <w:pPr>
              <w:pStyle w:val="TAL"/>
              <w:keepNext w:val="0"/>
              <w:keepLines w:val="0"/>
              <w:rPr>
                <w:sz w:val="16"/>
                <w:szCs w:val="16"/>
                <w:lang w:eastAsia="en-US"/>
              </w:rPr>
            </w:pPr>
            <w:r w:rsidRPr="0036258B">
              <w:rPr>
                <w:sz w:val="16"/>
                <w:szCs w:val="16"/>
                <w:lang w:eastAsia="en-US"/>
              </w:rPr>
              <w:t>Combined tracking area update / Rejected / No suitable cells in tracking area</w:t>
            </w:r>
          </w:p>
        </w:tc>
        <w:tc>
          <w:tcPr>
            <w:tcW w:w="776" w:type="dxa"/>
            <w:gridSpan w:val="2"/>
            <w:tcBorders>
              <w:top w:val="single" w:sz="4" w:space="0" w:color="auto"/>
              <w:bottom w:val="nil"/>
            </w:tcBorders>
            <w:shd w:val="clear" w:color="auto" w:fill="auto"/>
          </w:tcPr>
          <w:p w14:paraId="2AB469C0"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6649A9B0" w14:textId="77777777" w:rsidR="00601669" w:rsidRPr="0036258B" w:rsidRDefault="00601669" w:rsidP="00C126A4">
            <w:pPr>
              <w:pStyle w:val="TAC"/>
              <w:keepNext w:val="0"/>
              <w:keepLines w:val="0"/>
              <w:rPr>
                <w:sz w:val="16"/>
                <w:szCs w:val="16"/>
                <w:lang w:eastAsia="en-US"/>
              </w:rPr>
            </w:pPr>
            <w:r w:rsidRPr="0036258B">
              <w:rPr>
                <w:sz w:val="16"/>
                <w:szCs w:val="16"/>
                <w:lang w:eastAsia="en-US"/>
              </w:rPr>
              <w:t>C02a</w:t>
            </w:r>
          </w:p>
        </w:tc>
        <w:tc>
          <w:tcPr>
            <w:tcW w:w="3448" w:type="dxa"/>
            <w:gridSpan w:val="3"/>
            <w:tcBorders>
              <w:top w:val="single" w:sz="4" w:space="0" w:color="auto"/>
              <w:bottom w:val="nil"/>
            </w:tcBorders>
            <w:shd w:val="clear" w:color="auto" w:fill="auto"/>
          </w:tcPr>
          <w:p w14:paraId="32FFB4F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combined EPS/IMSI attach (with or without pre-configuration) and NOT Category M1</w:t>
            </w:r>
          </w:p>
        </w:tc>
        <w:tc>
          <w:tcPr>
            <w:tcW w:w="1374" w:type="dxa"/>
            <w:gridSpan w:val="2"/>
          </w:tcPr>
          <w:p w14:paraId="16CDE3B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73A491C1" w14:textId="77777777" w:rsidR="00601669" w:rsidRPr="0036258B" w:rsidRDefault="00601669" w:rsidP="00C126A4">
            <w:pPr>
              <w:pStyle w:val="TAL"/>
              <w:keepNext w:val="0"/>
              <w:keepLines w:val="0"/>
              <w:rPr>
                <w:sz w:val="16"/>
                <w:szCs w:val="16"/>
                <w:lang w:eastAsia="en-US"/>
              </w:rPr>
            </w:pPr>
          </w:p>
        </w:tc>
        <w:tc>
          <w:tcPr>
            <w:tcW w:w="1551" w:type="dxa"/>
            <w:gridSpan w:val="2"/>
          </w:tcPr>
          <w:p w14:paraId="0B788982" w14:textId="77777777" w:rsidR="00601669" w:rsidRPr="0036258B" w:rsidRDefault="00601669" w:rsidP="00C126A4">
            <w:pPr>
              <w:pStyle w:val="TAL"/>
              <w:keepNext w:val="0"/>
              <w:keepLines w:val="0"/>
              <w:rPr>
                <w:sz w:val="16"/>
                <w:szCs w:val="16"/>
                <w:lang w:eastAsia="en-US"/>
              </w:rPr>
            </w:pPr>
          </w:p>
        </w:tc>
        <w:tc>
          <w:tcPr>
            <w:tcW w:w="1764" w:type="dxa"/>
            <w:gridSpan w:val="4"/>
          </w:tcPr>
          <w:p w14:paraId="2A400563" w14:textId="77777777" w:rsidR="00601669" w:rsidRPr="0036258B" w:rsidRDefault="00601669" w:rsidP="00C126A4">
            <w:pPr>
              <w:pStyle w:val="TAL"/>
              <w:keepNext w:val="0"/>
              <w:keepLines w:val="0"/>
              <w:rPr>
                <w:sz w:val="16"/>
                <w:szCs w:val="16"/>
                <w:lang w:eastAsia="zh-CN"/>
              </w:rPr>
            </w:pPr>
          </w:p>
        </w:tc>
      </w:tr>
      <w:tr w:rsidR="00601669" w:rsidRPr="0036258B" w14:paraId="24298790" w14:textId="77777777" w:rsidTr="00C126A4">
        <w:trPr>
          <w:jc w:val="center"/>
        </w:trPr>
        <w:tc>
          <w:tcPr>
            <w:tcW w:w="1097" w:type="dxa"/>
            <w:gridSpan w:val="2"/>
            <w:tcBorders>
              <w:top w:val="nil"/>
              <w:bottom w:val="single" w:sz="4" w:space="0" w:color="auto"/>
            </w:tcBorders>
            <w:shd w:val="clear" w:color="auto" w:fill="auto"/>
          </w:tcPr>
          <w:p w14:paraId="392C6766"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7878E0A"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6611B9B"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766CDA74" w14:textId="77777777" w:rsidR="00601669" w:rsidRPr="0036258B"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4905897A" w14:textId="77777777" w:rsidR="00601669" w:rsidRPr="0036258B" w:rsidRDefault="00601669" w:rsidP="00C126A4">
            <w:pPr>
              <w:pStyle w:val="TAL"/>
              <w:keepNext w:val="0"/>
              <w:keepLines w:val="0"/>
              <w:rPr>
                <w:sz w:val="16"/>
                <w:szCs w:val="16"/>
                <w:lang w:eastAsia="en-US"/>
              </w:rPr>
            </w:pPr>
          </w:p>
        </w:tc>
        <w:tc>
          <w:tcPr>
            <w:tcW w:w="1374" w:type="dxa"/>
            <w:gridSpan w:val="2"/>
          </w:tcPr>
          <w:p w14:paraId="7477F88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3986C390" w14:textId="77777777" w:rsidR="00601669" w:rsidRPr="0036258B" w:rsidRDefault="00601669" w:rsidP="00C126A4">
            <w:pPr>
              <w:pStyle w:val="TAL"/>
              <w:keepNext w:val="0"/>
              <w:keepLines w:val="0"/>
              <w:rPr>
                <w:sz w:val="16"/>
                <w:szCs w:val="16"/>
                <w:lang w:eastAsia="en-US"/>
              </w:rPr>
            </w:pPr>
          </w:p>
        </w:tc>
        <w:tc>
          <w:tcPr>
            <w:tcW w:w="1551" w:type="dxa"/>
            <w:gridSpan w:val="2"/>
          </w:tcPr>
          <w:p w14:paraId="020947DA" w14:textId="77777777" w:rsidR="00601669" w:rsidRPr="0036258B" w:rsidRDefault="00601669" w:rsidP="00C126A4">
            <w:pPr>
              <w:pStyle w:val="TAL"/>
              <w:keepNext w:val="0"/>
              <w:keepLines w:val="0"/>
              <w:rPr>
                <w:sz w:val="16"/>
                <w:szCs w:val="16"/>
                <w:lang w:eastAsia="en-US"/>
              </w:rPr>
            </w:pPr>
          </w:p>
        </w:tc>
        <w:tc>
          <w:tcPr>
            <w:tcW w:w="1764" w:type="dxa"/>
            <w:gridSpan w:val="4"/>
          </w:tcPr>
          <w:p w14:paraId="3916362F" w14:textId="77777777" w:rsidR="00601669" w:rsidRPr="0036258B" w:rsidRDefault="00601669" w:rsidP="00C126A4">
            <w:pPr>
              <w:pStyle w:val="TAL"/>
              <w:keepNext w:val="0"/>
              <w:keepLines w:val="0"/>
              <w:rPr>
                <w:sz w:val="16"/>
                <w:szCs w:val="16"/>
                <w:lang w:eastAsia="zh-CN"/>
              </w:rPr>
            </w:pPr>
          </w:p>
        </w:tc>
      </w:tr>
      <w:tr w:rsidR="00601669" w:rsidRPr="0036258B" w14:paraId="18E3DF39" w14:textId="77777777" w:rsidTr="00C126A4">
        <w:trPr>
          <w:jc w:val="center"/>
        </w:trPr>
        <w:tc>
          <w:tcPr>
            <w:tcW w:w="1097" w:type="dxa"/>
            <w:gridSpan w:val="2"/>
            <w:tcBorders>
              <w:top w:val="single" w:sz="4" w:space="0" w:color="auto"/>
              <w:bottom w:val="nil"/>
            </w:tcBorders>
            <w:shd w:val="clear" w:color="auto" w:fill="auto"/>
          </w:tcPr>
          <w:p w14:paraId="68426BAA" w14:textId="77777777" w:rsidR="00601669" w:rsidRPr="0036258B" w:rsidRDefault="00601669" w:rsidP="00C126A4">
            <w:pPr>
              <w:pStyle w:val="TAL"/>
              <w:keepNext w:val="0"/>
              <w:keepLines w:val="0"/>
              <w:rPr>
                <w:sz w:val="16"/>
                <w:szCs w:val="16"/>
                <w:lang w:eastAsia="en-US"/>
              </w:rPr>
            </w:pPr>
            <w:r w:rsidRPr="0036258B">
              <w:rPr>
                <w:kern w:val="2"/>
                <w:sz w:val="16"/>
                <w:szCs w:val="16"/>
                <w:lang w:eastAsia="en-US"/>
              </w:rPr>
              <w:t>9.2.3.2.1</w:t>
            </w:r>
            <w:r w:rsidRPr="0036258B">
              <w:rPr>
                <w:kern w:val="2"/>
                <w:sz w:val="16"/>
                <w:szCs w:val="16"/>
                <w:lang w:eastAsia="zh-CN"/>
              </w:rPr>
              <w:t>6</w:t>
            </w:r>
          </w:p>
        </w:tc>
        <w:tc>
          <w:tcPr>
            <w:tcW w:w="3624" w:type="dxa"/>
            <w:gridSpan w:val="2"/>
            <w:tcBorders>
              <w:top w:val="single" w:sz="4" w:space="0" w:color="auto"/>
              <w:bottom w:val="nil"/>
            </w:tcBorders>
            <w:shd w:val="clear" w:color="auto" w:fill="auto"/>
          </w:tcPr>
          <w:p w14:paraId="5729361E" w14:textId="77777777" w:rsidR="00601669" w:rsidRPr="0036258B" w:rsidRDefault="00601669" w:rsidP="00C126A4">
            <w:pPr>
              <w:pStyle w:val="TAL"/>
              <w:keepNext w:val="0"/>
              <w:keepLines w:val="0"/>
              <w:rPr>
                <w:sz w:val="16"/>
                <w:szCs w:val="16"/>
                <w:lang w:eastAsia="zh-CN"/>
              </w:rPr>
            </w:pPr>
            <w:r w:rsidRPr="0036258B">
              <w:rPr>
                <w:kern w:val="2"/>
                <w:sz w:val="16"/>
                <w:szCs w:val="16"/>
                <w:lang w:eastAsia="en-US"/>
              </w:rPr>
              <w:t xml:space="preserve">Combined tracking area update / </w:t>
            </w:r>
            <w:r>
              <w:rPr>
                <w:kern w:val="2"/>
                <w:sz w:val="16"/>
                <w:szCs w:val="16"/>
                <w:lang w:eastAsia="en-US"/>
              </w:rPr>
              <w:t>R</w:t>
            </w:r>
            <w:r w:rsidRPr="0036258B">
              <w:rPr>
                <w:kern w:val="2"/>
                <w:sz w:val="16"/>
                <w:szCs w:val="16"/>
                <w:lang w:eastAsia="en-US"/>
              </w:rPr>
              <w:t>ejected / Not authorized for this CSG</w:t>
            </w:r>
          </w:p>
        </w:tc>
        <w:tc>
          <w:tcPr>
            <w:tcW w:w="776" w:type="dxa"/>
            <w:gridSpan w:val="2"/>
            <w:tcBorders>
              <w:top w:val="single" w:sz="4" w:space="0" w:color="auto"/>
              <w:bottom w:val="nil"/>
              <w:right w:val="single" w:sz="4" w:space="0" w:color="auto"/>
            </w:tcBorders>
            <w:shd w:val="clear" w:color="auto" w:fill="auto"/>
          </w:tcPr>
          <w:p w14:paraId="630E032C"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shd w:val="clear" w:color="auto" w:fill="auto"/>
          </w:tcPr>
          <w:p w14:paraId="2B9CACDE"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C123</w:t>
            </w:r>
          </w:p>
        </w:tc>
        <w:tc>
          <w:tcPr>
            <w:tcW w:w="3448" w:type="dxa"/>
            <w:gridSpan w:val="3"/>
            <w:tcBorders>
              <w:top w:val="single" w:sz="4" w:space="0" w:color="auto"/>
              <w:left w:val="single" w:sz="4" w:space="0" w:color="auto"/>
              <w:bottom w:val="nil"/>
            </w:tcBorders>
            <w:shd w:val="clear" w:color="auto" w:fill="auto"/>
          </w:tcPr>
          <w:p w14:paraId="34A07A1F"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allowed CSG list and combined EPS/IMSI attach (with or without pre-configuration) and NOT Category M1</w:t>
            </w:r>
          </w:p>
        </w:tc>
        <w:tc>
          <w:tcPr>
            <w:tcW w:w="1374" w:type="dxa"/>
            <w:gridSpan w:val="2"/>
          </w:tcPr>
          <w:p w14:paraId="0B79B6F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576C7140" w14:textId="77777777" w:rsidR="00601669" w:rsidRPr="0036258B" w:rsidRDefault="00601669" w:rsidP="00C126A4">
            <w:pPr>
              <w:pStyle w:val="TAL"/>
              <w:keepNext w:val="0"/>
              <w:keepLines w:val="0"/>
              <w:rPr>
                <w:sz w:val="16"/>
                <w:szCs w:val="16"/>
                <w:lang w:eastAsia="en-US"/>
              </w:rPr>
            </w:pPr>
          </w:p>
        </w:tc>
        <w:tc>
          <w:tcPr>
            <w:tcW w:w="1551" w:type="dxa"/>
            <w:gridSpan w:val="2"/>
          </w:tcPr>
          <w:p w14:paraId="76419072" w14:textId="77777777" w:rsidR="00601669" w:rsidRPr="0036258B" w:rsidRDefault="00601669" w:rsidP="00C126A4">
            <w:pPr>
              <w:pStyle w:val="TAL"/>
              <w:keepNext w:val="0"/>
              <w:keepLines w:val="0"/>
              <w:rPr>
                <w:sz w:val="16"/>
                <w:szCs w:val="16"/>
                <w:lang w:eastAsia="en-US"/>
              </w:rPr>
            </w:pPr>
          </w:p>
        </w:tc>
        <w:tc>
          <w:tcPr>
            <w:tcW w:w="1764" w:type="dxa"/>
            <w:gridSpan w:val="4"/>
          </w:tcPr>
          <w:p w14:paraId="4C4F4A58" w14:textId="77777777" w:rsidR="00601669" w:rsidRPr="0036258B" w:rsidRDefault="00601669" w:rsidP="00C126A4">
            <w:pPr>
              <w:pStyle w:val="TAL"/>
              <w:keepNext w:val="0"/>
              <w:keepLines w:val="0"/>
              <w:rPr>
                <w:sz w:val="16"/>
                <w:szCs w:val="16"/>
                <w:lang w:eastAsia="zh-CN"/>
              </w:rPr>
            </w:pPr>
          </w:p>
        </w:tc>
      </w:tr>
      <w:tr w:rsidR="00601669" w:rsidRPr="0036258B" w14:paraId="66802D85" w14:textId="77777777" w:rsidTr="00C126A4">
        <w:trPr>
          <w:jc w:val="center"/>
        </w:trPr>
        <w:tc>
          <w:tcPr>
            <w:tcW w:w="1097" w:type="dxa"/>
            <w:gridSpan w:val="2"/>
            <w:tcBorders>
              <w:top w:val="nil"/>
              <w:bottom w:val="single" w:sz="4" w:space="0" w:color="auto"/>
            </w:tcBorders>
            <w:shd w:val="clear" w:color="auto" w:fill="auto"/>
          </w:tcPr>
          <w:p w14:paraId="78F74B98"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21C07C5" w14:textId="77777777" w:rsidR="00601669" w:rsidRPr="0036258B" w:rsidRDefault="00601669" w:rsidP="00C126A4">
            <w:pPr>
              <w:pStyle w:val="TAL"/>
              <w:keepNext w:val="0"/>
              <w:keepLines w:val="0"/>
              <w:rPr>
                <w:sz w:val="16"/>
                <w:szCs w:val="16"/>
                <w:lang w:eastAsia="zh-CN"/>
              </w:rPr>
            </w:pPr>
          </w:p>
        </w:tc>
        <w:tc>
          <w:tcPr>
            <w:tcW w:w="776" w:type="dxa"/>
            <w:gridSpan w:val="2"/>
            <w:tcBorders>
              <w:top w:val="nil"/>
              <w:bottom w:val="single" w:sz="4" w:space="0" w:color="auto"/>
              <w:right w:val="single" w:sz="4" w:space="0" w:color="auto"/>
            </w:tcBorders>
            <w:shd w:val="clear" w:color="auto" w:fill="auto"/>
          </w:tcPr>
          <w:p w14:paraId="4862ECA7"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161DA594"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left w:val="single" w:sz="4" w:space="0" w:color="auto"/>
              <w:bottom w:val="single" w:sz="4" w:space="0" w:color="auto"/>
            </w:tcBorders>
            <w:shd w:val="clear" w:color="auto" w:fill="auto"/>
          </w:tcPr>
          <w:p w14:paraId="0A65C941" w14:textId="77777777" w:rsidR="00601669" w:rsidRPr="0036258B" w:rsidRDefault="00601669" w:rsidP="00C126A4">
            <w:pPr>
              <w:pStyle w:val="TAL"/>
              <w:keepNext w:val="0"/>
              <w:keepLines w:val="0"/>
              <w:rPr>
                <w:sz w:val="16"/>
                <w:szCs w:val="16"/>
                <w:lang w:eastAsia="en-US"/>
              </w:rPr>
            </w:pPr>
          </w:p>
        </w:tc>
        <w:tc>
          <w:tcPr>
            <w:tcW w:w="1374" w:type="dxa"/>
            <w:gridSpan w:val="2"/>
          </w:tcPr>
          <w:p w14:paraId="7DE675B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0D3EC2AD" w14:textId="77777777" w:rsidR="00601669" w:rsidRPr="0036258B" w:rsidRDefault="00601669" w:rsidP="00C126A4">
            <w:pPr>
              <w:pStyle w:val="TAL"/>
              <w:keepNext w:val="0"/>
              <w:keepLines w:val="0"/>
              <w:rPr>
                <w:sz w:val="16"/>
                <w:szCs w:val="16"/>
                <w:lang w:eastAsia="en-US"/>
              </w:rPr>
            </w:pPr>
          </w:p>
        </w:tc>
        <w:tc>
          <w:tcPr>
            <w:tcW w:w="1551" w:type="dxa"/>
            <w:gridSpan w:val="2"/>
          </w:tcPr>
          <w:p w14:paraId="3BBF2E8E" w14:textId="77777777" w:rsidR="00601669" w:rsidRPr="0036258B" w:rsidRDefault="00601669" w:rsidP="00C126A4">
            <w:pPr>
              <w:pStyle w:val="TAL"/>
              <w:keepNext w:val="0"/>
              <w:keepLines w:val="0"/>
              <w:rPr>
                <w:sz w:val="16"/>
                <w:szCs w:val="16"/>
                <w:lang w:eastAsia="en-US"/>
              </w:rPr>
            </w:pPr>
          </w:p>
        </w:tc>
        <w:tc>
          <w:tcPr>
            <w:tcW w:w="1764" w:type="dxa"/>
            <w:gridSpan w:val="4"/>
          </w:tcPr>
          <w:p w14:paraId="3069D0E8" w14:textId="77777777" w:rsidR="00601669" w:rsidRPr="0036258B" w:rsidRDefault="00601669" w:rsidP="00C126A4">
            <w:pPr>
              <w:pStyle w:val="TAL"/>
              <w:keepNext w:val="0"/>
              <w:keepLines w:val="0"/>
              <w:rPr>
                <w:sz w:val="16"/>
                <w:szCs w:val="16"/>
                <w:lang w:eastAsia="zh-CN"/>
              </w:rPr>
            </w:pPr>
          </w:p>
        </w:tc>
      </w:tr>
      <w:tr w:rsidR="00601669" w:rsidRPr="0036258B" w14:paraId="64CDBA5F" w14:textId="77777777" w:rsidTr="00C126A4">
        <w:trPr>
          <w:jc w:val="center"/>
        </w:trPr>
        <w:tc>
          <w:tcPr>
            <w:tcW w:w="1097" w:type="dxa"/>
            <w:gridSpan w:val="2"/>
            <w:tcBorders>
              <w:top w:val="single" w:sz="4" w:space="0" w:color="auto"/>
              <w:bottom w:val="nil"/>
            </w:tcBorders>
            <w:shd w:val="clear" w:color="auto" w:fill="auto"/>
          </w:tcPr>
          <w:p w14:paraId="5E5F2DF7" w14:textId="77777777" w:rsidR="00601669" w:rsidRPr="0036258B" w:rsidRDefault="00601669" w:rsidP="00C126A4">
            <w:pPr>
              <w:pStyle w:val="TAL"/>
              <w:keepNext w:val="0"/>
              <w:keepLines w:val="0"/>
              <w:rPr>
                <w:sz w:val="16"/>
                <w:szCs w:val="16"/>
                <w:lang w:eastAsia="en-US"/>
              </w:rPr>
            </w:pPr>
            <w:r w:rsidRPr="0036258B">
              <w:rPr>
                <w:kern w:val="2"/>
                <w:sz w:val="16"/>
                <w:szCs w:val="16"/>
                <w:lang w:eastAsia="en-US"/>
              </w:rPr>
              <w:t>9.2.3.2.17</w:t>
            </w:r>
          </w:p>
        </w:tc>
        <w:tc>
          <w:tcPr>
            <w:tcW w:w="3624" w:type="dxa"/>
            <w:gridSpan w:val="2"/>
            <w:tcBorders>
              <w:top w:val="single" w:sz="4" w:space="0" w:color="auto"/>
              <w:bottom w:val="nil"/>
            </w:tcBorders>
            <w:shd w:val="clear" w:color="auto" w:fill="auto"/>
          </w:tcPr>
          <w:p w14:paraId="04735718" w14:textId="77777777" w:rsidR="00601669" w:rsidRPr="0036258B" w:rsidRDefault="00601669" w:rsidP="00C126A4">
            <w:pPr>
              <w:pStyle w:val="TAL"/>
              <w:keepNext w:val="0"/>
              <w:keepLines w:val="0"/>
              <w:rPr>
                <w:sz w:val="16"/>
                <w:szCs w:val="16"/>
                <w:lang w:eastAsia="zh-CN"/>
              </w:rPr>
            </w:pPr>
            <w:r w:rsidRPr="0036258B">
              <w:rPr>
                <w:kern w:val="2"/>
                <w:sz w:val="16"/>
                <w:szCs w:val="16"/>
                <w:lang w:eastAsia="en-US"/>
              </w:rPr>
              <w:t>Combined tracking area update / Abnormal case / handling of the EPS tracking area updating attempt counter</w:t>
            </w:r>
          </w:p>
        </w:tc>
        <w:tc>
          <w:tcPr>
            <w:tcW w:w="776" w:type="dxa"/>
            <w:gridSpan w:val="2"/>
            <w:tcBorders>
              <w:top w:val="single" w:sz="4" w:space="0" w:color="auto"/>
              <w:bottom w:val="nil"/>
              <w:right w:val="single" w:sz="4" w:space="0" w:color="auto"/>
            </w:tcBorders>
            <w:shd w:val="clear" w:color="auto" w:fill="auto"/>
          </w:tcPr>
          <w:p w14:paraId="57E0D89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shd w:val="clear" w:color="auto" w:fill="auto"/>
          </w:tcPr>
          <w:p w14:paraId="67E1B40D"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C141</w:t>
            </w:r>
          </w:p>
        </w:tc>
        <w:tc>
          <w:tcPr>
            <w:tcW w:w="3448" w:type="dxa"/>
            <w:gridSpan w:val="3"/>
            <w:tcBorders>
              <w:top w:val="single" w:sz="4" w:space="0" w:color="auto"/>
              <w:left w:val="single" w:sz="4" w:space="0" w:color="auto"/>
              <w:bottom w:val="nil"/>
            </w:tcBorders>
            <w:shd w:val="clear" w:color="auto" w:fill="auto"/>
          </w:tcPr>
          <w:p w14:paraId="58C55473"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combined EPS/IMSI attach (with or without pre-configuration) and CS/PS Mode 2 (data centric) and NOT Category M1</w:t>
            </w:r>
          </w:p>
        </w:tc>
        <w:tc>
          <w:tcPr>
            <w:tcW w:w="1374" w:type="dxa"/>
            <w:gridSpan w:val="2"/>
          </w:tcPr>
          <w:p w14:paraId="2545B80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7EB21F8F" w14:textId="77777777" w:rsidR="00601669" w:rsidRPr="0036258B" w:rsidRDefault="00601669" w:rsidP="00C126A4">
            <w:pPr>
              <w:pStyle w:val="TAL"/>
              <w:keepNext w:val="0"/>
              <w:keepLines w:val="0"/>
              <w:rPr>
                <w:sz w:val="16"/>
                <w:szCs w:val="16"/>
                <w:lang w:eastAsia="en-US"/>
              </w:rPr>
            </w:pPr>
          </w:p>
        </w:tc>
        <w:tc>
          <w:tcPr>
            <w:tcW w:w="1551" w:type="dxa"/>
            <w:gridSpan w:val="2"/>
          </w:tcPr>
          <w:p w14:paraId="1271BF8A" w14:textId="77777777" w:rsidR="00601669" w:rsidRPr="0036258B" w:rsidRDefault="00601669" w:rsidP="00C126A4">
            <w:pPr>
              <w:pStyle w:val="TAL"/>
              <w:keepNext w:val="0"/>
              <w:keepLines w:val="0"/>
              <w:rPr>
                <w:sz w:val="16"/>
                <w:szCs w:val="16"/>
                <w:lang w:eastAsia="en-US"/>
              </w:rPr>
            </w:pPr>
          </w:p>
        </w:tc>
        <w:tc>
          <w:tcPr>
            <w:tcW w:w="1764" w:type="dxa"/>
            <w:gridSpan w:val="4"/>
          </w:tcPr>
          <w:p w14:paraId="30CDDE16" w14:textId="77777777" w:rsidR="00601669" w:rsidRPr="0036258B" w:rsidRDefault="00601669" w:rsidP="00C126A4">
            <w:pPr>
              <w:pStyle w:val="TAL"/>
              <w:keepNext w:val="0"/>
              <w:keepLines w:val="0"/>
              <w:rPr>
                <w:sz w:val="16"/>
                <w:szCs w:val="16"/>
                <w:lang w:eastAsia="zh-CN"/>
              </w:rPr>
            </w:pPr>
          </w:p>
        </w:tc>
      </w:tr>
      <w:tr w:rsidR="00601669" w:rsidRPr="0036258B" w14:paraId="294311D8" w14:textId="77777777" w:rsidTr="00C126A4">
        <w:trPr>
          <w:jc w:val="center"/>
        </w:trPr>
        <w:tc>
          <w:tcPr>
            <w:tcW w:w="1097" w:type="dxa"/>
            <w:gridSpan w:val="2"/>
            <w:tcBorders>
              <w:top w:val="nil"/>
              <w:bottom w:val="single" w:sz="4" w:space="0" w:color="auto"/>
            </w:tcBorders>
            <w:shd w:val="clear" w:color="auto" w:fill="auto"/>
          </w:tcPr>
          <w:p w14:paraId="4373BA2F"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9BA7796" w14:textId="77777777" w:rsidR="00601669" w:rsidRPr="0036258B" w:rsidRDefault="00601669" w:rsidP="00C126A4">
            <w:pPr>
              <w:pStyle w:val="TAL"/>
              <w:keepNext w:val="0"/>
              <w:keepLines w:val="0"/>
              <w:rPr>
                <w:sz w:val="16"/>
                <w:szCs w:val="16"/>
                <w:lang w:eastAsia="zh-CN"/>
              </w:rPr>
            </w:pPr>
          </w:p>
        </w:tc>
        <w:tc>
          <w:tcPr>
            <w:tcW w:w="776" w:type="dxa"/>
            <w:gridSpan w:val="2"/>
            <w:tcBorders>
              <w:top w:val="nil"/>
              <w:bottom w:val="single" w:sz="4" w:space="0" w:color="auto"/>
              <w:right w:val="single" w:sz="4" w:space="0" w:color="auto"/>
            </w:tcBorders>
            <w:shd w:val="clear" w:color="auto" w:fill="auto"/>
          </w:tcPr>
          <w:p w14:paraId="118A9F85"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0E16659F"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left w:val="single" w:sz="4" w:space="0" w:color="auto"/>
              <w:bottom w:val="single" w:sz="4" w:space="0" w:color="auto"/>
            </w:tcBorders>
            <w:shd w:val="clear" w:color="auto" w:fill="auto"/>
          </w:tcPr>
          <w:p w14:paraId="0C453000" w14:textId="77777777" w:rsidR="00601669" w:rsidRPr="0036258B" w:rsidRDefault="00601669" w:rsidP="00C126A4">
            <w:pPr>
              <w:pStyle w:val="TAL"/>
              <w:keepNext w:val="0"/>
              <w:keepLines w:val="0"/>
              <w:rPr>
                <w:sz w:val="16"/>
                <w:szCs w:val="16"/>
                <w:lang w:eastAsia="en-US"/>
              </w:rPr>
            </w:pPr>
          </w:p>
        </w:tc>
        <w:tc>
          <w:tcPr>
            <w:tcW w:w="1374" w:type="dxa"/>
            <w:gridSpan w:val="2"/>
          </w:tcPr>
          <w:p w14:paraId="554F1C0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56F43DCB" w14:textId="77777777" w:rsidR="00601669" w:rsidRPr="0036258B" w:rsidRDefault="00601669" w:rsidP="00C126A4">
            <w:pPr>
              <w:pStyle w:val="TAL"/>
              <w:keepNext w:val="0"/>
              <w:keepLines w:val="0"/>
              <w:rPr>
                <w:sz w:val="16"/>
                <w:szCs w:val="16"/>
                <w:lang w:eastAsia="en-US"/>
              </w:rPr>
            </w:pPr>
          </w:p>
        </w:tc>
        <w:tc>
          <w:tcPr>
            <w:tcW w:w="1551" w:type="dxa"/>
            <w:gridSpan w:val="2"/>
          </w:tcPr>
          <w:p w14:paraId="72F3867C" w14:textId="77777777" w:rsidR="00601669" w:rsidRPr="0036258B" w:rsidRDefault="00601669" w:rsidP="00C126A4">
            <w:pPr>
              <w:pStyle w:val="TAL"/>
              <w:keepNext w:val="0"/>
              <w:keepLines w:val="0"/>
              <w:rPr>
                <w:sz w:val="16"/>
                <w:szCs w:val="16"/>
                <w:lang w:eastAsia="en-US"/>
              </w:rPr>
            </w:pPr>
          </w:p>
        </w:tc>
        <w:tc>
          <w:tcPr>
            <w:tcW w:w="1764" w:type="dxa"/>
            <w:gridSpan w:val="4"/>
          </w:tcPr>
          <w:p w14:paraId="037B38EA" w14:textId="77777777" w:rsidR="00601669" w:rsidRPr="0036258B" w:rsidRDefault="00601669" w:rsidP="00C126A4">
            <w:pPr>
              <w:pStyle w:val="TAL"/>
              <w:keepNext w:val="0"/>
              <w:keepLines w:val="0"/>
              <w:rPr>
                <w:sz w:val="16"/>
                <w:szCs w:val="16"/>
                <w:lang w:eastAsia="zh-CN"/>
              </w:rPr>
            </w:pPr>
          </w:p>
        </w:tc>
      </w:tr>
      <w:tr w:rsidR="00601669" w:rsidRPr="0036258B" w14:paraId="4C584ED3" w14:textId="77777777" w:rsidTr="00C126A4">
        <w:trPr>
          <w:jc w:val="center"/>
        </w:trPr>
        <w:tc>
          <w:tcPr>
            <w:tcW w:w="1097" w:type="dxa"/>
            <w:gridSpan w:val="2"/>
            <w:tcBorders>
              <w:top w:val="single" w:sz="4" w:space="0" w:color="auto"/>
              <w:bottom w:val="nil"/>
            </w:tcBorders>
            <w:shd w:val="clear" w:color="auto" w:fill="auto"/>
          </w:tcPr>
          <w:p w14:paraId="0D106516"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9.2.3.3.1</w:t>
            </w:r>
          </w:p>
        </w:tc>
        <w:tc>
          <w:tcPr>
            <w:tcW w:w="3624" w:type="dxa"/>
            <w:gridSpan w:val="2"/>
            <w:tcBorders>
              <w:top w:val="single" w:sz="4" w:space="0" w:color="auto"/>
              <w:bottom w:val="nil"/>
            </w:tcBorders>
            <w:shd w:val="clear" w:color="auto" w:fill="auto"/>
          </w:tcPr>
          <w:p w14:paraId="4902B9C2" w14:textId="77777777" w:rsidR="00601669" w:rsidRPr="0036258B" w:rsidRDefault="00601669" w:rsidP="00C126A4">
            <w:pPr>
              <w:pStyle w:val="TAL"/>
              <w:keepNext w:val="0"/>
              <w:keepLines w:val="0"/>
              <w:rPr>
                <w:sz w:val="16"/>
                <w:szCs w:val="16"/>
                <w:lang w:eastAsia="en-US"/>
              </w:rPr>
            </w:pPr>
            <w:r w:rsidRPr="0036258B">
              <w:rPr>
                <w:sz w:val="16"/>
                <w:szCs w:val="16"/>
                <w:lang w:eastAsia="en-US"/>
              </w:rPr>
              <w:t>First Iu mode to S1 mode inter-system change after attach</w:t>
            </w:r>
          </w:p>
        </w:tc>
        <w:tc>
          <w:tcPr>
            <w:tcW w:w="776" w:type="dxa"/>
            <w:gridSpan w:val="2"/>
            <w:tcBorders>
              <w:top w:val="single" w:sz="4" w:space="0" w:color="auto"/>
              <w:bottom w:val="nil"/>
            </w:tcBorders>
            <w:shd w:val="clear" w:color="auto" w:fill="auto"/>
          </w:tcPr>
          <w:p w14:paraId="089D2D3C"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10DCFD8A" w14:textId="77777777" w:rsidR="00601669" w:rsidRPr="0036258B" w:rsidRDefault="00601669" w:rsidP="00C126A4">
            <w:pPr>
              <w:pStyle w:val="TAC"/>
              <w:keepNext w:val="0"/>
              <w:keepLines w:val="0"/>
              <w:rPr>
                <w:sz w:val="16"/>
                <w:szCs w:val="16"/>
                <w:lang w:eastAsia="en-US"/>
              </w:rPr>
            </w:pPr>
            <w:r w:rsidRPr="0036258B">
              <w:rPr>
                <w:sz w:val="16"/>
                <w:szCs w:val="16"/>
                <w:lang w:eastAsia="en-US"/>
              </w:rPr>
              <w:t>C01</w:t>
            </w:r>
          </w:p>
        </w:tc>
        <w:tc>
          <w:tcPr>
            <w:tcW w:w="3448" w:type="dxa"/>
            <w:gridSpan w:val="3"/>
            <w:tcBorders>
              <w:bottom w:val="nil"/>
            </w:tcBorders>
            <w:shd w:val="clear" w:color="auto" w:fill="auto"/>
          </w:tcPr>
          <w:p w14:paraId="08F7471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NOT Category M1</w:t>
            </w:r>
          </w:p>
        </w:tc>
        <w:tc>
          <w:tcPr>
            <w:tcW w:w="1374" w:type="dxa"/>
            <w:gridSpan w:val="2"/>
          </w:tcPr>
          <w:p w14:paraId="116EFA6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6989DC7F" w14:textId="77777777" w:rsidR="00601669" w:rsidRPr="0036258B" w:rsidRDefault="00601669" w:rsidP="00C126A4">
            <w:pPr>
              <w:pStyle w:val="TAL"/>
              <w:keepNext w:val="0"/>
              <w:keepLines w:val="0"/>
              <w:rPr>
                <w:sz w:val="16"/>
                <w:szCs w:val="16"/>
                <w:lang w:eastAsia="en-US"/>
              </w:rPr>
            </w:pPr>
          </w:p>
        </w:tc>
        <w:tc>
          <w:tcPr>
            <w:tcW w:w="1551" w:type="dxa"/>
            <w:gridSpan w:val="2"/>
          </w:tcPr>
          <w:p w14:paraId="68DCD71D" w14:textId="77777777" w:rsidR="00601669" w:rsidRPr="0036258B" w:rsidRDefault="00601669" w:rsidP="00C126A4">
            <w:pPr>
              <w:pStyle w:val="TAL"/>
              <w:keepNext w:val="0"/>
              <w:keepLines w:val="0"/>
              <w:rPr>
                <w:sz w:val="16"/>
                <w:szCs w:val="16"/>
                <w:lang w:eastAsia="en-US"/>
              </w:rPr>
            </w:pPr>
          </w:p>
        </w:tc>
        <w:tc>
          <w:tcPr>
            <w:tcW w:w="1764" w:type="dxa"/>
            <w:gridSpan w:val="4"/>
          </w:tcPr>
          <w:p w14:paraId="7B3571B6" w14:textId="77777777" w:rsidR="00601669" w:rsidRPr="0036258B" w:rsidRDefault="00601669" w:rsidP="00C126A4">
            <w:pPr>
              <w:pStyle w:val="TAL"/>
              <w:keepNext w:val="0"/>
              <w:keepLines w:val="0"/>
              <w:rPr>
                <w:sz w:val="16"/>
                <w:szCs w:val="16"/>
                <w:lang w:eastAsia="zh-CN"/>
              </w:rPr>
            </w:pPr>
          </w:p>
        </w:tc>
      </w:tr>
      <w:tr w:rsidR="00601669" w:rsidRPr="0036258B" w14:paraId="7405B17C" w14:textId="77777777" w:rsidTr="00C126A4">
        <w:trPr>
          <w:jc w:val="center"/>
        </w:trPr>
        <w:tc>
          <w:tcPr>
            <w:tcW w:w="1097" w:type="dxa"/>
            <w:gridSpan w:val="2"/>
            <w:tcBorders>
              <w:top w:val="nil"/>
              <w:bottom w:val="single" w:sz="4" w:space="0" w:color="auto"/>
            </w:tcBorders>
            <w:shd w:val="clear" w:color="auto" w:fill="auto"/>
          </w:tcPr>
          <w:p w14:paraId="72D4CA4B"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86190AF"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1F88A15"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36D5E873"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47434CAF" w14:textId="77777777" w:rsidR="00601669" w:rsidRPr="0036258B" w:rsidRDefault="00601669" w:rsidP="00C126A4">
            <w:pPr>
              <w:pStyle w:val="TAL"/>
              <w:keepNext w:val="0"/>
              <w:keepLines w:val="0"/>
              <w:rPr>
                <w:sz w:val="16"/>
                <w:szCs w:val="16"/>
                <w:lang w:eastAsia="en-US"/>
              </w:rPr>
            </w:pPr>
          </w:p>
        </w:tc>
        <w:tc>
          <w:tcPr>
            <w:tcW w:w="1374" w:type="dxa"/>
            <w:gridSpan w:val="2"/>
          </w:tcPr>
          <w:p w14:paraId="7BE1BC4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1E01B0F0" w14:textId="77777777" w:rsidR="00601669" w:rsidRPr="0036258B" w:rsidRDefault="00601669" w:rsidP="00C126A4">
            <w:pPr>
              <w:pStyle w:val="TAL"/>
              <w:keepNext w:val="0"/>
              <w:keepLines w:val="0"/>
              <w:rPr>
                <w:sz w:val="16"/>
                <w:szCs w:val="16"/>
                <w:lang w:eastAsia="en-US"/>
              </w:rPr>
            </w:pPr>
          </w:p>
        </w:tc>
        <w:tc>
          <w:tcPr>
            <w:tcW w:w="1551" w:type="dxa"/>
            <w:gridSpan w:val="2"/>
          </w:tcPr>
          <w:p w14:paraId="41EDAE72" w14:textId="77777777" w:rsidR="00601669" w:rsidRPr="0036258B" w:rsidRDefault="00601669" w:rsidP="00C126A4">
            <w:pPr>
              <w:pStyle w:val="TAL"/>
              <w:keepNext w:val="0"/>
              <w:keepLines w:val="0"/>
              <w:rPr>
                <w:sz w:val="16"/>
                <w:szCs w:val="16"/>
                <w:lang w:eastAsia="en-US"/>
              </w:rPr>
            </w:pPr>
          </w:p>
        </w:tc>
        <w:tc>
          <w:tcPr>
            <w:tcW w:w="1764" w:type="dxa"/>
            <w:gridSpan w:val="4"/>
          </w:tcPr>
          <w:p w14:paraId="564A1B49"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5AE3D9BA" w14:textId="77777777" w:rsidTr="00C126A4">
        <w:trPr>
          <w:jc w:val="center"/>
        </w:trPr>
        <w:tc>
          <w:tcPr>
            <w:tcW w:w="1097" w:type="dxa"/>
            <w:gridSpan w:val="2"/>
            <w:tcBorders>
              <w:top w:val="single" w:sz="4" w:space="0" w:color="auto"/>
              <w:bottom w:val="nil"/>
            </w:tcBorders>
            <w:shd w:val="clear" w:color="auto" w:fill="auto"/>
          </w:tcPr>
          <w:p w14:paraId="1976C674"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9.2.3.3.2</w:t>
            </w:r>
          </w:p>
        </w:tc>
        <w:tc>
          <w:tcPr>
            <w:tcW w:w="3624" w:type="dxa"/>
            <w:gridSpan w:val="2"/>
            <w:tcBorders>
              <w:top w:val="single" w:sz="4" w:space="0" w:color="auto"/>
              <w:bottom w:val="nil"/>
            </w:tcBorders>
            <w:shd w:val="clear" w:color="auto" w:fill="auto"/>
          </w:tcPr>
          <w:p w14:paraId="7CA812E6" w14:textId="77777777" w:rsidR="00601669" w:rsidRPr="0036258B" w:rsidRDefault="00601669" w:rsidP="00C126A4">
            <w:pPr>
              <w:pStyle w:val="TAL"/>
              <w:keepNext w:val="0"/>
              <w:keepLines w:val="0"/>
              <w:rPr>
                <w:sz w:val="16"/>
                <w:szCs w:val="16"/>
                <w:lang w:eastAsia="en-US"/>
              </w:rPr>
            </w:pPr>
            <w:r w:rsidRPr="0036258B">
              <w:rPr>
                <w:sz w:val="16"/>
                <w:szCs w:val="16"/>
                <w:lang w:eastAsia="en-US"/>
              </w:rPr>
              <w:t>Iu mode to S1 mode intersystem change / ISR is active / Expiry of T3312 in E-UTRAN or T3412 in UTRAN and further intersystem change</w:t>
            </w:r>
          </w:p>
        </w:tc>
        <w:tc>
          <w:tcPr>
            <w:tcW w:w="776" w:type="dxa"/>
            <w:gridSpan w:val="2"/>
            <w:tcBorders>
              <w:top w:val="single" w:sz="4" w:space="0" w:color="auto"/>
              <w:bottom w:val="nil"/>
            </w:tcBorders>
            <w:shd w:val="clear" w:color="auto" w:fill="auto"/>
          </w:tcPr>
          <w:p w14:paraId="56E9FBB0"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69696BC5"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C59</w:t>
            </w:r>
          </w:p>
        </w:tc>
        <w:tc>
          <w:tcPr>
            <w:tcW w:w="3448" w:type="dxa"/>
            <w:gridSpan w:val="3"/>
            <w:tcBorders>
              <w:top w:val="single" w:sz="4" w:space="0" w:color="auto"/>
              <w:bottom w:val="nil"/>
            </w:tcBorders>
            <w:shd w:val="clear" w:color="auto" w:fill="auto"/>
          </w:tcPr>
          <w:p w14:paraId="0C5866C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E-UTRAN and UTRA and ISR and NOT Category M1</w:t>
            </w:r>
          </w:p>
        </w:tc>
        <w:tc>
          <w:tcPr>
            <w:tcW w:w="1374" w:type="dxa"/>
            <w:gridSpan w:val="2"/>
          </w:tcPr>
          <w:p w14:paraId="366C47B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73094798" w14:textId="77777777" w:rsidR="00601669" w:rsidRPr="0036258B" w:rsidRDefault="00601669" w:rsidP="00C126A4">
            <w:pPr>
              <w:pStyle w:val="TAL"/>
              <w:keepNext w:val="0"/>
              <w:keepLines w:val="0"/>
              <w:rPr>
                <w:sz w:val="16"/>
                <w:szCs w:val="16"/>
                <w:lang w:eastAsia="en-US"/>
              </w:rPr>
            </w:pPr>
          </w:p>
        </w:tc>
        <w:tc>
          <w:tcPr>
            <w:tcW w:w="1551" w:type="dxa"/>
            <w:gridSpan w:val="2"/>
          </w:tcPr>
          <w:p w14:paraId="460C90EC" w14:textId="77777777" w:rsidR="00601669" w:rsidRPr="0036258B" w:rsidRDefault="00601669" w:rsidP="00C126A4">
            <w:pPr>
              <w:pStyle w:val="TAL"/>
              <w:keepNext w:val="0"/>
              <w:keepLines w:val="0"/>
              <w:rPr>
                <w:sz w:val="16"/>
                <w:szCs w:val="16"/>
                <w:lang w:eastAsia="en-US"/>
              </w:rPr>
            </w:pPr>
            <w:r w:rsidRPr="0036258B">
              <w:rPr>
                <w:sz w:val="16"/>
                <w:szCs w:val="16"/>
                <w:lang w:eastAsia="en-US"/>
              </w:rPr>
              <w:t>1 Execution (Note 5)</w:t>
            </w:r>
          </w:p>
        </w:tc>
        <w:tc>
          <w:tcPr>
            <w:tcW w:w="1764" w:type="dxa"/>
            <w:gridSpan w:val="4"/>
          </w:tcPr>
          <w:p w14:paraId="6B208D91" w14:textId="77777777" w:rsidR="00601669" w:rsidRPr="0036258B" w:rsidRDefault="00601669" w:rsidP="00C126A4">
            <w:pPr>
              <w:pStyle w:val="TAL"/>
              <w:keepNext w:val="0"/>
              <w:keepLines w:val="0"/>
              <w:rPr>
                <w:sz w:val="16"/>
                <w:szCs w:val="16"/>
                <w:lang w:eastAsia="zh-CN"/>
              </w:rPr>
            </w:pPr>
          </w:p>
        </w:tc>
      </w:tr>
      <w:tr w:rsidR="00601669" w:rsidRPr="0036258B" w14:paraId="68B1BD0D" w14:textId="77777777" w:rsidTr="00C126A4">
        <w:trPr>
          <w:jc w:val="center"/>
        </w:trPr>
        <w:tc>
          <w:tcPr>
            <w:tcW w:w="1097" w:type="dxa"/>
            <w:gridSpan w:val="2"/>
            <w:tcBorders>
              <w:top w:val="nil"/>
              <w:bottom w:val="single" w:sz="4" w:space="0" w:color="auto"/>
            </w:tcBorders>
            <w:shd w:val="clear" w:color="auto" w:fill="auto"/>
          </w:tcPr>
          <w:p w14:paraId="72249DB1"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1C28970"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F1F442A"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0D86B4C3"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03D15B7C" w14:textId="77777777" w:rsidR="00601669" w:rsidRPr="0036258B" w:rsidRDefault="00601669" w:rsidP="00C126A4">
            <w:pPr>
              <w:pStyle w:val="TAL"/>
              <w:keepNext w:val="0"/>
              <w:keepLines w:val="0"/>
              <w:rPr>
                <w:sz w:val="16"/>
                <w:szCs w:val="16"/>
                <w:lang w:eastAsia="en-US"/>
              </w:rPr>
            </w:pPr>
          </w:p>
        </w:tc>
        <w:tc>
          <w:tcPr>
            <w:tcW w:w="1374" w:type="dxa"/>
            <w:gridSpan w:val="2"/>
          </w:tcPr>
          <w:p w14:paraId="11AF51D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0DE30B2F" w14:textId="77777777" w:rsidR="00601669" w:rsidRPr="0036258B" w:rsidRDefault="00601669" w:rsidP="00C126A4">
            <w:pPr>
              <w:pStyle w:val="TAL"/>
              <w:keepNext w:val="0"/>
              <w:keepLines w:val="0"/>
              <w:rPr>
                <w:sz w:val="16"/>
                <w:szCs w:val="16"/>
                <w:lang w:eastAsia="en-US"/>
              </w:rPr>
            </w:pPr>
          </w:p>
        </w:tc>
        <w:tc>
          <w:tcPr>
            <w:tcW w:w="1551" w:type="dxa"/>
            <w:gridSpan w:val="2"/>
          </w:tcPr>
          <w:p w14:paraId="5A30C365" w14:textId="77777777" w:rsidR="00601669" w:rsidRPr="0036258B" w:rsidRDefault="00601669" w:rsidP="00C126A4">
            <w:pPr>
              <w:pStyle w:val="TAL"/>
              <w:keepNext w:val="0"/>
              <w:keepLines w:val="0"/>
              <w:rPr>
                <w:sz w:val="16"/>
                <w:szCs w:val="16"/>
                <w:lang w:eastAsia="en-US"/>
              </w:rPr>
            </w:pPr>
          </w:p>
        </w:tc>
        <w:tc>
          <w:tcPr>
            <w:tcW w:w="1764" w:type="dxa"/>
            <w:gridSpan w:val="4"/>
          </w:tcPr>
          <w:p w14:paraId="1BC4D1CF"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4B519E73" w14:textId="77777777" w:rsidTr="00C126A4">
        <w:trPr>
          <w:jc w:val="center"/>
        </w:trPr>
        <w:tc>
          <w:tcPr>
            <w:tcW w:w="1097" w:type="dxa"/>
            <w:gridSpan w:val="2"/>
            <w:tcBorders>
              <w:top w:val="single" w:sz="4" w:space="0" w:color="auto"/>
              <w:bottom w:val="nil"/>
            </w:tcBorders>
            <w:shd w:val="clear" w:color="auto" w:fill="auto"/>
          </w:tcPr>
          <w:p w14:paraId="05AE872C" w14:textId="77777777" w:rsidR="00601669" w:rsidRPr="0036258B" w:rsidRDefault="00601669" w:rsidP="00C126A4">
            <w:pPr>
              <w:pStyle w:val="TAL"/>
              <w:keepNext w:val="0"/>
              <w:keepLines w:val="0"/>
              <w:rPr>
                <w:sz w:val="16"/>
                <w:szCs w:val="16"/>
                <w:lang w:eastAsia="zh-CN"/>
              </w:rPr>
            </w:pPr>
            <w:r w:rsidRPr="0036258B">
              <w:rPr>
                <w:sz w:val="16"/>
                <w:szCs w:val="16"/>
                <w:lang w:eastAsia="en-US"/>
              </w:rPr>
              <w:t>9.2.3.3.</w:t>
            </w:r>
            <w:r w:rsidRPr="0036258B">
              <w:rPr>
                <w:sz w:val="16"/>
                <w:szCs w:val="16"/>
                <w:lang w:eastAsia="zh-CN"/>
              </w:rPr>
              <w:t>3</w:t>
            </w:r>
          </w:p>
        </w:tc>
        <w:tc>
          <w:tcPr>
            <w:tcW w:w="3624" w:type="dxa"/>
            <w:gridSpan w:val="2"/>
            <w:tcBorders>
              <w:top w:val="single" w:sz="4" w:space="0" w:color="auto"/>
              <w:bottom w:val="nil"/>
            </w:tcBorders>
            <w:shd w:val="clear" w:color="auto" w:fill="auto"/>
          </w:tcPr>
          <w:p w14:paraId="13846899" w14:textId="77777777" w:rsidR="00601669" w:rsidRPr="0036258B" w:rsidRDefault="00601669" w:rsidP="00C126A4">
            <w:pPr>
              <w:pStyle w:val="TAL"/>
              <w:keepNext w:val="0"/>
              <w:keepLines w:val="0"/>
              <w:rPr>
                <w:sz w:val="16"/>
                <w:szCs w:val="16"/>
                <w:lang w:eastAsia="en-US"/>
              </w:rPr>
            </w:pPr>
            <w:r w:rsidRPr="0036258B">
              <w:rPr>
                <w:sz w:val="16"/>
                <w:szCs w:val="16"/>
                <w:lang w:eastAsia="en-US"/>
              </w:rPr>
              <w:t>Iu mode to S1 mode intersystem change / Periodic TAU and RAU/ ISR activated, T34</w:t>
            </w:r>
            <w:r w:rsidRPr="0036258B">
              <w:rPr>
                <w:sz w:val="16"/>
                <w:szCs w:val="16"/>
                <w:lang w:eastAsia="zh-CN"/>
              </w:rPr>
              <w:t>23</w:t>
            </w:r>
            <w:r w:rsidRPr="0036258B">
              <w:rPr>
                <w:sz w:val="16"/>
                <w:szCs w:val="16"/>
                <w:lang w:eastAsia="en-US"/>
              </w:rPr>
              <w:t xml:space="preserve"> expired</w:t>
            </w:r>
          </w:p>
        </w:tc>
        <w:tc>
          <w:tcPr>
            <w:tcW w:w="776" w:type="dxa"/>
            <w:gridSpan w:val="2"/>
            <w:tcBorders>
              <w:top w:val="single" w:sz="4" w:space="0" w:color="auto"/>
              <w:bottom w:val="nil"/>
            </w:tcBorders>
            <w:shd w:val="clear" w:color="auto" w:fill="auto"/>
          </w:tcPr>
          <w:p w14:paraId="59AD5F3E"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nil"/>
            </w:tcBorders>
          </w:tcPr>
          <w:p w14:paraId="6B2BA70F"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C59</w:t>
            </w:r>
          </w:p>
        </w:tc>
        <w:tc>
          <w:tcPr>
            <w:tcW w:w="3448" w:type="dxa"/>
            <w:gridSpan w:val="3"/>
            <w:tcBorders>
              <w:top w:val="single" w:sz="4" w:space="0" w:color="auto"/>
              <w:bottom w:val="nil"/>
            </w:tcBorders>
          </w:tcPr>
          <w:p w14:paraId="04B4ECF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E-UTRAN and UTRA and ISR and NOT Category M1</w:t>
            </w:r>
          </w:p>
        </w:tc>
        <w:tc>
          <w:tcPr>
            <w:tcW w:w="1374" w:type="dxa"/>
            <w:gridSpan w:val="2"/>
            <w:tcBorders>
              <w:top w:val="single" w:sz="4" w:space="0" w:color="auto"/>
              <w:bottom w:val="single" w:sz="4" w:space="0" w:color="auto"/>
            </w:tcBorders>
          </w:tcPr>
          <w:p w14:paraId="2BF3F67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4943A759"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4377D2EE" w14:textId="77777777" w:rsidR="00601669" w:rsidRPr="0036258B" w:rsidRDefault="00601669" w:rsidP="00C126A4">
            <w:pPr>
              <w:pStyle w:val="TAL"/>
              <w:keepNext w:val="0"/>
              <w:keepLines w:val="0"/>
              <w:rPr>
                <w:sz w:val="16"/>
                <w:szCs w:val="16"/>
                <w:lang w:eastAsia="en-US"/>
              </w:rPr>
            </w:pPr>
          </w:p>
        </w:tc>
        <w:tc>
          <w:tcPr>
            <w:tcW w:w="1764" w:type="dxa"/>
            <w:gridSpan w:val="4"/>
            <w:tcBorders>
              <w:bottom w:val="single" w:sz="4" w:space="0" w:color="auto"/>
            </w:tcBorders>
          </w:tcPr>
          <w:p w14:paraId="66E3C6E1" w14:textId="77777777" w:rsidR="00601669" w:rsidRPr="0036258B" w:rsidRDefault="00601669" w:rsidP="00C126A4">
            <w:pPr>
              <w:pStyle w:val="TAL"/>
              <w:keepNext w:val="0"/>
              <w:keepLines w:val="0"/>
              <w:rPr>
                <w:sz w:val="16"/>
                <w:szCs w:val="16"/>
                <w:lang w:eastAsia="zh-CN"/>
              </w:rPr>
            </w:pPr>
          </w:p>
        </w:tc>
      </w:tr>
      <w:tr w:rsidR="00601669" w:rsidRPr="0036258B" w14:paraId="3FB038F1" w14:textId="77777777" w:rsidTr="00C126A4">
        <w:trPr>
          <w:jc w:val="center"/>
        </w:trPr>
        <w:tc>
          <w:tcPr>
            <w:tcW w:w="1097" w:type="dxa"/>
            <w:gridSpan w:val="2"/>
            <w:tcBorders>
              <w:top w:val="nil"/>
              <w:bottom w:val="single" w:sz="4" w:space="0" w:color="auto"/>
            </w:tcBorders>
            <w:shd w:val="clear" w:color="auto" w:fill="auto"/>
          </w:tcPr>
          <w:p w14:paraId="15386D28"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0C06708"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03D6D07"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2F8C9E8E"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40AB6E79"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bottom w:val="single" w:sz="4" w:space="0" w:color="auto"/>
            </w:tcBorders>
          </w:tcPr>
          <w:p w14:paraId="0BB9FD5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79389CDD"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0BE6B536" w14:textId="77777777" w:rsidR="00601669" w:rsidRPr="0036258B" w:rsidRDefault="00601669" w:rsidP="00C126A4">
            <w:pPr>
              <w:pStyle w:val="TAL"/>
              <w:keepNext w:val="0"/>
              <w:keepLines w:val="0"/>
              <w:rPr>
                <w:sz w:val="16"/>
                <w:szCs w:val="16"/>
                <w:lang w:eastAsia="en-US"/>
              </w:rPr>
            </w:pPr>
          </w:p>
        </w:tc>
        <w:tc>
          <w:tcPr>
            <w:tcW w:w="1764" w:type="dxa"/>
            <w:gridSpan w:val="4"/>
            <w:tcBorders>
              <w:bottom w:val="single" w:sz="4" w:space="0" w:color="auto"/>
            </w:tcBorders>
          </w:tcPr>
          <w:p w14:paraId="2CC293E3"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71035384" w14:textId="77777777" w:rsidTr="00C126A4">
        <w:trPr>
          <w:jc w:val="center"/>
        </w:trPr>
        <w:tc>
          <w:tcPr>
            <w:tcW w:w="1097" w:type="dxa"/>
            <w:gridSpan w:val="2"/>
            <w:tcBorders>
              <w:top w:val="single" w:sz="4" w:space="0" w:color="auto"/>
              <w:bottom w:val="nil"/>
            </w:tcBorders>
            <w:shd w:val="clear" w:color="auto" w:fill="auto"/>
          </w:tcPr>
          <w:p w14:paraId="66854858"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9.2.3.3.4</w:t>
            </w:r>
          </w:p>
        </w:tc>
        <w:tc>
          <w:tcPr>
            <w:tcW w:w="3624" w:type="dxa"/>
            <w:gridSpan w:val="2"/>
            <w:tcBorders>
              <w:top w:val="single" w:sz="4" w:space="0" w:color="auto"/>
              <w:bottom w:val="nil"/>
            </w:tcBorders>
            <w:shd w:val="clear" w:color="auto" w:fill="auto"/>
          </w:tcPr>
          <w:p w14:paraId="22354D29" w14:textId="77777777" w:rsidR="00601669" w:rsidRPr="0036258B" w:rsidRDefault="00601669" w:rsidP="00C126A4">
            <w:pPr>
              <w:pStyle w:val="TAL"/>
              <w:keepNext w:val="0"/>
              <w:keepLines w:val="0"/>
              <w:rPr>
                <w:sz w:val="16"/>
                <w:szCs w:val="16"/>
                <w:lang w:eastAsia="en-US"/>
              </w:rPr>
            </w:pPr>
            <w:r w:rsidRPr="0036258B">
              <w:rPr>
                <w:sz w:val="16"/>
                <w:szCs w:val="16"/>
                <w:lang w:eastAsia="en-US"/>
              </w:rPr>
              <w:t>First S1 mode to Iu mode inter-system change after attach</w:t>
            </w:r>
          </w:p>
        </w:tc>
        <w:tc>
          <w:tcPr>
            <w:tcW w:w="776" w:type="dxa"/>
            <w:gridSpan w:val="2"/>
            <w:tcBorders>
              <w:top w:val="single" w:sz="4" w:space="0" w:color="auto"/>
              <w:bottom w:val="nil"/>
            </w:tcBorders>
            <w:shd w:val="clear" w:color="auto" w:fill="auto"/>
          </w:tcPr>
          <w:p w14:paraId="71DDD4AA"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6634757E"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C01</w:t>
            </w:r>
          </w:p>
        </w:tc>
        <w:tc>
          <w:tcPr>
            <w:tcW w:w="3448" w:type="dxa"/>
            <w:gridSpan w:val="3"/>
            <w:tcBorders>
              <w:top w:val="single" w:sz="4" w:space="0" w:color="auto"/>
              <w:bottom w:val="nil"/>
            </w:tcBorders>
            <w:shd w:val="clear" w:color="auto" w:fill="auto"/>
          </w:tcPr>
          <w:p w14:paraId="058C46C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NOT Category M1</w:t>
            </w:r>
          </w:p>
        </w:tc>
        <w:tc>
          <w:tcPr>
            <w:tcW w:w="1374" w:type="dxa"/>
            <w:gridSpan w:val="2"/>
          </w:tcPr>
          <w:p w14:paraId="7185131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193B4E47" w14:textId="77777777" w:rsidR="00601669" w:rsidRPr="0036258B" w:rsidRDefault="00601669" w:rsidP="00C126A4">
            <w:pPr>
              <w:pStyle w:val="TAL"/>
              <w:keepNext w:val="0"/>
              <w:keepLines w:val="0"/>
              <w:rPr>
                <w:sz w:val="16"/>
                <w:szCs w:val="16"/>
                <w:lang w:eastAsia="en-US"/>
              </w:rPr>
            </w:pPr>
          </w:p>
        </w:tc>
        <w:tc>
          <w:tcPr>
            <w:tcW w:w="1551" w:type="dxa"/>
            <w:gridSpan w:val="2"/>
          </w:tcPr>
          <w:p w14:paraId="1336AE52" w14:textId="77777777" w:rsidR="00601669" w:rsidRPr="0036258B" w:rsidRDefault="00601669" w:rsidP="00C126A4">
            <w:pPr>
              <w:pStyle w:val="TAL"/>
              <w:keepNext w:val="0"/>
              <w:keepLines w:val="0"/>
              <w:rPr>
                <w:sz w:val="16"/>
                <w:szCs w:val="16"/>
                <w:lang w:eastAsia="en-US"/>
              </w:rPr>
            </w:pPr>
          </w:p>
        </w:tc>
        <w:tc>
          <w:tcPr>
            <w:tcW w:w="1764" w:type="dxa"/>
            <w:gridSpan w:val="4"/>
          </w:tcPr>
          <w:p w14:paraId="33CA3FEE" w14:textId="77777777" w:rsidR="00601669" w:rsidRPr="0036258B" w:rsidRDefault="00601669" w:rsidP="00C126A4">
            <w:pPr>
              <w:pStyle w:val="TAL"/>
              <w:keepNext w:val="0"/>
              <w:keepLines w:val="0"/>
              <w:rPr>
                <w:sz w:val="16"/>
                <w:szCs w:val="16"/>
                <w:lang w:eastAsia="zh-CN"/>
              </w:rPr>
            </w:pPr>
          </w:p>
        </w:tc>
      </w:tr>
      <w:tr w:rsidR="00601669" w:rsidRPr="0036258B" w14:paraId="0CBE42B5" w14:textId="77777777" w:rsidTr="00C126A4">
        <w:trPr>
          <w:jc w:val="center"/>
        </w:trPr>
        <w:tc>
          <w:tcPr>
            <w:tcW w:w="1097" w:type="dxa"/>
            <w:gridSpan w:val="2"/>
            <w:tcBorders>
              <w:top w:val="nil"/>
              <w:bottom w:val="single" w:sz="4" w:space="0" w:color="auto"/>
            </w:tcBorders>
            <w:shd w:val="clear" w:color="auto" w:fill="auto"/>
          </w:tcPr>
          <w:p w14:paraId="27A7E8CA"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F9A4E58"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DBC7252"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117A5A15"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1DDE8424" w14:textId="77777777" w:rsidR="00601669" w:rsidRPr="0036258B" w:rsidRDefault="00601669" w:rsidP="00C126A4">
            <w:pPr>
              <w:pStyle w:val="TAL"/>
              <w:keepNext w:val="0"/>
              <w:keepLines w:val="0"/>
              <w:rPr>
                <w:sz w:val="16"/>
                <w:szCs w:val="16"/>
                <w:lang w:eastAsia="en-US"/>
              </w:rPr>
            </w:pPr>
          </w:p>
        </w:tc>
        <w:tc>
          <w:tcPr>
            <w:tcW w:w="1374" w:type="dxa"/>
            <w:gridSpan w:val="2"/>
          </w:tcPr>
          <w:p w14:paraId="7C80088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56D33C3E" w14:textId="77777777" w:rsidR="00601669" w:rsidRPr="0036258B" w:rsidRDefault="00601669" w:rsidP="00C126A4">
            <w:pPr>
              <w:pStyle w:val="TAL"/>
              <w:keepNext w:val="0"/>
              <w:keepLines w:val="0"/>
              <w:rPr>
                <w:sz w:val="16"/>
                <w:szCs w:val="16"/>
                <w:lang w:eastAsia="en-US"/>
              </w:rPr>
            </w:pPr>
          </w:p>
        </w:tc>
        <w:tc>
          <w:tcPr>
            <w:tcW w:w="1551" w:type="dxa"/>
            <w:gridSpan w:val="2"/>
          </w:tcPr>
          <w:p w14:paraId="00BAE846" w14:textId="77777777" w:rsidR="00601669" w:rsidRPr="0036258B" w:rsidRDefault="00601669" w:rsidP="00C126A4">
            <w:pPr>
              <w:pStyle w:val="TAL"/>
              <w:keepNext w:val="0"/>
              <w:keepLines w:val="0"/>
              <w:rPr>
                <w:sz w:val="16"/>
                <w:szCs w:val="16"/>
                <w:lang w:eastAsia="en-US"/>
              </w:rPr>
            </w:pPr>
          </w:p>
        </w:tc>
        <w:tc>
          <w:tcPr>
            <w:tcW w:w="1764" w:type="dxa"/>
            <w:gridSpan w:val="4"/>
          </w:tcPr>
          <w:p w14:paraId="1D6D7F6D"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10D7DD37" w14:textId="77777777" w:rsidTr="00C126A4">
        <w:trPr>
          <w:jc w:val="center"/>
        </w:trPr>
        <w:tc>
          <w:tcPr>
            <w:tcW w:w="1097" w:type="dxa"/>
            <w:gridSpan w:val="2"/>
            <w:tcBorders>
              <w:bottom w:val="nil"/>
            </w:tcBorders>
            <w:shd w:val="clear" w:color="auto" w:fill="auto"/>
          </w:tcPr>
          <w:p w14:paraId="7A11CB04" w14:textId="77777777" w:rsidR="00601669" w:rsidRPr="0036258B" w:rsidRDefault="00601669" w:rsidP="00C126A4">
            <w:pPr>
              <w:rPr>
                <w:rFonts w:ascii="Arial" w:hAnsi="Arial" w:cs="Arial"/>
                <w:sz w:val="16"/>
                <w:szCs w:val="16"/>
              </w:rPr>
            </w:pPr>
            <w:r w:rsidRPr="0036258B">
              <w:rPr>
                <w:rFonts w:ascii="Arial" w:hAnsi="Arial" w:cs="Arial"/>
                <w:sz w:val="16"/>
                <w:szCs w:val="16"/>
              </w:rPr>
              <w:t>9.2.3.3.5</w:t>
            </w:r>
          </w:p>
        </w:tc>
        <w:tc>
          <w:tcPr>
            <w:tcW w:w="3624" w:type="dxa"/>
            <w:gridSpan w:val="2"/>
            <w:tcBorders>
              <w:bottom w:val="nil"/>
            </w:tcBorders>
            <w:shd w:val="clear" w:color="auto" w:fill="auto"/>
          </w:tcPr>
          <w:p w14:paraId="17A655EC" w14:textId="77777777" w:rsidR="00601669" w:rsidRPr="0036258B" w:rsidRDefault="00601669" w:rsidP="00C126A4">
            <w:pPr>
              <w:rPr>
                <w:rFonts w:ascii="Arial" w:hAnsi="Arial" w:cs="Arial"/>
                <w:sz w:val="16"/>
                <w:szCs w:val="16"/>
              </w:rPr>
            </w:pPr>
            <w:r w:rsidRPr="0036258B">
              <w:rPr>
                <w:rFonts w:ascii="Arial" w:hAnsi="Arial" w:cs="Arial"/>
                <w:sz w:val="16"/>
                <w:szCs w:val="16"/>
              </w:rPr>
              <w:t>Periodic routing area update</w:t>
            </w:r>
          </w:p>
        </w:tc>
        <w:tc>
          <w:tcPr>
            <w:tcW w:w="776" w:type="dxa"/>
            <w:gridSpan w:val="2"/>
            <w:tcBorders>
              <w:bottom w:val="nil"/>
            </w:tcBorders>
            <w:shd w:val="clear" w:color="auto" w:fill="auto"/>
          </w:tcPr>
          <w:p w14:paraId="633B0B89"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6B366793" w14:textId="77777777" w:rsidR="00601669" w:rsidRPr="0036258B" w:rsidRDefault="00601669" w:rsidP="00C126A4">
            <w:pPr>
              <w:pStyle w:val="TAC"/>
              <w:keepNext w:val="0"/>
              <w:keepLines w:val="0"/>
              <w:rPr>
                <w:sz w:val="16"/>
                <w:szCs w:val="16"/>
                <w:lang w:eastAsia="en-US"/>
              </w:rPr>
            </w:pPr>
            <w:r w:rsidRPr="0036258B">
              <w:rPr>
                <w:sz w:val="16"/>
                <w:szCs w:val="16"/>
                <w:lang w:eastAsia="en-US"/>
              </w:rPr>
              <w:t>C27</w:t>
            </w:r>
          </w:p>
        </w:tc>
        <w:tc>
          <w:tcPr>
            <w:tcW w:w="3448" w:type="dxa"/>
            <w:gridSpan w:val="3"/>
            <w:tcBorders>
              <w:bottom w:val="nil"/>
            </w:tcBorders>
          </w:tcPr>
          <w:p w14:paraId="21306652" w14:textId="77777777" w:rsidR="00601669" w:rsidRPr="0036258B" w:rsidRDefault="00601669" w:rsidP="00C126A4">
            <w:pPr>
              <w:rPr>
                <w:rFonts w:ascii="Arial" w:hAnsi="Arial" w:cs="Arial"/>
                <w:sz w:val="16"/>
                <w:szCs w:val="16"/>
              </w:rPr>
            </w:pPr>
            <w:r w:rsidRPr="0036258B">
              <w:rPr>
                <w:rFonts w:ascii="Arial" w:hAnsi="Arial" w:cs="Arial"/>
                <w:sz w:val="16"/>
                <w:szCs w:val="16"/>
              </w:rPr>
              <w:t>UEs supporting E-UTRA and UTRA or/and E-UTRA and GERAN, and, ISR and NOT Category M1</w:t>
            </w:r>
          </w:p>
        </w:tc>
        <w:tc>
          <w:tcPr>
            <w:tcW w:w="1374" w:type="dxa"/>
            <w:gridSpan w:val="2"/>
          </w:tcPr>
          <w:p w14:paraId="58D20B43" w14:textId="77777777" w:rsidR="00601669" w:rsidRPr="0036258B" w:rsidRDefault="00601669" w:rsidP="00C126A4">
            <w:pPr>
              <w:rPr>
                <w:rFonts w:ascii="Arial" w:hAnsi="Arial" w:cs="Arial"/>
                <w:sz w:val="16"/>
                <w:szCs w:val="16"/>
              </w:rPr>
            </w:pPr>
            <w:r w:rsidRPr="0036258B">
              <w:rPr>
                <w:rFonts w:ascii="Arial" w:hAnsi="Arial" w:cs="Arial"/>
                <w:sz w:val="16"/>
                <w:szCs w:val="16"/>
              </w:rPr>
              <w:t>pc_eFDD, pc_UTRA, pc_GERAN</w:t>
            </w:r>
          </w:p>
        </w:tc>
        <w:tc>
          <w:tcPr>
            <w:tcW w:w="1346" w:type="dxa"/>
            <w:gridSpan w:val="2"/>
            <w:tcBorders>
              <w:bottom w:val="nil"/>
            </w:tcBorders>
          </w:tcPr>
          <w:p w14:paraId="0D070161" w14:textId="77777777" w:rsidR="00601669" w:rsidRPr="0036258B" w:rsidRDefault="00601669" w:rsidP="00C126A4">
            <w:pPr>
              <w:rPr>
                <w:rFonts w:ascii="Arial" w:hAnsi="Arial" w:cs="Arial"/>
                <w:sz w:val="16"/>
                <w:szCs w:val="16"/>
              </w:rPr>
            </w:pPr>
            <w:r w:rsidRPr="0036258B">
              <w:rPr>
                <w:rFonts w:ascii="Arial" w:hAnsi="Arial" w:cs="Arial"/>
                <w:sz w:val="16"/>
                <w:szCs w:val="16"/>
              </w:rPr>
              <w:t>px_RATComb_Tested</w:t>
            </w:r>
          </w:p>
        </w:tc>
        <w:tc>
          <w:tcPr>
            <w:tcW w:w="1551" w:type="dxa"/>
            <w:gridSpan w:val="2"/>
            <w:tcBorders>
              <w:bottom w:val="nil"/>
            </w:tcBorders>
          </w:tcPr>
          <w:p w14:paraId="60CC9943" w14:textId="77777777" w:rsidR="00601669" w:rsidRPr="0036258B" w:rsidRDefault="00601669" w:rsidP="00C126A4">
            <w:pPr>
              <w:rPr>
                <w:rFonts w:ascii="Arial" w:hAnsi="Arial" w:cs="Arial"/>
                <w:sz w:val="16"/>
                <w:szCs w:val="16"/>
              </w:rPr>
            </w:pPr>
            <w:r w:rsidRPr="0036258B">
              <w:rPr>
                <w:rFonts w:ascii="Arial" w:hAnsi="Arial" w:cs="Arial"/>
                <w:sz w:val="16"/>
                <w:szCs w:val="16"/>
              </w:rPr>
              <w:t>1 Execution (Note 2)</w:t>
            </w:r>
          </w:p>
        </w:tc>
        <w:tc>
          <w:tcPr>
            <w:tcW w:w="1764" w:type="dxa"/>
            <w:gridSpan w:val="4"/>
          </w:tcPr>
          <w:p w14:paraId="242093EE" w14:textId="77777777" w:rsidR="00601669" w:rsidRPr="0036258B" w:rsidRDefault="00601669" w:rsidP="00C126A4">
            <w:pPr>
              <w:pStyle w:val="TAL"/>
              <w:keepNext w:val="0"/>
              <w:keepLines w:val="0"/>
              <w:rPr>
                <w:sz w:val="16"/>
                <w:szCs w:val="16"/>
                <w:lang w:eastAsia="zh-CN"/>
              </w:rPr>
            </w:pPr>
          </w:p>
        </w:tc>
      </w:tr>
      <w:tr w:rsidR="00601669" w:rsidRPr="0036258B" w14:paraId="673C340F" w14:textId="77777777" w:rsidTr="00C126A4">
        <w:trPr>
          <w:jc w:val="center"/>
        </w:trPr>
        <w:tc>
          <w:tcPr>
            <w:tcW w:w="1097" w:type="dxa"/>
            <w:gridSpan w:val="2"/>
            <w:tcBorders>
              <w:top w:val="nil"/>
            </w:tcBorders>
            <w:shd w:val="clear" w:color="auto" w:fill="auto"/>
          </w:tcPr>
          <w:p w14:paraId="444E52F5" w14:textId="77777777" w:rsidR="00601669" w:rsidRPr="0036258B" w:rsidRDefault="00601669" w:rsidP="00C126A4">
            <w:pPr>
              <w:rPr>
                <w:rFonts w:ascii="Arial" w:hAnsi="Arial" w:cs="Arial"/>
                <w:sz w:val="16"/>
                <w:szCs w:val="16"/>
              </w:rPr>
            </w:pPr>
          </w:p>
        </w:tc>
        <w:tc>
          <w:tcPr>
            <w:tcW w:w="3624" w:type="dxa"/>
            <w:gridSpan w:val="2"/>
            <w:tcBorders>
              <w:top w:val="nil"/>
            </w:tcBorders>
            <w:shd w:val="clear" w:color="auto" w:fill="auto"/>
          </w:tcPr>
          <w:p w14:paraId="0BD161E4" w14:textId="77777777" w:rsidR="00601669" w:rsidRPr="0036258B" w:rsidRDefault="00601669" w:rsidP="00C126A4">
            <w:pPr>
              <w:rPr>
                <w:rFonts w:ascii="Arial" w:hAnsi="Arial" w:cs="Arial"/>
                <w:sz w:val="16"/>
                <w:szCs w:val="16"/>
              </w:rPr>
            </w:pPr>
          </w:p>
        </w:tc>
        <w:tc>
          <w:tcPr>
            <w:tcW w:w="776" w:type="dxa"/>
            <w:gridSpan w:val="2"/>
            <w:tcBorders>
              <w:top w:val="nil"/>
            </w:tcBorders>
            <w:shd w:val="clear" w:color="auto" w:fill="auto"/>
          </w:tcPr>
          <w:p w14:paraId="7AA515FB"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2A493A31"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564A34F4" w14:textId="77777777" w:rsidR="00601669" w:rsidRPr="0036258B" w:rsidRDefault="00601669" w:rsidP="00C126A4">
            <w:pPr>
              <w:rPr>
                <w:rFonts w:ascii="Arial" w:hAnsi="Arial" w:cs="Arial"/>
                <w:sz w:val="16"/>
                <w:szCs w:val="16"/>
              </w:rPr>
            </w:pPr>
          </w:p>
        </w:tc>
        <w:tc>
          <w:tcPr>
            <w:tcW w:w="1374" w:type="dxa"/>
            <w:gridSpan w:val="2"/>
          </w:tcPr>
          <w:p w14:paraId="77DE5598" w14:textId="77777777" w:rsidR="00601669" w:rsidRPr="0036258B" w:rsidRDefault="00601669" w:rsidP="00C126A4">
            <w:pPr>
              <w:rPr>
                <w:rFonts w:ascii="Arial" w:hAnsi="Arial" w:cs="Arial"/>
                <w:sz w:val="16"/>
                <w:szCs w:val="16"/>
              </w:rPr>
            </w:pPr>
            <w:r w:rsidRPr="0036258B">
              <w:rPr>
                <w:rFonts w:ascii="Arial" w:hAnsi="Arial" w:cs="Arial"/>
                <w:sz w:val="16"/>
                <w:szCs w:val="16"/>
              </w:rPr>
              <w:t>pc_eTDD, pc_UTRA, pc_GERAN</w:t>
            </w:r>
          </w:p>
        </w:tc>
        <w:tc>
          <w:tcPr>
            <w:tcW w:w="1346" w:type="dxa"/>
            <w:gridSpan w:val="2"/>
            <w:tcBorders>
              <w:top w:val="nil"/>
            </w:tcBorders>
          </w:tcPr>
          <w:p w14:paraId="2786AA12" w14:textId="77777777" w:rsidR="00601669" w:rsidRPr="0036258B" w:rsidRDefault="00601669" w:rsidP="00C126A4">
            <w:pPr>
              <w:rPr>
                <w:rFonts w:ascii="Arial" w:hAnsi="Arial" w:cs="Arial"/>
                <w:sz w:val="16"/>
                <w:szCs w:val="16"/>
              </w:rPr>
            </w:pPr>
          </w:p>
        </w:tc>
        <w:tc>
          <w:tcPr>
            <w:tcW w:w="1551" w:type="dxa"/>
            <w:gridSpan w:val="2"/>
            <w:tcBorders>
              <w:top w:val="nil"/>
            </w:tcBorders>
          </w:tcPr>
          <w:p w14:paraId="74374622" w14:textId="77777777" w:rsidR="00601669" w:rsidRPr="0036258B" w:rsidRDefault="00601669" w:rsidP="00C126A4">
            <w:pPr>
              <w:rPr>
                <w:rFonts w:ascii="Arial" w:hAnsi="Arial" w:cs="Arial"/>
                <w:sz w:val="16"/>
                <w:szCs w:val="16"/>
              </w:rPr>
            </w:pPr>
          </w:p>
        </w:tc>
        <w:tc>
          <w:tcPr>
            <w:tcW w:w="1764" w:type="dxa"/>
            <w:gridSpan w:val="4"/>
          </w:tcPr>
          <w:p w14:paraId="078A7F24"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726D0DAA" w14:textId="77777777" w:rsidTr="00C126A4">
        <w:trPr>
          <w:jc w:val="center"/>
        </w:trPr>
        <w:tc>
          <w:tcPr>
            <w:tcW w:w="1097" w:type="dxa"/>
            <w:gridSpan w:val="2"/>
            <w:tcBorders>
              <w:top w:val="single" w:sz="4" w:space="0" w:color="auto"/>
              <w:bottom w:val="nil"/>
            </w:tcBorders>
            <w:shd w:val="clear" w:color="auto" w:fill="auto"/>
          </w:tcPr>
          <w:p w14:paraId="0BA61532"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9.2.3.3.5a</w:t>
            </w:r>
          </w:p>
        </w:tc>
        <w:tc>
          <w:tcPr>
            <w:tcW w:w="3624" w:type="dxa"/>
            <w:gridSpan w:val="2"/>
            <w:tcBorders>
              <w:top w:val="single" w:sz="4" w:space="0" w:color="auto"/>
              <w:bottom w:val="nil"/>
            </w:tcBorders>
            <w:shd w:val="clear" w:color="auto" w:fill="auto"/>
          </w:tcPr>
          <w:p w14:paraId="7D87C84C" w14:textId="77777777" w:rsidR="00601669" w:rsidRPr="0036258B" w:rsidRDefault="00601669" w:rsidP="00C126A4">
            <w:pPr>
              <w:pStyle w:val="TAL"/>
              <w:keepNext w:val="0"/>
              <w:keepLines w:val="0"/>
              <w:rPr>
                <w:sz w:val="16"/>
                <w:szCs w:val="16"/>
                <w:lang w:eastAsia="en-US"/>
              </w:rPr>
            </w:pPr>
            <w:r w:rsidRPr="0036258B">
              <w:rPr>
                <w:sz w:val="16"/>
                <w:szCs w:val="16"/>
                <w:lang w:eastAsia="en-US"/>
              </w:rPr>
              <w:t>Periodic Location Update</w:t>
            </w:r>
          </w:p>
        </w:tc>
        <w:tc>
          <w:tcPr>
            <w:tcW w:w="776" w:type="dxa"/>
            <w:gridSpan w:val="2"/>
            <w:tcBorders>
              <w:top w:val="single" w:sz="4" w:space="0" w:color="auto"/>
              <w:bottom w:val="nil"/>
            </w:tcBorders>
            <w:shd w:val="clear" w:color="auto" w:fill="auto"/>
          </w:tcPr>
          <w:p w14:paraId="5D1C0118"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nil"/>
            </w:tcBorders>
          </w:tcPr>
          <w:p w14:paraId="1662EEBB"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C128</w:t>
            </w:r>
          </w:p>
        </w:tc>
        <w:tc>
          <w:tcPr>
            <w:tcW w:w="3448" w:type="dxa"/>
            <w:gridSpan w:val="3"/>
            <w:tcBorders>
              <w:top w:val="single" w:sz="4" w:space="0" w:color="auto"/>
              <w:bottom w:val="nil"/>
            </w:tcBorders>
          </w:tcPr>
          <w:p w14:paraId="6C6D3CD2"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or/and E-UTRA and GERAN, and combined EPS/IMSI attach (with or without pre-configuration) and NOT Category M1</w:t>
            </w:r>
          </w:p>
        </w:tc>
        <w:tc>
          <w:tcPr>
            <w:tcW w:w="1374" w:type="dxa"/>
            <w:gridSpan w:val="2"/>
          </w:tcPr>
          <w:p w14:paraId="35C329A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 pc_UTRA, pc_GERAN</w:t>
            </w:r>
          </w:p>
        </w:tc>
        <w:tc>
          <w:tcPr>
            <w:tcW w:w="1346" w:type="dxa"/>
            <w:gridSpan w:val="2"/>
            <w:tcBorders>
              <w:bottom w:val="nil"/>
            </w:tcBorders>
          </w:tcPr>
          <w:p w14:paraId="1B2255D2" w14:textId="77777777" w:rsidR="00601669" w:rsidRPr="0036258B" w:rsidRDefault="00601669" w:rsidP="00C126A4">
            <w:pPr>
              <w:pStyle w:val="TAL"/>
              <w:keepNext w:val="0"/>
              <w:keepLines w:val="0"/>
              <w:rPr>
                <w:sz w:val="16"/>
                <w:szCs w:val="16"/>
                <w:lang w:eastAsia="en-US"/>
              </w:rPr>
            </w:pPr>
            <w:r w:rsidRPr="0036258B">
              <w:rPr>
                <w:sz w:val="16"/>
                <w:szCs w:val="16"/>
                <w:lang w:eastAsia="en-US"/>
              </w:rPr>
              <w:t>px_RATComb_Tested</w:t>
            </w:r>
          </w:p>
        </w:tc>
        <w:tc>
          <w:tcPr>
            <w:tcW w:w="1551" w:type="dxa"/>
            <w:gridSpan w:val="2"/>
            <w:tcBorders>
              <w:bottom w:val="nil"/>
            </w:tcBorders>
          </w:tcPr>
          <w:p w14:paraId="0F4324D2" w14:textId="77777777" w:rsidR="00601669" w:rsidRPr="0036258B" w:rsidRDefault="00601669" w:rsidP="00C126A4">
            <w:pPr>
              <w:pStyle w:val="TAL"/>
              <w:keepNext w:val="0"/>
              <w:keepLines w:val="0"/>
              <w:rPr>
                <w:sz w:val="16"/>
                <w:szCs w:val="16"/>
                <w:lang w:eastAsia="en-US"/>
              </w:rPr>
            </w:pPr>
            <w:r w:rsidRPr="0036258B">
              <w:rPr>
                <w:sz w:val="16"/>
                <w:szCs w:val="16"/>
                <w:lang w:eastAsia="en-US"/>
              </w:rPr>
              <w:t>1 Execution (Note 2)</w:t>
            </w:r>
          </w:p>
        </w:tc>
        <w:tc>
          <w:tcPr>
            <w:tcW w:w="1764" w:type="dxa"/>
            <w:gridSpan w:val="4"/>
          </w:tcPr>
          <w:p w14:paraId="1DE8435D" w14:textId="77777777" w:rsidR="00601669" w:rsidRPr="0036258B" w:rsidRDefault="00601669" w:rsidP="00C126A4">
            <w:pPr>
              <w:pStyle w:val="TAL"/>
              <w:keepNext w:val="0"/>
              <w:keepLines w:val="0"/>
              <w:rPr>
                <w:sz w:val="16"/>
                <w:szCs w:val="16"/>
                <w:lang w:eastAsia="zh-CN"/>
              </w:rPr>
            </w:pPr>
          </w:p>
        </w:tc>
      </w:tr>
      <w:tr w:rsidR="00601669" w:rsidRPr="0036258B" w14:paraId="4361BE9D" w14:textId="77777777" w:rsidTr="00C126A4">
        <w:trPr>
          <w:jc w:val="center"/>
        </w:trPr>
        <w:tc>
          <w:tcPr>
            <w:tcW w:w="1097" w:type="dxa"/>
            <w:gridSpan w:val="2"/>
            <w:tcBorders>
              <w:top w:val="nil"/>
            </w:tcBorders>
            <w:shd w:val="clear" w:color="auto" w:fill="auto"/>
          </w:tcPr>
          <w:p w14:paraId="5CB22C84"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3A62A43D"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75437B4B"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38DDE2DC"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3354DA14" w14:textId="77777777" w:rsidR="00601669" w:rsidRPr="0036258B" w:rsidRDefault="00601669" w:rsidP="00C126A4">
            <w:pPr>
              <w:pStyle w:val="TAL"/>
              <w:keepNext w:val="0"/>
              <w:keepLines w:val="0"/>
              <w:rPr>
                <w:sz w:val="16"/>
                <w:szCs w:val="16"/>
                <w:lang w:eastAsia="en-US"/>
              </w:rPr>
            </w:pPr>
          </w:p>
        </w:tc>
        <w:tc>
          <w:tcPr>
            <w:tcW w:w="1374" w:type="dxa"/>
            <w:gridSpan w:val="2"/>
          </w:tcPr>
          <w:p w14:paraId="593F080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 pc_UTRA, pc_GERAN</w:t>
            </w:r>
          </w:p>
        </w:tc>
        <w:tc>
          <w:tcPr>
            <w:tcW w:w="1346" w:type="dxa"/>
            <w:gridSpan w:val="2"/>
            <w:tcBorders>
              <w:top w:val="nil"/>
            </w:tcBorders>
          </w:tcPr>
          <w:p w14:paraId="622401C8"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1A653E8F" w14:textId="77777777" w:rsidR="00601669" w:rsidRPr="0036258B" w:rsidRDefault="00601669" w:rsidP="00C126A4">
            <w:pPr>
              <w:pStyle w:val="TAL"/>
              <w:keepNext w:val="0"/>
              <w:keepLines w:val="0"/>
              <w:rPr>
                <w:sz w:val="16"/>
                <w:szCs w:val="16"/>
                <w:lang w:eastAsia="en-US"/>
              </w:rPr>
            </w:pPr>
          </w:p>
        </w:tc>
        <w:tc>
          <w:tcPr>
            <w:tcW w:w="1764" w:type="dxa"/>
            <w:gridSpan w:val="4"/>
          </w:tcPr>
          <w:p w14:paraId="391DB2D1"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090CC672" w14:textId="77777777" w:rsidTr="00C126A4">
        <w:trPr>
          <w:jc w:val="center"/>
        </w:trPr>
        <w:tc>
          <w:tcPr>
            <w:tcW w:w="1097" w:type="dxa"/>
            <w:gridSpan w:val="2"/>
            <w:tcBorders>
              <w:top w:val="single" w:sz="4" w:space="0" w:color="auto"/>
              <w:bottom w:val="nil"/>
            </w:tcBorders>
            <w:shd w:val="clear" w:color="auto" w:fill="auto"/>
          </w:tcPr>
          <w:p w14:paraId="17DA59D7"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9.2.3.3.6</w:t>
            </w:r>
          </w:p>
        </w:tc>
        <w:tc>
          <w:tcPr>
            <w:tcW w:w="3624" w:type="dxa"/>
            <w:gridSpan w:val="2"/>
            <w:tcBorders>
              <w:top w:val="single" w:sz="4" w:space="0" w:color="auto"/>
              <w:bottom w:val="nil"/>
            </w:tcBorders>
            <w:shd w:val="clear" w:color="auto" w:fill="auto"/>
          </w:tcPr>
          <w:p w14:paraId="2EB5478D"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76" w:type="dxa"/>
            <w:gridSpan w:val="2"/>
            <w:tcBorders>
              <w:top w:val="single" w:sz="4" w:space="0" w:color="auto"/>
              <w:bottom w:val="nil"/>
            </w:tcBorders>
            <w:shd w:val="clear" w:color="auto" w:fill="auto"/>
          </w:tcPr>
          <w:p w14:paraId="7B86B9C5"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nil"/>
            </w:tcBorders>
          </w:tcPr>
          <w:p w14:paraId="7A91BAB1"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single" w:sz="4" w:space="0" w:color="auto"/>
              <w:bottom w:val="nil"/>
            </w:tcBorders>
          </w:tcPr>
          <w:p w14:paraId="43B40984" w14:textId="77777777" w:rsidR="00601669" w:rsidRPr="0036258B" w:rsidRDefault="00601669" w:rsidP="00C126A4">
            <w:pPr>
              <w:pStyle w:val="TAL"/>
              <w:keepNext w:val="0"/>
              <w:keepLines w:val="0"/>
              <w:rPr>
                <w:sz w:val="16"/>
                <w:szCs w:val="16"/>
                <w:lang w:eastAsia="en-US"/>
              </w:rPr>
            </w:pPr>
          </w:p>
        </w:tc>
        <w:tc>
          <w:tcPr>
            <w:tcW w:w="1374" w:type="dxa"/>
            <w:gridSpan w:val="2"/>
          </w:tcPr>
          <w:p w14:paraId="6CDDF879" w14:textId="77777777" w:rsidR="00601669" w:rsidRPr="0036258B" w:rsidRDefault="00601669" w:rsidP="00C126A4">
            <w:pPr>
              <w:pStyle w:val="TAL"/>
              <w:keepNext w:val="0"/>
              <w:keepLines w:val="0"/>
              <w:rPr>
                <w:sz w:val="16"/>
                <w:szCs w:val="16"/>
                <w:lang w:eastAsia="en-US"/>
              </w:rPr>
            </w:pPr>
          </w:p>
        </w:tc>
        <w:tc>
          <w:tcPr>
            <w:tcW w:w="1346" w:type="dxa"/>
            <w:gridSpan w:val="2"/>
          </w:tcPr>
          <w:p w14:paraId="1A922CE6" w14:textId="77777777" w:rsidR="00601669" w:rsidRPr="0036258B" w:rsidRDefault="00601669" w:rsidP="00C126A4">
            <w:pPr>
              <w:pStyle w:val="TAL"/>
              <w:keepNext w:val="0"/>
              <w:keepLines w:val="0"/>
              <w:rPr>
                <w:sz w:val="16"/>
                <w:szCs w:val="16"/>
                <w:lang w:eastAsia="en-US"/>
              </w:rPr>
            </w:pPr>
          </w:p>
        </w:tc>
        <w:tc>
          <w:tcPr>
            <w:tcW w:w="1551" w:type="dxa"/>
            <w:gridSpan w:val="2"/>
          </w:tcPr>
          <w:p w14:paraId="74D13F9B" w14:textId="77777777" w:rsidR="00601669" w:rsidRPr="0036258B" w:rsidRDefault="00601669" w:rsidP="00C126A4">
            <w:pPr>
              <w:pStyle w:val="TAL"/>
              <w:keepNext w:val="0"/>
              <w:keepLines w:val="0"/>
              <w:rPr>
                <w:sz w:val="16"/>
                <w:szCs w:val="16"/>
                <w:lang w:eastAsia="en-US"/>
              </w:rPr>
            </w:pPr>
          </w:p>
        </w:tc>
        <w:tc>
          <w:tcPr>
            <w:tcW w:w="1764" w:type="dxa"/>
            <w:gridSpan w:val="4"/>
          </w:tcPr>
          <w:p w14:paraId="1A820529" w14:textId="77777777" w:rsidR="00601669" w:rsidRPr="0036258B" w:rsidRDefault="00601669" w:rsidP="00C126A4">
            <w:pPr>
              <w:pStyle w:val="TAL"/>
              <w:keepNext w:val="0"/>
              <w:keepLines w:val="0"/>
              <w:rPr>
                <w:sz w:val="16"/>
                <w:szCs w:val="16"/>
                <w:lang w:eastAsia="zh-CN"/>
              </w:rPr>
            </w:pPr>
          </w:p>
        </w:tc>
      </w:tr>
      <w:tr w:rsidR="00601669" w:rsidRPr="0036258B" w14:paraId="084CECE6" w14:textId="77777777" w:rsidTr="00C126A4">
        <w:trPr>
          <w:jc w:val="center"/>
        </w:trPr>
        <w:tc>
          <w:tcPr>
            <w:tcW w:w="1097" w:type="dxa"/>
            <w:gridSpan w:val="2"/>
            <w:tcBorders>
              <w:top w:val="single" w:sz="4" w:space="0" w:color="auto"/>
              <w:bottom w:val="nil"/>
            </w:tcBorders>
            <w:shd w:val="clear" w:color="auto" w:fill="auto"/>
          </w:tcPr>
          <w:p w14:paraId="4A25C101" w14:textId="77777777" w:rsidR="00601669" w:rsidRPr="0036258B" w:rsidRDefault="00601669" w:rsidP="00C126A4">
            <w:pPr>
              <w:pStyle w:val="TAL"/>
              <w:keepNext w:val="0"/>
              <w:keepLines w:val="0"/>
              <w:rPr>
                <w:sz w:val="16"/>
                <w:szCs w:val="16"/>
                <w:lang w:eastAsia="en-US"/>
              </w:rPr>
            </w:pPr>
            <w:r w:rsidRPr="0036258B">
              <w:rPr>
                <w:sz w:val="16"/>
                <w:szCs w:val="16"/>
                <w:lang w:eastAsia="en-US"/>
              </w:rPr>
              <w:t>9.2.3.4.1</w:t>
            </w:r>
          </w:p>
        </w:tc>
        <w:tc>
          <w:tcPr>
            <w:tcW w:w="3624" w:type="dxa"/>
            <w:gridSpan w:val="2"/>
            <w:tcBorders>
              <w:top w:val="single" w:sz="4" w:space="0" w:color="auto"/>
              <w:bottom w:val="nil"/>
            </w:tcBorders>
            <w:shd w:val="clear" w:color="auto" w:fill="auto"/>
          </w:tcPr>
          <w:p w14:paraId="256A290B" w14:textId="77777777" w:rsidR="00601669" w:rsidRPr="0036258B" w:rsidRDefault="00601669" w:rsidP="00C126A4">
            <w:pPr>
              <w:pStyle w:val="TAL"/>
              <w:keepNext w:val="0"/>
              <w:keepLines w:val="0"/>
              <w:rPr>
                <w:sz w:val="16"/>
                <w:szCs w:val="16"/>
                <w:lang w:eastAsia="en-US"/>
              </w:rPr>
            </w:pPr>
            <w:r w:rsidRPr="0036258B">
              <w:rPr>
                <w:sz w:val="16"/>
                <w:szCs w:val="16"/>
                <w:lang w:eastAsia="en-US"/>
              </w:rPr>
              <w:t>TAU/RAU procedure for inter-system cell reselection between A/Gb and S1 modes</w:t>
            </w:r>
          </w:p>
        </w:tc>
        <w:tc>
          <w:tcPr>
            <w:tcW w:w="776" w:type="dxa"/>
            <w:gridSpan w:val="2"/>
            <w:tcBorders>
              <w:top w:val="single" w:sz="4" w:space="0" w:color="auto"/>
              <w:bottom w:val="nil"/>
            </w:tcBorders>
            <w:shd w:val="clear" w:color="auto" w:fill="auto"/>
          </w:tcPr>
          <w:p w14:paraId="74B55120"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6AF6396D" w14:textId="77777777" w:rsidR="00601669" w:rsidRPr="0036258B" w:rsidRDefault="00601669" w:rsidP="00C126A4">
            <w:pPr>
              <w:pStyle w:val="TAC"/>
              <w:keepNext w:val="0"/>
              <w:keepLines w:val="0"/>
              <w:rPr>
                <w:sz w:val="16"/>
                <w:szCs w:val="16"/>
                <w:lang w:eastAsia="en-US"/>
              </w:rPr>
            </w:pPr>
            <w:r w:rsidRPr="0036258B">
              <w:rPr>
                <w:sz w:val="16"/>
                <w:szCs w:val="16"/>
                <w:lang w:eastAsia="en-US"/>
              </w:rPr>
              <w:t>C05</w:t>
            </w:r>
          </w:p>
        </w:tc>
        <w:tc>
          <w:tcPr>
            <w:tcW w:w="3448" w:type="dxa"/>
            <w:gridSpan w:val="3"/>
            <w:tcBorders>
              <w:bottom w:val="nil"/>
            </w:tcBorders>
            <w:shd w:val="clear" w:color="auto" w:fill="auto"/>
          </w:tcPr>
          <w:p w14:paraId="0305EDB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NOT Category M1</w:t>
            </w:r>
          </w:p>
        </w:tc>
        <w:tc>
          <w:tcPr>
            <w:tcW w:w="1374" w:type="dxa"/>
            <w:gridSpan w:val="2"/>
          </w:tcPr>
          <w:p w14:paraId="157DDE6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18C9C321" w14:textId="77777777" w:rsidR="00601669" w:rsidRPr="0036258B" w:rsidRDefault="00601669" w:rsidP="00C126A4">
            <w:pPr>
              <w:pStyle w:val="TAL"/>
              <w:keepNext w:val="0"/>
              <w:keepLines w:val="0"/>
              <w:rPr>
                <w:sz w:val="16"/>
                <w:szCs w:val="16"/>
                <w:lang w:eastAsia="en-US"/>
              </w:rPr>
            </w:pPr>
          </w:p>
        </w:tc>
        <w:tc>
          <w:tcPr>
            <w:tcW w:w="1551" w:type="dxa"/>
            <w:gridSpan w:val="2"/>
          </w:tcPr>
          <w:p w14:paraId="0F4F8BD4" w14:textId="77777777" w:rsidR="00601669" w:rsidRPr="0036258B" w:rsidRDefault="00601669" w:rsidP="00C126A4">
            <w:pPr>
              <w:pStyle w:val="TAL"/>
              <w:keepNext w:val="0"/>
              <w:keepLines w:val="0"/>
              <w:rPr>
                <w:sz w:val="16"/>
                <w:szCs w:val="16"/>
                <w:lang w:eastAsia="en-US"/>
              </w:rPr>
            </w:pPr>
          </w:p>
        </w:tc>
        <w:tc>
          <w:tcPr>
            <w:tcW w:w="1764" w:type="dxa"/>
            <w:gridSpan w:val="4"/>
          </w:tcPr>
          <w:p w14:paraId="79B3F863" w14:textId="77777777" w:rsidR="00601669" w:rsidRPr="0036258B" w:rsidRDefault="00601669" w:rsidP="00C126A4">
            <w:pPr>
              <w:pStyle w:val="TAL"/>
              <w:keepNext w:val="0"/>
              <w:keepLines w:val="0"/>
              <w:rPr>
                <w:sz w:val="16"/>
                <w:szCs w:val="16"/>
                <w:lang w:eastAsia="zh-CN"/>
              </w:rPr>
            </w:pPr>
          </w:p>
        </w:tc>
      </w:tr>
      <w:tr w:rsidR="00601669" w:rsidRPr="0036258B" w14:paraId="1E1A7B52" w14:textId="77777777" w:rsidTr="00C126A4">
        <w:trPr>
          <w:jc w:val="center"/>
        </w:trPr>
        <w:tc>
          <w:tcPr>
            <w:tcW w:w="1097" w:type="dxa"/>
            <w:gridSpan w:val="2"/>
            <w:tcBorders>
              <w:top w:val="nil"/>
              <w:bottom w:val="single" w:sz="4" w:space="0" w:color="auto"/>
            </w:tcBorders>
            <w:shd w:val="clear" w:color="auto" w:fill="auto"/>
          </w:tcPr>
          <w:p w14:paraId="0A28DBA5"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C7F033C"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FABFAC7"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53C05FEF"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162D4425" w14:textId="77777777" w:rsidR="00601669" w:rsidRPr="0036258B" w:rsidRDefault="00601669" w:rsidP="00C126A4">
            <w:pPr>
              <w:pStyle w:val="TAL"/>
              <w:keepNext w:val="0"/>
              <w:keepLines w:val="0"/>
              <w:rPr>
                <w:sz w:val="16"/>
                <w:szCs w:val="16"/>
                <w:lang w:eastAsia="en-US"/>
              </w:rPr>
            </w:pPr>
          </w:p>
        </w:tc>
        <w:tc>
          <w:tcPr>
            <w:tcW w:w="1374" w:type="dxa"/>
            <w:gridSpan w:val="2"/>
          </w:tcPr>
          <w:p w14:paraId="619BFDA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385E008D" w14:textId="77777777" w:rsidR="00601669" w:rsidRPr="0036258B" w:rsidRDefault="00601669" w:rsidP="00C126A4">
            <w:pPr>
              <w:pStyle w:val="TAL"/>
              <w:keepNext w:val="0"/>
              <w:keepLines w:val="0"/>
              <w:rPr>
                <w:sz w:val="16"/>
                <w:szCs w:val="16"/>
                <w:lang w:eastAsia="en-US"/>
              </w:rPr>
            </w:pPr>
          </w:p>
        </w:tc>
        <w:tc>
          <w:tcPr>
            <w:tcW w:w="1551" w:type="dxa"/>
            <w:gridSpan w:val="2"/>
          </w:tcPr>
          <w:p w14:paraId="0947ECC1" w14:textId="77777777" w:rsidR="00601669" w:rsidRPr="0036258B" w:rsidRDefault="00601669" w:rsidP="00C126A4">
            <w:pPr>
              <w:pStyle w:val="TAL"/>
              <w:keepNext w:val="0"/>
              <w:keepLines w:val="0"/>
              <w:rPr>
                <w:sz w:val="16"/>
                <w:szCs w:val="16"/>
                <w:lang w:eastAsia="en-US"/>
              </w:rPr>
            </w:pPr>
          </w:p>
        </w:tc>
        <w:tc>
          <w:tcPr>
            <w:tcW w:w="1764" w:type="dxa"/>
            <w:gridSpan w:val="4"/>
          </w:tcPr>
          <w:p w14:paraId="27525F30" w14:textId="77777777" w:rsidR="00601669" w:rsidRPr="0036258B" w:rsidRDefault="00601669" w:rsidP="00C126A4">
            <w:pPr>
              <w:pStyle w:val="TAL"/>
              <w:keepNext w:val="0"/>
              <w:keepLines w:val="0"/>
              <w:rPr>
                <w:sz w:val="16"/>
                <w:szCs w:val="16"/>
                <w:lang w:eastAsia="zh-CN"/>
              </w:rPr>
            </w:pPr>
          </w:p>
        </w:tc>
      </w:tr>
      <w:tr w:rsidR="00601669" w:rsidRPr="0036258B" w14:paraId="5AE05AAF" w14:textId="77777777" w:rsidTr="00C126A4">
        <w:trPr>
          <w:jc w:val="center"/>
        </w:trPr>
        <w:tc>
          <w:tcPr>
            <w:tcW w:w="1097" w:type="dxa"/>
            <w:gridSpan w:val="2"/>
            <w:tcBorders>
              <w:top w:val="single" w:sz="4" w:space="0" w:color="auto"/>
              <w:bottom w:val="nil"/>
            </w:tcBorders>
            <w:shd w:val="clear" w:color="auto" w:fill="auto"/>
          </w:tcPr>
          <w:p w14:paraId="78F9CC2E" w14:textId="77777777" w:rsidR="00601669" w:rsidRPr="0036258B" w:rsidRDefault="00601669" w:rsidP="00C126A4">
            <w:pPr>
              <w:pStyle w:val="TAL"/>
              <w:keepNext w:val="0"/>
              <w:keepLines w:val="0"/>
              <w:rPr>
                <w:sz w:val="16"/>
                <w:szCs w:val="16"/>
                <w:lang w:eastAsia="en-US"/>
              </w:rPr>
            </w:pPr>
            <w:r w:rsidRPr="0036258B">
              <w:rPr>
                <w:sz w:val="16"/>
                <w:szCs w:val="16"/>
                <w:lang w:eastAsia="en-US"/>
              </w:rPr>
              <w:t>9.2.4.1.1</w:t>
            </w:r>
          </w:p>
        </w:tc>
        <w:tc>
          <w:tcPr>
            <w:tcW w:w="3624" w:type="dxa"/>
            <w:gridSpan w:val="2"/>
            <w:tcBorders>
              <w:top w:val="single" w:sz="4" w:space="0" w:color="auto"/>
              <w:bottom w:val="nil"/>
            </w:tcBorders>
            <w:shd w:val="clear" w:color="auto" w:fill="auto"/>
          </w:tcPr>
          <w:p w14:paraId="221B0749" w14:textId="77777777" w:rsidR="00601669" w:rsidRPr="0036258B" w:rsidRDefault="00601669" w:rsidP="00C126A4">
            <w:pPr>
              <w:pStyle w:val="TAL"/>
              <w:keepNext w:val="0"/>
              <w:keepLines w:val="0"/>
              <w:rPr>
                <w:sz w:val="16"/>
                <w:szCs w:val="16"/>
                <w:lang w:eastAsia="en-US"/>
              </w:rPr>
            </w:pPr>
            <w:r w:rsidRPr="0036258B">
              <w:rPr>
                <w:rFonts w:cs="Arial"/>
                <w:sz w:val="16"/>
                <w:szCs w:val="16"/>
                <w:lang w:eastAsia="en-US"/>
              </w:rPr>
              <w:t>Attach &amp; Normal tracking area update Procedure / Success / without Idle eDRX parameters / With Idle eDRX parameters</w:t>
            </w:r>
          </w:p>
        </w:tc>
        <w:tc>
          <w:tcPr>
            <w:tcW w:w="776" w:type="dxa"/>
            <w:gridSpan w:val="2"/>
            <w:tcBorders>
              <w:top w:val="single" w:sz="4" w:space="0" w:color="auto"/>
              <w:bottom w:val="nil"/>
            </w:tcBorders>
            <w:shd w:val="clear" w:color="auto" w:fill="auto"/>
          </w:tcPr>
          <w:p w14:paraId="01F337B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Rel-13</w:t>
            </w:r>
          </w:p>
        </w:tc>
        <w:tc>
          <w:tcPr>
            <w:tcW w:w="1133" w:type="dxa"/>
            <w:gridSpan w:val="3"/>
            <w:tcBorders>
              <w:top w:val="single" w:sz="4" w:space="0" w:color="auto"/>
              <w:bottom w:val="nil"/>
            </w:tcBorders>
            <w:shd w:val="clear" w:color="auto" w:fill="auto"/>
          </w:tcPr>
          <w:p w14:paraId="6AAC2F4E" w14:textId="77777777" w:rsidR="00601669" w:rsidRPr="0036258B" w:rsidRDefault="00601669" w:rsidP="00C126A4">
            <w:pPr>
              <w:pStyle w:val="TAC"/>
              <w:keepNext w:val="0"/>
              <w:keepLines w:val="0"/>
              <w:rPr>
                <w:sz w:val="16"/>
                <w:szCs w:val="16"/>
                <w:lang w:eastAsia="en-US"/>
              </w:rPr>
            </w:pPr>
            <w:r w:rsidRPr="0036258B">
              <w:rPr>
                <w:sz w:val="16"/>
                <w:szCs w:val="16"/>
                <w:lang w:eastAsia="en-US"/>
              </w:rPr>
              <w:t>C262</w:t>
            </w:r>
          </w:p>
        </w:tc>
        <w:tc>
          <w:tcPr>
            <w:tcW w:w="3448" w:type="dxa"/>
            <w:gridSpan w:val="3"/>
            <w:tcBorders>
              <w:bottom w:val="nil"/>
            </w:tcBorders>
            <w:shd w:val="clear" w:color="auto" w:fill="auto"/>
          </w:tcPr>
          <w:p w14:paraId="6A9FB168"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Extended DRX</w:t>
            </w:r>
          </w:p>
        </w:tc>
        <w:tc>
          <w:tcPr>
            <w:tcW w:w="1374" w:type="dxa"/>
            <w:gridSpan w:val="2"/>
          </w:tcPr>
          <w:p w14:paraId="0B65CD1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5B7A54FB" w14:textId="77777777" w:rsidR="00601669" w:rsidRPr="0036258B" w:rsidRDefault="00601669" w:rsidP="00C126A4">
            <w:pPr>
              <w:pStyle w:val="TAL"/>
              <w:keepNext w:val="0"/>
              <w:keepLines w:val="0"/>
              <w:rPr>
                <w:sz w:val="16"/>
                <w:szCs w:val="16"/>
                <w:lang w:eastAsia="en-US"/>
              </w:rPr>
            </w:pPr>
          </w:p>
        </w:tc>
        <w:tc>
          <w:tcPr>
            <w:tcW w:w="1551" w:type="dxa"/>
            <w:gridSpan w:val="2"/>
          </w:tcPr>
          <w:p w14:paraId="7F1B08A8" w14:textId="77777777" w:rsidR="00601669" w:rsidRPr="0036258B" w:rsidRDefault="00601669" w:rsidP="00C126A4">
            <w:pPr>
              <w:pStyle w:val="TAL"/>
              <w:keepNext w:val="0"/>
              <w:keepLines w:val="0"/>
              <w:rPr>
                <w:sz w:val="16"/>
                <w:szCs w:val="16"/>
                <w:lang w:eastAsia="en-US"/>
              </w:rPr>
            </w:pPr>
          </w:p>
        </w:tc>
        <w:tc>
          <w:tcPr>
            <w:tcW w:w="1764" w:type="dxa"/>
            <w:gridSpan w:val="4"/>
          </w:tcPr>
          <w:p w14:paraId="4B280F50" w14:textId="77777777" w:rsidR="00601669" w:rsidRPr="0036258B" w:rsidRDefault="00601669" w:rsidP="00C126A4">
            <w:pPr>
              <w:pStyle w:val="TAL"/>
              <w:keepNext w:val="0"/>
              <w:keepLines w:val="0"/>
              <w:rPr>
                <w:sz w:val="16"/>
                <w:szCs w:val="16"/>
                <w:lang w:eastAsia="zh-CN"/>
              </w:rPr>
            </w:pPr>
          </w:p>
        </w:tc>
      </w:tr>
      <w:tr w:rsidR="00601669" w:rsidRPr="0036258B" w14:paraId="1133D7C6" w14:textId="77777777" w:rsidTr="00C126A4">
        <w:trPr>
          <w:jc w:val="center"/>
        </w:trPr>
        <w:tc>
          <w:tcPr>
            <w:tcW w:w="1097" w:type="dxa"/>
            <w:gridSpan w:val="2"/>
            <w:tcBorders>
              <w:top w:val="nil"/>
              <w:bottom w:val="single" w:sz="4" w:space="0" w:color="auto"/>
            </w:tcBorders>
            <w:shd w:val="clear" w:color="auto" w:fill="auto"/>
          </w:tcPr>
          <w:p w14:paraId="6C03D79E"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A73C5C0"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676529A"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344BE7D0"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5F08F8CB" w14:textId="77777777" w:rsidR="00601669" w:rsidRPr="0036258B" w:rsidRDefault="00601669" w:rsidP="00C126A4">
            <w:pPr>
              <w:pStyle w:val="TAL"/>
              <w:keepNext w:val="0"/>
              <w:keepLines w:val="0"/>
              <w:rPr>
                <w:sz w:val="16"/>
                <w:szCs w:val="16"/>
                <w:lang w:eastAsia="en-US"/>
              </w:rPr>
            </w:pPr>
          </w:p>
        </w:tc>
        <w:tc>
          <w:tcPr>
            <w:tcW w:w="1374" w:type="dxa"/>
            <w:gridSpan w:val="2"/>
          </w:tcPr>
          <w:p w14:paraId="763D629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2BFCAC80" w14:textId="77777777" w:rsidR="00601669" w:rsidRPr="0036258B" w:rsidRDefault="00601669" w:rsidP="00C126A4">
            <w:pPr>
              <w:pStyle w:val="TAL"/>
              <w:keepNext w:val="0"/>
              <w:keepLines w:val="0"/>
              <w:rPr>
                <w:sz w:val="16"/>
                <w:szCs w:val="16"/>
                <w:lang w:eastAsia="en-US"/>
              </w:rPr>
            </w:pPr>
          </w:p>
        </w:tc>
        <w:tc>
          <w:tcPr>
            <w:tcW w:w="1551" w:type="dxa"/>
            <w:gridSpan w:val="2"/>
          </w:tcPr>
          <w:p w14:paraId="17727C66" w14:textId="77777777" w:rsidR="00601669" w:rsidRPr="0036258B" w:rsidRDefault="00601669" w:rsidP="00C126A4">
            <w:pPr>
              <w:pStyle w:val="TAL"/>
              <w:keepNext w:val="0"/>
              <w:keepLines w:val="0"/>
              <w:rPr>
                <w:sz w:val="16"/>
                <w:szCs w:val="16"/>
                <w:lang w:eastAsia="en-US"/>
              </w:rPr>
            </w:pPr>
          </w:p>
        </w:tc>
        <w:tc>
          <w:tcPr>
            <w:tcW w:w="1764" w:type="dxa"/>
            <w:gridSpan w:val="4"/>
          </w:tcPr>
          <w:p w14:paraId="1E1B1CFD" w14:textId="77777777" w:rsidR="00601669" w:rsidRPr="0036258B" w:rsidRDefault="00601669" w:rsidP="00C126A4">
            <w:pPr>
              <w:pStyle w:val="TAL"/>
              <w:keepNext w:val="0"/>
              <w:keepLines w:val="0"/>
              <w:rPr>
                <w:sz w:val="16"/>
                <w:szCs w:val="16"/>
                <w:lang w:eastAsia="zh-CN"/>
              </w:rPr>
            </w:pPr>
          </w:p>
        </w:tc>
      </w:tr>
      <w:tr w:rsidR="00601669" w:rsidRPr="0036258B" w14:paraId="51549E9F" w14:textId="77777777" w:rsidTr="00C126A4">
        <w:trPr>
          <w:jc w:val="center"/>
        </w:trPr>
        <w:tc>
          <w:tcPr>
            <w:tcW w:w="1097" w:type="dxa"/>
            <w:gridSpan w:val="2"/>
            <w:tcBorders>
              <w:top w:val="single" w:sz="4" w:space="0" w:color="auto"/>
              <w:bottom w:val="nil"/>
            </w:tcBorders>
            <w:shd w:val="clear" w:color="auto" w:fill="auto"/>
          </w:tcPr>
          <w:p w14:paraId="0CE993CF" w14:textId="77777777" w:rsidR="00601669" w:rsidRPr="0036258B" w:rsidRDefault="00601669" w:rsidP="00C126A4">
            <w:pPr>
              <w:pStyle w:val="TAL"/>
              <w:keepNext w:val="0"/>
              <w:keepLines w:val="0"/>
              <w:rPr>
                <w:sz w:val="16"/>
                <w:szCs w:val="16"/>
                <w:lang w:eastAsia="en-US"/>
              </w:rPr>
            </w:pPr>
            <w:r w:rsidRPr="0036258B">
              <w:rPr>
                <w:sz w:val="16"/>
                <w:szCs w:val="16"/>
                <w:lang w:eastAsia="en-US"/>
              </w:rPr>
              <w:t>9.2.4.1.2</w:t>
            </w:r>
          </w:p>
        </w:tc>
        <w:tc>
          <w:tcPr>
            <w:tcW w:w="3624" w:type="dxa"/>
            <w:gridSpan w:val="2"/>
            <w:tcBorders>
              <w:top w:val="single" w:sz="4" w:space="0" w:color="auto"/>
              <w:bottom w:val="nil"/>
            </w:tcBorders>
            <w:shd w:val="clear" w:color="auto" w:fill="auto"/>
          </w:tcPr>
          <w:p w14:paraId="77D82D9C" w14:textId="77777777" w:rsidR="00601669" w:rsidRPr="0036258B" w:rsidRDefault="00601669" w:rsidP="00C126A4">
            <w:pPr>
              <w:pStyle w:val="TAL"/>
              <w:keepNext w:val="0"/>
              <w:keepLines w:val="0"/>
              <w:rPr>
                <w:sz w:val="16"/>
                <w:szCs w:val="16"/>
                <w:lang w:eastAsia="en-US"/>
              </w:rPr>
            </w:pPr>
            <w:r w:rsidRPr="0036258B">
              <w:rPr>
                <w:rFonts w:cs="Arial"/>
                <w:sz w:val="16"/>
                <w:szCs w:val="16"/>
                <w:lang w:eastAsia="en-US"/>
              </w:rPr>
              <w:t>Attach &amp; Normal tracking area update Procedure / Success / With and without Idle eDRX and PSM parameters</w:t>
            </w:r>
          </w:p>
        </w:tc>
        <w:tc>
          <w:tcPr>
            <w:tcW w:w="776" w:type="dxa"/>
            <w:gridSpan w:val="2"/>
            <w:tcBorders>
              <w:top w:val="single" w:sz="4" w:space="0" w:color="auto"/>
              <w:bottom w:val="nil"/>
            </w:tcBorders>
            <w:shd w:val="clear" w:color="auto" w:fill="auto"/>
          </w:tcPr>
          <w:p w14:paraId="3B5AA977"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Rel-13</w:t>
            </w:r>
          </w:p>
        </w:tc>
        <w:tc>
          <w:tcPr>
            <w:tcW w:w="1133" w:type="dxa"/>
            <w:gridSpan w:val="3"/>
            <w:tcBorders>
              <w:top w:val="single" w:sz="4" w:space="0" w:color="auto"/>
              <w:bottom w:val="nil"/>
            </w:tcBorders>
            <w:shd w:val="clear" w:color="auto" w:fill="auto"/>
          </w:tcPr>
          <w:p w14:paraId="2024145F" w14:textId="77777777" w:rsidR="00601669" w:rsidRPr="0036258B" w:rsidRDefault="00601669" w:rsidP="00C126A4">
            <w:pPr>
              <w:pStyle w:val="TAC"/>
              <w:keepNext w:val="0"/>
              <w:keepLines w:val="0"/>
              <w:rPr>
                <w:sz w:val="16"/>
                <w:szCs w:val="16"/>
                <w:lang w:eastAsia="en-US"/>
              </w:rPr>
            </w:pPr>
            <w:r w:rsidRPr="0036258B">
              <w:rPr>
                <w:sz w:val="16"/>
                <w:szCs w:val="16"/>
                <w:lang w:eastAsia="en-US"/>
              </w:rPr>
              <w:t>C253</w:t>
            </w:r>
          </w:p>
        </w:tc>
        <w:tc>
          <w:tcPr>
            <w:tcW w:w="3448" w:type="dxa"/>
            <w:gridSpan w:val="3"/>
            <w:tcBorders>
              <w:bottom w:val="nil"/>
            </w:tcBorders>
            <w:shd w:val="clear" w:color="auto" w:fill="auto"/>
          </w:tcPr>
          <w:p w14:paraId="232E47B2"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Extended DRX and Power Saving Mode</w:t>
            </w:r>
          </w:p>
        </w:tc>
        <w:tc>
          <w:tcPr>
            <w:tcW w:w="1374" w:type="dxa"/>
            <w:gridSpan w:val="2"/>
          </w:tcPr>
          <w:p w14:paraId="4181409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1696F0C4" w14:textId="77777777" w:rsidR="00601669" w:rsidRPr="0036258B" w:rsidRDefault="00601669" w:rsidP="00C126A4">
            <w:pPr>
              <w:pStyle w:val="TAL"/>
              <w:keepNext w:val="0"/>
              <w:keepLines w:val="0"/>
              <w:rPr>
                <w:sz w:val="16"/>
                <w:szCs w:val="16"/>
                <w:lang w:eastAsia="en-US"/>
              </w:rPr>
            </w:pPr>
          </w:p>
        </w:tc>
        <w:tc>
          <w:tcPr>
            <w:tcW w:w="1551" w:type="dxa"/>
            <w:gridSpan w:val="2"/>
          </w:tcPr>
          <w:p w14:paraId="379F4CDF" w14:textId="77777777" w:rsidR="00601669" w:rsidRPr="0036258B" w:rsidRDefault="00601669" w:rsidP="00C126A4">
            <w:pPr>
              <w:pStyle w:val="TAL"/>
              <w:keepNext w:val="0"/>
              <w:keepLines w:val="0"/>
              <w:rPr>
                <w:sz w:val="16"/>
                <w:szCs w:val="16"/>
                <w:lang w:eastAsia="en-US"/>
              </w:rPr>
            </w:pPr>
          </w:p>
        </w:tc>
        <w:tc>
          <w:tcPr>
            <w:tcW w:w="1764" w:type="dxa"/>
            <w:gridSpan w:val="4"/>
          </w:tcPr>
          <w:p w14:paraId="7554CD4B" w14:textId="77777777" w:rsidR="00601669" w:rsidRPr="0036258B" w:rsidRDefault="00601669" w:rsidP="00C126A4">
            <w:pPr>
              <w:pStyle w:val="TAL"/>
              <w:keepNext w:val="0"/>
              <w:keepLines w:val="0"/>
              <w:rPr>
                <w:sz w:val="16"/>
                <w:szCs w:val="16"/>
                <w:lang w:eastAsia="zh-CN"/>
              </w:rPr>
            </w:pPr>
          </w:p>
        </w:tc>
      </w:tr>
      <w:tr w:rsidR="00601669" w:rsidRPr="0036258B" w14:paraId="1CEC859B" w14:textId="77777777" w:rsidTr="00C126A4">
        <w:trPr>
          <w:jc w:val="center"/>
        </w:trPr>
        <w:tc>
          <w:tcPr>
            <w:tcW w:w="1097" w:type="dxa"/>
            <w:gridSpan w:val="2"/>
            <w:tcBorders>
              <w:top w:val="nil"/>
              <w:bottom w:val="single" w:sz="4" w:space="0" w:color="auto"/>
            </w:tcBorders>
            <w:shd w:val="clear" w:color="auto" w:fill="auto"/>
          </w:tcPr>
          <w:p w14:paraId="365614A7"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F630ACF"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5A26D42"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33465073"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2B890C98" w14:textId="77777777" w:rsidR="00601669" w:rsidRPr="0036258B" w:rsidRDefault="00601669" w:rsidP="00C126A4">
            <w:pPr>
              <w:pStyle w:val="TAL"/>
              <w:keepNext w:val="0"/>
              <w:keepLines w:val="0"/>
              <w:rPr>
                <w:sz w:val="16"/>
                <w:szCs w:val="16"/>
                <w:lang w:eastAsia="en-US"/>
              </w:rPr>
            </w:pPr>
          </w:p>
        </w:tc>
        <w:tc>
          <w:tcPr>
            <w:tcW w:w="1374" w:type="dxa"/>
            <w:gridSpan w:val="2"/>
          </w:tcPr>
          <w:p w14:paraId="43B4DB4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0C4C9473" w14:textId="77777777" w:rsidR="00601669" w:rsidRPr="0036258B" w:rsidRDefault="00601669" w:rsidP="00C126A4">
            <w:pPr>
              <w:pStyle w:val="TAL"/>
              <w:keepNext w:val="0"/>
              <w:keepLines w:val="0"/>
              <w:rPr>
                <w:sz w:val="16"/>
                <w:szCs w:val="16"/>
                <w:lang w:eastAsia="en-US"/>
              </w:rPr>
            </w:pPr>
          </w:p>
        </w:tc>
        <w:tc>
          <w:tcPr>
            <w:tcW w:w="1551" w:type="dxa"/>
            <w:gridSpan w:val="2"/>
          </w:tcPr>
          <w:p w14:paraId="70E7C3F6" w14:textId="77777777" w:rsidR="00601669" w:rsidRPr="0036258B" w:rsidRDefault="00601669" w:rsidP="00C126A4">
            <w:pPr>
              <w:pStyle w:val="TAL"/>
              <w:keepNext w:val="0"/>
              <w:keepLines w:val="0"/>
              <w:rPr>
                <w:sz w:val="16"/>
                <w:szCs w:val="16"/>
                <w:lang w:eastAsia="en-US"/>
              </w:rPr>
            </w:pPr>
          </w:p>
        </w:tc>
        <w:tc>
          <w:tcPr>
            <w:tcW w:w="1764" w:type="dxa"/>
            <w:gridSpan w:val="4"/>
          </w:tcPr>
          <w:p w14:paraId="06559973" w14:textId="77777777" w:rsidR="00601669" w:rsidRPr="0036258B" w:rsidRDefault="00601669" w:rsidP="00C126A4">
            <w:pPr>
              <w:pStyle w:val="TAL"/>
              <w:keepNext w:val="0"/>
              <w:keepLines w:val="0"/>
              <w:rPr>
                <w:sz w:val="16"/>
                <w:szCs w:val="16"/>
                <w:lang w:eastAsia="zh-CN"/>
              </w:rPr>
            </w:pPr>
          </w:p>
        </w:tc>
      </w:tr>
      <w:tr w:rsidR="00601669" w:rsidRPr="0036258B" w14:paraId="42CF8141" w14:textId="77777777" w:rsidTr="00C126A4">
        <w:trPr>
          <w:jc w:val="center"/>
        </w:trPr>
        <w:tc>
          <w:tcPr>
            <w:tcW w:w="1097" w:type="dxa"/>
            <w:gridSpan w:val="2"/>
            <w:tcBorders>
              <w:top w:val="single" w:sz="4" w:space="0" w:color="auto"/>
              <w:bottom w:val="nil"/>
            </w:tcBorders>
            <w:shd w:val="clear" w:color="auto" w:fill="auto"/>
          </w:tcPr>
          <w:p w14:paraId="38CE40F5" w14:textId="77777777" w:rsidR="00601669" w:rsidRPr="0036258B" w:rsidRDefault="00601669" w:rsidP="00C126A4">
            <w:pPr>
              <w:pStyle w:val="TAL"/>
              <w:keepNext w:val="0"/>
              <w:keepLines w:val="0"/>
              <w:rPr>
                <w:sz w:val="16"/>
                <w:szCs w:val="16"/>
                <w:lang w:eastAsia="en-US"/>
              </w:rPr>
            </w:pPr>
            <w:r w:rsidRPr="0036258B">
              <w:rPr>
                <w:sz w:val="16"/>
                <w:szCs w:val="16"/>
                <w:lang w:eastAsia="en-US"/>
              </w:rPr>
              <w:t>9.2.4.1.3</w:t>
            </w:r>
          </w:p>
        </w:tc>
        <w:tc>
          <w:tcPr>
            <w:tcW w:w="3624" w:type="dxa"/>
            <w:gridSpan w:val="2"/>
            <w:tcBorders>
              <w:top w:val="single" w:sz="4" w:space="0" w:color="auto"/>
              <w:bottom w:val="nil"/>
            </w:tcBorders>
            <w:shd w:val="clear" w:color="auto" w:fill="auto"/>
          </w:tcPr>
          <w:p w14:paraId="5B9ED2F1" w14:textId="77777777" w:rsidR="00601669" w:rsidRPr="0036258B" w:rsidRDefault="00601669" w:rsidP="00C126A4">
            <w:pPr>
              <w:pStyle w:val="TAL"/>
              <w:keepNext w:val="0"/>
              <w:keepLines w:val="0"/>
              <w:rPr>
                <w:sz w:val="16"/>
                <w:szCs w:val="16"/>
                <w:lang w:eastAsia="en-US"/>
              </w:rPr>
            </w:pPr>
            <w:r w:rsidRPr="0036258B">
              <w:rPr>
                <w:sz w:val="16"/>
                <w:szCs w:val="16"/>
                <w:lang w:eastAsia="en-US"/>
              </w:rPr>
              <w:t>Attach &amp; Normal tracking area Procedure / Success / Emergency Calls/ without Idle eDRX parameters / With Idle eDRX parameters</w:t>
            </w:r>
          </w:p>
        </w:tc>
        <w:tc>
          <w:tcPr>
            <w:tcW w:w="776" w:type="dxa"/>
            <w:gridSpan w:val="2"/>
            <w:tcBorders>
              <w:top w:val="single" w:sz="4" w:space="0" w:color="auto"/>
              <w:bottom w:val="nil"/>
            </w:tcBorders>
            <w:shd w:val="clear" w:color="auto" w:fill="auto"/>
          </w:tcPr>
          <w:p w14:paraId="770F3C84"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Rel-13</w:t>
            </w:r>
          </w:p>
        </w:tc>
        <w:tc>
          <w:tcPr>
            <w:tcW w:w="1133" w:type="dxa"/>
            <w:gridSpan w:val="3"/>
            <w:tcBorders>
              <w:top w:val="single" w:sz="4" w:space="0" w:color="auto"/>
              <w:bottom w:val="nil"/>
            </w:tcBorders>
            <w:shd w:val="clear" w:color="auto" w:fill="auto"/>
          </w:tcPr>
          <w:p w14:paraId="1E919369" w14:textId="77777777" w:rsidR="00601669" w:rsidRPr="0036258B" w:rsidRDefault="00601669" w:rsidP="00C126A4">
            <w:pPr>
              <w:pStyle w:val="TAC"/>
              <w:keepNext w:val="0"/>
              <w:keepLines w:val="0"/>
              <w:rPr>
                <w:sz w:val="16"/>
                <w:szCs w:val="16"/>
                <w:lang w:eastAsia="en-US"/>
              </w:rPr>
            </w:pPr>
            <w:r w:rsidRPr="0036258B">
              <w:rPr>
                <w:sz w:val="16"/>
                <w:szCs w:val="16"/>
                <w:lang w:eastAsia="en-US"/>
              </w:rPr>
              <w:t>C263</w:t>
            </w:r>
          </w:p>
        </w:tc>
        <w:tc>
          <w:tcPr>
            <w:tcW w:w="3448" w:type="dxa"/>
            <w:gridSpan w:val="3"/>
            <w:tcBorders>
              <w:bottom w:val="nil"/>
            </w:tcBorders>
            <w:shd w:val="clear" w:color="auto" w:fill="auto"/>
          </w:tcPr>
          <w:p w14:paraId="51D0D592"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Extended DRX and IMS emergency call</w:t>
            </w:r>
          </w:p>
        </w:tc>
        <w:tc>
          <w:tcPr>
            <w:tcW w:w="1374" w:type="dxa"/>
            <w:gridSpan w:val="2"/>
          </w:tcPr>
          <w:p w14:paraId="539E253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7507A83E" w14:textId="77777777" w:rsidR="00601669" w:rsidRPr="0036258B" w:rsidRDefault="00601669" w:rsidP="00C126A4">
            <w:pPr>
              <w:pStyle w:val="TAL"/>
              <w:keepNext w:val="0"/>
              <w:keepLines w:val="0"/>
              <w:rPr>
                <w:sz w:val="16"/>
                <w:szCs w:val="16"/>
                <w:lang w:eastAsia="en-US"/>
              </w:rPr>
            </w:pPr>
          </w:p>
        </w:tc>
        <w:tc>
          <w:tcPr>
            <w:tcW w:w="1551" w:type="dxa"/>
            <w:gridSpan w:val="2"/>
          </w:tcPr>
          <w:p w14:paraId="41CE41DE" w14:textId="77777777" w:rsidR="00601669" w:rsidRPr="0036258B" w:rsidRDefault="00601669" w:rsidP="00C126A4">
            <w:pPr>
              <w:pStyle w:val="TAL"/>
              <w:keepNext w:val="0"/>
              <w:keepLines w:val="0"/>
              <w:rPr>
                <w:sz w:val="16"/>
                <w:szCs w:val="16"/>
                <w:lang w:eastAsia="en-US"/>
              </w:rPr>
            </w:pPr>
          </w:p>
        </w:tc>
        <w:tc>
          <w:tcPr>
            <w:tcW w:w="1764" w:type="dxa"/>
            <w:gridSpan w:val="4"/>
          </w:tcPr>
          <w:p w14:paraId="20C1B87E" w14:textId="77777777" w:rsidR="00601669" w:rsidRPr="0036258B" w:rsidRDefault="00601669" w:rsidP="00C126A4">
            <w:pPr>
              <w:pStyle w:val="TAL"/>
              <w:keepNext w:val="0"/>
              <w:keepLines w:val="0"/>
              <w:rPr>
                <w:sz w:val="16"/>
                <w:szCs w:val="16"/>
                <w:lang w:eastAsia="zh-CN"/>
              </w:rPr>
            </w:pPr>
          </w:p>
        </w:tc>
      </w:tr>
      <w:tr w:rsidR="00601669" w:rsidRPr="0036258B" w14:paraId="28F8BA3B" w14:textId="77777777" w:rsidTr="00C126A4">
        <w:trPr>
          <w:jc w:val="center"/>
        </w:trPr>
        <w:tc>
          <w:tcPr>
            <w:tcW w:w="1097" w:type="dxa"/>
            <w:gridSpan w:val="2"/>
            <w:tcBorders>
              <w:top w:val="nil"/>
              <w:bottom w:val="single" w:sz="4" w:space="0" w:color="auto"/>
            </w:tcBorders>
            <w:shd w:val="clear" w:color="auto" w:fill="auto"/>
          </w:tcPr>
          <w:p w14:paraId="2D9E7F65"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48A04EF"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DEC03FD"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5261DF78"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0FC6E147" w14:textId="77777777" w:rsidR="00601669" w:rsidRPr="0036258B" w:rsidRDefault="00601669" w:rsidP="00C126A4">
            <w:pPr>
              <w:pStyle w:val="TAL"/>
              <w:keepNext w:val="0"/>
              <w:keepLines w:val="0"/>
              <w:rPr>
                <w:sz w:val="16"/>
                <w:szCs w:val="16"/>
                <w:lang w:eastAsia="en-US"/>
              </w:rPr>
            </w:pPr>
          </w:p>
        </w:tc>
        <w:tc>
          <w:tcPr>
            <w:tcW w:w="1374" w:type="dxa"/>
            <w:gridSpan w:val="2"/>
          </w:tcPr>
          <w:p w14:paraId="5BBD1CB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01043E21"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1AD025B2" w14:textId="77777777" w:rsidR="00601669" w:rsidRPr="0036258B" w:rsidRDefault="00601669" w:rsidP="00C126A4">
            <w:pPr>
              <w:pStyle w:val="TAL"/>
              <w:keepNext w:val="0"/>
              <w:keepLines w:val="0"/>
              <w:rPr>
                <w:sz w:val="16"/>
                <w:szCs w:val="16"/>
                <w:lang w:eastAsia="en-US"/>
              </w:rPr>
            </w:pPr>
          </w:p>
        </w:tc>
        <w:tc>
          <w:tcPr>
            <w:tcW w:w="1764" w:type="dxa"/>
            <w:gridSpan w:val="4"/>
          </w:tcPr>
          <w:p w14:paraId="3E42EFDD" w14:textId="77777777" w:rsidR="00601669" w:rsidRPr="0036258B" w:rsidRDefault="00601669" w:rsidP="00C126A4">
            <w:pPr>
              <w:pStyle w:val="TAL"/>
              <w:keepNext w:val="0"/>
              <w:keepLines w:val="0"/>
              <w:rPr>
                <w:sz w:val="16"/>
                <w:szCs w:val="16"/>
                <w:lang w:eastAsia="zh-CN"/>
              </w:rPr>
            </w:pPr>
          </w:p>
        </w:tc>
      </w:tr>
      <w:tr w:rsidR="00601669" w:rsidRPr="0036258B" w14:paraId="74D52DD6" w14:textId="77777777" w:rsidTr="00C126A4">
        <w:trPr>
          <w:trHeight w:val="323"/>
          <w:jc w:val="center"/>
        </w:trPr>
        <w:tc>
          <w:tcPr>
            <w:tcW w:w="1097" w:type="dxa"/>
            <w:gridSpan w:val="2"/>
            <w:vMerge w:val="restart"/>
            <w:tcBorders>
              <w:top w:val="single" w:sz="4" w:space="0" w:color="auto"/>
            </w:tcBorders>
            <w:shd w:val="clear" w:color="auto" w:fill="auto"/>
          </w:tcPr>
          <w:p w14:paraId="690D296C" w14:textId="77777777" w:rsidR="00601669" w:rsidRPr="0036258B" w:rsidRDefault="00601669" w:rsidP="00C126A4">
            <w:pPr>
              <w:pStyle w:val="TAL"/>
              <w:keepNext w:val="0"/>
              <w:keepLines w:val="0"/>
              <w:rPr>
                <w:sz w:val="16"/>
                <w:szCs w:val="16"/>
                <w:lang w:eastAsia="en-US"/>
              </w:rPr>
            </w:pPr>
            <w:r>
              <w:rPr>
                <w:sz w:val="16"/>
                <w:szCs w:val="16"/>
                <w:lang w:eastAsia="en-US"/>
              </w:rPr>
              <w:t>9.2.5.1</w:t>
            </w:r>
          </w:p>
        </w:tc>
        <w:tc>
          <w:tcPr>
            <w:tcW w:w="3624" w:type="dxa"/>
            <w:gridSpan w:val="2"/>
            <w:vMerge w:val="restart"/>
            <w:tcBorders>
              <w:top w:val="single" w:sz="4" w:space="0" w:color="auto"/>
            </w:tcBorders>
            <w:shd w:val="clear" w:color="auto" w:fill="auto"/>
          </w:tcPr>
          <w:p w14:paraId="38FAF2B8" w14:textId="77777777" w:rsidR="00601669" w:rsidRPr="0036258B" w:rsidRDefault="00601669" w:rsidP="00C126A4">
            <w:pPr>
              <w:pStyle w:val="TAL"/>
              <w:keepNext w:val="0"/>
              <w:keepLines w:val="0"/>
              <w:rPr>
                <w:sz w:val="16"/>
                <w:szCs w:val="16"/>
                <w:lang w:eastAsia="en-US"/>
              </w:rPr>
            </w:pPr>
            <w:r w:rsidRPr="00B43F3B">
              <w:rPr>
                <w:sz w:val="16"/>
                <w:szCs w:val="16"/>
                <w:lang w:eastAsia="en-US"/>
              </w:rPr>
              <w:t>RACS / Network assigned UE radio capability ID</w:t>
            </w:r>
          </w:p>
        </w:tc>
        <w:tc>
          <w:tcPr>
            <w:tcW w:w="789" w:type="dxa"/>
            <w:gridSpan w:val="3"/>
            <w:vMerge w:val="restart"/>
            <w:tcBorders>
              <w:top w:val="single" w:sz="4" w:space="0" w:color="auto"/>
            </w:tcBorders>
            <w:shd w:val="clear" w:color="auto" w:fill="auto"/>
          </w:tcPr>
          <w:p w14:paraId="0E3E588F" w14:textId="77777777" w:rsidR="00601669" w:rsidRPr="0036258B" w:rsidRDefault="00601669" w:rsidP="00C126A4">
            <w:pPr>
              <w:pStyle w:val="TAC"/>
              <w:keepNext w:val="0"/>
              <w:keepLines w:val="0"/>
              <w:rPr>
                <w:sz w:val="16"/>
                <w:szCs w:val="16"/>
                <w:lang w:eastAsia="en-US"/>
              </w:rPr>
            </w:pPr>
            <w:r>
              <w:rPr>
                <w:sz w:val="16"/>
                <w:szCs w:val="16"/>
                <w:lang w:eastAsia="en-US"/>
              </w:rPr>
              <w:t>Rel-16</w:t>
            </w:r>
          </w:p>
        </w:tc>
        <w:tc>
          <w:tcPr>
            <w:tcW w:w="1133" w:type="dxa"/>
            <w:gridSpan w:val="3"/>
            <w:vMerge w:val="restart"/>
            <w:tcBorders>
              <w:top w:val="single" w:sz="4" w:space="0" w:color="auto"/>
            </w:tcBorders>
            <w:shd w:val="clear" w:color="auto" w:fill="auto"/>
          </w:tcPr>
          <w:p w14:paraId="08D82604" w14:textId="77777777" w:rsidR="00601669" w:rsidRPr="0036258B" w:rsidDel="00746051" w:rsidRDefault="00601669" w:rsidP="00C126A4">
            <w:pPr>
              <w:pStyle w:val="TAC"/>
              <w:keepNext w:val="0"/>
              <w:keepLines w:val="0"/>
              <w:rPr>
                <w:sz w:val="16"/>
                <w:szCs w:val="16"/>
                <w:lang w:eastAsia="en-US"/>
              </w:rPr>
            </w:pPr>
            <w:r>
              <w:rPr>
                <w:sz w:val="16"/>
                <w:szCs w:val="16"/>
                <w:lang w:eastAsia="en-US"/>
              </w:rPr>
              <w:t>C408</w:t>
            </w:r>
          </w:p>
        </w:tc>
        <w:tc>
          <w:tcPr>
            <w:tcW w:w="3435" w:type="dxa"/>
            <w:gridSpan w:val="2"/>
            <w:vMerge w:val="restart"/>
            <w:tcBorders>
              <w:top w:val="single" w:sz="4" w:space="0" w:color="auto"/>
            </w:tcBorders>
            <w:shd w:val="clear" w:color="auto" w:fill="auto"/>
          </w:tcPr>
          <w:p w14:paraId="6737268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w:t>
            </w:r>
            <w:r>
              <w:rPr>
                <w:sz w:val="16"/>
                <w:szCs w:val="16"/>
                <w:lang w:eastAsia="en-US"/>
              </w:rPr>
              <w:t xml:space="preserve"> RACS</w:t>
            </w:r>
          </w:p>
        </w:tc>
        <w:tc>
          <w:tcPr>
            <w:tcW w:w="1374" w:type="dxa"/>
            <w:gridSpan w:val="2"/>
            <w:tcBorders>
              <w:top w:val="single" w:sz="4" w:space="0" w:color="auto"/>
              <w:bottom w:val="single" w:sz="4" w:space="0" w:color="auto"/>
            </w:tcBorders>
          </w:tcPr>
          <w:p w14:paraId="49CE7A16" w14:textId="77777777" w:rsidR="00601669" w:rsidRPr="0036258B" w:rsidRDefault="00601669" w:rsidP="00C126A4">
            <w:pPr>
              <w:pStyle w:val="TAL"/>
              <w:keepNext w:val="0"/>
              <w:keepLines w:val="0"/>
              <w:rPr>
                <w:sz w:val="16"/>
                <w:szCs w:val="16"/>
                <w:lang w:eastAsia="en-US"/>
              </w:rPr>
            </w:pPr>
            <w:r>
              <w:rPr>
                <w:sz w:val="16"/>
                <w:szCs w:val="16"/>
                <w:lang w:eastAsia="en-US"/>
              </w:rPr>
              <w:t>pc_eFDD</w:t>
            </w:r>
          </w:p>
        </w:tc>
        <w:tc>
          <w:tcPr>
            <w:tcW w:w="1346" w:type="dxa"/>
            <w:gridSpan w:val="2"/>
            <w:tcBorders>
              <w:top w:val="single" w:sz="4" w:space="0" w:color="auto"/>
              <w:bottom w:val="single" w:sz="4" w:space="0" w:color="auto"/>
            </w:tcBorders>
          </w:tcPr>
          <w:p w14:paraId="112E84CC"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bottom w:val="single" w:sz="4" w:space="0" w:color="auto"/>
            </w:tcBorders>
          </w:tcPr>
          <w:p w14:paraId="40A941AD" w14:textId="77777777" w:rsidR="00601669" w:rsidRPr="0036258B" w:rsidRDefault="00601669" w:rsidP="00C126A4">
            <w:pPr>
              <w:pStyle w:val="TAL"/>
              <w:keepNext w:val="0"/>
              <w:keepLines w:val="0"/>
              <w:rPr>
                <w:sz w:val="16"/>
                <w:szCs w:val="16"/>
                <w:lang w:eastAsia="en-US"/>
              </w:rPr>
            </w:pPr>
          </w:p>
        </w:tc>
        <w:tc>
          <w:tcPr>
            <w:tcW w:w="1764" w:type="dxa"/>
            <w:gridSpan w:val="4"/>
            <w:tcBorders>
              <w:top w:val="single" w:sz="4" w:space="0" w:color="auto"/>
              <w:bottom w:val="single" w:sz="4" w:space="0" w:color="auto"/>
            </w:tcBorders>
          </w:tcPr>
          <w:p w14:paraId="38497333" w14:textId="77777777" w:rsidR="00601669" w:rsidRPr="0036258B" w:rsidRDefault="00601669" w:rsidP="00C126A4">
            <w:pPr>
              <w:pStyle w:val="TAL"/>
              <w:keepNext w:val="0"/>
              <w:keepLines w:val="0"/>
              <w:rPr>
                <w:sz w:val="16"/>
                <w:szCs w:val="16"/>
                <w:lang w:eastAsia="zh-CN"/>
              </w:rPr>
            </w:pPr>
          </w:p>
        </w:tc>
      </w:tr>
      <w:tr w:rsidR="00601669" w:rsidRPr="0036258B" w14:paraId="05CCAC6A" w14:textId="77777777" w:rsidTr="00C126A4">
        <w:trPr>
          <w:jc w:val="center"/>
        </w:trPr>
        <w:tc>
          <w:tcPr>
            <w:tcW w:w="1097" w:type="dxa"/>
            <w:gridSpan w:val="2"/>
            <w:vMerge/>
            <w:tcBorders>
              <w:bottom w:val="single" w:sz="4" w:space="0" w:color="auto"/>
            </w:tcBorders>
            <w:shd w:val="clear" w:color="auto" w:fill="auto"/>
          </w:tcPr>
          <w:p w14:paraId="314C616E" w14:textId="77777777" w:rsidR="00601669" w:rsidRDefault="00601669" w:rsidP="00C126A4">
            <w:pPr>
              <w:pStyle w:val="TAL"/>
              <w:keepNext w:val="0"/>
              <w:keepLines w:val="0"/>
              <w:rPr>
                <w:sz w:val="16"/>
                <w:szCs w:val="16"/>
                <w:lang w:eastAsia="en-US"/>
              </w:rPr>
            </w:pPr>
          </w:p>
        </w:tc>
        <w:tc>
          <w:tcPr>
            <w:tcW w:w="3624" w:type="dxa"/>
            <w:gridSpan w:val="2"/>
            <w:vMerge/>
            <w:tcBorders>
              <w:bottom w:val="single" w:sz="4" w:space="0" w:color="auto"/>
            </w:tcBorders>
            <w:shd w:val="clear" w:color="auto" w:fill="auto"/>
          </w:tcPr>
          <w:p w14:paraId="5A428802" w14:textId="77777777" w:rsidR="00601669" w:rsidRPr="00B43F3B" w:rsidRDefault="00601669" w:rsidP="00C126A4">
            <w:pPr>
              <w:pStyle w:val="TAL"/>
              <w:keepNext w:val="0"/>
              <w:keepLines w:val="0"/>
              <w:rPr>
                <w:sz w:val="16"/>
                <w:szCs w:val="16"/>
                <w:lang w:eastAsia="en-US"/>
              </w:rPr>
            </w:pPr>
          </w:p>
        </w:tc>
        <w:tc>
          <w:tcPr>
            <w:tcW w:w="789" w:type="dxa"/>
            <w:gridSpan w:val="3"/>
            <w:vMerge/>
            <w:tcBorders>
              <w:bottom w:val="single" w:sz="4" w:space="0" w:color="auto"/>
            </w:tcBorders>
            <w:shd w:val="clear" w:color="auto" w:fill="auto"/>
          </w:tcPr>
          <w:p w14:paraId="4568A6C4" w14:textId="77777777" w:rsidR="00601669" w:rsidRDefault="00601669" w:rsidP="00C126A4">
            <w:pPr>
              <w:pStyle w:val="TAC"/>
              <w:keepNext w:val="0"/>
              <w:keepLines w:val="0"/>
              <w:rPr>
                <w:sz w:val="16"/>
                <w:szCs w:val="16"/>
                <w:lang w:eastAsia="en-US"/>
              </w:rPr>
            </w:pPr>
          </w:p>
        </w:tc>
        <w:tc>
          <w:tcPr>
            <w:tcW w:w="1133" w:type="dxa"/>
            <w:gridSpan w:val="3"/>
            <w:vMerge/>
            <w:tcBorders>
              <w:bottom w:val="single" w:sz="4" w:space="0" w:color="auto"/>
            </w:tcBorders>
            <w:shd w:val="clear" w:color="auto" w:fill="auto"/>
          </w:tcPr>
          <w:p w14:paraId="5AD29893" w14:textId="77777777" w:rsidR="00601669" w:rsidRDefault="00601669" w:rsidP="00C126A4">
            <w:pPr>
              <w:pStyle w:val="TAC"/>
              <w:keepNext w:val="0"/>
              <w:keepLines w:val="0"/>
              <w:rPr>
                <w:sz w:val="16"/>
                <w:szCs w:val="16"/>
                <w:lang w:eastAsia="en-US"/>
              </w:rPr>
            </w:pPr>
          </w:p>
        </w:tc>
        <w:tc>
          <w:tcPr>
            <w:tcW w:w="3435" w:type="dxa"/>
            <w:gridSpan w:val="2"/>
            <w:vMerge/>
            <w:tcBorders>
              <w:bottom w:val="single" w:sz="4" w:space="0" w:color="auto"/>
            </w:tcBorders>
            <w:shd w:val="clear" w:color="auto" w:fill="auto"/>
          </w:tcPr>
          <w:p w14:paraId="5C342467"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bottom w:val="single" w:sz="4" w:space="0" w:color="auto"/>
            </w:tcBorders>
          </w:tcPr>
          <w:p w14:paraId="57657DED" w14:textId="77777777" w:rsidR="00601669" w:rsidRPr="0036258B" w:rsidRDefault="00601669" w:rsidP="00C126A4">
            <w:pPr>
              <w:pStyle w:val="TAL"/>
              <w:keepNext w:val="0"/>
              <w:keepLines w:val="0"/>
              <w:rPr>
                <w:sz w:val="16"/>
                <w:szCs w:val="16"/>
                <w:lang w:eastAsia="en-US"/>
              </w:rPr>
            </w:pPr>
            <w:r>
              <w:rPr>
                <w:sz w:val="16"/>
                <w:szCs w:val="16"/>
                <w:lang w:eastAsia="en-US"/>
              </w:rPr>
              <w:t>pc_eTDD</w:t>
            </w:r>
          </w:p>
        </w:tc>
        <w:tc>
          <w:tcPr>
            <w:tcW w:w="1346" w:type="dxa"/>
            <w:gridSpan w:val="2"/>
            <w:tcBorders>
              <w:top w:val="single" w:sz="4" w:space="0" w:color="auto"/>
              <w:bottom w:val="single" w:sz="4" w:space="0" w:color="auto"/>
            </w:tcBorders>
          </w:tcPr>
          <w:p w14:paraId="6B9CC643"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bottom w:val="single" w:sz="4" w:space="0" w:color="auto"/>
            </w:tcBorders>
          </w:tcPr>
          <w:p w14:paraId="786ED805" w14:textId="77777777" w:rsidR="00601669" w:rsidRPr="0036258B" w:rsidRDefault="00601669" w:rsidP="00C126A4">
            <w:pPr>
              <w:pStyle w:val="TAL"/>
              <w:keepNext w:val="0"/>
              <w:keepLines w:val="0"/>
              <w:rPr>
                <w:sz w:val="16"/>
                <w:szCs w:val="16"/>
                <w:lang w:eastAsia="en-US"/>
              </w:rPr>
            </w:pPr>
          </w:p>
        </w:tc>
        <w:tc>
          <w:tcPr>
            <w:tcW w:w="1764" w:type="dxa"/>
            <w:gridSpan w:val="4"/>
            <w:tcBorders>
              <w:top w:val="single" w:sz="4" w:space="0" w:color="auto"/>
              <w:bottom w:val="single" w:sz="4" w:space="0" w:color="auto"/>
            </w:tcBorders>
          </w:tcPr>
          <w:p w14:paraId="4F62365F" w14:textId="77777777" w:rsidR="00601669" w:rsidRPr="0036258B" w:rsidRDefault="00601669" w:rsidP="00C126A4">
            <w:pPr>
              <w:pStyle w:val="TAL"/>
              <w:keepNext w:val="0"/>
              <w:keepLines w:val="0"/>
              <w:rPr>
                <w:sz w:val="16"/>
                <w:szCs w:val="16"/>
                <w:lang w:eastAsia="zh-CN"/>
              </w:rPr>
            </w:pPr>
          </w:p>
        </w:tc>
      </w:tr>
      <w:tr w:rsidR="00601669" w:rsidRPr="0036258B" w14:paraId="3CF7EE1A" w14:textId="77777777" w:rsidTr="00C126A4">
        <w:trPr>
          <w:jc w:val="center"/>
        </w:trPr>
        <w:tc>
          <w:tcPr>
            <w:tcW w:w="1097" w:type="dxa"/>
            <w:gridSpan w:val="2"/>
            <w:vMerge w:val="restart"/>
            <w:tcBorders>
              <w:top w:val="single" w:sz="4" w:space="0" w:color="auto"/>
            </w:tcBorders>
            <w:shd w:val="clear" w:color="auto" w:fill="auto"/>
          </w:tcPr>
          <w:p w14:paraId="17FF0014" w14:textId="77777777" w:rsidR="00601669" w:rsidRPr="0036258B" w:rsidRDefault="00601669" w:rsidP="00C126A4">
            <w:pPr>
              <w:pStyle w:val="TAL"/>
              <w:keepNext w:val="0"/>
              <w:keepLines w:val="0"/>
              <w:rPr>
                <w:sz w:val="16"/>
                <w:szCs w:val="16"/>
                <w:lang w:eastAsia="en-US"/>
              </w:rPr>
            </w:pPr>
            <w:r>
              <w:rPr>
                <w:sz w:val="16"/>
                <w:szCs w:val="16"/>
                <w:lang w:eastAsia="en-US"/>
              </w:rPr>
              <w:t>9.2.5.2</w:t>
            </w:r>
          </w:p>
        </w:tc>
        <w:tc>
          <w:tcPr>
            <w:tcW w:w="3624" w:type="dxa"/>
            <w:gridSpan w:val="2"/>
            <w:vMerge w:val="restart"/>
            <w:tcBorders>
              <w:top w:val="single" w:sz="4" w:space="0" w:color="auto"/>
            </w:tcBorders>
            <w:shd w:val="clear" w:color="auto" w:fill="auto"/>
          </w:tcPr>
          <w:p w14:paraId="2CB2C121" w14:textId="77777777" w:rsidR="00601669" w:rsidRPr="0036258B" w:rsidRDefault="00601669" w:rsidP="00C126A4">
            <w:pPr>
              <w:pStyle w:val="TAL"/>
              <w:keepNext w:val="0"/>
              <w:keepLines w:val="0"/>
              <w:rPr>
                <w:sz w:val="16"/>
                <w:szCs w:val="16"/>
                <w:lang w:eastAsia="en-US"/>
              </w:rPr>
            </w:pPr>
            <w:r w:rsidRPr="00B43F3B">
              <w:rPr>
                <w:sz w:val="16"/>
                <w:szCs w:val="16"/>
                <w:lang w:eastAsia="en-US"/>
              </w:rPr>
              <w:t>RACS / USIM change / Handling of URCID</w:t>
            </w:r>
          </w:p>
        </w:tc>
        <w:tc>
          <w:tcPr>
            <w:tcW w:w="789" w:type="dxa"/>
            <w:gridSpan w:val="3"/>
            <w:vMerge w:val="restart"/>
            <w:tcBorders>
              <w:top w:val="single" w:sz="4" w:space="0" w:color="auto"/>
            </w:tcBorders>
            <w:shd w:val="clear" w:color="auto" w:fill="auto"/>
          </w:tcPr>
          <w:p w14:paraId="60A7DBDD" w14:textId="77777777" w:rsidR="00601669" w:rsidRPr="0036258B" w:rsidRDefault="00601669" w:rsidP="00C126A4">
            <w:pPr>
              <w:pStyle w:val="TAC"/>
              <w:keepNext w:val="0"/>
              <w:keepLines w:val="0"/>
              <w:rPr>
                <w:sz w:val="16"/>
                <w:szCs w:val="16"/>
                <w:lang w:eastAsia="en-US"/>
              </w:rPr>
            </w:pPr>
            <w:r>
              <w:rPr>
                <w:sz w:val="16"/>
                <w:szCs w:val="16"/>
                <w:lang w:eastAsia="en-US"/>
              </w:rPr>
              <w:t>Rel-16</w:t>
            </w:r>
          </w:p>
        </w:tc>
        <w:tc>
          <w:tcPr>
            <w:tcW w:w="1133" w:type="dxa"/>
            <w:gridSpan w:val="3"/>
            <w:vMerge w:val="restart"/>
            <w:tcBorders>
              <w:top w:val="single" w:sz="4" w:space="0" w:color="auto"/>
            </w:tcBorders>
            <w:shd w:val="clear" w:color="auto" w:fill="auto"/>
          </w:tcPr>
          <w:p w14:paraId="22AA9510" w14:textId="77777777" w:rsidR="00601669" w:rsidRPr="0036258B" w:rsidDel="00746051" w:rsidRDefault="00601669" w:rsidP="00C126A4">
            <w:pPr>
              <w:pStyle w:val="TAC"/>
              <w:keepNext w:val="0"/>
              <w:keepLines w:val="0"/>
              <w:rPr>
                <w:sz w:val="16"/>
                <w:szCs w:val="16"/>
                <w:lang w:eastAsia="en-US"/>
              </w:rPr>
            </w:pPr>
            <w:r>
              <w:rPr>
                <w:sz w:val="16"/>
                <w:szCs w:val="16"/>
                <w:lang w:eastAsia="en-US"/>
              </w:rPr>
              <w:t>C408</w:t>
            </w:r>
          </w:p>
        </w:tc>
        <w:tc>
          <w:tcPr>
            <w:tcW w:w="3435" w:type="dxa"/>
            <w:gridSpan w:val="2"/>
            <w:vMerge w:val="restart"/>
            <w:tcBorders>
              <w:top w:val="single" w:sz="4" w:space="0" w:color="auto"/>
            </w:tcBorders>
            <w:shd w:val="clear" w:color="auto" w:fill="auto"/>
          </w:tcPr>
          <w:p w14:paraId="0525503F"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w:t>
            </w:r>
            <w:r>
              <w:rPr>
                <w:sz w:val="16"/>
                <w:szCs w:val="16"/>
                <w:lang w:eastAsia="en-US"/>
              </w:rPr>
              <w:t xml:space="preserve"> RACS</w:t>
            </w:r>
          </w:p>
        </w:tc>
        <w:tc>
          <w:tcPr>
            <w:tcW w:w="1374" w:type="dxa"/>
            <w:gridSpan w:val="2"/>
            <w:tcBorders>
              <w:top w:val="single" w:sz="4" w:space="0" w:color="auto"/>
              <w:bottom w:val="single" w:sz="4" w:space="0" w:color="auto"/>
            </w:tcBorders>
          </w:tcPr>
          <w:p w14:paraId="038434AB" w14:textId="77777777" w:rsidR="00601669" w:rsidRPr="0036258B" w:rsidRDefault="00601669" w:rsidP="00C126A4">
            <w:pPr>
              <w:pStyle w:val="TAL"/>
              <w:keepNext w:val="0"/>
              <w:keepLines w:val="0"/>
              <w:rPr>
                <w:sz w:val="16"/>
                <w:szCs w:val="16"/>
                <w:lang w:eastAsia="en-US"/>
              </w:rPr>
            </w:pPr>
            <w:r>
              <w:rPr>
                <w:sz w:val="16"/>
                <w:szCs w:val="16"/>
                <w:lang w:eastAsia="en-US"/>
              </w:rPr>
              <w:t>pc_eFDD</w:t>
            </w:r>
          </w:p>
        </w:tc>
        <w:tc>
          <w:tcPr>
            <w:tcW w:w="1346" w:type="dxa"/>
            <w:gridSpan w:val="2"/>
            <w:tcBorders>
              <w:top w:val="single" w:sz="4" w:space="0" w:color="auto"/>
              <w:bottom w:val="single" w:sz="4" w:space="0" w:color="auto"/>
            </w:tcBorders>
          </w:tcPr>
          <w:p w14:paraId="01E524F2"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bottom w:val="single" w:sz="4" w:space="0" w:color="auto"/>
            </w:tcBorders>
          </w:tcPr>
          <w:p w14:paraId="4EC6FA75" w14:textId="77777777" w:rsidR="00601669" w:rsidRPr="0036258B" w:rsidRDefault="00601669" w:rsidP="00C126A4">
            <w:pPr>
              <w:pStyle w:val="TAL"/>
              <w:keepNext w:val="0"/>
              <w:keepLines w:val="0"/>
              <w:rPr>
                <w:sz w:val="16"/>
                <w:szCs w:val="16"/>
                <w:lang w:eastAsia="en-US"/>
              </w:rPr>
            </w:pPr>
          </w:p>
        </w:tc>
        <w:tc>
          <w:tcPr>
            <w:tcW w:w="1764" w:type="dxa"/>
            <w:gridSpan w:val="4"/>
            <w:tcBorders>
              <w:top w:val="single" w:sz="4" w:space="0" w:color="auto"/>
              <w:bottom w:val="single" w:sz="4" w:space="0" w:color="auto"/>
            </w:tcBorders>
          </w:tcPr>
          <w:p w14:paraId="42832A3B" w14:textId="77777777" w:rsidR="00601669" w:rsidRPr="0036258B" w:rsidRDefault="00601669" w:rsidP="00C126A4">
            <w:pPr>
              <w:pStyle w:val="TAL"/>
              <w:keepNext w:val="0"/>
              <w:keepLines w:val="0"/>
              <w:rPr>
                <w:sz w:val="16"/>
                <w:szCs w:val="16"/>
                <w:lang w:eastAsia="zh-CN"/>
              </w:rPr>
            </w:pPr>
          </w:p>
        </w:tc>
      </w:tr>
      <w:tr w:rsidR="00601669" w:rsidRPr="0036258B" w14:paraId="4AD82C84" w14:textId="77777777" w:rsidTr="00C126A4">
        <w:trPr>
          <w:jc w:val="center"/>
        </w:trPr>
        <w:tc>
          <w:tcPr>
            <w:tcW w:w="1097" w:type="dxa"/>
            <w:gridSpan w:val="2"/>
            <w:vMerge/>
            <w:tcBorders>
              <w:bottom w:val="single" w:sz="4" w:space="0" w:color="auto"/>
            </w:tcBorders>
            <w:shd w:val="clear" w:color="auto" w:fill="auto"/>
          </w:tcPr>
          <w:p w14:paraId="0E763F07" w14:textId="77777777" w:rsidR="00601669" w:rsidRDefault="00601669" w:rsidP="00C126A4">
            <w:pPr>
              <w:pStyle w:val="TAL"/>
              <w:keepNext w:val="0"/>
              <w:keepLines w:val="0"/>
              <w:rPr>
                <w:sz w:val="16"/>
                <w:szCs w:val="16"/>
                <w:lang w:eastAsia="en-US"/>
              </w:rPr>
            </w:pPr>
          </w:p>
        </w:tc>
        <w:tc>
          <w:tcPr>
            <w:tcW w:w="3624" w:type="dxa"/>
            <w:gridSpan w:val="2"/>
            <w:vMerge/>
            <w:tcBorders>
              <w:bottom w:val="single" w:sz="4" w:space="0" w:color="auto"/>
            </w:tcBorders>
            <w:shd w:val="clear" w:color="auto" w:fill="auto"/>
          </w:tcPr>
          <w:p w14:paraId="695CB260" w14:textId="77777777" w:rsidR="00601669" w:rsidRPr="00B43F3B" w:rsidRDefault="00601669" w:rsidP="00C126A4">
            <w:pPr>
              <w:pStyle w:val="TAL"/>
              <w:keepNext w:val="0"/>
              <w:keepLines w:val="0"/>
              <w:rPr>
                <w:sz w:val="16"/>
                <w:szCs w:val="16"/>
                <w:lang w:eastAsia="en-US"/>
              </w:rPr>
            </w:pPr>
          </w:p>
        </w:tc>
        <w:tc>
          <w:tcPr>
            <w:tcW w:w="789" w:type="dxa"/>
            <w:gridSpan w:val="3"/>
            <w:vMerge/>
            <w:tcBorders>
              <w:bottom w:val="single" w:sz="4" w:space="0" w:color="auto"/>
            </w:tcBorders>
            <w:shd w:val="clear" w:color="auto" w:fill="auto"/>
          </w:tcPr>
          <w:p w14:paraId="24340DFA" w14:textId="77777777" w:rsidR="00601669" w:rsidRDefault="00601669" w:rsidP="00C126A4">
            <w:pPr>
              <w:pStyle w:val="TAC"/>
              <w:keepNext w:val="0"/>
              <w:keepLines w:val="0"/>
              <w:rPr>
                <w:sz w:val="16"/>
                <w:szCs w:val="16"/>
                <w:lang w:eastAsia="en-US"/>
              </w:rPr>
            </w:pPr>
          </w:p>
        </w:tc>
        <w:tc>
          <w:tcPr>
            <w:tcW w:w="1133" w:type="dxa"/>
            <w:gridSpan w:val="3"/>
            <w:vMerge/>
            <w:tcBorders>
              <w:bottom w:val="single" w:sz="4" w:space="0" w:color="auto"/>
            </w:tcBorders>
            <w:shd w:val="clear" w:color="auto" w:fill="auto"/>
          </w:tcPr>
          <w:p w14:paraId="7C090862" w14:textId="77777777" w:rsidR="00601669" w:rsidRDefault="00601669" w:rsidP="00C126A4">
            <w:pPr>
              <w:pStyle w:val="TAC"/>
              <w:keepNext w:val="0"/>
              <w:keepLines w:val="0"/>
              <w:rPr>
                <w:sz w:val="16"/>
                <w:szCs w:val="16"/>
                <w:lang w:eastAsia="en-US"/>
              </w:rPr>
            </w:pPr>
          </w:p>
        </w:tc>
        <w:tc>
          <w:tcPr>
            <w:tcW w:w="3435" w:type="dxa"/>
            <w:gridSpan w:val="2"/>
            <w:vMerge/>
            <w:tcBorders>
              <w:bottom w:val="single" w:sz="4" w:space="0" w:color="auto"/>
            </w:tcBorders>
            <w:shd w:val="clear" w:color="auto" w:fill="auto"/>
          </w:tcPr>
          <w:p w14:paraId="01938C45"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bottom w:val="single" w:sz="4" w:space="0" w:color="auto"/>
            </w:tcBorders>
          </w:tcPr>
          <w:p w14:paraId="1478DF80" w14:textId="77777777" w:rsidR="00601669" w:rsidRPr="0036258B" w:rsidRDefault="00601669" w:rsidP="00C126A4">
            <w:pPr>
              <w:pStyle w:val="TAL"/>
              <w:keepNext w:val="0"/>
              <w:keepLines w:val="0"/>
              <w:rPr>
                <w:sz w:val="16"/>
                <w:szCs w:val="16"/>
                <w:lang w:eastAsia="en-US"/>
              </w:rPr>
            </w:pPr>
            <w:r w:rsidRPr="001041CE">
              <w:rPr>
                <w:sz w:val="16"/>
                <w:szCs w:val="16"/>
                <w:lang w:eastAsia="en-US"/>
              </w:rPr>
              <w:t>pc_eTDD</w:t>
            </w:r>
          </w:p>
        </w:tc>
        <w:tc>
          <w:tcPr>
            <w:tcW w:w="1346" w:type="dxa"/>
            <w:gridSpan w:val="2"/>
            <w:tcBorders>
              <w:top w:val="single" w:sz="4" w:space="0" w:color="auto"/>
              <w:bottom w:val="single" w:sz="4" w:space="0" w:color="auto"/>
            </w:tcBorders>
          </w:tcPr>
          <w:p w14:paraId="7C230053"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bottom w:val="single" w:sz="4" w:space="0" w:color="auto"/>
            </w:tcBorders>
          </w:tcPr>
          <w:p w14:paraId="65D058CA" w14:textId="77777777" w:rsidR="00601669" w:rsidRPr="0036258B" w:rsidRDefault="00601669" w:rsidP="00C126A4">
            <w:pPr>
              <w:pStyle w:val="TAL"/>
              <w:keepNext w:val="0"/>
              <w:keepLines w:val="0"/>
              <w:rPr>
                <w:sz w:val="16"/>
                <w:szCs w:val="16"/>
                <w:lang w:eastAsia="en-US"/>
              </w:rPr>
            </w:pPr>
          </w:p>
        </w:tc>
        <w:tc>
          <w:tcPr>
            <w:tcW w:w="1764" w:type="dxa"/>
            <w:gridSpan w:val="4"/>
            <w:tcBorders>
              <w:top w:val="single" w:sz="4" w:space="0" w:color="auto"/>
              <w:bottom w:val="single" w:sz="4" w:space="0" w:color="auto"/>
            </w:tcBorders>
          </w:tcPr>
          <w:p w14:paraId="04EB1D85" w14:textId="77777777" w:rsidR="00601669" w:rsidRPr="0036258B" w:rsidRDefault="00601669" w:rsidP="00C126A4">
            <w:pPr>
              <w:pStyle w:val="TAL"/>
              <w:keepNext w:val="0"/>
              <w:keepLines w:val="0"/>
              <w:rPr>
                <w:sz w:val="16"/>
                <w:szCs w:val="16"/>
                <w:lang w:eastAsia="zh-CN"/>
              </w:rPr>
            </w:pPr>
          </w:p>
        </w:tc>
      </w:tr>
      <w:tr w:rsidR="00601669" w:rsidRPr="0036258B" w14:paraId="46254865" w14:textId="77777777" w:rsidTr="00C126A4">
        <w:trPr>
          <w:jc w:val="center"/>
        </w:trPr>
        <w:tc>
          <w:tcPr>
            <w:tcW w:w="1097" w:type="dxa"/>
            <w:gridSpan w:val="2"/>
            <w:vMerge w:val="restart"/>
            <w:tcBorders>
              <w:top w:val="single" w:sz="4" w:space="0" w:color="auto"/>
            </w:tcBorders>
            <w:shd w:val="clear" w:color="auto" w:fill="auto"/>
          </w:tcPr>
          <w:p w14:paraId="62309C71" w14:textId="77777777" w:rsidR="00601669" w:rsidRPr="0036258B" w:rsidRDefault="00601669" w:rsidP="00C126A4">
            <w:pPr>
              <w:pStyle w:val="TAL"/>
              <w:keepNext w:val="0"/>
              <w:keepLines w:val="0"/>
              <w:rPr>
                <w:sz w:val="16"/>
                <w:szCs w:val="16"/>
                <w:lang w:eastAsia="en-US"/>
              </w:rPr>
            </w:pPr>
            <w:r>
              <w:rPr>
                <w:sz w:val="16"/>
                <w:szCs w:val="16"/>
                <w:lang w:eastAsia="en-US"/>
              </w:rPr>
              <w:t>9.2.5.3</w:t>
            </w:r>
          </w:p>
        </w:tc>
        <w:tc>
          <w:tcPr>
            <w:tcW w:w="3624" w:type="dxa"/>
            <w:gridSpan w:val="2"/>
            <w:vMerge w:val="restart"/>
            <w:tcBorders>
              <w:top w:val="single" w:sz="4" w:space="0" w:color="auto"/>
            </w:tcBorders>
            <w:shd w:val="clear" w:color="auto" w:fill="auto"/>
          </w:tcPr>
          <w:p w14:paraId="7DEE88BE" w14:textId="77777777" w:rsidR="00601669" w:rsidRPr="0036258B" w:rsidRDefault="00601669" w:rsidP="00C126A4">
            <w:pPr>
              <w:pStyle w:val="TAL"/>
              <w:keepNext w:val="0"/>
              <w:keepLines w:val="0"/>
              <w:rPr>
                <w:sz w:val="16"/>
                <w:szCs w:val="16"/>
                <w:lang w:eastAsia="en-US"/>
              </w:rPr>
            </w:pPr>
            <w:r w:rsidRPr="00B43F3B">
              <w:rPr>
                <w:sz w:val="16"/>
                <w:szCs w:val="16"/>
                <w:lang w:eastAsia="en-US"/>
              </w:rPr>
              <w:t>RACS /</w:t>
            </w:r>
            <w:r>
              <w:rPr>
                <w:sz w:val="16"/>
                <w:szCs w:val="16"/>
                <w:lang w:eastAsia="en-US"/>
              </w:rPr>
              <w:t xml:space="preserve"> </w:t>
            </w:r>
            <w:r w:rsidRPr="00B43F3B">
              <w:rPr>
                <w:sz w:val="16"/>
                <w:szCs w:val="16"/>
                <w:lang w:eastAsia="en-US"/>
              </w:rPr>
              <w:t>Handling of delete indication for NW assigned UE radio capability ID</w:t>
            </w:r>
          </w:p>
        </w:tc>
        <w:tc>
          <w:tcPr>
            <w:tcW w:w="789" w:type="dxa"/>
            <w:gridSpan w:val="3"/>
            <w:vMerge w:val="restart"/>
            <w:tcBorders>
              <w:top w:val="single" w:sz="4" w:space="0" w:color="auto"/>
            </w:tcBorders>
            <w:shd w:val="clear" w:color="auto" w:fill="auto"/>
          </w:tcPr>
          <w:p w14:paraId="4300DE3B" w14:textId="77777777" w:rsidR="00601669" w:rsidRPr="0036258B" w:rsidRDefault="00601669" w:rsidP="00C126A4">
            <w:pPr>
              <w:pStyle w:val="TAC"/>
              <w:keepNext w:val="0"/>
              <w:keepLines w:val="0"/>
              <w:rPr>
                <w:sz w:val="16"/>
                <w:szCs w:val="16"/>
                <w:lang w:eastAsia="en-US"/>
              </w:rPr>
            </w:pPr>
            <w:r>
              <w:rPr>
                <w:sz w:val="16"/>
                <w:szCs w:val="16"/>
                <w:lang w:eastAsia="en-US"/>
              </w:rPr>
              <w:t>Rel-16</w:t>
            </w:r>
          </w:p>
        </w:tc>
        <w:tc>
          <w:tcPr>
            <w:tcW w:w="1133" w:type="dxa"/>
            <w:gridSpan w:val="3"/>
            <w:vMerge w:val="restart"/>
            <w:tcBorders>
              <w:top w:val="single" w:sz="4" w:space="0" w:color="auto"/>
            </w:tcBorders>
            <w:shd w:val="clear" w:color="auto" w:fill="auto"/>
          </w:tcPr>
          <w:p w14:paraId="135A44FE" w14:textId="77777777" w:rsidR="00601669" w:rsidRPr="0036258B" w:rsidDel="00746051" w:rsidRDefault="00601669" w:rsidP="00C126A4">
            <w:pPr>
              <w:pStyle w:val="TAC"/>
              <w:keepNext w:val="0"/>
              <w:keepLines w:val="0"/>
              <w:rPr>
                <w:sz w:val="16"/>
                <w:szCs w:val="16"/>
                <w:lang w:eastAsia="en-US"/>
              </w:rPr>
            </w:pPr>
            <w:r>
              <w:rPr>
                <w:sz w:val="16"/>
                <w:szCs w:val="16"/>
                <w:lang w:eastAsia="en-US"/>
              </w:rPr>
              <w:t>C408</w:t>
            </w:r>
          </w:p>
        </w:tc>
        <w:tc>
          <w:tcPr>
            <w:tcW w:w="3435" w:type="dxa"/>
            <w:gridSpan w:val="2"/>
            <w:vMerge w:val="restart"/>
            <w:tcBorders>
              <w:top w:val="single" w:sz="4" w:space="0" w:color="auto"/>
            </w:tcBorders>
            <w:shd w:val="clear" w:color="auto" w:fill="auto"/>
          </w:tcPr>
          <w:p w14:paraId="091589A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w:t>
            </w:r>
            <w:r>
              <w:rPr>
                <w:sz w:val="16"/>
                <w:szCs w:val="16"/>
                <w:lang w:eastAsia="en-US"/>
              </w:rPr>
              <w:t xml:space="preserve"> RACS</w:t>
            </w:r>
          </w:p>
        </w:tc>
        <w:tc>
          <w:tcPr>
            <w:tcW w:w="1374" w:type="dxa"/>
            <w:gridSpan w:val="2"/>
            <w:tcBorders>
              <w:top w:val="single" w:sz="4" w:space="0" w:color="auto"/>
              <w:bottom w:val="single" w:sz="4" w:space="0" w:color="auto"/>
            </w:tcBorders>
          </w:tcPr>
          <w:p w14:paraId="1A4ED384" w14:textId="77777777" w:rsidR="00601669" w:rsidRPr="0036258B" w:rsidRDefault="00601669" w:rsidP="00C126A4">
            <w:pPr>
              <w:pStyle w:val="TAL"/>
              <w:keepNext w:val="0"/>
              <w:keepLines w:val="0"/>
              <w:rPr>
                <w:sz w:val="16"/>
                <w:szCs w:val="16"/>
                <w:lang w:eastAsia="en-US"/>
              </w:rPr>
            </w:pPr>
            <w:r>
              <w:rPr>
                <w:sz w:val="16"/>
                <w:szCs w:val="16"/>
                <w:lang w:eastAsia="en-US"/>
              </w:rPr>
              <w:t>pc_eFDD</w:t>
            </w:r>
          </w:p>
        </w:tc>
        <w:tc>
          <w:tcPr>
            <w:tcW w:w="1346" w:type="dxa"/>
            <w:gridSpan w:val="2"/>
            <w:tcBorders>
              <w:top w:val="single" w:sz="4" w:space="0" w:color="auto"/>
              <w:bottom w:val="single" w:sz="4" w:space="0" w:color="auto"/>
            </w:tcBorders>
          </w:tcPr>
          <w:p w14:paraId="5D152E7E"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bottom w:val="single" w:sz="4" w:space="0" w:color="auto"/>
            </w:tcBorders>
          </w:tcPr>
          <w:p w14:paraId="10A572D1" w14:textId="77777777" w:rsidR="00601669" w:rsidRPr="0036258B" w:rsidRDefault="00601669" w:rsidP="00C126A4">
            <w:pPr>
              <w:pStyle w:val="TAL"/>
              <w:keepNext w:val="0"/>
              <w:keepLines w:val="0"/>
              <w:rPr>
                <w:sz w:val="16"/>
                <w:szCs w:val="16"/>
                <w:lang w:eastAsia="en-US"/>
              </w:rPr>
            </w:pPr>
          </w:p>
        </w:tc>
        <w:tc>
          <w:tcPr>
            <w:tcW w:w="1764" w:type="dxa"/>
            <w:gridSpan w:val="4"/>
            <w:tcBorders>
              <w:top w:val="single" w:sz="4" w:space="0" w:color="auto"/>
              <w:bottom w:val="single" w:sz="4" w:space="0" w:color="auto"/>
            </w:tcBorders>
          </w:tcPr>
          <w:p w14:paraId="363263A4" w14:textId="77777777" w:rsidR="00601669" w:rsidRPr="0036258B" w:rsidRDefault="00601669" w:rsidP="00C126A4">
            <w:pPr>
              <w:pStyle w:val="TAL"/>
              <w:keepNext w:val="0"/>
              <w:keepLines w:val="0"/>
              <w:rPr>
                <w:sz w:val="16"/>
                <w:szCs w:val="16"/>
                <w:lang w:eastAsia="zh-CN"/>
              </w:rPr>
            </w:pPr>
          </w:p>
        </w:tc>
      </w:tr>
      <w:tr w:rsidR="00601669" w:rsidRPr="0036258B" w14:paraId="6DF883E2" w14:textId="77777777" w:rsidTr="00C126A4">
        <w:trPr>
          <w:jc w:val="center"/>
        </w:trPr>
        <w:tc>
          <w:tcPr>
            <w:tcW w:w="1097" w:type="dxa"/>
            <w:gridSpan w:val="2"/>
            <w:vMerge/>
            <w:tcBorders>
              <w:bottom w:val="single" w:sz="4" w:space="0" w:color="auto"/>
            </w:tcBorders>
            <w:shd w:val="clear" w:color="auto" w:fill="auto"/>
          </w:tcPr>
          <w:p w14:paraId="1F571EEA" w14:textId="77777777" w:rsidR="00601669" w:rsidRDefault="00601669" w:rsidP="00C126A4">
            <w:pPr>
              <w:pStyle w:val="TAL"/>
              <w:keepNext w:val="0"/>
              <w:keepLines w:val="0"/>
              <w:rPr>
                <w:sz w:val="16"/>
                <w:szCs w:val="16"/>
                <w:lang w:eastAsia="en-US"/>
              </w:rPr>
            </w:pPr>
          </w:p>
        </w:tc>
        <w:tc>
          <w:tcPr>
            <w:tcW w:w="3624" w:type="dxa"/>
            <w:gridSpan w:val="2"/>
            <w:vMerge/>
            <w:tcBorders>
              <w:bottom w:val="single" w:sz="4" w:space="0" w:color="auto"/>
            </w:tcBorders>
            <w:shd w:val="clear" w:color="auto" w:fill="auto"/>
          </w:tcPr>
          <w:p w14:paraId="6C49B0C6" w14:textId="77777777" w:rsidR="00601669" w:rsidRPr="00B43F3B" w:rsidRDefault="00601669" w:rsidP="00C126A4">
            <w:pPr>
              <w:pStyle w:val="TAL"/>
              <w:keepNext w:val="0"/>
              <w:keepLines w:val="0"/>
              <w:rPr>
                <w:sz w:val="16"/>
                <w:szCs w:val="16"/>
                <w:lang w:eastAsia="en-US"/>
              </w:rPr>
            </w:pPr>
          </w:p>
        </w:tc>
        <w:tc>
          <w:tcPr>
            <w:tcW w:w="789" w:type="dxa"/>
            <w:gridSpan w:val="3"/>
            <w:vMerge/>
            <w:tcBorders>
              <w:bottom w:val="single" w:sz="4" w:space="0" w:color="auto"/>
            </w:tcBorders>
            <w:shd w:val="clear" w:color="auto" w:fill="auto"/>
          </w:tcPr>
          <w:p w14:paraId="620F9DDB" w14:textId="77777777" w:rsidR="00601669" w:rsidRDefault="00601669" w:rsidP="00C126A4">
            <w:pPr>
              <w:pStyle w:val="TAC"/>
              <w:keepNext w:val="0"/>
              <w:keepLines w:val="0"/>
              <w:rPr>
                <w:sz w:val="16"/>
                <w:szCs w:val="16"/>
                <w:lang w:eastAsia="en-US"/>
              </w:rPr>
            </w:pPr>
          </w:p>
        </w:tc>
        <w:tc>
          <w:tcPr>
            <w:tcW w:w="1133" w:type="dxa"/>
            <w:gridSpan w:val="3"/>
            <w:vMerge/>
            <w:tcBorders>
              <w:bottom w:val="single" w:sz="4" w:space="0" w:color="auto"/>
            </w:tcBorders>
            <w:shd w:val="clear" w:color="auto" w:fill="auto"/>
          </w:tcPr>
          <w:p w14:paraId="0C27B334" w14:textId="77777777" w:rsidR="00601669" w:rsidRDefault="00601669" w:rsidP="00C126A4">
            <w:pPr>
              <w:pStyle w:val="TAC"/>
              <w:keepNext w:val="0"/>
              <w:keepLines w:val="0"/>
              <w:rPr>
                <w:sz w:val="16"/>
                <w:szCs w:val="16"/>
                <w:lang w:eastAsia="en-US"/>
              </w:rPr>
            </w:pPr>
          </w:p>
        </w:tc>
        <w:tc>
          <w:tcPr>
            <w:tcW w:w="3435" w:type="dxa"/>
            <w:gridSpan w:val="2"/>
            <w:vMerge/>
            <w:tcBorders>
              <w:bottom w:val="single" w:sz="4" w:space="0" w:color="auto"/>
            </w:tcBorders>
            <w:shd w:val="clear" w:color="auto" w:fill="auto"/>
          </w:tcPr>
          <w:p w14:paraId="6A1280CB"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tcBorders>
          </w:tcPr>
          <w:p w14:paraId="62E3E0B5" w14:textId="77777777" w:rsidR="00601669" w:rsidRPr="0036258B" w:rsidRDefault="00601669" w:rsidP="00C126A4">
            <w:pPr>
              <w:pStyle w:val="TAL"/>
              <w:keepNext w:val="0"/>
              <w:keepLines w:val="0"/>
              <w:rPr>
                <w:sz w:val="16"/>
                <w:szCs w:val="16"/>
                <w:lang w:eastAsia="en-US"/>
              </w:rPr>
            </w:pPr>
            <w:r w:rsidRPr="001041CE">
              <w:rPr>
                <w:sz w:val="16"/>
                <w:szCs w:val="16"/>
                <w:lang w:eastAsia="en-US"/>
              </w:rPr>
              <w:t>pc_eTDD</w:t>
            </w:r>
          </w:p>
        </w:tc>
        <w:tc>
          <w:tcPr>
            <w:tcW w:w="1346" w:type="dxa"/>
            <w:gridSpan w:val="2"/>
            <w:tcBorders>
              <w:top w:val="single" w:sz="4" w:space="0" w:color="auto"/>
            </w:tcBorders>
          </w:tcPr>
          <w:p w14:paraId="5B306E59"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bottom w:val="single" w:sz="4" w:space="0" w:color="auto"/>
            </w:tcBorders>
          </w:tcPr>
          <w:p w14:paraId="6C062A11" w14:textId="77777777" w:rsidR="00601669" w:rsidRPr="0036258B" w:rsidRDefault="00601669" w:rsidP="00C126A4">
            <w:pPr>
              <w:pStyle w:val="TAL"/>
              <w:keepNext w:val="0"/>
              <w:keepLines w:val="0"/>
              <w:rPr>
                <w:sz w:val="16"/>
                <w:szCs w:val="16"/>
                <w:lang w:eastAsia="en-US"/>
              </w:rPr>
            </w:pPr>
          </w:p>
        </w:tc>
        <w:tc>
          <w:tcPr>
            <w:tcW w:w="1764" w:type="dxa"/>
            <w:gridSpan w:val="4"/>
            <w:tcBorders>
              <w:top w:val="single" w:sz="4" w:space="0" w:color="auto"/>
            </w:tcBorders>
          </w:tcPr>
          <w:p w14:paraId="4388B0EE" w14:textId="77777777" w:rsidR="00601669" w:rsidRPr="0036258B" w:rsidRDefault="00601669" w:rsidP="00C126A4">
            <w:pPr>
              <w:pStyle w:val="TAL"/>
              <w:keepNext w:val="0"/>
              <w:keepLines w:val="0"/>
              <w:rPr>
                <w:sz w:val="16"/>
                <w:szCs w:val="16"/>
                <w:lang w:eastAsia="zh-CN"/>
              </w:rPr>
            </w:pPr>
          </w:p>
        </w:tc>
      </w:tr>
      <w:tr w:rsidR="00601669" w:rsidRPr="0036258B" w14:paraId="75AF9BCD" w14:textId="77777777" w:rsidTr="00C126A4">
        <w:trPr>
          <w:jc w:val="center"/>
        </w:trPr>
        <w:tc>
          <w:tcPr>
            <w:tcW w:w="1097" w:type="dxa"/>
            <w:gridSpan w:val="2"/>
            <w:tcBorders>
              <w:top w:val="single" w:sz="4" w:space="0" w:color="auto"/>
              <w:bottom w:val="nil"/>
            </w:tcBorders>
            <w:shd w:val="clear" w:color="auto" w:fill="auto"/>
          </w:tcPr>
          <w:p w14:paraId="71E864BE" w14:textId="77777777" w:rsidR="00601669" w:rsidRPr="0036258B" w:rsidRDefault="00601669" w:rsidP="00C126A4">
            <w:pPr>
              <w:pStyle w:val="TAL"/>
              <w:keepNext w:val="0"/>
              <w:keepLines w:val="0"/>
              <w:rPr>
                <w:sz w:val="16"/>
                <w:szCs w:val="16"/>
                <w:lang w:eastAsia="en-US"/>
              </w:rPr>
            </w:pPr>
            <w:r w:rsidRPr="0036258B">
              <w:rPr>
                <w:sz w:val="16"/>
                <w:szCs w:val="16"/>
                <w:lang w:eastAsia="en-US"/>
              </w:rPr>
              <w:t>9.3.1.1</w:t>
            </w:r>
          </w:p>
        </w:tc>
        <w:tc>
          <w:tcPr>
            <w:tcW w:w="3624" w:type="dxa"/>
            <w:gridSpan w:val="2"/>
            <w:tcBorders>
              <w:top w:val="single" w:sz="4" w:space="0" w:color="auto"/>
              <w:bottom w:val="nil"/>
            </w:tcBorders>
            <w:shd w:val="clear" w:color="auto" w:fill="auto"/>
          </w:tcPr>
          <w:p w14:paraId="7B6DBFBC" w14:textId="77777777" w:rsidR="00601669" w:rsidRPr="0036258B" w:rsidRDefault="00601669" w:rsidP="00C126A4">
            <w:pPr>
              <w:pStyle w:val="TAL"/>
              <w:keepNext w:val="0"/>
              <w:keepLines w:val="0"/>
              <w:rPr>
                <w:sz w:val="16"/>
                <w:szCs w:val="16"/>
                <w:lang w:eastAsia="en-US"/>
              </w:rPr>
            </w:pPr>
            <w:r w:rsidRPr="0036258B">
              <w:rPr>
                <w:sz w:val="16"/>
                <w:szCs w:val="16"/>
                <w:lang w:eastAsia="en-US"/>
              </w:rPr>
              <w:t>Service request initiated by UE for user data</w:t>
            </w:r>
          </w:p>
        </w:tc>
        <w:tc>
          <w:tcPr>
            <w:tcW w:w="776" w:type="dxa"/>
            <w:gridSpan w:val="2"/>
            <w:tcBorders>
              <w:top w:val="single" w:sz="4" w:space="0" w:color="auto"/>
              <w:bottom w:val="nil"/>
            </w:tcBorders>
            <w:shd w:val="clear" w:color="auto" w:fill="auto"/>
          </w:tcPr>
          <w:p w14:paraId="3C619319"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0654ED0B"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448" w:type="dxa"/>
            <w:gridSpan w:val="3"/>
            <w:tcBorders>
              <w:bottom w:val="nil"/>
            </w:tcBorders>
            <w:shd w:val="clear" w:color="auto" w:fill="auto"/>
          </w:tcPr>
          <w:p w14:paraId="03167300"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374" w:type="dxa"/>
            <w:gridSpan w:val="2"/>
          </w:tcPr>
          <w:p w14:paraId="0F467CB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1E2BA81E" w14:textId="77777777" w:rsidR="00601669" w:rsidRPr="0036258B" w:rsidRDefault="00601669" w:rsidP="00C126A4">
            <w:pPr>
              <w:pStyle w:val="TAL"/>
              <w:keepNext w:val="0"/>
              <w:keepLines w:val="0"/>
              <w:rPr>
                <w:sz w:val="16"/>
                <w:szCs w:val="16"/>
                <w:lang w:eastAsia="en-US"/>
              </w:rPr>
            </w:pPr>
          </w:p>
        </w:tc>
        <w:tc>
          <w:tcPr>
            <w:tcW w:w="1551" w:type="dxa"/>
            <w:gridSpan w:val="2"/>
            <w:tcBorders>
              <w:bottom w:val="nil"/>
            </w:tcBorders>
          </w:tcPr>
          <w:p w14:paraId="0BDD4864" w14:textId="77777777" w:rsidR="00601669" w:rsidRPr="0036258B" w:rsidRDefault="00601669" w:rsidP="00C126A4">
            <w:pPr>
              <w:pStyle w:val="TAL"/>
              <w:keepNext w:val="0"/>
              <w:keepLines w:val="0"/>
              <w:rPr>
                <w:sz w:val="16"/>
                <w:szCs w:val="16"/>
                <w:lang w:eastAsia="en-US"/>
              </w:rPr>
            </w:pPr>
          </w:p>
        </w:tc>
        <w:tc>
          <w:tcPr>
            <w:tcW w:w="1764" w:type="dxa"/>
            <w:gridSpan w:val="4"/>
          </w:tcPr>
          <w:p w14:paraId="432ECE5D" w14:textId="77777777" w:rsidR="00601669" w:rsidRPr="0036258B" w:rsidRDefault="00601669" w:rsidP="00C126A4">
            <w:pPr>
              <w:pStyle w:val="TAL"/>
              <w:keepNext w:val="0"/>
              <w:keepLines w:val="0"/>
              <w:rPr>
                <w:sz w:val="16"/>
                <w:szCs w:val="16"/>
                <w:lang w:eastAsia="zh-CN"/>
              </w:rPr>
            </w:pPr>
          </w:p>
        </w:tc>
      </w:tr>
      <w:tr w:rsidR="00601669" w:rsidRPr="0036258B" w14:paraId="11683A9D" w14:textId="77777777" w:rsidTr="00C126A4">
        <w:trPr>
          <w:jc w:val="center"/>
        </w:trPr>
        <w:tc>
          <w:tcPr>
            <w:tcW w:w="1097" w:type="dxa"/>
            <w:gridSpan w:val="2"/>
            <w:tcBorders>
              <w:top w:val="nil"/>
              <w:bottom w:val="single" w:sz="4" w:space="0" w:color="auto"/>
            </w:tcBorders>
            <w:shd w:val="clear" w:color="auto" w:fill="auto"/>
          </w:tcPr>
          <w:p w14:paraId="6CF8F564"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5EAE927"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FFF3F54"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3E2D6244"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6E1FA1FE" w14:textId="77777777" w:rsidR="00601669" w:rsidRPr="0036258B" w:rsidRDefault="00601669" w:rsidP="00C126A4">
            <w:pPr>
              <w:pStyle w:val="TAL"/>
              <w:keepNext w:val="0"/>
              <w:keepLines w:val="0"/>
              <w:rPr>
                <w:sz w:val="16"/>
                <w:szCs w:val="16"/>
                <w:lang w:eastAsia="en-US"/>
              </w:rPr>
            </w:pPr>
          </w:p>
        </w:tc>
        <w:tc>
          <w:tcPr>
            <w:tcW w:w="1374" w:type="dxa"/>
            <w:gridSpan w:val="2"/>
          </w:tcPr>
          <w:p w14:paraId="4E967E9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7E824CB9"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67C6636B" w14:textId="77777777" w:rsidR="00601669" w:rsidRPr="0036258B" w:rsidRDefault="00601669" w:rsidP="00C126A4">
            <w:pPr>
              <w:pStyle w:val="TAL"/>
              <w:keepNext w:val="0"/>
              <w:keepLines w:val="0"/>
              <w:rPr>
                <w:sz w:val="16"/>
                <w:szCs w:val="16"/>
                <w:lang w:eastAsia="en-US"/>
              </w:rPr>
            </w:pPr>
          </w:p>
        </w:tc>
        <w:tc>
          <w:tcPr>
            <w:tcW w:w="1764" w:type="dxa"/>
            <w:gridSpan w:val="4"/>
          </w:tcPr>
          <w:p w14:paraId="40E0F6C8" w14:textId="77777777" w:rsidR="00601669" w:rsidRPr="0036258B" w:rsidRDefault="00601669" w:rsidP="00C126A4">
            <w:pPr>
              <w:pStyle w:val="TAL"/>
              <w:keepNext w:val="0"/>
              <w:keepLines w:val="0"/>
              <w:rPr>
                <w:sz w:val="16"/>
                <w:szCs w:val="16"/>
                <w:lang w:eastAsia="zh-CN"/>
              </w:rPr>
            </w:pPr>
          </w:p>
        </w:tc>
      </w:tr>
      <w:tr w:rsidR="00601669" w:rsidRPr="0036258B" w14:paraId="2D848320" w14:textId="77777777" w:rsidTr="00C126A4">
        <w:trPr>
          <w:jc w:val="center"/>
        </w:trPr>
        <w:tc>
          <w:tcPr>
            <w:tcW w:w="1097" w:type="dxa"/>
            <w:gridSpan w:val="2"/>
            <w:tcBorders>
              <w:bottom w:val="nil"/>
            </w:tcBorders>
            <w:shd w:val="clear" w:color="auto" w:fill="auto"/>
          </w:tcPr>
          <w:p w14:paraId="669D5859" w14:textId="77777777" w:rsidR="00601669" w:rsidRPr="0036258B" w:rsidRDefault="00601669" w:rsidP="00C126A4">
            <w:pPr>
              <w:pStyle w:val="TAL"/>
              <w:keepNext w:val="0"/>
              <w:keepLines w:val="0"/>
              <w:rPr>
                <w:sz w:val="16"/>
                <w:szCs w:val="16"/>
                <w:lang w:eastAsia="en-US"/>
              </w:rPr>
            </w:pPr>
            <w:r w:rsidRPr="0036258B">
              <w:rPr>
                <w:sz w:val="16"/>
                <w:szCs w:val="16"/>
                <w:lang w:eastAsia="en-US"/>
              </w:rPr>
              <w:t>9.3.1.2</w:t>
            </w:r>
          </w:p>
        </w:tc>
        <w:tc>
          <w:tcPr>
            <w:tcW w:w="3624" w:type="dxa"/>
            <w:gridSpan w:val="2"/>
            <w:tcBorders>
              <w:bottom w:val="nil"/>
            </w:tcBorders>
            <w:shd w:val="clear" w:color="auto" w:fill="auto"/>
          </w:tcPr>
          <w:p w14:paraId="3D533AD4" w14:textId="77777777" w:rsidR="00601669" w:rsidRPr="0036258B" w:rsidRDefault="00601669" w:rsidP="00C126A4">
            <w:pPr>
              <w:pStyle w:val="TAL"/>
              <w:keepNext w:val="0"/>
              <w:keepLines w:val="0"/>
              <w:rPr>
                <w:sz w:val="16"/>
                <w:szCs w:val="16"/>
                <w:lang w:eastAsia="en-US"/>
              </w:rPr>
            </w:pPr>
            <w:r w:rsidRPr="0036258B">
              <w:rPr>
                <w:bCs/>
                <w:sz w:val="16"/>
                <w:szCs w:val="16"/>
                <w:lang w:eastAsia="en-US"/>
              </w:rPr>
              <w:t>Void</w:t>
            </w:r>
          </w:p>
        </w:tc>
        <w:tc>
          <w:tcPr>
            <w:tcW w:w="776" w:type="dxa"/>
            <w:gridSpan w:val="2"/>
            <w:tcBorders>
              <w:bottom w:val="nil"/>
            </w:tcBorders>
            <w:shd w:val="clear" w:color="auto" w:fill="auto"/>
          </w:tcPr>
          <w:p w14:paraId="3D04B174" w14:textId="77777777" w:rsidR="00601669" w:rsidRPr="0036258B" w:rsidRDefault="00601669" w:rsidP="00C126A4">
            <w:pPr>
              <w:pStyle w:val="TAC"/>
              <w:keepNext w:val="0"/>
              <w:keepLines w:val="0"/>
              <w:rPr>
                <w:sz w:val="16"/>
                <w:szCs w:val="16"/>
                <w:lang w:eastAsia="en-US"/>
              </w:rPr>
            </w:pPr>
          </w:p>
        </w:tc>
        <w:tc>
          <w:tcPr>
            <w:tcW w:w="1133" w:type="dxa"/>
            <w:gridSpan w:val="3"/>
            <w:tcBorders>
              <w:bottom w:val="nil"/>
            </w:tcBorders>
          </w:tcPr>
          <w:p w14:paraId="78189231" w14:textId="77777777" w:rsidR="00601669" w:rsidRPr="0036258B" w:rsidRDefault="00601669" w:rsidP="00C126A4">
            <w:pPr>
              <w:pStyle w:val="TAC"/>
              <w:keepNext w:val="0"/>
              <w:keepLines w:val="0"/>
              <w:rPr>
                <w:sz w:val="16"/>
                <w:szCs w:val="16"/>
                <w:lang w:eastAsia="en-US"/>
              </w:rPr>
            </w:pPr>
          </w:p>
        </w:tc>
        <w:tc>
          <w:tcPr>
            <w:tcW w:w="3448" w:type="dxa"/>
            <w:gridSpan w:val="3"/>
            <w:tcBorders>
              <w:bottom w:val="nil"/>
            </w:tcBorders>
          </w:tcPr>
          <w:p w14:paraId="61AD66F2" w14:textId="77777777" w:rsidR="00601669" w:rsidRPr="0036258B" w:rsidRDefault="00601669" w:rsidP="00C126A4">
            <w:pPr>
              <w:pStyle w:val="TAL"/>
              <w:keepNext w:val="0"/>
              <w:keepLines w:val="0"/>
              <w:rPr>
                <w:sz w:val="16"/>
                <w:szCs w:val="16"/>
                <w:lang w:eastAsia="en-US"/>
              </w:rPr>
            </w:pPr>
          </w:p>
        </w:tc>
        <w:tc>
          <w:tcPr>
            <w:tcW w:w="1374" w:type="dxa"/>
            <w:gridSpan w:val="2"/>
          </w:tcPr>
          <w:p w14:paraId="54534993" w14:textId="77777777" w:rsidR="00601669" w:rsidRPr="0036258B" w:rsidRDefault="00601669" w:rsidP="00C126A4">
            <w:pPr>
              <w:pStyle w:val="TAL"/>
              <w:keepNext w:val="0"/>
              <w:keepLines w:val="0"/>
              <w:rPr>
                <w:sz w:val="16"/>
                <w:szCs w:val="16"/>
                <w:lang w:eastAsia="en-US"/>
              </w:rPr>
            </w:pPr>
          </w:p>
        </w:tc>
        <w:tc>
          <w:tcPr>
            <w:tcW w:w="1346" w:type="dxa"/>
            <w:gridSpan w:val="2"/>
          </w:tcPr>
          <w:p w14:paraId="1A3A6951" w14:textId="77777777" w:rsidR="00601669" w:rsidRPr="0036258B" w:rsidRDefault="00601669" w:rsidP="00C126A4">
            <w:pPr>
              <w:pStyle w:val="TAL"/>
              <w:keepNext w:val="0"/>
              <w:keepLines w:val="0"/>
              <w:rPr>
                <w:sz w:val="16"/>
                <w:szCs w:val="16"/>
                <w:lang w:eastAsia="en-US"/>
              </w:rPr>
            </w:pPr>
          </w:p>
        </w:tc>
        <w:tc>
          <w:tcPr>
            <w:tcW w:w="1551" w:type="dxa"/>
            <w:gridSpan w:val="2"/>
          </w:tcPr>
          <w:p w14:paraId="4DE704E4" w14:textId="77777777" w:rsidR="00601669" w:rsidRPr="0036258B" w:rsidRDefault="00601669" w:rsidP="00C126A4">
            <w:pPr>
              <w:pStyle w:val="TAL"/>
              <w:keepNext w:val="0"/>
              <w:keepLines w:val="0"/>
              <w:rPr>
                <w:sz w:val="16"/>
                <w:szCs w:val="16"/>
                <w:lang w:eastAsia="en-US"/>
              </w:rPr>
            </w:pPr>
          </w:p>
        </w:tc>
        <w:tc>
          <w:tcPr>
            <w:tcW w:w="1764" w:type="dxa"/>
            <w:gridSpan w:val="4"/>
          </w:tcPr>
          <w:p w14:paraId="32B38F12" w14:textId="77777777" w:rsidR="00601669" w:rsidRPr="0036258B" w:rsidRDefault="00601669" w:rsidP="00C126A4">
            <w:pPr>
              <w:pStyle w:val="TAL"/>
              <w:keepNext w:val="0"/>
              <w:keepLines w:val="0"/>
              <w:rPr>
                <w:sz w:val="16"/>
                <w:szCs w:val="16"/>
                <w:lang w:eastAsia="zh-CN"/>
              </w:rPr>
            </w:pPr>
          </w:p>
        </w:tc>
      </w:tr>
      <w:tr w:rsidR="00601669" w:rsidRPr="0036258B" w14:paraId="35EA41D6" w14:textId="77777777" w:rsidTr="00C126A4">
        <w:trPr>
          <w:jc w:val="center"/>
        </w:trPr>
        <w:tc>
          <w:tcPr>
            <w:tcW w:w="1097" w:type="dxa"/>
            <w:gridSpan w:val="2"/>
            <w:tcBorders>
              <w:bottom w:val="nil"/>
            </w:tcBorders>
            <w:shd w:val="clear" w:color="auto" w:fill="auto"/>
          </w:tcPr>
          <w:p w14:paraId="4FA73771" w14:textId="77777777" w:rsidR="00601669" w:rsidRPr="0036258B" w:rsidRDefault="00601669" w:rsidP="00C126A4">
            <w:pPr>
              <w:pStyle w:val="TAL"/>
              <w:keepNext w:val="0"/>
              <w:keepLines w:val="0"/>
              <w:rPr>
                <w:sz w:val="16"/>
                <w:szCs w:val="16"/>
                <w:lang w:eastAsia="en-US"/>
              </w:rPr>
            </w:pPr>
            <w:r w:rsidRPr="0036258B">
              <w:rPr>
                <w:sz w:val="16"/>
                <w:szCs w:val="16"/>
                <w:lang w:eastAsia="en-US"/>
              </w:rPr>
              <w:t>9.3.1.3</w:t>
            </w:r>
          </w:p>
        </w:tc>
        <w:tc>
          <w:tcPr>
            <w:tcW w:w="3624" w:type="dxa"/>
            <w:gridSpan w:val="2"/>
            <w:tcBorders>
              <w:bottom w:val="nil"/>
            </w:tcBorders>
            <w:shd w:val="clear" w:color="auto" w:fill="auto"/>
          </w:tcPr>
          <w:p w14:paraId="5D06DB91" w14:textId="77777777" w:rsidR="00601669" w:rsidRPr="0036258B" w:rsidRDefault="00601669" w:rsidP="00C126A4">
            <w:pPr>
              <w:pStyle w:val="TAL"/>
              <w:keepNext w:val="0"/>
              <w:keepLines w:val="0"/>
              <w:rPr>
                <w:sz w:val="16"/>
                <w:szCs w:val="16"/>
                <w:lang w:eastAsia="en-US"/>
              </w:rPr>
            </w:pPr>
            <w:r w:rsidRPr="0036258B">
              <w:rPr>
                <w:sz w:val="16"/>
                <w:szCs w:val="16"/>
                <w:lang w:eastAsia="en-US"/>
              </w:rPr>
              <w:t>Service request / Mobile originating CS fallback</w:t>
            </w:r>
          </w:p>
        </w:tc>
        <w:tc>
          <w:tcPr>
            <w:tcW w:w="776" w:type="dxa"/>
            <w:gridSpan w:val="2"/>
            <w:tcBorders>
              <w:bottom w:val="nil"/>
            </w:tcBorders>
            <w:shd w:val="clear" w:color="auto" w:fill="auto"/>
          </w:tcPr>
          <w:p w14:paraId="6B222AA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18CA6457" w14:textId="77777777" w:rsidR="00601669" w:rsidRPr="0036258B" w:rsidRDefault="00601669" w:rsidP="00C126A4">
            <w:pPr>
              <w:pStyle w:val="TAC"/>
              <w:keepNext w:val="0"/>
              <w:keepLines w:val="0"/>
              <w:rPr>
                <w:sz w:val="16"/>
                <w:szCs w:val="16"/>
                <w:lang w:eastAsia="en-US"/>
              </w:rPr>
            </w:pPr>
            <w:r w:rsidRPr="0036258B">
              <w:rPr>
                <w:sz w:val="16"/>
                <w:szCs w:val="16"/>
                <w:lang w:eastAsia="en-US"/>
              </w:rPr>
              <w:t>C26</w:t>
            </w:r>
          </w:p>
        </w:tc>
        <w:tc>
          <w:tcPr>
            <w:tcW w:w="3448" w:type="dxa"/>
            <w:gridSpan w:val="3"/>
            <w:tcBorders>
              <w:bottom w:val="nil"/>
            </w:tcBorders>
          </w:tcPr>
          <w:p w14:paraId="27782F34"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CS fallback and NOT Category M1</w:t>
            </w:r>
          </w:p>
        </w:tc>
        <w:tc>
          <w:tcPr>
            <w:tcW w:w="1374" w:type="dxa"/>
            <w:gridSpan w:val="2"/>
          </w:tcPr>
          <w:p w14:paraId="48B7B05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49F3BF69" w14:textId="77777777" w:rsidR="00601669" w:rsidRPr="0036258B" w:rsidRDefault="00601669" w:rsidP="00C126A4">
            <w:pPr>
              <w:pStyle w:val="TAL"/>
              <w:keepNext w:val="0"/>
              <w:keepLines w:val="0"/>
              <w:rPr>
                <w:sz w:val="16"/>
                <w:szCs w:val="16"/>
                <w:lang w:eastAsia="en-US"/>
              </w:rPr>
            </w:pPr>
          </w:p>
        </w:tc>
        <w:tc>
          <w:tcPr>
            <w:tcW w:w="1551" w:type="dxa"/>
            <w:gridSpan w:val="2"/>
          </w:tcPr>
          <w:p w14:paraId="2702EA86" w14:textId="77777777" w:rsidR="00601669" w:rsidRPr="0036258B" w:rsidRDefault="00601669" w:rsidP="00C126A4">
            <w:pPr>
              <w:pStyle w:val="TAL"/>
              <w:keepNext w:val="0"/>
              <w:keepLines w:val="0"/>
              <w:rPr>
                <w:sz w:val="16"/>
                <w:szCs w:val="16"/>
                <w:lang w:eastAsia="en-US"/>
              </w:rPr>
            </w:pPr>
          </w:p>
        </w:tc>
        <w:tc>
          <w:tcPr>
            <w:tcW w:w="1764" w:type="dxa"/>
            <w:gridSpan w:val="4"/>
          </w:tcPr>
          <w:p w14:paraId="35EBE62E" w14:textId="77777777" w:rsidR="00601669" w:rsidRPr="0036258B" w:rsidRDefault="00601669" w:rsidP="00C126A4">
            <w:pPr>
              <w:pStyle w:val="TAL"/>
              <w:keepNext w:val="0"/>
              <w:keepLines w:val="0"/>
              <w:rPr>
                <w:sz w:val="16"/>
                <w:szCs w:val="16"/>
                <w:lang w:eastAsia="zh-CN"/>
              </w:rPr>
            </w:pPr>
          </w:p>
        </w:tc>
      </w:tr>
      <w:tr w:rsidR="00601669" w:rsidRPr="0036258B" w14:paraId="4F8F29A3" w14:textId="77777777" w:rsidTr="00C126A4">
        <w:trPr>
          <w:jc w:val="center"/>
        </w:trPr>
        <w:tc>
          <w:tcPr>
            <w:tcW w:w="1097" w:type="dxa"/>
            <w:gridSpan w:val="2"/>
            <w:tcBorders>
              <w:top w:val="nil"/>
            </w:tcBorders>
            <w:shd w:val="clear" w:color="auto" w:fill="auto"/>
          </w:tcPr>
          <w:p w14:paraId="76EC8163"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6A2C9A37"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4C251582"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45B6FAC9"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17BFD3B4" w14:textId="77777777" w:rsidR="00601669" w:rsidRPr="0036258B" w:rsidRDefault="00601669" w:rsidP="00C126A4">
            <w:pPr>
              <w:pStyle w:val="TAL"/>
              <w:keepNext w:val="0"/>
              <w:keepLines w:val="0"/>
              <w:rPr>
                <w:sz w:val="16"/>
                <w:szCs w:val="16"/>
                <w:lang w:eastAsia="en-US"/>
              </w:rPr>
            </w:pPr>
          </w:p>
        </w:tc>
        <w:tc>
          <w:tcPr>
            <w:tcW w:w="1374" w:type="dxa"/>
            <w:gridSpan w:val="2"/>
          </w:tcPr>
          <w:p w14:paraId="35295C5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0EC80EB6" w14:textId="77777777" w:rsidR="00601669" w:rsidRPr="0036258B" w:rsidRDefault="00601669" w:rsidP="00C126A4">
            <w:pPr>
              <w:pStyle w:val="TAL"/>
              <w:keepNext w:val="0"/>
              <w:keepLines w:val="0"/>
              <w:rPr>
                <w:sz w:val="16"/>
                <w:szCs w:val="16"/>
                <w:lang w:eastAsia="en-US"/>
              </w:rPr>
            </w:pPr>
          </w:p>
        </w:tc>
        <w:tc>
          <w:tcPr>
            <w:tcW w:w="1551" w:type="dxa"/>
            <w:gridSpan w:val="2"/>
          </w:tcPr>
          <w:p w14:paraId="2BE909D3" w14:textId="77777777" w:rsidR="00601669" w:rsidRPr="0036258B" w:rsidRDefault="00601669" w:rsidP="00C126A4">
            <w:pPr>
              <w:pStyle w:val="TAL"/>
              <w:keepNext w:val="0"/>
              <w:keepLines w:val="0"/>
              <w:rPr>
                <w:sz w:val="16"/>
                <w:szCs w:val="16"/>
                <w:lang w:eastAsia="en-US"/>
              </w:rPr>
            </w:pPr>
          </w:p>
        </w:tc>
        <w:tc>
          <w:tcPr>
            <w:tcW w:w="1764" w:type="dxa"/>
            <w:gridSpan w:val="4"/>
          </w:tcPr>
          <w:p w14:paraId="262AB5DA" w14:textId="77777777" w:rsidR="00601669" w:rsidRPr="0036258B" w:rsidRDefault="00601669" w:rsidP="00C126A4">
            <w:pPr>
              <w:pStyle w:val="TAL"/>
              <w:keepNext w:val="0"/>
              <w:keepLines w:val="0"/>
              <w:rPr>
                <w:sz w:val="16"/>
                <w:szCs w:val="16"/>
                <w:lang w:eastAsia="zh-CN"/>
              </w:rPr>
            </w:pPr>
          </w:p>
        </w:tc>
      </w:tr>
      <w:tr w:rsidR="00601669" w:rsidRPr="0036258B" w14:paraId="7FD32A58" w14:textId="77777777" w:rsidTr="00C126A4">
        <w:trPr>
          <w:jc w:val="center"/>
        </w:trPr>
        <w:tc>
          <w:tcPr>
            <w:tcW w:w="1097" w:type="dxa"/>
            <w:gridSpan w:val="2"/>
            <w:tcBorders>
              <w:bottom w:val="nil"/>
            </w:tcBorders>
            <w:shd w:val="clear" w:color="auto" w:fill="auto"/>
          </w:tcPr>
          <w:p w14:paraId="423D29F5" w14:textId="77777777" w:rsidR="00601669" w:rsidRPr="0036258B" w:rsidRDefault="00601669" w:rsidP="00C126A4">
            <w:pPr>
              <w:pStyle w:val="TAL"/>
              <w:rPr>
                <w:sz w:val="16"/>
                <w:szCs w:val="16"/>
                <w:lang w:eastAsia="en-US"/>
              </w:rPr>
            </w:pPr>
            <w:r w:rsidRPr="0036258B">
              <w:rPr>
                <w:sz w:val="16"/>
                <w:szCs w:val="16"/>
                <w:lang w:eastAsia="en-US"/>
              </w:rPr>
              <w:t>9.3.1.4</w:t>
            </w:r>
          </w:p>
        </w:tc>
        <w:tc>
          <w:tcPr>
            <w:tcW w:w="3624" w:type="dxa"/>
            <w:gridSpan w:val="2"/>
            <w:tcBorders>
              <w:bottom w:val="nil"/>
            </w:tcBorders>
            <w:shd w:val="clear" w:color="auto" w:fill="auto"/>
          </w:tcPr>
          <w:p w14:paraId="3F7F6A61" w14:textId="77777777" w:rsidR="00601669" w:rsidRPr="0036258B" w:rsidRDefault="00601669" w:rsidP="00C126A4">
            <w:pPr>
              <w:pStyle w:val="TAL"/>
              <w:rPr>
                <w:sz w:val="16"/>
                <w:szCs w:val="16"/>
                <w:lang w:eastAsia="en-US"/>
              </w:rPr>
            </w:pPr>
            <w:r w:rsidRPr="0036258B">
              <w:rPr>
                <w:sz w:val="16"/>
                <w:szCs w:val="16"/>
                <w:lang w:eastAsia="en-US"/>
              </w:rPr>
              <w:t>Service request / Rejected / IMSI invalid</w:t>
            </w:r>
          </w:p>
        </w:tc>
        <w:tc>
          <w:tcPr>
            <w:tcW w:w="776" w:type="dxa"/>
            <w:gridSpan w:val="2"/>
            <w:tcBorders>
              <w:bottom w:val="nil"/>
            </w:tcBorders>
            <w:shd w:val="clear" w:color="auto" w:fill="auto"/>
          </w:tcPr>
          <w:p w14:paraId="1620E4EE"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bottom w:val="nil"/>
            </w:tcBorders>
          </w:tcPr>
          <w:p w14:paraId="06FB4233" w14:textId="77777777" w:rsidR="00601669" w:rsidRPr="0036258B" w:rsidRDefault="00601669" w:rsidP="00C126A4">
            <w:pPr>
              <w:pStyle w:val="TAC"/>
              <w:rPr>
                <w:sz w:val="16"/>
                <w:szCs w:val="16"/>
                <w:lang w:eastAsia="en-US"/>
              </w:rPr>
            </w:pPr>
            <w:r w:rsidRPr="0036258B">
              <w:rPr>
                <w:sz w:val="16"/>
                <w:szCs w:val="16"/>
                <w:lang w:eastAsia="en-US"/>
              </w:rPr>
              <w:t>R</w:t>
            </w:r>
          </w:p>
        </w:tc>
        <w:tc>
          <w:tcPr>
            <w:tcW w:w="3448" w:type="dxa"/>
            <w:gridSpan w:val="3"/>
            <w:tcBorders>
              <w:bottom w:val="nil"/>
            </w:tcBorders>
          </w:tcPr>
          <w:p w14:paraId="702759CB" w14:textId="77777777" w:rsidR="00601669" w:rsidRPr="0036258B" w:rsidRDefault="00601669" w:rsidP="00C126A4">
            <w:pPr>
              <w:pStyle w:val="TAL"/>
              <w:rPr>
                <w:sz w:val="16"/>
                <w:szCs w:val="16"/>
                <w:lang w:eastAsia="en-US"/>
              </w:rPr>
            </w:pPr>
            <w:r w:rsidRPr="0036258B">
              <w:rPr>
                <w:sz w:val="16"/>
                <w:szCs w:val="16"/>
                <w:lang w:eastAsia="en-US"/>
              </w:rPr>
              <w:t>UEs supporting E-UTRA</w:t>
            </w:r>
          </w:p>
        </w:tc>
        <w:tc>
          <w:tcPr>
            <w:tcW w:w="1374" w:type="dxa"/>
            <w:gridSpan w:val="2"/>
          </w:tcPr>
          <w:p w14:paraId="30ACB496"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346" w:type="dxa"/>
            <w:gridSpan w:val="2"/>
            <w:tcBorders>
              <w:bottom w:val="nil"/>
            </w:tcBorders>
          </w:tcPr>
          <w:p w14:paraId="6C98B16F" w14:textId="77777777" w:rsidR="00601669" w:rsidRPr="0036258B" w:rsidRDefault="00601669" w:rsidP="00C126A4">
            <w:pPr>
              <w:pStyle w:val="TAL"/>
              <w:rPr>
                <w:sz w:val="16"/>
                <w:szCs w:val="16"/>
                <w:lang w:eastAsia="en-US"/>
              </w:rPr>
            </w:pPr>
            <w:r w:rsidRPr="0036258B">
              <w:rPr>
                <w:sz w:val="16"/>
                <w:szCs w:val="16"/>
                <w:lang w:eastAsia="en-US"/>
              </w:rPr>
              <w:t>px_RATComb_Tested</w:t>
            </w:r>
          </w:p>
        </w:tc>
        <w:tc>
          <w:tcPr>
            <w:tcW w:w="1551" w:type="dxa"/>
            <w:gridSpan w:val="2"/>
            <w:tcBorders>
              <w:bottom w:val="nil"/>
            </w:tcBorders>
          </w:tcPr>
          <w:p w14:paraId="38DBF273" w14:textId="77777777" w:rsidR="00601669" w:rsidRPr="0036258B" w:rsidRDefault="00601669" w:rsidP="00C126A4">
            <w:pPr>
              <w:pStyle w:val="TAL"/>
              <w:rPr>
                <w:sz w:val="16"/>
                <w:szCs w:val="16"/>
                <w:lang w:eastAsia="en-US"/>
              </w:rPr>
            </w:pPr>
            <w:r w:rsidRPr="0036258B">
              <w:rPr>
                <w:sz w:val="16"/>
                <w:szCs w:val="16"/>
                <w:lang w:eastAsia="en-US"/>
              </w:rPr>
              <w:t>1 Execution (Note 1)</w:t>
            </w:r>
          </w:p>
        </w:tc>
        <w:tc>
          <w:tcPr>
            <w:tcW w:w="1764" w:type="dxa"/>
            <w:gridSpan w:val="4"/>
          </w:tcPr>
          <w:p w14:paraId="68F0FAD2" w14:textId="77777777" w:rsidR="00601669" w:rsidRPr="0036258B" w:rsidRDefault="00601669" w:rsidP="00C126A4">
            <w:pPr>
              <w:pStyle w:val="TAL"/>
              <w:keepNext w:val="0"/>
              <w:keepLines w:val="0"/>
              <w:rPr>
                <w:sz w:val="16"/>
                <w:szCs w:val="16"/>
                <w:lang w:eastAsia="zh-CN"/>
              </w:rPr>
            </w:pPr>
          </w:p>
        </w:tc>
      </w:tr>
      <w:tr w:rsidR="00601669" w:rsidRPr="0036258B" w14:paraId="0E26108E" w14:textId="77777777" w:rsidTr="00C126A4">
        <w:trPr>
          <w:jc w:val="center"/>
        </w:trPr>
        <w:tc>
          <w:tcPr>
            <w:tcW w:w="1097" w:type="dxa"/>
            <w:gridSpan w:val="2"/>
            <w:tcBorders>
              <w:top w:val="nil"/>
            </w:tcBorders>
            <w:shd w:val="clear" w:color="auto" w:fill="auto"/>
          </w:tcPr>
          <w:p w14:paraId="630C6CED"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6EBB9CC8"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2E7A98F2"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304A5228"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2E3EA4FF" w14:textId="77777777" w:rsidR="00601669" w:rsidRPr="0036258B" w:rsidRDefault="00601669" w:rsidP="00C126A4">
            <w:pPr>
              <w:pStyle w:val="TAL"/>
              <w:keepNext w:val="0"/>
              <w:keepLines w:val="0"/>
              <w:rPr>
                <w:sz w:val="16"/>
                <w:szCs w:val="16"/>
                <w:lang w:eastAsia="en-US"/>
              </w:rPr>
            </w:pPr>
          </w:p>
        </w:tc>
        <w:tc>
          <w:tcPr>
            <w:tcW w:w="1374" w:type="dxa"/>
            <w:gridSpan w:val="2"/>
          </w:tcPr>
          <w:p w14:paraId="344C83A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top w:val="nil"/>
            </w:tcBorders>
          </w:tcPr>
          <w:p w14:paraId="7663A6A2"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67FC968D" w14:textId="77777777" w:rsidR="00601669" w:rsidRPr="0036258B" w:rsidRDefault="00601669" w:rsidP="00C126A4">
            <w:pPr>
              <w:pStyle w:val="TAL"/>
              <w:keepNext w:val="0"/>
              <w:keepLines w:val="0"/>
              <w:rPr>
                <w:sz w:val="16"/>
                <w:szCs w:val="16"/>
                <w:lang w:eastAsia="en-US"/>
              </w:rPr>
            </w:pPr>
          </w:p>
        </w:tc>
        <w:tc>
          <w:tcPr>
            <w:tcW w:w="1764" w:type="dxa"/>
            <w:gridSpan w:val="4"/>
          </w:tcPr>
          <w:p w14:paraId="6028893F"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46D21F45" w14:textId="77777777" w:rsidTr="00C126A4">
        <w:trPr>
          <w:jc w:val="center"/>
        </w:trPr>
        <w:tc>
          <w:tcPr>
            <w:tcW w:w="1097" w:type="dxa"/>
            <w:gridSpan w:val="2"/>
            <w:tcBorders>
              <w:bottom w:val="nil"/>
            </w:tcBorders>
            <w:shd w:val="clear" w:color="auto" w:fill="auto"/>
          </w:tcPr>
          <w:p w14:paraId="6555C2D1" w14:textId="77777777" w:rsidR="00601669" w:rsidRPr="0036258B" w:rsidRDefault="00601669" w:rsidP="00C126A4">
            <w:pPr>
              <w:pStyle w:val="TAL"/>
              <w:keepNext w:val="0"/>
              <w:keepLines w:val="0"/>
              <w:rPr>
                <w:sz w:val="16"/>
                <w:szCs w:val="16"/>
                <w:lang w:eastAsia="en-US"/>
              </w:rPr>
            </w:pPr>
            <w:r w:rsidRPr="0036258B">
              <w:rPr>
                <w:sz w:val="16"/>
                <w:szCs w:val="16"/>
                <w:lang w:eastAsia="en-US"/>
              </w:rPr>
              <w:t>9.3.1.5</w:t>
            </w:r>
          </w:p>
        </w:tc>
        <w:tc>
          <w:tcPr>
            <w:tcW w:w="3624" w:type="dxa"/>
            <w:gridSpan w:val="2"/>
            <w:tcBorders>
              <w:bottom w:val="nil"/>
            </w:tcBorders>
            <w:shd w:val="clear" w:color="auto" w:fill="auto"/>
          </w:tcPr>
          <w:p w14:paraId="261FC4B6" w14:textId="77777777" w:rsidR="00601669" w:rsidRPr="0036258B" w:rsidRDefault="00601669" w:rsidP="00C126A4">
            <w:pPr>
              <w:pStyle w:val="TAL"/>
              <w:keepNext w:val="0"/>
              <w:keepLines w:val="0"/>
              <w:rPr>
                <w:sz w:val="16"/>
                <w:szCs w:val="16"/>
                <w:lang w:eastAsia="en-US"/>
              </w:rPr>
            </w:pPr>
            <w:r w:rsidRPr="0036258B">
              <w:rPr>
                <w:sz w:val="16"/>
                <w:szCs w:val="16"/>
                <w:lang w:eastAsia="en-US"/>
              </w:rPr>
              <w:t>Service request / Rejected / Illegal ME</w:t>
            </w:r>
          </w:p>
        </w:tc>
        <w:tc>
          <w:tcPr>
            <w:tcW w:w="776" w:type="dxa"/>
            <w:gridSpan w:val="2"/>
            <w:tcBorders>
              <w:bottom w:val="nil"/>
            </w:tcBorders>
            <w:shd w:val="clear" w:color="auto" w:fill="auto"/>
          </w:tcPr>
          <w:p w14:paraId="2BCA4C77"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0AE43C9D"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448" w:type="dxa"/>
            <w:gridSpan w:val="3"/>
            <w:tcBorders>
              <w:bottom w:val="nil"/>
            </w:tcBorders>
          </w:tcPr>
          <w:p w14:paraId="70F5FC2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374" w:type="dxa"/>
            <w:gridSpan w:val="2"/>
          </w:tcPr>
          <w:p w14:paraId="27D7F31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nil"/>
            </w:tcBorders>
          </w:tcPr>
          <w:p w14:paraId="22964BD2" w14:textId="77777777" w:rsidR="00601669" w:rsidRPr="0036258B" w:rsidRDefault="00601669" w:rsidP="00C126A4">
            <w:pPr>
              <w:pStyle w:val="TAL"/>
              <w:keepNext w:val="0"/>
              <w:keepLines w:val="0"/>
              <w:rPr>
                <w:sz w:val="16"/>
                <w:szCs w:val="16"/>
                <w:lang w:eastAsia="en-US"/>
              </w:rPr>
            </w:pPr>
            <w:r w:rsidRPr="0036258B">
              <w:rPr>
                <w:sz w:val="16"/>
                <w:szCs w:val="16"/>
                <w:lang w:eastAsia="en-US"/>
              </w:rPr>
              <w:t>px_RATComb_Tested</w:t>
            </w:r>
          </w:p>
        </w:tc>
        <w:tc>
          <w:tcPr>
            <w:tcW w:w="1551" w:type="dxa"/>
            <w:gridSpan w:val="2"/>
            <w:tcBorders>
              <w:bottom w:val="nil"/>
            </w:tcBorders>
          </w:tcPr>
          <w:p w14:paraId="7AE7782C" w14:textId="77777777" w:rsidR="00601669" w:rsidRPr="0036258B" w:rsidRDefault="00601669" w:rsidP="00C126A4">
            <w:pPr>
              <w:pStyle w:val="TAL"/>
              <w:keepNext w:val="0"/>
              <w:keepLines w:val="0"/>
              <w:rPr>
                <w:sz w:val="16"/>
                <w:szCs w:val="16"/>
                <w:lang w:eastAsia="en-US"/>
              </w:rPr>
            </w:pPr>
            <w:r w:rsidRPr="0036258B">
              <w:rPr>
                <w:sz w:val="16"/>
                <w:szCs w:val="16"/>
                <w:lang w:eastAsia="en-US"/>
              </w:rPr>
              <w:t>1 Execution (Note 1)</w:t>
            </w:r>
          </w:p>
        </w:tc>
        <w:tc>
          <w:tcPr>
            <w:tcW w:w="1764" w:type="dxa"/>
            <w:gridSpan w:val="4"/>
          </w:tcPr>
          <w:p w14:paraId="1CFA3BBA" w14:textId="77777777" w:rsidR="00601669" w:rsidRPr="0036258B" w:rsidRDefault="00601669" w:rsidP="00C126A4">
            <w:pPr>
              <w:pStyle w:val="TAL"/>
              <w:keepNext w:val="0"/>
              <w:keepLines w:val="0"/>
              <w:rPr>
                <w:sz w:val="16"/>
                <w:szCs w:val="16"/>
                <w:lang w:eastAsia="zh-CN"/>
              </w:rPr>
            </w:pPr>
          </w:p>
        </w:tc>
      </w:tr>
      <w:tr w:rsidR="00601669" w:rsidRPr="0036258B" w14:paraId="44111E27" w14:textId="77777777" w:rsidTr="00C126A4">
        <w:trPr>
          <w:jc w:val="center"/>
        </w:trPr>
        <w:tc>
          <w:tcPr>
            <w:tcW w:w="1097" w:type="dxa"/>
            <w:gridSpan w:val="2"/>
            <w:tcBorders>
              <w:top w:val="nil"/>
            </w:tcBorders>
            <w:shd w:val="clear" w:color="auto" w:fill="auto"/>
          </w:tcPr>
          <w:p w14:paraId="06066599"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3E7455A8"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1006D4EB"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7122E866"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633A97A0" w14:textId="77777777" w:rsidR="00601669" w:rsidRPr="0036258B" w:rsidRDefault="00601669" w:rsidP="00C126A4">
            <w:pPr>
              <w:pStyle w:val="TAL"/>
              <w:keepNext w:val="0"/>
              <w:keepLines w:val="0"/>
              <w:rPr>
                <w:sz w:val="16"/>
                <w:szCs w:val="16"/>
                <w:lang w:eastAsia="en-US"/>
              </w:rPr>
            </w:pPr>
          </w:p>
        </w:tc>
        <w:tc>
          <w:tcPr>
            <w:tcW w:w="1374" w:type="dxa"/>
            <w:gridSpan w:val="2"/>
          </w:tcPr>
          <w:p w14:paraId="59D7B7A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top w:val="nil"/>
            </w:tcBorders>
          </w:tcPr>
          <w:p w14:paraId="43AD7C67"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718A431F" w14:textId="77777777" w:rsidR="00601669" w:rsidRPr="0036258B" w:rsidRDefault="00601669" w:rsidP="00C126A4">
            <w:pPr>
              <w:pStyle w:val="TAL"/>
              <w:keepNext w:val="0"/>
              <w:keepLines w:val="0"/>
              <w:rPr>
                <w:sz w:val="16"/>
                <w:szCs w:val="16"/>
                <w:lang w:eastAsia="en-US"/>
              </w:rPr>
            </w:pPr>
          </w:p>
        </w:tc>
        <w:tc>
          <w:tcPr>
            <w:tcW w:w="1764" w:type="dxa"/>
            <w:gridSpan w:val="4"/>
          </w:tcPr>
          <w:p w14:paraId="603DF5F2"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07D7531A" w14:textId="77777777" w:rsidTr="00C126A4">
        <w:trPr>
          <w:jc w:val="center"/>
        </w:trPr>
        <w:tc>
          <w:tcPr>
            <w:tcW w:w="1097" w:type="dxa"/>
            <w:gridSpan w:val="2"/>
            <w:tcBorders>
              <w:bottom w:val="nil"/>
            </w:tcBorders>
            <w:shd w:val="clear" w:color="auto" w:fill="auto"/>
          </w:tcPr>
          <w:p w14:paraId="5FBEA4D1" w14:textId="77777777" w:rsidR="00601669" w:rsidRPr="0036258B" w:rsidRDefault="00601669" w:rsidP="00C126A4">
            <w:pPr>
              <w:pStyle w:val="TAL"/>
              <w:keepNext w:val="0"/>
              <w:keepLines w:val="0"/>
              <w:rPr>
                <w:sz w:val="16"/>
                <w:szCs w:val="16"/>
                <w:lang w:eastAsia="en-US"/>
              </w:rPr>
            </w:pPr>
            <w:r w:rsidRPr="0036258B">
              <w:rPr>
                <w:sz w:val="16"/>
                <w:szCs w:val="16"/>
                <w:lang w:eastAsia="en-US"/>
              </w:rPr>
              <w:t>9.3.1.6</w:t>
            </w:r>
          </w:p>
        </w:tc>
        <w:tc>
          <w:tcPr>
            <w:tcW w:w="3624" w:type="dxa"/>
            <w:gridSpan w:val="2"/>
            <w:tcBorders>
              <w:bottom w:val="nil"/>
            </w:tcBorders>
            <w:shd w:val="clear" w:color="auto" w:fill="auto"/>
          </w:tcPr>
          <w:p w14:paraId="2FC5E049" w14:textId="77777777" w:rsidR="00601669" w:rsidRPr="0036258B" w:rsidRDefault="00601669" w:rsidP="00C126A4">
            <w:pPr>
              <w:pStyle w:val="TAL"/>
              <w:keepNext w:val="0"/>
              <w:keepLines w:val="0"/>
              <w:rPr>
                <w:sz w:val="16"/>
                <w:szCs w:val="16"/>
                <w:lang w:eastAsia="en-US"/>
              </w:rPr>
            </w:pPr>
            <w:r w:rsidRPr="0036258B">
              <w:rPr>
                <w:sz w:val="16"/>
                <w:szCs w:val="16"/>
                <w:lang w:eastAsia="en-US"/>
              </w:rPr>
              <w:t>Service request / Rejected / EPS services not allowed</w:t>
            </w:r>
          </w:p>
        </w:tc>
        <w:tc>
          <w:tcPr>
            <w:tcW w:w="776" w:type="dxa"/>
            <w:gridSpan w:val="2"/>
            <w:tcBorders>
              <w:bottom w:val="nil"/>
            </w:tcBorders>
            <w:shd w:val="clear" w:color="auto" w:fill="auto"/>
          </w:tcPr>
          <w:p w14:paraId="553A1BBF"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31475650"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448" w:type="dxa"/>
            <w:gridSpan w:val="3"/>
            <w:tcBorders>
              <w:bottom w:val="nil"/>
            </w:tcBorders>
          </w:tcPr>
          <w:p w14:paraId="18C7126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374" w:type="dxa"/>
            <w:gridSpan w:val="2"/>
          </w:tcPr>
          <w:p w14:paraId="281AD7D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nil"/>
            </w:tcBorders>
          </w:tcPr>
          <w:p w14:paraId="28D7DADB" w14:textId="77777777" w:rsidR="00601669" w:rsidRPr="0036258B" w:rsidRDefault="00601669" w:rsidP="00C126A4">
            <w:pPr>
              <w:pStyle w:val="TAL"/>
              <w:keepNext w:val="0"/>
              <w:keepLines w:val="0"/>
              <w:rPr>
                <w:sz w:val="16"/>
                <w:szCs w:val="16"/>
                <w:lang w:eastAsia="en-US"/>
              </w:rPr>
            </w:pPr>
            <w:r w:rsidRPr="0036258B">
              <w:rPr>
                <w:sz w:val="16"/>
                <w:szCs w:val="16"/>
                <w:lang w:eastAsia="en-US"/>
              </w:rPr>
              <w:t>px_RATComb_Tested</w:t>
            </w:r>
          </w:p>
        </w:tc>
        <w:tc>
          <w:tcPr>
            <w:tcW w:w="1551" w:type="dxa"/>
            <w:gridSpan w:val="2"/>
            <w:tcBorders>
              <w:bottom w:val="nil"/>
            </w:tcBorders>
          </w:tcPr>
          <w:p w14:paraId="7BF3C56B" w14:textId="77777777" w:rsidR="00601669" w:rsidRPr="0036258B" w:rsidRDefault="00601669" w:rsidP="00C126A4">
            <w:pPr>
              <w:pStyle w:val="TAL"/>
              <w:keepNext w:val="0"/>
              <w:keepLines w:val="0"/>
              <w:rPr>
                <w:sz w:val="16"/>
                <w:szCs w:val="16"/>
                <w:lang w:eastAsia="en-US"/>
              </w:rPr>
            </w:pPr>
            <w:r w:rsidRPr="0036258B">
              <w:rPr>
                <w:sz w:val="16"/>
                <w:szCs w:val="16"/>
                <w:lang w:eastAsia="en-US"/>
              </w:rPr>
              <w:t>1 Execution (Note 1)</w:t>
            </w:r>
          </w:p>
        </w:tc>
        <w:tc>
          <w:tcPr>
            <w:tcW w:w="1764" w:type="dxa"/>
            <w:gridSpan w:val="4"/>
          </w:tcPr>
          <w:p w14:paraId="51E98D1C" w14:textId="77777777" w:rsidR="00601669" w:rsidRPr="0036258B" w:rsidRDefault="00601669" w:rsidP="00C126A4">
            <w:pPr>
              <w:pStyle w:val="TAL"/>
              <w:keepNext w:val="0"/>
              <w:keepLines w:val="0"/>
              <w:rPr>
                <w:sz w:val="16"/>
                <w:szCs w:val="16"/>
                <w:lang w:eastAsia="zh-CN"/>
              </w:rPr>
            </w:pPr>
          </w:p>
        </w:tc>
      </w:tr>
      <w:tr w:rsidR="00601669" w:rsidRPr="0036258B" w14:paraId="3CBC51BE" w14:textId="77777777" w:rsidTr="00C126A4">
        <w:trPr>
          <w:jc w:val="center"/>
        </w:trPr>
        <w:tc>
          <w:tcPr>
            <w:tcW w:w="1097" w:type="dxa"/>
            <w:gridSpan w:val="2"/>
            <w:tcBorders>
              <w:top w:val="nil"/>
            </w:tcBorders>
            <w:shd w:val="clear" w:color="auto" w:fill="auto"/>
          </w:tcPr>
          <w:p w14:paraId="6A9BBD72"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73BFB6AC"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1CCFD2C8"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6BD60484"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0C782F32" w14:textId="77777777" w:rsidR="00601669" w:rsidRPr="0036258B" w:rsidRDefault="00601669" w:rsidP="00C126A4">
            <w:pPr>
              <w:pStyle w:val="TAL"/>
              <w:keepNext w:val="0"/>
              <w:keepLines w:val="0"/>
              <w:rPr>
                <w:sz w:val="16"/>
                <w:szCs w:val="16"/>
                <w:lang w:eastAsia="en-US"/>
              </w:rPr>
            </w:pPr>
          </w:p>
        </w:tc>
        <w:tc>
          <w:tcPr>
            <w:tcW w:w="1374" w:type="dxa"/>
            <w:gridSpan w:val="2"/>
          </w:tcPr>
          <w:p w14:paraId="79B752B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top w:val="nil"/>
            </w:tcBorders>
          </w:tcPr>
          <w:p w14:paraId="08ED80F1"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1A78493D" w14:textId="77777777" w:rsidR="00601669" w:rsidRPr="0036258B" w:rsidRDefault="00601669" w:rsidP="00C126A4">
            <w:pPr>
              <w:pStyle w:val="TAL"/>
              <w:keepNext w:val="0"/>
              <w:keepLines w:val="0"/>
              <w:rPr>
                <w:sz w:val="16"/>
                <w:szCs w:val="16"/>
                <w:lang w:eastAsia="en-US"/>
              </w:rPr>
            </w:pPr>
          </w:p>
        </w:tc>
        <w:tc>
          <w:tcPr>
            <w:tcW w:w="1764" w:type="dxa"/>
            <w:gridSpan w:val="4"/>
          </w:tcPr>
          <w:p w14:paraId="139E58AB"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51EB0A18" w14:textId="77777777" w:rsidTr="00C126A4">
        <w:trPr>
          <w:jc w:val="center"/>
        </w:trPr>
        <w:tc>
          <w:tcPr>
            <w:tcW w:w="1097" w:type="dxa"/>
            <w:gridSpan w:val="2"/>
            <w:tcBorders>
              <w:bottom w:val="nil"/>
            </w:tcBorders>
            <w:shd w:val="clear" w:color="auto" w:fill="auto"/>
          </w:tcPr>
          <w:p w14:paraId="1F98B3A7" w14:textId="77777777" w:rsidR="00601669" w:rsidRPr="0036258B" w:rsidRDefault="00601669" w:rsidP="00C126A4">
            <w:pPr>
              <w:pStyle w:val="TAL"/>
              <w:keepNext w:val="0"/>
              <w:keepLines w:val="0"/>
              <w:rPr>
                <w:sz w:val="16"/>
                <w:szCs w:val="16"/>
                <w:lang w:eastAsia="en-US"/>
              </w:rPr>
            </w:pPr>
            <w:r w:rsidRPr="0036258B">
              <w:rPr>
                <w:sz w:val="16"/>
                <w:szCs w:val="16"/>
                <w:lang w:eastAsia="en-US"/>
              </w:rPr>
              <w:t>9.3.1.7</w:t>
            </w:r>
          </w:p>
        </w:tc>
        <w:tc>
          <w:tcPr>
            <w:tcW w:w="3624" w:type="dxa"/>
            <w:gridSpan w:val="2"/>
            <w:tcBorders>
              <w:bottom w:val="nil"/>
            </w:tcBorders>
            <w:shd w:val="clear" w:color="auto" w:fill="auto"/>
          </w:tcPr>
          <w:p w14:paraId="4030C80A" w14:textId="77777777" w:rsidR="00601669" w:rsidRPr="0036258B" w:rsidRDefault="00601669" w:rsidP="00C126A4">
            <w:pPr>
              <w:pStyle w:val="TAL"/>
              <w:keepNext w:val="0"/>
              <w:keepLines w:val="0"/>
              <w:rPr>
                <w:sz w:val="16"/>
                <w:szCs w:val="16"/>
                <w:lang w:eastAsia="en-US"/>
              </w:rPr>
            </w:pPr>
            <w:r w:rsidRPr="0036258B">
              <w:rPr>
                <w:sz w:val="16"/>
                <w:szCs w:val="16"/>
                <w:lang w:eastAsia="en-US"/>
              </w:rPr>
              <w:t>Service request / Rejected / UE identity cannot be derived by the network</w:t>
            </w:r>
          </w:p>
        </w:tc>
        <w:tc>
          <w:tcPr>
            <w:tcW w:w="776" w:type="dxa"/>
            <w:gridSpan w:val="2"/>
            <w:tcBorders>
              <w:bottom w:val="nil"/>
            </w:tcBorders>
            <w:shd w:val="clear" w:color="auto" w:fill="auto"/>
          </w:tcPr>
          <w:p w14:paraId="2A76EE38"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2F9D91DE"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448" w:type="dxa"/>
            <w:gridSpan w:val="3"/>
            <w:tcBorders>
              <w:bottom w:val="nil"/>
            </w:tcBorders>
            <w:shd w:val="clear" w:color="auto" w:fill="auto"/>
          </w:tcPr>
          <w:p w14:paraId="4AF1BBFA"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374" w:type="dxa"/>
            <w:gridSpan w:val="2"/>
          </w:tcPr>
          <w:p w14:paraId="36C546D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493BFBA7" w14:textId="77777777" w:rsidR="00601669" w:rsidRPr="0036258B" w:rsidRDefault="00601669" w:rsidP="00C126A4">
            <w:pPr>
              <w:pStyle w:val="TAL"/>
              <w:keepNext w:val="0"/>
              <w:keepLines w:val="0"/>
              <w:rPr>
                <w:sz w:val="16"/>
                <w:szCs w:val="16"/>
                <w:lang w:eastAsia="en-US"/>
              </w:rPr>
            </w:pPr>
          </w:p>
        </w:tc>
        <w:tc>
          <w:tcPr>
            <w:tcW w:w="1551" w:type="dxa"/>
            <w:gridSpan w:val="2"/>
          </w:tcPr>
          <w:p w14:paraId="1D320312" w14:textId="77777777" w:rsidR="00601669" w:rsidRPr="0036258B" w:rsidRDefault="00601669" w:rsidP="00C126A4">
            <w:pPr>
              <w:pStyle w:val="TAL"/>
              <w:keepNext w:val="0"/>
              <w:keepLines w:val="0"/>
              <w:rPr>
                <w:sz w:val="16"/>
                <w:szCs w:val="16"/>
                <w:lang w:eastAsia="en-US"/>
              </w:rPr>
            </w:pPr>
          </w:p>
        </w:tc>
        <w:tc>
          <w:tcPr>
            <w:tcW w:w="1764" w:type="dxa"/>
            <w:gridSpan w:val="4"/>
          </w:tcPr>
          <w:p w14:paraId="22AC955E" w14:textId="77777777" w:rsidR="00601669" w:rsidRPr="0036258B" w:rsidRDefault="00601669" w:rsidP="00C126A4">
            <w:pPr>
              <w:pStyle w:val="TAL"/>
              <w:keepNext w:val="0"/>
              <w:keepLines w:val="0"/>
              <w:rPr>
                <w:sz w:val="16"/>
                <w:szCs w:val="16"/>
                <w:lang w:eastAsia="zh-CN"/>
              </w:rPr>
            </w:pPr>
          </w:p>
        </w:tc>
      </w:tr>
      <w:tr w:rsidR="00601669" w:rsidRPr="0036258B" w14:paraId="71F16D0A" w14:textId="77777777" w:rsidTr="00C126A4">
        <w:trPr>
          <w:jc w:val="center"/>
        </w:trPr>
        <w:tc>
          <w:tcPr>
            <w:tcW w:w="1097" w:type="dxa"/>
            <w:gridSpan w:val="2"/>
            <w:tcBorders>
              <w:top w:val="nil"/>
              <w:bottom w:val="single" w:sz="4" w:space="0" w:color="auto"/>
            </w:tcBorders>
          </w:tcPr>
          <w:p w14:paraId="40EF177B"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tcPr>
          <w:p w14:paraId="2F649E94"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tcPr>
          <w:p w14:paraId="422465E3"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0965924E"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18AA6FD6" w14:textId="77777777" w:rsidR="00601669" w:rsidRPr="0036258B" w:rsidRDefault="00601669" w:rsidP="00C126A4">
            <w:pPr>
              <w:pStyle w:val="TAL"/>
              <w:keepNext w:val="0"/>
              <w:keepLines w:val="0"/>
              <w:rPr>
                <w:sz w:val="16"/>
                <w:szCs w:val="16"/>
                <w:lang w:eastAsia="en-US"/>
              </w:rPr>
            </w:pPr>
          </w:p>
        </w:tc>
        <w:tc>
          <w:tcPr>
            <w:tcW w:w="1374" w:type="dxa"/>
            <w:gridSpan w:val="2"/>
          </w:tcPr>
          <w:p w14:paraId="5D9132B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2654803C" w14:textId="77777777" w:rsidR="00601669" w:rsidRPr="0036258B" w:rsidRDefault="00601669" w:rsidP="00C126A4">
            <w:pPr>
              <w:pStyle w:val="TAL"/>
              <w:keepNext w:val="0"/>
              <w:keepLines w:val="0"/>
              <w:rPr>
                <w:sz w:val="16"/>
                <w:szCs w:val="16"/>
                <w:lang w:eastAsia="en-US"/>
              </w:rPr>
            </w:pPr>
          </w:p>
        </w:tc>
        <w:tc>
          <w:tcPr>
            <w:tcW w:w="1551" w:type="dxa"/>
            <w:gridSpan w:val="2"/>
          </w:tcPr>
          <w:p w14:paraId="12C85624" w14:textId="77777777" w:rsidR="00601669" w:rsidRPr="0036258B" w:rsidRDefault="00601669" w:rsidP="00C126A4">
            <w:pPr>
              <w:pStyle w:val="TAL"/>
              <w:keepNext w:val="0"/>
              <w:keepLines w:val="0"/>
              <w:rPr>
                <w:sz w:val="16"/>
                <w:szCs w:val="16"/>
                <w:lang w:eastAsia="en-US"/>
              </w:rPr>
            </w:pPr>
          </w:p>
        </w:tc>
        <w:tc>
          <w:tcPr>
            <w:tcW w:w="1764" w:type="dxa"/>
            <w:gridSpan w:val="4"/>
          </w:tcPr>
          <w:p w14:paraId="2A9D5C7A" w14:textId="77777777" w:rsidR="00601669" w:rsidRPr="0036258B" w:rsidRDefault="00601669" w:rsidP="00C126A4">
            <w:pPr>
              <w:pStyle w:val="TAL"/>
              <w:keepNext w:val="0"/>
              <w:keepLines w:val="0"/>
              <w:rPr>
                <w:sz w:val="16"/>
                <w:szCs w:val="16"/>
                <w:lang w:eastAsia="zh-CN"/>
              </w:rPr>
            </w:pPr>
          </w:p>
        </w:tc>
      </w:tr>
      <w:tr w:rsidR="00601669" w:rsidRPr="0036258B" w14:paraId="6B57D7F0" w14:textId="77777777" w:rsidTr="00C126A4">
        <w:trPr>
          <w:jc w:val="center"/>
        </w:trPr>
        <w:tc>
          <w:tcPr>
            <w:tcW w:w="1097" w:type="dxa"/>
            <w:gridSpan w:val="2"/>
            <w:tcBorders>
              <w:bottom w:val="nil"/>
            </w:tcBorders>
            <w:shd w:val="clear" w:color="auto" w:fill="auto"/>
          </w:tcPr>
          <w:p w14:paraId="55F105BA" w14:textId="77777777" w:rsidR="00601669" w:rsidRPr="0036258B" w:rsidRDefault="00601669" w:rsidP="00C126A4">
            <w:pPr>
              <w:pStyle w:val="TAL"/>
              <w:keepNext w:val="0"/>
              <w:keepLines w:val="0"/>
              <w:rPr>
                <w:sz w:val="16"/>
                <w:szCs w:val="16"/>
                <w:lang w:eastAsia="en-US"/>
              </w:rPr>
            </w:pPr>
            <w:r w:rsidRPr="0036258B">
              <w:rPr>
                <w:sz w:val="16"/>
                <w:szCs w:val="16"/>
                <w:lang w:eastAsia="en-US"/>
              </w:rPr>
              <w:t>9.3.1.7a</w:t>
            </w:r>
          </w:p>
        </w:tc>
        <w:tc>
          <w:tcPr>
            <w:tcW w:w="3624" w:type="dxa"/>
            <w:gridSpan w:val="2"/>
            <w:tcBorders>
              <w:bottom w:val="nil"/>
            </w:tcBorders>
            <w:shd w:val="clear" w:color="auto" w:fill="auto"/>
          </w:tcPr>
          <w:p w14:paraId="1A759C65" w14:textId="77777777" w:rsidR="00601669" w:rsidRPr="0036258B" w:rsidRDefault="00601669" w:rsidP="00C126A4">
            <w:pPr>
              <w:pStyle w:val="TAL"/>
              <w:keepNext w:val="0"/>
              <w:keepLines w:val="0"/>
              <w:rPr>
                <w:bCs/>
                <w:sz w:val="16"/>
                <w:szCs w:val="16"/>
                <w:lang w:eastAsia="en-US"/>
              </w:rPr>
            </w:pPr>
            <w:r w:rsidRPr="0036258B">
              <w:rPr>
                <w:bCs/>
                <w:sz w:val="16"/>
                <w:szCs w:val="16"/>
                <w:lang w:eastAsia="en-US"/>
              </w:rPr>
              <w:t>Service request / Rejected / UE implicitly detached</w:t>
            </w:r>
          </w:p>
        </w:tc>
        <w:tc>
          <w:tcPr>
            <w:tcW w:w="776" w:type="dxa"/>
            <w:gridSpan w:val="2"/>
            <w:tcBorders>
              <w:bottom w:val="nil"/>
            </w:tcBorders>
            <w:shd w:val="clear" w:color="auto" w:fill="auto"/>
          </w:tcPr>
          <w:p w14:paraId="2CFD90C8"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16A80414"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448" w:type="dxa"/>
            <w:gridSpan w:val="3"/>
            <w:tcBorders>
              <w:bottom w:val="nil"/>
            </w:tcBorders>
          </w:tcPr>
          <w:p w14:paraId="46B12851"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374" w:type="dxa"/>
            <w:gridSpan w:val="2"/>
          </w:tcPr>
          <w:p w14:paraId="156475F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4A0EEDC2" w14:textId="77777777" w:rsidR="00601669" w:rsidRPr="0036258B" w:rsidRDefault="00601669" w:rsidP="00C126A4">
            <w:pPr>
              <w:pStyle w:val="TAL"/>
              <w:keepNext w:val="0"/>
              <w:keepLines w:val="0"/>
              <w:rPr>
                <w:sz w:val="16"/>
                <w:szCs w:val="16"/>
                <w:lang w:eastAsia="en-US"/>
              </w:rPr>
            </w:pPr>
          </w:p>
        </w:tc>
        <w:tc>
          <w:tcPr>
            <w:tcW w:w="1551" w:type="dxa"/>
            <w:gridSpan w:val="2"/>
          </w:tcPr>
          <w:p w14:paraId="39C40192" w14:textId="77777777" w:rsidR="00601669" w:rsidRPr="0036258B" w:rsidRDefault="00601669" w:rsidP="00C126A4">
            <w:pPr>
              <w:pStyle w:val="TAL"/>
              <w:keepNext w:val="0"/>
              <w:keepLines w:val="0"/>
              <w:rPr>
                <w:sz w:val="16"/>
                <w:szCs w:val="16"/>
                <w:lang w:eastAsia="en-US"/>
              </w:rPr>
            </w:pPr>
          </w:p>
        </w:tc>
        <w:tc>
          <w:tcPr>
            <w:tcW w:w="1764" w:type="dxa"/>
            <w:gridSpan w:val="4"/>
          </w:tcPr>
          <w:p w14:paraId="2F7D0C91" w14:textId="77777777" w:rsidR="00601669" w:rsidRPr="0036258B" w:rsidRDefault="00601669" w:rsidP="00C126A4">
            <w:pPr>
              <w:pStyle w:val="TAL"/>
              <w:keepNext w:val="0"/>
              <w:keepLines w:val="0"/>
              <w:rPr>
                <w:sz w:val="16"/>
                <w:szCs w:val="16"/>
                <w:lang w:eastAsia="zh-CN"/>
              </w:rPr>
            </w:pPr>
          </w:p>
        </w:tc>
      </w:tr>
      <w:tr w:rsidR="00601669" w:rsidRPr="0036258B" w14:paraId="7E51FE8E" w14:textId="77777777" w:rsidTr="00C126A4">
        <w:trPr>
          <w:jc w:val="center"/>
        </w:trPr>
        <w:tc>
          <w:tcPr>
            <w:tcW w:w="1097" w:type="dxa"/>
            <w:gridSpan w:val="2"/>
            <w:tcBorders>
              <w:top w:val="nil"/>
            </w:tcBorders>
            <w:shd w:val="clear" w:color="auto" w:fill="auto"/>
          </w:tcPr>
          <w:p w14:paraId="2403F40C"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46B62C87"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55D70B69"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35DDA937"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13B1764E" w14:textId="77777777" w:rsidR="00601669" w:rsidRPr="0036258B" w:rsidRDefault="00601669" w:rsidP="00C126A4">
            <w:pPr>
              <w:pStyle w:val="TAL"/>
              <w:keepNext w:val="0"/>
              <w:keepLines w:val="0"/>
              <w:rPr>
                <w:sz w:val="16"/>
                <w:szCs w:val="16"/>
                <w:lang w:eastAsia="en-US"/>
              </w:rPr>
            </w:pPr>
          </w:p>
        </w:tc>
        <w:tc>
          <w:tcPr>
            <w:tcW w:w="1374" w:type="dxa"/>
            <w:gridSpan w:val="2"/>
          </w:tcPr>
          <w:p w14:paraId="1A14413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16169B46" w14:textId="77777777" w:rsidR="00601669" w:rsidRPr="0036258B" w:rsidRDefault="00601669" w:rsidP="00C126A4">
            <w:pPr>
              <w:pStyle w:val="TAL"/>
              <w:keepNext w:val="0"/>
              <w:keepLines w:val="0"/>
              <w:rPr>
                <w:sz w:val="16"/>
                <w:szCs w:val="16"/>
                <w:lang w:eastAsia="en-US"/>
              </w:rPr>
            </w:pPr>
          </w:p>
        </w:tc>
        <w:tc>
          <w:tcPr>
            <w:tcW w:w="1551" w:type="dxa"/>
            <w:gridSpan w:val="2"/>
          </w:tcPr>
          <w:p w14:paraId="7C4F7A0F" w14:textId="77777777" w:rsidR="00601669" w:rsidRPr="0036258B" w:rsidRDefault="00601669" w:rsidP="00C126A4">
            <w:pPr>
              <w:pStyle w:val="TAL"/>
              <w:keepNext w:val="0"/>
              <w:keepLines w:val="0"/>
              <w:rPr>
                <w:sz w:val="16"/>
                <w:szCs w:val="16"/>
                <w:lang w:eastAsia="en-US"/>
              </w:rPr>
            </w:pPr>
          </w:p>
        </w:tc>
        <w:tc>
          <w:tcPr>
            <w:tcW w:w="1764" w:type="dxa"/>
            <w:gridSpan w:val="4"/>
          </w:tcPr>
          <w:p w14:paraId="100A830B" w14:textId="77777777" w:rsidR="00601669" w:rsidRPr="0036258B" w:rsidRDefault="00601669" w:rsidP="00C126A4">
            <w:pPr>
              <w:pStyle w:val="TAL"/>
              <w:keepNext w:val="0"/>
              <w:keepLines w:val="0"/>
              <w:rPr>
                <w:sz w:val="16"/>
                <w:szCs w:val="16"/>
                <w:lang w:eastAsia="zh-CN"/>
              </w:rPr>
            </w:pPr>
          </w:p>
        </w:tc>
      </w:tr>
      <w:tr w:rsidR="00601669" w:rsidRPr="0036258B" w14:paraId="34C8F037" w14:textId="77777777" w:rsidTr="00C126A4">
        <w:trPr>
          <w:jc w:val="center"/>
        </w:trPr>
        <w:tc>
          <w:tcPr>
            <w:tcW w:w="1097" w:type="dxa"/>
            <w:gridSpan w:val="2"/>
            <w:tcBorders>
              <w:top w:val="nil"/>
            </w:tcBorders>
            <w:shd w:val="clear" w:color="auto" w:fill="auto"/>
          </w:tcPr>
          <w:p w14:paraId="2A9F8B51" w14:textId="77777777" w:rsidR="00601669" w:rsidRPr="0036258B" w:rsidRDefault="00601669" w:rsidP="00C126A4">
            <w:pPr>
              <w:pStyle w:val="TAL"/>
              <w:keepNext w:val="0"/>
              <w:keepLines w:val="0"/>
              <w:rPr>
                <w:sz w:val="16"/>
                <w:szCs w:val="16"/>
                <w:lang w:eastAsia="en-US"/>
              </w:rPr>
            </w:pPr>
            <w:r>
              <w:rPr>
                <w:sz w:val="16"/>
                <w:szCs w:val="16"/>
                <w:lang w:eastAsia="en-US"/>
              </w:rPr>
              <w:t>9.3.1.8</w:t>
            </w:r>
          </w:p>
        </w:tc>
        <w:tc>
          <w:tcPr>
            <w:tcW w:w="3624" w:type="dxa"/>
            <w:gridSpan w:val="2"/>
            <w:tcBorders>
              <w:top w:val="nil"/>
            </w:tcBorders>
            <w:shd w:val="clear" w:color="auto" w:fill="auto"/>
          </w:tcPr>
          <w:p w14:paraId="45B07479"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76" w:type="dxa"/>
            <w:gridSpan w:val="2"/>
            <w:tcBorders>
              <w:top w:val="nil"/>
            </w:tcBorders>
            <w:shd w:val="clear" w:color="auto" w:fill="auto"/>
          </w:tcPr>
          <w:p w14:paraId="1D711BD4"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17454DA3"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58C033D7" w14:textId="77777777" w:rsidR="00601669" w:rsidRPr="0036258B" w:rsidRDefault="00601669" w:rsidP="00C126A4">
            <w:pPr>
              <w:pStyle w:val="TAL"/>
              <w:keepNext w:val="0"/>
              <w:keepLines w:val="0"/>
              <w:rPr>
                <w:sz w:val="16"/>
                <w:szCs w:val="16"/>
                <w:lang w:eastAsia="en-US"/>
              </w:rPr>
            </w:pPr>
          </w:p>
        </w:tc>
        <w:tc>
          <w:tcPr>
            <w:tcW w:w="1374" w:type="dxa"/>
            <w:gridSpan w:val="2"/>
          </w:tcPr>
          <w:p w14:paraId="60919FD6" w14:textId="77777777" w:rsidR="00601669" w:rsidRPr="0036258B" w:rsidRDefault="00601669" w:rsidP="00C126A4">
            <w:pPr>
              <w:pStyle w:val="TAL"/>
              <w:keepNext w:val="0"/>
              <w:keepLines w:val="0"/>
              <w:rPr>
                <w:sz w:val="16"/>
                <w:szCs w:val="16"/>
                <w:lang w:eastAsia="en-US"/>
              </w:rPr>
            </w:pPr>
          </w:p>
        </w:tc>
        <w:tc>
          <w:tcPr>
            <w:tcW w:w="1346" w:type="dxa"/>
            <w:gridSpan w:val="2"/>
          </w:tcPr>
          <w:p w14:paraId="4DADC1B0" w14:textId="77777777" w:rsidR="00601669" w:rsidRPr="0036258B" w:rsidRDefault="00601669" w:rsidP="00C126A4">
            <w:pPr>
              <w:pStyle w:val="TAL"/>
              <w:keepNext w:val="0"/>
              <w:keepLines w:val="0"/>
              <w:rPr>
                <w:sz w:val="16"/>
                <w:szCs w:val="16"/>
                <w:lang w:eastAsia="en-US"/>
              </w:rPr>
            </w:pPr>
          </w:p>
        </w:tc>
        <w:tc>
          <w:tcPr>
            <w:tcW w:w="1551" w:type="dxa"/>
            <w:gridSpan w:val="2"/>
          </w:tcPr>
          <w:p w14:paraId="1DEC5AD3" w14:textId="77777777" w:rsidR="00601669" w:rsidRPr="0036258B" w:rsidRDefault="00601669" w:rsidP="00C126A4">
            <w:pPr>
              <w:pStyle w:val="TAL"/>
              <w:keepNext w:val="0"/>
              <w:keepLines w:val="0"/>
              <w:rPr>
                <w:sz w:val="16"/>
                <w:szCs w:val="16"/>
                <w:lang w:eastAsia="en-US"/>
              </w:rPr>
            </w:pPr>
          </w:p>
        </w:tc>
        <w:tc>
          <w:tcPr>
            <w:tcW w:w="1764" w:type="dxa"/>
            <w:gridSpan w:val="4"/>
          </w:tcPr>
          <w:p w14:paraId="0F651AFC" w14:textId="77777777" w:rsidR="00601669" w:rsidRPr="0036258B" w:rsidRDefault="00601669" w:rsidP="00C126A4">
            <w:pPr>
              <w:pStyle w:val="TAL"/>
              <w:keepNext w:val="0"/>
              <w:keepLines w:val="0"/>
              <w:rPr>
                <w:sz w:val="16"/>
                <w:szCs w:val="16"/>
                <w:lang w:eastAsia="zh-CN"/>
              </w:rPr>
            </w:pPr>
          </w:p>
        </w:tc>
      </w:tr>
      <w:tr w:rsidR="00601669" w:rsidRPr="0036258B" w14:paraId="110CF0E4" w14:textId="77777777" w:rsidTr="00C126A4">
        <w:trPr>
          <w:jc w:val="center"/>
        </w:trPr>
        <w:tc>
          <w:tcPr>
            <w:tcW w:w="1097" w:type="dxa"/>
            <w:gridSpan w:val="2"/>
            <w:tcBorders>
              <w:top w:val="nil"/>
            </w:tcBorders>
            <w:shd w:val="clear" w:color="auto" w:fill="auto"/>
          </w:tcPr>
          <w:p w14:paraId="1BB45070" w14:textId="77777777" w:rsidR="00601669" w:rsidRPr="0036258B" w:rsidRDefault="00601669" w:rsidP="00C126A4">
            <w:pPr>
              <w:pStyle w:val="TAL"/>
              <w:keepNext w:val="0"/>
              <w:keepLines w:val="0"/>
              <w:rPr>
                <w:sz w:val="16"/>
                <w:szCs w:val="16"/>
                <w:lang w:eastAsia="en-US"/>
              </w:rPr>
            </w:pPr>
            <w:r>
              <w:rPr>
                <w:sz w:val="16"/>
                <w:szCs w:val="16"/>
                <w:lang w:eastAsia="en-US"/>
              </w:rPr>
              <w:t>9.3.1.9</w:t>
            </w:r>
          </w:p>
        </w:tc>
        <w:tc>
          <w:tcPr>
            <w:tcW w:w="3624" w:type="dxa"/>
            <w:gridSpan w:val="2"/>
            <w:tcBorders>
              <w:top w:val="nil"/>
            </w:tcBorders>
            <w:shd w:val="clear" w:color="auto" w:fill="auto"/>
          </w:tcPr>
          <w:p w14:paraId="6F7EA616"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76" w:type="dxa"/>
            <w:gridSpan w:val="2"/>
            <w:tcBorders>
              <w:top w:val="nil"/>
            </w:tcBorders>
            <w:shd w:val="clear" w:color="auto" w:fill="auto"/>
          </w:tcPr>
          <w:p w14:paraId="68B68C2E"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3E2CBA05"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54E92E94" w14:textId="77777777" w:rsidR="00601669" w:rsidRPr="0036258B" w:rsidRDefault="00601669" w:rsidP="00C126A4">
            <w:pPr>
              <w:pStyle w:val="TAL"/>
              <w:keepNext w:val="0"/>
              <w:keepLines w:val="0"/>
              <w:rPr>
                <w:sz w:val="16"/>
                <w:szCs w:val="16"/>
                <w:lang w:eastAsia="en-US"/>
              </w:rPr>
            </w:pPr>
          </w:p>
        </w:tc>
        <w:tc>
          <w:tcPr>
            <w:tcW w:w="1374" w:type="dxa"/>
            <w:gridSpan w:val="2"/>
          </w:tcPr>
          <w:p w14:paraId="10ACB8AA" w14:textId="77777777" w:rsidR="00601669" w:rsidRPr="0036258B" w:rsidRDefault="00601669" w:rsidP="00C126A4">
            <w:pPr>
              <w:pStyle w:val="TAL"/>
              <w:keepNext w:val="0"/>
              <w:keepLines w:val="0"/>
              <w:rPr>
                <w:sz w:val="16"/>
                <w:szCs w:val="16"/>
                <w:lang w:eastAsia="en-US"/>
              </w:rPr>
            </w:pPr>
          </w:p>
        </w:tc>
        <w:tc>
          <w:tcPr>
            <w:tcW w:w="1346" w:type="dxa"/>
            <w:gridSpan w:val="2"/>
          </w:tcPr>
          <w:p w14:paraId="4D34FD84" w14:textId="77777777" w:rsidR="00601669" w:rsidRPr="0036258B" w:rsidRDefault="00601669" w:rsidP="00C126A4">
            <w:pPr>
              <w:pStyle w:val="TAL"/>
              <w:keepNext w:val="0"/>
              <w:keepLines w:val="0"/>
              <w:rPr>
                <w:sz w:val="16"/>
                <w:szCs w:val="16"/>
                <w:lang w:eastAsia="en-US"/>
              </w:rPr>
            </w:pPr>
          </w:p>
        </w:tc>
        <w:tc>
          <w:tcPr>
            <w:tcW w:w="1551" w:type="dxa"/>
            <w:gridSpan w:val="2"/>
          </w:tcPr>
          <w:p w14:paraId="04EE8DCB" w14:textId="77777777" w:rsidR="00601669" w:rsidRPr="0036258B" w:rsidRDefault="00601669" w:rsidP="00C126A4">
            <w:pPr>
              <w:pStyle w:val="TAL"/>
              <w:keepNext w:val="0"/>
              <w:keepLines w:val="0"/>
              <w:rPr>
                <w:sz w:val="16"/>
                <w:szCs w:val="16"/>
                <w:lang w:eastAsia="en-US"/>
              </w:rPr>
            </w:pPr>
          </w:p>
        </w:tc>
        <w:tc>
          <w:tcPr>
            <w:tcW w:w="1764" w:type="dxa"/>
            <w:gridSpan w:val="4"/>
          </w:tcPr>
          <w:p w14:paraId="4EC25A3F" w14:textId="77777777" w:rsidR="00601669" w:rsidRPr="0036258B" w:rsidRDefault="00601669" w:rsidP="00C126A4">
            <w:pPr>
              <w:pStyle w:val="TAL"/>
              <w:keepNext w:val="0"/>
              <w:keepLines w:val="0"/>
              <w:rPr>
                <w:sz w:val="16"/>
                <w:szCs w:val="16"/>
                <w:lang w:eastAsia="zh-CN"/>
              </w:rPr>
            </w:pPr>
          </w:p>
        </w:tc>
      </w:tr>
      <w:tr w:rsidR="00601669" w:rsidRPr="0036258B" w14:paraId="5FD95BBC" w14:textId="77777777" w:rsidTr="00C126A4">
        <w:trPr>
          <w:jc w:val="center"/>
        </w:trPr>
        <w:tc>
          <w:tcPr>
            <w:tcW w:w="1097" w:type="dxa"/>
            <w:gridSpan w:val="2"/>
            <w:tcBorders>
              <w:top w:val="nil"/>
            </w:tcBorders>
            <w:shd w:val="clear" w:color="auto" w:fill="auto"/>
          </w:tcPr>
          <w:p w14:paraId="388211AD" w14:textId="77777777" w:rsidR="00601669" w:rsidRPr="0036258B" w:rsidRDefault="00601669" w:rsidP="00C126A4">
            <w:pPr>
              <w:pStyle w:val="TAL"/>
              <w:keepNext w:val="0"/>
              <w:keepLines w:val="0"/>
              <w:rPr>
                <w:sz w:val="16"/>
                <w:szCs w:val="16"/>
                <w:lang w:eastAsia="en-US"/>
              </w:rPr>
            </w:pPr>
            <w:r>
              <w:rPr>
                <w:sz w:val="16"/>
                <w:szCs w:val="16"/>
                <w:lang w:eastAsia="en-US"/>
              </w:rPr>
              <w:t>9.3.1.10</w:t>
            </w:r>
          </w:p>
        </w:tc>
        <w:tc>
          <w:tcPr>
            <w:tcW w:w="3624" w:type="dxa"/>
            <w:gridSpan w:val="2"/>
            <w:tcBorders>
              <w:top w:val="nil"/>
            </w:tcBorders>
            <w:shd w:val="clear" w:color="auto" w:fill="auto"/>
          </w:tcPr>
          <w:p w14:paraId="70ECF22F"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76" w:type="dxa"/>
            <w:gridSpan w:val="2"/>
            <w:tcBorders>
              <w:top w:val="nil"/>
            </w:tcBorders>
            <w:shd w:val="clear" w:color="auto" w:fill="auto"/>
          </w:tcPr>
          <w:p w14:paraId="4D13FB32"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12988C67"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014EF9BA" w14:textId="77777777" w:rsidR="00601669" w:rsidRPr="0036258B" w:rsidRDefault="00601669" w:rsidP="00C126A4">
            <w:pPr>
              <w:pStyle w:val="TAL"/>
              <w:keepNext w:val="0"/>
              <w:keepLines w:val="0"/>
              <w:rPr>
                <w:sz w:val="16"/>
                <w:szCs w:val="16"/>
                <w:lang w:eastAsia="en-US"/>
              </w:rPr>
            </w:pPr>
          </w:p>
        </w:tc>
        <w:tc>
          <w:tcPr>
            <w:tcW w:w="1374" w:type="dxa"/>
            <w:gridSpan w:val="2"/>
          </w:tcPr>
          <w:p w14:paraId="4DCF11C9" w14:textId="77777777" w:rsidR="00601669" w:rsidRPr="0036258B" w:rsidRDefault="00601669" w:rsidP="00C126A4">
            <w:pPr>
              <w:pStyle w:val="TAL"/>
              <w:keepNext w:val="0"/>
              <w:keepLines w:val="0"/>
              <w:rPr>
                <w:sz w:val="16"/>
                <w:szCs w:val="16"/>
                <w:lang w:eastAsia="en-US"/>
              </w:rPr>
            </w:pPr>
          </w:p>
        </w:tc>
        <w:tc>
          <w:tcPr>
            <w:tcW w:w="1346" w:type="dxa"/>
            <w:gridSpan w:val="2"/>
          </w:tcPr>
          <w:p w14:paraId="1BEA3539" w14:textId="77777777" w:rsidR="00601669" w:rsidRPr="0036258B" w:rsidRDefault="00601669" w:rsidP="00C126A4">
            <w:pPr>
              <w:pStyle w:val="TAL"/>
              <w:keepNext w:val="0"/>
              <w:keepLines w:val="0"/>
              <w:rPr>
                <w:sz w:val="16"/>
                <w:szCs w:val="16"/>
                <w:lang w:eastAsia="en-US"/>
              </w:rPr>
            </w:pPr>
          </w:p>
        </w:tc>
        <w:tc>
          <w:tcPr>
            <w:tcW w:w="1551" w:type="dxa"/>
            <w:gridSpan w:val="2"/>
          </w:tcPr>
          <w:p w14:paraId="03088B8D" w14:textId="77777777" w:rsidR="00601669" w:rsidRPr="0036258B" w:rsidRDefault="00601669" w:rsidP="00C126A4">
            <w:pPr>
              <w:pStyle w:val="TAL"/>
              <w:keepNext w:val="0"/>
              <w:keepLines w:val="0"/>
              <w:rPr>
                <w:sz w:val="16"/>
                <w:szCs w:val="16"/>
                <w:lang w:eastAsia="en-US"/>
              </w:rPr>
            </w:pPr>
          </w:p>
        </w:tc>
        <w:tc>
          <w:tcPr>
            <w:tcW w:w="1764" w:type="dxa"/>
            <w:gridSpan w:val="4"/>
          </w:tcPr>
          <w:p w14:paraId="79DE4A67" w14:textId="77777777" w:rsidR="00601669" w:rsidRPr="0036258B" w:rsidRDefault="00601669" w:rsidP="00C126A4">
            <w:pPr>
              <w:pStyle w:val="TAL"/>
              <w:keepNext w:val="0"/>
              <w:keepLines w:val="0"/>
              <w:rPr>
                <w:sz w:val="16"/>
                <w:szCs w:val="16"/>
                <w:lang w:eastAsia="zh-CN"/>
              </w:rPr>
            </w:pPr>
          </w:p>
        </w:tc>
      </w:tr>
      <w:tr w:rsidR="00601669" w:rsidRPr="0036258B" w14:paraId="652DA44E" w14:textId="77777777" w:rsidTr="00C126A4">
        <w:trPr>
          <w:jc w:val="center"/>
        </w:trPr>
        <w:tc>
          <w:tcPr>
            <w:tcW w:w="1097" w:type="dxa"/>
            <w:gridSpan w:val="2"/>
            <w:tcBorders>
              <w:top w:val="nil"/>
            </w:tcBorders>
            <w:shd w:val="clear" w:color="auto" w:fill="auto"/>
          </w:tcPr>
          <w:p w14:paraId="30A1380E" w14:textId="77777777" w:rsidR="00601669" w:rsidRPr="0036258B" w:rsidRDefault="00601669" w:rsidP="00C126A4">
            <w:pPr>
              <w:pStyle w:val="TAL"/>
              <w:keepNext w:val="0"/>
              <w:keepLines w:val="0"/>
              <w:rPr>
                <w:sz w:val="16"/>
                <w:szCs w:val="16"/>
                <w:lang w:eastAsia="en-US"/>
              </w:rPr>
            </w:pPr>
            <w:r>
              <w:rPr>
                <w:sz w:val="16"/>
                <w:szCs w:val="16"/>
                <w:lang w:eastAsia="en-US"/>
              </w:rPr>
              <w:t>9.3.1.11</w:t>
            </w:r>
          </w:p>
        </w:tc>
        <w:tc>
          <w:tcPr>
            <w:tcW w:w="3624" w:type="dxa"/>
            <w:gridSpan w:val="2"/>
            <w:tcBorders>
              <w:top w:val="nil"/>
            </w:tcBorders>
            <w:shd w:val="clear" w:color="auto" w:fill="auto"/>
          </w:tcPr>
          <w:p w14:paraId="33F0351F"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76" w:type="dxa"/>
            <w:gridSpan w:val="2"/>
            <w:tcBorders>
              <w:top w:val="nil"/>
            </w:tcBorders>
            <w:shd w:val="clear" w:color="auto" w:fill="auto"/>
          </w:tcPr>
          <w:p w14:paraId="2132BD68"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3298FBC6"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31FFAF3A" w14:textId="77777777" w:rsidR="00601669" w:rsidRPr="0036258B" w:rsidRDefault="00601669" w:rsidP="00C126A4">
            <w:pPr>
              <w:pStyle w:val="TAL"/>
              <w:keepNext w:val="0"/>
              <w:keepLines w:val="0"/>
              <w:rPr>
                <w:sz w:val="16"/>
                <w:szCs w:val="16"/>
                <w:lang w:eastAsia="en-US"/>
              </w:rPr>
            </w:pPr>
          </w:p>
        </w:tc>
        <w:tc>
          <w:tcPr>
            <w:tcW w:w="1374" w:type="dxa"/>
            <w:gridSpan w:val="2"/>
          </w:tcPr>
          <w:p w14:paraId="38F204CF" w14:textId="77777777" w:rsidR="00601669" w:rsidRPr="0036258B" w:rsidRDefault="00601669" w:rsidP="00C126A4">
            <w:pPr>
              <w:pStyle w:val="TAL"/>
              <w:keepNext w:val="0"/>
              <w:keepLines w:val="0"/>
              <w:rPr>
                <w:sz w:val="16"/>
                <w:szCs w:val="16"/>
                <w:lang w:eastAsia="en-US"/>
              </w:rPr>
            </w:pPr>
          </w:p>
        </w:tc>
        <w:tc>
          <w:tcPr>
            <w:tcW w:w="1346" w:type="dxa"/>
            <w:gridSpan w:val="2"/>
          </w:tcPr>
          <w:p w14:paraId="37AF50A4" w14:textId="77777777" w:rsidR="00601669" w:rsidRPr="0036258B" w:rsidRDefault="00601669" w:rsidP="00C126A4">
            <w:pPr>
              <w:pStyle w:val="TAL"/>
              <w:keepNext w:val="0"/>
              <w:keepLines w:val="0"/>
              <w:rPr>
                <w:sz w:val="16"/>
                <w:szCs w:val="16"/>
                <w:lang w:eastAsia="en-US"/>
              </w:rPr>
            </w:pPr>
          </w:p>
        </w:tc>
        <w:tc>
          <w:tcPr>
            <w:tcW w:w="1551" w:type="dxa"/>
            <w:gridSpan w:val="2"/>
          </w:tcPr>
          <w:p w14:paraId="5BB57C71" w14:textId="77777777" w:rsidR="00601669" w:rsidRPr="0036258B" w:rsidRDefault="00601669" w:rsidP="00C126A4">
            <w:pPr>
              <w:pStyle w:val="TAL"/>
              <w:keepNext w:val="0"/>
              <w:keepLines w:val="0"/>
              <w:rPr>
                <w:sz w:val="16"/>
                <w:szCs w:val="16"/>
                <w:lang w:eastAsia="en-US"/>
              </w:rPr>
            </w:pPr>
          </w:p>
        </w:tc>
        <w:tc>
          <w:tcPr>
            <w:tcW w:w="1764" w:type="dxa"/>
            <w:gridSpan w:val="4"/>
          </w:tcPr>
          <w:p w14:paraId="5C73E539" w14:textId="77777777" w:rsidR="00601669" w:rsidRPr="0036258B" w:rsidRDefault="00601669" w:rsidP="00C126A4">
            <w:pPr>
              <w:pStyle w:val="TAL"/>
              <w:keepNext w:val="0"/>
              <w:keepLines w:val="0"/>
              <w:rPr>
                <w:sz w:val="16"/>
                <w:szCs w:val="16"/>
                <w:lang w:eastAsia="zh-CN"/>
              </w:rPr>
            </w:pPr>
          </w:p>
        </w:tc>
      </w:tr>
      <w:tr w:rsidR="00601669" w:rsidRPr="0036258B" w14:paraId="2AED0378" w14:textId="77777777" w:rsidTr="00C126A4">
        <w:trPr>
          <w:jc w:val="center"/>
        </w:trPr>
        <w:tc>
          <w:tcPr>
            <w:tcW w:w="1097" w:type="dxa"/>
            <w:gridSpan w:val="2"/>
            <w:tcBorders>
              <w:top w:val="nil"/>
            </w:tcBorders>
            <w:shd w:val="clear" w:color="auto" w:fill="auto"/>
          </w:tcPr>
          <w:p w14:paraId="2305340E" w14:textId="77777777" w:rsidR="00601669" w:rsidRPr="0036258B" w:rsidRDefault="00601669" w:rsidP="00C126A4">
            <w:pPr>
              <w:pStyle w:val="TAL"/>
              <w:keepNext w:val="0"/>
              <w:keepLines w:val="0"/>
              <w:rPr>
                <w:sz w:val="16"/>
                <w:szCs w:val="16"/>
                <w:lang w:eastAsia="en-US"/>
              </w:rPr>
            </w:pPr>
            <w:r>
              <w:rPr>
                <w:sz w:val="16"/>
                <w:szCs w:val="16"/>
                <w:lang w:eastAsia="en-US"/>
              </w:rPr>
              <w:t>9.3.1.12</w:t>
            </w:r>
          </w:p>
        </w:tc>
        <w:tc>
          <w:tcPr>
            <w:tcW w:w="3624" w:type="dxa"/>
            <w:gridSpan w:val="2"/>
            <w:tcBorders>
              <w:top w:val="nil"/>
            </w:tcBorders>
            <w:shd w:val="clear" w:color="auto" w:fill="auto"/>
          </w:tcPr>
          <w:p w14:paraId="19AAD042"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76" w:type="dxa"/>
            <w:gridSpan w:val="2"/>
            <w:tcBorders>
              <w:top w:val="nil"/>
            </w:tcBorders>
            <w:shd w:val="clear" w:color="auto" w:fill="auto"/>
          </w:tcPr>
          <w:p w14:paraId="49043F47"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42FC75B0"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6A3BB42E" w14:textId="77777777" w:rsidR="00601669" w:rsidRPr="0036258B" w:rsidRDefault="00601669" w:rsidP="00C126A4">
            <w:pPr>
              <w:pStyle w:val="TAL"/>
              <w:keepNext w:val="0"/>
              <w:keepLines w:val="0"/>
              <w:rPr>
                <w:sz w:val="16"/>
                <w:szCs w:val="16"/>
                <w:lang w:eastAsia="en-US"/>
              </w:rPr>
            </w:pPr>
          </w:p>
        </w:tc>
        <w:tc>
          <w:tcPr>
            <w:tcW w:w="1374" w:type="dxa"/>
            <w:gridSpan w:val="2"/>
          </w:tcPr>
          <w:p w14:paraId="0F7C4159" w14:textId="77777777" w:rsidR="00601669" w:rsidRPr="0036258B" w:rsidRDefault="00601669" w:rsidP="00C126A4">
            <w:pPr>
              <w:pStyle w:val="TAL"/>
              <w:keepNext w:val="0"/>
              <w:keepLines w:val="0"/>
              <w:rPr>
                <w:sz w:val="16"/>
                <w:szCs w:val="16"/>
                <w:lang w:eastAsia="en-US"/>
              </w:rPr>
            </w:pPr>
          </w:p>
        </w:tc>
        <w:tc>
          <w:tcPr>
            <w:tcW w:w="1346" w:type="dxa"/>
            <w:gridSpan w:val="2"/>
          </w:tcPr>
          <w:p w14:paraId="2CE3B7BE" w14:textId="77777777" w:rsidR="00601669" w:rsidRPr="0036258B" w:rsidRDefault="00601669" w:rsidP="00C126A4">
            <w:pPr>
              <w:pStyle w:val="TAL"/>
              <w:keepNext w:val="0"/>
              <w:keepLines w:val="0"/>
              <w:rPr>
                <w:sz w:val="16"/>
                <w:szCs w:val="16"/>
                <w:lang w:eastAsia="en-US"/>
              </w:rPr>
            </w:pPr>
          </w:p>
        </w:tc>
        <w:tc>
          <w:tcPr>
            <w:tcW w:w="1551" w:type="dxa"/>
            <w:gridSpan w:val="2"/>
          </w:tcPr>
          <w:p w14:paraId="370CC7A5" w14:textId="77777777" w:rsidR="00601669" w:rsidRPr="0036258B" w:rsidRDefault="00601669" w:rsidP="00C126A4">
            <w:pPr>
              <w:pStyle w:val="TAL"/>
              <w:keepNext w:val="0"/>
              <w:keepLines w:val="0"/>
              <w:rPr>
                <w:sz w:val="16"/>
                <w:szCs w:val="16"/>
                <w:lang w:eastAsia="en-US"/>
              </w:rPr>
            </w:pPr>
          </w:p>
        </w:tc>
        <w:tc>
          <w:tcPr>
            <w:tcW w:w="1764" w:type="dxa"/>
            <w:gridSpan w:val="4"/>
          </w:tcPr>
          <w:p w14:paraId="0053D3B2" w14:textId="77777777" w:rsidR="00601669" w:rsidRPr="0036258B" w:rsidRDefault="00601669" w:rsidP="00C126A4">
            <w:pPr>
              <w:pStyle w:val="TAL"/>
              <w:keepNext w:val="0"/>
              <w:keepLines w:val="0"/>
              <w:rPr>
                <w:sz w:val="16"/>
                <w:szCs w:val="16"/>
                <w:lang w:eastAsia="zh-CN"/>
              </w:rPr>
            </w:pPr>
          </w:p>
        </w:tc>
      </w:tr>
      <w:tr w:rsidR="00601669" w:rsidRPr="0036258B" w14:paraId="2EEF74CA" w14:textId="77777777" w:rsidTr="00C126A4">
        <w:trPr>
          <w:jc w:val="center"/>
        </w:trPr>
        <w:tc>
          <w:tcPr>
            <w:tcW w:w="1097" w:type="dxa"/>
            <w:gridSpan w:val="2"/>
            <w:tcBorders>
              <w:bottom w:val="nil"/>
            </w:tcBorders>
            <w:shd w:val="clear" w:color="auto" w:fill="auto"/>
          </w:tcPr>
          <w:p w14:paraId="61AAE816" w14:textId="77777777" w:rsidR="00601669" w:rsidRPr="0036258B" w:rsidRDefault="00601669" w:rsidP="00C126A4">
            <w:pPr>
              <w:pStyle w:val="TAL"/>
              <w:keepNext w:val="0"/>
              <w:keepLines w:val="0"/>
              <w:rPr>
                <w:sz w:val="16"/>
                <w:szCs w:val="16"/>
                <w:lang w:eastAsia="en-US"/>
              </w:rPr>
            </w:pPr>
            <w:r w:rsidRPr="0036258B">
              <w:rPr>
                <w:sz w:val="16"/>
                <w:szCs w:val="16"/>
                <w:lang w:eastAsia="en-US"/>
              </w:rPr>
              <w:t>9.3.1.12a</w:t>
            </w:r>
          </w:p>
        </w:tc>
        <w:tc>
          <w:tcPr>
            <w:tcW w:w="3624" w:type="dxa"/>
            <w:gridSpan w:val="2"/>
            <w:tcBorders>
              <w:bottom w:val="nil"/>
            </w:tcBorders>
            <w:shd w:val="clear" w:color="auto" w:fill="auto"/>
          </w:tcPr>
          <w:p w14:paraId="749685E1" w14:textId="77777777" w:rsidR="00601669" w:rsidRPr="0036258B" w:rsidRDefault="00601669" w:rsidP="00C126A4">
            <w:pPr>
              <w:pStyle w:val="TAL"/>
              <w:keepNext w:val="0"/>
              <w:keepLines w:val="0"/>
              <w:rPr>
                <w:sz w:val="16"/>
                <w:szCs w:val="16"/>
                <w:lang w:eastAsia="en-US"/>
              </w:rPr>
            </w:pPr>
            <w:r w:rsidRPr="0036258B">
              <w:rPr>
                <w:sz w:val="16"/>
                <w:szCs w:val="16"/>
                <w:lang w:eastAsia="en-US"/>
              </w:rPr>
              <w:t>Extended service request / Rejected / CS domain temporarily not available</w:t>
            </w:r>
          </w:p>
        </w:tc>
        <w:tc>
          <w:tcPr>
            <w:tcW w:w="776" w:type="dxa"/>
            <w:gridSpan w:val="2"/>
            <w:tcBorders>
              <w:bottom w:val="nil"/>
            </w:tcBorders>
            <w:shd w:val="clear" w:color="auto" w:fill="auto"/>
          </w:tcPr>
          <w:p w14:paraId="4D9B0C89"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503CD117" w14:textId="77777777" w:rsidR="00601669" w:rsidRPr="0036258B" w:rsidRDefault="00601669" w:rsidP="00C126A4">
            <w:pPr>
              <w:pStyle w:val="TAC"/>
              <w:keepNext w:val="0"/>
              <w:keepLines w:val="0"/>
              <w:rPr>
                <w:sz w:val="16"/>
                <w:szCs w:val="16"/>
                <w:lang w:eastAsia="en-US"/>
              </w:rPr>
            </w:pPr>
            <w:r w:rsidRPr="0036258B">
              <w:rPr>
                <w:sz w:val="16"/>
                <w:szCs w:val="16"/>
                <w:lang w:eastAsia="en-US"/>
              </w:rPr>
              <w:t>C26</w:t>
            </w:r>
          </w:p>
        </w:tc>
        <w:tc>
          <w:tcPr>
            <w:tcW w:w="3448" w:type="dxa"/>
            <w:gridSpan w:val="3"/>
            <w:tcBorders>
              <w:bottom w:val="nil"/>
            </w:tcBorders>
          </w:tcPr>
          <w:p w14:paraId="482E39B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CS fallback and NOT Category M1</w:t>
            </w:r>
          </w:p>
        </w:tc>
        <w:tc>
          <w:tcPr>
            <w:tcW w:w="1374" w:type="dxa"/>
            <w:gridSpan w:val="2"/>
          </w:tcPr>
          <w:p w14:paraId="306923E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4C94445E" w14:textId="77777777" w:rsidR="00601669" w:rsidRPr="0036258B" w:rsidRDefault="00601669" w:rsidP="00C126A4">
            <w:pPr>
              <w:pStyle w:val="TAL"/>
              <w:keepNext w:val="0"/>
              <w:keepLines w:val="0"/>
              <w:rPr>
                <w:sz w:val="16"/>
                <w:szCs w:val="16"/>
                <w:lang w:eastAsia="en-US"/>
              </w:rPr>
            </w:pPr>
          </w:p>
        </w:tc>
        <w:tc>
          <w:tcPr>
            <w:tcW w:w="1551" w:type="dxa"/>
            <w:gridSpan w:val="2"/>
          </w:tcPr>
          <w:p w14:paraId="6F0F9AFE" w14:textId="77777777" w:rsidR="00601669" w:rsidRPr="0036258B" w:rsidRDefault="00601669" w:rsidP="00C126A4">
            <w:pPr>
              <w:pStyle w:val="TAL"/>
              <w:keepNext w:val="0"/>
              <w:keepLines w:val="0"/>
              <w:rPr>
                <w:sz w:val="16"/>
                <w:szCs w:val="16"/>
                <w:lang w:eastAsia="en-US"/>
              </w:rPr>
            </w:pPr>
          </w:p>
        </w:tc>
        <w:tc>
          <w:tcPr>
            <w:tcW w:w="1764" w:type="dxa"/>
            <w:gridSpan w:val="4"/>
          </w:tcPr>
          <w:p w14:paraId="44BA021A" w14:textId="77777777" w:rsidR="00601669" w:rsidRPr="0036258B" w:rsidRDefault="00601669" w:rsidP="00C126A4">
            <w:pPr>
              <w:pStyle w:val="TAL"/>
              <w:keepNext w:val="0"/>
              <w:keepLines w:val="0"/>
              <w:rPr>
                <w:sz w:val="16"/>
                <w:szCs w:val="16"/>
                <w:lang w:eastAsia="zh-CN"/>
              </w:rPr>
            </w:pPr>
          </w:p>
        </w:tc>
      </w:tr>
      <w:tr w:rsidR="00601669" w:rsidRPr="0036258B" w14:paraId="37B1BB51" w14:textId="77777777" w:rsidTr="00C126A4">
        <w:trPr>
          <w:jc w:val="center"/>
        </w:trPr>
        <w:tc>
          <w:tcPr>
            <w:tcW w:w="1097" w:type="dxa"/>
            <w:gridSpan w:val="2"/>
            <w:tcBorders>
              <w:top w:val="nil"/>
            </w:tcBorders>
            <w:shd w:val="clear" w:color="auto" w:fill="auto"/>
          </w:tcPr>
          <w:p w14:paraId="33603EF4"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0E5BDAC1"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74E3D5DB"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63903827"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2EC72B47" w14:textId="77777777" w:rsidR="00601669" w:rsidRPr="0036258B" w:rsidRDefault="00601669" w:rsidP="00C126A4">
            <w:pPr>
              <w:pStyle w:val="TAL"/>
              <w:keepNext w:val="0"/>
              <w:keepLines w:val="0"/>
              <w:rPr>
                <w:sz w:val="16"/>
                <w:szCs w:val="16"/>
                <w:lang w:eastAsia="en-US"/>
              </w:rPr>
            </w:pPr>
          </w:p>
        </w:tc>
        <w:tc>
          <w:tcPr>
            <w:tcW w:w="1374" w:type="dxa"/>
            <w:gridSpan w:val="2"/>
          </w:tcPr>
          <w:p w14:paraId="29D406F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461C89E6" w14:textId="77777777" w:rsidR="00601669" w:rsidRPr="0036258B" w:rsidRDefault="00601669" w:rsidP="00C126A4">
            <w:pPr>
              <w:pStyle w:val="TAL"/>
              <w:keepNext w:val="0"/>
              <w:keepLines w:val="0"/>
              <w:rPr>
                <w:sz w:val="16"/>
                <w:szCs w:val="16"/>
                <w:lang w:eastAsia="en-US"/>
              </w:rPr>
            </w:pPr>
          </w:p>
        </w:tc>
        <w:tc>
          <w:tcPr>
            <w:tcW w:w="1551" w:type="dxa"/>
            <w:gridSpan w:val="2"/>
          </w:tcPr>
          <w:p w14:paraId="4FE317AB" w14:textId="77777777" w:rsidR="00601669" w:rsidRPr="0036258B" w:rsidRDefault="00601669" w:rsidP="00C126A4">
            <w:pPr>
              <w:pStyle w:val="TAL"/>
              <w:keepNext w:val="0"/>
              <w:keepLines w:val="0"/>
              <w:rPr>
                <w:sz w:val="16"/>
                <w:szCs w:val="16"/>
                <w:lang w:eastAsia="en-US"/>
              </w:rPr>
            </w:pPr>
          </w:p>
        </w:tc>
        <w:tc>
          <w:tcPr>
            <w:tcW w:w="1764" w:type="dxa"/>
            <w:gridSpan w:val="4"/>
          </w:tcPr>
          <w:p w14:paraId="560FD02A" w14:textId="77777777" w:rsidR="00601669" w:rsidRPr="0036258B" w:rsidRDefault="00601669" w:rsidP="00C126A4">
            <w:pPr>
              <w:pStyle w:val="TAL"/>
              <w:keepNext w:val="0"/>
              <w:keepLines w:val="0"/>
              <w:rPr>
                <w:sz w:val="16"/>
                <w:szCs w:val="16"/>
                <w:lang w:eastAsia="zh-CN"/>
              </w:rPr>
            </w:pPr>
          </w:p>
        </w:tc>
      </w:tr>
      <w:tr w:rsidR="00601669" w:rsidRPr="0036258B" w14:paraId="7EEB2899" w14:textId="77777777" w:rsidTr="00C126A4">
        <w:trPr>
          <w:jc w:val="center"/>
        </w:trPr>
        <w:tc>
          <w:tcPr>
            <w:tcW w:w="1097" w:type="dxa"/>
            <w:gridSpan w:val="2"/>
            <w:tcBorders>
              <w:top w:val="nil"/>
            </w:tcBorders>
            <w:shd w:val="clear" w:color="auto" w:fill="auto"/>
          </w:tcPr>
          <w:p w14:paraId="386BE705" w14:textId="77777777" w:rsidR="00601669" w:rsidRPr="0036258B" w:rsidRDefault="00601669" w:rsidP="00C126A4">
            <w:pPr>
              <w:pStyle w:val="TAL"/>
              <w:keepNext w:val="0"/>
              <w:keepLines w:val="0"/>
              <w:rPr>
                <w:sz w:val="16"/>
                <w:szCs w:val="16"/>
                <w:lang w:eastAsia="en-US"/>
              </w:rPr>
            </w:pPr>
            <w:r>
              <w:rPr>
                <w:sz w:val="16"/>
                <w:szCs w:val="16"/>
                <w:lang w:eastAsia="en-US"/>
              </w:rPr>
              <w:t>9.3.1.13</w:t>
            </w:r>
          </w:p>
        </w:tc>
        <w:tc>
          <w:tcPr>
            <w:tcW w:w="3624" w:type="dxa"/>
            <w:gridSpan w:val="2"/>
            <w:tcBorders>
              <w:top w:val="nil"/>
            </w:tcBorders>
            <w:shd w:val="clear" w:color="auto" w:fill="auto"/>
          </w:tcPr>
          <w:p w14:paraId="1E8A876E"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76" w:type="dxa"/>
            <w:gridSpan w:val="2"/>
            <w:tcBorders>
              <w:top w:val="nil"/>
            </w:tcBorders>
            <w:shd w:val="clear" w:color="auto" w:fill="auto"/>
          </w:tcPr>
          <w:p w14:paraId="437A4DEB"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460C0ABC"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5704AA62" w14:textId="77777777" w:rsidR="00601669" w:rsidRPr="0036258B" w:rsidRDefault="00601669" w:rsidP="00C126A4">
            <w:pPr>
              <w:pStyle w:val="TAL"/>
              <w:keepNext w:val="0"/>
              <w:keepLines w:val="0"/>
              <w:rPr>
                <w:sz w:val="16"/>
                <w:szCs w:val="16"/>
                <w:lang w:eastAsia="en-US"/>
              </w:rPr>
            </w:pPr>
          </w:p>
        </w:tc>
        <w:tc>
          <w:tcPr>
            <w:tcW w:w="1374" w:type="dxa"/>
            <w:gridSpan w:val="2"/>
          </w:tcPr>
          <w:p w14:paraId="69095481" w14:textId="77777777" w:rsidR="00601669" w:rsidRPr="0036258B" w:rsidRDefault="00601669" w:rsidP="00C126A4">
            <w:pPr>
              <w:pStyle w:val="TAL"/>
              <w:keepNext w:val="0"/>
              <w:keepLines w:val="0"/>
              <w:rPr>
                <w:sz w:val="16"/>
                <w:szCs w:val="16"/>
                <w:lang w:eastAsia="en-US"/>
              </w:rPr>
            </w:pPr>
          </w:p>
        </w:tc>
        <w:tc>
          <w:tcPr>
            <w:tcW w:w="1346" w:type="dxa"/>
            <w:gridSpan w:val="2"/>
          </w:tcPr>
          <w:p w14:paraId="25FBD013" w14:textId="77777777" w:rsidR="00601669" w:rsidRPr="0036258B" w:rsidRDefault="00601669" w:rsidP="00C126A4">
            <w:pPr>
              <w:pStyle w:val="TAL"/>
              <w:keepNext w:val="0"/>
              <w:keepLines w:val="0"/>
              <w:rPr>
                <w:sz w:val="16"/>
                <w:szCs w:val="16"/>
                <w:lang w:eastAsia="en-US"/>
              </w:rPr>
            </w:pPr>
          </w:p>
        </w:tc>
        <w:tc>
          <w:tcPr>
            <w:tcW w:w="1551" w:type="dxa"/>
            <w:gridSpan w:val="2"/>
          </w:tcPr>
          <w:p w14:paraId="486A425E" w14:textId="77777777" w:rsidR="00601669" w:rsidRPr="0036258B" w:rsidRDefault="00601669" w:rsidP="00C126A4">
            <w:pPr>
              <w:pStyle w:val="TAL"/>
              <w:keepNext w:val="0"/>
              <w:keepLines w:val="0"/>
              <w:rPr>
                <w:sz w:val="16"/>
                <w:szCs w:val="16"/>
                <w:lang w:eastAsia="en-US"/>
              </w:rPr>
            </w:pPr>
          </w:p>
        </w:tc>
        <w:tc>
          <w:tcPr>
            <w:tcW w:w="1764" w:type="dxa"/>
            <w:gridSpan w:val="4"/>
          </w:tcPr>
          <w:p w14:paraId="2F80E558" w14:textId="77777777" w:rsidR="00601669" w:rsidRPr="0036258B" w:rsidRDefault="00601669" w:rsidP="00C126A4">
            <w:pPr>
              <w:pStyle w:val="TAL"/>
              <w:keepNext w:val="0"/>
              <w:keepLines w:val="0"/>
              <w:rPr>
                <w:sz w:val="16"/>
                <w:szCs w:val="16"/>
                <w:lang w:eastAsia="zh-CN"/>
              </w:rPr>
            </w:pPr>
          </w:p>
        </w:tc>
      </w:tr>
      <w:tr w:rsidR="00601669" w:rsidRPr="0036258B" w14:paraId="7DCA5FFC" w14:textId="77777777" w:rsidTr="00C126A4">
        <w:trPr>
          <w:jc w:val="center"/>
        </w:trPr>
        <w:tc>
          <w:tcPr>
            <w:tcW w:w="1097" w:type="dxa"/>
            <w:gridSpan w:val="2"/>
            <w:tcBorders>
              <w:top w:val="nil"/>
            </w:tcBorders>
            <w:shd w:val="clear" w:color="auto" w:fill="auto"/>
          </w:tcPr>
          <w:p w14:paraId="1E81684D" w14:textId="77777777" w:rsidR="00601669" w:rsidRPr="0036258B" w:rsidRDefault="00601669" w:rsidP="00C126A4">
            <w:pPr>
              <w:pStyle w:val="TAL"/>
              <w:keepNext w:val="0"/>
              <w:keepLines w:val="0"/>
              <w:rPr>
                <w:sz w:val="16"/>
                <w:szCs w:val="16"/>
                <w:lang w:eastAsia="en-US"/>
              </w:rPr>
            </w:pPr>
            <w:r>
              <w:rPr>
                <w:sz w:val="16"/>
                <w:szCs w:val="16"/>
                <w:lang w:eastAsia="en-US"/>
              </w:rPr>
              <w:t>9.3.1.14</w:t>
            </w:r>
          </w:p>
        </w:tc>
        <w:tc>
          <w:tcPr>
            <w:tcW w:w="3624" w:type="dxa"/>
            <w:gridSpan w:val="2"/>
            <w:tcBorders>
              <w:top w:val="nil"/>
            </w:tcBorders>
            <w:shd w:val="clear" w:color="auto" w:fill="auto"/>
          </w:tcPr>
          <w:p w14:paraId="658B090B"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76" w:type="dxa"/>
            <w:gridSpan w:val="2"/>
            <w:tcBorders>
              <w:top w:val="nil"/>
            </w:tcBorders>
            <w:shd w:val="clear" w:color="auto" w:fill="auto"/>
          </w:tcPr>
          <w:p w14:paraId="21E6D83E"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300295EC"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6E3E3894" w14:textId="77777777" w:rsidR="00601669" w:rsidRPr="0036258B" w:rsidRDefault="00601669" w:rsidP="00C126A4">
            <w:pPr>
              <w:pStyle w:val="TAL"/>
              <w:keepNext w:val="0"/>
              <w:keepLines w:val="0"/>
              <w:rPr>
                <w:sz w:val="16"/>
                <w:szCs w:val="16"/>
                <w:lang w:eastAsia="en-US"/>
              </w:rPr>
            </w:pPr>
          </w:p>
        </w:tc>
        <w:tc>
          <w:tcPr>
            <w:tcW w:w="1374" w:type="dxa"/>
            <w:gridSpan w:val="2"/>
          </w:tcPr>
          <w:p w14:paraId="640D684B" w14:textId="77777777" w:rsidR="00601669" w:rsidRPr="0036258B" w:rsidRDefault="00601669" w:rsidP="00C126A4">
            <w:pPr>
              <w:pStyle w:val="TAL"/>
              <w:keepNext w:val="0"/>
              <w:keepLines w:val="0"/>
              <w:rPr>
                <w:sz w:val="16"/>
                <w:szCs w:val="16"/>
                <w:lang w:eastAsia="en-US"/>
              </w:rPr>
            </w:pPr>
          </w:p>
        </w:tc>
        <w:tc>
          <w:tcPr>
            <w:tcW w:w="1346" w:type="dxa"/>
            <w:gridSpan w:val="2"/>
          </w:tcPr>
          <w:p w14:paraId="7167000D" w14:textId="77777777" w:rsidR="00601669" w:rsidRPr="0036258B" w:rsidRDefault="00601669" w:rsidP="00C126A4">
            <w:pPr>
              <w:pStyle w:val="TAL"/>
              <w:keepNext w:val="0"/>
              <w:keepLines w:val="0"/>
              <w:rPr>
                <w:sz w:val="16"/>
                <w:szCs w:val="16"/>
                <w:lang w:eastAsia="en-US"/>
              </w:rPr>
            </w:pPr>
          </w:p>
        </w:tc>
        <w:tc>
          <w:tcPr>
            <w:tcW w:w="1551" w:type="dxa"/>
            <w:gridSpan w:val="2"/>
          </w:tcPr>
          <w:p w14:paraId="1779E7C3" w14:textId="77777777" w:rsidR="00601669" w:rsidRPr="0036258B" w:rsidRDefault="00601669" w:rsidP="00C126A4">
            <w:pPr>
              <w:pStyle w:val="TAL"/>
              <w:keepNext w:val="0"/>
              <w:keepLines w:val="0"/>
              <w:rPr>
                <w:sz w:val="16"/>
                <w:szCs w:val="16"/>
                <w:lang w:eastAsia="en-US"/>
              </w:rPr>
            </w:pPr>
          </w:p>
        </w:tc>
        <w:tc>
          <w:tcPr>
            <w:tcW w:w="1764" w:type="dxa"/>
            <w:gridSpan w:val="4"/>
          </w:tcPr>
          <w:p w14:paraId="3ABCF331" w14:textId="77777777" w:rsidR="00601669" w:rsidRPr="0036258B" w:rsidRDefault="00601669" w:rsidP="00C126A4">
            <w:pPr>
              <w:pStyle w:val="TAL"/>
              <w:keepNext w:val="0"/>
              <w:keepLines w:val="0"/>
              <w:rPr>
                <w:sz w:val="16"/>
                <w:szCs w:val="16"/>
                <w:lang w:eastAsia="zh-CN"/>
              </w:rPr>
            </w:pPr>
          </w:p>
        </w:tc>
      </w:tr>
      <w:tr w:rsidR="00601669" w:rsidRPr="0036258B" w14:paraId="4733A39E" w14:textId="77777777" w:rsidTr="00C126A4">
        <w:trPr>
          <w:gridAfter w:val="2"/>
          <w:wAfter w:w="146" w:type="dxa"/>
          <w:jc w:val="center"/>
        </w:trPr>
        <w:tc>
          <w:tcPr>
            <w:tcW w:w="1097" w:type="dxa"/>
            <w:gridSpan w:val="2"/>
            <w:tcBorders>
              <w:bottom w:val="nil"/>
            </w:tcBorders>
            <w:shd w:val="clear" w:color="auto" w:fill="auto"/>
          </w:tcPr>
          <w:p w14:paraId="57D147CC" w14:textId="77777777" w:rsidR="00601669" w:rsidRPr="0036258B" w:rsidRDefault="00601669" w:rsidP="00C126A4">
            <w:pPr>
              <w:pStyle w:val="TAL"/>
              <w:keepNext w:val="0"/>
              <w:keepLines w:val="0"/>
              <w:rPr>
                <w:sz w:val="16"/>
                <w:szCs w:val="16"/>
                <w:lang w:eastAsia="en-US"/>
              </w:rPr>
            </w:pPr>
            <w:r w:rsidRPr="0036258B">
              <w:rPr>
                <w:sz w:val="16"/>
                <w:szCs w:val="16"/>
                <w:lang w:eastAsia="en-US"/>
              </w:rPr>
              <w:t>9.3.1.15</w:t>
            </w:r>
          </w:p>
        </w:tc>
        <w:tc>
          <w:tcPr>
            <w:tcW w:w="3624" w:type="dxa"/>
            <w:gridSpan w:val="2"/>
            <w:tcBorders>
              <w:bottom w:val="nil"/>
            </w:tcBorders>
            <w:shd w:val="clear" w:color="auto" w:fill="auto"/>
          </w:tcPr>
          <w:p w14:paraId="12BC43B0"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76" w:type="dxa"/>
            <w:gridSpan w:val="2"/>
            <w:tcBorders>
              <w:bottom w:val="nil"/>
            </w:tcBorders>
            <w:shd w:val="clear" w:color="auto" w:fill="auto"/>
          </w:tcPr>
          <w:p w14:paraId="5B7D83F6" w14:textId="77777777" w:rsidR="00601669" w:rsidRPr="0036258B" w:rsidRDefault="00601669" w:rsidP="00C126A4">
            <w:pPr>
              <w:pStyle w:val="TAC"/>
              <w:keepNext w:val="0"/>
              <w:keepLines w:val="0"/>
              <w:rPr>
                <w:sz w:val="16"/>
                <w:szCs w:val="16"/>
                <w:lang w:eastAsia="en-US"/>
              </w:rPr>
            </w:pPr>
          </w:p>
        </w:tc>
        <w:tc>
          <w:tcPr>
            <w:tcW w:w="1133" w:type="dxa"/>
            <w:gridSpan w:val="3"/>
            <w:tcBorders>
              <w:bottom w:val="nil"/>
            </w:tcBorders>
          </w:tcPr>
          <w:p w14:paraId="793C6A14" w14:textId="77777777" w:rsidR="00601669" w:rsidRPr="0036258B" w:rsidRDefault="00601669" w:rsidP="00C126A4">
            <w:pPr>
              <w:pStyle w:val="TAC"/>
              <w:keepNext w:val="0"/>
              <w:keepLines w:val="0"/>
              <w:rPr>
                <w:sz w:val="16"/>
                <w:szCs w:val="16"/>
                <w:lang w:eastAsia="en-US"/>
              </w:rPr>
            </w:pPr>
          </w:p>
        </w:tc>
        <w:tc>
          <w:tcPr>
            <w:tcW w:w="3448" w:type="dxa"/>
            <w:gridSpan w:val="3"/>
            <w:tcBorders>
              <w:bottom w:val="nil"/>
            </w:tcBorders>
          </w:tcPr>
          <w:p w14:paraId="1DBE68D2" w14:textId="77777777" w:rsidR="00601669" w:rsidRPr="0036258B" w:rsidRDefault="00601669" w:rsidP="00C126A4">
            <w:pPr>
              <w:pStyle w:val="TAL"/>
              <w:keepNext w:val="0"/>
              <w:keepLines w:val="0"/>
              <w:rPr>
                <w:sz w:val="16"/>
                <w:szCs w:val="16"/>
                <w:lang w:eastAsia="en-US"/>
              </w:rPr>
            </w:pPr>
          </w:p>
        </w:tc>
        <w:tc>
          <w:tcPr>
            <w:tcW w:w="1374" w:type="dxa"/>
            <w:gridSpan w:val="2"/>
          </w:tcPr>
          <w:p w14:paraId="2CC7F4F7" w14:textId="77777777" w:rsidR="00601669" w:rsidRPr="0036258B" w:rsidRDefault="00601669" w:rsidP="00C126A4">
            <w:pPr>
              <w:pStyle w:val="TAL"/>
              <w:keepNext w:val="0"/>
              <w:keepLines w:val="0"/>
              <w:rPr>
                <w:sz w:val="16"/>
                <w:szCs w:val="16"/>
                <w:lang w:eastAsia="en-US"/>
              </w:rPr>
            </w:pPr>
          </w:p>
        </w:tc>
        <w:tc>
          <w:tcPr>
            <w:tcW w:w="1346" w:type="dxa"/>
            <w:gridSpan w:val="2"/>
          </w:tcPr>
          <w:p w14:paraId="0E0D75CF" w14:textId="77777777" w:rsidR="00601669" w:rsidRPr="0036258B" w:rsidRDefault="00601669" w:rsidP="00C126A4">
            <w:pPr>
              <w:pStyle w:val="TAL"/>
              <w:keepNext w:val="0"/>
              <w:keepLines w:val="0"/>
              <w:rPr>
                <w:sz w:val="16"/>
                <w:szCs w:val="16"/>
                <w:lang w:eastAsia="en-US"/>
              </w:rPr>
            </w:pPr>
          </w:p>
        </w:tc>
        <w:tc>
          <w:tcPr>
            <w:tcW w:w="1551" w:type="dxa"/>
            <w:gridSpan w:val="2"/>
          </w:tcPr>
          <w:p w14:paraId="356D4404" w14:textId="77777777" w:rsidR="00601669" w:rsidRPr="0036258B" w:rsidRDefault="00601669" w:rsidP="00C126A4">
            <w:pPr>
              <w:pStyle w:val="TAL"/>
              <w:keepNext w:val="0"/>
              <w:keepLines w:val="0"/>
              <w:rPr>
                <w:sz w:val="16"/>
                <w:szCs w:val="16"/>
                <w:lang w:eastAsia="en-US"/>
              </w:rPr>
            </w:pPr>
          </w:p>
        </w:tc>
        <w:tc>
          <w:tcPr>
            <w:tcW w:w="1618" w:type="dxa"/>
            <w:gridSpan w:val="2"/>
          </w:tcPr>
          <w:p w14:paraId="3BD721AC" w14:textId="77777777" w:rsidR="00601669" w:rsidRPr="0036258B" w:rsidRDefault="00601669" w:rsidP="00C126A4">
            <w:pPr>
              <w:pStyle w:val="TAL"/>
              <w:keepNext w:val="0"/>
              <w:keepLines w:val="0"/>
              <w:rPr>
                <w:sz w:val="16"/>
                <w:szCs w:val="16"/>
                <w:lang w:eastAsia="zh-CN"/>
              </w:rPr>
            </w:pPr>
          </w:p>
        </w:tc>
      </w:tr>
      <w:tr w:rsidR="00601669" w:rsidRPr="0036258B" w14:paraId="2D921FAD" w14:textId="77777777" w:rsidTr="00C126A4">
        <w:trPr>
          <w:gridAfter w:val="2"/>
          <w:wAfter w:w="146" w:type="dxa"/>
          <w:jc w:val="center"/>
        </w:trPr>
        <w:tc>
          <w:tcPr>
            <w:tcW w:w="1097" w:type="dxa"/>
            <w:gridSpan w:val="2"/>
            <w:tcBorders>
              <w:bottom w:val="nil"/>
            </w:tcBorders>
            <w:shd w:val="clear" w:color="auto" w:fill="auto"/>
          </w:tcPr>
          <w:p w14:paraId="2318BFF7" w14:textId="77777777" w:rsidR="00601669" w:rsidRPr="0036258B" w:rsidRDefault="00601669" w:rsidP="00C126A4">
            <w:pPr>
              <w:pStyle w:val="TAL"/>
              <w:keepNext w:val="0"/>
              <w:keepLines w:val="0"/>
              <w:rPr>
                <w:sz w:val="16"/>
                <w:szCs w:val="16"/>
                <w:lang w:eastAsia="en-US"/>
              </w:rPr>
            </w:pPr>
            <w:r w:rsidRPr="0036258B">
              <w:rPr>
                <w:sz w:val="16"/>
                <w:szCs w:val="16"/>
                <w:lang w:eastAsia="en-US"/>
              </w:rPr>
              <w:t>9.3.1.16</w:t>
            </w:r>
          </w:p>
        </w:tc>
        <w:tc>
          <w:tcPr>
            <w:tcW w:w="3624" w:type="dxa"/>
            <w:gridSpan w:val="2"/>
            <w:tcBorders>
              <w:bottom w:val="nil"/>
            </w:tcBorders>
            <w:shd w:val="clear" w:color="auto" w:fill="auto"/>
          </w:tcPr>
          <w:p w14:paraId="078918DC" w14:textId="77777777" w:rsidR="00601669" w:rsidRPr="0036258B" w:rsidRDefault="00601669" w:rsidP="00C126A4">
            <w:pPr>
              <w:pStyle w:val="TAL"/>
              <w:keepNext w:val="0"/>
              <w:keepLines w:val="0"/>
              <w:rPr>
                <w:sz w:val="16"/>
                <w:szCs w:val="16"/>
                <w:lang w:eastAsia="en-US"/>
              </w:rPr>
            </w:pPr>
            <w:r w:rsidRPr="0036258B">
              <w:rPr>
                <w:sz w:val="16"/>
                <w:szCs w:val="16"/>
                <w:lang w:eastAsia="en-US"/>
              </w:rPr>
              <w:t>Service request / Abnormal case / Switch off</w:t>
            </w:r>
          </w:p>
        </w:tc>
        <w:tc>
          <w:tcPr>
            <w:tcW w:w="776" w:type="dxa"/>
            <w:gridSpan w:val="2"/>
            <w:tcBorders>
              <w:bottom w:val="nil"/>
            </w:tcBorders>
            <w:shd w:val="clear" w:color="auto" w:fill="auto"/>
          </w:tcPr>
          <w:p w14:paraId="318B774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4E6ACF74" w14:textId="77777777" w:rsidR="00601669" w:rsidRPr="0036258B" w:rsidRDefault="00601669" w:rsidP="00C126A4">
            <w:pPr>
              <w:pStyle w:val="TAC"/>
              <w:keepNext w:val="0"/>
              <w:keepLines w:val="0"/>
              <w:rPr>
                <w:sz w:val="16"/>
                <w:szCs w:val="16"/>
                <w:lang w:eastAsia="en-US"/>
              </w:rPr>
            </w:pPr>
            <w:r w:rsidRPr="0036258B">
              <w:rPr>
                <w:sz w:val="16"/>
                <w:szCs w:val="16"/>
                <w:lang w:eastAsia="en-US"/>
              </w:rPr>
              <w:t>C283</w:t>
            </w:r>
          </w:p>
        </w:tc>
        <w:tc>
          <w:tcPr>
            <w:tcW w:w="3448" w:type="dxa"/>
            <w:gridSpan w:val="3"/>
            <w:tcBorders>
              <w:bottom w:val="nil"/>
            </w:tcBorders>
          </w:tcPr>
          <w:p w14:paraId="72A582F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switch on/off and NOT supporting IMS</w:t>
            </w:r>
          </w:p>
        </w:tc>
        <w:tc>
          <w:tcPr>
            <w:tcW w:w="1374" w:type="dxa"/>
            <w:gridSpan w:val="2"/>
          </w:tcPr>
          <w:p w14:paraId="529EE25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345D6FD5" w14:textId="77777777" w:rsidR="00601669" w:rsidRPr="0036258B" w:rsidRDefault="00601669" w:rsidP="00C126A4">
            <w:pPr>
              <w:rPr>
                <w:rFonts w:ascii="Arial" w:hAnsi="Arial" w:cs="Arial"/>
                <w:sz w:val="16"/>
                <w:szCs w:val="16"/>
              </w:rPr>
            </w:pPr>
          </w:p>
        </w:tc>
        <w:tc>
          <w:tcPr>
            <w:tcW w:w="1551" w:type="dxa"/>
            <w:gridSpan w:val="2"/>
          </w:tcPr>
          <w:p w14:paraId="7F980482" w14:textId="77777777" w:rsidR="00601669" w:rsidRPr="0036258B" w:rsidRDefault="00601669" w:rsidP="00C126A4">
            <w:pPr>
              <w:rPr>
                <w:rFonts w:ascii="Arial" w:hAnsi="Arial" w:cs="Arial"/>
                <w:sz w:val="16"/>
                <w:szCs w:val="16"/>
              </w:rPr>
            </w:pPr>
          </w:p>
        </w:tc>
        <w:tc>
          <w:tcPr>
            <w:tcW w:w="1618" w:type="dxa"/>
            <w:gridSpan w:val="2"/>
          </w:tcPr>
          <w:p w14:paraId="05F1F008" w14:textId="77777777" w:rsidR="00601669" w:rsidRPr="0036258B" w:rsidRDefault="00601669" w:rsidP="00C126A4">
            <w:pPr>
              <w:pStyle w:val="TAL"/>
              <w:keepNext w:val="0"/>
              <w:keepLines w:val="0"/>
              <w:rPr>
                <w:sz w:val="16"/>
                <w:szCs w:val="16"/>
                <w:lang w:eastAsia="zh-CN"/>
              </w:rPr>
            </w:pPr>
          </w:p>
        </w:tc>
      </w:tr>
      <w:tr w:rsidR="00601669" w:rsidRPr="0036258B" w14:paraId="11B32114" w14:textId="77777777" w:rsidTr="00C126A4">
        <w:trPr>
          <w:gridAfter w:val="2"/>
          <w:wAfter w:w="146" w:type="dxa"/>
          <w:jc w:val="center"/>
        </w:trPr>
        <w:tc>
          <w:tcPr>
            <w:tcW w:w="1097" w:type="dxa"/>
            <w:gridSpan w:val="2"/>
            <w:tcBorders>
              <w:top w:val="nil"/>
            </w:tcBorders>
            <w:shd w:val="clear" w:color="auto" w:fill="auto"/>
          </w:tcPr>
          <w:p w14:paraId="59D5EF3C"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7F47C442"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7F4114A7"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7EC25475"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002F0E36" w14:textId="77777777" w:rsidR="00601669" w:rsidRPr="0036258B" w:rsidRDefault="00601669" w:rsidP="00C126A4">
            <w:pPr>
              <w:pStyle w:val="TAL"/>
              <w:keepNext w:val="0"/>
              <w:keepLines w:val="0"/>
              <w:rPr>
                <w:sz w:val="16"/>
                <w:szCs w:val="16"/>
                <w:lang w:eastAsia="en-US"/>
              </w:rPr>
            </w:pPr>
          </w:p>
        </w:tc>
        <w:tc>
          <w:tcPr>
            <w:tcW w:w="1374" w:type="dxa"/>
            <w:gridSpan w:val="2"/>
          </w:tcPr>
          <w:p w14:paraId="2840CAE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58B54DAC" w14:textId="77777777" w:rsidR="00601669" w:rsidRPr="0036258B" w:rsidRDefault="00601669" w:rsidP="00C126A4">
            <w:pPr>
              <w:pStyle w:val="TAL"/>
              <w:keepNext w:val="0"/>
              <w:keepLines w:val="0"/>
              <w:rPr>
                <w:sz w:val="16"/>
                <w:szCs w:val="16"/>
                <w:lang w:eastAsia="en-US"/>
              </w:rPr>
            </w:pPr>
          </w:p>
        </w:tc>
        <w:tc>
          <w:tcPr>
            <w:tcW w:w="1551" w:type="dxa"/>
            <w:gridSpan w:val="2"/>
          </w:tcPr>
          <w:p w14:paraId="3E719F78" w14:textId="77777777" w:rsidR="00601669" w:rsidRPr="0036258B" w:rsidRDefault="00601669" w:rsidP="00C126A4">
            <w:pPr>
              <w:pStyle w:val="TAL"/>
              <w:keepNext w:val="0"/>
              <w:keepLines w:val="0"/>
              <w:rPr>
                <w:sz w:val="16"/>
                <w:szCs w:val="16"/>
                <w:lang w:eastAsia="en-US"/>
              </w:rPr>
            </w:pPr>
          </w:p>
        </w:tc>
        <w:tc>
          <w:tcPr>
            <w:tcW w:w="1618" w:type="dxa"/>
            <w:gridSpan w:val="2"/>
          </w:tcPr>
          <w:p w14:paraId="27FF8C39" w14:textId="77777777" w:rsidR="00601669" w:rsidRPr="0036258B" w:rsidRDefault="00601669" w:rsidP="00C126A4">
            <w:pPr>
              <w:pStyle w:val="TAL"/>
              <w:keepNext w:val="0"/>
              <w:keepLines w:val="0"/>
              <w:rPr>
                <w:sz w:val="16"/>
                <w:szCs w:val="16"/>
                <w:lang w:eastAsia="zh-CN"/>
              </w:rPr>
            </w:pPr>
          </w:p>
        </w:tc>
      </w:tr>
      <w:tr w:rsidR="00601669" w:rsidRPr="0036258B" w14:paraId="5C4FA1AD" w14:textId="77777777" w:rsidTr="00C126A4">
        <w:trPr>
          <w:gridAfter w:val="2"/>
          <w:wAfter w:w="146" w:type="dxa"/>
          <w:jc w:val="center"/>
        </w:trPr>
        <w:tc>
          <w:tcPr>
            <w:tcW w:w="1097" w:type="dxa"/>
            <w:gridSpan w:val="2"/>
            <w:tcBorders>
              <w:bottom w:val="nil"/>
            </w:tcBorders>
            <w:shd w:val="clear" w:color="auto" w:fill="auto"/>
          </w:tcPr>
          <w:p w14:paraId="2008C2DA" w14:textId="77777777" w:rsidR="00601669" w:rsidRPr="0036258B" w:rsidRDefault="00601669" w:rsidP="00C126A4">
            <w:pPr>
              <w:pStyle w:val="TAL"/>
              <w:keepNext w:val="0"/>
              <w:keepLines w:val="0"/>
              <w:rPr>
                <w:sz w:val="16"/>
                <w:szCs w:val="16"/>
                <w:lang w:eastAsia="en-US"/>
              </w:rPr>
            </w:pPr>
            <w:r w:rsidRPr="0036258B">
              <w:rPr>
                <w:sz w:val="16"/>
                <w:szCs w:val="16"/>
                <w:lang w:eastAsia="en-US"/>
              </w:rPr>
              <w:t>9.3.1.17</w:t>
            </w:r>
          </w:p>
        </w:tc>
        <w:tc>
          <w:tcPr>
            <w:tcW w:w="3624" w:type="dxa"/>
            <w:gridSpan w:val="2"/>
            <w:tcBorders>
              <w:bottom w:val="nil"/>
            </w:tcBorders>
            <w:shd w:val="clear" w:color="auto" w:fill="auto"/>
          </w:tcPr>
          <w:p w14:paraId="0B27DCB9" w14:textId="77777777" w:rsidR="00601669" w:rsidRPr="0036258B" w:rsidRDefault="00601669" w:rsidP="00C126A4">
            <w:pPr>
              <w:pStyle w:val="TAL"/>
              <w:keepNext w:val="0"/>
              <w:keepLines w:val="0"/>
              <w:rPr>
                <w:sz w:val="16"/>
                <w:szCs w:val="16"/>
                <w:lang w:eastAsia="en-US"/>
              </w:rPr>
            </w:pPr>
            <w:r w:rsidRPr="0036258B">
              <w:rPr>
                <w:sz w:val="16"/>
                <w:szCs w:val="16"/>
                <w:lang w:eastAsia="en-US"/>
              </w:rPr>
              <w:t>Service request / Abnormal case / Procedure collision</w:t>
            </w:r>
          </w:p>
        </w:tc>
        <w:tc>
          <w:tcPr>
            <w:tcW w:w="776" w:type="dxa"/>
            <w:gridSpan w:val="2"/>
            <w:tcBorders>
              <w:bottom w:val="nil"/>
            </w:tcBorders>
            <w:shd w:val="clear" w:color="auto" w:fill="auto"/>
          </w:tcPr>
          <w:p w14:paraId="134B492D"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4A42FE04"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448" w:type="dxa"/>
            <w:gridSpan w:val="3"/>
            <w:tcBorders>
              <w:bottom w:val="nil"/>
            </w:tcBorders>
          </w:tcPr>
          <w:p w14:paraId="0717C1E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374" w:type="dxa"/>
            <w:gridSpan w:val="2"/>
          </w:tcPr>
          <w:p w14:paraId="3576D50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2AD7F930" w14:textId="77777777" w:rsidR="00601669" w:rsidRPr="0036258B" w:rsidRDefault="00601669" w:rsidP="00C126A4">
            <w:pPr>
              <w:rPr>
                <w:rFonts w:ascii="Arial" w:hAnsi="Arial" w:cs="Arial"/>
                <w:sz w:val="16"/>
                <w:szCs w:val="16"/>
              </w:rPr>
            </w:pPr>
          </w:p>
        </w:tc>
        <w:tc>
          <w:tcPr>
            <w:tcW w:w="1551" w:type="dxa"/>
            <w:gridSpan w:val="2"/>
          </w:tcPr>
          <w:p w14:paraId="3A7F7962" w14:textId="77777777" w:rsidR="00601669" w:rsidRPr="0036258B" w:rsidRDefault="00601669" w:rsidP="00C126A4">
            <w:pPr>
              <w:rPr>
                <w:rFonts w:ascii="Arial" w:hAnsi="Arial" w:cs="Arial"/>
                <w:sz w:val="16"/>
                <w:szCs w:val="16"/>
              </w:rPr>
            </w:pPr>
          </w:p>
        </w:tc>
        <w:tc>
          <w:tcPr>
            <w:tcW w:w="1618" w:type="dxa"/>
            <w:gridSpan w:val="2"/>
          </w:tcPr>
          <w:p w14:paraId="4760815D" w14:textId="77777777" w:rsidR="00601669" w:rsidRPr="0036258B" w:rsidRDefault="00601669" w:rsidP="00C126A4">
            <w:pPr>
              <w:pStyle w:val="TAL"/>
              <w:keepNext w:val="0"/>
              <w:keepLines w:val="0"/>
              <w:rPr>
                <w:sz w:val="16"/>
                <w:szCs w:val="16"/>
                <w:lang w:eastAsia="zh-CN"/>
              </w:rPr>
            </w:pPr>
          </w:p>
        </w:tc>
      </w:tr>
      <w:tr w:rsidR="00601669" w:rsidRPr="0036258B" w14:paraId="5D3864A0" w14:textId="77777777" w:rsidTr="00C126A4">
        <w:trPr>
          <w:gridAfter w:val="2"/>
          <w:wAfter w:w="146" w:type="dxa"/>
          <w:jc w:val="center"/>
        </w:trPr>
        <w:tc>
          <w:tcPr>
            <w:tcW w:w="1097" w:type="dxa"/>
            <w:gridSpan w:val="2"/>
            <w:tcBorders>
              <w:top w:val="nil"/>
            </w:tcBorders>
            <w:shd w:val="clear" w:color="auto" w:fill="auto"/>
          </w:tcPr>
          <w:p w14:paraId="75FA6254"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219B33B8"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5A1BCF6B"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77F110D6"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761FE131" w14:textId="77777777" w:rsidR="00601669" w:rsidRPr="0036258B" w:rsidRDefault="00601669" w:rsidP="00C126A4">
            <w:pPr>
              <w:pStyle w:val="TAL"/>
              <w:keepNext w:val="0"/>
              <w:keepLines w:val="0"/>
              <w:rPr>
                <w:sz w:val="16"/>
                <w:szCs w:val="16"/>
                <w:lang w:eastAsia="en-US"/>
              </w:rPr>
            </w:pPr>
          </w:p>
        </w:tc>
        <w:tc>
          <w:tcPr>
            <w:tcW w:w="1374" w:type="dxa"/>
            <w:gridSpan w:val="2"/>
          </w:tcPr>
          <w:p w14:paraId="400F13F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1D7D5AEC" w14:textId="77777777" w:rsidR="00601669" w:rsidRPr="0036258B" w:rsidRDefault="00601669" w:rsidP="00C126A4">
            <w:pPr>
              <w:pStyle w:val="TAL"/>
              <w:keepNext w:val="0"/>
              <w:keepLines w:val="0"/>
              <w:rPr>
                <w:sz w:val="16"/>
                <w:szCs w:val="16"/>
                <w:lang w:eastAsia="en-US"/>
              </w:rPr>
            </w:pPr>
          </w:p>
        </w:tc>
        <w:tc>
          <w:tcPr>
            <w:tcW w:w="1551" w:type="dxa"/>
            <w:gridSpan w:val="2"/>
          </w:tcPr>
          <w:p w14:paraId="6D15DD0F" w14:textId="77777777" w:rsidR="00601669" w:rsidRPr="0036258B" w:rsidRDefault="00601669" w:rsidP="00C126A4">
            <w:pPr>
              <w:pStyle w:val="TAL"/>
              <w:keepNext w:val="0"/>
              <w:keepLines w:val="0"/>
              <w:rPr>
                <w:sz w:val="16"/>
                <w:szCs w:val="16"/>
                <w:lang w:eastAsia="en-US"/>
              </w:rPr>
            </w:pPr>
          </w:p>
        </w:tc>
        <w:tc>
          <w:tcPr>
            <w:tcW w:w="1618" w:type="dxa"/>
            <w:gridSpan w:val="2"/>
          </w:tcPr>
          <w:p w14:paraId="7ACE73AB" w14:textId="77777777" w:rsidR="00601669" w:rsidRPr="0036258B" w:rsidRDefault="00601669" w:rsidP="00C126A4">
            <w:pPr>
              <w:pStyle w:val="TAL"/>
              <w:keepNext w:val="0"/>
              <w:keepLines w:val="0"/>
              <w:rPr>
                <w:sz w:val="16"/>
                <w:szCs w:val="16"/>
                <w:lang w:eastAsia="zh-CN"/>
              </w:rPr>
            </w:pPr>
          </w:p>
        </w:tc>
      </w:tr>
      <w:tr w:rsidR="00601669" w:rsidRPr="0036258B" w14:paraId="71C4BD35" w14:textId="77777777" w:rsidTr="00C126A4">
        <w:trPr>
          <w:gridAfter w:val="2"/>
          <w:wAfter w:w="146" w:type="dxa"/>
          <w:jc w:val="center"/>
        </w:trPr>
        <w:tc>
          <w:tcPr>
            <w:tcW w:w="1097" w:type="dxa"/>
            <w:gridSpan w:val="2"/>
            <w:tcBorders>
              <w:bottom w:val="nil"/>
            </w:tcBorders>
            <w:shd w:val="clear" w:color="auto" w:fill="auto"/>
          </w:tcPr>
          <w:p w14:paraId="5779318E" w14:textId="77777777" w:rsidR="00601669" w:rsidRPr="0036258B" w:rsidRDefault="00601669" w:rsidP="00C126A4">
            <w:pPr>
              <w:pStyle w:val="TAL"/>
              <w:keepNext w:val="0"/>
              <w:keepLines w:val="0"/>
              <w:rPr>
                <w:sz w:val="16"/>
                <w:szCs w:val="16"/>
                <w:lang w:eastAsia="en-US"/>
              </w:rPr>
            </w:pPr>
            <w:r w:rsidRPr="0036258B">
              <w:rPr>
                <w:sz w:val="16"/>
                <w:szCs w:val="16"/>
                <w:lang w:eastAsia="en-US"/>
              </w:rPr>
              <w:t>9.3.1.18</w:t>
            </w:r>
          </w:p>
        </w:tc>
        <w:tc>
          <w:tcPr>
            <w:tcW w:w="3624" w:type="dxa"/>
            <w:gridSpan w:val="2"/>
            <w:tcBorders>
              <w:bottom w:val="nil"/>
            </w:tcBorders>
            <w:shd w:val="clear" w:color="auto" w:fill="auto"/>
          </w:tcPr>
          <w:p w14:paraId="5F6EEFD9" w14:textId="77777777" w:rsidR="00601669" w:rsidRPr="0036258B" w:rsidRDefault="00601669" w:rsidP="00C126A4">
            <w:pPr>
              <w:pStyle w:val="TAL"/>
              <w:keepNext w:val="0"/>
              <w:keepLines w:val="0"/>
              <w:rPr>
                <w:bCs/>
                <w:sz w:val="16"/>
                <w:szCs w:val="16"/>
                <w:lang w:eastAsia="en-US"/>
              </w:rPr>
            </w:pPr>
            <w:r w:rsidRPr="0036258B">
              <w:rPr>
                <w:bCs/>
                <w:sz w:val="16"/>
                <w:szCs w:val="16"/>
                <w:lang w:eastAsia="en-US"/>
              </w:rPr>
              <w:t>Service request / Rejected / Not authorized for this CSG</w:t>
            </w:r>
          </w:p>
        </w:tc>
        <w:tc>
          <w:tcPr>
            <w:tcW w:w="776" w:type="dxa"/>
            <w:gridSpan w:val="2"/>
            <w:tcBorders>
              <w:bottom w:val="nil"/>
            </w:tcBorders>
            <w:shd w:val="clear" w:color="auto" w:fill="auto"/>
          </w:tcPr>
          <w:p w14:paraId="3DF43AD0"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5D811561" w14:textId="77777777" w:rsidR="00601669" w:rsidRPr="0036258B" w:rsidRDefault="00601669" w:rsidP="00C126A4">
            <w:pPr>
              <w:pStyle w:val="TAC"/>
              <w:keepNext w:val="0"/>
              <w:keepLines w:val="0"/>
              <w:rPr>
                <w:sz w:val="16"/>
                <w:szCs w:val="16"/>
                <w:lang w:eastAsia="en-US"/>
              </w:rPr>
            </w:pPr>
            <w:r w:rsidRPr="0036258B">
              <w:rPr>
                <w:sz w:val="16"/>
                <w:szCs w:val="16"/>
                <w:lang w:eastAsia="en-US"/>
              </w:rPr>
              <w:t>C156</w:t>
            </w:r>
          </w:p>
        </w:tc>
        <w:tc>
          <w:tcPr>
            <w:tcW w:w="3448" w:type="dxa"/>
            <w:gridSpan w:val="3"/>
            <w:tcBorders>
              <w:bottom w:val="nil"/>
            </w:tcBorders>
          </w:tcPr>
          <w:p w14:paraId="3C1DFF95"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allowed CSG list and NOT Category M1</w:t>
            </w:r>
          </w:p>
        </w:tc>
        <w:tc>
          <w:tcPr>
            <w:tcW w:w="1374" w:type="dxa"/>
            <w:gridSpan w:val="2"/>
          </w:tcPr>
          <w:p w14:paraId="65E2CCB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48D3B323" w14:textId="77777777" w:rsidR="00601669" w:rsidRPr="0036258B" w:rsidRDefault="00601669" w:rsidP="00C126A4">
            <w:pPr>
              <w:pStyle w:val="TAL"/>
              <w:keepNext w:val="0"/>
              <w:keepLines w:val="0"/>
              <w:rPr>
                <w:sz w:val="16"/>
                <w:szCs w:val="16"/>
                <w:lang w:eastAsia="en-US"/>
              </w:rPr>
            </w:pPr>
          </w:p>
        </w:tc>
        <w:tc>
          <w:tcPr>
            <w:tcW w:w="1551" w:type="dxa"/>
            <w:gridSpan w:val="2"/>
          </w:tcPr>
          <w:p w14:paraId="7C8C23D2" w14:textId="77777777" w:rsidR="00601669" w:rsidRPr="0036258B" w:rsidRDefault="00601669" w:rsidP="00C126A4">
            <w:pPr>
              <w:pStyle w:val="TAL"/>
              <w:keepNext w:val="0"/>
              <w:keepLines w:val="0"/>
              <w:rPr>
                <w:sz w:val="16"/>
                <w:szCs w:val="16"/>
                <w:lang w:eastAsia="en-US"/>
              </w:rPr>
            </w:pPr>
          </w:p>
        </w:tc>
        <w:tc>
          <w:tcPr>
            <w:tcW w:w="1618" w:type="dxa"/>
            <w:gridSpan w:val="2"/>
          </w:tcPr>
          <w:p w14:paraId="274734E3" w14:textId="77777777" w:rsidR="00601669" w:rsidRPr="0036258B" w:rsidRDefault="00601669" w:rsidP="00C126A4">
            <w:pPr>
              <w:pStyle w:val="TAL"/>
              <w:keepNext w:val="0"/>
              <w:keepLines w:val="0"/>
              <w:rPr>
                <w:sz w:val="16"/>
                <w:szCs w:val="16"/>
                <w:lang w:eastAsia="zh-CN"/>
              </w:rPr>
            </w:pPr>
          </w:p>
        </w:tc>
      </w:tr>
      <w:tr w:rsidR="00601669" w:rsidRPr="0036258B" w14:paraId="322D2E02" w14:textId="77777777" w:rsidTr="00C126A4">
        <w:trPr>
          <w:gridAfter w:val="2"/>
          <w:wAfter w:w="146" w:type="dxa"/>
          <w:jc w:val="center"/>
        </w:trPr>
        <w:tc>
          <w:tcPr>
            <w:tcW w:w="1097" w:type="dxa"/>
            <w:gridSpan w:val="2"/>
            <w:tcBorders>
              <w:top w:val="nil"/>
            </w:tcBorders>
            <w:shd w:val="clear" w:color="auto" w:fill="auto"/>
          </w:tcPr>
          <w:p w14:paraId="239B84CE"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204291B4"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34DC6914"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06B7F112"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59A7F9FB" w14:textId="77777777" w:rsidR="00601669" w:rsidRPr="0036258B" w:rsidRDefault="00601669" w:rsidP="00C126A4">
            <w:pPr>
              <w:pStyle w:val="TAL"/>
              <w:keepNext w:val="0"/>
              <w:keepLines w:val="0"/>
              <w:rPr>
                <w:sz w:val="16"/>
                <w:szCs w:val="16"/>
                <w:lang w:eastAsia="en-US"/>
              </w:rPr>
            </w:pPr>
          </w:p>
        </w:tc>
        <w:tc>
          <w:tcPr>
            <w:tcW w:w="1374" w:type="dxa"/>
            <w:gridSpan w:val="2"/>
          </w:tcPr>
          <w:p w14:paraId="1C2E061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2CACC6D9" w14:textId="77777777" w:rsidR="00601669" w:rsidRPr="0036258B" w:rsidRDefault="00601669" w:rsidP="00C126A4">
            <w:pPr>
              <w:pStyle w:val="TAL"/>
              <w:keepNext w:val="0"/>
              <w:keepLines w:val="0"/>
              <w:rPr>
                <w:sz w:val="16"/>
                <w:szCs w:val="16"/>
                <w:lang w:eastAsia="en-US"/>
              </w:rPr>
            </w:pPr>
          </w:p>
        </w:tc>
        <w:tc>
          <w:tcPr>
            <w:tcW w:w="1551" w:type="dxa"/>
            <w:gridSpan w:val="2"/>
          </w:tcPr>
          <w:p w14:paraId="7B553D88" w14:textId="77777777" w:rsidR="00601669" w:rsidRPr="0036258B" w:rsidRDefault="00601669" w:rsidP="00C126A4">
            <w:pPr>
              <w:pStyle w:val="TAL"/>
              <w:keepNext w:val="0"/>
              <w:keepLines w:val="0"/>
              <w:rPr>
                <w:sz w:val="16"/>
                <w:szCs w:val="16"/>
                <w:lang w:eastAsia="en-US"/>
              </w:rPr>
            </w:pPr>
          </w:p>
        </w:tc>
        <w:tc>
          <w:tcPr>
            <w:tcW w:w="1618" w:type="dxa"/>
            <w:gridSpan w:val="2"/>
          </w:tcPr>
          <w:p w14:paraId="10268E49" w14:textId="77777777" w:rsidR="00601669" w:rsidRPr="0036258B" w:rsidRDefault="00601669" w:rsidP="00C126A4">
            <w:pPr>
              <w:pStyle w:val="TAL"/>
              <w:keepNext w:val="0"/>
              <w:keepLines w:val="0"/>
              <w:rPr>
                <w:sz w:val="16"/>
                <w:szCs w:val="16"/>
                <w:lang w:eastAsia="zh-CN"/>
              </w:rPr>
            </w:pPr>
          </w:p>
        </w:tc>
      </w:tr>
      <w:tr w:rsidR="00601669" w:rsidRPr="0036258B" w14:paraId="1AD9D0B9" w14:textId="77777777" w:rsidTr="00C126A4">
        <w:trPr>
          <w:gridAfter w:val="2"/>
          <w:wAfter w:w="146" w:type="dxa"/>
          <w:jc w:val="center"/>
        </w:trPr>
        <w:tc>
          <w:tcPr>
            <w:tcW w:w="1097" w:type="dxa"/>
            <w:gridSpan w:val="2"/>
            <w:tcBorders>
              <w:top w:val="nil"/>
              <w:bottom w:val="nil"/>
            </w:tcBorders>
            <w:shd w:val="clear" w:color="auto" w:fill="auto"/>
          </w:tcPr>
          <w:p w14:paraId="0A4AD201" w14:textId="77777777" w:rsidR="00601669" w:rsidRPr="0036258B" w:rsidRDefault="00601669" w:rsidP="00C126A4">
            <w:pPr>
              <w:pStyle w:val="TAL"/>
              <w:keepNext w:val="0"/>
              <w:keepLines w:val="0"/>
              <w:rPr>
                <w:sz w:val="16"/>
                <w:szCs w:val="16"/>
                <w:lang w:eastAsia="en-US"/>
              </w:rPr>
            </w:pPr>
            <w:r>
              <w:rPr>
                <w:rFonts w:eastAsia="SimSun" w:hint="eastAsia"/>
                <w:sz w:val="16"/>
                <w:szCs w:val="16"/>
                <w:lang w:val="en-US" w:eastAsia="zh-CN"/>
              </w:rPr>
              <w:t>9.3.1.19</w:t>
            </w:r>
          </w:p>
        </w:tc>
        <w:tc>
          <w:tcPr>
            <w:tcW w:w="3624" w:type="dxa"/>
            <w:gridSpan w:val="2"/>
            <w:tcBorders>
              <w:top w:val="nil"/>
              <w:bottom w:val="nil"/>
            </w:tcBorders>
            <w:shd w:val="clear" w:color="auto" w:fill="auto"/>
          </w:tcPr>
          <w:p w14:paraId="73672A94" w14:textId="77777777" w:rsidR="00601669" w:rsidRPr="0036258B" w:rsidRDefault="00601669" w:rsidP="00C126A4">
            <w:pPr>
              <w:pStyle w:val="TAL"/>
              <w:keepNext w:val="0"/>
              <w:keepLines w:val="0"/>
              <w:rPr>
                <w:sz w:val="16"/>
                <w:szCs w:val="16"/>
                <w:lang w:eastAsia="en-US"/>
              </w:rPr>
            </w:pPr>
            <w:r>
              <w:t>Service Request / MUSIM / NAS signalling connection release</w:t>
            </w:r>
          </w:p>
        </w:tc>
        <w:tc>
          <w:tcPr>
            <w:tcW w:w="776" w:type="dxa"/>
            <w:gridSpan w:val="2"/>
            <w:tcBorders>
              <w:top w:val="nil"/>
              <w:bottom w:val="nil"/>
            </w:tcBorders>
            <w:shd w:val="clear" w:color="auto" w:fill="auto"/>
          </w:tcPr>
          <w:p w14:paraId="57D97523" w14:textId="77777777" w:rsidR="00601669" w:rsidRPr="0036258B" w:rsidRDefault="00601669" w:rsidP="00C126A4">
            <w:pPr>
              <w:pStyle w:val="TAC"/>
              <w:keepNext w:val="0"/>
              <w:keepLines w:val="0"/>
              <w:rPr>
                <w:sz w:val="16"/>
                <w:szCs w:val="16"/>
                <w:lang w:eastAsia="en-US"/>
              </w:rPr>
            </w:pPr>
            <w:r>
              <w:rPr>
                <w:rFonts w:eastAsia="SimSun" w:hint="eastAsia"/>
                <w:sz w:val="16"/>
                <w:szCs w:val="16"/>
                <w:lang w:val="en-US" w:eastAsia="zh-CN"/>
              </w:rPr>
              <w:t>Rel-17</w:t>
            </w:r>
          </w:p>
        </w:tc>
        <w:tc>
          <w:tcPr>
            <w:tcW w:w="1133" w:type="dxa"/>
            <w:gridSpan w:val="3"/>
            <w:tcBorders>
              <w:top w:val="nil"/>
              <w:bottom w:val="nil"/>
            </w:tcBorders>
          </w:tcPr>
          <w:p w14:paraId="4C6FA5D7" w14:textId="77777777" w:rsidR="00601669" w:rsidRPr="0036258B" w:rsidDel="00746051" w:rsidRDefault="00601669" w:rsidP="00C126A4">
            <w:pPr>
              <w:pStyle w:val="TAC"/>
              <w:keepNext w:val="0"/>
              <w:keepLines w:val="0"/>
              <w:rPr>
                <w:sz w:val="16"/>
                <w:szCs w:val="16"/>
                <w:lang w:eastAsia="en-US"/>
              </w:rPr>
            </w:pPr>
            <w:r>
              <w:rPr>
                <w:rFonts w:eastAsia="SimSun" w:hint="eastAsia"/>
                <w:sz w:val="16"/>
                <w:szCs w:val="16"/>
                <w:lang w:val="en-US" w:eastAsia="zh-CN"/>
              </w:rPr>
              <w:t>C417</w:t>
            </w:r>
          </w:p>
        </w:tc>
        <w:tc>
          <w:tcPr>
            <w:tcW w:w="3448" w:type="dxa"/>
            <w:gridSpan w:val="3"/>
            <w:tcBorders>
              <w:top w:val="nil"/>
              <w:bottom w:val="nil"/>
            </w:tcBorders>
          </w:tcPr>
          <w:p w14:paraId="723A190C" w14:textId="77777777" w:rsidR="00601669" w:rsidRPr="0036258B" w:rsidRDefault="00601669" w:rsidP="00C126A4">
            <w:pPr>
              <w:pStyle w:val="TAL"/>
              <w:keepNext w:val="0"/>
              <w:keepLines w:val="0"/>
              <w:rPr>
                <w:sz w:val="16"/>
                <w:szCs w:val="16"/>
                <w:lang w:eastAsia="en-US"/>
              </w:rPr>
            </w:pPr>
            <w:r>
              <w:rPr>
                <w:sz w:val="16"/>
                <w:szCs w:val="16"/>
                <w:lang w:val="en-US" w:eastAsia="zh-CN"/>
              </w:rPr>
              <w:t xml:space="preserve">UEs supporting E-UTRA and EPS attach and </w:t>
            </w:r>
            <w:r>
              <w:rPr>
                <w:rFonts w:hint="eastAsia"/>
                <w:sz w:val="16"/>
                <w:szCs w:val="16"/>
                <w:lang w:val="en-US" w:eastAsia="zh-CN"/>
              </w:rPr>
              <w:t xml:space="preserve"> Multi-SIM NAS signalling connection release</w:t>
            </w:r>
          </w:p>
        </w:tc>
        <w:tc>
          <w:tcPr>
            <w:tcW w:w="1374" w:type="dxa"/>
            <w:gridSpan w:val="2"/>
          </w:tcPr>
          <w:p w14:paraId="39DFC96F" w14:textId="77777777" w:rsidR="00601669" w:rsidRPr="0036258B" w:rsidRDefault="00601669" w:rsidP="00C126A4">
            <w:pPr>
              <w:pStyle w:val="TAL"/>
              <w:keepNext w:val="0"/>
              <w:keepLines w:val="0"/>
              <w:rPr>
                <w:sz w:val="16"/>
                <w:szCs w:val="16"/>
                <w:lang w:eastAsia="en-US"/>
              </w:rPr>
            </w:pPr>
            <w:r>
              <w:rPr>
                <w:rFonts w:eastAsia="SimSun" w:hint="eastAsia"/>
                <w:sz w:val="16"/>
                <w:szCs w:val="16"/>
                <w:lang w:val="en-US" w:eastAsia="zh-CN"/>
              </w:rPr>
              <w:t>pc_eFDD</w:t>
            </w:r>
          </w:p>
        </w:tc>
        <w:tc>
          <w:tcPr>
            <w:tcW w:w="1346" w:type="dxa"/>
            <w:gridSpan w:val="2"/>
          </w:tcPr>
          <w:p w14:paraId="593F8CB3" w14:textId="77777777" w:rsidR="00601669" w:rsidRPr="0036258B" w:rsidRDefault="00601669" w:rsidP="00C126A4">
            <w:pPr>
              <w:pStyle w:val="TAL"/>
              <w:keepNext w:val="0"/>
              <w:keepLines w:val="0"/>
              <w:rPr>
                <w:sz w:val="16"/>
                <w:szCs w:val="16"/>
                <w:lang w:eastAsia="en-US"/>
              </w:rPr>
            </w:pPr>
          </w:p>
        </w:tc>
        <w:tc>
          <w:tcPr>
            <w:tcW w:w="1551" w:type="dxa"/>
            <w:gridSpan w:val="2"/>
          </w:tcPr>
          <w:p w14:paraId="7605A603" w14:textId="77777777" w:rsidR="00601669" w:rsidRPr="0036258B" w:rsidRDefault="00601669" w:rsidP="00C126A4">
            <w:pPr>
              <w:pStyle w:val="TAL"/>
              <w:keepNext w:val="0"/>
              <w:keepLines w:val="0"/>
              <w:rPr>
                <w:sz w:val="16"/>
                <w:szCs w:val="16"/>
                <w:lang w:eastAsia="en-US"/>
              </w:rPr>
            </w:pPr>
          </w:p>
        </w:tc>
        <w:tc>
          <w:tcPr>
            <w:tcW w:w="1618" w:type="dxa"/>
            <w:gridSpan w:val="2"/>
          </w:tcPr>
          <w:p w14:paraId="51BEAC03" w14:textId="77777777" w:rsidR="00601669" w:rsidRPr="0036258B" w:rsidRDefault="00601669" w:rsidP="00C126A4">
            <w:pPr>
              <w:pStyle w:val="TAL"/>
              <w:keepNext w:val="0"/>
              <w:keepLines w:val="0"/>
              <w:rPr>
                <w:sz w:val="16"/>
                <w:szCs w:val="16"/>
                <w:lang w:eastAsia="zh-CN"/>
              </w:rPr>
            </w:pPr>
          </w:p>
        </w:tc>
      </w:tr>
      <w:tr w:rsidR="00601669" w:rsidRPr="0036258B" w14:paraId="75DCC717" w14:textId="77777777" w:rsidTr="00C126A4">
        <w:trPr>
          <w:gridAfter w:val="2"/>
          <w:wAfter w:w="146" w:type="dxa"/>
          <w:jc w:val="center"/>
        </w:trPr>
        <w:tc>
          <w:tcPr>
            <w:tcW w:w="1097" w:type="dxa"/>
            <w:gridSpan w:val="2"/>
            <w:tcBorders>
              <w:top w:val="nil"/>
            </w:tcBorders>
            <w:shd w:val="clear" w:color="auto" w:fill="auto"/>
          </w:tcPr>
          <w:p w14:paraId="312916AF"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10580A60"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1C92AD57"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42109961"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11D8EF9D" w14:textId="77777777" w:rsidR="00601669" w:rsidRPr="0036258B" w:rsidRDefault="00601669" w:rsidP="00C126A4">
            <w:pPr>
              <w:pStyle w:val="TAL"/>
              <w:keepNext w:val="0"/>
              <w:keepLines w:val="0"/>
              <w:rPr>
                <w:sz w:val="16"/>
                <w:szCs w:val="16"/>
                <w:lang w:eastAsia="en-US"/>
              </w:rPr>
            </w:pPr>
          </w:p>
        </w:tc>
        <w:tc>
          <w:tcPr>
            <w:tcW w:w="1374" w:type="dxa"/>
            <w:gridSpan w:val="2"/>
          </w:tcPr>
          <w:p w14:paraId="4A6D178D" w14:textId="77777777" w:rsidR="00601669" w:rsidRPr="0036258B" w:rsidRDefault="00601669" w:rsidP="00C126A4">
            <w:pPr>
              <w:pStyle w:val="TAL"/>
              <w:keepNext w:val="0"/>
              <w:keepLines w:val="0"/>
              <w:rPr>
                <w:sz w:val="16"/>
                <w:szCs w:val="16"/>
                <w:lang w:eastAsia="en-US"/>
              </w:rPr>
            </w:pPr>
            <w:r>
              <w:rPr>
                <w:rFonts w:eastAsia="SimSun" w:hint="eastAsia"/>
                <w:sz w:val="16"/>
                <w:szCs w:val="16"/>
                <w:lang w:val="en-US" w:eastAsia="zh-CN"/>
              </w:rPr>
              <w:t>pc_eTDD</w:t>
            </w:r>
          </w:p>
        </w:tc>
        <w:tc>
          <w:tcPr>
            <w:tcW w:w="1346" w:type="dxa"/>
            <w:gridSpan w:val="2"/>
          </w:tcPr>
          <w:p w14:paraId="562D5AEE" w14:textId="77777777" w:rsidR="00601669" w:rsidRPr="0036258B" w:rsidRDefault="00601669" w:rsidP="00C126A4">
            <w:pPr>
              <w:pStyle w:val="TAL"/>
              <w:keepNext w:val="0"/>
              <w:keepLines w:val="0"/>
              <w:rPr>
                <w:sz w:val="16"/>
                <w:szCs w:val="16"/>
                <w:lang w:eastAsia="en-US"/>
              </w:rPr>
            </w:pPr>
          </w:p>
        </w:tc>
        <w:tc>
          <w:tcPr>
            <w:tcW w:w="1551" w:type="dxa"/>
            <w:gridSpan w:val="2"/>
          </w:tcPr>
          <w:p w14:paraId="25064D15" w14:textId="77777777" w:rsidR="00601669" w:rsidRPr="0036258B" w:rsidRDefault="00601669" w:rsidP="00C126A4">
            <w:pPr>
              <w:pStyle w:val="TAL"/>
              <w:keepNext w:val="0"/>
              <w:keepLines w:val="0"/>
              <w:rPr>
                <w:sz w:val="16"/>
                <w:szCs w:val="16"/>
                <w:lang w:eastAsia="en-US"/>
              </w:rPr>
            </w:pPr>
          </w:p>
        </w:tc>
        <w:tc>
          <w:tcPr>
            <w:tcW w:w="1618" w:type="dxa"/>
            <w:gridSpan w:val="2"/>
          </w:tcPr>
          <w:p w14:paraId="7DC7D253" w14:textId="77777777" w:rsidR="00601669" w:rsidRPr="0036258B" w:rsidRDefault="00601669" w:rsidP="00C126A4">
            <w:pPr>
              <w:pStyle w:val="TAL"/>
              <w:keepNext w:val="0"/>
              <w:keepLines w:val="0"/>
              <w:rPr>
                <w:sz w:val="16"/>
                <w:szCs w:val="16"/>
                <w:lang w:eastAsia="zh-CN"/>
              </w:rPr>
            </w:pPr>
          </w:p>
        </w:tc>
      </w:tr>
      <w:tr w:rsidR="00601669" w:rsidRPr="0036258B" w14:paraId="24F3D678" w14:textId="77777777" w:rsidTr="00C126A4">
        <w:trPr>
          <w:gridAfter w:val="2"/>
          <w:wAfter w:w="146" w:type="dxa"/>
          <w:jc w:val="center"/>
        </w:trPr>
        <w:tc>
          <w:tcPr>
            <w:tcW w:w="1097" w:type="dxa"/>
            <w:gridSpan w:val="2"/>
            <w:tcBorders>
              <w:top w:val="nil"/>
              <w:bottom w:val="nil"/>
            </w:tcBorders>
            <w:shd w:val="clear" w:color="auto" w:fill="auto"/>
          </w:tcPr>
          <w:p w14:paraId="31CEB0D2" w14:textId="77777777" w:rsidR="00601669" w:rsidRPr="0036258B" w:rsidRDefault="00601669" w:rsidP="00C126A4">
            <w:pPr>
              <w:pStyle w:val="TAL"/>
              <w:keepNext w:val="0"/>
              <w:keepLines w:val="0"/>
              <w:rPr>
                <w:sz w:val="16"/>
                <w:szCs w:val="16"/>
                <w:lang w:eastAsia="en-US"/>
              </w:rPr>
            </w:pPr>
            <w:r w:rsidRPr="008C0B6F">
              <w:rPr>
                <w:rFonts w:hint="eastAsia"/>
                <w:sz w:val="16"/>
                <w:szCs w:val="16"/>
                <w:lang w:eastAsia="zh-CN"/>
              </w:rPr>
              <w:t>9.3.1.20</w:t>
            </w:r>
          </w:p>
        </w:tc>
        <w:tc>
          <w:tcPr>
            <w:tcW w:w="3624" w:type="dxa"/>
            <w:gridSpan w:val="2"/>
            <w:tcBorders>
              <w:top w:val="nil"/>
              <w:bottom w:val="nil"/>
            </w:tcBorders>
            <w:shd w:val="clear" w:color="auto" w:fill="auto"/>
          </w:tcPr>
          <w:p w14:paraId="61623EAE" w14:textId="77777777" w:rsidR="00601669" w:rsidRPr="0036258B" w:rsidRDefault="00601669" w:rsidP="00C126A4">
            <w:pPr>
              <w:pStyle w:val="TAL"/>
              <w:keepNext w:val="0"/>
              <w:keepLines w:val="0"/>
              <w:rPr>
                <w:sz w:val="16"/>
                <w:szCs w:val="16"/>
                <w:lang w:eastAsia="en-US"/>
              </w:rPr>
            </w:pPr>
            <w:r w:rsidRPr="008C0B6F">
              <w:rPr>
                <w:sz w:val="16"/>
                <w:szCs w:val="16"/>
              </w:rPr>
              <w:t>Service Request / MUSIM / Rejection of paging</w:t>
            </w:r>
          </w:p>
        </w:tc>
        <w:tc>
          <w:tcPr>
            <w:tcW w:w="776" w:type="dxa"/>
            <w:gridSpan w:val="2"/>
            <w:tcBorders>
              <w:top w:val="nil"/>
              <w:bottom w:val="nil"/>
            </w:tcBorders>
            <w:shd w:val="clear" w:color="auto" w:fill="auto"/>
          </w:tcPr>
          <w:p w14:paraId="110B839D" w14:textId="77777777" w:rsidR="00601669" w:rsidRPr="0036258B" w:rsidRDefault="00601669" w:rsidP="00C126A4">
            <w:pPr>
              <w:pStyle w:val="TAC"/>
              <w:keepNext w:val="0"/>
              <w:keepLines w:val="0"/>
              <w:rPr>
                <w:sz w:val="16"/>
                <w:szCs w:val="16"/>
                <w:lang w:eastAsia="en-US"/>
              </w:rPr>
            </w:pPr>
            <w:r w:rsidRPr="008C0B6F">
              <w:rPr>
                <w:sz w:val="16"/>
                <w:szCs w:val="16"/>
              </w:rPr>
              <w:t>Rel-</w:t>
            </w:r>
            <w:r w:rsidRPr="008C0B6F">
              <w:rPr>
                <w:rFonts w:hint="eastAsia"/>
                <w:sz w:val="16"/>
                <w:szCs w:val="16"/>
                <w:lang w:eastAsia="zh-CN"/>
              </w:rPr>
              <w:t>17</w:t>
            </w:r>
          </w:p>
        </w:tc>
        <w:tc>
          <w:tcPr>
            <w:tcW w:w="1133" w:type="dxa"/>
            <w:gridSpan w:val="3"/>
            <w:tcBorders>
              <w:top w:val="nil"/>
              <w:bottom w:val="nil"/>
            </w:tcBorders>
          </w:tcPr>
          <w:p w14:paraId="01C4CED1" w14:textId="77777777" w:rsidR="00601669" w:rsidRPr="0036258B" w:rsidDel="00746051" w:rsidRDefault="00601669" w:rsidP="00C126A4">
            <w:pPr>
              <w:pStyle w:val="TAC"/>
              <w:keepNext w:val="0"/>
              <w:keepLines w:val="0"/>
              <w:rPr>
                <w:sz w:val="16"/>
                <w:szCs w:val="16"/>
                <w:lang w:eastAsia="en-US"/>
              </w:rPr>
            </w:pPr>
            <w:r>
              <w:rPr>
                <w:rFonts w:hint="eastAsia"/>
                <w:sz w:val="16"/>
                <w:szCs w:val="16"/>
                <w:lang w:eastAsia="zh-CN"/>
              </w:rPr>
              <w:t>C418</w:t>
            </w:r>
          </w:p>
        </w:tc>
        <w:tc>
          <w:tcPr>
            <w:tcW w:w="3448" w:type="dxa"/>
            <w:gridSpan w:val="3"/>
            <w:tcBorders>
              <w:top w:val="nil"/>
              <w:bottom w:val="nil"/>
            </w:tcBorders>
          </w:tcPr>
          <w:p w14:paraId="763EE4EA" w14:textId="77777777" w:rsidR="00601669" w:rsidRPr="0036258B" w:rsidRDefault="00601669" w:rsidP="00C126A4">
            <w:pPr>
              <w:pStyle w:val="TAL"/>
              <w:keepNext w:val="0"/>
              <w:keepLines w:val="0"/>
              <w:rPr>
                <w:sz w:val="16"/>
                <w:szCs w:val="16"/>
                <w:lang w:eastAsia="en-US"/>
              </w:rPr>
            </w:pPr>
            <w:r w:rsidRPr="008C0B6F">
              <w:rPr>
                <w:sz w:val="16"/>
                <w:szCs w:val="16"/>
              </w:rPr>
              <w:t>UEs supporting E-UTRA and EPS attach and Multi-SIM Reject paging request</w:t>
            </w:r>
            <w:r w:rsidRPr="008C0B6F">
              <w:rPr>
                <w:rFonts w:hint="eastAsia"/>
                <w:sz w:val="16"/>
                <w:szCs w:val="16"/>
                <w:lang w:eastAsia="zh-CN"/>
              </w:rPr>
              <w:t xml:space="preserve"> </w:t>
            </w:r>
          </w:p>
        </w:tc>
        <w:tc>
          <w:tcPr>
            <w:tcW w:w="1374" w:type="dxa"/>
            <w:gridSpan w:val="2"/>
          </w:tcPr>
          <w:p w14:paraId="65E0DFAA" w14:textId="77777777" w:rsidR="00601669" w:rsidRDefault="00601669" w:rsidP="00C126A4">
            <w:pPr>
              <w:pStyle w:val="TAL"/>
              <w:keepNext w:val="0"/>
              <w:keepLines w:val="0"/>
              <w:rPr>
                <w:rFonts w:eastAsia="SimSun"/>
                <w:sz w:val="16"/>
                <w:szCs w:val="16"/>
                <w:lang w:val="en-US" w:eastAsia="zh-CN"/>
              </w:rPr>
            </w:pPr>
            <w:r w:rsidRPr="008C0B6F">
              <w:rPr>
                <w:sz w:val="16"/>
                <w:szCs w:val="16"/>
              </w:rPr>
              <w:t>pc_eFDD</w:t>
            </w:r>
          </w:p>
        </w:tc>
        <w:tc>
          <w:tcPr>
            <w:tcW w:w="1346" w:type="dxa"/>
            <w:gridSpan w:val="2"/>
          </w:tcPr>
          <w:p w14:paraId="7EF17ADC" w14:textId="77777777" w:rsidR="00601669" w:rsidRPr="0036258B" w:rsidRDefault="00601669" w:rsidP="00C126A4">
            <w:pPr>
              <w:pStyle w:val="TAL"/>
              <w:keepNext w:val="0"/>
              <w:keepLines w:val="0"/>
              <w:rPr>
                <w:sz w:val="16"/>
                <w:szCs w:val="16"/>
                <w:lang w:eastAsia="en-US"/>
              </w:rPr>
            </w:pPr>
          </w:p>
        </w:tc>
        <w:tc>
          <w:tcPr>
            <w:tcW w:w="1551" w:type="dxa"/>
            <w:gridSpan w:val="2"/>
          </w:tcPr>
          <w:p w14:paraId="11033EAA" w14:textId="77777777" w:rsidR="00601669" w:rsidRPr="0036258B" w:rsidRDefault="00601669" w:rsidP="00C126A4">
            <w:pPr>
              <w:pStyle w:val="TAL"/>
              <w:keepNext w:val="0"/>
              <w:keepLines w:val="0"/>
              <w:rPr>
                <w:sz w:val="16"/>
                <w:szCs w:val="16"/>
                <w:lang w:eastAsia="en-US"/>
              </w:rPr>
            </w:pPr>
          </w:p>
        </w:tc>
        <w:tc>
          <w:tcPr>
            <w:tcW w:w="1618" w:type="dxa"/>
            <w:gridSpan w:val="2"/>
          </w:tcPr>
          <w:p w14:paraId="4487B33C" w14:textId="77777777" w:rsidR="00601669" w:rsidRPr="0036258B" w:rsidRDefault="00601669" w:rsidP="00C126A4">
            <w:pPr>
              <w:pStyle w:val="TAL"/>
              <w:keepNext w:val="0"/>
              <w:keepLines w:val="0"/>
              <w:rPr>
                <w:sz w:val="16"/>
                <w:szCs w:val="16"/>
                <w:lang w:eastAsia="zh-CN"/>
              </w:rPr>
            </w:pPr>
          </w:p>
        </w:tc>
      </w:tr>
      <w:tr w:rsidR="00601669" w:rsidRPr="0036258B" w14:paraId="05E96F07" w14:textId="77777777" w:rsidTr="00C126A4">
        <w:trPr>
          <w:gridAfter w:val="2"/>
          <w:wAfter w:w="146" w:type="dxa"/>
          <w:jc w:val="center"/>
        </w:trPr>
        <w:tc>
          <w:tcPr>
            <w:tcW w:w="1097" w:type="dxa"/>
            <w:gridSpan w:val="2"/>
            <w:tcBorders>
              <w:top w:val="nil"/>
            </w:tcBorders>
            <w:shd w:val="clear" w:color="auto" w:fill="auto"/>
          </w:tcPr>
          <w:p w14:paraId="397792FC"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3B4E9BC6"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51BAC6AE"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0564F38E"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0CE0491C" w14:textId="77777777" w:rsidR="00601669" w:rsidRPr="0036258B" w:rsidRDefault="00601669" w:rsidP="00C126A4">
            <w:pPr>
              <w:pStyle w:val="TAL"/>
              <w:keepNext w:val="0"/>
              <w:keepLines w:val="0"/>
              <w:rPr>
                <w:sz w:val="16"/>
                <w:szCs w:val="16"/>
                <w:lang w:eastAsia="en-US"/>
              </w:rPr>
            </w:pPr>
          </w:p>
        </w:tc>
        <w:tc>
          <w:tcPr>
            <w:tcW w:w="1374" w:type="dxa"/>
            <w:gridSpan w:val="2"/>
          </w:tcPr>
          <w:p w14:paraId="13616555" w14:textId="77777777" w:rsidR="00601669" w:rsidRDefault="00601669" w:rsidP="00C126A4">
            <w:pPr>
              <w:pStyle w:val="TAL"/>
              <w:keepNext w:val="0"/>
              <w:keepLines w:val="0"/>
              <w:rPr>
                <w:rFonts w:eastAsia="SimSun"/>
                <w:sz w:val="16"/>
                <w:szCs w:val="16"/>
                <w:lang w:val="en-US" w:eastAsia="zh-CN"/>
              </w:rPr>
            </w:pPr>
            <w:r w:rsidRPr="008C0B6F">
              <w:rPr>
                <w:sz w:val="16"/>
                <w:szCs w:val="16"/>
              </w:rPr>
              <w:t>pc_eTDD</w:t>
            </w:r>
          </w:p>
        </w:tc>
        <w:tc>
          <w:tcPr>
            <w:tcW w:w="1346" w:type="dxa"/>
            <w:gridSpan w:val="2"/>
          </w:tcPr>
          <w:p w14:paraId="1A791D29" w14:textId="77777777" w:rsidR="00601669" w:rsidRPr="0036258B" w:rsidRDefault="00601669" w:rsidP="00C126A4">
            <w:pPr>
              <w:pStyle w:val="TAL"/>
              <w:keepNext w:val="0"/>
              <w:keepLines w:val="0"/>
              <w:rPr>
                <w:sz w:val="16"/>
                <w:szCs w:val="16"/>
                <w:lang w:eastAsia="en-US"/>
              </w:rPr>
            </w:pPr>
          </w:p>
        </w:tc>
        <w:tc>
          <w:tcPr>
            <w:tcW w:w="1551" w:type="dxa"/>
            <w:gridSpan w:val="2"/>
          </w:tcPr>
          <w:p w14:paraId="336078F9" w14:textId="77777777" w:rsidR="00601669" w:rsidRPr="0036258B" w:rsidRDefault="00601669" w:rsidP="00C126A4">
            <w:pPr>
              <w:pStyle w:val="TAL"/>
              <w:keepNext w:val="0"/>
              <w:keepLines w:val="0"/>
              <w:rPr>
                <w:sz w:val="16"/>
                <w:szCs w:val="16"/>
                <w:lang w:eastAsia="en-US"/>
              </w:rPr>
            </w:pPr>
          </w:p>
        </w:tc>
        <w:tc>
          <w:tcPr>
            <w:tcW w:w="1618" w:type="dxa"/>
            <w:gridSpan w:val="2"/>
          </w:tcPr>
          <w:p w14:paraId="170DC273" w14:textId="77777777" w:rsidR="00601669" w:rsidRPr="0036258B" w:rsidRDefault="00601669" w:rsidP="00C126A4">
            <w:pPr>
              <w:pStyle w:val="TAL"/>
              <w:keepNext w:val="0"/>
              <w:keepLines w:val="0"/>
              <w:rPr>
                <w:sz w:val="16"/>
                <w:szCs w:val="16"/>
                <w:lang w:eastAsia="zh-CN"/>
              </w:rPr>
            </w:pPr>
          </w:p>
        </w:tc>
      </w:tr>
      <w:tr w:rsidR="00601669" w:rsidRPr="0036258B" w14:paraId="1851EEF9" w14:textId="77777777" w:rsidTr="00C126A4">
        <w:trPr>
          <w:gridAfter w:val="2"/>
          <w:wAfter w:w="146" w:type="dxa"/>
          <w:jc w:val="center"/>
        </w:trPr>
        <w:tc>
          <w:tcPr>
            <w:tcW w:w="1097" w:type="dxa"/>
            <w:gridSpan w:val="2"/>
            <w:tcBorders>
              <w:bottom w:val="nil"/>
            </w:tcBorders>
            <w:shd w:val="clear" w:color="auto" w:fill="auto"/>
          </w:tcPr>
          <w:p w14:paraId="67550A53" w14:textId="77777777" w:rsidR="00601669" w:rsidRPr="0036258B" w:rsidRDefault="00601669" w:rsidP="00C126A4">
            <w:pPr>
              <w:pStyle w:val="TAL"/>
              <w:keepNext w:val="0"/>
              <w:keepLines w:val="0"/>
              <w:rPr>
                <w:sz w:val="16"/>
                <w:szCs w:val="16"/>
                <w:lang w:eastAsia="en-US"/>
              </w:rPr>
            </w:pPr>
            <w:r w:rsidRPr="0036258B">
              <w:rPr>
                <w:sz w:val="16"/>
                <w:szCs w:val="16"/>
                <w:lang w:eastAsia="en-US"/>
              </w:rPr>
              <w:t>9.3.2.1</w:t>
            </w:r>
          </w:p>
        </w:tc>
        <w:tc>
          <w:tcPr>
            <w:tcW w:w="3624" w:type="dxa"/>
            <w:gridSpan w:val="2"/>
            <w:tcBorders>
              <w:bottom w:val="nil"/>
            </w:tcBorders>
            <w:shd w:val="clear" w:color="auto" w:fill="auto"/>
          </w:tcPr>
          <w:p w14:paraId="447A077D" w14:textId="77777777" w:rsidR="00601669" w:rsidRPr="0036258B" w:rsidRDefault="00601669" w:rsidP="00C126A4">
            <w:pPr>
              <w:pStyle w:val="TAL"/>
              <w:keepNext w:val="0"/>
              <w:keepLines w:val="0"/>
              <w:rPr>
                <w:sz w:val="16"/>
                <w:szCs w:val="16"/>
                <w:lang w:eastAsia="en-US"/>
              </w:rPr>
            </w:pPr>
            <w:r w:rsidRPr="0036258B">
              <w:rPr>
                <w:sz w:val="16"/>
                <w:szCs w:val="16"/>
                <w:lang w:eastAsia="en-US"/>
              </w:rPr>
              <w:t>Paging procedure</w:t>
            </w:r>
          </w:p>
        </w:tc>
        <w:tc>
          <w:tcPr>
            <w:tcW w:w="776" w:type="dxa"/>
            <w:gridSpan w:val="2"/>
            <w:tcBorders>
              <w:bottom w:val="nil"/>
            </w:tcBorders>
            <w:shd w:val="clear" w:color="auto" w:fill="auto"/>
          </w:tcPr>
          <w:p w14:paraId="187E317C"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3C3D2B2D"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448" w:type="dxa"/>
            <w:gridSpan w:val="3"/>
            <w:tcBorders>
              <w:bottom w:val="nil"/>
            </w:tcBorders>
          </w:tcPr>
          <w:p w14:paraId="11AE41F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374" w:type="dxa"/>
            <w:gridSpan w:val="2"/>
          </w:tcPr>
          <w:p w14:paraId="6525EB7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7AC7E1D0" w14:textId="77777777" w:rsidR="00601669" w:rsidRPr="0036258B" w:rsidRDefault="00601669" w:rsidP="00C126A4">
            <w:pPr>
              <w:pStyle w:val="TAL"/>
              <w:keepNext w:val="0"/>
              <w:keepLines w:val="0"/>
              <w:rPr>
                <w:sz w:val="16"/>
                <w:szCs w:val="16"/>
                <w:lang w:eastAsia="en-US"/>
              </w:rPr>
            </w:pPr>
          </w:p>
        </w:tc>
        <w:tc>
          <w:tcPr>
            <w:tcW w:w="1551" w:type="dxa"/>
            <w:gridSpan w:val="2"/>
          </w:tcPr>
          <w:p w14:paraId="612EECBC" w14:textId="77777777" w:rsidR="00601669" w:rsidRPr="0036258B" w:rsidRDefault="00601669" w:rsidP="00C126A4">
            <w:pPr>
              <w:pStyle w:val="TAL"/>
              <w:keepNext w:val="0"/>
              <w:keepLines w:val="0"/>
              <w:rPr>
                <w:sz w:val="16"/>
                <w:szCs w:val="16"/>
                <w:lang w:eastAsia="en-US"/>
              </w:rPr>
            </w:pPr>
          </w:p>
        </w:tc>
        <w:tc>
          <w:tcPr>
            <w:tcW w:w="1618" w:type="dxa"/>
            <w:gridSpan w:val="2"/>
          </w:tcPr>
          <w:p w14:paraId="603CD205" w14:textId="77777777" w:rsidR="00601669" w:rsidRPr="0036258B" w:rsidRDefault="00601669" w:rsidP="00C126A4">
            <w:pPr>
              <w:pStyle w:val="TAL"/>
              <w:keepNext w:val="0"/>
              <w:keepLines w:val="0"/>
              <w:rPr>
                <w:sz w:val="16"/>
                <w:szCs w:val="16"/>
                <w:lang w:eastAsia="zh-CN"/>
              </w:rPr>
            </w:pPr>
          </w:p>
        </w:tc>
      </w:tr>
      <w:tr w:rsidR="00601669" w:rsidRPr="0036258B" w14:paraId="745BA2AB" w14:textId="77777777" w:rsidTr="00C126A4">
        <w:trPr>
          <w:gridAfter w:val="2"/>
          <w:wAfter w:w="146" w:type="dxa"/>
          <w:jc w:val="center"/>
        </w:trPr>
        <w:tc>
          <w:tcPr>
            <w:tcW w:w="1097" w:type="dxa"/>
            <w:gridSpan w:val="2"/>
            <w:tcBorders>
              <w:top w:val="nil"/>
            </w:tcBorders>
            <w:shd w:val="clear" w:color="auto" w:fill="auto"/>
          </w:tcPr>
          <w:p w14:paraId="1A49822D"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1113C946"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3F1D3C80"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5FA6CB92"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1CDC8E69" w14:textId="77777777" w:rsidR="00601669" w:rsidRPr="0036258B" w:rsidRDefault="00601669" w:rsidP="00C126A4">
            <w:pPr>
              <w:pStyle w:val="TAL"/>
              <w:keepNext w:val="0"/>
              <w:keepLines w:val="0"/>
              <w:rPr>
                <w:sz w:val="16"/>
                <w:szCs w:val="16"/>
                <w:lang w:eastAsia="en-US"/>
              </w:rPr>
            </w:pPr>
          </w:p>
        </w:tc>
        <w:tc>
          <w:tcPr>
            <w:tcW w:w="1374" w:type="dxa"/>
            <w:gridSpan w:val="2"/>
          </w:tcPr>
          <w:p w14:paraId="54501AF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2027B194" w14:textId="77777777" w:rsidR="00601669" w:rsidRPr="0036258B" w:rsidRDefault="00601669" w:rsidP="00C126A4">
            <w:pPr>
              <w:pStyle w:val="TAL"/>
              <w:keepNext w:val="0"/>
              <w:keepLines w:val="0"/>
              <w:rPr>
                <w:sz w:val="16"/>
                <w:szCs w:val="16"/>
                <w:lang w:eastAsia="en-US"/>
              </w:rPr>
            </w:pPr>
          </w:p>
        </w:tc>
        <w:tc>
          <w:tcPr>
            <w:tcW w:w="1551" w:type="dxa"/>
            <w:gridSpan w:val="2"/>
          </w:tcPr>
          <w:p w14:paraId="2DD43C8E" w14:textId="77777777" w:rsidR="00601669" w:rsidRPr="0036258B" w:rsidRDefault="00601669" w:rsidP="00C126A4">
            <w:pPr>
              <w:pStyle w:val="TAL"/>
              <w:keepNext w:val="0"/>
              <w:keepLines w:val="0"/>
              <w:rPr>
                <w:sz w:val="16"/>
                <w:szCs w:val="16"/>
                <w:lang w:eastAsia="en-US"/>
              </w:rPr>
            </w:pPr>
          </w:p>
        </w:tc>
        <w:tc>
          <w:tcPr>
            <w:tcW w:w="1618" w:type="dxa"/>
            <w:gridSpan w:val="2"/>
          </w:tcPr>
          <w:p w14:paraId="4223D97F" w14:textId="77777777" w:rsidR="00601669" w:rsidRPr="0036258B" w:rsidRDefault="00601669" w:rsidP="00C126A4">
            <w:pPr>
              <w:pStyle w:val="TAL"/>
              <w:keepNext w:val="0"/>
              <w:keepLines w:val="0"/>
              <w:rPr>
                <w:sz w:val="16"/>
                <w:szCs w:val="16"/>
                <w:lang w:eastAsia="zh-CN"/>
              </w:rPr>
            </w:pPr>
          </w:p>
        </w:tc>
      </w:tr>
      <w:tr w:rsidR="00601669" w:rsidRPr="0036258B" w14:paraId="6371FF6E" w14:textId="77777777" w:rsidTr="00C126A4">
        <w:trPr>
          <w:gridAfter w:val="2"/>
          <w:wAfter w:w="146" w:type="dxa"/>
          <w:jc w:val="center"/>
        </w:trPr>
        <w:tc>
          <w:tcPr>
            <w:tcW w:w="1097" w:type="dxa"/>
            <w:gridSpan w:val="2"/>
            <w:tcBorders>
              <w:bottom w:val="nil"/>
            </w:tcBorders>
            <w:shd w:val="clear" w:color="auto" w:fill="auto"/>
          </w:tcPr>
          <w:p w14:paraId="7A7C6989" w14:textId="77777777" w:rsidR="00601669" w:rsidRPr="0036258B" w:rsidRDefault="00601669" w:rsidP="00C126A4">
            <w:pPr>
              <w:pStyle w:val="TAL"/>
              <w:keepNext w:val="0"/>
              <w:keepLines w:val="0"/>
              <w:rPr>
                <w:sz w:val="16"/>
                <w:szCs w:val="16"/>
                <w:lang w:eastAsia="en-US"/>
              </w:rPr>
            </w:pPr>
            <w:r w:rsidRPr="0036258B">
              <w:rPr>
                <w:sz w:val="16"/>
                <w:szCs w:val="16"/>
                <w:lang w:eastAsia="en-US"/>
              </w:rPr>
              <w:t>9.3.2.2</w:t>
            </w:r>
          </w:p>
        </w:tc>
        <w:tc>
          <w:tcPr>
            <w:tcW w:w="3624" w:type="dxa"/>
            <w:gridSpan w:val="2"/>
            <w:tcBorders>
              <w:bottom w:val="nil"/>
            </w:tcBorders>
            <w:shd w:val="clear" w:color="auto" w:fill="auto"/>
          </w:tcPr>
          <w:p w14:paraId="11E9B0DF" w14:textId="77777777" w:rsidR="00601669" w:rsidRPr="0036258B" w:rsidRDefault="00601669" w:rsidP="00C126A4">
            <w:pPr>
              <w:pStyle w:val="TAL"/>
              <w:keepNext w:val="0"/>
              <w:keepLines w:val="0"/>
              <w:rPr>
                <w:sz w:val="16"/>
                <w:szCs w:val="16"/>
                <w:lang w:eastAsia="en-US"/>
              </w:rPr>
            </w:pPr>
            <w:r w:rsidRPr="0036258B">
              <w:rPr>
                <w:sz w:val="16"/>
                <w:szCs w:val="16"/>
                <w:lang w:eastAsia="en-US"/>
              </w:rPr>
              <w:t>Paging for CS fallback / Idle mode</w:t>
            </w:r>
          </w:p>
        </w:tc>
        <w:tc>
          <w:tcPr>
            <w:tcW w:w="776" w:type="dxa"/>
            <w:gridSpan w:val="2"/>
            <w:tcBorders>
              <w:bottom w:val="nil"/>
            </w:tcBorders>
            <w:shd w:val="clear" w:color="auto" w:fill="auto"/>
          </w:tcPr>
          <w:p w14:paraId="4D33177A"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3C189390" w14:textId="77777777" w:rsidR="00601669" w:rsidRPr="0036258B" w:rsidRDefault="00601669" w:rsidP="00C126A4">
            <w:pPr>
              <w:pStyle w:val="TAC"/>
              <w:keepNext w:val="0"/>
              <w:keepLines w:val="0"/>
              <w:rPr>
                <w:sz w:val="16"/>
                <w:szCs w:val="16"/>
                <w:lang w:eastAsia="en-US"/>
              </w:rPr>
            </w:pPr>
            <w:r w:rsidRPr="0036258B">
              <w:rPr>
                <w:sz w:val="16"/>
                <w:szCs w:val="16"/>
                <w:lang w:eastAsia="en-US"/>
              </w:rPr>
              <w:t>C26</w:t>
            </w:r>
          </w:p>
        </w:tc>
        <w:tc>
          <w:tcPr>
            <w:tcW w:w="3448" w:type="dxa"/>
            <w:gridSpan w:val="3"/>
            <w:tcBorders>
              <w:bottom w:val="nil"/>
            </w:tcBorders>
          </w:tcPr>
          <w:p w14:paraId="15E1D8E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CS fallback and NOT Category M1</w:t>
            </w:r>
          </w:p>
        </w:tc>
        <w:tc>
          <w:tcPr>
            <w:tcW w:w="1374" w:type="dxa"/>
            <w:gridSpan w:val="2"/>
          </w:tcPr>
          <w:p w14:paraId="144AC46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135C6208" w14:textId="77777777" w:rsidR="00601669" w:rsidRPr="0036258B" w:rsidRDefault="00601669" w:rsidP="00C126A4">
            <w:pPr>
              <w:pStyle w:val="TAL"/>
              <w:keepNext w:val="0"/>
              <w:keepLines w:val="0"/>
              <w:rPr>
                <w:sz w:val="16"/>
                <w:szCs w:val="16"/>
                <w:lang w:eastAsia="en-US"/>
              </w:rPr>
            </w:pPr>
          </w:p>
        </w:tc>
        <w:tc>
          <w:tcPr>
            <w:tcW w:w="1551" w:type="dxa"/>
            <w:gridSpan w:val="2"/>
          </w:tcPr>
          <w:p w14:paraId="5A298780" w14:textId="77777777" w:rsidR="00601669" w:rsidRPr="0036258B" w:rsidRDefault="00601669" w:rsidP="00C126A4">
            <w:pPr>
              <w:pStyle w:val="TAL"/>
              <w:keepNext w:val="0"/>
              <w:keepLines w:val="0"/>
              <w:rPr>
                <w:sz w:val="16"/>
                <w:szCs w:val="16"/>
                <w:lang w:eastAsia="en-US"/>
              </w:rPr>
            </w:pPr>
          </w:p>
        </w:tc>
        <w:tc>
          <w:tcPr>
            <w:tcW w:w="1618" w:type="dxa"/>
            <w:gridSpan w:val="2"/>
          </w:tcPr>
          <w:p w14:paraId="064014FE" w14:textId="77777777" w:rsidR="00601669" w:rsidRPr="0036258B" w:rsidRDefault="00601669" w:rsidP="00C126A4">
            <w:pPr>
              <w:pStyle w:val="TAL"/>
              <w:keepNext w:val="0"/>
              <w:keepLines w:val="0"/>
              <w:rPr>
                <w:sz w:val="16"/>
                <w:szCs w:val="16"/>
                <w:lang w:eastAsia="zh-CN"/>
              </w:rPr>
            </w:pPr>
          </w:p>
        </w:tc>
      </w:tr>
      <w:tr w:rsidR="00601669" w:rsidRPr="0036258B" w14:paraId="3E8020E8" w14:textId="77777777" w:rsidTr="00C126A4">
        <w:trPr>
          <w:gridAfter w:val="2"/>
          <w:wAfter w:w="146" w:type="dxa"/>
          <w:jc w:val="center"/>
        </w:trPr>
        <w:tc>
          <w:tcPr>
            <w:tcW w:w="1097" w:type="dxa"/>
            <w:gridSpan w:val="2"/>
            <w:tcBorders>
              <w:top w:val="nil"/>
            </w:tcBorders>
            <w:shd w:val="clear" w:color="auto" w:fill="auto"/>
          </w:tcPr>
          <w:p w14:paraId="276110C7"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51CD78C2"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529E9BD8"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29CD807E"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4BC71F24" w14:textId="77777777" w:rsidR="00601669" w:rsidRPr="0036258B" w:rsidRDefault="00601669" w:rsidP="00C126A4">
            <w:pPr>
              <w:pStyle w:val="TAL"/>
              <w:keepNext w:val="0"/>
              <w:keepLines w:val="0"/>
              <w:rPr>
                <w:sz w:val="16"/>
                <w:szCs w:val="16"/>
                <w:lang w:eastAsia="en-US"/>
              </w:rPr>
            </w:pPr>
          </w:p>
        </w:tc>
        <w:tc>
          <w:tcPr>
            <w:tcW w:w="1374" w:type="dxa"/>
            <w:gridSpan w:val="2"/>
          </w:tcPr>
          <w:p w14:paraId="310278D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46E315B1" w14:textId="77777777" w:rsidR="00601669" w:rsidRPr="0036258B" w:rsidRDefault="00601669" w:rsidP="00C126A4">
            <w:pPr>
              <w:pStyle w:val="TAL"/>
              <w:keepNext w:val="0"/>
              <w:keepLines w:val="0"/>
              <w:rPr>
                <w:sz w:val="16"/>
                <w:szCs w:val="16"/>
                <w:lang w:eastAsia="en-US"/>
              </w:rPr>
            </w:pPr>
          </w:p>
        </w:tc>
        <w:tc>
          <w:tcPr>
            <w:tcW w:w="1551" w:type="dxa"/>
            <w:gridSpan w:val="2"/>
          </w:tcPr>
          <w:p w14:paraId="10C4009E" w14:textId="77777777" w:rsidR="00601669" w:rsidRPr="0036258B" w:rsidRDefault="00601669" w:rsidP="00C126A4">
            <w:pPr>
              <w:pStyle w:val="TAL"/>
              <w:keepNext w:val="0"/>
              <w:keepLines w:val="0"/>
              <w:rPr>
                <w:sz w:val="16"/>
                <w:szCs w:val="16"/>
                <w:lang w:eastAsia="en-US"/>
              </w:rPr>
            </w:pPr>
          </w:p>
        </w:tc>
        <w:tc>
          <w:tcPr>
            <w:tcW w:w="1618" w:type="dxa"/>
            <w:gridSpan w:val="2"/>
          </w:tcPr>
          <w:p w14:paraId="4A5874A8" w14:textId="77777777" w:rsidR="00601669" w:rsidRPr="0036258B" w:rsidRDefault="00601669" w:rsidP="00C126A4">
            <w:pPr>
              <w:pStyle w:val="TAL"/>
              <w:keepNext w:val="0"/>
              <w:keepLines w:val="0"/>
              <w:rPr>
                <w:sz w:val="16"/>
                <w:szCs w:val="16"/>
                <w:lang w:eastAsia="zh-CN"/>
              </w:rPr>
            </w:pPr>
          </w:p>
        </w:tc>
      </w:tr>
      <w:tr w:rsidR="00601669" w:rsidRPr="0036258B" w14:paraId="1FD4E0F3" w14:textId="77777777" w:rsidTr="00C126A4">
        <w:trPr>
          <w:gridAfter w:val="2"/>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547B2FE2" w14:textId="77777777" w:rsidR="00601669" w:rsidRPr="0036258B" w:rsidRDefault="00601669" w:rsidP="00C126A4">
            <w:pPr>
              <w:pStyle w:val="TAL"/>
              <w:keepNext w:val="0"/>
              <w:keepLines w:val="0"/>
              <w:rPr>
                <w:sz w:val="16"/>
                <w:szCs w:val="16"/>
                <w:lang w:eastAsia="en-US"/>
              </w:rPr>
            </w:pPr>
            <w:r w:rsidRPr="0036258B">
              <w:rPr>
                <w:sz w:val="16"/>
                <w:szCs w:val="16"/>
                <w:lang w:eastAsia="en-US"/>
              </w:rPr>
              <w:t>9.3.</w:t>
            </w:r>
            <w:smartTag w:uri="urn:schemas-microsoft-com:office:smarttags" w:element="chmetcnv">
              <w:smartTagPr>
                <w:attr w:name="TCSC" w:val="0"/>
                <w:attr w:name="NumberType" w:val="1"/>
                <w:attr w:name="Negative" w:val="False"/>
                <w:attr w:name="HasSpace" w:val="False"/>
                <w:attr w:name="SourceValue" w:val="2.2"/>
                <w:attr w:name="UnitName" w:val="a"/>
              </w:smartTagPr>
              <w:r w:rsidRPr="0036258B">
                <w:rPr>
                  <w:sz w:val="16"/>
                  <w:szCs w:val="16"/>
                  <w:lang w:eastAsia="en-US"/>
                </w:rPr>
                <w:t>2.2a</w:t>
              </w:r>
            </w:smartTag>
          </w:p>
        </w:tc>
        <w:tc>
          <w:tcPr>
            <w:tcW w:w="3624" w:type="dxa"/>
            <w:gridSpan w:val="2"/>
            <w:tcBorders>
              <w:top w:val="single" w:sz="4" w:space="0" w:color="auto"/>
              <w:left w:val="single" w:sz="4" w:space="0" w:color="auto"/>
              <w:bottom w:val="nil"/>
              <w:right w:val="single" w:sz="4" w:space="0" w:color="auto"/>
            </w:tcBorders>
            <w:shd w:val="clear" w:color="auto" w:fill="auto"/>
          </w:tcPr>
          <w:p w14:paraId="14E8D582" w14:textId="77777777" w:rsidR="00601669" w:rsidRPr="0036258B" w:rsidRDefault="00601669" w:rsidP="00C126A4">
            <w:pPr>
              <w:pStyle w:val="TAL"/>
              <w:keepNext w:val="0"/>
              <w:keepLines w:val="0"/>
              <w:rPr>
                <w:sz w:val="16"/>
                <w:szCs w:val="16"/>
                <w:lang w:eastAsia="zh-CN"/>
              </w:rPr>
            </w:pPr>
            <w:r w:rsidRPr="0036258B">
              <w:rPr>
                <w:sz w:val="16"/>
                <w:szCs w:val="16"/>
                <w:lang w:eastAsia="zh-CN"/>
              </w:rPr>
              <w:t>Paging for CS fallback / Connected mode</w:t>
            </w:r>
          </w:p>
        </w:tc>
        <w:tc>
          <w:tcPr>
            <w:tcW w:w="776" w:type="dxa"/>
            <w:gridSpan w:val="2"/>
            <w:tcBorders>
              <w:top w:val="single" w:sz="4" w:space="0" w:color="auto"/>
              <w:left w:val="single" w:sz="4" w:space="0" w:color="auto"/>
              <w:bottom w:val="nil"/>
              <w:right w:val="single" w:sz="4" w:space="0" w:color="auto"/>
            </w:tcBorders>
            <w:shd w:val="clear" w:color="auto" w:fill="auto"/>
          </w:tcPr>
          <w:p w14:paraId="43539EFD"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tcPr>
          <w:p w14:paraId="7A0723AD" w14:textId="77777777" w:rsidR="00601669" w:rsidRPr="0036258B" w:rsidRDefault="00601669" w:rsidP="00C126A4">
            <w:pPr>
              <w:pStyle w:val="TAC"/>
              <w:keepNext w:val="0"/>
              <w:keepLines w:val="0"/>
              <w:rPr>
                <w:sz w:val="16"/>
                <w:szCs w:val="16"/>
                <w:lang w:eastAsia="en-US"/>
              </w:rPr>
            </w:pPr>
            <w:r w:rsidRPr="0036258B">
              <w:rPr>
                <w:sz w:val="16"/>
                <w:szCs w:val="16"/>
                <w:lang w:eastAsia="en-US"/>
              </w:rPr>
              <w:t>C26</w:t>
            </w:r>
          </w:p>
        </w:tc>
        <w:tc>
          <w:tcPr>
            <w:tcW w:w="3448" w:type="dxa"/>
            <w:gridSpan w:val="3"/>
            <w:tcBorders>
              <w:top w:val="single" w:sz="4" w:space="0" w:color="auto"/>
              <w:left w:val="single" w:sz="4" w:space="0" w:color="auto"/>
              <w:bottom w:val="nil"/>
              <w:right w:val="single" w:sz="4" w:space="0" w:color="auto"/>
            </w:tcBorders>
          </w:tcPr>
          <w:p w14:paraId="7EF0A6E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CS fallback and NOT Category M1</w:t>
            </w:r>
          </w:p>
        </w:tc>
        <w:tc>
          <w:tcPr>
            <w:tcW w:w="1374" w:type="dxa"/>
            <w:gridSpan w:val="2"/>
            <w:tcBorders>
              <w:top w:val="single" w:sz="4" w:space="0" w:color="auto"/>
              <w:left w:val="single" w:sz="4" w:space="0" w:color="auto"/>
              <w:bottom w:val="single" w:sz="4" w:space="0" w:color="auto"/>
              <w:right w:val="single" w:sz="4" w:space="0" w:color="auto"/>
            </w:tcBorders>
          </w:tcPr>
          <w:p w14:paraId="713F938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top w:val="single" w:sz="4" w:space="0" w:color="auto"/>
              <w:left w:val="single" w:sz="4" w:space="0" w:color="auto"/>
              <w:bottom w:val="single" w:sz="4" w:space="0" w:color="auto"/>
              <w:right w:val="single" w:sz="4" w:space="0" w:color="auto"/>
            </w:tcBorders>
          </w:tcPr>
          <w:p w14:paraId="2F0C8BDF"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left w:val="single" w:sz="4" w:space="0" w:color="auto"/>
              <w:bottom w:val="single" w:sz="4" w:space="0" w:color="auto"/>
              <w:right w:val="single" w:sz="4" w:space="0" w:color="auto"/>
            </w:tcBorders>
          </w:tcPr>
          <w:p w14:paraId="0F5EC966"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42610A4C" w14:textId="77777777" w:rsidR="00601669" w:rsidRPr="0036258B" w:rsidRDefault="00601669" w:rsidP="00C126A4">
            <w:pPr>
              <w:pStyle w:val="TAL"/>
              <w:keepNext w:val="0"/>
              <w:keepLines w:val="0"/>
              <w:rPr>
                <w:sz w:val="16"/>
                <w:szCs w:val="16"/>
                <w:lang w:eastAsia="zh-CN"/>
              </w:rPr>
            </w:pPr>
          </w:p>
        </w:tc>
      </w:tr>
      <w:tr w:rsidR="00601669" w:rsidRPr="0036258B" w14:paraId="6C580E20" w14:textId="77777777" w:rsidTr="00C126A4">
        <w:trPr>
          <w:gridAfter w:val="2"/>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44C68DDD"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103D2AFC" w14:textId="77777777" w:rsidR="00601669" w:rsidRPr="0036258B" w:rsidRDefault="00601669" w:rsidP="00C126A4">
            <w:pPr>
              <w:pStyle w:val="TAL"/>
              <w:keepNext w:val="0"/>
              <w:keepLines w:val="0"/>
              <w:rPr>
                <w:sz w:val="16"/>
                <w:szCs w:val="16"/>
                <w:lang w:eastAsia="zh-CN"/>
              </w:rPr>
            </w:pPr>
          </w:p>
        </w:tc>
        <w:tc>
          <w:tcPr>
            <w:tcW w:w="776" w:type="dxa"/>
            <w:gridSpan w:val="2"/>
            <w:tcBorders>
              <w:top w:val="nil"/>
              <w:left w:val="single" w:sz="4" w:space="0" w:color="auto"/>
              <w:bottom w:val="single" w:sz="4" w:space="0" w:color="auto"/>
              <w:right w:val="single" w:sz="4" w:space="0" w:color="auto"/>
            </w:tcBorders>
            <w:shd w:val="clear" w:color="auto" w:fill="auto"/>
          </w:tcPr>
          <w:p w14:paraId="15A6B4E8"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left w:val="single" w:sz="4" w:space="0" w:color="auto"/>
              <w:bottom w:val="single" w:sz="4" w:space="0" w:color="auto"/>
              <w:right w:val="single" w:sz="4" w:space="0" w:color="auto"/>
            </w:tcBorders>
          </w:tcPr>
          <w:p w14:paraId="3776D3F7" w14:textId="77777777" w:rsidR="00601669" w:rsidRPr="0036258B" w:rsidRDefault="00601669" w:rsidP="00C126A4">
            <w:pPr>
              <w:pStyle w:val="TAC"/>
              <w:keepNext w:val="0"/>
              <w:keepLines w:val="0"/>
              <w:rPr>
                <w:sz w:val="16"/>
                <w:szCs w:val="16"/>
                <w:lang w:eastAsia="en-US"/>
              </w:rPr>
            </w:pPr>
          </w:p>
        </w:tc>
        <w:tc>
          <w:tcPr>
            <w:tcW w:w="3448" w:type="dxa"/>
            <w:gridSpan w:val="3"/>
            <w:tcBorders>
              <w:top w:val="nil"/>
              <w:left w:val="single" w:sz="4" w:space="0" w:color="auto"/>
              <w:bottom w:val="single" w:sz="4" w:space="0" w:color="auto"/>
              <w:right w:val="single" w:sz="4" w:space="0" w:color="auto"/>
            </w:tcBorders>
          </w:tcPr>
          <w:p w14:paraId="64AE8099"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left w:val="single" w:sz="4" w:space="0" w:color="auto"/>
              <w:bottom w:val="single" w:sz="4" w:space="0" w:color="auto"/>
              <w:right w:val="single" w:sz="4" w:space="0" w:color="auto"/>
            </w:tcBorders>
          </w:tcPr>
          <w:p w14:paraId="15884D9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top w:val="single" w:sz="4" w:space="0" w:color="auto"/>
              <w:left w:val="single" w:sz="4" w:space="0" w:color="auto"/>
              <w:bottom w:val="single" w:sz="4" w:space="0" w:color="auto"/>
              <w:right w:val="single" w:sz="4" w:space="0" w:color="auto"/>
            </w:tcBorders>
          </w:tcPr>
          <w:p w14:paraId="2914814E"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left w:val="single" w:sz="4" w:space="0" w:color="auto"/>
              <w:bottom w:val="single" w:sz="4" w:space="0" w:color="auto"/>
              <w:right w:val="single" w:sz="4" w:space="0" w:color="auto"/>
            </w:tcBorders>
          </w:tcPr>
          <w:p w14:paraId="12B147B5"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3618B156" w14:textId="77777777" w:rsidR="00601669" w:rsidRPr="0036258B" w:rsidRDefault="00601669" w:rsidP="00C126A4">
            <w:pPr>
              <w:pStyle w:val="TAL"/>
              <w:keepNext w:val="0"/>
              <w:keepLines w:val="0"/>
              <w:rPr>
                <w:sz w:val="16"/>
                <w:szCs w:val="16"/>
                <w:lang w:eastAsia="zh-CN"/>
              </w:rPr>
            </w:pPr>
          </w:p>
        </w:tc>
      </w:tr>
      <w:tr w:rsidR="00601669" w:rsidRPr="0036258B" w14:paraId="229E22C9" w14:textId="77777777" w:rsidTr="00C126A4">
        <w:trPr>
          <w:gridAfter w:val="2"/>
          <w:wAfter w:w="146" w:type="dxa"/>
          <w:jc w:val="center"/>
        </w:trPr>
        <w:tc>
          <w:tcPr>
            <w:tcW w:w="1097" w:type="dxa"/>
            <w:gridSpan w:val="2"/>
            <w:tcBorders>
              <w:bottom w:val="nil"/>
            </w:tcBorders>
            <w:shd w:val="clear" w:color="auto" w:fill="auto"/>
          </w:tcPr>
          <w:p w14:paraId="0922D252" w14:textId="77777777" w:rsidR="00601669" w:rsidRPr="0036258B" w:rsidRDefault="00601669" w:rsidP="00C126A4">
            <w:pPr>
              <w:pStyle w:val="TAL"/>
              <w:keepNext w:val="0"/>
              <w:keepLines w:val="0"/>
              <w:rPr>
                <w:sz w:val="16"/>
                <w:szCs w:val="16"/>
                <w:lang w:eastAsia="en-US"/>
              </w:rPr>
            </w:pPr>
            <w:r w:rsidRPr="0036258B">
              <w:rPr>
                <w:sz w:val="16"/>
                <w:szCs w:val="16"/>
                <w:lang w:eastAsia="en-US"/>
              </w:rPr>
              <w:t>9.4.1</w:t>
            </w:r>
          </w:p>
        </w:tc>
        <w:tc>
          <w:tcPr>
            <w:tcW w:w="3624" w:type="dxa"/>
            <w:gridSpan w:val="2"/>
            <w:tcBorders>
              <w:bottom w:val="nil"/>
            </w:tcBorders>
            <w:shd w:val="clear" w:color="auto" w:fill="auto"/>
          </w:tcPr>
          <w:p w14:paraId="17EB4E76"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Integrity protection / Correct functionality of EPS NAS integrity algorithm / SNOW3G</w:t>
            </w:r>
          </w:p>
        </w:tc>
        <w:tc>
          <w:tcPr>
            <w:tcW w:w="776" w:type="dxa"/>
            <w:gridSpan w:val="2"/>
            <w:tcBorders>
              <w:bottom w:val="nil"/>
            </w:tcBorders>
            <w:shd w:val="clear" w:color="auto" w:fill="auto"/>
          </w:tcPr>
          <w:p w14:paraId="392DC0F6"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2B506AC5"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448" w:type="dxa"/>
            <w:gridSpan w:val="3"/>
            <w:tcBorders>
              <w:bottom w:val="nil"/>
            </w:tcBorders>
          </w:tcPr>
          <w:p w14:paraId="471CD36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374" w:type="dxa"/>
            <w:gridSpan w:val="2"/>
          </w:tcPr>
          <w:p w14:paraId="37E69CA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2513F5FA" w14:textId="77777777" w:rsidR="00601669" w:rsidRPr="0036258B" w:rsidRDefault="00601669" w:rsidP="00C126A4">
            <w:pPr>
              <w:pStyle w:val="TAL"/>
              <w:keepNext w:val="0"/>
              <w:keepLines w:val="0"/>
              <w:rPr>
                <w:sz w:val="16"/>
                <w:szCs w:val="16"/>
                <w:lang w:eastAsia="en-US"/>
              </w:rPr>
            </w:pPr>
          </w:p>
        </w:tc>
        <w:tc>
          <w:tcPr>
            <w:tcW w:w="1551" w:type="dxa"/>
            <w:gridSpan w:val="2"/>
          </w:tcPr>
          <w:p w14:paraId="09D04CB8" w14:textId="77777777" w:rsidR="00601669" w:rsidRPr="0036258B" w:rsidRDefault="00601669" w:rsidP="00C126A4">
            <w:pPr>
              <w:pStyle w:val="TAL"/>
              <w:keepNext w:val="0"/>
              <w:keepLines w:val="0"/>
              <w:rPr>
                <w:sz w:val="16"/>
                <w:szCs w:val="16"/>
                <w:lang w:eastAsia="en-US"/>
              </w:rPr>
            </w:pPr>
          </w:p>
        </w:tc>
        <w:tc>
          <w:tcPr>
            <w:tcW w:w="1618" w:type="dxa"/>
            <w:gridSpan w:val="2"/>
          </w:tcPr>
          <w:p w14:paraId="171BDA9B" w14:textId="77777777" w:rsidR="00601669" w:rsidRPr="0036258B" w:rsidRDefault="00601669" w:rsidP="00C126A4">
            <w:pPr>
              <w:pStyle w:val="TAL"/>
              <w:keepNext w:val="0"/>
              <w:keepLines w:val="0"/>
              <w:rPr>
                <w:sz w:val="16"/>
                <w:szCs w:val="16"/>
                <w:lang w:eastAsia="zh-CN"/>
              </w:rPr>
            </w:pPr>
          </w:p>
        </w:tc>
      </w:tr>
      <w:tr w:rsidR="00601669" w:rsidRPr="0036258B" w14:paraId="479AC19E" w14:textId="77777777" w:rsidTr="00C126A4">
        <w:trPr>
          <w:gridAfter w:val="2"/>
          <w:wAfter w:w="146" w:type="dxa"/>
          <w:jc w:val="center"/>
        </w:trPr>
        <w:tc>
          <w:tcPr>
            <w:tcW w:w="1097" w:type="dxa"/>
            <w:gridSpan w:val="2"/>
            <w:tcBorders>
              <w:top w:val="nil"/>
            </w:tcBorders>
            <w:shd w:val="clear" w:color="auto" w:fill="auto"/>
          </w:tcPr>
          <w:p w14:paraId="27A92E85"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206A7252"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2EB06AA3"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40F7C78E"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7CAF7257" w14:textId="77777777" w:rsidR="00601669" w:rsidRPr="0036258B" w:rsidRDefault="00601669" w:rsidP="00C126A4">
            <w:pPr>
              <w:pStyle w:val="TAL"/>
              <w:keepNext w:val="0"/>
              <w:keepLines w:val="0"/>
              <w:rPr>
                <w:sz w:val="16"/>
                <w:szCs w:val="16"/>
                <w:lang w:eastAsia="en-US"/>
              </w:rPr>
            </w:pPr>
          </w:p>
        </w:tc>
        <w:tc>
          <w:tcPr>
            <w:tcW w:w="1374" w:type="dxa"/>
            <w:gridSpan w:val="2"/>
          </w:tcPr>
          <w:p w14:paraId="71C2790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4CAAD4E5" w14:textId="77777777" w:rsidR="00601669" w:rsidRPr="0036258B" w:rsidRDefault="00601669" w:rsidP="00C126A4">
            <w:pPr>
              <w:pStyle w:val="TAL"/>
              <w:keepNext w:val="0"/>
              <w:keepLines w:val="0"/>
              <w:rPr>
                <w:sz w:val="16"/>
                <w:szCs w:val="16"/>
                <w:lang w:eastAsia="en-US"/>
              </w:rPr>
            </w:pPr>
          </w:p>
        </w:tc>
        <w:tc>
          <w:tcPr>
            <w:tcW w:w="1551" w:type="dxa"/>
            <w:gridSpan w:val="2"/>
          </w:tcPr>
          <w:p w14:paraId="50B621B1" w14:textId="77777777" w:rsidR="00601669" w:rsidRPr="0036258B" w:rsidRDefault="00601669" w:rsidP="00C126A4">
            <w:pPr>
              <w:pStyle w:val="TAL"/>
              <w:keepNext w:val="0"/>
              <w:keepLines w:val="0"/>
              <w:rPr>
                <w:sz w:val="16"/>
                <w:szCs w:val="16"/>
                <w:lang w:eastAsia="en-US"/>
              </w:rPr>
            </w:pPr>
          </w:p>
        </w:tc>
        <w:tc>
          <w:tcPr>
            <w:tcW w:w="1618" w:type="dxa"/>
            <w:gridSpan w:val="2"/>
          </w:tcPr>
          <w:p w14:paraId="76376E98" w14:textId="77777777" w:rsidR="00601669" w:rsidRPr="0036258B" w:rsidRDefault="00601669" w:rsidP="00C126A4">
            <w:pPr>
              <w:pStyle w:val="TAL"/>
              <w:keepNext w:val="0"/>
              <w:keepLines w:val="0"/>
              <w:rPr>
                <w:sz w:val="16"/>
                <w:szCs w:val="16"/>
                <w:lang w:eastAsia="zh-CN"/>
              </w:rPr>
            </w:pPr>
          </w:p>
        </w:tc>
      </w:tr>
      <w:tr w:rsidR="00601669" w:rsidRPr="0036258B" w14:paraId="001FC4F5" w14:textId="77777777" w:rsidTr="00C126A4">
        <w:trPr>
          <w:gridAfter w:val="2"/>
          <w:wAfter w:w="146" w:type="dxa"/>
          <w:jc w:val="center"/>
        </w:trPr>
        <w:tc>
          <w:tcPr>
            <w:tcW w:w="1097" w:type="dxa"/>
            <w:gridSpan w:val="2"/>
            <w:tcBorders>
              <w:bottom w:val="nil"/>
            </w:tcBorders>
            <w:shd w:val="clear" w:color="auto" w:fill="auto"/>
          </w:tcPr>
          <w:p w14:paraId="1702A2BE" w14:textId="77777777" w:rsidR="00601669" w:rsidRPr="0036258B" w:rsidRDefault="00601669" w:rsidP="00C126A4">
            <w:pPr>
              <w:pStyle w:val="TAL"/>
              <w:keepNext w:val="0"/>
              <w:keepLines w:val="0"/>
              <w:rPr>
                <w:sz w:val="16"/>
                <w:szCs w:val="16"/>
                <w:lang w:eastAsia="en-US"/>
              </w:rPr>
            </w:pPr>
            <w:r w:rsidRPr="0036258B">
              <w:rPr>
                <w:sz w:val="16"/>
                <w:szCs w:val="16"/>
                <w:lang w:eastAsia="en-US"/>
              </w:rPr>
              <w:t>9.4.2</w:t>
            </w:r>
          </w:p>
        </w:tc>
        <w:tc>
          <w:tcPr>
            <w:tcW w:w="3624" w:type="dxa"/>
            <w:gridSpan w:val="2"/>
            <w:tcBorders>
              <w:bottom w:val="nil"/>
            </w:tcBorders>
            <w:shd w:val="clear" w:color="auto" w:fill="auto"/>
          </w:tcPr>
          <w:p w14:paraId="5B2A0C6B"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Integrity protection / Correct functionality of EPS NAS integrity algorithm / AES</w:t>
            </w:r>
          </w:p>
        </w:tc>
        <w:tc>
          <w:tcPr>
            <w:tcW w:w="776" w:type="dxa"/>
            <w:gridSpan w:val="2"/>
            <w:tcBorders>
              <w:bottom w:val="nil"/>
            </w:tcBorders>
            <w:shd w:val="clear" w:color="auto" w:fill="auto"/>
          </w:tcPr>
          <w:p w14:paraId="772B43F4"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51DAD4BC"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448" w:type="dxa"/>
            <w:gridSpan w:val="3"/>
            <w:tcBorders>
              <w:bottom w:val="nil"/>
            </w:tcBorders>
          </w:tcPr>
          <w:p w14:paraId="53201C1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374" w:type="dxa"/>
            <w:gridSpan w:val="2"/>
          </w:tcPr>
          <w:p w14:paraId="11E3935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62989F1D" w14:textId="77777777" w:rsidR="00601669" w:rsidRPr="0036258B" w:rsidRDefault="00601669" w:rsidP="00C126A4">
            <w:pPr>
              <w:pStyle w:val="TAL"/>
              <w:keepNext w:val="0"/>
              <w:keepLines w:val="0"/>
              <w:rPr>
                <w:sz w:val="16"/>
                <w:szCs w:val="16"/>
                <w:lang w:eastAsia="en-US"/>
              </w:rPr>
            </w:pPr>
          </w:p>
        </w:tc>
        <w:tc>
          <w:tcPr>
            <w:tcW w:w="1551" w:type="dxa"/>
            <w:gridSpan w:val="2"/>
          </w:tcPr>
          <w:p w14:paraId="141CF6F3" w14:textId="77777777" w:rsidR="00601669" w:rsidRPr="0036258B" w:rsidRDefault="00601669" w:rsidP="00C126A4">
            <w:pPr>
              <w:pStyle w:val="TAL"/>
              <w:keepNext w:val="0"/>
              <w:keepLines w:val="0"/>
              <w:rPr>
                <w:sz w:val="16"/>
                <w:szCs w:val="16"/>
                <w:lang w:eastAsia="en-US"/>
              </w:rPr>
            </w:pPr>
          </w:p>
        </w:tc>
        <w:tc>
          <w:tcPr>
            <w:tcW w:w="1618" w:type="dxa"/>
            <w:gridSpan w:val="2"/>
          </w:tcPr>
          <w:p w14:paraId="363A92D5" w14:textId="77777777" w:rsidR="00601669" w:rsidRPr="0036258B" w:rsidRDefault="00601669" w:rsidP="00C126A4">
            <w:pPr>
              <w:pStyle w:val="TAL"/>
              <w:keepNext w:val="0"/>
              <w:keepLines w:val="0"/>
              <w:rPr>
                <w:sz w:val="16"/>
                <w:szCs w:val="16"/>
                <w:lang w:eastAsia="zh-CN"/>
              </w:rPr>
            </w:pPr>
          </w:p>
        </w:tc>
      </w:tr>
      <w:tr w:rsidR="00601669" w:rsidRPr="0036258B" w14:paraId="7DE88045" w14:textId="77777777" w:rsidTr="00C126A4">
        <w:trPr>
          <w:gridAfter w:val="2"/>
          <w:wAfter w:w="146" w:type="dxa"/>
          <w:jc w:val="center"/>
        </w:trPr>
        <w:tc>
          <w:tcPr>
            <w:tcW w:w="1097" w:type="dxa"/>
            <w:gridSpan w:val="2"/>
            <w:tcBorders>
              <w:top w:val="nil"/>
            </w:tcBorders>
            <w:shd w:val="clear" w:color="auto" w:fill="auto"/>
          </w:tcPr>
          <w:p w14:paraId="5DD39ABB"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19E3ECD3"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58012A4D"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3FC0A909"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5D2188AC" w14:textId="77777777" w:rsidR="00601669" w:rsidRPr="0036258B" w:rsidRDefault="00601669" w:rsidP="00C126A4">
            <w:pPr>
              <w:pStyle w:val="TAL"/>
              <w:keepNext w:val="0"/>
              <w:keepLines w:val="0"/>
              <w:rPr>
                <w:sz w:val="16"/>
                <w:szCs w:val="16"/>
                <w:lang w:eastAsia="en-US"/>
              </w:rPr>
            </w:pPr>
          </w:p>
        </w:tc>
        <w:tc>
          <w:tcPr>
            <w:tcW w:w="1374" w:type="dxa"/>
            <w:gridSpan w:val="2"/>
          </w:tcPr>
          <w:p w14:paraId="6A85167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0EBC7163" w14:textId="77777777" w:rsidR="00601669" w:rsidRPr="0036258B" w:rsidRDefault="00601669" w:rsidP="00C126A4">
            <w:pPr>
              <w:pStyle w:val="TAL"/>
              <w:keepNext w:val="0"/>
              <w:keepLines w:val="0"/>
              <w:rPr>
                <w:sz w:val="16"/>
                <w:szCs w:val="16"/>
                <w:lang w:eastAsia="en-US"/>
              </w:rPr>
            </w:pPr>
          </w:p>
        </w:tc>
        <w:tc>
          <w:tcPr>
            <w:tcW w:w="1551" w:type="dxa"/>
            <w:gridSpan w:val="2"/>
          </w:tcPr>
          <w:p w14:paraId="6E568A60" w14:textId="77777777" w:rsidR="00601669" w:rsidRPr="0036258B" w:rsidRDefault="00601669" w:rsidP="00C126A4">
            <w:pPr>
              <w:pStyle w:val="TAL"/>
              <w:keepNext w:val="0"/>
              <w:keepLines w:val="0"/>
              <w:rPr>
                <w:sz w:val="16"/>
                <w:szCs w:val="16"/>
                <w:lang w:eastAsia="en-US"/>
              </w:rPr>
            </w:pPr>
          </w:p>
        </w:tc>
        <w:tc>
          <w:tcPr>
            <w:tcW w:w="1618" w:type="dxa"/>
            <w:gridSpan w:val="2"/>
          </w:tcPr>
          <w:p w14:paraId="0907738C" w14:textId="77777777" w:rsidR="00601669" w:rsidRPr="0036258B" w:rsidRDefault="00601669" w:rsidP="00C126A4">
            <w:pPr>
              <w:pStyle w:val="TAL"/>
              <w:keepNext w:val="0"/>
              <w:keepLines w:val="0"/>
              <w:rPr>
                <w:sz w:val="16"/>
                <w:szCs w:val="16"/>
                <w:lang w:eastAsia="zh-CN"/>
              </w:rPr>
            </w:pPr>
          </w:p>
        </w:tc>
      </w:tr>
      <w:tr w:rsidR="00601669" w:rsidRPr="0036258B" w14:paraId="1EDE5051" w14:textId="77777777" w:rsidTr="00C126A4">
        <w:trPr>
          <w:gridAfter w:val="2"/>
          <w:wAfter w:w="146" w:type="dxa"/>
          <w:jc w:val="center"/>
        </w:trPr>
        <w:tc>
          <w:tcPr>
            <w:tcW w:w="1097" w:type="dxa"/>
            <w:gridSpan w:val="2"/>
            <w:tcBorders>
              <w:bottom w:val="nil"/>
            </w:tcBorders>
            <w:shd w:val="clear" w:color="auto" w:fill="auto"/>
          </w:tcPr>
          <w:p w14:paraId="5B8DE308" w14:textId="77777777" w:rsidR="00601669" w:rsidRPr="0036258B" w:rsidRDefault="00601669" w:rsidP="00C126A4">
            <w:pPr>
              <w:pStyle w:val="TAL"/>
              <w:keepNext w:val="0"/>
              <w:keepLines w:val="0"/>
              <w:rPr>
                <w:sz w:val="16"/>
                <w:szCs w:val="16"/>
                <w:lang w:eastAsia="en-US"/>
              </w:rPr>
            </w:pPr>
            <w:r w:rsidRPr="0036258B">
              <w:rPr>
                <w:sz w:val="16"/>
                <w:szCs w:val="16"/>
                <w:lang w:eastAsia="en-US"/>
              </w:rPr>
              <w:t>9.4.3</w:t>
            </w:r>
          </w:p>
        </w:tc>
        <w:tc>
          <w:tcPr>
            <w:tcW w:w="3624" w:type="dxa"/>
            <w:gridSpan w:val="2"/>
            <w:tcBorders>
              <w:bottom w:val="nil"/>
            </w:tcBorders>
            <w:shd w:val="clear" w:color="auto" w:fill="auto"/>
          </w:tcPr>
          <w:p w14:paraId="6D4B8F6F" w14:textId="77777777" w:rsidR="00601669" w:rsidRPr="0036258B" w:rsidRDefault="00601669" w:rsidP="00C126A4">
            <w:pPr>
              <w:pStyle w:val="TAL"/>
              <w:keepNext w:val="0"/>
              <w:keepLines w:val="0"/>
              <w:rPr>
                <w:sz w:val="16"/>
                <w:szCs w:val="16"/>
                <w:lang w:eastAsia="en-US"/>
              </w:rPr>
            </w:pPr>
            <w:r w:rsidRPr="0036258B">
              <w:rPr>
                <w:sz w:val="16"/>
                <w:szCs w:val="16"/>
                <w:lang w:eastAsia="en-US"/>
              </w:rPr>
              <w:t>Ciphering and deciphering / Correct functionality of EPS NAS encryption algorithm / SNOW3G</w:t>
            </w:r>
          </w:p>
        </w:tc>
        <w:tc>
          <w:tcPr>
            <w:tcW w:w="776" w:type="dxa"/>
            <w:gridSpan w:val="2"/>
            <w:tcBorders>
              <w:bottom w:val="nil"/>
            </w:tcBorders>
            <w:shd w:val="clear" w:color="auto" w:fill="auto"/>
          </w:tcPr>
          <w:p w14:paraId="06CA73E3"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1FCC87EF"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448" w:type="dxa"/>
            <w:gridSpan w:val="3"/>
            <w:tcBorders>
              <w:bottom w:val="nil"/>
            </w:tcBorders>
          </w:tcPr>
          <w:p w14:paraId="0487A5B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374" w:type="dxa"/>
            <w:gridSpan w:val="2"/>
          </w:tcPr>
          <w:p w14:paraId="62ECC7F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30C096A4" w14:textId="77777777" w:rsidR="00601669" w:rsidRPr="0036258B" w:rsidRDefault="00601669" w:rsidP="00C126A4">
            <w:pPr>
              <w:pStyle w:val="TAL"/>
              <w:keepNext w:val="0"/>
              <w:keepLines w:val="0"/>
              <w:rPr>
                <w:sz w:val="16"/>
                <w:szCs w:val="16"/>
                <w:lang w:eastAsia="en-US"/>
              </w:rPr>
            </w:pPr>
          </w:p>
        </w:tc>
        <w:tc>
          <w:tcPr>
            <w:tcW w:w="1551" w:type="dxa"/>
            <w:gridSpan w:val="2"/>
          </w:tcPr>
          <w:p w14:paraId="675FDCBB" w14:textId="77777777" w:rsidR="00601669" w:rsidRPr="0036258B" w:rsidRDefault="00601669" w:rsidP="00C126A4">
            <w:pPr>
              <w:pStyle w:val="TAL"/>
              <w:keepNext w:val="0"/>
              <w:keepLines w:val="0"/>
              <w:rPr>
                <w:sz w:val="16"/>
                <w:szCs w:val="16"/>
                <w:lang w:eastAsia="en-US"/>
              </w:rPr>
            </w:pPr>
          </w:p>
        </w:tc>
        <w:tc>
          <w:tcPr>
            <w:tcW w:w="1618" w:type="dxa"/>
            <w:gridSpan w:val="2"/>
          </w:tcPr>
          <w:p w14:paraId="63A3D2E4" w14:textId="77777777" w:rsidR="00601669" w:rsidRPr="0036258B" w:rsidRDefault="00601669" w:rsidP="00C126A4">
            <w:pPr>
              <w:pStyle w:val="TAL"/>
              <w:keepNext w:val="0"/>
              <w:keepLines w:val="0"/>
              <w:rPr>
                <w:sz w:val="16"/>
                <w:szCs w:val="16"/>
                <w:lang w:eastAsia="zh-CN"/>
              </w:rPr>
            </w:pPr>
          </w:p>
        </w:tc>
      </w:tr>
      <w:tr w:rsidR="00601669" w:rsidRPr="0036258B" w14:paraId="5B6F861B" w14:textId="77777777" w:rsidTr="00C126A4">
        <w:trPr>
          <w:gridAfter w:val="2"/>
          <w:wAfter w:w="146" w:type="dxa"/>
          <w:jc w:val="center"/>
        </w:trPr>
        <w:tc>
          <w:tcPr>
            <w:tcW w:w="1097" w:type="dxa"/>
            <w:gridSpan w:val="2"/>
            <w:tcBorders>
              <w:top w:val="nil"/>
            </w:tcBorders>
            <w:shd w:val="clear" w:color="auto" w:fill="auto"/>
          </w:tcPr>
          <w:p w14:paraId="51BC04F2"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3516A9BB"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417A4167"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0A2BD76D"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4EF41D41" w14:textId="77777777" w:rsidR="00601669" w:rsidRPr="0036258B" w:rsidRDefault="00601669" w:rsidP="00C126A4">
            <w:pPr>
              <w:pStyle w:val="TAL"/>
              <w:keepNext w:val="0"/>
              <w:keepLines w:val="0"/>
              <w:rPr>
                <w:sz w:val="16"/>
                <w:szCs w:val="16"/>
                <w:lang w:eastAsia="en-US"/>
              </w:rPr>
            </w:pPr>
          </w:p>
        </w:tc>
        <w:tc>
          <w:tcPr>
            <w:tcW w:w="1374" w:type="dxa"/>
            <w:gridSpan w:val="2"/>
          </w:tcPr>
          <w:p w14:paraId="06132A5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284C42BE" w14:textId="77777777" w:rsidR="00601669" w:rsidRPr="0036258B" w:rsidRDefault="00601669" w:rsidP="00C126A4">
            <w:pPr>
              <w:pStyle w:val="TAL"/>
              <w:keepNext w:val="0"/>
              <w:keepLines w:val="0"/>
              <w:rPr>
                <w:sz w:val="16"/>
                <w:szCs w:val="16"/>
                <w:lang w:eastAsia="en-US"/>
              </w:rPr>
            </w:pPr>
          </w:p>
        </w:tc>
        <w:tc>
          <w:tcPr>
            <w:tcW w:w="1551" w:type="dxa"/>
            <w:gridSpan w:val="2"/>
          </w:tcPr>
          <w:p w14:paraId="10A94586" w14:textId="77777777" w:rsidR="00601669" w:rsidRPr="0036258B" w:rsidRDefault="00601669" w:rsidP="00C126A4">
            <w:pPr>
              <w:pStyle w:val="TAL"/>
              <w:keepNext w:val="0"/>
              <w:keepLines w:val="0"/>
              <w:rPr>
                <w:sz w:val="16"/>
                <w:szCs w:val="16"/>
                <w:lang w:eastAsia="en-US"/>
              </w:rPr>
            </w:pPr>
          </w:p>
        </w:tc>
        <w:tc>
          <w:tcPr>
            <w:tcW w:w="1618" w:type="dxa"/>
            <w:gridSpan w:val="2"/>
          </w:tcPr>
          <w:p w14:paraId="48DCD8A1" w14:textId="77777777" w:rsidR="00601669" w:rsidRPr="0036258B" w:rsidRDefault="00601669" w:rsidP="00C126A4">
            <w:pPr>
              <w:pStyle w:val="TAL"/>
              <w:keepNext w:val="0"/>
              <w:keepLines w:val="0"/>
              <w:rPr>
                <w:sz w:val="16"/>
                <w:szCs w:val="16"/>
                <w:lang w:eastAsia="zh-CN"/>
              </w:rPr>
            </w:pPr>
          </w:p>
        </w:tc>
      </w:tr>
      <w:tr w:rsidR="00601669" w:rsidRPr="0036258B" w14:paraId="01B2B4EB" w14:textId="77777777" w:rsidTr="00C126A4">
        <w:trPr>
          <w:gridAfter w:val="2"/>
          <w:wAfter w:w="146" w:type="dxa"/>
          <w:jc w:val="center"/>
        </w:trPr>
        <w:tc>
          <w:tcPr>
            <w:tcW w:w="1097" w:type="dxa"/>
            <w:gridSpan w:val="2"/>
            <w:tcBorders>
              <w:bottom w:val="nil"/>
            </w:tcBorders>
            <w:shd w:val="clear" w:color="auto" w:fill="auto"/>
          </w:tcPr>
          <w:p w14:paraId="6078B00B" w14:textId="77777777" w:rsidR="00601669" w:rsidRPr="0036258B" w:rsidRDefault="00601669" w:rsidP="00C126A4">
            <w:pPr>
              <w:pStyle w:val="TAL"/>
              <w:rPr>
                <w:sz w:val="16"/>
                <w:szCs w:val="16"/>
                <w:lang w:eastAsia="en-US"/>
              </w:rPr>
            </w:pPr>
            <w:r w:rsidRPr="0036258B">
              <w:rPr>
                <w:sz w:val="16"/>
                <w:szCs w:val="16"/>
                <w:lang w:eastAsia="en-US"/>
              </w:rPr>
              <w:t>9.4.4</w:t>
            </w:r>
          </w:p>
        </w:tc>
        <w:tc>
          <w:tcPr>
            <w:tcW w:w="3624" w:type="dxa"/>
            <w:gridSpan w:val="2"/>
            <w:tcBorders>
              <w:bottom w:val="nil"/>
            </w:tcBorders>
            <w:shd w:val="clear" w:color="auto" w:fill="auto"/>
          </w:tcPr>
          <w:p w14:paraId="110687F7" w14:textId="77777777" w:rsidR="00601669" w:rsidRPr="0036258B" w:rsidRDefault="00601669" w:rsidP="00C126A4">
            <w:pPr>
              <w:pStyle w:val="TAL"/>
              <w:rPr>
                <w:sz w:val="16"/>
                <w:szCs w:val="16"/>
                <w:lang w:eastAsia="en-US"/>
              </w:rPr>
            </w:pPr>
            <w:r w:rsidRPr="0036258B">
              <w:rPr>
                <w:sz w:val="16"/>
                <w:szCs w:val="16"/>
                <w:lang w:eastAsia="en-US"/>
              </w:rPr>
              <w:t>Ciphering and deciphering / Correct functionality of EPS NAS encryption algorithm / AES</w:t>
            </w:r>
          </w:p>
        </w:tc>
        <w:tc>
          <w:tcPr>
            <w:tcW w:w="776" w:type="dxa"/>
            <w:gridSpan w:val="2"/>
            <w:tcBorders>
              <w:bottom w:val="nil"/>
            </w:tcBorders>
            <w:shd w:val="clear" w:color="auto" w:fill="auto"/>
          </w:tcPr>
          <w:p w14:paraId="429ACCC5"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bottom w:val="nil"/>
            </w:tcBorders>
          </w:tcPr>
          <w:p w14:paraId="47AE8AB1" w14:textId="77777777" w:rsidR="00601669" w:rsidRPr="0036258B" w:rsidRDefault="00601669" w:rsidP="00C126A4">
            <w:pPr>
              <w:pStyle w:val="TAC"/>
              <w:rPr>
                <w:sz w:val="16"/>
                <w:szCs w:val="16"/>
                <w:lang w:eastAsia="en-US"/>
              </w:rPr>
            </w:pPr>
            <w:r w:rsidRPr="0036258B">
              <w:rPr>
                <w:sz w:val="16"/>
                <w:szCs w:val="16"/>
                <w:lang w:eastAsia="en-US"/>
              </w:rPr>
              <w:t>R</w:t>
            </w:r>
          </w:p>
        </w:tc>
        <w:tc>
          <w:tcPr>
            <w:tcW w:w="3448" w:type="dxa"/>
            <w:gridSpan w:val="3"/>
            <w:tcBorders>
              <w:bottom w:val="nil"/>
            </w:tcBorders>
          </w:tcPr>
          <w:p w14:paraId="0E0B7C13" w14:textId="77777777" w:rsidR="00601669" w:rsidRPr="0036258B" w:rsidRDefault="00601669" w:rsidP="00C126A4">
            <w:pPr>
              <w:pStyle w:val="TAL"/>
              <w:rPr>
                <w:sz w:val="16"/>
                <w:szCs w:val="16"/>
                <w:lang w:eastAsia="en-US"/>
              </w:rPr>
            </w:pPr>
            <w:r w:rsidRPr="0036258B">
              <w:rPr>
                <w:sz w:val="16"/>
                <w:szCs w:val="16"/>
                <w:lang w:eastAsia="en-US"/>
              </w:rPr>
              <w:t>UEs supporting E-UTRA</w:t>
            </w:r>
          </w:p>
        </w:tc>
        <w:tc>
          <w:tcPr>
            <w:tcW w:w="1374" w:type="dxa"/>
            <w:gridSpan w:val="2"/>
          </w:tcPr>
          <w:p w14:paraId="69A39B39"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346" w:type="dxa"/>
            <w:gridSpan w:val="2"/>
          </w:tcPr>
          <w:p w14:paraId="4486CDFF" w14:textId="77777777" w:rsidR="00601669" w:rsidRPr="0036258B" w:rsidRDefault="00601669" w:rsidP="00C126A4">
            <w:pPr>
              <w:pStyle w:val="TAL"/>
              <w:rPr>
                <w:sz w:val="16"/>
                <w:szCs w:val="16"/>
                <w:lang w:eastAsia="en-US"/>
              </w:rPr>
            </w:pPr>
          </w:p>
        </w:tc>
        <w:tc>
          <w:tcPr>
            <w:tcW w:w="1551" w:type="dxa"/>
            <w:gridSpan w:val="2"/>
          </w:tcPr>
          <w:p w14:paraId="029985E2" w14:textId="77777777" w:rsidR="00601669" w:rsidRPr="0036258B" w:rsidRDefault="00601669" w:rsidP="00C126A4">
            <w:pPr>
              <w:pStyle w:val="TAL"/>
              <w:rPr>
                <w:sz w:val="16"/>
                <w:szCs w:val="16"/>
                <w:lang w:eastAsia="en-US"/>
              </w:rPr>
            </w:pPr>
          </w:p>
        </w:tc>
        <w:tc>
          <w:tcPr>
            <w:tcW w:w="1618" w:type="dxa"/>
            <w:gridSpan w:val="2"/>
          </w:tcPr>
          <w:p w14:paraId="56B1E533" w14:textId="77777777" w:rsidR="00601669" w:rsidRPr="0036258B" w:rsidRDefault="00601669" w:rsidP="00C126A4">
            <w:pPr>
              <w:pStyle w:val="TAL"/>
              <w:keepNext w:val="0"/>
              <w:keepLines w:val="0"/>
              <w:rPr>
                <w:sz w:val="16"/>
                <w:szCs w:val="16"/>
                <w:lang w:eastAsia="zh-CN"/>
              </w:rPr>
            </w:pPr>
          </w:p>
        </w:tc>
      </w:tr>
      <w:tr w:rsidR="00601669" w:rsidRPr="0036258B" w14:paraId="566DC257" w14:textId="77777777" w:rsidTr="00C126A4">
        <w:trPr>
          <w:gridAfter w:val="2"/>
          <w:wAfter w:w="146" w:type="dxa"/>
          <w:jc w:val="center"/>
        </w:trPr>
        <w:tc>
          <w:tcPr>
            <w:tcW w:w="1097" w:type="dxa"/>
            <w:gridSpan w:val="2"/>
            <w:tcBorders>
              <w:top w:val="nil"/>
              <w:bottom w:val="nil"/>
            </w:tcBorders>
            <w:shd w:val="clear" w:color="auto" w:fill="auto"/>
          </w:tcPr>
          <w:p w14:paraId="3FD34841"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nil"/>
            </w:tcBorders>
            <w:shd w:val="clear" w:color="auto" w:fill="auto"/>
          </w:tcPr>
          <w:p w14:paraId="2787B7E4"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nil"/>
            </w:tcBorders>
            <w:shd w:val="clear" w:color="auto" w:fill="auto"/>
          </w:tcPr>
          <w:p w14:paraId="1CA65AE1"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nil"/>
            </w:tcBorders>
          </w:tcPr>
          <w:p w14:paraId="34F9344B"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nil"/>
            </w:tcBorders>
          </w:tcPr>
          <w:p w14:paraId="5757F0D2" w14:textId="77777777" w:rsidR="00601669" w:rsidRPr="0036258B" w:rsidRDefault="00601669" w:rsidP="00C126A4">
            <w:pPr>
              <w:pStyle w:val="TAL"/>
              <w:keepNext w:val="0"/>
              <w:keepLines w:val="0"/>
              <w:rPr>
                <w:sz w:val="16"/>
                <w:szCs w:val="16"/>
                <w:lang w:eastAsia="en-US"/>
              </w:rPr>
            </w:pPr>
          </w:p>
        </w:tc>
        <w:tc>
          <w:tcPr>
            <w:tcW w:w="1374" w:type="dxa"/>
            <w:gridSpan w:val="2"/>
          </w:tcPr>
          <w:p w14:paraId="63BE7E6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1E034421" w14:textId="77777777" w:rsidR="00601669" w:rsidRPr="0036258B" w:rsidRDefault="00601669" w:rsidP="00C126A4">
            <w:pPr>
              <w:pStyle w:val="TAL"/>
              <w:keepNext w:val="0"/>
              <w:keepLines w:val="0"/>
              <w:rPr>
                <w:sz w:val="16"/>
                <w:szCs w:val="16"/>
                <w:lang w:eastAsia="en-US"/>
              </w:rPr>
            </w:pPr>
          </w:p>
        </w:tc>
        <w:tc>
          <w:tcPr>
            <w:tcW w:w="1551" w:type="dxa"/>
            <w:gridSpan w:val="2"/>
          </w:tcPr>
          <w:p w14:paraId="7E59673F" w14:textId="77777777" w:rsidR="00601669" w:rsidRPr="0036258B" w:rsidRDefault="00601669" w:rsidP="00C126A4">
            <w:pPr>
              <w:pStyle w:val="TAL"/>
              <w:keepNext w:val="0"/>
              <w:keepLines w:val="0"/>
              <w:rPr>
                <w:sz w:val="16"/>
                <w:szCs w:val="16"/>
                <w:lang w:eastAsia="en-US"/>
              </w:rPr>
            </w:pPr>
          </w:p>
        </w:tc>
        <w:tc>
          <w:tcPr>
            <w:tcW w:w="1618" w:type="dxa"/>
            <w:gridSpan w:val="2"/>
          </w:tcPr>
          <w:p w14:paraId="46DAE41B" w14:textId="77777777" w:rsidR="00601669" w:rsidRPr="0036258B" w:rsidRDefault="00601669" w:rsidP="00C126A4">
            <w:pPr>
              <w:pStyle w:val="TAL"/>
              <w:keepNext w:val="0"/>
              <w:keepLines w:val="0"/>
              <w:rPr>
                <w:sz w:val="16"/>
                <w:szCs w:val="16"/>
                <w:lang w:eastAsia="zh-CN"/>
              </w:rPr>
            </w:pPr>
          </w:p>
        </w:tc>
      </w:tr>
      <w:tr w:rsidR="00601669" w:rsidRPr="0036258B" w14:paraId="2521F909" w14:textId="77777777" w:rsidTr="00C126A4">
        <w:trPr>
          <w:gridAfter w:val="2"/>
          <w:wAfter w:w="146" w:type="dxa"/>
          <w:jc w:val="center"/>
        </w:trPr>
        <w:tc>
          <w:tcPr>
            <w:tcW w:w="1097" w:type="dxa"/>
            <w:gridSpan w:val="2"/>
            <w:tcBorders>
              <w:bottom w:val="nil"/>
            </w:tcBorders>
            <w:shd w:val="clear" w:color="auto" w:fill="auto"/>
          </w:tcPr>
          <w:p w14:paraId="4BC557F9" w14:textId="77777777" w:rsidR="00601669" w:rsidRPr="0036258B" w:rsidRDefault="00601669" w:rsidP="00C126A4">
            <w:pPr>
              <w:pStyle w:val="TAL"/>
              <w:rPr>
                <w:sz w:val="16"/>
                <w:szCs w:val="16"/>
                <w:lang w:eastAsia="en-US"/>
              </w:rPr>
            </w:pPr>
            <w:r w:rsidRPr="0036258B">
              <w:rPr>
                <w:sz w:val="16"/>
                <w:szCs w:val="16"/>
                <w:lang w:eastAsia="en-US"/>
              </w:rPr>
              <w:t>9.4.</w:t>
            </w:r>
            <w:r w:rsidRPr="0036258B">
              <w:rPr>
                <w:sz w:val="16"/>
                <w:szCs w:val="16"/>
                <w:lang w:eastAsia="zh-CN"/>
              </w:rPr>
              <w:t>5</w:t>
            </w:r>
          </w:p>
        </w:tc>
        <w:tc>
          <w:tcPr>
            <w:tcW w:w="3624" w:type="dxa"/>
            <w:gridSpan w:val="2"/>
            <w:tcBorders>
              <w:bottom w:val="nil"/>
            </w:tcBorders>
            <w:shd w:val="clear" w:color="auto" w:fill="auto"/>
          </w:tcPr>
          <w:p w14:paraId="6CCCD986" w14:textId="77777777" w:rsidR="00601669" w:rsidRPr="0036258B" w:rsidRDefault="00601669" w:rsidP="00C126A4">
            <w:pPr>
              <w:pStyle w:val="TAL"/>
              <w:rPr>
                <w:sz w:val="16"/>
                <w:szCs w:val="16"/>
                <w:lang w:eastAsia="en-US"/>
              </w:rPr>
            </w:pPr>
            <w:r w:rsidRPr="0036258B">
              <w:rPr>
                <w:sz w:val="16"/>
                <w:szCs w:val="16"/>
                <w:lang w:eastAsia="en-US"/>
              </w:rPr>
              <w:t xml:space="preserve">Integrity protection / Correct functionality of EPS NAS integrity algorithm / </w:t>
            </w:r>
            <w:r w:rsidRPr="0036258B">
              <w:rPr>
                <w:sz w:val="16"/>
                <w:szCs w:val="16"/>
                <w:lang w:eastAsia="zh-CN"/>
              </w:rPr>
              <w:t>ZUC</w:t>
            </w:r>
          </w:p>
        </w:tc>
        <w:tc>
          <w:tcPr>
            <w:tcW w:w="776" w:type="dxa"/>
            <w:gridSpan w:val="2"/>
            <w:tcBorders>
              <w:bottom w:val="nil"/>
            </w:tcBorders>
            <w:shd w:val="clear" w:color="auto" w:fill="auto"/>
          </w:tcPr>
          <w:p w14:paraId="09C1E35E" w14:textId="77777777" w:rsidR="00601669" w:rsidRDefault="00601669" w:rsidP="00C126A4">
            <w:pPr>
              <w:pStyle w:val="TAC"/>
              <w:rPr>
                <w:sz w:val="16"/>
                <w:szCs w:val="16"/>
                <w:lang w:eastAsia="zh-CN"/>
              </w:rPr>
            </w:pPr>
            <w:r w:rsidRPr="0036258B">
              <w:rPr>
                <w:sz w:val="16"/>
                <w:szCs w:val="16"/>
                <w:lang w:eastAsia="en-US"/>
              </w:rPr>
              <w:t>Rel-</w:t>
            </w:r>
            <w:r w:rsidRPr="0036258B">
              <w:rPr>
                <w:sz w:val="16"/>
                <w:szCs w:val="16"/>
                <w:lang w:eastAsia="zh-CN"/>
              </w:rPr>
              <w:t>11</w:t>
            </w:r>
          </w:p>
          <w:p w14:paraId="6E3C4006" w14:textId="77777777" w:rsidR="00601669" w:rsidRPr="0036258B" w:rsidRDefault="00601669" w:rsidP="00C126A4">
            <w:pPr>
              <w:pStyle w:val="TAC"/>
              <w:rPr>
                <w:sz w:val="16"/>
                <w:szCs w:val="16"/>
                <w:lang w:eastAsia="en-US"/>
              </w:rPr>
            </w:pPr>
            <w:r>
              <w:rPr>
                <w:rFonts w:cs="Arial"/>
                <w:sz w:val="16"/>
                <w:szCs w:val="16"/>
                <w:lang w:eastAsia="zh-CN"/>
              </w:rPr>
              <w:t>(Note 3)</w:t>
            </w:r>
          </w:p>
        </w:tc>
        <w:tc>
          <w:tcPr>
            <w:tcW w:w="1133" w:type="dxa"/>
            <w:gridSpan w:val="3"/>
            <w:tcBorders>
              <w:bottom w:val="nil"/>
            </w:tcBorders>
          </w:tcPr>
          <w:p w14:paraId="18710CD6" w14:textId="77777777" w:rsidR="00601669" w:rsidRPr="0036258B" w:rsidRDefault="00601669" w:rsidP="00C126A4">
            <w:pPr>
              <w:pStyle w:val="TAC"/>
              <w:rPr>
                <w:sz w:val="16"/>
                <w:szCs w:val="16"/>
                <w:lang w:eastAsia="en-US"/>
              </w:rPr>
            </w:pPr>
            <w:r w:rsidRPr="0036258B">
              <w:rPr>
                <w:rFonts w:cs="Arial"/>
                <w:sz w:val="16"/>
                <w:szCs w:val="16"/>
                <w:lang w:eastAsia="en-US"/>
              </w:rPr>
              <w:t>C215</w:t>
            </w:r>
          </w:p>
        </w:tc>
        <w:tc>
          <w:tcPr>
            <w:tcW w:w="3448" w:type="dxa"/>
            <w:gridSpan w:val="3"/>
            <w:tcBorders>
              <w:bottom w:val="nil"/>
            </w:tcBorders>
          </w:tcPr>
          <w:p w14:paraId="44061B86" w14:textId="77777777" w:rsidR="00601669" w:rsidRPr="0036258B" w:rsidRDefault="00601669" w:rsidP="00C126A4">
            <w:pPr>
              <w:pStyle w:val="TAL"/>
              <w:rPr>
                <w:sz w:val="16"/>
                <w:szCs w:val="16"/>
                <w:lang w:eastAsia="en-US"/>
              </w:rPr>
            </w:pPr>
            <w:r w:rsidRPr="0036258B">
              <w:rPr>
                <w:sz w:val="16"/>
                <w:szCs w:val="16"/>
                <w:lang w:eastAsia="en-US"/>
              </w:rPr>
              <w:t>UEs supporting E-UTRA</w:t>
            </w:r>
            <w:r w:rsidRPr="0036258B">
              <w:rPr>
                <w:rFonts w:cs="Arial"/>
                <w:sz w:val="16"/>
                <w:szCs w:val="16"/>
                <w:lang w:eastAsia="en-US"/>
              </w:rPr>
              <w:t xml:space="preserve"> and ZUC</w:t>
            </w:r>
            <w:r w:rsidRPr="0036258B">
              <w:rPr>
                <w:rFonts w:cs="Arial"/>
                <w:sz w:val="16"/>
                <w:szCs w:val="16"/>
              </w:rPr>
              <w:t xml:space="preserve"> algorithm</w:t>
            </w:r>
          </w:p>
        </w:tc>
        <w:tc>
          <w:tcPr>
            <w:tcW w:w="1374" w:type="dxa"/>
            <w:gridSpan w:val="2"/>
          </w:tcPr>
          <w:p w14:paraId="395ABCD8"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346" w:type="dxa"/>
            <w:gridSpan w:val="2"/>
          </w:tcPr>
          <w:p w14:paraId="690B8A26" w14:textId="77777777" w:rsidR="00601669" w:rsidRPr="0036258B" w:rsidRDefault="00601669" w:rsidP="00C126A4">
            <w:pPr>
              <w:pStyle w:val="TAL"/>
              <w:rPr>
                <w:sz w:val="16"/>
                <w:szCs w:val="16"/>
                <w:lang w:eastAsia="en-US"/>
              </w:rPr>
            </w:pPr>
          </w:p>
        </w:tc>
        <w:tc>
          <w:tcPr>
            <w:tcW w:w="1551" w:type="dxa"/>
            <w:gridSpan w:val="2"/>
          </w:tcPr>
          <w:p w14:paraId="7ABFD248" w14:textId="77777777" w:rsidR="00601669" w:rsidRPr="0036258B" w:rsidRDefault="00601669" w:rsidP="00C126A4">
            <w:pPr>
              <w:pStyle w:val="TAL"/>
              <w:rPr>
                <w:sz w:val="16"/>
                <w:szCs w:val="16"/>
                <w:lang w:eastAsia="en-US"/>
              </w:rPr>
            </w:pPr>
          </w:p>
        </w:tc>
        <w:tc>
          <w:tcPr>
            <w:tcW w:w="1618" w:type="dxa"/>
            <w:gridSpan w:val="2"/>
          </w:tcPr>
          <w:p w14:paraId="2BF30560" w14:textId="77777777" w:rsidR="00601669" w:rsidRPr="0036258B" w:rsidRDefault="00601669" w:rsidP="00C126A4">
            <w:pPr>
              <w:pStyle w:val="TAL"/>
              <w:keepNext w:val="0"/>
              <w:keepLines w:val="0"/>
              <w:rPr>
                <w:sz w:val="16"/>
                <w:szCs w:val="16"/>
                <w:lang w:eastAsia="zh-CN"/>
              </w:rPr>
            </w:pPr>
          </w:p>
        </w:tc>
      </w:tr>
      <w:tr w:rsidR="00601669" w:rsidRPr="0036258B" w14:paraId="6BEA8D82" w14:textId="77777777" w:rsidTr="00C126A4">
        <w:trPr>
          <w:gridAfter w:val="2"/>
          <w:wAfter w:w="146" w:type="dxa"/>
          <w:jc w:val="center"/>
        </w:trPr>
        <w:tc>
          <w:tcPr>
            <w:tcW w:w="1097" w:type="dxa"/>
            <w:gridSpan w:val="2"/>
            <w:tcBorders>
              <w:top w:val="nil"/>
              <w:bottom w:val="nil"/>
            </w:tcBorders>
            <w:shd w:val="clear" w:color="auto" w:fill="auto"/>
          </w:tcPr>
          <w:p w14:paraId="235B9AD9"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nil"/>
            </w:tcBorders>
            <w:shd w:val="clear" w:color="auto" w:fill="auto"/>
          </w:tcPr>
          <w:p w14:paraId="0C5042BD"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nil"/>
            </w:tcBorders>
            <w:shd w:val="clear" w:color="auto" w:fill="auto"/>
          </w:tcPr>
          <w:p w14:paraId="7E1D0035"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nil"/>
            </w:tcBorders>
          </w:tcPr>
          <w:p w14:paraId="399DF042"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nil"/>
            </w:tcBorders>
          </w:tcPr>
          <w:p w14:paraId="7B16E951" w14:textId="77777777" w:rsidR="00601669" w:rsidRPr="0036258B" w:rsidRDefault="00601669" w:rsidP="00C126A4">
            <w:pPr>
              <w:pStyle w:val="TAL"/>
              <w:keepNext w:val="0"/>
              <w:keepLines w:val="0"/>
              <w:rPr>
                <w:sz w:val="16"/>
                <w:szCs w:val="16"/>
                <w:lang w:eastAsia="en-US"/>
              </w:rPr>
            </w:pPr>
          </w:p>
        </w:tc>
        <w:tc>
          <w:tcPr>
            <w:tcW w:w="1374" w:type="dxa"/>
            <w:gridSpan w:val="2"/>
          </w:tcPr>
          <w:p w14:paraId="3901C45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13D6C1AF" w14:textId="77777777" w:rsidR="00601669" w:rsidRPr="0036258B" w:rsidRDefault="00601669" w:rsidP="00C126A4">
            <w:pPr>
              <w:pStyle w:val="TAL"/>
              <w:keepNext w:val="0"/>
              <w:keepLines w:val="0"/>
              <w:rPr>
                <w:sz w:val="16"/>
                <w:szCs w:val="16"/>
                <w:lang w:eastAsia="en-US"/>
              </w:rPr>
            </w:pPr>
          </w:p>
        </w:tc>
        <w:tc>
          <w:tcPr>
            <w:tcW w:w="1551" w:type="dxa"/>
            <w:gridSpan w:val="2"/>
          </w:tcPr>
          <w:p w14:paraId="30D11C42" w14:textId="77777777" w:rsidR="00601669" w:rsidRPr="0036258B" w:rsidRDefault="00601669" w:rsidP="00C126A4">
            <w:pPr>
              <w:pStyle w:val="TAL"/>
              <w:keepNext w:val="0"/>
              <w:keepLines w:val="0"/>
              <w:rPr>
                <w:sz w:val="16"/>
                <w:szCs w:val="16"/>
                <w:lang w:eastAsia="en-US"/>
              </w:rPr>
            </w:pPr>
          </w:p>
        </w:tc>
        <w:tc>
          <w:tcPr>
            <w:tcW w:w="1618" w:type="dxa"/>
            <w:gridSpan w:val="2"/>
          </w:tcPr>
          <w:p w14:paraId="6135E6F7" w14:textId="77777777" w:rsidR="00601669" w:rsidRPr="0036258B" w:rsidRDefault="00601669" w:rsidP="00C126A4">
            <w:pPr>
              <w:pStyle w:val="TAL"/>
              <w:keepNext w:val="0"/>
              <w:keepLines w:val="0"/>
              <w:rPr>
                <w:sz w:val="16"/>
                <w:szCs w:val="16"/>
                <w:lang w:eastAsia="zh-CN"/>
              </w:rPr>
            </w:pPr>
          </w:p>
        </w:tc>
      </w:tr>
      <w:tr w:rsidR="00601669" w:rsidRPr="0036258B" w14:paraId="4225C6CE" w14:textId="77777777" w:rsidTr="00C126A4">
        <w:trPr>
          <w:gridAfter w:val="2"/>
          <w:wAfter w:w="146" w:type="dxa"/>
          <w:jc w:val="center"/>
        </w:trPr>
        <w:tc>
          <w:tcPr>
            <w:tcW w:w="1097" w:type="dxa"/>
            <w:gridSpan w:val="2"/>
            <w:tcBorders>
              <w:bottom w:val="nil"/>
            </w:tcBorders>
            <w:shd w:val="clear" w:color="auto" w:fill="auto"/>
          </w:tcPr>
          <w:p w14:paraId="2043B721" w14:textId="77777777" w:rsidR="00601669" w:rsidRPr="0036258B" w:rsidRDefault="00601669" w:rsidP="00C126A4">
            <w:pPr>
              <w:pStyle w:val="TAL"/>
              <w:rPr>
                <w:sz w:val="16"/>
                <w:szCs w:val="16"/>
                <w:lang w:eastAsia="en-US"/>
              </w:rPr>
            </w:pPr>
            <w:r w:rsidRPr="0036258B">
              <w:rPr>
                <w:sz w:val="16"/>
                <w:szCs w:val="16"/>
                <w:lang w:eastAsia="en-US"/>
              </w:rPr>
              <w:t>9.4.</w:t>
            </w:r>
            <w:r w:rsidRPr="0036258B">
              <w:rPr>
                <w:sz w:val="16"/>
                <w:szCs w:val="16"/>
                <w:lang w:eastAsia="zh-CN"/>
              </w:rPr>
              <w:t>6</w:t>
            </w:r>
          </w:p>
        </w:tc>
        <w:tc>
          <w:tcPr>
            <w:tcW w:w="3624" w:type="dxa"/>
            <w:gridSpan w:val="2"/>
            <w:tcBorders>
              <w:bottom w:val="nil"/>
            </w:tcBorders>
            <w:shd w:val="clear" w:color="auto" w:fill="auto"/>
          </w:tcPr>
          <w:p w14:paraId="60D52D0D" w14:textId="77777777" w:rsidR="00601669" w:rsidRPr="0036258B" w:rsidRDefault="00601669" w:rsidP="00C126A4">
            <w:pPr>
              <w:pStyle w:val="TAL"/>
              <w:rPr>
                <w:sz w:val="16"/>
                <w:szCs w:val="16"/>
                <w:lang w:eastAsia="en-US"/>
              </w:rPr>
            </w:pPr>
            <w:r w:rsidRPr="0036258B">
              <w:rPr>
                <w:sz w:val="16"/>
                <w:szCs w:val="16"/>
                <w:lang w:eastAsia="en-US"/>
              </w:rPr>
              <w:t xml:space="preserve">Ciphering and deciphering / Correct functionality of EPS NAS encryption algorithm / </w:t>
            </w:r>
            <w:r w:rsidRPr="0036258B">
              <w:rPr>
                <w:sz w:val="16"/>
                <w:szCs w:val="16"/>
                <w:lang w:eastAsia="zh-CN"/>
              </w:rPr>
              <w:t>ZUC</w:t>
            </w:r>
          </w:p>
        </w:tc>
        <w:tc>
          <w:tcPr>
            <w:tcW w:w="776" w:type="dxa"/>
            <w:gridSpan w:val="2"/>
            <w:tcBorders>
              <w:bottom w:val="nil"/>
            </w:tcBorders>
            <w:shd w:val="clear" w:color="auto" w:fill="auto"/>
          </w:tcPr>
          <w:p w14:paraId="6D2E312C" w14:textId="77777777" w:rsidR="00601669" w:rsidRDefault="00601669" w:rsidP="00C126A4">
            <w:pPr>
              <w:pStyle w:val="TAC"/>
              <w:rPr>
                <w:sz w:val="16"/>
                <w:szCs w:val="16"/>
                <w:lang w:eastAsia="zh-CN"/>
              </w:rPr>
            </w:pPr>
            <w:r w:rsidRPr="0036258B">
              <w:rPr>
                <w:sz w:val="16"/>
                <w:szCs w:val="16"/>
                <w:lang w:eastAsia="en-US"/>
              </w:rPr>
              <w:t>Rel-</w:t>
            </w:r>
            <w:r w:rsidRPr="0036258B">
              <w:rPr>
                <w:sz w:val="16"/>
                <w:szCs w:val="16"/>
                <w:lang w:eastAsia="zh-CN"/>
              </w:rPr>
              <w:t>11</w:t>
            </w:r>
          </w:p>
          <w:p w14:paraId="202162F1" w14:textId="77777777" w:rsidR="00601669" w:rsidRPr="0036258B" w:rsidRDefault="00601669" w:rsidP="00C126A4">
            <w:pPr>
              <w:pStyle w:val="TAC"/>
              <w:rPr>
                <w:sz w:val="16"/>
                <w:szCs w:val="16"/>
                <w:lang w:eastAsia="en-US"/>
              </w:rPr>
            </w:pPr>
            <w:r>
              <w:rPr>
                <w:rFonts w:cs="Arial"/>
                <w:sz w:val="16"/>
                <w:szCs w:val="16"/>
                <w:lang w:eastAsia="zh-CN"/>
              </w:rPr>
              <w:t>(Note 3)</w:t>
            </w:r>
          </w:p>
        </w:tc>
        <w:tc>
          <w:tcPr>
            <w:tcW w:w="1133" w:type="dxa"/>
            <w:gridSpan w:val="3"/>
            <w:tcBorders>
              <w:bottom w:val="nil"/>
            </w:tcBorders>
          </w:tcPr>
          <w:p w14:paraId="3BDD7811" w14:textId="77777777" w:rsidR="00601669" w:rsidRPr="0036258B" w:rsidRDefault="00601669" w:rsidP="00C126A4">
            <w:pPr>
              <w:pStyle w:val="TAC"/>
              <w:rPr>
                <w:sz w:val="16"/>
                <w:szCs w:val="16"/>
                <w:lang w:eastAsia="en-US"/>
              </w:rPr>
            </w:pPr>
            <w:r w:rsidRPr="0036258B">
              <w:rPr>
                <w:rFonts w:cs="Arial"/>
                <w:sz w:val="16"/>
                <w:szCs w:val="16"/>
                <w:lang w:eastAsia="en-US"/>
              </w:rPr>
              <w:t>C215</w:t>
            </w:r>
          </w:p>
        </w:tc>
        <w:tc>
          <w:tcPr>
            <w:tcW w:w="3448" w:type="dxa"/>
            <w:gridSpan w:val="3"/>
            <w:tcBorders>
              <w:bottom w:val="nil"/>
            </w:tcBorders>
          </w:tcPr>
          <w:p w14:paraId="3A53E6B6" w14:textId="77777777" w:rsidR="00601669" w:rsidRPr="0036258B" w:rsidRDefault="00601669" w:rsidP="00C126A4">
            <w:pPr>
              <w:pStyle w:val="TAL"/>
              <w:rPr>
                <w:sz w:val="16"/>
                <w:szCs w:val="16"/>
                <w:lang w:eastAsia="en-US"/>
              </w:rPr>
            </w:pPr>
            <w:r w:rsidRPr="0036258B">
              <w:rPr>
                <w:sz w:val="16"/>
                <w:szCs w:val="16"/>
                <w:lang w:eastAsia="en-US"/>
              </w:rPr>
              <w:t>UEs supporting E-UTRA</w:t>
            </w:r>
            <w:r w:rsidRPr="0036258B">
              <w:rPr>
                <w:rFonts w:cs="Arial"/>
                <w:sz w:val="16"/>
                <w:szCs w:val="16"/>
                <w:lang w:eastAsia="en-US"/>
              </w:rPr>
              <w:t xml:space="preserve"> and ZUC</w:t>
            </w:r>
            <w:r w:rsidRPr="0036258B">
              <w:rPr>
                <w:rFonts w:cs="Arial"/>
                <w:sz w:val="16"/>
                <w:szCs w:val="16"/>
              </w:rPr>
              <w:t xml:space="preserve"> algorithm</w:t>
            </w:r>
          </w:p>
        </w:tc>
        <w:tc>
          <w:tcPr>
            <w:tcW w:w="1374" w:type="dxa"/>
            <w:gridSpan w:val="2"/>
          </w:tcPr>
          <w:p w14:paraId="3FC6B958"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346" w:type="dxa"/>
            <w:gridSpan w:val="2"/>
          </w:tcPr>
          <w:p w14:paraId="45C14E05" w14:textId="77777777" w:rsidR="00601669" w:rsidRPr="0036258B" w:rsidRDefault="00601669" w:rsidP="00C126A4">
            <w:pPr>
              <w:pStyle w:val="TAL"/>
              <w:rPr>
                <w:sz w:val="16"/>
                <w:szCs w:val="16"/>
                <w:lang w:eastAsia="en-US"/>
              </w:rPr>
            </w:pPr>
          </w:p>
        </w:tc>
        <w:tc>
          <w:tcPr>
            <w:tcW w:w="1551" w:type="dxa"/>
            <w:gridSpan w:val="2"/>
          </w:tcPr>
          <w:p w14:paraId="23DAE29F" w14:textId="77777777" w:rsidR="00601669" w:rsidRPr="0036258B" w:rsidRDefault="00601669" w:rsidP="00C126A4">
            <w:pPr>
              <w:pStyle w:val="TAL"/>
              <w:rPr>
                <w:sz w:val="16"/>
                <w:szCs w:val="16"/>
                <w:lang w:eastAsia="en-US"/>
              </w:rPr>
            </w:pPr>
          </w:p>
        </w:tc>
        <w:tc>
          <w:tcPr>
            <w:tcW w:w="1618" w:type="dxa"/>
            <w:gridSpan w:val="2"/>
          </w:tcPr>
          <w:p w14:paraId="1F34A835" w14:textId="77777777" w:rsidR="00601669" w:rsidRPr="0036258B" w:rsidRDefault="00601669" w:rsidP="00C126A4">
            <w:pPr>
              <w:pStyle w:val="TAL"/>
              <w:keepNext w:val="0"/>
              <w:keepLines w:val="0"/>
              <w:rPr>
                <w:sz w:val="16"/>
                <w:szCs w:val="16"/>
                <w:lang w:eastAsia="zh-CN"/>
              </w:rPr>
            </w:pPr>
          </w:p>
        </w:tc>
      </w:tr>
      <w:tr w:rsidR="00601669" w:rsidRPr="0036258B" w14:paraId="46E1A2AC" w14:textId="77777777" w:rsidTr="00C126A4">
        <w:trPr>
          <w:gridAfter w:val="2"/>
          <w:wAfter w:w="146" w:type="dxa"/>
          <w:jc w:val="center"/>
        </w:trPr>
        <w:tc>
          <w:tcPr>
            <w:tcW w:w="1097" w:type="dxa"/>
            <w:gridSpan w:val="2"/>
            <w:tcBorders>
              <w:top w:val="nil"/>
              <w:bottom w:val="nil"/>
            </w:tcBorders>
            <w:shd w:val="clear" w:color="auto" w:fill="auto"/>
          </w:tcPr>
          <w:p w14:paraId="3E48A69A"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nil"/>
            </w:tcBorders>
            <w:shd w:val="clear" w:color="auto" w:fill="auto"/>
          </w:tcPr>
          <w:p w14:paraId="042C2CA7"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nil"/>
            </w:tcBorders>
            <w:shd w:val="clear" w:color="auto" w:fill="auto"/>
          </w:tcPr>
          <w:p w14:paraId="2DB9B9D1"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nil"/>
            </w:tcBorders>
          </w:tcPr>
          <w:p w14:paraId="491A54C7"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nil"/>
            </w:tcBorders>
          </w:tcPr>
          <w:p w14:paraId="12332592" w14:textId="77777777" w:rsidR="00601669" w:rsidRPr="0036258B" w:rsidRDefault="00601669" w:rsidP="00C126A4">
            <w:pPr>
              <w:pStyle w:val="TAL"/>
              <w:keepNext w:val="0"/>
              <w:keepLines w:val="0"/>
              <w:rPr>
                <w:sz w:val="16"/>
                <w:szCs w:val="16"/>
                <w:lang w:eastAsia="en-US"/>
              </w:rPr>
            </w:pPr>
          </w:p>
        </w:tc>
        <w:tc>
          <w:tcPr>
            <w:tcW w:w="1374" w:type="dxa"/>
            <w:gridSpan w:val="2"/>
          </w:tcPr>
          <w:p w14:paraId="4F350C4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41241EFC" w14:textId="77777777" w:rsidR="00601669" w:rsidRPr="0036258B" w:rsidRDefault="00601669" w:rsidP="00C126A4">
            <w:pPr>
              <w:pStyle w:val="TAL"/>
              <w:keepNext w:val="0"/>
              <w:keepLines w:val="0"/>
              <w:rPr>
                <w:sz w:val="16"/>
                <w:szCs w:val="16"/>
                <w:lang w:eastAsia="en-US"/>
              </w:rPr>
            </w:pPr>
          </w:p>
        </w:tc>
        <w:tc>
          <w:tcPr>
            <w:tcW w:w="1551" w:type="dxa"/>
            <w:gridSpan w:val="2"/>
          </w:tcPr>
          <w:p w14:paraId="21C58FAD" w14:textId="77777777" w:rsidR="00601669" w:rsidRPr="0036258B" w:rsidRDefault="00601669" w:rsidP="00C126A4">
            <w:pPr>
              <w:pStyle w:val="TAL"/>
              <w:keepNext w:val="0"/>
              <w:keepLines w:val="0"/>
              <w:rPr>
                <w:sz w:val="16"/>
                <w:szCs w:val="16"/>
                <w:lang w:eastAsia="en-US"/>
              </w:rPr>
            </w:pPr>
          </w:p>
        </w:tc>
        <w:tc>
          <w:tcPr>
            <w:tcW w:w="1618" w:type="dxa"/>
            <w:gridSpan w:val="2"/>
          </w:tcPr>
          <w:p w14:paraId="3325A96E" w14:textId="77777777" w:rsidR="00601669" w:rsidRPr="0036258B" w:rsidRDefault="00601669" w:rsidP="00C126A4">
            <w:pPr>
              <w:pStyle w:val="TAL"/>
              <w:keepNext w:val="0"/>
              <w:keepLines w:val="0"/>
              <w:rPr>
                <w:sz w:val="16"/>
                <w:szCs w:val="16"/>
                <w:lang w:eastAsia="zh-CN"/>
              </w:rPr>
            </w:pPr>
          </w:p>
        </w:tc>
      </w:tr>
      <w:tr w:rsidR="00601669" w:rsidRPr="0036258B" w14:paraId="28B2A638" w14:textId="77777777" w:rsidTr="00C126A4">
        <w:trPr>
          <w:gridAfter w:val="2"/>
          <w:wAfter w:w="146" w:type="dxa"/>
          <w:jc w:val="center"/>
        </w:trPr>
        <w:tc>
          <w:tcPr>
            <w:tcW w:w="1097" w:type="dxa"/>
            <w:gridSpan w:val="2"/>
            <w:tcBorders>
              <w:bottom w:val="single" w:sz="4" w:space="0" w:color="auto"/>
            </w:tcBorders>
            <w:shd w:val="clear" w:color="auto" w:fill="E6E6E6"/>
          </w:tcPr>
          <w:p w14:paraId="592A85C9" w14:textId="77777777" w:rsidR="00601669" w:rsidRPr="0036258B" w:rsidRDefault="00601669" w:rsidP="00C126A4">
            <w:pPr>
              <w:spacing w:after="0"/>
              <w:rPr>
                <w:rFonts w:ascii="Arial" w:hAnsi="Arial" w:cs="Arial"/>
                <w:b/>
                <w:bCs/>
                <w:sz w:val="16"/>
                <w:szCs w:val="16"/>
              </w:rPr>
            </w:pPr>
            <w:r w:rsidRPr="0036258B">
              <w:rPr>
                <w:rFonts w:ascii="Arial" w:hAnsi="Arial" w:cs="Arial"/>
                <w:b/>
                <w:bCs/>
                <w:sz w:val="16"/>
                <w:szCs w:val="16"/>
              </w:rPr>
              <w:t>10</w:t>
            </w:r>
          </w:p>
        </w:tc>
        <w:tc>
          <w:tcPr>
            <w:tcW w:w="3624" w:type="dxa"/>
            <w:gridSpan w:val="2"/>
            <w:tcBorders>
              <w:bottom w:val="single" w:sz="4" w:space="0" w:color="auto"/>
            </w:tcBorders>
            <w:shd w:val="clear" w:color="auto" w:fill="E6E6E6"/>
          </w:tcPr>
          <w:p w14:paraId="4F5B6009" w14:textId="77777777" w:rsidR="00601669" w:rsidRPr="0036258B" w:rsidRDefault="00601669" w:rsidP="00C126A4">
            <w:pPr>
              <w:spacing w:after="0"/>
              <w:rPr>
                <w:rFonts w:ascii="Arial" w:hAnsi="Arial" w:cs="Arial"/>
                <w:b/>
                <w:bCs/>
                <w:sz w:val="16"/>
                <w:szCs w:val="16"/>
              </w:rPr>
            </w:pPr>
            <w:r w:rsidRPr="0036258B">
              <w:rPr>
                <w:rFonts w:ascii="Arial" w:hAnsi="Arial" w:cs="Arial"/>
                <w:b/>
                <w:bCs/>
                <w:sz w:val="16"/>
                <w:szCs w:val="16"/>
              </w:rPr>
              <w:t xml:space="preserve">EPS </w:t>
            </w:r>
            <w:r w:rsidRPr="005A2397">
              <w:rPr>
                <w:rFonts w:ascii="Arial" w:hAnsi="Arial" w:cs="Arial"/>
                <w:b/>
                <w:bCs/>
                <w:sz w:val="16"/>
                <w:szCs w:val="16"/>
              </w:rPr>
              <w:t>session management</w:t>
            </w:r>
          </w:p>
        </w:tc>
        <w:tc>
          <w:tcPr>
            <w:tcW w:w="776" w:type="dxa"/>
            <w:gridSpan w:val="2"/>
            <w:tcBorders>
              <w:bottom w:val="single" w:sz="4" w:space="0" w:color="auto"/>
            </w:tcBorders>
            <w:shd w:val="clear" w:color="auto" w:fill="E6E6E6"/>
          </w:tcPr>
          <w:p w14:paraId="7F80284F" w14:textId="77777777" w:rsidR="00601669" w:rsidRPr="0036258B" w:rsidRDefault="00601669" w:rsidP="00C126A4">
            <w:pPr>
              <w:spacing w:after="0"/>
              <w:rPr>
                <w:rFonts w:ascii="Arial" w:hAnsi="Arial" w:cs="Arial"/>
                <w:b/>
                <w:bCs/>
                <w:sz w:val="16"/>
                <w:szCs w:val="16"/>
              </w:rPr>
            </w:pPr>
          </w:p>
        </w:tc>
        <w:tc>
          <w:tcPr>
            <w:tcW w:w="1133" w:type="dxa"/>
            <w:gridSpan w:val="3"/>
            <w:tcBorders>
              <w:bottom w:val="single" w:sz="4" w:space="0" w:color="auto"/>
            </w:tcBorders>
            <w:shd w:val="clear" w:color="auto" w:fill="E6E6E6"/>
          </w:tcPr>
          <w:p w14:paraId="7297663E" w14:textId="77777777" w:rsidR="00601669" w:rsidRPr="0036258B" w:rsidRDefault="00601669" w:rsidP="00C126A4">
            <w:pPr>
              <w:spacing w:after="0"/>
              <w:rPr>
                <w:rFonts w:ascii="Arial" w:hAnsi="Arial" w:cs="Arial"/>
                <w:b/>
                <w:bCs/>
                <w:sz w:val="16"/>
                <w:szCs w:val="16"/>
              </w:rPr>
            </w:pPr>
          </w:p>
        </w:tc>
        <w:tc>
          <w:tcPr>
            <w:tcW w:w="3448" w:type="dxa"/>
            <w:gridSpan w:val="3"/>
            <w:tcBorders>
              <w:bottom w:val="single" w:sz="4" w:space="0" w:color="auto"/>
            </w:tcBorders>
            <w:shd w:val="clear" w:color="auto" w:fill="E6E6E6"/>
          </w:tcPr>
          <w:p w14:paraId="353A48FE" w14:textId="77777777" w:rsidR="00601669" w:rsidRPr="0036258B" w:rsidRDefault="00601669" w:rsidP="00C126A4">
            <w:pPr>
              <w:spacing w:after="0"/>
              <w:rPr>
                <w:rFonts w:ascii="Arial" w:hAnsi="Arial" w:cs="Arial"/>
                <w:b/>
                <w:bCs/>
                <w:sz w:val="16"/>
                <w:szCs w:val="16"/>
              </w:rPr>
            </w:pPr>
          </w:p>
        </w:tc>
        <w:tc>
          <w:tcPr>
            <w:tcW w:w="1374" w:type="dxa"/>
            <w:gridSpan w:val="2"/>
            <w:shd w:val="clear" w:color="auto" w:fill="E6E6E6"/>
          </w:tcPr>
          <w:p w14:paraId="180F047A" w14:textId="77777777" w:rsidR="00601669" w:rsidRPr="0036258B" w:rsidRDefault="00601669" w:rsidP="00C126A4">
            <w:pPr>
              <w:spacing w:after="0"/>
              <w:rPr>
                <w:rFonts w:ascii="Arial" w:hAnsi="Arial" w:cs="Arial"/>
                <w:b/>
                <w:bCs/>
                <w:sz w:val="16"/>
                <w:szCs w:val="16"/>
              </w:rPr>
            </w:pPr>
          </w:p>
        </w:tc>
        <w:tc>
          <w:tcPr>
            <w:tcW w:w="1346" w:type="dxa"/>
            <w:gridSpan w:val="2"/>
            <w:shd w:val="clear" w:color="auto" w:fill="E6E6E6"/>
          </w:tcPr>
          <w:p w14:paraId="132B8BBF" w14:textId="77777777" w:rsidR="00601669" w:rsidRPr="0036258B" w:rsidRDefault="00601669" w:rsidP="00C126A4">
            <w:pPr>
              <w:spacing w:after="0"/>
              <w:rPr>
                <w:rFonts w:ascii="Arial" w:hAnsi="Arial" w:cs="Arial"/>
                <w:b/>
                <w:bCs/>
                <w:sz w:val="16"/>
                <w:szCs w:val="16"/>
              </w:rPr>
            </w:pPr>
          </w:p>
        </w:tc>
        <w:tc>
          <w:tcPr>
            <w:tcW w:w="1551" w:type="dxa"/>
            <w:gridSpan w:val="2"/>
            <w:shd w:val="clear" w:color="auto" w:fill="E6E6E6"/>
          </w:tcPr>
          <w:p w14:paraId="089CE68C" w14:textId="77777777" w:rsidR="00601669" w:rsidRPr="0036258B" w:rsidRDefault="00601669" w:rsidP="00C126A4">
            <w:pPr>
              <w:spacing w:after="0"/>
              <w:rPr>
                <w:rFonts w:ascii="Arial" w:hAnsi="Arial" w:cs="Arial"/>
                <w:b/>
                <w:bCs/>
                <w:sz w:val="16"/>
                <w:szCs w:val="16"/>
              </w:rPr>
            </w:pPr>
          </w:p>
        </w:tc>
        <w:tc>
          <w:tcPr>
            <w:tcW w:w="1618" w:type="dxa"/>
            <w:gridSpan w:val="2"/>
            <w:shd w:val="clear" w:color="auto" w:fill="E6E6E6"/>
          </w:tcPr>
          <w:p w14:paraId="06453944" w14:textId="77777777" w:rsidR="00601669" w:rsidRPr="0036258B" w:rsidRDefault="00601669" w:rsidP="00C126A4">
            <w:pPr>
              <w:pStyle w:val="TAL"/>
              <w:keepNext w:val="0"/>
              <w:keepLines w:val="0"/>
              <w:rPr>
                <w:sz w:val="16"/>
                <w:szCs w:val="16"/>
                <w:lang w:eastAsia="zh-CN"/>
              </w:rPr>
            </w:pPr>
          </w:p>
        </w:tc>
      </w:tr>
      <w:tr w:rsidR="00601669" w:rsidRPr="0036258B" w14:paraId="0F8147C7" w14:textId="77777777" w:rsidTr="00C126A4">
        <w:trPr>
          <w:gridAfter w:val="2"/>
          <w:wAfter w:w="146" w:type="dxa"/>
          <w:jc w:val="center"/>
        </w:trPr>
        <w:tc>
          <w:tcPr>
            <w:tcW w:w="1097" w:type="dxa"/>
            <w:gridSpan w:val="2"/>
            <w:tcBorders>
              <w:bottom w:val="nil"/>
            </w:tcBorders>
            <w:shd w:val="clear" w:color="auto" w:fill="auto"/>
          </w:tcPr>
          <w:p w14:paraId="689F74E1" w14:textId="77777777" w:rsidR="00601669" w:rsidRPr="0036258B" w:rsidRDefault="00601669" w:rsidP="00C126A4">
            <w:pPr>
              <w:pStyle w:val="TAL"/>
              <w:keepNext w:val="0"/>
              <w:keepLines w:val="0"/>
              <w:rPr>
                <w:sz w:val="16"/>
                <w:szCs w:val="16"/>
                <w:lang w:eastAsia="en-US"/>
              </w:rPr>
            </w:pPr>
            <w:r w:rsidRPr="0036258B">
              <w:rPr>
                <w:sz w:val="16"/>
                <w:szCs w:val="16"/>
                <w:lang w:eastAsia="en-US"/>
              </w:rPr>
              <w:t>10.2.1</w:t>
            </w:r>
          </w:p>
        </w:tc>
        <w:tc>
          <w:tcPr>
            <w:tcW w:w="3624" w:type="dxa"/>
            <w:gridSpan w:val="2"/>
            <w:tcBorders>
              <w:bottom w:val="nil"/>
            </w:tcBorders>
            <w:shd w:val="clear" w:color="auto" w:fill="auto"/>
          </w:tcPr>
          <w:p w14:paraId="4853C0F7" w14:textId="77777777" w:rsidR="00601669" w:rsidRPr="0036258B" w:rsidRDefault="00601669" w:rsidP="00C126A4">
            <w:pPr>
              <w:pStyle w:val="TAL"/>
              <w:keepNext w:val="0"/>
              <w:keepLines w:val="0"/>
              <w:rPr>
                <w:sz w:val="16"/>
                <w:szCs w:val="16"/>
                <w:lang w:eastAsia="en-US"/>
              </w:rPr>
            </w:pPr>
            <w:r w:rsidRPr="0036258B">
              <w:rPr>
                <w:sz w:val="16"/>
                <w:szCs w:val="16"/>
                <w:lang w:eastAsia="en-US"/>
              </w:rPr>
              <w:t>Dedicated EPS bearer context activation / Success</w:t>
            </w:r>
          </w:p>
        </w:tc>
        <w:tc>
          <w:tcPr>
            <w:tcW w:w="776" w:type="dxa"/>
            <w:gridSpan w:val="2"/>
            <w:tcBorders>
              <w:bottom w:val="nil"/>
            </w:tcBorders>
            <w:shd w:val="clear" w:color="auto" w:fill="auto"/>
          </w:tcPr>
          <w:p w14:paraId="501EACC7"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43D74175"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448" w:type="dxa"/>
            <w:gridSpan w:val="3"/>
            <w:tcBorders>
              <w:bottom w:val="nil"/>
            </w:tcBorders>
            <w:shd w:val="clear" w:color="auto" w:fill="auto"/>
          </w:tcPr>
          <w:p w14:paraId="33F70650"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374" w:type="dxa"/>
            <w:gridSpan w:val="2"/>
          </w:tcPr>
          <w:p w14:paraId="26B9F89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478378CD" w14:textId="77777777" w:rsidR="00601669" w:rsidRPr="0036258B" w:rsidRDefault="00601669" w:rsidP="00C126A4">
            <w:pPr>
              <w:pStyle w:val="TAL"/>
              <w:keepNext w:val="0"/>
              <w:keepLines w:val="0"/>
              <w:rPr>
                <w:sz w:val="16"/>
                <w:szCs w:val="16"/>
                <w:lang w:eastAsia="en-US"/>
              </w:rPr>
            </w:pPr>
          </w:p>
        </w:tc>
        <w:tc>
          <w:tcPr>
            <w:tcW w:w="1551" w:type="dxa"/>
            <w:gridSpan w:val="2"/>
          </w:tcPr>
          <w:p w14:paraId="19BE1B2E" w14:textId="77777777" w:rsidR="00601669" w:rsidRPr="0036258B" w:rsidRDefault="00601669" w:rsidP="00C126A4">
            <w:pPr>
              <w:pStyle w:val="TAL"/>
              <w:keepNext w:val="0"/>
              <w:keepLines w:val="0"/>
              <w:rPr>
                <w:sz w:val="16"/>
                <w:szCs w:val="16"/>
                <w:lang w:eastAsia="en-US"/>
              </w:rPr>
            </w:pPr>
          </w:p>
        </w:tc>
        <w:tc>
          <w:tcPr>
            <w:tcW w:w="1618" w:type="dxa"/>
            <w:gridSpan w:val="2"/>
          </w:tcPr>
          <w:p w14:paraId="2D256ADC" w14:textId="77777777" w:rsidR="00601669" w:rsidRPr="0036258B" w:rsidRDefault="00601669" w:rsidP="00C126A4">
            <w:pPr>
              <w:pStyle w:val="TAL"/>
              <w:keepNext w:val="0"/>
              <w:keepLines w:val="0"/>
              <w:rPr>
                <w:sz w:val="16"/>
                <w:szCs w:val="16"/>
                <w:lang w:eastAsia="zh-CN"/>
              </w:rPr>
            </w:pPr>
          </w:p>
        </w:tc>
      </w:tr>
      <w:tr w:rsidR="00601669" w:rsidRPr="0036258B" w14:paraId="66F0CAC1"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6DAB4634"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EB11979"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B2B160A"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4EF96ABA"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51804D64" w14:textId="77777777" w:rsidR="00601669" w:rsidRPr="0036258B" w:rsidRDefault="00601669" w:rsidP="00C126A4">
            <w:pPr>
              <w:pStyle w:val="TAL"/>
              <w:keepNext w:val="0"/>
              <w:keepLines w:val="0"/>
              <w:rPr>
                <w:sz w:val="16"/>
                <w:szCs w:val="16"/>
                <w:lang w:eastAsia="en-US"/>
              </w:rPr>
            </w:pPr>
          </w:p>
        </w:tc>
        <w:tc>
          <w:tcPr>
            <w:tcW w:w="1374" w:type="dxa"/>
            <w:gridSpan w:val="2"/>
          </w:tcPr>
          <w:p w14:paraId="4225DDC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41B9FD13"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172E9D51" w14:textId="77777777" w:rsidR="00601669" w:rsidRPr="0036258B" w:rsidRDefault="00601669" w:rsidP="00C126A4">
            <w:pPr>
              <w:pStyle w:val="TAL"/>
              <w:keepNext w:val="0"/>
              <w:keepLines w:val="0"/>
              <w:rPr>
                <w:sz w:val="16"/>
                <w:szCs w:val="16"/>
                <w:lang w:eastAsia="en-US"/>
              </w:rPr>
            </w:pPr>
          </w:p>
        </w:tc>
        <w:tc>
          <w:tcPr>
            <w:tcW w:w="1618" w:type="dxa"/>
            <w:gridSpan w:val="2"/>
          </w:tcPr>
          <w:p w14:paraId="7255F6FA" w14:textId="77777777" w:rsidR="00601669" w:rsidRPr="0036258B" w:rsidRDefault="00601669" w:rsidP="00C126A4">
            <w:pPr>
              <w:pStyle w:val="TAL"/>
              <w:keepNext w:val="0"/>
              <w:keepLines w:val="0"/>
              <w:rPr>
                <w:sz w:val="16"/>
                <w:szCs w:val="16"/>
                <w:lang w:eastAsia="zh-CN"/>
              </w:rPr>
            </w:pPr>
          </w:p>
        </w:tc>
      </w:tr>
      <w:tr w:rsidR="00601669" w:rsidRPr="0036258B" w14:paraId="5CB8FE5F" w14:textId="77777777" w:rsidTr="00C126A4">
        <w:trPr>
          <w:gridAfter w:val="2"/>
          <w:wAfter w:w="146" w:type="dxa"/>
          <w:jc w:val="center"/>
        </w:trPr>
        <w:tc>
          <w:tcPr>
            <w:tcW w:w="1097" w:type="dxa"/>
            <w:gridSpan w:val="2"/>
            <w:tcBorders>
              <w:bottom w:val="nil"/>
            </w:tcBorders>
            <w:shd w:val="clear" w:color="auto" w:fill="auto"/>
          </w:tcPr>
          <w:p w14:paraId="3E9F4AB8" w14:textId="77777777" w:rsidR="00601669" w:rsidRPr="0036258B" w:rsidRDefault="00601669" w:rsidP="00C126A4">
            <w:pPr>
              <w:pStyle w:val="TAL"/>
              <w:keepNext w:val="0"/>
              <w:keepLines w:val="0"/>
              <w:rPr>
                <w:sz w:val="16"/>
                <w:szCs w:val="16"/>
                <w:lang w:eastAsia="en-US"/>
              </w:rPr>
            </w:pPr>
            <w:r w:rsidRPr="0036258B">
              <w:rPr>
                <w:sz w:val="16"/>
                <w:szCs w:val="16"/>
                <w:lang w:eastAsia="en-US"/>
              </w:rPr>
              <w:t>10.2.2</w:t>
            </w:r>
          </w:p>
        </w:tc>
        <w:tc>
          <w:tcPr>
            <w:tcW w:w="3624" w:type="dxa"/>
            <w:gridSpan w:val="2"/>
            <w:tcBorders>
              <w:bottom w:val="nil"/>
            </w:tcBorders>
            <w:shd w:val="clear" w:color="auto" w:fill="auto"/>
          </w:tcPr>
          <w:p w14:paraId="0002514F" w14:textId="77777777" w:rsidR="00601669" w:rsidRPr="0036258B" w:rsidRDefault="00601669" w:rsidP="00C126A4">
            <w:pPr>
              <w:pStyle w:val="TAL"/>
              <w:keepNext w:val="0"/>
              <w:keepLines w:val="0"/>
              <w:rPr>
                <w:sz w:val="16"/>
                <w:szCs w:val="16"/>
                <w:lang w:eastAsia="en-US"/>
              </w:rPr>
            </w:pPr>
            <w:r w:rsidRPr="0036258B">
              <w:rPr>
                <w:sz w:val="16"/>
                <w:szCs w:val="16"/>
                <w:lang w:eastAsia="en-US"/>
              </w:rPr>
              <w:t>Dedicated EPS bearer context with QCI 66 activation / Success</w:t>
            </w:r>
          </w:p>
        </w:tc>
        <w:tc>
          <w:tcPr>
            <w:tcW w:w="776" w:type="dxa"/>
            <w:gridSpan w:val="2"/>
            <w:tcBorders>
              <w:bottom w:val="nil"/>
            </w:tcBorders>
            <w:shd w:val="clear" w:color="auto" w:fill="auto"/>
          </w:tcPr>
          <w:p w14:paraId="73F5FCB8"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Rel-14</w:t>
            </w:r>
          </w:p>
        </w:tc>
        <w:tc>
          <w:tcPr>
            <w:tcW w:w="1133" w:type="dxa"/>
            <w:gridSpan w:val="3"/>
            <w:tcBorders>
              <w:bottom w:val="nil"/>
            </w:tcBorders>
            <w:shd w:val="clear" w:color="auto" w:fill="auto"/>
          </w:tcPr>
          <w:p w14:paraId="3EED0174" w14:textId="77777777" w:rsidR="00601669" w:rsidRPr="0036258B" w:rsidRDefault="00601669" w:rsidP="00C126A4">
            <w:pPr>
              <w:pStyle w:val="TAC"/>
              <w:keepNext w:val="0"/>
              <w:keepLines w:val="0"/>
              <w:rPr>
                <w:sz w:val="16"/>
                <w:szCs w:val="16"/>
                <w:lang w:eastAsia="en-US"/>
              </w:rPr>
            </w:pPr>
            <w:r w:rsidRPr="0036258B">
              <w:rPr>
                <w:sz w:val="16"/>
                <w:szCs w:val="16"/>
                <w:lang w:eastAsia="en-US"/>
              </w:rPr>
              <w:t>C357</w:t>
            </w:r>
          </w:p>
        </w:tc>
        <w:tc>
          <w:tcPr>
            <w:tcW w:w="3448" w:type="dxa"/>
            <w:gridSpan w:val="3"/>
            <w:tcBorders>
              <w:bottom w:val="nil"/>
            </w:tcBorders>
            <w:shd w:val="clear" w:color="auto" w:fill="auto"/>
          </w:tcPr>
          <w:p w14:paraId="255D820E"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QCI 66</w:t>
            </w:r>
          </w:p>
        </w:tc>
        <w:tc>
          <w:tcPr>
            <w:tcW w:w="1374" w:type="dxa"/>
            <w:gridSpan w:val="2"/>
          </w:tcPr>
          <w:p w14:paraId="0F530E6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005D6669" w14:textId="77777777" w:rsidR="00601669" w:rsidRPr="0036258B" w:rsidRDefault="00601669" w:rsidP="00C126A4">
            <w:pPr>
              <w:pStyle w:val="TAL"/>
              <w:keepNext w:val="0"/>
              <w:keepLines w:val="0"/>
              <w:rPr>
                <w:sz w:val="16"/>
                <w:szCs w:val="16"/>
                <w:lang w:eastAsia="en-US"/>
              </w:rPr>
            </w:pPr>
          </w:p>
        </w:tc>
        <w:tc>
          <w:tcPr>
            <w:tcW w:w="1551" w:type="dxa"/>
            <w:gridSpan w:val="2"/>
            <w:tcBorders>
              <w:bottom w:val="nil"/>
            </w:tcBorders>
          </w:tcPr>
          <w:p w14:paraId="1A2E7275" w14:textId="77777777" w:rsidR="00601669" w:rsidRPr="0036258B" w:rsidRDefault="00601669" w:rsidP="00C126A4">
            <w:pPr>
              <w:pStyle w:val="TAL"/>
              <w:keepNext w:val="0"/>
              <w:keepLines w:val="0"/>
              <w:rPr>
                <w:sz w:val="16"/>
                <w:szCs w:val="16"/>
                <w:lang w:eastAsia="en-US"/>
              </w:rPr>
            </w:pPr>
          </w:p>
        </w:tc>
        <w:tc>
          <w:tcPr>
            <w:tcW w:w="1618" w:type="dxa"/>
            <w:gridSpan w:val="2"/>
          </w:tcPr>
          <w:p w14:paraId="02E9C1B5" w14:textId="77777777" w:rsidR="00601669" w:rsidRPr="0036258B" w:rsidRDefault="00601669" w:rsidP="00C126A4">
            <w:pPr>
              <w:pStyle w:val="TAL"/>
              <w:keepNext w:val="0"/>
              <w:keepLines w:val="0"/>
              <w:rPr>
                <w:sz w:val="16"/>
                <w:szCs w:val="16"/>
                <w:lang w:eastAsia="zh-CN"/>
              </w:rPr>
            </w:pPr>
          </w:p>
        </w:tc>
      </w:tr>
      <w:tr w:rsidR="00601669" w:rsidRPr="0036258B" w14:paraId="6874D187"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400368B3"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DD46415"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810574A"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65F18DAB" w14:textId="77777777" w:rsidR="00601669" w:rsidRPr="0036258B"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7ED4C683" w14:textId="77777777" w:rsidR="00601669" w:rsidRPr="0036258B" w:rsidRDefault="00601669" w:rsidP="00C126A4">
            <w:pPr>
              <w:pStyle w:val="TAL"/>
              <w:keepNext w:val="0"/>
              <w:keepLines w:val="0"/>
              <w:rPr>
                <w:sz w:val="16"/>
                <w:szCs w:val="16"/>
                <w:lang w:eastAsia="en-US"/>
              </w:rPr>
            </w:pPr>
          </w:p>
        </w:tc>
        <w:tc>
          <w:tcPr>
            <w:tcW w:w="1374" w:type="dxa"/>
            <w:gridSpan w:val="2"/>
          </w:tcPr>
          <w:p w14:paraId="43D0974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3448A390" w14:textId="77777777" w:rsidR="00601669" w:rsidRPr="0036258B" w:rsidRDefault="00601669" w:rsidP="00C126A4">
            <w:pPr>
              <w:pStyle w:val="TAL"/>
              <w:keepNext w:val="0"/>
              <w:keepLines w:val="0"/>
              <w:rPr>
                <w:sz w:val="16"/>
                <w:szCs w:val="16"/>
                <w:lang w:eastAsia="en-US"/>
              </w:rPr>
            </w:pPr>
          </w:p>
        </w:tc>
        <w:tc>
          <w:tcPr>
            <w:tcW w:w="1551" w:type="dxa"/>
            <w:gridSpan w:val="2"/>
            <w:tcBorders>
              <w:bottom w:val="nil"/>
            </w:tcBorders>
          </w:tcPr>
          <w:p w14:paraId="61B78F32" w14:textId="77777777" w:rsidR="00601669" w:rsidRPr="0036258B" w:rsidRDefault="00601669" w:rsidP="00C126A4">
            <w:pPr>
              <w:pStyle w:val="TAL"/>
              <w:keepNext w:val="0"/>
              <w:keepLines w:val="0"/>
              <w:rPr>
                <w:sz w:val="16"/>
                <w:szCs w:val="16"/>
                <w:lang w:eastAsia="en-US"/>
              </w:rPr>
            </w:pPr>
          </w:p>
        </w:tc>
        <w:tc>
          <w:tcPr>
            <w:tcW w:w="1618" w:type="dxa"/>
            <w:gridSpan w:val="2"/>
          </w:tcPr>
          <w:p w14:paraId="59FD60BB" w14:textId="77777777" w:rsidR="00601669" w:rsidRPr="0036258B" w:rsidRDefault="00601669" w:rsidP="00C126A4">
            <w:pPr>
              <w:pStyle w:val="TAL"/>
              <w:keepNext w:val="0"/>
              <w:keepLines w:val="0"/>
              <w:rPr>
                <w:sz w:val="16"/>
                <w:szCs w:val="16"/>
                <w:lang w:eastAsia="zh-CN"/>
              </w:rPr>
            </w:pPr>
          </w:p>
        </w:tc>
      </w:tr>
      <w:tr w:rsidR="00601669" w:rsidRPr="0036258B" w14:paraId="42957313"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649721F3" w14:textId="77777777" w:rsidR="00601669" w:rsidRPr="0036258B" w:rsidRDefault="00601669" w:rsidP="00C126A4">
            <w:pPr>
              <w:pStyle w:val="TAL"/>
              <w:keepNext w:val="0"/>
              <w:keepLines w:val="0"/>
              <w:rPr>
                <w:sz w:val="16"/>
                <w:szCs w:val="16"/>
                <w:lang w:eastAsia="en-US"/>
              </w:rPr>
            </w:pPr>
            <w:r w:rsidRPr="0036258B">
              <w:rPr>
                <w:sz w:val="16"/>
                <w:szCs w:val="16"/>
                <w:lang w:eastAsia="en-US"/>
              </w:rPr>
              <w:t>10.3.1</w:t>
            </w:r>
          </w:p>
        </w:tc>
        <w:tc>
          <w:tcPr>
            <w:tcW w:w="3624" w:type="dxa"/>
            <w:gridSpan w:val="2"/>
            <w:tcBorders>
              <w:top w:val="single" w:sz="4" w:space="0" w:color="auto"/>
              <w:bottom w:val="nil"/>
            </w:tcBorders>
            <w:shd w:val="clear" w:color="auto" w:fill="auto"/>
          </w:tcPr>
          <w:p w14:paraId="14FE556D" w14:textId="77777777" w:rsidR="00601669" w:rsidRPr="0036258B" w:rsidRDefault="00601669" w:rsidP="00C126A4">
            <w:pPr>
              <w:pStyle w:val="TAL"/>
              <w:keepNext w:val="0"/>
              <w:keepLines w:val="0"/>
              <w:rPr>
                <w:sz w:val="16"/>
                <w:szCs w:val="16"/>
                <w:lang w:eastAsia="en-US"/>
              </w:rPr>
            </w:pPr>
            <w:r w:rsidRPr="0036258B">
              <w:rPr>
                <w:sz w:val="16"/>
                <w:szCs w:val="16"/>
                <w:lang w:eastAsia="en-US"/>
              </w:rPr>
              <w:t>EPS bearer context modification / Success</w:t>
            </w:r>
          </w:p>
        </w:tc>
        <w:tc>
          <w:tcPr>
            <w:tcW w:w="776" w:type="dxa"/>
            <w:gridSpan w:val="2"/>
            <w:tcBorders>
              <w:top w:val="single" w:sz="4" w:space="0" w:color="auto"/>
              <w:bottom w:val="nil"/>
            </w:tcBorders>
            <w:shd w:val="clear" w:color="auto" w:fill="auto"/>
          </w:tcPr>
          <w:p w14:paraId="7C1FEA8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6F74EBCC"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448" w:type="dxa"/>
            <w:gridSpan w:val="3"/>
            <w:tcBorders>
              <w:top w:val="single" w:sz="4" w:space="0" w:color="auto"/>
              <w:bottom w:val="nil"/>
            </w:tcBorders>
            <w:shd w:val="clear" w:color="auto" w:fill="auto"/>
          </w:tcPr>
          <w:p w14:paraId="7386D822"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374" w:type="dxa"/>
            <w:gridSpan w:val="2"/>
          </w:tcPr>
          <w:p w14:paraId="171E874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0937F95F" w14:textId="77777777" w:rsidR="00601669" w:rsidRPr="0036258B" w:rsidRDefault="00601669" w:rsidP="00C126A4">
            <w:pPr>
              <w:pStyle w:val="TAL"/>
              <w:keepNext w:val="0"/>
              <w:keepLines w:val="0"/>
              <w:rPr>
                <w:sz w:val="16"/>
                <w:szCs w:val="16"/>
                <w:lang w:eastAsia="en-US"/>
              </w:rPr>
            </w:pPr>
          </w:p>
        </w:tc>
        <w:tc>
          <w:tcPr>
            <w:tcW w:w="1551" w:type="dxa"/>
            <w:gridSpan w:val="2"/>
            <w:tcBorders>
              <w:bottom w:val="nil"/>
            </w:tcBorders>
          </w:tcPr>
          <w:p w14:paraId="436677CB" w14:textId="77777777" w:rsidR="00601669" w:rsidRPr="0036258B" w:rsidRDefault="00601669" w:rsidP="00C126A4">
            <w:pPr>
              <w:pStyle w:val="TAL"/>
              <w:keepNext w:val="0"/>
              <w:keepLines w:val="0"/>
              <w:rPr>
                <w:sz w:val="16"/>
                <w:szCs w:val="16"/>
                <w:lang w:eastAsia="en-US"/>
              </w:rPr>
            </w:pPr>
          </w:p>
        </w:tc>
        <w:tc>
          <w:tcPr>
            <w:tcW w:w="1618" w:type="dxa"/>
            <w:gridSpan w:val="2"/>
          </w:tcPr>
          <w:p w14:paraId="4D0E8F1F" w14:textId="77777777" w:rsidR="00601669" w:rsidRPr="0036258B" w:rsidRDefault="00601669" w:rsidP="00C126A4">
            <w:pPr>
              <w:pStyle w:val="TAL"/>
              <w:keepNext w:val="0"/>
              <w:keepLines w:val="0"/>
              <w:rPr>
                <w:sz w:val="16"/>
                <w:szCs w:val="16"/>
                <w:lang w:eastAsia="zh-CN"/>
              </w:rPr>
            </w:pPr>
          </w:p>
        </w:tc>
      </w:tr>
      <w:tr w:rsidR="00601669" w:rsidRPr="0036258B" w14:paraId="7068BB6B"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7A6C7F6F"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F61B5DE"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28AD8E5"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33AF9B77"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72EBE8A3" w14:textId="77777777" w:rsidR="00601669" w:rsidRPr="0036258B" w:rsidRDefault="00601669" w:rsidP="00C126A4">
            <w:pPr>
              <w:pStyle w:val="TAL"/>
              <w:keepNext w:val="0"/>
              <w:keepLines w:val="0"/>
              <w:rPr>
                <w:sz w:val="16"/>
                <w:szCs w:val="16"/>
                <w:lang w:eastAsia="en-US"/>
              </w:rPr>
            </w:pPr>
          </w:p>
        </w:tc>
        <w:tc>
          <w:tcPr>
            <w:tcW w:w="1374" w:type="dxa"/>
            <w:gridSpan w:val="2"/>
          </w:tcPr>
          <w:p w14:paraId="5F48AF3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02760648"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04DBA7F7" w14:textId="77777777" w:rsidR="00601669" w:rsidRPr="0036258B" w:rsidRDefault="00601669" w:rsidP="00C126A4">
            <w:pPr>
              <w:pStyle w:val="TAL"/>
              <w:keepNext w:val="0"/>
              <w:keepLines w:val="0"/>
              <w:rPr>
                <w:sz w:val="16"/>
                <w:szCs w:val="16"/>
                <w:lang w:eastAsia="en-US"/>
              </w:rPr>
            </w:pPr>
          </w:p>
        </w:tc>
        <w:tc>
          <w:tcPr>
            <w:tcW w:w="1618" w:type="dxa"/>
            <w:gridSpan w:val="2"/>
          </w:tcPr>
          <w:p w14:paraId="79C75DDC" w14:textId="77777777" w:rsidR="00601669" w:rsidRPr="0036258B" w:rsidRDefault="00601669" w:rsidP="00C126A4">
            <w:pPr>
              <w:pStyle w:val="TAL"/>
              <w:keepNext w:val="0"/>
              <w:keepLines w:val="0"/>
              <w:rPr>
                <w:sz w:val="16"/>
                <w:szCs w:val="16"/>
                <w:lang w:eastAsia="zh-CN"/>
              </w:rPr>
            </w:pPr>
          </w:p>
        </w:tc>
      </w:tr>
      <w:tr w:rsidR="00601669" w:rsidRPr="0036258B" w14:paraId="539CFBE3" w14:textId="77777777" w:rsidTr="00C126A4">
        <w:trPr>
          <w:gridAfter w:val="2"/>
          <w:wAfter w:w="146" w:type="dxa"/>
          <w:jc w:val="center"/>
        </w:trPr>
        <w:tc>
          <w:tcPr>
            <w:tcW w:w="1097" w:type="dxa"/>
            <w:gridSpan w:val="2"/>
            <w:tcBorders>
              <w:bottom w:val="nil"/>
            </w:tcBorders>
            <w:shd w:val="clear" w:color="auto" w:fill="auto"/>
          </w:tcPr>
          <w:p w14:paraId="7CEAE82F" w14:textId="77777777" w:rsidR="00601669" w:rsidRPr="0036258B" w:rsidRDefault="00601669" w:rsidP="00C126A4">
            <w:pPr>
              <w:pStyle w:val="TAL"/>
              <w:keepNext w:val="0"/>
              <w:keepLines w:val="0"/>
              <w:rPr>
                <w:sz w:val="16"/>
                <w:szCs w:val="16"/>
                <w:lang w:eastAsia="en-US"/>
              </w:rPr>
            </w:pPr>
            <w:r w:rsidRPr="0036258B">
              <w:rPr>
                <w:sz w:val="16"/>
                <w:szCs w:val="16"/>
                <w:lang w:eastAsia="en-US"/>
              </w:rPr>
              <w:t>10.4.1</w:t>
            </w:r>
          </w:p>
        </w:tc>
        <w:tc>
          <w:tcPr>
            <w:tcW w:w="3624" w:type="dxa"/>
            <w:gridSpan w:val="2"/>
            <w:tcBorders>
              <w:bottom w:val="nil"/>
            </w:tcBorders>
            <w:shd w:val="clear" w:color="auto" w:fill="auto"/>
          </w:tcPr>
          <w:p w14:paraId="5ADA5E11" w14:textId="77777777" w:rsidR="00601669" w:rsidRPr="0036258B" w:rsidRDefault="00601669" w:rsidP="00C126A4">
            <w:pPr>
              <w:pStyle w:val="TAL"/>
              <w:keepNext w:val="0"/>
              <w:keepLines w:val="0"/>
              <w:rPr>
                <w:sz w:val="16"/>
                <w:szCs w:val="16"/>
                <w:lang w:eastAsia="en-US"/>
              </w:rPr>
            </w:pPr>
            <w:r w:rsidRPr="0036258B">
              <w:rPr>
                <w:sz w:val="16"/>
                <w:szCs w:val="16"/>
                <w:lang w:eastAsia="en-US"/>
              </w:rPr>
              <w:t>EPS bearer context deactivation / Success</w:t>
            </w:r>
          </w:p>
        </w:tc>
        <w:tc>
          <w:tcPr>
            <w:tcW w:w="776" w:type="dxa"/>
            <w:gridSpan w:val="2"/>
            <w:tcBorders>
              <w:bottom w:val="nil"/>
            </w:tcBorders>
            <w:shd w:val="clear" w:color="auto" w:fill="auto"/>
          </w:tcPr>
          <w:p w14:paraId="065789EC"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6752CABE" w14:textId="77777777" w:rsidR="00601669" w:rsidRPr="0036258B" w:rsidRDefault="00601669" w:rsidP="00C126A4">
            <w:pPr>
              <w:pStyle w:val="TAC"/>
              <w:keepNext w:val="0"/>
              <w:keepLines w:val="0"/>
              <w:rPr>
                <w:sz w:val="16"/>
                <w:szCs w:val="16"/>
                <w:lang w:eastAsia="en-US"/>
              </w:rPr>
            </w:pPr>
            <w:r w:rsidRPr="0036258B">
              <w:rPr>
                <w:sz w:val="16"/>
                <w:szCs w:val="16"/>
                <w:lang w:eastAsia="en-US"/>
              </w:rPr>
              <w:t>C97</w:t>
            </w:r>
          </w:p>
        </w:tc>
        <w:tc>
          <w:tcPr>
            <w:tcW w:w="3448" w:type="dxa"/>
            <w:gridSpan w:val="3"/>
            <w:tcBorders>
              <w:bottom w:val="nil"/>
            </w:tcBorders>
            <w:shd w:val="clear" w:color="auto" w:fill="auto"/>
          </w:tcPr>
          <w:p w14:paraId="6E38DB13"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Multiple PDN</w:t>
            </w:r>
          </w:p>
        </w:tc>
        <w:tc>
          <w:tcPr>
            <w:tcW w:w="1374" w:type="dxa"/>
            <w:gridSpan w:val="2"/>
          </w:tcPr>
          <w:p w14:paraId="1639520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300BABA2" w14:textId="77777777" w:rsidR="00601669" w:rsidRPr="0036258B" w:rsidRDefault="00601669" w:rsidP="00C126A4">
            <w:pPr>
              <w:pStyle w:val="TAL"/>
              <w:keepNext w:val="0"/>
              <w:keepLines w:val="0"/>
              <w:rPr>
                <w:sz w:val="16"/>
                <w:szCs w:val="16"/>
                <w:lang w:eastAsia="en-US"/>
              </w:rPr>
            </w:pPr>
          </w:p>
        </w:tc>
        <w:tc>
          <w:tcPr>
            <w:tcW w:w="1551" w:type="dxa"/>
            <w:gridSpan w:val="2"/>
            <w:tcBorders>
              <w:bottom w:val="nil"/>
            </w:tcBorders>
          </w:tcPr>
          <w:p w14:paraId="4AC43354" w14:textId="77777777" w:rsidR="00601669" w:rsidRPr="0036258B" w:rsidRDefault="00601669" w:rsidP="00C126A4">
            <w:pPr>
              <w:pStyle w:val="TAL"/>
              <w:keepNext w:val="0"/>
              <w:keepLines w:val="0"/>
              <w:rPr>
                <w:sz w:val="16"/>
                <w:szCs w:val="16"/>
                <w:lang w:eastAsia="en-US"/>
              </w:rPr>
            </w:pPr>
          </w:p>
        </w:tc>
        <w:tc>
          <w:tcPr>
            <w:tcW w:w="1618" w:type="dxa"/>
            <w:gridSpan w:val="2"/>
          </w:tcPr>
          <w:p w14:paraId="63F1F04F" w14:textId="77777777" w:rsidR="00601669" w:rsidRPr="0036258B" w:rsidRDefault="00601669" w:rsidP="00C126A4">
            <w:pPr>
              <w:pStyle w:val="TAL"/>
              <w:keepNext w:val="0"/>
              <w:keepLines w:val="0"/>
              <w:rPr>
                <w:sz w:val="16"/>
                <w:szCs w:val="16"/>
                <w:lang w:eastAsia="zh-CN"/>
              </w:rPr>
            </w:pPr>
          </w:p>
        </w:tc>
      </w:tr>
      <w:tr w:rsidR="00601669" w:rsidRPr="0036258B" w14:paraId="6D4448AD"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4878109A"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121B551"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535C84E"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3B52370C"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5C16919D" w14:textId="77777777" w:rsidR="00601669" w:rsidRPr="0036258B" w:rsidRDefault="00601669" w:rsidP="00C126A4">
            <w:pPr>
              <w:pStyle w:val="TAL"/>
              <w:keepNext w:val="0"/>
              <w:keepLines w:val="0"/>
              <w:rPr>
                <w:sz w:val="16"/>
                <w:szCs w:val="16"/>
                <w:lang w:eastAsia="en-US"/>
              </w:rPr>
            </w:pPr>
          </w:p>
        </w:tc>
        <w:tc>
          <w:tcPr>
            <w:tcW w:w="1374" w:type="dxa"/>
            <w:gridSpan w:val="2"/>
          </w:tcPr>
          <w:p w14:paraId="68DD0E1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0372BBAA"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63960F6B" w14:textId="77777777" w:rsidR="00601669" w:rsidRPr="0036258B" w:rsidRDefault="00601669" w:rsidP="00C126A4">
            <w:pPr>
              <w:pStyle w:val="TAL"/>
              <w:keepNext w:val="0"/>
              <w:keepLines w:val="0"/>
              <w:rPr>
                <w:sz w:val="16"/>
                <w:szCs w:val="16"/>
                <w:lang w:eastAsia="en-US"/>
              </w:rPr>
            </w:pPr>
          </w:p>
        </w:tc>
        <w:tc>
          <w:tcPr>
            <w:tcW w:w="1618" w:type="dxa"/>
            <w:gridSpan w:val="2"/>
          </w:tcPr>
          <w:p w14:paraId="0EDA7196" w14:textId="77777777" w:rsidR="00601669" w:rsidRPr="0036258B" w:rsidRDefault="00601669" w:rsidP="00C126A4">
            <w:pPr>
              <w:pStyle w:val="TAL"/>
              <w:keepNext w:val="0"/>
              <w:keepLines w:val="0"/>
              <w:rPr>
                <w:sz w:val="16"/>
                <w:szCs w:val="16"/>
                <w:lang w:eastAsia="zh-CN"/>
              </w:rPr>
            </w:pPr>
          </w:p>
        </w:tc>
      </w:tr>
      <w:tr w:rsidR="00601669" w:rsidRPr="0036258B" w14:paraId="25FA157A" w14:textId="77777777" w:rsidTr="00C126A4">
        <w:trPr>
          <w:gridAfter w:val="2"/>
          <w:wAfter w:w="146" w:type="dxa"/>
          <w:jc w:val="center"/>
        </w:trPr>
        <w:tc>
          <w:tcPr>
            <w:tcW w:w="1097" w:type="dxa"/>
            <w:gridSpan w:val="2"/>
            <w:tcBorders>
              <w:bottom w:val="nil"/>
            </w:tcBorders>
            <w:shd w:val="clear" w:color="auto" w:fill="auto"/>
          </w:tcPr>
          <w:p w14:paraId="6FA51619" w14:textId="77777777" w:rsidR="00601669" w:rsidRPr="0036258B" w:rsidRDefault="00601669" w:rsidP="00C126A4">
            <w:pPr>
              <w:pStyle w:val="TAL"/>
              <w:keepNext w:val="0"/>
              <w:keepLines w:val="0"/>
              <w:rPr>
                <w:sz w:val="16"/>
                <w:szCs w:val="16"/>
                <w:lang w:eastAsia="en-US"/>
              </w:rPr>
            </w:pPr>
            <w:r w:rsidRPr="0036258B">
              <w:rPr>
                <w:sz w:val="16"/>
                <w:szCs w:val="16"/>
                <w:lang w:eastAsia="en-US"/>
              </w:rPr>
              <w:t>10.4.2</w:t>
            </w:r>
          </w:p>
        </w:tc>
        <w:tc>
          <w:tcPr>
            <w:tcW w:w="3624" w:type="dxa"/>
            <w:gridSpan w:val="2"/>
            <w:tcBorders>
              <w:bottom w:val="nil"/>
            </w:tcBorders>
            <w:shd w:val="clear" w:color="auto" w:fill="auto"/>
          </w:tcPr>
          <w:p w14:paraId="2B4DA3A9" w14:textId="77777777" w:rsidR="00601669" w:rsidRPr="0036258B" w:rsidRDefault="00601669" w:rsidP="00C126A4">
            <w:pPr>
              <w:pStyle w:val="TAL"/>
              <w:keepNext w:val="0"/>
              <w:keepLines w:val="0"/>
              <w:rPr>
                <w:sz w:val="16"/>
                <w:szCs w:val="16"/>
                <w:lang w:eastAsia="en-US"/>
              </w:rPr>
            </w:pPr>
            <w:r w:rsidRPr="0036258B">
              <w:rPr>
                <w:sz w:val="16"/>
                <w:szCs w:val="16"/>
                <w:lang w:eastAsia="en-US"/>
              </w:rPr>
              <w:t>EPS bearer context deactivation / Re-establishment</w:t>
            </w:r>
          </w:p>
        </w:tc>
        <w:tc>
          <w:tcPr>
            <w:tcW w:w="776" w:type="dxa"/>
            <w:gridSpan w:val="2"/>
            <w:tcBorders>
              <w:bottom w:val="nil"/>
            </w:tcBorders>
            <w:shd w:val="clear" w:color="auto" w:fill="auto"/>
          </w:tcPr>
          <w:p w14:paraId="5C8C577F"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0F057975" w14:textId="77777777" w:rsidR="00601669" w:rsidRPr="0036258B" w:rsidRDefault="00601669" w:rsidP="00C126A4">
            <w:pPr>
              <w:pStyle w:val="TAC"/>
              <w:rPr>
                <w:sz w:val="16"/>
                <w:lang w:eastAsia="en-US"/>
              </w:rPr>
            </w:pPr>
            <w:r w:rsidRPr="0036258B">
              <w:rPr>
                <w:sz w:val="16"/>
                <w:lang w:eastAsia="en-US"/>
              </w:rPr>
              <w:t>C209</w:t>
            </w:r>
          </w:p>
        </w:tc>
        <w:tc>
          <w:tcPr>
            <w:tcW w:w="3448" w:type="dxa"/>
            <w:gridSpan w:val="3"/>
            <w:tcBorders>
              <w:bottom w:val="nil"/>
            </w:tcBorders>
            <w:shd w:val="clear" w:color="auto" w:fill="auto"/>
          </w:tcPr>
          <w:p w14:paraId="60113A92"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VoLTE in GSMA PRD IR.92: "IMS Profile for Voice and SMS" and UE Configured to provide IMS APN as the second PDN connection or UE configured to provide Internet as the second PDN connection.</w:t>
            </w:r>
          </w:p>
        </w:tc>
        <w:tc>
          <w:tcPr>
            <w:tcW w:w="1374" w:type="dxa"/>
            <w:gridSpan w:val="2"/>
          </w:tcPr>
          <w:p w14:paraId="1000CE4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09F742F5" w14:textId="77777777" w:rsidR="00601669" w:rsidRPr="0036258B" w:rsidRDefault="00601669" w:rsidP="00C126A4">
            <w:pPr>
              <w:pStyle w:val="TAL"/>
              <w:keepNext w:val="0"/>
              <w:keepLines w:val="0"/>
              <w:rPr>
                <w:sz w:val="16"/>
                <w:szCs w:val="16"/>
                <w:lang w:eastAsia="en-US"/>
              </w:rPr>
            </w:pPr>
          </w:p>
        </w:tc>
        <w:tc>
          <w:tcPr>
            <w:tcW w:w="1551" w:type="dxa"/>
            <w:gridSpan w:val="2"/>
            <w:tcBorders>
              <w:bottom w:val="nil"/>
            </w:tcBorders>
          </w:tcPr>
          <w:p w14:paraId="6DD06274" w14:textId="77777777" w:rsidR="00601669" w:rsidRPr="0036258B" w:rsidRDefault="00601669" w:rsidP="00C126A4">
            <w:pPr>
              <w:pStyle w:val="TAL"/>
              <w:keepNext w:val="0"/>
              <w:keepLines w:val="0"/>
              <w:rPr>
                <w:sz w:val="16"/>
                <w:szCs w:val="16"/>
                <w:lang w:eastAsia="en-US"/>
              </w:rPr>
            </w:pPr>
          </w:p>
        </w:tc>
        <w:tc>
          <w:tcPr>
            <w:tcW w:w="1618" w:type="dxa"/>
            <w:gridSpan w:val="2"/>
          </w:tcPr>
          <w:p w14:paraId="6E5DF7D8" w14:textId="77777777" w:rsidR="00601669" w:rsidRPr="0036258B" w:rsidRDefault="00601669" w:rsidP="00C126A4">
            <w:pPr>
              <w:pStyle w:val="TAL"/>
              <w:keepNext w:val="0"/>
              <w:keepLines w:val="0"/>
              <w:rPr>
                <w:sz w:val="16"/>
                <w:szCs w:val="16"/>
                <w:lang w:eastAsia="zh-CN"/>
              </w:rPr>
            </w:pPr>
          </w:p>
        </w:tc>
      </w:tr>
      <w:tr w:rsidR="00601669" w:rsidRPr="0036258B" w14:paraId="2343922A"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0616B47A"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01666EA"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676FA7E"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7D74ABA8"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7FEA3DD8" w14:textId="77777777" w:rsidR="00601669" w:rsidRPr="0036258B" w:rsidRDefault="00601669" w:rsidP="00C126A4">
            <w:pPr>
              <w:pStyle w:val="TAL"/>
              <w:keepNext w:val="0"/>
              <w:keepLines w:val="0"/>
              <w:rPr>
                <w:sz w:val="16"/>
                <w:szCs w:val="16"/>
                <w:lang w:eastAsia="en-US"/>
              </w:rPr>
            </w:pPr>
          </w:p>
        </w:tc>
        <w:tc>
          <w:tcPr>
            <w:tcW w:w="1374" w:type="dxa"/>
            <w:gridSpan w:val="2"/>
          </w:tcPr>
          <w:p w14:paraId="5853846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170A28ED"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7BD0BB99" w14:textId="77777777" w:rsidR="00601669" w:rsidRPr="0036258B" w:rsidRDefault="00601669" w:rsidP="00C126A4">
            <w:pPr>
              <w:pStyle w:val="TAL"/>
              <w:keepNext w:val="0"/>
              <w:keepLines w:val="0"/>
              <w:rPr>
                <w:sz w:val="16"/>
                <w:szCs w:val="16"/>
                <w:lang w:eastAsia="en-US"/>
              </w:rPr>
            </w:pPr>
          </w:p>
        </w:tc>
        <w:tc>
          <w:tcPr>
            <w:tcW w:w="1618" w:type="dxa"/>
            <w:gridSpan w:val="2"/>
          </w:tcPr>
          <w:p w14:paraId="11B9E2EE" w14:textId="77777777" w:rsidR="00601669" w:rsidRPr="0036258B" w:rsidRDefault="00601669" w:rsidP="00C126A4">
            <w:pPr>
              <w:pStyle w:val="TAL"/>
              <w:keepNext w:val="0"/>
              <w:keepLines w:val="0"/>
              <w:rPr>
                <w:sz w:val="16"/>
                <w:szCs w:val="16"/>
                <w:lang w:eastAsia="zh-CN"/>
              </w:rPr>
            </w:pPr>
          </w:p>
        </w:tc>
      </w:tr>
      <w:tr w:rsidR="00601669" w:rsidRPr="0036258B" w14:paraId="07EBA95A" w14:textId="77777777" w:rsidTr="00C126A4">
        <w:trPr>
          <w:gridAfter w:val="2"/>
          <w:wAfter w:w="146" w:type="dxa"/>
          <w:jc w:val="center"/>
        </w:trPr>
        <w:tc>
          <w:tcPr>
            <w:tcW w:w="1097" w:type="dxa"/>
            <w:gridSpan w:val="2"/>
            <w:tcBorders>
              <w:bottom w:val="nil"/>
            </w:tcBorders>
            <w:shd w:val="clear" w:color="auto" w:fill="auto"/>
          </w:tcPr>
          <w:p w14:paraId="724B1698" w14:textId="77777777" w:rsidR="00601669" w:rsidRPr="0036258B" w:rsidRDefault="00601669" w:rsidP="00C126A4">
            <w:pPr>
              <w:pStyle w:val="TAL"/>
              <w:keepNext w:val="0"/>
              <w:keepLines w:val="0"/>
              <w:rPr>
                <w:sz w:val="16"/>
                <w:szCs w:val="16"/>
                <w:lang w:eastAsia="en-US"/>
              </w:rPr>
            </w:pPr>
            <w:r w:rsidRPr="0036258B">
              <w:rPr>
                <w:sz w:val="16"/>
                <w:szCs w:val="16"/>
                <w:lang w:eastAsia="en-US"/>
              </w:rPr>
              <w:t>10.5.1</w:t>
            </w:r>
          </w:p>
        </w:tc>
        <w:tc>
          <w:tcPr>
            <w:tcW w:w="3624" w:type="dxa"/>
            <w:gridSpan w:val="2"/>
            <w:tcBorders>
              <w:bottom w:val="nil"/>
            </w:tcBorders>
            <w:shd w:val="clear" w:color="auto" w:fill="auto"/>
          </w:tcPr>
          <w:p w14:paraId="45AEAE0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requested PDN connectivity accepted by the network</w:t>
            </w:r>
          </w:p>
        </w:tc>
        <w:tc>
          <w:tcPr>
            <w:tcW w:w="776" w:type="dxa"/>
            <w:gridSpan w:val="2"/>
            <w:tcBorders>
              <w:bottom w:val="nil"/>
            </w:tcBorders>
            <w:shd w:val="clear" w:color="auto" w:fill="auto"/>
          </w:tcPr>
          <w:p w14:paraId="5957BA54"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15941CA8" w14:textId="77777777" w:rsidR="00601669" w:rsidRPr="0036258B" w:rsidRDefault="00601669" w:rsidP="00C126A4">
            <w:pPr>
              <w:pStyle w:val="TAC"/>
              <w:keepNext w:val="0"/>
              <w:keepLines w:val="0"/>
              <w:rPr>
                <w:sz w:val="16"/>
                <w:szCs w:val="16"/>
                <w:lang w:eastAsia="en-US"/>
              </w:rPr>
            </w:pPr>
            <w:r w:rsidRPr="0036258B">
              <w:rPr>
                <w:sz w:val="16"/>
                <w:szCs w:val="16"/>
                <w:lang w:eastAsia="en-US"/>
              </w:rPr>
              <w:t>C97</w:t>
            </w:r>
          </w:p>
        </w:tc>
        <w:tc>
          <w:tcPr>
            <w:tcW w:w="3448" w:type="dxa"/>
            <w:gridSpan w:val="3"/>
            <w:tcBorders>
              <w:bottom w:val="nil"/>
            </w:tcBorders>
            <w:shd w:val="clear" w:color="auto" w:fill="auto"/>
          </w:tcPr>
          <w:p w14:paraId="6E1C2156"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Multiple PDN</w:t>
            </w:r>
          </w:p>
        </w:tc>
        <w:tc>
          <w:tcPr>
            <w:tcW w:w="1374" w:type="dxa"/>
            <w:gridSpan w:val="2"/>
          </w:tcPr>
          <w:p w14:paraId="4837C4F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1E8B568D" w14:textId="77777777" w:rsidR="00601669" w:rsidRPr="0036258B" w:rsidRDefault="00601669" w:rsidP="00C126A4">
            <w:pPr>
              <w:pStyle w:val="TAL"/>
              <w:keepNext w:val="0"/>
              <w:keepLines w:val="0"/>
              <w:rPr>
                <w:sz w:val="16"/>
                <w:szCs w:val="16"/>
                <w:lang w:eastAsia="en-US"/>
              </w:rPr>
            </w:pPr>
          </w:p>
        </w:tc>
        <w:tc>
          <w:tcPr>
            <w:tcW w:w="1551" w:type="dxa"/>
            <w:gridSpan w:val="2"/>
            <w:tcBorders>
              <w:bottom w:val="nil"/>
            </w:tcBorders>
          </w:tcPr>
          <w:p w14:paraId="62842282" w14:textId="77777777" w:rsidR="00601669" w:rsidRPr="0036258B" w:rsidRDefault="00601669" w:rsidP="00C126A4">
            <w:pPr>
              <w:pStyle w:val="TAL"/>
              <w:keepNext w:val="0"/>
              <w:keepLines w:val="0"/>
              <w:rPr>
                <w:sz w:val="16"/>
                <w:szCs w:val="16"/>
                <w:lang w:eastAsia="en-US"/>
              </w:rPr>
            </w:pPr>
          </w:p>
        </w:tc>
        <w:tc>
          <w:tcPr>
            <w:tcW w:w="1618" w:type="dxa"/>
            <w:gridSpan w:val="2"/>
          </w:tcPr>
          <w:p w14:paraId="022CB36A" w14:textId="77777777" w:rsidR="00601669" w:rsidRPr="0036258B" w:rsidRDefault="00601669" w:rsidP="00C126A4">
            <w:pPr>
              <w:pStyle w:val="TAL"/>
              <w:keepNext w:val="0"/>
              <w:keepLines w:val="0"/>
              <w:rPr>
                <w:sz w:val="16"/>
                <w:szCs w:val="16"/>
                <w:lang w:eastAsia="zh-CN"/>
              </w:rPr>
            </w:pPr>
          </w:p>
        </w:tc>
      </w:tr>
      <w:tr w:rsidR="00601669" w:rsidRPr="0036258B" w14:paraId="59E663A4"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76CC8BE1"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01F31B0"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7C1FA56"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17ADA770"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7BFD2044" w14:textId="77777777" w:rsidR="00601669" w:rsidRPr="0036258B" w:rsidRDefault="00601669" w:rsidP="00C126A4">
            <w:pPr>
              <w:pStyle w:val="TAL"/>
              <w:keepNext w:val="0"/>
              <w:keepLines w:val="0"/>
              <w:rPr>
                <w:sz w:val="16"/>
                <w:szCs w:val="16"/>
                <w:lang w:eastAsia="en-US"/>
              </w:rPr>
            </w:pPr>
          </w:p>
        </w:tc>
        <w:tc>
          <w:tcPr>
            <w:tcW w:w="1374" w:type="dxa"/>
            <w:gridSpan w:val="2"/>
          </w:tcPr>
          <w:p w14:paraId="38CBD3D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7E8A410E"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18EEBC83" w14:textId="77777777" w:rsidR="00601669" w:rsidRPr="0036258B" w:rsidRDefault="00601669" w:rsidP="00C126A4">
            <w:pPr>
              <w:pStyle w:val="TAL"/>
              <w:keepNext w:val="0"/>
              <w:keepLines w:val="0"/>
              <w:rPr>
                <w:sz w:val="16"/>
                <w:szCs w:val="16"/>
                <w:lang w:eastAsia="en-US"/>
              </w:rPr>
            </w:pPr>
          </w:p>
        </w:tc>
        <w:tc>
          <w:tcPr>
            <w:tcW w:w="1618" w:type="dxa"/>
            <w:gridSpan w:val="2"/>
          </w:tcPr>
          <w:p w14:paraId="19C29BF9" w14:textId="77777777" w:rsidR="00601669" w:rsidRPr="0036258B" w:rsidRDefault="00601669" w:rsidP="00C126A4">
            <w:pPr>
              <w:pStyle w:val="TAL"/>
              <w:keepNext w:val="0"/>
              <w:keepLines w:val="0"/>
              <w:rPr>
                <w:sz w:val="16"/>
                <w:szCs w:val="16"/>
                <w:lang w:eastAsia="zh-CN"/>
              </w:rPr>
            </w:pPr>
          </w:p>
        </w:tc>
      </w:tr>
      <w:tr w:rsidR="00601669" w:rsidRPr="0036258B" w14:paraId="2A433A0C" w14:textId="77777777" w:rsidTr="00C126A4">
        <w:trPr>
          <w:gridAfter w:val="2"/>
          <w:wAfter w:w="146" w:type="dxa"/>
          <w:jc w:val="center"/>
        </w:trPr>
        <w:tc>
          <w:tcPr>
            <w:tcW w:w="1097" w:type="dxa"/>
            <w:gridSpan w:val="2"/>
            <w:tcBorders>
              <w:bottom w:val="nil"/>
            </w:tcBorders>
            <w:shd w:val="clear" w:color="auto" w:fill="auto"/>
          </w:tcPr>
          <w:p w14:paraId="76896FA7" w14:textId="77777777" w:rsidR="00601669" w:rsidRPr="0036258B" w:rsidRDefault="00601669" w:rsidP="00C126A4">
            <w:pPr>
              <w:pStyle w:val="TAL"/>
              <w:keepNext w:val="0"/>
              <w:keepLines w:val="0"/>
              <w:rPr>
                <w:sz w:val="16"/>
                <w:szCs w:val="16"/>
                <w:lang w:eastAsia="en-US"/>
              </w:rPr>
            </w:pPr>
            <w:r w:rsidRPr="0036258B">
              <w:rPr>
                <w:sz w:val="16"/>
                <w:szCs w:val="16"/>
                <w:lang w:eastAsia="en-US"/>
              </w:rPr>
              <w:t>10.5.1a</w:t>
            </w:r>
          </w:p>
        </w:tc>
        <w:tc>
          <w:tcPr>
            <w:tcW w:w="3624" w:type="dxa"/>
            <w:gridSpan w:val="2"/>
            <w:tcBorders>
              <w:bottom w:val="nil"/>
            </w:tcBorders>
            <w:shd w:val="clear" w:color="auto" w:fill="auto"/>
          </w:tcPr>
          <w:p w14:paraId="118D5B26"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requested PDN connectivity accepted / Dual priority / T3396 override</w:t>
            </w:r>
          </w:p>
        </w:tc>
        <w:tc>
          <w:tcPr>
            <w:tcW w:w="776" w:type="dxa"/>
            <w:gridSpan w:val="2"/>
            <w:tcBorders>
              <w:bottom w:val="nil"/>
            </w:tcBorders>
            <w:shd w:val="clear" w:color="auto" w:fill="auto"/>
          </w:tcPr>
          <w:p w14:paraId="76EE6F7B"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Rel-11</w:t>
            </w:r>
          </w:p>
        </w:tc>
        <w:tc>
          <w:tcPr>
            <w:tcW w:w="1133" w:type="dxa"/>
            <w:gridSpan w:val="3"/>
            <w:tcBorders>
              <w:bottom w:val="nil"/>
            </w:tcBorders>
            <w:shd w:val="clear" w:color="auto" w:fill="auto"/>
          </w:tcPr>
          <w:p w14:paraId="3437C81B"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C204</w:t>
            </w:r>
          </w:p>
        </w:tc>
        <w:tc>
          <w:tcPr>
            <w:tcW w:w="3448" w:type="dxa"/>
            <w:gridSpan w:val="3"/>
            <w:tcBorders>
              <w:bottom w:val="nil"/>
            </w:tcBorders>
            <w:shd w:val="clear" w:color="auto" w:fill="auto"/>
          </w:tcPr>
          <w:p w14:paraId="5B04888D"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 xml:space="preserve">and Multiple PDN </w:t>
            </w:r>
            <w:r w:rsidRPr="0036258B">
              <w:rPr>
                <w:sz w:val="16"/>
                <w:szCs w:val="16"/>
                <w:lang w:eastAsia="en-US"/>
              </w:rPr>
              <w:t>and LAP and LAP override</w:t>
            </w:r>
          </w:p>
        </w:tc>
        <w:tc>
          <w:tcPr>
            <w:tcW w:w="1374" w:type="dxa"/>
            <w:gridSpan w:val="2"/>
          </w:tcPr>
          <w:p w14:paraId="57F773C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4B2131A5" w14:textId="77777777" w:rsidR="00601669" w:rsidRPr="0036258B" w:rsidRDefault="00601669" w:rsidP="00C126A4">
            <w:pPr>
              <w:pStyle w:val="TAL"/>
              <w:keepNext w:val="0"/>
              <w:keepLines w:val="0"/>
              <w:rPr>
                <w:sz w:val="16"/>
                <w:szCs w:val="16"/>
                <w:lang w:eastAsia="en-US"/>
              </w:rPr>
            </w:pPr>
          </w:p>
        </w:tc>
        <w:tc>
          <w:tcPr>
            <w:tcW w:w="1551" w:type="dxa"/>
            <w:gridSpan w:val="2"/>
            <w:tcBorders>
              <w:bottom w:val="nil"/>
            </w:tcBorders>
          </w:tcPr>
          <w:p w14:paraId="537A620E" w14:textId="77777777" w:rsidR="00601669" w:rsidRPr="0036258B" w:rsidRDefault="00601669" w:rsidP="00C126A4">
            <w:pPr>
              <w:pStyle w:val="TAL"/>
              <w:keepNext w:val="0"/>
              <w:keepLines w:val="0"/>
              <w:rPr>
                <w:sz w:val="16"/>
                <w:szCs w:val="16"/>
                <w:lang w:eastAsia="en-US"/>
              </w:rPr>
            </w:pPr>
          </w:p>
        </w:tc>
        <w:tc>
          <w:tcPr>
            <w:tcW w:w="1618" w:type="dxa"/>
            <w:gridSpan w:val="2"/>
          </w:tcPr>
          <w:p w14:paraId="19108822" w14:textId="77777777" w:rsidR="00601669" w:rsidRPr="0036258B" w:rsidRDefault="00601669" w:rsidP="00C126A4">
            <w:pPr>
              <w:pStyle w:val="TAL"/>
              <w:keepNext w:val="0"/>
              <w:keepLines w:val="0"/>
              <w:rPr>
                <w:sz w:val="16"/>
                <w:szCs w:val="16"/>
                <w:lang w:eastAsia="zh-CN"/>
              </w:rPr>
            </w:pPr>
          </w:p>
        </w:tc>
      </w:tr>
      <w:tr w:rsidR="00601669" w:rsidRPr="0036258B" w14:paraId="03EBA44E"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7016B2F3"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1DC1741"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374DF92"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15B1BE68"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5EE25181" w14:textId="77777777" w:rsidR="00601669" w:rsidRPr="0036258B" w:rsidRDefault="00601669" w:rsidP="00C126A4">
            <w:pPr>
              <w:pStyle w:val="TAL"/>
              <w:keepNext w:val="0"/>
              <w:keepLines w:val="0"/>
              <w:rPr>
                <w:sz w:val="16"/>
                <w:szCs w:val="16"/>
                <w:lang w:eastAsia="en-US"/>
              </w:rPr>
            </w:pPr>
          </w:p>
        </w:tc>
        <w:tc>
          <w:tcPr>
            <w:tcW w:w="1374" w:type="dxa"/>
            <w:gridSpan w:val="2"/>
          </w:tcPr>
          <w:p w14:paraId="2B5DA4C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4286EA6A"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4CDBBDF9" w14:textId="77777777" w:rsidR="00601669" w:rsidRPr="0036258B" w:rsidRDefault="00601669" w:rsidP="00C126A4">
            <w:pPr>
              <w:pStyle w:val="TAL"/>
              <w:keepNext w:val="0"/>
              <w:keepLines w:val="0"/>
              <w:rPr>
                <w:sz w:val="16"/>
                <w:szCs w:val="16"/>
                <w:lang w:eastAsia="en-US"/>
              </w:rPr>
            </w:pPr>
          </w:p>
        </w:tc>
        <w:tc>
          <w:tcPr>
            <w:tcW w:w="1618" w:type="dxa"/>
            <w:gridSpan w:val="2"/>
          </w:tcPr>
          <w:p w14:paraId="2513CEA7" w14:textId="77777777" w:rsidR="00601669" w:rsidRPr="0036258B" w:rsidRDefault="00601669" w:rsidP="00C126A4">
            <w:pPr>
              <w:pStyle w:val="TAL"/>
              <w:keepNext w:val="0"/>
              <w:keepLines w:val="0"/>
              <w:rPr>
                <w:sz w:val="16"/>
                <w:szCs w:val="16"/>
                <w:lang w:eastAsia="zh-CN"/>
              </w:rPr>
            </w:pPr>
          </w:p>
        </w:tc>
      </w:tr>
      <w:tr w:rsidR="00601669" w:rsidRPr="0036258B" w14:paraId="34E26265" w14:textId="77777777" w:rsidTr="00C126A4">
        <w:trPr>
          <w:gridAfter w:val="2"/>
          <w:wAfter w:w="146" w:type="dxa"/>
          <w:jc w:val="center"/>
        </w:trPr>
        <w:tc>
          <w:tcPr>
            <w:tcW w:w="1097" w:type="dxa"/>
            <w:gridSpan w:val="2"/>
            <w:tcBorders>
              <w:bottom w:val="nil"/>
            </w:tcBorders>
            <w:shd w:val="clear" w:color="auto" w:fill="auto"/>
          </w:tcPr>
          <w:p w14:paraId="020AEA54" w14:textId="77777777" w:rsidR="00601669" w:rsidRPr="0036258B" w:rsidRDefault="00601669" w:rsidP="00C126A4">
            <w:pPr>
              <w:pStyle w:val="TAL"/>
              <w:keepNext w:val="0"/>
              <w:keepLines w:val="0"/>
              <w:rPr>
                <w:sz w:val="16"/>
                <w:szCs w:val="16"/>
                <w:lang w:eastAsia="en-US"/>
              </w:rPr>
            </w:pPr>
            <w:r w:rsidRPr="0036258B">
              <w:rPr>
                <w:sz w:val="16"/>
                <w:szCs w:val="16"/>
                <w:lang w:eastAsia="en-US"/>
              </w:rPr>
              <w:t>10.5.1b</w:t>
            </w:r>
          </w:p>
        </w:tc>
        <w:tc>
          <w:tcPr>
            <w:tcW w:w="3624" w:type="dxa"/>
            <w:gridSpan w:val="2"/>
            <w:tcBorders>
              <w:bottom w:val="nil"/>
            </w:tcBorders>
            <w:shd w:val="clear" w:color="auto" w:fill="auto"/>
          </w:tcPr>
          <w:p w14:paraId="77CC4F83"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requested PDN connectivity accepted / Dual priority / T3346 override</w:t>
            </w:r>
          </w:p>
        </w:tc>
        <w:tc>
          <w:tcPr>
            <w:tcW w:w="776" w:type="dxa"/>
            <w:gridSpan w:val="2"/>
            <w:tcBorders>
              <w:bottom w:val="nil"/>
            </w:tcBorders>
            <w:shd w:val="clear" w:color="auto" w:fill="auto"/>
          </w:tcPr>
          <w:p w14:paraId="74133ADE"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Rel-11</w:t>
            </w:r>
          </w:p>
        </w:tc>
        <w:tc>
          <w:tcPr>
            <w:tcW w:w="1133" w:type="dxa"/>
            <w:gridSpan w:val="3"/>
            <w:tcBorders>
              <w:bottom w:val="nil"/>
            </w:tcBorders>
            <w:shd w:val="clear" w:color="auto" w:fill="auto"/>
          </w:tcPr>
          <w:p w14:paraId="20C6452B" w14:textId="77777777" w:rsidR="00601669" w:rsidRPr="0036258B" w:rsidRDefault="00601669" w:rsidP="00C126A4">
            <w:pPr>
              <w:pStyle w:val="TAC"/>
              <w:keepNext w:val="0"/>
              <w:keepLines w:val="0"/>
              <w:rPr>
                <w:sz w:val="16"/>
                <w:szCs w:val="16"/>
                <w:lang w:eastAsia="en-US"/>
              </w:rPr>
            </w:pPr>
            <w:r w:rsidRPr="0036258B">
              <w:rPr>
                <w:sz w:val="16"/>
                <w:szCs w:val="16"/>
                <w:lang w:eastAsia="en-US"/>
              </w:rPr>
              <w:t>C204</w:t>
            </w:r>
          </w:p>
        </w:tc>
        <w:tc>
          <w:tcPr>
            <w:tcW w:w="3448" w:type="dxa"/>
            <w:gridSpan w:val="3"/>
            <w:tcBorders>
              <w:bottom w:val="nil"/>
            </w:tcBorders>
            <w:shd w:val="clear" w:color="auto" w:fill="auto"/>
          </w:tcPr>
          <w:p w14:paraId="71585976"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w:t>
            </w:r>
            <w:r w:rsidRPr="0036258B">
              <w:rPr>
                <w:sz w:val="16"/>
                <w:szCs w:val="16"/>
                <w:lang w:eastAsia="zh-CN"/>
              </w:rPr>
              <w:t xml:space="preserve">and Multiple PDN </w:t>
            </w:r>
            <w:r w:rsidRPr="0036258B">
              <w:rPr>
                <w:sz w:val="16"/>
                <w:szCs w:val="16"/>
                <w:lang w:eastAsia="en-US"/>
              </w:rPr>
              <w:t>and LAP and LAP override</w:t>
            </w:r>
          </w:p>
        </w:tc>
        <w:tc>
          <w:tcPr>
            <w:tcW w:w="1374" w:type="dxa"/>
            <w:gridSpan w:val="2"/>
          </w:tcPr>
          <w:p w14:paraId="656CF1B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1F81B80C" w14:textId="77777777" w:rsidR="00601669" w:rsidRPr="0036258B" w:rsidRDefault="00601669" w:rsidP="00C126A4">
            <w:pPr>
              <w:pStyle w:val="TAL"/>
              <w:keepNext w:val="0"/>
              <w:keepLines w:val="0"/>
              <w:rPr>
                <w:sz w:val="16"/>
                <w:szCs w:val="16"/>
                <w:lang w:eastAsia="en-US"/>
              </w:rPr>
            </w:pPr>
          </w:p>
        </w:tc>
        <w:tc>
          <w:tcPr>
            <w:tcW w:w="1551" w:type="dxa"/>
            <w:gridSpan w:val="2"/>
            <w:tcBorders>
              <w:bottom w:val="nil"/>
            </w:tcBorders>
          </w:tcPr>
          <w:p w14:paraId="4E7E7189" w14:textId="77777777" w:rsidR="00601669" w:rsidRPr="0036258B" w:rsidRDefault="00601669" w:rsidP="00C126A4">
            <w:pPr>
              <w:pStyle w:val="TAL"/>
              <w:keepNext w:val="0"/>
              <w:keepLines w:val="0"/>
              <w:rPr>
                <w:sz w:val="16"/>
                <w:szCs w:val="16"/>
                <w:lang w:eastAsia="en-US"/>
              </w:rPr>
            </w:pPr>
          </w:p>
        </w:tc>
        <w:tc>
          <w:tcPr>
            <w:tcW w:w="1618" w:type="dxa"/>
            <w:gridSpan w:val="2"/>
          </w:tcPr>
          <w:p w14:paraId="63D6720E" w14:textId="77777777" w:rsidR="00601669" w:rsidRPr="0036258B" w:rsidRDefault="00601669" w:rsidP="00C126A4">
            <w:pPr>
              <w:pStyle w:val="TAL"/>
              <w:keepNext w:val="0"/>
              <w:keepLines w:val="0"/>
              <w:rPr>
                <w:sz w:val="16"/>
                <w:szCs w:val="16"/>
                <w:lang w:eastAsia="zh-CN"/>
              </w:rPr>
            </w:pPr>
          </w:p>
        </w:tc>
      </w:tr>
      <w:tr w:rsidR="00601669" w:rsidRPr="0036258B" w14:paraId="4731DA14"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6BE59854"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211ADF9"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B4C132E"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1088B0DE"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66F5F05D" w14:textId="77777777" w:rsidR="00601669" w:rsidRPr="0036258B" w:rsidRDefault="00601669" w:rsidP="00C126A4">
            <w:pPr>
              <w:pStyle w:val="TAL"/>
              <w:keepNext w:val="0"/>
              <w:keepLines w:val="0"/>
              <w:rPr>
                <w:sz w:val="16"/>
                <w:szCs w:val="16"/>
                <w:lang w:eastAsia="en-US"/>
              </w:rPr>
            </w:pPr>
          </w:p>
        </w:tc>
        <w:tc>
          <w:tcPr>
            <w:tcW w:w="1374" w:type="dxa"/>
            <w:gridSpan w:val="2"/>
          </w:tcPr>
          <w:p w14:paraId="0413171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6B68EDF8"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337E3A88" w14:textId="77777777" w:rsidR="00601669" w:rsidRPr="0036258B" w:rsidRDefault="00601669" w:rsidP="00C126A4">
            <w:pPr>
              <w:pStyle w:val="TAL"/>
              <w:keepNext w:val="0"/>
              <w:keepLines w:val="0"/>
              <w:rPr>
                <w:sz w:val="16"/>
                <w:szCs w:val="16"/>
                <w:lang w:eastAsia="en-US"/>
              </w:rPr>
            </w:pPr>
          </w:p>
        </w:tc>
        <w:tc>
          <w:tcPr>
            <w:tcW w:w="1618" w:type="dxa"/>
            <w:gridSpan w:val="2"/>
          </w:tcPr>
          <w:p w14:paraId="0C983B91" w14:textId="77777777" w:rsidR="00601669" w:rsidRPr="0036258B" w:rsidRDefault="00601669" w:rsidP="00C126A4">
            <w:pPr>
              <w:pStyle w:val="TAL"/>
              <w:keepNext w:val="0"/>
              <w:keepLines w:val="0"/>
              <w:rPr>
                <w:sz w:val="16"/>
                <w:szCs w:val="16"/>
                <w:lang w:eastAsia="zh-CN"/>
              </w:rPr>
            </w:pPr>
          </w:p>
        </w:tc>
      </w:tr>
      <w:tr w:rsidR="00601669" w:rsidRPr="0036258B" w14:paraId="4DF1C3A8" w14:textId="77777777" w:rsidTr="00C126A4">
        <w:trPr>
          <w:gridAfter w:val="2"/>
          <w:wAfter w:w="146" w:type="dxa"/>
          <w:jc w:val="center"/>
        </w:trPr>
        <w:tc>
          <w:tcPr>
            <w:tcW w:w="1097" w:type="dxa"/>
            <w:gridSpan w:val="2"/>
            <w:tcBorders>
              <w:bottom w:val="nil"/>
            </w:tcBorders>
            <w:shd w:val="clear" w:color="auto" w:fill="auto"/>
          </w:tcPr>
          <w:p w14:paraId="5E881824" w14:textId="77777777" w:rsidR="00601669" w:rsidRPr="0036258B" w:rsidRDefault="00601669" w:rsidP="00C126A4">
            <w:pPr>
              <w:pStyle w:val="TAL"/>
              <w:keepNext w:val="0"/>
              <w:keepLines w:val="0"/>
              <w:rPr>
                <w:sz w:val="16"/>
                <w:szCs w:val="16"/>
                <w:lang w:eastAsia="en-US"/>
              </w:rPr>
            </w:pPr>
            <w:r w:rsidRPr="0036258B">
              <w:rPr>
                <w:sz w:val="16"/>
                <w:szCs w:val="16"/>
                <w:lang w:eastAsia="en-US"/>
              </w:rPr>
              <w:t>10.5.2</w:t>
            </w:r>
          </w:p>
        </w:tc>
        <w:tc>
          <w:tcPr>
            <w:tcW w:w="3624" w:type="dxa"/>
            <w:gridSpan w:val="2"/>
            <w:tcBorders>
              <w:bottom w:val="nil"/>
            </w:tcBorders>
            <w:shd w:val="clear" w:color="auto" w:fill="auto"/>
          </w:tcPr>
          <w:p w14:paraId="261305FB"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76" w:type="dxa"/>
            <w:gridSpan w:val="2"/>
            <w:tcBorders>
              <w:bottom w:val="nil"/>
            </w:tcBorders>
            <w:shd w:val="clear" w:color="auto" w:fill="auto"/>
          </w:tcPr>
          <w:p w14:paraId="42D92D0C" w14:textId="77777777" w:rsidR="00601669" w:rsidRPr="0036258B" w:rsidRDefault="00601669" w:rsidP="00C126A4">
            <w:pPr>
              <w:pStyle w:val="TAC"/>
              <w:keepNext w:val="0"/>
              <w:keepLines w:val="0"/>
              <w:rPr>
                <w:sz w:val="16"/>
                <w:szCs w:val="16"/>
                <w:lang w:eastAsia="en-US"/>
              </w:rPr>
            </w:pPr>
          </w:p>
        </w:tc>
        <w:tc>
          <w:tcPr>
            <w:tcW w:w="1133" w:type="dxa"/>
            <w:gridSpan w:val="3"/>
            <w:tcBorders>
              <w:bottom w:val="nil"/>
            </w:tcBorders>
            <w:shd w:val="clear" w:color="auto" w:fill="auto"/>
          </w:tcPr>
          <w:p w14:paraId="20A20E69" w14:textId="77777777" w:rsidR="00601669" w:rsidRPr="0036258B" w:rsidRDefault="00601669" w:rsidP="00C126A4">
            <w:pPr>
              <w:pStyle w:val="TAC"/>
              <w:keepNext w:val="0"/>
              <w:keepLines w:val="0"/>
              <w:rPr>
                <w:sz w:val="16"/>
                <w:szCs w:val="16"/>
                <w:lang w:eastAsia="en-US"/>
              </w:rPr>
            </w:pPr>
          </w:p>
        </w:tc>
        <w:tc>
          <w:tcPr>
            <w:tcW w:w="3448" w:type="dxa"/>
            <w:gridSpan w:val="3"/>
            <w:tcBorders>
              <w:bottom w:val="nil"/>
            </w:tcBorders>
            <w:shd w:val="clear" w:color="auto" w:fill="auto"/>
          </w:tcPr>
          <w:p w14:paraId="040F9EF3" w14:textId="77777777" w:rsidR="00601669" w:rsidRPr="0036258B" w:rsidRDefault="00601669" w:rsidP="00C126A4">
            <w:pPr>
              <w:pStyle w:val="TAL"/>
              <w:keepNext w:val="0"/>
              <w:keepLines w:val="0"/>
              <w:rPr>
                <w:sz w:val="16"/>
                <w:szCs w:val="16"/>
                <w:lang w:eastAsia="en-US"/>
              </w:rPr>
            </w:pPr>
          </w:p>
        </w:tc>
        <w:tc>
          <w:tcPr>
            <w:tcW w:w="1374" w:type="dxa"/>
            <w:gridSpan w:val="2"/>
          </w:tcPr>
          <w:p w14:paraId="66518AB8" w14:textId="77777777" w:rsidR="00601669" w:rsidRPr="0036258B" w:rsidRDefault="00601669" w:rsidP="00C126A4">
            <w:pPr>
              <w:pStyle w:val="TAL"/>
              <w:keepNext w:val="0"/>
              <w:keepLines w:val="0"/>
              <w:rPr>
                <w:sz w:val="16"/>
                <w:szCs w:val="16"/>
                <w:lang w:eastAsia="en-US"/>
              </w:rPr>
            </w:pPr>
          </w:p>
        </w:tc>
        <w:tc>
          <w:tcPr>
            <w:tcW w:w="1346" w:type="dxa"/>
            <w:gridSpan w:val="2"/>
          </w:tcPr>
          <w:p w14:paraId="6143A8C2"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7BADF43D" w14:textId="77777777" w:rsidR="00601669" w:rsidRPr="0036258B" w:rsidRDefault="00601669" w:rsidP="00C126A4">
            <w:pPr>
              <w:pStyle w:val="TAL"/>
              <w:keepNext w:val="0"/>
              <w:keepLines w:val="0"/>
              <w:rPr>
                <w:sz w:val="16"/>
                <w:szCs w:val="16"/>
                <w:lang w:eastAsia="en-US"/>
              </w:rPr>
            </w:pPr>
          </w:p>
        </w:tc>
        <w:tc>
          <w:tcPr>
            <w:tcW w:w="1618" w:type="dxa"/>
            <w:gridSpan w:val="2"/>
          </w:tcPr>
          <w:p w14:paraId="5B7FB93A" w14:textId="77777777" w:rsidR="00601669" w:rsidRPr="0036258B" w:rsidRDefault="00601669" w:rsidP="00C126A4">
            <w:pPr>
              <w:pStyle w:val="TAL"/>
              <w:keepNext w:val="0"/>
              <w:keepLines w:val="0"/>
              <w:rPr>
                <w:sz w:val="16"/>
                <w:szCs w:val="16"/>
                <w:lang w:eastAsia="zh-CN"/>
              </w:rPr>
            </w:pPr>
          </w:p>
        </w:tc>
      </w:tr>
      <w:tr w:rsidR="00601669" w:rsidRPr="0036258B" w14:paraId="3FBAD19E" w14:textId="77777777" w:rsidTr="00C126A4">
        <w:trPr>
          <w:gridAfter w:val="2"/>
          <w:wAfter w:w="146" w:type="dxa"/>
          <w:jc w:val="center"/>
        </w:trPr>
        <w:tc>
          <w:tcPr>
            <w:tcW w:w="1097" w:type="dxa"/>
            <w:gridSpan w:val="2"/>
            <w:tcBorders>
              <w:bottom w:val="nil"/>
            </w:tcBorders>
            <w:shd w:val="clear" w:color="auto" w:fill="auto"/>
          </w:tcPr>
          <w:p w14:paraId="4EEBD8D9" w14:textId="77777777" w:rsidR="00601669" w:rsidRPr="0036258B" w:rsidRDefault="00601669" w:rsidP="00C126A4">
            <w:pPr>
              <w:pStyle w:val="TAL"/>
              <w:keepNext w:val="0"/>
              <w:keepLines w:val="0"/>
              <w:rPr>
                <w:sz w:val="16"/>
                <w:szCs w:val="16"/>
                <w:lang w:eastAsia="en-US"/>
              </w:rPr>
            </w:pPr>
            <w:r w:rsidRPr="0036258B">
              <w:rPr>
                <w:sz w:val="16"/>
                <w:szCs w:val="16"/>
                <w:lang w:eastAsia="en-US"/>
              </w:rPr>
              <w:t>10.5.3</w:t>
            </w:r>
          </w:p>
        </w:tc>
        <w:tc>
          <w:tcPr>
            <w:tcW w:w="3624" w:type="dxa"/>
            <w:gridSpan w:val="2"/>
            <w:tcBorders>
              <w:bottom w:val="nil"/>
            </w:tcBorders>
            <w:shd w:val="clear" w:color="auto" w:fill="auto"/>
          </w:tcPr>
          <w:p w14:paraId="48EAEE5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requested PDN connectivity not accepted</w:t>
            </w:r>
          </w:p>
        </w:tc>
        <w:tc>
          <w:tcPr>
            <w:tcW w:w="776" w:type="dxa"/>
            <w:gridSpan w:val="2"/>
            <w:tcBorders>
              <w:bottom w:val="nil"/>
            </w:tcBorders>
            <w:shd w:val="clear" w:color="auto" w:fill="auto"/>
          </w:tcPr>
          <w:p w14:paraId="77C6AD49"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1BF2CB5F" w14:textId="77777777" w:rsidR="00601669" w:rsidRPr="0036258B" w:rsidRDefault="00601669" w:rsidP="00C126A4">
            <w:pPr>
              <w:pStyle w:val="TAC"/>
              <w:keepNext w:val="0"/>
              <w:keepLines w:val="0"/>
              <w:rPr>
                <w:sz w:val="16"/>
                <w:szCs w:val="16"/>
                <w:lang w:eastAsia="en-US"/>
              </w:rPr>
            </w:pPr>
            <w:r w:rsidRPr="0036258B">
              <w:rPr>
                <w:sz w:val="16"/>
                <w:szCs w:val="16"/>
                <w:lang w:eastAsia="en-US"/>
              </w:rPr>
              <w:t>C97</w:t>
            </w:r>
          </w:p>
        </w:tc>
        <w:tc>
          <w:tcPr>
            <w:tcW w:w="3448" w:type="dxa"/>
            <w:gridSpan w:val="3"/>
            <w:tcBorders>
              <w:bottom w:val="nil"/>
            </w:tcBorders>
            <w:shd w:val="clear" w:color="auto" w:fill="auto"/>
          </w:tcPr>
          <w:p w14:paraId="4C70CD1C"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Multiple PDN</w:t>
            </w:r>
          </w:p>
        </w:tc>
        <w:tc>
          <w:tcPr>
            <w:tcW w:w="1374" w:type="dxa"/>
            <w:gridSpan w:val="2"/>
          </w:tcPr>
          <w:p w14:paraId="1E797D9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35D40291" w14:textId="77777777" w:rsidR="00601669" w:rsidRPr="0036258B" w:rsidRDefault="00601669" w:rsidP="00C126A4">
            <w:pPr>
              <w:pStyle w:val="TAL"/>
              <w:keepNext w:val="0"/>
              <w:keepLines w:val="0"/>
              <w:rPr>
                <w:sz w:val="16"/>
                <w:szCs w:val="16"/>
                <w:lang w:eastAsia="en-US"/>
              </w:rPr>
            </w:pPr>
          </w:p>
        </w:tc>
        <w:tc>
          <w:tcPr>
            <w:tcW w:w="1551" w:type="dxa"/>
            <w:gridSpan w:val="2"/>
            <w:tcBorders>
              <w:bottom w:val="nil"/>
            </w:tcBorders>
          </w:tcPr>
          <w:p w14:paraId="2173400E" w14:textId="77777777" w:rsidR="00601669" w:rsidRPr="0036258B" w:rsidRDefault="00601669" w:rsidP="00C126A4">
            <w:pPr>
              <w:pStyle w:val="TAL"/>
              <w:keepNext w:val="0"/>
              <w:keepLines w:val="0"/>
              <w:rPr>
                <w:sz w:val="16"/>
                <w:szCs w:val="16"/>
                <w:lang w:eastAsia="en-US"/>
              </w:rPr>
            </w:pPr>
          </w:p>
        </w:tc>
        <w:tc>
          <w:tcPr>
            <w:tcW w:w="1618" w:type="dxa"/>
            <w:gridSpan w:val="2"/>
          </w:tcPr>
          <w:p w14:paraId="5D6D2895" w14:textId="77777777" w:rsidR="00601669" w:rsidRPr="0036258B" w:rsidRDefault="00601669" w:rsidP="00C126A4">
            <w:pPr>
              <w:pStyle w:val="TAL"/>
              <w:keepNext w:val="0"/>
              <w:keepLines w:val="0"/>
              <w:rPr>
                <w:sz w:val="16"/>
                <w:szCs w:val="16"/>
                <w:lang w:eastAsia="zh-CN"/>
              </w:rPr>
            </w:pPr>
          </w:p>
        </w:tc>
      </w:tr>
      <w:tr w:rsidR="00601669" w:rsidRPr="0036258B" w14:paraId="2554FAAB"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7D086D0A"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74C263F"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F64246A"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4FD5D511"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595BCFDB" w14:textId="77777777" w:rsidR="00601669" w:rsidRPr="0036258B" w:rsidRDefault="00601669" w:rsidP="00C126A4">
            <w:pPr>
              <w:pStyle w:val="TAL"/>
              <w:keepNext w:val="0"/>
              <w:keepLines w:val="0"/>
              <w:rPr>
                <w:sz w:val="16"/>
                <w:szCs w:val="16"/>
                <w:lang w:eastAsia="en-US"/>
              </w:rPr>
            </w:pPr>
          </w:p>
        </w:tc>
        <w:tc>
          <w:tcPr>
            <w:tcW w:w="1374" w:type="dxa"/>
            <w:gridSpan w:val="2"/>
          </w:tcPr>
          <w:p w14:paraId="3241E6D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2542921D"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bottom w:val="single" w:sz="4" w:space="0" w:color="auto"/>
            </w:tcBorders>
          </w:tcPr>
          <w:p w14:paraId="05EC369C" w14:textId="77777777" w:rsidR="00601669" w:rsidRPr="0036258B" w:rsidRDefault="00601669" w:rsidP="00C126A4">
            <w:pPr>
              <w:pStyle w:val="TAL"/>
              <w:keepNext w:val="0"/>
              <w:keepLines w:val="0"/>
              <w:rPr>
                <w:sz w:val="16"/>
                <w:szCs w:val="16"/>
                <w:lang w:eastAsia="en-US"/>
              </w:rPr>
            </w:pPr>
          </w:p>
        </w:tc>
        <w:tc>
          <w:tcPr>
            <w:tcW w:w="1618" w:type="dxa"/>
            <w:gridSpan w:val="2"/>
          </w:tcPr>
          <w:p w14:paraId="51F7AA81" w14:textId="77777777" w:rsidR="00601669" w:rsidRPr="0036258B" w:rsidRDefault="00601669" w:rsidP="00C126A4">
            <w:pPr>
              <w:pStyle w:val="TAL"/>
              <w:keepNext w:val="0"/>
              <w:keepLines w:val="0"/>
              <w:rPr>
                <w:sz w:val="16"/>
                <w:szCs w:val="16"/>
                <w:lang w:eastAsia="zh-CN"/>
              </w:rPr>
            </w:pPr>
          </w:p>
        </w:tc>
      </w:tr>
      <w:tr w:rsidR="00601669" w:rsidRPr="0036258B" w14:paraId="41821E7B" w14:textId="77777777" w:rsidTr="00C126A4">
        <w:trPr>
          <w:gridAfter w:val="2"/>
          <w:wAfter w:w="146" w:type="dxa"/>
          <w:jc w:val="center"/>
        </w:trPr>
        <w:tc>
          <w:tcPr>
            <w:tcW w:w="1097" w:type="dxa"/>
            <w:gridSpan w:val="2"/>
            <w:tcBorders>
              <w:bottom w:val="nil"/>
            </w:tcBorders>
            <w:shd w:val="clear" w:color="auto" w:fill="auto"/>
          </w:tcPr>
          <w:p w14:paraId="482149DD" w14:textId="77777777" w:rsidR="00601669" w:rsidRPr="0036258B" w:rsidRDefault="00601669" w:rsidP="00C126A4">
            <w:pPr>
              <w:pStyle w:val="TAL"/>
              <w:keepNext w:val="0"/>
              <w:keepLines w:val="0"/>
              <w:rPr>
                <w:sz w:val="16"/>
                <w:szCs w:val="16"/>
                <w:lang w:eastAsia="en-US"/>
              </w:rPr>
            </w:pPr>
            <w:r w:rsidRPr="0036258B">
              <w:rPr>
                <w:sz w:val="16"/>
                <w:szCs w:val="16"/>
                <w:lang w:eastAsia="en-US"/>
              </w:rPr>
              <w:t>10.5.4</w:t>
            </w:r>
          </w:p>
        </w:tc>
        <w:tc>
          <w:tcPr>
            <w:tcW w:w="3624" w:type="dxa"/>
            <w:gridSpan w:val="2"/>
            <w:tcBorders>
              <w:bottom w:val="nil"/>
            </w:tcBorders>
            <w:shd w:val="clear" w:color="auto" w:fill="auto"/>
          </w:tcPr>
          <w:p w14:paraId="401B71A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requested PDN connectivity not accepted / Network reject with Extended Wait Timer</w:t>
            </w:r>
          </w:p>
        </w:tc>
        <w:tc>
          <w:tcPr>
            <w:tcW w:w="776" w:type="dxa"/>
            <w:gridSpan w:val="2"/>
            <w:tcBorders>
              <w:bottom w:val="nil"/>
            </w:tcBorders>
            <w:shd w:val="clear" w:color="auto" w:fill="auto"/>
          </w:tcPr>
          <w:p w14:paraId="77E43A1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Rel-10</w:t>
            </w:r>
          </w:p>
        </w:tc>
        <w:tc>
          <w:tcPr>
            <w:tcW w:w="1133" w:type="dxa"/>
            <w:gridSpan w:val="3"/>
            <w:tcBorders>
              <w:bottom w:val="nil"/>
            </w:tcBorders>
            <w:shd w:val="clear" w:color="auto" w:fill="auto"/>
          </w:tcPr>
          <w:p w14:paraId="099521BB" w14:textId="77777777" w:rsidR="00601669" w:rsidRPr="0036258B" w:rsidRDefault="00601669" w:rsidP="00C126A4">
            <w:pPr>
              <w:pStyle w:val="TAC"/>
              <w:keepNext w:val="0"/>
              <w:keepLines w:val="0"/>
              <w:rPr>
                <w:sz w:val="16"/>
                <w:szCs w:val="16"/>
                <w:lang w:eastAsia="en-US"/>
              </w:rPr>
            </w:pPr>
            <w:r w:rsidRPr="0036258B">
              <w:rPr>
                <w:sz w:val="16"/>
                <w:szCs w:val="16"/>
                <w:lang w:eastAsia="en-US"/>
              </w:rPr>
              <w:t>C178</w:t>
            </w:r>
          </w:p>
        </w:tc>
        <w:tc>
          <w:tcPr>
            <w:tcW w:w="3448" w:type="dxa"/>
            <w:gridSpan w:val="3"/>
            <w:tcBorders>
              <w:bottom w:val="nil"/>
            </w:tcBorders>
            <w:shd w:val="clear" w:color="auto" w:fill="auto"/>
          </w:tcPr>
          <w:p w14:paraId="393BBE34"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LAP</w:t>
            </w:r>
          </w:p>
        </w:tc>
        <w:tc>
          <w:tcPr>
            <w:tcW w:w="1374" w:type="dxa"/>
            <w:gridSpan w:val="2"/>
          </w:tcPr>
          <w:p w14:paraId="43FC9E5E"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346" w:type="dxa"/>
            <w:gridSpan w:val="2"/>
          </w:tcPr>
          <w:p w14:paraId="4D544EF2" w14:textId="77777777" w:rsidR="00601669" w:rsidRPr="0036258B" w:rsidRDefault="00601669" w:rsidP="00C126A4">
            <w:pPr>
              <w:pStyle w:val="TAL"/>
              <w:keepNext w:val="0"/>
              <w:keepLines w:val="0"/>
              <w:rPr>
                <w:sz w:val="16"/>
                <w:szCs w:val="16"/>
                <w:lang w:eastAsia="en-US"/>
              </w:rPr>
            </w:pPr>
          </w:p>
        </w:tc>
        <w:tc>
          <w:tcPr>
            <w:tcW w:w="1551" w:type="dxa"/>
            <w:gridSpan w:val="2"/>
            <w:tcBorders>
              <w:bottom w:val="nil"/>
            </w:tcBorders>
          </w:tcPr>
          <w:p w14:paraId="366568BD" w14:textId="77777777" w:rsidR="00601669" w:rsidRPr="0036258B" w:rsidRDefault="00601669" w:rsidP="00C126A4">
            <w:pPr>
              <w:pStyle w:val="TAL"/>
              <w:keepNext w:val="0"/>
              <w:keepLines w:val="0"/>
              <w:rPr>
                <w:sz w:val="16"/>
                <w:szCs w:val="16"/>
                <w:lang w:eastAsia="en-US"/>
              </w:rPr>
            </w:pPr>
          </w:p>
        </w:tc>
        <w:tc>
          <w:tcPr>
            <w:tcW w:w="1618" w:type="dxa"/>
            <w:gridSpan w:val="2"/>
          </w:tcPr>
          <w:p w14:paraId="6B6FF7CB" w14:textId="77777777" w:rsidR="00601669" w:rsidRPr="0036258B" w:rsidRDefault="00601669" w:rsidP="00C126A4">
            <w:pPr>
              <w:pStyle w:val="TAL"/>
              <w:keepNext w:val="0"/>
              <w:keepLines w:val="0"/>
              <w:rPr>
                <w:sz w:val="16"/>
                <w:szCs w:val="16"/>
                <w:lang w:eastAsia="zh-CN"/>
              </w:rPr>
            </w:pPr>
          </w:p>
        </w:tc>
      </w:tr>
      <w:tr w:rsidR="00601669" w:rsidRPr="0036258B" w14:paraId="1067FCEB"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37D838B7"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D048AC3"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24C4337"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32BB6FDF"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5BBF7E26" w14:textId="77777777" w:rsidR="00601669" w:rsidRPr="0036258B" w:rsidRDefault="00601669" w:rsidP="00C126A4">
            <w:pPr>
              <w:pStyle w:val="TAL"/>
              <w:keepNext w:val="0"/>
              <w:keepLines w:val="0"/>
              <w:rPr>
                <w:sz w:val="16"/>
                <w:szCs w:val="16"/>
                <w:lang w:eastAsia="en-US"/>
              </w:rPr>
            </w:pPr>
          </w:p>
        </w:tc>
        <w:tc>
          <w:tcPr>
            <w:tcW w:w="1374" w:type="dxa"/>
            <w:gridSpan w:val="2"/>
          </w:tcPr>
          <w:p w14:paraId="5C576439" w14:textId="77777777" w:rsidR="00601669" w:rsidRPr="0036258B" w:rsidRDefault="00601669" w:rsidP="00C126A4">
            <w:pPr>
              <w:pStyle w:val="TAL"/>
              <w:rPr>
                <w:sz w:val="16"/>
                <w:szCs w:val="16"/>
                <w:lang w:eastAsia="en-US"/>
              </w:rPr>
            </w:pPr>
            <w:r w:rsidRPr="0036258B">
              <w:rPr>
                <w:sz w:val="16"/>
                <w:szCs w:val="16"/>
                <w:lang w:eastAsia="en-US"/>
              </w:rPr>
              <w:t>pc_eTDD</w:t>
            </w:r>
          </w:p>
        </w:tc>
        <w:tc>
          <w:tcPr>
            <w:tcW w:w="1346" w:type="dxa"/>
            <w:gridSpan w:val="2"/>
          </w:tcPr>
          <w:p w14:paraId="1FACD88B"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44FC0D4F" w14:textId="77777777" w:rsidR="00601669" w:rsidRPr="0036258B" w:rsidRDefault="00601669" w:rsidP="00C126A4">
            <w:pPr>
              <w:pStyle w:val="TAL"/>
              <w:keepNext w:val="0"/>
              <w:keepLines w:val="0"/>
              <w:rPr>
                <w:sz w:val="16"/>
                <w:szCs w:val="16"/>
                <w:lang w:eastAsia="en-US"/>
              </w:rPr>
            </w:pPr>
          </w:p>
        </w:tc>
        <w:tc>
          <w:tcPr>
            <w:tcW w:w="1618" w:type="dxa"/>
            <w:gridSpan w:val="2"/>
          </w:tcPr>
          <w:p w14:paraId="14976E1D" w14:textId="77777777" w:rsidR="00601669" w:rsidRPr="0036258B" w:rsidRDefault="00601669" w:rsidP="00C126A4">
            <w:pPr>
              <w:pStyle w:val="TAL"/>
              <w:keepNext w:val="0"/>
              <w:keepLines w:val="0"/>
              <w:rPr>
                <w:sz w:val="16"/>
                <w:szCs w:val="16"/>
                <w:lang w:eastAsia="zh-CN"/>
              </w:rPr>
            </w:pPr>
          </w:p>
        </w:tc>
      </w:tr>
      <w:tr w:rsidR="00601669" w:rsidRPr="0036258B" w14:paraId="0DE9704F" w14:textId="77777777" w:rsidTr="00C126A4">
        <w:trPr>
          <w:gridAfter w:val="2"/>
          <w:wAfter w:w="146" w:type="dxa"/>
          <w:jc w:val="center"/>
        </w:trPr>
        <w:tc>
          <w:tcPr>
            <w:tcW w:w="1097" w:type="dxa"/>
            <w:gridSpan w:val="2"/>
            <w:tcBorders>
              <w:bottom w:val="nil"/>
            </w:tcBorders>
            <w:shd w:val="clear" w:color="auto" w:fill="auto"/>
          </w:tcPr>
          <w:p w14:paraId="005E878F" w14:textId="77777777" w:rsidR="00601669" w:rsidRPr="0036258B" w:rsidRDefault="00601669" w:rsidP="00C126A4">
            <w:pPr>
              <w:pStyle w:val="TAL"/>
              <w:keepNext w:val="0"/>
              <w:keepLines w:val="0"/>
              <w:rPr>
                <w:sz w:val="16"/>
                <w:szCs w:val="16"/>
                <w:lang w:eastAsia="en-US"/>
              </w:rPr>
            </w:pPr>
            <w:r w:rsidRPr="0036258B">
              <w:rPr>
                <w:sz w:val="16"/>
                <w:szCs w:val="16"/>
                <w:lang w:eastAsia="en-US"/>
              </w:rPr>
              <w:t>10.6.1</w:t>
            </w:r>
          </w:p>
        </w:tc>
        <w:tc>
          <w:tcPr>
            <w:tcW w:w="3624" w:type="dxa"/>
            <w:gridSpan w:val="2"/>
            <w:tcBorders>
              <w:bottom w:val="nil"/>
            </w:tcBorders>
            <w:shd w:val="clear" w:color="auto" w:fill="auto"/>
          </w:tcPr>
          <w:p w14:paraId="458337A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requested PDN disconnect procedure accepted by the network</w:t>
            </w:r>
          </w:p>
        </w:tc>
        <w:tc>
          <w:tcPr>
            <w:tcW w:w="776" w:type="dxa"/>
            <w:gridSpan w:val="2"/>
            <w:tcBorders>
              <w:bottom w:val="nil"/>
            </w:tcBorders>
            <w:shd w:val="clear" w:color="auto" w:fill="auto"/>
          </w:tcPr>
          <w:p w14:paraId="55FB4FDF"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25340172" w14:textId="77777777" w:rsidR="00601669" w:rsidRPr="0036258B" w:rsidRDefault="00601669" w:rsidP="00C126A4">
            <w:pPr>
              <w:pStyle w:val="TAC"/>
              <w:keepNext w:val="0"/>
              <w:keepLines w:val="0"/>
              <w:rPr>
                <w:sz w:val="16"/>
                <w:szCs w:val="16"/>
                <w:lang w:eastAsia="en-US"/>
              </w:rPr>
            </w:pPr>
            <w:r w:rsidRPr="0036258B">
              <w:rPr>
                <w:sz w:val="16"/>
                <w:szCs w:val="16"/>
                <w:lang w:eastAsia="en-US"/>
              </w:rPr>
              <w:t>C97A</w:t>
            </w:r>
          </w:p>
        </w:tc>
        <w:tc>
          <w:tcPr>
            <w:tcW w:w="3448" w:type="dxa"/>
            <w:gridSpan w:val="3"/>
            <w:tcBorders>
              <w:bottom w:val="nil"/>
            </w:tcBorders>
            <w:shd w:val="clear" w:color="auto" w:fill="auto"/>
          </w:tcPr>
          <w:p w14:paraId="57282750"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Multiple PDN and User initiated PDN disconnect</w:t>
            </w:r>
          </w:p>
        </w:tc>
        <w:tc>
          <w:tcPr>
            <w:tcW w:w="1374" w:type="dxa"/>
            <w:gridSpan w:val="2"/>
          </w:tcPr>
          <w:p w14:paraId="3A790B0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50A97CD0" w14:textId="77777777" w:rsidR="00601669" w:rsidRPr="0036258B" w:rsidRDefault="00601669" w:rsidP="00C126A4">
            <w:pPr>
              <w:pStyle w:val="TAL"/>
              <w:keepNext w:val="0"/>
              <w:keepLines w:val="0"/>
              <w:rPr>
                <w:sz w:val="16"/>
                <w:szCs w:val="16"/>
                <w:lang w:eastAsia="en-US"/>
              </w:rPr>
            </w:pPr>
          </w:p>
        </w:tc>
        <w:tc>
          <w:tcPr>
            <w:tcW w:w="1551" w:type="dxa"/>
            <w:gridSpan w:val="2"/>
          </w:tcPr>
          <w:p w14:paraId="11260CE9" w14:textId="77777777" w:rsidR="00601669" w:rsidRPr="0036258B" w:rsidRDefault="00601669" w:rsidP="00C126A4">
            <w:pPr>
              <w:pStyle w:val="TAL"/>
              <w:keepNext w:val="0"/>
              <w:keepLines w:val="0"/>
              <w:rPr>
                <w:sz w:val="16"/>
                <w:szCs w:val="16"/>
                <w:lang w:eastAsia="en-US"/>
              </w:rPr>
            </w:pPr>
          </w:p>
        </w:tc>
        <w:tc>
          <w:tcPr>
            <w:tcW w:w="1618" w:type="dxa"/>
            <w:gridSpan w:val="2"/>
          </w:tcPr>
          <w:p w14:paraId="7BC9F5D9" w14:textId="77777777" w:rsidR="00601669" w:rsidRPr="0036258B" w:rsidRDefault="00601669" w:rsidP="00C126A4">
            <w:pPr>
              <w:pStyle w:val="TAL"/>
              <w:keepNext w:val="0"/>
              <w:keepLines w:val="0"/>
              <w:rPr>
                <w:sz w:val="16"/>
                <w:szCs w:val="16"/>
                <w:lang w:eastAsia="zh-CN"/>
              </w:rPr>
            </w:pPr>
          </w:p>
        </w:tc>
      </w:tr>
      <w:tr w:rsidR="00601669" w:rsidRPr="0036258B" w14:paraId="76C6683F"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4F863E85"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C195A84"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3B270DE"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0FA0B251"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22E593B6" w14:textId="77777777" w:rsidR="00601669" w:rsidRPr="0036258B" w:rsidRDefault="00601669" w:rsidP="00C126A4">
            <w:pPr>
              <w:pStyle w:val="TAL"/>
              <w:keepNext w:val="0"/>
              <w:keepLines w:val="0"/>
              <w:rPr>
                <w:sz w:val="16"/>
                <w:szCs w:val="16"/>
                <w:lang w:eastAsia="en-US"/>
              </w:rPr>
            </w:pPr>
          </w:p>
        </w:tc>
        <w:tc>
          <w:tcPr>
            <w:tcW w:w="1374" w:type="dxa"/>
            <w:gridSpan w:val="2"/>
          </w:tcPr>
          <w:p w14:paraId="5C606F2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7A941FCC" w14:textId="77777777" w:rsidR="00601669" w:rsidRPr="0036258B" w:rsidRDefault="00601669" w:rsidP="00C126A4">
            <w:pPr>
              <w:pStyle w:val="TAL"/>
              <w:keepNext w:val="0"/>
              <w:keepLines w:val="0"/>
              <w:rPr>
                <w:sz w:val="16"/>
                <w:szCs w:val="16"/>
                <w:lang w:eastAsia="en-US"/>
              </w:rPr>
            </w:pPr>
          </w:p>
        </w:tc>
        <w:tc>
          <w:tcPr>
            <w:tcW w:w="1551" w:type="dxa"/>
            <w:gridSpan w:val="2"/>
          </w:tcPr>
          <w:p w14:paraId="1F94DB02" w14:textId="77777777" w:rsidR="00601669" w:rsidRPr="0036258B" w:rsidRDefault="00601669" w:rsidP="00C126A4">
            <w:pPr>
              <w:pStyle w:val="TAL"/>
              <w:keepNext w:val="0"/>
              <w:keepLines w:val="0"/>
              <w:rPr>
                <w:sz w:val="16"/>
                <w:szCs w:val="16"/>
                <w:lang w:eastAsia="en-US"/>
              </w:rPr>
            </w:pPr>
          </w:p>
        </w:tc>
        <w:tc>
          <w:tcPr>
            <w:tcW w:w="1618" w:type="dxa"/>
            <w:gridSpan w:val="2"/>
          </w:tcPr>
          <w:p w14:paraId="2CA2A5FB" w14:textId="77777777" w:rsidR="00601669" w:rsidRPr="0036258B" w:rsidRDefault="00601669" w:rsidP="00C126A4">
            <w:pPr>
              <w:pStyle w:val="TAL"/>
              <w:keepNext w:val="0"/>
              <w:keepLines w:val="0"/>
              <w:rPr>
                <w:sz w:val="16"/>
                <w:szCs w:val="16"/>
                <w:lang w:eastAsia="zh-CN"/>
              </w:rPr>
            </w:pPr>
          </w:p>
        </w:tc>
      </w:tr>
      <w:tr w:rsidR="00601669" w:rsidRPr="0036258B" w14:paraId="78D2861A" w14:textId="77777777" w:rsidTr="00C126A4">
        <w:trPr>
          <w:gridAfter w:val="2"/>
          <w:wAfter w:w="146" w:type="dxa"/>
          <w:jc w:val="center"/>
        </w:trPr>
        <w:tc>
          <w:tcPr>
            <w:tcW w:w="1097" w:type="dxa"/>
            <w:gridSpan w:val="2"/>
            <w:tcBorders>
              <w:bottom w:val="single" w:sz="4" w:space="0" w:color="auto"/>
            </w:tcBorders>
            <w:shd w:val="clear" w:color="auto" w:fill="auto"/>
          </w:tcPr>
          <w:p w14:paraId="349A1F77" w14:textId="77777777" w:rsidR="00601669" w:rsidRPr="0036258B" w:rsidRDefault="00601669" w:rsidP="00C126A4">
            <w:pPr>
              <w:pStyle w:val="TAL"/>
              <w:keepNext w:val="0"/>
              <w:keepLines w:val="0"/>
              <w:rPr>
                <w:sz w:val="16"/>
                <w:szCs w:val="16"/>
                <w:lang w:eastAsia="en-US"/>
              </w:rPr>
            </w:pPr>
            <w:r w:rsidRPr="0036258B">
              <w:rPr>
                <w:sz w:val="16"/>
                <w:szCs w:val="16"/>
                <w:lang w:eastAsia="en-US"/>
              </w:rPr>
              <w:t>10.6.2</w:t>
            </w:r>
          </w:p>
        </w:tc>
        <w:tc>
          <w:tcPr>
            <w:tcW w:w="3624" w:type="dxa"/>
            <w:gridSpan w:val="2"/>
            <w:tcBorders>
              <w:bottom w:val="single" w:sz="4" w:space="0" w:color="auto"/>
            </w:tcBorders>
            <w:shd w:val="clear" w:color="auto" w:fill="auto"/>
          </w:tcPr>
          <w:p w14:paraId="17B5E556"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76" w:type="dxa"/>
            <w:gridSpan w:val="2"/>
            <w:tcBorders>
              <w:bottom w:val="single" w:sz="4" w:space="0" w:color="auto"/>
            </w:tcBorders>
            <w:shd w:val="clear" w:color="auto" w:fill="auto"/>
          </w:tcPr>
          <w:p w14:paraId="382BC432" w14:textId="77777777" w:rsidR="00601669" w:rsidRPr="0036258B" w:rsidRDefault="00601669" w:rsidP="00C126A4">
            <w:pPr>
              <w:pStyle w:val="TAC"/>
              <w:keepNext w:val="0"/>
              <w:keepLines w:val="0"/>
              <w:rPr>
                <w:sz w:val="16"/>
                <w:szCs w:val="16"/>
                <w:lang w:eastAsia="en-US"/>
              </w:rPr>
            </w:pPr>
          </w:p>
        </w:tc>
        <w:tc>
          <w:tcPr>
            <w:tcW w:w="1133" w:type="dxa"/>
            <w:gridSpan w:val="3"/>
            <w:tcBorders>
              <w:bottom w:val="single" w:sz="4" w:space="0" w:color="auto"/>
            </w:tcBorders>
            <w:shd w:val="clear" w:color="auto" w:fill="auto"/>
          </w:tcPr>
          <w:p w14:paraId="02129599" w14:textId="77777777" w:rsidR="00601669" w:rsidRPr="0036258B" w:rsidRDefault="00601669" w:rsidP="00C126A4">
            <w:pPr>
              <w:pStyle w:val="TAC"/>
              <w:keepNext w:val="0"/>
              <w:keepLines w:val="0"/>
              <w:rPr>
                <w:sz w:val="16"/>
                <w:szCs w:val="16"/>
                <w:lang w:eastAsia="en-US"/>
              </w:rPr>
            </w:pPr>
          </w:p>
        </w:tc>
        <w:tc>
          <w:tcPr>
            <w:tcW w:w="3448" w:type="dxa"/>
            <w:gridSpan w:val="3"/>
            <w:tcBorders>
              <w:bottom w:val="single" w:sz="4" w:space="0" w:color="auto"/>
            </w:tcBorders>
            <w:shd w:val="clear" w:color="auto" w:fill="auto"/>
          </w:tcPr>
          <w:p w14:paraId="1E01C37C"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44B528AB" w14:textId="77777777" w:rsidR="00601669" w:rsidRPr="0036258B" w:rsidRDefault="00601669" w:rsidP="00C126A4">
            <w:pPr>
              <w:pStyle w:val="TAL"/>
              <w:keepNext w:val="0"/>
              <w:keepLines w:val="0"/>
              <w:rPr>
                <w:sz w:val="16"/>
                <w:szCs w:val="16"/>
                <w:lang w:eastAsia="en-US"/>
              </w:rPr>
            </w:pPr>
          </w:p>
        </w:tc>
        <w:tc>
          <w:tcPr>
            <w:tcW w:w="1346" w:type="dxa"/>
            <w:gridSpan w:val="2"/>
            <w:tcBorders>
              <w:bottom w:val="single" w:sz="4" w:space="0" w:color="auto"/>
            </w:tcBorders>
          </w:tcPr>
          <w:p w14:paraId="74E5F093"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344B2A0B"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4298BE8A" w14:textId="77777777" w:rsidR="00601669" w:rsidRPr="0036258B" w:rsidRDefault="00601669" w:rsidP="00C126A4">
            <w:pPr>
              <w:pStyle w:val="TAL"/>
              <w:keepNext w:val="0"/>
              <w:keepLines w:val="0"/>
              <w:rPr>
                <w:sz w:val="16"/>
                <w:szCs w:val="16"/>
                <w:lang w:eastAsia="zh-CN"/>
              </w:rPr>
            </w:pPr>
          </w:p>
        </w:tc>
      </w:tr>
      <w:tr w:rsidR="00601669" w:rsidRPr="0036258B" w14:paraId="16E8451F"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3F6F88B5" w14:textId="77777777" w:rsidR="00601669" w:rsidRPr="0036258B" w:rsidRDefault="00601669" w:rsidP="00C126A4">
            <w:pPr>
              <w:pStyle w:val="TAL"/>
              <w:keepNext w:val="0"/>
              <w:keepLines w:val="0"/>
              <w:rPr>
                <w:sz w:val="16"/>
                <w:szCs w:val="16"/>
                <w:lang w:eastAsia="en-US"/>
              </w:rPr>
            </w:pPr>
            <w:r w:rsidRPr="0036258B">
              <w:rPr>
                <w:sz w:val="16"/>
                <w:szCs w:val="16"/>
                <w:lang w:eastAsia="en-US"/>
              </w:rPr>
              <w:t>10.7.1</w:t>
            </w:r>
          </w:p>
        </w:tc>
        <w:tc>
          <w:tcPr>
            <w:tcW w:w="3624" w:type="dxa"/>
            <w:gridSpan w:val="2"/>
            <w:tcBorders>
              <w:top w:val="single" w:sz="4" w:space="0" w:color="auto"/>
              <w:bottom w:val="nil"/>
            </w:tcBorders>
            <w:shd w:val="clear" w:color="auto" w:fill="auto"/>
          </w:tcPr>
          <w:p w14:paraId="34DC6BEF"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requested bearer resource allocation accepted by the network / New EPS bearer context</w:t>
            </w:r>
          </w:p>
        </w:tc>
        <w:tc>
          <w:tcPr>
            <w:tcW w:w="776" w:type="dxa"/>
            <w:gridSpan w:val="2"/>
            <w:tcBorders>
              <w:top w:val="single" w:sz="4" w:space="0" w:color="auto"/>
              <w:bottom w:val="nil"/>
            </w:tcBorders>
            <w:shd w:val="clear" w:color="auto" w:fill="auto"/>
          </w:tcPr>
          <w:p w14:paraId="0725840C"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nil"/>
            </w:tcBorders>
          </w:tcPr>
          <w:p w14:paraId="45477A21"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C54</w:t>
            </w:r>
          </w:p>
        </w:tc>
        <w:tc>
          <w:tcPr>
            <w:tcW w:w="3448" w:type="dxa"/>
            <w:gridSpan w:val="3"/>
            <w:tcBorders>
              <w:top w:val="single" w:sz="4" w:space="0" w:color="auto"/>
              <w:bottom w:val="nil"/>
            </w:tcBorders>
          </w:tcPr>
          <w:p w14:paraId="62251F8D"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ESM UE requested bearer resource allocation procedure</w:t>
            </w:r>
          </w:p>
        </w:tc>
        <w:tc>
          <w:tcPr>
            <w:tcW w:w="1374" w:type="dxa"/>
            <w:gridSpan w:val="2"/>
            <w:tcBorders>
              <w:top w:val="single" w:sz="4" w:space="0" w:color="auto"/>
            </w:tcBorders>
          </w:tcPr>
          <w:p w14:paraId="45383CB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top w:val="single" w:sz="4" w:space="0" w:color="auto"/>
            </w:tcBorders>
          </w:tcPr>
          <w:p w14:paraId="197DFFD1"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tcBorders>
          </w:tcPr>
          <w:p w14:paraId="11CBA568"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tcBorders>
          </w:tcPr>
          <w:p w14:paraId="4C954E43" w14:textId="77777777" w:rsidR="00601669" w:rsidRPr="0036258B" w:rsidRDefault="00601669" w:rsidP="00C126A4">
            <w:pPr>
              <w:pStyle w:val="TAL"/>
              <w:keepNext w:val="0"/>
              <w:keepLines w:val="0"/>
              <w:rPr>
                <w:sz w:val="16"/>
                <w:szCs w:val="16"/>
                <w:lang w:eastAsia="zh-CN"/>
              </w:rPr>
            </w:pPr>
          </w:p>
        </w:tc>
      </w:tr>
      <w:tr w:rsidR="00601669" w:rsidRPr="0036258B" w14:paraId="6FDF14E8"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67B07580"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7989506"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39A0C1B"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37CF2447"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20AF81AD"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080E811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2F7A645C"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0568E894"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24AF305D" w14:textId="77777777" w:rsidR="00601669" w:rsidRPr="0036258B" w:rsidRDefault="00601669" w:rsidP="00C126A4">
            <w:pPr>
              <w:pStyle w:val="TAL"/>
              <w:keepNext w:val="0"/>
              <w:keepLines w:val="0"/>
              <w:rPr>
                <w:sz w:val="16"/>
                <w:szCs w:val="16"/>
                <w:lang w:eastAsia="zh-CN"/>
              </w:rPr>
            </w:pPr>
          </w:p>
        </w:tc>
      </w:tr>
      <w:tr w:rsidR="00601669" w:rsidRPr="0036258B" w14:paraId="319C7074" w14:textId="77777777" w:rsidTr="00C126A4">
        <w:trPr>
          <w:gridAfter w:val="2"/>
          <w:wAfter w:w="146" w:type="dxa"/>
          <w:jc w:val="center"/>
        </w:trPr>
        <w:tc>
          <w:tcPr>
            <w:tcW w:w="1097" w:type="dxa"/>
            <w:gridSpan w:val="2"/>
            <w:tcBorders>
              <w:top w:val="nil"/>
              <w:bottom w:val="nil"/>
            </w:tcBorders>
            <w:shd w:val="clear" w:color="auto" w:fill="auto"/>
          </w:tcPr>
          <w:p w14:paraId="5C32002A" w14:textId="77777777" w:rsidR="00601669" w:rsidRPr="0036258B" w:rsidRDefault="00601669" w:rsidP="00C126A4">
            <w:pPr>
              <w:pStyle w:val="TAL"/>
              <w:keepNext w:val="0"/>
              <w:keepLines w:val="0"/>
              <w:rPr>
                <w:sz w:val="16"/>
                <w:szCs w:val="16"/>
                <w:lang w:eastAsia="en-US"/>
              </w:rPr>
            </w:pPr>
            <w:r w:rsidRPr="0036258B">
              <w:rPr>
                <w:sz w:val="16"/>
                <w:szCs w:val="16"/>
                <w:lang w:eastAsia="en-US"/>
              </w:rPr>
              <w:t>10.7.2</w:t>
            </w:r>
          </w:p>
        </w:tc>
        <w:tc>
          <w:tcPr>
            <w:tcW w:w="3624" w:type="dxa"/>
            <w:gridSpan w:val="2"/>
            <w:tcBorders>
              <w:top w:val="nil"/>
              <w:bottom w:val="nil"/>
            </w:tcBorders>
            <w:shd w:val="clear" w:color="auto" w:fill="auto"/>
          </w:tcPr>
          <w:p w14:paraId="053D3D14"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requested bearer resource allocation accepted by the network / Existing EPS bearer context</w:t>
            </w:r>
          </w:p>
        </w:tc>
        <w:tc>
          <w:tcPr>
            <w:tcW w:w="776" w:type="dxa"/>
            <w:gridSpan w:val="2"/>
            <w:tcBorders>
              <w:top w:val="nil"/>
              <w:bottom w:val="nil"/>
            </w:tcBorders>
            <w:shd w:val="clear" w:color="auto" w:fill="auto"/>
          </w:tcPr>
          <w:p w14:paraId="195CD85F"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19E57F85"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C54</w:t>
            </w:r>
          </w:p>
        </w:tc>
        <w:tc>
          <w:tcPr>
            <w:tcW w:w="3448" w:type="dxa"/>
            <w:gridSpan w:val="3"/>
            <w:tcBorders>
              <w:top w:val="nil"/>
              <w:bottom w:val="nil"/>
            </w:tcBorders>
          </w:tcPr>
          <w:p w14:paraId="1459BDF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ESM UE requested bearer resource modification procedure</w:t>
            </w:r>
          </w:p>
        </w:tc>
        <w:tc>
          <w:tcPr>
            <w:tcW w:w="1374" w:type="dxa"/>
            <w:gridSpan w:val="2"/>
          </w:tcPr>
          <w:p w14:paraId="51D9DD3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2E074B36" w14:textId="77777777" w:rsidR="00601669" w:rsidRPr="0036258B" w:rsidRDefault="00601669" w:rsidP="00C126A4">
            <w:pPr>
              <w:pStyle w:val="TAL"/>
              <w:keepNext w:val="0"/>
              <w:keepLines w:val="0"/>
              <w:rPr>
                <w:sz w:val="16"/>
                <w:szCs w:val="16"/>
                <w:lang w:eastAsia="en-US"/>
              </w:rPr>
            </w:pPr>
          </w:p>
        </w:tc>
        <w:tc>
          <w:tcPr>
            <w:tcW w:w="1551" w:type="dxa"/>
            <w:gridSpan w:val="2"/>
          </w:tcPr>
          <w:p w14:paraId="68DD291C" w14:textId="77777777" w:rsidR="00601669" w:rsidRPr="0036258B" w:rsidRDefault="00601669" w:rsidP="00C126A4">
            <w:pPr>
              <w:pStyle w:val="TAL"/>
              <w:keepNext w:val="0"/>
              <w:keepLines w:val="0"/>
              <w:rPr>
                <w:sz w:val="16"/>
                <w:szCs w:val="16"/>
                <w:lang w:eastAsia="en-US"/>
              </w:rPr>
            </w:pPr>
          </w:p>
        </w:tc>
        <w:tc>
          <w:tcPr>
            <w:tcW w:w="1618" w:type="dxa"/>
            <w:gridSpan w:val="2"/>
          </w:tcPr>
          <w:p w14:paraId="077F16DA" w14:textId="77777777" w:rsidR="00601669" w:rsidRPr="0036258B" w:rsidRDefault="00601669" w:rsidP="00C126A4">
            <w:pPr>
              <w:pStyle w:val="TAL"/>
              <w:keepNext w:val="0"/>
              <w:keepLines w:val="0"/>
              <w:rPr>
                <w:sz w:val="16"/>
                <w:szCs w:val="16"/>
                <w:lang w:eastAsia="zh-CN"/>
              </w:rPr>
            </w:pPr>
          </w:p>
        </w:tc>
      </w:tr>
      <w:tr w:rsidR="00601669" w:rsidRPr="0036258B" w14:paraId="196419B1"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5992E203"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2F57F0E"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F18207D"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6BA34488"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71890F89"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3225FDF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768CEF07"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17BADAE1"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766B9C9D" w14:textId="77777777" w:rsidR="00601669" w:rsidRPr="0036258B" w:rsidRDefault="00601669" w:rsidP="00C126A4">
            <w:pPr>
              <w:pStyle w:val="TAL"/>
              <w:keepNext w:val="0"/>
              <w:keepLines w:val="0"/>
              <w:rPr>
                <w:sz w:val="16"/>
                <w:szCs w:val="16"/>
                <w:lang w:eastAsia="zh-CN"/>
              </w:rPr>
            </w:pPr>
          </w:p>
        </w:tc>
      </w:tr>
      <w:tr w:rsidR="00601669" w:rsidRPr="0036258B" w14:paraId="7AE93FB6" w14:textId="77777777" w:rsidTr="00C126A4">
        <w:trPr>
          <w:gridAfter w:val="2"/>
          <w:wAfter w:w="146" w:type="dxa"/>
          <w:jc w:val="center"/>
        </w:trPr>
        <w:tc>
          <w:tcPr>
            <w:tcW w:w="1097" w:type="dxa"/>
            <w:gridSpan w:val="2"/>
            <w:tcBorders>
              <w:top w:val="nil"/>
              <w:bottom w:val="nil"/>
            </w:tcBorders>
            <w:shd w:val="clear" w:color="auto" w:fill="auto"/>
          </w:tcPr>
          <w:p w14:paraId="303A4915" w14:textId="77777777" w:rsidR="00601669" w:rsidRPr="0036258B" w:rsidRDefault="00601669" w:rsidP="00C126A4">
            <w:pPr>
              <w:pStyle w:val="TAL"/>
              <w:keepNext w:val="0"/>
              <w:keepLines w:val="0"/>
              <w:rPr>
                <w:sz w:val="16"/>
                <w:szCs w:val="16"/>
                <w:lang w:eastAsia="en-US"/>
              </w:rPr>
            </w:pPr>
            <w:r w:rsidRPr="0036258B">
              <w:rPr>
                <w:sz w:val="16"/>
                <w:szCs w:val="16"/>
                <w:lang w:eastAsia="en-US"/>
              </w:rPr>
              <w:t>10.7.3</w:t>
            </w:r>
          </w:p>
        </w:tc>
        <w:tc>
          <w:tcPr>
            <w:tcW w:w="3624" w:type="dxa"/>
            <w:gridSpan w:val="2"/>
            <w:tcBorders>
              <w:top w:val="nil"/>
              <w:bottom w:val="nil"/>
            </w:tcBorders>
            <w:shd w:val="clear" w:color="auto" w:fill="auto"/>
          </w:tcPr>
          <w:p w14:paraId="471283C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requested bearer resource allocation not accepted by the network</w:t>
            </w:r>
          </w:p>
        </w:tc>
        <w:tc>
          <w:tcPr>
            <w:tcW w:w="776" w:type="dxa"/>
            <w:gridSpan w:val="2"/>
            <w:tcBorders>
              <w:top w:val="nil"/>
              <w:bottom w:val="nil"/>
            </w:tcBorders>
            <w:shd w:val="clear" w:color="auto" w:fill="auto"/>
          </w:tcPr>
          <w:p w14:paraId="2C56E26E"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1C396E14"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C54</w:t>
            </w:r>
          </w:p>
        </w:tc>
        <w:tc>
          <w:tcPr>
            <w:tcW w:w="3448" w:type="dxa"/>
            <w:gridSpan w:val="3"/>
            <w:tcBorders>
              <w:top w:val="nil"/>
              <w:bottom w:val="nil"/>
            </w:tcBorders>
          </w:tcPr>
          <w:p w14:paraId="6240C01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ESM UE requested bearer resource allocation procedure</w:t>
            </w:r>
          </w:p>
        </w:tc>
        <w:tc>
          <w:tcPr>
            <w:tcW w:w="1374" w:type="dxa"/>
            <w:gridSpan w:val="2"/>
          </w:tcPr>
          <w:p w14:paraId="69172A5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38C05DF1" w14:textId="77777777" w:rsidR="00601669" w:rsidRPr="0036258B" w:rsidRDefault="00601669" w:rsidP="00C126A4">
            <w:pPr>
              <w:pStyle w:val="TAL"/>
              <w:keepNext w:val="0"/>
              <w:keepLines w:val="0"/>
              <w:rPr>
                <w:sz w:val="16"/>
                <w:szCs w:val="16"/>
                <w:lang w:eastAsia="en-US"/>
              </w:rPr>
            </w:pPr>
          </w:p>
        </w:tc>
        <w:tc>
          <w:tcPr>
            <w:tcW w:w="1551" w:type="dxa"/>
            <w:gridSpan w:val="2"/>
          </w:tcPr>
          <w:p w14:paraId="46E0B693" w14:textId="77777777" w:rsidR="00601669" w:rsidRPr="0036258B" w:rsidRDefault="00601669" w:rsidP="00C126A4">
            <w:pPr>
              <w:pStyle w:val="TAL"/>
              <w:keepNext w:val="0"/>
              <w:keepLines w:val="0"/>
              <w:rPr>
                <w:sz w:val="16"/>
                <w:szCs w:val="16"/>
                <w:lang w:eastAsia="en-US"/>
              </w:rPr>
            </w:pPr>
          </w:p>
        </w:tc>
        <w:tc>
          <w:tcPr>
            <w:tcW w:w="1618" w:type="dxa"/>
            <w:gridSpan w:val="2"/>
          </w:tcPr>
          <w:p w14:paraId="35C8FEF1" w14:textId="77777777" w:rsidR="00601669" w:rsidRPr="0036258B" w:rsidRDefault="00601669" w:rsidP="00C126A4">
            <w:pPr>
              <w:pStyle w:val="TAL"/>
              <w:keepNext w:val="0"/>
              <w:keepLines w:val="0"/>
              <w:rPr>
                <w:sz w:val="16"/>
                <w:szCs w:val="16"/>
                <w:lang w:eastAsia="zh-CN"/>
              </w:rPr>
            </w:pPr>
          </w:p>
        </w:tc>
      </w:tr>
      <w:tr w:rsidR="00601669" w:rsidRPr="0036258B" w14:paraId="728AF1B5"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613E12FD"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56B6714"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45E24B6"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4AB327AB"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5605A4E2"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3193632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7E504621"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689F5433"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436E1E3D" w14:textId="77777777" w:rsidR="00601669" w:rsidRPr="0036258B" w:rsidRDefault="00601669" w:rsidP="00C126A4">
            <w:pPr>
              <w:pStyle w:val="TAL"/>
              <w:keepNext w:val="0"/>
              <w:keepLines w:val="0"/>
              <w:rPr>
                <w:sz w:val="16"/>
                <w:szCs w:val="16"/>
                <w:lang w:eastAsia="zh-CN"/>
              </w:rPr>
            </w:pPr>
          </w:p>
        </w:tc>
      </w:tr>
      <w:tr w:rsidR="00601669" w:rsidRPr="0036258B" w14:paraId="2C1854C3" w14:textId="77777777" w:rsidTr="00C126A4">
        <w:trPr>
          <w:gridAfter w:val="2"/>
          <w:wAfter w:w="146" w:type="dxa"/>
          <w:jc w:val="center"/>
        </w:trPr>
        <w:tc>
          <w:tcPr>
            <w:tcW w:w="1097" w:type="dxa"/>
            <w:gridSpan w:val="2"/>
            <w:tcBorders>
              <w:top w:val="nil"/>
              <w:bottom w:val="nil"/>
            </w:tcBorders>
            <w:shd w:val="clear" w:color="auto" w:fill="auto"/>
          </w:tcPr>
          <w:p w14:paraId="5767AE01" w14:textId="77777777" w:rsidR="00601669" w:rsidRPr="0036258B" w:rsidRDefault="00601669" w:rsidP="00C126A4">
            <w:pPr>
              <w:pStyle w:val="TAL"/>
              <w:keepNext w:val="0"/>
              <w:keepLines w:val="0"/>
              <w:rPr>
                <w:sz w:val="16"/>
                <w:szCs w:val="16"/>
                <w:lang w:eastAsia="en-US"/>
              </w:rPr>
            </w:pPr>
            <w:r w:rsidRPr="0036258B">
              <w:rPr>
                <w:sz w:val="16"/>
                <w:szCs w:val="16"/>
                <w:lang w:eastAsia="en-US"/>
              </w:rPr>
              <w:t>10.7.4</w:t>
            </w:r>
          </w:p>
        </w:tc>
        <w:tc>
          <w:tcPr>
            <w:tcW w:w="3624" w:type="dxa"/>
            <w:gridSpan w:val="2"/>
            <w:tcBorders>
              <w:top w:val="nil"/>
              <w:bottom w:val="nil"/>
            </w:tcBorders>
            <w:shd w:val="clear" w:color="auto" w:fill="auto"/>
          </w:tcPr>
          <w:p w14:paraId="3F8B42F1"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requested bearer resource allocation / Expiry of timer T3480</w:t>
            </w:r>
          </w:p>
        </w:tc>
        <w:tc>
          <w:tcPr>
            <w:tcW w:w="776" w:type="dxa"/>
            <w:gridSpan w:val="2"/>
            <w:tcBorders>
              <w:top w:val="nil"/>
              <w:bottom w:val="nil"/>
            </w:tcBorders>
            <w:shd w:val="clear" w:color="auto" w:fill="auto"/>
          </w:tcPr>
          <w:p w14:paraId="5C93E493"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30B4D11E"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C54</w:t>
            </w:r>
          </w:p>
        </w:tc>
        <w:tc>
          <w:tcPr>
            <w:tcW w:w="3448" w:type="dxa"/>
            <w:gridSpan w:val="3"/>
            <w:tcBorders>
              <w:top w:val="nil"/>
              <w:bottom w:val="nil"/>
            </w:tcBorders>
          </w:tcPr>
          <w:p w14:paraId="23C72D1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ESM UE requested bearer resource allocation procedure</w:t>
            </w:r>
          </w:p>
        </w:tc>
        <w:tc>
          <w:tcPr>
            <w:tcW w:w="1374" w:type="dxa"/>
            <w:gridSpan w:val="2"/>
          </w:tcPr>
          <w:p w14:paraId="2B197FE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0C4BC13E" w14:textId="77777777" w:rsidR="00601669" w:rsidRPr="0036258B" w:rsidRDefault="00601669" w:rsidP="00C126A4">
            <w:pPr>
              <w:pStyle w:val="TAL"/>
              <w:keepNext w:val="0"/>
              <w:keepLines w:val="0"/>
              <w:rPr>
                <w:sz w:val="16"/>
                <w:szCs w:val="16"/>
                <w:lang w:eastAsia="en-US"/>
              </w:rPr>
            </w:pPr>
          </w:p>
        </w:tc>
        <w:tc>
          <w:tcPr>
            <w:tcW w:w="1551" w:type="dxa"/>
            <w:gridSpan w:val="2"/>
          </w:tcPr>
          <w:p w14:paraId="51412D95" w14:textId="77777777" w:rsidR="00601669" w:rsidRPr="0036258B" w:rsidRDefault="00601669" w:rsidP="00C126A4">
            <w:pPr>
              <w:pStyle w:val="TAL"/>
              <w:keepNext w:val="0"/>
              <w:keepLines w:val="0"/>
              <w:rPr>
                <w:sz w:val="16"/>
                <w:szCs w:val="16"/>
                <w:lang w:eastAsia="en-US"/>
              </w:rPr>
            </w:pPr>
          </w:p>
        </w:tc>
        <w:tc>
          <w:tcPr>
            <w:tcW w:w="1618" w:type="dxa"/>
            <w:gridSpan w:val="2"/>
          </w:tcPr>
          <w:p w14:paraId="4C7E8099" w14:textId="77777777" w:rsidR="00601669" w:rsidRPr="0036258B" w:rsidRDefault="00601669" w:rsidP="00C126A4">
            <w:pPr>
              <w:pStyle w:val="TAL"/>
              <w:keepNext w:val="0"/>
              <w:keepLines w:val="0"/>
              <w:rPr>
                <w:sz w:val="16"/>
                <w:szCs w:val="16"/>
                <w:lang w:eastAsia="zh-CN"/>
              </w:rPr>
            </w:pPr>
          </w:p>
        </w:tc>
      </w:tr>
      <w:tr w:rsidR="00601669" w:rsidRPr="0036258B" w14:paraId="52617D89"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3C7874E3"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428FD35"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386C4CD"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4438D1B3"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52D1A913"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5050311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2F7739FC"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0BF8461A"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4EA606D8" w14:textId="77777777" w:rsidR="00601669" w:rsidRPr="0036258B" w:rsidRDefault="00601669" w:rsidP="00C126A4">
            <w:pPr>
              <w:pStyle w:val="TAL"/>
              <w:keepNext w:val="0"/>
              <w:keepLines w:val="0"/>
              <w:rPr>
                <w:sz w:val="16"/>
                <w:szCs w:val="16"/>
                <w:lang w:eastAsia="zh-CN"/>
              </w:rPr>
            </w:pPr>
          </w:p>
        </w:tc>
      </w:tr>
      <w:tr w:rsidR="00601669" w:rsidRPr="0036258B" w14:paraId="641D056B" w14:textId="77777777" w:rsidTr="00C126A4">
        <w:trPr>
          <w:gridAfter w:val="2"/>
          <w:wAfter w:w="146" w:type="dxa"/>
          <w:jc w:val="center"/>
        </w:trPr>
        <w:tc>
          <w:tcPr>
            <w:tcW w:w="1097" w:type="dxa"/>
            <w:gridSpan w:val="2"/>
            <w:tcBorders>
              <w:top w:val="nil"/>
              <w:bottom w:val="nil"/>
            </w:tcBorders>
            <w:shd w:val="clear" w:color="auto" w:fill="auto"/>
          </w:tcPr>
          <w:p w14:paraId="0119CE49" w14:textId="77777777" w:rsidR="00601669" w:rsidRPr="0036258B" w:rsidRDefault="00601669" w:rsidP="00C126A4">
            <w:pPr>
              <w:pStyle w:val="TAL"/>
              <w:keepNext w:val="0"/>
              <w:keepLines w:val="0"/>
              <w:rPr>
                <w:sz w:val="16"/>
                <w:szCs w:val="16"/>
                <w:lang w:eastAsia="en-US"/>
              </w:rPr>
            </w:pPr>
            <w:r w:rsidRPr="0036258B">
              <w:rPr>
                <w:sz w:val="16"/>
                <w:szCs w:val="16"/>
                <w:lang w:eastAsia="en-US"/>
              </w:rPr>
              <w:t>10.7.5</w:t>
            </w:r>
          </w:p>
        </w:tc>
        <w:tc>
          <w:tcPr>
            <w:tcW w:w="3624" w:type="dxa"/>
            <w:gridSpan w:val="2"/>
            <w:tcBorders>
              <w:top w:val="nil"/>
              <w:bottom w:val="nil"/>
            </w:tcBorders>
            <w:shd w:val="clear" w:color="auto" w:fill="auto"/>
          </w:tcPr>
          <w:p w14:paraId="560B6E01"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requested bearer resource allocation / BEARER RESOURCE ALLOCATION REJECT message including cause #43 "invalid EPS bearer identity"</w:t>
            </w:r>
          </w:p>
        </w:tc>
        <w:tc>
          <w:tcPr>
            <w:tcW w:w="776" w:type="dxa"/>
            <w:gridSpan w:val="2"/>
            <w:tcBorders>
              <w:top w:val="nil"/>
              <w:bottom w:val="nil"/>
            </w:tcBorders>
            <w:shd w:val="clear" w:color="auto" w:fill="auto"/>
          </w:tcPr>
          <w:p w14:paraId="0F88120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7227760B"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C98</w:t>
            </w:r>
          </w:p>
        </w:tc>
        <w:tc>
          <w:tcPr>
            <w:tcW w:w="3448" w:type="dxa"/>
            <w:gridSpan w:val="3"/>
            <w:tcBorders>
              <w:top w:val="nil"/>
              <w:bottom w:val="nil"/>
            </w:tcBorders>
          </w:tcPr>
          <w:p w14:paraId="6EE8815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ESM UE requested bearer resource allocation procedure and Multiple PDN</w:t>
            </w:r>
          </w:p>
        </w:tc>
        <w:tc>
          <w:tcPr>
            <w:tcW w:w="1374" w:type="dxa"/>
            <w:gridSpan w:val="2"/>
          </w:tcPr>
          <w:p w14:paraId="68B72F3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569A2804" w14:textId="77777777" w:rsidR="00601669" w:rsidRPr="0036258B" w:rsidRDefault="00601669" w:rsidP="00C126A4">
            <w:pPr>
              <w:pStyle w:val="TAL"/>
              <w:keepNext w:val="0"/>
              <w:keepLines w:val="0"/>
              <w:rPr>
                <w:sz w:val="16"/>
                <w:szCs w:val="16"/>
                <w:lang w:eastAsia="en-US"/>
              </w:rPr>
            </w:pPr>
          </w:p>
        </w:tc>
        <w:tc>
          <w:tcPr>
            <w:tcW w:w="1551" w:type="dxa"/>
            <w:gridSpan w:val="2"/>
          </w:tcPr>
          <w:p w14:paraId="72FE0AA6" w14:textId="77777777" w:rsidR="00601669" w:rsidRPr="0036258B" w:rsidRDefault="00601669" w:rsidP="00C126A4">
            <w:pPr>
              <w:pStyle w:val="TAL"/>
              <w:keepNext w:val="0"/>
              <w:keepLines w:val="0"/>
              <w:rPr>
                <w:sz w:val="16"/>
                <w:szCs w:val="16"/>
                <w:lang w:eastAsia="en-US"/>
              </w:rPr>
            </w:pPr>
          </w:p>
        </w:tc>
        <w:tc>
          <w:tcPr>
            <w:tcW w:w="1618" w:type="dxa"/>
            <w:gridSpan w:val="2"/>
          </w:tcPr>
          <w:p w14:paraId="16EB8369" w14:textId="77777777" w:rsidR="00601669" w:rsidRPr="0036258B" w:rsidRDefault="00601669" w:rsidP="00C126A4">
            <w:pPr>
              <w:pStyle w:val="TAL"/>
              <w:keepNext w:val="0"/>
              <w:keepLines w:val="0"/>
              <w:rPr>
                <w:sz w:val="16"/>
                <w:szCs w:val="16"/>
                <w:lang w:eastAsia="zh-CN"/>
              </w:rPr>
            </w:pPr>
          </w:p>
        </w:tc>
      </w:tr>
      <w:tr w:rsidR="00601669" w:rsidRPr="0036258B" w14:paraId="1E065EF5"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4865D581"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5BC8478"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C329176"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2B03399B"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35C5ABB4"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7B58DB4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1AE1FAAF"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6A5AB9A7"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359130B5" w14:textId="77777777" w:rsidR="00601669" w:rsidRPr="0036258B" w:rsidRDefault="00601669" w:rsidP="00C126A4">
            <w:pPr>
              <w:pStyle w:val="TAL"/>
              <w:keepNext w:val="0"/>
              <w:keepLines w:val="0"/>
              <w:rPr>
                <w:sz w:val="16"/>
                <w:szCs w:val="16"/>
                <w:lang w:eastAsia="zh-CN"/>
              </w:rPr>
            </w:pPr>
          </w:p>
        </w:tc>
      </w:tr>
      <w:tr w:rsidR="00601669" w:rsidRPr="0036258B" w14:paraId="5AFB4B7A" w14:textId="77777777" w:rsidTr="00C126A4">
        <w:trPr>
          <w:gridAfter w:val="2"/>
          <w:wAfter w:w="146" w:type="dxa"/>
          <w:jc w:val="center"/>
        </w:trPr>
        <w:tc>
          <w:tcPr>
            <w:tcW w:w="1097" w:type="dxa"/>
            <w:gridSpan w:val="2"/>
            <w:tcBorders>
              <w:top w:val="nil"/>
              <w:bottom w:val="nil"/>
            </w:tcBorders>
            <w:shd w:val="clear" w:color="auto" w:fill="auto"/>
          </w:tcPr>
          <w:p w14:paraId="75759040" w14:textId="77777777" w:rsidR="00601669" w:rsidRPr="0036258B" w:rsidRDefault="00601669" w:rsidP="00C126A4">
            <w:pPr>
              <w:pStyle w:val="TAL"/>
              <w:keepNext w:val="0"/>
              <w:keepLines w:val="0"/>
              <w:rPr>
                <w:sz w:val="16"/>
                <w:szCs w:val="16"/>
                <w:lang w:eastAsia="en-US"/>
              </w:rPr>
            </w:pPr>
            <w:r w:rsidRPr="0036258B">
              <w:rPr>
                <w:sz w:val="16"/>
                <w:szCs w:val="16"/>
                <w:lang w:eastAsia="en-US"/>
              </w:rPr>
              <w:t>10.8.1</w:t>
            </w:r>
          </w:p>
        </w:tc>
        <w:tc>
          <w:tcPr>
            <w:tcW w:w="3624" w:type="dxa"/>
            <w:gridSpan w:val="2"/>
            <w:tcBorders>
              <w:top w:val="nil"/>
              <w:bottom w:val="nil"/>
            </w:tcBorders>
            <w:shd w:val="clear" w:color="auto" w:fill="auto"/>
          </w:tcPr>
          <w:p w14:paraId="3A2BF0B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requested bearer resource modification accepted by the network / New EPS bearer context</w:t>
            </w:r>
          </w:p>
        </w:tc>
        <w:tc>
          <w:tcPr>
            <w:tcW w:w="776" w:type="dxa"/>
            <w:gridSpan w:val="2"/>
            <w:tcBorders>
              <w:top w:val="nil"/>
              <w:bottom w:val="nil"/>
            </w:tcBorders>
            <w:shd w:val="clear" w:color="auto" w:fill="auto"/>
          </w:tcPr>
          <w:p w14:paraId="42BF8EDA"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49D81544"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C55</w:t>
            </w:r>
          </w:p>
        </w:tc>
        <w:tc>
          <w:tcPr>
            <w:tcW w:w="3448" w:type="dxa"/>
            <w:gridSpan w:val="3"/>
            <w:tcBorders>
              <w:top w:val="nil"/>
              <w:bottom w:val="nil"/>
            </w:tcBorders>
          </w:tcPr>
          <w:p w14:paraId="01B4A3E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ESM UE requested bearer resource modification procedure and UE requested modification of network allocated TFTs</w:t>
            </w:r>
          </w:p>
        </w:tc>
        <w:tc>
          <w:tcPr>
            <w:tcW w:w="1374" w:type="dxa"/>
            <w:gridSpan w:val="2"/>
          </w:tcPr>
          <w:p w14:paraId="0A00925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52FBAB2A" w14:textId="77777777" w:rsidR="00601669" w:rsidRPr="0036258B" w:rsidRDefault="00601669" w:rsidP="00C126A4">
            <w:pPr>
              <w:pStyle w:val="TAL"/>
              <w:keepNext w:val="0"/>
              <w:keepLines w:val="0"/>
              <w:rPr>
                <w:sz w:val="16"/>
                <w:szCs w:val="16"/>
                <w:lang w:eastAsia="en-US"/>
              </w:rPr>
            </w:pPr>
          </w:p>
        </w:tc>
        <w:tc>
          <w:tcPr>
            <w:tcW w:w="1551" w:type="dxa"/>
            <w:gridSpan w:val="2"/>
          </w:tcPr>
          <w:p w14:paraId="1BE24FA1" w14:textId="77777777" w:rsidR="00601669" w:rsidRPr="0036258B" w:rsidRDefault="00601669" w:rsidP="00C126A4">
            <w:pPr>
              <w:pStyle w:val="TAL"/>
              <w:keepNext w:val="0"/>
              <w:keepLines w:val="0"/>
              <w:rPr>
                <w:sz w:val="16"/>
                <w:szCs w:val="16"/>
                <w:lang w:eastAsia="en-US"/>
              </w:rPr>
            </w:pPr>
          </w:p>
        </w:tc>
        <w:tc>
          <w:tcPr>
            <w:tcW w:w="1618" w:type="dxa"/>
            <w:gridSpan w:val="2"/>
          </w:tcPr>
          <w:p w14:paraId="541594D3" w14:textId="77777777" w:rsidR="00601669" w:rsidRPr="0036258B" w:rsidRDefault="00601669" w:rsidP="00C126A4">
            <w:pPr>
              <w:pStyle w:val="TAL"/>
              <w:keepNext w:val="0"/>
              <w:keepLines w:val="0"/>
              <w:rPr>
                <w:sz w:val="16"/>
                <w:szCs w:val="16"/>
                <w:lang w:eastAsia="zh-CN"/>
              </w:rPr>
            </w:pPr>
          </w:p>
        </w:tc>
      </w:tr>
      <w:tr w:rsidR="00601669" w:rsidRPr="0036258B" w14:paraId="0B2F8AB2"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758B6594"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FC4CBEF"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BD082B1"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4932854F"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32310CB4"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1EC1298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736345EE"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427EC182"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13D2706C" w14:textId="77777777" w:rsidR="00601669" w:rsidRPr="0036258B" w:rsidRDefault="00601669" w:rsidP="00C126A4">
            <w:pPr>
              <w:pStyle w:val="TAL"/>
              <w:keepNext w:val="0"/>
              <w:keepLines w:val="0"/>
              <w:rPr>
                <w:sz w:val="16"/>
                <w:szCs w:val="16"/>
                <w:lang w:eastAsia="zh-CN"/>
              </w:rPr>
            </w:pPr>
          </w:p>
        </w:tc>
      </w:tr>
      <w:tr w:rsidR="00601669" w:rsidRPr="0036258B" w14:paraId="6F0305E6" w14:textId="77777777" w:rsidTr="00C126A4">
        <w:trPr>
          <w:gridAfter w:val="2"/>
          <w:wAfter w:w="146" w:type="dxa"/>
          <w:jc w:val="center"/>
        </w:trPr>
        <w:tc>
          <w:tcPr>
            <w:tcW w:w="1097" w:type="dxa"/>
            <w:gridSpan w:val="2"/>
            <w:tcBorders>
              <w:top w:val="nil"/>
              <w:bottom w:val="nil"/>
            </w:tcBorders>
            <w:shd w:val="clear" w:color="auto" w:fill="auto"/>
          </w:tcPr>
          <w:p w14:paraId="39E88FA1" w14:textId="77777777" w:rsidR="00601669" w:rsidRPr="0036258B" w:rsidRDefault="00601669" w:rsidP="00C126A4">
            <w:pPr>
              <w:pStyle w:val="TAL"/>
              <w:keepNext w:val="0"/>
              <w:keepLines w:val="0"/>
              <w:rPr>
                <w:sz w:val="16"/>
                <w:szCs w:val="16"/>
                <w:lang w:eastAsia="en-US"/>
              </w:rPr>
            </w:pPr>
            <w:r w:rsidRPr="0036258B">
              <w:rPr>
                <w:sz w:val="16"/>
                <w:szCs w:val="16"/>
                <w:lang w:eastAsia="en-US"/>
              </w:rPr>
              <w:t>10.8.2</w:t>
            </w:r>
          </w:p>
        </w:tc>
        <w:tc>
          <w:tcPr>
            <w:tcW w:w="3624" w:type="dxa"/>
            <w:gridSpan w:val="2"/>
            <w:tcBorders>
              <w:top w:val="nil"/>
              <w:bottom w:val="nil"/>
            </w:tcBorders>
            <w:shd w:val="clear" w:color="auto" w:fill="auto"/>
          </w:tcPr>
          <w:p w14:paraId="29DAD97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requested bearer resource modification accepted by the network / Existing EPS bearer context</w:t>
            </w:r>
          </w:p>
        </w:tc>
        <w:tc>
          <w:tcPr>
            <w:tcW w:w="776" w:type="dxa"/>
            <w:gridSpan w:val="2"/>
            <w:tcBorders>
              <w:top w:val="nil"/>
              <w:bottom w:val="nil"/>
            </w:tcBorders>
            <w:shd w:val="clear" w:color="auto" w:fill="auto"/>
          </w:tcPr>
          <w:p w14:paraId="4BD5C37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62B84ACD"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C55</w:t>
            </w:r>
          </w:p>
        </w:tc>
        <w:tc>
          <w:tcPr>
            <w:tcW w:w="3448" w:type="dxa"/>
            <w:gridSpan w:val="3"/>
            <w:tcBorders>
              <w:top w:val="nil"/>
              <w:bottom w:val="nil"/>
            </w:tcBorders>
          </w:tcPr>
          <w:p w14:paraId="531A7882"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ESM UE requested bearer resource modification procedure and UE requested modification of network allocated TFTs</w:t>
            </w:r>
          </w:p>
        </w:tc>
        <w:tc>
          <w:tcPr>
            <w:tcW w:w="1374" w:type="dxa"/>
            <w:gridSpan w:val="2"/>
          </w:tcPr>
          <w:p w14:paraId="398DEB7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14901991" w14:textId="77777777" w:rsidR="00601669" w:rsidRPr="0036258B" w:rsidRDefault="00601669" w:rsidP="00C126A4">
            <w:pPr>
              <w:pStyle w:val="TAL"/>
              <w:keepNext w:val="0"/>
              <w:keepLines w:val="0"/>
              <w:rPr>
                <w:sz w:val="16"/>
                <w:szCs w:val="16"/>
                <w:lang w:eastAsia="en-US"/>
              </w:rPr>
            </w:pPr>
          </w:p>
        </w:tc>
        <w:tc>
          <w:tcPr>
            <w:tcW w:w="1551" w:type="dxa"/>
            <w:gridSpan w:val="2"/>
          </w:tcPr>
          <w:p w14:paraId="77318C84" w14:textId="77777777" w:rsidR="00601669" w:rsidRPr="0036258B" w:rsidRDefault="00601669" w:rsidP="00C126A4">
            <w:pPr>
              <w:pStyle w:val="TAL"/>
              <w:keepNext w:val="0"/>
              <w:keepLines w:val="0"/>
              <w:rPr>
                <w:sz w:val="16"/>
                <w:szCs w:val="16"/>
                <w:lang w:eastAsia="en-US"/>
              </w:rPr>
            </w:pPr>
          </w:p>
        </w:tc>
        <w:tc>
          <w:tcPr>
            <w:tcW w:w="1618" w:type="dxa"/>
            <w:gridSpan w:val="2"/>
          </w:tcPr>
          <w:p w14:paraId="42E890AD" w14:textId="77777777" w:rsidR="00601669" w:rsidRPr="0036258B" w:rsidRDefault="00601669" w:rsidP="00C126A4">
            <w:pPr>
              <w:pStyle w:val="TAL"/>
              <w:keepNext w:val="0"/>
              <w:keepLines w:val="0"/>
              <w:rPr>
                <w:sz w:val="16"/>
                <w:szCs w:val="16"/>
                <w:lang w:eastAsia="zh-CN"/>
              </w:rPr>
            </w:pPr>
          </w:p>
        </w:tc>
      </w:tr>
      <w:tr w:rsidR="00601669" w:rsidRPr="0036258B" w14:paraId="4822D626"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62064C94"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6B4A5B4"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B45BF5B"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3DCB0583"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309F4B62"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6A1BAB7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428CFAC6"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357D46E9"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22162F57" w14:textId="77777777" w:rsidR="00601669" w:rsidRPr="0036258B" w:rsidRDefault="00601669" w:rsidP="00C126A4">
            <w:pPr>
              <w:pStyle w:val="TAL"/>
              <w:keepNext w:val="0"/>
              <w:keepLines w:val="0"/>
              <w:rPr>
                <w:sz w:val="16"/>
                <w:szCs w:val="16"/>
                <w:lang w:eastAsia="zh-CN"/>
              </w:rPr>
            </w:pPr>
          </w:p>
        </w:tc>
      </w:tr>
      <w:tr w:rsidR="00601669" w:rsidRPr="0036258B" w14:paraId="1C119B9C" w14:textId="77777777" w:rsidTr="00C126A4">
        <w:trPr>
          <w:gridAfter w:val="2"/>
          <w:wAfter w:w="146" w:type="dxa"/>
          <w:jc w:val="center"/>
        </w:trPr>
        <w:tc>
          <w:tcPr>
            <w:tcW w:w="1097" w:type="dxa"/>
            <w:gridSpan w:val="2"/>
            <w:tcBorders>
              <w:top w:val="nil"/>
              <w:bottom w:val="nil"/>
            </w:tcBorders>
            <w:shd w:val="clear" w:color="auto" w:fill="auto"/>
          </w:tcPr>
          <w:p w14:paraId="7B7E5CD2" w14:textId="77777777" w:rsidR="00601669" w:rsidRPr="0036258B" w:rsidRDefault="00601669" w:rsidP="00C126A4">
            <w:pPr>
              <w:pStyle w:val="TAL"/>
              <w:keepNext w:val="0"/>
              <w:keepLines w:val="0"/>
              <w:rPr>
                <w:sz w:val="16"/>
                <w:szCs w:val="16"/>
                <w:lang w:eastAsia="en-US"/>
              </w:rPr>
            </w:pPr>
            <w:r w:rsidRPr="0036258B">
              <w:rPr>
                <w:sz w:val="16"/>
                <w:szCs w:val="16"/>
                <w:lang w:eastAsia="en-US"/>
              </w:rPr>
              <w:t>10.8.3</w:t>
            </w:r>
          </w:p>
        </w:tc>
        <w:tc>
          <w:tcPr>
            <w:tcW w:w="3624" w:type="dxa"/>
            <w:gridSpan w:val="2"/>
            <w:tcBorders>
              <w:top w:val="nil"/>
              <w:bottom w:val="nil"/>
            </w:tcBorders>
            <w:shd w:val="clear" w:color="auto" w:fill="auto"/>
          </w:tcPr>
          <w:p w14:paraId="39BBEF82"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requested bearer resource modification not accepted by the network</w:t>
            </w:r>
          </w:p>
        </w:tc>
        <w:tc>
          <w:tcPr>
            <w:tcW w:w="776" w:type="dxa"/>
            <w:gridSpan w:val="2"/>
            <w:tcBorders>
              <w:top w:val="nil"/>
              <w:bottom w:val="nil"/>
            </w:tcBorders>
            <w:shd w:val="clear" w:color="auto" w:fill="auto"/>
          </w:tcPr>
          <w:p w14:paraId="79E0149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24828779"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C55</w:t>
            </w:r>
          </w:p>
        </w:tc>
        <w:tc>
          <w:tcPr>
            <w:tcW w:w="3448" w:type="dxa"/>
            <w:gridSpan w:val="3"/>
            <w:tcBorders>
              <w:top w:val="nil"/>
              <w:bottom w:val="nil"/>
            </w:tcBorders>
          </w:tcPr>
          <w:p w14:paraId="3E9403CD"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ESM UE requested bearer resource modification procedure and UE requested modification of network allocated TFTs</w:t>
            </w:r>
          </w:p>
        </w:tc>
        <w:tc>
          <w:tcPr>
            <w:tcW w:w="1374" w:type="dxa"/>
            <w:gridSpan w:val="2"/>
          </w:tcPr>
          <w:p w14:paraId="4F6296F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1445F36C" w14:textId="77777777" w:rsidR="00601669" w:rsidRPr="0036258B" w:rsidRDefault="00601669" w:rsidP="00C126A4">
            <w:pPr>
              <w:pStyle w:val="TAL"/>
              <w:keepNext w:val="0"/>
              <w:keepLines w:val="0"/>
              <w:rPr>
                <w:sz w:val="16"/>
                <w:szCs w:val="16"/>
                <w:lang w:eastAsia="en-US"/>
              </w:rPr>
            </w:pPr>
          </w:p>
        </w:tc>
        <w:tc>
          <w:tcPr>
            <w:tcW w:w="1551" w:type="dxa"/>
            <w:gridSpan w:val="2"/>
          </w:tcPr>
          <w:p w14:paraId="5A983579" w14:textId="77777777" w:rsidR="00601669" w:rsidRPr="0036258B" w:rsidRDefault="00601669" w:rsidP="00C126A4">
            <w:pPr>
              <w:pStyle w:val="TAL"/>
              <w:keepNext w:val="0"/>
              <w:keepLines w:val="0"/>
              <w:rPr>
                <w:sz w:val="16"/>
                <w:szCs w:val="16"/>
                <w:lang w:eastAsia="en-US"/>
              </w:rPr>
            </w:pPr>
          </w:p>
        </w:tc>
        <w:tc>
          <w:tcPr>
            <w:tcW w:w="1618" w:type="dxa"/>
            <w:gridSpan w:val="2"/>
          </w:tcPr>
          <w:p w14:paraId="1C48487D" w14:textId="77777777" w:rsidR="00601669" w:rsidRPr="0036258B" w:rsidRDefault="00601669" w:rsidP="00C126A4">
            <w:pPr>
              <w:pStyle w:val="TAL"/>
              <w:keepNext w:val="0"/>
              <w:keepLines w:val="0"/>
              <w:rPr>
                <w:sz w:val="16"/>
                <w:szCs w:val="16"/>
                <w:lang w:eastAsia="zh-CN"/>
              </w:rPr>
            </w:pPr>
          </w:p>
        </w:tc>
      </w:tr>
      <w:tr w:rsidR="00601669" w:rsidRPr="0036258B" w14:paraId="2E870D84"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6A8B6BFD"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1BAAB38"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14742CE"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55DAD345"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46E7E757"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49A2D65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07048F83"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55023CE6"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51E7391E" w14:textId="77777777" w:rsidR="00601669" w:rsidRPr="0036258B" w:rsidRDefault="00601669" w:rsidP="00C126A4">
            <w:pPr>
              <w:pStyle w:val="TAL"/>
              <w:keepNext w:val="0"/>
              <w:keepLines w:val="0"/>
              <w:rPr>
                <w:sz w:val="16"/>
                <w:szCs w:val="16"/>
                <w:lang w:eastAsia="zh-CN"/>
              </w:rPr>
            </w:pPr>
          </w:p>
        </w:tc>
      </w:tr>
      <w:tr w:rsidR="00601669" w:rsidRPr="0036258B" w14:paraId="71B04956" w14:textId="77777777" w:rsidTr="00C126A4">
        <w:trPr>
          <w:gridAfter w:val="2"/>
          <w:wAfter w:w="146" w:type="dxa"/>
          <w:jc w:val="center"/>
        </w:trPr>
        <w:tc>
          <w:tcPr>
            <w:tcW w:w="1097" w:type="dxa"/>
            <w:gridSpan w:val="2"/>
            <w:tcBorders>
              <w:top w:val="nil"/>
              <w:bottom w:val="nil"/>
            </w:tcBorders>
            <w:shd w:val="clear" w:color="auto" w:fill="auto"/>
          </w:tcPr>
          <w:p w14:paraId="0E1E3DB9" w14:textId="77777777" w:rsidR="00601669" w:rsidRPr="0036258B" w:rsidRDefault="00601669" w:rsidP="00C126A4">
            <w:pPr>
              <w:pStyle w:val="TAL"/>
              <w:keepNext w:val="0"/>
              <w:keepLines w:val="0"/>
              <w:rPr>
                <w:sz w:val="16"/>
                <w:szCs w:val="16"/>
                <w:lang w:eastAsia="en-US"/>
              </w:rPr>
            </w:pPr>
            <w:r w:rsidRPr="0036258B">
              <w:rPr>
                <w:sz w:val="16"/>
                <w:szCs w:val="16"/>
                <w:lang w:eastAsia="en-US"/>
              </w:rPr>
              <w:t>10.8.4</w:t>
            </w:r>
          </w:p>
        </w:tc>
        <w:tc>
          <w:tcPr>
            <w:tcW w:w="3624" w:type="dxa"/>
            <w:gridSpan w:val="2"/>
            <w:tcBorders>
              <w:top w:val="nil"/>
              <w:bottom w:val="nil"/>
            </w:tcBorders>
            <w:shd w:val="clear" w:color="auto" w:fill="auto"/>
          </w:tcPr>
          <w:p w14:paraId="3932A19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requested bearer resource modification / Cause #36 "regular deactivation"</w:t>
            </w:r>
          </w:p>
        </w:tc>
        <w:tc>
          <w:tcPr>
            <w:tcW w:w="776" w:type="dxa"/>
            <w:gridSpan w:val="2"/>
            <w:tcBorders>
              <w:top w:val="nil"/>
              <w:bottom w:val="nil"/>
            </w:tcBorders>
            <w:shd w:val="clear" w:color="auto" w:fill="auto"/>
          </w:tcPr>
          <w:p w14:paraId="666E37AE"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2D5B0AE5"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C55</w:t>
            </w:r>
          </w:p>
        </w:tc>
        <w:tc>
          <w:tcPr>
            <w:tcW w:w="3448" w:type="dxa"/>
            <w:gridSpan w:val="3"/>
            <w:tcBorders>
              <w:top w:val="nil"/>
              <w:bottom w:val="nil"/>
            </w:tcBorders>
          </w:tcPr>
          <w:p w14:paraId="18BDB043"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ESM UE requested bearer resource modification procedure and UE requested modification of network allocated TFTs</w:t>
            </w:r>
          </w:p>
        </w:tc>
        <w:tc>
          <w:tcPr>
            <w:tcW w:w="1374" w:type="dxa"/>
            <w:gridSpan w:val="2"/>
          </w:tcPr>
          <w:p w14:paraId="401FAF3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1A929A25" w14:textId="77777777" w:rsidR="00601669" w:rsidRPr="0036258B" w:rsidRDefault="00601669" w:rsidP="00C126A4">
            <w:pPr>
              <w:pStyle w:val="TAL"/>
              <w:keepNext w:val="0"/>
              <w:keepLines w:val="0"/>
              <w:rPr>
                <w:sz w:val="16"/>
                <w:szCs w:val="16"/>
                <w:lang w:eastAsia="en-US"/>
              </w:rPr>
            </w:pPr>
          </w:p>
        </w:tc>
        <w:tc>
          <w:tcPr>
            <w:tcW w:w="1551" w:type="dxa"/>
            <w:gridSpan w:val="2"/>
          </w:tcPr>
          <w:p w14:paraId="05302EE6" w14:textId="77777777" w:rsidR="00601669" w:rsidRPr="0036258B" w:rsidRDefault="00601669" w:rsidP="00C126A4">
            <w:pPr>
              <w:pStyle w:val="TAL"/>
              <w:keepNext w:val="0"/>
              <w:keepLines w:val="0"/>
              <w:rPr>
                <w:sz w:val="16"/>
                <w:szCs w:val="16"/>
                <w:lang w:eastAsia="en-US"/>
              </w:rPr>
            </w:pPr>
          </w:p>
        </w:tc>
        <w:tc>
          <w:tcPr>
            <w:tcW w:w="1618" w:type="dxa"/>
            <w:gridSpan w:val="2"/>
          </w:tcPr>
          <w:p w14:paraId="2483DC89" w14:textId="77777777" w:rsidR="00601669" w:rsidRPr="0036258B" w:rsidRDefault="00601669" w:rsidP="00C126A4">
            <w:pPr>
              <w:pStyle w:val="TAL"/>
              <w:keepNext w:val="0"/>
              <w:keepLines w:val="0"/>
              <w:rPr>
                <w:sz w:val="16"/>
                <w:szCs w:val="16"/>
                <w:lang w:eastAsia="zh-CN"/>
              </w:rPr>
            </w:pPr>
          </w:p>
        </w:tc>
      </w:tr>
      <w:tr w:rsidR="00601669" w:rsidRPr="0036258B" w14:paraId="5B70D6F3"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12FA52B8"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84414AB"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6D9A3F5"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7673E4E9"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5721C8F6"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46276B3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7148313B"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79959CFD"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7BB4A026" w14:textId="77777777" w:rsidR="00601669" w:rsidRPr="0036258B" w:rsidRDefault="00601669" w:rsidP="00C126A4">
            <w:pPr>
              <w:pStyle w:val="TAL"/>
              <w:keepNext w:val="0"/>
              <w:keepLines w:val="0"/>
              <w:rPr>
                <w:sz w:val="16"/>
                <w:szCs w:val="16"/>
                <w:lang w:eastAsia="zh-CN"/>
              </w:rPr>
            </w:pPr>
          </w:p>
        </w:tc>
      </w:tr>
      <w:tr w:rsidR="00601669" w:rsidRPr="0036258B" w14:paraId="41D07C94" w14:textId="77777777" w:rsidTr="00C126A4">
        <w:trPr>
          <w:gridAfter w:val="2"/>
          <w:wAfter w:w="146" w:type="dxa"/>
          <w:jc w:val="center"/>
        </w:trPr>
        <w:tc>
          <w:tcPr>
            <w:tcW w:w="1097" w:type="dxa"/>
            <w:gridSpan w:val="2"/>
            <w:tcBorders>
              <w:top w:val="nil"/>
              <w:bottom w:val="nil"/>
            </w:tcBorders>
            <w:shd w:val="clear" w:color="auto" w:fill="auto"/>
          </w:tcPr>
          <w:p w14:paraId="12F31FF1" w14:textId="77777777" w:rsidR="00601669" w:rsidRPr="0036258B" w:rsidRDefault="00601669" w:rsidP="00C126A4">
            <w:pPr>
              <w:pStyle w:val="TAL"/>
              <w:keepNext w:val="0"/>
              <w:keepLines w:val="0"/>
              <w:rPr>
                <w:sz w:val="16"/>
                <w:szCs w:val="16"/>
                <w:lang w:eastAsia="en-US"/>
              </w:rPr>
            </w:pPr>
            <w:r w:rsidRPr="0036258B">
              <w:rPr>
                <w:sz w:val="16"/>
                <w:szCs w:val="16"/>
                <w:lang w:eastAsia="en-US"/>
              </w:rPr>
              <w:t>10.8.5</w:t>
            </w:r>
          </w:p>
        </w:tc>
        <w:tc>
          <w:tcPr>
            <w:tcW w:w="3624" w:type="dxa"/>
            <w:gridSpan w:val="2"/>
            <w:tcBorders>
              <w:top w:val="nil"/>
              <w:bottom w:val="nil"/>
            </w:tcBorders>
            <w:shd w:val="clear" w:color="auto" w:fill="auto"/>
          </w:tcPr>
          <w:p w14:paraId="141D171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requested bearer resource modification / BEARER RESOURCE MODIFICATION REJECT message including cause #43 "invalid EPS bearer identity"</w:t>
            </w:r>
          </w:p>
        </w:tc>
        <w:tc>
          <w:tcPr>
            <w:tcW w:w="776" w:type="dxa"/>
            <w:gridSpan w:val="2"/>
            <w:tcBorders>
              <w:top w:val="nil"/>
              <w:bottom w:val="nil"/>
            </w:tcBorders>
            <w:shd w:val="clear" w:color="auto" w:fill="auto"/>
          </w:tcPr>
          <w:p w14:paraId="3B0BFCEA"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55F266E3" w14:textId="77777777" w:rsidR="00601669" w:rsidRPr="0036258B" w:rsidRDefault="00601669" w:rsidP="00C126A4">
            <w:pPr>
              <w:pStyle w:val="TAC"/>
              <w:keepNext w:val="0"/>
              <w:keepLines w:val="0"/>
              <w:rPr>
                <w:sz w:val="16"/>
                <w:szCs w:val="16"/>
                <w:lang w:eastAsia="en-US"/>
              </w:rPr>
            </w:pPr>
            <w:r w:rsidRPr="0036258B">
              <w:rPr>
                <w:sz w:val="16"/>
                <w:szCs w:val="16"/>
                <w:lang w:eastAsia="en-US"/>
              </w:rPr>
              <w:t>C55</w:t>
            </w:r>
          </w:p>
        </w:tc>
        <w:tc>
          <w:tcPr>
            <w:tcW w:w="3448" w:type="dxa"/>
            <w:gridSpan w:val="3"/>
            <w:tcBorders>
              <w:top w:val="nil"/>
              <w:bottom w:val="nil"/>
            </w:tcBorders>
          </w:tcPr>
          <w:p w14:paraId="4F61F00D"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ESM UE requested bearer resource modification procedure and UE requested modification of network allocated TFTs</w:t>
            </w:r>
          </w:p>
        </w:tc>
        <w:tc>
          <w:tcPr>
            <w:tcW w:w="1374" w:type="dxa"/>
            <w:gridSpan w:val="2"/>
          </w:tcPr>
          <w:p w14:paraId="7B42F78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531F5AA6" w14:textId="77777777" w:rsidR="00601669" w:rsidRPr="0036258B" w:rsidRDefault="00601669" w:rsidP="00C126A4">
            <w:pPr>
              <w:pStyle w:val="TAL"/>
              <w:keepNext w:val="0"/>
              <w:keepLines w:val="0"/>
              <w:rPr>
                <w:sz w:val="16"/>
                <w:szCs w:val="16"/>
                <w:lang w:eastAsia="en-US"/>
              </w:rPr>
            </w:pPr>
          </w:p>
        </w:tc>
        <w:tc>
          <w:tcPr>
            <w:tcW w:w="1551" w:type="dxa"/>
            <w:gridSpan w:val="2"/>
          </w:tcPr>
          <w:p w14:paraId="74E57355" w14:textId="77777777" w:rsidR="00601669" w:rsidRPr="0036258B" w:rsidRDefault="00601669" w:rsidP="00C126A4">
            <w:pPr>
              <w:pStyle w:val="TAL"/>
              <w:keepNext w:val="0"/>
              <w:keepLines w:val="0"/>
              <w:rPr>
                <w:sz w:val="16"/>
                <w:szCs w:val="16"/>
                <w:lang w:eastAsia="en-US"/>
              </w:rPr>
            </w:pPr>
          </w:p>
        </w:tc>
        <w:tc>
          <w:tcPr>
            <w:tcW w:w="1618" w:type="dxa"/>
            <w:gridSpan w:val="2"/>
          </w:tcPr>
          <w:p w14:paraId="21868CB3" w14:textId="77777777" w:rsidR="00601669" w:rsidRPr="0036258B" w:rsidRDefault="00601669" w:rsidP="00C126A4">
            <w:pPr>
              <w:pStyle w:val="TAL"/>
              <w:keepNext w:val="0"/>
              <w:keepLines w:val="0"/>
              <w:rPr>
                <w:sz w:val="16"/>
                <w:szCs w:val="16"/>
                <w:lang w:eastAsia="zh-CN"/>
              </w:rPr>
            </w:pPr>
          </w:p>
        </w:tc>
      </w:tr>
      <w:tr w:rsidR="00601669" w:rsidRPr="0036258B" w14:paraId="7110CFCE"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76481387"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622131C"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443F6C2"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5E5E454B" w14:textId="77777777" w:rsidR="00601669" w:rsidRPr="0036258B"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61953FC3"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35BBFCC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07DDF99A"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69BD341A"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1A84BB44" w14:textId="77777777" w:rsidR="00601669" w:rsidRPr="0036258B" w:rsidRDefault="00601669" w:rsidP="00C126A4">
            <w:pPr>
              <w:pStyle w:val="TAL"/>
              <w:keepNext w:val="0"/>
              <w:keepLines w:val="0"/>
              <w:rPr>
                <w:sz w:val="16"/>
                <w:szCs w:val="16"/>
                <w:lang w:eastAsia="zh-CN"/>
              </w:rPr>
            </w:pPr>
          </w:p>
        </w:tc>
      </w:tr>
      <w:tr w:rsidR="00601669" w:rsidRPr="0036258B" w14:paraId="2EA4D360" w14:textId="77777777" w:rsidTr="00C126A4">
        <w:trPr>
          <w:gridAfter w:val="2"/>
          <w:wAfter w:w="146" w:type="dxa"/>
          <w:jc w:val="center"/>
        </w:trPr>
        <w:tc>
          <w:tcPr>
            <w:tcW w:w="1097" w:type="dxa"/>
            <w:gridSpan w:val="2"/>
            <w:tcBorders>
              <w:top w:val="nil"/>
              <w:bottom w:val="nil"/>
            </w:tcBorders>
            <w:shd w:val="clear" w:color="auto" w:fill="auto"/>
          </w:tcPr>
          <w:p w14:paraId="2D010334" w14:textId="77777777" w:rsidR="00601669" w:rsidRPr="0036258B" w:rsidRDefault="00601669" w:rsidP="00C126A4">
            <w:pPr>
              <w:pStyle w:val="TAL"/>
              <w:keepNext w:val="0"/>
              <w:keepLines w:val="0"/>
              <w:rPr>
                <w:sz w:val="16"/>
                <w:szCs w:val="16"/>
                <w:lang w:eastAsia="en-US"/>
              </w:rPr>
            </w:pPr>
            <w:r w:rsidRPr="0036258B">
              <w:rPr>
                <w:sz w:val="16"/>
                <w:szCs w:val="16"/>
                <w:lang w:eastAsia="en-US"/>
              </w:rPr>
              <w:t>10.8.6</w:t>
            </w:r>
          </w:p>
        </w:tc>
        <w:tc>
          <w:tcPr>
            <w:tcW w:w="3624" w:type="dxa"/>
            <w:gridSpan w:val="2"/>
            <w:tcBorders>
              <w:top w:val="nil"/>
              <w:bottom w:val="nil"/>
            </w:tcBorders>
            <w:shd w:val="clear" w:color="auto" w:fill="auto"/>
          </w:tcPr>
          <w:p w14:paraId="1AE4B4FD"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requested bearer resource modification / Collision of a UE requested bearer resource modification procedure and EPS bearer context deactivation procedure</w:t>
            </w:r>
          </w:p>
        </w:tc>
        <w:tc>
          <w:tcPr>
            <w:tcW w:w="776" w:type="dxa"/>
            <w:gridSpan w:val="2"/>
            <w:tcBorders>
              <w:top w:val="nil"/>
              <w:bottom w:val="nil"/>
            </w:tcBorders>
            <w:shd w:val="clear" w:color="auto" w:fill="auto"/>
          </w:tcPr>
          <w:p w14:paraId="5300123E"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44C8C78A"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C55</w:t>
            </w:r>
          </w:p>
        </w:tc>
        <w:tc>
          <w:tcPr>
            <w:tcW w:w="3448" w:type="dxa"/>
            <w:gridSpan w:val="3"/>
            <w:tcBorders>
              <w:top w:val="nil"/>
              <w:bottom w:val="nil"/>
            </w:tcBorders>
          </w:tcPr>
          <w:p w14:paraId="659BCC00"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ESM UE requested bearer resource modification procedure and UE requested modification of network allocated TFTs</w:t>
            </w:r>
          </w:p>
        </w:tc>
        <w:tc>
          <w:tcPr>
            <w:tcW w:w="1374" w:type="dxa"/>
            <w:gridSpan w:val="2"/>
          </w:tcPr>
          <w:p w14:paraId="24EE182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5D218F8B" w14:textId="77777777" w:rsidR="00601669" w:rsidRPr="0036258B" w:rsidRDefault="00601669" w:rsidP="00C126A4">
            <w:pPr>
              <w:pStyle w:val="TAL"/>
              <w:keepNext w:val="0"/>
              <w:keepLines w:val="0"/>
              <w:rPr>
                <w:sz w:val="16"/>
                <w:szCs w:val="16"/>
                <w:lang w:eastAsia="en-US"/>
              </w:rPr>
            </w:pPr>
          </w:p>
        </w:tc>
        <w:tc>
          <w:tcPr>
            <w:tcW w:w="1551" w:type="dxa"/>
            <w:gridSpan w:val="2"/>
          </w:tcPr>
          <w:p w14:paraId="6B8CBF9B" w14:textId="77777777" w:rsidR="00601669" w:rsidRPr="0036258B" w:rsidRDefault="00601669" w:rsidP="00C126A4">
            <w:pPr>
              <w:pStyle w:val="TAL"/>
              <w:keepNext w:val="0"/>
              <w:keepLines w:val="0"/>
              <w:rPr>
                <w:sz w:val="16"/>
                <w:szCs w:val="16"/>
                <w:lang w:eastAsia="en-US"/>
              </w:rPr>
            </w:pPr>
          </w:p>
        </w:tc>
        <w:tc>
          <w:tcPr>
            <w:tcW w:w="1618" w:type="dxa"/>
            <w:gridSpan w:val="2"/>
          </w:tcPr>
          <w:p w14:paraId="119F7DAB" w14:textId="77777777" w:rsidR="00601669" w:rsidRPr="0036258B" w:rsidRDefault="00601669" w:rsidP="00C126A4">
            <w:pPr>
              <w:pStyle w:val="TAL"/>
              <w:keepNext w:val="0"/>
              <w:keepLines w:val="0"/>
              <w:rPr>
                <w:sz w:val="16"/>
                <w:szCs w:val="16"/>
                <w:lang w:eastAsia="zh-CN"/>
              </w:rPr>
            </w:pPr>
          </w:p>
        </w:tc>
      </w:tr>
      <w:tr w:rsidR="00601669" w:rsidRPr="0036258B" w14:paraId="0C71D55E"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044DE3F1"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B2E54C4"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B76B03A"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135396C9"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08CC5E49"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2349D20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620A9F78"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4C94AB64"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7E7FEB46" w14:textId="77777777" w:rsidR="00601669" w:rsidRPr="0036258B" w:rsidRDefault="00601669" w:rsidP="00C126A4">
            <w:pPr>
              <w:pStyle w:val="TAL"/>
              <w:keepNext w:val="0"/>
              <w:keepLines w:val="0"/>
              <w:rPr>
                <w:sz w:val="16"/>
                <w:szCs w:val="16"/>
                <w:lang w:eastAsia="zh-CN"/>
              </w:rPr>
            </w:pPr>
          </w:p>
        </w:tc>
      </w:tr>
      <w:tr w:rsidR="00601669" w:rsidRPr="0036258B" w14:paraId="47376EA3" w14:textId="77777777" w:rsidTr="00C126A4">
        <w:trPr>
          <w:gridAfter w:val="2"/>
          <w:wAfter w:w="146" w:type="dxa"/>
          <w:jc w:val="center"/>
        </w:trPr>
        <w:tc>
          <w:tcPr>
            <w:tcW w:w="1097" w:type="dxa"/>
            <w:gridSpan w:val="2"/>
            <w:tcBorders>
              <w:top w:val="nil"/>
              <w:bottom w:val="nil"/>
            </w:tcBorders>
            <w:shd w:val="clear" w:color="auto" w:fill="auto"/>
          </w:tcPr>
          <w:p w14:paraId="06133139" w14:textId="77777777" w:rsidR="00601669" w:rsidRPr="0036258B" w:rsidRDefault="00601669" w:rsidP="00C126A4">
            <w:pPr>
              <w:pStyle w:val="TAL"/>
              <w:keepNext w:val="0"/>
              <w:keepLines w:val="0"/>
              <w:rPr>
                <w:sz w:val="16"/>
                <w:szCs w:val="16"/>
                <w:lang w:eastAsia="en-US"/>
              </w:rPr>
            </w:pPr>
            <w:r w:rsidRPr="0036258B">
              <w:rPr>
                <w:sz w:val="16"/>
                <w:szCs w:val="16"/>
                <w:lang w:eastAsia="en-US"/>
              </w:rPr>
              <w:t>10.8.7</w:t>
            </w:r>
          </w:p>
        </w:tc>
        <w:tc>
          <w:tcPr>
            <w:tcW w:w="3624" w:type="dxa"/>
            <w:gridSpan w:val="2"/>
            <w:tcBorders>
              <w:top w:val="nil"/>
              <w:bottom w:val="nil"/>
            </w:tcBorders>
            <w:shd w:val="clear" w:color="auto" w:fill="auto"/>
          </w:tcPr>
          <w:p w14:paraId="2954026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requested bearer resource modification / Expiry of timer T3481</w:t>
            </w:r>
          </w:p>
        </w:tc>
        <w:tc>
          <w:tcPr>
            <w:tcW w:w="776" w:type="dxa"/>
            <w:gridSpan w:val="2"/>
            <w:tcBorders>
              <w:top w:val="nil"/>
              <w:bottom w:val="nil"/>
            </w:tcBorders>
            <w:shd w:val="clear" w:color="auto" w:fill="auto"/>
          </w:tcPr>
          <w:p w14:paraId="16ED8AE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31F5A292"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C55</w:t>
            </w:r>
          </w:p>
        </w:tc>
        <w:tc>
          <w:tcPr>
            <w:tcW w:w="3448" w:type="dxa"/>
            <w:gridSpan w:val="3"/>
            <w:tcBorders>
              <w:top w:val="nil"/>
              <w:bottom w:val="nil"/>
            </w:tcBorders>
          </w:tcPr>
          <w:p w14:paraId="376A83C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ESM UE requested bearer resource modification procedure and UE requested modification of network allocated TFTs</w:t>
            </w:r>
          </w:p>
        </w:tc>
        <w:tc>
          <w:tcPr>
            <w:tcW w:w="1374" w:type="dxa"/>
            <w:gridSpan w:val="2"/>
          </w:tcPr>
          <w:p w14:paraId="0C4EEAE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4A963F76" w14:textId="77777777" w:rsidR="00601669" w:rsidRPr="0036258B" w:rsidRDefault="00601669" w:rsidP="00C126A4">
            <w:pPr>
              <w:pStyle w:val="TAL"/>
              <w:keepNext w:val="0"/>
              <w:keepLines w:val="0"/>
              <w:rPr>
                <w:sz w:val="16"/>
                <w:szCs w:val="16"/>
                <w:lang w:eastAsia="en-US"/>
              </w:rPr>
            </w:pPr>
          </w:p>
        </w:tc>
        <w:tc>
          <w:tcPr>
            <w:tcW w:w="1551" w:type="dxa"/>
            <w:gridSpan w:val="2"/>
          </w:tcPr>
          <w:p w14:paraId="010D7DC5" w14:textId="77777777" w:rsidR="00601669" w:rsidRPr="0036258B" w:rsidRDefault="00601669" w:rsidP="00C126A4">
            <w:pPr>
              <w:pStyle w:val="TAL"/>
              <w:keepNext w:val="0"/>
              <w:keepLines w:val="0"/>
              <w:rPr>
                <w:sz w:val="16"/>
                <w:szCs w:val="16"/>
                <w:lang w:eastAsia="en-US"/>
              </w:rPr>
            </w:pPr>
          </w:p>
        </w:tc>
        <w:tc>
          <w:tcPr>
            <w:tcW w:w="1618" w:type="dxa"/>
            <w:gridSpan w:val="2"/>
          </w:tcPr>
          <w:p w14:paraId="7D9E9141" w14:textId="77777777" w:rsidR="00601669" w:rsidRPr="0036258B" w:rsidRDefault="00601669" w:rsidP="00C126A4">
            <w:pPr>
              <w:pStyle w:val="TAL"/>
              <w:keepNext w:val="0"/>
              <w:keepLines w:val="0"/>
              <w:rPr>
                <w:sz w:val="16"/>
                <w:szCs w:val="16"/>
                <w:lang w:eastAsia="zh-CN"/>
              </w:rPr>
            </w:pPr>
          </w:p>
        </w:tc>
      </w:tr>
      <w:tr w:rsidR="00601669" w:rsidRPr="0036258B" w14:paraId="5C62FA3D"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349C4A8B"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AE47C7A"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A88472F"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391FC172"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124D176C"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3288380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2ED9CA9F"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743EEF14"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2D66D0BF" w14:textId="77777777" w:rsidR="00601669" w:rsidRPr="0036258B" w:rsidRDefault="00601669" w:rsidP="00C126A4">
            <w:pPr>
              <w:pStyle w:val="TAL"/>
              <w:keepNext w:val="0"/>
              <w:keepLines w:val="0"/>
              <w:rPr>
                <w:sz w:val="16"/>
                <w:szCs w:val="16"/>
                <w:lang w:eastAsia="zh-CN"/>
              </w:rPr>
            </w:pPr>
          </w:p>
        </w:tc>
      </w:tr>
      <w:tr w:rsidR="00601669" w:rsidRPr="0036258B" w14:paraId="20984723" w14:textId="77777777" w:rsidTr="00C126A4">
        <w:trPr>
          <w:gridAfter w:val="2"/>
          <w:wAfter w:w="146" w:type="dxa"/>
          <w:jc w:val="center"/>
        </w:trPr>
        <w:tc>
          <w:tcPr>
            <w:tcW w:w="1097" w:type="dxa"/>
            <w:gridSpan w:val="2"/>
            <w:tcBorders>
              <w:top w:val="nil"/>
              <w:bottom w:val="nil"/>
            </w:tcBorders>
            <w:shd w:val="clear" w:color="auto" w:fill="auto"/>
          </w:tcPr>
          <w:p w14:paraId="5C26E19B" w14:textId="77777777" w:rsidR="00601669" w:rsidRPr="0036258B" w:rsidRDefault="00601669" w:rsidP="00C126A4">
            <w:pPr>
              <w:pStyle w:val="TAL"/>
              <w:keepNext w:val="0"/>
              <w:keepLines w:val="0"/>
              <w:rPr>
                <w:sz w:val="16"/>
                <w:szCs w:val="16"/>
                <w:lang w:eastAsia="en-US"/>
              </w:rPr>
            </w:pPr>
            <w:r w:rsidRPr="0036258B">
              <w:rPr>
                <w:sz w:val="16"/>
                <w:szCs w:val="16"/>
                <w:lang w:eastAsia="en-US"/>
              </w:rPr>
              <w:t>10.8.8</w:t>
            </w:r>
          </w:p>
        </w:tc>
        <w:tc>
          <w:tcPr>
            <w:tcW w:w="3624" w:type="dxa"/>
            <w:gridSpan w:val="2"/>
            <w:tcBorders>
              <w:top w:val="nil"/>
              <w:bottom w:val="nil"/>
            </w:tcBorders>
            <w:shd w:val="clear" w:color="auto" w:fill="auto"/>
          </w:tcPr>
          <w:p w14:paraId="5AA9E34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requested bearer resource modification / Dual priority / low priority override</w:t>
            </w:r>
          </w:p>
        </w:tc>
        <w:tc>
          <w:tcPr>
            <w:tcW w:w="776" w:type="dxa"/>
            <w:gridSpan w:val="2"/>
            <w:tcBorders>
              <w:top w:val="nil"/>
              <w:bottom w:val="nil"/>
            </w:tcBorders>
            <w:shd w:val="clear" w:color="auto" w:fill="auto"/>
          </w:tcPr>
          <w:p w14:paraId="4281112E"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Rel-11</w:t>
            </w:r>
          </w:p>
        </w:tc>
        <w:tc>
          <w:tcPr>
            <w:tcW w:w="1133" w:type="dxa"/>
            <w:gridSpan w:val="3"/>
            <w:tcBorders>
              <w:top w:val="nil"/>
              <w:bottom w:val="nil"/>
            </w:tcBorders>
          </w:tcPr>
          <w:p w14:paraId="6C7CEB3F" w14:textId="77777777" w:rsidR="00601669" w:rsidRPr="0036258B" w:rsidRDefault="00601669" w:rsidP="00C126A4">
            <w:pPr>
              <w:pStyle w:val="TAC"/>
              <w:keepNext w:val="0"/>
              <w:keepLines w:val="0"/>
              <w:rPr>
                <w:sz w:val="16"/>
                <w:szCs w:val="16"/>
                <w:lang w:eastAsia="en-US"/>
              </w:rPr>
            </w:pPr>
            <w:r w:rsidRPr="0036258B">
              <w:rPr>
                <w:sz w:val="16"/>
                <w:szCs w:val="16"/>
                <w:lang w:eastAsia="en-US"/>
              </w:rPr>
              <w:t>C19</w:t>
            </w:r>
            <w:r w:rsidRPr="0036258B">
              <w:rPr>
                <w:sz w:val="16"/>
                <w:szCs w:val="16"/>
                <w:lang w:eastAsia="zh-CN"/>
              </w:rPr>
              <w:t>6</w:t>
            </w:r>
          </w:p>
        </w:tc>
        <w:tc>
          <w:tcPr>
            <w:tcW w:w="3448" w:type="dxa"/>
            <w:gridSpan w:val="3"/>
            <w:tcBorders>
              <w:top w:val="nil"/>
              <w:bottom w:val="nil"/>
            </w:tcBorders>
          </w:tcPr>
          <w:p w14:paraId="0F59D26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ESM UE requested bearer resource modification procedure and UE requested modification of network allocated TFTs and LAP and LAP override</w:t>
            </w:r>
          </w:p>
        </w:tc>
        <w:tc>
          <w:tcPr>
            <w:tcW w:w="1374" w:type="dxa"/>
            <w:gridSpan w:val="2"/>
          </w:tcPr>
          <w:p w14:paraId="03E9F02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40AF7C49" w14:textId="77777777" w:rsidR="00601669" w:rsidRPr="0036258B" w:rsidRDefault="00601669" w:rsidP="00C126A4">
            <w:pPr>
              <w:pStyle w:val="TAL"/>
              <w:keepNext w:val="0"/>
              <w:keepLines w:val="0"/>
              <w:rPr>
                <w:sz w:val="16"/>
                <w:szCs w:val="16"/>
                <w:lang w:eastAsia="en-US"/>
              </w:rPr>
            </w:pPr>
          </w:p>
        </w:tc>
        <w:tc>
          <w:tcPr>
            <w:tcW w:w="1551" w:type="dxa"/>
            <w:gridSpan w:val="2"/>
          </w:tcPr>
          <w:p w14:paraId="273FCE1E" w14:textId="77777777" w:rsidR="00601669" w:rsidRPr="0036258B" w:rsidRDefault="00601669" w:rsidP="00C126A4">
            <w:pPr>
              <w:pStyle w:val="TAL"/>
              <w:keepNext w:val="0"/>
              <w:keepLines w:val="0"/>
              <w:rPr>
                <w:sz w:val="16"/>
                <w:szCs w:val="16"/>
                <w:lang w:eastAsia="en-US"/>
              </w:rPr>
            </w:pPr>
          </w:p>
        </w:tc>
        <w:tc>
          <w:tcPr>
            <w:tcW w:w="1618" w:type="dxa"/>
            <w:gridSpan w:val="2"/>
          </w:tcPr>
          <w:p w14:paraId="55D32752" w14:textId="77777777" w:rsidR="00601669" w:rsidRPr="0036258B" w:rsidRDefault="00601669" w:rsidP="00C126A4">
            <w:pPr>
              <w:pStyle w:val="TAL"/>
              <w:keepNext w:val="0"/>
              <w:keepLines w:val="0"/>
              <w:rPr>
                <w:sz w:val="16"/>
                <w:szCs w:val="16"/>
                <w:lang w:eastAsia="zh-CN"/>
              </w:rPr>
            </w:pPr>
          </w:p>
        </w:tc>
      </w:tr>
      <w:tr w:rsidR="00601669" w:rsidRPr="0036258B" w14:paraId="4793E976"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0CEDD519"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B14C938"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7783879"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2A1B263E"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6E96D969"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2C1F768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4E12C360"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40DE2BC4"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2641DBA4" w14:textId="77777777" w:rsidR="00601669" w:rsidRPr="0036258B" w:rsidRDefault="00601669" w:rsidP="00C126A4">
            <w:pPr>
              <w:pStyle w:val="TAL"/>
              <w:keepNext w:val="0"/>
              <w:keepLines w:val="0"/>
              <w:rPr>
                <w:sz w:val="16"/>
                <w:szCs w:val="16"/>
                <w:lang w:eastAsia="zh-CN"/>
              </w:rPr>
            </w:pPr>
          </w:p>
        </w:tc>
      </w:tr>
      <w:tr w:rsidR="00601669" w:rsidRPr="0036258B" w14:paraId="4FB86D3E" w14:textId="77777777" w:rsidTr="00C126A4">
        <w:trPr>
          <w:gridAfter w:val="2"/>
          <w:wAfter w:w="146" w:type="dxa"/>
          <w:jc w:val="center"/>
        </w:trPr>
        <w:tc>
          <w:tcPr>
            <w:tcW w:w="1097" w:type="dxa"/>
            <w:gridSpan w:val="2"/>
            <w:tcBorders>
              <w:top w:val="nil"/>
              <w:bottom w:val="nil"/>
            </w:tcBorders>
            <w:shd w:val="clear" w:color="auto" w:fill="auto"/>
          </w:tcPr>
          <w:p w14:paraId="10702744" w14:textId="77777777" w:rsidR="00601669" w:rsidRPr="0036258B" w:rsidRDefault="00601669" w:rsidP="00C126A4">
            <w:pPr>
              <w:pStyle w:val="TAL"/>
              <w:keepNext w:val="0"/>
              <w:keepLines w:val="0"/>
              <w:rPr>
                <w:sz w:val="16"/>
                <w:szCs w:val="16"/>
                <w:lang w:eastAsia="en-US"/>
              </w:rPr>
            </w:pPr>
            <w:r w:rsidRPr="0036258B">
              <w:rPr>
                <w:sz w:val="16"/>
                <w:szCs w:val="16"/>
                <w:lang w:eastAsia="en-US"/>
              </w:rPr>
              <w:t>10.9.1</w:t>
            </w:r>
          </w:p>
        </w:tc>
        <w:tc>
          <w:tcPr>
            <w:tcW w:w="3624" w:type="dxa"/>
            <w:gridSpan w:val="2"/>
            <w:tcBorders>
              <w:top w:val="nil"/>
              <w:bottom w:val="nil"/>
            </w:tcBorders>
            <w:shd w:val="clear" w:color="auto" w:fill="auto"/>
          </w:tcPr>
          <w:p w14:paraId="399F158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routing of uplink packets</w:t>
            </w:r>
          </w:p>
        </w:tc>
        <w:tc>
          <w:tcPr>
            <w:tcW w:w="776" w:type="dxa"/>
            <w:gridSpan w:val="2"/>
            <w:tcBorders>
              <w:top w:val="nil"/>
              <w:bottom w:val="nil"/>
            </w:tcBorders>
            <w:shd w:val="clear" w:color="auto" w:fill="auto"/>
          </w:tcPr>
          <w:p w14:paraId="270A7E64"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589F96B2"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R</w:t>
            </w:r>
          </w:p>
        </w:tc>
        <w:tc>
          <w:tcPr>
            <w:tcW w:w="3448" w:type="dxa"/>
            <w:gridSpan w:val="3"/>
            <w:tcBorders>
              <w:top w:val="nil"/>
              <w:bottom w:val="nil"/>
            </w:tcBorders>
          </w:tcPr>
          <w:p w14:paraId="7D6518BB"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374" w:type="dxa"/>
            <w:gridSpan w:val="2"/>
          </w:tcPr>
          <w:p w14:paraId="2A72B79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0DFB01A4" w14:textId="77777777" w:rsidR="00601669" w:rsidRPr="0036258B" w:rsidRDefault="00601669" w:rsidP="00C126A4">
            <w:pPr>
              <w:pStyle w:val="TAL"/>
              <w:keepNext w:val="0"/>
              <w:keepLines w:val="0"/>
              <w:rPr>
                <w:sz w:val="16"/>
                <w:szCs w:val="16"/>
                <w:lang w:eastAsia="en-US"/>
              </w:rPr>
            </w:pPr>
          </w:p>
        </w:tc>
        <w:tc>
          <w:tcPr>
            <w:tcW w:w="1551" w:type="dxa"/>
            <w:gridSpan w:val="2"/>
            <w:tcBorders>
              <w:bottom w:val="nil"/>
            </w:tcBorders>
          </w:tcPr>
          <w:p w14:paraId="717AB0DD" w14:textId="77777777" w:rsidR="00601669" w:rsidRPr="0036258B" w:rsidRDefault="00601669" w:rsidP="00C126A4">
            <w:pPr>
              <w:pStyle w:val="TAL"/>
              <w:keepNext w:val="0"/>
              <w:keepLines w:val="0"/>
              <w:rPr>
                <w:sz w:val="16"/>
                <w:szCs w:val="16"/>
                <w:lang w:eastAsia="en-US"/>
              </w:rPr>
            </w:pPr>
          </w:p>
        </w:tc>
        <w:tc>
          <w:tcPr>
            <w:tcW w:w="1618" w:type="dxa"/>
            <w:gridSpan w:val="2"/>
          </w:tcPr>
          <w:p w14:paraId="0AE008A6" w14:textId="77777777" w:rsidR="00601669" w:rsidRPr="0036258B" w:rsidRDefault="00601669" w:rsidP="00C126A4">
            <w:pPr>
              <w:pStyle w:val="TAL"/>
              <w:keepNext w:val="0"/>
              <w:keepLines w:val="0"/>
              <w:rPr>
                <w:sz w:val="16"/>
                <w:szCs w:val="16"/>
                <w:lang w:eastAsia="zh-CN"/>
              </w:rPr>
            </w:pPr>
          </w:p>
        </w:tc>
      </w:tr>
      <w:tr w:rsidR="00601669" w:rsidRPr="0036258B" w14:paraId="4A7FA769"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7143D26A"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1EC261E"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B7F1F3E"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06DE7F45"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20C5235B"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45EA10C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3F91ACE1"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bottom w:val="single" w:sz="4" w:space="0" w:color="auto"/>
            </w:tcBorders>
          </w:tcPr>
          <w:p w14:paraId="52A21BBD"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300EFFFF" w14:textId="77777777" w:rsidR="00601669" w:rsidRPr="0036258B" w:rsidRDefault="00601669" w:rsidP="00C126A4">
            <w:pPr>
              <w:pStyle w:val="TAL"/>
              <w:keepNext w:val="0"/>
              <w:keepLines w:val="0"/>
              <w:rPr>
                <w:sz w:val="16"/>
                <w:szCs w:val="16"/>
                <w:lang w:eastAsia="zh-CN"/>
              </w:rPr>
            </w:pPr>
          </w:p>
        </w:tc>
      </w:tr>
      <w:tr w:rsidR="00601669" w:rsidRPr="0036258B" w14:paraId="418B7BA1" w14:textId="77777777" w:rsidTr="00C126A4">
        <w:trPr>
          <w:gridAfter w:val="2"/>
          <w:wAfter w:w="146" w:type="dxa"/>
          <w:jc w:val="center"/>
        </w:trPr>
        <w:tc>
          <w:tcPr>
            <w:tcW w:w="1097" w:type="dxa"/>
            <w:gridSpan w:val="2"/>
            <w:tcBorders>
              <w:top w:val="single" w:sz="4" w:space="0" w:color="auto"/>
              <w:left w:val="single" w:sz="4" w:space="0" w:color="auto"/>
              <w:bottom w:val="single" w:sz="4" w:space="0" w:color="auto"/>
              <w:right w:val="single" w:sz="4" w:space="0" w:color="auto"/>
            </w:tcBorders>
            <w:shd w:val="clear" w:color="auto" w:fill="D9D9D9"/>
          </w:tcPr>
          <w:p w14:paraId="1E4655D1" w14:textId="77777777" w:rsidR="00601669" w:rsidRPr="0036258B" w:rsidRDefault="00601669" w:rsidP="00C126A4">
            <w:pPr>
              <w:spacing w:after="0"/>
              <w:rPr>
                <w:rFonts w:ascii="Arial" w:hAnsi="Arial" w:cs="Arial"/>
                <w:b/>
                <w:bCs/>
                <w:sz w:val="16"/>
                <w:szCs w:val="16"/>
              </w:rPr>
            </w:pPr>
            <w:r w:rsidRPr="0036258B">
              <w:rPr>
                <w:rFonts w:ascii="Arial" w:hAnsi="Arial" w:cs="Arial"/>
                <w:b/>
                <w:bCs/>
                <w:sz w:val="16"/>
                <w:szCs w:val="16"/>
              </w:rPr>
              <w:t>11</w:t>
            </w:r>
          </w:p>
        </w:tc>
        <w:tc>
          <w:tcPr>
            <w:tcW w:w="3624" w:type="dxa"/>
            <w:gridSpan w:val="2"/>
            <w:tcBorders>
              <w:top w:val="single" w:sz="4" w:space="0" w:color="auto"/>
              <w:left w:val="single" w:sz="4" w:space="0" w:color="auto"/>
              <w:bottom w:val="single" w:sz="4" w:space="0" w:color="auto"/>
              <w:right w:val="single" w:sz="4" w:space="0" w:color="auto"/>
            </w:tcBorders>
            <w:shd w:val="clear" w:color="auto" w:fill="D9D9D9"/>
          </w:tcPr>
          <w:p w14:paraId="0B56F145" w14:textId="77777777" w:rsidR="00601669" w:rsidRPr="0036258B" w:rsidRDefault="00601669" w:rsidP="00C126A4">
            <w:pPr>
              <w:spacing w:after="0"/>
              <w:rPr>
                <w:rFonts w:ascii="Arial" w:hAnsi="Arial" w:cs="Arial"/>
                <w:b/>
                <w:bCs/>
                <w:sz w:val="16"/>
                <w:szCs w:val="16"/>
              </w:rPr>
            </w:pPr>
            <w:r w:rsidRPr="0036258B">
              <w:rPr>
                <w:rFonts w:ascii="Arial" w:hAnsi="Arial" w:cs="Arial"/>
                <w:b/>
                <w:bCs/>
                <w:sz w:val="16"/>
                <w:szCs w:val="16"/>
              </w:rPr>
              <w:t xml:space="preserve">General </w:t>
            </w:r>
            <w:r w:rsidRPr="005A2397">
              <w:rPr>
                <w:rFonts w:ascii="Arial" w:hAnsi="Arial" w:cs="Arial"/>
                <w:b/>
                <w:bCs/>
                <w:sz w:val="16"/>
                <w:szCs w:val="16"/>
              </w:rPr>
              <w:t>tests</w:t>
            </w:r>
          </w:p>
        </w:tc>
        <w:tc>
          <w:tcPr>
            <w:tcW w:w="776" w:type="dxa"/>
            <w:gridSpan w:val="2"/>
            <w:tcBorders>
              <w:top w:val="single" w:sz="4" w:space="0" w:color="auto"/>
              <w:left w:val="single" w:sz="4" w:space="0" w:color="auto"/>
              <w:bottom w:val="single" w:sz="4" w:space="0" w:color="auto"/>
              <w:right w:val="single" w:sz="4" w:space="0" w:color="auto"/>
            </w:tcBorders>
            <w:shd w:val="clear" w:color="auto" w:fill="D9D9D9"/>
          </w:tcPr>
          <w:p w14:paraId="21729C57" w14:textId="77777777" w:rsidR="00601669" w:rsidRPr="0036258B" w:rsidRDefault="00601669" w:rsidP="00C126A4">
            <w:pPr>
              <w:spacing w:after="0"/>
              <w:rPr>
                <w:rFonts w:ascii="Arial" w:hAnsi="Arial" w:cs="Arial"/>
                <w:b/>
                <w:bCs/>
                <w:sz w:val="16"/>
                <w:szCs w:val="16"/>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D9D9D9"/>
          </w:tcPr>
          <w:p w14:paraId="44E478E4" w14:textId="77777777" w:rsidR="00601669" w:rsidRPr="0036258B" w:rsidRDefault="00601669" w:rsidP="00C126A4">
            <w:pPr>
              <w:spacing w:after="0"/>
              <w:rPr>
                <w:rFonts w:ascii="Arial" w:hAnsi="Arial" w:cs="Arial"/>
                <w:b/>
                <w:bCs/>
                <w:sz w:val="16"/>
                <w:szCs w:val="16"/>
              </w:rPr>
            </w:pPr>
          </w:p>
        </w:tc>
        <w:tc>
          <w:tcPr>
            <w:tcW w:w="3448" w:type="dxa"/>
            <w:gridSpan w:val="3"/>
            <w:tcBorders>
              <w:top w:val="single" w:sz="4" w:space="0" w:color="auto"/>
              <w:left w:val="single" w:sz="4" w:space="0" w:color="auto"/>
              <w:bottom w:val="single" w:sz="4" w:space="0" w:color="auto"/>
              <w:right w:val="single" w:sz="4" w:space="0" w:color="auto"/>
            </w:tcBorders>
            <w:shd w:val="clear" w:color="auto" w:fill="D9D9D9"/>
          </w:tcPr>
          <w:p w14:paraId="0BFEA104" w14:textId="77777777" w:rsidR="00601669" w:rsidRPr="0036258B" w:rsidRDefault="00601669" w:rsidP="00C126A4">
            <w:pPr>
              <w:spacing w:after="0"/>
              <w:rPr>
                <w:rFonts w:ascii="Arial" w:hAnsi="Arial" w:cs="Arial"/>
                <w:b/>
                <w:bCs/>
                <w:sz w:val="16"/>
                <w:szCs w:val="16"/>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D9D9D9"/>
          </w:tcPr>
          <w:p w14:paraId="4273D64B" w14:textId="77777777" w:rsidR="00601669" w:rsidRPr="0036258B" w:rsidRDefault="00601669" w:rsidP="00C126A4">
            <w:pPr>
              <w:spacing w:after="0"/>
              <w:rPr>
                <w:rFonts w:ascii="Arial" w:hAnsi="Arial" w:cs="Arial"/>
                <w:b/>
                <w:bCs/>
                <w:sz w:val="16"/>
                <w:szCs w:val="16"/>
              </w:rPr>
            </w:pPr>
          </w:p>
        </w:tc>
        <w:tc>
          <w:tcPr>
            <w:tcW w:w="1346" w:type="dxa"/>
            <w:gridSpan w:val="2"/>
            <w:tcBorders>
              <w:top w:val="single" w:sz="4" w:space="0" w:color="auto"/>
              <w:left w:val="single" w:sz="4" w:space="0" w:color="auto"/>
              <w:bottom w:val="single" w:sz="4" w:space="0" w:color="auto"/>
              <w:right w:val="single" w:sz="4" w:space="0" w:color="auto"/>
            </w:tcBorders>
            <w:shd w:val="clear" w:color="auto" w:fill="D9D9D9"/>
          </w:tcPr>
          <w:p w14:paraId="70F0CBCB" w14:textId="77777777" w:rsidR="00601669" w:rsidRPr="0036258B" w:rsidRDefault="00601669" w:rsidP="00C126A4">
            <w:pPr>
              <w:spacing w:after="0"/>
              <w:rPr>
                <w:rFonts w:ascii="Arial" w:hAnsi="Arial" w:cs="Arial"/>
                <w:b/>
                <w:bCs/>
                <w:sz w:val="16"/>
                <w:szCs w:val="16"/>
              </w:rPr>
            </w:pPr>
          </w:p>
        </w:tc>
        <w:tc>
          <w:tcPr>
            <w:tcW w:w="1551" w:type="dxa"/>
            <w:gridSpan w:val="2"/>
            <w:tcBorders>
              <w:top w:val="single" w:sz="4" w:space="0" w:color="auto"/>
              <w:left w:val="single" w:sz="4" w:space="0" w:color="auto"/>
              <w:bottom w:val="single" w:sz="4" w:space="0" w:color="auto"/>
              <w:right w:val="single" w:sz="4" w:space="0" w:color="auto"/>
            </w:tcBorders>
            <w:shd w:val="clear" w:color="auto" w:fill="D9D9D9"/>
          </w:tcPr>
          <w:p w14:paraId="60C70EB3" w14:textId="77777777" w:rsidR="00601669" w:rsidRPr="0036258B" w:rsidRDefault="00601669" w:rsidP="00C126A4">
            <w:pPr>
              <w:spacing w:after="0"/>
              <w:rPr>
                <w:rFonts w:ascii="Arial" w:hAnsi="Arial" w:cs="Arial"/>
                <w:b/>
                <w:bCs/>
                <w:sz w:val="16"/>
                <w:szCs w:val="16"/>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D9D9D9"/>
          </w:tcPr>
          <w:p w14:paraId="4F8BCEDB" w14:textId="77777777" w:rsidR="00601669" w:rsidRPr="0036258B" w:rsidRDefault="00601669" w:rsidP="00C126A4">
            <w:pPr>
              <w:pStyle w:val="TAL"/>
              <w:keepNext w:val="0"/>
              <w:keepLines w:val="0"/>
              <w:rPr>
                <w:sz w:val="16"/>
                <w:szCs w:val="16"/>
                <w:lang w:eastAsia="zh-CN"/>
              </w:rPr>
            </w:pPr>
          </w:p>
        </w:tc>
      </w:tr>
      <w:tr w:rsidR="00601669" w:rsidRPr="0036258B" w14:paraId="1ECD6A34" w14:textId="77777777" w:rsidTr="00C126A4">
        <w:trPr>
          <w:gridAfter w:val="2"/>
          <w:wAfter w:w="146" w:type="dxa"/>
          <w:jc w:val="center"/>
        </w:trPr>
        <w:tc>
          <w:tcPr>
            <w:tcW w:w="1097" w:type="dxa"/>
            <w:gridSpan w:val="2"/>
            <w:tcBorders>
              <w:top w:val="nil"/>
              <w:bottom w:val="nil"/>
            </w:tcBorders>
            <w:shd w:val="clear" w:color="auto" w:fill="auto"/>
          </w:tcPr>
          <w:p w14:paraId="1F12A1B0" w14:textId="77777777" w:rsidR="00601669" w:rsidRPr="0036258B" w:rsidRDefault="00601669" w:rsidP="00C126A4">
            <w:pPr>
              <w:pStyle w:val="TAL"/>
              <w:keepNext w:val="0"/>
              <w:keepLines w:val="0"/>
              <w:rPr>
                <w:sz w:val="16"/>
                <w:szCs w:val="16"/>
                <w:lang w:eastAsia="en-US"/>
              </w:rPr>
            </w:pPr>
            <w:r w:rsidRPr="0036258B">
              <w:rPr>
                <w:sz w:val="16"/>
                <w:szCs w:val="16"/>
                <w:lang w:eastAsia="en-US"/>
              </w:rPr>
              <w:t>11.1.1</w:t>
            </w:r>
          </w:p>
        </w:tc>
        <w:tc>
          <w:tcPr>
            <w:tcW w:w="3624" w:type="dxa"/>
            <w:gridSpan w:val="2"/>
            <w:tcBorders>
              <w:top w:val="nil"/>
              <w:bottom w:val="nil"/>
            </w:tcBorders>
            <w:shd w:val="clear" w:color="auto" w:fill="auto"/>
          </w:tcPr>
          <w:p w14:paraId="28D19A61" w14:textId="77777777" w:rsidR="00601669" w:rsidRPr="0036258B" w:rsidRDefault="00601669" w:rsidP="00C126A4">
            <w:pPr>
              <w:pStyle w:val="TAL"/>
              <w:keepNext w:val="0"/>
              <w:keepLines w:val="0"/>
              <w:rPr>
                <w:sz w:val="16"/>
                <w:szCs w:val="16"/>
                <w:lang w:eastAsia="en-US"/>
              </w:rPr>
            </w:pPr>
            <w:r w:rsidRPr="0036258B">
              <w:rPr>
                <w:sz w:val="16"/>
                <w:szCs w:val="16"/>
                <w:lang w:eastAsia="en-US"/>
              </w:rPr>
              <w:t>MT-SMS over SGs / Idle mode</w:t>
            </w:r>
          </w:p>
        </w:tc>
        <w:tc>
          <w:tcPr>
            <w:tcW w:w="776" w:type="dxa"/>
            <w:gridSpan w:val="2"/>
            <w:tcBorders>
              <w:top w:val="nil"/>
              <w:bottom w:val="nil"/>
            </w:tcBorders>
            <w:shd w:val="clear" w:color="auto" w:fill="auto"/>
          </w:tcPr>
          <w:p w14:paraId="0C1C52FC"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35A8358F"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C22</w:t>
            </w:r>
          </w:p>
        </w:tc>
        <w:tc>
          <w:tcPr>
            <w:tcW w:w="3448" w:type="dxa"/>
            <w:gridSpan w:val="3"/>
            <w:tcBorders>
              <w:top w:val="nil"/>
              <w:bottom w:val="nil"/>
            </w:tcBorders>
          </w:tcPr>
          <w:p w14:paraId="111B88A4"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MT SMS over SGs, and combined EPS/IMSI attach (with or without pre-configuration) and UE configured to not use SMS over IP</w:t>
            </w:r>
          </w:p>
        </w:tc>
        <w:tc>
          <w:tcPr>
            <w:tcW w:w="1374" w:type="dxa"/>
            <w:gridSpan w:val="2"/>
          </w:tcPr>
          <w:p w14:paraId="6855BF5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3C9941B2" w14:textId="77777777" w:rsidR="00601669" w:rsidRPr="0036258B" w:rsidRDefault="00601669" w:rsidP="00C126A4">
            <w:pPr>
              <w:pStyle w:val="TAL"/>
              <w:keepNext w:val="0"/>
              <w:keepLines w:val="0"/>
              <w:rPr>
                <w:sz w:val="16"/>
                <w:szCs w:val="16"/>
                <w:lang w:eastAsia="en-US"/>
              </w:rPr>
            </w:pPr>
          </w:p>
        </w:tc>
        <w:tc>
          <w:tcPr>
            <w:tcW w:w="1551" w:type="dxa"/>
            <w:gridSpan w:val="2"/>
          </w:tcPr>
          <w:p w14:paraId="5E7A1723" w14:textId="77777777" w:rsidR="00601669" w:rsidRPr="0036258B" w:rsidRDefault="00601669" w:rsidP="00C126A4">
            <w:pPr>
              <w:pStyle w:val="TAL"/>
              <w:keepNext w:val="0"/>
              <w:keepLines w:val="0"/>
              <w:rPr>
                <w:sz w:val="16"/>
                <w:szCs w:val="16"/>
                <w:lang w:eastAsia="en-US"/>
              </w:rPr>
            </w:pPr>
          </w:p>
        </w:tc>
        <w:tc>
          <w:tcPr>
            <w:tcW w:w="1618" w:type="dxa"/>
            <w:gridSpan w:val="2"/>
          </w:tcPr>
          <w:p w14:paraId="0CD692E1" w14:textId="77777777" w:rsidR="00601669" w:rsidRPr="0036258B" w:rsidRDefault="00601669" w:rsidP="00C126A4">
            <w:pPr>
              <w:pStyle w:val="TAL"/>
              <w:keepNext w:val="0"/>
              <w:keepLines w:val="0"/>
              <w:rPr>
                <w:sz w:val="16"/>
                <w:szCs w:val="16"/>
                <w:lang w:eastAsia="zh-CN"/>
              </w:rPr>
            </w:pPr>
          </w:p>
        </w:tc>
      </w:tr>
      <w:tr w:rsidR="00601669" w:rsidRPr="0036258B" w14:paraId="6C57777D"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497003AA"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9496221"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F466FDE"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0C3E765C"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534F71AD"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29C8D3E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18767839"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13EEEFBD"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506FCEA5" w14:textId="77777777" w:rsidR="00601669" w:rsidRPr="0036258B" w:rsidRDefault="00601669" w:rsidP="00C126A4">
            <w:pPr>
              <w:pStyle w:val="TAL"/>
              <w:keepNext w:val="0"/>
              <w:keepLines w:val="0"/>
              <w:rPr>
                <w:sz w:val="16"/>
                <w:szCs w:val="16"/>
                <w:lang w:eastAsia="zh-CN"/>
              </w:rPr>
            </w:pPr>
          </w:p>
        </w:tc>
      </w:tr>
      <w:tr w:rsidR="00601669" w:rsidRPr="0036258B" w14:paraId="75C7B8C9" w14:textId="77777777" w:rsidTr="00C126A4">
        <w:trPr>
          <w:gridAfter w:val="2"/>
          <w:wAfter w:w="146" w:type="dxa"/>
          <w:jc w:val="center"/>
        </w:trPr>
        <w:tc>
          <w:tcPr>
            <w:tcW w:w="1097" w:type="dxa"/>
            <w:gridSpan w:val="2"/>
            <w:tcBorders>
              <w:top w:val="nil"/>
              <w:bottom w:val="nil"/>
            </w:tcBorders>
            <w:shd w:val="clear" w:color="auto" w:fill="auto"/>
          </w:tcPr>
          <w:p w14:paraId="728FF7A9" w14:textId="77777777" w:rsidR="00601669" w:rsidRPr="0036258B" w:rsidRDefault="00601669" w:rsidP="00C126A4">
            <w:pPr>
              <w:pStyle w:val="TAL"/>
              <w:keepNext w:val="0"/>
              <w:keepLines w:val="0"/>
              <w:rPr>
                <w:sz w:val="16"/>
                <w:szCs w:val="16"/>
                <w:lang w:eastAsia="en-US"/>
              </w:rPr>
            </w:pPr>
            <w:r w:rsidRPr="0036258B">
              <w:rPr>
                <w:sz w:val="16"/>
                <w:szCs w:val="16"/>
                <w:lang w:eastAsia="en-US"/>
              </w:rPr>
              <w:t>11.1.2</w:t>
            </w:r>
          </w:p>
        </w:tc>
        <w:tc>
          <w:tcPr>
            <w:tcW w:w="3624" w:type="dxa"/>
            <w:gridSpan w:val="2"/>
            <w:tcBorders>
              <w:top w:val="nil"/>
              <w:bottom w:val="nil"/>
            </w:tcBorders>
            <w:shd w:val="clear" w:color="auto" w:fill="auto"/>
          </w:tcPr>
          <w:p w14:paraId="181CF4F9" w14:textId="77777777" w:rsidR="00601669" w:rsidRPr="0036258B" w:rsidRDefault="00601669" w:rsidP="00C126A4">
            <w:pPr>
              <w:pStyle w:val="TAL"/>
              <w:keepNext w:val="0"/>
              <w:keepLines w:val="0"/>
              <w:rPr>
                <w:sz w:val="16"/>
                <w:szCs w:val="16"/>
                <w:lang w:eastAsia="en-US"/>
              </w:rPr>
            </w:pPr>
            <w:r w:rsidRPr="0036258B">
              <w:rPr>
                <w:sz w:val="16"/>
                <w:szCs w:val="16"/>
                <w:lang w:eastAsia="en-US"/>
              </w:rPr>
              <w:t>MT-SMS over SGs / Active mode</w:t>
            </w:r>
          </w:p>
        </w:tc>
        <w:tc>
          <w:tcPr>
            <w:tcW w:w="776" w:type="dxa"/>
            <w:gridSpan w:val="2"/>
            <w:tcBorders>
              <w:top w:val="nil"/>
              <w:bottom w:val="nil"/>
            </w:tcBorders>
            <w:shd w:val="clear" w:color="auto" w:fill="auto"/>
          </w:tcPr>
          <w:p w14:paraId="29EEC18F"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47846144"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C22</w:t>
            </w:r>
          </w:p>
        </w:tc>
        <w:tc>
          <w:tcPr>
            <w:tcW w:w="3448" w:type="dxa"/>
            <w:gridSpan w:val="3"/>
            <w:tcBorders>
              <w:top w:val="nil"/>
              <w:bottom w:val="nil"/>
            </w:tcBorders>
          </w:tcPr>
          <w:p w14:paraId="3C945122"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MT SMS over SGs, and combined EPS/IMSI attach (with or without pre-configuration) and UE configured to not use SMS over IP</w:t>
            </w:r>
          </w:p>
        </w:tc>
        <w:tc>
          <w:tcPr>
            <w:tcW w:w="1374" w:type="dxa"/>
            <w:gridSpan w:val="2"/>
          </w:tcPr>
          <w:p w14:paraId="20F9609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19FC4A05" w14:textId="77777777" w:rsidR="00601669" w:rsidRPr="0036258B" w:rsidRDefault="00601669" w:rsidP="00C126A4">
            <w:pPr>
              <w:pStyle w:val="TAL"/>
              <w:keepNext w:val="0"/>
              <w:keepLines w:val="0"/>
              <w:rPr>
                <w:sz w:val="16"/>
                <w:szCs w:val="16"/>
                <w:lang w:eastAsia="en-US"/>
              </w:rPr>
            </w:pPr>
          </w:p>
        </w:tc>
        <w:tc>
          <w:tcPr>
            <w:tcW w:w="1551" w:type="dxa"/>
            <w:gridSpan w:val="2"/>
          </w:tcPr>
          <w:p w14:paraId="7EB05344" w14:textId="77777777" w:rsidR="00601669" w:rsidRPr="0036258B" w:rsidRDefault="00601669" w:rsidP="00C126A4">
            <w:pPr>
              <w:pStyle w:val="TAL"/>
              <w:keepNext w:val="0"/>
              <w:keepLines w:val="0"/>
              <w:rPr>
                <w:sz w:val="16"/>
                <w:szCs w:val="16"/>
                <w:lang w:eastAsia="en-US"/>
              </w:rPr>
            </w:pPr>
          </w:p>
        </w:tc>
        <w:tc>
          <w:tcPr>
            <w:tcW w:w="1618" w:type="dxa"/>
            <w:gridSpan w:val="2"/>
          </w:tcPr>
          <w:p w14:paraId="4D775369" w14:textId="77777777" w:rsidR="00601669" w:rsidRPr="0036258B" w:rsidRDefault="00601669" w:rsidP="00C126A4">
            <w:pPr>
              <w:pStyle w:val="TAL"/>
              <w:keepNext w:val="0"/>
              <w:keepLines w:val="0"/>
              <w:rPr>
                <w:sz w:val="16"/>
                <w:szCs w:val="16"/>
                <w:lang w:eastAsia="zh-CN"/>
              </w:rPr>
            </w:pPr>
          </w:p>
        </w:tc>
      </w:tr>
      <w:tr w:rsidR="00601669" w:rsidRPr="0036258B" w14:paraId="3B115573"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0A08E877"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2CAD102"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9C100E9"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4C4CB38D" w14:textId="77777777" w:rsidR="00601669" w:rsidRPr="0036258B"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3590F7F3"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1584E2F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26032433"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61907A8A"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7EB9DAF1" w14:textId="77777777" w:rsidR="00601669" w:rsidRPr="0036258B" w:rsidRDefault="00601669" w:rsidP="00C126A4">
            <w:pPr>
              <w:pStyle w:val="TAL"/>
              <w:keepNext w:val="0"/>
              <w:keepLines w:val="0"/>
              <w:rPr>
                <w:sz w:val="16"/>
                <w:szCs w:val="16"/>
                <w:lang w:eastAsia="zh-CN"/>
              </w:rPr>
            </w:pPr>
          </w:p>
        </w:tc>
      </w:tr>
      <w:tr w:rsidR="00601669" w:rsidRPr="0036258B" w14:paraId="115D972C" w14:textId="77777777" w:rsidTr="00C126A4">
        <w:trPr>
          <w:gridAfter w:val="2"/>
          <w:wAfter w:w="146" w:type="dxa"/>
          <w:jc w:val="center"/>
        </w:trPr>
        <w:tc>
          <w:tcPr>
            <w:tcW w:w="1097" w:type="dxa"/>
            <w:gridSpan w:val="2"/>
            <w:tcBorders>
              <w:top w:val="nil"/>
              <w:bottom w:val="nil"/>
            </w:tcBorders>
            <w:shd w:val="clear" w:color="auto" w:fill="auto"/>
          </w:tcPr>
          <w:p w14:paraId="2307E709" w14:textId="77777777" w:rsidR="00601669" w:rsidRPr="0036258B" w:rsidRDefault="00601669" w:rsidP="00C126A4">
            <w:pPr>
              <w:pStyle w:val="TAL"/>
              <w:keepNext w:val="0"/>
              <w:keepLines w:val="0"/>
              <w:rPr>
                <w:sz w:val="16"/>
                <w:szCs w:val="16"/>
                <w:lang w:eastAsia="en-US"/>
              </w:rPr>
            </w:pPr>
            <w:r w:rsidRPr="0036258B">
              <w:rPr>
                <w:sz w:val="16"/>
                <w:szCs w:val="16"/>
                <w:lang w:eastAsia="en-US"/>
              </w:rPr>
              <w:t>11.1.3</w:t>
            </w:r>
          </w:p>
        </w:tc>
        <w:tc>
          <w:tcPr>
            <w:tcW w:w="3624" w:type="dxa"/>
            <w:gridSpan w:val="2"/>
            <w:tcBorders>
              <w:top w:val="nil"/>
              <w:bottom w:val="nil"/>
            </w:tcBorders>
            <w:shd w:val="clear" w:color="auto" w:fill="auto"/>
          </w:tcPr>
          <w:p w14:paraId="0136F7F9" w14:textId="77777777" w:rsidR="00601669" w:rsidRPr="0036258B" w:rsidRDefault="00601669" w:rsidP="00C126A4">
            <w:pPr>
              <w:pStyle w:val="TAL"/>
              <w:keepNext w:val="0"/>
              <w:keepLines w:val="0"/>
              <w:rPr>
                <w:sz w:val="16"/>
                <w:szCs w:val="16"/>
                <w:lang w:eastAsia="en-US"/>
              </w:rPr>
            </w:pPr>
            <w:r w:rsidRPr="0036258B">
              <w:rPr>
                <w:sz w:val="16"/>
                <w:szCs w:val="16"/>
                <w:lang w:eastAsia="en-US"/>
              </w:rPr>
              <w:t>MO-SMS over SGs / Idle mode</w:t>
            </w:r>
          </w:p>
        </w:tc>
        <w:tc>
          <w:tcPr>
            <w:tcW w:w="776" w:type="dxa"/>
            <w:gridSpan w:val="2"/>
            <w:tcBorders>
              <w:top w:val="nil"/>
              <w:bottom w:val="nil"/>
            </w:tcBorders>
            <w:shd w:val="clear" w:color="auto" w:fill="auto"/>
          </w:tcPr>
          <w:p w14:paraId="34D3CBAC"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3C395283" w14:textId="77777777" w:rsidR="00601669" w:rsidRPr="0036258B" w:rsidRDefault="00601669" w:rsidP="00C126A4">
            <w:pPr>
              <w:pStyle w:val="TAC"/>
              <w:keepNext w:val="0"/>
              <w:keepLines w:val="0"/>
              <w:rPr>
                <w:sz w:val="16"/>
                <w:szCs w:val="16"/>
                <w:lang w:eastAsia="en-US"/>
              </w:rPr>
            </w:pPr>
            <w:r w:rsidRPr="0036258B">
              <w:rPr>
                <w:sz w:val="16"/>
                <w:szCs w:val="16"/>
                <w:lang w:eastAsia="en-US"/>
              </w:rPr>
              <w:t>C23</w:t>
            </w:r>
          </w:p>
        </w:tc>
        <w:tc>
          <w:tcPr>
            <w:tcW w:w="3448" w:type="dxa"/>
            <w:gridSpan w:val="3"/>
            <w:tcBorders>
              <w:top w:val="nil"/>
              <w:bottom w:val="nil"/>
            </w:tcBorders>
          </w:tcPr>
          <w:p w14:paraId="7E1F4670"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MO SMS over SGs, and combined EPS/IMSI attach (with or without pre-configuration) and UE configured to not use SMS over IP</w:t>
            </w:r>
          </w:p>
        </w:tc>
        <w:tc>
          <w:tcPr>
            <w:tcW w:w="1374" w:type="dxa"/>
            <w:gridSpan w:val="2"/>
          </w:tcPr>
          <w:p w14:paraId="10DE2CE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366E4BDA" w14:textId="77777777" w:rsidR="00601669" w:rsidRPr="0036258B" w:rsidRDefault="00601669" w:rsidP="00C126A4">
            <w:pPr>
              <w:pStyle w:val="TAL"/>
              <w:keepNext w:val="0"/>
              <w:keepLines w:val="0"/>
              <w:rPr>
                <w:sz w:val="16"/>
                <w:szCs w:val="16"/>
                <w:lang w:eastAsia="en-US"/>
              </w:rPr>
            </w:pPr>
          </w:p>
        </w:tc>
        <w:tc>
          <w:tcPr>
            <w:tcW w:w="1551" w:type="dxa"/>
            <w:gridSpan w:val="2"/>
          </w:tcPr>
          <w:p w14:paraId="4060B62C" w14:textId="77777777" w:rsidR="00601669" w:rsidRPr="0036258B" w:rsidRDefault="00601669" w:rsidP="00C126A4">
            <w:pPr>
              <w:pStyle w:val="TAL"/>
              <w:keepNext w:val="0"/>
              <w:keepLines w:val="0"/>
              <w:rPr>
                <w:sz w:val="16"/>
                <w:szCs w:val="16"/>
                <w:lang w:eastAsia="en-US"/>
              </w:rPr>
            </w:pPr>
            <w:r w:rsidRPr="0036258B">
              <w:rPr>
                <w:sz w:val="16"/>
                <w:szCs w:val="16"/>
                <w:lang w:eastAsia="en-US"/>
              </w:rPr>
              <w:t>Note 14</w:t>
            </w:r>
          </w:p>
        </w:tc>
        <w:tc>
          <w:tcPr>
            <w:tcW w:w="1618" w:type="dxa"/>
            <w:gridSpan w:val="2"/>
          </w:tcPr>
          <w:p w14:paraId="593996DE" w14:textId="77777777" w:rsidR="00601669" w:rsidRPr="0036258B" w:rsidRDefault="00601669" w:rsidP="00C126A4">
            <w:pPr>
              <w:pStyle w:val="TAL"/>
              <w:keepNext w:val="0"/>
              <w:keepLines w:val="0"/>
              <w:rPr>
                <w:sz w:val="16"/>
                <w:szCs w:val="16"/>
                <w:lang w:eastAsia="zh-CN"/>
              </w:rPr>
            </w:pPr>
          </w:p>
        </w:tc>
      </w:tr>
      <w:tr w:rsidR="00601669" w:rsidRPr="0036258B" w14:paraId="3D8D71AC"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4E7D2243"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19855C8"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C1FB3A5"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273BA08D"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358B125F"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334C957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1C0FA11F"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1EA4EB65"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37E73FF5" w14:textId="77777777" w:rsidR="00601669" w:rsidRPr="0036258B" w:rsidRDefault="00601669" w:rsidP="00C126A4">
            <w:pPr>
              <w:pStyle w:val="TAL"/>
              <w:keepNext w:val="0"/>
              <w:keepLines w:val="0"/>
              <w:rPr>
                <w:sz w:val="16"/>
                <w:szCs w:val="16"/>
                <w:lang w:eastAsia="zh-CN"/>
              </w:rPr>
            </w:pPr>
          </w:p>
        </w:tc>
      </w:tr>
      <w:tr w:rsidR="00601669" w:rsidRPr="0036258B" w14:paraId="0E532B25"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764E9AE3" w14:textId="77777777" w:rsidR="00601669" w:rsidRPr="0036258B" w:rsidRDefault="00601669" w:rsidP="00C126A4">
            <w:pPr>
              <w:pStyle w:val="TAL"/>
              <w:keepNext w:val="0"/>
              <w:keepLines w:val="0"/>
              <w:rPr>
                <w:sz w:val="16"/>
                <w:szCs w:val="16"/>
                <w:lang w:eastAsia="zh-CN"/>
              </w:rPr>
            </w:pPr>
            <w:r w:rsidRPr="0036258B">
              <w:rPr>
                <w:sz w:val="16"/>
                <w:szCs w:val="16"/>
                <w:lang w:eastAsia="en-US"/>
              </w:rPr>
              <w:t>11.1.</w:t>
            </w:r>
            <w:r w:rsidRPr="0036258B">
              <w:rPr>
                <w:sz w:val="16"/>
                <w:szCs w:val="16"/>
                <w:lang w:eastAsia="zh-CN"/>
              </w:rPr>
              <w:t>4</w:t>
            </w:r>
          </w:p>
        </w:tc>
        <w:tc>
          <w:tcPr>
            <w:tcW w:w="3624" w:type="dxa"/>
            <w:gridSpan w:val="2"/>
            <w:tcBorders>
              <w:top w:val="single" w:sz="4" w:space="0" w:color="auto"/>
              <w:bottom w:val="nil"/>
            </w:tcBorders>
            <w:shd w:val="clear" w:color="auto" w:fill="auto"/>
          </w:tcPr>
          <w:p w14:paraId="4098FAA3" w14:textId="77777777" w:rsidR="00601669" w:rsidRPr="0036258B" w:rsidRDefault="00601669" w:rsidP="00C126A4">
            <w:pPr>
              <w:pStyle w:val="TAL"/>
              <w:keepNext w:val="0"/>
              <w:keepLines w:val="0"/>
              <w:rPr>
                <w:sz w:val="16"/>
                <w:szCs w:val="16"/>
                <w:lang w:eastAsia="zh-CN"/>
              </w:rPr>
            </w:pPr>
            <w:r w:rsidRPr="0036258B">
              <w:rPr>
                <w:sz w:val="16"/>
                <w:szCs w:val="16"/>
                <w:lang w:eastAsia="zh-CN"/>
              </w:rPr>
              <w:t>MO-SMS over SGs / Active mode</w:t>
            </w:r>
          </w:p>
        </w:tc>
        <w:tc>
          <w:tcPr>
            <w:tcW w:w="776" w:type="dxa"/>
            <w:gridSpan w:val="2"/>
            <w:tcBorders>
              <w:top w:val="single" w:sz="4" w:space="0" w:color="auto"/>
              <w:bottom w:val="nil"/>
            </w:tcBorders>
            <w:shd w:val="clear" w:color="auto" w:fill="auto"/>
          </w:tcPr>
          <w:p w14:paraId="47D428F0"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nil"/>
            </w:tcBorders>
          </w:tcPr>
          <w:p w14:paraId="31336458"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C23</w:t>
            </w:r>
          </w:p>
        </w:tc>
        <w:tc>
          <w:tcPr>
            <w:tcW w:w="3448" w:type="dxa"/>
            <w:gridSpan w:val="3"/>
            <w:tcBorders>
              <w:top w:val="single" w:sz="4" w:space="0" w:color="auto"/>
              <w:bottom w:val="nil"/>
            </w:tcBorders>
          </w:tcPr>
          <w:p w14:paraId="1B9D3FB0"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MO SMS over SGs, and combined EPS/IMSI attach (with or without pre-configuration) and UE configured to not use SMS over IP</w:t>
            </w:r>
          </w:p>
        </w:tc>
        <w:tc>
          <w:tcPr>
            <w:tcW w:w="1374" w:type="dxa"/>
            <w:gridSpan w:val="2"/>
            <w:tcBorders>
              <w:top w:val="single" w:sz="4" w:space="0" w:color="auto"/>
              <w:bottom w:val="single" w:sz="4" w:space="0" w:color="auto"/>
            </w:tcBorders>
          </w:tcPr>
          <w:p w14:paraId="7AA113D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1083BF5C"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2950D735" w14:textId="77777777" w:rsidR="00601669" w:rsidRPr="0036258B" w:rsidRDefault="00601669" w:rsidP="00C126A4">
            <w:pPr>
              <w:pStyle w:val="TAL"/>
              <w:keepNext w:val="0"/>
              <w:keepLines w:val="0"/>
              <w:rPr>
                <w:sz w:val="16"/>
                <w:szCs w:val="16"/>
                <w:lang w:eastAsia="en-US"/>
              </w:rPr>
            </w:pPr>
            <w:r w:rsidRPr="0036258B">
              <w:rPr>
                <w:sz w:val="16"/>
                <w:szCs w:val="16"/>
                <w:lang w:eastAsia="en-US"/>
              </w:rPr>
              <w:t>Note 14</w:t>
            </w:r>
          </w:p>
        </w:tc>
        <w:tc>
          <w:tcPr>
            <w:tcW w:w="1618" w:type="dxa"/>
            <w:gridSpan w:val="2"/>
            <w:tcBorders>
              <w:bottom w:val="single" w:sz="4" w:space="0" w:color="auto"/>
            </w:tcBorders>
          </w:tcPr>
          <w:p w14:paraId="1D5CDB3B" w14:textId="77777777" w:rsidR="00601669" w:rsidRPr="0036258B" w:rsidRDefault="00601669" w:rsidP="00C126A4">
            <w:pPr>
              <w:pStyle w:val="TAL"/>
              <w:keepNext w:val="0"/>
              <w:keepLines w:val="0"/>
              <w:rPr>
                <w:sz w:val="16"/>
                <w:szCs w:val="16"/>
                <w:lang w:eastAsia="zh-CN"/>
              </w:rPr>
            </w:pPr>
          </w:p>
        </w:tc>
      </w:tr>
      <w:tr w:rsidR="00601669" w:rsidRPr="0036258B" w14:paraId="4B175E05"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27AAF393"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44F0CAA"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7A5D3C9"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3FBAB3CA"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78902A31"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bottom w:val="single" w:sz="4" w:space="0" w:color="auto"/>
            </w:tcBorders>
          </w:tcPr>
          <w:p w14:paraId="4DAF838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615590E8"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2AA4FD55"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169772AF" w14:textId="77777777" w:rsidR="00601669" w:rsidRPr="0036258B" w:rsidRDefault="00601669" w:rsidP="00C126A4">
            <w:pPr>
              <w:pStyle w:val="TAL"/>
              <w:keepNext w:val="0"/>
              <w:keepLines w:val="0"/>
              <w:rPr>
                <w:sz w:val="16"/>
                <w:szCs w:val="16"/>
                <w:lang w:eastAsia="zh-CN"/>
              </w:rPr>
            </w:pPr>
          </w:p>
        </w:tc>
      </w:tr>
      <w:tr w:rsidR="00601669" w:rsidRPr="0036258B" w14:paraId="116759BD"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5A7EB35E" w14:textId="77777777" w:rsidR="00601669" w:rsidRPr="0036258B" w:rsidRDefault="00601669" w:rsidP="00C126A4">
            <w:pPr>
              <w:pStyle w:val="TAL"/>
              <w:keepNext w:val="0"/>
              <w:keepLines w:val="0"/>
              <w:rPr>
                <w:sz w:val="16"/>
                <w:szCs w:val="16"/>
                <w:lang w:eastAsia="zh-CN"/>
              </w:rPr>
            </w:pPr>
            <w:r w:rsidRPr="0036258B">
              <w:rPr>
                <w:sz w:val="16"/>
                <w:szCs w:val="16"/>
                <w:lang w:eastAsia="en-US"/>
              </w:rPr>
              <w:t>11.1.</w:t>
            </w:r>
            <w:r w:rsidRPr="0036258B">
              <w:rPr>
                <w:sz w:val="16"/>
                <w:szCs w:val="16"/>
                <w:lang w:eastAsia="zh-CN"/>
              </w:rPr>
              <w:t>5</w:t>
            </w:r>
          </w:p>
        </w:tc>
        <w:tc>
          <w:tcPr>
            <w:tcW w:w="3624" w:type="dxa"/>
            <w:gridSpan w:val="2"/>
            <w:tcBorders>
              <w:top w:val="single" w:sz="4" w:space="0" w:color="auto"/>
              <w:bottom w:val="nil"/>
            </w:tcBorders>
            <w:shd w:val="clear" w:color="auto" w:fill="auto"/>
          </w:tcPr>
          <w:p w14:paraId="49B3F6EA" w14:textId="77777777" w:rsidR="00601669" w:rsidRPr="0036258B" w:rsidRDefault="00601669" w:rsidP="00C126A4">
            <w:pPr>
              <w:pStyle w:val="TAL"/>
              <w:keepNext w:val="0"/>
              <w:keepLines w:val="0"/>
              <w:rPr>
                <w:sz w:val="16"/>
                <w:szCs w:val="16"/>
                <w:lang w:eastAsia="zh-CN"/>
              </w:rPr>
            </w:pPr>
            <w:r w:rsidRPr="0036258B">
              <w:rPr>
                <w:sz w:val="16"/>
                <w:szCs w:val="16"/>
                <w:lang w:eastAsia="zh-CN"/>
              </w:rPr>
              <w:t>Multiple MO-SMS over SGs / Idle mode</w:t>
            </w:r>
          </w:p>
        </w:tc>
        <w:tc>
          <w:tcPr>
            <w:tcW w:w="776" w:type="dxa"/>
            <w:gridSpan w:val="2"/>
            <w:tcBorders>
              <w:top w:val="single" w:sz="4" w:space="0" w:color="auto"/>
              <w:bottom w:val="nil"/>
            </w:tcBorders>
            <w:shd w:val="clear" w:color="auto" w:fill="auto"/>
          </w:tcPr>
          <w:p w14:paraId="181439B7" w14:textId="77777777" w:rsidR="00601669" w:rsidRDefault="00601669" w:rsidP="00C126A4">
            <w:pPr>
              <w:pStyle w:val="TAC"/>
              <w:rPr>
                <w:sz w:val="16"/>
                <w:szCs w:val="16"/>
                <w:lang w:eastAsia="zh-CN"/>
              </w:rPr>
            </w:pPr>
            <w:r w:rsidRPr="0036258B">
              <w:rPr>
                <w:sz w:val="16"/>
                <w:szCs w:val="16"/>
                <w:lang w:eastAsia="en-US"/>
              </w:rPr>
              <w:t>Rel-9</w:t>
            </w:r>
          </w:p>
          <w:p w14:paraId="5AF6D8A0" w14:textId="77777777" w:rsidR="00601669" w:rsidRPr="0036258B" w:rsidRDefault="00601669" w:rsidP="00C126A4">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nil"/>
            </w:tcBorders>
          </w:tcPr>
          <w:p w14:paraId="4AE16657"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C164</w:t>
            </w:r>
          </w:p>
        </w:tc>
        <w:tc>
          <w:tcPr>
            <w:tcW w:w="3448" w:type="dxa"/>
            <w:gridSpan w:val="3"/>
            <w:tcBorders>
              <w:top w:val="single" w:sz="4" w:space="0" w:color="auto"/>
              <w:bottom w:val="nil"/>
            </w:tcBorders>
          </w:tcPr>
          <w:p w14:paraId="441FE6E1"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concatenated multiple MO SMS over SGs and UE configured to not use SMS over IP</w:t>
            </w:r>
          </w:p>
        </w:tc>
        <w:tc>
          <w:tcPr>
            <w:tcW w:w="1374" w:type="dxa"/>
            <w:gridSpan w:val="2"/>
            <w:tcBorders>
              <w:top w:val="single" w:sz="4" w:space="0" w:color="auto"/>
              <w:bottom w:val="single" w:sz="4" w:space="0" w:color="auto"/>
            </w:tcBorders>
          </w:tcPr>
          <w:p w14:paraId="16E9265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096FF6CD"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275BD63D" w14:textId="77777777" w:rsidR="00601669" w:rsidRPr="0036258B" w:rsidRDefault="00601669" w:rsidP="00C126A4">
            <w:pPr>
              <w:pStyle w:val="TAL"/>
              <w:keepNext w:val="0"/>
              <w:keepLines w:val="0"/>
              <w:rPr>
                <w:sz w:val="16"/>
                <w:szCs w:val="16"/>
                <w:lang w:eastAsia="en-US"/>
              </w:rPr>
            </w:pPr>
            <w:r w:rsidRPr="0036258B">
              <w:rPr>
                <w:sz w:val="16"/>
                <w:szCs w:val="16"/>
                <w:lang w:eastAsia="en-US"/>
              </w:rPr>
              <w:t>Note 14</w:t>
            </w:r>
          </w:p>
        </w:tc>
        <w:tc>
          <w:tcPr>
            <w:tcW w:w="1618" w:type="dxa"/>
            <w:gridSpan w:val="2"/>
            <w:tcBorders>
              <w:bottom w:val="single" w:sz="4" w:space="0" w:color="auto"/>
            </w:tcBorders>
          </w:tcPr>
          <w:p w14:paraId="0936ABBE" w14:textId="77777777" w:rsidR="00601669" w:rsidRPr="0036258B" w:rsidRDefault="00601669" w:rsidP="00C126A4">
            <w:pPr>
              <w:pStyle w:val="TAL"/>
              <w:keepNext w:val="0"/>
              <w:keepLines w:val="0"/>
              <w:rPr>
                <w:sz w:val="16"/>
                <w:szCs w:val="16"/>
                <w:lang w:eastAsia="zh-CN"/>
              </w:rPr>
            </w:pPr>
          </w:p>
        </w:tc>
      </w:tr>
      <w:tr w:rsidR="00601669" w:rsidRPr="0036258B" w14:paraId="682D78E4"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44EA669A"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F6EEB99"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D513BA1"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00694A76"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625A4278"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bottom w:val="single" w:sz="4" w:space="0" w:color="auto"/>
            </w:tcBorders>
          </w:tcPr>
          <w:p w14:paraId="3BB4D8E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23F0E517"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6B91636B"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439FE553" w14:textId="77777777" w:rsidR="00601669" w:rsidRPr="0036258B" w:rsidRDefault="00601669" w:rsidP="00C126A4">
            <w:pPr>
              <w:pStyle w:val="TAL"/>
              <w:keepNext w:val="0"/>
              <w:keepLines w:val="0"/>
              <w:rPr>
                <w:sz w:val="16"/>
                <w:szCs w:val="16"/>
                <w:lang w:eastAsia="zh-CN"/>
              </w:rPr>
            </w:pPr>
          </w:p>
        </w:tc>
      </w:tr>
      <w:tr w:rsidR="00601669" w:rsidRPr="0036258B" w14:paraId="37AB34FE"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3383B791" w14:textId="77777777" w:rsidR="00601669" w:rsidRPr="0036258B" w:rsidRDefault="00601669" w:rsidP="00C126A4">
            <w:pPr>
              <w:pStyle w:val="TAL"/>
              <w:keepNext w:val="0"/>
              <w:keepLines w:val="0"/>
              <w:rPr>
                <w:sz w:val="16"/>
                <w:szCs w:val="16"/>
                <w:lang w:eastAsia="zh-CN"/>
              </w:rPr>
            </w:pPr>
            <w:r w:rsidRPr="0036258B">
              <w:rPr>
                <w:sz w:val="16"/>
                <w:szCs w:val="16"/>
                <w:lang w:eastAsia="en-US"/>
              </w:rPr>
              <w:t>11.1.</w:t>
            </w:r>
            <w:r w:rsidRPr="0036258B">
              <w:rPr>
                <w:sz w:val="16"/>
                <w:szCs w:val="16"/>
                <w:lang w:eastAsia="zh-CN"/>
              </w:rPr>
              <w:t>6</w:t>
            </w:r>
          </w:p>
        </w:tc>
        <w:tc>
          <w:tcPr>
            <w:tcW w:w="3624" w:type="dxa"/>
            <w:gridSpan w:val="2"/>
            <w:tcBorders>
              <w:top w:val="single" w:sz="4" w:space="0" w:color="auto"/>
              <w:bottom w:val="nil"/>
            </w:tcBorders>
            <w:shd w:val="clear" w:color="auto" w:fill="auto"/>
          </w:tcPr>
          <w:p w14:paraId="5F260F5D" w14:textId="77777777" w:rsidR="00601669" w:rsidRPr="0036258B" w:rsidRDefault="00601669" w:rsidP="00C126A4">
            <w:pPr>
              <w:pStyle w:val="TAL"/>
              <w:keepNext w:val="0"/>
              <w:keepLines w:val="0"/>
              <w:rPr>
                <w:sz w:val="16"/>
                <w:szCs w:val="16"/>
                <w:lang w:eastAsia="zh-CN"/>
              </w:rPr>
            </w:pPr>
            <w:r w:rsidRPr="0036258B">
              <w:rPr>
                <w:sz w:val="16"/>
                <w:szCs w:val="16"/>
                <w:lang w:eastAsia="zh-CN"/>
              </w:rPr>
              <w:t>Multiple MO-SMS over SGs / Active mode</w:t>
            </w:r>
          </w:p>
        </w:tc>
        <w:tc>
          <w:tcPr>
            <w:tcW w:w="776" w:type="dxa"/>
            <w:gridSpan w:val="2"/>
            <w:tcBorders>
              <w:top w:val="single" w:sz="4" w:space="0" w:color="auto"/>
              <w:bottom w:val="nil"/>
            </w:tcBorders>
            <w:shd w:val="clear" w:color="auto" w:fill="auto"/>
          </w:tcPr>
          <w:p w14:paraId="52284CE2" w14:textId="77777777" w:rsidR="00601669" w:rsidRDefault="00601669" w:rsidP="00C126A4">
            <w:pPr>
              <w:pStyle w:val="TAC"/>
              <w:rPr>
                <w:sz w:val="16"/>
                <w:szCs w:val="16"/>
                <w:lang w:eastAsia="zh-CN"/>
              </w:rPr>
            </w:pPr>
            <w:r w:rsidRPr="0036258B">
              <w:rPr>
                <w:sz w:val="16"/>
                <w:szCs w:val="16"/>
                <w:lang w:eastAsia="en-US"/>
              </w:rPr>
              <w:t>Rel-9</w:t>
            </w:r>
          </w:p>
          <w:p w14:paraId="6F1A5BBB" w14:textId="77777777" w:rsidR="00601669" w:rsidRPr="0036258B" w:rsidRDefault="00601669" w:rsidP="00C126A4">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nil"/>
            </w:tcBorders>
          </w:tcPr>
          <w:p w14:paraId="613E08C5"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C164</w:t>
            </w:r>
          </w:p>
        </w:tc>
        <w:tc>
          <w:tcPr>
            <w:tcW w:w="3448" w:type="dxa"/>
            <w:gridSpan w:val="3"/>
            <w:tcBorders>
              <w:top w:val="single" w:sz="4" w:space="0" w:color="auto"/>
              <w:bottom w:val="nil"/>
            </w:tcBorders>
          </w:tcPr>
          <w:p w14:paraId="23E366E1"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concatenated multiple MO SMS over SGs and UE configured to not use SMS over IP</w:t>
            </w:r>
          </w:p>
        </w:tc>
        <w:tc>
          <w:tcPr>
            <w:tcW w:w="1374" w:type="dxa"/>
            <w:gridSpan w:val="2"/>
            <w:tcBorders>
              <w:top w:val="single" w:sz="4" w:space="0" w:color="auto"/>
              <w:bottom w:val="single" w:sz="4" w:space="0" w:color="auto"/>
            </w:tcBorders>
          </w:tcPr>
          <w:p w14:paraId="65EE7C2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091D1F9D"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3D5275CB" w14:textId="77777777" w:rsidR="00601669" w:rsidRPr="0036258B" w:rsidRDefault="00601669" w:rsidP="00C126A4">
            <w:pPr>
              <w:pStyle w:val="TAL"/>
              <w:keepNext w:val="0"/>
              <w:keepLines w:val="0"/>
              <w:rPr>
                <w:sz w:val="16"/>
                <w:szCs w:val="16"/>
                <w:lang w:eastAsia="en-US"/>
              </w:rPr>
            </w:pPr>
            <w:r w:rsidRPr="0036258B">
              <w:rPr>
                <w:sz w:val="16"/>
                <w:szCs w:val="16"/>
                <w:lang w:eastAsia="en-US"/>
              </w:rPr>
              <w:t>Note 14</w:t>
            </w:r>
          </w:p>
        </w:tc>
        <w:tc>
          <w:tcPr>
            <w:tcW w:w="1618" w:type="dxa"/>
            <w:gridSpan w:val="2"/>
            <w:tcBorders>
              <w:bottom w:val="single" w:sz="4" w:space="0" w:color="auto"/>
            </w:tcBorders>
          </w:tcPr>
          <w:p w14:paraId="1F7DC996" w14:textId="77777777" w:rsidR="00601669" w:rsidRPr="0036258B" w:rsidRDefault="00601669" w:rsidP="00C126A4">
            <w:pPr>
              <w:pStyle w:val="TAL"/>
              <w:keepNext w:val="0"/>
              <w:keepLines w:val="0"/>
              <w:rPr>
                <w:sz w:val="16"/>
                <w:szCs w:val="16"/>
                <w:lang w:eastAsia="zh-CN"/>
              </w:rPr>
            </w:pPr>
          </w:p>
        </w:tc>
      </w:tr>
      <w:tr w:rsidR="00601669" w:rsidRPr="0036258B" w14:paraId="5BFBBDE0"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3E1CC246"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055D4A3"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7CB6FEC"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42916A34"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5FA432F1"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bottom w:val="single" w:sz="4" w:space="0" w:color="auto"/>
            </w:tcBorders>
          </w:tcPr>
          <w:p w14:paraId="3943308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61A970E0"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3C5C264E"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36364B83" w14:textId="77777777" w:rsidR="00601669" w:rsidRPr="0036258B" w:rsidRDefault="00601669" w:rsidP="00C126A4">
            <w:pPr>
              <w:pStyle w:val="TAL"/>
              <w:keepNext w:val="0"/>
              <w:keepLines w:val="0"/>
              <w:rPr>
                <w:sz w:val="16"/>
                <w:szCs w:val="16"/>
                <w:lang w:eastAsia="zh-CN"/>
              </w:rPr>
            </w:pPr>
          </w:p>
        </w:tc>
      </w:tr>
      <w:tr w:rsidR="00601669" w:rsidRPr="0036258B" w14:paraId="5D8F8A6A"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63B019AF" w14:textId="77777777" w:rsidR="00601669" w:rsidRPr="0036258B" w:rsidRDefault="00601669" w:rsidP="00C126A4">
            <w:pPr>
              <w:pStyle w:val="TAL"/>
              <w:keepNext w:val="0"/>
              <w:keepLines w:val="0"/>
              <w:rPr>
                <w:sz w:val="16"/>
                <w:szCs w:val="16"/>
                <w:lang w:eastAsia="en-US"/>
              </w:rPr>
            </w:pPr>
            <w:r w:rsidRPr="0036258B">
              <w:rPr>
                <w:sz w:val="16"/>
                <w:szCs w:val="16"/>
                <w:lang w:eastAsia="en-US"/>
              </w:rPr>
              <w:t>11.2.1</w:t>
            </w:r>
          </w:p>
        </w:tc>
        <w:tc>
          <w:tcPr>
            <w:tcW w:w="3624" w:type="dxa"/>
            <w:gridSpan w:val="2"/>
            <w:tcBorders>
              <w:top w:val="single" w:sz="4" w:space="0" w:color="auto"/>
              <w:bottom w:val="nil"/>
            </w:tcBorders>
            <w:shd w:val="clear" w:color="auto" w:fill="auto"/>
          </w:tcPr>
          <w:p w14:paraId="75D62A35" w14:textId="77777777" w:rsidR="00601669" w:rsidRPr="0036258B" w:rsidRDefault="00601669" w:rsidP="00C126A4">
            <w:pPr>
              <w:pStyle w:val="TAL"/>
              <w:keepNext w:val="0"/>
              <w:keepLines w:val="0"/>
              <w:rPr>
                <w:sz w:val="16"/>
                <w:szCs w:val="16"/>
                <w:lang w:eastAsia="en-US"/>
              </w:rPr>
            </w:pPr>
            <w:r w:rsidRPr="0036258B">
              <w:rPr>
                <w:sz w:val="16"/>
                <w:szCs w:val="16"/>
                <w:lang w:eastAsia="en-US"/>
              </w:rPr>
              <w:t>Emergency bearer services / Normal cell / NORMAL-SERVICE / Local Emergency Numbers List sent in the Attach / PDN connect new emergency EPS bearer context / Service request / Emergency PDN disconnect</w:t>
            </w:r>
          </w:p>
        </w:tc>
        <w:tc>
          <w:tcPr>
            <w:tcW w:w="776" w:type="dxa"/>
            <w:gridSpan w:val="2"/>
            <w:tcBorders>
              <w:top w:val="single" w:sz="4" w:space="0" w:color="auto"/>
              <w:bottom w:val="nil"/>
            </w:tcBorders>
            <w:shd w:val="clear" w:color="auto" w:fill="auto"/>
          </w:tcPr>
          <w:p w14:paraId="341E3914"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Rel-9</w:t>
            </w:r>
          </w:p>
        </w:tc>
        <w:tc>
          <w:tcPr>
            <w:tcW w:w="1133" w:type="dxa"/>
            <w:gridSpan w:val="3"/>
            <w:tcBorders>
              <w:top w:val="single" w:sz="4" w:space="0" w:color="auto"/>
              <w:bottom w:val="nil"/>
            </w:tcBorders>
          </w:tcPr>
          <w:p w14:paraId="068077A1"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C71</w:t>
            </w:r>
          </w:p>
        </w:tc>
        <w:tc>
          <w:tcPr>
            <w:tcW w:w="3448" w:type="dxa"/>
            <w:gridSpan w:val="3"/>
            <w:tcBorders>
              <w:top w:val="single" w:sz="4" w:space="0" w:color="auto"/>
              <w:bottom w:val="nil"/>
            </w:tcBorders>
          </w:tcPr>
          <w:p w14:paraId="097A1A4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IMS emergency call</w:t>
            </w:r>
          </w:p>
        </w:tc>
        <w:tc>
          <w:tcPr>
            <w:tcW w:w="1374" w:type="dxa"/>
            <w:gridSpan w:val="2"/>
            <w:tcBorders>
              <w:top w:val="single" w:sz="4" w:space="0" w:color="auto"/>
              <w:bottom w:val="single" w:sz="4" w:space="0" w:color="auto"/>
            </w:tcBorders>
          </w:tcPr>
          <w:p w14:paraId="2C4EF7E0" w14:textId="77777777" w:rsidR="00601669" w:rsidRPr="0036258B" w:rsidRDefault="00601669" w:rsidP="00C126A4">
            <w:pPr>
              <w:pStyle w:val="TAL"/>
              <w:rPr>
                <w:sz w:val="16"/>
                <w:szCs w:val="16"/>
                <w:lang w:eastAsia="en-US"/>
              </w:rPr>
            </w:pPr>
            <w:r w:rsidRPr="0036258B">
              <w:rPr>
                <w:sz w:val="16"/>
                <w:szCs w:val="16"/>
                <w:lang w:eastAsia="en-US"/>
              </w:rPr>
              <w:t>pc_eFDD</w:t>
            </w:r>
            <w:r w:rsidRPr="0036258B">
              <w:rPr>
                <w:rFonts w:cs="Arial"/>
                <w:sz w:val="16"/>
                <w:szCs w:val="16"/>
                <w:lang w:eastAsia="en-US"/>
              </w:rPr>
              <w:t xml:space="preserve">, </w:t>
            </w:r>
            <w:r w:rsidRPr="0036258B">
              <w:rPr>
                <w:sz w:val="16"/>
                <w:szCs w:val="16"/>
                <w:lang w:eastAsia="en-US"/>
              </w:rPr>
              <w:t>pc_eTDD</w:t>
            </w:r>
            <w:r w:rsidRPr="0036258B">
              <w:rPr>
                <w:rFonts w:cs="Arial"/>
                <w:sz w:val="16"/>
                <w:szCs w:val="16"/>
                <w:lang w:eastAsia="en-US"/>
              </w:rPr>
              <w:t xml:space="preserve">, </w:t>
            </w:r>
            <w:r w:rsidRPr="0036258B">
              <w:rPr>
                <w:sz w:val="16"/>
                <w:szCs w:val="16"/>
                <w:lang w:eastAsia="en-US"/>
              </w:rPr>
              <w:t>pc_IPv4</w:t>
            </w:r>
            <w:r w:rsidRPr="0036258B">
              <w:rPr>
                <w:rFonts w:cs="Arial"/>
                <w:sz w:val="16"/>
                <w:szCs w:val="16"/>
                <w:lang w:eastAsia="en-US"/>
              </w:rPr>
              <w:t xml:space="preserve">, </w:t>
            </w:r>
            <w:r w:rsidRPr="0036258B">
              <w:rPr>
                <w:sz w:val="16"/>
                <w:szCs w:val="16"/>
                <w:lang w:eastAsia="en-US"/>
              </w:rPr>
              <w:t>pc_IPv6</w:t>
            </w:r>
            <w:r w:rsidRPr="0036258B">
              <w:rPr>
                <w:rFonts w:cs="Arial"/>
                <w:sz w:val="16"/>
                <w:szCs w:val="16"/>
                <w:lang w:eastAsia="en-US"/>
              </w:rPr>
              <w:t xml:space="preserve">, </w:t>
            </w:r>
            <w:r w:rsidRPr="0036258B">
              <w:rPr>
                <w:sz w:val="16"/>
                <w:szCs w:val="16"/>
                <w:lang w:eastAsia="en-US"/>
              </w:rPr>
              <w:t>pb_IPv4_DHCPv4_AAUP</w:t>
            </w:r>
          </w:p>
        </w:tc>
        <w:tc>
          <w:tcPr>
            <w:tcW w:w="1346" w:type="dxa"/>
            <w:gridSpan w:val="2"/>
            <w:tcBorders>
              <w:top w:val="single" w:sz="4" w:space="0" w:color="auto"/>
              <w:bottom w:val="single" w:sz="4" w:space="0" w:color="auto"/>
            </w:tcBorders>
          </w:tcPr>
          <w:p w14:paraId="6C881D4C"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bottom w:val="single" w:sz="4" w:space="0" w:color="auto"/>
            </w:tcBorders>
          </w:tcPr>
          <w:p w14:paraId="3CD8CD0B"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bottom w:val="single" w:sz="4" w:space="0" w:color="auto"/>
            </w:tcBorders>
          </w:tcPr>
          <w:p w14:paraId="643EF024" w14:textId="77777777" w:rsidR="00601669" w:rsidRPr="0036258B" w:rsidRDefault="00601669" w:rsidP="00C126A4">
            <w:pPr>
              <w:pStyle w:val="TAL"/>
              <w:keepNext w:val="0"/>
              <w:keepLines w:val="0"/>
              <w:rPr>
                <w:sz w:val="16"/>
                <w:szCs w:val="16"/>
                <w:lang w:eastAsia="zh-CN"/>
              </w:rPr>
            </w:pPr>
          </w:p>
        </w:tc>
      </w:tr>
      <w:tr w:rsidR="00601669" w:rsidRPr="0036258B" w14:paraId="6DEB3337"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66BDEF94" w14:textId="77777777" w:rsidR="00601669" w:rsidRPr="0036258B" w:rsidRDefault="00601669" w:rsidP="00C126A4">
            <w:pPr>
              <w:pStyle w:val="TAL"/>
              <w:keepNext w:val="0"/>
              <w:keepLines w:val="0"/>
              <w:rPr>
                <w:sz w:val="16"/>
                <w:szCs w:val="16"/>
                <w:lang w:eastAsia="en-US"/>
              </w:rPr>
            </w:pPr>
            <w:r w:rsidRPr="0036258B">
              <w:rPr>
                <w:sz w:val="16"/>
                <w:szCs w:val="16"/>
                <w:lang w:eastAsia="en-US"/>
              </w:rPr>
              <w:t>11.2.2</w:t>
            </w:r>
          </w:p>
        </w:tc>
        <w:tc>
          <w:tcPr>
            <w:tcW w:w="3624" w:type="dxa"/>
            <w:gridSpan w:val="2"/>
            <w:tcBorders>
              <w:top w:val="single" w:sz="4" w:space="0" w:color="auto"/>
              <w:bottom w:val="nil"/>
            </w:tcBorders>
            <w:shd w:val="clear" w:color="auto" w:fill="auto"/>
          </w:tcPr>
          <w:p w14:paraId="1F9CF043" w14:textId="77777777" w:rsidR="00601669" w:rsidRPr="0036258B" w:rsidRDefault="00601669" w:rsidP="00C126A4">
            <w:pPr>
              <w:pStyle w:val="TAL"/>
              <w:keepNext w:val="0"/>
              <w:keepLines w:val="0"/>
              <w:rPr>
                <w:sz w:val="16"/>
                <w:szCs w:val="16"/>
                <w:lang w:eastAsia="en-US"/>
              </w:rPr>
            </w:pPr>
            <w:r w:rsidRPr="0036258B">
              <w:rPr>
                <w:sz w:val="16"/>
                <w:szCs w:val="16"/>
                <w:lang w:eastAsia="en-US"/>
              </w:rPr>
              <w:t>Emergency bearer services / Normal cell / LIMITED-SERVICE / Attach / PDN connect</w:t>
            </w:r>
          </w:p>
        </w:tc>
        <w:tc>
          <w:tcPr>
            <w:tcW w:w="776" w:type="dxa"/>
            <w:gridSpan w:val="2"/>
            <w:tcBorders>
              <w:top w:val="single" w:sz="4" w:space="0" w:color="auto"/>
              <w:bottom w:val="nil"/>
            </w:tcBorders>
            <w:shd w:val="clear" w:color="auto" w:fill="auto"/>
          </w:tcPr>
          <w:p w14:paraId="62B9F89A"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Rel-9</w:t>
            </w:r>
          </w:p>
        </w:tc>
        <w:tc>
          <w:tcPr>
            <w:tcW w:w="1133" w:type="dxa"/>
            <w:gridSpan w:val="3"/>
            <w:tcBorders>
              <w:top w:val="single" w:sz="4" w:space="0" w:color="auto"/>
              <w:bottom w:val="nil"/>
            </w:tcBorders>
          </w:tcPr>
          <w:p w14:paraId="138329FA" w14:textId="77777777" w:rsidR="00601669" w:rsidRPr="0036258B" w:rsidRDefault="00601669" w:rsidP="00C126A4">
            <w:pPr>
              <w:pStyle w:val="TAC"/>
              <w:keepNext w:val="0"/>
              <w:keepLines w:val="0"/>
              <w:rPr>
                <w:sz w:val="16"/>
                <w:szCs w:val="16"/>
                <w:lang w:eastAsia="en-US"/>
              </w:rPr>
            </w:pPr>
            <w:r w:rsidRPr="0036258B">
              <w:rPr>
                <w:sz w:val="16"/>
                <w:szCs w:val="16"/>
                <w:lang w:eastAsia="en-US"/>
              </w:rPr>
              <w:t>C71</w:t>
            </w:r>
          </w:p>
        </w:tc>
        <w:tc>
          <w:tcPr>
            <w:tcW w:w="3448" w:type="dxa"/>
            <w:gridSpan w:val="3"/>
            <w:tcBorders>
              <w:top w:val="single" w:sz="4" w:space="0" w:color="auto"/>
              <w:bottom w:val="nil"/>
            </w:tcBorders>
          </w:tcPr>
          <w:p w14:paraId="29EE233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IMS emergency call</w:t>
            </w:r>
          </w:p>
        </w:tc>
        <w:tc>
          <w:tcPr>
            <w:tcW w:w="1374" w:type="dxa"/>
            <w:gridSpan w:val="2"/>
            <w:tcBorders>
              <w:top w:val="single" w:sz="4" w:space="0" w:color="auto"/>
              <w:bottom w:val="single" w:sz="4" w:space="0" w:color="auto"/>
            </w:tcBorders>
          </w:tcPr>
          <w:p w14:paraId="2FCA45E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top w:val="single" w:sz="4" w:space="0" w:color="auto"/>
              <w:bottom w:val="single" w:sz="4" w:space="0" w:color="auto"/>
            </w:tcBorders>
          </w:tcPr>
          <w:p w14:paraId="7DE7B275"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bottom w:val="single" w:sz="4" w:space="0" w:color="auto"/>
            </w:tcBorders>
          </w:tcPr>
          <w:p w14:paraId="3CB63E05"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bottom w:val="single" w:sz="4" w:space="0" w:color="auto"/>
            </w:tcBorders>
          </w:tcPr>
          <w:p w14:paraId="3676280C" w14:textId="77777777" w:rsidR="00601669" w:rsidRPr="0036258B" w:rsidRDefault="00601669" w:rsidP="00C126A4">
            <w:pPr>
              <w:pStyle w:val="TAL"/>
              <w:keepNext w:val="0"/>
              <w:keepLines w:val="0"/>
              <w:rPr>
                <w:sz w:val="16"/>
                <w:szCs w:val="16"/>
                <w:lang w:eastAsia="zh-CN"/>
              </w:rPr>
            </w:pPr>
          </w:p>
        </w:tc>
      </w:tr>
      <w:tr w:rsidR="00601669" w:rsidRPr="0036258B" w14:paraId="381884E3" w14:textId="77777777" w:rsidTr="00C126A4">
        <w:trPr>
          <w:gridAfter w:val="2"/>
          <w:wAfter w:w="146" w:type="dxa"/>
          <w:jc w:val="center"/>
        </w:trPr>
        <w:tc>
          <w:tcPr>
            <w:tcW w:w="1097" w:type="dxa"/>
            <w:gridSpan w:val="2"/>
            <w:tcBorders>
              <w:top w:val="nil"/>
            </w:tcBorders>
            <w:shd w:val="clear" w:color="auto" w:fill="auto"/>
          </w:tcPr>
          <w:p w14:paraId="7318C388"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181230AB"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0CE1D821"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tcBorders>
          </w:tcPr>
          <w:p w14:paraId="4F2D32D1" w14:textId="77777777" w:rsidR="00601669" w:rsidRPr="0036258B" w:rsidRDefault="00601669" w:rsidP="00C126A4">
            <w:pPr>
              <w:pStyle w:val="TAC"/>
              <w:keepNext w:val="0"/>
              <w:keepLines w:val="0"/>
              <w:rPr>
                <w:sz w:val="16"/>
                <w:szCs w:val="16"/>
                <w:lang w:eastAsia="en-US"/>
              </w:rPr>
            </w:pPr>
          </w:p>
        </w:tc>
        <w:tc>
          <w:tcPr>
            <w:tcW w:w="3448" w:type="dxa"/>
            <w:gridSpan w:val="3"/>
            <w:tcBorders>
              <w:top w:val="nil"/>
            </w:tcBorders>
          </w:tcPr>
          <w:p w14:paraId="14036B0C"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bottom w:val="single" w:sz="4" w:space="0" w:color="auto"/>
            </w:tcBorders>
          </w:tcPr>
          <w:p w14:paraId="622E6D2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top w:val="single" w:sz="4" w:space="0" w:color="auto"/>
              <w:bottom w:val="single" w:sz="4" w:space="0" w:color="auto"/>
            </w:tcBorders>
          </w:tcPr>
          <w:p w14:paraId="2A1E10B7"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bottom w:val="single" w:sz="4" w:space="0" w:color="auto"/>
            </w:tcBorders>
          </w:tcPr>
          <w:p w14:paraId="5E740203"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bottom w:val="single" w:sz="4" w:space="0" w:color="auto"/>
            </w:tcBorders>
          </w:tcPr>
          <w:p w14:paraId="237E1C83" w14:textId="77777777" w:rsidR="00601669" w:rsidRPr="0036258B" w:rsidRDefault="00601669" w:rsidP="00C126A4">
            <w:pPr>
              <w:pStyle w:val="TAL"/>
              <w:keepNext w:val="0"/>
              <w:keepLines w:val="0"/>
              <w:rPr>
                <w:sz w:val="16"/>
                <w:szCs w:val="16"/>
                <w:lang w:eastAsia="zh-CN"/>
              </w:rPr>
            </w:pPr>
          </w:p>
        </w:tc>
      </w:tr>
      <w:tr w:rsidR="00601669" w:rsidRPr="0036258B" w14:paraId="39861920"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1FAED441" w14:textId="77777777" w:rsidR="00601669" w:rsidRPr="0036258B" w:rsidRDefault="00601669" w:rsidP="00C126A4">
            <w:pPr>
              <w:pStyle w:val="TAL"/>
              <w:keepNext w:val="0"/>
              <w:keepLines w:val="0"/>
              <w:rPr>
                <w:sz w:val="16"/>
                <w:szCs w:val="16"/>
                <w:lang w:eastAsia="zh-CN"/>
              </w:rPr>
            </w:pPr>
            <w:r w:rsidRPr="0036258B">
              <w:rPr>
                <w:sz w:val="16"/>
                <w:szCs w:val="16"/>
                <w:lang w:eastAsia="en-US"/>
              </w:rPr>
              <w:t>11.2.3</w:t>
            </w:r>
          </w:p>
        </w:tc>
        <w:tc>
          <w:tcPr>
            <w:tcW w:w="3624" w:type="dxa"/>
            <w:gridSpan w:val="2"/>
            <w:tcBorders>
              <w:top w:val="single" w:sz="4" w:space="0" w:color="auto"/>
              <w:bottom w:val="nil"/>
            </w:tcBorders>
            <w:shd w:val="clear" w:color="auto" w:fill="auto"/>
          </w:tcPr>
          <w:p w14:paraId="111188A6" w14:textId="77777777" w:rsidR="00601669" w:rsidRPr="0036258B" w:rsidRDefault="00601669" w:rsidP="00C126A4">
            <w:pPr>
              <w:pStyle w:val="TAL"/>
              <w:keepNext w:val="0"/>
              <w:keepLines w:val="0"/>
              <w:rPr>
                <w:sz w:val="16"/>
                <w:szCs w:val="16"/>
                <w:lang w:eastAsia="zh-CN"/>
              </w:rPr>
            </w:pPr>
            <w:r w:rsidRPr="0036258B">
              <w:rPr>
                <w:sz w:val="16"/>
                <w:szCs w:val="16"/>
                <w:lang w:eastAsia="zh-CN"/>
              </w:rPr>
              <w:t>Emergency bearer services / CSG cell / LIMITED-SERVICE / Attach / Security mode control procedure without prior authentication / PDN connect / Service request / PDN disconnect / Detach upon UE switched off / Temporary storage of EMM information</w:t>
            </w:r>
          </w:p>
        </w:tc>
        <w:tc>
          <w:tcPr>
            <w:tcW w:w="776" w:type="dxa"/>
            <w:gridSpan w:val="2"/>
            <w:tcBorders>
              <w:top w:val="single" w:sz="4" w:space="0" w:color="auto"/>
              <w:bottom w:val="nil"/>
            </w:tcBorders>
            <w:shd w:val="clear" w:color="auto" w:fill="auto"/>
          </w:tcPr>
          <w:p w14:paraId="68B4034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Rel-9</w:t>
            </w:r>
          </w:p>
        </w:tc>
        <w:tc>
          <w:tcPr>
            <w:tcW w:w="1133" w:type="dxa"/>
            <w:gridSpan w:val="3"/>
            <w:tcBorders>
              <w:top w:val="single" w:sz="4" w:space="0" w:color="auto"/>
              <w:bottom w:val="nil"/>
            </w:tcBorders>
          </w:tcPr>
          <w:p w14:paraId="5CEE6C65"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C71a</w:t>
            </w:r>
          </w:p>
        </w:tc>
        <w:tc>
          <w:tcPr>
            <w:tcW w:w="3448" w:type="dxa"/>
            <w:gridSpan w:val="3"/>
            <w:tcBorders>
              <w:top w:val="single" w:sz="4" w:space="0" w:color="auto"/>
              <w:bottom w:val="nil"/>
            </w:tcBorders>
          </w:tcPr>
          <w:p w14:paraId="41C141F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IMS emergency call and</w:t>
            </w:r>
            <w:r w:rsidRPr="0036258B">
              <w:rPr>
                <w:sz w:val="16"/>
                <w:szCs w:val="16"/>
              </w:rPr>
              <w:t xml:space="preserve"> allowed CSG list and manual CSG selection and </w:t>
            </w:r>
            <w:r w:rsidRPr="0036258B">
              <w:rPr>
                <w:sz w:val="16"/>
                <w:szCs w:val="16"/>
                <w:lang w:eastAsia="en-US"/>
              </w:rPr>
              <w:t>NOT Category M1</w:t>
            </w:r>
          </w:p>
        </w:tc>
        <w:tc>
          <w:tcPr>
            <w:tcW w:w="1374" w:type="dxa"/>
            <w:gridSpan w:val="2"/>
            <w:tcBorders>
              <w:top w:val="single" w:sz="4" w:space="0" w:color="auto"/>
              <w:bottom w:val="single" w:sz="4" w:space="0" w:color="auto"/>
            </w:tcBorders>
          </w:tcPr>
          <w:p w14:paraId="2E0CBAC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396675E1"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2AC50FCE"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64FC2E38" w14:textId="77777777" w:rsidR="00601669" w:rsidRPr="0036258B" w:rsidRDefault="00601669" w:rsidP="00C126A4">
            <w:pPr>
              <w:pStyle w:val="TAL"/>
              <w:keepNext w:val="0"/>
              <w:keepLines w:val="0"/>
              <w:rPr>
                <w:sz w:val="16"/>
                <w:szCs w:val="16"/>
                <w:lang w:eastAsia="zh-CN"/>
              </w:rPr>
            </w:pPr>
          </w:p>
        </w:tc>
      </w:tr>
      <w:tr w:rsidR="00601669" w:rsidRPr="0036258B" w14:paraId="1C6DE109"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687EA0FC"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CF2E4DF"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D432C7B"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450E52FC"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51926164"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bottom w:val="single" w:sz="4" w:space="0" w:color="auto"/>
            </w:tcBorders>
          </w:tcPr>
          <w:p w14:paraId="77AF1CF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13F7B95B"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218E8864"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74131DDF" w14:textId="77777777" w:rsidR="00601669" w:rsidRPr="0036258B" w:rsidRDefault="00601669" w:rsidP="00C126A4">
            <w:pPr>
              <w:pStyle w:val="TAL"/>
              <w:keepNext w:val="0"/>
              <w:keepLines w:val="0"/>
              <w:rPr>
                <w:sz w:val="16"/>
                <w:szCs w:val="16"/>
                <w:lang w:eastAsia="zh-CN"/>
              </w:rPr>
            </w:pPr>
          </w:p>
        </w:tc>
      </w:tr>
      <w:tr w:rsidR="00601669" w:rsidRPr="0036258B" w14:paraId="652B519A"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3E5ED4D6" w14:textId="77777777" w:rsidR="00601669" w:rsidRPr="0036258B" w:rsidRDefault="00601669" w:rsidP="00C126A4">
            <w:pPr>
              <w:pStyle w:val="TAL"/>
              <w:keepNext w:val="0"/>
              <w:keepLines w:val="0"/>
              <w:rPr>
                <w:sz w:val="16"/>
                <w:szCs w:val="16"/>
                <w:lang w:eastAsia="zh-CN"/>
              </w:rPr>
            </w:pPr>
            <w:r w:rsidRPr="0036258B">
              <w:rPr>
                <w:sz w:val="16"/>
                <w:szCs w:val="16"/>
                <w:lang w:eastAsia="zh-CN"/>
              </w:rPr>
              <w:t>11.2.4</w:t>
            </w:r>
          </w:p>
        </w:tc>
        <w:tc>
          <w:tcPr>
            <w:tcW w:w="3624" w:type="dxa"/>
            <w:gridSpan w:val="2"/>
            <w:tcBorders>
              <w:top w:val="single" w:sz="4" w:space="0" w:color="auto"/>
              <w:bottom w:val="nil"/>
            </w:tcBorders>
            <w:shd w:val="clear" w:color="auto" w:fill="auto"/>
          </w:tcPr>
          <w:p w14:paraId="5717E2EB" w14:textId="77777777" w:rsidR="00601669" w:rsidRPr="0036258B" w:rsidRDefault="00601669" w:rsidP="00C126A4">
            <w:pPr>
              <w:pStyle w:val="TAL"/>
              <w:keepNext w:val="0"/>
              <w:keepLines w:val="0"/>
              <w:rPr>
                <w:sz w:val="16"/>
                <w:szCs w:val="16"/>
                <w:lang w:eastAsia="en-US"/>
              </w:rPr>
            </w:pPr>
            <w:r w:rsidRPr="0036258B">
              <w:rPr>
                <w:sz w:val="16"/>
                <w:szCs w:val="16"/>
                <w:lang w:eastAsia="en-US"/>
              </w:rPr>
              <w:t>Emergency bearer services / Normal cell / NO-IMSI / Attach / No EPS security context / PDN connect / Service request / Timer T3412 expires</w:t>
            </w:r>
          </w:p>
        </w:tc>
        <w:tc>
          <w:tcPr>
            <w:tcW w:w="776" w:type="dxa"/>
            <w:gridSpan w:val="2"/>
            <w:tcBorders>
              <w:top w:val="single" w:sz="4" w:space="0" w:color="auto"/>
              <w:bottom w:val="nil"/>
            </w:tcBorders>
            <w:shd w:val="clear" w:color="auto" w:fill="auto"/>
          </w:tcPr>
          <w:p w14:paraId="4A692EA8"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Rel-9</w:t>
            </w:r>
          </w:p>
        </w:tc>
        <w:tc>
          <w:tcPr>
            <w:tcW w:w="1133" w:type="dxa"/>
            <w:gridSpan w:val="3"/>
            <w:tcBorders>
              <w:top w:val="single" w:sz="4" w:space="0" w:color="auto"/>
              <w:bottom w:val="nil"/>
            </w:tcBorders>
          </w:tcPr>
          <w:p w14:paraId="402FC257" w14:textId="77777777" w:rsidR="00601669" w:rsidRPr="0036258B" w:rsidDel="00746051" w:rsidRDefault="00601669" w:rsidP="00C126A4">
            <w:pPr>
              <w:pStyle w:val="TAC"/>
              <w:keepNext w:val="0"/>
              <w:keepLines w:val="0"/>
              <w:rPr>
                <w:sz w:val="16"/>
                <w:szCs w:val="16"/>
                <w:lang w:eastAsia="en-US"/>
              </w:rPr>
            </w:pPr>
            <w:r w:rsidRPr="0036258B">
              <w:rPr>
                <w:sz w:val="16"/>
                <w:szCs w:val="16"/>
              </w:rPr>
              <w:t>C366</w:t>
            </w:r>
          </w:p>
        </w:tc>
        <w:tc>
          <w:tcPr>
            <w:tcW w:w="3448" w:type="dxa"/>
            <w:gridSpan w:val="3"/>
            <w:tcBorders>
              <w:top w:val="single" w:sz="4" w:space="0" w:color="auto"/>
              <w:bottom w:val="nil"/>
            </w:tcBorders>
          </w:tcPr>
          <w:p w14:paraId="033F5F3F"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IMS emergency call</w:t>
            </w:r>
            <w:r w:rsidRPr="0036258B">
              <w:rPr>
                <w:sz w:val="16"/>
                <w:szCs w:val="16"/>
              </w:rPr>
              <w:t xml:space="preserve"> and no USIM test execution</w:t>
            </w:r>
          </w:p>
        </w:tc>
        <w:tc>
          <w:tcPr>
            <w:tcW w:w="1374" w:type="dxa"/>
            <w:gridSpan w:val="2"/>
            <w:tcBorders>
              <w:top w:val="single" w:sz="4" w:space="0" w:color="auto"/>
              <w:bottom w:val="single" w:sz="4" w:space="0" w:color="auto"/>
            </w:tcBorders>
          </w:tcPr>
          <w:p w14:paraId="3135ACF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733A02C2"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1388BAB3"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7F6F1FFE" w14:textId="77777777" w:rsidR="00601669" w:rsidRPr="0036258B" w:rsidRDefault="00601669" w:rsidP="00C126A4">
            <w:pPr>
              <w:pStyle w:val="TAL"/>
              <w:keepNext w:val="0"/>
              <w:keepLines w:val="0"/>
              <w:rPr>
                <w:sz w:val="16"/>
                <w:szCs w:val="16"/>
                <w:lang w:eastAsia="zh-CN"/>
              </w:rPr>
            </w:pPr>
          </w:p>
        </w:tc>
      </w:tr>
      <w:tr w:rsidR="00601669" w:rsidRPr="0036258B" w14:paraId="35C93DAC"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49E66460"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6A59224"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8E42BB2"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246D237B"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09F6FB08"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bottom w:val="single" w:sz="4" w:space="0" w:color="auto"/>
            </w:tcBorders>
          </w:tcPr>
          <w:p w14:paraId="6309111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6DE249A4"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1D301D0E"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59D75AF5" w14:textId="77777777" w:rsidR="00601669" w:rsidRPr="0036258B" w:rsidRDefault="00601669" w:rsidP="00C126A4">
            <w:pPr>
              <w:pStyle w:val="TAL"/>
              <w:keepNext w:val="0"/>
              <w:keepLines w:val="0"/>
              <w:rPr>
                <w:sz w:val="16"/>
                <w:szCs w:val="16"/>
                <w:lang w:eastAsia="zh-CN"/>
              </w:rPr>
            </w:pPr>
          </w:p>
        </w:tc>
      </w:tr>
      <w:tr w:rsidR="00601669" w:rsidRPr="0036258B" w14:paraId="0ED845E6"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044FD311" w14:textId="77777777" w:rsidR="00601669" w:rsidRPr="0036258B" w:rsidRDefault="00601669" w:rsidP="00C126A4">
            <w:pPr>
              <w:pStyle w:val="TAL"/>
              <w:keepNext w:val="0"/>
              <w:keepLines w:val="0"/>
              <w:rPr>
                <w:sz w:val="16"/>
                <w:szCs w:val="16"/>
                <w:lang w:eastAsia="zh-CN"/>
              </w:rPr>
            </w:pPr>
            <w:r w:rsidRPr="0036258B">
              <w:rPr>
                <w:sz w:val="16"/>
                <w:szCs w:val="16"/>
                <w:lang w:eastAsia="zh-CN"/>
              </w:rPr>
              <w:t>11.2.5</w:t>
            </w:r>
          </w:p>
        </w:tc>
        <w:tc>
          <w:tcPr>
            <w:tcW w:w="3624" w:type="dxa"/>
            <w:gridSpan w:val="2"/>
            <w:tcBorders>
              <w:top w:val="single" w:sz="4" w:space="0" w:color="auto"/>
              <w:bottom w:val="nil"/>
            </w:tcBorders>
            <w:shd w:val="clear" w:color="auto" w:fill="auto"/>
          </w:tcPr>
          <w:p w14:paraId="0560F604" w14:textId="77777777" w:rsidR="00601669" w:rsidRPr="0036258B" w:rsidRDefault="00601669" w:rsidP="00C126A4">
            <w:pPr>
              <w:pStyle w:val="TAL"/>
              <w:keepNext w:val="0"/>
              <w:keepLines w:val="0"/>
              <w:rPr>
                <w:sz w:val="16"/>
                <w:szCs w:val="16"/>
                <w:lang w:eastAsia="en-US"/>
              </w:rPr>
            </w:pPr>
            <w:r w:rsidRPr="0036258B">
              <w:rPr>
                <w:sz w:val="16"/>
                <w:szCs w:val="16"/>
                <w:lang w:eastAsia="en-US"/>
              </w:rPr>
              <w:t>Emergency bearer services / Normal cell / NORMAL-SERVICE / Local Emergency Numbers List NOT sent in the Attach / PDN connect new emergency EPS bearer context / Authentication SQN code failure - MME aborts authentication continues using current security context / Service request</w:t>
            </w:r>
          </w:p>
        </w:tc>
        <w:tc>
          <w:tcPr>
            <w:tcW w:w="776" w:type="dxa"/>
            <w:gridSpan w:val="2"/>
            <w:tcBorders>
              <w:top w:val="single" w:sz="4" w:space="0" w:color="auto"/>
              <w:bottom w:val="nil"/>
            </w:tcBorders>
            <w:shd w:val="clear" w:color="auto" w:fill="auto"/>
          </w:tcPr>
          <w:p w14:paraId="73CAABD3"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Rel-9</w:t>
            </w:r>
          </w:p>
        </w:tc>
        <w:tc>
          <w:tcPr>
            <w:tcW w:w="1133" w:type="dxa"/>
            <w:gridSpan w:val="3"/>
            <w:tcBorders>
              <w:top w:val="single" w:sz="4" w:space="0" w:color="auto"/>
              <w:bottom w:val="nil"/>
            </w:tcBorders>
          </w:tcPr>
          <w:p w14:paraId="412EBC95"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C71</w:t>
            </w:r>
          </w:p>
        </w:tc>
        <w:tc>
          <w:tcPr>
            <w:tcW w:w="3448" w:type="dxa"/>
            <w:gridSpan w:val="3"/>
            <w:tcBorders>
              <w:top w:val="single" w:sz="4" w:space="0" w:color="auto"/>
              <w:bottom w:val="nil"/>
            </w:tcBorders>
          </w:tcPr>
          <w:p w14:paraId="39056E94"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IMS emergency call</w:t>
            </w:r>
          </w:p>
        </w:tc>
        <w:tc>
          <w:tcPr>
            <w:tcW w:w="1374" w:type="dxa"/>
            <w:gridSpan w:val="2"/>
            <w:tcBorders>
              <w:top w:val="single" w:sz="4" w:space="0" w:color="auto"/>
              <w:bottom w:val="single" w:sz="4" w:space="0" w:color="auto"/>
            </w:tcBorders>
          </w:tcPr>
          <w:p w14:paraId="2070046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04668937"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6CAABE9F"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6D5FCA14" w14:textId="77777777" w:rsidR="00601669" w:rsidRPr="0036258B" w:rsidRDefault="00601669" w:rsidP="00C126A4">
            <w:pPr>
              <w:pStyle w:val="TAL"/>
              <w:keepNext w:val="0"/>
              <w:keepLines w:val="0"/>
              <w:rPr>
                <w:sz w:val="16"/>
                <w:szCs w:val="16"/>
                <w:lang w:eastAsia="zh-CN"/>
              </w:rPr>
            </w:pPr>
          </w:p>
        </w:tc>
      </w:tr>
      <w:tr w:rsidR="00601669" w:rsidRPr="0036258B" w14:paraId="4FD4DEA4"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19FE39EF"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9015433"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3080237"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7549E213"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2E72FAE6"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bottom w:val="single" w:sz="4" w:space="0" w:color="auto"/>
            </w:tcBorders>
          </w:tcPr>
          <w:p w14:paraId="0C10171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60534092"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74E1121A"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79807351" w14:textId="77777777" w:rsidR="00601669" w:rsidRPr="0036258B" w:rsidRDefault="00601669" w:rsidP="00C126A4">
            <w:pPr>
              <w:pStyle w:val="TAL"/>
              <w:keepNext w:val="0"/>
              <w:keepLines w:val="0"/>
              <w:rPr>
                <w:sz w:val="16"/>
                <w:szCs w:val="16"/>
                <w:lang w:eastAsia="zh-CN"/>
              </w:rPr>
            </w:pPr>
          </w:p>
        </w:tc>
      </w:tr>
      <w:tr w:rsidR="00601669" w:rsidRPr="0036258B" w14:paraId="17AC1974" w14:textId="77777777" w:rsidTr="00C126A4">
        <w:trPr>
          <w:gridAfter w:val="2"/>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346E08EE" w14:textId="77777777" w:rsidR="00601669" w:rsidRPr="0036258B" w:rsidRDefault="00601669" w:rsidP="00C126A4">
            <w:pPr>
              <w:pStyle w:val="TAL"/>
              <w:keepNext w:val="0"/>
              <w:keepLines w:val="0"/>
              <w:rPr>
                <w:sz w:val="16"/>
                <w:szCs w:val="16"/>
                <w:lang w:eastAsia="zh-CN"/>
              </w:rPr>
            </w:pPr>
            <w:r w:rsidRPr="0036258B">
              <w:rPr>
                <w:sz w:val="16"/>
                <w:szCs w:val="16"/>
                <w:lang w:eastAsia="zh-CN"/>
              </w:rPr>
              <w:t>11.2.6</w:t>
            </w:r>
          </w:p>
        </w:tc>
        <w:tc>
          <w:tcPr>
            <w:tcW w:w="3624" w:type="dxa"/>
            <w:gridSpan w:val="2"/>
            <w:tcBorders>
              <w:top w:val="single" w:sz="4" w:space="0" w:color="auto"/>
              <w:left w:val="single" w:sz="4" w:space="0" w:color="auto"/>
              <w:bottom w:val="nil"/>
              <w:right w:val="single" w:sz="4" w:space="0" w:color="auto"/>
            </w:tcBorders>
            <w:shd w:val="clear" w:color="auto" w:fill="auto"/>
          </w:tcPr>
          <w:p w14:paraId="7C5953A5" w14:textId="77777777" w:rsidR="00601669" w:rsidRPr="0036258B" w:rsidRDefault="00601669" w:rsidP="00C126A4">
            <w:pPr>
              <w:pStyle w:val="TAL"/>
              <w:keepNext w:val="0"/>
              <w:keepLines w:val="0"/>
              <w:rPr>
                <w:sz w:val="16"/>
                <w:szCs w:val="16"/>
                <w:lang w:eastAsia="en-US"/>
              </w:rPr>
            </w:pPr>
            <w:r w:rsidRPr="0036258B">
              <w:rPr>
                <w:sz w:val="16"/>
                <w:szCs w:val="16"/>
                <w:lang w:eastAsia="en-US"/>
              </w:rPr>
              <w:t>Handling of Local Emergency Numbers List provided during Attach and Normal tracking area update procedures</w:t>
            </w:r>
          </w:p>
        </w:tc>
        <w:tc>
          <w:tcPr>
            <w:tcW w:w="776" w:type="dxa"/>
            <w:gridSpan w:val="2"/>
            <w:tcBorders>
              <w:top w:val="single" w:sz="4" w:space="0" w:color="auto"/>
              <w:left w:val="single" w:sz="4" w:space="0" w:color="auto"/>
              <w:bottom w:val="nil"/>
              <w:right w:val="single" w:sz="4" w:space="0" w:color="auto"/>
            </w:tcBorders>
            <w:shd w:val="clear" w:color="auto" w:fill="auto"/>
          </w:tcPr>
          <w:p w14:paraId="09EAE232"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Rel-9</w:t>
            </w:r>
          </w:p>
        </w:tc>
        <w:tc>
          <w:tcPr>
            <w:tcW w:w="1133" w:type="dxa"/>
            <w:gridSpan w:val="3"/>
            <w:tcBorders>
              <w:top w:val="single" w:sz="4" w:space="0" w:color="auto"/>
              <w:left w:val="single" w:sz="4" w:space="0" w:color="auto"/>
              <w:bottom w:val="nil"/>
              <w:right w:val="single" w:sz="4" w:space="0" w:color="auto"/>
            </w:tcBorders>
            <w:shd w:val="clear" w:color="auto" w:fill="auto"/>
          </w:tcPr>
          <w:p w14:paraId="12F45861"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C71</w:t>
            </w:r>
          </w:p>
        </w:tc>
        <w:tc>
          <w:tcPr>
            <w:tcW w:w="3448" w:type="dxa"/>
            <w:gridSpan w:val="3"/>
            <w:tcBorders>
              <w:top w:val="single" w:sz="4" w:space="0" w:color="auto"/>
              <w:left w:val="single" w:sz="4" w:space="0" w:color="auto"/>
              <w:bottom w:val="nil"/>
              <w:right w:val="single" w:sz="4" w:space="0" w:color="auto"/>
            </w:tcBorders>
            <w:shd w:val="clear" w:color="auto" w:fill="auto"/>
          </w:tcPr>
          <w:p w14:paraId="42EF4E44"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IMS emergency call</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719A560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48E41846"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left w:val="single" w:sz="4" w:space="0" w:color="auto"/>
              <w:bottom w:val="single" w:sz="4" w:space="0" w:color="auto"/>
              <w:right w:val="single" w:sz="4" w:space="0" w:color="auto"/>
            </w:tcBorders>
          </w:tcPr>
          <w:p w14:paraId="71841077"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727899AB" w14:textId="77777777" w:rsidR="00601669" w:rsidRPr="0036258B" w:rsidRDefault="00601669" w:rsidP="00C126A4">
            <w:pPr>
              <w:pStyle w:val="TAL"/>
              <w:keepNext w:val="0"/>
              <w:keepLines w:val="0"/>
              <w:rPr>
                <w:sz w:val="16"/>
                <w:szCs w:val="16"/>
                <w:lang w:eastAsia="zh-CN"/>
              </w:rPr>
            </w:pPr>
          </w:p>
        </w:tc>
      </w:tr>
      <w:tr w:rsidR="00601669" w:rsidRPr="0036258B" w14:paraId="34696912" w14:textId="77777777" w:rsidTr="00C126A4">
        <w:trPr>
          <w:gridAfter w:val="2"/>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40593302"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3906B296" w14:textId="77777777" w:rsidR="00601669" w:rsidRPr="0036258B" w:rsidRDefault="00601669" w:rsidP="00C126A4">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50FDFCAF" w14:textId="77777777" w:rsidR="00601669" w:rsidRPr="0036258B" w:rsidRDefault="00601669" w:rsidP="00C126A4">
            <w:pPr>
              <w:pStyle w:val="TAL"/>
              <w:keepNext w:val="0"/>
              <w:keepLines w:val="0"/>
              <w:jc w:val="center"/>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3AD39766" w14:textId="77777777" w:rsidR="00601669" w:rsidRPr="0036258B" w:rsidRDefault="00601669" w:rsidP="00C126A4">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6263E504"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2D55B6C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4C52A2F9"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left w:val="single" w:sz="4" w:space="0" w:color="auto"/>
              <w:bottom w:val="single" w:sz="4" w:space="0" w:color="auto"/>
              <w:right w:val="single" w:sz="4" w:space="0" w:color="auto"/>
            </w:tcBorders>
          </w:tcPr>
          <w:p w14:paraId="194315C2"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3DA66B26" w14:textId="77777777" w:rsidR="00601669" w:rsidRPr="0036258B" w:rsidRDefault="00601669" w:rsidP="00C126A4">
            <w:pPr>
              <w:pStyle w:val="TAL"/>
              <w:keepNext w:val="0"/>
              <w:keepLines w:val="0"/>
              <w:rPr>
                <w:sz w:val="16"/>
                <w:szCs w:val="16"/>
                <w:lang w:eastAsia="zh-CN"/>
              </w:rPr>
            </w:pPr>
          </w:p>
        </w:tc>
      </w:tr>
      <w:tr w:rsidR="00601669" w:rsidRPr="0036258B" w14:paraId="79DC5A61" w14:textId="77777777" w:rsidTr="00C126A4">
        <w:trPr>
          <w:gridAfter w:val="2"/>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4AF0B054" w14:textId="77777777" w:rsidR="00601669" w:rsidRPr="0036258B" w:rsidRDefault="00601669" w:rsidP="00C126A4">
            <w:pPr>
              <w:pStyle w:val="TAL"/>
              <w:keepNext w:val="0"/>
              <w:keepLines w:val="0"/>
              <w:rPr>
                <w:sz w:val="16"/>
                <w:szCs w:val="16"/>
                <w:lang w:eastAsia="zh-CN"/>
              </w:rPr>
            </w:pPr>
            <w:r w:rsidRPr="0036258B">
              <w:rPr>
                <w:sz w:val="16"/>
                <w:szCs w:val="16"/>
                <w:lang w:eastAsia="zh-CN"/>
              </w:rPr>
              <w:t>11.2.7</w:t>
            </w:r>
          </w:p>
        </w:tc>
        <w:tc>
          <w:tcPr>
            <w:tcW w:w="3624" w:type="dxa"/>
            <w:gridSpan w:val="2"/>
            <w:tcBorders>
              <w:top w:val="single" w:sz="4" w:space="0" w:color="auto"/>
              <w:left w:val="single" w:sz="4" w:space="0" w:color="auto"/>
              <w:bottom w:val="nil"/>
              <w:right w:val="single" w:sz="4" w:space="0" w:color="auto"/>
            </w:tcBorders>
            <w:shd w:val="clear" w:color="auto" w:fill="auto"/>
          </w:tcPr>
          <w:p w14:paraId="0EA969B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has PDN connection for emergency bearer services / Normal tracking area update / Accepted / Local Emergency Numbers List is not sent by the network / Handling of the lists of forbidden tracking areas</w:t>
            </w:r>
          </w:p>
        </w:tc>
        <w:tc>
          <w:tcPr>
            <w:tcW w:w="776" w:type="dxa"/>
            <w:gridSpan w:val="2"/>
            <w:tcBorders>
              <w:top w:val="single" w:sz="4" w:space="0" w:color="auto"/>
              <w:left w:val="single" w:sz="4" w:space="0" w:color="auto"/>
              <w:bottom w:val="nil"/>
              <w:right w:val="single" w:sz="4" w:space="0" w:color="auto"/>
            </w:tcBorders>
            <w:shd w:val="clear" w:color="auto" w:fill="auto"/>
          </w:tcPr>
          <w:p w14:paraId="1449A491" w14:textId="77777777" w:rsidR="00601669" w:rsidRPr="0036258B" w:rsidRDefault="00601669" w:rsidP="00C126A4">
            <w:pPr>
              <w:pStyle w:val="TAC"/>
              <w:rPr>
                <w:sz w:val="16"/>
                <w:szCs w:val="16"/>
                <w:lang w:eastAsia="en-US"/>
              </w:rPr>
            </w:pPr>
            <w:r w:rsidRPr="0036258B">
              <w:rPr>
                <w:sz w:val="16"/>
                <w:szCs w:val="16"/>
                <w:lang w:eastAsia="en-US"/>
              </w:rPr>
              <w:t>Rel-9</w:t>
            </w:r>
          </w:p>
        </w:tc>
        <w:tc>
          <w:tcPr>
            <w:tcW w:w="1133" w:type="dxa"/>
            <w:gridSpan w:val="3"/>
            <w:tcBorders>
              <w:top w:val="single" w:sz="4" w:space="0" w:color="auto"/>
              <w:left w:val="single" w:sz="4" w:space="0" w:color="auto"/>
              <w:bottom w:val="nil"/>
              <w:right w:val="single" w:sz="4" w:space="0" w:color="auto"/>
            </w:tcBorders>
            <w:shd w:val="clear" w:color="auto" w:fill="auto"/>
          </w:tcPr>
          <w:p w14:paraId="683B17A7" w14:textId="77777777" w:rsidR="00601669" w:rsidRPr="0036258B" w:rsidRDefault="00601669" w:rsidP="00C126A4">
            <w:pPr>
              <w:pStyle w:val="TAC"/>
              <w:rPr>
                <w:sz w:val="16"/>
                <w:szCs w:val="16"/>
                <w:lang w:eastAsia="en-US"/>
              </w:rPr>
            </w:pPr>
            <w:r w:rsidRPr="0036258B">
              <w:rPr>
                <w:sz w:val="16"/>
                <w:szCs w:val="16"/>
                <w:lang w:eastAsia="en-US"/>
              </w:rPr>
              <w:t>C71</w:t>
            </w:r>
          </w:p>
        </w:tc>
        <w:tc>
          <w:tcPr>
            <w:tcW w:w="3448" w:type="dxa"/>
            <w:gridSpan w:val="3"/>
            <w:tcBorders>
              <w:top w:val="single" w:sz="4" w:space="0" w:color="auto"/>
              <w:left w:val="single" w:sz="4" w:space="0" w:color="auto"/>
              <w:bottom w:val="nil"/>
              <w:right w:val="single" w:sz="4" w:space="0" w:color="auto"/>
            </w:tcBorders>
            <w:shd w:val="clear" w:color="auto" w:fill="auto"/>
          </w:tcPr>
          <w:p w14:paraId="3E075EB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IMS emergency call</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3BC9BF1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45B5A88E"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left w:val="single" w:sz="4" w:space="0" w:color="auto"/>
              <w:bottom w:val="single" w:sz="4" w:space="0" w:color="auto"/>
              <w:right w:val="single" w:sz="4" w:space="0" w:color="auto"/>
            </w:tcBorders>
          </w:tcPr>
          <w:p w14:paraId="65103470"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39B89942" w14:textId="77777777" w:rsidR="00601669" w:rsidRPr="0036258B" w:rsidRDefault="00601669" w:rsidP="00C126A4">
            <w:pPr>
              <w:pStyle w:val="TAL"/>
              <w:keepNext w:val="0"/>
              <w:keepLines w:val="0"/>
              <w:rPr>
                <w:sz w:val="16"/>
                <w:szCs w:val="16"/>
                <w:lang w:eastAsia="zh-CN"/>
              </w:rPr>
            </w:pPr>
          </w:p>
        </w:tc>
      </w:tr>
      <w:tr w:rsidR="00601669" w:rsidRPr="0036258B" w14:paraId="1D54A8FB" w14:textId="77777777" w:rsidTr="00C126A4">
        <w:trPr>
          <w:gridAfter w:val="2"/>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1584408A"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0DACA702" w14:textId="77777777" w:rsidR="00601669" w:rsidRPr="0036258B" w:rsidRDefault="00601669" w:rsidP="00C126A4">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338FA609" w14:textId="77777777" w:rsidR="00601669" w:rsidRPr="0036258B" w:rsidRDefault="00601669" w:rsidP="00C126A4">
            <w:pPr>
              <w:pStyle w:val="TAL"/>
              <w:keepNext w:val="0"/>
              <w:keepLines w:val="0"/>
              <w:jc w:val="center"/>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28E1647D" w14:textId="77777777" w:rsidR="00601669" w:rsidRPr="0036258B" w:rsidRDefault="00601669" w:rsidP="00C126A4">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69D8D23E"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3E0695A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1DA6F3B1"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left w:val="single" w:sz="4" w:space="0" w:color="auto"/>
              <w:bottom w:val="single" w:sz="4" w:space="0" w:color="auto"/>
              <w:right w:val="single" w:sz="4" w:space="0" w:color="auto"/>
            </w:tcBorders>
          </w:tcPr>
          <w:p w14:paraId="28DF9B9A"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256135AB" w14:textId="77777777" w:rsidR="00601669" w:rsidRPr="0036258B" w:rsidRDefault="00601669" w:rsidP="00C126A4">
            <w:pPr>
              <w:pStyle w:val="TAL"/>
              <w:keepNext w:val="0"/>
              <w:keepLines w:val="0"/>
              <w:rPr>
                <w:sz w:val="16"/>
                <w:szCs w:val="16"/>
                <w:lang w:eastAsia="zh-CN"/>
              </w:rPr>
            </w:pPr>
          </w:p>
        </w:tc>
      </w:tr>
      <w:tr w:rsidR="00601669" w:rsidRPr="0036258B" w14:paraId="6DC80A42"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53E36014" w14:textId="77777777" w:rsidR="00601669" w:rsidRPr="0036258B" w:rsidRDefault="00601669" w:rsidP="00C126A4">
            <w:pPr>
              <w:pStyle w:val="TAL"/>
              <w:keepNext w:val="0"/>
              <w:keepLines w:val="0"/>
              <w:rPr>
                <w:sz w:val="16"/>
                <w:szCs w:val="16"/>
                <w:lang w:eastAsia="zh-CN"/>
              </w:rPr>
            </w:pPr>
            <w:r w:rsidRPr="0036258B">
              <w:rPr>
                <w:sz w:val="16"/>
                <w:szCs w:val="16"/>
                <w:lang w:eastAsia="en-US"/>
              </w:rPr>
              <w:t>11.2.8</w:t>
            </w:r>
          </w:p>
        </w:tc>
        <w:tc>
          <w:tcPr>
            <w:tcW w:w="3624" w:type="dxa"/>
            <w:gridSpan w:val="2"/>
            <w:tcBorders>
              <w:top w:val="single" w:sz="4" w:space="0" w:color="auto"/>
              <w:bottom w:val="nil"/>
            </w:tcBorders>
            <w:shd w:val="clear" w:color="auto" w:fill="auto"/>
          </w:tcPr>
          <w:p w14:paraId="54E9B043" w14:textId="77777777" w:rsidR="00601669" w:rsidRPr="0036258B" w:rsidRDefault="00601669" w:rsidP="00C126A4">
            <w:pPr>
              <w:pStyle w:val="TAL"/>
              <w:keepNext w:val="0"/>
              <w:keepLines w:val="0"/>
              <w:rPr>
                <w:sz w:val="16"/>
                <w:szCs w:val="16"/>
                <w:lang w:eastAsia="zh-CN"/>
              </w:rPr>
            </w:pPr>
            <w:r w:rsidRPr="0036258B">
              <w:rPr>
                <w:sz w:val="16"/>
                <w:szCs w:val="16"/>
                <w:lang w:eastAsia="zh-CN"/>
              </w:rPr>
              <w:t>Attach for emergency bearer services / Rejected / No suitable cells in tracking area / Emergency call using the CS domain / UTRA or GERAN</w:t>
            </w:r>
          </w:p>
        </w:tc>
        <w:tc>
          <w:tcPr>
            <w:tcW w:w="776" w:type="dxa"/>
            <w:gridSpan w:val="2"/>
            <w:tcBorders>
              <w:top w:val="single" w:sz="4" w:space="0" w:color="auto"/>
              <w:bottom w:val="nil"/>
            </w:tcBorders>
            <w:shd w:val="clear" w:color="auto" w:fill="auto"/>
          </w:tcPr>
          <w:p w14:paraId="241BE1BE"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Rel-9</w:t>
            </w:r>
          </w:p>
        </w:tc>
        <w:tc>
          <w:tcPr>
            <w:tcW w:w="1133" w:type="dxa"/>
            <w:gridSpan w:val="3"/>
            <w:tcBorders>
              <w:top w:val="single" w:sz="4" w:space="0" w:color="auto"/>
              <w:bottom w:val="nil"/>
            </w:tcBorders>
          </w:tcPr>
          <w:p w14:paraId="5CB002F9"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C109a</w:t>
            </w:r>
          </w:p>
        </w:tc>
        <w:tc>
          <w:tcPr>
            <w:tcW w:w="3448" w:type="dxa"/>
            <w:gridSpan w:val="3"/>
            <w:tcBorders>
              <w:top w:val="single" w:sz="4" w:space="0" w:color="auto"/>
              <w:bottom w:val="nil"/>
            </w:tcBorders>
          </w:tcPr>
          <w:p w14:paraId="676EF933"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IMS emergency call and establishing the emergency call using the CS domain in UTRA or GERAN and NOT Category M1</w:t>
            </w:r>
          </w:p>
        </w:tc>
        <w:tc>
          <w:tcPr>
            <w:tcW w:w="1374" w:type="dxa"/>
            <w:gridSpan w:val="2"/>
            <w:tcBorders>
              <w:top w:val="single" w:sz="4" w:space="0" w:color="auto"/>
              <w:bottom w:val="single" w:sz="4" w:space="0" w:color="auto"/>
            </w:tcBorders>
          </w:tcPr>
          <w:p w14:paraId="275B053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69E3500A"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508279A8" w14:textId="77777777" w:rsidR="00601669" w:rsidRPr="0036258B" w:rsidRDefault="00601669" w:rsidP="00C126A4">
            <w:pPr>
              <w:pStyle w:val="TAL"/>
              <w:keepNext w:val="0"/>
              <w:keepLines w:val="0"/>
              <w:rPr>
                <w:sz w:val="16"/>
                <w:szCs w:val="16"/>
                <w:lang w:eastAsia="en-US"/>
              </w:rPr>
            </w:pPr>
            <w:r w:rsidRPr="0036258B">
              <w:rPr>
                <w:sz w:val="16"/>
                <w:szCs w:val="16"/>
                <w:lang w:eastAsia="en-US"/>
              </w:rPr>
              <w:t>1 Execution (Note 2) Either TC 11.2.8 or TC 11.2.8a shall be executed</w:t>
            </w:r>
          </w:p>
        </w:tc>
        <w:tc>
          <w:tcPr>
            <w:tcW w:w="1618" w:type="dxa"/>
            <w:gridSpan w:val="2"/>
            <w:tcBorders>
              <w:bottom w:val="single" w:sz="4" w:space="0" w:color="auto"/>
            </w:tcBorders>
          </w:tcPr>
          <w:p w14:paraId="3881FCB2"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Rel-8 UTRA FDD or Rel-8 GERAN</w:t>
            </w:r>
          </w:p>
        </w:tc>
      </w:tr>
      <w:tr w:rsidR="00601669" w:rsidRPr="0036258B" w14:paraId="0557E9DB"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2E3E7EC3"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E91D130"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B12E9D1"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tcPr>
          <w:p w14:paraId="0FA0C66E"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25E912B9"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bottom w:val="single" w:sz="4" w:space="0" w:color="auto"/>
            </w:tcBorders>
          </w:tcPr>
          <w:p w14:paraId="798015D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41D33372"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5E6981F1"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10AAD91D"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 or Rel-8 GERAN</w:t>
            </w:r>
          </w:p>
        </w:tc>
      </w:tr>
      <w:tr w:rsidR="00601669" w:rsidRPr="0036258B" w14:paraId="4C0984BC"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18B33281" w14:textId="77777777" w:rsidR="00601669" w:rsidRPr="0036258B" w:rsidRDefault="00601669" w:rsidP="00C126A4">
            <w:pPr>
              <w:pStyle w:val="TAL"/>
              <w:keepNext w:val="0"/>
              <w:keepLines w:val="0"/>
              <w:rPr>
                <w:rFonts w:eastAsia="SimSun"/>
                <w:sz w:val="16"/>
                <w:szCs w:val="16"/>
                <w:lang w:eastAsia="zh-CN"/>
              </w:rPr>
            </w:pPr>
            <w:r w:rsidRPr="0036258B">
              <w:rPr>
                <w:rFonts w:eastAsia="SimSun"/>
                <w:sz w:val="16"/>
                <w:szCs w:val="16"/>
                <w:lang w:eastAsia="zh-CN"/>
              </w:rPr>
              <w:t>11.2.8a</w:t>
            </w:r>
          </w:p>
        </w:tc>
        <w:tc>
          <w:tcPr>
            <w:tcW w:w="3624" w:type="dxa"/>
            <w:gridSpan w:val="2"/>
            <w:tcBorders>
              <w:top w:val="single" w:sz="4" w:space="0" w:color="auto"/>
              <w:bottom w:val="nil"/>
            </w:tcBorders>
            <w:shd w:val="clear" w:color="auto" w:fill="auto"/>
          </w:tcPr>
          <w:p w14:paraId="2DA53E54" w14:textId="77777777" w:rsidR="00601669" w:rsidRPr="0036258B" w:rsidRDefault="00601669" w:rsidP="00C126A4">
            <w:pPr>
              <w:pStyle w:val="TAL"/>
              <w:keepNext w:val="0"/>
              <w:keepLines w:val="0"/>
              <w:rPr>
                <w:rFonts w:eastAsia="SimSun"/>
                <w:sz w:val="16"/>
                <w:szCs w:val="16"/>
                <w:lang w:eastAsia="en-US"/>
              </w:rPr>
            </w:pPr>
            <w:r w:rsidRPr="0036258B">
              <w:rPr>
                <w:rFonts w:eastAsia="SimSun"/>
                <w:sz w:val="16"/>
                <w:szCs w:val="16"/>
                <w:lang w:eastAsia="en-US"/>
              </w:rPr>
              <w:t>Attach for emergency bearer services / Rejected / No suitable cells in tracking area / Emergency call using the CS domain / CDMA2000 1xRTT</w:t>
            </w:r>
          </w:p>
        </w:tc>
        <w:tc>
          <w:tcPr>
            <w:tcW w:w="776" w:type="dxa"/>
            <w:gridSpan w:val="2"/>
            <w:tcBorders>
              <w:top w:val="single" w:sz="4" w:space="0" w:color="auto"/>
              <w:bottom w:val="nil"/>
            </w:tcBorders>
            <w:shd w:val="clear" w:color="auto" w:fill="auto"/>
          </w:tcPr>
          <w:p w14:paraId="3754F096" w14:textId="77777777" w:rsidR="00601669" w:rsidRPr="0036258B" w:rsidRDefault="00601669" w:rsidP="00C126A4">
            <w:pPr>
              <w:pStyle w:val="TAC"/>
              <w:keepNext w:val="0"/>
              <w:keepLines w:val="0"/>
              <w:rPr>
                <w:rFonts w:eastAsia="SimSun"/>
                <w:sz w:val="16"/>
                <w:szCs w:val="16"/>
                <w:lang w:eastAsia="en-US"/>
              </w:rPr>
            </w:pPr>
            <w:r w:rsidRPr="0036258B">
              <w:rPr>
                <w:sz w:val="16"/>
                <w:szCs w:val="16"/>
                <w:lang w:eastAsia="en-US"/>
              </w:rPr>
              <w:t>Rel-9</w:t>
            </w:r>
          </w:p>
        </w:tc>
        <w:tc>
          <w:tcPr>
            <w:tcW w:w="1133" w:type="dxa"/>
            <w:gridSpan w:val="3"/>
            <w:tcBorders>
              <w:top w:val="single" w:sz="4" w:space="0" w:color="auto"/>
              <w:bottom w:val="nil"/>
            </w:tcBorders>
          </w:tcPr>
          <w:p w14:paraId="509E7CB0" w14:textId="77777777" w:rsidR="00601669" w:rsidRPr="0036258B" w:rsidRDefault="00601669" w:rsidP="00C126A4">
            <w:pPr>
              <w:pStyle w:val="TAC"/>
              <w:keepNext w:val="0"/>
              <w:keepLines w:val="0"/>
              <w:rPr>
                <w:rFonts w:eastAsia="SimSun"/>
                <w:sz w:val="16"/>
                <w:szCs w:val="16"/>
                <w:lang w:eastAsia="en-US"/>
              </w:rPr>
            </w:pPr>
            <w:r w:rsidRPr="0036258B">
              <w:rPr>
                <w:sz w:val="16"/>
                <w:szCs w:val="16"/>
                <w:lang w:eastAsia="en-US"/>
              </w:rPr>
              <w:t>C172</w:t>
            </w:r>
          </w:p>
        </w:tc>
        <w:tc>
          <w:tcPr>
            <w:tcW w:w="3448" w:type="dxa"/>
            <w:gridSpan w:val="3"/>
            <w:tcBorders>
              <w:top w:val="single" w:sz="4" w:space="0" w:color="auto"/>
              <w:bottom w:val="nil"/>
            </w:tcBorders>
          </w:tcPr>
          <w:p w14:paraId="6B224FBD" w14:textId="77777777" w:rsidR="00601669" w:rsidRPr="0036258B" w:rsidRDefault="00601669" w:rsidP="00C126A4">
            <w:pPr>
              <w:pStyle w:val="TAL"/>
              <w:keepNext w:val="0"/>
              <w:keepLines w:val="0"/>
              <w:rPr>
                <w:rFonts w:eastAsia="SimSun"/>
                <w:sz w:val="16"/>
                <w:szCs w:val="16"/>
                <w:lang w:eastAsia="en-US"/>
              </w:rPr>
            </w:pPr>
            <w:r w:rsidRPr="0036258B">
              <w:rPr>
                <w:rFonts w:eastAsia="SimSun"/>
                <w:sz w:val="16"/>
                <w:szCs w:val="16"/>
                <w:lang w:eastAsia="en-US"/>
              </w:rPr>
              <w:t>UEs supporting E-UTRA and IMS emergency call and establishing the emergency call using the CS domain in 1xRTT</w:t>
            </w:r>
            <w:r w:rsidRPr="0036258B">
              <w:rPr>
                <w:sz w:val="16"/>
                <w:szCs w:val="16"/>
                <w:lang w:eastAsia="en-US"/>
              </w:rPr>
              <w:t xml:space="preserve"> and NOT Category M1</w:t>
            </w:r>
          </w:p>
        </w:tc>
        <w:tc>
          <w:tcPr>
            <w:tcW w:w="1374" w:type="dxa"/>
            <w:gridSpan w:val="2"/>
            <w:tcBorders>
              <w:top w:val="single" w:sz="4" w:space="0" w:color="auto"/>
              <w:bottom w:val="single" w:sz="4" w:space="0" w:color="auto"/>
            </w:tcBorders>
          </w:tcPr>
          <w:p w14:paraId="1E5A03C4" w14:textId="77777777" w:rsidR="00601669" w:rsidRPr="0036258B" w:rsidRDefault="00601669" w:rsidP="00C126A4">
            <w:pPr>
              <w:pStyle w:val="TAL"/>
              <w:keepNext w:val="0"/>
              <w:keepLines w:val="0"/>
              <w:rPr>
                <w:rFonts w:eastAsia="SimSun"/>
                <w:sz w:val="16"/>
                <w:szCs w:val="16"/>
                <w:lang w:eastAsia="en-US"/>
              </w:rPr>
            </w:pPr>
            <w:r w:rsidRPr="0036258B">
              <w:rPr>
                <w:rFonts w:eastAsia="SimSun"/>
                <w:sz w:val="16"/>
                <w:szCs w:val="16"/>
                <w:lang w:eastAsia="en-US"/>
              </w:rPr>
              <w:t>pc_eFDD</w:t>
            </w:r>
          </w:p>
        </w:tc>
        <w:tc>
          <w:tcPr>
            <w:tcW w:w="1346" w:type="dxa"/>
            <w:gridSpan w:val="2"/>
            <w:tcBorders>
              <w:bottom w:val="single" w:sz="4" w:space="0" w:color="auto"/>
            </w:tcBorders>
          </w:tcPr>
          <w:p w14:paraId="7E4F44A6"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42099B53" w14:textId="77777777" w:rsidR="00601669" w:rsidRPr="0036258B" w:rsidRDefault="00601669" w:rsidP="00C126A4">
            <w:pPr>
              <w:pStyle w:val="TAL"/>
              <w:keepNext w:val="0"/>
              <w:keepLines w:val="0"/>
              <w:rPr>
                <w:sz w:val="16"/>
                <w:szCs w:val="16"/>
                <w:lang w:eastAsia="en-US"/>
              </w:rPr>
            </w:pPr>
            <w:r w:rsidRPr="0036258B">
              <w:rPr>
                <w:sz w:val="16"/>
                <w:szCs w:val="16"/>
                <w:lang w:eastAsia="en-US"/>
              </w:rPr>
              <w:t>Either TC 11.2.8 or TC 11.2.8a shall be executed</w:t>
            </w:r>
          </w:p>
        </w:tc>
        <w:tc>
          <w:tcPr>
            <w:tcW w:w="1618" w:type="dxa"/>
            <w:gridSpan w:val="2"/>
            <w:tcBorders>
              <w:bottom w:val="single" w:sz="4" w:space="0" w:color="auto"/>
            </w:tcBorders>
          </w:tcPr>
          <w:p w14:paraId="0598A549" w14:textId="77777777" w:rsidR="00601669" w:rsidRPr="0036258B" w:rsidRDefault="00601669" w:rsidP="00C126A4">
            <w:pPr>
              <w:pStyle w:val="TAL"/>
              <w:keepNext w:val="0"/>
              <w:keepLines w:val="0"/>
              <w:rPr>
                <w:sz w:val="16"/>
                <w:szCs w:val="16"/>
                <w:lang w:eastAsia="zh-CN"/>
              </w:rPr>
            </w:pPr>
          </w:p>
        </w:tc>
      </w:tr>
      <w:tr w:rsidR="00601669" w:rsidRPr="0036258B" w14:paraId="34CE29AB"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24360860" w14:textId="77777777" w:rsidR="00601669" w:rsidRPr="0036258B" w:rsidRDefault="00601669" w:rsidP="00C126A4">
            <w:pPr>
              <w:pStyle w:val="TAL"/>
              <w:keepNext w:val="0"/>
              <w:keepLines w:val="0"/>
              <w:rPr>
                <w:rFonts w:eastAsia="SimSun"/>
                <w:sz w:val="16"/>
                <w:szCs w:val="16"/>
                <w:lang w:eastAsia="zh-CN"/>
              </w:rPr>
            </w:pPr>
          </w:p>
        </w:tc>
        <w:tc>
          <w:tcPr>
            <w:tcW w:w="3624" w:type="dxa"/>
            <w:gridSpan w:val="2"/>
            <w:tcBorders>
              <w:top w:val="nil"/>
              <w:bottom w:val="single" w:sz="4" w:space="0" w:color="auto"/>
            </w:tcBorders>
            <w:shd w:val="clear" w:color="auto" w:fill="auto"/>
          </w:tcPr>
          <w:p w14:paraId="47EC09D1" w14:textId="77777777" w:rsidR="00601669" w:rsidRPr="0036258B" w:rsidRDefault="00601669" w:rsidP="00C126A4">
            <w:pPr>
              <w:pStyle w:val="TAL"/>
              <w:keepNext w:val="0"/>
              <w:keepLines w:val="0"/>
              <w:rPr>
                <w:rFonts w:eastAsia="SimSun"/>
                <w:sz w:val="16"/>
                <w:szCs w:val="16"/>
                <w:lang w:eastAsia="en-US"/>
              </w:rPr>
            </w:pPr>
          </w:p>
        </w:tc>
        <w:tc>
          <w:tcPr>
            <w:tcW w:w="776" w:type="dxa"/>
            <w:gridSpan w:val="2"/>
            <w:tcBorders>
              <w:top w:val="nil"/>
              <w:bottom w:val="single" w:sz="4" w:space="0" w:color="auto"/>
            </w:tcBorders>
            <w:shd w:val="clear" w:color="auto" w:fill="auto"/>
          </w:tcPr>
          <w:p w14:paraId="45416095" w14:textId="77777777" w:rsidR="00601669" w:rsidRPr="0036258B" w:rsidRDefault="00601669" w:rsidP="00C126A4">
            <w:pPr>
              <w:pStyle w:val="TAC"/>
              <w:keepNext w:val="0"/>
              <w:keepLines w:val="0"/>
              <w:rPr>
                <w:rFonts w:eastAsia="SimSun"/>
                <w:sz w:val="16"/>
                <w:szCs w:val="16"/>
                <w:lang w:eastAsia="en-US"/>
              </w:rPr>
            </w:pPr>
          </w:p>
        </w:tc>
        <w:tc>
          <w:tcPr>
            <w:tcW w:w="1133" w:type="dxa"/>
            <w:gridSpan w:val="3"/>
            <w:tcBorders>
              <w:top w:val="nil"/>
              <w:bottom w:val="single" w:sz="4" w:space="0" w:color="auto"/>
            </w:tcBorders>
          </w:tcPr>
          <w:p w14:paraId="7822FCCE" w14:textId="77777777" w:rsidR="00601669" w:rsidRPr="0036258B" w:rsidRDefault="00601669" w:rsidP="00C126A4">
            <w:pPr>
              <w:pStyle w:val="TAC"/>
              <w:keepNext w:val="0"/>
              <w:keepLines w:val="0"/>
              <w:rPr>
                <w:rFonts w:eastAsia="SimSun"/>
                <w:sz w:val="16"/>
                <w:szCs w:val="16"/>
                <w:lang w:eastAsia="en-US"/>
              </w:rPr>
            </w:pPr>
          </w:p>
        </w:tc>
        <w:tc>
          <w:tcPr>
            <w:tcW w:w="3448" w:type="dxa"/>
            <w:gridSpan w:val="3"/>
            <w:tcBorders>
              <w:top w:val="nil"/>
              <w:bottom w:val="single" w:sz="4" w:space="0" w:color="auto"/>
            </w:tcBorders>
          </w:tcPr>
          <w:p w14:paraId="71497261" w14:textId="77777777" w:rsidR="00601669" w:rsidRPr="0036258B" w:rsidRDefault="00601669" w:rsidP="00C126A4">
            <w:pPr>
              <w:pStyle w:val="TAL"/>
              <w:keepNext w:val="0"/>
              <w:keepLines w:val="0"/>
              <w:rPr>
                <w:rFonts w:eastAsia="SimSun"/>
                <w:sz w:val="16"/>
                <w:szCs w:val="16"/>
                <w:lang w:eastAsia="en-US"/>
              </w:rPr>
            </w:pPr>
          </w:p>
        </w:tc>
        <w:tc>
          <w:tcPr>
            <w:tcW w:w="1374" w:type="dxa"/>
            <w:gridSpan w:val="2"/>
            <w:tcBorders>
              <w:top w:val="single" w:sz="4" w:space="0" w:color="auto"/>
              <w:bottom w:val="single" w:sz="4" w:space="0" w:color="auto"/>
            </w:tcBorders>
          </w:tcPr>
          <w:p w14:paraId="29B5E3B5" w14:textId="77777777" w:rsidR="00601669" w:rsidRPr="0036258B" w:rsidRDefault="00601669" w:rsidP="00C126A4">
            <w:pPr>
              <w:pStyle w:val="TAL"/>
              <w:keepNext w:val="0"/>
              <w:keepLines w:val="0"/>
              <w:rPr>
                <w:rFonts w:eastAsia="SimSun"/>
                <w:sz w:val="16"/>
                <w:szCs w:val="16"/>
                <w:lang w:eastAsia="en-US"/>
              </w:rPr>
            </w:pPr>
            <w:r w:rsidRPr="0036258B">
              <w:rPr>
                <w:rFonts w:eastAsia="SimSun"/>
                <w:sz w:val="16"/>
                <w:szCs w:val="16"/>
                <w:lang w:eastAsia="en-US"/>
              </w:rPr>
              <w:t>pc_eTDD</w:t>
            </w:r>
          </w:p>
        </w:tc>
        <w:tc>
          <w:tcPr>
            <w:tcW w:w="1346" w:type="dxa"/>
            <w:gridSpan w:val="2"/>
            <w:tcBorders>
              <w:bottom w:val="single" w:sz="4" w:space="0" w:color="auto"/>
            </w:tcBorders>
          </w:tcPr>
          <w:p w14:paraId="41ED62F5"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4AFA206D"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78BAE41D" w14:textId="77777777" w:rsidR="00601669" w:rsidRPr="0036258B" w:rsidRDefault="00601669" w:rsidP="00C126A4">
            <w:pPr>
              <w:pStyle w:val="TAL"/>
              <w:keepNext w:val="0"/>
              <w:keepLines w:val="0"/>
              <w:rPr>
                <w:sz w:val="16"/>
                <w:szCs w:val="16"/>
                <w:lang w:eastAsia="zh-CN"/>
              </w:rPr>
            </w:pPr>
          </w:p>
        </w:tc>
      </w:tr>
      <w:tr w:rsidR="00601669" w:rsidRPr="0036258B" w14:paraId="419ED362"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642145C8" w14:textId="77777777" w:rsidR="00601669" w:rsidRPr="0036258B" w:rsidRDefault="00601669" w:rsidP="00C126A4">
            <w:pPr>
              <w:pStyle w:val="TAL"/>
              <w:keepNext w:val="0"/>
              <w:keepLines w:val="0"/>
              <w:rPr>
                <w:rFonts w:eastAsia="SimSun"/>
                <w:sz w:val="16"/>
                <w:szCs w:val="16"/>
                <w:lang w:eastAsia="zh-CN"/>
              </w:rPr>
            </w:pPr>
            <w:r w:rsidRPr="001C19E7">
              <w:rPr>
                <w:rFonts w:eastAsia="SimSun"/>
                <w:sz w:val="16"/>
                <w:szCs w:val="16"/>
                <w:lang w:eastAsia="zh-CN"/>
              </w:rPr>
              <w:t>11.2.9</w:t>
            </w:r>
          </w:p>
        </w:tc>
        <w:tc>
          <w:tcPr>
            <w:tcW w:w="3624" w:type="dxa"/>
            <w:gridSpan w:val="2"/>
            <w:tcBorders>
              <w:top w:val="nil"/>
              <w:bottom w:val="single" w:sz="4" w:space="0" w:color="auto"/>
            </w:tcBorders>
            <w:shd w:val="clear" w:color="auto" w:fill="auto"/>
          </w:tcPr>
          <w:p w14:paraId="6B7F007D" w14:textId="77777777" w:rsidR="00601669" w:rsidRPr="0036258B" w:rsidRDefault="00601669" w:rsidP="00C126A4">
            <w:pPr>
              <w:pStyle w:val="TAL"/>
              <w:keepNext w:val="0"/>
              <w:keepLines w:val="0"/>
              <w:rPr>
                <w:rFonts w:eastAsia="SimSun"/>
                <w:sz w:val="16"/>
                <w:szCs w:val="16"/>
                <w:lang w:eastAsia="en-US"/>
              </w:rPr>
            </w:pPr>
            <w:r w:rsidRPr="001C19E7">
              <w:rPr>
                <w:rFonts w:eastAsia="SimSun"/>
                <w:sz w:val="16"/>
                <w:szCs w:val="16"/>
                <w:lang w:eastAsia="en-US"/>
              </w:rPr>
              <w:t>Void</w:t>
            </w:r>
          </w:p>
        </w:tc>
        <w:tc>
          <w:tcPr>
            <w:tcW w:w="776" w:type="dxa"/>
            <w:gridSpan w:val="2"/>
            <w:tcBorders>
              <w:top w:val="nil"/>
              <w:bottom w:val="single" w:sz="4" w:space="0" w:color="auto"/>
            </w:tcBorders>
            <w:shd w:val="clear" w:color="auto" w:fill="auto"/>
          </w:tcPr>
          <w:p w14:paraId="0242BEC3" w14:textId="77777777" w:rsidR="00601669" w:rsidRPr="0036258B" w:rsidRDefault="00601669" w:rsidP="00C126A4">
            <w:pPr>
              <w:pStyle w:val="TAC"/>
              <w:keepNext w:val="0"/>
              <w:keepLines w:val="0"/>
              <w:rPr>
                <w:rFonts w:eastAsia="SimSun"/>
                <w:sz w:val="16"/>
                <w:szCs w:val="16"/>
                <w:lang w:eastAsia="en-US"/>
              </w:rPr>
            </w:pPr>
          </w:p>
        </w:tc>
        <w:tc>
          <w:tcPr>
            <w:tcW w:w="1133" w:type="dxa"/>
            <w:gridSpan w:val="3"/>
            <w:tcBorders>
              <w:top w:val="nil"/>
              <w:bottom w:val="single" w:sz="4" w:space="0" w:color="auto"/>
            </w:tcBorders>
          </w:tcPr>
          <w:p w14:paraId="559D0259" w14:textId="77777777" w:rsidR="00601669" w:rsidRPr="0036258B" w:rsidRDefault="00601669" w:rsidP="00C126A4">
            <w:pPr>
              <w:pStyle w:val="TAC"/>
              <w:keepNext w:val="0"/>
              <w:keepLines w:val="0"/>
              <w:rPr>
                <w:rFonts w:eastAsia="SimSun"/>
                <w:sz w:val="16"/>
                <w:szCs w:val="16"/>
                <w:lang w:eastAsia="en-US"/>
              </w:rPr>
            </w:pPr>
          </w:p>
        </w:tc>
        <w:tc>
          <w:tcPr>
            <w:tcW w:w="3448" w:type="dxa"/>
            <w:gridSpan w:val="3"/>
            <w:tcBorders>
              <w:top w:val="nil"/>
              <w:bottom w:val="single" w:sz="4" w:space="0" w:color="auto"/>
            </w:tcBorders>
          </w:tcPr>
          <w:p w14:paraId="0370036E" w14:textId="77777777" w:rsidR="00601669" w:rsidRPr="0036258B" w:rsidRDefault="00601669" w:rsidP="00C126A4">
            <w:pPr>
              <w:pStyle w:val="TAL"/>
              <w:keepNext w:val="0"/>
              <w:keepLines w:val="0"/>
              <w:rPr>
                <w:rFonts w:eastAsia="SimSun"/>
                <w:sz w:val="16"/>
                <w:szCs w:val="16"/>
                <w:lang w:eastAsia="en-US"/>
              </w:rPr>
            </w:pPr>
          </w:p>
        </w:tc>
        <w:tc>
          <w:tcPr>
            <w:tcW w:w="1374" w:type="dxa"/>
            <w:gridSpan w:val="2"/>
            <w:tcBorders>
              <w:top w:val="single" w:sz="4" w:space="0" w:color="auto"/>
              <w:bottom w:val="single" w:sz="4" w:space="0" w:color="auto"/>
            </w:tcBorders>
          </w:tcPr>
          <w:p w14:paraId="7B403713" w14:textId="77777777" w:rsidR="00601669" w:rsidRPr="0036258B" w:rsidRDefault="00601669" w:rsidP="00C126A4">
            <w:pPr>
              <w:pStyle w:val="TAL"/>
              <w:keepNext w:val="0"/>
              <w:keepLines w:val="0"/>
              <w:rPr>
                <w:rFonts w:eastAsia="SimSun"/>
                <w:sz w:val="16"/>
                <w:szCs w:val="16"/>
                <w:lang w:eastAsia="en-US"/>
              </w:rPr>
            </w:pPr>
          </w:p>
        </w:tc>
        <w:tc>
          <w:tcPr>
            <w:tcW w:w="1346" w:type="dxa"/>
            <w:gridSpan w:val="2"/>
            <w:tcBorders>
              <w:bottom w:val="single" w:sz="4" w:space="0" w:color="auto"/>
            </w:tcBorders>
          </w:tcPr>
          <w:p w14:paraId="698DC2DE"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7E79BF4C"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1FACC218" w14:textId="77777777" w:rsidR="00601669" w:rsidRPr="0036258B" w:rsidRDefault="00601669" w:rsidP="00C126A4">
            <w:pPr>
              <w:pStyle w:val="TAL"/>
              <w:keepNext w:val="0"/>
              <w:keepLines w:val="0"/>
              <w:rPr>
                <w:sz w:val="16"/>
                <w:szCs w:val="16"/>
                <w:lang w:eastAsia="zh-CN"/>
              </w:rPr>
            </w:pPr>
          </w:p>
        </w:tc>
      </w:tr>
      <w:tr w:rsidR="00601669" w:rsidRPr="0036258B" w14:paraId="5BE41C4B"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05202714" w14:textId="77777777" w:rsidR="00601669" w:rsidRPr="0036258B" w:rsidRDefault="00601669" w:rsidP="00C126A4">
            <w:pPr>
              <w:pStyle w:val="TAL"/>
              <w:keepNext w:val="0"/>
              <w:keepLines w:val="0"/>
              <w:rPr>
                <w:sz w:val="16"/>
                <w:szCs w:val="16"/>
                <w:lang w:eastAsia="en-US"/>
              </w:rPr>
            </w:pPr>
            <w:r w:rsidRPr="0036258B">
              <w:rPr>
                <w:rFonts w:eastAsia="SimSun"/>
                <w:sz w:val="16"/>
                <w:szCs w:val="16"/>
                <w:lang w:eastAsia="zh-CN"/>
              </w:rPr>
              <w:t>11.2.10</w:t>
            </w:r>
          </w:p>
        </w:tc>
        <w:tc>
          <w:tcPr>
            <w:tcW w:w="3624" w:type="dxa"/>
            <w:gridSpan w:val="2"/>
            <w:tcBorders>
              <w:top w:val="single" w:sz="4" w:space="0" w:color="auto"/>
              <w:bottom w:val="nil"/>
            </w:tcBorders>
            <w:shd w:val="clear" w:color="auto" w:fill="auto"/>
          </w:tcPr>
          <w:p w14:paraId="3D87E0E4" w14:textId="77777777" w:rsidR="00601669" w:rsidRPr="0036258B" w:rsidRDefault="00601669" w:rsidP="00C126A4">
            <w:pPr>
              <w:pStyle w:val="TAL"/>
              <w:keepNext w:val="0"/>
              <w:keepLines w:val="0"/>
              <w:rPr>
                <w:sz w:val="16"/>
                <w:szCs w:val="16"/>
                <w:lang w:eastAsia="en-US"/>
              </w:rPr>
            </w:pPr>
            <w:r w:rsidRPr="0036258B">
              <w:rPr>
                <w:rFonts w:eastAsia="SimSun"/>
                <w:sz w:val="16"/>
                <w:szCs w:val="16"/>
                <w:lang w:eastAsia="en-US"/>
              </w:rPr>
              <w:t>LIMITED-SERVICE / EPS does not support IMS Emergency / Emergency call using the CS domain</w:t>
            </w:r>
          </w:p>
        </w:tc>
        <w:tc>
          <w:tcPr>
            <w:tcW w:w="776" w:type="dxa"/>
            <w:gridSpan w:val="2"/>
            <w:tcBorders>
              <w:top w:val="single" w:sz="4" w:space="0" w:color="auto"/>
              <w:bottom w:val="nil"/>
            </w:tcBorders>
            <w:shd w:val="clear" w:color="auto" w:fill="auto"/>
          </w:tcPr>
          <w:p w14:paraId="20CB4E44" w14:textId="77777777" w:rsidR="00601669" w:rsidRPr="0036258B" w:rsidRDefault="00601669" w:rsidP="00C126A4">
            <w:pPr>
              <w:pStyle w:val="TAC"/>
              <w:keepNext w:val="0"/>
              <w:keepLines w:val="0"/>
              <w:rPr>
                <w:sz w:val="16"/>
                <w:szCs w:val="16"/>
                <w:lang w:eastAsia="en-US"/>
              </w:rPr>
            </w:pPr>
            <w:r w:rsidRPr="0036258B">
              <w:rPr>
                <w:rFonts w:eastAsia="SimSun"/>
                <w:sz w:val="16"/>
                <w:szCs w:val="16"/>
                <w:lang w:eastAsia="en-US"/>
              </w:rPr>
              <w:t>Rel-9</w:t>
            </w:r>
          </w:p>
        </w:tc>
        <w:tc>
          <w:tcPr>
            <w:tcW w:w="1133" w:type="dxa"/>
            <w:gridSpan w:val="3"/>
            <w:tcBorders>
              <w:top w:val="single" w:sz="4" w:space="0" w:color="auto"/>
              <w:bottom w:val="nil"/>
            </w:tcBorders>
          </w:tcPr>
          <w:p w14:paraId="32864C76" w14:textId="77777777" w:rsidR="00601669" w:rsidRPr="0036258B" w:rsidDel="00746051" w:rsidRDefault="00601669" w:rsidP="00C126A4">
            <w:pPr>
              <w:pStyle w:val="TAC"/>
              <w:keepNext w:val="0"/>
              <w:keepLines w:val="0"/>
              <w:rPr>
                <w:sz w:val="16"/>
                <w:szCs w:val="16"/>
                <w:lang w:eastAsia="en-US"/>
              </w:rPr>
            </w:pPr>
            <w:r w:rsidRPr="0036258B">
              <w:rPr>
                <w:rFonts w:eastAsia="SimSun"/>
                <w:sz w:val="16"/>
                <w:szCs w:val="16"/>
                <w:lang w:eastAsia="en-US"/>
              </w:rPr>
              <w:t>C71b</w:t>
            </w:r>
          </w:p>
        </w:tc>
        <w:tc>
          <w:tcPr>
            <w:tcW w:w="3448" w:type="dxa"/>
            <w:gridSpan w:val="3"/>
            <w:tcBorders>
              <w:top w:val="single" w:sz="4" w:space="0" w:color="auto"/>
              <w:bottom w:val="nil"/>
            </w:tcBorders>
          </w:tcPr>
          <w:p w14:paraId="653028D3" w14:textId="77777777" w:rsidR="00601669" w:rsidRPr="0036258B" w:rsidRDefault="00601669" w:rsidP="00C126A4">
            <w:pPr>
              <w:pStyle w:val="TAL"/>
              <w:keepNext w:val="0"/>
              <w:keepLines w:val="0"/>
              <w:rPr>
                <w:sz w:val="16"/>
                <w:szCs w:val="16"/>
                <w:lang w:eastAsia="en-US"/>
              </w:rPr>
            </w:pPr>
            <w:r w:rsidRPr="0036258B">
              <w:rPr>
                <w:rFonts w:eastAsia="SimSun"/>
                <w:sz w:val="16"/>
                <w:szCs w:val="16"/>
                <w:lang w:eastAsia="en-US"/>
              </w:rPr>
              <w:t>UEs supporting E-UTRA and UTRA and IMS emergency call and NOT Category M1</w:t>
            </w:r>
          </w:p>
        </w:tc>
        <w:tc>
          <w:tcPr>
            <w:tcW w:w="1374" w:type="dxa"/>
            <w:gridSpan w:val="2"/>
            <w:tcBorders>
              <w:top w:val="single" w:sz="4" w:space="0" w:color="auto"/>
              <w:bottom w:val="single" w:sz="4" w:space="0" w:color="auto"/>
            </w:tcBorders>
          </w:tcPr>
          <w:p w14:paraId="039B1E51" w14:textId="77777777" w:rsidR="00601669" w:rsidRPr="0036258B" w:rsidRDefault="00601669" w:rsidP="00C126A4">
            <w:pPr>
              <w:pStyle w:val="TAL"/>
              <w:keepNext w:val="0"/>
              <w:keepLines w:val="0"/>
              <w:rPr>
                <w:sz w:val="16"/>
                <w:szCs w:val="16"/>
                <w:lang w:eastAsia="en-US"/>
              </w:rPr>
            </w:pPr>
            <w:r w:rsidRPr="0036258B">
              <w:rPr>
                <w:rFonts w:eastAsia="SimSun"/>
                <w:sz w:val="16"/>
                <w:szCs w:val="16"/>
                <w:lang w:eastAsia="en-US"/>
              </w:rPr>
              <w:t>pc_eFDD</w:t>
            </w:r>
          </w:p>
        </w:tc>
        <w:tc>
          <w:tcPr>
            <w:tcW w:w="1346" w:type="dxa"/>
            <w:gridSpan w:val="2"/>
            <w:tcBorders>
              <w:bottom w:val="single" w:sz="4" w:space="0" w:color="auto"/>
            </w:tcBorders>
          </w:tcPr>
          <w:p w14:paraId="70E6BFF9"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5F5F9649"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71155ED6" w14:textId="77777777" w:rsidR="00601669" w:rsidRPr="0036258B" w:rsidRDefault="00601669" w:rsidP="00C126A4">
            <w:pPr>
              <w:pStyle w:val="TAL"/>
              <w:keepNext w:val="0"/>
              <w:keepLines w:val="0"/>
              <w:rPr>
                <w:sz w:val="16"/>
                <w:szCs w:val="16"/>
                <w:lang w:eastAsia="zh-CN"/>
              </w:rPr>
            </w:pPr>
          </w:p>
        </w:tc>
      </w:tr>
      <w:tr w:rsidR="00601669" w:rsidRPr="0036258B" w14:paraId="6E3843D6"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591E6075" w14:textId="77777777" w:rsidR="00601669" w:rsidRPr="0036258B" w:rsidRDefault="00601669" w:rsidP="00C126A4">
            <w:pPr>
              <w:pStyle w:val="TAL"/>
              <w:keepNext w:val="0"/>
              <w:keepLines w:val="0"/>
              <w:rPr>
                <w:rFonts w:eastAsia="SimSun"/>
                <w:sz w:val="16"/>
                <w:szCs w:val="16"/>
                <w:lang w:eastAsia="zh-CN"/>
              </w:rPr>
            </w:pPr>
          </w:p>
        </w:tc>
        <w:tc>
          <w:tcPr>
            <w:tcW w:w="3624" w:type="dxa"/>
            <w:gridSpan w:val="2"/>
            <w:tcBorders>
              <w:top w:val="nil"/>
              <w:bottom w:val="single" w:sz="4" w:space="0" w:color="auto"/>
            </w:tcBorders>
            <w:shd w:val="clear" w:color="auto" w:fill="auto"/>
          </w:tcPr>
          <w:p w14:paraId="7D6741F7" w14:textId="77777777" w:rsidR="00601669" w:rsidRPr="0036258B" w:rsidRDefault="00601669" w:rsidP="00C126A4">
            <w:pPr>
              <w:pStyle w:val="TAL"/>
              <w:keepNext w:val="0"/>
              <w:keepLines w:val="0"/>
              <w:rPr>
                <w:rFonts w:eastAsia="SimSun"/>
                <w:sz w:val="16"/>
                <w:szCs w:val="16"/>
                <w:lang w:eastAsia="en-US"/>
              </w:rPr>
            </w:pPr>
          </w:p>
        </w:tc>
        <w:tc>
          <w:tcPr>
            <w:tcW w:w="776" w:type="dxa"/>
            <w:gridSpan w:val="2"/>
            <w:tcBorders>
              <w:top w:val="nil"/>
              <w:bottom w:val="single" w:sz="4" w:space="0" w:color="auto"/>
            </w:tcBorders>
            <w:shd w:val="clear" w:color="auto" w:fill="auto"/>
          </w:tcPr>
          <w:p w14:paraId="7D5A9C49" w14:textId="77777777" w:rsidR="00601669" w:rsidRPr="0036258B" w:rsidRDefault="00601669" w:rsidP="00C126A4">
            <w:pPr>
              <w:pStyle w:val="TAC"/>
              <w:keepNext w:val="0"/>
              <w:keepLines w:val="0"/>
              <w:rPr>
                <w:rFonts w:eastAsia="SimSun"/>
                <w:sz w:val="16"/>
                <w:szCs w:val="16"/>
                <w:lang w:eastAsia="en-US"/>
              </w:rPr>
            </w:pPr>
          </w:p>
        </w:tc>
        <w:tc>
          <w:tcPr>
            <w:tcW w:w="1133" w:type="dxa"/>
            <w:gridSpan w:val="3"/>
            <w:tcBorders>
              <w:top w:val="nil"/>
              <w:bottom w:val="single" w:sz="4" w:space="0" w:color="auto"/>
            </w:tcBorders>
          </w:tcPr>
          <w:p w14:paraId="182A8A98" w14:textId="77777777" w:rsidR="00601669" w:rsidRPr="0036258B" w:rsidRDefault="00601669" w:rsidP="00C126A4">
            <w:pPr>
              <w:pStyle w:val="TAC"/>
              <w:keepNext w:val="0"/>
              <w:keepLines w:val="0"/>
              <w:rPr>
                <w:rFonts w:eastAsia="SimSun"/>
                <w:sz w:val="16"/>
                <w:szCs w:val="16"/>
                <w:lang w:eastAsia="en-US"/>
              </w:rPr>
            </w:pPr>
          </w:p>
        </w:tc>
        <w:tc>
          <w:tcPr>
            <w:tcW w:w="3448" w:type="dxa"/>
            <w:gridSpan w:val="3"/>
            <w:tcBorders>
              <w:top w:val="nil"/>
              <w:bottom w:val="single" w:sz="4" w:space="0" w:color="auto"/>
            </w:tcBorders>
          </w:tcPr>
          <w:p w14:paraId="33139640" w14:textId="77777777" w:rsidR="00601669" w:rsidRPr="0036258B" w:rsidRDefault="00601669" w:rsidP="00C126A4">
            <w:pPr>
              <w:pStyle w:val="TAL"/>
              <w:keepNext w:val="0"/>
              <w:keepLines w:val="0"/>
              <w:rPr>
                <w:rFonts w:eastAsia="SimSun"/>
                <w:sz w:val="16"/>
                <w:szCs w:val="16"/>
                <w:lang w:eastAsia="en-US"/>
              </w:rPr>
            </w:pPr>
          </w:p>
        </w:tc>
        <w:tc>
          <w:tcPr>
            <w:tcW w:w="1374" w:type="dxa"/>
            <w:gridSpan w:val="2"/>
            <w:tcBorders>
              <w:top w:val="single" w:sz="4" w:space="0" w:color="auto"/>
              <w:bottom w:val="single" w:sz="4" w:space="0" w:color="auto"/>
            </w:tcBorders>
          </w:tcPr>
          <w:p w14:paraId="1177F576" w14:textId="77777777" w:rsidR="00601669" w:rsidRPr="0036258B" w:rsidRDefault="00601669" w:rsidP="00C126A4">
            <w:pPr>
              <w:pStyle w:val="TAL"/>
              <w:keepNext w:val="0"/>
              <w:keepLines w:val="0"/>
              <w:rPr>
                <w:rFonts w:eastAsia="SimSun"/>
                <w:sz w:val="16"/>
                <w:szCs w:val="16"/>
                <w:lang w:eastAsia="en-US"/>
              </w:rPr>
            </w:pPr>
            <w:r w:rsidRPr="0036258B">
              <w:rPr>
                <w:rFonts w:eastAsia="SimSun"/>
                <w:sz w:val="16"/>
                <w:szCs w:val="16"/>
                <w:lang w:eastAsia="en-US"/>
              </w:rPr>
              <w:t>pc_e</w:t>
            </w:r>
            <w:r w:rsidRPr="0036258B">
              <w:rPr>
                <w:rFonts w:eastAsia="SimSun"/>
                <w:sz w:val="16"/>
                <w:szCs w:val="16"/>
                <w:lang w:eastAsia="zh-CN"/>
              </w:rPr>
              <w:t>T</w:t>
            </w:r>
            <w:r w:rsidRPr="0036258B">
              <w:rPr>
                <w:rFonts w:eastAsia="SimSun"/>
                <w:sz w:val="16"/>
                <w:szCs w:val="16"/>
                <w:lang w:eastAsia="en-US"/>
              </w:rPr>
              <w:t>DD</w:t>
            </w:r>
          </w:p>
        </w:tc>
        <w:tc>
          <w:tcPr>
            <w:tcW w:w="1346" w:type="dxa"/>
            <w:gridSpan w:val="2"/>
            <w:tcBorders>
              <w:bottom w:val="single" w:sz="4" w:space="0" w:color="auto"/>
            </w:tcBorders>
          </w:tcPr>
          <w:p w14:paraId="42106C09"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0B0D69A4"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1C9A8049" w14:textId="77777777" w:rsidR="00601669" w:rsidRPr="0036258B" w:rsidRDefault="00601669" w:rsidP="00C126A4">
            <w:pPr>
              <w:pStyle w:val="TAL"/>
              <w:keepNext w:val="0"/>
              <w:keepLines w:val="0"/>
              <w:rPr>
                <w:sz w:val="16"/>
                <w:szCs w:val="16"/>
                <w:lang w:eastAsia="zh-CN"/>
              </w:rPr>
            </w:pPr>
          </w:p>
        </w:tc>
      </w:tr>
      <w:tr w:rsidR="00601669" w:rsidRPr="0036258B" w14:paraId="134D97FB" w14:textId="77777777" w:rsidTr="00C126A4">
        <w:trPr>
          <w:gridAfter w:val="2"/>
          <w:wAfter w:w="146" w:type="dxa"/>
          <w:jc w:val="center"/>
        </w:trPr>
        <w:tc>
          <w:tcPr>
            <w:tcW w:w="1097" w:type="dxa"/>
            <w:gridSpan w:val="2"/>
            <w:tcBorders>
              <w:top w:val="nil"/>
              <w:bottom w:val="nil"/>
            </w:tcBorders>
            <w:shd w:val="clear" w:color="auto" w:fill="auto"/>
          </w:tcPr>
          <w:p w14:paraId="7F8F6857" w14:textId="77777777" w:rsidR="00601669" w:rsidRPr="0036258B" w:rsidRDefault="00601669" w:rsidP="00C126A4">
            <w:pPr>
              <w:pStyle w:val="TAL"/>
              <w:rPr>
                <w:rFonts w:eastAsia="SimSun"/>
                <w:sz w:val="16"/>
                <w:szCs w:val="16"/>
                <w:lang w:eastAsia="zh-CN"/>
              </w:rPr>
            </w:pPr>
            <w:r w:rsidRPr="0036258B">
              <w:rPr>
                <w:rFonts w:eastAsia="SimSun"/>
                <w:sz w:val="16"/>
                <w:szCs w:val="16"/>
                <w:lang w:eastAsia="zh-CN"/>
              </w:rPr>
              <w:t>11.2.11</w:t>
            </w:r>
          </w:p>
        </w:tc>
        <w:tc>
          <w:tcPr>
            <w:tcW w:w="3624" w:type="dxa"/>
            <w:gridSpan w:val="2"/>
            <w:tcBorders>
              <w:top w:val="nil"/>
              <w:bottom w:val="nil"/>
            </w:tcBorders>
            <w:shd w:val="clear" w:color="auto" w:fill="auto"/>
          </w:tcPr>
          <w:p w14:paraId="3BA2DEB2" w14:textId="77777777" w:rsidR="00601669" w:rsidRPr="0036258B" w:rsidRDefault="00601669" w:rsidP="00C126A4">
            <w:pPr>
              <w:pStyle w:val="TAL"/>
              <w:rPr>
                <w:rFonts w:eastAsia="SimSun"/>
                <w:sz w:val="16"/>
                <w:szCs w:val="16"/>
                <w:lang w:eastAsia="en-US"/>
              </w:rPr>
            </w:pPr>
            <w:r w:rsidRPr="0036258B">
              <w:rPr>
                <w:rFonts w:eastAsia="SimSun"/>
                <w:sz w:val="16"/>
                <w:szCs w:val="16"/>
                <w:lang w:eastAsia="en-US"/>
              </w:rPr>
              <w:t>LIMITED-SERVICE / Inter-system mobility / E-UTRA to UTRA CS / SRVCC Emergency Call Handover to UTRAN</w:t>
            </w:r>
          </w:p>
        </w:tc>
        <w:tc>
          <w:tcPr>
            <w:tcW w:w="776" w:type="dxa"/>
            <w:gridSpan w:val="2"/>
            <w:tcBorders>
              <w:top w:val="nil"/>
              <w:bottom w:val="nil"/>
            </w:tcBorders>
            <w:shd w:val="clear" w:color="auto" w:fill="auto"/>
          </w:tcPr>
          <w:p w14:paraId="72462DB3" w14:textId="77777777" w:rsidR="00601669" w:rsidRPr="0036258B" w:rsidRDefault="00601669" w:rsidP="00C126A4">
            <w:pPr>
              <w:pStyle w:val="TAC"/>
              <w:rPr>
                <w:rFonts w:eastAsia="SimSun"/>
                <w:sz w:val="16"/>
                <w:szCs w:val="16"/>
                <w:lang w:eastAsia="en-US"/>
              </w:rPr>
            </w:pPr>
            <w:r w:rsidRPr="0036258B">
              <w:rPr>
                <w:rFonts w:eastAsia="SimSun"/>
                <w:sz w:val="16"/>
                <w:szCs w:val="16"/>
                <w:lang w:eastAsia="en-US"/>
              </w:rPr>
              <w:t>Rel-9</w:t>
            </w:r>
          </w:p>
        </w:tc>
        <w:tc>
          <w:tcPr>
            <w:tcW w:w="1133" w:type="dxa"/>
            <w:gridSpan w:val="3"/>
            <w:tcBorders>
              <w:top w:val="nil"/>
              <w:bottom w:val="nil"/>
            </w:tcBorders>
          </w:tcPr>
          <w:p w14:paraId="09542078" w14:textId="77777777" w:rsidR="00601669" w:rsidRPr="0036258B" w:rsidRDefault="00601669" w:rsidP="00C126A4">
            <w:pPr>
              <w:pStyle w:val="TAC"/>
              <w:rPr>
                <w:rFonts w:eastAsia="SimSun"/>
                <w:sz w:val="16"/>
                <w:szCs w:val="16"/>
                <w:lang w:eastAsia="en-US"/>
              </w:rPr>
            </w:pPr>
            <w:r w:rsidRPr="0036258B">
              <w:rPr>
                <w:rFonts w:eastAsia="SimSun"/>
                <w:sz w:val="16"/>
                <w:szCs w:val="16"/>
                <w:lang w:eastAsia="en-US"/>
              </w:rPr>
              <w:t>C139</w:t>
            </w:r>
          </w:p>
        </w:tc>
        <w:tc>
          <w:tcPr>
            <w:tcW w:w="3448" w:type="dxa"/>
            <w:gridSpan w:val="3"/>
            <w:tcBorders>
              <w:top w:val="nil"/>
              <w:bottom w:val="nil"/>
            </w:tcBorders>
          </w:tcPr>
          <w:p w14:paraId="7B6E598E" w14:textId="77777777" w:rsidR="00601669" w:rsidRPr="0036258B" w:rsidRDefault="00601669" w:rsidP="00C126A4">
            <w:pPr>
              <w:pStyle w:val="TAL"/>
              <w:rPr>
                <w:rFonts w:eastAsia="SimSun"/>
                <w:sz w:val="16"/>
                <w:szCs w:val="16"/>
                <w:lang w:eastAsia="en-US"/>
              </w:rPr>
            </w:pPr>
            <w:r w:rsidRPr="0036258B">
              <w:rPr>
                <w:sz w:val="16"/>
                <w:szCs w:val="16"/>
                <w:lang w:eastAsia="en-US"/>
              </w:rPr>
              <w:t xml:space="preserve">UEs supporting E-UTRA and UTRA and SRVCC and </w:t>
            </w:r>
            <w:r w:rsidRPr="0036258B">
              <w:rPr>
                <w:rFonts w:eastAsia="SimSun"/>
                <w:sz w:val="16"/>
                <w:szCs w:val="16"/>
                <w:lang w:eastAsia="en-US"/>
              </w:rPr>
              <w:t xml:space="preserve">IMS emergency call </w:t>
            </w:r>
            <w:r w:rsidRPr="0036258B">
              <w:rPr>
                <w:rFonts w:eastAsia="SimSun"/>
                <w:sz w:val="16"/>
                <w:szCs w:val="16"/>
              </w:rPr>
              <w:t xml:space="preserve">and FGI 27 </w:t>
            </w:r>
            <w:r w:rsidRPr="0036258B">
              <w:rPr>
                <w:rFonts w:eastAsia="SimSun"/>
                <w:sz w:val="16"/>
                <w:szCs w:val="16"/>
                <w:lang w:eastAsia="en-US"/>
              </w:rPr>
              <w:t>and NOT Category M1</w:t>
            </w:r>
          </w:p>
        </w:tc>
        <w:tc>
          <w:tcPr>
            <w:tcW w:w="1374" w:type="dxa"/>
            <w:gridSpan w:val="2"/>
            <w:tcBorders>
              <w:top w:val="single" w:sz="4" w:space="0" w:color="auto"/>
              <w:bottom w:val="single" w:sz="4" w:space="0" w:color="auto"/>
            </w:tcBorders>
          </w:tcPr>
          <w:p w14:paraId="536EA51B" w14:textId="77777777" w:rsidR="00601669" w:rsidRPr="0036258B" w:rsidRDefault="00601669" w:rsidP="00C126A4">
            <w:pPr>
              <w:pStyle w:val="TAL"/>
              <w:rPr>
                <w:rFonts w:eastAsia="SimSun"/>
                <w:sz w:val="16"/>
                <w:szCs w:val="16"/>
                <w:lang w:eastAsia="en-US"/>
              </w:rPr>
            </w:pPr>
            <w:r w:rsidRPr="0036258B">
              <w:rPr>
                <w:rFonts w:eastAsia="SimSun"/>
                <w:sz w:val="16"/>
                <w:szCs w:val="16"/>
                <w:lang w:eastAsia="en-US"/>
              </w:rPr>
              <w:t>pc_eFDD</w:t>
            </w:r>
          </w:p>
        </w:tc>
        <w:tc>
          <w:tcPr>
            <w:tcW w:w="1346" w:type="dxa"/>
            <w:gridSpan w:val="2"/>
            <w:tcBorders>
              <w:bottom w:val="single" w:sz="4" w:space="0" w:color="auto"/>
            </w:tcBorders>
          </w:tcPr>
          <w:p w14:paraId="56C0D4D9" w14:textId="77777777" w:rsidR="00601669" w:rsidRPr="0036258B" w:rsidRDefault="00601669" w:rsidP="00C126A4">
            <w:pPr>
              <w:pStyle w:val="TAL"/>
              <w:rPr>
                <w:sz w:val="16"/>
                <w:szCs w:val="16"/>
                <w:lang w:eastAsia="en-US"/>
              </w:rPr>
            </w:pPr>
          </w:p>
        </w:tc>
        <w:tc>
          <w:tcPr>
            <w:tcW w:w="1551" w:type="dxa"/>
            <w:gridSpan w:val="2"/>
            <w:tcBorders>
              <w:bottom w:val="single" w:sz="4" w:space="0" w:color="auto"/>
            </w:tcBorders>
          </w:tcPr>
          <w:p w14:paraId="3EB27315" w14:textId="77777777" w:rsidR="00601669" w:rsidRPr="0036258B" w:rsidRDefault="00601669" w:rsidP="00C126A4">
            <w:pPr>
              <w:pStyle w:val="TAL"/>
              <w:rPr>
                <w:sz w:val="16"/>
                <w:szCs w:val="16"/>
                <w:lang w:eastAsia="en-US"/>
              </w:rPr>
            </w:pPr>
          </w:p>
        </w:tc>
        <w:tc>
          <w:tcPr>
            <w:tcW w:w="1618" w:type="dxa"/>
            <w:gridSpan w:val="2"/>
            <w:tcBorders>
              <w:bottom w:val="single" w:sz="4" w:space="0" w:color="auto"/>
            </w:tcBorders>
          </w:tcPr>
          <w:p w14:paraId="5EF5B5D5" w14:textId="77777777" w:rsidR="00601669" w:rsidRPr="0036258B" w:rsidRDefault="00601669" w:rsidP="00C126A4">
            <w:pPr>
              <w:pStyle w:val="TAL"/>
              <w:keepNext w:val="0"/>
              <w:keepLines w:val="0"/>
              <w:rPr>
                <w:sz w:val="16"/>
                <w:szCs w:val="16"/>
                <w:lang w:eastAsia="zh-CN"/>
              </w:rPr>
            </w:pPr>
          </w:p>
        </w:tc>
      </w:tr>
      <w:tr w:rsidR="00601669" w:rsidRPr="0036258B" w14:paraId="619FE656"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22CC255E" w14:textId="77777777" w:rsidR="00601669" w:rsidRPr="0036258B" w:rsidRDefault="00601669" w:rsidP="00C126A4">
            <w:pPr>
              <w:pStyle w:val="TAL"/>
              <w:keepNext w:val="0"/>
              <w:keepLines w:val="0"/>
              <w:rPr>
                <w:rFonts w:eastAsia="SimSun"/>
                <w:sz w:val="16"/>
                <w:szCs w:val="16"/>
                <w:lang w:eastAsia="zh-CN"/>
              </w:rPr>
            </w:pPr>
          </w:p>
        </w:tc>
        <w:tc>
          <w:tcPr>
            <w:tcW w:w="3624" w:type="dxa"/>
            <w:gridSpan w:val="2"/>
            <w:tcBorders>
              <w:top w:val="nil"/>
              <w:bottom w:val="single" w:sz="4" w:space="0" w:color="auto"/>
            </w:tcBorders>
            <w:shd w:val="clear" w:color="auto" w:fill="auto"/>
          </w:tcPr>
          <w:p w14:paraId="0CC24EEF" w14:textId="77777777" w:rsidR="00601669" w:rsidRPr="0036258B" w:rsidRDefault="00601669" w:rsidP="00C126A4">
            <w:pPr>
              <w:pStyle w:val="TAL"/>
              <w:keepNext w:val="0"/>
              <w:keepLines w:val="0"/>
              <w:rPr>
                <w:rFonts w:eastAsia="SimSun"/>
                <w:sz w:val="16"/>
                <w:szCs w:val="16"/>
                <w:lang w:eastAsia="en-US"/>
              </w:rPr>
            </w:pPr>
          </w:p>
        </w:tc>
        <w:tc>
          <w:tcPr>
            <w:tcW w:w="776" w:type="dxa"/>
            <w:gridSpan w:val="2"/>
            <w:tcBorders>
              <w:top w:val="nil"/>
              <w:bottom w:val="single" w:sz="4" w:space="0" w:color="auto"/>
            </w:tcBorders>
            <w:shd w:val="clear" w:color="auto" w:fill="auto"/>
          </w:tcPr>
          <w:p w14:paraId="155ADAC1" w14:textId="77777777" w:rsidR="00601669" w:rsidRPr="0036258B" w:rsidRDefault="00601669" w:rsidP="00C126A4">
            <w:pPr>
              <w:pStyle w:val="TAC"/>
              <w:keepNext w:val="0"/>
              <w:keepLines w:val="0"/>
              <w:rPr>
                <w:rFonts w:eastAsia="SimSun"/>
                <w:sz w:val="16"/>
                <w:szCs w:val="16"/>
                <w:lang w:eastAsia="en-US"/>
              </w:rPr>
            </w:pPr>
          </w:p>
        </w:tc>
        <w:tc>
          <w:tcPr>
            <w:tcW w:w="1133" w:type="dxa"/>
            <w:gridSpan w:val="3"/>
            <w:tcBorders>
              <w:top w:val="nil"/>
              <w:bottom w:val="single" w:sz="4" w:space="0" w:color="auto"/>
            </w:tcBorders>
          </w:tcPr>
          <w:p w14:paraId="5986CCDE" w14:textId="77777777" w:rsidR="00601669" w:rsidRPr="0036258B" w:rsidRDefault="00601669" w:rsidP="00C126A4">
            <w:pPr>
              <w:pStyle w:val="TAC"/>
              <w:keepNext w:val="0"/>
              <w:keepLines w:val="0"/>
              <w:rPr>
                <w:rFonts w:eastAsia="SimSun"/>
                <w:sz w:val="16"/>
                <w:szCs w:val="16"/>
                <w:lang w:eastAsia="en-US"/>
              </w:rPr>
            </w:pPr>
          </w:p>
        </w:tc>
        <w:tc>
          <w:tcPr>
            <w:tcW w:w="3448" w:type="dxa"/>
            <w:gridSpan w:val="3"/>
            <w:tcBorders>
              <w:top w:val="nil"/>
              <w:bottom w:val="single" w:sz="4" w:space="0" w:color="auto"/>
            </w:tcBorders>
          </w:tcPr>
          <w:p w14:paraId="236E47AD" w14:textId="77777777" w:rsidR="00601669" w:rsidRPr="0036258B" w:rsidRDefault="00601669" w:rsidP="00C126A4">
            <w:pPr>
              <w:pStyle w:val="TAL"/>
              <w:keepNext w:val="0"/>
              <w:keepLines w:val="0"/>
              <w:rPr>
                <w:rFonts w:eastAsia="SimSun"/>
                <w:sz w:val="16"/>
                <w:szCs w:val="16"/>
                <w:lang w:eastAsia="en-US"/>
              </w:rPr>
            </w:pPr>
          </w:p>
        </w:tc>
        <w:tc>
          <w:tcPr>
            <w:tcW w:w="1374" w:type="dxa"/>
            <w:gridSpan w:val="2"/>
            <w:tcBorders>
              <w:top w:val="single" w:sz="4" w:space="0" w:color="auto"/>
              <w:bottom w:val="single" w:sz="4" w:space="0" w:color="auto"/>
            </w:tcBorders>
          </w:tcPr>
          <w:p w14:paraId="58C08852" w14:textId="77777777" w:rsidR="00601669" w:rsidRPr="0036258B" w:rsidRDefault="00601669" w:rsidP="00C126A4">
            <w:pPr>
              <w:pStyle w:val="TAL"/>
              <w:keepNext w:val="0"/>
              <w:keepLines w:val="0"/>
              <w:rPr>
                <w:rFonts w:eastAsia="SimSun"/>
                <w:sz w:val="16"/>
                <w:szCs w:val="16"/>
                <w:lang w:eastAsia="en-US"/>
              </w:rPr>
            </w:pPr>
            <w:r w:rsidRPr="0036258B">
              <w:rPr>
                <w:rFonts w:eastAsia="SimSun"/>
                <w:sz w:val="16"/>
                <w:szCs w:val="16"/>
                <w:lang w:eastAsia="en-US"/>
              </w:rPr>
              <w:t>pc_e</w:t>
            </w:r>
            <w:r w:rsidRPr="0036258B">
              <w:rPr>
                <w:rFonts w:eastAsia="SimSun"/>
                <w:sz w:val="16"/>
                <w:szCs w:val="16"/>
                <w:lang w:eastAsia="zh-CN"/>
              </w:rPr>
              <w:t>T</w:t>
            </w:r>
            <w:r w:rsidRPr="0036258B">
              <w:rPr>
                <w:rFonts w:eastAsia="SimSun"/>
                <w:sz w:val="16"/>
                <w:szCs w:val="16"/>
                <w:lang w:eastAsia="en-US"/>
              </w:rPr>
              <w:t>DD</w:t>
            </w:r>
          </w:p>
        </w:tc>
        <w:tc>
          <w:tcPr>
            <w:tcW w:w="1346" w:type="dxa"/>
            <w:gridSpan w:val="2"/>
            <w:tcBorders>
              <w:bottom w:val="single" w:sz="4" w:space="0" w:color="auto"/>
            </w:tcBorders>
          </w:tcPr>
          <w:p w14:paraId="6D3A8EC6"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7A842BBA"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3B8E6AB1" w14:textId="77777777" w:rsidR="00601669" w:rsidRPr="0036258B" w:rsidRDefault="00601669" w:rsidP="00C126A4">
            <w:pPr>
              <w:pStyle w:val="TAL"/>
              <w:keepNext w:val="0"/>
              <w:keepLines w:val="0"/>
              <w:rPr>
                <w:sz w:val="16"/>
                <w:szCs w:val="16"/>
                <w:lang w:eastAsia="zh-CN"/>
              </w:rPr>
            </w:pPr>
          </w:p>
        </w:tc>
      </w:tr>
      <w:tr w:rsidR="00601669" w:rsidRPr="0036258B" w14:paraId="07E0F2DB" w14:textId="77777777" w:rsidTr="00C126A4">
        <w:trPr>
          <w:gridAfter w:val="2"/>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4E544982" w14:textId="77777777" w:rsidR="00601669" w:rsidRPr="0036258B" w:rsidRDefault="00601669" w:rsidP="00C126A4">
            <w:pPr>
              <w:pStyle w:val="TAL"/>
              <w:rPr>
                <w:b/>
                <w:bCs/>
                <w:sz w:val="16"/>
                <w:szCs w:val="16"/>
              </w:rPr>
            </w:pPr>
            <w:r w:rsidRPr="0036258B">
              <w:rPr>
                <w:sz w:val="16"/>
                <w:szCs w:val="16"/>
                <w:lang w:eastAsia="zh-CN"/>
              </w:rPr>
              <w:t>11.2.12</w:t>
            </w:r>
          </w:p>
        </w:tc>
        <w:tc>
          <w:tcPr>
            <w:tcW w:w="3624" w:type="dxa"/>
            <w:gridSpan w:val="2"/>
            <w:tcBorders>
              <w:top w:val="single" w:sz="4" w:space="0" w:color="auto"/>
              <w:left w:val="single" w:sz="4" w:space="0" w:color="auto"/>
              <w:bottom w:val="nil"/>
              <w:right w:val="single" w:sz="4" w:space="0" w:color="auto"/>
            </w:tcBorders>
            <w:shd w:val="clear" w:color="auto" w:fill="auto"/>
          </w:tcPr>
          <w:p w14:paraId="1294D905" w14:textId="77777777" w:rsidR="00601669" w:rsidRPr="0036258B" w:rsidRDefault="00601669" w:rsidP="00C126A4">
            <w:pPr>
              <w:pStyle w:val="TAL"/>
              <w:rPr>
                <w:b/>
                <w:bCs/>
                <w:sz w:val="16"/>
                <w:szCs w:val="16"/>
              </w:rPr>
            </w:pPr>
            <w:r w:rsidRPr="0036258B">
              <w:rPr>
                <w:sz w:val="16"/>
                <w:szCs w:val="16"/>
              </w:rPr>
              <w:t>LIMITED-SERVICE / Inter-system mobility / E-UTRA to GSM CS / SRVCC Emergency Call Handover to GERAN</w:t>
            </w:r>
          </w:p>
        </w:tc>
        <w:tc>
          <w:tcPr>
            <w:tcW w:w="776" w:type="dxa"/>
            <w:gridSpan w:val="2"/>
            <w:tcBorders>
              <w:top w:val="single" w:sz="4" w:space="0" w:color="auto"/>
              <w:left w:val="single" w:sz="4" w:space="0" w:color="auto"/>
              <w:bottom w:val="nil"/>
              <w:right w:val="single" w:sz="4" w:space="0" w:color="auto"/>
            </w:tcBorders>
            <w:shd w:val="clear" w:color="auto" w:fill="auto"/>
          </w:tcPr>
          <w:p w14:paraId="735651A8" w14:textId="77777777" w:rsidR="00601669" w:rsidRPr="0036258B" w:rsidRDefault="00601669" w:rsidP="00C126A4">
            <w:pPr>
              <w:pStyle w:val="TAL"/>
              <w:rPr>
                <w:b/>
                <w:bCs/>
                <w:sz w:val="16"/>
                <w:szCs w:val="16"/>
                <w:lang w:eastAsia="en-US"/>
              </w:rPr>
            </w:pPr>
            <w:r w:rsidRPr="0036258B">
              <w:rPr>
                <w:sz w:val="16"/>
                <w:szCs w:val="16"/>
                <w:lang w:eastAsia="en-US"/>
              </w:rPr>
              <w:t>Rel-9</w:t>
            </w:r>
          </w:p>
        </w:tc>
        <w:tc>
          <w:tcPr>
            <w:tcW w:w="1133" w:type="dxa"/>
            <w:gridSpan w:val="3"/>
            <w:tcBorders>
              <w:top w:val="single" w:sz="4" w:space="0" w:color="auto"/>
              <w:left w:val="single" w:sz="4" w:space="0" w:color="auto"/>
              <w:bottom w:val="nil"/>
              <w:right w:val="single" w:sz="4" w:space="0" w:color="auto"/>
            </w:tcBorders>
            <w:shd w:val="clear" w:color="auto" w:fill="auto"/>
          </w:tcPr>
          <w:p w14:paraId="518786C0" w14:textId="77777777" w:rsidR="00601669" w:rsidRPr="0036258B" w:rsidRDefault="00601669" w:rsidP="00C126A4">
            <w:pPr>
              <w:pStyle w:val="TAL"/>
              <w:rPr>
                <w:b/>
                <w:bCs/>
                <w:sz w:val="16"/>
                <w:szCs w:val="16"/>
                <w:lang w:eastAsia="en-US"/>
              </w:rPr>
            </w:pPr>
            <w:r w:rsidRPr="0036258B">
              <w:rPr>
                <w:sz w:val="16"/>
                <w:szCs w:val="16"/>
                <w:lang w:eastAsia="zh-CN"/>
              </w:rPr>
              <w:t>C231</w:t>
            </w:r>
          </w:p>
        </w:tc>
        <w:tc>
          <w:tcPr>
            <w:tcW w:w="3448" w:type="dxa"/>
            <w:gridSpan w:val="3"/>
            <w:tcBorders>
              <w:top w:val="single" w:sz="4" w:space="0" w:color="auto"/>
              <w:left w:val="single" w:sz="4" w:space="0" w:color="auto"/>
              <w:bottom w:val="nil"/>
              <w:right w:val="single" w:sz="4" w:space="0" w:color="auto"/>
            </w:tcBorders>
            <w:shd w:val="clear" w:color="auto" w:fill="auto"/>
          </w:tcPr>
          <w:p w14:paraId="5749632B" w14:textId="77777777" w:rsidR="00601669" w:rsidRPr="0036258B" w:rsidRDefault="00601669" w:rsidP="00C126A4">
            <w:pPr>
              <w:pStyle w:val="TAL"/>
              <w:rPr>
                <w:b/>
                <w:bCs/>
                <w:sz w:val="16"/>
                <w:szCs w:val="16"/>
              </w:rPr>
            </w:pPr>
            <w:r w:rsidRPr="0036258B">
              <w:rPr>
                <w:sz w:val="16"/>
                <w:szCs w:val="16"/>
              </w:rPr>
              <w:t xml:space="preserve">UEs supporting E-UTRA and </w:t>
            </w:r>
            <w:r w:rsidRPr="0036258B">
              <w:rPr>
                <w:sz w:val="16"/>
                <w:szCs w:val="16"/>
                <w:lang w:eastAsia="zh-CN"/>
              </w:rPr>
              <w:t xml:space="preserve">GERAN </w:t>
            </w:r>
            <w:r w:rsidRPr="0036258B">
              <w:rPr>
                <w:sz w:val="16"/>
                <w:szCs w:val="16"/>
              </w:rPr>
              <w:t xml:space="preserve">and SRVCC and IMS emergency call </w:t>
            </w:r>
            <w:r w:rsidRPr="0036258B">
              <w:rPr>
                <w:rFonts w:eastAsia="SimSun"/>
                <w:sz w:val="16"/>
                <w:szCs w:val="16"/>
              </w:rPr>
              <w:t xml:space="preserve">and FGI 9 </w:t>
            </w:r>
            <w:r w:rsidRPr="0036258B">
              <w:rPr>
                <w:sz w:val="16"/>
                <w:szCs w:val="16"/>
              </w:rPr>
              <w:t>and NOT Category M1</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356E4648" w14:textId="77777777" w:rsidR="00601669" w:rsidRPr="0036258B" w:rsidRDefault="00601669" w:rsidP="00C126A4">
            <w:pPr>
              <w:pStyle w:val="TAL"/>
              <w:rPr>
                <w:b/>
                <w:bCs/>
                <w:sz w:val="16"/>
                <w:szCs w:val="16"/>
              </w:rPr>
            </w:pPr>
            <w:r w:rsidRPr="0036258B">
              <w:rPr>
                <w:sz w:val="16"/>
                <w:szCs w:val="16"/>
              </w:rPr>
              <w:t>pc_eFDD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628B13F1" w14:textId="77777777" w:rsidR="00601669" w:rsidRPr="0036258B" w:rsidRDefault="00601669" w:rsidP="00C126A4">
            <w:pPr>
              <w:pStyle w:val="TAL"/>
              <w:rPr>
                <w:b/>
                <w:bCs/>
                <w:sz w:val="16"/>
                <w:szCs w:val="16"/>
              </w:rPr>
            </w:pP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tcPr>
          <w:p w14:paraId="0C88F1F3" w14:textId="77777777" w:rsidR="00601669" w:rsidRPr="0036258B" w:rsidRDefault="00601669" w:rsidP="00C126A4">
            <w:pPr>
              <w:pStyle w:val="TAL"/>
              <w:rPr>
                <w:b/>
                <w:bCs/>
                <w:sz w:val="16"/>
                <w:szCs w:val="16"/>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14:paraId="7CB6B23E" w14:textId="77777777" w:rsidR="00601669" w:rsidRPr="0036258B" w:rsidRDefault="00601669" w:rsidP="00C126A4">
            <w:pPr>
              <w:pStyle w:val="TAL"/>
              <w:rPr>
                <w:sz w:val="16"/>
                <w:szCs w:val="16"/>
                <w:lang w:eastAsia="zh-CN"/>
              </w:rPr>
            </w:pPr>
          </w:p>
        </w:tc>
      </w:tr>
      <w:tr w:rsidR="00601669" w:rsidRPr="0036258B" w14:paraId="585820EC" w14:textId="77777777" w:rsidTr="00C126A4">
        <w:trPr>
          <w:gridAfter w:val="2"/>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5BD178A0" w14:textId="77777777" w:rsidR="00601669" w:rsidRPr="0036258B" w:rsidRDefault="00601669" w:rsidP="00C126A4">
            <w:pPr>
              <w:pStyle w:val="TAL"/>
              <w:rPr>
                <w:b/>
                <w:bCs/>
                <w:sz w:val="16"/>
                <w:szCs w:val="16"/>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0E0D6D64" w14:textId="77777777" w:rsidR="00601669" w:rsidRPr="0036258B" w:rsidRDefault="00601669" w:rsidP="00C126A4">
            <w:pPr>
              <w:pStyle w:val="TAL"/>
              <w:rPr>
                <w:b/>
                <w:bCs/>
                <w:sz w:val="16"/>
                <w:szCs w:val="16"/>
              </w:rPr>
            </w:pPr>
          </w:p>
        </w:tc>
        <w:tc>
          <w:tcPr>
            <w:tcW w:w="776" w:type="dxa"/>
            <w:gridSpan w:val="2"/>
            <w:tcBorders>
              <w:top w:val="nil"/>
              <w:left w:val="single" w:sz="4" w:space="0" w:color="auto"/>
              <w:bottom w:val="single" w:sz="4" w:space="0" w:color="auto"/>
              <w:right w:val="single" w:sz="4" w:space="0" w:color="auto"/>
            </w:tcBorders>
            <w:shd w:val="clear" w:color="auto" w:fill="auto"/>
          </w:tcPr>
          <w:p w14:paraId="342A51F2" w14:textId="77777777" w:rsidR="00601669" w:rsidRPr="0036258B" w:rsidRDefault="00601669" w:rsidP="00C126A4">
            <w:pPr>
              <w:pStyle w:val="TAL"/>
              <w:rPr>
                <w:b/>
                <w:bCs/>
                <w:sz w:val="16"/>
                <w:szCs w:val="16"/>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569688BB" w14:textId="77777777" w:rsidR="00601669" w:rsidRPr="0036258B" w:rsidRDefault="00601669" w:rsidP="00C126A4">
            <w:pPr>
              <w:pStyle w:val="TAL"/>
              <w:rPr>
                <w:b/>
                <w:bCs/>
                <w:sz w:val="16"/>
                <w:szCs w:val="16"/>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68084346" w14:textId="77777777" w:rsidR="00601669" w:rsidRPr="0036258B" w:rsidRDefault="00601669" w:rsidP="00C126A4">
            <w:pPr>
              <w:pStyle w:val="TAL"/>
              <w:rPr>
                <w:b/>
                <w:bCs/>
                <w:sz w:val="16"/>
                <w:szCs w:val="16"/>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2009D05D" w14:textId="77777777" w:rsidR="00601669" w:rsidRPr="0036258B" w:rsidRDefault="00601669" w:rsidP="00C126A4">
            <w:pPr>
              <w:pStyle w:val="TAL"/>
              <w:rPr>
                <w:b/>
                <w:bCs/>
                <w:sz w:val="16"/>
                <w:szCs w:val="16"/>
              </w:rPr>
            </w:pPr>
            <w:r w:rsidRPr="0036258B">
              <w:rPr>
                <w:sz w:val="16"/>
                <w:szCs w:val="16"/>
              </w:rPr>
              <w:t>pc_e</w:t>
            </w:r>
            <w:r w:rsidRPr="0036258B">
              <w:rPr>
                <w:sz w:val="16"/>
                <w:szCs w:val="16"/>
                <w:lang w:eastAsia="zh-CN"/>
              </w:rPr>
              <w:t>T</w:t>
            </w:r>
            <w:r w:rsidRPr="0036258B">
              <w:rPr>
                <w:sz w:val="16"/>
                <w:szCs w:val="16"/>
              </w:rPr>
              <w:t>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338B43E5" w14:textId="77777777" w:rsidR="00601669" w:rsidRPr="0036258B" w:rsidRDefault="00601669" w:rsidP="00C126A4">
            <w:pPr>
              <w:pStyle w:val="TAL"/>
              <w:rPr>
                <w:b/>
                <w:bCs/>
                <w:sz w:val="16"/>
                <w:szCs w:val="16"/>
              </w:rPr>
            </w:pP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tcPr>
          <w:p w14:paraId="00B8864E" w14:textId="77777777" w:rsidR="00601669" w:rsidRPr="0036258B" w:rsidRDefault="00601669" w:rsidP="00C126A4">
            <w:pPr>
              <w:pStyle w:val="TAL"/>
              <w:rPr>
                <w:b/>
                <w:bCs/>
                <w:sz w:val="16"/>
                <w:szCs w:val="16"/>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14:paraId="42051735" w14:textId="77777777" w:rsidR="00601669" w:rsidRPr="0036258B" w:rsidRDefault="00601669" w:rsidP="00C126A4">
            <w:pPr>
              <w:pStyle w:val="TAL"/>
              <w:rPr>
                <w:sz w:val="16"/>
                <w:szCs w:val="16"/>
                <w:lang w:eastAsia="zh-CN"/>
              </w:rPr>
            </w:pPr>
          </w:p>
        </w:tc>
      </w:tr>
      <w:tr w:rsidR="00601669" w:rsidRPr="0036258B" w14:paraId="1450B7ED" w14:textId="77777777" w:rsidTr="00C126A4">
        <w:trPr>
          <w:gridAfter w:val="2"/>
          <w:wAfter w:w="146" w:type="dxa"/>
          <w:jc w:val="center"/>
        </w:trPr>
        <w:tc>
          <w:tcPr>
            <w:tcW w:w="1097" w:type="dxa"/>
            <w:gridSpan w:val="2"/>
            <w:tcBorders>
              <w:top w:val="single" w:sz="4" w:space="0" w:color="auto"/>
              <w:left w:val="single" w:sz="4" w:space="0" w:color="auto"/>
              <w:bottom w:val="single" w:sz="4" w:space="0" w:color="auto"/>
              <w:right w:val="single" w:sz="4" w:space="0" w:color="auto"/>
            </w:tcBorders>
            <w:shd w:val="clear" w:color="auto" w:fill="C0C0C0"/>
          </w:tcPr>
          <w:p w14:paraId="47F3ECC7" w14:textId="77777777" w:rsidR="00601669" w:rsidRPr="0036258B" w:rsidRDefault="00601669" w:rsidP="00C126A4">
            <w:pPr>
              <w:spacing w:after="0"/>
              <w:rPr>
                <w:rFonts w:ascii="Arial" w:hAnsi="Arial" w:cs="Arial"/>
                <w:b/>
                <w:bCs/>
                <w:sz w:val="16"/>
                <w:szCs w:val="16"/>
              </w:rPr>
            </w:pPr>
            <w:r w:rsidRPr="0036258B">
              <w:rPr>
                <w:rFonts w:ascii="Arial" w:hAnsi="Arial" w:cs="Arial"/>
                <w:b/>
                <w:sz w:val="16"/>
                <w:szCs w:val="16"/>
              </w:rPr>
              <w:t>11.3</w:t>
            </w:r>
          </w:p>
        </w:tc>
        <w:tc>
          <w:tcPr>
            <w:tcW w:w="3624" w:type="dxa"/>
            <w:gridSpan w:val="2"/>
            <w:tcBorders>
              <w:top w:val="single" w:sz="4" w:space="0" w:color="auto"/>
              <w:left w:val="single" w:sz="4" w:space="0" w:color="auto"/>
              <w:bottom w:val="single" w:sz="4" w:space="0" w:color="auto"/>
              <w:right w:val="single" w:sz="4" w:space="0" w:color="auto"/>
            </w:tcBorders>
            <w:shd w:val="clear" w:color="auto" w:fill="C0C0C0"/>
          </w:tcPr>
          <w:p w14:paraId="73CF6F79" w14:textId="77777777" w:rsidR="00601669" w:rsidRPr="0036258B" w:rsidRDefault="00601669" w:rsidP="00C126A4">
            <w:pPr>
              <w:spacing w:after="0"/>
              <w:rPr>
                <w:rFonts w:ascii="Arial" w:hAnsi="Arial" w:cs="Arial"/>
                <w:b/>
                <w:bCs/>
                <w:sz w:val="16"/>
                <w:szCs w:val="16"/>
              </w:rPr>
            </w:pPr>
            <w:r w:rsidRPr="0036258B">
              <w:rPr>
                <w:rFonts w:ascii="Arial" w:hAnsi="Arial" w:cs="Arial"/>
                <w:b/>
                <w:sz w:val="16"/>
                <w:szCs w:val="16"/>
              </w:rPr>
              <w:t>eCall over IMS</w:t>
            </w:r>
          </w:p>
        </w:tc>
        <w:tc>
          <w:tcPr>
            <w:tcW w:w="776" w:type="dxa"/>
            <w:gridSpan w:val="2"/>
            <w:tcBorders>
              <w:top w:val="single" w:sz="4" w:space="0" w:color="auto"/>
              <w:left w:val="single" w:sz="4" w:space="0" w:color="auto"/>
              <w:bottom w:val="single" w:sz="4" w:space="0" w:color="auto"/>
              <w:right w:val="single" w:sz="4" w:space="0" w:color="auto"/>
            </w:tcBorders>
            <w:shd w:val="clear" w:color="auto" w:fill="C0C0C0"/>
          </w:tcPr>
          <w:p w14:paraId="77F46559" w14:textId="77777777" w:rsidR="00601669" w:rsidRPr="0036258B" w:rsidRDefault="00601669" w:rsidP="00C126A4">
            <w:pPr>
              <w:spacing w:after="0"/>
              <w:rPr>
                <w:rFonts w:ascii="Arial" w:hAnsi="Arial" w:cs="Arial"/>
                <w:b/>
                <w:bCs/>
                <w:sz w:val="16"/>
                <w:szCs w:val="16"/>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C0C0C0"/>
          </w:tcPr>
          <w:p w14:paraId="75E0F2DA" w14:textId="77777777" w:rsidR="00601669" w:rsidRPr="0036258B" w:rsidRDefault="00601669" w:rsidP="00C126A4">
            <w:pPr>
              <w:spacing w:after="0"/>
              <w:rPr>
                <w:rFonts w:ascii="Arial" w:hAnsi="Arial" w:cs="Arial"/>
                <w:b/>
                <w:bCs/>
                <w:sz w:val="16"/>
                <w:szCs w:val="16"/>
              </w:rPr>
            </w:pPr>
          </w:p>
        </w:tc>
        <w:tc>
          <w:tcPr>
            <w:tcW w:w="3448" w:type="dxa"/>
            <w:gridSpan w:val="3"/>
            <w:tcBorders>
              <w:top w:val="single" w:sz="4" w:space="0" w:color="auto"/>
              <w:left w:val="single" w:sz="4" w:space="0" w:color="auto"/>
              <w:bottom w:val="single" w:sz="4" w:space="0" w:color="auto"/>
              <w:right w:val="single" w:sz="4" w:space="0" w:color="auto"/>
            </w:tcBorders>
            <w:shd w:val="clear" w:color="auto" w:fill="C0C0C0"/>
          </w:tcPr>
          <w:p w14:paraId="51D18836" w14:textId="77777777" w:rsidR="00601669" w:rsidRPr="0036258B" w:rsidRDefault="00601669" w:rsidP="00C126A4">
            <w:pPr>
              <w:spacing w:after="0"/>
              <w:rPr>
                <w:rFonts w:ascii="Arial" w:hAnsi="Arial" w:cs="Arial"/>
                <w:b/>
                <w:bCs/>
                <w:sz w:val="16"/>
                <w:szCs w:val="16"/>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C0C0C0"/>
          </w:tcPr>
          <w:p w14:paraId="6E63528F" w14:textId="77777777" w:rsidR="00601669" w:rsidRPr="0036258B" w:rsidRDefault="00601669" w:rsidP="00C126A4">
            <w:pPr>
              <w:spacing w:after="0"/>
              <w:rPr>
                <w:rFonts w:ascii="Arial" w:hAnsi="Arial" w:cs="Arial"/>
                <w:b/>
                <w:bCs/>
                <w:sz w:val="16"/>
                <w:szCs w:val="16"/>
              </w:rPr>
            </w:pPr>
          </w:p>
        </w:tc>
        <w:tc>
          <w:tcPr>
            <w:tcW w:w="1346" w:type="dxa"/>
            <w:gridSpan w:val="2"/>
            <w:tcBorders>
              <w:top w:val="single" w:sz="4" w:space="0" w:color="auto"/>
              <w:left w:val="single" w:sz="4" w:space="0" w:color="auto"/>
              <w:bottom w:val="single" w:sz="4" w:space="0" w:color="auto"/>
              <w:right w:val="single" w:sz="4" w:space="0" w:color="auto"/>
            </w:tcBorders>
            <w:shd w:val="clear" w:color="auto" w:fill="C0C0C0"/>
          </w:tcPr>
          <w:p w14:paraId="73633B12" w14:textId="77777777" w:rsidR="00601669" w:rsidRPr="0036258B" w:rsidRDefault="00601669" w:rsidP="00C126A4">
            <w:pPr>
              <w:spacing w:after="0"/>
              <w:rPr>
                <w:rFonts w:ascii="Arial" w:hAnsi="Arial" w:cs="Arial"/>
                <w:b/>
                <w:bCs/>
                <w:sz w:val="16"/>
                <w:szCs w:val="16"/>
              </w:rPr>
            </w:pPr>
          </w:p>
        </w:tc>
        <w:tc>
          <w:tcPr>
            <w:tcW w:w="1551" w:type="dxa"/>
            <w:gridSpan w:val="2"/>
            <w:tcBorders>
              <w:top w:val="single" w:sz="4" w:space="0" w:color="auto"/>
              <w:left w:val="single" w:sz="4" w:space="0" w:color="auto"/>
              <w:bottom w:val="single" w:sz="4" w:space="0" w:color="auto"/>
              <w:right w:val="single" w:sz="4" w:space="0" w:color="auto"/>
            </w:tcBorders>
            <w:shd w:val="clear" w:color="auto" w:fill="C0C0C0"/>
          </w:tcPr>
          <w:p w14:paraId="40DE1CF2" w14:textId="77777777" w:rsidR="00601669" w:rsidRPr="0036258B" w:rsidRDefault="00601669" w:rsidP="00C126A4">
            <w:pPr>
              <w:spacing w:after="0"/>
              <w:rPr>
                <w:rFonts w:ascii="Arial" w:hAnsi="Arial" w:cs="Arial"/>
                <w:b/>
                <w:bCs/>
                <w:sz w:val="16"/>
                <w:szCs w:val="16"/>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C0C0C0"/>
          </w:tcPr>
          <w:p w14:paraId="2409500D" w14:textId="77777777" w:rsidR="00601669" w:rsidRPr="0036258B" w:rsidRDefault="00601669" w:rsidP="00C126A4">
            <w:pPr>
              <w:pStyle w:val="TAL"/>
              <w:keepNext w:val="0"/>
              <w:keepLines w:val="0"/>
              <w:rPr>
                <w:sz w:val="16"/>
                <w:szCs w:val="16"/>
                <w:lang w:eastAsia="zh-CN"/>
              </w:rPr>
            </w:pPr>
          </w:p>
        </w:tc>
      </w:tr>
      <w:tr w:rsidR="00601669" w:rsidRPr="0036258B" w14:paraId="71555CAF" w14:textId="77777777" w:rsidTr="00C126A4">
        <w:trPr>
          <w:gridAfter w:val="2"/>
          <w:wAfter w:w="146" w:type="dxa"/>
          <w:jc w:val="center"/>
        </w:trPr>
        <w:tc>
          <w:tcPr>
            <w:tcW w:w="1097" w:type="dxa"/>
            <w:gridSpan w:val="2"/>
            <w:vMerge w:val="restart"/>
            <w:tcBorders>
              <w:top w:val="single" w:sz="4" w:space="0" w:color="auto"/>
              <w:left w:val="single" w:sz="4" w:space="0" w:color="auto"/>
              <w:right w:val="single" w:sz="4" w:space="0" w:color="auto"/>
            </w:tcBorders>
            <w:shd w:val="clear" w:color="auto" w:fill="auto"/>
          </w:tcPr>
          <w:p w14:paraId="77ACB139" w14:textId="77777777" w:rsidR="00601669" w:rsidRPr="0036258B" w:rsidRDefault="00601669" w:rsidP="00C126A4">
            <w:pPr>
              <w:pStyle w:val="TAL"/>
              <w:rPr>
                <w:rFonts w:cs="Arial"/>
                <w:b/>
                <w:bCs/>
                <w:sz w:val="16"/>
                <w:szCs w:val="16"/>
              </w:rPr>
            </w:pPr>
            <w:r w:rsidRPr="0036258B">
              <w:rPr>
                <w:rFonts w:cs="Arial"/>
                <w:sz w:val="16"/>
                <w:szCs w:val="16"/>
              </w:rPr>
              <w:t>11.3.1</w:t>
            </w:r>
          </w:p>
        </w:tc>
        <w:tc>
          <w:tcPr>
            <w:tcW w:w="3624" w:type="dxa"/>
            <w:gridSpan w:val="2"/>
            <w:vMerge w:val="restart"/>
            <w:tcBorders>
              <w:top w:val="single" w:sz="4" w:space="0" w:color="auto"/>
              <w:left w:val="single" w:sz="4" w:space="0" w:color="auto"/>
              <w:right w:val="single" w:sz="4" w:space="0" w:color="auto"/>
            </w:tcBorders>
            <w:shd w:val="clear" w:color="auto" w:fill="auto"/>
          </w:tcPr>
          <w:p w14:paraId="3717C567" w14:textId="77777777" w:rsidR="00601669" w:rsidRPr="0036258B" w:rsidRDefault="00601669" w:rsidP="00C126A4">
            <w:pPr>
              <w:pStyle w:val="TAL"/>
              <w:rPr>
                <w:rFonts w:cs="Arial"/>
                <w:b/>
                <w:bCs/>
                <w:sz w:val="16"/>
                <w:szCs w:val="16"/>
              </w:rPr>
            </w:pPr>
            <w:r w:rsidRPr="0036258B">
              <w:rPr>
                <w:rFonts w:cs="Arial"/>
                <w:sz w:val="16"/>
                <w:szCs w:val="16"/>
              </w:rPr>
              <w:t>eCall Only mode / T3444 / eCall inactivity procedure / Removal of eCall only restriction after an eCall over IMS</w:t>
            </w:r>
          </w:p>
        </w:tc>
        <w:tc>
          <w:tcPr>
            <w:tcW w:w="776" w:type="dxa"/>
            <w:gridSpan w:val="2"/>
            <w:vMerge w:val="restart"/>
            <w:tcBorders>
              <w:top w:val="single" w:sz="4" w:space="0" w:color="auto"/>
              <w:left w:val="single" w:sz="4" w:space="0" w:color="auto"/>
              <w:right w:val="single" w:sz="4" w:space="0" w:color="auto"/>
            </w:tcBorders>
            <w:shd w:val="clear" w:color="auto" w:fill="auto"/>
          </w:tcPr>
          <w:p w14:paraId="25FCD743" w14:textId="77777777" w:rsidR="00601669" w:rsidRDefault="00601669" w:rsidP="00C126A4">
            <w:pPr>
              <w:pStyle w:val="TAL"/>
              <w:rPr>
                <w:rFonts w:cs="Arial"/>
                <w:sz w:val="16"/>
                <w:szCs w:val="16"/>
              </w:rPr>
            </w:pPr>
            <w:r w:rsidRPr="0036258B">
              <w:rPr>
                <w:rFonts w:cs="Arial"/>
                <w:sz w:val="16"/>
                <w:szCs w:val="16"/>
              </w:rPr>
              <w:t>Rel-14</w:t>
            </w:r>
          </w:p>
          <w:p w14:paraId="6FDAECD2" w14:textId="77777777" w:rsidR="00601669" w:rsidRPr="0036258B" w:rsidRDefault="00601669" w:rsidP="00C126A4">
            <w:pPr>
              <w:pStyle w:val="TAL"/>
              <w:rPr>
                <w:rFonts w:cs="Arial"/>
                <w:b/>
                <w:bCs/>
                <w:sz w:val="16"/>
                <w:szCs w:val="16"/>
              </w:rPr>
            </w:pPr>
            <w:r>
              <w:rPr>
                <w:rFonts w:cs="Arial"/>
                <w:sz w:val="16"/>
                <w:szCs w:val="16"/>
              </w:rPr>
              <w:t>(Note 7)</w:t>
            </w:r>
          </w:p>
        </w:tc>
        <w:tc>
          <w:tcPr>
            <w:tcW w:w="1133" w:type="dxa"/>
            <w:gridSpan w:val="3"/>
            <w:vMerge w:val="restart"/>
            <w:tcBorders>
              <w:top w:val="single" w:sz="4" w:space="0" w:color="auto"/>
              <w:left w:val="single" w:sz="4" w:space="0" w:color="auto"/>
              <w:right w:val="single" w:sz="4" w:space="0" w:color="auto"/>
            </w:tcBorders>
            <w:shd w:val="clear" w:color="auto" w:fill="auto"/>
          </w:tcPr>
          <w:p w14:paraId="3CBC1911" w14:textId="77777777" w:rsidR="00601669" w:rsidRPr="0036258B" w:rsidRDefault="00601669" w:rsidP="00C126A4">
            <w:pPr>
              <w:pStyle w:val="TAL"/>
              <w:rPr>
                <w:rFonts w:cs="Arial"/>
                <w:b/>
                <w:bCs/>
                <w:sz w:val="16"/>
                <w:szCs w:val="16"/>
              </w:rPr>
            </w:pPr>
            <w:r w:rsidRPr="0036258B">
              <w:rPr>
                <w:rFonts w:cs="Arial"/>
                <w:sz w:val="16"/>
                <w:szCs w:val="16"/>
              </w:rPr>
              <w:t>C314</w:t>
            </w:r>
          </w:p>
        </w:tc>
        <w:tc>
          <w:tcPr>
            <w:tcW w:w="3448" w:type="dxa"/>
            <w:gridSpan w:val="3"/>
            <w:vMerge w:val="restart"/>
            <w:tcBorders>
              <w:top w:val="single" w:sz="4" w:space="0" w:color="auto"/>
              <w:left w:val="single" w:sz="4" w:space="0" w:color="auto"/>
              <w:right w:val="single" w:sz="4" w:space="0" w:color="auto"/>
            </w:tcBorders>
            <w:shd w:val="clear" w:color="auto" w:fill="auto"/>
          </w:tcPr>
          <w:p w14:paraId="171A86DB" w14:textId="77777777" w:rsidR="00601669" w:rsidRPr="0036258B" w:rsidRDefault="00601669" w:rsidP="00C126A4">
            <w:pPr>
              <w:pStyle w:val="TAL"/>
              <w:rPr>
                <w:rFonts w:cs="Arial"/>
                <w:b/>
                <w:bCs/>
                <w:sz w:val="16"/>
                <w:szCs w:val="16"/>
              </w:rPr>
            </w:pPr>
            <w:r w:rsidRPr="0036258B">
              <w:rPr>
                <w:rFonts w:cs="Arial"/>
                <w:sz w:val="16"/>
                <w:szCs w:val="16"/>
              </w:rPr>
              <w:t>UEs supporting E-UTRA and IMS eCall</w:t>
            </w:r>
            <w:r>
              <w:t xml:space="preserve"> </w:t>
            </w:r>
            <w:r>
              <w:rPr>
                <w:rFonts w:cs="Arial"/>
                <w:sz w:val="16"/>
                <w:szCs w:val="16"/>
              </w:rPr>
              <w:t>Only type of emergency services over EPS</w:t>
            </w:r>
            <w:r w:rsidRPr="0036258B">
              <w:rPr>
                <w:rFonts w:cs="Arial"/>
                <w:sz w:val="16"/>
                <w:szCs w:val="16"/>
              </w:rPr>
              <w:t xml:space="preserve"> only and Manual type of eCall initiation</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6FB445B0" w14:textId="77777777" w:rsidR="00601669" w:rsidRPr="0036258B" w:rsidRDefault="00601669" w:rsidP="00C126A4">
            <w:pPr>
              <w:pStyle w:val="TAL"/>
              <w:rPr>
                <w:rFonts w:cs="Arial"/>
                <w:b/>
                <w:bCs/>
                <w:sz w:val="16"/>
                <w:szCs w:val="16"/>
              </w:rPr>
            </w:pPr>
            <w:r w:rsidRPr="0036258B">
              <w:rPr>
                <w:sz w:val="16"/>
                <w:szCs w:val="16"/>
              </w:rPr>
              <w:t>pc_eFDD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71E271BD" w14:textId="77777777" w:rsidR="00601669" w:rsidRPr="0036258B" w:rsidRDefault="00601669" w:rsidP="00C126A4">
            <w:pPr>
              <w:pStyle w:val="TAL"/>
              <w:rPr>
                <w:rFonts w:cs="Arial"/>
                <w:b/>
                <w:bCs/>
                <w:sz w:val="16"/>
                <w:szCs w:val="16"/>
              </w:rPr>
            </w:pPr>
          </w:p>
        </w:tc>
        <w:tc>
          <w:tcPr>
            <w:tcW w:w="1551" w:type="dxa"/>
            <w:gridSpan w:val="2"/>
            <w:tcBorders>
              <w:top w:val="single" w:sz="4" w:space="0" w:color="auto"/>
              <w:left w:val="single" w:sz="4" w:space="0" w:color="auto"/>
              <w:bottom w:val="nil"/>
              <w:right w:val="single" w:sz="4" w:space="0" w:color="auto"/>
            </w:tcBorders>
            <w:shd w:val="clear" w:color="auto" w:fill="auto"/>
          </w:tcPr>
          <w:p w14:paraId="173242CB" w14:textId="77777777" w:rsidR="00601669" w:rsidRPr="0036258B" w:rsidRDefault="00601669" w:rsidP="00C126A4">
            <w:pPr>
              <w:pStyle w:val="TAL"/>
              <w:rPr>
                <w:rFonts w:cs="Arial"/>
                <w:b/>
                <w:bCs/>
                <w:sz w:val="16"/>
                <w:szCs w:val="16"/>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14:paraId="7E392535" w14:textId="77777777" w:rsidR="00601669" w:rsidRPr="0036258B" w:rsidRDefault="00601669" w:rsidP="00C126A4">
            <w:pPr>
              <w:pStyle w:val="TAL"/>
              <w:rPr>
                <w:rFonts w:cs="Arial"/>
                <w:sz w:val="16"/>
                <w:szCs w:val="16"/>
                <w:lang w:eastAsia="zh-CN"/>
              </w:rPr>
            </w:pPr>
          </w:p>
        </w:tc>
      </w:tr>
      <w:tr w:rsidR="00601669" w:rsidRPr="0036258B" w14:paraId="669E90EA" w14:textId="77777777" w:rsidTr="00C126A4">
        <w:trPr>
          <w:gridAfter w:val="2"/>
          <w:wAfter w:w="146" w:type="dxa"/>
          <w:jc w:val="center"/>
        </w:trPr>
        <w:tc>
          <w:tcPr>
            <w:tcW w:w="1097" w:type="dxa"/>
            <w:gridSpan w:val="2"/>
            <w:vMerge/>
            <w:tcBorders>
              <w:left w:val="single" w:sz="4" w:space="0" w:color="auto"/>
              <w:bottom w:val="single" w:sz="4" w:space="0" w:color="auto"/>
              <w:right w:val="single" w:sz="4" w:space="0" w:color="auto"/>
            </w:tcBorders>
            <w:shd w:val="clear" w:color="auto" w:fill="auto"/>
          </w:tcPr>
          <w:p w14:paraId="72D19E48" w14:textId="77777777" w:rsidR="00601669" w:rsidRPr="0036258B" w:rsidRDefault="00601669" w:rsidP="00C126A4">
            <w:pPr>
              <w:pStyle w:val="TAL"/>
              <w:rPr>
                <w:rFonts w:cs="Arial"/>
                <w:b/>
                <w:bCs/>
                <w:sz w:val="16"/>
                <w:szCs w:val="16"/>
              </w:rPr>
            </w:pPr>
          </w:p>
        </w:tc>
        <w:tc>
          <w:tcPr>
            <w:tcW w:w="3624" w:type="dxa"/>
            <w:gridSpan w:val="2"/>
            <w:vMerge/>
            <w:tcBorders>
              <w:left w:val="single" w:sz="4" w:space="0" w:color="auto"/>
              <w:bottom w:val="single" w:sz="4" w:space="0" w:color="auto"/>
              <w:right w:val="single" w:sz="4" w:space="0" w:color="auto"/>
            </w:tcBorders>
            <w:shd w:val="clear" w:color="auto" w:fill="auto"/>
          </w:tcPr>
          <w:p w14:paraId="6EB221F8" w14:textId="77777777" w:rsidR="00601669" w:rsidRPr="0036258B" w:rsidRDefault="00601669" w:rsidP="00C126A4">
            <w:pPr>
              <w:pStyle w:val="TAL"/>
              <w:rPr>
                <w:rFonts w:cs="Arial"/>
                <w:b/>
                <w:bCs/>
                <w:sz w:val="16"/>
                <w:szCs w:val="16"/>
              </w:rPr>
            </w:pPr>
          </w:p>
        </w:tc>
        <w:tc>
          <w:tcPr>
            <w:tcW w:w="776" w:type="dxa"/>
            <w:gridSpan w:val="2"/>
            <w:vMerge/>
            <w:tcBorders>
              <w:left w:val="single" w:sz="4" w:space="0" w:color="auto"/>
              <w:bottom w:val="single" w:sz="4" w:space="0" w:color="auto"/>
              <w:right w:val="single" w:sz="4" w:space="0" w:color="auto"/>
            </w:tcBorders>
            <w:shd w:val="clear" w:color="auto" w:fill="auto"/>
          </w:tcPr>
          <w:p w14:paraId="42CE2400" w14:textId="77777777" w:rsidR="00601669" w:rsidRPr="0036258B" w:rsidRDefault="00601669" w:rsidP="00C126A4">
            <w:pPr>
              <w:pStyle w:val="TAL"/>
              <w:rPr>
                <w:rFonts w:cs="Arial"/>
                <w:b/>
                <w:bCs/>
                <w:sz w:val="16"/>
                <w:szCs w:val="16"/>
              </w:rPr>
            </w:pPr>
          </w:p>
        </w:tc>
        <w:tc>
          <w:tcPr>
            <w:tcW w:w="1133" w:type="dxa"/>
            <w:gridSpan w:val="3"/>
            <w:vMerge/>
            <w:tcBorders>
              <w:left w:val="single" w:sz="4" w:space="0" w:color="auto"/>
              <w:bottom w:val="single" w:sz="4" w:space="0" w:color="auto"/>
              <w:right w:val="single" w:sz="4" w:space="0" w:color="auto"/>
            </w:tcBorders>
            <w:shd w:val="clear" w:color="auto" w:fill="auto"/>
          </w:tcPr>
          <w:p w14:paraId="7947E60B" w14:textId="77777777" w:rsidR="00601669" w:rsidRPr="0036258B" w:rsidRDefault="00601669" w:rsidP="00C126A4">
            <w:pPr>
              <w:pStyle w:val="TAL"/>
              <w:rPr>
                <w:rFonts w:cs="Arial"/>
                <w:b/>
                <w:bCs/>
                <w:sz w:val="16"/>
                <w:szCs w:val="16"/>
              </w:rPr>
            </w:pPr>
          </w:p>
        </w:tc>
        <w:tc>
          <w:tcPr>
            <w:tcW w:w="3448" w:type="dxa"/>
            <w:gridSpan w:val="3"/>
            <w:vMerge/>
            <w:tcBorders>
              <w:left w:val="single" w:sz="4" w:space="0" w:color="auto"/>
              <w:bottom w:val="single" w:sz="4" w:space="0" w:color="auto"/>
              <w:right w:val="single" w:sz="4" w:space="0" w:color="auto"/>
            </w:tcBorders>
            <w:shd w:val="clear" w:color="auto" w:fill="auto"/>
          </w:tcPr>
          <w:p w14:paraId="5651303A" w14:textId="77777777" w:rsidR="00601669" w:rsidRPr="0036258B" w:rsidRDefault="00601669" w:rsidP="00C126A4">
            <w:pPr>
              <w:pStyle w:val="TAL"/>
              <w:rPr>
                <w:rFonts w:cs="Arial"/>
                <w:b/>
                <w:bCs/>
                <w:sz w:val="16"/>
                <w:szCs w:val="16"/>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03B40135" w14:textId="77777777" w:rsidR="00601669" w:rsidRPr="0036258B" w:rsidRDefault="00601669" w:rsidP="00C126A4">
            <w:pPr>
              <w:pStyle w:val="TAL"/>
              <w:rPr>
                <w:rFonts w:cs="Arial"/>
                <w:b/>
                <w:bCs/>
                <w:sz w:val="16"/>
                <w:szCs w:val="16"/>
              </w:rPr>
            </w:pPr>
            <w:r w:rsidRPr="0036258B">
              <w:rPr>
                <w:sz w:val="16"/>
                <w:szCs w:val="16"/>
              </w:rPr>
              <w:t>pc_eTDD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2B9F0374" w14:textId="77777777" w:rsidR="00601669" w:rsidRPr="0036258B" w:rsidRDefault="00601669" w:rsidP="00C126A4">
            <w:pPr>
              <w:pStyle w:val="TAL"/>
              <w:rPr>
                <w:rFonts w:cs="Arial"/>
                <w:b/>
                <w:bCs/>
                <w:sz w:val="16"/>
                <w:szCs w:val="16"/>
              </w:rPr>
            </w:pPr>
          </w:p>
        </w:tc>
        <w:tc>
          <w:tcPr>
            <w:tcW w:w="1551" w:type="dxa"/>
            <w:gridSpan w:val="2"/>
            <w:tcBorders>
              <w:top w:val="nil"/>
              <w:left w:val="single" w:sz="4" w:space="0" w:color="auto"/>
              <w:bottom w:val="single" w:sz="4" w:space="0" w:color="auto"/>
              <w:right w:val="single" w:sz="4" w:space="0" w:color="auto"/>
            </w:tcBorders>
            <w:shd w:val="clear" w:color="auto" w:fill="auto"/>
          </w:tcPr>
          <w:p w14:paraId="0E5451A2" w14:textId="77777777" w:rsidR="00601669" w:rsidRPr="0036258B" w:rsidRDefault="00601669" w:rsidP="00C126A4">
            <w:pPr>
              <w:pStyle w:val="TAL"/>
              <w:rPr>
                <w:rFonts w:cs="Arial"/>
                <w:b/>
                <w:bCs/>
                <w:sz w:val="16"/>
                <w:szCs w:val="16"/>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14:paraId="53CC7B2F" w14:textId="77777777" w:rsidR="00601669" w:rsidRPr="0036258B" w:rsidRDefault="00601669" w:rsidP="00C126A4">
            <w:pPr>
              <w:pStyle w:val="TAL"/>
              <w:rPr>
                <w:rFonts w:cs="Arial"/>
                <w:sz w:val="16"/>
                <w:szCs w:val="16"/>
                <w:lang w:eastAsia="zh-CN"/>
              </w:rPr>
            </w:pPr>
          </w:p>
        </w:tc>
      </w:tr>
      <w:tr w:rsidR="00601669" w:rsidRPr="0036258B" w14:paraId="5A942EBE" w14:textId="77777777" w:rsidTr="00C126A4">
        <w:trPr>
          <w:gridAfter w:val="2"/>
          <w:wAfter w:w="146" w:type="dxa"/>
          <w:jc w:val="center"/>
        </w:trPr>
        <w:tc>
          <w:tcPr>
            <w:tcW w:w="1097" w:type="dxa"/>
            <w:gridSpan w:val="2"/>
            <w:vMerge w:val="restart"/>
            <w:tcBorders>
              <w:top w:val="single" w:sz="4" w:space="0" w:color="auto"/>
              <w:left w:val="single" w:sz="4" w:space="0" w:color="auto"/>
              <w:right w:val="single" w:sz="4" w:space="0" w:color="auto"/>
            </w:tcBorders>
            <w:shd w:val="clear" w:color="auto" w:fill="auto"/>
          </w:tcPr>
          <w:p w14:paraId="6C2A4EDA" w14:textId="77777777" w:rsidR="00601669" w:rsidRPr="0036258B" w:rsidRDefault="00601669" w:rsidP="00C126A4">
            <w:pPr>
              <w:pStyle w:val="TAL"/>
              <w:rPr>
                <w:rFonts w:cs="Arial"/>
                <w:b/>
                <w:bCs/>
                <w:sz w:val="16"/>
                <w:szCs w:val="16"/>
              </w:rPr>
            </w:pPr>
            <w:r w:rsidRPr="0036258B">
              <w:rPr>
                <w:rFonts w:cs="Arial"/>
                <w:sz w:val="16"/>
                <w:szCs w:val="16"/>
              </w:rPr>
              <w:t>11.3.2</w:t>
            </w:r>
          </w:p>
        </w:tc>
        <w:tc>
          <w:tcPr>
            <w:tcW w:w="3624" w:type="dxa"/>
            <w:gridSpan w:val="2"/>
            <w:vMerge w:val="restart"/>
            <w:tcBorders>
              <w:top w:val="single" w:sz="4" w:space="0" w:color="auto"/>
              <w:left w:val="single" w:sz="4" w:space="0" w:color="auto"/>
              <w:right w:val="single" w:sz="4" w:space="0" w:color="auto"/>
            </w:tcBorders>
            <w:shd w:val="clear" w:color="auto" w:fill="auto"/>
          </w:tcPr>
          <w:p w14:paraId="2E1FE5FA" w14:textId="77777777" w:rsidR="00601669" w:rsidRPr="0036258B" w:rsidRDefault="00601669" w:rsidP="00C126A4">
            <w:pPr>
              <w:pStyle w:val="TAL"/>
              <w:rPr>
                <w:rFonts w:cs="Arial"/>
                <w:b/>
                <w:bCs/>
                <w:sz w:val="16"/>
                <w:szCs w:val="16"/>
              </w:rPr>
            </w:pPr>
            <w:r w:rsidRPr="0036258B">
              <w:rPr>
                <w:rFonts w:cs="Arial"/>
                <w:sz w:val="16"/>
                <w:szCs w:val="16"/>
              </w:rPr>
              <w:t>eCall Only mode / T3445 / eCall inactivity procedure / Removal of eCall only restriction after a call to URI for test service</w:t>
            </w:r>
          </w:p>
        </w:tc>
        <w:tc>
          <w:tcPr>
            <w:tcW w:w="776" w:type="dxa"/>
            <w:gridSpan w:val="2"/>
            <w:vMerge w:val="restart"/>
            <w:tcBorders>
              <w:top w:val="single" w:sz="4" w:space="0" w:color="auto"/>
              <w:left w:val="single" w:sz="4" w:space="0" w:color="auto"/>
              <w:right w:val="single" w:sz="4" w:space="0" w:color="auto"/>
            </w:tcBorders>
            <w:shd w:val="clear" w:color="auto" w:fill="auto"/>
          </w:tcPr>
          <w:p w14:paraId="18C66723" w14:textId="77777777" w:rsidR="00601669" w:rsidRDefault="00601669" w:rsidP="00C126A4">
            <w:pPr>
              <w:pStyle w:val="TAL"/>
              <w:rPr>
                <w:rFonts w:cs="Arial"/>
                <w:sz w:val="16"/>
                <w:szCs w:val="16"/>
              </w:rPr>
            </w:pPr>
            <w:r w:rsidRPr="0036258B">
              <w:rPr>
                <w:rFonts w:cs="Arial"/>
                <w:sz w:val="16"/>
                <w:szCs w:val="16"/>
              </w:rPr>
              <w:t>Rel-14</w:t>
            </w:r>
          </w:p>
          <w:p w14:paraId="0E6F6FDA" w14:textId="77777777" w:rsidR="00601669" w:rsidRPr="0036258B" w:rsidRDefault="00601669" w:rsidP="00C126A4">
            <w:pPr>
              <w:pStyle w:val="TAL"/>
              <w:rPr>
                <w:rFonts w:cs="Arial"/>
                <w:b/>
                <w:bCs/>
                <w:sz w:val="16"/>
                <w:szCs w:val="16"/>
              </w:rPr>
            </w:pPr>
            <w:r>
              <w:rPr>
                <w:rFonts w:cs="Arial"/>
                <w:sz w:val="16"/>
                <w:szCs w:val="16"/>
              </w:rPr>
              <w:t>(Note 7)</w:t>
            </w:r>
          </w:p>
        </w:tc>
        <w:tc>
          <w:tcPr>
            <w:tcW w:w="1133" w:type="dxa"/>
            <w:gridSpan w:val="3"/>
            <w:vMerge w:val="restart"/>
            <w:tcBorders>
              <w:top w:val="single" w:sz="4" w:space="0" w:color="auto"/>
              <w:left w:val="single" w:sz="4" w:space="0" w:color="auto"/>
              <w:right w:val="single" w:sz="4" w:space="0" w:color="auto"/>
            </w:tcBorders>
            <w:shd w:val="clear" w:color="auto" w:fill="auto"/>
          </w:tcPr>
          <w:p w14:paraId="6422B245" w14:textId="77777777" w:rsidR="00601669" w:rsidRPr="0036258B" w:rsidRDefault="00601669" w:rsidP="00C126A4">
            <w:pPr>
              <w:pStyle w:val="TAL"/>
              <w:rPr>
                <w:rFonts w:cs="Arial"/>
                <w:b/>
                <w:bCs/>
                <w:sz w:val="16"/>
                <w:szCs w:val="16"/>
              </w:rPr>
            </w:pPr>
            <w:r w:rsidRPr="0036258B">
              <w:rPr>
                <w:rFonts w:cs="Arial"/>
                <w:sz w:val="16"/>
                <w:szCs w:val="16"/>
              </w:rPr>
              <w:t>C315</w:t>
            </w:r>
          </w:p>
        </w:tc>
        <w:tc>
          <w:tcPr>
            <w:tcW w:w="3448" w:type="dxa"/>
            <w:gridSpan w:val="3"/>
            <w:vMerge w:val="restart"/>
            <w:tcBorders>
              <w:top w:val="single" w:sz="4" w:space="0" w:color="auto"/>
              <w:left w:val="single" w:sz="4" w:space="0" w:color="auto"/>
              <w:right w:val="single" w:sz="4" w:space="0" w:color="auto"/>
            </w:tcBorders>
            <w:shd w:val="clear" w:color="auto" w:fill="auto"/>
          </w:tcPr>
          <w:p w14:paraId="221DE420" w14:textId="77777777" w:rsidR="00601669" w:rsidRPr="0036258B" w:rsidRDefault="00601669" w:rsidP="00C126A4">
            <w:pPr>
              <w:pStyle w:val="TAL"/>
              <w:rPr>
                <w:rFonts w:cs="Arial"/>
                <w:b/>
                <w:bCs/>
                <w:sz w:val="16"/>
                <w:szCs w:val="16"/>
              </w:rPr>
            </w:pPr>
            <w:r w:rsidRPr="0036258B">
              <w:rPr>
                <w:rFonts w:cs="Arial"/>
                <w:sz w:val="16"/>
                <w:szCs w:val="16"/>
              </w:rPr>
              <w:t>UEs supporting E-UTRA and IMS eCall</w:t>
            </w:r>
            <w:r>
              <w:t xml:space="preserve"> </w:t>
            </w:r>
            <w:r>
              <w:rPr>
                <w:rFonts w:cs="Arial"/>
                <w:sz w:val="16"/>
                <w:szCs w:val="16"/>
              </w:rPr>
              <w:t>Only type of emergency services over EPS</w:t>
            </w:r>
            <w:r w:rsidRPr="0036258B">
              <w:rPr>
                <w:rFonts w:cs="Arial"/>
                <w:sz w:val="16"/>
                <w:szCs w:val="16"/>
              </w:rPr>
              <w:t xml:space="preserve"> and Manual type of eCall initiation and capable of triggering a Test eCall</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6FC5580B" w14:textId="77777777" w:rsidR="00601669" w:rsidRPr="0036258B" w:rsidRDefault="00601669" w:rsidP="00C126A4">
            <w:pPr>
              <w:pStyle w:val="TAL"/>
              <w:rPr>
                <w:rFonts w:cs="Arial"/>
                <w:b/>
                <w:bCs/>
                <w:sz w:val="16"/>
                <w:szCs w:val="16"/>
              </w:rPr>
            </w:pPr>
            <w:r w:rsidRPr="0036258B">
              <w:rPr>
                <w:sz w:val="16"/>
                <w:szCs w:val="16"/>
              </w:rPr>
              <w:t>pc_eFDD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00CF9596" w14:textId="77777777" w:rsidR="00601669" w:rsidRPr="0036258B" w:rsidRDefault="00601669" w:rsidP="00C126A4">
            <w:pPr>
              <w:pStyle w:val="TAL"/>
              <w:rPr>
                <w:rFonts w:cs="Arial"/>
                <w:b/>
                <w:bCs/>
                <w:sz w:val="16"/>
                <w:szCs w:val="16"/>
              </w:rPr>
            </w:pPr>
          </w:p>
        </w:tc>
        <w:tc>
          <w:tcPr>
            <w:tcW w:w="1551" w:type="dxa"/>
            <w:gridSpan w:val="2"/>
            <w:tcBorders>
              <w:top w:val="single" w:sz="4" w:space="0" w:color="auto"/>
              <w:left w:val="single" w:sz="4" w:space="0" w:color="auto"/>
              <w:bottom w:val="nil"/>
              <w:right w:val="single" w:sz="4" w:space="0" w:color="auto"/>
            </w:tcBorders>
            <w:shd w:val="clear" w:color="auto" w:fill="auto"/>
          </w:tcPr>
          <w:p w14:paraId="36AA4B13" w14:textId="77777777" w:rsidR="00601669" w:rsidRPr="0036258B" w:rsidRDefault="00601669" w:rsidP="00C126A4">
            <w:pPr>
              <w:pStyle w:val="TAL"/>
              <w:rPr>
                <w:rFonts w:cs="Arial"/>
                <w:b/>
                <w:bCs/>
                <w:sz w:val="16"/>
                <w:szCs w:val="16"/>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14:paraId="3E0ED87E" w14:textId="77777777" w:rsidR="00601669" w:rsidRPr="0036258B" w:rsidRDefault="00601669" w:rsidP="00C126A4">
            <w:pPr>
              <w:pStyle w:val="TAL"/>
              <w:rPr>
                <w:rFonts w:cs="Arial"/>
                <w:sz w:val="16"/>
                <w:szCs w:val="16"/>
                <w:lang w:eastAsia="zh-CN"/>
              </w:rPr>
            </w:pPr>
          </w:p>
        </w:tc>
      </w:tr>
      <w:tr w:rsidR="00601669" w:rsidRPr="0036258B" w14:paraId="05826D88" w14:textId="77777777" w:rsidTr="00C126A4">
        <w:trPr>
          <w:gridAfter w:val="2"/>
          <w:wAfter w:w="146" w:type="dxa"/>
          <w:jc w:val="center"/>
        </w:trPr>
        <w:tc>
          <w:tcPr>
            <w:tcW w:w="1097" w:type="dxa"/>
            <w:gridSpan w:val="2"/>
            <w:vMerge/>
            <w:tcBorders>
              <w:left w:val="single" w:sz="4" w:space="0" w:color="auto"/>
              <w:bottom w:val="single" w:sz="4" w:space="0" w:color="auto"/>
              <w:right w:val="single" w:sz="4" w:space="0" w:color="auto"/>
            </w:tcBorders>
            <w:shd w:val="clear" w:color="auto" w:fill="auto"/>
          </w:tcPr>
          <w:p w14:paraId="01D2081E" w14:textId="77777777" w:rsidR="00601669" w:rsidRPr="0036258B" w:rsidRDefault="00601669" w:rsidP="00C126A4">
            <w:pPr>
              <w:pStyle w:val="TAL"/>
              <w:rPr>
                <w:rFonts w:cs="Arial"/>
                <w:b/>
                <w:bCs/>
                <w:sz w:val="16"/>
                <w:szCs w:val="16"/>
              </w:rPr>
            </w:pPr>
          </w:p>
        </w:tc>
        <w:tc>
          <w:tcPr>
            <w:tcW w:w="3624" w:type="dxa"/>
            <w:gridSpan w:val="2"/>
            <w:vMerge/>
            <w:tcBorders>
              <w:left w:val="single" w:sz="4" w:space="0" w:color="auto"/>
              <w:bottom w:val="single" w:sz="4" w:space="0" w:color="auto"/>
              <w:right w:val="single" w:sz="4" w:space="0" w:color="auto"/>
            </w:tcBorders>
            <w:shd w:val="clear" w:color="auto" w:fill="auto"/>
          </w:tcPr>
          <w:p w14:paraId="718E193F" w14:textId="77777777" w:rsidR="00601669" w:rsidRPr="0036258B" w:rsidRDefault="00601669" w:rsidP="00C126A4">
            <w:pPr>
              <w:pStyle w:val="TAL"/>
              <w:rPr>
                <w:rFonts w:cs="Arial"/>
                <w:b/>
                <w:bCs/>
                <w:sz w:val="16"/>
                <w:szCs w:val="16"/>
              </w:rPr>
            </w:pPr>
          </w:p>
        </w:tc>
        <w:tc>
          <w:tcPr>
            <w:tcW w:w="776" w:type="dxa"/>
            <w:gridSpan w:val="2"/>
            <w:vMerge/>
            <w:tcBorders>
              <w:left w:val="single" w:sz="4" w:space="0" w:color="auto"/>
              <w:bottom w:val="single" w:sz="4" w:space="0" w:color="auto"/>
              <w:right w:val="single" w:sz="4" w:space="0" w:color="auto"/>
            </w:tcBorders>
            <w:shd w:val="clear" w:color="auto" w:fill="auto"/>
          </w:tcPr>
          <w:p w14:paraId="736B887C" w14:textId="77777777" w:rsidR="00601669" w:rsidRPr="0036258B" w:rsidRDefault="00601669" w:rsidP="00C126A4">
            <w:pPr>
              <w:pStyle w:val="TAL"/>
              <w:rPr>
                <w:rFonts w:cs="Arial"/>
                <w:b/>
                <w:bCs/>
                <w:sz w:val="16"/>
                <w:szCs w:val="16"/>
              </w:rPr>
            </w:pPr>
          </w:p>
        </w:tc>
        <w:tc>
          <w:tcPr>
            <w:tcW w:w="1133" w:type="dxa"/>
            <w:gridSpan w:val="3"/>
            <w:vMerge/>
            <w:tcBorders>
              <w:left w:val="single" w:sz="4" w:space="0" w:color="auto"/>
              <w:bottom w:val="single" w:sz="4" w:space="0" w:color="auto"/>
              <w:right w:val="single" w:sz="4" w:space="0" w:color="auto"/>
            </w:tcBorders>
            <w:shd w:val="clear" w:color="auto" w:fill="auto"/>
          </w:tcPr>
          <w:p w14:paraId="7F6004E3" w14:textId="77777777" w:rsidR="00601669" w:rsidRPr="0036258B" w:rsidRDefault="00601669" w:rsidP="00C126A4">
            <w:pPr>
              <w:pStyle w:val="TAL"/>
              <w:rPr>
                <w:rFonts w:cs="Arial"/>
                <w:b/>
                <w:bCs/>
                <w:sz w:val="16"/>
                <w:szCs w:val="16"/>
              </w:rPr>
            </w:pPr>
          </w:p>
        </w:tc>
        <w:tc>
          <w:tcPr>
            <w:tcW w:w="3448" w:type="dxa"/>
            <w:gridSpan w:val="3"/>
            <w:vMerge/>
            <w:tcBorders>
              <w:left w:val="single" w:sz="4" w:space="0" w:color="auto"/>
              <w:bottom w:val="single" w:sz="4" w:space="0" w:color="auto"/>
              <w:right w:val="single" w:sz="4" w:space="0" w:color="auto"/>
            </w:tcBorders>
            <w:shd w:val="clear" w:color="auto" w:fill="auto"/>
          </w:tcPr>
          <w:p w14:paraId="21A884CF" w14:textId="77777777" w:rsidR="00601669" w:rsidRPr="0036258B" w:rsidRDefault="00601669" w:rsidP="00C126A4">
            <w:pPr>
              <w:pStyle w:val="TAL"/>
              <w:rPr>
                <w:rFonts w:cs="Arial"/>
                <w:b/>
                <w:bCs/>
                <w:sz w:val="16"/>
                <w:szCs w:val="16"/>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58FBB4EA" w14:textId="77777777" w:rsidR="00601669" w:rsidRPr="0036258B" w:rsidRDefault="00601669" w:rsidP="00C126A4">
            <w:pPr>
              <w:pStyle w:val="TAL"/>
              <w:rPr>
                <w:rFonts w:cs="Arial"/>
                <w:b/>
                <w:bCs/>
                <w:sz w:val="16"/>
                <w:szCs w:val="16"/>
              </w:rPr>
            </w:pPr>
            <w:r w:rsidRPr="0036258B">
              <w:rPr>
                <w:sz w:val="16"/>
                <w:szCs w:val="16"/>
              </w:rPr>
              <w:t>pc_eTDD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4B586C4B" w14:textId="77777777" w:rsidR="00601669" w:rsidRPr="0036258B" w:rsidRDefault="00601669" w:rsidP="00C126A4">
            <w:pPr>
              <w:pStyle w:val="TAL"/>
              <w:rPr>
                <w:rFonts w:cs="Arial"/>
                <w:b/>
                <w:bCs/>
                <w:sz w:val="16"/>
                <w:szCs w:val="16"/>
              </w:rPr>
            </w:pPr>
          </w:p>
        </w:tc>
        <w:tc>
          <w:tcPr>
            <w:tcW w:w="1551" w:type="dxa"/>
            <w:gridSpan w:val="2"/>
            <w:tcBorders>
              <w:top w:val="nil"/>
              <w:left w:val="single" w:sz="4" w:space="0" w:color="auto"/>
              <w:bottom w:val="single" w:sz="4" w:space="0" w:color="auto"/>
              <w:right w:val="single" w:sz="4" w:space="0" w:color="auto"/>
            </w:tcBorders>
            <w:shd w:val="clear" w:color="auto" w:fill="auto"/>
          </w:tcPr>
          <w:p w14:paraId="1A3F59AE" w14:textId="77777777" w:rsidR="00601669" w:rsidRPr="0036258B" w:rsidRDefault="00601669" w:rsidP="00C126A4">
            <w:pPr>
              <w:pStyle w:val="TAL"/>
              <w:rPr>
                <w:rFonts w:cs="Arial"/>
                <w:b/>
                <w:bCs/>
                <w:sz w:val="16"/>
                <w:szCs w:val="16"/>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14:paraId="0B603949" w14:textId="77777777" w:rsidR="00601669" w:rsidRPr="0036258B" w:rsidRDefault="00601669" w:rsidP="00C126A4">
            <w:pPr>
              <w:pStyle w:val="TAL"/>
              <w:rPr>
                <w:rFonts w:cs="Arial"/>
                <w:sz w:val="16"/>
                <w:szCs w:val="16"/>
                <w:lang w:eastAsia="zh-CN"/>
              </w:rPr>
            </w:pPr>
          </w:p>
        </w:tc>
      </w:tr>
      <w:tr w:rsidR="00601669" w:rsidRPr="0036258B" w14:paraId="4B2D1BEF" w14:textId="77777777" w:rsidTr="00C126A4">
        <w:trPr>
          <w:gridAfter w:val="2"/>
          <w:wAfter w:w="146" w:type="dxa"/>
          <w:jc w:val="center"/>
        </w:trPr>
        <w:tc>
          <w:tcPr>
            <w:tcW w:w="1097" w:type="dxa"/>
            <w:gridSpan w:val="2"/>
            <w:vMerge w:val="restart"/>
            <w:tcBorders>
              <w:top w:val="single" w:sz="4" w:space="0" w:color="auto"/>
              <w:left w:val="single" w:sz="4" w:space="0" w:color="auto"/>
              <w:right w:val="single" w:sz="4" w:space="0" w:color="auto"/>
            </w:tcBorders>
            <w:shd w:val="clear" w:color="auto" w:fill="auto"/>
          </w:tcPr>
          <w:p w14:paraId="77B09CDF" w14:textId="77777777" w:rsidR="00601669" w:rsidRPr="0036258B" w:rsidRDefault="00601669" w:rsidP="00C126A4">
            <w:pPr>
              <w:pStyle w:val="TAL"/>
              <w:rPr>
                <w:rFonts w:cs="Arial"/>
                <w:b/>
                <w:bCs/>
                <w:sz w:val="16"/>
                <w:szCs w:val="16"/>
              </w:rPr>
            </w:pPr>
            <w:r w:rsidRPr="0036258B">
              <w:rPr>
                <w:rFonts w:cs="Arial"/>
                <w:sz w:val="16"/>
                <w:szCs w:val="16"/>
              </w:rPr>
              <w:t>11.3.3</w:t>
            </w:r>
          </w:p>
        </w:tc>
        <w:tc>
          <w:tcPr>
            <w:tcW w:w="3624" w:type="dxa"/>
            <w:gridSpan w:val="2"/>
            <w:vMerge w:val="restart"/>
            <w:tcBorders>
              <w:top w:val="single" w:sz="4" w:space="0" w:color="auto"/>
              <w:left w:val="single" w:sz="4" w:space="0" w:color="auto"/>
              <w:right w:val="single" w:sz="4" w:space="0" w:color="auto"/>
            </w:tcBorders>
            <w:shd w:val="clear" w:color="auto" w:fill="auto"/>
          </w:tcPr>
          <w:p w14:paraId="4D7F0621" w14:textId="77777777" w:rsidR="00601669" w:rsidRPr="0036258B" w:rsidRDefault="00601669" w:rsidP="00C126A4">
            <w:pPr>
              <w:pStyle w:val="TAL"/>
              <w:rPr>
                <w:rFonts w:cs="Arial"/>
                <w:b/>
                <w:bCs/>
                <w:sz w:val="16"/>
                <w:szCs w:val="16"/>
              </w:rPr>
            </w:pPr>
            <w:r w:rsidRPr="0036258B">
              <w:rPr>
                <w:rFonts w:cs="Arial"/>
                <w:sz w:val="16"/>
                <w:szCs w:val="16"/>
              </w:rPr>
              <w:t>eCall capable / EPS supports IMS voice over PS session / EPS supports emergency service / eCall over IMS is not supported / eCall using the CS domain / emergency call over IMS if eCall using the CS domain is not available / UTRA or GERAN</w:t>
            </w:r>
          </w:p>
        </w:tc>
        <w:tc>
          <w:tcPr>
            <w:tcW w:w="776" w:type="dxa"/>
            <w:gridSpan w:val="2"/>
            <w:vMerge w:val="restart"/>
            <w:tcBorders>
              <w:top w:val="single" w:sz="4" w:space="0" w:color="auto"/>
              <w:left w:val="single" w:sz="4" w:space="0" w:color="auto"/>
              <w:right w:val="single" w:sz="4" w:space="0" w:color="auto"/>
            </w:tcBorders>
            <w:shd w:val="clear" w:color="auto" w:fill="auto"/>
          </w:tcPr>
          <w:p w14:paraId="1D1B0837" w14:textId="77777777" w:rsidR="00601669" w:rsidRDefault="00601669" w:rsidP="00C126A4">
            <w:pPr>
              <w:pStyle w:val="TAL"/>
              <w:rPr>
                <w:rFonts w:cs="Arial"/>
                <w:sz w:val="16"/>
                <w:szCs w:val="16"/>
              </w:rPr>
            </w:pPr>
            <w:r w:rsidRPr="0036258B">
              <w:rPr>
                <w:rFonts w:cs="Arial"/>
                <w:sz w:val="16"/>
                <w:szCs w:val="16"/>
              </w:rPr>
              <w:t>Rel-14</w:t>
            </w:r>
          </w:p>
          <w:p w14:paraId="3116F2DC" w14:textId="77777777" w:rsidR="00601669" w:rsidRPr="0036258B" w:rsidRDefault="00601669" w:rsidP="00C126A4">
            <w:pPr>
              <w:pStyle w:val="TAL"/>
              <w:rPr>
                <w:rFonts w:cs="Arial"/>
                <w:b/>
                <w:bCs/>
                <w:sz w:val="16"/>
                <w:szCs w:val="16"/>
              </w:rPr>
            </w:pPr>
            <w:r>
              <w:rPr>
                <w:rFonts w:cs="Arial"/>
                <w:sz w:val="16"/>
                <w:szCs w:val="16"/>
              </w:rPr>
              <w:t>(Note 7)</w:t>
            </w:r>
          </w:p>
        </w:tc>
        <w:tc>
          <w:tcPr>
            <w:tcW w:w="1133" w:type="dxa"/>
            <w:gridSpan w:val="3"/>
            <w:vMerge w:val="restart"/>
            <w:tcBorders>
              <w:top w:val="single" w:sz="4" w:space="0" w:color="auto"/>
              <w:left w:val="single" w:sz="4" w:space="0" w:color="auto"/>
              <w:right w:val="single" w:sz="4" w:space="0" w:color="auto"/>
            </w:tcBorders>
            <w:shd w:val="clear" w:color="auto" w:fill="auto"/>
          </w:tcPr>
          <w:p w14:paraId="586FA355" w14:textId="77777777" w:rsidR="00601669" w:rsidRPr="0036258B" w:rsidRDefault="00601669" w:rsidP="00C126A4">
            <w:pPr>
              <w:pStyle w:val="TAL"/>
              <w:rPr>
                <w:rFonts w:cs="Arial"/>
                <w:b/>
                <w:bCs/>
                <w:sz w:val="16"/>
                <w:szCs w:val="16"/>
              </w:rPr>
            </w:pPr>
            <w:r w:rsidRPr="0036258B">
              <w:rPr>
                <w:rFonts w:cs="Arial"/>
                <w:sz w:val="16"/>
                <w:szCs w:val="16"/>
              </w:rPr>
              <w:t>C316</w:t>
            </w:r>
          </w:p>
        </w:tc>
        <w:tc>
          <w:tcPr>
            <w:tcW w:w="3448" w:type="dxa"/>
            <w:gridSpan w:val="3"/>
            <w:vMerge w:val="restart"/>
            <w:tcBorders>
              <w:top w:val="single" w:sz="4" w:space="0" w:color="auto"/>
              <w:left w:val="single" w:sz="4" w:space="0" w:color="auto"/>
              <w:right w:val="single" w:sz="4" w:space="0" w:color="auto"/>
            </w:tcBorders>
            <w:shd w:val="clear" w:color="auto" w:fill="auto"/>
          </w:tcPr>
          <w:p w14:paraId="4DD9E3AC" w14:textId="77777777" w:rsidR="00601669" w:rsidRPr="0036258B" w:rsidRDefault="00601669" w:rsidP="00C126A4">
            <w:pPr>
              <w:pStyle w:val="TAL"/>
              <w:rPr>
                <w:rFonts w:cs="Arial"/>
                <w:b/>
                <w:bCs/>
                <w:sz w:val="16"/>
                <w:szCs w:val="16"/>
              </w:rPr>
            </w:pPr>
            <w:r w:rsidRPr="0036258B">
              <w:rPr>
                <w:rFonts w:cs="Arial"/>
                <w:sz w:val="16"/>
                <w:szCs w:val="16"/>
              </w:rPr>
              <w:t>UEs supporting E-UTRA and UTRA or GERAN and IMS eCall</w:t>
            </w:r>
            <w:r>
              <w:t xml:space="preserve"> </w:t>
            </w:r>
            <w:r>
              <w:rPr>
                <w:rFonts w:cs="Arial"/>
                <w:sz w:val="16"/>
                <w:szCs w:val="16"/>
              </w:rPr>
              <w:t>type of emergency services over EPS</w:t>
            </w:r>
            <w:r w:rsidRPr="0036258B">
              <w:rPr>
                <w:rFonts w:cs="Arial"/>
                <w:sz w:val="16"/>
                <w:szCs w:val="16"/>
              </w:rPr>
              <w:t xml:space="preserve"> and Automatic type of eCall initiation and IMS emergency call</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3B0017A0" w14:textId="77777777" w:rsidR="00601669" w:rsidRPr="0036258B" w:rsidRDefault="00601669" w:rsidP="00C126A4">
            <w:pPr>
              <w:pStyle w:val="TAL"/>
              <w:rPr>
                <w:rFonts w:cs="Arial"/>
                <w:b/>
                <w:bCs/>
                <w:sz w:val="16"/>
                <w:szCs w:val="16"/>
              </w:rPr>
            </w:pPr>
            <w:r w:rsidRPr="0036258B">
              <w:rPr>
                <w:sz w:val="16"/>
                <w:szCs w:val="16"/>
              </w:rPr>
              <w:t>pc_eFDD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0D971C4F" w14:textId="77777777" w:rsidR="00601669" w:rsidRPr="0036258B" w:rsidRDefault="00601669" w:rsidP="00C126A4">
            <w:pPr>
              <w:pStyle w:val="TAL"/>
              <w:rPr>
                <w:rFonts w:cs="Arial"/>
                <w:b/>
                <w:bCs/>
                <w:sz w:val="16"/>
                <w:szCs w:val="16"/>
              </w:rPr>
            </w:pPr>
          </w:p>
        </w:tc>
        <w:tc>
          <w:tcPr>
            <w:tcW w:w="1551" w:type="dxa"/>
            <w:gridSpan w:val="2"/>
            <w:tcBorders>
              <w:top w:val="single" w:sz="4" w:space="0" w:color="auto"/>
              <w:left w:val="single" w:sz="4" w:space="0" w:color="auto"/>
              <w:bottom w:val="nil"/>
              <w:right w:val="single" w:sz="4" w:space="0" w:color="auto"/>
            </w:tcBorders>
            <w:shd w:val="clear" w:color="auto" w:fill="auto"/>
          </w:tcPr>
          <w:p w14:paraId="7925CB9A" w14:textId="77777777" w:rsidR="00601669" w:rsidRPr="0036258B" w:rsidRDefault="00601669" w:rsidP="00C126A4">
            <w:pPr>
              <w:pStyle w:val="TAL"/>
              <w:rPr>
                <w:rFonts w:cs="Arial"/>
                <w:b/>
                <w:bCs/>
                <w:sz w:val="16"/>
                <w:szCs w:val="16"/>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14:paraId="3A00C908" w14:textId="77777777" w:rsidR="00601669" w:rsidRPr="0036258B" w:rsidRDefault="00601669" w:rsidP="00C126A4">
            <w:pPr>
              <w:pStyle w:val="TAL"/>
              <w:rPr>
                <w:rFonts w:cs="Arial"/>
                <w:sz w:val="16"/>
                <w:szCs w:val="16"/>
                <w:lang w:eastAsia="zh-CN"/>
              </w:rPr>
            </w:pPr>
            <w:r w:rsidRPr="003F1288">
              <w:rPr>
                <w:rFonts w:cs="Arial"/>
                <w:sz w:val="16"/>
                <w:szCs w:val="16"/>
                <w:lang w:eastAsia="zh-CN"/>
              </w:rPr>
              <w:t>(Note 7A)</w:t>
            </w:r>
          </w:p>
        </w:tc>
      </w:tr>
      <w:tr w:rsidR="00601669" w:rsidRPr="0036258B" w14:paraId="5FA72829" w14:textId="77777777" w:rsidTr="00C126A4">
        <w:trPr>
          <w:gridAfter w:val="2"/>
          <w:wAfter w:w="146" w:type="dxa"/>
          <w:jc w:val="center"/>
        </w:trPr>
        <w:tc>
          <w:tcPr>
            <w:tcW w:w="1097" w:type="dxa"/>
            <w:gridSpan w:val="2"/>
            <w:vMerge/>
            <w:tcBorders>
              <w:left w:val="single" w:sz="4" w:space="0" w:color="auto"/>
              <w:bottom w:val="single" w:sz="4" w:space="0" w:color="auto"/>
              <w:right w:val="single" w:sz="4" w:space="0" w:color="auto"/>
            </w:tcBorders>
            <w:shd w:val="clear" w:color="auto" w:fill="auto"/>
          </w:tcPr>
          <w:p w14:paraId="1C958C79" w14:textId="77777777" w:rsidR="00601669" w:rsidRPr="0036258B" w:rsidRDefault="00601669" w:rsidP="00C126A4">
            <w:pPr>
              <w:pStyle w:val="TAL"/>
              <w:rPr>
                <w:rFonts w:cs="Arial"/>
                <w:b/>
                <w:bCs/>
                <w:sz w:val="16"/>
                <w:szCs w:val="16"/>
              </w:rPr>
            </w:pPr>
          </w:p>
        </w:tc>
        <w:tc>
          <w:tcPr>
            <w:tcW w:w="3624" w:type="dxa"/>
            <w:gridSpan w:val="2"/>
            <w:vMerge/>
            <w:tcBorders>
              <w:left w:val="single" w:sz="4" w:space="0" w:color="auto"/>
              <w:bottom w:val="single" w:sz="4" w:space="0" w:color="auto"/>
              <w:right w:val="single" w:sz="4" w:space="0" w:color="auto"/>
            </w:tcBorders>
            <w:shd w:val="clear" w:color="auto" w:fill="auto"/>
          </w:tcPr>
          <w:p w14:paraId="303ABFF8" w14:textId="77777777" w:rsidR="00601669" w:rsidRPr="0036258B" w:rsidRDefault="00601669" w:rsidP="00C126A4">
            <w:pPr>
              <w:pStyle w:val="TAL"/>
              <w:rPr>
                <w:rFonts w:cs="Arial"/>
                <w:b/>
                <w:bCs/>
                <w:sz w:val="16"/>
                <w:szCs w:val="16"/>
              </w:rPr>
            </w:pPr>
          </w:p>
        </w:tc>
        <w:tc>
          <w:tcPr>
            <w:tcW w:w="776" w:type="dxa"/>
            <w:gridSpan w:val="2"/>
            <w:vMerge/>
            <w:tcBorders>
              <w:left w:val="single" w:sz="4" w:space="0" w:color="auto"/>
              <w:bottom w:val="single" w:sz="4" w:space="0" w:color="auto"/>
              <w:right w:val="single" w:sz="4" w:space="0" w:color="auto"/>
            </w:tcBorders>
            <w:shd w:val="clear" w:color="auto" w:fill="auto"/>
          </w:tcPr>
          <w:p w14:paraId="58E367E8" w14:textId="77777777" w:rsidR="00601669" w:rsidRPr="0036258B" w:rsidRDefault="00601669" w:rsidP="00C126A4">
            <w:pPr>
              <w:pStyle w:val="TAL"/>
              <w:rPr>
                <w:rFonts w:cs="Arial"/>
                <w:b/>
                <w:bCs/>
                <w:sz w:val="16"/>
                <w:szCs w:val="16"/>
              </w:rPr>
            </w:pPr>
          </w:p>
        </w:tc>
        <w:tc>
          <w:tcPr>
            <w:tcW w:w="1133" w:type="dxa"/>
            <w:gridSpan w:val="3"/>
            <w:vMerge/>
            <w:tcBorders>
              <w:left w:val="single" w:sz="4" w:space="0" w:color="auto"/>
              <w:bottom w:val="single" w:sz="4" w:space="0" w:color="auto"/>
              <w:right w:val="single" w:sz="4" w:space="0" w:color="auto"/>
            </w:tcBorders>
            <w:shd w:val="clear" w:color="auto" w:fill="auto"/>
          </w:tcPr>
          <w:p w14:paraId="27160ED1" w14:textId="77777777" w:rsidR="00601669" w:rsidRPr="0036258B" w:rsidRDefault="00601669" w:rsidP="00C126A4">
            <w:pPr>
              <w:pStyle w:val="TAL"/>
              <w:rPr>
                <w:rFonts w:cs="Arial"/>
                <w:b/>
                <w:bCs/>
                <w:sz w:val="16"/>
                <w:szCs w:val="16"/>
              </w:rPr>
            </w:pPr>
          </w:p>
        </w:tc>
        <w:tc>
          <w:tcPr>
            <w:tcW w:w="3448" w:type="dxa"/>
            <w:gridSpan w:val="3"/>
            <w:vMerge/>
            <w:tcBorders>
              <w:left w:val="single" w:sz="4" w:space="0" w:color="auto"/>
              <w:bottom w:val="single" w:sz="4" w:space="0" w:color="auto"/>
              <w:right w:val="single" w:sz="4" w:space="0" w:color="auto"/>
            </w:tcBorders>
            <w:shd w:val="clear" w:color="auto" w:fill="auto"/>
          </w:tcPr>
          <w:p w14:paraId="1443321C" w14:textId="77777777" w:rsidR="00601669" w:rsidRPr="0036258B" w:rsidRDefault="00601669" w:rsidP="00C126A4">
            <w:pPr>
              <w:pStyle w:val="TAL"/>
              <w:rPr>
                <w:rFonts w:cs="Arial"/>
                <w:b/>
                <w:bCs/>
                <w:sz w:val="16"/>
                <w:szCs w:val="16"/>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70E608E7" w14:textId="77777777" w:rsidR="00601669" w:rsidRPr="0036258B" w:rsidRDefault="00601669" w:rsidP="00C126A4">
            <w:pPr>
              <w:pStyle w:val="TAL"/>
              <w:rPr>
                <w:rFonts w:cs="Arial"/>
                <w:b/>
                <w:bCs/>
                <w:sz w:val="16"/>
                <w:szCs w:val="16"/>
              </w:rPr>
            </w:pPr>
            <w:r w:rsidRPr="0036258B">
              <w:rPr>
                <w:sz w:val="16"/>
                <w:szCs w:val="16"/>
              </w:rPr>
              <w:t>pc_eTDD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43F0709E" w14:textId="77777777" w:rsidR="00601669" w:rsidRPr="0036258B" w:rsidRDefault="00601669" w:rsidP="00C126A4">
            <w:pPr>
              <w:pStyle w:val="TAL"/>
              <w:rPr>
                <w:rFonts w:cs="Arial"/>
                <w:b/>
                <w:bCs/>
                <w:sz w:val="16"/>
                <w:szCs w:val="16"/>
              </w:rPr>
            </w:pPr>
          </w:p>
        </w:tc>
        <w:tc>
          <w:tcPr>
            <w:tcW w:w="1551" w:type="dxa"/>
            <w:gridSpan w:val="2"/>
            <w:tcBorders>
              <w:top w:val="nil"/>
              <w:left w:val="single" w:sz="4" w:space="0" w:color="auto"/>
              <w:bottom w:val="single" w:sz="4" w:space="0" w:color="auto"/>
              <w:right w:val="single" w:sz="4" w:space="0" w:color="auto"/>
            </w:tcBorders>
            <w:shd w:val="clear" w:color="auto" w:fill="auto"/>
          </w:tcPr>
          <w:p w14:paraId="7A1D2A0C" w14:textId="77777777" w:rsidR="00601669" w:rsidRPr="0036258B" w:rsidRDefault="00601669" w:rsidP="00C126A4">
            <w:pPr>
              <w:pStyle w:val="TAL"/>
              <w:rPr>
                <w:rFonts w:cs="Arial"/>
                <w:b/>
                <w:bCs/>
                <w:sz w:val="16"/>
                <w:szCs w:val="16"/>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14:paraId="4BE30798" w14:textId="77777777" w:rsidR="00601669" w:rsidRPr="0036258B" w:rsidRDefault="00601669" w:rsidP="00C126A4">
            <w:pPr>
              <w:pStyle w:val="TAL"/>
              <w:rPr>
                <w:rFonts w:cs="Arial"/>
                <w:sz w:val="16"/>
                <w:szCs w:val="16"/>
                <w:lang w:eastAsia="zh-CN"/>
              </w:rPr>
            </w:pPr>
            <w:r w:rsidRPr="003F1288">
              <w:rPr>
                <w:rFonts w:cs="Arial"/>
                <w:sz w:val="16"/>
                <w:szCs w:val="16"/>
                <w:lang w:eastAsia="zh-CN"/>
              </w:rPr>
              <w:t>(Note 7A)</w:t>
            </w:r>
          </w:p>
        </w:tc>
      </w:tr>
      <w:tr w:rsidR="00601669" w:rsidRPr="0036258B" w14:paraId="75DB43E9" w14:textId="77777777" w:rsidTr="00C126A4">
        <w:trPr>
          <w:gridAfter w:val="2"/>
          <w:wAfter w:w="146" w:type="dxa"/>
          <w:jc w:val="center"/>
        </w:trPr>
        <w:tc>
          <w:tcPr>
            <w:tcW w:w="1097" w:type="dxa"/>
            <w:gridSpan w:val="2"/>
            <w:vMerge w:val="restart"/>
            <w:tcBorders>
              <w:top w:val="single" w:sz="4" w:space="0" w:color="auto"/>
              <w:left w:val="single" w:sz="4" w:space="0" w:color="auto"/>
              <w:right w:val="single" w:sz="4" w:space="0" w:color="auto"/>
            </w:tcBorders>
            <w:shd w:val="clear" w:color="auto" w:fill="auto"/>
          </w:tcPr>
          <w:p w14:paraId="2ABC93D9" w14:textId="77777777" w:rsidR="00601669" w:rsidRPr="0036258B" w:rsidRDefault="00601669" w:rsidP="00C126A4">
            <w:pPr>
              <w:pStyle w:val="TAL"/>
              <w:rPr>
                <w:rFonts w:cs="Arial"/>
                <w:b/>
                <w:bCs/>
                <w:sz w:val="16"/>
                <w:szCs w:val="16"/>
              </w:rPr>
            </w:pPr>
            <w:r w:rsidRPr="0036258B">
              <w:rPr>
                <w:rFonts w:cs="Arial"/>
                <w:sz w:val="16"/>
                <w:szCs w:val="16"/>
              </w:rPr>
              <w:t>11.3.4</w:t>
            </w:r>
          </w:p>
        </w:tc>
        <w:tc>
          <w:tcPr>
            <w:tcW w:w="3624" w:type="dxa"/>
            <w:gridSpan w:val="2"/>
            <w:vMerge w:val="restart"/>
            <w:tcBorders>
              <w:top w:val="single" w:sz="4" w:space="0" w:color="auto"/>
              <w:left w:val="single" w:sz="4" w:space="0" w:color="auto"/>
              <w:right w:val="single" w:sz="4" w:space="0" w:color="auto"/>
            </w:tcBorders>
            <w:shd w:val="clear" w:color="auto" w:fill="auto"/>
          </w:tcPr>
          <w:p w14:paraId="1F80B557" w14:textId="77777777" w:rsidR="00601669" w:rsidRPr="0036258B" w:rsidRDefault="00601669" w:rsidP="00C126A4">
            <w:pPr>
              <w:pStyle w:val="TAL"/>
              <w:rPr>
                <w:rFonts w:cs="Arial"/>
                <w:b/>
                <w:bCs/>
                <w:sz w:val="16"/>
                <w:szCs w:val="16"/>
              </w:rPr>
            </w:pPr>
            <w:r w:rsidRPr="0036258B">
              <w:rPr>
                <w:rFonts w:cs="Arial"/>
                <w:sz w:val="16"/>
                <w:szCs w:val="16"/>
              </w:rPr>
              <w:t>eCall Only mode / EPS supports IMS voice over PS session / EPS does not support emergency service / eCall over IMS is not supported / eCall using CS domain / eCall failure if CS domain is not available</w:t>
            </w:r>
          </w:p>
        </w:tc>
        <w:tc>
          <w:tcPr>
            <w:tcW w:w="776" w:type="dxa"/>
            <w:gridSpan w:val="2"/>
            <w:vMerge w:val="restart"/>
            <w:tcBorders>
              <w:top w:val="single" w:sz="4" w:space="0" w:color="auto"/>
              <w:left w:val="single" w:sz="4" w:space="0" w:color="auto"/>
              <w:right w:val="single" w:sz="4" w:space="0" w:color="auto"/>
            </w:tcBorders>
            <w:shd w:val="clear" w:color="auto" w:fill="auto"/>
          </w:tcPr>
          <w:p w14:paraId="27B9855A" w14:textId="77777777" w:rsidR="00601669" w:rsidRDefault="00601669" w:rsidP="00C126A4">
            <w:pPr>
              <w:pStyle w:val="TAL"/>
              <w:rPr>
                <w:rFonts w:cs="Arial"/>
                <w:sz w:val="16"/>
                <w:szCs w:val="16"/>
              </w:rPr>
            </w:pPr>
            <w:r w:rsidRPr="0036258B">
              <w:rPr>
                <w:rFonts w:cs="Arial"/>
                <w:sz w:val="16"/>
                <w:szCs w:val="16"/>
              </w:rPr>
              <w:t>Rel-14</w:t>
            </w:r>
          </w:p>
          <w:p w14:paraId="133D90C2" w14:textId="77777777" w:rsidR="00601669" w:rsidRPr="0036258B" w:rsidRDefault="00601669" w:rsidP="00C126A4">
            <w:pPr>
              <w:pStyle w:val="TAL"/>
              <w:jc w:val="center"/>
              <w:rPr>
                <w:rFonts w:cs="Arial"/>
                <w:b/>
                <w:bCs/>
                <w:sz w:val="16"/>
                <w:szCs w:val="16"/>
              </w:rPr>
            </w:pPr>
            <w:r>
              <w:rPr>
                <w:rFonts w:cs="Arial"/>
                <w:sz w:val="16"/>
                <w:szCs w:val="16"/>
              </w:rPr>
              <w:t>(Note 7)</w:t>
            </w:r>
          </w:p>
        </w:tc>
        <w:tc>
          <w:tcPr>
            <w:tcW w:w="1133" w:type="dxa"/>
            <w:gridSpan w:val="3"/>
            <w:vMerge w:val="restart"/>
            <w:tcBorders>
              <w:top w:val="single" w:sz="4" w:space="0" w:color="auto"/>
              <w:left w:val="single" w:sz="4" w:space="0" w:color="auto"/>
              <w:right w:val="single" w:sz="4" w:space="0" w:color="auto"/>
            </w:tcBorders>
            <w:shd w:val="clear" w:color="auto" w:fill="auto"/>
          </w:tcPr>
          <w:p w14:paraId="3BE72BC2" w14:textId="77777777" w:rsidR="00601669" w:rsidRPr="0036258B" w:rsidRDefault="00601669" w:rsidP="00C126A4">
            <w:pPr>
              <w:pStyle w:val="TAL"/>
              <w:jc w:val="center"/>
              <w:rPr>
                <w:rFonts w:cs="Arial"/>
                <w:b/>
                <w:bCs/>
                <w:sz w:val="16"/>
                <w:szCs w:val="16"/>
              </w:rPr>
            </w:pPr>
            <w:r w:rsidRPr="0036258B">
              <w:rPr>
                <w:rFonts w:cs="Arial"/>
                <w:sz w:val="16"/>
                <w:szCs w:val="16"/>
              </w:rPr>
              <w:t>C317</w:t>
            </w:r>
          </w:p>
        </w:tc>
        <w:tc>
          <w:tcPr>
            <w:tcW w:w="3448" w:type="dxa"/>
            <w:gridSpan w:val="3"/>
            <w:vMerge w:val="restart"/>
            <w:tcBorders>
              <w:top w:val="single" w:sz="4" w:space="0" w:color="auto"/>
              <w:left w:val="single" w:sz="4" w:space="0" w:color="auto"/>
              <w:right w:val="single" w:sz="4" w:space="0" w:color="auto"/>
            </w:tcBorders>
            <w:shd w:val="clear" w:color="auto" w:fill="auto"/>
          </w:tcPr>
          <w:p w14:paraId="2E867DAE" w14:textId="77777777" w:rsidR="00601669" w:rsidRPr="0036258B" w:rsidRDefault="00601669" w:rsidP="00C126A4">
            <w:pPr>
              <w:pStyle w:val="TAL"/>
              <w:rPr>
                <w:rFonts w:cs="Arial"/>
                <w:b/>
                <w:bCs/>
                <w:sz w:val="16"/>
                <w:szCs w:val="16"/>
              </w:rPr>
            </w:pPr>
            <w:r w:rsidRPr="0036258B">
              <w:rPr>
                <w:rFonts w:cs="Arial"/>
                <w:sz w:val="16"/>
                <w:szCs w:val="16"/>
              </w:rPr>
              <w:t>UEs supporting E-UTRA and UTRA or GERAN and IMS eCall</w:t>
            </w:r>
            <w:r>
              <w:rPr>
                <w:rFonts w:cs="Arial"/>
                <w:sz w:val="16"/>
                <w:szCs w:val="16"/>
              </w:rPr>
              <w:t xml:space="preserve"> Only</w:t>
            </w:r>
            <w:r>
              <w:t xml:space="preserve"> </w:t>
            </w:r>
            <w:r>
              <w:rPr>
                <w:rFonts w:cs="Arial"/>
                <w:sz w:val="16"/>
                <w:szCs w:val="16"/>
              </w:rPr>
              <w:t>type of emergency services over EPS</w:t>
            </w:r>
            <w:r w:rsidRPr="0036258B">
              <w:rPr>
                <w:rFonts w:cs="Arial"/>
                <w:sz w:val="16"/>
                <w:szCs w:val="16"/>
              </w:rPr>
              <w:t xml:space="preserve"> and Automatic type of eCall initiation</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78904BA2" w14:textId="77777777" w:rsidR="00601669" w:rsidRPr="0036258B" w:rsidRDefault="00601669" w:rsidP="00C126A4">
            <w:pPr>
              <w:pStyle w:val="TAL"/>
              <w:rPr>
                <w:rFonts w:cs="Arial"/>
                <w:b/>
                <w:bCs/>
                <w:sz w:val="16"/>
                <w:szCs w:val="16"/>
              </w:rPr>
            </w:pPr>
            <w:r w:rsidRPr="0036258B">
              <w:rPr>
                <w:sz w:val="16"/>
                <w:szCs w:val="16"/>
              </w:rPr>
              <w:t>pc_eFDD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52B2745F" w14:textId="77777777" w:rsidR="00601669" w:rsidRPr="0036258B" w:rsidRDefault="00601669" w:rsidP="00C126A4">
            <w:pPr>
              <w:pStyle w:val="TAL"/>
              <w:rPr>
                <w:rFonts w:cs="Arial"/>
                <w:b/>
                <w:bCs/>
                <w:sz w:val="16"/>
                <w:szCs w:val="16"/>
              </w:rPr>
            </w:pPr>
          </w:p>
        </w:tc>
        <w:tc>
          <w:tcPr>
            <w:tcW w:w="1551" w:type="dxa"/>
            <w:gridSpan w:val="2"/>
            <w:tcBorders>
              <w:top w:val="single" w:sz="4" w:space="0" w:color="auto"/>
              <w:left w:val="single" w:sz="4" w:space="0" w:color="auto"/>
              <w:bottom w:val="nil"/>
              <w:right w:val="single" w:sz="4" w:space="0" w:color="auto"/>
            </w:tcBorders>
            <w:shd w:val="clear" w:color="auto" w:fill="auto"/>
          </w:tcPr>
          <w:p w14:paraId="2327375B" w14:textId="77777777" w:rsidR="00601669" w:rsidRPr="0036258B" w:rsidRDefault="00601669" w:rsidP="00C126A4">
            <w:pPr>
              <w:pStyle w:val="TAL"/>
              <w:rPr>
                <w:rFonts w:cs="Arial"/>
                <w:b/>
                <w:bCs/>
                <w:sz w:val="16"/>
                <w:szCs w:val="16"/>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14:paraId="3283658B" w14:textId="77777777" w:rsidR="00601669" w:rsidRPr="0036258B" w:rsidRDefault="00601669" w:rsidP="00C126A4">
            <w:pPr>
              <w:pStyle w:val="TAL"/>
              <w:rPr>
                <w:rFonts w:cs="Arial"/>
                <w:sz w:val="16"/>
                <w:szCs w:val="16"/>
                <w:lang w:eastAsia="zh-CN"/>
              </w:rPr>
            </w:pPr>
            <w:r w:rsidRPr="008E16DA">
              <w:rPr>
                <w:rFonts w:cs="Arial"/>
                <w:sz w:val="16"/>
                <w:szCs w:val="16"/>
                <w:lang w:eastAsia="zh-CN"/>
              </w:rPr>
              <w:t>(Note 7A)</w:t>
            </w:r>
          </w:p>
        </w:tc>
      </w:tr>
      <w:tr w:rsidR="00601669" w:rsidRPr="0036258B" w14:paraId="3EE733F1" w14:textId="77777777" w:rsidTr="00C126A4">
        <w:trPr>
          <w:gridAfter w:val="2"/>
          <w:wAfter w:w="146" w:type="dxa"/>
          <w:jc w:val="center"/>
        </w:trPr>
        <w:tc>
          <w:tcPr>
            <w:tcW w:w="1097" w:type="dxa"/>
            <w:gridSpan w:val="2"/>
            <w:vMerge/>
            <w:tcBorders>
              <w:left w:val="single" w:sz="4" w:space="0" w:color="auto"/>
              <w:bottom w:val="single" w:sz="4" w:space="0" w:color="auto"/>
              <w:right w:val="single" w:sz="4" w:space="0" w:color="auto"/>
            </w:tcBorders>
            <w:shd w:val="clear" w:color="auto" w:fill="auto"/>
          </w:tcPr>
          <w:p w14:paraId="77C9273F" w14:textId="77777777" w:rsidR="00601669" w:rsidRPr="0036258B" w:rsidRDefault="00601669" w:rsidP="00C126A4">
            <w:pPr>
              <w:pStyle w:val="TAL"/>
              <w:rPr>
                <w:rFonts w:cs="Arial"/>
                <w:b/>
                <w:bCs/>
                <w:sz w:val="16"/>
                <w:szCs w:val="16"/>
              </w:rPr>
            </w:pPr>
          </w:p>
        </w:tc>
        <w:tc>
          <w:tcPr>
            <w:tcW w:w="3624" w:type="dxa"/>
            <w:gridSpan w:val="2"/>
            <w:vMerge/>
            <w:tcBorders>
              <w:left w:val="single" w:sz="4" w:space="0" w:color="auto"/>
              <w:bottom w:val="single" w:sz="4" w:space="0" w:color="auto"/>
              <w:right w:val="single" w:sz="4" w:space="0" w:color="auto"/>
            </w:tcBorders>
            <w:shd w:val="clear" w:color="auto" w:fill="auto"/>
          </w:tcPr>
          <w:p w14:paraId="7AF38169" w14:textId="77777777" w:rsidR="00601669" w:rsidRPr="0036258B" w:rsidRDefault="00601669" w:rsidP="00C126A4">
            <w:pPr>
              <w:pStyle w:val="TAL"/>
              <w:rPr>
                <w:rFonts w:cs="Arial"/>
                <w:b/>
                <w:bCs/>
                <w:sz w:val="16"/>
                <w:szCs w:val="16"/>
              </w:rPr>
            </w:pPr>
          </w:p>
        </w:tc>
        <w:tc>
          <w:tcPr>
            <w:tcW w:w="776" w:type="dxa"/>
            <w:gridSpan w:val="2"/>
            <w:vMerge/>
            <w:tcBorders>
              <w:left w:val="single" w:sz="4" w:space="0" w:color="auto"/>
              <w:bottom w:val="single" w:sz="4" w:space="0" w:color="auto"/>
              <w:right w:val="single" w:sz="4" w:space="0" w:color="auto"/>
            </w:tcBorders>
            <w:shd w:val="clear" w:color="auto" w:fill="auto"/>
          </w:tcPr>
          <w:p w14:paraId="6AB89E24" w14:textId="77777777" w:rsidR="00601669" w:rsidRPr="0036258B" w:rsidRDefault="00601669" w:rsidP="00C126A4">
            <w:pPr>
              <w:pStyle w:val="TAL"/>
              <w:rPr>
                <w:rFonts w:cs="Arial"/>
                <w:b/>
                <w:bCs/>
                <w:sz w:val="16"/>
                <w:szCs w:val="16"/>
              </w:rPr>
            </w:pPr>
          </w:p>
        </w:tc>
        <w:tc>
          <w:tcPr>
            <w:tcW w:w="1133" w:type="dxa"/>
            <w:gridSpan w:val="3"/>
            <w:vMerge/>
            <w:tcBorders>
              <w:left w:val="single" w:sz="4" w:space="0" w:color="auto"/>
              <w:bottom w:val="single" w:sz="4" w:space="0" w:color="auto"/>
              <w:right w:val="single" w:sz="4" w:space="0" w:color="auto"/>
            </w:tcBorders>
            <w:shd w:val="clear" w:color="auto" w:fill="auto"/>
          </w:tcPr>
          <w:p w14:paraId="4797B4CD" w14:textId="77777777" w:rsidR="00601669" w:rsidRPr="0036258B" w:rsidRDefault="00601669" w:rsidP="00C126A4">
            <w:pPr>
              <w:pStyle w:val="TAL"/>
              <w:rPr>
                <w:rFonts w:cs="Arial"/>
                <w:b/>
                <w:bCs/>
                <w:sz w:val="16"/>
                <w:szCs w:val="16"/>
              </w:rPr>
            </w:pPr>
          </w:p>
        </w:tc>
        <w:tc>
          <w:tcPr>
            <w:tcW w:w="3448" w:type="dxa"/>
            <w:gridSpan w:val="3"/>
            <w:vMerge/>
            <w:tcBorders>
              <w:left w:val="single" w:sz="4" w:space="0" w:color="auto"/>
              <w:bottom w:val="single" w:sz="4" w:space="0" w:color="auto"/>
              <w:right w:val="single" w:sz="4" w:space="0" w:color="auto"/>
            </w:tcBorders>
            <w:shd w:val="clear" w:color="auto" w:fill="auto"/>
          </w:tcPr>
          <w:p w14:paraId="220001A1" w14:textId="77777777" w:rsidR="00601669" w:rsidRPr="0036258B" w:rsidRDefault="00601669" w:rsidP="00C126A4">
            <w:pPr>
              <w:pStyle w:val="TAL"/>
              <w:rPr>
                <w:rFonts w:cs="Arial"/>
                <w:b/>
                <w:bCs/>
                <w:sz w:val="16"/>
                <w:szCs w:val="16"/>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754B3934" w14:textId="77777777" w:rsidR="00601669" w:rsidRPr="0036258B" w:rsidRDefault="00601669" w:rsidP="00C126A4">
            <w:pPr>
              <w:pStyle w:val="TAL"/>
              <w:rPr>
                <w:rFonts w:cs="Arial"/>
                <w:b/>
                <w:bCs/>
                <w:sz w:val="16"/>
                <w:szCs w:val="16"/>
              </w:rPr>
            </w:pPr>
            <w:r w:rsidRPr="0036258B">
              <w:rPr>
                <w:sz w:val="16"/>
                <w:szCs w:val="16"/>
              </w:rPr>
              <w:t>pc_eTDD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61DE772D" w14:textId="77777777" w:rsidR="00601669" w:rsidRPr="0036258B" w:rsidRDefault="00601669" w:rsidP="00C126A4">
            <w:pPr>
              <w:pStyle w:val="TAL"/>
              <w:rPr>
                <w:rFonts w:cs="Arial"/>
                <w:b/>
                <w:bCs/>
                <w:sz w:val="16"/>
                <w:szCs w:val="16"/>
              </w:rPr>
            </w:pPr>
          </w:p>
        </w:tc>
        <w:tc>
          <w:tcPr>
            <w:tcW w:w="1551" w:type="dxa"/>
            <w:gridSpan w:val="2"/>
            <w:tcBorders>
              <w:top w:val="nil"/>
              <w:left w:val="single" w:sz="4" w:space="0" w:color="auto"/>
              <w:bottom w:val="single" w:sz="4" w:space="0" w:color="auto"/>
              <w:right w:val="single" w:sz="4" w:space="0" w:color="auto"/>
            </w:tcBorders>
            <w:shd w:val="clear" w:color="auto" w:fill="auto"/>
          </w:tcPr>
          <w:p w14:paraId="2E8ED9C8" w14:textId="77777777" w:rsidR="00601669" w:rsidRPr="0036258B" w:rsidRDefault="00601669" w:rsidP="00C126A4">
            <w:pPr>
              <w:pStyle w:val="TAL"/>
              <w:rPr>
                <w:rFonts w:cs="Arial"/>
                <w:b/>
                <w:bCs/>
                <w:sz w:val="16"/>
                <w:szCs w:val="16"/>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14:paraId="39459EBB" w14:textId="77777777" w:rsidR="00601669" w:rsidRPr="0036258B" w:rsidRDefault="00601669" w:rsidP="00C126A4">
            <w:pPr>
              <w:pStyle w:val="TAL"/>
              <w:rPr>
                <w:rFonts w:cs="Arial"/>
                <w:sz w:val="16"/>
                <w:szCs w:val="16"/>
                <w:lang w:eastAsia="zh-CN"/>
              </w:rPr>
            </w:pPr>
            <w:r w:rsidRPr="008E16DA">
              <w:rPr>
                <w:rFonts w:cs="Arial"/>
                <w:sz w:val="16"/>
                <w:szCs w:val="16"/>
                <w:lang w:eastAsia="zh-CN"/>
              </w:rPr>
              <w:t>(Note 7A)</w:t>
            </w:r>
          </w:p>
        </w:tc>
      </w:tr>
      <w:tr w:rsidR="00601669" w:rsidRPr="0036258B" w14:paraId="597CE19C" w14:textId="77777777" w:rsidTr="00C126A4">
        <w:trPr>
          <w:gridAfter w:val="2"/>
          <w:wAfter w:w="146" w:type="dxa"/>
          <w:jc w:val="center"/>
        </w:trPr>
        <w:tc>
          <w:tcPr>
            <w:tcW w:w="1097" w:type="dxa"/>
            <w:gridSpan w:val="2"/>
            <w:vMerge w:val="restart"/>
            <w:tcBorders>
              <w:top w:val="single" w:sz="4" w:space="0" w:color="auto"/>
              <w:left w:val="single" w:sz="4" w:space="0" w:color="auto"/>
              <w:right w:val="single" w:sz="4" w:space="0" w:color="auto"/>
            </w:tcBorders>
            <w:shd w:val="clear" w:color="auto" w:fill="auto"/>
          </w:tcPr>
          <w:p w14:paraId="46C06D62" w14:textId="77777777" w:rsidR="00601669" w:rsidRPr="0036258B" w:rsidRDefault="00601669" w:rsidP="00C126A4">
            <w:pPr>
              <w:pStyle w:val="TAL"/>
              <w:rPr>
                <w:rFonts w:cs="Arial"/>
                <w:b/>
                <w:bCs/>
                <w:sz w:val="16"/>
                <w:szCs w:val="16"/>
              </w:rPr>
            </w:pPr>
            <w:r w:rsidRPr="0036258B">
              <w:rPr>
                <w:rFonts w:cs="Arial"/>
                <w:sz w:val="16"/>
                <w:szCs w:val="16"/>
              </w:rPr>
              <w:t>11.3.5</w:t>
            </w:r>
          </w:p>
        </w:tc>
        <w:tc>
          <w:tcPr>
            <w:tcW w:w="3624" w:type="dxa"/>
            <w:gridSpan w:val="2"/>
            <w:vMerge w:val="restart"/>
            <w:tcBorders>
              <w:top w:val="single" w:sz="4" w:space="0" w:color="auto"/>
              <w:left w:val="single" w:sz="4" w:space="0" w:color="auto"/>
              <w:right w:val="single" w:sz="4" w:space="0" w:color="auto"/>
            </w:tcBorders>
            <w:shd w:val="clear" w:color="auto" w:fill="auto"/>
          </w:tcPr>
          <w:p w14:paraId="5F31115B" w14:textId="77777777" w:rsidR="00601669" w:rsidRPr="0036258B" w:rsidRDefault="00601669" w:rsidP="00C126A4">
            <w:pPr>
              <w:pStyle w:val="TAL"/>
              <w:rPr>
                <w:rFonts w:cs="Arial"/>
                <w:b/>
                <w:bCs/>
                <w:sz w:val="16"/>
                <w:szCs w:val="16"/>
              </w:rPr>
            </w:pPr>
            <w:r w:rsidRPr="0036258B">
              <w:rPr>
                <w:rFonts w:cs="Arial"/>
                <w:sz w:val="16"/>
                <w:szCs w:val="16"/>
              </w:rPr>
              <w:t>eCall Only mode / EPS supports IMS voice over PS session / EPS supports emergency service / eCall over IMS is supported / RACH failure in EUTRA cell / eCall using the CS domain</w:t>
            </w:r>
          </w:p>
        </w:tc>
        <w:tc>
          <w:tcPr>
            <w:tcW w:w="776" w:type="dxa"/>
            <w:gridSpan w:val="2"/>
            <w:vMerge w:val="restart"/>
            <w:tcBorders>
              <w:top w:val="single" w:sz="4" w:space="0" w:color="auto"/>
              <w:left w:val="single" w:sz="4" w:space="0" w:color="auto"/>
              <w:right w:val="single" w:sz="4" w:space="0" w:color="auto"/>
            </w:tcBorders>
            <w:shd w:val="clear" w:color="auto" w:fill="auto"/>
          </w:tcPr>
          <w:p w14:paraId="7873B835" w14:textId="77777777" w:rsidR="00601669" w:rsidRDefault="00601669" w:rsidP="00C126A4">
            <w:pPr>
              <w:pStyle w:val="TAL"/>
              <w:rPr>
                <w:rFonts w:cs="Arial"/>
                <w:sz w:val="16"/>
                <w:szCs w:val="16"/>
              </w:rPr>
            </w:pPr>
            <w:r w:rsidRPr="0036258B">
              <w:rPr>
                <w:rFonts w:cs="Arial"/>
                <w:sz w:val="16"/>
                <w:szCs w:val="16"/>
              </w:rPr>
              <w:t>Rel-14</w:t>
            </w:r>
          </w:p>
          <w:p w14:paraId="0A6EB587" w14:textId="77777777" w:rsidR="00601669" w:rsidRPr="0036258B" w:rsidRDefault="00601669" w:rsidP="00C126A4">
            <w:pPr>
              <w:pStyle w:val="TAL"/>
              <w:rPr>
                <w:rFonts w:cs="Arial"/>
                <w:b/>
                <w:bCs/>
                <w:sz w:val="16"/>
                <w:szCs w:val="16"/>
              </w:rPr>
            </w:pPr>
            <w:r>
              <w:rPr>
                <w:rFonts w:cs="Arial"/>
                <w:sz w:val="16"/>
                <w:szCs w:val="16"/>
              </w:rPr>
              <w:t>(Note 7)</w:t>
            </w:r>
          </w:p>
        </w:tc>
        <w:tc>
          <w:tcPr>
            <w:tcW w:w="1133" w:type="dxa"/>
            <w:gridSpan w:val="3"/>
            <w:vMerge w:val="restart"/>
            <w:tcBorders>
              <w:top w:val="single" w:sz="4" w:space="0" w:color="auto"/>
              <w:left w:val="single" w:sz="4" w:space="0" w:color="auto"/>
              <w:right w:val="single" w:sz="4" w:space="0" w:color="auto"/>
            </w:tcBorders>
            <w:shd w:val="clear" w:color="auto" w:fill="auto"/>
          </w:tcPr>
          <w:p w14:paraId="5436C1A7" w14:textId="77777777" w:rsidR="00601669" w:rsidRPr="0036258B" w:rsidRDefault="00601669" w:rsidP="00C126A4">
            <w:pPr>
              <w:pStyle w:val="TAL"/>
              <w:rPr>
                <w:rFonts w:cs="Arial"/>
                <w:b/>
                <w:bCs/>
                <w:sz w:val="16"/>
                <w:szCs w:val="16"/>
              </w:rPr>
            </w:pPr>
            <w:r w:rsidRPr="0036258B">
              <w:rPr>
                <w:rFonts w:cs="Arial"/>
                <w:sz w:val="16"/>
                <w:szCs w:val="16"/>
              </w:rPr>
              <w:t>C317</w:t>
            </w:r>
          </w:p>
        </w:tc>
        <w:tc>
          <w:tcPr>
            <w:tcW w:w="3448" w:type="dxa"/>
            <w:gridSpan w:val="3"/>
            <w:vMerge w:val="restart"/>
            <w:tcBorders>
              <w:top w:val="single" w:sz="4" w:space="0" w:color="auto"/>
              <w:left w:val="single" w:sz="4" w:space="0" w:color="auto"/>
              <w:right w:val="single" w:sz="4" w:space="0" w:color="auto"/>
            </w:tcBorders>
            <w:shd w:val="clear" w:color="auto" w:fill="auto"/>
          </w:tcPr>
          <w:p w14:paraId="53AFF3B1" w14:textId="77777777" w:rsidR="00601669" w:rsidRPr="0036258B" w:rsidRDefault="00601669" w:rsidP="00C126A4">
            <w:pPr>
              <w:pStyle w:val="TAL"/>
              <w:rPr>
                <w:rFonts w:cs="Arial"/>
                <w:b/>
                <w:bCs/>
                <w:sz w:val="16"/>
                <w:szCs w:val="16"/>
              </w:rPr>
            </w:pPr>
            <w:r w:rsidRPr="0036258B">
              <w:rPr>
                <w:rFonts w:cs="Arial"/>
                <w:sz w:val="16"/>
                <w:szCs w:val="16"/>
              </w:rPr>
              <w:t>UEs supporting E-UTRA and UTRA or GERAN and IMS eCall</w:t>
            </w:r>
            <w:r>
              <w:rPr>
                <w:rFonts w:cs="Arial"/>
                <w:sz w:val="16"/>
                <w:szCs w:val="16"/>
              </w:rPr>
              <w:t xml:space="preserve"> Only</w:t>
            </w:r>
            <w:r>
              <w:t xml:space="preserve"> </w:t>
            </w:r>
            <w:r>
              <w:rPr>
                <w:rFonts w:cs="Arial"/>
                <w:sz w:val="16"/>
                <w:szCs w:val="16"/>
              </w:rPr>
              <w:t>type of emergency services over EPS</w:t>
            </w:r>
            <w:r w:rsidRPr="0036258B">
              <w:rPr>
                <w:rFonts w:cs="Arial"/>
                <w:sz w:val="16"/>
                <w:szCs w:val="16"/>
              </w:rPr>
              <w:t xml:space="preserve"> and Automatic type of eCall initiation</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2024A6D8" w14:textId="77777777" w:rsidR="00601669" w:rsidRPr="0036258B" w:rsidRDefault="00601669" w:rsidP="00C126A4">
            <w:pPr>
              <w:pStyle w:val="TAL"/>
              <w:rPr>
                <w:rFonts w:cs="Arial"/>
                <w:b/>
                <w:bCs/>
                <w:sz w:val="16"/>
                <w:szCs w:val="16"/>
              </w:rPr>
            </w:pPr>
            <w:r w:rsidRPr="0036258B">
              <w:rPr>
                <w:sz w:val="16"/>
                <w:szCs w:val="16"/>
              </w:rPr>
              <w:t>pc_eFDD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39216245" w14:textId="77777777" w:rsidR="00601669" w:rsidRPr="0036258B" w:rsidRDefault="00601669" w:rsidP="00C126A4">
            <w:pPr>
              <w:pStyle w:val="TAL"/>
              <w:rPr>
                <w:rFonts w:cs="Arial"/>
                <w:b/>
                <w:bCs/>
                <w:sz w:val="16"/>
                <w:szCs w:val="16"/>
              </w:rPr>
            </w:pPr>
          </w:p>
        </w:tc>
        <w:tc>
          <w:tcPr>
            <w:tcW w:w="1551" w:type="dxa"/>
            <w:gridSpan w:val="2"/>
            <w:tcBorders>
              <w:top w:val="single" w:sz="4" w:space="0" w:color="auto"/>
              <w:left w:val="single" w:sz="4" w:space="0" w:color="auto"/>
              <w:bottom w:val="nil"/>
              <w:right w:val="single" w:sz="4" w:space="0" w:color="auto"/>
            </w:tcBorders>
            <w:shd w:val="clear" w:color="auto" w:fill="auto"/>
          </w:tcPr>
          <w:p w14:paraId="50C3B493" w14:textId="77777777" w:rsidR="00601669" w:rsidRPr="0036258B" w:rsidRDefault="00601669" w:rsidP="00C126A4">
            <w:pPr>
              <w:pStyle w:val="TAL"/>
              <w:rPr>
                <w:rFonts w:cs="Arial"/>
                <w:b/>
                <w:bCs/>
                <w:sz w:val="16"/>
                <w:szCs w:val="16"/>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14:paraId="7EF35E7D" w14:textId="77777777" w:rsidR="00601669" w:rsidRPr="0036258B" w:rsidRDefault="00601669" w:rsidP="00C126A4">
            <w:pPr>
              <w:pStyle w:val="TAL"/>
              <w:rPr>
                <w:rFonts w:cs="Arial"/>
                <w:sz w:val="16"/>
                <w:szCs w:val="16"/>
                <w:lang w:eastAsia="zh-CN"/>
              </w:rPr>
            </w:pPr>
            <w:r w:rsidRPr="008E16DA">
              <w:rPr>
                <w:rFonts w:cs="Arial"/>
                <w:sz w:val="16"/>
                <w:szCs w:val="16"/>
                <w:lang w:eastAsia="zh-CN"/>
              </w:rPr>
              <w:t>(Note 7A)</w:t>
            </w:r>
          </w:p>
        </w:tc>
      </w:tr>
      <w:tr w:rsidR="00601669" w:rsidRPr="0036258B" w14:paraId="5D5E1198" w14:textId="77777777" w:rsidTr="00C126A4">
        <w:trPr>
          <w:gridAfter w:val="2"/>
          <w:wAfter w:w="146" w:type="dxa"/>
          <w:jc w:val="center"/>
        </w:trPr>
        <w:tc>
          <w:tcPr>
            <w:tcW w:w="1097" w:type="dxa"/>
            <w:gridSpan w:val="2"/>
            <w:vMerge/>
            <w:tcBorders>
              <w:left w:val="single" w:sz="4" w:space="0" w:color="auto"/>
              <w:bottom w:val="single" w:sz="4" w:space="0" w:color="auto"/>
              <w:right w:val="single" w:sz="4" w:space="0" w:color="auto"/>
            </w:tcBorders>
            <w:shd w:val="clear" w:color="auto" w:fill="auto"/>
          </w:tcPr>
          <w:p w14:paraId="26E815C9" w14:textId="77777777" w:rsidR="00601669" w:rsidRPr="0036258B" w:rsidRDefault="00601669" w:rsidP="00C126A4">
            <w:pPr>
              <w:pStyle w:val="TAL"/>
              <w:rPr>
                <w:rFonts w:cs="Arial"/>
                <w:b/>
                <w:bCs/>
                <w:sz w:val="16"/>
                <w:szCs w:val="16"/>
              </w:rPr>
            </w:pPr>
          </w:p>
        </w:tc>
        <w:tc>
          <w:tcPr>
            <w:tcW w:w="3624" w:type="dxa"/>
            <w:gridSpan w:val="2"/>
            <w:vMerge/>
            <w:tcBorders>
              <w:left w:val="single" w:sz="4" w:space="0" w:color="auto"/>
              <w:bottom w:val="single" w:sz="4" w:space="0" w:color="auto"/>
              <w:right w:val="single" w:sz="4" w:space="0" w:color="auto"/>
            </w:tcBorders>
            <w:shd w:val="clear" w:color="auto" w:fill="auto"/>
          </w:tcPr>
          <w:p w14:paraId="30987A04" w14:textId="77777777" w:rsidR="00601669" w:rsidRPr="0036258B" w:rsidRDefault="00601669" w:rsidP="00C126A4">
            <w:pPr>
              <w:pStyle w:val="TAL"/>
              <w:rPr>
                <w:rFonts w:cs="Arial"/>
                <w:b/>
                <w:bCs/>
                <w:sz w:val="16"/>
                <w:szCs w:val="16"/>
              </w:rPr>
            </w:pPr>
          </w:p>
        </w:tc>
        <w:tc>
          <w:tcPr>
            <w:tcW w:w="776" w:type="dxa"/>
            <w:gridSpan w:val="2"/>
            <w:vMerge/>
            <w:tcBorders>
              <w:left w:val="single" w:sz="4" w:space="0" w:color="auto"/>
              <w:bottom w:val="single" w:sz="4" w:space="0" w:color="auto"/>
              <w:right w:val="single" w:sz="4" w:space="0" w:color="auto"/>
            </w:tcBorders>
            <w:shd w:val="clear" w:color="auto" w:fill="auto"/>
          </w:tcPr>
          <w:p w14:paraId="648DB58E" w14:textId="77777777" w:rsidR="00601669" w:rsidRPr="0036258B" w:rsidRDefault="00601669" w:rsidP="00C126A4">
            <w:pPr>
              <w:pStyle w:val="TAL"/>
              <w:rPr>
                <w:rFonts w:cs="Arial"/>
                <w:b/>
                <w:bCs/>
                <w:sz w:val="16"/>
                <w:szCs w:val="16"/>
              </w:rPr>
            </w:pPr>
          </w:p>
        </w:tc>
        <w:tc>
          <w:tcPr>
            <w:tcW w:w="1133" w:type="dxa"/>
            <w:gridSpan w:val="3"/>
            <w:vMerge/>
            <w:tcBorders>
              <w:left w:val="single" w:sz="4" w:space="0" w:color="auto"/>
              <w:bottom w:val="single" w:sz="4" w:space="0" w:color="auto"/>
              <w:right w:val="single" w:sz="4" w:space="0" w:color="auto"/>
            </w:tcBorders>
            <w:shd w:val="clear" w:color="auto" w:fill="auto"/>
          </w:tcPr>
          <w:p w14:paraId="2B7AFB14" w14:textId="77777777" w:rsidR="00601669" w:rsidRPr="0036258B" w:rsidRDefault="00601669" w:rsidP="00C126A4">
            <w:pPr>
              <w:pStyle w:val="TAL"/>
              <w:rPr>
                <w:rFonts w:cs="Arial"/>
                <w:b/>
                <w:bCs/>
                <w:sz w:val="16"/>
                <w:szCs w:val="16"/>
              </w:rPr>
            </w:pPr>
          </w:p>
        </w:tc>
        <w:tc>
          <w:tcPr>
            <w:tcW w:w="3448" w:type="dxa"/>
            <w:gridSpan w:val="3"/>
            <w:vMerge/>
            <w:tcBorders>
              <w:left w:val="single" w:sz="4" w:space="0" w:color="auto"/>
              <w:bottom w:val="single" w:sz="4" w:space="0" w:color="auto"/>
              <w:right w:val="single" w:sz="4" w:space="0" w:color="auto"/>
            </w:tcBorders>
            <w:shd w:val="clear" w:color="auto" w:fill="auto"/>
          </w:tcPr>
          <w:p w14:paraId="27FEF6B9" w14:textId="77777777" w:rsidR="00601669" w:rsidRPr="0036258B" w:rsidRDefault="00601669" w:rsidP="00C126A4">
            <w:pPr>
              <w:pStyle w:val="TAL"/>
              <w:rPr>
                <w:rFonts w:cs="Arial"/>
                <w:b/>
                <w:bCs/>
                <w:sz w:val="16"/>
                <w:szCs w:val="16"/>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7B4BE37B" w14:textId="77777777" w:rsidR="00601669" w:rsidRPr="0036258B" w:rsidRDefault="00601669" w:rsidP="00C126A4">
            <w:pPr>
              <w:pStyle w:val="TAL"/>
              <w:rPr>
                <w:rFonts w:cs="Arial"/>
                <w:b/>
                <w:bCs/>
                <w:sz w:val="16"/>
                <w:szCs w:val="16"/>
              </w:rPr>
            </w:pPr>
            <w:r w:rsidRPr="0036258B">
              <w:rPr>
                <w:sz w:val="16"/>
                <w:szCs w:val="16"/>
              </w:rPr>
              <w:t>pc_eTDD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2962E271" w14:textId="77777777" w:rsidR="00601669" w:rsidRPr="0036258B" w:rsidRDefault="00601669" w:rsidP="00C126A4">
            <w:pPr>
              <w:pStyle w:val="TAL"/>
              <w:rPr>
                <w:rFonts w:cs="Arial"/>
                <w:b/>
                <w:bCs/>
                <w:sz w:val="16"/>
                <w:szCs w:val="16"/>
              </w:rPr>
            </w:pPr>
          </w:p>
        </w:tc>
        <w:tc>
          <w:tcPr>
            <w:tcW w:w="1551" w:type="dxa"/>
            <w:gridSpan w:val="2"/>
            <w:tcBorders>
              <w:top w:val="nil"/>
              <w:left w:val="single" w:sz="4" w:space="0" w:color="auto"/>
              <w:bottom w:val="single" w:sz="4" w:space="0" w:color="auto"/>
              <w:right w:val="single" w:sz="4" w:space="0" w:color="auto"/>
            </w:tcBorders>
            <w:shd w:val="clear" w:color="auto" w:fill="auto"/>
          </w:tcPr>
          <w:p w14:paraId="5195CD29" w14:textId="77777777" w:rsidR="00601669" w:rsidRPr="0036258B" w:rsidRDefault="00601669" w:rsidP="00C126A4">
            <w:pPr>
              <w:pStyle w:val="TAL"/>
              <w:rPr>
                <w:rFonts w:cs="Arial"/>
                <w:b/>
                <w:bCs/>
                <w:sz w:val="16"/>
                <w:szCs w:val="16"/>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14:paraId="7AEC7C00" w14:textId="77777777" w:rsidR="00601669" w:rsidRPr="0036258B" w:rsidRDefault="00601669" w:rsidP="00C126A4">
            <w:pPr>
              <w:pStyle w:val="TAL"/>
              <w:rPr>
                <w:rFonts w:cs="Arial"/>
                <w:sz w:val="16"/>
                <w:szCs w:val="16"/>
                <w:lang w:eastAsia="zh-CN"/>
              </w:rPr>
            </w:pPr>
            <w:r w:rsidRPr="008E16DA">
              <w:rPr>
                <w:rFonts w:cs="Arial"/>
                <w:sz w:val="16"/>
                <w:szCs w:val="16"/>
                <w:lang w:eastAsia="zh-CN"/>
              </w:rPr>
              <w:t>(Note 7A)</w:t>
            </w:r>
          </w:p>
        </w:tc>
      </w:tr>
      <w:tr w:rsidR="00601669" w:rsidRPr="0036258B" w14:paraId="38C6B69F" w14:textId="77777777" w:rsidTr="00C126A4">
        <w:trPr>
          <w:gridAfter w:val="2"/>
          <w:wAfter w:w="146" w:type="dxa"/>
          <w:jc w:val="center"/>
        </w:trPr>
        <w:tc>
          <w:tcPr>
            <w:tcW w:w="1097" w:type="dxa"/>
            <w:gridSpan w:val="2"/>
            <w:vMerge w:val="restart"/>
            <w:tcBorders>
              <w:top w:val="single" w:sz="4" w:space="0" w:color="auto"/>
              <w:left w:val="single" w:sz="4" w:space="0" w:color="auto"/>
              <w:right w:val="single" w:sz="4" w:space="0" w:color="auto"/>
            </w:tcBorders>
            <w:shd w:val="clear" w:color="auto" w:fill="auto"/>
          </w:tcPr>
          <w:p w14:paraId="7CD5EF53" w14:textId="77777777" w:rsidR="00601669" w:rsidRPr="0036258B" w:rsidRDefault="00601669" w:rsidP="00C126A4">
            <w:pPr>
              <w:pStyle w:val="TAL"/>
              <w:rPr>
                <w:rFonts w:cs="Arial"/>
                <w:b/>
                <w:bCs/>
                <w:sz w:val="16"/>
                <w:szCs w:val="16"/>
              </w:rPr>
            </w:pPr>
            <w:r w:rsidRPr="0036258B">
              <w:rPr>
                <w:rFonts w:cs="Arial"/>
                <w:sz w:val="16"/>
                <w:szCs w:val="16"/>
              </w:rPr>
              <w:t>11.3.6</w:t>
            </w:r>
          </w:p>
        </w:tc>
        <w:tc>
          <w:tcPr>
            <w:tcW w:w="3624" w:type="dxa"/>
            <w:gridSpan w:val="2"/>
            <w:vMerge w:val="restart"/>
            <w:tcBorders>
              <w:top w:val="single" w:sz="4" w:space="0" w:color="auto"/>
              <w:left w:val="single" w:sz="4" w:space="0" w:color="auto"/>
              <w:right w:val="single" w:sz="4" w:space="0" w:color="auto"/>
            </w:tcBorders>
            <w:shd w:val="clear" w:color="auto" w:fill="auto"/>
          </w:tcPr>
          <w:p w14:paraId="364B2DB4" w14:textId="77777777" w:rsidR="00601669" w:rsidRPr="0036258B" w:rsidRDefault="00601669" w:rsidP="00C126A4">
            <w:pPr>
              <w:pStyle w:val="TAL"/>
              <w:rPr>
                <w:rFonts w:cs="Arial"/>
                <w:b/>
                <w:bCs/>
                <w:sz w:val="16"/>
                <w:szCs w:val="16"/>
              </w:rPr>
            </w:pPr>
            <w:r w:rsidRPr="0036258B">
              <w:rPr>
                <w:rFonts w:cs="Arial"/>
                <w:sz w:val="16"/>
                <w:szCs w:val="16"/>
              </w:rPr>
              <w:t>eCall Only mode / Limited service state / Call to URI for test service should not be attempted / eCall over IMS should be attempted</w:t>
            </w:r>
          </w:p>
        </w:tc>
        <w:tc>
          <w:tcPr>
            <w:tcW w:w="776" w:type="dxa"/>
            <w:gridSpan w:val="2"/>
            <w:vMerge w:val="restart"/>
            <w:tcBorders>
              <w:top w:val="single" w:sz="4" w:space="0" w:color="auto"/>
              <w:left w:val="single" w:sz="4" w:space="0" w:color="auto"/>
              <w:right w:val="single" w:sz="4" w:space="0" w:color="auto"/>
            </w:tcBorders>
            <w:shd w:val="clear" w:color="auto" w:fill="auto"/>
          </w:tcPr>
          <w:p w14:paraId="7D251141" w14:textId="77777777" w:rsidR="00601669" w:rsidRDefault="00601669" w:rsidP="00C126A4">
            <w:pPr>
              <w:pStyle w:val="TAL"/>
              <w:rPr>
                <w:rFonts w:cs="Arial"/>
                <w:sz w:val="16"/>
                <w:szCs w:val="16"/>
              </w:rPr>
            </w:pPr>
            <w:r w:rsidRPr="0036258B">
              <w:rPr>
                <w:rFonts w:cs="Arial"/>
                <w:sz w:val="16"/>
                <w:szCs w:val="16"/>
              </w:rPr>
              <w:t>Rel-14</w:t>
            </w:r>
          </w:p>
          <w:p w14:paraId="1213D3AA" w14:textId="77777777" w:rsidR="00601669" w:rsidRPr="0036258B" w:rsidRDefault="00601669" w:rsidP="00C126A4">
            <w:pPr>
              <w:pStyle w:val="TAL"/>
              <w:rPr>
                <w:rFonts w:cs="Arial"/>
                <w:b/>
                <w:bCs/>
                <w:sz w:val="16"/>
                <w:szCs w:val="16"/>
              </w:rPr>
            </w:pPr>
            <w:r>
              <w:rPr>
                <w:rFonts w:cs="Arial"/>
                <w:sz w:val="16"/>
                <w:szCs w:val="16"/>
              </w:rPr>
              <w:t>(Note 7)</w:t>
            </w:r>
          </w:p>
        </w:tc>
        <w:tc>
          <w:tcPr>
            <w:tcW w:w="1133" w:type="dxa"/>
            <w:gridSpan w:val="3"/>
            <w:vMerge w:val="restart"/>
            <w:tcBorders>
              <w:top w:val="single" w:sz="4" w:space="0" w:color="auto"/>
              <w:left w:val="single" w:sz="4" w:space="0" w:color="auto"/>
              <w:right w:val="single" w:sz="4" w:space="0" w:color="auto"/>
            </w:tcBorders>
            <w:shd w:val="clear" w:color="auto" w:fill="auto"/>
          </w:tcPr>
          <w:p w14:paraId="1DABEDB6" w14:textId="77777777" w:rsidR="00601669" w:rsidRPr="0036258B" w:rsidRDefault="00601669" w:rsidP="00C126A4">
            <w:pPr>
              <w:pStyle w:val="TAL"/>
              <w:rPr>
                <w:rFonts w:cs="Arial"/>
                <w:b/>
                <w:bCs/>
                <w:sz w:val="16"/>
                <w:szCs w:val="16"/>
              </w:rPr>
            </w:pPr>
            <w:r w:rsidRPr="0036258B">
              <w:rPr>
                <w:rFonts w:cs="Arial"/>
                <w:sz w:val="16"/>
                <w:szCs w:val="16"/>
              </w:rPr>
              <w:t>C315</w:t>
            </w:r>
          </w:p>
        </w:tc>
        <w:tc>
          <w:tcPr>
            <w:tcW w:w="3448" w:type="dxa"/>
            <w:gridSpan w:val="3"/>
            <w:vMerge w:val="restart"/>
            <w:tcBorders>
              <w:top w:val="single" w:sz="4" w:space="0" w:color="auto"/>
              <w:left w:val="single" w:sz="4" w:space="0" w:color="auto"/>
              <w:right w:val="single" w:sz="4" w:space="0" w:color="auto"/>
            </w:tcBorders>
            <w:shd w:val="clear" w:color="auto" w:fill="auto"/>
          </w:tcPr>
          <w:p w14:paraId="67CB277F" w14:textId="77777777" w:rsidR="00601669" w:rsidRPr="0036258B" w:rsidRDefault="00601669" w:rsidP="00C126A4">
            <w:pPr>
              <w:pStyle w:val="TAL"/>
              <w:rPr>
                <w:rFonts w:cs="Arial"/>
                <w:b/>
                <w:bCs/>
                <w:sz w:val="16"/>
                <w:szCs w:val="16"/>
              </w:rPr>
            </w:pPr>
            <w:r w:rsidRPr="0036258B">
              <w:rPr>
                <w:rFonts w:cs="Arial"/>
                <w:sz w:val="16"/>
                <w:szCs w:val="16"/>
              </w:rPr>
              <w:t>UEs supporting E-UTRA and IMS eCall</w:t>
            </w:r>
            <w:r>
              <w:rPr>
                <w:rFonts w:cs="Arial"/>
                <w:sz w:val="16"/>
                <w:szCs w:val="16"/>
              </w:rPr>
              <w:t xml:space="preserve"> Only</w:t>
            </w:r>
            <w:r>
              <w:t xml:space="preserve"> </w:t>
            </w:r>
            <w:r>
              <w:rPr>
                <w:rFonts w:cs="Arial"/>
                <w:sz w:val="16"/>
                <w:szCs w:val="16"/>
              </w:rPr>
              <w:t>type of emergency services over EPS</w:t>
            </w:r>
            <w:r w:rsidRPr="0036258B">
              <w:rPr>
                <w:rFonts w:cs="Arial"/>
                <w:sz w:val="16"/>
                <w:szCs w:val="16"/>
              </w:rPr>
              <w:t xml:space="preserve"> and Manual type of eCall initiation and capable of triggering a Test eCall</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77B71ECE" w14:textId="77777777" w:rsidR="00601669" w:rsidRPr="0036258B" w:rsidRDefault="00601669" w:rsidP="00C126A4">
            <w:pPr>
              <w:pStyle w:val="TAL"/>
              <w:rPr>
                <w:rFonts w:cs="Arial"/>
                <w:b/>
                <w:bCs/>
                <w:sz w:val="16"/>
                <w:szCs w:val="16"/>
              </w:rPr>
            </w:pPr>
            <w:r w:rsidRPr="0036258B">
              <w:rPr>
                <w:sz w:val="16"/>
                <w:szCs w:val="16"/>
              </w:rPr>
              <w:t>pc_eFDD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4725C5B6" w14:textId="77777777" w:rsidR="00601669" w:rsidRPr="0036258B" w:rsidRDefault="00601669" w:rsidP="00C126A4">
            <w:pPr>
              <w:pStyle w:val="TAL"/>
              <w:rPr>
                <w:rFonts w:cs="Arial"/>
                <w:b/>
                <w:bCs/>
                <w:sz w:val="16"/>
                <w:szCs w:val="16"/>
              </w:rPr>
            </w:pPr>
          </w:p>
        </w:tc>
        <w:tc>
          <w:tcPr>
            <w:tcW w:w="1551" w:type="dxa"/>
            <w:gridSpan w:val="2"/>
            <w:tcBorders>
              <w:top w:val="single" w:sz="4" w:space="0" w:color="auto"/>
              <w:left w:val="single" w:sz="4" w:space="0" w:color="auto"/>
              <w:bottom w:val="nil"/>
              <w:right w:val="single" w:sz="4" w:space="0" w:color="auto"/>
            </w:tcBorders>
            <w:shd w:val="clear" w:color="auto" w:fill="auto"/>
          </w:tcPr>
          <w:p w14:paraId="0F1EC125" w14:textId="77777777" w:rsidR="00601669" w:rsidRPr="0036258B" w:rsidRDefault="00601669" w:rsidP="00C126A4">
            <w:pPr>
              <w:pStyle w:val="TAL"/>
              <w:rPr>
                <w:rFonts w:cs="Arial"/>
                <w:b/>
                <w:bCs/>
                <w:sz w:val="16"/>
                <w:szCs w:val="16"/>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14:paraId="29E45CBE" w14:textId="77777777" w:rsidR="00601669" w:rsidRPr="0036258B" w:rsidRDefault="00601669" w:rsidP="00C126A4">
            <w:pPr>
              <w:pStyle w:val="TAL"/>
              <w:rPr>
                <w:rFonts w:cs="Arial"/>
                <w:sz w:val="16"/>
                <w:szCs w:val="16"/>
                <w:lang w:eastAsia="zh-CN"/>
              </w:rPr>
            </w:pPr>
          </w:p>
        </w:tc>
      </w:tr>
      <w:tr w:rsidR="00601669" w:rsidRPr="0036258B" w14:paraId="705148E9" w14:textId="77777777" w:rsidTr="00C126A4">
        <w:trPr>
          <w:gridAfter w:val="2"/>
          <w:wAfter w:w="146" w:type="dxa"/>
          <w:jc w:val="center"/>
        </w:trPr>
        <w:tc>
          <w:tcPr>
            <w:tcW w:w="1097" w:type="dxa"/>
            <w:gridSpan w:val="2"/>
            <w:vMerge/>
            <w:tcBorders>
              <w:left w:val="single" w:sz="4" w:space="0" w:color="auto"/>
              <w:bottom w:val="single" w:sz="4" w:space="0" w:color="auto"/>
              <w:right w:val="single" w:sz="4" w:space="0" w:color="auto"/>
            </w:tcBorders>
            <w:shd w:val="clear" w:color="auto" w:fill="auto"/>
          </w:tcPr>
          <w:p w14:paraId="3A58C42F" w14:textId="77777777" w:rsidR="00601669" w:rsidRPr="0036258B" w:rsidRDefault="00601669" w:rsidP="00C126A4">
            <w:pPr>
              <w:pStyle w:val="TAL"/>
              <w:rPr>
                <w:rFonts w:cs="Arial"/>
                <w:b/>
                <w:bCs/>
                <w:sz w:val="16"/>
                <w:szCs w:val="16"/>
              </w:rPr>
            </w:pPr>
          </w:p>
        </w:tc>
        <w:tc>
          <w:tcPr>
            <w:tcW w:w="3624" w:type="dxa"/>
            <w:gridSpan w:val="2"/>
            <w:vMerge/>
            <w:tcBorders>
              <w:left w:val="single" w:sz="4" w:space="0" w:color="auto"/>
              <w:bottom w:val="single" w:sz="4" w:space="0" w:color="auto"/>
              <w:right w:val="single" w:sz="4" w:space="0" w:color="auto"/>
            </w:tcBorders>
            <w:shd w:val="clear" w:color="auto" w:fill="auto"/>
          </w:tcPr>
          <w:p w14:paraId="7A6B116B" w14:textId="77777777" w:rsidR="00601669" w:rsidRPr="0036258B" w:rsidRDefault="00601669" w:rsidP="00C126A4">
            <w:pPr>
              <w:pStyle w:val="TAL"/>
              <w:rPr>
                <w:rFonts w:cs="Arial"/>
                <w:b/>
                <w:bCs/>
                <w:sz w:val="16"/>
                <w:szCs w:val="16"/>
              </w:rPr>
            </w:pPr>
          </w:p>
        </w:tc>
        <w:tc>
          <w:tcPr>
            <w:tcW w:w="776" w:type="dxa"/>
            <w:gridSpan w:val="2"/>
            <w:vMerge/>
            <w:tcBorders>
              <w:left w:val="single" w:sz="4" w:space="0" w:color="auto"/>
              <w:bottom w:val="single" w:sz="4" w:space="0" w:color="auto"/>
              <w:right w:val="single" w:sz="4" w:space="0" w:color="auto"/>
            </w:tcBorders>
            <w:shd w:val="clear" w:color="auto" w:fill="auto"/>
          </w:tcPr>
          <w:p w14:paraId="7888279C" w14:textId="77777777" w:rsidR="00601669" w:rsidRPr="0036258B" w:rsidRDefault="00601669" w:rsidP="00C126A4">
            <w:pPr>
              <w:pStyle w:val="TAL"/>
              <w:rPr>
                <w:rFonts w:cs="Arial"/>
                <w:b/>
                <w:bCs/>
                <w:sz w:val="16"/>
                <w:szCs w:val="16"/>
              </w:rPr>
            </w:pPr>
          </w:p>
        </w:tc>
        <w:tc>
          <w:tcPr>
            <w:tcW w:w="1133" w:type="dxa"/>
            <w:gridSpan w:val="3"/>
            <w:vMerge/>
            <w:tcBorders>
              <w:left w:val="single" w:sz="4" w:space="0" w:color="auto"/>
              <w:bottom w:val="single" w:sz="4" w:space="0" w:color="auto"/>
              <w:right w:val="single" w:sz="4" w:space="0" w:color="auto"/>
            </w:tcBorders>
            <w:shd w:val="clear" w:color="auto" w:fill="auto"/>
          </w:tcPr>
          <w:p w14:paraId="1A6481B0" w14:textId="77777777" w:rsidR="00601669" w:rsidRPr="0036258B" w:rsidRDefault="00601669" w:rsidP="00C126A4">
            <w:pPr>
              <w:pStyle w:val="TAL"/>
              <w:rPr>
                <w:rFonts w:cs="Arial"/>
                <w:b/>
                <w:bCs/>
                <w:sz w:val="16"/>
                <w:szCs w:val="16"/>
              </w:rPr>
            </w:pPr>
          </w:p>
        </w:tc>
        <w:tc>
          <w:tcPr>
            <w:tcW w:w="3448" w:type="dxa"/>
            <w:gridSpan w:val="3"/>
            <w:vMerge/>
            <w:tcBorders>
              <w:left w:val="single" w:sz="4" w:space="0" w:color="auto"/>
              <w:bottom w:val="single" w:sz="4" w:space="0" w:color="auto"/>
              <w:right w:val="single" w:sz="4" w:space="0" w:color="auto"/>
            </w:tcBorders>
            <w:shd w:val="clear" w:color="auto" w:fill="auto"/>
          </w:tcPr>
          <w:p w14:paraId="1CCFF3B6" w14:textId="77777777" w:rsidR="00601669" w:rsidRPr="0036258B" w:rsidRDefault="00601669" w:rsidP="00C126A4">
            <w:pPr>
              <w:pStyle w:val="TAL"/>
              <w:rPr>
                <w:rFonts w:cs="Arial"/>
                <w:b/>
                <w:bCs/>
                <w:sz w:val="16"/>
                <w:szCs w:val="16"/>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70C55E7D" w14:textId="77777777" w:rsidR="00601669" w:rsidRPr="0036258B" w:rsidRDefault="00601669" w:rsidP="00C126A4">
            <w:pPr>
              <w:pStyle w:val="TAL"/>
              <w:rPr>
                <w:rFonts w:cs="Arial"/>
                <w:b/>
                <w:bCs/>
                <w:sz w:val="16"/>
                <w:szCs w:val="16"/>
              </w:rPr>
            </w:pPr>
            <w:r w:rsidRPr="0036258B">
              <w:rPr>
                <w:sz w:val="16"/>
                <w:szCs w:val="16"/>
              </w:rPr>
              <w:t>pc_eTDD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5EC6C54A" w14:textId="77777777" w:rsidR="00601669" w:rsidRPr="0036258B" w:rsidRDefault="00601669" w:rsidP="00C126A4">
            <w:pPr>
              <w:pStyle w:val="TAL"/>
              <w:rPr>
                <w:rFonts w:cs="Arial"/>
                <w:b/>
                <w:bCs/>
                <w:sz w:val="16"/>
                <w:szCs w:val="16"/>
              </w:rPr>
            </w:pPr>
          </w:p>
        </w:tc>
        <w:tc>
          <w:tcPr>
            <w:tcW w:w="1551" w:type="dxa"/>
            <w:gridSpan w:val="2"/>
            <w:tcBorders>
              <w:top w:val="nil"/>
              <w:left w:val="single" w:sz="4" w:space="0" w:color="auto"/>
              <w:bottom w:val="single" w:sz="4" w:space="0" w:color="auto"/>
              <w:right w:val="single" w:sz="4" w:space="0" w:color="auto"/>
            </w:tcBorders>
            <w:shd w:val="clear" w:color="auto" w:fill="auto"/>
          </w:tcPr>
          <w:p w14:paraId="0A8B86AC" w14:textId="77777777" w:rsidR="00601669" w:rsidRPr="0036258B" w:rsidRDefault="00601669" w:rsidP="00C126A4">
            <w:pPr>
              <w:pStyle w:val="TAL"/>
              <w:rPr>
                <w:rFonts w:cs="Arial"/>
                <w:b/>
                <w:bCs/>
                <w:sz w:val="16"/>
                <w:szCs w:val="16"/>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14:paraId="25BA1F58" w14:textId="77777777" w:rsidR="00601669" w:rsidRPr="0036258B" w:rsidRDefault="00601669" w:rsidP="00C126A4">
            <w:pPr>
              <w:pStyle w:val="TAL"/>
              <w:rPr>
                <w:rFonts w:cs="Arial"/>
                <w:sz w:val="16"/>
                <w:szCs w:val="16"/>
                <w:lang w:eastAsia="zh-CN"/>
              </w:rPr>
            </w:pPr>
          </w:p>
        </w:tc>
      </w:tr>
      <w:tr w:rsidR="00601669" w:rsidRPr="0036258B" w14:paraId="6FFE8741" w14:textId="77777777" w:rsidTr="00C126A4">
        <w:trPr>
          <w:gridAfter w:val="2"/>
          <w:wAfter w:w="146" w:type="dxa"/>
          <w:jc w:val="center"/>
        </w:trPr>
        <w:tc>
          <w:tcPr>
            <w:tcW w:w="1097" w:type="dxa"/>
            <w:gridSpan w:val="2"/>
            <w:vMerge w:val="restart"/>
            <w:tcBorders>
              <w:top w:val="single" w:sz="4" w:space="0" w:color="auto"/>
              <w:left w:val="single" w:sz="4" w:space="0" w:color="auto"/>
              <w:right w:val="single" w:sz="4" w:space="0" w:color="auto"/>
            </w:tcBorders>
            <w:shd w:val="clear" w:color="auto" w:fill="auto"/>
          </w:tcPr>
          <w:p w14:paraId="7966F998" w14:textId="77777777" w:rsidR="00601669" w:rsidRPr="0036258B" w:rsidRDefault="00601669" w:rsidP="00C126A4">
            <w:pPr>
              <w:pStyle w:val="TAL"/>
              <w:rPr>
                <w:rFonts w:cs="Arial"/>
                <w:b/>
                <w:bCs/>
                <w:sz w:val="16"/>
                <w:szCs w:val="16"/>
              </w:rPr>
            </w:pPr>
            <w:r w:rsidRPr="0036258B">
              <w:rPr>
                <w:rFonts w:cs="Arial"/>
                <w:sz w:val="16"/>
                <w:szCs w:val="16"/>
              </w:rPr>
              <w:t>11.3.7</w:t>
            </w:r>
          </w:p>
        </w:tc>
        <w:tc>
          <w:tcPr>
            <w:tcW w:w="3624" w:type="dxa"/>
            <w:gridSpan w:val="2"/>
            <w:vMerge w:val="restart"/>
            <w:tcBorders>
              <w:top w:val="single" w:sz="4" w:space="0" w:color="auto"/>
              <w:left w:val="single" w:sz="4" w:space="0" w:color="auto"/>
              <w:right w:val="single" w:sz="4" w:space="0" w:color="auto"/>
            </w:tcBorders>
            <w:shd w:val="clear" w:color="auto" w:fill="auto"/>
          </w:tcPr>
          <w:p w14:paraId="7E822C3C" w14:textId="77777777" w:rsidR="00601669" w:rsidRPr="0036258B" w:rsidRDefault="00601669" w:rsidP="00C126A4">
            <w:pPr>
              <w:pStyle w:val="TAL"/>
              <w:rPr>
                <w:rFonts w:cs="Arial"/>
                <w:b/>
                <w:bCs/>
                <w:sz w:val="16"/>
                <w:szCs w:val="16"/>
              </w:rPr>
            </w:pPr>
            <w:r w:rsidRPr="0036258B">
              <w:rPr>
                <w:rFonts w:cs="Arial"/>
                <w:sz w:val="16"/>
                <w:szCs w:val="16"/>
              </w:rPr>
              <w:t>eCall Only mode / SRVCC Handover to CS domain / UTRAN / MSD Update / Success</w:t>
            </w:r>
          </w:p>
        </w:tc>
        <w:tc>
          <w:tcPr>
            <w:tcW w:w="776" w:type="dxa"/>
            <w:gridSpan w:val="2"/>
            <w:vMerge w:val="restart"/>
            <w:tcBorders>
              <w:top w:val="single" w:sz="4" w:space="0" w:color="auto"/>
              <w:left w:val="single" w:sz="4" w:space="0" w:color="auto"/>
              <w:right w:val="single" w:sz="4" w:space="0" w:color="auto"/>
            </w:tcBorders>
            <w:shd w:val="clear" w:color="auto" w:fill="auto"/>
          </w:tcPr>
          <w:p w14:paraId="62E7E8EA" w14:textId="77777777" w:rsidR="00601669" w:rsidRDefault="00601669" w:rsidP="00C126A4">
            <w:pPr>
              <w:pStyle w:val="TAL"/>
              <w:rPr>
                <w:rFonts w:cs="Arial"/>
                <w:sz w:val="16"/>
                <w:szCs w:val="16"/>
              </w:rPr>
            </w:pPr>
            <w:r w:rsidRPr="0036258B">
              <w:rPr>
                <w:rFonts w:cs="Arial"/>
                <w:sz w:val="16"/>
                <w:szCs w:val="16"/>
              </w:rPr>
              <w:t>Rel-14</w:t>
            </w:r>
          </w:p>
          <w:p w14:paraId="75DF413B" w14:textId="77777777" w:rsidR="00601669" w:rsidRPr="0036258B" w:rsidRDefault="00601669" w:rsidP="00C126A4">
            <w:pPr>
              <w:pStyle w:val="TAL"/>
              <w:rPr>
                <w:rFonts w:cs="Arial"/>
                <w:b/>
                <w:bCs/>
                <w:sz w:val="16"/>
                <w:szCs w:val="16"/>
              </w:rPr>
            </w:pPr>
            <w:r>
              <w:rPr>
                <w:rFonts w:cs="Arial"/>
                <w:sz w:val="16"/>
                <w:szCs w:val="16"/>
              </w:rPr>
              <w:t>(Note 7)</w:t>
            </w:r>
          </w:p>
        </w:tc>
        <w:tc>
          <w:tcPr>
            <w:tcW w:w="1133" w:type="dxa"/>
            <w:gridSpan w:val="3"/>
            <w:vMerge w:val="restart"/>
            <w:tcBorders>
              <w:top w:val="single" w:sz="4" w:space="0" w:color="auto"/>
              <w:left w:val="single" w:sz="4" w:space="0" w:color="auto"/>
              <w:right w:val="single" w:sz="4" w:space="0" w:color="auto"/>
            </w:tcBorders>
            <w:shd w:val="clear" w:color="auto" w:fill="auto"/>
          </w:tcPr>
          <w:p w14:paraId="10D667AD" w14:textId="77777777" w:rsidR="00601669" w:rsidRPr="0036258B" w:rsidRDefault="00601669" w:rsidP="00C126A4">
            <w:pPr>
              <w:pStyle w:val="TAL"/>
              <w:rPr>
                <w:rFonts w:cs="Arial"/>
                <w:b/>
                <w:bCs/>
                <w:sz w:val="16"/>
                <w:szCs w:val="16"/>
              </w:rPr>
            </w:pPr>
            <w:r w:rsidRPr="0036258B">
              <w:rPr>
                <w:rFonts w:cs="Arial"/>
                <w:sz w:val="16"/>
                <w:szCs w:val="16"/>
              </w:rPr>
              <w:t>C318</w:t>
            </w:r>
          </w:p>
        </w:tc>
        <w:tc>
          <w:tcPr>
            <w:tcW w:w="3448" w:type="dxa"/>
            <w:gridSpan w:val="3"/>
            <w:vMerge w:val="restart"/>
            <w:tcBorders>
              <w:top w:val="single" w:sz="4" w:space="0" w:color="auto"/>
              <w:left w:val="single" w:sz="4" w:space="0" w:color="auto"/>
              <w:right w:val="single" w:sz="4" w:space="0" w:color="auto"/>
            </w:tcBorders>
            <w:shd w:val="clear" w:color="auto" w:fill="auto"/>
          </w:tcPr>
          <w:p w14:paraId="0C54196A" w14:textId="77777777" w:rsidR="00601669" w:rsidRPr="0036258B" w:rsidRDefault="00601669" w:rsidP="00C126A4">
            <w:pPr>
              <w:pStyle w:val="TAL"/>
              <w:rPr>
                <w:rFonts w:cs="Arial"/>
                <w:b/>
                <w:bCs/>
                <w:sz w:val="16"/>
                <w:szCs w:val="16"/>
              </w:rPr>
            </w:pPr>
            <w:r w:rsidRPr="0036258B">
              <w:rPr>
                <w:rFonts w:cs="Arial"/>
                <w:sz w:val="16"/>
                <w:szCs w:val="16"/>
              </w:rPr>
              <w:t>UEs supporting E-UTRA and UTRA and IMS eCall</w:t>
            </w:r>
            <w:r>
              <w:rPr>
                <w:rFonts w:cs="Arial"/>
                <w:sz w:val="16"/>
                <w:szCs w:val="16"/>
              </w:rPr>
              <w:t xml:space="preserve"> Only</w:t>
            </w:r>
            <w:r>
              <w:t xml:space="preserve"> </w:t>
            </w:r>
            <w:r>
              <w:rPr>
                <w:rFonts w:cs="Arial"/>
                <w:sz w:val="16"/>
                <w:szCs w:val="16"/>
              </w:rPr>
              <w:t>type of emergency services over EPS</w:t>
            </w:r>
            <w:r w:rsidRPr="0036258B">
              <w:rPr>
                <w:rFonts w:cs="Arial"/>
                <w:sz w:val="16"/>
                <w:szCs w:val="16"/>
              </w:rPr>
              <w:t xml:space="preserve"> and Manual type of eCall initiation</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115FA884" w14:textId="77777777" w:rsidR="00601669" w:rsidRPr="0036258B" w:rsidRDefault="00601669" w:rsidP="00C126A4">
            <w:pPr>
              <w:pStyle w:val="TAL"/>
              <w:rPr>
                <w:rFonts w:cs="Arial"/>
                <w:b/>
                <w:bCs/>
                <w:sz w:val="16"/>
                <w:szCs w:val="16"/>
              </w:rPr>
            </w:pPr>
            <w:r w:rsidRPr="0036258B">
              <w:rPr>
                <w:sz w:val="16"/>
                <w:szCs w:val="16"/>
              </w:rPr>
              <w:t>pc_eFDD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1DD07B7D" w14:textId="77777777" w:rsidR="00601669" w:rsidRPr="0036258B" w:rsidRDefault="00601669" w:rsidP="00C126A4">
            <w:pPr>
              <w:pStyle w:val="TAL"/>
              <w:rPr>
                <w:rFonts w:cs="Arial"/>
                <w:b/>
                <w:bCs/>
                <w:sz w:val="16"/>
                <w:szCs w:val="16"/>
              </w:rPr>
            </w:pPr>
          </w:p>
        </w:tc>
        <w:tc>
          <w:tcPr>
            <w:tcW w:w="1551" w:type="dxa"/>
            <w:gridSpan w:val="2"/>
            <w:tcBorders>
              <w:top w:val="single" w:sz="4" w:space="0" w:color="auto"/>
              <w:left w:val="single" w:sz="4" w:space="0" w:color="auto"/>
              <w:bottom w:val="nil"/>
              <w:right w:val="single" w:sz="4" w:space="0" w:color="auto"/>
            </w:tcBorders>
            <w:shd w:val="clear" w:color="auto" w:fill="auto"/>
          </w:tcPr>
          <w:p w14:paraId="621E3257" w14:textId="77777777" w:rsidR="00601669" w:rsidRPr="0036258B" w:rsidRDefault="00601669" w:rsidP="00C126A4">
            <w:pPr>
              <w:pStyle w:val="TAL"/>
              <w:rPr>
                <w:rFonts w:cs="Arial"/>
                <w:b/>
                <w:bCs/>
                <w:sz w:val="16"/>
                <w:szCs w:val="16"/>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14:paraId="3B7E1BD5" w14:textId="77777777" w:rsidR="00601669" w:rsidRPr="0036258B" w:rsidRDefault="00601669" w:rsidP="00C126A4">
            <w:pPr>
              <w:pStyle w:val="TAL"/>
              <w:rPr>
                <w:rFonts w:cs="Arial"/>
                <w:sz w:val="16"/>
                <w:szCs w:val="16"/>
                <w:lang w:eastAsia="zh-CN"/>
              </w:rPr>
            </w:pPr>
            <w:r w:rsidRPr="0000326C">
              <w:rPr>
                <w:rFonts w:cs="Arial"/>
                <w:sz w:val="16"/>
                <w:szCs w:val="16"/>
                <w:lang w:eastAsia="zh-CN"/>
              </w:rPr>
              <w:t>(Note 7A)</w:t>
            </w:r>
          </w:p>
        </w:tc>
      </w:tr>
      <w:tr w:rsidR="00601669" w:rsidRPr="0036258B" w14:paraId="4D55AA57" w14:textId="77777777" w:rsidTr="00C126A4">
        <w:trPr>
          <w:gridAfter w:val="2"/>
          <w:wAfter w:w="146" w:type="dxa"/>
          <w:jc w:val="center"/>
        </w:trPr>
        <w:tc>
          <w:tcPr>
            <w:tcW w:w="1097" w:type="dxa"/>
            <w:gridSpan w:val="2"/>
            <w:vMerge/>
            <w:tcBorders>
              <w:left w:val="single" w:sz="4" w:space="0" w:color="auto"/>
              <w:bottom w:val="single" w:sz="4" w:space="0" w:color="auto"/>
              <w:right w:val="single" w:sz="4" w:space="0" w:color="auto"/>
            </w:tcBorders>
            <w:shd w:val="clear" w:color="auto" w:fill="auto"/>
          </w:tcPr>
          <w:p w14:paraId="1297B064" w14:textId="77777777" w:rsidR="00601669" w:rsidRPr="0036258B" w:rsidRDefault="00601669" w:rsidP="00C126A4">
            <w:pPr>
              <w:pStyle w:val="TAL"/>
              <w:rPr>
                <w:rFonts w:cs="Arial"/>
                <w:b/>
                <w:bCs/>
                <w:sz w:val="16"/>
                <w:szCs w:val="16"/>
              </w:rPr>
            </w:pPr>
          </w:p>
        </w:tc>
        <w:tc>
          <w:tcPr>
            <w:tcW w:w="3624" w:type="dxa"/>
            <w:gridSpan w:val="2"/>
            <w:vMerge/>
            <w:tcBorders>
              <w:left w:val="single" w:sz="4" w:space="0" w:color="auto"/>
              <w:bottom w:val="single" w:sz="4" w:space="0" w:color="auto"/>
              <w:right w:val="single" w:sz="4" w:space="0" w:color="auto"/>
            </w:tcBorders>
            <w:shd w:val="clear" w:color="auto" w:fill="auto"/>
          </w:tcPr>
          <w:p w14:paraId="6056B5D5" w14:textId="77777777" w:rsidR="00601669" w:rsidRPr="0036258B" w:rsidRDefault="00601669" w:rsidP="00C126A4">
            <w:pPr>
              <w:pStyle w:val="TAL"/>
              <w:rPr>
                <w:rFonts w:cs="Arial"/>
                <w:b/>
                <w:bCs/>
                <w:sz w:val="16"/>
                <w:szCs w:val="16"/>
              </w:rPr>
            </w:pPr>
          </w:p>
        </w:tc>
        <w:tc>
          <w:tcPr>
            <w:tcW w:w="776" w:type="dxa"/>
            <w:gridSpan w:val="2"/>
            <w:vMerge/>
            <w:tcBorders>
              <w:left w:val="single" w:sz="4" w:space="0" w:color="auto"/>
              <w:bottom w:val="single" w:sz="4" w:space="0" w:color="auto"/>
              <w:right w:val="single" w:sz="4" w:space="0" w:color="auto"/>
            </w:tcBorders>
            <w:shd w:val="clear" w:color="auto" w:fill="auto"/>
          </w:tcPr>
          <w:p w14:paraId="798A8D7C" w14:textId="77777777" w:rsidR="00601669" w:rsidRPr="0036258B" w:rsidRDefault="00601669" w:rsidP="00C126A4">
            <w:pPr>
              <w:pStyle w:val="TAL"/>
              <w:rPr>
                <w:rFonts w:cs="Arial"/>
                <w:b/>
                <w:bCs/>
                <w:sz w:val="16"/>
                <w:szCs w:val="16"/>
              </w:rPr>
            </w:pPr>
          </w:p>
        </w:tc>
        <w:tc>
          <w:tcPr>
            <w:tcW w:w="1133" w:type="dxa"/>
            <w:gridSpan w:val="3"/>
            <w:vMerge/>
            <w:tcBorders>
              <w:left w:val="single" w:sz="4" w:space="0" w:color="auto"/>
              <w:bottom w:val="single" w:sz="4" w:space="0" w:color="auto"/>
              <w:right w:val="single" w:sz="4" w:space="0" w:color="auto"/>
            </w:tcBorders>
            <w:shd w:val="clear" w:color="auto" w:fill="auto"/>
          </w:tcPr>
          <w:p w14:paraId="5362B778" w14:textId="77777777" w:rsidR="00601669" w:rsidRPr="0036258B" w:rsidRDefault="00601669" w:rsidP="00C126A4">
            <w:pPr>
              <w:pStyle w:val="TAL"/>
              <w:rPr>
                <w:rFonts w:cs="Arial"/>
                <w:b/>
                <w:bCs/>
                <w:sz w:val="16"/>
                <w:szCs w:val="16"/>
              </w:rPr>
            </w:pPr>
          </w:p>
        </w:tc>
        <w:tc>
          <w:tcPr>
            <w:tcW w:w="3448" w:type="dxa"/>
            <w:gridSpan w:val="3"/>
            <w:vMerge/>
            <w:tcBorders>
              <w:left w:val="single" w:sz="4" w:space="0" w:color="auto"/>
              <w:bottom w:val="single" w:sz="4" w:space="0" w:color="auto"/>
              <w:right w:val="single" w:sz="4" w:space="0" w:color="auto"/>
            </w:tcBorders>
            <w:shd w:val="clear" w:color="auto" w:fill="auto"/>
          </w:tcPr>
          <w:p w14:paraId="0D256651" w14:textId="77777777" w:rsidR="00601669" w:rsidRPr="0036258B" w:rsidRDefault="00601669" w:rsidP="00C126A4">
            <w:pPr>
              <w:pStyle w:val="TAL"/>
              <w:rPr>
                <w:rFonts w:cs="Arial"/>
                <w:b/>
                <w:bCs/>
                <w:sz w:val="16"/>
                <w:szCs w:val="16"/>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6ED2DE3B" w14:textId="77777777" w:rsidR="00601669" w:rsidRPr="0036258B" w:rsidRDefault="00601669" w:rsidP="00C126A4">
            <w:pPr>
              <w:pStyle w:val="TAL"/>
              <w:rPr>
                <w:rFonts w:cs="Arial"/>
                <w:b/>
                <w:bCs/>
                <w:sz w:val="16"/>
                <w:szCs w:val="16"/>
              </w:rPr>
            </w:pPr>
            <w:r w:rsidRPr="0036258B">
              <w:rPr>
                <w:sz w:val="16"/>
                <w:szCs w:val="16"/>
              </w:rPr>
              <w:t>pc_eTDD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2AA46F1A" w14:textId="77777777" w:rsidR="00601669" w:rsidRPr="0036258B" w:rsidRDefault="00601669" w:rsidP="00C126A4">
            <w:pPr>
              <w:pStyle w:val="TAL"/>
              <w:rPr>
                <w:rFonts w:cs="Arial"/>
                <w:b/>
                <w:bCs/>
                <w:sz w:val="16"/>
                <w:szCs w:val="16"/>
              </w:rPr>
            </w:pPr>
          </w:p>
        </w:tc>
        <w:tc>
          <w:tcPr>
            <w:tcW w:w="1551" w:type="dxa"/>
            <w:gridSpan w:val="2"/>
            <w:tcBorders>
              <w:top w:val="nil"/>
              <w:left w:val="single" w:sz="4" w:space="0" w:color="auto"/>
              <w:bottom w:val="single" w:sz="4" w:space="0" w:color="auto"/>
              <w:right w:val="single" w:sz="4" w:space="0" w:color="auto"/>
            </w:tcBorders>
            <w:shd w:val="clear" w:color="auto" w:fill="auto"/>
          </w:tcPr>
          <w:p w14:paraId="0147010E" w14:textId="77777777" w:rsidR="00601669" w:rsidRPr="0036258B" w:rsidRDefault="00601669" w:rsidP="00C126A4">
            <w:pPr>
              <w:pStyle w:val="TAL"/>
              <w:rPr>
                <w:rFonts w:cs="Arial"/>
                <w:b/>
                <w:bCs/>
                <w:sz w:val="16"/>
                <w:szCs w:val="16"/>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14:paraId="1C0029F0" w14:textId="77777777" w:rsidR="00601669" w:rsidRPr="0036258B" w:rsidRDefault="00601669" w:rsidP="00C126A4">
            <w:pPr>
              <w:pStyle w:val="TAL"/>
              <w:rPr>
                <w:rFonts w:cs="Arial"/>
                <w:sz w:val="16"/>
                <w:szCs w:val="16"/>
                <w:lang w:eastAsia="zh-CN"/>
              </w:rPr>
            </w:pPr>
            <w:r w:rsidRPr="0000326C">
              <w:rPr>
                <w:rFonts w:cs="Arial"/>
                <w:sz w:val="16"/>
                <w:szCs w:val="16"/>
                <w:lang w:eastAsia="zh-CN"/>
              </w:rPr>
              <w:t>(Note 7A)</w:t>
            </w:r>
          </w:p>
        </w:tc>
      </w:tr>
      <w:tr w:rsidR="00601669" w:rsidRPr="0036258B" w14:paraId="19D19119" w14:textId="77777777" w:rsidTr="00C126A4">
        <w:trPr>
          <w:gridAfter w:val="2"/>
          <w:wAfter w:w="146" w:type="dxa"/>
          <w:jc w:val="center"/>
        </w:trPr>
        <w:tc>
          <w:tcPr>
            <w:tcW w:w="1097" w:type="dxa"/>
            <w:gridSpan w:val="2"/>
            <w:vMerge w:val="restart"/>
            <w:tcBorders>
              <w:top w:val="single" w:sz="4" w:space="0" w:color="auto"/>
              <w:left w:val="single" w:sz="4" w:space="0" w:color="auto"/>
              <w:right w:val="single" w:sz="4" w:space="0" w:color="auto"/>
            </w:tcBorders>
            <w:shd w:val="clear" w:color="auto" w:fill="auto"/>
          </w:tcPr>
          <w:p w14:paraId="6A749BE4" w14:textId="77777777" w:rsidR="00601669" w:rsidRPr="0036258B" w:rsidRDefault="00601669" w:rsidP="00C126A4">
            <w:pPr>
              <w:pStyle w:val="TAL"/>
              <w:rPr>
                <w:rFonts w:cs="Arial"/>
                <w:b/>
                <w:bCs/>
                <w:sz w:val="16"/>
                <w:szCs w:val="16"/>
              </w:rPr>
            </w:pPr>
            <w:r w:rsidRPr="0036258B">
              <w:rPr>
                <w:rFonts w:cs="Arial"/>
                <w:sz w:val="16"/>
                <w:szCs w:val="16"/>
              </w:rPr>
              <w:t>11.3.8</w:t>
            </w:r>
          </w:p>
        </w:tc>
        <w:tc>
          <w:tcPr>
            <w:tcW w:w="3624" w:type="dxa"/>
            <w:gridSpan w:val="2"/>
            <w:vMerge w:val="restart"/>
            <w:tcBorders>
              <w:top w:val="single" w:sz="4" w:space="0" w:color="auto"/>
              <w:left w:val="single" w:sz="4" w:space="0" w:color="auto"/>
              <w:right w:val="single" w:sz="4" w:space="0" w:color="auto"/>
            </w:tcBorders>
            <w:shd w:val="clear" w:color="auto" w:fill="auto"/>
          </w:tcPr>
          <w:p w14:paraId="168D588A" w14:textId="77777777" w:rsidR="00601669" w:rsidRPr="0036258B" w:rsidRDefault="00601669" w:rsidP="00C126A4">
            <w:pPr>
              <w:pStyle w:val="TAL"/>
              <w:rPr>
                <w:rFonts w:cs="Arial"/>
                <w:b/>
                <w:bCs/>
                <w:sz w:val="16"/>
                <w:szCs w:val="16"/>
              </w:rPr>
            </w:pPr>
            <w:r w:rsidRPr="0036258B">
              <w:rPr>
                <w:rFonts w:cs="Arial"/>
                <w:sz w:val="16"/>
                <w:szCs w:val="16"/>
              </w:rPr>
              <w:t>eCall Only mode / SRVCC Handover to CS domain / GERAN / MSD Update / Success</w:t>
            </w:r>
          </w:p>
        </w:tc>
        <w:tc>
          <w:tcPr>
            <w:tcW w:w="776" w:type="dxa"/>
            <w:gridSpan w:val="2"/>
            <w:vMerge w:val="restart"/>
            <w:tcBorders>
              <w:top w:val="single" w:sz="4" w:space="0" w:color="auto"/>
              <w:left w:val="single" w:sz="4" w:space="0" w:color="auto"/>
              <w:right w:val="single" w:sz="4" w:space="0" w:color="auto"/>
            </w:tcBorders>
            <w:shd w:val="clear" w:color="auto" w:fill="auto"/>
          </w:tcPr>
          <w:p w14:paraId="478A7063" w14:textId="77777777" w:rsidR="00601669" w:rsidRDefault="00601669" w:rsidP="00C126A4">
            <w:pPr>
              <w:pStyle w:val="TAL"/>
              <w:rPr>
                <w:rFonts w:cs="Arial"/>
                <w:sz w:val="16"/>
                <w:szCs w:val="16"/>
              </w:rPr>
            </w:pPr>
            <w:r w:rsidRPr="0036258B">
              <w:rPr>
                <w:rFonts w:cs="Arial"/>
                <w:sz w:val="16"/>
                <w:szCs w:val="16"/>
              </w:rPr>
              <w:t>Rel-14</w:t>
            </w:r>
          </w:p>
          <w:p w14:paraId="25066008" w14:textId="77777777" w:rsidR="00601669" w:rsidRPr="0036258B" w:rsidRDefault="00601669" w:rsidP="00C126A4">
            <w:pPr>
              <w:pStyle w:val="TAL"/>
              <w:rPr>
                <w:rFonts w:cs="Arial"/>
                <w:b/>
                <w:bCs/>
                <w:sz w:val="16"/>
                <w:szCs w:val="16"/>
              </w:rPr>
            </w:pPr>
            <w:r>
              <w:rPr>
                <w:rFonts w:cs="Arial"/>
                <w:sz w:val="16"/>
                <w:szCs w:val="16"/>
              </w:rPr>
              <w:t>(Note 7)</w:t>
            </w:r>
          </w:p>
        </w:tc>
        <w:tc>
          <w:tcPr>
            <w:tcW w:w="1133" w:type="dxa"/>
            <w:gridSpan w:val="3"/>
            <w:vMerge w:val="restart"/>
            <w:tcBorders>
              <w:top w:val="single" w:sz="4" w:space="0" w:color="auto"/>
              <w:left w:val="single" w:sz="4" w:space="0" w:color="auto"/>
              <w:right w:val="single" w:sz="4" w:space="0" w:color="auto"/>
            </w:tcBorders>
            <w:shd w:val="clear" w:color="auto" w:fill="auto"/>
          </w:tcPr>
          <w:p w14:paraId="009ED320" w14:textId="77777777" w:rsidR="00601669" w:rsidRPr="0036258B" w:rsidRDefault="00601669" w:rsidP="00C126A4">
            <w:pPr>
              <w:pStyle w:val="TAL"/>
              <w:rPr>
                <w:rFonts w:cs="Arial"/>
                <w:b/>
                <w:bCs/>
                <w:sz w:val="16"/>
                <w:szCs w:val="16"/>
              </w:rPr>
            </w:pPr>
            <w:r w:rsidRPr="0036258B">
              <w:rPr>
                <w:rFonts w:cs="Arial"/>
                <w:sz w:val="16"/>
                <w:szCs w:val="16"/>
              </w:rPr>
              <w:t>C319</w:t>
            </w:r>
          </w:p>
        </w:tc>
        <w:tc>
          <w:tcPr>
            <w:tcW w:w="3448" w:type="dxa"/>
            <w:gridSpan w:val="3"/>
            <w:vMerge w:val="restart"/>
            <w:tcBorders>
              <w:top w:val="single" w:sz="4" w:space="0" w:color="auto"/>
              <w:left w:val="single" w:sz="4" w:space="0" w:color="auto"/>
              <w:right w:val="single" w:sz="4" w:space="0" w:color="auto"/>
            </w:tcBorders>
            <w:shd w:val="clear" w:color="auto" w:fill="auto"/>
          </w:tcPr>
          <w:p w14:paraId="68161949" w14:textId="77777777" w:rsidR="00601669" w:rsidRPr="0036258B" w:rsidRDefault="00601669" w:rsidP="00C126A4">
            <w:pPr>
              <w:pStyle w:val="TAL"/>
              <w:rPr>
                <w:rFonts w:cs="Arial"/>
                <w:b/>
                <w:bCs/>
                <w:sz w:val="16"/>
                <w:szCs w:val="16"/>
              </w:rPr>
            </w:pPr>
            <w:r w:rsidRPr="0036258B">
              <w:rPr>
                <w:rFonts w:cs="Arial"/>
                <w:sz w:val="16"/>
                <w:szCs w:val="16"/>
              </w:rPr>
              <w:t>UEs supporting E-UTRA and GERAN and IMS eCall</w:t>
            </w:r>
            <w:r>
              <w:rPr>
                <w:rFonts w:cs="Arial"/>
                <w:sz w:val="16"/>
                <w:szCs w:val="16"/>
              </w:rPr>
              <w:t xml:space="preserve"> Only</w:t>
            </w:r>
            <w:r>
              <w:t xml:space="preserve"> </w:t>
            </w:r>
            <w:r>
              <w:rPr>
                <w:rFonts w:cs="Arial"/>
                <w:sz w:val="16"/>
                <w:szCs w:val="16"/>
              </w:rPr>
              <w:t>type of emergency services over EPS</w:t>
            </w:r>
            <w:r w:rsidRPr="0036258B">
              <w:rPr>
                <w:rFonts w:cs="Arial"/>
                <w:sz w:val="16"/>
                <w:szCs w:val="16"/>
              </w:rPr>
              <w:t xml:space="preserve"> and Manual type of eCall initiation</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32D4FB3C" w14:textId="77777777" w:rsidR="00601669" w:rsidRPr="0036258B" w:rsidRDefault="00601669" w:rsidP="00C126A4">
            <w:pPr>
              <w:pStyle w:val="TAL"/>
              <w:rPr>
                <w:rFonts w:cs="Arial"/>
                <w:b/>
                <w:bCs/>
                <w:sz w:val="16"/>
                <w:szCs w:val="16"/>
              </w:rPr>
            </w:pPr>
            <w:r w:rsidRPr="0036258B">
              <w:rPr>
                <w:sz w:val="16"/>
                <w:szCs w:val="16"/>
              </w:rPr>
              <w:t>pc_eFDD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2FB6F973" w14:textId="77777777" w:rsidR="00601669" w:rsidRPr="0036258B" w:rsidRDefault="00601669" w:rsidP="00C126A4">
            <w:pPr>
              <w:pStyle w:val="TAL"/>
              <w:rPr>
                <w:rFonts w:cs="Arial"/>
                <w:b/>
                <w:bCs/>
                <w:sz w:val="16"/>
                <w:szCs w:val="16"/>
              </w:rPr>
            </w:pPr>
          </w:p>
        </w:tc>
        <w:tc>
          <w:tcPr>
            <w:tcW w:w="1551" w:type="dxa"/>
            <w:gridSpan w:val="2"/>
            <w:tcBorders>
              <w:top w:val="single" w:sz="4" w:space="0" w:color="auto"/>
              <w:left w:val="single" w:sz="4" w:space="0" w:color="auto"/>
              <w:bottom w:val="nil"/>
              <w:right w:val="single" w:sz="4" w:space="0" w:color="auto"/>
            </w:tcBorders>
            <w:shd w:val="clear" w:color="auto" w:fill="auto"/>
          </w:tcPr>
          <w:p w14:paraId="198C83A7" w14:textId="77777777" w:rsidR="00601669" w:rsidRPr="0036258B" w:rsidRDefault="00601669" w:rsidP="00C126A4">
            <w:pPr>
              <w:pStyle w:val="TAL"/>
              <w:rPr>
                <w:rFonts w:cs="Arial"/>
                <w:b/>
                <w:bCs/>
                <w:sz w:val="16"/>
                <w:szCs w:val="16"/>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14:paraId="3EA34D19" w14:textId="77777777" w:rsidR="00601669" w:rsidRPr="0036258B" w:rsidRDefault="00601669" w:rsidP="00C126A4">
            <w:pPr>
              <w:pStyle w:val="TAL"/>
              <w:rPr>
                <w:rFonts w:cs="Arial"/>
                <w:sz w:val="16"/>
                <w:szCs w:val="16"/>
                <w:lang w:eastAsia="zh-CN"/>
              </w:rPr>
            </w:pPr>
          </w:p>
        </w:tc>
      </w:tr>
      <w:tr w:rsidR="00601669" w:rsidRPr="0036258B" w14:paraId="0A065592" w14:textId="77777777" w:rsidTr="00C126A4">
        <w:trPr>
          <w:gridAfter w:val="2"/>
          <w:wAfter w:w="146" w:type="dxa"/>
          <w:jc w:val="center"/>
        </w:trPr>
        <w:tc>
          <w:tcPr>
            <w:tcW w:w="1097" w:type="dxa"/>
            <w:gridSpan w:val="2"/>
            <w:vMerge/>
            <w:tcBorders>
              <w:left w:val="single" w:sz="4" w:space="0" w:color="auto"/>
              <w:bottom w:val="single" w:sz="4" w:space="0" w:color="auto"/>
              <w:right w:val="single" w:sz="4" w:space="0" w:color="auto"/>
            </w:tcBorders>
            <w:shd w:val="clear" w:color="auto" w:fill="auto"/>
          </w:tcPr>
          <w:p w14:paraId="17B83DD5" w14:textId="77777777" w:rsidR="00601669" w:rsidRPr="0036258B" w:rsidRDefault="00601669" w:rsidP="00C126A4">
            <w:pPr>
              <w:pStyle w:val="TAL"/>
              <w:rPr>
                <w:rFonts w:cs="Arial"/>
                <w:b/>
                <w:bCs/>
                <w:sz w:val="16"/>
                <w:szCs w:val="16"/>
              </w:rPr>
            </w:pPr>
          </w:p>
        </w:tc>
        <w:tc>
          <w:tcPr>
            <w:tcW w:w="3624" w:type="dxa"/>
            <w:gridSpan w:val="2"/>
            <w:vMerge/>
            <w:tcBorders>
              <w:left w:val="single" w:sz="4" w:space="0" w:color="auto"/>
              <w:bottom w:val="single" w:sz="4" w:space="0" w:color="auto"/>
              <w:right w:val="single" w:sz="4" w:space="0" w:color="auto"/>
            </w:tcBorders>
            <w:shd w:val="clear" w:color="auto" w:fill="auto"/>
          </w:tcPr>
          <w:p w14:paraId="1228CE60" w14:textId="77777777" w:rsidR="00601669" w:rsidRPr="0036258B" w:rsidRDefault="00601669" w:rsidP="00C126A4">
            <w:pPr>
              <w:pStyle w:val="TAL"/>
              <w:rPr>
                <w:rFonts w:cs="Arial"/>
                <w:b/>
                <w:bCs/>
                <w:sz w:val="16"/>
                <w:szCs w:val="16"/>
              </w:rPr>
            </w:pPr>
          </w:p>
        </w:tc>
        <w:tc>
          <w:tcPr>
            <w:tcW w:w="776" w:type="dxa"/>
            <w:gridSpan w:val="2"/>
            <w:vMerge/>
            <w:tcBorders>
              <w:left w:val="single" w:sz="4" w:space="0" w:color="auto"/>
              <w:bottom w:val="single" w:sz="4" w:space="0" w:color="auto"/>
              <w:right w:val="single" w:sz="4" w:space="0" w:color="auto"/>
            </w:tcBorders>
            <w:shd w:val="clear" w:color="auto" w:fill="auto"/>
          </w:tcPr>
          <w:p w14:paraId="428202FB" w14:textId="77777777" w:rsidR="00601669" w:rsidRPr="0036258B" w:rsidRDefault="00601669" w:rsidP="00C126A4">
            <w:pPr>
              <w:pStyle w:val="TAL"/>
              <w:rPr>
                <w:rFonts w:cs="Arial"/>
                <w:b/>
                <w:bCs/>
                <w:sz w:val="16"/>
                <w:szCs w:val="16"/>
              </w:rPr>
            </w:pPr>
          </w:p>
        </w:tc>
        <w:tc>
          <w:tcPr>
            <w:tcW w:w="1133" w:type="dxa"/>
            <w:gridSpan w:val="3"/>
            <w:vMerge/>
            <w:tcBorders>
              <w:left w:val="single" w:sz="4" w:space="0" w:color="auto"/>
              <w:bottom w:val="single" w:sz="4" w:space="0" w:color="auto"/>
              <w:right w:val="single" w:sz="4" w:space="0" w:color="auto"/>
            </w:tcBorders>
            <w:shd w:val="clear" w:color="auto" w:fill="auto"/>
          </w:tcPr>
          <w:p w14:paraId="10B92350" w14:textId="77777777" w:rsidR="00601669" w:rsidRPr="0036258B" w:rsidRDefault="00601669" w:rsidP="00C126A4">
            <w:pPr>
              <w:pStyle w:val="TAL"/>
              <w:rPr>
                <w:rFonts w:cs="Arial"/>
                <w:b/>
                <w:bCs/>
                <w:sz w:val="16"/>
                <w:szCs w:val="16"/>
              </w:rPr>
            </w:pPr>
          </w:p>
        </w:tc>
        <w:tc>
          <w:tcPr>
            <w:tcW w:w="3448" w:type="dxa"/>
            <w:gridSpan w:val="3"/>
            <w:vMerge/>
            <w:tcBorders>
              <w:left w:val="single" w:sz="4" w:space="0" w:color="auto"/>
              <w:bottom w:val="single" w:sz="4" w:space="0" w:color="auto"/>
              <w:right w:val="single" w:sz="4" w:space="0" w:color="auto"/>
            </w:tcBorders>
            <w:shd w:val="clear" w:color="auto" w:fill="auto"/>
          </w:tcPr>
          <w:p w14:paraId="298C7C85" w14:textId="77777777" w:rsidR="00601669" w:rsidRPr="0036258B" w:rsidRDefault="00601669" w:rsidP="00C126A4">
            <w:pPr>
              <w:pStyle w:val="TAL"/>
              <w:rPr>
                <w:rFonts w:cs="Arial"/>
                <w:b/>
                <w:bCs/>
                <w:sz w:val="16"/>
                <w:szCs w:val="16"/>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0D91C699" w14:textId="77777777" w:rsidR="00601669" w:rsidRPr="0036258B" w:rsidRDefault="00601669" w:rsidP="00C126A4">
            <w:pPr>
              <w:pStyle w:val="TAL"/>
              <w:rPr>
                <w:rFonts w:cs="Arial"/>
                <w:bCs/>
                <w:sz w:val="16"/>
                <w:szCs w:val="16"/>
              </w:rPr>
            </w:pPr>
            <w:r w:rsidRPr="0036258B">
              <w:rPr>
                <w:rFonts w:cs="Arial"/>
                <w:bCs/>
                <w:sz w:val="16"/>
                <w:szCs w:val="16"/>
              </w:rPr>
              <w:t>pc_eTDD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2C7C8B9D" w14:textId="77777777" w:rsidR="00601669" w:rsidRPr="0036258B" w:rsidRDefault="00601669" w:rsidP="00C126A4">
            <w:pPr>
              <w:pStyle w:val="TAL"/>
              <w:rPr>
                <w:rFonts w:cs="Arial"/>
                <w:b/>
                <w:bCs/>
                <w:sz w:val="16"/>
                <w:szCs w:val="16"/>
              </w:rPr>
            </w:pPr>
          </w:p>
        </w:tc>
        <w:tc>
          <w:tcPr>
            <w:tcW w:w="1551" w:type="dxa"/>
            <w:gridSpan w:val="2"/>
            <w:tcBorders>
              <w:top w:val="nil"/>
              <w:left w:val="single" w:sz="4" w:space="0" w:color="auto"/>
              <w:bottom w:val="single" w:sz="4" w:space="0" w:color="auto"/>
              <w:right w:val="single" w:sz="4" w:space="0" w:color="auto"/>
            </w:tcBorders>
            <w:shd w:val="clear" w:color="auto" w:fill="auto"/>
          </w:tcPr>
          <w:p w14:paraId="4104CA12" w14:textId="77777777" w:rsidR="00601669" w:rsidRPr="0036258B" w:rsidRDefault="00601669" w:rsidP="00C126A4">
            <w:pPr>
              <w:pStyle w:val="TAL"/>
              <w:rPr>
                <w:rFonts w:cs="Arial"/>
                <w:b/>
                <w:bCs/>
                <w:sz w:val="16"/>
                <w:szCs w:val="16"/>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14:paraId="6FC8EBAE" w14:textId="77777777" w:rsidR="00601669" w:rsidRPr="0036258B" w:rsidRDefault="00601669" w:rsidP="00C126A4">
            <w:pPr>
              <w:pStyle w:val="TAL"/>
              <w:rPr>
                <w:rFonts w:cs="Arial"/>
                <w:sz w:val="16"/>
                <w:szCs w:val="16"/>
                <w:lang w:eastAsia="zh-CN"/>
              </w:rPr>
            </w:pPr>
          </w:p>
        </w:tc>
      </w:tr>
      <w:tr w:rsidR="00601669" w:rsidRPr="0036258B" w14:paraId="205193E7" w14:textId="77777777" w:rsidTr="00C126A4">
        <w:trPr>
          <w:gridAfter w:val="2"/>
          <w:wAfter w:w="146" w:type="dxa"/>
          <w:jc w:val="center"/>
        </w:trPr>
        <w:tc>
          <w:tcPr>
            <w:tcW w:w="1097" w:type="dxa"/>
            <w:gridSpan w:val="2"/>
            <w:tcBorders>
              <w:top w:val="single" w:sz="4" w:space="0" w:color="auto"/>
              <w:left w:val="single" w:sz="4" w:space="0" w:color="auto"/>
              <w:bottom w:val="single" w:sz="4" w:space="0" w:color="auto"/>
              <w:right w:val="single" w:sz="4" w:space="0" w:color="auto"/>
            </w:tcBorders>
            <w:shd w:val="clear" w:color="auto" w:fill="C0C0C0"/>
          </w:tcPr>
          <w:p w14:paraId="300D701F" w14:textId="77777777" w:rsidR="00601669" w:rsidRPr="0036258B" w:rsidRDefault="00601669" w:rsidP="00C126A4">
            <w:pPr>
              <w:spacing w:after="0"/>
              <w:rPr>
                <w:rFonts w:ascii="Arial" w:hAnsi="Arial" w:cs="Arial"/>
                <w:b/>
                <w:bCs/>
                <w:sz w:val="16"/>
                <w:szCs w:val="16"/>
              </w:rPr>
            </w:pPr>
            <w:r w:rsidRPr="0036258B">
              <w:rPr>
                <w:rFonts w:ascii="Arial" w:hAnsi="Arial" w:cs="Arial"/>
                <w:b/>
                <w:bCs/>
                <w:sz w:val="16"/>
                <w:szCs w:val="16"/>
              </w:rPr>
              <w:t>12</w:t>
            </w:r>
          </w:p>
        </w:tc>
        <w:tc>
          <w:tcPr>
            <w:tcW w:w="3624" w:type="dxa"/>
            <w:gridSpan w:val="2"/>
            <w:tcBorders>
              <w:top w:val="single" w:sz="4" w:space="0" w:color="auto"/>
              <w:left w:val="single" w:sz="4" w:space="0" w:color="auto"/>
              <w:bottom w:val="single" w:sz="4" w:space="0" w:color="auto"/>
              <w:right w:val="single" w:sz="4" w:space="0" w:color="auto"/>
            </w:tcBorders>
            <w:shd w:val="clear" w:color="auto" w:fill="C0C0C0"/>
          </w:tcPr>
          <w:p w14:paraId="0E9323F1" w14:textId="77777777" w:rsidR="00601669" w:rsidRPr="0036258B" w:rsidRDefault="00601669" w:rsidP="00C126A4">
            <w:pPr>
              <w:spacing w:after="0"/>
              <w:rPr>
                <w:rFonts w:ascii="Arial" w:hAnsi="Arial" w:cs="Arial"/>
                <w:b/>
                <w:bCs/>
                <w:sz w:val="16"/>
                <w:szCs w:val="16"/>
              </w:rPr>
            </w:pPr>
            <w:r w:rsidRPr="0036258B">
              <w:rPr>
                <w:rFonts w:ascii="Arial" w:hAnsi="Arial" w:cs="Arial"/>
                <w:b/>
                <w:bCs/>
                <w:sz w:val="16"/>
                <w:szCs w:val="16"/>
              </w:rPr>
              <w:t xml:space="preserve">E-UTRA </w:t>
            </w:r>
            <w:r w:rsidRPr="005A2397">
              <w:rPr>
                <w:rFonts w:ascii="Arial" w:hAnsi="Arial" w:cs="Arial"/>
                <w:b/>
                <w:bCs/>
                <w:sz w:val="16"/>
                <w:szCs w:val="16"/>
              </w:rPr>
              <w:t>radio bearer tests</w:t>
            </w:r>
          </w:p>
        </w:tc>
        <w:tc>
          <w:tcPr>
            <w:tcW w:w="776" w:type="dxa"/>
            <w:gridSpan w:val="2"/>
            <w:tcBorders>
              <w:top w:val="single" w:sz="4" w:space="0" w:color="auto"/>
              <w:left w:val="single" w:sz="4" w:space="0" w:color="auto"/>
              <w:bottom w:val="single" w:sz="4" w:space="0" w:color="auto"/>
              <w:right w:val="single" w:sz="4" w:space="0" w:color="auto"/>
            </w:tcBorders>
            <w:shd w:val="clear" w:color="auto" w:fill="C0C0C0"/>
          </w:tcPr>
          <w:p w14:paraId="3DD67D63" w14:textId="77777777" w:rsidR="00601669" w:rsidRPr="0036258B" w:rsidRDefault="00601669" w:rsidP="00C126A4">
            <w:pPr>
              <w:spacing w:after="0"/>
              <w:rPr>
                <w:rFonts w:ascii="Arial" w:hAnsi="Arial" w:cs="Arial"/>
                <w:b/>
                <w:bCs/>
                <w:sz w:val="16"/>
                <w:szCs w:val="16"/>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C0C0C0"/>
          </w:tcPr>
          <w:p w14:paraId="68951894" w14:textId="77777777" w:rsidR="00601669" w:rsidRPr="0036258B" w:rsidRDefault="00601669" w:rsidP="00C126A4">
            <w:pPr>
              <w:spacing w:after="0"/>
              <w:rPr>
                <w:rFonts w:ascii="Arial" w:hAnsi="Arial" w:cs="Arial"/>
                <w:b/>
                <w:bCs/>
                <w:sz w:val="16"/>
                <w:szCs w:val="16"/>
              </w:rPr>
            </w:pPr>
          </w:p>
        </w:tc>
        <w:tc>
          <w:tcPr>
            <w:tcW w:w="3448" w:type="dxa"/>
            <w:gridSpan w:val="3"/>
            <w:tcBorders>
              <w:top w:val="single" w:sz="4" w:space="0" w:color="auto"/>
              <w:left w:val="single" w:sz="4" w:space="0" w:color="auto"/>
              <w:bottom w:val="single" w:sz="4" w:space="0" w:color="auto"/>
              <w:right w:val="single" w:sz="4" w:space="0" w:color="auto"/>
            </w:tcBorders>
            <w:shd w:val="clear" w:color="auto" w:fill="C0C0C0"/>
          </w:tcPr>
          <w:p w14:paraId="3ADCC8E5" w14:textId="77777777" w:rsidR="00601669" w:rsidRPr="0036258B" w:rsidRDefault="00601669" w:rsidP="00C126A4">
            <w:pPr>
              <w:spacing w:after="0"/>
              <w:rPr>
                <w:rFonts w:ascii="Arial" w:hAnsi="Arial" w:cs="Arial"/>
                <w:b/>
                <w:bCs/>
                <w:sz w:val="16"/>
                <w:szCs w:val="16"/>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C0C0C0"/>
          </w:tcPr>
          <w:p w14:paraId="4313DEF2" w14:textId="77777777" w:rsidR="00601669" w:rsidRPr="0036258B" w:rsidRDefault="00601669" w:rsidP="00C126A4">
            <w:pPr>
              <w:spacing w:after="0"/>
              <w:rPr>
                <w:rFonts w:ascii="Arial" w:hAnsi="Arial" w:cs="Arial"/>
                <w:b/>
                <w:bCs/>
                <w:sz w:val="16"/>
                <w:szCs w:val="16"/>
              </w:rPr>
            </w:pPr>
          </w:p>
        </w:tc>
        <w:tc>
          <w:tcPr>
            <w:tcW w:w="1346" w:type="dxa"/>
            <w:gridSpan w:val="2"/>
            <w:tcBorders>
              <w:top w:val="single" w:sz="4" w:space="0" w:color="auto"/>
              <w:left w:val="single" w:sz="4" w:space="0" w:color="auto"/>
              <w:bottom w:val="single" w:sz="4" w:space="0" w:color="auto"/>
              <w:right w:val="single" w:sz="4" w:space="0" w:color="auto"/>
            </w:tcBorders>
            <w:shd w:val="clear" w:color="auto" w:fill="C0C0C0"/>
          </w:tcPr>
          <w:p w14:paraId="6C5CB703" w14:textId="77777777" w:rsidR="00601669" w:rsidRPr="0036258B" w:rsidRDefault="00601669" w:rsidP="00C126A4">
            <w:pPr>
              <w:spacing w:after="0"/>
              <w:rPr>
                <w:rFonts w:ascii="Arial" w:hAnsi="Arial" w:cs="Arial"/>
                <w:b/>
                <w:bCs/>
                <w:sz w:val="16"/>
                <w:szCs w:val="16"/>
              </w:rPr>
            </w:pPr>
          </w:p>
        </w:tc>
        <w:tc>
          <w:tcPr>
            <w:tcW w:w="1551" w:type="dxa"/>
            <w:gridSpan w:val="2"/>
            <w:tcBorders>
              <w:top w:val="single" w:sz="4" w:space="0" w:color="auto"/>
              <w:left w:val="single" w:sz="4" w:space="0" w:color="auto"/>
              <w:bottom w:val="single" w:sz="4" w:space="0" w:color="auto"/>
              <w:right w:val="single" w:sz="4" w:space="0" w:color="auto"/>
            </w:tcBorders>
            <w:shd w:val="clear" w:color="auto" w:fill="C0C0C0"/>
          </w:tcPr>
          <w:p w14:paraId="3BE5EAC5" w14:textId="77777777" w:rsidR="00601669" w:rsidRPr="0036258B" w:rsidRDefault="00601669" w:rsidP="00C126A4">
            <w:pPr>
              <w:spacing w:after="0"/>
              <w:rPr>
                <w:rFonts w:ascii="Arial" w:hAnsi="Arial" w:cs="Arial"/>
                <w:b/>
                <w:bCs/>
                <w:sz w:val="16"/>
                <w:szCs w:val="16"/>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C0C0C0"/>
          </w:tcPr>
          <w:p w14:paraId="7E6C6AFE" w14:textId="77777777" w:rsidR="00601669" w:rsidRPr="0036258B" w:rsidRDefault="00601669" w:rsidP="00C126A4">
            <w:pPr>
              <w:pStyle w:val="TAL"/>
              <w:keepNext w:val="0"/>
              <w:keepLines w:val="0"/>
              <w:rPr>
                <w:sz w:val="16"/>
                <w:szCs w:val="16"/>
                <w:lang w:eastAsia="zh-CN"/>
              </w:rPr>
            </w:pPr>
          </w:p>
        </w:tc>
      </w:tr>
      <w:tr w:rsidR="00601669" w:rsidRPr="0036258B" w14:paraId="3FA9B739" w14:textId="77777777" w:rsidTr="00C126A4">
        <w:trPr>
          <w:gridAfter w:val="2"/>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74A3C1AF" w14:textId="77777777" w:rsidR="00601669" w:rsidRPr="0036258B" w:rsidRDefault="00601669" w:rsidP="00C126A4">
            <w:pPr>
              <w:pStyle w:val="TAL"/>
              <w:keepNext w:val="0"/>
              <w:keepLines w:val="0"/>
              <w:rPr>
                <w:sz w:val="16"/>
                <w:szCs w:val="16"/>
                <w:lang w:eastAsia="en-US"/>
              </w:rPr>
            </w:pPr>
            <w:r w:rsidRPr="0036258B">
              <w:rPr>
                <w:sz w:val="16"/>
                <w:szCs w:val="16"/>
                <w:lang w:eastAsia="en-US"/>
              </w:rPr>
              <w:t>12.2.1</w:t>
            </w:r>
          </w:p>
        </w:tc>
        <w:tc>
          <w:tcPr>
            <w:tcW w:w="3624" w:type="dxa"/>
            <w:gridSpan w:val="2"/>
            <w:tcBorders>
              <w:top w:val="single" w:sz="4" w:space="0" w:color="auto"/>
              <w:left w:val="single" w:sz="4" w:space="0" w:color="auto"/>
              <w:bottom w:val="nil"/>
              <w:right w:val="single" w:sz="4" w:space="0" w:color="auto"/>
            </w:tcBorders>
            <w:shd w:val="clear" w:color="auto" w:fill="auto"/>
          </w:tcPr>
          <w:p w14:paraId="494A3C54" w14:textId="77777777" w:rsidR="00601669" w:rsidRPr="0036258B" w:rsidRDefault="00601669" w:rsidP="00C126A4">
            <w:pPr>
              <w:pStyle w:val="TAL"/>
              <w:keepNext w:val="0"/>
              <w:keepLines w:val="0"/>
              <w:rPr>
                <w:sz w:val="16"/>
                <w:szCs w:val="16"/>
                <w:lang w:eastAsia="en-US"/>
              </w:rPr>
            </w:pPr>
            <w:r w:rsidRPr="0036258B">
              <w:rPr>
                <w:sz w:val="16"/>
                <w:szCs w:val="16"/>
                <w:lang w:eastAsia="en-US"/>
              </w:rPr>
              <w:t>Data transfer of E-UTRA radio bearer combinations 1, 3, 6 and 9</w:t>
            </w:r>
          </w:p>
        </w:tc>
        <w:tc>
          <w:tcPr>
            <w:tcW w:w="776" w:type="dxa"/>
            <w:gridSpan w:val="2"/>
            <w:tcBorders>
              <w:top w:val="single" w:sz="4" w:space="0" w:color="auto"/>
              <w:left w:val="single" w:sz="4" w:space="0" w:color="auto"/>
              <w:bottom w:val="nil"/>
              <w:right w:val="single" w:sz="4" w:space="0" w:color="auto"/>
            </w:tcBorders>
            <w:shd w:val="clear" w:color="auto" w:fill="auto"/>
          </w:tcPr>
          <w:p w14:paraId="3FF92FC4"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shd w:val="clear" w:color="auto" w:fill="auto"/>
          </w:tcPr>
          <w:p w14:paraId="55AA5675" w14:textId="77777777" w:rsidR="00601669" w:rsidRPr="0036258B" w:rsidRDefault="00601669" w:rsidP="00C126A4">
            <w:pPr>
              <w:pStyle w:val="TAC"/>
              <w:keepNext w:val="0"/>
              <w:keepLines w:val="0"/>
              <w:rPr>
                <w:sz w:val="16"/>
                <w:szCs w:val="16"/>
                <w:lang w:eastAsia="en-US"/>
              </w:rPr>
            </w:pPr>
            <w:r w:rsidRPr="0036258B">
              <w:rPr>
                <w:sz w:val="16"/>
                <w:szCs w:val="16"/>
                <w:lang w:eastAsia="en-US"/>
              </w:rPr>
              <w:t>R</w:t>
            </w:r>
          </w:p>
        </w:tc>
        <w:tc>
          <w:tcPr>
            <w:tcW w:w="3448" w:type="dxa"/>
            <w:gridSpan w:val="3"/>
            <w:tcBorders>
              <w:top w:val="single" w:sz="4" w:space="0" w:color="auto"/>
              <w:left w:val="single" w:sz="4" w:space="0" w:color="auto"/>
              <w:bottom w:val="nil"/>
              <w:right w:val="single" w:sz="4" w:space="0" w:color="auto"/>
            </w:tcBorders>
            <w:shd w:val="clear" w:color="auto" w:fill="auto"/>
          </w:tcPr>
          <w:p w14:paraId="02C3A1B2"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261EDF5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0969DC01" w14:textId="77777777" w:rsidR="00601669" w:rsidRPr="0036258B" w:rsidRDefault="00601669" w:rsidP="00C126A4">
            <w:pPr>
              <w:spacing w:after="0"/>
              <w:rPr>
                <w:rFonts w:ascii="Arial" w:hAnsi="Arial" w:cs="Arial"/>
                <w:b/>
                <w:bCs/>
                <w:sz w:val="16"/>
                <w:szCs w:val="16"/>
              </w:rPr>
            </w:pPr>
          </w:p>
        </w:tc>
        <w:tc>
          <w:tcPr>
            <w:tcW w:w="1551" w:type="dxa"/>
            <w:gridSpan w:val="2"/>
            <w:tcBorders>
              <w:top w:val="single" w:sz="4" w:space="0" w:color="auto"/>
              <w:left w:val="single" w:sz="4" w:space="0" w:color="auto"/>
              <w:bottom w:val="nil"/>
              <w:right w:val="single" w:sz="4" w:space="0" w:color="auto"/>
            </w:tcBorders>
            <w:shd w:val="clear" w:color="auto" w:fill="auto"/>
          </w:tcPr>
          <w:p w14:paraId="3D29D7F9" w14:textId="77777777" w:rsidR="00601669" w:rsidRPr="0036258B" w:rsidRDefault="00601669" w:rsidP="00C126A4">
            <w:pPr>
              <w:spacing w:after="0"/>
              <w:rPr>
                <w:rFonts w:ascii="Arial" w:hAnsi="Arial" w:cs="Arial"/>
                <w:b/>
                <w:bCs/>
                <w:sz w:val="16"/>
                <w:szCs w:val="16"/>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14:paraId="094F3B7C" w14:textId="77777777" w:rsidR="00601669" w:rsidRPr="0036258B" w:rsidRDefault="00601669" w:rsidP="00C126A4">
            <w:pPr>
              <w:pStyle w:val="TAL"/>
              <w:keepNext w:val="0"/>
              <w:keepLines w:val="0"/>
              <w:rPr>
                <w:sz w:val="16"/>
                <w:szCs w:val="16"/>
                <w:lang w:eastAsia="zh-CN"/>
              </w:rPr>
            </w:pPr>
          </w:p>
        </w:tc>
      </w:tr>
      <w:tr w:rsidR="00601669" w:rsidRPr="0036258B" w14:paraId="1C83BB84" w14:textId="77777777" w:rsidTr="00C126A4">
        <w:trPr>
          <w:gridAfter w:val="2"/>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6CE6E1DE" w14:textId="77777777" w:rsidR="00601669" w:rsidRPr="0036258B" w:rsidRDefault="00601669" w:rsidP="00C126A4">
            <w:pPr>
              <w:spacing w:after="0"/>
              <w:rPr>
                <w:rFonts w:ascii="Arial" w:hAnsi="Arial" w:cs="Arial"/>
                <w:b/>
                <w:bCs/>
                <w:sz w:val="16"/>
                <w:szCs w:val="16"/>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7073EB85" w14:textId="77777777" w:rsidR="00601669" w:rsidRPr="0036258B" w:rsidRDefault="00601669" w:rsidP="00C126A4">
            <w:pPr>
              <w:spacing w:after="0"/>
              <w:rPr>
                <w:rFonts w:ascii="Arial" w:hAnsi="Arial" w:cs="Arial"/>
                <w:b/>
                <w:bCs/>
                <w:sz w:val="16"/>
                <w:szCs w:val="16"/>
              </w:rPr>
            </w:pPr>
          </w:p>
        </w:tc>
        <w:tc>
          <w:tcPr>
            <w:tcW w:w="776" w:type="dxa"/>
            <w:gridSpan w:val="2"/>
            <w:tcBorders>
              <w:top w:val="nil"/>
              <w:left w:val="single" w:sz="4" w:space="0" w:color="auto"/>
              <w:bottom w:val="single" w:sz="4" w:space="0" w:color="auto"/>
              <w:right w:val="single" w:sz="4" w:space="0" w:color="auto"/>
            </w:tcBorders>
            <w:shd w:val="clear" w:color="auto" w:fill="auto"/>
          </w:tcPr>
          <w:p w14:paraId="2A1F407C" w14:textId="77777777" w:rsidR="00601669" w:rsidRPr="0036258B" w:rsidRDefault="00601669" w:rsidP="00C126A4">
            <w:pPr>
              <w:spacing w:after="0"/>
              <w:rPr>
                <w:rFonts w:ascii="Arial" w:hAnsi="Arial" w:cs="Arial"/>
                <w:b/>
                <w:bCs/>
                <w:sz w:val="16"/>
                <w:szCs w:val="16"/>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0BF98F92" w14:textId="77777777" w:rsidR="00601669" w:rsidRPr="0036258B" w:rsidRDefault="00601669" w:rsidP="00C126A4">
            <w:pPr>
              <w:spacing w:after="0"/>
              <w:rPr>
                <w:rFonts w:ascii="Arial" w:hAnsi="Arial" w:cs="Arial"/>
                <w:b/>
                <w:bCs/>
                <w:sz w:val="16"/>
                <w:szCs w:val="16"/>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00058233" w14:textId="77777777" w:rsidR="00601669" w:rsidRPr="0036258B" w:rsidRDefault="00601669" w:rsidP="00C126A4">
            <w:pPr>
              <w:spacing w:after="0"/>
              <w:rPr>
                <w:rFonts w:ascii="Arial" w:hAnsi="Arial" w:cs="Arial"/>
                <w:b/>
                <w:bCs/>
                <w:sz w:val="16"/>
                <w:szCs w:val="16"/>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6E608DC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092D0948" w14:textId="77777777" w:rsidR="00601669" w:rsidRPr="0036258B" w:rsidRDefault="00601669" w:rsidP="00C126A4">
            <w:pPr>
              <w:spacing w:after="0"/>
              <w:rPr>
                <w:rFonts w:ascii="Arial" w:hAnsi="Arial" w:cs="Arial"/>
                <w:b/>
                <w:bCs/>
                <w:sz w:val="16"/>
                <w:szCs w:val="16"/>
              </w:rPr>
            </w:pPr>
          </w:p>
        </w:tc>
        <w:tc>
          <w:tcPr>
            <w:tcW w:w="1551" w:type="dxa"/>
            <w:gridSpan w:val="2"/>
            <w:tcBorders>
              <w:top w:val="nil"/>
              <w:left w:val="single" w:sz="4" w:space="0" w:color="auto"/>
              <w:bottom w:val="single" w:sz="4" w:space="0" w:color="auto"/>
              <w:right w:val="single" w:sz="4" w:space="0" w:color="auto"/>
            </w:tcBorders>
            <w:shd w:val="clear" w:color="auto" w:fill="auto"/>
          </w:tcPr>
          <w:p w14:paraId="1FC9D0B9" w14:textId="77777777" w:rsidR="00601669" w:rsidRPr="0036258B" w:rsidRDefault="00601669" w:rsidP="00C126A4">
            <w:pPr>
              <w:spacing w:after="0"/>
              <w:rPr>
                <w:rFonts w:ascii="Arial" w:hAnsi="Arial" w:cs="Arial"/>
                <w:b/>
                <w:bCs/>
                <w:sz w:val="16"/>
                <w:szCs w:val="16"/>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14:paraId="1C58FA36" w14:textId="77777777" w:rsidR="00601669" w:rsidRPr="0036258B" w:rsidRDefault="00601669" w:rsidP="00C126A4">
            <w:pPr>
              <w:pStyle w:val="TAL"/>
              <w:keepNext w:val="0"/>
              <w:keepLines w:val="0"/>
              <w:rPr>
                <w:sz w:val="16"/>
                <w:szCs w:val="16"/>
                <w:lang w:eastAsia="zh-CN"/>
              </w:rPr>
            </w:pPr>
          </w:p>
        </w:tc>
      </w:tr>
      <w:tr w:rsidR="00601669" w:rsidRPr="0036258B" w14:paraId="0C952A7C" w14:textId="77777777" w:rsidTr="00C126A4">
        <w:trPr>
          <w:gridAfter w:val="2"/>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04BD7EE3" w14:textId="77777777" w:rsidR="00601669" w:rsidRPr="0036258B" w:rsidRDefault="00601669" w:rsidP="00C126A4">
            <w:pPr>
              <w:pStyle w:val="TAL"/>
              <w:keepNext w:val="0"/>
              <w:keepLines w:val="0"/>
              <w:rPr>
                <w:sz w:val="16"/>
                <w:szCs w:val="16"/>
                <w:lang w:eastAsia="en-US"/>
              </w:rPr>
            </w:pPr>
            <w:r w:rsidRPr="0036258B">
              <w:rPr>
                <w:sz w:val="16"/>
                <w:szCs w:val="16"/>
                <w:lang w:eastAsia="en-US"/>
              </w:rPr>
              <w:t>12.2.2</w:t>
            </w:r>
          </w:p>
        </w:tc>
        <w:tc>
          <w:tcPr>
            <w:tcW w:w="3624" w:type="dxa"/>
            <w:gridSpan w:val="2"/>
            <w:tcBorders>
              <w:top w:val="single" w:sz="4" w:space="0" w:color="auto"/>
              <w:left w:val="single" w:sz="4" w:space="0" w:color="auto"/>
              <w:bottom w:val="nil"/>
              <w:right w:val="single" w:sz="4" w:space="0" w:color="auto"/>
            </w:tcBorders>
            <w:shd w:val="clear" w:color="auto" w:fill="auto"/>
          </w:tcPr>
          <w:p w14:paraId="74B98C53" w14:textId="77777777" w:rsidR="00601669" w:rsidRPr="0036258B" w:rsidRDefault="00601669" w:rsidP="00C126A4">
            <w:pPr>
              <w:pStyle w:val="TAL"/>
              <w:keepNext w:val="0"/>
              <w:keepLines w:val="0"/>
              <w:rPr>
                <w:sz w:val="16"/>
                <w:szCs w:val="16"/>
                <w:lang w:eastAsia="en-US"/>
              </w:rPr>
            </w:pPr>
            <w:r w:rsidRPr="0036258B">
              <w:rPr>
                <w:sz w:val="16"/>
                <w:szCs w:val="16"/>
                <w:lang w:eastAsia="en-US"/>
              </w:rPr>
              <w:t>Data transfer of E-UTRA radio bearer combinations 2, 4, 7 and 10</w:t>
            </w:r>
          </w:p>
        </w:tc>
        <w:tc>
          <w:tcPr>
            <w:tcW w:w="776" w:type="dxa"/>
            <w:gridSpan w:val="2"/>
            <w:tcBorders>
              <w:top w:val="single" w:sz="4" w:space="0" w:color="auto"/>
              <w:left w:val="single" w:sz="4" w:space="0" w:color="auto"/>
              <w:bottom w:val="nil"/>
              <w:right w:val="single" w:sz="4" w:space="0" w:color="auto"/>
            </w:tcBorders>
            <w:shd w:val="clear" w:color="auto" w:fill="auto"/>
          </w:tcPr>
          <w:p w14:paraId="0D493F6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4E11C741" w14:textId="77777777" w:rsidR="00601669" w:rsidRPr="0036258B" w:rsidRDefault="00601669" w:rsidP="00C126A4">
            <w:pPr>
              <w:pStyle w:val="TAC"/>
              <w:keepNext w:val="0"/>
              <w:keepLines w:val="0"/>
              <w:rPr>
                <w:sz w:val="16"/>
                <w:szCs w:val="16"/>
                <w:lang w:eastAsia="en-US"/>
              </w:rPr>
            </w:pPr>
            <w:r w:rsidRPr="0036258B">
              <w:rPr>
                <w:sz w:val="16"/>
                <w:szCs w:val="16"/>
                <w:lang w:eastAsia="en-US"/>
              </w:rPr>
              <w:t>C16F</w:t>
            </w:r>
          </w:p>
        </w:tc>
        <w:tc>
          <w:tcPr>
            <w:tcW w:w="3448" w:type="dxa"/>
            <w:gridSpan w:val="3"/>
            <w:tcBorders>
              <w:top w:val="single" w:sz="4" w:space="0" w:color="auto"/>
              <w:left w:val="single" w:sz="4" w:space="0" w:color="auto"/>
              <w:bottom w:val="nil"/>
              <w:right w:val="single" w:sz="4" w:space="0" w:color="auto"/>
            </w:tcBorders>
            <w:shd w:val="clear" w:color="auto" w:fill="auto"/>
          </w:tcPr>
          <w:p w14:paraId="1B15DFF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Feature Group Indicator 7</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313E721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43AB578F" w14:textId="77777777" w:rsidR="00601669" w:rsidRPr="0036258B" w:rsidRDefault="00601669" w:rsidP="00C126A4">
            <w:pPr>
              <w:spacing w:after="0"/>
              <w:rPr>
                <w:rFonts w:ascii="Arial" w:hAnsi="Arial" w:cs="Arial"/>
                <w:b/>
                <w:bCs/>
                <w:sz w:val="16"/>
                <w:szCs w:val="16"/>
              </w:rPr>
            </w:pPr>
          </w:p>
        </w:tc>
        <w:tc>
          <w:tcPr>
            <w:tcW w:w="1551" w:type="dxa"/>
            <w:gridSpan w:val="2"/>
            <w:tcBorders>
              <w:top w:val="single" w:sz="4" w:space="0" w:color="auto"/>
              <w:left w:val="single" w:sz="4" w:space="0" w:color="auto"/>
              <w:bottom w:val="nil"/>
              <w:right w:val="single" w:sz="4" w:space="0" w:color="auto"/>
            </w:tcBorders>
            <w:shd w:val="clear" w:color="auto" w:fill="auto"/>
          </w:tcPr>
          <w:p w14:paraId="1F4AF12D" w14:textId="77777777" w:rsidR="00601669" w:rsidRPr="0036258B" w:rsidRDefault="00601669" w:rsidP="00C126A4">
            <w:pPr>
              <w:spacing w:after="0"/>
              <w:rPr>
                <w:rFonts w:ascii="Arial" w:hAnsi="Arial" w:cs="Arial"/>
                <w:b/>
                <w:bCs/>
                <w:sz w:val="16"/>
                <w:szCs w:val="16"/>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14:paraId="1913183A" w14:textId="77777777" w:rsidR="00601669" w:rsidRPr="0036258B" w:rsidRDefault="00601669" w:rsidP="00C126A4">
            <w:pPr>
              <w:pStyle w:val="TAL"/>
              <w:keepNext w:val="0"/>
              <w:keepLines w:val="0"/>
              <w:rPr>
                <w:sz w:val="16"/>
                <w:szCs w:val="16"/>
                <w:lang w:eastAsia="zh-CN"/>
              </w:rPr>
            </w:pPr>
          </w:p>
        </w:tc>
      </w:tr>
      <w:tr w:rsidR="00601669" w:rsidRPr="0036258B" w14:paraId="087D0FB7" w14:textId="77777777" w:rsidTr="00C126A4">
        <w:trPr>
          <w:gridAfter w:val="2"/>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518BA07A" w14:textId="77777777" w:rsidR="00601669" w:rsidRPr="0036258B" w:rsidRDefault="00601669" w:rsidP="00C126A4">
            <w:pPr>
              <w:spacing w:after="0"/>
              <w:rPr>
                <w:rFonts w:ascii="Arial" w:hAnsi="Arial" w:cs="Arial"/>
                <w:b/>
                <w:bCs/>
                <w:sz w:val="16"/>
                <w:szCs w:val="16"/>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74984275" w14:textId="77777777" w:rsidR="00601669" w:rsidRPr="0036258B" w:rsidRDefault="00601669" w:rsidP="00C126A4">
            <w:pPr>
              <w:spacing w:after="0"/>
              <w:rPr>
                <w:rFonts w:ascii="Arial" w:hAnsi="Arial" w:cs="Arial"/>
                <w:b/>
                <w:bCs/>
                <w:sz w:val="16"/>
                <w:szCs w:val="16"/>
              </w:rPr>
            </w:pPr>
          </w:p>
        </w:tc>
        <w:tc>
          <w:tcPr>
            <w:tcW w:w="776" w:type="dxa"/>
            <w:gridSpan w:val="2"/>
            <w:tcBorders>
              <w:top w:val="nil"/>
              <w:left w:val="single" w:sz="4" w:space="0" w:color="auto"/>
              <w:bottom w:val="single" w:sz="4" w:space="0" w:color="auto"/>
              <w:right w:val="single" w:sz="4" w:space="0" w:color="auto"/>
            </w:tcBorders>
            <w:shd w:val="clear" w:color="auto" w:fill="auto"/>
          </w:tcPr>
          <w:p w14:paraId="103A700D" w14:textId="77777777" w:rsidR="00601669" w:rsidRPr="0036258B" w:rsidRDefault="00601669" w:rsidP="00C126A4">
            <w:pPr>
              <w:spacing w:after="0"/>
              <w:rPr>
                <w:rFonts w:ascii="Arial" w:hAnsi="Arial" w:cs="Arial"/>
                <w:b/>
                <w:bCs/>
                <w:sz w:val="16"/>
                <w:szCs w:val="16"/>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2CE96BC7" w14:textId="77777777" w:rsidR="00601669" w:rsidRPr="0036258B" w:rsidRDefault="00601669" w:rsidP="00C126A4">
            <w:pPr>
              <w:pStyle w:val="TAC"/>
              <w:keepNext w:val="0"/>
              <w:keepLines w:val="0"/>
              <w:rPr>
                <w:sz w:val="16"/>
                <w:szCs w:val="16"/>
                <w:lang w:eastAsia="en-US"/>
              </w:rPr>
            </w:pPr>
            <w:r w:rsidRPr="0036258B">
              <w:rPr>
                <w:sz w:val="16"/>
                <w:szCs w:val="16"/>
                <w:lang w:eastAsia="en-US"/>
              </w:rPr>
              <w:t>C16T</w:t>
            </w:r>
          </w:p>
        </w:tc>
        <w:tc>
          <w:tcPr>
            <w:tcW w:w="3448" w:type="dxa"/>
            <w:gridSpan w:val="3"/>
            <w:tcBorders>
              <w:top w:val="nil"/>
              <w:left w:val="single" w:sz="4" w:space="0" w:color="auto"/>
              <w:bottom w:val="single" w:sz="4" w:space="0" w:color="auto"/>
              <w:right w:val="single" w:sz="4" w:space="0" w:color="auto"/>
            </w:tcBorders>
            <w:shd w:val="clear" w:color="auto" w:fill="auto"/>
          </w:tcPr>
          <w:p w14:paraId="11D88EF5" w14:textId="77777777" w:rsidR="00601669" w:rsidRPr="0036258B" w:rsidRDefault="00601669" w:rsidP="00C126A4">
            <w:pPr>
              <w:spacing w:after="0"/>
              <w:rPr>
                <w:rFonts w:ascii="Arial" w:hAnsi="Arial" w:cs="Arial"/>
                <w:b/>
                <w:bCs/>
                <w:sz w:val="16"/>
                <w:szCs w:val="16"/>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3BF1026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27F6FCFF" w14:textId="77777777" w:rsidR="00601669" w:rsidRPr="0036258B" w:rsidRDefault="00601669" w:rsidP="00C126A4">
            <w:pPr>
              <w:spacing w:after="0"/>
              <w:rPr>
                <w:rFonts w:ascii="Arial" w:hAnsi="Arial" w:cs="Arial"/>
                <w:b/>
                <w:bCs/>
                <w:sz w:val="16"/>
                <w:szCs w:val="16"/>
              </w:rPr>
            </w:pPr>
          </w:p>
        </w:tc>
        <w:tc>
          <w:tcPr>
            <w:tcW w:w="1551" w:type="dxa"/>
            <w:gridSpan w:val="2"/>
            <w:tcBorders>
              <w:top w:val="nil"/>
              <w:left w:val="single" w:sz="4" w:space="0" w:color="auto"/>
              <w:bottom w:val="single" w:sz="4" w:space="0" w:color="auto"/>
              <w:right w:val="single" w:sz="4" w:space="0" w:color="auto"/>
            </w:tcBorders>
            <w:shd w:val="clear" w:color="auto" w:fill="auto"/>
          </w:tcPr>
          <w:p w14:paraId="49547D9B" w14:textId="77777777" w:rsidR="00601669" w:rsidRPr="0036258B" w:rsidRDefault="00601669" w:rsidP="00C126A4">
            <w:pPr>
              <w:spacing w:after="0"/>
              <w:rPr>
                <w:rFonts w:ascii="Arial" w:hAnsi="Arial" w:cs="Arial"/>
                <w:b/>
                <w:bCs/>
                <w:sz w:val="16"/>
                <w:szCs w:val="16"/>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14:paraId="49637B46" w14:textId="77777777" w:rsidR="00601669" w:rsidRPr="0036258B" w:rsidRDefault="00601669" w:rsidP="00C126A4">
            <w:pPr>
              <w:pStyle w:val="TAL"/>
              <w:keepNext w:val="0"/>
              <w:keepLines w:val="0"/>
              <w:rPr>
                <w:sz w:val="16"/>
                <w:szCs w:val="16"/>
                <w:lang w:eastAsia="zh-CN"/>
              </w:rPr>
            </w:pPr>
          </w:p>
        </w:tc>
      </w:tr>
      <w:tr w:rsidR="00601669" w:rsidRPr="0036258B" w14:paraId="50A05929" w14:textId="77777777" w:rsidTr="00C126A4">
        <w:trPr>
          <w:gridAfter w:val="2"/>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40D08672" w14:textId="77777777" w:rsidR="00601669" w:rsidRPr="0036258B" w:rsidRDefault="00601669" w:rsidP="00C126A4">
            <w:pPr>
              <w:pStyle w:val="TAL"/>
              <w:keepNext w:val="0"/>
              <w:keepLines w:val="0"/>
              <w:rPr>
                <w:sz w:val="16"/>
                <w:szCs w:val="16"/>
                <w:lang w:eastAsia="en-US"/>
              </w:rPr>
            </w:pPr>
            <w:r w:rsidRPr="0036258B">
              <w:rPr>
                <w:sz w:val="16"/>
                <w:szCs w:val="16"/>
                <w:lang w:eastAsia="en-US"/>
              </w:rPr>
              <w:t>12.2.3</w:t>
            </w:r>
          </w:p>
        </w:tc>
        <w:tc>
          <w:tcPr>
            <w:tcW w:w="3624" w:type="dxa"/>
            <w:gridSpan w:val="2"/>
            <w:tcBorders>
              <w:top w:val="single" w:sz="4" w:space="0" w:color="auto"/>
              <w:left w:val="single" w:sz="4" w:space="0" w:color="auto"/>
              <w:bottom w:val="nil"/>
              <w:right w:val="single" w:sz="4" w:space="0" w:color="auto"/>
            </w:tcBorders>
            <w:shd w:val="clear" w:color="auto" w:fill="auto"/>
          </w:tcPr>
          <w:p w14:paraId="1AC28847" w14:textId="77777777" w:rsidR="00601669" w:rsidRPr="0036258B" w:rsidRDefault="00601669" w:rsidP="00C126A4">
            <w:pPr>
              <w:pStyle w:val="TAL"/>
              <w:keepNext w:val="0"/>
              <w:keepLines w:val="0"/>
              <w:rPr>
                <w:sz w:val="16"/>
                <w:szCs w:val="16"/>
                <w:lang w:eastAsia="en-US"/>
              </w:rPr>
            </w:pPr>
            <w:r w:rsidRPr="0036258B">
              <w:rPr>
                <w:sz w:val="16"/>
                <w:szCs w:val="16"/>
                <w:lang w:eastAsia="en-US"/>
              </w:rPr>
              <w:t>Data transfer of E-UTRA radio bearer combinations 5, 8, 11 and 12</w:t>
            </w:r>
          </w:p>
        </w:tc>
        <w:tc>
          <w:tcPr>
            <w:tcW w:w="776" w:type="dxa"/>
            <w:gridSpan w:val="2"/>
            <w:tcBorders>
              <w:top w:val="single" w:sz="4" w:space="0" w:color="auto"/>
              <w:left w:val="single" w:sz="4" w:space="0" w:color="auto"/>
              <w:bottom w:val="nil"/>
              <w:right w:val="single" w:sz="4" w:space="0" w:color="auto"/>
            </w:tcBorders>
            <w:shd w:val="clear" w:color="auto" w:fill="auto"/>
          </w:tcPr>
          <w:p w14:paraId="33F2BC7F"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02363087" w14:textId="77777777" w:rsidR="00601669" w:rsidRPr="0036258B" w:rsidRDefault="00601669" w:rsidP="00C126A4">
            <w:pPr>
              <w:pStyle w:val="TAC"/>
              <w:keepNext w:val="0"/>
              <w:keepLines w:val="0"/>
              <w:rPr>
                <w:sz w:val="16"/>
                <w:szCs w:val="16"/>
                <w:lang w:eastAsia="en-US"/>
              </w:rPr>
            </w:pPr>
            <w:r w:rsidRPr="0036258B">
              <w:rPr>
                <w:sz w:val="16"/>
                <w:szCs w:val="16"/>
                <w:lang w:eastAsia="en-US"/>
              </w:rPr>
              <w:t>C32F</w:t>
            </w:r>
          </w:p>
        </w:tc>
        <w:tc>
          <w:tcPr>
            <w:tcW w:w="3448" w:type="dxa"/>
            <w:gridSpan w:val="3"/>
            <w:tcBorders>
              <w:top w:val="single" w:sz="4" w:space="0" w:color="auto"/>
              <w:left w:val="single" w:sz="4" w:space="0" w:color="auto"/>
              <w:bottom w:val="nil"/>
              <w:right w:val="single" w:sz="4" w:space="0" w:color="auto"/>
            </w:tcBorders>
            <w:shd w:val="clear" w:color="auto" w:fill="auto"/>
          </w:tcPr>
          <w:p w14:paraId="73F05D1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Feature Group Indicator 7 and Feature Group Indicator 20</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6730487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42582F61" w14:textId="77777777" w:rsidR="00601669" w:rsidRPr="0036258B" w:rsidRDefault="00601669" w:rsidP="00C126A4">
            <w:pPr>
              <w:spacing w:after="0"/>
              <w:rPr>
                <w:rFonts w:ascii="Arial" w:hAnsi="Arial" w:cs="Arial"/>
                <w:b/>
                <w:bCs/>
                <w:sz w:val="16"/>
                <w:szCs w:val="16"/>
              </w:rPr>
            </w:pPr>
          </w:p>
        </w:tc>
        <w:tc>
          <w:tcPr>
            <w:tcW w:w="1551" w:type="dxa"/>
            <w:gridSpan w:val="2"/>
            <w:tcBorders>
              <w:top w:val="single" w:sz="4" w:space="0" w:color="auto"/>
              <w:left w:val="single" w:sz="4" w:space="0" w:color="auto"/>
              <w:bottom w:val="nil"/>
              <w:right w:val="single" w:sz="4" w:space="0" w:color="auto"/>
            </w:tcBorders>
            <w:shd w:val="clear" w:color="auto" w:fill="auto"/>
          </w:tcPr>
          <w:p w14:paraId="4C1E80A4" w14:textId="77777777" w:rsidR="00601669" w:rsidRPr="0036258B" w:rsidRDefault="00601669" w:rsidP="00C126A4">
            <w:pPr>
              <w:spacing w:after="0"/>
              <w:rPr>
                <w:rFonts w:ascii="Arial" w:hAnsi="Arial" w:cs="Arial"/>
                <w:b/>
                <w:bCs/>
                <w:sz w:val="16"/>
                <w:szCs w:val="16"/>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14:paraId="4939FCB4" w14:textId="77777777" w:rsidR="00601669" w:rsidRPr="0036258B" w:rsidRDefault="00601669" w:rsidP="00C126A4">
            <w:pPr>
              <w:pStyle w:val="TAL"/>
              <w:keepNext w:val="0"/>
              <w:keepLines w:val="0"/>
              <w:rPr>
                <w:sz w:val="16"/>
                <w:szCs w:val="16"/>
                <w:lang w:eastAsia="zh-CN"/>
              </w:rPr>
            </w:pPr>
          </w:p>
        </w:tc>
      </w:tr>
      <w:tr w:rsidR="00601669" w:rsidRPr="0036258B" w14:paraId="00390910" w14:textId="77777777" w:rsidTr="00C126A4">
        <w:trPr>
          <w:gridAfter w:val="2"/>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32895695" w14:textId="77777777" w:rsidR="00601669" w:rsidRPr="0036258B" w:rsidRDefault="00601669" w:rsidP="00C126A4">
            <w:pPr>
              <w:spacing w:after="0"/>
              <w:rPr>
                <w:rFonts w:ascii="Arial" w:hAnsi="Arial" w:cs="Arial"/>
                <w:b/>
                <w:bCs/>
                <w:sz w:val="16"/>
                <w:szCs w:val="16"/>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59CB600E" w14:textId="77777777" w:rsidR="00601669" w:rsidRPr="0036258B" w:rsidRDefault="00601669" w:rsidP="00C126A4">
            <w:pPr>
              <w:spacing w:after="0"/>
              <w:rPr>
                <w:rFonts w:ascii="Arial" w:hAnsi="Arial" w:cs="Arial"/>
                <w:b/>
                <w:bCs/>
                <w:sz w:val="16"/>
                <w:szCs w:val="16"/>
              </w:rPr>
            </w:pPr>
          </w:p>
        </w:tc>
        <w:tc>
          <w:tcPr>
            <w:tcW w:w="776" w:type="dxa"/>
            <w:gridSpan w:val="2"/>
            <w:tcBorders>
              <w:top w:val="nil"/>
              <w:left w:val="single" w:sz="4" w:space="0" w:color="auto"/>
              <w:bottom w:val="single" w:sz="4" w:space="0" w:color="auto"/>
              <w:right w:val="single" w:sz="4" w:space="0" w:color="auto"/>
            </w:tcBorders>
            <w:shd w:val="clear" w:color="auto" w:fill="auto"/>
          </w:tcPr>
          <w:p w14:paraId="6A30CF53" w14:textId="77777777" w:rsidR="00601669" w:rsidRPr="0036258B" w:rsidRDefault="00601669" w:rsidP="00C126A4">
            <w:pPr>
              <w:spacing w:after="0"/>
              <w:rPr>
                <w:rFonts w:ascii="Arial" w:hAnsi="Arial" w:cs="Arial"/>
                <w:b/>
                <w:bCs/>
                <w:sz w:val="16"/>
                <w:szCs w:val="16"/>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6D8EA5FA" w14:textId="77777777" w:rsidR="00601669" w:rsidRPr="0036258B" w:rsidRDefault="00601669" w:rsidP="00C126A4">
            <w:pPr>
              <w:pStyle w:val="TAC"/>
              <w:keepNext w:val="0"/>
              <w:keepLines w:val="0"/>
              <w:rPr>
                <w:sz w:val="16"/>
                <w:szCs w:val="16"/>
                <w:lang w:eastAsia="en-US"/>
              </w:rPr>
            </w:pPr>
            <w:r w:rsidRPr="0036258B">
              <w:rPr>
                <w:sz w:val="16"/>
                <w:szCs w:val="16"/>
                <w:lang w:eastAsia="en-US"/>
              </w:rPr>
              <w:t>C32T</w:t>
            </w:r>
          </w:p>
        </w:tc>
        <w:tc>
          <w:tcPr>
            <w:tcW w:w="3448" w:type="dxa"/>
            <w:gridSpan w:val="3"/>
            <w:tcBorders>
              <w:top w:val="nil"/>
              <w:left w:val="single" w:sz="4" w:space="0" w:color="auto"/>
              <w:bottom w:val="single" w:sz="4" w:space="0" w:color="auto"/>
              <w:right w:val="single" w:sz="4" w:space="0" w:color="auto"/>
            </w:tcBorders>
            <w:shd w:val="clear" w:color="auto" w:fill="auto"/>
          </w:tcPr>
          <w:p w14:paraId="14824735" w14:textId="77777777" w:rsidR="00601669" w:rsidRPr="0036258B" w:rsidRDefault="00601669" w:rsidP="00C126A4">
            <w:pPr>
              <w:spacing w:after="0"/>
              <w:rPr>
                <w:rFonts w:ascii="Arial" w:hAnsi="Arial" w:cs="Arial"/>
                <w:b/>
                <w:bCs/>
                <w:sz w:val="16"/>
                <w:szCs w:val="16"/>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64F2789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45085B58" w14:textId="77777777" w:rsidR="00601669" w:rsidRPr="0036258B" w:rsidRDefault="00601669" w:rsidP="00C126A4">
            <w:pPr>
              <w:spacing w:after="0"/>
              <w:rPr>
                <w:rFonts w:ascii="Arial" w:hAnsi="Arial" w:cs="Arial"/>
                <w:b/>
                <w:bCs/>
                <w:sz w:val="16"/>
                <w:szCs w:val="16"/>
              </w:rPr>
            </w:pPr>
          </w:p>
        </w:tc>
        <w:tc>
          <w:tcPr>
            <w:tcW w:w="1551" w:type="dxa"/>
            <w:gridSpan w:val="2"/>
            <w:tcBorders>
              <w:top w:val="nil"/>
              <w:left w:val="single" w:sz="4" w:space="0" w:color="auto"/>
              <w:bottom w:val="single" w:sz="4" w:space="0" w:color="auto"/>
              <w:right w:val="single" w:sz="4" w:space="0" w:color="auto"/>
            </w:tcBorders>
            <w:shd w:val="clear" w:color="auto" w:fill="auto"/>
          </w:tcPr>
          <w:p w14:paraId="6CA524CB" w14:textId="77777777" w:rsidR="00601669" w:rsidRPr="0036258B" w:rsidRDefault="00601669" w:rsidP="00C126A4">
            <w:pPr>
              <w:spacing w:after="0"/>
              <w:rPr>
                <w:rFonts w:ascii="Arial" w:hAnsi="Arial" w:cs="Arial"/>
                <w:b/>
                <w:bCs/>
                <w:sz w:val="16"/>
                <w:szCs w:val="16"/>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14:paraId="16817A2F" w14:textId="77777777" w:rsidR="00601669" w:rsidRPr="0036258B" w:rsidRDefault="00601669" w:rsidP="00C126A4">
            <w:pPr>
              <w:pStyle w:val="TAL"/>
              <w:keepNext w:val="0"/>
              <w:keepLines w:val="0"/>
              <w:rPr>
                <w:sz w:val="16"/>
                <w:szCs w:val="16"/>
                <w:lang w:eastAsia="zh-CN"/>
              </w:rPr>
            </w:pPr>
          </w:p>
        </w:tc>
      </w:tr>
      <w:tr w:rsidR="00601669" w:rsidRPr="0036258B" w14:paraId="3C78287E" w14:textId="77777777" w:rsidTr="00C126A4">
        <w:trPr>
          <w:gridAfter w:val="2"/>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271D4FD4" w14:textId="77777777" w:rsidR="00601669" w:rsidRPr="0036258B" w:rsidRDefault="00601669" w:rsidP="00C126A4">
            <w:pPr>
              <w:pStyle w:val="TAL"/>
              <w:keepNext w:val="0"/>
              <w:keepLines w:val="0"/>
              <w:rPr>
                <w:sz w:val="16"/>
                <w:szCs w:val="16"/>
                <w:lang w:eastAsia="en-US"/>
              </w:rPr>
            </w:pPr>
            <w:r w:rsidRPr="0036258B">
              <w:rPr>
                <w:sz w:val="16"/>
                <w:szCs w:val="16"/>
                <w:lang w:eastAsia="en-US"/>
              </w:rPr>
              <w:t>12.2.4</w:t>
            </w:r>
          </w:p>
        </w:tc>
        <w:tc>
          <w:tcPr>
            <w:tcW w:w="3624" w:type="dxa"/>
            <w:gridSpan w:val="2"/>
            <w:tcBorders>
              <w:top w:val="single" w:sz="4" w:space="0" w:color="auto"/>
              <w:left w:val="single" w:sz="4" w:space="0" w:color="auto"/>
              <w:bottom w:val="nil"/>
              <w:right w:val="single" w:sz="4" w:space="0" w:color="auto"/>
            </w:tcBorders>
            <w:shd w:val="clear" w:color="auto" w:fill="auto"/>
          </w:tcPr>
          <w:p w14:paraId="2A8C4785" w14:textId="77777777" w:rsidR="00601669" w:rsidRPr="0036258B" w:rsidRDefault="00601669" w:rsidP="00C126A4">
            <w:pPr>
              <w:pStyle w:val="TAL"/>
              <w:keepNext w:val="0"/>
              <w:keepLines w:val="0"/>
              <w:rPr>
                <w:sz w:val="16"/>
                <w:szCs w:val="16"/>
                <w:lang w:eastAsia="en-US"/>
              </w:rPr>
            </w:pPr>
            <w:r w:rsidRPr="0036258B">
              <w:rPr>
                <w:sz w:val="16"/>
                <w:szCs w:val="16"/>
                <w:lang w:eastAsia="en-US"/>
              </w:rPr>
              <w:t>Data transfer of E-UTRA radio bearer combination 13</w:t>
            </w:r>
          </w:p>
        </w:tc>
        <w:tc>
          <w:tcPr>
            <w:tcW w:w="776" w:type="dxa"/>
            <w:gridSpan w:val="2"/>
            <w:tcBorders>
              <w:top w:val="single" w:sz="4" w:space="0" w:color="auto"/>
              <w:left w:val="single" w:sz="4" w:space="0" w:color="auto"/>
              <w:bottom w:val="nil"/>
              <w:right w:val="single" w:sz="4" w:space="0" w:color="auto"/>
            </w:tcBorders>
            <w:shd w:val="clear" w:color="auto" w:fill="auto"/>
          </w:tcPr>
          <w:p w14:paraId="62A07076"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40075315" w14:textId="77777777" w:rsidR="00601669" w:rsidRPr="0036258B" w:rsidRDefault="00601669" w:rsidP="00C126A4">
            <w:pPr>
              <w:pStyle w:val="TAC"/>
              <w:keepNext w:val="0"/>
              <w:keepLines w:val="0"/>
              <w:rPr>
                <w:sz w:val="16"/>
                <w:szCs w:val="16"/>
                <w:lang w:eastAsia="en-US"/>
              </w:rPr>
            </w:pPr>
            <w:r w:rsidRPr="0036258B">
              <w:rPr>
                <w:sz w:val="16"/>
                <w:szCs w:val="16"/>
                <w:lang w:eastAsia="en-US"/>
              </w:rPr>
              <w:t>C33F</w:t>
            </w:r>
          </w:p>
        </w:tc>
        <w:tc>
          <w:tcPr>
            <w:tcW w:w="3448" w:type="dxa"/>
            <w:gridSpan w:val="3"/>
            <w:tcBorders>
              <w:top w:val="single" w:sz="4" w:space="0" w:color="auto"/>
              <w:left w:val="single" w:sz="4" w:space="0" w:color="auto"/>
              <w:bottom w:val="nil"/>
              <w:right w:val="single" w:sz="4" w:space="0" w:color="auto"/>
            </w:tcBorders>
            <w:shd w:val="clear" w:color="auto" w:fill="auto"/>
          </w:tcPr>
          <w:p w14:paraId="740B1BE6"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Feature Group Indicator 20</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693A4D8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7CBC0695" w14:textId="77777777" w:rsidR="00601669" w:rsidRPr="0036258B" w:rsidRDefault="00601669" w:rsidP="00C126A4">
            <w:pPr>
              <w:spacing w:after="0"/>
              <w:rPr>
                <w:rFonts w:ascii="Arial" w:hAnsi="Arial" w:cs="Arial"/>
                <w:b/>
                <w:bCs/>
                <w:sz w:val="16"/>
                <w:szCs w:val="16"/>
              </w:rPr>
            </w:pPr>
          </w:p>
        </w:tc>
        <w:tc>
          <w:tcPr>
            <w:tcW w:w="1551" w:type="dxa"/>
            <w:gridSpan w:val="2"/>
            <w:tcBorders>
              <w:top w:val="single" w:sz="4" w:space="0" w:color="auto"/>
              <w:left w:val="single" w:sz="4" w:space="0" w:color="auto"/>
              <w:bottom w:val="nil"/>
              <w:right w:val="single" w:sz="4" w:space="0" w:color="auto"/>
            </w:tcBorders>
            <w:shd w:val="clear" w:color="auto" w:fill="auto"/>
          </w:tcPr>
          <w:p w14:paraId="54556F39" w14:textId="77777777" w:rsidR="00601669" w:rsidRPr="0036258B" w:rsidRDefault="00601669" w:rsidP="00C126A4">
            <w:pPr>
              <w:spacing w:after="0"/>
              <w:rPr>
                <w:rFonts w:ascii="Arial" w:hAnsi="Arial" w:cs="Arial"/>
                <w:b/>
                <w:bCs/>
                <w:sz w:val="16"/>
                <w:szCs w:val="16"/>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14:paraId="6C98C987" w14:textId="77777777" w:rsidR="00601669" w:rsidRPr="0036258B" w:rsidRDefault="00601669" w:rsidP="00C126A4">
            <w:pPr>
              <w:pStyle w:val="TAL"/>
              <w:keepNext w:val="0"/>
              <w:keepLines w:val="0"/>
              <w:rPr>
                <w:sz w:val="16"/>
                <w:szCs w:val="16"/>
                <w:lang w:eastAsia="zh-CN"/>
              </w:rPr>
            </w:pPr>
          </w:p>
        </w:tc>
      </w:tr>
      <w:tr w:rsidR="00601669" w:rsidRPr="0036258B" w14:paraId="3A7BD3AE" w14:textId="77777777" w:rsidTr="00C126A4">
        <w:trPr>
          <w:gridAfter w:val="2"/>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68B64BB4" w14:textId="77777777" w:rsidR="00601669" w:rsidRPr="0036258B" w:rsidRDefault="00601669" w:rsidP="00C126A4">
            <w:pPr>
              <w:spacing w:after="0"/>
              <w:rPr>
                <w:rFonts w:ascii="Arial" w:hAnsi="Arial" w:cs="Arial"/>
                <w:b/>
                <w:bCs/>
                <w:sz w:val="16"/>
                <w:szCs w:val="16"/>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348321BE" w14:textId="77777777" w:rsidR="00601669" w:rsidRPr="0036258B" w:rsidRDefault="00601669" w:rsidP="00C126A4">
            <w:pPr>
              <w:spacing w:after="0"/>
              <w:rPr>
                <w:rFonts w:ascii="Arial" w:hAnsi="Arial" w:cs="Arial"/>
                <w:b/>
                <w:bCs/>
                <w:sz w:val="16"/>
                <w:szCs w:val="16"/>
              </w:rPr>
            </w:pPr>
          </w:p>
        </w:tc>
        <w:tc>
          <w:tcPr>
            <w:tcW w:w="776" w:type="dxa"/>
            <w:gridSpan w:val="2"/>
            <w:tcBorders>
              <w:top w:val="nil"/>
              <w:left w:val="single" w:sz="4" w:space="0" w:color="auto"/>
              <w:bottom w:val="single" w:sz="4" w:space="0" w:color="auto"/>
              <w:right w:val="single" w:sz="4" w:space="0" w:color="auto"/>
            </w:tcBorders>
            <w:shd w:val="clear" w:color="auto" w:fill="auto"/>
          </w:tcPr>
          <w:p w14:paraId="25B23856" w14:textId="77777777" w:rsidR="00601669" w:rsidRPr="0036258B" w:rsidRDefault="00601669" w:rsidP="00C126A4">
            <w:pPr>
              <w:spacing w:after="0"/>
              <w:rPr>
                <w:rFonts w:ascii="Arial" w:hAnsi="Arial" w:cs="Arial"/>
                <w:b/>
                <w:bCs/>
                <w:sz w:val="16"/>
                <w:szCs w:val="16"/>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41280B91" w14:textId="77777777" w:rsidR="00601669" w:rsidRPr="0036258B" w:rsidRDefault="00601669" w:rsidP="00C126A4">
            <w:pPr>
              <w:pStyle w:val="TAC"/>
              <w:keepNext w:val="0"/>
              <w:keepLines w:val="0"/>
              <w:rPr>
                <w:sz w:val="16"/>
                <w:szCs w:val="16"/>
                <w:lang w:eastAsia="en-US"/>
              </w:rPr>
            </w:pPr>
            <w:r w:rsidRPr="0036258B">
              <w:rPr>
                <w:sz w:val="16"/>
                <w:szCs w:val="16"/>
                <w:lang w:eastAsia="en-US"/>
              </w:rPr>
              <w:t>C33T</w:t>
            </w:r>
          </w:p>
        </w:tc>
        <w:tc>
          <w:tcPr>
            <w:tcW w:w="3448" w:type="dxa"/>
            <w:gridSpan w:val="3"/>
            <w:tcBorders>
              <w:top w:val="nil"/>
              <w:left w:val="single" w:sz="4" w:space="0" w:color="auto"/>
              <w:bottom w:val="single" w:sz="4" w:space="0" w:color="auto"/>
              <w:right w:val="single" w:sz="4" w:space="0" w:color="auto"/>
            </w:tcBorders>
            <w:shd w:val="clear" w:color="auto" w:fill="auto"/>
          </w:tcPr>
          <w:p w14:paraId="385088BA" w14:textId="77777777" w:rsidR="00601669" w:rsidRPr="0036258B" w:rsidRDefault="00601669" w:rsidP="00C126A4">
            <w:pPr>
              <w:spacing w:after="0"/>
              <w:rPr>
                <w:rFonts w:ascii="Arial" w:hAnsi="Arial" w:cs="Arial"/>
                <w:b/>
                <w:bCs/>
                <w:sz w:val="16"/>
                <w:szCs w:val="16"/>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049A134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25E14343" w14:textId="77777777" w:rsidR="00601669" w:rsidRPr="0036258B" w:rsidRDefault="00601669" w:rsidP="00C126A4">
            <w:pPr>
              <w:spacing w:after="0"/>
              <w:rPr>
                <w:rFonts w:ascii="Arial" w:hAnsi="Arial" w:cs="Arial"/>
                <w:b/>
                <w:bCs/>
                <w:sz w:val="16"/>
                <w:szCs w:val="16"/>
              </w:rPr>
            </w:pPr>
          </w:p>
        </w:tc>
        <w:tc>
          <w:tcPr>
            <w:tcW w:w="1551" w:type="dxa"/>
            <w:gridSpan w:val="2"/>
            <w:tcBorders>
              <w:top w:val="nil"/>
              <w:left w:val="single" w:sz="4" w:space="0" w:color="auto"/>
              <w:bottom w:val="single" w:sz="4" w:space="0" w:color="auto"/>
              <w:right w:val="single" w:sz="4" w:space="0" w:color="auto"/>
            </w:tcBorders>
            <w:shd w:val="clear" w:color="auto" w:fill="auto"/>
          </w:tcPr>
          <w:p w14:paraId="4DDE1FFB" w14:textId="77777777" w:rsidR="00601669" w:rsidRPr="0036258B" w:rsidRDefault="00601669" w:rsidP="00C126A4">
            <w:pPr>
              <w:spacing w:after="0"/>
              <w:rPr>
                <w:rFonts w:ascii="Arial" w:hAnsi="Arial" w:cs="Arial"/>
                <w:b/>
                <w:bCs/>
                <w:sz w:val="16"/>
                <w:szCs w:val="16"/>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14:paraId="5D7DB454" w14:textId="77777777" w:rsidR="00601669" w:rsidRPr="0036258B" w:rsidRDefault="00601669" w:rsidP="00C126A4">
            <w:pPr>
              <w:pStyle w:val="TAL"/>
              <w:keepNext w:val="0"/>
              <w:keepLines w:val="0"/>
              <w:rPr>
                <w:sz w:val="16"/>
                <w:szCs w:val="16"/>
                <w:lang w:eastAsia="zh-CN"/>
              </w:rPr>
            </w:pPr>
          </w:p>
        </w:tc>
      </w:tr>
      <w:tr w:rsidR="00601669" w:rsidRPr="0036258B" w14:paraId="78DBE061" w14:textId="77777777" w:rsidTr="00C126A4">
        <w:trPr>
          <w:gridAfter w:val="2"/>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3B7499E5" w14:textId="77777777" w:rsidR="00601669" w:rsidRPr="0036258B" w:rsidRDefault="00601669" w:rsidP="00C126A4">
            <w:pPr>
              <w:pStyle w:val="TAL"/>
              <w:keepNext w:val="0"/>
              <w:keepLines w:val="0"/>
              <w:rPr>
                <w:sz w:val="16"/>
                <w:szCs w:val="16"/>
                <w:lang w:eastAsia="en-US"/>
              </w:rPr>
            </w:pPr>
            <w:r w:rsidRPr="0036258B">
              <w:rPr>
                <w:sz w:val="16"/>
                <w:szCs w:val="16"/>
                <w:lang w:eastAsia="en-US"/>
              </w:rPr>
              <w:t>12.3.1</w:t>
            </w:r>
          </w:p>
        </w:tc>
        <w:tc>
          <w:tcPr>
            <w:tcW w:w="3624" w:type="dxa"/>
            <w:gridSpan w:val="2"/>
            <w:tcBorders>
              <w:top w:val="single" w:sz="4" w:space="0" w:color="auto"/>
              <w:left w:val="single" w:sz="4" w:space="0" w:color="auto"/>
              <w:bottom w:val="nil"/>
              <w:right w:val="single" w:sz="4" w:space="0" w:color="auto"/>
            </w:tcBorders>
            <w:shd w:val="clear" w:color="auto" w:fill="auto"/>
          </w:tcPr>
          <w:p w14:paraId="0340BE50" w14:textId="77777777" w:rsidR="00601669" w:rsidRPr="0036258B" w:rsidRDefault="00601669" w:rsidP="00C126A4">
            <w:pPr>
              <w:pStyle w:val="TAL"/>
              <w:keepNext w:val="0"/>
              <w:keepLines w:val="0"/>
              <w:rPr>
                <w:sz w:val="16"/>
                <w:szCs w:val="16"/>
                <w:lang w:eastAsia="en-US"/>
              </w:rPr>
            </w:pPr>
            <w:r w:rsidRPr="0036258B">
              <w:rPr>
                <w:sz w:val="16"/>
                <w:szCs w:val="16"/>
                <w:lang w:eastAsia="en-US"/>
              </w:rPr>
              <w:t>Data transfer of E-UTRA radio bearer combinations 1, 3, 6 and 9 / MIMO</w:t>
            </w:r>
          </w:p>
        </w:tc>
        <w:tc>
          <w:tcPr>
            <w:tcW w:w="776" w:type="dxa"/>
            <w:gridSpan w:val="2"/>
            <w:tcBorders>
              <w:top w:val="single" w:sz="4" w:space="0" w:color="auto"/>
              <w:left w:val="single" w:sz="4" w:space="0" w:color="auto"/>
              <w:bottom w:val="nil"/>
              <w:right w:val="single" w:sz="4" w:space="0" w:color="auto"/>
            </w:tcBorders>
            <w:shd w:val="clear" w:color="auto" w:fill="auto"/>
          </w:tcPr>
          <w:p w14:paraId="65D1A78D"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3715B7AC" w14:textId="77777777" w:rsidR="00601669" w:rsidRPr="0036258B" w:rsidRDefault="00601669" w:rsidP="00C126A4">
            <w:pPr>
              <w:pStyle w:val="TAC"/>
              <w:keepNext w:val="0"/>
              <w:keepLines w:val="0"/>
              <w:rPr>
                <w:sz w:val="16"/>
                <w:szCs w:val="16"/>
                <w:lang w:eastAsia="en-US"/>
              </w:rPr>
            </w:pPr>
            <w:r w:rsidRPr="0036258B">
              <w:rPr>
                <w:sz w:val="16"/>
                <w:szCs w:val="16"/>
                <w:lang w:eastAsia="en-US"/>
              </w:rPr>
              <w:t>C56</w:t>
            </w:r>
          </w:p>
        </w:tc>
        <w:tc>
          <w:tcPr>
            <w:tcW w:w="3448" w:type="dxa"/>
            <w:gridSpan w:val="3"/>
            <w:tcBorders>
              <w:top w:val="single" w:sz="4" w:space="0" w:color="auto"/>
              <w:left w:val="single" w:sz="4" w:space="0" w:color="auto"/>
              <w:bottom w:val="nil"/>
              <w:right w:val="single" w:sz="4" w:space="0" w:color="auto"/>
            </w:tcBorders>
            <w:shd w:val="clear" w:color="auto" w:fill="auto"/>
          </w:tcPr>
          <w:p w14:paraId="57341E1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(UE Category 2 to UE Category 5) and NOT Category M1</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05736C0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380495FF" w14:textId="77777777" w:rsidR="00601669" w:rsidRPr="0036258B" w:rsidRDefault="00601669" w:rsidP="00C126A4">
            <w:pPr>
              <w:spacing w:after="0"/>
              <w:rPr>
                <w:rFonts w:ascii="Arial" w:hAnsi="Arial" w:cs="Arial"/>
                <w:b/>
                <w:bCs/>
                <w:sz w:val="16"/>
                <w:szCs w:val="16"/>
              </w:rPr>
            </w:pPr>
          </w:p>
        </w:tc>
        <w:tc>
          <w:tcPr>
            <w:tcW w:w="1551" w:type="dxa"/>
            <w:gridSpan w:val="2"/>
            <w:tcBorders>
              <w:top w:val="single" w:sz="4" w:space="0" w:color="auto"/>
              <w:left w:val="single" w:sz="4" w:space="0" w:color="auto"/>
              <w:bottom w:val="nil"/>
              <w:right w:val="single" w:sz="4" w:space="0" w:color="auto"/>
            </w:tcBorders>
            <w:shd w:val="clear" w:color="auto" w:fill="auto"/>
          </w:tcPr>
          <w:p w14:paraId="22FB33BA" w14:textId="77777777" w:rsidR="00601669" w:rsidRPr="0036258B" w:rsidRDefault="00601669" w:rsidP="00C126A4">
            <w:pPr>
              <w:spacing w:after="0"/>
              <w:rPr>
                <w:rFonts w:ascii="Arial" w:hAnsi="Arial" w:cs="Arial"/>
                <w:b/>
                <w:bCs/>
                <w:sz w:val="16"/>
                <w:szCs w:val="16"/>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14:paraId="19FC231D" w14:textId="77777777" w:rsidR="00601669" w:rsidRPr="0036258B" w:rsidRDefault="00601669" w:rsidP="00C126A4">
            <w:pPr>
              <w:pStyle w:val="TAL"/>
              <w:keepNext w:val="0"/>
              <w:keepLines w:val="0"/>
              <w:rPr>
                <w:sz w:val="16"/>
                <w:szCs w:val="16"/>
                <w:lang w:eastAsia="zh-CN"/>
              </w:rPr>
            </w:pPr>
          </w:p>
        </w:tc>
      </w:tr>
      <w:tr w:rsidR="00601669" w:rsidRPr="0036258B" w14:paraId="2F043612" w14:textId="77777777" w:rsidTr="00C126A4">
        <w:trPr>
          <w:gridAfter w:val="2"/>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263BE911" w14:textId="77777777" w:rsidR="00601669" w:rsidRPr="0036258B" w:rsidRDefault="00601669" w:rsidP="00C126A4">
            <w:pPr>
              <w:spacing w:after="0"/>
              <w:rPr>
                <w:rFonts w:ascii="Arial" w:hAnsi="Arial" w:cs="Arial"/>
                <w:b/>
                <w:bCs/>
                <w:sz w:val="16"/>
                <w:szCs w:val="16"/>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63690684" w14:textId="77777777" w:rsidR="00601669" w:rsidRPr="0036258B" w:rsidRDefault="00601669" w:rsidP="00C126A4">
            <w:pPr>
              <w:spacing w:after="0"/>
              <w:rPr>
                <w:rFonts w:ascii="Arial" w:hAnsi="Arial" w:cs="Arial"/>
                <w:b/>
                <w:bCs/>
                <w:sz w:val="16"/>
                <w:szCs w:val="16"/>
              </w:rPr>
            </w:pPr>
          </w:p>
        </w:tc>
        <w:tc>
          <w:tcPr>
            <w:tcW w:w="776" w:type="dxa"/>
            <w:gridSpan w:val="2"/>
            <w:tcBorders>
              <w:top w:val="nil"/>
              <w:left w:val="single" w:sz="4" w:space="0" w:color="auto"/>
              <w:bottom w:val="single" w:sz="4" w:space="0" w:color="auto"/>
              <w:right w:val="single" w:sz="4" w:space="0" w:color="auto"/>
            </w:tcBorders>
            <w:shd w:val="clear" w:color="auto" w:fill="auto"/>
          </w:tcPr>
          <w:p w14:paraId="4F2BF1E2" w14:textId="77777777" w:rsidR="00601669" w:rsidRPr="0036258B" w:rsidRDefault="00601669" w:rsidP="00C126A4">
            <w:pPr>
              <w:spacing w:after="0"/>
              <w:rPr>
                <w:rFonts w:ascii="Arial" w:hAnsi="Arial" w:cs="Arial"/>
                <w:b/>
                <w:bCs/>
                <w:sz w:val="16"/>
                <w:szCs w:val="16"/>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63EB5593" w14:textId="77777777" w:rsidR="00601669" w:rsidRPr="0036258B" w:rsidRDefault="00601669" w:rsidP="00C126A4">
            <w:pPr>
              <w:spacing w:after="0"/>
              <w:rPr>
                <w:rFonts w:ascii="Arial" w:hAnsi="Arial" w:cs="Arial"/>
                <w:b/>
                <w:bCs/>
                <w:sz w:val="16"/>
                <w:szCs w:val="16"/>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563EC683" w14:textId="77777777" w:rsidR="00601669" w:rsidRPr="0036258B" w:rsidRDefault="00601669" w:rsidP="00C126A4">
            <w:pPr>
              <w:spacing w:after="0"/>
              <w:rPr>
                <w:rFonts w:ascii="Arial" w:hAnsi="Arial" w:cs="Arial"/>
                <w:b/>
                <w:bCs/>
                <w:sz w:val="16"/>
                <w:szCs w:val="16"/>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41526ED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12726953" w14:textId="77777777" w:rsidR="00601669" w:rsidRPr="0036258B" w:rsidRDefault="00601669" w:rsidP="00C126A4">
            <w:pPr>
              <w:spacing w:after="0"/>
              <w:rPr>
                <w:rFonts w:ascii="Arial" w:hAnsi="Arial" w:cs="Arial"/>
                <w:b/>
                <w:bCs/>
                <w:sz w:val="16"/>
                <w:szCs w:val="16"/>
              </w:rPr>
            </w:pPr>
          </w:p>
        </w:tc>
        <w:tc>
          <w:tcPr>
            <w:tcW w:w="1551" w:type="dxa"/>
            <w:gridSpan w:val="2"/>
            <w:tcBorders>
              <w:top w:val="nil"/>
              <w:left w:val="single" w:sz="4" w:space="0" w:color="auto"/>
              <w:bottom w:val="single" w:sz="4" w:space="0" w:color="auto"/>
              <w:right w:val="single" w:sz="4" w:space="0" w:color="auto"/>
            </w:tcBorders>
            <w:shd w:val="clear" w:color="auto" w:fill="auto"/>
          </w:tcPr>
          <w:p w14:paraId="4A3F525E" w14:textId="77777777" w:rsidR="00601669" w:rsidRPr="0036258B" w:rsidRDefault="00601669" w:rsidP="00C126A4">
            <w:pPr>
              <w:spacing w:after="0"/>
              <w:rPr>
                <w:rFonts w:ascii="Arial" w:hAnsi="Arial" w:cs="Arial"/>
                <w:b/>
                <w:bCs/>
                <w:sz w:val="16"/>
                <w:szCs w:val="16"/>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14:paraId="7A47C958" w14:textId="77777777" w:rsidR="00601669" w:rsidRPr="0036258B" w:rsidRDefault="00601669" w:rsidP="00C126A4">
            <w:pPr>
              <w:pStyle w:val="TAL"/>
              <w:keepNext w:val="0"/>
              <w:keepLines w:val="0"/>
              <w:rPr>
                <w:sz w:val="16"/>
                <w:szCs w:val="16"/>
                <w:lang w:eastAsia="zh-CN"/>
              </w:rPr>
            </w:pPr>
          </w:p>
        </w:tc>
      </w:tr>
      <w:tr w:rsidR="00601669" w:rsidRPr="0036258B" w14:paraId="12804054" w14:textId="77777777" w:rsidTr="00C126A4">
        <w:trPr>
          <w:gridAfter w:val="2"/>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4F9B292E" w14:textId="77777777" w:rsidR="00601669" w:rsidRPr="0036258B" w:rsidRDefault="00601669" w:rsidP="00C126A4">
            <w:pPr>
              <w:pStyle w:val="TAL"/>
              <w:keepNext w:val="0"/>
              <w:keepLines w:val="0"/>
              <w:rPr>
                <w:sz w:val="16"/>
                <w:szCs w:val="16"/>
                <w:lang w:eastAsia="en-US"/>
              </w:rPr>
            </w:pPr>
            <w:r w:rsidRPr="0036258B">
              <w:rPr>
                <w:sz w:val="16"/>
                <w:szCs w:val="16"/>
                <w:lang w:eastAsia="en-US"/>
              </w:rPr>
              <w:t>12.3.2</w:t>
            </w:r>
          </w:p>
        </w:tc>
        <w:tc>
          <w:tcPr>
            <w:tcW w:w="3624" w:type="dxa"/>
            <w:gridSpan w:val="2"/>
            <w:tcBorders>
              <w:top w:val="single" w:sz="4" w:space="0" w:color="auto"/>
              <w:left w:val="single" w:sz="4" w:space="0" w:color="auto"/>
              <w:bottom w:val="nil"/>
              <w:right w:val="single" w:sz="4" w:space="0" w:color="auto"/>
            </w:tcBorders>
            <w:shd w:val="clear" w:color="auto" w:fill="auto"/>
          </w:tcPr>
          <w:p w14:paraId="0E879EFC" w14:textId="77777777" w:rsidR="00601669" w:rsidRPr="0036258B" w:rsidRDefault="00601669" w:rsidP="00C126A4">
            <w:pPr>
              <w:pStyle w:val="TAL"/>
              <w:keepNext w:val="0"/>
              <w:keepLines w:val="0"/>
              <w:rPr>
                <w:sz w:val="16"/>
                <w:szCs w:val="16"/>
                <w:lang w:eastAsia="en-US"/>
              </w:rPr>
            </w:pPr>
            <w:r w:rsidRPr="0036258B">
              <w:rPr>
                <w:sz w:val="16"/>
                <w:szCs w:val="16"/>
                <w:lang w:eastAsia="en-US"/>
              </w:rPr>
              <w:t>Data transfer of E-UTRA radio bearer combinations 2, 4, 7 and 10 / MIMO</w:t>
            </w:r>
          </w:p>
        </w:tc>
        <w:tc>
          <w:tcPr>
            <w:tcW w:w="776" w:type="dxa"/>
            <w:gridSpan w:val="2"/>
            <w:tcBorders>
              <w:top w:val="single" w:sz="4" w:space="0" w:color="auto"/>
              <w:left w:val="single" w:sz="4" w:space="0" w:color="auto"/>
              <w:bottom w:val="nil"/>
              <w:right w:val="single" w:sz="4" w:space="0" w:color="auto"/>
            </w:tcBorders>
            <w:shd w:val="clear" w:color="auto" w:fill="auto"/>
          </w:tcPr>
          <w:p w14:paraId="03EAD1CA"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627ED440" w14:textId="77777777" w:rsidR="00601669" w:rsidRPr="0036258B" w:rsidRDefault="00601669" w:rsidP="00C126A4">
            <w:pPr>
              <w:pStyle w:val="TAC"/>
              <w:keepNext w:val="0"/>
              <w:keepLines w:val="0"/>
              <w:rPr>
                <w:sz w:val="16"/>
                <w:szCs w:val="16"/>
                <w:lang w:eastAsia="en-US"/>
              </w:rPr>
            </w:pPr>
            <w:r w:rsidRPr="0036258B">
              <w:rPr>
                <w:sz w:val="16"/>
                <w:szCs w:val="16"/>
                <w:lang w:eastAsia="en-US"/>
              </w:rPr>
              <w:t>C29F</w:t>
            </w:r>
          </w:p>
        </w:tc>
        <w:tc>
          <w:tcPr>
            <w:tcW w:w="3448" w:type="dxa"/>
            <w:gridSpan w:val="3"/>
            <w:tcBorders>
              <w:top w:val="single" w:sz="4" w:space="0" w:color="auto"/>
              <w:left w:val="single" w:sz="4" w:space="0" w:color="auto"/>
              <w:bottom w:val="nil"/>
              <w:right w:val="single" w:sz="4" w:space="0" w:color="auto"/>
            </w:tcBorders>
            <w:shd w:val="clear" w:color="auto" w:fill="auto"/>
          </w:tcPr>
          <w:p w14:paraId="36A178F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Feature Group Indicator 7 and (UE Category 2 or UE Category 3 or UE Category 4 or UE Category 5) and NOT Category M1</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6BAB3E4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2381F940" w14:textId="77777777" w:rsidR="00601669" w:rsidRPr="0036258B" w:rsidRDefault="00601669" w:rsidP="00C126A4">
            <w:pPr>
              <w:spacing w:after="0"/>
              <w:rPr>
                <w:rFonts w:ascii="Arial" w:hAnsi="Arial" w:cs="Arial"/>
                <w:b/>
                <w:bCs/>
                <w:sz w:val="16"/>
                <w:szCs w:val="16"/>
              </w:rPr>
            </w:pPr>
          </w:p>
        </w:tc>
        <w:tc>
          <w:tcPr>
            <w:tcW w:w="1551" w:type="dxa"/>
            <w:gridSpan w:val="2"/>
            <w:tcBorders>
              <w:top w:val="single" w:sz="4" w:space="0" w:color="auto"/>
              <w:left w:val="single" w:sz="4" w:space="0" w:color="auto"/>
              <w:bottom w:val="nil"/>
              <w:right w:val="single" w:sz="4" w:space="0" w:color="auto"/>
            </w:tcBorders>
            <w:shd w:val="clear" w:color="auto" w:fill="auto"/>
          </w:tcPr>
          <w:p w14:paraId="4C43C7AB" w14:textId="77777777" w:rsidR="00601669" w:rsidRPr="0036258B" w:rsidRDefault="00601669" w:rsidP="00C126A4">
            <w:pPr>
              <w:spacing w:after="0"/>
              <w:rPr>
                <w:rFonts w:ascii="Arial" w:hAnsi="Arial" w:cs="Arial"/>
                <w:b/>
                <w:bCs/>
                <w:sz w:val="16"/>
                <w:szCs w:val="16"/>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14:paraId="5F4FC688" w14:textId="77777777" w:rsidR="00601669" w:rsidRPr="0036258B" w:rsidRDefault="00601669" w:rsidP="00C126A4">
            <w:pPr>
              <w:pStyle w:val="TAL"/>
              <w:keepNext w:val="0"/>
              <w:keepLines w:val="0"/>
              <w:rPr>
                <w:sz w:val="16"/>
                <w:szCs w:val="16"/>
                <w:lang w:eastAsia="zh-CN"/>
              </w:rPr>
            </w:pPr>
          </w:p>
        </w:tc>
      </w:tr>
      <w:tr w:rsidR="00601669" w:rsidRPr="0036258B" w14:paraId="57CEA72D" w14:textId="77777777" w:rsidTr="00C126A4">
        <w:trPr>
          <w:gridAfter w:val="2"/>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5D307FBA" w14:textId="77777777" w:rsidR="00601669" w:rsidRPr="0036258B" w:rsidRDefault="00601669" w:rsidP="00C126A4">
            <w:pPr>
              <w:spacing w:after="0"/>
              <w:rPr>
                <w:rFonts w:ascii="Arial" w:hAnsi="Arial" w:cs="Arial"/>
                <w:b/>
                <w:bCs/>
                <w:sz w:val="16"/>
                <w:szCs w:val="16"/>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28A0D8AA" w14:textId="77777777" w:rsidR="00601669" w:rsidRPr="0036258B" w:rsidRDefault="00601669" w:rsidP="00C126A4">
            <w:pPr>
              <w:spacing w:after="0"/>
              <w:rPr>
                <w:rFonts w:ascii="Arial" w:hAnsi="Arial" w:cs="Arial"/>
                <w:b/>
                <w:bCs/>
                <w:sz w:val="16"/>
                <w:szCs w:val="16"/>
              </w:rPr>
            </w:pPr>
          </w:p>
        </w:tc>
        <w:tc>
          <w:tcPr>
            <w:tcW w:w="776" w:type="dxa"/>
            <w:gridSpan w:val="2"/>
            <w:tcBorders>
              <w:top w:val="nil"/>
              <w:left w:val="single" w:sz="4" w:space="0" w:color="auto"/>
              <w:bottom w:val="single" w:sz="4" w:space="0" w:color="auto"/>
              <w:right w:val="single" w:sz="4" w:space="0" w:color="auto"/>
            </w:tcBorders>
            <w:shd w:val="clear" w:color="auto" w:fill="auto"/>
          </w:tcPr>
          <w:p w14:paraId="3DA4C048" w14:textId="77777777" w:rsidR="00601669" w:rsidRPr="0036258B" w:rsidRDefault="00601669" w:rsidP="00C126A4">
            <w:pPr>
              <w:spacing w:after="0"/>
              <w:rPr>
                <w:rFonts w:ascii="Arial" w:hAnsi="Arial" w:cs="Arial"/>
                <w:b/>
                <w:bCs/>
                <w:sz w:val="16"/>
                <w:szCs w:val="16"/>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747171C7" w14:textId="77777777" w:rsidR="00601669" w:rsidRPr="0036258B" w:rsidRDefault="00601669" w:rsidP="00C126A4">
            <w:pPr>
              <w:pStyle w:val="TAC"/>
              <w:keepNext w:val="0"/>
              <w:keepLines w:val="0"/>
              <w:rPr>
                <w:sz w:val="16"/>
                <w:szCs w:val="16"/>
                <w:lang w:eastAsia="en-US"/>
              </w:rPr>
            </w:pPr>
            <w:r w:rsidRPr="0036258B">
              <w:rPr>
                <w:sz w:val="16"/>
                <w:szCs w:val="16"/>
                <w:lang w:eastAsia="en-US"/>
              </w:rPr>
              <w:t>C29T</w:t>
            </w:r>
          </w:p>
        </w:tc>
        <w:tc>
          <w:tcPr>
            <w:tcW w:w="3448" w:type="dxa"/>
            <w:gridSpan w:val="3"/>
            <w:tcBorders>
              <w:top w:val="nil"/>
              <w:left w:val="single" w:sz="4" w:space="0" w:color="auto"/>
              <w:bottom w:val="single" w:sz="4" w:space="0" w:color="auto"/>
              <w:right w:val="single" w:sz="4" w:space="0" w:color="auto"/>
            </w:tcBorders>
            <w:shd w:val="clear" w:color="auto" w:fill="auto"/>
          </w:tcPr>
          <w:p w14:paraId="3F26E783" w14:textId="77777777" w:rsidR="00601669" w:rsidRPr="0036258B" w:rsidRDefault="00601669" w:rsidP="00C126A4">
            <w:pPr>
              <w:spacing w:after="0"/>
              <w:rPr>
                <w:rFonts w:ascii="Arial" w:hAnsi="Arial" w:cs="Arial"/>
                <w:b/>
                <w:bCs/>
                <w:sz w:val="16"/>
                <w:szCs w:val="16"/>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528C6F1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708FCCA1" w14:textId="77777777" w:rsidR="00601669" w:rsidRPr="0036258B" w:rsidRDefault="00601669" w:rsidP="00C126A4">
            <w:pPr>
              <w:spacing w:after="0"/>
              <w:rPr>
                <w:rFonts w:ascii="Arial" w:hAnsi="Arial" w:cs="Arial"/>
                <w:b/>
                <w:bCs/>
                <w:sz w:val="16"/>
                <w:szCs w:val="16"/>
              </w:rPr>
            </w:pPr>
          </w:p>
        </w:tc>
        <w:tc>
          <w:tcPr>
            <w:tcW w:w="1551" w:type="dxa"/>
            <w:gridSpan w:val="2"/>
            <w:tcBorders>
              <w:top w:val="nil"/>
              <w:left w:val="single" w:sz="4" w:space="0" w:color="auto"/>
              <w:bottom w:val="single" w:sz="4" w:space="0" w:color="auto"/>
              <w:right w:val="single" w:sz="4" w:space="0" w:color="auto"/>
            </w:tcBorders>
            <w:shd w:val="clear" w:color="auto" w:fill="auto"/>
          </w:tcPr>
          <w:p w14:paraId="57AA2A8F" w14:textId="77777777" w:rsidR="00601669" w:rsidRPr="0036258B" w:rsidRDefault="00601669" w:rsidP="00C126A4">
            <w:pPr>
              <w:spacing w:after="0"/>
              <w:rPr>
                <w:rFonts w:ascii="Arial" w:hAnsi="Arial" w:cs="Arial"/>
                <w:b/>
                <w:bCs/>
                <w:sz w:val="16"/>
                <w:szCs w:val="16"/>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14:paraId="362F8358" w14:textId="77777777" w:rsidR="00601669" w:rsidRPr="0036258B" w:rsidRDefault="00601669" w:rsidP="00C126A4">
            <w:pPr>
              <w:pStyle w:val="TAL"/>
              <w:keepNext w:val="0"/>
              <w:keepLines w:val="0"/>
              <w:rPr>
                <w:sz w:val="16"/>
                <w:szCs w:val="16"/>
                <w:lang w:eastAsia="zh-CN"/>
              </w:rPr>
            </w:pPr>
          </w:p>
        </w:tc>
      </w:tr>
      <w:tr w:rsidR="00601669" w:rsidRPr="0036258B" w14:paraId="529DDE32" w14:textId="77777777" w:rsidTr="00C126A4">
        <w:trPr>
          <w:gridAfter w:val="2"/>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2DF04BE1" w14:textId="77777777" w:rsidR="00601669" w:rsidRPr="0036258B" w:rsidRDefault="00601669" w:rsidP="00C126A4">
            <w:pPr>
              <w:pStyle w:val="TAL"/>
              <w:keepNext w:val="0"/>
              <w:keepLines w:val="0"/>
              <w:rPr>
                <w:sz w:val="16"/>
                <w:szCs w:val="16"/>
                <w:lang w:eastAsia="en-US"/>
              </w:rPr>
            </w:pPr>
            <w:r w:rsidRPr="0036258B">
              <w:rPr>
                <w:sz w:val="16"/>
                <w:szCs w:val="16"/>
                <w:lang w:eastAsia="en-US"/>
              </w:rPr>
              <w:t>12.3.3</w:t>
            </w:r>
          </w:p>
        </w:tc>
        <w:tc>
          <w:tcPr>
            <w:tcW w:w="3624" w:type="dxa"/>
            <w:gridSpan w:val="2"/>
            <w:tcBorders>
              <w:top w:val="single" w:sz="4" w:space="0" w:color="auto"/>
              <w:left w:val="single" w:sz="4" w:space="0" w:color="auto"/>
              <w:bottom w:val="nil"/>
              <w:right w:val="single" w:sz="4" w:space="0" w:color="auto"/>
            </w:tcBorders>
            <w:shd w:val="clear" w:color="auto" w:fill="auto"/>
          </w:tcPr>
          <w:p w14:paraId="769BCB1B" w14:textId="77777777" w:rsidR="00601669" w:rsidRPr="0036258B" w:rsidRDefault="00601669" w:rsidP="00C126A4">
            <w:pPr>
              <w:pStyle w:val="TAL"/>
              <w:keepNext w:val="0"/>
              <w:keepLines w:val="0"/>
              <w:rPr>
                <w:sz w:val="16"/>
                <w:szCs w:val="16"/>
                <w:lang w:eastAsia="en-US"/>
              </w:rPr>
            </w:pPr>
            <w:r w:rsidRPr="0036258B">
              <w:rPr>
                <w:sz w:val="16"/>
                <w:szCs w:val="16"/>
                <w:lang w:eastAsia="en-US"/>
              </w:rPr>
              <w:t>Data transfer of E-UTRA radio bearer combinations 5, 8, 11 and 12 / MIMO</w:t>
            </w:r>
          </w:p>
        </w:tc>
        <w:tc>
          <w:tcPr>
            <w:tcW w:w="776" w:type="dxa"/>
            <w:gridSpan w:val="2"/>
            <w:tcBorders>
              <w:top w:val="single" w:sz="4" w:space="0" w:color="auto"/>
              <w:left w:val="single" w:sz="4" w:space="0" w:color="auto"/>
              <w:bottom w:val="nil"/>
              <w:right w:val="single" w:sz="4" w:space="0" w:color="auto"/>
            </w:tcBorders>
            <w:shd w:val="clear" w:color="auto" w:fill="auto"/>
          </w:tcPr>
          <w:p w14:paraId="51CBB8E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0F806323" w14:textId="77777777" w:rsidR="00601669" w:rsidRPr="0036258B" w:rsidRDefault="00601669" w:rsidP="00C126A4">
            <w:pPr>
              <w:pStyle w:val="TAC"/>
              <w:keepNext w:val="0"/>
              <w:keepLines w:val="0"/>
              <w:rPr>
                <w:sz w:val="16"/>
                <w:szCs w:val="16"/>
                <w:lang w:eastAsia="en-US"/>
              </w:rPr>
            </w:pPr>
            <w:r w:rsidRPr="0036258B">
              <w:rPr>
                <w:sz w:val="16"/>
                <w:szCs w:val="16"/>
                <w:lang w:eastAsia="en-US"/>
              </w:rPr>
              <w:t>C31F</w:t>
            </w:r>
          </w:p>
        </w:tc>
        <w:tc>
          <w:tcPr>
            <w:tcW w:w="3448" w:type="dxa"/>
            <w:gridSpan w:val="3"/>
            <w:tcBorders>
              <w:top w:val="single" w:sz="4" w:space="0" w:color="auto"/>
              <w:left w:val="single" w:sz="4" w:space="0" w:color="auto"/>
              <w:bottom w:val="nil"/>
              <w:right w:val="single" w:sz="4" w:space="0" w:color="auto"/>
            </w:tcBorders>
            <w:shd w:val="clear" w:color="auto" w:fill="auto"/>
          </w:tcPr>
          <w:p w14:paraId="4B67EF8F"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Feature Group Indicator 7 and Feature Group Indicator 20 and (UE Category 2 or UE Category 3 or UE Category 4 or UE Category 5) and NOT Category M1</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6D5E237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4F83FA0D" w14:textId="77777777" w:rsidR="00601669" w:rsidRPr="0036258B" w:rsidRDefault="00601669" w:rsidP="00C126A4">
            <w:pPr>
              <w:spacing w:after="0"/>
              <w:rPr>
                <w:rFonts w:ascii="Arial" w:hAnsi="Arial" w:cs="Arial"/>
                <w:b/>
                <w:bCs/>
                <w:sz w:val="16"/>
                <w:szCs w:val="16"/>
              </w:rPr>
            </w:pPr>
          </w:p>
        </w:tc>
        <w:tc>
          <w:tcPr>
            <w:tcW w:w="1551" w:type="dxa"/>
            <w:gridSpan w:val="2"/>
            <w:tcBorders>
              <w:top w:val="single" w:sz="4" w:space="0" w:color="auto"/>
              <w:left w:val="single" w:sz="4" w:space="0" w:color="auto"/>
              <w:bottom w:val="nil"/>
              <w:right w:val="single" w:sz="4" w:space="0" w:color="auto"/>
            </w:tcBorders>
            <w:shd w:val="clear" w:color="auto" w:fill="auto"/>
          </w:tcPr>
          <w:p w14:paraId="151CB2F2" w14:textId="77777777" w:rsidR="00601669" w:rsidRPr="0036258B" w:rsidRDefault="00601669" w:rsidP="00C126A4">
            <w:pPr>
              <w:spacing w:after="0"/>
              <w:rPr>
                <w:rFonts w:ascii="Arial" w:hAnsi="Arial" w:cs="Arial"/>
                <w:b/>
                <w:bCs/>
                <w:sz w:val="16"/>
                <w:szCs w:val="16"/>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14:paraId="0909A8D0" w14:textId="77777777" w:rsidR="00601669" w:rsidRPr="0036258B" w:rsidRDefault="00601669" w:rsidP="00C126A4">
            <w:pPr>
              <w:pStyle w:val="TAL"/>
              <w:keepNext w:val="0"/>
              <w:keepLines w:val="0"/>
              <w:rPr>
                <w:sz w:val="16"/>
                <w:szCs w:val="16"/>
                <w:lang w:eastAsia="zh-CN"/>
              </w:rPr>
            </w:pPr>
          </w:p>
        </w:tc>
      </w:tr>
      <w:tr w:rsidR="00601669" w:rsidRPr="0036258B" w14:paraId="226B81B9" w14:textId="77777777" w:rsidTr="00C126A4">
        <w:trPr>
          <w:gridAfter w:val="2"/>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0D620B92" w14:textId="77777777" w:rsidR="00601669" w:rsidRPr="0036258B" w:rsidRDefault="00601669" w:rsidP="00C126A4">
            <w:pPr>
              <w:spacing w:after="0"/>
              <w:rPr>
                <w:rFonts w:ascii="Arial" w:hAnsi="Arial" w:cs="Arial"/>
                <w:b/>
                <w:bCs/>
                <w:sz w:val="16"/>
                <w:szCs w:val="16"/>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056286A2" w14:textId="77777777" w:rsidR="00601669" w:rsidRPr="0036258B" w:rsidRDefault="00601669" w:rsidP="00C126A4">
            <w:pPr>
              <w:spacing w:after="0"/>
              <w:rPr>
                <w:rFonts w:ascii="Arial" w:hAnsi="Arial" w:cs="Arial"/>
                <w:b/>
                <w:bCs/>
                <w:sz w:val="16"/>
                <w:szCs w:val="16"/>
              </w:rPr>
            </w:pPr>
          </w:p>
        </w:tc>
        <w:tc>
          <w:tcPr>
            <w:tcW w:w="776" w:type="dxa"/>
            <w:gridSpan w:val="2"/>
            <w:tcBorders>
              <w:top w:val="nil"/>
              <w:left w:val="single" w:sz="4" w:space="0" w:color="auto"/>
              <w:bottom w:val="single" w:sz="4" w:space="0" w:color="auto"/>
              <w:right w:val="single" w:sz="4" w:space="0" w:color="auto"/>
            </w:tcBorders>
            <w:shd w:val="clear" w:color="auto" w:fill="auto"/>
          </w:tcPr>
          <w:p w14:paraId="2FD396DF" w14:textId="77777777" w:rsidR="00601669" w:rsidRPr="0036258B" w:rsidRDefault="00601669" w:rsidP="00C126A4">
            <w:pPr>
              <w:spacing w:after="0"/>
              <w:rPr>
                <w:rFonts w:ascii="Arial" w:hAnsi="Arial" w:cs="Arial"/>
                <w:b/>
                <w:bCs/>
                <w:sz w:val="16"/>
                <w:szCs w:val="16"/>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634FAE52" w14:textId="77777777" w:rsidR="00601669" w:rsidRPr="0036258B" w:rsidRDefault="00601669" w:rsidP="00C126A4">
            <w:pPr>
              <w:pStyle w:val="TAC"/>
              <w:keepNext w:val="0"/>
              <w:keepLines w:val="0"/>
              <w:rPr>
                <w:sz w:val="16"/>
                <w:szCs w:val="16"/>
                <w:lang w:eastAsia="en-US"/>
              </w:rPr>
            </w:pPr>
            <w:r w:rsidRPr="0036258B">
              <w:rPr>
                <w:sz w:val="16"/>
                <w:szCs w:val="16"/>
                <w:lang w:eastAsia="en-US"/>
              </w:rPr>
              <w:t>C31T</w:t>
            </w:r>
          </w:p>
        </w:tc>
        <w:tc>
          <w:tcPr>
            <w:tcW w:w="3448" w:type="dxa"/>
            <w:gridSpan w:val="3"/>
            <w:tcBorders>
              <w:top w:val="nil"/>
              <w:left w:val="single" w:sz="4" w:space="0" w:color="auto"/>
              <w:bottom w:val="single" w:sz="4" w:space="0" w:color="auto"/>
              <w:right w:val="single" w:sz="4" w:space="0" w:color="auto"/>
            </w:tcBorders>
            <w:shd w:val="clear" w:color="auto" w:fill="auto"/>
          </w:tcPr>
          <w:p w14:paraId="02DF5A4E" w14:textId="77777777" w:rsidR="00601669" w:rsidRPr="0036258B" w:rsidRDefault="00601669" w:rsidP="00C126A4">
            <w:pPr>
              <w:spacing w:after="0"/>
              <w:rPr>
                <w:rFonts w:ascii="Arial" w:hAnsi="Arial" w:cs="Arial"/>
                <w:b/>
                <w:bCs/>
                <w:sz w:val="16"/>
                <w:szCs w:val="16"/>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4D9825F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60F6824D" w14:textId="77777777" w:rsidR="00601669" w:rsidRPr="0036258B" w:rsidRDefault="00601669" w:rsidP="00C126A4">
            <w:pPr>
              <w:spacing w:after="0"/>
              <w:rPr>
                <w:rFonts w:ascii="Arial" w:hAnsi="Arial" w:cs="Arial"/>
                <w:b/>
                <w:bCs/>
                <w:sz w:val="16"/>
                <w:szCs w:val="16"/>
              </w:rPr>
            </w:pPr>
          </w:p>
        </w:tc>
        <w:tc>
          <w:tcPr>
            <w:tcW w:w="1551" w:type="dxa"/>
            <w:gridSpan w:val="2"/>
            <w:tcBorders>
              <w:top w:val="nil"/>
              <w:left w:val="single" w:sz="4" w:space="0" w:color="auto"/>
              <w:bottom w:val="single" w:sz="4" w:space="0" w:color="auto"/>
              <w:right w:val="single" w:sz="4" w:space="0" w:color="auto"/>
            </w:tcBorders>
            <w:shd w:val="clear" w:color="auto" w:fill="auto"/>
          </w:tcPr>
          <w:p w14:paraId="6BF1AC92" w14:textId="77777777" w:rsidR="00601669" w:rsidRPr="0036258B" w:rsidRDefault="00601669" w:rsidP="00C126A4">
            <w:pPr>
              <w:spacing w:after="0"/>
              <w:rPr>
                <w:rFonts w:ascii="Arial" w:hAnsi="Arial" w:cs="Arial"/>
                <w:b/>
                <w:bCs/>
                <w:sz w:val="16"/>
                <w:szCs w:val="16"/>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14:paraId="31764CC2" w14:textId="77777777" w:rsidR="00601669" w:rsidRPr="0036258B" w:rsidRDefault="00601669" w:rsidP="00C126A4">
            <w:pPr>
              <w:pStyle w:val="TAL"/>
              <w:keepNext w:val="0"/>
              <w:keepLines w:val="0"/>
              <w:rPr>
                <w:sz w:val="16"/>
                <w:szCs w:val="16"/>
                <w:lang w:eastAsia="zh-CN"/>
              </w:rPr>
            </w:pPr>
          </w:p>
        </w:tc>
      </w:tr>
      <w:tr w:rsidR="00601669" w:rsidRPr="0036258B" w14:paraId="5BF9CA96" w14:textId="77777777" w:rsidTr="00C126A4">
        <w:trPr>
          <w:gridAfter w:val="2"/>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115C687B" w14:textId="77777777" w:rsidR="00601669" w:rsidRPr="0036258B" w:rsidRDefault="00601669" w:rsidP="00C126A4">
            <w:pPr>
              <w:pStyle w:val="TAL"/>
              <w:keepNext w:val="0"/>
              <w:keepLines w:val="0"/>
              <w:rPr>
                <w:sz w:val="16"/>
                <w:szCs w:val="16"/>
                <w:lang w:eastAsia="en-US"/>
              </w:rPr>
            </w:pPr>
            <w:r w:rsidRPr="0036258B">
              <w:rPr>
                <w:sz w:val="16"/>
                <w:szCs w:val="16"/>
                <w:lang w:eastAsia="en-US"/>
              </w:rPr>
              <w:t>12.3.4</w:t>
            </w:r>
          </w:p>
        </w:tc>
        <w:tc>
          <w:tcPr>
            <w:tcW w:w="3624" w:type="dxa"/>
            <w:gridSpan w:val="2"/>
            <w:tcBorders>
              <w:top w:val="single" w:sz="4" w:space="0" w:color="auto"/>
              <w:left w:val="single" w:sz="4" w:space="0" w:color="auto"/>
              <w:bottom w:val="nil"/>
              <w:right w:val="single" w:sz="4" w:space="0" w:color="auto"/>
            </w:tcBorders>
            <w:shd w:val="clear" w:color="auto" w:fill="auto"/>
          </w:tcPr>
          <w:p w14:paraId="2120FB18" w14:textId="77777777" w:rsidR="00601669" w:rsidRPr="0036258B" w:rsidRDefault="00601669" w:rsidP="00C126A4">
            <w:pPr>
              <w:pStyle w:val="TAL"/>
              <w:keepNext w:val="0"/>
              <w:keepLines w:val="0"/>
              <w:rPr>
                <w:sz w:val="16"/>
                <w:szCs w:val="16"/>
                <w:lang w:eastAsia="en-US"/>
              </w:rPr>
            </w:pPr>
            <w:r w:rsidRPr="0036258B">
              <w:rPr>
                <w:sz w:val="16"/>
                <w:szCs w:val="16"/>
                <w:lang w:eastAsia="en-US"/>
              </w:rPr>
              <w:t>Data transfer of E-UTRA radio bearer combination 13 / MIMO</w:t>
            </w:r>
          </w:p>
        </w:tc>
        <w:tc>
          <w:tcPr>
            <w:tcW w:w="776" w:type="dxa"/>
            <w:gridSpan w:val="2"/>
            <w:tcBorders>
              <w:top w:val="single" w:sz="4" w:space="0" w:color="auto"/>
              <w:left w:val="single" w:sz="4" w:space="0" w:color="auto"/>
              <w:bottom w:val="nil"/>
              <w:right w:val="single" w:sz="4" w:space="0" w:color="auto"/>
            </w:tcBorders>
            <w:shd w:val="clear" w:color="auto" w:fill="auto"/>
          </w:tcPr>
          <w:p w14:paraId="094D9B58"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014D275C" w14:textId="77777777" w:rsidR="00601669" w:rsidRPr="0036258B" w:rsidRDefault="00601669" w:rsidP="00C126A4">
            <w:pPr>
              <w:pStyle w:val="TAC"/>
              <w:keepNext w:val="0"/>
              <w:keepLines w:val="0"/>
              <w:rPr>
                <w:sz w:val="16"/>
                <w:szCs w:val="16"/>
                <w:lang w:eastAsia="en-US"/>
              </w:rPr>
            </w:pPr>
            <w:r w:rsidRPr="0036258B">
              <w:rPr>
                <w:sz w:val="16"/>
                <w:szCs w:val="16"/>
                <w:lang w:eastAsia="en-US"/>
              </w:rPr>
              <w:t>C30F</w:t>
            </w:r>
          </w:p>
        </w:tc>
        <w:tc>
          <w:tcPr>
            <w:tcW w:w="3448" w:type="dxa"/>
            <w:gridSpan w:val="3"/>
            <w:tcBorders>
              <w:top w:val="single" w:sz="4" w:space="0" w:color="auto"/>
              <w:left w:val="single" w:sz="4" w:space="0" w:color="auto"/>
              <w:bottom w:val="nil"/>
              <w:right w:val="single" w:sz="4" w:space="0" w:color="auto"/>
            </w:tcBorders>
            <w:shd w:val="clear" w:color="auto" w:fill="auto"/>
          </w:tcPr>
          <w:p w14:paraId="07EBA43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Feature Group Indicator 20 and (UE Category 2 or UE Category 3 or UE Category 4 or UE Category 5) and NOT Category M1</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76081A9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2FEFF552" w14:textId="77777777" w:rsidR="00601669" w:rsidRPr="0036258B" w:rsidRDefault="00601669" w:rsidP="00C126A4">
            <w:pPr>
              <w:spacing w:after="0"/>
              <w:rPr>
                <w:rFonts w:ascii="Arial" w:hAnsi="Arial" w:cs="Arial"/>
                <w:b/>
                <w:bCs/>
                <w:sz w:val="16"/>
                <w:szCs w:val="16"/>
              </w:rPr>
            </w:pPr>
          </w:p>
        </w:tc>
        <w:tc>
          <w:tcPr>
            <w:tcW w:w="1551" w:type="dxa"/>
            <w:gridSpan w:val="2"/>
            <w:tcBorders>
              <w:top w:val="single" w:sz="4" w:space="0" w:color="auto"/>
              <w:left w:val="single" w:sz="4" w:space="0" w:color="auto"/>
              <w:bottom w:val="nil"/>
              <w:right w:val="single" w:sz="4" w:space="0" w:color="auto"/>
            </w:tcBorders>
            <w:shd w:val="clear" w:color="auto" w:fill="auto"/>
          </w:tcPr>
          <w:p w14:paraId="23A31558" w14:textId="77777777" w:rsidR="00601669" w:rsidRPr="0036258B" w:rsidRDefault="00601669" w:rsidP="00C126A4">
            <w:pPr>
              <w:spacing w:after="0"/>
              <w:rPr>
                <w:rFonts w:ascii="Arial" w:hAnsi="Arial" w:cs="Arial"/>
                <w:b/>
                <w:bCs/>
                <w:sz w:val="16"/>
                <w:szCs w:val="16"/>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14:paraId="4276A08B" w14:textId="77777777" w:rsidR="00601669" w:rsidRPr="0036258B" w:rsidRDefault="00601669" w:rsidP="00C126A4">
            <w:pPr>
              <w:pStyle w:val="TAL"/>
              <w:keepNext w:val="0"/>
              <w:keepLines w:val="0"/>
              <w:rPr>
                <w:sz w:val="16"/>
                <w:szCs w:val="16"/>
                <w:lang w:eastAsia="zh-CN"/>
              </w:rPr>
            </w:pPr>
          </w:p>
        </w:tc>
      </w:tr>
      <w:tr w:rsidR="00601669" w:rsidRPr="0036258B" w14:paraId="09FD2BCE" w14:textId="77777777" w:rsidTr="00C126A4">
        <w:trPr>
          <w:gridAfter w:val="2"/>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18DDD162" w14:textId="77777777" w:rsidR="00601669" w:rsidRPr="0036258B" w:rsidRDefault="00601669" w:rsidP="00C126A4">
            <w:pPr>
              <w:spacing w:after="0"/>
              <w:rPr>
                <w:rFonts w:ascii="Arial" w:hAnsi="Arial" w:cs="Arial"/>
                <w:b/>
                <w:bCs/>
                <w:sz w:val="16"/>
                <w:szCs w:val="16"/>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10B65DDE" w14:textId="77777777" w:rsidR="00601669" w:rsidRPr="0036258B" w:rsidRDefault="00601669" w:rsidP="00C126A4">
            <w:pPr>
              <w:spacing w:after="0"/>
              <w:rPr>
                <w:rFonts w:ascii="Arial" w:hAnsi="Arial" w:cs="Arial"/>
                <w:b/>
                <w:bCs/>
                <w:sz w:val="16"/>
                <w:szCs w:val="16"/>
              </w:rPr>
            </w:pPr>
          </w:p>
        </w:tc>
        <w:tc>
          <w:tcPr>
            <w:tcW w:w="776" w:type="dxa"/>
            <w:gridSpan w:val="2"/>
            <w:tcBorders>
              <w:top w:val="nil"/>
              <w:left w:val="single" w:sz="4" w:space="0" w:color="auto"/>
              <w:bottom w:val="single" w:sz="4" w:space="0" w:color="auto"/>
              <w:right w:val="single" w:sz="4" w:space="0" w:color="auto"/>
            </w:tcBorders>
            <w:shd w:val="clear" w:color="auto" w:fill="auto"/>
          </w:tcPr>
          <w:p w14:paraId="3F3BC924" w14:textId="77777777" w:rsidR="00601669" w:rsidRPr="0036258B" w:rsidRDefault="00601669" w:rsidP="00C126A4">
            <w:pPr>
              <w:spacing w:after="0"/>
              <w:rPr>
                <w:rFonts w:ascii="Arial" w:hAnsi="Arial" w:cs="Arial"/>
                <w:b/>
                <w:bCs/>
                <w:sz w:val="16"/>
                <w:szCs w:val="16"/>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73A04C75" w14:textId="77777777" w:rsidR="00601669" w:rsidRPr="0036258B" w:rsidRDefault="00601669" w:rsidP="00C126A4">
            <w:pPr>
              <w:pStyle w:val="TAC"/>
              <w:keepNext w:val="0"/>
              <w:keepLines w:val="0"/>
              <w:rPr>
                <w:sz w:val="16"/>
                <w:szCs w:val="16"/>
                <w:lang w:eastAsia="en-US"/>
              </w:rPr>
            </w:pPr>
            <w:r w:rsidRPr="0036258B">
              <w:rPr>
                <w:sz w:val="16"/>
                <w:szCs w:val="16"/>
                <w:lang w:eastAsia="en-US"/>
              </w:rPr>
              <w:t>C30T</w:t>
            </w:r>
          </w:p>
        </w:tc>
        <w:tc>
          <w:tcPr>
            <w:tcW w:w="3448" w:type="dxa"/>
            <w:gridSpan w:val="3"/>
            <w:tcBorders>
              <w:top w:val="nil"/>
              <w:left w:val="single" w:sz="4" w:space="0" w:color="auto"/>
              <w:bottom w:val="single" w:sz="4" w:space="0" w:color="auto"/>
              <w:right w:val="single" w:sz="4" w:space="0" w:color="auto"/>
            </w:tcBorders>
            <w:shd w:val="clear" w:color="auto" w:fill="auto"/>
          </w:tcPr>
          <w:p w14:paraId="67A2114C" w14:textId="77777777" w:rsidR="00601669" w:rsidRPr="0036258B" w:rsidRDefault="00601669" w:rsidP="00C126A4">
            <w:pPr>
              <w:spacing w:after="0"/>
              <w:rPr>
                <w:rFonts w:ascii="Arial" w:hAnsi="Arial" w:cs="Arial"/>
                <w:b/>
                <w:bCs/>
                <w:sz w:val="16"/>
                <w:szCs w:val="16"/>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4F7E86E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440ADE4E" w14:textId="77777777" w:rsidR="00601669" w:rsidRPr="0036258B" w:rsidRDefault="00601669" w:rsidP="00C126A4">
            <w:pPr>
              <w:spacing w:after="0"/>
              <w:rPr>
                <w:rFonts w:ascii="Arial" w:hAnsi="Arial" w:cs="Arial"/>
                <w:b/>
                <w:bCs/>
                <w:sz w:val="16"/>
                <w:szCs w:val="16"/>
              </w:rPr>
            </w:pPr>
          </w:p>
        </w:tc>
        <w:tc>
          <w:tcPr>
            <w:tcW w:w="1551" w:type="dxa"/>
            <w:gridSpan w:val="2"/>
            <w:tcBorders>
              <w:top w:val="nil"/>
              <w:left w:val="single" w:sz="4" w:space="0" w:color="auto"/>
              <w:bottom w:val="single" w:sz="4" w:space="0" w:color="auto"/>
              <w:right w:val="single" w:sz="4" w:space="0" w:color="auto"/>
            </w:tcBorders>
            <w:shd w:val="clear" w:color="auto" w:fill="auto"/>
          </w:tcPr>
          <w:p w14:paraId="6FFF369E" w14:textId="77777777" w:rsidR="00601669" w:rsidRPr="0036258B" w:rsidRDefault="00601669" w:rsidP="00C126A4">
            <w:pPr>
              <w:spacing w:after="0"/>
              <w:rPr>
                <w:rFonts w:ascii="Arial" w:hAnsi="Arial" w:cs="Arial"/>
                <w:b/>
                <w:bCs/>
                <w:sz w:val="16"/>
                <w:szCs w:val="16"/>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14:paraId="2CDF34E6" w14:textId="77777777" w:rsidR="00601669" w:rsidRPr="0036258B" w:rsidRDefault="00601669" w:rsidP="00C126A4">
            <w:pPr>
              <w:pStyle w:val="TAL"/>
              <w:keepNext w:val="0"/>
              <w:keepLines w:val="0"/>
              <w:rPr>
                <w:sz w:val="16"/>
                <w:szCs w:val="16"/>
                <w:lang w:eastAsia="zh-CN"/>
              </w:rPr>
            </w:pPr>
          </w:p>
        </w:tc>
      </w:tr>
      <w:tr w:rsidR="00601669" w:rsidRPr="0036258B" w14:paraId="64DED275" w14:textId="77777777" w:rsidTr="00C126A4">
        <w:trPr>
          <w:gridAfter w:val="2"/>
          <w:wAfter w:w="146" w:type="dxa"/>
          <w:jc w:val="center"/>
        </w:trPr>
        <w:tc>
          <w:tcPr>
            <w:tcW w:w="1097" w:type="dxa"/>
            <w:gridSpan w:val="2"/>
            <w:tcBorders>
              <w:top w:val="single" w:sz="4" w:space="0" w:color="auto"/>
              <w:left w:val="single" w:sz="4" w:space="0" w:color="auto"/>
              <w:bottom w:val="single" w:sz="4" w:space="0" w:color="auto"/>
              <w:right w:val="single" w:sz="4" w:space="0" w:color="auto"/>
            </w:tcBorders>
            <w:shd w:val="clear" w:color="auto" w:fill="BFBFBF"/>
          </w:tcPr>
          <w:p w14:paraId="508645EB" w14:textId="77777777" w:rsidR="00601669" w:rsidRPr="0036258B" w:rsidRDefault="00601669" w:rsidP="00C126A4">
            <w:pPr>
              <w:pStyle w:val="TAL"/>
              <w:keepNext w:val="0"/>
              <w:keepLines w:val="0"/>
              <w:rPr>
                <w:b/>
                <w:sz w:val="16"/>
                <w:szCs w:val="16"/>
                <w:lang w:eastAsia="en-US"/>
              </w:rPr>
            </w:pPr>
            <w:r w:rsidRPr="0036258B">
              <w:rPr>
                <w:b/>
                <w:sz w:val="16"/>
                <w:szCs w:val="16"/>
                <w:lang w:eastAsia="en-US"/>
              </w:rPr>
              <w:t>13</w:t>
            </w:r>
          </w:p>
        </w:tc>
        <w:tc>
          <w:tcPr>
            <w:tcW w:w="3624" w:type="dxa"/>
            <w:gridSpan w:val="2"/>
            <w:tcBorders>
              <w:top w:val="single" w:sz="4" w:space="0" w:color="auto"/>
              <w:left w:val="single" w:sz="4" w:space="0" w:color="auto"/>
              <w:bottom w:val="single" w:sz="4" w:space="0" w:color="auto"/>
              <w:right w:val="single" w:sz="4" w:space="0" w:color="auto"/>
            </w:tcBorders>
            <w:shd w:val="clear" w:color="auto" w:fill="BFBFBF"/>
          </w:tcPr>
          <w:p w14:paraId="4A35182B" w14:textId="77777777" w:rsidR="00601669" w:rsidRPr="0036258B" w:rsidRDefault="00601669" w:rsidP="00C126A4">
            <w:pPr>
              <w:pStyle w:val="TAL"/>
              <w:keepNext w:val="0"/>
              <w:keepLines w:val="0"/>
              <w:rPr>
                <w:b/>
                <w:sz w:val="16"/>
                <w:szCs w:val="16"/>
                <w:lang w:eastAsia="en-US"/>
              </w:rPr>
            </w:pPr>
            <w:r w:rsidRPr="0036258B">
              <w:rPr>
                <w:b/>
                <w:sz w:val="16"/>
                <w:szCs w:val="16"/>
                <w:lang w:eastAsia="en-US"/>
              </w:rPr>
              <w:t>Multi</w:t>
            </w:r>
            <w:r w:rsidRPr="005A2397">
              <w:rPr>
                <w:b/>
                <w:sz w:val="16"/>
                <w:szCs w:val="16"/>
                <w:lang w:eastAsia="en-US"/>
              </w:rPr>
              <w:t xml:space="preserve"> </w:t>
            </w:r>
            <w:r w:rsidRPr="0036258B">
              <w:rPr>
                <w:b/>
                <w:sz w:val="16"/>
                <w:szCs w:val="16"/>
                <w:lang w:eastAsia="en-US"/>
              </w:rPr>
              <w:t>layer Procedures</w:t>
            </w:r>
          </w:p>
        </w:tc>
        <w:tc>
          <w:tcPr>
            <w:tcW w:w="776" w:type="dxa"/>
            <w:gridSpan w:val="2"/>
            <w:tcBorders>
              <w:top w:val="single" w:sz="4" w:space="0" w:color="auto"/>
              <w:left w:val="single" w:sz="4" w:space="0" w:color="auto"/>
              <w:bottom w:val="single" w:sz="4" w:space="0" w:color="auto"/>
              <w:right w:val="single" w:sz="4" w:space="0" w:color="auto"/>
            </w:tcBorders>
            <w:shd w:val="clear" w:color="auto" w:fill="BFBFBF"/>
          </w:tcPr>
          <w:p w14:paraId="71ED149E"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BFBFBF"/>
          </w:tcPr>
          <w:p w14:paraId="2F3CD9ED" w14:textId="77777777" w:rsidR="00601669" w:rsidRPr="0036258B" w:rsidRDefault="00601669" w:rsidP="00C126A4">
            <w:pPr>
              <w:pStyle w:val="TAC"/>
              <w:keepNext w:val="0"/>
              <w:keepLines w:val="0"/>
              <w:rPr>
                <w:sz w:val="16"/>
                <w:szCs w:val="16"/>
                <w:lang w:eastAsia="en-US"/>
              </w:rPr>
            </w:pPr>
          </w:p>
        </w:tc>
        <w:tc>
          <w:tcPr>
            <w:tcW w:w="3448" w:type="dxa"/>
            <w:gridSpan w:val="3"/>
            <w:tcBorders>
              <w:top w:val="single" w:sz="4" w:space="0" w:color="auto"/>
              <w:left w:val="single" w:sz="4" w:space="0" w:color="auto"/>
              <w:bottom w:val="single" w:sz="4" w:space="0" w:color="auto"/>
              <w:right w:val="single" w:sz="4" w:space="0" w:color="auto"/>
            </w:tcBorders>
            <w:shd w:val="clear" w:color="auto" w:fill="BFBFBF"/>
          </w:tcPr>
          <w:p w14:paraId="4C811B8F" w14:textId="77777777" w:rsidR="00601669" w:rsidRPr="0036258B" w:rsidRDefault="00601669" w:rsidP="00C126A4">
            <w:pPr>
              <w:pStyle w:val="TAL"/>
              <w:keepNext w:val="0"/>
              <w:keepLines w:val="0"/>
              <w:rPr>
                <w:b/>
                <w:sz w:val="16"/>
                <w:szCs w:val="16"/>
                <w:lang w:eastAsia="en-US"/>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BFBFBF"/>
          </w:tcPr>
          <w:p w14:paraId="100B1B36" w14:textId="77777777" w:rsidR="00601669" w:rsidRPr="0036258B" w:rsidRDefault="00601669" w:rsidP="00C126A4">
            <w:pPr>
              <w:pStyle w:val="TAL"/>
              <w:keepNext w:val="0"/>
              <w:keepLines w:val="0"/>
              <w:rPr>
                <w:b/>
                <w:sz w:val="16"/>
                <w:szCs w:val="16"/>
                <w:lang w:eastAsia="en-US"/>
              </w:rPr>
            </w:pPr>
          </w:p>
        </w:tc>
        <w:tc>
          <w:tcPr>
            <w:tcW w:w="1346" w:type="dxa"/>
            <w:gridSpan w:val="2"/>
            <w:tcBorders>
              <w:top w:val="single" w:sz="4" w:space="0" w:color="auto"/>
              <w:left w:val="single" w:sz="4" w:space="0" w:color="auto"/>
              <w:bottom w:val="single" w:sz="4" w:space="0" w:color="auto"/>
              <w:right w:val="single" w:sz="4" w:space="0" w:color="auto"/>
            </w:tcBorders>
            <w:shd w:val="clear" w:color="auto" w:fill="BFBFBF"/>
          </w:tcPr>
          <w:p w14:paraId="151FAD6D" w14:textId="77777777" w:rsidR="00601669" w:rsidRPr="0036258B" w:rsidRDefault="00601669" w:rsidP="00C126A4">
            <w:pPr>
              <w:pStyle w:val="TAL"/>
              <w:keepNext w:val="0"/>
              <w:keepLines w:val="0"/>
              <w:rPr>
                <w:b/>
                <w:sz w:val="16"/>
                <w:szCs w:val="16"/>
                <w:lang w:eastAsia="en-US"/>
              </w:rPr>
            </w:pPr>
          </w:p>
        </w:tc>
        <w:tc>
          <w:tcPr>
            <w:tcW w:w="1551" w:type="dxa"/>
            <w:gridSpan w:val="2"/>
            <w:tcBorders>
              <w:top w:val="single" w:sz="4" w:space="0" w:color="auto"/>
              <w:left w:val="single" w:sz="4" w:space="0" w:color="auto"/>
              <w:bottom w:val="single" w:sz="4" w:space="0" w:color="auto"/>
              <w:right w:val="single" w:sz="4" w:space="0" w:color="auto"/>
            </w:tcBorders>
            <w:shd w:val="clear" w:color="auto" w:fill="BFBFBF"/>
          </w:tcPr>
          <w:p w14:paraId="7B4CFB05" w14:textId="77777777" w:rsidR="00601669" w:rsidRPr="0036258B" w:rsidRDefault="00601669" w:rsidP="00C126A4">
            <w:pPr>
              <w:pStyle w:val="TAL"/>
              <w:keepNext w:val="0"/>
              <w:keepLines w:val="0"/>
              <w:rPr>
                <w:b/>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BFBFBF"/>
          </w:tcPr>
          <w:p w14:paraId="5346F982" w14:textId="77777777" w:rsidR="00601669" w:rsidRPr="0036258B" w:rsidRDefault="00601669" w:rsidP="00C126A4">
            <w:pPr>
              <w:pStyle w:val="TAL"/>
              <w:keepNext w:val="0"/>
              <w:keepLines w:val="0"/>
              <w:rPr>
                <w:sz w:val="16"/>
                <w:szCs w:val="16"/>
                <w:lang w:eastAsia="zh-CN"/>
              </w:rPr>
            </w:pPr>
          </w:p>
        </w:tc>
      </w:tr>
      <w:tr w:rsidR="00601669" w:rsidRPr="0036258B" w14:paraId="7D641F5D" w14:textId="77777777" w:rsidTr="00C126A4">
        <w:trPr>
          <w:gridAfter w:val="2"/>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533CB15D" w14:textId="77777777" w:rsidR="00601669" w:rsidRPr="0036258B" w:rsidRDefault="00601669" w:rsidP="00C126A4">
            <w:pPr>
              <w:pStyle w:val="TAL"/>
              <w:keepNext w:val="0"/>
              <w:keepLines w:val="0"/>
              <w:rPr>
                <w:sz w:val="16"/>
                <w:szCs w:val="16"/>
                <w:lang w:eastAsia="zh-CN"/>
              </w:rPr>
            </w:pPr>
            <w:r w:rsidRPr="0036258B">
              <w:rPr>
                <w:sz w:val="16"/>
                <w:szCs w:val="16"/>
                <w:lang w:eastAsia="zh-CN"/>
              </w:rPr>
              <w:t>13.1.1</w:t>
            </w:r>
          </w:p>
        </w:tc>
        <w:tc>
          <w:tcPr>
            <w:tcW w:w="3624" w:type="dxa"/>
            <w:gridSpan w:val="2"/>
            <w:tcBorders>
              <w:top w:val="single" w:sz="4" w:space="0" w:color="auto"/>
              <w:left w:val="single" w:sz="4" w:space="0" w:color="auto"/>
              <w:bottom w:val="nil"/>
              <w:right w:val="single" w:sz="4" w:space="0" w:color="auto"/>
            </w:tcBorders>
            <w:shd w:val="clear" w:color="auto" w:fill="auto"/>
          </w:tcPr>
          <w:p w14:paraId="5A6D14F9"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Activation and deactivation of additional </w:t>
            </w:r>
            <w:r w:rsidRPr="008C499D">
              <w:rPr>
                <w:rFonts w:cs="Arial"/>
                <w:sz w:val="16"/>
                <w:szCs w:val="16"/>
              </w:rPr>
              <w:t xml:space="preserve">data </w:t>
            </w:r>
            <w:r w:rsidRPr="0036258B">
              <w:rPr>
                <w:sz w:val="16"/>
                <w:szCs w:val="16"/>
                <w:lang w:eastAsia="en-US"/>
              </w:rPr>
              <w:t>radio bearer in E-UTRA</w:t>
            </w:r>
          </w:p>
        </w:tc>
        <w:tc>
          <w:tcPr>
            <w:tcW w:w="776" w:type="dxa"/>
            <w:gridSpan w:val="2"/>
            <w:tcBorders>
              <w:top w:val="single" w:sz="4" w:space="0" w:color="auto"/>
              <w:left w:val="single" w:sz="4" w:space="0" w:color="auto"/>
              <w:bottom w:val="nil"/>
              <w:right w:val="single" w:sz="4" w:space="0" w:color="auto"/>
            </w:tcBorders>
            <w:shd w:val="clear" w:color="auto" w:fill="auto"/>
          </w:tcPr>
          <w:p w14:paraId="25CA8CA5"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shd w:val="clear" w:color="auto" w:fill="auto"/>
          </w:tcPr>
          <w:p w14:paraId="668256E7"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w:t>
            </w:r>
          </w:p>
        </w:tc>
        <w:tc>
          <w:tcPr>
            <w:tcW w:w="3448" w:type="dxa"/>
            <w:gridSpan w:val="3"/>
            <w:tcBorders>
              <w:top w:val="single" w:sz="4" w:space="0" w:color="auto"/>
              <w:left w:val="single" w:sz="4" w:space="0" w:color="auto"/>
              <w:bottom w:val="nil"/>
              <w:right w:val="single" w:sz="4" w:space="0" w:color="auto"/>
            </w:tcBorders>
            <w:shd w:val="clear" w:color="auto" w:fill="auto"/>
          </w:tcPr>
          <w:p w14:paraId="314CC844"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69ABA53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78EDA72F" w14:textId="77777777" w:rsidR="00601669" w:rsidRPr="0036258B" w:rsidRDefault="00601669" w:rsidP="00C126A4">
            <w:pPr>
              <w:pStyle w:val="TAL"/>
              <w:keepNext w:val="0"/>
              <w:keepLines w:val="0"/>
              <w:rPr>
                <w:sz w:val="16"/>
                <w:szCs w:val="16"/>
                <w:lang w:eastAsia="en-US"/>
              </w:rPr>
            </w:pPr>
          </w:p>
        </w:tc>
        <w:tc>
          <w:tcPr>
            <w:tcW w:w="1551" w:type="dxa"/>
            <w:gridSpan w:val="2"/>
            <w:vMerge w:val="restart"/>
            <w:tcBorders>
              <w:top w:val="single" w:sz="4" w:space="0" w:color="auto"/>
              <w:left w:val="single" w:sz="4" w:space="0" w:color="auto"/>
              <w:right w:val="single" w:sz="4" w:space="0" w:color="auto"/>
            </w:tcBorders>
          </w:tcPr>
          <w:p w14:paraId="5033BA79"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6B858C4C" w14:textId="77777777" w:rsidR="00601669" w:rsidRPr="0036258B" w:rsidRDefault="00601669" w:rsidP="00C126A4">
            <w:pPr>
              <w:pStyle w:val="TAL"/>
              <w:keepNext w:val="0"/>
              <w:keepLines w:val="0"/>
              <w:rPr>
                <w:sz w:val="16"/>
                <w:szCs w:val="16"/>
                <w:lang w:eastAsia="zh-CN"/>
              </w:rPr>
            </w:pPr>
          </w:p>
        </w:tc>
      </w:tr>
      <w:tr w:rsidR="00601669" w:rsidRPr="0036258B" w14:paraId="1C7A094A" w14:textId="77777777" w:rsidTr="00C126A4">
        <w:trPr>
          <w:gridAfter w:val="2"/>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05143863"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73C3DC58" w14:textId="77777777" w:rsidR="00601669" w:rsidRPr="0036258B" w:rsidRDefault="00601669" w:rsidP="00C126A4">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3BE90684" w14:textId="77777777" w:rsidR="00601669" w:rsidRPr="0036258B" w:rsidRDefault="00601669" w:rsidP="00C126A4">
            <w:pPr>
              <w:pStyle w:val="TAL"/>
              <w:keepNext w:val="0"/>
              <w:keepLines w:val="0"/>
              <w:jc w:val="center"/>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75ABDB2E" w14:textId="77777777" w:rsidR="00601669" w:rsidRPr="0036258B" w:rsidRDefault="00601669" w:rsidP="00C126A4">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5D045CC2"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0B6771C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1A854121" w14:textId="77777777" w:rsidR="00601669" w:rsidRPr="0036258B" w:rsidRDefault="00601669" w:rsidP="00C126A4">
            <w:pPr>
              <w:pStyle w:val="TAL"/>
              <w:keepNext w:val="0"/>
              <w:keepLines w:val="0"/>
              <w:rPr>
                <w:sz w:val="16"/>
                <w:szCs w:val="16"/>
                <w:lang w:eastAsia="en-US"/>
              </w:rPr>
            </w:pPr>
          </w:p>
        </w:tc>
        <w:tc>
          <w:tcPr>
            <w:tcW w:w="1551" w:type="dxa"/>
            <w:gridSpan w:val="2"/>
            <w:vMerge/>
            <w:tcBorders>
              <w:left w:val="single" w:sz="4" w:space="0" w:color="auto"/>
              <w:bottom w:val="single" w:sz="4" w:space="0" w:color="auto"/>
              <w:right w:val="single" w:sz="4" w:space="0" w:color="auto"/>
            </w:tcBorders>
          </w:tcPr>
          <w:p w14:paraId="0520544D"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444EC21F" w14:textId="77777777" w:rsidR="00601669" w:rsidRPr="0036258B" w:rsidRDefault="00601669" w:rsidP="00C126A4">
            <w:pPr>
              <w:pStyle w:val="TAL"/>
              <w:keepNext w:val="0"/>
              <w:keepLines w:val="0"/>
              <w:rPr>
                <w:sz w:val="16"/>
                <w:szCs w:val="16"/>
                <w:lang w:eastAsia="zh-CN"/>
              </w:rPr>
            </w:pPr>
          </w:p>
        </w:tc>
      </w:tr>
      <w:tr w:rsidR="00601669" w:rsidRPr="0036258B" w14:paraId="2B4780BC" w14:textId="77777777" w:rsidTr="00C126A4">
        <w:trPr>
          <w:gridAfter w:val="2"/>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10C31030" w14:textId="77777777" w:rsidR="00601669" w:rsidRPr="0036258B" w:rsidRDefault="00601669" w:rsidP="00C126A4">
            <w:pPr>
              <w:pStyle w:val="TAL"/>
              <w:keepNext w:val="0"/>
              <w:keepLines w:val="0"/>
              <w:rPr>
                <w:sz w:val="16"/>
                <w:szCs w:val="16"/>
                <w:lang w:eastAsia="zh-CN"/>
              </w:rPr>
            </w:pPr>
            <w:r w:rsidRPr="0036258B">
              <w:rPr>
                <w:sz w:val="16"/>
                <w:szCs w:val="16"/>
                <w:lang w:eastAsia="zh-CN"/>
              </w:rPr>
              <w:t>13.1.2</w:t>
            </w:r>
          </w:p>
        </w:tc>
        <w:tc>
          <w:tcPr>
            <w:tcW w:w="3624" w:type="dxa"/>
            <w:gridSpan w:val="2"/>
            <w:tcBorders>
              <w:top w:val="single" w:sz="4" w:space="0" w:color="auto"/>
              <w:left w:val="single" w:sz="4" w:space="0" w:color="auto"/>
              <w:bottom w:val="nil"/>
              <w:right w:val="single" w:sz="4" w:space="0" w:color="auto"/>
            </w:tcBorders>
            <w:shd w:val="clear" w:color="auto" w:fill="auto"/>
          </w:tcPr>
          <w:p w14:paraId="2650ACAC" w14:textId="77777777" w:rsidR="00601669" w:rsidRPr="0036258B" w:rsidRDefault="00601669" w:rsidP="00C126A4">
            <w:pPr>
              <w:pStyle w:val="TAL"/>
              <w:keepNext w:val="0"/>
              <w:keepLines w:val="0"/>
              <w:rPr>
                <w:sz w:val="16"/>
                <w:szCs w:val="16"/>
                <w:lang w:eastAsia="zh-CN"/>
              </w:rPr>
            </w:pPr>
            <w:r w:rsidRPr="0036258B">
              <w:rPr>
                <w:sz w:val="16"/>
                <w:szCs w:val="16"/>
                <w:lang w:eastAsia="en-US"/>
              </w:rPr>
              <w:t>Call setup from E-UTRAN RRC_IDLE / CS fallback to UTRAN with redirection / MO call</w:t>
            </w:r>
          </w:p>
        </w:tc>
        <w:tc>
          <w:tcPr>
            <w:tcW w:w="776" w:type="dxa"/>
            <w:gridSpan w:val="2"/>
            <w:tcBorders>
              <w:top w:val="single" w:sz="4" w:space="0" w:color="auto"/>
              <w:left w:val="single" w:sz="4" w:space="0" w:color="auto"/>
              <w:bottom w:val="nil"/>
              <w:right w:val="single" w:sz="4" w:space="0" w:color="auto"/>
            </w:tcBorders>
            <w:shd w:val="clear" w:color="auto" w:fill="auto"/>
          </w:tcPr>
          <w:p w14:paraId="7FFD14E7"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shd w:val="clear" w:color="auto" w:fill="auto"/>
          </w:tcPr>
          <w:p w14:paraId="2B17DAA1"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C48</w:t>
            </w:r>
          </w:p>
        </w:tc>
        <w:tc>
          <w:tcPr>
            <w:tcW w:w="3448" w:type="dxa"/>
            <w:gridSpan w:val="3"/>
            <w:tcBorders>
              <w:top w:val="single" w:sz="4" w:space="0" w:color="auto"/>
              <w:left w:val="single" w:sz="4" w:space="0" w:color="auto"/>
              <w:bottom w:val="nil"/>
              <w:right w:val="single" w:sz="4" w:space="0" w:color="auto"/>
            </w:tcBorders>
            <w:shd w:val="clear" w:color="auto" w:fill="auto"/>
          </w:tcPr>
          <w:p w14:paraId="4D2B1DF1"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CS fallback and speech and NOT Category M1</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0A287D0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4E50F3D2" w14:textId="77777777" w:rsidR="00601669" w:rsidRPr="0036258B" w:rsidRDefault="00601669" w:rsidP="00C126A4">
            <w:pPr>
              <w:pStyle w:val="TAL"/>
              <w:keepNext w:val="0"/>
              <w:keepLines w:val="0"/>
              <w:rPr>
                <w:sz w:val="16"/>
                <w:szCs w:val="16"/>
                <w:lang w:eastAsia="en-US"/>
              </w:rPr>
            </w:pPr>
          </w:p>
        </w:tc>
        <w:tc>
          <w:tcPr>
            <w:tcW w:w="1551" w:type="dxa"/>
            <w:gridSpan w:val="2"/>
            <w:vMerge w:val="restart"/>
            <w:tcBorders>
              <w:top w:val="single" w:sz="4" w:space="0" w:color="auto"/>
              <w:left w:val="single" w:sz="4" w:space="0" w:color="auto"/>
              <w:right w:val="single" w:sz="4" w:space="0" w:color="auto"/>
            </w:tcBorders>
          </w:tcPr>
          <w:p w14:paraId="12A69250"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1B47C46E" w14:textId="77777777" w:rsidR="00601669" w:rsidRPr="0036258B" w:rsidRDefault="00601669" w:rsidP="00C126A4">
            <w:pPr>
              <w:pStyle w:val="TAL"/>
              <w:keepNext w:val="0"/>
              <w:keepLines w:val="0"/>
              <w:rPr>
                <w:sz w:val="16"/>
                <w:szCs w:val="16"/>
                <w:lang w:eastAsia="zh-CN"/>
              </w:rPr>
            </w:pPr>
          </w:p>
        </w:tc>
      </w:tr>
      <w:tr w:rsidR="00601669" w:rsidRPr="0036258B" w14:paraId="64287CBF" w14:textId="77777777" w:rsidTr="00C126A4">
        <w:trPr>
          <w:gridAfter w:val="2"/>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71227ECA" w14:textId="77777777" w:rsidR="00601669" w:rsidRPr="0036258B" w:rsidRDefault="00601669" w:rsidP="00C126A4">
            <w:pPr>
              <w:pStyle w:val="TAL"/>
              <w:keepNext w:val="0"/>
              <w:keepLines w:val="0"/>
              <w:rPr>
                <w:sz w:val="16"/>
                <w:szCs w:val="16"/>
                <w:lang w:eastAsia="zh-CN"/>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53670B0F" w14:textId="77777777" w:rsidR="00601669" w:rsidRPr="0036258B" w:rsidRDefault="00601669" w:rsidP="00C126A4">
            <w:pPr>
              <w:pStyle w:val="TAL"/>
              <w:keepNext w:val="0"/>
              <w:keepLines w:val="0"/>
              <w:rPr>
                <w:sz w:val="16"/>
                <w:szCs w:val="16"/>
                <w:lang w:eastAsia="zh-CN"/>
              </w:rPr>
            </w:pPr>
          </w:p>
        </w:tc>
        <w:tc>
          <w:tcPr>
            <w:tcW w:w="776" w:type="dxa"/>
            <w:gridSpan w:val="2"/>
            <w:tcBorders>
              <w:top w:val="nil"/>
              <w:left w:val="single" w:sz="4" w:space="0" w:color="auto"/>
              <w:bottom w:val="single" w:sz="4" w:space="0" w:color="auto"/>
              <w:right w:val="single" w:sz="4" w:space="0" w:color="auto"/>
            </w:tcBorders>
            <w:shd w:val="clear" w:color="auto" w:fill="auto"/>
          </w:tcPr>
          <w:p w14:paraId="33202C12" w14:textId="77777777" w:rsidR="00601669" w:rsidRPr="0036258B" w:rsidRDefault="00601669" w:rsidP="00C126A4">
            <w:pPr>
              <w:pStyle w:val="TAL"/>
              <w:keepNext w:val="0"/>
              <w:keepLines w:val="0"/>
              <w:jc w:val="center"/>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74477E69" w14:textId="77777777" w:rsidR="00601669" w:rsidRPr="0036258B" w:rsidRDefault="00601669" w:rsidP="00C126A4">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75C9741C"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4C783AA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3B6EE279" w14:textId="77777777" w:rsidR="00601669" w:rsidRPr="0036258B" w:rsidRDefault="00601669" w:rsidP="00C126A4">
            <w:pPr>
              <w:pStyle w:val="TAL"/>
              <w:keepNext w:val="0"/>
              <w:keepLines w:val="0"/>
              <w:rPr>
                <w:sz w:val="16"/>
                <w:szCs w:val="16"/>
                <w:lang w:eastAsia="en-US"/>
              </w:rPr>
            </w:pPr>
          </w:p>
        </w:tc>
        <w:tc>
          <w:tcPr>
            <w:tcW w:w="1551" w:type="dxa"/>
            <w:gridSpan w:val="2"/>
            <w:vMerge/>
            <w:tcBorders>
              <w:left w:val="single" w:sz="4" w:space="0" w:color="auto"/>
              <w:bottom w:val="single" w:sz="4" w:space="0" w:color="auto"/>
              <w:right w:val="single" w:sz="4" w:space="0" w:color="auto"/>
            </w:tcBorders>
          </w:tcPr>
          <w:p w14:paraId="27F31293"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331C6A58"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04B30DBD" w14:textId="77777777" w:rsidTr="00C126A4">
        <w:trPr>
          <w:gridAfter w:val="2"/>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00468FDF" w14:textId="77777777" w:rsidR="00601669" w:rsidRPr="0036258B" w:rsidRDefault="00601669" w:rsidP="00C126A4">
            <w:pPr>
              <w:pStyle w:val="TAL"/>
              <w:keepNext w:val="0"/>
              <w:keepLines w:val="0"/>
              <w:rPr>
                <w:sz w:val="16"/>
                <w:szCs w:val="16"/>
                <w:lang w:eastAsia="en-US"/>
              </w:rPr>
            </w:pPr>
            <w:r w:rsidRPr="0036258B">
              <w:rPr>
                <w:sz w:val="16"/>
                <w:szCs w:val="16"/>
                <w:lang w:eastAsia="en-US"/>
              </w:rPr>
              <w:t>13.1.2a</w:t>
            </w:r>
          </w:p>
        </w:tc>
        <w:tc>
          <w:tcPr>
            <w:tcW w:w="3624" w:type="dxa"/>
            <w:gridSpan w:val="2"/>
            <w:tcBorders>
              <w:top w:val="single" w:sz="4" w:space="0" w:color="auto"/>
              <w:left w:val="single" w:sz="4" w:space="0" w:color="auto"/>
              <w:bottom w:val="nil"/>
              <w:right w:val="single" w:sz="4" w:space="0" w:color="auto"/>
            </w:tcBorders>
            <w:shd w:val="clear" w:color="auto" w:fill="auto"/>
          </w:tcPr>
          <w:p w14:paraId="2E0A0161" w14:textId="77777777" w:rsidR="00601669" w:rsidRPr="0036258B" w:rsidRDefault="00601669" w:rsidP="00C126A4">
            <w:pPr>
              <w:pStyle w:val="TAL"/>
              <w:keepNext w:val="0"/>
              <w:keepLines w:val="0"/>
              <w:rPr>
                <w:sz w:val="16"/>
                <w:szCs w:val="16"/>
                <w:lang w:eastAsia="zh-CN"/>
              </w:rPr>
            </w:pPr>
            <w:r w:rsidRPr="0036258B">
              <w:rPr>
                <w:sz w:val="16"/>
                <w:szCs w:val="16"/>
                <w:lang w:eastAsia="en-US"/>
              </w:rPr>
              <w:t>Call setup from E-UTRAN RRC_IDLE / CS fallback to UTRAN with redirection including System Information / MO call</w:t>
            </w:r>
          </w:p>
        </w:tc>
        <w:tc>
          <w:tcPr>
            <w:tcW w:w="776" w:type="dxa"/>
            <w:gridSpan w:val="2"/>
            <w:tcBorders>
              <w:top w:val="single" w:sz="4" w:space="0" w:color="auto"/>
              <w:left w:val="single" w:sz="4" w:space="0" w:color="auto"/>
              <w:bottom w:val="nil"/>
              <w:right w:val="single" w:sz="4" w:space="0" w:color="auto"/>
            </w:tcBorders>
            <w:shd w:val="clear" w:color="auto" w:fill="auto"/>
          </w:tcPr>
          <w:p w14:paraId="50E3B5E3" w14:textId="77777777" w:rsidR="00601669" w:rsidRDefault="00601669" w:rsidP="00C126A4">
            <w:pPr>
              <w:pStyle w:val="TAL"/>
              <w:keepNext w:val="0"/>
              <w:keepLines w:val="0"/>
              <w:jc w:val="center"/>
              <w:rPr>
                <w:sz w:val="16"/>
                <w:szCs w:val="16"/>
                <w:lang w:eastAsia="en-US"/>
              </w:rPr>
            </w:pPr>
            <w:r w:rsidRPr="0036258B">
              <w:rPr>
                <w:sz w:val="16"/>
                <w:szCs w:val="16"/>
                <w:lang w:eastAsia="en-US"/>
              </w:rPr>
              <w:t>Rel-9</w:t>
            </w:r>
          </w:p>
          <w:p w14:paraId="4AC5B0E9" w14:textId="77777777" w:rsidR="00601669" w:rsidRPr="0036258B" w:rsidRDefault="00601669" w:rsidP="00C126A4">
            <w:pPr>
              <w:pStyle w:val="TAL"/>
              <w:keepNext w:val="0"/>
              <w:keepLines w:val="0"/>
              <w:jc w:val="center"/>
              <w:rPr>
                <w:sz w:val="16"/>
                <w:szCs w:val="16"/>
                <w:lang w:eastAsia="en-US"/>
              </w:rPr>
            </w:pPr>
            <w:r>
              <w:rPr>
                <w:rFonts w:cs="Arial"/>
                <w:sz w:val="16"/>
                <w:szCs w:val="16"/>
                <w:lang w:eastAsia="zh-CN"/>
              </w:rPr>
              <w:t>(Note 3)</w:t>
            </w:r>
          </w:p>
        </w:tc>
        <w:tc>
          <w:tcPr>
            <w:tcW w:w="1133" w:type="dxa"/>
            <w:gridSpan w:val="3"/>
            <w:tcBorders>
              <w:top w:val="single" w:sz="4" w:space="0" w:color="auto"/>
              <w:left w:val="single" w:sz="4" w:space="0" w:color="auto"/>
              <w:bottom w:val="nil"/>
              <w:right w:val="single" w:sz="4" w:space="0" w:color="auto"/>
            </w:tcBorders>
            <w:shd w:val="clear" w:color="auto" w:fill="auto"/>
          </w:tcPr>
          <w:p w14:paraId="1D20C69E"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C104</w:t>
            </w:r>
          </w:p>
        </w:tc>
        <w:tc>
          <w:tcPr>
            <w:tcW w:w="3448" w:type="dxa"/>
            <w:gridSpan w:val="3"/>
            <w:tcBorders>
              <w:top w:val="single" w:sz="4" w:space="0" w:color="auto"/>
              <w:left w:val="single" w:sz="4" w:space="0" w:color="auto"/>
              <w:bottom w:val="nil"/>
              <w:right w:val="single" w:sz="4" w:space="0" w:color="auto"/>
            </w:tcBorders>
            <w:shd w:val="clear" w:color="auto" w:fill="auto"/>
          </w:tcPr>
          <w:p w14:paraId="0D706B6D"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UTRA and CS fallback and use of the UTRA system information provided by </w:t>
            </w:r>
            <w:r w:rsidRPr="0036258B">
              <w:rPr>
                <w:i/>
                <w:sz w:val="16"/>
                <w:szCs w:val="16"/>
                <w:lang w:eastAsia="en-US"/>
              </w:rPr>
              <w:t>RRCConnectionRelease</w:t>
            </w:r>
            <w:r w:rsidRPr="0036258B">
              <w:rPr>
                <w:sz w:val="16"/>
                <w:szCs w:val="16"/>
                <w:lang w:eastAsia="en-US"/>
              </w:rPr>
              <w:t xml:space="preserve"> upon redirection and speech and NOT Category M1</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2CD5E7C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25297318"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left w:val="single" w:sz="4" w:space="0" w:color="auto"/>
              <w:bottom w:val="single" w:sz="4" w:space="0" w:color="auto"/>
              <w:right w:val="single" w:sz="4" w:space="0" w:color="auto"/>
            </w:tcBorders>
          </w:tcPr>
          <w:p w14:paraId="4231233B"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72215B28"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Rel-8 UTRA FDD</w:t>
            </w:r>
          </w:p>
        </w:tc>
      </w:tr>
      <w:tr w:rsidR="00601669" w:rsidRPr="0036258B" w14:paraId="6F992D6B" w14:textId="77777777" w:rsidTr="00C126A4">
        <w:trPr>
          <w:gridAfter w:val="2"/>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6422B70B" w14:textId="77777777" w:rsidR="00601669" w:rsidRPr="0036258B" w:rsidRDefault="00601669" w:rsidP="00C126A4">
            <w:pPr>
              <w:pStyle w:val="TAL"/>
              <w:keepNext w:val="0"/>
              <w:keepLines w:val="0"/>
              <w:rPr>
                <w:sz w:val="16"/>
                <w:szCs w:val="16"/>
                <w:lang w:eastAsia="zh-CN"/>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22D5015B" w14:textId="77777777" w:rsidR="00601669" w:rsidRPr="0036258B" w:rsidRDefault="00601669" w:rsidP="00C126A4">
            <w:pPr>
              <w:pStyle w:val="TAL"/>
              <w:keepNext w:val="0"/>
              <w:keepLines w:val="0"/>
              <w:rPr>
                <w:sz w:val="16"/>
                <w:szCs w:val="16"/>
                <w:lang w:eastAsia="zh-CN"/>
              </w:rPr>
            </w:pPr>
          </w:p>
        </w:tc>
        <w:tc>
          <w:tcPr>
            <w:tcW w:w="776" w:type="dxa"/>
            <w:gridSpan w:val="2"/>
            <w:tcBorders>
              <w:top w:val="nil"/>
              <w:left w:val="single" w:sz="4" w:space="0" w:color="auto"/>
              <w:bottom w:val="single" w:sz="4" w:space="0" w:color="auto"/>
              <w:right w:val="single" w:sz="4" w:space="0" w:color="auto"/>
            </w:tcBorders>
            <w:shd w:val="clear" w:color="auto" w:fill="auto"/>
          </w:tcPr>
          <w:p w14:paraId="60A1CA29" w14:textId="77777777" w:rsidR="00601669" w:rsidRPr="0036258B" w:rsidRDefault="00601669" w:rsidP="00C126A4">
            <w:pPr>
              <w:pStyle w:val="TAL"/>
              <w:keepNext w:val="0"/>
              <w:keepLines w:val="0"/>
              <w:jc w:val="center"/>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39D57963" w14:textId="77777777" w:rsidR="00601669" w:rsidRPr="0036258B" w:rsidRDefault="00601669" w:rsidP="00C126A4">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4D9E936C"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578A628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72F211FB"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left w:val="single" w:sz="4" w:space="0" w:color="auto"/>
              <w:bottom w:val="single" w:sz="4" w:space="0" w:color="auto"/>
              <w:right w:val="single" w:sz="4" w:space="0" w:color="auto"/>
            </w:tcBorders>
          </w:tcPr>
          <w:p w14:paraId="4BA8B495"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22248F46"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341E4AB9" w14:textId="77777777" w:rsidTr="00C126A4">
        <w:trPr>
          <w:gridAfter w:val="2"/>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62705C87" w14:textId="77777777" w:rsidR="00601669" w:rsidRPr="0036258B" w:rsidRDefault="00601669" w:rsidP="00C126A4">
            <w:pPr>
              <w:pStyle w:val="TAL"/>
              <w:keepNext w:val="0"/>
              <w:keepLines w:val="0"/>
              <w:rPr>
                <w:sz w:val="16"/>
                <w:szCs w:val="16"/>
                <w:lang w:eastAsia="en-US"/>
              </w:rPr>
            </w:pPr>
            <w:r w:rsidRPr="0036258B">
              <w:rPr>
                <w:sz w:val="16"/>
                <w:szCs w:val="16"/>
                <w:lang w:eastAsia="zh-CN"/>
              </w:rPr>
              <w:t>13.1.3</w:t>
            </w:r>
          </w:p>
        </w:tc>
        <w:tc>
          <w:tcPr>
            <w:tcW w:w="3624" w:type="dxa"/>
            <w:gridSpan w:val="2"/>
            <w:tcBorders>
              <w:top w:val="single" w:sz="4" w:space="0" w:color="auto"/>
              <w:left w:val="single" w:sz="4" w:space="0" w:color="auto"/>
              <w:bottom w:val="nil"/>
              <w:right w:val="single" w:sz="4" w:space="0" w:color="auto"/>
            </w:tcBorders>
            <w:shd w:val="clear" w:color="auto" w:fill="auto"/>
          </w:tcPr>
          <w:p w14:paraId="0B9A8E39" w14:textId="77777777" w:rsidR="00601669" w:rsidRPr="0036258B" w:rsidRDefault="00601669" w:rsidP="00C126A4">
            <w:pPr>
              <w:pStyle w:val="TAL"/>
              <w:keepNext w:val="0"/>
              <w:keepLines w:val="0"/>
              <w:rPr>
                <w:sz w:val="16"/>
                <w:szCs w:val="16"/>
                <w:lang w:eastAsia="en-US"/>
              </w:rPr>
            </w:pPr>
            <w:r w:rsidRPr="0036258B">
              <w:rPr>
                <w:sz w:val="16"/>
                <w:szCs w:val="16"/>
                <w:lang w:eastAsia="zh-CN"/>
              </w:rPr>
              <w:t xml:space="preserve">Call setup from E-UTRAN RRC_CONNECTED / CS fallback to UTRAN with </w:t>
            </w:r>
            <w:r>
              <w:rPr>
                <w:sz w:val="16"/>
                <w:szCs w:val="16"/>
                <w:lang w:eastAsia="zh-CN"/>
              </w:rPr>
              <w:t>r</w:t>
            </w:r>
            <w:r w:rsidRPr="0036258B">
              <w:rPr>
                <w:sz w:val="16"/>
                <w:szCs w:val="16"/>
                <w:lang w:eastAsia="zh-CN"/>
              </w:rPr>
              <w:t>edirection / MT call</w:t>
            </w:r>
          </w:p>
        </w:tc>
        <w:tc>
          <w:tcPr>
            <w:tcW w:w="776" w:type="dxa"/>
            <w:gridSpan w:val="2"/>
            <w:tcBorders>
              <w:top w:val="single" w:sz="4" w:space="0" w:color="auto"/>
              <w:left w:val="single" w:sz="4" w:space="0" w:color="auto"/>
              <w:bottom w:val="nil"/>
              <w:right w:val="single" w:sz="4" w:space="0" w:color="auto"/>
            </w:tcBorders>
            <w:shd w:val="clear" w:color="auto" w:fill="auto"/>
          </w:tcPr>
          <w:p w14:paraId="434ED8C1"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shd w:val="clear" w:color="auto" w:fill="auto"/>
          </w:tcPr>
          <w:p w14:paraId="42DE38DB"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C84</w:t>
            </w:r>
          </w:p>
        </w:tc>
        <w:tc>
          <w:tcPr>
            <w:tcW w:w="3448" w:type="dxa"/>
            <w:gridSpan w:val="3"/>
            <w:tcBorders>
              <w:top w:val="single" w:sz="4" w:space="0" w:color="auto"/>
              <w:left w:val="single" w:sz="4" w:space="0" w:color="auto"/>
              <w:bottom w:val="nil"/>
              <w:right w:val="single" w:sz="4" w:space="0" w:color="auto"/>
            </w:tcBorders>
            <w:shd w:val="clear" w:color="auto" w:fill="auto"/>
          </w:tcPr>
          <w:p w14:paraId="6238141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CS fallback and speech and PS domain services and CS domain services simultaneously and NOT Category M1</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1C6834E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64C1C393" w14:textId="77777777" w:rsidR="00601669" w:rsidRPr="0036258B" w:rsidRDefault="00601669" w:rsidP="00C126A4">
            <w:pPr>
              <w:pStyle w:val="TAL"/>
              <w:keepNext w:val="0"/>
              <w:keepLines w:val="0"/>
              <w:rPr>
                <w:sz w:val="16"/>
                <w:szCs w:val="16"/>
                <w:lang w:eastAsia="en-US"/>
              </w:rPr>
            </w:pPr>
          </w:p>
        </w:tc>
        <w:tc>
          <w:tcPr>
            <w:tcW w:w="1551" w:type="dxa"/>
            <w:gridSpan w:val="2"/>
            <w:vMerge w:val="restart"/>
            <w:tcBorders>
              <w:top w:val="single" w:sz="4" w:space="0" w:color="auto"/>
              <w:left w:val="single" w:sz="4" w:space="0" w:color="auto"/>
              <w:right w:val="single" w:sz="4" w:space="0" w:color="auto"/>
            </w:tcBorders>
          </w:tcPr>
          <w:p w14:paraId="7878D9CE"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4F48BA42" w14:textId="77777777" w:rsidR="00601669" w:rsidRPr="0036258B" w:rsidRDefault="00601669" w:rsidP="00C126A4">
            <w:pPr>
              <w:pStyle w:val="TAL"/>
              <w:keepNext w:val="0"/>
              <w:keepLines w:val="0"/>
              <w:rPr>
                <w:sz w:val="16"/>
                <w:szCs w:val="16"/>
                <w:lang w:eastAsia="zh-CN"/>
              </w:rPr>
            </w:pPr>
          </w:p>
        </w:tc>
      </w:tr>
      <w:tr w:rsidR="00601669" w:rsidRPr="0036258B" w14:paraId="67961658" w14:textId="77777777" w:rsidTr="00C126A4">
        <w:trPr>
          <w:gridAfter w:val="2"/>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09255F65"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79C96467" w14:textId="77777777" w:rsidR="00601669" w:rsidRPr="0036258B" w:rsidRDefault="00601669" w:rsidP="00C126A4">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3E1DC4E5" w14:textId="77777777" w:rsidR="00601669" w:rsidRPr="0036258B" w:rsidRDefault="00601669" w:rsidP="00C126A4">
            <w:pPr>
              <w:pStyle w:val="TAL"/>
              <w:keepNext w:val="0"/>
              <w:keepLines w:val="0"/>
              <w:jc w:val="center"/>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17175A3D" w14:textId="77777777" w:rsidR="00601669" w:rsidRPr="0036258B" w:rsidRDefault="00601669" w:rsidP="00C126A4">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75ED8FDA"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35B4992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6C6449DA" w14:textId="77777777" w:rsidR="00601669" w:rsidRPr="0036258B" w:rsidRDefault="00601669" w:rsidP="00C126A4">
            <w:pPr>
              <w:pStyle w:val="TAL"/>
              <w:keepNext w:val="0"/>
              <w:keepLines w:val="0"/>
              <w:rPr>
                <w:sz w:val="16"/>
                <w:szCs w:val="16"/>
                <w:lang w:eastAsia="en-US"/>
              </w:rPr>
            </w:pPr>
          </w:p>
        </w:tc>
        <w:tc>
          <w:tcPr>
            <w:tcW w:w="1551" w:type="dxa"/>
            <w:gridSpan w:val="2"/>
            <w:vMerge/>
            <w:tcBorders>
              <w:left w:val="single" w:sz="4" w:space="0" w:color="auto"/>
              <w:bottom w:val="single" w:sz="4" w:space="0" w:color="auto"/>
              <w:right w:val="single" w:sz="4" w:space="0" w:color="auto"/>
            </w:tcBorders>
          </w:tcPr>
          <w:p w14:paraId="5E72247C"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5BEE7F4A"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2F93ADBF" w14:textId="77777777" w:rsidTr="00C126A4">
        <w:trPr>
          <w:gridAfter w:val="2"/>
          <w:wAfter w:w="146" w:type="dxa"/>
          <w:jc w:val="center"/>
        </w:trPr>
        <w:tc>
          <w:tcPr>
            <w:tcW w:w="1097" w:type="dxa"/>
            <w:gridSpan w:val="2"/>
            <w:tcBorders>
              <w:top w:val="nil"/>
              <w:left w:val="single" w:sz="4" w:space="0" w:color="auto"/>
              <w:bottom w:val="nil"/>
              <w:right w:val="single" w:sz="4" w:space="0" w:color="auto"/>
            </w:tcBorders>
            <w:shd w:val="clear" w:color="auto" w:fill="auto"/>
          </w:tcPr>
          <w:p w14:paraId="03E40D5B" w14:textId="77777777" w:rsidR="00601669" w:rsidRPr="0036258B" w:rsidRDefault="00601669" w:rsidP="00C126A4">
            <w:pPr>
              <w:pStyle w:val="TAL"/>
              <w:keepNext w:val="0"/>
              <w:keepLines w:val="0"/>
              <w:rPr>
                <w:sz w:val="16"/>
                <w:szCs w:val="16"/>
                <w:lang w:eastAsia="en-US"/>
              </w:rPr>
            </w:pPr>
            <w:r w:rsidRPr="0036258B">
              <w:rPr>
                <w:sz w:val="16"/>
                <w:szCs w:val="16"/>
                <w:lang w:eastAsia="zh-CN"/>
              </w:rPr>
              <w:t>13.1.4</w:t>
            </w:r>
          </w:p>
        </w:tc>
        <w:tc>
          <w:tcPr>
            <w:tcW w:w="3624" w:type="dxa"/>
            <w:gridSpan w:val="2"/>
            <w:tcBorders>
              <w:top w:val="nil"/>
              <w:left w:val="single" w:sz="4" w:space="0" w:color="auto"/>
              <w:bottom w:val="nil"/>
              <w:right w:val="single" w:sz="4" w:space="0" w:color="auto"/>
            </w:tcBorders>
            <w:shd w:val="clear" w:color="auto" w:fill="auto"/>
          </w:tcPr>
          <w:p w14:paraId="5EE1184D"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Call setup from E-UTRAN RRC_IDLE / CS fallback to UTRAN with </w:t>
            </w:r>
            <w:r>
              <w:rPr>
                <w:sz w:val="16"/>
                <w:szCs w:val="16"/>
                <w:lang w:eastAsia="en-US"/>
              </w:rPr>
              <w:t>h</w:t>
            </w:r>
            <w:r w:rsidRPr="0036258B">
              <w:rPr>
                <w:sz w:val="16"/>
                <w:szCs w:val="16"/>
                <w:lang w:eastAsia="en-US"/>
              </w:rPr>
              <w:t>andover / MT call</w:t>
            </w:r>
          </w:p>
        </w:tc>
        <w:tc>
          <w:tcPr>
            <w:tcW w:w="776" w:type="dxa"/>
            <w:gridSpan w:val="2"/>
            <w:tcBorders>
              <w:top w:val="nil"/>
              <w:left w:val="single" w:sz="4" w:space="0" w:color="auto"/>
              <w:bottom w:val="nil"/>
              <w:right w:val="single" w:sz="4" w:space="0" w:color="auto"/>
            </w:tcBorders>
            <w:shd w:val="clear" w:color="auto" w:fill="auto"/>
          </w:tcPr>
          <w:p w14:paraId="7C6E1D4F"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top w:val="nil"/>
              <w:left w:val="single" w:sz="4" w:space="0" w:color="auto"/>
              <w:bottom w:val="single" w:sz="4" w:space="0" w:color="auto"/>
              <w:right w:val="single" w:sz="4" w:space="0" w:color="auto"/>
            </w:tcBorders>
            <w:shd w:val="clear" w:color="auto" w:fill="auto"/>
          </w:tcPr>
          <w:p w14:paraId="276749A6" w14:textId="77777777" w:rsidR="00601669" w:rsidRPr="0036258B" w:rsidRDefault="00601669" w:rsidP="00C126A4">
            <w:pPr>
              <w:pStyle w:val="TAL"/>
              <w:keepNext w:val="0"/>
              <w:keepLines w:val="0"/>
              <w:jc w:val="center"/>
              <w:rPr>
                <w:sz w:val="16"/>
                <w:szCs w:val="16"/>
                <w:lang w:eastAsia="zh-CN"/>
              </w:rPr>
            </w:pPr>
            <w:r w:rsidRPr="0036258B">
              <w:rPr>
                <w:sz w:val="16"/>
                <w:szCs w:val="16"/>
                <w:lang w:eastAsia="zh-CN"/>
              </w:rPr>
              <w:t>C81F</w:t>
            </w:r>
          </w:p>
        </w:tc>
        <w:tc>
          <w:tcPr>
            <w:tcW w:w="3448" w:type="dxa"/>
            <w:gridSpan w:val="3"/>
            <w:tcBorders>
              <w:top w:val="nil"/>
              <w:left w:val="single" w:sz="4" w:space="0" w:color="auto"/>
              <w:bottom w:val="nil"/>
              <w:right w:val="single" w:sz="4" w:space="0" w:color="auto"/>
            </w:tcBorders>
            <w:shd w:val="clear" w:color="auto" w:fill="auto"/>
          </w:tcPr>
          <w:p w14:paraId="40813926"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CS fallback and Feature Group Indicator 8 and speech and PS domain services and CS domain services simultaneously and NOT Category M1</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387A4A7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46875AAC"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left w:val="single" w:sz="4" w:space="0" w:color="auto"/>
              <w:bottom w:val="single" w:sz="4" w:space="0" w:color="auto"/>
              <w:right w:val="single" w:sz="4" w:space="0" w:color="auto"/>
            </w:tcBorders>
          </w:tcPr>
          <w:p w14:paraId="51AE4F1A"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271D7163" w14:textId="77777777" w:rsidR="00601669" w:rsidRPr="0036258B" w:rsidRDefault="00601669" w:rsidP="00C126A4">
            <w:pPr>
              <w:pStyle w:val="TAL"/>
              <w:keepNext w:val="0"/>
              <w:keepLines w:val="0"/>
              <w:rPr>
                <w:sz w:val="16"/>
                <w:szCs w:val="16"/>
                <w:lang w:eastAsia="zh-CN"/>
              </w:rPr>
            </w:pPr>
          </w:p>
        </w:tc>
      </w:tr>
      <w:tr w:rsidR="00601669" w:rsidRPr="0036258B" w14:paraId="1FB8CD23" w14:textId="77777777" w:rsidTr="00C126A4">
        <w:trPr>
          <w:gridAfter w:val="2"/>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4F7D3680"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11A0BC99" w14:textId="77777777" w:rsidR="00601669" w:rsidRPr="0036258B" w:rsidRDefault="00601669" w:rsidP="00C126A4">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5E6FE2DE" w14:textId="77777777" w:rsidR="00601669" w:rsidRPr="0036258B" w:rsidRDefault="00601669" w:rsidP="00C126A4">
            <w:pPr>
              <w:pStyle w:val="TAL"/>
              <w:keepNext w:val="0"/>
              <w:keepLines w:val="0"/>
              <w:jc w:val="center"/>
              <w:rPr>
                <w:sz w:val="16"/>
                <w:szCs w:val="16"/>
                <w:lang w:eastAsia="en-US"/>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055F3BB7"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C81T</w:t>
            </w:r>
          </w:p>
        </w:tc>
        <w:tc>
          <w:tcPr>
            <w:tcW w:w="3448" w:type="dxa"/>
            <w:gridSpan w:val="3"/>
            <w:tcBorders>
              <w:top w:val="nil"/>
              <w:left w:val="single" w:sz="4" w:space="0" w:color="auto"/>
              <w:bottom w:val="single" w:sz="4" w:space="0" w:color="auto"/>
              <w:right w:val="single" w:sz="4" w:space="0" w:color="auto"/>
            </w:tcBorders>
            <w:shd w:val="clear" w:color="auto" w:fill="auto"/>
          </w:tcPr>
          <w:p w14:paraId="31827F86"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7662F95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4E0376C3"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left w:val="single" w:sz="4" w:space="0" w:color="auto"/>
              <w:bottom w:val="single" w:sz="4" w:space="0" w:color="auto"/>
              <w:right w:val="single" w:sz="4" w:space="0" w:color="auto"/>
            </w:tcBorders>
          </w:tcPr>
          <w:p w14:paraId="75EFE4B0"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0F252994"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71712F83" w14:textId="77777777" w:rsidTr="00C126A4">
        <w:trPr>
          <w:gridAfter w:val="2"/>
          <w:wAfter w:w="146" w:type="dxa"/>
          <w:jc w:val="center"/>
        </w:trPr>
        <w:tc>
          <w:tcPr>
            <w:tcW w:w="1097" w:type="dxa"/>
            <w:gridSpan w:val="2"/>
            <w:tcBorders>
              <w:top w:val="nil"/>
              <w:left w:val="single" w:sz="4" w:space="0" w:color="auto"/>
              <w:bottom w:val="nil"/>
              <w:right w:val="single" w:sz="4" w:space="0" w:color="auto"/>
            </w:tcBorders>
            <w:shd w:val="clear" w:color="auto" w:fill="auto"/>
          </w:tcPr>
          <w:p w14:paraId="0FA27E4D" w14:textId="77777777" w:rsidR="00601669" w:rsidRPr="0036258B" w:rsidRDefault="00601669" w:rsidP="00C126A4">
            <w:pPr>
              <w:pStyle w:val="TAL"/>
              <w:keepNext w:val="0"/>
              <w:keepLines w:val="0"/>
              <w:rPr>
                <w:sz w:val="16"/>
                <w:szCs w:val="16"/>
                <w:lang w:eastAsia="en-US"/>
              </w:rPr>
            </w:pPr>
            <w:r w:rsidRPr="0036258B">
              <w:rPr>
                <w:sz w:val="16"/>
                <w:szCs w:val="16"/>
                <w:lang w:eastAsia="en-US"/>
              </w:rPr>
              <w:t>13.1.5</w:t>
            </w:r>
          </w:p>
        </w:tc>
        <w:tc>
          <w:tcPr>
            <w:tcW w:w="3624" w:type="dxa"/>
            <w:gridSpan w:val="2"/>
            <w:tcBorders>
              <w:top w:val="nil"/>
              <w:left w:val="single" w:sz="4" w:space="0" w:color="auto"/>
              <w:bottom w:val="nil"/>
              <w:right w:val="single" w:sz="4" w:space="0" w:color="auto"/>
            </w:tcBorders>
            <w:shd w:val="clear" w:color="auto" w:fill="auto"/>
          </w:tcPr>
          <w:p w14:paraId="67D4077E" w14:textId="77777777" w:rsidR="00601669" w:rsidRPr="0036258B" w:rsidRDefault="00601669" w:rsidP="00C126A4">
            <w:pPr>
              <w:pStyle w:val="TAL"/>
              <w:keepNext w:val="0"/>
              <w:keepLines w:val="0"/>
              <w:rPr>
                <w:sz w:val="16"/>
                <w:szCs w:val="16"/>
                <w:lang w:eastAsia="zh-CN"/>
              </w:rPr>
            </w:pPr>
            <w:r w:rsidRPr="0036258B">
              <w:rPr>
                <w:sz w:val="16"/>
                <w:szCs w:val="16"/>
                <w:lang w:eastAsia="en-US"/>
              </w:rPr>
              <w:t xml:space="preserve">Call setup from E-UTRAN RRC_CONNECTED / CS fallback to UTRAN with </w:t>
            </w:r>
            <w:r>
              <w:rPr>
                <w:sz w:val="16"/>
                <w:szCs w:val="16"/>
                <w:lang w:eastAsia="en-US"/>
              </w:rPr>
              <w:t>h</w:t>
            </w:r>
            <w:r w:rsidRPr="0036258B">
              <w:rPr>
                <w:sz w:val="16"/>
                <w:szCs w:val="16"/>
                <w:lang w:eastAsia="en-US"/>
              </w:rPr>
              <w:t>andover / MO call</w:t>
            </w:r>
          </w:p>
        </w:tc>
        <w:tc>
          <w:tcPr>
            <w:tcW w:w="776" w:type="dxa"/>
            <w:gridSpan w:val="2"/>
            <w:tcBorders>
              <w:top w:val="nil"/>
              <w:left w:val="single" w:sz="4" w:space="0" w:color="auto"/>
              <w:bottom w:val="nil"/>
              <w:right w:val="single" w:sz="4" w:space="0" w:color="auto"/>
            </w:tcBorders>
            <w:shd w:val="clear" w:color="auto" w:fill="auto"/>
          </w:tcPr>
          <w:p w14:paraId="4C305D77"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top w:val="nil"/>
              <w:left w:val="single" w:sz="4" w:space="0" w:color="auto"/>
              <w:bottom w:val="single" w:sz="4" w:space="0" w:color="auto"/>
              <w:right w:val="single" w:sz="4" w:space="0" w:color="auto"/>
            </w:tcBorders>
            <w:shd w:val="clear" w:color="auto" w:fill="auto"/>
          </w:tcPr>
          <w:p w14:paraId="767E7F42"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C81F</w:t>
            </w:r>
          </w:p>
        </w:tc>
        <w:tc>
          <w:tcPr>
            <w:tcW w:w="3448" w:type="dxa"/>
            <w:gridSpan w:val="3"/>
            <w:tcBorders>
              <w:top w:val="nil"/>
              <w:left w:val="single" w:sz="4" w:space="0" w:color="auto"/>
              <w:bottom w:val="nil"/>
              <w:right w:val="single" w:sz="4" w:space="0" w:color="auto"/>
            </w:tcBorders>
            <w:shd w:val="clear" w:color="auto" w:fill="auto"/>
          </w:tcPr>
          <w:p w14:paraId="6DE50FC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UTRA, CS fallback and Feature Group Indicator 8 and speech and PS domain services and CS domain services simultaneously and NOT Category M1</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079BD2A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7FED773B" w14:textId="77777777" w:rsidR="00601669" w:rsidRPr="0036258B" w:rsidRDefault="00601669" w:rsidP="00C126A4">
            <w:pPr>
              <w:pStyle w:val="TAL"/>
              <w:keepNext w:val="0"/>
              <w:keepLines w:val="0"/>
              <w:rPr>
                <w:sz w:val="16"/>
                <w:szCs w:val="16"/>
                <w:lang w:eastAsia="en-US"/>
              </w:rPr>
            </w:pPr>
          </w:p>
        </w:tc>
        <w:tc>
          <w:tcPr>
            <w:tcW w:w="1551" w:type="dxa"/>
            <w:gridSpan w:val="2"/>
            <w:vMerge w:val="restart"/>
            <w:tcBorders>
              <w:top w:val="single" w:sz="4" w:space="0" w:color="auto"/>
              <w:left w:val="single" w:sz="4" w:space="0" w:color="auto"/>
              <w:right w:val="single" w:sz="4" w:space="0" w:color="auto"/>
            </w:tcBorders>
          </w:tcPr>
          <w:p w14:paraId="54040A78"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3A127722" w14:textId="77777777" w:rsidR="00601669" w:rsidRPr="0036258B" w:rsidRDefault="00601669" w:rsidP="00C126A4">
            <w:pPr>
              <w:pStyle w:val="TAL"/>
              <w:keepNext w:val="0"/>
              <w:keepLines w:val="0"/>
              <w:rPr>
                <w:sz w:val="16"/>
                <w:szCs w:val="16"/>
                <w:lang w:eastAsia="zh-CN"/>
              </w:rPr>
            </w:pPr>
          </w:p>
        </w:tc>
      </w:tr>
      <w:tr w:rsidR="00601669" w:rsidRPr="0036258B" w14:paraId="08ED5421" w14:textId="77777777" w:rsidTr="00C126A4">
        <w:trPr>
          <w:gridAfter w:val="2"/>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1E389E77"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7D240807" w14:textId="77777777" w:rsidR="00601669" w:rsidRPr="0036258B" w:rsidRDefault="00601669" w:rsidP="00C126A4">
            <w:pPr>
              <w:pStyle w:val="TAL"/>
              <w:keepNext w:val="0"/>
              <w:keepLines w:val="0"/>
              <w:rPr>
                <w:sz w:val="16"/>
                <w:szCs w:val="16"/>
                <w:lang w:eastAsia="zh-CN"/>
              </w:rPr>
            </w:pPr>
          </w:p>
        </w:tc>
        <w:tc>
          <w:tcPr>
            <w:tcW w:w="776" w:type="dxa"/>
            <w:gridSpan w:val="2"/>
            <w:tcBorders>
              <w:top w:val="nil"/>
              <w:left w:val="single" w:sz="4" w:space="0" w:color="auto"/>
              <w:bottom w:val="single" w:sz="4" w:space="0" w:color="auto"/>
              <w:right w:val="single" w:sz="4" w:space="0" w:color="auto"/>
            </w:tcBorders>
            <w:shd w:val="clear" w:color="auto" w:fill="auto"/>
          </w:tcPr>
          <w:p w14:paraId="6A54FBB6" w14:textId="77777777" w:rsidR="00601669" w:rsidRPr="0036258B" w:rsidRDefault="00601669" w:rsidP="00C126A4">
            <w:pPr>
              <w:pStyle w:val="TAL"/>
              <w:keepNext w:val="0"/>
              <w:keepLines w:val="0"/>
              <w:jc w:val="center"/>
              <w:rPr>
                <w:sz w:val="16"/>
                <w:szCs w:val="16"/>
                <w:lang w:eastAsia="en-US"/>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59496908"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C81T</w:t>
            </w:r>
          </w:p>
        </w:tc>
        <w:tc>
          <w:tcPr>
            <w:tcW w:w="3448" w:type="dxa"/>
            <w:gridSpan w:val="3"/>
            <w:tcBorders>
              <w:top w:val="nil"/>
              <w:left w:val="single" w:sz="4" w:space="0" w:color="auto"/>
              <w:bottom w:val="single" w:sz="4" w:space="0" w:color="auto"/>
              <w:right w:val="single" w:sz="4" w:space="0" w:color="auto"/>
            </w:tcBorders>
            <w:shd w:val="clear" w:color="auto" w:fill="auto"/>
          </w:tcPr>
          <w:p w14:paraId="704F31AB"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29315E3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65F73505" w14:textId="77777777" w:rsidR="00601669" w:rsidRPr="0036258B" w:rsidRDefault="00601669" w:rsidP="00C126A4">
            <w:pPr>
              <w:pStyle w:val="TAL"/>
              <w:keepNext w:val="0"/>
              <w:keepLines w:val="0"/>
              <w:rPr>
                <w:sz w:val="16"/>
                <w:szCs w:val="16"/>
                <w:lang w:eastAsia="en-US"/>
              </w:rPr>
            </w:pPr>
          </w:p>
        </w:tc>
        <w:tc>
          <w:tcPr>
            <w:tcW w:w="1551" w:type="dxa"/>
            <w:gridSpan w:val="2"/>
            <w:vMerge/>
            <w:tcBorders>
              <w:left w:val="single" w:sz="4" w:space="0" w:color="auto"/>
              <w:bottom w:val="single" w:sz="4" w:space="0" w:color="auto"/>
              <w:right w:val="single" w:sz="4" w:space="0" w:color="auto"/>
            </w:tcBorders>
          </w:tcPr>
          <w:p w14:paraId="57B9FBFF"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15055728"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746399DB" w14:textId="77777777" w:rsidTr="00C126A4">
        <w:trPr>
          <w:gridAfter w:val="2"/>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13C12B1E" w14:textId="77777777" w:rsidR="00601669" w:rsidRPr="0036258B" w:rsidRDefault="00601669" w:rsidP="00C126A4">
            <w:pPr>
              <w:pStyle w:val="TAL"/>
              <w:keepNext w:val="0"/>
              <w:keepLines w:val="0"/>
              <w:rPr>
                <w:sz w:val="16"/>
                <w:szCs w:val="16"/>
                <w:lang w:eastAsia="en-US"/>
              </w:rPr>
            </w:pPr>
            <w:r>
              <w:rPr>
                <w:sz w:val="16"/>
                <w:szCs w:val="16"/>
                <w:lang w:eastAsia="zh-CN"/>
              </w:rPr>
              <w:t>13.1.6</w:t>
            </w:r>
          </w:p>
        </w:tc>
        <w:tc>
          <w:tcPr>
            <w:tcW w:w="3624" w:type="dxa"/>
            <w:gridSpan w:val="2"/>
            <w:tcBorders>
              <w:top w:val="nil"/>
              <w:left w:val="single" w:sz="4" w:space="0" w:color="auto"/>
              <w:bottom w:val="single" w:sz="4" w:space="0" w:color="auto"/>
              <w:right w:val="single" w:sz="4" w:space="0" w:color="auto"/>
            </w:tcBorders>
            <w:shd w:val="clear" w:color="auto" w:fill="auto"/>
          </w:tcPr>
          <w:p w14:paraId="749FC90E" w14:textId="77777777" w:rsidR="00601669" w:rsidRPr="0036258B" w:rsidRDefault="00601669" w:rsidP="00C126A4">
            <w:pPr>
              <w:pStyle w:val="TAL"/>
              <w:keepNext w:val="0"/>
              <w:keepLines w:val="0"/>
              <w:rPr>
                <w:sz w:val="16"/>
                <w:szCs w:val="16"/>
                <w:lang w:eastAsia="zh-CN"/>
              </w:rPr>
            </w:pPr>
            <w:r>
              <w:rPr>
                <w:sz w:val="16"/>
                <w:szCs w:val="16"/>
                <w:lang w:eastAsia="en-US"/>
              </w:rPr>
              <w:t>Void</w:t>
            </w:r>
          </w:p>
        </w:tc>
        <w:tc>
          <w:tcPr>
            <w:tcW w:w="776" w:type="dxa"/>
            <w:gridSpan w:val="2"/>
            <w:tcBorders>
              <w:top w:val="nil"/>
              <w:left w:val="single" w:sz="4" w:space="0" w:color="auto"/>
              <w:bottom w:val="single" w:sz="4" w:space="0" w:color="auto"/>
              <w:right w:val="single" w:sz="4" w:space="0" w:color="auto"/>
            </w:tcBorders>
            <w:shd w:val="clear" w:color="auto" w:fill="auto"/>
          </w:tcPr>
          <w:p w14:paraId="30F10FE7" w14:textId="77777777" w:rsidR="00601669" w:rsidRPr="0036258B" w:rsidRDefault="00601669" w:rsidP="00C126A4">
            <w:pPr>
              <w:pStyle w:val="TAL"/>
              <w:keepNext w:val="0"/>
              <w:keepLines w:val="0"/>
              <w:jc w:val="center"/>
              <w:rPr>
                <w:sz w:val="16"/>
                <w:szCs w:val="16"/>
                <w:lang w:eastAsia="en-US"/>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2AFBE776" w14:textId="77777777" w:rsidR="00601669" w:rsidRPr="0036258B" w:rsidRDefault="00601669" w:rsidP="00C126A4">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1CEB6BD7"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0E94E602" w14:textId="77777777" w:rsidR="00601669" w:rsidRPr="0036258B" w:rsidRDefault="00601669" w:rsidP="00C126A4">
            <w:pPr>
              <w:pStyle w:val="TAL"/>
              <w:keepNext w:val="0"/>
              <w:keepLines w:val="0"/>
              <w:rPr>
                <w:sz w:val="16"/>
                <w:szCs w:val="16"/>
                <w:lang w:eastAsia="en-US"/>
              </w:rPr>
            </w:pP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01489879" w14:textId="77777777" w:rsidR="00601669" w:rsidRPr="0036258B" w:rsidRDefault="00601669" w:rsidP="00C126A4">
            <w:pPr>
              <w:pStyle w:val="TAL"/>
              <w:keepNext w:val="0"/>
              <w:keepLines w:val="0"/>
              <w:rPr>
                <w:sz w:val="16"/>
                <w:szCs w:val="16"/>
                <w:lang w:eastAsia="en-US"/>
              </w:rPr>
            </w:pPr>
          </w:p>
        </w:tc>
        <w:tc>
          <w:tcPr>
            <w:tcW w:w="1551" w:type="dxa"/>
            <w:gridSpan w:val="2"/>
            <w:tcBorders>
              <w:left w:val="single" w:sz="4" w:space="0" w:color="auto"/>
              <w:bottom w:val="single" w:sz="4" w:space="0" w:color="auto"/>
              <w:right w:val="single" w:sz="4" w:space="0" w:color="auto"/>
            </w:tcBorders>
          </w:tcPr>
          <w:p w14:paraId="590E00D8"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094342BA" w14:textId="77777777" w:rsidR="00601669" w:rsidRPr="0036258B" w:rsidRDefault="00601669" w:rsidP="00C126A4">
            <w:pPr>
              <w:pStyle w:val="TAL"/>
              <w:keepNext w:val="0"/>
              <w:keepLines w:val="0"/>
              <w:rPr>
                <w:sz w:val="16"/>
                <w:szCs w:val="16"/>
                <w:lang w:eastAsia="zh-CN"/>
              </w:rPr>
            </w:pPr>
          </w:p>
        </w:tc>
      </w:tr>
      <w:tr w:rsidR="00601669" w:rsidRPr="0036258B" w14:paraId="68FB021A" w14:textId="77777777" w:rsidTr="00C126A4">
        <w:trPr>
          <w:gridAfter w:val="2"/>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2C1260EB" w14:textId="77777777" w:rsidR="00601669" w:rsidRPr="0036258B" w:rsidRDefault="00601669" w:rsidP="00C126A4">
            <w:pPr>
              <w:pStyle w:val="TAL"/>
              <w:keepNext w:val="0"/>
              <w:keepLines w:val="0"/>
              <w:rPr>
                <w:sz w:val="16"/>
                <w:szCs w:val="16"/>
                <w:lang w:eastAsia="zh-CN"/>
              </w:rPr>
            </w:pPr>
            <w:r w:rsidRPr="0036258B">
              <w:rPr>
                <w:sz w:val="16"/>
                <w:szCs w:val="16"/>
                <w:lang w:eastAsia="en-US"/>
              </w:rPr>
              <w:t>13.1.7</w:t>
            </w:r>
          </w:p>
        </w:tc>
        <w:tc>
          <w:tcPr>
            <w:tcW w:w="3624" w:type="dxa"/>
            <w:gridSpan w:val="2"/>
            <w:tcBorders>
              <w:top w:val="single" w:sz="4" w:space="0" w:color="auto"/>
              <w:left w:val="single" w:sz="4" w:space="0" w:color="auto"/>
              <w:bottom w:val="nil"/>
              <w:right w:val="single" w:sz="4" w:space="0" w:color="auto"/>
            </w:tcBorders>
            <w:shd w:val="clear" w:color="auto" w:fill="auto"/>
          </w:tcPr>
          <w:p w14:paraId="581CE2AC" w14:textId="77777777" w:rsidR="00601669" w:rsidRPr="0036258B" w:rsidRDefault="00601669" w:rsidP="00C126A4">
            <w:pPr>
              <w:pStyle w:val="TAL"/>
              <w:keepNext w:val="0"/>
              <w:keepLines w:val="0"/>
              <w:rPr>
                <w:sz w:val="16"/>
                <w:szCs w:val="16"/>
                <w:lang w:eastAsia="en-US"/>
              </w:rPr>
            </w:pPr>
            <w:r w:rsidRPr="0036258B">
              <w:rPr>
                <w:sz w:val="16"/>
                <w:szCs w:val="16"/>
                <w:lang w:eastAsia="zh-CN"/>
              </w:rPr>
              <w:t>Call setup from E-UTRA RRC_IDLE / CS fallback to GSM with redirection / MT call</w:t>
            </w:r>
          </w:p>
        </w:tc>
        <w:tc>
          <w:tcPr>
            <w:tcW w:w="776" w:type="dxa"/>
            <w:gridSpan w:val="2"/>
            <w:tcBorders>
              <w:top w:val="single" w:sz="4" w:space="0" w:color="auto"/>
              <w:left w:val="single" w:sz="4" w:space="0" w:color="auto"/>
              <w:bottom w:val="nil"/>
              <w:right w:val="single" w:sz="4" w:space="0" w:color="auto"/>
            </w:tcBorders>
            <w:shd w:val="clear" w:color="auto" w:fill="auto"/>
          </w:tcPr>
          <w:p w14:paraId="6730CF60"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shd w:val="clear" w:color="auto" w:fill="auto"/>
          </w:tcPr>
          <w:p w14:paraId="56908F7C"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C57</w:t>
            </w:r>
          </w:p>
        </w:tc>
        <w:tc>
          <w:tcPr>
            <w:tcW w:w="3448" w:type="dxa"/>
            <w:gridSpan w:val="3"/>
            <w:tcBorders>
              <w:top w:val="single" w:sz="4" w:space="0" w:color="auto"/>
              <w:left w:val="single" w:sz="4" w:space="0" w:color="auto"/>
              <w:bottom w:val="nil"/>
              <w:right w:val="single" w:sz="4" w:space="0" w:color="auto"/>
            </w:tcBorders>
            <w:shd w:val="clear" w:color="auto" w:fill="auto"/>
          </w:tcPr>
          <w:p w14:paraId="02DD5A52"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CS fallback and speech and NOT Category M1</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00DEC03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7C803825"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left w:val="single" w:sz="4" w:space="0" w:color="auto"/>
              <w:bottom w:val="single" w:sz="4" w:space="0" w:color="auto"/>
              <w:right w:val="single" w:sz="4" w:space="0" w:color="auto"/>
            </w:tcBorders>
          </w:tcPr>
          <w:p w14:paraId="5DF6EF8D"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6550D4A7" w14:textId="77777777" w:rsidR="00601669" w:rsidRPr="0036258B" w:rsidRDefault="00601669" w:rsidP="00C126A4">
            <w:pPr>
              <w:pStyle w:val="TAL"/>
              <w:keepNext w:val="0"/>
              <w:keepLines w:val="0"/>
              <w:rPr>
                <w:sz w:val="16"/>
                <w:szCs w:val="16"/>
                <w:lang w:eastAsia="zh-CN"/>
              </w:rPr>
            </w:pPr>
          </w:p>
        </w:tc>
      </w:tr>
      <w:tr w:rsidR="00601669" w:rsidRPr="0036258B" w14:paraId="0F8546FF" w14:textId="77777777" w:rsidTr="00C126A4">
        <w:trPr>
          <w:gridAfter w:val="2"/>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008C8DD2"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2B2953C2" w14:textId="77777777" w:rsidR="00601669" w:rsidRPr="0036258B" w:rsidRDefault="00601669" w:rsidP="00C126A4">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6B7F023B" w14:textId="77777777" w:rsidR="00601669" w:rsidRPr="0036258B" w:rsidRDefault="00601669" w:rsidP="00C126A4">
            <w:pPr>
              <w:pStyle w:val="TAL"/>
              <w:keepNext w:val="0"/>
              <w:keepLines w:val="0"/>
              <w:jc w:val="center"/>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02858517" w14:textId="77777777" w:rsidR="00601669" w:rsidRPr="0036258B" w:rsidRDefault="00601669" w:rsidP="00C126A4">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574F7196"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1DC5641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389E3DC5"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left w:val="single" w:sz="4" w:space="0" w:color="auto"/>
              <w:bottom w:val="single" w:sz="4" w:space="0" w:color="auto"/>
              <w:right w:val="single" w:sz="4" w:space="0" w:color="auto"/>
            </w:tcBorders>
          </w:tcPr>
          <w:p w14:paraId="29B47FDE"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0C9A1E33" w14:textId="77777777" w:rsidR="00601669" w:rsidRPr="0036258B" w:rsidRDefault="00601669" w:rsidP="00C126A4">
            <w:pPr>
              <w:pStyle w:val="TAL"/>
              <w:keepNext w:val="0"/>
              <w:keepLines w:val="0"/>
              <w:rPr>
                <w:sz w:val="16"/>
                <w:szCs w:val="16"/>
                <w:lang w:eastAsia="zh-CN"/>
              </w:rPr>
            </w:pPr>
          </w:p>
        </w:tc>
      </w:tr>
      <w:tr w:rsidR="00601669" w:rsidRPr="0036258B" w14:paraId="6ACD484B" w14:textId="77777777" w:rsidTr="00C126A4">
        <w:trPr>
          <w:gridAfter w:val="2"/>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07016E85" w14:textId="77777777" w:rsidR="00601669" w:rsidRPr="0036258B" w:rsidRDefault="00601669" w:rsidP="00C126A4">
            <w:pPr>
              <w:pStyle w:val="TAL"/>
              <w:keepNext w:val="0"/>
              <w:keepLines w:val="0"/>
              <w:rPr>
                <w:sz w:val="16"/>
                <w:szCs w:val="16"/>
                <w:lang w:eastAsia="zh-CN"/>
              </w:rPr>
            </w:pPr>
            <w:r w:rsidRPr="0036258B">
              <w:rPr>
                <w:sz w:val="16"/>
                <w:szCs w:val="16"/>
                <w:lang w:eastAsia="zh-CN"/>
              </w:rPr>
              <w:t>13.1.8</w:t>
            </w:r>
          </w:p>
        </w:tc>
        <w:tc>
          <w:tcPr>
            <w:tcW w:w="3624" w:type="dxa"/>
            <w:gridSpan w:val="2"/>
            <w:tcBorders>
              <w:top w:val="single" w:sz="4" w:space="0" w:color="auto"/>
              <w:left w:val="single" w:sz="4" w:space="0" w:color="auto"/>
              <w:bottom w:val="nil"/>
              <w:right w:val="single" w:sz="4" w:space="0" w:color="auto"/>
            </w:tcBorders>
            <w:shd w:val="clear" w:color="auto" w:fill="auto"/>
          </w:tcPr>
          <w:p w14:paraId="5CF99B8A" w14:textId="77777777" w:rsidR="00601669" w:rsidRPr="0036258B" w:rsidRDefault="00601669" w:rsidP="00C126A4">
            <w:pPr>
              <w:pStyle w:val="TAL"/>
              <w:keepNext w:val="0"/>
              <w:keepLines w:val="0"/>
              <w:rPr>
                <w:sz w:val="16"/>
                <w:szCs w:val="16"/>
                <w:lang w:eastAsia="en-US"/>
              </w:rPr>
            </w:pPr>
            <w:r w:rsidRPr="0036258B">
              <w:rPr>
                <w:sz w:val="16"/>
                <w:szCs w:val="16"/>
                <w:lang w:eastAsia="en-US"/>
              </w:rPr>
              <w:t>Call setup from E-UTRA RRC_CONNECTED</w:t>
            </w:r>
            <w:r>
              <w:rPr>
                <w:sz w:val="16"/>
                <w:szCs w:val="16"/>
                <w:lang w:eastAsia="en-US"/>
              </w:rPr>
              <w:t xml:space="preserve"> </w:t>
            </w:r>
            <w:r w:rsidRPr="0036258B">
              <w:rPr>
                <w:sz w:val="16"/>
                <w:szCs w:val="16"/>
                <w:lang w:eastAsia="en-US"/>
              </w:rPr>
              <w:t>/ CS fallback to GSM with redirection / MO call</w:t>
            </w:r>
          </w:p>
        </w:tc>
        <w:tc>
          <w:tcPr>
            <w:tcW w:w="776" w:type="dxa"/>
            <w:gridSpan w:val="2"/>
            <w:tcBorders>
              <w:top w:val="single" w:sz="4" w:space="0" w:color="auto"/>
              <w:left w:val="single" w:sz="4" w:space="0" w:color="auto"/>
              <w:bottom w:val="nil"/>
              <w:right w:val="single" w:sz="4" w:space="0" w:color="auto"/>
            </w:tcBorders>
            <w:shd w:val="clear" w:color="auto" w:fill="auto"/>
          </w:tcPr>
          <w:p w14:paraId="6ED0D1F3"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shd w:val="clear" w:color="auto" w:fill="auto"/>
          </w:tcPr>
          <w:p w14:paraId="5C1348CB"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C60</w:t>
            </w:r>
          </w:p>
        </w:tc>
        <w:tc>
          <w:tcPr>
            <w:tcW w:w="3448" w:type="dxa"/>
            <w:gridSpan w:val="3"/>
            <w:tcBorders>
              <w:top w:val="single" w:sz="4" w:space="0" w:color="auto"/>
              <w:left w:val="single" w:sz="4" w:space="0" w:color="auto"/>
              <w:bottom w:val="nil"/>
              <w:right w:val="single" w:sz="4" w:space="0" w:color="auto"/>
            </w:tcBorders>
            <w:shd w:val="clear" w:color="auto" w:fill="auto"/>
          </w:tcPr>
          <w:p w14:paraId="6ADC74C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CS fallback and speech and NOT Category M1</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2678D8C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05200B4E"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left w:val="single" w:sz="4" w:space="0" w:color="auto"/>
              <w:bottom w:val="single" w:sz="4" w:space="0" w:color="auto"/>
              <w:right w:val="single" w:sz="4" w:space="0" w:color="auto"/>
            </w:tcBorders>
          </w:tcPr>
          <w:p w14:paraId="395E62BD"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74FEB75C" w14:textId="77777777" w:rsidR="00601669" w:rsidRPr="0036258B" w:rsidRDefault="00601669" w:rsidP="00C126A4">
            <w:pPr>
              <w:pStyle w:val="TAL"/>
              <w:keepNext w:val="0"/>
              <w:keepLines w:val="0"/>
              <w:rPr>
                <w:sz w:val="16"/>
                <w:szCs w:val="16"/>
                <w:lang w:eastAsia="zh-CN"/>
              </w:rPr>
            </w:pPr>
          </w:p>
        </w:tc>
      </w:tr>
      <w:tr w:rsidR="00601669" w:rsidRPr="0036258B" w14:paraId="0A3339B6" w14:textId="77777777" w:rsidTr="00C126A4">
        <w:trPr>
          <w:gridAfter w:val="2"/>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605B5975"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2B83D338" w14:textId="77777777" w:rsidR="00601669" w:rsidRPr="0036258B" w:rsidRDefault="00601669" w:rsidP="00C126A4">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7B4ACC87" w14:textId="77777777" w:rsidR="00601669" w:rsidRPr="0036258B" w:rsidRDefault="00601669" w:rsidP="00C126A4">
            <w:pPr>
              <w:pStyle w:val="TAL"/>
              <w:keepNext w:val="0"/>
              <w:keepLines w:val="0"/>
              <w:jc w:val="center"/>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7F95584A" w14:textId="77777777" w:rsidR="00601669" w:rsidRPr="0036258B" w:rsidRDefault="00601669" w:rsidP="00C126A4">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1F691BD3"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1E5D3AC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79A3D46D"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left w:val="single" w:sz="4" w:space="0" w:color="auto"/>
              <w:bottom w:val="single" w:sz="4" w:space="0" w:color="auto"/>
              <w:right w:val="single" w:sz="4" w:space="0" w:color="auto"/>
            </w:tcBorders>
          </w:tcPr>
          <w:p w14:paraId="1D196365"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7206CEAA" w14:textId="77777777" w:rsidR="00601669" w:rsidRPr="0036258B" w:rsidRDefault="00601669" w:rsidP="00C126A4">
            <w:pPr>
              <w:pStyle w:val="TAL"/>
              <w:keepNext w:val="0"/>
              <w:keepLines w:val="0"/>
              <w:rPr>
                <w:sz w:val="16"/>
                <w:szCs w:val="16"/>
                <w:lang w:eastAsia="zh-CN"/>
              </w:rPr>
            </w:pPr>
          </w:p>
        </w:tc>
      </w:tr>
      <w:tr w:rsidR="00601669" w:rsidRPr="0036258B" w14:paraId="686BC63B" w14:textId="77777777" w:rsidTr="00C126A4">
        <w:trPr>
          <w:gridAfter w:val="2"/>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6A39A899" w14:textId="77777777" w:rsidR="00601669" w:rsidRPr="0036258B" w:rsidRDefault="00601669" w:rsidP="00C126A4">
            <w:pPr>
              <w:pStyle w:val="TAL"/>
              <w:keepNext w:val="0"/>
              <w:keepLines w:val="0"/>
              <w:rPr>
                <w:sz w:val="16"/>
                <w:szCs w:val="16"/>
                <w:lang w:eastAsia="zh-CN"/>
              </w:rPr>
            </w:pPr>
            <w:r w:rsidRPr="0036258B">
              <w:rPr>
                <w:sz w:val="16"/>
                <w:szCs w:val="16"/>
                <w:lang w:eastAsia="zh-CN"/>
              </w:rPr>
              <w:t>13.1.9</w:t>
            </w:r>
          </w:p>
        </w:tc>
        <w:tc>
          <w:tcPr>
            <w:tcW w:w="3624" w:type="dxa"/>
            <w:gridSpan w:val="2"/>
            <w:tcBorders>
              <w:top w:val="single" w:sz="4" w:space="0" w:color="auto"/>
              <w:left w:val="single" w:sz="4" w:space="0" w:color="auto"/>
              <w:bottom w:val="nil"/>
              <w:right w:val="single" w:sz="4" w:space="0" w:color="auto"/>
            </w:tcBorders>
            <w:shd w:val="clear" w:color="auto" w:fill="auto"/>
          </w:tcPr>
          <w:p w14:paraId="4105D93D" w14:textId="77777777" w:rsidR="00601669" w:rsidRPr="0036258B" w:rsidRDefault="00601669" w:rsidP="00C126A4">
            <w:pPr>
              <w:pStyle w:val="TAL"/>
              <w:keepNext w:val="0"/>
              <w:keepLines w:val="0"/>
              <w:rPr>
                <w:sz w:val="16"/>
                <w:szCs w:val="16"/>
                <w:lang w:eastAsia="en-US"/>
              </w:rPr>
            </w:pPr>
            <w:r w:rsidRPr="0036258B">
              <w:rPr>
                <w:sz w:val="16"/>
                <w:szCs w:val="16"/>
                <w:lang w:eastAsia="en-US"/>
              </w:rPr>
              <w:t>Call setup from E-UTRA RRC_IDLE / CS fallback to GSM with CCO without NACC / MO call</w:t>
            </w:r>
          </w:p>
        </w:tc>
        <w:tc>
          <w:tcPr>
            <w:tcW w:w="776" w:type="dxa"/>
            <w:gridSpan w:val="2"/>
            <w:tcBorders>
              <w:top w:val="single" w:sz="4" w:space="0" w:color="auto"/>
              <w:left w:val="single" w:sz="4" w:space="0" w:color="auto"/>
              <w:bottom w:val="nil"/>
              <w:right w:val="single" w:sz="4" w:space="0" w:color="auto"/>
            </w:tcBorders>
            <w:shd w:val="clear" w:color="auto" w:fill="auto"/>
          </w:tcPr>
          <w:p w14:paraId="186BC2F8"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79235458"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C96F</w:t>
            </w:r>
          </w:p>
        </w:tc>
        <w:tc>
          <w:tcPr>
            <w:tcW w:w="3448" w:type="dxa"/>
            <w:gridSpan w:val="3"/>
            <w:tcBorders>
              <w:top w:val="single" w:sz="4" w:space="0" w:color="auto"/>
              <w:left w:val="single" w:sz="4" w:space="0" w:color="auto"/>
              <w:bottom w:val="nil"/>
              <w:right w:val="single" w:sz="4" w:space="0" w:color="auto"/>
            </w:tcBorders>
            <w:shd w:val="clear" w:color="auto" w:fill="auto"/>
          </w:tcPr>
          <w:p w14:paraId="5B67B34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CS fallback and Feature Group Indicator 10 and speech and NOT Category M1</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34554F4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47CF689A"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left w:val="single" w:sz="4" w:space="0" w:color="auto"/>
              <w:bottom w:val="single" w:sz="4" w:space="0" w:color="auto"/>
              <w:right w:val="single" w:sz="4" w:space="0" w:color="auto"/>
            </w:tcBorders>
          </w:tcPr>
          <w:p w14:paraId="7AECC7EA"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68BE5264" w14:textId="77777777" w:rsidR="00601669" w:rsidRPr="0036258B" w:rsidRDefault="00601669" w:rsidP="00C126A4">
            <w:pPr>
              <w:pStyle w:val="TAL"/>
              <w:keepNext w:val="0"/>
              <w:keepLines w:val="0"/>
              <w:rPr>
                <w:sz w:val="16"/>
                <w:szCs w:val="16"/>
                <w:lang w:eastAsia="zh-CN"/>
              </w:rPr>
            </w:pPr>
          </w:p>
        </w:tc>
      </w:tr>
      <w:tr w:rsidR="00601669" w:rsidRPr="0036258B" w14:paraId="077F1B56" w14:textId="77777777" w:rsidTr="00C126A4">
        <w:trPr>
          <w:gridAfter w:val="2"/>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09A0A199"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72642E17" w14:textId="77777777" w:rsidR="00601669" w:rsidRPr="0036258B" w:rsidRDefault="00601669" w:rsidP="00C126A4">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08491B73" w14:textId="77777777" w:rsidR="00601669" w:rsidRPr="0036258B" w:rsidRDefault="00601669" w:rsidP="00C126A4">
            <w:pPr>
              <w:pStyle w:val="TAL"/>
              <w:keepNext w:val="0"/>
              <w:keepLines w:val="0"/>
              <w:jc w:val="center"/>
              <w:rPr>
                <w:sz w:val="16"/>
                <w:szCs w:val="16"/>
                <w:lang w:eastAsia="en-US"/>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77AEBE40"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C96T</w:t>
            </w:r>
          </w:p>
        </w:tc>
        <w:tc>
          <w:tcPr>
            <w:tcW w:w="3448" w:type="dxa"/>
            <w:gridSpan w:val="3"/>
            <w:tcBorders>
              <w:top w:val="nil"/>
              <w:left w:val="single" w:sz="4" w:space="0" w:color="auto"/>
              <w:bottom w:val="single" w:sz="4" w:space="0" w:color="auto"/>
              <w:right w:val="single" w:sz="4" w:space="0" w:color="auto"/>
            </w:tcBorders>
            <w:shd w:val="clear" w:color="auto" w:fill="auto"/>
          </w:tcPr>
          <w:p w14:paraId="05C5954A"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07FCEB1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0CD27A9D"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left w:val="single" w:sz="4" w:space="0" w:color="auto"/>
              <w:bottom w:val="single" w:sz="4" w:space="0" w:color="auto"/>
              <w:right w:val="single" w:sz="4" w:space="0" w:color="auto"/>
            </w:tcBorders>
          </w:tcPr>
          <w:p w14:paraId="01B69C8D"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55A07396" w14:textId="77777777" w:rsidR="00601669" w:rsidRPr="0036258B" w:rsidRDefault="00601669" w:rsidP="00C126A4">
            <w:pPr>
              <w:pStyle w:val="TAL"/>
              <w:keepNext w:val="0"/>
              <w:keepLines w:val="0"/>
              <w:rPr>
                <w:sz w:val="16"/>
                <w:szCs w:val="16"/>
                <w:lang w:eastAsia="zh-CN"/>
              </w:rPr>
            </w:pPr>
          </w:p>
        </w:tc>
      </w:tr>
      <w:tr w:rsidR="00601669" w:rsidRPr="0036258B" w14:paraId="030BCF8C" w14:textId="77777777" w:rsidTr="00C126A4">
        <w:trPr>
          <w:gridAfter w:val="2"/>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3248748E" w14:textId="77777777" w:rsidR="00601669" w:rsidRPr="0036258B" w:rsidRDefault="00601669" w:rsidP="00C126A4">
            <w:pPr>
              <w:pStyle w:val="TAL"/>
              <w:keepNext w:val="0"/>
              <w:keepLines w:val="0"/>
              <w:rPr>
                <w:sz w:val="16"/>
                <w:szCs w:val="16"/>
                <w:lang w:eastAsia="zh-CN"/>
              </w:rPr>
            </w:pPr>
            <w:r w:rsidRPr="0036258B">
              <w:rPr>
                <w:sz w:val="16"/>
                <w:szCs w:val="16"/>
                <w:lang w:eastAsia="zh-CN"/>
              </w:rPr>
              <w:t>13.1.10</w:t>
            </w:r>
          </w:p>
        </w:tc>
        <w:tc>
          <w:tcPr>
            <w:tcW w:w="3624" w:type="dxa"/>
            <w:gridSpan w:val="2"/>
            <w:tcBorders>
              <w:top w:val="single" w:sz="4" w:space="0" w:color="auto"/>
              <w:left w:val="single" w:sz="4" w:space="0" w:color="auto"/>
              <w:bottom w:val="nil"/>
              <w:right w:val="single" w:sz="4" w:space="0" w:color="auto"/>
            </w:tcBorders>
            <w:shd w:val="clear" w:color="auto" w:fill="auto"/>
          </w:tcPr>
          <w:p w14:paraId="20AC3BE9" w14:textId="77777777" w:rsidR="00601669" w:rsidRPr="0036258B" w:rsidRDefault="00601669" w:rsidP="00C126A4">
            <w:pPr>
              <w:pStyle w:val="TAL"/>
              <w:keepNext w:val="0"/>
              <w:keepLines w:val="0"/>
              <w:rPr>
                <w:sz w:val="16"/>
                <w:szCs w:val="16"/>
                <w:lang w:eastAsia="en-US"/>
              </w:rPr>
            </w:pPr>
            <w:r w:rsidRPr="0036258B">
              <w:rPr>
                <w:sz w:val="16"/>
                <w:szCs w:val="16"/>
                <w:lang w:eastAsia="en-US"/>
              </w:rPr>
              <w:t>Call setup from E-UTRA RRC_CONNECTED / CS fallback to GSM with CCO without NACC / MT call</w:t>
            </w:r>
          </w:p>
        </w:tc>
        <w:tc>
          <w:tcPr>
            <w:tcW w:w="776" w:type="dxa"/>
            <w:gridSpan w:val="2"/>
            <w:tcBorders>
              <w:top w:val="single" w:sz="4" w:space="0" w:color="auto"/>
              <w:left w:val="single" w:sz="4" w:space="0" w:color="auto"/>
              <w:bottom w:val="nil"/>
              <w:right w:val="single" w:sz="4" w:space="0" w:color="auto"/>
            </w:tcBorders>
            <w:shd w:val="clear" w:color="auto" w:fill="auto"/>
          </w:tcPr>
          <w:p w14:paraId="0A8328B3"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64BD0057"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C96F</w:t>
            </w:r>
          </w:p>
        </w:tc>
        <w:tc>
          <w:tcPr>
            <w:tcW w:w="3448" w:type="dxa"/>
            <w:gridSpan w:val="3"/>
            <w:tcBorders>
              <w:top w:val="single" w:sz="4" w:space="0" w:color="auto"/>
              <w:left w:val="single" w:sz="4" w:space="0" w:color="auto"/>
              <w:bottom w:val="nil"/>
              <w:right w:val="single" w:sz="4" w:space="0" w:color="auto"/>
            </w:tcBorders>
            <w:shd w:val="clear" w:color="auto" w:fill="auto"/>
          </w:tcPr>
          <w:p w14:paraId="41C2F4F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CS fallback and Feature Group Indicator 10 and speech and NOT Category M1</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6F3CFFD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122F15CD" w14:textId="77777777" w:rsidR="00601669" w:rsidRPr="0036258B" w:rsidRDefault="00601669" w:rsidP="00C126A4">
            <w:pPr>
              <w:pStyle w:val="TAL"/>
              <w:keepNext w:val="0"/>
              <w:keepLines w:val="0"/>
              <w:rPr>
                <w:sz w:val="16"/>
                <w:szCs w:val="16"/>
                <w:lang w:eastAsia="en-US"/>
              </w:rPr>
            </w:pPr>
          </w:p>
        </w:tc>
        <w:tc>
          <w:tcPr>
            <w:tcW w:w="1551" w:type="dxa"/>
            <w:gridSpan w:val="2"/>
            <w:vMerge w:val="restart"/>
            <w:tcBorders>
              <w:top w:val="single" w:sz="4" w:space="0" w:color="auto"/>
              <w:left w:val="single" w:sz="4" w:space="0" w:color="auto"/>
              <w:right w:val="single" w:sz="4" w:space="0" w:color="auto"/>
            </w:tcBorders>
          </w:tcPr>
          <w:p w14:paraId="33640C5A"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203A98FC" w14:textId="77777777" w:rsidR="00601669" w:rsidRPr="0036258B" w:rsidRDefault="00601669" w:rsidP="00C126A4">
            <w:pPr>
              <w:pStyle w:val="TAL"/>
              <w:keepNext w:val="0"/>
              <w:keepLines w:val="0"/>
              <w:rPr>
                <w:sz w:val="16"/>
                <w:szCs w:val="16"/>
                <w:lang w:eastAsia="zh-CN"/>
              </w:rPr>
            </w:pPr>
          </w:p>
        </w:tc>
      </w:tr>
      <w:tr w:rsidR="00601669" w:rsidRPr="0036258B" w14:paraId="09A50BE6" w14:textId="77777777" w:rsidTr="00C126A4">
        <w:trPr>
          <w:gridAfter w:val="2"/>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7725D2B9"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0111EB24" w14:textId="77777777" w:rsidR="00601669" w:rsidRPr="0036258B" w:rsidRDefault="00601669" w:rsidP="00C126A4">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277665B9" w14:textId="77777777" w:rsidR="00601669" w:rsidRPr="0036258B" w:rsidRDefault="00601669" w:rsidP="00C126A4">
            <w:pPr>
              <w:pStyle w:val="TAL"/>
              <w:keepNext w:val="0"/>
              <w:keepLines w:val="0"/>
              <w:jc w:val="center"/>
              <w:rPr>
                <w:sz w:val="16"/>
                <w:szCs w:val="16"/>
                <w:lang w:eastAsia="en-US"/>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0429330B"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C96T</w:t>
            </w:r>
          </w:p>
        </w:tc>
        <w:tc>
          <w:tcPr>
            <w:tcW w:w="3448" w:type="dxa"/>
            <w:gridSpan w:val="3"/>
            <w:tcBorders>
              <w:top w:val="nil"/>
              <w:left w:val="single" w:sz="4" w:space="0" w:color="auto"/>
              <w:bottom w:val="single" w:sz="4" w:space="0" w:color="auto"/>
              <w:right w:val="single" w:sz="4" w:space="0" w:color="auto"/>
            </w:tcBorders>
            <w:shd w:val="clear" w:color="auto" w:fill="auto"/>
          </w:tcPr>
          <w:p w14:paraId="3B97DAE4"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4BB52D4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00964FFD" w14:textId="77777777" w:rsidR="00601669" w:rsidRPr="0036258B" w:rsidRDefault="00601669" w:rsidP="00C126A4">
            <w:pPr>
              <w:pStyle w:val="TAL"/>
              <w:keepNext w:val="0"/>
              <w:keepLines w:val="0"/>
              <w:rPr>
                <w:sz w:val="16"/>
                <w:szCs w:val="16"/>
                <w:lang w:eastAsia="en-US"/>
              </w:rPr>
            </w:pPr>
          </w:p>
        </w:tc>
        <w:tc>
          <w:tcPr>
            <w:tcW w:w="1551" w:type="dxa"/>
            <w:gridSpan w:val="2"/>
            <w:vMerge/>
            <w:tcBorders>
              <w:left w:val="single" w:sz="4" w:space="0" w:color="auto"/>
              <w:bottom w:val="single" w:sz="4" w:space="0" w:color="auto"/>
              <w:right w:val="single" w:sz="4" w:space="0" w:color="auto"/>
            </w:tcBorders>
          </w:tcPr>
          <w:p w14:paraId="21875EED"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61515E8C" w14:textId="77777777" w:rsidR="00601669" w:rsidRPr="0036258B" w:rsidRDefault="00601669" w:rsidP="00C126A4">
            <w:pPr>
              <w:pStyle w:val="TAL"/>
              <w:keepNext w:val="0"/>
              <w:keepLines w:val="0"/>
              <w:rPr>
                <w:sz w:val="16"/>
                <w:szCs w:val="16"/>
                <w:lang w:eastAsia="zh-CN"/>
              </w:rPr>
            </w:pPr>
          </w:p>
        </w:tc>
      </w:tr>
      <w:tr w:rsidR="00601669" w:rsidRPr="0036258B" w14:paraId="31043867"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1BC6290F" w14:textId="77777777" w:rsidR="00601669" w:rsidRPr="0036258B" w:rsidRDefault="00601669" w:rsidP="00C126A4">
            <w:pPr>
              <w:pStyle w:val="TAL"/>
              <w:keepNext w:val="0"/>
              <w:keepLines w:val="0"/>
              <w:rPr>
                <w:sz w:val="16"/>
                <w:szCs w:val="16"/>
                <w:lang w:eastAsia="zh-CN"/>
              </w:rPr>
            </w:pPr>
            <w:r w:rsidRPr="0036258B">
              <w:rPr>
                <w:sz w:val="16"/>
                <w:szCs w:val="16"/>
                <w:lang w:eastAsia="zh-CN"/>
              </w:rPr>
              <w:t>13.1.11</w:t>
            </w:r>
          </w:p>
        </w:tc>
        <w:tc>
          <w:tcPr>
            <w:tcW w:w="3624" w:type="dxa"/>
            <w:gridSpan w:val="2"/>
            <w:tcBorders>
              <w:top w:val="single" w:sz="4" w:space="0" w:color="auto"/>
              <w:bottom w:val="nil"/>
            </w:tcBorders>
            <w:shd w:val="clear" w:color="auto" w:fill="auto"/>
          </w:tcPr>
          <w:p w14:paraId="1C21E843" w14:textId="77777777" w:rsidR="00601669" w:rsidRPr="0036258B" w:rsidRDefault="00601669" w:rsidP="00C126A4">
            <w:pPr>
              <w:pStyle w:val="TAL"/>
              <w:keepNext w:val="0"/>
              <w:keepLines w:val="0"/>
              <w:rPr>
                <w:sz w:val="16"/>
                <w:szCs w:val="16"/>
                <w:lang w:eastAsia="ko-KR"/>
              </w:rPr>
            </w:pPr>
            <w:r w:rsidRPr="0036258B">
              <w:rPr>
                <w:sz w:val="16"/>
                <w:szCs w:val="16"/>
                <w:lang w:eastAsia="ko-KR"/>
              </w:rPr>
              <w:t>Call setup from E-UTRA RRC_IDLE / CS fallback to GSM with PSHO / EDTM not supported / MT call</w:t>
            </w:r>
          </w:p>
        </w:tc>
        <w:tc>
          <w:tcPr>
            <w:tcW w:w="776" w:type="dxa"/>
            <w:gridSpan w:val="2"/>
            <w:tcBorders>
              <w:top w:val="single" w:sz="4" w:space="0" w:color="auto"/>
              <w:bottom w:val="nil"/>
            </w:tcBorders>
            <w:shd w:val="clear" w:color="auto" w:fill="auto"/>
          </w:tcPr>
          <w:p w14:paraId="5BD81493"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single" w:sz="4" w:space="0" w:color="auto"/>
            </w:tcBorders>
          </w:tcPr>
          <w:p w14:paraId="0B9A3B20" w14:textId="77777777" w:rsidR="00601669" w:rsidRPr="0036258B" w:rsidRDefault="00601669" w:rsidP="00C126A4">
            <w:pPr>
              <w:pStyle w:val="TAC"/>
              <w:keepNext w:val="0"/>
              <w:keepLines w:val="0"/>
              <w:rPr>
                <w:sz w:val="16"/>
                <w:szCs w:val="16"/>
                <w:lang w:eastAsia="zh-CN"/>
              </w:rPr>
            </w:pPr>
            <w:r w:rsidRPr="0036258B">
              <w:rPr>
                <w:sz w:val="16"/>
                <w:szCs w:val="16"/>
                <w:lang w:eastAsia="en-US"/>
              </w:rPr>
              <w:t>C110F</w:t>
            </w:r>
          </w:p>
        </w:tc>
        <w:tc>
          <w:tcPr>
            <w:tcW w:w="3448" w:type="dxa"/>
            <w:gridSpan w:val="3"/>
            <w:tcBorders>
              <w:top w:val="single" w:sz="4" w:space="0" w:color="auto"/>
              <w:bottom w:val="nil"/>
            </w:tcBorders>
          </w:tcPr>
          <w:p w14:paraId="36DAE76F" w14:textId="77777777" w:rsidR="00601669" w:rsidRPr="0036258B" w:rsidRDefault="00601669" w:rsidP="00C126A4">
            <w:pPr>
              <w:pStyle w:val="TAL"/>
              <w:keepNext w:val="0"/>
              <w:keepLines w:val="0"/>
              <w:rPr>
                <w:sz w:val="16"/>
                <w:szCs w:val="16"/>
                <w:lang w:eastAsia="zh-CN"/>
              </w:rPr>
            </w:pPr>
            <w:r w:rsidRPr="0036258B">
              <w:rPr>
                <w:sz w:val="16"/>
                <w:szCs w:val="16"/>
                <w:lang w:eastAsia="en-US"/>
              </w:rPr>
              <w:t>UEs supporting E-UTRA and GERAN and CS fallback and PS handover from E-UTRAN to GERAN</w:t>
            </w:r>
            <w:r w:rsidRPr="0036258B">
              <w:rPr>
                <w:sz w:val="16"/>
                <w:szCs w:val="16"/>
                <w:lang w:eastAsia="zh-CN"/>
              </w:rPr>
              <w:t xml:space="preserve"> and </w:t>
            </w:r>
            <w:r w:rsidRPr="0036258B">
              <w:rPr>
                <w:sz w:val="16"/>
                <w:szCs w:val="16"/>
                <w:lang w:eastAsia="en-US"/>
              </w:rPr>
              <w:t xml:space="preserve">Feature Group Indicator </w:t>
            </w:r>
            <w:r w:rsidRPr="0036258B">
              <w:rPr>
                <w:sz w:val="16"/>
                <w:szCs w:val="16"/>
                <w:lang w:eastAsia="zh-CN"/>
              </w:rPr>
              <w:t>23</w:t>
            </w:r>
            <w:r w:rsidRPr="0036258B">
              <w:rPr>
                <w:sz w:val="16"/>
                <w:szCs w:val="16"/>
                <w:lang w:eastAsia="en-US"/>
              </w:rPr>
              <w:t xml:space="preserve"> and speech and NOT Category M1</w:t>
            </w:r>
          </w:p>
        </w:tc>
        <w:tc>
          <w:tcPr>
            <w:tcW w:w="1374" w:type="dxa"/>
            <w:gridSpan w:val="2"/>
            <w:tcBorders>
              <w:top w:val="single" w:sz="4" w:space="0" w:color="auto"/>
              <w:bottom w:val="single" w:sz="4" w:space="0" w:color="auto"/>
            </w:tcBorders>
          </w:tcPr>
          <w:p w14:paraId="06ED58A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5A6DE105"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445E5010"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71324815" w14:textId="77777777" w:rsidR="00601669" w:rsidRPr="0036258B" w:rsidRDefault="00601669" w:rsidP="00C126A4">
            <w:pPr>
              <w:pStyle w:val="TAL"/>
              <w:keepNext w:val="0"/>
              <w:keepLines w:val="0"/>
              <w:rPr>
                <w:sz w:val="16"/>
                <w:szCs w:val="16"/>
                <w:lang w:eastAsia="zh-CN"/>
              </w:rPr>
            </w:pPr>
          </w:p>
        </w:tc>
      </w:tr>
      <w:tr w:rsidR="00601669" w:rsidRPr="0036258B" w14:paraId="5F3EC2EB"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09F49B1E" w14:textId="77777777" w:rsidR="00601669" w:rsidRPr="0036258B" w:rsidRDefault="00601669" w:rsidP="00C126A4">
            <w:pPr>
              <w:pStyle w:val="TAL"/>
              <w:keepNext w:val="0"/>
              <w:keepLines w:val="0"/>
              <w:rPr>
                <w:sz w:val="16"/>
                <w:szCs w:val="16"/>
                <w:lang w:eastAsia="zh-CN"/>
              </w:rPr>
            </w:pPr>
          </w:p>
        </w:tc>
        <w:tc>
          <w:tcPr>
            <w:tcW w:w="3624" w:type="dxa"/>
            <w:gridSpan w:val="2"/>
            <w:tcBorders>
              <w:top w:val="nil"/>
              <w:bottom w:val="single" w:sz="4" w:space="0" w:color="auto"/>
            </w:tcBorders>
            <w:shd w:val="clear" w:color="auto" w:fill="auto"/>
          </w:tcPr>
          <w:p w14:paraId="07EF7D42"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9A4F8AA"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single" w:sz="4" w:space="0" w:color="auto"/>
            </w:tcBorders>
          </w:tcPr>
          <w:p w14:paraId="18E44144"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C110T</w:t>
            </w:r>
          </w:p>
        </w:tc>
        <w:tc>
          <w:tcPr>
            <w:tcW w:w="3448" w:type="dxa"/>
            <w:gridSpan w:val="3"/>
            <w:tcBorders>
              <w:top w:val="nil"/>
              <w:bottom w:val="single" w:sz="4" w:space="0" w:color="auto"/>
            </w:tcBorders>
          </w:tcPr>
          <w:p w14:paraId="07A88754"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bottom w:val="single" w:sz="4" w:space="0" w:color="auto"/>
            </w:tcBorders>
          </w:tcPr>
          <w:p w14:paraId="675C48C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2"/>
            <w:tcBorders>
              <w:bottom w:val="single" w:sz="4" w:space="0" w:color="auto"/>
            </w:tcBorders>
          </w:tcPr>
          <w:p w14:paraId="5A60DB06"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50BF6220"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59244382" w14:textId="77777777" w:rsidR="00601669" w:rsidRPr="0036258B" w:rsidRDefault="00601669" w:rsidP="00C126A4">
            <w:pPr>
              <w:pStyle w:val="TAL"/>
              <w:keepNext w:val="0"/>
              <w:keepLines w:val="0"/>
              <w:rPr>
                <w:sz w:val="16"/>
                <w:szCs w:val="16"/>
                <w:lang w:eastAsia="zh-CN"/>
              </w:rPr>
            </w:pPr>
          </w:p>
        </w:tc>
      </w:tr>
      <w:tr w:rsidR="00601669" w:rsidRPr="0036258B" w14:paraId="6B05CBD6" w14:textId="77777777" w:rsidTr="00C126A4">
        <w:trPr>
          <w:gridAfter w:val="2"/>
          <w:wAfter w:w="146" w:type="dxa"/>
          <w:jc w:val="center"/>
        </w:trPr>
        <w:tc>
          <w:tcPr>
            <w:tcW w:w="1097" w:type="dxa"/>
            <w:gridSpan w:val="2"/>
            <w:tcBorders>
              <w:top w:val="nil"/>
              <w:left w:val="single" w:sz="4" w:space="0" w:color="auto"/>
              <w:bottom w:val="nil"/>
              <w:right w:val="single" w:sz="4" w:space="0" w:color="auto"/>
            </w:tcBorders>
            <w:shd w:val="clear" w:color="auto" w:fill="auto"/>
          </w:tcPr>
          <w:p w14:paraId="05C89268" w14:textId="77777777" w:rsidR="00601669" w:rsidRPr="0036258B" w:rsidRDefault="00601669" w:rsidP="00C126A4">
            <w:pPr>
              <w:pStyle w:val="TAL"/>
              <w:keepNext w:val="0"/>
              <w:keepLines w:val="0"/>
              <w:rPr>
                <w:sz w:val="16"/>
                <w:szCs w:val="16"/>
                <w:lang w:eastAsia="zh-CN"/>
              </w:rPr>
            </w:pPr>
            <w:r w:rsidRPr="0036258B">
              <w:rPr>
                <w:sz w:val="16"/>
                <w:szCs w:val="16"/>
                <w:lang w:eastAsia="zh-CN"/>
              </w:rPr>
              <w:t>13.1.12</w:t>
            </w:r>
          </w:p>
        </w:tc>
        <w:tc>
          <w:tcPr>
            <w:tcW w:w="3624" w:type="dxa"/>
            <w:gridSpan w:val="2"/>
            <w:tcBorders>
              <w:top w:val="nil"/>
              <w:left w:val="single" w:sz="4" w:space="0" w:color="auto"/>
              <w:bottom w:val="nil"/>
              <w:right w:val="single" w:sz="4" w:space="0" w:color="auto"/>
            </w:tcBorders>
            <w:shd w:val="clear" w:color="auto" w:fill="auto"/>
          </w:tcPr>
          <w:p w14:paraId="7AA55BDF" w14:textId="77777777" w:rsidR="00601669" w:rsidRPr="0036258B" w:rsidRDefault="00601669" w:rsidP="00C126A4">
            <w:pPr>
              <w:pStyle w:val="TAL"/>
              <w:keepNext w:val="0"/>
              <w:keepLines w:val="0"/>
              <w:rPr>
                <w:sz w:val="16"/>
                <w:szCs w:val="16"/>
                <w:lang w:eastAsia="en-US"/>
              </w:rPr>
            </w:pPr>
            <w:r w:rsidRPr="0036258B">
              <w:rPr>
                <w:sz w:val="16"/>
                <w:szCs w:val="16"/>
                <w:lang w:eastAsia="en-US"/>
              </w:rPr>
              <w:t>Call setup from E-UTRA RRC_CONNECTED / CS fallback to GSM with PSHO / EDTM not supported / MO call</w:t>
            </w:r>
          </w:p>
        </w:tc>
        <w:tc>
          <w:tcPr>
            <w:tcW w:w="776" w:type="dxa"/>
            <w:gridSpan w:val="2"/>
            <w:tcBorders>
              <w:top w:val="nil"/>
              <w:left w:val="single" w:sz="4" w:space="0" w:color="auto"/>
              <w:bottom w:val="nil"/>
              <w:right w:val="single" w:sz="4" w:space="0" w:color="auto"/>
            </w:tcBorders>
            <w:shd w:val="clear" w:color="auto" w:fill="auto"/>
          </w:tcPr>
          <w:p w14:paraId="34C26DC7"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nil"/>
              <w:left w:val="single" w:sz="4" w:space="0" w:color="auto"/>
              <w:bottom w:val="single" w:sz="4" w:space="0" w:color="auto"/>
              <w:right w:val="single" w:sz="4" w:space="0" w:color="auto"/>
            </w:tcBorders>
          </w:tcPr>
          <w:p w14:paraId="21FA3733" w14:textId="77777777" w:rsidR="00601669" w:rsidRPr="0036258B" w:rsidRDefault="00601669" w:rsidP="00C126A4">
            <w:pPr>
              <w:pStyle w:val="TAC"/>
              <w:keepNext w:val="0"/>
              <w:keepLines w:val="0"/>
              <w:rPr>
                <w:sz w:val="16"/>
                <w:szCs w:val="16"/>
                <w:lang w:eastAsia="en-US"/>
              </w:rPr>
            </w:pPr>
            <w:r w:rsidRPr="0036258B">
              <w:rPr>
                <w:sz w:val="16"/>
                <w:szCs w:val="16"/>
                <w:lang w:eastAsia="en-US"/>
              </w:rPr>
              <w:t>C110F</w:t>
            </w:r>
          </w:p>
        </w:tc>
        <w:tc>
          <w:tcPr>
            <w:tcW w:w="3448" w:type="dxa"/>
            <w:gridSpan w:val="3"/>
            <w:tcBorders>
              <w:top w:val="nil"/>
              <w:left w:val="single" w:sz="4" w:space="0" w:color="auto"/>
              <w:bottom w:val="nil"/>
              <w:right w:val="single" w:sz="4" w:space="0" w:color="auto"/>
            </w:tcBorders>
          </w:tcPr>
          <w:p w14:paraId="1724531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CS fallback and PS handover from E-UTRAN to GERAN</w:t>
            </w:r>
            <w:r w:rsidRPr="0036258B">
              <w:rPr>
                <w:sz w:val="16"/>
                <w:szCs w:val="16"/>
                <w:lang w:eastAsia="zh-CN"/>
              </w:rPr>
              <w:t xml:space="preserve"> and </w:t>
            </w:r>
            <w:r w:rsidRPr="0036258B">
              <w:rPr>
                <w:sz w:val="16"/>
                <w:szCs w:val="16"/>
                <w:lang w:eastAsia="en-US"/>
              </w:rPr>
              <w:t xml:space="preserve">Feature Group Indicator </w:t>
            </w:r>
            <w:r w:rsidRPr="0036258B">
              <w:rPr>
                <w:sz w:val="16"/>
                <w:szCs w:val="16"/>
                <w:lang w:eastAsia="zh-CN"/>
              </w:rPr>
              <w:t>23</w:t>
            </w:r>
            <w:r w:rsidRPr="0036258B">
              <w:rPr>
                <w:sz w:val="16"/>
                <w:szCs w:val="16"/>
                <w:lang w:eastAsia="en-US"/>
              </w:rPr>
              <w:t xml:space="preserve"> and speech and NOT Category M1</w:t>
            </w:r>
          </w:p>
        </w:tc>
        <w:tc>
          <w:tcPr>
            <w:tcW w:w="1374" w:type="dxa"/>
            <w:gridSpan w:val="2"/>
            <w:tcBorders>
              <w:top w:val="single" w:sz="4" w:space="0" w:color="auto"/>
              <w:left w:val="single" w:sz="4" w:space="0" w:color="auto"/>
              <w:bottom w:val="single" w:sz="4" w:space="0" w:color="auto"/>
              <w:right w:val="single" w:sz="4" w:space="0" w:color="auto"/>
            </w:tcBorders>
          </w:tcPr>
          <w:p w14:paraId="6793FEE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top w:val="single" w:sz="4" w:space="0" w:color="auto"/>
              <w:left w:val="single" w:sz="4" w:space="0" w:color="auto"/>
              <w:bottom w:val="single" w:sz="4" w:space="0" w:color="auto"/>
              <w:right w:val="single" w:sz="4" w:space="0" w:color="auto"/>
            </w:tcBorders>
          </w:tcPr>
          <w:p w14:paraId="33A6DF8D"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left w:val="single" w:sz="4" w:space="0" w:color="auto"/>
              <w:bottom w:val="single" w:sz="4" w:space="0" w:color="auto"/>
              <w:right w:val="single" w:sz="4" w:space="0" w:color="auto"/>
            </w:tcBorders>
          </w:tcPr>
          <w:p w14:paraId="23DAF2D3"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21A250E3" w14:textId="77777777" w:rsidR="00601669" w:rsidRPr="0036258B" w:rsidRDefault="00601669" w:rsidP="00C126A4">
            <w:pPr>
              <w:pStyle w:val="TAL"/>
              <w:keepNext w:val="0"/>
              <w:keepLines w:val="0"/>
              <w:rPr>
                <w:sz w:val="16"/>
                <w:szCs w:val="16"/>
                <w:lang w:eastAsia="zh-CN"/>
              </w:rPr>
            </w:pPr>
          </w:p>
        </w:tc>
      </w:tr>
      <w:tr w:rsidR="00601669" w:rsidRPr="0036258B" w14:paraId="227CEC09" w14:textId="77777777" w:rsidTr="00C126A4">
        <w:trPr>
          <w:gridAfter w:val="2"/>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5869B37F" w14:textId="77777777" w:rsidR="00601669" w:rsidRPr="0036258B" w:rsidRDefault="00601669" w:rsidP="00C126A4">
            <w:pPr>
              <w:pStyle w:val="TAL"/>
              <w:keepNext w:val="0"/>
              <w:keepLines w:val="0"/>
              <w:rPr>
                <w:sz w:val="16"/>
                <w:szCs w:val="16"/>
                <w:lang w:eastAsia="zh-CN"/>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6A17F88F" w14:textId="77777777" w:rsidR="00601669" w:rsidRPr="0036258B" w:rsidRDefault="00601669" w:rsidP="00C126A4">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34A77598"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left w:val="single" w:sz="4" w:space="0" w:color="auto"/>
              <w:bottom w:val="single" w:sz="4" w:space="0" w:color="auto"/>
              <w:right w:val="single" w:sz="4" w:space="0" w:color="auto"/>
            </w:tcBorders>
          </w:tcPr>
          <w:p w14:paraId="1757146C" w14:textId="77777777" w:rsidR="00601669" w:rsidRPr="0036258B" w:rsidRDefault="00601669" w:rsidP="00C126A4">
            <w:pPr>
              <w:pStyle w:val="TAC"/>
              <w:keepNext w:val="0"/>
              <w:keepLines w:val="0"/>
              <w:rPr>
                <w:sz w:val="16"/>
                <w:szCs w:val="16"/>
                <w:lang w:eastAsia="en-US"/>
              </w:rPr>
            </w:pPr>
            <w:r w:rsidRPr="0036258B">
              <w:rPr>
                <w:sz w:val="16"/>
                <w:szCs w:val="16"/>
                <w:lang w:eastAsia="en-US"/>
              </w:rPr>
              <w:t>C110T</w:t>
            </w:r>
          </w:p>
        </w:tc>
        <w:tc>
          <w:tcPr>
            <w:tcW w:w="3448" w:type="dxa"/>
            <w:gridSpan w:val="3"/>
            <w:tcBorders>
              <w:top w:val="nil"/>
              <w:left w:val="single" w:sz="4" w:space="0" w:color="auto"/>
              <w:bottom w:val="single" w:sz="4" w:space="0" w:color="auto"/>
              <w:right w:val="single" w:sz="4" w:space="0" w:color="auto"/>
            </w:tcBorders>
          </w:tcPr>
          <w:p w14:paraId="02B742AA"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left w:val="single" w:sz="4" w:space="0" w:color="auto"/>
              <w:bottom w:val="single" w:sz="4" w:space="0" w:color="auto"/>
              <w:right w:val="single" w:sz="4" w:space="0" w:color="auto"/>
            </w:tcBorders>
          </w:tcPr>
          <w:p w14:paraId="4B85158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2"/>
            <w:tcBorders>
              <w:top w:val="single" w:sz="4" w:space="0" w:color="auto"/>
              <w:left w:val="single" w:sz="4" w:space="0" w:color="auto"/>
              <w:bottom w:val="single" w:sz="4" w:space="0" w:color="auto"/>
              <w:right w:val="single" w:sz="4" w:space="0" w:color="auto"/>
            </w:tcBorders>
          </w:tcPr>
          <w:p w14:paraId="4B9898FE"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left w:val="single" w:sz="4" w:space="0" w:color="auto"/>
              <w:bottom w:val="single" w:sz="4" w:space="0" w:color="auto"/>
              <w:right w:val="single" w:sz="4" w:space="0" w:color="auto"/>
            </w:tcBorders>
          </w:tcPr>
          <w:p w14:paraId="38321FCA"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75FA6837" w14:textId="77777777" w:rsidR="00601669" w:rsidRPr="0036258B" w:rsidRDefault="00601669" w:rsidP="00C126A4">
            <w:pPr>
              <w:pStyle w:val="TAL"/>
              <w:keepNext w:val="0"/>
              <w:keepLines w:val="0"/>
              <w:rPr>
                <w:sz w:val="16"/>
                <w:szCs w:val="16"/>
                <w:lang w:eastAsia="zh-CN"/>
              </w:rPr>
            </w:pPr>
          </w:p>
        </w:tc>
      </w:tr>
      <w:tr w:rsidR="00601669" w:rsidRPr="0036258B" w14:paraId="4A68B2EC" w14:textId="77777777" w:rsidTr="00C126A4">
        <w:trPr>
          <w:gridAfter w:val="2"/>
          <w:wAfter w:w="146" w:type="dxa"/>
          <w:jc w:val="center"/>
        </w:trPr>
        <w:tc>
          <w:tcPr>
            <w:tcW w:w="1097" w:type="dxa"/>
            <w:gridSpan w:val="2"/>
            <w:tcBorders>
              <w:top w:val="nil"/>
              <w:left w:val="single" w:sz="4" w:space="0" w:color="auto"/>
              <w:bottom w:val="nil"/>
              <w:right w:val="single" w:sz="4" w:space="0" w:color="auto"/>
            </w:tcBorders>
            <w:shd w:val="clear" w:color="auto" w:fill="auto"/>
          </w:tcPr>
          <w:p w14:paraId="2D77D808" w14:textId="77777777" w:rsidR="00601669" w:rsidRPr="0036258B" w:rsidRDefault="00601669" w:rsidP="00C126A4">
            <w:pPr>
              <w:pStyle w:val="TAL"/>
              <w:keepNext w:val="0"/>
              <w:keepLines w:val="0"/>
              <w:rPr>
                <w:sz w:val="16"/>
                <w:szCs w:val="16"/>
                <w:lang w:eastAsia="zh-CN"/>
              </w:rPr>
            </w:pPr>
            <w:r w:rsidRPr="0036258B">
              <w:rPr>
                <w:sz w:val="16"/>
                <w:szCs w:val="16"/>
                <w:lang w:eastAsia="zh-CN"/>
              </w:rPr>
              <w:t>13.1.13</w:t>
            </w:r>
          </w:p>
        </w:tc>
        <w:tc>
          <w:tcPr>
            <w:tcW w:w="3624" w:type="dxa"/>
            <w:gridSpan w:val="2"/>
            <w:tcBorders>
              <w:top w:val="nil"/>
              <w:left w:val="single" w:sz="4" w:space="0" w:color="auto"/>
              <w:bottom w:val="nil"/>
              <w:right w:val="single" w:sz="4" w:space="0" w:color="auto"/>
            </w:tcBorders>
            <w:shd w:val="clear" w:color="auto" w:fill="auto"/>
          </w:tcPr>
          <w:p w14:paraId="69A77EAD" w14:textId="77777777" w:rsidR="00601669" w:rsidRPr="0036258B" w:rsidRDefault="00601669" w:rsidP="00C126A4">
            <w:pPr>
              <w:pStyle w:val="TAL"/>
              <w:keepNext w:val="0"/>
              <w:keepLines w:val="0"/>
              <w:rPr>
                <w:sz w:val="16"/>
                <w:szCs w:val="16"/>
                <w:lang w:eastAsia="en-US"/>
              </w:rPr>
            </w:pPr>
            <w:r w:rsidRPr="0036258B">
              <w:rPr>
                <w:sz w:val="16"/>
                <w:szCs w:val="16"/>
                <w:lang w:eastAsia="en-US"/>
              </w:rPr>
              <w:t>Call setup from E-UTRA RRC_IDLE / CS fallback to GSM with PSHO / EDTM supported / MT call</w:t>
            </w:r>
          </w:p>
        </w:tc>
        <w:tc>
          <w:tcPr>
            <w:tcW w:w="776" w:type="dxa"/>
            <w:gridSpan w:val="2"/>
            <w:tcBorders>
              <w:top w:val="nil"/>
              <w:left w:val="single" w:sz="4" w:space="0" w:color="auto"/>
              <w:bottom w:val="nil"/>
              <w:right w:val="single" w:sz="4" w:space="0" w:color="auto"/>
            </w:tcBorders>
            <w:shd w:val="clear" w:color="auto" w:fill="auto"/>
          </w:tcPr>
          <w:p w14:paraId="59B38F88"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nil"/>
              <w:left w:val="single" w:sz="4" w:space="0" w:color="auto"/>
              <w:bottom w:val="single" w:sz="4" w:space="0" w:color="auto"/>
              <w:right w:val="single" w:sz="4" w:space="0" w:color="auto"/>
            </w:tcBorders>
          </w:tcPr>
          <w:p w14:paraId="589648B2" w14:textId="77777777" w:rsidR="00601669" w:rsidRPr="0036258B" w:rsidRDefault="00601669" w:rsidP="00C126A4">
            <w:pPr>
              <w:pStyle w:val="TAC"/>
              <w:keepNext w:val="0"/>
              <w:keepLines w:val="0"/>
              <w:rPr>
                <w:sz w:val="16"/>
                <w:szCs w:val="16"/>
                <w:lang w:eastAsia="en-US"/>
              </w:rPr>
            </w:pPr>
            <w:r w:rsidRPr="0036258B">
              <w:rPr>
                <w:sz w:val="16"/>
                <w:szCs w:val="16"/>
                <w:lang w:eastAsia="en-US"/>
              </w:rPr>
              <w:t>C111F</w:t>
            </w:r>
          </w:p>
        </w:tc>
        <w:tc>
          <w:tcPr>
            <w:tcW w:w="3448" w:type="dxa"/>
            <w:gridSpan w:val="3"/>
            <w:tcBorders>
              <w:top w:val="nil"/>
              <w:left w:val="single" w:sz="4" w:space="0" w:color="auto"/>
              <w:bottom w:val="nil"/>
              <w:right w:val="single" w:sz="4" w:space="0" w:color="auto"/>
            </w:tcBorders>
          </w:tcPr>
          <w:p w14:paraId="186FAAE9"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GERAN </w:t>
            </w:r>
            <w:r w:rsidRPr="0036258B">
              <w:rPr>
                <w:sz w:val="16"/>
                <w:szCs w:val="16"/>
                <w:lang w:eastAsia="zh-CN"/>
              </w:rPr>
              <w:t xml:space="preserve">and EDTM </w:t>
            </w:r>
            <w:r w:rsidRPr="0036258B">
              <w:rPr>
                <w:sz w:val="16"/>
                <w:szCs w:val="16"/>
                <w:lang w:eastAsia="en-US"/>
              </w:rPr>
              <w:t>and CS fallback and PS handover from E-UTRAN to GERAN</w:t>
            </w:r>
            <w:r w:rsidRPr="0036258B">
              <w:rPr>
                <w:sz w:val="16"/>
                <w:szCs w:val="16"/>
                <w:lang w:eastAsia="zh-CN"/>
              </w:rPr>
              <w:t xml:space="preserve"> and </w:t>
            </w:r>
            <w:r w:rsidRPr="0036258B">
              <w:rPr>
                <w:sz w:val="16"/>
                <w:szCs w:val="16"/>
                <w:lang w:eastAsia="en-US"/>
              </w:rPr>
              <w:t xml:space="preserve">Feature Group Indicator </w:t>
            </w:r>
            <w:r w:rsidRPr="0036258B">
              <w:rPr>
                <w:sz w:val="16"/>
                <w:szCs w:val="16"/>
                <w:lang w:eastAsia="zh-CN"/>
              </w:rPr>
              <w:t>23</w:t>
            </w:r>
            <w:r w:rsidRPr="0036258B">
              <w:rPr>
                <w:sz w:val="16"/>
                <w:szCs w:val="16"/>
                <w:lang w:eastAsia="en-US"/>
              </w:rPr>
              <w:t xml:space="preserve"> and speech and NOT Category M1</w:t>
            </w:r>
          </w:p>
        </w:tc>
        <w:tc>
          <w:tcPr>
            <w:tcW w:w="1374" w:type="dxa"/>
            <w:gridSpan w:val="2"/>
            <w:tcBorders>
              <w:top w:val="single" w:sz="4" w:space="0" w:color="auto"/>
              <w:left w:val="single" w:sz="4" w:space="0" w:color="auto"/>
              <w:bottom w:val="single" w:sz="4" w:space="0" w:color="auto"/>
              <w:right w:val="single" w:sz="4" w:space="0" w:color="auto"/>
            </w:tcBorders>
          </w:tcPr>
          <w:p w14:paraId="0EFC62B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top w:val="single" w:sz="4" w:space="0" w:color="auto"/>
              <w:left w:val="single" w:sz="4" w:space="0" w:color="auto"/>
              <w:bottom w:val="single" w:sz="4" w:space="0" w:color="auto"/>
              <w:right w:val="single" w:sz="4" w:space="0" w:color="auto"/>
            </w:tcBorders>
          </w:tcPr>
          <w:p w14:paraId="0364F269"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left w:val="single" w:sz="4" w:space="0" w:color="auto"/>
              <w:bottom w:val="single" w:sz="4" w:space="0" w:color="auto"/>
              <w:right w:val="single" w:sz="4" w:space="0" w:color="auto"/>
            </w:tcBorders>
          </w:tcPr>
          <w:p w14:paraId="52B46263"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6D2F4B4D" w14:textId="77777777" w:rsidR="00601669" w:rsidRPr="0036258B" w:rsidRDefault="00601669" w:rsidP="00C126A4">
            <w:pPr>
              <w:pStyle w:val="TAL"/>
              <w:keepNext w:val="0"/>
              <w:keepLines w:val="0"/>
              <w:rPr>
                <w:sz w:val="16"/>
                <w:szCs w:val="16"/>
                <w:lang w:eastAsia="zh-CN"/>
              </w:rPr>
            </w:pPr>
          </w:p>
        </w:tc>
      </w:tr>
      <w:tr w:rsidR="00601669" w:rsidRPr="0036258B" w14:paraId="4A0F3B91" w14:textId="77777777" w:rsidTr="00C126A4">
        <w:trPr>
          <w:gridAfter w:val="2"/>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2DA4DB95" w14:textId="77777777" w:rsidR="00601669" w:rsidRPr="0036258B" w:rsidRDefault="00601669" w:rsidP="00C126A4">
            <w:pPr>
              <w:pStyle w:val="TAL"/>
              <w:keepNext w:val="0"/>
              <w:keepLines w:val="0"/>
              <w:rPr>
                <w:sz w:val="16"/>
                <w:szCs w:val="16"/>
                <w:lang w:eastAsia="zh-CN"/>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2888A06C" w14:textId="77777777" w:rsidR="00601669" w:rsidRPr="0036258B" w:rsidRDefault="00601669" w:rsidP="00C126A4">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1C7F190B"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left w:val="single" w:sz="4" w:space="0" w:color="auto"/>
              <w:bottom w:val="single" w:sz="4" w:space="0" w:color="auto"/>
              <w:right w:val="single" w:sz="4" w:space="0" w:color="auto"/>
            </w:tcBorders>
          </w:tcPr>
          <w:p w14:paraId="52F06B40" w14:textId="77777777" w:rsidR="00601669" w:rsidRPr="0036258B" w:rsidRDefault="00601669" w:rsidP="00C126A4">
            <w:pPr>
              <w:pStyle w:val="TAC"/>
              <w:keepNext w:val="0"/>
              <w:keepLines w:val="0"/>
              <w:rPr>
                <w:sz w:val="16"/>
                <w:szCs w:val="16"/>
                <w:lang w:eastAsia="en-US"/>
              </w:rPr>
            </w:pPr>
            <w:r w:rsidRPr="0036258B">
              <w:rPr>
                <w:sz w:val="16"/>
                <w:szCs w:val="16"/>
                <w:lang w:eastAsia="en-US"/>
              </w:rPr>
              <w:t>C111T</w:t>
            </w:r>
          </w:p>
        </w:tc>
        <w:tc>
          <w:tcPr>
            <w:tcW w:w="3448" w:type="dxa"/>
            <w:gridSpan w:val="3"/>
            <w:tcBorders>
              <w:top w:val="nil"/>
              <w:left w:val="single" w:sz="4" w:space="0" w:color="auto"/>
              <w:bottom w:val="single" w:sz="4" w:space="0" w:color="auto"/>
              <w:right w:val="single" w:sz="4" w:space="0" w:color="auto"/>
            </w:tcBorders>
          </w:tcPr>
          <w:p w14:paraId="6C4F4F30"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left w:val="single" w:sz="4" w:space="0" w:color="auto"/>
              <w:bottom w:val="single" w:sz="4" w:space="0" w:color="auto"/>
              <w:right w:val="single" w:sz="4" w:space="0" w:color="auto"/>
            </w:tcBorders>
          </w:tcPr>
          <w:p w14:paraId="399DD59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2"/>
            <w:tcBorders>
              <w:top w:val="single" w:sz="4" w:space="0" w:color="auto"/>
              <w:left w:val="single" w:sz="4" w:space="0" w:color="auto"/>
              <w:bottom w:val="single" w:sz="4" w:space="0" w:color="auto"/>
              <w:right w:val="single" w:sz="4" w:space="0" w:color="auto"/>
            </w:tcBorders>
          </w:tcPr>
          <w:p w14:paraId="77177364"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left w:val="single" w:sz="4" w:space="0" w:color="auto"/>
              <w:bottom w:val="single" w:sz="4" w:space="0" w:color="auto"/>
              <w:right w:val="single" w:sz="4" w:space="0" w:color="auto"/>
            </w:tcBorders>
          </w:tcPr>
          <w:p w14:paraId="59B2C15B"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39B0ADFB" w14:textId="77777777" w:rsidR="00601669" w:rsidRPr="0036258B" w:rsidRDefault="00601669" w:rsidP="00C126A4">
            <w:pPr>
              <w:pStyle w:val="TAL"/>
              <w:keepNext w:val="0"/>
              <w:keepLines w:val="0"/>
              <w:rPr>
                <w:sz w:val="16"/>
                <w:szCs w:val="16"/>
                <w:lang w:eastAsia="zh-CN"/>
              </w:rPr>
            </w:pPr>
          </w:p>
        </w:tc>
      </w:tr>
      <w:tr w:rsidR="00601669" w:rsidRPr="0036258B" w14:paraId="4EFDCDD8" w14:textId="77777777" w:rsidTr="00C126A4">
        <w:trPr>
          <w:gridAfter w:val="2"/>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456D0B28" w14:textId="77777777" w:rsidR="00601669" w:rsidRPr="0036258B" w:rsidRDefault="00601669" w:rsidP="00C126A4">
            <w:pPr>
              <w:pStyle w:val="TAL"/>
              <w:keepNext w:val="0"/>
              <w:keepLines w:val="0"/>
              <w:rPr>
                <w:sz w:val="16"/>
                <w:szCs w:val="16"/>
                <w:lang w:eastAsia="zh-CN"/>
              </w:rPr>
            </w:pPr>
            <w:r>
              <w:rPr>
                <w:sz w:val="16"/>
                <w:szCs w:val="16"/>
                <w:lang w:eastAsia="zh-CN"/>
              </w:rPr>
              <w:t>13.1.14</w:t>
            </w:r>
          </w:p>
        </w:tc>
        <w:tc>
          <w:tcPr>
            <w:tcW w:w="3624" w:type="dxa"/>
            <w:gridSpan w:val="2"/>
            <w:tcBorders>
              <w:top w:val="nil"/>
              <w:left w:val="single" w:sz="4" w:space="0" w:color="auto"/>
              <w:bottom w:val="single" w:sz="4" w:space="0" w:color="auto"/>
              <w:right w:val="single" w:sz="4" w:space="0" w:color="auto"/>
            </w:tcBorders>
            <w:shd w:val="clear" w:color="auto" w:fill="auto"/>
          </w:tcPr>
          <w:p w14:paraId="0351E370" w14:textId="77777777" w:rsidR="00601669" w:rsidRPr="0036258B" w:rsidRDefault="00601669" w:rsidP="00C126A4">
            <w:pPr>
              <w:pStyle w:val="TAL"/>
              <w:keepNext w:val="0"/>
              <w:keepLines w:val="0"/>
              <w:rPr>
                <w:sz w:val="16"/>
                <w:szCs w:val="16"/>
                <w:lang w:eastAsia="en-US"/>
              </w:rPr>
            </w:pPr>
            <w:r>
              <w:rPr>
                <w:sz w:val="16"/>
                <w:szCs w:val="16"/>
                <w:lang w:eastAsia="en-US"/>
              </w:rPr>
              <w:t>Void</w:t>
            </w:r>
          </w:p>
        </w:tc>
        <w:tc>
          <w:tcPr>
            <w:tcW w:w="776" w:type="dxa"/>
            <w:gridSpan w:val="2"/>
            <w:tcBorders>
              <w:top w:val="nil"/>
              <w:left w:val="single" w:sz="4" w:space="0" w:color="auto"/>
              <w:bottom w:val="single" w:sz="4" w:space="0" w:color="auto"/>
              <w:right w:val="single" w:sz="4" w:space="0" w:color="auto"/>
            </w:tcBorders>
            <w:shd w:val="clear" w:color="auto" w:fill="auto"/>
          </w:tcPr>
          <w:p w14:paraId="778EF45C"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left w:val="single" w:sz="4" w:space="0" w:color="auto"/>
              <w:bottom w:val="single" w:sz="4" w:space="0" w:color="auto"/>
              <w:right w:val="single" w:sz="4" w:space="0" w:color="auto"/>
            </w:tcBorders>
          </w:tcPr>
          <w:p w14:paraId="424161DD" w14:textId="77777777" w:rsidR="00601669" w:rsidRPr="0036258B" w:rsidRDefault="00601669" w:rsidP="00C126A4">
            <w:pPr>
              <w:pStyle w:val="TAC"/>
              <w:keepNext w:val="0"/>
              <w:keepLines w:val="0"/>
              <w:rPr>
                <w:sz w:val="16"/>
                <w:szCs w:val="16"/>
                <w:lang w:eastAsia="en-US"/>
              </w:rPr>
            </w:pPr>
          </w:p>
        </w:tc>
        <w:tc>
          <w:tcPr>
            <w:tcW w:w="3448" w:type="dxa"/>
            <w:gridSpan w:val="3"/>
            <w:tcBorders>
              <w:top w:val="nil"/>
              <w:left w:val="single" w:sz="4" w:space="0" w:color="auto"/>
              <w:bottom w:val="single" w:sz="4" w:space="0" w:color="auto"/>
              <w:right w:val="single" w:sz="4" w:space="0" w:color="auto"/>
            </w:tcBorders>
          </w:tcPr>
          <w:p w14:paraId="6154302D"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left w:val="single" w:sz="4" w:space="0" w:color="auto"/>
              <w:bottom w:val="single" w:sz="4" w:space="0" w:color="auto"/>
              <w:right w:val="single" w:sz="4" w:space="0" w:color="auto"/>
            </w:tcBorders>
          </w:tcPr>
          <w:p w14:paraId="75C926D4" w14:textId="77777777" w:rsidR="00601669" w:rsidRPr="0036258B" w:rsidRDefault="00601669" w:rsidP="00C126A4">
            <w:pPr>
              <w:pStyle w:val="TAL"/>
              <w:keepNext w:val="0"/>
              <w:keepLines w:val="0"/>
              <w:rPr>
                <w:sz w:val="16"/>
                <w:szCs w:val="16"/>
                <w:lang w:eastAsia="en-US"/>
              </w:rPr>
            </w:pPr>
          </w:p>
        </w:tc>
        <w:tc>
          <w:tcPr>
            <w:tcW w:w="1346" w:type="dxa"/>
            <w:gridSpan w:val="2"/>
            <w:tcBorders>
              <w:top w:val="single" w:sz="4" w:space="0" w:color="auto"/>
              <w:left w:val="single" w:sz="4" w:space="0" w:color="auto"/>
              <w:bottom w:val="single" w:sz="4" w:space="0" w:color="auto"/>
              <w:right w:val="single" w:sz="4" w:space="0" w:color="auto"/>
            </w:tcBorders>
          </w:tcPr>
          <w:p w14:paraId="40E39637"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left w:val="single" w:sz="4" w:space="0" w:color="auto"/>
              <w:bottom w:val="single" w:sz="4" w:space="0" w:color="auto"/>
              <w:right w:val="single" w:sz="4" w:space="0" w:color="auto"/>
            </w:tcBorders>
          </w:tcPr>
          <w:p w14:paraId="760697EA"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75FEE756" w14:textId="77777777" w:rsidR="00601669" w:rsidRPr="0036258B" w:rsidRDefault="00601669" w:rsidP="00C126A4">
            <w:pPr>
              <w:pStyle w:val="TAL"/>
              <w:keepNext w:val="0"/>
              <w:keepLines w:val="0"/>
              <w:rPr>
                <w:sz w:val="16"/>
                <w:szCs w:val="16"/>
                <w:lang w:eastAsia="zh-CN"/>
              </w:rPr>
            </w:pPr>
          </w:p>
        </w:tc>
      </w:tr>
      <w:tr w:rsidR="00601669" w:rsidRPr="0036258B" w14:paraId="509011C1" w14:textId="77777777" w:rsidTr="00C126A4">
        <w:trPr>
          <w:gridAfter w:val="2"/>
          <w:wAfter w:w="146" w:type="dxa"/>
          <w:jc w:val="center"/>
        </w:trPr>
        <w:tc>
          <w:tcPr>
            <w:tcW w:w="1097" w:type="dxa"/>
            <w:gridSpan w:val="2"/>
            <w:tcBorders>
              <w:bottom w:val="nil"/>
            </w:tcBorders>
            <w:shd w:val="clear" w:color="auto" w:fill="auto"/>
          </w:tcPr>
          <w:p w14:paraId="79CEBE31" w14:textId="77777777" w:rsidR="00601669" w:rsidRPr="0036258B" w:rsidRDefault="00601669" w:rsidP="00C126A4">
            <w:pPr>
              <w:pStyle w:val="TAL"/>
              <w:keepNext w:val="0"/>
              <w:keepLines w:val="0"/>
              <w:rPr>
                <w:sz w:val="16"/>
                <w:szCs w:val="16"/>
                <w:lang w:eastAsia="en-US"/>
              </w:rPr>
            </w:pPr>
            <w:r w:rsidRPr="0036258B">
              <w:rPr>
                <w:sz w:val="16"/>
                <w:szCs w:val="16"/>
                <w:lang w:eastAsia="en-US"/>
              </w:rPr>
              <w:t>13.1.15</w:t>
            </w:r>
          </w:p>
        </w:tc>
        <w:tc>
          <w:tcPr>
            <w:tcW w:w="3624" w:type="dxa"/>
            <w:gridSpan w:val="2"/>
            <w:tcBorders>
              <w:bottom w:val="nil"/>
            </w:tcBorders>
            <w:shd w:val="clear" w:color="auto" w:fill="auto"/>
          </w:tcPr>
          <w:p w14:paraId="0B635F21" w14:textId="77777777" w:rsidR="00601669" w:rsidRPr="0036258B" w:rsidRDefault="00601669" w:rsidP="00C126A4">
            <w:pPr>
              <w:pStyle w:val="TAL"/>
              <w:keepNext w:val="0"/>
              <w:keepLines w:val="0"/>
              <w:rPr>
                <w:sz w:val="16"/>
                <w:szCs w:val="16"/>
                <w:lang w:eastAsia="en-US"/>
              </w:rPr>
            </w:pPr>
            <w:r w:rsidRPr="0036258B">
              <w:rPr>
                <w:sz w:val="16"/>
                <w:szCs w:val="16"/>
                <w:lang w:eastAsia="en-US"/>
              </w:rPr>
              <w:t>Call setup from E-UTRAN RRC_IDLE / CS fallback to UTRAN with redirection / MT call / UTRAN cell is barred</w:t>
            </w:r>
          </w:p>
        </w:tc>
        <w:tc>
          <w:tcPr>
            <w:tcW w:w="776" w:type="dxa"/>
            <w:gridSpan w:val="2"/>
            <w:tcBorders>
              <w:bottom w:val="nil"/>
            </w:tcBorders>
            <w:shd w:val="clear" w:color="auto" w:fill="auto"/>
          </w:tcPr>
          <w:p w14:paraId="7E453C3E"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41250CC3"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C48</w:t>
            </w:r>
          </w:p>
        </w:tc>
        <w:tc>
          <w:tcPr>
            <w:tcW w:w="3448" w:type="dxa"/>
            <w:gridSpan w:val="3"/>
            <w:tcBorders>
              <w:bottom w:val="nil"/>
            </w:tcBorders>
          </w:tcPr>
          <w:p w14:paraId="4567609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CS fallback and speech and NOT Category M1</w:t>
            </w:r>
          </w:p>
        </w:tc>
        <w:tc>
          <w:tcPr>
            <w:tcW w:w="1374" w:type="dxa"/>
            <w:gridSpan w:val="2"/>
          </w:tcPr>
          <w:p w14:paraId="29F1733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2EDD260C" w14:textId="77777777" w:rsidR="00601669" w:rsidRPr="0036258B" w:rsidRDefault="00601669" w:rsidP="00C126A4">
            <w:pPr>
              <w:pStyle w:val="TAL"/>
              <w:keepNext w:val="0"/>
              <w:keepLines w:val="0"/>
              <w:rPr>
                <w:sz w:val="16"/>
                <w:szCs w:val="16"/>
                <w:lang w:eastAsia="en-US"/>
              </w:rPr>
            </w:pPr>
          </w:p>
        </w:tc>
        <w:tc>
          <w:tcPr>
            <w:tcW w:w="1551" w:type="dxa"/>
            <w:gridSpan w:val="2"/>
          </w:tcPr>
          <w:p w14:paraId="75096EE0" w14:textId="77777777" w:rsidR="00601669" w:rsidRPr="0036258B" w:rsidRDefault="00601669" w:rsidP="00C126A4">
            <w:pPr>
              <w:pStyle w:val="TAL"/>
              <w:keepNext w:val="0"/>
              <w:keepLines w:val="0"/>
              <w:rPr>
                <w:sz w:val="16"/>
                <w:szCs w:val="16"/>
                <w:lang w:eastAsia="en-US"/>
              </w:rPr>
            </w:pPr>
          </w:p>
        </w:tc>
        <w:tc>
          <w:tcPr>
            <w:tcW w:w="1618" w:type="dxa"/>
            <w:gridSpan w:val="2"/>
          </w:tcPr>
          <w:p w14:paraId="05EF8363" w14:textId="77777777" w:rsidR="00601669" w:rsidRPr="0036258B" w:rsidRDefault="00601669" w:rsidP="00C126A4">
            <w:pPr>
              <w:pStyle w:val="TAL"/>
              <w:keepNext w:val="0"/>
              <w:keepLines w:val="0"/>
              <w:rPr>
                <w:sz w:val="16"/>
                <w:szCs w:val="16"/>
                <w:lang w:eastAsia="zh-CN"/>
              </w:rPr>
            </w:pPr>
          </w:p>
        </w:tc>
      </w:tr>
      <w:tr w:rsidR="00601669" w:rsidRPr="0036258B" w14:paraId="3D53B6FC"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4205FA12"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A576006"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50BBE12"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2E875DA1" w14:textId="77777777" w:rsidR="00601669" w:rsidRPr="0036258B"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1A1FBFF5" w14:textId="77777777" w:rsidR="00601669" w:rsidRPr="0036258B" w:rsidRDefault="00601669" w:rsidP="00C126A4">
            <w:pPr>
              <w:pStyle w:val="TAL"/>
              <w:keepNext w:val="0"/>
              <w:keepLines w:val="0"/>
              <w:rPr>
                <w:sz w:val="16"/>
                <w:szCs w:val="16"/>
                <w:lang w:eastAsia="en-US"/>
              </w:rPr>
            </w:pPr>
          </w:p>
        </w:tc>
        <w:tc>
          <w:tcPr>
            <w:tcW w:w="1374" w:type="dxa"/>
            <w:gridSpan w:val="2"/>
          </w:tcPr>
          <w:p w14:paraId="4F13E50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2"/>
          </w:tcPr>
          <w:p w14:paraId="494550BF" w14:textId="77777777" w:rsidR="00601669" w:rsidRPr="0036258B" w:rsidRDefault="00601669" w:rsidP="00C126A4">
            <w:pPr>
              <w:pStyle w:val="TAL"/>
              <w:keepNext w:val="0"/>
              <w:keepLines w:val="0"/>
              <w:rPr>
                <w:sz w:val="16"/>
                <w:szCs w:val="16"/>
                <w:lang w:eastAsia="en-US"/>
              </w:rPr>
            </w:pPr>
          </w:p>
        </w:tc>
        <w:tc>
          <w:tcPr>
            <w:tcW w:w="1551" w:type="dxa"/>
            <w:gridSpan w:val="2"/>
          </w:tcPr>
          <w:p w14:paraId="0337931F" w14:textId="77777777" w:rsidR="00601669" w:rsidRPr="0036258B" w:rsidRDefault="00601669" w:rsidP="00C126A4">
            <w:pPr>
              <w:pStyle w:val="TAL"/>
              <w:keepNext w:val="0"/>
              <w:keepLines w:val="0"/>
              <w:rPr>
                <w:sz w:val="16"/>
                <w:szCs w:val="16"/>
                <w:lang w:eastAsia="en-US"/>
              </w:rPr>
            </w:pPr>
          </w:p>
        </w:tc>
        <w:tc>
          <w:tcPr>
            <w:tcW w:w="1618" w:type="dxa"/>
            <w:gridSpan w:val="2"/>
          </w:tcPr>
          <w:p w14:paraId="0613B6AD"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7FD597E6" w14:textId="77777777" w:rsidTr="00C126A4">
        <w:trPr>
          <w:gridAfter w:val="2"/>
          <w:wAfter w:w="146" w:type="dxa"/>
          <w:jc w:val="center"/>
        </w:trPr>
        <w:tc>
          <w:tcPr>
            <w:tcW w:w="1097" w:type="dxa"/>
            <w:gridSpan w:val="2"/>
            <w:tcBorders>
              <w:bottom w:val="nil"/>
            </w:tcBorders>
            <w:shd w:val="clear" w:color="auto" w:fill="auto"/>
          </w:tcPr>
          <w:p w14:paraId="4F9FAB7E" w14:textId="77777777" w:rsidR="00601669" w:rsidRPr="0036258B" w:rsidRDefault="00601669" w:rsidP="00C126A4">
            <w:pPr>
              <w:pStyle w:val="TAL"/>
              <w:keepNext w:val="0"/>
              <w:keepLines w:val="0"/>
              <w:rPr>
                <w:sz w:val="16"/>
                <w:szCs w:val="16"/>
                <w:lang w:eastAsia="en-US"/>
              </w:rPr>
            </w:pPr>
            <w:r w:rsidRPr="0036258B">
              <w:rPr>
                <w:sz w:val="16"/>
                <w:szCs w:val="16"/>
                <w:lang w:eastAsia="en-US"/>
              </w:rPr>
              <w:t>13.1.16</w:t>
            </w:r>
          </w:p>
        </w:tc>
        <w:tc>
          <w:tcPr>
            <w:tcW w:w="3624" w:type="dxa"/>
            <w:gridSpan w:val="2"/>
            <w:tcBorders>
              <w:bottom w:val="nil"/>
            </w:tcBorders>
            <w:shd w:val="clear" w:color="auto" w:fill="auto"/>
          </w:tcPr>
          <w:p w14:paraId="3B82D60B" w14:textId="77777777" w:rsidR="00601669" w:rsidRPr="0036258B" w:rsidRDefault="00601669" w:rsidP="00C126A4">
            <w:pPr>
              <w:pStyle w:val="TAL"/>
              <w:keepNext w:val="0"/>
              <w:keepLines w:val="0"/>
              <w:rPr>
                <w:sz w:val="16"/>
                <w:szCs w:val="16"/>
                <w:lang w:eastAsia="en-US"/>
              </w:rPr>
            </w:pPr>
            <w:r w:rsidRPr="0036258B">
              <w:rPr>
                <w:sz w:val="16"/>
                <w:szCs w:val="16"/>
                <w:lang w:eastAsia="en-US"/>
              </w:rPr>
              <w:t>Emergency call setup from E-UTRAN RRC_IDLE / CS fallback to UTRAN with handover</w:t>
            </w:r>
          </w:p>
        </w:tc>
        <w:tc>
          <w:tcPr>
            <w:tcW w:w="776" w:type="dxa"/>
            <w:gridSpan w:val="2"/>
            <w:tcBorders>
              <w:bottom w:val="nil"/>
            </w:tcBorders>
            <w:shd w:val="clear" w:color="auto" w:fill="auto"/>
          </w:tcPr>
          <w:p w14:paraId="255A3299"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bottom w:val="single" w:sz="4" w:space="0" w:color="auto"/>
            </w:tcBorders>
            <w:shd w:val="clear" w:color="auto" w:fill="auto"/>
          </w:tcPr>
          <w:p w14:paraId="1053DFD1"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C105F</w:t>
            </w:r>
          </w:p>
        </w:tc>
        <w:tc>
          <w:tcPr>
            <w:tcW w:w="3448" w:type="dxa"/>
            <w:gridSpan w:val="3"/>
            <w:tcBorders>
              <w:bottom w:val="nil"/>
            </w:tcBorders>
          </w:tcPr>
          <w:p w14:paraId="7CBE0C4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CS fallback and Feature Group Indicator 8 and speech and NOT Category M1</w:t>
            </w:r>
          </w:p>
        </w:tc>
        <w:tc>
          <w:tcPr>
            <w:tcW w:w="1374" w:type="dxa"/>
            <w:gridSpan w:val="2"/>
          </w:tcPr>
          <w:p w14:paraId="21EAA25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4163B336" w14:textId="77777777" w:rsidR="00601669" w:rsidRPr="0036258B" w:rsidRDefault="00601669" w:rsidP="00C126A4">
            <w:pPr>
              <w:pStyle w:val="TAL"/>
              <w:keepNext w:val="0"/>
              <w:keepLines w:val="0"/>
              <w:rPr>
                <w:sz w:val="16"/>
                <w:szCs w:val="16"/>
                <w:lang w:eastAsia="en-US"/>
              </w:rPr>
            </w:pPr>
          </w:p>
        </w:tc>
        <w:tc>
          <w:tcPr>
            <w:tcW w:w="1551" w:type="dxa"/>
            <w:gridSpan w:val="2"/>
          </w:tcPr>
          <w:p w14:paraId="28DEE7E6" w14:textId="77777777" w:rsidR="00601669" w:rsidRPr="0036258B" w:rsidRDefault="00601669" w:rsidP="00C126A4">
            <w:pPr>
              <w:pStyle w:val="TAL"/>
              <w:keepNext w:val="0"/>
              <w:keepLines w:val="0"/>
              <w:rPr>
                <w:sz w:val="16"/>
                <w:szCs w:val="16"/>
                <w:lang w:eastAsia="en-US"/>
              </w:rPr>
            </w:pPr>
          </w:p>
        </w:tc>
        <w:tc>
          <w:tcPr>
            <w:tcW w:w="1618" w:type="dxa"/>
            <w:gridSpan w:val="2"/>
          </w:tcPr>
          <w:p w14:paraId="0A732EC3" w14:textId="77777777" w:rsidR="00601669" w:rsidRPr="0036258B" w:rsidRDefault="00601669" w:rsidP="00C126A4">
            <w:pPr>
              <w:pStyle w:val="TAL"/>
              <w:keepNext w:val="0"/>
              <w:keepLines w:val="0"/>
              <w:rPr>
                <w:sz w:val="16"/>
                <w:szCs w:val="16"/>
                <w:lang w:eastAsia="zh-CN"/>
              </w:rPr>
            </w:pPr>
          </w:p>
        </w:tc>
      </w:tr>
      <w:tr w:rsidR="00601669" w:rsidRPr="0036258B" w14:paraId="2AEC32E0"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40314113"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C9A4CBF"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67F02DF"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519DE36D" w14:textId="77777777" w:rsidR="00601669" w:rsidRPr="0036258B" w:rsidRDefault="00601669" w:rsidP="00C126A4">
            <w:pPr>
              <w:pStyle w:val="TAC"/>
              <w:keepNext w:val="0"/>
              <w:keepLines w:val="0"/>
              <w:rPr>
                <w:sz w:val="16"/>
                <w:szCs w:val="16"/>
                <w:lang w:eastAsia="en-US"/>
              </w:rPr>
            </w:pPr>
            <w:r w:rsidRPr="0036258B">
              <w:rPr>
                <w:sz w:val="16"/>
                <w:szCs w:val="16"/>
                <w:lang w:eastAsia="en-US"/>
              </w:rPr>
              <w:t>C105T</w:t>
            </w:r>
          </w:p>
        </w:tc>
        <w:tc>
          <w:tcPr>
            <w:tcW w:w="3448" w:type="dxa"/>
            <w:gridSpan w:val="3"/>
            <w:tcBorders>
              <w:top w:val="nil"/>
              <w:bottom w:val="single" w:sz="4" w:space="0" w:color="auto"/>
            </w:tcBorders>
          </w:tcPr>
          <w:p w14:paraId="312AB234" w14:textId="77777777" w:rsidR="00601669" w:rsidRPr="0036258B" w:rsidRDefault="00601669" w:rsidP="00C126A4">
            <w:pPr>
              <w:pStyle w:val="TAL"/>
              <w:keepNext w:val="0"/>
              <w:keepLines w:val="0"/>
              <w:rPr>
                <w:sz w:val="16"/>
                <w:szCs w:val="16"/>
                <w:lang w:eastAsia="en-US"/>
              </w:rPr>
            </w:pPr>
          </w:p>
        </w:tc>
        <w:tc>
          <w:tcPr>
            <w:tcW w:w="1374" w:type="dxa"/>
            <w:gridSpan w:val="2"/>
          </w:tcPr>
          <w:p w14:paraId="4E03340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2"/>
          </w:tcPr>
          <w:p w14:paraId="6BF0DBA5" w14:textId="77777777" w:rsidR="00601669" w:rsidRPr="0036258B" w:rsidRDefault="00601669" w:rsidP="00C126A4">
            <w:pPr>
              <w:pStyle w:val="TAL"/>
              <w:keepNext w:val="0"/>
              <w:keepLines w:val="0"/>
              <w:rPr>
                <w:sz w:val="16"/>
                <w:szCs w:val="16"/>
                <w:lang w:eastAsia="en-US"/>
              </w:rPr>
            </w:pPr>
          </w:p>
        </w:tc>
        <w:tc>
          <w:tcPr>
            <w:tcW w:w="1551" w:type="dxa"/>
            <w:gridSpan w:val="2"/>
          </w:tcPr>
          <w:p w14:paraId="12272BA0" w14:textId="77777777" w:rsidR="00601669" w:rsidRPr="0036258B" w:rsidRDefault="00601669" w:rsidP="00C126A4">
            <w:pPr>
              <w:pStyle w:val="TAL"/>
              <w:keepNext w:val="0"/>
              <w:keepLines w:val="0"/>
              <w:rPr>
                <w:sz w:val="16"/>
                <w:szCs w:val="16"/>
                <w:lang w:eastAsia="en-US"/>
              </w:rPr>
            </w:pPr>
          </w:p>
        </w:tc>
        <w:tc>
          <w:tcPr>
            <w:tcW w:w="1618" w:type="dxa"/>
            <w:gridSpan w:val="2"/>
          </w:tcPr>
          <w:p w14:paraId="03C15526"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4EA80A2F" w14:textId="77777777" w:rsidTr="00C126A4">
        <w:trPr>
          <w:gridAfter w:val="2"/>
          <w:wAfter w:w="146" w:type="dxa"/>
          <w:jc w:val="center"/>
        </w:trPr>
        <w:tc>
          <w:tcPr>
            <w:tcW w:w="1097" w:type="dxa"/>
            <w:gridSpan w:val="2"/>
            <w:tcBorders>
              <w:bottom w:val="single" w:sz="4" w:space="0" w:color="auto"/>
            </w:tcBorders>
            <w:shd w:val="clear" w:color="auto" w:fill="auto"/>
          </w:tcPr>
          <w:p w14:paraId="42688B53" w14:textId="77777777" w:rsidR="00601669" w:rsidRPr="0036258B" w:rsidRDefault="00601669" w:rsidP="00C126A4">
            <w:pPr>
              <w:pStyle w:val="TAL"/>
              <w:keepNext w:val="0"/>
              <w:keepLines w:val="0"/>
              <w:rPr>
                <w:sz w:val="16"/>
                <w:szCs w:val="16"/>
                <w:lang w:eastAsia="en-US"/>
              </w:rPr>
            </w:pPr>
            <w:r w:rsidRPr="0036258B">
              <w:rPr>
                <w:rFonts w:eastAsia="MS Mincho"/>
                <w:sz w:val="16"/>
                <w:szCs w:val="16"/>
                <w:lang w:eastAsia="en-US"/>
              </w:rPr>
              <w:t>13.1.17</w:t>
            </w:r>
          </w:p>
        </w:tc>
        <w:tc>
          <w:tcPr>
            <w:tcW w:w="3624" w:type="dxa"/>
            <w:gridSpan w:val="2"/>
            <w:tcBorders>
              <w:bottom w:val="single" w:sz="4" w:space="0" w:color="auto"/>
            </w:tcBorders>
            <w:shd w:val="clear" w:color="auto" w:fill="auto"/>
          </w:tcPr>
          <w:p w14:paraId="3FB5C1B9"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76" w:type="dxa"/>
            <w:gridSpan w:val="2"/>
            <w:tcBorders>
              <w:bottom w:val="single" w:sz="4" w:space="0" w:color="auto"/>
            </w:tcBorders>
            <w:shd w:val="clear" w:color="auto" w:fill="auto"/>
          </w:tcPr>
          <w:p w14:paraId="3AD5B67E" w14:textId="77777777" w:rsidR="00601669" w:rsidRPr="0036258B" w:rsidRDefault="00601669" w:rsidP="00C126A4">
            <w:pPr>
              <w:pStyle w:val="TAC"/>
              <w:keepNext w:val="0"/>
              <w:keepLines w:val="0"/>
              <w:rPr>
                <w:sz w:val="16"/>
                <w:szCs w:val="16"/>
                <w:lang w:eastAsia="en-US"/>
              </w:rPr>
            </w:pPr>
          </w:p>
        </w:tc>
        <w:tc>
          <w:tcPr>
            <w:tcW w:w="1133" w:type="dxa"/>
            <w:gridSpan w:val="3"/>
            <w:tcBorders>
              <w:bottom w:val="single" w:sz="4" w:space="0" w:color="auto"/>
            </w:tcBorders>
            <w:shd w:val="clear" w:color="auto" w:fill="auto"/>
          </w:tcPr>
          <w:p w14:paraId="33C6C2E9" w14:textId="77777777" w:rsidR="00601669" w:rsidRPr="0036258B" w:rsidRDefault="00601669" w:rsidP="00C126A4">
            <w:pPr>
              <w:pStyle w:val="TAC"/>
              <w:keepNext w:val="0"/>
              <w:keepLines w:val="0"/>
              <w:rPr>
                <w:sz w:val="16"/>
                <w:szCs w:val="16"/>
                <w:lang w:eastAsia="en-US"/>
              </w:rPr>
            </w:pPr>
          </w:p>
        </w:tc>
        <w:tc>
          <w:tcPr>
            <w:tcW w:w="3448" w:type="dxa"/>
            <w:gridSpan w:val="3"/>
            <w:tcBorders>
              <w:bottom w:val="single" w:sz="4" w:space="0" w:color="auto"/>
            </w:tcBorders>
          </w:tcPr>
          <w:p w14:paraId="6B3034E4"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3369FD46" w14:textId="77777777" w:rsidR="00601669" w:rsidRPr="0036258B" w:rsidRDefault="00601669" w:rsidP="00C126A4">
            <w:pPr>
              <w:pStyle w:val="TAL"/>
              <w:keepNext w:val="0"/>
              <w:keepLines w:val="0"/>
              <w:rPr>
                <w:sz w:val="16"/>
                <w:szCs w:val="16"/>
                <w:lang w:eastAsia="en-US"/>
              </w:rPr>
            </w:pPr>
          </w:p>
        </w:tc>
        <w:tc>
          <w:tcPr>
            <w:tcW w:w="1346" w:type="dxa"/>
            <w:gridSpan w:val="2"/>
          </w:tcPr>
          <w:p w14:paraId="04263662" w14:textId="77777777" w:rsidR="00601669" w:rsidRPr="0036258B" w:rsidRDefault="00601669" w:rsidP="00C126A4">
            <w:pPr>
              <w:pStyle w:val="TAL"/>
              <w:keepNext w:val="0"/>
              <w:keepLines w:val="0"/>
              <w:rPr>
                <w:sz w:val="16"/>
                <w:szCs w:val="16"/>
                <w:lang w:eastAsia="en-US"/>
              </w:rPr>
            </w:pPr>
          </w:p>
        </w:tc>
        <w:tc>
          <w:tcPr>
            <w:tcW w:w="1551" w:type="dxa"/>
            <w:gridSpan w:val="2"/>
          </w:tcPr>
          <w:p w14:paraId="4900F9CF" w14:textId="77777777" w:rsidR="00601669" w:rsidRPr="0036258B" w:rsidRDefault="00601669" w:rsidP="00C126A4">
            <w:pPr>
              <w:pStyle w:val="TAL"/>
              <w:keepNext w:val="0"/>
              <w:keepLines w:val="0"/>
              <w:rPr>
                <w:sz w:val="16"/>
                <w:szCs w:val="16"/>
                <w:lang w:eastAsia="en-US"/>
              </w:rPr>
            </w:pPr>
          </w:p>
        </w:tc>
        <w:tc>
          <w:tcPr>
            <w:tcW w:w="1618" w:type="dxa"/>
            <w:gridSpan w:val="2"/>
          </w:tcPr>
          <w:p w14:paraId="457C5A7B" w14:textId="77777777" w:rsidR="00601669" w:rsidRPr="0036258B" w:rsidRDefault="00601669" w:rsidP="00C126A4">
            <w:pPr>
              <w:pStyle w:val="TAL"/>
              <w:keepNext w:val="0"/>
              <w:keepLines w:val="0"/>
              <w:rPr>
                <w:sz w:val="16"/>
                <w:szCs w:val="16"/>
                <w:lang w:eastAsia="zh-CN"/>
              </w:rPr>
            </w:pPr>
          </w:p>
        </w:tc>
      </w:tr>
      <w:tr w:rsidR="00601669" w:rsidRPr="0036258B" w14:paraId="26BF0FA8" w14:textId="77777777" w:rsidTr="00C126A4">
        <w:trPr>
          <w:gridAfter w:val="2"/>
          <w:wAfter w:w="146" w:type="dxa"/>
          <w:jc w:val="center"/>
        </w:trPr>
        <w:tc>
          <w:tcPr>
            <w:tcW w:w="1097" w:type="dxa"/>
            <w:gridSpan w:val="2"/>
            <w:tcBorders>
              <w:bottom w:val="single" w:sz="4" w:space="0" w:color="auto"/>
            </w:tcBorders>
            <w:shd w:val="clear" w:color="auto" w:fill="auto"/>
          </w:tcPr>
          <w:p w14:paraId="1F9B7D53" w14:textId="77777777" w:rsidR="00601669" w:rsidRPr="0036258B" w:rsidRDefault="00601669" w:rsidP="00C126A4">
            <w:pPr>
              <w:pStyle w:val="TAL"/>
              <w:keepNext w:val="0"/>
              <w:keepLines w:val="0"/>
              <w:rPr>
                <w:sz w:val="16"/>
                <w:szCs w:val="16"/>
                <w:lang w:eastAsia="en-US"/>
              </w:rPr>
            </w:pPr>
            <w:r w:rsidRPr="0036258B">
              <w:rPr>
                <w:rFonts w:eastAsia="MS Mincho"/>
                <w:sz w:val="16"/>
                <w:szCs w:val="16"/>
                <w:lang w:eastAsia="en-US"/>
              </w:rPr>
              <w:t>13.1.18</w:t>
            </w:r>
          </w:p>
        </w:tc>
        <w:tc>
          <w:tcPr>
            <w:tcW w:w="3624" w:type="dxa"/>
            <w:gridSpan w:val="2"/>
            <w:tcBorders>
              <w:bottom w:val="single" w:sz="4" w:space="0" w:color="auto"/>
            </w:tcBorders>
            <w:shd w:val="clear" w:color="auto" w:fill="auto"/>
          </w:tcPr>
          <w:p w14:paraId="2B23A13C"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76" w:type="dxa"/>
            <w:gridSpan w:val="2"/>
            <w:tcBorders>
              <w:bottom w:val="single" w:sz="4" w:space="0" w:color="auto"/>
            </w:tcBorders>
            <w:shd w:val="clear" w:color="auto" w:fill="auto"/>
          </w:tcPr>
          <w:p w14:paraId="10ED4A99" w14:textId="77777777" w:rsidR="00601669" w:rsidRPr="0036258B" w:rsidRDefault="00601669" w:rsidP="00C126A4">
            <w:pPr>
              <w:pStyle w:val="TAC"/>
              <w:keepNext w:val="0"/>
              <w:keepLines w:val="0"/>
              <w:rPr>
                <w:sz w:val="16"/>
                <w:szCs w:val="16"/>
                <w:lang w:eastAsia="en-US"/>
              </w:rPr>
            </w:pPr>
          </w:p>
        </w:tc>
        <w:tc>
          <w:tcPr>
            <w:tcW w:w="1133" w:type="dxa"/>
            <w:gridSpan w:val="3"/>
            <w:tcBorders>
              <w:bottom w:val="single" w:sz="4" w:space="0" w:color="auto"/>
            </w:tcBorders>
            <w:shd w:val="clear" w:color="auto" w:fill="auto"/>
          </w:tcPr>
          <w:p w14:paraId="7A539437" w14:textId="77777777" w:rsidR="00601669" w:rsidRPr="0036258B" w:rsidRDefault="00601669" w:rsidP="00C126A4">
            <w:pPr>
              <w:pStyle w:val="TAC"/>
              <w:keepNext w:val="0"/>
              <w:keepLines w:val="0"/>
              <w:rPr>
                <w:sz w:val="16"/>
                <w:szCs w:val="16"/>
                <w:lang w:eastAsia="en-US"/>
              </w:rPr>
            </w:pPr>
          </w:p>
        </w:tc>
        <w:tc>
          <w:tcPr>
            <w:tcW w:w="3448" w:type="dxa"/>
            <w:gridSpan w:val="3"/>
            <w:tcBorders>
              <w:bottom w:val="single" w:sz="4" w:space="0" w:color="auto"/>
            </w:tcBorders>
          </w:tcPr>
          <w:p w14:paraId="7369EA81"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41563FB0" w14:textId="77777777" w:rsidR="00601669" w:rsidRPr="0036258B" w:rsidRDefault="00601669" w:rsidP="00C126A4">
            <w:pPr>
              <w:pStyle w:val="TAL"/>
              <w:keepNext w:val="0"/>
              <w:keepLines w:val="0"/>
              <w:rPr>
                <w:sz w:val="16"/>
                <w:szCs w:val="16"/>
                <w:lang w:eastAsia="en-US"/>
              </w:rPr>
            </w:pPr>
          </w:p>
        </w:tc>
        <w:tc>
          <w:tcPr>
            <w:tcW w:w="1346" w:type="dxa"/>
            <w:gridSpan w:val="2"/>
          </w:tcPr>
          <w:p w14:paraId="24D62146" w14:textId="77777777" w:rsidR="00601669" w:rsidRPr="0036258B" w:rsidRDefault="00601669" w:rsidP="00C126A4">
            <w:pPr>
              <w:pStyle w:val="TAL"/>
              <w:keepNext w:val="0"/>
              <w:keepLines w:val="0"/>
              <w:rPr>
                <w:sz w:val="16"/>
                <w:szCs w:val="16"/>
                <w:lang w:eastAsia="en-US"/>
              </w:rPr>
            </w:pPr>
          </w:p>
        </w:tc>
        <w:tc>
          <w:tcPr>
            <w:tcW w:w="1551" w:type="dxa"/>
            <w:gridSpan w:val="2"/>
          </w:tcPr>
          <w:p w14:paraId="45C74835" w14:textId="77777777" w:rsidR="00601669" w:rsidRPr="0036258B" w:rsidRDefault="00601669" w:rsidP="00C126A4">
            <w:pPr>
              <w:pStyle w:val="TAL"/>
              <w:keepNext w:val="0"/>
              <w:keepLines w:val="0"/>
              <w:rPr>
                <w:sz w:val="16"/>
                <w:szCs w:val="16"/>
                <w:lang w:eastAsia="en-US"/>
              </w:rPr>
            </w:pPr>
          </w:p>
        </w:tc>
        <w:tc>
          <w:tcPr>
            <w:tcW w:w="1618" w:type="dxa"/>
            <w:gridSpan w:val="2"/>
          </w:tcPr>
          <w:p w14:paraId="0929E190" w14:textId="77777777" w:rsidR="00601669" w:rsidRPr="0036258B" w:rsidRDefault="00601669" w:rsidP="00C126A4">
            <w:pPr>
              <w:pStyle w:val="TAL"/>
              <w:keepNext w:val="0"/>
              <w:keepLines w:val="0"/>
              <w:rPr>
                <w:sz w:val="16"/>
                <w:szCs w:val="16"/>
                <w:lang w:eastAsia="zh-CN"/>
              </w:rPr>
            </w:pPr>
          </w:p>
        </w:tc>
      </w:tr>
      <w:tr w:rsidR="00601669" w:rsidRPr="0036258B" w14:paraId="048D6995"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0AC8584E" w14:textId="77777777" w:rsidR="00601669" w:rsidRPr="0036258B" w:rsidRDefault="00601669" w:rsidP="00C126A4">
            <w:pPr>
              <w:pStyle w:val="TAL"/>
              <w:keepNext w:val="0"/>
              <w:keepLines w:val="0"/>
              <w:rPr>
                <w:sz w:val="16"/>
                <w:szCs w:val="16"/>
                <w:lang w:eastAsia="en-US"/>
              </w:rPr>
            </w:pPr>
            <w:r w:rsidRPr="0036258B">
              <w:rPr>
                <w:rFonts w:eastAsia="MS Mincho"/>
                <w:sz w:val="16"/>
                <w:szCs w:val="16"/>
                <w:lang w:eastAsia="en-US"/>
              </w:rPr>
              <w:t>13.1.19</w:t>
            </w:r>
          </w:p>
        </w:tc>
        <w:tc>
          <w:tcPr>
            <w:tcW w:w="3624" w:type="dxa"/>
            <w:gridSpan w:val="2"/>
            <w:tcBorders>
              <w:top w:val="single" w:sz="4" w:space="0" w:color="auto"/>
              <w:bottom w:val="nil"/>
            </w:tcBorders>
            <w:shd w:val="clear" w:color="auto" w:fill="auto"/>
          </w:tcPr>
          <w:p w14:paraId="42F06B9F" w14:textId="77777777" w:rsidR="00601669" w:rsidRPr="0036258B" w:rsidRDefault="00601669" w:rsidP="00C126A4">
            <w:pPr>
              <w:pStyle w:val="TAL"/>
              <w:keepNext w:val="0"/>
              <w:keepLines w:val="0"/>
              <w:rPr>
                <w:sz w:val="16"/>
                <w:szCs w:val="16"/>
                <w:lang w:eastAsia="en-US"/>
              </w:rPr>
            </w:pPr>
            <w:r w:rsidRPr="0036258B">
              <w:rPr>
                <w:sz w:val="16"/>
                <w:szCs w:val="16"/>
                <w:lang w:eastAsia="en-US"/>
              </w:rPr>
              <w:t>Emergency call setup from E-UTRAN RRC_IDLE / IMS VoPS supported / EMC BS not supported / CS fallback to UTRAN</w:t>
            </w:r>
            <w:r w:rsidRPr="0036258B">
              <w:rPr>
                <w:rFonts w:eastAsia="MS Mincho"/>
                <w:sz w:val="16"/>
                <w:szCs w:val="16"/>
                <w:lang w:eastAsia="en-US"/>
              </w:rPr>
              <w:t xml:space="preserve"> or GERAN</w:t>
            </w:r>
            <w:r w:rsidRPr="0036258B">
              <w:rPr>
                <w:sz w:val="16"/>
                <w:szCs w:val="16"/>
                <w:lang w:eastAsia="en-US"/>
              </w:rPr>
              <w:t xml:space="preserve"> with redirection</w:t>
            </w:r>
          </w:p>
        </w:tc>
        <w:tc>
          <w:tcPr>
            <w:tcW w:w="776" w:type="dxa"/>
            <w:gridSpan w:val="2"/>
            <w:tcBorders>
              <w:top w:val="single" w:sz="4" w:space="0" w:color="auto"/>
              <w:bottom w:val="nil"/>
            </w:tcBorders>
            <w:shd w:val="clear" w:color="auto" w:fill="auto"/>
          </w:tcPr>
          <w:p w14:paraId="1C5D90F3" w14:textId="77777777" w:rsidR="00601669" w:rsidRPr="0036258B" w:rsidRDefault="00601669" w:rsidP="00C126A4">
            <w:pPr>
              <w:pStyle w:val="TAC"/>
              <w:keepNext w:val="0"/>
              <w:keepLines w:val="0"/>
              <w:rPr>
                <w:rFonts w:eastAsia="MS Mincho"/>
                <w:sz w:val="16"/>
                <w:szCs w:val="16"/>
                <w:lang w:eastAsia="en-US"/>
              </w:rPr>
            </w:pPr>
            <w:r w:rsidRPr="0036258B">
              <w:rPr>
                <w:sz w:val="16"/>
                <w:szCs w:val="16"/>
                <w:lang w:eastAsia="en-US"/>
              </w:rPr>
              <w:t>Rel-</w:t>
            </w:r>
            <w:r w:rsidRPr="0036258B">
              <w:rPr>
                <w:rFonts w:eastAsia="MS Mincho"/>
                <w:sz w:val="16"/>
                <w:szCs w:val="16"/>
                <w:lang w:eastAsia="en-US"/>
              </w:rPr>
              <w:t>9</w:t>
            </w:r>
          </w:p>
        </w:tc>
        <w:tc>
          <w:tcPr>
            <w:tcW w:w="1133" w:type="dxa"/>
            <w:gridSpan w:val="3"/>
            <w:tcBorders>
              <w:top w:val="single" w:sz="4" w:space="0" w:color="auto"/>
              <w:bottom w:val="nil"/>
            </w:tcBorders>
            <w:shd w:val="clear" w:color="auto" w:fill="auto"/>
          </w:tcPr>
          <w:p w14:paraId="4C8E7A1E" w14:textId="77777777" w:rsidR="00601669" w:rsidRPr="0036258B" w:rsidDel="00746051" w:rsidRDefault="00601669" w:rsidP="00C126A4">
            <w:pPr>
              <w:pStyle w:val="TAC"/>
              <w:keepNext w:val="0"/>
              <w:keepLines w:val="0"/>
              <w:rPr>
                <w:rFonts w:eastAsia="MS Mincho"/>
                <w:sz w:val="16"/>
                <w:szCs w:val="16"/>
                <w:lang w:eastAsia="en-US"/>
              </w:rPr>
            </w:pPr>
            <w:r w:rsidRPr="0036258B">
              <w:rPr>
                <w:sz w:val="16"/>
                <w:szCs w:val="16"/>
                <w:lang w:eastAsia="en-US"/>
              </w:rPr>
              <w:t>C249</w:t>
            </w:r>
          </w:p>
        </w:tc>
        <w:tc>
          <w:tcPr>
            <w:tcW w:w="3448" w:type="dxa"/>
            <w:gridSpan w:val="3"/>
            <w:tcBorders>
              <w:top w:val="single" w:sz="4" w:space="0" w:color="auto"/>
              <w:bottom w:val="nil"/>
            </w:tcBorders>
          </w:tcPr>
          <w:p w14:paraId="10EFA173" w14:textId="77777777" w:rsidR="00601669" w:rsidRPr="0036258B" w:rsidRDefault="00601669" w:rsidP="00C126A4">
            <w:pPr>
              <w:pStyle w:val="TAL"/>
              <w:keepNext w:val="0"/>
              <w:keepLines w:val="0"/>
              <w:rPr>
                <w:rFonts w:eastAsia="MS Mincho"/>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w:t>
            </w:r>
            <w:r w:rsidRPr="0036258B">
              <w:rPr>
                <w:rFonts w:eastAsia="MS Mincho"/>
                <w:sz w:val="16"/>
                <w:szCs w:val="16"/>
                <w:lang w:eastAsia="en-US"/>
              </w:rPr>
              <w:t>(UTRA or GERAN) and</w:t>
            </w:r>
            <w:r w:rsidRPr="0036258B">
              <w:rPr>
                <w:sz w:val="16"/>
                <w:szCs w:val="16"/>
                <w:lang w:eastAsia="en-US"/>
              </w:rPr>
              <w:t xml:space="preserve"> combined EPS/IMSI attach</w:t>
            </w:r>
            <w:r w:rsidRPr="0036258B">
              <w:rPr>
                <w:rFonts w:eastAsia="MS Mincho"/>
                <w:sz w:val="16"/>
                <w:szCs w:val="16"/>
                <w:lang w:eastAsia="en-US"/>
              </w:rPr>
              <w:t xml:space="preserve"> and CS fallback and CS speech and </w:t>
            </w:r>
            <w:r w:rsidRPr="0036258B">
              <w:rPr>
                <w:sz w:val="16"/>
                <w:szCs w:val="16"/>
                <w:lang w:eastAsia="en-US"/>
              </w:rPr>
              <w:t>VoLTE in GSMA PRD IR.92: "IMS Profile for Voice and SMS" and NOT Category M1</w:t>
            </w:r>
          </w:p>
        </w:tc>
        <w:tc>
          <w:tcPr>
            <w:tcW w:w="1374" w:type="dxa"/>
            <w:gridSpan w:val="2"/>
            <w:tcBorders>
              <w:top w:val="single" w:sz="4" w:space="0" w:color="auto"/>
              <w:bottom w:val="single" w:sz="4" w:space="0" w:color="auto"/>
            </w:tcBorders>
          </w:tcPr>
          <w:p w14:paraId="5411765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3CF6D9D4"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650F6026"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19E86C3F" w14:textId="77777777" w:rsidR="00601669" w:rsidRPr="0036258B" w:rsidRDefault="00601669" w:rsidP="00C126A4">
            <w:pPr>
              <w:pStyle w:val="TAL"/>
              <w:keepNext w:val="0"/>
              <w:keepLines w:val="0"/>
              <w:rPr>
                <w:sz w:val="16"/>
                <w:szCs w:val="16"/>
                <w:lang w:eastAsia="zh-CN"/>
              </w:rPr>
            </w:pPr>
          </w:p>
        </w:tc>
      </w:tr>
      <w:tr w:rsidR="00601669" w:rsidRPr="0036258B" w14:paraId="7010A764"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4018318D"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B31BF71"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E8A4E5B"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5AECE015"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4C5D7C77"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397CBE3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019A2DC9"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12DB176B"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7A1E1B77" w14:textId="77777777" w:rsidR="00601669" w:rsidRPr="0036258B" w:rsidRDefault="00601669" w:rsidP="00C126A4">
            <w:pPr>
              <w:pStyle w:val="TAL"/>
              <w:keepNext w:val="0"/>
              <w:keepLines w:val="0"/>
              <w:rPr>
                <w:sz w:val="16"/>
                <w:szCs w:val="16"/>
                <w:lang w:eastAsia="zh-CN"/>
              </w:rPr>
            </w:pPr>
          </w:p>
        </w:tc>
      </w:tr>
      <w:tr w:rsidR="00601669" w:rsidRPr="0036258B" w14:paraId="0B62B7DC" w14:textId="77777777" w:rsidTr="00C126A4">
        <w:trPr>
          <w:gridAfter w:val="2"/>
          <w:wAfter w:w="146" w:type="dxa"/>
          <w:jc w:val="center"/>
        </w:trPr>
        <w:tc>
          <w:tcPr>
            <w:tcW w:w="1097" w:type="dxa"/>
            <w:gridSpan w:val="2"/>
            <w:tcBorders>
              <w:top w:val="nil"/>
              <w:bottom w:val="nil"/>
            </w:tcBorders>
            <w:shd w:val="clear" w:color="auto" w:fill="auto"/>
          </w:tcPr>
          <w:p w14:paraId="49F29300" w14:textId="77777777" w:rsidR="00601669" w:rsidRPr="0036258B" w:rsidRDefault="00601669" w:rsidP="00C126A4">
            <w:pPr>
              <w:pStyle w:val="TAL"/>
              <w:keepNext w:val="0"/>
              <w:keepLines w:val="0"/>
              <w:rPr>
                <w:sz w:val="16"/>
                <w:szCs w:val="16"/>
                <w:lang w:eastAsia="en-US"/>
              </w:rPr>
            </w:pPr>
            <w:r w:rsidRPr="0036258B">
              <w:rPr>
                <w:rFonts w:eastAsia="MS Mincho"/>
                <w:sz w:val="16"/>
                <w:szCs w:val="16"/>
                <w:lang w:eastAsia="en-US"/>
              </w:rPr>
              <w:t>13.1.20</w:t>
            </w:r>
          </w:p>
        </w:tc>
        <w:tc>
          <w:tcPr>
            <w:tcW w:w="3624" w:type="dxa"/>
            <w:gridSpan w:val="2"/>
            <w:tcBorders>
              <w:top w:val="nil"/>
              <w:bottom w:val="nil"/>
            </w:tcBorders>
            <w:shd w:val="clear" w:color="auto" w:fill="auto"/>
          </w:tcPr>
          <w:p w14:paraId="79FE4196" w14:textId="77777777" w:rsidR="00601669" w:rsidRPr="0036258B" w:rsidRDefault="00601669" w:rsidP="00C126A4">
            <w:pPr>
              <w:pStyle w:val="TAL"/>
              <w:keepNext w:val="0"/>
              <w:keepLines w:val="0"/>
              <w:rPr>
                <w:sz w:val="16"/>
                <w:szCs w:val="16"/>
                <w:lang w:eastAsia="en-US"/>
              </w:rPr>
            </w:pPr>
            <w:r w:rsidRPr="0036258B">
              <w:rPr>
                <w:sz w:val="16"/>
                <w:szCs w:val="16"/>
                <w:lang w:eastAsia="en-US"/>
              </w:rPr>
              <w:t>Emergency call setup from E-UTRAN RRC_IDLE / IMS VoPS not supported / EMC BS supported / CS fallback to UTRAN</w:t>
            </w:r>
            <w:r w:rsidRPr="0036258B">
              <w:rPr>
                <w:rFonts w:eastAsia="MS Mincho"/>
                <w:sz w:val="16"/>
                <w:szCs w:val="16"/>
                <w:lang w:eastAsia="en-US"/>
              </w:rPr>
              <w:t xml:space="preserve"> or GERAN</w:t>
            </w:r>
            <w:r w:rsidRPr="0036258B">
              <w:rPr>
                <w:sz w:val="16"/>
                <w:szCs w:val="16"/>
                <w:lang w:eastAsia="en-US"/>
              </w:rPr>
              <w:t xml:space="preserve"> with redirection</w:t>
            </w:r>
          </w:p>
        </w:tc>
        <w:tc>
          <w:tcPr>
            <w:tcW w:w="776" w:type="dxa"/>
            <w:gridSpan w:val="2"/>
            <w:tcBorders>
              <w:top w:val="nil"/>
              <w:bottom w:val="nil"/>
            </w:tcBorders>
            <w:shd w:val="clear" w:color="auto" w:fill="auto"/>
          </w:tcPr>
          <w:p w14:paraId="2A27087C"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Rel-9</w:t>
            </w:r>
          </w:p>
        </w:tc>
        <w:tc>
          <w:tcPr>
            <w:tcW w:w="1133" w:type="dxa"/>
            <w:gridSpan w:val="3"/>
            <w:tcBorders>
              <w:top w:val="nil"/>
              <w:bottom w:val="nil"/>
            </w:tcBorders>
            <w:shd w:val="clear" w:color="auto" w:fill="auto"/>
          </w:tcPr>
          <w:p w14:paraId="367D5397" w14:textId="77777777" w:rsidR="00601669" w:rsidRPr="0036258B" w:rsidDel="00746051" w:rsidRDefault="00601669" w:rsidP="00C126A4">
            <w:pPr>
              <w:pStyle w:val="TAC"/>
              <w:keepNext w:val="0"/>
              <w:keepLines w:val="0"/>
              <w:rPr>
                <w:sz w:val="16"/>
                <w:szCs w:val="16"/>
                <w:lang w:eastAsia="en-US"/>
              </w:rPr>
            </w:pPr>
            <w:r w:rsidRPr="0036258B">
              <w:rPr>
                <w:rFonts w:eastAsia="MS Mincho"/>
                <w:sz w:val="16"/>
                <w:szCs w:val="16"/>
                <w:lang w:eastAsia="en-US"/>
              </w:rPr>
              <w:t>C249</w:t>
            </w:r>
          </w:p>
        </w:tc>
        <w:tc>
          <w:tcPr>
            <w:tcW w:w="3448" w:type="dxa"/>
            <w:gridSpan w:val="3"/>
            <w:tcBorders>
              <w:top w:val="nil"/>
              <w:bottom w:val="nil"/>
            </w:tcBorders>
          </w:tcPr>
          <w:p w14:paraId="00FC99D5"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w:t>
            </w:r>
            <w:r w:rsidRPr="0036258B">
              <w:rPr>
                <w:rFonts w:eastAsia="MS Mincho"/>
                <w:sz w:val="16"/>
                <w:szCs w:val="16"/>
                <w:lang w:eastAsia="en-US"/>
              </w:rPr>
              <w:t>(UTRA or GERAN) and</w:t>
            </w:r>
            <w:r w:rsidRPr="0036258B">
              <w:rPr>
                <w:sz w:val="16"/>
                <w:szCs w:val="16"/>
                <w:lang w:eastAsia="en-US"/>
              </w:rPr>
              <w:t xml:space="preserve"> combined EPS/IMSI attach</w:t>
            </w:r>
            <w:r w:rsidRPr="0036258B">
              <w:rPr>
                <w:rFonts w:eastAsia="MS Mincho"/>
                <w:sz w:val="16"/>
                <w:szCs w:val="16"/>
                <w:lang w:eastAsia="en-US"/>
              </w:rPr>
              <w:t xml:space="preserve"> and CS fallback and CS speech and </w:t>
            </w:r>
            <w:r w:rsidRPr="0036258B">
              <w:rPr>
                <w:sz w:val="16"/>
                <w:szCs w:val="16"/>
                <w:lang w:eastAsia="en-US"/>
              </w:rPr>
              <w:t>VoLTE in GSMA PRD IR.92: "IMS Profile for Voice and SMS" and NOT Category M1</w:t>
            </w:r>
          </w:p>
        </w:tc>
        <w:tc>
          <w:tcPr>
            <w:tcW w:w="1374" w:type="dxa"/>
            <w:gridSpan w:val="2"/>
            <w:tcBorders>
              <w:bottom w:val="single" w:sz="4" w:space="0" w:color="auto"/>
            </w:tcBorders>
          </w:tcPr>
          <w:p w14:paraId="75A628E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027C7D1E"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7CD89A52"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1CA5455D" w14:textId="77777777" w:rsidR="00601669" w:rsidRPr="0036258B" w:rsidRDefault="00601669" w:rsidP="00C126A4">
            <w:pPr>
              <w:pStyle w:val="TAL"/>
              <w:keepNext w:val="0"/>
              <w:keepLines w:val="0"/>
              <w:rPr>
                <w:sz w:val="16"/>
                <w:szCs w:val="16"/>
                <w:lang w:eastAsia="zh-CN"/>
              </w:rPr>
            </w:pPr>
          </w:p>
        </w:tc>
      </w:tr>
      <w:tr w:rsidR="00601669" w:rsidRPr="0036258B" w14:paraId="7C5CDB78"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653439CD"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F9A673C"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17722A5"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5278D01C"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7FD4968A"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19A025A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2FD1DC93"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2107C9DF"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42D83B04" w14:textId="77777777" w:rsidR="00601669" w:rsidRPr="0036258B" w:rsidRDefault="00601669" w:rsidP="00C126A4">
            <w:pPr>
              <w:pStyle w:val="TAL"/>
              <w:keepNext w:val="0"/>
              <w:keepLines w:val="0"/>
              <w:rPr>
                <w:sz w:val="16"/>
                <w:szCs w:val="16"/>
                <w:lang w:eastAsia="zh-CN"/>
              </w:rPr>
            </w:pPr>
          </w:p>
        </w:tc>
      </w:tr>
      <w:tr w:rsidR="00601669" w:rsidRPr="0036258B" w14:paraId="2C306EB6"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115C94B1" w14:textId="77777777" w:rsidR="00601669" w:rsidRPr="0036258B" w:rsidRDefault="00601669" w:rsidP="00C126A4">
            <w:pPr>
              <w:pStyle w:val="TAL"/>
              <w:keepNext w:val="0"/>
              <w:keepLines w:val="0"/>
              <w:rPr>
                <w:sz w:val="16"/>
                <w:szCs w:val="16"/>
                <w:lang w:eastAsia="en-US"/>
              </w:rPr>
            </w:pPr>
            <w:r w:rsidRPr="0036258B">
              <w:rPr>
                <w:sz w:val="16"/>
                <w:szCs w:val="16"/>
                <w:lang w:eastAsia="en-US"/>
              </w:rPr>
              <w:t>13.1.21</w:t>
            </w:r>
          </w:p>
        </w:tc>
        <w:tc>
          <w:tcPr>
            <w:tcW w:w="3624" w:type="dxa"/>
            <w:gridSpan w:val="2"/>
            <w:tcBorders>
              <w:top w:val="single" w:sz="4" w:space="0" w:color="auto"/>
              <w:bottom w:val="nil"/>
            </w:tcBorders>
            <w:shd w:val="clear" w:color="auto" w:fill="auto"/>
          </w:tcPr>
          <w:p w14:paraId="27C0F4C9" w14:textId="77777777" w:rsidR="00601669" w:rsidRPr="0036258B" w:rsidRDefault="00601669" w:rsidP="00C126A4">
            <w:pPr>
              <w:pStyle w:val="TAL"/>
              <w:keepNext w:val="0"/>
              <w:keepLines w:val="0"/>
              <w:rPr>
                <w:sz w:val="16"/>
                <w:szCs w:val="16"/>
                <w:lang w:eastAsia="en-US"/>
              </w:rPr>
            </w:pPr>
            <w:r w:rsidRPr="0036258B">
              <w:rPr>
                <w:sz w:val="16"/>
                <w:szCs w:val="16"/>
                <w:lang w:eastAsia="en-US"/>
              </w:rPr>
              <w:t>Emergency Call setup from E-UTRA RRC_IDLE but IMS voice not available / IMS VoPS supported / EMC BS supported / UE performs emergency call via CS domain</w:t>
            </w:r>
          </w:p>
        </w:tc>
        <w:tc>
          <w:tcPr>
            <w:tcW w:w="776" w:type="dxa"/>
            <w:gridSpan w:val="2"/>
            <w:tcBorders>
              <w:top w:val="single" w:sz="4" w:space="0" w:color="auto"/>
              <w:bottom w:val="nil"/>
            </w:tcBorders>
            <w:shd w:val="clear" w:color="auto" w:fill="auto"/>
          </w:tcPr>
          <w:p w14:paraId="307B9C7C"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112F163E"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C249</w:t>
            </w:r>
          </w:p>
        </w:tc>
        <w:tc>
          <w:tcPr>
            <w:tcW w:w="3448" w:type="dxa"/>
            <w:gridSpan w:val="3"/>
            <w:tcBorders>
              <w:top w:val="nil"/>
              <w:bottom w:val="nil"/>
            </w:tcBorders>
          </w:tcPr>
          <w:p w14:paraId="5675102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or GERAN) and combined EPS/IMSI attach and CS fallback and CS speech and VoLTE in GSMA PRD IR.92: "IMS Profile for Voice and SMS" and NOT Category M1</w:t>
            </w:r>
          </w:p>
        </w:tc>
        <w:tc>
          <w:tcPr>
            <w:tcW w:w="1374" w:type="dxa"/>
            <w:gridSpan w:val="2"/>
            <w:tcBorders>
              <w:bottom w:val="single" w:sz="4" w:space="0" w:color="auto"/>
            </w:tcBorders>
          </w:tcPr>
          <w:p w14:paraId="63F99AE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79B7AD76"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16866E26"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3E3C5908" w14:textId="77777777" w:rsidR="00601669" w:rsidRPr="0036258B" w:rsidRDefault="00601669" w:rsidP="00C126A4">
            <w:pPr>
              <w:pStyle w:val="TAL"/>
              <w:keepNext w:val="0"/>
              <w:keepLines w:val="0"/>
              <w:rPr>
                <w:sz w:val="16"/>
                <w:szCs w:val="16"/>
                <w:lang w:eastAsia="zh-CN"/>
              </w:rPr>
            </w:pPr>
          </w:p>
        </w:tc>
      </w:tr>
      <w:tr w:rsidR="00601669" w:rsidRPr="0036258B" w14:paraId="74739564"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5913F7AF"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E11DDEC"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E7B8F69"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25397F8B"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29DECD84"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637F088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1B764EFA"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24C087F1"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092BE818" w14:textId="77777777" w:rsidR="00601669" w:rsidRPr="0036258B" w:rsidRDefault="00601669" w:rsidP="00C126A4">
            <w:pPr>
              <w:pStyle w:val="TAL"/>
              <w:keepNext w:val="0"/>
              <w:keepLines w:val="0"/>
              <w:rPr>
                <w:sz w:val="16"/>
                <w:szCs w:val="16"/>
                <w:lang w:eastAsia="zh-CN"/>
              </w:rPr>
            </w:pPr>
          </w:p>
        </w:tc>
      </w:tr>
      <w:tr w:rsidR="00601669" w:rsidRPr="0036258B" w14:paraId="3558C4E9"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113711C5" w14:textId="77777777" w:rsidR="00601669" w:rsidRPr="0036258B" w:rsidRDefault="00601669" w:rsidP="00C126A4">
            <w:pPr>
              <w:pStyle w:val="TAL"/>
              <w:keepNext w:val="0"/>
              <w:keepLines w:val="0"/>
              <w:rPr>
                <w:sz w:val="16"/>
                <w:szCs w:val="16"/>
                <w:lang w:eastAsia="en-US"/>
              </w:rPr>
            </w:pPr>
            <w:r>
              <w:rPr>
                <w:sz w:val="16"/>
                <w:szCs w:val="16"/>
                <w:lang w:eastAsia="en-US"/>
              </w:rPr>
              <w:t>13.1.22</w:t>
            </w:r>
          </w:p>
        </w:tc>
        <w:tc>
          <w:tcPr>
            <w:tcW w:w="3624" w:type="dxa"/>
            <w:gridSpan w:val="2"/>
            <w:tcBorders>
              <w:top w:val="single" w:sz="4" w:space="0" w:color="auto"/>
              <w:bottom w:val="nil"/>
            </w:tcBorders>
            <w:shd w:val="clear" w:color="auto" w:fill="auto"/>
          </w:tcPr>
          <w:p w14:paraId="08B17089" w14:textId="77777777" w:rsidR="00601669" w:rsidRPr="0036258B" w:rsidRDefault="00601669" w:rsidP="00C126A4">
            <w:pPr>
              <w:pStyle w:val="TAL"/>
              <w:keepNext w:val="0"/>
              <w:keepLines w:val="0"/>
              <w:rPr>
                <w:sz w:val="16"/>
                <w:szCs w:val="16"/>
                <w:lang w:eastAsia="en-US"/>
              </w:rPr>
            </w:pPr>
            <w:r>
              <w:rPr>
                <w:sz w:val="16"/>
                <w:szCs w:val="16"/>
                <w:lang w:eastAsia="en-US"/>
              </w:rPr>
              <w:t>MCPTT / Attach / Call setup CO</w:t>
            </w:r>
          </w:p>
        </w:tc>
        <w:tc>
          <w:tcPr>
            <w:tcW w:w="776" w:type="dxa"/>
            <w:gridSpan w:val="2"/>
            <w:tcBorders>
              <w:top w:val="single" w:sz="4" w:space="0" w:color="auto"/>
              <w:bottom w:val="nil"/>
            </w:tcBorders>
            <w:shd w:val="clear" w:color="auto" w:fill="auto"/>
          </w:tcPr>
          <w:p w14:paraId="1A36F391" w14:textId="77777777" w:rsidR="00601669" w:rsidRPr="00567D98" w:rsidRDefault="00601669" w:rsidP="00C126A4">
            <w:pPr>
              <w:pStyle w:val="TAC"/>
              <w:rPr>
                <w:sz w:val="16"/>
                <w:szCs w:val="16"/>
                <w:lang w:eastAsia="en-US"/>
              </w:rPr>
            </w:pPr>
            <w:r w:rsidRPr="00567D98">
              <w:rPr>
                <w:sz w:val="16"/>
                <w:szCs w:val="16"/>
                <w:lang w:eastAsia="en-US"/>
              </w:rPr>
              <w:t>Rel-14</w:t>
            </w:r>
          </w:p>
        </w:tc>
        <w:tc>
          <w:tcPr>
            <w:tcW w:w="1133" w:type="dxa"/>
            <w:gridSpan w:val="3"/>
            <w:tcBorders>
              <w:top w:val="single" w:sz="4" w:space="0" w:color="auto"/>
              <w:bottom w:val="nil"/>
            </w:tcBorders>
            <w:shd w:val="clear" w:color="auto" w:fill="auto"/>
          </w:tcPr>
          <w:p w14:paraId="492AB334" w14:textId="77777777" w:rsidR="00601669" w:rsidRPr="00567D98" w:rsidDel="00746051" w:rsidRDefault="00601669" w:rsidP="00C126A4">
            <w:pPr>
              <w:pStyle w:val="TAC"/>
              <w:rPr>
                <w:sz w:val="16"/>
                <w:szCs w:val="16"/>
                <w:lang w:eastAsia="en-US"/>
              </w:rPr>
            </w:pPr>
            <w:r w:rsidRPr="00567D98">
              <w:rPr>
                <w:sz w:val="16"/>
                <w:szCs w:val="16"/>
                <w:lang w:eastAsia="en-US"/>
              </w:rPr>
              <w:t>C397</w:t>
            </w:r>
          </w:p>
        </w:tc>
        <w:tc>
          <w:tcPr>
            <w:tcW w:w="3448" w:type="dxa"/>
            <w:gridSpan w:val="3"/>
            <w:tcBorders>
              <w:top w:val="nil"/>
              <w:bottom w:val="nil"/>
            </w:tcBorders>
          </w:tcPr>
          <w:p w14:paraId="0629AE35" w14:textId="77777777" w:rsidR="00601669" w:rsidRPr="0036258B" w:rsidRDefault="00601669" w:rsidP="00C126A4">
            <w:pPr>
              <w:pStyle w:val="TAL"/>
              <w:keepNext w:val="0"/>
              <w:keepLines w:val="0"/>
              <w:rPr>
                <w:sz w:val="16"/>
                <w:szCs w:val="16"/>
                <w:lang w:eastAsia="en-US"/>
              </w:rPr>
            </w:pPr>
            <w:r>
              <w:rPr>
                <w:sz w:val="16"/>
                <w:szCs w:val="16"/>
                <w:lang w:eastAsia="en-US"/>
              </w:rPr>
              <w:t>UEs supporting E-UTRA and MCPTT Client</w:t>
            </w:r>
          </w:p>
        </w:tc>
        <w:tc>
          <w:tcPr>
            <w:tcW w:w="1374" w:type="dxa"/>
            <w:gridSpan w:val="2"/>
            <w:tcBorders>
              <w:bottom w:val="single" w:sz="4" w:space="0" w:color="auto"/>
            </w:tcBorders>
          </w:tcPr>
          <w:p w14:paraId="080CD257" w14:textId="77777777" w:rsidR="00601669" w:rsidRPr="0036258B" w:rsidRDefault="00601669" w:rsidP="00C126A4">
            <w:pPr>
              <w:pStyle w:val="TAL"/>
              <w:keepNext w:val="0"/>
              <w:keepLines w:val="0"/>
              <w:rPr>
                <w:sz w:val="16"/>
                <w:szCs w:val="16"/>
                <w:lang w:eastAsia="en-US"/>
              </w:rPr>
            </w:pPr>
            <w:r>
              <w:rPr>
                <w:sz w:val="16"/>
                <w:szCs w:val="16"/>
                <w:lang w:eastAsia="en-US"/>
              </w:rPr>
              <w:t>pc_eFDD</w:t>
            </w:r>
          </w:p>
        </w:tc>
        <w:tc>
          <w:tcPr>
            <w:tcW w:w="1346" w:type="dxa"/>
            <w:gridSpan w:val="2"/>
            <w:tcBorders>
              <w:bottom w:val="single" w:sz="4" w:space="0" w:color="auto"/>
            </w:tcBorders>
          </w:tcPr>
          <w:p w14:paraId="6EEE1816"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3F1F04F2"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240D829F" w14:textId="77777777" w:rsidR="00601669" w:rsidRPr="0036258B" w:rsidRDefault="00601669" w:rsidP="00C126A4">
            <w:pPr>
              <w:pStyle w:val="TAL"/>
              <w:keepNext w:val="0"/>
              <w:keepLines w:val="0"/>
              <w:rPr>
                <w:sz w:val="16"/>
                <w:szCs w:val="16"/>
                <w:lang w:eastAsia="zh-CN"/>
              </w:rPr>
            </w:pPr>
          </w:p>
        </w:tc>
      </w:tr>
      <w:tr w:rsidR="00601669" w:rsidRPr="0036258B" w14:paraId="55837D28"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2986EC7F"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82B9369"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AC303B9" w14:textId="77777777" w:rsidR="00601669" w:rsidRPr="0036258B" w:rsidRDefault="00601669" w:rsidP="00C126A4">
            <w:pPr>
              <w:pStyle w:val="TAC"/>
              <w:keepNext w:val="0"/>
              <w:keepLines w:val="0"/>
              <w:jc w:val="left"/>
              <w:rPr>
                <w:sz w:val="16"/>
                <w:szCs w:val="16"/>
                <w:lang w:eastAsia="en-US"/>
              </w:rPr>
            </w:pPr>
          </w:p>
        </w:tc>
        <w:tc>
          <w:tcPr>
            <w:tcW w:w="1133" w:type="dxa"/>
            <w:gridSpan w:val="3"/>
            <w:tcBorders>
              <w:top w:val="nil"/>
              <w:bottom w:val="single" w:sz="4" w:space="0" w:color="auto"/>
            </w:tcBorders>
            <w:shd w:val="clear" w:color="auto" w:fill="auto"/>
          </w:tcPr>
          <w:p w14:paraId="2672D595" w14:textId="77777777" w:rsidR="00601669" w:rsidRPr="0036258B" w:rsidDel="00746051" w:rsidRDefault="00601669" w:rsidP="00C126A4">
            <w:pPr>
              <w:pStyle w:val="TAC"/>
              <w:keepNext w:val="0"/>
              <w:keepLines w:val="0"/>
              <w:jc w:val="left"/>
              <w:rPr>
                <w:sz w:val="16"/>
                <w:szCs w:val="16"/>
                <w:lang w:eastAsia="en-US"/>
              </w:rPr>
            </w:pPr>
          </w:p>
        </w:tc>
        <w:tc>
          <w:tcPr>
            <w:tcW w:w="3448" w:type="dxa"/>
            <w:gridSpan w:val="3"/>
            <w:tcBorders>
              <w:top w:val="nil"/>
              <w:bottom w:val="single" w:sz="4" w:space="0" w:color="auto"/>
            </w:tcBorders>
          </w:tcPr>
          <w:p w14:paraId="1E7874E5"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0E293EC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5F59F3A4"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18E4BFE2"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1AA20AC2" w14:textId="77777777" w:rsidR="00601669" w:rsidRPr="0036258B" w:rsidRDefault="00601669" w:rsidP="00C126A4">
            <w:pPr>
              <w:pStyle w:val="TAL"/>
              <w:keepNext w:val="0"/>
              <w:keepLines w:val="0"/>
              <w:rPr>
                <w:sz w:val="16"/>
                <w:szCs w:val="16"/>
                <w:lang w:eastAsia="zh-CN"/>
              </w:rPr>
            </w:pPr>
          </w:p>
        </w:tc>
      </w:tr>
      <w:tr w:rsidR="00601669" w:rsidRPr="0036258B" w14:paraId="3D464BD6" w14:textId="77777777" w:rsidTr="00C126A4">
        <w:trPr>
          <w:gridAfter w:val="2"/>
          <w:wAfter w:w="146" w:type="dxa"/>
          <w:jc w:val="center"/>
        </w:trPr>
        <w:tc>
          <w:tcPr>
            <w:tcW w:w="1097" w:type="dxa"/>
            <w:gridSpan w:val="2"/>
            <w:tcBorders>
              <w:top w:val="nil"/>
              <w:bottom w:val="nil"/>
            </w:tcBorders>
            <w:shd w:val="clear" w:color="auto" w:fill="auto"/>
          </w:tcPr>
          <w:p w14:paraId="306548B7" w14:textId="77777777" w:rsidR="00601669" w:rsidRPr="0036258B" w:rsidRDefault="00601669" w:rsidP="00C126A4">
            <w:pPr>
              <w:pStyle w:val="TAL"/>
              <w:keepNext w:val="0"/>
              <w:keepLines w:val="0"/>
              <w:rPr>
                <w:sz w:val="16"/>
                <w:szCs w:val="16"/>
                <w:lang w:eastAsia="en-US"/>
              </w:rPr>
            </w:pPr>
            <w:r>
              <w:rPr>
                <w:sz w:val="16"/>
                <w:szCs w:val="16"/>
                <w:lang w:val="en-US" w:eastAsia="en-US"/>
              </w:rPr>
              <w:t>13.1.23</w:t>
            </w:r>
          </w:p>
        </w:tc>
        <w:tc>
          <w:tcPr>
            <w:tcW w:w="3624" w:type="dxa"/>
            <w:gridSpan w:val="2"/>
            <w:tcBorders>
              <w:top w:val="nil"/>
              <w:bottom w:val="nil"/>
            </w:tcBorders>
            <w:shd w:val="clear" w:color="auto" w:fill="auto"/>
          </w:tcPr>
          <w:p w14:paraId="38A35E83" w14:textId="77777777" w:rsidR="00601669" w:rsidRPr="0036258B" w:rsidRDefault="00601669" w:rsidP="00C126A4">
            <w:pPr>
              <w:pStyle w:val="TAL"/>
              <w:keepNext w:val="0"/>
              <w:keepLines w:val="0"/>
              <w:rPr>
                <w:sz w:val="16"/>
                <w:szCs w:val="16"/>
                <w:lang w:eastAsia="en-US"/>
              </w:rPr>
            </w:pPr>
            <w:r>
              <w:rPr>
                <w:sz w:val="16"/>
                <w:szCs w:val="16"/>
                <w:lang w:val="en-US" w:eastAsia="en-US"/>
              </w:rPr>
              <w:t>MCVideo / Attach / Call setup CO</w:t>
            </w:r>
          </w:p>
        </w:tc>
        <w:tc>
          <w:tcPr>
            <w:tcW w:w="776" w:type="dxa"/>
            <w:gridSpan w:val="2"/>
            <w:tcBorders>
              <w:top w:val="nil"/>
              <w:bottom w:val="nil"/>
            </w:tcBorders>
            <w:shd w:val="clear" w:color="auto" w:fill="auto"/>
          </w:tcPr>
          <w:p w14:paraId="6E6D8CBF" w14:textId="77777777" w:rsidR="00601669" w:rsidRPr="0036258B" w:rsidRDefault="00601669" w:rsidP="00C126A4">
            <w:pPr>
              <w:pStyle w:val="TAC"/>
              <w:keepNext w:val="0"/>
              <w:keepLines w:val="0"/>
              <w:rPr>
                <w:sz w:val="16"/>
                <w:szCs w:val="16"/>
                <w:lang w:eastAsia="en-US"/>
              </w:rPr>
            </w:pPr>
            <w:r>
              <w:rPr>
                <w:sz w:val="16"/>
                <w:szCs w:val="16"/>
                <w:lang w:val="en-US" w:eastAsia="en-US"/>
              </w:rPr>
              <w:t>Rel-14</w:t>
            </w:r>
          </w:p>
        </w:tc>
        <w:tc>
          <w:tcPr>
            <w:tcW w:w="1133" w:type="dxa"/>
            <w:gridSpan w:val="3"/>
            <w:tcBorders>
              <w:top w:val="nil"/>
              <w:bottom w:val="nil"/>
            </w:tcBorders>
            <w:shd w:val="clear" w:color="auto" w:fill="auto"/>
          </w:tcPr>
          <w:p w14:paraId="7BBD6E53" w14:textId="77777777" w:rsidR="00601669" w:rsidRPr="0036258B" w:rsidDel="00746051" w:rsidRDefault="00601669" w:rsidP="00C126A4">
            <w:pPr>
              <w:pStyle w:val="TAC"/>
              <w:keepNext w:val="0"/>
              <w:keepLines w:val="0"/>
              <w:rPr>
                <w:sz w:val="16"/>
                <w:szCs w:val="16"/>
                <w:lang w:eastAsia="en-US"/>
              </w:rPr>
            </w:pPr>
            <w:r>
              <w:rPr>
                <w:sz w:val="16"/>
                <w:szCs w:val="16"/>
                <w:lang w:val="en-US" w:eastAsia="en-US"/>
              </w:rPr>
              <w:t>C409</w:t>
            </w:r>
          </w:p>
        </w:tc>
        <w:tc>
          <w:tcPr>
            <w:tcW w:w="3448" w:type="dxa"/>
            <w:gridSpan w:val="3"/>
            <w:tcBorders>
              <w:top w:val="nil"/>
              <w:bottom w:val="nil"/>
            </w:tcBorders>
          </w:tcPr>
          <w:p w14:paraId="2D3E5892" w14:textId="77777777" w:rsidR="00601669" w:rsidRPr="0036258B" w:rsidRDefault="00601669" w:rsidP="00C126A4">
            <w:pPr>
              <w:pStyle w:val="TAL"/>
              <w:keepNext w:val="0"/>
              <w:keepLines w:val="0"/>
              <w:rPr>
                <w:sz w:val="16"/>
                <w:szCs w:val="16"/>
                <w:lang w:eastAsia="en-US"/>
              </w:rPr>
            </w:pPr>
            <w:r>
              <w:rPr>
                <w:sz w:val="16"/>
                <w:szCs w:val="16"/>
                <w:lang w:val="en-US" w:eastAsia="en-US"/>
              </w:rPr>
              <w:t>UEs supporting E-UTRA and MCVideo Client</w:t>
            </w:r>
          </w:p>
        </w:tc>
        <w:tc>
          <w:tcPr>
            <w:tcW w:w="1374" w:type="dxa"/>
            <w:gridSpan w:val="2"/>
            <w:tcBorders>
              <w:bottom w:val="single" w:sz="4" w:space="0" w:color="auto"/>
            </w:tcBorders>
          </w:tcPr>
          <w:p w14:paraId="4BD89A9A" w14:textId="77777777" w:rsidR="00601669" w:rsidRPr="0036258B" w:rsidRDefault="00601669" w:rsidP="00C126A4">
            <w:pPr>
              <w:pStyle w:val="TAL"/>
              <w:keepNext w:val="0"/>
              <w:keepLines w:val="0"/>
              <w:rPr>
                <w:sz w:val="16"/>
                <w:szCs w:val="16"/>
                <w:lang w:eastAsia="en-US"/>
              </w:rPr>
            </w:pPr>
            <w:r>
              <w:rPr>
                <w:sz w:val="16"/>
                <w:szCs w:val="16"/>
                <w:lang w:val="en-US" w:eastAsia="en-US"/>
              </w:rPr>
              <w:t>pc_eFDD</w:t>
            </w:r>
          </w:p>
        </w:tc>
        <w:tc>
          <w:tcPr>
            <w:tcW w:w="1346" w:type="dxa"/>
            <w:gridSpan w:val="2"/>
            <w:tcBorders>
              <w:bottom w:val="single" w:sz="4" w:space="0" w:color="auto"/>
            </w:tcBorders>
          </w:tcPr>
          <w:p w14:paraId="4FAFDD50"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28CA17F6"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6C06004C" w14:textId="77777777" w:rsidR="00601669" w:rsidRPr="0036258B" w:rsidRDefault="00601669" w:rsidP="00C126A4">
            <w:pPr>
              <w:pStyle w:val="TAL"/>
              <w:keepNext w:val="0"/>
              <w:keepLines w:val="0"/>
              <w:rPr>
                <w:sz w:val="16"/>
                <w:szCs w:val="16"/>
                <w:lang w:eastAsia="zh-CN"/>
              </w:rPr>
            </w:pPr>
          </w:p>
        </w:tc>
      </w:tr>
      <w:tr w:rsidR="00601669" w:rsidRPr="0036258B" w14:paraId="6D0B95CE"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4CD81DB1"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9F7FE0C"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9D9D7AB"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153395A3"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770051DF"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6251D909" w14:textId="77777777" w:rsidR="00601669" w:rsidRPr="0036258B" w:rsidRDefault="00601669" w:rsidP="00C126A4">
            <w:pPr>
              <w:pStyle w:val="TAL"/>
              <w:keepNext w:val="0"/>
              <w:keepLines w:val="0"/>
              <w:rPr>
                <w:sz w:val="16"/>
                <w:szCs w:val="16"/>
                <w:lang w:eastAsia="en-US"/>
              </w:rPr>
            </w:pPr>
            <w:r>
              <w:rPr>
                <w:sz w:val="16"/>
                <w:szCs w:val="16"/>
                <w:lang w:val="en-US" w:eastAsia="en-US"/>
              </w:rPr>
              <w:t>pc_eTDD</w:t>
            </w:r>
          </w:p>
        </w:tc>
        <w:tc>
          <w:tcPr>
            <w:tcW w:w="1346" w:type="dxa"/>
            <w:gridSpan w:val="2"/>
            <w:tcBorders>
              <w:bottom w:val="single" w:sz="4" w:space="0" w:color="auto"/>
            </w:tcBorders>
          </w:tcPr>
          <w:p w14:paraId="79002660"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15CD3799"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7CDAB2D5" w14:textId="77777777" w:rsidR="00601669" w:rsidRPr="0036258B" w:rsidRDefault="00601669" w:rsidP="00C126A4">
            <w:pPr>
              <w:pStyle w:val="TAL"/>
              <w:keepNext w:val="0"/>
              <w:keepLines w:val="0"/>
              <w:rPr>
                <w:sz w:val="16"/>
                <w:szCs w:val="16"/>
                <w:lang w:eastAsia="zh-CN"/>
              </w:rPr>
            </w:pPr>
          </w:p>
        </w:tc>
      </w:tr>
      <w:tr w:rsidR="00601669" w:rsidRPr="0036258B" w14:paraId="09964AB8" w14:textId="77777777" w:rsidTr="00C126A4">
        <w:trPr>
          <w:gridAfter w:val="2"/>
          <w:wAfter w:w="146" w:type="dxa"/>
          <w:jc w:val="center"/>
        </w:trPr>
        <w:tc>
          <w:tcPr>
            <w:tcW w:w="1097" w:type="dxa"/>
            <w:gridSpan w:val="2"/>
            <w:tcBorders>
              <w:top w:val="nil"/>
              <w:bottom w:val="nil"/>
            </w:tcBorders>
            <w:shd w:val="clear" w:color="auto" w:fill="auto"/>
          </w:tcPr>
          <w:p w14:paraId="707EE68F" w14:textId="77777777" w:rsidR="00601669" w:rsidRPr="0036258B" w:rsidRDefault="00601669" w:rsidP="00C126A4">
            <w:pPr>
              <w:pStyle w:val="TAL"/>
              <w:keepNext w:val="0"/>
              <w:keepLines w:val="0"/>
              <w:rPr>
                <w:sz w:val="16"/>
                <w:szCs w:val="16"/>
                <w:lang w:eastAsia="en-US"/>
              </w:rPr>
            </w:pPr>
            <w:r>
              <w:rPr>
                <w:sz w:val="16"/>
                <w:szCs w:val="16"/>
                <w:lang w:val="en-US" w:eastAsia="en-US"/>
              </w:rPr>
              <w:t>13.1.24</w:t>
            </w:r>
          </w:p>
        </w:tc>
        <w:tc>
          <w:tcPr>
            <w:tcW w:w="3624" w:type="dxa"/>
            <w:gridSpan w:val="2"/>
            <w:tcBorders>
              <w:top w:val="nil"/>
              <w:bottom w:val="nil"/>
            </w:tcBorders>
            <w:shd w:val="clear" w:color="auto" w:fill="auto"/>
          </w:tcPr>
          <w:p w14:paraId="4F5FFD5A" w14:textId="77777777" w:rsidR="00601669" w:rsidRPr="0036258B" w:rsidRDefault="00601669" w:rsidP="00C126A4">
            <w:pPr>
              <w:pStyle w:val="TAL"/>
              <w:keepNext w:val="0"/>
              <w:keepLines w:val="0"/>
              <w:rPr>
                <w:sz w:val="16"/>
                <w:szCs w:val="16"/>
                <w:lang w:eastAsia="en-US"/>
              </w:rPr>
            </w:pPr>
            <w:r w:rsidRPr="00567D98">
              <w:rPr>
                <w:sz w:val="16"/>
                <w:szCs w:val="16"/>
                <w:lang w:val="en-US" w:eastAsia="en-US"/>
              </w:rPr>
              <w:t>MCData / Attach / Call setup CO</w:t>
            </w:r>
          </w:p>
        </w:tc>
        <w:tc>
          <w:tcPr>
            <w:tcW w:w="776" w:type="dxa"/>
            <w:gridSpan w:val="2"/>
            <w:tcBorders>
              <w:top w:val="nil"/>
              <w:bottom w:val="nil"/>
            </w:tcBorders>
            <w:shd w:val="clear" w:color="auto" w:fill="auto"/>
          </w:tcPr>
          <w:p w14:paraId="308733D9" w14:textId="77777777" w:rsidR="00601669" w:rsidRPr="0036258B" w:rsidRDefault="00601669" w:rsidP="00C126A4">
            <w:pPr>
              <w:pStyle w:val="TAC"/>
              <w:keepNext w:val="0"/>
              <w:keepLines w:val="0"/>
              <w:rPr>
                <w:sz w:val="16"/>
                <w:szCs w:val="16"/>
                <w:lang w:eastAsia="en-US"/>
              </w:rPr>
            </w:pPr>
            <w:r>
              <w:rPr>
                <w:sz w:val="16"/>
                <w:szCs w:val="16"/>
                <w:lang w:val="en-US" w:eastAsia="en-US"/>
              </w:rPr>
              <w:t>Rel-14</w:t>
            </w:r>
          </w:p>
        </w:tc>
        <w:tc>
          <w:tcPr>
            <w:tcW w:w="1133" w:type="dxa"/>
            <w:gridSpan w:val="3"/>
            <w:tcBorders>
              <w:top w:val="nil"/>
              <w:bottom w:val="nil"/>
            </w:tcBorders>
            <w:shd w:val="clear" w:color="auto" w:fill="auto"/>
          </w:tcPr>
          <w:p w14:paraId="4DDCD09E" w14:textId="77777777" w:rsidR="00601669" w:rsidRPr="0036258B" w:rsidDel="00746051" w:rsidRDefault="00601669" w:rsidP="00C126A4">
            <w:pPr>
              <w:pStyle w:val="TAC"/>
              <w:keepNext w:val="0"/>
              <w:keepLines w:val="0"/>
              <w:rPr>
                <w:sz w:val="16"/>
                <w:szCs w:val="16"/>
                <w:lang w:eastAsia="en-US"/>
              </w:rPr>
            </w:pPr>
            <w:r>
              <w:rPr>
                <w:sz w:val="16"/>
                <w:szCs w:val="16"/>
                <w:lang w:val="en-US" w:eastAsia="en-US"/>
              </w:rPr>
              <w:t>C410</w:t>
            </w:r>
          </w:p>
        </w:tc>
        <w:tc>
          <w:tcPr>
            <w:tcW w:w="3448" w:type="dxa"/>
            <w:gridSpan w:val="3"/>
            <w:tcBorders>
              <w:top w:val="nil"/>
              <w:bottom w:val="nil"/>
            </w:tcBorders>
          </w:tcPr>
          <w:p w14:paraId="2B3C0D80" w14:textId="77777777" w:rsidR="00601669" w:rsidRPr="0036258B" w:rsidRDefault="00601669" w:rsidP="00C126A4">
            <w:pPr>
              <w:pStyle w:val="TAL"/>
              <w:keepNext w:val="0"/>
              <w:keepLines w:val="0"/>
              <w:rPr>
                <w:sz w:val="16"/>
                <w:szCs w:val="16"/>
                <w:lang w:eastAsia="en-US"/>
              </w:rPr>
            </w:pPr>
            <w:r>
              <w:rPr>
                <w:sz w:val="16"/>
                <w:szCs w:val="16"/>
                <w:lang w:val="en-US" w:eastAsia="en-US"/>
              </w:rPr>
              <w:t>UEs supporting E-UTRA and MCData Client</w:t>
            </w:r>
          </w:p>
        </w:tc>
        <w:tc>
          <w:tcPr>
            <w:tcW w:w="1374" w:type="dxa"/>
            <w:gridSpan w:val="2"/>
            <w:tcBorders>
              <w:bottom w:val="single" w:sz="4" w:space="0" w:color="auto"/>
            </w:tcBorders>
          </w:tcPr>
          <w:p w14:paraId="39DEA1A5" w14:textId="77777777" w:rsidR="00601669" w:rsidRPr="0036258B" w:rsidRDefault="00601669" w:rsidP="00C126A4">
            <w:pPr>
              <w:pStyle w:val="TAL"/>
              <w:keepNext w:val="0"/>
              <w:keepLines w:val="0"/>
              <w:rPr>
                <w:sz w:val="16"/>
                <w:szCs w:val="16"/>
                <w:lang w:eastAsia="en-US"/>
              </w:rPr>
            </w:pPr>
            <w:r>
              <w:rPr>
                <w:sz w:val="16"/>
                <w:szCs w:val="16"/>
                <w:lang w:val="en-US" w:eastAsia="en-US"/>
              </w:rPr>
              <w:t>pc_eFDD</w:t>
            </w:r>
          </w:p>
        </w:tc>
        <w:tc>
          <w:tcPr>
            <w:tcW w:w="1346" w:type="dxa"/>
            <w:gridSpan w:val="2"/>
            <w:tcBorders>
              <w:bottom w:val="single" w:sz="4" w:space="0" w:color="auto"/>
            </w:tcBorders>
          </w:tcPr>
          <w:p w14:paraId="2CEC0EFC"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77079D6E"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7A2F7487" w14:textId="77777777" w:rsidR="00601669" w:rsidRPr="0036258B" w:rsidRDefault="00601669" w:rsidP="00C126A4">
            <w:pPr>
              <w:pStyle w:val="TAL"/>
              <w:keepNext w:val="0"/>
              <w:keepLines w:val="0"/>
              <w:rPr>
                <w:sz w:val="16"/>
                <w:szCs w:val="16"/>
                <w:lang w:eastAsia="zh-CN"/>
              </w:rPr>
            </w:pPr>
          </w:p>
        </w:tc>
      </w:tr>
      <w:tr w:rsidR="00601669" w:rsidRPr="0036258B" w14:paraId="4D07B178"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65BD2911"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4DD622B"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C0BE229"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4EF0373B"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7083A155"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04D11DFD" w14:textId="77777777" w:rsidR="00601669" w:rsidRPr="0036258B" w:rsidRDefault="00601669" w:rsidP="00C126A4">
            <w:pPr>
              <w:pStyle w:val="TAL"/>
              <w:keepNext w:val="0"/>
              <w:keepLines w:val="0"/>
              <w:rPr>
                <w:sz w:val="16"/>
                <w:szCs w:val="16"/>
                <w:lang w:eastAsia="en-US"/>
              </w:rPr>
            </w:pPr>
            <w:r>
              <w:rPr>
                <w:sz w:val="16"/>
                <w:szCs w:val="16"/>
                <w:lang w:val="en-US" w:eastAsia="en-US"/>
              </w:rPr>
              <w:t>pc_eTDD</w:t>
            </w:r>
          </w:p>
        </w:tc>
        <w:tc>
          <w:tcPr>
            <w:tcW w:w="1346" w:type="dxa"/>
            <w:gridSpan w:val="2"/>
            <w:tcBorders>
              <w:bottom w:val="single" w:sz="4" w:space="0" w:color="auto"/>
            </w:tcBorders>
          </w:tcPr>
          <w:p w14:paraId="657819CC"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4B828B5D"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6A2949F8" w14:textId="77777777" w:rsidR="00601669" w:rsidRPr="0036258B" w:rsidRDefault="00601669" w:rsidP="00C126A4">
            <w:pPr>
              <w:pStyle w:val="TAL"/>
              <w:keepNext w:val="0"/>
              <w:keepLines w:val="0"/>
              <w:rPr>
                <w:sz w:val="16"/>
                <w:szCs w:val="16"/>
                <w:lang w:eastAsia="zh-CN"/>
              </w:rPr>
            </w:pPr>
          </w:p>
        </w:tc>
      </w:tr>
      <w:tr w:rsidR="00601669" w:rsidRPr="0036258B" w14:paraId="20B90A98" w14:textId="77777777" w:rsidTr="00C126A4">
        <w:trPr>
          <w:gridAfter w:val="2"/>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3B302488" w14:textId="77777777" w:rsidR="00601669" w:rsidRPr="0036258B" w:rsidRDefault="00601669" w:rsidP="00C126A4">
            <w:pPr>
              <w:pStyle w:val="TAL"/>
              <w:keepNext w:val="0"/>
              <w:keepLines w:val="0"/>
              <w:rPr>
                <w:sz w:val="16"/>
                <w:szCs w:val="16"/>
                <w:lang w:eastAsia="zh-CN"/>
              </w:rPr>
            </w:pPr>
            <w:r w:rsidRPr="0036258B">
              <w:rPr>
                <w:sz w:val="16"/>
                <w:szCs w:val="16"/>
                <w:lang w:eastAsia="zh-CN"/>
              </w:rPr>
              <w:t>13.2.1</w:t>
            </w:r>
          </w:p>
        </w:tc>
        <w:tc>
          <w:tcPr>
            <w:tcW w:w="3624" w:type="dxa"/>
            <w:gridSpan w:val="2"/>
            <w:tcBorders>
              <w:top w:val="single" w:sz="4" w:space="0" w:color="auto"/>
              <w:left w:val="single" w:sz="4" w:space="0" w:color="auto"/>
              <w:bottom w:val="nil"/>
              <w:right w:val="single" w:sz="4" w:space="0" w:color="auto"/>
            </w:tcBorders>
            <w:shd w:val="clear" w:color="auto" w:fill="auto"/>
          </w:tcPr>
          <w:p w14:paraId="40F64A60"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RRC </w:t>
            </w:r>
            <w:r w:rsidRPr="0036258B">
              <w:rPr>
                <w:sz w:val="16"/>
                <w:szCs w:val="16"/>
                <w:lang w:eastAsia="zh-CN"/>
              </w:rPr>
              <w:t>connection reconfiguration /</w:t>
            </w:r>
            <w:r w:rsidRPr="0036258B">
              <w:rPr>
                <w:sz w:val="16"/>
                <w:szCs w:val="16"/>
                <w:lang w:eastAsia="en-US"/>
              </w:rPr>
              <w:t xml:space="preserve"> E-UTRA to E-UTRA</w:t>
            </w:r>
          </w:p>
        </w:tc>
        <w:tc>
          <w:tcPr>
            <w:tcW w:w="776" w:type="dxa"/>
            <w:gridSpan w:val="2"/>
            <w:tcBorders>
              <w:top w:val="single" w:sz="4" w:space="0" w:color="auto"/>
              <w:left w:val="single" w:sz="4" w:space="0" w:color="auto"/>
              <w:bottom w:val="nil"/>
              <w:right w:val="single" w:sz="4" w:space="0" w:color="auto"/>
            </w:tcBorders>
            <w:shd w:val="clear" w:color="auto" w:fill="auto"/>
          </w:tcPr>
          <w:p w14:paraId="43901DF7"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shd w:val="clear" w:color="auto" w:fill="auto"/>
          </w:tcPr>
          <w:p w14:paraId="0ADA6573" w14:textId="77777777" w:rsidR="00601669" w:rsidRPr="0036258B" w:rsidRDefault="00601669" w:rsidP="00C126A4">
            <w:pPr>
              <w:pStyle w:val="TAL"/>
              <w:keepNext w:val="0"/>
              <w:keepLines w:val="0"/>
              <w:jc w:val="center"/>
              <w:rPr>
                <w:sz w:val="16"/>
                <w:szCs w:val="16"/>
                <w:lang w:eastAsia="en-US"/>
              </w:rPr>
            </w:pPr>
            <w:r w:rsidRPr="0036258B">
              <w:rPr>
                <w:sz w:val="16"/>
                <w:szCs w:val="16"/>
              </w:rPr>
              <w:t>C12</w:t>
            </w:r>
          </w:p>
        </w:tc>
        <w:tc>
          <w:tcPr>
            <w:tcW w:w="3448" w:type="dxa"/>
            <w:gridSpan w:val="3"/>
            <w:tcBorders>
              <w:top w:val="single" w:sz="4" w:space="0" w:color="auto"/>
              <w:left w:val="single" w:sz="4" w:space="0" w:color="auto"/>
              <w:bottom w:val="nil"/>
              <w:right w:val="single" w:sz="4" w:space="0" w:color="auto"/>
            </w:tcBorders>
            <w:shd w:val="clear" w:color="auto" w:fill="auto"/>
          </w:tcPr>
          <w:p w14:paraId="7772A2A6"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r w:rsidRPr="0036258B">
              <w:rPr>
                <w:sz w:val="16"/>
                <w:szCs w:val="16"/>
              </w:rPr>
              <w:t xml:space="preserve"> or (CE Mode A and “eventA3 for intra-frequency neighbouring cells in normal coverage CE Mode A” and “intra-frequency handover to target cell in normal coverage and CE Mode A”)</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03D6AB2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5D70998F" w14:textId="77777777" w:rsidR="00601669" w:rsidRPr="0036258B" w:rsidRDefault="00601669" w:rsidP="00C126A4">
            <w:pPr>
              <w:pStyle w:val="TAL"/>
              <w:keepNext w:val="0"/>
              <w:keepLines w:val="0"/>
              <w:rPr>
                <w:sz w:val="16"/>
                <w:szCs w:val="16"/>
                <w:lang w:eastAsia="en-US"/>
              </w:rPr>
            </w:pPr>
          </w:p>
        </w:tc>
        <w:tc>
          <w:tcPr>
            <w:tcW w:w="1551" w:type="dxa"/>
            <w:gridSpan w:val="2"/>
            <w:vMerge w:val="restart"/>
            <w:tcBorders>
              <w:top w:val="single" w:sz="4" w:space="0" w:color="auto"/>
              <w:left w:val="single" w:sz="4" w:space="0" w:color="auto"/>
              <w:right w:val="single" w:sz="4" w:space="0" w:color="auto"/>
            </w:tcBorders>
          </w:tcPr>
          <w:p w14:paraId="43BFEB1A"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34AB0A5B" w14:textId="77777777" w:rsidR="00601669" w:rsidRPr="0036258B" w:rsidRDefault="00601669" w:rsidP="00C126A4">
            <w:pPr>
              <w:pStyle w:val="TAL"/>
              <w:keepNext w:val="0"/>
              <w:keepLines w:val="0"/>
              <w:rPr>
                <w:sz w:val="16"/>
                <w:szCs w:val="16"/>
                <w:lang w:eastAsia="zh-CN"/>
              </w:rPr>
            </w:pPr>
          </w:p>
        </w:tc>
      </w:tr>
      <w:tr w:rsidR="00601669" w:rsidRPr="0036258B" w14:paraId="2CDBA6A2" w14:textId="77777777" w:rsidTr="00C126A4">
        <w:trPr>
          <w:gridAfter w:val="2"/>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75D83245"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020D8518" w14:textId="77777777" w:rsidR="00601669" w:rsidRPr="0036258B" w:rsidRDefault="00601669" w:rsidP="00C126A4">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5BB79F4B" w14:textId="77777777" w:rsidR="00601669" w:rsidRPr="0036258B" w:rsidRDefault="00601669" w:rsidP="00C126A4">
            <w:pPr>
              <w:pStyle w:val="TAL"/>
              <w:keepNext w:val="0"/>
              <w:keepLines w:val="0"/>
              <w:jc w:val="center"/>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2E66D538" w14:textId="77777777" w:rsidR="00601669" w:rsidRPr="0036258B" w:rsidRDefault="00601669" w:rsidP="00C126A4">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3A0E8F13"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5B939B8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48C34D49" w14:textId="77777777" w:rsidR="00601669" w:rsidRPr="0036258B" w:rsidRDefault="00601669" w:rsidP="00C126A4">
            <w:pPr>
              <w:pStyle w:val="TAL"/>
              <w:keepNext w:val="0"/>
              <w:keepLines w:val="0"/>
              <w:rPr>
                <w:sz w:val="16"/>
                <w:szCs w:val="16"/>
                <w:lang w:eastAsia="en-US"/>
              </w:rPr>
            </w:pPr>
          </w:p>
        </w:tc>
        <w:tc>
          <w:tcPr>
            <w:tcW w:w="1551" w:type="dxa"/>
            <w:gridSpan w:val="2"/>
            <w:vMerge/>
            <w:tcBorders>
              <w:left w:val="single" w:sz="4" w:space="0" w:color="auto"/>
              <w:bottom w:val="single" w:sz="4" w:space="0" w:color="auto"/>
              <w:right w:val="single" w:sz="4" w:space="0" w:color="auto"/>
            </w:tcBorders>
          </w:tcPr>
          <w:p w14:paraId="0778B3ED"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3C9B4CBC" w14:textId="77777777" w:rsidR="00601669" w:rsidRPr="0036258B" w:rsidRDefault="00601669" w:rsidP="00C126A4">
            <w:pPr>
              <w:pStyle w:val="TAL"/>
              <w:keepNext w:val="0"/>
              <w:keepLines w:val="0"/>
              <w:rPr>
                <w:sz w:val="16"/>
                <w:szCs w:val="16"/>
                <w:lang w:eastAsia="zh-CN"/>
              </w:rPr>
            </w:pPr>
          </w:p>
        </w:tc>
      </w:tr>
      <w:tr w:rsidR="00601669" w:rsidRPr="0036258B" w14:paraId="289539BA" w14:textId="77777777" w:rsidTr="00C126A4">
        <w:trPr>
          <w:gridAfter w:val="2"/>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019462A2" w14:textId="77777777" w:rsidR="00601669" w:rsidRPr="0036258B" w:rsidRDefault="00601669" w:rsidP="00C126A4">
            <w:pPr>
              <w:pStyle w:val="TAL"/>
              <w:keepNext w:val="0"/>
              <w:keepLines w:val="0"/>
              <w:rPr>
                <w:sz w:val="16"/>
                <w:szCs w:val="16"/>
                <w:lang w:eastAsia="en-US"/>
              </w:rPr>
            </w:pPr>
            <w:r w:rsidRPr="0036258B">
              <w:rPr>
                <w:sz w:val="16"/>
                <w:szCs w:val="16"/>
                <w:lang w:eastAsia="zh-CN"/>
              </w:rPr>
              <w:t>13.3.1.1</w:t>
            </w:r>
          </w:p>
        </w:tc>
        <w:tc>
          <w:tcPr>
            <w:tcW w:w="3624" w:type="dxa"/>
            <w:gridSpan w:val="2"/>
            <w:tcBorders>
              <w:top w:val="single" w:sz="4" w:space="0" w:color="auto"/>
              <w:left w:val="single" w:sz="4" w:space="0" w:color="auto"/>
              <w:bottom w:val="nil"/>
              <w:right w:val="single" w:sz="4" w:space="0" w:color="auto"/>
            </w:tcBorders>
            <w:shd w:val="clear" w:color="auto" w:fill="auto"/>
          </w:tcPr>
          <w:p w14:paraId="349882CC"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Intra-system connection re-establishment / Radio link recovery while T310 is running</w:t>
            </w:r>
          </w:p>
        </w:tc>
        <w:tc>
          <w:tcPr>
            <w:tcW w:w="776" w:type="dxa"/>
            <w:gridSpan w:val="2"/>
            <w:tcBorders>
              <w:top w:val="single" w:sz="4" w:space="0" w:color="auto"/>
              <w:left w:val="single" w:sz="4" w:space="0" w:color="auto"/>
              <w:bottom w:val="nil"/>
              <w:right w:val="single" w:sz="4" w:space="0" w:color="auto"/>
            </w:tcBorders>
            <w:shd w:val="clear" w:color="auto" w:fill="auto"/>
          </w:tcPr>
          <w:p w14:paraId="59DE8A73"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shd w:val="clear" w:color="auto" w:fill="auto"/>
          </w:tcPr>
          <w:p w14:paraId="497247EA"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w:t>
            </w:r>
          </w:p>
        </w:tc>
        <w:tc>
          <w:tcPr>
            <w:tcW w:w="3448" w:type="dxa"/>
            <w:gridSpan w:val="3"/>
            <w:tcBorders>
              <w:top w:val="single" w:sz="4" w:space="0" w:color="auto"/>
              <w:left w:val="single" w:sz="4" w:space="0" w:color="auto"/>
              <w:bottom w:val="nil"/>
              <w:right w:val="single" w:sz="4" w:space="0" w:color="auto"/>
            </w:tcBorders>
            <w:shd w:val="clear" w:color="auto" w:fill="auto"/>
          </w:tcPr>
          <w:p w14:paraId="403DADF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1948451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048F1ABD" w14:textId="77777777" w:rsidR="00601669" w:rsidRPr="0036258B" w:rsidRDefault="00601669" w:rsidP="00C126A4">
            <w:pPr>
              <w:pStyle w:val="TAL"/>
              <w:keepNext w:val="0"/>
              <w:keepLines w:val="0"/>
              <w:rPr>
                <w:sz w:val="16"/>
                <w:szCs w:val="16"/>
                <w:lang w:eastAsia="en-US"/>
              </w:rPr>
            </w:pPr>
          </w:p>
        </w:tc>
        <w:tc>
          <w:tcPr>
            <w:tcW w:w="1551" w:type="dxa"/>
            <w:gridSpan w:val="2"/>
            <w:vMerge w:val="restart"/>
            <w:tcBorders>
              <w:top w:val="single" w:sz="4" w:space="0" w:color="auto"/>
              <w:left w:val="single" w:sz="4" w:space="0" w:color="auto"/>
              <w:right w:val="single" w:sz="4" w:space="0" w:color="auto"/>
            </w:tcBorders>
          </w:tcPr>
          <w:p w14:paraId="01016B8D"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2E87BE1D" w14:textId="77777777" w:rsidR="00601669" w:rsidRPr="0036258B" w:rsidRDefault="00601669" w:rsidP="00C126A4">
            <w:pPr>
              <w:pStyle w:val="TAL"/>
              <w:keepNext w:val="0"/>
              <w:keepLines w:val="0"/>
              <w:rPr>
                <w:sz w:val="16"/>
                <w:szCs w:val="16"/>
                <w:lang w:eastAsia="zh-CN"/>
              </w:rPr>
            </w:pPr>
          </w:p>
        </w:tc>
      </w:tr>
      <w:tr w:rsidR="00601669" w:rsidRPr="0036258B" w14:paraId="66B87520" w14:textId="77777777" w:rsidTr="00C126A4">
        <w:trPr>
          <w:gridAfter w:val="2"/>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7FD455B8"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0FE95E6F" w14:textId="77777777" w:rsidR="00601669" w:rsidRPr="0036258B" w:rsidRDefault="00601669" w:rsidP="00C126A4">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06D87775" w14:textId="77777777" w:rsidR="00601669" w:rsidRPr="0036258B" w:rsidRDefault="00601669" w:rsidP="00C126A4">
            <w:pPr>
              <w:pStyle w:val="TAL"/>
              <w:keepNext w:val="0"/>
              <w:keepLines w:val="0"/>
              <w:jc w:val="center"/>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396B80A5" w14:textId="77777777" w:rsidR="00601669" w:rsidRPr="0036258B" w:rsidRDefault="00601669" w:rsidP="00C126A4">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6C331C2C"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7FCCA2D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689010CF" w14:textId="77777777" w:rsidR="00601669" w:rsidRPr="0036258B" w:rsidRDefault="00601669" w:rsidP="00C126A4">
            <w:pPr>
              <w:pStyle w:val="TAL"/>
              <w:keepNext w:val="0"/>
              <w:keepLines w:val="0"/>
              <w:rPr>
                <w:sz w:val="16"/>
                <w:szCs w:val="16"/>
                <w:lang w:eastAsia="en-US"/>
              </w:rPr>
            </w:pPr>
          </w:p>
        </w:tc>
        <w:tc>
          <w:tcPr>
            <w:tcW w:w="1551" w:type="dxa"/>
            <w:gridSpan w:val="2"/>
            <w:vMerge/>
            <w:tcBorders>
              <w:left w:val="single" w:sz="4" w:space="0" w:color="auto"/>
              <w:bottom w:val="single" w:sz="4" w:space="0" w:color="auto"/>
              <w:right w:val="single" w:sz="4" w:space="0" w:color="auto"/>
            </w:tcBorders>
          </w:tcPr>
          <w:p w14:paraId="79E1B507"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62EAD9F5" w14:textId="77777777" w:rsidR="00601669" w:rsidRPr="0036258B" w:rsidRDefault="00601669" w:rsidP="00C126A4">
            <w:pPr>
              <w:pStyle w:val="TAL"/>
              <w:keepNext w:val="0"/>
              <w:keepLines w:val="0"/>
              <w:rPr>
                <w:sz w:val="16"/>
                <w:szCs w:val="16"/>
                <w:lang w:eastAsia="zh-CN"/>
              </w:rPr>
            </w:pPr>
          </w:p>
        </w:tc>
      </w:tr>
      <w:tr w:rsidR="00601669" w:rsidRPr="0036258B" w14:paraId="241C1CB0" w14:textId="77777777" w:rsidTr="00C126A4">
        <w:trPr>
          <w:gridAfter w:val="2"/>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4D7246C2" w14:textId="77777777" w:rsidR="00601669" w:rsidRPr="0036258B" w:rsidRDefault="00601669" w:rsidP="00C126A4">
            <w:pPr>
              <w:pStyle w:val="TAL"/>
              <w:keepNext w:val="0"/>
              <w:keepLines w:val="0"/>
              <w:rPr>
                <w:sz w:val="16"/>
                <w:szCs w:val="16"/>
                <w:lang w:eastAsia="en-US"/>
              </w:rPr>
            </w:pPr>
            <w:r w:rsidRPr="0036258B">
              <w:rPr>
                <w:sz w:val="16"/>
                <w:szCs w:val="16"/>
                <w:lang w:eastAsia="en-US"/>
              </w:rPr>
              <w:t>13.3.1.2</w:t>
            </w:r>
          </w:p>
        </w:tc>
        <w:tc>
          <w:tcPr>
            <w:tcW w:w="3624" w:type="dxa"/>
            <w:gridSpan w:val="2"/>
            <w:tcBorders>
              <w:top w:val="single" w:sz="4" w:space="0" w:color="auto"/>
              <w:left w:val="single" w:sz="4" w:space="0" w:color="auto"/>
              <w:bottom w:val="nil"/>
              <w:right w:val="single" w:sz="4" w:space="0" w:color="auto"/>
            </w:tcBorders>
            <w:shd w:val="clear" w:color="auto" w:fill="auto"/>
          </w:tcPr>
          <w:p w14:paraId="34115D2A" w14:textId="77777777" w:rsidR="00601669" w:rsidRPr="0036258B" w:rsidRDefault="00601669" w:rsidP="00C126A4">
            <w:pPr>
              <w:pStyle w:val="TAL"/>
              <w:keepNext w:val="0"/>
              <w:keepLines w:val="0"/>
              <w:rPr>
                <w:sz w:val="16"/>
                <w:szCs w:val="16"/>
                <w:lang w:eastAsia="en-US"/>
              </w:rPr>
            </w:pPr>
            <w:r w:rsidRPr="0036258B">
              <w:rPr>
                <w:sz w:val="16"/>
                <w:szCs w:val="16"/>
                <w:lang w:eastAsia="zh-CN"/>
              </w:rPr>
              <w:t>Intra-system connection re-establishment / Re-establishment of a new connection when further data is to be transferred</w:t>
            </w:r>
          </w:p>
        </w:tc>
        <w:tc>
          <w:tcPr>
            <w:tcW w:w="776" w:type="dxa"/>
            <w:gridSpan w:val="2"/>
            <w:tcBorders>
              <w:top w:val="single" w:sz="4" w:space="0" w:color="auto"/>
              <w:left w:val="single" w:sz="4" w:space="0" w:color="auto"/>
              <w:bottom w:val="nil"/>
              <w:right w:val="single" w:sz="4" w:space="0" w:color="auto"/>
            </w:tcBorders>
            <w:shd w:val="clear" w:color="auto" w:fill="auto"/>
          </w:tcPr>
          <w:p w14:paraId="192FE230"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shd w:val="clear" w:color="auto" w:fill="auto"/>
          </w:tcPr>
          <w:p w14:paraId="5D04FB51"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w:t>
            </w:r>
          </w:p>
        </w:tc>
        <w:tc>
          <w:tcPr>
            <w:tcW w:w="3448" w:type="dxa"/>
            <w:gridSpan w:val="3"/>
            <w:tcBorders>
              <w:top w:val="single" w:sz="4" w:space="0" w:color="auto"/>
              <w:left w:val="single" w:sz="4" w:space="0" w:color="auto"/>
              <w:bottom w:val="nil"/>
              <w:right w:val="single" w:sz="4" w:space="0" w:color="auto"/>
            </w:tcBorders>
            <w:shd w:val="clear" w:color="auto" w:fill="auto"/>
          </w:tcPr>
          <w:p w14:paraId="232A2EE4"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245599D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02FBFC71" w14:textId="77777777" w:rsidR="00601669" w:rsidRPr="0036258B" w:rsidRDefault="00601669" w:rsidP="00C126A4">
            <w:pPr>
              <w:pStyle w:val="TAL"/>
              <w:keepNext w:val="0"/>
              <w:keepLines w:val="0"/>
              <w:rPr>
                <w:sz w:val="16"/>
                <w:szCs w:val="16"/>
                <w:lang w:eastAsia="en-US"/>
              </w:rPr>
            </w:pPr>
          </w:p>
        </w:tc>
        <w:tc>
          <w:tcPr>
            <w:tcW w:w="1551" w:type="dxa"/>
            <w:gridSpan w:val="2"/>
            <w:vMerge w:val="restart"/>
            <w:tcBorders>
              <w:top w:val="single" w:sz="4" w:space="0" w:color="auto"/>
              <w:left w:val="single" w:sz="4" w:space="0" w:color="auto"/>
              <w:right w:val="single" w:sz="4" w:space="0" w:color="auto"/>
            </w:tcBorders>
          </w:tcPr>
          <w:p w14:paraId="18103007"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400F4022" w14:textId="77777777" w:rsidR="00601669" w:rsidRPr="0036258B" w:rsidRDefault="00601669" w:rsidP="00C126A4">
            <w:pPr>
              <w:pStyle w:val="TAL"/>
              <w:keepNext w:val="0"/>
              <w:keepLines w:val="0"/>
              <w:rPr>
                <w:sz w:val="16"/>
                <w:szCs w:val="16"/>
                <w:lang w:eastAsia="zh-CN"/>
              </w:rPr>
            </w:pPr>
          </w:p>
        </w:tc>
      </w:tr>
      <w:tr w:rsidR="00601669" w:rsidRPr="0036258B" w14:paraId="5800728A" w14:textId="77777777" w:rsidTr="00C126A4">
        <w:trPr>
          <w:gridAfter w:val="2"/>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65855896"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47A46BBA" w14:textId="77777777" w:rsidR="00601669" w:rsidRPr="0036258B" w:rsidRDefault="00601669" w:rsidP="00C126A4">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09C5945E" w14:textId="77777777" w:rsidR="00601669" w:rsidRPr="0036258B" w:rsidRDefault="00601669" w:rsidP="00C126A4">
            <w:pPr>
              <w:pStyle w:val="TAL"/>
              <w:keepNext w:val="0"/>
              <w:keepLines w:val="0"/>
              <w:jc w:val="center"/>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7BD98CCC" w14:textId="77777777" w:rsidR="00601669" w:rsidRPr="0036258B" w:rsidRDefault="00601669" w:rsidP="00C126A4">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63FB6638"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3E8D52C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4EAD6D5D" w14:textId="77777777" w:rsidR="00601669" w:rsidRPr="0036258B" w:rsidRDefault="00601669" w:rsidP="00C126A4">
            <w:pPr>
              <w:pStyle w:val="TAL"/>
              <w:keepNext w:val="0"/>
              <w:keepLines w:val="0"/>
              <w:rPr>
                <w:sz w:val="16"/>
                <w:szCs w:val="16"/>
                <w:lang w:eastAsia="en-US"/>
              </w:rPr>
            </w:pPr>
          </w:p>
        </w:tc>
        <w:tc>
          <w:tcPr>
            <w:tcW w:w="1551" w:type="dxa"/>
            <w:gridSpan w:val="2"/>
            <w:vMerge/>
            <w:tcBorders>
              <w:left w:val="single" w:sz="4" w:space="0" w:color="auto"/>
              <w:bottom w:val="single" w:sz="4" w:space="0" w:color="auto"/>
              <w:right w:val="single" w:sz="4" w:space="0" w:color="auto"/>
            </w:tcBorders>
          </w:tcPr>
          <w:p w14:paraId="6E497727"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136D025D" w14:textId="77777777" w:rsidR="00601669" w:rsidRPr="0036258B" w:rsidRDefault="00601669" w:rsidP="00C126A4">
            <w:pPr>
              <w:pStyle w:val="TAL"/>
              <w:keepNext w:val="0"/>
              <w:keepLines w:val="0"/>
              <w:rPr>
                <w:sz w:val="16"/>
                <w:szCs w:val="16"/>
                <w:lang w:eastAsia="zh-CN"/>
              </w:rPr>
            </w:pPr>
          </w:p>
        </w:tc>
      </w:tr>
      <w:tr w:rsidR="00601669" w:rsidRPr="0036258B" w14:paraId="1E26D93D" w14:textId="77777777" w:rsidTr="00C126A4">
        <w:trPr>
          <w:gridAfter w:val="2"/>
          <w:wAfter w:w="146" w:type="dxa"/>
          <w:jc w:val="center"/>
        </w:trPr>
        <w:tc>
          <w:tcPr>
            <w:tcW w:w="1097" w:type="dxa"/>
            <w:gridSpan w:val="2"/>
            <w:tcBorders>
              <w:top w:val="nil"/>
              <w:left w:val="single" w:sz="4" w:space="0" w:color="auto"/>
              <w:bottom w:val="nil"/>
              <w:right w:val="single" w:sz="4" w:space="0" w:color="auto"/>
            </w:tcBorders>
            <w:shd w:val="clear" w:color="auto" w:fill="auto"/>
          </w:tcPr>
          <w:p w14:paraId="24370049" w14:textId="77777777" w:rsidR="00601669" w:rsidRPr="0036258B" w:rsidRDefault="00601669" w:rsidP="00C126A4">
            <w:pPr>
              <w:pStyle w:val="TAL"/>
              <w:keepNext w:val="0"/>
              <w:keepLines w:val="0"/>
              <w:rPr>
                <w:sz w:val="16"/>
                <w:szCs w:val="16"/>
                <w:lang w:eastAsia="en-US"/>
              </w:rPr>
            </w:pPr>
            <w:r w:rsidRPr="0036258B">
              <w:rPr>
                <w:rFonts w:eastAsia="MS Mincho"/>
                <w:sz w:val="16"/>
                <w:szCs w:val="16"/>
                <w:lang w:eastAsia="en-US"/>
              </w:rPr>
              <w:t>13.3.1.3</w:t>
            </w:r>
          </w:p>
        </w:tc>
        <w:tc>
          <w:tcPr>
            <w:tcW w:w="3624" w:type="dxa"/>
            <w:gridSpan w:val="2"/>
            <w:tcBorders>
              <w:top w:val="nil"/>
              <w:left w:val="single" w:sz="4" w:space="0" w:color="auto"/>
              <w:bottom w:val="nil"/>
              <w:right w:val="single" w:sz="4" w:space="0" w:color="auto"/>
            </w:tcBorders>
            <w:shd w:val="clear" w:color="auto" w:fill="auto"/>
          </w:tcPr>
          <w:p w14:paraId="6D12B66D" w14:textId="77777777" w:rsidR="00601669" w:rsidRPr="0036258B" w:rsidRDefault="00601669" w:rsidP="00C126A4">
            <w:pPr>
              <w:pStyle w:val="TAL"/>
              <w:keepNext w:val="0"/>
              <w:keepLines w:val="0"/>
              <w:rPr>
                <w:sz w:val="16"/>
                <w:szCs w:val="16"/>
                <w:lang w:eastAsia="en-US"/>
              </w:rPr>
            </w:pPr>
            <w:r w:rsidRPr="0036258B">
              <w:rPr>
                <w:rFonts w:eastAsia="MS Mincho"/>
                <w:sz w:val="16"/>
                <w:lang w:eastAsia="en-US"/>
              </w:rPr>
              <w:t>RRC connection reconfiguration / Full configuration / DRB establishment</w:t>
            </w:r>
          </w:p>
        </w:tc>
        <w:tc>
          <w:tcPr>
            <w:tcW w:w="776" w:type="dxa"/>
            <w:gridSpan w:val="2"/>
            <w:tcBorders>
              <w:top w:val="nil"/>
              <w:left w:val="single" w:sz="4" w:space="0" w:color="auto"/>
              <w:bottom w:val="nil"/>
              <w:right w:val="single" w:sz="4" w:space="0" w:color="auto"/>
            </w:tcBorders>
            <w:shd w:val="clear" w:color="auto" w:fill="auto"/>
          </w:tcPr>
          <w:p w14:paraId="01ED5F80" w14:textId="77777777" w:rsidR="00601669" w:rsidRPr="0036258B" w:rsidRDefault="00601669" w:rsidP="00C126A4">
            <w:pPr>
              <w:pStyle w:val="TAL"/>
              <w:keepNext w:val="0"/>
              <w:keepLines w:val="0"/>
              <w:jc w:val="center"/>
              <w:rPr>
                <w:sz w:val="16"/>
                <w:szCs w:val="16"/>
                <w:lang w:eastAsia="en-US"/>
              </w:rPr>
            </w:pPr>
            <w:r w:rsidRPr="0036258B">
              <w:rPr>
                <w:rFonts w:eastAsia="MS Mincho"/>
                <w:sz w:val="16"/>
                <w:szCs w:val="16"/>
                <w:lang w:eastAsia="en-US"/>
              </w:rPr>
              <w:t>Rel-9</w:t>
            </w:r>
          </w:p>
        </w:tc>
        <w:tc>
          <w:tcPr>
            <w:tcW w:w="1133" w:type="dxa"/>
            <w:gridSpan w:val="3"/>
            <w:tcBorders>
              <w:top w:val="nil"/>
              <w:left w:val="single" w:sz="4" w:space="0" w:color="auto"/>
              <w:bottom w:val="nil"/>
              <w:right w:val="single" w:sz="4" w:space="0" w:color="auto"/>
            </w:tcBorders>
            <w:shd w:val="clear" w:color="auto" w:fill="auto"/>
          </w:tcPr>
          <w:p w14:paraId="0A755432" w14:textId="77777777" w:rsidR="00601669" w:rsidRPr="0036258B" w:rsidRDefault="00601669" w:rsidP="00C126A4">
            <w:pPr>
              <w:pStyle w:val="TAL"/>
              <w:keepNext w:val="0"/>
              <w:keepLines w:val="0"/>
              <w:jc w:val="center"/>
              <w:rPr>
                <w:sz w:val="16"/>
                <w:szCs w:val="16"/>
                <w:lang w:eastAsia="en-US"/>
              </w:rPr>
            </w:pPr>
            <w:r w:rsidRPr="0036258B">
              <w:rPr>
                <w:rFonts w:eastAsia="MS Mincho"/>
                <w:sz w:val="16"/>
                <w:szCs w:val="16"/>
                <w:lang w:eastAsia="en-US"/>
              </w:rPr>
              <w:t>R</w:t>
            </w:r>
          </w:p>
        </w:tc>
        <w:tc>
          <w:tcPr>
            <w:tcW w:w="3448" w:type="dxa"/>
            <w:gridSpan w:val="3"/>
            <w:tcBorders>
              <w:top w:val="nil"/>
              <w:left w:val="single" w:sz="4" w:space="0" w:color="auto"/>
              <w:bottom w:val="nil"/>
              <w:right w:val="single" w:sz="4" w:space="0" w:color="auto"/>
            </w:tcBorders>
            <w:shd w:val="clear" w:color="auto" w:fill="auto"/>
          </w:tcPr>
          <w:p w14:paraId="522BB976" w14:textId="77777777" w:rsidR="00601669" w:rsidRPr="0036258B" w:rsidRDefault="00601669" w:rsidP="00C126A4">
            <w:pPr>
              <w:pStyle w:val="TAL"/>
              <w:keepNext w:val="0"/>
              <w:keepLines w:val="0"/>
              <w:rPr>
                <w:sz w:val="16"/>
                <w:szCs w:val="16"/>
                <w:lang w:eastAsia="en-US"/>
              </w:rPr>
            </w:pPr>
            <w:r w:rsidRPr="0036258B">
              <w:rPr>
                <w:rFonts w:eastAsia="MS Mincho"/>
                <w:sz w:val="16"/>
                <w:szCs w:val="16"/>
                <w:lang w:eastAsia="en-US"/>
              </w:rPr>
              <w:t>UEs supporting E-UTRA</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7276D6A5" w14:textId="77777777" w:rsidR="00601669" w:rsidRPr="0036258B" w:rsidRDefault="00601669" w:rsidP="00C126A4">
            <w:pPr>
              <w:pStyle w:val="TAL"/>
              <w:keepNext w:val="0"/>
              <w:keepLines w:val="0"/>
              <w:rPr>
                <w:sz w:val="16"/>
                <w:szCs w:val="16"/>
                <w:lang w:eastAsia="en-US"/>
              </w:rPr>
            </w:pPr>
            <w:r w:rsidRPr="0036258B">
              <w:rPr>
                <w:rFonts w:eastAsia="MS Mincho"/>
                <w:sz w:val="16"/>
                <w:szCs w:val="16"/>
                <w:lang w:eastAsia="en-US"/>
              </w:rPr>
              <w:t>pc_eFDD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54157359" w14:textId="77777777" w:rsidR="00601669" w:rsidRPr="0036258B" w:rsidRDefault="00601669" w:rsidP="00C126A4">
            <w:pPr>
              <w:pStyle w:val="TAL"/>
              <w:keepNext w:val="0"/>
              <w:keepLines w:val="0"/>
              <w:rPr>
                <w:sz w:val="16"/>
                <w:szCs w:val="16"/>
                <w:lang w:eastAsia="en-US"/>
              </w:rPr>
            </w:pPr>
          </w:p>
        </w:tc>
        <w:tc>
          <w:tcPr>
            <w:tcW w:w="1551" w:type="dxa"/>
            <w:gridSpan w:val="2"/>
            <w:vMerge w:val="restart"/>
            <w:tcBorders>
              <w:top w:val="single" w:sz="4" w:space="0" w:color="auto"/>
              <w:left w:val="single" w:sz="4" w:space="0" w:color="auto"/>
              <w:right w:val="single" w:sz="4" w:space="0" w:color="auto"/>
            </w:tcBorders>
          </w:tcPr>
          <w:p w14:paraId="55F6FD77"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7F6699CA" w14:textId="77777777" w:rsidR="00601669" w:rsidRPr="0036258B" w:rsidRDefault="00601669" w:rsidP="00C126A4">
            <w:pPr>
              <w:pStyle w:val="TAL"/>
              <w:keepNext w:val="0"/>
              <w:keepLines w:val="0"/>
              <w:rPr>
                <w:sz w:val="16"/>
                <w:szCs w:val="16"/>
                <w:lang w:eastAsia="zh-CN"/>
              </w:rPr>
            </w:pPr>
          </w:p>
        </w:tc>
      </w:tr>
      <w:tr w:rsidR="00601669" w:rsidRPr="0036258B" w14:paraId="7C739F07" w14:textId="77777777" w:rsidTr="00C126A4">
        <w:trPr>
          <w:gridAfter w:val="2"/>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5368C091"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74B0587C" w14:textId="77777777" w:rsidR="00601669" w:rsidRPr="0036258B" w:rsidRDefault="00601669" w:rsidP="00C126A4">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2C3F76C6" w14:textId="77777777" w:rsidR="00601669" w:rsidRPr="0036258B" w:rsidRDefault="00601669" w:rsidP="00C126A4">
            <w:pPr>
              <w:pStyle w:val="TAL"/>
              <w:keepNext w:val="0"/>
              <w:keepLines w:val="0"/>
              <w:jc w:val="center"/>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19BC48CC" w14:textId="77777777" w:rsidR="00601669" w:rsidRPr="0036258B" w:rsidRDefault="00601669" w:rsidP="00C126A4">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67417CCB"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tcPr>
          <w:p w14:paraId="565D6AE9" w14:textId="77777777" w:rsidR="00601669" w:rsidRPr="0036258B" w:rsidRDefault="00601669" w:rsidP="00C126A4">
            <w:pPr>
              <w:pStyle w:val="TAL"/>
              <w:keepNext w:val="0"/>
              <w:keepLines w:val="0"/>
              <w:rPr>
                <w:sz w:val="16"/>
                <w:szCs w:val="16"/>
                <w:lang w:eastAsia="en-US"/>
              </w:rPr>
            </w:pPr>
            <w:r w:rsidRPr="0036258B">
              <w:rPr>
                <w:rFonts w:eastAsia="MS Mincho"/>
                <w:sz w:val="16"/>
                <w:szCs w:val="16"/>
                <w:lang w:eastAsia="en-US"/>
              </w:rPr>
              <w:t>pc_eTDD</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58DB4D73" w14:textId="77777777" w:rsidR="00601669" w:rsidRPr="0036258B" w:rsidRDefault="00601669" w:rsidP="00C126A4">
            <w:pPr>
              <w:pStyle w:val="TAL"/>
              <w:keepNext w:val="0"/>
              <w:keepLines w:val="0"/>
              <w:rPr>
                <w:sz w:val="16"/>
                <w:szCs w:val="16"/>
                <w:lang w:eastAsia="en-US"/>
              </w:rPr>
            </w:pPr>
          </w:p>
        </w:tc>
        <w:tc>
          <w:tcPr>
            <w:tcW w:w="1551" w:type="dxa"/>
            <w:gridSpan w:val="2"/>
            <w:vMerge/>
            <w:tcBorders>
              <w:left w:val="single" w:sz="4" w:space="0" w:color="auto"/>
              <w:bottom w:val="single" w:sz="4" w:space="0" w:color="auto"/>
              <w:right w:val="single" w:sz="4" w:space="0" w:color="auto"/>
            </w:tcBorders>
          </w:tcPr>
          <w:p w14:paraId="703728B0"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0F20E811" w14:textId="77777777" w:rsidR="00601669" w:rsidRPr="0036258B" w:rsidRDefault="00601669" w:rsidP="00C126A4">
            <w:pPr>
              <w:pStyle w:val="TAL"/>
              <w:keepNext w:val="0"/>
              <w:keepLines w:val="0"/>
              <w:rPr>
                <w:sz w:val="16"/>
                <w:szCs w:val="16"/>
                <w:lang w:eastAsia="zh-CN"/>
              </w:rPr>
            </w:pPr>
          </w:p>
        </w:tc>
      </w:tr>
      <w:tr w:rsidR="00601669" w:rsidRPr="0036258B" w14:paraId="404F65D8" w14:textId="77777777" w:rsidTr="00C126A4">
        <w:trPr>
          <w:gridAfter w:val="2"/>
          <w:wAfter w:w="146" w:type="dxa"/>
          <w:jc w:val="center"/>
        </w:trPr>
        <w:tc>
          <w:tcPr>
            <w:tcW w:w="1097" w:type="dxa"/>
            <w:gridSpan w:val="2"/>
            <w:tcBorders>
              <w:bottom w:val="nil"/>
            </w:tcBorders>
            <w:shd w:val="clear" w:color="auto" w:fill="auto"/>
          </w:tcPr>
          <w:p w14:paraId="7AA8BAFD" w14:textId="77777777" w:rsidR="00601669" w:rsidRPr="0036258B" w:rsidRDefault="00601669" w:rsidP="00C126A4">
            <w:pPr>
              <w:pStyle w:val="TAL"/>
              <w:keepNext w:val="0"/>
              <w:keepLines w:val="0"/>
              <w:rPr>
                <w:sz w:val="16"/>
                <w:szCs w:val="16"/>
                <w:lang w:eastAsia="en-US"/>
              </w:rPr>
            </w:pPr>
            <w:r w:rsidRPr="0036258B">
              <w:rPr>
                <w:sz w:val="16"/>
                <w:szCs w:val="16"/>
                <w:lang w:eastAsia="en-US"/>
              </w:rPr>
              <w:t>13.3.2.1</w:t>
            </w:r>
          </w:p>
        </w:tc>
        <w:tc>
          <w:tcPr>
            <w:tcW w:w="3624" w:type="dxa"/>
            <w:gridSpan w:val="2"/>
            <w:tcBorders>
              <w:bottom w:val="nil"/>
            </w:tcBorders>
            <w:shd w:val="clear" w:color="auto" w:fill="auto"/>
          </w:tcPr>
          <w:p w14:paraId="361A6808"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w:t>
            </w:r>
            <w:r w:rsidRPr="0036258B">
              <w:rPr>
                <w:sz w:val="16"/>
                <w:szCs w:val="16"/>
                <w:lang w:eastAsia="zh-CN"/>
              </w:rPr>
              <w:t>-s</w:t>
            </w:r>
            <w:r w:rsidRPr="0036258B">
              <w:rPr>
                <w:sz w:val="16"/>
                <w:szCs w:val="16"/>
                <w:lang w:eastAsia="en-US"/>
              </w:rPr>
              <w:t xml:space="preserve">ystem </w:t>
            </w:r>
            <w:r w:rsidRPr="0036258B">
              <w:rPr>
                <w:sz w:val="16"/>
                <w:szCs w:val="16"/>
                <w:lang w:eastAsia="zh-CN"/>
              </w:rPr>
              <w:t>c</w:t>
            </w:r>
            <w:r w:rsidRPr="0036258B">
              <w:rPr>
                <w:sz w:val="16"/>
                <w:szCs w:val="16"/>
                <w:lang w:eastAsia="en-US"/>
              </w:rPr>
              <w:t xml:space="preserve">onnection </w:t>
            </w:r>
            <w:r w:rsidRPr="0036258B">
              <w:rPr>
                <w:sz w:val="16"/>
                <w:szCs w:val="16"/>
                <w:lang w:eastAsia="zh-CN"/>
              </w:rPr>
              <w:t>r</w:t>
            </w:r>
            <w:r w:rsidRPr="0036258B">
              <w:rPr>
                <w:sz w:val="16"/>
                <w:szCs w:val="16"/>
                <w:lang w:eastAsia="en-US"/>
              </w:rPr>
              <w:t>e</w:t>
            </w:r>
            <w:r w:rsidRPr="0036258B">
              <w:rPr>
                <w:sz w:val="16"/>
                <w:szCs w:val="16"/>
                <w:lang w:eastAsia="zh-CN"/>
              </w:rPr>
              <w:t>-</w:t>
            </w:r>
            <w:r w:rsidRPr="0036258B">
              <w:rPr>
                <w:sz w:val="16"/>
                <w:szCs w:val="16"/>
                <w:lang w:eastAsia="en-US"/>
              </w:rPr>
              <w:t>establishment / E-UTRAN to UTRAN / Further data are to be transferred</w:t>
            </w:r>
          </w:p>
        </w:tc>
        <w:tc>
          <w:tcPr>
            <w:tcW w:w="776" w:type="dxa"/>
            <w:gridSpan w:val="2"/>
            <w:tcBorders>
              <w:bottom w:val="nil"/>
            </w:tcBorders>
            <w:shd w:val="clear" w:color="auto" w:fill="auto"/>
          </w:tcPr>
          <w:p w14:paraId="2E15D8F1" w14:textId="77777777" w:rsidR="00601669" w:rsidRPr="0036258B" w:rsidRDefault="00601669" w:rsidP="00C126A4">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17306DD2" w14:textId="77777777" w:rsidR="00601669" w:rsidRPr="0036258B" w:rsidRDefault="00601669" w:rsidP="00C126A4">
            <w:pPr>
              <w:pStyle w:val="TAL"/>
              <w:keepNext w:val="0"/>
              <w:keepLines w:val="0"/>
              <w:jc w:val="center"/>
              <w:rPr>
                <w:sz w:val="16"/>
                <w:szCs w:val="16"/>
                <w:lang w:eastAsia="zh-CN"/>
              </w:rPr>
            </w:pPr>
            <w:r w:rsidRPr="0036258B">
              <w:rPr>
                <w:sz w:val="16"/>
                <w:szCs w:val="16"/>
                <w:lang w:eastAsia="zh-CN"/>
              </w:rPr>
              <w:t>C01</w:t>
            </w:r>
          </w:p>
        </w:tc>
        <w:tc>
          <w:tcPr>
            <w:tcW w:w="3448" w:type="dxa"/>
            <w:gridSpan w:val="3"/>
            <w:tcBorders>
              <w:bottom w:val="nil"/>
            </w:tcBorders>
            <w:shd w:val="clear" w:color="auto" w:fill="auto"/>
          </w:tcPr>
          <w:p w14:paraId="37F1C3B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NOT Category M1</w:t>
            </w:r>
          </w:p>
        </w:tc>
        <w:tc>
          <w:tcPr>
            <w:tcW w:w="1374" w:type="dxa"/>
            <w:gridSpan w:val="2"/>
            <w:tcBorders>
              <w:bottom w:val="single" w:sz="4" w:space="0" w:color="auto"/>
            </w:tcBorders>
          </w:tcPr>
          <w:p w14:paraId="50EE26A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5B4EF44B"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7EFED096"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1095078D" w14:textId="77777777" w:rsidR="00601669" w:rsidRPr="0036258B" w:rsidRDefault="00601669" w:rsidP="00C126A4">
            <w:pPr>
              <w:pStyle w:val="TAL"/>
              <w:keepNext w:val="0"/>
              <w:keepLines w:val="0"/>
              <w:rPr>
                <w:sz w:val="16"/>
                <w:szCs w:val="16"/>
                <w:lang w:eastAsia="zh-CN"/>
              </w:rPr>
            </w:pPr>
          </w:p>
        </w:tc>
      </w:tr>
      <w:tr w:rsidR="00601669" w:rsidRPr="0036258B" w14:paraId="332939AA"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4102DD18"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5E8C274"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D78A2B8"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48077118" w14:textId="77777777" w:rsidR="00601669" w:rsidRPr="0036258B"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608A701F"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39FC3D4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2"/>
            <w:tcBorders>
              <w:bottom w:val="single" w:sz="4" w:space="0" w:color="auto"/>
            </w:tcBorders>
          </w:tcPr>
          <w:p w14:paraId="1CC711AD" w14:textId="77777777" w:rsidR="00601669" w:rsidRPr="0036258B" w:rsidRDefault="00601669" w:rsidP="00C126A4">
            <w:pPr>
              <w:pStyle w:val="TAL"/>
              <w:keepNext w:val="0"/>
              <w:keepLines w:val="0"/>
              <w:rPr>
                <w:sz w:val="16"/>
                <w:szCs w:val="16"/>
                <w:lang w:eastAsia="en-US"/>
              </w:rPr>
            </w:pPr>
          </w:p>
        </w:tc>
        <w:tc>
          <w:tcPr>
            <w:tcW w:w="1551" w:type="dxa"/>
            <w:gridSpan w:val="2"/>
            <w:vMerge/>
            <w:tcBorders>
              <w:bottom w:val="single" w:sz="4" w:space="0" w:color="auto"/>
            </w:tcBorders>
          </w:tcPr>
          <w:p w14:paraId="1BFDE7A0"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76ABAD6E"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78C18945" w14:textId="77777777" w:rsidTr="00C126A4">
        <w:trPr>
          <w:gridAfter w:val="2"/>
          <w:wAfter w:w="146" w:type="dxa"/>
          <w:jc w:val="center"/>
        </w:trPr>
        <w:tc>
          <w:tcPr>
            <w:tcW w:w="1097" w:type="dxa"/>
            <w:gridSpan w:val="2"/>
            <w:tcBorders>
              <w:top w:val="nil"/>
              <w:bottom w:val="nil"/>
            </w:tcBorders>
            <w:shd w:val="clear" w:color="auto" w:fill="auto"/>
          </w:tcPr>
          <w:p w14:paraId="4F960D64" w14:textId="77777777" w:rsidR="00601669" w:rsidRPr="0036258B" w:rsidRDefault="00601669" w:rsidP="00C126A4">
            <w:pPr>
              <w:pStyle w:val="TAL"/>
              <w:keepNext w:val="0"/>
              <w:keepLines w:val="0"/>
              <w:rPr>
                <w:sz w:val="16"/>
                <w:szCs w:val="16"/>
                <w:lang w:eastAsia="en-US"/>
              </w:rPr>
            </w:pPr>
            <w:r w:rsidRPr="0036258B">
              <w:rPr>
                <w:sz w:val="16"/>
                <w:szCs w:val="16"/>
                <w:lang w:eastAsia="en-US"/>
              </w:rPr>
              <w:t>13.3.2.2</w:t>
            </w:r>
          </w:p>
        </w:tc>
        <w:tc>
          <w:tcPr>
            <w:tcW w:w="3624" w:type="dxa"/>
            <w:gridSpan w:val="2"/>
            <w:tcBorders>
              <w:top w:val="nil"/>
              <w:bottom w:val="nil"/>
            </w:tcBorders>
            <w:shd w:val="clear" w:color="auto" w:fill="auto"/>
          </w:tcPr>
          <w:p w14:paraId="4A8C9EFA"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w:t>
            </w:r>
            <w:r w:rsidRPr="0036258B">
              <w:rPr>
                <w:sz w:val="16"/>
                <w:szCs w:val="16"/>
                <w:lang w:eastAsia="zh-CN"/>
              </w:rPr>
              <w:t>-s</w:t>
            </w:r>
            <w:r w:rsidRPr="0036258B">
              <w:rPr>
                <w:sz w:val="16"/>
                <w:szCs w:val="16"/>
                <w:lang w:eastAsia="en-US"/>
              </w:rPr>
              <w:t xml:space="preserve">ystem </w:t>
            </w:r>
            <w:r w:rsidRPr="0036258B">
              <w:rPr>
                <w:sz w:val="16"/>
                <w:szCs w:val="16"/>
                <w:lang w:eastAsia="zh-CN"/>
              </w:rPr>
              <w:t>c</w:t>
            </w:r>
            <w:r w:rsidRPr="0036258B">
              <w:rPr>
                <w:sz w:val="16"/>
                <w:szCs w:val="16"/>
                <w:lang w:eastAsia="en-US"/>
              </w:rPr>
              <w:t xml:space="preserve">onnection </w:t>
            </w:r>
            <w:r w:rsidRPr="0036258B">
              <w:rPr>
                <w:sz w:val="16"/>
                <w:szCs w:val="16"/>
                <w:lang w:eastAsia="zh-CN"/>
              </w:rPr>
              <w:t>r</w:t>
            </w:r>
            <w:r w:rsidRPr="0036258B">
              <w:rPr>
                <w:sz w:val="16"/>
                <w:szCs w:val="16"/>
                <w:lang w:eastAsia="en-US"/>
              </w:rPr>
              <w:t>e</w:t>
            </w:r>
            <w:r w:rsidRPr="0036258B">
              <w:rPr>
                <w:sz w:val="16"/>
                <w:szCs w:val="16"/>
                <w:lang w:eastAsia="zh-CN"/>
              </w:rPr>
              <w:t>-</w:t>
            </w:r>
            <w:r w:rsidRPr="0036258B">
              <w:rPr>
                <w:sz w:val="16"/>
                <w:szCs w:val="16"/>
                <w:lang w:eastAsia="en-US"/>
              </w:rPr>
              <w:t>establishment / E-UTRAN to GPRS / Further data are to be transferred</w:t>
            </w:r>
          </w:p>
        </w:tc>
        <w:tc>
          <w:tcPr>
            <w:tcW w:w="776" w:type="dxa"/>
            <w:gridSpan w:val="2"/>
            <w:tcBorders>
              <w:top w:val="nil"/>
              <w:bottom w:val="nil"/>
            </w:tcBorders>
            <w:shd w:val="clear" w:color="auto" w:fill="auto"/>
          </w:tcPr>
          <w:p w14:paraId="0FBBBB02"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shd w:val="clear" w:color="auto" w:fill="auto"/>
          </w:tcPr>
          <w:p w14:paraId="3001FB91" w14:textId="77777777" w:rsidR="00601669" w:rsidRPr="0036258B" w:rsidRDefault="00601669" w:rsidP="00C126A4">
            <w:pPr>
              <w:pStyle w:val="TAC"/>
              <w:keepNext w:val="0"/>
              <w:keepLines w:val="0"/>
              <w:rPr>
                <w:sz w:val="16"/>
                <w:szCs w:val="16"/>
                <w:lang w:eastAsia="en-US"/>
              </w:rPr>
            </w:pPr>
            <w:r w:rsidRPr="0036258B">
              <w:rPr>
                <w:sz w:val="16"/>
                <w:szCs w:val="16"/>
                <w:lang w:eastAsia="zh-CN"/>
              </w:rPr>
              <w:t>C05</w:t>
            </w:r>
          </w:p>
        </w:tc>
        <w:tc>
          <w:tcPr>
            <w:tcW w:w="3448" w:type="dxa"/>
            <w:gridSpan w:val="3"/>
            <w:tcBorders>
              <w:top w:val="nil"/>
              <w:bottom w:val="nil"/>
            </w:tcBorders>
            <w:shd w:val="clear" w:color="auto" w:fill="auto"/>
          </w:tcPr>
          <w:p w14:paraId="571CBA3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NOT Category M1</w:t>
            </w:r>
          </w:p>
        </w:tc>
        <w:tc>
          <w:tcPr>
            <w:tcW w:w="1374" w:type="dxa"/>
            <w:gridSpan w:val="2"/>
            <w:tcBorders>
              <w:bottom w:val="nil"/>
            </w:tcBorders>
          </w:tcPr>
          <w:p w14:paraId="042100A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nil"/>
            </w:tcBorders>
          </w:tcPr>
          <w:p w14:paraId="01233914" w14:textId="77777777" w:rsidR="00601669" w:rsidRPr="0036258B" w:rsidRDefault="00601669" w:rsidP="00C126A4">
            <w:pPr>
              <w:pStyle w:val="TAL"/>
              <w:keepNext w:val="0"/>
              <w:keepLines w:val="0"/>
              <w:rPr>
                <w:sz w:val="16"/>
                <w:szCs w:val="16"/>
                <w:lang w:eastAsia="en-US"/>
              </w:rPr>
            </w:pPr>
          </w:p>
        </w:tc>
        <w:tc>
          <w:tcPr>
            <w:tcW w:w="1551" w:type="dxa"/>
            <w:gridSpan w:val="2"/>
            <w:tcBorders>
              <w:bottom w:val="nil"/>
            </w:tcBorders>
          </w:tcPr>
          <w:p w14:paraId="3F515409" w14:textId="77777777" w:rsidR="00601669" w:rsidRPr="0036258B" w:rsidRDefault="00601669" w:rsidP="00C126A4">
            <w:pPr>
              <w:pStyle w:val="TAL"/>
              <w:keepNext w:val="0"/>
              <w:keepLines w:val="0"/>
              <w:rPr>
                <w:sz w:val="16"/>
                <w:szCs w:val="16"/>
                <w:lang w:eastAsia="en-US"/>
              </w:rPr>
            </w:pPr>
          </w:p>
        </w:tc>
        <w:tc>
          <w:tcPr>
            <w:tcW w:w="1618" w:type="dxa"/>
            <w:gridSpan w:val="2"/>
            <w:tcBorders>
              <w:bottom w:val="nil"/>
            </w:tcBorders>
          </w:tcPr>
          <w:p w14:paraId="2E11B7B6" w14:textId="77777777" w:rsidR="00601669" w:rsidRPr="0036258B" w:rsidRDefault="00601669" w:rsidP="00C126A4">
            <w:pPr>
              <w:pStyle w:val="TAL"/>
              <w:keepNext w:val="0"/>
              <w:keepLines w:val="0"/>
              <w:rPr>
                <w:sz w:val="16"/>
                <w:szCs w:val="16"/>
                <w:lang w:eastAsia="zh-CN"/>
              </w:rPr>
            </w:pPr>
          </w:p>
        </w:tc>
      </w:tr>
      <w:tr w:rsidR="00601669" w:rsidRPr="0036258B" w14:paraId="5BFE2678"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33BC1933"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21F7A31"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C9F7A47" w14:textId="77777777" w:rsidR="00601669" w:rsidRPr="0036258B" w:rsidRDefault="00601669" w:rsidP="00C126A4">
            <w:pPr>
              <w:pStyle w:val="TAL"/>
              <w:keepNext w:val="0"/>
              <w:keepLines w:val="0"/>
              <w:rPr>
                <w:sz w:val="16"/>
                <w:szCs w:val="16"/>
                <w:lang w:eastAsia="en-US"/>
              </w:rPr>
            </w:pPr>
          </w:p>
        </w:tc>
        <w:tc>
          <w:tcPr>
            <w:tcW w:w="1133" w:type="dxa"/>
            <w:gridSpan w:val="3"/>
            <w:tcBorders>
              <w:top w:val="nil"/>
              <w:bottom w:val="single" w:sz="4" w:space="0" w:color="auto"/>
            </w:tcBorders>
            <w:shd w:val="clear" w:color="auto" w:fill="auto"/>
          </w:tcPr>
          <w:p w14:paraId="2D22AC6B" w14:textId="77777777" w:rsidR="00601669" w:rsidRPr="0036258B" w:rsidRDefault="00601669" w:rsidP="00C126A4">
            <w:pPr>
              <w:pStyle w:val="TAL"/>
              <w:keepNext w:val="0"/>
              <w:keepLines w:val="0"/>
              <w:rPr>
                <w:sz w:val="16"/>
                <w:szCs w:val="16"/>
                <w:lang w:eastAsia="en-US"/>
              </w:rPr>
            </w:pPr>
          </w:p>
        </w:tc>
        <w:tc>
          <w:tcPr>
            <w:tcW w:w="3448" w:type="dxa"/>
            <w:gridSpan w:val="3"/>
            <w:tcBorders>
              <w:top w:val="nil"/>
              <w:bottom w:val="single" w:sz="4" w:space="0" w:color="auto"/>
            </w:tcBorders>
            <w:shd w:val="clear" w:color="auto" w:fill="auto"/>
          </w:tcPr>
          <w:p w14:paraId="263D484F" w14:textId="77777777" w:rsidR="00601669" w:rsidRPr="0036258B" w:rsidRDefault="00601669" w:rsidP="00C126A4">
            <w:pPr>
              <w:pStyle w:val="TAL"/>
              <w:keepNext w:val="0"/>
              <w:keepLines w:val="0"/>
              <w:rPr>
                <w:sz w:val="16"/>
                <w:szCs w:val="16"/>
                <w:lang w:eastAsia="en-US"/>
              </w:rPr>
            </w:pPr>
          </w:p>
        </w:tc>
        <w:tc>
          <w:tcPr>
            <w:tcW w:w="1374" w:type="dxa"/>
            <w:gridSpan w:val="2"/>
            <w:tcBorders>
              <w:top w:val="nil"/>
              <w:bottom w:val="single" w:sz="4" w:space="0" w:color="auto"/>
            </w:tcBorders>
          </w:tcPr>
          <w:p w14:paraId="180BC47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2"/>
            <w:tcBorders>
              <w:top w:val="nil"/>
              <w:bottom w:val="single" w:sz="4" w:space="0" w:color="auto"/>
            </w:tcBorders>
          </w:tcPr>
          <w:p w14:paraId="167C9A78"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bottom w:val="single" w:sz="4" w:space="0" w:color="auto"/>
            </w:tcBorders>
          </w:tcPr>
          <w:p w14:paraId="453E9887" w14:textId="77777777" w:rsidR="00601669" w:rsidRPr="0036258B" w:rsidRDefault="00601669" w:rsidP="00C126A4">
            <w:pPr>
              <w:pStyle w:val="TAL"/>
              <w:keepNext w:val="0"/>
              <w:keepLines w:val="0"/>
              <w:rPr>
                <w:sz w:val="16"/>
                <w:szCs w:val="16"/>
                <w:lang w:eastAsia="en-US"/>
              </w:rPr>
            </w:pPr>
          </w:p>
        </w:tc>
        <w:tc>
          <w:tcPr>
            <w:tcW w:w="1618" w:type="dxa"/>
            <w:gridSpan w:val="2"/>
            <w:tcBorders>
              <w:top w:val="nil"/>
              <w:bottom w:val="single" w:sz="4" w:space="0" w:color="auto"/>
            </w:tcBorders>
          </w:tcPr>
          <w:p w14:paraId="0D6E4FF5" w14:textId="77777777" w:rsidR="00601669" w:rsidRPr="0036258B" w:rsidRDefault="00601669" w:rsidP="00C126A4">
            <w:pPr>
              <w:pStyle w:val="TAL"/>
              <w:keepNext w:val="0"/>
              <w:keepLines w:val="0"/>
              <w:rPr>
                <w:sz w:val="16"/>
                <w:szCs w:val="16"/>
                <w:lang w:eastAsia="zh-CN"/>
              </w:rPr>
            </w:pPr>
          </w:p>
        </w:tc>
      </w:tr>
      <w:tr w:rsidR="00601669" w:rsidRPr="0036258B" w14:paraId="1BF5BBE5"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4016B9D6" w14:textId="77777777" w:rsidR="00601669" w:rsidRPr="0036258B" w:rsidRDefault="00601669" w:rsidP="00C126A4">
            <w:pPr>
              <w:pStyle w:val="TAL"/>
              <w:keepNext w:val="0"/>
              <w:keepLines w:val="0"/>
              <w:rPr>
                <w:sz w:val="16"/>
                <w:szCs w:val="16"/>
                <w:lang w:eastAsia="en-US"/>
              </w:rPr>
            </w:pPr>
            <w:r>
              <w:rPr>
                <w:sz w:val="16"/>
                <w:szCs w:val="16"/>
                <w:lang w:eastAsia="en-US"/>
              </w:rPr>
              <w:t>13.4.1.1</w:t>
            </w:r>
          </w:p>
        </w:tc>
        <w:tc>
          <w:tcPr>
            <w:tcW w:w="3624" w:type="dxa"/>
            <w:gridSpan w:val="2"/>
            <w:tcBorders>
              <w:top w:val="nil"/>
              <w:bottom w:val="single" w:sz="4" w:space="0" w:color="auto"/>
            </w:tcBorders>
            <w:shd w:val="clear" w:color="auto" w:fill="auto"/>
          </w:tcPr>
          <w:p w14:paraId="42E42454" w14:textId="77777777" w:rsidR="00601669" w:rsidRPr="0036258B" w:rsidRDefault="00601669" w:rsidP="00C126A4">
            <w:pPr>
              <w:pStyle w:val="TAL"/>
              <w:keepNext w:val="0"/>
              <w:keepLines w:val="0"/>
              <w:rPr>
                <w:sz w:val="16"/>
                <w:szCs w:val="16"/>
                <w:lang w:eastAsia="en-US"/>
              </w:rPr>
            </w:pPr>
            <w:r>
              <w:rPr>
                <w:sz w:val="16"/>
                <w:szCs w:val="16"/>
                <w:lang w:eastAsia="en-US"/>
              </w:rPr>
              <w:t>Void</w:t>
            </w:r>
          </w:p>
        </w:tc>
        <w:tc>
          <w:tcPr>
            <w:tcW w:w="776" w:type="dxa"/>
            <w:gridSpan w:val="2"/>
            <w:tcBorders>
              <w:top w:val="nil"/>
              <w:bottom w:val="single" w:sz="4" w:space="0" w:color="auto"/>
            </w:tcBorders>
            <w:shd w:val="clear" w:color="auto" w:fill="auto"/>
          </w:tcPr>
          <w:p w14:paraId="45527F56" w14:textId="77777777" w:rsidR="00601669" w:rsidRPr="0036258B" w:rsidRDefault="00601669" w:rsidP="00C126A4">
            <w:pPr>
              <w:pStyle w:val="TAL"/>
              <w:keepNext w:val="0"/>
              <w:keepLines w:val="0"/>
              <w:rPr>
                <w:sz w:val="16"/>
                <w:szCs w:val="16"/>
                <w:lang w:eastAsia="en-US"/>
              </w:rPr>
            </w:pPr>
          </w:p>
        </w:tc>
        <w:tc>
          <w:tcPr>
            <w:tcW w:w="1133" w:type="dxa"/>
            <w:gridSpan w:val="3"/>
            <w:tcBorders>
              <w:top w:val="nil"/>
              <w:bottom w:val="single" w:sz="4" w:space="0" w:color="auto"/>
            </w:tcBorders>
            <w:shd w:val="clear" w:color="auto" w:fill="auto"/>
          </w:tcPr>
          <w:p w14:paraId="08EBD166" w14:textId="77777777" w:rsidR="00601669" w:rsidRPr="0036258B" w:rsidRDefault="00601669" w:rsidP="00C126A4">
            <w:pPr>
              <w:pStyle w:val="TAL"/>
              <w:keepNext w:val="0"/>
              <w:keepLines w:val="0"/>
              <w:rPr>
                <w:sz w:val="16"/>
                <w:szCs w:val="16"/>
                <w:lang w:eastAsia="en-US"/>
              </w:rPr>
            </w:pPr>
          </w:p>
        </w:tc>
        <w:tc>
          <w:tcPr>
            <w:tcW w:w="3448" w:type="dxa"/>
            <w:gridSpan w:val="3"/>
            <w:tcBorders>
              <w:top w:val="nil"/>
              <w:bottom w:val="single" w:sz="4" w:space="0" w:color="auto"/>
            </w:tcBorders>
            <w:shd w:val="clear" w:color="auto" w:fill="auto"/>
          </w:tcPr>
          <w:p w14:paraId="59CCF0A6" w14:textId="77777777" w:rsidR="00601669" w:rsidRPr="0036258B" w:rsidRDefault="00601669" w:rsidP="00C126A4">
            <w:pPr>
              <w:pStyle w:val="TAL"/>
              <w:keepNext w:val="0"/>
              <w:keepLines w:val="0"/>
              <w:rPr>
                <w:sz w:val="16"/>
                <w:szCs w:val="16"/>
                <w:lang w:eastAsia="en-US"/>
              </w:rPr>
            </w:pPr>
          </w:p>
        </w:tc>
        <w:tc>
          <w:tcPr>
            <w:tcW w:w="1374" w:type="dxa"/>
            <w:gridSpan w:val="2"/>
            <w:tcBorders>
              <w:top w:val="nil"/>
              <w:bottom w:val="single" w:sz="4" w:space="0" w:color="auto"/>
            </w:tcBorders>
          </w:tcPr>
          <w:p w14:paraId="2638EBCB" w14:textId="77777777" w:rsidR="00601669" w:rsidRPr="0036258B" w:rsidRDefault="00601669" w:rsidP="00C126A4">
            <w:pPr>
              <w:pStyle w:val="TAL"/>
              <w:keepNext w:val="0"/>
              <w:keepLines w:val="0"/>
              <w:rPr>
                <w:sz w:val="16"/>
                <w:szCs w:val="16"/>
                <w:lang w:eastAsia="en-US"/>
              </w:rPr>
            </w:pPr>
          </w:p>
        </w:tc>
        <w:tc>
          <w:tcPr>
            <w:tcW w:w="1346" w:type="dxa"/>
            <w:gridSpan w:val="2"/>
            <w:tcBorders>
              <w:top w:val="nil"/>
              <w:bottom w:val="single" w:sz="4" w:space="0" w:color="auto"/>
            </w:tcBorders>
          </w:tcPr>
          <w:p w14:paraId="70BA9C44"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bottom w:val="single" w:sz="4" w:space="0" w:color="auto"/>
            </w:tcBorders>
          </w:tcPr>
          <w:p w14:paraId="4209CE85" w14:textId="77777777" w:rsidR="00601669" w:rsidRPr="0036258B" w:rsidRDefault="00601669" w:rsidP="00C126A4">
            <w:pPr>
              <w:pStyle w:val="TAL"/>
              <w:keepNext w:val="0"/>
              <w:keepLines w:val="0"/>
              <w:rPr>
                <w:sz w:val="16"/>
                <w:szCs w:val="16"/>
                <w:lang w:eastAsia="en-US"/>
              </w:rPr>
            </w:pPr>
          </w:p>
        </w:tc>
        <w:tc>
          <w:tcPr>
            <w:tcW w:w="1618" w:type="dxa"/>
            <w:gridSpan w:val="2"/>
            <w:tcBorders>
              <w:top w:val="nil"/>
              <w:bottom w:val="single" w:sz="4" w:space="0" w:color="auto"/>
            </w:tcBorders>
          </w:tcPr>
          <w:p w14:paraId="0D449ADD" w14:textId="77777777" w:rsidR="00601669" w:rsidRPr="0036258B" w:rsidRDefault="00601669" w:rsidP="00C126A4">
            <w:pPr>
              <w:pStyle w:val="TAL"/>
              <w:keepNext w:val="0"/>
              <w:keepLines w:val="0"/>
              <w:rPr>
                <w:sz w:val="16"/>
                <w:szCs w:val="16"/>
                <w:lang w:eastAsia="zh-CN"/>
              </w:rPr>
            </w:pPr>
          </w:p>
        </w:tc>
      </w:tr>
      <w:tr w:rsidR="00601669" w:rsidRPr="0036258B" w14:paraId="29FB2D2C" w14:textId="77777777" w:rsidTr="00C126A4">
        <w:trPr>
          <w:gridAfter w:val="2"/>
          <w:wAfter w:w="146" w:type="dxa"/>
          <w:jc w:val="center"/>
        </w:trPr>
        <w:tc>
          <w:tcPr>
            <w:tcW w:w="1097" w:type="dxa"/>
            <w:gridSpan w:val="2"/>
            <w:tcBorders>
              <w:bottom w:val="nil"/>
            </w:tcBorders>
            <w:shd w:val="clear" w:color="auto" w:fill="auto"/>
          </w:tcPr>
          <w:p w14:paraId="3D360F17"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13.4.1.2</w:t>
            </w:r>
          </w:p>
        </w:tc>
        <w:tc>
          <w:tcPr>
            <w:tcW w:w="3624" w:type="dxa"/>
            <w:gridSpan w:val="2"/>
            <w:tcBorders>
              <w:bottom w:val="nil"/>
            </w:tcBorders>
            <w:shd w:val="clear" w:color="auto" w:fill="auto"/>
          </w:tcPr>
          <w:p w14:paraId="5DEDC975"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Inter-frequency mobility / E-UTRA to E-UTRA packet</w:t>
            </w:r>
          </w:p>
        </w:tc>
        <w:tc>
          <w:tcPr>
            <w:tcW w:w="776" w:type="dxa"/>
            <w:gridSpan w:val="2"/>
            <w:tcBorders>
              <w:bottom w:val="nil"/>
            </w:tcBorders>
            <w:shd w:val="clear" w:color="auto" w:fill="auto"/>
          </w:tcPr>
          <w:p w14:paraId="0656811F"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bottom w:val="single" w:sz="4" w:space="0" w:color="auto"/>
            </w:tcBorders>
            <w:shd w:val="clear" w:color="auto" w:fill="auto"/>
          </w:tcPr>
          <w:p w14:paraId="3FA44027" w14:textId="77777777" w:rsidR="00601669" w:rsidRPr="0036258B" w:rsidRDefault="00601669" w:rsidP="00C126A4">
            <w:pPr>
              <w:pStyle w:val="TAC"/>
              <w:keepNext w:val="0"/>
              <w:keepLines w:val="0"/>
              <w:rPr>
                <w:sz w:val="16"/>
                <w:szCs w:val="16"/>
                <w:lang w:eastAsia="en-US"/>
              </w:rPr>
            </w:pPr>
            <w:r w:rsidRPr="0036258B">
              <w:rPr>
                <w:sz w:val="16"/>
                <w:szCs w:val="16"/>
                <w:lang w:eastAsia="en-US"/>
              </w:rPr>
              <w:t>C21</w:t>
            </w:r>
            <w:r w:rsidRPr="0036258B">
              <w:rPr>
                <w:sz w:val="16"/>
                <w:szCs w:val="16"/>
              </w:rPr>
              <w:t>a</w:t>
            </w:r>
            <w:r w:rsidRPr="0036258B">
              <w:rPr>
                <w:sz w:val="16"/>
                <w:szCs w:val="16"/>
                <w:lang w:eastAsia="en-US"/>
              </w:rPr>
              <w:t>F</w:t>
            </w:r>
          </w:p>
        </w:tc>
        <w:tc>
          <w:tcPr>
            <w:tcW w:w="3448" w:type="dxa"/>
            <w:gridSpan w:val="3"/>
            <w:tcBorders>
              <w:bottom w:val="nil"/>
            </w:tcBorders>
          </w:tcPr>
          <w:p w14:paraId="1B3DF35C"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Feature Group Indicator 13 and Feature Group Indicator 25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74" w:type="dxa"/>
            <w:gridSpan w:val="2"/>
          </w:tcPr>
          <w:p w14:paraId="32ADC61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4F947C7A"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0E78294B" w14:textId="77777777" w:rsidR="00601669" w:rsidRPr="0036258B" w:rsidRDefault="00601669" w:rsidP="00C126A4">
            <w:pPr>
              <w:pStyle w:val="TAL"/>
              <w:keepNext w:val="0"/>
              <w:keepLines w:val="0"/>
              <w:rPr>
                <w:sz w:val="16"/>
                <w:szCs w:val="16"/>
                <w:lang w:eastAsia="en-US"/>
              </w:rPr>
            </w:pPr>
          </w:p>
        </w:tc>
        <w:tc>
          <w:tcPr>
            <w:tcW w:w="1618" w:type="dxa"/>
            <w:gridSpan w:val="2"/>
          </w:tcPr>
          <w:p w14:paraId="32D4D4F9" w14:textId="77777777" w:rsidR="00601669" w:rsidRPr="0036258B" w:rsidRDefault="00601669" w:rsidP="00C126A4">
            <w:pPr>
              <w:pStyle w:val="TAL"/>
              <w:keepNext w:val="0"/>
              <w:keepLines w:val="0"/>
              <w:rPr>
                <w:sz w:val="16"/>
                <w:szCs w:val="16"/>
                <w:lang w:eastAsia="zh-CN"/>
              </w:rPr>
            </w:pPr>
          </w:p>
        </w:tc>
      </w:tr>
      <w:tr w:rsidR="00601669" w:rsidRPr="0036258B" w14:paraId="06B934EC" w14:textId="77777777" w:rsidTr="00C126A4">
        <w:trPr>
          <w:gridAfter w:val="2"/>
          <w:wAfter w:w="146" w:type="dxa"/>
          <w:jc w:val="center"/>
        </w:trPr>
        <w:tc>
          <w:tcPr>
            <w:tcW w:w="1097" w:type="dxa"/>
            <w:gridSpan w:val="2"/>
            <w:tcBorders>
              <w:top w:val="nil"/>
            </w:tcBorders>
            <w:shd w:val="clear" w:color="auto" w:fill="auto"/>
          </w:tcPr>
          <w:p w14:paraId="2400CD39"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4DCDCE2F"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6B6BD00A"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tcBorders>
            <w:shd w:val="clear" w:color="auto" w:fill="auto"/>
          </w:tcPr>
          <w:p w14:paraId="22191036"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C21</w:t>
            </w:r>
            <w:r w:rsidRPr="0036258B">
              <w:rPr>
                <w:sz w:val="16"/>
                <w:szCs w:val="16"/>
              </w:rPr>
              <w:t>a</w:t>
            </w:r>
            <w:r w:rsidRPr="0036258B">
              <w:rPr>
                <w:sz w:val="16"/>
                <w:szCs w:val="16"/>
                <w:lang w:eastAsia="en-US"/>
              </w:rPr>
              <w:t>T</w:t>
            </w:r>
          </w:p>
        </w:tc>
        <w:tc>
          <w:tcPr>
            <w:tcW w:w="3448" w:type="dxa"/>
            <w:gridSpan w:val="3"/>
            <w:tcBorders>
              <w:top w:val="nil"/>
            </w:tcBorders>
          </w:tcPr>
          <w:p w14:paraId="368FB5C5" w14:textId="77777777" w:rsidR="00601669" w:rsidRPr="0036258B" w:rsidRDefault="00601669" w:rsidP="00C126A4">
            <w:pPr>
              <w:pStyle w:val="TAL"/>
              <w:keepNext w:val="0"/>
              <w:keepLines w:val="0"/>
              <w:rPr>
                <w:sz w:val="16"/>
                <w:szCs w:val="16"/>
                <w:lang w:eastAsia="en-US"/>
              </w:rPr>
            </w:pPr>
          </w:p>
        </w:tc>
        <w:tc>
          <w:tcPr>
            <w:tcW w:w="1374" w:type="dxa"/>
            <w:gridSpan w:val="2"/>
          </w:tcPr>
          <w:p w14:paraId="423D0B5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3AE94BCB" w14:textId="77777777" w:rsidR="00601669" w:rsidRPr="0036258B" w:rsidRDefault="00601669" w:rsidP="00C126A4">
            <w:pPr>
              <w:pStyle w:val="TAL"/>
              <w:keepNext w:val="0"/>
              <w:keepLines w:val="0"/>
              <w:rPr>
                <w:sz w:val="16"/>
                <w:szCs w:val="16"/>
                <w:lang w:eastAsia="en-US"/>
              </w:rPr>
            </w:pPr>
          </w:p>
        </w:tc>
        <w:tc>
          <w:tcPr>
            <w:tcW w:w="1551" w:type="dxa"/>
            <w:gridSpan w:val="2"/>
            <w:vMerge/>
          </w:tcPr>
          <w:p w14:paraId="230D8B41" w14:textId="77777777" w:rsidR="00601669" w:rsidRPr="0036258B" w:rsidRDefault="00601669" w:rsidP="00C126A4">
            <w:pPr>
              <w:pStyle w:val="TAL"/>
              <w:keepNext w:val="0"/>
              <w:keepLines w:val="0"/>
              <w:rPr>
                <w:sz w:val="16"/>
                <w:szCs w:val="16"/>
                <w:lang w:eastAsia="en-US"/>
              </w:rPr>
            </w:pPr>
          </w:p>
        </w:tc>
        <w:tc>
          <w:tcPr>
            <w:tcW w:w="1618" w:type="dxa"/>
            <w:gridSpan w:val="2"/>
          </w:tcPr>
          <w:p w14:paraId="59A414A7" w14:textId="77777777" w:rsidR="00601669" w:rsidRPr="0036258B" w:rsidRDefault="00601669" w:rsidP="00C126A4">
            <w:pPr>
              <w:pStyle w:val="TAL"/>
              <w:keepNext w:val="0"/>
              <w:keepLines w:val="0"/>
              <w:rPr>
                <w:sz w:val="16"/>
                <w:szCs w:val="16"/>
                <w:lang w:eastAsia="zh-CN"/>
              </w:rPr>
            </w:pPr>
          </w:p>
        </w:tc>
      </w:tr>
      <w:tr w:rsidR="00601669" w:rsidRPr="0036258B" w14:paraId="0057CE82" w14:textId="77777777" w:rsidTr="00C126A4">
        <w:trPr>
          <w:gridAfter w:val="2"/>
          <w:wAfter w:w="146" w:type="dxa"/>
          <w:jc w:val="center"/>
        </w:trPr>
        <w:tc>
          <w:tcPr>
            <w:tcW w:w="1097" w:type="dxa"/>
            <w:gridSpan w:val="2"/>
            <w:tcBorders>
              <w:bottom w:val="nil"/>
            </w:tcBorders>
            <w:shd w:val="clear" w:color="auto" w:fill="auto"/>
          </w:tcPr>
          <w:p w14:paraId="0A2FE494"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13.4.1.3</w:t>
            </w:r>
          </w:p>
        </w:tc>
        <w:tc>
          <w:tcPr>
            <w:tcW w:w="3624" w:type="dxa"/>
            <w:gridSpan w:val="2"/>
            <w:tcBorders>
              <w:bottom w:val="nil"/>
            </w:tcBorders>
            <w:shd w:val="clear" w:color="auto" w:fill="auto"/>
          </w:tcPr>
          <w:p w14:paraId="6A60C6FF"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Intra-system mobility / E-UTRA FDD to E-UTRA TDD to E-UTRA FDD packet</w:t>
            </w:r>
          </w:p>
        </w:tc>
        <w:tc>
          <w:tcPr>
            <w:tcW w:w="776" w:type="dxa"/>
            <w:gridSpan w:val="2"/>
            <w:tcBorders>
              <w:bottom w:val="nil"/>
            </w:tcBorders>
            <w:shd w:val="clear" w:color="auto" w:fill="auto"/>
          </w:tcPr>
          <w:p w14:paraId="1DBF1E8C"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4803A8A4" w14:textId="77777777" w:rsidR="00601669" w:rsidRPr="0036258B" w:rsidRDefault="00601669" w:rsidP="00C126A4">
            <w:pPr>
              <w:pStyle w:val="TAC"/>
              <w:keepNext w:val="0"/>
              <w:keepLines w:val="0"/>
              <w:rPr>
                <w:sz w:val="16"/>
                <w:szCs w:val="16"/>
                <w:lang w:eastAsia="zh-CN"/>
              </w:rPr>
            </w:pPr>
            <w:r w:rsidRPr="0036258B">
              <w:rPr>
                <w:sz w:val="16"/>
                <w:szCs w:val="16"/>
                <w:lang w:eastAsia="zh-CN"/>
              </w:rPr>
              <w:t>C63</w:t>
            </w:r>
          </w:p>
        </w:tc>
        <w:tc>
          <w:tcPr>
            <w:tcW w:w="3448" w:type="dxa"/>
            <w:gridSpan w:val="3"/>
            <w:tcBorders>
              <w:bottom w:val="nil"/>
            </w:tcBorders>
          </w:tcPr>
          <w:p w14:paraId="4F6975DE" w14:textId="77777777" w:rsidR="00601669" w:rsidRPr="0036258B" w:rsidRDefault="00601669" w:rsidP="00C126A4">
            <w:pPr>
              <w:pStyle w:val="TAL"/>
              <w:keepNext w:val="0"/>
              <w:keepLines w:val="0"/>
              <w:rPr>
                <w:sz w:val="16"/>
                <w:szCs w:val="16"/>
                <w:lang w:eastAsia="en-US"/>
              </w:rPr>
            </w:pPr>
            <w:r w:rsidRPr="0036258B">
              <w:rPr>
                <w:sz w:val="16"/>
                <w:szCs w:val="16"/>
                <w:lang w:eastAsia="zh-CN"/>
              </w:rPr>
              <w:t xml:space="preserve">UEs supporting E-UTRA FDD and E-UTRA TDD </w:t>
            </w:r>
            <w:r w:rsidRPr="0036258B">
              <w:rPr>
                <w:sz w:val="16"/>
                <w:szCs w:val="16"/>
                <w:lang w:eastAsia="en-US"/>
              </w:rPr>
              <w:t xml:space="preserve">and FDD Feature Group Indicator </w:t>
            </w:r>
            <w:r w:rsidRPr="0036258B">
              <w:rPr>
                <w:sz w:val="16"/>
                <w:szCs w:val="16"/>
                <w:lang w:eastAsia="zh-CN"/>
              </w:rPr>
              <w:t>25and FDD Feature Group Indicator 30</w:t>
            </w:r>
            <w:r w:rsidRPr="0036258B">
              <w:rPr>
                <w:sz w:val="16"/>
                <w:szCs w:val="16"/>
                <w:lang w:eastAsia="en-US"/>
              </w:rPr>
              <w:t xml:space="preserve"> and TDD Feature Group Indicator </w:t>
            </w:r>
            <w:r w:rsidRPr="0036258B">
              <w:rPr>
                <w:sz w:val="16"/>
                <w:szCs w:val="16"/>
                <w:lang w:eastAsia="zh-CN"/>
              </w:rPr>
              <w:t xml:space="preserve">25 </w:t>
            </w:r>
            <w:r w:rsidRPr="0036258B">
              <w:rPr>
                <w:sz w:val="16"/>
                <w:szCs w:val="16"/>
                <w:lang w:eastAsia="en-US"/>
              </w:rPr>
              <w:t xml:space="preserve">and TDD Feature Group Indicator 30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74" w:type="dxa"/>
            <w:gridSpan w:val="2"/>
          </w:tcPr>
          <w:p w14:paraId="1BDB9AC5" w14:textId="77777777" w:rsidR="00601669" w:rsidRPr="0036258B" w:rsidRDefault="00601669" w:rsidP="00C126A4">
            <w:pPr>
              <w:pStyle w:val="TAL"/>
              <w:keepNext w:val="0"/>
              <w:keepLines w:val="0"/>
              <w:rPr>
                <w:sz w:val="16"/>
                <w:szCs w:val="16"/>
                <w:lang w:eastAsia="en-US"/>
              </w:rPr>
            </w:pPr>
          </w:p>
        </w:tc>
        <w:tc>
          <w:tcPr>
            <w:tcW w:w="1346" w:type="dxa"/>
            <w:gridSpan w:val="2"/>
          </w:tcPr>
          <w:p w14:paraId="52CD383B" w14:textId="77777777" w:rsidR="00601669" w:rsidRPr="0036258B" w:rsidRDefault="00601669" w:rsidP="00C126A4">
            <w:pPr>
              <w:pStyle w:val="TAL"/>
              <w:keepNext w:val="0"/>
              <w:keepLines w:val="0"/>
              <w:rPr>
                <w:sz w:val="16"/>
                <w:szCs w:val="16"/>
                <w:lang w:eastAsia="en-US"/>
              </w:rPr>
            </w:pPr>
          </w:p>
        </w:tc>
        <w:tc>
          <w:tcPr>
            <w:tcW w:w="1551" w:type="dxa"/>
            <w:gridSpan w:val="2"/>
          </w:tcPr>
          <w:p w14:paraId="25F2FFE9" w14:textId="77777777" w:rsidR="00601669" w:rsidRPr="0036258B" w:rsidRDefault="00601669" w:rsidP="00C126A4">
            <w:pPr>
              <w:pStyle w:val="TAL"/>
              <w:keepNext w:val="0"/>
              <w:keepLines w:val="0"/>
              <w:rPr>
                <w:sz w:val="16"/>
                <w:szCs w:val="16"/>
                <w:lang w:eastAsia="en-US"/>
              </w:rPr>
            </w:pPr>
          </w:p>
        </w:tc>
        <w:tc>
          <w:tcPr>
            <w:tcW w:w="1618" w:type="dxa"/>
            <w:gridSpan w:val="2"/>
          </w:tcPr>
          <w:p w14:paraId="76504444" w14:textId="77777777" w:rsidR="00601669" w:rsidRPr="0036258B" w:rsidRDefault="00601669" w:rsidP="00C126A4">
            <w:pPr>
              <w:pStyle w:val="TAL"/>
              <w:keepNext w:val="0"/>
              <w:keepLines w:val="0"/>
              <w:rPr>
                <w:sz w:val="16"/>
                <w:szCs w:val="16"/>
                <w:lang w:eastAsia="zh-CN"/>
              </w:rPr>
            </w:pPr>
          </w:p>
        </w:tc>
      </w:tr>
      <w:tr w:rsidR="00601669" w:rsidRPr="0036258B" w14:paraId="7C114033" w14:textId="77777777" w:rsidTr="00C126A4">
        <w:trPr>
          <w:gridAfter w:val="2"/>
          <w:wAfter w:w="146" w:type="dxa"/>
          <w:jc w:val="center"/>
        </w:trPr>
        <w:tc>
          <w:tcPr>
            <w:tcW w:w="1097" w:type="dxa"/>
            <w:gridSpan w:val="2"/>
            <w:tcBorders>
              <w:bottom w:val="nil"/>
            </w:tcBorders>
            <w:shd w:val="clear" w:color="auto" w:fill="auto"/>
          </w:tcPr>
          <w:p w14:paraId="4399F09F"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13.4.1.4</w:t>
            </w:r>
          </w:p>
        </w:tc>
        <w:tc>
          <w:tcPr>
            <w:tcW w:w="3624" w:type="dxa"/>
            <w:gridSpan w:val="2"/>
            <w:tcBorders>
              <w:bottom w:val="nil"/>
            </w:tcBorders>
            <w:shd w:val="clear" w:color="auto" w:fill="auto"/>
          </w:tcPr>
          <w:p w14:paraId="03B0E1BA"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Inter-band mobility / E-UTRA to E-UTRA packet</w:t>
            </w:r>
          </w:p>
        </w:tc>
        <w:tc>
          <w:tcPr>
            <w:tcW w:w="776" w:type="dxa"/>
            <w:gridSpan w:val="2"/>
            <w:tcBorders>
              <w:bottom w:val="nil"/>
            </w:tcBorders>
            <w:shd w:val="clear" w:color="auto" w:fill="auto"/>
          </w:tcPr>
          <w:p w14:paraId="33D055E4" w14:textId="77777777" w:rsidR="00601669" w:rsidRDefault="00601669" w:rsidP="00C126A4">
            <w:pPr>
              <w:pStyle w:val="TAC"/>
              <w:keepNext w:val="0"/>
              <w:keepLines w:val="0"/>
              <w:rPr>
                <w:sz w:val="16"/>
                <w:szCs w:val="16"/>
                <w:lang w:eastAsia="en-US"/>
              </w:rPr>
            </w:pPr>
            <w:r w:rsidRPr="0036258B">
              <w:rPr>
                <w:sz w:val="16"/>
                <w:szCs w:val="16"/>
                <w:lang w:eastAsia="en-US"/>
              </w:rPr>
              <w:t>Rel-9</w:t>
            </w:r>
          </w:p>
          <w:p w14:paraId="5A7BE3F1" w14:textId="77777777" w:rsidR="00601669" w:rsidRPr="0036258B" w:rsidRDefault="00601669" w:rsidP="00C126A4">
            <w:pPr>
              <w:pStyle w:val="TAC"/>
              <w:keepNext w:val="0"/>
              <w:keepLines w:val="0"/>
              <w:rPr>
                <w:sz w:val="16"/>
                <w:szCs w:val="16"/>
                <w:lang w:eastAsia="en-US"/>
              </w:rPr>
            </w:pPr>
            <w:r>
              <w:rPr>
                <w:rFonts w:cs="Arial"/>
                <w:sz w:val="16"/>
                <w:szCs w:val="16"/>
                <w:lang w:eastAsia="zh-CN"/>
              </w:rPr>
              <w:t>(Note 3)</w:t>
            </w:r>
          </w:p>
        </w:tc>
        <w:tc>
          <w:tcPr>
            <w:tcW w:w="1133" w:type="dxa"/>
            <w:gridSpan w:val="3"/>
            <w:tcBorders>
              <w:bottom w:val="single" w:sz="4" w:space="0" w:color="auto"/>
            </w:tcBorders>
            <w:shd w:val="clear" w:color="auto" w:fill="auto"/>
          </w:tcPr>
          <w:p w14:paraId="5DE485C4" w14:textId="77777777" w:rsidR="00601669" w:rsidRPr="0036258B" w:rsidRDefault="00601669" w:rsidP="00C126A4">
            <w:pPr>
              <w:pStyle w:val="TAC"/>
              <w:keepNext w:val="0"/>
              <w:keepLines w:val="0"/>
              <w:rPr>
                <w:sz w:val="16"/>
                <w:szCs w:val="16"/>
                <w:lang w:eastAsia="zh-CN"/>
              </w:rPr>
            </w:pPr>
            <w:r w:rsidRPr="0036258B">
              <w:rPr>
                <w:sz w:val="16"/>
                <w:szCs w:val="16"/>
                <w:lang w:eastAsia="en-US"/>
              </w:rPr>
              <w:t>C185F</w:t>
            </w:r>
          </w:p>
        </w:tc>
        <w:tc>
          <w:tcPr>
            <w:tcW w:w="3448" w:type="dxa"/>
            <w:gridSpan w:val="3"/>
            <w:tcBorders>
              <w:bottom w:val="nil"/>
            </w:tcBorders>
          </w:tcPr>
          <w:p w14:paraId="22EC9BA7" w14:textId="77777777" w:rsidR="00601669" w:rsidRPr="0036258B" w:rsidRDefault="00601669" w:rsidP="00C126A4">
            <w:pPr>
              <w:pStyle w:val="TAL"/>
              <w:keepNext w:val="0"/>
              <w:keepLines w:val="0"/>
              <w:rPr>
                <w:sz w:val="16"/>
                <w:szCs w:val="16"/>
                <w:lang w:eastAsia="zh-CN"/>
              </w:rPr>
            </w:pPr>
            <w:r w:rsidRPr="0036258B">
              <w:rPr>
                <w:sz w:val="16"/>
                <w:szCs w:val="16"/>
                <w:lang w:eastAsia="en-US"/>
              </w:rPr>
              <w:t>UEs supporting E-UTRA</w:t>
            </w:r>
            <w:r w:rsidRPr="0036258B">
              <w:rPr>
                <w:sz w:val="16"/>
                <w:lang w:eastAsia="en-US"/>
              </w:rPr>
              <w:t xml:space="preserve"> </w:t>
            </w:r>
            <w:r w:rsidRPr="0036258B">
              <w:rPr>
                <w:sz w:val="16"/>
                <w:szCs w:val="16"/>
                <w:lang w:eastAsia="en-US"/>
              </w:rPr>
              <w:t xml:space="preserve">and Feature Group Indicator 13 and Feature Group Indicator 25 and more than 1 FDD or TDD E-UTRA band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74" w:type="dxa"/>
            <w:gridSpan w:val="2"/>
          </w:tcPr>
          <w:p w14:paraId="6A1C1B4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534F42D1"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22C32578" w14:textId="77777777" w:rsidR="00601669" w:rsidRPr="0036258B" w:rsidRDefault="00601669" w:rsidP="00C126A4">
            <w:pPr>
              <w:pStyle w:val="TAL"/>
              <w:keepNext w:val="0"/>
              <w:keepLines w:val="0"/>
              <w:rPr>
                <w:sz w:val="16"/>
                <w:szCs w:val="16"/>
                <w:lang w:eastAsia="en-US"/>
              </w:rPr>
            </w:pPr>
          </w:p>
        </w:tc>
        <w:tc>
          <w:tcPr>
            <w:tcW w:w="1618" w:type="dxa"/>
            <w:gridSpan w:val="2"/>
          </w:tcPr>
          <w:p w14:paraId="33812265" w14:textId="77777777" w:rsidR="00601669" w:rsidRPr="0036258B" w:rsidRDefault="00601669" w:rsidP="00C126A4">
            <w:pPr>
              <w:pStyle w:val="TAL"/>
              <w:keepNext w:val="0"/>
              <w:keepLines w:val="0"/>
              <w:rPr>
                <w:sz w:val="16"/>
                <w:szCs w:val="16"/>
                <w:lang w:eastAsia="zh-CN"/>
              </w:rPr>
            </w:pPr>
          </w:p>
        </w:tc>
      </w:tr>
      <w:tr w:rsidR="00601669" w:rsidRPr="0036258B" w14:paraId="14E3EB32"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3CD8D79E"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5D4A23C"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960CFD5"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0211F7C6" w14:textId="77777777" w:rsidR="00601669" w:rsidRPr="0036258B" w:rsidRDefault="00601669" w:rsidP="00C126A4">
            <w:pPr>
              <w:pStyle w:val="TAC"/>
              <w:keepNext w:val="0"/>
              <w:keepLines w:val="0"/>
              <w:rPr>
                <w:sz w:val="16"/>
                <w:szCs w:val="16"/>
                <w:lang w:eastAsia="zh-CN"/>
              </w:rPr>
            </w:pPr>
            <w:r w:rsidRPr="0036258B">
              <w:rPr>
                <w:sz w:val="16"/>
                <w:szCs w:val="16"/>
                <w:lang w:eastAsia="zh-CN"/>
              </w:rPr>
              <w:t>C185T</w:t>
            </w:r>
          </w:p>
        </w:tc>
        <w:tc>
          <w:tcPr>
            <w:tcW w:w="3448" w:type="dxa"/>
            <w:gridSpan w:val="3"/>
            <w:tcBorders>
              <w:top w:val="nil"/>
              <w:bottom w:val="single" w:sz="4" w:space="0" w:color="auto"/>
            </w:tcBorders>
          </w:tcPr>
          <w:p w14:paraId="065B0ECC" w14:textId="77777777" w:rsidR="00601669" w:rsidRPr="0036258B" w:rsidRDefault="00601669" w:rsidP="00C126A4">
            <w:pPr>
              <w:pStyle w:val="TAL"/>
              <w:keepNext w:val="0"/>
              <w:keepLines w:val="0"/>
              <w:rPr>
                <w:sz w:val="16"/>
                <w:szCs w:val="16"/>
                <w:lang w:eastAsia="zh-CN"/>
              </w:rPr>
            </w:pPr>
          </w:p>
        </w:tc>
        <w:tc>
          <w:tcPr>
            <w:tcW w:w="1374" w:type="dxa"/>
            <w:gridSpan w:val="2"/>
          </w:tcPr>
          <w:p w14:paraId="6E534D8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0CD10A79" w14:textId="77777777" w:rsidR="00601669" w:rsidRPr="0036258B" w:rsidRDefault="00601669" w:rsidP="00C126A4">
            <w:pPr>
              <w:pStyle w:val="TAL"/>
              <w:keepNext w:val="0"/>
              <w:keepLines w:val="0"/>
              <w:rPr>
                <w:sz w:val="16"/>
                <w:szCs w:val="16"/>
                <w:lang w:eastAsia="en-US"/>
              </w:rPr>
            </w:pPr>
          </w:p>
        </w:tc>
        <w:tc>
          <w:tcPr>
            <w:tcW w:w="1551" w:type="dxa"/>
            <w:gridSpan w:val="2"/>
            <w:vMerge/>
          </w:tcPr>
          <w:p w14:paraId="4A8B8C90" w14:textId="77777777" w:rsidR="00601669" w:rsidRPr="0036258B" w:rsidRDefault="00601669" w:rsidP="00C126A4">
            <w:pPr>
              <w:pStyle w:val="TAL"/>
              <w:keepNext w:val="0"/>
              <w:keepLines w:val="0"/>
              <w:rPr>
                <w:sz w:val="16"/>
                <w:szCs w:val="16"/>
                <w:lang w:eastAsia="en-US"/>
              </w:rPr>
            </w:pPr>
          </w:p>
        </w:tc>
        <w:tc>
          <w:tcPr>
            <w:tcW w:w="1618" w:type="dxa"/>
            <w:gridSpan w:val="2"/>
          </w:tcPr>
          <w:p w14:paraId="669C4A86" w14:textId="77777777" w:rsidR="00601669" w:rsidRPr="0036258B" w:rsidRDefault="00601669" w:rsidP="00C126A4">
            <w:pPr>
              <w:pStyle w:val="TAL"/>
              <w:keepNext w:val="0"/>
              <w:keepLines w:val="0"/>
              <w:rPr>
                <w:sz w:val="16"/>
                <w:szCs w:val="16"/>
                <w:lang w:eastAsia="zh-CN"/>
              </w:rPr>
            </w:pPr>
          </w:p>
        </w:tc>
      </w:tr>
      <w:tr w:rsidR="00601669" w:rsidRPr="0036258B" w14:paraId="1261D694" w14:textId="77777777" w:rsidTr="00C126A4">
        <w:trPr>
          <w:gridAfter w:val="2"/>
          <w:wAfter w:w="146" w:type="dxa"/>
          <w:jc w:val="center"/>
        </w:trPr>
        <w:tc>
          <w:tcPr>
            <w:tcW w:w="1097" w:type="dxa"/>
            <w:gridSpan w:val="2"/>
            <w:tcBorders>
              <w:bottom w:val="nil"/>
            </w:tcBorders>
            <w:shd w:val="clear" w:color="auto" w:fill="auto"/>
          </w:tcPr>
          <w:p w14:paraId="06C2A1F4"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13.4.1.5</w:t>
            </w:r>
          </w:p>
        </w:tc>
        <w:tc>
          <w:tcPr>
            <w:tcW w:w="3624" w:type="dxa"/>
            <w:gridSpan w:val="2"/>
            <w:tcBorders>
              <w:bottom w:val="nil"/>
            </w:tcBorders>
            <w:shd w:val="clear" w:color="auto" w:fill="auto"/>
          </w:tcPr>
          <w:p w14:paraId="73CBB75F" w14:textId="77777777" w:rsidR="00601669" w:rsidRPr="0036258B" w:rsidRDefault="00601669" w:rsidP="00C126A4">
            <w:pPr>
              <w:pStyle w:val="TAL"/>
              <w:keepNext w:val="0"/>
              <w:keepLines w:val="0"/>
              <w:rPr>
                <w:sz w:val="16"/>
                <w:szCs w:val="16"/>
                <w:lang w:eastAsia="en-US"/>
              </w:rPr>
            </w:pPr>
            <w:r w:rsidRPr="0036258B">
              <w:rPr>
                <w:sz w:val="16"/>
                <w:lang w:eastAsia="en-US"/>
              </w:rPr>
              <w:t>RRC connection reconfiguration / Handover/ Full configuration / DRB establishment</w:t>
            </w:r>
          </w:p>
        </w:tc>
        <w:tc>
          <w:tcPr>
            <w:tcW w:w="776" w:type="dxa"/>
            <w:gridSpan w:val="2"/>
            <w:tcBorders>
              <w:bottom w:val="nil"/>
            </w:tcBorders>
            <w:shd w:val="clear" w:color="auto" w:fill="auto"/>
          </w:tcPr>
          <w:p w14:paraId="6946BE61"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Rel-9</w:t>
            </w:r>
          </w:p>
        </w:tc>
        <w:tc>
          <w:tcPr>
            <w:tcW w:w="1133" w:type="dxa"/>
            <w:gridSpan w:val="3"/>
            <w:tcBorders>
              <w:bottom w:val="nil"/>
            </w:tcBorders>
            <w:shd w:val="clear" w:color="auto" w:fill="auto"/>
          </w:tcPr>
          <w:p w14:paraId="5A028DA4" w14:textId="77777777" w:rsidR="00601669" w:rsidRPr="0036258B" w:rsidRDefault="00601669" w:rsidP="00C126A4">
            <w:pPr>
              <w:pStyle w:val="TAC"/>
              <w:keepNext w:val="0"/>
              <w:keepLines w:val="0"/>
              <w:rPr>
                <w:sz w:val="16"/>
                <w:szCs w:val="16"/>
                <w:lang w:eastAsia="zh-CN"/>
              </w:rPr>
            </w:pPr>
            <w:r w:rsidRPr="0036258B">
              <w:rPr>
                <w:sz w:val="16"/>
                <w:szCs w:val="16"/>
              </w:rPr>
              <w:t>C12</w:t>
            </w:r>
          </w:p>
        </w:tc>
        <w:tc>
          <w:tcPr>
            <w:tcW w:w="3448" w:type="dxa"/>
            <w:gridSpan w:val="3"/>
            <w:tcBorders>
              <w:bottom w:val="nil"/>
            </w:tcBorders>
          </w:tcPr>
          <w:p w14:paraId="2F00B6D4" w14:textId="77777777" w:rsidR="00601669" w:rsidRPr="0036258B" w:rsidRDefault="00601669" w:rsidP="00C126A4">
            <w:pPr>
              <w:pStyle w:val="TAL"/>
              <w:keepNext w:val="0"/>
              <w:keepLines w:val="0"/>
              <w:rPr>
                <w:sz w:val="16"/>
                <w:szCs w:val="16"/>
                <w:lang w:eastAsia="zh-CN"/>
              </w:rPr>
            </w:pPr>
            <w:r w:rsidRPr="0036258B">
              <w:rPr>
                <w:sz w:val="16"/>
                <w:szCs w:val="16"/>
                <w:lang w:eastAsia="en-US"/>
              </w:rPr>
              <w:t>UEs supporting E-UTRA</w:t>
            </w:r>
            <w:r w:rsidRPr="0036258B">
              <w:rPr>
                <w:sz w:val="16"/>
                <w:szCs w:val="16"/>
              </w:rPr>
              <w:t xml:space="preserve"> or (CE Mode A and “eventA3 for intra-frequency neighbouring cells in normal coverage CE Mode A” and “intra-frequency handover to target cell in normal coverage and CE Mode A”)</w:t>
            </w:r>
          </w:p>
        </w:tc>
        <w:tc>
          <w:tcPr>
            <w:tcW w:w="1374" w:type="dxa"/>
            <w:gridSpan w:val="2"/>
          </w:tcPr>
          <w:p w14:paraId="4972AC3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4F45CBF1"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43ADB019" w14:textId="77777777" w:rsidR="00601669" w:rsidRPr="0036258B" w:rsidRDefault="00601669" w:rsidP="00C126A4">
            <w:pPr>
              <w:pStyle w:val="TAL"/>
              <w:keepNext w:val="0"/>
              <w:keepLines w:val="0"/>
              <w:rPr>
                <w:sz w:val="16"/>
                <w:szCs w:val="16"/>
                <w:lang w:eastAsia="en-US"/>
              </w:rPr>
            </w:pPr>
          </w:p>
        </w:tc>
        <w:tc>
          <w:tcPr>
            <w:tcW w:w="1618" w:type="dxa"/>
            <w:gridSpan w:val="2"/>
          </w:tcPr>
          <w:p w14:paraId="794976DC" w14:textId="77777777" w:rsidR="00601669" w:rsidRPr="0036258B" w:rsidRDefault="00601669" w:rsidP="00C126A4">
            <w:pPr>
              <w:pStyle w:val="TAL"/>
              <w:keepNext w:val="0"/>
              <w:keepLines w:val="0"/>
              <w:rPr>
                <w:sz w:val="16"/>
                <w:szCs w:val="16"/>
                <w:lang w:eastAsia="zh-CN"/>
              </w:rPr>
            </w:pPr>
          </w:p>
        </w:tc>
      </w:tr>
      <w:tr w:rsidR="00601669" w:rsidRPr="0036258B" w14:paraId="5F6DAF3C"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4E719A98"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744A736"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FCFB556"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7E6C5B50" w14:textId="77777777" w:rsidR="00601669" w:rsidRPr="0036258B" w:rsidRDefault="00601669" w:rsidP="00C126A4">
            <w:pPr>
              <w:pStyle w:val="TAC"/>
              <w:keepNext w:val="0"/>
              <w:keepLines w:val="0"/>
              <w:rPr>
                <w:sz w:val="16"/>
                <w:szCs w:val="16"/>
                <w:lang w:eastAsia="zh-CN"/>
              </w:rPr>
            </w:pPr>
          </w:p>
        </w:tc>
        <w:tc>
          <w:tcPr>
            <w:tcW w:w="3448" w:type="dxa"/>
            <w:gridSpan w:val="3"/>
            <w:tcBorders>
              <w:top w:val="nil"/>
              <w:bottom w:val="single" w:sz="4" w:space="0" w:color="auto"/>
            </w:tcBorders>
          </w:tcPr>
          <w:p w14:paraId="1DF7F94F" w14:textId="77777777" w:rsidR="00601669" w:rsidRPr="0036258B" w:rsidRDefault="00601669" w:rsidP="00C126A4">
            <w:pPr>
              <w:pStyle w:val="TAL"/>
              <w:keepNext w:val="0"/>
              <w:keepLines w:val="0"/>
              <w:rPr>
                <w:sz w:val="16"/>
                <w:szCs w:val="16"/>
                <w:lang w:eastAsia="zh-CN"/>
              </w:rPr>
            </w:pPr>
          </w:p>
        </w:tc>
        <w:tc>
          <w:tcPr>
            <w:tcW w:w="1374" w:type="dxa"/>
            <w:gridSpan w:val="2"/>
          </w:tcPr>
          <w:p w14:paraId="4D241F3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7DCF7BAA" w14:textId="77777777" w:rsidR="00601669" w:rsidRPr="0036258B" w:rsidRDefault="00601669" w:rsidP="00C126A4">
            <w:pPr>
              <w:pStyle w:val="TAL"/>
              <w:keepNext w:val="0"/>
              <w:keepLines w:val="0"/>
              <w:rPr>
                <w:sz w:val="16"/>
                <w:szCs w:val="16"/>
                <w:lang w:eastAsia="en-US"/>
              </w:rPr>
            </w:pPr>
          </w:p>
        </w:tc>
        <w:tc>
          <w:tcPr>
            <w:tcW w:w="1551" w:type="dxa"/>
            <w:gridSpan w:val="2"/>
            <w:vMerge/>
          </w:tcPr>
          <w:p w14:paraId="1BC8296A" w14:textId="77777777" w:rsidR="00601669" w:rsidRPr="0036258B" w:rsidRDefault="00601669" w:rsidP="00C126A4">
            <w:pPr>
              <w:pStyle w:val="TAL"/>
              <w:keepNext w:val="0"/>
              <w:keepLines w:val="0"/>
              <w:rPr>
                <w:sz w:val="16"/>
                <w:szCs w:val="16"/>
                <w:lang w:eastAsia="en-US"/>
              </w:rPr>
            </w:pPr>
          </w:p>
        </w:tc>
        <w:tc>
          <w:tcPr>
            <w:tcW w:w="1618" w:type="dxa"/>
            <w:gridSpan w:val="2"/>
          </w:tcPr>
          <w:p w14:paraId="68E97656" w14:textId="77777777" w:rsidR="00601669" w:rsidRPr="0036258B" w:rsidRDefault="00601669" w:rsidP="00C126A4">
            <w:pPr>
              <w:pStyle w:val="TAL"/>
              <w:keepNext w:val="0"/>
              <w:keepLines w:val="0"/>
              <w:rPr>
                <w:sz w:val="16"/>
                <w:szCs w:val="16"/>
                <w:lang w:eastAsia="zh-CN"/>
              </w:rPr>
            </w:pPr>
          </w:p>
        </w:tc>
      </w:tr>
      <w:tr w:rsidR="00601669" w:rsidRPr="0036258B" w14:paraId="59DA3378"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0DE88384"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13.4.2.1</w:t>
            </w:r>
          </w:p>
        </w:tc>
        <w:tc>
          <w:tcPr>
            <w:tcW w:w="3624" w:type="dxa"/>
            <w:gridSpan w:val="2"/>
            <w:tcBorders>
              <w:top w:val="single" w:sz="4" w:space="0" w:color="auto"/>
              <w:bottom w:val="nil"/>
            </w:tcBorders>
            <w:shd w:val="clear" w:color="auto" w:fill="auto"/>
          </w:tcPr>
          <w:p w14:paraId="2C0A15F4"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Inter-system mobility / E-UTRA to UTRA packet</w:t>
            </w:r>
          </w:p>
        </w:tc>
        <w:tc>
          <w:tcPr>
            <w:tcW w:w="776" w:type="dxa"/>
            <w:gridSpan w:val="2"/>
            <w:tcBorders>
              <w:top w:val="single" w:sz="4" w:space="0" w:color="auto"/>
              <w:bottom w:val="nil"/>
            </w:tcBorders>
            <w:shd w:val="clear" w:color="auto" w:fill="auto"/>
          </w:tcPr>
          <w:p w14:paraId="19F8F18F"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single" w:sz="4" w:space="0" w:color="auto"/>
            </w:tcBorders>
            <w:shd w:val="clear" w:color="auto" w:fill="auto"/>
          </w:tcPr>
          <w:p w14:paraId="7E57AC19" w14:textId="77777777" w:rsidR="00601669" w:rsidRPr="0036258B" w:rsidRDefault="00601669" w:rsidP="00C126A4">
            <w:pPr>
              <w:pStyle w:val="TAC"/>
              <w:keepNext w:val="0"/>
              <w:keepLines w:val="0"/>
              <w:rPr>
                <w:sz w:val="16"/>
                <w:szCs w:val="16"/>
                <w:lang w:eastAsia="en-US"/>
              </w:rPr>
            </w:pPr>
            <w:r w:rsidRPr="0036258B">
              <w:rPr>
                <w:sz w:val="16"/>
                <w:szCs w:val="16"/>
                <w:lang w:eastAsia="en-US"/>
              </w:rPr>
              <w:t>C36F</w:t>
            </w:r>
          </w:p>
        </w:tc>
        <w:tc>
          <w:tcPr>
            <w:tcW w:w="3448" w:type="dxa"/>
            <w:gridSpan w:val="3"/>
            <w:tcBorders>
              <w:top w:val="single" w:sz="4" w:space="0" w:color="auto"/>
              <w:bottom w:val="nil"/>
            </w:tcBorders>
          </w:tcPr>
          <w:p w14:paraId="0472414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Feature Group Indicator 8 and Feature Group Indicator 22 and NOT Category M1</w:t>
            </w:r>
          </w:p>
        </w:tc>
        <w:tc>
          <w:tcPr>
            <w:tcW w:w="1374" w:type="dxa"/>
            <w:gridSpan w:val="2"/>
          </w:tcPr>
          <w:p w14:paraId="2E3F26E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47C4F550"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6A03E623" w14:textId="77777777" w:rsidR="00601669" w:rsidRPr="0036258B" w:rsidRDefault="00601669" w:rsidP="00C126A4">
            <w:pPr>
              <w:pStyle w:val="TAL"/>
              <w:keepNext w:val="0"/>
              <w:keepLines w:val="0"/>
              <w:rPr>
                <w:sz w:val="16"/>
                <w:szCs w:val="16"/>
                <w:lang w:eastAsia="en-US"/>
              </w:rPr>
            </w:pPr>
          </w:p>
        </w:tc>
        <w:tc>
          <w:tcPr>
            <w:tcW w:w="1618" w:type="dxa"/>
            <w:gridSpan w:val="2"/>
          </w:tcPr>
          <w:p w14:paraId="32A0B205" w14:textId="77777777" w:rsidR="00601669" w:rsidRPr="0036258B" w:rsidRDefault="00601669" w:rsidP="00C126A4">
            <w:pPr>
              <w:pStyle w:val="TAL"/>
              <w:keepNext w:val="0"/>
              <w:keepLines w:val="0"/>
              <w:rPr>
                <w:sz w:val="16"/>
                <w:szCs w:val="16"/>
                <w:lang w:eastAsia="zh-CN"/>
              </w:rPr>
            </w:pPr>
          </w:p>
        </w:tc>
      </w:tr>
      <w:tr w:rsidR="00601669" w:rsidRPr="0036258B" w14:paraId="4C7B1636"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22F571A4"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D155B66"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7602215"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3E086B27"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C36T</w:t>
            </w:r>
          </w:p>
        </w:tc>
        <w:tc>
          <w:tcPr>
            <w:tcW w:w="3448" w:type="dxa"/>
            <w:gridSpan w:val="3"/>
            <w:tcBorders>
              <w:top w:val="nil"/>
              <w:bottom w:val="single" w:sz="4" w:space="0" w:color="auto"/>
            </w:tcBorders>
          </w:tcPr>
          <w:p w14:paraId="640383D1"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75E4E22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68C514AF" w14:textId="77777777" w:rsidR="00601669" w:rsidRPr="0036258B" w:rsidRDefault="00601669" w:rsidP="00C126A4">
            <w:pPr>
              <w:pStyle w:val="TAL"/>
              <w:keepNext w:val="0"/>
              <w:keepLines w:val="0"/>
              <w:rPr>
                <w:sz w:val="16"/>
                <w:szCs w:val="16"/>
                <w:lang w:eastAsia="en-US"/>
              </w:rPr>
            </w:pPr>
          </w:p>
        </w:tc>
        <w:tc>
          <w:tcPr>
            <w:tcW w:w="1551" w:type="dxa"/>
            <w:gridSpan w:val="2"/>
            <w:vMerge/>
            <w:tcBorders>
              <w:bottom w:val="single" w:sz="4" w:space="0" w:color="auto"/>
            </w:tcBorders>
          </w:tcPr>
          <w:p w14:paraId="6BB77D06"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79444E41"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444CBB3B"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29100689" w14:textId="77777777" w:rsidR="00601669" w:rsidRPr="0036258B" w:rsidRDefault="00601669" w:rsidP="00C126A4">
            <w:pPr>
              <w:pStyle w:val="TAL"/>
              <w:keepNext w:val="0"/>
              <w:keepLines w:val="0"/>
              <w:rPr>
                <w:sz w:val="16"/>
                <w:szCs w:val="16"/>
                <w:lang w:eastAsia="zh-CN"/>
              </w:rPr>
            </w:pPr>
            <w:r w:rsidRPr="0036258B">
              <w:rPr>
                <w:sz w:val="16"/>
                <w:szCs w:val="16"/>
                <w:lang w:eastAsia="zh-CN"/>
              </w:rPr>
              <w:t>13.4.2.2</w:t>
            </w:r>
          </w:p>
        </w:tc>
        <w:tc>
          <w:tcPr>
            <w:tcW w:w="3624" w:type="dxa"/>
            <w:gridSpan w:val="2"/>
            <w:tcBorders>
              <w:top w:val="single" w:sz="4" w:space="0" w:color="auto"/>
              <w:bottom w:val="nil"/>
            </w:tcBorders>
            <w:shd w:val="clear" w:color="auto" w:fill="auto"/>
          </w:tcPr>
          <w:p w14:paraId="66D78557" w14:textId="77777777" w:rsidR="00601669" w:rsidRPr="0036258B" w:rsidRDefault="00601669" w:rsidP="00C126A4">
            <w:pPr>
              <w:pStyle w:val="TAL"/>
              <w:keepNext w:val="0"/>
              <w:keepLines w:val="0"/>
              <w:rPr>
                <w:sz w:val="16"/>
                <w:szCs w:val="16"/>
                <w:lang w:eastAsia="en-US"/>
              </w:rPr>
            </w:pPr>
            <w:r w:rsidRPr="0036258B">
              <w:rPr>
                <w:sz w:val="16"/>
                <w:szCs w:val="16"/>
                <w:lang w:eastAsia="zh-CN"/>
              </w:rPr>
              <w:t>Inter-system mobility / E-UTRAN to GPRS packet</w:t>
            </w:r>
          </w:p>
        </w:tc>
        <w:tc>
          <w:tcPr>
            <w:tcW w:w="776" w:type="dxa"/>
            <w:gridSpan w:val="2"/>
            <w:tcBorders>
              <w:top w:val="single" w:sz="4" w:space="0" w:color="auto"/>
              <w:bottom w:val="nil"/>
            </w:tcBorders>
            <w:shd w:val="clear" w:color="auto" w:fill="auto"/>
          </w:tcPr>
          <w:p w14:paraId="7523570F" w14:textId="77777777" w:rsidR="00601669" w:rsidRPr="0036258B" w:rsidRDefault="00601669" w:rsidP="00C126A4">
            <w:pPr>
              <w:pStyle w:val="TAC"/>
              <w:keepNext w:val="0"/>
              <w:keepLines w:val="0"/>
              <w:rPr>
                <w:sz w:val="16"/>
                <w:szCs w:val="16"/>
                <w:lang w:eastAsia="en-US"/>
              </w:rPr>
            </w:pPr>
            <w:r w:rsidRPr="0036258B">
              <w:rPr>
                <w:sz w:val="16"/>
                <w:szCs w:val="16"/>
                <w:lang w:eastAsia="zh-CN"/>
              </w:rPr>
              <w:t>Rel-8</w:t>
            </w:r>
          </w:p>
        </w:tc>
        <w:tc>
          <w:tcPr>
            <w:tcW w:w="1133" w:type="dxa"/>
            <w:gridSpan w:val="3"/>
            <w:tcBorders>
              <w:top w:val="single" w:sz="4" w:space="0" w:color="auto"/>
              <w:bottom w:val="single" w:sz="4" w:space="0" w:color="auto"/>
            </w:tcBorders>
          </w:tcPr>
          <w:p w14:paraId="67CFCF56" w14:textId="77777777" w:rsidR="00601669" w:rsidRPr="0036258B" w:rsidRDefault="00601669" w:rsidP="00C126A4">
            <w:pPr>
              <w:pStyle w:val="TAC"/>
              <w:keepNext w:val="0"/>
              <w:keepLines w:val="0"/>
              <w:rPr>
                <w:sz w:val="16"/>
                <w:szCs w:val="16"/>
                <w:lang w:eastAsia="zh-CN"/>
              </w:rPr>
            </w:pPr>
            <w:r w:rsidRPr="0036258B">
              <w:rPr>
                <w:sz w:val="16"/>
                <w:szCs w:val="16"/>
                <w:lang w:eastAsia="zh-CN"/>
              </w:rPr>
              <w:t>C107F</w:t>
            </w:r>
          </w:p>
        </w:tc>
        <w:tc>
          <w:tcPr>
            <w:tcW w:w="3448" w:type="dxa"/>
            <w:gridSpan w:val="3"/>
            <w:tcBorders>
              <w:top w:val="single" w:sz="4" w:space="0" w:color="auto"/>
              <w:bottom w:val="nil"/>
            </w:tcBorders>
          </w:tcPr>
          <w:p w14:paraId="2A51FDDF" w14:textId="77777777" w:rsidR="00601669" w:rsidRPr="0036258B" w:rsidRDefault="00601669" w:rsidP="00C126A4">
            <w:pPr>
              <w:pStyle w:val="TAL"/>
              <w:keepNext w:val="0"/>
              <w:keepLines w:val="0"/>
              <w:rPr>
                <w:sz w:val="16"/>
                <w:szCs w:val="16"/>
                <w:lang w:eastAsia="zh-CN"/>
              </w:rPr>
            </w:pPr>
            <w:r w:rsidRPr="0036258B">
              <w:rPr>
                <w:sz w:val="16"/>
                <w:szCs w:val="16"/>
                <w:lang w:eastAsia="en-US"/>
              </w:rPr>
              <w:t xml:space="preserve">UEs supporting E-UTRA and </w:t>
            </w:r>
            <w:r w:rsidRPr="0036258B">
              <w:rPr>
                <w:sz w:val="16"/>
                <w:szCs w:val="16"/>
                <w:lang w:eastAsia="zh-CN"/>
              </w:rPr>
              <w:t>GERAN</w:t>
            </w:r>
            <w:r w:rsidRPr="0036258B">
              <w:rPr>
                <w:sz w:val="16"/>
                <w:szCs w:val="16"/>
                <w:lang w:eastAsia="en-US"/>
              </w:rPr>
              <w:t xml:space="preserve"> and PS handover from E-UTRAN to GERAN and Feature Group Indicator 2</w:t>
            </w:r>
            <w:r w:rsidRPr="0036258B">
              <w:rPr>
                <w:sz w:val="16"/>
                <w:szCs w:val="16"/>
                <w:lang w:eastAsia="zh-CN"/>
              </w:rPr>
              <w:t>3 and NOT Category M1</w:t>
            </w:r>
          </w:p>
        </w:tc>
        <w:tc>
          <w:tcPr>
            <w:tcW w:w="1374" w:type="dxa"/>
            <w:gridSpan w:val="2"/>
            <w:tcBorders>
              <w:top w:val="single" w:sz="4" w:space="0" w:color="auto"/>
              <w:bottom w:val="single" w:sz="4" w:space="0" w:color="auto"/>
            </w:tcBorders>
          </w:tcPr>
          <w:p w14:paraId="26850F82" w14:textId="77777777" w:rsidR="00601669" w:rsidRPr="0036258B" w:rsidRDefault="00601669" w:rsidP="00C126A4">
            <w:pPr>
              <w:pStyle w:val="TAL"/>
              <w:keepNext w:val="0"/>
              <w:keepLines w:val="0"/>
              <w:rPr>
                <w:sz w:val="16"/>
                <w:szCs w:val="16"/>
                <w:lang w:eastAsia="en-US"/>
              </w:rPr>
            </w:pPr>
            <w:r w:rsidRPr="0036258B">
              <w:rPr>
                <w:sz w:val="16"/>
                <w:szCs w:val="16"/>
                <w:lang w:eastAsia="zh-CN"/>
              </w:rPr>
              <w:t>pc_eFDD</w:t>
            </w:r>
          </w:p>
        </w:tc>
        <w:tc>
          <w:tcPr>
            <w:tcW w:w="1346" w:type="dxa"/>
            <w:gridSpan w:val="2"/>
            <w:tcBorders>
              <w:bottom w:val="single" w:sz="4" w:space="0" w:color="auto"/>
            </w:tcBorders>
          </w:tcPr>
          <w:p w14:paraId="59B0AA3E"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697FF951"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6D8C8EBC" w14:textId="77777777" w:rsidR="00601669" w:rsidRPr="0036258B" w:rsidRDefault="00601669" w:rsidP="00C126A4">
            <w:pPr>
              <w:pStyle w:val="TAL"/>
              <w:keepNext w:val="0"/>
              <w:keepLines w:val="0"/>
              <w:rPr>
                <w:sz w:val="16"/>
                <w:szCs w:val="16"/>
                <w:lang w:eastAsia="zh-CN"/>
              </w:rPr>
            </w:pPr>
          </w:p>
        </w:tc>
      </w:tr>
      <w:tr w:rsidR="00601669" w:rsidRPr="0036258B" w14:paraId="211910B8"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4EB7A6DE" w14:textId="77777777" w:rsidR="00601669" w:rsidRPr="0036258B" w:rsidRDefault="00601669" w:rsidP="00C126A4">
            <w:pPr>
              <w:pStyle w:val="TAL"/>
              <w:keepNext w:val="0"/>
              <w:keepLines w:val="0"/>
              <w:rPr>
                <w:sz w:val="16"/>
                <w:szCs w:val="16"/>
                <w:lang w:eastAsia="zh-CN"/>
              </w:rPr>
            </w:pPr>
          </w:p>
        </w:tc>
        <w:tc>
          <w:tcPr>
            <w:tcW w:w="3624" w:type="dxa"/>
            <w:gridSpan w:val="2"/>
            <w:tcBorders>
              <w:top w:val="nil"/>
              <w:bottom w:val="single" w:sz="4" w:space="0" w:color="auto"/>
            </w:tcBorders>
            <w:shd w:val="clear" w:color="auto" w:fill="auto"/>
          </w:tcPr>
          <w:p w14:paraId="768963B8"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FC37837"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single" w:sz="4" w:space="0" w:color="auto"/>
            </w:tcBorders>
          </w:tcPr>
          <w:p w14:paraId="58E79EE2"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C107T</w:t>
            </w:r>
          </w:p>
        </w:tc>
        <w:tc>
          <w:tcPr>
            <w:tcW w:w="3448" w:type="dxa"/>
            <w:gridSpan w:val="3"/>
            <w:tcBorders>
              <w:top w:val="nil"/>
              <w:bottom w:val="single" w:sz="4" w:space="0" w:color="auto"/>
            </w:tcBorders>
          </w:tcPr>
          <w:p w14:paraId="48C73A30"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bottom w:val="single" w:sz="4" w:space="0" w:color="auto"/>
            </w:tcBorders>
          </w:tcPr>
          <w:p w14:paraId="1E102778" w14:textId="77777777" w:rsidR="00601669" w:rsidRPr="0036258B" w:rsidRDefault="00601669" w:rsidP="00C126A4">
            <w:pPr>
              <w:pStyle w:val="TAL"/>
              <w:keepNext w:val="0"/>
              <w:keepLines w:val="0"/>
              <w:rPr>
                <w:sz w:val="16"/>
                <w:szCs w:val="16"/>
                <w:lang w:eastAsia="en-US"/>
              </w:rPr>
            </w:pPr>
            <w:r w:rsidRPr="0036258B">
              <w:rPr>
                <w:sz w:val="16"/>
                <w:szCs w:val="16"/>
                <w:lang w:eastAsia="zh-CN"/>
              </w:rPr>
              <w:t>pc_eTDD</w:t>
            </w:r>
          </w:p>
        </w:tc>
        <w:tc>
          <w:tcPr>
            <w:tcW w:w="1346" w:type="dxa"/>
            <w:gridSpan w:val="2"/>
            <w:tcBorders>
              <w:bottom w:val="single" w:sz="4" w:space="0" w:color="auto"/>
            </w:tcBorders>
          </w:tcPr>
          <w:p w14:paraId="6CC6ECE0" w14:textId="77777777" w:rsidR="00601669" w:rsidRPr="0036258B" w:rsidRDefault="00601669" w:rsidP="00C126A4">
            <w:pPr>
              <w:pStyle w:val="TAL"/>
              <w:keepNext w:val="0"/>
              <w:keepLines w:val="0"/>
              <w:rPr>
                <w:sz w:val="16"/>
                <w:szCs w:val="16"/>
                <w:lang w:eastAsia="en-US"/>
              </w:rPr>
            </w:pPr>
          </w:p>
        </w:tc>
        <w:tc>
          <w:tcPr>
            <w:tcW w:w="1551" w:type="dxa"/>
            <w:gridSpan w:val="2"/>
            <w:vMerge/>
            <w:tcBorders>
              <w:bottom w:val="single" w:sz="4" w:space="0" w:color="auto"/>
            </w:tcBorders>
          </w:tcPr>
          <w:p w14:paraId="267A35C1"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396CE1A4" w14:textId="77777777" w:rsidR="00601669" w:rsidRPr="0036258B" w:rsidRDefault="00601669" w:rsidP="00C126A4">
            <w:pPr>
              <w:pStyle w:val="TAL"/>
              <w:keepNext w:val="0"/>
              <w:keepLines w:val="0"/>
              <w:rPr>
                <w:sz w:val="16"/>
                <w:szCs w:val="16"/>
                <w:lang w:eastAsia="zh-CN"/>
              </w:rPr>
            </w:pPr>
          </w:p>
        </w:tc>
      </w:tr>
      <w:tr w:rsidR="00601669" w:rsidRPr="0036258B" w14:paraId="03E22844"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59A328E7" w14:textId="77777777" w:rsidR="00601669" w:rsidRPr="0036258B" w:rsidRDefault="00601669" w:rsidP="00C126A4">
            <w:pPr>
              <w:pStyle w:val="TAL"/>
              <w:keepNext w:val="0"/>
              <w:keepLines w:val="0"/>
              <w:rPr>
                <w:sz w:val="16"/>
                <w:szCs w:val="16"/>
                <w:lang w:eastAsia="zh-CN"/>
              </w:rPr>
            </w:pPr>
            <w:r>
              <w:rPr>
                <w:sz w:val="16"/>
                <w:szCs w:val="16"/>
                <w:lang w:eastAsia="zh-CN"/>
              </w:rPr>
              <w:t>13.4.2.3</w:t>
            </w:r>
          </w:p>
        </w:tc>
        <w:tc>
          <w:tcPr>
            <w:tcW w:w="3624" w:type="dxa"/>
            <w:gridSpan w:val="2"/>
            <w:tcBorders>
              <w:top w:val="nil"/>
              <w:bottom w:val="single" w:sz="4" w:space="0" w:color="auto"/>
            </w:tcBorders>
            <w:shd w:val="clear" w:color="auto" w:fill="auto"/>
          </w:tcPr>
          <w:p w14:paraId="6364F963" w14:textId="77777777" w:rsidR="00601669" w:rsidRPr="0036258B" w:rsidRDefault="00601669" w:rsidP="00C126A4">
            <w:pPr>
              <w:pStyle w:val="TAL"/>
              <w:keepNext w:val="0"/>
              <w:keepLines w:val="0"/>
              <w:rPr>
                <w:sz w:val="16"/>
                <w:szCs w:val="16"/>
                <w:lang w:eastAsia="en-US"/>
              </w:rPr>
            </w:pPr>
            <w:r>
              <w:rPr>
                <w:sz w:val="16"/>
                <w:szCs w:val="16"/>
                <w:lang w:eastAsia="en-US"/>
              </w:rPr>
              <w:t>Void</w:t>
            </w:r>
          </w:p>
        </w:tc>
        <w:tc>
          <w:tcPr>
            <w:tcW w:w="776" w:type="dxa"/>
            <w:gridSpan w:val="2"/>
            <w:tcBorders>
              <w:top w:val="nil"/>
              <w:bottom w:val="single" w:sz="4" w:space="0" w:color="auto"/>
            </w:tcBorders>
            <w:shd w:val="clear" w:color="auto" w:fill="auto"/>
          </w:tcPr>
          <w:p w14:paraId="33C03224"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single" w:sz="4" w:space="0" w:color="auto"/>
            </w:tcBorders>
          </w:tcPr>
          <w:p w14:paraId="6F506D7C" w14:textId="77777777" w:rsidR="00601669" w:rsidRPr="0036258B"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7B852927"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bottom w:val="single" w:sz="4" w:space="0" w:color="auto"/>
            </w:tcBorders>
          </w:tcPr>
          <w:p w14:paraId="3E88A7CB" w14:textId="77777777" w:rsidR="00601669" w:rsidRPr="0036258B" w:rsidRDefault="00601669" w:rsidP="00C126A4">
            <w:pPr>
              <w:pStyle w:val="TAL"/>
              <w:keepNext w:val="0"/>
              <w:keepLines w:val="0"/>
              <w:rPr>
                <w:sz w:val="16"/>
                <w:szCs w:val="16"/>
                <w:lang w:eastAsia="zh-CN"/>
              </w:rPr>
            </w:pPr>
          </w:p>
        </w:tc>
        <w:tc>
          <w:tcPr>
            <w:tcW w:w="1346" w:type="dxa"/>
            <w:gridSpan w:val="2"/>
            <w:tcBorders>
              <w:bottom w:val="single" w:sz="4" w:space="0" w:color="auto"/>
            </w:tcBorders>
          </w:tcPr>
          <w:p w14:paraId="1B99DC82"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78AD1ED2"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248455F4" w14:textId="77777777" w:rsidR="00601669" w:rsidRPr="0036258B" w:rsidRDefault="00601669" w:rsidP="00C126A4">
            <w:pPr>
              <w:pStyle w:val="TAL"/>
              <w:keepNext w:val="0"/>
              <w:keepLines w:val="0"/>
              <w:rPr>
                <w:sz w:val="16"/>
                <w:szCs w:val="16"/>
                <w:lang w:eastAsia="zh-CN"/>
              </w:rPr>
            </w:pPr>
          </w:p>
        </w:tc>
      </w:tr>
      <w:tr w:rsidR="00601669" w:rsidRPr="0036258B" w14:paraId="07DC9867" w14:textId="77777777" w:rsidTr="00C126A4">
        <w:trPr>
          <w:gridAfter w:val="2"/>
          <w:wAfter w:w="146" w:type="dxa"/>
          <w:jc w:val="center"/>
        </w:trPr>
        <w:tc>
          <w:tcPr>
            <w:tcW w:w="1097" w:type="dxa"/>
            <w:gridSpan w:val="2"/>
            <w:tcBorders>
              <w:bottom w:val="nil"/>
            </w:tcBorders>
            <w:shd w:val="clear" w:color="auto" w:fill="auto"/>
          </w:tcPr>
          <w:p w14:paraId="162F7C24"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13.4.2.4</w:t>
            </w:r>
          </w:p>
        </w:tc>
        <w:tc>
          <w:tcPr>
            <w:tcW w:w="3624" w:type="dxa"/>
            <w:gridSpan w:val="2"/>
            <w:tcBorders>
              <w:bottom w:val="nil"/>
            </w:tcBorders>
            <w:shd w:val="clear" w:color="auto" w:fill="auto"/>
          </w:tcPr>
          <w:p w14:paraId="36BA36D6"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Inter-system mobility / Service based redirection from UTRA to E-UTRA</w:t>
            </w:r>
          </w:p>
        </w:tc>
        <w:tc>
          <w:tcPr>
            <w:tcW w:w="776" w:type="dxa"/>
            <w:gridSpan w:val="2"/>
            <w:tcBorders>
              <w:bottom w:val="nil"/>
            </w:tcBorders>
            <w:shd w:val="clear" w:color="auto" w:fill="auto"/>
          </w:tcPr>
          <w:p w14:paraId="20D68DB4"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620703B0" w14:textId="77777777" w:rsidR="00601669" w:rsidRPr="0036258B" w:rsidRDefault="00601669" w:rsidP="00C126A4">
            <w:pPr>
              <w:pStyle w:val="TAC"/>
              <w:keepNext w:val="0"/>
              <w:keepLines w:val="0"/>
              <w:rPr>
                <w:sz w:val="16"/>
                <w:szCs w:val="16"/>
                <w:lang w:eastAsia="en-US"/>
              </w:rPr>
            </w:pPr>
            <w:r w:rsidRPr="0036258B">
              <w:rPr>
                <w:sz w:val="16"/>
                <w:szCs w:val="16"/>
                <w:lang w:eastAsia="en-US"/>
              </w:rPr>
              <w:t>C01</w:t>
            </w:r>
          </w:p>
        </w:tc>
        <w:tc>
          <w:tcPr>
            <w:tcW w:w="3448" w:type="dxa"/>
            <w:gridSpan w:val="3"/>
            <w:tcBorders>
              <w:bottom w:val="nil"/>
            </w:tcBorders>
            <w:shd w:val="clear" w:color="auto" w:fill="auto"/>
          </w:tcPr>
          <w:p w14:paraId="422553D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NOT Category M1</w:t>
            </w:r>
          </w:p>
        </w:tc>
        <w:tc>
          <w:tcPr>
            <w:tcW w:w="1374" w:type="dxa"/>
            <w:gridSpan w:val="2"/>
          </w:tcPr>
          <w:p w14:paraId="2D0E8EA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2283D9A4" w14:textId="77777777" w:rsidR="00601669" w:rsidRPr="0036258B" w:rsidRDefault="00601669" w:rsidP="00C126A4">
            <w:pPr>
              <w:pStyle w:val="TAL"/>
              <w:keepNext w:val="0"/>
              <w:keepLines w:val="0"/>
              <w:rPr>
                <w:sz w:val="16"/>
                <w:szCs w:val="16"/>
                <w:lang w:eastAsia="en-US"/>
              </w:rPr>
            </w:pPr>
          </w:p>
        </w:tc>
        <w:tc>
          <w:tcPr>
            <w:tcW w:w="1551" w:type="dxa"/>
            <w:gridSpan w:val="2"/>
          </w:tcPr>
          <w:p w14:paraId="37411FCD" w14:textId="77777777" w:rsidR="00601669" w:rsidRPr="0036258B" w:rsidRDefault="00601669" w:rsidP="00C126A4">
            <w:pPr>
              <w:pStyle w:val="TAL"/>
              <w:keepNext w:val="0"/>
              <w:keepLines w:val="0"/>
              <w:rPr>
                <w:sz w:val="16"/>
                <w:szCs w:val="16"/>
                <w:lang w:eastAsia="en-US"/>
              </w:rPr>
            </w:pPr>
          </w:p>
        </w:tc>
        <w:tc>
          <w:tcPr>
            <w:tcW w:w="1618" w:type="dxa"/>
            <w:gridSpan w:val="2"/>
          </w:tcPr>
          <w:p w14:paraId="586DD04A" w14:textId="77777777" w:rsidR="00601669" w:rsidRPr="0036258B" w:rsidRDefault="00601669" w:rsidP="00C126A4">
            <w:pPr>
              <w:pStyle w:val="TAL"/>
              <w:keepNext w:val="0"/>
              <w:keepLines w:val="0"/>
              <w:rPr>
                <w:sz w:val="16"/>
                <w:szCs w:val="16"/>
                <w:lang w:eastAsia="zh-CN"/>
              </w:rPr>
            </w:pPr>
          </w:p>
        </w:tc>
      </w:tr>
      <w:tr w:rsidR="00601669" w:rsidRPr="0036258B" w14:paraId="747D8FA7"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34CF6203"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2EFE895"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8BA474A"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3D4DAD56" w14:textId="77777777" w:rsidR="00601669" w:rsidRPr="0036258B"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67FF92B5" w14:textId="77777777" w:rsidR="00601669" w:rsidRPr="0036258B" w:rsidRDefault="00601669" w:rsidP="00C126A4">
            <w:pPr>
              <w:pStyle w:val="TAL"/>
              <w:keepNext w:val="0"/>
              <w:keepLines w:val="0"/>
              <w:rPr>
                <w:sz w:val="16"/>
                <w:szCs w:val="16"/>
                <w:lang w:eastAsia="en-US"/>
              </w:rPr>
            </w:pPr>
          </w:p>
        </w:tc>
        <w:tc>
          <w:tcPr>
            <w:tcW w:w="1374" w:type="dxa"/>
            <w:gridSpan w:val="2"/>
          </w:tcPr>
          <w:p w14:paraId="52AC1B1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2F994749" w14:textId="77777777" w:rsidR="00601669" w:rsidRPr="0036258B" w:rsidRDefault="00601669" w:rsidP="00C126A4">
            <w:pPr>
              <w:pStyle w:val="TAL"/>
              <w:keepNext w:val="0"/>
              <w:keepLines w:val="0"/>
              <w:rPr>
                <w:sz w:val="16"/>
                <w:szCs w:val="16"/>
                <w:lang w:eastAsia="en-US"/>
              </w:rPr>
            </w:pPr>
          </w:p>
        </w:tc>
        <w:tc>
          <w:tcPr>
            <w:tcW w:w="1551" w:type="dxa"/>
            <w:gridSpan w:val="2"/>
          </w:tcPr>
          <w:p w14:paraId="265078E3" w14:textId="77777777" w:rsidR="00601669" w:rsidRPr="0036258B" w:rsidRDefault="00601669" w:rsidP="00C126A4">
            <w:pPr>
              <w:pStyle w:val="TAL"/>
              <w:keepNext w:val="0"/>
              <w:keepLines w:val="0"/>
              <w:rPr>
                <w:sz w:val="16"/>
                <w:szCs w:val="16"/>
                <w:lang w:eastAsia="en-US"/>
              </w:rPr>
            </w:pPr>
          </w:p>
        </w:tc>
        <w:tc>
          <w:tcPr>
            <w:tcW w:w="1618" w:type="dxa"/>
            <w:gridSpan w:val="2"/>
          </w:tcPr>
          <w:p w14:paraId="783A6D3C"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3D0BD982"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0FFCF96D" w14:textId="77777777" w:rsidR="00601669" w:rsidRPr="0036258B" w:rsidRDefault="00601669" w:rsidP="00C126A4">
            <w:pPr>
              <w:pStyle w:val="TAL"/>
              <w:keepNext w:val="0"/>
              <w:keepLines w:val="0"/>
              <w:rPr>
                <w:sz w:val="16"/>
                <w:szCs w:val="16"/>
                <w:lang w:eastAsia="en-US"/>
              </w:rPr>
            </w:pPr>
            <w:r w:rsidRPr="0036258B">
              <w:rPr>
                <w:sz w:val="16"/>
                <w:szCs w:val="16"/>
                <w:lang w:eastAsia="zh-CN"/>
              </w:rPr>
              <w:t>13.4.2.5</w:t>
            </w:r>
          </w:p>
        </w:tc>
        <w:tc>
          <w:tcPr>
            <w:tcW w:w="3624" w:type="dxa"/>
            <w:gridSpan w:val="2"/>
            <w:tcBorders>
              <w:top w:val="single" w:sz="4" w:space="0" w:color="auto"/>
              <w:bottom w:val="nil"/>
            </w:tcBorders>
            <w:shd w:val="clear" w:color="auto" w:fill="auto"/>
          </w:tcPr>
          <w:p w14:paraId="76F97288"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Inter-system mobility / Service based redirection from GSM/GPRS to E-UTRA</w:t>
            </w:r>
          </w:p>
        </w:tc>
        <w:tc>
          <w:tcPr>
            <w:tcW w:w="776" w:type="dxa"/>
            <w:gridSpan w:val="2"/>
            <w:tcBorders>
              <w:top w:val="single" w:sz="4" w:space="0" w:color="auto"/>
              <w:bottom w:val="nil"/>
            </w:tcBorders>
            <w:shd w:val="clear" w:color="auto" w:fill="auto"/>
          </w:tcPr>
          <w:p w14:paraId="5AABC47D"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0A9DDDA2" w14:textId="77777777" w:rsidR="00601669" w:rsidRPr="0036258B" w:rsidRDefault="00601669" w:rsidP="00C126A4">
            <w:pPr>
              <w:pStyle w:val="TAC"/>
              <w:keepNext w:val="0"/>
              <w:keepLines w:val="0"/>
              <w:rPr>
                <w:sz w:val="16"/>
                <w:szCs w:val="16"/>
                <w:lang w:eastAsia="en-US"/>
              </w:rPr>
            </w:pPr>
            <w:r w:rsidRPr="0036258B">
              <w:rPr>
                <w:sz w:val="16"/>
                <w:szCs w:val="16"/>
                <w:lang w:eastAsia="en-US"/>
              </w:rPr>
              <w:t>C114</w:t>
            </w:r>
          </w:p>
        </w:tc>
        <w:tc>
          <w:tcPr>
            <w:tcW w:w="3448" w:type="dxa"/>
            <w:gridSpan w:val="3"/>
            <w:tcBorders>
              <w:top w:val="single" w:sz="4" w:space="0" w:color="auto"/>
              <w:bottom w:val="nil"/>
            </w:tcBorders>
            <w:shd w:val="clear" w:color="auto" w:fill="auto"/>
          </w:tcPr>
          <w:p w14:paraId="654C4AB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CCN towards E-UTRAN and E-UTRAN Neighbour Cell measurement reporting and Network controlled cell reselection to E-UTRAN and NOT Category M1</w:t>
            </w:r>
          </w:p>
        </w:tc>
        <w:tc>
          <w:tcPr>
            <w:tcW w:w="1374" w:type="dxa"/>
            <w:gridSpan w:val="2"/>
          </w:tcPr>
          <w:p w14:paraId="3ADC526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31516101"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1A033051" w14:textId="77777777" w:rsidR="00601669" w:rsidRPr="0036258B" w:rsidRDefault="00601669" w:rsidP="00C126A4">
            <w:pPr>
              <w:pStyle w:val="TAL"/>
              <w:keepNext w:val="0"/>
              <w:keepLines w:val="0"/>
              <w:rPr>
                <w:sz w:val="16"/>
                <w:szCs w:val="16"/>
                <w:lang w:eastAsia="en-US"/>
              </w:rPr>
            </w:pPr>
          </w:p>
        </w:tc>
        <w:tc>
          <w:tcPr>
            <w:tcW w:w="1618" w:type="dxa"/>
            <w:gridSpan w:val="2"/>
          </w:tcPr>
          <w:p w14:paraId="07615BCF" w14:textId="77777777" w:rsidR="00601669" w:rsidRPr="0036258B" w:rsidRDefault="00601669" w:rsidP="00C126A4">
            <w:pPr>
              <w:pStyle w:val="TAL"/>
              <w:keepNext w:val="0"/>
              <w:keepLines w:val="0"/>
              <w:rPr>
                <w:sz w:val="16"/>
                <w:szCs w:val="16"/>
                <w:lang w:eastAsia="zh-CN"/>
              </w:rPr>
            </w:pPr>
          </w:p>
        </w:tc>
      </w:tr>
      <w:tr w:rsidR="00601669" w:rsidRPr="0036258B" w14:paraId="08DC6A2A"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0AA42ABE"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7087EAF"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BF0DA3C"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61F127C1" w14:textId="77777777" w:rsidR="00601669" w:rsidRPr="0036258B"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7B8F0FF8" w14:textId="77777777" w:rsidR="00601669" w:rsidRPr="0036258B" w:rsidRDefault="00601669" w:rsidP="00C126A4">
            <w:pPr>
              <w:pStyle w:val="TAL"/>
              <w:keepNext w:val="0"/>
              <w:keepLines w:val="0"/>
              <w:rPr>
                <w:sz w:val="16"/>
                <w:szCs w:val="16"/>
                <w:lang w:eastAsia="en-US"/>
              </w:rPr>
            </w:pPr>
          </w:p>
        </w:tc>
        <w:tc>
          <w:tcPr>
            <w:tcW w:w="1374" w:type="dxa"/>
            <w:gridSpan w:val="2"/>
          </w:tcPr>
          <w:p w14:paraId="3A649CC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40DF1F30" w14:textId="77777777" w:rsidR="00601669" w:rsidRPr="0036258B" w:rsidRDefault="00601669" w:rsidP="00C126A4">
            <w:pPr>
              <w:pStyle w:val="TAL"/>
              <w:keepNext w:val="0"/>
              <w:keepLines w:val="0"/>
              <w:rPr>
                <w:sz w:val="16"/>
                <w:szCs w:val="16"/>
                <w:lang w:eastAsia="en-US"/>
              </w:rPr>
            </w:pPr>
          </w:p>
        </w:tc>
        <w:tc>
          <w:tcPr>
            <w:tcW w:w="1551" w:type="dxa"/>
            <w:gridSpan w:val="2"/>
            <w:vMerge/>
          </w:tcPr>
          <w:p w14:paraId="4ABC4450" w14:textId="77777777" w:rsidR="00601669" w:rsidRPr="0036258B" w:rsidRDefault="00601669" w:rsidP="00C126A4">
            <w:pPr>
              <w:pStyle w:val="TAL"/>
              <w:keepNext w:val="0"/>
              <w:keepLines w:val="0"/>
              <w:rPr>
                <w:sz w:val="16"/>
                <w:szCs w:val="16"/>
                <w:lang w:eastAsia="en-US"/>
              </w:rPr>
            </w:pPr>
          </w:p>
        </w:tc>
        <w:tc>
          <w:tcPr>
            <w:tcW w:w="1618" w:type="dxa"/>
            <w:gridSpan w:val="2"/>
          </w:tcPr>
          <w:p w14:paraId="33957CAB" w14:textId="77777777" w:rsidR="00601669" w:rsidRPr="0036258B" w:rsidRDefault="00601669" w:rsidP="00C126A4">
            <w:pPr>
              <w:pStyle w:val="TAL"/>
              <w:keepNext w:val="0"/>
              <w:keepLines w:val="0"/>
              <w:rPr>
                <w:sz w:val="16"/>
                <w:szCs w:val="16"/>
                <w:lang w:eastAsia="zh-CN"/>
              </w:rPr>
            </w:pPr>
          </w:p>
        </w:tc>
      </w:tr>
      <w:tr w:rsidR="00601669" w:rsidRPr="0036258B" w14:paraId="552B2B59" w14:textId="77777777" w:rsidTr="00C126A4">
        <w:trPr>
          <w:gridAfter w:val="2"/>
          <w:wAfter w:w="146" w:type="dxa"/>
          <w:jc w:val="center"/>
        </w:trPr>
        <w:tc>
          <w:tcPr>
            <w:tcW w:w="1097" w:type="dxa"/>
            <w:gridSpan w:val="2"/>
            <w:tcBorders>
              <w:bottom w:val="nil"/>
            </w:tcBorders>
            <w:shd w:val="clear" w:color="auto" w:fill="auto"/>
          </w:tcPr>
          <w:p w14:paraId="0AE19006" w14:textId="77777777" w:rsidR="00601669" w:rsidRPr="0036258B" w:rsidRDefault="00601669" w:rsidP="00C126A4">
            <w:pPr>
              <w:pStyle w:val="TAL"/>
              <w:keepNext w:val="0"/>
              <w:keepLines w:val="0"/>
              <w:rPr>
                <w:sz w:val="16"/>
                <w:szCs w:val="16"/>
                <w:lang w:eastAsia="en-US"/>
              </w:rPr>
            </w:pPr>
            <w:r w:rsidRPr="0036258B">
              <w:rPr>
                <w:sz w:val="16"/>
                <w:szCs w:val="16"/>
                <w:lang w:eastAsia="zh-CN"/>
              </w:rPr>
              <w:t>13.4.2.6</w:t>
            </w:r>
          </w:p>
        </w:tc>
        <w:tc>
          <w:tcPr>
            <w:tcW w:w="3624" w:type="dxa"/>
            <w:gridSpan w:val="2"/>
            <w:tcBorders>
              <w:bottom w:val="nil"/>
            </w:tcBorders>
            <w:shd w:val="clear" w:color="auto" w:fill="auto"/>
          </w:tcPr>
          <w:p w14:paraId="0A5EE397"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Inter-RAT PS Handover / from GPRS Packet_transfer to E-UTRA cell</w:t>
            </w:r>
          </w:p>
        </w:tc>
        <w:tc>
          <w:tcPr>
            <w:tcW w:w="776" w:type="dxa"/>
            <w:gridSpan w:val="2"/>
            <w:tcBorders>
              <w:bottom w:val="nil"/>
            </w:tcBorders>
            <w:shd w:val="clear" w:color="auto" w:fill="auto"/>
          </w:tcPr>
          <w:p w14:paraId="754DCE2D"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44EB88A3" w14:textId="77777777" w:rsidR="00601669" w:rsidRPr="0036258B" w:rsidRDefault="00601669" w:rsidP="00C126A4">
            <w:pPr>
              <w:pStyle w:val="TAC"/>
              <w:keepNext w:val="0"/>
              <w:keepLines w:val="0"/>
              <w:rPr>
                <w:sz w:val="16"/>
                <w:szCs w:val="16"/>
                <w:lang w:eastAsia="en-US"/>
              </w:rPr>
            </w:pPr>
            <w:r w:rsidRPr="0036258B">
              <w:rPr>
                <w:sz w:val="16"/>
                <w:szCs w:val="16"/>
                <w:lang w:eastAsia="en-US"/>
              </w:rPr>
              <w:t>C89</w:t>
            </w:r>
          </w:p>
        </w:tc>
        <w:tc>
          <w:tcPr>
            <w:tcW w:w="3448" w:type="dxa"/>
            <w:gridSpan w:val="3"/>
            <w:tcBorders>
              <w:bottom w:val="nil"/>
            </w:tcBorders>
            <w:shd w:val="clear" w:color="auto" w:fill="auto"/>
          </w:tcPr>
          <w:p w14:paraId="1AE5AB76"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GERAN to E-UTRAN PS Handover and NOT Category M1</w:t>
            </w:r>
          </w:p>
        </w:tc>
        <w:tc>
          <w:tcPr>
            <w:tcW w:w="1374" w:type="dxa"/>
            <w:gridSpan w:val="2"/>
          </w:tcPr>
          <w:p w14:paraId="77EF83F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3AA67A1D"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1FA78D38" w14:textId="77777777" w:rsidR="00601669" w:rsidRPr="0036258B" w:rsidRDefault="00601669" w:rsidP="00C126A4">
            <w:pPr>
              <w:pStyle w:val="TAL"/>
              <w:keepNext w:val="0"/>
              <w:keepLines w:val="0"/>
              <w:rPr>
                <w:sz w:val="16"/>
                <w:szCs w:val="16"/>
                <w:lang w:eastAsia="en-US"/>
              </w:rPr>
            </w:pPr>
          </w:p>
        </w:tc>
        <w:tc>
          <w:tcPr>
            <w:tcW w:w="1618" w:type="dxa"/>
            <w:gridSpan w:val="2"/>
          </w:tcPr>
          <w:p w14:paraId="79E15948" w14:textId="77777777" w:rsidR="00601669" w:rsidRPr="0036258B" w:rsidRDefault="00601669" w:rsidP="00C126A4">
            <w:pPr>
              <w:pStyle w:val="TAL"/>
              <w:keepNext w:val="0"/>
              <w:keepLines w:val="0"/>
              <w:rPr>
                <w:sz w:val="16"/>
                <w:szCs w:val="16"/>
                <w:lang w:eastAsia="zh-CN"/>
              </w:rPr>
            </w:pPr>
          </w:p>
        </w:tc>
      </w:tr>
      <w:tr w:rsidR="00601669" w:rsidRPr="0036258B" w14:paraId="56CA4E60"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742AC979"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880267D"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75142E1"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637F97CA" w14:textId="77777777" w:rsidR="00601669" w:rsidRPr="0036258B"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30EF095C" w14:textId="77777777" w:rsidR="00601669" w:rsidRPr="0036258B" w:rsidRDefault="00601669" w:rsidP="00C126A4">
            <w:pPr>
              <w:pStyle w:val="TAL"/>
              <w:keepNext w:val="0"/>
              <w:keepLines w:val="0"/>
              <w:rPr>
                <w:sz w:val="16"/>
                <w:szCs w:val="16"/>
                <w:lang w:eastAsia="en-US"/>
              </w:rPr>
            </w:pPr>
          </w:p>
        </w:tc>
        <w:tc>
          <w:tcPr>
            <w:tcW w:w="1374" w:type="dxa"/>
            <w:gridSpan w:val="2"/>
          </w:tcPr>
          <w:p w14:paraId="5D46D44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0149A68C" w14:textId="77777777" w:rsidR="00601669" w:rsidRPr="0036258B" w:rsidRDefault="00601669" w:rsidP="00C126A4">
            <w:pPr>
              <w:pStyle w:val="TAL"/>
              <w:keepNext w:val="0"/>
              <w:keepLines w:val="0"/>
              <w:rPr>
                <w:sz w:val="16"/>
                <w:szCs w:val="16"/>
                <w:lang w:eastAsia="en-US"/>
              </w:rPr>
            </w:pPr>
          </w:p>
        </w:tc>
        <w:tc>
          <w:tcPr>
            <w:tcW w:w="1551" w:type="dxa"/>
            <w:gridSpan w:val="2"/>
            <w:vMerge/>
          </w:tcPr>
          <w:p w14:paraId="0186EFAD" w14:textId="77777777" w:rsidR="00601669" w:rsidRPr="0036258B" w:rsidRDefault="00601669" w:rsidP="00C126A4">
            <w:pPr>
              <w:pStyle w:val="TAL"/>
              <w:keepNext w:val="0"/>
              <w:keepLines w:val="0"/>
              <w:rPr>
                <w:sz w:val="16"/>
                <w:szCs w:val="16"/>
                <w:lang w:eastAsia="en-US"/>
              </w:rPr>
            </w:pPr>
          </w:p>
        </w:tc>
        <w:tc>
          <w:tcPr>
            <w:tcW w:w="1618" w:type="dxa"/>
            <w:gridSpan w:val="2"/>
          </w:tcPr>
          <w:p w14:paraId="30A576C6" w14:textId="77777777" w:rsidR="00601669" w:rsidRPr="0036258B" w:rsidRDefault="00601669" w:rsidP="00C126A4">
            <w:pPr>
              <w:pStyle w:val="TAL"/>
              <w:keepNext w:val="0"/>
              <w:keepLines w:val="0"/>
              <w:rPr>
                <w:sz w:val="16"/>
                <w:szCs w:val="16"/>
                <w:lang w:eastAsia="zh-CN"/>
              </w:rPr>
            </w:pPr>
          </w:p>
        </w:tc>
      </w:tr>
      <w:tr w:rsidR="00601669" w:rsidRPr="0036258B" w14:paraId="6E964F6B" w14:textId="77777777" w:rsidTr="00C126A4">
        <w:trPr>
          <w:gridAfter w:val="2"/>
          <w:wAfter w:w="146" w:type="dxa"/>
          <w:jc w:val="center"/>
        </w:trPr>
        <w:tc>
          <w:tcPr>
            <w:tcW w:w="1097" w:type="dxa"/>
            <w:gridSpan w:val="2"/>
            <w:tcBorders>
              <w:bottom w:val="nil"/>
            </w:tcBorders>
            <w:shd w:val="clear" w:color="auto" w:fill="auto"/>
          </w:tcPr>
          <w:p w14:paraId="2A2D8C29" w14:textId="77777777" w:rsidR="00601669" w:rsidRPr="0036258B" w:rsidRDefault="00601669" w:rsidP="00C126A4">
            <w:pPr>
              <w:pStyle w:val="TAL"/>
              <w:keepNext w:val="0"/>
              <w:keepLines w:val="0"/>
              <w:rPr>
                <w:sz w:val="16"/>
                <w:szCs w:val="16"/>
                <w:lang w:eastAsia="en-US"/>
              </w:rPr>
            </w:pPr>
            <w:r w:rsidRPr="0036258B">
              <w:rPr>
                <w:sz w:val="16"/>
                <w:szCs w:val="16"/>
                <w:lang w:eastAsia="zh-CN"/>
              </w:rPr>
              <w:t>13.4.2.7</w:t>
            </w:r>
          </w:p>
        </w:tc>
        <w:tc>
          <w:tcPr>
            <w:tcW w:w="3624" w:type="dxa"/>
            <w:gridSpan w:val="2"/>
            <w:tcBorders>
              <w:bottom w:val="nil"/>
            </w:tcBorders>
            <w:shd w:val="clear" w:color="auto" w:fill="auto"/>
          </w:tcPr>
          <w:p w14:paraId="3066C36F"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Inter-RAT PS Handover / Synchronised / From GPRS Packet_transfer to E-UTRA cell (CCN mode)</w:t>
            </w:r>
          </w:p>
        </w:tc>
        <w:tc>
          <w:tcPr>
            <w:tcW w:w="776" w:type="dxa"/>
            <w:gridSpan w:val="2"/>
            <w:tcBorders>
              <w:bottom w:val="nil"/>
            </w:tcBorders>
            <w:shd w:val="clear" w:color="auto" w:fill="auto"/>
          </w:tcPr>
          <w:p w14:paraId="71643830"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2CCC727D" w14:textId="77777777" w:rsidR="00601669" w:rsidRPr="0036258B" w:rsidRDefault="00601669" w:rsidP="00C126A4">
            <w:pPr>
              <w:pStyle w:val="TAC"/>
              <w:keepNext w:val="0"/>
              <w:keepLines w:val="0"/>
              <w:rPr>
                <w:sz w:val="16"/>
                <w:szCs w:val="16"/>
                <w:lang w:eastAsia="en-US"/>
              </w:rPr>
            </w:pPr>
            <w:r w:rsidRPr="0036258B">
              <w:rPr>
                <w:sz w:val="16"/>
                <w:szCs w:val="16"/>
                <w:lang w:eastAsia="en-US"/>
              </w:rPr>
              <w:t>C89</w:t>
            </w:r>
          </w:p>
        </w:tc>
        <w:tc>
          <w:tcPr>
            <w:tcW w:w="3448" w:type="dxa"/>
            <w:gridSpan w:val="3"/>
            <w:tcBorders>
              <w:bottom w:val="nil"/>
            </w:tcBorders>
            <w:shd w:val="clear" w:color="auto" w:fill="auto"/>
          </w:tcPr>
          <w:p w14:paraId="3A50F25D"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GERAN to E-UTRAN PS Handover and NOT Category M1</w:t>
            </w:r>
          </w:p>
        </w:tc>
        <w:tc>
          <w:tcPr>
            <w:tcW w:w="1374" w:type="dxa"/>
            <w:gridSpan w:val="2"/>
          </w:tcPr>
          <w:p w14:paraId="4E6EA22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055010EF"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6BA654F9" w14:textId="77777777" w:rsidR="00601669" w:rsidRPr="0036258B" w:rsidRDefault="00601669" w:rsidP="00C126A4">
            <w:pPr>
              <w:pStyle w:val="TAL"/>
              <w:keepNext w:val="0"/>
              <w:keepLines w:val="0"/>
              <w:rPr>
                <w:sz w:val="16"/>
                <w:szCs w:val="16"/>
                <w:lang w:eastAsia="en-US"/>
              </w:rPr>
            </w:pPr>
          </w:p>
        </w:tc>
        <w:tc>
          <w:tcPr>
            <w:tcW w:w="1618" w:type="dxa"/>
            <w:gridSpan w:val="2"/>
          </w:tcPr>
          <w:p w14:paraId="6716BE7A" w14:textId="77777777" w:rsidR="00601669" w:rsidRPr="0036258B" w:rsidRDefault="00601669" w:rsidP="00C126A4">
            <w:pPr>
              <w:pStyle w:val="TAL"/>
              <w:keepNext w:val="0"/>
              <w:keepLines w:val="0"/>
              <w:rPr>
                <w:sz w:val="16"/>
                <w:szCs w:val="16"/>
                <w:lang w:eastAsia="zh-CN"/>
              </w:rPr>
            </w:pPr>
          </w:p>
        </w:tc>
      </w:tr>
      <w:tr w:rsidR="00601669" w:rsidRPr="0036258B" w14:paraId="720EA9CC"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1771BACD"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11818ED"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480F665"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3279404F" w14:textId="77777777" w:rsidR="00601669" w:rsidRPr="0036258B"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70A4DDD7" w14:textId="77777777" w:rsidR="00601669" w:rsidRPr="0036258B" w:rsidRDefault="00601669" w:rsidP="00C126A4">
            <w:pPr>
              <w:pStyle w:val="TAL"/>
              <w:keepNext w:val="0"/>
              <w:keepLines w:val="0"/>
              <w:rPr>
                <w:sz w:val="16"/>
                <w:szCs w:val="16"/>
                <w:lang w:eastAsia="en-US"/>
              </w:rPr>
            </w:pPr>
          </w:p>
        </w:tc>
        <w:tc>
          <w:tcPr>
            <w:tcW w:w="1374" w:type="dxa"/>
            <w:gridSpan w:val="2"/>
          </w:tcPr>
          <w:p w14:paraId="7FDF801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3C41179E" w14:textId="77777777" w:rsidR="00601669" w:rsidRPr="0036258B" w:rsidRDefault="00601669" w:rsidP="00C126A4">
            <w:pPr>
              <w:pStyle w:val="TAL"/>
              <w:keepNext w:val="0"/>
              <w:keepLines w:val="0"/>
              <w:rPr>
                <w:sz w:val="16"/>
                <w:szCs w:val="16"/>
                <w:lang w:eastAsia="en-US"/>
              </w:rPr>
            </w:pPr>
          </w:p>
        </w:tc>
        <w:tc>
          <w:tcPr>
            <w:tcW w:w="1551" w:type="dxa"/>
            <w:gridSpan w:val="2"/>
            <w:vMerge/>
          </w:tcPr>
          <w:p w14:paraId="2833E397" w14:textId="77777777" w:rsidR="00601669" w:rsidRPr="0036258B" w:rsidRDefault="00601669" w:rsidP="00C126A4">
            <w:pPr>
              <w:pStyle w:val="TAL"/>
              <w:keepNext w:val="0"/>
              <w:keepLines w:val="0"/>
              <w:rPr>
                <w:sz w:val="16"/>
                <w:szCs w:val="16"/>
                <w:lang w:eastAsia="en-US"/>
              </w:rPr>
            </w:pPr>
          </w:p>
        </w:tc>
        <w:tc>
          <w:tcPr>
            <w:tcW w:w="1618" w:type="dxa"/>
            <w:gridSpan w:val="2"/>
          </w:tcPr>
          <w:p w14:paraId="69AECD80" w14:textId="77777777" w:rsidR="00601669" w:rsidRPr="0036258B" w:rsidRDefault="00601669" w:rsidP="00C126A4">
            <w:pPr>
              <w:pStyle w:val="TAL"/>
              <w:keepNext w:val="0"/>
              <w:keepLines w:val="0"/>
              <w:rPr>
                <w:sz w:val="16"/>
                <w:szCs w:val="16"/>
                <w:lang w:eastAsia="zh-CN"/>
              </w:rPr>
            </w:pPr>
          </w:p>
        </w:tc>
      </w:tr>
      <w:tr w:rsidR="00601669" w:rsidRPr="0036258B" w14:paraId="470D776F" w14:textId="77777777" w:rsidTr="00C126A4">
        <w:trPr>
          <w:gridAfter w:val="2"/>
          <w:wAfter w:w="146" w:type="dxa"/>
          <w:jc w:val="center"/>
        </w:trPr>
        <w:tc>
          <w:tcPr>
            <w:tcW w:w="1097" w:type="dxa"/>
            <w:gridSpan w:val="2"/>
            <w:tcBorders>
              <w:bottom w:val="nil"/>
            </w:tcBorders>
            <w:shd w:val="clear" w:color="auto" w:fill="auto"/>
          </w:tcPr>
          <w:p w14:paraId="3794F271" w14:textId="77777777" w:rsidR="00601669" w:rsidRPr="0036258B" w:rsidRDefault="00601669" w:rsidP="00C126A4">
            <w:pPr>
              <w:pStyle w:val="TAL"/>
              <w:keepNext w:val="0"/>
              <w:keepLines w:val="0"/>
              <w:rPr>
                <w:sz w:val="16"/>
                <w:szCs w:val="16"/>
                <w:lang w:eastAsia="en-US"/>
              </w:rPr>
            </w:pPr>
            <w:r w:rsidRPr="0036258B">
              <w:rPr>
                <w:sz w:val="16"/>
                <w:szCs w:val="16"/>
                <w:lang w:eastAsia="zh-CN"/>
              </w:rPr>
              <w:t>13.4.2.8</w:t>
            </w:r>
          </w:p>
        </w:tc>
        <w:tc>
          <w:tcPr>
            <w:tcW w:w="3624" w:type="dxa"/>
            <w:gridSpan w:val="2"/>
            <w:tcBorders>
              <w:bottom w:val="nil"/>
            </w:tcBorders>
            <w:shd w:val="clear" w:color="auto" w:fill="auto"/>
          </w:tcPr>
          <w:p w14:paraId="6825B24A"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Inter-RAT PS Handover / Synchronised / From GPRS Packet_transfer to E-UTRA cell (NC2 mode)</w:t>
            </w:r>
          </w:p>
        </w:tc>
        <w:tc>
          <w:tcPr>
            <w:tcW w:w="776" w:type="dxa"/>
            <w:gridSpan w:val="2"/>
            <w:tcBorders>
              <w:bottom w:val="nil"/>
            </w:tcBorders>
            <w:shd w:val="clear" w:color="auto" w:fill="auto"/>
          </w:tcPr>
          <w:p w14:paraId="0935A78A"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6A6906C3" w14:textId="77777777" w:rsidR="00601669" w:rsidRPr="0036258B" w:rsidRDefault="00601669" w:rsidP="00C126A4">
            <w:pPr>
              <w:pStyle w:val="TAC"/>
              <w:keepNext w:val="0"/>
              <w:keepLines w:val="0"/>
              <w:rPr>
                <w:sz w:val="16"/>
                <w:szCs w:val="16"/>
                <w:lang w:eastAsia="en-US"/>
              </w:rPr>
            </w:pPr>
            <w:r w:rsidRPr="0036258B">
              <w:rPr>
                <w:sz w:val="16"/>
                <w:szCs w:val="16"/>
                <w:lang w:eastAsia="en-US"/>
              </w:rPr>
              <w:t>C89</w:t>
            </w:r>
          </w:p>
        </w:tc>
        <w:tc>
          <w:tcPr>
            <w:tcW w:w="3448" w:type="dxa"/>
            <w:gridSpan w:val="3"/>
            <w:tcBorders>
              <w:bottom w:val="nil"/>
            </w:tcBorders>
            <w:shd w:val="clear" w:color="auto" w:fill="auto"/>
          </w:tcPr>
          <w:p w14:paraId="5A35586E"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GERAN to E-UTRAN PS Handover and NOT Category M1</w:t>
            </w:r>
          </w:p>
        </w:tc>
        <w:tc>
          <w:tcPr>
            <w:tcW w:w="1374" w:type="dxa"/>
            <w:gridSpan w:val="2"/>
          </w:tcPr>
          <w:p w14:paraId="4B8E5BE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2F67EAD5"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40A8BF47" w14:textId="77777777" w:rsidR="00601669" w:rsidRPr="0036258B" w:rsidRDefault="00601669" w:rsidP="00C126A4">
            <w:pPr>
              <w:pStyle w:val="TAL"/>
              <w:keepNext w:val="0"/>
              <w:keepLines w:val="0"/>
              <w:rPr>
                <w:sz w:val="16"/>
                <w:szCs w:val="16"/>
                <w:lang w:eastAsia="en-US"/>
              </w:rPr>
            </w:pPr>
          </w:p>
        </w:tc>
        <w:tc>
          <w:tcPr>
            <w:tcW w:w="1618" w:type="dxa"/>
            <w:gridSpan w:val="2"/>
          </w:tcPr>
          <w:p w14:paraId="24BECEBA" w14:textId="77777777" w:rsidR="00601669" w:rsidRPr="0036258B" w:rsidRDefault="00601669" w:rsidP="00C126A4">
            <w:pPr>
              <w:pStyle w:val="TAL"/>
              <w:keepNext w:val="0"/>
              <w:keepLines w:val="0"/>
              <w:rPr>
                <w:sz w:val="16"/>
                <w:szCs w:val="16"/>
                <w:lang w:eastAsia="zh-CN"/>
              </w:rPr>
            </w:pPr>
          </w:p>
        </w:tc>
      </w:tr>
      <w:tr w:rsidR="00601669" w:rsidRPr="0036258B" w14:paraId="157C85F1"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6AABAA33"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6AD4E4D"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1A1CFC4"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47AC6C57" w14:textId="77777777" w:rsidR="00601669" w:rsidRPr="0036258B"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3CC53327" w14:textId="77777777" w:rsidR="00601669" w:rsidRPr="0036258B" w:rsidRDefault="00601669" w:rsidP="00C126A4">
            <w:pPr>
              <w:pStyle w:val="TAL"/>
              <w:keepNext w:val="0"/>
              <w:keepLines w:val="0"/>
              <w:rPr>
                <w:sz w:val="16"/>
                <w:szCs w:val="16"/>
                <w:lang w:eastAsia="en-US"/>
              </w:rPr>
            </w:pPr>
          </w:p>
        </w:tc>
        <w:tc>
          <w:tcPr>
            <w:tcW w:w="1374" w:type="dxa"/>
            <w:gridSpan w:val="2"/>
          </w:tcPr>
          <w:p w14:paraId="7448281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0F3630A1" w14:textId="77777777" w:rsidR="00601669" w:rsidRPr="0036258B" w:rsidRDefault="00601669" w:rsidP="00C126A4">
            <w:pPr>
              <w:pStyle w:val="TAL"/>
              <w:keepNext w:val="0"/>
              <w:keepLines w:val="0"/>
              <w:rPr>
                <w:sz w:val="16"/>
                <w:szCs w:val="16"/>
                <w:lang w:eastAsia="en-US"/>
              </w:rPr>
            </w:pPr>
          </w:p>
        </w:tc>
        <w:tc>
          <w:tcPr>
            <w:tcW w:w="1551" w:type="dxa"/>
            <w:gridSpan w:val="2"/>
            <w:vMerge/>
          </w:tcPr>
          <w:p w14:paraId="2CF44E28" w14:textId="77777777" w:rsidR="00601669" w:rsidRPr="0036258B" w:rsidRDefault="00601669" w:rsidP="00C126A4">
            <w:pPr>
              <w:pStyle w:val="TAL"/>
              <w:keepNext w:val="0"/>
              <w:keepLines w:val="0"/>
              <w:rPr>
                <w:sz w:val="16"/>
                <w:szCs w:val="16"/>
                <w:lang w:eastAsia="en-US"/>
              </w:rPr>
            </w:pPr>
          </w:p>
        </w:tc>
        <w:tc>
          <w:tcPr>
            <w:tcW w:w="1618" w:type="dxa"/>
            <w:gridSpan w:val="2"/>
          </w:tcPr>
          <w:p w14:paraId="33671AD1" w14:textId="77777777" w:rsidR="00601669" w:rsidRPr="0036258B" w:rsidRDefault="00601669" w:rsidP="00C126A4">
            <w:pPr>
              <w:pStyle w:val="TAL"/>
              <w:keepNext w:val="0"/>
              <w:keepLines w:val="0"/>
              <w:rPr>
                <w:sz w:val="16"/>
                <w:szCs w:val="16"/>
                <w:lang w:eastAsia="zh-CN"/>
              </w:rPr>
            </w:pPr>
          </w:p>
        </w:tc>
      </w:tr>
      <w:tr w:rsidR="00601669" w:rsidRPr="0036258B" w14:paraId="0D187C47"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652B2300"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13.4.3.1</w:t>
            </w:r>
          </w:p>
        </w:tc>
        <w:tc>
          <w:tcPr>
            <w:tcW w:w="3624" w:type="dxa"/>
            <w:gridSpan w:val="2"/>
            <w:tcBorders>
              <w:top w:val="single" w:sz="4" w:space="0" w:color="auto"/>
              <w:bottom w:val="nil"/>
            </w:tcBorders>
            <w:shd w:val="clear" w:color="auto" w:fill="auto"/>
          </w:tcPr>
          <w:p w14:paraId="42EA9689"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Inter-system mobility / E-UTRA voice to UTRA CS voice / SRVCC</w:t>
            </w:r>
          </w:p>
        </w:tc>
        <w:tc>
          <w:tcPr>
            <w:tcW w:w="776" w:type="dxa"/>
            <w:gridSpan w:val="2"/>
            <w:tcBorders>
              <w:top w:val="single" w:sz="4" w:space="0" w:color="auto"/>
              <w:bottom w:val="nil"/>
            </w:tcBorders>
            <w:shd w:val="clear" w:color="auto" w:fill="auto"/>
          </w:tcPr>
          <w:p w14:paraId="3C9DCFF3"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single" w:sz="4" w:space="0" w:color="auto"/>
            </w:tcBorders>
            <w:shd w:val="clear" w:color="auto" w:fill="auto"/>
          </w:tcPr>
          <w:p w14:paraId="0D3F7060"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C112F</w:t>
            </w:r>
          </w:p>
        </w:tc>
        <w:tc>
          <w:tcPr>
            <w:tcW w:w="3448" w:type="dxa"/>
            <w:gridSpan w:val="3"/>
            <w:tcBorders>
              <w:top w:val="single" w:sz="4" w:space="0" w:color="auto"/>
              <w:bottom w:val="nil"/>
            </w:tcBorders>
          </w:tcPr>
          <w:p w14:paraId="55C6D73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Feature Group Indicator 7 and Feature Group Indicator 8 and Feature Group Indicator 22 and Feature Group Indicator 27 and SRVCC and IM S voice and NOT Category M1</w:t>
            </w:r>
          </w:p>
        </w:tc>
        <w:tc>
          <w:tcPr>
            <w:tcW w:w="1374" w:type="dxa"/>
            <w:gridSpan w:val="2"/>
          </w:tcPr>
          <w:p w14:paraId="483AFF4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1A5FCCF1" w14:textId="77777777" w:rsidR="00601669" w:rsidRPr="0036258B" w:rsidRDefault="00601669" w:rsidP="00C126A4">
            <w:pPr>
              <w:pStyle w:val="TAL"/>
              <w:keepNext w:val="0"/>
              <w:keepLines w:val="0"/>
              <w:rPr>
                <w:sz w:val="16"/>
                <w:szCs w:val="16"/>
                <w:lang w:eastAsia="en-US"/>
              </w:rPr>
            </w:pPr>
          </w:p>
        </w:tc>
        <w:tc>
          <w:tcPr>
            <w:tcW w:w="1551" w:type="dxa"/>
            <w:gridSpan w:val="2"/>
          </w:tcPr>
          <w:p w14:paraId="6845E8FA" w14:textId="77777777" w:rsidR="00601669" w:rsidRPr="0036258B" w:rsidRDefault="00601669" w:rsidP="00C126A4">
            <w:pPr>
              <w:pStyle w:val="TAL"/>
              <w:keepNext w:val="0"/>
              <w:keepLines w:val="0"/>
              <w:rPr>
                <w:sz w:val="16"/>
                <w:szCs w:val="16"/>
                <w:lang w:eastAsia="en-US"/>
              </w:rPr>
            </w:pPr>
          </w:p>
        </w:tc>
        <w:tc>
          <w:tcPr>
            <w:tcW w:w="1618" w:type="dxa"/>
            <w:gridSpan w:val="2"/>
          </w:tcPr>
          <w:p w14:paraId="5D07BE32" w14:textId="77777777" w:rsidR="00601669" w:rsidRPr="0036258B" w:rsidRDefault="00601669" w:rsidP="00C126A4">
            <w:pPr>
              <w:pStyle w:val="TAL"/>
              <w:keepNext w:val="0"/>
              <w:keepLines w:val="0"/>
              <w:rPr>
                <w:sz w:val="16"/>
                <w:szCs w:val="16"/>
                <w:lang w:eastAsia="zh-CN"/>
              </w:rPr>
            </w:pPr>
          </w:p>
        </w:tc>
      </w:tr>
      <w:tr w:rsidR="00601669" w:rsidRPr="0036258B" w14:paraId="132DC706"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7F6469C9"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A3B347D"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C596B9C"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6D823575"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C112T</w:t>
            </w:r>
          </w:p>
        </w:tc>
        <w:tc>
          <w:tcPr>
            <w:tcW w:w="3448" w:type="dxa"/>
            <w:gridSpan w:val="3"/>
            <w:tcBorders>
              <w:top w:val="nil"/>
              <w:bottom w:val="single" w:sz="4" w:space="0" w:color="auto"/>
            </w:tcBorders>
          </w:tcPr>
          <w:p w14:paraId="3749B806"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2225950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16D2CEAA"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304F0E2D"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63DF9396"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03F90CA9"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5E38E960"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13.4.3.2</w:t>
            </w:r>
          </w:p>
        </w:tc>
        <w:tc>
          <w:tcPr>
            <w:tcW w:w="3624" w:type="dxa"/>
            <w:gridSpan w:val="2"/>
            <w:tcBorders>
              <w:top w:val="single" w:sz="4" w:space="0" w:color="auto"/>
              <w:bottom w:val="nil"/>
            </w:tcBorders>
            <w:shd w:val="clear" w:color="auto" w:fill="auto"/>
          </w:tcPr>
          <w:p w14:paraId="485DEA8E"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Inter-system mobility / E-UTRA PS voice + PS data to UTRA CS voice + PS data / SRVCC</w:t>
            </w:r>
          </w:p>
        </w:tc>
        <w:tc>
          <w:tcPr>
            <w:tcW w:w="776" w:type="dxa"/>
            <w:gridSpan w:val="2"/>
            <w:tcBorders>
              <w:top w:val="single" w:sz="4" w:space="0" w:color="auto"/>
              <w:bottom w:val="nil"/>
            </w:tcBorders>
            <w:shd w:val="clear" w:color="auto" w:fill="auto"/>
          </w:tcPr>
          <w:p w14:paraId="55FC2BE4"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single" w:sz="4" w:space="0" w:color="auto"/>
            </w:tcBorders>
            <w:shd w:val="clear" w:color="auto" w:fill="auto"/>
          </w:tcPr>
          <w:p w14:paraId="462CAFA8"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C112F</w:t>
            </w:r>
          </w:p>
        </w:tc>
        <w:tc>
          <w:tcPr>
            <w:tcW w:w="3448" w:type="dxa"/>
            <w:gridSpan w:val="3"/>
            <w:tcBorders>
              <w:top w:val="single" w:sz="4" w:space="0" w:color="auto"/>
              <w:bottom w:val="nil"/>
            </w:tcBorders>
          </w:tcPr>
          <w:p w14:paraId="3B5B941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Feature Group Indicator 7 and Feature Group Indicator 8 and Feature Group Indicator 22 and Feature Group Indicator 27 and SRVCC and IM S voice and NOT Category M1</w:t>
            </w:r>
          </w:p>
        </w:tc>
        <w:tc>
          <w:tcPr>
            <w:tcW w:w="1374" w:type="dxa"/>
            <w:gridSpan w:val="2"/>
          </w:tcPr>
          <w:p w14:paraId="434D7BA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0E8D2663" w14:textId="77777777" w:rsidR="00601669" w:rsidRPr="0036258B" w:rsidRDefault="00601669" w:rsidP="00C126A4">
            <w:pPr>
              <w:pStyle w:val="TAL"/>
              <w:keepNext w:val="0"/>
              <w:keepLines w:val="0"/>
              <w:rPr>
                <w:sz w:val="16"/>
                <w:szCs w:val="16"/>
                <w:lang w:eastAsia="en-US"/>
              </w:rPr>
            </w:pPr>
          </w:p>
        </w:tc>
        <w:tc>
          <w:tcPr>
            <w:tcW w:w="1551" w:type="dxa"/>
            <w:gridSpan w:val="2"/>
          </w:tcPr>
          <w:p w14:paraId="58065557" w14:textId="77777777" w:rsidR="00601669" w:rsidRPr="0036258B" w:rsidRDefault="00601669" w:rsidP="00C126A4">
            <w:pPr>
              <w:pStyle w:val="TAL"/>
              <w:keepNext w:val="0"/>
              <w:keepLines w:val="0"/>
              <w:rPr>
                <w:sz w:val="16"/>
                <w:szCs w:val="16"/>
                <w:lang w:eastAsia="en-US"/>
              </w:rPr>
            </w:pPr>
          </w:p>
        </w:tc>
        <w:tc>
          <w:tcPr>
            <w:tcW w:w="1618" w:type="dxa"/>
            <w:gridSpan w:val="2"/>
          </w:tcPr>
          <w:p w14:paraId="0604DF59" w14:textId="77777777" w:rsidR="00601669" w:rsidRPr="0036258B" w:rsidRDefault="00601669" w:rsidP="00C126A4">
            <w:pPr>
              <w:pStyle w:val="TAL"/>
              <w:keepNext w:val="0"/>
              <w:keepLines w:val="0"/>
              <w:rPr>
                <w:sz w:val="16"/>
                <w:szCs w:val="16"/>
                <w:lang w:eastAsia="zh-CN"/>
              </w:rPr>
            </w:pPr>
          </w:p>
        </w:tc>
      </w:tr>
      <w:tr w:rsidR="00601669" w:rsidRPr="0036258B" w14:paraId="2A736231"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04677322"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FB89AA0"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810933D"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6EED5DF4"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C112T</w:t>
            </w:r>
          </w:p>
        </w:tc>
        <w:tc>
          <w:tcPr>
            <w:tcW w:w="3448" w:type="dxa"/>
            <w:gridSpan w:val="3"/>
            <w:tcBorders>
              <w:top w:val="nil"/>
              <w:bottom w:val="single" w:sz="4" w:space="0" w:color="auto"/>
            </w:tcBorders>
          </w:tcPr>
          <w:p w14:paraId="233A4ED5" w14:textId="77777777" w:rsidR="00601669" w:rsidRPr="0036258B" w:rsidRDefault="00601669" w:rsidP="00C126A4">
            <w:pPr>
              <w:pStyle w:val="TAL"/>
              <w:keepNext w:val="0"/>
              <w:keepLines w:val="0"/>
              <w:rPr>
                <w:sz w:val="16"/>
                <w:szCs w:val="16"/>
                <w:lang w:eastAsia="en-US"/>
              </w:rPr>
            </w:pPr>
          </w:p>
        </w:tc>
        <w:tc>
          <w:tcPr>
            <w:tcW w:w="1374" w:type="dxa"/>
            <w:gridSpan w:val="2"/>
          </w:tcPr>
          <w:p w14:paraId="0EEEF82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00B2C18B" w14:textId="77777777" w:rsidR="00601669" w:rsidRPr="0036258B" w:rsidRDefault="00601669" w:rsidP="00C126A4">
            <w:pPr>
              <w:pStyle w:val="TAL"/>
              <w:keepNext w:val="0"/>
              <w:keepLines w:val="0"/>
              <w:rPr>
                <w:sz w:val="16"/>
                <w:szCs w:val="16"/>
                <w:lang w:eastAsia="en-US"/>
              </w:rPr>
            </w:pPr>
          </w:p>
        </w:tc>
        <w:tc>
          <w:tcPr>
            <w:tcW w:w="1551" w:type="dxa"/>
            <w:gridSpan w:val="2"/>
          </w:tcPr>
          <w:p w14:paraId="64B7AF03" w14:textId="77777777" w:rsidR="00601669" w:rsidRPr="0036258B" w:rsidRDefault="00601669" w:rsidP="00C126A4">
            <w:pPr>
              <w:pStyle w:val="TAL"/>
              <w:keepNext w:val="0"/>
              <w:keepLines w:val="0"/>
              <w:rPr>
                <w:sz w:val="16"/>
                <w:szCs w:val="16"/>
                <w:lang w:eastAsia="en-US"/>
              </w:rPr>
            </w:pPr>
          </w:p>
        </w:tc>
        <w:tc>
          <w:tcPr>
            <w:tcW w:w="1618" w:type="dxa"/>
            <w:gridSpan w:val="2"/>
          </w:tcPr>
          <w:p w14:paraId="75C1E4CC"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538E124F" w14:textId="77777777" w:rsidTr="00C126A4">
        <w:trPr>
          <w:gridAfter w:val="2"/>
          <w:wAfter w:w="146" w:type="dxa"/>
          <w:jc w:val="center"/>
        </w:trPr>
        <w:tc>
          <w:tcPr>
            <w:tcW w:w="1097" w:type="dxa"/>
            <w:gridSpan w:val="2"/>
            <w:tcBorders>
              <w:top w:val="nil"/>
              <w:bottom w:val="nil"/>
            </w:tcBorders>
            <w:shd w:val="clear" w:color="auto" w:fill="auto"/>
          </w:tcPr>
          <w:p w14:paraId="278AC3D9"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13.4.3.3</w:t>
            </w:r>
          </w:p>
        </w:tc>
        <w:tc>
          <w:tcPr>
            <w:tcW w:w="3624" w:type="dxa"/>
            <w:gridSpan w:val="2"/>
            <w:tcBorders>
              <w:top w:val="nil"/>
              <w:bottom w:val="nil"/>
            </w:tcBorders>
            <w:shd w:val="clear" w:color="auto" w:fill="auto"/>
          </w:tcPr>
          <w:p w14:paraId="118831B4"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Inter-system mobility / E-UTRA voice to GSM CS voice / SRVCC</w:t>
            </w:r>
          </w:p>
        </w:tc>
        <w:tc>
          <w:tcPr>
            <w:tcW w:w="776" w:type="dxa"/>
            <w:gridSpan w:val="2"/>
            <w:tcBorders>
              <w:top w:val="nil"/>
              <w:bottom w:val="nil"/>
            </w:tcBorders>
            <w:shd w:val="clear" w:color="auto" w:fill="auto"/>
          </w:tcPr>
          <w:p w14:paraId="30E78003"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single" w:sz="4" w:space="0" w:color="auto"/>
            </w:tcBorders>
            <w:shd w:val="clear" w:color="auto" w:fill="auto"/>
          </w:tcPr>
          <w:p w14:paraId="3C26C0B7"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C144F</w:t>
            </w:r>
          </w:p>
        </w:tc>
        <w:tc>
          <w:tcPr>
            <w:tcW w:w="3448" w:type="dxa"/>
            <w:gridSpan w:val="3"/>
            <w:tcBorders>
              <w:top w:val="nil"/>
              <w:bottom w:val="nil"/>
            </w:tcBorders>
          </w:tcPr>
          <w:p w14:paraId="35BC0D3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Feature Group Indicator 7 and Feature Group Indicator 9 and Feature Group Indicator 23 and SRVCC from E-UTRAN to GERAN/UTRAN and VoLTE in GSMA PRD IR.92: "IMS Profile for Voice and SMS" and NOT Category M1</w:t>
            </w:r>
          </w:p>
        </w:tc>
        <w:tc>
          <w:tcPr>
            <w:tcW w:w="1374" w:type="dxa"/>
            <w:gridSpan w:val="2"/>
          </w:tcPr>
          <w:p w14:paraId="0A53BD91" w14:textId="77777777" w:rsidR="00601669" w:rsidRPr="0036258B" w:rsidRDefault="00601669" w:rsidP="00C126A4">
            <w:pPr>
              <w:pStyle w:val="TAL"/>
              <w:keepNext w:val="0"/>
              <w:keepLines w:val="0"/>
              <w:rPr>
                <w:sz w:val="16"/>
                <w:szCs w:val="16"/>
                <w:lang w:eastAsia="en-US"/>
              </w:rPr>
            </w:pPr>
            <w:r w:rsidRPr="0036258B">
              <w:rPr>
                <w:rFonts w:eastAsia="MS Mincho"/>
                <w:sz w:val="16"/>
                <w:szCs w:val="16"/>
                <w:lang w:eastAsia="en-US"/>
              </w:rPr>
              <w:t>pc_eFDD</w:t>
            </w:r>
          </w:p>
        </w:tc>
        <w:tc>
          <w:tcPr>
            <w:tcW w:w="1346" w:type="dxa"/>
            <w:gridSpan w:val="2"/>
          </w:tcPr>
          <w:p w14:paraId="499C1B33" w14:textId="77777777" w:rsidR="00601669" w:rsidRPr="0036258B" w:rsidRDefault="00601669" w:rsidP="00C126A4">
            <w:pPr>
              <w:pStyle w:val="TAL"/>
              <w:keepNext w:val="0"/>
              <w:keepLines w:val="0"/>
              <w:rPr>
                <w:sz w:val="16"/>
                <w:szCs w:val="16"/>
                <w:lang w:eastAsia="en-US"/>
              </w:rPr>
            </w:pPr>
          </w:p>
        </w:tc>
        <w:tc>
          <w:tcPr>
            <w:tcW w:w="1551" w:type="dxa"/>
            <w:gridSpan w:val="2"/>
          </w:tcPr>
          <w:p w14:paraId="04CC3DDC" w14:textId="77777777" w:rsidR="00601669" w:rsidRPr="0036258B" w:rsidRDefault="00601669" w:rsidP="00C126A4">
            <w:pPr>
              <w:pStyle w:val="TAL"/>
              <w:keepNext w:val="0"/>
              <w:keepLines w:val="0"/>
              <w:rPr>
                <w:sz w:val="16"/>
                <w:szCs w:val="16"/>
                <w:lang w:eastAsia="en-US"/>
              </w:rPr>
            </w:pPr>
          </w:p>
        </w:tc>
        <w:tc>
          <w:tcPr>
            <w:tcW w:w="1618" w:type="dxa"/>
            <w:gridSpan w:val="2"/>
          </w:tcPr>
          <w:p w14:paraId="2A6DDB98" w14:textId="77777777" w:rsidR="00601669" w:rsidRPr="0036258B" w:rsidRDefault="00601669" w:rsidP="00C126A4">
            <w:pPr>
              <w:pStyle w:val="TAL"/>
              <w:keepNext w:val="0"/>
              <w:keepLines w:val="0"/>
              <w:rPr>
                <w:sz w:val="16"/>
                <w:szCs w:val="16"/>
                <w:lang w:eastAsia="zh-CN"/>
              </w:rPr>
            </w:pPr>
          </w:p>
        </w:tc>
      </w:tr>
      <w:tr w:rsidR="00601669" w:rsidRPr="0036258B" w14:paraId="10DA368E"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0C615478"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CF22510"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0848365"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36B19674"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C144T</w:t>
            </w:r>
          </w:p>
        </w:tc>
        <w:tc>
          <w:tcPr>
            <w:tcW w:w="3448" w:type="dxa"/>
            <w:gridSpan w:val="3"/>
            <w:tcBorders>
              <w:top w:val="nil"/>
              <w:bottom w:val="single" w:sz="4" w:space="0" w:color="auto"/>
            </w:tcBorders>
          </w:tcPr>
          <w:p w14:paraId="55E5B509" w14:textId="77777777" w:rsidR="00601669" w:rsidRPr="0036258B" w:rsidRDefault="00601669" w:rsidP="00C126A4">
            <w:pPr>
              <w:pStyle w:val="TAL"/>
              <w:keepNext w:val="0"/>
              <w:keepLines w:val="0"/>
              <w:rPr>
                <w:sz w:val="16"/>
                <w:szCs w:val="16"/>
                <w:lang w:eastAsia="en-US"/>
              </w:rPr>
            </w:pPr>
          </w:p>
        </w:tc>
        <w:tc>
          <w:tcPr>
            <w:tcW w:w="1374" w:type="dxa"/>
            <w:gridSpan w:val="2"/>
          </w:tcPr>
          <w:p w14:paraId="685EEC64" w14:textId="77777777" w:rsidR="00601669" w:rsidRPr="0036258B" w:rsidRDefault="00601669" w:rsidP="00C126A4">
            <w:pPr>
              <w:pStyle w:val="TAL"/>
              <w:keepNext w:val="0"/>
              <w:keepLines w:val="0"/>
              <w:rPr>
                <w:sz w:val="16"/>
                <w:szCs w:val="16"/>
                <w:lang w:eastAsia="en-US"/>
              </w:rPr>
            </w:pPr>
            <w:r w:rsidRPr="0036258B">
              <w:rPr>
                <w:rFonts w:eastAsia="MS Mincho"/>
                <w:sz w:val="16"/>
                <w:szCs w:val="16"/>
                <w:lang w:eastAsia="en-US"/>
              </w:rPr>
              <w:t>pc_eTDD</w:t>
            </w:r>
          </w:p>
        </w:tc>
        <w:tc>
          <w:tcPr>
            <w:tcW w:w="1346" w:type="dxa"/>
            <w:gridSpan w:val="2"/>
          </w:tcPr>
          <w:p w14:paraId="1C9F952B" w14:textId="77777777" w:rsidR="00601669" w:rsidRPr="0036258B" w:rsidRDefault="00601669" w:rsidP="00C126A4">
            <w:pPr>
              <w:pStyle w:val="TAL"/>
              <w:keepNext w:val="0"/>
              <w:keepLines w:val="0"/>
              <w:rPr>
                <w:sz w:val="16"/>
                <w:szCs w:val="16"/>
                <w:lang w:eastAsia="en-US"/>
              </w:rPr>
            </w:pPr>
          </w:p>
        </w:tc>
        <w:tc>
          <w:tcPr>
            <w:tcW w:w="1551" w:type="dxa"/>
            <w:gridSpan w:val="2"/>
          </w:tcPr>
          <w:p w14:paraId="312A481F" w14:textId="77777777" w:rsidR="00601669" w:rsidRPr="0036258B" w:rsidRDefault="00601669" w:rsidP="00C126A4">
            <w:pPr>
              <w:pStyle w:val="TAL"/>
              <w:keepNext w:val="0"/>
              <w:keepLines w:val="0"/>
              <w:rPr>
                <w:sz w:val="16"/>
                <w:szCs w:val="16"/>
                <w:lang w:eastAsia="en-US"/>
              </w:rPr>
            </w:pPr>
          </w:p>
        </w:tc>
        <w:tc>
          <w:tcPr>
            <w:tcW w:w="1618" w:type="dxa"/>
            <w:gridSpan w:val="2"/>
          </w:tcPr>
          <w:p w14:paraId="3E1D9B43" w14:textId="77777777" w:rsidR="00601669" w:rsidRPr="0036258B" w:rsidRDefault="00601669" w:rsidP="00C126A4">
            <w:pPr>
              <w:pStyle w:val="TAL"/>
              <w:keepNext w:val="0"/>
              <w:keepLines w:val="0"/>
              <w:rPr>
                <w:sz w:val="16"/>
                <w:szCs w:val="16"/>
                <w:lang w:eastAsia="zh-CN"/>
              </w:rPr>
            </w:pPr>
          </w:p>
        </w:tc>
      </w:tr>
      <w:tr w:rsidR="00601669" w:rsidRPr="0036258B" w14:paraId="7C5401DE"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1E6B9791"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13.4.3.4</w:t>
            </w:r>
          </w:p>
        </w:tc>
        <w:tc>
          <w:tcPr>
            <w:tcW w:w="3624" w:type="dxa"/>
            <w:gridSpan w:val="2"/>
            <w:tcBorders>
              <w:top w:val="single" w:sz="4" w:space="0" w:color="auto"/>
              <w:bottom w:val="nil"/>
            </w:tcBorders>
            <w:shd w:val="clear" w:color="auto" w:fill="auto"/>
          </w:tcPr>
          <w:p w14:paraId="20A24F13"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Inter-system mobility / E-UTRA voice to UTRA CS voice / Unsuccessful case / Retry on old cell / SRVCC</w:t>
            </w:r>
          </w:p>
        </w:tc>
        <w:tc>
          <w:tcPr>
            <w:tcW w:w="776" w:type="dxa"/>
            <w:gridSpan w:val="2"/>
            <w:tcBorders>
              <w:top w:val="single" w:sz="4" w:space="0" w:color="auto"/>
              <w:bottom w:val="nil"/>
            </w:tcBorders>
            <w:shd w:val="clear" w:color="auto" w:fill="auto"/>
          </w:tcPr>
          <w:p w14:paraId="0DC044A0"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single" w:sz="4" w:space="0" w:color="auto"/>
            </w:tcBorders>
            <w:shd w:val="clear" w:color="auto" w:fill="auto"/>
          </w:tcPr>
          <w:p w14:paraId="241574DC"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C112F</w:t>
            </w:r>
          </w:p>
        </w:tc>
        <w:tc>
          <w:tcPr>
            <w:tcW w:w="3448" w:type="dxa"/>
            <w:gridSpan w:val="3"/>
            <w:tcBorders>
              <w:top w:val="single" w:sz="4" w:space="0" w:color="auto"/>
              <w:bottom w:val="nil"/>
            </w:tcBorders>
          </w:tcPr>
          <w:p w14:paraId="6630E161"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Feature Group Indicator 7 and Feature Group Indicator 8 and Feature Group Indicator 22 and Feature Group Indicator 27 and SRVCC and IM S voice and NOT Category M1</w:t>
            </w:r>
          </w:p>
        </w:tc>
        <w:tc>
          <w:tcPr>
            <w:tcW w:w="1374" w:type="dxa"/>
            <w:gridSpan w:val="2"/>
          </w:tcPr>
          <w:p w14:paraId="7C432EA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3862F7B8" w14:textId="77777777" w:rsidR="00601669" w:rsidRPr="0036258B" w:rsidRDefault="00601669" w:rsidP="00C126A4">
            <w:pPr>
              <w:pStyle w:val="TAL"/>
              <w:keepNext w:val="0"/>
              <w:keepLines w:val="0"/>
              <w:rPr>
                <w:sz w:val="16"/>
                <w:szCs w:val="16"/>
                <w:lang w:eastAsia="en-US"/>
              </w:rPr>
            </w:pPr>
          </w:p>
        </w:tc>
        <w:tc>
          <w:tcPr>
            <w:tcW w:w="1551" w:type="dxa"/>
            <w:gridSpan w:val="2"/>
          </w:tcPr>
          <w:p w14:paraId="47C62955" w14:textId="77777777" w:rsidR="00601669" w:rsidRPr="0036258B" w:rsidRDefault="00601669" w:rsidP="00C126A4">
            <w:pPr>
              <w:pStyle w:val="TAL"/>
              <w:keepNext w:val="0"/>
              <w:keepLines w:val="0"/>
              <w:rPr>
                <w:sz w:val="16"/>
                <w:szCs w:val="16"/>
                <w:lang w:eastAsia="en-US"/>
              </w:rPr>
            </w:pPr>
          </w:p>
        </w:tc>
        <w:tc>
          <w:tcPr>
            <w:tcW w:w="1618" w:type="dxa"/>
            <w:gridSpan w:val="2"/>
          </w:tcPr>
          <w:p w14:paraId="182C7367" w14:textId="77777777" w:rsidR="00601669" w:rsidRPr="0036258B" w:rsidRDefault="00601669" w:rsidP="00C126A4">
            <w:pPr>
              <w:pStyle w:val="TAL"/>
              <w:keepNext w:val="0"/>
              <w:keepLines w:val="0"/>
              <w:rPr>
                <w:sz w:val="16"/>
                <w:szCs w:val="16"/>
                <w:lang w:eastAsia="zh-CN"/>
              </w:rPr>
            </w:pPr>
          </w:p>
        </w:tc>
      </w:tr>
      <w:tr w:rsidR="00601669" w:rsidRPr="0036258B" w14:paraId="0E59E93C"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3DD89E7B"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A449FD6"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5B4B5B2"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30AB6F84"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C112T</w:t>
            </w:r>
          </w:p>
        </w:tc>
        <w:tc>
          <w:tcPr>
            <w:tcW w:w="3448" w:type="dxa"/>
            <w:gridSpan w:val="3"/>
            <w:tcBorders>
              <w:top w:val="nil"/>
              <w:bottom w:val="single" w:sz="4" w:space="0" w:color="auto"/>
            </w:tcBorders>
          </w:tcPr>
          <w:p w14:paraId="3BE1EC8D"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653CAFA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642B1F49"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655C2542"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1B0E4AD7"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7546025D" w14:textId="77777777" w:rsidTr="00C126A4">
        <w:trPr>
          <w:gridAfter w:val="2"/>
          <w:wAfter w:w="146" w:type="dxa"/>
          <w:jc w:val="center"/>
        </w:trPr>
        <w:tc>
          <w:tcPr>
            <w:tcW w:w="1097" w:type="dxa"/>
            <w:gridSpan w:val="2"/>
            <w:tcBorders>
              <w:top w:val="nil"/>
              <w:bottom w:val="nil"/>
            </w:tcBorders>
            <w:shd w:val="clear" w:color="auto" w:fill="auto"/>
          </w:tcPr>
          <w:p w14:paraId="2A554F15"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13.4.3.5</w:t>
            </w:r>
          </w:p>
        </w:tc>
        <w:tc>
          <w:tcPr>
            <w:tcW w:w="3624" w:type="dxa"/>
            <w:gridSpan w:val="2"/>
            <w:tcBorders>
              <w:top w:val="nil"/>
              <w:bottom w:val="nil"/>
            </w:tcBorders>
            <w:shd w:val="clear" w:color="auto" w:fill="auto"/>
          </w:tcPr>
          <w:p w14:paraId="25C79985"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Inter-system mobility / E-UTRA voice to GSM CS voice / Unsuccessful case / Retry on old cell / SRVCC</w:t>
            </w:r>
          </w:p>
        </w:tc>
        <w:tc>
          <w:tcPr>
            <w:tcW w:w="776" w:type="dxa"/>
            <w:gridSpan w:val="2"/>
            <w:tcBorders>
              <w:top w:val="nil"/>
              <w:bottom w:val="nil"/>
            </w:tcBorders>
            <w:shd w:val="clear" w:color="auto" w:fill="auto"/>
          </w:tcPr>
          <w:p w14:paraId="75594254"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single" w:sz="4" w:space="0" w:color="auto"/>
            </w:tcBorders>
            <w:shd w:val="clear" w:color="auto" w:fill="auto"/>
          </w:tcPr>
          <w:p w14:paraId="7C528780"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C144F</w:t>
            </w:r>
          </w:p>
        </w:tc>
        <w:tc>
          <w:tcPr>
            <w:tcW w:w="3448" w:type="dxa"/>
            <w:gridSpan w:val="3"/>
            <w:tcBorders>
              <w:top w:val="nil"/>
              <w:bottom w:val="nil"/>
            </w:tcBorders>
          </w:tcPr>
          <w:p w14:paraId="0525246D"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Feature Group Indicator 7 and Feature Group Indicator 9 and Feature Group Indicator 23 and SRVCC from E-UTRAN to GERAN/UTRAN and VoLTE in GSMA PRD IR.92: "IMS Profile for Voice and SMS" and NOT Category M1</w:t>
            </w:r>
          </w:p>
        </w:tc>
        <w:tc>
          <w:tcPr>
            <w:tcW w:w="1374" w:type="dxa"/>
            <w:gridSpan w:val="2"/>
            <w:tcBorders>
              <w:bottom w:val="single" w:sz="4" w:space="0" w:color="auto"/>
            </w:tcBorders>
          </w:tcPr>
          <w:p w14:paraId="7CF324DD" w14:textId="77777777" w:rsidR="00601669" w:rsidRPr="0036258B" w:rsidRDefault="00601669" w:rsidP="00C126A4">
            <w:pPr>
              <w:pStyle w:val="TAL"/>
              <w:keepNext w:val="0"/>
              <w:keepLines w:val="0"/>
              <w:rPr>
                <w:sz w:val="16"/>
                <w:szCs w:val="16"/>
                <w:lang w:eastAsia="en-US"/>
              </w:rPr>
            </w:pPr>
            <w:r w:rsidRPr="0036258B">
              <w:rPr>
                <w:rFonts w:eastAsia="MS Mincho"/>
                <w:sz w:val="16"/>
                <w:szCs w:val="16"/>
                <w:lang w:eastAsia="en-US"/>
              </w:rPr>
              <w:t>pc_eFDD</w:t>
            </w:r>
          </w:p>
        </w:tc>
        <w:tc>
          <w:tcPr>
            <w:tcW w:w="1346" w:type="dxa"/>
            <w:gridSpan w:val="2"/>
            <w:tcBorders>
              <w:bottom w:val="single" w:sz="4" w:space="0" w:color="auto"/>
            </w:tcBorders>
          </w:tcPr>
          <w:p w14:paraId="16DA2621"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49F56C92"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6752F9CC" w14:textId="77777777" w:rsidR="00601669" w:rsidRPr="0036258B" w:rsidRDefault="00601669" w:rsidP="00C126A4">
            <w:pPr>
              <w:pStyle w:val="TAL"/>
              <w:keepNext w:val="0"/>
              <w:keepLines w:val="0"/>
              <w:rPr>
                <w:sz w:val="16"/>
                <w:szCs w:val="16"/>
                <w:lang w:eastAsia="zh-CN"/>
              </w:rPr>
            </w:pPr>
          </w:p>
        </w:tc>
      </w:tr>
      <w:tr w:rsidR="00601669" w:rsidRPr="0036258B" w14:paraId="5EDC9872"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19D5A246"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3BF0DE7"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38532C8"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67F9F0A8"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C144T</w:t>
            </w:r>
          </w:p>
        </w:tc>
        <w:tc>
          <w:tcPr>
            <w:tcW w:w="3448" w:type="dxa"/>
            <w:gridSpan w:val="3"/>
            <w:tcBorders>
              <w:top w:val="nil"/>
              <w:bottom w:val="single" w:sz="4" w:space="0" w:color="auto"/>
            </w:tcBorders>
          </w:tcPr>
          <w:p w14:paraId="7A923A3D"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56D134DD" w14:textId="77777777" w:rsidR="00601669" w:rsidRPr="0036258B" w:rsidRDefault="00601669" w:rsidP="00C126A4">
            <w:pPr>
              <w:pStyle w:val="TAL"/>
              <w:keepNext w:val="0"/>
              <w:keepLines w:val="0"/>
              <w:rPr>
                <w:sz w:val="16"/>
                <w:szCs w:val="16"/>
                <w:lang w:eastAsia="en-US"/>
              </w:rPr>
            </w:pPr>
            <w:r w:rsidRPr="0036258B">
              <w:rPr>
                <w:rFonts w:eastAsia="MS Mincho"/>
                <w:sz w:val="16"/>
                <w:szCs w:val="16"/>
                <w:lang w:eastAsia="en-US"/>
              </w:rPr>
              <w:t>pc_eTDD</w:t>
            </w:r>
          </w:p>
        </w:tc>
        <w:tc>
          <w:tcPr>
            <w:tcW w:w="1346" w:type="dxa"/>
            <w:gridSpan w:val="2"/>
            <w:tcBorders>
              <w:bottom w:val="single" w:sz="4" w:space="0" w:color="auto"/>
            </w:tcBorders>
          </w:tcPr>
          <w:p w14:paraId="32E5E21F"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38207EF4"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51B31940" w14:textId="77777777" w:rsidR="00601669" w:rsidRPr="0036258B" w:rsidRDefault="00601669" w:rsidP="00C126A4">
            <w:pPr>
              <w:pStyle w:val="TAL"/>
              <w:keepNext w:val="0"/>
              <w:keepLines w:val="0"/>
              <w:rPr>
                <w:sz w:val="16"/>
                <w:szCs w:val="16"/>
                <w:lang w:eastAsia="zh-CN"/>
              </w:rPr>
            </w:pPr>
          </w:p>
        </w:tc>
      </w:tr>
      <w:tr w:rsidR="00601669" w:rsidRPr="0036258B" w14:paraId="10F68C69" w14:textId="77777777" w:rsidTr="00C126A4">
        <w:trPr>
          <w:gridAfter w:val="2"/>
          <w:wAfter w:w="146" w:type="dxa"/>
          <w:jc w:val="center"/>
        </w:trPr>
        <w:tc>
          <w:tcPr>
            <w:tcW w:w="1097" w:type="dxa"/>
            <w:gridSpan w:val="2"/>
            <w:tcBorders>
              <w:top w:val="nil"/>
              <w:bottom w:val="nil"/>
            </w:tcBorders>
            <w:shd w:val="clear" w:color="auto" w:fill="auto"/>
          </w:tcPr>
          <w:p w14:paraId="4FD13258"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13.4.3.6</w:t>
            </w:r>
          </w:p>
        </w:tc>
        <w:tc>
          <w:tcPr>
            <w:tcW w:w="3624" w:type="dxa"/>
            <w:gridSpan w:val="2"/>
            <w:tcBorders>
              <w:top w:val="nil"/>
              <w:bottom w:val="nil"/>
            </w:tcBorders>
            <w:shd w:val="clear" w:color="auto" w:fill="auto"/>
          </w:tcPr>
          <w:p w14:paraId="27852726"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Inter-system mobility / E-UTRA PS voice + PS Data / HO cancelled / Notification procedure / SRVCC</w:t>
            </w:r>
          </w:p>
        </w:tc>
        <w:tc>
          <w:tcPr>
            <w:tcW w:w="776" w:type="dxa"/>
            <w:gridSpan w:val="2"/>
            <w:tcBorders>
              <w:top w:val="nil"/>
              <w:bottom w:val="nil"/>
            </w:tcBorders>
            <w:shd w:val="clear" w:color="auto" w:fill="auto"/>
          </w:tcPr>
          <w:p w14:paraId="3A3B93BA" w14:textId="77777777" w:rsidR="00601669" w:rsidRDefault="00601669" w:rsidP="00C126A4">
            <w:pPr>
              <w:pStyle w:val="TAC"/>
              <w:keepNext w:val="0"/>
              <w:keepLines w:val="0"/>
              <w:rPr>
                <w:sz w:val="16"/>
                <w:szCs w:val="16"/>
                <w:lang w:eastAsia="en-US"/>
              </w:rPr>
            </w:pPr>
            <w:r w:rsidRPr="0036258B">
              <w:rPr>
                <w:sz w:val="16"/>
                <w:szCs w:val="16"/>
                <w:lang w:eastAsia="en-US"/>
              </w:rPr>
              <w:t>Rel-9</w:t>
            </w:r>
          </w:p>
          <w:p w14:paraId="1A9F25E2" w14:textId="77777777" w:rsidR="00601669" w:rsidRPr="0036258B" w:rsidRDefault="00601669" w:rsidP="00C126A4">
            <w:pPr>
              <w:pStyle w:val="TAC"/>
              <w:keepNext w:val="0"/>
              <w:keepLines w:val="0"/>
              <w:rPr>
                <w:sz w:val="16"/>
                <w:szCs w:val="16"/>
                <w:lang w:eastAsia="en-US"/>
              </w:rPr>
            </w:pPr>
            <w:r>
              <w:rPr>
                <w:rFonts w:cs="Arial"/>
                <w:sz w:val="16"/>
                <w:szCs w:val="16"/>
                <w:lang w:eastAsia="zh-CN"/>
              </w:rPr>
              <w:t>(Note 3)</w:t>
            </w:r>
          </w:p>
        </w:tc>
        <w:tc>
          <w:tcPr>
            <w:tcW w:w="1133" w:type="dxa"/>
            <w:gridSpan w:val="3"/>
            <w:tcBorders>
              <w:top w:val="nil"/>
              <w:bottom w:val="single" w:sz="4" w:space="0" w:color="auto"/>
            </w:tcBorders>
            <w:shd w:val="clear" w:color="auto" w:fill="auto"/>
          </w:tcPr>
          <w:p w14:paraId="667D0460"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C160F</w:t>
            </w:r>
          </w:p>
        </w:tc>
        <w:tc>
          <w:tcPr>
            <w:tcW w:w="3448" w:type="dxa"/>
            <w:gridSpan w:val="3"/>
            <w:tcBorders>
              <w:top w:val="nil"/>
              <w:bottom w:val="nil"/>
            </w:tcBorders>
          </w:tcPr>
          <w:p w14:paraId="651DB65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Feature Group Indicator 7, 8, 22 and 27 and SRVCC and IMS voice and Notification procedure and NOT Category M1</w:t>
            </w:r>
          </w:p>
        </w:tc>
        <w:tc>
          <w:tcPr>
            <w:tcW w:w="1374" w:type="dxa"/>
            <w:gridSpan w:val="2"/>
            <w:tcBorders>
              <w:bottom w:val="single" w:sz="4" w:space="0" w:color="auto"/>
            </w:tcBorders>
          </w:tcPr>
          <w:p w14:paraId="3FE8C47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5FC56D5B"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34012662"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Either TC </w:t>
            </w:r>
            <w:r w:rsidRPr="0036258B">
              <w:rPr>
                <w:sz w:val="16"/>
                <w:szCs w:val="16"/>
                <w:lang w:eastAsia="zh-CN"/>
              </w:rPr>
              <w:t>13.4.3.6</w:t>
            </w:r>
            <w:r w:rsidRPr="0036258B">
              <w:rPr>
                <w:sz w:val="16"/>
                <w:szCs w:val="16"/>
                <w:lang w:eastAsia="en-US"/>
              </w:rPr>
              <w:t xml:space="preserve"> or TC </w:t>
            </w:r>
            <w:r w:rsidRPr="0036258B">
              <w:rPr>
                <w:sz w:val="16"/>
                <w:szCs w:val="16"/>
                <w:lang w:eastAsia="zh-CN"/>
              </w:rPr>
              <w:t>13.4.3.41</w:t>
            </w:r>
            <w:r w:rsidRPr="0036258B">
              <w:rPr>
                <w:sz w:val="16"/>
                <w:szCs w:val="16"/>
                <w:lang w:eastAsia="en-US"/>
              </w:rPr>
              <w:t xml:space="preserve"> shall be executed. (Note 9)</w:t>
            </w:r>
          </w:p>
        </w:tc>
        <w:tc>
          <w:tcPr>
            <w:tcW w:w="1618" w:type="dxa"/>
            <w:gridSpan w:val="2"/>
            <w:tcBorders>
              <w:bottom w:val="single" w:sz="4" w:space="0" w:color="auto"/>
            </w:tcBorders>
          </w:tcPr>
          <w:p w14:paraId="2B2A4DC7" w14:textId="77777777" w:rsidR="00601669" w:rsidRPr="0036258B" w:rsidRDefault="00601669" w:rsidP="00C126A4">
            <w:pPr>
              <w:pStyle w:val="TAL"/>
              <w:keepNext w:val="0"/>
              <w:keepLines w:val="0"/>
              <w:rPr>
                <w:sz w:val="16"/>
                <w:szCs w:val="16"/>
                <w:lang w:eastAsia="zh-CN"/>
              </w:rPr>
            </w:pPr>
            <w:r w:rsidRPr="0036258B">
              <w:rPr>
                <w:sz w:val="16"/>
                <w:szCs w:val="16"/>
                <w:lang w:eastAsia="en-US"/>
              </w:rPr>
              <w:t>Rel-8 UTRA FDD</w:t>
            </w:r>
          </w:p>
        </w:tc>
      </w:tr>
      <w:tr w:rsidR="00601669" w:rsidRPr="0036258B" w14:paraId="38B51011"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5D7545B3"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6FFCEA6"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EA7A25A"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100C2DD7"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C160T</w:t>
            </w:r>
          </w:p>
        </w:tc>
        <w:tc>
          <w:tcPr>
            <w:tcW w:w="3448" w:type="dxa"/>
            <w:gridSpan w:val="3"/>
            <w:tcBorders>
              <w:top w:val="nil"/>
              <w:bottom w:val="single" w:sz="4" w:space="0" w:color="auto"/>
            </w:tcBorders>
          </w:tcPr>
          <w:p w14:paraId="3E474E19"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508BE96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2284EEFA"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60D0C443"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44061734" w14:textId="77777777" w:rsidR="00601669" w:rsidRPr="0036258B" w:rsidRDefault="00601669" w:rsidP="00C126A4">
            <w:pPr>
              <w:pStyle w:val="TAL"/>
              <w:keepNext w:val="0"/>
              <w:keepLines w:val="0"/>
              <w:rPr>
                <w:sz w:val="16"/>
                <w:szCs w:val="16"/>
                <w:lang w:eastAsia="zh-CN"/>
              </w:rPr>
            </w:pPr>
            <w:r w:rsidRPr="0036258B">
              <w:rPr>
                <w:sz w:val="16"/>
                <w:szCs w:val="16"/>
                <w:lang w:eastAsia="en-US"/>
              </w:rPr>
              <w:t>Rel-9 UTRA TDD</w:t>
            </w:r>
          </w:p>
        </w:tc>
      </w:tr>
      <w:tr w:rsidR="00601669" w:rsidRPr="0036258B" w14:paraId="3DEF59F3" w14:textId="77777777" w:rsidTr="00C126A4">
        <w:trPr>
          <w:gridAfter w:val="2"/>
          <w:wAfter w:w="146" w:type="dxa"/>
          <w:jc w:val="center"/>
        </w:trPr>
        <w:tc>
          <w:tcPr>
            <w:tcW w:w="1097" w:type="dxa"/>
            <w:gridSpan w:val="2"/>
            <w:tcBorders>
              <w:top w:val="nil"/>
              <w:bottom w:val="nil"/>
            </w:tcBorders>
          </w:tcPr>
          <w:p w14:paraId="15361E6A"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13.4.3.7</w:t>
            </w:r>
          </w:p>
        </w:tc>
        <w:tc>
          <w:tcPr>
            <w:tcW w:w="3624" w:type="dxa"/>
            <w:gridSpan w:val="2"/>
            <w:tcBorders>
              <w:top w:val="nil"/>
              <w:bottom w:val="nil"/>
            </w:tcBorders>
            <w:shd w:val="clear" w:color="auto" w:fill="auto"/>
          </w:tcPr>
          <w:p w14:paraId="583991DD"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Inter-system mobility / E-UTRA voice to UTRA CS voice / aSRVCC / MO call</w:t>
            </w:r>
          </w:p>
        </w:tc>
        <w:tc>
          <w:tcPr>
            <w:tcW w:w="776" w:type="dxa"/>
            <w:gridSpan w:val="2"/>
            <w:tcBorders>
              <w:top w:val="nil"/>
              <w:bottom w:val="nil"/>
            </w:tcBorders>
            <w:shd w:val="clear" w:color="auto" w:fill="auto"/>
          </w:tcPr>
          <w:p w14:paraId="339D9E75" w14:textId="77777777" w:rsidR="00601669" w:rsidRDefault="00601669" w:rsidP="00C126A4">
            <w:pPr>
              <w:pStyle w:val="TAC"/>
              <w:keepNext w:val="0"/>
              <w:keepLines w:val="0"/>
              <w:rPr>
                <w:sz w:val="16"/>
                <w:szCs w:val="16"/>
                <w:lang w:eastAsia="en-US"/>
              </w:rPr>
            </w:pPr>
            <w:r w:rsidRPr="0036258B">
              <w:rPr>
                <w:sz w:val="16"/>
                <w:szCs w:val="16"/>
                <w:lang w:eastAsia="en-US"/>
              </w:rPr>
              <w:t>Rel-10</w:t>
            </w:r>
          </w:p>
          <w:p w14:paraId="40D4B9CF" w14:textId="77777777" w:rsidR="00601669" w:rsidRPr="0036258B" w:rsidRDefault="00601669" w:rsidP="00C126A4">
            <w:pPr>
              <w:pStyle w:val="TAC"/>
              <w:keepNext w:val="0"/>
              <w:keepLines w:val="0"/>
              <w:rPr>
                <w:sz w:val="16"/>
                <w:szCs w:val="16"/>
                <w:lang w:eastAsia="en-US"/>
              </w:rPr>
            </w:pPr>
            <w:r>
              <w:rPr>
                <w:rFonts w:cs="Arial"/>
                <w:sz w:val="16"/>
                <w:szCs w:val="16"/>
                <w:lang w:eastAsia="zh-CN"/>
              </w:rPr>
              <w:t>(Note 3)</w:t>
            </w:r>
          </w:p>
        </w:tc>
        <w:tc>
          <w:tcPr>
            <w:tcW w:w="1133" w:type="dxa"/>
            <w:gridSpan w:val="3"/>
            <w:tcBorders>
              <w:top w:val="nil"/>
              <w:bottom w:val="single" w:sz="4" w:space="0" w:color="auto"/>
            </w:tcBorders>
            <w:shd w:val="clear" w:color="auto" w:fill="auto"/>
          </w:tcPr>
          <w:p w14:paraId="3BE902BB"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C159F</w:t>
            </w:r>
          </w:p>
        </w:tc>
        <w:tc>
          <w:tcPr>
            <w:tcW w:w="3448" w:type="dxa"/>
            <w:gridSpan w:val="3"/>
            <w:tcBorders>
              <w:top w:val="nil"/>
              <w:bottom w:val="nil"/>
            </w:tcBorders>
          </w:tcPr>
          <w:p w14:paraId="751A932D"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Feature Group Indicator 27 and IMS voice and aSRVCC and NOT Category M1</w:t>
            </w:r>
          </w:p>
        </w:tc>
        <w:tc>
          <w:tcPr>
            <w:tcW w:w="1374" w:type="dxa"/>
            <w:gridSpan w:val="2"/>
            <w:tcBorders>
              <w:bottom w:val="single" w:sz="4" w:space="0" w:color="auto"/>
            </w:tcBorders>
          </w:tcPr>
          <w:p w14:paraId="178D1DF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1BC4111C"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4BD11A5D"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2FED4EA8" w14:textId="77777777" w:rsidR="00601669" w:rsidRPr="0036258B" w:rsidRDefault="00601669" w:rsidP="00C126A4">
            <w:pPr>
              <w:pStyle w:val="TAL"/>
              <w:keepNext w:val="0"/>
              <w:keepLines w:val="0"/>
              <w:rPr>
                <w:sz w:val="16"/>
                <w:szCs w:val="16"/>
                <w:lang w:eastAsia="zh-CN"/>
              </w:rPr>
            </w:pPr>
            <w:r w:rsidRPr="0036258B">
              <w:rPr>
                <w:sz w:val="16"/>
                <w:szCs w:val="16"/>
                <w:lang w:eastAsia="en-US"/>
              </w:rPr>
              <w:t>Rel-8 UTRA FDD</w:t>
            </w:r>
          </w:p>
        </w:tc>
      </w:tr>
      <w:tr w:rsidR="00601669" w:rsidRPr="0036258B" w14:paraId="142E576F"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225A8DBB"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6FBF93B"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B950C0D"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6FFC0A5D"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C159T</w:t>
            </w:r>
          </w:p>
        </w:tc>
        <w:tc>
          <w:tcPr>
            <w:tcW w:w="3448" w:type="dxa"/>
            <w:gridSpan w:val="3"/>
            <w:tcBorders>
              <w:top w:val="nil"/>
              <w:bottom w:val="single" w:sz="4" w:space="0" w:color="auto"/>
            </w:tcBorders>
          </w:tcPr>
          <w:p w14:paraId="3326821B"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675A041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035B2493"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5A96BC72"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63C83F39" w14:textId="77777777" w:rsidR="00601669" w:rsidRPr="0036258B" w:rsidRDefault="00601669" w:rsidP="00C126A4">
            <w:pPr>
              <w:pStyle w:val="TAL"/>
              <w:keepNext w:val="0"/>
              <w:keepLines w:val="0"/>
              <w:rPr>
                <w:sz w:val="16"/>
                <w:szCs w:val="16"/>
                <w:lang w:eastAsia="zh-CN"/>
              </w:rPr>
            </w:pPr>
            <w:r w:rsidRPr="0036258B">
              <w:rPr>
                <w:sz w:val="16"/>
                <w:szCs w:val="16"/>
                <w:lang w:eastAsia="en-US"/>
              </w:rPr>
              <w:t>Rel-9 UTRA TDD</w:t>
            </w:r>
          </w:p>
        </w:tc>
      </w:tr>
      <w:tr w:rsidR="00601669" w:rsidRPr="0036258B" w14:paraId="63D625D8" w14:textId="77777777" w:rsidTr="00C126A4">
        <w:trPr>
          <w:gridAfter w:val="2"/>
          <w:wAfter w:w="146" w:type="dxa"/>
          <w:jc w:val="center"/>
        </w:trPr>
        <w:tc>
          <w:tcPr>
            <w:tcW w:w="1097" w:type="dxa"/>
            <w:gridSpan w:val="2"/>
            <w:tcBorders>
              <w:top w:val="nil"/>
              <w:bottom w:val="nil"/>
            </w:tcBorders>
          </w:tcPr>
          <w:p w14:paraId="50DCFC1D"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13.4.3.8</w:t>
            </w:r>
          </w:p>
        </w:tc>
        <w:tc>
          <w:tcPr>
            <w:tcW w:w="3624" w:type="dxa"/>
            <w:gridSpan w:val="2"/>
            <w:tcBorders>
              <w:top w:val="nil"/>
              <w:bottom w:val="nil"/>
            </w:tcBorders>
            <w:shd w:val="clear" w:color="auto" w:fill="auto"/>
          </w:tcPr>
          <w:p w14:paraId="48C0C69E"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Inter-system mobility / E-UTRA voice to UTRA CS voice / aSRVCC / MO call / Forked responses</w:t>
            </w:r>
          </w:p>
        </w:tc>
        <w:tc>
          <w:tcPr>
            <w:tcW w:w="776" w:type="dxa"/>
            <w:gridSpan w:val="2"/>
            <w:tcBorders>
              <w:top w:val="nil"/>
              <w:bottom w:val="nil"/>
            </w:tcBorders>
            <w:shd w:val="clear" w:color="auto" w:fill="auto"/>
          </w:tcPr>
          <w:p w14:paraId="26906C53" w14:textId="77777777" w:rsidR="00601669" w:rsidRDefault="00601669" w:rsidP="00C126A4">
            <w:pPr>
              <w:pStyle w:val="TAC"/>
              <w:keepNext w:val="0"/>
              <w:keepLines w:val="0"/>
              <w:rPr>
                <w:sz w:val="16"/>
                <w:szCs w:val="16"/>
                <w:lang w:eastAsia="en-US"/>
              </w:rPr>
            </w:pPr>
            <w:r w:rsidRPr="0036258B">
              <w:rPr>
                <w:sz w:val="16"/>
                <w:szCs w:val="16"/>
                <w:lang w:eastAsia="en-US"/>
              </w:rPr>
              <w:t>Rel-10</w:t>
            </w:r>
          </w:p>
          <w:p w14:paraId="0D98663A" w14:textId="77777777" w:rsidR="00601669" w:rsidRPr="0036258B" w:rsidRDefault="00601669" w:rsidP="00C126A4">
            <w:pPr>
              <w:pStyle w:val="TAC"/>
              <w:keepNext w:val="0"/>
              <w:keepLines w:val="0"/>
              <w:rPr>
                <w:sz w:val="16"/>
                <w:szCs w:val="16"/>
                <w:lang w:eastAsia="en-US"/>
              </w:rPr>
            </w:pPr>
            <w:r>
              <w:rPr>
                <w:rFonts w:cs="Arial"/>
                <w:sz w:val="16"/>
                <w:szCs w:val="16"/>
                <w:lang w:eastAsia="zh-CN"/>
              </w:rPr>
              <w:t>(Note 3)</w:t>
            </w:r>
          </w:p>
        </w:tc>
        <w:tc>
          <w:tcPr>
            <w:tcW w:w="1133" w:type="dxa"/>
            <w:gridSpan w:val="3"/>
            <w:tcBorders>
              <w:top w:val="nil"/>
              <w:bottom w:val="single" w:sz="4" w:space="0" w:color="auto"/>
            </w:tcBorders>
            <w:shd w:val="clear" w:color="auto" w:fill="auto"/>
          </w:tcPr>
          <w:p w14:paraId="2A9669C8"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C159F</w:t>
            </w:r>
          </w:p>
        </w:tc>
        <w:tc>
          <w:tcPr>
            <w:tcW w:w="3448" w:type="dxa"/>
            <w:gridSpan w:val="3"/>
            <w:tcBorders>
              <w:top w:val="nil"/>
              <w:bottom w:val="nil"/>
            </w:tcBorders>
          </w:tcPr>
          <w:p w14:paraId="6764E5A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Feature Group Indicator 27 and IMS voice and aSRVCC and NOT Category M1</w:t>
            </w:r>
          </w:p>
        </w:tc>
        <w:tc>
          <w:tcPr>
            <w:tcW w:w="1374" w:type="dxa"/>
            <w:gridSpan w:val="2"/>
            <w:tcBorders>
              <w:bottom w:val="single" w:sz="4" w:space="0" w:color="auto"/>
            </w:tcBorders>
          </w:tcPr>
          <w:p w14:paraId="24CB739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2C1E309D"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1D3BB8D3"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172E3C90" w14:textId="77777777" w:rsidR="00601669" w:rsidRPr="0036258B" w:rsidRDefault="00601669" w:rsidP="00C126A4">
            <w:pPr>
              <w:pStyle w:val="TAL"/>
              <w:keepNext w:val="0"/>
              <w:keepLines w:val="0"/>
              <w:rPr>
                <w:sz w:val="16"/>
                <w:szCs w:val="16"/>
                <w:lang w:eastAsia="zh-CN"/>
              </w:rPr>
            </w:pPr>
            <w:r w:rsidRPr="0036258B">
              <w:rPr>
                <w:sz w:val="16"/>
                <w:szCs w:val="16"/>
                <w:lang w:eastAsia="en-US"/>
              </w:rPr>
              <w:t>Rel-8 UTRA FDD</w:t>
            </w:r>
          </w:p>
        </w:tc>
      </w:tr>
      <w:tr w:rsidR="00601669" w:rsidRPr="0036258B" w14:paraId="7FC75B0E"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2976BEE4"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B85E820"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B26EF69"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4FBB7C8A"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C159T</w:t>
            </w:r>
          </w:p>
        </w:tc>
        <w:tc>
          <w:tcPr>
            <w:tcW w:w="3448" w:type="dxa"/>
            <w:gridSpan w:val="3"/>
            <w:tcBorders>
              <w:top w:val="nil"/>
              <w:bottom w:val="single" w:sz="4" w:space="0" w:color="auto"/>
            </w:tcBorders>
          </w:tcPr>
          <w:p w14:paraId="66A59B76"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7A49FC3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035CED73"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1F0DFBD1"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76824CC0" w14:textId="77777777" w:rsidR="00601669" w:rsidRPr="0036258B" w:rsidRDefault="00601669" w:rsidP="00C126A4">
            <w:pPr>
              <w:pStyle w:val="TAL"/>
              <w:keepNext w:val="0"/>
              <w:keepLines w:val="0"/>
              <w:rPr>
                <w:sz w:val="16"/>
                <w:szCs w:val="16"/>
                <w:lang w:eastAsia="zh-CN"/>
              </w:rPr>
            </w:pPr>
            <w:r w:rsidRPr="0036258B">
              <w:rPr>
                <w:sz w:val="16"/>
                <w:szCs w:val="16"/>
                <w:lang w:eastAsia="en-US"/>
              </w:rPr>
              <w:t>Rel-9 UTRA TDD</w:t>
            </w:r>
          </w:p>
        </w:tc>
      </w:tr>
      <w:tr w:rsidR="00601669" w:rsidRPr="0036258B" w14:paraId="0C88C3FD" w14:textId="77777777" w:rsidTr="00C126A4">
        <w:trPr>
          <w:gridAfter w:val="2"/>
          <w:wAfter w:w="146" w:type="dxa"/>
          <w:jc w:val="center"/>
        </w:trPr>
        <w:tc>
          <w:tcPr>
            <w:tcW w:w="1097" w:type="dxa"/>
            <w:gridSpan w:val="2"/>
            <w:tcBorders>
              <w:top w:val="nil"/>
              <w:bottom w:val="nil"/>
            </w:tcBorders>
          </w:tcPr>
          <w:p w14:paraId="1DFD2B4A"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13.4.3.9</w:t>
            </w:r>
          </w:p>
        </w:tc>
        <w:tc>
          <w:tcPr>
            <w:tcW w:w="3624" w:type="dxa"/>
            <w:gridSpan w:val="2"/>
            <w:tcBorders>
              <w:top w:val="nil"/>
              <w:bottom w:val="nil"/>
            </w:tcBorders>
            <w:shd w:val="clear" w:color="auto" w:fill="auto"/>
          </w:tcPr>
          <w:p w14:paraId="14726B76"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Inter-system mobility / E-UTRA voice to UTRA CS voice / aSRVCC / MO call / SRVCC HO failure</w:t>
            </w:r>
          </w:p>
        </w:tc>
        <w:tc>
          <w:tcPr>
            <w:tcW w:w="776" w:type="dxa"/>
            <w:gridSpan w:val="2"/>
            <w:tcBorders>
              <w:top w:val="nil"/>
              <w:bottom w:val="nil"/>
            </w:tcBorders>
            <w:shd w:val="clear" w:color="auto" w:fill="auto"/>
          </w:tcPr>
          <w:p w14:paraId="04913C7A" w14:textId="77777777" w:rsidR="00601669" w:rsidRDefault="00601669" w:rsidP="00C126A4">
            <w:pPr>
              <w:pStyle w:val="TAC"/>
              <w:keepNext w:val="0"/>
              <w:keepLines w:val="0"/>
              <w:rPr>
                <w:sz w:val="16"/>
                <w:szCs w:val="16"/>
                <w:lang w:eastAsia="en-US"/>
              </w:rPr>
            </w:pPr>
            <w:r w:rsidRPr="0036258B">
              <w:rPr>
                <w:sz w:val="16"/>
                <w:szCs w:val="16"/>
                <w:lang w:eastAsia="en-US"/>
              </w:rPr>
              <w:t>Rel-10</w:t>
            </w:r>
          </w:p>
          <w:p w14:paraId="52C9C70C" w14:textId="77777777" w:rsidR="00601669" w:rsidRPr="0036258B" w:rsidRDefault="00601669" w:rsidP="00C126A4">
            <w:pPr>
              <w:pStyle w:val="TAC"/>
              <w:keepNext w:val="0"/>
              <w:keepLines w:val="0"/>
              <w:rPr>
                <w:sz w:val="16"/>
                <w:szCs w:val="16"/>
                <w:lang w:eastAsia="en-US"/>
              </w:rPr>
            </w:pPr>
            <w:r>
              <w:rPr>
                <w:rFonts w:cs="Arial"/>
                <w:sz w:val="16"/>
                <w:szCs w:val="16"/>
                <w:lang w:eastAsia="zh-CN"/>
              </w:rPr>
              <w:t>(Note 3)</w:t>
            </w:r>
          </w:p>
        </w:tc>
        <w:tc>
          <w:tcPr>
            <w:tcW w:w="1133" w:type="dxa"/>
            <w:gridSpan w:val="3"/>
            <w:tcBorders>
              <w:top w:val="nil"/>
              <w:bottom w:val="single" w:sz="4" w:space="0" w:color="auto"/>
            </w:tcBorders>
            <w:shd w:val="clear" w:color="auto" w:fill="auto"/>
          </w:tcPr>
          <w:p w14:paraId="21E5F014"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C159F</w:t>
            </w:r>
          </w:p>
        </w:tc>
        <w:tc>
          <w:tcPr>
            <w:tcW w:w="3448" w:type="dxa"/>
            <w:gridSpan w:val="3"/>
            <w:tcBorders>
              <w:top w:val="nil"/>
              <w:bottom w:val="nil"/>
            </w:tcBorders>
          </w:tcPr>
          <w:p w14:paraId="0D37E524"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Feature Group Indicator 27 and IMS voice and aSRVCC and NOT Category M1</w:t>
            </w:r>
          </w:p>
        </w:tc>
        <w:tc>
          <w:tcPr>
            <w:tcW w:w="1374" w:type="dxa"/>
            <w:gridSpan w:val="2"/>
            <w:tcBorders>
              <w:bottom w:val="single" w:sz="4" w:space="0" w:color="auto"/>
            </w:tcBorders>
          </w:tcPr>
          <w:p w14:paraId="345E608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23AB168F"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758D1FCC"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4209C9A0" w14:textId="77777777" w:rsidR="00601669" w:rsidRPr="0036258B" w:rsidRDefault="00601669" w:rsidP="00C126A4">
            <w:pPr>
              <w:pStyle w:val="TAL"/>
              <w:keepNext w:val="0"/>
              <w:keepLines w:val="0"/>
              <w:rPr>
                <w:sz w:val="16"/>
                <w:szCs w:val="16"/>
                <w:lang w:eastAsia="zh-CN"/>
              </w:rPr>
            </w:pPr>
            <w:r w:rsidRPr="0036258B">
              <w:rPr>
                <w:sz w:val="16"/>
                <w:szCs w:val="16"/>
                <w:lang w:eastAsia="en-US"/>
              </w:rPr>
              <w:t>Rel-8 UTRA FDD</w:t>
            </w:r>
          </w:p>
        </w:tc>
      </w:tr>
      <w:tr w:rsidR="00601669" w:rsidRPr="0036258B" w14:paraId="3BE5E7B8"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75D3719C"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BBA706C"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A77B7B9"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6DD021E6"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C159T</w:t>
            </w:r>
          </w:p>
        </w:tc>
        <w:tc>
          <w:tcPr>
            <w:tcW w:w="3448" w:type="dxa"/>
            <w:gridSpan w:val="3"/>
            <w:tcBorders>
              <w:top w:val="nil"/>
              <w:bottom w:val="single" w:sz="4" w:space="0" w:color="auto"/>
            </w:tcBorders>
          </w:tcPr>
          <w:p w14:paraId="64B171C2"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06660D6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141CC771"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2F1BF52C"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5E995886" w14:textId="77777777" w:rsidR="00601669" w:rsidRPr="0036258B" w:rsidRDefault="00601669" w:rsidP="00C126A4">
            <w:pPr>
              <w:pStyle w:val="TAL"/>
              <w:keepNext w:val="0"/>
              <w:keepLines w:val="0"/>
              <w:rPr>
                <w:sz w:val="16"/>
                <w:szCs w:val="16"/>
                <w:lang w:eastAsia="zh-CN"/>
              </w:rPr>
            </w:pPr>
            <w:r w:rsidRPr="0036258B">
              <w:rPr>
                <w:sz w:val="16"/>
                <w:szCs w:val="16"/>
                <w:lang w:eastAsia="en-US"/>
              </w:rPr>
              <w:t>Rel-9 UTRA TDD</w:t>
            </w:r>
          </w:p>
        </w:tc>
      </w:tr>
      <w:tr w:rsidR="00601669" w:rsidRPr="0036258B" w14:paraId="3CC55B3F" w14:textId="77777777" w:rsidTr="00C126A4">
        <w:trPr>
          <w:gridAfter w:val="2"/>
          <w:wAfter w:w="146" w:type="dxa"/>
          <w:jc w:val="center"/>
        </w:trPr>
        <w:tc>
          <w:tcPr>
            <w:tcW w:w="1097" w:type="dxa"/>
            <w:gridSpan w:val="2"/>
            <w:tcBorders>
              <w:top w:val="nil"/>
              <w:bottom w:val="nil"/>
            </w:tcBorders>
          </w:tcPr>
          <w:p w14:paraId="7DF74BEA"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13.4.3.10</w:t>
            </w:r>
          </w:p>
        </w:tc>
        <w:tc>
          <w:tcPr>
            <w:tcW w:w="3624" w:type="dxa"/>
            <w:gridSpan w:val="2"/>
            <w:tcBorders>
              <w:top w:val="nil"/>
              <w:bottom w:val="nil"/>
            </w:tcBorders>
            <w:shd w:val="clear" w:color="auto" w:fill="auto"/>
          </w:tcPr>
          <w:p w14:paraId="13285A8E"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Inter-system mobility / E-UTRA voice to UTRA CS voice / aSRVCC / MT call</w:t>
            </w:r>
          </w:p>
        </w:tc>
        <w:tc>
          <w:tcPr>
            <w:tcW w:w="776" w:type="dxa"/>
            <w:gridSpan w:val="2"/>
            <w:tcBorders>
              <w:top w:val="nil"/>
              <w:bottom w:val="nil"/>
            </w:tcBorders>
            <w:shd w:val="clear" w:color="auto" w:fill="auto"/>
          </w:tcPr>
          <w:p w14:paraId="0E26A785" w14:textId="77777777" w:rsidR="00601669" w:rsidRDefault="00601669" w:rsidP="00C126A4">
            <w:pPr>
              <w:pStyle w:val="TAC"/>
              <w:keepNext w:val="0"/>
              <w:keepLines w:val="0"/>
              <w:rPr>
                <w:sz w:val="16"/>
                <w:szCs w:val="16"/>
                <w:lang w:eastAsia="en-US"/>
              </w:rPr>
            </w:pPr>
            <w:r w:rsidRPr="0036258B">
              <w:rPr>
                <w:sz w:val="16"/>
                <w:szCs w:val="16"/>
                <w:lang w:eastAsia="en-US"/>
              </w:rPr>
              <w:t>Rel-10</w:t>
            </w:r>
          </w:p>
          <w:p w14:paraId="7BF55A0D" w14:textId="77777777" w:rsidR="00601669" w:rsidRPr="0036258B" w:rsidRDefault="00601669" w:rsidP="00C126A4">
            <w:pPr>
              <w:pStyle w:val="TAC"/>
              <w:keepNext w:val="0"/>
              <w:keepLines w:val="0"/>
              <w:rPr>
                <w:sz w:val="16"/>
                <w:szCs w:val="16"/>
                <w:lang w:eastAsia="en-US"/>
              </w:rPr>
            </w:pPr>
            <w:r>
              <w:rPr>
                <w:rFonts w:cs="Arial"/>
                <w:sz w:val="16"/>
                <w:szCs w:val="16"/>
                <w:lang w:eastAsia="zh-CN"/>
              </w:rPr>
              <w:t>(Note 3)</w:t>
            </w:r>
          </w:p>
        </w:tc>
        <w:tc>
          <w:tcPr>
            <w:tcW w:w="1133" w:type="dxa"/>
            <w:gridSpan w:val="3"/>
            <w:tcBorders>
              <w:top w:val="nil"/>
              <w:bottom w:val="single" w:sz="4" w:space="0" w:color="auto"/>
            </w:tcBorders>
            <w:shd w:val="clear" w:color="auto" w:fill="auto"/>
          </w:tcPr>
          <w:p w14:paraId="0E8CA288"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C159F</w:t>
            </w:r>
          </w:p>
        </w:tc>
        <w:tc>
          <w:tcPr>
            <w:tcW w:w="3448" w:type="dxa"/>
            <w:gridSpan w:val="3"/>
            <w:tcBorders>
              <w:top w:val="nil"/>
              <w:bottom w:val="nil"/>
            </w:tcBorders>
          </w:tcPr>
          <w:p w14:paraId="4443EDF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Feature Group Indicator 27 and IMS voice and aSRVCC and NOT Category M1</w:t>
            </w:r>
          </w:p>
        </w:tc>
        <w:tc>
          <w:tcPr>
            <w:tcW w:w="1374" w:type="dxa"/>
            <w:gridSpan w:val="2"/>
            <w:tcBorders>
              <w:bottom w:val="single" w:sz="4" w:space="0" w:color="auto"/>
            </w:tcBorders>
          </w:tcPr>
          <w:p w14:paraId="7D0DA75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0FD8FFA2"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12D3B3A9"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5EA00AA6" w14:textId="77777777" w:rsidR="00601669" w:rsidRPr="0036258B" w:rsidRDefault="00601669" w:rsidP="00C126A4">
            <w:pPr>
              <w:pStyle w:val="TAL"/>
              <w:keepNext w:val="0"/>
              <w:keepLines w:val="0"/>
              <w:rPr>
                <w:sz w:val="16"/>
                <w:szCs w:val="16"/>
                <w:lang w:eastAsia="zh-CN"/>
              </w:rPr>
            </w:pPr>
            <w:r w:rsidRPr="0036258B">
              <w:rPr>
                <w:sz w:val="16"/>
                <w:szCs w:val="16"/>
                <w:lang w:eastAsia="en-US"/>
              </w:rPr>
              <w:t>Rel-8 UTRA FDD</w:t>
            </w:r>
          </w:p>
        </w:tc>
      </w:tr>
      <w:tr w:rsidR="00601669" w:rsidRPr="0036258B" w14:paraId="3DACB5DD"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7A4A4AA9"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F1F403D"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CF02DF7"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65203358"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C159T</w:t>
            </w:r>
          </w:p>
        </w:tc>
        <w:tc>
          <w:tcPr>
            <w:tcW w:w="3448" w:type="dxa"/>
            <w:gridSpan w:val="3"/>
            <w:tcBorders>
              <w:top w:val="nil"/>
              <w:bottom w:val="single" w:sz="4" w:space="0" w:color="auto"/>
            </w:tcBorders>
          </w:tcPr>
          <w:p w14:paraId="1F5EB646"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0F83663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3EF4E3BC"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53D16D07"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24507532" w14:textId="77777777" w:rsidR="00601669" w:rsidRPr="0036258B" w:rsidRDefault="00601669" w:rsidP="00C126A4">
            <w:pPr>
              <w:pStyle w:val="TAL"/>
              <w:keepNext w:val="0"/>
              <w:keepLines w:val="0"/>
              <w:rPr>
                <w:sz w:val="16"/>
                <w:szCs w:val="16"/>
                <w:lang w:eastAsia="zh-CN"/>
              </w:rPr>
            </w:pPr>
            <w:r w:rsidRPr="0036258B">
              <w:rPr>
                <w:sz w:val="16"/>
                <w:szCs w:val="16"/>
                <w:lang w:eastAsia="en-US"/>
              </w:rPr>
              <w:t>Rel-9 UTRA TDD</w:t>
            </w:r>
          </w:p>
        </w:tc>
      </w:tr>
      <w:tr w:rsidR="00601669" w:rsidRPr="0036258B" w14:paraId="0175A842" w14:textId="77777777" w:rsidTr="00C126A4">
        <w:trPr>
          <w:gridAfter w:val="2"/>
          <w:wAfter w:w="146" w:type="dxa"/>
          <w:jc w:val="center"/>
        </w:trPr>
        <w:tc>
          <w:tcPr>
            <w:tcW w:w="1097" w:type="dxa"/>
            <w:gridSpan w:val="2"/>
            <w:tcBorders>
              <w:top w:val="nil"/>
              <w:bottom w:val="nil"/>
            </w:tcBorders>
            <w:shd w:val="clear" w:color="auto" w:fill="auto"/>
          </w:tcPr>
          <w:p w14:paraId="25C9A9B1"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13.4.3.11</w:t>
            </w:r>
          </w:p>
        </w:tc>
        <w:tc>
          <w:tcPr>
            <w:tcW w:w="3624" w:type="dxa"/>
            <w:gridSpan w:val="2"/>
            <w:tcBorders>
              <w:top w:val="nil"/>
              <w:bottom w:val="nil"/>
            </w:tcBorders>
            <w:shd w:val="clear" w:color="auto" w:fill="auto"/>
          </w:tcPr>
          <w:p w14:paraId="447FACF0"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Inter-system mobility / E-UTRA voice to UTRA CS voice / aSRVCC / MT call / SRVCC HO failure</w:t>
            </w:r>
          </w:p>
        </w:tc>
        <w:tc>
          <w:tcPr>
            <w:tcW w:w="776" w:type="dxa"/>
            <w:gridSpan w:val="2"/>
            <w:tcBorders>
              <w:top w:val="nil"/>
              <w:bottom w:val="nil"/>
            </w:tcBorders>
            <w:shd w:val="clear" w:color="auto" w:fill="auto"/>
          </w:tcPr>
          <w:p w14:paraId="711A5185" w14:textId="77777777" w:rsidR="00601669" w:rsidRDefault="00601669" w:rsidP="00C126A4">
            <w:pPr>
              <w:pStyle w:val="TAC"/>
              <w:keepNext w:val="0"/>
              <w:keepLines w:val="0"/>
              <w:rPr>
                <w:sz w:val="16"/>
                <w:szCs w:val="16"/>
                <w:lang w:eastAsia="en-US"/>
              </w:rPr>
            </w:pPr>
            <w:r w:rsidRPr="0036258B">
              <w:rPr>
                <w:sz w:val="16"/>
                <w:szCs w:val="16"/>
                <w:lang w:eastAsia="en-US"/>
              </w:rPr>
              <w:t>Rel-10</w:t>
            </w:r>
          </w:p>
          <w:p w14:paraId="19B64F75" w14:textId="77777777" w:rsidR="00601669" w:rsidRPr="0036258B" w:rsidRDefault="00601669" w:rsidP="00C126A4">
            <w:pPr>
              <w:pStyle w:val="TAC"/>
              <w:keepNext w:val="0"/>
              <w:keepLines w:val="0"/>
              <w:rPr>
                <w:sz w:val="16"/>
                <w:szCs w:val="16"/>
                <w:lang w:eastAsia="en-US"/>
              </w:rPr>
            </w:pPr>
            <w:r>
              <w:rPr>
                <w:rFonts w:cs="Arial"/>
                <w:sz w:val="16"/>
                <w:szCs w:val="16"/>
                <w:lang w:eastAsia="zh-CN"/>
              </w:rPr>
              <w:t>(Note 3)</w:t>
            </w:r>
          </w:p>
        </w:tc>
        <w:tc>
          <w:tcPr>
            <w:tcW w:w="1133" w:type="dxa"/>
            <w:gridSpan w:val="3"/>
            <w:tcBorders>
              <w:top w:val="nil"/>
              <w:bottom w:val="single" w:sz="4" w:space="0" w:color="auto"/>
            </w:tcBorders>
            <w:shd w:val="clear" w:color="auto" w:fill="auto"/>
          </w:tcPr>
          <w:p w14:paraId="021303F7"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C159F</w:t>
            </w:r>
          </w:p>
        </w:tc>
        <w:tc>
          <w:tcPr>
            <w:tcW w:w="3448" w:type="dxa"/>
            <w:gridSpan w:val="3"/>
            <w:tcBorders>
              <w:top w:val="nil"/>
              <w:bottom w:val="nil"/>
            </w:tcBorders>
          </w:tcPr>
          <w:p w14:paraId="2E8BC0A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Feature Group Indicator 27 and IMS voice and aSRVCC and NOT Category M1</w:t>
            </w:r>
          </w:p>
        </w:tc>
        <w:tc>
          <w:tcPr>
            <w:tcW w:w="1374" w:type="dxa"/>
            <w:gridSpan w:val="2"/>
            <w:tcBorders>
              <w:bottom w:val="single" w:sz="4" w:space="0" w:color="auto"/>
            </w:tcBorders>
          </w:tcPr>
          <w:p w14:paraId="426A505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0398CE49"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182E6E3C"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4847B19D" w14:textId="77777777" w:rsidR="00601669" w:rsidRPr="0036258B" w:rsidRDefault="00601669" w:rsidP="00C126A4">
            <w:pPr>
              <w:pStyle w:val="TAL"/>
              <w:keepNext w:val="0"/>
              <w:keepLines w:val="0"/>
              <w:rPr>
                <w:sz w:val="16"/>
                <w:szCs w:val="16"/>
                <w:lang w:eastAsia="zh-CN"/>
              </w:rPr>
            </w:pPr>
            <w:r w:rsidRPr="0036258B">
              <w:rPr>
                <w:sz w:val="16"/>
                <w:szCs w:val="16"/>
                <w:lang w:eastAsia="en-US"/>
              </w:rPr>
              <w:t>Rel-8 UTRA FDD</w:t>
            </w:r>
          </w:p>
        </w:tc>
      </w:tr>
      <w:tr w:rsidR="00601669" w:rsidRPr="0036258B" w14:paraId="3E652D86"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19C4A5C0"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8176BF4"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5952D45"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66F6860B"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C159T</w:t>
            </w:r>
          </w:p>
        </w:tc>
        <w:tc>
          <w:tcPr>
            <w:tcW w:w="3448" w:type="dxa"/>
            <w:gridSpan w:val="3"/>
            <w:tcBorders>
              <w:top w:val="nil"/>
              <w:bottom w:val="single" w:sz="4" w:space="0" w:color="auto"/>
            </w:tcBorders>
          </w:tcPr>
          <w:p w14:paraId="1A81519E"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6E24CEB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151A7AA1"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33DF1E9F"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11A69314" w14:textId="77777777" w:rsidR="00601669" w:rsidRPr="0036258B" w:rsidRDefault="00601669" w:rsidP="00C126A4">
            <w:pPr>
              <w:pStyle w:val="TAL"/>
              <w:keepNext w:val="0"/>
              <w:keepLines w:val="0"/>
              <w:rPr>
                <w:sz w:val="16"/>
                <w:szCs w:val="16"/>
                <w:lang w:eastAsia="zh-CN"/>
              </w:rPr>
            </w:pPr>
            <w:r w:rsidRPr="0036258B">
              <w:rPr>
                <w:sz w:val="16"/>
                <w:szCs w:val="16"/>
                <w:lang w:eastAsia="en-US"/>
              </w:rPr>
              <w:t>Rel-9 UTRA TDD</w:t>
            </w:r>
          </w:p>
        </w:tc>
      </w:tr>
      <w:tr w:rsidR="00601669" w:rsidRPr="0036258B" w14:paraId="008FAC21" w14:textId="77777777" w:rsidTr="00C126A4">
        <w:trPr>
          <w:gridAfter w:val="2"/>
          <w:wAfter w:w="146" w:type="dxa"/>
          <w:jc w:val="center"/>
        </w:trPr>
        <w:tc>
          <w:tcPr>
            <w:tcW w:w="1097" w:type="dxa"/>
            <w:gridSpan w:val="2"/>
            <w:tcBorders>
              <w:top w:val="nil"/>
              <w:bottom w:val="single" w:sz="4" w:space="0" w:color="auto"/>
            </w:tcBorders>
          </w:tcPr>
          <w:p w14:paraId="4A903D8E"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13.4.3.12</w:t>
            </w:r>
          </w:p>
        </w:tc>
        <w:tc>
          <w:tcPr>
            <w:tcW w:w="3624" w:type="dxa"/>
            <w:gridSpan w:val="2"/>
            <w:tcBorders>
              <w:top w:val="nil"/>
              <w:bottom w:val="single" w:sz="4" w:space="0" w:color="auto"/>
            </w:tcBorders>
            <w:shd w:val="clear" w:color="auto" w:fill="auto"/>
          </w:tcPr>
          <w:p w14:paraId="1A963C31"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76" w:type="dxa"/>
            <w:gridSpan w:val="2"/>
            <w:tcBorders>
              <w:top w:val="nil"/>
              <w:bottom w:val="single" w:sz="4" w:space="0" w:color="auto"/>
            </w:tcBorders>
            <w:shd w:val="clear" w:color="auto" w:fill="auto"/>
          </w:tcPr>
          <w:p w14:paraId="108FE1D8"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7AD7DE3A"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nil"/>
              <w:bottom w:val="single" w:sz="4" w:space="0" w:color="auto"/>
            </w:tcBorders>
          </w:tcPr>
          <w:p w14:paraId="46755134"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1DB914BB" w14:textId="77777777" w:rsidR="00601669" w:rsidRPr="0036258B" w:rsidRDefault="00601669" w:rsidP="00C126A4">
            <w:pPr>
              <w:pStyle w:val="TAL"/>
              <w:keepNext w:val="0"/>
              <w:keepLines w:val="0"/>
              <w:rPr>
                <w:sz w:val="16"/>
                <w:szCs w:val="16"/>
                <w:lang w:eastAsia="en-US"/>
              </w:rPr>
            </w:pPr>
          </w:p>
        </w:tc>
        <w:tc>
          <w:tcPr>
            <w:tcW w:w="1346" w:type="dxa"/>
            <w:gridSpan w:val="2"/>
            <w:tcBorders>
              <w:bottom w:val="single" w:sz="4" w:space="0" w:color="auto"/>
            </w:tcBorders>
          </w:tcPr>
          <w:p w14:paraId="605CFF6E"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6AC01353"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65B2345C" w14:textId="77777777" w:rsidR="00601669" w:rsidRPr="0036258B" w:rsidRDefault="00601669" w:rsidP="00C126A4">
            <w:pPr>
              <w:pStyle w:val="TAL"/>
              <w:keepNext w:val="0"/>
              <w:keepLines w:val="0"/>
              <w:rPr>
                <w:sz w:val="16"/>
                <w:szCs w:val="16"/>
                <w:lang w:eastAsia="zh-CN"/>
              </w:rPr>
            </w:pPr>
          </w:p>
        </w:tc>
      </w:tr>
      <w:tr w:rsidR="00601669" w:rsidRPr="0036258B" w14:paraId="34CF93AF" w14:textId="77777777" w:rsidTr="00C126A4">
        <w:trPr>
          <w:gridAfter w:val="2"/>
          <w:wAfter w:w="146" w:type="dxa"/>
          <w:jc w:val="center"/>
        </w:trPr>
        <w:tc>
          <w:tcPr>
            <w:tcW w:w="1097" w:type="dxa"/>
            <w:gridSpan w:val="2"/>
            <w:tcBorders>
              <w:top w:val="single" w:sz="4" w:space="0" w:color="auto"/>
              <w:bottom w:val="nil"/>
            </w:tcBorders>
          </w:tcPr>
          <w:p w14:paraId="22CB2763"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13.4.3.13</w:t>
            </w:r>
          </w:p>
        </w:tc>
        <w:tc>
          <w:tcPr>
            <w:tcW w:w="3624" w:type="dxa"/>
            <w:gridSpan w:val="2"/>
            <w:tcBorders>
              <w:top w:val="single" w:sz="4" w:space="0" w:color="auto"/>
              <w:bottom w:val="nil"/>
            </w:tcBorders>
            <w:shd w:val="clear" w:color="auto" w:fill="auto"/>
          </w:tcPr>
          <w:p w14:paraId="66B2B9AF"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Inter-system mobility / E-UTRA voice to UTRA CS voice / aSRVCC / MT call / SRVCC HO cancelled / User answers in PS domain</w:t>
            </w:r>
          </w:p>
        </w:tc>
        <w:tc>
          <w:tcPr>
            <w:tcW w:w="776" w:type="dxa"/>
            <w:gridSpan w:val="2"/>
            <w:tcBorders>
              <w:top w:val="single" w:sz="4" w:space="0" w:color="auto"/>
              <w:bottom w:val="nil"/>
            </w:tcBorders>
            <w:shd w:val="clear" w:color="auto" w:fill="auto"/>
          </w:tcPr>
          <w:p w14:paraId="718A672B" w14:textId="77777777" w:rsidR="00601669" w:rsidRDefault="00601669" w:rsidP="00C126A4">
            <w:pPr>
              <w:pStyle w:val="TAC"/>
              <w:keepNext w:val="0"/>
              <w:keepLines w:val="0"/>
              <w:rPr>
                <w:sz w:val="16"/>
                <w:szCs w:val="16"/>
                <w:lang w:eastAsia="en-US"/>
              </w:rPr>
            </w:pPr>
            <w:r w:rsidRPr="0036258B">
              <w:rPr>
                <w:sz w:val="16"/>
                <w:szCs w:val="16"/>
                <w:lang w:eastAsia="en-US"/>
              </w:rPr>
              <w:t>Rel-10</w:t>
            </w:r>
          </w:p>
          <w:p w14:paraId="65A4D70D" w14:textId="77777777" w:rsidR="00601669" w:rsidRPr="0036258B" w:rsidRDefault="00601669" w:rsidP="00C126A4">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7FDB066E"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C161F</w:t>
            </w:r>
          </w:p>
        </w:tc>
        <w:tc>
          <w:tcPr>
            <w:tcW w:w="3448" w:type="dxa"/>
            <w:gridSpan w:val="3"/>
            <w:tcBorders>
              <w:top w:val="single" w:sz="4" w:space="0" w:color="auto"/>
              <w:bottom w:val="nil"/>
            </w:tcBorders>
          </w:tcPr>
          <w:p w14:paraId="10929BB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Feature Group Indicator 27 and IMS voice and aSRVCC and Notification procedure and NOT Category M1</w:t>
            </w:r>
          </w:p>
        </w:tc>
        <w:tc>
          <w:tcPr>
            <w:tcW w:w="1374" w:type="dxa"/>
            <w:gridSpan w:val="2"/>
            <w:tcBorders>
              <w:bottom w:val="single" w:sz="4" w:space="0" w:color="auto"/>
            </w:tcBorders>
          </w:tcPr>
          <w:p w14:paraId="636C180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44E314B2"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569DBB11"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7C1E632C" w14:textId="77777777" w:rsidR="00601669" w:rsidRPr="0036258B" w:rsidRDefault="00601669" w:rsidP="00C126A4">
            <w:pPr>
              <w:pStyle w:val="TAL"/>
              <w:keepNext w:val="0"/>
              <w:keepLines w:val="0"/>
              <w:rPr>
                <w:sz w:val="16"/>
                <w:szCs w:val="16"/>
                <w:lang w:eastAsia="zh-CN"/>
              </w:rPr>
            </w:pPr>
            <w:r w:rsidRPr="0036258B">
              <w:rPr>
                <w:sz w:val="16"/>
                <w:szCs w:val="16"/>
                <w:lang w:eastAsia="en-US"/>
              </w:rPr>
              <w:t>Rel-8 UTRA FDD</w:t>
            </w:r>
          </w:p>
        </w:tc>
      </w:tr>
      <w:tr w:rsidR="00601669" w:rsidRPr="0036258B" w14:paraId="33143E5E"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1A616E6D"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6D61AE0"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ED1BD97"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4F634F3A"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C161T</w:t>
            </w:r>
          </w:p>
        </w:tc>
        <w:tc>
          <w:tcPr>
            <w:tcW w:w="3448" w:type="dxa"/>
            <w:gridSpan w:val="3"/>
            <w:tcBorders>
              <w:top w:val="nil"/>
              <w:bottom w:val="single" w:sz="4" w:space="0" w:color="auto"/>
            </w:tcBorders>
          </w:tcPr>
          <w:p w14:paraId="2FE34A33"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3DA2501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16E803E3"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5DE9DA67"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6F6C916F" w14:textId="77777777" w:rsidR="00601669" w:rsidRPr="0036258B" w:rsidRDefault="00601669" w:rsidP="00C126A4">
            <w:pPr>
              <w:pStyle w:val="TAL"/>
              <w:keepNext w:val="0"/>
              <w:keepLines w:val="0"/>
              <w:rPr>
                <w:sz w:val="16"/>
                <w:szCs w:val="16"/>
                <w:lang w:eastAsia="zh-CN"/>
              </w:rPr>
            </w:pPr>
            <w:r w:rsidRPr="0036258B">
              <w:rPr>
                <w:sz w:val="16"/>
                <w:szCs w:val="16"/>
                <w:lang w:eastAsia="en-US"/>
              </w:rPr>
              <w:t>Rel-9 UTRA TDD</w:t>
            </w:r>
          </w:p>
        </w:tc>
      </w:tr>
      <w:tr w:rsidR="00601669" w:rsidRPr="0036258B" w14:paraId="3C435693"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2AA97D7B"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13.4.3.14</w:t>
            </w:r>
          </w:p>
        </w:tc>
        <w:tc>
          <w:tcPr>
            <w:tcW w:w="3624" w:type="dxa"/>
            <w:gridSpan w:val="2"/>
            <w:tcBorders>
              <w:top w:val="single" w:sz="4" w:space="0" w:color="auto"/>
              <w:bottom w:val="nil"/>
            </w:tcBorders>
            <w:shd w:val="clear" w:color="auto" w:fill="auto"/>
          </w:tcPr>
          <w:p w14:paraId="433FAFA6"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Inter-system mobility / E-UTRA PS voice + PS data to UTRA CS voice + PS data / aSRVCC / MO call</w:t>
            </w:r>
          </w:p>
        </w:tc>
        <w:tc>
          <w:tcPr>
            <w:tcW w:w="776" w:type="dxa"/>
            <w:gridSpan w:val="2"/>
            <w:tcBorders>
              <w:top w:val="single" w:sz="4" w:space="0" w:color="auto"/>
              <w:bottom w:val="nil"/>
            </w:tcBorders>
            <w:shd w:val="clear" w:color="auto" w:fill="auto"/>
          </w:tcPr>
          <w:p w14:paraId="7D425695" w14:textId="77777777" w:rsidR="00601669" w:rsidRDefault="00601669" w:rsidP="00C126A4">
            <w:pPr>
              <w:pStyle w:val="TAC"/>
              <w:keepNext w:val="0"/>
              <w:keepLines w:val="0"/>
              <w:rPr>
                <w:sz w:val="16"/>
                <w:szCs w:val="16"/>
                <w:lang w:eastAsia="en-US"/>
              </w:rPr>
            </w:pPr>
            <w:r w:rsidRPr="0036258B">
              <w:rPr>
                <w:sz w:val="16"/>
                <w:szCs w:val="16"/>
                <w:lang w:eastAsia="en-US"/>
              </w:rPr>
              <w:t>Rel-10</w:t>
            </w:r>
          </w:p>
          <w:p w14:paraId="750085D1" w14:textId="77777777" w:rsidR="00601669" w:rsidRPr="0036258B" w:rsidRDefault="00601669" w:rsidP="00C126A4">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301A8E26"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C159F</w:t>
            </w:r>
          </w:p>
        </w:tc>
        <w:tc>
          <w:tcPr>
            <w:tcW w:w="3448" w:type="dxa"/>
            <w:gridSpan w:val="3"/>
            <w:tcBorders>
              <w:top w:val="single" w:sz="4" w:space="0" w:color="auto"/>
              <w:bottom w:val="nil"/>
            </w:tcBorders>
          </w:tcPr>
          <w:p w14:paraId="05CC1EF3"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Feature Group Indicator 27 and IMS voice and aSRVCC and NOT Category M1</w:t>
            </w:r>
          </w:p>
        </w:tc>
        <w:tc>
          <w:tcPr>
            <w:tcW w:w="1374" w:type="dxa"/>
            <w:gridSpan w:val="2"/>
            <w:tcBorders>
              <w:bottom w:val="single" w:sz="4" w:space="0" w:color="auto"/>
            </w:tcBorders>
          </w:tcPr>
          <w:p w14:paraId="02CC0D4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6925E45C"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6DB68486"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0E06F721" w14:textId="77777777" w:rsidR="00601669" w:rsidRPr="0036258B" w:rsidRDefault="00601669" w:rsidP="00C126A4">
            <w:pPr>
              <w:pStyle w:val="TAL"/>
              <w:keepNext w:val="0"/>
              <w:keepLines w:val="0"/>
              <w:rPr>
                <w:sz w:val="16"/>
                <w:szCs w:val="16"/>
                <w:lang w:eastAsia="zh-CN"/>
              </w:rPr>
            </w:pPr>
            <w:r w:rsidRPr="0036258B">
              <w:rPr>
                <w:sz w:val="16"/>
                <w:szCs w:val="16"/>
                <w:lang w:eastAsia="en-US"/>
              </w:rPr>
              <w:t>Rel-8 UTRA FDD</w:t>
            </w:r>
          </w:p>
        </w:tc>
      </w:tr>
      <w:tr w:rsidR="00601669" w:rsidRPr="0036258B" w14:paraId="7BB57020"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7E5D17F8"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46D8BBD"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996BB3D"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7699C403"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C159T</w:t>
            </w:r>
          </w:p>
        </w:tc>
        <w:tc>
          <w:tcPr>
            <w:tcW w:w="3448" w:type="dxa"/>
            <w:gridSpan w:val="3"/>
            <w:tcBorders>
              <w:top w:val="nil"/>
              <w:bottom w:val="single" w:sz="4" w:space="0" w:color="auto"/>
            </w:tcBorders>
          </w:tcPr>
          <w:p w14:paraId="0401916B"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4B345FC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334A5D8F"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46F406BF"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1AB3B863" w14:textId="77777777" w:rsidR="00601669" w:rsidRPr="0036258B" w:rsidRDefault="00601669" w:rsidP="00C126A4">
            <w:pPr>
              <w:pStyle w:val="TAL"/>
              <w:keepNext w:val="0"/>
              <w:keepLines w:val="0"/>
              <w:rPr>
                <w:sz w:val="16"/>
                <w:szCs w:val="16"/>
                <w:lang w:eastAsia="zh-CN"/>
              </w:rPr>
            </w:pPr>
            <w:r w:rsidRPr="0036258B">
              <w:rPr>
                <w:sz w:val="16"/>
                <w:szCs w:val="16"/>
                <w:lang w:eastAsia="en-US"/>
              </w:rPr>
              <w:t>Rel-9 UTRA TDD</w:t>
            </w:r>
          </w:p>
        </w:tc>
      </w:tr>
      <w:tr w:rsidR="00601669" w:rsidRPr="0036258B" w14:paraId="411FFC9E"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7A9B645F"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13.4.3.15</w:t>
            </w:r>
          </w:p>
        </w:tc>
        <w:tc>
          <w:tcPr>
            <w:tcW w:w="3624" w:type="dxa"/>
            <w:gridSpan w:val="2"/>
            <w:tcBorders>
              <w:top w:val="single" w:sz="4" w:space="0" w:color="auto"/>
              <w:bottom w:val="nil"/>
            </w:tcBorders>
            <w:shd w:val="clear" w:color="auto" w:fill="auto"/>
          </w:tcPr>
          <w:p w14:paraId="36668E51"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Inter-system mobility / E-UTRA PS voice + PS data to UTRA CS voice + PS data / aSRVCC / MO call / SRVCC HO cancelled</w:t>
            </w:r>
          </w:p>
        </w:tc>
        <w:tc>
          <w:tcPr>
            <w:tcW w:w="776" w:type="dxa"/>
            <w:gridSpan w:val="2"/>
            <w:tcBorders>
              <w:top w:val="single" w:sz="4" w:space="0" w:color="auto"/>
              <w:bottom w:val="nil"/>
            </w:tcBorders>
            <w:shd w:val="clear" w:color="auto" w:fill="auto"/>
          </w:tcPr>
          <w:p w14:paraId="176E925E" w14:textId="77777777" w:rsidR="00601669" w:rsidRDefault="00601669" w:rsidP="00C126A4">
            <w:pPr>
              <w:pStyle w:val="TAC"/>
              <w:keepNext w:val="0"/>
              <w:keepLines w:val="0"/>
              <w:rPr>
                <w:sz w:val="16"/>
                <w:szCs w:val="16"/>
                <w:lang w:eastAsia="en-US"/>
              </w:rPr>
            </w:pPr>
            <w:r w:rsidRPr="0036258B">
              <w:rPr>
                <w:sz w:val="16"/>
                <w:szCs w:val="16"/>
                <w:lang w:eastAsia="en-US"/>
              </w:rPr>
              <w:t>Rel-10</w:t>
            </w:r>
          </w:p>
          <w:p w14:paraId="07F1EAEE" w14:textId="77777777" w:rsidR="00601669" w:rsidRPr="0036258B" w:rsidRDefault="00601669" w:rsidP="00C126A4">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66CE6A93"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C161F</w:t>
            </w:r>
          </w:p>
        </w:tc>
        <w:tc>
          <w:tcPr>
            <w:tcW w:w="3448" w:type="dxa"/>
            <w:gridSpan w:val="3"/>
            <w:tcBorders>
              <w:top w:val="single" w:sz="4" w:space="0" w:color="auto"/>
              <w:bottom w:val="nil"/>
            </w:tcBorders>
          </w:tcPr>
          <w:p w14:paraId="17DB797F"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Feature Group Indicator 27 and IMS voice and aSRVCC and Notification procedure and NOT Category M1</w:t>
            </w:r>
          </w:p>
        </w:tc>
        <w:tc>
          <w:tcPr>
            <w:tcW w:w="1374" w:type="dxa"/>
            <w:gridSpan w:val="2"/>
            <w:tcBorders>
              <w:bottom w:val="single" w:sz="4" w:space="0" w:color="auto"/>
            </w:tcBorders>
          </w:tcPr>
          <w:p w14:paraId="59D0CCC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3A4D1815"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3AA1A809"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66B822E8" w14:textId="77777777" w:rsidR="00601669" w:rsidRPr="0036258B" w:rsidRDefault="00601669" w:rsidP="00C126A4">
            <w:pPr>
              <w:pStyle w:val="TAL"/>
              <w:keepNext w:val="0"/>
              <w:keepLines w:val="0"/>
              <w:rPr>
                <w:sz w:val="16"/>
                <w:szCs w:val="16"/>
                <w:lang w:eastAsia="zh-CN"/>
              </w:rPr>
            </w:pPr>
            <w:r w:rsidRPr="0036258B">
              <w:rPr>
                <w:sz w:val="16"/>
                <w:szCs w:val="16"/>
                <w:lang w:eastAsia="en-US"/>
              </w:rPr>
              <w:t>Rel-8 UTRA FDD</w:t>
            </w:r>
          </w:p>
        </w:tc>
      </w:tr>
      <w:tr w:rsidR="00601669" w:rsidRPr="0036258B" w14:paraId="3098C857"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032B072E"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4BF11A8"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1151860"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3154EA26"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C161T</w:t>
            </w:r>
          </w:p>
        </w:tc>
        <w:tc>
          <w:tcPr>
            <w:tcW w:w="3448" w:type="dxa"/>
            <w:gridSpan w:val="3"/>
            <w:tcBorders>
              <w:top w:val="nil"/>
              <w:bottom w:val="single" w:sz="4" w:space="0" w:color="auto"/>
            </w:tcBorders>
          </w:tcPr>
          <w:p w14:paraId="21A79464"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34F478F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21D1CE96"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08EF1A13"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57C80C9D" w14:textId="77777777" w:rsidR="00601669" w:rsidRPr="0036258B" w:rsidRDefault="00601669" w:rsidP="00C126A4">
            <w:pPr>
              <w:pStyle w:val="TAL"/>
              <w:keepNext w:val="0"/>
              <w:keepLines w:val="0"/>
              <w:rPr>
                <w:sz w:val="16"/>
                <w:szCs w:val="16"/>
                <w:lang w:eastAsia="zh-CN"/>
              </w:rPr>
            </w:pPr>
            <w:r w:rsidRPr="0036258B">
              <w:rPr>
                <w:sz w:val="16"/>
                <w:szCs w:val="16"/>
                <w:lang w:eastAsia="en-US"/>
              </w:rPr>
              <w:t>Rel-9 UTRA TDD</w:t>
            </w:r>
          </w:p>
        </w:tc>
      </w:tr>
      <w:tr w:rsidR="00601669" w:rsidRPr="0036258B" w14:paraId="5FBA11DC"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704A7B42"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13.4.3.16</w:t>
            </w:r>
          </w:p>
        </w:tc>
        <w:tc>
          <w:tcPr>
            <w:tcW w:w="3624" w:type="dxa"/>
            <w:gridSpan w:val="2"/>
            <w:tcBorders>
              <w:top w:val="single" w:sz="4" w:space="0" w:color="auto"/>
              <w:bottom w:val="nil"/>
            </w:tcBorders>
            <w:shd w:val="clear" w:color="auto" w:fill="auto"/>
          </w:tcPr>
          <w:p w14:paraId="74678204"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Inter-system mobility / E-UTRA PS voice + PS data to UTRA CS voice + PS data / aSRVCC / MT call</w:t>
            </w:r>
          </w:p>
        </w:tc>
        <w:tc>
          <w:tcPr>
            <w:tcW w:w="776" w:type="dxa"/>
            <w:gridSpan w:val="2"/>
            <w:tcBorders>
              <w:top w:val="single" w:sz="4" w:space="0" w:color="auto"/>
              <w:bottom w:val="nil"/>
            </w:tcBorders>
            <w:shd w:val="clear" w:color="auto" w:fill="auto"/>
          </w:tcPr>
          <w:p w14:paraId="41F3DB26" w14:textId="77777777" w:rsidR="00601669" w:rsidRDefault="00601669" w:rsidP="00C126A4">
            <w:pPr>
              <w:pStyle w:val="TAC"/>
              <w:keepNext w:val="0"/>
              <w:keepLines w:val="0"/>
              <w:rPr>
                <w:sz w:val="16"/>
                <w:szCs w:val="16"/>
                <w:lang w:eastAsia="en-US"/>
              </w:rPr>
            </w:pPr>
            <w:r w:rsidRPr="0036258B">
              <w:rPr>
                <w:sz w:val="16"/>
                <w:szCs w:val="16"/>
                <w:lang w:eastAsia="en-US"/>
              </w:rPr>
              <w:t>Rel-10</w:t>
            </w:r>
          </w:p>
          <w:p w14:paraId="432B18D8" w14:textId="77777777" w:rsidR="00601669" w:rsidRPr="0036258B" w:rsidRDefault="00601669" w:rsidP="00C126A4">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676500B7"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C159F</w:t>
            </w:r>
          </w:p>
        </w:tc>
        <w:tc>
          <w:tcPr>
            <w:tcW w:w="3448" w:type="dxa"/>
            <w:gridSpan w:val="3"/>
            <w:tcBorders>
              <w:top w:val="single" w:sz="4" w:space="0" w:color="auto"/>
              <w:bottom w:val="nil"/>
            </w:tcBorders>
          </w:tcPr>
          <w:p w14:paraId="28D95C0D"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UTRA and Feature Group Indicator 27 and IMS voice and aSRVCC and NOT Category M1</w:t>
            </w:r>
          </w:p>
        </w:tc>
        <w:tc>
          <w:tcPr>
            <w:tcW w:w="1374" w:type="dxa"/>
            <w:gridSpan w:val="2"/>
            <w:tcBorders>
              <w:bottom w:val="single" w:sz="4" w:space="0" w:color="auto"/>
            </w:tcBorders>
          </w:tcPr>
          <w:p w14:paraId="35AD23F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4E49418C"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6B648600"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0A75AEA8" w14:textId="77777777" w:rsidR="00601669" w:rsidRPr="0036258B" w:rsidRDefault="00601669" w:rsidP="00C126A4">
            <w:pPr>
              <w:pStyle w:val="TAL"/>
              <w:keepNext w:val="0"/>
              <w:keepLines w:val="0"/>
              <w:rPr>
                <w:sz w:val="16"/>
                <w:szCs w:val="16"/>
                <w:lang w:eastAsia="zh-CN"/>
              </w:rPr>
            </w:pPr>
            <w:r w:rsidRPr="0036258B">
              <w:rPr>
                <w:sz w:val="16"/>
                <w:szCs w:val="16"/>
                <w:lang w:eastAsia="en-US"/>
              </w:rPr>
              <w:t>Rel-8 UTRA FDD</w:t>
            </w:r>
          </w:p>
        </w:tc>
      </w:tr>
      <w:tr w:rsidR="00601669" w:rsidRPr="0036258B" w14:paraId="45C19444"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004C12EC"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17E8DBA"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F0FCF91"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4C9AE253"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C159T</w:t>
            </w:r>
          </w:p>
        </w:tc>
        <w:tc>
          <w:tcPr>
            <w:tcW w:w="3448" w:type="dxa"/>
            <w:gridSpan w:val="3"/>
            <w:tcBorders>
              <w:top w:val="nil"/>
              <w:bottom w:val="single" w:sz="4" w:space="0" w:color="auto"/>
            </w:tcBorders>
          </w:tcPr>
          <w:p w14:paraId="6CE977EB"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53AA768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4D929C38"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0C7FF580"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23F9EB38" w14:textId="77777777" w:rsidR="00601669" w:rsidRPr="0036258B" w:rsidRDefault="00601669" w:rsidP="00C126A4">
            <w:pPr>
              <w:pStyle w:val="TAL"/>
              <w:keepNext w:val="0"/>
              <w:keepLines w:val="0"/>
              <w:rPr>
                <w:sz w:val="16"/>
                <w:szCs w:val="16"/>
                <w:lang w:eastAsia="zh-CN"/>
              </w:rPr>
            </w:pPr>
            <w:r w:rsidRPr="0036258B">
              <w:rPr>
                <w:sz w:val="16"/>
                <w:szCs w:val="16"/>
                <w:lang w:eastAsia="en-US"/>
              </w:rPr>
              <w:t>Rel-9 UTRA TDD</w:t>
            </w:r>
          </w:p>
        </w:tc>
      </w:tr>
      <w:tr w:rsidR="00601669" w:rsidRPr="0036258B" w14:paraId="705EC089" w14:textId="77777777" w:rsidTr="00C126A4">
        <w:trPr>
          <w:gridAfter w:val="2"/>
          <w:wAfter w:w="146" w:type="dxa"/>
          <w:jc w:val="center"/>
        </w:trPr>
        <w:tc>
          <w:tcPr>
            <w:tcW w:w="1097" w:type="dxa"/>
            <w:gridSpan w:val="2"/>
            <w:tcBorders>
              <w:top w:val="single" w:sz="4" w:space="0" w:color="auto"/>
              <w:bottom w:val="single" w:sz="4" w:space="0" w:color="auto"/>
            </w:tcBorders>
            <w:shd w:val="clear" w:color="auto" w:fill="auto"/>
          </w:tcPr>
          <w:p w14:paraId="2E61D523"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13.4.3.17</w:t>
            </w:r>
          </w:p>
        </w:tc>
        <w:tc>
          <w:tcPr>
            <w:tcW w:w="3624" w:type="dxa"/>
            <w:gridSpan w:val="2"/>
            <w:tcBorders>
              <w:top w:val="single" w:sz="4" w:space="0" w:color="auto"/>
              <w:bottom w:val="single" w:sz="4" w:space="0" w:color="auto"/>
            </w:tcBorders>
            <w:shd w:val="clear" w:color="auto" w:fill="auto"/>
          </w:tcPr>
          <w:p w14:paraId="7A3A70C9" w14:textId="77777777" w:rsidR="00601669" w:rsidRPr="0036258B" w:rsidRDefault="00601669" w:rsidP="00C126A4">
            <w:pPr>
              <w:pStyle w:val="TAL"/>
              <w:keepNext w:val="0"/>
              <w:keepLines w:val="0"/>
              <w:rPr>
                <w:sz w:val="16"/>
                <w:szCs w:val="16"/>
                <w:lang w:eastAsia="en-US"/>
              </w:rPr>
            </w:pPr>
            <w:r w:rsidRPr="0036258B">
              <w:rPr>
                <w:rFonts w:cs="Arial"/>
                <w:sz w:val="16"/>
                <w:szCs w:val="16"/>
                <w:lang w:eastAsia="zh-CN"/>
              </w:rPr>
              <w:t>Void</w:t>
            </w:r>
          </w:p>
        </w:tc>
        <w:tc>
          <w:tcPr>
            <w:tcW w:w="776" w:type="dxa"/>
            <w:gridSpan w:val="2"/>
            <w:tcBorders>
              <w:top w:val="single" w:sz="4" w:space="0" w:color="auto"/>
              <w:bottom w:val="single" w:sz="4" w:space="0" w:color="auto"/>
            </w:tcBorders>
            <w:shd w:val="clear" w:color="auto" w:fill="auto"/>
          </w:tcPr>
          <w:p w14:paraId="2F05BD64"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0A3F6E3D"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single" w:sz="4" w:space="0" w:color="auto"/>
              <w:bottom w:val="single" w:sz="4" w:space="0" w:color="auto"/>
            </w:tcBorders>
          </w:tcPr>
          <w:p w14:paraId="3E74C385"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207DA959" w14:textId="77777777" w:rsidR="00601669" w:rsidRPr="0036258B" w:rsidRDefault="00601669" w:rsidP="00C126A4">
            <w:pPr>
              <w:pStyle w:val="TAL"/>
              <w:keepNext w:val="0"/>
              <w:keepLines w:val="0"/>
              <w:rPr>
                <w:sz w:val="16"/>
                <w:szCs w:val="16"/>
                <w:lang w:eastAsia="en-US"/>
              </w:rPr>
            </w:pPr>
          </w:p>
        </w:tc>
        <w:tc>
          <w:tcPr>
            <w:tcW w:w="1346" w:type="dxa"/>
            <w:gridSpan w:val="2"/>
            <w:tcBorders>
              <w:bottom w:val="single" w:sz="4" w:space="0" w:color="auto"/>
            </w:tcBorders>
          </w:tcPr>
          <w:p w14:paraId="0FD6819E"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33374C69"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6B7B32F5" w14:textId="77777777" w:rsidR="00601669" w:rsidRPr="0036258B" w:rsidRDefault="00601669" w:rsidP="00C126A4">
            <w:pPr>
              <w:pStyle w:val="TAL"/>
              <w:keepNext w:val="0"/>
              <w:keepLines w:val="0"/>
              <w:rPr>
                <w:sz w:val="16"/>
                <w:szCs w:val="16"/>
                <w:lang w:eastAsia="zh-CN"/>
              </w:rPr>
            </w:pPr>
          </w:p>
        </w:tc>
      </w:tr>
      <w:tr w:rsidR="00601669" w:rsidRPr="0036258B" w14:paraId="1125CEDF"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7E0D3862" w14:textId="77777777" w:rsidR="00601669" w:rsidRPr="0036258B" w:rsidRDefault="00601669" w:rsidP="00C126A4">
            <w:pPr>
              <w:pStyle w:val="TAL"/>
              <w:keepNext w:val="0"/>
              <w:keepLines w:val="0"/>
              <w:rPr>
                <w:rFonts w:eastAsia="MS Mincho"/>
                <w:sz w:val="16"/>
                <w:szCs w:val="16"/>
                <w:lang w:eastAsia="en-US"/>
              </w:rPr>
            </w:pPr>
            <w:r w:rsidRPr="0036258B">
              <w:rPr>
                <w:sz w:val="16"/>
                <w:szCs w:val="16"/>
                <w:lang w:eastAsia="en-US"/>
              </w:rPr>
              <w:t>13.4.3.1</w:t>
            </w:r>
            <w:r w:rsidRPr="0036258B">
              <w:rPr>
                <w:rFonts w:eastAsia="MS Mincho"/>
                <w:sz w:val="16"/>
                <w:szCs w:val="16"/>
                <w:lang w:eastAsia="en-US"/>
              </w:rPr>
              <w:t>8</w:t>
            </w:r>
          </w:p>
        </w:tc>
        <w:tc>
          <w:tcPr>
            <w:tcW w:w="3624" w:type="dxa"/>
            <w:gridSpan w:val="2"/>
            <w:tcBorders>
              <w:top w:val="single" w:sz="4" w:space="0" w:color="auto"/>
              <w:bottom w:val="nil"/>
            </w:tcBorders>
            <w:shd w:val="clear" w:color="auto" w:fill="auto"/>
          </w:tcPr>
          <w:p w14:paraId="5C39081A"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Inter-system mobility / E-UTRA PS voice + PS data to UTRA CS voice + PS data / bSRVCC / MO call</w:t>
            </w:r>
          </w:p>
        </w:tc>
        <w:tc>
          <w:tcPr>
            <w:tcW w:w="776" w:type="dxa"/>
            <w:gridSpan w:val="2"/>
            <w:tcBorders>
              <w:top w:val="single" w:sz="4" w:space="0" w:color="auto"/>
              <w:bottom w:val="nil"/>
            </w:tcBorders>
            <w:shd w:val="clear" w:color="auto" w:fill="auto"/>
          </w:tcPr>
          <w:p w14:paraId="12F8BB12" w14:textId="77777777" w:rsidR="00601669" w:rsidRDefault="00601669" w:rsidP="00C126A4">
            <w:pPr>
              <w:pStyle w:val="TAC"/>
              <w:keepNext w:val="0"/>
              <w:keepLines w:val="0"/>
              <w:rPr>
                <w:sz w:val="16"/>
                <w:szCs w:val="16"/>
                <w:lang w:eastAsia="en-US"/>
              </w:rPr>
            </w:pPr>
            <w:r w:rsidRPr="0036258B">
              <w:rPr>
                <w:sz w:val="16"/>
                <w:szCs w:val="16"/>
                <w:lang w:eastAsia="en-US"/>
              </w:rPr>
              <w:t>Rel-1</w:t>
            </w:r>
            <w:r w:rsidRPr="0036258B">
              <w:rPr>
                <w:rFonts w:eastAsia="MS Mincho"/>
                <w:sz w:val="16"/>
                <w:szCs w:val="16"/>
                <w:lang w:eastAsia="en-US"/>
              </w:rPr>
              <w:t>2</w:t>
            </w:r>
          </w:p>
          <w:p w14:paraId="6B2D4B0C" w14:textId="77777777" w:rsidR="00601669" w:rsidRPr="0036258B" w:rsidRDefault="00601669" w:rsidP="00C126A4">
            <w:pPr>
              <w:pStyle w:val="TAC"/>
              <w:keepNext w:val="0"/>
              <w:keepLines w:val="0"/>
              <w:rPr>
                <w:rFonts w:eastAsia="MS Mincho"/>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43A4FD53"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C201F</w:t>
            </w:r>
          </w:p>
        </w:tc>
        <w:tc>
          <w:tcPr>
            <w:tcW w:w="3448" w:type="dxa"/>
            <w:gridSpan w:val="3"/>
            <w:tcBorders>
              <w:top w:val="single" w:sz="4" w:space="0" w:color="auto"/>
              <w:bottom w:val="dashSmallGap" w:sz="4" w:space="0" w:color="95B3D7"/>
            </w:tcBorders>
          </w:tcPr>
          <w:p w14:paraId="2B973DA2"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UTRA and Feature Group Indicator 27 and IMS voice and </w:t>
            </w:r>
            <w:r w:rsidRPr="0036258B">
              <w:rPr>
                <w:rFonts w:eastAsia="MS Mincho"/>
                <w:sz w:val="16"/>
                <w:szCs w:val="16"/>
                <w:lang w:eastAsia="en-US"/>
              </w:rPr>
              <w:t>b</w:t>
            </w:r>
            <w:r w:rsidRPr="0036258B">
              <w:rPr>
                <w:sz w:val="16"/>
                <w:szCs w:val="16"/>
                <w:lang w:eastAsia="en-US"/>
              </w:rPr>
              <w:t>SRVCC and NOT Category M1</w:t>
            </w:r>
          </w:p>
        </w:tc>
        <w:tc>
          <w:tcPr>
            <w:tcW w:w="1374" w:type="dxa"/>
            <w:gridSpan w:val="2"/>
            <w:tcBorders>
              <w:bottom w:val="dashSmallGap" w:sz="4" w:space="0" w:color="95B3D7"/>
            </w:tcBorders>
          </w:tcPr>
          <w:p w14:paraId="6424399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dashSmallGap" w:sz="4" w:space="0" w:color="95B3D7"/>
            </w:tcBorders>
          </w:tcPr>
          <w:p w14:paraId="5CC1D8C7" w14:textId="77777777" w:rsidR="00601669" w:rsidRPr="0036258B" w:rsidRDefault="00601669" w:rsidP="00C126A4">
            <w:pPr>
              <w:pStyle w:val="TAL"/>
              <w:keepNext w:val="0"/>
              <w:keepLines w:val="0"/>
              <w:rPr>
                <w:sz w:val="16"/>
                <w:szCs w:val="16"/>
                <w:lang w:eastAsia="en-US"/>
              </w:rPr>
            </w:pPr>
          </w:p>
        </w:tc>
        <w:tc>
          <w:tcPr>
            <w:tcW w:w="1551" w:type="dxa"/>
            <w:gridSpan w:val="2"/>
            <w:tcBorders>
              <w:bottom w:val="dashSmallGap" w:sz="4" w:space="0" w:color="95B3D7"/>
            </w:tcBorders>
          </w:tcPr>
          <w:p w14:paraId="13A6275B" w14:textId="77777777" w:rsidR="00601669" w:rsidRPr="0036258B" w:rsidRDefault="00601669" w:rsidP="00C126A4">
            <w:pPr>
              <w:pStyle w:val="TAL"/>
              <w:keepNext w:val="0"/>
              <w:keepLines w:val="0"/>
              <w:rPr>
                <w:rFonts w:eastAsia="MS Mincho"/>
                <w:sz w:val="16"/>
                <w:szCs w:val="16"/>
                <w:lang w:eastAsia="en-US"/>
              </w:rPr>
            </w:pPr>
          </w:p>
        </w:tc>
        <w:tc>
          <w:tcPr>
            <w:tcW w:w="1618" w:type="dxa"/>
            <w:gridSpan w:val="2"/>
            <w:tcBorders>
              <w:bottom w:val="dashSmallGap" w:sz="4" w:space="0" w:color="95B3D7"/>
            </w:tcBorders>
          </w:tcPr>
          <w:p w14:paraId="68409876" w14:textId="77777777" w:rsidR="00601669" w:rsidRPr="0036258B" w:rsidRDefault="00601669" w:rsidP="00C126A4">
            <w:pPr>
              <w:pStyle w:val="TAL"/>
              <w:keepNext w:val="0"/>
              <w:keepLines w:val="0"/>
              <w:rPr>
                <w:rFonts w:eastAsia="MS Mincho"/>
                <w:sz w:val="16"/>
                <w:szCs w:val="16"/>
                <w:lang w:eastAsia="en-US"/>
              </w:rPr>
            </w:pPr>
            <w:r w:rsidRPr="0036258B">
              <w:rPr>
                <w:rFonts w:eastAsia="MS Mincho"/>
                <w:sz w:val="16"/>
                <w:szCs w:val="16"/>
                <w:lang w:eastAsia="en-US"/>
              </w:rPr>
              <w:t>Rel-8 UTRA FDD</w:t>
            </w:r>
          </w:p>
        </w:tc>
      </w:tr>
      <w:tr w:rsidR="00601669" w:rsidRPr="0036258B" w14:paraId="2157B9E6"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727DF8FB"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5C5A952"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AFD9D9B"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1E9435F4"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C201T</w:t>
            </w:r>
          </w:p>
        </w:tc>
        <w:tc>
          <w:tcPr>
            <w:tcW w:w="3448" w:type="dxa"/>
            <w:gridSpan w:val="3"/>
            <w:tcBorders>
              <w:top w:val="dashSmallGap" w:sz="4" w:space="0" w:color="95B3D7"/>
              <w:bottom w:val="single" w:sz="4" w:space="0" w:color="auto"/>
            </w:tcBorders>
          </w:tcPr>
          <w:p w14:paraId="36E681D2" w14:textId="77777777" w:rsidR="00601669" w:rsidRPr="0036258B" w:rsidRDefault="00601669" w:rsidP="00C126A4">
            <w:pPr>
              <w:pStyle w:val="TAL"/>
              <w:keepNext w:val="0"/>
              <w:keepLines w:val="0"/>
              <w:rPr>
                <w:sz w:val="16"/>
                <w:szCs w:val="16"/>
                <w:lang w:eastAsia="en-US"/>
              </w:rPr>
            </w:pPr>
          </w:p>
        </w:tc>
        <w:tc>
          <w:tcPr>
            <w:tcW w:w="1374" w:type="dxa"/>
            <w:gridSpan w:val="2"/>
            <w:tcBorders>
              <w:top w:val="dashSmallGap" w:sz="4" w:space="0" w:color="95B3D7"/>
              <w:bottom w:val="single" w:sz="4" w:space="0" w:color="auto"/>
            </w:tcBorders>
          </w:tcPr>
          <w:p w14:paraId="440F274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top w:val="dashSmallGap" w:sz="4" w:space="0" w:color="95B3D7"/>
              <w:bottom w:val="single" w:sz="4" w:space="0" w:color="auto"/>
            </w:tcBorders>
          </w:tcPr>
          <w:p w14:paraId="1462043E" w14:textId="77777777" w:rsidR="00601669" w:rsidRPr="0036258B" w:rsidRDefault="00601669" w:rsidP="00C126A4">
            <w:pPr>
              <w:pStyle w:val="TAL"/>
              <w:keepNext w:val="0"/>
              <w:keepLines w:val="0"/>
              <w:rPr>
                <w:sz w:val="16"/>
                <w:szCs w:val="16"/>
                <w:lang w:eastAsia="en-US"/>
              </w:rPr>
            </w:pPr>
          </w:p>
        </w:tc>
        <w:tc>
          <w:tcPr>
            <w:tcW w:w="1551" w:type="dxa"/>
            <w:gridSpan w:val="2"/>
            <w:tcBorders>
              <w:top w:val="dashSmallGap" w:sz="4" w:space="0" w:color="95B3D7"/>
              <w:bottom w:val="single" w:sz="4" w:space="0" w:color="auto"/>
            </w:tcBorders>
          </w:tcPr>
          <w:p w14:paraId="0F497C45" w14:textId="77777777" w:rsidR="00601669" w:rsidRPr="0036258B" w:rsidRDefault="00601669" w:rsidP="00C126A4">
            <w:pPr>
              <w:pStyle w:val="TAL"/>
              <w:keepNext w:val="0"/>
              <w:keepLines w:val="0"/>
              <w:rPr>
                <w:rFonts w:eastAsia="MS Mincho"/>
                <w:sz w:val="16"/>
                <w:szCs w:val="16"/>
                <w:lang w:eastAsia="en-US"/>
              </w:rPr>
            </w:pPr>
          </w:p>
        </w:tc>
        <w:tc>
          <w:tcPr>
            <w:tcW w:w="1618" w:type="dxa"/>
            <w:gridSpan w:val="2"/>
            <w:tcBorders>
              <w:top w:val="dashSmallGap" w:sz="4" w:space="0" w:color="95B3D7"/>
              <w:bottom w:val="single" w:sz="4" w:space="0" w:color="auto"/>
            </w:tcBorders>
          </w:tcPr>
          <w:p w14:paraId="113109F5"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2C869256" w14:textId="77777777" w:rsidTr="00C126A4">
        <w:trPr>
          <w:gridAfter w:val="2"/>
          <w:wAfter w:w="146" w:type="dxa"/>
          <w:jc w:val="center"/>
        </w:trPr>
        <w:tc>
          <w:tcPr>
            <w:tcW w:w="1097" w:type="dxa"/>
            <w:gridSpan w:val="2"/>
            <w:tcBorders>
              <w:top w:val="nil"/>
              <w:bottom w:val="nil"/>
            </w:tcBorders>
            <w:shd w:val="clear" w:color="auto" w:fill="auto"/>
          </w:tcPr>
          <w:p w14:paraId="3D836161" w14:textId="77777777" w:rsidR="00601669" w:rsidRPr="0036258B" w:rsidRDefault="00601669" w:rsidP="00C126A4">
            <w:pPr>
              <w:pStyle w:val="TAL"/>
              <w:keepNext w:val="0"/>
              <w:keepLines w:val="0"/>
              <w:rPr>
                <w:rFonts w:eastAsia="MS Mincho"/>
                <w:sz w:val="16"/>
                <w:szCs w:val="16"/>
                <w:lang w:eastAsia="en-US"/>
              </w:rPr>
            </w:pPr>
            <w:r w:rsidRPr="0036258B">
              <w:rPr>
                <w:sz w:val="16"/>
                <w:szCs w:val="16"/>
                <w:lang w:eastAsia="en-US"/>
              </w:rPr>
              <w:t>13.4.3.1</w:t>
            </w:r>
            <w:r w:rsidRPr="0036258B">
              <w:rPr>
                <w:rFonts w:eastAsia="MS Mincho"/>
                <w:sz w:val="16"/>
                <w:szCs w:val="16"/>
                <w:lang w:eastAsia="en-US"/>
              </w:rPr>
              <w:t>9</w:t>
            </w:r>
          </w:p>
        </w:tc>
        <w:tc>
          <w:tcPr>
            <w:tcW w:w="3624" w:type="dxa"/>
            <w:gridSpan w:val="2"/>
            <w:tcBorders>
              <w:top w:val="nil"/>
              <w:bottom w:val="nil"/>
            </w:tcBorders>
            <w:shd w:val="clear" w:color="auto" w:fill="auto"/>
          </w:tcPr>
          <w:p w14:paraId="743BA23F"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Inter-system mobility / E-UTRA PS voice + PS data to UTRA CS voice + PS data / bSRVCC / MO call / SRVCC HO cancelled</w:t>
            </w:r>
          </w:p>
        </w:tc>
        <w:tc>
          <w:tcPr>
            <w:tcW w:w="776" w:type="dxa"/>
            <w:gridSpan w:val="2"/>
            <w:tcBorders>
              <w:top w:val="nil"/>
              <w:bottom w:val="nil"/>
            </w:tcBorders>
            <w:shd w:val="clear" w:color="auto" w:fill="auto"/>
          </w:tcPr>
          <w:p w14:paraId="2ECC4D30" w14:textId="77777777" w:rsidR="00601669" w:rsidRDefault="00601669" w:rsidP="00C126A4">
            <w:pPr>
              <w:pStyle w:val="TAC"/>
              <w:keepNext w:val="0"/>
              <w:keepLines w:val="0"/>
              <w:rPr>
                <w:sz w:val="16"/>
                <w:szCs w:val="16"/>
                <w:lang w:eastAsia="en-US"/>
              </w:rPr>
            </w:pPr>
            <w:r w:rsidRPr="0036258B">
              <w:rPr>
                <w:sz w:val="16"/>
                <w:szCs w:val="16"/>
                <w:lang w:eastAsia="en-US"/>
              </w:rPr>
              <w:t>Rel-1</w:t>
            </w:r>
            <w:r w:rsidRPr="0036258B">
              <w:rPr>
                <w:rFonts w:eastAsia="MS Mincho"/>
                <w:sz w:val="16"/>
                <w:szCs w:val="16"/>
                <w:lang w:eastAsia="en-US"/>
              </w:rPr>
              <w:t>2</w:t>
            </w:r>
          </w:p>
          <w:p w14:paraId="6EB9FF7B" w14:textId="77777777" w:rsidR="00601669" w:rsidRPr="0036258B" w:rsidRDefault="00601669" w:rsidP="00C126A4">
            <w:pPr>
              <w:pStyle w:val="TAC"/>
              <w:keepNext w:val="0"/>
              <w:keepLines w:val="0"/>
              <w:rPr>
                <w:rFonts w:eastAsia="MS Mincho"/>
                <w:sz w:val="16"/>
                <w:szCs w:val="16"/>
                <w:lang w:eastAsia="en-US"/>
              </w:rPr>
            </w:pPr>
            <w:r>
              <w:rPr>
                <w:rFonts w:cs="Arial"/>
                <w:sz w:val="16"/>
                <w:szCs w:val="16"/>
                <w:lang w:eastAsia="zh-CN"/>
              </w:rPr>
              <w:t>(Note 3)</w:t>
            </w:r>
          </w:p>
        </w:tc>
        <w:tc>
          <w:tcPr>
            <w:tcW w:w="1133" w:type="dxa"/>
            <w:gridSpan w:val="3"/>
            <w:tcBorders>
              <w:top w:val="nil"/>
              <w:bottom w:val="single" w:sz="4" w:space="0" w:color="auto"/>
            </w:tcBorders>
            <w:shd w:val="clear" w:color="auto" w:fill="auto"/>
          </w:tcPr>
          <w:p w14:paraId="708AF1BD" w14:textId="77777777" w:rsidR="00601669" w:rsidRPr="0036258B" w:rsidDel="00746051" w:rsidRDefault="00601669" w:rsidP="00C126A4">
            <w:pPr>
              <w:pStyle w:val="TAC"/>
              <w:keepNext w:val="0"/>
              <w:keepLines w:val="0"/>
              <w:rPr>
                <w:rFonts w:eastAsia="MS Mincho"/>
                <w:sz w:val="16"/>
                <w:szCs w:val="16"/>
                <w:lang w:eastAsia="en-US"/>
              </w:rPr>
            </w:pPr>
            <w:r w:rsidRPr="0036258B">
              <w:rPr>
                <w:sz w:val="16"/>
                <w:szCs w:val="16"/>
                <w:lang w:eastAsia="en-US"/>
              </w:rPr>
              <w:t>C202F</w:t>
            </w:r>
          </w:p>
        </w:tc>
        <w:tc>
          <w:tcPr>
            <w:tcW w:w="3448" w:type="dxa"/>
            <w:gridSpan w:val="3"/>
            <w:tcBorders>
              <w:top w:val="nil"/>
              <w:bottom w:val="dashSmallGap" w:sz="4" w:space="0" w:color="95B3D7"/>
            </w:tcBorders>
          </w:tcPr>
          <w:p w14:paraId="1D68DAC5"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UTRA and Feature Group Indicator 27 and IMS voice and </w:t>
            </w:r>
            <w:r w:rsidRPr="0036258B">
              <w:rPr>
                <w:rFonts w:eastAsia="MS Mincho"/>
                <w:sz w:val="16"/>
                <w:szCs w:val="16"/>
                <w:lang w:eastAsia="en-US"/>
              </w:rPr>
              <w:t>b</w:t>
            </w:r>
            <w:r w:rsidRPr="0036258B">
              <w:rPr>
                <w:sz w:val="16"/>
                <w:szCs w:val="16"/>
                <w:lang w:eastAsia="en-US"/>
              </w:rPr>
              <w:t>SRVCC and Notification procedure and NOT Category M1</w:t>
            </w:r>
          </w:p>
        </w:tc>
        <w:tc>
          <w:tcPr>
            <w:tcW w:w="1374" w:type="dxa"/>
            <w:gridSpan w:val="2"/>
            <w:tcBorders>
              <w:bottom w:val="dashSmallGap" w:sz="4" w:space="0" w:color="95B3D7"/>
            </w:tcBorders>
          </w:tcPr>
          <w:p w14:paraId="5A9D7BD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dashSmallGap" w:sz="4" w:space="0" w:color="95B3D7"/>
            </w:tcBorders>
          </w:tcPr>
          <w:p w14:paraId="66A439B2" w14:textId="77777777" w:rsidR="00601669" w:rsidRPr="0036258B" w:rsidRDefault="00601669" w:rsidP="00C126A4">
            <w:pPr>
              <w:pStyle w:val="TAL"/>
              <w:keepNext w:val="0"/>
              <w:keepLines w:val="0"/>
              <w:rPr>
                <w:sz w:val="16"/>
                <w:szCs w:val="16"/>
                <w:lang w:eastAsia="en-US"/>
              </w:rPr>
            </w:pPr>
          </w:p>
        </w:tc>
        <w:tc>
          <w:tcPr>
            <w:tcW w:w="1551" w:type="dxa"/>
            <w:gridSpan w:val="2"/>
            <w:tcBorders>
              <w:bottom w:val="dashSmallGap" w:sz="4" w:space="0" w:color="95B3D7"/>
            </w:tcBorders>
          </w:tcPr>
          <w:p w14:paraId="45465F05" w14:textId="77777777" w:rsidR="00601669" w:rsidRPr="0036258B" w:rsidRDefault="00601669" w:rsidP="00C126A4">
            <w:pPr>
              <w:pStyle w:val="TAL"/>
              <w:keepNext w:val="0"/>
              <w:keepLines w:val="0"/>
              <w:rPr>
                <w:rFonts w:eastAsia="MS Mincho"/>
                <w:sz w:val="16"/>
                <w:szCs w:val="16"/>
                <w:lang w:eastAsia="en-US"/>
              </w:rPr>
            </w:pPr>
          </w:p>
        </w:tc>
        <w:tc>
          <w:tcPr>
            <w:tcW w:w="1618" w:type="dxa"/>
            <w:gridSpan w:val="2"/>
            <w:tcBorders>
              <w:bottom w:val="dashSmallGap" w:sz="4" w:space="0" w:color="95B3D7"/>
            </w:tcBorders>
          </w:tcPr>
          <w:p w14:paraId="37B8183C" w14:textId="77777777" w:rsidR="00601669" w:rsidRPr="0036258B" w:rsidRDefault="00601669" w:rsidP="00C126A4">
            <w:pPr>
              <w:pStyle w:val="TAL"/>
              <w:keepNext w:val="0"/>
              <w:keepLines w:val="0"/>
              <w:rPr>
                <w:sz w:val="16"/>
                <w:szCs w:val="16"/>
                <w:lang w:eastAsia="zh-CN"/>
              </w:rPr>
            </w:pPr>
            <w:r w:rsidRPr="0036258B">
              <w:rPr>
                <w:rFonts w:eastAsia="MS Mincho"/>
                <w:sz w:val="16"/>
                <w:szCs w:val="16"/>
                <w:lang w:eastAsia="en-US"/>
              </w:rPr>
              <w:t>Rel-8 UTRA FDD</w:t>
            </w:r>
          </w:p>
        </w:tc>
      </w:tr>
      <w:tr w:rsidR="00601669" w:rsidRPr="0036258B" w14:paraId="2B2C88EB"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41A8AD3B"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F0A8EEA"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319A915"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1A78710F"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C202T</w:t>
            </w:r>
          </w:p>
        </w:tc>
        <w:tc>
          <w:tcPr>
            <w:tcW w:w="3448" w:type="dxa"/>
            <w:gridSpan w:val="3"/>
            <w:tcBorders>
              <w:top w:val="dashSmallGap" w:sz="4" w:space="0" w:color="95B3D7"/>
              <w:bottom w:val="single" w:sz="4" w:space="0" w:color="auto"/>
            </w:tcBorders>
          </w:tcPr>
          <w:p w14:paraId="19960B8B" w14:textId="77777777" w:rsidR="00601669" w:rsidRPr="0036258B" w:rsidRDefault="00601669" w:rsidP="00C126A4">
            <w:pPr>
              <w:pStyle w:val="TAL"/>
              <w:keepNext w:val="0"/>
              <w:keepLines w:val="0"/>
              <w:rPr>
                <w:sz w:val="16"/>
                <w:szCs w:val="16"/>
                <w:lang w:eastAsia="en-US"/>
              </w:rPr>
            </w:pPr>
          </w:p>
        </w:tc>
        <w:tc>
          <w:tcPr>
            <w:tcW w:w="1374" w:type="dxa"/>
            <w:gridSpan w:val="2"/>
            <w:tcBorders>
              <w:top w:val="dashSmallGap" w:sz="4" w:space="0" w:color="95B3D7"/>
              <w:bottom w:val="single" w:sz="4" w:space="0" w:color="auto"/>
            </w:tcBorders>
          </w:tcPr>
          <w:p w14:paraId="2C4584B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top w:val="dashSmallGap" w:sz="4" w:space="0" w:color="95B3D7"/>
              <w:bottom w:val="single" w:sz="4" w:space="0" w:color="auto"/>
            </w:tcBorders>
          </w:tcPr>
          <w:p w14:paraId="02019403" w14:textId="77777777" w:rsidR="00601669" w:rsidRPr="0036258B" w:rsidRDefault="00601669" w:rsidP="00C126A4">
            <w:pPr>
              <w:pStyle w:val="TAL"/>
              <w:keepNext w:val="0"/>
              <w:keepLines w:val="0"/>
              <w:rPr>
                <w:sz w:val="16"/>
                <w:szCs w:val="16"/>
                <w:lang w:eastAsia="en-US"/>
              </w:rPr>
            </w:pPr>
          </w:p>
        </w:tc>
        <w:tc>
          <w:tcPr>
            <w:tcW w:w="1551" w:type="dxa"/>
            <w:gridSpan w:val="2"/>
            <w:tcBorders>
              <w:top w:val="dashSmallGap" w:sz="4" w:space="0" w:color="95B3D7"/>
              <w:bottom w:val="single" w:sz="4" w:space="0" w:color="auto"/>
            </w:tcBorders>
          </w:tcPr>
          <w:p w14:paraId="1197F2A9" w14:textId="77777777" w:rsidR="00601669" w:rsidRPr="0036258B" w:rsidRDefault="00601669" w:rsidP="00C126A4">
            <w:pPr>
              <w:pStyle w:val="TAL"/>
              <w:keepNext w:val="0"/>
              <w:keepLines w:val="0"/>
              <w:rPr>
                <w:sz w:val="16"/>
                <w:szCs w:val="16"/>
                <w:lang w:eastAsia="en-US"/>
              </w:rPr>
            </w:pPr>
          </w:p>
        </w:tc>
        <w:tc>
          <w:tcPr>
            <w:tcW w:w="1618" w:type="dxa"/>
            <w:gridSpan w:val="2"/>
            <w:tcBorders>
              <w:top w:val="dashSmallGap" w:sz="4" w:space="0" w:color="95B3D7"/>
              <w:bottom w:val="single" w:sz="4" w:space="0" w:color="auto"/>
            </w:tcBorders>
          </w:tcPr>
          <w:p w14:paraId="0D450063"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4F0CEA55"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668D66A0" w14:textId="77777777" w:rsidR="00601669" w:rsidRPr="0036258B" w:rsidRDefault="00601669" w:rsidP="00C126A4">
            <w:pPr>
              <w:pStyle w:val="TAL"/>
              <w:keepNext w:val="0"/>
              <w:keepLines w:val="0"/>
              <w:rPr>
                <w:rFonts w:eastAsia="MS Mincho"/>
                <w:sz w:val="16"/>
                <w:szCs w:val="16"/>
                <w:lang w:eastAsia="en-US"/>
              </w:rPr>
            </w:pPr>
            <w:r w:rsidRPr="0036258B">
              <w:rPr>
                <w:sz w:val="16"/>
                <w:szCs w:val="16"/>
                <w:lang w:eastAsia="en-US"/>
              </w:rPr>
              <w:t>13.4.3.</w:t>
            </w:r>
            <w:r w:rsidRPr="0036258B">
              <w:rPr>
                <w:rFonts w:eastAsia="MS Mincho"/>
                <w:sz w:val="16"/>
                <w:szCs w:val="16"/>
                <w:lang w:eastAsia="en-US"/>
              </w:rPr>
              <w:t>20</w:t>
            </w:r>
          </w:p>
        </w:tc>
        <w:tc>
          <w:tcPr>
            <w:tcW w:w="3624" w:type="dxa"/>
            <w:gridSpan w:val="2"/>
            <w:tcBorders>
              <w:top w:val="single" w:sz="4" w:space="0" w:color="auto"/>
              <w:bottom w:val="nil"/>
            </w:tcBorders>
            <w:shd w:val="clear" w:color="auto" w:fill="auto"/>
          </w:tcPr>
          <w:p w14:paraId="59A6FE5C"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Inter-system mobility / E-UTRA voice to UTRA CS voice / bSRVCC / MO call / SRVCC HO failure</w:t>
            </w:r>
          </w:p>
        </w:tc>
        <w:tc>
          <w:tcPr>
            <w:tcW w:w="776" w:type="dxa"/>
            <w:gridSpan w:val="2"/>
            <w:tcBorders>
              <w:top w:val="single" w:sz="4" w:space="0" w:color="auto"/>
              <w:bottom w:val="nil"/>
            </w:tcBorders>
            <w:shd w:val="clear" w:color="auto" w:fill="auto"/>
          </w:tcPr>
          <w:p w14:paraId="76790163" w14:textId="77777777" w:rsidR="00601669" w:rsidRDefault="00601669" w:rsidP="00C126A4">
            <w:pPr>
              <w:pStyle w:val="TAC"/>
              <w:keepNext w:val="0"/>
              <w:keepLines w:val="0"/>
              <w:rPr>
                <w:sz w:val="16"/>
                <w:szCs w:val="16"/>
                <w:lang w:eastAsia="en-US"/>
              </w:rPr>
            </w:pPr>
            <w:r w:rsidRPr="0036258B">
              <w:rPr>
                <w:sz w:val="16"/>
                <w:szCs w:val="16"/>
                <w:lang w:eastAsia="en-US"/>
              </w:rPr>
              <w:t>Rel-1</w:t>
            </w:r>
            <w:r w:rsidRPr="0036258B">
              <w:rPr>
                <w:rFonts w:eastAsia="MS Mincho"/>
                <w:sz w:val="16"/>
                <w:szCs w:val="16"/>
                <w:lang w:eastAsia="en-US"/>
              </w:rPr>
              <w:t>2</w:t>
            </w:r>
          </w:p>
          <w:p w14:paraId="1B37175F" w14:textId="77777777" w:rsidR="00601669" w:rsidRPr="0036258B" w:rsidRDefault="00601669" w:rsidP="00C126A4">
            <w:pPr>
              <w:pStyle w:val="TAC"/>
              <w:keepNext w:val="0"/>
              <w:keepLines w:val="0"/>
              <w:rPr>
                <w:rFonts w:eastAsia="MS Mincho"/>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2B885A46" w14:textId="77777777" w:rsidR="00601669" w:rsidRPr="0036258B" w:rsidDel="00746051" w:rsidRDefault="00601669" w:rsidP="00C126A4">
            <w:pPr>
              <w:pStyle w:val="TAC"/>
              <w:keepNext w:val="0"/>
              <w:keepLines w:val="0"/>
              <w:rPr>
                <w:rFonts w:eastAsia="MS Mincho"/>
                <w:sz w:val="16"/>
                <w:szCs w:val="16"/>
                <w:lang w:eastAsia="en-US"/>
              </w:rPr>
            </w:pPr>
            <w:r w:rsidRPr="0036258B">
              <w:rPr>
                <w:sz w:val="16"/>
                <w:szCs w:val="16"/>
                <w:lang w:eastAsia="en-US"/>
              </w:rPr>
              <w:t>C201F</w:t>
            </w:r>
          </w:p>
        </w:tc>
        <w:tc>
          <w:tcPr>
            <w:tcW w:w="3448" w:type="dxa"/>
            <w:gridSpan w:val="3"/>
            <w:tcBorders>
              <w:top w:val="single" w:sz="4" w:space="0" w:color="auto"/>
              <w:bottom w:val="nil"/>
            </w:tcBorders>
          </w:tcPr>
          <w:p w14:paraId="28FC0334"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UTRA and Feature Group Indicator 27 and IMS voice and </w:t>
            </w:r>
            <w:r w:rsidRPr="0036258B">
              <w:rPr>
                <w:rFonts w:eastAsia="MS Mincho"/>
                <w:sz w:val="16"/>
                <w:szCs w:val="16"/>
                <w:lang w:eastAsia="en-US"/>
              </w:rPr>
              <w:t>b</w:t>
            </w:r>
            <w:r w:rsidRPr="0036258B">
              <w:rPr>
                <w:sz w:val="16"/>
                <w:szCs w:val="16"/>
                <w:lang w:eastAsia="en-US"/>
              </w:rPr>
              <w:t>SRVCC and NOT Category M1</w:t>
            </w:r>
          </w:p>
        </w:tc>
        <w:tc>
          <w:tcPr>
            <w:tcW w:w="1374" w:type="dxa"/>
            <w:gridSpan w:val="2"/>
            <w:tcBorders>
              <w:bottom w:val="single" w:sz="4" w:space="0" w:color="auto"/>
            </w:tcBorders>
          </w:tcPr>
          <w:p w14:paraId="6713983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75C343E7"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5F10F186" w14:textId="77777777" w:rsidR="00601669" w:rsidRPr="0036258B" w:rsidRDefault="00601669" w:rsidP="00C126A4">
            <w:pPr>
              <w:pStyle w:val="TAL"/>
              <w:keepNext w:val="0"/>
              <w:keepLines w:val="0"/>
              <w:rPr>
                <w:rFonts w:eastAsia="MS Mincho"/>
                <w:sz w:val="16"/>
                <w:szCs w:val="16"/>
                <w:lang w:eastAsia="en-US"/>
              </w:rPr>
            </w:pPr>
          </w:p>
        </w:tc>
        <w:tc>
          <w:tcPr>
            <w:tcW w:w="1618" w:type="dxa"/>
            <w:gridSpan w:val="2"/>
            <w:tcBorders>
              <w:bottom w:val="single" w:sz="4" w:space="0" w:color="auto"/>
            </w:tcBorders>
          </w:tcPr>
          <w:p w14:paraId="280E7E38" w14:textId="77777777" w:rsidR="00601669" w:rsidRPr="0036258B" w:rsidRDefault="00601669" w:rsidP="00C126A4">
            <w:pPr>
              <w:pStyle w:val="TAL"/>
              <w:keepNext w:val="0"/>
              <w:keepLines w:val="0"/>
              <w:rPr>
                <w:sz w:val="16"/>
                <w:szCs w:val="16"/>
                <w:lang w:eastAsia="zh-CN"/>
              </w:rPr>
            </w:pPr>
            <w:r w:rsidRPr="0036258B">
              <w:rPr>
                <w:rFonts w:eastAsia="MS Mincho"/>
                <w:sz w:val="16"/>
                <w:szCs w:val="16"/>
                <w:lang w:eastAsia="en-US"/>
              </w:rPr>
              <w:t>Rel-8 UTRA FDD</w:t>
            </w:r>
          </w:p>
        </w:tc>
      </w:tr>
      <w:tr w:rsidR="00601669" w:rsidRPr="0036258B" w14:paraId="6CFE1AE3"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3D869D5D"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04FD47F"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197F290"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7D4163D6" w14:textId="77777777" w:rsidR="00601669" w:rsidRPr="0036258B" w:rsidDel="00746051" w:rsidRDefault="00601669" w:rsidP="00C126A4">
            <w:pPr>
              <w:pStyle w:val="TAC"/>
              <w:keepNext w:val="0"/>
              <w:keepLines w:val="0"/>
              <w:rPr>
                <w:sz w:val="16"/>
                <w:szCs w:val="16"/>
                <w:lang w:eastAsia="en-US"/>
              </w:rPr>
            </w:pPr>
            <w:r w:rsidRPr="0036258B">
              <w:rPr>
                <w:sz w:val="16"/>
                <w:szCs w:val="16"/>
                <w:lang w:eastAsia="en-US"/>
              </w:rPr>
              <w:t>C201T</w:t>
            </w:r>
          </w:p>
        </w:tc>
        <w:tc>
          <w:tcPr>
            <w:tcW w:w="3448" w:type="dxa"/>
            <w:gridSpan w:val="3"/>
            <w:tcBorders>
              <w:top w:val="nil"/>
              <w:bottom w:val="single" w:sz="4" w:space="0" w:color="auto"/>
            </w:tcBorders>
          </w:tcPr>
          <w:p w14:paraId="50A00DAA"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2739159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53FE0BBC"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541508E2"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46029AEC" w14:textId="77777777" w:rsidR="00601669" w:rsidRPr="0036258B" w:rsidRDefault="00601669" w:rsidP="00C126A4">
            <w:pPr>
              <w:pStyle w:val="TAL"/>
              <w:keepNext w:val="0"/>
              <w:keepLines w:val="0"/>
              <w:rPr>
                <w:sz w:val="16"/>
                <w:szCs w:val="16"/>
                <w:lang w:eastAsia="zh-CN"/>
              </w:rPr>
            </w:pPr>
            <w:r w:rsidRPr="0036258B">
              <w:rPr>
                <w:sz w:val="16"/>
                <w:szCs w:val="16"/>
                <w:lang w:eastAsia="zh-CN"/>
              </w:rPr>
              <w:t>Rel-9 UTRA TDD</w:t>
            </w:r>
          </w:p>
        </w:tc>
      </w:tr>
      <w:tr w:rsidR="00601669" w:rsidRPr="0036258B" w14:paraId="43C10E11"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6B5A576B"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13.4.3.21</w:t>
            </w:r>
          </w:p>
        </w:tc>
        <w:tc>
          <w:tcPr>
            <w:tcW w:w="3624" w:type="dxa"/>
            <w:gridSpan w:val="2"/>
            <w:tcBorders>
              <w:top w:val="single" w:sz="4" w:space="0" w:color="auto"/>
              <w:bottom w:val="nil"/>
            </w:tcBorders>
            <w:shd w:val="clear" w:color="auto" w:fill="auto"/>
          </w:tcPr>
          <w:p w14:paraId="03D8A5E0"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Inter-system mobility / E-UTRA PS voice to GSM CS voice / bSRVCC / MO call</w:t>
            </w:r>
          </w:p>
        </w:tc>
        <w:tc>
          <w:tcPr>
            <w:tcW w:w="776" w:type="dxa"/>
            <w:gridSpan w:val="2"/>
            <w:tcBorders>
              <w:top w:val="single" w:sz="4" w:space="0" w:color="auto"/>
              <w:bottom w:val="nil"/>
            </w:tcBorders>
            <w:shd w:val="clear" w:color="auto" w:fill="auto"/>
          </w:tcPr>
          <w:p w14:paraId="29603B8C" w14:textId="77777777" w:rsidR="00601669" w:rsidRDefault="00601669" w:rsidP="00C126A4">
            <w:pPr>
              <w:pStyle w:val="TAC"/>
              <w:keepNext w:val="0"/>
              <w:keepLines w:val="0"/>
              <w:rPr>
                <w:sz w:val="16"/>
                <w:szCs w:val="16"/>
                <w:lang w:eastAsia="en-US"/>
              </w:rPr>
            </w:pPr>
            <w:r w:rsidRPr="0036258B">
              <w:rPr>
                <w:sz w:val="16"/>
                <w:szCs w:val="16"/>
                <w:lang w:eastAsia="en-US"/>
              </w:rPr>
              <w:t>Rel-1</w:t>
            </w:r>
            <w:r w:rsidRPr="0036258B">
              <w:rPr>
                <w:sz w:val="16"/>
                <w:szCs w:val="16"/>
                <w:lang w:eastAsia="zh-CN"/>
              </w:rPr>
              <w:t>2</w:t>
            </w:r>
          </w:p>
          <w:p w14:paraId="6BD93409" w14:textId="77777777" w:rsidR="00601669" w:rsidRPr="0036258B" w:rsidRDefault="00601669" w:rsidP="00C126A4">
            <w:pPr>
              <w:pStyle w:val="TAC"/>
              <w:keepNext w:val="0"/>
              <w:keepLines w:val="0"/>
              <w:rPr>
                <w:sz w:val="16"/>
                <w:szCs w:val="16"/>
                <w:lang w:eastAsia="zh-CN"/>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06AE36BB" w14:textId="77777777" w:rsidR="00601669" w:rsidRPr="0036258B" w:rsidRDefault="00601669" w:rsidP="00C126A4">
            <w:pPr>
              <w:pStyle w:val="TAC"/>
              <w:keepNext w:val="0"/>
              <w:keepLines w:val="0"/>
              <w:rPr>
                <w:sz w:val="16"/>
                <w:szCs w:val="16"/>
                <w:lang w:eastAsia="zh-CN"/>
              </w:rPr>
            </w:pPr>
            <w:r w:rsidRPr="0036258B">
              <w:rPr>
                <w:sz w:val="16"/>
                <w:szCs w:val="16"/>
                <w:lang w:eastAsia="zh-CN"/>
              </w:rPr>
              <w:t>C198F</w:t>
            </w:r>
          </w:p>
        </w:tc>
        <w:tc>
          <w:tcPr>
            <w:tcW w:w="3448" w:type="dxa"/>
            <w:gridSpan w:val="3"/>
            <w:tcBorders>
              <w:top w:val="single" w:sz="4" w:space="0" w:color="auto"/>
              <w:bottom w:val="nil"/>
            </w:tcBorders>
          </w:tcPr>
          <w:p w14:paraId="64766857"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GERAN and Feature Group Indicator 7, 9 and 23 and SRVCC from E-UTRAN to GERAN/UTRAN and VoLTE in GSMA PRD IR.92: "IMS Profile for Voice and SMS" AND </w:t>
            </w:r>
            <w:r w:rsidRPr="0036258B">
              <w:rPr>
                <w:sz w:val="16"/>
                <w:szCs w:val="16"/>
                <w:lang w:eastAsia="zh-CN"/>
              </w:rPr>
              <w:t>b</w:t>
            </w:r>
            <w:r w:rsidRPr="0036258B">
              <w:rPr>
                <w:sz w:val="16"/>
                <w:szCs w:val="16"/>
                <w:lang w:eastAsia="en-US"/>
              </w:rPr>
              <w:t>SRVCC and NOT Category M1</w:t>
            </w:r>
          </w:p>
        </w:tc>
        <w:tc>
          <w:tcPr>
            <w:tcW w:w="1374" w:type="dxa"/>
            <w:gridSpan w:val="2"/>
            <w:tcBorders>
              <w:bottom w:val="single" w:sz="4" w:space="0" w:color="auto"/>
            </w:tcBorders>
          </w:tcPr>
          <w:p w14:paraId="2D8DCB9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33C82E9B" w14:textId="77777777" w:rsidR="00601669" w:rsidRPr="0036258B" w:rsidRDefault="00601669" w:rsidP="00C126A4">
            <w:pPr>
              <w:pStyle w:val="TAL"/>
              <w:keepNext w:val="0"/>
              <w:keepLines w:val="0"/>
              <w:rPr>
                <w:sz w:val="16"/>
                <w:szCs w:val="16"/>
                <w:lang w:eastAsia="zh-CN"/>
              </w:rPr>
            </w:pPr>
          </w:p>
        </w:tc>
        <w:tc>
          <w:tcPr>
            <w:tcW w:w="1551" w:type="dxa"/>
            <w:gridSpan w:val="2"/>
            <w:tcBorders>
              <w:bottom w:val="nil"/>
            </w:tcBorders>
          </w:tcPr>
          <w:p w14:paraId="21B0C67A" w14:textId="77777777" w:rsidR="00601669" w:rsidRPr="0036258B" w:rsidRDefault="00601669" w:rsidP="00C126A4">
            <w:pPr>
              <w:pStyle w:val="TAL"/>
              <w:keepNext w:val="0"/>
              <w:keepLines w:val="0"/>
              <w:rPr>
                <w:sz w:val="16"/>
                <w:szCs w:val="16"/>
                <w:lang w:eastAsia="zh-CN"/>
              </w:rPr>
            </w:pPr>
          </w:p>
        </w:tc>
        <w:tc>
          <w:tcPr>
            <w:tcW w:w="1618" w:type="dxa"/>
            <w:gridSpan w:val="2"/>
            <w:tcBorders>
              <w:bottom w:val="single" w:sz="4" w:space="0" w:color="auto"/>
            </w:tcBorders>
          </w:tcPr>
          <w:p w14:paraId="15BB0BD1" w14:textId="77777777" w:rsidR="00601669" w:rsidRPr="0036258B" w:rsidRDefault="00601669" w:rsidP="00C126A4">
            <w:pPr>
              <w:pStyle w:val="TAL"/>
              <w:keepNext w:val="0"/>
              <w:keepLines w:val="0"/>
              <w:rPr>
                <w:sz w:val="16"/>
                <w:szCs w:val="16"/>
                <w:lang w:eastAsia="zh-CN"/>
              </w:rPr>
            </w:pPr>
          </w:p>
        </w:tc>
      </w:tr>
      <w:tr w:rsidR="00601669" w:rsidRPr="0036258B" w14:paraId="65C43F73"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60458468"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5F568A3"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2BC33C6"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591ADE63" w14:textId="77777777" w:rsidR="00601669" w:rsidRPr="0036258B" w:rsidRDefault="00601669" w:rsidP="00C126A4">
            <w:pPr>
              <w:pStyle w:val="TAC"/>
              <w:keepNext w:val="0"/>
              <w:keepLines w:val="0"/>
              <w:rPr>
                <w:rFonts w:eastAsia="MS Mincho"/>
                <w:sz w:val="16"/>
                <w:szCs w:val="16"/>
                <w:lang w:eastAsia="en-US"/>
              </w:rPr>
            </w:pPr>
            <w:r w:rsidRPr="0036258B">
              <w:rPr>
                <w:rFonts w:eastAsia="MS Mincho"/>
                <w:sz w:val="16"/>
                <w:szCs w:val="16"/>
                <w:lang w:eastAsia="en-US"/>
              </w:rPr>
              <w:t>C198T</w:t>
            </w:r>
          </w:p>
        </w:tc>
        <w:tc>
          <w:tcPr>
            <w:tcW w:w="3448" w:type="dxa"/>
            <w:gridSpan w:val="3"/>
            <w:tcBorders>
              <w:top w:val="nil"/>
              <w:bottom w:val="single" w:sz="4" w:space="0" w:color="auto"/>
            </w:tcBorders>
          </w:tcPr>
          <w:p w14:paraId="76D2634A"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0037FA3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7E877615"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bottom w:val="single" w:sz="4" w:space="0" w:color="auto"/>
            </w:tcBorders>
          </w:tcPr>
          <w:p w14:paraId="2DC9FCDE"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38F68E77" w14:textId="77777777" w:rsidR="00601669" w:rsidRPr="0036258B" w:rsidRDefault="00601669" w:rsidP="00C126A4">
            <w:pPr>
              <w:pStyle w:val="TAL"/>
              <w:keepNext w:val="0"/>
              <w:keepLines w:val="0"/>
              <w:rPr>
                <w:sz w:val="16"/>
                <w:szCs w:val="16"/>
                <w:lang w:eastAsia="zh-CN"/>
              </w:rPr>
            </w:pPr>
          </w:p>
        </w:tc>
      </w:tr>
      <w:tr w:rsidR="00601669" w:rsidRPr="0036258B" w14:paraId="7F427227"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34C2FEE9"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13.4.3.22</w:t>
            </w:r>
          </w:p>
        </w:tc>
        <w:tc>
          <w:tcPr>
            <w:tcW w:w="3624" w:type="dxa"/>
            <w:gridSpan w:val="2"/>
            <w:tcBorders>
              <w:top w:val="single" w:sz="4" w:space="0" w:color="auto"/>
              <w:bottom w:val="nil"/>
            </w:tcBorders>
            <w:shd w:val="clear" w:color="auto" w:fill="auto"/>
          </w:tcPr>
          <w:p w14:paraId="37BA0C35"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Inter-system mobility / E-UTRA PS voice to GSM CS voice / bSRVCC / MO call / SRVCC HO cancelled</w:t>
            </w:r>
          </w:p>
        </w:tc>
        <w:tc>
          <w:tcPr>
            <w:tcW w:w="776" w:type="dxa"/>
            <w:gridSpan w:val="2"/>
            <w:tcBorders>
              <w:top w:val="single" w:sz="4" w:space="0" w:color="auto"/>
              <w:bottom w:val="nil"/>
            </w:tcBorders>
            <w:shd w:val="clear" w:color="auto" w:fill="auto"/>
          </w:tcPr>
          <w:p w14:paraId="777325BE" w14:textId="77777777" w:rsidR="00601669" w:rsidRDefault="00601669" w:rsidP="00C126A4">
            <w:pPr>
              <w:pStyle w:val="TAC"/>
              <w:keepNext w:val="0"/>
              <w:keepLines w:val="0"/>
              <w:rPr>
                <w:sz w:val="16"/>
                <w:szCs w:val="16"/>
                <w:lang w:eastAsia="en-US"/>
              </w:rPr>
            </w:pPr>
            <w:r w:rsidRPr="0036258B">
              <w:rPr>
                <w:sz w:val="16"/>
                <w:szCs w:val="16"/>
                <w:lang w:eastAsia="en-US"/>
              </w:rPr>
              <w:t>Rel-1</w:t>
            </w:r>
            <w:r w:rsidRPr="0036258B">
              <w:rPr>
                <w:sz w:val="16"/>
                <w:szCs w:val="16"/>
                <w:lang w:eastAsia="zh-CN"/>
              </w:rPr>
              <w:t>2</w:t>
            </w:r>
          </w:p>
          <w:p w14:paraId="177BD7B9" w14:textId="77777777" w:rsidR="00601669" w:rsidRPr="0036258B" w:rsidRDefault="00601669" w:rsidP="00C126A4">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050F84B1" w14:textId="77777777" w:rsidR="00601669" w:rsidRPr="0036258B" w:rsidRDefault="00601669" w:rsidP="00C126A4">
            <w:pPr>
              <w:pStyle w:val="TAC"/>
              <w:keepNext w:val="0"/>
              <w:keepLines w:val="0"/>
              <w:rPr>
                <w:sz w:val="16"/>
                <w:szCs w:val="16"/>
                <w:lang w:eastAsia="zh-CN"/>
              </w:rPr>
            </w:pPr>
            <w:r w:rsidRPr="0036258B">
              <w:rPr>
                <w:sz w:val="16"/>
                <w:szCs w:val="16"/>
                <w:lang w:eastAsia="zh-CN"/>
              </w:rPr>
              <w:t>C199F</w:t>
            </w:r>
          </w:p>
        </w:tc>
        <w:tc>
          <w:tcPr>
            <w:tcW w:w="3448" w:type="dxa"/>
            <w:gridSpan w:val="3"/>
            <w:tcBorders>
              <w:top w:val="single" w:sz="4" w:space="0" w:color="auto"/>
              <w:bottom w:val="nil"/>
            </w:tcBorders>
          </w:tcPr>
          <w:p w14:paraId="3F621B6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Feature Group Indicator 7, 9 and 23 and SRVCC from E-UTRAN to GERAN/UTRAN and VoLTE in GSMA PRD IR.92: "IMS Profile for Voice and SMS" AND bSRVCC AND Notification procedure and NOT Category M1</w:t>
            </w:r>
          </w:p>
        </w:tc>
        <w:tc>
          <w:tcPr>
            <w:tcW w:w="1374" w:type="dxa"/>
            <w:gridSpan w:val="2"/>
            <w:tcBorders>
              <w:bottom w:val="single" w:sz="4" w:space="0" w:color="auto"/>
            </w:tcBorders>
          </w:tcPr>
          <w:p w14:paraId="31C2BCA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16CC11E9" w14:textId="77777777" w:rsidR="00601669" w:rsidRPr="0036258B" w:rsidRDefault="00601669" w:rsidP="00C126A4">
            <w:pPr>
              <w:pStyle w:val="TAL"/>
              <w:keepNext w:val="0"/>
              <w:keepLines w:val="0"/>
              <w:rPr>
                <w:sz w:val="16"/>
                <w:szCs w:val="16"/>
                <w:lang w:eastAsia="en-US"/>
              </w:rPr>
            </w:pPr>
          </w:p>
        </w:tc>
        <w:tc>
          <w:tcPr>
            <w:tcW w:w="1551" w:type="dxa"/>
            <w:gridSpan w:val="2"/>
            <w:tcBorders>
              <w:bottom w:val="nil"/>
            </w:tcBorders>
          </w:tcPr>
          <w:p w14:paraId="2DD7D6CF"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4C58A1C2" w14:textId="77777777" w:rsidR="00601669" w:rsidRPr="0036258B" w:rsidRDefault="00601669" w:rsidP="00C126A4">
            <w:pPr>
              <w:pStyle w:val="TAL"/>
              <w:keepNext w:val="0"/>
              <w:keepLines w:val="0"/>
              <w:rPr>
                <w:sz w:val="16"/>
                <w:szCs w:val="16"/>
                <w:lang w:eastAsia="zh-CN"/>
              </w:rPr>
            </w:pPr>
          </w:p>
        </w:tc>
      </w:tr>
      <w:tr w:rsidR="00601669" w:rsidRPr="0036258B" w14:paraId="1CE7B6FD"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33224AD7"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59DD992"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3B08A1C"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36AF265E" w14:textId="77777777" w:rsidR="00601669" w:rsidRPr="0036258B" w:rsidRDefault="00601669" w:rsidP="00C126A4">
            <w:pPr>
              <w:pStyle w:val="TAC"/>
              <w:keepNext w:val="0"/>
              <w:keepLines w:val="0"/>
              <w:rPr>
                <w:rFonts w:eastAsia="MS Mincho"/>
                <w:sz w:val="16"/>
                <w:szCs w:val="16"/>
                <w:lang w:eastAsia="en-US"/>
              </w:rPr>
            </w:pPr>
            <w:r w:rsidRPr="0036258B">
              <w:rPr>
                <w:rFonts w:eastAsia="MS Mincho"/>
                <w:sz w:val="16"/>
                <w:szCs w:val="16"/>
                <w:lang w:eastAsia="en-US"/>
              </w:rPr>
              <w:t>C199T</w:t>
            </w:r>
          </w:p>
        </w:tc>
        <w:tc>
          <w:tcPr>
            <w:tcW w:w="3448" w:type="dxa"/>
            <w:gridSpan w:val="3"/>
            <w:tcBorders>
              <w:top w:val="nil"/>
              <w:bottom w:val="single" w:sz="4" w:space="0" w:color="auto"/>
            </w:tcBorders>
          </w:tcPr>
          <w:p w14:paraId="785FC7F3"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0D86B36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039C850E"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bottom w:val="single" w:sz="4" w:space="0" w:color="auto"/>
            </w:tcBorders>
          </w:tcPr>
          <w:p w14:paraId="26A92462"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41E58337" w14:textId="77777777" w:rsidR="00601669" w:rsidRPr="0036258B" w:rsidRDefault="00601669" w:rsidP="00C126A4">
            <w:pPr>
              <w:pStyle w:val="TAL"/>
              <w:keepNext w:val="0"/>
              <w:keepLines w:val="0"/>
              <w:rPr>
                <w:sz w:val="16"/>
                <w:szCs w:val="16"/>
                <w:lang w:eastAsia="zh-CN"/>
              </w:rPr>
            </w:pPr>
          </w:p>
        </w:tc>
      </w:tr>
      <w:tr w:rsidR="00601669" w:rsidRPr="0036258B" w14:paraId="20216355"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0063D1DE"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13.4.3.23</w:t>
            </w:r>
          </w:p>
        </w:tc>
        <w:tc>
          <w:tcPr>
            <w:tcW w:w="3624" w:type="dxa"/>
            <w:gridSpan w:val="2"/>
            <w:tcBorders>
              <w:top w:val="single" w:sz="4" w:space="0" w:color="auto"/>
              <w:bottom w:val="nil"/>
            </w:tcBorders>
            <w:shd w:val="clear" w:color="auto" w:fill="auto"/>
          </w:tcPr>
          <w:p w14:paraId="1076EFD8"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Inter-system mobility / E-UTRA voice to GSM CS voice / bSRVCC / MO call / SRVCC HO failure</w:t>
            </w:r>
          </w:p>
        </w:tc>
        <w:tc>
          <w:tcPr>
            <w:tcW w:w="776" w:type="dxa"/>
            <w:gridSpan w:val="2"/>
            <w:tcBorders>
              <w:top w:val="single" w:sz="4" w:space="0" w:color="auto"/>
              <w:bottom w:val="nil"/>
            </w:tcBorders>
            <w:shd w:val="clear" w:color="auto" w:fill="auto"/>
          </w:tcPr>
          <w:p w14:paraId="3DDBDBCE" w14:textId="77777777" w:rsidR="00601669" w:rsidRDefault="00601669" w:rsidP="00C126A4">
            <w:pPr>
              <w:pStyle w:val="TAC"/>
              <w:keepNext w:val="0"/>
              <w:keepLines w:val="0"/>
              <w:rPr>
                <w:sz w:val="16"/>
                <w:szCs w:val="16"/>
                <w:lang w:eastAsia="en-US"/>
              </w:rPr>
            </w:pPr>
            <w:r w:rsidRPr="0036258B">
              <w:rPr>
                <w:sz w:val="16"/>
                <w:szCs w:val="16"/>
                <w:lang w:eastAsia="en-US"/>
              </w:rPr>
              <w:t>Rel-1</w:t>
            </w:r>
            <w:r w:rsidRPr="0036258B">
              <w:rPr>
                <w:sz w:val="16"/>
                <w:szCs w:val="16"/>
                <w:lang w:eastAsia="zh-CN"/>
              </w:rPr>
              <w:t>2</w:t>
            </w:r>
          </w:p>
          <w:p w14:paraId="368C47BB" w14:textId="77777777" w:rsidR="00601669" w:rsidRPr="0036258B" w:rsidRDefault="00601669" w:rsidP="00C126A4">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3EA8B171" w14:textId="77777777" w:rsidR="00601669" w:rsidRPr="0036258B" w:rsidRDefault="00601669" w:rsidP="00C126A4">
            <w:pPr>
              <w:pStyle w:val="TAC"/>
              <w:keepNext w:val="0"/>
              <w:keepLines w:val="0"/>
              <w:rPr>
                <w:rFonts w:eastAsia="MS Mincho"/>
                <w:sz w:val="16"/>
                <w:szCs w:val="16"/>
                <w:lang w:eastAsia="en-US"/>
              </w:rPr>
            </w:pPr>
            <w:r w:rsidRPr="0036258B">
              <w:rPr>
                <w:sz w:val="16"/>
                <w:szCs w:val="16"/>
                <w:lang w:eastAsia="zh-CN"/>
              </w:rPr>
              <w:t>C198F</w:t>
            </w:r>
          </w:p>
        </w:tc>
        <w:tc>
          <w:tcPr>
            <w:tcW w:w="3448" w:type="dxa"/>
            <w:gridSpan w:val="3"/>
            <w:tcBorders>
              <w:top w:val="single" w:sz="4" w:space="0" w:color="auto"/>
              <w:bottom w:val="nil"/>
            </w:tcBorders>
          </w:tcPr>
          <w:p w14:paraId="68AC1417"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GERAN and Feature Group Indicator 7, 9 and 23 and SRVCC from E-UTRAN to GERAN/UTRAN and VoLTE in GSMA PRD IR.92: "IMS Profile for Voice and SMS" AND </w:t>
            </w:r>
            <w:r w:rsidRPr="0036258B">
              <w:rPr>
                <w:sz w:val="16"/>
                <w:szCs w:val="16"/>
                <w:lang w:eastAsia="zh-CN"/>
              </w:rPr>
              <w:t>b</w:t>
            </w:r>
            <w:r w:rsidRPr="0036258B">
              <w:rPr>
                <w:sz w:val="16"/>
                <w:szCs w:val="16"/>
                <w:lang w:eastAsia="en-US"/>
              </w:rPr>
              <w:t>SRVCC and NOT Category M1</w:t>
            </w:r>
          </w:p>
        </w:tc>
        <w:tc>
          <w:tcPr>
            <w:tcW w:w="1374" w:type="dxa"/>
            <w:gridSpan w:val="2"/>
            <w:tcBorders>
              <w:bottom w:val="single" w:sz="4" w:space="0" w:color="auto"/>
            </w:tcBorders>
          </w:tcPr>
          <w:p w14:paraId="2C8BA09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039D2384" w14:textId="77777777" w:rsidR="00601669" w:rsidRPr="0036258B" w:rsidRDefault="00601669" w:rsidP="00C126A4">
            <w:pPr>
              <w:pStyle w:val="TAL"/>
              <w:keepNext w:val="0"/>
              <w:keepLines w:val="0"/>
              <w:rPr>
                <w:sz w:val="16"/>
                <w:szCs w:val="16"/>
                <w:lang w:eastAsia="en-US"/>
              </w:rPr>
            </w:pPr>
          </w:p>
        </w:tc>
        <w:tc>
          <w:tcPr>
            <w:tcW w:w="1551" w:type="dxa"/>
            <w:gridSpan w:val="2"/>
            <w:tcBorders>
              <w:bottom w:val="nil"/>
            </w:tcBorders>
          </w:tcPr>
          <w:p w14:paraId="3E684430"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410CB8FC" w14:textId="77777777" w:rsidR="00601669" w:rsidRPr="0036258B" w:rsidRDefault="00601669" w:rsidP="00C126A4">
            <w:pPr>
              <w:pStyle w:val="TAL"/>
              <w:keepNext w:val="0"/>
              <w:keepLines w:val="0"/>
              <w:rPr>
                <w:sz w:val="16"/>
                <w:szCs w:val="16"/>
                <w:lang w:eastAsia="zh-CN"/>
              </w:rPr>
            </w:pPr>
          </w:p>
        </w:tc>
      </w:tr>
      <w:tr w:rsidR="00601669" w:rsidRPr="0036258B" w14:paraId="49E21936"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3BEC67CE"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7571EF4"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44B5DAA"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3A5539AB" w14:textId="77777777" w:rsidR="00601669" w:rsidRPr="0036258B" w:rsidRDefault="00601669" w:rsidP="00C126A4">
            <w:pPr>
              <w:pStyle w:val="TAC"/>
              <w:keepNext w:val="0"/>
              <w:keepLines w:val="0"/>
              <w:rPr>
                <w:rFonts w:eastAsia="MS Mincho"/>
                <w:sz w:val="16"/>
                <w:szCs w:val="16"/>
                <w:lang w:eastAsia="en-US"/>
              </w:rPr>
            </w:pPr>
            <w:r w:rsidRPr="0036258B">
              <w:rPr>
                <w:rFonts w:eastAsia="MS Mincho"/>
                <w:sz w:val="16"/>
                <w:szCs w:val="16"/>
                <w:lang w:eastAsia="en-US"/>
              </w:rPr>
              <w:t>C198T</w:t>
            </w:r>
          </w:p>
        </w:tc>
        <w:tc>
          <w:tcPr>
            <w:tcW w:w="3448" w:type="dxa"/>
            <w:gridSpan w:val="3"/>
            <w:tcBorders>
              <w:top w:val="nil"/>
              <w:bottom w:val="single" w:sz="4" w:space="0" w:color="auto"/>
            </w:tcBorders>
          </w:tcPr>
          <w:p w14:paraId="72923913"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6EA4739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35F2E156"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bottom w:val="single" w:sz="4" w:space="0" w:color="auto"/>
            </w:tcBorders>
          </w:tcPr>
          <w:p w14:paraId="41BB81B9"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516C7C1C" w14:textId="77777777" w:rsidR="00601669" w:rsidRPr="0036258B" w:rsidRDefault="00601669" w:rsidP="00C126A4">
            <w:pPr>
              <w:pStyle w:val="TAL"/>
              <w:keepNext w:val="0"/>
              <w:keepLines w:val="0"/>
              <w:rPr>
                <w:sz w:val="16"/>
                <w:szCs w:val="16"/>
                <w:lang w:eastAsia="zh-CN"/>
              </w:rPr>
            </w:pPr>
          </w:p>
        </w:tc>
      </w:tr>
      <w:tr w:rsidR="00601669" w:rsidRPr="0036258B" w14:paraId="092BC942"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01EDFAB2"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13.4.3.24</w:t>
            </w:r>
          </w:p>
        </w:tc>
        <w:tc>
          <w:tcPr>
            <w:tcW w:w="3624" w:type="dxa"/>
            <w:gridSpan w:val="2"/>
            <w:tcBorders>
              <w:top w:val="single" w:sz="4" w:space="0" w:color="auto"/>
              <w:bottom w:val="nil"/>
            </w:tcBorders>
            <w:shd w:val="clear" w:color="auto" w:fill="auto"/>
          </w:tcPr>
          <w:p w14:paraId="21B73C7B"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Inter-system mobility / E-UTRA voice to GSM CS voice / aSRVCC / MO call</w:t>
            </w:r>
          </w:p>
        </w:tc>
        <w:tc>
          <w:tcPr>
            <w:tcW w:w="776" w:type="dxa"/>
            <w:gridSpan w:val="2"/>
            <w:tcBorders>
              <w:top w:val="single" w:sz="4" w:space="0" w:color="auto"/>
              <w:bottom w:val="nil"/>
            </w:tcBorders>
            <w:shd w:val="clear" w:color="auto" w:fill="auto"/>
          </w:tcPr>
          <w:p w14:paraId="0D980EE9" w14:textId="77777777" w:rsidR="00601669" w:rsidRDefault="00601669" w:rsidP="00C126A4">
            <w:pPr>
              <w:pStyle w:val="TAC"/>
              <w:keepNext w:val="0"/>
              <w:keepLines w:val="0"/>
              <w:rPr>
                <w:sz w:val="16"/>
                <w:szCs w:val="16"/>
                <w:lang w:eastAsia="en-US"/>
              </w:rPr>
            </w:pPr>
            <w:r w:rsidRPr="0036258B">
              <w:rPr>
                <w:sz w:val="16"/>
                <w:szCs w:val="16"/>
                <w:lang w:eastAsia="en-US"/>
              </w:rPr>
              <w:t>Rel-10</w:t>
            </w:r>
          </w:p>
          <w:p w14:paraId="1D80AB0E" w14:textId="77777777" w:rsidR="00601669" w:rsidRPr="0036258B" w:rsidRDefault="00601669" w:rsidP="00C126A4">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6C2F0A94" w14:textId="77777777" w:rsidR="00601669" w:rsidRPr="0036258B" w:rsidRDefault="00601669" w:rsidP="00C126A4">
            <w:pPr>
              <w:pStyle w:val="TAC"/>
              <w:keepNext w:val="0"/>
              <w:keepLines w:val="0"/>
              <w:rPr>
                <w:sz w:val="16"/>
                <w:szCs w:val="16"/>
                <w:lang w:eastAsia="en-US"/>
              </w:rPr>
            </w:pPr>
            <w:r w:rsidRPr="0036258B">
              <w:rPr>
                <w:rFonts w:eastAsia="MS Mincho"/>
                <w:sz w:val="16"/>
                <w:szCs w:val="16"/>
                <w:lang w:eastAsia="en-US"/>
              </w:rPr>
              <w:t>C193F</w:t>
            </w:r>
          </w:p>
        </w:tc>
        <w:tc>
          <w:tcPr>
            <w:tcW w:w="3448" w:type="dxa"/>
            <w:gridSpan w:val="3"/>
            <w:tcBorders>
              <w:top w:val="single" w:sz="4" w:space="0" w:color="auto"/>
              <w:bottom w:val="nil"/>
            </w:tcBorders>
          </w:tcPr>
          <w:p w14:paraId="63B5CF71"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Feature Group Indicator 7, 9</w:t>
            </w:r>
            <w:r w:rsidRPr="0036258B">
              <w:rPr>
                <w:rFonts w:eastAsia="SimSun"/>
                <w:sz w:val="16"/>
                <w:szCs w:val="16"/>
                <w:lang w:eastAsia="zh-CN"/>
              </w:rPr>
              <w:t xml:space="preserve"> and 23</w:t>
            </w:r>
            <w:r w:rsidRPr="0036258B">
              <w:rPr>
                <w:sz w:val="16"/>
                <w:szCs w:val="16"/>
                <w:lang w:eastAsia="en-US"/>
              </w:rPr>
              <w:t xml:space="preserve"> and SRVCC from E-UTRAN to GERAN/UTRAN and VoLTE in GSMA PRD IR.92: "IMS Profile for Voice and SMS</w:t>
            </w:r>
            <w:r w:rsidRPr="0036258B">
              <w:rPr>
                <w:rFonts w:eastAsia="SimSun"/>
                <w:sz w:val="16"/>
                <w:szCs w:val="16"/>
                <w:lang w:eastAsia="zh-CN"/>
              </w:rPr>
              <w:t>" AND aSRVCC and NOT Category M1</w:t>
            </w:r>
          </w:p>
        </w:tc>
        <w:tc>
          <w:tcPr>
            <w:tcW w:w="1374" w:type="dxa"/>
            <w:gridSpan w:val="2"/>
            <w:tcBorders>
              <w:bottom w:val="single" w:sz="4" w:space="0" w:color="auto"/>
            </w:tcBorders>
          </w:tcPr>
          <w:p w14:paraId="50E40FA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583A095B"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4585DA06"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3B09FC96" w14:textId="77777777" w:rsidR="00601669" w:rsidRPr="0036258B" w:rsidRDefault="00601669" w:rsidP="00C126A4">
            <w:pPr>
              <w:pStyle w:val="TAL"/>
              <w:keepNext w:val="0"/>
              <w:keepLines w:val="0"/>
              <w:rPr>
                <w:sz w:val="16"/>
                <w:szCs w:val="16"/>
                <w:lang w:eastAsia="zh-CN"/>
              </w:rPr>
            </w:pPr>
          </w:p>
        </w:tc>
      </w:tr>
      <w:tr w:rsidR="00601669" w:rsidRPr="0036258B" w14:paraId="54872531"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6FD49661"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99A0A4A"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58986E2"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7808694F" w14:textId="77777777" w:rsidR="00601669" w:rsidRPr="0036258B" w:rsidRDefault="00601669" w:rsidP="00C126A4">
            <w:pPr>
              <w:pStyle w:val="TAC"/>
              <w:keepNext w:val="0"/>
              <w:keepLines w:val="0"/>
              <w:rPr>
                <w:sz w:val="16"/>
                <w:szCs w:val="16"/>
                <w:lang w:eastAsia="en-US"/>
              </w:rPr>
            </w:pPr>
            <w:r w:rsidRPr="0036258B">
              <w:rPr>
                <w:sz w:val="16"/>
                <w:szCs w:val="16"/>
                <w:lang w:eastAsia="en-US"/>
              </w:rPr>
              <w:t>C193T</w:t>
            </w:r>
          </w:p>
        </w:tc>
        <w:tc>
          <w:tcPr>
            <w:tcW w:w="3448" w:type="dxa"/>
            <w:gridSpan w:val="3"/>
            <w:tcBorders>
              <w:top w:val="nil"/>
              <w:bottom w:val="single" w:sz="4" w:space="0" w:color="auto"/>
            </w:tcBorders>
          </w:tcPr>
          <w:p w14:paraId="75BCFA66"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6DDF214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240B7A61"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6762A4E4"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4E5CADDF" w14:textId="77777777" w:rsidR="00601669" w:rsidRPr="0036258B" w:rsidRDefault="00601669" w:rsidP="00C126A4">
            <w:pPr>
              <w:pStyle w:val="TAL"/>
              <w:keepNext w:val="0"/>
              <w:keepLines w:val="0"/>
              <w:rPr>
                <w:sz w:val="16"/>
                <w:szCs w:val="16"/>
                <w:lang w:eastAsia="zh-CN"/>
              </w:rPr>
            </w:pPr>
          </w:p>
        </w:tc>
      </w:tr>
      <w:tr w:rsidR="00601669" w:rsidRPr="0036258B" w14:paraId="76C152F3"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5FAAB931" w14:textId="77777777" w:rsidR="00601669" w:rsidRPr="0036258B" w:rsidRDefault="00601669" w:rsidP="00C126A4">
            <w:pPr>
              <w:pStyle w:val="TAL"/>
              <w:keepNext w:val="0"/>
              <w:keepLines w:val="0"/>
              <w:rPr>
                <w:sz w:val="16"/>
                <w:szCs w:val="16"/>
                <w:lang w:eastAsia="zh-CN"/>
              </w:rPr>
            </w:pPr>
            <w:r w:rsidRPr="0036258B">
              <w:rPr>
                <w:sz w:val="16"/>
                <w:szCs w:val="16"/>
                <w:lang w:eastAsia="zh-CN"/>
              </w:rPr>
              <w:t>13.4.3.25</w:t>
            </w:r>
          </w:p>
        </w:tc>
        <w:tc>
          <w:tcPr>
            <w:tcW w:w="3624" w:type="dxa"/>
            <w:gridSpan w:val="2"/>
            <w:tcBorders>
              <w:top w:val="single" w:sz="4" w:space="0" w:color="auto"/>
              <w:bottom w:val="nil"/>
            </w:tcBorders>
            <w:shd w:val="clear" w:color="auto" w:fill="auto"/>
          </w:tcPr>
          <w:p w14:paraId="338F7853"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Inter-system mobility / E-UTRA voice to GSM CS voice / aSRVCC / MO call / Forked responses</w:t>
            </w:r>
          </w:p>
        </w:tc>
        <w:tc>
          <w:tcPr>
            <w:tcW w:w="776" w:type="dxa"/>
            <w:gridSpan w:val="2"/>
            <w:tcBorders>
              <w:top w:val="single" w:sz="4" w:space="0" w:color="auto"/>
              <w:bottom w:val="nil"/>
            </w:tcBorders>
            <w:shd w:val="clear" w:color="auto" w:fill="auto"/>
          </w:tcPr>
          <w:p w14:paraId="2207D4BB" w14:textId="77777777" w:rsidR="00601669" w:rsidRDefault="00601669" w:rsidP="00C126A4">
            <w:pPr>
              <w:pStyle w:val="TAC"/>
              <w:keepNext w:val="0"/>
              <w:keepLines w:val="0"/>
              <w:rPr>
                <w:sz w:val="16"/>
                <w:szCs w:val="16"/>
                <w:lang w:eastAsia="en-US"/>
              </w:rPr>
            </w:pPr>
            <w:r w:rsidRPr="0036258B">
              <w:rPr>
                <w:sz w:val="16"/>
                <w:szCs w:val="16"/>
                <w:lang w:eastAsia="en-US"/>
              </w:rPr>
              <w:t>Rel-10</w:t>
            </w:r>
          </w:p>
          <w:p w14:paraId="2178D5D7" w14:textId="77777777" w:rsidR="00601669" w:rsidRPr="0036258B" w:rsidRDefault="00601669" w:rsidP="00C126A4">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33B04CA8" w14:textId="77777777" w:rsidR="00601669" w:rsidRPr="0036258B" w:rsidRDefault="00601669" w:rsidP="00C126A4">
            <w:pPr>
              <w:pStyle w:val="TAC"/>
              <w:keepNext w:val="0"/>
              <w:keepLines w:val="0"/>
              <w:rPr>
                <w:sz w:val="16"/>
                <w:szCs w:val="16"/>
                <w:lang w:eastAsia="en-US"/>
              </w:rPr>
            </w:pPr>
            <w:r w:rsidRPr="0036258B">
              <w:rPr>
                <w:rFonts w:eastAsia="MS Mincho"/>
                <w:sz w:val="16"/>
                <w:szCs w:val="16"/>
                <w:lang w:eastAsia="en-US"/>
              </w:rPr>
              <w:t>C193F</w:t>
            </w:r>
          </w:p>
        </w:tc>
        <w:tc>
          <w:tcPr>
            <w:tcW w:w="3448" w:type="dxa"/>
            <w:gridSpan w:val="3"/>
            <w:tcBorders>
              <w:top w:val="single" w:sz="4" w:space="0" w:color="auto"/>
              <w:bottom w:val="nil"/>
            </w:tcBorders>
          </w:tcPr>
          <w:p w14:paraId="0D79A1AD"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Feature Group Indicator 7, 9</w:t>
            </w:r>
            <w:r w:rsidRPr="0036258B">
              <w:rPr>
                <w:sz w:val="16"/>
                <w:szCs w:val="16"/>
                <w:lang w:eastAsia="zh-CN"/>
              </w:rPr>
              <w:t xml:space="preserve"> and 23</w:t>
            </w:r>
            <w:r w:rsidRPr="0036258B">
              <w:rPr>
                <w:sz w:val="16"/>
                <w:szCs w:val="16"/>
                <w:lang w:eastAsia="en-US"/>
              </w:rPr>
              <w:t xml:space="preserve"> and SRVCC from E-UTRAN to GERAN/UTRAN and VoLTE in GSMA PRD IR.92: "IMS Profile for Voice and SMS</w:t>
            </w:r>
            <w:r w:rsidRPr="0036258B">
              <w:rPr>
                <w:sz w:val="16"/>
                <w:szCs w:val="16"/>
                <w:lang w:eastAsia="zh-CN"/>
              </w:rPr>
              <w:t>" AND aSRVCC and NOT Category M1</w:t>
            </w:r>
          </w:p>
        </w:tc>
        <w:tc>
          <w:tcPr>
            <w:tcW w:w="1374" w:type="dxa"/>
            <w:gridSpan w:val="2"/>
            <w:tcBorders>
              <w:bottom w:val="single" w:sz="4" w:space="0" w:color="auto"/>
            </w:tcBorders>
          </w:tcPr>
          <w:p w14:paraId="0E3C18C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328E72B7" w14:textId="77777777" w:rsidR="00601669" w:rsidRPr="0036258B" w:rsidRDefault="00601669" w:rsidP="00C126A4">
            <w:pPr>
              <w:pStyle w:val="TAL"/>
              <w:keepNext w:val="0"/>
              <w:keepLines w:val="0"/>
              <w:rPr>
                <w:sz w:val="16"/>
                <w:szCs w:val="16"/>
                <w:lang w:eastAsia="en-US"/>
              </w:rPr>
            </w:pPr>
          </w:p>
        </w:tc>
        <w:tc>
          <w:tcPr>
            <w:tcW w:w="1551" w:type="dxa"/>
            <w:gridSpan w:val="2"/>
            <w:tcBorders>
              <w:bottom w:val="nil"/>
            </w:tcBorders>
          </w:tcPr>
          <w:p w14:paraId="1DD39EB7"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5A7C89DA" w14:textId="77777777" w:rsidR="00601669" w:rsidRPr="0036258B" w:rsidRDefault="00601669" w:rsidP="00C126A4">
            <w:pPr>
              <w:pStyle w:val="TAL"/>
              <w:keepNext w:val="0"/>
              <w:keepLines w:val="0"/>
              <w:rPr>
                <w:sz w:val="16"/>
                <w:szCs w:val="16"/>
                <w:lang w:eastAsia="zh-CN"/>
              </w:rPr>
            </w:pPr>
          </w:p>
        </w:tc>
      </w:tr>
      <w:tr w:rsidR="00601669" w:rsidRPr="0036258B" w14:paraId="0A353657"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71981D8D"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3B28C00"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3B1DDDA"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7998C5CA" w14:textId="77777777" w:rsidR="00601669" w:rsidRPr="0036258B" w:rsidRDefault="00601669" w:rsidP="00C126A4">
            <w:pPr>
              <w:pStyle w:val="TAC"/>
              <w:keepNext w:val="0"/>
              <w:keepLines w:val="0"/>
              <w:rPr>
                <w:sz w:val="16"/>
                <w:szCs w:val="16"/>
                <w:lang w:eastAsia="en-US"/>
              </w:rPr>
            </w:pPr>
            <w:r w:rsidRPr="0036258B">
              <w:rPr>
                <w:sz w:val="16"/>
                <w:szCs w:val="16"/>
                <w:lang w:eastAsia="en-US"/>
              </w:rPr>
              <w:t>C193T</w:t>
            </w:r>
          </w:p>
        </w:tc>
        <w:tc>
          <w:tcPr>
            <w:tcW w:w="3448" w:type="dxa"/>
            <w:gridSpan w:val="3"/>
            <w:tcBorders>
              <w:top w:val="nil"/>
              <w:bottom w:val="single" w:sz="4" w:space="0" w:color="auto"/>
            </w:tcBorders>
          </w:tcPr>
          <w:p w14:paraId="74E8CF2A"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226076F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69C0D38B"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bottom w:val="single" w:sz="4" w:space="0" w:color="auto"/>
            </w:tcBorders>
          </w:tcPr>
          <w:p w14:paraId="25807854"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4C94F985" w14:textId="77777777" w:rsidR="00601669" w:rsidRPr="0036258B" w:rsidRDefault="00601669" w:rsidP="00C126A4">
            <w:pPr>
              <w:pStyle w:val="TAL"/>
              <w:keepNext w:val="0"/>
              <w:keepLines w:val="0"/>
              <w:rPr>
                <w:sz w:val="16"/>
                <w:szCs w:val="16"/>
                <w:lang w:eastAsia="zh-CN"/>
              </w:rPr>
            </w:pPr>
          </w:p>
        </w:tc>
      </w:tr>
      <w:tr w:rsidR="00601669" w:rsidRPr="0036258B" w14:paraId="429E270F"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367264F9"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13.4.3.26</w:t>
            </w:r>
          </w:p>
        </w:tc>
        <w:tc>
          <w:tcPr>
            <w:tcW w:w="3624" w:type="dxa"/>
            <w:gridSpan w:val="2"/>
            <w:tcBorders>
              <w:top w:val="single" w:sz="4" w:space="0" w:color="auto"/>
              <w:bottom w:val="nil"/>
            </w:tcBorders>
            <w:shd w:val="clear" w:color="auto" w:fill="auto"/>
          </w:tcPr>
          <w:p w14:paraId="5D98753A"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Inter-system mobility / E-UTRA voice to GSM CS voice / aSRVCC / MO call / SRVCC HO failure</w:t>
            </w:r>
          </w:p>
        </w:tc>
        <w:tc>
          <w:tcPr>
            <w:tcW w:w="776" w:type="dxa"/>
            <w:gridSpan w:val="2"/>
            <w:tcBorders>
              <w:top w:val="single" w:sz="4" w:space="0" w:color="auto"/>
              <w:bottom w:val="nil"/>
            </w:tcBorders>
            <w:shd w:val="clear" w:color="auto" w:fill="auto"/>
          </w:tcPr>
          <w:p w14:paraId="3CD62AEE" w14:textId="77777777" w:rsidR="00601669" w:rsidRDefault="00601669" w:rsidP="00C126A4">
            <w:pPr>
              <w:pStyle w:val="TAC"/>
              <w:keepNext w:val="0"/>
              <w:keepLines w:val="0"/>
              <w:rPr>
                <w:sz w:val="16"/>
                <w:szCs w:val="16"/>
                <w:lang w:eastAsia="en-US"/>
              </w:rPr>
            </w:pPr>
            <w:r w:rsidRPr="0036258B">
              <w:rPr>
                <w:sz w:val="16"/>
                <w:szCs w:val="16"/>
                <w:lang w:eastAsia="en-US"/>
              </w:rPr>
              <w:t>Rel-10</w:t>
            </w:r>
          </w:p>
          <w:p w14:paraId="7F39C5C6" w14:textId="77777777" w:rsidR="00601669" w:rsidRPr="0036258B" w:rsidRDefault="00601669" w:rsidP="00C126A4">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66652A8C" w14:textId="77777777" w:rsidR="00601669" w:rsidRPr="0036258B" w:rsidRDefault="00601669" w:rsidP="00C126A4">
            <w:pPr>
              <w:pStyle w:val="TAC"/>
              <w:keepNext w:val="0"/>
              <w:keepLines w:val="0"/>
              <w:rPr>
                <w:sz w:val="16"/>
                <w:szCs w:val="16"/>
                <w:lang w:eastAsia="en-US"/>
              </w:rPr>
            </w:pPr>
            <w:r w:rsidRPr="0036258B">
              <w:rPr>
                <w:sz w:val="16"/>
                <w:szCs w:val="16"/>
                <w:lang w:eastAsia="en-US"/>
              </w:rPr>
              <w:t>C193F</w:t>
            </w:r>
          </w:p>
        </w:tc>
        <w:tc>
          <w:tcPr>
            <w:tcW w:w="3448" w:type="dxa"/>
            <w:gridSpan w:val="3"/>
            <w:tcBorders>
              <w:top w:val="single" w:sz="4" w:space="0" w:color="auto"/>
              <w:bottom w:val="nil"/>
            </w:tcBorders>
          </w:tcPr>
          <w:p w14:paraId="521E332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Feature Group Indicator 7, 9</w:t>
            </w:r>
            <w:r w:rsidRPr="0036258B">
              <w:rPr>
                <w:rFonts w:eastAsia="SimSun"/>
                <w:sz w:val="16"/>
                <w:szCs w:val="16"/>
                <w:lang w:eastAsia="zh-CN"/>
              </w:rPr>
              <w:t xml:space="preserve"> and 23</w:t>
            </w:r>
            <w:r w:rsidRPr="0036258B">
              <w:rPr>
                <w:sz w:val="16"/>
                <w:szCs w:val="16"/>
                <w:lang w:eastAsia="en-US"/>
              </w:rPr>
              <w:t xml:space="preserve"> and SRVCC from E-UTRAN to GERAN/UTRAN and VoLTE in GSMA PRD IR.92: "IMS Profile for Voice and SMS</w:t>
            </w:r>
            <w:r w:rsidRPr="0036258B">
              <w:rPr>
                <w:rFonts w:eastAsia="SimSun"/>
                <w:sz w:val="16"/>
                <w:szCs w:val="16"/>
                <w:lang w:eastAsia="zh-CN"/>
              </w:rPr>
              <w:t>" AND aSRVCC and NOT Category M1</w:t>
            </w:r>
          </w:p>
        </w:tc>
        <w:tc>
          <w:tcPr>
            <w:tcW w:w="1374" w:type="dxa"/>
            <w:gridSpan w:val="2"/>
            <w:tcBorders>
              <w:bottom w:val="single" w:sz="4" w:space="0" w:color="auto"/>
            </w:tcBorders>
          </w:tcPr>
          <w:p w14:paraId="6B9DF18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2548B4DF"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714F9238"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14A96BED" w14:textId="77777777" w:rsidR="00601669" w:rsidRPr="0036258B" w:rsidRDefault="00601669" w:rsidP="00C126A4">
            <w:pPr>
              <w:pStyle w:val="TAL"/>
              <w:keepNext w:val="0"/>
              <w:keepLines w:val="0"/>
              <w:rPr>
                <w:sz w:val="16"/>
                <w:szCs w:val="16"/>
                <w:lang w:eastAsia="zh-CN"/>
              </w:rPr>
            </w:pPr>
          </w:p>
        </w:tc>
      </w:tr>
      <w:tr w:rsidR="00601669" w:rsidRPr="0036258B" w14:paraId="33B6D663"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484D3A9F"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5CECD3D"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9A47114"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3492F6E4" w14:textId="77777777" w:rsidR="00601669" w:rsidRPr="0036258B" w:rsidRDefault="00601669" w:rsidP="00C126A4">
            <w:pPr>
              <w:pStyle w:val="TAC"/>
              <w:keepNext w:val="0"/>
              <w:keepLines w:val="0"/>
              <w:rPr>
                <w:sz w:val="16"/>
                <w:szCs w:val="16"/>
                <w:lang w:eastAsia="en-US"/>
              </w:rPr>
            </w:pPr>
            <w:r w:rsidRPr="0036258B">
              <w:rPr>
                <w:sz w:val="16"/>
                <w:szCs w:val="16"/>
                <w:lang w:eastAsia="en-US"/>
              </w:rPr>
              <w:t>C193T</w:t>
            </w:r>
          </w:p>
        </w:tc>
        <w:tc>
          <w:tcPr>
            <w:tcW w:w="3448" w:type="dxa"/>
            <w:gridSpan w:val="3"/>
            <w:tcBorders>
              <w:top w:val="nil"/>
              <w:bottom w:val="single" w:sz="4" w:space="0" w:color="auto"/>
            </w:tcBorders>
          </w:tcPr>
          <w:p w14:paraId="05164E97"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43D1AE7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5E1E6970"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4FBFCA99"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0BCC326A" w14:textId="77777777" w:rsidR="00601669" w:rsidRPr="0036258B" w:rsidRDefault="00601669" w:rsidP="00C126A4">
            <w:pPr>
              <w:pStyle w:val="TAL"/>
              <w:keepNext w:val="0"/>
              <w:keepLines w:val="0"/>
              <w:rPr>
                <w:sz w:val="16"/>
                <w:szCs w:val="16"/>
                <w:lang w:eastAsia="zh-CN"/>
              </w:rPr>
            </w:pPr>
          </w:p>
        </w:tc>
      </w:tr>
      <w:tr w:rsidR="00601669" w:rsidRPr="0036258B" w14:paraId="7C97B8EE"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084B718E"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13.4.3.27</w:t>
            </w:r>
          </w:p>
        </w:tc>
        <w:tc>
          <w:tcPr>
            <w:tcW w:w="3624" w:type="dxa"/>
            <w:gridSpan w:val="2"/>
            <w:tcBorders>
              <w:top w:val="single" w:sz="4" w:space="0" w:color="auto"/>
              <w:bottom w:val="nil"/>
            </w:tcBorders>
            <w:shd w:val="clear" w:color="auto" w:fill="auto"/>
          </w:tcPr>
          <w:p w14:paraId="5150030A"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Inter-system mobility / E-UTRA voice to GSM CS voice / aSRVCC / MT call</w:t>
            </w:r>
          </w:p>
        </w:tc>
        <w:tc>
          <w:tcPr>
            <w:tcW w:w="776" w:type="dxa"/>
            <w:gridSpan w:val="2"/>
            <w:tcBorders>
              <w:top w:val="single" w:sz="4" w:space="0" w:color="auto"/>
              <w:bottom w:val="nil"/>
            </w:tcBorders>
            <w:shd w:val="clear" w:color="auto" w:fill="auto"/>
          </w:tcPr>
          <w:p w14:paraId="05918827" w14:textId="77777777" w:rsidR="00601669" w:rsidRDefault="00601669" w:rsidP="00C126A4">
            <w:pPr>
              <w:pStyle w:val="TAC"/>
              <w:keepNext w:val="0"/>
              <w:keepLines w:val="0"/>
              <w:rPr>
                <w:sz w:val="16"/>
                <w:szCs w:val="16"/>
                <w:lang w:eastAsia="en-US"/>
              </w:rPr>
            </w:pPr>
            <w:r w:rsidRPr="0036258B">
              <w:rPr>
                <w:sz w:val="16"/>
                <w:szCs w:val="16"/>
                <w:lang w:eastAsia="en-US"/>
              </w:rPr>
              <w:t>Rel-10</w:t>
            </w:r>
          </w:p>
          <w:p w14:paraId="3B20FAC3" w14:textId="77777777" w:rsidR="00601669" w:rsidRPr="0036258B" w:rsidRDefault="00601669" w:rsidP="00C126A4">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7B40E653" w14:textId="77777777" w:rsidR="00601669" w:rsidRPr="0036258B" w:rsidRDefault="00601669" w:rsidP="00C126A4">
            <w:pPr>
              <w:pStyle w:val="TAC"/>
              <w:keepNext w:val="0"/>
              <w:keepLines w:val="0"/>
              <w:rPr>
                <w:sz w:val="16"/>
                <w:szCs w:val="16"/>
                <w:lang w:eastAsia="en-US"/>
              </w:rPr>
            </w:pPr>
            <w:r w:rsidRPr="0036258B">
              <w:rPr>
                <w:sz w:val="16"/>
                <w:szCs w:val="16"/>
                <w:lang w:eastAsia="en-US"/>
              </w:rPr>
              <w:t>C193F</w:t>
            </w:r>
          </w:p>
        </w:tc>
        <w:tc>
          <w:tcPr>
            <w:tcW w:w="3448" w:type="dxa"/>
            <w:gridSpan w:val="3"/>
            <w:tcBorders>
              <w:top w:val="single" w:sz="4" w:space="0" w:color="auto"/>
              <w:bottom w:val="nil"/>
            </w:tcBorders>
          </w:tcPr>
          <w:p w14:paraId="03D0F60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Feature Group Indicator 7, 9</w:t>
            </w:r>
            <w:r w:rsidRPr="0036258B">
              <w:rPr>
                <w:rFonts w:eastAsia="SimSun"/>
                <w:sz w:val="16"/>
                <w:szCs w:val="16"/>
                <w:lang w:eastAsia="zh-CN"/>
              </w:rPr>
              <w:t xml:space="preserve"> and 23</w:t>
            </w:r>
            <w:r w:rsidRPr="0036258B">
              <w:rPr>
                <w:sz w:val="16"/>
                <w:szCs w:val="16"/>
                <w:lang w:eastAsia="en-US"/>
              </w:rPr>
              <w:t xml:space="preserve"> and SRVCC from E-UTRAN to GERAN/UTRAN and VoLTE in GSMA PRD IR.92: "IMS Profile for Voice and SMS</w:t>
            </w:r>
            <w:r w:rsidRPr="0036258B">
              <w:rPr>
                <w:rFonts w:eastAsia="SimSun"/>
                <w:sz w:val="16"/>
                <w:szCs w:val="16"/>
                <w:lang w:eastAsia="zh-CN"/>
              </w:rPr>
              <w:t>" AND aSRVCC and NOT Category M1</w:t>
            </w:r>
          </w:p>
        </w:tc>
        <w:tc>
          <w:tcPr>
            <w:tcW w:w="1374" w:type="dxa"/>
            <w:gridSpan w:val="2"/>
            <w:tcBorders>
              <w:bottom w:val="single" w:sz="4" w:space="0" w:color="auto"/>
            </w:tcBorders>
          </w:tcPr>
          <w:p w14:paraId="027BA91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5D128775"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2AE384E0"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756D4908" w14:textId="77777777" w:rsidR="00601669" w:rsidRPr="0036258B" w:rsidRDefault="00601669" w:rsidP="00C126A4">
            <w:pPr>
              <w:pStyle w:val="TAL"/>
              <w:keepNext w:val="0"/>
              <w:keepLines w:val="0"/>
              <w:rPr>
                <w:sz w:val="16"/>
                <w:szCs w:val="16"/>
                <w:lang w:eastAsia="zh-CN"/>
              </w:rPr>
            </w:pPr>
          </w:p>
        </w:tc>
      </w:tr>
      <w:tr w:rsidR="00601669" w:rsidRPr="0036258B" w14:paraId="3B1687EB"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639E7A92"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1D11379"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CE4DA07"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528D2CE9" w14:textId="77777777" w:rsidR="00601669" w:rsidRPr="0036258B" w:rsidRDefault="00601669" w:rsidP="00C126A4">
            <w:pPr>
              <w:pStyle w:val="TAC"/>
              <w:keepNext w:val="0"/>
              <w:keepLines w:val="0"/>
              <w:rPr>
                <w:sz w:val="16"/>
                <w:szCs w:val="16"/>
                <w:lang w:eastAsia="en-US"/>
              </w:rPr>
            </w:pPr>
            <w:r w:rsidRPr="0036258B">
              <w:rPr>
                <w:sz w:val="16"/>
                <w:szCs w:val="16"/>
                <w:lang w:eastAsia="en-US"/>
              </w:rPr>
              <w:t>C193T</w:t>
            </w:r>
          </w:p>
        </w:tc>
        <w:tc>
          <w:tcPr>
            <w:tcW w:w="3448" w:type="dxa"/>
            <w:gridSpan w:val="3"/>
            <w:tcBorders>
              <w:top w:val="nil"/>
              <w:bottom w:val="single" w:sz="4" w:space="0" w:color="auto"/>
            </w:tcBorders>
          </w:tcPr>
          <w:p w14:paraId="0D00D5D7"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741861D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666F1D12"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4FBB27F6"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59F8DBD6" w14:textId="77777777" w:rsidR="00601669" w:rsidRPr="0036258B" w:rsidRDefault="00601669" w:rsidP="00C126A4">
            <w:pPr>
              <w:pStyle w:val="TAL"/>
              <w:keepNext w:val="0"/>
              <w:keepLines w:val="0"/>
              <w:rPr>
                <w:sz w:val="16"/>
                <w:szCs w:val="16"/>
                <w:lang w:eastAsia="zh-CN"/>
              </w:rPr>
            </w:pPr>
          </w:p>
        </w:tc>
      </w:tr>
      <w:tr w:rsidR="00601669" w:rsidRPr="0036258B" w14:paraId="6719BE40"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6A6920C7"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13.4.3.28</w:t>
            </w:r>
          </w:p>
        </w:tc>
        <w:tc>
          <w:tcPr>
            <w:tcW w:w="3624" w:type="dxa"/>
            <w:gridSpan w:val="2"/>
            <w:tcBorders>
              <w:top w:val="single" w:sz="4" w:space="0" w:color="auto"/>
              <w:bottom w:val="nil"/>
            </w:tcBorders>
            <w:shd w:val="clear" w:color="auto" w:fill="auto"/>
          </w:tcPr>
          <w:p w14:paraId="5E1B6D66"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Inter-system mobility / E-UTRA voice to GERAN CS voice / aSRVCC / MT call / SRVCC HO failure</w:t>
            </w:r>
          </w:p>
        </w:tc>
        <w:tc>
          <w:tcPr>
            <w:tcW w:w="776" w:type="dxa"/>
            <w:gridSpan w:val="2"/>
            <w:tcBorders>
              <w:top w:val="single" w:sz="4" w:space="0" w:color="auto"/>
              <w:bottom w:val="nil"/>
            </w:tcBorders>
            <w:shd w:val="clear" w:color="auto" w:fill="auto"/>
          </w:tcPr>
          <w:p w14:paraId="5D40CC9A" w14:textId="77777777" w:rsidR="00601669" w:rsidRDefault="00601669" w:rsidP="00C126A4">
            <w:pPr>
              <w:pStyle w:val="TAC"/>
              <w:keepNext w:val="0"/>
              <w:keepLines w:val="0"/>
              <w:rPr>
                <w:sz w:val="16"/>
                <w:szCs w:val="16"/>
                <w:lang w:eastAsia="en-US"/>
              </w:rPr>
            </w:pPr>
            <w:r w:rsidRPr="0036258B">
              <w:rPr>
                <w:sz w:val="16"/>
                <w:szCs w:val="16"/>
                <w:lang w:eastAsia="en-US"/>
              </w:rPr>
              <w:t>Rel-10</w:t>
            </w:r>
          </w:p>
          <w:p w14:paraId="19F61507" w14:textId="77777777" w:rsidR="00601669" w:rsidRPr="0036258B" w:rsidRDefault="00601669" w:rsidP="00C126A4">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1091624C" w14:textId="77777777" w:rsidR="00601669" w:rsidRPr="0036258B" w:rsidRDefault="00601669" w:rsidP="00C126A4">
            <w:pPr>
              <w:pStyle w:val="TAC"/>
              <w:keepNext w:val="0"/>
              <w:keepLines w:val="0"/>
              <w:rPr>
                <w:sz w:val="16"/>
                <w:szCs w:val="16"/>
                <w:lang w:eastAsia="en-US"/>
              </w:rPr>
            </w:pPr>
            <w:r w:rsidRPr="0036258B">
              <w:rPr>
                <w:sz w:val="16"/>
                <w:szCs w:val="16"/>
                <w:lang w:eastAsia="en-US"/>
              </w:rPr>
              <w:t>C193F</w:t>
            </w:r>
          </w:p>
        </w:tc>
        <w:tc>
          <w:tcPr>
            <w:tcW w:w="3448" w:type="dxa"/>
            <w:gridSpan w:val="3"/>
            <w:tcBorders>
              <w:top w:val="single" w:sz="4" w:space="0" w:color="auto"/>
              <w:bottom w:val="nil"/>
            </w:tcBorders>
          </w:tcPr>
          <w:p w14:paraId="3474AC4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Feature Group Indicator 7, 9</w:t>
            </w:r>
            <w:r w:rsidRPr="0036258B">
              <w:rPr>
                <w:rFonts w:eastAsia="SimSun"/>
                <w:sz w:val="16"/>
                <w:szCs w:val="16"/>
                <w:lang w:eastAsia="zh-CN"/>
              </w:rPr>
              <w:t xml:space="preserve"> and 23</w:t>
            </w:r>
            <w:r w:rsidRPr="0036258B">
              <w:rPr>
                <w:sz w:val="16"/>
                <w:szCs w:val="16"/>
                <w:lang w:eastAsia="en-US"/>
              </w:rPr>
              <w:t xml:space="preserve"> and SRVCC from E-UTRAN to GERAN/UTRAN and VoLTE in GSMA PRD IR.92: "IMS Profile for Voice and SMS</w:t>
            </w:r>
            <w:r w:rsidRPr="0036258B">
              <w:rPr>
                <w:rFonts w:eastAsia="SimSun"/>
                <w:sz w:val="16"/>
                <w:szCs w:val="16"/>
                <w:lang w:eastAsia="zh-CN"/>
              </w:rPr>
              <w:t>" AND aSRVCC and NOT Category M1</w:t>
            </w:r>
          </w:p>
        </w:tc>
        <w:tc>
          <w:tcPr>
            <w:tcW w:w="1374" w:type="dxa"/>
            <w:gridSpan w:val="2"/>
            <w:tcBorders>
              <w:bottom w:val="single" w:sz="4" w:space="0" w:color="auto"/>
            </w:tcBorders>
          </w:tcPr>
          <w:p w14:paraId="7B0272F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28005C26"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30DBD421"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7C65C3E9" w14:textId="77777777" w:rsidR="00601669" w:rsidRPr="0036258B" w:rsidRDefault="00601669" w:rsidP="00C126A4">
            <w:pPr>
              <w:pStyle w:val="TAL"/>
              <w:keepNext w:val="0"/>
              <w:keepLines w:val="0"/>
              <w:rPr>
                <w:sz w:val="16"/>
                <w:szCs w:val="16"/>
                <w:lang w:eastAsia="zh-CN"/>
              </w:rPr>
            </w:pPr>
          </w:p>
        </w:tc>
      </w:tr>
      <w:tr w:rsidR="00601669" w:rsidRPr="0036258B" w14:paraId="72E9781B"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61A479C9"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DE0FA5E"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AF1ECFF"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6E1DCE6C" w14:textId="77777777" w:rsidR="00601669" w:rsidRPr="0036258B" w:rsidRDefault="00601669" w:rsidP="00C126A4">
            <w:pPr>
              <w:pStyle w:val="TAC"/>
              <w:keepNext w:val="0"/>
              <w:keepLines w:val="0"/>
              <w:rPr>
                <w:sz w:val="16"/>
                <w:szCs w:val="16"/>
                <w:lang w:eastAsia="en-US"/>
              </w:rPr>
            </w:pPr>
            <w:r w:rsidRPr="0036258B">
              <w:rPr>
                <w:sz w:val="16"/>
                <w:szCs w:val="16"/>
                <w:lang w:eastAsia="en-US"/>
              </w:rPr>
              <w:t>C193T</w:t>
            </w:r>
          </w:p>
        </w:tc>
        <w:tc>
          <w:tcPr>
            <w:tcW w:w="3448" w:type="dxa"/>
            <w:gridSpan w:val="3"/>
            <w:tcBorders>
              <w:top w:val="nil"/>
              <w:bottom w:val="single" w:sz="4" w:space="0" w:color="auto"/>
            </w:tcBorders>
          </w:tcPr>
          <w:p w14:paraId="0884F2A2"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6F5CEBD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5ACFAF41"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6C83340A"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00706543" w14:textId="77777777" w:rsidR="00601669" w:rsidRPr="0036258B" w:rsidRDefault="00601669" w:rsidP="00C126A4">
            <w:pPr>
              <w:pStyle w:val="TAL"/>
              <w:keepNext w:val="0"/>
              <w:keepLines w:val="0"/>
              <w:rPr>
                <w:sz w:val="16"/>
                <w:szCs w:val="16"/>
                <w:lang w:eastAsia="zh-CN"/>
              </w:rPr>
            </w:pPr>
          </w:p>
        </w:tc>
      </w:tr>
      <w:tr w:rsidR="00601669" w:rsidRPr="0036258B" w14:paraId="044DEA9C"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01B18991"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13.4.3.29</w:t>
            </w:r>
          </w:p>
        </w:tc>
        <w:tc>
          <w:tcPr>
            <w:tcW w:w="3624" w:type="dxa"/>
            <w:gridSpan w:val="2"/>
            <w:tcBorders>
              <w:top w:val="single" w:sz="4" w:space="0" w:color="auto"/>
              <w:bottom w:val="nil"/>
            </w:tcBorders>
            <w:shd w:val="clear" w:color="auto" w:fill="auto"/>
          </w:tcPr>
          <w:p w14:paraId="12F731F5" w14:textId="77777777" w:rsidR="00601669" w:rsidRPr="0036258B" w:rsidRDefault="00601669" w:rsidP="00C126A4">
            <w:pPr>
              <w:pStyle w:val="TAL"/>
              <w:keepNext w:val="0"/>
              <w:keepLines w:val="0"/>
              <w:rPr>
                <w:sz w:val="16"/>
                <w:szCs w:val="16"/>
                <w:lang w:eastAsia="en-US"/>
              </w:rPr>
            </w:pPr>
            <w:r w:rsidRPr="0036258B">
              <w:rPr>
                <w:rFonts w:cs="Arial"/>
                <w:sz w:val="16"/>
                <w:szCs w:val="16"/>
                <w:lang w:eastAsia="zh-CN"/>
              </w:rPr>
              <w:t>Void</w:t>
            </w:r>
          </w:p>
        </w:tc>
        <w:tc>
          <w:tcPr>
            <w:tcW w:w="776" w:type="dxa"/>
            <w:gridSpan w:val="2"/>
            <w:tcBorders>
              <w:top w:val="single" w:sz="4" w:space="0" w:color="auto"/>
              <w:bottom w:val="nil"/>
            </w:tcBorders>
            <w:shd w:val="clear" w:color="auto" w:fill="auto"/>
          </w:tcPr>
          <w:p w14:paraId="304432EA"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nil"/>
            </w:tcBorders>
            <w:shd w:val="clear" w:color="auto" w:fill="auto"/>
          </w:tcPr>
          <w:p w14:paraId="4361FA3F" w14:textId="77777777" w:rsidR="00601669" w:rsidRPr="0036258B" w:rsidRDefault="00601669" w:rsidP="00C126A4">
            <w:pPr>
              <w:pStyle w:val="TAC"/>
              <w:keepNext w:val="0"/>
              <w:keepLines w:val="0"/>
              <w:rPr>
                <w:sz w:val="16"/>
                <w:szCs w:val="16"/>
                <w:lang w:eastAsia="en-US"/>
              </w:rPr>
            </w:pPr>
          </w:p>
        </w:tc>
        <w:tc>
          <w:tcPr>
            <w:tcW w:w="3448" w:type="dxa"/>
            <w:gridSpan w:val="3"/>
            <w:tcBorders>
              <w:top w:val="single" w:sz="4" w:space="0" w:color="auto"/>
              <w:bottom w:val="nil"/>
            </w:tcBorders>
          </w:tcPr>
          <w:p w14:paraId="20CA286B"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067D4912" w14:textId="77777777" w:rsidR="00601669" w:rsidRPr="0036258B" w:rsidRDefault="00601669" w:rsidP="00C126A4">
            <w:pPr>
              <w:pStyle w:val="TAL"/>
              <w:keepNext w:val="0"/>
              <w:keepLines w:val="0"/>
              <w:rPr>
                <w:sz w:val="16"/>
                <w:szCs w:val="16"/>
                <w:lang w:eastAsia="en-US"/>
              </w:rPr>
            </w:pPr>
          </w:p>
        </w:tc>
        <w:tc>
          <w:tcPr>
            <w:tcW w:w="1346" w:type="dxa"/>
            <w:gridSpan w:val="2"/>
            <w:tcBorders>
              <w:bottom w:val="single" w:sz="4" w:space="0" w:color="auto"/>
            </w:tcBorders>
          </w:tcPr>
          <w:p w14:paraId="0F68F3DC" w14:textId="77777777" w:rsidR="00601669" w:rsidRPr="0036258B" w:rsidRDefault="00601669" w:rsidP="00C126A4">
            <w:pPr>
              <w:pStyle w:val="TAL"/>
              <w:keepNext w:val="0"/>
              <w:keepLines w:val="0"/>
              <w:rPr>
                <w:sz w:val="16"/>
                <w:szCs w:val="16"/>
                <w:lang w:eastAsia="en-US"/>
              </w:rPr>
            </w:pPr>
          </w:p>
        </w:tc>
        <w:tc>
          <w:tcPr>
            <w:tcW w:w="1551" w:type="dxa"/>
            <w:gridSpan w:val="2"/>
            <w:tcBorders>
              <w:bottom w:val="nil"/>
            </w:tcBorders>
          </w:tcPr>
          <w:p w14:paraId="485FFADD"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2527D61D" w14:textId="77777777" w:rsidR="00601669" w:rsidRPr="0036258B" w:rsidRDefault="00601669" w:rsidP="00C126A4">
            <w:pPr>
              <w:pStyle w:val="TAL"/>
              <w:keepNext w:val="0"/>
              <w:keepLines w:val="0"/>
              <w:rPr>
                <w:sz w:val="16"/>
                <w:szCs w:val="16"/>
                <w:lang w:eastAsia="zh-CN"/>
              </w:rPr>
            </w:pPr>
          </w:p>
        </w:tc>
      </w:tr>
      <w:tr w:rsidR="00601669" w:rsidRPr="0036258B" w14:paraId="72D47C1A"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3C2E0E81"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13.4.3.30</w:t>
            </w:r>
          </w:p>
        </w:tc>
        <w:tc>
          <w:tcPr>
            <w:tcW w:w="3624" w:type="dxa"/>
            <w:gridSpan w:val="2"/>
            <w:tcBorders>
              <w:top w:val="single" w:sz="4" w:space="0" w:color="auto"/>
              <w:bottom w:val="nil"/>
            </w:tcBorders>
            <w:shd w:val="clear" w:color="auto" w:fill="auto"/>
          </w:tcPr>
          <w:p w14:paraId="4DEF4EAB" w14:textId="77777777" w:rsidR="00601669" w:rsidRPr="0036258B" w:rsidRDefault="00601669" w:rsidP="00C126A4">
            <w:pPr>
              <w:pStyle w:val="TAL"/>
              <w:keepNext w:val="0"/>
              <w:keepLines w:val="0"/>
              <w:rPr>
                <w:sz w:val="16"/>
                <w:szCs w:val="16"/>
                <w:lang w:eastAsia="zh-CN"/>
              </w:rPr>
            </w:pPr>
            <w:r w:rsidRPr="0036258B">
              <w:rPr>
                <w:sz w:val="16"/>
                <w:szCs w:val="16"/>
                <w:lang w:eastAsia="en-US"/>
              </w:rPr>
              <w:t>Inter-system mobility / E-UTRA voice to GSM CS voice / aSRVCC / MT call / SRVCC HO cancelled</w:t>
            </w:r>
            <w:r w:rsidRPr="0036258B">
              <w:rPr>
                <w:sz w:val="16"/>
                <w:szCs w:val="16"/>
                <w:lang w:eastAsia="zh-CN"/>
              </w:rPr>
              <w:t xml:space="preserve"> </w:t>
            </w:r>
            <w:r w:rsidRPr="0036258B">
              <w:rPr>
                <w:sz w:val="16"/>
                <w:szCs w:val="16"/>
                <w:lang w:eastAsia="en-US"/>
              </w:rPr>
              <w:t>/ User answers in PS domain</w:t>
            </w:r>
          </w:p>
        </w:tc>
        <w:tc>
          <w:tcPr>
            <w:tcW w:w="776" w:type="dxa"/>
            <w:gridSpan w:val="2"/>
            <w:tcBorders>
              <w:top w:val="single" w:sz="4" w:space="0" w:color="auto"/>
              <w:bottom w:val="nil"/>
            </w:tcBorders>
            <w:shd w:val="clear" w:color="auto" w:fill="auto"/>
          </w:tcPr>
          <w:p w14:paraId="70A9CDDC" w14:textId="77777777" w:rsidR="00601669" w:rsidRDefault="00601669" w:rsidP="00C126A4">
            <w:pPr>
              <w:pStyle w:val="TAC"/>
              <w:keepNext w:val="0"/>
              <w:keepLines w:val="0"/>
              <w:rPr>
                <w:sz w:val="16"/>
                <w:szCs w:val="16"/>
                <w:lang w:eastAsia="en-US"/>
              </w:rPr>
            </w:pPr>
            <w:r w:rsidRPr="0036258B">
              <w:rPr>
                <w:sz w:val="16"/>
                <w:szCs w:val="16"/>
                <w:lang w:eastAsia="en-US"/>
              </w:rPr>
              <w:t>Rel-10</w:t>
            </w:r>
          </w:p>
          <w:p w14:paraId="3D4B65A9" w14:textId="77777777" w:rsidR="00601669" w:rsidRPr="0036258B" w:rsidRDefault="00601669" w:rsidP="00C126A4">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1087DE3D" w14:textId="77777777" w:rsidR="00601669" w:rsidRPr="0036258B" w:rsidRDefault="00601669" w:rsidP="00C126A4">
            <w:pPr>
              <w:pStyle w:val="TAC"/>
              <w:keepNext w:val="0"/>
              <w:keepLines w:val="0"/>
              <w:rPr>
                <w:sz w:val="16"/>
                <w:szCs w:val="16"/>
                <w:lang w:eastAsia="zh-CN"/>
              </w:rPr>
            </w:pPr>
            <w:r w:rsidRPr="0036258B">
              <w:rPr>
                <w:sz w:val="16"/>
                <w:szCs w:val="16"/>
                <w:lang w:eastAsia="en-US"/>
              </w:rPr>
              <w:t>C200F</w:t>
            </w:r>
          </w:p>
        </w:tc>
        <w:tc>
          <w:tcPr>
            <w:tcW w:w="3448" w:type="dxa"/>
            <w:gridSpan w:val="3"/>
            <w:tcBorders>
              <w:top w:val="single" w:sz="4" w:space="0" w:color="auto"/>
              <w:bottom w:val="nil"/>
            </w:tcBorders>
          </w:tcPr>
          <w:p w14:paraId="4765757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Feature Group Indicator 7, 9 and 23 and SRVCC from E-UTRAN to GERAN/UTRAN and VoLTE in GSMA PRD IR.92: "IMS Profile for Voice and SMS" AND aSRVCC AND Notification procedure and NOT Category M1</w:t>
            </w:r>
          </w:p>
        </w:tc>
        <w:tc>
          <w:tcPr>
            <w:tcW w:w="1374" w:type="dxa"/>
            <w:gridSpan w:val="2"/>
            <w:tcBorders>
              <w:bottom w:val="single" w:sz="4" w:space="0" w:color="auto"/>
            </w:tcBorders>
          </w:tcPr>
          <w:p w14:paraId="1A5855F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49E772C6" w14:textId="77777777" w:rsidR="00601669" w:rsidRPr="0036258B" w:rsidRDefault="00601669" w:rsidP="00C126A4">
            <w:pPr>
              <w:pStyle w:val="TAL"/>
              <w:keepNext w:val="0"/>
              <w:keepLines w:val="0"/>
              <w:rPr>
                <w:sz w:val="16"/>
                <w:szCs w:val="16"/>
                <w:lang w:eastAsia="en-US"/>
              </w:rPr>
            </w:pPr>
          </w:p>
        </w:tc>
        <w:tc>
          <w:tcPr>
            <w:tcW w:w="1551" w:type="dxa"/>
            <w:gridSpan w:val="2"/>
            <w:tcBorders>
              <w:bottom w:val="nil"/>
            </w:tcBorders>
          </w:tcPr>
          <w:p w14:paraId="4F2AE1AE"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3B20C28D" w14:textId="77777777" w:rsidR="00601669" w:rsidRPr="0036258B" w:rsidRDefault="00601669" w:rsidP="00C126A4">
            <w:pPr>
              <w:pStyle w:val="TAL"/>
              <w:keepNext w:val="0"/>
              <w:keepLines w:val="0"/>
              <w:rPr>
                <w:sz w:val="16"/>
                <w:szCs w:val="16"/>
                <w:lang w:eastAsia="zh-CN"/>
              </w:rPr>
            </w:pPr>
          </w:p>
        </w:tc>
      </w:tr>
      <w:tr w:rsidR="00601669" w:rsidRPr="0036258B" w14:paraId="66ECCAEF"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5CA9EC54"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DDC2828"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1FD77FA"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73F06598" w14:textId="77777777" w:rsidR="00601669" w:rsidRPr="0036258B" w:rsidRDefault="00601669" w:rsidP="00C126A4">
            <w:pPr>
              <w:pStyle w:val="TAC"/>
              <w:keepNext w:val="0"/>
              <w:keepLines w:val="0"/>
              <w:rPr>
                <w:sz w:val="16"/>
                <w:szCs w:val="16"/>
                <w:lang w:eastAsia="en-US"/>
              </w:rPr>
            </w:pPr>
            <w:r w:rsidRPr="0036258B">
              <w:rPr>
                <w:sz w:val="16"/>
                <w:szCs w:val="16"/>
                <w:lang w:eastAsia="en-US"/>
              </w:rPr>
              <w:t>C200T</w:t>
            </w:r>
          </w:p>
        </w:tc>
        <w:tc>
          <w:tcPr>
            <w:tcW w:w="3448" w:type="dxa"/>
            <w:gridSpan w:val="3"/>
            <w:tcBorders>
              <w:top w:val="nil"/>
              <w:bottom w:val="single" w:sz="4" w:space="0" w:color="auto"/>
            </w:tcBorders>
          </w:tcPr>
          <w:p w14:paraId="687665C4"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212AF03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074D2F11"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bottom w:val="single" w:sz="4" w:space="0" w:color="auto"/>
            </w:tcBorders>
          </w:tcPr>
          <w:p w14:paraId="3713598C"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7C5F1670" w14:textId="77777777" w:rsidR="00601669" w:rsidRPr="0036258B" w:rsidRDefault="00601669" w:rsidP="00C126A4">
            <w:pPr>
              <w:pStyle w:val="TAL"/>
              <w:keepNext w:val="0"/>
              <w:keepLines w:val="0"/>
              <w:rPr>
                <w:sz w:val="16"/>
                <w:szCs w:val="16"/>
                <w:lang w:eastAsia="zh-CN"/>
              </w:rPr>
            </w:pPr>
          </w:p>
        </w:tc>
      </w:tr>
      <w:tr w:rsidR="00601669" w:rsidRPr="0036258B" w14:paraId="509BDD29" w14:textId="77777777" w:rsidTr="00C126A4">
        <w:trPr>
          <w:gridAfter w:val="2"/>
          <w:wAfter w:w="146" w:type="dxa"/>
          <w:trHeight w:val="210"/>
          <w:jc w:val="center"/>
        </w:trPr>
        <w:tc>
          <w:tcPr>
            <w:tcW w:w="1097" w:type="dxa"/>
            <w:gridSpan w:val="2"/>
            <w:tcBorders>
              <w:top w:val="single" w:sz="4" w:space="0" w:color="auto"/>
              <w:bottom w:val="nil"/>
            </w:tcBorders>
            <w:shd w:val="clear" w:color="auto" w:fill="auto"/>
          </w:tcPr>
          <w:p w14:paraId="25322398"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13.4.3.3</w:t>
            </w:r>
            <w:r w:rsidRPr="0036258B">
              <w:rPr>
                <w:sz w:val="16"/>
                <w:szCs w:val="16"/>
                <w:lang w:eastAsia="zh-CN"/>
              </w:rPr>
              <w:t>1</w:t>
            </w:r>
          </w:p>
        </w:tc>
        <w:tc>
          <w:tcPr>
            <w:tcW w:w="3624" w:type="dxa"/>
            <w:gridSpan w:val="2"/>
            <w:tcBorders>
              <w:top w:val="single" w:sz="4" w:space="0" w:color="auto"/>
              <w:bottom w:val="nil"/>
            </w:tcBorders>
            <w:shd w:val="clear" w:color="auto" w:fill="auto"/>
          </w:tcPr>
          <w:p w14:paraId="0F8C3FDC"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Inter-system mobility / </w:t>
            </w:r>
            <w:r w:rsidRPr="0036258B">
              <w:rPr>
                <w:sz w:val="16"/>
                <w:szCs w:val="16"/>
                <w:lang w:eastAsia="zh-CN"/>
              </w:rPr>
              <w:t>GERAN</w:t>
            </w:r>
            <w:r w:rsidRPr="0036258B">
              <w:rPr>
                <w:sz w:val="16"/>
                <w:szCs w:val="16"/>
                <w:lang w:eastAsia="en-US"/>
              </w:rPr>
              <w:t xml:space="preserve"> CS voice to E-UTRA voice / rSRVCC</w:t>
            </w:r>
          </w:p>
        </w:tc>
        <w:tc>
          <w:tcPr>
            <w:tcW w:w="776" w:type="dxa"/>
            <w:gridSpan w:val="2"/>
            <w:tcBorders>
              <w:top w:val="single" w:sz="4" w:space="0" w:color="auto"/>
              <w:bottom w:val="nil"/>
            </w:tcBorders>
            <w:shd w:val="clear" w:color="auto" w:fill="auto"/>
          </w:tcPr>
          <w:p w14:paraId="127A92E5"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036228F9" w14:textId="77777777" w:rsidR="00601669" w:rsidRPr="0036258B" w:rsidRDefault="00601669" w:rsidP="00C126A4">
            <w:pPr>
              <w:pStyle w:val="TAC"/>
              <w:keepNext w:val="0"/>
              <w:keepLines w:val="0"/>
              <w:rPr>
                <w:sz w:val="16"/>
                <w:szCs w:val="16"/>
                <w:lang w:eastAsia="en-US"/>
              </w:rPr>
            </w:pPr>
            <w:r w:rsidRPr="0036258B">
              <w:rPr>
                <w:sz w:val="16"/>
                <w:szCs w:val="16"/>
                <w:lang w:eastAsia="en-US"/>
              </w:rPr>
              <w:t>C219</w:t>
            </w:r>
          </w:p>
        </w:tc>
        <w:tc>
          <w:tcPr>
            <w:tcW w:w="3448" w:type="dxa"/>
            <w:gridSpan w:val="3"/>
            <w:tcBorders>
              <w:top w:val="single" w:sz="4" w:space="0" w:color="auto"/>
              <w:bottom w:val="nil"/>
            </w:tcBorders>
          </w:tcPr>
          <w:p w14:paraId="67CA7A66"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GERAN</w:t>
            </w:r>
            <w:r w:rsidRPr="0036258B">
              <w:rPr>
                <w:sz w:val="16"/>
                <w:szCs w:val="16"/>
                <w:lang w:eastAsia="en-US"/>
              </w:rPr>
              <w:t xml:space="preserve"> and IMS voice and </w:t>
            </w:r>
            <w:r w:rsidRPr="0036258B">
              <w:rPr>
                <w:rFonts w:eastAsia="MS Mincho"/>
                <w:sz w:val="16"/>
                <w:szCs w:val="16"/>
                <w:lang w:eastAsia="en-US"/>
              </w:rPr>
              <w:t>r</w:t>
            </w:r>
            <w:r w:rsidRPr="0036258B">
              <w:rPr>
                <w:sz w:val="16"/>
                <w:szCs w:val="16"/>
                <w:lang w:eastAsia="en-US"/>
              </w:rPr>
              <w:t>SRVCC and NOT Category M1</w:t>
            </w:r>
          </w:p>
        </w:tc>
        <w:tc>
          <w:tcPr>
            <w:tcW w:w="1374" w:type="dxa"/>
            <w:gridSpan w:val="2"/>
            <w:tcBorders>
              <w:bottom w:val="single" w:sz="4" w:space="0" w:color="auto"/>
            </w:tcBorders>
          </w:tcPr>
          <w:p w14:paraId="5DC67FC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nil"/>
            </w:tcBorders>
          </w:tcPr>
          <w:p w14:paraId="2320141D" w14:textId="77777777" w:rsidR="00601669" w:rsidRPr="0036258B" w:rsidRDefault="00601669" w:rsidP="00C126A4">
            <w:pPr>
              <w:pStyle w:val="TAL"/>
              <w:keepNext w:val="0"/>
              <w:keepLines w:val="0"/>
              <w:rPr>
                <w:sz w:val="16"/>
                <w:szCs w:val="16"/>
                <w:lang w:eastAsia="en-US"/>
              </w:rPr>
            </w:pPr>
          </w:p>
        </w:tc>
        <w:tc>
          <w:tcPr>
            <w:tcW w:w="1551" w:type="dxa"/>
            <w:gridSpan w:val="2"/>
            <w:tcBorders>
              <w:bottom w:val="nil"/>
            </w:tcBorders>
          </w:tcPr>
          <w:p w14:paraId="20B05FD3" w14:textId="77777777" w:rsidR="00601669" w:rsidRPr="0036258B" w:rsidRDefault="00601669" w:rsidP="00C126A4">
            <w:pPr>
              <w:pStyle w:val="TAL"/>
              <w:keepNext w:val="0"/>
              <w:keepLines w:val="0"/>
              <w:rPr>
                <w:sz w:val="16"/>
                <w:szCs w:val="16"/>
                <w:lang w:eastAsia="zh-CN"/>
              </w:rPr>
            </w:pPr>
          </w:p>
        </w:tc>
        <w:tc>
          <w:tcPr>
            <w:tcW w:w="1618" w:type="dxa"/>
            <w:gridSpan w:val="2"/>
            <w:tcBorders>
              <w:bottom w:val="single" w:sz="4" w:space="0" w:color="auto"/>
            </w:tcBorders>
          </w:tcPr>
          <w:p w14:paraId="2958D97A" w14:textId="77777777" w:rsidR="00601669" w:rsidRPr="0036258B" w:rsidRDefault="00601669" w:rsidP="00C126A4">
            <w:pPr>
              <w:pStyle w:val="TAL"/>
              <w:keepNext w:val="0"/>
              <w:keepLines w:val="0"/>
              <w:rPr>
                <w:sz w:val="16"/>
                <w:szCs w:val="16"/>
                <w:lang w:eastAsia="zh-CN"/>
              </w:rPr>
            </w:pPr>
          </w:p>
        </w:tc>
      </w:tr>
      <w:tr w:rsidR="00601669" w:rsidRPr="0036258B" w14:paraId="727A301C" w14:textId="77777777" w:rsidTr="00C126A4">
        <w:trPr>
          <w:gridAfter w:val="2"/>
          <w:wAfter w:w="146" w:type="dxa"/>
          <w:trHeight w:val="210"/>
          <w:jc w:val="center"/>
        </w:trPr>
        <w:tc>
          <w:tcPr>
            <w:tcW w:w="1097" w:type="dxa"/>
            <w:gridSpan w:val="2"/>
            <w:tcBorders>
              <w:top w:val="nil"/>
            </w:tcBorders>
            <w:shd w:val="clear" w:color="auto" w:fill="auto"/>
          </w:tcPr>
          <w:p w14:paraId="06803E72"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00E85902"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6CAB610A"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tcBorders>
            <w:shd w:val="clear" w:color="auto" w:fill="auto"/>
          </w:tcPr>
          <w:p w14:paraId="05B6A922" w14:textId="77777777" w:rsidR="00601669" w:rsidRPr="0036258B" w:rsidRDefault="00601669" w:rsidP="00C126A4">
            <w:pPr>
              <w:pStyle w:val="TAC"/>
              <w:keepNext w:val="0"/>
              <w:keepLines w:val="0"/>
              <w:rPr>
                <w:sz w:val="16"/>
                <w:szCs w:val="16"/>
                <w:lang w:eastAsia="en-US"/>
              </w:rPr>
            </w:pPr>
          </w:p>
        </w:tc>
        <w:tc>
          <w:tcPr>
            <w:tcW w:w="3448" w:type="dxa"/>
            <w:gridSpan w:val="3"/>
            <w:tcBorders>
              <w:top w:val="nil"/>
            </w:tcBorders>
          </w:tcPr>
          <w:p w14:paraId="4B833CF7"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bottom w:val="single" w:sz="4" w:space="0" w:color="auto"/>
            </w:tcBorders>
          </w:tcPr>
          <w:p w14:paraId="04C6B1B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top w:val="nil"/>
            </w:tcBorders>
          </w:tcPr>
          <w:p w14:paraId="559D699D"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12E99098" w14:textId="77777777" w:rsidR="00601669" w:rsidRPr="0036258B" w:rsidRDefault="00601669" w:rsidP="00C126A4">
            <w:pPr>
              <w:pStyle w:val="TAL"/>
              <w:keepNext w:val="0"/>
              <w:keepLines w:val="0"/>
              <w:rPr>
                <w:sz w:val="16"/>
                <w:szCs w:val="16"/>
                <w:lang w:eastAsia="zh-CN"/>
              </w:rPr>
            </w:pPr>
          </w:p>
        </w:tc>
        <w:tc>
          <w:tcPr>
            <w:tcW w:w="1618" w:type="dxa"/>
            <w:gridSpan w:val="2"/>
            <w:tcBorders>
              <w:top w:val="single" w:sz="4" w:space="0" w:color="auto"/>
            </w:tcBorders>
          </w:tcPr>
          <w:p w14:paraId="255CC18E" w14:textId="77777777" w:rsidR="00601669" w:rsidRPr="0036258B" w:rsidRDefault="00601669" w:rsidP="00C126A4">
            <w:pPr>
              <w:pStyle w:val="TAL"/>
              <w:keepNext w:val="0"/>
              <w:keepLines w:val="0"/>
              <w:rPr>
                <w:sz w:val="16"/>
                <w:szCs w:val="16"/>
                <w:lang w:eastAsia="zh-CN"/>
              </w:rPr>
            </w:pPr>
          </w:p>
        </w:tc>
      </w:tr>
      <w:tr w:rsidR="00601669" w:rsidRPr="0036258B" w14:paraId="2ECDDA2B" w14:textId="77777777" w:rsidTr="00C126A4">
        <w:trPr>
          <w:gridAfter w:val="2"/>
          <w:wAfter w:w="146" w:type="dxa"/>
          <w:trHeight w:val="210"/>
          <w:jc w:val="center"/>
        </w:trPr>
        <w:tc>
          <w:tcPr>
            <w:tcW w:w="1097" w:type="dxa"/>
            <w:gridSpan w:val="2"/>
            <w:tcBorders>
              <w:top w:val="single" w:sz="4" w:space="0" w:color="auto"/>
              <w:bottom w:val="nil"/>
            </w:tcBorders>
            <w:shd w:val="clear" w:color="auto" w:fill="auto"/>
          </w:tcPr>
          <w:p w14:paraId="5494A5F8"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13.4.3.32</w:t>
            </w:r>
          </w:p>
        </w:tc>
        <w:tc>
          <w:tcPr>
            <w:tcW w:w="3624" w:type="dxa"/>
            <w:gridSpan w:val="2"/>
            <w:tcBorders>
              <w:top w:val="single" w:sz="4" w:space="0" w:color="auto"/>
              <w:bottom w:val="nil"/>
            </w:tcBorders>
            <w:shd w:val="clear" w:color="auto" w:fill="auto"/>
          </w:tcPr>
          <w:p w14:paraId="65B0086A"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Inter-system mobility / UTRA CS voice to E-UTRA voice / rSRVCC</w:t>
            </w:r>
          </w:p>
        </w:tc>
        <w:tc>
          <w:tcPr>
            <w:tcW w:w="776" w:type="dxa"/>
            <w:gridSpan w:val="2"/>
            <w:tcBorders>
              <w:top w:val="single" w:sz="4" w:space="0" w:color="auto"/>
              <w:bottom w:val="nil"/>
            </w:tcBorders>
            <w:shd w:val="clear" w:color="auto" w:fill="auto"/>
          </w:tcPr>
          <w:p w14:paraId="2D3FA4DF"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7DA4DB18" w14:textId="77777777" w:rsidR="00601669" w:rsidRPr="0036258B" w:rsidRDefault="00601669" w:rsidP="00C126A4">
            <w:pPr>
              <w:pStyle w:val="TAC"/>
              <w:keepNext w:val="0"/>
              <w:keepLines w:val="0"/>
              <w:rPr>
                <w:sz w:val="16"/>
                <w:szCs w:val="16"/>
                <w:lang w:eastAsia="en-US"/>
              </w:rPr>
            </w:pPr>
            <w:r w:rsidRPr="0036258B">
              <w:rPr>
                <w:sz w:val="16"/>
                <w:szCs w:val="16"/>
                <w:lang w:eastAsia="en-US"/>
              </w:rPr>
              <w:t>C217</w:t>
            </w:r>
          </w:p>
        </w:tc>
        <w:tc>
          <w:tcPr>
            <w:tcW w:w="3448" w:type="dxa"/>
            <w:gridSpan w:val="3"/>
            <w:tcBorders>
              <w:top w:val="single" w:sz="4" w:space="0" w:color="auto"/>
              <w:bottom w:val="nil"/>
            </w:tcBorders>
          </w:tcPr>
          <w:p w14:paraId="387630FD"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UTRA and IMS voice and </w:t>
            </w:r>
            <w:r w:rsidRPr="0036258B">
              <w:rPr>
                <w:rFonts w:eastAsia="MS Mincho"/>
                <w:sz w:val="16"/>
                <w:szCs w:val="16"/>
                <w:lang w:eastAsia="en-US"/>
              </w:rPr>
              <w:t>r</w:t>
            </w:r>
            <w:r w:rsidRPr="0036258B">
              <w:rPr>
                <w:sz w:val="16"/>
                <w:szCs w:val="16"/>
                <w:lang w:eastAsia="en-US"/>
              </w:rPr>
              <w:t>SRVCC and NOT Category M1</w:t>
            </w:r>
          </w:p>
        </w:tc>
        <w:tc>
          <w:tcPr>
            <w:tcW w:w="1374" w:type="dxa"/>
            <w:gridSpan w:val="2"/>
            <w:tcBorders>
              <w:bottom w:val="single" w:sz="4" w:space="0" w:color="auto"/>
            </w:tcBorders>
          </w:tcPr>
          <w:p w14:paraId="29422AC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nil"/>
            </w:tcBorders>
          </w:tcPr>
          <w:p w14:paraId="6A6F2DF0" w14:textId="77777777" w:rsidR="00601669" w:rsidRPr="0036258B" w:rsidRDefault="00601669" w:rsidP="00C126A4">
            <w:pPr>
              <w:pStyle w:val="TAL"/>
              <w:keepNext w:val="0"/>
              <w:keepLines w:val="0"/>
              <w:rPr>
                <w:sz w:val="16"/>
                <w:szCs w:val="16"/>
                <w:lang w:eastAsia="en-US"/>
              </w:rPr>
            </w:pPr>
          </w:p>
        </w:tc>
        <w:tc>
          <w:tcPr>
            <w:tcW w:w="1551" w:type="dxa"/>
            <w:gridSpan w:val="2"/>
            <w:tcBorders>
              <w:bottom w:val="nil"/>
            </w:tcBorders>
          </w:tcPr>
          <w:p w14:paraId="46424BBF" w14:textId="77777777" w:rsidR="00601669" w:rsidRPr="0036258B" w:rsidRDefault="00601669" w:rsidP="00C126A4">
            <w:pPr>
              <w:pStyle w:val="TAL"/>
              <w:keepNext w:val="0"/>
              <w:keepLines w:val="0"/>
              <w:rPr>
                <w:sz w:val="16"/>
                <w:szCs w:val="16"/>
                <w:lang w:eastAsia="zh-CN"/>
              </w:rPr>
            </w:pPr>
          </w:p>
        </w:tc>
        <w:tc>
          <w:tcPr>
            <w:tcW w:w="1618" w:type="dxa"/>
            <w:gridSpan w:val="2"/>
            <w:tcBorders>
              <w:bottom w:val="single" w:sz="4" w:space="0" w:color="auto"/>
            </w:tcBorders>
          </w:tcPr>
          <w:p w14:paraId="7860A604" w14:textId="77777777" w:rsidR="00601669" w:rsidRPr="0036258B" w:rsidRDefault="00601669" w:rsidP="00C126A4">
            <w:pPr>
              <w:pStyle w:val="TAL"/>
              <w:keepNext w:val="0"/>
              <w:keepLines w:val="0"/>
              <w:rPr>
                <w:sz w:val="16"/>
                <w:szCs w:val="16"/>
                <w:lang w:eastAsia="zh-CN"/>
              </w:rPr>
            </w:pPr>
          </w:p>
        </w:tc>
      </w:tr>
      <w:tr w:rsidR="00601669" w:rsidRPr="0036258B" w14:paraId="3CEF7669" w14:textId="77777777" w:rsidTr="00C126A4">
        <w:trPr>
          <w:gridAfter w:val="2"/>
          <w:wAfter w:w="146" w:type="dxa"/>
          <w:trHeight w:val="210"/>
          <w:jc w:val="center"/>
        </w:trPr>
        <w:tc>
          <w:tcPr>
            <w:tcW w:w="1097" w:type="dxa"/>
            <w:gridSpan w:val="2"/>
            <w:tcBorders>
              <w:top w:val="nil"/>
            </w:tcBorders>
            <w:shd w:val="clear" w:color="auto" w:fill="auto"/>
          </w:tcPr>
          <w:p w14:paraId="2A37810F"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2E5EE355"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09440747"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tcBorders>
            <w:shd w:val="clear" w:color="auto" w:fill="auto"/>
          </w:tcPr>
          <w:p w14:paraId="11D7E8A4" w14:textId="77777777" w:rsidR="00601669" w:rsidRPr="0036258B" w:rsidRDefault="00601669" w:rsidP="00C126A4">
            <w:pPr>
              <w:pStyle w:val="TAC"/>
              <w:keepNext w:val="0"/>
              <w:keepLines w:val="0"/>
              <w:rPr>
                <w:sz w:val="16"/>
                <w:szCs w:val="16"/>
                <w:lang w:eastAsia="en-US"/>
              </w:rPr>
            </w:pPr>
          </w:p>
        </w:tc>
        <w:tc>
          <w:tcPr>
            <w:tcW w:w="3448" w:type="dxa"/>
            <w:gridSpan w:val="3"/>
            <w:tcBorders>
              <w:top w:val="nil"/>
            </w:tcBorders>
          </w:tcPr>
          <w:p w14:paraId="230497BF"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bottom w:val="single" w:sz="4" w:space="0" w:color="auto"/>
            </w:tcBorders>
          </w:tcPr>
          <w:p w14:paraId="023E4EC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top w:val="nil"/>
            </w:tcBorders>
          </w:tcPr>
          <w:p w14:paraId="2B60302F"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24254E66" w14:textId="77777777" w:rsidR="00601669" w:rsidRPr="0036258B" w:rsidRDefault="00601669" w:rsidP="00C126A4">
            <w:pPr>
              <w:pStyle w:val="TAL"/>
              <w:keepNext w:val="0"/>
              <w:keepLines w:val="0"/>
              <w:rPr>
                <w:sz w:val="16"/>
                <w:szCs w:val="16"/>
                <w:lang w:eastAsia="zh-CN"/>
              </w:rPr>
            </w:pPr>
          </w:p>
        </w:tc>
        <w:tc>
          <w:tcPr>
            <w:tcW w:w="1618" w:type="dxa"/>
            <w:gridSpan w:val="2"/>
            <w:tcBorders>
              <w:top w:val="single" w:sz="4" w:space="0" w:color="auto"/>
            </w:tcBorders>
          </w:tcPr>
          <w:p w14:paraId="463D68EF" w14:textId="77777777" w:rsidR="00601669" w:rsidRPr="0036258B" w:rsidRDefault="00601669" w:rsidP="00C126A4">
            <w:pPr>
              <w:pStyle w:val="TAL"/>
              <w:keepNext w:val="0"/>
              <w:keepLines w:val="0"/>
              <w:rPr>
                <w:sz w:val="16"/>
                <w:szCs w:val="16"/>
                <w:lang w:eastAsia="zh-CN"/>
              </w:rPr>
            </w:pPr>
          </w:p>
        </w:tc>
      </w:tr>
      <w:tr w:rsidR="00601669" w:rsidRPr="0036258B" w14:paraId="67AAF2D0" w14:textId="77777777" w:rsidTr="00C126A4">
        <w:trPr>
          <w:gridAfter w:val="2"/>
          <w:wAfter w:w="146" w:type="dxa"/>
          <w:trHeight w:val="210"/>
          <w:jc w:val="center"/>
        </w:trPr>
        <w:tc>
          <w:tcPr>
            <w:tcW w:w="1097" w:type="dxa"/>
            <w:gridSpan w:val="2"/>
            <w:tcBorders>
              <w:top w:val="single" w:sz="4" w:space="0" w:color="auto"/>
              <w:bottom w:val="nil"/>
            </w:tcBorders>
            <w:shd w:val="clear" w:color="auto" w:fill="auto"/>
          </w:tcPr>
          <w:p w14:paraId="499E6EF7"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13.4.3.3</w:t>
            </w:r>
            <w:r w:rsidRPr="0036258B">
              <w:rPr>
                <w:sz w:val="16"/>
                <w:szCs w:val="16"/>
                <w:lang w:eastAsia="zh-CN"/>
              </w:rPr>
              <w:t>3</w:t>
            </w:r>
          </w:p>
        </w:tc>
        <w:tc>
          <w:tcPr>
            <w:tcW w:w="3624" w:type="dxa"/>
            <w:gridSpan w:val="2"/>
            <w:tcBorders>
              <w:top w:val="single" w:sz="4" w:space="0" w:color="auto"/>
              <w:bottom w:val="nil"/>
            </w:tcBorders>
            <w:shd w:val="clear" w:color="auto" w:fill="auto"/>
          </w:tcPr>
          <w:p w14:paraId="5E13C4E2"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Inter-system mobility / </w:t>
            </w:r>
            <w:r w:rsidRPr="0036258B">
              <w:rPr>
                <w:sz w:val="16"/>
                <w:szCs w:val="16"/>
                <w:lang w:eastAsia="zh-CN"/>
              </w:rPr>
              <w:t>GERAN</w:t>
            </w:r>
            <w:r w:rsidRPr="0036258B">
              <w:rPr>
                <w:sz w:val="16"/>
                <w:szCs w:val="16"/>
                <w:lang w:eastAsia="en-US"/>
              </w:rPr>
              <w:t xml:space="preserve"> CS voice to E-UTRA voice / alerting / rSRVCC / MO call</w:t>
            </w:r>
          </w:p>
        </w:tc>
        <w:tc>
          <w:tcPr>
            <w:tcW w:w="776" w:type="dxa"/>
            <w:gridSpan w:val="2"/>
            <w:tcBorders>
              <w:top w:val="single" w:sz="4" w:space="0" w:color="auto"/>
              <w:bottom w:val="nil"/>
            </w:tcBorders>
            <w:shd w:val="clear" w:color="auto" w:fill="auto"/>
          </w:tcPr>
          <w:p w14:paraId="3774F30F"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1C9D61F0"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C220</w:t>
            </w:r>
          </w:p>
        </w:tc>
        <w:tc>
          <w:tcPr>
            <w:tcW w:w="3448" w:type="dxa"/>
            <w:gridSpan w:val="3"/>
            <w:tcBorders>
              <w:top w:val="single" w:sz="4" w:space="0" w:color="auto"/>
              <w:bottom w:val="nil"/>
            </w:tcBorders>
          </w:tcPr>
          <w:p w14:paraId="5CC305B5"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GERAN</w:t>
            </w:r>
            <w:r w:rsidRPr="0036258B">
              <w:rPr>
                <w:sz w:val="16"/>
                <w:szCs w:val="16"/>
                <w:lang w:eastAsia="en-US"/>
              </w:rPr>
              <w:t xml:space="preserve"> and IMS voice and </w:t>
            </w:r>
            <w:r w:rsidRPr="0036258B">
              <w:rPr>
                <w:rFonts w:eastAsia="MS Mincho"/>
                <w:sz w:val="16"/>
                <w:szCs w:val="16"/>
                <w:lang w:eastAsia="en-US"/>
              </w:rPr>
              <w:t>r</w:t>
            </w:r>
            <w:r w:rsidRPr="0036258B">
              <w:rPr>
                <w:sz w:val="16"/>
                <w:szCs w:val="16"/>
                <w:lang w:eastAsia="en-US"/>
              </w:rPr>
              <w:t>SRVCC and rSRVCC in alerting state and NOT Category M1</w:t>
            </w:r>
          </w:p>
        </w:tc>
        <w:tc>
          <w:tcPr>
            <w:tcW w:w="1374" w:type="dxa"/>
            <w:gridSpan w:val="2"/>
            <w:tcBorders>
              <w:bottom w:val="single" w:sz="4" w:space="0" w:color="auto"/>
            </w:tcBorders>
          </w:tcPr>
          <w:p w14:paraId="40BEE29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nil"/>
            </w:tcBorders>
          </w:tcPr>
          <w:p w14:paraId="7606D181" w14:textId="77777777" w:rsidR="00601669" w:rsidRPr="0036258B" w:rsidRDefault="00601669" w:rsidP="00C126A4">
            <w:pPr>
              <w:pStyle w:val="TAL"/>
              <w:keepNext w:val="0"/>
              <w:keepLines w:val="0"/>
              <w:rPr>
                <w:sz w:val="16"/>
                <w:szCs w:val="16"/>
                <w:lang w:eastAsia="en-US"/>
              </w:rPr>
            </w:pPr>
          </w:p>
        </w:tc>
        <w:tc>
          <w:tcPr>
            <w:tcW w:w="1551" w:type="dxa"/>
            <w:gridSpan w:val="2"/>
            <w:tcBorders>
              <w:bottom w:val="nil"/>
            </w:tcBorders>
          </w:tcPr>
          <w:p w14:paraId="7EA0333A" w14:textId="77777777" w:rsidR="00601669" w:rsidRPr="0036258B" w:rsidRDefault="00601669" w:rsidP="00C126A4">
            <w:pPr>
              <w:pStyle w:val="TAL"/>
              <w:keepNext w:val="0"/>
              <w:keepLines w:val="0"/>
              <w:rPr>
                <w:sz w:val="16"/>
                <w:szCs w:val="16"/>
                <w:lang w:eastAsia="zh-CN"/>
              </w:rPr>
            </w:pPr>
          </w:p>
        </w:tc>
        <w:tc>
          <w:tcPr>
            <w:tcW w:w="1618" w:type="dxa"/>
            <w:gridSpan w:val="2"/>
            <w:tcBorders>
              <w:bottom w:val="single" w:sz="4" w:space="0" w:color="auto"/>
            </w:tcBorders>
          </w:tcPr>
          <w:p w14:paraId="62DA3187" w14:textId="77777777" w:rsidR="00601669" w:rsidRPr="0036258B" w:rsidRDefault="00601669" w:rsidP="00C126A4">
            <w:pPr>
              <w:pStyle w:val="TAL"/>
              <w:keepNext w:val="0"/>
              <w:keepLines w:val="0"/>
              <w:rPr>
                <w:sz w:val="16"/>
                <w:szCs w:val="16"/>
                <w:lang w:eastAsia="zh-CN"/>
              </w:rPr>
            </w:pPr>
          </w:p>
        </w:tc>
      </w:tr>
      <w:tr w:rsidR="00601669" w:rsidRPr="0036258B" w14:paraId="5DAAE9CA" w14:textId="77777777" w:rsidTr="00C126A4">
        <w:trPr>
          <w:gridAfter w:val="2"/>
          <w:wAfter w:w="146" w:type="dxa"/>
          <w:trHeight w:val="210"/>
          <w:jc w:val="center"/>
        </w:trPr>
        <w:tc>
          <w:tcPr>
            <w:tcW w:w="1097" w:type="dxa"/>
            <w:gridSpan w:val="2"/>
            <w:tcBorders>
              <w:top w:val="nil"/>
            </w:tcBorders>
            <w:shd w:val="clear" w:color="auto" w:fill="auto"/>
          </w:tcPr>
          <w:p w14:paraId="24320F8C"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2F8B3C9C"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0BA102D8"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tcBorders>
            <w:shd w:val="clear" w:color="auto" w:fill="auto"/>
          </w:tcPr>
          <w:p w14:paraId="3AF6C799" w14:textId="77777777" w:rsidR="00601669" w:rsidRPr="0036258B" w:rsidRDefault="00601669" w:rsidP="00C126A4">
            <w:pPr>
              <w:pStyle w:val="TAC"/>
              <w:keepNext w:val="0"/>
              <w:keepLines w:val="0"/>
              <w:rPr>
                <w:sz w:val="16"/>
                <w:szCs w:val="16"/>
                <w:lang w:eastAsia="en-US"/>
              </w:rPr>
            </w:pPr>
          </w:p>
        </w:tc>
        <w:tc>
          <w:tcPr>
            <w:tcW w:w="3448" w:type="dxa"/>
            <w:gridSpan w:val="3"/>
            <w:tcBorders>
              <w:top w:val="nil"/>
            </w:tcBorders>
          </w:tcPr>
          <w:p w14:paraId="28541C17"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bottom w:val="single" w:sz="4" w:space="0" w:color="auto"/>
            </w:tcBorders>
          </w:tcPr>
          <w:p w14:paraId="3DC65A3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top w:val="nil"/>
            </w:tcBorders>
          </w:tcPr>
          <w:p w14:paraId="7D801B90"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36AE61DE" w14:textId="77777777" w:rsidR="00601669" w:rsidRPr="0036258B" w:rsidRDefault="00601669" w:rsidP="00C126A4">
            <w:pPr>
              <w:pStyle w:val="TAL"/>
              <w:keepNext w:val="0"/>
              <w:keepLines w:val="0"/>
              <w:rPr>
                <w:sz w:val="16"/>
                <w:szCs w:val="16"/>
                <w:lang w:eastAsia="zh-CN"/>
              </w:rPr>
            </w:pPr>
          </w:p>
        </w:tc>
        <w:tc>
          <w:tcPr>
            <w:tcW w:w="1618" w:type="dxa"/>
            <w:gridSpan w:val="2"/>
            <w:tcBorders>
              <w:top w:val="single" w:sz="4" w:space="0" w:color="auto"/>
            </w:tcBorders>
          </w:tcPr>
          <w:p w14:paraId="5AED538B" w14:textId="77777777" w:rsidR="00601669" w:rsidRPr="0036258B" w:rsidRDefault="00601669" w:rsidP="00C126A4">
            <w:pPr>
              <w:pStyle w:val="TAL"/>
              <w:keepNext w:val="0"/>
              <w:keepLines w:val="0"/>
              <w:rPr>
                <w:sz w:val="16"/>
                <w:szCs w:val="16"/>
                <w:lang w:eastAsia="zh-CN"/>
              </w:rPr>
            </w:pPr>
          </w:p>
        </w:tc>
      </w:tr>
      <w:tr w:rsidR="00601669" w:rsidRPr="0036258B" w14:paraId="6C0A2806" w14:textId="77777777" w:rsidTr="00C126A4">
        <w:trPr>
          <w:gridAfter w:val="2"/>
          <w:wAfter w:w="146" w:type="dxa"/>
          <w:trHeight w:val="210"/>
          <w:jc w:val="center"/>
        </w:trPr>
        <w:tc>
          <w:tcPr>
            <w:tcW w:w="1097" w:type="dxa"/>
            <w:gridSpan w:val="2"/>
            <w:tcBorders>
              <w:top w:val="single" w:sz="4" w:space="0" w:color="auto"/>
              <w:bottom w:val="nil"/>
            </w:tcBorders>
            <w:shd w:val="clear" w:color="auto" w:fill="auto"/>
          </w:tcPr>
          <w:p w14:paraId="00D7D29D"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13.4.3.34</w:t>
            </w:r>
          </w:p>
        </w:tc>
        <w:tc>
          <w:tcPr>
            <w:tcW w:w="3624" w:type="dxa"/>
            <w:gridSpan w:val="2"/>
            <w:tcBorders>
              <w:top w:val="single" w:sz="4" w:space="0" w:color="auto"/>
              <w:bottom w:val="nil"/>
            </w:tcBorders>
            <w:shd w:val="clear" w:color="auto" w:fill="auto"/>
          </w:tcPr>
          <w:p w14:paraId="72B7778C"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Inter-system mobility / UTRA CS voice to E-UTRA voice / alerting / rSRVCC / MO call</w:t>
            </w:r>
          </w:p>
        </w:tc>
        <w:tc>
          <w:tcPr>
            <w:tcW w:w="776" w:type="dxa"/>
            <w:gridSpan w:val="2"/>
            <w:tcBorders>
              <w:top w:val="single" w:sz="4" w:space="0" w:color="auto"/>
              <w:bottom w:val="nil"/>
            </w:tcBorders>
            <w:shd w:val="clear" w:color="auto" w:fill="auto"/>
          </w:tcPr>
          <w:p w14:paraId="03721DA4"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4BE7CB42" w14:textId="77777777" w:rsidR="00601669" w:rsidRPr="0036258B" w:rsidRDefault="00601669" w:rsidP="00C126A4">
            <w:pPr>
              <w:pStyle w:val="TAC"/>
              <w:keepNext w:val="0"/>
              <w:keepLines w:val="0"/>
              <w:rPr>
                <w:sz w:val="16"/>
                <w:szCs w:val="16"/>
                <w:lang w:eastAsia="en-US"/>
              </w:rPr>
            </w:pPr>
            <w:r w:rsidRPr="0036258B">
              <w:rPr>
                <w:sz w:val="16"/>
                <w:szCs w:val="16"/>
                <w:lang w:eastAsia="en-US"/>
              </w:rPr>
              <w:t>C218</w:t>
            </w:r>
          </w:p>
        </w:tc>
        <w:tc>
          <w:tcPr>
            <w:tcW w:w="3448" w:type="dxa"/>
            <w:gridSpan w:val="3"/>
            <w:tcBorders>
              <w:top w:val="single" w:sz="4" w:space="0" w:color="auto"/>
              <w:bottom w:val="nil"/>
            </w:tcBorders>
          </w:tcPr>
          <w:p w14:paraId="166D830A"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UTRA and IMS voice and </w:t>
            </w:r>
            <w:r w:rsidRPr="0036258B">
              <w:rPr>
                <w:rFonts w:eastAsia="MS Mincho"/>
                <w:sz w:val="16"/>
                <w:szCs w:val="16"/>
                <w:lang w:eastAsia="en-US"/>
              </w:rPr>
              <w:t>r</w:t>
            </w:r>
            <w:r w:rsidRPr="0036258B">
              <w:rPr>
                <w:sz w:val="16"/>
                <w:szCs w:val="16"/>
                <w:lang w:eastAsia="en-US"/>
              </w:rPr>
              <w:t>SRVCC and rSRVCC in alerting state and NOT Category M1</w:t>
            </w:r>
          </w:p>
        </w:tc>
        <w:tc>
          <w:tcPr>
            <w:tcW w:w="1374" w:type="dxa"/>
            <w:gridSpan w:val="2"/>
            <w:tcBorders>
              <w:bottom w:val="single" w:sz="4" w:space="0" w:color="auto"/>
            </w:tcBorders>
          </w:tcPr>
          <w:p w14:paraId="0248C4D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nil"/>
            </w:tcBorders>
          </w:tcPr>
          <w:p w14:paraId="3CB52EE6" w14:textId="77777777" w:rsidR="00601669" w:rsidRPr="0036258B" w:rsidRDefault="00601669" w:rsidP="00C126A4">
            <w:pPr>
              <w:pStyle w:val="TAL"/>
              <w:keepNext w:val="0"/>
              <w:keepLines w:val="0"/>
              <w:rPr>
                <w:sz w:val="16"/>
                <w:szCs w:val="16"/>
                <w:lang w:eastAsia="en-US"/>
              </w:rPr>
            </w:pPr>
          </w:p>
        </w:tc>
        <w:tc>
          <w:tcPr>
            <w:tcW w:w="1551" w:type="dxa"/>
            <w:gridSpan w:val="2"/>
            <w:tcBorders>
              <w:bottom w:val="nil"/>
            </w:tcBorders>
          </w:tcPr>
          <w:p w14:paraId="0DD4F484" w14:textId="77777777" w:rsidR="00601669" w:rsidRPr="0036258B" w:rsidRDefault="00601669" w:rsidP="00C126A4">
            <w:pPr>
              <w:pStyle w:val="TAL"/>
              <w:keepNext w:val="0"/>
              <w:keepLines w:val="0"/>
              <w:rPr>
                <w:sz w:val="16"/>
                <w:szCs w:val="16"/>
                <w:lang w:eastAsia="zh-CN"/>
              </w:rPr>
            </w:pPr>
          </w:p>
        </w:tc>
        <w:tc>
          <w:tcPr>
            <w:tcW w:w="1618" w:type="dxa"/>
            <w:gridSpan w:val="2"/>
            <w:tcBorders>
              <w:bottom w:val="single" w:sz="4" w:space="0" w:color="auto"/>
            </w:tcBorders>
          </w:tcPr>
          <w:p w14:paraId="3DB536F5" w14:textId="77777777" w:rsidR="00601669" w:rsidRPr="0036258B" w:rsidRDefault="00601669" w:rsidP="00C126A4">
            <w:pPr>
              <w:pStyle w:val="TAL"/>
              <w:keepNext w:val="0"/>
              <w:keepLines w:val="0"/>
              <w:rPr>
                <w:sz w:val="16"/>
                <w:szCs w:val="16"/>
                <w:lang w:eastAsia="zh-CN"/>
              </w:rPr>
            </w:pPr>
          </w:p>
        </w:tc>
      </w:tr>
      <w:tr w:rsidR="00601669" w:rsidRPr="0036258B" w14:paraId="010A0E94" w14:textId="77777777" w:rsidTr="00C126A4">
        <w:trPr>
          <w:gridAfter w:val="2"/>
          <w:wAfter w:w="146" w:type="dxa"/>
          <w:trHeight w:val="210"/>
          <w:jc w:val="center"/>
        </w:trPr>
        <w:tc>
          <w:tcPr>
            <w:tcW w:w="1097" w:type="dxa"/>
            <w:gridSpan w:val="2"/>
            <w:tcBorders>
              <w:top w:val="nil"/>
            </w:tcBorders>
            <w:shd w:val="clear" w:color="auto" w:fill="auto"/>
          </w:tcPr>
          <w:p w14:paraId="5CAE51E8"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2689287E"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76E3433C"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tcBorders>
            <w:shd w:val="clear" w:color="auto" w:fill="auto"/>
          </w:tcPr>
          <w:p w14:paraId="0797505B" w14:textId="77777777" w:rsidR="00601669" w:rsidRPr="0036258B" w:rsidRDefault="00601669" w:rsidP="00C126A4">
            <w:pPr>
              <w:pStyle w:val="TAC"/>
              <w:keepNext w:val="0"/>
              <w:keepLines w:val="0"/>
              <w:rPr>
                <w:sz w:val="16"/>
                <w:szCs w:val="16"/>
                <w:lang w:eastAsia="en-US"/>
              </w:rPr>
            </w:pPr>
          </w:p>
        </w:tc>
        <w:tc>
          <w:tcPr>
            <w:tcW w:w="3448" w:type="dxa"/>
            <w:gridSpan w:val="3"/>
            <w:tcBorders>
              <w:top w:val="nil"/>
            </w:tcBorders>
          </w:tcPr>
          <w:p w14:paraId="52F27AC4"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bottom w:val="single" w:sz="4" w:space="0" w:color="auto"/>
            </w:tcBorders>
          </w:tcPr>
          <w:p w14:paraId="3B5C848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top w:val="nil"/>
            </w:tcBorders>
          </w:tcPr>
          <w:p w14:paraId="6754E1EB"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3E6BDB06" w14:textId="77777777" w:rsidR="00601669" w:rsidRPr="0036258B" w:rsidRDefault="00601669" w:rsidP="00C126A4">
            <w:pPr>
              <w:pStyle w:val="TAL"/>
              <w:keepNext w:val="0"/>
              <w:keepLines w:val="0"/>
              <w:rPr>
                <w:sz w:val="16"/>
                <w:szCs w:val="16"/>
                <w:lang w:eastAsia="zh-CN"/>
              </w:rPr>
            </w:pPr>
          </w:p>
        </w:tc>
        <w:tc>
          <w:tcPr>
            <w:tcW w:w="1618" w:type="dxa"/>
            <w:gridSpan w:val="2"/>
            <w:tcBorders>
              <w:top w:val="single" w:sz="4" w:space="0" w:color="auto"/>
            </w:tcBorders>
          </w:tcPr>
          <w:p w14:paraId="4ABE492D" w14:textId="77777777" w:rsidR="00601669" w:rsidRPr="0036258B" w:rsidRDefault="00601669" w:rsidP="00C126A4">
            <w:pPr>
              <w:pStyle w:val="TAL"/>
              <w:keepNext w:val="0"/>
              <w:keepLines w:val="0"/>
              <w:rPr>
                <w:sz w:val="16"/>
                <w:szCs w:val="16"/>
                <w:lang w:eastAsia="zh-CN"/>
              </w:rPr>
            </w:pPr>
          </w:p>
        </w:tc>
      </w:tr>
      <w:tr w:rsidR="00601669" w:rsidRPr="0036258B" w14:paraId="534F0D7C" w14:textId="77777777" w:rsidTr="00C126A4">
        <w:trPr>
          <w:gridAfter w:val="2"/>
          <w:wAfter w:w="146" w:type="dxa"/>
          <w:trHeight w:val="210"/>
          <w:jc w:val="center"/>
        </w:trPr>
        <w:tc>
          <w:tcPr>
            <w:tcW w:w="1097" w:type="dxa"/>
            <w:gridSpan w:val="2"/>
            <w:tcBorders>
              <w:top w:val="single" w:sz="4" w:space="0" w:color="auto"/>
              <w:bottom w:val="nil"/>
            </w:tcBorders>
            <w:shd w:val="clear" w:color="auto" w:fill="auto"/>
          </w:tcPr>
          <w:p w14:paraId="79DE0553"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13.4.3.3</w:t>
            </w:r>
            <w:r w:rsidRPr="0036258B">
              <w:rPr>
                <w:sz w:val="16"/>
                <w:szCs w:val="16"/>
                <w:lang w:eastAsia="zh-CN"/>
              </w:rPr>
              <w:t>5</w:t>
            </w:r>
          </w:p>
        </w:tc>
        <w:tc>
          <w:tcPr>
            <w:tcW w:w="3624" w:type="dxa"/>
            <w:gridSpan w:val="2"/>
            <w:tcBorders>
              <w:top w:val="single" w:sz="4" w:space="0" w:color="auto"/>
              <w:bottom w:val="nil"/>
            </w:tcBorders>
            <w:shd w:val="clear" w:color="auto" w:fill="auto"/>
          </w:tcPr>
          <w:p w14:paraId="557F3EE2"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Inter-system mobility / </w:t>
            </w:r>
            <w:r w:rsidRPr="0036258B">
              <w:rPr>
                <w:sz w:val="16"/>
                <w:szCs w:val="16"/>
                <w:lang w:eastAsia="zh-CN"/>
              </w:rPr>
              <w:t>GERAN</w:t>
            </w:r>
            <w:r w:rsidRPr="0036258B">
              <w:rPr>
                <w:sz w:val="16"/>
                <w:szCs w:val="16"/>
                <w:lang w:eastAsia="en-US"/>
              </w:rPr>
              <w:t xml:space="preserve"> CS voice to E-UTRA voice / alerting / rSRVCC / MT call</w:t>
            </w:r>
          </w:p>
        </w:tc>
        <w:tc>
          <w:tcPr>
            <w:tcW w:w="776" w:type="dxa"/>
            <w:gridSpan w:val="2"/>
            <w:tcBorders>
              <w:top w:val="single" w:sz="4" w:space="0" w:color="auto"/>
              <w:bottom w:val="nil"/>
            </w:tcBorders>
            <w:shd w:val="clear" w:color="auto" w:fill="auto"/>
          </w:tcPr>
          <w:p w14:paraId="0D9C418A"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3E8B1204" w14:textId="77777777" w:rsidR="00601669" w:rsidRPr="0036258B" w:rsidRDefault="00601669" w:rsidP="00C126A4">
            <w:pPr>
              <w:pStyle w:val="TAC"/>
              <w:keepNext w:val="0"/>
              <w:keepLines w:val="0"/>
              <w:rPr>
                <w:sz w:val="16"/>
                <w:szCs w:val="16"/>
                <w:lang w:eastAsia="en-US"/>
              </w:rPr>
            </w:pPr>
            <w:r w:rsidRPr="0036258B">
              <w:rPr>
                <w:sz w:val="16"/>
                <w:szCs w:val="16"/>
                <w:lang w:eastAsia="en-US"/>
              </w:rPr>
              <w:t>C220</w:t>
            </w:r>
          </w:p>
        </w:tc>
        <w:tc>
          <w:tcPr>
            <w:tcW w:w="3448" w:type="dxa"/>
            <w:gridSpan w:val="3"/>
            <w:tcBorders>
              <w:top w:val="single" w:sz="4" w:space="0" w:color="auto"/>
              <w:bottom w:val="nil"/>
            </w:tcBorders>
          </w:tcPr>
          <w:p w14:paraId="783EF6D8"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 xml:space="preserve">GERAN </w:t>
            </w:r>
            <w:r w:rsidRPr="0036258B">
              <w:rPr>
                <w:sz w:val="16"/>
                <w:szCs w:val="16"/>
                <w:lang w:eastAsia="en-US"/>
              </w:rPr>
              <w:t xml:space="preserve">and IMS voice and </w:t>
            </w:r>
            <w:r w:rsidRPr="0036258B">
              <w:rPr>
                <w:rFonts w:eastAsia="MS Mincho"/>
                <w:sz w:val="16"/>
                <w:szCs w:val="16"/>
                <w:lang w:eastAsia="en-US"/>
              </w:rPr>
              <w:t>r</w:t>
            </w:r>
            <w:r w:rsidRPr="0036258B">
              <w:rPr>
                <w:sz w:val="16"/>
                <w:szCs w:val="16"/>
                <w:lang w:eastAsia="en-US"/>
              </w:rPr>
              <w:t>SRVCC and rSRVCC in alerting state and NOT Category M1</w:t>
            </w:r>
          </w:p>
        </w:tc>
        <w:tc>
          <w:tcPr>
            <w:tcW w:w="1374" w:type="dxa"/>
            <w:gridSpan w:val="2"/>
            <w:tcBorders>
              <w:bottom w:val="single" w:sz="4" w:space="0" w:color="auto"/>
            </w:tcBorders>
          </w:tcPr>
          <w:p w14:paraId="2290C30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2697392A" w14:textId="77777777" w:rsidR="00601669" w:rsidRPr="0036258B" w:rsidRDefault="00601669" w:rsidP="00C126A4">
            <w:pPr>
              <w:pStyle w:val="TAL"/>
              <w:keepNext w:val="0"/>
              <w:keepLines w:val="0"/>
              <w:rPr>
                <w:sz w:val="16"/>
                <w:szCs w:val="16"/>
                <w:lang w:eastAsia="en-US"/>
              </w:rPr>
            </w:pPr>
          </w:p>
        </w:tc>
        <w:tc>
          <w:tcPr>
            <w:tcW w:w="1551" w:type="dxa"/>
            <w:gridSpan w:val="2"/>
            <w:tcBorders>
              <w:bottom w:val="nil"/>
            </w:tcBorders>
          </w:tcPr>
          <w:p w14:paraId="1278D4A1" w14:textId="77777777" w:rsidR="00601669" w:rsidRPr="0036258B" w:rsidRDefault="00601669" w:rsidP="00C126A4">
            <w:pPr>
              <w:pStyle w:val="TAL"/>
              <w:keepNext w:val="0"/>
              <w:keepLines w:val="0"/>
              <w:rPr>
                <w:sz w:val="16"/>
                <w:szCs w:val="16"/>
                <w:lang w:eastAsia="zh-CN"/>
              </w:rPr>
            </w:pPr>
          </w:p>
        </w:tc>
        <w:tc>
          <w:tcPr>
            <w:tcW w:w="1618" w:type="dxa"/>
            <w:gridSpan w:val="2"/>
            <w:tcBorders>
              <w:bottom w:val="single" w:sz="4" w:space="0" w:color="auto"/>
            </w:tcBorders>
          </w:tcPr>
          <w:p w14:paraId="4081EC32" w14:textId="77777777" w:rsidR="00601669" w:rsidRPr="0036258B" w:rsidRDefault="00601669" w:rsidP="00C126A4">
            <w:pPr>
              <w:pStyle w:val="TAL"/>
              <w:keepNext w:val="0"/>
              <w:keepLines w:val="0"/>
              <w:rPr>
                <w:sz w:val="16"/>
                <w:szCs w:val="16"/>
                <w:lang w:eastAsia="zh-CN"/>
              </w:rPr>
            </w:pPr>
          </w:p>
        </w:tc>
      </w:tr>
      <w:tr w:rsidR="00601669" w:rsidRPr="0036258B" w14:paraId="4B7A9C9A" w14:textId="77777777" w:rsidTr="00C126A4">
        <w:trPr>
          <w:gridAfter w:val="2"/>
          <w:wAfter w:w="146" w:type="dxa"/>
          <w:trHeight w:val="210"/>
          <w:jc w:val="center"/>
        </w:trPr>
        <w:tc>
          <w:tcPr>
            <w:tcW w:w="1097" w:type="dxa"/>
            <w:gridSpan w:val="2"/>
            <w:tcBorders>
              <w:top w:val="nil"/>
            </w:tcBorders>
            <w:shd w:val="clear" w:color="auto" w:fill="auto"/>
          </w:tcPr>
          <w:p w14:paraId="1AC5274A"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1881022D"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283D25FB"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tcBorders>
            <w:shd w:val="clear" w:color="auto" w:fill="auto"/>
          </w:tcPr>
          <w:p w14:paraId="4CE6D969" w14:textId="77777777" w:rsidR="00601669" w:rsidRPr="0036258B" w:rsidRDefault="00601669" w:rsidP="00C126A4">
            <w:pPr>
              <w:pStyle w:val="TAC"/>
              <w:keepNext w:val="0"/>
              <w:keepLines w:val="0"/>
              <w:rPr>
                <w:sz w:val="16"/>
                <w:szCs w:val="16"/>
                <w:lang w:eastAsia="en-US"/>
              </w:rPr>
            </w:pPr>
          </w:p>
        </w:tc>
        <w:tc>
          <w:tcPr>
            <w:tcW w:w="3448" w:type="dxa"/>
            <w:gridSpan w:val="3"/>
            <w:tcBorders>
              <w:top w:val="nil"/>
            </w:tcBorders>
          </w:tcPr>
          <w:p w14:paraId="4F2F7912"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bottom w:val="single" w:sz="4" w:space="0" w:color="auto"/>
            </w:tcBorders>
          </w:tcPr>
          <w:p w14:paraId="6B447EE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top w:val="single" w:sz="4" w:space="0" w:color="auto"/>
            </w:tcBorders>
          </w:tcPr>
          <w:p w14:paraId="3DC55C2E"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576E18B7" w14:textId="77777777" w:rsidR="00601669" w:rsidRPr="0036258B" w:rsidRDefault="00601669" w:rsidP="00C126A4">
            <w:pPr>
              <w:pStyle w:val="TAL"/>
              <w:keepNext w:val="0"/>
              <w:keepLines w:val="0"/>
              <w:rPr>
                <w:sz w:val="16"/>
                <w:szCs w:val="16"/>
                <w:lang w:eastAsia="zh-CN"/>
              </w:rPr>
            </w:pPr>
          </w:p>
        </w:tc>
        <w:tc>
          <w:tcPr>
            <w:tcW w:w="1618" w:type="dxa"/>
            <w:gridSpan w:val="2"/>
            <w:tcBorders>
              <w:top w:val="single" w:sz="4" w:space="0" w:color="auto"/>
            </w:tcBorders>
          </w:tcPr>
          <w:p w14:paraId="35B713AD" w14:textId="77777777" w:rsidR="00601669" w:rsidRPr="0036258B" w:rsidRDefault="00601669" w:rsidP="00C126A4">
            <w:pPr>
              <w:pStyle w:val="TAL"/>
              <w:keepNext w:val="0"/>
              <w:keepLines w:val="0"/>
              <w:rPr>
                <w:sz w:val="16"/>
                <w:szCs w:val="16"/>
                <w:lang w:eastAsia="zh-CN"/>
              </w:rPr>
            </w:pPr>
          </w:p>
        </w:tc>
      </w:tr>
      <w:tr w:rsidR="00601669" w:rsidRPr="0036258B" w14:paraId="4B9752A0" w14:textId="77777777" w:rsidTr="00C126A4">
        <w:trPr>
          <w:gridAfter w:val="2"/>
          <w:wAfter w:w="146" w:type="dxa"/>
          <w:trHeight w:val="210"/>
          <w:jc w:val="center"/>
        </w:trPr>
        <w:tc>
          <w:tcPr>
            <w:tcW w:w="1097" w:type="dxa"/>
            <w:gridSpan w:val="2"/>
            <w:tcBorders>
              <w:top w:val="single" w:sz="4" w:space="0" w:color="auto"/>
              <w:bottom w:val="nil"/>
            </w:tcBorders>
            <w:shd w:val="clear" w:color="auto" w:fill="auto"/>
          </w:tcPr>
          <w:p w14:paraId="39D6A819"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13.4.3.36</w:t>
            </w:r>
          </w:p>
        </w:tc>
        <w:tc>
          <w:tcPr>
            <w:tcW w:w="3624" w:type="dxa"/>
            <w:gridSpan w:val="2"/>
            <w:tcBorders>
              <w:top w:val="single" w:sz="4" w:space="0" w:color="auto"/>
              <w:bottom w:val="nil"/>
            </w:tcBorders>
            <w:shd w:val="clear" w:color="auto" w:fill="auto"/>
          </w:tcPr>
          <w:p w14:paraId="7AFB8CFD"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Inter-system mobility / UTRA CS voice to E-UTRA voice / alerting / rSRVCC / MT call</w:t>
            </w:r>
          </w:p>
        </w:tc>
        <w:tc>
          <w:tcPr>
            <w:tcW w:w="776" w:type="dxa"/>
            <w:gridSpan w:val="2"/>
            <w:tcBorders>
              <w:top w:val="single" w:sz="4" w:space="0" w:color="auto"/>
              <w:bottom w:val="nil"/>
            </w:tcBorders>
            <w:shd w:val="clear" w:color="auto" w:fill="auto"/>
          </w:tcPr>
          <w:p w14:paraId="1F5CB1CF"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421E1B41" w14:textId="77777777" w:rsidR="00601669" w:rsidRPr="0036258B" w:rsidRDefault="00601669" w:rsidP="00C126A4">
            <w:pPr>
              <w:pStyle w:val="TAC"/>
              <w:keepNext w:val="0"/>
              <w:keepLines w:val="0"/>
              <w:rPr>
                <w:sz w:val="16"/>
                <w:szCs w:val="16"/>
                <w:lang w:eastAsia="en-US"/>
              </w:rPr>
            </w:pPr>
            <w:r w:rsidRPr="0036258B">
              <w:rPr>
                <w:sz w:val="16"/>
                <w:szCs w:val="16"/>
                <w:lang w:eastAsia="en-US"/>
              </w:rPr>
              <w:t>C218</w:t>
            </w:r>
          </w:p>
        </w:tc>
        <w:tc>
          <w:tcPr>
            <w:tcW w:w="3448" w:type="dxa"/>
            <w:gridSpan w:val="3"/>
            <w:tcBorders>
              <w:top w:val="single" w:sz="4" w:space="0" w:color="auto"/>
              <w:bottom w:val="nil"/>
            </w:tcBorders>
          </w:tcPr>
          <w:p w14:paraId="18086A47"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UTRA and IMS voice and </w:t>
            </w:r>
            <w:r w:rsidRPr="0036258B">
              <w:rPr>
                <w:rFonts w:eastAsia="MS Mincho"/>
                <w:sz w:val="16"/>
                <w:szCs w:val="16"/>
                <w:lang w:eastAsia="en-US"/>
              </w:rPr>
              <w:t>r</w:t>
            </w:r>
            <w:r w:rsidRPr="0036258B">
              <w:rPr>
                <w:sz w:val="16"/>
                <w:szCs w:val="16"/>
                <w:lang w:eastAsia="en-US"/>
              </w:rPr>
              <w:t>SRVCC and rSRVCC in alerting state and NOT Category M1</w:t>
            </w:r>
          </w:p>
        </w:tc>
        <w:tc>
          <w:tcPr>
            <w:tcW w:w="1374" w:type="dxa"/>
            <w:gridSpan w:val="2"/>
            <w:tcBorders>
              <w:bottom w:val="single" w:sz="4" w:space="0" w:color="auto"/>
            </w:tcBorders>
          </w:tcPr>
          <w:p w14:paraId="15E1DB3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nil"/>
            </w:tcBorders>
          </w:tcPr>
          <w:p w14:paraId="14A3BA61" w14:textId="77777777" w:rsidR="00601669" w:rsidRPr="0036258B" w:rsidRDefault="00601669" w:rsidP="00C126A4">
            <w:pPr>
              <w:pStyle w:val="TAL"/>
              <w:keepNext w:val="0"/>
              <w:keepLines w:val="0"/>
              <w:rPr>
                <w:sz w:val="16"/>
                <w:szCs w:val="16"/>
                <w:lang w:eastAsia="en-US"/>
              </w:rPr>
            </w:pPr>
          </w:p>
        </w:tc>
        <w:tc>
          <w:tcPr>
            <w:tcW w:w="1551" w:type="dxa"/>
            <w:gridSpan w:val="2"/>
            <w:tcBorders>
              <w:bottom w:val="nil"/>
            </w:tcBorders>
          </w:tcPr>
          <w:p w14:paraId="6831D634" w14:textId="77777777" w:rsidR="00601669" w:rsidRPr="0036258B" w:rsidRDefault="00601669" w:rsidP="00C126A4">
            <w:pPr>
              <w:pStyle w:val="TAL"/>
              <w:keepNext w:val="0"/>
              <w:keepLines w:val="0"/>
              <w:rPr>
                <w:sz w:val="16"/>
                <w:szCs w:val="16"/>
                <w:lang w:eastAsia="zh-CN"/>
              </w:rPr>
            </w:pPr>
          </w:p>
        </w:tc>
        <w:tc>
          <w:tcPr>
            <w:tcW w:w="1618" w:type="dxa"/>
            <w:gridSpan w:val="2"/>
            <w:tcBorders>
              <w:bottom w:val="single" w:sz="4" w:space="0" w:color="auto"/>
            </w:tcBorders>
          </w:tcPr>
          <w:p w14:paraId="5AF38738" w14:textId="77777777" w:rsidR="00601669" w:rsidRPr="0036258B" w:rsidRDefault="00601669" w:rsidP="00C126A4">
            <w:pPr>
              <w:pStyle w:val="TAL"/>
              <w:keepNext w:val="0"/>
              <w:keepLines w:val="0"/>
              <w:rPr>
                <w:sz w:val="16"/>
                <w:szCs w:val="16"/>
                <w:lang w:eastAsia="zh-CN"/>
              </w:rPr>
            </w:pPr>
          </w:p>
        </w:tc>
      </w:tr>
      <w:tr w:rsidR="00601669" w:rsidRPr="0036258B" w14:paraId="5055BAE3" w14:textId="77777777" w:rsidTr="00C126A4">
        <w:trPr>
          <w:gridAfter w:val="2"/>
          <w:wAfter w:w="146" w:type="dxa"/>
          <w:trHeight w:val="210"/>
          <w:jc w:val="center"/>
        </w:trPr>
        <w:tc>
          <w:tcPr>
            <w:tcW w:w="1097" w:type="dxa"/>
            <w:gridSpan w:val="2"/>
            <w:tcBorders>
              <w:top w:val="nil"/>
            </w:tcBorders>
            <w:shd w:val="clear" w:color="auto" w:fill="auto"/>
          </w:tcPr>
          <w:p w14:paraId="07499174"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2C5DD400"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269ADB12"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tcBorders>
            <w:shd w:val="clear" w:color="auto" w:fill="auto"/>
          </w:tcPr>
          <w:p w14:paraId="1DD2F791" w14:textId="77777777" w:rsidR="00601669" w:rsidRPr="0036258B" w:rsidRDefault="00601669" w:rsidP="00C126A4">
            <w:pPr>
              <w:pStyle w:val="TAC"/>
              <w:keepNext w:val="0"/>
              <w:keepLines w:val="0"/>
              <w:rPr>
                <w:sz w:val="16"/>
                <w:szCs w:val="16"/>
                <w:lang w:eastAsia="en-US"/>
              </w:rPr>
            </w:pPr>
          </w:p>
        </w:tc>
        <w:tc>
          <w:tcPr>
            <w:tcW w:w="3448" w:type="dxa"/>
            <w:gridSpan w:val="3"/>
            <w:tcBorders>
              <w:top w:val="nil"/>
            </w:tcBorders>
          </w:tcPr>
          <w:p w14:paraId="417027BA"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bottom w:val="single" w:sz="4" w:space="0" w:color="auto"/>
            </w:tcBorders>
          </w:tcPr>
          <w:p w14:paraId="06B0F14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top w:val="nil"/>
            </w:tcBorders>
          </w:tcPr>
          <w:p w14:paraId="4D25CB92"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3DFF8D82" w14:textId="77777777" w:rsidR="00601669" w:rsidRPr="0036258B" w:rsidRDefault="00601669" w:rsidP="00C126A4">
            <w:pPr>
              <w:pStyle w:val="TAL"/>
              <w:keepNext w:val="0"/>
              <w:keepLines w:val="0"/>
              <w:rPr>
                <w:sz w:val="16"/>
                <w:szCs w:val="16"/>
                <w:lang w:eastAsia="zh-CN"/>
              </w:rPr>
            </w:pPr>
          </w:p>
        </w:tc>
        <w:tc>
          <w:tcPr>
            <w:tcW w:w="1618" w:type="dxa"/>
            <w:gridSpan w:val="2"/>
            <w:tcBorders>
              <w:top w:val="single" w:sz="4" w:space="0" w:color="auto"/>
            </w:tcBorders>
          </w:tcPr>
          <w:p w14:paraId="0FE49C88" w14:textId="77777777" w:rsidR="00601669" w:rsidRPr="0036258B" w:rsidRDefault="00601669" w:rsidP="00C126A4">
            <w:pPr>
              <w:pStyle w:val="TAL"/>
              <w:keepNext w:val="0"/>
              <w:keepLines w:val="0"/>
              <w:rPr>
                <w:sz w:val="16"/>
                <w:szCs w:val="16"/>
                <w:lang w:eastAsia="zh-CN"/>
              </w:rPr>
            </w:pPr>
          </w:p>
        </w:tc>
      </w:tr>
      <w:tr w:rsidR="00601669" w:rsidRPr="0036258B" w14:paraId="52705FF2" w14:textId="77777777" w:rsidTr="00C126A4">
        <w:trPr>
          <w:gridAfter w:val="2"/>
          <w:wAfter w:w="146" w:type="dxa"/>
          <w:trHeight w:val="210"/>
          <w:jc w:val="center"/>
        </w:trPr>
        <w:tc>
          <w:tcPr>
            <w:tcW w:w="1097" w:type="dxa"/>
            <w:gridSpan w:val="2"/>
            <w:tcBorders>
              <w:top w:val="single" w:sz="4" w:space="0" w:color="auto"/>
              <w:bottom w:val="nil"/>
            </w:tcBorders>
            <w:shd w:val="clear" w:color="auto" w:fill="auto"/>
          </w:tcPr>
          <w:p w14:paraId="03EF7A20"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13.4.3.3</w:t>
            </w:r>
            <w:r w:rsidRPr="0036258B">
              <w:rPr>
                <w:sz w:val="16"/>
                <w:szCs w:val="16"/>
                <w:lang w:eastAsia="zh-CN"/>
              </w:rPr>
              <w:t>7</w:t>
            </w:r>
          </w:p>
        </w:tc>
        <w:tc>
          <w:tcPr>
            <w:tcW w:w="3624" w:type="dxa"/>
            <w:gridSpan w:val="2"/>
            <w:tcBorders>
              <w:top w:val="single" w:sz="4" w:space="0" w:color="auto"/>
              <w:bottom w:val="nil"/>
            </w:tcBorders>
            <w:shd w:val="clear" w:color="auto" w:fill="auto"/>
          </w:tcPr>
          <w:p w14:paraId="152CC112"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Inter-system mobility / </w:t>
            </w:r>
            <w:r w:rsidRPr="0036258B">
              <w:rPr>
                <w:sz w:val="16"/>
                <w:szCs w:val="16"/>
                <w:lang w:eastAsia="zh-CN"/>
              </w:rPr>
              <w:t>GERAN</w:t>
            </w:r>
            <w:r w:rsidRPr="0036258B">
              <w:rPr>
                <w:sz w:val="16"/>
                <w:szCs w:val="16"/>
                <w:lang w:eastAsia="en-US"/>
              </w:rPr>
              <w:t xml:space="preserve"> CS voice to E-UTRA voice / rSRVCC / HO cancelled</w:t>
            </w:r>
          </w:p>
        </w:tc>
        <w:tc>
          <w:tcPr>
            <w:tcW w:w="776" w:type="dxa"/>
            <w:gridSpan w:val="2"/>
            <w:tcBorders>
              <w:top w:val="single" w:sz="4" w:space="0" w:color="auto"/>
              <w:bottom w:val="nil"/>
            </w:tcBorders>
            <w:shd w:val="clear" w:color="auto" w:fill="auto"/>
          </w:tcPr>
          <w:p w14:paraId="70F77FCA"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61EE67AF" w14:textId="77777777" w:rsidR="00601669" w:rsidRPr="0036258B" w:rsidRDefault="00601669" w:rsidP="00C126A4">
            <w:pPr>
              <w:pStyle w:val="TAC"/>
              <w:keepNext w:val="0"/>
              <w:keepLines w:val="0"/>
              <w:rPr>
                <w:sz w:val="16"/>
                <w:szCs w:val="16"/>
                <w:lang w:eastAsia="en-US"/>
              </w:rPr>
            </w:pPr>
            <w:r w:rsidRPr="0036258B">
              <w:rPr>
                <w:sz w:val="16"/>
                <w:szCs w:val="16"/>
                <w:lang w:eastAsia="en-US"/>
              </w:rPr>
              <w:t>C219</w:t>
            </w:r>
          </w:p>
        </w:tc>
        <w:tc>
          <w:tcPr>
            <w:tcW w:w="3448" w:type="dxa"/>
            <w:gridSpan w:val="3"/>
            <w:tcBorders>
              <w:top w:val="single" w:sz="4" w:space="0" w:color="auto"/>
              <w:bottom w:val="nil"/>
            </w:tcBorders>
          </w:tcPr>
          <w:p w14:paraId="120C95CB"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GERAN</w:t>
            </w:r>
            <w:r w:rsidRPr="0036258B">
              <w:rPr>
                <w:sz w:val="16"/>
                <w:szCs w:val="16"/>
                <w:lang w:eastAsia="en-US"/>
              </w:rPr>
              <w:t xml:space="preserve"> and IMS voice and </w:t>
            </w:r>
            <w:r w:rsidRPr="0036258B">
              <w:rPr>
                <w:rFonts w:eastAsia="MS Mincho"/>
                <w:sz w:val="16"/>
                <w:szCs w:val="16"/>
                <w:lang w:eastAsia="en-US"/>
              </w:rPr>
              <w:t>r</w:t>
            </w:r>
            <w:r w:rsidRPr="0036258B">
              <w:rPr>
                <w:sz w:val="16"/>
                <w:szCs w:val="16"/>
                <w:lang w:eastAsia="en-US"/>
              </w:rPr>
              <w:t>SRVCC and NOT Category M1</w:t>
            </w:r>
          </w:p>
        </w:tc>
        <w:tc>
          <w:tcPr>
            <w:tcW w:w="1374" w:type="dxa"/>
            <w:gridSpan w:val="2"/>
            <w:tcBorders>
              <w:bottom w:val="single" w:sz="4" w:space="0" w:color="auto"/>
            </w:tcBorders>
          </w:tcPr>
          <w:p w14:paraId="07DB51D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03DF1DFE" w14:textId="77777777" w:rsidR="00601669" w:rsidRPr="0036258B" w:rsidRDefault="00601669" w:rsidP="00C126A4">
            <w:pPr>
              <w:pStyle w:val="TAL"/>
              <w:keepNext w:val="0"/>
              <w:keepLines w:val="0"/>
              <w:rPr>
                <w:sz w:val="16"/>
                <w:szCs w:val="16"/>
                <w:lang w:eastAsia="en-US"/>
              </w:rPr>
            </w:pPr>
          </w:p>
        </w:tc>
        <w:tc>
          <w:tcPr>
            <w:tcW w:w="1551" w:type="dxa"/>
            <w:gridSpan w:val="2"/>
            <w:tcBorders>
              <w:bottom w:val="nil"/>
            </w:tcBorders>
          </w:tcPr>
          <w:p w14:paraId="218E42F0" w14:textId="77777777" w:rsidR="00601669" w:rsidRPr="0036258B" w:rsidRDefault="00601669" w:rsidP="00C126A4">
            <w:pPr>
              <w:pStyle w:val="TAL"/>
              <w:keepNext w:val="0"/>
              <w:keepLines w:val="0"/>
              <w:rPr>
                <w:sz w:val="16"/>
                <w:szCs w:val="16"/>
                <w:lang w:eastAsia="zh-CN"/>
              </w:rPr>
            </w:pPr>
          </w:p>
        </w:tc>
        <w:tc>
          <w:tcPr>
            <w:tcW w:w="1618" w:type="dxa"/>
            <w:gridSpan w:val="2"/>
            <w:tcBorders>
              <w:bottom w:val="single" w:sz="4" w:space="0" w:color="auto"/>
            </w:tcBorders>
          </w:tcPr>
          <w:p w14:paraId="69AAA45C" w14:textId="77777777" w:rsidR="00601669" w:rsidRPr="0036258B" w:rsidRDefault="00601669" w:rsidP="00C126A4">
            <w:pPr>
              <w:pStyle w:val="TAL"/>
              <w:keepNext w:val="0"/>
              <w:keepLines w:val="0"/>
              <w:rPr>
                <w:sz w:val="16"/>
                <w:szCs w:val="16"/>
                <w:lang w:eastAsia="zh-CN"/>
              </w:rPr>
            </w:pPr>
          </w:p>
        </w:tc>
      </w:tr>
      <w:tr w:rsidR="00601669" w:rsidRPr="0036258B" w14:paraId="12713006" w14:textId="77777777" w:rsidTr="00C126A4">
        <w:trPr>
          <w:gridAfter w:val="2"/>
          <w:wAfter w:w="146" w:type="dxa"/>
          <w:trHeight w:val="210"/>
          <w:jc w:val="center"/>
        </w:trPr>
        <w:tc>
          <w:tcPr>
            <w:tcW w:w="1097" w:type="dxa"/>
            <w:gridSpan w:val="2"/>
            <w:tcBorders>
              <w:top w:val="nil"/>
            </w:tcBorders>
            <w:shd w:val="clear" w:color="auto" w:fill="auto"/>
          </w:tcPr>
          <w:p w14:paraId="3C1DB0CA"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5A14021C"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4CA1C603"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tcBorders>
            <w:shd w:val="clear" w:color="auto" w:fill="auto"/>
          </w:tcPr>
          <w:p w14:paraId="753632C2" w14:textId="77777777" w:rsidR="00601669" w:rsidRPr="0036258B" w:rsidRDefault="00601669" w:rsidP="00C126A4">
            <w:pPr>
              <w:pStyle w:val="TAC"/>
              <w:keepNext w:val="0"/>
              <w:keepLines w:val="0"/>
              <w:rPr>
                <w:sz w:val="16"/>
                <w:szCs w:val="16"/>
                <w:lang w:eastAsia="en-US"/>
              </w:rPr>
            </w:pPr>
          </w:p>
        </w:tc>
        <w:tc>
          <w:tcPr>
            <w:tcW w:w="3448" w:type="dxa"/>
            <w:gridSpan w:val="3"/>
            <w:tcBorders>
              <w:top w:val="nil"/>
            </w:tcBorders>
          </w:tcPr>
          <w:p w14:paraId="3B463C3B"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bottom w:val="single" w:sz="4" w:space="0" w:color="auto"/>
            </w:tcBorders>
          </w:tcPr>
          <w:p w14:paraId="108171B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top w:val="single" w:sz="4" w:space="0" w:color="auto"/>
            </w:tcBorders>
          </w:tcPr>
          <w:p w14:paraId="50F50C04"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63DAE3AC" w14:textId="77777777" w:rsidR="00601669" w:rsidRPr="0036258B" w:rsidRDefault="00601669" w:rsidP="00C126A4">
            <w:pPr>
              <w:pStyle w:val="TAL"/>
              <w:keepNext w:val="0"/>
              <w:keepLines w:val="0"/>
              <w:rPr>
                <w:sz w:val="16"/>
                <w:szCs w:val="16"/>
                <w:lang w:eastAsia="zh-CN"/>
              </w:rPr>
            </w:pPr>
          </w:p>
        </w:tc>
        <w:tc>
          <w:tcPr>
            <w:tcW w:w="1618" w:type="dxa"/>
            <w:gridSpan w:val="2"/>
            <w:tcBorders>
              <w:top w:val="single" w:sz="4" w:space="0" w:color="auto"/>
            </w:tcBorders>
          </w:tcPr>
          <w:p w14:paraId="5F5D1EBD" w14:textId="77777777" w:rsidR="00601669" w:rsidRPr="0036258B" w:rsidRDefault="00601669" w:rsidP="00C126A4">
            <w:pPr>
              <w:pStyle w:val="TAL"/>
              <w:keepNext w:val="0"/>
              <w:keepLines w:val="0"/>
              <w:rPr>
                <w:sz w:val="16"/>
                <w:szCs w:val="16"/>
                <w:lang w:eastAsia="zh-CN"/>
              </w:rPr>
            </w:pPr>
          </w:p>
        </w:tc>
      </w:tr>
      <w:tr w:rsidR="00601669" w:rsidRPr="0036258B" w14:paraId="15E6ADF6" w14:textId="77777777" w:rsidTr="00C126A4">
        <w:trPr>
          <w:gridAfter w:val="2"/>
          <w:wAfter w:w="146" w:type="dxa"/>
          <w:trHeight w:val="210"/>
          <w:jc w:val="center"/>
        </w:trPr>
        <w:tc>
          <w:tcPr>
            <w:tcW w:w="1097" w:type="dxa"/>
            <w:gridSpan w:val="2"/>
            <w:tcBorders>
              <w:top w:val="single" w:sz="4" w:space="0" w:color="auto"/>
              <w:bottom w:val="nil"/>
            </w:tcBorders>
            <w:shd w:val="clear" w:color="auto" w:fill="auto"/>
          </w:tcPr>
          <w:p w14:paraId="1B4C1738"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13.4.3.38</w:t>
            </w:r>
          </w:p>
        </w:tc>
        <w:tc>
          <w:tcPr>
            <w:tcW w:w="3624" w:type="dxa"/>
            <w:gridSpan w:val="2"/>
            <w:tcBorders>
              <w:top w:val="single" w:sz="4" w:space="0" w:color="auto"/>
              <w:bottom w:val="nil"/>
            </w:tcBorders>
            <w:shd w:val="clear" w:color="auto" w:fill="auto"/>
          </w:tcPr>
          <w:p w14:paraId="51238C4B" w14:textId="77777777" w:rsidR="00601669" w:rsidRPr="0036258B" w:rsidRDefault="00601669" w:rsidP="00C126A4">
            <w:pPr>
              <w:pStyle w:val="TAL"/>
              <w:keepNext w:val="0"/>
              <w:keepLines w:val="0"/>
              <w:rPr>
                <w:sz w:val="16"/>
                <w:szCs w:val="16"/>
                <w:lang w:eastAsia="en-US"/>
              </w:rPr>
            </w:pPr>
            <w:r w:rsidRPr="0036258B">
              <w:rPr>
                <w:sz w:val="16"/>
                <w:szCs w:val="16"/>
                <w:lang w:eastAsia="en-US"/>
              </w:rPr>
              <w:t>Inter-system mobility / UTRA CS voice to E-UTRA voice / rSRVCC / HO cancelled</w:t>
            </w:r>
          </w:p>
        </w:tc>
        <w:tc>
          <w:tcPr>
            <w:tcW w:w="776" w:type="dxa"/>
            <w:gridSpan w:val="2"/>
            <w:tcBorders>
              <w:top w:val="single" w:sz="4" w:space="0" w:color="auto"/>
              <w:bottom w:val="nil"/>
            </w:tcBorders>
            <w:shd w:val="clear" w:color="auto" w:fill="auto"/>
          </w:tcPr>
          <w:p w14:paraId="5BCA07FD"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70A16094" w14:textId="77777777" w:rsidR="00601669" w:rsidRPr="0036258B" w:rsidRDefault="00601669" w:rsidP="00C126A4">
            <w:pPr>
              <w:pStyle w:val="TAC"/>
              <w:keepNext w:val="0"/>
              <w:keepLines w:val="0"/>
              <w:rPr>
                <w:sz w:val="16"/>
                <w:szCs w:val="16"/>
                <w:lang w:eastAsia="en-US"/>
              </w:rPr>
            </w:pPr>
            <w:r w:rsidRPr="0036258B">
              <w:rPr>
                <w:sz w:val="16"/>
                <w:szCs w:val="16"/>
                <w:lang w:eastAsia="en-US"/>
              </w:rPr>
              <w:t>C217</w:t>
            </w:r>
          </w:p>
        </w:tc>
        <w:tc>
          <w:tcPr>
            <w:tcW w:w="3448" w:type="dxa"/>
            <w:gridSpan w:val="3"/>
            <w:tcBorders>
              <w:top w:val="single" w:sz="4" w:space="0" w:color="auto"/>
              <w:bottom w:val="nil"/>
            </w:tcBorders>
          </w:tcPr>
          <w:p w14:paraId="7A030EA4"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UTRA and IMS voice and </w:t>
            </w:r>
            <w:r w:rsidRPr="0036258B">
              <w:rPr>
                <w:rFonts w:eastAsia="MS Mincho"/>
                <w:sz w:val="16"/>
                <w:szCs w:val="16"/>
                <w:lang w:eastAsia="en-US"/>
              </w:rPr>
              <w:t>r</w:t>
            </w:r>
            <w:r w:rsidRPr="0036258B">
              <w:rPr>
                <w:sz w:val="16"/>
                <w:szCs w:val="16"/>
                <w:lang w:eastAsia="en-US"/>
              </w:rPr>
              <w:t>SRVCC and NOT Category M1</w:t>
            </w:r>
          </w:p>
        </w:tc>
        <w:tc>
          <w:tcPr>
            <w:tcW w:w="1374" w:type="dxa"/>
            <w:gridSpan w:val="2"/>
            <w:tcBorders>
              <w:bottom w:val="single" w:sz="4" w:space="0" w:color="auto"/>
            </w:tcBorders>
          </w:tcPr>
          <w:p w14:paraId="6255939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080C55B0" w14:textId="77777777" w:rsidR="00601669" w:rsidRPr="0036258B" w:rsidRDefault="00601669" w:rsidP="00C126A4">
            <w:pPr>
              <w:pStyle w:val="TAL"/>
              <w:keepNext w:val="0"/>
              <w:keepLines w:val="0"/>
              <w:rPr>
                <w:sz w:val="16"/>
                <w:szCs w:val="16"/>
                <w:lang w:eastAsia="en-US"/>
              </w:rPr>
            </w:pPr>
          </w:p>
        </w:tc>
        <w:tc>
          <w:tcPr>
            <w:tcW w:w="1551" w:type="dxa"/>
            <w:gridSpan w:val="2"/>
            <w:tcBorders>
              <w:bottom w:val="nil"/>
            </w:tcBorders>
          </w:tcPr>
          <w:p w14:paraId="5C3FF323" w14:textId="77777777" w:rsidR="00601669" w:rsidRPr="0036258B" w:rsidRDefault="00601669" w:rsidP="00C126A4">
            <w:pPr>
              <w:pStyle w:val="TAL"/>
              <w:keepNext w:val="0"/>
              <w:keepLines w:val="0"/>
              <w:rPr>
                <w:sz w:val="16"/>
                <w:szCs w:val="16"/>
                <w:lang w:eastAsia="zh-CN"/>
              </w:rPr>
            </w:pPr>
          </w:p>
        </w:tc>
        <w:tc>
          <w:tcPr>
            <w:tcW w:w="1618" w:type="dxa"/>
            <w:gridSpan w:val="2"/>
            <w:tcBorders>
              <w:bottom w:val="single" w:sz="4" w:space="0" w:color="auto"/>
            </w:tcBorders>
          </w:tcPr>
          <w:p w14:paraId="1C5F7A61" w14:textId="77777777" w:rsidR="00601669" w:rsidRPr="0036258B" w:rsidRDefault="00601669" w:rsidP="00C126A4">
            <w:pPr>
              <w:pStyle w:val="TAL"/>
              <w:keepNext w:val="0"/>
              <w:keepLines w:val="0"/>
              <w:rPr>
                <w:sz w:val="16"/>
                <w:szCs w:val="16"/>
                <w:lang w:eastAsia="zh-CN"/>
              </w:rPr>
            </w:pPr>
          </w:p>
        </w:tc>
      </w:tr>
      <w:tr w:rsidR="00601669" w:rsidRPr="0036258B" w14:paraId="64135EE2" w14:textId="77777777" w:rsidTr="00C126A4">
        <w:trPr>
          <w:gridAfter w:val="2"/>
          <w:wAfter w:w="146" w:type="dxa"/>
          <w:trHeight w:val="210"/>
          <w:jc w:val="center"/>
        </w:trPr>
        <w:tc>
          <w:tcPr>
            <w:tcW w:w="1097" w:type="dxa"/>
            <w:gridSpan w:val="2"/>
            <w:tcBorders>
              <w:top w:val="nil"/>
            </w:tcBorders>
            <w:shd w:val="clear" w:color="auto" w:fill="auto"/>
          </w:tcPr>
          <w:p w14:paraId="4DAC7E39"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6D7331F6"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7750A1BA"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tcBorders>
            <w:shd w:val="clear" w:color="auto" w:fill="auto"/>
          </w:tcPr>
          <w:p w14:paraId="6B59440B" w14:textId="77777777" w:rsidR="00601669" w:rsidRPr="0036258B" w:rsidRDefault="00601669" w:rsidP="00C126A4">
            <w:pPr>
              <w:pStyle w:val="TAC"/>
              <w:keepNext w:val="0"/>
              <w:keepLines w:val="0"/>
              <w:rPr>
                <w:sz w:val="16"/>
                <w:szCs w:val="16"/>
                <w:lang w:eastAsia="en-US"/>
              </w:rPr>
            </w:pPr>
          </w:p>
        </w:tc>
        <w:tc>
          <w:tcPr>
            <w:tcW w:w="3448" w:type="dxa"/>
            <w:gridSpan w:val="3"/>
            <w:tcBorders>
              <w:top w:val="nil"/>
            </w:tcBorders>
          </w:tcPr>
          <w:p w14:paraId="5A94545A"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bottom w:val="single" w:sz="4" w:space="0" w:color="auto"/>
            </w:tcBorders>
          </w:tcPr>
          <w:p w14:paraId="0774F25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top w:val="single" w:sz="4" w:space="0" w:color="auto"/>
            </w:tcBorders>
          </w:tcPr>
          <w:p w14:paraId="2C82A251"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2A99D0AC" w14:textId="77777777" w:rsidR="00601669" w:rsidRPr="0036258B" w:rsidRDefault="00601669" w:rsidP="00C126A4">
            <w:pPr>
              <w:pStyle w:val="TAL"/>
              <w:keepNext w:val="0"/>
              <w:keepLines w:val="0"/>
              <w:rPr>
                <w:sz w:val="16"/>
                <w:szCs w:val="16"/>
                <w:lang w:eastAsia="zh-CN"/>
              </w:rPr>
            </w:pPr>
          </w:p>
        </w:tc>
        <w:tc>
          <w:tcPr>
            <w:tcW w:w="1618" w:type="dxa"/>
            <w:gridSpan w:val="2"/>
            <w:tcBorders>
              <w:top w:val="single" w:sz="4" w:space="0" w:color="auto"/>
            </w:tcBorders>
          </w:tcPr>
          <w:p w14:paraId="69E728C1" w14:textId="77777777" w:rsidR="00601669" w:rsidRPr="0036258B" w:rsidRDefault="00601669" w:rsidP="00C126A4">
            <w:pPr>
              <w:pStyle w:val="TAL"/>
              <w:keepNext w:val="0"/>
              <w:keepLines w:val="0"/>
              <w:rPr>
                <w:sz w:val="16"/>
                <w:szCs w:val="16"/>
                <w:lang w:eastAsia="zh-CN"/>
              </w:rPr>
            </w:pPr>
          </w:p>
        </w:tc>
      </w:tr>
      <w:tr w:rsidR="00601669" w:rsidRPr="0036258B" w14:paraId="4A513685" w14:textId="77777777" w:rsidTr="00C126A4">
        <w:trPr>
          <w:gridAfter w:val="2"/>
          <w:wAfter w:w="146" w:type="dxa"/>
          <w:trHeight w:val="210"/>
          <w:jc w:val="center"/>
        </w:trPr>
        <w:tc>
          <w:tcPr>
            <w:tcW w:w="1097" w:type="dxa"/>
            <w:gridSpan w:val="2"/>
            <w:tcBorders>
              <w:top w:val="single" w:sz="4" w:space="0" w:color="auto"/>
              <w:bottom w:val="nil"/>
            </w:tcBorders>
            <w:shd w:val="clear" w:color="auto" w:fill="auto"/>
          </w:tcPr>
          <w:p w14:paraId="562BFE15"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13.4.3.39</w:t>
            </w:r>
          </w:p>
        </w:tc>
        <w:tc>
          <w:tcPr>
            <w:tcW w:w="3624" w:type="dxa"/>
            <w:gridSpan w:val="2"/>
            <w:tcBorders>
              <w:top w:val="single" w:sz="4" w:space="0" w:color="auto"/>
              <w:bottom w:val="nil"/>
            </w:tcBorders>
            <w:shd w:val="clear" w:color="auto" w:fill="auto"/>
          </w:tcPr>
          <w:p w14:paraId="70BF60BD" w14:textId="77777777" w:rsidR="00601669" w:rsidRPr="0036258B" w:rsidRDefault="00601669" w:rsidP="00C126A4">
            <w:pPr>
              <w:pStyle w:val="TAL"/>
              <w:keepNext w:val="0"/>
              <w:keepLines w:val="0"/>
              <w:rPr>
                <w:sz w:val="16"/>
                <w:szCs w:val="16"/>
                <w:lang w:eastAsia="en-US"/>
              </w:rPr>
            </w:pPr>
            <w:r w:rsidRPr="0036258B">
              <w:rPr>
                <w:sz w:val="16"/>
                <w:szCs w:val="18"/>
                <w:lang w:eastAsia="en-US"/>
              </w:rPr>
              <w:t>Inter-system mobility / UTRA CS voice + PS data to E-UTRA voice + PS data / rSRVCC</w:t>
            </w:r>
          </w:p>
        </w:tc>
        <w:tc>
          <w:tcPr>
            <w:tcW w:w="776" w:type="dxa"/>
            <w:gridSpan w:val="2"/>
            <w:tcBorders>
              <w:top w:val="single" w:sz="4" w:space="0" w:color="auto"/>
              <w:bottom w:val="nil"/>
            </w:tcBorders>
            <w:shd w:val="clear" w:color="auto" w:fill="auto"/>
          </w:tcPr>
          <w:p w14:paraId="78EF2F30"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0AF24073" w14:textId="77777777" w:rsidR="00601669" w:rsidRPr="0036258B" w:rsidRDefault="00601669" w:rsidP="00C126A4">
            <w:pPr>
              <w:pStyle w:val="TAC"/>
              <w:keepNext w:val="0"/>
              <w:keepLines w:val="0"/>
              <w:rPr>
                <w:sz w:val="16"/>
                <w:szCs w:val="16"/>
                <w:lang w:eastAsia="en-US"/>
              </w:rPr>
            </w:pPr>
            <w:r w:rsidRPr="0036258B">
              <w:rPr>
                <w:sz w:val="16"/>
                <w:szCs w:val="16"/>
                <w:lang w:eastAsia="en-US"/>
              </w:rPr>
              <w:t>C217</w:t>
            </w:r>
          </w:p>
        </w:tc>
        <w:tc>
          <w:tcPr>
            <w:tcW w:w="3448" w:type="dxa"/>
            <w:gridSpan w:val="3"/>
            <w:tcBorders>
              <w:top w:val="single" w:sz="4" w:space="0" w:color="auto"/>
              <w:bottom w:val="nil"/>
            </w:tcBorders>
          </w:tcPr>
          <w:p w14:paraId="0A9F2092"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UTRA and IMS voice and IMS and </w:t>
            </w:r>
            <w:r w:rsidRPr="0036258B">
              <w:rPr>
                <w:rFonts w:eastAsia="MS Mincho"/>
                <w:sz w:val="16"/>
                <w:szCs w:val="16"/>
                <w:lang w:eastAsia="en-US"/>
              </w:rPr>
              <w:t>r</w:t>
            </w:r>
            <w:r w:rsidRPr="0036258B">
              <w:rPr>
                <w:sz w:val="16"/>
                <w:szCs w:val="16"/>
                <w:lang w:eastAsia="en-US"/>
              </w:rPr>
              <w:t>SRVCC and NOT Category M1</w:t>
            </w:r>
          </w:p>
        </w:tc>
        <w:tc>
          <w:tcPr>
            <w:tcW w:w="1374" w:type="dxa"/>
            <w:gridSpan w:val="2"/>
            <w:tcBorders>
              <w:bottom w:val="single" w:sz="4" w:space="0" w:color="auto"/>
            </w:tcBorders>
          </w:tcPr>
          <w:p w14:paraId="15B13BA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4B499157" w14:textId="77777777" w:rsidR="00601669" w:rsidRPr="0036258B" w:rsidRDefault="00601669" w:rsidP="00C126A4">
            <w:pPr>
              <w:pStyle w:val="TAL"/>
              <w:keepNext w:val="0"/>
              <w:keepLines w:val="0"/>
              <w:rPr>
                <w:sz w:val="16"/>
                <w:szCs w:val="16"/>
                <w:lang w:eastAsia="en-US"/>
              </w:rPr>
            </w:pPr>
          </w:p>
        </w:tc>
        <w:tc>
          <w:tcPr>
            <w:tcW w:w="1551" w:type="dxa"/>
            <w:gridSpan w:val="2"/>
            <w:tcBorders>
              <w:bottom w:val="nil"/>
            </w:tcBorders>
          </w:tcPr>
          <w:p w14:paraId="60598820" w14:textId="77777777" w:rsidR="00601669" w:rsidRPr="0036258B" w:rsidRDefault="00601669" w:rsidP="00C126A4">
            <w:pPr>
              <w:pStyle w:val="TAL"/>
              <w:keepNext w:val="0"/>
              <w:keepLines w:val="0"/>
              <w:rPr>
                <w:sz w:val="16"/>
                <w:szCs w:val="16"/>
                <w:lang w:eastAsia="zh-CN"/>
              </w:rPr>
            </w:pPr>
          </w:p>
        </w:tc>
        <w:tc>
          <w:tcPr>
            <w:tcW w:w="1618" w:type="dxa"/>
            <w:gridSpan w:val="2"/>
            <w:tcBorders>
              <w:bottom w:val="single" w:sz="4" w:space="0" w:color="auto"/>
            </w:tcBorders>
          </w:tcPr>
          <w:p w14:paraId="65C82570" w14:textId="77777777" w:rsidR="00601669" w:rsidRPr="0036258B" w:rsidRDefault="00601669" w:rsidP="00C126A4">
            <w:pPr>
              <w:pStyle w:val="TAL"/>
              <w:keepNext w:val="0"/>
              <w:keepLines w:val="0"/>
              <w:rPr>
                <w:sz w:val="16"/>
                <w:szCs w:val="16"/>
                <w:lang w:eastAsia="zh-CN"/>
              </w:rPr>
            </w:pPr>
          </w:p>
        </w:tc>
      </w:tr>
      <w:tr w:rsidR="00601669" w:rsidRPr="0036258B" w14:paraId="6940D013" w14:textId="77777777" w:rsidTr="00C126A4">
        <w:trPr>
          <w:gridAfter w:val="2"/>
          <w:wAfter w:w="146" w:type="dxa"/>
          <w:trHeight w:val="210"/>
          <w:jc w:val="center"/>
        </w:trPr>
        <w:tc>
          <w:tcPr>
            <w:tcW w:w="1097" w:type="dxa"/>
            <w:gridSpan w:val="2"/>
            <w:tcBorders>
              <w:top w:val="nil"/>
            </w:tcBorders>
            <w:shd w:val="clear" w:color="auto" w:fill="auto"/>
          </w:tcPr>
          <w:p w14:paraId="28A55752"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6A13B7CF"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117F63EF"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tcBorders>
            <w:shd w:val="clear" w:color="auto" w:fill="auto"/>
          </w:tcPr>
          <w:p w14:paraId="5F29723B" w14:textId="77777777" w:rsidR="00601669" w:rsidRPr="0036258B" w:rsidRDefault="00601669" w:rsidP="00C126A4">
            <w:pPr>
              <w:pStyle w:val="TAC"/>
              <w:keepNext w:val="0"/>
              <w:keepLines w:val="0"/>
              <w:rPr>
                <w:sz w:val="16"/>
                <w:szCs w:val="16"/>
                <w:lang w:eastAsia="en-US"/>
              </w:rPr>
            </w:pPr>
          </w:p>
        </w:tc>
        <w:tc>
          <w:tcPr>
            <w:tcW w:w="3448" w:type="dxa"/>
            <w:gridSpan w:val="3"/>
            <w:tcBorders>
              <w:top w:val="nil"/>
            </w:tcBorders>
          </w:tcPr>
          <w:p w14:paraId="54103A4B"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bottom w:val="single" w:sz="4" w:space="0" w:color="auto"/>
            </w:tcBorders>
          </w:tcPr>
          <w:p w14:paraId="0D99289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top w:val="single" w:sz="4" w:space="0" w:color="auto"/>
            </w:tcBorders>
          </w:tcPr>
          <w:p w14:paraId="47B5E392"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27E827EA" w14:textId="77777777" w:rsidR="00601669" w:rsidRPr="0036258B" w:rsidRDefault="00601669" w:rsidP="00C126A4">
            <w:pPr>
              <w:pStyle w:val="TAL"/>
              <w:keepNext w:val="0"/>
              <w:keepLines w:val="0"/>
              <w:rPr>
                <w:sz w:val="16"/>
                <w:szCs w:val="16"/>
                <w:lang w:eastAsia="zh-CN"/>
              </w:rPr>
            </w:pPr>
          </w:p>
        </w:tc>
        <w:tc>
          <w:tcPr>
            <w:tcW w:w="1618" w:type="dxa"/>
            <w:gridSpan w:val="2"/>
            <w:tcBorders>
              <w:top w:val="single" w:sz="4" w:space="0" w:color="auto"/>
            </w:tcBorders>
          </w:tcPr>
          <w:p w14:paraId="1050079D" w14:textId="77777777" w:rsidR="00601669" w:rsidRPr="0036258B" w:rsidRDefault="00601669" w:rsidP="00C126A4">
            <w:pPr>
              <w:pStyle w:val="TAL"/>
              <w:keepNext w:val="0"/>
              <w:keepLines w:val="0"/>
              <w:rPr>
                <w:sz w:val="16"/>
                <w:szCs w:val="16"/>
                <w:lang w:eastAsia="zh-CN"/>
              </w:rPr>
            </w:pPr>
          </w:p>
        </w:tc>
      </w:tr>
      <w:tr w:rsidR="00601669" w:rsidRPr="0036258B" w14:paraId="2435752C" w14:textId="77777777" w:rsidTr="00C126A4">
        <w:trPr>
          <w:gridAfter w:val="2"/>
          <w:wAfter w:w="146" w:type="dxa"/>
          <w:trHeight w:val="210"/>
          <w:jc w:val="center"/>
        </w:trPr>
        <w:tc>
          <w:tcPr>
            <w:tcW w:w="1097" w:type="dxa"/>
            <w:gridSpan w:val="2"/>
            <w:tcBorders>
              <w:top w:val="single" w:sz="4" w:space="0" w:color="auto"/>
              <w:bottom w:val="nil"/>
            </w:tcBorders>
            <w:shd w:val="clear" w:color="auto" w:fill="auto"/>
          </w:tcPr>
          <w:p w14:paraId="767B5206"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13.4.3.40</w:t>
            </w:r>
          </w:p>
        </w:tc>
        <w:tc>
          <w:tcPr>
            <w:tcW w:w="3624" w:type="dxa"/>
            <w:gridSpan w:val="2"/>
            <w:tcBorders>
              <w:top w:val="single" w:sz="4" w:space="0" w:color="auto"/>
              <w:bottom w:val="nil"/>
            </w:tcBorders>
            <w:shd w:val="clear" w:color="auto" w:fill="auto"/>
          </w:tcPr>
          <w:p w14:paraId="7406AA4F" w14:textId="77777777" w:rsidR="00601669" w:rsidRPr="0036258B" w:rsidRDefault="00601669" w:rsidP="00C126A4">
            <w:pPr>
              <w:pStyle w:val="TAL"/>
              <w:keepNext w:val="0"/>
              <w:keepLines w:val="0"/>
              <w:rPr>
                <w:sz w:val="16"/>
                <w:szCs w:val="16"/>
                <w:lang w:eastAsia="en-US"/>
              </w:rPr>
            </w:pPr>
            <w:r w:rsidRPr="0036258B">
              <w:rPr>
                <w:sz w:val="16"/>
                <w:szCs w:val="18"/>
                <w:lang w:eastAsia="en-US"/>
              </w:rPr>
              <w:t>Inter-system mobility / UTRA CS voice to E-UTRA voice / rSRVCC / Multiple voice calls with mid-call feature</w:t>
            </w:r>
          </w:p>
        </w:tc>
        <w:tc>
          <w:tcPr>
            <w:tcW w:w="776" w:type="dxa"/>
            <w:gridSpan w:val="2"/>
            <w:tcBorders>
              <w:top w:val="single" w:sz="4" w:space="0" w:color="auto"/>
              <w:bottom w:val="nil"/>
            </w:tcBorders>
            <w:shd w:val="clear" w:color="auto" w:fill="auto"/>
          </w:tcPr>
          <w:p w14:paraId="3EC09BE6" w14:textId="77777777" w:rsidR="00601669" w:rsidRPr="0036258B" w:rsidRDefault="00601669" w:rsidP="00C126A4">
            <w:pPr>
              <w:pStyle w:val="TAC"/>
              <w:keepNext w:val="0"/>
              <w:keepLines w:val="0"/>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7E29A27D" w14:textId="77777777" w:rsidR="00601669" w:rsidRPr="0036258B" w:rsidRDefault="00601669" w:rsidP="00C126A4">
            <w:pPr>
              <w:pStyle w:val="TAC"/>
              <w:keepNext w:val="0"/>
              <w:keepLines w:val="0"/>
              <w:rPr>
                <w:sz w:val="16"/>
                <w:szCs w:val="16"/>
                <w:lang w:eastAsia="en-US"/>
              </w:rPr>
            </w:pPr>
            <w:r w:rsidRPr="0036258B">
              <w:rPr>
                <w:sz w:val="16"/>
                <w:szCs w:val="16"/>
                <w:lang w:eastAsia="en-US"/>
              </w:rPr>
              <w:t>C232</w:t>
            </w:r>
          </w:p>
        </w:tc>
        <w:tc>
          <w:tcPr>
            <w:tcW w:w="3448" w:type="dxa"/>
            <w:gridSpan w:val="3"/>
            <w:tcBorders>
              <w:top w:val="single" w:sz="4" w:space="0" w:color="auto"/>
              <w:bottom w:val="nil"/>
            </w:tcBorders>
          </w:tcPr>
          <w:p w14:paraId="1E4B90BF"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and UTRA and IMS voice and IMS and </w:t>
            </w:r>
            <w:r w:rsidRPr="0036258B">
              <w:rPr>
                <w:rFonts w:eastAsia="MS Mincho"/>
                <w:sz w:val="16"/>
                <w:szCs w:val="16"/>
                <w:lang w:eastAsia="en-US"/>
              </w:rPr>
              <w:t>r</w:t>
            </w:r>
            <w:r w:rsidRPr="0036258B">
              <w:rPr>
                <w:sz w:val="16"/>
                <w:szCs w:val="16"/>
                <w:lang w:eastAsia="en-US"/>
              </w:rPr>
              <w:t>SRVCC and multiple PDN and NOT Category M1</w:t>
            </w:r>
          </w:p>
        </w:tc>
        <w:tc>
          <w:tcPr>
            <w:tcW w:w="1374" w:type="dxa"/>
            <w:gridSpan w:val="2"/>
            <w:tcBorders>
              <w:bottom w:val="single" w:sz="4" w:space="0" w:color="auto"/>
            </w:tcBorders>
          </w:tcPr>
          <w:p w14:paraId="53FCA24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1DE9CAFE" w14:textId="77777777" w:rsidR="00601669" w:rsidRPr="0036258B" w:rsidRDefault="00601669" w:rsidP="00C126A4">
            <w:pPr>
              <w:pStyle w:val="TAL"/>
              <w:keepNext w:val="0"/>
              <w:keepLines w:val="0"/>
              <w:rPr>
                <w:sz w:val="16"/>
                <w:szCs w:val="16"/>
                <w:lang w:eastAsia="en-US"/>
              </w:rPr>
            </w:pPr>
          </w:p>
        </w:tc>
        <w:tc>
          <w:tcPr>
            <w:tcW w:w="1551" w:type="dxa"/>
            <w:gridSpan w:val="2"/>
            <w:tcBorders>
              <w:bottom w:val="nil"/>
            </w:tcBorders>
          </w:tcPr>
          <w:p w14:paraId="2D1D4645" w14:textId="77777777" w:rsidR="00601669" w:rsidRPr="0036258B" w:rsidRDefault="00601669" w:rsidP="00C126A4">
            <w:pPr>
              <w:pStyle w:val="TAL"/>
              <w:keepNext w:val="0"/>
              <w:keepLines w:val="0"/>
              <w:rPr>
                <w:sz w:val="16"/>
                <w:szCs w:val="16"/>
                <w:lang w:eastAsia="zh-CN"/>
              </w:rPr>
            </w:pPr>
          </w:p>
        </w:tc>
        <w:tc>
          <w:tcPr>
            <w:tcW w:w="1618" w:type="dxa"/>
            <w:gridSpan w:val="2"/>
            <w:tcBorders>
              <w:bottom w:val="single" w:sz="4" w:space="0" w:color="auto"/>
            </w:tcBorders>
          </w:tcPr>
          <w:p w14:paraId="571D904B" w14:textId="77777777" w:rsidR="00601669" w:rsidRPr="0036258B" w:rsidRDefault="00601669" w:rsidP="00C126A4">
            <w:pPr>
              <w:pStyle w:val="TAL"/>
              <w:keepNext w:val="0"/>
              <w:keepLines w:val="0"/>
              <w:rPr>
                <w:sz w:val="16"/>
                <w:szCs w:val="16"/>
                <w:lang w:eastAsia="zh-CN"/>
              </w:rPr>
            </w:pPr>
          </w:p>
        </w:tc>
      </w:tr>
      <w:tr w:rsidR="00601669" w:rsidRPr="0036258B" w14:paraId="23762238" w14:textId="77777777" w:rsidTr="00C126A4">
        <w:trPr>
          <w:gridAfter w:val="2"/>
          <w:wAfter w:w="146" w:type="dxa"/>
          <w:trHeight w:val="210"/>
          <w:jc w:val="center"/>
        </w:trPr>
        <w:tc>
          <w:tcPr>
            <w:tcW w:w="1097" w:type="dxa"/>
            <w:gridSpan w:val="2"/>
            <w:tcBorders>
              <w:top w:val="nil"/>
            </w:tcBorders>
            <w:shd w:val="clear" w:color="auto" w:fill="auto"/>
          </w:tcPr>
          <w:p w14:paraId="31DCF05A"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03FD7E99"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2EEE5527" w14:textId="77777777" w:rsidR="00601669" w:rsidRPr="0036258B" w:rsidRDefault="00601669" w:rsidP="00C126A4">
            <w:pPr>
              <w:pStyle w:val="TAC"/>
              <w:keepNext w:val="0"/>
              <w:keepLines w:val="0"/>
              <w:rPr>
                <w:sz w:val="16"/>
                <w:szCs w:val="16"/>
                <w:lang w:eastAsia="en-US"/>
              </w:rPr>
            </w:pPr>
          </w:p>
        </w:tc>
        <w:tc>
          <w:tcPr>
            <w:tcW w:w="1133" w:type="dxa"/>
            <w:gridSpan w:val="3"/>
            <w:tcBorders>
              <w:top w:val="nil"/>
            </w:tcBorders>
            <w:shd w:val="clear" w:color="auto" w:fill="auto"/>
          </w:tcPr>
          <w:p w14:paraId="08457B09" w14:textId="77777777" w:rsidR="00601669" w:rsidRPr="0036258B" w:rsidRDefault="00601669" w:rsidP="00C126A4">
            <w:pPr>
              <w:pStyle w:val="TAC"/>
              <w:keepNext w:val="0"/>
              <w:keepLines w:val="0"/>
              <w:rPr>
                <w:sz w:val="16"/>
                <w:szCs w:val="16"/>
                <w:lang w:eastAsia="en-US"/>
              </w:rPr>
            </w:pPr>
          </w:p>
        </w:tc>
        <w:tc>
          <w:tcPr>
            <w:tcW w:w="3448" w:type="dxa"/>
            <w:gridSpan w:val="3"/>
            <w:tcBorders>
              <w:top w:val="nil"/>
            </w:tcBorders>
          </w:tcPr>
          <w:p w14:paraId="6C8DAEC8"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bottom w:val="single" w:sz="4" w:space="0" w:color="auto"/>
            </w:tcBorders>
          </w:tcPr>
          <w:p w14:paraId="1277166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top w:val="single" w:sz="4" w:space="0" w:color="auto"/>
            </w:tcBorders>
          </w:tcPr>
          <w:p w14:paraId="7DA469D3"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277CCB20" w14:textId="77777777" w:rsidR="00601669" w:rsidRPr="0036258B" w:rsidRDefault="00601669" w:rsidP="00C126A4">
            <w:pPr>
              <w:pStyle w:val="TAL"/>
              <w:keepNext w:val="0"/>
              <w:keepLines w:val="0"/>
              <w:rPr>
                <w:sz w:val="16"/>
                <w:szCs w:val="16"/>
                <w:lang w:eastAsia="zh-CN"/>
              </w:rPr>
            </w:pPr>
          </w:p>
        </w:tc>
        <w:tc>
          <w:tcPr>
            <w:tcW w:w="1618" w:type="dxa"/>
            <w:gridSpan w:val="2"/>
            <w:tcBorders>
              <w:top w:val="single" w:sz="4" w:space="0" w:color="auto"/>
            </w:tcBorders>
          </w:tcPr>
          <w:p w14:paraId="79894DAF" w14:textId="77777777" w:rsidR="00601669" w:rsidRPr="0036258B" w:rsidRDefault="00601669" w:rsidP="00C126A4">
            <w:pPr>
              <w:pStyle w:val="TAL"/>
              <w:keepNext w:val="0"/>
              <w:keepLines w:val="0"/>
              <w:rPr>
                <w:sz w:val="16"/>
                <w:szCs w:val="16"/>
                <w:lang w:eastAsia="zh-CN"/>
              </w:rPr>
            </w:pPr>
          </w:p>
        </w:tc>
      </w:tr>
      <w:tr w:rsidR="00601669" w:rsidRPr="0036258B" w14:paraId="60232FF1"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060B8AB3"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13.4.3.</w:t>
            </w:r>
            <w:r w:rsidRPr="0036258B">
              <w:rPr>
                <w:sz w:val="16"/>
                <w:szCs w:val="16"/>
                <w:lang w:eastAsia="zh-CN"/>
              </w:rPr>
              <w:t>41</w:t>
            </w:r>
          </w:p>
        </w:tc>
        <w:tc>
          <w:tcPr>
            <w:tcW w:w="3624" w:type="dxa"/>
            <w:gridSpan w:val="2"/>
            <w:tcBorders>
              <w:top w:val="single" w:sz="4" w:space="0" w:color="auto"/>
              <w:bottom w:val="nil"/>
            </w:tcBorders>
            <w:shd w:val="clear" w:color="auto" w:fill="auto"/>
          </w:tcPr>
          <w:p w14:paraId="03D4AC07" w14:textId="77777777" w:rsidR="00601669" w:rsidRPr="0036258B" w:rsidRDefault="00601669" w:rsidP="00C126A4">
            <w:pPr>
              <w:pStyle w:val="TAL"/>
              <w:keepNext w:val="0"/>
              <w:keepLines w:val="0"/>
              <w:rPr>
                <w:sz w:val="16"/>
                <w:szCs w:val="16"/>
                <w:lang w:eastAsia="en-US"/>
              </w:rPr>
            </w:pPr>
            <w:r w:rsidRPr="0036258B">
              <w:rPr>
                <w:sz w:val="16"/>
                <w:szCs w:val="18"/>
                <w:lang w:eastAsia="zh-CN"/>
              </w:rPr>
              <w:t>Inter-system mobility / E-UTRA PS voice to GSM CS voice / HO cancelled / Notification procedure / SRVCC</w:t>
            </w:r>
          </w:p>
        </w:tc>
        <w:tc>
          <w:tcPr>
            <w:tcW w:w="776" w:type="dxa"/>
            <w:gridSpan w:val="2"/>
            <w:tcBorders>
              <w:top w:val="single" w:sz="4" w:space="0" w:color="auto"/>
              <w:bottom w:val="nil"/>
            </w:tcBorders>
            <w:shd w:val="clear" w:color="auto" w:fill="auto"/>
          </w:tcPr>
          <w:p w14:paraId="10D84876" w14:textId="77777777" w:rsidR="00601669" w:rsidRPr="0036258B" w:rsidRDefault="00601669" w:rsidP="00C126A4">
            <w:pPr>
              <w:pStyle w:val="TAC"/>
              <w:keepNext w:val="0"/>
              <w:keepLines w:val="0"/>
              <w:rPr>
                <w:sz w:val="16"/>
                <w:szCs w:val="16"/>
                <w:lang w:eastAsia="en-US"/>
              </w:rPr>
            </w:pPr>
            <w:r w:rsidRPr="0036258B">
              <w:rPr>
                <w:sz w:val="16"/>
                <w:szCs w:val="18"/>
                <w:lang w:eastAsia="en-US"/>
              </w:rPr>
              <w:t>Rel-9</w:t>
            </w:r>
          </w:p>
        </w:tc>
        <w:tc>
          <w:tcPr>
            <w:tcW w:w="1133" w:type="dxa"/>
            <w:gridSpan w:val="3"/>
            <w:tcBorders>
              <w:top w:val="single" w:sz="4" w:space="0" w:color="auto"/>
              <w:bottom w:val="single" w:sz="4" w:space="0" w:color="auto"/>
            </w:tcBorders>
            <w:shd w:val="clear" w:color="auto" w:fill="auto"/>
          </w:tcPr>
          <w:p w14:paraId="54608805" w14:textId="77777777" w:rsidR="00601669" w:rsidRPr="0036258B" w:rsidRDefault="00601669" w:rsidP="00C126A4">
            <w:pPr>
              <w:pStyle w:val="TAC"/>
              <w:keepNext w:val="0"/>
              <w:keepLines w:val="0"/>
              <w:rPr>
                <w:sz w:val="16"/>
                <w:szCs w:val="16"/>
                <w:lang w:eastAsia="en-US"/>
              </w:rPr>
            </w:pPr>
            <w:r w:rsidRPr="0036258B">
              <w:rPr>
                <w:sz w:val="16"/>
                <w:szCs w:val="16"/>
                <w:lang w:eastAsia="en-US"/>
              </w:rPr>
              <w:t>C144F</w:t>
            </w:r>
          </w:p>
        </w:tc>
        <w:tc>
          <w:tcPr>
            <w:tcW w:w="3448" w:type="dxa"/>
            <w:gridSpan w:val="3"/>
            <w:tcBorders>
              <w:top w:val="single" w:sz="4" w:space="0" w:color="auto"/>
              <w:bottom w:val="nil"/>
            </w:tcBorders>
          </w:tcPr>
          <w:p w14:paraId="164F07A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GERAN and Feature Group Indicator 7 and Feature Group Indicator 9 and Feature Group Indicator 23 and SRVCC from E-UTRAN to GERAN/UTRAN and VoLTE in GSMA PRD IR.92: "IMS Profile for Voice and SMS" and NOT Category M1</w:t>
            </w:r>
          </w:p>
        </w:tc>
        <w:tc>
          <w:tcPr>
            <w:tcW w:w="1374" w:type="dxa"/>
            <w:gridSpan w:val="2"/>
            <w:tcBorders>
              <w:bottom w:val="single" w:sz="4" w:space="0" w:color="auto"/>
            </w:tcBorders>
          </w:tcPr>
          <w:p w14:paraId="70E5515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286EF909"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4454942D"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Either TC </w:t>
            </w:r>
            <w:r w:rsidRPr="0036258B">
              <w:rPr>
                <w:sz w:val="16"/>
                <w:szCs w:val="16"/>
                <w:lang w:eastAsia="zh-CN"/>
              </w:rPr>
              <w:t>13.4.3.6</w:t>
            </w:r>
            <w:r w:rsidRPr="0036258B">
              <w:rPr>
                <w:sz w:val="16"/>
                <w:szCs w:val="16"/>
                <w:lang w:eastAsia="en-US"/>
              </w:rPr>
              <w:t xml:space="preserve"> or TC </w:t>
            </w:r>
            <w:r w:rsidRPr="0036258B">
              <w:rPr>
                <w:sz w:val="16"/>
                <w:szCs w:val="16"/>
                <w:lang w:eastAsia="zh-CN"/>
              </w:rPr>
              <w:t>13.4.3.41</w:t>
            </w:r>
            <w:r w:rsidRPr="0036258B">
              <w:rPr>
                <w:sz w:val="16"/>
                <w:szCs w:val="16"/>
                <w:lang w:eastAsia="en-US"/>
              </w:rPr>
              <w:t xml:space="preserve"> shall be executed (Note 9)</w:t>
            </w:r>
          </w:p>
        </w:tc>
        <w:tc>
          <w:tcPr>
            <w:tcW w:w="1618" w:type="dxa"/>
            <w:gridSpan w:val="2"/>
            <w:tcBorders>
              <w:bottom w:val="single" w:sz="4" w:space="0" w:color="auto"/>
            </w:tcBorders>
          </w:tcPr>
          <w:p w14:paraId="7BC56E3E" w14:textId="77777777" w:rsidR="00601669" w:rsidRPr="0036258B" w:rsidRDefault="00601669" w:rsidP="00C126A4">
            <w:pPr>
              <w:pStyle w:val="TAL"/>
              <w:keepNext w:val="0"/>
              <w:keepLines w:val="0"/>
              <w:rPr>
                <w:sz w:val="16"/>
                <w:szCs w:val="16"/>
                <w:lang w:eastAsia="zh-CN"/>
              </w:rPr>
            </w:pPr>
          </w:p>
        </w:tc>
      </w:tr>
      <w:tr w:rsidR="00601669" w:rsidRPr="0036258B" w14:paraId="7CE75039"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40F30E49"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777E946"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E3D0BB4"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66F6DA18" w14:textId="77777777" w:rsidR="00601669" w:rsidRPr="0036258B" w:rsidRDefault="00601669" w:rsidP="00C126A4">
            <w:pPr>
              <w:pStyle w:val="TAC"/>
              <w:keepNext w:val="0"/>
              <w:keepLines w:val="0"/>
              <w:rPr>
                <w:sz w:val="16"/>
                <w:szCs w:val="16"/>
                <w:lang w:eastAsia="en-US"/>
              </w:rPr>
            </w:pPr>
            <w:r w:rsidRPr="0036258B">
              <w:rPr>
                <w:sz w:val="16"/>
                <w:szCs w:val="16"/>
                <w:lang w:eastAsia="en-US"/>
              </w:rPr>
              <w:t>C144T</w:t>
            </w:r>
          </w:p>
        </w:tc>
        <w:tc>
          <w:tcPr>
            <w:tcW w:w="3448" w:type="dxa"/>
            <w:gridSpan w:val="3"/>
            <w:tcBorders>
              <w:top w:val="nil"/>
              <w:bottom w:val="single" w:sz="4" w:space="0" w:color="auto"/>
            </w:tcBorders>
          </w:tcPr>
          <w:p w14:paraId="2719C587"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22BB9AB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122B540C"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2344039D"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034B5ACE" w14:textId="77777777" w:rsidR="00601669" w:rsidRPr="0036258B" w:rsidRDefault="00601669" w:rsidP="00C126A4">
            <w:pPr>
              <w:pStyle w:val="TAL"/>
              <w:keepNext w:val="0"/>
              <w:keepLines w:val="0"/>
              <w:rPr>
                <w:sz w:val="16"/>
                <w:szCs w:val="16"/>
                <w:lang w:eastAsia="zh-CN"/>
              </w:rPr>
            </w:pPr>
          </w:p>
        </w:tc>
      </w:tr>
      <w:tr w:rsidR="00601669" w:rsidRPr="0036258B" w14:paraId="533163A9"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50FD8E2C"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13.4.4.1</w:t>
            </w:r>
          </w:p>
        </w:tc>
        <w:tc>
          <w:tcPr>
            <w:tcW w:w="3624" w:type="dxa"/>
            <w:gridSpan w:val="2"/>
            <w:tcBorders>
              <w:top w:val="single" w:sz="4" w:space="0" w:color="auto"/>
              <w:bottom w:val="nil"/>
            </w:tcBorders>
            <w:shd w:val="clear" w:color="auto" w:fill="auto"/>
          </w:tcPr>
          <w:p w14:paraId="2A441B4E"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76" w:type="dxa"/>
            <w:gridSpan w:val="2"/>
            <w:tcBorders>
              <w:top w:val="single" w:sz="4" w:space="0" w:color="auto"/>
              <w:bottom w:val="nil"/>
            </w:tcBorders>
            <w:shd w:val="clear" w:color="auto" w:fill="auto"/>
          </w:tcPr>
          <w:p w14:paraId="11D859B4"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nil"/>
            </w:tcBorders>
            <w:shd w:val="clear" w:color="auto" w:fill="auto"/>
          </w:tcPr>
          <w:p w14:paraId="33F6041E" w14:textId="77777777" w:rsidR="00601669" w:rsidRPr="0036258B" w:rsidDel="00746051" w:rsidRDefault="00601669" w:rsidP="00C126A4">
            <w:pPr>
              <w:pStyle w:val="TAC"/>
              <w:keepNext w:val="0"/>
              <w:keepLines w:val="0"/>
              <w:rPr>
                <w:sz w:val="16"/>
                <w:szCs w:val="16"/>
                <w:lang w:eastAsia="en-US"/>
              </w:rPr>
            </w:pPr>
          </w:p>
        </w:tc>
        <w:tc>
          <w:tcPr>
            <w:tcW w:w="3448" w:type="dxa"/>
            <w:gridSpan w:val="3"/>
            <w:tcBorders>
              <w:top w:val="single" w:sz="4" w:space="0" w:color="auto"/>
              <w:bottom w:val="nil"/>
            </w:tcBorders>
          </w:tcPr>
          <w:p w14:paraId="0008AF72"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683F52E5" w14:textId="77777777" w:rsidR="00601669" w:rsidRPr="0036258B" w:rsidRDefault="00601669" w:rsidP="00C126A4">
            <w:pPr>
              <w:pStyle w:val="TAL"/>
              <w:keepNext w:val="0"/>
              <w:keepLines w:val="0"/>
              <w:rPr>
                <w:sz w:val="16"/>
                <w:szCs w:val="16"/>
                <w:lang w:eastAsia="en-US"/>
              </w:rPr>
            </w:pPr>
          </w:p>
        </w:tc>
        <w:tc>
          <w:tcPr>
            <w:tcW w:w="1346" w:type="dxa"/>
            <w:gridSpan w:val="2"/>
            <w:tcBorders>
              <w:bottom w:val="single" w:sz="4" w:space="0" w:color="auto"/>
            </w:tcBorders>
          </w:tcPr>
          <w:p w14:paraId="605C1B05"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488571A6"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4265B72F" w14:textId="77777777" w:rsidR="00601669" w:rsidRPr="0036258B" w:rsidRDefault="00601669" w:rsidP="00C126A4">
            <w:pPr>
              <w:pStyle w:val="TAL"/>
              <w:keepNext w:val="0"/>
              <w:keepLines w:val="0"/>
              <w:rPr>
                <w:sz w:val="16"/>
                <w:szCs w:val="16"/>
                <w:lang w:eastAsia="zh-CN"/>
              </w:rPr>
            </w:pPr>
          </w:p>
        </w:tc>
      </w:tr>
      <w:tr w:rsidR="00601669" w:rsidRPr="0036258B" w14:paraId="3AE62D96"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28C91F37"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13.4.4.2</w:t>
            </w:r>
          </w:p>
        </w:tc>
        <w:tc>
          <w:tcPr>
            <w:tcW w:w="3624" w:type="dxa"/>
            <w:gridSpan w:val="2"/>
            <w:tcBorders>
              <w:top w:val="single" w:sz="4" w:space="0" w:color="auto"/>
              <w:bottom w:val="nil"/>
            </w:tcBorders>
            <w:shd w:val="clear" w:color="auto" w:fill="auto"/>
          </w:tcPr>
          <w:p w14:paraId="46BF4C22"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76" w:type="dxa"/>
            <w:gridSpan w:val="2"/>
            <w:tcBorders>
              <w:top w:val="single" w:sz="4" w:space="0" w:color="auto"/>
              <w:bottom w:val="nil"/>
            </w:tcBorders>
            <w:shd w:val="clear" w:color="auto" w:fill="auto"/>
          </w:tcPr>
          <w:p w14:paraId="33D8954F"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nil"/>
            </w:tcBorders>
            <w:shd w:val="clear" w:color="auto" w:fill="auto"/>
          </w:tcPr>
          <w:p w14:paraId="16E4D331" w14:textId="77777777" w:rsidR="00601669" w:rsidRPr="0036258B" w:rsidRDefault="00601669" w:rsidP="00C126A4">
            <w:pPr>
              <w:pStyle w:val="TAC"/>
              <w:keepNext w:val="0"/>
              <w:keepLines w:val="0"/>
              <w:rPr>
                <w:sz w:val="16"/>
                <w:szCs w:val="16"/>
                <w:lang w:eastAsia="en-US"/>
              </w:rPr>
            </w:pPr>
          </w:p>
        </w:tc>
        <w:tc>
          <w:tcPr>
            <w:tcW w:w="3448" w:type="dxa"/>
            <w:gridSpan w:val="3"/>
            <w:tcBorders>
              <w:top w:val="single" w:sz="4" w:space="0" w:color="auto"/>
              <w:bottom w:val="nil"/>
            </w:tcBorders>
          </w:tcPr>
          <w:p w14:paraId="6386A9F5"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40330DD2" w14:textId="77777777" w:rsidR="00601669" w:rsidRPr="0036258B" w:rsidRDefault="00601669" w:rsidP="00C126A4">
            <w:pPr>
              <w:pStyle w:val="TAL"/>
              <w:keepNext w:val="0"/>
              <w:keepLines w:val="0"/>
              <w:rPr>
                <w:sz w:val="16"/>
                <w:szCs w:val="16"/>
                <w:lang w:eastAsia="en-US"/>
              </w:rPr>
            </w:pPr>
          </w:p>
        </w:tc>
        <w:tc>
          <w:tcPr>
            <w:tcW w:w="1346" w:type="dxa"/>
            <w:gridSpan w:val="2"/>
            <w:tcBorders>
              <w:bottom w:val="single" w:sz="4" w:space="0" w:color="auto"/>
            </w:tcBorders>
          </w:tcPr>
          <w:p w14:paraId="01A607C3"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5984687B"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47A909B5" w14:textId="77777777" w:rsidR="00601669" w:rsidRPr="0036258B" w:rsidRDefault="00601669" w:rsidP="00C126A4">
            <w:pPr>
              <w:pStyle w:val="TAL"/>
              <w:keepNext w:val="0"/>
              <w:keepLines w:val="0"/>
              <w:rPr>
                <w:sz w:val="16"/>
                <w:szCs w:val="16"/>
                <w:lang w:eastAsia="zh-CN"/>
              </w:rPr>
            </w:pPr>
          </w:p>
        </w:tc>
      </w:tr>
      <w:tr w:rsidR="00601669" w:rsidRPr="0036258B" w14:paraId="0EDCCD0A" w14:textId="77777777" w:rsidTr="00C126A4">
        <w:trPr>
          <w:gridAfter w:val="2"/>
          <w:wAfter w:w="146" w:type="dxa"/>
          <w:jc w:val="center"/>
        </w:trPr>
        <w:tc>
          <w:tcPr>
            <w:tcW w:w="1097" w:type="dxa"/>
            <w:gridSpan w:val="2"/>
            <w:tcBorders>
              <w:top w:val="single" w:sz="4" w:space="0" w:color="auto"/>
              <w:bottom w:val="single" w:sz="4" w:space="0" w:color="auto"/>
            </w:tcBorders>
            <w:shd w:val="clear" w:color="auto" w:fill="auto"/>
          </w:tcPr>
          <w:p w14:paraId="2B6F9C40"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13.4.4.3</w:t>
            </w:r>
          </w:p>
        </w:tc>
        <w:tc>
          <w:tcPr>
            <w:tcW w:w="3624" w:type="dxa"/>
            <w:gridSpan w:val="2"/>
            <w:tcBorders>
              <w:top w:val="single" w:sz="4" w:space="0" w:color="auto"/>
              <w:bottom w:val="single" w:sz="4" w:space="0" w:color="auto"/>
            </w:tcBorders>
            <w:shd w:val="clear" w:color="auto" w:fill="auto"/>
          </w:tcPr>
          <w:p w14:paraId="73CA0509"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76" w:type="dxa"/>
            <w:gridSpan w:val="2"/>
            <w:tcBorders>
              <w:top w:val="single" w:sz="4" w:space="0" w:color="auto"/>
              <w:bottom w:val="single" w:sz="4" w:space="0" w:color="auto"/>
            </w:tcBorders>
            <w:shd w:val="clear" w:color="auto" w:fill="auto"/>
          </w:tcPr>
          <w:p w14:paraId="2830168B"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57DD981A" w14:textId="77777777" w:rsidR="00601669" w:rsidRPr="0036258B" w:rsidRDefault="00601669" w:rsidP="00C126A4">
            <w:pPr>
              <w:pStyle w:val="TAC"/>
              <w:keepNext w:val="0"/>
              <w:keepLines w:val="0"/>
              <w:rPr>
                <w:sz w:val="16"/>
                <w:szCs w:val="16"/>
                <w:lang w:eastAsia="en-US"/>
              </w:rPr>
            </w:pPr>
          </w:p>
        </w:tc>
        <w:tc>
          <w:tcPr>
            <w:tcW w:w="3448" w:type="dxa"/>
            <w:gridSpan w:val="3"/>
            <w:tcBorders>
              <w:top w:val="single" w:sz="4" w:space="0" w:color="auto"/>
              <w:bottom w:val="single" w:sz="4" w:space="0" w:color="auto"/>
            </w:tcBorders>
          </w:tcPr>
          <w:p w14:paraId="6B2113D4"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6F02ABEA" w14:textId="77777777" w:rsidR="00601669" w:rsidRPr="0036258B" w:rsidRDefault="00601669" w:rsidP="00C126A4">
            <w:pPr>
              <w:pStyle w:val="TAL"/>
              <w:keepNext w:val="0"/>
              <w:keepLines w:val="0"/>
              <w:rPr>
                <w:sz w:val="16"/>
                <w:szCs w:val="16"/>
                <w:lang w:eastAsia="en-US"/>
              </w:rPr>
            </w:pPr>
          </w:p>
        </w:tc>
        <w:tc>
          <w:tcPr>
            <w:tcW w:w="1346" w:type="dxa"/>
            <w:gridSpan w:val="2"/>
            <w:tcBorders>
              <w:bottom w:val="single" w:sz="4" w:space="0" w:color="auto"/>
            </w:tcBorders>
          </w:tcPr>
          <w:p w14:paraId="548A329B"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54C45539"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0B0661A6" w14:textId="77777777" w:rsidR="00601669" w:rsidRPr="0036258B" w:rsidRDefault="00601669" w:rsidP="00C126A4">
            <w:pPr>
              <w:pStyle w:val="TAL"/>
              <w:keepNext w:val="0"/>
              <w:keepLines w:val="0"/>
              <w:rPr>
                <w:sz w:val="16"/>
                <w:szCs w:val="16"/>
                <w:lang w:eastAsia="zh-CN"/>
              </w:rPr>
            </w:pPr>
          </w:p>
        </w:tc>
      </w:tr>
      <w:tr w:rsidR="00601669" w:rsidRPr="0036258B" w14:paraId="1E81A578" w14:textId="77777777" w:rsidTr="00C126A4">
        <w:trPr>
          <w:gridAfter w:val="2"/>
          <w:wAfter w:w="146" w:type="dxa"/>
          <w:jc w:val="center"/>
        </w:trPr>
        <w:tc>
          <w:tcPr>
            <w:tcW w:w="1097" w:type="dxa"/>
            <w:gridSpan w:val="2"/>
            <w:tcBorders>
              <w:top w:val="single" w:sz="4" w:space="0" w:color="auto"/>
              <w:bottom w:val="single" w:sz="4" w:space="0" w:color="auto"/>
            </w:tcBorders>
            <w:shd w:val="clear" w:color="auto" w:fill="auto"/>
          </w:tcPr>
          <w:p w14:paraId="47B2A0CB" w14:textId="77777777" w:rsidR="00601669" w:rsidRPr="0036258B" w:rsidRDefault="00601669" w:rsidP="00C126A4">
            <w:pPr>
              <w:pStyle w:val="TAL"/>
              <w:keepNext w:val="0"/>
              <w:keepLines w:val="0"/>
              <w:rPr>
                <w:sz w:val="16"/>
                <w:szCs w:val="16"/>
                <w:lang w:eastAsia="en-US"/>
              </w:rPr>
            </w:pPr>
            <w:r w:rsidRPr="0036258B">
              <w:rPr>
                <w:rFonts w:eastAsia="MS Mincho"/>
                <w:sz w:val="16"/>
                <w:szCs w:val="16"/>
                <w:lang w:eastAsia="en-US"/>
              </w:rPr>
              <w:t>13.4.4.4</w:t>
            </w:r>
          </w:p>
        </w:tc>
        <w:tc>
          <w:tcPr>
            <w:tcW w:w="3624" w:type="dxa"/>
            <w:gridSpan w:val="2"/>
            <w:tcBorders>
              <w:top w:val="single" w:sz="4" w:space="0" w:color="auto"/>
              <w:bottom w:val="single" w:sz="4" w:space="0" w:color="auto"/>
            </w:tcBorders>
            <w:shd w:val="clear" w:color="auto" w:fill="auto"/>
          </w:tcPr>
          <w:p w14:paraId="2ACF7360"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76" w:type="dxa"/>
            <w:gridSpan w:val="2"/>
            <w:tcBorders>
              <w:top w:val="single" w:sz="4" w:space="0" w:color="auto"/>
              <w:bottom w:val="single" w:sz="4" w:space="0" w:color="auto"/>
            </w:tcBorders>
            <w:shd w:val="clear" w:color="auto" w:fill="auto"/>
          </w:tcPr>
          <w:p w14:paraId="7389E55E" w14:textId="77777777" w:rsidR="00601669" w:rsidRPr="0036258B" w:rsidRDefault="00601669" w:rsidP="00C126A4">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0C312988" w14:textId="77777777" w:rsidR="00601669" w:rsidRPr="0036258B" w:rsidRDefault="00601669" w:rsidP="00C126A4">
            <w:pPr>
              <w:pStyle w:val="TAC"/>
              <w:keepNext w:val="0"/>
              <w:keepLines w:val="0"/>
              <w:rPr>
                <w:sz w:val="16"/>
                <w:szCs w:val="16"/>
                <w:lang w:eastAsia="en-US"/>
              </w:rPr>
            </w:pPr>
          </w:p>
        </w:tc>
        <w:tc>
          <w:tcPr>
            <w:tcW w:w="3448" w:type="dxa"/>
            <w:gridSpan w:val="3"/>
            <w:tcBorders>
              <w:top w:val="single" w:sz="4" w:space="0" w:color="auto"/>
              <w:bottom w:val="single" w:sz="4" w:space="0" w:color="auto"/>
            </w:tcBorders>
          </w:tcPr>
          <w:p w14:paraId="55130CEA"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56E343EC" w14:textId="77777777" w:rsidR="00601669" w:rsidRPr="0036258B" w:rsidRDefault="00601669" w:rsidP="00C126A4">
            <w:pPr>
              <w:pStyle w:val="TAL"/>
              <w:keepNext w:val="0"/>
              <w:keepLines w:val="0"/>
              <w:rPr>
                <w:sz w:val="16"/>
                <w:szCs w:val="16"/>
                <w:lang w:eastAsia="en-US"/>
              </w:rPr>
            </w:pPr>
          </w:p>
        </w:tc>
        <w:tc>
          <w:tcPr>
            <w:tcW w:w="1346" w:type="dxa"/>
            <w:gridSpan w:val="2"/>
            <w:tcBorders>
              <w:bottom w:val="single" w:sz="4" w:space="0" w:color="auto"/>
            </w:tcBorders>
          </w:tcPr>
          <w:p w14:paraId="67B1A98C"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25C24085"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2831EDEF" w14:textId="77777777" w:rsidR="00601669" w:rsidRPr="0036258B" w:rsidRDefault="00601669" w:rsidP="00C126A4">
            <w:pPr>
              <w:pStyle w:val="TAL"/>
              <w:keepNext w:val="0"/>
              <w:keepLines w:val="0"/>
              <w:rPr>
                <w:sz w:val="16"/>
                <w:szCs w:val="16"/>
                <w:lang w:eastAsia="zh-CN"/>
              </w:rPr>
            </w:pPr>
          </w:p>
        </w:tc>
      </w:tr>
      <w:tr w:rsidR="00601669" w:rsidRPr="0036258B" w14:paraId="0E178FFA" w14:textId="77777777" w:rsidTr="00C126A4">
        <w:trPr>
          <w:gridAfter w:val="2"/>
          <w:wAfter w:w="146" w:type="dxa"/>
          <w:jc w:val="center"/>
        </w:trPr>
        <w:tc>
          <w:tcPr>
            <w:tcW w:w="1097" w:type="dxa"/>
            <w:gridSpan w:val="2"/>
            <w:tcBorders>
              <w:top w:val="single" w:sz="4" w:space="0" w:color="auto"/>
              <w:bottom w:val="single" w:sz="4" w:space="0" w:color="auto"/>
            </w:tcBorders>
            <w:shd w:val="clear" w:color="auto" w:fill="auto"/>
          </w:tcPr>
          <w:p w14:paraId="6EB5B68C" w14:textId="77777777" w:rsidR="00601669" w:rsidRPr="0036258B" w:rsidRDefault="00601669" w:rsidP="00C126A4">
            <w:pPr>
              <w:pStyle w:val="TAL"/>
              <w:keepNext w:val="0"/>
              <w:keepLines w:val="0"/>
              <w:rPr>
                <w:sz w:val="16"/>
                <w:szCs w:val="16"/>
                <w:lang w:eastAsia="en-US"/>
              </w:rPr>
            </w:pPr>
            <w:r w:rsidRPr="0036258B">
              <w:rPr>
                <w:sz w:val="16"/>
                <w:szCs w:val="16"/>
                <w:lang w:eastAsia="en-US"/>
              </w:rPr>
              <w:t>13.4.4.5</w:t>
            </w:r>
          </w:p>
        </w:tc>
        <w:tc>
          <w:tcPr>
            <w:tcW w:w="3624" w:type="dxa"/>
            <w:gridSpan w:val="2"/>
            <w:tcBorders>
              <w:top w:val="single" w:sz="4" w:space="0" w:color="auto"/>
              <w:bottom w:val="single" w:sz="4" w:space="0" w:color="auto"/>
            </w:tcBorders>
            <w:shd w:val="clear" w:color="auto" w:fill="auto"/>
          </w:tcPr>
          <w:p w14:paraId="4C28FD6A"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76" w:type="dxa"/>
            <w:gridSpan w:val="2"/>
            <w:tcBorders>
              <w:top w:val="single" w:sz="4" w:space="0" w:color="auto"/>
              <w:bottom w:val="single" w:sz="4" w:space="0" w:color="auto"/>
            </w:tcBorders>
            <w:shd w:val="clear" w:color="auto" w:fill="auto"/>
          </w:tcPr>
          <w:p w14:paraId="5B8E9C5B" w14:textId="77777777" w:rsidR="00601669" w:rsidRPr="0036258B" w:rsidRDefault="00601669" w:rsidP="00C126A4">
            <w:pPr>
              <w:pStyle w:val="TAC"/>
              <w:rPr>
                <w:sz w:val="16"/>
                <w:szCs w:val="16"/>
                <w:lang w:eastAsia="en-US"/>
              </w:rPr>
            </w:pPr>
          </w:p>
        </w:tc>
        <w:tc>
          <w:tcPr>
            <w:tcW w:w="1133" w:type="dxa"/>
            <w:gridSpan w:val="3"/>
            <w:tcBorders>
              <w:top w:val="single" w:sz="4" w:space="0" w:color="auto"/>
              <w:bottom w:val="single" w:sz="4" w:space="0" w:color="auto"/>
            </w:tcBorders>
            <w:shd w:val="clear" w:color="auto" w:fill="auto"/>
          </w:tcPr>
          <w:p w14:paraId="09112887" w14:textId="77777777" w:rsidR="00601669" w:rsidRPr="0036258B" w:rsidRDefault="00601669" w:rsidP="00C126A4">
            <w:pPr>
              <w:pStyle w:val="TAC"/>
              <w:rPr>
                <w:sz w:val="16"/>
                <w:szCs w:val="16"/>
                <w:lang w:eastAsia="en-US"/>
              </w:rPr>
            </w:pPr>
          </w:p>
        </w:tc>
        <w:tc>
          <w:tcPr>
            <w:tcW w:w="3448" w:type="dxa"/>
            <w:gridSpan w:val="3"/>
            <w:tcBorders>
              <w:top w:val="single" w:sz="4" w:space="0" w:color="auto"/>
              <w:bottom w:val="single" w:sz="4" w:space="0" w:color="auto"/>
            </w:tcBorders>
          </w:tcPr>
          <w:p w14:paraId="724C71DF"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bottom w:val="single" w:sz="4" w:space="0" w:color="auto"/>
            </w:tcBorders>
          </w:tcPr>
          <w:p w14:paraId="79B96601" w14:textId="77777777" w:rsidR="00601669" w:rsidRPr="0036258B" w:rsidRDefault="00601669" w:rsidP="00C126A4">
            <w:pPr>
              <w:pStyle w:val="TAL"/>
              <w:keepNext w:val="0"/>
              <w:keepLines w:val="0"/>
              <w:rPr>
                <w:sz w:val="16"/>
                <w:szCs w:val="16"/>
                <w:lang w:eastAsia="en-US"/>
              </w:rPr>
            </w:pPr>
          </w:p>
        </w:tc>
        <w:tc>
          <w:tcPr>
            <w:tcW w:w="1346" w:type="dxa"/>
            <w:gridSpan w:val="2"/>
            <w:tcBorders>
              <w:top w:val="single" w:sz="4" w:space="0" w:color="auto"/>
              <w:bottom w:val="single" w:sz="4" w:space="0" w:color="auto"/>
            </w:tcBorders>
          </w:tcPr>
          <w:p w14:paraId="588B2714"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bottom w:val="single" w:sz="4" w:space="0" w:color="auto"/>
            </w:tcBorders>
          </w:tcPr>
          <w:p w14:paraId="6D6707B3"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bottom w:val="single" w:sz="4" w:space="0" w:color="auto"/>
            </w:tcBorders>
          </w:tcPr>
          <w:p w14:paraId="249F4B46" w14:textId="77777777" w:rsidR="00601669" w:rsidRPr="0036258B" w:rsidRDefault="00601669" w:rsidP="00C126A4">
            <w:pPr>
              <w:pStyle w:val="TAL"/>
              <w:keepNext w:val="0"/>
              <w:keepLines w:val="0"/>
              <w:rPr>
                <w:sz w:val="16"/>
                <w:szCs w:val="16"/>
                <w:lang w:eastAsia="zh-CN"/>
              </w:rPr>
            </w:pPr>
          </w:p>
        </w:tc>
      </w:tr>
      <w:tr w:rsidR="00601669" w:rsidRPr="0036258B" w14:paraId="3712379F" w14:textId="77777777" w:rsidTr="00C126A4">
        <w:trPr>
          <w:gridAfter w:val="2"/>
          <w:wAfter w:w="146" w:type="dxa"/>
          <w:trHeight w:val="105"/>
          <w:jc w:val="center"/>
        </w:trPr>
        <w:tc>
          <w:tcPr>
            <w:tcW w:w="1097" w:type="dxa"/>
            <w:gridSpan w:val="2"/>
            <w:tcBorders>
              <w:top w:val="single" w:sz="4" w:space="0" w:color="auto"/>
              <w:bottom w:val="nil"/>
            </w:tcBorders>
            <w:shd w:val="clear" w:color="auto" w:fill="auto"/>
          </w:tcPr>
          <w:p w14:paraId="38FB319A" w14:textId="77777777" w:rsidR="00601669" w:rsidRPr="0036258B" w:rsidRDefault="00601669" w:rsidP="00C126A4">
            <w:pPr>
              <w:pStyle w:val="TAL"/>
              <w:keepNext w:val="0"/>
              <w:keepLines w:val="0"/>
              <w:rPr>
                <w:sz w:val="16"/>
                <w:szCs w:val="16"/>
                <w:lang w:eastAsia="ko-KR"/>
              </w:rPr>
            </w:pPr>
            <w:r w:rsidRPr="0036258B">
              <w:rPr>
                <w:rFonts w:eastAsia="MS Mincho"/>
                <w:sz w:val="16"/>
                <w:szCs w:val="16"/>
                <w:lang w:eastAsia="en-US"/>
              </w:rPr>
              <w:t>13.5.1</w:t>
            </w:r>
          </w:p>
        </w:tc>
        <w:tc>
          <w:tcPr>
            <w:tcW w:w="3624" w:type="dxa"/>
            <w:gridSpan w:val="2"/>
            <w:tcBorders>
              <w:top w:val="single" w:sz="4" w:space="0" w:color="auto"/>
              <w:bottom w:val="nil"/>
            </w:tcBorders>
            <w:shd w:val="clear" w:color="auto" w:fill="auto"/>
          </w:tcPr>
          <w:p w14:paraId="17AABB3D" w14:textId="77777777" w:rsidR="00601669" w:rsidRPr="0036258B" w:rsidRDefault="00601669" w:rsidP="00C126A4">
            <w:pPr>
              <w:pStyle w:val="TAL"/>
              <w:keepNext w:val="0"/>
              <w:keepLines w:val="0"/>
              <w:rPr>
                <w:sz w:val="16"/>
                <w:szCs w:val="16"/>
                <w:lang w:eastAsia="en-US"/>
              </w:rPr>
            </w:pPr>
            <w:r w:rsidRPr="0036258B">
              <w:rPr>
                <w:sz w:val="16"/>
                <w:szCs w:val="16"/>
                <w:lang w:eastAsia="en-US"/>
              </w:rPr>
              <w:t>MTSI MO speech call / SSAC / 0% access probability for MTSI MO speech call</w:t>
            </w:r>
          </w:p>
        </w:tc>
        <w:tc>
          <w:tcPr>
            <w:tcW w:w="776" w:type="dxa"/>
            <w:gridSpan w:val="2"/>
            <w:tcBorders>
              <w:top w:val="single" w:sz="4" w:space="0" w:color="auto"/>
              <w:bottom w:val="nil"/>
            </w:tcBorders>
            <w:shd w:val="clear" w:color="auto" w:fill="auto"/>
          </w:tcPr>
          <w:p w14:paraId="0BDDC1EB" w14:textId="77777777" w:rsidR="00601669" w:rsidRPr="0036258B" w:rsidRDefault="00601669" w:rsidP="00C126A4">
            <w:pPr>
              <w:pStyle w:val="TAC"/>
              <w:rPr>
                <w:sz w:val="16"/>
                <w:szCs w:val="16"/>
                <w:lang w:eastAsia="ko-KR"/>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55651509" w14:textId="77777777" w:rsidR="00601669" w:rsidRPr="0036258B" w:rsidRDefault="00601669" w:rsidP="00C126A4">
            <w:pPr>
              <w:pStyle w:val="TAC"/>
              <w:rPr>
                <w:sz w:val="16"/>
                <w:szCs w:val="16"/>
                <w:lang w:eastAsia="ko-KR"/>
              </w:rPr>
            </w:pPr>
            <w:r w:rsidRPr="0036258B">
              <w:rPr>
                <w:sz w:val="16"/>
                <w:lang w:eastAsia="en-US"/>
              </w:rPr>
              <w:t>C236</w:t>
            </w:r>
          </w:p>
        </w:tc>
        <w:tc>
          <w:tcPr>
            <w:tcW w:w="3448" w:type="dxa"/>
            <w:gridSpan w:val="3"/>
            <w:tcBorders>
              <w:top w:val="single" w:sz="4" w:space="0" w:color="auto"/>
              <w:bottom w:val="nil"/>
            </w:tcBorders>
          </w:tcPr>
          <w:p w14:paraId="21E4CABF" w14:textId="77777777" w:rsidR="00601669" w:rsidRPr="0036258B" w:rsidRDefault="00601669" w:rsidP="00C126A4">
            <w:pPr>
              <w:pStyle w:val="TAL"/>
              <w:keepNext w:val="0"/>
              <w:keepLines w:val="0"/>
              <w:rPr>
                <w:sz w:val="16"/>
                <w:szCs w:val="16"/>
                <w:lang w:eastAsia="ko-KR"/>
              </w:rPr>
            </w:pPr>
            <w:r w:rsidRPr="0036258B">
              <w:rPr>
                <w:sz w:val="16"/>
                <w:szCs w:val="16"/>
                <w:lang w:eastAsia="en-US"/>
              </w:rPr>
              <w:t>UEs supporting E-UTRA and Initiating session and MTSI speech</w:t>
            </w:r>
          </w:p>
        </w:tc>
        <w:tc>
          <w:tcPr>
            <w:tcW w:w="1374" w:type="dxa"/>
            <w:gridSpan w:val="2"/>
            <w:tcBorders>
              <w:top w:val="single" w:sz="4" w:space="0" w:color="auto"/>
              <w:bottom w:val="single" w:sz="4" w:space="0" w:color="auto"/>
            </w:tcBorders>
          </w:tcPr>
          <w:p w14:paraId="6142B80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top w:val="single" w:sz="4" w:space="0" w:color="auto"/>
            </w:tcBorders>
          </w:tcPr>
          <w:p w14:paraId="579A0E86"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tcBorders>
          </w:tcPr>
          <w:p w14:paraId="4C2C16CD"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tcBorders>
          </w:tcPr>
          <w:p w14:paraId="5273946F" w14:textId="77777777" w:rsidR="00601669" w:rsidRPr="0036258B" w:rsidRDefault="00601669" w:rsidP="00C126A4">
            <w:pPr>
              <w:pStyle w:val="TAL"/>
              <w:keepNext w:val="0"/>
              <w:keepLines w:val="0"/>
              <w:rPr>
                <w:sz w:val="16"/>
                <w:szCs w:val="16"/>
                <w:lang w:eastAsia="zh-CN"/>
              </w:rPr>
            </w:pPr>
          </w:p>
        </w:tc>
      </w:tr>
      <w:tr w:rsidR="00601669" w:rsidRPr="0036258B" w14:paraId="7019D75D" w14:textId="77777777" w:rsidTr="00C126A4">
        <w:trPr>
          <w:gridAfter w:val="2"/>
          <w:wAfter w:w="146" w:type="dxa"/>
          <w:trHeight w:val="105"/>
          <w:jc w:val="center"/>
        </w:trPr>
        <w:tc>
          <w:tcPr>
            <w:tcW w:w="1097" w:type="dxa"/>
            <w:gridSpan w:val="2"/>
            <w:tcBorders>
              <w:top w:val="nil"/>
            </w:tcBorders>
            <w:shd w:val="clear" w:color="auto" w:fill="auto"/>
          </w:tcPr>
          <w:p w14:paraId="50ECABAC" w14:textId="77777777" w:rsidR="00601669" w:rsidRPr="0036258B" w:rsidRDefault="00601669" w:rsidP="00C126A4">
            <w:pPr>
              <w:pStyle w:val="TAL"/>
              <w:keepNext w:val="0"/>
              <w:keepLines w:val="0"/>
              <w:rPr>
                <w:sz w:val="16"/>
                <w:szCs w:val="16"/>
                <w:lang w:eastAsia="ko-KR"/>
              </w:rPr>
            </w:pPr>
          </w:p>
        </w:tc>
        <w:tc>
          <w:tcPr>
            <w:tcW w:w="3624" w:type="dxa"/>
            <w:gridSpan w:val="2"/>
            <w:tcBorders>
              <w:top w:val="nil"/>
            </w:tcBorders>
            <w:shd w:val="clear" w:color="auto" w:fill="auto"/>
          </w:tcPr>
          <w:p w14:paraId="2282C851"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0E4B954F" w14:textId="77777777" w:rsidR="00601669" w:rsidRPr="0036258B" w:rsidRDefault="00601669" w:rsidP="00C126A4">
            <w:pPr>
              <w:pStyle w:val="TAC"/>
              <w:rPr>
                <w:sz w:val="16"/>
                <w:szCs w:val="16"/>
                <w:lang w:eastAsia="ko-KR"/>
              </w:rPr>
            </w:pPr>
          </w:p>
        </w:tc>
        <w:tc>
          <w:tcPr>
            <w:tcW w:w="1133" w:type="dxa"/>
            <w:gridSpan w:val="3"/>
            <w:tcBorders>
              <w:top w:val="nil"/>
            </w:tcBorders>
            <w:shd w:val="clear" w:color="auto" w:fill="auto"/>
          </w:tcPr>
          <w:p w14:paraId="04ABAEED" w14:textId="77777777" w:rsidR="00601669" w:rsidRPr="0036258B" w:rsidRDefault="00601669" w:rsidP="00C126A4">
            <w:pPr>
              <w:pStyle w:val="TAC"/>
              <w:rPr>
                <w:sz w:val="16"/>
                <w:szCs w:val="16"/>
                <w:lang w:eastAsia="ko-KR"/>
              </w:rPr>
            </w:pPr>
          </w:p>
        </w:tc>
        <w:tc>
          <w:tcPr>
            <w:tcW w:w="3448" w:type="dxa"/>
            <w:gridSpan w:val="3"/>
            <w:tcBorders>
              <w:top w:val="nil"/>
            </w:tcBorders>
          </w:tcPr>
          <w:p w14:paraId="4962688E" w14:textId="77777777" w:rsidR="00601669" w:rsidRPr="0036258B" w:rsidRDefault="00601669" w:rsidP="00C126A4">
            <w:pPr>
              <w:pStyle w:val="TAL"/>
              <w:keepNext w:val="0"/>
              <w:keepLines w:val="0"/>
              <w:rPr>
                <w:sz w:val="16"/>
                <w:szCs w:val="16"/>
                <w:lang w:eastAsia="ko-KR"/>
              </w:rPr>
            </w:pPr>
          </w:p>
        </w:tc>
        <w:tc>
          <w:tcPr>
            <w:tcW w:w="1374" w:type="dxa"/>
            <w:gridSpan w:val="2"/>
            <w:tcBorders>
              <w:bottom w:val="single" w:sz="4" w:space="0" w:color="auto"/>
            </w:tcBorders>
          </w:tcPr>
          <w:p w14:paraId="5F51DAB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6241659E" w14:textId="77777777" w:rsidR="00601669" w:rsidRPr="0036258B" w:rsidRDefault="00601669" w:rsidP="00C126A4">
            <w:pPr>
              <w:pStyle w:val="TAL"/>
              <w:keepNext w:val="0"/>
              <w:keepLines w:val="0"/>
              <w:rPr>
                <w:sz w:val="16"/>
                <w:szCs w:val="16"/>
                <w:lang w:eastAsia="en-US"/>
              </w:rPr>
            </w:pPr>
          </w:p>
        </w:tc>
        <w:tc>
          <w:tcPr>
            <w:tcW w:w="1551" w:type="dxa"/>
            <w:gridSpan w:val="2"/>
          </w:tcPr>
          <w:p w14:paraId="01E439E4" w14:textId="77777777" w:rsidR="00601669" w:rsidRPr="0036258B" w:rsidRDefault="00601669" w:rsidP="00C126A4">
            <w:pPr>
              <w:pStyle w:val="TAL"/>
              <w:keepNext w:val="0"/>
              <w:keepLines w:val="0"/>
              <w:rPr>
                <w:sz w:val="16"/>
                <w:szCs w:val="16"/>
                <w:lang w:eastAsia="en-US"/>
              </w:rPr>
            </w:pPr>
          </w:p>
        </w:tc>
        <w:tc>
          <w:tcPr>
            <w:tcW w:w="1618" w:type="dxa"/>
            <w:gridSpan w:val="2"/>
          </w:tcPr>
          <w:p w14:paraId="2B8D8AFD" w14:textId="77777777" w:rsidR="00601669" w:rsidRPr="0036258B" w:rsidRDefault="00601669" w:rsidP="00C126A4">
            <w:pPr>
              <w:pStyle w:val="TAL"/>
              <w:keepNext w:val="0"/>
              <w:keepLines w:val="0"/>
              <w:rPr>
                <w:sz w:val="16"/>
                <w:szCs w:val="16"/>
                <w:lang w:eastAsia="zh-CN"/>
              </w:rPr>
            </w:pPr>
          </w:p>
        </w:tc>
      </w:tr>
      <w:tr w:rsidR="00601669" w:rsidRPr="0036258B" w14:paraId="40ACD48C" w14:textId="77777777" w:rsidTr="00C126A4">
        <w:trPr>
          <w:gridAfter w:val="2"/>
          <w:wAfter w:w="146" w:type="dxa"/>
          <w:trHeight w:val="105"/>
          <w:jc w:val="center"/>
        </w:trPr>
        <w:tc>
          <w:tcPr>
            <w:tcW w:w="1097" w:type="dxa"/>
            <w:gridSpan w:val="2"/>
            <w:tcBorders>
              <w:top w:val="nil"/>
              <w:bottom w:val="nil"/>
            </w:tcBorders>
            <w:shd w:val="clear" w:color="auto" w:fill="auto"/>
          </w:tcPr>
          <w:p w14:paraId="2A67F842" w14:textId="77777777" w:rsidR="00601669" w:rsidRPr="0036258B" w:rsidRDefault="00601669" w:rsidP="00C126A4">
            <w:pPr>
              <w:pStyle w:val="TAL"/>
              <w:keepNext w:val="0"/>
              <w:keepLines w:val="0"/>
              <w:rPr>
                <w:sz w:val="16"/>
                <w:szCs w:val="16"/>
                <w:lang w:eastAsia="ko-KR"/>
              </w:rPr>
            </w:pPr>
            <w:r w:rsidRPr="0036258B">
              <w:rPr>
                <w:rFonts w:eastAsia="MS Mincho"/>
                <w:sz w:val="16"/>
                <w:szCs w:val="16"/>
                <w:lang w:eastAsia="en-US"/>
              </w:rPr>
              <w:t>13.5.1a</w:t>
            </w:r>
          </w:p>
        </w:tc>
        <w:tc>
          <w:tcPr>
            <w:tcW w:w="3624" w:type="dxa"/>
            <w:gridSpan w:val="2"/>
            <w:tcBorders>
              <w:top w:val="nil"/>
              <w:bottom w:val="nil"/>
            </w:tcBorders>
            <w:shd w:val="clear" w:color="auto" w:fill="auto"/>
          </w:tcPr>
          <w:p w14:paraId="71ABBDFC" w14:textId="77777777" w:rsidR="00601669" w:rsidRPr="0036258B" w:rsidRDefault="00601669" w:rsidP="00C126A4">
            <w:pPr>
              <w:pStyle w:val="TAL"/>
              <w:keepNext w:val="0"/>
              <w:keepLines w:val="0"/>
              <w:rPr>
                <w:sz w:val="16"/>
                <w:szCs w:val="16"/>
                <w:lang w:eastAsia="en-US"/>
              </w:rPr>
            </w:pPr>
            <w:r w:rsidRPr="0036258B">
              <w:rPr>
                <w:sz w:val="16"/>
                <w:szCs w:val="16"/>
                <w:lang w:eastAsia="en-US"/>
              </w:rPr>
              <w:t>MTSI MO speech call / SSAC in Connected mode / 0% access probability for MTSI MO speech call</w:t>
            </w:r>
          </w:p>
        </w:tc>
        <w:tc>
          <w:tcPr>
            <w:tcW w:w="776" w:type="dxa"/>
            <w:gridSpan w:val="2"/>
            <w:tcBorders>
              <w:top w:val="nil"/>
              <w:bottom w:val="nil"/>
            </w:tcBorders>
            <w:shd w:val="clear" w:color="auto" w:fill="auto"/>
          </w:tcPr>
          <w:p w14:paraId="64A46DB9" w14:textId="77777777" w:rsidR="00601669" w:rsidRDefault="00601669" w:rsidP="00C126A4">
            <w:pPr>
              <w:pStyle w:val="TAC"/>
              <w:rPr>
                <w:sz w:val="16"/>
                <w:szCs w:val="16"/>
                <w:lang w:eastAsia="en-US"/>
              </w:rPr>
            </w:pPr>
            <w:r w:rsidRPr="0036258B">
              <w:rPr>
                <w:sz w:val="16"/>
                <w:szCs w:val="16"/>
                <w:lang w:eastAsia="en-US"/>
              </w:rPr>
              <w:t>Rel-12</w:t>
            </w:r>
          </w:p>
          <w:p w14:paraId="131231BE" w14:textId="77777777" w:rsidR="00601669" w:rsidRPr="0036258B" w:rsidRDefault="00601669" w:rsidP="00C126A4">
            <w:pPr>
              <w:pStyle w:val="TAC"/>
              <w:rPr>
                <w:sz w:val="16"/>
                <w:szCs w:val="16"/>
                <w:lang w:eastAsia="ko-KR"/>
              </w:rPr>
            </w:pPr>
            <w:r>
              <w:rPr>
                <w:rFonts w:cs="Arial"/>
                <w:sz w:val="16"/>
                <w:szCs w:val="16"/>
              </w:rPr>
              <w:t>(Note 7)</w:t>
            </w:r>
          </w:p>
        </w:tc>
        <w:tc>
          <w:tcPr>
            <w:tcW w:w="1133" w:type="dxa"/>
            <w:gridSpan w:val="3"/>
            <w:tcBorders>
              <w:top w:val="nil"/>
              <w:bottom w:val="nil"/>
            </w:tcBorders>
            <w:shd w:val="clear" w:color="auto" w:fill="auto"/>
          </w:tcPr>
          <w:p w14:paraId="3C0B1034" w14:textId="77777777" w:rsidR="00601669" w:rsidRPr="0036258B" w:rsidRDefault="00601669" w:rsidP="00C126A4">
            <w:pPr>
              <w:pStyle w:val="TAC"/>
              <w:rPr>
                <w:sz w:val="16"/>
                <w:szCs w:val="16"/>
                <w:lang w:eastAsia="ko-KR"/>
              </w:rPr>
            </w:pPr>
            <w:r w:rsidRPr="0036258B">
              <w:rPr>
                <w:sz w:val="16"/>
                <w:lang w:eastAsia="en-US"/>
              </w:rPr>
              <w:t>C236</w:t>
            </w:r>
          </w:p>
        </w:tc>
        <w:tc>
          <w:tcPr>
            <w:tcW w:w="3448" w:type="dxa"/>
            <w:gridSpan w:val="3"/>
            <w:tcBorders>
              <w:top w:val="nil"/>
              <w:bottom w:val="nil"/>
            </w:tcBorders>
          </w:tcPr>
          <w:p w14:paraId="0F796DFD" w14:textId="77777777" w:rsidR="00601669" w:rsidRPr="0036258B" w:rsidRDefault="00601669" w:rsidP="00C126A4">
            <w:pPr>
              <w:pStyle w:val="TAL"/>
              <w:keepNext w:val="0"/>
              <w:keepLines w:val="0"/>
              <w:rPr>
                <w:sz w:val="16"/>
                <w:szCs w:val="16"/>
                <w:lang w:eastAsia="ko-KR"/>
              </w:rPr>
            </w:pPr>
            <w:r w:rsidRPr="0036258B">
              <w:rPr>
                <w:sz w:val="16"/>
                <w:szCs w:val="16"/>
                <w:lang w:eastAsia="en-US"/>
              </w:rPr>
              <w:t>UEs supporting E-UTRA and Initiating session and MTSI speech</w:t>
            </w:r>
          </w:p>
        </w:tc>
        <w:tc>
          <w:tcPr>
            <w:tcW w:w="1374" w:type="dxa"/>
            <w:gridSpan w:val="2"/>
            <w:tcBorders>
              <w:bottom w:val="single" w:sz="4" w:space="0" w:color="auto"/>
            </w:tcBorders>
          </w:tcPr>
          <w:p w14:paraId="407D473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2123088A"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580B6901" w14:textId="77777777" w:rsidR="00601669" w:rsidRPr="0036258B" w:rsidRDefault="00601669" w:rsidP="00C126A4">
            <w:pPr>
              <w:pStyle w:val="TAL"/>
              <w:keepNext w:val="0"/>
              <w:keepLines w:val="0"/>
              <w:rPr>
                <w:sz w:val="16"/>
                <w:szCs w:val="16"/>
                <w:lang w:eastAsia="en-US"/>
              </w:rPr>
            </w:pPr>
          </w:p>
        </w:tc>
        <w:tc>
          <w:tcPr>
            <w:tcW w:w="1618" w:type="dxa"/>
            <w:gridSpan w:val="2"/>
          </w:tcPr>
          <w:p w14:paraId="48C82128" w14:textId="77777777" w:rsidR="00601669" w:rsidRPr="0036258B" w:rsidRDefault="00601669" w:rsidP="00C126A4">
            <w:pPr>
              <w:pStyle w:val="TAL"/>
              <w:keepNext w:val="0"/>
              <w:keepLines w:val="0"/>
              <w:rPr>
                <w:sz w:val="16"/>
                <w:szCs w:val="16"/>
                <w:lang w:eastAsia="zh-CN"/>
              </w:rPr>
            </w:pPr>
          </w:p>
        </w:tc>
      </w:tr>
      <w:tr w:rsidR="00601669" w:rsidRPr="0036258B" w14:paraId="62E4001A" w14:textId="77777777" w:rsidTr="00C126A4">
        <w:trPr>
          <w:gridAfter w:val="2"/>
          <w:wAfter w:w="146" w:type="dxa"/>
          <w:trHeight w:val="105"/>
          <w:jc w:val="center"/>
        </w:trPr>
        <w:tc>
          <w:tcPr>
            <w:tcW w:w="1097" w:type="dxa"/>
            <w:gridSpan w:val="2"/>
            <w:tcBorders>
              <w:top w:val="nil"/>
            </w:tcBorders>
            <w:shd w:val="clear" w:color="auto" w:fill="auto"/>
          </w:tcPr>
          <w:p w14:paraId="4162D09B" w14:textId="77777777" w:rsidR="00601669" w:rsidRPr="0036258B" w:rsidRDefault="00601669" w:rsidP="00C126A4">
            <w:pPr>
              <w:pStyle w:val="TAL"/>
              <w:keepNext w:val="0"/>
              <w:keepLines w:val="0"/>
              <w:rPr>
                <w:sz w:val="16"/>
                <w:szCs w:val="16"/>
                <w:lang w:eastAsia="ko-KR"/>
              </w:rPr>
            </w:pPr>
          </w:p>
        </w:tc>
        <w:tc>
          <w:tcPr>
            <w:tcW w:w="3624" w:type="dxa"/>
            <w:gridSpan w:val="2"/>
            <w:tcBorders>
              <w:top w:val="nil"/>
            </w:tcBorders>
            <w:shd w:val="clear" w:color="auto" w:fill="auto"/>
          </w:tcPr>
          <w:p w14:paraId="06E9AAAC"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4D452C3A" w14:textId="77777777" w:rsidR="00601669" w:rsidRPr="0036258B" w:rsidRDefault="00601669" w:rsidP="00C126A4">
            <w:pPr>
              <w:pStyle w:val="TAC"/>
              <w:rPr>
                <w:sz w:val="16"/>
                <w:szCs w:val="16"/>
                <w:lang w:eastAsia="ko-KR"/>
              </w:rPr>
            </w:pPr>
          </w:p>
        </w:tc>
        <w:tc>
          <w:tcPr>
            <w:tcW w:w="1133" w:type="dxa"/>
            <w:gridSpan w:val="3"/>
            <w:tcBorders>
              <w:top w:val="nil"/>
            </w:tcBorders>
            <w:shd w:val="clear" w:color="auto" w:fill="auto"/>
          </w:tcPr>
          <w:p w14:paraId="71BE7932" w14:textId="77777777" w:rsidR="00601669" w:rsidRPr="0036258B" w:rsidRDefault="00601669" w:rsidP="00C126A4">
            <w:pPr>
              <w:pStyle w:val="TAC"/>
              <w:rPr>
                <w:sz w:val="16"/>
                <w:szCs w:val="16"/>
                <w:lang w:eastAsia="ko-KR"/>
              </w:rPr>
            </w:pPr>
          </w:p>
        </w:tc>
        <w:tc>
          <w:tcPr>
            <w:tcW w:w="3448" w:type="dxa"/>
            <w:gridSpan w:val="3"/>
            <w:tcBorders>
              <w:top w:val="nil"/>
            </w:tcBorders>
          </w:tcPr>
          <w:p w14:paraId="333C61FC" w14:textId="77777777" w:rsidR="00601669" w:rsidRPr="0036258B" w:rsidRDefault="00601669" w:rsidP="00C126A4">
            <w:pPr>
              <w:pStyle w:val="TAL"/>
              <w:keepNext w:val="0"/>
              <w:keepLines w:val="0"/>
              <w:rPr>
                <w:sz w:val="16"/>
                <w:szCs w:val="16"/>
                <w:lang w:eastAsia="ko-KR"/>
              </w:rPr>
            </w:pPr>
          </w:p>
        </w:tc>
        <w:tc>
          <w:tcPr>
            <w:tcW w:w="1374" w:type="dxa"/>
            <w:gridSpan w:val="2"/>
            <w:tcBorders>
              <w:bottom w:val="single" w:sz="4" w:space="0" w:color="auto"/>
            </w:tcBorders>
          </w:tcPr>
          <w:p w14:paraId="2E87CCE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2ACC70EB" w14:textId="77777777" w:rsidR="00601669" w:rsidRPr="0036258B" w:rsidRDefault="00601669" w:rsidP="00C126A4">
            <w:pPr>
              <w:pStyle w:val="TAL"/>
              <w:keepNext w:val="0"/>
              <w:keepLines w:val="0"/>
              <w:rPr>
                <w:sz w:val="16"/>
                <w:szCs w:val="16"/>
                <w:lang w:eastAsia="en-US"/>
              </w:rPr>
            </w:pPr>
          </w:p>
        </w:tc>
        <w:tc>
          <w:tcPr>
            <w:tcW w:w="1551" w:type="dxa"/>
            <w:gridSpan w:val="2"/>
            <w:vMerge/>
          </w:tcPr>
          <w:p w14:paraId="0014A74A" w14:textId="77777777" w:rsidR="00601669" w:rsidRPr="0036258B" w:rsidRDefault="00601669" w:rsidP="00C126A4">
            <w:pPr>
              <w:pStyle w:val="TAL"/>
              <w:keepNext w:val="0"/>
              <w:keepLines w:val="0"/>
              <w:rPr>
                <w:sz w:val="16"/>
                <w:szCs w:val="16"/>
                <w:lang w:eastAsia="en-US"/>
              </w:rPr>
            </w:pPr>
          </w:p>
        </w:tc>
        <w:tc>
          <w:tcPr>
            <w:tcW w:w="1618" w:type="dxa"/>
            <w:gridSpan w:val="2"/>
          </w:tcPr>
          <w:p w14:paraId="33627309" w14:textId="77777777" w:rsidR="00601669" w:rsidRPr="0036258B" w:rsidRDefault="00601669" w:rsidP="00C126A4">
            <w:pPr>
              <w:pStyle w:val="TAL"/>
              <w:keepNext w:val="0"/>
              <w:keepLines w:val="0"/>
              <w:rPr>
                <w:sz w:val="16"/>
                <w:szCs w:val="16"/>
                <w:lang w:eastAsia="zh-CN"/>
              </w:rPr>
            </w:pPr>
          </w:p>
        </w:tc>
      </w:tr>
      <w:tr w:rsidR="00601669" w:rsidRPr="0036258B" w14:paraId="157CA357" w14:textId="77777777" w:rsidTr="00C126A4">
        <w:trPr>
          <w:gridAfter w:val="2"/>
          <w:wAfter w:w="146" w:type="dxa"/>
          <w:trHeight w:val="105"/>
          <w:jc w:val="center"/>
        </w:trPr>
        <w:tc>
          <w:tcPr>
            <w:tcW w:w="1097" w:type="dxa"/>
            <w:gridSpan w:val="2"/>
            <w:tcBorders>
              <w:top w:val="nil"/>
              <w:bottom w:val="single" w:sz="4" w:space="0" w:color="auto"/>
            </w:tcBorders>
            <w:shd w:val="clear" w:color="auto" w:fill="auto"/>
          </w:tcPr>
          <w:p w14:paraId="5FE4D922" w14:textId="77777777" w:rsidR="00601669" w:rsidRPr="0036258B" w:rsidRDefault="00601669" w:rsidP="00C126A4">
            <w:pPr>
              <w:pStyle w:val="TAL"/>
              <w:keepNext w:val="0"/>
              <w:keepLines w:val="0"/>
              <w:rPr>
                <w:sz w:val="16"/>
                <w:szCs w:val="16"/>
                <w:lang w:eastAsia="ko-KR"/>
              </w:rPr>
            </w:pPr>
            <w:r w:rsidRPr="0036258B">
              <w:rPr>
                <w:rFonts w:eastAsia="MS Mincho"/>
                <w:sz w:val="16"/>
                <w:szCs w:val="16"/>
                <w:lang w:eastAsia="en-US"/>
              </w:rPr>
              <w:t>13.5.1b</w:t>
            </w:r>
          </w:p>
        </w:tc>
        <w:tc>
          <w:tcPr>
            <w:tcW w:w="3624" w:type="dxa"/>
            <w:gridSpan w:val="2"/>
            <w:tcBorders>
              <w:top w:val="nil"/>
              <w:bottom w:val="single" w:sz="4" w:space="0" w:color="auto"/>
            </w:tcBorders>
            <w:shd w:val="clear" w:color="auto" w:fill="auto"/>
          </w:tcPr>
          <w:p w14:paraId="696AD892"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76" w:type="dxa"/>
            <w:gridSpan w:val="2"/>
            <w:tcBorders>
              <w:top w:val="nil"/>
              <w:bottom w:val="single" w:sz="4" w:space="0" w:color="auto"/>
            </w:tcBorders>
            <w:shd w:val="clear" w:color="auto" w:fill="auto"/>
          </w:tcPr>
          <w:p w14:paraId="43035678" w14:textId="77777777" w:rsidR="00601669" w:rsidRPr="0036258B" w:rsidRDefault="00601669" w:rsidP="00C126A4">
            <w:pPr>
              <w:pStyle w:val="TAC"/>
              <w:rPr>
                <w:sz w:val="16"/>
                <w:szCs w:val="16"/>
                <w:lang w:eastAsia="ko-KR"/>
              </w:rPr>
            </w:pPr>
          </w:p>
        </w:tc>
        <w:tc>
          <w:tcPr>
            <w:tcW w:w="1133" w:type="dxa"/>
            <w:gridSpan w:val="3"/>
            <w:tcBorders>
              <w:top w:val="nil"/>
              <w:bottom w:val="single" w:sz="4" w:space="0" w:color="auto"/>
            </w:tcBorders>
            <w:shd w:val="clear" w:color="auto" w:fill="auto"/>
          </w:tcPr>
          <w:p w14:paraId="721915FA" w14:textId="77777777" w:rsidR="00601669" w:rsidRPr="0036258B" w:rsidRDefault="00601669" w:rsidP="00C126A4">
            <w:pPr>
              <w:pStyle w:val="TAC"/>
              <w:rPr>
                <w:sz w:val="16"/>
                <w:szCs w:val="16"/>
                <w:lang w:eastAsia="ko-KR"/>
              </w:rPr>
            </w:pPr>
          </w:p>
        </w:tc>
        <w:tc>
          <w:tcPr>
            <w:tcW w:w="3448" w:type="dxa"/>
            <w:gridSpan w:val="3"/>
            <w:tcBorders>
              <w:top w:val="nil"/>
              <w:bottom w:val="single" w:sz="4" w:space="0" w:color="auto"/>
            </w:tcBorders>
          </w:tcPr>
          <w:p w14:paraId="476D1699" w14:textId="77777777" w:rsidR="00601669" w:rsidRPr="0036258B" w:rsidRDefault="00601669" w:rsidP="00C126A4">
            <w:pPr>
              <w:pStyle w:val="TAL"/>
              <w:keepNext w:val="0"/>
              <w:keepLines w:val="0"/>
              <w:rPr>
                <w:sz w:val="16"/>
                <w:szCs w:val="16"/>
                <w:lang w:eastAsia="ko-KR"/>
              </w:rPr>
            </w:pPr>
          </w:p>
        </w:tc>
        <w:tc>
          <w:tcPr>
            <w:tcW w:w="1374" w:type="dxa"/>
            <w:gridSpan w:val="2"/>
            <w:tcBorders>
              <w:bottom w:val="single" w:sz="4" w:space="0" w:color="auto"/>
            </w:tcBorders>
          </w:tcPr>
          <w:p w14:paraId="3F08D24F" w14:textId="77777777" w:rsidR="00601669" w:rsidRPr="0036258B" w:rsidRDefault="00601669" w:rsidP="00C126A4">
            <w:pPr>
              <w:pStyle w:val="TAL"/>
              <w:keepNext w:val="0"/>
              <w:keepLines w:val="0"/>
              <w:rPr>
                <w:sz w:val="16"/>
                <w:szCs w:val="16"/>
                <w:lang w:eastAsia="en-US"/>
              </w:rPr>
            </w:pPr>
          </w:p>
        </w:tc>
        <w:tc>
          <w:tcPr>
            <w:tcW w:w="1346" w:type="dxa"/>
            <w:gridSpan w:val="2"/>
          </w:tcPr>
          <w:p w14:paraId="5078FBA9" w14:textId="77777777" w:rsidR="00601669" w:rsidRPr="0036258B" w:rsidRDefault="00601669" w:rsidP="00C126A4">
            <w:pPr>
              <w:pStyle w:val="TAL"/>
              <w:keepNext w:val="0"/>
              <w:keepLines w:val="0"/>
              <w:rPr>
                <w:sz w:val="16"/>
                <w:szCs w:val="16"/>
                <w:lang w:eastAsia="en-US"/>
              </w:rPr>
            </w:pPr>
          </w:p>
        </w:tc>
        <w:tc>
          <w:tcPr>
            <w:tcW w:w="1551" w:type="dxa"/>
            <w:gridSpan w:val="2"/>
          </w:tcPr>
          <w:p w14:paraId="4C5B6FDD" w14:textId="77777777" w:rsidR="00601669" w:rsidRPr="0036258B" w:rsidRDefault="00601669" w:rsidP="00C126A4">
            <w:pPr>
              <w:pStyle w:val="TAL"/>
              <w:keepNext w:val="0"/>
              <w:keepLines w:val="0"/>
              <w:rPr>
                <w:sz w:val="16"/>
                <w:szCs w:val="16"/>
                <w:lang w:eastAsia="en-US"/>
              </w:rPr>
            </w:pPr>
          </w:p>
        </w:tc>
        <w:tc>
          <w:tcPr>
            <w:tcW w:w="1618" w:type="dxa"/>
            <w:gridSpan w:val="2"/>
          </w:tcPr>
          <w:p w14:paraId="6ADF5995" w14:textId="77777777" w:rsidR="00601669" w:rsidRPr="0036258B" w:rsidRDefault="00601669" w:rsidP="00C126A4">
            <w:pPr>
              <w:pStyle w:val="TAL"/>
              <w:keepNext w:val="0"/>
              <w:keepLines w:val="0"/>
              <w:rPr>
                <w:sz w:val="16"/>
                <w:szCs w:val="16"/>
                <w:lang w:eastAsia="zh-CN"/>
              </w:rPr>
            </w:pPr>
          </w:p>
        </w:tc>
      </w:tr>
      <w:tr w:rsidR="00601669" w:rsidRPr="0036258B" w14:paraId="32C869C3" w14:textId="77777777" w:rsidTr="00C126A4">
        <w:trPr>
          <w:gridAfter w:val="2"/>
          <w:wAfter w:w="146" w:type="dxa"/>
          <w:trHeight w:val="105"/>
          <w:jc w:val="center"/>
        </w:trPr>
        <w:tc>
          <w:tcPr>
            <w:tcW w:w="1097" w:type="dxa"/>
            <w:gridSpan w:val="2"/>
            <w:tcBorders>
              <w:top w:val="single" w:sz="4" w:space="0" w:color="auto"/>
              <w:bottom w:val="nil"/>
            </w:tcBorders>
            <w:shd w:val="clear" w:color="auto" w:fill="auto"/>
          </w:tcPr>
          <w:p w14:paraId="6992FDF8" w14:textId="77777777" w:rsidR="00601669" w:rsidRPr="0036258B" w:rsidRDefault="00601669" w:rsidP="00C126A4">
            <w:pPr>
              <w:pStyle w:val="TAL"/>
              <w:keepNext w:val="0"/>
              <w:keepLines w:val="0"/>
              <w:rPr>
                <w:sz w:val="16"/>
                <w:szCs w:val="16"/>
                <w:lang w:eastAsia="ko-KR"/>
              </w:rPr>
            </w:pPr>
            <w:r w:rsidRPr="0036258B">
              <w:rPr>
                <w:rFonts w:eastAsia="MS Mincho"/>
                <w:sz w:val="16"/>
                <w:szCs w:val="16"/>
                <w:lang w:eastAsia="en-US"/>
              </w:rPr>
              <w:t>13.5.2</w:t>
            </w:r>
          </w:p>
        </w:tc>
        <w:tc>
          <w:tcPr>
            <w:tcW w:w="3624" w:type="dxa"/>
            <w:gridSpan w:val="2"/>
            <w:tcBorders>
              <w:top w:val="single" w:sz="4" w:space="0" w:color="auto"/>
              <w:bottom w:val="nil"/>
            </w:tcBorders>
            <w:shd w:val="clear" w:color="auto" w:fill="auto"/>
          </w:tcPr>
          <w:p w14:paraId="47260A3B" w14:textId="77777777" w:rsidR="00601669" w:rsidRPr="0036258B" w:rsidRDefault="00601669" w:rsidP="00C126A4">
            <w:pPr>
              <w:pStyle w:val="TAL"/>
              <w:keepNext w:val="0"/>
              <w:keepLines w:val="0"/>
              <w:rPr>
                <w:sz w:val="16"/>
                <w:szCs w:val="16"/>
                <w:lang w:eastAsia="en-US"/>
              </w:rPr>
            </w:pPr>
            <w:r w:rsidRPr="0036258B">
              <w:rPr>
                <w:sz w:val="16"/>
                <w:szCs w:val="16"/>
                <w:lang w:eastAsia="en-US"/>
              </w:rPr>
              <w:t>MTSI MO video call / SSAC / 0% access probability for MTSI MO video call</w:t>
            </w:r>
          </w:p>
        </w:tc>
        <w:tc>
          <w:tcPr>
            <w:tcW w:w="776" w:type="dxa"/>
            <w:gridSpan w:val="2"/>
            <w:tcBorders>
              <w:top w:val="single" w:sz="4" w:space="0" w:color="auto"/>
              <w:bottom w:val="nil"/>
            </w:tcBorders>
            <w:shd w:val="clear" w:color="auto" w:fill="auto"/>
          </w:tcPr>
          <w:p w14:paraId="19634BEF" w14:textId="77777777" w:rsidR="00601669" w:rsidRPr="0036258B" w:rsidRDefault="00601669" w:rsidP="00C126A4">
            <w:pPr>
              <w:pStyle w:val="TAC"/>
              <w:rPr>
                <w:sz w:val="16"/>
                <w:szCs w:val="16"/>
                <w:lang w:eastAsia="ko-KR"/>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1164C2C7" w14:textId="77777777" w:rsidR="00601669" w:rsidRPr="0036258B" w:rsidRDefault="00601669" w:rsidP="00C126A4">
            <w:pPr>
              <w:pStyle w:val="TAC"/>
              <w:rPr>
                <w:sz w:val="16"/>
                <w:szCs w:val="16"/>
                <w:lang w:eastAsia="ko-KR"/>
              </w:rPr>
            </w:pPr>
            <w:r w:rsidRPr="0036258B">
              <w:rPr>
                <w:sz w:val="16"/>
                <w:lang w:eastAsia="en-US"/>
              </w:rPr>
              <w:t>C237</w:t>
            </w:r>
          </w:p>
        </w:tc>
        <w:tc>
          <w:tcPr>
            <w:tcW w:w="3448" w:type="dxa"/>
            <w:gridSpan w:val="3"/>
            <w:tcBorders>
              <w:top w:val="single" w:sz="4" w:space="0" w:color="auto"/>
              <w:bottom w:val="nil"/>
            </w:tcBorders>
          </w:tcPr>
          <w:p w14:paraId="6191138C" w14:textId="77777777" w:rsidR="00601669" w:rsidRPr="0036258B" w:rsidRDefault="00601669" w:rsidP="00C126A4">
            <w:pPr>
              <w:pStyle w:val="TAL"/>
              <w:keepNext w:val="0"/>
              <w:keepLines w:val="0"/>
              <w:rPr>
                <w:sz w:val="16"/>
                <w:szCs w:val="16"/>
                <w:lang w:eastAsia="ko-KR"/>
              </w:rPr>
            </w:pPr>
            <w:r w:rsidRPr="0036258B">
              <w:rPr>
                <w:sz w:val="16"/>
                <w:szCs w:val="16"/>
                <w:lang w:eastAsia="en-US"/>
              </w:rPr>
              <w:t>UEs supporting E-UTRA and Initiating session and MTSI speech and MTSI video and NOT Category M1</w:t>
            </w:r>
          </w:p>
        </w:tc>
        <w:tc>
          <w:tcPr>
            <w:tcW w:w="1374" w:type="dxa"/>
            <w:gridSpan w:val="2"/>
            <w:tcBorders>
              <w:top w:val="single" w:sz="4" w:space="0" w:color="auto"/>
              <w:bottom w:val="single" w:sz="4" w:space="0" w:color="auto"/>
            </w:tcBorders>
          </w:tcPr>
          <w:p w14:paraId="15A7D81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631A02AF" w14:textId="77777777" w:rsidR="00601669" w:rsidRPr="0036258B" w:rsidRDefault="00601669" w:rsidP="00C126A4">
            <w:pPr>
              <w:pStyle w:val="TAL"/>
              <w:keepNext w:val="0"/>
              <w:keepLines w:val="0"/>
              <w:rPr>
                <w:sz w:val="16"/>
                <w:szCs w:val="16"/>
                <w:lang w:eastAsia="en-US"/>
              </w:rPr>
            </w:pPr>
          </w:p>
        </w:tc>
        <w:tc>
          <w:tcPr>
            <w:tcW w:w="1551" w:type="dxa"/>
            <w:gridSpan w:val="2"/>
          </w:tcPr>
          <w:p w14:paraId="77E5D7FA" w14:textId="77777777" w:rsidR="00601669" w:rsidRPr="0036258B" w:rsidRDefault="00601669" w:rsidP="00C126A4">
            <w:pPr>
              <w:pStyle w:val="TAL"/>
              <w:keepNext w:val="0"/>
              <w:keepLines w:val="0"/>
              <w:rPr>
                <w:sz w:val="16"/>
                <w:szCs w:val="16"/>
                <w:lang w:eastAsia="en-US"/>
              </w:rPr>
            </w:pPr>
          </w:p>
        </w:tc>
        <w:tc>
          <w:tcPr>
            <w:tcW w:w="1618" w:type="dxa"/>
            <w:gridSpan w:val="2"/>
          </w:tcPr>
          <w:p w14:paraId="479B7AF2" w14:textId="77777777" w:rsidR="00601669" w:rsidRPr="0036258B" w:rsidRDefault="00601669" w:rsidP="00C126A4">
            <w:pPr>
              <w:pStyle w:val="TAL"/>
              <w:keepNext w:val="0"/>
              <w:keepLines w:val="0"/>
              <w:rPr>
                <w:sz w:val="16"/>
                <w:szCs w:val="16"/>
                <w:lang w:eastAsia="zh-CN"/>
              </w:rPr>
            </w:pPr>
          </w:p>
        </w:tc>
      </w:tr>
      <w:tr w:rsidR="00601669" w:rsidRPr="0036258B" w14:paraId="04798382" w14:textId="77777777" w:rsidTr="00C126A4">
        <w:trPr>
          <w:gridAfter w:val="2"/>
          <w:wAfter w:w="146" w:type="dxa"/>
          <w:trHeight w:val="105"/>
          <w:jc w:val="center"/>
        </w:trPr>
        <w:tc>
          <w:tcPr>
            <w:tcW w:w="1097" w:type="dxa"/>
            <w:gridSpan w:val="2"/>
            <w:tcBorders>
              <w:top w:val="nil"/>
            </w:tcBorders>
            <w:shd w:val="clear" w:color="auto" w:fill="auto"/>
          </w:tcPr>
          <w:p w14:paraId="4D8E1B21" w14:textId="77777777" w:rsidR="00601669" w:rsidRPr="0036258B" w:rsidRDefault="00601669" w:rsidP="00C126A4">
            <w:pPr>
              <w:pStyle w:val="TAL"/>
              <w:keepNext w:val="0"/>
              <w:keepLines w:val="0"/>
              <w:rPr>
                <w:sz w:val="16"/>
                <w:szCs w:val="16"/>
                <w:lang w:eastAsia="ko-KR"/>
              </w:rPr>
            </w:pPr>
          </w:p>
        </w:tc>
        <w:tc>
          <w:tcPr>
            <w:tcW w:w="3624" w:type="dxa"/>
            <w:gridSpan w:val="2"/>
            <w:tcBorders>
              <w:top w:val="nil"/>
            </w:tcBorders>
            <w:shd w:val="clear" w:color="auto" w:fill="auto"/>
          </w:tcPr>
          <w:p w14:paraId="5FB3B128"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0BA02227" w14:textId="77777777" w:rsidR="00601669" w:rsidRPr="0036258B" w:rsidRDefault="00601669" w:rsidP="00C126A4">
            <w:pPr>
              <w:pStyle w:val="TAC"/>
              <w:rPr>
                <w:sz w:val="16"/>
                <w:szCs w:val="16"/>
                <w:lang w:eastAsia="ko-KR"/>
              </w:rPr>
            </w:pPr>
          </w:p>
        </w:tc>
        <w:tc>
          <w:tcPr>
            <w:tcW w:w="1133" w:type="dxa"/>
            <w:gridSpan w:val="3"/>
            <w:tcBorders>
              <w:top w:val="nil"/>
            </w:tcBorders>
            <w:shd w:val="clear" w:color="auto" w:fill="auto"/>
          </w:tcPr>
          <w:p w14:paraId="194AE4BF" w14:textId="77777777" w:rsidR="00601669" w:rsidRPr="0036258B" w:rsidRDefault="00601669" w:rsidP="00C126A4">
            <w:pPr>
              <w:pStyle w:val="TAC"/>
              <w:rPr>
                <w:sz w:val="16"/>
                <w:szCs w:val="16"/>
                <w:lang w:eastAsia="ko-KR"/>
              </w:rPr>
            </w:pPr>
          </w:p>
        </w:tc>
        <w:tc>
          <w:tcPr>
            <w:tcW w:w="3448" w:type="dxa"/>
            <w:gridSpan w:val="3"/>
            <w:tcBorders>
              <w:top w:val="nil"/>
            </w:tcBorders>
          </w:tcPr>
          <w:p w14:paraId="69363E2A" w14:textId="77777777" w:rsidR="00601669" w:rsidRPr="0036258B" w:rsidRDefault="00601669" w:rsidP="00C126A4">
            <w:pPr>
              <w:pStyle w:val="TAL"/>
              <w:keepNext w:val="0"/>
              <w:keepLines w:val="0"/>
              <w:rPr>
                <w:sz w:val="16"/>
                <w:szCs w:val="16"/>
                <w:lang w:eastAsia="ko-KR"/>
              </w:rPr>
            </w:pPr>
          </w:p>
        </w:tc>
        <w:tc>
          <w:tcPr>
            <w:tcW w:w="1374" w:type="dxa"/>
            <w:gridSpan w:val="2"/>
            <w:tcBorders>
              <w:bottom w:val="single" w:sz="4" w:space="0" w:color="auto"/>
            </w:tcBorders>
          </w:tcPr>
          <w:p w14:paraId="60FBB5B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3377DD64" w14:textId="77777777" w:rsidR="00601669" w:rsidRPr="0036258B" w:rsidRDefault="00601669" w:rsidP="00C126A4">
            <w:pPr>
              <w:pStyle w:val="TAL"/>
              <w:keepNext w:val="0"/>
              <w:keepLines w:val="0"/>
              <w:rPr>
                <w:sz w:val="16"/>
                <w:szCs w:val="16"/>
                <w:lang w:eastAsia="en-US"/>
              </w:rPr>
            </w:pPr>
          </w:p>
        </w:tc>
        <w:tc>
          <w:tcPr>
            <w:tcW w:w="1551" w:type="dxa"/>
            <w:gridSpan w:val="2"/>
          </w:tcPr>
          <w:p w14:paraId="187514FB" w14:textId="77777777" w:rsidR="00601669" w:rsidRPr="0036258B" w:rsidRDefault="00601669" w:rsidP="00C126A4">
            <w:pPr>
              <w:pStyle w:val="TAL"/>
              <w:keepNext w:val="0"/>
              <w:keepLines w:val="0"/>
              <w:rPr>
                <w:sz w:val="16"/>
                <w:szCs w:val="16"/>
                <w:lang w:eastAsia="en-US"/>
              </w:rPr>
            </w:pPr>
          </w:p>
        </w:tc>
        <w:tc>
          <w:tcPr>
            <w:tcW w:w="1618" w:type="dxa"/>
            <w:gridSpan w:val="2"/>
          </w:tcPr>
          <w:p w14:paraId="5EB297E1" w14:textId="77777777" w:rsidR="00601669" w:rsidRPr="0036258B" w:rsidRDefault="00601669" w:rsidP="00C126A4">
            <w:pPr>
              <w:pStyle w:val="TAL"/>
              <w:keepNext w:val="0"/>
              <w:keepLines w:val="0"/>
              <w:rPr>
                <w:sz w:val="16"/>
                <w:szCs w:val="16"/>
                <w:lang w:eastAsia="zh-CN"/>
              </w:rPr>
            </w:pPr>
          </w:p>
        </w:tc>
      </w:tr>
      <w:tr w:rsidR="00601669" w:rsidRPr="0036258B" w14:paraId="090CF3D4" w14:textId="77777777" w:rsidTr="00C126A4">
        <w:trPr>
          <w:gridAfter w:val="2"/>
          <w:wAfter w:w="146" w:type="dxa"/>
          <w:trHeight w:val="105"/>
          <w:jc w:val="center"/>
        </w:trPr>
        <w:tc>
          <w:tcPr>
            <w:tcW w:w="1097" w:type="dxa"/>
            <w:gridSpan w:val="2"/>
            <w:tcBorders>
              <w:top w:val="nil"/>
              <w:bottom w:val="nil"/>
            </w:tcBorders>
            <w:shd w:val="clear" w:color="auto" w:fill="auto"/>
          </w:tcPr>
          <w:p w14:paraId="44B6D3DD" w14:textId="77777777" w:rsidR="00601669" w:rsidRPr="0036258B" w:rsidRDefault="00601669" w:rsidP="00C126A4">
            <w:pPr>
              <w:pStyle w:val="TAL"/>
              <w:keepNext w:val="0"/>
              <w:keepLines w:val="0"/>
              <w:rPr>
                <w:sz w:val="16"/>
                <w:szCs w:val="16"/>
                <w:lang w:eastAsia="ko-KR"/>
              </w:rPr>
            </w:pPr>
            <w:r w:rsidRPr="0036258B">
              <w:rPr>
                <w:rFonts w:eastAsia="MS Mincho"/>
                <w:sz w:val="16"/>
                <w:szCs w:val="16"/>
                <w:lang w:eastAsia="en-US"/>
              </w:rPr>
              <w:t>13.5.2a</w:t>
            </w:r>
          </w:p>
        </w:tc>
        <w:tc>
          <w:tcPr>
            <w:tcW w:w="3624" w:type="dxa"/>
            <w:gridSpan w:val="2"/>
            <w:tcBorders>
              <w:top w:val="nil"/>
              <w:bottom w:val="nil"/>
            </w:tcBorders>
            <w:shd w:val="clear" w:color="auto" w:fill="auto"/>
          </w:tcPr>
          <w:p w14:paraId="34EAA39F"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MTSI MO video call / SSAC in </w:t>
            </w:r>
            <w:r>
              <w:rPr>
                <w:sz w:val="16"/>
                <w:szCs w:val="16"/>
                <w:lang w:eastAsia="en-US"/>
              </w:rPr>
              <w:t>C</w:t>
            </w:r>
            <w:r w:rsidRPr="0036258B">
              <w:rPr>
                <w:sz w:val="16"/>
                <w:szCs w:val="16"/>
                <w:lang w:eastAsia="en-US"/>
              </w:rPr>
              <w:t>onnected mode / 0% access probability for MTSI MO video call</w:t>
            </w:r>
          </w:p>
        </w:tc>
        <w:tc>
          <w:tcPr>
            <w:tcW w:w="776" w:type="dxa"/>
            <w:gridSpan w:val="2"/>
            <w:tcBorders>
              <w:top w:val="nil"/>
              <w:bottom w:val="nil"/>
            </w:tcBorders>
            <w:shd w:val="clear" w:color="auto" w:fill="auto"/>
          </w:tcPr>
          <w:p w14:paraId="2893D88A" w14:textId="77777777" w:rsidR="00601669" w:rsidRDefault="00601669" w:rsidP="00C126A4">
            <w:pPr>
              <w:pStyle w:val="TAC"/>
              <w:rPr>
                <w:sz w:val="16"/>
                <w:szCs w:val="16"/>
                <w:lang w:eastAsia="en-US"/>
              </w:rPr>
            </w:pPr>
            <w:r w:rsidRPr="0036258B">
              <w:rPr>
                <w:sz w:val="16"/>
                <w:szCs w:val="16"/>
                <w:lang w:eastAsia="en-US"/>
              </w:rPr>
              <w:t>Rel-12</w:t>
            </w:r>
          </w:p>
          <w:p w14:paraId="4AE6EE70" w14:textId="77777777" w:rsidR="00601669" w:rsidRPr="0036258B" w:rsidRDefault="00601669" w:rsidP="00C126A4">
            <w:pPr>
              <w:pStyle w:val="TAC"/>
              <w:rPr>
                <w:sz w:val="16"/>
                <w:szCs w:val="16"/>
                <w:lang w:eastAsia="ko-KR"/>
              </w:rPr>
            </w:pPr>
            <w:r>
              <w:rPr>
                <w:rFonts w:cs="Arial"/>
                <w:sz w:val="16"/>
                <w:szCs w:val="16"/>
              </w:rPr>
              <w:t>(Note 7)</w:t>
            </w:r>
          </w:p>
        </w:tc>
        <w:tc>
          <w:tcPr>
            <w:tcW w:w="1133" w:type="dxa"/>
            <w:gridSpan w:val="3"/>
            <w:tcBorders>
              <w:top w:val="nil"/>
              <w:bottom w:val="nil"/>
            </w:tcBorders>
            <w:shd w:val="clear" w:color="auto" w:fill="auto"/>
          </w:tcPr>
          <w:p w14:paraId="18562365" w14:textId="77777777" w:rsidR="00601669" w:rsidRPr="0036258B" w:rsidRDefault="00601669" w:rsidP="00C126A4">
            <w:pPr>
              <w:pStyle w:val="TAC"/>
              <w:rPr>
                <w:sz w:val="16"/>
                <w:szCs w:val="16"/>
                <w:lang w:eastAsia="ko-KR"/>
              </w:rPr>
            </w:pPr>
            <w:r w:rsidRPr="0036258B">
              <w:rPr>
                <w:sz w:val="16"/>
                <w:lang w:eastAsia="en-US"/>
              </w:rPr>
              <w:t>C237</w:t>
            </w:r>
          </w:p>
        </w:tc>
        <w:tc>
          <w:tcPr>
            <w:tcW w:w="3448" w:type="dxa"/>
            <w:gridSpan w:val="3"/>
            <w:tcBorders>
              <w:top w:val="nil"/>
              <w:bottom w:val="nil"/>
            </w:tcBorders>
          </w:tcPr>
          <w:p w14:paraId="3B9891F7" w14:textId="77777777" w:rsidR="00601669" w:rsidRPr="0036258B" w:rsidRDefault="00601669" w:rsidP="00C126A4">
            <w:pPr>
              <w:pStyle w:val="TAL"/>
              <w:keepNext w:val="0"/>
              <w:keepLines w:val="0"/>
              <w:rPr>
                <w:sz w:val="16"/>
                <w:szCs w:val="16"/>
                <w:lang w:eastAsia="ko-KR"/>
              </w:rPr>
            </w:pPr>
            <w:r w:rsidRPr="0036258B">
              <w:rPr>
                <w:sz w:val="16"/>
                <w:szCs w:val="16"/>
                <w:lang w:eastAsia="en-US"/>
              </w:rPr>
              <w:t>UEs supporting E-UTRA and Initiating session and MTSI speech and MTSI video and NOT Category M1</w:t>
            </w:r>
          </w:p>
        </w:tc>
        <w:tc>
          <w:tcPr>
            <w:tcW w:w="1374" w:type="dxa"/>
            <w:gridSpan w:val="2"/>
            <w:tcBorders>
              <w:bottom w:val="single" w:sz="4" w:space="0" w:color="auto"/>
            </w:tcBorders>
          </w:tcPr>
          <w:p w14:paraId="6724740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7C839BA2"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5FF6A26A" w14:textId="77777777" w:rsidR="00601669" w:rsidRPr="0036258B" w:rsidRDefault="00601669" w:rsidP="00C126A4">
            <w:pPr>
              <w:pStyle w:val="TAL"/>
              <w:keepNext w:val="0"/>
              <w:keepLines w:val="0"/>
              <w:rPr>
                <w:sz w:val="16"/>
                <w:szCs w:val="16"/>
                <w:lang w:eastAsia="en-US"/>
              </w:rPr>
            </w:pPr>
          </w:p>
        </w:tc>
        <w:tc>
          <w:tcPr>
            <w:tcW w:w="1618" w:type="dxa"/>
            <w:gridSpan w:val="2"/>
          </w:tcPr>
          <w:p w14:paraId="13C1B36C" w14:textId="77777777" w:rsidR="00601669" w:rsidRPr="0036258B" w:rsidRDefault="00601669" w:rsidP="00C126A4">
            <w:pPr>
              <w:pStyle w:val="TAL"/>
              <w:keepNext w:val="0"/>
              <w:keepLines w:val="0"/>
              <w:rPr>
                <w:sz w:val="16"/>
                <w:szCs w:val="16"/>
                <w:lang w:eastAsia="zh-CN"/>
              </w:rPr>
            </w:pPr>
          </w:p>
        </w:tc>
      </w:tr>
      <w:tr w:rsidR="00601669" w:rsidRPr="0036258B" w14:paraId="578C5F29" w14:textId="77777777" w:rsidTr="00C126A4">
        <w:trPr>
          <w:gridAfter w:val="2"/>
          <w:wAfter w:w="146" w:type="dxa"/>
          <w:trHeight w:val="105"/>
          <w:jc w:val="center"/>
        </w:trPr>
        <w:tc>
          <w:tcPr>
            <w:tcW w:w="1097" w:type="dxa"/>
            <w:gridSpan w:val="2"/>
            <w:tcBorders>
              <w:top w:val="nil"/>
            </w:tcBorders>
            <w:shd w:val="clear" w:color="auto" w:fill="auto"/>
          </w:tcPr>
          <w:p w14:paraId="50F2CB54" w14:textId="77777777" w:rsidR="00601669" w:rsidRPr="0036258B" w:rsidRDefault="00601669" w:rsidP="00C126A4">
            <w:pPr>
              <w:pStyle w:val="TAL"/>
              <w:keepNext w:val="0"/>
              <w:keepLines w:val="0"/>
              <w:rPr>
                <w:sz w:val="16"/>
                <w:szCs w:val="16"/>
                <w:lang w:eastAsia="ko-KR"/>
              </w:rPr>
            </w:pPr>
          </w:p>
        </w:tc>
        <w:tc>
          <w:tcPr>
            <w:tcW w:w="3624" w:type="dxa"/>
            <w:gridSpan w:val="2"/>
            <w:tcBorders>
              <w:top w:val="nil"/>
            </w:tcBorders>
            <w:shd w:val="clear" w:color="auto" w:fill="auto"/>
          </w:tcPr>
          <w:p w14:paraId="0D6F4204"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00444788" w14:textId="77777777" w:rsidR="00601669" w:rsidRPr="0036258B" w:rsidRDefault="00601669" w:rsidP="00C126A4">
            <w:pPr>
              <w:pStyle w:val="TAC"/>
              <w:rPr>
                <w:sz w:val="16"/>
                <w:szCs w:val="16"/>
                <w:lang w:eastAsia="ko-KR"/>
              </w:rPr>
            </w:pPr>
          </w:p>
        </w:tc>
        <w:tc>
          <w:tcPr>
            <w:tcW w:w="1133" w:type="dxa"/>
            <w:gridSpan w:val="3"/>
            <w:tcBorders>
              <w:top w:val="nil"/>
            </w:tcBorders>
            <w:shd w:val="clear" w:color="auto" w:fill="auto"/>
          </w:tcPr>
          <w:p w14:paraId="5678E919" w14:textId="77777777" w:rsidR="00601669" w:rsidRPr="0036258B" w:rsidRDefault="00601669" w:rsidP="00C126A4">
            <w:pPr>
              <w:pStyle w:val="TAC"/>
              <w:rPr>
                <w:sz w:val="16"/>
                <w:szCs w:val="16"/>
                <w:lang w:eastAsia="ko-KR"/>
              </w:rPr>
            </w:pPr>
          </w:p>
        </w:tc>
        <w:tc>
          <w:tcPr>
            <w:tcW w:w="3448" w:type="dxa"/>
            <w:gridSpan w:val="3"/>
            <w:tcBorders>
              <w:top w:val="nil"/>
            </w:tcBorders>
          </w:tcPr>
          <w:p w14:paraId="779342DD" w14:textId="77777777" w:rsidR="00601669" w:rsidRPr="0036258B" w:rsidRDefault="00601669" w:rsidP="00C126A4">
            <w:pPr>
              <w:pStyle w:val="TAL"/>
              <w:keepNext w:val="0"/>
              <w:keepLines w:val="0"/>
              <w:rPr>
                <w:sz w:val="16"/>
                <w:szCs w:val="16"/>
                <w:lang w:eastAsia="ko-KR"/>
              </w:rPr>
            </w:pPr>
          </w:p>
        </w:tc>
        <w:tc>
          <w:tcPr>
            <w:tcW w:w="1374" w:type="dxa"/>
            <w:gridSpan w:val="2"/>
            <w:tcBorders>
              <w:bottom w:val="single" w:sz="4" w:space="0" w:color="auto"/>
            </w:tcBorders>
          </w:tcPr>
          <w:p w14:paraId="67791E4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2C8A9B20" w14:textId="77777777" w:rsidR="00601669" w:rsidRPr="0036258B" w:rsidRDefault="00601669" w:rsidP="00C126A4">
            <w:pPr>
              <w:pStyle w:val="TAL"/>
              <w:keepNext w:val="0"/>
              <w:keepLines w:val="0"/>
              <w:rPr>
                <w:sz w:val="16"/>
                <w:szCs w:val="16"/>
                <w:lang w:eastAsia="en-US"/>
              </w:rPr>
            </w:pPr>
          </w:p>
        </w:tc>
        <w:tc>
          <w:tcPr>
            <w:tcW w:w="1551" w:type="dxa"/>
            <w:gridSpan w:val="2"/>
            <w:vMerge/>
          </w:tcPr>
          <w:p w14:paraId="5C6DE999" w14:textId="77777777" w:rsidR="00601669" w:rsidRPr="0036258B" w:rsidRDefault="00601669" w:rsidP="00C126A4">
            <w:pPr>
              <w:pStyle w:val="TAL"/>
              <w:keepNext w:val="0"/>
              <w:keepLines w:val="0"/>
              <w:rPr>
                <w:sz w:val="16"/>
                <w:szCs w:val="16"/>
                <w:lang w:eastAsia="en-US"/>
              </w:rPr>
            </w:pPr>
          </w:p>
        </w:tc>
        <w:tc>
          <w:tcPr>
            <w:tcW w:w="1618" w:type="dxa"/>
            <w:gridSpan w:val="2"/>
          </w:tcPr>
          <w:p w14:paraId="7FA77DA7" w14:textId="77777777" w:rsidR="00601669" w:rsidRPr="0036258B" w:rsidRDefault="00601669" w:rsidP="00C126A4">
            <w:pPr>
              <w:pStyle w:val="TAL"/>
              <w:keepNext w:val="0"/>
              <w:keepLines w:val="0"/>
              <w:rPr>
                <w:sz w:val="16"/>
                <w:szCs w:val="16"/>
                <w:lang w:eastAsia="zh-CN"/>
              </w:rPr>
            </w:pPr>
          </w:p>
        </w:tc>
      </w:tr>
      <w:tr w:rsidR="00601669" w:rsidRPr="0036258B" w14:paraId="3161BBD3" w14:textId="77777777" w:rsidTr="00C126A4">
        <w:trPr>
          <w:gridAfter w:val="2"/>
          <w:wAfter w:w="146" w:type="dxa"/>
          <w:trHeight w:val="105"/>
          <w:jc w:val="center"/>
        </w:trPr>
        <w:tc>
          <w:tcPr>
            <w:tcW w:w="1097" w:type="dxa"/>
            <w:gridSpan w:val="2"/>
            <w:tcBorders>
              <w:top w:val="nil"/>
              <w:bottom w:val="single" w:sz="4" w:space="0" w:color="auto"/>
            </w:tcBorders>
            <w:shd w:val="clear" w:color="auto" w:fill="auto"/>
          </w:tcPr>
          <w:p w14:paraId="3F2B8C86" w14:textId="77777777" w:rsidR="00601669" w:rsidRPr="0036258B" w:rsidRDefault="00601669" w:rsidP="00C126A4">
            <w:pPr>
              <w:pStyle w:val="TAL"/>
              <w:keepNext w:val="0"/>
              <w:keepLines w:val="0"/>
              <w:rPr>
                <w:sz w:val="16"/>
                <w:szCs w:val="16"/>
                <w:lang w:eastAsia="ko-KR"/>
              </w:rPr>
            </w:pPr>
            <w:r w:rsidRPr="0036258B">
              <w:rPr>
                <w:rFonts w:eastAsia="MS Mincho"/>
                <w:sz w:val="16"/>
                <w:szCs w:val="16"/>
                <w:lang w:eastAsia="en-US"/>
              </w:rPr>
              <w:t>13.5.2b</w:t>
            </w:r>
          </w:p>
        </w:tc>
        <w:tc>
          <w:tcPr>
            <w:tcW w:w="3624" w:type="dxa"/>
            <w:gridSpan w:val="2"/>
            <w:tcBorders>
              <w:top w:val="nil"/>
              <w:bottom w:val="single" w:sz="4" w:space="0" w:color="auto"/>
            </w:tcBorders>
            <w:shd w:val="clear" w:color="auto" w:fill="auto"/>
          </w:tcPr>
          <w:p w14:paraId="04BAC85A"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76" w:type="dxa"/>
            <w:gridSpan w:val="2"/>
            <w:tcBorders>
              <w:top w:val="nil"/>
              <w:bottom w:val="single" w:sz="4" w:space="0" w:color="auto"/>
            </w:tcBorders>
            <w:shd w:val="clear" w:color="auto" w:fill="auto"/>
          </w:tcPr>
          <w:p w14:paraId="0CA4C5BE" w14:textId="77777777" w:rsidR="00601669" w:rsidRPr="0036258B" w:rsidRDefault="00601669" w:rsidP="00C126A4">
            <w:pPr>
              <w:pStyle w:val="TAC"/>
              <w:rPr>
                <w:sz w:val="16"/>
                <w:szCs w:val="16"/>
                <w:lang w:eastAsia="ko-KR"/>
              </w:rPr>
            </w:pPr>
          </w:p>
        </w:tc>
        <w:tc>
          <w:tcPr>
            <w:tcW w:w="1133" w:type="dxa"/>
            <w:gridSpan w:val="3"/>
            <w:tcBorders>
              <w:top w:val="nil"/>
              <w:bottom w:val="single" w:sz="4" w:space="0" w:color="auto"/>
            </w:tcBorders>
            <w:shd w:val="clear" w:color="auto" w:fill="auto"/>
          </w:tcPr>
          <w:p w14:paraId="2842C179" w14:textId="77777777" w:rsidR="00601669" w:rsidRPr="0036258B" w:rsidRDefault="00601669" w:rsidP="00C126A4">
            <w:pPr>
              <w:pStyle w:val="TAC"/>
              <w:rPr>
                <w:sz w:val="16"/>
                <w:szCs w:val="16"/>
                <w:lang w:eastAsia="ko-KR"/>
              </w:rPr>
            </w:pPr>
          </w:p>
        </w:tc>
        <w:tc>
          <w:tcPr>
            <w:tcW w:w="3448" w:type="dxa"/>
            <w:gridSpan w:val="3"/>
            <w:tcBorders>
              <w:top w:val="nil"/>
              <w:bottom w:val="single" w:sz="4" w:space="0" w:color="auto"/>
            </w:tcBorders>
          </w:tcPr>
          <w:p w14:paraId="24050252" w14:textId="77777777" w:rsidR="00601669" w:rsidRPr="0036258B" w:rsidRDefault="00601669" w:rsidP="00C126A4">
            <w:pPr>
              <w:pStyle w:val="TAL"/>
              <w:keepNext w:val="0"/>
              <w:keepLines w:val="0"/>
              <w:rPr>
                <w:sz w:val="16"/>
                <w:szCs w:val="16"/>
                <w:lang w:eastAsia="ko-KR"/>
              </w:rPr>
            </w:pPr>
          </w:p>
        </w:tc>
        <w:tc>
          <w:tcPr>
            <w:tcW w:w="1374" w:type="dxa"/>
            <w:gridSpan w:val="2"/>
            <w:tcBorders>
              <w:bottom w:val="single" w:sz="4" w:space="0" w:color="auto"/>
            </w:tcBorders>
          </w:tcPr>
          <w:p w14:paraId="6F36C294" w14:textId="77777777" w:rsidR="00601669" w:rsidRPr="0036258B" w:rsidRDefault="00601669" w:rsidP="00C126A4">
            <w:pPr>
              <w:pStyle w:val="TAL"/>
              <w:keepNext w:val="0"/>
              <w:keepLines w:val="0"/>
              <w:rPr>
                <w:sz w:val="16"/>
                <w:szCs w:val="16"/>
                <w:lang w:eastAsia="en-US"/>
              </w:rPr>
            </w:pPr>
          </w:p>
        </w:tc>
        <w:tc>
          <w:tcPr>
            <w:tcW w:w="1346" w:type="dxa"/>
            <w:gridSpan w:val="2"/>
          </w:tcPr>
          <w:p w14:paraId="22D389D9" w14:textId="77777777" w:rsidR="00601669" w:rsidRPr="0036258B" w:rsidRDefault="00601669" w:rsidP="00C126A4">
            <w:pPr>
              <w:pStyle w:val="TAL"/>
              <w:keepNext w:val="0"/>
              <w:keepLines w:val="0"/>
              <w:rPr>
                <w:sz w:val="16"/>
                <w:szCs w:val="16"/>
                <w:lang w:eastAsia="en-US"/>
              </w:rPr>
            </w:pPr>
          </w:p>
        </w:tc>
        <w:tc>
          <w:tcPr>
            <w:tcW w:w="1551" w:type="dxa"/>
            <w:gridSpan w:val="2"/>
          </w:tcPr>
          <w:p w14:paraId="285C1AD5" w14:textId="77777777" w:rsidR="00601669" w:rsidRPr="0036258B" w:rsidRDefault="00601669" w:rsidP="00C126A4">
            <w:pPr>
              <w:pStyle w:val="TAL"/>
              <w:keepNext w:val="0"/>
              <w:keepLines w:val="0"/>
              <w:rPr>
                <w:sz w:val="16"/>
                <w:szCs w:val="16"/>
                <w:lang w:eastAsia="en-US"/>
              </w:rPr>
            </w:pPr>
          </w:p>
        </w:tc>
        <w:tc>
          <w:tcPr>
            <w:tcW w:w="1618" w:type="dxa"/>
            <w:gridSpan w:val="2"/>
          </w:tcPr>
          <w:p w14:paraId="707E1E6A" w14:textId="77777777" w:rsidR="00601669" w:rsidRPr="0036258B" w:rsidRDefault="00601669" w:rsidP="00C126A4">
            <w:pPr>
              <w:pStyle w:val="TAL"/>
              <w:keepNext w:val="0"/>
              <w:keepLines w:val="0"/>
              <w:rPr>
                <w:sz w:val="16"/>
                <w:szCs w:val="16"/>
                <w:lang w:eastAsia="zh-CN"/>
              </w:rPr>
            </w:pPr>
          </w:p>
        </w:tc>
      </w:tr>
      <w:tr w:rsidR="00601669" w:rsidRPr="0036258B" w14:paraId="55519B2E" w14:textId="77777777" w:rsidTr="00C126A4">
        <w:trPr>
          <w:gridAfter w:val="2"/>
          <w:wAfter w:w="146" w:type="dxa"/>
          <w:trHeight w:val="105"/>
          <w:jc w:val="center"/>
        </w:trPr>
        <w:tc>
          <w:tcPr>
            <w:tcW w:w="1097" w:type="dxa"/>
            <w:gridSpan w:val="2"/>
            <w:tcBorders>
              <w:top w:val="single" w:sz="4" w:space="0" w:color="auto"/>
              <w:bottom w:val="nil"/>
            </w:tcBorders>
            <w:shd w:val="clear" w:color="auto" w:fill="auto"/>
          </w:tcPr>
          <w:p w14:paraId="0D6F561D" w14:textId="77777777" w:rsidR="00601669" w:rsidRPr="0036258B" w:rsidRDefault="00601669" w:rsidP="00C126A4">
            <w:pPr>
              <w:pStyle w:val="TAL"/>
              <w:keepNext w:val="0"/>
              <w:keepLines w:val="0"/>
              <w:rPr>
                <w:sz w:val="16"/>
                <w:szCs w:val="16"/>
                <w:lang w:eastAsia="ko-KR"/>
              </w:rPr>
            </w:pPr>
            <w:r w:rsidRPr="0036258B">
              <w:rPr>
                <w:rFonts w:eastAsia="MS Mincho"/>
                <w:sz w:val="16"/>
                <w:szCs w:val="16"/>
                <w:lang w:eastAsia="en-US"/>
              </w:rPr>
              <w:t>13.5.3</w:t>
            </w:r>
          </w:p>
        </w:tc>
        <w:tc>
          <w:tcPr>
            <w:tcW w:w="3624" w:type="dxa"/>
            <w:gridSpan w:val="2"/>
            <w:tcBorders>
              <w:top w:val="single" w:sz="4" w:space="0" w:color="auto"/>
              <w:bottom w:val="nil"/>
            </w:tcBorders>
            <w:shd w:val="clear" w:color="auto" w:fill="auto"/>
          </w:tcPr>
          <w:p w14:paraId="03473C74" w14:textId="77777777" w:rsidR="00601669" w:rsidRPr="0036258B" w:rsidRDefault="00601669" w:rsidP="00C126A4">
            <w:pPr>
              <w:pStyle w:val="TAL"/>
              <w:keepNext w:val="0"/>
              <w:keepLines w:val="0"/>
              <w:rPr>
                <w:sz w:val="16"/>
                <w:szCs w:val="16"/>
                <w:lang w:eastAsia="en-US"/>
              </w:rPr>
            </w:pPr>
            <w:r w:rsidRPr="0036258B">
              <w:rPr>
                <w:sz w:val="16"/>
                <w:szCs w:val="16"/>
                <w:lang w:eastAsia="en-US"/>
              </w:rPr>
              <w:t>Emergency call / Success / SSAC / 0% access probability for MTSI MO speech call</w:t>
            </w:r>
          </w:p>
        </w:tc>
        <w:tc>
          <w:tcPr>
            <w:tcW w:w="776" w:type="dxa"/>
            <w:gridSpan w:val="2"/>
            <w:tcBorders>
              <w:top w:val="single" w:sz="4" w:space="0" w:color="auto"/>
              <w:bottom w:val="nil"/>
            </w:tcBorders>
            <w:shd w:val="clear" w:color="auto" w:fill="auto"/>
          </w:tcPr>
          <w:p w14:paraId="5EE6DE2B" w14:textId="77777777" w:rsidR="00601669" w:rsidRPr="0036258B" w:rsidRDefault="00601669" w:rsidP="00C126A4">
            <w:pPr>
              <w:pStyle w:val="TAC"/>
              <w:rPr>
                <w:sz w:val="16"/>
                <w:szCs w:val="16"/>
                <w:lang w:eastAsia="ko-KR"/>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59E60205" w14:textId="77777777" w:rsidR="00601669" w:rsidRPr="0036258B" w:rsidRDefault="00601669" w:rsidP="00C126A4">
            <w:pPr>
              <w:pStyle w:val="TAC"/>
              <w:rPr>
                <w:sz w:val="16"/>
                <w:szCs w:val="16"/>
                <w:lang w:eastAsia="ko-KR"/>
              </w:rPr>
            </w:pPr>
            <w:r w:rsidRPr="0036258B">
              <w:rPr>
                <w:sz w:val="16"/>
                <w:lang w:eastAsia="en-US"/>
              </w:rPr>
              <w:t>C71</w:t>
            </w:r>
          </w:p>
        </w:tc>
        <w:tc>
          <w:tcPr>
            <w:tcW w:w="3448" w:type="dxa"/>
            <w:gridSpan w:val="3"/>
            <w:tcBorders>
              <w:top w:val="single" w:sz="4" w:space="0" w:color="auto"/>
              <w:bottom w:val="nil"/>
            </w:tcBorders>
          </w:tcPr>
          <w:p w14:paraId="67E867F5" w14:textId="77777777" w:rsidR="00601669" w:rsidRPr="0036258B" w:rsidRDefault="00601669" w:rsidP="00C126A4">
            <w:pPr>
              <w:pStyle w:val="TAL"/>
              <w:keepNext w:val="0"/>
              <w:keepLines w:val="0"/>
              <w:rPr>
                <w:sz w:val="16"/>
                <w:szCs w:val="16"/>
                <w:lang w:eastAsia="ko-KR"/>
              </w:rPr>
            </w:pPr>
            <w:r w:rsidRPr="0036258B">
              <w:rPr>
                <w:sz w:val="16"/>
                <w:szCs w:val="16"/>
                <w:lang w:eastAsia="en-US"/>
              </w:rPr>
              <w:t>UEs supporting E-UTRA and IMS emergency call</w:t>
            </w:r>
          </w:p>
        </w:tc>
        <w:tc>
          <w:tcPr>
            <w:tcW w:w="1374" w:type="dxa"/>
            <w:gridSpan w:val="2"/>
            <w:tcBorders>
              <w:top w:val="single" w:sz="4" w:space="0" w:color="auto"/>
              <w:bottom w:val="single" w:sz="4" w:space="0" w:color="auto"/>
            </w:tcBorders>
          </w:tcPr>
          <w:p w14:paraId="59E922A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5FE35C26" w14:textId="77777777" w:rsidR="00601669" w:rsidRPr="0036258B" w:rsidRDefault="00601669" w:rsidP="00C126A4">
            <w:pPr>
              <w:pStyle w:val="TAL"/>
              <w:keepNext w:val="0"/>
              <w:keepLines w:val="0"/>
              <w:rPr>
                <w:sz w:val="16"/>
                <w:szCs w:val="16"/>
                <w:lang w:eastAsia="en-US"/>
              </w:rPr>
            </w:pPr>
          </w:p>
        </w:tc>
        <w:tc>
          <w:tcPr>
            <w:tcW w:w="1551" w:type="dxa"/>
            <w:gridSpan w:val="2"/>
          </w:tcPr>
          <w:p w14:paraId="305304D5" w14:textId="77777777" w:rsidR="00601669" w:rsidRPr="0036258B" w:rsidRDefault="00601669" w:rsidP="00C126A4">
            <w:pPr>
              <w:pStyle w:val="TAL"/>
              <w:keepNext w:val="0"/>
              <w:keepLines w:val="0"/>
              <w:rPr>
                <w:sz w:val="16"/>
                <w:szCs w:val="16"/>
                <w:lang w:eastAsia="en-US"/>
              </w:rPr>
            </w:pPr>
          </w:p>
        </w:tc>
        <w:tc>
          <w:tcPr>
            <w:tcW w:w="1618" w:type="dxa"/>
            <w:gridSpan w:val="2"/>
          </w:tcPr>
          <w:p w14:paraId="7BED2FD9" w14:textId="77777777" w:rsidR="00601669" w:rsidRPr="0036258B" w:rsidRDefault="00601669" w:rsidP="00C126A4">
            <w:pPr>
              <w:pStyle w:val="TAL"/>
              <w:keepNext w:val="0"/>
              <w:keepLines w:val="0"/>
              <w:rPr>
                <w:sz w:val="16"/>
                <w:szCs w:val="16"/>
                <w:lang w:eastAsia="zh-CN"/>
              </w:rPr>
            </w:pPr>
          </w:p>
        </w:tc>
      </w:tr>
      <w:tr w:rsidR="00601669" w:rsidRPr="0036258B" w14:paraId="141E87F8" w14:textId="77777777" w:rsidTr="00C126A4">
        <w:trPr>
          <w:gridAfter w:val="2"/>
          <w:wAfter w:w="146" w:type="dxa"/>
          <w:trHeight w:val="105"/>
          <w:jc w:val="center"/>
        </w:trPr>
        <w:tc>
          <w:tcPr>
            <w:tcW w:w="1097" w:type="dxa"/>
            <w:gridSpan w:val="2"/>
            <w:tcBorders>
              <w:top w:val="nil"/>
            </w:tcBorders>
            <w:shd w:val="clear" w:color="auto" w:fill="auto"/>
          </w:tcPr>
          <w:p w14:paraId="36BB1D96" w14:textId="77777777" w:rsidR="00601669" w:rsidRPr="0036258B" w:rsidRDefault="00601669" w:rsidP="00C126A4">
            <w:pPr>
              <w:pStyle w:val="TAL"/>
              <w:keepNext w:val="0"/>
              <w:keepLines w:val="0"/>
              <w:rPr>
                <w:sz w:val="16"/>
                <w:szCs w:val="16"/>
                <w:lang w:eastAsia="ko-KR"/>
              </w:rPr>
            </w:pPr>
          </w:p>
        </w:tc>
        <w:tc>
          <w:tcPr>
            <w:tcW w:w="3624" w:type="dxa"/>
            <w:gridSpan w:val="2"/>
            <w:tcBorders>
              <w:top w:val="nil"/>
            </w:tcBorders>
            <w:shd w:val="clear" w:color="auto" w:fill="auto"/>
          </w:tcPr>
          <w:p w14:paraId="436AD038"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73C2CE2E" w14:textId="77777777" w:rsidR="00601669" w:rsidRPr="0036258B" w:rsidRDefault="00601669" w:rsidP="00C126A4">
            <w:pPr>
              <w:pStyle w:val="TAC"/>
              <w:rPr>
                <w:sz w:val="16"/>
                <w:szCs w:val="16"/>
                <w:lang w:eastAsia="ko-KR"/>
              </w:rPr>
            </w:pPr>
          </w:p>
        </w:tc>
        <w:tc>
          <w:tcPr>
            <w:tcW w:w="1133" w:type="dxa"/>
            <w:gridSpan w:val="3"/>
            <w:tcBorders>
              <w:top w:val="nil"/>
            </w:tcBorders>
            <w:shd w:val="clear" w:color="auto" w:fill="auto"/>
          </w:tcPr>
          <w:p w14:paraId="136CB2C0" w14:textId="77777777" w:rsidR="00601669" w:rsidRPr="0036258B" w:rsidRDefault="00601669" w:rsidP="00C126A4">
            <w:pPr>
              <w:pStyle w:val="TAC"/>
              <w:rPr>
                <w:sz w:val="16"/>
                <w:szCs w:val="16"/>
                <w:lang w:eastAsia="ko-KR"/>
              </w:rPr>
            </w:pPr>
          </w:p>
        </w:tc>
        <w:tc>
          <w:tcPr>
            <w:tcW w:w="3448" w:type="dxa"/>
            <w:gridSpan w:val="3"/>
            <w:tcBorders>
              <w:top w:val="nil"/>
            </w:tcBorders>
          </w:tcPr>
          <w:p w14:paraId="4C1222ED" w14:textId="77777777" w:rsidR="00601669" w:rsidRPr="0036258B" w:rsidRDefault="00601669" w:rsidP="00C126A4">
            <w:pPr>
              <w:pStyle w:val="TAL"/>
              <w:keepNext w:val="0"/>
              <w:keepLines w:val="0"/>
              <w:rPr>
                <w:sz w:val="16"/>
                <w:szCs w:val="16"/>
                <w:lang w:eastAsia="ko-KR"/>
              </w:rPr>
            </w:pPr>
          </w:p>
        </w:tc>
        <w:tc>
          <w:tcPr>
            <w:tcW w:w="1374" w:type="dxa"/>
            <w:gridSpan w:val="2"/>
            <w:tcBorders>
              <w:bottom w:val="single" w:sz="4" w:space="0" w:color="auto"/>
            </w:tcBorders>
          </w:tcPr>
          <w:p w14:paraId="6ED2BA4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25405FDA" w14:textId="77777777" w:rsidR="00601669" w:rsidRPr="0036258B" w:rsidRDefault="00601669" w:rsidP="00C126A4">
            <w:pPr>
              <w:pStyle w:val="TAL"/>
              <w:keepNext w:val="0"/>
              <w:keepLines w:val="0"/>
              <w:rPr>
                <w:sz w:val="16"/>
                <w:szCs w:val="16"/>
                <w:lang w:eastAsia="en-US"/>
              </w:rPr>
            </w:pPr>
          </w:p>
        </w:tc>
        <w:tc>
          <w:tcPr>
            <w:tcW w:w="1551" w:type="dxa"/>
            <w:gridSpan w:val="2"/>
          </w:tcPr>
          <w:p w14:paraId="31A9FAFF" w14:textId="77777777" w:rsidR="00601669" w:rsidRPr="0036258B" w:rsidRDefault="00601669" w:rsidP="00C126A4">
            <w:pPr>
              <w:pStyle w:val="TAL"/>
              <w:keepNext w:val="0"/>
              <w:keepLines w:val="0"/>
              <w:rPr>
                <w:sz w:val="16"/>
                <w:szCs w:val="16"/>
                <w:lang w:eastAsia="en-US"/>
              </w:rPr>
            </w:pPr>
          </w:p>
        </w:tc>
        <w:tc>
          <w:tcPr>
            <w:tcW w:w="1618" w:type="dxa"/>
            <w:gridSpan w:val="2"/>
          </w:tcPr>
          <w:p w14:paraId="610EE971" w14:textId="77777777" w:rsidR="00601669" w:rsidRPr="0036258B" w:rsidRDefault="00601669" w:rsidP="00C126A4">
            <w:pPr>
              <w:pStyle w:val="TAL"/>
              <w:keepNext w:val="0"/>
              <w:keepLines w:val="0"/>
              <w:rPr>
                <w:sz w:val="16"/>
                <w:szCs w:val="16"/>
                <w:lang w:eastAsia="zh-CN"/>
              </w:rPr>
            </w:pPr>
          </w:p>
        </w:tc>
      </w:tr>
      <w:tr w:rsidR="00601669" w:rsidRPr="0036258B" w14:paraId="1299C846" w14:textId="77777777" w:rsidTr="00C126A4">
        <w:trPr>
          <w:gridAfter w:val="2"/>
          <w:wAfter w:w="146" w:type="dxa"/>
          <w:trHeight w:val="105"/>
          <w:jc w:val="center"/>
        </w:trPr>
        <w:tc>
          <w:tcPr>
            <w:tcW w:w="1097" w:type="dxa"/>
            <w:gridSpan w:val="2"/>
            <w:tcBorders>
              <w:top w:val="nil"/>
              <w:bottom w:val="nil"/>
            </w:tcBorders>
            <w:shd w:val="clear" w:color="auto" w:fill="auto"/>
          </w:tcPr>
          <w:p w14:paraId="7252E87E" w14:textId="77777777" w:rsidR="00601669" w:rsidRPr="0036258B" w:rsidRDefault="00601669" w:rsidP="00C126A4">
            <w:pPr>
              <w:pStyle w:val="TAL"/>
              <w:keepNext w:val="0"/>
              <w:keepLines w:val="0"/>
              <w:rPr>
                <w:sz w:val="16"/>
                <w:szCs w:val="16"/>
                <w:lang w:eastAsia="ko-KR"/>
              </w:rPr>
            </w:pPr>
            <w:r w:rsidRPr="0036258B">
              <w:rPr>
                <w:rFonts w:eastAsia="MS Mincho"/>
                <w:sz w:val="16"/>
                <w:szCs w:val="16"/>
                <w:lang w:eastAsia="en-US"/>
              </w:rPr>
              <w:t>13.5.3a</w:t>
            </w:r>
          </w:p>
        </w:tc>
        <w:tc>
          <w:tcPr>
            <w:tcW w:w="3624" w:type="dxa"/>
            <w:gridSpan w:val="2"/>
            <w:tcBorders>
              <w:top w:val="nil"/>
              <w:bottom w:val="nil"/>
            </w:tcBorders>
            <w:shd w:val="clear" w:color="auto" w:fill="auto"/>
          </w:tcPr>
          <w:p w14:paraId="71AE1AD6"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Emergency call / Success / SSAC in </w:t>
            </w:r>
            <w:r>
              <w:rPr>
                <w:sz w:val="16"/>
                <w:szCs w:val="16"/>
                <w:lang w:eastAsia="en-US"/>
              </w:rPr>
              <w:t>C</w:t>
            </w:r>
            <w:r w:rsidRPr="0036258B">
              <w:rPr>
                <w:sz w:val="16"/>
                <w:szCs w:val="16"/>
                <w:lang w:eastAsia="en-US"/>
              </w:rPr>
              <w:t>onnected mode / 0% access probability for MTSI MO speech call</w:t>
            </w:r>
          </w:p>
        </w:tc>
        <w:tc>
          <w:tcPr>
            <w:tcW w:w="776" w:type="dxa"/>
            <w:gridSpan w:val="2"/>
            <w:tcBorders>
              <w:top w:val="nil"/>
              <w:bottom w:val="nil"/>
            </w:tcBorders>
            <w:shd w:val="clear" w:color="auto" w:fill="auto"/>
          </w:tcPr>
          <w:p w14:paraId="3F4887B1" w14:textId="77777777" w:rsidR="00601669" w:rsidRDefault="00601669" w:rsidP="00C126A4">
            <w:pPr>
              <w:pStyle w:val="TAC"/>
              <w:rPr>
                <w:sz w:val="16"/>
                <w:szCs w:val="16"/>
                <w:lang w:eastAsia="en-US"/>
              </w:rPr>
            </w:pPr>
            <w:r w:rsidRPr="0036258B">
              <w:rPr>
                <w:sz w:val="16"/>
                <w:szCs w:val="16"/>
                <w:lang w:eastAsia="en-US"/>
              </w:rPr>
              <w:t>Rel-12</w:t>
            </w:r>
          </w:p>
          <w:p w14:paraId="5C8A6631" w14:textId="77777777" w:rsidR="00601669" w:rsidRPr="0036258B" w:rsidRDefault="00601669" w:rsidP="00C126A4">
            <w:pPr>
              <w:pStyle w:val="TAC"/>
              <w:rPr>
                <w:sz w:val="16"/>
                <w:szCs w:val="16"/>
                <w:lang w:eastAsia="ko-KR"/>
              </w:rPr>
            </w:pPr>
            <w:r>
              <w:rPr>
                <w:rFonts w:cs="Arial"/>
                <w:sz w:val="16"/>
                <w:szCs w:val="16"/>
              </w:rPr>
              <w:t>(Note 7)</w:t>
            </w:r>
          </w:p>
        </w:tc>
        <w:tc>
          <w:tcPr>
            <w:tcW w:w="1133" w:type="dxa"/>
            <w:gridSpan w:val="3"/>
            <w:tcBorders>
              <w:top w:val="nil"/>
              <w:bottom w:val="nil"/>
            </w:tcBorders>
            <w:shd w:val="clear" w:color="auto" w:fill="auto"/>
          </w:tcPr>
          <w:p w14:paraId="447F5E49" w14:textId="77777777" w:rsidR="00601669" w:rsidRPr="0036258B" w:rsidRDefault="00601669" w:rsidP="00C126A4">
            <w:pPr>
              <w:pStyle w:val="TAC"/>
              <w:rPr>
                <w:sz w:val="16"/>
                <w:szCs w:val="16"/>
                <w:lang w:eastAsia="ko-KR"/>
              </w:rPr>
            </w:pPr>
            <w:r w:rsidRPr="0036258B">
              <w:rPr>
                <w:sz w:val="16"/>
                <w:lang w:eastAsia="en-US"/>
              </w:rPr>
              <w:t>C71</w:t>
            </w:r>
          </w:p>
        </w:tc>
        <w:tc>
          <w:tcPr>
            <w:tcW w:w="3448" w:type="dxa"/>
            <w:gridSpan w:val="3"/>
            <w:tcBorders>
              <w:top w:val="nil"/>
              <w:bottom w:val="nil"/>
            </w:tcBorders>
          </w:tcPr>
          <w:p w14:paraId="6550F35B" w14:textId="77777777" w:rsidR="00601669" w:rsidRPr="0036258B" w:rsidRDefault="00601669" w:rsidP="00C126A4">
            <w:pPr>
              <w:pStyle w:val="TAL"/>
              <w:keepNext w:val="0"/>
              <w:keepLines w:val="0"/>
              <w:rPr>
                <w:sz w:val="16"/>
                <w:szCs w:val="16"/>
                <w:lang w:eastAsia="ko-KR"/>
              </w:rPr>
            </w:pPr>
            <w:r w:rsidRPr="0036258B">
              <w:rPr>
                <w:sz w:val="16"/>
                <w:szCs w:val="16"/>
                <w:lang w:eastAsia="en-US"/>
              </w:rPr>
              <w:t>UEs supporting E-UTRA and IMS emergency call</w:t>
            </w:r>
          </w:p>
        </w:tc>
        <w:tc>
          <w:tcPr>
            <w:tcW w:w="1374" w:type="dxa"/>
            <w:gridSpan w:val="2"/>
            <w:tcBorders>
              <w:bottom w:val="single" w:sz="4" w:space="0" w:color="auto"/>
            </w:tcBorders>
          </w:tcPr>
          <w:p w14:paraId="6D94C5E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7F79BCBB"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7C4A5594" w14:textId="77777777" w:rsidR="00601669" w:rsidRPr="0036258B" w:rsidRDefault="00601669" w:rsidP="00C126A4">
            <w:pPr>
              <w:pStyle w:val="TAL"/>
              <w:keepNext w:val="0"/>
              <w:keepLines w:val="0"/>
              <w:rPr>
                <w:sz w:val="16"/>
                <w:szCs w:val="16"/>
                <w:lang w:eastAsia="en-US"/>
              </w:rPr>
            </w:pPr>
          </w:p>
        </w:tc>
        <w:tc>
          <w:tcPr>
            <w:tcW w:w="1618" w:type="dxa"/>
            <w:gridSpan w:val="2"/>
          </w:tcPr>
          <w:p w14:paraId="4AC21483" w14:textId="77777777" w:rsidR="00601669" w:rsidRPr="0036258B" w:rsidRDefault="00601669" w:rsidP="00C126A4">
            <w:pPr>
              <w:pStyle w:val="TAL"/>
              <w:keepNext w:val="0"/>
              <w:keepLines w:val="0"/>
              <w:rPr>
                <w:sz w:val="16"/>
                <w:szCs w:val="16"/>
                <w:lang w:eastAsia="zh-CN"/>
              </w:rPr>
            </w:pPr>
          </w:p>
        </w:tc>
      </w:tr>
      <w:tr w:rsidR="00601669" w:rsidRPr="0036258B" w14:paraId="4B633FAE" w14:textId="77777777" w:rsidTr="00C126A4">
        <w:trPr>
          <w:gridAfter w:val="2"/>
          <w:wAfter w:w="146" w:type="dxa"/>
          <w:trHeight w:val="105"/>
          <w:jc w:val="center"/>
        </w:trPr>
        <w:tc>
          <w:tcPr>
            <w:tcW w:w="1097" w:type="dxa"/>
            <w:gridSpan w:val="2"/>
            <w:tcBorders>
              <w:top w:val="nil"/>
            </w:tcBorders>
            <w:shd w:val="clear" w:color="auto" w:fill="auto"/>
          </w:tcPr>
          <w:p w14:paraId="30A4E160" w14:textId="77777777" w:rsidR="00601669" w:rsidRPr="0036258B" w:rsidRDefault="00601669" w:rsidP="00C126A4">
            <w:pPr>
              <w:pStyle w:val="TAL"/>
              <w:keepNext w:val="0"/>
              <w:keepLines w:val="0"/>
              <w:rPr>
                <w:sz w:val="16"/>
                <w:szCs w:val="16"/>
                <w:lang w:eastAsia="ko-KR"/>
              </w:rPr>
            </w:pPr>
          </w:p>
        </w:tc>
        <w:tc>
          <w:tcPr>
            <w:tcW w:w="3624" w:type="dxa"/>
            <w:gridSpan w:val="2"/>
            <w:tcBorders>
              <w:top w:val="nil"/>
            </w:tcBorders>
            <w:shd w:val="clear" w:color="auto" w:fill="auto"/>
          </w:tcPr>
          <w:p w14:paraId="4066DF57"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4592E0AD" w14:textId="77777777" w:rsidR="00601669" w:rsidRPr="0036258B" w:rsidRDefault="00601669" w:rsidP="00C126A4">
            <w:pPr>
              <w:pStyle w:val="TAC"/>
              <w:rPr>
                <w:sz w:val="16"/>
                <w:szCs w:val="16"/>
                <w:lang w:eastAsia="ko-KR"/>
              </w:rPr>
            </w:pPr>
          </w:p>
        </w:tc>
        <w:tc>
          <w:tcPr>
            <w:tcW w:w="1133" w:type="dxa"/>
            <w:gridSpan w:val="3"/>
            <w:tcBorders>
              <w:top w:val="nil"/>
            </w:tcBorders>
            <w:shd w:val="clear" w:color="auto" w:fill="auto"/>
          </w:tcPr>
          <w:p w14:paraId="2EC21F0C" w14:textId="77777777" w:rsidR="00601669" w:rsidRPr="0036258B" w:rsidRDefault="00601669" w:rsidP="00C126A4">
            <w:pPr>
              <w:pStyle w:val="TAC"/>
              <w:rPr>
                <w:sz w:val="16"/>
                <w:szCs w:val="16"/>
                <w:lang w:eastAsia="ko-KR"/>
              </w:rPr>
            </w:pPr>
          </w:p>
        </w:tc>
        <w:tc>
          <w:tcPr>
            <w:tcW w:w="3448" w:type="dxa"/>
            <w:gridSpan w:val="3"/>
            <w:tcBorders>
              <w:top w:val="nil"/>
            </w:tcBorders>
          </w:tcPr>
          <w:p w14:paraId="682DCCCC" w14:textId="77777777" w:rsidR="00601669" w:rsidRPr="0036258B" w:rsidRDefault="00601669" w:rsidP="00C126A4">
            <w:pPr>
              <w:pStyle w:val="TAL"/>
              <w:keepNext w:val="0"/>
              <w:keepLines w:val="0"/>
              <w:rPr>
                <w:sz w:val="16"/>
                <w:szCs w:val="16"/>
                <w:lang w:eastAsia="ko-KR"/>
              </w:rPr>
            </w:pPr>
          </w:p>
        </w:tc>
        <w:tc>
          <w:tcPr>
            <w:tcW w:w="1374" w:type="dxa"/>
            <w:gridSpan w:val="2"/>
            <w:tcBorders>
              <w:bottom w:val="single" w:sz="4" w:space="0" w:color="auto"/>
            </w:tcBorders>
          </w:tcPr>
          <w:p w14:paraId="4016AC3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40D9885B" w14:textId="77777777" w:rsidR="00601669" w:rsidRPr="0036258B" w:rsidRDefault="00601669" w:rsidP="00C126A4">
            <w:pPr>
              <w:pStyle w:val="TAL"/>
              <w:keepNext w:val="0"/>
              <w:keepLines w:val="0"/>
              <w:rPr>
                <w:sz w:val="16"/>
                <w:szCs w:val="16"/>
                <w:lang w:eastAsia="en-US"/>
              </w:rPr>
            </w:pPr>
          </w:p>
        </w:tc>
        <w:tc>
          <w:tcPr>
            <w:tcW w:w="1551" w:type="dxa"/>
            <w:gridSpan w:val="2"/>
            <w:vMerge/>
          </w:tcPr>
          <w:p w14:paraId="7450E4BF" w14:textId="77777777" w:rsidR="00601669" w:rsidRPr="0036258B" w:rsidRDefault="00601669" w:rsidP="00C126A4">
            <w:pPr>
              <w:pStyle w:val="TAL"/>
              <w:keepNext w:val="0"/>
              <w:keepLines w:val="0"/>
              <w:rPr>
                <w:sz w:val="16"/>
                <w:szCs w:val="16"/>
                <w:lang w:eastAsia="en-US"/>
              </w:rPr>
            </w:pPr>
          </w:p>
        </w:tc>
        <w:tc>
          <w:tcPr>
            <w:tcW w:w="1618" w:type="dxa"/>
            <w:gridSpan w:val="2"/>
          </w:tcPr>
          <w:p w14:paraId="5E645D7C" w14:textId="77777777" w:rsidR="00601669" w:rsidRPr="0036258B" w:rsidRDefault="00601669" w:rsidP="00C126A4">
            <w:pPr>
              <w:pStyle w:val="TAL"/>
              <w:keepNext w:val="0"/>
              <w:keepLines w:val="0"/>
              <w:rPr>
                <w:sz w:val="16"/>
                <w:szCs w:val="16"/>
                <w:lang w:eastAsia="zh-CN"/>
              </w:rPr>
            </w:pPr>
          </w:p>
        </w:tc>
      </w:tr>
      <w:tr w:rsidR="00601669" w:rsidRPr="0036258B" w14:paraId="156588DD" w14:textId="77777777" w:rsidTr="00C126A4">
        <w:trPr>
          <w:gridAfter w:val="2"/>
          <w:wAfter w:w="146" w:type="dxa"/>
          <w:trHeight w:val="105"/>
          <w:jc w:val="center"/>
        </w:trPr>
        <w:tc>
          <w:tcPr>
            <w:tcW w:w="1097" w:type="dxa"/>
            <w:gridSpan w:val="2"/>
            <w:tcBorders>
              <w:top w:val="nil"/>
              <w:bottom w:val="nil"/>
            </w:tcBorders>
            <w:shd w:val="clear" w:color="auto" w:fill="auto"/>
          </w:tcPr>
          <w:p w14:paraId="398EC3B0" w14:textId="77777777" w:rsidR="00601669" w:rsidRPr="0036258B" w:rsidRDefault="00601669" w:rsidP="00C126A4">
            <w:pPr>
              <w:pStyle w:val="TAL"/>
              <w:keepNext w:val="0"/>
              <w:keepLines w:val="0"/>
              <w:rPr>
                <w:sz w:val="16"/>
                <w:szCs w:val="16"/>
                <w:lang w:eastAsia="ko-KR"/>
              </w:rPr>
            </w:pPr>
            <w:r w:rsidRPr="0036258B">
              <w:rPr>
                <w:rFonts w:eastAsia="MS Mincho"/>
                <w:sz w:val="16"/>
                <w:szCs w:val="16"/>
                <w:lang w:eastAsia="en-US"/>
              </w:rPr>
              <w:t>13.5.4</w:t>
            </w:r>
          </w:p>
        </w:tc>
        <w:tc>
          <w:tcPr>
            <w:tcW w:w="3624" w:type="dxa"/>
            <w:gridSpan w:val="2"/>
            <w:tcBorders>
              <w:top w:val="nil"/>
              <w:bottom w:val="nil"/>
            </w:tcBorders>
            <w:shd w:val="clear" w:color="auto" w:fill="auto"/>
          </w:tcPr>
          <w:p w14:paraId="34F609BC" w14:textId="77777777" w:rsidR="00601669" w:rsidRPr="0036258B" w:rsidRDefault="00601669" w:rsidP="00C126A4">
            <w:pPr>
              <w:pStyle w:val="TAL"/>
              <w:keepNext w:val="0"/>
              <w:keepLines w:val="0"/>
              <w:rPr>
                <w:sz w:val="16"/>
                <w:szCs w:val="16"/>
                <w:lang w:eastAsia="en-US"/>
              </w:rPr>
            </w:pPr>
            <w:r w:rsidRPr="0036258B">
              <w:rPr>
                <w:sz w:val="16"/>
                <w:szCs w:val="16"/>
                <w:lang w:eastAsia="en-US"/>
              </w:rPr>
              <w:t>MTSI MO speech call / SCM / 0% access probability skip for MTSI MO speech call</w:t>
            </w:r>
          </w:p>
        </w:tc>
        <w:tc>
          <w:tcPr>
            <w:tcW w:w="776" w:type="dxa"/>
            <w:gridSpan w:val="2"/>
            <w:tcBorders>
              <w:top w:val="nil"/>
              <w:bottom w:val="nil"/>
            </w:tcBorders>
            <w:shd w:val="clear" w:color="auto" w:fill="auto"/>
          </w:tcPr>
          <w:p w14:paraId="5DE0401F" w14:textId="77777777" w:rsidR="00601669" w:rsidRDefault="00601669" w:rsidP="00C126A4">
            <w:pPr>
              <w:pStyle w:val="TAC"/>
              <w:rPr>
                <w:sz w:val="16"/>
                <w:szCs w:val="16"/>
                <w:lang w:eastAsia="en-US"/>
              </w:rPr>
            </w:pPr>
            <w:r w:rsidRPr="0036258B">
              <w:rPr>
                <w:rFonts w:eastAsia="MS Mincho"/>
                <w:sz w:val="16"/>
                <w:szCs w:val="16"/>
                <w:lang w:eastAsia="en-US"/>
              </w:rPr>
              <w:t>Rel-12</w:t>
            </w:r>
          </w:p>
          <w:p w14:paraId="7F08C265" w14:textId="77777777" w:rsidR="00601669" w:rsidRPr="0036258B" w:rsidRDefault="00601669" w:rsidP="00C126A4">
            <w:pPr>
              <w:pStyle w:val="TAC"/>
              <w:rPr>
                <w:sz w:val="16"/>
                <w:szCs w:val="16"/>
                <w:lang w:eastAsia="ko-KR"/>
              </w:rPr>
            </w:pPr>
            <w:r>
              <w:rPr>
                <w:rFonts w:cs="Arial"/>
                <w:sz w:val="16"/>
                <w:szCs w:val="16"/>
              </w:rPr>
              <w:t>(Note 17)</w:t>
            </w:r>
          </w:p>
        </w:tc>
        <w:tc>
          <w:tcPr>
            <w:tcW w:w="1133" w:type="dxa"/>
            <w:gridSpan w:val="3"/>
            <w:tcBorders>
              <w:top w:val="nil"/>
              <w:bottom w:val="nil"/>
            </w:tcBorders>
            <w:shd w:val="clear" w:color="auto" w:fill="auto"/>
          </w:tcPr>
          <w:p w14:paraId="0E16946E" w14:textId="77777777" w:rsidR="00601669" w:rsidRPr="0036258B" w:rsidRDefault="00601669" w:rsidP="00C126A4">
            <w:pPr>
              <w:pStyle w:val="TAC"/>
              <w:rPr>
                <w:sz w:val="16"/>
                <w:szCs w:val="16"/>
                <w:lang w:eastAsia="ko-KR"/>
              </w:rPr>
            </w:pPr>
            <w:r w:rsidRPr="0036258B">
              <w:rPr>
                <w:rFonts w:eastAsia="MS Mincho"/>
                <w:sz w:val="16"/>
                <w:szCs w:val="16"/>
                <w:lang w:eastAsia="en-US"/>
              </w:rPr>
              <w:t>C183</w:t>
            </w:r>
          </w:p>
        </w:tc>
        <w:tc>
          <w:tcPr>
            <w:tcW w:w="3448" w:type="dxa"/>
            <w:gridSpan w:val="3"/>
            <w:tcBorders>
              <w:top w:val="nil"/>
              <w:bottom w:val="nil"/>
            </w:tcBorders>
          </w:tcPr>
          <w:p w14:paraId="1348FDA1" w14:textId="77777777" w:rsidR="00601669" w:rsidRPr="0036258B" w:rsidRDefault="00601669" w:rsidP="00C126A4">
            <w:pPr>
              <w:pStyle w:val="TAL"/>
              <w:keepNext w:val="0"/>
              <w:keepLines w:val="0"/>
              <w:rPr>
                <w:sz w:val="16"/>
                <w:szCs w:val="16"/>
                <w:lang w:eastAsia="ko-KR"/>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(PRD IR.92: "IMS Profile for Voice and SMS" or PRD NG.108: "IMS Profile for Voice and SMS for UE category M1")</w:t>
            </w:r>
          </w:p>
        </w:tc>
        <w:tc>
          <w:tcPr>
            <w:tcW w:w="1374" w:type="dxa"/>
            <w:gridSpan w:val="2"/>
            <w:tcBorders>
              <w:bottom w:val="single" w:sz="4" w:space="0" w:color="auto"/>
            </w:tcBorders>
          </w:tcPr>
          <w:p w14:paraId="7236CFC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3BCDA0F1" w14:textId="77777777" w:rsidR="00601669" w:rsidRPr="0036258B" w:rsidRDefault="00601669" w:rsidP="00C126A4">
            <w:pPr>
              <w:pStyle w:val="TAL"/>
              <w:keepNext w:val="0"/>
              <w:keepLines w:val="0"/>
              <w:rPr>
                <w:sz w:val="16"/>
                <w:szCs w:val="16"/>
                <w:lang w:eastAsia="en-US"/>
              </w:rPr>
            </w:pPr>
          </w:p>
        </w:tc>
        <w:tc>
          <w:tcPr>
            <w:tcW w:w="1551" w:type="dxa"/>
            <w:gridSpan w:val="2"/>
          </w:tcPr>
          <w:p w14:paraId="5AA41870" w14:textId="77777777" w:rsidR="00601669" w:rsidRPr="0036258B" w:rsidRDefault="00601669" w:rsidP="00C126A4">
            <w:pPr>
              <w:pStyle w:val="TAL"/>
              <w:keepNext w:val="0"/>
              <w:keepLines w:val="0"/>
              <w:rPr>
                <w:sz w:val="16"/>
                <w:szCs w:val="16"/>
                <w:lang w:eastAsia="en-US"/>
              </w:rPr>
            </w:pPr>
          </w:p>
        </w:tc>
        <w:tc>
          <w:tcPr>
            <w:tcW w:w="1618" w:type="dxa"/>
            <w:gridSpan w:val="2"/>
          </w:tcPr>
          <w:p w14:paraId="644A6730" w14:textId="77777777" w:rsidR="00601669" w:rsidRPr="0036258B" w:rsidRDefault="00601669" w:rsidP="00C126A4">
            <w:pPr>
              <w:pStyle w:val="TAL"/>
              <w:keepNext w:val="0"/>
              <w:keepLines w:val="0"/>
              <w:rPr>
                <w:sz w:val="16"/>
                <w:szCs w:val="16"/>
                <w:lang w:eastAsia="zh-CN"/>
              </w:rPr>
            </w:pPr>
          </w:p>
        </w:tc>
      </w:tr>
      <w:tr w:rsidR="00601669" w:rsidRPr="0036258B" w14:paraId="024B4E88" w14:textId="77777777" w:rsidTr="00C126A4">
        <w:trPr>
          <w:gridAfter w:val="2"/>
          <w:wAfter w:w="146" w:type="dxa"/>
          <w:trHeight w:val="105"/>
          <w:jc w:val="center"/>
        </w:trPr>
        <w:tc>
          <w:tcPr>
            <w:tcW w:w="1097" w:type="dxa"/>
            <w:gridSpan w:val="2"/>
            <w:tcBorders>
              <w:top w:val="nil"/>
            </w:tcBorders>
            <w:shd w:val="clear" w:color="auto" w:fill="auto"/>
          </w:tcPr>
          <w:p w14:paraId="73403364" w14:textId="77777777" w:rsidR="00601669" w:rsidRPr="0036258B" w:rsidRDefault="00601669" w:rsidP="00C126A4">
            <w:pPr>
              <w:pStyle w:val="TAL"/>
              <w:keepNext w:val="0"/>
              <w:keepLines w:val="0"/>
              <w:rPr>
                <w:sz w:val="16"/>
                <w:szCs w:val="16"/>
                <w:lang w:eastAsia="ko-KR"/>
              </w:rPr>
            </w:pPr>
          </w:p>
        </w:tc>
        <w:tc>
          <w:tcPr>
            <w:tcW w:w="3624" w:type="dxa"/>
            <w:gridSpan w:val="2"/>
            <w:tcBorders>
              <w:top w:val="nil"/>
            </w:tcBorders>
            <w:shd w:val="clear" w:color="auto" w:fill="auto"/>
          </w:tcPr>
          <w:p w14:paraId="01006A82"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0802B55A" w14:textId="77777777" w:rsidR="00601669" w:rsidRPr="0036258B" w:rsidRDefault="00601669" w:rsidP="00C126A4">
            <w:pPr>
              <w:pStyle w:val="TAC"/>
              <w:rPr>
                <w:sz w:val="16"/>
                <w:szCs w:val="16"/>
                <w:lang w:eastAsia="ko-KR"/>
              </w:rPr>
            </w:pPr>
          </w:p>
        </w:tc>
        <w:tc>
          <w:tcPr>
            <w:tcW w:w="1133" w:type="dxa"/>
            <w:gridSpan w:val="3"/>
            <w:tcBorders>
              <w:top w:val="nil"/>
            </w:tcBorders>
            <w:shd w:val="clear" w:color="auto" w:fill="auto"/>
          </w:tcPr>
          <w:p w14:paraId="6AF3F30B" w14:textId="77777777" w:rsidR="00601669" w:rsidRPr="0036258B" w:rsidRDefault="00601669" w:rsidP="00C126A4">
            <w:pPr>
              <w:pStyle w:val="TAC"/>
              <w:rPr>
                <w:sz w:val="16"/>
                <w:szCs w:val="16"/>
                <w:lang w:eastAsia="ko-KR"/>
              </w:rPr>
            </w:pPr>
          </w:p>
        </w:tc>
        <w:tc>
          <w:tcPr>
            <w:tcW w:w="3448" w:type="dxa"/>
            <w:gridSpan w:val="3"/>
            <w:tcBorders>
              <w:top w:val="nil"/>
            </w:tcBorders>
          </w:tcPr>
          <w:p w14:paraId="2BBFDEED" w14:textId="77777777" w:rsidR="00601669" w:rsidRPr="0036258B" w:rsidRDefault="00601669" w:rsidP="00C126A4">
            <w:pPr>
              <w:pStyle w:val="TAL"/>
              <w:keepNext w:val="0"/>
              <w:keepLines w:val="0"/>
              <w:rPr>
                <w:sz w:val="16"/>
                <w:szCs w:val="16"/>
                <w:lang w:eastAsia="ko-KR"/>
              </w:rPr>
            </w:pPr>
          </w:p>
        </w:tc>
        <w:tc>
          <w:tcPr>
            <w:tcW w:w="1374" w:type="dxa"/>
            <w:gridSpan w:val="2"/>
            <w:tcBorders>
              <w:bottom w:val="single" w:sz="4" w:space="0" w:color="auto"/>
            </w:tcBorders>
          </w:tcPr>
          <w:p w14:paraId="7AD7F7F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4A4FF48D" w14:textId="77777777" w:rsidR="00601669" w:rsidRPr="0036258B" w:rsidRDefault="00601669" w:rsidP="00C126A4">
            <w:pPr>
              <w:pStyle w:val="TAL"/>
              <w:keepNext w:val="0"/>
              <w:keepLines w:val="0"/>
              <w:rPr>
                <w:sz w:val="16"/>
                <w:szCs w:val="16"/>
                <w:lang w:eastAsia="en-US"/>
              </w:rPr>
            </w:pPr>
          </w:p>
        </w:tc>
        <w:tc>
          <w:tcPr>
            <w:tcW w:w="1551" w:type="dxa"/>
            <w:gridSpan w:val="2"/>
          </w:tcPr>
          <w:p w14:paraId="7865A5F4" w14:textId="77777777" w:rsidR="00601669" w:rsidRPr="0036258B" w:rsidRDefault="00601669" w:rsidP="00C126A4">
            <w:pPr>
              <w:pStyle w:val="TAL"/>
              <w:keepNext w:val="0"/>
              <w:keepLines w:val="0"/>
              <w:rPr>
                <w:sz w:val="16"/>
                <w:szCs w:val="16"/>
                <w:lang w:eastAsia="en-US"/>
              </w:rPr>
            </w:pPr>
          </w:p>
        </w:tc>
        <w:tc>
          <w:tcPr>
            <w:tcW w:w="1618" w:type="dxa"/>
            <w:gridSpan w:val="2"/>
          </w:tcPr>
          <w:p w14:paraId="6E9C6E95" w14:textId="77777777" w:rsidR="00601669" w:rsidRPr="0036258B" w:rsidRDefault="00601669" w:rsidP="00C126A4">
            <w:pPr>
              <w:pStyle w:val="TAL"/>
              <w:keepNext w:val="0"/>
              <w:keepLines w:val="0"/>
              <w:rPr>
                <w:sz w:val="16"/>
                <w:szCs w:val="16"/>
                <w:lang w:eastAsia="zh-CN"/>
              </w:rPr>
            </w:pPr>
          </w:p>
        </w:tc>
      </w:tr>
      <w:tr w:rsidR="00601669" w:rsidRPr="0036258B" w14:paraId="790BFE94" w14:textId="77777777" w:rsidTr="00C126A4">
        <w:trPr>
          <w:gridAfter w:val="2"/>
          <w:wAfter w:w="146" w:type="dxa"/>
          <w:trHeight w:val="105"/>
          <w:jc w:val="center"/>
        </w:trPr>
        <w:tc>
          <w:tcPr>
            <w:tcW w:w="1097" w:type="dxa"/>
            <w:gridSpan w:val="2"/>
            <w:tcBorders>
              <w:top w:val="nil"/>
              <w:bottom w:val="nil"/>
            </w:tcBorders>
            <w:shd w:val="clear" w:color="auto" w:fill="auto"/>
          </w:tcPr>
          <w:p w14:paraId="1E106963" w14:textId="77777777" w:rsidR="00601669" w:rsidRPr="0036258B" w:rsidRDefault="00601669" w:rsidP="00C126A4">
            <w:pPr>
              <w:pStyle w:val="TAL"/>
              <w:keepNext w:val="0"/>
              <w:keepLines w:val="0"/>
              <w:rPr>
                <w:sz w:val="16"/>
                <w:szCs w:val="16"/>
                <w:lang w:eastAsia="en-US"/>
              </w:rPr>
            </w:pPr>
            <w:r w:rsidRPr="0036258B">
              <w:rPr>
                <w:sz w:val="16"/>
                <w:szCs w:val="16"/>
                <w:lang w:eastAsia="ko-KR"/>
              </w:rPr>
              <w:t>13.5.5</w:t>
            </w:r>
          </w:p>
        </w:tc>
        <w:tc>
          <w:tcPr>
            <w:tcW w:w="3624" w:type="dxa"/>
            <w:gridSpan w:val="2"/>
            <w:tcBorders>
              <w:top w:val="nil"/>
              <w:bottom w:val="nil"/>
            </w:tcBorders>
            <w:shd w:val="clear" w:color="auto" w:fill="auto"/>
          </w:tcPr>
          <w:p w14:paraId="76A7B45C" w14:textId="77777777" w:rsidR="00601669" w:rsidRPr="0036258B" w:rsidRDefault="00601669" w:rsidP="00C126A4">
            <w:pPr>
              <w:pStyle w:val="TAL"/>
              <w:keepNext w:val="0"/>
              <w:keepLines w:val="0"/>
              <w:rPr>
                <w:sz w:val="16"/>
                <w:szCs w:val="16"/>
                <w:lang w:eastAsia="en-US"/>
              </w:rPr>
            </w:pPr>
            <w:r w:rsidRPr="0036258B">
              <w:rPr>
                <w:sz w:val="16"/>
                <w:szCs w:val="16"/>
                <w:lang w:eastAsia="en-US"/>
              </w:rPr>
              <w:t>MTSI MO video call / SCM / 0% access probability skip for MTSI MO video call</w:t>
            </w:r>
          </w:p>
        </w:tc>
        <w:tc>
          <w:tcPr>
            <w:tcW w:w="776" w:type="dxa"/>
            <w:gridSpan w:val="2"/>
            <w:tcBorders>
              <w:top w:val="nil"/>
              <w:bottom w:val="nil"/>
            </w:tcBorders>
            <w:shd w:val="clear" w:color="auto" w:fill="auto"/>
          </w:tcPr>
          <w:p w14:paraId="1ABF2383" w14:textId="77777777" w:rsidR="00601669" w:rsidRDefault="00601669" w:rsidP="00C126A4">
            <w:pPr>
              <w:pStyle w:val="TAC"/>
              <w:rPr>
                <w:sz w:val="16"/>
                <w:szCs w:val="16"/>
                <w:lang w:eastAsia="en-US"/>
              </w:rPr>
            </w:pPr>
            <w:r w:rsidRPr="0036258B">
              <w:rPr>
                <w:sz w:val="16"/>
                <w:szCs w:val="16"/>
                <w:lang w:eastAsia="ko-KR"/>
              </w:rPr>
              <w:t>Rel-12</w:t>
            </w:r>
          </w:p>
          <w:p w14:paraId="31C21642" w14:textId="77777777" w:rsidR="00601669" w:rsidRPr="0036258B" w:rsidRDefault="00601669" w:rsidP="00C126A4">
            <w:pPr>
              <w:pStyle w:val="TAC"/>
              <w:rPr>
                <w:sz w:val="16"/>
                <w:szCs w:val="16"/>
                <w:lang w:eastAsia="en-US"/>
              </w:rPr>
            </w:pPr>
            <w:r>
              <w:rPr>
                <w:rFonts w:cs="Arial"/>
                <w:sz w:val="16"/>
                <w:szCs w:val="16"/>
              </w:rPr>
              <w:t>(Note 17)</w:t>
            </w:r>
          </w:p>
        </w:tc>
        <w:tc>
          <w:tcPr>
            <w:tcW w:w="1133" w:type="dxa"/>
            <w:gridSpan w:val="3"/>
            <w:tcBorders>
              <w:top w:val="nil"/>
              <w:bottom w:val="nil"/>
            </w:tcBorders>
            <w:shd w:val="clear" w:color="auto" w:fill="auto"/>
          </w:tcPr>
          <w:p w14:paraId="7DDCA841" w14:textId="77777777" w:rsidR="00601669" w:rsidRPr="0036258B" w:rsidRDefault="00601669" w:rsidP="00C126A4">
            <w:pPr>
              <w:pStyle w:val="TAC"/>
              <w:rPr>
                <w:sz w:val="16"/>
                <w:szCs w:val="16"/>
                <w:lang w:eastAsia="en-US"/>
              </w:rPr>
            </w:pPr>
            <w:r w:rsidRPr="0036258B">
              <w:rPr>
                <w:sz w:val="16"/>
                <w:szCs w:val="16"/>
                <w:lang w:eastAsia="ko-KR"/>
              </w:rPr>
              <w:t>C223</w:t>
            </w:r>
          </w:p>
        </w:tc>
        <w:tc>
          <w:tcPr>
            <w:tcW w:w="3448" w:type="dxa"/>
            <w:gridSpan w:val="3"/>
            <w:tcBorders>
              <w:top w:val="nil"/>
              <w:bottom w:val="nil"/>
            </w:tcBorders>
          </w:tcPr>
          <w:p w14:paraId="152FD45B" w14:textId="77777777" w:rsidR="00601669" w:rsidRPr="0036258B" w:rsidRDefault="00601669" w:rsidP="00C126A4">
            <w:pPr>
              <w:pStyle w:val="TAL"/>
              <w:keepNext w:val="0"/>
              <w:keepLines w:val="0"/>
              <w:rPr>
                <w:sz w:val="16"/>
                <w:szCs w:val="16"/>
                <w:lang w:eastAsia="ko-KR"/>
              </w:rPr>
            </w:pPr>
            <w:r w:rsidRPr="0036258B">
              <w:rPr>
                <w:sz w:val="16"/>
                <w:szCs w:val="16"/>
                <w:lang w:eastAsia="ko-KR"/>
              </w:rPr>
              <w:t>UE supporting E-UTRA and MTSI Video call and NOT Category M1</w:t>
            </w:r>
          </w:p>
        </w:tc>
        <w:tc>
          <w:tcPr>
            <w:tcW w:w="1374" w:type="dxa"/>
            <w:gridSpan w:val="2"/>
            <w:tcBorders>
              <w:bottom w:val="single" w:sz="4" w:space="0" w:color="auto"/>
            </w:tcBorders>
          </w:tcPr>
          <w:p w14:paraId="66F25B9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7AB049A1" w14:textId="77777777" w:rsidR="00601669" w:rsidRPr="0036258B" w:rsidRDefault="00601669" w:rsidP="00C126A4">
            <w:pPr>
              <w:pStyle w:val="TAL"/>
              <w:keepNext w:val="0"/>
              <w:keepLines w:val="0"/>
              <w:rPr>
                <w:sz w:val="16"/>
                <w:szCs w:val="16"/>
                <w:lang w:eastAsia="en-US"/>
              </w:rPr>
            </w:pPr>
          </w:p>
        </w:tc>
        <w:tc>
          <w:tcPr>
            <w:tcW w:w="1551" w:type="dxa"/>
            <w:gridSpan w:val="2"/>
          </w:tcPr>
          <w:p w14:paraId="580591E9" w14:textId="77777777" w:rsidR="00601669" w:rsidRPr="0036258B" w:rsidRDefault="00601669" w:rsidP="00C126A4">
            <w:pPr>
              <w:pStyle w:val="TAL"/>
              <w:keepNext w:val="0"/>
              <w:keepLines w:val="0"/>
              <w:rPr>
                <w:sz w:val="16"/>
                <w:szCs w:val="16"/>
                <w:lang w:eastAsia="en-US"/>
              </w:rPr>
            </w:pPr>
          </w:p>
        </w:tc>
        <w:tc>
          <w:tcPr>
            <w:tcW w:w="1618" w:type="dxa"/>
            <w:gridSpan w:val="2"/>
          </w:tcPr>
          <w:p w14:paraId="68BB6B30" w14:textId="77777777" w:rsidR="00601669" w:rsidRPr="0036258B" w:rsidRDefault="00601669" w:rsidP="00C126A4">
            <w:pPr>
              <w:pStyle w:val="TAL"/>
              <w:keepNext w:val="0"/>
              <w:keepLines w:val="0"/>
              <w:rPr>
                <w:sz w:val="16"/>
                <w:szCs w:val="16"/>
                <w:lang w:eastAsia="zh-CN"/>
              </w:rPr>
            </w:pPr>
          </w:p>
        </w:tc>
      </w:tr>
      <w:tr w:rsidR="00601669" w:rsidRPr="0036258B" w14:paraId="0D2E2868" w14:textId="77777777" w:rsidTr="00C126A4">
        <w:trPr>
          <w:gridAfter w:val="2"/>
          <w:wAfter w:w="146" w:type="dxa"/>
          <w:trHeight w:val="105"/>
          <w:jc w:val="center"/>
        </w:trPr>
        <w:tc>
          <w:tcPr>
            <w:tcW w:w="1097" w:type="dxa"/>
            <w:gridSpan w:val="2"/>
            <w:tcBorders>
              <w:top w:val="nil"/>
            </w:tcBorders>
            <w:shd w:val="clear" w:color="auto" w:fill="auto"/>
          </w:tcPr>
          <w:p w14:paraId="5C32746B" w14:textId="77777777" w:rsidR="00601669" w:rsidRPr="0036258B" w:rsidRDefault="00601669" w:rsidP="00C126A4">
            <w:pPr>
              <w:pStyle w:val="TAL"/>
              <w:keepNext w:val="0"/>
              <w:keepLines w:val="0"/>
              <w:rPr>
                <w:sz w:val="16"/>
                <w:szCs w:val="16"/>
                <w:lang w:eastAsia="ko-KR"/>
              </w:rPr>
            </w:pPr>
          </w:p>
        </w:tc>
        <w:tc>
          <w:tcPr>
            <w:tcW w:w="3624" w:type="dxa"/>
            <w:gridSpan w:val="2"/>
            <w:tcBorders>
              <w:top w:val="nil"/>
            </w:tcBorders>
            <w:shd w:val="clear" w:color="auto" w:fill="auto"/>
          </w:tcPr>
          <w:p w14:paraId="16A90211"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6CC10DCE" w14:textId="77777777" w:rsidR="00601669" w:rsidRPr="0036258B" w:rsidRDefault="00601669" w:rsidP="00C126A4">
            <w:pPr>
              <w:pStyle w:val="TAC"/>
              <w:rPr>
                <w:sz w:val="16"/>
                <w:szCs w:val="16"/>
                <w:lang w:eastAsia="ko-KR"/>
              </w:rPr>
            </w:pPr>
          </w:p>
        </w:tc>
        <w:tc>
          <w:tcPr>
            <w:tcW w:w="1133" w:type="dxa"/>
            <w:gridSpan w:val="3"/>
            <w:tcBorders>
              <w:top w:val="nil"/>
            </w:tcBorders>
            <w:shd w:val="clear" w:color="auto" w:fill="auto"/>
          </w:tcPr>
          <w:p w14:paraId="453B8A8D" w14:textId="77777777" w:rsidR="00601669" w:rsidRPr="0036258B" w:rsidRDefault="00601669" w:rsidP="00C126A4">
            <w:pPr>
              <w:pStyle w:val="TAC"/>
              <w:rPr>
                <w:sz w:val="16"/>
                <w:szCs w:val="16"/>
                <w:lang w:eastAsia="ko-KR"/>
              </w:rPr>
            </w:pPr>
          </w:p>
        </w:tc>
        <w:tc>
          <w:tcPr>
            <w:tcW w:w="3448" w:type="dxa"/>
            <w:gridSpan w:val="3"/>
            <w:tcBorders>
              <w:top w:val="nil"/>
            </w:tcBorders>
          </w:tcPr>
          <w:p w14:paraId="183F20A9" w14:textId="77777777" w:rsidR="00601669" w:rsidRPr="0036258B" w:rsidRDefault="00601669" w:rsidP="00C126A4">
            <w:pPr>
              <w:pStyle w:val="TAL"/>
              <w:keepNext w:val="0"/>
              <w:keepLines w:val="0"/>
              <w:rPr>
                <w:sz w:val="16"/>
                <w:szCs w:val="16"/>
                <w:lang w:eastAsia="ko-KR"/>
              </w:rPr>
            </w:pPr>
          </w:p>
        </w:tc>
        <w:tc>
          <w:tcPr>
            <w:tcW w:w="1374" w:type="dxa"/>
            <w:gridSpan w:val="2"/>
            <w:tcBorders>
              <w:bottom w:val="single" w:sz="4" w:space="0" w:color="auto"/>
            </w:tcBorders>
          </w:tcPr>
          <w:p w14:paraId="48D4BA4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23FB0931" w14:textId="77777777" w:rsidR="00601669" w:rsidRPr="0036258B" w:rsidRDefault="00601669" w:rsidP="00C126A4">
            <w:pPr>
              <w:pStyle w:val="TAL"/>
              <w:keepNext w:val="0"/>
              <w:keepLines w:val="0"/>
              <w:rPr>
                <w:sz w:val="16"/>
                <w:szCs w:val="16"/>
                <w:lang w:eastAsia="en-US"/>
              </w:rPr>
            </w:pPr>
          </w:p>
        </w:tc>
        <w:tc>
          <w:tcPr>
            <w:tcW w:w="1551" w:type="dxa"/>
            <w:gridSpan w:val="2"/>
          </w:tcPr>
          <w:p w14:paraId="709C56A5" w14:textId="77777777" w:rsidR="00601669" w:rsidRPr="0036258B" w:rsidRDefault="00601669" w:rsidP="00C126A4">
            <w:pPr>
              <w:pStyle w:val="TAL"/>
              <w:keepNext w:val="0"/>
              <w:keepLines w:val="0"/>
              <w:rPr>
                <w:sz w:val="16"/>
                <w:szCs w:val="16"/>
                <w:lang w:eastAsia="en-US"/>
              </w:rPr>
            </w:pPr>
          </w:p>
        </w:tc>
        <w:tc>
          <w:tcPr>
            <w:tcW w:w="1618" w:type="dxa"/>
            <w:gridSpan w:val="2"/>
          </w:tcPr>
          <w:p w14:paraId="38B4DA79" w14:textId="77777777" w:rsidR="00601669" w:rsidRPr="0036258B" w:rsidRDefault="00601669" w:rsidP="00C126A4">
            <w:pPr>
              <w:pStyle w:val="TAL"/>
              <w:keepNext w:val="0"/>
              <w:keepLines w:val="0"/>
              <w:rPr>
                <w:sz w:val="16"/>
                <w:szCs w:val="16"/>
                <w:lang w:eastAsia="zh-CN"/>
              </w:rPr>
            </w:pPr>
          </w:p>
        </w:tc>
      </w:tr>
      <w:tr w:rsidR="00601669" w:rsidRPr="0036258B" w14:paraId="733DB6BB" w14:textId="77777777" w:rsidTr="00C126A4">
        <w:trPr>
          <w:gridAfter w:val="2"/>
          <w:wAfter w:w="146" w:type="dxa"/>
          <w:trHeight w:val="105"/>
          <w:jc w:val="center"/>
        </w:trPr>
        <w:tc>
          <w:tcPr>
            <w:tcW w:w="1097" w:type="dxa"/>
            <w:gridSpan w:val="2"/>
            <w:tcBorders>
              <w:top w:val="nil"/>
              <w:bottom w:val="nil"/>
            </w:tcBorders>
            <w:shd w:val="clear" w:color="auto" w:fill="auto"/>
          </w:tcPr>
          <w:p w14:paraId="3ED0C618" w14:textId="77777777" w:rsidR="00601669" w:rsidRPr="0036258B" w:rsidRDefault="00601669" w:rsidP="00C126A4">
            <w:pPr>
              <w:pStyle w:val="TAL"/>
              <w:keepNext w:val="0"/>
              <w:keepLines w:val="0"/>
              <w:rPr>
                <w:sz w:val="16"/>
                <w:szCs w:val="16"/>
                <w:lang w:eastAsia="ko-KR"/>
              </w:rPr>
            </w:pPr>
            <w:r w:rsidRPr="0036258B">
              <w:rPr>
                <w:rFonts w:eastAsia="MS Mincho"/>
                <w:sz w:val="16"/>
                <w:szCs w:val="16"/>
                <w:lang w:eastAsia="en-US"/>
              </w:rPr>
              <w:t>13.5.6</w:t>
            </w:r>
          </w:p>
        </w:tc>
        <w:tc>
          <w:tcPr>
            <w:tcW w:w="3624" w:type="dxa"/>
            <w:gridSpan w:val="2"/>
            <w:tcBorders>
              <w:top w:val="nil"/>
              <w:bottom w:val="nil"/>
            </w:tcBorders>
            <w:shd w:val="clear" w:color="auto" w:fill="auto"/>
          </w:tcPr>
          <w:p w14:paraId="6A4C55EA" w14:textId="77777777" w:rsidR="00601669" w:rsidRPr="0036258B" w:rsidRDefault="00601669" w:rsidP="00C126A4">
            <w:pPr>
              <w:pStyle w:val="TAL"/>
              <w:keepNext w:val="0"/>
              <w:keepLines w:val="0"/>
              <w:rPr>
                <w:sz w:val="16"/>
                <w:szCs w:val="16"/>
                <w:lang w:eastAsia="en-US"/>
              </w:rPr>
            </w:pPr>
            <w:r w:rsidRPr="0036258B">
              <w:rPr>
                <w:sz w:val="16"/>
                <w:szCs w:val="16"/>
                <w:lang w:eastAsia="en-US"/>
              </w:rPr>
              <w:t>MTSI MO SMS / SCM / 0% access probability skip for MTSI MO SMS over IP</w:t>
            </w:r>
          </w:p>
        </w:tc>
        <w:tc>
          <w:tcPr>
            <w:tcW w:w="776" w:type="dxa"/>
            <w:gridSpan w:val="2"/>
            <w:tcBorders>
              <w:top w:val="nil"/>
              <w:bottom w:val="nil"/>
            </w:tcBorders>
            <w:shd w:val="clear" w:color="auto" w:fill="auto"/>
          </w:tcPr>
          <w:p w14:paraId="0D88F1FD" w14:textId="77777777" w:rsidR="00601669" w:rsidRDefault="00601669" w:rsidP="00C126A4">
            <w:pPr>
              <w:pStyle w:val="TAC"/>
              <w:rPr>
                <w:sz w:val="16"/>
                <w:szCs w:val="16"/>
                <w:lang w:eastAsia="en-US"/>
              </w:rPr>
            </w:pPr>
            <w:r w:rsidRPr="0036258B">
              <w:rPr>
                <w:sz w:val="16"/>
                <w:szCs w:val="16"/>
                <w:lang w:eastAsia="en-US"/>
              </w:rPr>
              <w:t>Rel-12</w:t>
            </w:r>
          </w:p>
          <w:p w14:paraId="59B833AD" w14:textId="77777777" w:rsidR="00601669" w:rsidRPr="0036258B" w:rsidRDefault="00601669" w:rsidP="00C126A4">
            <w:pPr>
              <w:pStyle w:val="TAC"/>
              <w:rPr>
                <w:sz w:val="16"/>
                <w:szCs w:val="16"/>
                <w:lang w:eastAsia="en-US"/>
              </w:rPr>
            </w:pPr>
            <w:r>
              <w:rPr>
                <w:rFonts w:cs="Arial"/>
                <w:sz w:val="16"/>
                <w:szCs w:val="16"/>
              </w:rPr>
              <w:t>(Note 17)</w:t>
            </w:r>
          </w:p>
        </w:tc>
        <w:tc>
          <w:tcPr>
            <w:tcW w:w="1133" w:type="dxa"/>
            <w:gridSpan w:val="3"/>
            <w:tcBorders>
              <w:top w:val="nil"/>
              <w:bottom w:val="nil"/>
            </w:tcBorders>
            <w:shd w:val="clear" w:color="auto" w:fill="auto"/>
          </w:tcPr>
          <w:p w14:paraId="0AA3599B" w14:textId="77777777" w:rsidR="00601669" w:rsidRPr="0036258B" w:rsidRDefault="00601669" w:rsidP="00C126A4">
            <w:pPr>
              <w:pStyle w:val="TAC"/>
              <w:rPr>
                <w:sz w:val="16"/>
                <w:szCs w:val="16"/>
                <w:lang w:eastAsia="en-US"/>
              </w:rPr>
            </w:pPr>
            <w:r w:rsidRPr="0036258B">
              <w:rPr>
                <w:sz w:val="16"/>
                <w:szCs w:val="16"/>
                <w:lang w:eastAsia="en-US"/>
              </w:rPr>
              <w:t>C183</w:t>
            </w:r>
          </w:p>
        </w:tc>
        <w:tc>
          <w:tcPr>
            <w:tcW w:w="3448" w:type="dxa"/>
            <w:gridSpan w:val="3"/>
            <w:tcBorders>
              <w:top w:val="nil"/>
              <w:bottom w:val="nil"/>
            </w:tcBorders>
          </w:tcPr>
          <w:p w14:paraId="37B1360C"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(PRD IR.92: "IMS Profile for Voice and SMS" or PRD NG.108: "IMS Profile for Voice and SMS for UE category M1")</w:t>
            </w:r>
          </w:p>
        </w:tc>
        <w:tc>
          <w:tcPr>
            <w:tcW w:w="1374" w:type="dxa"/>
            <w:gridSpan w:val="2"/>
            <w:tcBorders>
              <w:bottom w:val="single" w:sz="4" w:space="0" w:color="auto"/>
            </w:tcBorders>
          </w:tcPr>
          <w:p w14:paraId="247340A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Pr>
          <w:p w14:paraId="74851046" w14:textId="77777777" w:rsidR="00601669" w:rsidRPr="0036258B" w:rsidRDefault="00601669" w:rsidP="00C126A4">
            <w:pPr>
              <w:pStyle w:val="TAL"/>
              <w:keepNext w:val="0"/>
              <w:keepLines w:val="0"/>
              <w:rPr>
                <w:sz w:val="16"/>
                <w:szCs w:val="16"/>
                <w:lang w:eastAsia="en-US"/>
              </w:rPr>
            </w:pPr>
          </w:p>
        </w:tc>
        <w:tc>
          <w:tcPr>
            <w:tcW w:w="1551" w:type="dxa"/>
            <w:gridSpan w:val="2"/>
          </w:tcPr>
          <w:p w14:paraId="2FCE4F0F" w14:textId="77777777" w:rsidR="00601669" w:rsidRPr="0036258B" w:rsidRDefault="00601669" w:rsidP="00C126A4">
            <w:pPr>
              <w:pStyle w:val="TAL"/>
              <w:keepNext w:val="0"/>
              <w:keepLines w:val="0"/>
              <w:rPr>
                <w:sz w:val="16"/>
                <w:szCs w:val="16"/>
                <w:lang w:eastAsia="en-US"/>
              </w:rPr>
            </w:pPr>
          </w:p>
        </w:tc>
        <w:tc>
          <w:tcPr>
            <w:tcW w:w="1618" w:type="dxa"/>
            <w:gridSpan w:val="2"/>
          </w:tcPr>
          <w:p w14:paraId="18BBAF38" w14:textId="77777777" w:rsidR="00601669" w:rsidRPr="0036258B" w:rsidRDefault="00601669" w:rsidP="00C126A4">
            <w:pPr>
              <w:pStyle w:val="TAL"/>
              <w:keepNext w:val="0"/>
              <w:keepLines w:val="0"/>
              <w:rPr>
                <w:sz w:val="16"/>
                <w:szCs w:val="16"/>
                <w:lang w:eastAsia="zh-CN"/>
              </w:rPr>
            </w:pPr>
          </w:p>
        </w:tc>
      </w:tr>
      <w:tr w:rsidR="00601669" w:rsidRPr="0036258B" w14:paraId="6E6B21A6" w14:textId="77777777" w:rsidTr="00C126A4">
        <w:trPr>
          <w:gridAfter w:val="2"/>
          <w:wAfter w:w="146" w:type="dxa"/>
          <w:trHeight w:val="105"/>
          <w:jc w:val="center"/>
        </w:trPr>
        <w:tc>
          <w:tcPr>
            <w:tcW w:w="1097" w:type="dxa"/>
            <w:gridSpan w:val="2"/>
            <w:tcBorders>
              <w:top w:val="nil"/>
            </w:tcBorders>
            <w:shd w:val="clear" w:color="auto" w:fill="auto"/>
          </w:tcPr>
          <w:p w14:paraId="21981766" w14:textId="77777777" w:rsidR="00601669" w:rsidRPr="0036258B" w:rsidRDefault="00601669" w:rsidP="00C126A4">
            <w:pPr>
              <w:pStyle w:val="TAL"/>
              <w:keepNext w:val="0"/>
              <w:keepLines w:val="0"/>
              <w:rPr>
                <w:sz w:val="16"/>
                <w:szCs w:val="16"/>
                <w:lang w:eastAsia="ko-KR"/>
              </w:rPr>
            </w:pPr>
          </w:p>
        </w:tc>
        <w:tc>
          <w:tcPr>
            <w:tcW w:w="3624" w:type="dxa"/>
            <w:gridSpan w:val="2"/>
            <w:tcBorders>
              <w:top w:val="nil"/>
            </w:tcBorders>
            <w:shd w:val="clear" w:color="auto" w:fill="auto"/>
          </w:tcPr>
          <w:p w14:paraId="62C67A72"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735451CF" w14:textId="77777777" w:rsidR="00601669" w:rsidRPr="0036258B" w:rsidRDefault="00601669" w:rsidP="00C126A4">
            <w:pPr>
              <w:pStyle w:val="TAC"/>
              <w:rPr>
                <w:sz w:val="16"/>
                <w:szCs w:val="16"/>
                <w:lang w:eastAsia="ko-KR"/>
              </w:rPr>
            </w:pPr>
          </w:p>
        </w:tc>
        <w:tc>
          <w:tcPr>
            <w:tcW w:w="1133" w:type="dxa"/>
            <w:gridSpan w:val="3"/>
            <w:tcBorders>
              <w:top w:val="nil"/>
            </w:tcBorders>
            <w:shd w:val="clear" w:color="auto" w:fill="auto"/>
          </w:tcPr>
          <w:p w14:paraId="04D36FB5" w14:textId="77777777" w:rsidR="00601669" w:rsidRPr="0036258B" w:rsidRDefault="00601669" w:rsidP="00C126A4">
            <w:pPr>
              <w:pStyle w:val="TAC"/>
              <w:rPr>
                <w:sz w:val="16"/>
                <w:szCs w:val="16"/>
                <w:lang w:eastAsia="ko-KR"/>
              </w:rPr>
            </w:pPr>
          </w:p>
        </w:tc>
        <w:tc>
          <w:tcPr>
            <w:tcW w:w="3448" w:type="dxa"/>
            <w:gridSpan w:val="3"/>
            <w:tcBorders>
              <w:top w:val="nil"/>
            </w:tcBorders>
          </w:tcPr>
          <w:p w14:paraId="3E712FD2" w14:textId="77777777" w:rsidR="00601669" w:rsidRPr="0036258B" w:rsidRDefault="00601669" w:rsidP="00C126A4">
            <w:pPr>
              <w:pStyle w:val="TAL"/>
              <w:keepNext w:val="0"/>
              <w:keepLines w:val="0"/>
              <w:rPr>
                <w:sz w:val="16"/>
                <w:szCs w:val="16"/>
                <w:lang w:eastAsia="ko-KR"/>
              </w:rPr>
            </w:pPr>
          </w:p>
        </w:tc>
        <w:tc>
          <w:tcPr>
            <w:tcW w:w="1374" w:type="dxa"/>
            <w:gridSpan w:val="2"/>
            <w:tcBorders>
              <w:bottom w:val="single" w:sz="4" w:space="0" w:color="auto"/>
            </w:tcBorders>
          </w:tcPr>
          <w:p w14:paraId="1744668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Pr>
          <w:p w14:paraId="361F1234" w14:textId="77777777" w:rsidR="00601669" w:rsidRPr="0036258B" w:rsidRDefault="00601669" w:rsidP="00C126A4">
            <w:pPr>
              <w:pStyle w:val="TAL"/>
              <w:keepNext w:val="0"/>
              <w:keepLines w:val="0"/>
              <w:rPr>
                <w:sz w:val="16"/>
                <w:szCs w:val="16"/>
                <w:lang w:eastAsia="en-US"/>
              </w:rPr>
            </w:pPr>
          </w:p>
        </w:tc>
        <w:tc>
          <w:tcPr>
            <w:tcW w:w="1551" w:type="dxa"/>
            <w:gridSpan w:val="2"/>
          </w:tcPr>
          <w:p w14:paraId="610A2CB4" w14:textId="77777777" w:rsidR="00601669" w:rsidRPr="0036258B" w:rsidRDefault="00601669" w:rsidP="00C126A4">
            <w:pPr>
              <w:pStyle w:val="TAL"/>
              <w:keepNext w:val="0"/>
              <w:keepLines w:val="0"/>
              <w:rPr>
                <w:sz w:val="16"/>
                <w:szCs w:val="16"/>
                <w:lang w:eastAsia="en-US"/>
              </w:rPr>
            </w:pPr>
          </w:p>
        </w:tc>
        <w:tc>
          <w:tcPr>
            <w:tcW w:w="1618" w:type="dxa"/>
            <w:gridSpan w:val="2"/>
          </w:tcPr>
          <w:p w14:paraId="5E61F118" w14:textId="77777777" w:rsidR="00601669" w:rsidRPr="0036258B" w:rsidRDefault="00601669" w:rsidP="00C126A4">
            <w:pPr>
              <w:pStyle w:val="TAL"/>
              <w:keepNext w:val="0"/>
              <w:keepLines w:val="0"/>
              <w:rPr>
                <w:sz w:val="16"/>
                <w:szCs w:val="16"/>
                <w:lang w:eastAsia="zh-CN"/>
              </w:rPr>
            </w:pPr>
          </w:p>
        </w:tc>
      </w:tr>
      <w:tr w:rsidR="00601669" w:rsidRPr="0036258B" w14:paraId="71A2F114" w14:textId="77777777" w:rsidTr="00C126A4">
        <w:trPr>
          <w:gridAfter w:val="2"/>
          <w:wAfter w:w="146" w:type="dxa"/>
          <w:trHeight w:val="105"/>
          <w:jc w:val="center"/>
        </w:trPr>
        <w:tc>
          <w:tcPr>
            <w:tcW w:w="1097" w:type="dxa"/>
            <w:gridSpan w:val="2"/>
            <w:tcBorders>
              <w:top w:val="nil"/>
              <w:bottom w:val="nil"/>
            </w:tcBorders>
            <w:shd w:val="clear" w:color="auto" w:fill="auto"/>
          </w:tcPr>
          <w:p w14:paraId="1EF6C7C8" w14:textId="77777777" w:rsidR="00601669" w:rsidRPr="0036258B" w:rsidRDefault="00601669" w:rsidP="00C126A4">
            <w:pPr>
              <w:pStyle w:val="TAL"/>
              <w:keepNext w:val="0"/>
              <w:keepLines w:val="0"/>
              <w:rPr>
                <w:sz w:val="16"/>
                <w:szCs w:val="16"/>
                <w:lang w:eastAsia="ko-KR"/>
              </w:rPr>
            </w:pPr>
            <w:r>
              <w:rPr>
                <w:rFonts w:eastAsia="SimSun" w:hint="eastAsia"/>
                <w:sz w:val="16"/>
                <w:szCs w:val="16"/>
                <w:lang w:val="en-US" w:eastAsia="zh-CN"/>
              </w:rPr>
              <w:t>13.6.1</w:t>
            </w:r>
          </w:p>
        </w:tc>
        <w:tc>
          <w:tcPr>
            <w:tcW w:w="3624" w:type="dxa"/>
            <w:gridSpan w:val="2"/>
            <w:tcBorders>
              <w:top w:val="nil"/>
              <w:bottom w:val="nil"/>
            </w:tcBorders>
            <w:shd w:val="clear" w:color="auto" w:fill="auto"/>
          </w:tcPr>
          <w:p w14:paraId="7C5AFB79" w14:textId="77777777" w:rsidR="00601669" w:rsidRPr="0036258B" w:rsidRDefault="00601669" w:rsidP="00C126A4">
            <w:pPr>
              <w:pStyle w:val="TAL"/>
              <w:keepNext w:val="0"/>
              <w:keepLines w:val="0"/>
              <w:rPr>
                <w:sz w:val="16"/>
                <w:szCs w:val="16"/>
                <w:lang w:eastAsia="en-US"/>
              </w:rPr>
            </w:pPr>
            <w:r>
              <w:rPr>
                <w:rFonts w:hint="eastAsia"/>
                <w:sz w:val="16"/>
                <w:szCs w:val="16"/>
                <w:lang w:eastAsia="en-US"/>
              </w:rPr>
              <w:t>Inter-system mobility between untrusted Non-3GPP and 3GPP system/Handover from E-UTRAN/EPC to ePDG/EPC</w:t>
            </w:r>
          </w:p>
        </w:tc>
        <w:tc>
          <w:tcPr>
            <w:tcW w:w="776" w:type="dxa"/>
            <w:gridSpan w:val="2"/>
            <w:tcBorders>
              <w:top w:val="nil"/>
              <w:bottom w:val="nil"/>
            </w:tcBorders>
            <w:shd w:val="clear" w:color="auto" w:fill="auto"/>
          </w:tcPr>
          <w:p w14:paraId="496E5D86" w14:textId="77777777" w:rsidR="00601669" w:rsidRPr="0036258B" w:rsidRDefault="00601669" w:rsidP="00C126A4">
            <w:pPr>
              <w:pStyle w:val="TAC"/>
              <w:rPr>
                <w:sz w:val="16"/>
                <w:szCs w:val="16"/>
                <w:lang w:eastAsia="ko-KR"/>
              </w:rPr>
            </w:pPr>
            <w:r>
              <w:rPr>
                <w:rFonts w:cs="Arial"/>
                <w:sz w:val="16"/>
                <w:szCs w:val="16"/>
              </w:rPr>
              <w:t>Rel-15</w:t>
            </w:r>
          </w:p>
        </w:tc>
        <w:tc>
          <w:tcPr>
            <w:tcW w:w="1133" w:type="dxa"/>
            <w:gridSpan w:val="3"/>
            <w:tcBorders>
              <w:top w:val="nil"/>
              <w:bottom w:val="nil"/>
            </w:tcBorders>
            <w:shd w:val="clear" w:color="auto" w:fill="auto"/>
          </w:tcPr>
          <w:p w14:paraId="2A06AE3B" w14:textId="77777777" w:rsidR="00601669" w:rsidRPr="0036258B" w:rsidRDefault="00601669" w:rsidP="00C126A4">
            <w:pPr>
              <w:pStyle w:val="TAC"/>
              <w:rPr>
                <w:sz w:val="16"/>
                <w:szCs w:val="16"/>
                <w:lang w:eastAsia="ko-KR"/>
              </w:rPr>
            </w:pPr>
            <w:r>
              <w:rPr>
                <w:rFonts w:eastAsia="SimSun"/>
                <w:sz w:val="16"/>
                <w:szCs w:val="16"/>
                <w:lang w:val="en-US" w:eastAsia="zh-CN"/>
              </w:rPr>
              <w:t>C416</w:t>
            </w:r>
          </w:p>
        </w:tc>
        <w:tc>
          <w:tcPr>
            <w:tcW w:w="3448" w:type="dxa"/>
            <w:gridSpan w:val="3"/>
            <w:tcBorders>
              <w:top w:val="nil"/>
              <w:bottom w:val="nil"/>
            </w:tcBorders>
          </w:tcPr>
          <w:p w14:paraId="5D56CB06" w14:textId="77777777" w:rsidR="00601669" w:rsidRPr="0036258B" w:rsidRDefault="00601669" w:rsidP="00C126A4">
            <w:pPr>
              <w:pStyle w:val="TAL"/>
              <w:keepNext w:val="0"/>
              <w:keepLines w:val="0"/>
              <w:rPr>
                <w:sz w:val="16"/>
                <w:szCs w:val="16"/>
                <w:lang w:eastAsia="ko-KR"/>
              </w:rPr>
            </w:pPr>
            <w:r>
              <w:rPr>
                <w:rFonts w:eastAsia="SimSun" w:hint="eastAsia"/>
                <w:bCs/>
                <w:sz w:val="16"/>
                <w:szCs w:val="16"/>
                <w:lang w:val="en-US" w:eastAsia="zh-CN"/>
              </w:rPr>
              <w:t>U</w:t>
            </w:r>
            <w:r>
              <w:rPr>
                <w:bCs/>
                <w:sz w:val="16"/>
                <w:szCs w:val="16"/>
              </w:rPr>
              <w:t>E</w:t>
            </w:r>
            <w:r>
              <w:rPr>
                <w:bCs/>
                <w:sz w:val="16"/>
                <w:szCs w:val="16"/>
                <w:shd w:val="clear" w:color="auto" w:fill="FFFFFF"/>
              </w:rPr>
              <w:t>s supporting</w:t>
            </w:r>
            <w:r>
              <w:rPr>
                <w:rFonts w:eastAsia="SimSun" w:hint="eastAsia"/>
                <w:bCs/>
                <w:sz w:val="16"/>
                <w:szCs w:val="16"/>
                <w:shd w:val="clear" w:color="auto" w:fill="FFFFFF"/>
                <w:lang w:val="en-US" w:eastAsia="zh-CN"/>
              </w:rPr>
              <w:t xml:space="preserve"> </w:t>
            </w:r>
            <w:r>
              <w:rPr>
                <w:bCs/>
                <w:sz w:val="16"/>
                <w:szCs w:val="16"/>
                <w:shd w:val="clear" w:color="auto" w:fill="FFFFFF"/>
                <w:lang w:val="en-US" w:eastAsia="zh-CN"/>
              </w:rPr>
              <w:t>IMS</w:t>
            </w:r>
            <w:r>
              <w:rPr>
                <w:rFonts w:hint="eastAsia"/>
                <w:bCs/>
                <w:sz w:val="16"/>
                <w:szCs w:val="16"/>
                <w:shd w:val="clear" w:color="auto" w:fill="FFFFFF"/>
                <w:lang w:val="en-US" w:eastAsia="zh-CN"/>
              </w:rPr>
              <w:t xml:space="preserve"> </w:t>
            </w:r>
            <w:r>
              <w:rPr>
                <w:rFonts w:eastAsia="SimSun" w:hint="eastAsia"/>
                <w:bCs/>
                <w:sz w:val="16"/>
                <w:szCs w:val="16"/>
                <w:shd w:val="clear" w:color="auto" w:fill="FFFFFF"/>
                <w:lang w:val="en-US" w:eastAsia="zh-CN"/>
              </w:rPr>
              <w:t xml:space="preserve">and handover from E-UTRAN/EPC to EPC </w:t>
            </w:r>
            <w:r>
              <w:rPr>
                <w:sz w:val="16"/>
                <w:szCs w:val="16"/>
                <w:shd w:val="clear" w:color="auto" w:fill="FFFFFF"/>
                <w:lang w:eastAsia="zh-CN"/>
              </w:rPr>
              <w:t xml:space="preserve">over non-3GPP Access Network </w:t>
            </w:r>
            <w:r>
              <w:rPr>
                <w:bCs/>
                <w:sz w:val="16"/>
                <w:szCs w:val="16"/>
                <w:shd w:val="clear" w:color="auto" w:fill="FFFFFF"/>
                <w:lang w:eastAsia="zh-CN"/>
              </w:rPr>
              <w:t xml:space="preserve">and </w:t>
            </w:r>
            <w:r>
              <w:rPr>
                <w:bCs/>
                <w:sz w:val="16"/>
                <w:szCs w:val="16"/>
                <w:shd w:val="clear" w:color="auto" w:fill="FFFFFF"/>
                <w:lang w:eastAsia="en-US"/>
              </w:rPr>
              <w:t>GSMA PRD IR.51: "IMS Profile for Voice, Video and SMS over Wi-Fi"</w:t>
            </w:r>
            <w:r>
              <w:rPr>
                <w:rFonts w:hint="eastAsia"/>
                <w:sz w:val="16"/>
                <w:szCs w:val="16"/>
                <w:lang w:val="en-US" w:eastAsia="zh-CN"/>
              </w:rPr>
              <w:t>.</w:t>
            </w:r>
          </w:p>
        </w:tc>
        <w:tc>
          <w:tcPr>
            <w:tcW w:w="1374" w:type="dxa"/>
            <w:gridSpan w:val="2"/>
            <w:tcBorders>
              <w:bottom w:val="single" w:sz="4" w:space="0" w:color="auto"/>
            </w:tcBorders>
          </w:tcPr>
          <w:p w14:paraId="65B78ADB" w14:textId="77777777" w:rsidR="00601669" w:rsidRPr="0036258B" w:rsidRDefault="00601669" w:rsidP="00C126A4">
            <w:pPr>
              <w:pStyle w:val="TAL"/>
              <w:keepNext w:val="0"/>
              <w:keepLines w:val="0"/>
              <w:rPr>
                <w:sz w:val="16"/>
                <w:szCs w:val="16"/>
                <w:lang w:eastAsia="en-US"/>
              </w:rPr>
            </w:pPr>
            <w:r>
              <w:rPr>
                <w:sz w:val="16"/>
                <w:szCs w:val="16"/>
                <w:lang w:eastAsia="en-US"/>
              </w:rPr>
              <w:t>pc_eFDD</w:t>
            </w:r>
          </w:p>
        </w:tc>
        <w:tc>
          <w:tcPr>
            <w:tcW w:w="1346" w:type="dxa"/>
            <w:gridSpan w:val="2"/>
          </w:tcPr>
          <w:p w14:paraId="4D56E00E" w14:textId="77777777" w:rsidR="00601669" w:rsidRPr="0036258B" w:rsidRDefault="00601669" w:rsidP="00C126A4">
            <w:pPr>
              <w:pStyle w:val="TAL"/>
              <w:keepNext w:val="0"/>
              <w:keepLines w:val="0"/>
              <w:rPr>
                <w:sz w:val="16"/>
                <w:szCs w:val="16"/>
                <w:lang w:eastAsia="en-US"/>
              </w:rPr>
            </w:pPr>
          </w:p>
        </w:tc>
        <w:tc>
          <w:tcPr>
            <w:tcW w:w="1551" w:type="dxa"/>
            <w:gridSpan w:val="2"/>
          </w:tcPr>
          <w:p w14:paraId="18DE5387" w14:textId="77777777" w:rsidR="00601669" w:rsidRPr="0036258B" w:rsidRDefault="00601669" w:rsidP="00C126A4">
            <w:pPr>
              <w:pStyle w:val="TAL"/>
              <w:keepNext w:val="0"/>
              <w:keepLines w:val="0"/>
              <w:rPr>
                <w:sz w:val="16"/>
                <w:szCs w:val="16"/>
                <w:lang w:eastAsia="en-US"/>
              </w:rPr>
            </w:pPr>
          </w:p>
        </w:tc>
        <w:tc>
          <w:tcPr>
            <w:tcW w:w="1618" w:type="dxa"/>
            <w:gridSpan w:val="2"/>
          </w:tcPr>
          <w:p w14:paraId="24371EBD" w14:textId="77777777" w:rsidR="00601669" w:rsidRPr="0036258B" w:rsidRDefault="00601669" w:rsidP="00C126A4">
            <w:pPr>
              <w:pStyle w:val="TAL"/>
              <w:keepNext w:val="0"/>
              <w:keepLines w:val="0"/>
              <w:rPr>
                <w:sz w:val="16"/>
                <w:szCs w:val="16"/>
                <w:lang w:eastAsia="zh-CN"/>
              </w:rPr>
            </w:pPr>
          </w:p>
        </w:tc>
      </w:tr>
      <w:tr w:rsidR="00601669" w:rsidRPr="0036258B" w14:paraId="2A4CFD8C" w14:textId="77777777" w:rsidTr="00C126A4">
        <w:trPr>
          <w:gridAfter w:val="2"/>
          <w:wAfter w:w="146" w:type="dxa"/>
          <w:trHeight w:val="105"/>
          <w:jc w:val="center"/>
        </w:trPr>
        <w:tc>
          <w:tcPr>
            <w:tcW w:w="1097" w:type="dxa"/>
            <w:gridSpan w:val="2"/>
            <w:tcBorders>
              <w:top w:val="nil"/>
            </w:tcBorders>
            <w:shd w:val="clear" w:color="auto" w:fill="auto"/>
          </w:tcPr>
          <w:p w14:paraId="130783DB" w14:textId="77777777" w:rsidR="00601669" w:rsidRPr="0036258B" w:rsidRDefault="00601669" w:rsidP="00C126A4">
            <w:pPr>
              <w:pStyle w:val="TAL"/>
              <w:keepNext w:val="0"/>
              <w:keepLines w:val="0"/>
              <w:rPr>
                <w:sz w:val="16"/>
                <w:szCs w:val="16"/>
                <w:lang w:eastAsia="ko-KR"/>
              </w:rPr>
            </w:pPr>
          </w:p>
        </w:tc>
        <w:tc>
          <w:tcPr>
            <w:tcW w:w="3624" w:type="dxa"/>
            <w:gridSpan w:val="2"/>
            <w:tcBorders>
              <w:top w:val="nil"/>
            </w:tcBorders>
            <w:shd w:val="clear" w:color="auto" w:fill="auto"/>
          </w:tcPr>
          <w:p w14:paraId="225A1824" w14:textId="77777777" w:rsidR="00601669" w:rsidRPr="0036258B" w:rsidRDefault="00601669" w:rsidP="00C126A4">
            <w:pPr>
              <w:pStyle w:val="TAL"/>
              <w:keepNext w:val="0"/>
              <w:keepLines w:val="0"/>
              <w:rPr>
                <w:sz w:val="16"/>
                <w:szCs w:val="16"/>
                <w:lang w:eastAsia="en-US"/>
              </w:rPr>
            </w:pPr>
          </w:p>
        </w:tc>
        <w:tc>
          <w:tcPr>
            <w:tcW w:w="776" w:type="dxa"/>
            <w:gridSpan w:val="2"/>
            <w:tcBorders>
              <w:top w:val="nil"/>
            </w:tcBorders>
            <w:shd w:val="clear" w:color="auto" w:fill="auto"/>
          </w:tcPr>
          <w:p w14:paraId="755CDDAA" w14:textId="77777777" w:rsidR="00601669" w:rsidRPr="0036258B" w:rsidRDefault="00601669" w:rsidP="00C126A4">
            <w:pPr>
              <w:pStyle w:val="TAC"/>
              <w:rPr>
                <w:sz w:val="16"/>
                <w:szCs w:val="16"/>
                <w:lang w:eastAsia="ko-KR"/>
              </w:rPr>
            </w:pPr>
          </w:p>
        </w:tc>
        <w:tc>
          <w:tcPr>
            <w:tcW w:w="1133" w:type="dxa"/>
            <w:gridSpan w:val="3"/>
            <w:tcBorders>
              <w:top w:val="nil"/>
            </w:tcBorders>
            <w:shd w:val="clear" w:color="auto" w:fill="auto"/>
          </w:tcPr>
          <w:p w14:paraId="06B0B2A1" w14:textId="77777777" w:rsidR="00601669" w:rsidRPr="0036258B" w:rsidRDefault="00601669" w:rsidP="00C126A4">
            <w:pPr>
              <w:pStyle w:val="TAC"/>
              <w:rPr>
                <w:sz w:val="16"/>
                <w:szCs w:val="16"/>
                <w:lang w:eastAsia="ko-KR"/>
              </w:rPr>
            </w:pPr>
          </w:p>
        </w:tc>
        <w:tc>
          <w:tcPr>
            <w:tcW w:w="3448" w:type="dxa"/>
            <w:gridSpan w:val="3"/>
            <w:tcBorders>
              <w:top w:val="nil"/>
            </w:tcBorders>
          </w:tcPr>
          <w:p w14:paraId="43C1854F" w14:textId="77777777" w:rsidR="00601669" w:rsidRPr="0036258B" w:rsidRDefault="00601669" w:rsidP="00C126A4">
            <w:pPr>
              <w:pStyle w:val="TAL"/>
              <w:keepNext w:val="0"/>
              <w:keepLines w:val="0"/>
              <w:rPr>
                <w:sz w:val="16"/>
                <w:szCs w:val="16"/>
                <w:lang w:eastAsia="ko-KR"/>
              </w:rPr>
            </w:pPr>
          </w:p>
        </w:tc>
        <w:tc>
          <w:tcPr>
            <w:tcW w:w="1374" w:type="dxa"/>
            <w:gridSpan w:val="2"/>
            <w:tcBorders>
              <w:bottom w:val="single" w:sz="4" w:space="0" w:color="auto"/>
            </w:tcBorders>
          </w:tcPr>
          <w:p w14:paraId="7223F1BA" w14:textId="77777777" w:rsidR="00601669" w:rsidRPr="0036258B" w:rsidRDefault="00601669" w:rsidP="00C126A4">
            <w:pPr>
              <w:pStyle w:val="TAL"/>
              <w:keepNext w:val="0"/>
              <w:keepLines w:val="0"/>
              <w:rPr>
                <w:sz w:val="16"/>
                <w:szCs w:val="16"/>
                <w:lang w:eastAsia="en-US"/>
              </w:rPr>
            </w:pPr>
            <w:r>
              <w:rPr>
                <w:sz w:val="16"/>
                <w:szCs w:val="16"/>
                <w:lang w:eastAsia="en-US"/>
              </w:rPr>
              <w:t>pc_eTDD</w:t>
            </w:r>
          </w:p>
        </w:tc>
        <w:tc>
          <w:tcPr>
            <w:tcW w:w="1346" w:type="dxa"/>
            <w:gridSpan w:val="2"/>
          </w:tcPr>
          <w:p w14:paraId="67FD5817" w14:textId="77777777" w:rsidR="00601669" w:rsidRPr="0036258B" w:rsidRDefault="00601669" w:rsidP="00C126A4">
            <w:pPr>
              <w:pStyle w:val="TAL"/>
              <w:keepNext w:val="0"/>
              <w:keepLines w:val="0"/>
              <w:rPr>
                <w:sz w:val="16"/>
                <w:szCs w:val="16"/>
                <w:lang w:eastAsia="en-US"/>
              </w:rPr>
            </w:pPr>
          </w:p>
        </w:tc>
        <w:tc>
          <w:tcPr>
            <w:tcW w:w="1551" w:type="dxa"/>
            <w:gridSpan w:val="2"/>
          </w:tcPr>
          <w:p w14:paraId="7D295D5E" w14:textId="77777777" w:rsidR="00601669" w:rsidRPr="0036258B" w:rsidRDefault="00601669" w:rsidP="00C126A4">
            <w:pPr>
              <w:pStyle w:val="TAL"/>
              <w:keepNext w:val="0"/>
              <w:keepLines w:val="0"/>
              <w:rPr>
                <w:sz w:val="16"/>
                <w:szCs w:val="16"/>
                <w:lang w:eastAsia="en-US"/>
              </w:rPr>
            </w:pPr>
          </w:p>
        </w:tc>
        <w:tc>
          <w:tcPr>
            <w:tcW w:w="1618" w:type="dxa"/>
            <w:gridSpan w:val="2"/>
          </w:tcPr>
          <w:p w14:paraId="36EFD862" w14:textId="77777777" w:rsidR="00601669" w:rsidRPr="0036258B" w:rsidRDefault="00601669" w:rsidP="00C126A4">
            <w:pPr>
              <w:pStyle w:val="TAL"/>
              <w:keepNext w:val="0"/>
              <w:keepLines w:val="0"/>
              <w:rPr>
                <w:sz w:val="16"/>
                <w:szCs w:val="16"/>
                <w:lang w:eastAsia="zh-CN"/>
              </w:rPr>
            </w:pPr>
          </w:p>
        </w:tc>
      </w:tr>
      <w:tr w:rsidR="00601669" w:rsidRPr="0036258B" w14:paraId="7A4110DD" w14:textId="77777777" w:rsidTr="00C126A4">
        <w:trPr>
          <w:gridAfter w:val="2"/>
          <w:wAfter w:w="146" w:type="dxa"/>
          <w:jc w:val="center"/>
        </w:trPr>
        <w:tc>
          <w:tcPr>
            <w:tcW w:w="1097" w:type="dxa"/>
            <w:gridSpan w:val="2"/>
            <w:tcBorders>
              <w:top w:val="single" w:sz="4" w:space="0" w:color="auto"/>
              <w:bottom w:val="single" w:sz="4" w:space="0" w:color="auto"/>
            </w:tcBorders>
            <w:shd w:val="clear" w:color="auto" w:fill="C0C0C0"/>
          </w:tcPr>
          <w:p w14:paraId="66A7A472" w14:textId="77777777" w:rsidR="00601669" w:rsidRPr="0036258B" w:rsidRDefault="00601669" w:rsidP="00C126A4">
            <w:pPr>
              <w:pStyle w:val="TAL"/>
              <w:keepNext w:val="0"/>
              <w:keepLines w:val="0"/>
              <w:rPr>
                <w:sz w:val="16"/>
                <w:szCs w:val="16"/>
                <w:lang w:eastAsia="en-US"/>
              </w:rPr>
            </w:pPr>
            <w:r w:rsidRPr="0036258B">
              <w:rPr>
                <w:b/>
                <w:bCs/>
                <w:sz w:val="16"/>
                <w:szCs w:val="16"/>
                <w:lang w:eastAsia="en-US"/>
              </w:rPr>
              <w:t>14</w:t>
            </w:r>
          </w:p>
        </w:tc>
        <w:tc>
          <w:tcPr>
            <w:tcW w:w="3624" w:type="dxa"/>
            <w:gridSpan w:val="2"/>
            <w:tcBorders>
              <w:top w:val="single" w:sz="4" w:space="0" w:color="auto"/>
              <w:bottom w:val="single" w:sz="4" w:space="0" w:color="auto"/>
            </w:tcBorders>
            <w:shd w:val="clear" w:color="auto" w:fill="C0C0C0"/>
          </w:tcPr>
          <w:p w14:paraId="485C9948" w14:textId="77777777" w:rsidR="00601669" w:rsidRPr="0036258B" w:rsidRDefault="00601669" w:rsidP="00C126A4">
            <w:pPr>
              <w:pStyle w:val="TAL"/>
              <w:keepNext w:val="0"/>
              <w:keepLines w:val="0"/>
              <w:rPr>
                <w:sz w:val="16"/>
                <w:szCs w:val="16"/>
                <w:lang w:eastAsia="en-US"/>
              </w:rPr>
            </w:pPr>
            <w:r w:rsidRPr="0036258B">
              <w:rPr>
                <w:b/>
                <w:bCs/>
                <w:sz w:val="16"/>
                <w:szCs w:val="16"/>
                <w:lang w:eastAsia="en-US"/>
              </w:rPr>
              <w:t>ETWS</w:t>
            </w:r>
          </w:p>
        </w:tc>
        <w:tc>
          <w:tcPr>
            <w:tcW w:w="776" w:type="dxa"/>
            <w:gridSpan w:val="2"/>
            <w:tcBorders>
              <w:top w:val="single" w:sz="4" w:space="0" w:color="auto"/>
              <w:bottom w:val="single" w:sz="4" w:space="0" w:color="auto"/>
            </w:tcBorders>
            <w:shd w:val="clear" w:color="auto" w:fill="C0C0C0"/>
          </w:tcPr>
          <w:p w14:paraId="23714044" w14:textId="77777777" w:rsidR="00601669" w:rsidRPr="0036258B" w:rsidRDefault="00601669" w:rsidP="00C126A4">
            <w:pPr>
              <w:pStyle w:val="TAC"/>
              <w:rPr>
                <w:sz w:val="16"/>
                <w:szCs w:val="16"/>
                <w:lang w:eastAsia="en-US"/>
              </w:rPr>
            </w:pPr>
          </w:p>
        </w:tc>
        <w:tc>
          <w:tcPr>
            <w:tcW w:w="1133" w:type="dxa"/>
            <w:gridSpan w:val="3"/>
            <w:tcBorders>
              <w:top w:val="single" w:sz="4" w:space="0" w:color="auto"/>
              <w:bottom w:val="single" w:sz="4" w:space="0" w:color="auto"/>
            </w:tcBorders>
            <w:shd w:val="clear" w:color="auto" w:fill="C0C0C0"/>
          </w:tcPr>
          <w:p w14:paraId="4ABB33C3" w14:textId="77777777" w:rsidR="00601669" w:rsidRPr="0036258B" w:rsidRDefault="00601669" w:rsidP="00C126A4">
            <w:pPr>
              <w:pStyle w:val="TAC"/>
              <w:rPr>
                <w:sz w:val="16"/>
                <w:szCs w:val="16"/>
                <w:lang w:eastAsia="en-US"/>
              </w:rPr>
            </w:pPr>
          </w:p>
        </w:tc>
        <w:tc>
          <w:tcPr>
            <w:tcW w:w="3448" w:type="dxa"/>
            <w:gridSpan w:val="3"/>
            <w:tcBorders>
              <w:top w:val="single" w:sz="4" w:space="0" w:color="auto"/>
              <w:bottom w:val="single" w:sz="4" w:space="0" w:color="auto"/>
            </w:tcBorders>
            <w:shd w:val="clear" w:color="auto" w:fill="C0C0C0"/>
          </w:tcPr>
          <w:p w14:paraId="0ABDAF7D"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bottom w:val="single" w:sz="4" w:space="0" w:color="auto"/>
            </w:tcBorders>
            <w:shd w:val="clear" w:color="auto" w:fill="C0C0C0"/>
          </w:tcPr>
          <w:p w14:paraId="2A01F440" w14:textId="77777777" w:rsidR="00601669" w:rsidRPr="0036258B" w:rsidRDefault="00601669" w:rsidP="00C126A4">
            <w:pPr>
              <w:pStyle w:val="TAL"/>
              <w:keepNext w:val="0"/>
              <w:keepLines w:val="0"/>
              <w:rPr>
                <w:sz w:val="16"/>
                <w:szCs w:val="16"/>
                <w:lang w:eastAsia="en-US"/>
              </w:rPr>
            </w:pPr>
          </w:p>
        </w:tc>
        <w:tc>
          <w:tcPr>
            <w:tcW w:w="1346" w:type="dxa"/>
            <w:gridSpan w:val="2"/>
            <w:tcBorders>
              <w:top w:val="single" w:sz="4" w:space="0" w:color="auto"/>
              <w:bottom w:val="single" w:sz="4" w:space="0" w:color="auto"/>
            </w:tcBorders>
            <w:shd w:val="clear" w:color="auto" w:fill="C0C0C0"/>
          </w:tcPr>
          <w:p w14:paraId="28040AAD"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bottom w:val="single" w:sz="4" w:space="0" w:color="auto"/>
            </w:tcBorders>
            <w:shd w:val="clear" w:color="auto" w:fill="C0C0C0"/>
          </w:tcPr>
          <w:p w14:paraId="3E1A5701"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bottom w:val="single" w:sz="4" w:space="0" w:color="auto"/>
            </w:tcBorders>
            <w:shd w:val="clear" w:color="auto" w:fill="C0C0C0"/>
          </w:tcPr>
          <w:p w14:paraId="13889822" w14:textId="77777777" w:rsidR="00601669" w:rsidRPr="0036258B" w:rsidRDefault="00601669" w:rsidP="00C126A4">
            <w:pPr>
              <w:pStyle w:val="TAL"/>
              <w:keepNext w:val="0"/>
              <w:keepLines w:val="0"/>
              <w:rPr>
                <w:sz w:val="16"/>
                <w:szCs w:val="16"/>
                <w:lang w:eastAsia="zh-CN"/>
              </w:rPr>
            </w:pPr>
          </w:p>
        </w:tc>
      </w:tr>
      <w:tr w:rsidR="00601669" w:rsidRPr="0036258B" w14:paraId="3202E810" w14:textId="77777777" w:rsidTr="00C126A4">
        <w:trPr>
          <w:gridAfter w:val="2"/>
          <w:wAfter w:w="146" w:type="dxa"/>
          <w:jc w:val="center"/>
        </w:trPr>
        <w:tc>
          <w:tcPr>
            <w:tcW w:w="1097" w:type="dxa"/>
            <w:gridSpan w:val="2"/>
            <w:tcBorders>
              <w:top w:val="nil"/>
              <w:bottom w:val="nil"/>
            </w:tcBorders>
            <w:shd w:val="clear" w:color="auto" w:fill="auto"/>
          </w:tcPr>
          <w:p w14:paraId="2D30D730" w14:textId="77777777" w:rsidR="00601669" w:rsidRPr="0036258B" w:rsidRDefault="00601669" w:rsidP="00C126A4">
            <w:pPr>
              <w:pStyle w:val="TAL"/>
              <w:keepNext w:val="0"/>
              <w:keepLines w:val="0"/>
              <w:rPr>
                <w:sz w:val="16"/>
                <w:szCs w:val="16"/>
                <w:lang w:eastAsia="en-US"/>
              </w:rPr>
            </w:pPr>
            <w:r w:rsidRPr="0036258B">
              <w:rPr>
                <w:sz w:val="16"/>
                <w:szCs w:val="16"/>
                <w:lang w:eastAsia="en-US"/>
              </w:rPr>
              <w:t>14.1</w:t>
            </w:r>
          </w:p>
        </w:tc>
        <w:tc>
          <w:tcPr>
            <w:tcW w:w="3624" w:type="dxa"/>
            <w:gridSpan w:val="2"/>
            <w:tcBorders>
              <w:top w:val="nil"/>
              <w:bottom w:val="nil"/>
            </w:tcBorders>
            <w:shd w:val="clear" w:color="auto" w:fill="auto"/>
          </w:tcPr>
          <w:p w14:paraId="45BC0B4D" w14:textId="77777777" w:rsidR="00601669" w:rsidRPr="0036258B" w:rsidRDefault="00601669" w:rsidP="00C126A4">
            <w:pPr>
              <w:pStyle w:val="TAL"/>
              <w:keepNext w:val="0"/>
              <w:keepLines w:val="0"/>
              <w:rPr>
                <w:sz w:val="16"/>
                <w:szCs w:val="16"/>
                <w:lang w:eastAsia="en-US"/>
              </w:rPr>
            </w:pPr>
            <w:r w:rsidRPr="0036258B">
              <w:rPr>
                <w:sz w:val="16"/>
                <w:szCs w:val="16"/>
                <w:lang w:eastAsia="en-US"/>
              </w:rPr>
              <w:t>ETWS reception in RRC_IDLE state / Duplicate detection</w:t>
            </w:r>
          </w:p>
        </w:tc>
        <w:tc>
          <w:tcPr>
            <w:tcW w:w="776" w:type="dxa"/>
            <w:gridSpan w:val="2"/>
            <w:tcBorders>
              <w:top w:val="nil"/>
              <w:bottom w:val="nil"/>
            </w:tcBorders>
            <w:shd w:val="clear" w:color="auto" w:fill="auto"/>
          </w:tcPr>
          <w:p w14:paraId="5A0A7205"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top w:val="nil"/>
              <w:bottom w:val="nil"/>
            </w:tcBorders>
            <w:shd w:val="clear" w:color="auto" w:fill="auto"/>
          </w:tcPr>
          <w:p w14:paraId="5DC51CFB" w14:textId="77777777" w:rsidR="00601669" w:rsidRPr="0036258B" w:rsidRDefault="00601669" w:rsidP="00C126A4">
            <w:pPr>
              <w:pStyle w:val="TAC"/>
              <w:rPr>
                <w:sz w:val="16"/>
                <w:szCs w:val="16"/>
                <w:lang w:eastAsia="en-US"/>
              </w:rPr>
            </w:pPr>
            <w:r w:rsidRPr="0036258B">
              <w:rPr>
                <w:sz w:val="16"/>
                <w:szCs w:val="16"/>
                <w:lang w:eastAsia="en-US"/>
              </w:rPr>
              <w:t>C64</w:t>
            </w:r>
          </w:p>
        </w:tc>
        <w:tc>
          <w:tcPr>
            <w:tcW w:w="3448" w:type="dxa"/>
            <w:gridSpan w:val="3"/>
            <w:tcBorders>
              <w:top w:val="nil"/>
              <w:bottom w:val="nil"/>
            </w:tcBorders>
          </w:tcPr>
          <w:p w14:paraId="6DF5A9FD"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ETWS reception</w:t>
            </w:r>
          </w:p>
        </w:tc>
        <w:tc>
          <w:tcPr>
            <w:tcW w:w="1374" w:type="dxa"/>
            <w:gridSpan w:val="2"/>
            <w:tcBorders>
              <w:bottom w:val="single" w:sz="4" w:space="0" w:color="auto"/>
            </w:tcBorders>
          </w:tcPr>
          <w:p w14:paraId="048742D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541B727E"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3C041D72"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04EA77CF" w14:textId="77777777" w:rsidR="00601669" w:rsidRPr="0036258B" w:rsidRDefault="00601669" w:rsidP="00C126A4">
            <w:pPr>
              <w:pStyle w:val="TAL"/>
              <w:keepNext w:val="0"/>
              <w:keepLines w:val="0"/>
              <w:rPr>
                <w:sz w:val="16"/>
                <w:szCs w:val="16"/>
                <w:lang w:eastAsia="zh-CN"/>
              </w:rPr>
            </w:pPr>
          </w:p>
        </w:tc>
      </w:tr>
      <w:tr w:rsidR="00601669" w:rsidRPr="0036258B" w14:paraId="4AC78FD7"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348D7991"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27D7BA7"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2FD968E"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258573BE"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tcPr>
          <w:p w14:paraId="0BB615AC"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636A0C3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2"/>
            <w:tcBorders>
              <w:bottom w:val="single" w:sz="4" w:space="0" w:color="auto"/>
            </w:tcBorders>
          </w:tcPr>
          <w:p w14:paraId="7662DA83"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4965D990"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63583A75" w14:textId="77777777" w:rsidR="00601669" w:rsidRPr="0036258B" w:rsidRDefault="00601669" w:rsidP="00C126A4">
            <w:pPr>
              <w:pStyle w:val="TAL"/>
              <w:keepNext w:val="0"/>
              <w:keepLines w:val="0"/>
              <w:rPr>
                <w:sz w:val="16"/>
                <w:szCs w:val="16"/>
                <w:lang w:eastAsia="zh-CN"/>
              </w:rPr>
            </w:pPr>
          </w:p>
        </w:tc>
      </w:tr>
      <w:tr w:rsidR="00601669" w:rsidRPr="0036258B" w14:paraId="0ABE2430" w14:textId="77777777" w:rsidTr="00C126A4">
        <w:trPr>
          <w:gridAfter w:val="2"/>
          <w:wAfter w:w="146" w:type="dxa"/>
          <w:jc w:val="center"/>
        </w:trPr>
        <w:tc>
          <w:tcPr>
            <w:tcW w:w="1097" w:type="dxa"/>
            <w:gridSpan w:val="2"/>
            <w:tcBorders>
              <w:top w:val="nil"/>
              <w:bottom w:val="nil"/>
            </w:tcBorders>
            <w:shd w:val="clear" w:color="auto" w:fill="auto"/>
          </w:tcPr>
          <w:p w14:paraId="64E6162D" w14:textId="77777777" w:rsidR="00601669" w:rsidRPr="0036258B" w:rsidRDefault="00601669" w:rsidP="00C126A4">
            <w:pPr>
              <w:pStyle w:val="TAL"/>
              <w:keepNext w:val="0"/>
              <w:keepLines w:val="0"/>
              <w:rPr>
                <w:sz w:val="16"/>
                <w:szCs w:val="16"/>
                <w:lang w:eastAsia="en-US"/>
              </w:rPr>
            </w:pPr>
            <w:r w:rsidRPr="0036258B">
              <w:rPr>
                <w:sz w:val="16"/>
                <w:szCs w:val="16"/>
                <w:lang w:eastAsia="en-US"/>
              </w:rPr>
              <w:t>14.2</w:t>
            </w:r>
          </w:p>
        </w:tc>
        <w:tc>
          <w:tcPr>
            <w:tcW w:w="3624" w:type="dxa"/>
            <w:gridSpan w:val="2"/>
            <w:tcBorders>
              <w:top w:val="nil"/>
              <w:bottom w:val="nil"/>
            </w:tcBorders>
            <w:shd w:val="clear" w:color="auto" w:fill="auto"/>
          </w:tcPr>
          <w:p w14:paraId="69EDABD7" w14:textId="77777777" w:rsidR="00601669" w:rsidRPr="0036258B" w:rsidRDefault="00601669" w:rsidP="00C126A4">
            <w:pPr>
              <w:pStyle w:val="TAL"/>
              <w:keepNext w:val="0"/>
              <w:keepLines w:val="0"/>
              <w:rPr>
                <w:sz w:val="16"/>
                <w:szCs w:val="16"/>
                <w:lang w:eastAsia="en-US"/>
              </w:rPr>
            </w:pPr>
            <w:r w:rsidRPr="0036258B">
              <w:rPr>
                <w:sz w:val="16"/>
                <w:szCs w:val="16"/>
                <w:lang w:eastAsia="en-US"/>
              </w:rPr>
              <w:t>ETWS reception in RRC_CONNECTED state / Duplicate detection</w:t>
            </w:r>
          </w:p>
        </w:tc>
        <w:tc>
          <w:tcPr>
            <w:tcW w:w="776" w:type="dxa"/>
            <w:gridSpan w:val="2"/>
            <w:tcBorders>
              <w:top w:val="nil"/>
              <w:bottom w:val="nil"/>
            </w:tcBorders>
            <w:shd w:val="clear" w:color="auto" w:fill="auto"/>
          </w:tcPr>
          <w:p w14:paraId="5DE63BBC"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top w:val="nil"/>
              <w:bottom w:val="nil"/>
            </w:tcBorders>
            <w:shd w:val="clear" w:color="auto" w:fill="auto"/>
          </w:tcPr>
          <w:p w14:paraId="648E72F6" w14:textId="77777777" w:rsidR="00601669" w:rsidRPr="0036258B" w:rsidRDefault="00601669" w:rsidP="00C126A4">
            <w:pPr>
              <w:pStyle w:val="TAC"/>
              <w:rPr>
                <w:sz w:val="16"/>
                <w:szCs w:val="16"/>
                <w:lang w:eastAsia="en-US"/>
              </w:rPr>
            </w:pPr>
            <w:r w:rsidRPr="0036258B">
              <w:rPr>
                <w:sz w:val="16"/>
                <w:szCs w:val="16"/>
                <w:lang w:eastAsia="en-US"/>
              </w:rPr>
              <w:t>C64</w:t>
            </w:r>
            <w:r w:rsidRPr="0036258B">
              <w:rPr>
                <w:sz w:val="16"/>
                <w:szCs w:val="16"/>
              </w:rPr>
              <w:t>a</w:t>
            </w:r>
          </w:p>
        </w:tc>
        <w:tc>
          <w:tcPr>
            <w:tcW w:w="3448" w:type="dxa"/>
            <w:gridSpan w:val="3"/>
            <w:tcBorders>
              <w:top w:val="nil"/>
              <w:bottom w:val="nil"/>
            </w:tcBorders>
          </w:tcPr>
          <w:p w14:paraId="47DD3523"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ETWS reception</w:t>
            </w:r>
            <w:r w:rsidRPr="0036258B">
              <w:rPr>
                <w:sz w:val="16"/>
                <w:szCs w:val="16"/>
              </w:rPr>
              <w:t xml:space="preserve"> and NOT Category M1</w:t>
            </w:r>
          </w:p>
        </w:tc>
        <w:tc>
          <w:tcPr>
            <w:tcW w:w="1374" w:type="dxa"/>
            <w:gridSpan w:val="2"/>
            <w:tcBorders>
              <w:bottom w:val="single" w:sz="4" w:space="0" w:color="auto"/>
            </w:tcBorders>
          </w:tcPr>
          <w:p w14:paraId="0C4C5D8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68ACC767"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476A9F92"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6078861E" w14:textId="77777777" w:rsidR="00601669" w:rsidRPr="0036258B" w:rsidRDefault="00601669" w:rsidP="00C126A4">
            <w:pPr>
              <w:pStyle w:val="TAL"/>
              <w:keepNext w:val="0"/>
              <w:keepLines w:val="0"/>
              <w:rPr>
                <w:sz w:val="16"/>
                <w:szCs w:val="16"/>
                <w:lang w:eastAsia="zh-CN"/>
              </w:rPr>
            </w:pPr>
          </w:p>
        </w:tc>
      </w:tr>
      <w:tr w:rsidR="00601669" w:rsidRPr="0036258B" w14:paraId="74A5F023"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3B7EFF82"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21CEF4D"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B1524FA"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75387A03"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tcPr>
          <w:p w14:paraId="12ADB436"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2CE73D7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3E2E648F"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14D4A9BA"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3D800E00" w14:textId="77777777" w:rsidR="00601669" w:rsidRPr="0036258B" w:rsidRDefault="00601669" w:rsidP="00C126A4">
            <w:pPr>
              <w:pStyle w:val="TAL"/>
              <w:keepNext w:val="0"/>
              <w:keepLines w:val="0"/>
              <w:rPr>
                <w:sz w:val="16"/>
                <w:szCs w:val="16"/>
                <w:lang w:eastAsia="zh-CN"/>
              </w:rPr>
            </w:pPr>
          </w:p>
        </w:tc>
      </w:tr>
      <w:tr w:rsidR="00601669" w:rsidRPr="0036258B" w14:paraId="20D73ED8"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1CFA5C43" w14:textId="77777777" w:rsidR="00601669" w:rsidRPr="0036258B" w:rsidRDefault="00601669" w:rsidP="00C126A4">
            <w:pPr>
              <w:pStyle w:val="TAL"/>
              <w:keepNext w:val="0"/>
              <w:keepLines w:val="0"/>
              <w:rPr>
                <w:sz w:val="16"/>
                <w:szCs w:val="16"/>
                <w:lang w:eastAsia="en-US"/>
              </w:rPr>
            </w:pPr>
            <w:r w:rsidRPr="0036258B">
              <w:rPr>
                <w:sz w:val="16"/>
                <w:szCs w:val="16"/>
                <w:lang w:eastAsia="en-US"/>
              </w:rPr>
              <w:t>14.3</w:t>
            </w:r>
          </w:p>
        </w:tc>
        <w:tc>
          <w:tcPr>
            <w:tcW w:w="3624" w:type="dxa"/>
            <w:gridSpan w:val="2"/>
            <w:tcBorders>
              <w:top w:val="nil"/>
              <w:bottom w:val="single" w:sz="4" w:space="0" w:color="auto"/>
            </w:tcBorders>
            <w:shd w:val="clear" w:color="auto" w:fill="auto"/>
          </w:tcPr>
          <w:p w14:paraId="4BB23F65"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76" w:type="dxa"/>
            <w:gridSpan w:val="2"/>
            <w:tcBorders>
              <w:top w:val="nil"/>
              <w:bottom w:val="single" w:sz="4" w:space="0" w:color="auto"/>
            </w:tcBorders>
            <w:shd w:val="clear" w:color="auto" w:fill="auto"/>
          </w:tcPr>
          <w:p w14:paraId="1036E35B"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24BCCF7C"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tcPr>
          <w:p w14:paraId="7A708F13"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4B2DD399" w14:textId="77777777" w:rsidR="00601669" w:rsidRPr="0036258B" w:rsidRDefault="00601669" w:rsidP="00C126A4">
            <w:pPr>
              <w:pStyle w:val="TAL"/>
              <w:keepNext w:val="0"/>
              <w:keepLines w:val="0"/>
              <w:rPr>
                <w:sz w:val="16"/>
                <w:szCs w:val="16"/>
                <w:lang w:eastAsia="en-US"/>
              </w:rPr>
            </w:pPr>
          </w:p>
        </w:tc>
        <w:tc>
          <w:tcPr>
            <w:tcW w:w="1346" w:type="dxa"/>
            <w:gridSpan w:val="2"/>
            <w:tcBorders>
              <w:bottom w:val="single" w:sz="4" w:space="0" w:color="auto"/>
            </w:tcBorders>
          </w:tcPr>
          <w:p w14:paraId="381B6CA0"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0F22FA03"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4BDE0E4B" w14:textId="77777777" w:rsidR="00601669" w:rsidRPr="0036258B" w:rsidRDefault="00601669" w:rsidP="00C126A4">
            <w:pPr>
              <w:pStyle w:val="TAL"/>
              <w:keepNext w:val="0"/>
              <w:keepLines w:val="0"/>
              <w:rPr>
                <w:sz w:val="16"/>
                <w:szCs w:val="16"/>
                <w:lang w:eastAsia="zh-CN"/>
              </w:rPr>
            </w:pPr>
          </w:p>
        </w:tc>
      </w:tr>
      <w:tr w:rsidR="00601669" w:rsidRPr="0036258B" w14:paraId="74696B29" w14:textId="77777777" w:rsidTr="00C126A4">
        <w:trPr>
          <w:gridAfter w:val="2"/>
          <w:wAfter w:w="146" w:type="dxa"/>
          <w:jc w:val="center"/>
        </w:trPr>
        <w:tc>
          <w:tcPr>
            <w:tcW w:w="1097" w:type="dxa"/>
            <w:gridSpan w:val="2"/>
            <w:tcBorders>
              <w:top w:val="single" w:sz="4" w:space="0" w:color="auto"/>
              <w:bottom w:val="single" w:sz="4" w:space="0" w:color="auto"/>
            </w:tcBorders>
            <w:shd w:val="clear" w:color="auto" w:fill="C0C0C0"/>
          </w:tcPr>
          <w:p w14:paraId="7C92B803" w14:textId="77777777" w:rsidR="00601669" w:rsidRPr="0036258B" w:rsidRDefault="00601669" w:rsidP="00C126A4">
            <w:pPr>
              <w:pStyle w:val="TAL"/>
              <w:keepNext w:val="0"/>
              <w:keepLines w:val="0"/>
              <w:rPr>
                <w:sz w:val="16"/>
                <w:szCs w:val="16"/>
                <w:lang w:eastAsia="en-US"/>
              </w:rPr>
            </w:pPr>
            <w:r w:rsidRPr="0036258B">
              <w:rPr>
                <w:b/>
                <w:sz w:val="16"/>
                <w:szCs w:val="16"/>
                <w:lang w:eastAsia="en-US"/>
              </w:rPr>
              <w:t>15</w:t>
            </w:r>
          </w:p>
        </w:tc>
        <w:tc>
          <w:tcPr>
            <w:tcW w:w="3624" w:type="dxa"/>
            <w:gridSpan w:val="2"/>
            <w:tcBorders>
              <w:top w:val="single" w:sz="4" w:space="0" w:color="auto"/>
              <w:bottom w:val="single" w:sz="4" w:space="0" w:color="auto"/>
            </w:tcBorders>
            <w:shd w:val="clear" w:color="auto" w:fill="C0C0C0"/>
          </w:tcPr>
          <w:p w14:paraId="23AA393D" w14:textId="77777777" w:rsidR="00601669" w:rsidRPr="0036258B" w:rsidRDefault="00601669" w:rsidP="00C126A4">
            <w:pPr>
              <w:pStyle w:val="TAL"/>
              <w:keepNext w:val="0"/>
              <w:keepLines w:val="0"/>
              <w:rPr>
                <w:sz w:val="16"/>
                <w:szCs w:val="16"/>
                <w:lang w:eastAsia="en-US"/>
              </w:rPr>
            </w:pPr>
            <w:r w:rsidRPr="0036258B">
              <w:rPr>
                <w:b/>
                <w:sz w:val="16"/>
                <w:szCs w:val="16"/>
                <w:lang w:eastAsia="en-US"/>
              </w:rPr>
              <w:t>Mobility management based on DSMIPv6 (Dual-Stack Mobile IPv6)</w:t>
            </w:r>
          </w:p>
        </w:tc>
        <w:tc>
          <w:tcPr>
            <w:tcW w:w="776" w:type="dxa"/>
            <w:gridSpan w:val="2"/>
            <w:tcBorders>
              <w:top w:val="single" w:sz="4" w:space="0" w:color="auto"/>
              <w:bottom w:val="single" w:sz="4" w:space="0" w:color="auto"/>
            </w:tcBorders>
            <w:shd w:val="clear" w:color="auto" w:fill="C0C0C0"/>
          </w:tcPr>
          <w:p w14:paraId="54628D3C" w14:textId="77777777" w:rsidR="00601669" w:rsidRPr="0036258B" w:rsidRDefault="00601669" w:rsidP="00C126A4">
            <w:pPr>
              <w:pStyle w:val="TAC"/>
              <w:rPr>
                <w:sz w:val="16"/>
                <w:szCs w:val="16"/>
                <w:lang w:eastAsia="en-US"/>
              </w:rPr>
            </w:pPr>
          </w:p>
        </w:tc>
        <w:tc>
          <w:tcPr>
            <w:tcW w:w="1133" w:type="dxa"/>
            <w:gridSpan w:val="3"/>
            <w:tcBorders>
              <w:top w:val="single" w:sz="4" w:space="0" w:color="auto"/>
              <w:bottom w:val="single" w:sz="4" w:space="0" w:color="auto"/>
            </w:tcBorders>
            <w:shd w:val="clear" w:color="auto" w:fill="C0C0C0"/>
          </w:tcPr>
          <w:p w14:paraId="63D119DA" w14:textId="77777777" w:rsidR="00601669" w:rsidRPr="0036258B" w:rsidRDefault="00601669" w:rsidP="00C126A4">
            <w:pPr>
              <w:pStyle w:val="TAC"/>
              <w:rPr>
                <w:sz w:val="16"/>
                <w:szCs w:val="16"/>
                <w:lang w:eastAsia="en-US"/>
              </w:rPr>
            </w:pPr>
          </w:p>
        </w:tc>
        <w:tc>
          <w:tcPr>
            <w:tcW w:w="3448" w:type="dxa"/>
            <w:gridSpan w:val="3"/>
            <w:tcBorders>
              <w:top w:val="single" w:sz="4" w:space="0" w:color="auto"/>
              <w:bottom w:val="single" w:sz="4" w:space="0" w:color="auto"/>
            </w:tcBorders>
            <w:shd w:val="clear" w:color="auto" w:fill="C0C0C0"/>
          </w:tcPr>
          <w:p w14:paraId="67D99EFA"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bottom w:val="single" w:sz="4" w:space="0" w:color="auto"/>
            </w:tcBorders>
            <w:shd w:val="clear" w:color="auto" w:fill="C0C0C0"/>
          </w:tcPr>
          <w:p w14:paraId="22B4D468" w14:textId="77777777" w:rsidR="00601669" w:rsidRPr="0036258B" w:rsidRDefault="00601669" w:rsidP="00C126A4">
            <w:pPr>
              <w:pStyle w:val="TAL"/>
              <w:keepNext w:val="0"/>
              <w:keepLines w:val="0"/>
              <w:rPr>
                <w:sz w:val="16"/>
                <w:szCs w:val="16"/>
                <w:lang w:eastAsia="en-US"/>
              </w:rPr>
            </w:pPr>
          </w:p>
        </w:tc>
        <w:tc>
          <w:tcPr>
            <w:tcW w:w="1346" w:type="dxa"/>
            <w:gridSpan w:val="2"/>
            <w:tcBorders>
              <w:top w:val="single" w:sz="4" w:space="0" w:color="auto"/>
              <w:bottom w:val="single" w:sz="4" w:space="0" w:color="auto"/>
            </w:tcBorders>
            <w:shd w:val="clear" w:color="auto" w:fill="C0C0C0"/>
          </w:tcPr>
          <w:p w14:paraId="0E456FBA"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bottom w:val="single" w:sz="4" w:space="0" w:color="auto"/>
            </w:tcBorders>
            <w:shd w:val="clear" w:color="auto" w:fill="C0C0C0"/>
          </w:tcPr>
          <w:p w14:paraId="18DBF329"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bottom w:val="single" w:sz="4" w:space="0" w:color="auto"/>
            </w:tcBorders>
            <w:shd w:val="clear" w:color="auto" w:fill="C0C0C0"/>
          </w:tcPr>
          <w:p w14:paraId="490C3566" w14:textId="77777777" w:rsidR="00601669" w:rsidRPr="0036258B" w:rsidRDefault="00601669" w:rsidP="00C126A4">
            <w:pPr>
              <w:pStyle w:val="TAL"/>
              <w:keepNext w:val="0"/>
              <w:keepLines w:val="0"/>
              <w:rPr>
                <w:sz w:val="16"/>
                <w:szCs w:val="16"/>
                <w:lang w:eastAsia="zh-CN"/>
              </w:rPr>
            </w:pPr>
          </w:p>
        </w:tc>
      </w:tr>
      <w:tr w:rsidR="00601669" w:rsidRPr="0036258B" w14:paraId="1B794229" w14:textId="77777777" w:rsidTr="00C126A4">
        <w:trPr>
          <w:gridAfter w:val="2"/>
          <w:wAfter w:w="146" w:type="dxa"/>
          <w:jc w:val="center"/>
        </w:trPr>
        <w:tc>
          <w:tcPr>
            <w:tcW w:w="1097" w:type="dxa"/>
            <w:gridSpan w:val="2"/>
            <w:tcBorders>
              <w:top w:val="nil"/>
              <w:bottom w:val="nil"/>
            </w:tcBorders>
            <w:shd w:val="clear" w:color="auto" w:fill="auto"/>
          </w:tcPr>
          <w:p w14:paraId="0B40ED52" w14:textId="77777777" w:rsidR="00601669" w:rsidRPr="0036258B" w:rsidRDefault="00601669" w:rsidP="00C126A4">
            <w:pPr>
              <w:pStyle w:val="TAL"/>
              <w:keepNext w:val="0"/>
              <w:keepLines w:val="0"/>
              <w:rPr>
                <w:sz w:val="16"/>
                <w:szCs w:val="16"/>
                <w:lang w:eastAsia="en-US"/>
              </w:rPr>
            </w:pPr>
            <w:r w:rsidRPr="0036258B">
              <w:rPr>
                <w:sz w:val="16"/>
                <w:szCs w:val="16"/>
                <w:lang w:eastAsia="en-US"/>
              </w:rPr>
              <w:t>15.1</w:t>
            </w:r>
          </w:p>
        </w:tc>
        <w:tc>
          <w:tcPr>
            <w:tcW w:w="3624" w:type="dxa"/>
            <w:gridSpan w:val="2"/>
            <w:tcBorders>
              <w:top w:val="nil"/>
              <w:bottom w:val="nil"/>
            </w:tcBorders>
            <w:shd w:val="clear" w:color="auto" w:fill="auto"/>
          </w:tcPr>
          <w:p w14:paraId="54DD2C25" w14:textId="77777777" w:rsidR="00601669" w:rsidRPr="0036258B" w:rsidRDefault="00601669" w:rsidP="00C126A4">
            <w:pPr>
              <w:pStyle w:val="TAL"/>
              <w:keepNext w:val="0"/>
              <w:keepLines w:val="0"/>
              <w:rPr>
                <w:sz w:val="16"/>
                <w:szCs w:val="16"/>
                <w:lang w:eastAsia="en-US"/>
              </w:rPr>
            </w:pPr>
            <w:r w:rsidRPr="0036258B">
              <w:rPr>
                <w:sz w:val="16"/>
                <w:szCs w:val="16"/>
                <w:lang w:eastAsia="en-US"/>
              </w:rPr>
              <w:t>Discovery of the Home Agent via DNS</w:t>
            </w:r>
          </w:p>
        </w:tc>
        <w:tc>
          <w:tcPr>
            <w:tcW w:w="776" w:type="dxa"/>
            <w:gridSpan w:val="2"/>
            <w:tcBorders>
              <w:top w:val="nil"/>
              <w:bottom w:val="nil"/>
            </w:tcBorders>
            <w:shd w:val="clear" w:color="auto" w:fill="auto"/>
          </w:tcPr>
          <w:p w14:paraId="43F35A9D"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top w:val="nil"/>
              <w:bottom w:val="nil"/>
            </w:tcBorders>
            <w:shd w:val="clear" w:color="auto" w:fill="auto"/>
          </w:tcPr>
          <w:p w14:paraId="69E80456" w14:textId="77777777" w:rsidR="00601669" w:rsidRPr="0036258B" w:rsidRDefault="00601669" w:rsidP="00C126A4">
            <w:pPr>
              <w:pStyle w:val="TAC"/>
              <w:rPr>
                <w:sz w:val="16"/>
                <w:szCs w:val="16"/>
                <w:lang w:eastAsia="en-US"/>
              </w:rPr>
            </w:pPr>
            <w:r w:rsidRPr="0036258B">
              <w:rPr>
                <w:sz w:val="16"/>
                <w:szCs w:val="16"/>
                <w:lang w:eastAsia="en-US"/>
              </w:rPr>
              <w:t>C34</w:t>
            </w:r>
          </w:p>
        </w:tc>
        <w:tc>
          <w:tcPr>
            <w:tcW w:w="3448" w:type="dxa"/>
            <w:gridSpan w:val="3"/>
            <w:tcBorders>
              <w:top w:val="nil"/>
              <w:bottom w:val="nil"/>
            </w:tcBorders>
          </w:tcPr>
          <w:p w14:paraId="04FB4624"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Mobility management based on Dual-Stack Mobile IPv6 and being configured to discover the Home Agent address via DNS</w:t>
            </w:r>
          </w:p>
        </w:tc>
        <w:tc>
          <w:tcPr>
            <w:tcW w:w="1374" w:type="dxa"/>
            <w:gridSpan w:val="2"/>
            <w:tcBorders>
              <w:bottom w:val="single" w:sz="4" w:space="0" w:color="auto"/>
            </w:tcBorders>
          </w:tcPr>
          <w:p w14:paraId="36BE7FF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453FD2A3"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3C80A1FD"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2DD33A88" w14:textId="77777777" w:rsidR="00601669" w:rsidRPr="0036258B" w:rsidRDefault="00601669" w:rsidP="00C126A4">
            <w:pPr>
              <w:pStyle w:val="TAL"/>
              <w:keepNext w:val="0"/>
              <w:keepLines w:val="0"/>
              <w:rPr>
                <w:sz w:val="16"/>
                <w:szCs w:val="16"/>
                <w:lang w:eastAsia="zh-CN"/>
              </w:rPr>
            </w:pPr>
          </w:p>
        </w:tc>
      </w:tr>
      <w:tr w:rsidR="00601669" w:rsidRPr="0036258B" w14:paraId="026F51EC"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15EBCEB4"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2657E86"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AB397D2"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36D43585"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tcPr>
          <w:p w14:paraId="06160E2E"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172AAC8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5B29FBF4"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74B3A6F7"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2B193E14" w14:textId="77777777" w:rsidR="00601669" w:rsidRPr="0036258B" w:rsidRDefault="00601669" w:rsidP="00C126A4">
            <w:pPr>
              <w:pStyle w:val="TAL"/>
              <w:keepNext w:val="0"/>
              <w:keepLines w:val="0"/>
              <w:rPr>
                <w:sz w:val="16"/>
                <w:szCs w:val="16"/>
                <w:lang w:eastAsia="zh-CN"/>
              </w:rPr>
            </w:pPr>
          </w:p>
        </w:tc>
      </w:tr>
      <w:tr w:rsidR="00601669" w:rsidRPr="0036258B" w14:paraId="6352E014" w14:textId="77777777" w:rsidTr="00C126A4">
        <w:trPr>
          <w:gridAfter w:val="2"/>
          <w:wAfter w:w="146" w:type="dxa"/>
          <w:jc w:val="center"/>
        </w:trPr>
        <w:tc>
          <w:tcPr>
            <w:tcW w:w="1097" w:type="dxa"/>
            <w:gridSpan w:val="2"/>
            <w:tcBorders>
              <w:top w:val="nil"/>
              <w:bottom w:val="nil"/>
            </w:tcBorders>
            <w:shd w:val="clear" w:color="auto" w:fill="auto"/>
          </w:tcPr>
          <w:p w14:paraId="03A6773F" w14:textId="77777777" w:rsidR="00601669" w:rsidRPr="0036258B" w:rsidRDefault="00601669" w:rsidP="00C126A4">
            <w:pPr>
              <w:pStyle w:val="TAL"/>
              <w:rPr>
                <w:sz w:val="16"/>
                <w:szCs w:val="16"/>
                <w:lang w:eastAsia="en-US"/>
              </w:rPr>
            </w:pPr>
            <w:r w:rsidRPr="0036258B">
              <w:rPr>
                <w:sz w:val="16"/>
                <w:szCs w:val="16"/>
                <w:lang w:eastAsia="en-US"/>
              </w:rPr>
              <w:t>15.2</w:t>
            </w:r>
          </w:p>
        </w:tc>
        <w:tc>
          <w:tcPr>
            <w:tcW w:w="3624" w:type="dxa"/>
            <w:gridSpan w:val="2"/>
            <w:tcBorders>
              <w:top w:val="nil"/>
              <w:bottom w:val="nil"/>
            </w:tcBorders>
            <w:shd w:val="clear" w:color="auto" w:fill="auto"/>
          </w:tcPr>
          <w:p w14:paraId="24395B52" w14:textId="77777777" w:rsidR="00601669" w:rsidRPr="0036258B" w:rsidRDefault="00601669" w:rsidP="00C126A4">
            <w:pPr>
              <w:pStyle w:val="TAL"/>
              <w:rPr>
                <w:sz w:val="16"/>
                <w:szCs w:val="16"/>
                <w:lang w:eastAsia="en-US"/>
              </w:rPr>
            </w:pPr>
            <w:r w:rsidRPr="0036258B">
              <w:rPr>
                <w:sz w:val="16"/>
                <w:szCs w:val="16"/>
                <w:lang w:eastAsia="en-US"/>
              </w:rPr>
              <w:t>Discovery of the Home Agent via DHCP</w:t>
            </w:r>
          </w:p>
        </w:tc>
        <w:tc>
          <w:tcPr>
            <w:tcW w:w="776" w:type="dxa"/>
            <w:gridSpan w:val="2"/>
            <w:tcBorders>
              <w:top w:val="nil"/>
              <w:bottom w:val="nil"/>
            </w:tcBorders>
            <w:shd w:val="clear" w:color="auto" w:fill="auto"/>
          </w:tcPr>
          <w:p w14:paraId="4771226F"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top w:val="nil"/>
              <w:bottom w:val="nil"/>
            </w:tcBorders>
            <w:shd w:val="clear" w:color="auto" w:fill="auto"/>
          </w:tcPr>
          <w:p w14:paraId="5A42DC1E" w14:textId="77777777" w:rsidR="00601669" w:rsidRPr="0036258B" w:rsidRDefault="00601669" w:rsidP="00C126A4">
            <w:pPr>
              <w:pStyle w:val="TAC"/>
              <w:rPr>
                <w:sz w:val="16"/>
                <w:szCs w:val="16"/>
                <w:lang w:eastAsia="en-US"/>
              </w:rPr>
            </w:pPr>
            <w:r w:rsidRPr="0036258B">
              <w:rPr>
                <w:sz w:val="16"/>
                <w:szCs w:val="16"/>
                <w:lang w:eastAsia="en-US"/>
              </w:rPr>
              <w:t>C49</w:t>
            </w:r>
          </w:p>
        </w:tc>
        <w:tc>
          <w:tcPr>
            <w:tcW w:w="3448" w:type="dxa"/>
            <w:gridSpan w:val="3"/>
            <w:tcBorders>
              <w:top w:val="nil"/>
              <w:bottom w:val="nil"/>
            </w:tcBorders>
          </w:tcPr>
          <w:p w14:paraId="520360AF" w14:textId="77777777" w:rsidR="00601669" w:rsidRPr="0036258B" w:rsidRDefault="00601669" w:rsidP="00C126A4">
            <w:pPr>
              <w:pStyle w:val="TAL"/>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Mobility management based on Dual-Stack Mobile IPv6 and being configured to discover the Home Agent address via DHCPv6</w:t>
            </w:r>
          </w:p>
        </w:tc>
        <w:tc>
          <w:tcPr>
            <w:tcW w:w="1374" w:type="dxa"/>
            <w:gridSpan w:val="2"/>
            <w:tcBorders>
              <w:bottom w:val="single" w:sz="4" w:space="0" w:color="auto"/>
            </w:tcBorders>
          </w:tcPr>
          <w:p w14:paraId="66A10817"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4AC0577C" w14:textId="77777777" w:rsidR="00601669" w:rsidRPr="0036258B" w:rsidRDefault="00601669" w:rsidP="00C126A4">
            <w:pPr>
              <w:pStyle w:val="TAL"/>
              <w:rPr>
                <w:sz w:val="16"/>
                <w:szCs w:val="16"/>
                <w:lang w:eastAsia="en-US"/>
              </w:rPr>
            </w:pPr>
          </w:p>
        </w:tc>
        <w:tc>
          <w:tcPr>
            <w:tcW w:w="1551" w:type="dxa"/>
            <w:gridSpan w:val="2"/>
            <w:tcBorders>
              <w:bottom w:val="single" w:sz="4" w:space="0" w:color="auto"/>
            </w:tcBorders>
          </w:tcPr>
          <w:p w14:paraId="4FE916EC" w14:textId="77777777" w:rsidR="00601669" w:rsidRPr="0036258B" w:rsidRDefault="00601669" w:rsidP="00C126A4">
            <w:pPr>
              <w:pStyle w:val="TAL"/>
              <w:rPr>
                <w:sz w:val="16"/>
                <w:szCs w:val="16"/>
                <w:lang w:eastAsia="en-US"/>
              </w:rPr>
            </w:pPr>
          </w:p>
        </w:tc>
        <w:tc>
          <w:tcPr>
            <w:tcW w:w="1618" w:type="dxa"/>
            <w:gridSpan w:val="2"/>
            <w:tcBorders>
              <w:bottom w:val="single" w:sz="4" w:space="0" w:color="auto"/>
            </w:tcBorders>
          </w:tcPr>
          <w:p w14:paraId="3C2144A2" w14:textId="77777777" w:rsidR="00601669" w:rsidRPr="0036258B" w:rsidRDefault="00601669" w:rsidP="00C126A4">
            <w:pPr>
              <w:pStyle w:val="TAL"/>
              <w:keepNext w:val="0"/>
              <w:keepLines w:val="0"/>
              <w:rPr>
                <w:sz w:val="16"/>
                <w:szCs w:val="16"/>
                <w:lang w:eastAsia="zh-CN"/>
              </w:rPr>
            </w:pPr>
          </w:p>
        </w:tc>
      </w:tr>
      <w:tr w:rsidR="00601669" w:rsidRPr="0036258B" w14:paraId="0C8A5C5D"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7D6B4850"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7C2183B"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C2849F5"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00A9EA2A"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tcPr>
          <w:p w14:paraId="1188FC8A"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4F4D053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58CDCE1B"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6A68D01A"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52045DAB" w14:textId="77777777" w:rsidR="00601669" w:rsidRPr="0036258B" w:rsidRDefault="00601669" w:rsidP="00C126A4">
            <w:pPr>
              <w:pStyle w:val="TAL"/>
              <w:keepNext w:val="0"/>
              <w:keepLines w:val="0"/>
              <w:rPr>
                <w:sz w:val="16"/>
                <w:szCs w:val="16"/>
                <w:lang w:eastAsia="zh-CN"/>
              </w:rPr>
            </w:pPr>
          </w:p>
        </w:tc>
      </w:tr>
      <w:tr w:rsidR="00601669" w:rsidRPr="0036258B" w14:paraId="43F720D1"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33061D33" w14:textId="77777777" w:rsidR="00601669" w:rsidRPr="0036258B" w:rsidRDefault="00601669" w:rsidP="00C126A4">
            <w:pPr>
              <w:pStyle w:val="TAL"/>
              <w:keepNext w:val="0"/>
              <w:keepLines w:val="0"/>
              <w:rPr>
                <w:sz w:val="16"/>
                <w:szCs w:val="16"/>
                <w:lang w:eastAsia="en-US"/>
              </w:rPr>
            </w:pPr>
            <w:r w:rsidRPr="0036258B">
              <w:rPr>
                <w:sz w:val="16"/>
                <w:szCs w:val="16"/>
                <w:lang w:eastAsia="en-US"/>
              </w:rPr>
              <w:t>15.3</w:t>
            </w:r>
          </w:p>
        </w:tc>
        <w:tc>
          <w:tcPr>
            <w:tcW w:w="3624" w:type="dxa"/>
            <w:gridSpan w:val="2"/>
            <w:tcBorders>
              <w:top w:val="nil"/>
              <w:bottom w:val="single" w:sz="4" w:space="0" w:color="auto"/>
            </w:tcBorders>
            <w:shd w:val="clear" w:color="auto" w:fill="auto"/>
          </w:tcPr>
          <w:p w14:paraId="0C9AF6F6"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76" w:type="dxa"/>
            <w:gridSpan w:val="2"/>
            <w:tcBorders>
              <w:top w:val="nil"/>
              <w:bottom w:val="single" w:sz="4" w:space="0" w:color="auto"/>
            </w:tcBorders>
            <w:shd w:val="clear" w:color="auto" w:fill="auto"/>
          </w:tcPr>
          <w:p w14:paraId="3000EF25"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2EE325A0"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tcPr>
          <w:p w14:paraId="5B273407"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0A03E6A2" w14:textId="77777777" w:rsidR="00601669" w:rsidRPr="0036258B" w:rsidRDefault="00601669" w:rsidP="00C126A4">
            <w:pPr>
              <w:pStyle w:val="TAL"/>
              <w:keepNext w:val="0"/>
              <w:keepLines w:val="0"/>
              <w:rPr>
                <w:sz w:val="16"/>
                <w:szCs w:val="16"/>
                <w:lang w:eastAsia="en-US"/>
              </w:rPr>
            </w:pPr>
          </w:p>
        </w:tc>
        <w:tc>
          <w:tcPr>
            <w:tcW w:w="1346" w:type="dxa"/>
            <w:gridSpan w:val="2"/>
            <w:tcBorders>
              <w:bottom w:val="single" w:sz="4" w:space="0" w:color="auto"/>
            </w:tcBorders>
          </w:tcPr>
          <w:p w14:paraId="52B39284"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4E08BE99"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4084DBF5" w14:textId="77777777" w:rsidR="00601669" w:rsidRPr="0036258B" w:rsidRDefault="00601669" w:rsidP="00C126A4">
            <w:pPr>
              <w:pStyle w:val="TAL"/>
              <w:keepNext w:val="0"/>
              <w:keepLines w:val="0"/>
              <w:rPr>
                <w:sz w:val="16"/>
                <w:szCs w:val="16"/>
                <w:lang w:eastAsia="zh-CN"/>
              </w:rPr>
            </w:pPr>
          </w:p>
        </w:tc>
      </w:tr>
      <w:tr w:rsidR="00601669" w:rsidRPr="0036258B" w14:paraId="3434415B"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7AB2D175" w14:textId="77777777" w:rsidR="00601669" w:rsidRPr="0036258B" w:rsidRDefault="00601669" w:rsidP="00C126A4">
            <w:pPr>
              <w:pStyle w:val="TAL"/>
              <w:keepNext w:val="0"/>
              <w:keepLines w:val="0"/>
              <w:rPr>
                <w:sz w:val="16"/>
                <w:szCs w:val="16"/>
                <w:lang w:eastAsia="en-US"/>
              </w:rPr>
            </w:pPr>
            <w:r w:rsidRPr="0036258B">
              <w:rPr>
                <w:sz w:val="16"/>
                <w:szCs w:val="16"/>
                <w:lang w:eastAsia="en-US"/>
              </w:rPr>
              <w:t>15.4</w:t>
            </w:r>
          </w:p>
        </w:tc>
        <w:tc>
          <w:tcPr>
            <w:tcW w:w="3624" w:type="dxa"/>
            <w:gridSpan w:val="2"/>
            <w:tcBorders>
              <w:top w:val="single" w:sz="4" w:space="0" w:color="auto"/>
              <w:bottom w:val="nil"/>
            </w:tcBorders>
            <w:shd w:val="clear" w:color="auto" w:fill="auto"/>
          </w:tcPr>
          <w:p w14:paraId="391A660C" w14:textId="77777777" w:rsidR="00601669" w:rsidRPr="0036258B" w:rsidRDefault="00601669" w:rsidP="00C126A4">
            <w:pPr>
              <w:pStyle w:val="TAL"/>
              <w:keepNext w:val="0"/>
              <w:keepLines w:val="0"/>
              <w:rPr>
                <w:sz w:val="16"/>
                <w:szCs w:val="16"/>
                <w:lang w:eastAsia="en-US"/>
              </w:rPr>
            </w:pPr>
            <w:r w:rsidRPr="0036258B">
              <w:rPr>
                <w:sz w:val="16"/>
                <w:szCs w:val="16"/>
                <w:lang w:eastAsia="en-US"/>
              </w:rPr>
              <w:t>Security association establishment with Home Agent reallocation procedure</w:t>
            </w:r>
          </w:p>
        </w:tc>
        <w:tc>
          <w:tcPr>
            <w:tcW w:w="776" w:type="dxa"/>
            <w:gridSpan w:val="2"/>
            <w:tcBorders>
              <w:top w:val="single" w:sz="4" w:space="0" w:color="auto"/>
              <w:bottom w:val="nil"/>
            </w:tcBorders>
            <w:shd w:val="clear" w:color="auto" w:fill="auto"/>
          </w:tcPr>
          <w:p w14:paraId="44C9AD9B"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0815E595" w14:textId="77777777" w:rsidR="00601669" w:rsidRPr="0036258B" w:rsidRDefault="00601669" w:rsidP="00C126A4">
            <w:pPr>
              <w:pStyle w:val="TAC"/>
              <w:rPr>
                <w:sz w:val="16"/>
                <w:szCs w:val="16"/>
                <w:lang w:eastAsia="en-US"/>
              </w:rPr>
            </w:pPr>
            <w:r w:rsidRPr="0036258B">
              <w:rPr>
                <w:sz w:val="16"/>
                <w:szCs w:val="16"/>
                <w:lang w:eastAsia="en-US"/>
              </w:rPr>
              <w:t>C35</w:t>
            </w:r>
          </w:p>
        </w:tc>
        <w:tc>
          <w:tcPr>
            <w:tcW w:w="3448" w:type="dxa"/>
            <w:gridSpan w:val="3"/>
            <w:tcBorders>
              <w:top w:val="single" w:sz="4" w:space="0" w:color="auto"/>
              <w:bottom w:val="nil"/>
            </w:tcBorders>
          </w:tcPr>
          <w:p w14:paraId="4B15498A"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Mobility management based on Dual-Stack Mobile IPv6</w:t>
            </w:r>
          </w:p>
        </w:tc>
        <w:tc>
          <w:tcPr>
            <w:tcW w:w="1374" w:type="dxa"/>
            <w:gridSpan w:val="2"/>
            <w:tcBorders>
              <w:bottom w:val="single" w:sz="4" w:space="0" w:color="auto"/>
            </w:tcBorders>
          </w:tcPr>
          <w:p w14:paraId="0AB306C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1116E8DE"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36F03C74"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394C03A2" w14:textId="77777777" w:rsidR="00601669" w:rsidRPr="0036258B" w:rsidRDefault="00601669" w:rsidP="00C126A4">
            <w:pPr>
              <w:pStyle w:val="TAL"/>
              <w:keepNext w:val="0"/>
              <w:keepLines w:val="0"/>
              <w:rPr>
                <w:sz w:val="16"/>
                <w:szCs w:val="16"/>
                <w:lang w:eastAsia="zh-CN"/>
              </w:rPr>
            </w:pPr>
          </w:p>
        </w:tc>
      </w:tr>
      <w:tr w:rsidR="00601669" w:rsidRPr="0036258B" w14:paraId="247ADD09"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53BC224A"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37C4FBD"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30C0438"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7F0A83E0"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tcPr>
          <w:p w14:paraId="517216AC"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20DC9D6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4A902960"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17902C5B"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110268CB" w14:textId="77777777" w:rsidR="00601669" w:rsidRPr="0036258B" w:rsidRDefault="00601669" w:rsidP="00C126A4">
            <w:pPr>
              <w:pStyle w:val="TAL"/>
              <w:keepNext w:val="0"/>
              <w:keepLines w:val="0"/>
              <w:rPr>
                <w:sz w:val="16"/>
                <w:szCs w:val="16"/>
                <w:lang w:eastAsia="zh-CN"/>
              </w:rPr>
            </w:pPr>
          </w:p>
        </w:tc>
      </w:tr>
      <w:tr w:rsidR="00601669" w:rsidRPr="0036258B" w14:paraId="3217F388"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187E58F8" w14:textId="77777777" w:rsidR="00601669" w:rsidRPr="0036258B" w:rsidRDefault="00601669" w:rsidP="00C126A4">
            <w:pPr>
              <w:pStyle w:val="TAL"/>
              <w:keepNext w:val="0"/>
              <w:keepLines w:val="0"/>
              <w:rPr>
                <w:sz w:val="16"/>
                <w:szCs w:val="16"/>
                <w:lang w:eastAsia="en-US"/>
              </w:rPr>
            </w:pPr>
            <w:r w:rsidRPr="0036258B">
              <w:rPr>
                <w:sz w:val="16"/>
                <w:szCs w:val="16"/>
                <w:lang w:eastAsia="en-US"/>
              </w:rPr>
              <w:t>15.5</w:t>
            </w:r>
          </w:p>
        </w:tc>
        <w:tc>
          <w:tcPr>
            <w:tcW w:w="3624" w:type="dxa"/>
            <w:gridSpan w:val="2"/>
            <w:tcBorders>
              <w:top w:val="single" w:sz="4" w:space="0" w:color="auto"/>
              <w:bottom w:val="nil"/>
            </w:tcBorders>
            <w:shd w:val="clear" w:color="auto" w:fill="auto"/>
          </w:tcPr>
          <w:p w14:paraId="4227EC7F" w14:textId="77777777" w:rsidR="00601669" w:rsidRPr="0036258B" w:rsidRDefault="00601669" w:rsidP="00C126A4">
            <w:pPr>
              <w:pStyle w:val="TAL"/>
              <w:keepNext w:val="0"/>
              <w:keepLines w:val="0"/>
              <w:rPr>
                <w:sz w:val="16"/>
                <w:szCs w:val="16"/>
                <w:lang w:eastAsia="en-US"/>
              </w:rPr>
            </w:pPr>
            <w:r w:rsidRPr="0036258B">
              <w:rPr>
                <w:sz w:val="16"/>
                <w:szCs w:val="16"/>
                <w:lang w:eastAsia="en-US"/>
              </w:rPr>
              <w:t>Security association establishment without Home Agent reallocation procedure</w:t>
            </w:r>
          </w:p>
        </w:tc>
        <w:tc>
          <w:tcPr>
            <w:tcW w:w="776" w:type="dxa"/>
            <w:gridSpan w:val="2"/>
            <w:tcBorders>
              <w:top w:val="single" w:sz="4" w:space="0" w:color="auto"/>
              <w:bottom w:val="nil"/>
            </w:tcBorders>
            <w:shd w:val="clear" w:color="auto" w:fill="auto"/>
          </w:tcPr>
          <w:p w14:paraId="10A8AC24"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31E0990D" w14:textId="77777777" w:rsidR="00601669" w:rsidRPr="0036258B" w:rsidRDefault="00601669" w:rsidP="00C126A4">
            <w:pPr>
              <w:pStyle w:val="TAC"/>
              <w:rPr>
                <w:sz w:val="16"/>
                <w:szCs w:val="16"/>
                <w:lang w:eastAsia="en-US"/>
              </w:rPr>
            </w:pPr>
            <w:r w:rsidRPr="0036258B">
              <w:rPr>
                <w:sz w:val="16"/>
                <w:szCs w:val="16"/>
                <w:lang w:eastAsia="en-US"/>
              </w:rPr>
              <w:t>C35</w:t>
            </w:r>
          </w:p>
        </w:tc>
        <w:tc>
          <w:tcPr>
            <w:tcW w:w="3448" w:type="dxa"/>
            <w:gridSpan w:val="3"/>
            <w:tcBorders>
              <w:top w:val="single" w:sz="4" w:space="0" w:color="auto"/>
              <w:bottom w:val="nil"/>
            </w:tcBorders>
          </w:tcPr>
          <w:p w14:paraId="105C5580"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Mobility management based on Dual-Stack Mobile IPv6</w:t>
            </w:r>
          </w:p>
        </w:tc>
        <w:tc>
          <w:tcPr>
            <w:tcW w:w="1374" w:type="dxa"/>
            <w:gridSpan w:val="2"/>
            <w:tcBorders>
              <w:bottom w:val="single" w:sz="4" w:space="0" w:color="auto"/>
            </w:tcBorders>
          </w:tcPr>
          <w:p w14:paraId="4148D7C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228BDE8B"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6AE532C4"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75D972D9" w14:textId="77777777" w:rsidR="00601669" w:rsidRPr="0036258B" w:rsidRDefault="00601669" w:rsidP="00C126A4">
            <w:pPr>
              <w:pStyle w:val="TAL"/>
              <w:keepNext w:val="0"/>
              <w:keepLines w:val="0"/>
              <w:rPr>
                <w:sz w:val="16"/>
                <w:szCs w:val="16"/>
                <w:lang w:eastAsia="zh-CN"/>
              </w:rPr>
            </w:pPr>
          </w:p>
        </w:tc>
      </w:tr>
      <w:tr w:rsidR="00601669" w:rsidRPr="0036258B" w14:paraId="33C43486"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5BE67641"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3539140"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7F824D6"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75A9DE63"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tcPr>
          <w:p w14:paraId="10C56218"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7F50FC5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60EEB78E"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4104A3EB"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6A114656" w14:textId="77777777" w:rsidR="00601669" w:rsidRPr="0036258B" w:rsidRDefault="00601669" w:rsidP="00C126A4">
            <w:pPr>
              <w:pStyle w:val="TAL"/>
              <w:keepNext w:val="0"/>
              <w:keepLines w:val="0"/>
              <w:rPr>
                <w:sz w:val="16"/>
                <w:szCs w:val="16"/>
                <w:lang w:eastAsia="zh-CN"/>
              </w:rPr>
            </w:pPr>
          </w:p>
        </w:tc>
      </w:tr>
      <w:tr w:rsidR="00601669" w:rsidRPr="0036258B" w14:paraId="2FBE9418"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091FC602" w14:textId="77777777" w:rsidR="00601669" w:rsidRPr="0036258B" w:rsidRDefault="00601669" w:rsidP="00C126A4">
            <w:pPr>
              <w:pStyle w:val="TAL"/>
              <w:keepNext w:val="0"/>
              <w:keepLines w:val="0"/>
              <w:rPr>
                <w:sz w:val="16"/>
                <w:szCs w:val="16"/>
                <w:lang w:eastAsia="en-US"/>
              </w:rPr>
            </w:pPr>
            <w:r w:rsidRPr="0036258B">
              <w:rPr>
                <w:sz w:val="16"/>
                <w:szCs w:val="16"/>
                <w:lang w:eastAsia="en-US"/>
              </w:rPr>
              <w:t>15.6</w:t>
            </w:r>
          </w:p>
        </w:tc>
        <w:tc>
          <w:tcPr>
            <w:tcW w:w="3624" w:type="dxa"/>
            <w:gridSpan w:val="2"/>
            <w:tcBorders>
              <w:top w:val="single" w:sz="4" w:space="0" w:color="auto"/>
              <w:bottom w:val="nil"/>
            </w:tcBorders>
            <w:shd w:val="clear" w:color="auto" w:fill="auto"/>
          </w:tcPr>
          <w:p w14:paraId="22FBFF96" w14:textId="77777777" w:rsidR="00601669" w:rsidRPr="0036258B" w:rsidRDefault="00601669" w:rsidP="00C126A4">
            <w:pPr>
              <w:pStyle w:val="TAL"/>
              <w:keepNext w:val="0"/>
              <w:keepLines w:val="0"/>
              <w:rPr>
                <w:sz w:val="16"/>
                <w:szCs w:val="16"/>
                <w:lang w:eastAsia="en-US"/>
              </w:rPr>
            </w:pPr>
            <w:r w:rsidRPr="0036258B">
              <w:rPr>
                <w:sz w:val="16"/>
                <w:szCs w:val="16"/>
                <w:lang w:eastAsia="en-US"/>
              </w:rPr>
              <w:t>Registration of a new IPv6 CoA (Binding Update/Acknowledgment procedure in IPv6 network)</w:t>
            </w:r>
          </w:p>
        </w:tc>
        <w:tc>
          <w:tcPr>
            <w:tcW w:w="776" w:type="dxa"/>
            <w:gridSpan w:val="2"/>
            <w:tcBorders>
              <w:top w:val="single" w:sz="4" w:space="0" w:color="auto"/>
              <w:bottom w:val="nil"/>
            </w:tcBorders>
            <w:shd w:val="clear" w:color="auto" w:fill="auto"/>
          </w:tcPr>
          <w:p w14:paraId="3888F48F"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791AEE55" w14:textId="77777777" w:rsidR="00601669" w:rsidRPr="0036258B" w:rsidRDefault="00601669" w:rsidP="00C126A4">
            <w:pPr>
              <w:pStyle w:val="TAC"/>
              <w:rPr>
                <w:sz w:val="16"/>
                <w:szCs w:val="16"/>
                <w:lang w:eastAsia="en-US"/>
              </w:rPr>
            </w:pPr>
            <w:r w:rsidRPr="0036258B">
              <w:rPr>
                <w:sz w:val="16"/>
                <w:szCs w:val="16"/>
                <w:lang w:eastAsia="en-US"/>
              </w:rPr>
              <w:t>C35</w:t>
            </w:r>
          </w:p>
        </w:tc>
        <w:tc>
          <w:tcPr>
            <w:tcW w:w="3448" w:type="dxa"/>
            <w:gridSpan w:val="3"/>
            <w:tcBorders>
              <w:top w:val="single" w:sz="4" w:space="0" w:color="auto"/>
              <w:bottom w:val="nil"/>
            </w:tcBorders>
          </w:tcPr>
          <w:p w14:paraId="193631A9"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Mobility management based on Dual-Stack Mobile IPv6</w:t>
            </w:r>
          </w:p>
        </w:tc>
        <w:tc>
          <w:tcPr>
            <w:tcW w:w="1374" w:type="dxa"/>
            <w:gridSpan w:val="2"/>
            <w:tcBorders>
              <w:bottom w:val="single" w:sz="4" w:space="0" w:color="auto"/>
            </w:tcBorders>
          </w:tcPr>
          <w:p w14:paraId="4F1BE0C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7B8A4D70"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03C9AF29"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6B5179E7" w14:textId="77777777" w:rsidR="00601669" w:rsidRPr="0036258B" w:rsidRDefault="00601669" w:rsidP="00C126A4">
            <w:pPr>
              <w:pStyle w:val="TAL"/>
              <w:keepNext w:val="0"/>
              <w:keepLines w:val="0"/>
              <w:rPr>
                <w:sz w:val="16"/>
                <w:szCs w:val="16"/>
                <w:lang w:eastAsia="zh-CN"/>
              </w:rPr>
            </w:pPr>
          </w:p>
        </w:tc>
      </w:tr>
      <w:tr w:rsidR="00601669" w:rsidRPr="0036258B" w14:paraId="301C0884"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3D443C41"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DC853CA"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94365D8"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79A6D3E0"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tcPr>
          <w:p w14:paraId="101B325D"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7E67C22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6D90E826"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6B26F5CF"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50B0F7B7" w14:textId="77777777" w:rsidR="00601669" w:rsidRPr="0036258B" w:rsidRDefault="00601669" w:rsidP="00C126A4">
            <w:pPr>
              <w:pStyle w:val="TAL"/>
              <w:keepNext w:val="0"/>
              <w:keepLines w:val="0"/>
              <w:rPr>
                <w:sz w:val="16"/>
                <w:szCs w:val="16"/>
                <w:lang w:eastAsia="zh-CN"/>
              </w:rPr>
            </w:pPr>
          </w:p>
        </w:tc>
      </w:tr>
      <w:tr w:rsidR="00601669" w:rsidRPr="0036258B" w14:paraId="47520C0F"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3E7F6C0C" w14:textId="77777777" w:rsidR="00601669" w:rsidRPr="0036258B" w:rsidRDefault="00601669" w:rsidP="00C126A4">
            <w:pPr>
              <w:pStyle w:val="TAL"/>
              <w:keepNext w:val="0"/>
              <w:keepLines w:val="0"/>
              <w:rPr>
                <w:sz w:val="16"/>
                <w:szCs w:val="16"/>
                <w:lang w:eastAsia="en-US"/>
              </w:rPr>
            </w:pPr>
            <w:r w:rsidRPr="0036258B">
              <w:rPr>
                <w:sz w:val="16"/>
                <w:szCs w:val="16"/>
                <w:lang w:eastAsia="en-US"/>
              </w:rPr>
              <w:t>15.7</w:t>
            </w:r>
          </w:p>
        </w:tc>
        <w:tc>
          <w:tcPr>
            <w:tcW w:w="3624" w:type="dxa"/>
            <w:gridSpan w:val="2"/>
            <w:tcBorders>
              <w:top w:val="single" w:sz="4" w:space="0" w:color="auto"/>
              <w:bottom w:val="nil"/>
            </w:tcBorders>
            <w:shd w:val="clear" w:color="auto" w:fill="auto"/>
          </w:tcPr>
          <w:p w14:paraId="3960D5C3" w14:textId="77777777" w:rsidR="00601669" w:rsidRPr="0036258B" w:rsidRDefault="00601669" w:rsidP="00C126A4">
            <w:pPr>
              <w:pStyle w:val="TAL"/>
              <w:keepNext w:val="0"/>
              <w:keepLines w:val="0"/>
              <w:rPr>
                <w:sz w:val="16"/>
                <w:szCs w:val="16"/>
                <w:lang w:eastAsia="en-US"/>
              </w:rPr>
            </w:pPr>
            <w:r w:rsidRPr="0036258B">
              <w:rPr>
                <w:sz w:val="16"/>
                <w:szCs w:val="16"/>
                <w:lang w:eastAsia="en-US"/>
              </w:rPr>
              <w:t>Registration of a new IPv4 CoA (Binding Update/Acknowledgment procedure in IPv4 network)</w:t>
            </w:r>
          </w:p>
        </w:tc>
        <w:tc>
          <w:tcPr>
            <w:tcW w:w="776" w:type="dxa"/>
            <w:gridSpan w:val="2"/>
            <w:tcBorders>
              <w:top w:val="single" w:sz="4" w:space="0" w:color="auto"/>
              <w:bottom w:val="nil"/>
            </w:tcBorders>
            <w:shd w:val="clear" w:color="auto" w:fill="auto"/>
          </w:tcPr>
          <w:p w14:paraId="52F565AB"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2B4A2411" w14:textId="77777777" w:rsidR="00601669" w:rsidRPr="0036258B" w:rsidRDefault="00601669" w:rsidP="00C126A4">
            <w:pPr>
              <w:pStyle w:val="TAC"/>
              <w:rPr>
                <w:sz w:val="16"/>
                <w:szCs w:val="16"/>
                <w:lang w:eastAsia="en-US"/>
              </w:rPr>
            </w:pPr>
            <w:r w:rsidRPr="0036258B">
              <w:rPr>
                <w:sz w:val="16"/>
                <w:szCs w:val="16"/>
                <w:lang w:eastAsia="en-US"/>
              </w:rPr>
              <w:t>C35</w:t>
            </w:r>
          </w:p>
        </w:tc>
        <w:tc>
          <w:tcPr>
            <w:tcW w:w="3448" w:type="dxa"/>
            <w:gridSpan w:val="3"/>
            <w:tcBorders>
              <w:top w:val="single" w:sz="4" w:space="0" w:color="auto"/>
              <w:bottom w:val="nil"/>
            </w:tcBorders>
          </w:tcPr>
          <w:p w14:paraId="56567CF0"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Mobility management based on Dual-Stack Mobile IPv6</w:t>
            </w:r>
          </w:p>
        </w:tc>
        <w:tc>
          <w:tcPr>
            <w:tcW w:w="1374" w:type="dxa"/>
            <w:gridSpan w:val="2"/>
            <w:tcBorders>
              <w:bottom w:val="single" w:sz="4" w:space="0" w:color="auto"/>
            </w:tcBorders>
          </w:tcPr>
          <w:p w14:paraId="4F03D81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61856FC0"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571CF596"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0D06575C" w14:textId="77777777" w:rsidR="00601669" w:rsidRPr="0036258B" w:rsidRDefault="00601669" w:rsidP="00C126A4">
            <w:pPr>
              <w:pStyle w:val="TAL"/>
              <w:keepNext w:val="0"/>
              <w:keepLines w:val="0"/>
              <w:rPr>
                <w:sz w:val="16"/>
                <w:szCs w:val="16"/>
                <w:lang w:eastAsia="zh-CN"/>
              </w:rPr>
            </w:pPr>
          </w:p>
        </w:tc>
      </w:tr>
      <w:tr w:rsidR="00601669" w:rsidRPr="0036258B" w14:paraId="72E05B12"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31A578A9"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412C3BC"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EEBE30E"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4A726F2B"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tcPr>
          <w:p w14:paraId="231FB1B8"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11F1A54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7E5F636B"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2C760804"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471E5CF1" w14:textId="77777777" w:rsidR="00601669" w:rsidRPr="0036258B" w:rsidRDefault="00601669" w:rsidP="00C126A4">
            <w:pPr>
              <w:pStyle w:val="TAL"/>
              <w:keepNext w:val="0"/>
              <w:keepLines w:val="0"/>
              <w:rPr>
                <w:sz w:val="16"/>
                <w:szCs w:val="16"/>
                <w:lang w:eastAsia="zh-CN"/>
              </w:rPr>
            </w:pPr>
          </w:p>
        </w:tc>
      </w:tr>
      <w:tr w:rsidR="00601669" w:rsidRPr="0036258B" w14:paraId="07A9A927"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2412B35B" w14:textId="77777777" w:rsidR="00601669" w:rsidRPr="0036258B" w:rsidRDefault="00601669" w:rsidP="00C126A4">
            <w:pPr>
              <w:pStyle w:val="TAL"/>
              <w:keepNext w:val="0"/>
              <w:keepLines w:val="0"/>
              <w:rPr>
                <w:sz w:val="16"/>
                <w:szCs w:val="16"/>
                <w:lang w:eastAsia="en-US"/>
              </w:rPr>
            </w:pPr>
            <w:r w:rsidRPr="0036258B">
              <w:rPr>
                <w:sz w:val="16"/>
                <w:szCs w:val="16"/>
                <w:lang w:eastAsia="en-US"/>
              </w:rPr>
              <w:t>15.8</w:t>
            </w:r>
          </w:p>
        </w:tc>
        <w:tc>
          <w:tcPr>
            <w:tcW w:w="3624" w:type="dxa"/>
            <w:gridSpan w:val="2"/>
            <w:tcBorders>
              <w:top w:val="single" w:sz="4" w:space="0" w:color="auto"/>
              <w:bottom w:val="nil"/>
            </w:tcBorders>
            <w:shd w:val="clear" w:color="auto" w:fill="auto"/>
          </w:tcPr>
          <w:p w14:paraId="7C778099" w14:textId="77777777" w:rsidR="00601669" w:rsidRPr="0036258B" w:rsidRDefault="00601669" w:rsidP="00C126A4">
            <w:pPr>
              <w:pStyle w:val="TAL"/>
              <w:keepNext w:val="0"/>
              <w:keepLines w:val="0"/>
              <w:rPr>
                <w:sz w:val="16"/>
                <w:szCs w:val="16"/>
                <w:lang w:eastAsia="en-US"/>
              </w:rPr>
            </w:pPr>
            <w:r w:rsidRPr="0036258B">
              <w:rPr>
                <w:sz w:val="16"/>
                <w:szCs w:val="16"/>
                <w:lang w:eastAsia="en-US"/>
              </w:rPr>
              <w:t>Re-registration of IPv6 CoA</w:t>
            </w:r>
          </w:p>
        </w:tc>
        <w:tc>
          <w:tcPr>
            <w:tcW w:w="776" w:type="dxa"/>
            <w:gridSpan w:val="2"/>
            <w:tcBorders>
              <w:top w:val="single" w:sz="4" w:space="0" w:color="auto"/>
              <w:bottom w:val="nil"/>
            </w:tcBorders>
            <w:shd w:val="clear" w:color="auto" w:fill="auto"/>
          </w:tcPr>
          <w:p w14:paraId="0F8D65EC"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3E8BB76C" w14:textId="77777777" w:rsidR="00601669" w:rsidRPr="0036258B" w:rsidRDefault="00601669" w:rsidP="00C126A4">
            <w:pPr>
              <w:pStyle w:val="TAC"/>
              <w:rPr>
                <w:sz w:val="16"/>
                <w:szCs w:val="16"/>
                <w:lang w:eastAsia="en-US"/>
              </w:rPr>
            </w:pPr>
            <w:r w:rsidRPr="0036258B">
              <w:rPr>
                <w:sz w:val="16"/>
                <w:szCs w:val="16"/>
                <w:lang w:eastAsia="en-US"/>
              </w:rPr>
              <w:t>C35</w:t>
            </w:r>
          </w:p>
        </w:tc>
        <w:tc>
          <w:tcPr>
            <w:tcW w:w="3448" w:type="dxa"/>
            <w:gridSpan w:val="3"/>
            <w:tcBorders>
              <w:top w:val="single" w:sz="4" w:space="0" w:color="auto"/>
              <w:bottom w:val="nil"/>
            </w:tcBorders>
          </w:tcPr>
          <w:p w14:paraId="110875EA"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Mobility management based on Dual-Stack Mobile IPv6</w:t>
            </w:r>
          </w:p>
        </w:tc>
        <w:tc>
          <w:tcPr>
            <w:tcW w:w="1374" w:type="dxa"/>
            <w:gridSpan w:val="2"/>
            <w:tcBorders>
              <w:bottom w:val="single" w:sz="4" w:space="0" w:color="auto"/>
            </w:tcBorders>
          </w:tcPr>
          <w:p w14:paraId="0CA0570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7E371974"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22D871A7"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648CC68B" w14:textId="77777777" w:rsidR="00601669" w:rsidRPr="0036258B" w:rsidRDefault="00601669" w:rsidP="00C126A4">
            <w:pPr>
              <w:pStyle w:val="TAL"/>
              <w:keepNext w:val="0"/>
              <w:keepLines w:val="0"/>
              <w:rPr>
                <w:sz w:val="16"/>
                <w:szCs w:val="16"/>
                <w:lang w:eastAsia="zh-CN"/>
              </w:rPr>
            </w:pPr>
          </w:p>
        </w:tc>
      </w:tr>
      <w:tr w:rsidR="00601669" w:rsidRPr="0036258B" w14:paraId="7CF68028"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12CAEACD"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D9E85B4"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57C0BF5"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52E36702"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tcPr>
          <w:p w14:paraId="78F3899F"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31F3870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66910C4F"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659225F0"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32C64FF7" w14:textId="77777777" w:rsidR="00601669" w:rsidRPr="0036258B" w:rsidRDefault="00601669" w:rsidP="00C126A4">
            <w:pPr>
              <w:pStyle w:val="TAL"/>
              <w:keepNext w:val="0"/>
              <w:keepLines w:val="0"/>
              <w:rPr>
                <w:sz w:val="16"/>
                <w:szCs w:val="16"/>
                <w:lang w:eastAsia="zh-CN"/>
              </w:rPr>
            </w:pPr>
          </w:p>
        </w:tc>
      </w:tr>
      <w:tr w:rsidR="00601669" w:rsidRPr="0036258B" w14:paraId="6D21CE0A"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179F7F09" w14:textId="77777777" w:rsidR="00601669" w:rsidRPr="0036258B" w:rsidRDefault="00601669" w:rsidP="00C126A4">
            <w:pPr>
              <w:pStyle w:val="TAL"/>
              <w:keepNext w:val="0"/>
              <w:keepLines w:val="0"/>
              <w:rPr>
                <w:sz w:val="16"/>
                <w:szCs w:val="16"/>
                <w:lang w:eastAsia="en-US"/>
              </w:rPr>
            </w:pPr>
            <w:r w:rsidRPr="0036258B">
              <w:rPr>
                <w:sz w:val="16"/>
                <w:szCs w:val="16"/>
                <w:lang w:eastAsia="en-US"/>
              </w:rPr>
              <w:t>15.9</w:t>
            </w:r>
          </w:p>
        </w:tc>
        <w:tc>
          <w:tcPr>
            <w:tcW w:w="3624" w:type="dxa"/>
            <w:gridSpan w:val="2"/>
            <w:tcBorders>
              <w:top w:val="single" w:sz="4" w:space="0" w:color="auto"/>
              <w:bottom w:val="nil"/>
            </w:tcBorders>
            <w:shd w:val="clear" w:color="auto" w:fill="auto"/>
          </w:tcPr>
          <w:p w14:paraId="5CD94386" w14:textId="77777777" w:rsidR="00601669" w:rsidRPr="0036258B" w:rsidRDefault="00601669" w:rsidP="00C126A4">
            <w:pPr>
              <w:pStyle w:val="TAL"/>
              <w:keepNext w:val="0"/>
              <w:keepLines w:val="0"/>
              <w:rPr>
                <w:sz w:val="16"/>
                <w:szCs w:val="16"/>
                <w:lang w:eastAsia="en-US"/>
              </w:rPr>
            </w:pPr>
            <w:r w:rsidRPr="0036258B">
              <w:rPr>
                <w:sz w:val="16"/>
                <w:szCs w:val="16"/>
                <w:lang w:eastAsia="en-US"/>
              </w:rPr>
              <w:t>Re-registration of IPv4 CoA</w:t>
            </w:r>
          </w:p>
        </w:tc>
        <w:tc>
          <w:tcPr>
            <w:tcW w:w="776" w:type="dxa"/>
            <w:gridSpan w:val="2"/>
            <w:tcBorders>
              <w:top w:val="single" w:sz="4" w:space="0" w:color="auto"/>
              <w:bottom w:val="nil"/>
            </w:tcBorders>
            <w:shd w:val="clear" w:color="auto" w:fill="auto"/>
          </w:tcPr>
          <w:p w14:paraId="160061EB"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27B93FFA" w14:textId="77777777" w:rsidR="00601669" w:rsidRPr="0036258B" w:rsidRDefault="00601669" w:rsidP="00C126A4">
            <w:pPr>
              <w:pStyle w:val="TAC"/>
              <w:rPr>
                <w:sz w:val="16"/>
                <w:szCs w:val="16"/>
                <w:lang w:eastAsia="en-US"/>
              </w:rPr>
            </w:pPr>
            <w:r w:rsidRPr="0036258B">
              <w:rPr>
                <w:sz w:val="16"/>
                <w:szCs w:val="16"/>
                <w:lang w:eastAsia="en-US"/>
              </w:rPr>
              <w:t>C35</w:t>
            </w:r>
          </w:p>
        </w:tc>
        <w:tc>
          <w:tcPr>
            <w:tcW w:w="3448" w:type="dxa"/>
            <w:gridSpan w:val="3"/>
            <w:tcBorders>
              <w:top w:val="single" w:sz="4" w:space="0" w:color="auto"/>
              <w:bottom w:val="nil"/>
            </w:tcBorders>
          </w:tcPr>
          <w:p w14:paraId="08D817DD"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Mobility management based on Dual-Stack Mobile IPv6</w:t>
            </w:r>
          </w:p>
        </w:tc>
        <w:tc>
          <w:tcPr>
            <w:tcW w:w="1374" w:type="dxa"/>
            <w:gridSpan w:val="2"/>
            <w:tcBorders>
              <w:bottom w:val="single" w:sz="4" w:space="0" w:color="auto"/>
            </w:tcBorders>
          </w:tcPr>
          <w:p w14:paraId="65183C0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6DC46C20"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23750AAD"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5C275CD9" w14:textId="77777777" w:rsidR="00601669" w:rsidRPr="0036258B" w:rsidRDefault="00601669" w:rsidP="00C126A4">
            <w:pPr>
              <w:pStyle w:val="TAL"/>
              <w:keepNext w:val="0"/>
              <w:keepLines w:val="0"/>
              <w:rPr>
                <w:sz w:val="16"/>
                <w:szCs w:val="16"/>
                <w:lang w:eastAsia="zh-CN"/>
              </w:rPr>
            </w:pPr>
          </w:p>
        </w:tc>
      </w:tr>
      <w:tr w:rsidR="00601669" w:rsidRPr="0036258B" w14:paraId="6F8DBAC4"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44EA5456"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CB24713"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E5D89F5"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35823EC4"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tcPr>
          <w:p w14:paraId="60AEB8F9"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29FB052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1E012A5F"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2DC32E64"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33D78ECA" w14:textId="77777777" w:rsidR="00601669" w:rsidRPr="0036258B" w:rsidRDefault="00601669" w:rsidP="00C126A4">
            <w:pPr>
              <w:pStyle w:val="TAL"/>
              <w:keepNext w:val="0"/>
              <w:keepLines w:val="0"/>
              <w:rPr>
                <w:sz w:val="16"/>
                <w:szCs w:val="16"/>
                <w:lang w:eastAsia="zh-CN"/>
              </w:rPr>
            </w:pPr>
          </w:p>
        </w:tc>
      </w:tr>
      <w:tr w:rsidR="00601669" w:rsidRPr="0036258B" w14:paraId="4E7774AB"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2B42D3CF" w14:textId="77777777" w:rsidR="00601669" w:rsidRPr="0036258B" w:rsidRDefault="00601669" w:rsidP="00C126A4">
            <w:pPr>
              <w:pStyle w:val="TAL"/>
              <w:keepNext w:val="0"/>
              <w:keepLines w:val="0"/>
              <w:rPr>
                <w:sz w:val="16"/>
                <w:szCs w:val="16"/>
                <w:lang w:eastAsia="en-US"/>
              </w:rPr>
            </w:pPr>
            <w:r w:rsidRPr="0036258B">
              <w:rPr>
                <w:sz w:val="16"/>
                <w:szCs w:val="16"/>
                <w:lang w:eastAsia="en-US"/>
              </w:rPr>
              <w:t>15.10</w:t>
            </w:r>
          </w:p>
        </w:tc>
        <w:tc>
          <w:tcPr>
            <w:tcW w:w="3624" w:type="dxa"/>
            <w:gridSpan w:val="2"/>
            <w:tcBorders>
              <w:top w:val="single" w:sz="4" w:space="0" w:color="auto"/>
              <w:bottom w:val="nil"/>
            </w:tcBorders>
            <w:shd w:val="clear" w:color="auto" w:fill="auto"/>
          </w:tcPr>
          <w:p w14:paraId="3DC4878A" w14:textId="77777777" w:rsidR="00601669" w:rsidRPr="0036258B" w:rsidRDefault="00601669" w:rsidP="00C126A4">
            <w:pPr>
              <w:pStyle w:val="TAL"/>
              <w:keepNext w:val="0"/>
              <w:keepLines w:val="0"/>
              <w:rPr>
                <w:sz w:val="16"/>
                <w:szCs w:val="16"/>
                <w:lang w:eastAsia="en-US"/>
              </w:rPr>
            </w:pPr>
            <w:r w:rsidRPr="0036258B">
              <w:rPr>
                <w:sz w:val="16"/>
                <w:szCs w:val="16"/>
                <w:lang w:eastAsia="en-US"/>
              </w:rPr>
              <w:t>Return to home link</w:t>
            </w:r>
          </w:p>
        </w:tc>
        <w:tc>
          <w:tcPr>
            <w:tcW w:w="776" w:type="dxa"/>
            <w:gridSpan w:val="2"/>
            <w:tcBorders>
              <w:top w:val="single" w:sz="4" w:space="0" w:color="auto"/>
              <w:bottom w:val="nil"/>
            </w:tcBorders>
            <w:shd w:val="clear" w:color="auto" w:fill="auto"/>
          </w:tcPr>
          <w:p w14:paraId="37907CB8"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3D0D728A" w14:textId="77777777" w:rsidR="00601669" w:rsidRPr="0036258B" w:rsidRDefault="00601669" w:rsidP="00C126A4">
            <w:pPr>
              <w:pStyle w:val="TAC"/>
              <w:rPr>
                <w:sz w:val="16"/>
                <w:szCs w:val="16"/>
                <w:lang w:eastAsia="en-US"/>
              </w:rPr>
            </w:pPr>
            <w:r w:rsidRPr="0036258B">
              <w:rPr>
                <w:sz w:val="16"/>
                <w:szCs w:val="16"/>
                <w:lang w:eastAsia="en-US"/>
              </w:rPr>
              <w:t>C35</w:t>
            </w:r>
          </w:p>
        </w:tc>
        <w:tc>
          <w:tcPr>
            <w:tcW w:w="3448" w:type="dxa"/>
            <w:gridSpan w:val="3"/>
            <w:tcBorders>
              <w:top w:val="single" w:sz="4" w:space="0" w:color="auto"/>
              <w:bottom w:val="nil"/>
            </w:tcBorders>
          </w:tcPr>
          <w:p w14:paraId="47EFEDDA"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Mobility management based on Dual-Stack Mobile IPv6</w:t>
            </w:r>
          </w:p>
        </w:tc>
        <w:tc>
          <w:tcPr>
            <w:tcW w:w="1374" w:type="dxa"/>
            <w:gridSpan w:val="2"/>
            <w:tcBorders>
              <w:bottom w:val="single" w:sz="4" w:space="0" w:color="auto"/>
            </w:tcBorders>
          </w:tcPr>
          <w:p w14:paraId="5A84963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2B849E65"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19BD4250"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0CA5C4B1" w14:textId="77777777" w:rsidR="00601669" w:rsidRPr="0036258B" w:rsidRDefault="00601669" w:rsidP="00C126A4">
            <w:pPr>
              <w:pStyle w:val="TAL"/>
              <w:keepNext w:val="0"/>
              <w:keepLines w:val="0"/>
              <w:rPr>
                <w:sz w:val="16"/>
                <w:szCs w:val="16"/>
                <w:lang w:eastAsia="zh-CN"/>
              </w:rPr>
            </w:pPr>
          </w:p>
        </w:tc>
      </w:tr>
      <w:tr w:rsidR="00601669" w:rsidRPr="0036258B" w14:paraId="6E6F3305"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57C3B111"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96CB711"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AB7AB25"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632D651C"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tcPr>
          <w:p w14:paraId="5F8CC5A0"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36867EE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60BEBCA7"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10584BFB"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26679295" w14:textId="77777777" w:rsidR="00601669" w:rsidRPr="0036258B" w:rsidRDefault="00601669" w:rsidP="00C126A4">
            <w:pPr>
              <w:pStyle w:val="TAL"/>
              <w:keepNext w:val="0"/>
              <w:keepLines w:val="0"/>
              <w:rPr>
                <w:sz w:val="16"/>
                <w:szCs w:val="16"/>
                <w:lang w:eastAsia="zh-CN"/>
              </w:rPr>
            </w:pPr>
          </w:p>
        </w:tc>
      </w:tr>
      <w:tr w:rsidR="00601669" w:rsidRPr="0036258B" w14:paraId="2264B527"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3B053F4D" w14:textId="77777777" w:rsidR="00601669" w:rsidRPr="0036258B" w:rsidRDefault="00601669" w:rsidP="00C126A4">
            <w:pPr>
              <w:pStyle w:val="TAL"/>
              <w:keepNext w:val="0"/>
              <w:keepLines w:val="0"/>
              <w:rPr>
                <w:sz w:val="16"/>
                <w:szCs w:val="16"/>
                <w:lang w:eastAsia="en-US"/>
              </w:rPr>
            </w:pPr>
            <w:r w:rsidRPr="0036258B">
              <w:rPr>
                <w:sz w:val="16"/>
                <w:szCs w:val="16"/>
                <w:lang w:eastAsia="en-US"/>
              </w:rPr>
              <w:t>15.11</w:t>
            </w:r>
          </w:p>
        </w:tc>
        <w:tc>
          <w:tcPr>
            <w:tcW w:w="3624" w:type="dxa"/>
            <w:gridSpan w:val="2"/>
            <w:tcBorders>
              <w:top w:val="single" w:sz="4" w:space="0" w:color="auto"/>
              <w:bottom w:val="nil"/>
            </w:tcBorders>
            <w:shd w:val="clear" w:color="auto" w:fill="auto"/>
          </w:tcPr>
          <w:p w14:paraId="535A49CF" w14:textId="77777777" w:rsidR="00601669" w:rsidRPr="0036258B" w:rsidRDefault="00601669" w:rsidP="00C126A4">
            <w:pPr>
              <w:pStyle w:val="TAL"/>
              <w:keepNext w:val="0"/>
              <w:keepLines w:val="0"/>
              <w:rPr>
                <w:sz w:val="16"/>
                <w:szCs w:val="16"/>
                <w:lang w:eastAsia="en-US"/>
              </w:rPr>
            </w:pPr>
            <w:r w:rsidRPr="0036258B">
              <w:rPr>
                <w:sz w:val="16"/>
                <w:szCs w:val="16"/>
                <w:lang w:eastAsia="en-US"/>
              </w:rPr>
              <w:t>Dual-Stack Mobile IPv6 detach in IPv6 network</w:t>
            </w:r>
          </w:p>
        </w:tc>
        <w:tc>
          <w:tcPr>
            <w:tcW w:w="776" w:type="dxa"/>
            <w:gridSpan w:val="2"/>
            <w:tcBorders>
              <w:top w:val="single" w:sz="4" w:space="0" w:color="auto"/>
              <w:bottom w:val="nil"/>
            </w:tcBorders>
            <w:shd w:val="clear" w:color="auto" w:fill="auto"/>
          </w:tcPr>
          <w:p w14:paraId="49CE6610"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0E2E41D1" w14:textId="77777777" w:rsidR="00601669" w:rsidRPr="0036258B" w:rsidRDefault="00601669" w:rsidP="00C126A4">
            <w:pPr>
              <w:pStyle w:val="TAC"/>
              <w:rPr>
                <w:sz w:val="16"/>
                <w:szCs w:val="16"/>
                <w:lang w:eastAsia="en-US"/>
              </w:rPr>
            </w:pPr>
            <w:r w:rsidRPr="0036258B">
              <w:rPr>
                <w:sz w:val="16"/>
                <w:szCs w:val="16"/>
                <w:lang w:eastAsia="en-US"/>
              </w:rPr>
              <w:t>C35</w:t>
            </w:r>
          </w:p>
        </w:tc>
        <w:tc>
          <w:tcPr>
            <w:tcW w:w="3448" w:type="dxa"/>
            <w:gridSpan w:val="3"/>
            <w:tcBorders>
              <w:top w:val="single" w:sz="4" w:space="0" w:color="auto"/>
              <w:bottom w:val="nil"/>
            </w:tcBorders>
          </w:tcPr>
          <w:p w14:paraId="1F9FA5C7"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Mobility management based on Dual-Stack Mobile IPv6</w:t>
            </w:r>
          </w:p>
        </w:tc>
        <w:tc>
          <w:tcPr>
            <w:tcW w:w="1374" w:type="dxa"/>
            <w:gridSpan w:val="2"/>
            <w:tcBorders>
              <w:bottom w:val="single" w:sz="4" w:space="0" w:color="auto"/>
            </w:tcBorders>
          </w:tcPr>
          <w:p w14:paraId="4AA7754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154AB7D4"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6E7AF8BC"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7EA53164" w14:textId="77777777" w:rsidR="00601669" w:rsidRPr="0036258B" w:rsidRDefault="00601669" w:rsidP="00C126A4">
            <w:pPr>
              <w:pStyle w:val="TAL"/>
              <w:keepNext w:val="0"/>
              <w:keepLines w:val="0"/>
              <w:rPr>
                <w:sz w:val="16"/>
                <w:szCs w:val="16"/>
                <w:lang w:eastAsia="zh-CN"/>
              </w:rPr>
            </w:pPr>
          </w:p>
        </w:tc>
      </w:tr>
      <w:tr w:rsidR="00601669" w:rsidRPr="0036258B" w14:paraId="09AD59FB"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0C865B55"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96A8E45"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7E09DFF"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6F1A0A90"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tcPr>
          <w:p w14:paraId="551428BA"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016B4F80"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0CD59282"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786230C2"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69F57C45" w14:textId="77777777" w:rsidR="00601669" w:rsidRPr="0036258B" w:rsidRDefault="00601669" w:rsidP="00C126A4">
            <w:pPr>
              <w:pStyle w:val="TAL"/>
              <w:keepNext w:val="0"/>
              <w:keepLines w:val="0"/>
              <w:rPr>
                <w:sz w:val="16"/>
                <w:szCs w:val="16"/>
                <w:lang w:eastAsia="zh-CN"/>
              </w:rPr>
            </w:pPr>
          </w:p>
        </w:tc>
      </w:tr>
      <w:tr w:rsidR="00601669" w:rsidRPr="0036258B" w14:paraId="67C1112C"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5A61AFC6" w14:textId="77777777" w:rsidR="00601669" w:rsidRPr="0036258B" w:rsidRDefault="00601669" w:rsidP="00C126A4">
            <w:pPr>
              <w:pStyle w:val="TAL"/>
              <w:keepNext w:val="0"/>
              <w:keepLines w:val="0"/>
              <w:rPr>
                <w:sz w:val="16"/>
                <w:szCs w:val="16"/>
                <w:lang w:eastAsia="en-US"/>
              </w:rPr>
            </w:pPr>
            <w:r w:rsidRPr="0036258B">
              <w:rPr>
                <w:sz w:val="16"/>
                <w:szCs w:val="16"/>
                <w:lang w:eastAsia="en-US"/>
              </w:rPr>
              <w:t>15.12</w:t>
            </w:r>
          </w:p>
        </w:tc>
        <w:tc>
          <w:tcPr>
            <w:tcW w:w="3624" w:type="dxa"/>
            <w:gridSpan w:val="2"/>
            <w:tcBorders>
              <w:top w:val="single" w:sz="4" w:space="0" w:color="auto"/>
              <w:bottom w:val="nil"/>
            </w:tcBorders>
            <w:shd w:val="clear" w:color="auto" w:fill="auto"/>
          </w:tcPr>
          <w:p w14:paraId="70A1249B" w14:textId="77777777" w:rsidR="00601669" w:rsidRPr="0036258B" w:rsidRDefault="00601669" w:rsidP="00C126A4">
            <w:pPr>
              <w:pStyle w:val="TAL"/>
              <w:keepNext w:val="0"/>
              <w:keepLines w:val="0"/>
              <w:rPr>
                <w:sz w:val="16"/>
                <w:szCs w:val="16"/>
                <w:lang w:eastAsia="en-US"/>
              </w:rPr>
            </w:pPr>
            <w:r w:rsidRPr="0036258B">
              <w:rPr>
                <w:sz w:val="16"/>
                <w:szCs w:val="16"/>
                <w:lang w:eastAsia="en-US"/>
              </w:rPr>
              <w:t>Dual-Stack Mobile IPv6 detach in IPv4 network</w:t>
            </w:r>
          </w:p>
        </w:tc>
        <w:tc>
          <w:tcPr>
            <w:tcW w:w="776" w:type="dxa"/>
            <w:gridSpan w:val="2"/>
            <w:tcBorders>
              <w:top w:val="single" w:sz="4" w:space="0" w:color="auto"/>
              <w:bottom w:val="nil"/>
            </w:tcBorders>
            <w:shd w:val="clear" w:color="auto" w:fill="auto"/>
          </w:tcPr>
          <w:p w14:paraId="71063ACD" w14:textId="77777777" w:rsidR="00601669" w:rsidRPr="0036258B" w:rsidRDefault="00601669" w:rsidP="00C126A4">
            <w:pPr>
              <w:pStyle w:val="TAC"/>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170ACB47" w14:textId="77777777" w:rsidR="00601669" w:rsidRPr="0036258B" w:rsidRDefault="00601669" w:rsidP="00C126A4">
            <w:pPr>
              <w:pStyle w:val="TAC"/>
              <w:rPr>
                <w:sz w:val="16"/>
                <w:szCs w:val="16"/>
                <w:lang w:eastAsia="en-US"/>
              </w:rPr>
            </w:pPr>
            <w:r w:rsidRPr="0036258B">
              <w:rPr>
                <w:sz w:val="16"/>
                <w:szCs w:val="16"/>
                <w:lang w:eastAsia="en-US"/>
              </w:rPr>
              <w:t>C35</w:t>
            </w:r>
          </w:p>
        </w:tc>
        <w:tc>
          <w:tcPr>
            <w:tcW w:w="3448" w:type="dxa"/>
            <w:gridSpan w:val="3"/>
            <w:tcBorders>
              <w:top w:val="single" w:sz="4" w:space="0" w:color="auto"/>
              <w:bottom w:val="nil"/>
            </w:tcBorders>
          </w:tcPr>
          <w:p w14:paraId="14251F90"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Mobility management based on Dual-Stack Mobile IPv6</w:t>
            </w:r>
          </w:p>
        </w:tc>
        <w:tc>
          <w:tcPr>
            <w:tcW w:w="1374" w:type="dxa"/>
            <w:gridSpan w:val="2"/>
            <w:tcBorders>
              <w:bottom w:val="single" w:sz="4" w:space="0" w:color="auto"/>
            </w:tcBorders>
          </w:tcPr>
          <w:p w14:paraId="6F3896B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68FA447D"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64226C2A"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179C71A9" w14:textId="77777777" w:rsidR="00601669" w:rsidRPr="0036258B" w:rsidRDefault="00601669" w:rsidP="00C126A4">
            <w:pPr>
              <w:pStyle w:val="TAL"/>
              <w:keepNext w:val="0"/>
              <w:keepLines w:val="0"/>
              <w:rPr>
                <w:sz w:val="16"/>
                <w:szCs w:val="16"/>
                <w:lang w:eastAsia="zh-CN"/>
              </w:rPr>
            </w:pPr>
          </w:p>
        </w:tc>
      </w:tr>
      <w:tr w:rsidR="00601669" w:rsidRPr="0036258B" w14:paraId="2DF04701"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74BCA856"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492E5E7"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28A8FBC"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68B8D757"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tcPr>
          <w:p w14:paraId="162A1FB7"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690F73A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10D525D7"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5C195DDB"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54326F9A" w14:textId="77777777" w:rsidR="00601669" w:rsidRPr="0036258B" w:rsidRDefault="00601669" w:rsidP="00C126A4">
            <w:pPr>
              <w:pStyle w:val="TAL"/>
              <w:keepNext w:val="0"/>
              <w:keepLines w:val="0"/>
              <w:rPr>
                <w:sz w:val="16"/>
                <w:szCs w:val="16"/>
                <w:lang w:eastAsia="zh-CN"/>
              </w:rPr>
            </w:pPr>
          </w:p>
        </w:tc>
      </w:tr>
      <w:tr w:rsidR="00601669" w:rsidRPr="0036258B" w14:paraId="1DAA83CA" w14:textId="77777777" w:rsidTr="00C126A4">
        <w:trPr>
          <w:gridBefore w:val="1"/>
          <w:gridAfter w:val="1"/>
          <w:wBefore w:w="33" w:type="dxa"/>
          <w:wAfter w:w="121" w:type="dxa"/>
          <w:jc w:val="center"/>
        </w:trPr>
        <w:tc>
          <w:tcPr>
            <w:tcW w:w="1098" w:type="dxa"/>
            <w:gridSpan w:val="2"/>
            <w:tcBorders>
              <w:top w:val="single" w:sz="4" w:space="0" w:color="auto"/>
              <w:bottom w:val="single" w:sz="4" w:space="0" w:color="auto"/>
            </w:tcBorders>
            <w:shd w:val="clear" w:color="auto" w:fill="C0C0C0"/>
          </w:tcPr>
          <w:p w14:paraId="75E0C5F4" w14:textId="77777777" w:rsidR="00601669" w:rsidRPr="0036258B" w:rsidRDefault="00601669" w:rsidP="00C126A4">
            <w:pPr>
              <w:pStyle w:val="TAL"/>
              <w:keepNext w:val="0"/>
              <w:keepLines w:val="0"/>
              <w:rPr>
                <w:sz w:val="16"/>
                <w:szCs w:val="16"/>
                <w:lang w:eastAsia="en-US"/>
              </w:rPr>
            </w:pPr>
            <w:r>
              <w:rPr>
                <w:b/>
                <w:sz w:val="16"/>
                <w:szCs w:val="16"/>
                <w:lang w:eastAsia="en-US"/>
              </w:rPr>
              <w:t>16</w:t>
            </w:r>
          </w:p>
        </w:tc>
        <w:tc>
          <w:tcPr>
            <w:tcW w:w="3624" w:type="dxa"/>
            <w:gridSpan w:val="2"/>
            <w:tcBorders>
              <w:top w:val="single" w:sz="4" w:space="0" w:color="auto"/>
              <w:bottom w:val="single" w:sz="4" w:space="0" w:color="auto"/>
            </w:tcBorders>
            <w:shd w:val="clear" w:color="auto" w:fill="C0C0C0"/>
          </w:tcPr>
          <w:p w14:paraId="4B17249D" w14:textId="77777777" w:rsidR="00601669" w:rsidRPr="0036258B" w:rsidRDefault="00601669" w:rsidP="00C126A4">
            <w:pPr>
              <w:pStyle w:val="TAL"/>
              <w:keepNext w:val="0"/>
              <w:keepLines w:val="0"/>
              <w:rPr>
                <w:sz w:val="16"/>
                <w:szCs w:val="16"/>
                <w:lang w:eastAsia="en-US"/>
              </w:rPr>
            </w:pPr>
            <w:r w:rsidRPr="00554A69">
              <w:rPr>
                <w:rFonts w:eastAsia="SimSun"/>
                <w:b/>
                <w:sz w:val="16"/>
                <w:szCs w:val="16"/>
                <w:lang w:eastAsia="zh-CN"/>
              </w:rPr>
              <w:t>Home (e)NB related</w:t>
            </w:r>
          </w:p>
        </w:tc>
        <w:tc>
          <w:tcPr>
            <w:tcW w:w="776" w:type="dxa"/>
            <w:gridSpan w:val="3"/>
            <w:tcBorders>
              <w:top w:val="single" w:sz="4" w:space="0" w:color="auto"/>
              <w:bottom w:val="single" w:sz="4" w:space="0" w:color="auto"/>
            </w:tcBorders>
            <w:shd w:val="clear" w:color="auto" w:fill="C0C0C0"/>
          </w:tcPr>
          <w:p w14:paraId="51E4885B" w14:textId="77777777" w:rsidR="00601669" w:rsidRPr="0036258B" w:rsidRDefault="00601669" w:rsidP="00C126A4">
            <w:pPr>
              <w:pStyle w:val="TAC"/>
              <w:rPr>
                <w:sz w:val="16"/>
                <w:szCs w:val="16"/>
                <w:lang w:eastAsia="en-US"/>
              </w:rPr>
            </w:pPr>
          </w:p>
        </w:tc>
        <w:tc>
          <w:tcPr>
            <w:tcW w:w="1133" w:type="dxa"/>
            <w:gridSpan w:val="3"/>
            <w:tcBorders>
              <w:top w:val="single" w:sz="4" w:space="0" w:color="auto"/>
              <w:bottom w:val="single" w:sz="4" w:space="0" w:color="auto"/>
            </w:tcBorders>
            <w:shd w:val="clear" w:color="auto" w:fill="C0C0C0"/>
          </w:tcPr>
          <w:p w14:paraId="474FE56C" w14:textId="77777777" w:rsidR="00601669" w:rsidRPr="0036258B" w:rsidRDefault="00601669" w:rsidP="00C126A4">
            <w:pPr>
              <w:pStyle w:val="TAC"/>
              <w:rPr>
                <w:sz w:val="16"/>
                <w:szCs w:val="16"/>
                <w:lang w:eastAsia="en-US"/>
              </w:rPr>
            </w:pPr>
          </w:p>
        </w:tc>
        <w:tc>
          <w:tcPr>
            <w:tcW w:w="3439" w:type="dxa"/>
            <w:gridSpan w:val="2"/>
            <w:tcBorders>
              <w:top w:val="single" w:sz="4" w:space="0" w:color="auto"/>
              <w:bottom w:val="single" w:sz="4" w:space="0" w:color="auto"/>
            </w:tcBorders>
            <w:shd w:val="clear" w:color="auto" w:fill="C0C0C0"/>
          </w:tcPr>
          <w:p w14:paraId="5F213C52"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bottom w:val="single" w:sz="4" w:space="0" w:color="auto"/>
            </w:tcBorders>
            <w:shd w:val="clear" w:color="auto" w:fill="C0C0C0"/>
          </w:tcPr>
          <w:p w14:paraId="1913F8B2" w14:textId="77777777" w:rsidR="00601669" w:rsidRPr="0036258B" w:rsidRDefault="00601669" w:rsidP="00C126A4">
            <w:pPr>
              <w:pStyle w:val="TAL"/>
              <w:keepNext w:val="0"/>
              <w:keepLines w:val="0"/>
              <w:rPr>
                <w:sz w:val="16"/>
                <w:szCs w:val="16"/>
                <w:lang w:eastAsia="en-US"/>
              </w:rPr>
            </w:pPr>
          </w:p>
        </w:tc>
        <w:tc>
          <w:tcPr>
            <w:tcW w:w="1346" w:type="dxa"/>
            <w:gridSpan w:val="2"/>
            <w:tcBorders>
              <w:top w:val="single" w:sz="4" w:space="0" w:color="auto"/>
              <w:bottom w:val="single" w:sz="4" w:space="0" w:color="auto"/>
            </w:tcBorders>
            <w:shd w:val="clear" w:color="auto" w:fill="C0C0C0"/>
          </w:tcPr>
          <w:p w14:paraId="2E389583"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bottom w:val="single" w:sz="4" w:space="0" w:color="auto"/>
            </w:tcBorders>
            <w:shd w:val="clear" w:color="auto" w:fill="C0C0C0"/>
          </w:tcPr>
          <w:p w14:paraId="4BCC9C0E"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bottom w:val="single" w:sz="4" w:space="0" w:color="auto"/>
            </w:tcBorders>
            <w:shd w:val="clear" w:color="auto" w:fill="C0C0C0"/>
          </w:tcPr>
          <w:p w14:paraId="038B9A49" w14:textId="77777777" w:rsidR="00601669" w:rsidRPr="0036258B" w:rsidRDefault="00601669" w:rsidP="00C126A4">
            <w:pPr>
              <w:pStyle w:val="TAL"/>
              <w:keepNext w:val="0"/>
              <w:keepLines w:val="0"/>
              <w:rPr>
                <w:sz w:val="16"/>
                <w:szCs w:val="16"/>
                <w:lang w:eastAsia="zh-CN"/>
              </w:rPr>
            </w:pPr>
          </w:p>
        </w:tc>
      </w:tr>
      <w:tr w:rsidR="00601669" w:rsidRPr="0036258B" w14:paraId="04ECCAD4" w14:textId="77777777" w:rsidTr="00C126A4">
        <w:trPr>
          <w:gridBefore w:val="1"/>
          <w:gridAfter w:val="1"/>
          <w:wBefore w:w="33" w:type="dxa"/>
          <w:wAfter w:w="121" w:type="dxa"/>
          <w:jc w:val="center"/>
        </w:trPr>
        <w:tc>
          <w:tcPr>
            <w:tcW w:w="1098" w:type="dxa"/>
            <w:gridSpan w:val="2"/>
            <w:tcBorders>
              <w:top w:val="nil"/>
              <w:bottom w:val="single" w:sz="4" w:space="0" w:color="auto"/>
            </w:tcBorders>
            <w:shd w:val="clear" w:color="auto" w:fill="auto"/>
          </w:tcPr>
          <w:p w14:paraId="318EA8BC" w14:textId="77777777" w:rsidR="00601669" w:rsidRPr="0036258B" w:rsidRDefault="00601669" w:rsidP="00C126A4">
            <w:pPr>
              <w:pStyle w:val="TAL"/>
              <w:keepNext w:val="0"/>
              <w:keepLines w:val="0"/>
              <w:rPr>
                <w:sz w:val="16"/>
                <w:szCs w:val="16"/>
                <w:lang w:eastAsia="en-US"/>
              </w:rPr>
            </w:pPr>
            <w:r>
              <w:rPr>
                <w:sz w:val="16"/>
                <w:szCs w:val="16"/>
                <w:lang w:eastAsia="en-US"/>
              </w:rPr>
              <w:t>16.1.1.1</w:t>
            </w:r>
          </w:p>
        </w:tc>
        <w:tc>
          <w:tcPr>
            <w:tcW w:w="3624" w:type="dxa"/>
            <w:gridSpan w:val="2"/>
            <w:tcBorders>
              <w:top w:val="nil"/>
              <w:bottom w:val="single" w:sz="4" w:space="0" w:color="auto"/>
            </w:tcBorders>
            <w:shd w:val="clear" w:color="auto" w:fill="auto"/>
          </w:tcPr>
          <w:p w14:paraId="48EC11A8"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76" w:type="dxa"/>
            <w:gridSpan w:val="3"/>
            <w:tcBorders>
              <w:top w:val="nil"/>
              <w:bottom w:val="single" w:sz="4" w:space="0" w:color="auto"/>
            </w:tcBorders>
            <w:shd w:val="clear" w:color="auto" w:fill="auto"/>
          </w:tcPr>
          <w:p w14:paraId="236E404F"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57A5EE37" w14:textId="77777777" w:rsidR="00601669" w:rsidRPr="0036258B" w:rsidRDefault="00601669" w:rsidP="00C126A4">
            <w:pPr>
              <w:pStyle w:val="TAC"/>
              <w:rPr>
                <w:sz w:val="16"/>
                <w:szCs w:val="16"/>
                <w:lang w:eastAsia="en-US"/>
              </w:rPr>
            </w:pPr>
          </w:p>
        </w:tc>
        <w:tc>
          <w:tcPr>
            <w:tcW w:w="3439" w:type="dxa"/>
            <w:gridSpan w:val="2"/>
            <w:tcBorders>
              <w:top w:val="nil"/>
              <w:bottom w:val="single" w:sz="4" w:space="0" w:color="auto"/>
            </w:tcBorders>
          </w:tcPr>
          <w:p w14:paraId="13B093D1"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7823789D" w14:textId="77777777" w:rsidR="00601669" w:rsidRPr="0036258B" w:rsidRDefault="00601669" w:rsidP="00C126A4">
            <w:pPr>
              <w:pStyle w:val="TAL"/>
              <w:keepNext w:val="0"/>
              <w:keepLines w:val="0"/>
              <w:rPr>
                <w:sz w:val="16"/>
                <w:szCs w:val="16"/>
                <w:lang w:eastAsia="en-US"/>
              </w:rPr>
            </w:pPr>
          </w:p>
        </w:tc>
        <w:tc>
          <w:tcPr>
            <w:tcW w:w="1346" w:type="dxa"/>
            <w:gridSpan w:val="2"/>
            <w:tcBorders>
              <w:bottom w:val="single" w:sz="4" w:space="0" w:color="auto"/>
            </w:tcBorders>
          </w:tcPr>
          <w:p w14:paraId="03D70804"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6B5B20FF"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220DC289" w14:textId="77777777" w:rsidR="00601669" w:rsidRPr="0036258B" w:rsidRDefault="00601669" w:rsidP="00C126A4">
            <w:pPr>
              <w:pStyle w:val="TAL"/>
              <w:keepNext w:val="0"/>
              <w:keepLines w:val="0"/>
              <w:rPr>
                <w:sz w:val="16"/>
                <w:szCs w:val="16"/>
                <w:lang w:eastAsia="zh-CN"/>
              </w:rPr>
            </w:pPr>
          </w:p>
        </w:tc>
      </w:tr>
      <w:tr w:rsidR="00601669" w:rsidRPr="0036258B" w14:paraId="51F37051" w14:textId="77777777" w:rsidTr="00C126A4">
        <w:trPr>
          <w:gridBefore w:val="1"/>
          <w:gridAfter w:val="1"/>
          <w:wBefore w:w="33" w:type="dxa"/>
          <w:wAfter w:w="121" w:type="dxa"/>
          <w:jc w:val="center"/>
        </w:trPr>
        <w:tc>
          <w:tcPr>
            <w:tcW w:w="1098" w:type="dxa"/>
            <w:gridSpan w:val="2"/>
            <w:tcBorders>
              <w:top w:val="nil"/>
              <w:bottom w:val="single" w:sz="4" w:space="0" w:color="auto"/>
            </w:tcBorders>
            <w:shd w:val="clear" w:color="auto" w:fill="auto"/>
          </w:tcPr>
          <w:p w14:paraId="0B2DDE51" w14:textId="77777777" w:rsidR="00601669" w:rsidRPr="0036258B" w:rsidRDefault="00601669" w:rsidP="00C126A4">
            <w:pPr>
              <w:pStyle w:val="TAL"/>
              <w:keepNext w:val="0"/>
              <w:keepLines w:val="0"/>
              <w:rPr>
                <w:sz w:val="16"/>
                <w:szCs w:val="16"/>
                <w:lang w:eastAsia="en-US"/>
              </w:rPr>
            </w:pPr>
            <w:r>
              <w:rPr>
                <w:sz w:val="16"/>
                <w:szCs w:val="16"/>
                <w:lang w:eastAsia="en-US"/>
              </w:rPr>
              <w:t>16.1.1.2</w:t>
            </w:r>
          </w:p>
        </w:tc>
        <w:tc>
          <w:tcPr>
            <w:tcW w:w="3624" w:type="dxa"/>
            <w:gridSpan w:val="2"/>
            <w:tcBorders>
              <w:top w:val="nil"/>
              <w:bottom w:val="single" w:sz="4" w:space="0" w:color="auto"/>
            </w:tcBorders>
            <w:shd w:val="clear" w:color="auto" w:fill="auto"/>
          </w:tcPr>
          <w:p w14:paraId="79B67ED9"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76" w:type="dxa"/>
            <w:gridSpan w:val="3"/>
            <w:tcBorders>
              <w:top w:val="nil"/>
              <w:bottom w:val="single" w:sz="4" w:space="0" w:color="auto"/>
            </w:tcBorders>
            <w:shd w:val="clear" w:color="auto" w:fill="auto"/>
          </w:tcPr>
          <w:p w14:paraId="692D383A"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06D2EA68" w14:textId="77777777" w:rsidR="00601669" w:rsidRPr="0036258B" w:rsidRDefault="00601669" w:rsidP="00C126A4">
            <w:pPr>
              <w:pStyle w:val="TAC"/>
              <w:rPr>
                <w:sz w:val="16"/>
                <w:szCs w:val="16"/>
                <w:lang w:eastAsia="en-US"/>
              </w:rPr>
            </w:pPr>
          </w:p>
        </w:tc>
        <w:tc>
          <w:tcPr>
            <w:tcW w:w="3439" w:type="dxa"/>
            <w:gridSpan w:val="2"/>
            <w:tcBorders>
              <w:top w:val="nil"/>
              <w:bottom w:val="single" w:sz="4" w:space="0" w:color="auto"/>
            </w:tcBorders>
          </w:tcPr>
          <w:p w14:paraId="64774962"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4F4717E2" w14:textId="77777777" w:rsidR="00601669" w:rsidRPr="0036258B" w:rsidRDefault="00601669" w:rsidP="00C126A4">
            <w:pPr>
              <w:pStyle w:val="TAL"/>
              <w:keepNext w:val="0"/>
              <w:keepLines w:val="0"/>
              <w:rPr>
                <w:sz w:val="16"/>
                <w:szCs w:val="16"/>
                <w:lang w:eastAsia="en-US"/>
              </w:rPr>
            </w:pPr>
          </w:p>
        </w:tc>
        <w:tc>
          <w:tcPr>
            <w:tcW w:w="1346" w:type="dxa"/>
            <w:gridSpan w:val="2"/>
            <w:tcBorders>
              <w:bottom w:val="single" w:sz="4" w:space="0" w:color="auto"/>
            </w:tcBorders>
          </w:tcPr>
          <w:p w14:paraId="756C066D"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4C3F6ED2"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388B456E" w14:textId="77777777" w:rsidR="00601669" w:rsidRPr="0036258B" w:rsidRDefault="00601669" w:rsidP="00C126A4">
            <w:pPr>
              <w:pStyle w:val="TAL"/>
              <w:keepNext w:val="0"/>
              <w:keepLines w:val="0"/>
              <w:rPr>
                <w:sz w:val="16"/>
                <w:szCs w:val="16"/>
                <w:lang w:eastAsia="zh-CN"/>
              </w:rPr>
            </w:pPr>
          </w:p>
        </w:tc>
      </w:tr>
      <w:tr w:rsidR="00601669" w:rsidRPr="0036258B" w14:paraId="28931B7E" w14:textId="77777777" w:rsidTr="00C126A4">
        <w:trPr>
          <w:gridAfter w:val="2"/>
          <w:wAfter w:w="146" w:type="dxa"/>
          <w:jc w:val="center"/>
        </w:trPr>
        <w:tc>
          <w:tcPr>
            <w:tcW w:w="1097" w:type="dxa"/>
            <w:gridSpan w:val="2"/>
            <w:tcBorders>
              <w:top w:val="single" w:sz="4" w:space="0" w:color="auto"/>
              <w:bottom w:val="single" w:sz="4" w:space="0" w:color="auto"/>
            </w:tcBorders>
            <w:shd w:val="clear" w:color="auto" w:fill="C0C0C0"/>
          </w:tcPr>
          <w:p w14:paraId="0328A7B9" w14:textId="77777777" w:rsidR="00601669" w:rsidRPr="0036258B" w:rsidRDefault="00601669" w:rsidP="00C126A4">
            <w:pPr>
              <w:pStyle w:val="TAL"/>
              <w:keepNext w:val="0"/>
              <w:keepLines w:val="0"/>
              <w:rPr>
                <w:sz w:val="16"/>
                <w:szCs w:val="16"/>
                <w:lang w:eastAsia="en-US"/>
              </w:rPr>
            </w:pPr>
            <w:r w:rsidRPr="0036258B">
              <w:rPr>
                <w:b/>
                <w:sz w:val="16"/>
                <w:szCs w:val="16"/>
                <w:lang w:eastAsia="en-US"/>
              </w:rPr>
              <w:t>17</w:t>
            </w:r>
          </w:p>
        </w:tc>
        <w:tc>
          <w:tcPr>
            <w:tcW w:w="3624" w:type="dxa"/>
            <w:gridSpan w:val="2"/>
            <w:tcBorders>
              <w:top w:val="single" w:sz="4" w:space="0" w:color="auto"/>
              <w:bottom w:val="single" w:sz="4" w:space="0" w:color="auto"/>
            </w:tcBorders>
            <w:shd w:val="clear" w:color="auto" w:fill="C0C0C0"/>
          </w:tcPr>
          <w:p w14:paraId="49B724F2" w14:textId="77777777" w:rsidR="00601669" w:rsidRPr="0036258B" w:rsidRDefault="00601669" w:rsidP="00C126A4">
            <w:pPr>
              <w:pStyle w:val="TAL"/>
              <w:keepNext w:val="0"/>
              <w:keepLines w:val="0"/>
              <w:rPr>
                <w:sz w:val="16"/>
                <w:szCs w:val="16"/>
                <w:lang w:eastAsia="en-US"/>
              </w:rPr>
            </w:pPr>
            <w:r w:rsidRPr="0036258B">
              <w:rPr>
                <w:rFonts w:eastAsia="SimSun"/>
                <w:b/>
                <w:sz w:val="16"/>
                <w:szCs w:val="16"/>
                <w:lang w:eastAsia="zh-CN"/>
              </w:rPr>
              <w:t>MBMS in LTE</w:t>
            </w:r>
          </w:p>
        </w:tc>
        <w:tc>
          <w:tcPr>
            <w:tcW w:w="776" w:type="dxa"/>
            <w:gridSpan w:val="2"/>
            <w:tcBorders>
              <w:top w:val="single" w:sz="4" w:space="0" w:color="auto"/>
              <w:bottom w:val="single" w:sz="4" w:space="0" w:color="auto"/>
            </w:tcBorders>
            <w:shd w:val="clear" w:color="auto" w:fill="C0C0C0"/>
          </w:tcPr>
          <w:p w14:paraId="12112F5C" w14:textId="77777777" w:rsidR="00601669" w:rsidRPr="0036258B" w:rsidRDefault="00601669" w:rsidP="00C126A4">
            <w:pPr>
              <w:pStyle w:val="TAC"/>
              <w:rPr>
                <w:sz w:val="16"/>
                <w:szCs w:val="16"/>
                <w:lang w:eastAsia="en-US"/>
              </w:rPr>
            </w:pPr>
          </w:p>
        </w:tc>
        <w:tc>
          <w:tcPr>
            <w:tcW w:w="1133" w:type="dxa"/>
            <w:gridSpan w:val="3"/>
            <w:tcBorders>
              <w:top w:val="single" w:sz="4" w:space="0" w:color="auto"/>
              <w:bottom w:val="single" w:sz="4" w:space="0" w:color="auto"/>
            </w:tcBorders>
            <w:shd w:val="clear" w:color="auto" w:fill="C0C0C0"/>
          </w:tcPr>
          <w:p w14:paraId="3852A5ED" w14:textId="77777777" w:rsidR="00601669" w:rsidRPr="0036258B" w:rsidRDefault="00601669" w:rsidP="00C126A4">
            <w:pPr>
              <w:pStyle w:val="TAC"/>
              <w:rPr>
                <w:sz w:val="16"/>
                <w:szCs w:val="16"/>
                <w:lang w:eastAsia="en-US"/>
              </w:rPr>
            </w:pPr>
          </w:p>
        </w:tc>
        <w:tc>
          <w:tcPr>
            <w:tcW w:w="3448" w:type="dxa"/>
            <w:gridSpan w:val="3"/>
            <w:tcBorders>
              <w:top w:val="single" w:sz="4" w:space="0" w:color="auto"/>
              <w:bottom w:val="single" w:sz="4" w:space="0" w:color="auto"/>
            </w:tcBorders>
            <w:shd w:val="clear" w:color="auto" w:fill="C0C0C0"/>
          </w:tcPr>
          <w:p w14:paraId="55B45634"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bottom w:val="single" w:sz="4" w:space="0" w:color="auto"/>
            </w:tcBorders>
            <w:shd w:val="clear" w:color="auto" w:fill="C0C0C0"/>
          </w:tcPr>
          <w:p w14:paraId="025BF252" w14:textId="77777777" w:rsidR="00601669" w:rsidRPr="0036258B" w:rsidRDefault="00601669" w:rsidP="00C126A4">
            <w:pPr>
              <w:pStyle w:val="TAL"/>
              <w:keepNext w:val="0"/>
              <w:keepLines w:val="0"/>
              <w:rPr>
                <w:sz w:val="16"/>
                <w:szCs w:val="16"/>
                <w:lang w:eastAsia="en-US"/>
              </w:rPr>
            </w:pPr>
          </w:p>
        </w:tc>
        <w:tc>
          <w:tcPr>
            <w:tcW w:w="1346" w:type="dxa"/>
            <w:gridSpan w:val="2"/>
            <w:tcBorders>
              <w:top w:val="single" w:sz="4" w:space="0" w:color="auto"/>
              <w:bottom w:val="single" w:sz="4" w:space="0" w:color="auto"/>
            </w:tcBorders>
            <w:shd w:val="clear" w:color="auto" w:fill="C0C0C0"/>
          </w:tcPr>
          <w:p w14:paraId="1C6BD6B5"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bottom w:val="single" w:sz="4" w:space="0" w:color="auto"/>
            </w:tcBorders>
            <w:shd w:val="clear" w:color="auto" w:fill="C0C0C0"/>
          </w:tcPr>
          <w:p w14:paraId="7018A9F5"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bottom w:val="single" w:sz="4" w:space="0" w:color="auto"/>
            </w:tcBorders>
            <w:shd w:val="clear" w:color="auto" w:fill="C0C0C0"/>
          </w:tcPr>
          <w:p w14:paraId="7D3D026D" w14:textId="77777777" w:rsidR="00601669" w:rsidRPr="0036258B" w:rsidRDefault="00601669" w:rsidP="00C126A4">
            <w:pPr>
              <w:pStyle w:val="TAL"/>
              <w:keepNext w:val="0"/>
              <w:keepLines w:val="0"/>
              <w:rPr>
                <w:sz w:val="16"/>
                <w:szCs w:val="16"/>
                <w:lang w:eastAsia="zh-CN"/>
              </w:rPr>
            </w:pPr>
          </w:p>
        </w:tc>
      </w:tr>
      <w:tr w:rsidR="00601669" w:rsidRPr="0036258B" w14:paraId="7B18D03D"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2E92690C" w14:textId="77777777" w:rsidR="00601669" w:rsidRPr="0036258B" w:rsidRDefault="00601669" w:rsidP="00C126A4">
            <w:pPr>
              <w:pStyle w:val="TAL"/>
              <w:keepNext w:val="0"/>
              <w:keepLines w:val="0"/>
              <w:rPr>
                <w:sz w:val="16"/>
                <w:szCs w:val="16"/>
                <w:lang w:eastAsia="en-US"/>
              </w:rPr>
            </w:pPr>
            <w:r w:rsidRPr="0036258B">
              <w:rPr>
                <w:sz w:val="16"/>
                <w:szCs w:val="16"/>
                <w:lang w:eastAsia="en-US"/>
              </w:rPr>
              <w:t>17.1.1</w:t>
            </w:r>
          </w:p>
        </w:tc>
        <w:tc>
          <w:tcPr>
            <w:tcW w:w="3624" w:type="dxa"/>
            <w:gridSpan w:val="2"/>
            <w:tcBorders>
              <w:top w:val="single" w:sz="4" w:space="0" w:color="auto"/>
              <w:bottom w:val="nil"/>
            </w:tcBorders>
            <w:shd w:val="clear" w:color="auto" w:fill="auto"/>
          </w:tcPr>
          <w:p w14:paraId="41D4B4A5" w14:textId="77777777" w:rsidR="00601669" w:rsidRPr="0036258B" w:rsidRDefault="00601669" w:rsidP="00C126A4">
            <w:pPr>
              <w:pStyle w:val="TAL"/>
              <w:keepNext w:val="0"/>
              <w:keepLines w:val="0"/>
              <w:rPr>
                <w:sz w:val="16"/>
                <w:szCs w:val="16"/>
                <w:lang w:eastAsia="en-US"/>
              </w:rPr>
            </w:pPr>
            <w:r w:rsidRPr="0036258B">
              <w:rPr>
                <w:sz w:val="16"/>
                <w:szCs w:val="16"/>
                <w:lang w:eastAsia="en-US"/>
              </w:rPr>
              <w:t>MCCH information acquisition/ UE is switched on</w:t>
            </w:r>
          </w:p>
        </w:tc>
        <w:tc>
          <w:tcPr>
            <w:tcW w:w="776" w:type="dxa"/>
            <w:gridSpan w:val="2"/>
            <w:tcBorders>
              <w:top w:val="single" w:sz="4" w:space="0" w:color="auto"/>
              <w:bottom w:val="nil"/>
            </w:tcBorders>
            <w:shd w:val="clear" w:color="auto" w:fill="auto"/>
          </w:tcPr>
          <w:p w14:paraId="1822FC21" w14:textId="77777777" w:rsidR="00601669" w:rsidRPr="0036258B" w:rsidRDefault="00601669" w:rsidP="00C126A4">
            <w:pPr>
              <w:pStyle w:val="TAC"/>
              <w:rPr>
                <w:sz w:val="16"/>
                <w:szCs w:val="16"/>
                <w:lang w:eastAsia="en-US"/>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112F3DD5" w14:textId="77777777" w:rsidR="00601669" w:rsidRPr="0036258B" w:rsidRDefault="00601669" w:rsidP="00C126A4">
            <w:pPr>
              <w:pStyle w:val="TAC"/>
              <w:rPr>
                <w:sz w:val="16"/>
                <w:szCs w:val="16"/>
                <w:lang w:eastAsia="en-US"/>
              </w:rPr>
            </w:pPr>
            <w:r w:rsidRPr="0036258B">
              <w:rPr>
                <w:sz w:val="16"/>
                <w:szCs w:val="16"/>
                <w:lang w:eastAsia="en-US"/>
              </w:rPr>
              <w:t>C113</w:t>
            </w:r>
          </w:p>
        </w:tc>
        <w:tc>
          <w:tcPr>
            <w:tcW w:w="3448" w:type="dxa"/>
            <w:gridSpan w:val="3"/>
            <w:tcBorders>
              <w:top w:val="single" w:sz="4" w:space="0" w:color="auto"/>
              <w:bottom w:val="nil"/>
            </w:tcBorders>
          </w:tcPr>
          <w:p w14:paraId="5C63BE90"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MBMS</w:t>
            </w:r>
          </w:p>
        </w:tc>
        <w:tc>
          <w:tcPr>
            <w:tcW w:w="1374" w:type="dxa"/>
            <w:gridSpan w:val="2"/>
            <w:tcBorders>
              <w:bottom w:val="single" w:sz="4" w:space="0" w:color="auto"/>
            </w:tcBorders>
          </w:tcPr>
          <w:p w14:paraId="79927E4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0402DC63"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7CCD61CE"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6E2E239A" w14:textId="77777777" w:rsidR="00601669" w:rsidRPr="0036258B" w:rsidRDefault="00601669" w:rsidP="00C126A4">
            <w:pPr>
              <w:pStyle w:val="TAL"/>
              <w:keepNext w:val="0"/>
              <w:keepLines w:val="0"/>
              <w:rPr>
                <w:sz w:val="16"/>
                <w:szCs w:val="16"/>
                <w:lang w:eastAsia="zh-CN"/>
              </w:rPr>
            </w:pPr>
          </w:p>
        </w:tc>
      </w:tr>
      <w:tr w:rsidR="00601669" w:rsidRPr="0036258B" w14:paraId="6AF27588"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01F9B9C3"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4581C38"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33F7AE5"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555A78E9"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tcPr>
          <w:p w14:paraId="0ADD54B2"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6806E02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6AD2B19A" w14:textId="77777777" w:rsidR="00601669" w:rsidRPr="0036258B" w:rsidRDefault="00601669" w:rsidP="00C126A4">
            <w:pPr>
              <w:pStyle w:val="TAL"/>
              <w:keepNext w:val="0"/>
              <w:keepLines w:val="0"/>
              <w:rPr>
                <w:sz w:val="16"/>
                <w:szCs w:val="16"/>
                <w:lang w:eastAsia="en-US"/>
              </w:rPr>
            </w:pPr>
          </w:p>
        </w:tc>
        <w:tc>
          <w:tcPr>
            <w:tcW w:w="1551" w:type="dxa"/>
            <w:gridSpan w:val="2"/>
            <w:vMerge/>
            <w:tcBorders>
              <w:bottom w:val="single" w:sz="4" w:space="0" w:color="auto"/>
            </w:tcBorders>
          </w:tcPr>
          <w:p w14:paraId="2FF454F0"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4B6B358E" w14:textId="77777777" w:rsidR="00601669" w:rsidRPr="0036258B" w:rsidRDefault="00601669" w:rsidP="00C126A4">
            <w:pPr>
              <w:pStyle w:val="TAL"/>
              <w:keepNext w:val="0"/>
              <w:keepLines w:val="0"/>
              <w:rPr>
                <w:sz w:val="16"/>
                <w:szCs w:val="16"/>
                <w:lang w:eastAsia="zh-CN"/>
              </w:rPr>
            </w:pPr>
          </w:p>
        </w:tc>
      </w:tr>
      <w:tr w:rsidR="00601669" w:rsidRPr="0036258B" w14:paraId="57365843"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7293C04A" w14:textId="77777777" w:rsidR="00601669" w:rsidRPr="0036258B" w:rsidRDefault="00601669" w:rsidP="00C126A4">
            <w:pPr>
              <w:pStyle w:val="TAL"/>
              <w:keepNext w:val="0"/>
              <w:keepLines w:val="0"/>
              <w:rPr>
                <w:sz w:val="16"/>
                <w:szCs w:val="16"/>
                <w:lang w:eastAsia="en-US"/>
              </w:rPr>
            </w:pPr>
            <w:r w:rsidRPr="0036258B">
              <w:rPr>
                <w:sz w:val="16"/>
                <w:szCs w:val="16"/>
                <w:lang w:eastAsia="en-US"/>
              </w:rPr>
              <w:t>17.1.2</w:t>
            </w:r>
          </w:p>
        </w:tc>
        <w:tc>
          <w:tcPr>
            <w:tcW w:w="3624" w:type="dxa"/>
            <w:gridSpan w:val="2"/>
            <w:tcBorders>
              <w:top w:val="single" w:sz="4" w:space="0" w:color="auto"/>
              <w:bottom w:val="nil"/>
            </w:tcBorders>
            <w:shd w:val="clear" w:color="auto" w:fill="auto"/>
          </w:tcPr>
          <w:p w14:paraId="2944C7A7" w14:textId="77777777" w:rsidR="00601669" w:rsidRPr="0036258B" w:rsidRDefault="00601669" w:rsidP="00C126A4">
            <w:pPr>
              <w:pStyle w:val="TAL"/>
              <w:keepNext w:val="0"/>
              <w:keepLines w:val="0"/>
              <w:rPr>
                <w:sz w:val="16"/>
                <w:szCs w:val="16"/>
                <w:lang w:eastAsia="en-US"/>
              </w:rPr>
            </w:pPr>
            <w:r w:rsidRPr="0036258B">
              <w:rPr>
                <w:sz w:val="16"/>
                <w:szCs w:val="16"/>
                <w:lang w:eastAsia="en-US"/>
              </w:rPr>
              <w:t>MCCH information acquisition/ cell reselection to a cell in a new MBSFN area</w:t>
            </w:r>
          </w:p>
        </w:tc>
        <w:tc>
          <w:tcPr>
            <w:tcW w:w="776" w:type="dxa"/>
            <w:gridSpan w:val="2"/>
            <w:tcBorders>
              <w:top w:val="single" w:sz="4" w:space="0" w:color="auto"/>
              <w:bottom w:val="nil"/>
            </w:tcBorders>
            <w:shd w:val="clear" w:color="auto" w:fill="auto"/>
          </w:tcPr>
          <w:p w14:paraId="4EAC1361" w14:textId="77777777" w:rsidR="00601669" w:rsidRPr="0036258B" w:rsidRDefault="00601669" w:rsidP="00C126A4">
            <w:pPr>
              <w:pStyle w:val="TAC"/>
              <w:rPr>
                <w:sz w:val="16"/>
                <w:szCs w:val="16"/>
                <w:lang w:eastAsia="en-US"/>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3A70558B" w14:textId="77777777" w:rsidR="00601669" w:rsidRPr="0036258B" w:rsidRDefault="00601669" w:rsidP="00C126A4">
            <w:pPr>
              <w:pStyle w:val="TAC"/>
              <w:rPr>
                <w:sz w:val="16"/>
                <w:szCs w:val="16"/>
                <w:lang w:eastAsia="en-US"/>
              </w:rPr>
            </w:pPr>
            <w:r w:rsidRPr="0036258B">
              <w:rPr>
                <w:sz w:val="16"/>
                <w:szCs w:val="16"/>
                <w:lang w:eastAsia="en-US"/>
              </w:rPr>
              <w:t>C113</w:t>
            </w:r>
          </w:p>
        </w:tc>
        <w:tc>
          <w:tcPr>
            <w:tcW w:w="3448" w:type="dxa"/>
            <w:gridSpan w:val="3"/>
            <w:tcBorders>
              <w:top w:val="single" w:sz="4" w:space="0" w:color="auto"/>
              <w:bottom w:val="nil"/>
            </w:tcBorders>
          </w:tcPr>
          <w:p w14:paraId="028E7F2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MBMS</w:t>
            </w:r>
          </w:p>
        </w:tc>
        <w:tc>
          <w:tcPr>
            <w:tcW w:w="1374" w:type="dxa"/>
            <w:gridSpan w:val="2"/>
            <w:tcBorders>
              <w:bottom w:val="single" w:sz="4" w:space="0" w:color="auto"/>
            </w:tcBorders>
          </w:tcPr>
          <w:p w14:paraId="2FB0C3D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2B563D05"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266FA37D"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23DFAE81" w14:textId="77777777" w:rsidR="00601669" w:rsidRPr="0036258B" w:rsidRDefault="00601669" w:rsidP="00C126A4">
            <w:pPr>
              <w:pStyle w:val="TAL"/>
              <w:keepNext w:val="0"/>
              <w:keepLines w:val="0"/>
              <w:rPr>
                <w:sz w:val="16"/>
                <w:szCs w:val="16"/>
                <w:lang w:eastAsia="zh-CN"/>
              </w:rPr>
            </w:pPr>
          </w:p>
        </w:tc>
      </w:tr>
      <w:tr w:rsidR="00601669" w:rsidRPr="0036258B" w14:paraId="4F1DBDA5"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5AE4F487"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C85D85B"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5C9D175"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3A754A66"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tcPr>
          <w:p w14:paraId="40B3FD2D"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5404842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4C4FDAF0" w14:textId="77777777" w:rsidR="00601669" w:rsidRPr="0036258B" w:rsidRDefault="00601669" w:rsidP="00C126A4">
            <w:pPr>
              <w:pStyle w:val="TAL"/>
              <w:keepNext w:val="0"/>
              <w:keepLines w:val="0"/>
              <w:rPr>
                <w:sz w:val="16"/>
                <w:szCs w:val="16"/>
                <w:lang w:eastAsia="en-US"/>
              </w:rPr>
            </w:pPr>
          </w:p>
        </w:tc>
        <w:tc>
          <w:tcPr>
            <w:tcW w:w="1551" w:type="dxa"/>
            <w:gridSpan w:val="2"/>
            <w:vMerge/>
            <w:tcBorders>
              <w:bottom w:val="single" w:sz="4" w:space="0" w:color="auto"/>
            </w:tcBorders>
          </w:tcPr>
          <w:p w14:paraId="2E8EF730"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3DADC9A6" w14:textId="77777777" w:rsidR="00601669" w:rsidRPr="0036258B" w:rsidRDefault="00601669" w:rsidP="00C126A4">
            <w:pPr>
              <w:pStyle w:val="TAL"/>
              <w:keepNext w:val="0"/>
              <w:keepLines w:val="0"/>
              <w:rPr>
                <w:sz w:val="16"/>
                <w:szCs w:val="16"/>
                <w:lang w:eastAsia="zh-CN"/>
              </w:rPr>
            </w:pPr>
          </w:p>
        </w:tc>
      </w:tr>
      <w:tr w:rsidR="00601669" w:rsidRPr="0036258B" w14:paraId="6D3BDBE3"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430142B3" w14:textId="77777777" w:rsidR="00601669" w:rsidRPr="0036258B" w:rsidRDefault="00601669" w:rsidP="00C126A4">
            <w:pPr>
              <w:pStyle w:val="TAL"/>
              <w:rPr>
                <w:sz w:val="16"/>
                <w:szCs w:val="16"/>
                <w:lang w:eastAsia="en-US"/>
              </w:rPr>
            </w:pPr>
            <w:r w:rsidRPr="0036258B">
              <w:rPr>
                <w:sz w:val="16"/>
                <w:szCs w:val="16"/>
                <w:lang w:eastAsia="en-US"/>
              </w:rPr>
              <w:t>17.1.3</w:t>
            </w:r>
          </w:p>
        </w:tc>
        <w:tc>
          <w:tcPr>
            <w:tcW w:w="3624" w:type="dxa"/>
            <w:gridSpan w:val="2"/>
            <w:tcBorders>
              <w:top w:val="single" w:sz="4" w:space="0" w:color="auto"/>
              <w:bottom w:val="nil"/>
            </w:tcBorders>
            <w:shd w:val="clear" w:color="auto" w:fill="auto"/>
          </w:tcPr>
          <w:p w14:paraId="2268AC1D" w14:textId="77777777" w:rsidR="00601669" w:rsidRPr="0036258B" w:rsidRDefault="00601669" w:rsidP="00C126A4">
            <w:pPr>
              <w:pStyle w:val="TAL"/>
              <w:rPr>
                <w:sz w:val="16"/>
                <w:szCs w:val="16"/>
                <w:lang w:eastAsia="en-US"/>
              </w:rPr>
            </w:pPr>
            <w:r w:rsidRPr="0036258B">
              <w:rPr>
                <w:sz w:val="16"/>
                <w:szCs w:val="16"/>
                <w:lang w:eastAsia="en-US"/>
              </w:rPr>
              <w:t>MCCH information acquisition/ UE handover to a cell in a new MBSFN area</w:t>
            </w:r>
          </w:p>
        </w:tc>
        <w:tc>
          <w:tcPr>
            <w:tcW w:w="776" w:type="dxa"/>
            <w:gridSpan w:val="2"/>
            <w:tcBorders>
              <w:top w:val="single" w:sz="4" w:space="0" w:color="auto"/>
              <w:bottom w:val="nil"/>
            </w:tcBorders>
            <w:shd w:val="clear" w:color="auto" w:fill="auto"/>
          </w:tcPr>
          <w:p w14:paraId="249F9B45" w14:textId="77777777" w:rsidR="00601669" w:rsidRPr="0036258B" w:rsidRDefault="00601669" w:rsidP="00C126A4">
            <w:pPr>
              <w:pStyle w:val="TAC"/>
              <w:rPr>
                <w:sz w:val="16"/>
                <w:szCs w:val="16"/>
                <w:lang w:eastAsia="en-US"/>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1A146B87" w14:textId="77777777" w:rsidR="00601669" w:rsidRPr="0036258B" w:rsidRDefault="00601669" w:rsidP="00C126A4">
            <w:pPr>
              <w:pStyle w:val="TAC"/>
              <w:rPr>
                <w:sz w:val="16"/>
                <w:szCs w:val="16"/>
                <w:lang w:eastAsia="en-US"/>
              </w:rPr>
            </w:pPr>
            <w:r w:rsidRPr="0036258B">
              <w:rPr>
                <w:sz w:val="16"/>
                <w:szCs w:val="16"/>
                <w:lang w:eastAsia="en-US"/>
              </w:rPr>
              <w:t>C113</w:t>
            </w:r>
          </w:p>
        </w:tc>
        <w:tc>
          <w:tcPr>
            <w:tcW w:w="3448" w:type="dxa"/>
            <w:gridSpan w:val="3"/>
            <w:tcBorders>
              <w:top w:val="single" w:sz="4" w:space="0" w:color="auto"/>
              <w:bottom w:val="nil"/>
            </w:tcBorders>
          </w:tcPr>
          <w:p w14:paraId="1C6DDC22" w14:textId="77777777" w:rsidR="00601669" w:rsidRPr="0036258B" w:rsidRDefault="00601669" w:rsidP="00C126A4">
            <w:pPr>
              <w:pStyle w:val="TAL"/>
              <w:rPr>
                <w:sz w:val="16"/>
                <w:szCs w:val="16"/>
                <w:lang w:eastAsia="en-US"/>
              </w:rPr>
            </w:pPr>
            <w:r w:rsidRPr="0036258B">
              <w:rPr>
                <w:sz w:val="16"/>
                <w:szCs w:val="16"/>
                <w:lang w:eastAsia="en-US"/>
              </w:rPr>
              <w:t>UEs supporting E-UTRA and MBMS</w:t>
            </w:r>
          </w:p>
        </w:tc>
        <w:tc>
          <w:tcPr>
            <w:tcW w:w="1374" w:type="dxa"/>
            <w:gridSpan w:val="2"/>
            <w:tcBorders>
              <w:bottom w:val="single" w:sz="4" w:space="0" w:color="auto"/>
            </w:tcBorders>
          </w:tcPr>
          <w:p w14:paraId="3DA2BFC5"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27A3C3FB" w14:textId="77777777" w:rsidR="00601669" w:rsidRPr="0036258B" w:rsidRDefault="00601669" w:rsidP="00C126A4">
            <w:pPr>
              <w:pStyle w:val="TAL"/>
              <w:rPr>
                <w:sz w:val="16"/>
                <w:szCs w:val="16"/>
                <w:lang w:eastAsia="en-US"/>
              </w:rPr>
            </w:pPr>
          </w:p>
        </w:tc>
        <w:tc>
          <w:tcPr>
            <w:tcW w:w="1551" w:type="dxa"/>
            <w:gridSpan w:val="2"/>
            <w:vMerge w:val="restart"/>
          </w:tcPr>
          <w:p w14:paraId="50A23EBD" w14:textId="77777777" w:rsidR="00601669" w:rsidRPr="0036258B" w:rsidRDefault="00601669" w:rsidP="00C126A4">
            <w:pPr>
              <w:pStyle w:val="TAL"/>
              <w:rPr>
                <w:sz w:val="16"/>
                <w:szCs w:val="16"/>
                <w:lang w:eastAsia="en-US"/>
              </w:rPr>
            </w:pPr>
          </w:p>
        </w:tc>
        <w:tc>
          <w:tcPr>
            <w:tcW w:w="1618" w:type="dxa"/>
            <w:gridSpan w:val="2"/>
            <w:tcBorders>
              <w:bottom w:val="single" w:sz="4" w:space="0" w:color="auto"/>
            </w:tcBorders>
          </w:tcPr>
          <w:p w14:paraId="7B4DA83B" w14:textId="77777777" w:rsidR="00601669" w:rsidRPr="0036258B" w:rsidRDefault="00601669" w:rsidP="00C126A4">
            <w:pPr>
              <w:pStyle w:val="TAL"/>
              <w:keepNext w:val="0"/>
              <w:keepLines w:val="0"/>
              <w:rPr>
                <w:sz w:val="16"/>
                <w:szCs w:val="16"/>
                <w:lang w:eastAsia="zh-CN"/>
              </w:rPr>
            </w:pPr>
          </w:p>
        </w:tc>
      </w:tr>
      <w:tr w:rsidR="00601669" w:rsidRPr="0036258B" w14:paraId="29D95091"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2C6F886E"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DD1AC44"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FCA9167"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1939216B"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tcPr>
          <w:p w14:paraId="3FC3C93B"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550BC19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3F0E7993" w14:textId="77777777" w:rsidR="00601669" w:rsidRPr="0036258B" w:rsidRDefault="00601669" w:rsidP="00C126A4">
            <w:pPr>
              <w:pStyle w:val="TAL"/>
              <w:keepNext w:val="0"/>
              <w:keepLines w:val="0"/>
              <w:rPr>
                <w:sz w:val="16"/>
                <w:szCs w:val="16"/>
                <w:lang w:eastAsia="en-US"/>
              </w:rPr>
            </w:pPr>
          </w:p>
        </w:tc>
        <w:tc>
          <w:tcPr>
            <w:tcW w:w="1551" w:type="dxa"/>
            <w:gridSpan w:val="2"/>
            <w:vMerge/>
            <w:tcBorders>
              <w:bottom w:val="single" w:sz="4" w:space="0" w:color="auto"/>
            </w:tcBorders>
          </w:tcPr>
          <w:p w14:paraId="295ACD54"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1B83C996" w14:textId="77777777" w:rsidR="00601669" w:rsidRPr="0036258B" w:rsidRDefault="00601669" w:rsidP="00C126A4">
            <w:pPr>
              <w:pStyle w:val="TAL"/>
              <w:keepNext w:val="0"/>
              <w:keepLines w:val="0"/>
              <w:rPr>
                <w:sz w:val="16"/>
                <w:szCs w:val="16"/>
                <w:lang w:eastAsia="zh-CN"/>
              </w:rPr>
            </w:pPr>
          </w:p>
        </w:tc>
      </w:tr>
      <w:tr w:rsidR="00601669" w:rsidRPr="0036258B" w14:paraId="31656E6F"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10F492AF" w14:textId="77777777" w:rsidR="00601669" w:rsidRPr="0036258B" w:rsidRDefault="00601669" w:rsidP="00C126A4">
            <w:pPr>
              <w:pStyle w:val="TAL"/>
              <w:keepNext w:val="0"/>
              <w:keepLines w:val="0"/>
              <w:rPr>
                <w:sz w:val="16"/>
                <w:szCs w:val="16"/>
                <w:lang w:eastAsia="en-US"/>
              </w:rPr>
            </w:pPr>
            <w:r w:rsidRPr="0036258B">
              <w:rPr>
                <w:sz w:val="16"/>
                <w:szCs w:val="16"/>
                <w:lang w:eastAsia="en-US"/>
              </w:rPr>
              <w:t>17.1</w:t>
            </w:r>
            <w:r w:rsidRPr="0036258B">
              <w:rPr>
                <w:rFonts w:eastAsia="SimSun"/>
                <w:sz w:val="16"/>
                <w:szCs w:val="16"/>
                <w:lang w:eastAsia="zh-CN"/>
              </w:rPr>
              <w:t>.4</w:t>
            </w:r>
          </w:p>
        </w:tc>
        <w:tc>
          <w:tcPr>
            <w:tcW w:w="3624" w:type="dxa"/>
            <w:gridSpan w:val="2"/>
            <w:tcBorders>
              <w:top w:val="single" w:sz="4" w:space="0" w:color="auto"/>
              <w:bottom w:val="nil"/>
            </w:tcBorders>
            <w:shd w:val="clear" w:color="auto" w:fill="auto"/>
          </w:tcPr>
          <w:p w14:paraId="11AC0C68" w14:textId="77777777" w:rsidR="00601669" w:rsidRPr="0036258B" w:rsidRDefault="00601669" w:rsidP="00C126A4">
            <w:pPr>
              <w:pStyle w:val="TAL"/>
              <w:keepNext w:val="0"/>
              <w:keepLines w:val="0"/>
              <w:rPr>
                <w:sz w:val="16"/>
                <w:szCs w:val="16"/>
                <w:lang w:eastAsia="en-US"/>
              </w:rPr>
            </w:pPr>
            <w:r w:rsidRPr="0036258B">
              <w:rPr>
                <w:sz w:val="16"/>
                <w:szCs w:val="16"/>
                <w:lang w:eastAsia="en-US"/>
              </w:rPr>
              <w:t>MCCH information acquisition/ UE is receiving an MBMS service</w:t>
            </w:r>
          </w:p>
        </w:tc>
        <w:tc>
          <w:tcPr>
            <w:tcW w:w="776" w:type="dxa"/>
            <w:gridSpan w:val="2"/>
            <w:tcBorders>
              <w:top w:val="single" w:sz="4" w:space="0" w:color="auto"/>
              <w:bottom w:val="nil"/>
            </w:tcBorders>
            <w:shd w:val="clear" w:color="auto" w:fill="auto"/>
          </w:tcPr>
          <w:p w14:paraId="1064BA8A" w14:textId="77777777" w:rsidR="00601669" w:rsidRPr="0036258B" w:rsidRDefault="00601669" w:rsidP="00C126A4">
            <w:pPr>
              <w:pStyle w:val="TAC"/>
              <w:rPr>
                <w:sz w:val="16"/>
                <w:szCs w:val="16"/>
                <w:lang w:eastAsia="en-US"/>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035501ED" w14:textId="77777777" w:rsidR="00601669" w:rsidRPr="0036258B" w:rsidRDefault="00601669" w:rsidP="00C126A4">
            <w:pPr>
              <w:pStyle w:val="TAC"/>
              <w:rPr>
                <w:sz w:val="16"/>
                <w:szCs w:val="16"/>
                <w:lang w:eastAsia="en-US"/>
              </w:rPr>
            </w:pPr>
            <w:r w:rsidRPr="0036258B">
              <w:rPr>
                <w:rFonts w:eastAsia="SimSun"/>
                <w:sz w:val="16"/>
                <w:szCs w:val="16"/>
                <w:lang w:eastAsia="zh-CN"/>
              </w:rPr>
              <w:t>C113</w:t>
            </w:r>
          </w:p>
        </w:tc>
        <w:tc>
          <w:tcPr>
            <w:tcW w:w="3448" w:type="dxa"/>
            <w:gridSpan w:val="3"/>
            <w:tcBorders>
              <w:top w:val="single" w:sz="4" w:space="0" w:color="auto"/>
              <w:bottom w:val="nil"/>
            </w:tcBorders>
          </w:tcPr>
          <w:p w14:paraId="6F3780A4"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MBMS</w:t>
            </w:r>
          </w:p>
        </w:tc>
        <w:tc>
          <w:tcPr>
            <w:tcW w:w="1374" w:type="dxa"/>
            <w:gridSpan w:val="2"/>
            <w:tcBorders>
              <w:bottom w:val="single" w:sz="4" w:space="0" w:color="auto"/>
            </w:tcBorders>
          </w:tcPr>
          <w:p w14:paraId="3F4EFF7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54ABCB74"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5DA8FCB4"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36F35DE2" w14:textId="77777777" w:rsidR="00601669" w:rsidRPr="0036258B" w:rsidRDefault="00601669" w:rsidP="00C126A4">
            <w:pPr>
              <w:pStyle w:val="TAL"/>
              <w:keepNext w:val="0"/>
              <w:keepLines w:val="0"/>
              <w:rPr>
                <w:sz w:val="16"/>
                <w:szCs w:val="16"/>
                <w:lang w:eastAsia="zh-CN"/>
              </w:rPr>
            </w:pPr>
          </w:p>
        </w:tc>
      </w:tr>
      <w:tr w:rsidR="00601669" w:rsidRPr="0036258B" w14:paraId="7C37102A"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1B4A6F2B"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1978C1B"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DE6A638"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1483BE50"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tcPr>
          <w:p w14:paraId="1D28C23B"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3FB009A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5F6E482B" w14:textId="77777777" w:rsidR="00601669" w:rsidRPr="0036258B" w:rsidRDefault="00601669" w:rsidP="00C126A4">
            <w:pPr>
              <w:pStyle w:val="TAL"/>
              <w:keepNext w:val="0"/>
              <w:keepLines w:val="0"/>
              <w:rPr>
                <w:sz w:val="16"/>
                <w:szCs w:val="16"/>
                <w:lang w:eastAsia="en-US"/>
              </w:rPr>
            </w:pPr>
          </w:p>
        </w:tc>
        <w:tc>
          <w:tcPr>
            <w:tcW w:w="1551" w:type="dxa"/>
            <w:gridSpan w:val="2"/>
            <w:vMerge/>
            <w:tcBorders>
              <w:bottom w:val="single" w:sz="4" w:space="0" w:color="auto"/>
            </w:tcBorders>
          </w:tcPr>
          <w:p w14:paraId="24D37BEE"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604618EC" w14:textId="77777777" w:rsidR="00601669" w:rsidRPr="0036258B" w:rsidRDefault="00601669" w:rsidP="00C126A4">
            <w:pPr>
              <w:pStyle w:val="TAL"/>
              <w:keepNext w:val="0"/>
              <w:keepLines w:val="0"/>
              <w:rPr>
                <w:sz w:val="16"/>
                <w:szCs w:val="16"/>
                <w:lang w:eastAsia="zh-CN"/>
              </w:rPr>
            </w:pPr>
          </w:p>
        </w:tc>
      </w:tr>
      <w:tr w:rsidR="00601669" w:rsidRPr="0036258B" w14:paraId="7D793A98"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677413D1" w14:textId="77777777" w:rsidR="00601669" w:rsidRPr="0036258B" w:rsidRDefault="00601669" w:rsidP="00C126A4">
            <w:pPr>
              <w:pStyle w:val="TAL"/>
              <w:keepNext w:val="0"/>
              <w:keepLines w:val="0"/>
              <w:rPr>
                <w:sz w:val="16"/>
                <w:szCs w:val="16"/>
                <w:lang w:eastAsia="en-US"/>
              </w:rPr>
            </w:pPr>
            <w:r w:rsidRPr="0036258B">
              <w:rPr>
                <w:rFonts w:eastAsia="SimSun"/>
                <w:sz w:val="16"/>
                <w:szCs w:val="16"/>
                <w:lang w:eastAsia="zh-CN"/>
              </w:rPr>
              <w:t>17.1.5</w:t>
            </w:r>
          </w:p>
        </w:tc>
        <w:tc>
          <w:tcPr>
            <w:tcW w:w="3624" w:type="dxa"/>
            <w:gridSpan w:val="2"/>
            <w:tcBorders>
              <w:top w:val="single" w:sz="4" w:space="0" w:color="auto"/>
              <w:bottom w:val="nil"/>
            </w:tcBorders>
            <w:shd w:val="clear" w:color="auto" w:fill="auto"/>
          </w:tcPr>
          <w:p w14:paraId="6B291CCE" w14:textId="77777777" w:rsidR="00601669" w:rsidRPr="0036258B" w:rsidRDefault="00601669" w:rsidP="00C126A4">
            <w:pPr>
              <w:pStyle w:val="TAL"/>
              <w:keepNext w:val="0"/>
              <w:keepLines w:val="0"/>
              <w:rPr>
                <w:sz w:val="16"/>
                <w:szCs w:val="16"/>
                <w:lang w:eastAsia="en-US"/>
              </w:rPr>
            </w:pPr>
            <w:r w:rsidRPr="0036258B">
              <w:rPr>
                <w:sz w:val="16"/>
                <w:szCs w:val="16"/>
                <w:lang w:eastAsia="zh-CN"/>
              </w:rPr>
              <w:t>MCCH information acquisition/ UE is not receiving MBMS data</w:t>
            </w:r>
          </w:p>
        </w:tc>
        <w:tc>
          <w:tcPr>
            <w:tcW w:w="776" w:type="dxa"/>
            <w:gridSpan w:val="2"/>
            <w:tcBorders>
              <w:top w:val="single" w:sz="4" w:space="0" w:color="auto"/>
              <w:bottom w:val="nil"/>
            </w:tcBorders>
            <w:shd w:val="clear" w:color="auto" w:fill="auto"/>
          </w:tcPr>
          <w:p w14:paraId="2342E98C" w14:textId="77777777" w:rsidR="00601669" w:rsidRPr="0036258B" w:rsidRDefault="00601669" w:rsidP="00C126A4">
            <w:pPr>
              <w:pStyle w:val="TAC"/>
              <w:rPr>
                <w:sz w:val="16"/>
                <w:szCs w:val="16"/>
                <w:lang w:eastAsia="en-US"/>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59066A1D" w14:textId="77777777" w:rsidR="00601669" w:rsidRPr="0036258B" w:rsidRDefault="00601669" w:rsidP="00C126A4">
            <w:pPr>
              <w:pStyle w:val="TAC"/>
              <w:rPr>
                <w:sz w:val="16"/>
                <w:szCs w:val="16"/>
                <w:lang w:eastAsia="en-US"/>
              </w:rPr>
            </w:pPr>
            <w:r w:rsidRPr="0036258B">
              <w:rPr>
                <w:rFonts w:eastAsia="SimSun"/>
                <w:sz w:val="16"/>
                <w:szCs w:val="16"/>
                <w:lang w:eastAsia="zh-CN"/>
              </w:rPr>
              <w:t>C113</w:t>
            </w:r>
          </w:p>
        </w:tc>
        <w:tc>
          <w:tcPr>
            <w:tcW w:w="3448" w:type="dxa"/>
            <w:gridSpan w:val="3"/>
            <w:tcBorders>
              <w:top w:val="single" w:sz="4" w:space="0" w:color="auto"/>
              <w:bottom w:val="nil"/>
            </w:tcBorders>
          </w:tcPr>
          <w:p w14:paraId="6621B499"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MBMS</w:t>
            </w:r>
          </w:p>
        </w:tc>
        <w:tc>
          <w:tcPr>
            <w:tcW w:w="1374" w:type="dxa"/>
            <w:gridSpan w:val="2"/>
            <w:tcBorders>
              <w:bottom w:val="single" w:sz="4" w:space="0" w:color="auto"/>
            </w:tcBorders>
          </w:tcPr>
          <w:p w14:paraId="361A382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26E949EC"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5EC5B215"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614DB72E" w14:textId="77777777" w:rsidR="00601669" w:rsidRPr="0036258B" w:rsidRDefault="00601669" w:rsidP="00C126A4">
            <w:pPr>
              <w:pStyle w:val="TAL"/>
              <w:keepNext w:val="0"/>
              <w:keepLines w:val="0"/>
              <w:rPr>
                <w:sz w:val="16"/>
                <w:szCs w:val="16"/>
                <w:lang w:eastAsia="zh-CN"/>
              </w:rPr>
            </w:pPr>
          </w:p>
        </w:tc>
      </w:tr>
      <w:tr w:rsidR="00601669" w:rsidRPr="0036258B" w14:paraId="03CFEAF6"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2EC9E616"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28CA00E"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7E4E632"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635FCCFA"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tcPr>
          <w:p w14:paraId="6D47713A"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68CFB92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03FFDDF9" w14:textId="77777777" w:rsidR="00601669" w:rsidRPr="0036258B" w:rsidRDefault="00601669" w:rsidP="00C126A4">
            <w:pPr>
              <w:pStyle w:val="TAL"/>
              <w:keepNext w:val="0"/>
              <w:keepLines w:val="0"/>
              <w:rPr>
                <w:sz w:val="16"/>
                <w:szCs w:val="16"/>
                <w:lang w:eastAsia="en-US"/>
              </w:rPr>
            </w:pPr>
          </w:p>
        </w:tc>
        <w:tc>
          <w:tcPr>
            <w:tcW w:w="1551" w:type="dxa"/>
            <w:gridSpan w:val="2"/>
            <w:vMerge/>
            <w:tcBorders>
              <w:bottom w:val="single" w:sz="4" w:space="0" w:color="auto"/>
            </w:tcBorders>
          </w:tcPr>
          <w:p w14:paraId="09F35F25"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5895BF12" w14:textId="77777777" w:rsidR="00601669" w:rsidRPr="0036258B" w:rsidRDefault="00601669" w:rsidP="00C126A4">
            <w:pPr>
              <w:pStyle w:val="TAL"/>
              <w:keepNext w:val="0"/>
              <w:keepLines w:val="0"/>
              <w:rPr>
                <w:sz w:val="16"/>
                <w:szCs w:val="16"/>
                <w:lang w:eastAsia="zh-CN"/>
              </w:rPr>
            </w:pPr>
          </w:p>
        </w:tc>
      </w:tr>
      <w:tr w:rsidR="00601669" w:rsidRPr="0036258B" w14:paraId="00630C53"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5A75958A" w14:textId="77777777" w:rsidR="00601669" w:rsidRPr="0036258B" w:rsidRDefault="00601669" w:rsidP="00C126A4">
            <w:pPr>
              <w:pStyle w:val="TAL"/>
              <w:keepNext w:val="0"/>
              <w:keepLines w:val="0"/>
              <w:rPr>
                <w:sz w:val="16"/>
                <w:szCs w:val="16"/>
                <w:lang w:eastAsia="en-US"/>
              </w:rPr>
            </w:pPr>
            <w:r w:rsidRPr="0036258B">
              <w:rPr>
                <w:sz w:val="16"/>
                <w:szCs w:val="16"/>
                <w:lang w:eastAsia="en-US"/>
              </w:rPr>
              <w:t>17.2.1</w:t>
            </w:r>
          </w:p>
        </w:tc>
        <w:tc>
          <w:tcPr>
            <w:tcW w:w="3624" w:type="dxa"/>
            <w:gridSpan w:val="2"/>
            <w:tcBorders>
              <w:top w:val="single" w:sz="4" w:space="0" w:color="auto"/>
              <w:bottom w:val="nil"/>
            </w:tcBorders>
            <w:shd w:val="clear" w:color="auto" w:fill="auto"/>
          </w:tcPr>
          <w:p w14:paraId="6BF6B57C"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Acquire the MBMS data based on the SIB13 and MCCH message /MCCH and MTCH are on the same MCH</w:t>
            </w:r>
          </w:p>
        </w:tc>
        <w:tc>
          <w:tcPr>
            <w:tcW w:w="776" w:type="dxa"/>
            <w:gridSpan w:val="2"/>
            <w:tcBorders>
              <w:top w:val="single" w:sz="4" w:space="0" w:color="auto"/>
              <w:bottom w:val="nil"/>
            </w:tcBorders>
            <w:shd w:val="clear" w:color="auto" w:fill="auto"/>
          </w:tcPr>
          <w:p w14:paraId="729D3487" w14:textId="77777777" w:rsidR="00601669" w:rsidRPr="0036258B" w:rsidRDefault="00601669" w:rsidP="00C126A4">
            <w:pPr>
              <w:pStyle w:val="TAC"/>
              <w:rPr>
                <w:sz w:val="16"/>
                <w:szCs w:val="16"/>
                <w:lang w:eastAsia="en-US"/>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13F52132" w14:textId="77777777" w:rsidR="00601669" w:rsidRPr="0036258B" w:rsidRDefault="00601669" w:rsidP="00C126A4">
            <w:pPr>
              <w:pStyle w:val="TAC"/>
              <w:rPr>
                <w:sz w:val="16"/>
                <w:szCs w:val="16"/>
                <w:lang w:eastAsia="en-US"/>
              </w:rPr>
            </w:pPr>
            <w:r w:rsidRPr="0036258B">
              <w:rPr>
                <w:rFonts w:eastAsia="SimSun"/>
                <w:sz w:val="16"/>
                <w:szCs w:val="16"/>
                <w:lang w:eastAsia="zh-CN"/>
              </w:rPr>
              <w:t>C113</w:t>
            </w:r>
          </w:p>
        </w:tc>
        <w:tc>
          <w:tcPr>
            <w:tcW w:w="3448" w:type="dxa"/>
            <w:gridSpan w:val="3"/>
            <w:tcBorders>
              <w:top w:val="single" w:sz="4" w:space="0" w:color="auto"/>
              <w:bottom w:val="nil"/>
            </w:tcBorders>
          </w:tcPr>
          <w:p w14:paraId="3E074245"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MBMS</w:t>
            </w:r>
          </w:p>
        </w:tc>
        <w:tc>
          <w:tcPr>
            <w:tcW w:w="1374" w:type="dxa"/>
            <w:gridSpan w:val="2"/>
            <w:tcBorders>
              <w:bottom w:val="single" w:sz="4" w:space="0" w:color="auto"/>
            </w:tcBorders>
          </w:tcPr>
          <w:p w14:paraId="3786395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33539EFF"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2A0759EE"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7711C943" w14:textId="77777777" w:rsidR="00601669" w:rsidRPr="0036258B" w:rsidRDefault="00601669" w:rsidP="00C126A4">
            <w:pPr>
              <w:pStyle w:val="TAL"/>
              <w:keepNext w:val="0"/>
              <w:keepLines w:val="0"/>
              <w:rPr>
                <w:sz w:val="16"/>
                <w:szCs w:val="16"/>
                <w:lang w:eastAsia="zh-CN"/>
              </w:rPr>
            </w:pPr>
          </w:p>
        </w:tc>
      </w:tr>
      <w:tr w:rsidR="00601669" w:rsidRPr="0036258B" w14:paraId="4D91A040"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72DC7EBA"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FF696B7"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200B6FD"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7078A67A"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tcPr>
          <w:p w14:paraId="5F979AB8"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5617741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5CCE4C42" w14:textId="77777777" w:rsidR="00601669" w:rsidRPr="0036258B" w:rsidRDefault="00601669" w:rsidP="00C126A4">
            <w:pPr>
              <w:pStyle w:val="TAL"/>
              <w:keepNext w:val="0"/>
              <w:keepLines w:val="0"/>
              <w:rPr>
                <w:sz w:val="16"/>
                <w:szCs w:val="16"/>
                <w:lang w:eastAsia="en-US"/>
              </w:rPr>
            </w:pPr>
          </w:p>
        </w:tc>
        <w:tc>
          <w:tcPr>
            <w:tcW w:w="1551" w:type="dxa"/>
            <w:gridSpan w:val="2"/>
            <w:vMerge/>
            <w:tcBorders>
              <w:bottom w:val="single" w:sz="4" w:space="0" w:color="auto"/>
            </w:tcBorders>
          </w:tcPr>
          <w:p w14:paraId="71506401"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34196703" w14:textId="77777777" w:rsidR="00601669" w:rsidRPr="0036258B" w:rsidRDefault="00601669" w:rsidP="00C126A4">
            <w:pPr>
              <w:pStyle w:val="TAL"/>
              <w:keepNext w:val="0"/>
              <w:keepLines w:val="0"/>
              <w:rPr>
                <w:sz w:val="16"/>
                <w:szCs w:val="16"/>
                <w:lang w:eastAsia="zh-CN"/>
              </w:rPr>
            </w:pPr>
          </w:p>
        </w:tc>
      </w:tr>
      <w:tr w:rsidR="00601669" w:rsidRPr="0036258B" w14:paraId="72ECC783"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66BD9FFF" w14:textId="77777777" w:rsidR="00601669" w:rsidRPr="0036258B" w:rsidRDefault="00601669" w:rsidP="00C126A4">
            <w:pPr>
              <w:pStyle w:val="TAL"/>
              <w:keepNext w:val="0"/>
              <w:keepLines w:val="0"/>
              <w:rPr>
                <w:sz w:val="16"/>
                <w:szCs w:val="16"/>
                <w:lang w:eastAsia="en-US"/>
              </w:rPr>
            </w:pPr>
            <w:r w:rsidRPr="0036258B">
              <w:rPr>
                <w:sz w:val="16"/>
                <w:szCs w:val="16"/>
                <w:lang w:eastAsia="en-US"/>
              </w:rPr>
              <w:t>17.2.2</w:t>
            </w:r>
          </w:p>
        </w:tc>
        <w:tc>
          <w:tcPr>
            <w:tcW w:w="3624" w:type="dxa"/>
            <w:gridSpan w:val="2"/>
            <w:tcBorders>
              <w:top w:val="single" w:sz="4" w:space="0" w:color="auto"/>
              <w:bottom w:val="nil"/>
            </w:tcBorders>
            <w:shd w:val="clear" w:color="auto" w:fill="auto"/>
          </w:tcPr>
          <w:p w14:paraId="13AFF74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Acquire the MBMS data based on the SIB13 and MCCH message /MCCH and MTCH are on different MCHs</w:t>
            </w:r>
          </w:p>
        </w:tc>
        <w:tc>
          <w:tcPr>
            <w:tcW w:w="776" w:type="dxa"/>
            <w:gridSpan w:val="2"/>
            <w:tcBorders>
              <w:top w:val="single" w:sz="4" w:space="0" w:color="auto"/>
              <w:bottom w:val="nil"/>
            </w:tcBorders>
            <w:shd w:val="clear" w:color="auto" w:fill="auto"/>
          </w:tcPr>
          <w:p w14:paraId="60AEC32C" w14:textId="77777777" w:rsidR="00601669" w:rsidRPr="0036258B" w:rsidRDefault="00601669" w:rsidP="00C126A4">
            <w:pPr>
              <w:pStyle w:val="TAC"/>
              <w:rPr>
                <w:sz w:val="16"/>
                <w:szCs w:val="16"/>
                <w:lang w:eastAsia="en-US"/>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2B826167" w14:textId="77777777" w:rsidR="00601669" w:rsidRPr="0036258B" w:rsidRDefault="00601669" w:rsidP="00C126A4">
            <w:pPr>
              <w:pStyle w:val="TAC"/>
              <w:rPr>
                <w:sz w:val="16"/>
                <w:szCs w:val="16"/>
                <w:lang w:eastAsia="en-US"/>
              </w:rPr>
            </w:pPr>
            <w:r w:rsidRPr="0036258B">
              <w:rPr>
                <w:rFonts w:eastAsia="SimSun"/>
                <w:sz w:val="16"/>
                <w:szCs w:val="16"/>
                <w:lang w:eastAsia="zh-CN"/>
              </w:rPr>
              <w:t>C113</w:t>
            </w:r>
          </w:p>
        </w:tc>
        <w:tc>
          <w:tcPr>
            <w:tcW w:w="3448" w:type="dxa"/>
            <w:gridSpan w:val="3"/>
            <w:tcBorders>
              <w:top w:val="single" w:sz="4" w:space="0" w:color="auto"/>
              <w:bottom w:val="nil"/>
            </w:tcBorders>
          </w:tcPr>
          <w:p w14:paraId="43DF6DE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MBMS</w:t>
            </w:r>
          </w:p>
        </w:tc>
        <w:tc>
          <w:tcPr>
            <w:tcW w:w="1374" w:type="dxa"/>
            <w:gridSpan w:val="2"/>
            <w:tcBorders>
              <w:bottom w:val="single" w:sz="4" w:space="0" w:color="auto"/>
            </w:tcBorders>
          </w:tcPr>
          <w:p w14:paraId="6D882DA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1C4D423B"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5AF298FD"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27E40DA9" w14:textId="77777777" w:rsidR="00601669" w:rsidRPr="0036258B" w:rsidRDefault="00601669" w:rsidP="00C126A4">
            <w:pPr>
              <w:pStyle w:val="TAL"/>
              <w:keepNext w:val="0"/>
              <w:keepLines w:val="0"/>
              <w:rPr>
                <w:sz w:val="16"/>
                <w:szCs w:val="16"/>
                <w:lang w:eastAsia="zh-CN"/>
              </w:rPr>
            </w:pPr>
          </w:p>
        </w:tc>
      </w:tr>
      <w:tr w:rsidR="00601669" w:rsidRPr="0036258B" w14:paraId="0C607ACF"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00AED27F"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DCE06D0"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3E827A3"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2C4587DC"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tcPr>
          <w:p w14:paraId="0279CF47"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16118DC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3A7964AA" w14:textId="77777777" w:rsidR="00601669" w:rsidRPr="0036258B" w:rsidRDefault="00601669" w:rsidP="00C126A4">
            <w:pPr>
              <w:pStyle w:val="TAL"/>
              <w:keepNext w:val="0"/>
              <w:keepLines w:val="0"/>
              <w:rPr>
                <w:sz w:val="16"/>
                <w:szCs w:val="16"/>
                <w:lang w:eastAsia="en-US"/>
              </w:rPr>
            </w:pPr>
          </w:p>
        </w:tc>
        <w:tc>
          <w:tcPr>
            <w:tcW w:w="1551" w:type="dxa"/>
            <w:gridSpan w:val="2"/>
            <w:vMerge/>
            <w:tcBorders>
              <w:bottom w:val="single" w:sz="4" w:space="0" w:color="auto"/>
            </w:tcBorders>
          </w:tcPr>
          <w:p w14:paraId="5E1795EA"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49DF08C6" w14:textId="77777777" w:rsidR="00601669" w:rsidRPr="0036258B" w:rsidRDefault="00601669" w:rsidP="00C126A4">
            <w:pPr>
              <w:pStyle w:val="TAL"/>
              <w:keepNext w:val="0"/>
              <w:keepLines w:val="0"/>
              <w:rPr>
                <w:sz w:val="16"/>
                <w:szCs w:val="16"/>
                <w:lang w:eastAsia="zh-CN"/>
              </w:rPr>
            </w:pPr>
          </w:p>
        </w:tc>
      </w:tr>
      <w:tr w:rsidR="00601669" w:rsidRPr="0036258B" w14:paraId="63653BEE"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6C5419BC" w14:textId="77777777" w:rsidR="00601669" w:rsidRPr="0036258B" w:rsidRDefault="00601669" w:rsidP="00C126A4">
            <w:pPr>
              <w:pStyle w:val="TAL"/>
              <w:keepNext w:val="0"/>
              <w:keepLines w:val="0"/>
              <w:rPr>
                <w:sz w:val="16"/>
                <w:szCs w:val="16"/>
                <w:lang w:eastAsia="en-US"/>
              </w:rPr>
            </w:pPr>
            <w:r w:rsidRPr="0036258B">
              <w:rPr>
                <w:sz w:val="16"/>
                <w:szCs w:val="16"/>
                <w:lang w:eastAsia="en-US"/>
              </w:rPr>
              <w:t>17.2.3</w:t>
            </w:r>
          </w:p>
        </w:tc>
        <w:tc>
          <w:tcPr>
            <w:tcW w:w="3624" w:type="dxa"/>
            <w:gridSpan w:val="2"/>
            <w:tcBorders>
              <w:top w:val="single" w:sz="4" w:space="0" w:color="auto"/>
              <w:bottom w:val="nil"/>
            </w:tcBorders>
            <w:shd w:val="clear" w:color="auto" w:fill="auto"/>
          </w:tcPr>
          <w:p w14:paraId="716C2686" w14:textId="77777777" w:rsidR="00601669" w:rsidRPr="0036258B" w:rsidRDefault="00601669" w:rsidP="00C126A4">
            <w:pPr>
              <w:pStyle w:val="TAL"/>
              <w:keepNext w:val="0"/>
              <w:keepLines w:val="0"/>
              <w:rPr>
                <w:sz w:val="16"/>
                <w:szCs w:val="16"/>
                <w:lang w:eastAsia="en-US"/>
              </w:rPr>
            </w:pPr>
            <w:r w:rsidRPr="0036258B">
              <w:rPr>
                <w:sz w:val="16"/>
                <w:szCs w:val="16"/>
                <w:lang w:eastAsia="en-US"/>
              </w:rPr>
              <w:t>UE receives the MBMS data when this data is in the beginning of the MSP</w:t>
            </w:r>
          </w:p>
        </w:tc>
        <w:tc>
          <w:tcPr>
            <w:tcW w:w="776" w:type="dxa"/>
            <w:gridSpan w:val="2"/>
            <w:tcBorders>
              <w:top w:val="single" w:sz="4" w:space="0" w:color="auto"/>
              <w:bottom w:val="nil"/>
            </w:tcBorders>
            <w:shd w:val="clear" w:color="auto" w:fill="auto"/>
          </w:tcPr>
          <w:p w14:paraId="5D0ECBCD" w14:textId="77777777" w:rsidR="00601669" w:rsidRPr="0036258B" w:rsidRDefault="00601669" w:rsidP="00C126A4">
            <w:pPr>
              <w:pStyle w:val="TAC"/>
              <w:rPr>
                <w:sz w:val="16"/>
                <w:szCs w:val="16"/>
                <w:lang w:eastAsia="en-US"/>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1BAD71AF" w14:textId="77777777" w:rsidR="00601669" w:rsidRPr="0036258B" w:rsidRDefault="00601669" w:rsidP="00C126A4">
            <w:pPr>
              <w:pStyle w:val="TAC"/>
              <w:rPr>
                <w:sz w:val="16"/>
                <w:szCs w:val="16"/>
                <w:lang w:eastAsia="en-US"/>
              </w:rPr>
            </w:pPr>
            <w:r w:rsidRPr="0036258B">
              <w:rPr>
                <w:rFonts w:eastAsia="SimSun"/>
                <w:sz w:val="16"/>
                <w:szCs w:val="16"/>
                <w:lang w:eastAsia="zh-CN"/>
              </w:rPr>
              <w:t>C113</w:t>
            </w:r>
          </w:p>
        </w:tc>
        <w:tc>
          <w:tcPr>
            <w:tcW w:w="3448" w:type="dxa"/>
            <w:gridSpan w:val="3"/>
            <w:tcBorders>
              <w:top w:val="single" w:sz="4" w:space="0" w:color="auto"/>
              <w:bottom w:val="nil"/>
            </w:tcBorders>
          </w:tcPr>
          <w:p w14:paraId="67EF03DD"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MBMS</w:t>
            </w:r>
          </w:p>
        </w:tc>
        <w:tc>
          <w:tcPr>
            <w:tcW w:w="1374" w:type="dxa"/>
            <w:gridSpan w:val="2"/>
            <w:tcBorders>
              <w:bottom w:val="single" w:sz="4" w:space="0" w:color="auto"/>
            </w:tcBorders>
          </w:tcPr>
          <w:p w14:paraId="5774257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1DCDA9C3"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75F6506A"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0577E3A7" w14:textId="77777777" w:rsidR="00601669" w:rsidRPr="0036258B" w:rsidRDefault="00601669" w:rsidP="00C126A4">
            <w:pPr>
              <w:pStyle w:val="TAL"/>
              <w:keepNext w:val="0"/>
              <w:keepLines w:val="0"/>
              <w:rPr>
                <w:sz w:val="16"/>
                <w:szCs w:val="16"/>
                <w:lang w:eastAsia="zh-CN"/>
              </w:rPr>
            </w:pPr>
          </w:p>
        </w:tc>
      </w:tr>
      <w:tr w:rsidR="00601669" w:rsidRPr="0036258B" w14:paraId="328F2565"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3DB9177E"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0C7042F"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DF83685"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6650760A"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tcPr>
          <w:p w14:paraId="37CD4E67"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5A45870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385B026C" w14:textId="77777777" w:rsidR="00601669" w:rsidRPr="0036258B" w:rsidRDefault="00601669" w:rsidP="00C126A4">
            <w:pPr>
              <w:pStyle w:val="TAL"/>
              <w:keepNext w:val="0"/>
              <w:keepLines w:val="0"/>
              <w:rPr>
                <w:sz w:val="16"/>
                <w:szCs w:val="16"/>
                <w:lang w:eastAsia="en-US"/>
              </w:rPr>
            </w:pPr>
          </w:p>
        </w:tc>
        <w:tc>
          <w:tcPr>
            <w:tcW w:w="1551" w:type="dxa"/>
            <w:gridSpan w:val="2"/>
            <w:vMerge/>
            <w:tcBorders>
              <w:bottom w:val="single" w:sz="4" w:space="0" w:color="auto"/>
            </w:tcBorders>
          </w:tcPr>
          <w:p w14:paraId="1678B703"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3011B666" w14:textId="77777777" w:rsidR="00601669" w:rsidRPr="0036258B" w:rsidRDefault="00601669" w:rsidP="00C126A4">
            <w:pPr>
              <w:pStyle w:val="TAL"/>
              <w:keepNext w:val="0"/>
              <w:keepLines w:val="0"/>
              <w:rPr>
                <w:sz w:val="16"/>
                <w:szCs w:val="16"/>
                <w:lang w:eastAsia="zh-CN"/>
              </w:rPr>
            </w:pPr>
          </w:p>
        </w:tc>
      </w:tr>
      <w:tr w:rsidR="00601669" w:rsidRPr="0036258B" w14:paraId="1C59AE96"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389A7254" w14:textId="77777777" w:rsidR="00601669" w:rsidRPr="0036258B" w:rsidRDefault="00601669" w:rsidP="00C126A4">
            <w:pPr>
              <w:pStyle w:val="TAL"/>
              <w:keepNext w:val="0"/>
              <w:keepLines w:val="0"/>
              <w:rPr>
                <w:sz w:val="16"/>
                <w:szCs w:val="16"/>
                <w:lang w:eastAsia="en-US"/>
              </w:rPr>
            </w:pPr>
            <w:r w:rsidRPr="0036258B">
              <w:rPr>
                <w:sz w:val="16"/>
                <w:szCs w:val="16"/>
                <w:lang w:eastAsia="en-US"/>
              </w:rPr>
              <w:t>17.2.4</w:t>
            </w:r>
          </w:p>
        </w:tc>
        <w:tc>
          <w:tcPr>
            <w:tcW w:w="3624" w:type="dxa"/>
            <w:gridSpan w:val="2"/>
            <w:tcBorders>
              <w:top w:val="single" w:sz="4" w:space="0" w:color="auto"/>
              <w:bottom w:val="nil"/>
            </w:tcBorders>
            <w:shd w:val="clear" w:color="auto" w:fill="auto"/>
          </w:tcPr>
          <w:p w14:paraId="1820C3CE" w14:textId="77777777" w:rsidR="00601669" w:rsidRPr="0036258B" w:rsidRDefault="00601669" w:rsidP="00C126A4">
            <w:pPr>
              <w:pStyle w:val="TAL"/>
              <w:keepNext w:val="0"/>
              <w:keepLines w:val="0"/>
              <w:rPr>
                <w:sz w:val="16"/>
                <w:szCs w:val="16"/>
                <w:lang w:eastAsia="en-US"/>
              </w:rPr>
            </w:pPr>
            <w:r w:rsidRPr="0036258B">
              <w:rPr>
                <w:sz w:val="16"/>
                <w:szCs w:val="16"/>
                <w:lang w:eastAsia="en-US"/>
              </w:rPr>
              <w:t>Reception of PDCCH DCI format 0 and PHICH in MBSFN subframes</w:t>
            </w:r>
          </w:p>
        </w:tc>
        <w:tc>
          <w:tcPr>
            <w:tcW w:w="776" w:type="dxa"/>
            <w:gridSpan w:val="2"/>
            <w:tcBorders>
              <w:top w:val="single" w:sz="4" w:space="0" w:color="auto"/>
              <w:bottom w:val="nil"/>
            </w:tcBorders>
            <w:shd w:val="clear" w:color="auto" w:fill="auto"/>
          </w:tcPr>
          <w:p w14:paraId="3C046DA8" w14:textId="77777777" w:rsidR="00601669" w:rsidRPr="0036258B" w:rsidRDefault="00601669" w:rsidP="00C126A4">
            <w:pPr>
              <w:pStyle w:val="TAC"/>
              <w:rPr>
                <w:sz w:val="16"/>
                <w:szCs w:val="16"/>
                <w:lang w:eastAsia="en-US"/>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10EFAC3D" w14:textId="77777777" w:rsidR="00601669" w:rsidRPr="0036258B" w:rsidRDefault="00601669" w:rsidP="00C126A4">
            <w:pPr>
              <w:pStyle w:val="TAC"/>
              <w:rPr>
                <w:sz w:val="16"/>
                <w:szCs w:val="16"/>
                <w:lang w:eastAsia="en-US"/>
              </w:rPr>
            </w:pPr>
            <w:r w:rsidRPr="0036258B">
              <w:rPr>
                <w:rFonts w:eastAsia="SimSun"/>
                <w:sz w:val="16"/>
                <w:szCs w:val="16"/>
                <w:lang w:eastAsia="zh-CN"/>
              </w:rPr>
              <w:t>C224c</w:t>
            </w:r>
          </w:p>
        </w:tc>
        <w:tc>
          <w:tcPr>
            <w:tcW w:w="3448" w:type="dxa"/>
            <w:gridSpan w:val="3"/>
            <w:tcBorders>
              <w:top w:val="single" w:sz="4" w:space="0" w:color="auto"/>
              <w:bottom w:val="nil"/>
            </w:tcBorders>
          </w:tcPr>
          <w:p w14:paraId="55AF4A5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NOT Category M1</w:t>
            </w:r>
          </w:p>
        </w:tc>
        <w:tc>
          <w:tcPr>
            <w:tcW w:w="1374" w:type="dxa"/>
            <w:gridSpan w:val="2"/>
            <w:tcBorders>
              <w:bottom w:val="single" w:sz="4" w:space="0" w:color="auto"/>
            </w:tcBorders>
          </w:tcPr>
          <w:p w14:paraId="40C3F5E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38BE446A"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76535CA3"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7715DA03" w14:textId="77777777" w:rsidR="00601669" w:rsidRPr="0036258B" w:rsidRDefault="00601669" w:rsidP="00C126A4">
            <w:pPr>
              <w:pStyle w:val="TAL"/>
              <w:keepNext w:val="0"/>
              <w:keepLines w:val="0"/>
              <w:rPr>
                <w:sz w:val="16"/>
                <w:szCs w:val="16"/>
                <w:lang w:eastAsia="zh-CN"/>
              </w:rPr>
            </w:pPr>
          </w:p>
        </w:tc>
      </w:tr>
      <w:tr w:rsidR="00601669" w:rsidRPr="0036258B" w14:paraId="75F24131"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378B6FF5"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B52DE12"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51E511A"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671A0FF6"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tcPr>
          <w:p w14:paraId="6DE32F13"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3F91DC8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59C5B474" w14:textId="77777777" w:rsidR="00601669" w:rsidRPr="0036258B" w:rsidRDefault="00601669" w:rsidP="00C126A4">
            <w:pPr>
              <w:pStyle w:val="TAL"/>
              <w:keepNext w:val="0"/>
              <w:keepLines w:val="0"/>
              <w:rPr>
                <w:sz w:val="16"/>
                <w:szCs w:val="16"/>
                <w:lang w:eastAsia="en-US"/>
              </w:rPr>
            </w:pPr>
          </w:p>
        </w:tc>
        <w:tc>
          <w:tcPr>
            <w:tcW w:w="1551" w:type="dxa"/>
            <w:gridSpan w:val="2"/>
            <w:vMerge/>
            <w:tcBorders>
              <w:bottom w:val="single" w:sz="4" w:space="0" w:color="auto"/>
            </w:tcBorders>
          </w:tcPr>
          <w:p w14:paraId="10A8B3B0"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33022FD8" w14:textId="77777777" w:rsidR="00601669" w:rsidRPr="0036258B" w:rsidRDefault="00601669" w:rsidP="00C126A4">
            <w:pPr>
              <w:pStyle w:val="TAL"/>
              <w:keepNext w:val="0"/>
              <w:keepLines w:val="0"/>
              <w:rPr>
                <w:sz w:val="16"/>
                <w:szCs w:val="16"/>
                <w:lang w:eastAsia="zh-CN"/>
              </w:rPr>
            </w:pPr>
          </w:p>
        </w:tc>
      </w:tr>
      <w:tr w:rsidR="00601669" w:rsidRPr="0036258B" w14:paraId="1F176431"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69BBD8D4" w14:textId="77777777" w:rsidR="00601669" w:rsidRPr="0036258B" w:rsidRDefault="00601669" w:rsidP="00C126A4">
            <w:pPr>
              <w:pStyle w:val="TAL"/>
              <w:keepNext w:val="0"/>
              <w:keepLines w:val="0"/>
              <w:rPr>
                <w:sz w:val="16"/>
                <w:szCs w:val="16"/>
                <w:lang w:eastAsia="en-US"/>
              </w:rPr>
            </w:pPr>
            <w:r w:rsidRPr="0036258B">
              <w:rPr>
                <w:sz w:val="16"/>
                <w:szCs w:val="16"/>
                <w:lang w:eastAsia="en-US"/>
              </w:rPr>
              <w:t>17.3.1</w:t>
            </w:r>
          </w:p>
        </w:tc>
        <w:tc>
          <w:tcPr>
            <w:tcW w:w="3624" w:type="dxa"/>
            <w:gridSpan w:val="2"/>
            <w:tcBorders>
              <w:top w:val="single" w:sz="4" w:space="0" w:color="auto"/>
              <w:bottom w:val="nil"/>
            </w:tcBorders>
            <w:shd w:val="clear" w:color="auto" w:fill="auto"/>
          </w:tcPr>
          <w:p w14:paraId="667A29BC" w14:textId="77777777" w:rsidR="00601669" w:rsidRPr="0036258B" w:rsidRDefault="00601669" w:rsidP="00C126A4">
            <w:pPr>
              <w:pStyle w:val="TAL"/>
              <w:keepNext w:val="0"/>
              <w:keepLines w:val="0"/>
              <w:rPr>
                <w:sz w:val="16"/>
                <w:szCs w:val="16"/>
                <w:lang w:eastAsia="en-US"/>
              </w:rPr>
            </w:pPr>
            <w:r w:rsidRPr="0036258B">
              <w:rPr>
                <w:sz w:val="16"/>
                <w:szCs w:val="16"/>
                <w:lang w:eastAsia="en-US"/>
              </w:rPr>
              <w:t>MBMS Counting / UE not receiving MBMS service</w:t>
            </w:r>
          </w:p>
        </w:tc>
        <w:tc>
          <w:tcPr>
            <w:tcW w:w="776" w:type="dxa"/>
            <w:gridSpan w:val="2"/>
            <w:tcBorders>
              <w:top w:val="single" w:sz="4" w:space="0" w:color="auto"/>
              <w:bottom w:val="nil"/>
            </w:tcBorders>
            <w:shd w:val="clear" w:color="auto" w:fill="auto"/>
          </w:tcPr>
          <w:p w14:paraId="77A000A3" w14:textId="77777777" w:rsidR="00601669" w:rsidRPr="0036258B" w:rsidRDefault="00601669" w:rsidP="00C126A4">
            <w:pPr>
              <w:pStyle w:val="TAC"/>
              <w:rPr>
                <w:sz w:val="16"/>
                <w:szCs w:val="16"/>
                <w:lang w:eastAsia="en-US"/>
              </w:rPr>
            </w:pPr>
            <w:r w:rsidRPr="0036258B">
              <w:rPr>
                <w:sz w:val="16"/>
                <w:szCs w:val="16"/>
                <w:lang w:eastAsia="en-US"/>
              </w:rPr>
              <w:t>Rel-10</w:t>
            </w:r>
          </w:p>
        </w:tc>
        <w:tc>
          <w:tcPr>
            <w:tcW w:w="1133" w:type="dxa"/>
            <w:gridSpan w:val="3"/>
            <w:tcBorders>
              <w:top w:val="single" w:sz="4" w:space="0" w:color="auto"/>
              <w:bottom w:val="nil"/>
            </w:tcBorders>
            <w:shd w:val="clear" w:color="auto" w:fill="auto"/>
          </w:tcPr>
          <w:p w14:paraId="50456A45" w14:textId="77777777" w:rsidR="00601669" w:rsidRPr="0036258B" w:rsidRDefault="00601669" w:rsidP="00C126A4">
            <w:pPr>
              <w:pStyle w:val="TAC"/>
              <w:rPr>
                <w:sz w:val="16"/>
                <w:szCs w:val="16"/>
                <w:lang w:eastAsia="en-US"/>
              </w:rPr>
            </w:pPr>
            <w:r w:rsidRPr="0036258B">
              <w:rPr>
                <w:rFonts w:eastAsia="SimSun"/>
                <w:sz w:val="16"/>
                <w:szCs w:val="16"/>
                <w:lang w:eastAsia="zh-CN"/>
              </w:rPr>
              <w:t>C113</w:t>
            </w:r>
          </w:p>
        </w:tc>
        <w:tc>
          <w:tcPr>
            <w:tcW w:w="3448" w:type="dxa"/>
            <w:gridSpan w:val="3"/>
            <w:tcBorders>
              <w:top w:val="single" w:sz="4" w:space="0" w:color="auto"/>
              <w:bottom w:val="nil"/>
            </w:tcBorders>
          </w:tcPr>
          <w:p w14:paraId="120AB90D"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MBMS</w:t>
            </w:r>
          </w:p>
        </w:tc>
        <w:tc>
          <w:tcPr>
            <w:tcW w:w="1374" w:type="dxa"/>
            <w:gridSpan w:val="2"/>
            <w:tcBorders>
              <w:bottom w:val="single" w:sz="4" w:space="0" w:color="auto"/>
            </w:tcBorders>
          </w:tcPr>
          <w:p w14:paraId="4069F55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3BF63811"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6FD1AAC1"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5990B25C" w14:textId="77777777" w:rsidR="00601669" w:rsidRPr="0036258B" w:rsidRDefault="00601669" w:rsidP="00C126A4">
            <w:pPr>
              <w:pStyle w:val="TAL"/>
              <w:keepNext w:val="0"/>
              <w:keepLines w:val="0"/>
              <w:rPr>
                <w:sz w:val="16"/>
                <w:szCs w:val="16"/>
                <w:lang w:eastAsia="zh-CN"/>
              </w:rPr>
            </w:pPr>
          </w:p>
        </w:tc>
      </w:tr>
      <w:tr w:rsidR="00601669" w:rsidRPr="0036258B" w14:paraId="5BB0F832"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5F6B6D70"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7524006"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96EF3F4"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6091C64F"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tcPr>
          <w:p w14:paraId="5371A967"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4A7CB30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2CEDE35F" w14:textId="77777777" w:rsidR="00601669" w:rsidRPr="0036258B" w:rsidRDefault="00601669" w:rsidP="00C126A4">
            <w:pPr>
              <w:pStyle w:val="TAL"/>
              <w:keepNext w:val="0"/>
              <w:keepLines w:val="0"/>
              <w:rPr>
                <w:sz w:val="16"/>
                <w:szCs w:val="16"/>
                <w:lang w:eastAsia="en-US"/>
              </w:rPr>
            </w:pPr>
          </w:p>
        </w:tc>
        <w:tc>
          <w:tcPr>
            <w:tcW w:w="1551" w:type="dxa"/>
            <w:gridSpan w:val="2"/>
            <w:vMerge/>
            <w:tcBorders>
              <w:bottom w:val="single" w:sz="4" w:space="0" w:color="auto"/>
            </w:tcBorders>
          </w:tcPr>
          <w:p w14:paraId="3D3891B2"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3E3A3FDE" w14:textId="77777777" w:rsidR="00601669" w:rsidRPr="0036258B" w:rsidRDefault="00601669" w:rsidP="00C126A4">
            <w:pPr>
              <w:pStyle w:val="TAL"/>
              <w:keepNext w:val="0"/>
              <w:keepLines w:val="0"/>
              <w:rPr>
                <w:sz w:val="16"/>
                <w:szCs w:val="16"/>
                <w:lang w:eastAsia="zh-CN"/>
              </w:rPr>
            </w:pPr>
          </w:p>
        </w:tc>
      </w:tr>
      <w:tr w:rsidR="00601669" w:rsidRPr="0036258B" w14:paraId="404BC18C"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2F2E7A1F" w14:textId="77777777" w:rsidR="00601669" w:rsidRPr="0036258B" w:rsidRDefault="00601669" w:rsidP="00C126A4">
            <w:pPr>
              <w:pStyle w:val="TAL"/>
              <w:keepNext w:val="0"/>
              <w:keepLines w:val="0"/>
              <w:rPr>
                <w:sz w:val="16"/>
                <w:szCs w:val="16"/>
                <w:lang w:eastAsia="en-US"/>
              </w:rPr>
            </w:pPr>
            <w:r w:rsidRPr="0036258B">
              <w:rPr>
                <w:sz w:val="16"/>
                <w:szCs w:val="16"/>
                <w:lang w:eastAsia="en-US"/>
              </w:rPr>
              <w:t>17.3.2</w:t>
            </w:r>
          </w:p>
        </w:tc>
        <w:tc>
          <w:tcPr>
            <w:tcW w:w="3624" w:type="dxa"/>
            <w:gridSpan w:val="2"/>
            <w:tcBorders>
              <w:top w:val="single" w:sz="4" w:space="0" w:color="auto"/>
              <w:bottom w:val="nil"/>
            </w:tcBorders>
            <w:shd w:val="clear" w:color="auto" w:fill="auto"/>
          </w:tcPr>
          <w:p w14:paraId="250FB694" w14:textId="77777777" w:rsidR="00601669" w:rsidRPr="0036258B" w:rsidRDefault="00601669" w:rsidP="00C126A4">
            <w:pPr>
              <w:pStyle w:val="TAL"/>
              <w:keepNext w:val="0"/>
              <w:keepLines w:val="0"/>
              <w:rPr>
                <w:sz w:val="16"/>
                <w:szCs w:val="16"/>
                <w:lang w:eastAsia="en-US"/>
              </w:rPr>
            </w:pPr>
            <w:r w:rsidRPr="0036258B">
              <w:rPr>
                <w:sz w:val="16"/>
                <w:szCs w:val="16"/>
                <w:lang w:eastAsia="en-US"/>
              </w:rPr>
              <w:t>MBMS Counting</w:t>
            </w:r>
            <w:r w:rsidRPr="0036258B" w:rsidDel="00701285">
              <w:rPr>
                <w:sz w:val="16"/>
                <w:szCs w:val="16"/>
                <w:lang w:eastAsia="en-US"/>
              </w:rPr>
              <w:t xml:space="preserve"> </w:t>
            </w:r>
            <w:r w:rsidRPr="0036258B">
              <w:rPr>
                <w:sz w:val="16"/>
                <w:szCs w:val="16"/>
                <w:lang w:eastAsia="en-US"/>
              </w:rPr>
              <w:t>/ UE receiving MBMS service</w:t>
            </w:r>
          </w:p>
        </w:tc>
        <w:tc>
          <w:tcPr>
            <w:tcW w:w="776" w:type="dxa"/>
            <w:gridSpan w:val="2"/>
            <w:tcBorders>
              <w:top w:val="single" w:sz="4" w:space="0" w:color="auto"/>
              <w:bottom w:val="nil"/>
            </w:tcBorders>
            <w:shd w:val="clear" w:color="auto" w:fill="auto"/>
          </w:tcPr>
          <w:p w14:paraId="66DC11E5" w14:textId="77777777" w:rsidR="00601669" w:rsidRPr="0036258B" w:rsidRDefault="00601669" w:rsidP="00C126A4">
            <w:pPr>
              <w:pStyle w:val="TAC"/>
              <w:rPr>
                <w:sz w:val="16"/>
                <w:szCs w:val="16"/>
                <w:lang w:eastAsia="en-US"/>
              </w:rPr>
            </w:pPr>
            <w:r w:rsidRPr="0036258B">
              <w:rPr>
                <w:sz w:val="16"/>
                <w:szCs w:val="16"/>
                <w:lang w:eastAsia="en-US"/>
              </w:rPr>
              <w:t>Rel-10</w:t>
            </w:r>
          </w:p>
        </w:tc>
        <w:tc>
          <w:tcPr>
            <w:tcW w:w="1133" w:type="dxa"/>
            <w:gridSpan w:val="3"/>
            <w:tcBorders>
              <w:top w:val="single" w:sz="4" w:space="0" w:color="auto"/>
              <w:bottom w:val="nil"/>
            </w:tcBorders>
            <w:shd w:val="clear" w:color="auto" w:fill="auto"/>
          </w:tcPr>
          <w:p w14:paraId="23A77EFF" w14:textId="77777777" w:rsidR="00601669" w:rsidRPr="0036258B" w:rsidRDefault="00601669" w:rsidP="00C126A4">
            <w:pPr>
              <w:pStyle w:val="TAC"/>
              <w:rPr>
                <w:sz w:val="16"/>
                <w:szCs w:val="16"/>
                <w:lang w:eastAsia="en-US"/>
              </w:rPr>
            </w:pPr>
            <w:r w:rsidRPr="0036258B">
              <w:rPr>
                <w:rFonts w:eastAsia="SimSun"/>
                <w:sz w:val="16"/>
                <w:szCs w:val="16"/>
                <w:lang w:eastAsia="zh-CN"/>
              </w:rPr>
              <w:t>C113</w:t>
            </w:r>
          </w:p>
        </w:tc>
        <w:tc>
          <w:tcPr>
            <w:tcW w:w="3448" w:type="dxa"/>
            <w:gridSpan w:val="3"/>
            <w:tcBorders>
              <w:top w:val="single" w:sz="4" w:space="0" w:color="auto"/>
              <w:bottom w:val="nil"/>
            </w:tcBorders>
          </w:tcPr>
          <w:p w14:paraId="6BBFB954"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MBMS</w:t>
            </w:r>
          </w:p>
        </w:tc>
        <w:tc>
          <w:tcPr>
            <w:tcW w:w="1374" w:type="dxa"/>
            <w:gridSpan w:val="2"/>
            <w:tcBorders>
              <w:bottom w:val="single" w:sz="4" w:space="0" w:color="auto"/>
            </w:tcBorders>
          </w:tcPr>
          <w:p w14:paraId="3535AA4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66D31D45"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4C16BCFA"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1F5CA5A7" w14:textId="77777777" w:rsidR="00601669" w:rsidRPr="0036258B" w:rsidRDefault="00601669" w:rsidP="00C126A4">
            <w:pPr>
              <w:pStyle w:val="TAL"/>
              <w:keepNext w:val="0"/>
              <w:keepLines w:val="0"/>
              <w:rPr>
                <w:sz w:val="16"/>
                <w:szCs w:val="16"/>
                <w:lang w:eastAsia="zh-CN"/>
              </w:rPr>
            </w:pPr>
          </w:p>
        </w:tc>
      </w:tr>
      <w:tr w:rsidR="00601669" w:rsidRPr="0036258B" w14:paraId="691190D9"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354CF572"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470EB3B"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AFD27F3"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3CF2763C"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tcPr>
          <w:p w14:paraId="3CAEB749"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15BA3D0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24C49A73" w14:textId="77777777" w:rsidR="00601669" w:rsidRPr="0036258B" w:rsidRDefault="00601669" w:rsidP="00C126A4">
            <w:pPr>
              <w:pStyle w:val="TAL"/>
              <w:keepNext w:val="0"/>
              <w:keepLines w:val="0"/>
              <w:rPr>
                <w:sz w:val="16"/>
                <w:szCs w:val="16"/>
                <w:lang w:eastAsia="en-US"/>
              </w:rPr>
            </w:pPr>
          </w:p>
        </w:tc>
        <w:tc>
          <w:tcPr>
            <w:tcW w:w="1551" w:type="dxa"/>
            <w:gridSpan w:val="2"/>
            <w:vMerge/>
            <w:tcBorders>
              <w:bottom w:val="single" w:sz="4" w:space="0" w:color="auto"/>
            </w:tcBorders>
          </w:tcPr>
          <w:p w14:paraId="2566043F"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55BDAFE4" w14:textId="77777777" w:rsidR="00601669" w:rsidRPr="0036258B" w:rsidRDefault="00601669" w:rsidP="00C126A4">
            <w:pPr>
              <w:pStyle w:val="TAL"/>
              <w:keepNext w:val="0"/>
              <w:keepLines w:val="0"/>
              <w:rPr>
                <w:sz w:val="16"/>
                <w:szCs w:val="16"/>
                <w:lang w:eastAsia="zh-CN"/>
              </w:rPr>
            </w:pPr>
          </w:p>
        </w:tc>
      </w:tr>
      <w:tr w:rsidR="00601669" w:rsidRPr="0036258B" w14:paraId="09BCE4A8"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61EEB88F" w14:textId="77777777" w:rsidR="00601669" w:rsidRPr="0036258B" w:rsidRDefault="00601669" w:rsidP="00C126A4">
            <w:pPr>
              <w:pStyle w:val="TAL"/>
              <w:keepNext w:val="0"/>
              <w:keepLines w:val="0"/>
              <w:rPr>
                <w:sz w:val="16"/>
                <w:szCs w:val="16"/>
                <w:lang w:eastAsia="en-US"/>
              </w:rPr>
            </w:pPr>
            <w:r w:rsidRPr="0036258B">
              <w:rPr>
                <w:sz w:val="16"/>
                <w:szCs w:val="16"/>
                <w:lang w:eastAsia="en-US"/>
              </w:rPr>
              <w:t>17.4.1</w:t>
            </w:r>
          </w:p>
        </w:tc>
        <w:tc>
          <w:tcPr>
            <w:tcW w:w="3624" w:type="dxa"/>
            <w:gridSpan w:val="2"/>
            <w:tcBorders>
              <w:top w:val="single" w:sz="4" w:space="0" w:color="auto"/>
              <w:bottom w:val="nil"/>
            </w:tcBorders>
            <w:shd w:val="clear" w:color="auto" w:fill="auto"/>
          </w:tcPr>
          <w:p w14:paraId="1E2B3D16" w14:textId="77777777" w:rsidR="00601669" w:rsidRPr="0036258B" w:rsidRDefault="00601669" w:rsidP="00C126A4">
            <w:pPr>
              <w:pStyle w:val="TAL"/>
              <w:keepNext w:val="0"/>
              <w:keepLines w:val="0"/>
              <w:rPr>
                <w:sz w:val="16"/>
                <w:szCs w:val="16"/>
                <w:lang w:eastAsia="en-US"/>
              </w:rPr>
            </w:pPr>
            <w:r w:rsidRPr="0036258B">
              <w:rPr>
                <w:sz w:val="16"/>
                <w:szCs w:val="16"/>
                <w:lang w:eastAsia="en-US"/>
              </w:rPr>
              <w:t>Cell reselection to intra-frequency cell to continue MBMS service reception</w:t>
            </w:r>
          </w:p>
        </w:tc>
        <w:tc>
          <w:tcPr>
            <w:tcW w:w="776" w:type="dxa"/>
            <w:gridSpan w:val="2"/>
            <w:tcBorders>
              <w:top w:val="single" w:sz="4" w:space="0" w:color="auto"/>
              <w:bottom w:val="nil"/>
            </w:tcBorders>
            <w:shd w:val="clear" w:color="auto" w:fill="auto"/>
          </w:tcPr>
          <w:p w14:paraId="7BD3477C" w14:textId="77777777" w:rsidR="00601669" w:rsidRPr="0036258B" w:rsidRDefault="00601669" w:rsidP="00C126A4">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736A5FB9" w14:textId="77777777" w:rsidR="00601669" w:rsidRPr="0036258B" w:rsidRDefault="00601669" w:rsidP="00C126A4">
            <w:pPr>
              <w:pStyle w:val="TAC"/>
              <w:rPr>
                <w:sz w:val="16"/>
                <w:szCs w:val="16"/>
                <w:lang w:eastAsia="en-US"/>
              </w:rPr>
            </w:pPr>
            <w:r w:rsidRPr="0036258B">
              <w:rPr>
                <w:rFonts w:eastAsia="SimSun"/>
                <w:sz w:val="16"/>
                <w:szCs w:val="16"/>
                <w:lang w:eastAsia="zh-CN"/>
              </w:rPr>
              <w:t>C113a</w:t>
            </w:r>
          </w:p>
        </w:tc>
        <w:tc>
          <w:tcPr>
            <w:tcW w:w="3448" w:type="dxa"/>
            <w:gridSpan w:val="3"/>
            <w:tcBorders>
              <w:top w:val="single" w:sz="4" w:space="0" w:color="auto"/>
              <w:bottom w:val="nil"/>
            </w:tcBorders>
          </w:tcPr>
          <w:p w14:paraId="52E729D4"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MBMS and MBMS service continuity</w:t>
            </w:r>
          </w:p>
        </w:tc>
        <w:tc>
          <w:tcPr>
            <w:tcW w:w="1374" w:type="dxa"/>
            <w:gridSpan w:val="2"/>
            <w:tcBorders>
              <w:bottom w:val="single" w:sz="4" w:space="0" w:color="auto"/>
            </w:tcBorders>
          </w:tcPr>
          <w:p w14:paraId="093C79F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701FCB4D"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0EC72942" w14:textId="77777777" w:rsidR="00601669" w:rsidRPr="0036258B" w:rsidRDefault="00601669" w:rsidP="00C126A4">
            <w:pPr>
              <w:pStyle w:val="TAL"/>
              <w:keepNext w:val="0"/>
              <w:keepLines w:val="0"/>
              <w:rPr>
                <w:sz w:val="16"/>
                <w:szCs w:val="16"/>
                <w:lang w:eastAsia="en-US"/>
              </w:rPr>
            </w:pPr>
            <w:r w:rsidRPr="0036258B">
              <w:rPr>
                <w:sz w:val="16"/>
                <w:szCs w:val="16"/>
                <w:lang w:eastAsia="en-US"/>
              </w:rPr>
              <w:t>Either TC 17.4.1 or TC 17.4.1a shall be executed. (Note 8)</w:t>
            </w:r>
          </w:p>
        </w:tc>
        <w:tc>
          <w:tcPr>
            <w:tcW w:w="1618" w:type="dxa"/>
            <w:gridSpan w:val="2"/>
            <w:tcBorders>
              <w:bottom w:val="single" w:sz="4" w:space="0" w:color="auto"/>
            </w:tcBorders>
          </w:tcPr>
          <w:p w14:paraId="09868C31" w14:textId="77777777" w:rsidR="00601669" w:rsidRPr="0036258B" w:rsidRDefault="00601669" w:rsidP="00C126A4">
            <w:pPr>
              <w:pStyle w:val="TAL"/>
              <w:keepNext w:val="0"/>
              <w:keepLines w:val="0"/>
              <w:rPr>
                <w:sz w:val="16"/>
                <w:szCs w:val="16"/>
                <w:lang w:eastAsia="zh-CN"/>
              </w:rPr>
            </w:pPr>
          </w:p>
        </w:tc>
      </w:tr>
      <w:tr w:rsidR="00601669" w:rsidRPr="0036258B" w14:paraId="6BD47971"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2E9CC4FE"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F3E1472"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BA340E4"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60FD3EBF"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tcPr>
          <w:p w14:paraId="6E5D1002"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033C08C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31296B13" w14:textId="77777777" w:rsidR="00601669" w:rsidRPr="0036258B" w:rsidRDefault="00601669" w:rsidP="00C126A4">
            <w:pPr>
              <w:pStyle w:val="TAL"/>
              <w:keepNext w:val="0"/>
              <w:keepLines w:val="0"/>
              <w:rPr>
                <w:sz w:val="16"/>
                <w:szCs w:val="16"/>
                <w:lang w:eastAsia="en-US"/>
              </w:rPr>
            </w:pPr>
          </w:p>
        </w:tc>
        <w:tc>
          <w:tcPr>
            <w:tcW w:w="1551" w:type="dxa"/>
            <w:gridSpan w:val="2"/>
            <w:vMerge/>
            <w:tcBorders>
              <w:bottom w:val="single" w:sz="4" w:space="0" w:color="auto"/>
            </w:tcBorders>
          </w:tcPr>
          <w:p w14:paraId="1CFD74E6"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427A607D" w14:textId="77777777" w:rsidR="00601669" w:rsidRPr="0036258B" w:rsidRDefault="00601669" w:rsidP="00C126A4">
            <w:pPr>
              <w:pStyle w:val="TAL"/>
              <w:keepNext w:val="0"/>
              <w:keepLines w:val="0"/>
              <w:rPr>
                <w:sz w:val="16"/>
                <w:szCs w:val="16"/>
                <w:lang w:eastAsia="zh-CN"/>
              </w:rPr>
            </w:pPr>
          </w:p>
        </w:tc>
      </w:tr>
      <w:tr w:rsidR="00601669" w:rsidRPr="0036258B" w14:paraId="64086606"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5143E2AE" w14:textId="77777777" w:rsidR="00601669" w:rsidRPr="0036258B" w:rsidRDefault="00601669" w:rsidP="00C126A4">
            <w:pPr>
              <w:pStyle w:val="TAL"/>
              <w:keepNext w:val="0"/>
              <w:keepLines w:val="0"/>
              <w:rPr>
                <w:sz w:val="16"/>
                <w:szCs w:val="16"/>
                <w:lang w:eastAsia="en-US"/>
              </w:rPr>
            </w:pPr>
            <w:r w:rsidRPr="0036258B">
              <w:rPr>
                <w:sz w:val="16"/>
                <w:szCs w:val="16"/>
                <w:lang w:eastAsia="en-US"/>
              </w:rPr>
              <w:t>17.4.1a</w:t>
            </w:r>
          </w:p>
        </w:tc>
        <w:tc>
          <w:tcPr>
            <w:tcW w:w="3624" w:type="dxa"/>
            <w:gridSpan w:val="2"/>
            <w:tcBorders>
              <w:top w:val="single" w:sz="4" w:space="0" w:color="auto"/>
              <w:bottom w:val="nil"/>
            </w:tcBorders>
            <w:shd w:val="clear" w:color="auto" w:fill="auto"/>
          </w:tcPr>
          <w:p w14:paraId="345C0627" w14:textId="77777777" w:rsidR="00601669" w:rsidRPr="0036258B" w:rsidRDefault="00601669" w:rsidP="00C126A4">
            <w:pPr>
              <w:pStyle w:val="TAL"/>
              <w:keepNext w:val="0"/>
              <w:keepLines w:val="0"/>
              <w:rPr>
                <w:sz w:val="16"/>
                <w:szCs w:val="16"/>
                <w:lang w:eastAsia="en-US"/>
              </w:rPr>
            </w:pPr>
            <w:r w:rsidRPr="0036258B">
              <w:rPr>
                <w:sz w:val="16"/>
                <w:szCs w:val="16"/>
                <w:lang w:eastAsia="en-US"/>
              </w:rPr>
              <w:t>Cell reselection to intra-frequency cell to continue MBMS service reception / Single Frequency operation (inter-band neighbouring cell)</w:t>
            </w:r>
          </w:p>
        </w:tc>
        <w:tc>
          <w:tcPr>
            <w:tcW w:w="776" w:type="dxa"/>
            <w:gridSpan w:val="2"/>
            <w:tcBorders>
              <w:top w:val="single" w:sz="4" w:space="0" w:color="auto"/>
              <w:bottom w:val="nil"/>
            </w:tcBorders>
            <w:shd w:val="clear" w:color="auto" w:fill="auto"/>
          </w:tcPr>
          <w:p w14:paraId="4964D0F2" w14:textId="77777777" w:rsidR="00601669" w:rsidRPr="0036258B" w:rsidRDefault="00601669" w:rsidP="00C126A4">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3BB0B865" w14:textId="77777777" w:rsidR="00601669" w:rsidRPr="0036258B" w:rsidRDefault="00601669" w:rsidP="00C126A4">
            <w:pPr>
              <w:pStyle w:val="TAC"/>
              <w:rPr>
                <w:sz w:val="16"/>
                <w:szCs w:val="16"/>
                <w:lang w:eastAsia="en-US"/>
              </w:rPr>
            </w:pPr>
            <w:r w:rsidRPr="0036258B">
              <w:rPr>
                <w:rFonts w:eastAsia="SimSun"/>
                <w:sz w:val="16"/>
                <w:szCs w:val="16"/>
                <w:lang w:eastAsia="zh-CN"/>
              </w:rPr>
              <w:t>C113a</w:t>
            </w:r>
          </w:p>
        </w:tc>
        <w:tc>
          <w:tcPr>
            <w:tcW w:w="3448" w:type="dxa"/>
            <w:gridSpan w:val="3"/>
            <w:tcBorders>
              <w:top w:val="single" w:sz="4" w:space="0" w:color="auto"/>
              <w:bottom w:val="nil"/>
            </w:tcBorders>
          </w:tcPr>
          <w:p w14:paraId="059EC46D"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MBMS and MBMS service continuity. This test is 'cells on single frequency only' equivalent of TC 17.4.1</w:t>
            </w:r>
          </w:p>
        </w:tc>
        <w:tc>
          <w:tcPr>
            <w:tcW w:w="1374" w:type="dxa"/>
            <w:gridSpan w:val="2"/>
            <w:tcBorders>
              <w:bottom w:val="single" w:sz="4" w:space="0" w:color="auto"/>
            </w:tcBorders>
          </w:tcPr>
          <w:p w14:paraId="36E232E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1EC6E52A"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4F5246A9" w14:textId="77777777" w:rsidR="00601669" w:rsidRPr="0036258B" w:rsidRDefault="00601669" w:rsidP="00C126A4">
            <w:pPr>
              <w:pStyle w:val="TAL"/>
              <w:keepNext w:val="0"/>
              <w:keepLines w:val="0"/>
              <w:rPr>
                <w:sz w:val="16"/>
                <w:szCs w:val="16"/>
                <w:lang w:eastAsia="en-US"/>
              </w:rPr>
            </w:pPr>
            <w:r w:rsidRPr="0036258B">
              <w:rPr>
                <w:sz w:val="16"/>
                <w:szCs w:val="16"/>
                <w:lang w:eastAsia="en-US"/>
              </w:rPr>
              <w:t>Either TC 17.4.1 or TC 17.4.1a shall be executed. (Note 8)</w:t>
            </w:r>
          </w:p>
        </w:tc>
        <w:tc>
          <w:tcPr>
            <w:tcW w:w="1618" w:type="dxa"/>
            <w:gridSpan w:val="2"/>
            <w:tcBorders>
              <w:bottom w:val="single" w:sz="4" w:space="0" w:color="auto"/>
            </w:tcBorders>
          </w:tcPr>
          <w:p w14:paraId="226DA966" w14:textId="77777777" w:rsidR="00601669" w:rsidRPr="0036258B" w:rsidRDefault="00601669" w:rsidP="00C126A4">
            <w:pPr>
              <w:pStyle w:val="TAL"/>
              <w:keepNext w:val="0"/>
              <w:keepLines w:val="0"/>
              <w:rPr>
                <w:sz w:val="16"/>
                <w:szCs w:val="16"/>
                <w:lang w:eastAsia="zh-CN"/>
              </w:rPr>
            </w:pPr>
          </w:p>
        </w:tc>
      </w:tr>
      <w:tr w:rsidR="00601669" w:rsidRPr="0036258B" w14:paraId="39FE3EEE"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313EE852"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5635A18"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F842F6C"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6D1C20DE"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tcPr>
          <w:p w14:paraId="6B25CE4C"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246817F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486B6CC4"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5C386A7A"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7B59AAE6" w14:textId="77777777" w:rsidR="00601669" w:rsidRPr="0036258B" w:rsidRDefault="00601669" w:rsidP="00C126A4">
            <w:pPr>
              <w:pStyle w:val="TAL"/>
              <w:keepNext w:val="0"/>
              <w:keepLines w:val="0"/>
              <w:rPr>
                <w:sz w:val="16"/>
                <w:szCs w:val="16"/>
                <w:lang w:eastAsia="zh-CN"/>
              </w:rPr>
            </w:pPr>
          </w:p>
        </w:tc>
      </w:tr>
      <w:tr w:rsidR="00601669" w:rsidRPr="0036258B" w14:paraId="00C31ED6"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69C0F039" w14:textId="77777777" w:rsidR="00601669" w:rsidRPr="0036258B" w:rsidRDefault="00601669" w:rsidP="00C126A4">
            <w:pPr>
              <w:pStyle w:val="TAL"/>
              <w:keepNext w:val="0"/>
              <w:keepLines w:val="0"/>
              <w:rPr>
                <w:sz w:val="16"/>
                <w:szCs w:val="16"/>
                <w:lang w:eastAsia="en-US"/>
              </w:rPr>
            </w:pPr>
            <w:r w:rsidRPr="0036258B">
              <w:rPr>
                <w:sz w:val="16"/>
                <w:szCs w:val="16"/>
                <w:lang w:eastAsia="en-US"/>
              </w:rPr>
              <w:t>17.4.2</w:t>
            </w:r>
          </w:p>
        </w:tc>
        <w:tc>
          <w:tcPr>
            <w:tcW w:w="3624" w:type="dxa"/>
            <w:gridSpan w:val="2"/>
            <w:tcBorders>
              <w:top w:val="single" w:sz="4" w:space="0" w:color="auto"/>
              <w:bottom w:val="nil"/>
            </w:tcBorders>
            <w:shd w:val="clear" w:color="auto" w:fill="auto"/>
          </w:tcPr>
          <w:p w14:paraId="29CCAAA7" w14:textId="77777777" w:rsidR="00601669" w:rsidRPr="0036258B" w:rsidRDefault="00601669" w:rsidP="00C126A4">
            <w:pPr>
              <w:pStyle w:val="TAL"/>
              <w:keepNext w:val="0"/>
              <w:keepLines w:val="0"/>
              <w:rPr>
                <w:sz w:val="16"/>
                <w:szCs w:val="16"/>
                <w:lang w:eastAsia="en-US"/>
              </w:rPr>
            </w:pPr>
            <w:r w:rsidRPr="0036258B">
              <w:rPr>
                <w:sz w:val="16"/>
                <w:szCs w:val="16"/>
                <w:lang w:eastAsia="en-US"/>
              </w:rPr>
              <w:t>Cell reselection to inter- frequency cell to start MBMS service reception</w:t>
            </w:r>
          </w:p>
        </w:tc>
        <w:tc>
          <w:tcPr>
            <w:tcW w:w="776" w:type="dxa"/>
            <w:gridSpan w:val="2"/>
            <w:tcBorders>
              <w:top w:val="single" w:sz="4" w:space="0" w:color="auto"/>
              <w:bottom w:val="nil"/>
            </w:tcBorders>
            <w:shd w:val="clear" w:color="auto" w:fill="auto"/>
          </w:tcPr>
          <w:p w14:paraId="2BBB8A62" w14:textId="77777777" w:rsidR="00601669" w:rsidRPr="0036258B" w:rsidRDefault="00601669" w:rsidP="00C126A4">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54B8908A" w14:textId="77777777" w:rsidR="00601669" w:rsidRPr="0036258B" w:rsidRDefault="00601669" w:rsidP="00C126A4">
            <w:pPr>
              <w:pStyle w:val="TAC"/>
              <w:rPr>
                <w:sz w:val="16"/>
                <w:szCs w:val="16"/>
                <w:lang w:eastAsia="en-US"/>
              </w:rPr>
            </w:pPr>
            <w:r w:rsidRPr="0036258B">
              <w:rPr>
                <w:rFonts w:eastAsia="SimSun"/>
                <w:sz w:val="16"/>
                <w:szCs w:val="16"/>
                <w:lang w:eastAsia="zh-CN"/>
              </w:rPr>
              <w:t>C113a</w:t>
            </w:r>
          </w:p>
        </w:tc>
        <w:tc>
          <w:tcPr>
            <w:tcW w:w="3448" w:type="dxa"/>
            <w:gridSpan w:val="3"/>
            <w:tcBorders>
              <w:top w:val="single" w:sz="4" w:space="0" w:color="auto"/>
              <w:bottom w:val="nil"/>
            </w:tcBorders>
          </w:tcPr>
          <w:p w14:paraId="478DEE2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MBMS and MBMS service continuity</w:t>
            </w:r>
          </w:p>
        </w:tc>
        <w:tc>
          <w:tcPr>
            <w:tcW w:w="1374" w:type="dxa"/>
            <w:gridSpan w:val="2"/>
            <w:tcBorders>
              <w:bottom w:val="single" w:sz="4" w:space="0" w:color="auto"/>
            </w:tcBorders>
          </w:tcPr>
          <w:p w14:paraId="2AF616D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3DD76404"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0B24B77C"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1A9FD535" w14:textId="77777777" w:rsidR="00601669" w:rsidRPr="0036258B" w:rsidRDefault="00601669" w:rsidP="00C126A4">
            <w:pPr>
              <w:pStyle w:val="TAL"/>
              <w:keepNext w:val="0"/>
              <w:keepLines w:val="0"/>
              <w:rPr>
                <w:sz w:val="16"/>
                <w:szCs w:val="16"/>
                <w:lang w:eastAsia="zh-CN"/>
              </w:rPr>
            </w:pPr>
          </w:p>
        </w:tc>
      </w:tr>
      <w:tr w:rsidR="00601669" w:rsidRPr="0036258B" w14:paraId="7C2D2613"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58829D48"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5D8AD13"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4746FA6"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01EBDA32"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tcPr>
          <w:p w14:paraId="501E6E0E"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3A70EA4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18D87273" w14:textId="77777777" w:rsidR="00601669" w:rsidRPr="0036258B" w:rsidRDefault="00601669" w:rsidP="00C126A4">
            <w:pPr>
              <w:pStyle w:val="TAL"/>
              <w:keepNext w:val="0"/>
              <w:keepLines w:val="0"/>
              <w:rPr>
                <w:sz w:val="16"/>
                <w:szCs w:val="16"/>
                <w:lang w:eastAsia="en-US"/>
              </w:rPr>
            </w:pPr>
          </w:p>
        </w:tc>
        <w:tc>
          <w:tcPr>
            <w:tcW w:w="1551" w:type="dxa"/>
            <w:gridSpan w:val="2"/>
            <w:vMerge/>
            <w:tcBorders>
              <w:bottom w:val="single" w:sz="4" w:space="0" w:color="auto"/>
            </w:tcBorders>
          </w:tcPr>
          <w:p w14:paraId="42AB5249"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41809050" w14:textId="77777777" w:rsidR="00601669" w:rsidRPr="0036258B" w:rsidRDefault="00601669" w:rsidP="00C126A4">
            <w:pPr>
              <w:pStyle w:val="TAL"/>
              <w:keepNext w:val="0"/>
              <w:keepLines w:val="0"/>
              <w:rPr>
                <w:sz w:val="16"/>
                <w:szCs w:val="16"/>
                <w:lang w:eastAsia="zh-CN"/>
              </w:rPr>
            </w:pPr>
          </w:p>
        </w:tc>
      </w:tr>
      <w:tr w:rsidR="00601669" w:rsidRPr="0036258B" w14:paraId="108A0465"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6B1A9F03" w14:textId="77777777" w:rsidR="00601669" w:rsidRPr="0036258B" w:rsidRDefault="00601669" w:rsidP="00C126A4">
            <w:pPr>
              <w:pStyle w:val="TAL"/>
              <w:keepNext w:val="0"/>
              <w:keepLines w:val="0"/>
              <w:rPr>
                <w:sz w:val="16"/>
                <w:szCs w:val="16"/>
                <w:lang w:eastAsia="en-US"/>
              </w:rPr>
            </w:pPr>
            <w:r w:rsidRPr="0036258B">
              <w:rPr>
                <w:sz w:val="16"/>
                <w:szCs w:val="16"/>
                <w:lang w:eastAsia="en-US"/>
              </w:rPr>
              <w:t>17.4.2a</w:t>
            </w:r>
          </w:p>
        </w:tc>
        <w:tc>
          <w:tcPr>
            <w:tcW w:w="3624" w:type="dxa"/>
            <w:gridSpan w:val="2"/>
            <w:tcBorders>
              <w:top w:val="single" w:sz="4" w:space="0" w:color="auto"/>
              <w:bottom w:val="nil"/>
            </w:tcBorders>
            <w:shd w:val="clear" w:color="auto" w:fill="auto"/>
          </w:tcPr>
          <w:p w14:paraId="77531685" w14:textId="77777777" w:rsidR="00601669" w:rsidRPr="0036258B" w:rsidRDefault="00601669" w:rsidP="00C126A4">
            <w:pPr>
              <w:pStyle w:val="TAL"/>
              <w:keepNext w:val="0"/>
              <w:keepLines w:val="0"/>
              <w:rPr>
                <w:sz w:val="16"/>
                <w:szCs w:val="16"/>
                <w:lang w:eastAsia="en-US"/>
              </w:rPr>
            </w:pPr>
            <w:r w:rsidRPr="0036258B">
              <w:rPr>
                <w:sz w:val="16"/>
                <w:szCs w:val="16"/>
                <w:lang w:eastAsia="en-US"/>
              </w:rPr>
              <w:t>Cell reselection to inter-band cell to start MBMS service reception</w:t>
            </w:r>
          </w:p>
        </w:tc>
        <w:tc>
          <w:tcPr>
            <w:tcW w:w="776" w:type="dxa"/>
            <w:gridSpan w:val="2"/>
            <w:tcBorders>
              <w:top w:val="single" w:sz="4" w:space="0" w:color="auto"/>
              <w:bottom w:val="nil"/>
            </w:tcBorders>
            <w:shd w:val="clear" w:color="auto" w:fill="auto"/>
          </w:tcPr>
          <w:p w14:paraId="4993E3D4" w14:textId="77777777" w:rsidR="00601669" w:rsidRPr="0036258B" w:rsidRDefault="00601669" w:rsidP="00C126A4">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49980B11" w14:textId="77777777" w:rsidR="00601669" w:rsidRPr="0036258B" w:rsidRDefault="00601669" w:rsidP="00C126A4">
            <w:pPr>
              <w:pStyle w:val="TAC"/>
              <w:rPr>
                <w:sz w:val="16"/>
                <w:szCs w:val="16"/>
                <w:lang w:eastAsia="en-US"/>
              </w:rPr>
            </w:pPr>
            <w:r w:rsidRPr="0036258B">
              <w:rPr>
                <w:rFonts w:eastAsia="SimSun"/>
                <w:sz w:val="16"/>
                <w:szCs w:val="16"/>
                <w:lang w:eastAsia="zh-CN"/>
              </w:rPr>
              <w:t>C113a</w:t>
            </w:r>
          </w:p>
        </w:tc>
        <w:tc>
          <w:tcPr>
            <w:tcW w:w="3448" w:type="dxa"/>
            <w:gridSpan w:val="3"/>
            <w:tcBorders>
              <w:top w:val="single" w:sz="4" w:space="0" w:color="auto"/>
              <w:bottom w:val="nil"/>
            </w:tcBorders>
          </w:tcPr>
          <w:p w14:paraId="68ED56DA"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MBMS and MBMS service continuity</w:t>
            </w:r>
          </w:p>
        </w:tc>
        <w:tc>
          <w:tcPr>
            <w:tcW w:w="1374" w:type="dxa"/>
            <w:gridSpan w:val="2"/>
            <w:tcBorders>
              <w:bottom w:val="single" w:sz="4" w:space="0" w:color="auto"/>
            </w:tcBorders>
          </w:tcPr>
          <w:p w14:paraId="7429D49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03CCA3AF"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5CB01E5B"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6B896239" w14:textId="77777777" w:rsidR="00601669" w:rsidRPr="0036258B" w:rsidRDefault="00601669" w:rsidP="00C126A4">
            <w:pPr>
              <w:pStyle w:val="TAL"/>
              <w:keepNext w:val="0"/>
              <w:keepLines w:val="0"/>
              <w:rPr>
                <w:sz w:val="16"/>
                <w:szCs w:val="16"/>
                <w:lang w:eastAsia="zh-CN"/>
              </w:rPr>
            </w:pPr>
          </w:p>
        </w:tc>
      </w:tr>
      <w:tr w:rsidR="00601669" w:rsidRPr="0036258B" w14:paraId="69914184"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19D74885"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305E823"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4A76E0A"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6635620D"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tcPr>
          <w:p w14:paraId="28FF868F"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6DD9DCC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59F70340" w14:textId="77777777" w:rsidR="00601669" w:rsidRPr="0036258B" w:rsidRDefault="00601669" w:rsidP="00C126A4">
            <w:pPr>
              <w:pStyle w:val="TAL"/>
              <w:keepNext w:val="0"/>
              <w:keepLines w:val="0"/>
              <w:rPr>
                <w:sz w:val="16"/>
                <w:szCs w:val="16"/>
                <w:lang w:eastAsia="en-US"/>
              </w:rPr>
            </w:pPr>
          </w:p>
        </w:tc>
        <w:tc>
          <w:tcPr>
            <w:tcW w:w="1551" w:type="dxa"/>
            <w:gridSpan w:val="2"/>
            <w:vMerge/>
            <w:tcBorders>
              <w:bottom w:val="single" w:sz="4" w:space="0" w:color="auto"/>
            </w:tcBorders>
          </w:tcPr>
          <w:p w14:paraId="744482FE"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036234D3" w14:textId="77777777" w:rsidR="00601669" w:rsidRPr="0036258B" w:rsidRDefault="00601669" w:rsidP="00C126A4">
            <w:pPr>
              <w:pStyle w:val="TAL"/>
              <w:keepNext w:val="0"/>
              <w:keepLines w:val="0"/>
              <w:rPr>
                <w:sz w:val="16"/>
                <w:szCs w:val="16"/>
                <w:lang w:eastAsia="zh-CN"/>
              </w:rPr>
            </w:pPr>
          </w:p>
        </w:tc>
      </w:tr>
      <w:tr w:rsidR="00601669" w:rsidRPr="0036258B" w14:paraId="3755571A"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048B4E02" w14:textId="77777777" w:rsidR="00601669" w:rsidRPr="0036258B" w:rsidRDefault="00601669" w:rsidP="00C126A4">
            <w:pPr>
              <w:pStyle w:val="TAL"/>
              <w:keepNext w:val="0"/>
              <w:keepLines w:val="0"/>
              <w:rPr>
                <w:sz w:val="16"/>
                <w:szCs w:val="16"/>
                <w:lang w:eastAsia="zh-CN"/>
              </w:rPr>
            </w:pPr>
            <w:r w:rsidRPr="0036258B">
              <w:rPr>
                <w:sz w:val="16"/>
                <w:szCs w:val="16"/>
                <w:lang w:eastAsia="en-US"/>
              </w:rPr>
              <w:t>17.4.3</w:t>
            </w:r>
          </w:p>
        </w:tc>
        <w:tc>
          <w:tcPr>
            <w:tcW w:w="3624" w:type="dxa"/>
            <w:gridSpan w:val="2"/>
            <w:tcBorders>
              <w:top w:val="single" w:sz="4" w:space="0" w:color="auto"/>
              <w:bottom w:val="nil"/>
            </w:tcBorders>
            <w:shd w:val="clear" w:color="auto" w:fill="auto"/>
          </w:tcPr>
          <w:p w14:paraId="6F3C492A" w14:textId="77777777" w:rsidR="00601669" w:rsidRPr="0036258B" w:rsidRDefault="00601669" w:rsidP="00C126A4">
            <w:pPr>
              <w:pStyle w:val="TAL"/>
              <w:keepNext w:val="0"/>
              <w:keepLines w:val="0"/>
              <w:rPr>
                <w:rFonts w:eastAsia="MS Gothic"/>
                <w:sz w:val="16"/>
                <w:lang w:eastAsia="en-US"/>
              </w:rPr>
            </w:pPr>
            <w:r w:rsidRPr="0036258B">
              <w:rPr>
                <w:rFonts w:eastAsia="MS Gothic"/>
                <w:sz w:val="16"/>
                <w:lang w:eastAsia="en-US"/>
              </w:rPr>
              <w:t>Handover to inter-frequency cell to start MBMS service reception</w:t>
            </w:r>
          </w:p>
        </w:tc>
        <w:tc>
          <w:tcPr>
            <w:tcW w:w="776" w:type="dxa"/>
            <w:gridSpan w:val="2"/>
            <w:tcBorders>
              <w:top w:val="single" w:sz="4" w:space="0" w:color="auto"/>
              <w:bottom w:val="nil"/>
            </w:tcBorders>
            <w:shd w:val="clear" w:color="auto" w:fill="auto"/>
          </w:tcPr>
          <w:p w14:paraId="76CFB110" w14:textId="77777777" w:rsidR="00601669" w:rsidRPr="0036258B" w:rsidRDefault="00601669" w:rsidP="00C126A4">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single" w:sz="4" w:space="0" w:color="auto"/>
            </w:tcBorders>
            <w:shd w:val="clear" w:color="auto" w:fill="auto"/>
          </w:tcPr>
          <w:p w14:paraId="18C8A6BB" w14:textId="77777777" w:rsidR="00601669" w:rsidRPr="0036258B" w:rsidRDefault="00601669" w:rsidP="00C126A4">
            <w:pPr>
              <w:pStyle w:val="TAC"/>
              <w:rPr>
                <w:rFonts w:eastAsia="SimSun"/>
                <w:sz w:val="16"/>
                <w:szCs w:val="16"/>
                <w:lang w:eastAsia="zh-CN"/>
              </w:rPr>
            </w:pPr>
            <w:r w:rsidRPr="0036258B">
              <w:rPr>
                <w:rFonts w:eastAsia="SimSun"/>
                <w:sz w:val="16"/>
                <w:szCs w:val="16"/>
                <w:lang w:eastAsia="zh-CN"/>
              </w:rPr>
              <w:t>C113bF</w:t>
            </w:r>
          </w:p>
        </w:tc>
        <w:tc>
          <w:tcPr>
            <w:tcW w:w="3448" w:type="dxa"/>
            <w:gridSpan w:val="3"/>
            <w:tcBorders>
              <w:top w:val="single" w:sz="4" w:space="0" w:color="auto"/>
              <w:bottom w:val="nil"/>
            </w:tcBorders>
          </w:tcPr>
          <w:p w14:paraId="64B10768" w14:textId="77777777" w:rsidR="00601669" w:rsidRPr="0036258B" w:rsidRDefault="00601669" w:rsidP="00C126A4">
            <w:pPr>
              <w:pStyle w:val="TAL"/>
              <w:keepNext w:val="0"/>
              <w:keepLines w:val="0"/>
              <w:rPr>
                <w:sz w:val="16"/>
                <w:szCs w:val="16"/>
                <w:lang w:eastAsia="zh-CN"/>
              </w:rPr>
            </w:pPr>
            <w:r w:rsidRPr="0036258B">
              <w:rPr>
                <w:sz w:val="16"/>
                <w:szCs w:val="16"/>
                <w:lang w:eastAsia="en-US"/>
              </w:rPr>
              <w:t>UEs supporting E-UTRA and Feature Group Indicator 13 and Feature Group Indicator 25 and MBMS and MBMS service continuity</w:t>
            </w:r>
          </w:p>
        </w:tc>
        <w:tc>
          <w:tcPr>
            <w:tcW w:w="1374" w:type="dxa"/>
            <w:gridSpan w:val="2"/>
            <w:tcBorders>
              <w:bottom w:val="single" w:sz="4" w:space="0" w:color="auto"/>
            </w:tcBorders>
          </w:tcPr>
          <w:p w14:paraId="767618D0" w14:textId="77777777" w:rsidR="00601669" w:rsidRPr="0036258B" w:rsidRDefault="00601669" w:rsidP="00C126A4">
            <w:pPr>
              <w:pStyle w:val="TAL"/>
              <w:keepNext w:val="0"/>
              <w:keepLines w:val="0"/>
              <w:rPr>
                <w:sz w:val="16"/>
                <w:szCs w:val="16"/>
                <w:lang w:eastAsia="zh-CN"/>
              </w:rPr>
            </w:pPr>
            <w:r w:rsidRPr="0036258B">
              <w:rPr>
                <w:sz w:val="16"/>
                <w:szCs w:val="16"/>
                <w:lang w:eastAsia="en-US"/>
              </w:rPr>
              <w:t>pc_eFDD</w:t>
            </w:r>
          </w:p>
        </w:tc>
        <w:tc>
          <w:tcPr>
            <w:tcW w:w="1346" w:type="dxa"/>
            <w:gridSpan w:val="2"/>
            <w:tcBorders>
              <w:bottom w:val="single" w:sz="4" w:space="0" w:color="auto"/>
            </w:tcBorders>
          </w:tcPr>
          <w:p w14:paraId="2BA2E351"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22F768BA"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08797A4B" w14:textId="77777777" w:rsidR="00601669" w:rsidRPr="0036258B" w:rsidRDefault="00601669" w:rsidP="00C126A4">
            <w:pPr>
              <w:pStyle w:val="TAL"/>
              <w:keepNext w:val="0"/>
              <w:keepLines w:val="0"/>
              <w:rPr>
                <w:sz w:val="16"/>
                <w:szCs w:val="16"/>
                <w:lang w:eastAsia="zh-CN"/>
              </w:rPr>
            </w:pPr>
          </w:p>
        </w:tc>
      </w:tr>
      <w:tr w:rsidR="00601669" w:rsidRPr="0036258B" w14:paraId="03A42598"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5FFB61B3" w14:textId="77777777" w:rsidR="00601669" w:rsidRPr="0036258B" w:rsidRDefault="00601669" w:rsidP="00C126A4">
            <w:pPr>
              <w:pStyle w:val="TAL"/>
              <w:keepNext w:val="0"/>
              <w:keepLines w:val="0"/>
              <w:rPr>
                <w:sz w:val="16"/>
                <w:szCs w:val="16"/>
                <w:lang w:eastAsia="zh-CN"/>
              </w:rPr>
            </w:pPr>
          </w:p>
        </w:tc>
        <w:tc>
          <w:tcPr>
            <w:tcW w:w="3624" w:type="dxa"/>
            <w:gridSpan w:val="2"/>
            <w:tcBorders>
              <w:top w:val="nil"/>
              <w:bottom w:val="single" w:sz="4" w:space="0" w:color="auto"/>
            </w:tcBorders>
            <w:shd w:val="clear" w:color="auto" w:fill="auto"/>
          </w:tcPr>
          <w:p w14:paraId="49E00763" w14:textId="77777777" w:rsidR="00601669" w:rsidRPr="0036258B" w:rsidRDefault="00601669" w:rsidP="00C126A4">
            <w:pPr>
              <w:pStyle w:val="TAL"/>
              <w:keepNext w:val="0"/>
              <w:keepLines w:val="0"/>
              <w:rPr>
                <w:rFonts w:eastAsia="MS Gothic"/>
                <w:sz w:val="16"/>
                <w:lang w:eastAsia="en-US"/>
              </w:rPr>
            </w:pPr>
          </w:p>
        </w:tc>
        <w:tc>
          <w:tcPr>
            <w:tcW w:w="776" w:type="dxa"/>
            <w:gridSpan w:val="2"/>
            <w:tcBorders>
              <w:top w:val="nil"/>
              <w:bottom w:val="single" w:sz="4" w:space="0" w:color="auto"/>
            </w:tcBorders>
            <w:shd w:val="clear" w:color="auto" w:fill="auto"/>
          </w:tcPr>
          <w:p w14:paraId="3288485E" w14:textId="77777777" w:rsidR="00601669" w:rsidRPr="0036258B" w:rsidRDefault="00601669" w:rsidP="00C126A4">
            <w:pPr>
              <w:pStyle w:val="TAC"/>
              <w:rPr>
                <w:sz w:val="16"/>
                <w:szCs w:val="16"/>
                <w:lang w:eastAsia="en-US"/>
              </w:rPr>
            </w:pPr>
          </w:p>
        </w:tc>
        <w:tc>
          <w:tcPr>
            <w:tcW w:w="1133" w:type="dxa"/>
            <w:gridSpan w:val="3"/>
            <w:tcBorders>
              <w:top w:val="single" w:sz="4" w:space="0" w:color="auto"/>
              <w:bottom w:val="single" w:sz="4" w:space="0" w:color="auto"/>
            </w:tcBorders>
            <w:shd w:val="clear" w:color="auto" w:fill="auto"/>
          </w:tcPr>
          <w:p w14:paraId="314D0B1A" w14:textId="77777777" w:rsidR="00601669" w:rsidRPr="0036258B" w:rsidRDefault="00601669" w:rsidP="00C126A4">
            <w:pPr>
              <w:pStyle w:val="TAC"/>
              <w:rPr>
                <w:rFonts w:eastAsia="SimSun"/>
                <w:sz w:val="16"/>
                <w:szCs w:val="16"/>
                <w:lang w:eastAsia="zh-CN"/>
              </w:rPr>
            </w:pPr>
            <w:r w:rsidRPr="0036258B">
              <w:rPr>
                <w:rFonts w:eastAsia="SimSun"/>
                <w:sz w:val="16"/>
                <w:szCs w:val="16"/>
                <w:lang w:eastAsia="zh-CN"/>
              </w:rPr>
              <w:t>C113bT</w:t>
            </w:r>
          </w:p>
        </w:tc>
        <w:tc>
          <w:tcPr>
            <w:tcW w:w="3448" w:type="dxa"/>
            <w:gridSpan w:val="3"/>
            <w:tcBorders>
              <w:top w:val="nil"/>
              <w:bottom w:val="single" w:sz="4" w:space="0" w:color="auto"/>
            </w:tcBorders>
          </w:tcPr>
          <w:p w14:paraId="73AFACD3" w14:textId="77777777" w:rsidR="00601669" w:rsidRPr="0036258B" w:rsidRDefault="00601669" w:rsidP="00C126A4">
            <w:pPr>
              <w:pStyle w:val="TAL"/>
              <w:keepNext w:val="0"/>
              <w:keepLines w:val="0"/>
              <w:rPr>
                <w:sz w:val="16"/>
                <w:szCs w:val="16"/>
                <w:lang w:eastAsia="zh-CN"/>
              </w:rPr>
            </w:pPr>
          </w:p>
        </w:tc>
        <w:tc>
          <w:tcPr>
            <w:tcW w:w="1374" w:type="dxa"/>
            <w:gridSpan w:val="2"/>
            <w:tcBorders>
              <w:bottom w:val="single" w:sz="4" w:space="0" w:color="auto"/>
            </w:tcBorders>
          </w:tcPr>
          <w:p w14:paraId="35860653" w14:textId="77777777" w:rsidR="00601669" w:rsidRPr="0036258B" w:rsidRDefault="00601669" w:rsidP="00C126A4">
            <w:pPr>
              <w:pStyle w:val="TAL"/>
              <w:keepNext w:val="0"/>
              <w:keepLines w:val="0"/>
              <w:rPr>
                <w:sz w:val="16"/>
                <w:szCs w:val="16"/>
                <w:lang w:eastAsia="zh-CN"/>
              </w:rPr>
            </w:pPr>
            <w:r w:rsidRPr="0036258B">
              <w:rPr>
                <w:sz w:val="16"/>
                <w:szCs w:val="16"/>
                <w:lang w:eastAsia="en-US"/>
              </w:rPr>
              <w:t>pc_eTDD</w:t>
            </w:r>
          </w:p>
        </w:tc>
        <w:tc>
          <w:tcPr>
            <w:tcW w:w="1346" w:type="dxa"/>
            <w:gridSpan w:val="2"/>
            <w:tcBorders>
              <w:bottom w:val="single" w:sz="4" w:space="0" w:color="auto"/>
            </w:tcBorders>
          </w:tcPr>
          <w:p w14:paraId="71AD78BD" w14:textId="77777777" w:rsidR="00601669" w:rsidRPr="0036258B" w:rsidRDefault="00601669" w:rsidP="00C126A4">
            <w:pPr>
              <w:pStyle w:val="TAL"/>
              <w:keepNext w:val="0"/>
              <w:keepLines w:val="0"/>
              <w:rPr>
                <w:sz w:val="16"/>
                <w:szCs w:val="16"/>
                <w:lang w:eastAsia="en-US"/>
              </w:rPr>
            </w:pPr>
          </w:p>
        </w:tc>
        <w:tc>
          <w:tcPr>
            <w:tcW w:w="1551" w:type="dxa"/>
            <w:gridSpan w:val="2"/>
            <w:vMerge/>
            <w:tcBorders>
              <w:bottom w:val="single" w:sz="4" w:space="0" w:color="auto"/>
            </w:tcBorders>
          </w:tcPr>
          <w:p w14:paraId="26FDDBA7"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73E06C35" w14:textId="77777777" w:rsidR="00601669" w:rsidRPr="0036258B" w:rsidRDefault="00601669" w:rsidP="00C126A4">
            <w:pPr>
              <w:pStyle w:val="TAL"/>
              <w:keepNext w:val="0"/>
              <w:keepLines w:val="0"/>
              <w:rPr>
                <w:sz w:val="16"/>
                <w:szCs w:val="16"/>
                <w:lang w:eastAsia="zh-CN"/>
              </w:rPr>
            </w:pPr>
          </w:p>
        </w:tc>
      </w:tr>
      <w:tr w:rsidR="00601669" w:rsidRPr="0036258B" w14:paraId="06401622"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4B42E0E8" w14:textId="77777777" w:rsidR="00601669" w:rsidRPr="0036258B" w:rsidRDefault="00601669" w:rsidP="00C126A4">
            <w:pPr>
              <w:pStyle w:val="TAL"/>
              <w:keepNext w:val="0"/>
              <w:keepLines w:val="0"/>
              <w:rPr>
                <w:sz w:val="16"/>
                <w:szCs w:val="16"/>
                <w:lang w:eastAsia="zh-CN"/>
              </w:rPr>
            </w:pPr>
            <w:r w:rsidRPr="0036258B">
              <w:rPr>
                <w:sz w:val="16"/>
                <w:szCs w:val="16"/>
                <w:lang w:eastAsia="en-US"/>
              </w:rPr>
              <w:t>17.4.3a</w:t>
            </w:r>
          </w:p>
        </w:tc>
        <w:tc>
          <w:tcPr>
            <w:tcW w:w="3624" w:type="dxa"/>
            <w:gridSpan w:val="2"/>
            <w:tcBorders>
              <w:top w:val="single" w:sz="4" w:space="0" w:color="auto"/>
              <w:bottom w:val="nil"/>
            </w:tcBorders>
            <w:shd w:val="clear" w:color="auto" w:fill="auto"/>
          </w:tcPr>
          <w:p w14:paraId="5FBAEFF5" w14:textId="77777777" w:rsidR="00601669" w:rsidRPr="0036258B" w:rsidRDefault="00601669" w:rsidP="00C126A4">
            <w:pPr>
              <w:pStyle w:val="TAL"/>
              <w:keepNext w:val="0"/>
              <w:keepLines w:val="0"/>
              <w:rPr>
                <w:rFonts w:eastAsia="MS Gothic"/>
                <w:sz w:val="16"/>
                <w:lang w:eastAsia="en-US"/>
              </w:rPr>
            </w:pPr>
            <w:r w:rsidRPr="0036258B">
              <w:rPr>
                <w:rFonts w:eastAsia="MS Gothic"/>
                <w:sz w:val="16"/>
                <w:lang w:eastAsia="en-US"/>
              </w:rPr>
              <w:t>Handover to inter-band cell to start MBMS service reception</w:t>
            </w:r>
          </w:p>
        </w:tc>
        <w:tc>
          <w:tcPr>
            <w:tcW w:w="776" w:type="dxa"/>
            <w:gridSpan w:val="2"/>
            <w:tcBorders>
              <w:top w:val="single" w:sz="4" w:space="0" w:color="auto"/>
              <w:bottom w:val="nil"/>
            </w:tcBorders>
            <w:shd w:val="clear" w:color="auto" w:fill="auto"/>
          </w:tcPr>
          <w:p w14:paraId="21947561" w14:textId="77777777" w:rsidR="00601669" w:rsidRPr="0036258B" w:rsidRDefault="00601669" w:rsidP="00C126A4">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single" w:sz="4" w:space="0" w:color="auto"/>
            </w:tcBorders>
            <w:shd w:val="clear" w:color="auto" w:fill="auto"/>
          </w:tcPr>
          <w:p w14:paraId="5767C8E1" w14:textId="77777777" w:rsidR="00601669" w:rsidRPr="0036258B" w:rsidRDefault="00601669" w:rsidP="00C126A4">
            <w:pPr>
              <w:pStyle w:val="TAC"/>
              <w:rPr>
                <w:rFonts w:eastAsia="SimSun"/>
                <w:sz w:val="16"/>
                <w:szCs w:val="16"/>
                <w:lang w:eastAsia="zh-CN"/>
              </w:rPr>
            </w:pPr>
            <w:r w:rsidRPr="0036258B">
              <w:rPr>
                <w:rFonts w:eastAsia="SimSun"/>
                <w:sz w:val="16"/>
                <w:szCs w:val="16"/>
                <w:lang w:eastAsia="zh-CN"/>
              </w:rPr>
              <w:t>C113bF</w:t>
            </w:r>
          </w:p>
        </w:tc>
        <w:tc>
          <w:tcPr>
            <w:tcW w:w="3448" w:type="dxa"/>
            <w:gridSpan w:val="3"/>
            <w:tcBorders>
              <w:top w:val="single" w:sz="4" w:space="0" w:color="auto"/>
              <w:bottom w:val="nil"/>
            </w:tcBorders>
          </w:tcPr>
          <w:p w14:paraId="439233E2" w14:textId="77777777" w:rsidR="00601669" w:rsidRPr="0036258B" w:rsidRDefault="00601669" w:rsidP="00C126A4">
            <w:pPr>
              <w:pStyle w:val="TAL"/>
              <w:keepNext w:val="0"/>
              <w:keepLines w:val="0"/>
              <w:rPr>
                <w:sz w:val="16"/>
                <w:szCs w:val="16"/>
                <w:lang w:eastAsia="zh-CN"/>
              </w:rPr>
            </w:pPr>
            <w:r w:rsidRPr="0036258B">
              <w:rPr>
                <w:sz w:val="16"/>
                <w:szCs w:val="16"/>
                <w:lang w:eastAsia="en-US"/>
              </w:rPr>
              <w:t>UEs supporting E-UTRA and Feature Group Indicator 13 and Feature Group Indicator 25 and MBMS and MBMS service continuity</w:t>
            </w:r>
          </w:p>
        </w:tc>
        <w:tc>
          <w:tcPr>
            <w:tcW w:w="1374" w:type="dxa"/>
            <w:gridSpan w:val="2"/>
            <w:tcBorders>
              <w:bottom w:val="single" w:sz="4" w:space="0" w:color="auto"/>
            </w:tcBorders>
          </w:tcPr>
          <w:p w14:paraId="5ADD3E44" w14:textId="77777777" w:rsidR="00601669" w:rsidRPr="0036258B" w:rsidRDefault="00601669" w:rsidP="00C126A4">
            <w:pPr>
              <w:pStyle w:val="TAL"/>
              <w:keepNext w:val="0"/>
              <w:keepLines w:val="0"/>
              <w:rPr>
                <w:sz w:val="16"/>
                <w:szCs w:val="16"/>
                <w:lang w:eastAsia="zh-CN"/>
              </w:rPr>
            </w:pPr>
            <w:r w:rsidRPr="0036258B">
              <w:rPr>
                <w:sz w:val="16"/>
                <w:szCs w:val="16"/>
                <w:lang w:eastAsia="en-US"/>
              </w:rPr>
              <w:t>pc_eFDD</w:t>
            </w:r>
          </w:p>
        </w:tc>
        <w:tc>
          <w:tcPr>
            <w:tcW w:w="1346" w:type="dxa"/>
            <w:gridSpan w:val="2"/>
            <w:tcBorders>
              <w:bottom w:val="single" w:sz="4" w:space="0" w:color="auto"/>
            </w:tcBorders>
          </w:tcPr>
          <w:p w14:paraId="74AA9662"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4F582C14"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049FEC7C" w14:textId="77777777" w:rsidR="00601669" w:rsidRPr="0036258B" w:rsidRDefault="00601669" w:rsidP="00C126A4">
            <w:pPr>
              <w:pStyle w:val="TAL"/>
              <w:keepNext w:val="0"/>
              <w:keepLines w:val="0"/>
              <w:rPr>
                <w:sz w:val="16"/>
                <w:szCs w:val="16"/>
                <w:lang w:eastAsia="zh-CN"/>
              </w:rPr>
            </w:pPr>
          </w:p>
        </w:tc>
      </w:tr>
      <w:tr w:rsidR="00601669" w:rsidRPr="0036258B" w14:paraId="19C55286"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639DDBF5" w14:textId="77777777" w:rsidR="00601669" w:rsidRPr="0036258B" w:rsidRDefault="00601669" w:rsidP="00C126A4">
            <w:pPr>
              <w:pStyle w:val="TAL"/>
              <w:keepNext w:val="0"/>
              <w:keepLines w:val="0"/>
              <w:rPr>
                <w:sz w:val="16"/>
                <w:szCs w:val="16"/>
                <w:lang w:eastAsia="zh-CN"/>
              </w:rPr>
            </w:pPr>
          </w:p>
        </w:tc>
        <w:tc>
          <w:tcPr>
            <w:tcW w:w="3624" w:type="dxa"/>
            <w:gridSpan w:val="2"/>
            <w:tcBorders>
              <w:top w:val="nil"/>
              <w:bottom w:val="single" w:sz="4" w:space="0" w:color="auto"/>
            </w:tcBorders>
            <w:shd w:val="clear" w:color="auto" w:fill="auto"/>
          </w:tcPr>
          <w:p w14:paraId="3A0C3C64" w14:textId="77777777" w:rsidR="00601669" w:rsidRPr="0036258B" w:rsidRDefault="00601669" w:rsidP="00C126A4">
            <w:pPr>
              <w:pStyle w:val="TAL"/>
              <w:keepNext w:val="0"/>
              <w:keepLines w:val="0"/>
              <w:rPr>
                <w:rFonts w:eastAsia="MS Gothic"/>
                <w:sz w:val="16"/>
                <w:lang w:eastAsia="en-US"/>
              </w:rPr>
            </w:pPr>
          </w:p>
        </w:tc>
        <w:tc>
          <w:tcPr>
            <w:tcW w:w="776" w:type="dxa"/>
            <w:gridSpan w:val="2"/>
            <w:tcBorders>
              <w:top w:val="nil"/>
              <w:bottom w:val="single" w:sz="4" w:space="0" w:color="auto"/>
            </w:tcBorders>
            <w:shd w:val="clear" w:color="auto" w:fill="auto"/>
          </w:tcPr>
          <w:p w14:paraId="0275A1DF" w14:textId="77777777" w:rsidR="00601669" w:rsidRPr="0036258B" w:rsidRDefault="00601669" w:rsidP="00C126A4">
            <w:pPr>
              <w:pStyle w:val="TAC"/>
              <w:rPr>
                <w:sz w:val="16"/>
                <w:szCs w:val="16"/>
                <w:lang w:eastAsia="en-US"/>
              </w:rPr>
            </w:pPr>
          </w:p>
        </w:tc>
        <w:tc>
          <w:tcPr>
            <w:tcW w:w="1133" w:type="dxa"/>
            <w:gridSpan w:val="3"/>
            <w:tcBorders>
              <w:top w:val="single" w:sz="4" w:space="0" w:color="auto"/>
              <w:bottom w:val="single" w:sz="4" w:space="0" w:color="auto"/>
            </w:tcBorders>
            <w:shd w:val="clear" w:color="auto" w:fill="auto"/>
          </w:tcPr>
          <w:p w14:paraId="75CF9DCF" w14:textId="77777777" w:rsidR="00601669" w:rsidRPr="0036258B" w:rsidRDefault="00601669" w:rsidP="00C126A4">
            <w:pPr>
              <w:pStyle w:val="TAC"/>
              <w:rPr>
                <w:rFonts w:eastAsia="SimSun"/>
                <w:sz w:val="16"/>
                <w:szCs w:val="16"/>
                <w:lang w:eastAsia="zh-CN"/>
              </w:rPr>
            </w:pPr>
            <w:r w:rsidRPr="0036258B">
              <w:rPr>
                <w:rFonts w:eastAsia="SimSun"/>
                <w:sz w:val="16"/>
                <w:szCs w:val="16"/>
                <w:lang w:eastAsia="zh-CN"/>
              </w:rPr>
              <w:t>C113bT</w:t>
            </w:r>
          </w:p>
        </w:tc>
        <w:tc>
          <w:tcPr>
            <w:tcW w:w="3448" w:type="dxa"/>
            <w:gridSpan w:val="3"/>
            <w:tcBorders>
              <w:top w:val="nil"/>
              <w:bottom w:val="single" w:sz="4" w:space="0" w:color="auto"/>
            </w:tcBorders>
          </w:tcPr>
          <w:p w14:paraId="38E5F813" w14:textId="77777777" w:rsidR="00601669" w:rsidRPr="0036258B" w:rsidRDefault="00601669" w:rsidP="00C126A4">
            <w:pPr>
              <w:pStyle w:val="TAL"/>
              <w:keepNext w:val="0"/>
              <w:keepLines w:val="0"/>
              <w:rPr>
                <w:sz w:val="16"/>
                <w:szCs w:val="16"/>
                <w:lang w:eastAsia="zh-CN"/>
              </w:rPr>
            </w:pPr>
          </w:p>
        </w:tc>
        <w:tc>
          <w:tcPr>
            <w:tcW w:w="1374" w:type="dxa"/>
            <w:gridSpan w:val="2"/>
            <w:tcBorders>
              <w:bottom w:val="single" w:sz="4" w:space="0" w:color="auto"/>
            </w:tcBorders>
          </w:tcPr>
          <w:p w14:paraId="696AD4A1" w14:textId="77777777" w:rsidR="00601669" w:rsidRPr="0036258B" w:rsidRDefault="00601669" w:rsidP="00C126A4">
            <w:pPr>
              <w:pStyle w:val="TAL"/>
              <w:keepNext w:val="0"/>
              <w:keepLines w:val="0"/>
              <w:rPr>
                <w:sz w:val="16"/>
                <w:szCs w:val="16"/>
                <w:lang w:eastAsia="zh-CN"/>
              </w:rPr>
            </w:pPr>
            <w:r w:rsidRPr="0036258B">
              <w:rPr>
                <w:sz w:val="16"/>
                <w:szCs w:val="16"/>
                <w:lang w:eastAsia="en-US"/>
              </w:rPr>
              <w:t>pc_eTDD</w:t>
            </w:r>
          </w:p>
        </w:tc>
        <w:tc>
          <w:tcPr>
            <w:tcW w:w="1346" w:type="dxa"/>
            <w:gridSpan w:val="2"/>
            <w:tcBorders>
              <w:bottom w:val="single" w:sz="4" w:space="0" w:color="auto"/>
            </w:tcBorders>
          </w:tcPr>
          <w:p w14:paraId="426C1BA0" w14:textId="77777777" w:rsidR="00601669" w:rsidRPr="0036258B" w:rsidRDefault="00601669" w:rsidP="00C126A4">
            <w:pPr>
              <w:pStyle w:val="TAL"/>
              <w:keepNext w:val="0"/>
              <w:keepLines w:val="0"/>
              <w:rPr>
                <w:sz w:val="16"/>
                <w:szCs w:val="16"/>
                <w:lang w:eastAsia="en-US"/>
              </w:rPr>
            </w:pPr>
          </w:p>
        </w:tc>
        <w:tc>
          <w:tcPr>
            <w:tcW w:w="1551" w:type="dxa"/>
            <w:gridSpan w:val="2"/>
            <w:vMerge/>
            <w:tcBorders>
              <w:bottom w:val="single" w:sz="4" w:space="0" w:color="auto"/>
            </w:tcBorders>
          </w:tcPr>
          <w:p w14:paraId="486C9B9F"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099AFC14" w14:textId="77777777" w:rsidR="00601669" w:rsidRPr="0036258B" w:rsidRDefault="00601669" w:rsidP="00C126A4">
            <w:pPr>
              <w:pStyle w:val="TAL"/>
              <w:keepNext w:val="0"/>
              <w:keepLines w:val="0"/>
              <w:rPr>
                <w:sz w:val="16"/>
                <w:szCs w:val="16"/>
                <w:lang w:eastAsia="zh-CN"/>
              </w:rPr>
            </w:pPr>
          </w:p>
        </w:tc>
      </w:tr>
      <w:tr w:rsidR="00601669" w:rsidRPr="0036258B" w14:paraId="71426D4B"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41FBAE8E" w14:textId="77777777" w:rsidR="00601669" w:rsidRPr="0036258B" w:rsidRDefault="00601669" w:rsidP="00C126A4">
            <w:pPr>
              <w:pStyle w:val="TAL"/>
              <w:keepNext w:val="0"/>
              <w:keepLines w:val="0"/>
              <w:rPr>
                <w:sz w:val="16"/>
                <w:szCs w:val="16"/>
                <w:lang w:eastAsia="en-US"/>
              </w:rPr>
            </w:pPr>
            <w:r w:rsidRPr="0036258B">
              <w:rPr>
                <w:sz w:val="16"/>
                <w:szCs w:val="16"/>
                <w:lang w:eastAsia="zh-CN"/>
              </w:rPr>
              <w:t>17.4.4</w:t>
            </w:r>
          </w:p>
        </w:tc>
        <w:tc>
          <w:tcPr>
            <w:tcW w:w="3624" w:type="dxa"/>
            <w:gridSpan w:val="2"/>
            <w:tcBorders>
              <w:top w:val="single" w:sz="4" w:space="0" w:color="auto"/>
              <w:bottom w:val="nil"/>
            </w:tcBorders>
            <w:shd w:val="clear" w:color="auto" w:fill="auto"/>
          </w:tcPr>
          <w:p w14:paraId="6F644930" w14:textId="77777777" w:rsidR="00601669" w:rsidRPr="0036258B" w:rsidRDefault="00601669" w:rsidP="00C126A4">
            <w:pPr>
              <w:pStyle w:val="TAL"/>
              <w:keepNext w:val="0"/>
              <w:keepLines w:val="0"/>
              <w:rPr>
                <w:sz w:val="16"/>
                <w:szCs w:val="16"/>
                <w:lang w:eastAsia="en-US"/>
              </w:rPr>
            </w:pPr>
            <w:r w:rsidRPr="0036258B">
              <w:rPr>
                <w:rFonts w:eastAsia="MS Gothic"/>
                <w:sz w:val="16"/>
                <w:lang w:eastAsia="en-US"/>
              </w:rPr>
              <w:t>Handover to intra-frequency cell to continue MBMS service reception</w:t>
            </w:r>
          </w:p>
        </w:tc>
        <w:tc>
          <w:tcPr>
            <w:tcW w:w="776" w:type="dxa"/>
            <w:gridSpan w:val="2"/>
            <w:tcBorders>
              <w:top w:val="single" w:sz="4" w:space="0" w:color="auto"/>
              <w:bottom w:val="nil"/>
            </w:tcBorders>
            <w:shd w:val="clear" w:color="auto" w:fill="auto"/>
          </w:tcPr>
          <w:p w14:paraId="75589AD7" w14:textId="77777777" w:rsidR="00601669" w:rsidRPr="0036258B" w:rsidRDefault="00601669" w:rsidP="00C126A4">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6339133A" w14:textId="77777777" w:rsidR="00601669" w:rsidRPr="0036258B" w:rsidRDefault="00601669" w:rsidP="00C126A4">
            <w:pPr>
              <w:pStyle w:val="TAC"/>
              <w:rPr>
                <w:sz w:val="16"/>
                <w:szCs w:val="16"/>
                <w:lang w:eastAsia="en-US"/>
              </w:rPr>
            </w:pPr>
            <w:r w:rsidRPr="0036258B">
              <w:rPr>
                <w:rFonts w:eastAsia="SimSun"/>
                <w:sz w:val="16"/>
                <w:szCs w:val="16"/>
                <w:lang w:eastAsia="zh-CN"/>
              </w:rPr>
              <w:t>C113a</w:t>
            </w:r>
          </w:p>
        </w:tc>
        <w:tc>
          <w:tcPr>
            <w:tcW w:w="3448" w:type="dxa"/>
            <w:gridSpan w:val="3"/>
            <w:tcBorders>
              <w:top w:val="single" w:sz="4" w:space="0" w:color="auto"/>
              <w:bottom w:val="nil"/>
            </w:tcBorders>
          </w:tcPr>
          <w:p w14:paraId="1FA39248" w14:textId="77777777" w:rsidR="00601669" w:rsidRPr="0036258B" w:rsidRDefault="00601669" w:rsidP="00C126A4">
            <w:pPr>
              <w:pStyle w:val="TAL"/>
              <w:keepNext w:val="0"/>
              <w:keepLines w:val="0"/>
              <w:rPr>
                <w:sz w:val="16"/>
                <w:szCs w:val="16"/>
                <w:lang w:eastAsia="en-US"/>
              </w:rPr>
            </w:pPr>
            <w:r w:rsidRPr="0036258B">
              <w:rPr>
                <w:sz w:val="16"/>
                <w:szCs w:val="16"/>
                <w:lang w:eastAsia="zh-CN"/>
              </w:rPr>
              <w:t>UEs supporting E-UTRA and MBMS</w:t>
            </w:r>
            <w:r w:rsidRPr="0036258B">
              <w:rPr>
                <w:sz w:val="16"/>
                <w:szCs w:val="16"/>
                <w:lang w:eastAsia="en-US"/>
              </w:rPr>
              <w:t xml:space="preserve"> and MBMS service continuity</w:t>
            </w:r>
          </w:p>
        </w:tc>
        <w:tc>
          <w:tcPr>
            <w:tcW w:w="1374" w:type="dxa"/>
            <w:gridSpan w:val="2"/>
            <w:tcBorders>
              <w:bottom w:val="single" w:sz="4" w:space="0" w:color="auto"/>
            </w:tcBorders>
          </w:tcPr>
          <w:p w14:paraId="612F9172" w14:textId="77777777" w:rsidR="00601669" w:rsidRPr="0036258B" w:rsidRDefault="00601669" w:rsidP="00C126A4">
            <w:pPr>
              <w:pStyle w:val="TAL"/>
              <w:keepNext w:val="0"/>
              <w:keepLines w:val="0"/>
              <w:rPr>
                <w:sz w:val="16"/>
                <w:szCs w:val="16"/>
                <w:lang w:eastAsia="en-US"/>
              </w:rPr>
            </w:pPr>
            <w:r w:rsidRPr="0036258B">
              <w:rPr>
                <w:sz w:val="16"/>
                <w:szCs w:val="16"/>
                <w:lang w:eastAsia="zh-CN"/>
              </w:rPr>
              <w:t>pc_eFDD</w:t>
            </w:r>
          </w:p>
        </w:tc>
        <w:tc>
          <w:tcPr>
            <w:tcW w:w="1346" w:type="dxa"/>
            <w:gridSpan w:val="2"/>
            <w:tcBorders>
              <w:bottom w:val="single" w:sz="4" w:space="0" w:color="auto"/>
            </w:tcBorders>
          </w:tcPr>
          <w:p w14:paraId="78EBB294"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052ED4C0"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70A47C53" w14:textId="77777777" w:rsidR="00601669" w:rsidRPr="0036258B" w:rsidRDefault="00601669" w:rsidP="00C126A4">
            <w:pPr>
              <w:pStyle w:val="TAL"/>
              <w:keepNext w:val="0"/>
              <w:keepLines w:val="0"/>
              <w:rPr>
                <w:sz w:val="16"/>
                <w:szCs w:val="16"/>
                <w:lang w:eastAsia="zh-CN"/>
              </w:rPr>
            </w:pPr>
          </w:p>
        </w:tc>
      </w:tr>
      <w:tr w:rsidR="00601669" w:rsidRPr="0036258B" w14:paraId="68BE49AC"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1C67BAE1"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278FB1D"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6467C47"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591A631E"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tcPr>
          <w:p w14:paraId="64595FFF"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53C49B44" w14:textId="77777777" w:rsidR="00601669" w:rsidRPr="0036258B" w:rsidRDefault="00601669" w:rsidP="00C126A4">
            <w:pPr>
              <w:pStyle w:val="TAL"/>
              <w:keepNext w:val="0"/>
              <w:keepLines w:val="0"/>
              <w:rPr>
                <w:sz w:val="16"/>
                <w:szCs w:val="16"/>
                <w:lang w:eastAsia="en-US"/>
              </w:rPr>
            </w:pPr>
            <w:r w:rsidRPr="0036258B">
              <w:rPr>
                <w:sz w:val="16"/>
                <w:szCs w:val="16"/>
                <w:lang w:eastAsia="zh-CN"/>
              </w:rPr>
              <w:t>pc_eTDD</w:t>
            </w:r>
          </w:p>
        </w:tc>
        <w:tc>
          <w:tcPr>
            <w:tcW w:w="1346" w:type="dxa"/>
            <w:gridSpan w:val="2"/>
            <w:tcBorders>
              <w:bottom w:val="single" w:sz="4" w:space="0" w:color="auto"/>
            </w:tcBorders>
          </w:tcPr>
          <w:p w14:paraId="3885738B" w14:textId="77777777" w:rsidR="00601669" w:rsidRPr="0036258B" w:rsidRDefault="00601669" w:rsidP="00C126A4">
            <w:pPr>
              <w:pStyle w:val="TAL"/>
              <w:keepNext w:val="0"/>
              <w:keepLines w:val="0"/>
              <w:rPr>
                <w:sz w:val="16"/>
                <w:szCs w:val="16"/>
                <w:lang w:eastAsia="en-US"/>
              </w:rPr>
            </w:pPr>
          </w:p>
        </w:tc>
        <w:tc>
          <w:tcPr>
            <w:tcW w:w="1551" w:type="dxa"/>
            <w:gridSpan w:val="2"/>
            <w:vMerge/>
            <w:tcBorders>
              <w:bottom w:val="single" w:sz="4" w:space="0" w:color="auto"/>
            </w:tcBorders>
          </w:tcPr>
          <w:p w14:paraId="72AE6E4A"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28CA0213" w14:textId="77777777" w:rsidR="00601669" w:rsidRPr="0036258B" w:rsidRDefault="00601669" w:rsidP="00C126A4">
            <w:pPr>
              <w:pStyle w:val="TAL"/>
              <w:keepNext w:val="0"/>
              <w:keepLines w:val="0"/>
              <w:rPr>
                <w:sz w:val="16"/>
                <w:szCs w:val="16"/>
                <w:lang w:eastAsia="zh-CN"/>
              </w:rPr>
            </w:pPr>
          </w:p>
        </w:tc>
      </w:tr>
      <w:tr w:rsidR="00601669" w:rsidRPr="0036258B" w14:paraId="5033D818"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671D4338" w14:textId="77777777" w:rsidR="00601669" w:rsidRPr="0036258B" w:rsidRDefault="00601669" w:rsidP="00C126A4">
            <w:pPr>
              <w:pStyle w:val="TAL"/>
              <w:keepNext w:val="0"/>
              <w:keepLines w:val="0"/>
              <w:rPr>
                <w:sz w:val="16"/>
                <w:szCs w:val="16"/>
                <w:lang w:eastAsia="zh-CN"/>
              </w:rPr>
            </w:pPr>
            <w:r w:rsidRPr="0036258B">
              <w:rPr>
                <w:sz w:val="16"/>
                <w:szCs w:val="16"/>
                <w:lang w:eastAsia="zh-CN"/>
              </w:rPr>
              <w:t>17.4.5</w:t>
            </w:r>
          </w:p>
        </w:tc>
        <w:tc>
          <w:tcPr>
            <w:tcW w:w="3624" w:type="dxa"/>
            <w:gridSpan w:val="2"/>
            <w:tcBorders>
              <w:top w:val="single" w:sz="4" w:space="0" w:color="auto"/>
              <w:bottom w:val="nil"/>
            </w:tcBorders>
            <w:shd w:val="clear" w:color="auto" w:fill="auto"/>
          </w:tcPr>
          <w:p w14:paraId="68A89F39" w14:textId="77777777" w:rsidR="00601669" w:rsidRPr="0036258B" w:rsidRDefault="00601669" w:rsidP="00C126A4">
            <w:pPr>
              <w:pStyle w:val="TAL"/>
              <w:keepNext w:val="0"/>
              <w:keepLines w:val="0"/>
              <w:rPr>
                <w:rFonts w:eastAsia="MS Gothic"/>
                <w:sz w:val="16"/>
                <w:szCs w:val="16"/>
                <w:lang w:eastAsia="en-US"/>
              </w:rPr>
            </w:pPr>
            <w:r w:rsidRPr="0036258B">
              <w:rPr>
                <w:rFonts w:eastAsia="MS Gothic"/>
                <w:sz w:val="16"/>
                <w:szCs w:val="16"/>
                <w:lang w:eastAsia="en-US"/>
              </w:rPr>
              <w:t>Conditional retransmission of MBMS Interest Indication after handover</w:t>
            </w:r>
          </w:p>
        </w:tc>
        <w:tc>
          <w:tcPr>
            <w:tcW w:w="776" w:type="dxa"/>
            <w:gridSpan w:val="2"/>
            <w:tcBorders>
              <w:top w:val="single" w:sz="4" w:space="0" w:color="auto"/>
              <w:bottom w:val="nil"/>
            </w:tcBorders>
            <w:shd w:val="clear" w:color="auto" w:fill="auto"/>
          </w:tcPr>
          <w:p w14:paraId="27F12C6B" w14:textId="77777777" w:rsidR="00601669" w:rsidRPr="0036258B" w:rsidRDefault="00601669" w:rsidP="00C126A4">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6A41CF1F" w14:textId="77777777" w:rsidR="00601669" w:rsidRPr="0036258B" w:rsidRDefault="00601669" w:rsidP="00C126A4">
            <w:pPr>
              <w:pStyle w:val="TAC"/>
              <w:rPr>
                <w:rFonts w:eastAsia="SimSun"/>
                <w:sz w:val="16"/>
                <w:szCs w:val="16"/>
                <w:lang w:eastAsia="zh-CN"/>
              </w:rPr>
            </w:pPr>
            <w:r w:rsidRPr="0036258B">
              <w:rPr>
                <w:rFonts w:eastAsia="SimSun"/>
                <w:sz w:val="16"/>
                <w:szCs w:val="16"/>
                <w:lang w:eastAsia="zh-CN"/>
              </w:rPr>
              <w:t>C113a</w:t>
            </w:r>
          </w:p>
        </w:tc>
        <w:tc>
          <w:tcPr>
            <w:tcW w:w="3448" w:type="dxa"/>
            <w:gridSpan w:val="3"/>
            <w:tcBorders>
              <w:top w:val="single" w:sz="4" w:space="0" w:color="auto"/>
              <w:bottom w:val="nil"/>
            </w:tcBorders>
          </w:tcPr>
          <w:p w14:paraId="79B3D8B0"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MBMS and MBMS service continuity</w:t>
            </w:r>
          </w:p>
        </w:tc>
        <w:tc>
          <w:tcPr>
            <w:tcW w:w="1374" w:type="dxa"/>
            <w:gridSpan w:val="2"/>
            <w:tcBorders>
              <w:bottom w:val="single" w:sz="4" w:space="0" w:color="auto"/>
            </w:tcBorders>
          </w:tcPr>
          <w:p w14:paraId="038CBE85"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49759B0E"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3FCA3E67"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4CC8D8D9" w14:textId="77777777" w:rsidR="00601669" w:rsidRPr="0036258B" w:rsidRDefault="00601669" w:rsidP="00C126A4">
            <w:pPr>
              <w:pStyle w:val="TAL"/>
              <w:keepNext w:val="0"/>
              <w:keepLines w:val="0"/>
              <w:rPr>
                <w:sz w:val="16"/>
                <w:szCs w:val="16"/>
                <w:lang w:eastAsia="zh-CN"/>
              </w:rPr>
            </w:pPr>
          </w:p>
        </w:tc>
      </w:tr>
      <w:tr w:rsidR="00601669" w:rsidRPr="0036258B" w14:paraId="499B3680"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6FF5F3B2" w14:textId="77777777" w:rsidR="00601669" w:rsidRPr="0036258B" w:rsidRDefault="00601669" w:rsidP="00C126A4">
            <w:pPr>
              <w:pStyle w:val="TAL"/>
              <w:keepNext w:val="0"/>
              <w:keepLines w:val="0"/>
              <w:rPr>
                <w:sz w:val="16"/>
                <w:szCs w:val="16"/>
                <w:lang w:eastAsia="zh-CN"/>
              </w:rPr>
            </w:pPr>
          </w:p>
        </w:tc>
        <w:tc>
          <w:tcPr>
            <w:tcW w:w="3624" w:type="dxa"/>
            <w:gridSpan w:val="2"/>
            <w:tcBorders>
              <w:top w:val="nil"/>
              <w:bottom w:val="single" w:sz="4" w:space="0" w:color="auto"/>
            </w:tcBorders>
            <w:shd w:val="clear" w:color="auto" w:fill="auto"/>
          </w:tcPr>
          <w:p w14:paraId="4992F1D8" w14:textId="77777777" w:rsidR="00601669" w:rsidRPr="0036258B" w:rsidRDefault="00601669" w:rsidP="00C126A4">
            <w:pPr>
              <w:pStyle w:val="TAL"/>
              <w:keepNext w:val="0"/>
              <w:keepLines w:val="0"/>
              <w:rPr>
                <w:rFonts w:eastAsia="MS Gothic"/>
                <w:sz w:val="16"/>
                <w:szCs w:val="16"/>
                <w:lang w:eastAsia="en-US"/>
              </w:rPr>
            </w:pPr>
          </w:p>
        </w:tc>
        <w:tc>
          <w:tcPr>
            <w:tcW w:w="776" w:type="dxa"/>
            <w:gridSpan w:val="2"/>
            <w:tcBorders>
              <w:top w:val="nil"/>
              <w:bottom w:val="single" w:sz="4" w:space="0" w:color="auto"/>
            </w:tcBorders>
            <w:shd w:val="clear" w:color="auto" w:fill="auto"/>
          </w:tcPr>
          <w:p w14:paraId="2554C0D0"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3F75C122" w14:textId="77777777" w:rsidR="00601669" w:rsidRPr="0036258B" w:rsidRDefault="00601669" w:rsidP="00C126A4">
            <w:pPr>
              <w:pStyle w:val="TAC"/>
              <w:rPr>
                <w:rFonts w:eastAsia="SimSun"/>
                <w:sz w:val="16"/>
                <w:szCs w:val="16"/>
                <w:lang w:eastAsia="zh-CN"/>
              </w:rPr>
            </w:pPr>
          </w:p>
        </w:tc>
        <w:tc>
          <w:tcPr>
            <w:tcW w:w="3448" w:type="dxa"/>
            <w:gridSpan w:val="3"/>
            <w:tcBorders>
              <w:top w:val="nil"/>
              <w:bottom w:val="single" w:sz="4" w:space="0" w:color="auto"/>
            </w:tcBorders>
          </w:tcPr>
          <w:p w14:paraId="237EF977"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593501F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6199B30D" w14:textId="77777777" w:rsidR="00601669" w:rsidRPr="0036258B" w:rsidRDefault="00601669" w:rsidP="00C126A4">
            <w:pPr>
              <w:pStyle w:val="TAL"/>
              <w:keepNext w:val="0"/>
              <w:keepLines w:val="0"/>
              <w:rPr>
                <w:sz w:val="16"/>
                <w:szCs w:val="16"/>
                <w:lang w:eastAsia="en-US"/>
              </w:rPr>
            </w:pPr>
          </w:p>
        </w:tc>
        <w:tc>
          <w:tcPr>
            <w:tcW w:w="1551" w:type="dxa"/>
            <w:gridSpan w:val="2"/>
            <w:vMerge/>
            <w:tcBorders>
              <w:bottom w:val="single" w:sz="4" w:space="0" w:color="auto"/>
            </w:tcBorders>
          </w:tcPr>
          <w:p w14:paraId="6076F4C1"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4E9873B1" w14:textId="77777777" w:rsidR="00601669" w:rsidRPr="0036258B" w:rsidRDefault="00601669" w:rsidP="00C126A4">
            <w:pPr>
              <w:pStyle w:val="TAL"/>
              <w:keepNext w:val="0"/>
              <w:keepLines w:val="0"/>
              <w:rPr>
                <w:sz w:val="16"/>
                <w:szCs w:val="16"/>
                <w:lang w:eastAsia="zh-CN"/>
              </w:rPr>
            </w:pPr>
          </w:p>
        </w:tc>
      </w:tr>
      <w:tr w:rsidR="00601669" w:rsidRPr="0036258B" w14:paraId="32A39713"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6286A73D" w14:textId="77777777" w:rsidR="00601669" w:rsidRPr="0036258B" w:rsidRDefault="00601669" w:rsidP="00C126A4">
            <w:pPr>
              <w:pStyle w:val="TAL"/>
              <w:keepNext w:val="0"/>
              <w:keepLines w:val="0"/>
              <w:rPr>
                <w:sz w:val="16"/>
                <w:szCs w:val="16"/>
                <w:lang w:eastAsia="en-US"/>
              </w:rPr>
            </w:pPr>
            <w:r w:rsidRPr="0036258B">
              <w:rPr>
                <w:sz w:val="16"/>
                <w:szCs w:val="16"/>
                <w:lang w:eastAsia="zh-CN"/>
              </w:rPr>
              <w:t>17.4.6</w:t>
            </w:r>
          </w:p>
        </w:tc>
        <w:tc>
          <w:tcPr>
            <w:tcW w:w="3624" w:type="dxa"/>
            <w:gridSpan w:val="2"/>
            <w:tcBorders>
              <w:top w:val="single" w:sz="4" w:space="0" w:color="auto"/>
              <w:bottom w:val="nil"/>
            </w:tcBorders>
            <w:shd w:val="clear" w:color="auto" w:fill="auto"/>
          </w:tcPr>
          <w:p w14:paraId="62CAA7B9" w14:textId="77777777" w:rsidR="00601669" w:rsidRPr="0036258B" w:rsidRDefault="00601669" w:rsidP="00C126A4">
            <w:pPr>
              <w:pStyle w:val="TAL"/>
              <w:keepNext w:val="0"/>
              <w:keepLines w:val="0"/>
              <w:rPr>
                <w:sz w:val="16"/>
                <w:szCs w:val="16"/>
                <w:lang w:eastAsia="en-US"/>
              </w:rPr>
            </w:pPr>
            <w:r w:rsidRPr="0036258B">
              <w:rPr>
                <w:rFonts w:eastAsia="MS Gothic"/>
                <w:sz w:val="16"/>
                <w:szCs w:val="16"/>
                <w:lang w:eastAsia="en-US"/>
              </w:rPr>
              <w:t>MBMS Interest Indication retransmission after returning from cell not broadcasting SIB15</w:t>
            </w:r>
          </w:p>
        </w:tc>
        <w:tc>
          <w:tcPr>
            <w:tcW w:w="776" w:type="dxa"/>
            <w:gridSpan w:val="2"/>
            <w:tcBorders>
              <w:top w:val="single" w:sz="4" w:space="0" w:color="auto"/>
              <w:bottom w:val="nil"/>
            </w:tcBorders>
            <w:shd w:val="clear" w:color="auto" w:fill="auto"/>
          </w:tcPr>
          <w:p w14:paraId="139158E0" w14:textId="77777777" w:rsidR="00601669" w:rsidRPr="0036258B" w:rsidRDefault="00601669" w:rsidP="00C126A4">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4A0B35BB" w14:textId="77777777" w:rsidR="00601669" w:rsidRPr="0036258B" w:rsidRDefault="00601669" w:rsidP="00C126A4">
            <w:pPr>
              <w:pStyle w:val="TAC"/>
              <w:rPr>
                <w:sz w:val="16"/>
                <w:szCs w:val="16"/>
                <w:lang w:eastAsia="en-US"/>
              </w:rPr>
            </w:pPr>
            <w:r w:rsidRPr="0036258B">
              <w:rPr>
                <w:rFonts w:eastAsia="SimSun"/>
                <w:sz w:val="16"/>
                <w:szCs w:val="16"/>
                <w:lang w:eastAsia="zh-CN"/>
              </w:rPr>
              <w:t>C113a</w:t>
            </w:r>
          </w:p>
        </w:tc>
        <w:tc>
          <w:tcPr>
            <w:tcW w:w="3448" w:type="dxa"/>
            <w:gridSpan w:val="3"/>
            <w:tcBorders>
              <w:top w:val="single" w:sz="4" w:space="0" w:color="auto"/>
              <w:bottom w:val="nil"/>
            </w:tcBorders>
          </w:tcPr>
          <w:p w14:paraId="2B193528"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MBMS and MBMS service continuity</w:t>
            </w:r>
          </w:p>
        </w:tc>
        <w:tc>
          <w:tcPr>
            <w:tcW w:w="1374" w:type="dxa"/>
            <w:gridSpan w:val="2"/>
            <w:tcBorders>
              <w:bottom w:val="single" w:sz="4" w:space="0" w:color="auto"/>
            </w:tcBorders>
          </w:tcPr>
          <w:p w14:paraId="0118FA6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364BF899"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1B8CC6A0"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02AC9A2E" w14:textId="77777777" w:rsidR="00601669" w:rsidRPr="0036258B" w:rsidRDefault="00601669" w:rsidP="00C126A4">
            <w:pPr>
              <w:pStyle w:val="TAL"/>
              <w:keepNext w:val="0"/>
              <w:keepLines w:val="0"/>
              <w:rPr>
                <w:sz w:val="16"/>
                <w:szCs w:val="16"/>
                <w:lang w:eastAsia="zh-CN"/>
              </w:rPr>
            </w:pPr>
          </w:p>
        </w:tc>
      </w:tr>
      <w:tr w:rsidR="00601669" w:rsidRPr="0036258B" w14:paraId="0BC4EC94"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48E78EDE"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660B8C1"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79CC9B5"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54F31FDC"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tcPr>
          <w:p w14:paraId="0E1A258C"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1C1F318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73BC787C" w14:textId="77777777" w:rsidR="00601669" w:rsidRPr="0036258B" w:rsidRDefault="00601669" w:rsidP="00C126A4">
            <w:pPr>
              <w:pStyle w:val="TAL"/>
              <w:keepNext w:val="0"/>
              <w:keepLines w:val="0"/>
              <w:rPr>
                <w:sz w:val="16"/>
                <w:szCs w:val="16"/>
                <w:lang w:eastAsia="en-US"/>
              </w:rPr>
            </w:pPr>
          </w:p>
        </w:tc>
        <w:tc>
          <w:tcPr>
            <w:tcW w:w="1551" w:type="dxa"/>
            <w:gridSpan w:val="2"/>
            <w:vMerge/>
            <w:tcBorders>
              <w:bottom w:val="single" w:sz="4" w:space="0" w:color="auto"/>
            </w:tcBorders>
          </w:tcPr>
          <w:p w14:paraId="206728D5"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3096298E" w14:textId="77777777" w:rsidR="00601669" w:rsidRPr="0036258B" w:rsidRDefault="00601669" w:rsidP="00C126A4">
            <w:pPr>
              <w:pStyle w:val="TAL"/>
              <w:keepNext w:val="0"/>
              <w:keepLines w:val="0"/>
              <w:rPr>
                <w:sz w:val="16"/>
                <w:szCs w:val="16"/>
                <w:lang w:eastAsia="zh-CN"/>
              </w:rPr>
            </w:pPr>
          </w:p>
        </w:tc>
      </w:tr>
      <w:tr w:rsidR="00601669" w:rsidRPr="0036258B" w14:paraId="347C5763"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1CB4A1E4" w14:textId="77777777" w:rsidR="00601669" w:rsidRPr="0036258B" w:rsidRDefault="00601669" w:rsidP="00C126A4">
            <w:pPr>
              <w:pStyle w:val="TAL"/>
              <w:keepNext w:val="0"/>
              <w:keepLines w:val="0"/>
              <w:rPr>
                <w:sz w:val="16"/>
                <w:szCs w:val="16"/>
                <w:lang w:eastAsia="en-US"/>
              </w:rPr>
            </w:pPr>
            <w:r w:rsidRPr="0036258B">
              <w:rPr>
                <w:sz w:val="16"/>
                <w:szCs w:val="16"/>
                <w:lang w:eastAsia="en-US"/>
              </w:rPr>
              <w:t>17.4.7</w:t>
            </w:r>
          </w:p>
        </w:tc>
        <w:tc>
          <w:tcPr>
            <w:tcW w:w="3624" w:type="dxa"/>
            <w:gridSpan w:val="2"/>
            <w:tcBorders>
              <w:top w:val="single" w:sz="4" w:space="0" w:color="auto"/>
              <w:bottom w:val="nil"/>
            </w:tcBorders>
            <w:shd w:val="clear" w:color="auto" w:fill="auto"/>
          </w:tcPr>
          <w:p w14:paraId="58B35D2D" w14:textId="77777777" w:rsidR="00601669" w:rsidRPr="0036258B" w:rsidRDefault="00601669" w:rsidP="00C126A4">
            <w:pPr>
              <w:pStyle w:val="TAL"/>
              <w:keepNext w:val="0"/>
              <w:keepLines w:val="0"/>
              <w:rPr>
                <w:sz w:val="16"/>
                <w:szCs w:val="16"/>
                <w:lang w:eastAsia="en-US"/>
              </w:rPr>
            </w:pPr>
            <w:r w:rsidRPr="0036258B">
              <w:rPr>
                <w:sz w:val="16"/>
                <w:szCs w:val="16"/>
                <w:lang w:eastAsia="en-US"/>
              </w:rPr>
              <w:t>MBMS Interest Indication after Radio Link Failure</w:t>
            </w:r>
          </w:p>
        </w:tc>
        <w:tc>
          <w:tcPr>
            <w:tcW w:w="776" w:type="dxa"/>
            <w:gridSpan w:val="2"/>
            <w:tcBorders>
              <w:top w:val="single" w:sz="4" w:space="0" w:color="auto"/>
              <w:bottom w:val="nil"/>
            </w:tcBorders>
            <w:shd w:val="clear" w:color="auto" w:fill="auto"/>
          </w:tcPr>
          <w:p w14:paraId="740A6DC6" w14:textId="77777777" w:rsidR="00601669" w:rsidRPr="0036258B" w:rsidRDefault="00601669" w:rsidP="00C126A4">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4F222A62" w14:textId="77777777" w:rsidR="00601669" w:rsidRPr="0036258B" w:rsidRDefault="00601669" w:rsidP="00C126A4">
            <w:pPr>
              <w:pStyle w:val="TAC"/>
              <w:rPr>
                <w:sz w:val="16"/>
                <w:szCs w:val="16"/>
                <w:lang w:eastAsia="en-US"/>
              </w:rPr>
            </w:pPr>
            <w:r w:rsidRPr="0036258B">
              <w:rPr>
                <w:rFonts w:eastAsia="SimSun"/>
                <w:sz w:val="16"/>
                <w:szCs w:val="16"/>
                <w:lang w:eastAsia="zh-CN"/>
              </w:rPr>
              <w:t>C113a</w:t>
            </w:r>
          </w:p>
        </w:tc>
        <w:tc>
          <w:tcPr>
            <w:tcW w:w="3448" w:type="dxa"/>
            <w:gridSpan w:val="3"/>
            <w:tcBorders>
              <w:top w:val="single" w:sz="4" w:space="0" w:color="auto"/>
              <w:bottom w:val="nil"/>
            </w:tcBorders>
          </w:tcPr>
          <w:p w14:paraId="6CC0C957"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MBMS and MBMS service continuity</w:t>
            </w:r>
          </w:p>
        </w:tc>
        <w:tc>
          <w:tcPr>
            <w:tcW w:w="1374" w:type="dxa"/>
            <w:gridSpan w:val="2"/>
            <w:tcBorders>
              <w:bottom w:val="single" w:sz="4" w:space="0" w:color="auto"/>
            </w:tcBorders>
          </w:tcPr>
          <w:p w14:paraId="3AF9035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7E0220CE"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32B176DF"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5D2A228D" w14:textId="77777777" w:rsidR="00601669" w:rsidRPr="0036258B" w:rsidRDefault="00601669" w:rsidP="00C126A4">
            <w:pPr>
              <w:pStyle w:val="TAL"/>
              <w:keepNext w:val="0"/>
              <w:keepLines w:val="0"/>
              <w:rPr>
                <w:sz w:val="16"/>
                <w:szCs w:val="16"/>
                <w:lang w:eastAsia="zh-CN"/>
              </w:rPr>
            </w:pPr>
          </w:p>
        </w:tc>
      </w:tr>
      <w:tr w:rsidR="00601669" w:rsidRPr="0036258B" w14:paraId="216E947C"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2131347A"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7B6F90B"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17D1B33"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77894545"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tcPr>
          <w:p w14:paraId="68336EC9"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182E05A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389B1848" w14:textId="77777777" w:rsidR="00601669" w:rsidRPr="0036258B" w:rsidRDefault="00601669" w:rsidP="00C126A4">
            <w:pPr>
              <w:pStyle w:val="TAL"/>
              <w:keepNext w:val="0"/>
              <w:keepLines w:val="0"/>
              <w:rPr>
                <w:sz w:val="16"/>
                <w:szCs w:val="16"/>
                <w:lang w:eastAsia="en-US"/>
              </w:rPr>
            </w:pPr>
          </w:p>
        </w:tc>
        <w:tc>
          <w:tcPr>
            <w:tcW w:w="1551" w:type="dxa"/>
            <w:gridSpan w:val="2"/>
            <w:vMerge/>
            <w:tcBorders>
              <w:bottom w:val="single" w:sz="4" w:space="0" w:color="auto"/>
            </w:tcBorders>
          </w:tcPr>
          <w:p w14:paraId="30FF425F"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4BA2038A" w14:textId="77777777" w:rsidR="00601669" w:rsidRPr="0036258B" w:rsidRDefault="00601669" w:rsidP="00C126A4">
            <w:pPr>
              <w:pStyle w:val="TAL"/>
              <w:keepNext w:val="0"/>
              <w:keepLines w:val="0"/>
              <w:rPr>
                <w:sz w:val="16"/>
                <w:szCs w:val="16"/>
                <w:lang w:eastAsia="zh-CN"/>
              </w:rPr>
            </w:pPr>
          </w:p>
        </w:tc>
      </w:tr>
      <w:tr w:rsidR="00601669" w:rsidRPr="0036258B" w14:paraId="7F481C20"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2A431A3C" w14:textId="77777777" w:rsidR="00601669" w:rsidRPr="0036258B" w:rsidRDefault="00601669" w:rsidP="00C126A4">
            <w:pPr>
              <w:pStyle w:val="TAL"/>
              <w:keepNext w:val="0"/>
              <w:keepLines w:val="0"/>
              <w:rPr>
                <w:sz w:val="16"/>
                <w:szCs w:val="16"/>
                <w:lang w:eastAsia="en-US"/>
              </w:rPr>
            </w:pPr>
            <w:r w:rsidRPr="0036258B">
              <w:rPr>
                <w:sz w:val="16"/>
                <w:szCs w:val="16"/>
                <w:lang w:eastAsia="zh-CN"/>
              </w:rPr>
              <w:t>17.4.8</w:t>
            </w:r>
          </w:p>
        </w:tc>
        <w:tc>
          <w:tcPr>
            <w:tcW w:w="3624" w:type="dxa"/>
            <w:gridSpan w:val="2"/>
            <w:tcBorders>
              <w:top w:val="single" w:sz="4" w:space="0" w:color="auto"/>
              <w:bottom w:val="nil"/>
            </w:tcBorders>
            <w:shd w:val="clear" w:color="auto" w:fill="auto"/>
          </w:tcPr>
          <w:p w14:paraId="6B524AAF" w14:textId="77777777" w:rsidR="00601669" w:rsidRPr="0036258B" w:rsidRDefault="00601669" w:rsidP="00C126A4">
            <w:pPr>
              <w:pStyle w:val="TAL"/>
              <w:keepNext w:val="0"/>
              <w:keepLines w:val="0"/>
              <w:rPr>
                <w:sz w:val="16"/>
                <w:szCs w:val="16"/>
                <w:lang w:eastAsia="en-US"/>
              </w:rPr>
            </w:pPr>
            <w:r w:rsidRPr="0036258B">
              <w:rPr>
                <w:rFonts w:eastAsia="MS Gothic"/>
                <w:sz w:val="16"/>
                <w:szCs w:val="16"/>
                <w:lang w:eastAsia="en-US"/>
              </w:rPr>
              <w:t>Continued MBMS service reception after E-UTRAN release of unicast bearer</w:t>
            </w:r>
          </w:p>
        </w:tc>
        <w:tc>
          <w:tcPr>
            <w:tcW w:w="776" w:type="dxa"/>
            <w:gridSpan w:val="2"/>
            <w:tcBorders>
              <w:top w:val="single" w:sz="4" w:space="0" w:color="auto"/>
              <w:bottom w:val="nil"/>
            </w:tcBorders>
            <w:shd w:val="clear" w:color="auto" w:fill="auto"/>
          </w:tcPr>
          <w:p w14:paraId="4F080213" w14:textId="77777777" w:rsidR="00601669" w:rsidRPr="0036258B" w:rsidRDefault="00601669" w:rsidP="00C126A4">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01447F54" w14:textId="77777777" w:rsidR="00601669" w:rsidRPr="0036258B" w:rsidRDefault="00601669" w:rsidP="00C126A4">
            <w:pPr>
              <w:pStyle w:val="TAC"/>
              <w:rPr>
                <w:sz w:val="16"/>
                <w:szCs w:val="16"/>
                <w:lang w:eastAsia="en-US"/>
              </w:rPr>
            </w:pPr>
            <w:r w:rsidRPr="0036258B">
              <w:rPr>
                <w:rFonts w:eastAsia="SimSun"/>
                <w:sz w:val="16"/>
                <w:szCs w:val="16"/>
                <w:lang w:eastAsia="zh-CN"/>
              </w:rPr>
              <w:t>C113a</w:t>
            </w:r>
          </w:p>
        </w:tc>
        <w:tc>
          <w:tcPr>
            <w:tcW w:w="3448" w:type="dxa"/>
            <w:gridSpan w:val="3"/>
            <w:tcBorders>
              <w:top w:val="single" w:sz="4" w:space="0" w:color="auto"/>
              <w:bottom w:val="nil"/>
            </w:tcBorders>
          </w:tcPr>
          <w:p w14:paraId="3BD5669F" w14:textId="77777777" w:rsidR="00601669" w:rsidRPr="0036258B" w:rsidRDefault="00601669" w:rsidP="00C126A4">
            <w:pPr>
              <w:pStyle w:val="TAL"/>
              <w:keepNext w:val="0"/>
              <w:keepLines w:val="0"/>
              <w:rPr>
                <w:sz w:val="16"/>
                <w:szCs w:val="16"/>
                <w:lang w:eastAsia="zh-CN"/>
              </w:rPr>
            </w:pPr>
            <w:r w:rsidRPr="0036258B">
              <w:rPr>
                <w:sz w:val="16"/>
                <w:szCs w:val="16"/>
                <w:lang w:eastAsia="en-US"/>
              </w:rPr>
              <w:t>UEs supporting E-UTRA and MBMS</w:t>
            </w:r>
            <w:r w:rsidRPr="0036258B">
              <w:rPr>
                <w:sz w:val="16"/>
                <w:szCs w:val="16"/>
                <w:lang w:eastAsia="zh-CN"/>
              </w:rPr>
              <w:t xml:space="preserve"> </w:t>
            </w:r>
            <w:r w:rsidRPr="0036258B">
              <w:rPr>
                <w:sz w:val="16"/>
                <w:szCs w:val="16"/>
                <w:lang w:eastAsia="en-US"/>
              </w:rPr>
              <w:t>and MBMS service continuity</w:t>
            </w:r>
          </w:p>
        </w:tc>
        <w:tc>
          <w:tcPr>
            <w:tcW w:w="1374" w:type="dxa"/>
            <w:gridSpan w:val="2"/>
            <w:tcBorders>
              <w:bottom w:val="single" w:sz="4" w:space="0" w:color="auto"/>
            </w:tcBorders>
          </w:tcPr>
          <w:p w14:paraId="04CEC8F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0BFF8911"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6539F78A"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7BDA42F8" w14:textId="77777777" w:rsidR="00601669" w:rsidRPr="0036258B" w:rsidRDefault="00601669" w:rsidP="00C126A4">
            <w:pPr>
              <w:pStyle w:val="TAL"/>
              <w:keepNext w:val="0"/>
              <w:keepLines w:val="0"/>
              <w:rPr>
                <w:sz w:val="16"/>
                <w:szCs w:val="16"/>
                <w:lang w:eastAsia="zh-CN"/>
              </w:rPr>
            </w:pPr>
          </w:p>
        </w:tc>
      </w:tr>
      <w:tr w:rsidR="00601669" w:rsidRPr="0036258B" w14:paraId="108A1957"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0C6BF788"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503D248"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EA6DEA3"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02B7DBD3"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tcPr>
          <w:p w14:paraId="6278E180"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526FE004"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28F1D53E" w14:textId="77777777" w:rsidR="00601669" w:rsidRPr="0036258B" w:rsidRDefault="00601669" w:rsidP="00C126A4">
            <w:pPr>
              <w:pStyle w:val="TAL"/>
              <w:keepNext w:val="0"/>
              <w:keepLines w:val="0"/>
              <w:rPr>
                <w:sz w:val="16"/>
                <w:szCs w:val="16"/>
                <w:lang w:eastAsia="en-US"/>
              </w:rPr>
            </w:pPr>
          </w:p>
        </w:tc>
        <w:tc>
          <w:tcPr>
            <w:tcW w:w="1551" w:type="dxa"/>
            <w:gridSpan w:val="2"/>
            <w:vMerge/>
            <w:tcBorders>
              <w:bottom w:val="single" w:sz="4" w:space="0" w:color="auto"/>
            </w:tcBorders>
          </w:tcPr>
          <w:p w14:paraId="608E728E"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53CD92EB" w14:textId="77777777" w:rsidR="00601669" w:rsidRPr="0036258B" w:rsidRDefault="00601669" w:rsidP="00C126A4">
            <w:pPr>
              <w:pStyle w:val="TAL"/>
              <w:keepNext w:val="0"/>
              <w:keepLines w:val="0"/>
              <w:rPr>
                <w:sz w:val="16"/>
                <w:szCs w:val="16"/>
                <w:lang w:eastAsia="zh-CN"/>
              </w:rPr>
            </w:pPr>
          </w:p>
        </w:tc>
      </w:tr>
      <w:tr w:rsidR="00601669" w:rsidRPr="0036258B" w14:paraId="2B2904E8"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1CFADB86" w14:textId="77777777" w:rsidR="00601669" w:rsidRPr="0036258B" w:rsidRDefault="00601669" w:rsidP="00C126A4">
            <w:pPr>
              <w:pStyle w:val="TAL"/>
              <w:keepNext w:val="0"/>
              <w:keepLines w:val="0"/>
              <w:rPr>
                <w:sz w:val="16"/>
                <w:szCs w:val="16"/>
                <w:lang w:eastAsia="en-US"/>
              </w:rPr>
            </w:pPr>
            <w:r w:rsidRPr="0036258B">
              <w:rPr>
                <w:sz w:val="16"/>
                <w:szCs w:val="16"/>
                <w:lang w:eastAsia="zh-CN"/>
              </w:rPr>
              <w:t>17.4.9.1</w:t>
            </w:r>
          </w:p>
        </w:tc>
        <w:tc>
          <w:tcPr>
            <w:tcW w:w="3624" w:type="dxa"/>
            <w:gridSpan w:val="2"/>
            <w:tcBorders>
              <w:top w:val="single" w:sz="4" w:space="0" w:color="auto"/>
              <w:bottom w:val="nil"/>
            </w:tcBorders>
            <w:shd w:val="clear" w:color="auto" w:fill="auto"/>
          </w:tcPr>
          <w:p w14:paraId="5EC47101" w14:textId="77777777" w:rsidR="00601669" w:rsidRPr="0036258B" w:rsidRDefault="00601669" w:rsidP="00C126A4">
            <w:pPr>
              <w:pStyle w:val="TAL"/>
              <w:keepNext w:val="0"/>
              <w:keepLines w:val="0"/>
              <w:rPr>
                <w:sz w:val="16"/>
                <w:szCs w:val="16"/>
                <w:lang w:eastAsia="en-US"/>
              </w:rPr>
            </w:pPr>
            <w:r w:rsidRPr="0036258B">
              <w:rPr>
                <w:sz w:val="16"/>
                <w:szCs w:val="16"/>
                <w:lang w:eastAsia="en-US"/>
              </w:rPr>
              <w:t>CA / Start MBMS reception on Non-Serving Cell / Continue MBMS reception on SCell after SCell addition / Intra-band Contiguous CA</w:t>
            </w:r>
          </w:p>
        </w:tc>
        <w:tc>
          <w:tcPr>
            <w:tcW w:w="776" w:type="dxa"/>
            <w:gridSpan w:val="2"/>
            <w:tcBorders>
              <w:top w:val="single" w:sz="4" w:space="0" w:color="auto"/>
              <w:bottom w:val="nil"/>
            </w:tcBorders>
            <w:shd w:val="clear" w:color="auto" w:fill="auto"/>
          </w:tcPr>
          <w:p w14:paraId="31301E96" w14:textId="77777777" w:rsidR="00601669" w:rsidRPr="0036258B" w:rsidRDefault="00601669" w:rsidP="00C126A4">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single" w:sz="4" w:space="0" w:color="auto"/>
            </w:tcBorders>
            <w:shd w:val="clear" w:color="auto" w:fill="auto"/>
          </w:tcPr>
          <w:p w14:paraId="1E123790" w14:textId="77777777" w:rsidR="00601669" w:rsidRPr="0036258B" w:rsidRDefault="00601669" w:rsidP="00C126A4">
            <w:pPr>
              <w:pStyle w:val="TAC"/>
              <w:rPr>
                <w:sz w:val="16"/>
                <w:szCs w:val="16"/>
                <w:lang w:eastAsia="en-US"/>
              </w:rPr>
            </w:pPr>
            <w:r w:rsidRPr="0036258B">
              <w:rPr>
                <w:rFonts w:eastAsia="SimSun"/>
                <w:sz w:val="16"/>
                <w:szCs w:val="16"/>
                <w:lang w:eastAsia="zh-CN"/>
              </w:rPr>
              <w:t>C113cF</w:t>
            </w:r>
          </w:p>
        </w:tc>
        <w:tc>
          <w:tcPr>
            <w:tcW w:w="3448" w:type="dxa"/>
            <w:gridSpan w:val="3"/>
            <w:tcBorders>
              <w:top w:val="single" w:sz="4" w:space="0" w:color="auto"/>
              <w:bottom w:val="nil"/>
            </w:tcBorders>
          </w:tcPr>
          <w:p w14:paraId="3BEA4556"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and Intra-band contiguous Carrier Aggregation</w:t>
            </w:r>
            <w:r w:rsidRPr="0036258B">
              <w:rPr>
                <w:sz w:val="16"/>
                <w:szCs w:val="16"/>
                <w:lang w:eastAsia="en-US"/>
              </w:rPr>
              <w:t xml:space="preserve"> and Feature Group Indicator 13 and Feature Group Indicator 25 and MBMS and MBMS service continuity </w:t>
            </w:r>
          </w:p>
        </w:tc>
        <w:tc>
          <w:tcPr>
            <w:tcW w:w="1374" w:type="dxa"/>
            <w:gridSpan w:val="2"/>
            <w:tcBorders>
              <w:bottom w:val="single" w:sz="4" w:space="0" w:color="auto"/>
            </w:tcBorders>
          </w:tcPr>
          <w:p w14:paraId="2572CCA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40222FC2"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7A8F0070"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5B10B628" w14:textId="77777777" w:rsidR="00601669" w:rsidRPr="0036258B" w:rsidRDefault="00601669" w:rsidP="00C126A4">
            <w:pPr>
              <w:pStyle w:val="TAL"/>
              <w:keepNext w:val="0"/>
              <w:keepLines w:val="0"/>
              <w:rPr>
                <w:sz w:val="16"/>
                <w:szCs w:val="16"/>
                <w:lang w:eastAsia="zh-CN"/>
              </w:rPr>
            </w:pPr>
          </w:p>
        </w:tc>
      </w:tr>
      <w:tr w:rsidR="00601669" w:rsidRPr="0036258B" w14:paraId="589DF7FE"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5FAE1318"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41F5F41"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2960ACB" w14:textId="77777777" w:rsidR="00601669" w:rsidRPr="0036258B" w:rsidRDefault="00601669" w:rsidP="00C126A4">
            <w:pPr>
              <w:pStyle w:val="TAC"/>
              <w:rPr>
                <w:sz w:val="16"/>
                <w:szCs w:val="16"/>
                <w:lang w:eastAsia="en-US"/>
              </w:rPr>
            </w:pPr>
          </w:p>
        </w:tc>
        <w:tc>
          <w:tcPr>
            <w:tcW w:w="1133" w:type="dxa"/>
            <w:gridSpan w:val="3"/>
            <w:tcBorders>
              <w:top w:val="single" w:sz="4" w:space="0" w:color="auto"/>
              <w:bottom w:val="single" w:sz="4" w:space="0" w:color="auto"/>
            </w:tcBorders>
            <w:shd w:val="clear" w:color="auto" w:fill="auto"/>
          </w:tcPr>
          <w:p w14:paraId="4128E0D8" w14:textId="77777777" w:rsidR="00601669" w:rsidRPr="0036258B" w:rsidRDefault="00601669" w:rsidP="00C126A4">
            <w:pPr>
              <w:pStyle w:val="TAC"/>
              <w:rPr>
                <w:sz w:val="16"/>
                <w:szCs w:val="16"/>
                <w:lang w:eastAsia="en-US"/>
              </w:rPr>
            </w:pPr>
            <w:r w:rsidRPr="0036258B">
              <w:rPr>
                <w:rFonts w:eastAsia="SimSun"/>
                <w:sz w:val="16"/>
                <w:szCs w:val="16"/>
                <w:lang w:eastAsia="zh-CN"/>
              </w:rPr>
              <w:t>C113cT</w:t>
            </w:r>
          </w:p>
        </w:tc>
        <w:tc>
          <w:tcPr>
            <w:tcW w:w="3448" w:type="dxa"/>
            <w:gridSpan w:val="3"/>
            <w:tcBorders>
              <w:top w:val="nil"/>
              <w:bottom w:val="single" w:sz="4" w:space="0" w:color="auto"/>
            </w:tcBorders>
          </w:tcPr>
          <w:p w14:paraId="584682CD"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2414E57D"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50B4BF48" w14:textId="77777777" w:rsidR="00601669" w:rsidRPr="0036258B" w:rsidRDefault="00601669" w:rsidP="00C126A4">
            <w:pPr>
              <w:pStyle w:val="TAL"/>
              <w:keepNext w:val="0"/>
              <w:keepLines w:val="0"/>
              <w:rPr>
                <w:sz w:val="16"/>
                <w:szCs w:val="16"/>
                <w:lang w:eastAsia="en-US"/>
              </w:rPr>
            </w:pPr>
          </w:p>
        </w:tc>
        <w:tc>
          <w:tcPr>
            <w:tcW w:w="1551" w:type="dxa"/>
            <w:gridSpan w:val="2"/>
            <w:vMerge/>
            <w:tcBorders>
              <w:bottom w:val="single" w:sz="4" w:space="0" w:color="auto"/>
            </w:tcBorders>
          </w:tcPr>
          <w:p w14:paraId="411B02F3"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444CFD4B" w14:textId="77777777" w:rsidR="00601669" w:rsidRPr="0036258B" w:rsidRDefault="00601669" w:rsidP="00C126A4">
            <w:pPr>
              <w:pStyle w:val="TAL"/>
              <w:keepNext w:val="0"/>
              <w:keepLines w:val="0"/>
              <w:rPr>
                <w:sz w:val="16"/>
                <w:szCs w:val="16"/>
                <w:lang w:eastAsia="zh-CN"/>
              </w:rPr>
            </w:pPr>
          </w:p>
        </w:tc>
      </w:tr>
      <w:tr w:rsidR="00601669" w:rsidRPr="0036258B" w14:paraId="6CECA932"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3F3FABA2" w14:textId="77777777" w:rsidR="00601669" w:rsidRPr="0036258B" w:rsidRDefault="00601669" w:rsidP="00C126A4">
            <w:pPr>
              <w:pStyle w:val="TAL"/>
              <w:keepNext w:val="0"/>
              <w:keepLines w:val="0"/>
              <w:rPr>
                <w:sz w:val="16"/>
                <w:szCs w:val="16"/>
                <w:lang w:eastAsia="en-US"/>
              </w:rPr>
            </w:pPr>
            <w:r w:rsidRPr="0036258B">
              <w:rPr>
                <w:sz w:val="16"/>
                <w:szCs w:val="16"/>
                <w:lang w:eastAsia="zh-CN"/>
              </w:rPr>
              <w:t>17.4.9.2</w:t>
            </w:r>
          </w:p>
        </w:tc>
        <w:tc>
          <w:tcPr>
            <w:tcW w:w="3624" w:type="dxa"/>
            <w:gridSpan w:val="2"/>
            <w:tcBorders>
              <w:top w:val="single" w:sz="4" w:space="0" w:color="auto"/>
              <w:bottom w:val="nil"/>
            </w:tcBorders>
            <w:shd w:val="clear" w:color="auto" w:fill="auto"/>
          </w:tcPr>
          <w:p w14:paraId="08A82FF6" w14:textId="77777777" w:rsidR="00601669" w:rsidRPr="0036258B" w:rsidRDefault="00601669" w:rsidP="00C126A4">
            <w:pPr>
              <w:pStyle w:val="TAL"/>
              <w:keepNext w:val="0"/>
              <w:keepLines w:val="0"/>
              <w:rPr>
                <w:sz w:val="16"/>
                <w:szCs w:val="16"/>
                <w:lang w:eastAsia="en-US"/>
              </w:rPr>
            </w:pPr>
            <w:r w:rsidRPr="0036258B">
              <w:rPr>
                <w:sz w:val="16"/>
                <w:szCs w:val="16"/>
                <w:lang w:eastAsia="en-US"/>
              </w:rPr>
              <w:t>CA / Start MBMS reception on Non-Serving Cell / Continue MBMS reception on SCell after SCell addition / Inter-band CA</w:t>
            </w:r>
          </w:p>
        </w:tc>
        <w:tc>
          <w:tcPr>
            <w:tcW w:w="776" w:type="dxa"/>
            <w:gridSpan w:val="2"/>
            <w:tcBorders>
              <w:top w:val="single" w:sz="4" w:space="0" w:color="auto"/>
              <w:bottom w:val="nil"/>
            </w:tcBorders>
            <w:shd w:val="clear" w:color="auto" w:fill="auto"/>
          </w:tcPr>
          <w:p w14:paraId="37449622" w14:textId="77777777" w:rsidR="00601669" w:rsidRPr="0036258B" w:rsidRDefault="00601669" w:rsidP="00C126A4">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single" w:sz="4" w:space="0" w:color="auto"/>
            </w:tcBorders>
            <w:shd w:val="clear" w:color="auto" w:fill="auto"/>
          </w:tcPr>
          <w:p w14:paraId="5D405ECE" w14:textId="77777777" w:rsidR="00601669" w:rsidRPr="0036258B" w:rsidRDefault="00601669" w:rsidP="00C126A4">
            <w:pPr>
              <w:pStyle w:val="TAC"/>
              <w:rPr>
                <w:sz w:val="16"/>
                <w:szCs w:val="16"/>
                <w:lang w:eastAsia="en-US"/>
              </w:rPr>
            </w:pPr>
            <w:r w:rsidRPr="0036258B">
              <w:rPr>
                <w:rFonts w:eastAsia="SimSun"/>
                <w:sz w:val="16"/>
                <w:szCs w:val="16"/>
                <w:lang w:eastAsia="zh-CN"/>
              </w:rPr>
              <w:t>C113dF</w:t>
            </w:r>
          </w:p>
        </w:tc>
        <w:tc>
          <w:tcPr>
            <w:tcW w:w="3448" w:type="dxa"/>
            <w:gridSpan w:val="3"/>
            <w:tcBorders>
              <w:top w:val="single" w:sz="4" w:space="0" w:color="auto"/>
              <w:bottom w:val="nil"/>
            </w:tcBorders>
          </w:tcPr>
          <w:p w14:paraId="0981F77B"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and Inter-band Carrier Aggregation</w:t>
            </w:r>
            <w:r w:rsidRPr="0036258B">
              <w:rPr>
                <w:sz w:val="16"/>
                <w:szCs w:val="16"/>
                <w:lang w:eastAsia="en-US"/>
              </w:rPr>
              <w:t xml:space="preserve"> and Feature Group Indicator 13 and Feature Group Indicator 25 and MBMS and MBMS service continuity </w:t>
            </w:r>
          </w:p>
        </w:tc>
        <w:tc>
          <w:tcPr>
            <w:tcW w:w="1374" w:type="dxa"/>
            <w:gridSpan w:val="2"/>
            <w:tcBorders>
              <w:bottom w:val="single" w:sz="4" w:space="0" w:color="auto"/>
            </w:tcBorders>
          </w:tcPr>
          <w:p w14:paraId="59FFD9B6"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47500584"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63F07018"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1A092C14" w14:textId="77777777" w:rsidR="00601669" w:rsidRPr="0036258B" w:rsidRDefault="00601669" w:rsidP="00C126A4">
            <w:pPr>
              <w:pStyle w:val="TAL"/>
              <w:keepNext w:val="0"/>
              <w:keepLines w:val="0"/>
              <w:rPr>
                <w:sz w:val="16"/>
                <w:szCs w:val="16"/>
                <w:lang w:eastAsia="zh-CN"/>
              </w:rPr>
            </w:pPr>
          </w:p>
        </w:tc>
      </w:tr>
      <w:tr w:rsidR="00601669" w:rsidRPr="0036258B" w14:paraId="7190762E"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4E23CA44"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E136A25"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9DBE64E" w14:textId="77777777" w:rsidR="00601669" w:rsidRPr="0036258B" w:rsidRDefault="00601669" w:rsidP="00C126A4">
            <w:pPr>
              <w:pStyle w:val="TAC"/>
              <w:rPr>
                <w:sz w:val="16"/>
                <w:szCs w:val="16"/>
                <w:lang w:eastAsia="en-US"/>
              </w:rPr>
            </w:pPr>
          </w:p>
        </w:tc>
        <w:tc>
          <w:tcPr>
            <w:tcW w:w="1133" w:type="dxa"/>
            <w:gridSpan w:val="3"/>
            <w:tcBorders>
              <w:top w:val="single" w:sz="4" w:space="0" w:color="auto"/>
              <w:bottom w:val="single" w:sz="4" w:space="0" w:color="auto"/>
            </w:tcBorders>
            <w:shd w:val="clear" w:color="auto" w:fill="auto"/>
          </w:tcPr>
          <w:p w14:paraId="641F2882" w14:textId="77777777" w:rsidR="00601669" w:rsidRPr="0036258B" w:rsidRDefault="00601669" w:rsidP="00C126A4">
            <w:pPr>
              <w:pStyle w:val="TAC"/>
              <w:rPr>
                <w:sz w:val="16"/>
                <w:szCs w:val="16"/>
                <w:lang w:eastAsia="en-US"/>
              </w:rPr>
            </w:pPr>
            <w:r w:rsidRPr="0036258B">
              <w:rPr>
                <w:rFonts w:eastAsia="SimSun"/>
                <w:sz w:val="16"/>
                <w:szCs w:val="16"/>
                <w:lang w:eastAsia="zh-CN"/>
              </w:rPr>
              <w:t>C113dT</w:t>
            </w:r>
          </w:p>
        </w:tc>
        <w:tc>
          <w:tcPr>
            <w:tcW w:w="3448" w:type="dxa"/>
            <w:gridSpan w:val="3"/>
            <w:tcBorders>
              <w:top w:val="nil"/>
              <w:bottom w:val="single" w:sz="4" w:space="0" w:color="auto"/>
            </w:tcBorders>
          </w:tcPr>
          <w:p w14:paraId="1A61EBD4"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39A0ED5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6DBF28AE" w14:textId="77777777" w:rsidR="00601669" w:rsidRPr="0036258B" w:rsidRDefault="00601669" w:rsidP="00C126A4">
            <w:pPr>
              <w:pStyle w:val="TAL"/>
              <w:keepNext w:val="0"/>
              <w:keepLines w:val="0"/>
              <w:rPr>
                <w:sz w:val="16"/>
                <w:szCs w:val="16"/>
                <w:lang w:eastAsia="en-US"/>
              </w:rPr>
            </w:pPr>
          </w:p>
        </w:tc>
        <w:tc>
          <w:tcPr>
            <w:tcW w:w="1551" w:type="dxa"/>
            <w:gridSpan w:val="2"/>
            <w:vMerge/>
            <w:tcBorders>
              <w:bottom w:val="single" w:sz="4" w:space="0" w:color="auto"/>
            </w:tcBorders>
          </w:tcPr>
          <w:p w14:paraId="59888CE0"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66915C57" w14:textId="77777777" w:rsidR="00601669" w:rsidRPr="0036258B" w:rsidRDefault="00601669" w:rsidP="00C126A4">
            <w:pPr>
              <w:pStyle w:val="TAL"/>
              <w:keepNext w:val="0"/>
              <w:keepLines w:val="0"/>
              <w:rPr>
                <w:sz w:val="16"/>
                <w:szCs w:val="16"/>
                <w:lang w:eastAsia="zh-CN"/>
              </w:rPr>
            </w:pPr>
          </w:p>
        </w:tc>
      </w:tr>
      <w:tr w:rsidR="00601669" w:rsidRPr="0036258B" w14:paraId="58FCBC91"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4E12B739" w14:textId="77777777" w:rsidR="00601669" w:rsidRPr="0036258B" w:rsidRDefault="00601669" w:rsidP="00C126A4">
            <w:pPr>
              <w:pStyle w:val="TAL"/>
              <w:keepNext w:val="0"/>
              <w:keepLines w:val="0"/>
              <w:rPr>
                <w:sz w:val="16"/>
                <w:szCs w:val="16"/>
                <w:lang w:eastAsia="en-US"/>
              </w:rPr>
            </w:pPr>
            <w:r w:rsidRPr="0036258B">
              <w:rPr>
                <w:sz w:val="16"/>
                <w:szCs w:val="16"/>
                <w:lang w:eastAsia="zh-CN"/>
              </w:rPr>
              <w:t>17.4.10.1</w:t>
            </w:r>
          </w:p>
        </w:tc>
        <w:tc>
          <w:tcPr>
            <w:tcW w:w="3624" w:type="dxa"/>
            <w:gridSpan w:val="2"/>
            <w:tcBorders>
              <w:top w:val="single" w:sz="4" w:space="0" w:color="auto"/>
              <w:bottom w:val="nil"/>
            </w:tcBorders>
            <w:shd w:val="clear" w:color="auto" w:fill="auto"/>
          </w:tcPr>
          <w:p w14:paraId="3F0BF0EE" w14:textId="77777777" w:rsidR="00601669" w:rsidRPr="0036258B" w:rsidRDefault="00601669" w:rsidP="00C126A4">
            <w:pPr>
              <w:pStyle w:val="TAL"/>
              <w:keepNext w:val="0"/>
              <w:keepLines w:val="0"/>
              <w:rPr>
                <w:sz w:val="16"/>
                <w:szCs w:val="16"/>
                <w:lang w:eastAsia="en-US"/>
              </w:rPr>
            </w:pPr>
            <w:r w:rsidRPr="0036258B">
              <w:rPr>
                <w:sz w:val="16"/>
                <w:szCs w:val="16"/>
                <w:lang w:eastAsia="en-US"/>
              </w:rPr>
              <w:t>CA / Start MBMS reception on SCell / Continue MBMS reception on Non-Serving after SCell release / Intra-band Contiguous CA</w:t>
            </w:r>
          </w:p>
        </w:tc>
        <w:tc>
          <w:tcPr>
            <w:tcW w:w="776" w:type="dxa"/>
            <w:gridSpan w:val="2"/>
            <w:tcBorders>
              <w:top w:val="single" w:sz="4" w:space="0" w:color="auto"/>
              <w:bottom w:val="nil"/>
            </w:tcBorders>
            <w:shd w:val="clear" w:color="auto" w:fill="auto"/>
          </w:tcPr>
          <w:p w14:paraId="4826B187" w14:textId="77777777" w:rsidR="00601669" w:rsidRPr="0036258B" w:rsidRDefault="00601669" w:rsidP="00C126A4">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0F75646F" w14:textId="77777777" w:rsidR="00601669" w:rsidRPr="0036258B" w:rsidRDefault="00601669" w:rsidP="00C126A4">
            <w:pPr>
              <w:pStyle w:val="TAC"/>
              <w:rPr>
                <w:sz w:val="16"/>
                <w:szCs w:val="16"/>
                <w:lang w:eastAsia="en-US"/>
              </w:rPr>
            </w:pPr>
            <w:r w:rsidRPr="0036258B">
              <w:rPr>
                <w:rFonts w:eastAsia="SimSun"/>
                <w:sz w:val="16"/>
                <w:szCs w:val="16"/>
                <w:lang w:eastAsia="zh-CN"/>
              </w:rPr>
              <w:t>C113e</w:t>
            </w:r>
          </w:p>
        </w:tc>
        <w:tc>
          <w:tcPr>
            <w:tcW w:w="3448" w:type="dxa"/>
            <w:gridSpan w:val="3"/>
            <w:tcBorders>
              <w:top w:val="single" w:sz="4" w:space="0" w:color="auto"/>
              <w:bottom w:val="nil"/>
            </w:tcBorders>
          </w:tcPr>
          <w:p w14:paraId="259AA861"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and Intra-band contiguous Carrier Aggregation</w:t>
            </w:r>
            <w:r w:rsidRPr="0036258B">
              <w:rPr>
                <w:sz w:val="16"/>
                <w:szCs w:val="16"/>
                <w:lang w:eastAsia="en-US"/>
              </w:rPr>
              <w:t xml:space="preserve"> and MBMS and MBMS service continuity </w:t>
            </w:r>
          </w:p>
        </w:tc>
        <w:tc>
          <w:tcPr>
            <w:tcW w:w="1374" w:type="dxa"/>
            <w:gridSpan w:val="2"/>
            <w:tcBorders>
              <w:bottom w:val="single" w:sz="4" w:space="0" w:color="auto"/>
            </w:tcBorders>
          </w:tcPr>
          <w:p w14:paraId="393A519A"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0D595BE9"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3827C0C1"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681A6E0C" w14:textId="77777777" w:rsidR="00601669" w:rsidRPr="0036258B" w:rsidRDefault="00601669" w:rsidP="00C126A4">
            <w:pPr>
              <w:pStyle w:val="TAL"/>
              <w:keepNext w:val="0"/>
              <w:keepLines w:val="0"/>
              <w:rPr>
                <w:sz w:val="16"/>
                <w:szCs w:val="16"/>
                <w:lang w:eastAsia="zh-CN"/>
              </w:rPr>
            </w:pPr>
          </w:p>
        </w:tc>
      </w:tr>
      <w:tr w:rsidR="00601669" w:rsidRPr="0036258B" w14:paraId="4569E38F"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72DAEA54"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35C88AF"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FF47845"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00B6A89E"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tcPr>
          <w:p w14:paraId="7A6F55B0"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1C374C28"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10716C48" w14:textId="77777777" w:rsidR="00601669" w:rsidRPr="0036258B" w:rsidRDefault="00601669" w:rsidP="00C126A4">
            <w:pPr>
              <w:pStyle w:val="TAL"/>
              <w:keepNext w:val="0"/>
              <w:keepLines w:val="0"/>
              <w:rPr>
                <w:sz w:val="16"/>
                <w:szCs w:val="16"/>
                <w:lang w:eastAsia="en-US"/>
              </w:rPr>
            </w:pPr>
          </w:p>
        </w:tc>
        <w:tc>
          <w:tcPr>
            <w:tcW w:w="1551" w:type="dxa"/>
            <w:gridSpan w:val="2"/>
            <w:vMerge/>
            <w:tcBorders>
              <w:bottom w:val="single" w:sz="4" w:space="0" w:color="auto"/>
            </w:tcBorders>
          </w:tcPr>
          <w:p w14:paraId="6A53C026"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29FF6246" w14:textId="77777777" w:rsidR="00601669" w:rsidRPr="0036258B" w:rsidRDefault="00601669" w:rsidP="00C126A4">
            <w:pPr>
              <w:pStyle w:val="TAL"/>
              <w:keepNext w:val="0"/>
              <w:keepLines w:val="0"/>
              <w:rPr>
                <w:sz w:val="16"/>
                <w:szCs w:val="16"/>
                <w:lang w:eastAsia="zh-CN"/>
              </w:rPr>
            </w:pPr>
          </w:p>
        </w:tc>
      </w:tr>
      <w:tr w:rsidR="00601669" w:rsidRPr="0036258B" w14:paraId="79FFF661"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0A4BAD69" w14:textId="77777777" w:rsidR="00601669" w:rsidRPr="0036258B" w:rsidRDefault="00601669" w:rsidP="00C126A4">
            <w:pPr>
              <w:pStyle w:val="TAL"/>
              <w:keepNext w:val="0"/>
              <w:keepLines w:val="0"/>
              <w:rPr>
                <w:sz w:val="16"/>
                <w:szCs w:val="16"/>
                <w:lang w:eastAsia="en-US"/>
              </w:rPr>
            </w:pPr>
            <w:r w:rsidRPr="0036258B">
              <w:rPr>
                <w:sz w:val="16"/>
                <w:szCs w:val="16"/>
                <w:lang w:eastAsia="zh-CN"/>
              </w:rPr>
              <w:t>17.4.10.2</w:t>
            </w:r>
          </w:p>
        </w:tc>
        <w:tc>
          <w:tcPr>
            <w:tcW w:w="3624" w:type="dxa"/>
            <w:gridSpan w:val="2"/>
            <w:tcBorders>
              <w:top w:val="single" w:sz="4" w:space="0" w:color="auto"/>
              <w:bottom w:val="nil"/>
            </w:tcBorders>
            <w:shd w:val="clear" w:color="auto" w:fill="auto"/>
          </w:tcPr>
          <w:p w14:paraId="14483B10" w14:textId="77777777" w:rsidR="00601669" w:rsidRPr="0036258B" w:rsidRDefault="00601669" w:rsidP="00C126A4">
            <w:pPr>
              <w:pStyle w:val="TAL"/>
              <w:keepNext w:val="0"/>
              <w:keepLines w:val="0"/>
              <w:rPr>
                <w:sz w:val="16"/>
                <w:szCs w:val="16"/>
                <w:lang w:eastAsia="en-US"/>
              </w:rPr>
            </w:pPr>
            <w:r w:rsidRPr="0036258B">
              <w:rPr>
                <w:sz w:val="16"/>
                <w:szCs w:val="16"/>
                <w:lang w:eastAsia="en-US"/>
              </w:rPr>
              <w:t>CA / Start MBMS reception on SCell / Continue MBMS reception on Non-Serving after SCell release / Inter-band CA</w:t>
            </w:r>
          </w:p>
        </w:tc>
        <w:tc>
          <w:tcPr>
            <w:tcW w:w="776" w:type="dxa"/>
            <w:gridSpan w:val="2"/>
            <w:tcBorders>
              <w:top w:val="single" w:sz="4" w:space="0" w:color="auto"/>
              <w:bottom w:val="nil"/>
            </w:tcBorders>
            <w:shd w:val="clear" w:color="auto" w:fill="auto"/>
          </w:tcPr>
          <w:p w14:paraId="320E84D8" w14:textId="77777777" w:rsidR="00601669" w:rsidRPr="0036258B" w:rsidRDefault="00601669" w:rsidP="00C126A4">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720B1680" w14:textId="77777777" w:rsidR="00601669" w:rsidRPr="0036258B" w:rsidRDefault="00601669" w:rsidP="00C126A4">
            <w:pPr>
              <w:pStyle w:val="TAC"/>
              <w:rPr>
                <w:sz w:val="16"/>
                <w:szCs w:val="16"/>
                <w:lang w:eastAsia="en-US"/>
              </w:rPr>
            </w:pPr>
            <w:r w:rsidRPr="0036258B">
              <w:rPr>
                <w:rFonts w:eastAsia="SimSun"/>
                <w:sz w:val="16"/>
                <w:szCs w:val="16"/>
                <w:lang w:eastAsia="zh-CN"/>
              </w:rPr>
              <w:t>C113f</w:t>
            </w:r>
          </w:p>
        </w:tc>
        <w:tc>
          <w:tcPr>
            <w:tcW w:w="3448" w:type="dxa"/>
            <w:gridSpan w:val="3"/>
            <w:tcBorders>
              <w:top w:val="single" w:sz="4" w:space="0" w:color="auto"/>
              <w:bottom w:val="nil"/>
            </w:tcBorders>
          </w:tcPr>
          <w:p w14:paraId="2E6B2A02"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and Inter-band Carrier Aggregation</w:t>
            </w:r>
            <w:r w:rsidRPr="0036258B">
              <w:rPr>
                <w:sz w:val="16"/>
                <w:szCs w:val="16"/>
                <w:lang w:eastAsia="en-US"/>
              </w:rPr>
              <w:t xml:space="preserve"> and MBMS and MBMS service continuity</w:t>
            </w:r>
          </w:p>
        </w:tc>
        <w:tc>
          <w:tcPr>
            <w:tcW w:w="1374" w:type="dxa"/>
            <w:gridSpan w:val="2"/>
            <w:tcBorders>
              <w:bottom w:val="single" w:sz="4" w:space="0" w:color="auto"/>
            </w:tcBorders>
          </w:tcPr>
          <w:p w14:paraId="60374BCB"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44638602"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3918DDB5"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09FE4093" w14:textId="77777777" w:rsidR="00601669" w:rsidRPr="0036258B" w:rsidRDefault="00601669" w:rsidP="00C126A4">
            <w:pPr>
              <w:pStyle w:val="TAL"/>
              <w:keepNext w:val="0"/>
              <w:keepLines w:val="0"/>
              <w:rPr>
                <w:sz w:val="16"/>
                <w:szCs w:val="16"/>
                <w:lang w:eastAsia="zh-CN"/>
              </w:rPr>
            </w:pPr>
          </w:p>
        </w:tc>
      </w:tr>
      <w:tr w:rsidR="00601669" w:rsidRPr="0036258B" w14:paraId="7250F1BB"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6B9BE32B"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666D33E"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1C2DDA5" w14:textId="77777777" w:rsidR="00601669" w:rsidRPr="0036258B" w:rsidRDefault="00601669" w:rsidP="00C126A4">
            <w:pPr>
              <w:pStyle w:val="TAC"/>
              <w:rPr>
                <w:sz w:val="16"/>
                <w:szCs w:val="16"/>
                <w:lang w:eastAsia="en-US"/>
              </w:rPr>
            </w:pPr>
          </w:p>
        </w:tc>
        <w:tc>
          <w:tcPr>
            <w:tcW w:w="1133" w:type="dxa"/>
            <w:gridSpan w:val="3"/>
            <w:tcBorders>
              <w:top w:val="nil"/>
              <w:bottom w:val="single" w:sz="4" w:space="0" w:color="auto"/>
            </w:tcBorders>
            <w:shd w:val="clear" w:color="auto" w:fill="auto"/>
          </w:tcPr>
          <w:p w14:paraId="6BBDE0E6" w14:textId="77777777" w:rsidR="00601669" w:rsidRPr="0036258B" w:rsidRDefault="00601669" w:rsidP="00C126A4">
            <w:pPr>
              <w:pStyle w:val="TAC"/>
              <w:rPr>
                <w:sz w:val="16"/>
                <w:szCs w:val="16"/>
                <w:lang w:eastAsia="en-US"/>
              </w:rPr>
            </w:pPr>
          </w:p>
        </w:tc>
        <w:tc>
          <w:tcPr>
            <w:tcW w:w="3448" w:type="dxa"/>
            <w:gridSpan w:val="3"/>
            <w:tcBorders>
              <w:top w:val="nil"/>
              <w:bottom w:val="single" w:sz="4" w:space="0" w:color="auto"/>
            </w:tcBorders>
          </w:tcPr>
          <w:p w14:paraId="6E69CF36"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6C3F4DF7"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539EE69A" w14:textId="77777777" w:rsidR="00601669" w:rsidRPr="0036258B" w:rsidRDefault="00601669" w:rsidP="00C126A4">
            <w:pPr>
              <w:pStyle w:val="TAL"/>
              <w:keepNext w:val="0"/>
              <w:keepLines w:val="0"/>
              <w:rPr>
                <w:sz w:val="16"/>
                <w:szCs w:val="16"/>
                <w:lang w:eastAsia="en-US"/>
              </w:rPr>
            </w:pPr>
          </w:p>
        </w:tc>
        <w:tc>
          <w:tcPr>
            <w:tcW w:w="1551" w:type="dxa"/>
            <w:gridSpan w:val="2"/>
            <w:vMerge/>
            <w:tcBorders>
              <w:bottom w:val="single" w:sz="4" w:space="0" w:color="auto"/>
            </w:tcBorders>
          </w:tcPr>
          <w:p w14:paraId="1201951D"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61C233FA" w14:textId="77777777" w:rsidR="00601669" w:rsidRPr="0036258B" w:rsidRDefault="00601669" w:rsidP="00C126A4">
            <w:pPr>
              <w:pStyle w:val="TAL"/>
              <w:keepNext w:val="0"/>
              <w:keepLines w:val="0"/>
              <w:rPr>
                <w:sz w:val="16"/>
                <w:szCs w:val="16"/>
                <w:lang w:eastAsia="zh-CN"/>
              </w:rPr>
            </w:pPr>
          </w:p>
        </w:tc>
      </w:tr>
      <w:tr w:rsidR="00601669" w:rsidRPr="0036258B" w14:paraId="54001E7E"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26569310" w14:textId="77777777" w:rsidR="00601669" w:rsidRPr="0036258B" w:rsidRDefault="00601669" w:rsidP="00C126A4">
            <w:pPr>
              <w:pStyle w:val="TAL"/>
              <w:keepNext w:val="0"/>
              <w:keepLines w:val="0"/>
              <w:rPr>
                <w:sz w:val="16"/>
                <w:szCs w:val="16"/>
                <w:lang w:eastAsia="en-US"/>
              </w:rPr>
            </w:pPr>
            <w:r w:rsidRPr="0036258B">
              <w:rPr>
                <w:sz w:val="16"/>
                <w:szCs w:val="16"/>
                <w:lang w:eastAsia="zh-CN"/>
              </w:rPr>
              <w:t>17.4.11.1</w:t>
            </w:r>
          </w:p>
        </w:tc>
        <w:tc>
          <w:tcPr>
            <w:tcW w:w="3624" w:type="dxa"/>
            <w:gridSpan w:val="2"/>
            <w:tcBorders>
              <w:top w:val="single" w:sz="4" w:space="0" w:color="auto"/>
              <w:bottom w:val="nil"/>
            </w:tcBorders>
            <w:shd w:val="clear" w:color="auto" w:fill="auto"/>
          </w:tcPr>
          <w:p w14:paraId="625497AA" w14:textId="77777777" w:rsidR="00601669" w:rsidRPr="0036258B" w:rsidRDefault="00601669" w:rsidP="00C126A4">
            <w:pPr>
              <w:pStyle w:val="TAL"/>
              <w:keepNext w:val="0"/>
              <w:keepLines w:val="0"/>
              <w:rPr>
                <w:sz w:val="16"/>
                <w:szCs w:val="16"/>
                <w:lang w:eastAsia="en-US"/>
              </w:rPr>
            </w:pPr>
            <w:r w:rsidRPr="0036258B">
              <w:rPr>
                <w:sz w:val="16"/>
                <w:szCs w:val="16"/>
                <w:lang w:eastAsia="en-US"/>
              </w:rPr>
              <w:t>CA / Start MBMS reception on PCell / Continue MBMS reception after swap of SCell and PCell / Intra-band Contiguous CA</w:t>
            </w:r>
          </w:p>
        </w:tc>
        <w:tc>
          <w:tcPr>
            <w:tcW w:w="776" w:type="dxa"/>
            <w:gridSpan w:val="2"/>
            <w:tcBorders>
              <w:top w:val="single" w:sz="4" w:space="0" w:color="auto"/>
              <w:bottom w:val="nil"/>
            </w:tcBorders>
            <w:shd w:val="clear" w:color="auto" w:fill="auto"/>
          </w:tcPr>
          <w:p w14:paraId="624B4034" w14:textId="77777777" w:rsidR="00601669" w:rsidRPr="0036258B" w:rsidRDefault="00601669" w:rsidP="00C126A4">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single" w:sz="4" w:space="0" w:color="auto"/>
            </w:tcBorders>
            <w:shd w:val="clear" w:color="auto" w:fill="auto"/>
          </w:tcPr>
          <w:p w14:paraId="7BEAF6DC" w14:textId="77777777" w:rsidR="00601669" w:rsidRPr="0036258B" w:rsidRDefault="00601669" w:rsidP="00C126A4">
            <w:pPr>
              <w:pStyle w:val="TAC"/>
              <w:rPr>
                <w:sz w:val="16"/>
                <w:szCs w:val="16"/>
                <w:lang w:eastAsia="en-US"/>
              </w:rPr>
            </w:pPr>
            <w:r w:rsidRPr="0036258B">
              <w:rPr>
                <w:rFonts w:eastAsia="SimSun"/>
                <w:sz w:val="16"/>
                <w:szCs w:val="16"/>
                <w:lang w:eastAsia="zh-CN"/>
              </w:rPr>
              <w:t>C113cF</w:t>
            </w:r>
          </w:p>
        </w:tc>
        <w:tc>
          <w:tcPr>
            <w:tcW w:w="3448" w:type="dxa"/>
            <w:gridSpan w:val="3"/>
            <w:tcBorders>
              <w:top w:val="single" w:sz="4" w:space="0" w:color="auto"/>
              <w:bottom w:val="nil"/>
            </w:tcBorders>
          </w:tcPr>
          <w:p w14:paraId="000D4C50"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and Intra-band contiguous Carrier Aggregation</w:t>
            </w:r>
            <w:r w:rsidRPr="0036258B">
              <w:rPr>
                <w:sz w:val="16"/>
                <w:szCs w:val="16"/>
                <w:lang w:eastAsia="en-US"/>
              </w:rPr>
              <w:t xml:space="preserve"> and Feature Group Indicator 13 and Feature Group Indicator 25 and MBMS and MBMS service continuity </w:t>
            </w:r>
          </w:p>
        </w:tc>
        <w:tc>
          <w:tcPr>
            <w:tcW w:w="1374" w:type="dxa"/>
            <w:gridSpan w:val="2"/>
            <w:tcBorders>
              <w:bottom w:val="single" w:sz="4" w:space="0" w:color="auto"/>
            </w:tcBorders>
          </w:tcPr>
          <w:p w14:paraId="19354C3E"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2CBA9C53"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0E0BED52"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7A9C29E5" w14:textId="77777777" w:rsidR="00601669" w:rsidRPr="0036258B" w:rsidRDefault="00601669" w:rsidP="00C126A4">
            <w:pPr>
              <w:pStyle w:val="TAL"/>
              <w:keepNext w:val="0"/>
              <w:keepLines w:val="0"/>
              <w:rPr>
                <w:sz w:val="16"/>
                <w:szCs w:val="16"/>
                <w:lang w:eastAsia="zh-CN"/>
              </w:rPr>
            </w:pPr>
          </w:p>
        </w:tc>
      </w:tr>
      <w:tr w:rsidR="00601669" w:rsidRPr="0036258B" w14:paraId="0D853B75"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239E9B9F"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6C4E00E"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9D442E5" w14:textId="77777777" w:rsidR="00601669" w:rsidRPr="0036258B" w:rsidRDefault="00601669" w:rsidP="00C126A4">
            <w:pPr>
              <w:pStyle w:val="TAC"/>
              <w:rPr>
                <w:sz w:val="16"/>
                <w:szCs w:val="16"/>
                <w:lang w:eastAsia="en-US"/>
              </w:rPr>
            </w:pPr>
          </w:p>
        </w:tc>
        <w:tc>
          <w:tcPr>
            <w:tcW w:w="1133" w:type="dxa"/>
            <w:gridSpan w:val="3"/>
            <w:tcBorders>
              <w:top w:val="single" w:sz="4" w:space="0" w:color="auto"/>
              <w:bottom w:val="single" w:sz="4" w:space="0" w:color="auto"/>
            </w:tcBorders>
            <w:shd w:val="clear" w:color="auto" w:fill="auto"/>
          </w:tcPr>
          <w:p w14:paraId="7F16FB71" w14:textId="77777777" w:rsidR="00601669" w:rsidRPr="0036258B" w:rsidRDefault="00601669" w:rsidP="00C126A4">
            <w:pPr>
              <w:pStyle w:val="TAC"/>
              <w:rPr>
                <w:sz w:val="16"/>
                <w:szCs w:val="16"/>
                <w:lang w:eastAsia="en-US"/>
              </w:rPr>
            </w:pPr>
            <w:r w:rsidRPr="0036258B">
              <w:rPr>
                <w:rFonts w:eastAsia="SimSun"/>
                <w:sz w:val="16"/>
                <w:szCs w:val="16"/>
                <w:lang w:eastAsia="zh-CN"/>
              </w:rPr>
              <w:t>C113cT</w:t>
            </w:r>
          </w:p>
        </w:tc>
        <w:tc>
          <w:tcPr>
            <w:tcW w:w="3448" w:type="dxa"/>
            <w:gridSpan w:val="3"/>
            <w:tcBorders>
              <w:top w:val="nil"/>
              <w:bottom w:val="single" w:sz="4" w:space="0" w:color="auto"/>
            </w:tcBorders>
          </w:tcPr>
          <w:p w14:paraId="2FB91D5B"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6BA7F6E9"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25B83418" w14:textId="77777777" w:rsidR="00601669" w:rsidRPr="0036258B" w:rsidRDefault="00601669" w:rsidP="00C126A4">
            <w:pPr>
              <w:pStyle w:val="TAL"/>
              <w:keepNext w:val="0"/>
              <w:keepLines w:val="0"/>
              <w:rPr>
                <w:sz w:val="16"/>
                <w:szCs w:val="16"/>
                <w:lang w:eastAsia="en-US"/>
              </w:rPr>
            </w:pPr>
          </w:p>
        </w:tc>
        <w:tc>
          <w:tcPr>
            <w:tcW w:w="1551" w:type="dxa"/>
            <w:gridSpan w:val="2"/>
            <w:vMerge/>
            <w:tcBorders>
              <w:bottom w:val="single" w:sz="4" w:space="0" w:color="auto"/>
            </w:tcBorders>
          </w:tcPr>
          <w:p w14:paraId="26B3427B"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460A2048" w14:textId="77777777" w:rsidR="00601669" w:rsidRPr="0036258B" w:rsidRDefault="00601669" w:rsidP="00C126A4">
            <w:pPr>
              <w:pStyle w:val="TAL"/>
              <w:keepNext w:val="0"/>
              <w:keepLines w:val="0"/>
              <w:rPr>
                <w:sz w:val="16"/>
                <w:szCs w:val="16"/>
                <w:lang w:eastAsia="zh-CN"/>
              </w:rPr>
            </w:pPr>
          </w:p>
        </w:tc>
      </w:tr>
      <w:tr w:rsidR="00601669" w:rsidRPr="0036258B" w14:paraId="14D7693E"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4B46AE0D" w14:textId="77777777" w:rsidR="00601669" w:rsidRPr="0036258B" w:rsidRDefault="00601669" w:rsidP="00C126A4">
            <w:pPr>
              <w:pStyle w:val="TAL"/>
              <w:keepNext w:val="0"/>
              <w:keepLines w:val="0"/>
              <w:rPr>
                <w:sz w:val="16"/>
                <w:szCs w:val="16"/>
                <w:lang w:eastAsia="en-US"/>
              </w:rPr>
            </w:pPr>
            <w:r w:rsidRPr="0036258B">
              <w:rPr>
                <w:sz w:val="16"/>
                <w:szCs w:val="16"/>
                <w:lang w:eastAsia="zh-CN"/>
              </w:rPr>
              <w:t>17.4.11.2</w:t>
            </w:r>
          </w:p>
        </w:tc>
        <w:tc>
          <w:tcPr>
            <w:tcW w:w="3624" w:type="dxa"/>
            <w:gridSpan w:val="2"/>
            <w:tcBorders>
              <w:top w:val="single" w:sz="4" w:space="0" w:color="auto"/>
              <w:bottom w:val="nil"/>
            </w:tcBorders>
            <w:shd w:val="clear" w:color="auto" w:fill="auto"/>
          </w:tcPr>
          <w:p w14:paraId="71900B8D" w14:textId="77777777" w:rsidR="00601669" w:rsidRPr="0036258B" w:rsidRDefault="00601669" w:rsidP="00C126A4">
            <w:pPr>
              <w:pStyle w:val="TAL"/>
              <w:keepNext w:val="0"/>
              <w:keepLines w:val="0"/>
              <w:rPr>
                <w:sz w:val="16"/>
                <w:szCs w:val="16"/>
                <w:lang w:eastAsia="en-US"/>
              </w:rPr>
            </w:pPr>
            <w:r w:rsidRPr="0036258B">
              <w:rPr>
                <w:sz w:val="16"/>
                <w:szCs w:val="16"/>
                <w:lang w:eastAsia="en-US"/>
              </w:rPr>
              <w:t>CA / Start MBMS reception on PCell / Continue MBMS reception after swap of SCell and PCell / Inter-band CA</w:t>
            </w:r>
          </w:p>
        </w:tc>
        <w:tc>
          <w:tcPr>
            <w:tcW w:w="776" w:type="dxa"/>
            <w:gridSpan w:val="2"/>
            <w:tcBorders>
              <w:top w:val="single" w:sz="4" w:space="0" w:color="auto"/>
              <w:bottom w:val="nil"/>
            </w:tcBorders>
            <w:shd w:val="clear" w:color="auto" w:fill="auto"/>
          </w:tcPr>
          <w:p w14:paraId="3E181077" w14:textId="77777777" w:rsidR="00601669" w:rsidRPr="0036258B" w:rsidRDefault="00601669" w:rsidP="00C126A4">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single" w:sz="4" w:space="0" w:color="auto"/>
            </w:tcBorders>
            <w:shd w:val="clear" w:color="auto" w:fill="auto"/>
          </w:tcPr>
          <w:p w14:paraId="3C3C82F7" w14:textId="77777777" w:rsidR="00601669" w:rsidRPr="0036258B" w:rsidRDefault="00601669" w:rsidP="00C126A4">
            <w:pPr>
              <w:pStyle w:val="TAC"/>
              <w:rPr>
                <w:sz w:val="16"/>
                <w:szCs w:val="16"/>
                <w:lang w:eastAsia="en-US"/>
              </w:rPr>
            </w:pPr>
            <w:r w:rsidRPr="0036258B">
              <w:rPr>
                <w:rFonts w:eastAsia="SimSun"/>
                <w:sz w:val="16"/>
                <w:szCs w:val="16"/>
                <w:lang w:eastAsia="zh-CN"/>
              </w:rPr>
              <w:t>C113gF</w:t>
            </w:r>
          </w:p>
        </w:tc>
        <w:tc>
          <w:tcPr>
            <w:tcW w:w="3448" w:type="dxa"/>
            <w:gridSpan w:val="3"/>
            <w:tcBorders>
              <w:top w:val="single" w:sz="4" w:space="0" w:color="auto"/>
              <w:bottom w:val="nil"/>
            </w:tcBorders>
          </w:tcPr>
          <w:p w14:paraId="7879207C"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and Inter-band Carrier Aggregation</w:t>
            </w:r>
            <w:r w:rsidRPr="0036258B">
              <w:rPr>
                <w:sz w:val="16"/>
                <w:szCs w:val="16"/>
                <w:lang w:eastAsia="en-US"/>
              </w:rPr>
              <w:t xml:space="preserve"> and Feature Group Indicator 13 and Feature Group Indicator 25 and MBMS and MBMS service continuity </w:t>
            </w:r>
          </w:p>
        </w:tc>
        <w:tc>
          <w:tcPr>
            <w:tcW w:w="1374" w:type="dxa"/>
            <w:gridSpan w:val="2"/>
            <w:tcBorders>
              <w:bottom w:val="single" w:sz="4" w:space="0" w:color="auto"/>
            </w:tcBorders>
          </w:tcPr>
          <w:p w14:paraId="59E01E52"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05F81193" w14:textId="77777777" w:rsidR="00601669" w:rsidRPr="0036258B" w:rsidRDefault="00601669" w:rsidP="00C126A4">
            <w:pPr>
              <w:pStyle w:val="TAL"/>
              <w:keepNext w:val="0"/>
              <w:keepLines w:val="0"/>
              <w:rPr>
                <w:sz w:val="16"/>
                <w:szCs w:val="16"/>
                <w:lang w:eastAsia="en-US"/>
              </w:rPr>
            </w:pPr>
          </w:p>
        </w:tc>
        <w:tc>
          <w:tcPr>
            <w:tcW w:w="1551" w:type="dxa"/>
            <w:gridSpan w:val="2"/>
            <w:vMerge w:val="restart"/>
          </w:tcPr>
          <w:p w14:paraId="18C6E974"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21F6D1B2" w14:textId="77777777" w:rsidR="00601669" w:rsidRPr="0036258B" w:rsidRDefault="00601669" w:rsidP="00C126A4">
            <w:pPr>
              <w:pStyle w:val="TAL"/>
              <w:keepNext w:val="0"/>
              <w:keepLines w:val="0"/>
              <w:rPr>
                <w:sz w:val="16"/>
                <w:szCs w:val="16"/>
                <w:lang w:eastAsia="zh-CN"/>
              </w:rPr>
            </w:pPr>
          </w:p>
        </w:tc>
      </w:tr>
      <w:tr w:rsidR="00601669" w:rsidRPr="0036258B" w14:paraId="37D73C10"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26ED1F41"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1D4CF23" w14:textId="77777777" w:rsidR="00601669" w:rsidRPr="0036258B" w:rsidRDefault="00601669" w:rsidP="00C126A4">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C1B5958" w14:textId="77777777" w:rsidR="00601669" w:rsidRPr="0036258B" w:rsidRDefault="00601669" w:rsidP="00C126A4">
            <w:pPr>
              <w:pStyle w:val="TAC"/>
              <w:rPr>
                <w:sz w:val="16"/>
                <w:szCs w:val="16"/>
                <w:lang w:eastAsia="en-US"/>
              </w:rPr>
            </w:pPr>
          </w:p>
        </w:tc>
        <w:tc>
          <w:tcPr>
            <w:tcW w:w="1133" w:type="dxa"/>
            <w:gridSpan w:val="3"/>
            <w:tcBorders>
              <w:top w:val="single" w:sz="4" w:space="0" w:color="auto"/>
              <w:bottom w:val="single" w:sz="4" w:space="0" w:color="auto"/>
            </w:tcBorders>
            <w:shd w:val="clear" w:color="auto" w:fill="auto"/>
          </w:tcPr>
          <w:p w14:paraId="103F408A" w14:textId="77777777" w:rsidR="00601669" w:rsidRPr="0036258B" w:rsidRDefault="00601669" w:rsidP="00C126A4">
            <w:pPr>
              <w:pStyle w:val="TAC"/>
              <w:rPr>
                <w:sz w:val="16"/>
                <w:szCs w:val="16"/>
                <w:lang w:eastAsia="en-US"/>
              </w:rPr>
            </w:pPr>
            <w:r w:rsidRPr="0036258B">
              <w:rPr>
                <w:rFonts w:eastAsia="SimSun"/>
                <w:sz w:val="16"/>
                <w:szCs w:val="16"/>
                <w:lang w:eastAsia="zh-CN"/>
              </w:rPr>
              <w:t>C113gT</w:t>
            </w:r>
          </w:p>
        </w:tc>
        <w:tc>
          <w:tcPr>
            <w:tcW w:w="3448" w:type="dxa"/>
            <w:gridSpan w:val="3"/>
            <w:tcBorders>
              <w:top w:val="nil"/>
              <w:bottom w:val="single" w:sz="4" w:space="0" w:color="auto"/>
            </w:tcBorders>
          </w:tcPr>
          <w:p w14:paraId="659BB11E"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20E6B493"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pc_eTDD</w:t>
            </w:r>
          </w:p>
        </w:tc>
        <w:tc>
          <w:tcPr>
            <w:tcW w:w="1346" w:type="dxa"/>
            <w:gridSpan w:val="2"/>
            <w:tcBorders>
              <w:bottom w:val="single" w:sz="4" w:space="0" w:color="auto"/>
            </w:tcBorders>
          </w:tcPr>
          <w:p w14:paraId="4DAA3BBA" w14:textId="77777777" w:rsidR="00601669" w:rsidRPr="0036258B" w:rsidRDefault="00601669" w:rsidP="00C126A4">
            <w:pPr>
              <w:pStyle w:val="TAL"/>
              <w:keepNext w:val="0"/>
              <w:keepLines w:val="0"/>
              <w:rPr>
                <w:sz w:val="16"/>
                <w:szCs w:val="16"/>
                <w:lang w:eastAsia="en-US"/>
              </w:rPr>
            </w:pPr>
          </w:p>
        </w:tc>
        <w:tc>
          <w:tcPr>
            <w:tcW w:w="1551" w:type="dxa"/>
            <w:gridSpan w:val="2"/>
            <w:vMerge/>
            <w:tcBorders>
              <w:bottom w:val="single" w:sz="4" w:space="0" w:color="auto"/>
            </w:tcBorders>
          </w:tcPr>
          <w:p w14:paraId="16C21D9F"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2FF72871" w14:textId="77777777" w:rsidR="00601669" w:rsidRPr="0036258B" w:rsidRDefault="00601669" w:rsidP="00C126A4">
            <w:pPr>
              <w:pStyle w:val="TAL"/>
              <w:keepNext w:val="0"/>
              <w:keepLines w:val="0"/>
              <w:rPr>
                <w:sz w:val="16"/>
                <w:szCs w:val="16"/>
                <w:lang w:eastAsia="zh-CN"/>
              </w:rPr>
            </w:pPr>
          </w:p>
        </w:tc>
      </w:tr>
      <w:tr w:rsidR="00601669" w:rsidRPr="0036258B" w14:paraId="5FBF7F8D" w14:textId="77777777" w:rsidTr="00C126A4">
        <w:trPr>
          <w:gridAfter w:val="2"/>
          <w:wAfter w:w="146" w:type="dxa"/>
          <w:jc w:val="center"/>
        </w:trPr>
        <w:tc>
          <w:tcPr>
            <w:tcW w:w="1097" w:type="dxa"/>
            <w:gridSpan w:val="2"/>
            <w:tcBorders>
              <w:top w:val="single" w:sz="4" w:space="0" w:color="auto"/>
              <w:bottom w:val="single" w:sz="4" w:space="0" w:color="auto"/>
            </w:tcBorders>
            <w:shd w:val="clear" w:color="auto" w:fill="C0C0C0"/>
          </w:tcPr>
          <w:p w14:paraId="5727F074" w14:textId="77777777" w:rsidR="00601669" w:rsidRPr="0036258B" w:rsidRDefault="00601669" w:rsidP="00C126A4">
            <w:pPr>
              <w:pStyle w:val="TAL"/>
              <w:keepNext w:val="0"/>
              <w:keepLines w:val="0"/>
              <w:rPr>
                <w:sz w:val="16"/>
                <w:szCs w:val="16"/>
                <w:lang w:eastAsia="en-US"/>
              </w:rPr>
            </w:pPr>
            <w:r w:rsidRPr="0036258B">
              <w:rPr>
                <w:b/>
                <w:sz w:val="16"/>
                <w:szCs w:val="16"/>
                <w:lang w:eastAsia="en-US"/>
              </w:rPr>
              <w:t>18</w:t>
            </w:r>
          </w:p>
        </w:tc>
        <w:tc>
          <w:tcPr>
            <w:tcW w:w="3624" w:type="dxa"/>
            <w:gridSpan w:val="2"/>
            <w:tcBorders>
              <w:top w:val="single" w:sz="4" w:space="0" w:color="auto"/>
              <w:bottom w:val="single" w:sz="4" w:space="0" w:color="auto"/>
            </w:tcBorders>
            <w:shd w:val="clear" w:color="auto" w:fill="C0C0C0"/>
          </w:tcPr>
          <w:p w14:paraId="32406649" w14:textId="77777777" w:rsidR="00601669" w:rsidRPr="0036258B" w:rsidRDefault="00601669" w:rsidP="00C126A4">
            <w:pPr>
              <w:pStyle w:val="TAL"/>
              <w:keepNext w:val="0"/>
              <w:keepLines w:val="0"/>
              <w:rPr>
                <w:sz w:val="16"/>
                <w:szCs w:val="16"/>
                <w:lang w:eastAsia="en-US"/>
              </w:rPr>
            </w:pPr>
            <w:r w:rsidRPr="0036258B">
              <w:rPr>
                <w:b/>
                <w:sz w:val="16"/>
                <w:szCs w:val="16"/>
                <w:lang w:eastAsia="zh-CN"/>
              </w:rPr>
              <w:t>PWS</w:t>
            </w:r>
          </w:p>
        </w:tc>
        <w:tc>
          <w:tcPr>
            <w:tcW w:w="776" w:type="dxa"/>
            <w:gridSpan w:val="2"/>
            <w:tcBorders>
              <w:top w:val="single" w:sz="4" w:space="0" w:color="auto"/>
              <w:bottom w:val="single" w:sz="4" w:space="0" w:color="auto"/>
            </w:tcBorders>
            <w:shd w:val="clear" w:color="auto" w:fill="C0C0C0"/>
          </w:tcPr>
          <w:p w14:paraId="6BA0D7AF" w14:textId="77777777" w:rsidR="00601669" w:rsidRPr="0036258B" w:rsidRDefault="00601669" w:rsidP="00C126A4">
            <w:pPr>
              <w:pStyle w:val="TAC"/>
              <w:rPr>
                <w:sz w:val="16"/>
                <w:szCs w:val="16"/>
                <w:lang w:eastAsia="en-US"/>
              </w:rPr>
            </w:pPr>
          </w:p>
        </w:tc>
        <w:tc>
          <w:tcPr>
            <w:tcW w:w="1133" w:type="dxa"/>
            <w:gridSpan w:val="3"/>
            <w:tcBorders>
              <w:top w:val="single" w:sz="4" w:space="0" w:color="auto"/>
              <w:bottom w:val="single" w:sz="4" w:space="0" w:color="auto"/>
            </w:tcBorders>
            <w:shd w:val="clear" w:color="auto" w:fill="C0C0C0"/>
          </w:tcPr>
          <w:p w14:paraId="147F3443" w14:textId="77777777" w:rsidR="00601669" w:rsidRPr="0036258B" w:rsidRDefault="00601669" w:rsidP="00C126A4">
            <w:pPr>
              <w:pStyle w:val="TAC"/>
              <w:rPr>
                <w:sz w:val="16"/>
                <w:szCs w:val="16"/>
                <w:lang w:eastAsia="en-US"/>
              </w:rPr>
            </w:pPr>
          </w:p>
        </w:tc>
        <w:tc>
          <w:tcPr>
            <w:tcW w:w="3448" w:type="dxa"/>
            <w:gridSpan w:val="3"/>
            <w:tcBorders>
              <w:top w:val="single" w:sz="4" w:space="0" w:color="auto"/>
              <w:bottom w:val="single" w:sz="4" w:space="0" w:color="auto"/>
            </w:tcBorders>
            <w:shd w:val="clear" w:color="auto" w:fill="C0C0C0"/>
          </w:tcPr>
          <w:p w14:paraId="6F04A02A" w14:textId="77777777" w:rsidR="00601669" w:rsidRPr="0036258B" w:rsidRDefault="00601669" w:rsidP="00C126A4">
            <w:pPr>
              <w:pStyle w:val="TAL"/>
              <w:keepNext w:val="0"/>
              <w:keepLines w:val="0"/>
              <w:rPr>
                <w:sz w:val="16"/>
                <w:szCs w:val="16"/>
                <w:lang w:eastAsia="en-US"/>
              </w:rPr>
            </w:pPr>
          </w:p>
        </w:tc>
        <w:tc>
          <w:tcPr>
            <w:tcW w:w="1374" w:type="dxa"/>
            <w:gridSpan w:val="2"/>
            <w:tcBorders>
              <w:top w:val="single" w:sz="4" w:space="0" w:color="auto"/>
              <w:bottom w:val="single" w:sz="4" w:space="0" w:color="auto"/>
            </w:tcBorders>
            <w:shd w:val="clear" w:color="auto" w:fill="C0C0C0"/>
          </w:tcPr>
          <w:p w14:paraId="1F816372" w14:textId="77777777" w:rsidR="00601669" w:rsidRPr="0036258B" w:rsidRDefault="00601669" w:rsidP="00C126A4">
            <w:pPr>
              <w:pStyle w:val="TAL"/>
              <w:keepNext w:val="0"/>
              <w:keepLines w:val="0"/>
              <w:rPr>
                <w:sz w:val="16"/>
                <w:szCs w:val="16"/>
                <w:lang w:eastAsia="en-US"/>
              </w:rPr>
            </w:pPr>
          </w:p>
        </w:tc>
        <w:tc>
          <w:tcPr>
            <w:tcW w:w="1346" w:type="dxa"/>
            <w:gridSpan w:val="2"/>
            <w:tcBorders>
              <w:top w:val="single" w:sz="4" w:space="0" w:color="auto"/>
              <w:bottom w:val="single" w:sz="4" w:space="0" w:color="auto"/>
            </w:tcBorders>
            <w:shd w:val="clear" w:color="auto" w:fill="C0C0C0"/>
          </w:tcPr>
          <w:p w14:paraId="41D0CD61"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bottom w:val="single" w:sz="4" w:space="0" w:color="auto"/>
            </w:tcBorders>
            <w:shd w:val="clear" w:color="auto" w:fill="C0C0C0"/>
          </w:tcPr>
          <w:p w14:paraId="0263C83A"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bottom w:val="single" w:sz="4" w:space="0" w:color="auto"/>
            </w:tcBorders>
            <w:shd w:val="clear" w:color="auto" w:fill="C0C0C0"/>
          </w:tcPr>
          <w:p w14:paraId="4904FF35" w14:textId="77777777" w:rsidR="00601669" w:rsidRPr="0036258B" w:rsidRDefault="00601669" w:rsidP="00C126A4">
            <w:pPr>
              <w:pStyle w:val="TAL"/>
              <w:keepNext w:val="0"/>
              <w:keepLines w:val="0"/>
              <w:rPr>
                <w:sz w:val="16"/>
                <w:szCs w:val="16"/>
                <w:lang w:eastAsia="zh-CN"/>
              </w:rPr>
            </w:pPr>
          </w:p>
        </w:tc>
      </w:tr>
      <w:tr w:rsidR="00601669" w:rsidRPr="0036258B" w14:paraId="395D04A1" w14:textId="77777777" w:rsidTr="00C126A4">
        <w:trPr>
          <w:gridAfter w:val="2"/>
          <w:wAfter w:w="146" w:type="dxa"/>
          <w:jc w:val="center"/>
        </w:trPr>
        <w:tc>
          <w:tcPr>
            <w:tcW w:w="1097" w:type="dxa"/>
            <w:gridSpan w:val="2"/>
            <w:tcBorders>
              <w:top w:val="nil"/>
              <w:bottom w:val="single" w:sz="4" w:space="0" w:color="auto"/>
            </w:tcBorders>
            <w:shd w:val="clear" w:color="auto" w:fill="auto"/>
          </w:tcPr>
          <w:p w14:paraId="508D3943" w14:textId="77777777" w:rsidR="00601669" w:rsidRPr="0036258B" w:rsidRDefault="00601669" w:rsidP="00C126A4">
            <w:pPr>
              <w:pStyle w:val="TAL"/>
              <w:keepNext w:val="0"/>
              <w:keepLines w:val="0"/>
              <w:rPr>
                <w:sz w:val="16"/>
                <w:szCs w:val="16"/>
                <w:lang w:eastAsia="en-US"/>
              </w:rPr>
            </w:pPr>
            <w:r w:rsidRPr="0036258B">
              <w:rPr>
                <w:sz w:val="16"/>
                <w:szCs w:val="16"/>
                <w:lang w:eastAsia="en-US"/>
              </w:rPr>
              <w:t>18.1</w:t>
            </w:r>
            <w:r w:rsidRPr="0036258B">
              <w:rPr>
                <w:rFonts w:eastAsia="SimSun"/>
                <w:sz w:val="16"/>
                <w:szCs w:val="16"/>
                <w:lang w:eastAsia="zh-CN"/>
              </w:rPr>
              <w:t>.1</w:t>
            </w:r>
          </w:p>
        </w:tc>
        <w:tc>
          <w:tcPr>
            <w:tcW w:w="3624" w:type="dxa"/>
            <w:gridSpan w:val="2"/>
            <w:tcBorders>
              <w:top w:val="nil"/>
              <w:bottom w:val="single" w:sz="4" w:space="0" w:color="auto"/>
            </w:tcBorders>
            <w:shd w:val="clear" w:color="auto" w:fill="auto"/>
          </w:tcPr>
          <w:p w14:paraId="54DA8E8A" w14:textId="77777777" w:rsidR="00601669" w:rsidRPr="0036258B" w:rsidRDefault="00601669" w:rsidP="00C126A4">
            <w:pPr>
              <w:pStyle w:val="TAL"/>
              <w:keepNext w:val="0"/>
              <w:keepLines w:val="0"/>
              <w:rPr>
                <w:sz w:val="16"/>
                <w:szCs w:val="16"/>
                <w:lang w:eastAsia="en-US"/>
              </w:rPr>
            </w:pPr>
            <w:r w:rsidRPr="0036258B">
              <w:rPr>
                <w:sz w:val="16"/>
                <w:szCs w:val="16"/>
                <w:lang w:eastAsia="en-US"/>
              </w:rPr>
              <w:t>PWS reception in RRC_IDLE state / Duplicate detection</w:t>
            </w:r>
          </w:p>
        </w:tc>
        <w:tc>
          <w:tcPr>
            <w:tcW w:w="776" w:type="dxa"/>
            <w:gridSpan w:val="2"/>
            <w:tcBorders>
              <w:top w:val="nil"/>
              <w:bottom w:val="single" w:sz="4" w:space="0" w:color="auto"/>
            </w:tcBorders>
            <w:shd w:val="clear" w:color="auto" w:fill="auto"/>
          </w:tcPr>
          <w:p w14:paraId="5F9B1DBF" w14:textId="77777777" w:rsidR="00601669" w:rsidRDefault="00601669" w:rsidP="00C126A4">
            <w:pPr>
              <w:pStyle w:val="TAC"/>
              <w:rPr>
                <w:sz w:val="16"/>
                <w:szCs w:val="16"/>
                <w:lang w:eastAsia="en-US"/>
              </w:rPr>
            </w:pPr>
            <w:r w:rsidRPr="0036258B">
              <w:rPr>
                <w:sz w:val="16"/>
                <w:szCs w:val="16"/>
                <w:lang w:eastAsia="en-US"/>
              </w:rPr>
              <w:t>Rel-9</w:t>
            </w:r>
          </w:p>
          <w:p w14:paraId="5CD10B84" w14:textId="77777777" w:rsidR="00601669" w:rsidRPr="0036258B" w:rsidRDefault="00601669" w:rsidP="00C126A4">
            <w:pPr>
              <w:pStyle w:val="TAC"/>
              <w:rPr>
                <w:sz w:val="16"/>
                <w:szCs w:val="16"/>
                <w:lang w:eastAsia="en-US"/>
              </w:rPr>
            </w:pPr>
            <w:r>
              <w:rPr>
                <w:rFonts w:cs="Arial"/>
                <w:sz w:val="16"/>
                <w:szCs w:val="16"/>
                <w:lang w:eastAsia="zh-CN"/>
              </w:rPr>
              <w:t>(Note 3)</w:t>
            </w:r>
          </w:p>
        </w:tc>
        <w:tc>
          <w:tcPr>
            <w:tcW w:w="1133" w:type="dxa"/>
            <w:gridSpan w:val="3"/>
            <w:tcBorders>
              <w:top w:val="nil"/>
              <w:bottom w:val="single" w:sz="4" w:space="0" w:color="auto"/>
            </w:tcBorders>
            <w:shd w:val="clear" w:color="auto" w:fill="auto"/>
          </w:tcPr>
          <w:p w14:paraId="5AB3ACB4" w14:textId="77777777" w:rsidR="00601669" w:rsidRPr="0036258B" w:rsidRDefault="00601669" w:rsidP="00C126A4">
            <w:pPr>
              <w:pStyle w:val="TAC"/>
              <w:rPr>
                <w:sz w:val="16"/>
                <w:szCs w:val="16"/>
                <w:lang w:eastAsia="en-US"/>
              </w:rPr>
            </w:pPr>
            <w:r w:rsidRPr="0036258B">
              <w:rPr>
                <w:rFonts w:eastAsia="SimSun"/>
                <w:sz w:val="16"/>
                <w:szCs w:val="16"/>
                <w:lang w:eastAsia="zh-CN"/>
              </w:rPr>
              <w:t>C129</w:t>
            </w:r>
          </w:p>
        </w:tc>
        <w:tc>
          <w:tcPr>
            <w:tcW w:w="3448" w:type="dxa"/>
            <w:gridSpan w:val="3"/>
            <w:tcBorders>
              <w:top w:val="nil"/>
              <w:bottom w:val="single" w:sz="4" w:space="0" w:color="auto"/>
            </w:tcBorders>
          </w:tcPr>
          <w:p w14:paraId="39F568DB"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CMAS</w:t>
            </w:r>
          </w:p>
        </w:tc>
        <w:tc>
          <w:tcPr>
            <w:tcW w:w="1374" w:type="dxa"/>
            <w:gridSpan w:val="2"/>
            <w:tcBorders>
              <w:bottom w:val="single" w:sz="4" w:space="0" w:color="auto"/>
            </w:tcBorders>
          </w:tcPr>
          <w:p w14:paraId="16C46FE1"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0904C7CF"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1772051A"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0C3A7311" w14:textId="77777777" w:rsidR="00601669" w:rsidRPr="0036258B" w:rsidRDefault="00601669" w:rsidP="00C126A4">
            <w:pPr>
              <w:pStyle w:val="TAL"/>
              <w:keepNext w:val="0"/>
              <w:keepLines w:val="0"/>
              <w:rPr>
                <w:sz w:val="16"/>
                <w:szCs w:val="16"/>
                <w:lang w:eastAsia="zh-CN"/>
              </w:rPr>
            </w:pPr>
          </w:p>
        </w:tc>
      </w:tr>
      <w:tr w:rsidR="00601669" w:rsidRPr="0036258B" w14:paraId="05D619BE" w14:textId="77777777" w:rsidTr="00C126A4">
        <w:trPr>
          <w:gridAfter w:val="2"/>
          <w:wAfter w:w="146" w:type="dxa"/>
          <w:jc w:val="center"/>
        </w:trPr>
        <w:tc>
          <w:tcPr>
            <w:tcW w:w="1097" w:type="dxa"/>
            <w:gridSpan w:val="2"/>
            <w:tcBorders>
              <w:top w:val="single" w:sz="4" w:space="0" w:color="auto"/>
              <w:bottom w:val="single" w:sz="4" w:space="0" w:color="auto"/>
            </w:tcBorders>
            <w:shd w:val="clear" w:color="auto" w:fill="auto"/>
          </w:tcPr>
          <w:p w14:paraId="408769D5" w14:textId="77777777" w:rsidR="00601669" w:rsidRPr="0036258B" w:rsidRDefault="00601669" w:rsidP="00C126A4">
            <w:pPr>
              <w:pStyle w:val="TAL"/>
              <w:keepNext w:val="0"/>
              <w:keepLines w:val="0"/>
              <w:rPr>
                <w:sz w:val="16"/>
                <w:szCs w:val="16"/>
                <w:lang w:eastAsia="en-US"/>
              </w:rPr>
            </w:pPr>
            <w:r w:rsidRPr="0036258B">
              <w:rPr>
                <w:sz w:val="16"/>
                <w:szCs w:val="16"/>
                <w:lang w:eastAsia="en-US"/>
              </w:rPr>
              <w:t>18.1</w:t>
            </w:r>
            <w:r w:rsidRPr="0036258B">
              <w:rPr>
                <w:rFonts w:eastAsia="SimSun"/>
                <w:sz w:val="16"/>
                <w:szCs w:val="16"/>
                <w:lang w:eastAsia="zh-CN"/>
              </w:rPr>
              <w:t>.2</w:t>
            </w:r>
          </w:p>
        </w:tc>
        <w:tc>
          <w:tcPr>
            <w:tcW w:w="3624" w:type="dxa"/>
            <w:gridSpan w:val="2"/>
            <w:tcBorders>
              <w:top w:val="single" w:sz="4" w:space="0" w:color="auto"/>
              <w:bottom w:val="single" w:sz="4" w:space="0" w:color="auto"/>
            </w:tcBorders>
            <w:shd w:val="clear" w:color="auto" w:fill="auto"/>
          </w:tcPr>
          <w:p w14:paraId="25F3E5F3" w14:textId="77777777" w:rsidR="00601669" w:rsidRPr="0036258B" w:rsidRDefault="00601669" w:rsidP="00C126A4">
            <w:pPr>
              <w:pStyle w:val="TAL"/>
              <w:keepNext w:val="0"/>
              <w:keepLines w:val="0"/>
              <w:rPr>
                <w:sz w:val="16"/>
                <w:szCs w:val="16"/>
                <w:lang w:eastAsia="en-US"/>
              </w:rPr>
            </w:pPr>
            <w:r w:rsidRPr="0036258B">
              <w:rPr>
                <w:sz w:val="16"/>
                <w:szCs w:val="16"/>
                <w:lang w:eastAsia="en-US"/>
              </w:rPr>
              <w:t>PWS reception in RRC_CONNECTED state / Duplicate detection</w:t>
            </w:r>
          </w:p>
        </w:tc>
        <w:tc>
          <w:tcPr>
            <w:tcW w:w="776" w:type="dxa"/>
            <w:gridSpan w:val="2"/>
            <w:tcBorders>
              <w:top w:val="single" w:sz="4" w:space="0" w:color="auto"/>
              <w:bottom w:val="single" w:sz="4" w:space="0" w:color="auto"/>
            </w:tcBorders>
            <w:shd w:val="clear" w:color="auto" w:fill="auto"/>
          </w:tcPr>
          <w:p w14:paraId="18C95F64" w14:textId="77777777" w:rsidR="00601669" w:rsidRDefault="00601669" w:rsidP="00C126A4">
            <w:pPr>
              <w:pStyle w:val="TAC"/>
              <w:rPr>
                <w:sz w:val="16"/>
                <w:szCs w:val="16"/>
                <w:lang w:eastAsia="en-US"/>
              </w:rPr>
            </w:pPr>
            <w:r w:rsidRPr="0036258B">
              <w:rPr>
                <w:sz w:val="16"/>
                <w:szCs w:val="16"/>
                <w:lang w:eastAsia="en-US"/>
              </w:rPr>
              <w:t>Rel-9</w:t>
            </w:r>
          </w:p>
          <w:p w14:paraId="005D3714" w14:textId="77777777" w:rsidR="00601669" w:rsidRPr="0036258B" w:rsidRDefault="00601669" w:rsidP="00C126A4">
            <w:pPr>
              <w:pStyle w:val="TAC"/>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1316B324" w14:textId="77777777" w:rsidR="00601669" w:rsidRPr="0036258B" w:rsidRDefault="00601669" w:rsidP="00C126A4">
            <w:pPr>
              <w:pStyle w:val="TAC"/>
              <w:rPr>
                <w:sz w:val="16"/>
                <w:szCs w:val="16"/>
                <w:lang w:eastAsia="en-US"/>
              </w:rPr>
            </w:pPr>
            <w:r w:rsidRPr="0036258B">
              <w:rPr>
                <w:rFonts w:eastAsia="SimSun"/>
                <w:sz w:val="16"/>
                <w:szCs w:val="16"/>
                <w:lang w:eastAsia="zh-CN"/>
              </w:rPr>
              <w:t>C129</w:t>
            </w:r>
            <w:r w:rsidRPr="0036258B">
              <w:rPr>
                <w:sz w:val="16"/>
                <w:szCs w:val="16"/>
              </w:rPr>
              <w:t>a</w:t>
            </w:r>
          </w:p>
        </w:tc>
        <w:tc>
          <w:tcPr>
            <w:tcW w:w="3448" w:type="dxa"/>
            <w:gridSpan w:val="3"/>
            <w:tcBorders>
              <w:top w:val="single" w:sz="4" w:space="0" w:color="auto"/>
              <w:bottom w:val="single" w:sz="4" w:space="0" w:color="auto"/>
            </w:tcBorders>
          </w:tcPr>
          <w:p w14:paraId="68E31A62"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CMAS</w:t>
            </w:r>
            <w:r w:rsidRPr="0036258B">
              <w:rPr>
                <w:sz w:val="16"/>
                <w:szCs w:val="16"/>
              </w:rPr>
              <w:t xml:space="preserve"> and NOT Category M1</w:t>
            </w:r>
          </w:p>
        </w:tc>
        <w:tc>
          <w:tcPr>
            <w:tcW w:w="1374" w:type="dxa"/>
            <w:gridSpan w:val="2"/>
            <w:tcBorders>
              <w:bottom w:val="single" w:sz="4" w:space="0" w:color="auto"/>
            </w:tcBorders>
          </w:tcPr>
          <w:p w14:paraId="6B78138C"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7892CE21"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32FAB3F6"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56D6B477" w14:textId="77777777" w:rsidR="00601669" w:rsidRPr="0036258B" w:rsidRDefault="00601669" w:rsidP="00C126A4">
            <w:pPr>
              <w:pStyle w:val="TAL"/>
              <w:keepNext w:val="0"/>
              <w:keepLines w:val="0"/>
              <w:rPr>
                <w:sz w:val="16"/>
                <w:szCs w:val="16"/>
                <w:lang w:eastAsia="zh-CN"/>
              </w:rPr>
            </w:pPr>
          </w:p>
        </w:tc>
      </w:tr>
      <w:tr w:rsidR="00601669" w:rsidRPr="0036258B" w14:paraId="6D8EA96C" w14:textId="77777777" w:rsidTr="00C126A4">
        <w:trPr>
          <w:gridAfter w:val="2"/>
          <w:wAfter w:w="146" w:type="dxa"/>
          <w:jc w:val="center"/>
        </w:trPr>
        <w:tc>
          <w:tcPr>
            <w:tcW w:w="1097" w:type="dxa"/>
            <w:gridSpan w:val="2"/>
            <w:tcBorders>
              <w:top w:val="single" w:sz="4" w:space="0" w:color="auto"/>
              <w:bottom w:val="single" w:sz="4" w:space="0" w:color="auto"/>
            </w:tcBorders>
            <w:shd w:val="clear" w:color="auto" w:fill="auto"/>
          </w:tcPr>
          <w:p w14:paraId="01A63FB4" w14:textId="77777777" w:rsidR="00601669" w:rsidRPr="0036258B" w:rsidRDefault="00601669" w:rsidP="00C126A4">
            <w:pPr>
              <w:pStyle w:val="TAL"/>
              <w:keepNext w:val="0"/>
              <w:keepLines w:val="0"/>
              <w:rPr>
                <w:sz w:val="16"/>
                <w:szCs w:val="16"/>
                <w:lang w:eastAsia="en-US"/>
              </w:rPr>
            </w:pPr>
            <w:r w:rsidRPr="0036258B">
              <w:rPr>
                <w:sz w:val="16"/>
                <w:szCs w:val="16"/>
                <w:lang w:eastAsia="en-US"/>
              </w:rPr>
              <w:t>18.1</w:t>
            </w:r>
            <w:r w:rsidRPr="0036258B">
              <w:rPr>
                <w:rFonts w:eastAsia="SimSun"/>
                <w:sz w:val="16"/>
                <w:szCs w:val="16"/>
                <w:lang w:eastAsia="zh-CN"/>
              </w:rPr>
              <w:t>.3</w:t>
            </w:r>
          </w:p>
        </w:tc>
        <w:tc>
          <w:tcPr>
            <w:tcW w:w="3624" w:type="dxa"/>
            <w:gridSpan w:val="2"/>
            <w:tcBorders>
              <w:top w:val="single" w:sz="4" w:space="0" w:color="auto"/>
              <w:bottom w:val="single" w:sz="4" w:space="0" w:color="auto"/>
            </w:tcBorders>
            <w:shd w:val="clear" w:color="auto" w:fill="auto"/>
          </w:tcPr>
          <w:p w14:paraId="61E6A046" w14:textId="77777777" w:rsidR="00601669" w:rsidRPr="0036258B" w:rsidRDefault="00601669" w:rsidP="00C126A4">
            <w:pPr>
              <w:pStyle w:val="TAL"/>
              <w:keepNext w:val="0"/>
              <w:keepLines w:val="0"/>
              <w:rPr>
                <w:sz w:val="16"/>
                <w:szCs w:val="16"/>
                <w:lang w:eastAsia="en-US"/>
              </w:rPr>
            </w:pPr>
            <w:r w:rsidRPr="0036258B">
              <w:rPr>
                <w:sz w:val="16"/>
                <w:szCs w:val="16"/>
                <w:lang w:eastAsia="zh-CN"/>
              </w:rPr>
              <w:t>PWS reception in RRC_CONNECTED State/Power On</w:t>
            </w:r>
          </w:p>
        </w:tc>
        <w:tc>
          <w:tcPr>
            <w:tcW w:w="776" w:type="dxa"/>
            <w:gridSpan w:val="2"/>
            <w:tcBorders>
              <w:top w:val="single" w:sz="4" w:space="0" w:color="auto"/>
              <w:bottom w:val="single" w:sz="4" w:space="0" w:color="auto"/>
            </w:tcBorders>
            <w:shd w:val="clear" w:color="auto" w:fill="auto"/>
          </w:tcPr>
          <w:p w14:paraId="679F8CFF" w14:textId="77777777" w:rsidR="00601669" w:rsidRDefault="00601669" w:rsidP="00C126A4">
            <w:pPr>
              <w:pStyle w:val="TAC"/>
              <w:rPr>
                <w:sz w:val="16"/>
                <w:szCs w:val="16"/>
                <w:lang w:eastAsia="en-US"/>
              </w:rPr>
            </w:pPr>
            <w:r w:rsidRPr="0036258B">
              <w:rPr>
                <w:sz w:val="16"/>
                <w:szCs w:val="16"/>
                <w:lang w:eastAsia="en-US"/>
              </w:rPr>
              <w:t>Rel-9</w:t>
            </w:r>
          </w:p>
          <w:p w14:paraId="6EF109B2" w14:textId="77777777" w:rsidR="00601669" w:rsidRPr="0036258B" w:rsidRDefault="00601669" w:rsidP="00C126A4">
            <w:pPr>
              <w:pStyle w:val="TAC"/>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300DE38E" w14:textId="77777777" w:rsidR="00601669" w:rsidRPr="0036258B" w:rsidRDefault="00601669" w:rsidP="00C126A4">
            <w:pPr>
              <w:pStyle w:val="TAC"/>
              <w:rPr>
                <w:sz w:val="16"/>
                <w:szCs w:val="16"/>
                <w:lang w:eastAsia="en-US"/>
              </w:rPr>
            </w:pPr>
            <w:r w:rsidRPr="0036258B">
              <w:rPr>
                <w:rFonts w:eastAsia="SimSun"/>
                <w:sz w:val="16"/>
                <w:szCs w:val="16"/>
                <w:lang w:eastAsia="zh-CN"/>
              </w:rPr>
              <w:t>C129a</w:t>
            </w:r>
          </w:p>
        </w:tc>
        <w:tc>
          <w:tcPr>
            <w:tcW w:w="3448" w:type="dxa"/>
            <w:gridSpan w:val="3"/>
            <w:tcBorders>
              <w:top w:val="single" w:sz="4" w:space="0" w:color="auto"/>
              <w:bottom w:val="single" w:sz="4" w:space="0" w:color="auto"/>
            </w:tcBorders>
          </w:tcPr>
          <w:p w14:paraId="1FDF9C06"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CMAS</w:t>
            </w:r>
            <w:r w:rsidRPr="0036258B">
              <w:rPr>
                <w:sz w:val="16"/>
                <w:szCs w:val="16"/>
              </w:rPr>
              <w:t xml:space="preserve"> and NOT Category M1</w:t>
            </w:r>
          </w:p>
        </w:tc>
        <w:tc>
          <w:tcPr>
            <w:tcW w:w="1374" w:type="dxa"/>
            <w:gridSpan w:val="2"/>
            <w:tcBorders>
              <w:bottom w:val="single" w:sz="4" w:space="0" w:color="auto"/>
            </w:tcBorders>
          </w:tcPr>
          <w:p w14:paraId="6071590F" w14:textId="77777777" w:rsidR="00601669" w:rsidRPr="0036258B" w:rsidRDefault="00601669" w:rsidP="00C126A4">
            <w:pPr>
              <w:pStyle w:val="TAL"/>
              <w:keepNext w:val="0"/>
              <w:keepLines w:val="0"/>
              <w:rPr>
                <w:sz w:val="16"/>
                <w:szCs w:val="16"/>
                <w:lang w:eastAsia="en-US"/>
              </w:rPr>
            </w:pPr>
            <w:r w:rsidRPr="0036258B">
              <w:rPr>
                <w:sz w:val="16"/>
                <w:szCs w:val="16"/>
                <w:lang w:eastAsia="en-US"/>
              </w:rPr>
              <w:t>pc_eFDD</w:t>
            </w:r>
          </w:p>
        </w:tc>
        <w:tc>
          <w:tcPr>
            <w:tcW w:w="1346" w:type="dxa"/>
            <w:gridSpan w:val="2"/>
            <w:tcBorders>
              <w:bottom w:val="single" w:sz="4" w:space="0" w:color="auto"/>
            </w:tcBorders>
          </w:tcPr>
          <w:p w14:paraId="77728E34"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00C66777"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567BFC66" w14:textId="77777777" w:rsidR="00601669" w:rsidRPr="0036258B" w:rsidRDefault="00601669" w:rsidP="00C126A4">
            <w:pPr>
              <w:pStyle w:val="TAL"/>
              <w:keepNext w:val="0"/>
              <w:keepLines w:val="0"/>
              <w:rPr>
                <w:sz w:val="16"/>
                <w:szCs w:val="16"/>
                <w:lang w:eastAsia="zh-CN"/>
              </w:rPr>
            </w:pPr>
          </w:p>
        </w:tc>
      </w:tr>
      <w:tr w:rsidR="00601669" w:rsidRPr="0036258B" w14:paraId="3BE354DA" w14:textId="77777777" w:rsidTr="00C126A4">
        <w:trPr>
          <w:gridAfter w:val="2"/>
          <w:wAfter w:w="146" w:type="dxa"/>
          <w:jc w:val="center"/>
        </w:trPr>
        <w:tc>
          <w:tcPr>
            <w:tcW w:w="1097" w:type="dxa"/>
            <w:gridSpan w:val="2"/>
            <w:tcBorders>
              <w:top w:val="single" w:sz="4" w:space="0" w:color="auto"/>
              <w:bottom w:val="single" w:sz="4" w:space="0" w:color="auto"/>
            </w:tcBorders>
            <w:shd w:val="pct25" w:color="auto" w:fill="auto"/>
          </w:tcPr>
          <w:p w14:paraId="15068DC5" w14:textId="77777777" w:rsidR="00601669" w:rsidRPr="0036258B" w:rsidRDefault="00601669" w:rsidP="00C126A4">
            <w:pPr>
              <w:pStyle w:val="TAL"/>
              <w:keepNext w:val="0"/>
              <w:keepLines w:val="0"/>
              <w:rPr>
                <w:sz w:val="16"/>
                <w:szCs w:val="16"/>
                <w:lang w:eastAsia="en-US"/>
              </w:rPr>
            </w:pPr>
            <w:r w:rsidRPr="0036258B">
              <w:rPr>
                <w:b/>
                <w:sz w:val="16"/>
                <w:szCs w:val="16"/>
                <w:lang w:eastAsia="en-US"/>
              </w:rPr>
              <w:t>19</w:t>
            </w:r>
          </w:p>
        </w:tc>
        <w:tc>
          <w:tcPr>
            <w:tcW w:w="3624" w:type="dxa"/>
            <w:gridSpan w:val="2"/>
            <w:tcBorders>
              <w:top w:val="single" w:sz="4" w:space="0" w:color="auto"/>
              <w:bottom w:val="single" w:sz="4" w:space="0" w:color="auto"/>
            </w:tcBorders>
            <w:shd w:val="pct25" w:color="auto" w:fill="auto"/>
          </w:tcPr>
          <w:p w14:paraId="37798A05" w14:textId="77777777" w:rsidR="00601669" w:rsidRPr="0036258B" w:rsidRDefault="00601669" w:rsidP="00C126A4">
            <w:pPr>
              <w:pStyle w:val="TAL"/>
              <w:keepNext w:val="0"/>
              <w:keepLines w:val="0"/>
              <w:rPr>
                <w:sz w:val="16"/>
                <w:szCs w:val="16"/>
                <w:lang w:eastAsia="zh-CN"/>
              </w:rPr>
            </w:pPr>
            <w:r w:rsidRPr="0036258B">
              <w:rPr>
                <w:b/>
                <w:sz w:val="16"/>
                <w:szCs w:val="16"/>
                <w:lang w:eastAsia="zh-CN"/>
              </w:rPr>
              <w:t>Device to Device Proximity Service</w:t>
            </w:r>
          </w:p>
        </w:tc>
        <w:tc>
          <w:tcPr>
            <w:tcW w:w="776" w:type="dxa"/>
            <w:gridSpan w:val="2"/>
            <w:tcBorders>
              <w:top w:val="single" w:sz="4" w:space="0" w:color="auto"/>
              <w:bottom w:val="single" w:sz="4" w:space="0" w:color="auto"/>
            </w:tcBorders>
            <w:shd w:val="pct25" w:color="auto" w:fill="auto"/>
          </w:tcPr>
          <w:p w14:paraId="4CB0B849" w14:textId="77777777" w:rsidR="00601669" w:rsidRPr="0036258B" w:rsidRDefault="00601669" w:rsidP="00C126A4">
            <w:pPr>
              <w:pStyle w:val="TAC"/>
              <w:rPr>
                <w:sz w:val="16"/>
                <w:szCs w:val="16"/>
                <w:lang w:eastAsia="en-US"/>
              </w:rPr>
            </w:pPr>
          </w:p>
        </w:tc>
        <w:tc>
          <w:tcPr>
            <w:tcW w:w="1133" w:type="dxa"/>
            <w:gridSpan w:val="3"/>
            <w:tcBorders>
              <w:top w:val="single" w:sz="4" w:space="0" w:color="auto"/>
              <w:bottom w:val="single" w:sz="4" w:space="0" w:color="auto"/>
            </w:tcBorders>
            <w:shd w:val="pct25" w:color="auto" w:fill="auto"/>
          </w:tcPr>
          <w:p w14:paraId="329A9386" w14:textId="77777777" w:rsidR="00601669" w:rsidRPr="0036258B" w:rsidRDefault="00601669" w:rsidP="00C126A4">
            <w:pPr>
              <w:pStyle w:val="TAC"/>
              <w:rPr>
                <w:rFonts w:eastAsia="SimSun"/>
                <w:sz w:val="16"/>
                <w:szCs w:val="16"/>
                <w:lang w:eastAsia="zh-CN"/>
              </w:rPr>
            </w:pPr>
          </w:p>
        </w:tc>
        <w:tc>
          <w:tcPr>
            <w:tcW w:w="3448" w:type="dxa"/>
            <w:gridSpan w:val="3"/>
            <w:tcBorders>
              <w:top w:val="single" w:sz="4" w:space="0" w:color="auto"/>
              <w:bottom w:val="single" w:sz="4" w:space="0" w:color="auto"/>
            </w:tcBorders>
            <w:shd w:val="pct25" w:color="auto" w:fill="auto"/>
          </w:tcPr>
          <w:p w14:paraId="6F1A4EB3" w14:textId="77777777" w:rsidR="00601669" w:rsidRPr="0036258B" w:rsidRDefault="00601669" w:rsidP="00C126A4">
            <w:pPr>
              <w:pStyle w:val="TAL"/>
              <w:keepNext w:val="0"/>
              <w:keepLines w:val="0"/>
              <w:rPr>
                <w:sz w:val="16"/>
                <w:szCs w:val="16"/>
                <w:lang w:eastAsia="en-US"/>
              </w:rPr>
            </w:pPr>
          </w:p>
        </w:tc>
        <w:tc>
          <w:tcPr>
            <w:tcW w:w="1374" w:type="dxa"/>
            <w:gridSpan w:val="2"/>
            <w:shd w:val="pct25" w:color="auto" w:fill="auto"/>
          </w:tcPr>
          <w:p w14:paraId="5F4A0CC1" w14:textId="77777777" w:rsidR="00601669" w:rsidRPr="0036258B" w:rsidRDefault="00601669" w:rsidP="00C126A4">
            <w:pPr>
              <w:pStyle w:val="TAL"/>
              <w:keepNext w:val="0"/>
              <w:keepLines w:val="0"/>
              <w:rPr>
                <w:sz w:val="16"/>
                <w:szCs w:val="16"/>
                <w:lang w:eastAsia="en-US"/>
              </w:rPr>
            </w:pPr>
          </w:p>
        </w:tc>
        <w:tc>
          <w:tcPr>
            <w:tcW w:w="1346" w:type="dxa"/>
            <w:gridSpan w:val="2"/>
            <w:tcBorders>
              <w:bottom w:val="single" w:sz="4" w:space="0" w:color="auto"/>
            </w:tcBorders>
            <w:shd w:val="pct25" w:color="auto" w:fill="auto"/>
          </w:tcPr>
          <w:p w14:paraId="36D83F53"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shd w:val="pct25" w:color="auto" w:fill="auto"/>
          </w:tcPr>
          <w:p w14:paraId="21022C9E"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shd w:val="pct25" w:color="auto" w:fill="auto"/>
          </w:tcPr>
          <w:p w14:paraId="6B767E97" w14:textId="77777777" w:rsidR="00601669" w:rsidRPr="0036258B" w:rsidRDefault="00601669" w:rsidP="00C126A4">
            <w:pPr>
              <w:pStyle w:val="TAL"/>
              <w:keepNext w:val="0"/>
              <w:keepLines w:val="0"/>
              <w:rPr>
                <w:sz w:val="16"/>
                <w:szCs w:val="16"/>
                <w:lang w:eastAsia="zh-CN"/>
              </w:rPr>
            </w:pPr>
          </w:p>
        </w:tc>
      </w:tr>
      <w:tr w:rsidR="00601669" w:rsidRPr="0036258B" w14:paraId="70C55AF1"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1B3AFB8D" w14:textId="77777777" w:rsidR="00601669" w:rsidRPr="0036258B" w:rsidRDefault="00601669" w:rsidP="00C126A4">
            <w:pPr>
              <w:pStyle w:val="TAL"/>
              <w:keepNext w:val="0"/>
              <w:keepLines w:val="0"/>
              <w:rPr>
                <w:sz w:val="16"/>
                <w:szCs w:val="16"/>
                <w:lang w:eastAsia="en-US"/>
              </w:rPr>
            </w:pPr>
            <w:r w:rsidRPr="0036258B">
              <w:rPr>
                <w:sz w:val="16"/>
                <w:szCs w:val="16"/>
                <w:lang w:eastAsia="en-US"/>
              </w:rPr>
              <w:t>19.1.1</w:t>
            </w:r>
          </w:p>
        </w:tc>
        <w:tc>
          <w:tcPr>
            <w:tcW w:w="3624" w:type="dxa"/>
            <w:gridSpan w:val="2"/>
            <w:tcBorders>
              <w:top w:val="single" w:sz="4" w:space="0" w:color="auto"/>
              <w:bottom w:val="nil"/>
            </w:tcBorders>
            <w:shd w:val="clear" w:color="auto" w:fill="auto"/>
          </w:tcPr>
          <w:p w14:paraId="40D10738"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en-US"/>
              </w:rPr>
              <w:t>ProSe direct Communication /Pre-configured authorisation / UE in RRC_IDLE on an E-UTRAN cell operating on the carrier frequency provisioned for ProSe direct service / Utilisation of the resources of (serving) cells/PLMNs / Transmission</w:t>
            </w:r>
          </w:p>
        </w:tc>
        <w:tc>
          <w:tcPr>
            <w:tcW w:w="776" w:type="dxa"/>
            <w:gridSpan w:val="2"/>
            <w:tcBorders>
              <w:top w:val="single" w:sz="4" w:space="0" w:color="auto"/>
              <w:bottom w:val="nil"/>
            </w:tcBorders>
            <w:shd w:val="clear" w:color="auto" w:fill="auto"/>
          </w:tcPr>
          <w:p w14:paraId="2E0ED59F" w14:textId="77777777" w:rsidR="00601669" w:rsidRPr="0036258B" w:rsidRDefault="00601669" w:rsidP="00C126A4">
            <w:pPr>
              <w:pStyle w:val="TAC"/>
              <w:rPr>
                <w:rFonts w:cs="Arial"/>
                <w:sz w:val="16"/>
                <w:szCs w:val="16"/>
                <w:lang w:eastAsia="en-US"/>
              </w:rPr>
            </w:pPr>
            <w:r w:rsidRPr="0036258B">
              <w:rPr>
                <w:rFonts w:cs="Arial"/>
                <w:sz w:val="16"/>
                <w:szCs w:val="16"/>
                <w:lang w:eastAsia="en-US"/>
              </w:rPr>
              <w:t>Rel-12</w:t>
            </w:r>
          </w:p>
        </w:tc>
        <w:tc>
          <w:tcPr>
            <w:tcW w:w="1133" w:type="dxa"/>
            <w:gridSpan w:val="3"/>
            <w:tcBorders>
              <w:top w:val="single" w:sz="4" w:space="0" w:color="auto"/>
              <w:bottom w:val="nil"/>
            </w:tcBorders>
            <w:shd w:val="clear" w:color="auto" w:fill="auto"/>
          </w:tcPr>
          <w:p w14:paraId="0A260C48" w14:textId="77777777" w:rsidR="00601669" w:rsidRPr="0036258B" w:rsidRDefault="00601669" w:rsidP="00C126A4">
            <w:pPr>
              <w:pStyle w:val="TAC"/>
              <w:rPr>
                <w:rFonts w:cs="Arial"/>
                <w:sz w:val="16"/>
                <w:szCs w:val="16"/>
                <w:lang w:eastAsia="en-US"/>
              </w:rPr>
            </w:pPr>
            <w:r w:rsidRPr="0036258B">
              <w:rPr>
                <w:rFonts w:eastAsia="SimSun" w:cs="Arial"/>
                <w:sz w:val="16"/>
                <w:szCs w:val="16"/>
                <w:lang w:eastAsia="zh-CN"/>
              </w:rPr>
              <w:t>C238</w:t>
            </w:r>
          </w:p>
        </w:tc>
        <w:tc>
          <w:tcPr>
            <w:tcW w:w="3448" w:type="dxa"/>
            <w:gridSpan w:val="3"/>
            <w:tcBorders>
              <w:top w:val="single" w:sz="4" w:space="0" w:color="auto"/>
              <w:bottom w:val="nil"/>
            </w:tcBorders>
          </w:tcPr>
          <w:p w14:paraId="70B1DFA0"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UEs supporting E-UTRA</w:t>
            </w:r>
            <w:r w:rsidRPr="0036258B">
              <w:rPr>
                <w:sz w:val="16"/>
                <w:szCs w:val="16"/>
                <w:lang w:eastAsia="en-US"/>
              </w:rPr>
              <w:t xml:space="preserve"> FDD</w:t>
            </w:r>
            <w:r w:rsidRPr="0036258B">
              <w:rPr>
                <w:rFonts w:cs="Arial"/>
                <w:sz w:val="16"/>
                <w:szCs w:val="16"/>
                <w:lang w:eastAsia="en-US"/>
              </w:rPr>
              <w:t xml:space="preserve"> and supporting ProSe direct communication</w:t>
            </w:r>
          </w:p>
        </w:tc>
        <w:tc>
          <w:tcPr>
            <w:tcW w:w="1374" w:type="dxa"/>
            <w:gridSpan w:val="2"/>
            <w:tcBorders>
              <w:bottom w:val="single" w:sz="4" w:space="0" w:color="auto"/>
            </w:tcBorders>
          </w:tcPr>
          <w:p w14:paraId="72DCE32D"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pc_eFDD</w:t>
            </w:r>
          </w:p>
        </w:tc>
        <w:tc>
          <w:tcPr>
            <w:tcW w:w="1346" w:type="dxa"/>
            <w:gridSpan w:val="2"/>
            <w:tcBorders>
              <w:top w:val="single" w:sz="4" w:space="0" w:color="auto"/>
              <w:bottom w:val="nil"/>
            </w:tcBorders>
          </w:tcPr>
          <w:p w14:paraId="1F041E79"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bottom w:val="nil"/>
            </w:tcBorders>
          </w:tcPr>
          <w:p w14:paraId="7C11DBCC"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bottom w:val="nil"/>
            </w:tcBorders>
          </w:tcPr>
          <w:p w14:paraId="542A2B20" w14:textId="77777777" w:rsidR="00601669" w:rsidRPr="0036258B" w:rsidRDefault="00601669" w:rsidP="00C126A4">
            <w:pPr>
              <w:pStyle w:val="TAL"/>
              <w:keepNext w:val="0"/>
              <w:keepLines w:val="0"/>
              <w:rPr>
                <w:sz w:val="16"/>
                <w:szCs w:val="16"/>
                <w:lang w:eastAsia="zh-CN"/>
              </w:rPr>
            </w:pPr>
          </w:p>
        </w:tc>
      </w:tr>
      <w:tr w:rsidR="00601669" w:rsidRPr="0036258B" w14:paraId="36176E16"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5E3EB41A" w14:textId="77777777" w:rsidR="00601669" w:rsidRPr="0036258B" w:rsidRDefault="00601669" w:rsidP="00C126A4">
            <w:pPr>
              <w:pStyle w:val="TAL"/>
              <w:keepNext w:val="0"/>
              <w:keepLines w:val="0"/>
              <w:rPr>
                <w:sz w:val="16"/>
                <w:szCs w:val="16"/>
                <w:lang w:eastAsia="en-US"/>
              </w:rPr>
            </w:pPr>
            <w:r w:rsidRPr="0036258B">
              <w:rPr>
                <w:sz w:val="16"/>
                <w:szCs w:val="16"/>
                <w:lang w:eastAsia="en-US"/>
              </w:rPr>
              <w:t>19.1.2</w:t>
            </w:r>
          </w:p>
        </w:tc>
        <w:tc>
          <w:tcPr>
            <w:tcW w:w="3624" w:type="dxa"/>
            <w:gridSpan w:val="2"/>
            <w:tcBorders>
              <w:top w:val="single" w:sz="4" w:space="0" w:color="auto"/>
              <w:bottom w:val="nil"/>
            </w:tcBorders>
            <w:shd w:val="clear" w:color="auto" w:fill="auto"/>
          </w:tcPr>
          <w:p w14:paraId="269040A8" w14:textId="77777777" w:rsidR="00601669" w:rsidRPr="0036258B" w:rsidRDefault="00601669" w:rsidP="00C126A4">
            <w:pPr>
              <w:pStyle w:val="TAL"/>
              <w:keepNext w:val="0"/>
              <w:keepLines w:val="0"/>
              <w:rPr>
                <w:rFonts w:eastAsia="SimSun" w:cs="Arial"/>
                <w:sz w:val="16"/>
                <w:szCs w:val="16"/>
                <w:lang w:eastAsia="zh-CN"/>
              </w:rPr>
            </w:pPr>
            <w:r w:rsidRPr="0036258B">
              <w:rPr>
                <w:sz w:val="16"/>
                <w:szCs w:val="16"/>
                <w:lang w:eastAsia="en-US"/>
              </w:rPr>
              <w:t>ProSe direct Communication /Pre-configured authorisation / UE in RRC_IDLE on an E-UTRAN cell operating on the carrier frequency provisioned for ProSe direct service / Utilisation of the resources of (serving) cells/PLMNs / Reception</w:t>
            </w:r>
          </w:p>
        </w:tc>
        <w:tc>
          <w:tcPr>
            <w:tcW w:w="776" w:type="dxa"/>
            <w:gridSpan w:val="2"/>
            <w:tcBorders>
              <w:top w:val="single" w:sz="4" w:space="0" w:color="auto"/>
              <w:bottom w:val="nil"/>
            </w:tcBorders>
            <w:shd w:val="clear" w:color="auto" w:fill="auto"/>
          </w:tcPr>
          <w:p w14:paraId="070D4680" w14:textId="77777777" w:rsidR="00601669" w:rsidRPr="0036258B" w:rsidRDefault="00601669" w:rsidP="00C126A4">
            <w:pPr>
              <w:pStyle w:val="TAC"/>
              <w:rPr>
                <w:rFonts w:cs="Arial"/>
                <w:sz w:val="16"/>
                <w:szCs w:val="16"/>
                <w:lang w:eastAsia="en-US"/>
              </w:rPr>
            </w:pPr>
            <w:r w:rsidRPr="0036258B">
              <w:rPr>
                <w:rFonts w:cs="Arial"/>
                <w:sz w:val="16"/>
                <w:szCs w:val="16"/>
                <w:lang w:eastAsia="en-US"/>
              </w:rPr>
              <w:t>Rel-12</w:t>
            </w:r>
          </w:p>
        </w:tc>
        <w:tc>
          <w:tcPr>
            <w:tcW w:w="1133" w:type="dxa"/>
            <w:gridSpan w:val="3"/>
            <w:tcBorders>
              <w:top w:val="single" w:sz="4" w:space="0" w:color="auto"/>
              <w:bottom w:val="nil"/>
            </w:tcBorders>
            <w:shd w:val="clear" w:color="auto" w:fill="auto"/>
          </w:tcPr>
          <w:p w14:paraId="23564B55" w14:textId="77777777" w:rsidR="00601669" w:rsidRPr="0036258B" w:rsidRDefault="00601669" w:rsidP="00C126A4">
            <w:pPr>
              <w:pStyle w:val="TAC"/>
              <w:rPr>
                <w:rFonts w:eastAsia="SimSun" w:cs="Arial"/>
                <w:sz w:val="16"/>
                <w:szCs w:val="16"/>
                <w:lang w:eastAsia="zh-CN"/>
              </w:rPr>
            </w:pPr>
            <w:r w:rsidRPr="0036258B">
              <w:rPr>
                <w:rFonts w:eastAsia="SimSun" w:cs="Arial"/>
                <w:sz w:val="16"/>
                <w:szCs w:val="16"/>
                <w:lang w:eastAsia="zh-CN"/>
              </w:rPr>
              <w:t>C238</w:t>
            </w:r>
          </w:p>
        </w:tc>
        <w:tc>
          <w:tcPr>
            <w:tcW w:w="3448" w:type="dxa"/>
            <w:gridSpan w:val="3"/>
            <w:tcBorders>
              <w:top w:val="single" w:sz="4" w:space="0" w:color="auto"/>
              <w:bottom w:val="nil"/>
            </w:tcBorders>
          </w:tcPr>
          <w:p w14:paraId="4094C383"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UEs supporting E-UTRA</w:t>
            </w:r>
            <w:r w:rsidRPr="0036258B">
              <w:rPr>
                <w:sz w:val="16"/>
                <w:szCs w:val="16"/>
                <w:lang w:eastAsia="en-US"/>
              </w:rPr>
              <w:t xml:space="preserve"> FDD</w:t>
            </w:r>
            <w:r w:rsidRPr="0036258B">
              <w:rPr>
                <w:rFonts w:cs="Arial"/>
                <w:sz w:val="16"/>
                <w:szCs w:val="16"/>
                <w:lang w:eastAsia="en-US"/>
              </w:rPr>
              <w:t xml:space="preserve"> and supporting ProSe direct communication</w:t>
            </w:r>
          </w:p>
        </w:tc>
        <w:tc>
          <w:tcPr>
            <w:tcW w:w="1374" w:type="dxa"/>
            <w:gridSpan w:val="2"/>
            <w:tcBorders>
              <w:bottom w:val="single" w:sz="4" w:space="0" w:color="auto"/>
            </w:tcBorders>
          </w:tcPr>
          <w:p w14:paraId="261D44F2"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pc_eFDD</w:t>
            </w:r>
          </w:p>
        </w:tc>
        <w:tc>
          <w:tcPr>
            <w:tcW w:w="1346" w:type="dxa"/>
            <w:gridSpan w:val="2"/>
            <w:tcBorders>
              <w:top w:val="single" w:sz="4" w:space="0" w:color="auto"/>
              <w:bottom w:val="nil"/>
            </w:tcBorders>
          </w:tcPr>
          <w:p w14:paraId="4BEAAEE9"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bottom w:val="nil"/>
            </w:tcBorders>
          </w:tcPr>
          <w:p w14:paraId="054506ED"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bottom w:val="nil"/>
            </w:tcBorders>
          </w:tcPr>
          <w:p w14:paraId="44276340" w14:textId="77777777" w:rsidR="00601669" w:rsidRPr="0036258B" w:rsidRDefault="00601669" w:rsidP="00C126A4">
            <w:pPr>
              <w:pStyle w:val="TAL"/>
              <w:keepNext w:val="0"/>
              <w:keepLines w:val="0"/>
              <w:rPr>
                <w:sz w:val="16"/>
                <w:szCs w:val="16"/>
                <w:lang w:eastAsia="zh-CN"/>
              </w:rPr>
            </w:pPr>
          </w:p>
        </w:tc>
      </w:tr>
      <w:tr w:rsidR="00601669" w:rsidRPr="0036258B" w14:paraId="50005080"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3BE701AF" w14:textId="77777777" w:rsidR="00601669" w:rsidRPr="0036258B" w:rsidRDefault="00601669" w:rsidP="00C126A4">
            <w:pPr>
              <w:pStyle w:val="TAL"/>
              <w:keepNext w:val="0"/>
              <w:keepLines w:val="0"/>
              <w:rPr>
                <w:sz w:val="16"/>
                <w:szCs w:val="16"/>
                <w:lang w:eastAsia="en-US"/>
              </w:rPr>
            </w:pPr>
            <w:r w:rsidRPr="0036258B">
              <w:rPr>
                <w:sz w:val="16"/>
                <w:szCs w:val="16"/>
                <w:lang w:eastAsia="en-US"/>
              </w:rPr>
              <w:t>19.1.3</w:t>
            </w:r>
          </w:p>
        </w:tc>
        <w:tc>
          <w:tcPr>
            <w:tcW w:w="3624" w:type="dxa"/>
            <w:gridSpan w:val="2"/>
            <w:tcBorders>
              <w:top w:val="single" w:sz="4" w:space="0" w:color="auto"/>
              <w:bottom w:val="nil"/>
            </w:tcBorders>
            <w:shd w:val="clear" w:color="auto" w:fill="auto"/>
          </w:tcPr>
          <w:p w14:paraId="28385930" w14:textId="77777777" w:rsidR="00601669" w:rsidRPr="0036258B" w:rsidRDefault="00601669" w:rsidP="00C126A4">
            <w:pPr>
              <w:pStyle w:val="TAL"/>
              <w:keepNext w:val="0"/>
              <w:keepLines w:val="0"/>
              <w:rPr>
                <w:rFonts w:cs="Arial"/>
                <w:sz w:val="16"/>
                <w:szCs w:val="16"/>
                <w:lang w:eastAsia="en-US"/>
              </w:rPr>
            </w:pPr>
            <w:r w:rsidRPr="0036258B">
              <w:rPr>
                <w:rFonts w:eastAsia="SimSun" w:cs="Arial"/>
                <w:sz w:val="16"/>
                <w:szCs w:val="16"/>
                <w:lang w:eastAsia="zh-CN"/>
              </w:rPr>
              <w:t>ProSe Direct Communication/Pre-configured authorisation / UE in RRC_CONNECTED on an E-UTRAN cell operating on the carrier frequency provisioned for ProSe direct service / Utilisation of the resources of (serving) cells/PLMNs / Transmission / RRC connection reconfiguration with/without mobilityControlInfo / RRC connection re-establishment</w:t>
            </w:r>
          </w:p>
        </w:tc>
        <w:tc>
          <w:tcPr>
            <w:tcW w:w="776" w:type="dxa"/>
            <w:gridSpan w:val="2"/>
            <w:tcBorders>
              <w:top w:val="single" w:sz="4" w:space="0" w:color="auto"/>
              <w:bottom w:val="nil"/>
            </w:tcBorders>
            <w:shd w:val="clear" w:color="auto" w:fill="auto"/>
          </w:tcPr>
          <w:p w14:paraId="14C24C46" w14:textId="77777777" w:rsidR="00601669" w:rsidRPr="0036258B" w:rsidRDefault="00601669" w:rsidP="00C126A4">
            <w:pPr>
              <w:pStyle w:val="TAC"/>
              <w:rPr>
                <w:rFonts w:cs="Arial"/>
                <w:sz w:val="16"/>
                <w:szCs w:val="16"/>
                <w:lang w:eastAsia="en-US"/>
              </w:rPr>
            </w:pPr>
            <w:r w:rsidRPr="0036258B">
              <w:rPr>
                <w:rFonts w:cs="Arial"/>
                <w:sz w:val="16"/>
                <w:szCs w:val="16"/>
                <w:lang w:eastAsia="en-US"/>
              </w:rPr>
              <w:t>Rel-12</w:t>
            </w:r>
          </w:p>
        </w:tc>
        <w:tc>
          <w:tcPr>
            <w:tcW w:w="1133" w:type="dxa"/>
            <w:gridSpan w:val="3"/>
            <w:tcBorders>
              <w:top w:val="single" w:sz="4" w:space="0" w:color="auto"/>
              <w:bottom w:val="nil"/>
            </w:tcBorders>
            <w:shd w:val="clear" w:color="auto" w:fill="auto"/>
          </w:tcPr>
          <w:p w14:paraId="7CF4D7FE" w14:textId="77777777" w:rsidR="00601669" w:rsidRPr="0036258B" w:rsidRDefault="00601669" w:rsidP="00C126A4">
            <w:pPr>
              <w:pStyle w:val="TAC"/>
              <w:rPr>
                <w:rFonts w:cs="Arial"/>
                <w:sz w:val="16"/>
                <w:szCs w:val="16"/>
                <w:lang w:eastAsia="en-US"/>
              </w:rPr>
            </w:pPr>
            <w:r w:rsidRPr="0036258B">
              <w:rPr>
                <w:rFonts w:eastAsia="SimSun" w:cs="Arial"/>
                <w:sz w:val="16"/>
                <w:szCs w:val="16"/>
                <w:lang w:eastAsia="zh-CN"/>
              </w:rPr>
              <w:t>C238</w:t>
            </w:r>
          </w:p>
        </w:tc>
        <w:tc>
          <w:tcPr>
            <w:tcW w:w="3448" w:type="dxa"/>
            <w:gridSpan w:val="3"/>
            <w:tcBorders>
              <w:top w:val="single" w:sz="4" w:space="0" w:color="auto"/>
              <w:bottom w:val="nil"/>
            </w:tcBorders>
          </w:tcPr>
          <w:p w14:paraId="580F1ED0"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UEs supporting E-UTRA</w:t>
            </w:r>
            <w:r w:rsidRPr="0036258B">
              <w:rPr>
                <w:sz w:val="16"/>
                <w:szCs w:val="16"/>
                <w:lang w:eastAsia="en-US"/>
              </w:rPr>
              <w:t xml:space="preserve"> FDD</w:t>
            </w:r>
            <w:r w:rsidRPr="0036258B">
              <w:rPr>
                <w:rFonts w:cs="Arial"/>
                <w:sz w:val="16"/>
                <w:szCs w:val="16"/>
                <w:lang w:eastAsia="en-US"/>
              </w:rPr>
              <w:t xml:space="preserve"> and supporting ProSe direct communication</w:t>
            </w:r>
          </w:p>
        </w:tc>
        <w:tc>
          <w:tcPr>
            <w:tcW w:w="1374" w:type="dxa"/>
            <w:gridSpan w:val="2"/>
            <w:tcBorders>
              <w:bottom w:val="single" w:sz="4" w:space="0" w:color="auto"/>
            </w:tcBorders>
          </w:tcPr>
          <w:p w14:paraId="571DEEFF"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pc_eFDD</w:t>
            </w:r>
          </w:p>
        </w:tc>
        <w:tc>
          <w:tcPr>
            <w:tcW w:w="1346" w:type="dxa"/>
            <w:gridSpan w:val="2"/>
            <w:tcBorders>
              <w:top w:val="single" w:sz="4" w:space="0" w:color="auto"/>
              <w:bottom w:val="nil"/>
            </w:tcBorders>
          </w:tcPr>
          <w:p w14:paraId="326699E2"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bottom w:val="nil"/>
            </w:tcBorders>
          </w:tcPr>
          <w:p w14:paraId="252A4680"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bottom w:val="nil"/>
            </w:tcBorders>
          </w:tcPr>
          <w:p w14:paraId="61DF5658" w14:textId="77777777" w:rsidR="00601669" w:rsidRPr="0036258B" w:rsidRDefault="00601669" w:rsidP="00C126A4">
            <w:pPr>
              <w:pStyle w:val="TAL"/>
              <w:keepNext w:val="0"/>
              <w:keepLines w:val="0"/>
              <w:rPr>
                <w:sz w:val="16"/>
                <w:szCs w:val="16"/>
                <w:lang w:eastAsia="zh-CN"/>
              </w:rPr>
            </w:pPr>
          </w:p>
        </w:tc>
      </w:tr>
      <w:tr w:rsidR="00601669" w:rsidRPr="0036258B" w14:paraId="463747FC"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371D12DF" w14:textId="77777777" w:rsidR="00601669" w:rsidRPr="0036258B" w:rsidRDefault="00601669" w:rsidP="00C126A4">
            <w:pPr>
              <w:pStyle w:val="TAL"/>
              <w:keepNext w:val="0"/>
              <w:keepLines w:val="0"/>
              <w:rPr>
                <w:sz w:val="16"/>
                <w:szCs w:val="16"/>
                <w:lang w:eastAsia="en-US"/>
              </w:rPr>
            </w:pPr>
            <w:r w:rsidRPr="0036258B">
              <w:rPr>
                <w:sz w:val="16"/>
                <w:szCs w:val="16"/>
                <w:lang w:eastAsia="en-US"/>
              </w:rPr>
              <w:t>19.1.4</w:t>
            </w:r>
          </w:p>
        </w:tc>
        <w:tc>
          <w:tcPr>
            <w:tcW w:w="3624" w:type="dxa"/>
            <w:gridSpan w:val="2"/>
            <w:tcBorders>
              <w:top w:val="single" w:sz="4" w:space="0" w:color="auto"/>
              <w:bottom w:val="nil"/>
            </w:tcBorders>
            <w:shd w:val="clear" w:color="auto" w:fill="auto"/>
          </w:tcPr>
          <w:p w14:paraId="7169BCB7" w14:textId="77777777" w:rsidR="00601669" w:rsidRPr="0036258B" w:rsidRDefault="00601669" w:rsidP="00C126A4">
            <w:pPr>
              <w:pStyle w:val="TAL"/>
              <w:rPr>
                <w:rFonts w:cs="Arial"/>
                <w:sz w:val="16"/>
                <w:szCs w:val="16"/>
                <w:lang w:eastAsia="en-US"/>
              </w:rPr>
            </w:pPr>
            <w:r w:rsidRPr="0036258B">
              <w:rPr>
                <w:rFonts w:eastAsia="SimSun" w:cs="Arial"/>
                <w:sz w:val="16"/>
                <w:szCs w:val="16"/>
                <w:lang w:eastAsia="en-US"/>
              </w:rPr>
              <w:t>ProSe Direct Communication/Pre-configured authorisation / UE in RRC_CONNECTED on an E-UTRAN cell operating on the carrier frequency provisioned for ProSe direct service / Utilisation of the resources of (serving) cells/PLMNs / Reception / RRC connection reconfiguration with mobilityControlInfo / RRC connection re-establishment</w:t>
            </w:r>
          </w:p>
        </w:tc>
        <w:tc>
          <w:tcPr>
            <w:tcW w:w="776" w:type="dxa"/>
            <w:gridSpan w:val="2"/>
            <w:tcBorders>
              <w:top w:val="single" w:sz="4" w:space="0" w:color="auto"/>
              <w:bottom w:val="nil"/>
            </w:tcBorders>
            <w:shd w:val="clear" w:color="auto" w:fill="auto"/>
          </w:tcPr>
          <w:p w14:paraId="0079B22B" w14:textId="77777777" w:rsidR="00601669" w:rsidRPr="0036258B" w:rsidRDefault="00601669" w:rsidP="00C126A4">
            <w:pPr>
              <w:pStyle w:val="TAC"/>
              <w:rPr>
                <w:rFonts w:cs="Arial"/>
                <w:sz w:val="16"/>
                <w:szCs w:val="16"/>
                <w:lang w:eastAsia="en-US"/>
              </w:rPr>
            </w:pPr>
            <w:r w:rsidRPr="0036258B">
              <w:rPr>
                <w:rFonts w:cs="Arial"/>
                <w:sz w:val="16"/>
                <w:szCs w:val="16"/>
                <w:lang w:eastAsia="en-US"/>
              </w:rPr>
              <w:t>Rel-12</w:t>
            </w:r>
          </w:p>
        </w:tc>
        <w:tc>
          <w:tcPr>
            <w:tcW w:w="1133" w:type="dxa"/>
            <w:gridSpan w:val="3"/>
            <w:tcBorders>
              <w:top w:val="single" w:sz="4" w:space="0" w:color="auto"/>
              <w:bottom w:val="nil"/>
            </w:tcBorders>
            <w:shd w:val="clear" w:color="auto" w:fill="auto"/>
          </w:tcPr>
          <w:p w14:paraId="57B4CE7F" w14:textId="77777777" w:rsidR="00601669" w:rsidRPr="0036258B" w:rsidRDefault="00601669" w:rsidP="00C126A4">
            <w:pPr>
              <w:pStyle w:val="TAC"/>
              <w:rPr>
                <w:rFonts w:cs="Arial"/>
                <w:sz w:val="16"/>
                <w:szCs w:val="16"/>
                <w:lang w:eastAsia="en-US"/>
              </w:rPr>
            </w:pPr>
            <w:r w:rsidRPr="0036258B">
              <w:rPr>
                <w:rFonts w:eastAsia="SimSun" w:cs="Arial"/>
                <w:sz w:val="16"/>
                <w:szCs w:val="16"/>
                <w:lang w:eastAsia="zh-CN"/>
              </w:rPr>
              <w:t>C238</w:t>
            </w:r>
          </w:p>
        </w:tc>
        <w:tc>
          <w:tcPr>
            <w:tcW w:w="3448" w:type="dxa"/>
            <w:gridSpan w:val="3"/>
            <w:tcBorders>
              <w:top w:val="single" w:sz="4" w:space="0" w:color="auto"/>
              <w:bottom w:val="nil"/>
            </w:tcBorders>
          </w:tcPr>
          <w:p w14:paraId="4E62C4CA"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UEs supporting E-UTRA</w:t>
            </w:r>
            <w:r w:rsidRPr="0036258B">
              <w:rPr>
                <w:sz w:val="16"/>
                <w:szCs w:val="16"/>
                <w:lang w:eastAsia="en-US"/>
              </w:rPr>
              <w:t xml:space="preserve"> FDD</w:t>
            </w:r>
            <w:r w:rsidRPr="0036258B">
              <w:rPr>
                <w:rFonts w:cs="Arial"/>
                <w:sz w:val="16"/>
                <w:szCs w:val="16"/>
                <w:lang w:eastAsia="en-US"/>
              </w:rPr>
              <w:t xml:space="preserve"> and supporting ProSe direct communication</w:t>
            </w:r>
          </w:p>
        </w:tc>
        <w:tc>
          <w:tcPr>
            <w:tcW w:w="1374" w:type="dxa"/>
            <w:gridSpan w:val="2"/>
            <w:tcBorders>
              <w:bottom w:val="single" w:sz="4" w:space="0" w:color="auto"/>
            </w:tcBorders>
          </w:tcPr>
          <w:p w14:paraId="3E2458D8"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pc_eFDD</w:t>
            </w:r>
          </w:p>
        </w:tc>
        <w:tc>
          <w:tcPr>
            <w:tcW w:w="1346" w:type="dxa"/>
            <w:gridSpan w:val="2"/>
            <w:tcBorders>
              <w:top w:val="single" w:sz="4" w:space="0" w:color="auto"/>
              <w:bottom w:val="nil"/>
            </w:tcBorders>
          </w:tcPr>
          <w:p w14:paraId="137119AF"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bottom w:val="nil"/>
            </w:tcBorders>
          </w:tcPr>
          <w:p w14:paraId="74F2FF6D"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bottom w:val="nil"/>
            </w:tcBorders>
          </w:tcPr>
          <w:p w14:paraId="293DE2EC" w14:textId="77777777" w:rsidR="00601669" w:rsidRPr="0036258B" w:rsidRDefault="00601669" w:rsidP="00C126A4">
            <w:pPr>
              <w:pStyle w:val="TAL"/>
              <w:keepNext w:val="0"/>
              <w:keepLines w:val="0"/>
              <w:rPr>
                <w:sz w:val="16"/>
                <w:szCs w:val="16"/>
                <w:lang w:eastAsia="zh-CN"/>
              </w:rPr>
            </w:pPr>
          </w:p>
        </w:tc>
      </w:tr>
      <w:tr w:rsidR="00601669" w:rsidRPr="0036258B" w14:paraId="1660A838"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51D156A1" w14:textId="77777777" w:rsidR="00601669" w:rsidRPr="0036258B" w:rsidRDefault="00601669" w:rsidP="00C126A4">
            <w:pPr>
              <w:pStyle w:val="TAL"/>
              <w:keepNext w:val="0"/>
              <w:keepLines w:val="0"/>
              <w:rPr>
                <w:sz w:val="16"/>
                <w:szCs w:val="16"/>
                <w:lang w:eastAsia="en-US"/>
              </w:rPr>
            </w:pPr>
            <w:r w:rsidRPr="0036258B">
              <w:rPr>
                <w:sz w:val="16"/>
                <w:szCs w:val="16"/>
                <w:lang w:eastAsia="en-US"/>
              </w:rPr>
              <w:t>19.1.5</w:t>
            </w:r>
          </w:p>
        </w:tc>
        <w:tc>
          <w:tcPr>
            <w:tcW w:w="3624" w:type="dxa"/>
            <w:gridSpan w:val="2"/>
            <w:tcBorders>
              <w:top w:val="single" w:sz="4" w:space="0" w:color="auto"/>
              <w:bottom w:val="nil"/>
            </w:tcBorders>
            <w:shd w:val="clear" w:color="auto" w:fill="auto"/>
          </w:tcPr>
          <w:p w14:paraId="66F52E49" w14:textId="77777777" w:rsidR="00601669" w:rsidRPr="0036258B" w:rsidRDefault="00601669" w:rsidP="00C126A4">
            <w:pPr>
              <w:pStyle w:val="TAL"/>
              <w:keepNext w:val="0"/>
              <w:keepLines w:val="0"/>
              <w:rPr>
                <w:rFonts w:cs="Arial"/>
                <w:sz w:val="16"/>
                <w:szCs w:val="16"/>
                <w:lang w:eastAsia="en-US"/>
              </w:rPr>
            </w:pPr>
            <w:r w:rsidRPr="0036258B">
              <w:rPr>
                <w:rFonts w:eastAsia="SimSun" w:cs="Arial"/>
                <w:sz w:val="16"/>
                <w:szCs w:val="16"/>
                <w:lang w:eastAsia="zh-CN"/>
              </w:rPr>
              <w:t>ProSe Direct Communication/Pre-configured authorisation / UE camped on an E-UTRAN cell not operating on the carrier frequency provisioned for ProSe direct service / Utilisation of the resources of (not serving) cells/PLMNs / Transmission and Reception</w:t>
            </w:r>
          </w:p>
        </w:tc>
        <w:tc>
          <w:tcPr>
            <w:tcW w:w="776" w:type="dxa"/>
            <w:gridSpan w:val="2"/>
            <w:tcBorders>
              <w:top w:val="single" w:sz="4" w:space="0" w:color="auto"/>
              <w:bottom w:val="nil"/>
            </w:tcBorders>
            <w:shd w:val="clear" w:color="auto" w:fill="auto"/>
          </w:tcPr>
          <w:p w14:paraId="66FD9184" w14:textId="77777777" w:rsidR="00601669" w:rsidRPr="0036258B" w:rsidRDefault="00601669" w:rsidP="00C126A4">
            <w:pPr>
              <w:pStyle w:val="TAC"/>
              <w:rPr>
                <w:rFonts w:cs="Arial"/>
                <w:sz w:val="16"/>
                <w:szCs w:val="16"/>
                <w:lang w:eastAsia="en-US"/>
              </w:rPr>
            </w:pPr>
            <w:r w:rsidRPr="0036258B">
              <w:rPr>
                <w:rFonts w:cs="Arial"/>
                <w:sz w:val="16"/>
                <w:szCs w:val="16"/>
                <w:lang w:eastAsia="en-US"/>
              </w:rPr>
              <w:t>Rel-12</w:t>
            </w:r>
          </w:p>
        </w:tc>
        <w:tc>
          <w:tcPr>
            <w:tcW w:w="1133" w:type="dxa"/>
            <w:gridSpan w:val="3"/>
            <w:tcBorders>
              <w:top w:val="single" w:sz="4" w:space="0" w:color="auto"/>
              <w:bottom w:val="nil"/>
            </w:tcBorders>
            <w:shd w:val="clear" w:color="auto" w:fill="auto"/>
          </w:tcPr>
          <w:p w14:paraId="28C45D7B" w14:textId="77777777" w:rsidR="00601669" w:rsidRPr="0036258B" w:rsidRDefault="00601669" w:rsidP="00C126A4">
            <w:pPr>
              <w:pStyle w:val="TAC"/>
              <w:rPr>
                <w:rFonts w:cs="Arial"/>
                <w:sz w:val="16"/>
                <w:szCs w:val="16"/>
                <w:lang w:eastAsia="en-US"/>
              </w:rPr>
            </w:pPr>
            <w:r w:rsidRPr="0036258B">
              <w:rPr>
                <w:rFonts w:eastAsia="SimSun" w:cs="Arial"/>
                <w:sz w:val="16"/>
                <w:szCs w:val="16"/>
                <w:lang w:eastAsia="zh-CN"/>
              </w:rPr>
              <w:t>C238</w:t>
            </w:r>
          </w:p>
        </w:tc>
        <w:tc>
          <w:tcPr>
            <w:tcW w:w="3448" w:type="dxa"/>
            <w:gridSpan w:val="3"/>
            <w:tcBorders>
              <w:top w:val="single" w:sz="4" w:space="0" w:color="auto"/>
              <w:bottom w:val="nil"/>
            </w:tcBorders>
          </w:tcPr>
          <w:p w14:paraId="1042FA13"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UEs supporting E-UTRA</w:t>
            </w:r>
            <w:r w:rsidRPr="0036258B">
              <w:rPr>
                <w:sz w:val="16"/>
                <w:szCs w:val="16"/>
                <w:lang w:eastAsia="en-US"/>
              </w:rPr>
              <w:t xml:space="preserve"> FDD</w:t>
            </w:r>
            <w:r w:rsidRPr="0036258B">
              <w:rPr>
                <w:rFonts w:cs="Arial"/>
                <w:sz w:val="16"/>
                <w:szCs w:val="16"/>
                <w:lang w:eastAsia="en-US"/>
              </w:rPr>
              <w:t xml:space="preserve"> and supporting ProSe direct communication. Note: </w:t>
            </w:r>
            <w:r w:rsidRPr="0036258B">
              <w:rPr>
                <w:sz w:val="16"/>
                <w:szCs w:val="16"/>
                <w:lang w:eastAsia="en-US"/>
              </w:rPr>
              <w:t>This test is not applicable to bands which have 'cells on single frequency only'.</w:t>
            </w:r>
          </w:p>
        </w:tc>
        <w:tc>
          <w:tcPr>
            <w:tcW w:w="1374" w:type="dxa"/>
            <w:gridSpan w:val="2"/>
            <w:tcBorders>
              <w:bottom w:val="single" w:sz="4" w:space="0" w:color="auto"/>
            </w:tcBorders>
          </w:tcPr>
          <w:p w14:paraId="74805BD4"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pc_eFDD</w:t>
            </w:r>
          </w:p>
        </w:tc>
        <w:tc>
          <w:tcPr>
            <w:tcW w:w="1346" w:type="dxa"/>
            <w:gridSpan w:val="2"/>
            <w:tcBorders>
              <w:top w:val="single" w:sz="4" w:space="0" w:color="auto"/>
              <w:bottom w:val="nil"/>
            </w:tcBorders>
          </w:tcPr>
          <w:p w14:paraId="7B4FC54E"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bottom w:val="nil"/>
            </w:tcBorders>
          </w:tcPr>
          <w:p w14:paraId="3E5133C0"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bottom w:val="nil"/>
            </w:tcBorders>
          </w:tcPr>
          <w:p w14:paraId="4C3B34AD" w14:textId="77777777" w:rsidR="00601669" w:rsidRPr="0036258B" w:rsidRDefault="00601669" w:rsidP="00C126A4">
            <w:pPr>
              <w:pStyle w:val="TAL"/>
              <w:keepNext w:val="0"/>
              <w:keepLines w:val="0"/>
              <w:rPr>
                <w:sz w:val="16"/>
                <w:szCs w:val="16"/>
                <w:lang w:eastAsia="zh-CN"/>
              </w:rPr>
            </w:pPr>
          </w:p>
        </w:tc>
      </w:tr>
      <w:tr w:rsidR="00601669" w:rsidRPr="0036258B" w14:paraId="55764DB6"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152217E1" w14:textId="77777777" w:rsidR="00601669" w:rsidRPr="0036258B" w:rsidRDefault="00601669" w:rsidP="00C126A4">
            <w:pPr>
              <w:pStyle w:val="TAL"/>
              <w:keepNext w:val="0"/>
              <w:keepLines w:val="0"/>
              <w:rPr>
                <w:sz w:val="16"/>
                <w:szCs w:val="16"/>
                <w:lang w:eastAsia="en-US"/>
              </w:rPr>
            </w:pPr>
            <w:r w:rsidRPr="0036258B">
              <w:rPr>
                <w:sz w:val="16"/>
                <w:szCs w:val="16"/>
                <w:lang w:eastAsia="en-US"/>
              </w:rPr>
              <w:t>19.1.6</w:t>
            </w:r>
          </w:p>
        </w:tc>
        <w:tc>
          <w:tcPr>
            <w:tcW w:w="3624" w:type="dxa"/>
            <w:gridSpan w:val="2"/>
            <w:tcBorders>
              <w:top w:val="single" w:sz="4" w:space="0" w:color="auto"/>
              <w:bottom w:val="nil"/>
            </w:tcBorders>
            <w:shd w:val="clear" w:color="auto" w:fill="auto"/>
          </w:tcPr>
          <w:p w14:paraId="57FADAAB" w14:textId="77777777" w:rsidR="00601669" w:rsidRPr="0036258B" w:rsidRDefault="00601669" w:rsidP="00C126A4">
            <w:pPr>
              <w:pStyle w:val="TAL"/>
              <w:keepNext w:val="0"/>
              <w:keepLines w:val="0"/>
              <w:rPr>
                <w:rFonts w:cs="Arial"/>
                <w:sz w:val="16"/>
                <w:szCs w:val="16"/>
                <w:lang w:eastAsia="en-US"/>
              </w:rPr>
            </w:pPr>
            <w:r w:rsidRPr="0036258B">
              <w:rPr>
                <w:rFonts w:eastAsia="SimSun" w:cs="Arial"/>
                <w:sz w:val="16"/>
                <w:szCs w:val="16"/>
                <w:lang w:eastAsia="zh-CN"/>
              </w:rPr>
              <w:t>ProSe Direct Communication/Pre-configured authorisation / UE out of coverage on the frequency used for sidelink communication / Transmission and Reception / Operation with/without SyncRef UE / Usage information report list sending procedure</w:t>
            </w:r>
          </w:p>
        </w:tc>
        <w:tc>
          <w:tcPr>
            <w:tcW w:w="776" w:type="dxa"/>
            <w:gridSpan w:val="2"/>
            <w:tcBorders>
              <w:top w:val="single" w:sz="4" w:space="0" w:color="auto"/>
              <w:bottom w:val="nil"/>
            </w:tcBorders>
            <w:shd w:val="clear" w:color="auto" w:fill="auto"/>
          </w:tcPr>
          <w:p w14:paraId="4DA3BA59" w14:textId="77777777" w:rsidR="00601669" w:rsidRPr="0036258B" w:rsidRDefault="00601669" w:rsidP="00C126A4">
            <w:pPr>
              <w:pStyle w:val="TAC"/>
              <w:rPr>
                <w:rFonts w:cs="Arial"/>
                <w:sz w:val="16"/>
                <w:szCs w:val="16"/>
                <w:lang w:eastAsia="en-US"/>
              </w:rPr>
            </w:pPr>
            <w:r w:rsidRPr="0036258B">
              <w:rPr>
                <w:rFonts w:cs="Arial"/>
                <w:sz w:val="16"/>
                <w:szCs w:val="16"/>
                <w:lang w:eastAsia="en-US"/>
              </w:rPr>
              <w:t>Rel-12</w:t>
            </w:r>
          </w:p>
        </w:tc>
        <w:tc>
          <w:tcPr>
            <w:tcW w:w="1133" w:type="dxa"/>
            <w:gridSpan w:val="3"/>
            <w:tcBorders>
              <w:top w:val="single" w:sz="4" w:space="0" w:color="auto"/>
              <w:bottom w:val="nil"/>
            </w:tcBorders>
            <w:shd w:val="clear" w:color="auto" w:fill="auto"/>
          </w:tcPr>
          <w:p w14:paraId="1D30B536" w14:textId="77777777" w:rsidR="00601669" w:rsidRPr="0036258B" w:rsidRDefault="00601669" w:rsidP="00C126A4">
            <w:pPr>
              <w:pStyle w:val="TAC"/>
              <w:rPr>
                <w:rFonts w:cs="Arial"/>
                <w:sz w:val="16"/>
                <w:szCs w:val="16"/>
                <w:lang w:eastAsia="en-US"/>
              </w:rPr>
            </w:pPr>
            <w:r w:rsidRPr="0036258B">
              <w:rPr>
                <w:rFonts w:eastAsia="SimSun" w:cs="Arial"/>
                <w:sz w:val="16"/>
                <w:szCs w:val="16"/>
                <w:lang w:eastAsia="zh-CN"/>
              </w:rPr>
              <w:t>C238</w:t>
            </w:r>
          </w:p>
        </w:tc>
        <w:tc>
          <w:tcPr>
            <w:tcW w:w="3448" w:type="dxa"/>
            <w:gridSpan w:val="3"/>
            <w:tcBorders>
              <w:top w:val="single" w:sz="4" w:space="0" w:color="auto"/>
              <w:bottom w:val="nil"/>
            </w:tcBorders>
          </w:tcPr>
          <w:p w14:paraId="70A49A07"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UEs supporting E-UTRA</w:t>
            </w:r>
            <w:r w:rsidRPr="0036258B">
              <w:rPr>
                <w:sz w:val="16"/>
                <w:szCs w:val="16"/>
                <w:lang w:eastAsia="en-US"/>
              </w:rPr>
              <w:t xml:space="preserve"> FDD</w:t>
            </w:r>
            <w:r w:rsidRPr="0036258B">
              <w:rPr>
                <w:rFonts w:cs="Arial"/>
                <w:sz w:val="16"/>
                <w:szCs w:val="16"/>
                <w:lang w:eastAsia="en-US"/>
              </w:rPr>
              <w:t xml:space="preserve"> and supporting ProSe direct communication</w:t>
            </w:r>
          </w:p>
        </w:tc>
        <w:tc>
          <w:tcPr>
            <w:tcW w:w="1374" w:type="dxa"/>
            <w:gridSpan w:val="2"/>
            <w:tcBorders>
              <w:bottom w:val="single" w:sz="4" w:space="0" w:color="auto"/>
            </w:tcBorders>
          </w:tcPr>
          <w:p w14:paraId="75B5EE55"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pc_eFDD</w:t>
            </w:r>
          </w:p>
        </w:tc>
        <w:tc>
          <w:tcPr>
            <w:tcW w:w="1346" w:type="dxa"/>
            <w:gridSpan w:val="2"/>
            <w:tcBorders>
              <w:top w:val="single" w:sz="4" w:space="0" w:color="auto"/>
              <w:bottom w:val="nil"/>
            </w:tcBorders>
          </w:tcPr>
          <w:p w14:paraId="5F853361"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bottom w:val="nil"/>
            </w:tcBorders>
          </w:tcPr>
          <w:p w14:paraId="1410FDDD"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bottom w:val="nil"/>
            </w:tcBorders>
          </w:tcPr>
          <w:p w14:paraId="6AE7B0CB" w14:textId="77777777" w:rsidR="00601669" w:rsidRPr="0036258B" w:rsidRDefault="00601669" w:rsidP="00C126A4">
            <w:pPr>
              <w:pStyle w:val="TAL"/>
              <w:keepNext w:val="0"/>
              <w:keepLines w:val="0"/>
              <w:rPr>
                <w:sz w:val="16"/>
                <w:szCs w:val="16"/>
                <w:lang w:eastAsia="zh-CN"/>
              </w:rPr>
            </w:pPr>
          </w:p>
        </w:tc>
      </w:tr>
      <w:tr w:rsidR="00601669" w:rsidRPr="0036258B" w14:paraId="1C7E67D1"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36902399" w14:textId="77777777" w:rsidR="00601669" w:rsidRPr="0036258B" w:rsidRDefault="00601669" w:rsidP="00C126A4">
            <w:pPr>
              <w:pStyle w:val="TAL"/>
              <w:keepNext w:val="0"/>
              <w:keepLines w:val="0"/>
              <w:rPr>
                <w:sz w:val="16"/>
                <w:szCs w:val="16"/>
                <w:lang w:eastAsia="en-US"/>
              </w:rPr>
            </w:pPr>
            <w:r w:rsidRPr="0036258B">
              <w:rPr>
                <w:sz w:val="16"/>
                <w:szCs w:val="16"/>
                <w:lang w:eastAsia="en-US"/>
              </w:rPr>
              <w:t>19.1.7</w:t>
            </w:r>
          </w:p>
        </w:tc>
        <w:tc>
          <w:tcPr>
            <w:tcW w:w="3624" w:type="dxa"/>
            <w:gridSpan w:val="2"/>
            <w:tcBorders>
              <w:top w:val="single" w:sz="4" w:space="0" w:color="auto"/>
              <w:bottom w:val="nil"/>
            </w:tcBorders>
            <w:shd w:val="clear" w:color="auto" w:fill="auto"/>
          </w:tcPr>
          <w:p w14:paraId="52B26E50" w14:textId="77777777" w:rsidR="00601669" w:rsidRPr="0036258B" w:rsidRDefault="00601669" w:rsidP="00C126A4">
            <w:pPr>
              <w:pStyle w:val="TAL"/>
              <w:keepNext w:val="0"/>
              <w:keepLines w:val="0"/>
              <w:rPr>
                <w:sz w:val="16"/>
                <w:szCs w:val="16"/>
                <w:lang w:eastAsia="en-US"/>
              </w:rPr>
            </w:pPr>
            <w:r w:rsidRPr="0036258B">
              <w:rPr>
                <w:sz w:val="16"/>
                <w:szCs w:val="16"/>
                <w:lang w:eastAsia="en-US"/>
              </w:rPr>
              <w:t>Void</w:t>
            </w:r>
          </w:p>
        </w:tc>
        <w:tc>
          <w:tcPr>
            <w:tcW w:w="776" w:type="dxa"/>
            <w:gridSpan w:val="2"/>
            <w:tcBorders>
              <w:top w:val="single" w:sz="4" w:space="0" w:color="auto"/>
              <w:bottom w:val="nil"/>
            </w:tcBorders>
            <w:shd w:val="clear" w:color="auto" w:fill="auto"/>
          </w:tcPr>
          <w:p w14:paraId="223EC2B7" w14:textId="77777777" w:rsidR="00601669" w:rsidRPr="0036258B" w:rsidRDefault="00601669" w:rsidP="00C126A4">
            <w:pPr>
              <w:pStyle w:val="TAC"/>
              <w:rPr>
                <w:rFonts w:cs="Arial"/>
                <w:sz w:val="16"/>
                <w:szCs w:val="16"/>
                <w:lang w:eastAsia="en-US"/>
              </w:rPr>
            </w:pPr>
          </w:p>
        </w:tc>
        <w:tc>
          <w:tcPr>
            <w:tcW w:w="1133" w:type="dxa"/>
            <w:gridSpan w:val="3"/>
            <w:tcBorders>
              <w:top w:val="single" w:sz="4" w:space="0" w:color="auto"/>
              <w:bottom w:val="nil"/>
            </w:tcBorders>
            <w:shd w:val="clear" w:color="auto" w:fill="auto"/>
          </w:tcPr>
          <w:p w14:paraId="5CC09D2D" w14:textId="77777777" w:rsidR="00601669" w:rsidRPr="0036258B" w:rsidRDefault="00601669" w:rsidP="00C126A4">
            <w:pPr>
              <w:pStyle w:val="TAC"/>
              <w:rPr>
                <w:rFonts w:eastAsia="SimSun" w:cs="Arial"/>
                <w:sz w:val="16"/>
                <w:szCs w:val="16"/>
                <w:lang w:eastAsia="zh-CN"/>
              </w:rPr>
            </w:pPr>
          </w:p>
        </w:tc>
        <w:tc>
          <w:tcPr>
            <w:tcW w:w="3448" w:type="dxa"/>
            <w:gridSpan w:val="3"/>
            <w:tcBorders>
              <w:top w:val="single" w:sz="4" w:space="0" w:color="auto"/>
              <w:bottom w:val="nil"/>
            </w:tcBorders>
          </w:tcPr>
          <w:p w14:paraId="645AB81D" w14:textId="77777777" w:rsidR="00601669" w:rsidRPr="0036258B" w:rsidRDefault="00601669" w:rsidP="00C126A4">
            <w:pPr>
              <w:pStyle w:val="TAL"/>
              <w:keepNext w:val="0"/>
              <w:keepLines w:val="0"/>
              <w:rPr>
                <w:rFonts w:cs="Arial"/>
                <w:sz w:val="16"/>
                <w:szCs w:val="16"/>
                <w:lang w:eastAsia="en-US"/>
              </w:rPr>
            </w:pPr>
          </w:p>
        </w:tc>
        <w:tc>
          <w:tcPr>
            <w:tcW w:w="1374" w:type="dxa"/>
            <w:gridSpan w:val="2"/>
            <w:tcBorders>
              <w:bottom w:val="single" w:sz="4" w:space="0" w:color="auto"/>
            </w:tcBorders>
          </w:tcPr>
          <w:p w14:paraId="0756188A" w14:textId="77777777" w:rsidR="00601669" w:rsidRPr="0036258B" w:rsidRDefault="00601669" w:rsidP="00C126A4">
            <w:pPr>
              <w:pStyle w:val="TAL"/>
              <w:keepNext w:val="0"/>
              <w:keepLines w:val="0"/>
              <w:rPr>
                <w:rFonts w:cs="Arial"/>
                <w:sz w:val="16"/>
                <w:szCs w:val="16"/>
                <w:lang w:eastAsia="en-US"/>
              </w:rPr>
            </w:pPr>
          </w:p>
        </w:tc>
        <w:tc>
          <w:tcPr>
            <w:tcW w:w="1346" w:type="dxa"/>
            <w:gridSpan w:val="2"/>
            <w:tcBorders>
              <w:top w:val="single" w:sz="4" w:space="0" w:color="auto"/>
              <w:bottom w:val="nil"/>
            </w:tcBorders>
          </w:tcPr>
          <w:p w14:paraId="0CF81E1C"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bottom w:val="nil"/>
            </w:tcBorders>
          </w:tcPr>
          <w:p w14:paraId="25A7BF96"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bottom w:val="nil"/>
            </w:tcBorders>
          </w:tcPr>
          <w:p w14:paraId="2F6DA5CD" w14:textId="77777777" w:rsidR="00601669" w:rsidRPr="0036258B" w:rsidRDefault="00601669" w:rsidP="00C126A4">
            <w:pPr>
              <w:pStyle w:val="TAL"/>
              <w:keepNext w:val="0"/>
              <w:keepLines w:val="0"/>
              <w:rPr>
                <w:sz w:val="16"/>
                <w:szCs w:val="16"/>
                <w:lang w:eastAsia="zh-CN"/>
              </w:rPr>
            </w:pPr>
          </w:p>
        </w:tc>
      </w:tr>
      <w:tr w:rsidR="00601669" w:rsidRPr="0036258B" w14:paraId="1EA81DCE"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38617533" w14:textId="77777777" w:rsidR="00601669" w:rsidRPr="0036258B" w:rsidRDefault="00601669" w:rsidP="00C126A4">
            <w:pPr>
              <w:pStyle w:val="TAL"/>
              <w:keepNext w:val="0"/>
              <w:keepLines w:val="0"/>
              <w:rPr>
                <w:sz w:val="16"/>
                <w:szCs w:val="16"/>
                <w:lang w:eastAsia="en-US"/>
              </w:rPr>
            </w:pPr>
            <w:r w:rsidRPr="0036258B">
              <w:rPr>
                <w:sz w:val="16"/>
                <w:szCs w:val="16"/>
                <w:lang w:eastAsia="zh-CN"/>
              </w:rPr>
              <w:t>19.1.8</w:t>
            </w:r>
          </w:p>
        </w:tc>
        <w:tc>
          <w:tcPr>
            <w:tcW w:w="3624" w:type="dxa"/>
            <w:gridSpan w:val="2"/>
            <w:tcBorders>
              <w:top w:val="single" w:sz="4" w:space="0" w:color="auto"/>
              <w:bottom w:val="nil"/>
            </w:tcBorders>
            <w:shd w:val="clear" w:color="auto" w:fill="auto"/>
          </w:tcPr>
          <w:p w14:paraId="0DD9E8D1" w14:textId="77777777" w:rsidR="00601669" w:rsidRPr="0036258B" w:rsidRDefault="00601669" w:rsidP="00C126A4">
            <w:pPr>
              <w:pStyle w:val="TAL"/>
              <w:keepNext w:val="0"/>
              <w:keepLines w:val="0"/>
              <w:rPr>
                <w:rFonts w:cs="Arial"/>
                <w:sz w:val="16"/>
                <w:szCs w:val="16"/>
                <w:lang w:eastAsia="zh-CN"/>
              </w:rPr>
            </w:pPr>
            <w:r w:rsidRPr="0036258B">
              <w:rPr>
                <w:sz w:val="16"/>
                <w:szCs w:val="16"/>
                <w:lang w:eastAsia="en-US"/>
              </w:rPr>
              <w:t>ProSe Direct Communication/Security Aspects / Release of PDN Connection used to receive MIKEY Messages/ Correct Key Request Message/ MIKEY Verification Message</w:t>
            </w:r>
          </w:p>
        </w:tc>
        <w:tc>
          <w:tcPr>
            <w:tcW w:w="776" w:type="dxa"/>
            <w:gridSpan w:val="2"/>
            <w:tcBorders>
              <w:top w:val="single" w:sz="4" w:space="0" w:color="auto"/>
              <w:bottom w:val="nil"/>
            </w:tcBorders>
            <w:shd w:val="clear" w:color="auto" w:fill="auto"/>
          </w:tcPr>
          <w:p w14:paraId="7BC551BE" w14:textId="77777777" w:rsidR="00601669" w:rsidRPr="0036258B" w:rsidRDefault="00601669" w:rsidP="00C126A4">
            <w:pPr>
              <w:pStyle w:val="TAC"/>
              <w:rPr>
                <w:rFonts w:cs="Arial"/>
                <w:sz w:val="16"/>
                <w:szCs w:val="16"/>
                <w:lang w:eastAsia="en-US"/>
              </w:rPr>
            </w:pPr>
            <w:r w:rsidRPr="0036258B">
              <w:rPr>
                <w:rFonts w:cs="Arial"/>
                <w:sz w:val="16"/>
                <w:szCs w:val="16"/>
                <w:lang w:eastAsia="en-US"/>
              </w:rPr>
              <w:t>Rel-</w:t>
            </w:r>
            <w:r w:rsidRPr="0036258B">
              <w:rPr>
                <w:rFonts w:cs="Arial"/>
                <w:sz w:val="16"/>
                <w:szCs w:val="16"/>
                <w:lang w:eastAsia="zh-CN"/>
              </w:rPr>
              <w:t>12</w:t>
            </w:r>
          </w:p>
        </w:tc>
        <w:tc>
          <w:tcPr>
            <w:tcW w:w="1133" w:type="dxa"/>
            <w:gridSpan w:val="3"/>
            <w:tcBorders>
              <w:top w:val="single" w:sz="4" w:space="0" w:color="auto"/>
              <w:bottom w:val="nil"/>
            </w:tcBorders>
            <w:shd w:val="clear" w:color="auto" w:fill="auto"/>
          </w:tcPr>
          <w:p w14:paraId="5BDDF296" w14:textId="77777777" w:rsidR="00601669" w:rsidRPr="0036258B" w:rsidRDefault="00601669" w:rsidP="00C126A4">
            <w:pPr>
              <w:pStyle w:val="TAC"/>
              <w:rPr>
                <w:rFonts w:eastAsia="SimSun" w:cs="Arial"/>
                <w:sz w:val="16"/>
                <w:szCs w:val="16"/>
                <w:lang w:eastAsia="zh-CN"/>
              </w:rPr>
            </w:pPr>
            <w:r w:rsidRPr="0036258B">
              <w:rPr>
                <w:rFonts w:eastAsia="SimSun" w:cs="Arial"/>
                <w:sz w:val="16"/>
                <w:szCs w:val="16"/>
                <w:lang w:eastAsia="zh-CN"/>
              </w:rPr>
              <w:t>C238</w:t>
            </w:r>
          </w:p>
        </w:tc>
        <w:tc>
          <w:tcPr>
            <w:tcW w:w="3448" w:type="dxa"/>
            <w:gridSpan w:val="3"/>
            <w:tcBorders>
              <w:top w:val="single" w:sz="4" w:space="0" w:color="auto"/>
              <w:bottom w:val="nil"/>
            </w:tcBorders>
          </w:tcPr>
          <w:p w14:paraId="6CB05B67"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UEs supporting E-UTRA</w:t>
            </w:r>
            <w:r w:rsidRPr="0036258B">
              <w:rPr>
                <w:sz w:val="16"/>
                <w:szCs w:val="16"/>
                <w:lang w:eastAsia="en-US"/>
              </w:rPr>
              <w:t xml:space="preserve"> FDD</w:t>
            </w:r>
            <w:r w:rsidRPr="0036258B">
              <w:rPr>
                <w:rFonts w:cs="Arial"/>
                <w:sz w:val="16"/>
                <w:szCs w:val="16"/>
                <w:lang w:eastAsia="en-US"/>
              </w:rPr>
              <w:t xml:space="preserve"> and supporting ProSe direct communication</w:t>
            </w:r>
          </w:p>
        </w:tc>
        <w:tc>
          <w:tcPr>
            <w:tcW w:w="1374" w:type="dxa"/>
            <w:gridSpan w:val="2"/>
            <w:tcBorders>
              <w:bottom w:val="single" w:sz="4" w:space="0" w:color="auto"/>
            </w:tcBorders>
          </w:tcPr>
          <w:p w14:paraId="44AF625F"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en-US"/>
              </w:rPr>
              <w:t>pc_eFDD</w:t>
            </w:r>
          </w:p>
        </w:tc>
        <w:tc>
          <w:tcPr>
            <w:tcW w:w="1346" w:type="dxa"/>
            <w:gridSpan w:val="2"/>
            <w:tcBorders>
              <w:top w:val="single" w:sz="4" w:space="0" w:color="auto"/>
              <w:bottom w:val="nil"/>
            </w:tcBorders>
          </w:tcPr>
          <w:p w14:paraId="175DBC58"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bottom w:val="nil"/>
            </w:tcBorders>
          </w:tcPr>
          <w:p w14:paraId="020F29AE"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bottom w:val="nil"/>
            </w:tcBorders>
          </w:tcPr>
          <w:p w14:paraId="1ABEA40C" w14:textId="77777777" w:rsidR="00601669" w:rsidRPr="0036258B" w:rsidRDefault="00601669" w:rsidP="00C126A4">
            <w:pPr>
              <w:pStyle w:val="TAL"/>
              <w:keepNext w:val="0"/>
              <w:keepLines w:val="0"/>
              <w:rPr>
                <w:sz w:val="16"/>
                <w:szCs w:val="16"/>
                <w:lang w:eastAsia="zh-CN"/>
              </w:rPr>
            </w:pPr>
          </w:p>
        </w:tc>
      </w:tr>
      <w:tr w:rsidR="00601669" w:rsidRPr="0036258B" w14:paraId="19BB0362"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328C3038" w14:textId="77777777" w:rsidR="00601669" w:rsidRPr="0036258B" w:rsidRDefault="00601669" w:rsidP="00C126A4">
            <w:pPr>
              <w:pStyle w:val="TAL"/>
              <w:keepNext w:val="0"/>
              <w:keepLines w:val="0"/>
              <w:rPr>
                <w:sz w:val="16"/>
                <w:szCs w:val="16"/>
                <w:lang w:eastAsia="en-US"/>
              </w:rPr>
            </w:pPr>
            <w:r w:rsidRPr="0036258B">
              <w:rPr>
                <w:sz w:val="16"/>
                <w:szCs w:val="16"/>
                <w:lang w:eastAsia="zh-CN"/>
              </w:rPr>
              <w:t>19.1.9</w:t>
            </w:r>
          </w:p>
        </w:tc>
        <w:tc>
          <w:tcPr>
            <w:tcW w:w="3624" w:type="dxa"/>
            <w:gridSpan w:val="2"/>
            <w:tcBorders>
              <w:top w:val="single" w:sz="4" w:space="0" w:color="auto"/>
              <w:bottom w:val="nil"/>
            </w:tcBorders>
            <w:shd w:val="clear" w:color="auto" w:fill="auto"/>
          </w:tcPr>
          <w:p w14:paraId="472299A7" w14:textId="77777777" w:rsidR="00601669" w:rsidRPr="0036258B" w:rsidRDefault="00601669" w:rsidP="00C126A4">
            <w:pPr>
              <w:pStyle w:val="TAL"/>
              <w:keepNext w:val="0"/>
              <w:keepLines w:val="0"/>
              <w:rPr>
                <w:rFonts w:cs="Arial"/>
                <w:sz w:val="16"/>
                <w:szCs w:val="16"/>
                <w:lang w:eastAsia="zh-CN"/>
              </w:rPr>
            </w:pPr>
            <w:r w:rsidRPr="0036258B">
              <w:rPr>
                <w:sz w:val="16"/>
                <w:szCs w:val="16"/>
                <w:lang w:eastAsia="en-US"/>
              </w:rPr>
              <w:t>ProSe Direct Communication/Pre-configured authorisation / UE out of coverage on the frequency used for sidelink communication / Isolated one-to-one ProSe direct communication / Success/Direct link keepalive/Release upon User request / MO</w:t>
            </w:r>
          </w:p>
        </w:tc>
        <w:tc>
          <w:tcPr>
            <w:tcW w:w="776" w:type="dxa"/>
            <w:gridSpan w:val="2"/>
            <w:tcBorders>
              <w:top w:val="single" w:sz="4" w:space="0" w:color="auto"/>
              <w:bottom w:val="nil"/>
            </w:tcBorders>
            <w:shd w:val="clear" w:color="auto" w:fill="auto"/>
          </w:tcPr>
          <w:p w14:paraId="156D762F" w14:textId="77777777" w:rsidR="00601669" w:rsidRPr="0036258B" w:rsidRDefault="00601669" w:rsidP="00C126A4">
            <w:pPr>
              <w:pStyle w:val="TAC"/>
              <w:rPr>
                <w:rFonts w:cs="Arial"/>
                <w:sz w:val="16"/>
                <w:szCs w:val="16"/>
                <w:lang w:eastAsia="en-US"/>
              </w:rPr>
            </w:pPr>
            <w:r w:rsidRPr="0036258B">
              <w:rPr>
                <w:rFonts w:cs="Arial"/>
                <w:sz w:val="16"/>
                <w:szCs w:val="16"/>
                <w:lang w:eastAsia="en-US"/>
              </w:rPr>
              <w:t>Rel-</w:t>
            </w:r>
            <w:r w:rsidRPr="0036258B">
              <w:rPr>
                <w:rFonts w:cs="Arial"/>
                <w:sz w:val="16"/>
                <w:szCs w:val="16"/>
                <w:lang w:eastAsia="zh-CN"/>
              </w:rPr>
              <w:t>13</w:t>
            </w:r>
          </w:p>
        </w:tc>
        <w:tc>
          <w:tcPr>
            <w:tcW w:w="1133" w:type="dxa"/>
            <w:gridSpan w:val="3"/>
            <w:tcBorders>
              <w:top w:val="single" w:sz="4" w:space="0" w:color="auto"/>
              <w:bottom w:val="nil"/>
            </w:tcBorders>
            <w:shd w:val="clear" w:color="auto" w:fill="auto"/>
          </w:tcPr>
          <w:p w14:paraId="235BACBD" w14:textId="77777777" w:rsidR="00601669" w:rsidRPr="0036258B" w:rsidRDefault="00601669" w:rsidP="00C126A4">
            <w:pPr>
              <w:pStyle w:val="TAC"/>
              <w:rPr>
                <w:rFonts w:eastAsia="SimSun" w:cs="Arial"/>
                <w:sz w:val="16"/>
                <w:szCs w:val="16"/>
                <w:lang w:eastAsia="zh-CN"/>
              </w:rPr>
            </w:pPr>
            <w:r w:rsidRPr="0036258B">
              <w:rPr>
                <w:rFonts w:eastAsia="SimSun" w:cs="Arial"/>
                <w:sz w:val="16"/>
                <w:szCs w:val="16"/>
                <w:lang w:eastAsia="zh-CN"/>
              </w:rPr>
              <w:t>C238</w:t>
            </w:r>
          </w:p>
        </w:tc>
        <w:tc>
          <w:tcPr>
            <w:tcW w:w="3448" w:type="dxa"/>
            <w:gridSpan w:val="3"/>
            <w:tcBorders>
              <w:top w:val="single" w:sz="4" w:space="0" w:color="auto"/>
              <w:bottom w:val="nil"/>
            </w:tcBorders>
          </w:tcPr>
          <w:p w14:paraId="0EFE82F7"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UEs supporting E-UTRA</w:t>
            </w:r>
            <w:r w:rsidRPr="0036258B">
              <w:rPr>
                <w:sz w:val="16"/>
                <w:szCs w:val="16"/>
                <w:lang w:eastAsia="en-US"/>
              </w:rPr>
              <w:t xml:space="preserve"> FDD</w:t>
            </w:r>
            <w:r w:rsidRPr="0036258B">
              <w:rPr>
                <w:rFonts w:cs="Arial"/>
                <w:sz w:val="16"/>
                <w:szCs w:val="16"/>
                <w:lang w:eastAsia="en-US"/>
              </w:rPr>
              <w:t xml:space="preserve"> and supporting ProSe direct communication</w:t>
            </w:r>
          </w:p>
        </w:tc>
        <w:tc>
          <w:tcPr>
            <w:tcW w:w="1374" w:type="dxa"/>
            <w:gridSpan w:val="2"/>
            <w:tcBorders>
              <w:bottom w:val="single" w:sz="4" w:space="0" w:color="auto"/>
            </w:tcBorders>
          </w:tcPr>
          <w:p w14:paraId="54F2E8F7"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en-US"/>
              </w:rPr>
              <w:t>pc_eFDD</w:t>
            </w:r>
          </w:p>
        </w:tc>
        <w:tc>
          <w:tcPr>
            <w:tcW w:w="1346" w:type="dxa"/>
            <w:gridSpan w:val="2"/>
            <w:tcBorders>
              <w:top w:val="single" w:sz="4" w:space="0" w:color="auto"/>
              <w:bottom w:val="nil"/>
            </w:tcBorders>
          </w:tcPr>
          <w:p w14:paraId="05E01E28"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bottom w:val="nil"/>
            </w:tcBorders>
          </w:tcPr>
          <w:p w14:paraId="01F19085"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bottom w:val="nil"/>
            </w:tcBorders>
          </w:tcPr>
          <w:p w14:paraId="2B41E355" w14:textId="77777777" w:rsidR="00601669" w:rsidRPr="0036258B" w:rsidRDefault="00601669" w:rsidP="00C126A4">
            <w:pPr>
              <w:pStyle w:val="TAL"/>
              <w:keepNext w:val="0"/>
              <w:keepLines w:val="0"/>
              <w:rPr>
                <w:sz w:val="16"/>
                <w:szCs w:val="16"/>
                <w:lang w:eastAsia="zh-CN"/>
              </w:rPr>
            </w:pPr>
          </w:p>
        </w:tc>
      </w:tr>
      <w:tr w:rsidR="00601669" w:rsidRPr="0036258B" w14:paraId="0489CE6A"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367D865E" w14:textId="77777777" w:rsidR="00601669" w:rsidRPr="0036258B" w:rsidRDefault="00601669" w:rsidP="00C126A4">
            <w:pPr>
              <w:pStyle w:val="TAL"/>
              <w:keepNext w:val="0"/>
              <w:keepLines w:val="0"/>
              <w:rPr>
                <w:sz w:val="16"/>
                <w:szCs w:val="16"/>
                <w:lang w:eastAsia="en-US"/>
              </w:rPr>
            </w:pPr>
            <w:r w:rsidRPr="0036258B">
              <w:rPr>
                <w:sz w:val="16"/>
                <w:szCs w:val="16"/>
                <w:lang w:eastAsia="zh-CN"/>
              </w:rPr>
              <w:t>19.1.10</w:t>
            </w:r>
          </w:p>
        </w:tc>
        <w:tc>
          <w:tcPr>
            <w:tcW w:w="3624" w:type="dxa"/>
            <w:gridSpan w:val="2"/>
            <w:tcBorders>
              <w:top w:val="single" w:sz="4" w:space="0" w:color="auto"/>
              <w:bottom w:val="nil"/>
            </w:tcBorders>
            <w:shd w:val="clear" w:color="auto" w:fill="auto"/>
          </w:tcPr>
          <w:p w14:paraId="08988DBB" w14:textId="77777777" w:rsidR="00601669" w:rsidRPr="0036258B" w:rsidRDefault="00601669" w:rsidP="00C126A4">
            <w:pPr>
              <w:pStyle w:val="TAL"/>
              <w:keepNext w:val="0"/>
              <w:keepLines w:val="0"/>
              <w:rPr>
                <w:rFonts w:cs="Arial"/>
                <w:sz w:val="16"/>
                <w:szCs w:val="16"/>
                <w:lang w:eastAsia="zh-CN"/>
              </w:rPr>
            </w:pPr>
            <w:r w:rsidRPr="0036258B">
              <w:rPr>
                <w:sz w:val="16"/>
                <w:szCs w:val="16"/>
                <w:lang w:eastAsia="en-US"/>
              </w:rPr>
              <w:t>ProSe Direct Communication/Pre-configured authorisation / UE out of coverage on the frequency used for sidelink communication / Isolated one-to-one ProSe direct communication / Success/Direct link keepalive/Release upon User request / MT</w:t>
            </w:r>
          </w:p>
        </w:tc>
        <w:tc>
          <w:tcPr>
            <w:tcW w:w="776" w:type="dxa"/>
            <w:gridSpan w:val="2"/>
            <w:tcBorders>
              <w:top w:val="single" w:sz="4" w:space="0" w:color="auto"/>
              <w:bottom w:val="nil"/>
            </w:tcBorders>
            <w:shd w:val="clear" w:color="auto" w:fill="auto"/>
          </w:tcPr>
          <w:p w14:paraId="5F8200A5" w14:textId="77777777" w:rsidR="00601669" w:rsidRPr="0036258B" w:rsidRDefault="00601669" w:rsidP="00C126A4">
            <w:pPr>
              <w:pStyle w:val="TAC"/>
              <w:rPr>
                <w:rFonts w:cs="Arial"/>
                <w:sz w:val="16"/>
                <w:szCs w:val="16"/>
                <w:lang w:eastAsia="en-US"/>
              </w:rPr>
            </w:pPr>
            <w:r w:rsidRPr="0036258B">
              <w:rPr>
                <w:rFonts w:cs="Arial"/>
                <w:sz w:val="16"/>
                <w:szCs w:val="16"/>
                <w:lang w:eastAsia="en-US"/>
              </w:rPr>
              <w:t>Rel-</w:t>
            </w:r>
            <w:r w:rsidRPr="0036258B">
              <w:rPr>
                <w:rFonts w:cs="Arial"/>
                <w:sz w:val="16"/>
                <w:szCs w:val="16"/>
                <w:lang w:eastAsia="zh-CN"/>
              </w:rPr>
              <w:t>13</w:t>
            </w:r>
          </w:p>
        </w:tc>
        <w:tc>
          <w:tcPr>
            <w:tcW w:w="1133" w:type="dxa"/>
            <w:gridSpan w:val="3"/>
            <w:tcBorders>
              <w:top w:val="single" w:sz="4" w:space="0" w:color="auto"/>
              <w:bottom w:val="nil"/>
            </w:tcBorders>
            <w:shd w:val="clear" w:color="auto" w:fill="auto"/>
          </w:tcPr>
          <w:p w14:paraId="195F9F3F" w14:textId="77777777" w:rsidR="00601669" w:rsidRPr="0036258B" w:rsidRDefault="00601669" w:rsidP="00C126A4">
            <w:pPr>
              <w:pStyle w:val="TAC"/>
              <w:rPr>
                <w:rFonts w:eastAsia="SimSun" w:cs="Arial"/>
                <w:sz w:val="16"/>
                <w:szCs w:val="16"/>
                <w:lang w:eastAsia="zh-CN"/>
              </w:rPr>
            </w:pPr>
            <w:r w:rsidRPr="0036258B">
              <w:rPr>
                <w:rFonts w:eastAsia="SimSun" w:cs="Arial"/>
                <w:sz w:val="16"/>
                <w:szCs w:val="16"/>
                <w:lang w:eastAsia="zh-CN"/>
              </w:rPr>
              <w:t>C238</w:t>
            </w:r>
          </w:p>
        </w:tc>
        <w:tc>
          <w:tcPr>
            <w:tcW w:w="3448" w:type="dxa"/>
            <w:gridSpan w:val="3"/>
            <w:tcBorders>
              <w:top w:val="single" w:sz="4" w:space="0" w:color="auto"/>
              <w:bottom w:val="nil"/>
            </w:tcBorders>
          </w:tcPr>
          <w:p w14:paraId="046CFD8C"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UEs supporting E-UTRA</w:t>
            </w:r>
            <w:r w:rsidRPr="0036258B">
              <w:rPr>
                <w:sz w:val="16"/>
                <w:szCs w:val="16"/>
                <w:lang w:eastAsia="en-US"/>
              </w:rPr>
              <w:t xml:space="preserve"> FDD</w:t>
            </w:r>
            <w:r w:rsidRPr="0036258B">
              <w:rPr>
                <w:rFonts w:cs="Arial"/>
                <w:sz w:val="16"/>
                <w:szCs w:val="16"/>
                <w:lang w:eastAsia="en-US"/>
              </w:rPr>
              <w:t xml:space="preserve"> and supporting ProSe direct communication</w:t>
            </w:r>
          </w:p>
        </w:tc>
        <w:tc>
          <w:tcPr>
            <w:tcW w:w="1374" w:type="dxa"/>
            <w:gridSpan w:val="2"/>
            <w:tcBorders>
              <w:bottom w:val="single" w:sz="4" w:space="0" w:color="auto"/>
            </w:tcBorders>
          </w:tcPr>
          <w:p w14:paraId="6447862D"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en-US"/>
              </w:rPr>
              <w:t>pc_eFDD</w:t>
            </w:r>
          </w:p>
        </w:tc>
        <w:tc>
          <w:tcPr>
            <w:tcW w:w="1346" w:type="dxa"/>
            <w:gridSpan w:val="2"/>
            <w:tcBorders>
              <w:top w:val="single" w:sz="4" w:space="0" w:color="auto"/>
              <w:bottom w:val="nil"/>
            </w:tcBorders>
          </w:tcPr>
          <w:p w14:paraId="26F34D88"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bottom w:val="nil"/>
            </w:tcBorders>
          </w:tcPr>
          <w:p w14:paraId="5EF2246F"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bottom w:val="nil"/>
            </w:tcBorders>
          </w:tcPr>
          <w:p w14:paraId="0A6CA1DA" w14:textId="77777777" w:rsidR="00601669" w:rsidRPr="0036258B" w:rsidRDefault="00601669" w:rsidP="00C126A4">
            <w:pPr>
              <w:pStyle w:val="TAL"/>
              <w:keepNext w:val="0"/>
              <w:keepLines w:val="0"/>
              <w:rPr>
                <w:sz w:val="16"/>
                <w:szCs w:val="16"/>
                <w:lang w:eastAsia="zh-CN"/>
              </w:rPr>
            </w:pPr>
          </w:p>
        </w:tc>
      </w:tr>
      <w:tr w:rsidR="00601669" w:rsidRPr="0036258B" w14:paraId="6D1EA42F"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35C05E0C" w14:textId="77777777" w:rsidR="00601669" w:rsidRPr="0036258B" w:rsidRDefault="00601669" w:rsidP="00C126A4">
            <w:pPr>
              <w:pStyle w:val="TAL"/>
              <w:keepNext w:val="0"/>
              <w:keepLines w:val="0"/>
              <w:rPr>
                <w:sz w:val="16"/>
                <w:szCs w:val="16"/>
                <w:lang w:eastAsia="en-US"/>
              </w:rPr>
            </w:pPr>
            <w:r w:rsidRPr="0036258B">
              <w:rPr>
                <w:sz w:val="16"/>
                <w:szCs w:val="16"/>
                <w:lang w:eastAsia="en-US"/>
              </w:rPr>
              <w:t>19.2.1</w:t>
            </w:r>
          </w:p>
        </w:tc>
        <w:tc>
          <w:tcPr>
            <w:tcW w:w="3624" w:type="dxa"/>
            <w:gridSpan w:val="2"/>
            <w:tcBorders>
              <w:top w:val="single" w:sz="4" w:space="0" w:color="auto"/>
              <w:bottom w:val="nil"/>
            </w:tcBorders>
            <w:shd w:val="clear" w:color="auto" w:fill="auto"/>
          </w:tcPr>
          <w:p w14:paraId="2FE4CC46" w14:textId="77777777" w:rsidR="00601669" w:rsidRPr="0036258B" w:rsidRDefault="00601669" w:rsidP="00C126A4">
            <w:pPr>
              <w:pStyle w:val="TAL"/>
              <w:keepNext w:val="0"/>
              <w:keepLines w:val="0"/>
              <w:rPr>
                <w:rFonts w:cs="Arial"/>
                <w:sz w:val="16"/>
                <w:szCs w:val="16"/>
                <w:lang w:eastAsia="zh-CN"/>
              </w:rPr>
            </w:pPr>
            <w:r w:rsidRPr="0036258B">
              <w:rPr>
                <w:rFonts w:cs="Arial"/>
                <w:sz w:val="16"/>
                <w:szCs w:val="16"/>
                <w:lang w:eastAsia="zh-CN"/>
              </w:rPr>
              <w:t>ProSe Direct Discovery Monitoring/Pre-configured authorisation / Monitoring / Handling of validity timers / Utilisation of the resources of different cells/PLMNs</w:t>
            </w:r>
          </w:p>
        </w:tc>
        <w:tc>
          <w:tcPr>
            <w:tcW w:w="776" w:type="dxa"/>
            <w:gridSpan w:val="2"/>
            <w:tcBorders>
              <w:top w:val="single" w:sz="4" w:space="0" w:color="auto"/>
              <w:bottom w:val="nil"/>
            </w:tcBorders>
            <w:shd w:val="clear" w:color="auto" w:fill="auto"/>
          </w:tcPr>
          <w:p w14:paraId="777D7211" w14:textId="77777777" w:rsidR="00601669" w:rsidRPr="0036258B" w:rsidRDefault="00601669" w:rsidP="00C126A4">
            <w:pPr>
              <w:pStyle w:val="TAC"/>
              <w:rPr>
                <w:rFonts w:cs="Arial"/>
                <w:sz w:val="16"/>
                <w:szCs w:val="16"/>
                <w:lang w:eastAsia="en-US"/>
              </w:rPr>
            </w:pPr>
            <w:r w:rsidRPr="0036258B">
              <w:rPr>
                <w:rFonts w:cs="Arial"/>
                <w:sz w:val="16"/>
                <w:szCs w:val="16"/>
                <w:lang w:eastAsia="en-US"/>
              </w:rPr>
              <w:t>Rel-12</w:t>
            </w:r>
          </w:p>
        </w:tc>
        <w:tc>
          <w:tcPr>
            <w:tcW w:w="1133" w:type="dxa"/>
            <w:gridSpan w:val="3"/>
            <w:tcBorders>
              <w:top w:val="single" w:sz="4" w:space="0" w:color="auto"/>
              <w:bottom w:val="nil"/>
            </w:tcBorders>
            <w:shd w:val="clear" w:color="auto" w:fill="auto"/>
          </w:tcPr>
          <w:p w14:paraId="228DF1CF" w14:textId="77777777" w:rsidR="00601669" w:rsidRPr="0036258B" w:rsidRDefault="00601669" w:rsidP="00C126A4">
            <w:pPr>
              <w:pStyle w:val="TAC"/>
              <w:rPr>
                <w:rFonts w:eastAsia="SimSun" w:cs="Arial"/>
                <w:sz w:val="16"/>
                <w:szCs w:val="16"/>
                <w:lang w:eastAsia="zh-CN"/>
              </w:rPr>
            </w:pPr>
            <w:r w:rsidRPr="0036258B">
              <w:rPr>
                <w:rFonts w:eastAsia="SimSun" w:cs="Arial"/>
                <w:sz w:val="16"/>
                <w:szCs w:val="16"/>
                <w:lang w:eastAsia="zh-CN"/>
              </w:rPr>
              <w:t>C240</w:t>
            </w:r>
          </w:p>
        </w:tc>
        <w:tc>
          <w:tcPr>
            <w:tcW w:w="3448" w:type="dxa"/>
            <w:gridSpan w:val="3"/>
            <w:tcBorders>
              <w:top w:val="single" w:sz="4" w:space="0" w:color="auto"/>
              <w:bottom w:val="nil"/>
            </w:tcBorders>
          </w:tcPr>
          <w:p w14:paraId="3A8260F3"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UEs supporting E-UTRA and ProSe direct discovery</w:t>
            </w:r>
          </w:p>
        </w:tc>
        <w:tc>
          <w:tcPr>
            <w:tcW w:w="1374" w:type="dxa"/>
            <w:gridSpan w:val="2"/>
            <w:tcBorders>
              <w:bottom w:val="single" w:sz="4" w:space="0" w:color="auto"/>
            </w:tcBorders>
          </w:tcPr>
          <w:p w14:paraId="36CE2072"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 xml:space="preserve">pc_eFDD, </w:t>
            </w:r>
            <w:r w:rsidRPr="0036258B">
              <w:rPr>
                <w:sz w:val="16"/>
                <w:szCs w:val="16"/>
                <w:lang w:eastAsia="en-US"/>
              </w:rPr>
              <w:t>pc_disc_public</w:t>
            </w:r>
            <w:r w:rsidRPr="0036258B">
              <w:rPr>
                <w:lang w:eastAsia="en-US"/>
              </w:rPr>
              <w:t>_</w:t>
            </w:r>
            <w:r w:rsidRPr="0036258B">
              <w:rPr>
                <w:sz w:val="16"/>
                <w:szCs w:val="16"/>
                <w:lang w:eastAsia="en-US"/>
              </w:rPr>
              <w:t>safety</w:t>
            </w:r>
          </w:p>
        </w:tc>
        <w:tc>
          <w:tcPr>
            <w:tcW w:w="1346" w:type="dxa"/>
            <w:gridSpan w:val="2"/>
            <w:tcBorders>
              <w:top w:val="single" w:sz="4" w:space="0" w:color="auto"/>
              <w:bottom w:val="nil"/>
            </w:tcBorders>
          </w:tcPr>
          <w:p w14:paraId="1CBF8AE9"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bottom w:val="nil"/>
            </w:tcBorders>
          </w:tcPr>
          <w:p w14:paraId="7B40C9C8"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bottom w:val="nil"/>
            </w:tcBorders>
          </w:tcPr>
          <w:p w14:paraId="7F8A063F" w14:textId="77777777" w:rsidR="00601669" w:rsidRPr="0036258B" w:rsidRDefault="00601669" w:rsidP="00C126A4">
            <w:pPr>
              <w:pStyle w:val="TAL"/>
              <w:keepNext w:val="0"/>
              <w:keepLines w:val="0"/>
              <w:rPr>
                <w:sz w:val="16"/>
                <w:szCs w:val="16"/>
                <w:lang w:eastAsia="zh-CN"/>
              </w:rPr>
            </w:pPr>
          </w:p>
        </w:tc>
      </w:tr>
      <w:tr w:rsidR="00601669" w:rsidRPr="0036258B" w14:paraId="3BB9B6F6" w14:textId="77777777" w:rsidTr="00C126A4">
        <w:trPr>
          <w:gridAfter w:val="2"/>
          <w:wAfter w:w="146" w:type="dxa"/>
          <w:jc w:val="center"/>
        </w:trPr>
        <w:tc>
          <w:tcPr>
            <w:tcW w:w="1097" w:type="dxa"/>
            <w:gridSpan w:val="2"/>
            <w:tcBorders>
              <w:top w:val="nil"/>
            </w:tcBorders>
            <w:shd w:val="clear" w:color="auto" w:fill="auto"/>
          </w:tcPr>
          <w:p w14:paraId="4B8D7E4F"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0E337172" w14:textId="77777777" w:rsidR="00601669" w:rsidRPr="0036258B" w:rsidRDefault="00601669" w:rsidP="00C126A4">
            <w:pPr>
              <w:pStyle w:val="TAL"/>
              <w:keepNext w:val="0"/>
              <w:keepLines w:val="0"/>
              <w:rPr>
                <w:rFonts w:eastAsia="SimSun" w:cs="Arial"/>
                <w:sz w:val="16"/>
                <w:szCs w:val="16"/>
                <w:lang w:eastAsia="zh-CN"/>
              </w:rPr>
            </w:pPr>
          </w:p>
        </w:tc>
        <w:tc>
          <w:tcPr>
            <w:tcW w:w="776" w:type="dxa"/>
            <w:gridSpan w:val="2"/>
            <w:tcBorders>
              <w:top w:val="nil"/>
            </w:tcBorders>
            <w:shd w:val="clear" w:color="auto" w:fill="auto"/>
          </w:tcPr>
          <w:p w14:paraId="6693E699" w14:textId="77777777" w:rsidR="00601669" w:rsidRPr="0036258B" w:rsidRDefault="00601669" w:rsidP="00C126A4">
            <w:pPr>
              <w:pStyle w:val="TAC"/>
              <w:rPr>
                <w:rFonts w:cs="Arial"/>
                <w:sz w:val="16"/>
                <w:szCs w:val="16"/>
                <w:lang w:eastAsia="en-US"/>
              </w:rPr>
            </w:pPr>
          </w:p>
        </w:tc>
        <w:tc>
          <w:tcPr>
            <w:tcW w:w="1133" w:type="dxa"/>
            <w:gridSpan w:val="3"/>
            <w:tcBorders>
              <w:top w:val="nil"/>
            </w:tcBorders>
            <w:shd w:val="clear" w:color="auto" w:fill="auto"/>
          </w:tcPr>
          <w:p w14:paraId="530260A9" w14:textId="77777777" w:rsidR="00601669" w:rsidRPr="0036258B" w:rsidRDefault="00601669" w:rsidP="00C126A4">
            <w:pPr>
              <w:pStyle w:val="TAC"/>
              <w:rPr>
                <w:rFonts w:cs="Arial"/>
                <w:sz w:val="16"/>
                <w:szCs w:val="16"/>
                <w:lang w:eastAsia="en-US"/>
              </w:rPr>
            </w:pPr>
          </w:p>
        </w:tc>
        <w:tc>
          <w:tcPr>
            <w:tcW w:w="3448" w:type="dxa"/>
            <w:gridSpan w:val="3"/>
            <w:tcBorders>
              <w:top w:val="nil"/>
            </w:tcBorders>
          </w:tcPr>
          <w:p w14:paraId="1D430E83" w14:textId="77777777" w:rsidR="00601669" w:rsidRPr="0036258B" w:rsidRDefault="00601669" w:rsidP="00C126A4">
            <w:pPr>
              <w:pStyle w:val="TAL"/>
              <w:keepNext w:val="0"/>
              <w:keepLines w:val="0"/>
              <w:rPr>
                <w:rFonts w:cs="Arial"/>
                <w:sz w:val="16"/>
                <w:szCs w:val="16"/>
                <w:lang w:eastAsia="en-US"/>
              </w:rPr>
            </w:pPr>
          </w:p>
        </w:tc>
        <w:tc>
          <w:tcPr>
            <w:tcW w:w="1374" w:type="dxa"/>
            <w:gridSpan w:val="2"/>
            <w:tcBorders>
              <w:bottom w:val="single" w:sz="4" w:space="0" w:color="auto"/>
            </w:tcBorders>
          </w:tcPr>
          <w:p w14:paraId="30906645"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 xml:space="preserve">pc_eTDD, </w:t>
            </w:r>
            <w:r w:rsidRPr="0036258B">
              <w:rPr>
                <w:sz w:val="16"/>
                <w:szCs w:val="16"/>
                <w:lang w:eastAsia="en-US"/>
              </w:rPr>
              <w:t>pc_disc_public_safety</w:t>
            </w:r>
          </w:p>
        </w:tc>
        <w:tc>
          <w:tcPr>
            <w:tcW w:w="1346" w:type="dxa"/>
            <w:gridSpan w:val="2"/>
            <w:tcBorders>
              <w:top w:val="nil"/>
            </w:tcBorders>
          </w:tcPr>
          <w:p w14:paraId="2EB04520"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3B58B138" w14:textId="77777777" w:rsidR="00601669" w:rsidRPr="0036258B" w:rsidRDefault="00601669" w:rsidP="00C126A4">
            <w:pPr>
              <w:pStyle w:val="TAL"/>
              <w:keepNext w:val="0"/>
              <w:keepLines w:val="0"/>
              <w:rPr>
                <w:sz w:val="16"/>
                <w:szCs w:val="16"/>
                <w:lang w:eastAsia="en-US"/>
              </w:rPr>
            </w:pPr>
          </w:p>
        </w:tc>
        <w:tc>
          <w:tcPr>
            <w:tcW w:w="1618" w:type="dxa"/>
            <w:gridSpan w:val="2"/>
            <w:tcBorders>
              <w:top w:val="nil"/>
            </w:tcBorders>
          </w:tcPr>
          <w:p w14:paraId="54938DF4" w14:textId="77777777" w:rsidR="00601669" w:rsidRPr="0036258B" w:rsidRDefault="00601669" w:rsidP="00C126A4">
            <w:pPr>
              <w:pStyle w:val="TAL"/>
              <w:keepNext w:val="0"/>
              <w:keepLines w:val="0"/>
              <w:rPr>
                <w:sz w:val="16"/>
                <w:szCs w:val="16"/>
                <w:lang w:eastAsia="zh-CN"/>
              </w:rPr>
            </w:pPr>
          </w:p>
        </w:tc>
      </w:tr>
      <w:tr w:rsidR="00601669" w:rsidRPr="0036258B" w14:paraId="60237EE2"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5EACD5BB" w14:textId="77777777" w:rsidR="00601669" w:rsidRPr="0036258B" w:rsidRDefault="00601669" w:rsidP="00C126A4">
            <w:pPr>
              <w:pStyle w:val="TAL"/>
              <w:keepNext w:val="0"/>
              <w:keepLines w:val="0"/>
              <w:rPr>
                <w:sz w:val="16"/>
                <w:szCs w:val="16"/>
                <w:lang w:eastAsia="en-US"/>
              </w:rPr>
            </w:pPr>
            <w:r w:rsidRPr="0036258B">
              <w:rPr>
                <w:sz w:val="16"/>
                <w:szCs w:val="16"/>
                <w:lang w:eastAsia="en-US"/>
              </w:rPr>
              <w:t>19.2.2</w:t>
            </w:r>
          </w:p>
        </w:tc>
        <w:tc>
          <w:tcPr>
            <w:tcW w:w="3624" w:type="dxa"/>
            <w:gridSpan w:val="2"/>
            <w:tcBorders>
              <w:top w:val="single" w:sz="4" w:space="0" w:color="auto"/>
              <w:bottom w:val="nil"/>
            </w:tcBorders>
            <w:shd w:val="clear" w:color="auto" w:fill="auto"/>
          </w:tcPr>
          <w:p w14:paraId="27904306"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en-US"/>
              </w:rPr>
              <w:t>ProSe Direct Discovery Announcing/Pre-configured authorisation / Announcing and SLSS transmission in RRC_IDLE / Handling of validity timers / Utilisation of the resources of different cells/PLMNs</w:t>
            </w:r>
          </w:p>
        </w:tc>
        <w:tc>
          <w:tcPr>
            <w:tcW w:w="776" w:type="dxa"/>
            <w:gridSpan w:val="2"/>
            <w:tcBorders>
              <w:top w:val="single" w:sz="4" w:space="0" w:color="auto"/>
              <w:bottom w:val="nil"/>
            </w:tcBorders>
            <w:shd w:val="clear" w:color="auto" w:fill="auto"/>
          </w:tcPr>
          <w:p w14:paraId="6467F9B8" w14:textId="77777777" w:rsidR="00601669" w:rsidRPr="0036258B" w:rsidRDefault="00601669" w:rsidP="00C126A4">
            <w:pPr>
              <w:pStyle w:val="TAC"/>
              <w:rPr>
                <w:rFonts w:cs="Arial"/>
                <w:sz w:val="16"/>
                <w:szCs w:val="16"/>
                <w:lang w:eastAsia="en-US"/>
              </w:rPr>
            </w:pPr>
            <w:r w:rsidRPr="0036258B">
              <w:rPr>
                <w:rFonts w:cs="Arial"/>
                <w:sz w:val="16"/>
                <w:szCs w:val="16"/>
                <w:lang w:eastAsia="en-US"/>
              </w:rPr>
              <w:t>Rel-12</w:t>
            </w:r>
          </w:p>
        </w:tc>
        <w:tc>
          <w:tcPr>
            <w:tcW w:w="1133" w:type="dxa"/>
            <w:gridSpan w:val="3"/>
            <w:tcBorders>
              <w:top w:val="single" w:sz="4" w:space="0" w:color="auto"/>
              <w:bottom w:val="nil"/>
            </w:tcBorders>
            <w:shd w:val="clear" w:color="auto" w:fill="auto"/>
          </w:tcPr>
          <w:p w14:paraId="03E3FF0F" w14:textId="77777777" w:rsidR="00601669" w:rsidRPr="0036258B" w:rsidRDefault="00601669" w:rsidP="00C126A4">
            <w:pPr>
              <w:pStyle w:val="TAC"/>
              <w:rPr>
                <w:rFonts w:cs="Arial"/>
                <w:sz w:val="16"/>
                <w:szCs w:val="16"/>
                <w:lang w:eastAsia="en-US"/>
              </w:rPr>
            </w:pPr>
            <w:r w:rsidRPr="0036258B">
              <w:rPr>
                <w:rFonts w:eastAsia="SimSun" w:cs="Arial"/>
                <w:sz w:val="16"/>
                <w:szCs w:val="16"/>
                <w:lang w:eastAsia="zh-CN"/>
              </w:rPr>
              <w:t>C240</w:t>
            </w:r>
          </w:p>
        </w:tc>
        <w:tc>
          <w:tcPr>
            <w:tcW w:w="3448" w:type="dxa"/>
            <w:gridSpan w:val="3"/>
            <w:tcBorders>
              <w:top w:val="single" w:sz="4" w:space="0" w:color="auto"/>
              <w:bottom w:val="nil"/>
            </w:tcBorders>
          </w:tcPr>
          <w:p w14:paraId="5CBC958D"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UEs supporting E-UTRA and ProSe direct discovery</w:t>
            </w:r>
          </w:p>
        </w:tc>
        <w:tc>
          <w:tcPr>
            <w:tcW w:w="1374" w:type="dxa"/>
            <w:gridSpan w:val="2"/>
            <w:tcBorders>
              <w:bottom w:val="single" w:sz="4" w:space="0" w:color="auto"/>
            </w:tcBorders>
          </w:tcPr>
          <w:p w14:paraId="49C2176A"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 xml:space="preserve">pc_eFDD, </w:t>
            </w:r>
            <w:r w:rsidRPr="0036258B">
              <w:rPr>
                <w:sz w:val="16"/>
                <w:szCs w:val="16"/>
                <w:lang w:eastAsia="en-US"/>
              </w:rPr>
              <w:t>pc_disc_public_safety</w:t>
            </w:r>
          </w:p>
        </w:tc>
        <w:tc>
          <w:tcPr>
            <w:tcW w:w="1346" w:type="dxa"/>
            <w:gridSpan w:val="2"/>
            <w:tcBorders>
              <w:top w:val="single" w:sz="4" w:space="0" w:color="auto"/>
              <w:bottom w:val="nil"/>
            </w:tcBorders>
          </w:tcPr>
          <w:p w14:paraId="36092B81"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bottom w:val="nil"/>
            </w:tcBorders>
          </w:tcPr>
          <w:p w14:paraId="18D6C038"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bottom w:val="nil"/>
            </w:tcBorders>
          </w:tcPr>
          <w:p w14:paraId="0198DB58" w14:textId="77777777" w:rsidR="00601669" w:rsidRPr="0036258B" w:rsidRDefault="00601669" w:rsidP="00C126A4">
            <w:pPr>
              <w:pStyle w:val="TAL"/>
              <w:keepNext w:val="0"/>
              <w:keepLines w:val="0"/>
              <w:rPr>
                <w:sz w:val="16"/>
                <w:szCs w:val="16"/>
                <w:lang w:eastAsia="zh-CN"/>
              </w:rPr>
            </w:pPr>
          </w:p>
        </w:tc>
      </w:tr>
      <w:tr w:rsidR="00601669" w:rsidRPr="0036258B" w14:paraId="4B96E992" w14:textId="77777777" w:rsidTr="00C126A4">
        <w:trPr>
          <w:gridAfter w:val="2"/>
          <w:wAfter w:w="146" w:type="dxa"/>
          <w:jc w:val="center"/>
        </w:trPr>
        <w:tc>
          <w:tcPr>
            <w:tcW w:w="1097" w:type="dxa"/>
            <w:gridSpan w:val="2"/>
            <w:tcBorders>
              <w:top w:val="nil"/>
            </w:tcBorders>
            <w:shd w:val="clear" w:color="auto" w:fill="auto"/>
          </w:tcPr>
          <w:p w14:paraId="4CC77B9E"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1BDE47B3" w14:textId="77777777" w:rsidR="00601669" w:rsidRPr="0036258B" w:rsidRDefault="00601669" w:rsidP="00C126A4">
            <w:pPr>
              <w:pStyle w:val="TAL"/>
              <w:keepNext w:val="0"/>
              <w:keepLines w:val="0"/>
              <w:rPr>
                <w:rFonts w:eastAsia="SimSun" w:cs="Arial"/>
                <w:sz w:val="16"/>
                <w:szCs w:val="16"/>
                <w:lang w:eastAsia="zh-CN"/>
              </w:rPr>
            </w:pPr>
          </w:p>
        </w:tc>
        <w:tc>
          <w:tcPr>
            <w:tcW w:w="776" w:type="dxa"/>
            <w:gridSpan w:val="2"/>
            <w:tcBorders>
              <w:top w:val="nil"/>
            </w:tcBorders>
            <w:shd w:val="clear" w:color="auto" w:fill="auto"/>
          </w:tcPr>
          <w:p w14:paraId="397155B3" w14:textId="77777777" w:rsidR="00601669" w:rsidRPr="0036258B" w:rsidRDefault="00601669" w:rsidP="00C126A4">
            <w:pPr>
              <w:pStyle w:val="TAC"/>
              <w:rPr>
                <w:rFonts w:cs="Arial"/>
                <w:sz w:val="16"/>
                <w:szCs w:val="16"/>
                <w:lang w:eastAsia="en-US"/>
              </w:rPr>
            </w:pPr>
          </w:p>
        </w:tc>
        <w:tc>
          <w:tcPr>
            <w:tcW w:w="1133" w:type="dxa"/>
            <w:gridSpan w:val="3"/>
            <w:tcBorders>
              <w:top w:val="nil"/>
            </w:tcBorders>
            <w:shd w:val="clear" w:color="auto" w:fill="auto"/>
          </w:tcPr>
          <w:p w14:paraId="4BF18C4B" w14:textId="77777777" w:rsidR="00601669" w:rsidRPr="0036258B" w:rsidRDefault="00601669" w:rsidP="00C126A4">
            <w:pPr>
              <w:pStyle w:val="TAC"/>
              <w:rPr>
                <w:rFonts w:cs="Arial"/>
                <w:sz w:val="16"/>
                <w:szCs w:val="16"/>
                <w:lang w:eastAsia="en-US"/>
              </w:rPr>
            </w:pPr>
          </w:p>
        </w:tc>
        <w:tc>
          <w:tcPr>
            <w:tcW w:w="3448" w:type="dxa"/>
            <w:gridSpan w:val="3"/>
            <w:tcBorders>
              <w:top w:val="nil"/>
            </w:tcBorders>
          </w:tcPr>
          <w:p w14:paraId="0C9FF20A" w14:textId="77777777" w:rsidR="00601669" w:rsidRPr="0036258B" w:rsidRDefault="00601669" w:rsidP="00C126A4">
            <w:pPr>
              <w:pStyle w:val="TAL"/>
              <w:keepNext w:val="0"/>
              <w:keepLines w:val="0"/>
              <w:rPr>
                <w:rFonts w:cs="Arial"/>
                <w:sz w:val="16"/>
                <w:szCs w:val="16"/>
                <w:lang w:eastAsia="en-US"/>
              </w:rPr>
            </w:pPr>
          </w:p>
        </w:tc>
        <w:tc>
          <w:tcPr>
            <w:tcW w:w="1374" w:type="dxa"/>
            <w:gridSpan w:val="2"/>
            <w:tcBorders>
              <w:bottom w:val="single" w:sz="4" w:space="0" w:color="auto"/>
            </w:tcBorders>
          </w:tcPr>
          <w:p w14:paraId="6F152679"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 xml:space="preserve">pc_eTDD, </w:t>
            </w:r>
            <w:r w:rsidRPr="0036258B">
              <w:rPr>
                <w:sz w:val="16"/>
                <w:szCs w:val="16"/>
                <w:lang w:eastAsia="en-US"/>
              </w:rPr>
              <w:t>pc_disc_public_safety</w:t>
            </w:r>
          </w:p>
        </w:tc>
        <w:tc>
          <w:tcPr>
            <w:tcW w:w="1346" w:type="dxa"/>
            <w:gridSpan w:val="2"/>
            <w:tcBorders>
              <w:top w:val="nil"/>
            </w:tcBorders>
          </w:tcPr>
          <w:p w14:paraId="1971DCAE"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402BC844" w14:textId="77777777" w:rsidR="00601669" w:rsidRPr="0036258B" w:rsidRDefault="00601669" w:rsidP="00C126A4">
            <w:pPr>
              <w:pStyle w:val="TAL"/>
              <w:keepNext w:val="0"/>
              <w:keepLines w:val="0"/>
              <w:rPr>
                <w:sz w:val="16"/>
                <w:szCs w:val="16"/>
                <w:lang w:eastAsia="en-US"/>
              </w:rPr>
            </w:pPr>
          </w:p>
        </w:tc>
        <w:tc>
          <w:tcPr>
            <w:tcW w:w="1618" w:type="dxa"/>
            <w:gridSpan w:val="2"/>
            <w:tcBorders>
              <w:top w:val="nil"/>
            </w:tcBorders>
          </w:tcPr>
          <w:p w14:paraId="6AAEB65C" w14:textId="77777777" w:rsidR="00601669" w:rsidRPr="0036258B" w:rsidRDefault="00601669" w:rsidP="00C126A4">
            <w:pPr>
              <w:pStyle w:val="TAL"/>
              <w:keepNext w:val="0"/>
              <w:keepLines w:val="0"/>
              <w:rPr>
                <w:sz w:val="16"/>
                <w:szCs w:val="16"/>
                <w:lang w:eastAsia="zh-CN"/>
              </w:rPr>
            </w:pPr>
          </w:p>
        </w:tc>
      </w:tr>
      <w:tr w:rsidR="00601669" w:rsidRPr="0036258B" w14:paraId="7BDF45AE" w14:textId="77777777" w:rsidTr="00C126A4">
        <w:trPr>
          <w:gridAfter w:val="2"/>
          <w:wAfter w:w="146" w:type="dxa"/>
          <w:jc w:val="center"/>
        </w:trPr>
        <w:tc>
          <w:tcPr>
            <w:tcW w:w="1097" w:type="dxa"/>
            <w:gridSpan w:val="2"/>
            <w:tcBorders>
              <w:top w:val="single" w:sz="4" w:space="0" w:color="auto"/>
              <w:bottom w:val="nil"/>
            </w:tcBorders>
            <w:shd w:val="clear" w:color="auto" w:fill="auto"/>
          </w:tcPr>
          <w:p w14:paraId="778B736E" w14:textId="77777777" w:rsidR="00601669" w:rsidRPr="0036258B" w:rsidRDefault="00601669" w:rsidP="00C126A4">
            <w:pPr>
              <w:pStyle w:val="TAL"/>
              <w:keepNext w:val="0"/>
              <w:keepLines w:val="0"/>
              <w:rPr>
                <w:sz w:val="16"/>
                <w:szCs w:val="16"/>
                <w:lang w:eastAsia="en-US"/>
              </w:rPr>
            </w:pPr>
            <w:r w:rsidRPr="0036258B">
              <w:rPr>
                <w:sz w:val="16"/>
                <w:szCs w:val="16"/>
                <w:lang w:eastAsia="en-US"/>
              </w:rPr>
              <w:t>19.2.3</w:t>
            </w:r>
          </w:p>
        </w:tc>
        <w:tc>
          <w:tcPr>
            <w:tcW w:w="3624" w:type="dxa"/>
            <w:gridSpan w:val="2"/>
            <w:tcBorders>
              <w:top w:val="single" w:sz="4" w:space="0" w:color="auto"/>
              <w:bottom w:val="nil"/>
            </w:tcBorders>
            <w:shd w:val="clear" w:color="auto" w:fill="auto"/>
          </w:tcPr>
          <w:p w14:paraId="3BD84AA8"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en-US"/>
              </w:rPr>
              <w:t>ProSe Direct Discovery Announcing/Pre-configured authorisation / Announcing and SLSS transmission in RRC_CONNECTED / RRC connection reconfiguration with/without the mobilityControlInfo / RRC connection re-establishment</w:t>
            </w:r>
          </w:p>
        </w:tc>
        <w:tc>
          <w:tcPr>
            <w:tcW w:w="776" w:type="dxa"/>
            <w:gridSpan w:val="2"/>
            <w:tcBorders>
              <w:top w:val="single" w:sz="4" w:space="0" w:color="auto"/>
              <w:bottom w:val="nil"/>
            </w:tcBorders>
            <w:shd w:val="clear" w:color="auto" w:fill="auto"/>
          </w:tcPr>
          <w:p w14:paraId="73B4E712" w14:textId="77777777" w:rsidR="00601669" w:rsidRPr="0036258B" w:rsidRDefault="00601669" w:rsidP="00C126A4">
            <w:pPr>
              <w:pStyle w:val="TAC"/>
              <w:rPr>
                <w:rFonts w:cs="Arial"/>
                <w:sz w:val="16"/>
                <w:szCs w:val="16"/>
                <w:lang w:eastAsia="en-US"/>
              </w:rPr>
            </w:pPr>
            <w:r w:rsidRPr="0036258B">
              <w:rPr>
                <w:rFonts w:cs="Arial"/>
                <w:sz w:val="16"/>
                <w:szCs w:val="16"/>
                <w:lang w:eastAsia="en-US"/>
              </w:rPr>
              <w:t>Rel-12</w:t>
            </w:r>
          </w:p>
        </w:tc>
        <w:tc>
          <w:tcPr>
            <w:tcW w:w="1133" w:type="dxa"/>
            <w:gridSpan w:val="3"/>
            <w:tcBorders>
              <w:top w:val="single" w:sz="4" w:space="0" w:color="auto"/>
              <w:bottom w:val="nil"/>
            </w:tcBorders>
            <w:shd w:val="clear" w:color="auto" w:fill="auto"/>
          </w:tcPr>
          <w:p w14:paraId="7E1187C9" w14:textId="77777777" w:rsidR="00601669" w:rsidRPr="0036258B" w:rsidRDefault="00601669" w:rsidP="00C126A4">
            <w:pPr>
              <w:pStyle w:val="TAC"/>
              <w:rPr>
                <w:rFonts w:cs="Arial"/>
                <w:sz w:val="16"/>
                <w:szCs w:val="16"/>
                <w:lang w:eastAsia="en-US"/>
              </w:rPr>
            </w:pPr>
            <w:r w:rsidRPr="0036258B">
              <w:rPr>
                <w:rFonts w:eastAsia="SimSun" w:cs="Arial"/>
                <w:sz w:val="16"/>
                <w:szCs w:val="16"/>
                <w:lang w:eastAsia="zh-CN"/>
              </w:rPr>
              <w:t>C240</w:t>
            </w:r>
          </w:p>
        </w:tc>
        <w:tc>
          <w:tcPr>
            <w:tcW w:w="3448" w:type="dxa"/>
            <w:gridSpan w:val="3"/>
            <w:tcBorders>
              <w:top w:val="single" w:sz="4" w:space="0" w:color="auto"/>
              <w:bottom w:val="nil"/>
            </w:tcBorders>
          </w:tcPr>
          <w:p w14:paraId="019319BE"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UEs supporting E-UTRA and ProSe direct discovery</w:t>
            </w:r>
          </w:p>
        </w:tc>
        <w:tc>
          <w:tcPr>
            <w:tcW w:w="1374" w:type="dxa"/>
            <w:gridSpan w:val="2"/>
            <w:tcBorders>
              <w:bottom w:val="single" w:sz="4" w:space="0" w:color="auto"/>
            </w:tcBorders>
          </w:tcPr>
          <w:p w14:paraId="034F3AE9"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 xml:space="preserve">pc_eFDD, </w:t>
            </w:r>
            <w:r w:rsidRPr="0036258B">
              <w:rPr>
                <w:sz w:val="16"/>
                <w:szCs w:val="16"/>
                <w:lang w:eastAsia="en-US"/>
              </w:rPr>
              <w:t xml:space="preserve">pc_disc_public_safety, </w:t>
            </w:r>
            <w:r w:rsidRPr="0036258B">
              <w:rPr>
                <w:rFonts w:cs="Arial"/>
                <w:sz w:val="16"/>
                <w:szCs w:val="16"/>
                <w:lang w:eastAsia="en-US"/>
              </w:rPr>
              <w:t>pc_discScheduledResourceAlloc, pc_discUESelectedResourceAlloc</w:t>
            </w:r>
          </w:p>
        </w:tc>
        <w:tc>
          <w:tcPr>
            <w:tcW w:w="1346" w:type="dxa"/>
            <w:gridSpan w:val="2"/>
            <w:tcBorders>
              <w:top w:val="single" w:sz="4" w:space="0" w:color="auto"/>
              <w:bottom w:val="nil"/>
            </w:tcBorders>
          </w:tcPr>
          <w:p w14:paraId="1193A88F" w14:textId="77777777" w:rsidR="00601669" w:rsidRPr="0036258B" w:rsidRDefault="00601669" w:rsidP="00C126A4">
            <w:pPr>
              <w:pStyle w:val="TAL"/>
              <w:keepNext w:val="0"/>
              <w:keepLines w:val="0"/>
              <w:rPr>
                <w:sz w:val="16"/>
                <w:szCs w:val="16"/>
                <w:lang w:eastAsia="en-US"/>
              </w:rPr>
            </w:pPr>
          </w:p>
        </w:tc>
        <w:tc>
          <w:tcPr>
            <w:tcW w:w="1551" w:type="dxa"/>
            <w:gridSpan w:val="2"/>
            <w:tcBorders>
              <w:top w:val="single" w:sz="4" w:space="0" w:color="auto"/>
              <w:bottom w:val="nil"/>
            </w:tcBorders>
          </w:tcPr>
          <w:p w14:paraId="68B61F7E" w14:textId="77777777" w:rsidR="00601669" w:rsidRPr="0036258B" w:rsidRDefault="00601669" w:rsidP="00C126A4">
            <w:pPr>
              <w:pStyle w:val="TAL"/>
              <w:keepNext w:val="0"/>
              <w:keepLines w:val="0"/>
              <w:rPr>
                <w:sz w:val="16"/>
                <w:szCs w:val="16"/>
                <w:lang w:eastAsia="en-US"/>
              </w:rPr>
            </w:pPr>
          </w:p>
        </w:tc>
        <w:tc>
          <w:tcPr>
            <w:tcW w:w="1618" w:type="dxa"/>
            <w:gridSpan w:val="2"/>
            <w:tcBorders>
              <w:top w:val="single" w:sz="4" w:space="0" w:color="auto"/>
              <w:bottom w:val="nil"/>
            </w:tcBorders>
          </w:tcPr>
          <w:p w14:paraId="2DE31667" w14:textId="77777777" w:rsidR="00601669" w:rsidRPr="0036258B" w:rsidRDefault="00601669" w:rsidP="00C126A4">
            <w:pPr>
              <w:pStyle w:val="TAL"/>
              <w:keepNext w:val="0"/>
              <w:keepLines w:val="0"/>
              <w:rPr>
                <w:sz w:val="16"/>
                <w:szCs w:val="16"/>
                <w:lang w:eastAsia="zh-CN"/>
              </w:rPr>
            </w:pPr>
          </w:p>
        </w:tc>
      </w:tr>
      <w:tr w:rsidR="00601669" w:rsidRPr="0036258B" w14:paraId="7A31C3B9" w14:textId="77777777" w:rsidTr="00C126A4">
        <w:trPr>
          <w:gridAfter w:val="2"/>
          <w:wAfter w:w="146" w:type="dxa"/>
          <w:jc w:val="center"/>
        </w:trPr>
        <w:tc>
          <w:tcPr>
            <w:tcW w:w="1097" w:type="dxa"/>
            <w:gridSpan w:val="2"/>
            <w:tcBorders>
              <w:top w:val="nil"/>
            </w:tcBorders>
            <w:shd w:val="clear" w:color="auto" w:fill="auto"/>
          </w:tcPr>
          <w:p w14:paraId="3F81235D" w14:textId="77777777" w:rsidR="00601669" w:rsidRPr="0036258B" w:rsidRDefault="00601669" w:rsidP="00C126A4">
            <w:pPr>
              <w:pStyle w:val="TAL"/>
              <w:keepNext w:val="0"/>
              <w:keepLines w:val="0"/>
              <w:rPr>
                <w:sz w:val="16"/>
                <w:szCs w:val="16"/>
                <w:lang w:eastAsia="en-US"/>
              </w:rPr>
            </w:pPr>
          </w:p>
        </w:tc>
        <w:tc>
          <w:tcPr>
            <w:tcW w:w="3624" w:type="dxa"/>
            <w:gridSpan w:val="2"/>
            <w:tcBorders>
              <w:top w:val="nil"/>
            </w:tcBorders>
            <w:shd w:val="clear" w:color="auto" w:fill="auto"/>
          </w:tcPr>
          <w:p w14:paraId="58368A10" w14:textId="77777777" w:rsidR="00601669" w:rsidRPr="0036258B" w:rsidRDefault="00601669" w:rsidP="00C126A4">
            <w:pPr>
              <w:pStyle w:val="TAL"/>
              <w:keepNext w:val="0"/>
              <w:keepLines w:val="0"/>
              <w:rPr>
                <w:rFonts w:eastAsia="SimSun" w:cs="Arial"/>
                <w:sz w:val="16"/>
                <w:szCs w:val="16"/>
                <w:lang w:eastAsia="zh-CN"/>
              </w:rPr>
            </w:pPr>
          </w:p>
        </w:tc>
        <w:tc>
          <w:tcPr>
            <w:tcW w:w="776" w:type="dxa"/>
            <w:gridSpan w:val="2"/>
            <w:tcBorders>
              <w:top w:val="nil"/>
            </w:tcBorders>
            <w:shd w:val="clear" w:color="auto" w:fill="auto"/>
          </w:tcPr>
          <w:p w14:paraId="3F5B7B81" w14:textId="77777777" w:rsidR="00601669" w:rsidRPr="0036258B" w:rsidRDefault="00601669" w:rsidP="00C126A4">
            <w:pPr>
              <w:pStyle w:val="TAC"/>
              <w:rPr>
                <w:rFonts w:cs="Arial"/>
                <w:sz w:val="16"/>
                <w:szCs w:val="16"/>
                <w:lang w:eastAsia="en-US"/>
              </w:rPr>
            </w:pPr>
          </w:p>
        </w:tc>
        <w:tc>
          <w:tcPr>
            <w:tcW w:w="1133" w:type="dxa"/>
            <w:gridSpan w:val="3"/>
            <w:tcBorders>
              <w:top w:val="nil"/>
            </w:tcBorders>
            <w:shd w:val="clear" w:color="auto" w:fill="auto"/>
          </w:tcPr>
          <w:p w14:paraId="339DC8B9" w14:textId="77777777" w:rsidR="00601669" w:rsidRPr="0036258B" w:rsidRDefault="00601669" w:rsidP="00C126A4">
            <w:pPr>
              <w:pStyle w:val="TAC"/>
              <w:rPr>
                <w:rFonts w:cs="Arial"/>
                <w:sz w:val="16"/>
                <w:szCs w:val="16"/>
                <w:lang w:eastAsia="en-US"/>
              </w:rPr>
            </w:pPr>
          </w:p>
        </w:tc>
        <w:tc>
          <w:tcPr>
            <w:tcW w:w="3448" w:type="dxa"/>
            <w:gridSpan w:val="3"/>
            <w:tcBorders>
              <w:top w:val="nil"/>
            </w:tcBorders>
          </w:tcPr>
          <w:p w14:paraId="472A3846" w14:textId="77777777" w:rsidR="00601669" w:rsidRPr="0036258B" w:rsidRDefault="00601669" w:rsidP="00C126A4">
            <w:pPr>
              <w:pStyle w:val="TAL"/>
              <w:keepNext w:val="0"/>
              <w:keepLines w:val="0"/>
              <w:rPr>
                <w:rFonts w:cs="Arial"/>
                <w:sz w:val="16"/>
                <w:szCs w:val="16"/>
                <w:lang w:eastAsia="en-US"/>
              </w:rPr>
            </w:pPr>
          </w:p>
        </w:tc>
        <w:tc>
          <w:tcPr>
            <w:tcW w:w="1374" w:type="dxa"/>
            <w:gridSpan w:val="2"/>
            <w:tcBorders>
              <w:bottom w:val="single" w:sz="4" w:space="0" w:color="auto"/>
            </w:tcBorders>
          </w:tcPr>
          <w:p w14:paraId="39BDB1D1"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 xml:space="preserve">pc_eTDD, </w:t>
            </w:r>
            <w:r w:rsidRPr="0036258B">
              <w:rPr>
                <w:sz w:val="16"/>
                <w:szCs w:val="16"/>
                <w:lang w:eastAsia="en-US"/>
              </w:rPr>
              <w:t xml:space="preserve">pc_disc_public_safety, </w:t>
            </w:r>
            <w:r w:rsidRPr="0036258B">
              <w:rPr>
                <w:rFonts w:cs="Arial"/>
                <w:sz w:val="16"/>
                <w:szCs w:val="16"/>
                <w:lang w:eastAsia="en-US"/>
              </w:rPr>
              <w:t>pc_discScheduledResourceAlloc, pc_discUESelectedResourceAlloc</w:t>
            </w:r>
          </w:p>
        </w:tc>
        <w:tc>
          <w:tcPr>
            <w:tcW w:w="1346" w:type="dxa"/>
            <w:gridSpan w:val="2"/>
            <w:tcBorders>
              <w:top w:val="nil"/>
            </w:tcBorders>
          </w:tcPr>
          <w:p w14:paraId="3D5B7757"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78FE2B54" w14:textId="77777777" w:rsidR="00601669" w:rsidRPr="0036258B" w:rsidRDefault="00601669" w:rsidP="00C126A4">
            <w:pPr>
              <w:pStyle w:val="TAL"/>
              <w:keepNext w:val="0"/>
              <w:keepLines w:val="0"/>
              <w:rPr>
                <w:sz w:val="16"/>
                <w:szCs w:val="16"/>
                <w:lang w:eastAsia="en-US"/>
              </w:rPr>
            </w:pPr>
          </w:p>
        </w:tc>
        <w:tc>
          <w:tcPr>
            <w:tcW w:w="1618" w:type="dxa"/>
            <w:gridSpan w:val="2"/>
            <w:tcBorders>
              <w:top w:val="nil"/>
            </w:tcBorders>
          </w:tcPr>
          <w:p w14:paraId="49D136D7" w14:textId="77777777" w:rsidR="00601669" w:rsidRPr="0036258B" w:rsidRDefault="00601669" w:rsidP="00C126A4">
            <w:pPr>
              <w:pStyle w:val="TAL"/>
              <w:keepNext w:val="0"/>
              <w:keepLines w:val="0"/>
              <w:rPr>
                <w:sz w:val="16"/>
                <w:szCs w:val="16"/>
                <w:lang w:eastAsia="zh-CN"/>
              </w:rPr>
            </w:pPr>
          </w:p>
        </w:tc>
      </w:tr>
      <w:tr w:rsidR="00601669" w:rsidRPr="0036258B" w14:paraId="3864C050" w14:textId="77777777" w:rsidTr="00C126A4">
        <w:trPr>
          <w:gridAfter w:val="2"/>
          <w:wAfter w:w="146" w:type="dxa"/>
          <w:jc w:val="center"/>
        </w:trPr>
        <w:tc>
          <w:tcPr>
            <w:tcW w:w="1097" w:type="dxa"/>
            <w:gridSpan w:val="2"/>
            <w:tcBorders>
              <w:top w:val="nil"/>
            </w:tcBorders>
            <w:shd w:val="clear" w:color="auto" w:fill="auto"/>
          </w:tcPr>
          <w:p w14:paraId="622E8671" w14:textId="77777777" w:rsidR="00601669" w:rsidRPr="0036258B" w:rsidRDefault="00601669" w:rsidP="00C126A4">
            <w:pPr>
              <w:pStyle w:val="TAL"/>
              <w:keepNext w:val="0"/>
              <w:keepLines w:val="0"/>
              <w:rPr>
                <w:sz w:val="16"/>
                <w:szCs w:val="16"/>
                <w:lang w:eastAsia="en-US"/>
              </w:rPr>
            </w:pPr>
            <w:r w:rsidRPr="0036258B">
              <w:rPr>
                <w:sz w:val="16"/>
                <w:szCs w:val="16"/>
              </w:rPr>
              <w:t>19.2.4</w:t>
            </w:r>
          </w:p>
        </w:tc>
        <w:tc>
          <w:tcPr>
            <w:tcW w:w="3624" w:type="dxa"/>
            <w:gridSpan w:val="2"/>
            <w:tcBorders>
              <w:top w:val="nil"/>
            </w:tcBorders>
            <w:shd w:val="clear" w:color="auto" w:fill="auto"/>
          </w:tcPr>
          <w:p w14:paraId="2DE88F2B" w14:textId="77777777" w:rsidR="00601669" w:rsidRPr="0036258B" w:rsidRDefault="00601669" w:rsidP="00C126A4">
            <w:pPr>
              <w:pStyle w:val="TAL"/>
              <w:keepNext w:val="0"/>
              <w:keepLines w:val="0"/>
              <w:rPr>
                <w:rFonts w:eastAsia="SimSun" w:cs="Arial"/>
                <w:sz w:val="16"/>
                <w:szCs w:val="16"/>
                <w:lang w:eastAsia="zh-CN"/>
              </w:rPr>
            </w:pPr>
            <w:r w:rsidRPr="0036258B">
              <w:rPr>
                <w:sz w:val="16"/>
                <w:szCs w:val="16"/>
              </w:rPr>
              <w:t>Void</w:t>
            </w:r>
          </w:p>
        </w:tc>
        <w:tc>
          <w:tcPr>
            <w:tcW w:w="776" w:type="dxa"/>
            <w:gridSpan w:val="2"/>
            <w:tcBorders>
              <w:top w:val="nil"/>
            </w:tcBorders>
            <w:shd w:val="clear" w:color="auto" w:fill="auto"/>
          </w:tcPr>
          <w:p w14:paraId="4DC93099" w14:textId="77777777" w:rsidR="00601669" w:rsidRPr="0036258B" w:rsidRDefault="00601669" w:rsidP="00C126A4">
            <w:pPr>
              <w:pStyle w:val="TAC"/>
              <w:rPr>
                <w:rFonts w:cs="Arial"/>
                <w:sz w:val="16"/>
                <w:szCs w:val="16"/>
                <w:lang w:eastAsia="en-US"/>
              </w:rPr>
            </w:pPr>
          </w:p>
        </w:tc>
        <w:tc>
          <w:tcPr>
            <w:tcW w:w="1133" w:type="dxa"/>
            <w:gridSpan w:val="3"/>
            <w:tcBorders>
              <w:top w:val="nil"/>
            </w:tcBorders>
            <w:shd w:val="clear" w:color="auto" w:fill="auto"/>
          </w:tcPr>
          <w:p w14:paraId="3A5A3E77" w14:textId="77777777" w:rsidR="00601669" w:rsidRPr="0036258B" w:rsidRDefault="00601669" w:rsidP="00C126A4">
            <w:pPr>
              <w:pStyle w:val="TAC"/>
              <w:rPr>
                <w:rFonts w:cs="Arial"/>
                <w:sz w:val="16"/>
                <w:szCs w:val="16"/>
                <w:lang w:eastAsia="en-US"/>
              </w:rPr>
            </w:pPr>
          </w:p>
        </w:tc>
        <w:tc>
          <w:tcPr>
            <w:tcW w:w="3448" w:type="dxa"/>
            <w:gridSpan w:val="3"/>
            <w:tcBorders>
              <w:top w:val="nil"/>
            </w:tcBorders>
          </w:tcPr>
          <w:p w14:paraId="331B2FC0" w14:textId="77777777" w:rsidR="00601669" w:rsidRPr="0036258B" w:rsidRDefault="00601669" w:rsidP="00C126A4">
            <w:pPr>
              <w:pStyle w:val="TAL"/>
              <w:keepNext w:val="0"/>
              <w:keepLines w:val="0"/>
              <w:rPr>
                <w:rFonts w:cs="Arial"/>
                <w:sz w:val="16"/>
                <w:szCs w:val="16"/>
                <w:lang w:eastAsia="en-US"/>
              </w:rPr>
            </w:pPr>
          </w:p>
        </w:tc>
        <w:tc>
          <w:tcPr>
            <w:tcW w:w="1374" w:type="dxa"/>
            <w:gridSpan w:val="2"/>
            <w:tcBorders>
              <w:bottom w:val="single" w:sz="4" w:space="0" w:color="auto"/>
            </w:tcBorders>
          </w:tcPr>
          <w:p w14:paraId="3503AE65" w14:textId="77777777" w:rsidR="00601669" w:rsidRPr="0036258B" w:rsidRDefault="00601669" w:rsidP="00C126A4">
            <w:pPr>
              <w:pStyle w:val="TAL"/>
              <w:keepNext w:val="0"/>
              <w:keepLines w:val="0"/>
              <w:rPr>
                <w:rFonts w:cs="Arial"/>
                <w:sz w:val="16"/>
                <w:szCs w:val="16"/>
                <w:lang w:eastAsia="en-US"/>
              </w:rPr>
            </w:pPr>
          </w:p>
        </w:tc>
        <w:tc>
          <w:tcPr>
            <w:tcW w:w="1346" w:type="dxa"/>
            <w:gridSpan w:val="2"/>
            <w:tcBorders>
              <w:top w:val="nil"/>
            </w:tcBorders>
          </w:tcPr>
          <w:p w14:paraId="694623C4"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42D7168E" w14:textId="77777777" w:rsidR="00601669" w:rsidRPr="0036258B" w:rsidRDefault="00601669" w:rsidP="00C126A4">
            <w:pPr>
              <w:pStyle w:val="TAL"/>
              <w:keepNext w:val="0"/>
              <w:keepLines w:val="0"/>
              <w:rPr>
                <w:sz w:val="16"/>
                <w:szCs w:val="16"/>
                <w:lang w:eastAsia="en-US"/>
              </w:rPr>
            </w:pPr>
          </w:p>
        </w:tc>
        <w:tc>
          <w:tcPr>
            <w:tcW w:w="1618" w:type="dxa"/>
            <w:gridSpan w:val="2"/>
            <w:tcBorders>
              <w:top w:val="nil"/>
            </w:tcBorders>
          </w:tcPr>
          <w:p w14:paraId="50892532" w14:textId="77777777" w:rsidR="00601669" w:rsidRPr="0036258B" w:rsidRDefault="00601669" w:rsidP="00C126A4">
            <w:pPr>
              <w:pStyle w:val="TAL"/>
              <w:keepNext w:val="0"/>
              <w:keepLines w:val="0"/>
              <w:rPr>
                <w:sz w:val="16"/>
                <w:szCs w:val="16"/>
                <w:lang w:eastAsia="zh-CN"/>
              </w:rPr>
            </w:pPr>
          </w:p>
        </w:tc>
      </w:tr>
      <w:tr w:rsidR="00601669" w:rsidRPr="0036258B" w14:paraId="025B0947" w14:textId="77777777" w:rsidTr="00C126A4">
        <w:trPr>
          <w:gridAfter w:val="2"/>
          <w:wAfter w:w="146" w:type="dxa"/>
          <w:jc w:val="center"/>
        </w:trPr>
        <w:tc>
          <w:tcPr>
            <w:tcW w:w="1097" w:type="dxa"/>
            <w:gridSpan w:val="2"/>
            <w:tcBorders>
              <w:top w:val="nil"/>
            </w:tcBorders>
            <w:shd w:val="clear" w:color="auto" w:fill="auto"/>
          </w:tcPr>
          <w:p w14:paraId="0C328C0A" w14:textId="77777777" w:rsidR="00601669" w:rsidRPr="0036258B" w:rsidRDefault="00601669" w:rsidP="00C126A4">
            <w:pPr>
              <w:pStyle w:val="TAL"/>
              <w:keepNext w:val="0"/>
              <w:keepLines w:val="0"/>
              <w:rPr>
                <w:sz w:val="16"/>
                <w:szCs w:val="16"/>
                <w:lang w:eastAsia="en-US"/>
              </w:rPr>
            </w:pPr>
            <w:r w:rsidRPr="0036258B">
              <w:rPr>
                <w:sz w:val="16"/>
                <w:szCs w:val="16"/>
              </w:rPr>
              <w:t>19.2.5</w:t>
            </w:r>
          </w:p>
        </w:tc>
        <w:tc>
          <w:tcPr>
            <w:tcW w:w="3624" w:type="dxa"/>
            <w:gridSpan w:val="2"/>
            <w:tcBorders>
              <w:top w:val="nil"/>
            </w:tcBorders>
            <w:shd w:val="clear" w:color="auto" w:fill="auto"/>
          </w:tcPr>
          <w:p w14:paraId="0A332058" w14:textId="77777777" w:rsidR="00601669" w:rsidRPr="0036258B" w:rsidRDefault="00601669" w:rsidP="00C126A4">
            <w:pPr>
              <w:pStyle w:val="TAL"/>
              <w:keepNext w:val="0"/>
              <w:keepLines w:val="0"/>
              <w:rPr>
                <w:rFonts w:eastAsia="SimSun" w:cs="Arial"/>
                <w:sz w:val="16"/>
                <w:szCs w:val="16"/>
                <w:lang w:eastAsia="zh-CN"/>
              </w:rPr>
            </w:pPr>
            <w:r w:rsidRPr="0036258B">
              <w:rPr>
                <w:sz w:val="16"/>
                <w:szCs w:val="16"/>
              </w:rPr>
              <w:t>Void</w:t>
            </w:r>
          </w:p>
        </w:tc>
        <w:tc>
          <w:tcPr>
            <w:tcW w:w="776" w:type="dxa"/>
            <w:gridSpan w:val="2"/>
            <w:tcBorders>
              <w:top w:val="nil"/>
            </w:tcBorders>
            <w:shd w:val="clear" w:color="auto" w:fill="auto"/>
          </w:tcPr>
          <w:p w14:paraId="666C9919" w14:textId="77777777" w:rsidR="00601669" w:rsidRPr="0036258B" w:rsidRDefault="00601669" w:rsidP="00C126A4">
            <w:pPr>
              <w:pStyle w:val="TAC"/>
              <w:rPr>
                <w:rFonts w:cs="Arial"/>
                <w:sz w:val="16"/>
                <w:szCs w:val="16"/>
                <w:lang w:eastAsia="en-US"/>
              </w:rPr>
            </w:pPr>
          </w:p>
        </w:tc>
        <w:tc>
          <w:tcPr>
            <w:tcW w:w="1133" w:type="dxa"/>
            <w:gridSpan w:val="3"/>
            <w:tcBorders>
              <w:top w:val="nil"/>
            </w:tcBorders>
            <w:shd w:val="clear" w:color="auto" w:fill="auto"/>
          </w:tcPr>
          <w:p w14:paraId="6F3A38B5" w14:textId="77777777" w:rsidR="00601669" w:rsidRPr="0036258B" w:rsidRDefault="00601669" w:rsidP="00C126A4">
            <w:pPr>
              <w:pStyle w:val="TAC"/>
              <w:rPr>
                <w:rFonts w:cs="Arial"/>
                <w:sz w:val="16"/>
                <w:szCs w:val="16"/>
                <w:lang w:eastAsia="en-US"/>
              </w:rPr>
            </w:pPr>
          </w:p>
        </w:tc>
        <w:tc>
          <w:tcPr>
            <w:tcW w:w="3448" w:type="dxa"/>
            <w:gridSpan w:val="3"/>
            <w:tcBorders>
              <w:top w:val="nil"/>
            </w:tcBorders>
          </w:tcPr>
          <w:p w14:paraId="279E75C9" w14:textId="77777777" w:rsidR="00601669" w:rsidRPr="0036258B" w:rsidRDefault="00601669" w:rsidP="00C126A4">
            <w:pPr>
              <w:pStyle w:val="TAL"/>
              <w:keepNext w:val="0"/>
              <w:keepLines w:val="0"/>
              <w:rPr>
                <w:rFonts w:cs="Arial"/>
                <w:sz w:val="16"/>
                <w:szCs w:val="16"/>
                <w:lang w:eastAsia="en-US"/>
              </w:rPr>
            </w:pPr>
          </w:p>
        </w:tc>
        <w:tc>
          <w:tcPr>
            <w:tcW w:w="1374" w:type="dxa"/>
            <w:gridSpan w:val="2"/>
            <w:tcBorders>
              <w:bottom w:val="single" w:sz="4" w:space="0" w:color="auto"/>
            </w:tcBorders>
          </w:tcPr>
          <w:p w14:paraId="05196794" w14:textId="77777777" w:rsidR="00601669" w:rsidRPr="0036258B" w:rsidRDefault="00601669" w:rsidP="00C126A4">
            <w:pPr>
              <w:pStyle w:val="TAL"/>
              <w:keepNext w:val="0"/>
              <w:keepLines w:val="0"/>
              <w:rPr>
                <w:rFonts w:cs="Arial"/>
                <w:sz w:val="16"/>
                <w:szCs w:val="16"/>
                <w:lang w:eastAsia="en-US"/>
              </w:rPr>
            </w:pPr>
          </w:p>
        </w:tc>
        <w:tc>
          <w:tcPr>
            <w:tcW w:w="1346" w:type="dxa"/>
            <w:gridSpan w:val="2"/>
            <w:tcBorders>
              <w:top w:val="nil"/>
            </w:tcBorders>
          </w:tcPr>
          <w:p w14:paraId="3AA75E26"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41D3B949" w14:textId="77777777" w:rsidR="00601669" w:rsidRPr="0036258B" w:rsidRDefault="00601669" w:rsidP="00C126A4">
            <w:pPr>
              <w:pStyle w:val="TAL"/>
              <w:keepNext w:val="0"/>
              <w:keepLines w:val="0"/>
              <w:rPr>
                <w:sz w:val="16"/>
                <w:szCs w:val="16"/>
                <w:lang w:eastAsia="en-US"/>
              </w:rPr>
            </w:pPr>
          </w:p>
        </w:tc>
        <w:tc>
          <w:tcPr>
            <w:tcW w:w="1618" w:type="dxa"/>
            <w:gridSpan w:val="2"/>
            <w:tcBorders>
              <w:top w:val="nil"/>
            </w:tcBorders>
          </w:tcPr>
          <w:p w14:paraId="72780B6B" w14:textId="77777777" w:rsidR="00601669" w:rsidRPr="0036258B" w:rsidRDefault="00601669" w:rsidP="00C126A4">
            <w:pPr>
              <w:pStyle w:val="TAL"/>
              <w:keepNext w:val="0"/>
              <w:keepLines w:val="0"/>
              <w:rPr>
                <w:sz w:val="16"/>
                <w:szCs w:val="16"/>
                <w:lang w:eastAsia="zh-CN"/>
              </w:rPr>
            </w:pPr>
          </w:p>
        </w:tc>
      </w:tr>
      <w:tr w:rsidR="00601669" w:rsidRPr="0036258B" w14:paraId="2AC93930" w14:textId="77777777" w:rsidTr="00C126A4">
        <w:trPr>
          <w:gridAfter w:val="2"/>
          <w:wAfter w:w="146" w:type="dxa"/>
          <w:jc w:val="center"/>
        </w:trPr>
        <w:tc>
          <w:tcPr>
            <w:tcW w:w="1097" w:type="dxa"/>
            <w:gridSpan w:val="2"/>
            <w:tcBorders>
              <w:top w:val="nil"/>
            </w:tcBorders>
            <w:shd w:val="clear" w:color="auto" w:fill="auto"/>
          </w:tcPr>
          <w:p w14:paraId="797F9094" w14:textId="77777777" w:rsidR="00601669" w:rsidRPr="0036258B" w:rsidRDefault="00601669" w:rsidP="00C126A4">
            <w:pPr>
              <w:pStyle w:val="TAL"/>
              <w:keepNext w:val="0"/>
              <w:keepLines w:val="0"/>
              <w:rPr>
                <w:sz w:val="16"/>
                <w:szCs w:val="16"/>
                <w:lang w:eastAsia="en-US"/>
              </w:rPr>
            </w:pPr>
            <w:r w:rsidRPr="0036258B">
              <w:rPr>
                <w:sz w:val="16"/>
                <w:szCs w:val="16"/>
              </w:rPr>
              <w:t>19.2.6</w:t>
            </w:r>
          </w:p>
        </w:tc>
        <w:tc>
          <w:tcPr>
            <w:tcW w:w="3624" w:type="dxa"/>
            <w:gridSpan w:val="2"/>
            <w:tcBorders>
              <w:top w:val="nil"/>
            </w:tcBorders>
            <w:shd w:val="clear" w:color="auto" w:fill="auto"/>
          </w:tcPr>
          <w:p w14:paraId="2DDA68EB" w14:textId="77777777" w:rsidR="00601669" w:rsidRPr="0036258B" w:rsidRDefault="00601669" w:rsidP="00C126A4">
            <w:pPr>
              <w:pStyle w:val="TAL"/>
              <w:keepNext w:val="0"/>
              <w:keepLines w:val="0"/>
              <w:rPr>
                <w:rFonts w:eastAsia="SimSun" w:cs="Arial"/>
                <w:sz w:val="16"/>
                <w:szCs w:val="16"/>
                <w:lang w:eastAsia="zh-CN"/>
              </w:rPr>
            </w:pPr>
            <w:r w:rsidRPr="0036258B">
              <w:rPr>
                <w:sz w:val="16"/>
                <w:szCs w:val="16"/>
              </w:rPr>
              <w:t>One-to-many ProSe direct communication/Pre-configured authorisation/Off-network / ProSe Direct Discovery for public safety use / Announcing UE procedure for group member discovery</w:t>
            </w:r>
          </w:p>
        </w:tc>
        <w:tc>
          <w:tcPr>
            <w:tcW w:w="776" w:type="dxa"/>
            <w:gridSpan w:val="2"/>
            <w:tcBorders>
              <w:top w:val="nil"/>
            </w:tcBorders>
            <w:shd w:val="clear" w:color="auto" w:fill="auto"/>
          </w:tcPr>
          <w:p w14:paraId="2EF7C02F" w14:textId="77777777" w:rsidR="00601669" w:rsidRPr="0036258B" w:rsidRDefault="00601669" w:rsidP="00C126A4">
            <w:pPr>
              <w:pStyle w:val="TAC"/>
              <w:rPr>
                <w:rFonts w:cs="Arial"/>
                <w:sz w:val="16"/>
                <w:szCs w:val="16"/>
                <w:lang w:eastAsia="en-US"/>
              </w:rPr>
            </w:pPr>
            <w:r w:rsidRPr="0036258B">
              <w:rPr>
                <w:sz w:val="16"/>
                <w:szCs w:val="16"/>
              </w:rPr>
              <w:t>Rel-13</w:t>
            </w:r>
          </w:p>
        </w:tc>
        <w:tc>
          <w:tcPr>
            <w:tcW w:w="1133" w:type="dxa"/>
            <w:gridSpan w:val="3"/>
            <w:tcBorders>
              <w:top w:val="nil"/>
            </w:tcBorders>
            <w:shd w:val="clear" w:color="auto" w:fill="auto"/>
          </w:tcPr>
          <w:p w14:paraId="7194A97B" w14:textId="77777777" w:rsidR="00601669" w:rsidRPr="0036258B" w:rsidRDefault="00601669" w:rsidP="00C126A4">
            <w:pPr>
              <w:pStyle w:val="TAC"/>
              <w:rPr>
                <w:rFonts w:cs="Arial"/>
                <w:sz w:val="16"/>
                <w:szCs w:val="16"/>
                <w:lang w:eastAsia="en-US"/>
              </w:rPr>
            </w:pPr>
            <w:r w:rsidRPr="0036258B">
              <w:rPr>
                <w:sz w:val="16"/>
                <w:szCs w:val="16"/>
              </w:rPr>
              <w:t>C324</w:t>
            </w:r>
          </w:p>
        </w:tc>
        <w:tc>
          <w:tcPr>
            <w:tcW w:w="3448" w:type="dxa"/>
            <w:gridSpan w:val="3"/>
            <w:tcBorders>
              <w:top w:val="nil"/>
            </w:tcBorders>
          </w:tcPr>
          <w:p w14:paraId="6F36CECA" w14:textId="77777777" w:rsidR="00601669" w:rsidRPr="0036258B" w:rsidRDefault="00601669" w:rsidP="00C126A4">
            <w:pPr>
              <w:pStyle w:val="TAL"/>
              <w:keepNext w:val="0"/>
              <w:keepLines w:val="0"/>
              <w:rPr>
                <w:rFonts w:cs="Arial"/>
                <w:sz w:val="16"/>
                <w:szCs w:val="16"/>
                <w:lang w:eastAsia="en-US"/>
              </w:rPr>
            </w:pPr>
            <w:r w:rsidRPr="0036258B">
              <w:rPr>
                <w:sz w:val="16"/>
                <w:szCs w:val="16"/>
              </w:rPr>
              <w:t>UEs supporting E-UTRA and ProSe direct discovery for public safety use and Announcing for group member discovery</w:t>
            </w:r>
          </w:p>
        </w:tc>
        <w:tc>
          <w:tcPr>
            <w:tcW w:w="1374" w:type="dxa"/>
            <w:gridSpan w:val="2"/>
            <w:tcBorders>
              <w:bottom w:val="single" w:sz="4" w:space="0" w:color="auto"/>
            </w:tcBorders>
          </w:tcPr>
          <w:p w14:paraId="24A80602" w14:textId="77777777" w:rsidR="00601669" w:rsidRPr="0036258B" w:rsidRDefault="00601669" w:rsidP="00C126A4">
            <w:pPr>
              <w:pStyle w:val="TAL"/>
              <w:keepNext w:val="0"/>
              <w:keepLines w:val="0"/>
              <w:rPr>
                <w:sz w:val="16"/>
                <w:szCs w:val="16"/>
              </w:rPr>
            </w:pPr>
            <w:r w:rsidRPr="0036258B">
              <w:rPr>
                <w:sz w:val="16"/>
                <w:szCs w:val="16"/>
              </w:rPr>
              <w:t>pc_eFDD, pc_disc_public_safety</w:t>
            </w:r>
          </w:p>
          <w:p w14:paraId="5CFB407C" w14:textId="77777777" w:rsidR="00601669" w:rsidRPr="0036258B" w:rsidRDefault="00601669" w:rsidP="00C126A4">
            <w:pPr>
              <w:pStyle w:val="TAL"/>
              <w:keepNext w:val="0"/>
              <w:keepLines w:val="0"/>
              <w:rPr>
                <w:rFonts w:cs="Arial"/>
                <w:sz w:val="16"/>
                <w:szCs w:val="16"/>
                <w:lang w:eastAsia="en-US"/>
              </w:rPr>
            </w:pPr>
            <w:r w:rsidRPr="0036258B">
              <w:rPr>
                <w:sz w:val="16"/>
                <w:szCs w:val="16"/>
              </w:rPr>
              <w:t>pc_ProSeAnnForGroupMemberDiscovery</w:t>
            </w:r>
          </w:p>
        </w:tc>
        <w:tc>
          <w:tcPr>
            <w:tcW w:w="1346" w:type="dxa"/>
            <w:gridSpan w:val="2"/>
            <w:tcBorders>
              <w:top w:val="nil"/>
            </w:tcBorders>
          </w:tcPr>
          <w:p w14:paraId="2DE5B302"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60112506" w14:textId="77777777" w:rsidR="00601669" w:rsidRPr="0036258B" w:rsidRDefault="00601669" w:rsidP="00C126A4">
            <w:pPr>
              <w:pStyle w:val="TAL"/>
              <w:keepNext w:val="0"/>
              <w:keepLines w:val="0"/>
              <w:rPr>
                <w:sz w:val="16"/>
                <w:szCs w:val="16"/>
                <w:lang w:eastAsia="en-US"/>
              </w:rPr>
            </w:pPr>
          </w:p>
        </w:tc>
        <w:tc>
          <w:tcPr>
            <w:tcW w:w="1618" w:type="dxa"/>
            <w:gridSpan w:val="2"/>
            <w:tcBorders>
              <w:top w:val="nil"/>
            </w:tcBorders>
          </w:tcPr>
          <w:p w14:paraId="0CC63418" w14:textId="77777777" w:rsidR="00601669" w:rsidRPr="0036258B" w:rsidRDefault="00601669" w:rsidP="00C126A4">
            <w:pPr>
              <w:pStyle w:val="TAL"/>
              <w:keepNext w:val="0"/>
              <w:keepLines w:val="0"/>
              <w:rPr>
                <w:sz w:val="16"/>
                <w:szCs w:val="16"/>
                <w:lang w:eastAsia="zh-CN"/>
              </w:rPr>
            </w:pPr>
          </w:p>
        </w:tc>
      </w:tr>
      <w:tr w:rsidR="00601669" w:rsidRPr="0036258B" w14:paraId="6CB0585B" w14:textId="77777777" w:rsidTr="00C126A4">
        <w:trPr>
          <w:gridAfter w:val="2"/>
          <w:wAfter w:w="146" w:type="dxa"/>
          <w:jc w:val="center"/>
        </w:trPr>
        <w:tc>
          <w:tcPr>
            <w:tcW w:w="1097" w:type="dxa"/>
            <w:gridSpan w:val="2"/>
            <w:tcBorders>
              <w:top w:val="nil"/>
            </w:tcBorders>
            <w:shd w:val="clear" w:color="auto" w:fill="auto"/>
          </w:tcPr>
          <w:p w14:paraId="04A3B052" w14:textId="77777777" w:rsidR="00601669" w:rsidRPr="0036258B" w:rsidRDefault="00601669" w:rsidP="00C126A4">
            <w:pPr>
              <w:pStyle w:val="TAL"/>
              <w:keepNext w:val="0"/>
              <w:keepLines w:val="0"/>
              <w:rPr>
                <w:sz w:val="16"/>
                <w:szCs w:val="16"/>
                <w:lang w:eastAsia="en-US"/>
              </w:rPr>
            </w:pPr>
            <w:r w:rsidRPr="0036258B">
              <w:rPr>
                <w:sz w:val="16"/>
                <w:szCs w:val="16"/>
              </w:rPr>
              <w:t>19.2.7</w:t>
            </w:r>
          </w:p>
        </w:tc>
        <w:tc>
          <w:tcPr>
            <w:tcW w:w="3624" w:type="dxa"/>
            <w:gridSpan w:val="2"/>
            <w:tcBorders>
              <w:top w:val="nil"/>
            </w:tcBorders>
            <w:shd w:val="clear" w:color="auto" w:fill="auto"/>
          </w:tcPr>
          <w:p w14:paraId="16AFF104" w14:textId="77777777" w:rsidR="00601669" w:rsidRPr="0036258B" w:rsidRDefault="00601669" w:rsidP="00C126A4">
            <w:pPr>
              <w:pStyle w:val="TAL"/>
              <w:keepNext w:val="0"/>
              <w:keepLines w:val="0"/>
              <w:rPr>
                <w:rFonts w:eastAsia="SimSun" w:cs="Arial"/>
                <w:sz w:val="16"/>
                <w:szCs w:val="16"/>
                <w:lang w:eastAsia="zh-CN"/>
              </w:rPr>
            </w:pPr>
            <w:r w:rsidRPr="0036258B">
              <w:rPr>
                <w:sz w:val="16"/>
                <w:szCs w:val="16"/>
              </w:rPr>
              <w:t>One-to-many ProSe direct communication/Pre-configured authorisation/Off-network / ProSe Direct Discovery for public safety use / Discoverer UE procedure for group member discovery</w:t>
            </w:r>
          </w:p>
        </w:tc>
        <w:tc>
          <w:tcPr>
            <w:tcW w:w="776" w:type="dxa"/>
            <w:gridSpan w:val="2"/>
            <w:tcBorders>
              <w:top w:val="nil"/>
            </w:tcBorders>
            <w:shd w:val="clear" w:color="auto" w:fill="auto"/>
          </w:tcPr>
          <w:p w14:paraId="76BDD4E8" w14:textId="77777777" w:rsidR="00601669" w:rsidRPr="0036258B" w:rsidRDefault="00601669" w:rsidP="00C126A4">
            <w:pPr>
              <w:pStyle w:val="TAC"/>
              <w:rPr>
                <w:rFonts w:cs="Arial"/>
                <w:sz w:val="16"/>
                <w:szCs w:val="16"/>
                <w:lang w:eastAsia="en-US"/>
              </w:rPr>
            </w:pPr>
            <w:r w:rsidRPr="0036258B">
              <w:rPr>
                <w:sz w:val="16"/>
                <w:szCs w:val="16"/>
              </w:rPr>
              <w:t>Rel-13</w:t>
            </w:r>
          </w:p>
        </w:tc>
        <w:tc>
          <w:tcPr>
            <w:tcW w:w="1133" w:type="dxa"/>
            <w:gridSpan w:val="3"/>
            <w:tcBorders>
              <w:top w:val="nil"/>
            </w:tcBorders>
            <w:shd w:val="clear" w:color="auto" w:fill="auto"/>
          </w:tcPr>
          <w:p w14:paraId="6B9DB9CC" w14:textId="77777777" w:rsidR="00601669" w:rsidRPr="0036258B" w:rsidRDefault="00601669" w:rsidP="00C126A4">
            <w:pPr>
              <w:pStyle w:val="TAC"/>
              <w:rPr>
                <w:rFonts w:cs="Arial"/>
                <w:sz w:val="16"/>
                <w:szCs w:val="16"/>
                <w:lang w:eastAsia="en-US"/>
              </w:rPr>
            </w:pPr>
            <w:r w:rsidRPr="0036258B">
              <w:rPr>
                <w:sz w:val="16"/>
                <w:szCs w:val="16"/>
              </w:rPr>
              <w:t>C240</w:t>
            </w:r>
          </w:p>
        </w:tc>
        <w:tc>
          <w:tcPr>
            <w:tcW w:w="3448" w:type="dxa"/>
            <w:gridSpan w:val="3"/>
            <w:tcBorders>
              <w:top w:val="nil"/>
            </w:tcBorders>
          </w:tcPr>
          <w:p w14:paraId="1CEDA825" w14:textId="77777777" w:rsidR="00601669" w:rsidRPr="0036258B" w:rsidRDefault="00601669" w:rsidP="00C126A4">
            <w:pPr>
              <w:pStyle w:val="TAL"/>
              <w:keepNext w:val="0"/>
              <w:keepLines w:val="0"/>
              <w:rPr>
                <w:rFonts w:cs="Arial"/>
                <w:sz w:val="16"/>
                <w:szCs w:val="16"/>
                <w:lang w:eastAsia="en-US"/>
              </w:rPr>
            </w:pPr>
            <w:r w:rsidRPr="0036258B">
              <w:rPr>
                <w:sz w:val="16"/>
                <w:szCs w:val="16"/>
              </w:rPr>
              <w:t>UEs supporting E-UTRA and ProSe direct discovery for public safety use</w:t>
            </w:r>
          </w:p>
        </w:tc>
        <w:tc>
          <w:tcPr>
            <w:tcW w:w="1374" w:type="dxa"/>
            <w:gridSpan w:val="2"/>
            <w:tcBorders>
              <w:bottom w:val="single" w:sz="4" w:space="0" w:color="auto"/>
            </w:tcBorders>
          </w:tcPr>
          <w:p w14:paraId="64584F9B" w14:textId="77777777" w:rsidR="00601669" w:rsidRPr="0036258B" w:rsidRDefault="00601669" w:rsidP="00C126A4">
            <w:pPr>
              <w:pStyle w:val="TAL"/>
              <w:keepNext w:val="0"/>
              <w:keepLines w:val="0"/>
              <w:rPr>
                <w:rFonts w:cs="Arial"/>
                <w:sz w:val="16"/>
                <w:szCs w:val="16"/>
                <w:lang w:eastAsia="en-US"/>
              </w:rPr>
            </w:pPr>
            <w:r w:rsidRPr="0036258B">
              <w:rPr>
                <w:sz w:val="16"/>
                <w:szCs w:val="16"/>
              </w:rPr>
              <w:t>pc_eFDD, pc_disc_public_safety</w:t>
            </w:r>
          </w:p>
        </w:tc>
        <w:tc>
          <w:tcPr>
            <w:tcW w:w="1346" w:type="dxa"/>
            <w:gridSpan w:val="2"/>
            <w:tcBorders>
              <w:top w:val="nil"/>
            </w:tcBorders>
          </w:tcPr>
          <w:p w14:paraId="2AF2E80B"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43BCB5B4" w14:textId="77777777" w:rsidR="00601669" w:rsidRPr="0036258B" w:rsidRDefault="00601669" w:rsidP="00C126A4">
            <w:pPr>
              <w:pStyle w:val="TAL"/>
              <w:keepNext w:val="0"/>
              <w:keepLines w:val="0"/>
              <w:rPr>
                <w:sz w:val="16"/>
                <w:szCs w:val="16"/>
                <w:lang w:eastAsia="en-US"/>
              </w:rPr>
            </w:pPr>
          </w:p>
        </w:tc>
        <w:tc>
          <w:tcPr>
            <w:tcW w:w="1618" w:type="dxa"/>
            <w:gridSpan w:val="2"/>
            <w:tcBorders>
              <w:top w:val="nil"/>
            </w:tcBorders>
          </w:tcPr>
          <w:p w14:paraId="39938DB6" w14:textId="77777777" w:rsidR="00601669" w:rsidRPr="0036258B" w:rsidRDefault="00601669" w:rsidP="00C126A4">
            <w:pPr>
              <w:pStyle w:val="TAL"/>
              <w:keepNext w:val="0"/>
              <w:keepLines w:val="0"/>
              <w:rPr>
                <w:sz w:val="16"/>
                <w:szCs w:val="16"/>
                <w:lang w:eastAsia="zh-CN"/>
              </w:rPr>
            </w:pPr>
          </w:p>
        </w:tc>
      </w:tr>
      <w:tr w:rsidR="00601669" w:rsidRPr="0036258B" w14:paraId="09659CC8" w14:textId="77777777" w:rsidTr="00C126A4">
        <w:trPr>
          <w:gridAfter w:val="2"/>
          <w:wAfter w:w="146" w:type="dxa"/>
          <w:jc w:val="center"/>
        </w:trPr>
        <w:tc>
          <w:tcPr>
            <w:tcW w:w="1097" w:type="dxa"/>
            <w:gridSpan w:val="2"/>
            <w:tcBorders>
              <w:top w:val="nil"/>
            </w:tcBorders>
            <w:shd w:val="clear" w:color="auto" w:fill="auto"/>
          </w:tcPr>
          <w:p w14:paraId="443A81B6" w14:textId="77777777" w:rsidR="00601669" w:rsidRPr="0036258B" w:rsidRDefault="00601669" w:rsidP="00C126A4">
            <w:pPr>
              <w:pStyle w:val="TAL"/>
              <w:keepNext w:val="0"/>
              <w:keepLines w:val="0"/>
              <w:rPr>
                <w:sz w:val="16"/>
                <w:szCs w:val="16"/>
                <w:lang w:eastAsia="en-US"/>
              </w:rPr>
            </w:pPr>
            <w:r w:rsidRPr="0036258B">
              <w:rPr>
                <w:sz w:val="16"/>
                <w:szCs w:val="16"/>
              </w:rPr>
              <w:t>19.2.8</w:t>
            </w:r>
          </w:p>
        </w:tc>
        <w:tc>
          <w:tcPr>
            <w:tcW w:w="3624" w:type="dxa"/>
            <w:gridSpan w:val="2"/>
            <w:tcBorders>
              <w:top w:val="nil"/>
            </w:tcBorders>
            <w:shd w:val="clear" w:color="auto" w:fill="auto"/>
          </w:tcPr>
          <w:p w14:paraId="138EF744" w14:textId="77777777" w:rsidR="00601669" w:rsidRPr="0036258B" w:rsidRDefault="00601669" w:rsidP="00C126A4">
            <w:pPr>
              <w:pStyle w:val="TAL"/>
              <w:keepNext w:val="0"/>
              <w:keepLines w:val="0"/>
              <w:rPr>
                <w:rFonts w:eastAsia="SimSun" w:cs="Arial"/>
                <w:sz w:val="16"/>
                <w:szCs w:val="16"/>
                <w:lang w:eastAsia="zh-CN"/>
              </w:rPr>
            </w:pPr>
            <w:r w:rsidRPr="0036258B">
              <w:rPr>
                <w:sz w:val="16"/>
                <w:szCs w:val="16"/>
              </w:rPr>
              <w:t>One-to-many ProSe direct communication/Pre-configured authorisation/Off-network / ProSe Direct Discovery for public safety use / Discoveree UE procedure for group member discovery</w:t>
            </w:r>
          </w:p>
        </w:tc>
        <w:tc>
          <w:tcPr>
            <w:tcW w:w="776" w:type="dxa"/>
            <w:gridSpan w:val="2"/>
            <w:tcBorders>
              <w:top w:val="nil"/>
            </w:tcBorders>
            <w:shd w:val="clear" w:color="auto" w:fill="auto"/>
          </w:tcPr>
          <w:p w14:paraId="6EB09E81" w14:textId="77777777" w:rsidR="00601669" w:rsidRPr="0036258B" w:rsidRDefault="00601669" w:rsidP="00C126A4">
            <w:pPr>
              <w:pStyle w:val="TAC"/>
              <w:rPr>
                <w:rFonts w:cs="Arial"/>
                <w:sz w:val="16"/>
                <w:szCs w:val="16"/>
                <w:lang w:eastAsia="en-US"/>
              </w:rPr>
            </w:pPr>
            <w:r w:rsidRPr="0036258B">
              <w:rPr>
                <w:sz w:val="16"/>
                <w:szCs w:val="16"/>
              </w:rPr>
              <w:t>Rel-13</w:t>
            </w:r>
          </w:p>
        </w:tc>
        <w:tc>
          <w:tcPr>
            <w:tcW w:w="1133" w:type="dxa"/>
            <w:gridSpan w:val="3"/>
            <w:tcBorders>
              <w:top w:val="nil"/>
            </w:tcBorders>
            <w:shd w:val="clear" w:color="auto" w:fill="auto"/>
          </w:tcPr>
          <w:p w14:paraId="08BD9A8D" w14:textId="77777777" w:rsidR="00601669" w:rsidRPr="0036258B" w:rsidRDefault="00601669" w:rsidP="00C126A4">
            <w:pPr>
              <w:pStyle w:val="TAC"/>
              <w:rPr>
                <w:rFonts w:cs="Arial"/>
                <w:sz w:val="16"/>
                <w:szCs w:val="16"/>
                <w:lang w:eastAsia="en-US"/>
              </w:rPr>
            </w:pPr>
            <w:r w:rsidRPr="0036258B">
              <w:rPr>
                <w:sz w:val="16"/>
                <w:szCs w:val="16"/>
              </w:rPr>
              <w:t>C240</w:t>
            </w:r>
          </w:p>
        </w:tc>
        <w:tc>
          <w:tcPr>
            <w:tcW w:w="3448" w:type="dxa"/>
            <w:gridSpan w:val="3"/>
            <w:tcBorders>
              <w:top w:val="nil"/>
            </w:tcBorders>
          </w:tcPr>
          <w:p w14:paraId="6CDEC50C" w14:textId="77777777" w:rsidR="00601669" w:rsidRPr="0036258B" w:rsidRDefault="00601669" w:rsidP="00C126A4">
            <w:pPr>
              <w:pStyle w:val="TAL"/>
              <w:keepNext w:val="0"/>
              <w:keepLines w:val="0"/>
              <w:rPr>
                <w:rFonts w:cs="Arial"/>
                <w:sz w:val="16"/>
                <w:szCs w:val="16"/>
                <w:lang w:eastAsia="en-US"/>
              </w:rPr>
            </w:pPr>
            <w:r w:rsidRPr="0036258B">
              <w:rPr>
                <w:sz w:val="16"/>
                <w:szCs w:val="16"/>
              </w:rPr>
              <w:t>UEs supporting E-UTRA and ProSe direct discovery for public safety use</w:t>
            </w:r>
          </w:p>
        </w:tc>
        <w:tc>
          <w:tcPr>
            <w:tcW w:w="1374" w:type="dxa"/>
            <w:gridSpan w:val="2"/>
            <w:tcBorders>
              <w:bottom w:val="single" w:sz="4" w:space="0" w:color="auto"/>
            </w:tcBorders>
          </w:tcPr>
          <w:p w14:paraId="393A558C" w14:textId="77777777" w:rsidR="00601669" w:rsidRPr="0036258B" w:rsidRDefault="00601669" w:rsidP="00C126A4">
            <w:pPr>
              <w:pStyle w:val="TAL"/>
              <w:keepNext w:val="0"/>
              <w:keepLines w:val="0"/>
              <w:rPr>
                <w:rFonts w:cs="Arial"/>
                <w:sz w:val="16"/>
                <w:szCs w:val="16"/>
                <w:lang w:eastAsia="en-US"/>
              </w:rPr>
            </w:pPr>
            <w:r w:rsidRPr="0036258B">
              <w:rPr>
                <w:sz w:val="16"/>
                <w:szCs w:val="16"/>
              </w:rPr>
              <w:t>pc_eFDD, pc_disc_public_safety</w:t>
            </w:r>
          </w:p>
        </w:tc>
        <w:tc>
          <w:tcPr>
            <w:tcW w:w="1346" w:type="dxa"/>
            <w:gridSpan w:val="2"/>
            <w:tcBorders>
              <w:top w:val="nil"/>
            </w:tcBorders>
          </w:tcPr>
          <w:p w14:paraId="0DF09CD3" w14:textId="77777777" w:rsidR="00601669" w:rsidRPr="0036258B" w:rsidRDefault="00601669" w:rsidP="00C126A4">
            <w:pPr>
              <w:pStyle w:val="TAL"/>
              <w:keepNext w:val="0"/>
              <w:keepLines w:val="0"/>
              <w:rPr>
                <w:sz w:val="16"/>
                <w:szCs w:val="16"/>
                <w:lang w:eastAsia="en-US"/>
              </w:rPr>
            </w:pPr>
          </w:p>
        </w:tc>
        <w:tc>
          <w:tcPr>
            <w:tcW w:w="1551" w:type="dxa"/>
            <w:gridSpan w:val="2"/>
            <w:tcBorders>
              <w:top w:val="nil"/>
            </w:tcBorders>
          </w:tcPr>
          <w:p w14:paraId="62BD10A2" w14:textId="77777777" w:rsidR="00601669" w:rsidRPr="0036258B" w:rsidRDefault="00601669" w:rsidP="00C126A4">
            <w:pPr>
              <w:pStyle w:val="TAL"/>
              <w:keepNext w:val="0"/>
              <w:keepLines w:val="0"/>
              <w:rPr>
                <w:sz w:val="16"/>
                <w:szCs w:val="16"/>
                <w:lang w:eastAsia="en-US"/>
              </w:rPr>
            </w:pPr>
          </w:p>
        </w:tc>
        <w:tc>
          <w:tcPr>
            <w:tcW w:w="1618" w:type="dxa"/>
            <w:gridSpan w:val="2"/>
            <w:tcBorders>
              <w:top w:val="nil"/>
            </w:tcBorders>
          </w:tcPr>
          <w:p w14:paraId="0A3409B8" w14:textId="77777777" w:rsidR="00601669" w:rsidRPr="0036258B" w:rsidRDefault="00601669" w:rsidP="00C126A4">
            <w:pPr>
              <w:pStyle w:val="TAL"/>
              <w:keepNext w:val="0"/>
              <w:keepLines w:val="0"/>
              <w:rPr>
                <w:sz w:val="16"/>
                <w:szCs w:val="16"/>
                <w:lang w:eastAsia="zh-CN"/>
              </w:rPr>
            </w:pPr>
          </w:p>
        </w:tc>
      </w:tr>
      <w:tr w:rsidR="00601669" w:rsidRPr="0036258B" w14:paraId="25951F45" w14:textId="77777777" w:rsidTr="00C126A4">
        <w:trPr>
          <w:gridAfter w:val="2"/>
          <w:wAfter w:w="146" w:type="dxa"/>
          <w:jc w:val="center"/>
        </w:trPr>
        <w:tc>
          <w:tcPr>
            <w:tcW w:w="1097" w:type="dxa"/>
            <w:gridSpan w:val="2"/>
            <w:shd w:val="clear" w:color="auto" w:fill="BFBFBF"/>
          </w:tcPr>
          <w:p w14:paraId="1A3C5C55" w14:textId="77777777" w:rsidR="00601669" w:rsidRPr="0036258B" w:rsidRDefault="00601669" w:rsidP="00C126A4">
            <w:pPr>
              <w:pStyle w:val="TAL"/>
              <w:keepNext w:val="0"/>
              <w:keepLines w:val="0"/>
              <w:rPr>
                <w:b/>
                <w:sz w:val="16"/>
                <w:szCs w:val="16"/>
                <w:lang w:eastAsia="en-US"/>
              </w:rPr>
            </w:pPr>
            <w:r w:rsidRPr="0036258B">
              <w:rPr>
                <w:b/>
                <w:sz w:val="16"/>
                <w:szCs w:val="16"/>
                <w:lang w:eastAsia="en-US"/>
              </w:rPr>
              <w:t>20</w:t>
            </w:r>
          </w:p>
        </w:tc>
        <w:tc>
          <w:tcPr>
            <w:tcW w:w="3624" w:type="dxa"/>
            <w:gridSpan w:val="2"/>
            <w:shd w:val="clear" w:color="auto" w:fill="BFBFBF"/>
          </w:tcPr>
          <w:p w14:paraId="18AEDAC9" w14:textId="77777777" w:rsidR="00601669" w:rsidRPr="0036258B" w:rsidRDefault="00601669" w:rsidP="00C126A4">
            <w:pPr>
              <w:pStyle w:val="TAL"/>
              <w:keepNext w:val="0"/>
              <w:keepLines w:val="0"/>
              <w:rPr>
                <w:rFonts w:cs="Arial"/>
                <w:b/>
                <w:sz w:val="16"/>
                <w:szCs w:val="16"/>
                <w:lang w:eastAsia="en-US"/>
              </w:rPr>
            </w:pPr>
            <w:r w:rsidRPr="0036258B">
              <w:rPr>
                <w:b/>
                <w:sz w:val="16"/>
                <w:szCs w:val="16"/>
                <w:lang w:eastAsia="zh-CN"/>
              </w:rPr>
              <w:t>Tunnel management procedure</w:t>
            </w:r>
            <w:r>
              <w:rPr>
                <w:b/>
                <w:sz w:val="16"/>
                <w:szCs w:val="16"/>
                <w:lang w:eastAsia="zh-CN"/>
              </w:rPr>
              <w:t>s</w:t>
            </w:r>
            <w:r w:rsidRPr="0036258B">
              <w:rPr>
                <w:b/>
                <w:sz w:val="16"/>
                <w:szCs w:val="16"/>
                <w:lang w:eastAsia="zh-CN"/>
              </w:rPr>
              <w:t xml:space="preserve"> UE to ePDG</w:t>
            </w:r>
          </w:p>
        </w:tc>
        <w:tc>
          <w:tcPr>
            <w:tcW w:w="776" w:type="dxa"/>
            <w:gridSpan w:val="2"/>
            <w:shd w:val="clear" w:color="auto" w:fill="BFBFBF"/>
          </w:tcPr>
          <w:p w14:paraId="070C0373" w14:textId="77777777" w:rsidR="00601669" w:rsidRPr="0036258B" w:rsidRDefault="00601669" w:rsidP="00C126A4">
            <w:pPr>
              <w:pStyle w:val="TAC"/>
              <w:rPr>
                <w:rFonts w:cs="Arial"/>
                <w:b/>
                <w:sz w:val="16"/>
                <w:szCs w:val="16"/>
                <w:lang w:eastAsia="en-US"/>
              </w:rPr>
            </w:pPr>
          </w:p>
        </w:tc>
        <w:tc>
          <w:tcPr>
            <w:tcW w:w="1133" w:type="dxa"/>
            <w:gridSpan w:val="3"/>
            <w:shd w:val="clear" w:color="auto" w:fill="BFBFBF"/>
          </w:tcPr>
          <w:p w14:paraId="72ED0F9E" w14:textId="77777777" w:rsidR="00601669" w:rsidRPr="0036258B" w:rsidRDefault="00601669" w:rsidP="00C126A4">
            <w:pPr>
              <w:pStyle w:val="TAC"/>
              <w:rPr>
                <w:rFonts w:cs="Arial"/>
                <w:b/>
                <w:sz w:val="16"/>
                <w:szCs w:val="16"/>
                <w:lang w:eastAsia="en-US"/>
              </w:rPr>
            </w:pPr>
          </w:p>
        </w:tc>
        <w:tc>
          <w:tcPr>
            <w:tcW w:w="3448" w:type="dxa"/>
            <w:gridSpan w:val="3"/>
            <w:shd w:val="clear" w:color="auto" w:fill="BFBFBF"/>
          </w:tcPr>
          <w:p w14:paraId="0B7D0D1F" w14:textId="77777777" w:rsidR="00601669" w:rsidRPr="0036258B" w:rsidRDefault="00601669" w:rsidP="00C126A4">
            <w:pPr>
              <w:pStyle w:val="TAL"/>
              <w:keepNext w:val="0"/>
              <w:keepLines w:val="0"/>
              <w:rPr>
                <w:rFonts w:cs="Arial"/>
                <w:b/>
                <w:sz w:val="16"/>
                <w:szCs w:val="16"/>
                <w:lang w:eastAsia="en-US"/>
              </w:rPr>
            </w:pPr>
          </w:p>
        </w:tc>
        <w:tc>
          <w:tcPr>
            <w:tcW w:w="1374" w:type="dxa"/>
            <w:gridSpan w:val="2"/>
            <w:shd w:val="clear" w:color="auto" w:fill="BFBFBF"/>
          </w:tcPr>
          <w:p w14:paraId="576D2751" w14:textId="77777777" w:rsidR="00601669" w:rsidRPr="0036258B" w:rsidRDefault="00601669" w:rsidP="00C126A4">
            <w:pPr>
              <w:pStyle w:val="TAL"/>
              <w:keepNext w:val="0"/>
              <w:keepLines w:val="0"/>
              <w:rPr>
                <w:rFonts w:cs="Arial"/>
                <w:b/>
                <w:sz w:val="16"/>
                <w:szCs w:val="16"/>
                <w:lang w:eastAsia="en-US"/>
              </w:rPr>
            </w:pPr>
          </w:p>
        </w:tc>
        <w:tc>
          <w:tcPr>
            <w:tcW w:w="1346" w:type="dxa"/>
            <w:gridSpan w:val="2"/>
            <w:tcBorders>
              <w:top w:val="single" w:sz="4" w:space="0" w:color="auto"/>
              <w:bottom w:val="single" w:sz="4" w:space="0" w:color="auto"/>
            </w:tcBorders>
            <w:shd w:val="clear" w:color="auto" w:fill="BFBFBF"/>
          </w:tcPr>
          <w:p w14:paraId="118A2C17" w14:textId="77777777" w:rsidR="00601669" w:rsidRPr="0036258B" w:rsidRDefault="00601669" w:rsidP="00C126A4">
            <w:pPr>
              <w:pStyle w:val="TAL"/>
              <w:keepNext w:val="0"/>
              <w:keepLines w:val="0"/>
              <w:rPr>
                <w:b/>
                <w:sz w:val="16"/>
                <w:szCs w:val="16"/>
                <w:lang w:eastAsia="en-US"/>
              </w:rPr>
            </w:pPr>
          </w:p>
        </w:tc>
        <w:tc>
          <w:tcPr>
            <w:tcW w:w="1551" w:type="dxa"/>
            <w:gridSpan w:val="2"/>
            <w:shd w:val="clear" w:color="auto" w:fill="BFBFBF"/>
          </w:tcPr>
          <w:p w14:paraId="7CCA23C7" w14:textId="77777777" w:rsidR="00601669" w:rsidRPr="0036258B" w:rsidRDefault="00601669" w:rsidP="00C126A4">
            <w:pPr>
              <w:pStyle w:val="TAL"/>
              <w:keepNext w:val="0"/>
              <w:keepLines w:val="0"/>
              <w:rPr>
                <w:b/>
                <w:sz w:val="16"/>
                <w:szCs w:val="16"/>
                <w:lang w:eastAsia="en-US"/>
              </w:rPr>
            </w:pPr>
          </w:p>
        </w:tc>
        <w:tc>
          <w:tcPr>
            <w:tcW w:w="1618" w:type="dxa"/>
            <w:gridSpan w:val="2"/>
            <w:shd w:val="clear" w:color="auto" w:fill="BFBFBF"/>
          </w:tcPr>
          <w:p w14:paraId="71CB76B0" w14:textId="77777777" w:rsidR="00601669" w:rsidRPr="0036258B" w:rsidRDefault="00601669" w:rsidP="00C126A4">
            <w:pPr>
              <w:pStyle w:val="TAL"/>
              <w:keepNext w:val="0"/>
              <w:keepLines w:val="0"/>
              <w:rPr>
                <w:b/>
                <w:sz w:val="16"/>
                <w:szCs w:val="16"/>
                <w:lang w:eastAsia="zh-CN"/>
              </w:rPr>
            </w:pPr>
          </w:p>
        </w:tc>
      </w:tr>
      <w:tr w:rsidR="00601669" w:rsidRPr="0036258B" w14:paraId="1F6E8D0D" w14:textId="77777777" w:rsidTr="00C126A4">
        <w:trPr>
          <w:gridAfter w:val="2"/>
          <w:wAfter w:w="146" w:type="dxa"/>
          <w:trHeight w:val="105"/>
          <w:jc w:val="center"/>
        </w:trPr>
        <w:tc>
          <w:tcPr>
            <w:tcW w:w="1097" w:type="dxa"/>
            <w:gridSpan w:val="2"/>
            <w:shd w:val="clear" w:color="auto" w:fill="auto"/>
          </w:tcPr>
          <w:p w14:paraId="64DD721B" w14:textId="77777777" w:rsidR="00601669" w:rsidRPr="0036258B" w:rsidRDefault="00601669" w:rsidP="00C126A4">
            <w:pPr>
              <w:pStyle w:val="TAL"/>
              <w:keepNext w:val="0"/>
              <w:keepLines w:val="0"/>
              <w:rPr>
                <w:b/>
                <w:sz w:val="16"/>
                <w:szCs w:val="16"/>
                <w:lang w:eastAsia="en-US"/>
              </w:rPr>
            </w:pPr>
            <w:r w:rsidRPr="0036258B">
              <w:rPr>
                <w:sz w:val="16"/>
                <w:szCs w:val="16"/>
                <w:lang w:eastAsia="en-US"/>
              </w:rPr>
              <w:t>20.1</w:t>
            </w:r>
          </w:p>
        </w:tc>
        <w:tc>
          <w:tcPr>
            <w:tcW w:w="3624" w:type="dxa"/>
            <w:gridSpan w:val="2"/>
            <w:shd w:val="clear" w:color="auto" w:fill="auto"/>
          </w:tcPr>
          <w:p w14:paraId="1E6F600F" w14:textId="77777777" w:rsidR="00601669" w:rsidRPr="0036258B" w:rsidRDefault="00601669" w:rsidP="00C126A4">
            <w:pPr>
              <w:pStyle w:val="TAL"/>
              <w:keepNext w:val="0"/>
              <w:keepLines w:val="0"/>
              <w:rPr>
                <w:b/>
                <w:sz w:val="16"/>
                <w:szCs w:val="16"/>
                <w:lang w:eastAsia="zh-CN"/>
              </w:rPr>
            </w:pPr>
            <w:r w:rsidRPr="0036258B">
              <w:rPr>
                <w:rFonts w:cs="Arial"/>
                <w:sz w:val="16"/>
                <w:szCs w:val="16"/>
                <w:lang w:eastAsia="en-US"/>
              </w:rPr>
              <w:t>Void</w:t>
            </w:r>
          </w:p>
        </w:tc>
        <w:tc>
          <w:tcPr>
            <w:tcW w:w="776" w:type="dxa"/>
            <w:gridSpan w:val="2"/>
            <w:shd w:val="clear" w:color="auto" w:fill="auto"/>
          </w:tcPr>
          <w:p w14:paraId="31C4E8A8" w14:textId="77777777" w:rsidR="00601669" w:rsidRPr="0036258B" w:rsidRDefault="00601669" w:rsidP="00C126A4">
            <w:pPr>
              <w:pStyle w:val="TAC"/>
              <w:rPr>
                <w:rFonts w:cs="Arial"/>
                <w:sz w:val="16"/>
                <w:szCs w:val="16"/>
                <w:lang w:eastAsia="en-US"/>
              </w:rPr>
            </w:pPr>
          </w:p>
        </w:tc>
        <w:tc>
          <w:tcPr>
            <w:tcW w:w="1133" w:type="dxa"/>
            <w:gridSpan w:val="3"/>
            <w:shd w:val="clear" w:color="auto" w:fill="auto"/>
          </w:tcPr>
          <w:p w14:paraId="6A1E3A43" w14:textId="77777777" w:rsidR="00601669" w:rsidRPr="0036258B" w:rsidRDefault="00601669" w:rsidP="00C126A4">
            <w:pPr>
              <w:pStyle w:val="TAC"/>
              <w:rPr>
                <w:rFonts w:cs="Arial"/>
                <w:sz w:val="16"/>
                <w:szCs w:val="16"/>
                <w:lang w:eastAsia="en-US"/>
              </w:rPr>
            </w:pPr>
          </w:p>
        </w:tc>
        <w:tc>
          <w:tcPr>
            <w:tcW w:w="3448" w:type="dxa"/>
            <w:gridSpan w:val="3"/>
          </w:tcPr>
          <w:p w14:paraId="24AE1640" w14:textId="77777777" w:rsidR="00601669" w:rsidRPr="0036258B" w:rsidRDefault="00601669" w:rsidP="00C126A4">
            <w:pPr>
              <w:pStyle w:val="TAL"/>
              <w:keepNext w:val="0"/>
              <w:keepLines w:val="0"/>
              <w:rPr>
                <w:rFonts w:cs="Arial"/>
                <w:sz w:val="16"/>
                <w:szCs w:val="16"/>
                <w:lang w:eastAsia="en-US"/>
              </w:rPr>
            </w:pPr>
          </w:p>
        </w:tc>
        <w:tc>
          <w:tcPr>
            <w:tcW w:w="1374" w:type="dxa"/>
            <w:gridSpan w:val="2"/>
          </w:tcPr>
          <w:p w14:paraId="45985D08" w14:textId="77777777" w:rsidR="00601669" w:rsidRPr="0036258B" w:rsidRDefault="00601669" w:rsidP="00C126A4">
            <w:pPr>
              <w:pStyle w:val="TAL"/>
              <w:keepNext w:val="0"/>
              <w:keepLines w:val="0"/>
              <w:rPr>
                <w:rFonts w:cs="Arial"/>
                <w:sz w:val="16"/>
                <w:szCs w:val="16"/>
                <w:lang w:eastAsia="en-US"/>
              </w:rPr>
            </w:pPr>
          </w:p>
        </w:tc>
        <w:tc>
          <w:tcPr>
            <w:tcW w:w="1346" w:type="dxa"/>
            <w:gridSpan w:val="2"/>
            <w:tcBorders>
              <w:top w:val="single" w:sz="4" w:space="0" w:color="auto"/>
              <w:bottom w:val="single" w:sz="4" w:space="0" w:color="auto"/>
            </w:tcBorders>
          </w:tcPr>
          <w:p w14:paraId="0135D633" w14:textId="77777777" w:rsidR="00601669" w:rsidRPr="0036258B" w:rsidRDefault="00601669" w:rsidP="00C126A4">
            <w:pPr>
              <w:pStyle w:val="TAL"/>
              <w:keepNext w:val="0"/>
              <w:keepLines w:val="0"/>
              <w:rPr>
                <w:sz w:val="16"/>
                <w:szCs w:val="16"/>
                <w:lang w:eastAsia="en-US"/>
              </w:rPr>
            </w:pPr>
          </w:p>
        </w:tc>
        <w:tc>
          <w:tcPr>
            <w:tcW w:w="1551" w:type="dxa"/>
            <w:gridSpan w:val="2"/>
          </w:tcPr>
          <w:p w14:paraId="09671149" w14:textId="77777777" w:rsidR="00601669" w:rsidRPr="0036258B" w:rsidRDefault="00601669" w:rsidP="00C126A4">
            <w:pPr>
              <w:pStyle w:val="TAL"/>
              <w:keepNext w:val="0"/>
              <w:keepLines w:val="0"/>
              <w:rPr>
                <w:sz w:val="16"/>
                <w:szCs w:val="16"/>
                <w:lang w:eastAsia="en-US"/>
              </w:rPr>
            </w:pPr>
          </w:p>
        </w:tc>
        <w:tc>
          <w:tcPr>
            <w:tcW w:w="1618" w:type="dxa"/>
            <w:gridSpan w:val="2"/>
          </w:tcPr>
          <w:p w14:paraId="520EDE2F" w14:textId="77777777" w:rsidR="00601669" w:rsidRPr="0036258B" w:rsidRDefault="00601669" w:rsidP="00C126A4">
            <w:pPr>
              <w:pStyle w:val="TAL"/>
              <w:keepNext w:val="0"/>
              <w:keepLines w:val="0"/>
              <w:rPr>
                <w:sz w:val="16"/>
                <w:szCs w:val="16"/>
                <w:lang w:eastAsia="zh-CN"/>
              </w:rPr>
            </w:pPr>
          </w:p>
        </w:tc>
      </w:tr>
      <w:tr w:rsidR="00601669" w:rsidRPr="0036258B" w14:paraId="4207D166" w14:textId="77777777" w:rsidTr="00C126A4">
        <w:trPr>
          <w:gridAfter w:val="2"/>
          <w:wAfter w:w="146" w:type="dxa"/>
          <w:trHeight w:val="105"/>
          <w:jc w:val="center"/>
        </w:trPr>
        <w:tc>
          <w:tcPr>
            <w:tcW w:w="1097" w:type="dxa"/>
            <w:gridSpan w:val="2"/>
            <w:tcBorders>
              <w:bottom w:val="single" w:sz="4" w:space="0" w:color="auto"/>
            </w:tcBorders>
            <w:shd w:val="clear" w:color="auto" w:fill="auto"/>
          </w:tcPr>
          <w:p w14:paraId="6F25F0F4" w14:textId="77777777" w:rsidR="00601669" w:rsidRPr="0036258B" w:rsidRDefault="00601669" w:rsidP="00C126A4">
            <w:pPr>
              <w:pStyle w:val="TAL"/>
              <w:keepNext w:val="0"/>
              <w:keepLines w:val="0"/>
              <w:rPr>
                <w:sz w:val="16"/>
                <w:szCs w:val="16"/>
                <w:lang w:eastAsia="en-US"/>
              </w:rPr>
            </w:pPr>
            <w:r w:rsidRPr="0036258B">
              <w:rPr>
                <w:sz w:val="16"/>
                <w:szCs w:val="16"/>
                <w:lang w:eastAsia="en-US"/>
              </w:rPr>
              <w:t>20.2</w:t>
            </w:r>
          </w:p>
        </w:tc>
        <w:tc>
          <w:tcPr>
            <w:tcW w:w="3624" w:type="dxa"/>
            <w:gridSpan w:val="2"/>
            <w:tcBorders>
              <w:bottom w:val="single" w:sz="4" w:space="0" w:color="auto"/>
            </w:tcBorders>
            <w:shd w:val="clear" w:color="auto" w:fill="auto"/>
          </w:tcPr>
          <w:p w14:paraId="1D99BA8D"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Selection of ePDG and Tunnel establishment</w:t>
            </w:r>
          </w:p>
        </w:tc>
        <w:tc>
          <w:tcPr>
            <w:tcW w:w="776" w:type="dxa"/>
            <w:gridSpan w:val="2"/>
            <w:tcBorders>
              <w:bottom w:val="single" w:sz="4" w:space="0" w:color="auto"/>
            </w:tcBorders>
            <w:shd w:val="clear" w:color="auto" w:fill="auto"/>
          </w:tcPr>
          <w:p w14:paraId="2D967B15" w14:textId="77777777" w:rsidR="00601669" w:rsidRPr="0036258B" w:rsidRDefault="00601669" w:rsidP="00C126A4">
            <w:pPr>
              <w:pStyle w:val="TAC"/>
              <w:rPr>
                <w:rFonts w:cs="Arial"/>
                <w:sz w:val="16"/>
                <w:szCs w:val="16"/>
                <w:lang w:eastAsia="en-US"/>
              </w:rPr>
            </w:pPr>
            <w:r w:rsidRPr="0036258B">
              <w:rPr>
                <w:rFonts w:cs="Arial"/>
                <w:sz w:val="16"/>
                <w:szCs w:val="16"/>
                <w:lang w:eastAsia="en-US"/>
              </w:rPr>
              <w:t>Rel-11</w:t>
            </w:r>
          </w:p>
        </w:tc>
        <w:tc>
          <w:tcPr>
            <w:tcW w:w="1133" w:type="dxa"/>
            <w:gridSpan w:val="3"/>
            <w:tcBorders>
              <w:bottom w:val="single" w:sz="4" w:space="0" w:color="auto"/>
            </w:tcBorders>
            <w:shd w:val="clear" w:color="auto" w:fill="auto"/>
          </w:tcPr>
          <w:p w14:paraId="00FC8F87" w14:textId="77777777" w:rsidR="00601669" w:rsidRPr="0036258B" w:rsidRDefault="00601669" w:rsidP="00C126A4">
            <w:pPr>
              <w:pStyle w:val="TAC"/>
              <w:rPr>
                <w:rFonts w:cs="Arial"/>
                <w:sz w:val="16"/>
                <w:szCs w:val="16"/>
                <w:lang w:eastAsia="en-US"/>
              </w:rPr>
            </w:pPr>
            <w:r w:rsidRPr="0036258B">
              <w:rPr>
                <w:rFonts w:cs="Arial"/>
                <w:sz w:val="16"/>
                <w:szCs w:val="16"/>
                <w:lang w:eastAsia="en-US"/>
              </w:rPr>
              <w:t>C269</w:t>
            </w:r>
          </w:p>
        </w:tc>
        <w:tc>
          <w:tcPr>
            <w:tcW w:w="3448" w:type="dxa"/>
            <w:gridSpan w:val="3"/>
            <w:tcBorders>
              <w:bottom w:val="single" w:sz="4" w:space="0" w:color="auto"/>
            </w:tcBorders>
          </w:tcPr>
          <w:p w14:paraId="741AD8AD"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UEs supporting WLAN and GSMA PRD IR.51: "IMS Profile for Voice, Video and SMS over Wi-Fi"</w:t>
            </w:r>
          </w:p>
        </w:tc>
        <w:tc>
          <w:tcPr>
            <w:tcW w:w="1374" w:type="dxa"/>
            <w:gridSpan w:val="2"/>
            <w:tcBorders>
              <w:bottom w:val="single" w:sz="4" w:space="0" w:color="auto"/>
            </w:tcBorders>
          </w:tcPr>
          <w:p w14:paraId="44F74C40" w14:textId="77777777" w:rsidR="00601669" w:rsidRPr="0036258B" w:rsidRDefault="00601669" w:rsidP="00C126A4">
            <w:pPr>
              <w:pStyle w:val="TAL"/>
              <w:keepNext w:val="0"/>
              <w:keepLines w:val="0"/>
              <w:rPr>
                <w:rFonts w:cs="Arial"/>
                <w:sz w:val="16"/>
                <w:szCs w:val="16"/>
                <w:lang w:eastAsia="en-US"/>
              </w:rPr>
            </w:pPr>
          </w:p>
        </w:tc>
        <w:tc>
          <w:tcPr>
            <w:tcW w:w="1346" w:type="dxa"/>
            <w:gridSpan w:val="2"/>
            <w:tcBorders>
              <w:top w:val="single" w:sz="4" w:space="0" w:color="auto"/>
              <w:bottom w:val="single" w:sz="4" w:space="0" w:color="auto"/>
            </w:tcBorders>
          </w:tcPr>
          <w:p w14:paraId="5E350BBD"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34103F5B"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6E5B5CE6" w14:textId="77777777" w:rsidR="00601669" w:rsidRPr="0036258B" w:rsidRDefault="00601669" w:rsidP="00C126A4">
            <w:pPr>
              <w:pStyle w:val="TAL"/>
              <w:keepNext w:val="0"/>
              <w:keepLines w:val="0"/>
              <w:rPr>
                <w:sz w:val="16"/>
                <w:szCs w:val="16"/>
                <w:lang w:eastAsia="zh-CN"/>
              </w:rPr>
            </w:pPr>
          </w:p>
        </w:tc>
      </w:tr>
      <w:tr w:rsidR="00601669" w:rsidRPr="0036258B" w14:paraId="22751D39" w14:textId="77777777" w:rsidTr="00C126A4">
        <w:trPr>
          <w:gridAfter w:val="2"/>
          <w:wAfter w:w="146" w:type="dxa"/>
          <w:trHeight w:val="105"/>
          <w:jc w:val="center"/>
        </w:trPr>
        <w:tc>
          <w:tcPr>
            <w:tcW w:w="1097" w:type="dxa"/>
            <w:gridSpan w:val="2"/>
            <w:shd w:val="clear" w:color="auto" w:fill="auto"/>
          </w:tcPr>
          <w:p w14:paraId="40F91AFC" w14:textId="77777777" w:rsidR="00601669" w:rsidRPr="0036258B" w:rsidRDefault="00601669" w:rsidP="00C126A4">
            <w:pPr>
              <w:pStyle w:val="TAL"/>
              <w:keepNext w:val="0"/>
              <w:keepLines w:val="0"/>
              <w:rPr>
                <w:b/>
                <w:sz w:val="16"/>
                <w:szCs w:val="16"/>
                <w:lang w:eastAsia="en-US"/>
              </w:rPr>
            </w:pPr>
            <w:r w:rsidRPr="0036258B">
              <w:rPr>
                <w:sz w:val="16"/>
                <w:szCs w:val="16"/>
                <w:lang w:eastAsia="en-US"/>
              </w:rPr>
              <w:t>20.3</w:t>
            </w:r>
          </w:p>
        </w:tc>
        <w:tc>
          <w:tcPr>
            <w:tcW w:w="3624" w:type="dxa"/>
            <w:gridSpan w:val="2"/>
            <w:shd w:val="clear" w:color="auto" w:fill="auto"/>
          </w:tcPr>
          <w:p w14:paraId="2F8D02B9" w14:textId="77777777" w:rsidR="00601669" w:rsidRPr="0036258B" w:rsidRDefault="00601669" w:rsidP="00C126A4">
            <w:pPr>
              <w:pStyle w:val="TAL"/>
              <w:keepNext w:val="0"/>
              <w:keepLines w:val="0"/>
              <w:rPr>
                <w:b/>
                <w:sz w:val="16"/>
                <w:szCs w:val="16"/>
                <w:lang w:eastAsia="zh-CN"/>
              </w:rPr>
            </w:pPr>
            <w:r w:rsidRPr="0036258B">
              <w:rPr>
                <w:rFonts w:cs="Arial"/>
                <w:sz w:val="16"/>
                <w:szCs w:val="16"/>
                <w:lang w:eastAsia="en-US"/>
              </w:rPr>
              <w:t>UE initiated disconnection</w:t>
            </w:r>
          </w:p>
        </w:tc>
        <w:tc>
          <w:tcPr>
            <w:tcW w:w="776" w:type="dxa"/>
            <w:gridSpan w:val="2"/>
            <w:shd w:val="clear" w:color="auto" w:fill="auto"/>
          </w:tcPr>
          <w:p w14:paraId="4FAE507E" w14:textId="77777777" w:rsidR="00601669" w:rsidRPr="0036258B" w:rsidRDefault="00601669" w:rsidP="00C126A4">
            <w:pPr>
              <w:pStyle w:val="TAC"/>
              <w:rPr>
                <w:rFonts w:cs="Arial"/>
                <w:sz w:val="16"/>
                <w:szCs w:val="16"/>
                <w:lang w:eastAsia="en-US"/>
              </w:rPr>
            </w:pPr>
            <w:r w:rsidRPr="0036258B">
              <w:rPr>
                <w:rFonts w:cs="Arial"/>
                <w:sz w:val="16"/>
                <w:szCs w:val="16"/>
                <w:lang w:eastAsia="en-US"/>
              </w:rPr>
              <w:t>Rel-11</w:t>
            </w:r>
          </w:p>
        </w:tc>
        <w:tc>
          <w:tcPr>
            <w:tcW w:w="1133" w:type="dxa"/>
            <w:gridSpan w:val="3"/>
            <w:shd w:val="clear" w:color="auto" w:fill="auto"/>
          </w:tcPr>
          <w:p w14:paraId="6D52D114" w14:textId="77777777" w:rsidR="00601669" w:rsidRPr="0036258B" w:rsidRDefault="00601669" w:rsidP="00C126A4">
            <w:pPr>
              <w:pStyle w:val="TAC"/>
              <w:rPr>
                <w:rFonts w:cs="Arial"/>
                <w:sz w:val="16"/>
                <w:szCs w:val="16"/>
                <w:lang w:eastAsia="en-US"/>
              </w:rPr>
            </w:pPr>
            <w:r w:rsidRPr="0036258B">
              <w:rPr>
                <w:rFonts w:cs="Arial"/>
                <w:sz w:val="16"/>
                <w:szCs w:val="16"/>
                <w:lang w:eastAsia="en-US"/>
              </w:rPr>
              <w:t>C269</w:t>
            </w:r>
          </w:p>
        </w:tc>
        <w:tc>
          <w:tcPr>
            <w:tcW w:w="3448" w:type="dxa"/>
            <w:gridSpan w:val="3"/>
          </w:tcPr>
          <w:p w14:paraId="1D2BEE45"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en-US"/>
              </w:rPr>
              <w:t>UEs supporting WLAN and GSMA PRD IR.51: "IMS Profile for Voice, Video and SMS over Wi-Fi"</w:t>
            </w:r>
          </w:p>
        </w:tc>
        <w:tc>
          <w:tcPr>
            <w:tcW w:w="1374" w:type="dxa"/>
            <w:gridSpan w:val="2"/>
          </w:tcPr>
          <w:p w14:paraId="3960863D" w14:textId="77777777" w:rsidR="00601669" w:rsidRPr="0036258B" w:rsidRDefault="00601669" w:rsidP="00C126A4">
            <w:pPr>
              <w:pStyle w:val="TAL"/>
              <w:keepNext w:val="0"/>
              <w:keepLines w:val="0"/>
              <w:rPr>
                <w:rFonts w:cs="Arial"/>
                <w:sz w:val="16"/>
                <w:szCs w:val="16"/>
                <w:lang w:eastAsia="en-US"/>
              </w:rPr>
            </w:pPr>
          </w:p>
        </w:tc>
        <w:tc>
          <w:tcPr>
            <w:tcW w:w="1346" w:type="dxa"/>
            <w:gridSpan w:val="2"/>
            <w:tcBorders>
              <w:top w:val="single" w:sz="4" w:space="0" w:color="auto"/>
              <w:bottom w:val="single" w:sz="4" w:space="0" w:color="auto"/>
            </w:tcBorders>
          </w:tcPr>
          <w:p w14:paraId="470A9C57" w14:textId="77777777" w:rsidR="00601669" w:rsidRPr="0036258B" w:rsidRDefault="00601669" w:rsidP="00C126A4">
            <w:pPr>
              <w:pStyle w:val="TAL"/>
              <w:keepNext w:val="0"/>
              <w:keepLines w:val="0"/>
              <w:rPr>
                <w:sz w:val="16"/>
                <w:szCs w:val="16"/>
                <w:lang w:eastAsia="en-US"/>
              </w:rPr>
            </w:pPr>
          </w:p>
        </w:tc>
        <w:tc>
          <w:tcPr>
            <w:tcW w:w="1551" w:type="dxa"/>
            <w:gridSpan w:val="2"/>
          </w:tcPr>
          <w:p w14:paraId="7D1C88B3" w14:textId="77777777" w:rsidR="00601669" w:rsidRPr="0036258B" w:rsidRDefault="00601669" w:rsidP="00C126A4">
            <w:pPr>
              <w:pStyle w:val="TAL"/>
              <w:keepNext w:val="0"/>
              <w:keepLines w:val="0"/>
              <w:rPr>
                <w:sz w:val="16"/>
                <w:szCs w:val="16"/>
                <w:lang w:eastAsia="en-US"/>
              </w:rPr>
            </w:pPr>
          </w:p>
        </w:tc>
        <w:tc>
          <w:tcPr>
            <w:tcW w:w="1618" w:type="dxa"/>
            <w:gridSpan w:val="2"/>
          </w:tcPr>
          <w:p w14:paraId="4AB525BA" w14:textId="77777777" w:rsidR="00601669" w:rsidRPr="0036258B" w:rsidRDefault="00601669" w:rsidP="00C126A4">
            <w:pPr>
              <w:pStyle w:val="TAL"/>
              <w:keepNext w:val="0"/>
              <w:keepLines w:val="0"/>
              <w:rPr>
                <w:sz w:val="16"/>
                <w:szCs w:val="16"/>
                <w:lang w:eastAsia="zh-CN"/>
              </w:rPr>
            </w:pPr>
          </w:p>
        </w:tc>
      </w:tr>
      <w:tr w:rsidR="00601669" w:rsidRPr="0036258B" w14:paraId="19E0993E" w14:textId="77777777" w:rsidTr="00C126A4">
        <w:trPr>
          <w:gridAfter w:val="2"/>
          <w:wAfter w:w="146" w:type="dxa"/>
          <w:trHeight w:val="105"/>
          <w:jc w:val="center"/>
        </w:trPr>
        <w:tc>
          <w:tcPr>
            <w:tcW w:w="1097" w:type="dxa"/>
            <w:gridSpan w:val="2"/>
            <w:tcBorders>
              <w:bottom w:val="single" w:sz="4" w:space="0" w:color="auto"/>
            </w:tcBorders>
            <w:shd w:val="clear" w:color="auto" w:fill="auto"/>
          </w:tcPr>
          <w:p w14:paraId="01EEE695" w14:textId="77777777" w:rsidR="00601669" w:rsidRPr="0036258B" w:rsidRDefault="00601669" w:rsidP="00C126A4">
            <w:pPr>
              <w:pStyle w:val="TAL"/>
              <w:keepNext w:val="0"/>
              <w:keepLines w:val="0"/>
              <w:rPr>
                <w:sz w:val="16"/>
                <w:szCs w:val="16"/>
                <w:lang w:eastAsia="en-US"/>
              </w:rPr>
            </w:pPr>
            <w:r w:rsidRPr="0036258B">
              <w:rPr>
                <w:sz w:val="16"/>
                <w:szCs w:val="16"/>
                <w:lang w:eastAsia="en-US"/>
              </w:rPr>
              <w:t>20.4</w:t>
            </w:r>
          </w:p>
        </w:tc>
        <w:tc>
          <w:tcPr>
            <w:tcW w:w="3624" w:type="dxa"/>
            <w:gridSpan w:val="2"/>
            <w:tcBorders>
              <w:bottom w:val="single" w:sz="4" w:space="0" w:color="auto"/>
            </w:tcBorders>
            <w:shd w:val="clear" w:color="auto" w:fill="auto"/>
          </w:tcPr>
          <w:p w14:paraId="4510918F"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ePDG initiated disconnection</w:t>
            </w:r>
          </w:p>
        </w:tc>
        <w:tc>
          <w:tcPr>
            <w:tcW w:w="776" w:type="dxa"/>
            <w:gridSpan w:val="2"/>
            <w:tcBorders>
              <w:bottom w:val="single" w:sz="4" w:space="0" w:color="auto"/>
            </w:tcBorders>
            <w:shd w:val="clear" w:color="auto" w:fill="auto"/>
          </w:tcPr>
          <w:p w14:paraId="27ACF3F8" w14:textId="77777777" w:rsidR="00601669" w:rsidRPr="0036258B" w:rsidRDefault="00601669" w:rsidP="00C126A4">
            <w:pPr>
              <w:pStyle w:val="TAC"/>
              <w:rPr>
                <w:rFonts w:cs="Arial"/>
                <w:sz w:val="16"/>
                <w:szCs w:val="16"/>
                <w:lang w:eastAsia="en-US"/>
              </w:rPr>
            </w:pPr>
            <w:r w:rsidRPr="0036258B">
              <w:rPr>
                <w:rFonts w:cs="Arial"/>
                <w:sz w:val="16"/>
                <w:szCs w:val="16"/>
                <w:lang w:eastAsia="en-US"/>
              </w:rPr>
              <w:t>Rel-11</w:t>
            </w:r>
          </w:p>
        </w:tc>
        <w:tc>
          <w:tcPr>
            <w:tcW w:w="1133" w:type="dxa"/>
            <w:gridSpan w:val="3"/>
            <w:tcBorders>
              <w:bottom w:val="single" w:sz="4" w:space="0" w:color="auto"/>
            </w:tcBorders>
            <w:shd w:val="clear" w:color="auto" w:fill="auto"/>
          </w:tcPr>
          <w:p w14:paraId="3118337B" w14:textId="77777777" w:rsidR="00601669" w:rsidRPr="0036258B" w:rsidRDefault="00601669" w:rsidP="00C126A4">
            <w:pPr>
              <w:pStyle w:val="TAC"/>
              <w:rPr>
                <w:rFonts w:cs="Arial"/>
                <w:sz w:val="16"/>
                <w:szCs w:val="16"/>
                <w:lang w:eastAsia="en-US"/>
              </w:rPr>
            </w:pPr>
            <w:r w:rsidRPr="0036258B">
              <w:rPr>
                <w:rFonts w:cs="Arial"/>
                <w:sz w:val="16"/>
                <w:szCs w:val="16"/>
                <w:lang w:eastAsia="en-US"/>
              </w:rPr>
              <w:t>C269</w:t>
            </w:r>
          </w:p>
        </w:tc>
        <w:tc>
          <w:tcPr>
            <w:tcW w:w="3448" w:type="dxa"/>
            <w:gridSpan w:val="3"/>
            <w:tcBorders>
              <w:bottom w:val="single" w:sz="4" w:space="0" w:color="auto"/>
            </w:tcBorders>
          </w:tcPr>
          <w:p w14:paraId="087BCCFB"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en-US"/>
              </w:rPr>
              <w:t>UEs supporting WLAN and GSMA PRD IR.51: "IMS Profile for Voice, Video and SMS over Wi-Fi"</w:t>
            </w:r>
          </w:p>
        </w:tc>
        <w:tc>
          <w:tcPr>
            <w:tcW w:w="1374" w:type="dxa"/>
            <w:gridSpan w:val="2"/>
            <w:tcBorders>
              <w:bottom w:val="single" w:sz="4" w:space="0" w:color="auto"/>
            </w:tcBorders>
          </w:tcPr>
          <w:p w14:paraId="10735DC0" w14:textId="77777777" w:rsidR="00601669" w:rsidRPr="0036258B" w:rsidRDefault="00601669" w:rsidP="00C126A4">
            <w:pPr>
              <w:pStyle w:val="TAL"/>
              <w:keepNext w:val="0"/>
              <w:keepLines w:val="0"/>
              <w:rPr>
                <w:rFonts w:cs="Arial"/>
                <w:sz w:val="16"/>
                <w:szCs w:val="16"/>
                <w:lang w:eastAsia="en-US"/>
              </w:rPr>
            </w:pPr>
          </w:p>
        </w:tc>
        <w:tc>
          <w:tcPr>
            <w:tcW w:w="1346" w:type="dxa"/>
            <w:gridSpan w:val="2"/>
            <w:tcBorders>
              <w:top w:val="single" w:sz="4" w:space="0" w:color="auto"/>
              <w:bottom w:val="single" w:sz="4" w:space="0" w:color="auto"/>
            </w:tcBorders>
          </w:tcPr>
          <w:p w14:paraId="34E05ACE"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1E085253"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404B0A8D" w14:textId="77777777" w:rsidR="00601669" w:rsidRPr="0036258B" w:rsidRDefault="00601669" w:rsidP="00C126A4">
            <w:pPr>
              <w:pStyle w:val="TAL"/>
              <w:keepNext w:val="0"/>
              <w:keepLines w:val="0"/>
              <w:rPr>
                <w:sz w:val="16"/>
                <w:szCs w:val="16"/>
                <w:lang w:eastAsia="zh-CN"/>
              </w:rPr>
            </w:pPr>
          </w:p>
        </w:tc>
      </w:tr>
      <w:tr w:rsidR="00601669" w:rsidRPr="0036258B" w14:paraId="71031619" w14:textId="77777777" w:rsidTr="00C126A4">
        <w:trPr>
          <w:gridAfter w:val="2"/>
          <w:wAfter w:w="146" w:type="dxa"/>
          <w:trHeight w:val="105"/>
          <w:jc w:val="center"/>
        </w:trPr>
        <w:tc>
          <w:tcPr>
            <w:tcW w:w="1097" w:type="dxa"/>
            <w:gridSpan w:val="2"/>
            <w:shd w:val="clear" w:color="auto" w:fill="BFBFBF"/>
          </w:tcPr>
          <w:p w14:paraId="5863A714" w14:textId="77777777" w:rsidR="00601669" w:rsidRPr="0036258B" w:rsidRDefault="00601669" w:rsidP="00C126A4">
            <w:pPr>
              <w:pStyle w:val="TAL"/>
              <w:keepNext w:val="0"/>
              <w:keepLines w:val="0"/>
              <w:rPr>
                <w:b/>
                <w:sz w:val="16"/>
                <w:szCs w:val="16"/>
                <w:lang w:eastAsia="en-US"/>
              </w:rPr>
            </w:pPr>
            <w:r w:rsidRPr="0036258B">
              <w:rPr>
                <w:b/>
                <w:sz w:val="16"/>
                <w:szCs w:val="16"/>
                <w:lang w:eastAsia="en-US"/>
              </w:rPr>
              <w:t>21</w:t>
            </w:r>
          </w:p>
        </w:tc>
        <w:tc>
          <w:tcPr>
            <w:tcW w:w="3624" w:type="dxa"/>
            <w:gridSpan w:val="2"/>
            <w:shd w:val="clear" w:color="auto" w:fill="BFBFBF"/>
          </w:tcPr>
          <w:p w14:paraId="020D9604" w14:textId="77777777" w:rsidR="00601669" w:rsidRPr="0036258B" w:rsidRDefault="00601669" w:rsidP="00C126A4">
            <w:pPr>
              <w:pStyle w:val="TAL"/>
              <w:keepNext w:val="0"/>
              <w:keepLines w:val="0"/>
              <w:rPr>
                <w:b/>
                <w:sz w:val="16"/>
                <w:szCs w:val="16"/>
                <w:lang w:eastAsia="en-US"/>
              </w:rPr>
            </w:pPr>
            <w:r w:rsidRPr="0036258B">
              <w:rPr>
                <w:b/>
                <w:sz w:val="16"/>
                <w:szCs w:val="16"/>
                <w:lang w:eastAsia="en-US"/>
              </w:rPr>
              <w:t>SC-PTM in LTE</w:t>
            </w:r>
          </w:p>
        </w:tc>
        <w:tc>
          <w:tcPr>
            <w:tcW w:w="776" w:type="dxa"/>
            <w:gridSpan w:val="2"/>
            <w:shd w:val="clear" w:color="auto" w:fill="BFBFBF"/>
          </w:tcPr>
          <w:p w14:paraId="5E40D292" w14:textId="77777777" w:rsidR="00601669" w:rsidRPr="0036258B" w:rsidRDefault="00601669" w:rsidP="00C126A4">
            <w:pPr>
              <w:pStyle w:val="TAC"/>
              <w:rPr>
                <w:b/>
                <w:sz w:val="16"/>
                <w:szCs w:val="16"/>
                <w:lang w:eastAsia="en-US"/>
              </w:rPr>
            </w:pPr>
          </w:p>
        </w:tc>
        <w:tc>
          <w:tcPr>
            <w:tcW w:w="1133" w:type="dxa"/>
            <w:gridSpan w:val="3"/>
            <w:shd w:val="clear" w:color="auto" w:fill="BFBFBF"/>
          </w:tcPr>
          <w:p w14:paraId="77DB10F1" w14:textId="77777777" w:rsidR="00601669" w:rsidRPr="0036258B" w:rsidRDefault="00601669" w:rsidP="00C126A4">
            <w:pPr>
              <w:pStyle w:val="TAC"/>
              <w:rPr>
                <w:b/>
                <w:sz w:val="16"/>
                <w:szCs w:val="16"/>
                <w:lang w:eastAsia="en-US"/>
              </w:rPr>
            </w:pPr>
          </w:p>
        </w:tc>
        <w:tc>
          <w:tcPr>
            <w:tcW w:w="3448" w:type="dxa"/>
            <w:gridSpan w:val="3"/>
            <w:shd w:val="clear" w:color="auto" w:fill="BFBFBF"/>
          </w:tcPr>
          <w:p w14:paraId="2A25DF98" w14:textId="77777777" w:rsidR="00601669" w:rsidRPr="0036258B" w:rsidRDefault="00601669" w:rsidP="00C126A4">
            <w:pPr>
              <w:pStyle w:val="TAL"/>
              <w:keepNext w:val="0"/>
              <w:keepLines w:val="0"/>
              <w:rPr>
                <w:b/>
                <w:sz w:val="16"/>
                <w:szCs w:val="16"/>
                <w:lang w:eastAsia="en-US"/>
              </w:rPr>
            </w:pPr>
          </w:p>
        </w:tc>
        <w:tc>
          <w:tcPr>
            <w:tcW w:w="1374" w:type="dxa"/>
            <w:gridSpan w:val="2"/>
            <w:shd w:val="clear" w:color="auto" w:fill="BFBFBF"/>
          </w:tcPr>
          <w:p w14:paraId="09FF8F62" w14:textId="77777777" w:rsidR="00601669" w:rsidRPr="0036258B" w:rsidRDefault="00601669" w:rsidP="00C126A4">
            <w:pPr>
              <w:pStyle w:val="TAL"/>
              <w:keepNext w:val="0"/>
              <w:keepLines w:val="0"/>
              <w:rPr>
                <w:b/>
                <w:sz w:val="16"/>
                <w:szCs w:val="16"/>
                <w:lang w:eastAsia="en-US"/>
              </w:rPr>
            </w:pPr>
          </w:p>
        </w:tc>
        <w:tc>
          <w:tcPr>
            <w:tcW w:w="1346" w:type="dxa"/>
            <w:gridSpan w:val="2"/>
            <w:tcBorders>
              <w:top w:val="single" w:sz="4" w:space="0" w:color="auto"/>
              <w:bottom w:val="single" w:sz="4" w:space="0" w:color="auto"/>
            </w:tcBorders>
            <w:shd w:val="clear" w:color="auto" w:fill="BFBFBF"/>
          </w:tcPr>
          <w:p w14:paraId="2C2C48D1" w14:textId="77777777" w:rsidR="00601669" w:rsidRPr="0036258B" w:rsidRDefault="00601669" w:rsidP="00C126A4">
            <w:pPr>
              <w:pStyle w:val="TAL"/>
              <w:keepNext w:val="0"/>
              <w:keepLines w:val="0"/>
              <w:rPr>
                <w:b/>
                <w:sz w:val="16"/>
                <w:szCs w:val="16"/>
                <w:lang w:eastAsia="en-US"/>
              </w:rPr>
            </w:pPr>
          </w:p>
        </w:tc>
        <w:tc>
          <w:tcPr>
            <w:tcW w:w="1551" w:type="dxa"/>
            <w:gridSpan w:val="2"/>
            <w:shd w:val="clear" w:color="auto" w:fill="BFBFBF"/>
          </w:tcPr>
          <w:p w14:paraId="39F245D4" w14:textId="77777777" w:rsidR="00601669" w:rsidRPr="0036258B" w:rsidRDefault="00601669" w:rsidP="00C126A4">
            <w:pPr>
              <w:pStyle w:val="TAL"/>
              <w:keepNext w:val="0"/>
              <w:keepLines w:val="0"/>
              <w:rPr>
                <w:b/>
                <w:sz w:val="16"/>
                <w:szCs w:val="16"/>
                <w:lang w:eastAsia="en-US"/>
              </w:rPr>
            </w:pPr>
          </w:p>
        </w:tc>
        <w:tc>
          <w:tcPr>
            <w:tcW w:w="1618" w:type="dxa"/>
            <w:gridSpan w:val="2"/>
            <w:shd w:val="clear" w:color="auto" w:fill="BFBFBF"/>
          </w:tcPr>
          <w:p w14:paraId="1E6DAFEF" w14:textId="77777777" w:rsidR="00601669" w:rsidRPr="0036258B" w:rsidRDefault="00601669" w:rsidP="00C126A4">
            <w:pPr>
              <w:pStyle w:val="TAL"/>
              <w:keepNext w:val="0"/>
              <w:keepLines w:val="0"/>
              <w:rPr>
                <w:b/>
                <w:sz w:val="16"/>
                <w:szCs w:val="16"/>
                <w:lang w:eastAsia="en-US"/>
              </w:rPr>
            </w:pPr>
          </w:p>
        </w:tc>
      </w:tr>
      <w:tr w:rsidR="00601669" w:rsidRPr="0036258B" w14:paraId="44450BDD" w14:textId="77777777" w:rsidTr="00C126A4">
        <w:trPr>
          <w:gridAfter w:val="2"/>
          <w:wAfter w:w="146" w:type="dxa"/>
          <w:trHeight w:val="105"/>
          <w:jc w:val="center"/>
        </w:trPr>
        <w:tc>
          <w:tcPr>
            <w:tcW w:w="1097" w:type="dxa"/>
            <w:gridSpan w:val="2"/>
            <w:tcBorders>
              <w:bottom w:val="nil"/>
            </w:tcBorders>
            <w:shd w:val="clear" w:color="auto" w:fill="auto"/>
          </w:tcPr>
          <w:p w14:paraId="1E73B8B7" w14:textId="77777777" w:rsidR="00601669" w:rsidRPr="0036258B" w:rsidRDefault="00601669" w:rsidP="00C126A4">
            <w:pPr>
              <w:pStyle w:val="TAL"/>
              <w:keepNext w:val="0"/>
              <w:keepLines w:val="0"/>
              <w:rPr>
                <w:sz w:val="16"/>
                <w:szCs w:val="16"/>
                <w:lang w:eastAsia="en-US"/>
              </w:rPr>
            </w:pPr>
            <w:r w:rsidRPr="0036258B">
              <w:rPr>
                <w:sz w:val="16"/>
                <w:lang w:eastAsia="zh-CN"/>
              </w:rPr>
              <w:t>21</w:t>
            </w:r>
            <w:r w:rsidRPr="0036258B">
              <w:rPr>
                <w:sz w:val="16"/>
                <w:lang w:eastAsia="en-US"/>
              </w:rPr>
              <w:t>.1.1</w:t>
            </w:r>
          </w:p>
        </w:tc>
        <w:tc>
          <w:tcPr>
            <w:tcW w:w="3624" w:type="dxa"/>
            <w:gridSpan w:val="2"/>
            <w:vMerge w:val="restart"/>
            <w:shd w:val="clear" w:color="auto" w:fill="auto"/>
          </w:tcPr>
          <w:p w14:paraId="5882133B" w14:textId="77777777" w:rsidR="00601669" w:rsidRPr="0036258B" w:rsidRDefault="00601669" w:rsidP="00C126A4">
            <w:pPr>
              <w:pStyle w:val="TAL"/>
              <w:keepNext w:val="0"/>
              <w:keepLines w:val="0"/>
              <w:rPr>
                <w:rFonts w:cs="Arial"/>
                <w:sz w:val="16"/>
                <w:szCs w:val="16"/>
                <w:lang w:eastAsia="en-US"/>
              </w:rPr>
            </w:pPr>
            <w:r w:rsidRPr="0036258B">
              <w:rPr>
                <w:sz w:val="16"/>
                <w:lang w:eastAsia="zh-CN"/>
              </w:rPr>
              <w:t>SC-</w:t>
            </w:r>
            <w:r w:rsidRPr="0036258B">
              <w:rPr>
                <w:sz w:val="16"/>
                <w:lang w:eastAsia="en-US"/>
              </w:rPr>
              <w:t>MCCH information acquisition/ UE is switched on</w:t>
            </w:r>
          </w:p>
        </w:tc>
        <w:tc>
          <w:tcPr>
            <w:tcW w:w="776" w:type="dxa"/>
            <w:gridSpan w:val="2"/>
            <w:vMerge w:val="restart"/>
            <w:shd w:val="clear" w:color="auto" w:fill="auto"/>
          </w:tcPr>
          <w:p w14:paraId="1128949B" w14:textId="77777777" w:rsidR="00601669" w:rsidRPr="0036258B" w:rsidRDefault="00601669" w:rsidP="00C126A4">
            <w:pPr>
              <w:pStyle w:val="TAC"/>
              <w:rPr>
                <w:rFonts w:cs="Arial"/>
                <w:sz w:val="16"/>
                <w:szCs w:val="16"/>
                <w:lang w:eastAsia="en-US"/>
              </w:rPr>
            </w:pPr>
            <w:r w:rsidRPr="0036258B">
              <w:rPr>
                <w:sz w:val="16"/>
                <w:lang w:eastAsia="en-US"/>
              </w:rPr>
              <w:t>Rel-</w:t>
            </w:r>
            <w:r w:rsidRPr="0036258B">
              <w:rPr>
                <w:sz w:val="16"/>
                <w:lang w:eastAsia="zh-CN"/>
              </w:rPr>
              <w:t>13</w:t>
            </w:r>
          </w:p>
        </w:tc>
        <w:tc>
          <w:tcPr>
            <w:tcW w:w="1133" w:type="dxa"/>
            <w:gridSpan w:val="3"/>
            <w:vMerge w:val="restart"/>
            <w:shd w:val="clear" w:color="auto" w:fill="auto"/>
          </w:tcPr>
          <w:p w14:paraId="5CD9AD70" w14:textId="77777777" w:rsidR="00601669" w:rsidRPr="0036258B" w:rsidRDefault="00601669" w:rsidP="00C126A4">
            <w:pPr>
              <w:pStyle w:val="TAC"/>
              <w:rPr>
                <w:rFonts w:cs="Arial"/>
                <w:sz w:val="16"/>
                <w:szCs w:val="16"/>
                <w:lang w:eastAsia="en-US"/>
              </w:rPr>
            </w:pPr>
            <w:r w:rsidRPr="0036258B">
              <w:rPr>
                <w:sz w:val="16"/>
                <w:lang w:eastAsia="zh-CN"/>
              </w:rPr>
              <w:t>C259</w:t>
            </w:r>
          </w:p>
        </w:tc>
        <w:tc>
          <w:tcPr>
            <w:tcW w:w="3448" w:type="dxa"/>
            <w:gridSpan w:val="3"/>
            <w:vMerge w:val="restart"/>
          </w:tcPr>
          <w:p w14:paraId="25DF8532" w14:textId="77777777" w:rsidR="00601669" w:rsidRPr="0036258B" w:rsidRDefault="00601669" w:rsidP="00C126A4">
            <w:pPr>
              <w:pStyle w:val="TAL"/>
              <w:keepNext w:val="0"/>
              <w:keepLines w:val="0"/>
              <w:rPr>
                <w:rFonts w:cs="Arial"/>
                <w:sz w:val="16"/>
                <w:szCs w:val="16"/>
                <w:lang w:eastAsia="en-US"/>
              </w:rPr>
            </w:pPr>
            <w:r w:rsidRPr="0036258B">
              <w:rPr>
                <w:sz w:val="16"/>
                <w:lang w:eastAsia="en-US"/>
              </w:rPr>
              <w:t xml:space="preserve">UEs supporting E-UTRA and </w:t>
            </w:r>
            <w:r w:rsidRPr="0036258B">
              <w:rPr>
                <w:sz w:val="16"/>
                <w:lang w:eastAsia="zh-CN"/>
              </w:rPr>
              <w:t>SC-PTM</w:t>
            </w:r>
          </w:p>
        </w:tc>
        <w:tc>
          <w:tcPr>
            <w:tcW w:w="1374" w:type="dxa"/>
            <w:gridSpan w:val="2"/>
          </w:tcPr>
          <w:p w14:paraId="0B058B09" w14:textId="77777777" w:rsidR="00601669" w:rsidRPr="0036258B" w:rsidRDefault="00601669" w:rsidP="00C126A4">
            <w:pPr>
              <w:pStyle w:val="TAL"/>
              <w:keepNext w:val="0"/>
              <w:keepLines w:val="0"/>
              <w:rPr>
                <w:rFonts w:cs="Arial"/>
                <w:sz w:val="16"/>
                <w:szCs w:val="16"/>
                <w:lang w:eastAsia="en-US"/>
              </w:rPr>
            </w:pPr>
            <w:r w:rsidRPr="0036258B">
              <w:rPr>
                <w:sz w:val="16"/>
                <w:lang w:eastAsia="en-US"/>
              </w:rPr>
              <w:t>pc_eFDD</w:t>
            </w:r>
          </w:p>
        </w:tc>
        <w:tc>
          <w:tcPr>
            <w:tcW w:w="1346" w:type="dxa"/>
            <w:gridSpan w:val="2"/>
            <w:tcBorders>
              <w:top w:val="single" w:sz="4" w:space="0" w:color="auto"/>
              <w:bottom w:val="single" w:sz="4" w:space="0" w:color="auto"/>
            </w:tcBorders>
          </w:tcPr>
          <w:p w14:paraId="6EB390C3" w14:textId="77777777" w:rsidR="00601669" w:rsidRPr="0036258B" w:rsidRDefault="00601669" w:rsidP="00C126A4">
            <w:pPr>
              <w:pStyle w:val="TAL"/>
              <w:keepNext w:val="0"/>
              <w:keepLines w:val="0"/>
              <w:rPr>
                <w:sz w:val="16"/>
                <w:szCs w:val="16"/>
                <w:lang w:eastAsia="en-US"/>
              </w:rPr>
            </w:pPr>
          </w:p>
        </w:tc>
        <w:tc>
          <w:tcPr>
            <w:tcW w:w="1551" w:type="dxa"/>
            <w:gridSpan w:val="2"/>
          </w:tcPr>
          <w:p w14:paraId="79C58764" w14:textId="77777777" w:rsidR="00601669" w:rsidRPr="0036258B" w:rsidRDefault="00601669" w:rsidP="00C126A4">
            <w:pPr>
              <w:pStyle w:val="TAL"/>
              <w:keepNext w:val="0"/>
              <w:keepLines w:val="0"/>
              <w:rPr>
                <w:sz w:val="16"/>
                <w:szCs w:val="16"/>
                <w:lang w:eastAsia="en-US"/>
              </w:rPr>
            </w:pPr>
          </w:p>
        </w:tc>
        <w:tc>
          <w:tcPr>
            <w:tcW w:w="1618" w:type="dxa"/>
            <w:gridSpan w:val="2"/>
          </w:tcPr>
          <w:p w14:paraId="29E7FF97" w14:textId="77777777" w:rsidR="00601669" w:rsidRPr="0036258B" w:rsidRDefault="00601669" w:rsidP="00C126A4">
            <w:pPr>
              <w:pStyle w:val="TAL"/>
              <w:keepNext w:val="0"/>
              <w:keepLines w:val="0"/>
              <w:rPr>
                <w:sz w:val="16"/>
                <w:szCs w:val="16"/>
                <w:lang w:eastAsia="zh-CN"/>
              </w:rPr>
            </w:pPr>
          </w:p>
        </w:tc>
      </w:tr>
      <w:tr w:rsidR="00601669" w:rsidRPr="0036258B" w14:paraId="2E85F25E" w14:textId="77777777" w:rsidTr="00C126A4">
        <w:trPr>
          <w:gridAfter w:val="2"/>
          <w:wAfter w:w="146" w:type="dxa"/>
          <w:trHeight w:val="105"/>
          <w:jc w:val="center"/>
        </w:trPr>
        <w:tc>
          <w:tcPr>
            <w:tcW w:w="1097" w:type="dxa"/>
            <w:gridSpan w:val="2"/>
            <w:tcBorders>
              <w:top w:val="nil"/>
            </w:tcBorders>
            <w:shd w:val="clear" w:color="auto" w:fill="auto"/>
          </w:tcPr>
          <w:p w14:paraId="27E4E61E" w14:textId="77777777" w:rsidR="00601669" w:rsidRPr="0036258B" w:rsidRDefault="00601669" w:rsidP="00C126A4">
            <w:pPr>
              <w:pStyle w:val="TAL"/>
              <w:keepNext w:val="0"/>
              <w:keepLines w:val="0"/>
              <w:rPr>
                <w:sz w:val="16"/>
                <w:szCs w:val="16"/>
                <w:lang w:eastAsia="en-US"/>
              </w:rPr>
            </w:pPr>
          </w:p>
        </w:tc>
        <w:tc>
          <w:tcPr>
            <w:tcW w:w="3624" w:type="dxa"/>
            <w:gridSpan w:val="2"/>
            <w:vMerge/>
            <w:shd w:val="clear" w:color="auto" w:fill="auto"/>
          </w:tcPr>
          <w:p w14:paraId="135CD5A8" w14:textId="77777777" w:rsidR="00601669" w:rsidRPr="0036258B" w:rsidRDefault="00601669" w:rsidP="00C126A4">
            <w:pPr>
              <w:pStyle w:val="TAL"/>
              <w:keepNext w:val="0"/>
              <w:keepLines w:val="0"/>
              <w:rPr>
                <w:rFonts w:cs="Arial"/>
                <w:sz w:val="16"/>
                <w:szCs w:val="16"/>
                <w:lang w:eastAsia="en-US"/>
              </w:rPr>
            </w:pPr>
          </w:p>
        </w:tc>
        <w:tc>
          <w:tcPr>
            <w:tcW w:w="776" w:type="dxa"/>
            <w:gridSpan w:val="2"/>
            <w:vMerge/>
            <w:shd w:val="clear" w:color="auto" w:fill="auto"/>
          </w:tcPr>
          <w:p w14:paraId="6B7D4FD1" w14:textId="77777777" w:rsidR="00601669" w:rsidRPr="0036258B" w:rsidRDefault="00601669" w:rsidP="00C126A4">
            <w:pPr>
              <w:pStyle w:val="TAC"/>
              <w:rPr>
                <w:rFonts w:cs="Arial"/>
                <w:sz w:val="16"/>
                <w:szCs w:val="16"/>
                <w:lang w:eastAsia="en-US"/>
              </w:rPr>
            </w:pPr>
          </w:p>
        </w:tc>
        <w:tc>
          <w:tcPr>
            <w:tcW w:w="1133" w:type="dxa"/>
            <w:gridSpan w:val="3"/>
            <w:vMerge/>
            <w:shd w:val="clear" w:color="auto" w:fill="auto"/>
          </w:tcPr>
          <w:p w14:paraId="416BF133" w14:textId="77777777" w:rsidR="00601669" w:rsidRPr="0036258B" w:rsidRDefault="00601669" w:rsidP="00C126A4">
            <w:pPr>
              <w:pStyle w:val="TAC"/>
              <w:rPr>
                <w:rFonts w:cs="Arial"/>
                <w:sz w:val="16"/>
                <w:szCs w:val="16"/>
                <w:lang w:eastAsia="en-US"/>
              </w:rPr>
            </w:pPr>
          </w:p>
        </w:tc>
        <w:tc>
          <w:tcPr>
            <w:tcW w:w="3448" w:type="dxa"/>
            <w:gridSpan w:val="3"/>
            <w:vMerge/>
          </w:tcPr>
          <w:p w14:paraId="6510F722" w14:textId="77777777" w:rsidR="00601669" w:rsidRPr="0036258B" w:rsidRDefault="00601669" w:rsidP="00C126A4">
            <w:pPr>
              <w:pStyle w:val="TAL"/>
              <w:keepNext w:val="0"/>
              <w:keepLines w:val="0"/>
              <w:rPr>
                <w:rFonts w:cs="Arial"/>
                <w:sz w:val="16"/>
                <w:szCs w:val="16"/>
                <w:lang w:eastAsia="en-US"/>
              </w:rPr>
            </w:pPr>
          </w:p>
        </w:tc>
        <w:tc>
          <w:tcPr>
            <w:tcW w:w="1374" w:type="dxa"/>
            <w:gridSpan w:val="2"/>
          </w:tcPr>
          <w:p w14:paraId="56E5C9BD" w14:textId="77777777" w:rsidR="00601669" w:rsidRPr="0036258B" w:rsidRDefault="00601669" w:rsidP="00C126A4">
            <w:pPr>
              <w:pStyle w:val="TAL"/>
              <w:keepNext w:val="0"/>
              <w:keepLines w:val="0"/>
              <w:rPr>
                <w:rFonts w:cs="Arial"/>
                <w:sz w:val="16"/>
                <w:szCs w:val="16"/>
                <w:lang w:eastAsia="en-US"/>
              </w:rPr>
            </w:pPr>
            <w:r w:rsidRPr="0036258B">
              <w:rPr>
                <w:sz w:val="16"/>
                <w:lang w:eastAsia="en-US"/>
              </w:rPr>
              <w:t>pc_eTDD</w:t>
            </w:r>
          </w:p>
        </w:tc>
        <w:tc>
          <w:tcPr>
            <w:tcW w:w="1346" w:type="dxa"/>
            <w:gridSpan w:val="2"/>
            <w:tcBorders>
              <w:top w:val="single" w:sz="4" w:space="0" w:color="auto"/>
            </w:tcBorders>
          </w:tcPr>
          <w:p w14:paraId="48793133" w14:textId="77777777" w:rsidR="00601669" w:rsidRPr="0036258B" w:rsidRDefault="00601669" w:rsidP="00C126A4">
            <w:pPr>
              <w:pStyle w:val="TAL"/>
              <w:keepNext w:val="0"/>
              <w:keepLines w:val="0"/>
              <w:rPr>
                <w:sz w:val="16"/>
                <w:szCs w:val="16"/>
                <w:lang w:eastAsia="en-US"/>
              </w:rPr>
            </w:pPr>
          </w:p>
        </w:tc>
        <w:tc>
          <w:tcPr>
            <w:tcW w:w="1551" w:type="dxa"/>
            <w:gridSpan w:val="2"/>
          </w:tcPr>
          <w:p w14:paraId="6C614DB0" w14:textId="77777777" w:rsidR="00601669" w:rsidRPr="0036258B" w:rsidRDefault="00601669" w:rsidP="00C126A4">
            <w:pPr>
              <w:pStyle w:val="TAL"/>
              <w:keepNext w:val="0"/>
              <w:keepLines w:val="0"/>
              <w:rPr>
                <w:sz w:val="16"/>
                <w:szCs w:val="16"/>
                <w:lang w:eastAsia="en-US"/>
              </w:rPr>
            </w:pPr>
          </w:p>
        </w:tc>
        <w:tc>
          <w:tcPr>
            <w:tcW w:w="1618" w:type="dxa"/>
            <w:gridSpan w:val="2"/>
          </w:tcPr>
          <w:p w14:paraId="6BEE42CF" w14:textId="77777777" w:rsidR="00601669" w:rsidRPr="0036258B" w:rsidRDefault="00601669" w:rsidP="00C126A4">
            <w:pPr>
              <w:pStyle w:val="TAL"/>
              <w:keepNext w:val="0"/>
              <w:keepLines w:val="0"/>
              <w:rPr>
                <w:sz w:val="16"/>
                <w:szCs w:val="16"/>
                <w:lang w:eastAsia="zh-CN"/>
              </w:rPr>
            </w:pPr>
          </w:p>
        </w:tc>
      </w:tr>
      <w:tr w:rsidR="00601669" w:rsidRPr="0036258B" w14:paraId="67380E31" w14:textId="77777777" w:rsidTr="00C126A4">
        <w:trPr>
          <w:gridAfter w:val="2"/>
          <w:wAfter w:w="146" w:type="dxa"/>
          <w:trHeight w:val="105"/>
          <w:jc w:val="center"/>
        </w:trPr>
        <w:tc>
          <w:tcPr>
            <w:tcW w:w="1097" w:type="dxa"/>
            <w:gridSpan w:val="2"/>
            <w:tcBorders>
              <w:bottom w:val="nil"/>
            </w:tcBorders>
            <w:shd w:val="clear" w:color="auto" w:fill="auto"/>
          </w:tcPr>
          <w:p w14:paraId="63AFBAAA" w14:textId="77777777" w:rsidR="00601669" w:rsidRPr="0036258B" w:rsidRDefault="00601669" w:rsidP="00C126A4">
            <w:pPr>
              <w:pStyle w:val="TAL"/>
              <w:keepNext w:val="0"/>
              <w:keepLines w:val="0"/>
              <w:rPr>
                <w:sz w:val="16"/>
                <w:szCs w:val="16"/>
                <w:lang w:eastAsia="en-US"/>
              </w:rPr>
            </w:pPr>
            <w:r w:rsidRPr="0036258B">
              <w:rPr>
                <w:sz w:val="16"/>
                <w:lang w:eastAsia="zh-CN"/>
              </w:rPr>
              <w:t>21</w:t>
            </w:r>
            <w:r w:rsidRPr="0036258B">
              <w:rPr>
                <w:sz w:val="16"/>
                <w:lang w:eastAsia="en-US"/>
              </w:rPr>
              <w:t>.1.2</w:t>
            </w:r>
          </w:p>
        </w:tc>
        <w:tc>
          <w:tcPr>
            <w:tcW w:w="3624" w:type="dxa"/>
            <w:gridSpan w:val="2"/>
            <w:vMerge w:val="restart"/>
            <w:shd w:val="clear" w:color="auto" w:fill="auto"/>
          </w:tcPr>
          <w:p w14:paraId="679906A3" w14:textId="77777777" w:rsidR="00601669" w:rsidRPr="0036258B" w:rsidRDefault="00601669" w:rsidP="00C126A4">
            <w:pPr>
              <w:pStyle w:val="TAL"/>
              <w:keepNext w:val="0"/>
              <w:keepLines w:val="0"/>
              <w:rPr>
                <w:rFonts w:cs="Arial"/>
                <w:sz w:val="16"/>
                <w:szCs w:val="16"/>
                <w:lang w:eastAsia="en-US"/>
              </w:rPr>
            </w:pPr>
            <w:r w:rsidRPr="0036258B">
              <w:rPr>
                <w:sz w:val="16"/>
                <w:lang w:eastAsia="zh-CN"/>
              </w:rPr>
              <w:t>SC-</w:t>
            </w:r>
            <w:r w:rsidRPr="0036258B">
              <w:rPr>
                <w:sz w:val="16"/>
                <w:lang w:eastAsia="en-US"/>
              </w:rPr>
              <w:t xml:space="preserve">MCCH information acquisition/ cell reselection to a cell </w:t>
            </w:r>
            <w:r w:rsidRPr="0036258B">
              <w:rPr>
                <w:sz w:val="16"/>
                <w:lang w:eastAsia="zh-CN"/>
              </w:rPr>
              <w:t>broadcasting SIB20</w:t>
            </w:r>
          </w:p>
        </w:tc>
        <w:tc>
          <w:tcPr>
            <w:tcW w:w="776" w:type="dxa"/>
            <w:gridSpan w:val="2"/>
            <w:vMerge w:val="restart"/>
            <w:shd w:val="clear" w:color="auto" w:fill="auto"/>
          </w:tcPr>
          <w:p w14:paraId="74A09738" w14:textId="77777777" w:rsidR="00601669" w:rsidRPr="0036258B" w:rsidRDefault="00601669" w:rsidP="00C126A4">
            <w:pPr>
              <w:pStyle w:val="TAC"/>
              <w:rPr>
                <w:rFonts w:cs="Arial"/>
                <w:sz w:val="16"/>
                <w:szCs w:val="16"/>
                <w:lang w:eastAsia="en-US"/>
              </w:rPr>
            </w:pPr>
            <w:r w:rsidRPr="0036258B">
              <w:rPr>
                <w:sz w:val="16"/>
                <w:lang w:eastAsia="en-US"/>
              </w:rPr>
              <w:t>Rel-</w:t>
            </w:r>
            <w:r w:rsidRPr="0036258B">
              <w:rPr>
                <w:sz w:val="16"/>
                <w:lang w:eastAsia="zh-CN"/>
              </w:rPr>
              <w:t>13</w:t>
            </w:r>
          </w:p>
        </w:tc>
        <w:tc>
          <w:tcPr>
            <w:tcW w:w="1133" w:type="dxa"/>
            <w:gridSpan w:val="3"/>
            <w:vMerge w:val="restart"/>
            <w:shd w:val="clear" w:color="auto" w:fill="auto"/>
          </w:tcPr>
          <w:p w14:paraId="4FD630C9" w14:textId="77777777" w:rsidR="00601669" w:rsidRPr="0036258B" w:rsidRDefault="00601669" w:rsidP="00C126A4">
            <w:pPr>
              <w:pStyle w:val="TAC"/>
              <w:rPr>
                <w:rFonts w:cs="Arial"/>
                <w:sz w:val="16"/>
                <w:szCs w:val="16"/>
                <w:lang w:eastAsia="en-US"/>
              </w:rPr>
            </w:pPr>
            <w:r w:rsidRPr="0036258B">
              <w:rPr>
                <w:sz w:val="16"/>
                <w:lang w:eastAsia="zh-CN"/>
              </w:rPr>
              <w:t>C259</w:t>
            </w:r>
          </w:p>
        </w:tc>
        <w:tc>
          <w:tcPr>
            <w:tcW w:w="3448" w:type="dxa"/>
            <w:gridSpan w:val="3"/>
            <w:vMerge w:val="restart"/>
          </w:tcPr>
          <w:p w14:paraId="671A6928" w14:textId="77777777" w:rsidR="00601669" w:rsidRPr="0036258B" w:rsidRDefault="00601669" w:rsidP="00C126A4">
            <w:pPr>
              <w:pStyle w:val="TAL"/>
              <w:keepNext w:val="0"/>
              <w:keepLines w:val="0"/>
              <w:rPr>
                <w:rFonts w:cs="Arial"/>
                <w:sz w:val="16"/>
                <w:szCs w:val="16"/>
                <w:lang w:eastAsia="en-US"/>
              </w:rPr>
            </w:pPr>
            <w:r w:rsidRPr="0036258B">
              <w:rPr>
                <w:sz w:val="16"/>
                <w:lang w:eastAsia="en-US"/>
              </w:rPr>
              <w:t xml:space="preserve">UEs supporting E-UTRA and </w:t>
            </w:r>
            <w:r w:rsidRPr="0036258B">
              <w:rPr>
                <w:sz w:val="16"/>
                <w:lang w:eastAsia="zh-CN"/>
              </w:rPr>
              <w:t>SC-PTM</w:t>
            </w:r>
          </w:p>
        </w:tc>
        <w:tc>
          <w:tcPr>
            <w:tcW w:w="1374" w:type="dxa"/>
            <w:gridSpan w:val="2"/>
          </w:tcPr>
          <w:p w14:paraId="7B411113" w14:textId="77777777" w:rsidR="00601669" w:rsidRPr="0036258B" w:rsidRDefault="00601669" w:rsidP="00C126A4">
            <w:pPr>
              <w:pStyle w:val="TAL"/>
              <w:keepNext w:val="0"/>
              <w:keepLines w:val="0"/>
              <w:rPr>
                <w:rFonts w:cs="Arial"/>
                <w:sz w:val="16"/>
                <w:szCs w:val="16"/>
                <w:lang w:eastAsia="en-US"/>
              </w:rPr>
            </w:pPr>
            <w:r w:rsidRPr="0036258B">
              <w:rPr>
                <w:sz w:val="16"/>
                <w:lang w:eastAsia="en-US"/>
              </w:rPr>
              <w:t>pc_eFDD</w:t>
            </w:r>
          </w:p>
        </w:tc>
        <w:tc>
          <w:tcPr>
            <w:tcW w:w="1346" w:type="dxa"/>
            <w:gridSpan w:val="2"/>
            <w:tcBorders>
              <w:top w:val="single" w:sz="4" w:space="0" w:color="auto"/>
              <w:bottom w:val="single" w:sz="4" w:space="0" w:color="auto"/>
            </w:tcBorders>
          </w:tcPr>
          <w:p w14:paraId="0A38F52D" w14:textId="77777777" w:rsidR="00601669" w:rsidRPr="0036258B" w:rsidRDefault="00601669" w:rsidP="00C126A4">
            <w:pPr>
              <w:pStyle w:val="TAL"/>
              <w:keepNext w:val="0"/>
              <w:keepLines w:val="0"/>
              <w:rPr>
                <w:sz w:val="16"/>
                <w:szCs w:val="16"/>
                <w:lang w:eastAsia="en-US"/>
              </w:rPr>
            </w:pPr>
          </w:p>
        </w:tc>
        <w:tc>
          <w:tcPr>
            <w:tcW w:w="1551" w:type="dxa"/>
            <w:gridSpan w:val="2"/>
          </w:tcPr>
          <w:p w14:paraId="462268C8" w14:textId="77777777" w:rsidR="00601669" w:rsidRPr="0036258B" w:rsidRDefault="00601669" w:rsidP="00C126A4">
            <w:pPr>
              <w:pStyle w:val="TAL"/>
              <w:keepNext w:val="0"/>
              <w:keepLines w:val="0"/>
              <w:rPr>
                <w:sz w:val="16"/>
                <w:szCs w:val="16"/>
                <w:lang w:eastAsia="en-US"/>
              </w:rPr>
            </w:pPr>
          </w:p>
        </w:tc>
        <w:tc>
          <w:tcPr>
            <w:tcW w:w="1618" w:type="dxa"/>
            <w:gridSpan w:val="2"/>
          </w:tcPr>
          <w:p w14:paraId="311AABA8" w14:textId="77777777" w:rsidR="00601669" w:rsidRPr="0036258B" w:rsidRDefault="00601669" w:rsidP="00C126A4">
            <w:pPr>
              <w:pStyle w:val="TAL"/>
              <w:keepNext w:val="0"/>
              <w:keepLines w:val="0"/>
              <w:rPr>
                <w:sz w:val="16"/>
                <w:szCs w:val="16"/>
                <w:lang w:eastAsia="zh-CN"/>
              </w:rPr>
            </w:pPr>
          </w:p>
        </w:tc>
      </w:tr>
      <w:tr w:rsidR="00601669" w:rsidRPr="0036258B" w14:paraId="4BB34F49" w14:textId="77777777" w:rsidTr="00C126A4">
        <w:trPr>
          <w:gridAfter w:val="2"/>
          <w:wAfter w:w="146" w:type="dxa"/>
          <w:trHeight w:val="105"/>
          <w:jc w:val="center"/>
        </w:trPr>
        <w:tc>
          <w:tcPr>
            <w:tcW w:w="1097" w:type="dxa"/>
            <w:gridSpan w:val="2"/>
            <w:tcBorders>
              <w:top w:val="nil"/>
            </w:tcBorders>
            <w:shd w:val="clear" w:color="auto" w:fill="auto"/>
          </w:tcPr>
          <w:p w14:paraId="6C85568C" w14:textId="77777777" w:rsidR="00601669" w:rsidRPr="0036258B" w:rsidRDefault="00601669" w:rsidP="00C126A4">
            <w:pPr>
              <w:pStyle w:val="TAL"/>
              <w:keepNext w:val="0"/>
              <w:keepLines w:val="0"/>
              <w:rPr>
                <w:sz w:val="16"/>
                <w:szCs w:val="16"/>
                <w:lang w:eastAsia="en-US"/>
              </w:rPr>
            </w:pPr>
          </w:p>
        </w:tc>
        <w:tc>
          <w:tcPr>
            <w:tcW w:w="3624" w:type="dxa"/>
            <w:gridSpan w:val="2"/>
            <w:vMerge/>
            <w:shd w:val="clear" w:color="auto" w:fill="auto"/>
          </w:tcPr>
          <w:p w14:paraId="52563683" w14:textId="77777777" w:rsidR="00601669" w:rsidRPr="0036258B" w:rsidRDefault="00601669" w:rsidP="00C126A4">
            <w:pPr>
              <w:pStyle w:val="TAL"/>
              <w:keepNext w:val="0"/>
              <w:keepLines w:val="0"/>
              <w:rPr>
                <w:rFonts w:cs="Arial"/>
                <w:sz w:val="16"/>
                <w:szCs w:val="16"/>
                <w:lang w:eastAsia="en-US"/>
              </w:rPr>
            </w:pPr>
          </w:p>
        </w:tc>
        <w:tc>
          <w:tcPr>
            <w:tcW w:w="776" w:type="dxa"/>
            <w:gridSpan w:val="2"/>
            <w:vMerge/>
            <w:shd w:val="clear" w:color="auto" w:fill="auto"/>
          </w:tcPr>
          <w:p w14:paraId="507630F5" w14:textId="77777777" w:rsidR="00601669" w:rsidRPr="0036258B" w:rsidRDefault="00601669" w:rsidP="00C126A4">
            <w:pPr>
              <w:pStyle w:val="TAC"/>
              <w:rPr>
                <w:rFonts w:cs="Arial"/>
                <w:sz w:val="16"/>
                <w:szCs w:val="16"/>
                <w:lang w:eastAsia="en-US"/>
              </w:rPr>
            </w:pPr>
          </w:p>
        </w:tc>
        <w:tc>
          <w:tcPr>
            <w:tcW w:w="1133" w:type="dxa"/>
            <w:gridSpan w:val="3"/>
            <w:vMerge/>
            <w:shd w:val="clear" w:color="auto" w:fill="auto"/>
          </w:tcPr>
          <w:p w14:paraId="6140FA06" w14:textId="77777777" w:rsidR="00601669" w:rsidRPr="0036258B" w:rsidRDefault="00601669" w:rsidP="00C126A4">
            <w:pPr>
              <w:pStyle w:val="TAC"/>
              <w:rPr>
                <w:rFonts w:cs="Arial"/>
                <w:sz w:val="16"/>
                <w:szCs w:val="16"/>
                <w:lang w:eastAsia="en-US"/>
              </w:rPr>
            </w:pPr>
          </w:p>
        </w:tc>
        <w:tc>
          <w:tcPr>
            <w:tcW w:w="3448" w:type="dxa"/>
            <w:gridSpan w:val="3"/>
            <w:vMerge/>
          </w:tcPr>
          <w:p w14:paraId="14C49BEA" w14:textId="77777777" w:rsidR="00601669" w:rsidRPr="0036258B" w:rsidRDefault="00601669" w:rsidP="00C126A4">
            <w:pPr>
              <w:pStyle w:val="TAL"/>
              <w:keepNext w:val="0"/>
              <w:keepLines w:val="0"/>
              <w:rPr>
                <w:rFonts w:cs="Arial"/>
                <w:sz w:val="16"/>
                <w:szCs w:val="16"/>
                <w:lang w:eastAsia="en-US"/>
              </w:rPr>
            </w:pPr>
          </w:p>
        </w:tc>
        <w:tc>
          <w:tcPr>
            <w:tcW w:w="1374" w:type="dxa"/>
            <w:gridSpan w:val="2"/>
          </w:tcPr>
          <w:p w14:paraId="559E0A6B" w14:textId="77777777" w:rsidR="00601669" w:rsidRPr="0036258B" w:rsidRDefault="00601669" w:rsidP="00C126A4">
            <w:pPr>
              <w:pStyle w:val="TAL"/>
              <w:keepNext w:val="0"/>
              <w:keepLines w:val="0"/>
              <w:rPr>
                <w:rFonts w:cs="Arial"/>
                <w:sz w:val="16"/>
                <w:szCs w:val="16"/>
                <w:lang w:eastAsia="en-US"/>
              </w:rPr>
            </w:pPr>
            <w:r w:rsidRPr="0036258B">
              <w:rPr>
                <w:sz w:val="16"/>
                <w:lang w:eastAsia="en-US"/>
              </w:rPr>
              <w:t>pc_eTDD</w:t>
            </w:r>
          </w:p>
        </w:tc>
        <w:tc>
          <w:tcPr>
            <w:tcW w:w="1346" w:type="dxa"/>
            <w:gridSpan w:val="2"/>
            <w:tcBorders>
              <w:top w:val="single" w:sz="4" w:space="0" w:color="auto"/>
            </w:tcBorders>
          </w:tcPr>
          <w:p w14:paraId="2B027D5E" w14:textId="77777777" w:rsidR="00601669" w:rsidRPr="0036258B" w:rsidRDefault="00601669" w:rsidP="00C126A4">
            <w:pPr>
              <w:pStyle w:val="TAL"/>
              <w:keepNext w:val="0"/>
              <w:keepLines w:val="0"/>
              <w:rPr>
                <w:sz w:val="16"/>
                <w:szCs w:val="16"/>
                <w:lang w:eastAsia="en-US"/>
              </w:rPr>
            </w:pPr>
          </w:p>
        </w:tc>
        <w:tc>
          <w:tcPr>
            <w:tcW w:w="1551" w:type="dxa"/>
            <w:gridSpan w:val="2"/>
          </w:tcPr>
          <w:p w14:paraId="19905877" w14:textId="77777777" w:rsidR="00601669" w:rsidRPr="0036258B" w:rsidRDefault="00601669" w:rsidP="00C126A4">
            <w:pPr>
              <w:pStyle w:val="TAL"/>
              <w:keepNext w:val="0"/>
              <w:keepLines w:val="0"/>
              <w:rPr>
                <w:sz w:val="16"/>
                <w:szCs w:val="16"/>
                <w:lang w:eastAsia="en-US"/>
              </w:rPr>
            </w:pPr>
          </w:p>
        </w:tc>
        <w:tc>
          <w:tcPr>
            <w:tcW w:w="1618" w:type="dxa"/>
            <w:gridSpan w:val="2"/>
          </w:tcPr>
          <w:p w14:paraId="519E947D" w14:textId="77777777" w:rsidR="00601669" w:rsidRPr="0036258B" w:rsidRDefault="00601669" w:rsidP="00C126A4">
            <w:pPr>
              <w:pStyle w:val="TAL"/>
              <w:keepNext w:val="0"/>
              <w:keepLines w:val="0"/>
              <w:rPr>
                <w:sz w:val="16"/>
                <w:szCs w:val="16"/>
                <w:lang w:eastAsia="zh-CN"/>
              </w:rPr>
            </w:pPr>
          </w:p>
        </w:tc>
      </w:tr>
      <w:tr w:rsidR="00601669" w:rsidRPr="0036258B" w14:paraId="112A8FD8" w14:textId="77777777" w:rsidTr="00C126A4">
        <w:trPr>
          <w:gridAfter w:val="2"/>
          <w:wAfter w:w="146" w:type="dxa"/>
          <w:trHeight w:val="105"/>
          <w:jc w:val="center"/>
        </w:trPr>
        <w:tc>
          <w:tcPr>
            <w:tcW w:w="1097" w:type="dxa"/>
            <w:gridSpan w:val="2"/>
            <w:tcBorders>
              <w:bottom w:val="nil"/>
            </w:tcBorders>
            <w:shd w:val="clear" w:color="auto" w:fill="auto"/>
          </w:tcPr>
          <w:p w14:paraId="38F56F1F" w14:textId="77777777" w:rsidR="00601669" w:rsidRPr="0036258B" w:rsidRDefault="00601669" w:rsidP="00C126A4">
            <w:pPr>
              <w:pStyle w:val="TAL"/>
              <w:keepNext w:val="0"/>
              <w:keepLines w:val="0"/>
              <w:rPr>
                <w:sz w:val="16"/>
                <w:szCs w:val="16"/>
                <w:lang w:eastAsia="en-US"/>
              </w:rPr>
            </w:pPr>
            <w:r w:rsidRPr="0036258B">
              <w:rPr>
                <w:sz w:val="16"/>
                <w:lang w:eastAsia="zh-CN"/>
              </w:rPr>
              <w:t>21</w:t>
            </w:r>
            <w:r w:rsidRPr="0036258B">
              <w:rPr>
                <w:sz w:val="16"/>
                <w:lang w:eastAsia="en-US"/>
              </w:rPr>
              <w:t>.1.3</w:t>
            </w:r>
          </w:p>
        </w:tc>
        <w:tc>
          <w:tcPr>
            <w:tcW w:w="3624" w:type="dxa"/>
            <w:gridSpan w:val="2"/>
            <w:vMerge w:val="restart"/>
            <w:shd w:val="clear" w:color="auto" w:fill="auto"/>
          </w:tcPr>
          <w:p w14:paraId="3AB4DCAB" w14:textId="77777777" w:rsidR="00601669" w:rsidRPr="0036258B" w:rsidRDefault="00601669" w:rsidP="00C126A4">
            <w:pPr>
              <w:pStyle w:val="TAL"/>
              <w:keepNext w:val="0"/>
              <w:keepLines w:val="0"/>
              <w:rPr>
                <w:rFonts w:cs="Arial"/>
                <w:sz w:val="16"/>
                <w:szCs w:val="16"/>
                <w:lang w:eastAsia="en-US"/>
              </w:rPr>
            </w:pPr>
            <w:r w:rsidRPr="0036258B">
              <w:rPr>
                <w:sz w:val="16"/>
                <w:lang w:eastAsia="zh-CN"/>
              </w:rPr>
              <w:t>SC-</w:t>
            </w:r>
            <w:r w:rsidRPr="0036258B">
              <w:rPr>
                <w:sz w:val="16"/>
                <w:lang w:eastAsia="en-US"/>
              </w:rPr>
              <w:t xml:space="preserve">MCCH information acquisition/ UE handover to a cell </w:t>
            </w:r>
            <w:r w:rsidRPr="0036258B">
              <w:rPr>
                <w:sz w:val="16"/>
                <w:lang w:eastAsia="zh-CN"/>
              </w:rPr>
              <w:t>broadcasting SIB20</w:t>
            </w:r>
          </w:p>
        </w:tc>
        <w:tc>
          <w:tcPr>
            <w:tcW w:w="776" w:type="dxa"/>
            <w:gridSpan w:val="2"/>
            <w:vMerge w:val="restart"/>
            <w:shd w:val="clear" w:color="auto" w:fill="auto"/>
          </w:tcPr>
          <w:p w14:paraId="47824EE2" w14:textId="77777777" w:rsidR="00601669" w:rsidRPr="0036258B" w:rsidRDefault="00601669" w:rsidP="00C126A4">
            <w:pPr>
              <w:pStyle w:val="TAC"/>
              <w:rPr>
                <w:rFonts w:cs="Arial"/>
                <w:sz w:val="16"/>
                <w:szCs w:val="16"/>
                <w:lang w:eastAsia="en-US"/>
              </w:rPr>
            </w:pPr>
            <w:r w:rsidRPr="0036258B">
              <w:rPr>
                <w:sz w:val="16"/>
                <w:lang w:eastAsia="en-US"/>
              </w:rPr>
              <w:t>Rel-</w:t>
            </w:r>
            <w:r w:rsidRPr="0036258B">
              <w:rPr>
                <w:sz w:val="16"/>
                <w:lang w:eastAsia="zh-CN"/>
              </w:rPr>
              <w:t>13</w:t>
            </w:r>
          </w:p>
        </w:tc>
        <w:tc>
          <w:tcPr>
            <w:tcW w:w="1133" w:type="dxa"/>
            <w:gridSpan w:val="3"/>
            <w:vMerge w:val="restart"/>
            <w:shd w:val="clear" w:color="auto" w:fill="auto"/>
          </w:tcPr>
          <w:p w14:paraId="6D1907DE" w14:textId="77777777" w:rsidR="00601669" w:rsidRPr="0036258B" w:rsidRDefault="00601669" w:rsidP="00C126A4">
            <w:pPr>
              <w:pStyle w:val="TAC"/>
              <w:rPr>
                <w:rFonts w:cs="Arial"/>
                <w:sz w:val="16"/>
                <w:szCs w:val="16"/>
                <w:lang w:eastAsia="en-US"/>
              </w:rPr>
            </w:pPr>
            <w:r w:rsidRPr="0036258B">
              <w:rPr>
                <w:sz w:val="16"/>
                <w:lang w:eastAsia="zh-CN"/>
              </w:rPr>
              <w:t>C259</w:t>
            </w:r>
          </w:p>
        </w:tc>
        <w:tc>
          <w:tcPr>
            <w:tcW w:w="3448" w:type="dxa"/>
            <w:gridSpan w:val="3"/>
            <w:vMerge w:val="restart"/>
          </w:tcPr>
          <w:p w14:paraId="744FD2B2" w14:textId="77777777" w:rsidR="00601669" w:rsidRPr="0036258B" w:rsidRDefault="00601669" w:rsidP="00C126A4">
            <w:pPr>
              <w:pStyle w:val="TAL"/>
              <w:keepNext w:val="0"/>
              <w:keepLines w:val="0"/>
              <w:rPr>
                <w:rFonts w:cs="Arial"/>
                <w:sz w:val="16"/>
                <w:szCs w:val="16"/>
                <w:lang w:eastAsia="en-US"/>
              </w:rPr>
            </w:pPr>
            <w:r w:rsidRPr="0036258B">
              <w:rPr>
                <w:sz w:val="16"/>
                <w:lang w:eastAsia="en-US"/>
              </w:rPr>
              <w:t xml:space="preserve">UEs supporting E-UTRA and </w:t>
            </w:r>
            <w:r w:rsidRPr="0036258B">
              <w:rPr>
                <w:sz w:val="16"/>
                <w:lang w:eastAsia="zh-CN"/>
              </w:rPr>
              <w:t>SC-PTM</w:t>
            </w:r>
          </w:p>
        </w:tc>
        <w:tc>
          <w:tcPr>
            <w:tcW w:w="1374" w:type="dxa"/>
            <w:gridSpan w:val="2"/>
          </w:tcPr>
          <w:p w14:paraId="3552EB07" w14:textId="77777777" w:rsidR="00601669" w:rsidRPr="0036258B" w:rsidRDefault="00601669" w:rsidP="00C126A4">
            <w:pPr>
              <w:pStyle w:val="TAL"/>
              <w:keepNext w:val="0"/>
              <w:keepLines w:val="0"/>
              <w:rPr>
                <w:rFonts w:cs="Arial"/>
                <w:sz w:val="16"/>
                <w:szCs w:val="16"/>
                <w:lang w:eastAsia="en-US"/>
              </w:rPr>
            </w:pPr>
            <w:r w:rsidRPr="0036258B">
              <w:rPr>
                <w:sz w:val="16"/>
                <w:lang w:eastAsia="en-US"/>
              </w:rPr>
              <w:t>pc_eFDD</w:t>
            </w:r>
          </w:p>
        </w:tc>
        <w:tc>
          <w:tcPr>
            <w:tcW w:w="1346" w:type="dxa"/>
            <w:gridSpan w:val="2"/>
            <w:tcBorders>
              <w:top w:val="single" w:sz="4" w:space="0" w:color="auto"/>
              <w:bottom w:val="single" w:sz="4" w:space="0" w:color="auto"/>
            </w:tcBorders>
          </w:tcPr>
          <w:p w14:paraId="490F48D4" w14:textId="77777777" w:rsidR="00601669" w:rsidRPr="0036258B" w:rsidRDefault="00601669" w:rsidP="00C126A4">
            <w:pPr>
              <w:pStyle w:val="TAL"/>
              <w:keepNext w:val="0"/>
              <w:keepLines w:val="0"/>
              <w:rPr>
                <w:sz w:val="16"/>
                <w:szCs w:val="16"/>
                <w:lang w:eastAsia="en-US"/>
              </w:rPr>
            </w:pPr>
          </w:p>
        </w:tc>
        <w:tc>
          <w:tcPr>
            <w:tcW w:w="1551" w:type="dxa"/>
            <w:gridSpan w:val="2"/>
          </w:tcPr>
          <w:p w14:paraId="6A69CC52" w14:textId="77777777" w:rsidR="00601669" w:rsidRPr="0036258B" w:rsidRDefault="00601669" w:rsidP="00C126A4">
            <w:pPr>
              <w:pStyle w:val="TAL"/>
              <w:keepNext w:val="0"/>
              <w:keepLines w:val="0"/>
              <w:rPr>
                <w:sz w:val="16"/>
                <w:szCs w:val="16"/>
                <w:lang w:eastAsia="en-US"/>
              </w:rPr>
            </w:pPr>
          </w:p>
        </w:tc>
        <w:tc>
          <w:tcPr>
            <w:tcW w:w="1618" w:type="dxa"/>
            <w:gridSpan w:val="2"/>
          </w:tcPr>
          <w:p w14:paraId="77D067C9" w14:textId="77777777" w:rsidR="00601669" w:rsidRPr="0036258B" w:rsidRDefault="00601669" w:rsidP="00C126A4">
            <w:pPr>
              <w:pStyle w:val="TAL"/>
              <w:keepNext w:val="0"/>
              <w:keepLines w:val="0"/>
              <w:rPr>
                <w:sz w:val="16"/>
                <w:szCs w:val="16"/>
                <w:lang w:eastAsia="zh-CN"/>
              </w:rPr>
            </w:pPr>
          </w:p>
        </w:tc>
      </w:tr>
      <w:tr w:rsidR="00601669" w:rsidRPr="0036258B" w14:paraId="63859AFE" w14:textId="77777777" w:rsidTr="00C126A4">
        <w:trPr>
          <w:gridAfter w:val="2"/>
          <w:wAfter w:w="146" w:type="dxa"/>
          <w:trHeight w:val="105"/>
          <w:jc w:val="center"/>
        </w:trPr>
        <w:tc>
          <w:tcPr>
            <w:tcW w:w="1097" w:type="dxa"/>
            <w:gridSpan w:val="2"/>
            <w:tcBorders>
              <w:top w:val="nil"/>
            </w:tcBorders>
            <w:shd w:val="clear" w:color="auto" w:fill="auto"/>
          </w:tcPr>
          <w:p w14:paraId="28DD14D5" w14:textId="77777777" w:rsidR="00601669" w:rsidRPr="0036258B" w:rsidRDefault="00601669" w:rsidP="00C126A4">
            <w:pPr>
              <w:pStyle w:val="TAL"/>
              <w:keepNext w:val="0"/>
              <w:keepLines w:val="0"/>
              <w:rPr>
                <w:sz w:val="16"/>
                <w:szCs w:val="16"/>
                <w:lang w:eastAsia="en-US"/>
              </w:rPr>
            </w:pPr>
          </w:p>
        </w:tc>
        <w:tc>
          <w:tcPr>
            <w:tcW w:w="3624" w:type="dxa"/>
            <w:gridSpan w:val="2"/>
            <w:vMerge/>
            <w:shd w:val="clear" w:color="auto" w:fill="auto"/>
          </w:tcPr>
          <w:p w14:paraId="4474EE2B" w14:textId="77777777" w:rsidR="00601669" w:rsidRPr="0036258B" w:rsidRDefault="00601669" w:rsidP="00C126A4">
            <w:pPr>
              <w:pStyle w:val="TAL"/>
              <w:keepNext w:val="0"/>
              <w:keepLines w:val="0"/>
              <w:rPr>
                <w:rFonts w:cs="Arial"/>
                <w:sz w:val="16"/>
                <w:szCs w:val="16"/>
                <w:lang w:eastAsia="en-US"/>
              </w:rPr>
            </w:pPr>
          </w:p>
        </w:tc>
        <w:tc>
          <w:tcPr>
            <w:tcW w:w="776" w:type="dxa"/>
            <w:gridSpan w:val="2"/>
            <w:vMerge/>
            <w:shd w:val="clear" w:color="auto" w:fill="auto"/>
          </w:tcPr>
          <w:p w14:paraId="54E1C9B4" w14:textId="77777777" w:rsidR="00601669" w:rsidRPr="0036258B" w:rsidRDefault="00601669" w:rsidP="00C126A4">
            <w:pPr>
              <w:pStyle w:val="TAC"/>
              <w:rPr>
                <w:rFonts w:cs="Arial"/>
                <w:sz w:val="16"/>
                <w:szCs w:val="16"/>
                <w:lang w:eastAsia="en-US"/>
              </w:rPr>
            </w:pPr>
          </w:p>
        </w:tc>
        <w:tc>
          <w:tcPr>
            <w:tcW w:w="1133" w:type="dxa"/>
            <w:gridSpan w:val="3"/>
            <w:vMerge/>
            <w:shd w:val="clear" w:color="auto" w:fill="auto"/>
          </w:tcPr>
          <w:p w14:paraId="7503CF4F" w14:textId="77777777" w:rsidR="00601669" w:rsidRPr="0036258B" w:rsidRDefault="00601669" w:rsidP="00C126A4">
            <w:pPr>
              <w:pStyle w:val="TAC"/>
              <w:rPr>
                <w:rFonts w:cs="Arial"/>
                <w:sz w:val="16"/>
                <w:szCs w:val="16"/>
                <w:lang w:eastAsia="en-US"/>
              </w:rPr>
            </w:pPr>
          </w:p>
        </w:tc>
        <w:tc>
          <w:tcPr>
            <w:tcW w:w="3448" w:type="dxa"/>
            <w:gridSpan w:val="3"/>
            <w:vMerge/>
          </w:tcPr>
          <w:p w14:paraId="2E35107F" w14:textId="77777777" w:rsidR="00601669" w:rsidRPr="0036258B" w:rsidRDefault="00601669" w:rsidP="00C126A4">
            <w:pPr>
              <w:pStyle w:val="TAL"/>
              <w:keepNext w:val="0"/>
              <w:keepLines w:val="0"/>
              <w:rPr>
                <w:rFonts w:cs="Arial"/>
                <w:sz w:val="16"/>
                <w:szCs w:val="16"/>
                <w:lang w:eastAsia="en-US"/>
              </w:rPr>
            </w:pPr>
          </w:p>
        </w:tc>
        <w:tc>
          <w:tcPr>
            <w:tcW w:w="1374" w:type="dxa"/>
            <w:gridSpan w:val="2"/>
          </w:tcPr>
          <w:p w14:paraId="44C6A949" w14:textId="77777777" w:rsidR="00601669" w:rsidRPr="0036258B" w:rsidRDefault="00601669" w:rsidP="00C126A4">
            <w:pPr>
              <w:pStyle w:val="TAL"/>
              <w:keepNext w:val="0"/>
              <w:keepLines w:val="0"/>
              <w:rPr>
                <w:rFonts w:cs="Arial"/>
                <w:sz w:val="16"/>
                <w:szCs w:val="16"/>
                <w:lang w:eastAsia="en-US"/>
              </w:rPr>
            </w:pPr>
            <w:r w:rsidRPr="0036258B">
              <w:rPr>
                <w:sz w:val="16"/>
                <w:lang w:eastAsia="en-US"/>
              </w:rPr>
              <w:t>pc_eTDD</w:t>
            </w:r>
          </w:p>
        </w:tc>
        <w:tc>
          <w:tcPr>
            <w:tcW w:w="1346" w:type="dxa"/>
            <w:gridSpan w:val="2"/>
            <w:tcBorders>
              <w:top w:val="single" w:sz="4" w:space="0" w:color="auto"/>
            </w:tcBorders>
          </w:tcPr>
          <w:p w14:paraId="1459247F" w14:textId="77777777" w:rsidR="00601669" w:rsidRPr="0036258B" w:rsidRDefault="00601669" w:rsidP="00C126A4">
            <w:pPr>
              <w:pStyle w:val="TAL"/>
              <w:keepNext w:val="0"/>
              <w:keepLines w:val="0"/>
              <w:rPr>
                <w:sz w:val="16"/>
                <w:szCs w:val="16"/>
                <w:lang w:eastAsia="en-US"/>
              </w:rPr>
            </w:pPr>
          </w:p>
        </w:tc>
        <w:tc>
          <w:tcPr>
            <w:tcW w:w="1551" w:type="dxa"/>
            <w:gridSpan w:val="2"/>
          </w:tcPr>
          <w:p w14:paraId="3AD9E0D9" w14:textId="77777777" w:rsidR="00601669" w:rsidRPr="0036258B" w:rsidRDefault="00601669" w:rsidP="00C126A4">
            <w:pPr>
              <w:pStyle w:val="TAL"/>
              <w:keepNext w:val="0"/>
              <w:keepLines w:val="0"/>
              <w:rPr>
                <w:sz w:val="16"/>
                <w:szCs w:val="16"/>
                <w:lang w:eastAsia="en-US"/>
              </w:rPr>
            </w:pPr>
          </w:p>
        </w:tc>
        <w:tc>
          <w:tcPr>
            <w:tcW w:w="1618" w:type="dxa"/>
            <w:gridSpan w:val="2"/>
          </w:tcPr>
          <w:p w14:paraId="5393ADF6" w14:textId="77777777" w:rsidR="00601669" w:rsidRPr="0036258B" w:rsidRDefault="00601669" w:rsidP="00C126A4">
            <w:pPr>
              <w:pStyle w:val="TAL"/>
              <w:keepNext w:val="0"/>
              <w:keepLines w:val="0"/>
              <w:rPr>
                <w:sz w:val="16"/>
                <w:szCs w:val="16"/>
                <w:lang w:eastAsia="zh-CN"/>
              </w:rPr>
            </w:pPr>
          </w:p>
        </w:tc>
      </w:tr>
      <w:tr w:rsidR="00601669" w:rsidRPr="0036258B" w14:paraId="12E97F33" w14:textId="77777777" w:rsidTr="00C126A4">
        <w:trPr>
          <w:gridAfter w:val="2"/>
          <w:wAfter w:w="146" w:type="dxa"/>
          <w:trHeight w:val="105"/>
          <w:jc w:val="center"/>
        </w:trPr>
        <w:tc>
          <w:tcPr>
            <w:tcW w:w="1097" w:type="dxa"/>
            <w:gridSpan w:val="2"/>
            <w:tcBorders>
              <w:bottom w:val="nil"/>
            </w:tcBorders>
            <w:shd w:val="clear" w:color="auto" w:fill="auto"/>
          </w:tcPr>
          <w:p w14:paraId="1798004E" w14:textId="77777777" w:rsidR="00601669" w:rsidRPr="0036258B" w:rsidRDefault="00601669" w:rsidP="00C126A4">
            <w:pPr>
              <w:pStyle w:val="TAL"/>
              <w:keepNext w:val="0"/>
              <w:keepLines w:val="0"/>
              <w:rPr>
                <w:sz w:val="16"/>
                <w:szCs w:val="16"/>
                <w:lang w:eastAsia="en-US"/>
              </w:rPr>
            </w:pPr>
            <w:r w:rsidRPr="0036258B">
              <w:rPr>
                <w:sz w:val="16"/>
                <w:lang w:eastAsia="zh-CN"/>
              </w:rPr>
              <w:t>21</w:t>
            </w:r>
            <w:r w:rsidRPr="0036258B">
              <w:rPr>
                <w:sz w:val="16"/>
                <w:lang w:eastAsia="en-US"/>
              </w:rPr>
              <w:t>.1</w:t>
            </w:r>
            <w:r w:rsidRPr="0036258B">
              <w:rPr>
                <w:sz w:val="16"/>
                <w:lang w:eastAsia="zh-CN"/>
              </w:rPr>
              <w:t>.4</w:t>
            </w:r>
          </w:p>
        </w:tc>
        <w:tc>
          <w:tcPr>
            <w:tcW w:w="3624" w:type="dxa"/>
            <w:gridSpan w:val="2"/>
            <w:vMerge w:val="restart"/>
            <w:shd w:val="clear" w:color="auto" w:fill="auto"/>
          </w:tcPr>
          <w:p w14:paraId="3D5077BE" w14:textId="77777777" w:rsidR="00601669" w:rsidRPr="0036258B" w:rsidRDefault="00601669" w:rsidP="00C126A4">
            <w:pPr>
              <w:pStyle w:val="TAL"/>
              <w:keepNext w:val="0"/>
              <w:keepLines w:val="0"/>
              <w:rPr>
                <w:rFonts w:cs="Arial"/>
                <w:sz w:val="16"/>
                <w:szCs w:val="16"/>
                <w:lang w:eastAsia="en-US"/>
              </w:rPr>
            </w:pPr>
            <w:r w:rsidRPr="0036258B">
              <w:rPr>
                <w:sz w:val="16"/>
                <w:lang w:eastAsia="zh-CN"/>
              </w:rPr>
              <w:t>SC-</w:t>
            </w:r>
            <w:r w:rsidRPr="0036258B">
              <w:rPr>
                <w:sz w:val="16"/>
                <w:lang w:eastAsia="en-US"/>
              </w:rPr>
              <w:t xml:space="preserve">MCCH information acquisition/ UE is receiving an </w:t>
            </w:r>
            <w:r w:rsidRPr="0036258B">
              <w:rPr>
                <w:sz w:val="16"/>
                <w:lang w:eastAsia="zh-CN"/>
              </w:rPr>
              <w:t>SC-PTM</w:t>
            </w:r>
            <w:r w:rsidRPr="0036258B">
              <w:rPr>
                <w:sz w:val="16"/>
                <w:lang w:eastAsia="en-US"/>
              </w:rPr>
              <w:t xml:space="preserve"> service</w:t>
            </w:r>
          </w:p>
        </w:tc>
        <w:tc>
          <w:tcPr>
            <w:tcW w:w="776" w:type="dxa"/>
            <w:gridSpan w:val="2"/>
            <w:vMerge w:val="restart"/>
            <w:shd w:val="clear" w:color="auto" w:fill="auto"/>
          </w:tcPr>
          <w:p w14:paraId="530E91D5" w14:textId="77777777" w:rsidR="00601669" w:rsidRPr="0036258B" w:rsidRDefault="00601669" w:rsidP="00C126A4">
            <w:pPr>
              <w:pStyle w:val="TAC"/>
              <w:rPr>
                <w:rFonts w:cs="Arial"/>
                <w:sz w:val="16"/>
                <w:szCs w:val="16"/>
                <w:lang w:eastAsia="en-US"/>
              </w:rPr>
            </w:pPr>
            <w:r w:rsidRPr="0036258B">
              <w:rPr>
                <w:sz w:val="16"/>
                <w:lang w:eastAsia="en-US"/>
              </w:rPr>
              <w:t>Rel-</w:t>
            </w:r>
            <w:r w:rsidRPr="0036258B">
              <w:rPr>
                <w:sz w:val="16"/>
                <w:lang w:eastAsia="zh-CN"/>
              </w:rPr>
              <w:t>13</w:t>
            </w:r>
          </w:p>
        </w:tc>
        <w:tc>
          <w:tcPr>
            <w:tcW w:w="1133" w:type="dxa"/>
            <w:gridSpan w:val="3"/>
            <w:vMerge w:val="restart"/>
            <w:shd w:val="clear" w:color="auto" w:fill="auto"/>
          </w:tcPr>
          <w:p w14:paraId="70FD821A" w14:textId="77777777" w:rsidR="00601669" w:rsidRPr="0036258B" w:rsidRDefault="00601669" w:rsidP="00C126A4">
            <w:pPr>
              <w:pStyle w:val="TAC"/>
              <w:rPr>
                <w:rFonts w:cs="Arial"/>
                <w:sz w:val="16"/>
                <w:szCs w:val="16"/>
                <w:lang w:eastAsia="en-US"/>
              </w:rPr>
            </w:pPr>
            <w:r w:rsidRPr="0036258B">
              <w:rPr>
                <w:sz w:val="16"/>
                <w:lang w:eastAsia="zh-CN"/>
              </w:rPr>
              <w:t>C259</w:t>
            </w:r>
          </w:p>
        </w:tc>
        <w:tc>
          <w:tcPr>
            <w:tcW w:w="3448" w:type="dxa"/>
            <w:gridSpan w:val="3"/>
            <w:vMerge w:val="restart"/>
          </w:tcPr>
          <w:p w14:paraId="48750499" w14:textId="77777777" w:rsidR="00601669" w:rsidRPr="0036258B" w:rsidRDefault="00601669" w:rsidP="00C126A4">
            <w:pPr>
              <w:pStyle w:val="TAL"/>
              <w:keepNext w:val="0"/>
              <w:keepLines w:val="0"/>
              <w:rPr>
                <w:rFonts w:cs="Arial"/>
                <w:sz w:val="16"/>
                <w:szCs w:val="16"/>
                <w:lang w:eastAsia="en-US"/>
              </w:rPr>
            </w:pPr>
            <w:r w:rsidRPr="0036258B">
              <w:rPr>
                <w:sz w:val="16"/>
                <w:lang w:eastAsia="en-US"/>
              </w:rPr>
              <w:t xml:space="preserve">UEs supporting E-UTRA and </w:t>
            </w:r>
            <w:r w:rsidRPr="0036258B">
              <w:rPr>
                <w:sz w:val="16"/>
                <w:lang w:eastAsia="zh-CN"/>
              </w:rPr>
              <w:t>SC-PTM</w:t>
            </w:r>
          </w:p>
        </w:tc>
        <w:tc>
          <w:tcPr>
            <w:tcW w:w="1374" w:type="dxa"/>
            <w:gridSpan w:val="2"/>
          </w:tcPr>
          <w:p w14:paraId="4C3E43D0" w14:textId="77777777" w:rsidR="00601669" w:rsidRPr="0036258B" w:rsidRDefault="00601669" w:rsidP="00C126A4">
            <w:pPr>
              <w:pStyle w:val="TAL"/>
              <w:keepNext w:val="0"/>
              <w:keepLines w:val="0"/>
              <w:rPr>
                <w:rFonts w:cs="Arial"/>
                <w:sz w:val="16"/>
                <w:szCs w:val="16"/>
                <w:lang w:eastAsia="en-US"/>
              </w:rPr>
            </w:pPr>
            <w:r w:rsidRPr="0036258B">
              <w:rPr>
                <w:sz w:val="16"/>
                <w:lang w:eastAsia="en-US"/>
              </w:rPr>
              <w:t>pc_eFDD</w:t>
            </w:r>
          </w:p>
        </w:tc>
        <w:tc>
          <w:tcPr>
            <w:tcW w:w="1346" w:type="dxa"/>
            <w:gridSpan w:val="2"/>
            <w:tcBorders>
              <w:top w:val="single" w:sz="4" w:space="0" w:color="auto"/>
              <w:bottom w:val="single" w:sz="4" w:space="0" w:color="auto"/>
            </w:tcBorders>
          </w:tcPr>
          <w:p w14:paraId="0BBC616D" w14:textId="77777777" w:rsidR="00601669" w:rsidRPr="0036258B" w:rsidRDefault="00601669" w:rsidP="00C126A4">
            <w:pPr>
              <w:pStyle w:val="TAL"/>
              <w:keepNext w:val="0"/>
              <w:keepLines w:val="0"/>
              <w:rPr>
                <w:sz w:val="16"/>
                <w:szCs w:val="16"/>
                <w:lang w:eastAsia="en-US"/>
              </w:rPr>
            </w:pPr>
          </w:p>
        </w:tc>
        <w:tc>
          <w:tcPr>
            <w:tcW w:w="1551" w:type="dxa"/>
            <w:gridSpan w:val="2"/>
          </w:tcPr>
          <w:p w14:paraId="54F2446D" w14:textId="77777777" w:rsidR="00601669" w:rsidRPr="0036258B" w:rsidRDefault="00601669" w:rsidP="00C126A4">
            <w:pPr>
              <w:pStyle w:val="TAL"/>
              <w:keepNext w:val="0"/>
              <w:keepLines w:val="0"/>
              <w:rPr>
                <w:sz w:val="16"/>
                <w:szCs w:val="16"/>
                <w:lang w:eastAsia="en-US"/>
              </w:rPr>
            </w:pPr>
          </w:p>
        </w:tc>
        <w:tc>
          <w:tcPr>
            <w:tcW w:w="1618" w:type="dxa"/>
            <w:gridSpan w:val="2"/>
          </w:tcPr>
          <w:p w14:paraId="6D37DB6B" w14:textId="77777777" w:rsidR="00601669" w:rsidRPr="0036258B" w:rsidRDefault="00601669" w:rsidP="00C126A4">
            <w:pPr>
              <w:pStyle w:val="TAL"/>
              <w:keepNext w:val="0"/>
              <w:keepLines w:val="0"/>
              <w:rPr>
                <w:sz w:val="16"/>
                <w:szCs w:val="16"/>
                <w:lang w:eastAsia="zh-CN"/>
              </w:rPr>
            </w:pPr>
          </w:p>
        </w:tc>
      </w:tr>
      <w:tr w:rsidR="00601669" w:rsidRPr="0036258B" w14:paraId="026DD239" w14:textId="77777777" w:rsidTr="00C126A4">
        <w:trPr>
          <w:gridAfter w:val="2"/>
          <w:wAfter w:w="146" w:type="dxa"/>
          <w:trHeight w:val="105"/>
          <w:jc w:val="center"/>
        </w:trPr>
        <w:tc>
          <w:tcPr>
            <w:tcW w:w="1097" w:type="dxa"/>
            <w:gridSpan w:val="2"/>
            <w:tcBorders>
              <w:top w:val="nil"/>
            </w:tcBorders>
            <w:shd w:val="clear" w:color="auto" w:fill="auto"/>
          </w:tcPr>
          <w:p w14:paraId="22C18D96" w14:textId="77777777" w:rsidR="00601669" w:rsidRPr="0036258B" w:rsidRDefault="00601669" w:rsidP="00C126A4">
            <w:pPr>
              <w:pStyle w:val="TAL"/>
              <w:keepNext w:val="0"/>
              <w:keepLines w:val="0"/>
              <w:rPr>
                <w:sz w:val="16"/>
                <w:szCs w:val="16"/>
                <w:lang w:eastAsia="en-US"/>
              </w:rPr>
            </w:pPr>
          </w:p>
        </w:tc>
        <w:tc>
          <w:tcPr>
            <w:tcW w:w="3624" w:type="dxa"/>
            <w:gridSpan w:val="2"/>
            <w:vMerge/>
            <w:shd w:val="clear" w:color="auto" w:fill="auto"/>
          </w:tcPr>
          <w:p w14:paraId="766186F6" w14:textId="77777777" w:rsidR="00601669" w:rsidRPr="0036258B" w:rsidRDefault="00601669" w:rsidP="00C126A4">
            <w:pPr>
              <w:pStyle w:val="TAL"/>
              <w:keepNext w:val="0"/>
              <w:keepLines w:val="0"/>
              <w:rPr>
                <w:rFonts w:cs="Arial"/>
                <w:sz w:val="16"/>
                <w:szCs w:val="16"/>
                <w:lang w:eastAsia="en-US"/>
              </w:rPr>
            </w:pPr>
          </w:p>
        </w:tc>
        <w:tc>
          <w:tcPr>
            <w:tcW w:w="776" w:type="dxa"/>
            <w:gridSpan w:val="2"/>
            <w:vMerge/>
            <w:shd w:val="clear" w:color="auto" w:fill="auto"/>
          </w:tcPr>
          <w:p w14:paraId="1683728C" w14:textId="77777777" w:rsidR="00601669" w:rsidRPr="0036258B" w:rsidRDefault="00601669" w:rsidP="00C126A4">
            <w:pPr>
              <w:pStyle w:val="TAC"/>
              <w:rPr>
                <w:rFonts w:cs="Arial"/>
                <w:sz w:val="16"/>
                <w:szCs w:val="16"/>
                <w:lang w:eastAsia="en-US"/>
              </w:rPr>
            </w:pPr>
          </w:p>
        </w:tc>
        <w:tc>
          <w:tcPr>
            <w:tcW w:w="1133" w:type="dxa"/>
            <w:gridSpan w:val="3"/>
            <w:vMerge/>
            <w:shd w:val="clear" w:color="auto" w:fill="auto"/>
          </w:tcPr>
          <w:p w14:paraId="4BCE1CFB" w14:textId="77777777" w:rsidR="00601669" w:rsidRPr="0036258B" w:rsidRDefault="00601669" w:rsidP="00C126A4">
            <w:pPr>
              <w:pStyle w:val="TAC"/>
              <w:rPr>
                <w:rFonts w:cs="Arial"/>
                <w:sz w:val="16"/>
                <w:szCs w:val="16"/>
                <w:lang w:eastAsia="en-US"/>
              </w:rPr>
            </w:pPr>
          </w:p>
        </w:tc>
        <w:tc>
          <w:tcPr>
            <w:tcW w:w="3448" w:type="dxa"/>
            <w:gridSpan w:val="3"/>
            <w:vMerge/>
          </w:tcPr>
          <w:p w14:paraId="3D3AA4E5" w14:textId="77777777" w:rsidR="00601669" w:rsidRPr="0036258B" w:rsidRDefault="00601669" w:rsidP="00C126A4">
            <w:pPr>
              <w:pStyle w:val="TAL"/>
              <w:keepNext w:val="0"/>
              <w:keepLines w:val="0"/>
              <w:rPr>
                <w:rFonts w:cs="Arial"/>
                <w:sz w:val="16"/>
                <w:szCs w:val="16"/>
                <w:lang w:eastAsia="en-US"/>
              </w:rPr>
            </w:pPr>
          </w:p>
        </w:tc>
        <w:tc>
          <w:tcPr>
            <w:tcW w:w="1374" w:type="dxa"/>
            <w:gridSpan w:val="2"/>
          </w:tcPr>
          <w:p w14:paraId="0DD4CB9F" w14:textId="77777777" w:rsidR="00601669" w:rsidRPr="0036258B" w:rsidRDefault="00601669" w:rsidP="00C126A4">
            <w:pPr>
              <w:pStyle w:val="TAL"/>
              <w:keepNext w:val="0"/>
              <w:keepLines w:val="0"/>
              <w:rPr>
                <w:rFonts w:cs="Arial"/>
                <w:sz w:val="16"/>
                <w:szCs w:val="16"/>
                <w:lang w:eastAsia="en-US"/>
              </w:rPr>
            </w:pPr>
            <w:r w:rsidRPr="0036258B">
              <w:rPr>
                <w:sz w:val="16"/>
                <w:lang w:eastAsia="en-US"/>
              </w:rPr>
              <w:t>pc_eTDD</w:t>
            </w:r>
          </w:p>
        </w:tc>
        <w:tc>
          <w:tcPr>
            <w:tcW w:w="1346" w:type="dxa"/>
            <w:gridSpan w:val="2"/>
            <w:tcBorders>
              <w:top w:val="single" w:sz="4" w:space="0" w:color="auto"/>
            </w:tcBorders>
          </w:tcPr>
          <w:p w14:paraId="379451DA" w14:textId="77777777" w:rsidR="00601669" w:rsidRPr="0036258B" w:rsidRDefault="00601669" w:rsidP="00C126A4">
            <w:pPr>
              <w:pStyle w:val="TAL"/>
              <w:keepNext w:val="0"/>
              <w:keepLines w:val="0"/>
              <w:rPr>
                <w:sz w:val="16"/>
                <w:szCs w:val="16"/>
                <w:lang w:eastAsia="en-US"/>
              </w:rPr>
            </w:pPr>
          </w:p>
        </w:tc>
        <w:tc>
          <w:tcPr>
            <w:tcW w:w="1551" w:type="dxa"/>
            <w:gridSpan w:val="2"/>
          </w:tcPr>
          <w:p w14:paraId="5014EFC9" w14:textId="77777777" w:rsidR="00601669" w:rsidRPr="0036258B" w:rsidRDefault="00601669" w:rsidP="00C126A4">
            <w:pPr>
              <w:pStyle w:val="TAL"/>
              <w:keepNext w:val="0"/>
              <w:keepLines w:val="0"/>
              <w:rPr>
                <w:sz w:val="16"/>
                <w:szCs w:val="16"/>
                <w:lang w:eastAsia="en-US"/>
              </w:rPr>
            </w:pPr>
          </w:p>
        </w:tc>
        <w:tc>
          <w:tcPr>
            <w:tcW w:w="1618" w:type="dxa"/>
            <w:gridSpan w:val="2"/>
          </w:tcPr>
          <w:p w14:paraId="4E3FD8D2" w14:textId="77777777" w:rsidR="00601669" w:rsidRPr="0036258B" w:rsidRDefault="00601669" w:rsidP="00C126A4">
            <w:pPr>
              <w:pStyle w:val="TAL"/>
              <w:keepNext w:val="0"/>
              <w:keepLines w:val="0"/>
              <w:rPr>
                <w:sz w:val="16"/>
                <w:szCs w:val="16"/>
                <w:lang w:eastAsia="zh-CN"/>
              </w:rPr>
            </w:pPr>
          </w:p>
        </w:tc>
      </w:tr>
      <w:tr w:rsidR="00601669" w:rsidRPr="0036258B" w14:paraId="3A967181" w14:textId="77777777" w:rsidTr="00C126A4">
        <w:trPr>
          <w:gridAfter w:val="2"/>
          <w:wAfter w:w="146" w:type="dxa"/>
          <w:trHeight w:val="105"/>
          <w:jc w:val="center"/>
        </w:trPr>
        <w:tc>
          <w:tcPr>
            <w:tcW w:w="1097" w:type="dxa"/>
            <w:gridSpan w:val="2"/>
            <w:tcBorders>
              <w:bottom w:val="nil"/>
            </w:tcBorders>
            <w:shd w:val="clear" w:color="auto" w:fill="auto"/>
          </w:tcPr>
          <w:p w14:paraId="4A2697B1" w14:textId="77777777" w:rsidR="00601669" w:rsidRPr="0036258B" w:rsidRDefault="00601669" w:rsidP="00C126A4">
            <w:pPr>
              <w:pStyle w:val="TAL"/>
              <w:keepNext w:val="0"/>
              <w:keepLines w:val="0"/>
              <w:rPr>
                <w:sz w:val="16"/>
                <w:szCs w:val="16"/>
                <w:lang w:eastAsia="en-US"/>
              </w:rPr>
            </w:pPr>
            <w:r w:rsidRPr="0036258B">
              <w:rPr>
                <w:sz w:val="16"/>
                <w:lang w:eastAsia="zh-CN"/>
              </w:rPr>
              <w:t>21.1.5</w:t>
            </w:r>
          </w:p>
        </w:tc>
        <w:tc>
          <w:tcPr>
            <w:tcW w:w="3624" w:type="dxa"/>
            <w:gridSpan w:val="2"/>
            <w:vMerge w:val="restart"/>
            <w:shd w:val="clear" w:color="auto" w:fill="auto"/>
          </w:tcPr>
          <w:p w14:paraId="459649FA" w14:textId="77777777" w:rsidR="00601669" w:rsidRPr="0036258B" w:rsidRDefault="00601669" w:rsidP="00C126A4">
            <w:pPr>
              <w:pStyle w:val="TAL"/>
              <w:keepNext w:val="0"/>
              <w:keepLines w:val="0"/>
              <w:rPr>
                <w:rFonts w:cs="Arial"/>
                <w:sz w:val="16"/>
                <w:szCs w:val="16"/>
                <w:lang w:eastAsia="en-US"/>
              </w:rPr>
            </w:pPr>
            <w:r w:rsidRPr="0036258B">
              <w:rPr>
                <w:sz w:val="16"/>
                <w:lang w:eastAsia="zh-CN"/>
              </w:rPr>
              <w:t>SC-MCCH information acquisition/ UE is not receiving SC-PTM data</w:t>
            </w:r>
          </w:p>
        </w:tc>
        <w:tc>
          <w:tcPr>
            <w:tcW w:w="776" w:type="dxa"/>
            <w:gridSpan w:val="2"/>
            <w:vMerge w:val="restart"/>
            <w:shd w:val="clear" w:color="auto" w:fill="auto"/>
          </w:tcPr>
          <w:p w14:paraId="31A0E326" w14:textId="77777777" w:rsidR="00601669" w:rsidRPr="0036258B" w:rsidRDefault="00601669" w:rsidP="00C126A4">
            <w:pPr>
              <w:pStyle w:val="TAC"/>
              <w:rPr>
                <w:rFonts w:cs="Arial"/>
                <w:sz w:val="16"/>
                <w:szCs w:val="16"/>
                <w:lang w:eastAsia="en-US"/>
              </w:rPr>
            </w:pPr>
            <w:r w:rsidRPr="0036258B">
              <w:rPr>
                <w:sz w:val="16"/>
                <w:lang w:eastAsia="en-US"/>
              </w:rPr>
              <w:t>Rel-</w:t>
            </w:r>
            <w:r w:rsidRPr="0036258B">
              <w:rPr>
                <w:sz w:val="16"/>
                <w:lang w:eastAsia="zh-CN"/>
              </w:rPr>
              <w:t>13</w:t>
            </w:r>
          </w:p>
        </w:tc>
        <w:tc>
          <w:tcPr>
            <w:tcW w:w="1133" w:type="dxa"/>
            <w:gridSpan w:val="3"/>
            <w:vMerge w:val="restart"/>
            <w:shd w:val="clear" w:color="auto" w:fill="auto"/>
          </w:tcPr>
          <w:p w14:paraId="0436EECB" w14:textId="77777777" w:rsidR="00601669" w:rsidRPr="0036258B" w:rsidRDefault="00601669" w:rsidP="00C126A4">
            <w:pPr>
              <w:pStyle w:val="TAC"/>
              <w:rPr>
                <w:rFonts w:cs="Arial"/>
                <w:sz w:val="16"/>
                <w:szCs w:val="16"/>
                <w:lang w:eastAsia="en-US"/>
              </w:rPr>
            </w:pPr>
            <w:r w:rsidRPr="0036258B">
              <w:rPr>
                <w:sz w:val="16"/>
                <w:lang w:eastAsia="zh-CN"/>
              </w:rPr>
              <w:t>C259</w:t>
            </w:r>
          </w:p>
        </w:tc>
        <w:tc>
          <w:tcPr>
            <w:tcW w:w="3448" w:type="dxa"/>
            <w:gridSpan w:val="3"/>
            <w:vMerge w:val="restart"/>
          </w:tcPr>
          <w:p w14:paraId="4A7387E2" w14:textId="77777777" w:rsidR="00601669" w:rsidRPr="0036258B" w:rsidRDefault="00601669" w:rsidP="00C126A4">
            <w:pPr>
              <w:pStyle w:val="TAL"/>
              <w:keepNext w:val="0"/>
              <w:keepLines w:val="0"/>
              <w:rPr>
                <w:rFonts w:cs="Arial"/>
                <w:sz w:val="16"/>
                <w:szCs w:val="16"/>
                <w:lang w:eastAsia="en-US"/>
              </w:rPr>
            </w:pPr>
            <w:r w:rsidRPr="0036258B">
              <w:rPr>
                <w:sz w:val="16"/>
                <w:lang w:eastAsia="en-US"/>
              </w:rPr>
              <w:t xml:space="preserve">UEs supporting E-UTRA and </w:t>
            </w:r>
            <w:r w:rsidRPr="0036258B">
              <w:rPr>
                <w:sz w:val="16"/>
                <w:lang w:eastAsia="zh-CN"/>
              </w:rPr>
              <w:t>SC-PTM</w:t>
            </w:r>
          </w:p>
        </w:tc>
        <w:tc>
          <w:tcPr>
            <w:tcW w:w="1374" w:type="dxa"/>
            <w:gridSpan w:val="2"/>
          </w:tcPr>
          <w:p w14:paraId="4D30D466" w14:textId="77777777" w:rsidR="00601669" w:rsidRPr="0036258B" w:rsidRDefault="00601669" w:rsidP="00C126A4">
            <w:pPr>
              <w:pStyle w:val="TAL"/>
              <w:keepNext w:val="0"/>
              <w:keepLines w:val="0"/>
              <w:rPr>
                <w:rFonts w:cs="Arial"/>
                <w:sz w:val="16"/>
                <w:szCs w:val="16"/>
                <w:lang w:eastAsia="en-US"/>
              </w:rPr>
            </w:pPr>
            <w:r w:rsidRPr="0036258B">
              <w:rPr>
                <w:sz w:val="16"/>
                <w:lang w:eastAsia="en-US"/>
              </w:rPr>
              <w:t>pc_eFDD</w:t>
            </w:r>
          </w:p>
        </w:tc>
        <w:tc>
          <w:tcPr>
            <w:tcW w:w="1346" w:type="dxa"/>
            <w:gridSpan w:val="2"/>
            <w:tcBorders>
              <w:top w:val="single" w:sz="4" w:space="0" w:color="auto"/>
              <w:bottom w:val="single" w:sz="4" w:space="0" w:color="auto"/>
            </w:tcBorders>
          </w:tcPr>
          <w:p w14:paraId="65512B16" w14:textId="77777777" w:rsidR="00601669" w:rsidRPr="0036258B" w:rsidRDefault="00601669" w:rsidP="00C126A4">
            <w:pPr>
              <w:pStyle w:val="TAL"/>
              <w:keepNext w:val="0"/>
              <w:keepLines w:val="0"/>
              <w:rPr>
                <w:sz w:val="16"/>
                <w:szCs w:val="16"/>
                <w:lang w:eastAsia="en-US"/>
              </w:rPr>
            </w:pPr>
          </w:p>
        </w:tc>
        <w:tc>
          <w:tcPr>
            <w:tcW w:w="1551" w:type="dxa"/>
            <w:gridSpan w:val="2"/>
          </w:tcPr>
          <w:p w14:paraId="75EEE99E" w14:textId="77777777" w:rsidR="00601669" w:rsidRPr="0036258B" w:rsidRDefault="00601669" w:rsidP="00C126A4">
            <w:pPr>
              <w:pStyle w:val="TAL"/>
              <w:keepNext w:val="0"/>
              <w:keepLines w:val="0"/>
              <w:rPr>
                <w:sz w:val="16"/>
                <w:szCs w:val="16"/>
                <w:lang w:eastAsia="en-US"/>
              </w:rPr>
            </w:pPr>
          </w:p>
        </w:tc>
        <w:tc>
          <w:tcPr>
            <w:tcW w:w="1618" w:type="dxa"/>
            <w:gridSpan w:val="2"/>
          </w:tcPr>
          <w:p w14:paraId="6985518D" w14:textId="77777777" w:rsidR="00601669" w:rsidRPr="0036258B" w:rsidRDefault="00601669" w:rsidP="00C126A4">
            <w:pPr>
              <w:pStyle w:val="TAL"/>
              <w:keepNext w:val="0"/>
              <w:keepLines w:val="0"/>
              <w:rPr>
                <w:sz w:val="16"/>
                <w:szCs w:val="16"/>
                <w:lang w:eastAsia="zh-CN"/>
              </w:rPr>
            </w:pPr>
          </w:p>
        </w:tc>
      </w:tr>
      <w:tr w:rsidR="00601669" w:rsidRPr="0036258B" w14:paraId="1F73B245" w14:textId="77777777" w:rsidTr="00C126A4">
        <w:trPr>
          <w:gridAfter w:val="2"/>
          <w:wAfter w:w="146" w:type="dxa"/>
          <w:trHeight w:val="105"/>
          <w:jc w:val="center"/>
        </w:trPr>
        <w:tc>
          <w:tcPr>
            <w:tcW w:w="1097" w:type="dxa"/>
            <w:gridSpan w:val="2"/>
            <w:tcBorders>
              <w:top w:val="nil"/>
            </w:tcBorders>
            <w:shd w:val="clear" w:color="auto" w:fill="auto"/>
          </w:tcPr>
          <w:p w14:paraId="388D2F31" w14:textId="77777777" w:rsidR="00601669" w:rsidRPr="0036258B" w:rsidRDefault="00601669" w:rsidP="00C126A4">
            <w:pPr>
              <w:pStyle w:val="TAL"/>
              <w:keepNext w:val="0"/>
              <w:keepLines w:val="0"/>
              <w:rPr>
                <w:sz w:val="16"/>
                <w:szCs w:val="16"/>
                <w:lang w:eastAsia="en-US"/>
              </w:rPr>
            </w:pPr>
          </w:p>
        </w:tc>
        <w:tc>
          <w:tcPr>
            <w:tcW w:w="3624" w:type="dxa"/>
            <w:gridSpan w:val="2"/>
            <w:vMerge/>
            <w:shd w:val="clear" w:color="auto" w:fill="auto"/>
          </w:tcPr>
          <w:p w14:paraId="1B582FAA" w14:textId="77777777" w:rsidR="00601669" w:rsidRPr="0036258B" w:rsidRDefault="00601669" w:rsidP="00C126A4">
            <w:pPr>
              <w:pStyle w:val="TAL"/>
              <w:keepNext w:val="0"/>
              <w:keepLines w:val="0"/>
              <w:rPr>
                <w:rFonts w:cs="Arial"/>
                <w:sz w:val="16"/>
                <w:szCs w:val="16"/>
                <w:lang w:eastAsia="en-US"/>
              </w:rPr>
            </w:pPr>
          </w:p>
        </w:tc>
        <w:tc>
          <w:tcPr>
            <w:tcW w:w="776" w:type="dxa"/>
            <w:gridSpan w:val="2"/>
            <w:vMerge/>
            <w:shd w:val="clear" w:color="auto" w:fill="auto"/>
          </w:tcPr>
          <w:p w14:paraId="21293D77" w14:textId="77777777" w:rsidR="00601669" w:rsidRPr="0036258B" w:rsidRDefault="00601669" w:rsidP="00C126A4">
            <w:pPr>
              <w:pStyle w:val="TAC"/>
              <w:rPr>
                <w:rFonts w:cs="Arial"/>
                <w:sz w:val="16"/>
                <w:szCs w:val="16"/>
                <w:lang w:eastAsia="en-US"/>
              </w:rPr>
            </w:pPr>
          </w:p>
        </w:tc>
        <w:tc>
          <w:tcPr>
            <w:tcW w:w="1133" w:type="dxa"/>
            <w:gridSpan w:val="3"/>
            <w:vMerge/>
            <w:shd w:val="clear" w:color="auto" w:fill="auto"/>
          </w:tcPr>
          <w:p w14:paraId="4627B441" w14:textId="77777777" w:rsidR="00601669" w:rsidRPr="0036258B" w:rsidRDefault="00601669" w:rsidP="00C126A4">
            <w:pPr>
              <w:pStyle w:val="TAC"/>
              <w:rPr>
                <w:rFonts w:cs="Arial"/>
                <w:sz w:val="16"/>
                <w:szCs w:val="16"/>
                <w:lang w:eastAsia="en-US"/>
              </w:rPr>
            </w:pPr>
          </w:p>
        </w:tc>
        <w:tc>
          <w:tcPr>
            <w:tcW w:w="3448" w:type="dxa"/>
            <w:gridSpan w:val="3"/>
            <w:vMerge/>
          </w:tcPr>
          <w:p w14:paraId="7C3AFA06" w14:textId="77777777" w:rsidR="00601669" w:rsidRPr="0036258B" w:rsidRDefault="00601669" w:rsidP="00C126A4">
            <w:pPr>
              <w:pStyle w:val="TAL"/>
              <w:keepNext w:val="0"/>
              <w:keepLines w:val="0"/>
              <w:rPr>
                <w:rFonts w:cs="Arial"/>
                <w:sz w:val="16"/>
                <w:szCs w:val="16"/>
                <w:lang w:eastAsia="en-US"/>
              </w:rPr>
            </w:pPr>
          </w:p>
        </w:tc>
        <w:tc>
          <w:tcPr>
            <w:tcW w:w="1374" w:type="dxa"/>
            <w:gridSpan w:val="2"/>
          </w:tcPr>
          <w:p w14:paraId="7D96C544" w14:textId="77777777" w:rsidR="00601669" w:rsidRPr="0036258B" w:rsidRDefault="00601669" w:rsidP="00C126A4">
            <w:pPr>
              <w:pStyle w:val="TAL"/>
              <w:keepNext w:val="0"/>
              <w:keepLines w:val="0"/>
              <w:rPr>
                <w:rFonts w:cs="Arial"/>
                <w:sz w:val="16"/>
                <w:szCs w:val="16"/>
                <w:lang w:eastAsia="en-US"/>
              </w:rPr>
            </w:pPr>
            <w:r w:rsidRPr="0036258B">
              <w:rPr>
                <w:sz w:val="16"/>
                <w:lang w:eastAsia="en-US"/>
              </w:rPr>
              <w:t>pc_eTDD</w:t>
            </w:r>
          </w:p>
        </w:tc>
        <w:tc>
          <w:tcPr>
            <w:tcW w:w="1346" w:type="dxa"/>
            <w:gridSpan w:val="2"/>
            <w:tcBorders>
              <w:top w:val="single" w:sz="4" w:space="0" w:color="auto"/>
            </w:tcBorders>
          </w:tcPr>
          <w:p w14:paraId="1C1AC31B" w14:textId="77777777" w:rsidR="00601669" w:rsidRPr="0036258B" w:rsidRDefault="00601669" w:rsidP="00C126A4">
            <w:pPr>
              <w:pStyle w:val="TAL"/>
              <w:keepNext w:val="0"/>
              <w:keepLines w:val="0"/>
              <w:rPr>
                <w:sz w:val="16"/>
                <w:szCs w:val="16"/>
                <w:lang w:eastAsia="en-US"/>
              </w:rPr>
            </w:pPr>
          </w:p>
        </w:tc>
        <w:tc>
          <w:tcPr>
            <w:tcW w:w="1551" w:type="dxa"/>
            <w:gridSpan w:val="2"/>
          </w:tcPr>
          <w:p w14:paraId="49BBB0F5" w14:textId="77777777" w:rsidR="00601669" w:rsidRPr="0036258B" w:rsidRDefault="00601669" w:rsidP="00C126A4">
            <w:pPr>
              <w:pStyle w:val="TAL"/>
              <w:keepNext w:val="0"/>
              <w:keepLines w:val="0"/>
              <w:rPr>
                <w:sz w:val="16"/>
                <w:szCs w:val="16"/>
                <w:lang w:eastAsia="en-US"/>
              </w:rPr>
            </w:pPr>
          </w:p>
        </w:tc>
        <w:tc>
          <w:tcPr>
            <w:tcW w:w="1618" w:type="dxa"/>
            <w:gridSpan w:val="2"/>
          </w:tcPr>
          <w:p w14:paraId="40809227" w14:textId="77777777" w:rsidR="00601669" w:rsidRPr="0036258B" w:rsidRDefault="00601669" w:rsidP="00C126A4">
            <w:pPr>
              <w:pStyle w:val="TAL"/>
              <w:keepNext w:val="0"/>
              <w:keepLines w:val="0"/>
              <w:rPr>
                <w:sz w:val="16"/>
                <w:szCs w:val="16"/>
                <w:lang w:eastAsia="zh-CN"/>
              </w:rPr>
            </w:pPr>
          </w:p>
        </w:tc>
      </w:tr>
      <w:tr w:rsidR="00601669" w:rsidRPr="0036258B" w14:paraId="64E80902" w14:textId="77777777" w:rsidTr="00C126A4">
        <w:trPr>
          <w:gridAfter w:val="2"/>
          <w:wAfter w:w="146" w:type="dxa"/>
          <w:trHeight w:val="105"/>
          <w:jc w:val="center"/>
        </w:trPr>
        <w:tc>
          <w:tcPr>
            <w:tcW w:w="1097" w:type="dxa"/>
            <w:gridSpan w:val="2"/>
            <w:tcBorders>
              <w:bottom w:val="nil"/>
            </w:tcBorders>
            <w:shd w:val="clear" w:color="auto" w:fill="auto"/>
          </w:tcPr>
          <w:p w14:paraId="348ABB36" w14:textId="77777777" w:rsidR="00601669" w:rsidRPr="0036258B" w:rsidRDefault="00601669" w:rsidP="00C126A4">
            <w:pPr>
              <w:pStyle w:val="TAL"/>
              <w:keepNext w:val="0"/>
              <w:keepLines w:val="0"/>
              <w:rPr>
                <w:sz w:val="16"/>
                <w:szCs w:val="16"/>
              </w:rPr>
            </w:pPr>
            <w:r w:rsidRPr="0036258B">
              <w:rPr>
                <w:sz w:val="16"/>
                <w:lang w:eastAsia="zh-CN"/>
              </w:rPr>
              <w:t>21.1.6</w:t>
            </w:r>
          </w:p>
        </w:tc>
        <w:tc>
          <w:tcPr>
            <w:tcW w:w="3624" w:type="dxa"/>
            <w:gridSpan w:val="2"/>
            <w:vMerge w:val="restart"/>
            <w:shd w:val="clear" w:color="auto" w:fill="auto"/>
          </w:tcPr>
          <w:p w14:paraId="493CDEA8" w14:textId="77777777" w:rsidR="00601669" w:rsidRPr="0036258B" w:rsidRDefault="00601669" w:rsidP="00C126A4">
            <w:pPr>
              <w:pStyle w:val="TAL"/>
              <w:keepNext w:val="0"/>
              <w:keepLines w:val="0"/>
              <w:rPr>
                <w:rFonts w:cs="Arial"/>
                <w:sz w:val="16"/>
                <w:szCs w:val="16"/>
              </w:rPr>
            </w:pPr>
            <w:r w:rsidRPr="0036258B">
              <w:rPr>
                <w:sz w:val="16"/>
                <w:lang w:eastAsia="zh-CN"/>
              </w:rPr>
              <w:t>SC-MCCH information acquisition / Enhanced Coverage</w:t>
            </w:r>
          </w:p>
        </w:tc>
        <w:tc>
          <w:tcPr>
            <w:tcW w:w="776" w:type="dxa"/>
            <w:gridSpan w:val="2"/>
            <w:vMerge w:val="restart"/>
            <w:shd w:val="clear" w:color="auto" w:fill="auto"/>
          </w:tcPr>
          <w:p w14:paraId="3F36BD48" w14:textId="77777777" w:rsidR="00601669" w:rsidRPr="0036258B" w:rsidRDefault="00601669" w:rsidP="00C126A4">
            <w:pPr>
              <w:pStyle w:val="TAC"/>
              <w:rPr>
                <w:rFonts w:cs="Arial"/>
                <w:sz w:val="16"/>
                <w:szCs w:val="16"/>
              </w:rPr>
            </w:pPr>
            <w:r w:rsidRPr="0036258B">
              <w:rPr>
                <w:sz w:val="16"/>
              </w:rPr>
              <w:t>Rel-</w:t>
            </w:r>
            <w:r w:rsidRPr="0036258B">
              <w:rPr>
                <w:sz w:val="16"/>
                <w:lang w:eastAsia="zh-CN"/>
              </w:rPr>
              <w:t>14</w:t>
            </w:r>
          </w:p>
        </w:tc>
        <w:tc>
          <w:tcPr>
            <w:tcW w:w="1133" w:type="dxa"/>
            <w:gridSpan w:val="3"/>
            <w:vMerge w:val="restart"/>
            <w:shd w:val="clear" w:color="auto" w:fill="auto"/>
          </w:tcPr>
          <w:p w14:paraId="32083C5D" w14:textId="77777777" w:rsidR="00601669" w:rsidRPr="0036258B" w:rsidRDefault="00601669" w:rsidP="00C126A4">
            <w:pPr>
              <w:pStyle w:val="TAC"/>
              <w:rPr>
                <w:rFonts w:cs="Arial"/>
                <w:sz w:val="16"/>
                <w:szCs w:val="16"/>
              </w:rPr>
            </w:pPr>
            <w:r w:rsidRPr="0036258B">
              <w:rPr>
                <w:sz w:val="16"/>
                <w:lang w:eastAsia="zh-CN"/>
              </w:rPr>
              <w:t>C354</w:t>
            </w:r>
          </w:p>
        </w:tc>
        <w:tc>
          <w:tcPr>
            <w:tcW w:w="3448" w:type="dxa"/>
            <w:gridSpan w:val="3"/>
            <w:vMerge w:val="restart"/>
          </w:tcPr>
          <w:p w14:paraId="01008106" w14:textId="77777777" w:rsidR="00601669" w:rsidRPr="0036258B" w:rsidRDefault="00601669" w:rsidP="00C126A4">
            <w:pPr>
              <w:pStyle w:val="TAL"/>
              <w:keepNext w:val="0"/>
              <w:keepLines w:val="0"/>
              <w:rPr>
                <w:rFonts w:cs="Arial"/>
                <w:sz w:val="16"/>
                <w:szCs w:val="16"/>
              </w:rPr>
            </w:pPr>
            <w:r w:rsidRPr="0036258B">
              <w:rPr>
                <w:sz w:val="16"/>
              </w:rPr>
              <w:t xml:space="preserve">UEs supporting E-UTRA and </w:t>
            </w:r>
            <w:r w:rsidRPr="0036258B">
              <w:rPr>
                <w:sz w:val="16"/>
                <w:lang w:eastAsia="zh-CN"/>
              </w:rPr>
              <w:t xml:space="preserve">SC-PTM and </w:t>
            </w:r>
            <w:r w:rsidRPr="0036258B">
              <w:rPr>
                <w:sz w:val="16"/>
                <w:szCs w:val="16"/>
                <w:lang w:eastAsia="zh-CN"/>
              </w:rPr>
              <w:t>(</w:t>
            </w:r>
            <w:r w:rsidRPr="0036258B">
              <w:rPr>
                <w:sz w:val="16"/>
                <w:szCs w:val="16"/>
              </w:rPr>
              <w:t>CE mode A or CE mode B)</w:t>
            </w:r>
          </w:p>
        </w:tc>
        <w:tc>
          <w:tcPr>
            <w:tcW w:w="1374" w:type="dxa"/>
            <w:gridSpan w:val="2"/>
          </w:tcPr>
          <w:p w14:paraId="0B62705D" w14:textId="77777777" w:rsidR="00601669" w:rsidRPr="0036258B" w:rsidRDefault="00601669" w:rsidP="00C126A4">
            <w:pPr>
              <w:pStyle w:val="TAL"/>
              <w:keepNext w:val="0"/>
              <w:keepLines w:val="0"/>
              <w:rPr>
                <w:rFonts w:cs="Arial"/>
                <w:sz w:val="16"/>
                <w:szCs w:val="16"/>
              </w:rPr>
            </w:pPr>
            <w:r w:rsidRPr="0036258B">
              <w:rPr>
                <w:sz w:val="16"/>
              </w:rPr>
              <w:t>pc_eFDD</w:t>
            </w:r>
          </w:p>
        </w:tc>
        <w:tc>
          <w:tcPr>
            <w:tcW w:w="1346" w:type="dxa"/>
            <w:gridSpan w:val="2"/>
            <w:tcBorders>
              <w:top w:val="single" w:sz="4" w:space="0" w:color="auto"/>
              <w:bottom w:val="single" w:sz="4" w:space="0" w:color="auto"/>
            </w:tcBorders>
          </w:tcPr>
          <w:p w14:paraId="5A7D6791" w14:textId="77777777" w:rsidR="00601669" w:rsidRPr="0036258B" w:rsidRDefault="00601669" w:rsidP="00C126A4">
            <w:pPr>
              <w:pStyle w:val="TAL"/>
              <w:keepNext w:val="0"/>
              <w:keepLines w:val="0"/>
              <w:rPr>
                <w:sz w:val="16"/>
                <w:szCs w:val="16"/>
              </w:rPr>
            </w:pPr>
          </w:p>
        </w:tc>
        <w:tc>
          <w:tcPr>
            <w:tcW w:w="1551" w:type="dxa"/>
            <w:gridSpan w:val="2"/>
          </w:tcPr>
          <w:p w14:paraId="17FB0B78" w14:textId="77777777" w:rsidR="00601669" w:rsidRPr="0036258B" w:rsidRDefault="00601669" w:rsidP="00C126A4">
            <w:pPr>
              <w:pStyle w:val="TAL"/>
              <w:keepNext w:val="0"/>
              <w:keepLines w:val="0"/>
              <w:rPr>
                <w:sz w:val="16"/>
                <w:szCs w:val="16"/>
              </w:rPr>
            </w:pPr>
          </w:p>
        </w:tc>
        <w:tc>
          <w:tcPr>
            <w:tcW w:w="1618" w:type="dxa"/>
            <w:gridSpan w:val="2"/>
          </w:tcPr>
          <w:p w14:paraId="14F3B80A" w14:textId="77777777" w:rsidR="00601669" w:rsidRPr="0036258B" w:rsidRDefault="00601669" w:rsidP="00C126A4">
            <w:pPr>
              <w:pStyle w:val="TAL"/>
              <w:keepNext w:val="0"/>
              <w:keepLines w:val="0"/>
              <w:rPr>
                <w:sz w:val="16"/>
                <w:szCs w:val="16"/>
                <w:lang w:eastAsia="zh-CN"/>
              </w:rPr>
            </w:pPr>
          </w:p>
        </w:tc>
      </w:tr>
      <w:tr w:rsidR="00601669" w:rsidRPr="0036258B" w14:paraId="58AA015A" w14:textId="77777777" w:rsidTr="00C126A4">
        <w:trPr>
          <w:gridAfter w:val="2"/>
          <w:wAfter w:w="146" w:type="dxa"/>
          <w:trHeight w:val="105"/>
          <w:jc w:val="center"/>
        </w:trPr>
        <w:tc>
          <w:tcPr>
            <w:tcW w:w="1097" w:type="dxa"/>
            <w:gridSpan w:val="2"/>
            <w:tcBorders>
              <w:top w:val="nil"/>
            </w:tcBorders>
            <w:shd w:val="clear" w:color="auto" w:fill="auto"/>
          </w:tcPr>
          <w:p w14:paraId="34AE8677" w14:textId="77777777" w:rsidR="00601669" w:rsidRPr="0036258B" w:rsidRDefault="00601669" w:rsidP="00C126A4">
            <w:pPr>
              <w:pStyle w:val="TAL"/>
              <w:keepNext w:val="0"/>
              <w:keepLines w:val="0"/>
              <w:rPr>
                <w:sz w:val="16"/>
                <w:szCs w:val="16"/>
              </w:rPr>
            </w:pPr>
          </w:p>
        </w:tc>
        <w:tc>
          <w:tcPr>
            <w:tcW w:w="3624" w:type="dxa"/>
            <w:gridSpan w:val="2"/>
            <w:vMerge/>
            <w:shd w:val="clear" w:color="auto" w:fill="auto"/>
          </w:tcPr>
          <w:p w14:paraId="26695CEC" w14:textId="77777777" w:rsidR="00601669" w:rsidRPr="0036258B" w:rsidRDefault="00601669" w:rsidP="00C126A4">
            <w:pPr>
              <w:pStyle w:val="TAL"/>
              <w:keepNext w:val="0"/>
              <w:keepLines w:val="0"/>
              <w:rPr>
                <w:rFonts w:cs="Arial"/>
                <w:sz w:val="16"/>
                <w:szCs w:val="16"/>
              </w:rPr>
            </w:pPr>
          </w:p>
        </w:tc>
        <w:tc>
          <w:tcPr>
            <w:tcW w:w="776" w:type="dxa"/>
            <w:gridSpan w:val="2"/>
            <w:vMerge/>
            <w:shd w:val="clear" w:color="auto" w:fill="auto"/>
          </w:tcPr>
          <w:p w14:paraId="331E8D78" w14:textId="77777777" w:rsidR="00601669" w:rsidRPr="0036258B" w:rsidRDefault="00601669" w:rsidP="00C126A4">
            <w:pPr>
              <w:pStyle w:val="TAC"/>
              <w:rPr>
                <w:rFonts w:cs="Arial"/>
                <w:sz w:val="16"/>
                <w:szCs w:val="16"/>
              </w:rPr>
            </w:pPr>
          </w:p>
        </w:tc>
        <w:tc>
          <w:tcPr>
            <w:tcW w:w="1133" w:type="dxa"/>
            <w:gridSpan w:val="3"/>
            <w:vMerge/>
            <w:shd w:val="clear" w:color="auto" w:fill="auto"/>
          </w:tcPr>
          <w:p w14:paraId="3626163A" w14:textId="77777777" w:rsidR="00601669" w:rsidRPr="0036258B" w:rsidRDefault="00601669" w:rsidP="00C126A4">
            <w:pPr>
              <w:pStyle w:val="TAC"/>
              <w:rPr>
                <w:rFonts w:cs="Arial"/>
                <w:sz w:val="16"/>
                <w:szCs w:val="16"/>
              </w:rPr>
            </w:pPr>
          </w:p>
        </w:tc>
        <w:tc>
          <w:tcPr>
            <w:tcW w:w="3448" w:type="dxa"/>
            <w:gridSpan w:val="3"/>
            <w:vMerge/>
          </w:tcPr>
          <w:p w14:paraId="6E2F7C8B" w14:textId="77777777" w:rsidR="00601669" w:rsidRPr="0036258B" w:rsidRDefault="00601669" w:rsidP="00C126A4">
            <w:pPr>
              <w:pStyle w:val="TAL"/>
              <w:keepNext w:val="0"/>
              <w:keepLines w:val="0"/>
              <w:rPr>
                <w:rFonts w:cs="Arial"/>
                <w:sz w:val="16"/>
                <w:szCs w:val="16"/>
              </w:rPr>
            </w:pPr>
          </w:p>
        </w:tc>
        <w:tc>
          <w:tcPr>
            <w:tcW w:w="1374" w:type="dxa"/>
            <w:gridSpan w:val="2"/>
          </w:tcPr>
          <w:p w14:paraId="2EC9D9A8" w14:textId="77777777" w:rsidR="00601669" w:rsidRPr="0036258B" w:rsidRDefault="00601669" w:rsidP="00C126A4">
            <w:pPr>
              <w:pStyle w:val="TAL"/>
              <w:keepNext w:val="0"/>
              <w:keepLines w:val="0"/>
              <w:rPr>
                <w:rFonts w:cs="Arial"/>
                <w:sz w:val="16"/>
                <w:szCs w:val="16"/>
              </w:rPr>
            </w:pPr>
            <w:r w:rsidRPr="0036258B">
              <w:rPr>
                <w:sz w:val="16"/>
              </w:rPr>
              <w:t>pc_eTDD</w:t>
            </w:r>
          </w:p>
        </w:tc>
        <w:tc>
          <w:tcPr>
            <w:tcW w:w="1346" w:type="dxa"/>
            <w:gridSpan w:val="2"/>
            <w:tcBorders>
              <w:top w:val="single" w:sz="4" w:space="0" w:color="auto"/>
            </w:tcBorders>
          </w:tcPr>
          <w:p w14:paraId="10AFD0EF" w14:textId="77777777" w:rsidR="00601669" w:rsidRPr="0036258B" w:rsidRDefault="00601669" w:rsidP="00C126A4">
            <w:pPr>
              <w:pStyle w:val="TAL"/>
              <w:keepNext w:val="0"/>
              <w:keepLines w:val="0"/>
              <w:rPr>
                <w:sz w:val="16"/>
                <w:szCs w:val="16"/>
              </w:rPr>
            </w:pPr>
          </w:p>
        </w:tc>
        <w:tc>
          <w:tcPr>
            <w:tcW w:w="1551" w:type="dxa"/>
            <w:gridSpan w:val="2"/>
          </w:tcPr>
          <w:p w14:paraId="43EF1E91" w14:textId="77777777" w:rsidR="00601669" w:rsidRPr="0036258B" w:rsidRDefault="00601669" w:rsidP="00C126A4">
            <w:pPr>
              <w:pStyle w:val="TAL"/>
              <w:keepNext w:val="0"/>
              <w:keepLines w:val="0"/>
              <w:rPr>
                <w:sz w:val="16"/>
                <w:szCs w:val="16"/>
              </w:rPr>
            </w:pPr>
          </w:p>
        </w:tc>
        <w:tc>
          <w:tcPr>
            <w:tcW w:w="1618" w:type="dxa"/>
            <w:gridSpan w:val="2"/>
          </w:tcPr>
          <w:p w14:paraId="47746DED" w14:textId="77777777" w:rsidR="00601669" w:rsidRPr="0036258B" w:rsidRDefault="00601669" w:rsidP="00C126A4">
            <w:pPr>
              <w:pStyle w:val="TAL"/>
              <w:keepNext w:val="0"/>
              <w:keepLines w:val="0"/>
              <w:rPr>
                <w:sz w:val="16"/>
                <w:szCs w:val="16"/>
                <w:lang w:eastAsia="zh-CN"/>
              </w:rPr>
            </w:pPr>
          </w:p>
        </w:tc>
      </w:tr>
      <w:tr w:rsidR="00601669" w:rsidRPr="0036258B" w14:paraId="17ED3CF2" w14:textId="77777777" w:rsidTr="00C126A4">
        <w:trPr>
          <w:gridAfter w:val="2"/>
          <w:wAfter w:w="146" w:type="dxa"/>
          <w:trHeight w:val="105"/>
          <w:jc w:val="center"/>
        </w:trPr>
        <w:tc>
          <w:tcPr>
            <w:tcW w:w="1097" w:type="dxa"/>
            <w:gridSpan w:val="2"/>
            <w:tcBorders>
              <w:bottom w:val="nil"/>
            </w:tcBorders>
            <w:shd w:val="clear" w:color="auto" w:fill="auto"/>
          </w:tcPr>
          <w:p w14:paraId="0D02B4E3" w14:textId="77777777" w:rsidR="00601669" w:rsidRPr="0036258B" w:rsidRDefault="00601669" w:rsidP="00C126A4">
            <w:pPr>
              <w:pStyle w:val="TAL"/>
              <w:keepNext w:val="0"/>
              <w:keepLines w:val="0"/>
              <w:rPr>
                <w:sz w:val="16"/>
                <w:szCs w:val="16"/>
                <w:lang w:eastAsia="en-US"/>
              </w:rPr>
            </w:pPr>
            <w:r w:rsidRPr="0036258B">
              <w:rPr>
                <w:sz w:val="16"/>
                <w:szCs w:val="16"/>
              </w:rPr>
              <w:t>21.1.7</w:t>
            </w:r>
          </w:p>
        </w:tc>
        <w:tc>
          <w:tcPr>
            <w:tcW w:w="3624" w:type="dxa"/>
            <w:gridSpan w:val="2"/>
            <w:vMerge w:val="restart"/>
            <w:shd w:val="clear" w:color="auto" w:fill="auto"/>
          </w:tcPr>
          <w:p w14:paraId="3BE21E1D" w14:textId="77777777" w:rsidR="00601669" w:rsidRPr="0036258B" w:rsidRDefault="00601669" w:rsidP="00C126A4">
            <w:pPr>
              <w:pStyle w:val="TAL"/>
              <w:keepNext w:val="0"/>
              <w:keepLines w:val="0"/>
              <w:rPr>
                <w:rFonts w:cs="Arial"/>
                <w:sz w:val="16"/>
                <w:szCs w:val="16"/>
                <w:lang w:eastAsia="en-US"/>
              </w:rPr>
            </w:pPr>
            <w:r w:rsidRPr="0036258B">
              <w:rPr>
                <w:sz w:val="16"/>
                <w:szCs w:val="16"/>
              </w:rPr>
              <w:t>SC-MCCH information acquisition / Enhanced Coverage / Paging precedence</w:t>
            </w:r>
          </w:p>
        </w:tc>
        <w:tc>
          <w:tcPr>
            <w:tcW w:w="776" w:type="dxa"/>
            <w:gridSpan w:val="2"/>
            <w:vMerge w:val="restart"/>
            <w:shd w:val="clear" w:color="auto" w:fill="auto"/>
          </w:tcPr>
          <w:p w14:paraId="6CAA1A78" w14:textId="77777777" w:rsidR="00601669" w:rsidRPr="0036258B" w:rsidRDefault="00601669" w:rsidP="00C126A4">
            <w:pPr>
              <w:pStyle w:val="TAC"/>
              <w:rPr>
                <w:rFonts w:cs="Arial"/>
                <w:sz w:val="16"/>
                <w:szCs w:val="16"/>
                <w:lang w:eastAsia="en-US"/>
              </w:rPr>
            </w:pPr>
            <w:r w:rsidRPr="0036258B">
              <w:rPr>
                <w:sz w:val="16"/>
              </w:rPr>
              <w:t>Rel-</w:t>
            </w:r>
            <w:r w:rsidRPr="0036258B">
              <w:rPr>
                <w:sz w:val="16"/>
                <w:lang w:eastAsia="zh-CN"/>
              </w:rPr>
              <w:t>14</w:t>
            </w:r>
          </w:p>
        </w:tc>
        <w:tc>
          <w:tcPr>
            <w:tcW w:w="1133" w:type="dxa"/>
            <w:gridSpan w:val="3"/>
            <w:vMerge w:val="restart"/>
            <w:shd w:val="clear" w:color="auto" w:fill="auto"/>
          </w:tcPr>
          <w:p w14:paraId="54C668ED" w14:textId="77777777" w:rsidR="00601669" w:rsidRPr="0036258B" w:rsidRDefault="00601669" w:rsidP="00C126A4">
            <w:pPr>
              <w:pStyle w:val="TAC"/>
              <w:rPr>
                <w:rFonts w:cs="Arial"/>
                <w:sz w:val="16"/>
                <w:szCs w:val="16"/>
                <w:lang w:eastAsia="en-US"/>
              </w:rPr>
            </w:pPr>
            <w:r w:rsidRPr="0036258B">
              <w:rPr>
                <w:sz w:val="16"/>
                <w:szCs w:val="16"/>
              </w:rPr>
              <w:t>C354</w:t>
            </w:r>
          </w:p>
        </w:tc>
        <w:tc>
          <w:tcPr>
            <w:tcW w:w="3448" w:type="dxa"/>
            <w:gridSpan w:val="3"/>
            <w:vMerge w:val="restart"/>
          </w:tcPr>
          <w:p w14:paraId="5AB42556" w14:textId="77777777" w:rsidR="00601669" w:rsidRPr="0036258B" w:rsidRDefault="00601669" w:rsidP="00C126A4">
            <w:pPr>
              <w:pStyle w:val="TAL"/>
              <w:keepNext w:val="0"/>
              <w:keepLines w:val="0"/>
              <w:rPr>
                <w:rFonts w:cs="Arial"/>
                <w:sz w:val="16"/>
                <w:szCs w:val="16"/>
                <w:lang w:eastAsia="en-US"/>
              </w:rPr>
            </w:pPr>
            <w:r w:rsidRPr="0036258B">
              <w:rPr>
                <w:sz w:val="16"/>
              </w:rPr>
              <w:t xml:space="preserve">UEs supporting E-UTRA and </w:t>
            </w:r>
            <w:r w:rsidRPr="0036258B">
              <w:rPr>
                <w:sz w:val="16"/>
                <w:lang w:eastAsia="zh-CN"/>
              </w:rPr>
              <w:t xml:space="preserve">SC-PTM and </w:t>
            </w:r>
            <w:r w:rsidRPr="0036258B">
              <w:rPr>
                <w:sz w:val="16"/>
                <w:szCs w:val="16"/>
                <w:lang w:eastAsia="zh-CN"/>
              </w:rPr>
              <w:t>(</w:t>
            </w:r>
            <w:r w:rsidRPr="0036258B">
              <w:rPr>
                <w:sz w:val="16"/>
                <w:szCs w:val="16"/>
              </w:rPr>
              <w:t>CE mode A or CE mode B)</w:t>
            </w:r>
          </w:p>
        </w:tc>
        <w:tc>
          <w:tcPr>
            <w:tcW w:w="1374" w:type="dxa"/>
            <w:gridSpan w:val="2"/>
          </w:tcPr>
          <w:p w14:paraId="4C093AE5" w14:textId="77777777" w:rsidR="00601669" w:rsidRPr="0036258B" w:rsidRDefault="00601669" w:rsidP="00C126A4">
            <w:pPr>
              <w:pStyle w:val="TAL"/>
              <w:keepNext w:val="0"/>
              <w:keepLines w:val="0"/>
              <w:rPr>
                <w:rFonts w:cs="Arial"/>
                <w:sz w:val="16"/>
                <w:szCs w:val="16"/>
                <w:lang w:eastAsia="en-US"/>
              </w:rPr>
            </w:pPr>
            <w:r w:rsidRPr="0036258B">
              <w:rPr>
                <w:sz w:val="16"/>
                <w:lang w:eastAsia="en-US"/>
              </w:rPr>
              <w:t>pc_eFDD</w:t>
            </w:r>
          </w:p>
        </w:tc>
        <w:tc>
          <w:tcPr>
            <w:tcW w:w="1346" w:type="dxa"/>
            <w:gridSpan w:val="2"/>
            <w:tcBorders>
              <w:top w:val="single" w:sz="4" w:space="0" w:color="auto"/>
              <w:bottom w:val="single" w:sz="4" w:space="0" w:color="auto"/>
            </w:tcBorders>
          </w:tcPr>
          <w:p w14:paraId="19253730" w14:textId="77777777" w:rsidR="00601669" w:rsidRPr="0036258B" w:rsidRDefault="00601669" w:rsidP="00C126A4">
            <w:pPr>
              <w:pStyle w:val="TAL"/>
              <w:keepNext w:val="0"/>
              <w:keepLines w:val="0"/>
              <w:rPr>
                <w:sz w:val="16"/>
                <w:szCs w:val="16"/>
                <w:lang w:eastAsia="en-US"/>
              </w:rPr>
            </w:pPr>
          </w:p>
        </w:tc>
        <w:tc>
          <w:tcPr>
            <w:tcW w:w="1551" w:type="dxa"/>
            <w:gridSpan w:val="2"/>
          </w:tcPr>
          <w:p w14:paraId="43C2F7AA" w14:textId="77777777" w:rsidR="00601669" w:rsidRPr="0036258B" w:rsidRDefault="00601669" w:rsidP="00C126A4">
            <w:pPr>
              <w:pStyle w:val="TAL"/>
              <w:keepNext w:val="0"/>
              <w:keepLines w:val="0"/>
              <w:rPr>
                <w:sz w:val="16"/>
                <w:szCs w:val="16"/>
                <w:lang w:eastAsia="en-US"/>
              </w:rPr>
            </w:pPr>
          </w:p>
        </w:tc>
        <w:tc>
          <w:tcPr>
            <w:tcW w:w="1618" w:type="dxa"/>
            <w:gridSpan w:val="2"/>
          </w:tcPr>
          <w:p w14:paraId="29A41CAF" w14:textId="77777777" w:rsidR="00601669" w:rsidRPr="0036258B" w:rsidRDefault="00601669" w:rsidP="00C126A4">
            <w:pPr>
              <w:pStyle w:val="TAL"/>
              <w:keepNext w:val="0"/>
              <w:keepLines w:val="0"/>
              <w:rPr>
                <w:sz w:val="16"/>
                <w:szCs w:val="16"/>
                <w:lang w:eastAsia="zh-CN"/>
              </w:rPr>
            </w:pPr>
          </w:p>
        </w:tc>
      </w:tr>
      <w:tr w:rsidR="00601669" w:rsidRPr="0036258B" w14:paraId="21C3E42E" w14:textId="77777777" w:rsidTr="00C126A4">
        <w:trPr>
          <w:gridAfter w:val="2"/>
          <w:wAfter w:w="146" w:type="dxa"/>
          <w:trHeight w:val="105"/>
          <w:jc w:val="center"/>
        </w:trPr>
        <w:tc>
          <w:tcPr>
            <w:tcW w:w="1097" w:type="dxa"/>
            <w:gridSpan w:val="2"/>
            <w:tcBorders>
              <w:top w:val="nil"/>
            </w:tcBorders>
            <w:shd w:val="clear" w:color="auto" w:fill="auto"/>
          </w:tcPr>
          <w:p w14:paraId="0347BB74" w14:textId="77777777" w:rsidR="00601669" w:rsidRPr="0036258B" w:rsidRDefault="00601669" w:rsidP="00C126A4">
            <w:pPr>
              <w:pStyle w:val="TAL"/>
              <w:keepNext w:val="0"/>
              <w:keepLines w:val="0"/>
              <w:rPr>
                <w:sz w:val="16"/>
                <w:szCs w:val="16"/>
                <w:lang w:eastAsia="en-US"/>
              </w:rPr>
            </w:pPr>
          </w:p>
        </w:tc>
        <w:tc>
          <w:tcPr>
            <w:tcW w:w="3624" w:type="dxa"/>
            <w:gridSpan w:val="2"/>
            <w:vMerge/>
            <w:shd w:val="clear" w:color="auto" w:fill="auto"/>
          </w:tcPr>
          <w:p w14:paraId="71EEF2B5" w14:textId="77777777" w:rsidR="00601669" w:rsidRPr="0036258B" w:rsidRDefault="00601669" w:rsidP="00C126A4">
            <w:pPr>
              <w:pStyle w:val="TAL"/>
              <w:keepNext w:val="0"/>
              <w:keepLines w:val="0"/>
              <w:rPr>
                <w:rFonts w:cs="Arial"/>
                <w:sz w:val="16"/>
                <w:szCs w:val="16"/>
                <w:lang w:eastAsia="en-US"/>
              </w:rPr>
            </w:pPr>
          </w:p>
        </w:tc>
        <w:tc>
          <w:tcPr>
            <w:tcW w:w="776" w:type="dxa"/>
            <w:gridSpan w:val="2"/>
            <w:vMerge/>
            <w:shd w:val="clear" w:color="auto" w:fill="auto"/>
          </w:tcPr>
          <w:p w14:paraId="76E1F1FA" w14:textId="77777777" w:rsidR="00601669" w:rsidRPr="0036258B" w:rsidRDefault="00601669" w:rsidP="00C126A4">
            <w:pPr>
              <w:pStyle w:val="TAC"/>
              <w:rPr>
                <w:rFonts w:cs="Arial"/>
                <w:sz w:val="16"/>
                <w:szCs w:val="16"/>
                <w:lang w:eastAsia="en-US"/>
              </w:rPr>
            </w:pPr>
          </w:p>
        </w:tc>
        <w:tc>
          <w:tcPr>
            <w:tcW w:w="1133" w:type="dxa"/>
            <w:gridSpan w:val="3"/>
            <w:vMerge/>
            <w:shd w:val="clear" w:color="auto" w:fill="auto"/>
          </w:tcPr>
          <w:p w14:paraId="550D0E10" w14:textId="77777777" w:rsidR="00601669" w:rsidRPr="0036258B" w:rsidRDefault="00601669" w:rsidP="00C126A4">
            <w:pPr>
              <w:pStyle w:val="TAC"/>
              <w:rPr>
                <w:rFonts w:cs="Arial"/>
                <w:sz w:val="16"/>
                <w:szCs w:val="16"/>
                <w:lang w:eastAsia="en-US"/>
              </w:rPr>
            </w:pPr>
          </w:p>
        </w:tc>
        <w:tc>
          <w:tcPr>
            <w:tcW w:w="3448" w:type="dxa"/>
            <w:gridSpan w:val="3"/>
            <w:vMerge/>
          </w:tcPr>
          <w:p w14:paraId="70E15A98" w14:textId="77777777" w:rsidR="00601669" w:rsidRPr="0036258B" w:rsidRDefault="00601669" w:rsidP="00C126A4">
            <w:pPr>
              <w:pStyle w:val="TAL"/>
              <w:keepNext w:val="0"/>
              <w:keepLines w:val="0"/>
              <w:rPr>
                <w:rFonts w:cs="Arial"/>
                <w:sz w:val="16"/>
                <w:szCs w:val="16"/>
                <w:lang w:eastAsia="en-US"/>
              </w:rPr>
            </w:pPr>
          </w:p>
        </w:tc>
        <w:tc>
          <w:tcPr>
            <w:tcW w:w="1374" w:type="dxa"/>
            <w:gridSpan w:val="2"/>
          </w:tcPr>
          <w:p w14:paraId="105D70CF" w14:textId="77777777" w:rsidR="00601669" w:rsidRPr="0036258B" w:rsidRDefault="00601669" w:rsidP="00C126A4">
            <w:pPr>
              <w:pStyle w:val="TAL"/>
              <w:keepNext w:val="0"/>
              <w:keepLines w:val="0"/>
              <w:rPr>
                <w:rFonts w:cs="Arial"/>
                <w:sz w:val="16"/>
                <w:szCs w:val="16"/>
                <w:lang w:eastAsia="en-US"/>
              </w:rPr>
            </w:pPr>
            <w:r w:rsidRPr="0036258B">
              <w:rPr>
                <w:sz w:val="16"/>
                <w:lang w:eastAsia="en-US"/>
              </w:rPr>
              <w:t>pc_eTDD</w:t>
            </w:r>
          </w:p>
        </w:tc>
        <w:tc>
          <w:tcPr>
            <w:tcW w:w="1346" w:type="dxa"/>
            <w:gridSpan w:val="2"/>
            <w:tcBorders>
              <w:top w:val="single" w:sz="4" w:space="0" w:color="auto"/>
            </w:tcBorders>
          </w:tcPr>
          <w:p w14:paraId="6BBD64C7" w14:textId="77777777" w:rsidR="00601669" w:rsidRPr="0036258B" w:rsidRDefault="00601669" w:rsidP="00C126A4">
            <w:pPr>
              <w:pStyle w:val="TAL"/>
              <w:keepNext w:val="0"/>
              <w:keepLines w:val="0"/>
              <w:rPr>
                <w:sz w:val="16"/>
                <w:szCs w:val="16"/>
                <w:lang w:eastAsia="en-US"/>
              </w:rPr>
            </w:pPr>
          </w:p>
        </w:tc>
        <w:tc>
          <w:tcPr>
            <w:tcW w:w="1551" w:type="dxa"/>
            <w:gridSpan w:val="2"/>
          </w:tcPr>
          <w:p w14:paraId="5BD00D3E" w14:textId="77777777" w:rsidR="00601669" w:rsidRPr="0036258B" w:rsidRDefault="00601669" w:rsidP="00C126A4">
            <w:pPr>
              <w:pStyle w:val="TAL"/>
              <w:keepNext w:val="0"/>
              <w:keepLines w:val="0"/>
              <w:rPr>
                <w:sz w:val="16"/>
                <w:szCs w:val="16"/>
                <w:lang w:eastAsia="en-US"/>
              </w:rPr>
            </w:pPr>
          </w:p>
        </w:tc>
        <w:tc>
          <w:tcPr>
            <w:tcW w:w="1618" w:type="dxa"/>
            <w:gridSpan w:val="2"/>
          </w:tcPr>
          <w:p w14:paraId="5798F38A" w14:textId="77777777" w:rsidR="00601669" w:rsidRPr="0036258B" w:rsidRDefault="00601669" w:rsidP="00C126A4">
            <w:pPr>
              <w:pStyle w:val="TAL"/>
              <w:keepNext w:val="0"/>
              <w:keepLines w:val="0"/>
              <w:rPr>
                <w:sz w:val="16"/>
                <w:szCs w:val="16"/>
                <w:lang w:eastAsia="zh-CN"/>
              </w:rPr>
            </w:pPr>
          </w:p>
        </w:tc>
      </w:tr>
      <w:tr w:rsidR="00601669" w:rsidRPr="0036258B" w14:paraId="44A0DDE0" w14:textId="77777777" w:rsidTr="00C126A4">
        <w:trPr>
          <w:gridAfter w:val="2"/>
          <w:wAfter w:w="146" w:type="dxa"/>
          <w:trHeight w:val="105"/>
          <w:jc w:val="center"/>
        </w:trPr>
        <w:tc>
          <w:tcPr>
            <w:tcW w:w="1097" w:type="dxa"/>
            <w:gridSpan w:val="2"/>
            <w:tcBorders>
              <w:bottom w:val="nil"/>
            </w:tcBorders>
            <w:shd w:val="clear" w:color="auto" w:fill="auto"/>
          </w:tcPr>
          <w:p w14:paraId="73157387" w14:textId="77777777" w:rsidR="00601669" w:rsidRPr="0036258B" w:rsidRDefault="00601669" w:rsidP="00C126A4">
            <w:pPr>
              <w:pStyle w:val="TAL"/>
              <w:keepNext w:val="0"/>
              <w:keepLines w:val="0"/>
              <w:rPr>
                <w:sz w:val="16"/>
                <w:szCs w:val="16"/>
                <w:lang w:eastAsia="en-US"/>
              </w:rPr>
            </w:pPr>
            <w:r w:rsidRPr="0036258B">
              <w:rPr>
                <w:sz w:val="16"/>
                <w:lang w:eastAsia="zh-CN"/>
              </w:rPr>
              <w:t>21</w:t>
            </w:r>
            <w:r w:rsidRPr="0036258B">
              <w:rPr>
                <w:sz w:val="16"/>
                <w:lang w:eastAsia="en-US"/>
              </w:rPr>
              <w:t>.</w:t>
            </w:r>
            <w:r w:rsidRPr="0036258B">
              <w:rPr>
                <w:sz w:val="16"/>
                <w:lang w:eastAsia="zh-CN"/>
              </w:rPr>
              <w:t>2.1</w:t>
            </w:r>
          </w:p>
        </w:tc>
        <w:tc>
          <w:tcPr>
            <w:tcW w:w="3624" w:type="dxa"/>
            <w:gridSpan w:val="2"/>
            <w:vMerge w:val="restart"/>
            <w:shd w:val="clear" w:color="auto" w:fill="auto"/>
          </w:tcPr>
          <w:p w14:paraId="18FDF270" w14:textId="77777777" w:rsidR="00601669" w:rsidRPr="0036258B" w:rsidRDefault="00601669" w:rsidP="00C126A4">
            <w:pPr>
              <w:pStyle w:val="TAL"/>
              <w:keepNext w:val="0"/>
              <w:keepLines w:val="0"/>
              <w:rPr>
                <w:rFonts w:cs="Arial"/>
                <w:sz w:val="16"/>
                <w:szCs w:val="16"/>
                <w:lang w:eastAsia="en-US"/>
              </w:rPr>
            </w:pPr>
            <w:r w:rsidRPr="0036258B">
              <w:rPr>
                <w:sz w:val="16"/>
                <w:lang w:eastAsia="zh-CN"/>
              </w:rPr>
              <w:t>DRX operation / Parameters configured by RRC</w:t>
            </w:r>
          </w:p>
        </w:tc>
        <w:tc>
          <w:tcPr>
            <w:tcW w:w="776" w:type="dxa"/>
            <w:gridSpan w:val="2"/>
            <w:vMerge w:val="restart"/>
            <w:shd w:val="clear" w:color="auto" w:fill="auto"/>
          </w:tcPr>
          <w:p w14:paraId="614A77D8" w14:textId="77777777" w:rsidR="00601669" w:rsidRPr="0036258B" w:rsidRDefault="00601669" w:rsidP="00C126A4">
            <w:pPr>
              <w:pStyle w:val="TAC"/>
              <w:rPr>
                <w:rFonts w:cs="Arial"/>
                <w:sz w:val="16"/>
                <w:szCs w:val="16"/>
                <w:lang w:eastAsia="en-US"/>
              </w:rPr>
            </w:pPr>
            <w:r w:rsidRPr="0036258B">
              <w:rPr>
                <w:sz w:val="16"/>
                <w:lang w:eastAsia="en-US"/>
              </w:rPr>
              <w:t>Rel-</w:t>
            </w:r>
            <w:r w:rsidRPr="0036258B">
              <w:rPr>
                <w:sz w:val="16"/>
                <w:lang w:eastAsia="zh-CN"/>
              </w:rPr>
              <w:t>13</w:t>
            </w:r>
          </w:p>
        </w:tc>
        <w:tc>
          <w:tcPr>
            <w:tcW w:w="1133" w:type="dxa"/>
            <w:gridSpan w:val="3"/>
            <w:vMerge w:val="restart"/>
            <w:shd w:val="clear" w:color="auto" w:fill="auto"/>
          </w:tcPr>
          <w:p w14:paraId="00E48C6A" w14:textId="77777777" w:rsidR="00601669" w:rsidRPr="0036258B" w:rsidRDefault="00601669" w:rsidP="00C126A4">
            <w:pPr>
              <w:pStyle w:val="TAC"/>
              <w:rPr>
                <w:rFonts w:cs="Arial"/>
                <w:sz w:val="16"/>
                <w:szCs w:val="16"/>
                <w:lang w:eastAsia="en-US"/>
              </w:rPr>
            </w:pPr>
            <w:r w:rsidRPr="0036258B">
              <w:rPr>
                <w:sz w:val="16"/>
                <w:lang w:eastAsia="zh-CN"/>
              </w:rPr>
              <w:t>C259</w:t>
            </w:r>
          </w:p>
        </w:tc>
        <w:tc>
          <w:tcPr>
            <w:tcW w:w="3448" w:type="dxa"/>
            <w:gridSpan w:val="3"/>
            <w:vMerge w:val="restart"/>
          </w:tcPr>
          <w:p w14:paraId="5AEB640C" w14:textId="77777777" w:rsidR="00601669" w:rsidRPr="0036258B" w:rsidRDefault="00601669" w:rsidP="00C126A4">
            <w:pPr>
              <w:pStyle w:val="TAL"/>
              <w:keepNext w:val="0"/>
              <w:keepLines w:val="0"/>
              <w:rPr>
                <w:rFonts w:cs="Arial"/>
                <w:sz w:val="16"/>
                <w:szCs w:val="16"/>
                <w:lang w:eastAsia="en-US"/>
              </w:rPr>
            </w:pPr>
            <w:r w:rsidRPr="0036258B">
              <w:rPr>
                <w:sz w:val="16"/>
                <w:lang w:eastAsia="en-US"/>
              </w:rPr>
              <w:t xml:space="preserve">UEs supporting E-UTRA and </w:t>
            </w:r>
            <w:r w:rsidRPr="0036258B">
              <w:rPr>
                <w:sz w:val="16"/>
                <w:lang w:eastAsia="zh-CN"/>
              </w:rPr>
              <w:t>SC-PTM</w:t>
            </w:r>
          </w:p>
        </w:tc>
        <w:tc>
          <w:tcPr>
            <w:tcW w:w="1374" w:type="dxa"/>
            <w:gridSpan w:val="2"/>
          </w:tcPr>
          <w:p w14:paraId="1369FA47" w14:textId="77777777" w:rsidR="00601669" w:rsidRPr="0036258B" w:rsidRDefault="00601669" w:rsidP="00C126A4">
            <w:pPr>
              <w:pStyle w:val="TAL"/>
              <w:keepNext w:val="0"/>
              <w:keepLines w:val="0"/>
              <w:rPr>
                <w:rFonts w:cs="Arial"/>
                <w:sz w:val="16"/>
                <w:szCs w:val="16"/>
                <w:lang w:eastAsia="en-US"/>
              </w:rPr>
            </w:pPr>
            <w:r w:rsidRPr="0036258B">
              <w:rPr>
                <w:sz w:val="16"/>
                <w:lang w:eastAsia="en-US"/>
              </w:rPr>
              <w:t>pc_eFDD</w:t>
            </w:r>
          </w:p>
        </w:tc>
        <w:tc>
          <w:tcPr>
            <w:tcW w:w="1346" w:type="dxa"/>
            <w:gridSpan w:val="2"/>
            <w:tcBorders>
              <w:top w:val="single" w:sz="4" w:space="0" w:color="auto"/>
              <w:bottom w:val="single" w:sz="4" w:space="0" w:color="auto"/>
            </w:tcBorders>
          </w:tcPr>
          <w:p w14:paraId="63B33388" w14:textId="77777777" w:rsidR="00601669" w:rsidRPr="0036258B" w:rsidRDefault="00601669" w:rsidP="00C126A4">
            <w:pPr>
              <w:pStyle w:val="TAL"/>
              <w:keepNext w:val="0"/>
              <w:keepLines w:val="0"/>
              <w:rPr>
                <w:sz w:val="16"/>
                <w:szCs w:val="16"/>
                <w:lang w:eastAsia="en-US"/>
              </w:rPr>
            </w:pPr>
          </w:p>
        </w:tc>
        <w:tc>
          <w:tcPr>
            <w:tcW w:w="1551" w:type="dxa"/>
            <w:gridSpan w:val="2"/>
          </w:tcPr>
          <w:p w14:paraId="6CCCDC05" w14:textId="77777777" w:rsidR="00601669" w:rsidRPr="0036258B" w:rsidRDefault="00601669" w:rsidP="00C126A4">
            <w:pPr>
              <w:pStyle w:val="TAL"/>
              <w:keepNext w:val="0"/>
              <w:keepLines w:val="0"/>
              <w:rPr>
                <w:sz w:val="16"/>
                <w:szCs w:val="16"/>
                <w:lang w:eastAsia="en-US"/>
              </w:rPr>
            </w:pPr>
          </w:p>
        </w:tc>
        <w:tc>
          <w:tcPr>
            <w:tcW w:w="1618" w:type="dxa"/>
            <w:gridSpan w:val="2"/>
          </w:tcPr>
          <w:p w14:paraId="0A219013" w14:textId="77777777" w:rsidR="00601669" w:rsidRPr="0036258B" w:rsidRDefault="00601669" w:rsidP="00C126A4">
            <w:pPr>
              <w:pStyle w:val="TAL"/>
              <w:keepNext w:val="0"/>
              <w:keepLines w:val="0"/>
              <w:rPr>
                <w:sz w:val="16"/>
                <w:szCs w:val="16"/>
                <w:lang w:eastAsia="zh-CN"/>
              </w:rPr>
            </w:pPr>
          </w:p>
        </w:tc>
      </w:tr>
      <w:tr w:rsidR="00601669" w:rsidRPr="0036258B" w14:paraId="7468B5BE" w14:textId="77777777" w:rsidTr="00C126A4">
        <w:trPr>
          <w:gridAfter w:val="2"/>
          <w:wAfter w:w="146" w:type="dxa"/>
          <w:trHeight w:val="105"/>
          <w:jc w:val="center"/>
        </w:trPr>
        <w:tc>
          <w:tcPr>
            <w:tcW w:w="1097" w:type="dxa"/>
            <w:gridSpan w:val="2"/>
            <w:tcBorders>
              <w:top w:val="nil"/>
              <w:bottom w:val="single" w:sz="4" w:space="0" w:color="auto"/>
            </w:tcBorders>
            <w:shd w:val="clear" w:color="auto" w:fill="auto"/>
          </w:tcPr>
          <w:p w14:paraId="6A6CC452" w14:textId="77777777" w:rsidR="00601669" w:rsidRPr="0036258B" w:rsidRDefault="00601669" w:rsidP="00C126A4">
            <w:pPr>
              <w:pStyle w:val="TAL"/>
              <w:keepNext w:val="0"/>
              <w:keepLines w:val="0"/>
              <w:rPr>
                <w:sz w:val="16"/>
                <w:szCs w:val="16"/>
                <w:lang w:eastAsia="en-US"/>
              </w:rPr>
            </w:pPr>
          </w:p>
        </w:tc>
        <w:tc>
          <w:tcPr>
            <w:tcW w:w="3624" w:type="dxa"/>
            <w:gridSpan w:val="2"/>
            <w:vMerge/>
            <w:tcBorders>
              <w:bottom w:val="single" w:sz="4" w:space="0" w:color="auto"/>
            </w:tcBorders>
            <w:shd w:val="clear" w:color="auto" w:fill="auto"/>
          </w:tcPr>
          <w:p w14:paraId="69B477D8" w14:textId="77777777" w:rsidR="00601669" w:rsidRPr="0036258B" w:rsidRDefault="00601669" w:rsidP="00C126A4">
            <w:pPr>
              <w:pStyle w:val="TAL"/>
              <w:keepNext w:val="0"/>
              <w:keepLines w:val="0"/>
              <w:rPr>
                <w:rFonts w:cs="Arial"/>
                <w:sz w:val="16"/>
                <w:szCs w:val="16"/>
                <w:lang w:eastAsia="en-US"/>
              </w:rPr>
            </w:pPr>
          </w:p>
        </w:tc>
        <w:tc>
          <w:tcPr>
            <w:tcW w:w="776" w:type="dxa"/>
            <w:gridSpan w:val="2"/>
            <w:vMerge/>
            <w:tcBorders>
              <w:bottom w:val="single" w:sz="4" w:space="0" w:color="auto"/>
            </w:tcBorders>
            <w:shd w:val="clear" w:color="auto" w:fill="auto"/>
          </w:tcPr>
          <w:p w14:paraId="4B66958D" w14:textId="77777777" w:rsidR="00601669" w:rsidRPr="0036258B" w:rsidRDefault="00601669" w:rsidP="00C126A4">
            <w:pPr>
              <w:pStyle w:val="TAC"/>
              <w:rPr>
                <w:rFonts w:cs="Arial"/>
                <w:sz w:val="16"/>
                <w:szCs w:val="16"/>
                <w:lang w:eastAsia="en-US"/>
              </w:rPr>
            </w:pPr>
          </w:p>
        </w:tc>
        <w:tc>
          <w:tcPr>
            <w:tcW w:w="1133" w:type="dxa"/>
            <w:gridSpan w:val="3"/>
            <w:vMerge/>
            <w:tcBorders>
              <w:bottom w:val="single" w:sz="4" w:space="0" w:color="auto"/>
            </w:tcBorders>
            <w:shd w:val="clear" w:color="auto" w:fill="auto"/>
          </w:tcPr>
          <w:p w14:paraId="39841445" w14:textId="77777777" w:rsidR="00601669" w:rsidRPr="0036258B" w:rsidRDefault="00601669" w:rsidP="00C126A4">
            <w:pPr>
              <w:pStyle w:val="TAC"/>
              <w:rPr>
                <w:rFonts w:cs="Arial"/>
                <w:sz w:val="16"/>
                <w:szCs w:val="16"/>
                <w:lang w:eastAsia="en-US"/>
              </w:rPr>
            </w:pPr>
          </w:p>
        </w:tc>
        <w:tc>
          <w:tcPr>
            <w:tcW w:w="3448" w:type="dxa"/>
            <w:gridSpan w:val="3"/>
            <w:vMerge/>
            <w:tcBorders>
              <w:bottom w:val="single" w:sz="4" w:space="0" w:color="auto"/>
            </w:tcBorders>
          </w:tcPr>
          <w:p w14:paraId="1B0A70F0" w14:textId="77777777" w:rsidR="00601669" w:rsidRPr="0036258B" w:rsidRDefault="00601669" w:rsidP="00C126A4">
            <w:pPr>
              <w:pStyle w:val="TAL"/>
              <w:keepNext w:val="0"/>
              <w:keepLines w:val="0"/>
              <w:rPr>
                <w:rFonts w:cs="Arial"/>
                <w:sz w:val="16"/>
                <w:szCs w:val="16"/>
                <w:lang w:eastAsia="en-US"/>
              </w:rPr>
            </w:pPr>
          </w:p>
        </w:tc>
        <w:tc>
          <w:tcPr>
            <w:tcW w:w="1374" w:type="dxa"/>
            <w:gridSpan w:val="2"/>
          </w:tcPr>
          <w:p w14:paraId="7A9B60CE" w14:textId="77777777" w:rsidR="00601669" w:rsidRPr="0036258B" w:rsidRDefault="00601669" w:rsidP="00C126A4">
            <w:pPr>
              <w:pStyle w:val="TAL"/>
              <w:keepNext w:val="0"/>
              <w:keepLines w:val="0"/>
              <w:rPr>
                <w:rFonts w:cs="Arial"/>
                <w:sz w:val="16"/>
                <w:szCs w:val="16"/>
                <w:lang w:eastAsia="en-US"/>
              </w:rPr>
            </w:pPr>
            <w:r w:rsidRPr="0036258B">
              <w:rPr>
                <w:sz w:val="16"/>
                <w:lang w:eastAsia="en-US"/>
              </w:rPr>
              <w:t>pc_eTDD</w:t>
            </w:r>
          </w:p>
        </w:tc>
        <w:tc>
          <w:tcPr>
            <w:tcW w:w="1346" w:type="dxa"/>
            <w:gridSpan w:val="2"/>
            <w:tcBorders>
              <w:top w:val="single" w:sz="4" w:space="0" w:color="auto"/>
            </w:tcBorders>
          </w:tcPr>
          <w:p w14:paraId="35DDB2D3" w14:textId="77777777" w:rsidR="00601669" w:rsidRPr="0036258B" w:rsidRDefault="00601669" w:rsidP="00C126A4">
            <w:pPr>
              <w:pStyle w:val="TAL"/>
              <w:keepNext w:val="0"/>
              <w:keepLines w:val="0"/>
              <w:rPr>
                <w:sz w:val="16"/>
                <w:szCs w:val="16"/>
                <w:lang w:eastAsia="en-US"/>
              </w:rPr>
            </w:pPr>
          </w:p>
        </w:tc>
        <w:tc>
          <w:tcPr>
            <w:tcW w:w="1551" w:type="dxa"/>
            <w:gridSpan w:val="2"/>
          </w:tcPr>
          <w:p w14:paraId="15222963" w14:textId="77777777" w:rsidR="00601669" w:rsidRPr="0036258B" w:rsidRDefault="00601669" w:rsidP="00C126A4">
            <w:pPr>
              <w:pStyle w:val="TAL"/>
              <w:keepNext w:val="0"/>
              <w:keepLines w:val="0"/>
              <w:rPr>
                <w:sz w:val="16"/>
                <w:szCs w:val="16"/>
                <w:lang w:eastAsia="en-US"/>
              </w:rPr>
            </w:pPr>
          </w:p>
        </w:tc>
        <w:tc>
          <w:tcPr>
            <w:tcW w:w="1618" w:type="dxa"/>
            <w:gridSpan w:val="2"/>
          </w:tcPr>
          <w:p w14:paraId="5A9A818C" w14:textId="77777777" w:rsidR="00601669" w:rsidRPr="0036258B" w:rsidRDefault="00601669" w:rsidP="00C126A4">
            <w:pPr>
              <w:pStyle w:val="TAL"/>
              <w:keepNext w:val="0"/>
              <w:keepLines w:val="0"/>
              <w:rPr>
                <w:sz w:val="16"/>
                <w:szCs w:val="16"/>
                <w:lang w:eastAsia="zh-CN"/>
              </w:rPr>
            </w:pPr>
          </w:p>
        </w:tc>
      </w:tr>
      <w:tr w:rsidR="00601669" w:rsidRPr="0036258B" w14:paraId="1AD86F79" w14:textId="77777777" w:rsidTr="00C126A4">
        <w:trPr>
          <w:gridAfter w:val="2"/>
          <w:wAfter w:w="146" w:type="dxa"/>
          <w:trHeight w:val="105"/>
          <w:jc w:val="center"/>
        </w:trPr>
        <w:tc>
          <w:tcPr>
            <w:tcW w:w="1097" w:type="dxa"/>
            <w:gridSpan w:val="2"/>
            <w:tcBorders>
              <w:bottom w:val="nil"/>
            </w:tcBorders>
            <w:shd w:val="clear" w:color="auto" w:fill="auto"/>
          </w:tcPr>
          <w:p w14:paraId="70112AB7" w14:textId="77777777" w:rsidR="00601669" w:rsidRPr="0036258B" w:rsidRDefault="00601669" w:rsidP="00C126A4">
            <w:pPr>
              <w:pStyle w:val="TAL"/>
              <w:keepNext w:val="0"/>
              <w:keepLines w:val="0"/>
              <w:rPr>
                <w:sz w:val="16"/>
                <w:lang w:eastAsia="zh-CN"/>
              </w:rPr>
            </w:pPr>
            <w:r w:rsidRPr="0036258B">
              <w:rPr>
                <w:sz w:val="16"/>
                <w:lang w:eastAsia="zh-CN"/>
              </w:rPr>
              <w:t>21</w:t>
            </w:r>
            <w:r w:rsidRPr="0036258B">
              <w:rPr>
                <w:sz w:val="16"/>
                <w:lang w:eastAsia="en-US"/>
              </w:rPr>
              <w:t>.</w:t>
            </w:r>
            <w:r w:rsidRPr="0036258B">
              <w:rPr>
                <w:sz w:val="16"/>
                <w:lang w:eastAsia="zh-CN"/>
              </w:rPr>
              <w:t>2.2</w:t>
            </w:r>
          </w:p>
        </w:tc>
        <w:tc>
          <w:tcPr>
            <w:tcW w:w="3624" w:type="dxa"/>
            <w:gridSpan w:val="2"/>
            <w:tcBorders>
              <w:bottom w:val="nil"/>
            </w:tcBorders>
            <w:shd w:val="clear" w:color="auto" w:fill="auto"/>
          </w:tcPr>
          <w:p w14:paraId="5DA08F83" w14:textId="77777777" w:rsidR="00601669" w:rsidRPr="0036258B" w:rsidRDefault="00601669" w:rsidP="00C126A4">
            <w:pPr>
              <w:pStyle w:val="TAL"/>
              <w:keepNext w:val="0"/>
              <w:keepLines w:val="0"/>
              <w:rPr>
                <w:sz w:val="16"/>
                <w:lang w:eastAsia="en-US"/>
              </w:rPr>
            </w:pPr>
            <w:r w:rsidRPr="0036258B">
              <w:rPr>
                <w:sz w:val="16"/>
                <w:lang w:eastAsia="zh-CN"/>
              </w:rPr>
              <w:t>DRX operation / Parameters configured by RRC / Enhanced Coverage</w:t>
            </w:r>
          </w:p>
        </w:tc>
        <w:tc>
          <w:tcPr>
            <w:tcW w:w="776" w:type="dxa"/>
            <w:gridSpan w:val="2"/>
            <w:tcBorders>
              <w:bottom w:val="nil"/>
            </w:tcBorders>
            <w:shd w:val="clear" w:color="auto" w:fill="auto"/>
          </w:tcPr>
          <w:p w14:paraId="73AE771E" w14:textId="77777777" w:rsidR="00601669" w:rsidRPr="0036258B" w:rsidRDefault="00601669" w:rsidP="00C126A4">
            <w:pPr>
              <w:pStyle w:val="TAC"/>
              <w:rPr>
                <w:rFonts w:cs="Arial"/>
                <w:sz w:val="16"/>
                <w:lang w:eastAsia="zh-CN"/>
              </w:rPr>
            </w:pPr>
            <w:r w:rsidRPr="0036258B">
              <w:rPr>
                <w:sz w:val="16"/>
                <w:lang w:eastAsia="en-US"/>
              </w:rPr>
              <w:t>Rel-</w:t>
            </w:r>
            <w:r w:rsidRPr="0036258B">
              <w:rPr>
                <w:sz w:val="16"/>
                <w:lang w:eastAsia="zh-CN"/>
              </w:rPr>
              <w:t>14</w:t>
            </w:r>
          </w:p>
        </w:tc>
        <w:tc>
          <w:tcPr>
            <w:tcW w:w="1133" w:type="dxa"/>
            <w:gridSpan w:val="3"/>
            <w:tcBorders>
              <w:bottom w:val="nil"/>
            </w:tcBorders>
            <w:shd w:val="clear" w:color="auto" w:fill="auto"/>
          </w:tcPr>
          <w:p w14:paraId="071CB4A3" w14:textId="77777777" w:rsidR="00601669" w:rsidRPr="0036258B" w:rsidRDefault="00601669" w:rsidP="00C126A4">
            <w:pPr>
              <w:pStyle w:val="TAC"/>
              <w:rPr>
                <w:sz w:val="16"/>
                <w:lang w:eastAsia="zh-CN"/>
              </w:rPr>
            </w:pPr>
            <w:r w:rsidRPr="0036258B">
              <w:rPr>
                <w:sz w:val="16"/>
                <w:lang w:eastAsia="zh-CN"/>
              </w:rPr>
              <w:t>C354</w:t>
            </w:r>
          </w:p>
        </w:tc>
        <w:tc>
          <w:tcPr>
            <w:tcW w:w="3448" w:type="dxa"/>
            <w:gridSpan w:val="3"/>
            <w:tcBorders>
              <w:bottom w:val="nil"/>
            </w:tcBorders>
          </w:tcPr>
          <w:p w14:paraId="734A72B4" w14:textId="77777777" w:rsidR="00601669" w:rsidRPr="0036258B" w:rsidRDefault="00601669" w:rsidP="00C126A4">
            <w:pPr>
              <w:pStyle w:val="TAL"/>
              <w:keepNext w:val="0"/>
              <w:keepLines w:val="0"/>
              <w:rPr>
                <w:sz w:val="16"/>
                <w:lang w:eastAsia="en-US"/>
              </w:rPr>
            </w:pPr>
            <w:r w:rsidRPr="0036258B">
              <w:rPr>
                <w:sz w:val="16"/>
                <w:lang w:eastAsia="en-US"/>
              </w:rPr>
              <w:t xml:space="preserve">UEs supporting E-UTRA and </w:t>
            </w:r>
            <w:r w:rsidRPr="0036258B">
              <w:rPr>
                <w:sz w:val="16"/>
                <w:lang w:eastAsia="zh-CN"/>
              </w:rPr>
              <w:t xml:space="preserve">SC-PTM and </w:t>
            </w:r>
            <w:r w:rsidRPr="0036258B">
              <w:rPr>
                <w:sz w:val="16"/>
                <w:szCs w:val="16"/>
                <w:lang w:eastAsia="zh-CN"/>
              </w:rPr>
              <w:t>(</w:t>
            </w:r>
            <w:r w:rsidRPr="0036258B">
              <w:rPr>
                <w:sz w:val="16"/>
                <w:szCs w:val="16"/>
                <w:lang w:eastAsia="en-US"/>
              </w:rPr>
              <w:t>CE mode A or CE mode B)</w:t>
            </w:r>
          </w:p>
        </w:tc>
        <w:tc>
          <w:tcPr>
            <w:tcW w:w="1374" w:type="dxa"/>
            <w:gridSpan w:val="2"/>
          </w:tcPr>
          <w:p w14:paraId="0A1F6B04" w14:textId="77777777" w:rsidR="00601669" w:rsidRPr="0036258B" w:rsidRDefault="00601669" w:rsidP="00C126A4">
            <w:pPr>
              <w:pStyle w:val="TAL"/>
              <w:keepNext w:val="0"/>
              <w:keepLines w:val="0"/>
              <w:rPr>
                <w:sz w:val="16"/>
                <w:lang w:eastAsia="en-US"/>
              </w:rPr>
            </w:pPr>
            <w:r w:rsidRPr="0036258B">
              <w:rPr>
                <w:sz w:val="16"/>
                <w:lang w:eastAsia="en-US"/>
              </w:rPr>
              <w:t>pc_eFDD</w:t>
            </w:r>
          </w:p>
        </w:tc>
        <w:tc>
          <w:tcPr>
            <w:tcW w:w="1346" w:type="dxa"/>
            <w:gridSpan w:val="2"/>
            <w:tcBorders>
              <w:top w:val="single" w:sz="4" w:space="0" w:color="auto"/>
              <w:bottom w:val="single" w:sz="4" w:space="0" w:color="auto"/>
            </w:tcBorders>
          </w:tcPr>
          <w:p w14:paraId="7259233C" w14:textId="77777777" w:rsidR="00601669" w:rsidRPr="0036258B" w:rsidRDefault="00601669" w:rsidP="00C126A4">
            <w:pPr>
              <w:pStyle w:val="TAL"/>
              <w:keepNext w:val="0"/>
              <w:keepLines w:val="0"/>
              <w:rPr>
                <w:sz w:val="16"/>
                <w:szCs w:val="16"/>
                <w:lang w:eastAsia="en-US"/>
              </w:rPr>
            </w:pPr>
          </w:p>
        </w:tc>
        <w:tc>
          <w:tcPr>
            <w:tcW w:w="1551" w:type="dxa"/>
            <w:gridSpan w:val="2"/>
          </w:tcPr>
          <w:p w14:paraId="60A9AA22" w14:textId="77777777" w:rsidR="00601669" w:rsidRPr="0036258B" w:rsidRDefault="00601669" w:rsidP="00C126A4">
            <w:pPr>
              <w:pStyle w:val="TAL"/>
              <w:keepNext w:val="0"/>
              <w:keepLines w:val="0"/>
              <w:rPr>
                <w:sz w:val="16"/>
                <w:szCs w:val="16"/>
                <w:lang w:eastAsia="en-US"/>
              </w:rPr>
            </w:pPr>
          </w:p>
        </w:tc>
        <w:tc>
          <w:tcPr>
            <w:tcW w:w="1618" w:type="dxa"/>
            <w:gridSpan w:val="2"/>
          </w:tcPr>
          <w:p w14:paraId="67F0C592" w14:textId="77777777" w:rsidR="00601669" w:rsidRPr="0036258B" w:rsidRDefault="00601669" w:rsidP="00C126A4">
            <w:pPr>
              <w:pStyle w:val="TAL"/>
              <w:keepNext w:val="0"/>
              <w:keepLines w:val="0"/>
              <w:rPr>
                <w:sz w:val="16"/>
                <w:szCs w:val="16"/>
                <w:lang w:eastAsia="zh-CN"/>
              </w:rPr>
            </w:pPr>
          </w:p>
        </w:tc>
      </w:tr>
      <w:tr w:rsidR="00601669" w:rsidRPr="0036258B" w14:paraId="503F230A" w14:textId="77777777" w:rsidTr="00C126A4">
        <w:trPr>
          <w:gridAfter w:val="2"/>
          <w:wAfter w:w="146" w:type="dxa"/>
          <w:trHeight w:val="105"/>
          <w:jc w:val="center"/>
        </w:trPr>
        <w:tc>
          <w:tcPr>
            <w:tcW w:w="1097" w:type="dxa"/>
            <w:gridSpan w:val="2"/>
            <w:tcBorders>
              <w:top w:val="nil"/>
              <w:bottom w:val="single" w:sz="4" w:space="0" w:color="auto"/>
            </w:tcBorders>
            <w:shd w:val="clear" w:color="auto" w:fill="auto"/>
          </w:tcPr>
          <w:p w14:paraId="7C392AFA" w14:textId="77777777" w:rsidR="00601669" w:rsidRPr="0036258B" w:rsidRDefault="00601669" w:rsidP="00C126A4">
            <w:pPr>
              <w:pStyle w:val="TAL"/>
              <w:keepNext w:val="0"/>
              <w:keepLines w:val="0"/>
              <w:rPr>
                <w:sz w:val="16"/>
                <w:lang w:eastAsia="zh-CN"/>
              </w:rPr>
            </w:pPr>
          </w:p>
        </w:tc>
        <w:tc>
          <w:tcPr>
            <w:tcW w:w="3624" w:type="dxa"/>
            <w:gridSpan w:val="2"/>
            <w:tcBorders>
              <w:top w:val="nil"/>
              <w:bottom w:val="single" w:sz="4" w:space="0" w:color="auto"/>
            </w:tcBorders>
            <w:shd w:val="clear" w:color="auto" w:fill="auto"/>
          </w:tcPr>
          <w:p w14:paraId="3832B79A" w14:textId="77777777" w:rsidR="00601669" w:rsidRPr="0036258B" w:rsidRDefault="00601669" w:rsidP="00C126A4">
            <w:pPr>
              <w:pStyle w:val="TAL"/>
              <w:keepNext w:val="0"/>
              <w:keepLines w:val="0"/>
              <w:rPr>
                <w:sz w:val="16"/>
                <w:lang w:eastAsia="en-US"/>
              </w:rPr>
            </w:pPr>
          </w:p>
        </w:tc>
        <w:tc>
          <w:tcPr>
            <w:tcW w:w="776" w:type="dxa"/>
            <w:gridSpan w:val="2"/>
            <w:tcBorders>
              <w:top w:val="nil"/>
              <w:bottom w:val="single" w:sz="4" w:space="0" w:color="auto"/>
            </w:tcBorders>
            <w:shd w:val="clear" w:color="auto" w:fill="auto"/>
          </w:tcPr>
          <w:p w14:paraId="0CBA4F50" w14:textId="77777777" w:rsidR="00601669" w:rsidRPr="0036258B" w:rsidRDefault="00601669" w:rsidP="00C126A4">
            <w:pPr>
              <w:pStyle w:val="TAC"/>
              <w:rPr>
                <w:rFonts w:cs="Arial"/>
                <w:sz w:val="16"/>
                <w:lang w:eastAsia="zh-CN"/>
              </w:rPr>
            </w:pPr>
          </w:p>
        </w:tc>
        <w:tc>
          <w:tcPr>
            <w:tcW w:w="1133" w:type="dxa"/>
            <w:gridSpan w:val="3"/>
            <w:tcBorders>
              <w:top w:val="nil"/>
              <w:bottom w:val="single" w:sz="4" w:space="0" w:color="auto"/>
            </w:tcBorders>
            <w:shd w:val="clear" w:color="auto" w:fill="auto"/>
          </w:tcPr>
          <w:p w14:paraId="628164A9" w14:textId="77777777" w:rsidR="00601669" w:rsidRPr="0036258B" w:rsidRDefault="00601669" w:rsidP="00C126A4">
            <w:pPr>
              <w:pStyle w:val="TAC"/>
              <w:rPr>
                <w:sz w:val="16"/>
                <w:lang w:eastAsia="zh-CN"/>
              </w:rPr>
            </w:pPr>
          </w:p>
        </w:tc>
        <w:tc>
          <w:tcPr>
            <w:tcW w:w="3448" w:type="dxa"/>
            <w:gridSpan w:val="3"/>
            <w:tcBorders>
              <w:top w:val="nil"/>
              <w:bottom w:val="single" w:sz="4" w:space="0" w:color="auto"/>
            </w:tcBorders>
          </w:tcPr>
          <w:p w14:paraId="18FF94DE" w14:textId="77777777" w:rsidR="00601669" w:rsidRPr="0036258B" w:rsidRDefault="00601669" w:rsidP="00C126A4">
            <w:pPr>
              <w:pStyle w:val="TAL"/>
              <w:keepNext w:val="0"/>
              <w:keepLines w:val="0"/>
              <w:rPr>
                <w:sz w:val="16"/>
                <w:lang w:eastAsia="en-US"/>
              </w:rPr>
            </w:pPr>
          </w:p>
        </w:tc>
        <w:tc>
          <w:tcPr>
            <w:tcW w:w="1374" w:type="dxa"/>
            <w:gridSpan w:val="2"/>
          </w:tcPr>
          <w:p w14:paraId="1FFECA96" w14:textId="77777777" w:rsidR="00601669" w:rsidRPr="0036258B" w:rsidRDefault="00601669" w:rsidP="00C126A4">
            <w:pPr>
              <w:pStyle w:val="TAL"/>
              <w:keepNext w:val="0"/>
              <w:keepLines w:val="0"/>
              <w:rPr>
                <w:sz w:val="16"/>
                <w:lang w:eastAsia="en-US"/>
              </w:rPr>
            </w:pPr>
            <w:r w:rsidRPr="0036258B">
              <w:rPr>
                <w:sz w:val="16"/>
                <w:lang w:eastAsia="en-US"/>
              </w:rPr>
              <w:t>pc_eTDD</w:t>
            </w:r>
          </w:p>
        </w:tc>
        <w:tc>
          <w:tcPr>
            <w:tcW w:w="1346" w:type="dxa"/>
            <w:gridSpan w:val="2"/>
            <w:tcBorders>
              <w:top w:val="single" w:sz="4" w:space="0" w:color="auto"/>
              <w:bottom w:val="single" w:sz="4" w:space="0" w:color="auto"/>
            </w:tcBorders>
          </w:tcPr>
          <w:p w14:paraId="0CAEB057" w14:textId="77777777" w:rsidR="00601669" w:rsidRPr="0036258B" w:rsidRDefault="00601669" w:rsidP="00C126A4">
            <w:pPr>
              <w:pStyle w:val="TAL"/>
              <w:keepNext w:val="0"/>
              <w:keepLines w:val="0"/>
              <w:rPr>
                <w:sz w:val="16"/>
                <w:szCs w:val="16"/>
                <w:lang w:eastAsia="en-US"/>
              </w:rPr>
            </w:pPr>
          </w:p>
        </w:tc>
        <w:tc>
          <w:tcPr>
            <w:tcW w:w="1551" w:type="dxa"/>
            <w:gridSpan w:val="2"/>
          </w:tcPr>
          <w:p w14:paraId="24AFB6E6" w14:textId="77777777" w:rsidR="00601669" w:rsidRPr="0036258B" w:rsidRDefault="00601669" w:rsidP="00C126A4">
            <w:pPr>
              <w:pStyle w:val="TAL"/>
              <w:keepNext w:val="0"/>
              <w:keepLines w:val="0"/>
              <w:rPr>
                <w:sz w:val="16"/>
                <w:szCs w:val="16"/>
                <w:lang w:eastAsia="en-US"/>
              </w:rPr>
            </w:pPr>
          </w:p>
        </w:tc>
        <w:tc>
          <w:tcPr>
            <w:tcW w:w="1618" w:type="dxa"/>
            <w:gridSpan w:val="2"/>
          </w:tcPr>
          <w:p w14:paraId="04085F5D" w14:textId="77777777" w:rsidR="00601669" w:rsidRPr="0036258B" w:rsidRDefault="00601669" w:rsidP="00C126A4">
            <w:pPr>
              <w:pStyle w:val="TAL"/>
              <w:keepNext w:val="0"/>
              <w:keepLines w:val="0"/>
              <w:rPr>
                <w:sz w:val="16"/>
                <w:szCs w:val="16"/>
                <w:lang w:eastAsia="zh-CN"/>
              </w:rPr>
            </w:pPr>
          </w:p>
        </w:tc>
      </w:tr>
      <w:tr w:rsidR="00601669" w:rsidRPr="0036258B" w14:paraId="3F03A20E" w14:textId="77777777" w:rsidTr="00C126A4">
        <w:trPr>
          <w:gridAfter w:val="2"/>
          <w:wAfter w:w="146" w:type="dxa"/>
          <w:trHeight w:val="105"/>
          <w:jc w:val="center"/>
        </w:trPr>
        <w:tc>
          <w:tcPr>
            <w:tcW w:w="1097" w:type="dxa"/>
            <w:gridSpan w:val="2"/>
            <w:tcBorders>
              <w:top w:val="single" w:sz="4" w:space="0" w:color="auto"/>
              <w:bottom w:val="nil"/>
            </w:tcBorders>
            <w:shd w:val="clear" w:color="auto" w:fill="auto"/>
          </w:tcPr>
          <w:p w14:paraId="21300F93" w14:textId="77777777" w:rsidR="00601669" w:rsidRPr="0036258B" w:rsidRDefault="00601669" w:rsidP="00C126A4">
            <w:pPr>
              <w:pStyle w:val="TAL"/>
              <w:keepNext w:val="0"/>
              <w:keepLines w:val="0"/>
              <w:rPr>
                <w:sz w:val="16"/>
                <w:szCs w:val="16"/>
                <w:lang w:eastAsia="en-US"/>
              </w:rPr>
            </w:pPr>
            <w:r w:rsidRPr="0036258B">
              <w:rPr>
                <w:sz w:val="16"/>
                <w:lang w:eastAsia="zh-CN"/>
              </w:rPr>
              <w:t>21.3.1</w:t>
            </w:r>
          </w:p>
        </w:tc>
        <w:tc>
          <w:tcPr>
            <w:tcW w:w="3624" w:type="dxa"/>
            <w:gridSpan w:val="2"/>
            <w:vMerge w:val="restart"/>
            <w:tcBorders>
              <w:top w:val="single" w:sz="4" w:space="0" w:color="auto"/>
            </w:tcBorders>
            <w:shd w:val="clear" w:color="auto" w:fill="auto"/>
          </w:tcPr>
          <w:p w14:paraId="4BD2452E" w14:textId="77777777" w:rsidR="00601669" w:rsidRPr="0036258B" w:rsidRDefault="00601669" w:rsidP="00C126A4">
            <w:pPr>
              <w:pStyle w:val="TAL"/>
              <w:keepNext w:val="0"/>
              <w:keepLines w:val="0"/>
              <w:rPr>
                <w:rFonts w:cs="Arial"/>
                <w:sz w:val="16"/>
                <w:szCs w:val="16"/>
                <w:lang w:eastAsia="en-US"/>
              </w:rPr>
            </w:pPr>
            <w:r w:rsidRPr="0036258B">
              <w:rPr>
                <w:sz w:val="16"/>
                <w:lang w:eastAsia="en-US"/>
              </w:rPr>
              <w:t>Cell reselection to intra-frequency cell to continue SC-PTM service reception</w:t>
            </w:r>
          </w:p>
        </w:tc>
        <w:tc>
          <w:tcPr>
            <w:tcW w:w="776" w:type="dxa"/>
            <w:gridSpan w:val="2"/>
            <w:vMerge w:val="restart"/>
            <w:tcBorders>
              <w:top w:val="single" w:sz="4" w:space="0" w:color="auto"/>
            </w:tcBorders>
            <w:shd w:val="clear" w:color="auto" w:fill="auto"/>
          </w:tcPr>
          <w:p w14:paraId="5CB4DA30" w14:textId="77777777" w:rsidR="00601669" w:rsidRPr="0036258B" w:rsidRDefault="00601669" w:rsidP="00C126A4">
            <w:pPr>
              <w:pStyle w:val="TAC"/>
              <w:rPr>
                <w:rFonts w:cs="Arial"/>
                <w:sz w:val="16"/>
                <w:szCs w:val="16"/>
                <w:lang w:eastAsia="en-US"/>
              </w:rPr>
            </w:pPr>
            <w:r w:rsidRPr="0036258B">
              <w:rPr>
                <w:rFonts w:cs="Arial"/>
                <w:sz w:val="16"/>
                <w:lang w:eastAsia="zh-CN"/>
              </w:rPr>
              <w:t>Rel-13</w:t>
            </w:r>
          </w:p>
        </w:tc>
        <w:tc>
          <w:tcPr>
            <w:tcW w:w="1133" w:type="dxa"/>
            <w:gridSpan w:val="3"/>
            <w:vMerge w:val="restart"/>
            <w:tcBorders>
              <w:top w:val="single" w:sz="4" w:space="0" w:color="auto"/>
            </w:tcBorders>
            <w:shd w:val="clear" w:color="auto" w:fill="auto"/>
          </w:tcPr>
          <w:p w14:paraId="21235388" w14:textId="77777777" w:rsidR="00601669" w:rsidRPr="0036258B" w:rsidRDefault="00601669" w:rsidP="00C126A4">
            <w:pPr>
              <w:pStyle w:val="TAC"/>
              <w:rPr>
                <w:rFonts w:cs="Arial"/>
                <w:sz w:val="16"/>
                <w:szCs w:val="16"/>
                <w:lang w:eastAsia="en-US"/>
              </w:rPr>
            </w:pPr>
            <w:r w:rsidRPr="0036258B">
              <w:rPr>
                <w:sz w:val="16"/>
                <w:lang w:eastAsia="zh-CN"/>
              </w:rPr>
              <w:t>C259</w:t>
            </w:r>
          </w:p>
        </w:tc>
        <w:tc>
          <w:tcPr>
            <w:tcW w:w="3448" w:type="dxa"/>
            <w:gridSpan w:val="3"/>
            <w:vMerge w:val="restart"/>
            <w:tcBorders>
              <w:top w:val="single" w:sz="4" w:space="0" w:color="auto"/>
            </w:tcBorders>
          </w:tcPr>
          <w:p w14:paraId="6348580E" w14:textId="77777777" w:rsidR="00601669" w:rsidRPr="0036258B" w:rsidRDefault="00601669" w:rsidP="00C126A4">
            <w:pPr>
              <w:pStyle w:val="TAL"/>
              <w:keepNext w:val="0"/>
              <w:keepLines w:val="0"/>
              <w:rPr>
                <w:rFonts w:cs="Arial"/>
                <w:sz w:val="16"/>
                <w:szCs w:val="16"/>
                <w:lang w:eastAsia="en-US"/>
              </w:rPr>
            </w:pPr>
            <w:r w:rsidRPr="0036258B">
              <w:rPr>
                <w:sz w:val="16"/>
                <w:lang w:eastAsia="en-US"/>
              </w:rPr>
              <w:t xml:space="preserve">UEs supporting E-UTRA and </w:t>
            </w:r>
            <w:r w:rsidRPr="0036258B">
              <w:rPr>
                <w:sz w:val="16"/>
                <w:lang w:eastAsia="zh-CN"/>
              </w:rPr>
              <w:t>SC-PTM</w:t>
            </w:r>
          </w:p>
        </w:tc>
        <w:tc>
          <w:tcPr>
            <w:tcW w:w="1374" w:type="dxa"/>
            <w:gridSpan w:val="2"/>
          </w:tcPr>
          <w:p w14:paraId="6966EE25" w14:textId="77777777" w:rsidR="00601669" w:rsidRPr="0036258B" w:rsidRDefault="00601669" w:rsidP="00C126A4">
            <w:pPr>
              <w:pStyle w:val="TAL"/>
              <w:keepNext w:val="0"/>
              <w:keepLines w:val="0"/>
              <w:rPr>
                <w:rFonts w:cs="Arial"/>
                <w:sz w:val="16"/>
                <w:szCs w:val="16"/>
                <w:lang w:eastAsia="en-US"/>
              </w:rPr>
            </w:pPr>
            <w:r w:rsidRPr="0036258B">
              <w:rPr>
                <w:sz w:val="16"/>
                <w:lang w:eastAsia="en-US"/>
              </w:rPr>
              <w:t>pc_eFDD</w:t>
            </w:r>
          </w:p>
        </w:tc>
        <w:tc>
          <w:tcPr>
            <w:tcW w:w="1346" w:type="dxa"/>
            <w:gridSpan w:val="2"/>
            <w:tcBorders>
              <w:top w:val="single" w:sz="4" w:space="0" w:color="auto"/>
              <w:bottom w:val="single" w:sz="4" w:space="0" w:color="auto"/>
            </w:tcBorders>
          </w:tcPr>
          <w:p w14:paraId="2CCAF236" w14:textId="77777777" w:rsidR="00601669" w:rsidRPr="0036258B" w:rsidRDefault="00601669" w:rsidP="00C126A4">
            <w:pPr>
              <w:pStyle w:val="TAL"/>
              <w:keepNext w:val="0"/>
              <w:keepLines w:val="0"/>
              <w:rPr>
                <w:sz w:val="16"/>
                <w:szCs w:val="16"/>
                <w:lang w:eastAsia="en-US"/>
              </w:rPr>
            </w:pPr>
          </w:p>
        </w:tc>
        <w:tc>
          <w:tcPr>
            <w:tcW w:w="1551" w:type="dxa"/>
            <w:gridSpan w:val="2"/>
          </w:tcPr>
          <w:p w14:paraId="00BAC342" w14:textId="77777777" w:rsidR="00601669" w:rsidRPr="0036258B" w:rsidRDefault="00601669" w:rsidP="00C126A4">
            <w:pPr>
              <w:pStyle w:val="TAL"/>
              <w:keepNext w:val="0"/>
              <w:keepLines w:val="0"/>
              <w:rPr>
                <w:sz w:val="16"/>
                <w:szCs w:val="16"/>
                <w:lang w:eastAsia="en-US"/>
              </w:rPr>
            </w:pPr>
          </w:p>
        </w:tc>
        <w:tc>
          <w:tcPr>
            <w:tcW w:w="1618" w:type="dxa"/>
            <w:gridSpan w:val="2"/>
          </w:tcPr>
          <w:p w14:paraId="17E172F3" w14:textId="77777777" w:rsidR="00601669" w:rsidRPr="0036258B" w:rsidRDefault="00601669" w:rsidP="00C126A4">
            <w:pPr>
              <w:pStyle w:val="TAL"/>
              <w:keepNext w:val="0"/>
              <w:keepLines w:val="0"/>
              <w:rPr>
                <w:sz w:val="16"/>
                <w:szCs w:val="16"/>
                <w:lang w:eastAsia="zh-CN"/>
              </w:rPr>
            </w:pPr>
          </w:p>
        </w:tc>
      </w:tr>
      <w:tr w:rsidR="00601669" w:rsidRPr="0036258B" w14:paraId="330B9A8C" w14:textId="77777777" w:rsidTr="00C126A4">
        <w:trPr>
          <w:gridAfter w:val="2"/>
          <w:wAfter w:w="146" w:type="dxa"/>
          <w:trHeight w:val="105"/>
          <w:jc w:val="center"/>
        </w:trPr>
        <w:tc>
          <w:tcPr>
            <w:tcW w:w="1097" w:type="dxa"/>
            <w:gridSpan w:val="2"/>
            <w:tcBorders>
              <w:top w:val="nil"/>
            </w:tcBorders>
            <w:shd w:val="clear" w:color="auto" w:fill="auto"/>
          </w:tcPr>
          <w:p w14:paraId="096CC6E6" w14:textId="77777777" w:rsidR="00601669" w:rsidRPr="0036258B" w:rsidRDefault="00601669" w:rsidP="00C126A4">
            <w:pPr>
              <w:pStyle w:val="TAL"/>
              <w:keepNext w:val="0"/>
              <w:keepLines w:val="0"/>
              <w:rPr>
                <w:sz w:val="16"/>
                <w:szCs w:val="16"/>
                <w:lang w:eastAsia="en-US"/>
              </w:rPr>
            </w:pPr>
          </w:p>
        </w:tc>
        <w:tc>
          <w:tcPr>
            <w:tcW w:w="3624" w:type="dxa"/>
            <w:gridSpan w:val="2"/>
            <w:vMerge/>
            <w:shd w:val="clear" w:color="auto" w:fill="auto"/>
          </w:tcPr>
          <w:p w14:paraId="2D170C38" w14:textId="77777777" w:rsidR="00601669" w:rsidRPr="0036258B" w:rsidRDefault="00601669" w:rsidP="00C126A4">
            <w:pPr>
              <w:pStyle w:val="TAL"/>
              <w:keepNext w:val="0"/>
              <w:keepLines w:val="0"/>
              <w:rPr>
                <w:rFonts w:cs="Arial"/>
                <w:sz w:val="16"/>
                <w:szCs w:val="16"/>
                <w:lang w:eastAsia="en-US"/>
              </w:rPr>
            </w:pPr>
          </w:p>
        </w:tc>
        <w:tc>
          <w:tcPr>
            <w:tcW w:w="776" w:type="dxa"/>
            <w:gridSpan w:val="2"/>
            <w:vMerge/>
            <w:shd w:val="clear" w:color="auto" w:fill="auto"/>
          </w:tcPr>
          <w:p w14:paraId="683C8FB1" w14:textId="77777777" w:rsidR="00601669" w:rsidRPr="0036258B" w:rsidRDefault="00601669" w:rsidP="00C126A4">
            <w:pPr>
              <w:pStyle w:val="TAC"/>
              <w:rPr>
                <w:rFonts w:cs="Arial"/>
                <w:sz w:val="16"/>
                <w:szCs w:val="16"/>
                <w:lang w:eastAsia="en-US"/>
              </w:rPr>
            </w:pPr>
          </w:p>
        </w:tc>
        <w:tc>
          <w:tcPr>
            <w:tcW w:w="1133" w:type="dxa"/>
            <w:gridSpan w:val="3"/>
            <w:vMerge/>
            <w:shd w:val="clear" w:color="auto" w:fill="auto"/>
          </w:tcPr>
          <w:p w14:paraId="766160D9" w14:textId="77777777" w:rsidR="00601669" w:rsidRPr="0036258B" w:rsidRDefault="00601669" w:rsidP="00C126A4">
            <w:pPr>
              <w:pStyle w:val="TAC"/>
              <w:rPr>
                <w:rFonts w:cs="Arial"/>
                <w:sz w:val="16"/>
                <w:szCs w:val="16"/>
                <w:lang w:eastAsia="en-US"/>
              </w:rPr>
            </w:pPr>
          </w:p>
        </w:tc>
        <w:tc>
          <w:tcPr>
            <w:tcW w:w="3448" w:type="dxa"/>
            <w:gridSpan w:val="3"/>
            <w:vMerge/>
          </w:tcPr>
          <w:p w14:paraId="10CD6616" w14:textId="77777777" w:rsidR="00601669" w:rsidRPr="0036258B" w:rsidRDefault="00601669" w:rsidP="00C126A4">
            <w:pPr>
              <w:pStyle w:val="TAL"/>
              <w:keepNext w:val="0"/>
              <w:keepLines w:val="0"/>
              <w:rPr>
                <w:rFonts w:cs="Arial"/>
                <w:sz w:val="16"/>
                <w:szCs w:val="16"/>
                <w:lang w:eastAsia="en-US"/>
              </w:rPr>
            </w:pPr>
          </w:p>
        </w:tc>
        <w:tc>
          <w:tcPr>
            <w:tcW w:w="1374" w:type="dxa"/>
            <w:gridSpan w:val="2"/>
          </w:tcPr>
          <w:p w14:paraId="32D21A35" w14:textId="77777777" w:rsidR="00601669" w:rsidRPr="0036258B" w:rsidRDefault="00601669" w:rsidP="00C126A4">
            <w:pPr>
              <w:pStyle w:val="TAL"/>
              <w:keepNext w:val="0"/>
              <w:keepLines w:val="0"/>
              <w:rPr>
                <w:rFonts w:cs="Arial"/>
                <w:sz w:val="16"/>
                <w:szCs w:val="16"/>
                <w:lang w:eastAsia="en-US"/>
              </w:rPr>
            </w:pPr>
            <w:r w:rsidRPr="0036258B">
              <w:rPr>
                <w:sz w:val="16"/>
                <w:lang w:eastAsia="en-US"/>
              </w:rPr>
              <w:t>pc_eTDD</w:t>
            </w:r>
          </w:p>
        </w:tc>
        <w:tc>
          <w:tcPr>
            <w:tcW w:w="1346" w:type="dxa"/>
            <w:gridSpan w:val="2"/>
            <w:tcBorders>
              <w:top w:val="single" w:sz="4" w:space="0" w:color="auto"/>
            </w:tcBorders>
          </w:tcPr>
          <w:p w14:paraId="41443048" w14:textId="77777777" w:rsidR="00601669" w:rsidRPr="0036258B" w:rsidRDefault="00601669" w:rsidP="00C126A4">
            <w:pPr>
              <w:pStyle w:val="TAL"/>
              <w:keepNext w:val="0"/>
              <w:keepLines w:val="0"/>
              <w:rPr>
                <w:sz w:val="16"/>
                <w:szCs w:val="16"/>
                <w:lang w:eastAsia="en-US"/>
              </w:rPr>
            </w:pPr>
          </w:p>
        </w:tc>
        <w:tc>
          <w:tcPr>
            <w:tcW w:w="1551" w:type="dxa"/>
            <w:gridSpan w:val="2"/>
          </w:tcPr>
          <w:p w14:paraId="6FFD0981" w14:textId="77777777" w:rsidR="00601669" w:rsidRPr="0036258B" w:rsidRDefault="00601669" w:rsidP="00C126A4">
            <w:pPr>
              <w:pStyle w:val="TAL"/>
              <w:keepNext w:val="0"/>
              <w:keepLines w:val="0"/>
              <w:rPr>
                <w:sz w:val="16"/>
                <w:szCs w:val="16"/>
                <w:lang w:eastAsia="en-US"/>
              </w:rPr>
            </w:pPr>
          </w:p>
        </w:tc>
        <w:tc>
          <w:tcPr>
            <w:tcW w:w="1618" w:type="dxa"/>
            <w:gridSpan w:val="2"/>
          </w:tcPr>
          <w:p w14:paraId="5962816A" w14:textId="77777777" w:rsidR="00601669" w:rsidRPr="0036258B" w:rsidRDefault="00601669" w:rsidP="00C126A4">
            <w:pPr>
              <w:pStyle w:val="TAL"/>
              <w:keepNext w:val="0"/>
              <w:keepLines w:val="0"/>
              <w:rPr>
                <w:sz w:val="16"/>
                <w:szCs w:val="16"/>
                <w:lang w:eastAsia="zh-CN"/>
              </w:rPr>
            </w:pPr>
          </w:p>
        </w:tc>
      </w:tr>
      <w:tr w:rsidR="00601669" w:rsidRPr="0036258B" w14:paraId="714E8BB7" w14:textId="77777777" w:rsidTr="00C126A4">
        <w:trPr>
          <w:gridAfter w:val="2"/>
          <w:wAfter w:w="146" w:type="dxa"/>
          <w:trHeight w:val="105"/>
          <w:jc w:val="center"/>
        </w:trPr>
        <w:tc>
          <w:tcPr>
            <w:tcW w:w="1097" w:type="dxa"/>
            <w:gridSpan w:val="2"/>
            <w:tcBorders>
              <w:bottom w:val="nil"/>
            </w:tcBorders>
            <w:shd w:val="clear" w:color="auto" w:fill="auto"/>
          </w:tcPr>
          <w:p w14:paraId="5F34BAEF" w14:textId="77777777" w:rsidR="00601669" w:rsidRPr="0036258B" w:rsidRDefault="00601669" w:rsidP="00C126A4">
            <w:pPr>
              <w:pStyle w:val="TAL"/>
              <w:keepNext w:val="0"/>
              <w:keepLines w:val="0"/>
              <w:rPr>
                <w:sz w:val="16"/>
                <w:szCs w:val="16"/>
                <w:lang w:eastAsia="en-US"/>
              </w:rPr>
            </w:pPr>
            <w:r w:rsidRPr="0036258B">
              <w:rPr>
                <w:sz w:val="16"/>
                <w:lang w:eastAsia="zh-CN"/>
              </w:rPr>
              <w:t>21.3.1a</w:t>
            </w:r>
          </w:p>
        </w:tc>
        <w:tc>
          <w:tcPr>
            <w:tcW w:w="3624" w:type="dxa"/>
            <w:gridSpan w:val="2"/>
            <w:vMerge w:val="restart"/>
            <w:shd w:val="clear" w:color="auto" w:fill="auto"/>
          </w:tcPr>
          <w:p w14:paraId="04F44702" w14:textId="77777777" w:rsidR="00601669" w:rsidRPr="0036258B" w:rsidRDefault="00601669" w:rsidP="00C126A4">
            <w:pPr>
              <w:pStyle w:val="TAL"/>
              <w:keepNext w:val="0"/>
              <w:keepLines w:val="0"/>
              <w:rPr>
                <w:rFonts w:cs="Arial"/>
                <w:sz w:val="16"/>
                <w:szCs w:val="16"/>
                <w:lang w:eastAsia="en-US"/>
              </w:rPr>
            </w:pPr>
            <w:r w:rsidRPr="0036258B">
              <w:rPr>
                <w:sz w:val="16"/>
                <w:lang w:eastAsia="en-US"/>
              </w:rPr>
              <w:t>Cell reselection to intra-frequency cell to continue SC-PTM service reception</w:t>
            </w:r>
            <w:r w:rsidRPr="0036258B">
              <w:rPr>
                <w:sz w:val="16"/>
                <w:lang w:eastAsia="zh-CN"/>
              </w:rPr>
              <w:t xml:space="preserve"> / Single Frequency operation (inter-band neighbouring cell)</w:t>
            </w:r>
          </w:p>
        </w:tc>
        <w:tc>
          <w:tcPr>
            <w:tcW w:w="776" w:type="dxa"/>
            <w:gridSpan w:val="2"/>
            <w:vMerge w:val="restart"/>
            <w:shd w:val="clear" w:color="auto" w:fill="auto"/>
          </w:tcPr>
          <w:p w14:paraId="2A54C596" w14:textId="77777777" w:rsidR="00601669" w:rsidRPr="0036258B" w:rsidRDefault="00601669" w:rsidP="00C126A4">
            <w:pPr>
              <w:pStyle w:val="TAC"/>
              <w:rPr>
                <w:rFonts w:cs="Arial"/>
                <w:sz w:val="16"/>
                <w:szCs w:val="16"/>
                <w:lang w:eastAsia="en-US"/>
              </w:rPr>
            </w:pPr>
            <w:r w:rsidRPr="0036258B">
              <w:rPr>
                <w:rFonts w:cs="Arial"/>
                <w:sz w:val="16"/>
                <w:lang w:eastAsia="zh-CN"/>
              </w:rPr>
              <w:t>Rel-13</w:t>
            </w:r>
          </w:p>
        </w:tc>
        <w:tc>
          <w:tcPr>
            <w:tcW w:w="1133" w:type="dxa"/>
            <w:gridSpan w:val="3"/>
            <w:vMerge w:val="restart"/>
            <w:shd w:val="clear" w:color="auto" w:fill="auto"/>
          </w:tcPr>
          <w:p w14:paraId="112CC544" w14:textId="77777777" w:rsidR="00601669" w:rsidRPr="0036258B" w:rsidRDefault="00601669" w:rsidP="00C126A4">
            <w:pPr>
              <w:pStyle w:val="TAC"/>
              <w:rPr>
                <w:rFonts w:cs="Arial"/>
                <w:sz w:val="16"/>
                <w:szCs w:val="16"/>
                <w:lang w:eastAsia="en-US"/>
              </w:rPr>
            </w:pPr>
            <w:r w:rsidRPr="0036258B">
              <w:rPr>
                <w:sz w:val="16"/>
                <w:lang w:eastAsia="zh-CN"/>
              </w:rPr>
              <w:t>C259</w:t>
            </w:r>
          </w:p>
        </w:tc>
        <w:tc>
          <w:tcPr>
            <w:tcW w:w="3448" w:type="dxa"/>
            <w:gridSpan w:val="3"/>
            <w:vMerge w:val="restart"/>
          </w:tcPr>
          <w:p w14:paraId="7D9876E6" w14:textId="77777777" w:rsidR="00601669" w:rsidRPr="0036258B" w:rsidRDefault="00601669" w:rsidP="00C126A4">
            <w:pPr>
              <w:pStyle w:val="TAL"/>
              <w:keepNext w:val="0"/>
              <w:keepLines w:val="0"/>
              <w:rPr>
                <w:rFonts w:cs="Arial"/>
                <w:sz w:val="16"/>
                <w:szCs w:val="16"/>
                <w:lang w:eastAsia="en-US"/>
              </w:rPr>
            </w:pPr>
            <w:r w:rsidRPr="0036258B">
              <w:rPr>
                <w:sz w:val="16"/>
                <w:lang w:eastAsia="en-US"/>
              </w:rPr>
              <w:t xml:space="preserve">UEs supporting E-UTRA and </w:t>
            </w:r>
            <w:r w:rsidRPr="0036258B">
              <w:rPr>
                <w:sz w:val="16"/>
                <w:lang w:eastAsia="zh-CN"/>
              </w:rPr>
              <w:t>SC-PTM</w:t>
            </w:r>
          </w:p>
        </w:tc>
        <w:tc>
          <w:tcPr>
            <w:tcW w:w="1374" w:type="dxa"/>
            <w:gridSpan w:val="2"/>
          </w:tcPr>
          <w:p w14:paraId="5D165468" w14:textId="77777777" w:rsidR="00601669" w:rsidRPr="0036258B" w:rsidRDefault="00601669" w:rsidP="00C126A4">
            <w:pPr>
              <w:pStyle w:val="TAL"/>
              <w:keepNext w:val="0"/>
              <w:keepLines w:val="0"/>
              <w:rPr>
                <w:rFonts w:cs="Arial"/>
                <w:sz w:val="16"/>
                <w:szCs w:val="16"/>
                <w:lang w:eastAsia="en-US"/>
              </w:rPr>
            </w:pPr>
            <w:r w:rsidRPr="0036258B">
              <w:rPr>
                <w:sz w:val="16"/>
                <w:lang w:eastAsia="en-US"/>
              </w:rPr>
              <w:t>pc_eFDD</w:t>
            </w:r>
          </w:p>
        </w:tc>
        <w:tc>
          <w:tcPr>
            <w:tcW w:w="1346" w:type="dxa"/>
            <w:gridSpan w:val="2"/>
            <w:tcBorders>
              <w:top w:val="single" w:sz="4" w:space="0" w:color="auto"/>
              <w:bottom w:val="single" w:sz="4" w:space="0" w:color="auto"/>
            </w:tcBorders>
          </w:tcPr>
          <w:p w14:paraId="3CB1078D" w14:textId="77777777" w:rsidR="00601669" w:rsidRPr="0036258B" w:rsidRDefault="00601669" w:rsidP="00C126A4">
            <w:pPr>
              <w:pStyle w:val="TAL"/>
              <w:keepNext w:val="0"/>
              <w:keepLines w:val="0"/>
              <w:rPr>
                <w:sz w:val="16"/>
                <w:szCs w:val="16"/>
                <w:lang w:eastAsia="en-US"/>
              </w:rPr>
            </w:pPr>
          </w:p>
        </w:tc>
        <w:tc>
          <w:tcPr>
            <w:tcW w:w="1551" w:type="dxa"/>
            <w:gridSpan w:val="2"/>
          </w:tcPr>
          <w:p w14:paraId="6E7B8A08" w14:textId="77777777" w:rsidR="00601669" w:rsidRPr="0036258B" w:rsidRDefault="00601669" w:rsidP="00C126A4">
            <w:pPr>
              <w:pStyle w:val="TAL"/>
              <w:keepNext w:val="0"/>
              <w:keepLines w:val="0"/>
              <w:rPr>
                <w:sz w:val="16"/>
                <w:szCs w:val="16"/>
                <w:lang w:eastAsia="en-US"/>
              </w:rPr>
            </w:pPr>
          </w:p>
        </w:tc>
        <w:tc>
          <w:tcPr>
            <w:tcW w:w="1618" w:type="dxa"/>
            <w:gridSpan w:val="2"/>
          </w:tcPr>
          <w:p w14:paraId="146B3EA2" w14:textId="77777777" w:rsidR="00601669" w:rsidRPr="0036258B" w:rsidRDefault="00601669" w:rsidP="00C126A4">
            <w:pPr>
              <w:pStyle w:val="TAL"/>
              <w:keepNext w:val="0"/>
              <w:keepLines w:val="0"/>
              <w:rPr>
                <w:sz w:val="16"/>
                <w:szCs w:val="16"/>
                <w:lang w:eastAsia="zh-CN"/>
              </w:rPr>
            </w:pPr>
          </w:p>
        </w:tc>
      </w:tr>
      <w:tr w:rsidR="00601669" w:rsidRPr="0036258B" w14:paraId="59CBFAD1" w14:textId="77777777" w:rsidTr="00C126A4">
        <w:trPr>
          <w:gridAfter w:val="2"/>
          <w:wAfter w:w="146" w:type="dxa"/>
          <w:trHeight w:val="105"/>
          <w:jc w:val="center"/>
        </w:trPr>
        <w:tc>
          <w:tcPr>
            <w:tcW w:w="1097" w:type="dxa"/>
            <w:gridSpan w:val="2"/>
            <w:tcBorders>
              <w:top w:val="nil"/>
            </w:tcBorders>
            <w:shd w:val="clear" w:color="auto" w:fill="auto"/>
          </w:tcPr>
          <w:p w14:paraId="6D52D487" w14:textId="77777777" w:rsidR="00601669" w:rsidRPr="0036258B" w:rsidRDefault="00601669" w:rsidP="00C126A4">
            <w:pPr>
              <w:pStyle w:val="TAL"/>
              <w:keepNext w:val="0"/>
              <w:keepLines w:val="0"/>
              <w:rPr>
                <w:sz w:val="16"/>
                <w:szCs w:val="16"/>
                <w:lang w:eastAsia="en-US"/>
              </w:rPr>
            </w:pPr>
          </w:p>
        </w:tc>
        <w:tc>
          <w:tcPr>
            <w:tcW w:w="3624" w:type="dxa"/>
            <w:gridSpan w:val="2"/>
            <w:vMerge/>
            <w:shd w:val="clear" w:color="auto" w:fill="auto"/>
          </w:tcPr>
          <w:p w14:paraId="1DB0325C" w14:textId="77777777" w:rsidR="00601669" w:rsidRPr="0036258B" w:rsidRDefault="00601669" w:rsidP="00C126A4">
            <w:pPr>
              <w:pStyle w:val="TAL"/>
              <w:keepNext w:val="0"/>
              <w:keepLines w:val="0"/>
              <w:rPr>
                <w:rFonts w:cs="Arial"/>
                <w:sz w:val="16"/>
                <w:szCs w:val="16"/>
                <w:lang w:eastAsia="en-US"/>
              </w:rPr>
            </w:pPr>
          </w:p>
        </w:tc>
        <w:tc>
          <w:tcPr>
            <w:tcW w:w="776" w:type="dxa"/>
            <w:gridSpan w:val="2"/>
            <w:vMerge/>
            <w:shd w:val="clear" w:color="auto" w:fill="auto"/>
          </w:tcPr>
          <w:p w14:paraId="0B88BBE2" w14:textId="77777777" w:rsidR="00601669" w:rsidRPr="0036258B" w:rsidRDefault="00601669" w:rsidP="00C126A4">
            <w:pPr>
              <w:pStyle w:val="TAC"/>
              <w:rPr>
                <w:rFonts w:cs="Arial"/>
                <w:sz w:val="16"/>
                <w:szCs w:val="16"/>
                <w:lang w:eastAsia="en-US"/>
              </w:rPr>
            </w:pPr>
          </w:p>
        </w:tc>
        <w:tc>
          <w:tcPr>
            <w:tcW w:w="1133" w:type="dxa"/>
            <w:gridSpan w:val="3"/>
            <w:vMerge/>
            <w:shd w:val="clear" w:color="auto" w:fill="auto"/>
          </w:tcPr>
          <w:p w14:paraId="179C7305" w14:textId="77777777" w:rsidR="00601669" w:rsidRPr="0036258B" w:rsidRDefault="00601669" w:rsidP="00C126A4">
            <w:pPr>
              <w:pStyle w:val="TAC"/>
              <w:rPr>
                <w:rFonts w:cs="Arial"/>
                <w:sz w:val="16"/>
                <w:szCs w:val="16"/>
                <w:lang w:eastAsia="en-US"/>
              </w:rPr>
            </w:pPr>
          </w:p>
        </w:tc>
        <w:tc>
          <w:tcPr>
            <w:tcW w:w="3448" w:type="dxa"/>
            <w:gridSpan w:val="3"/>
            <w:vMerge/>
          </w:tcPr>
          <w:p w14:paraId="67F536D8" w14:textId="77777777" w:rsidR="00601669" w:rsidRPr="0036258B" w:rsidRDefault="00601669" w:rsidP="00C126A4">
            <w:pPr>
              <w:pStyle w:val="TAL"/>
              <w:keepNext w:val="0"/>
              <w:keepLines w:val="0"/>
              <w:rPr>
                <w:rFonts w:cs="Arial"/>
                <w:sz w:val="16"/>
                <w:szCs w:val="16"/>
                <w:lang w:eastAsia="en-US"/>
              </w:rPr>
            </w:pPr>
          </w:p>
        </w:tc>
        <w:tc>
          <w:tcPr>
            <w:tcW w:w="1374" w:type="dxa"/>
            <w:gridSpan w:val="2"/>
          </w:tcPr>
          <w:p w14:paraId="4545E6DE" w14:textId="77777777" w:rsidR="00601669" w:rsidRPr="0036258B" w:rsidRDefault="00601669" w:rsidP="00C126A4">
            <w:pPr>
              <w:pStyle w:val="TAL"/>
              <w:keepNext w:val="0"/>
              <w:keepLines w:val="0"/>
              <w:rPr>
                <w:rFonts w:cs="Arial"/>
                <w:sz w:val="16"/>
                <w:szCs w:val="16"/>
                <w:lang w:eastAsia="en-US"/>
              </w:rPr>
            </w:pPr>
            <w:r w:rsidRPr="0036258B">
              <w:rPr>
                <w:sz w:val="16"/>
                <w:lang w:eastAsia="en-US"/>
              </w:rPr>
              <w:t>pc_eTDD</w:t>
            </w:r>
          </w:p>
        </w:tc>
        <w:tc>
          <w:tcPr>
            <w:tcW w:w="1346" w:type="dxa"/>
            <w:gridSpan w:val="2"/>
            <w:tcBorders>
              <w:top w:val="single" w:sz="4" w:space="0" w:color="auto"/>
            </w:tcBorders>
          </w:tcPr>
          <w:p w14:paraId="25B6A9CB" w14:textId="77777777" w:rsidR="00601669" w:rsidRPr="0036258B" w:rsidRDefault="00601669" w:rsidP="00C126A4">
            <w:pPr>
              <w:pStyle w:val="TAL"/>
              <w:keepNext w:val="0"/>
              <w:keepLines w:val="0"/>
              <w:rPr>
                <w:sz w:val="16"/>
                <w:szCs w:val="16"/>
                <w:lang w:eastAsia="en-US"/>
              </w:rPr>
            </w:pPr>
          </w:p>
        </w:tc>
        <w:tc>
          <w:tcPr>
            <w:tcW w:w="1551" w:type="dxa"/>
            <w:gridSpan w:val="2"/>
          </w:tcPr>
          <w:p w14:paraId="6B9C8DBC" w14:textId="77777777" w:rsidR="00601669" w:rsidRPr="0036258B" w:rsidRDefault="00601669" w:rsidP="00C126A4">
            <w:pPr>
              <w:pStyle w:val="TAL"/>
              <w:keepNext w:val="0"/>
              <w:keepLines w:val="0"/>
              <w:rPr>
                <w:sz w:val="16"/>
                <w:szCs w:val="16"/>
                <w:lang w:eastAsia="en-US"/>
              </w:rPr>
            </w:pPr>
          </w:p>
        </w:tc>
        <w:tc>
          <w:tcPr>
            <w:tcW w:w="1618" w:type="dxa"/>
            <w:gridSpan w:val="2"/>
          </w:tcPr>
          <w:p w14:paraId="6FF65FF4" w14:textId="77777777" w:rsidR="00601669" w:rsidRPr="0036258B" w:rsidRDefault="00601669" w:rsidP="00C126A4">
            <w:pPr>
              <w:pStyle w:val="TAL"/>
              <w:keepNext w:val="0"/>
              <w:keepLines w:val="0"/>
              <w:rPr>
                <w:sz w:val="16"/>
                <w:szCs w:val="16"/>
                <w:lang w:eastAsia="zh-CN"/>
              </w:rPr>
            </w:pPr>
          </w:p>
        </w:tc>
      </w:tr>
      <w:tr w:rsidR="00601669" w:rsidRPr="0036258B" w14:paraId="2608AAC3" w14:textId="77777777" w:rsidTr="00C126A4">
        <w:trPr>
          <w:gridAfter w:val="2"/>
          <w:wAfter w:w="146" w:type="dxa"/>
          <w:trHeight w:val="105"/>
          <w:jc w:val="center"/>
        </w:trPr>
        <w:tc>
          <w:tcPr>
            <w:tcW w:w="1097" w:type="dxa"/>
            <w:gridSpan w:val="2"/>
            <w:tcBorders>
              <w:bottom w:val="nil"/>
            </w:tcBorders>
            <w:shd w:val="clear" w:color="auto" w:fill="auto"/>
          </w:tcPr>
          <w:p w14:paraId="0162026A" w14:textId="77777777" w:rsidR="00601669" w:rsidRPr="0036258B" w:rsidRDefault="00601669" w:rsidP="00C126A4">
            <w:pPr>
              <w:pStyle w:val="TAL"/>
              <w:keepNext w:val="0"/>
              <w:keepLines w:val="0"/>
              <w:rPr>
                <w:sz w:val="16"/>
                <w:szCs w:val="16"/>
                <w:lang w:eastAsia="en-US"/>
              </w:rPr>
            </w:pPr>
            <w:r w:rsidRPr="0036258B">
              <w:rPr>
                <w:sz w:val="16"/>
                <w:lang w:eastAsia="zh-CN"/>
              </w:rPr>
              <w:t>21.3.2</w:t>
            </w:r>
          </w:p>
        </w:tc>
        <w:tc>
          <w:tcPr>
            <w:tcW w:w="3624" w:type="dxa"/>
            <w:gridSpan w:val="2"/>
            <w:vMerge w:val="restart"/>
            <w:shd w:val="clear" w:color="auto" w:fill="auto"/>
          </w:tcPr>
          <w:p w14:paraId="280351DC" w14:textId="77777777" w:rsidR="00601669" w:rsidRPr="0036258B" w:rsidRDefault="00601669" w:rsidP="00C126A4">
            <w:pPr>
              <w:pStyle w:val="TAL"/>
              <w:keepNext w:val="0"/>
              <w:keepLines w:val="0"/>
              <w:rPr>
                <w:rFonts w:cs="Arial"/>
                <w:sz w:val="16"/>
                <w:szCs w:val="16"/>
                <w:lang w:eastAsia="en-US"/>
              </w:rPr>
            </w:pPr>
            <w:r w:rsidRPr="0036258B">
              <w:rPr>
                <w:sz w:val="16"/>
                <w:lang w:eastAsia="en-US"/>
              </w:rPr>
              <w:t>Cell reselection to inter-</w:t>
            </w:r>
            <w:r w:rsidRPr="0036258B">
              <w:rPr>
                <w:sz w:val="16"/>
                <w:lang w:eastAsia="zh-CN"/>
              </w:rPr>
              <w:t>frequency</w:t>
            </w:r>
            <w:r w:rsidRPr="0036258B">
              <w:rPr>
                <w:sz w:val="16"/>
                <w:lang w:eastAsia="en-US"/>
              </w:rPr>
              <w:t xml:space="preserve"> cell to start SC-PTM service reception</w:t>
            </w:r>
          </w:p>
        </w:tc>
        <w:tc>
          <w:tcPr>
            <w:tcW w:w="776" w:type="dxa"/>
            <w:gridSpan w:val="2"/>
            <w:vMerge w:val="restart"/>
            <w:shd w:val="clear" w:color="auto" w:fill="auto"/>
          </w:tcPr>
          <w:p w14:paraId="226824FD" w14:textId="77777777" w:rsidR="00601669" w:rsidRPr="0036258B" w:rsidRDefault="00601669" w:rsidP="00C126A4">
            <w:pPr>
              <w:pStyle w:val="TAC"/>
              <w:rPr>
                <w:rFonts w:cs="Arial"/>
                <w:sz w:val="16"/>
                <w:szCs w:val="16"/>
                <w:lang w:eastAsia="en-US"/>
              </w:rPr>
            </w:pPr>
            <w:r w:rsidRPr="0036258B">
              <w:rPr>
                <w:rFonts w:cs="Arial"/>
                <w:sz w:val="16"/>
                <w:lang w:eastAsia="zh-CN"/>
              </w:rPr>
              <w:t>Rel-13</w:t>
            </w:r>
          </w:p>
        </w:tc>
        <w:tc>
          <w:tcPr>
            <w:tcW w:w="1133" w:type="dxa"/>
            <w:gridSpan w:val="3"/>
            <w:vMerge w:val="restart"/>
            <w:shd w:val="clear" w:color="auto" w:fill="auto"/>
          </w:tcPr>
          <w:p w14:paraId="105FC881" w14:textId="77777777" w:rsidR="00601669" w:rsidRPr="0036258B" w:rsidRDefault="00601669" w:rsidP="00C126A4">
            <w:pPr>
              <w:pStyle w:val="TAC"/>
              <w:rPr>
                <w:rFonts w:cs="Arial"/>
                <w:sz w:val="16"/>
                <w:szCs w:val="16"/>
                <w:lang w:eastAsia="en-US"/>
              </w:rPr>
            </w:pPr>
            <w:r w:rsidRPr="0036258B">
              <w:rPr>
                <w:sz w:val="16"/>
                <w:lang w:eastAsia="zh-CN"/>
              </w:rPr>
              <w:t>C259</w:t>
            </w:r>
          </w:p>
        </w:tc>
        <w:tc>
          <w:tcPr>
            <w:tcW w:w="3448" w:type="dxa"/>
            <w:gridSpan w:val="3"/>
            <w:vMerge w:val="restart"/>
          </w:tcPr>
          <w:p w14:paraId="459BBCBD" w14:textId="77777777" w:rsidR="00601669" w:rsidRPr="0036258B" w:rsidRDefault="00601669" w:rsidP="00C126A4">
            <w:pPr>
              <w:pStyle w:val="TAL"/>
              <w:keepNext w:val="0"/>
              <w:keepLines w:val="0"/>
              <w:rPr>
                <w:rFonts w:cs="Arial"/>
                <w:sz w:val="16"/>
                <w:szCs w:val="16"/>
                <w:lang w:eastAsia="en-US"/>
              </w:rPr>
            </w:pPr>
            <w:r w:rsidRPr="0036258B">
              <w:rPr>
                <w:sz w:val="16"/>
                <w:lang w:eastAsia="en-US"/>
              </w:rPr>
              <w:t xml:space="preserve">UEs supporting E-UTRA and </w:t>
            </w:r>
            <w:r w:rsidRPr="0036258B">
              <w:rPr>
                <w:sz w:val="16"/>
                <w:lang w:eastAsia="zh-CN"/>
              </w:rPr>
              <w:t>SC-PTM</w:t>
            </w:r>
          </w:p>
        </w:tc>
        <w:tc>
          <w:tcPr>
            <w:tcW w:w="1374" w:type="dxa"/>
            <w:gridSpan w:val="2"/>
          </w:tcPr>
          <w:p w14:paraId="02A485E1" w14:textId="77777777" w:rsidR="00601669" w:rsidRPr="0036258B" w:rsidRDefault="00601669" w:rsidP="00C126A4">
            <w:pPr>
              <w:pStyle w:val="TAL"/>
              <w:keepNext w:val="0"/>
              <w:keepLines w:val="0"/>
              <w:rPr>
                <w:rFonts w:cs="Arial"/>
                <w:sz w:val="16"/>
                <w:szCs w:val="16"/>
                <w:lang w:eastAsia="en-US"/>
              </w:rPr>
            </w:pPr>
            <w:r w:rsidRPr="0036258B">
              <w:rPr>
                <w:sz w:val="16"/>
                <w:lang w:eastAsia="en-US"/>
              </w:rPr>
              <w:t>pc_eFDD</w:t>
            </w:r>
          </w:p>
        </w:tc>
        <w:tc>
          <w:tcPr>
            <w:tcW w:w="1346" w:type="dxa"/>
            <w:gridSpan w:val="2"/>
            <w:tcBorders>
              <w:top w:val="single" w:sz="4" w:space="0" w:color="auto"/>
              <w:bottom w:val="single" w:sz="4" w:space="0" w:color="auto"/>
            </w:tcBorders>
          </w:tcPr>
          <w:p w14:paraId="7CB0B10C" w14:textId="77777777" w:rsidR="00601669" w:rsidRPr="0036258B" w:rsidRDefault="00601669" w:rsidP="00C126A4">
            <w:pPr>
              <w:pStyle w:val="TAL"/>
              <w:keepNext w:val="0"/>
              <w:keepLines w:val="0"/>
              <w:rPr>
                <w:sz w:val="16"/>
                <w:szCs w:val="16"/>
                <w:lang w:eastAsia="en-US"/>
              </w:rPr>
            </w:pPr>
          </w:p>
        </w:tc>
        <w:tc>
          <w:tcPr>
            <w:tcW w:w="1551" w:type="dxa"/>
            <w:gridSpan w:val="2"/>
          </w:tcPr>
          <w:p w14:paraId="21850EED" w14:textId="77777777" w:rsidR="00601669" w:rsidRPr="0036258B" w:rsidRDefault="00601669" w:rsidP="00C126A4">
            <w:pPr>
              <w:pStyle w:val="TAL"/>
              <w:keepNext w:val="0"/>
              <w:keepLines w:val="0"/>
              <w:rPr>
                <w:sz w:val="16"/>
                <w:szCs w:val="16"/>
                <w:lang w:eastAsia="en-US"/>
              </w:rPr>
            </w:pPr>
          </w:p>
        </w:tc>
        <w:tc>
          <w:tcPr>
            <w:tcW w:w="1618" w:type="dxa"/>
            <w:gridSpan w:val="2"/>
          </w:tcPr>
          <w:p w14:paraId="089A645B" w14:textId="77777777" w:rsidR="00601669" w:rsidRPr="0036258B" w:rsidRDefault="00601669" w:rsidP="00C126A4">
            <w:pPr>
              <w:pStyle w:val="TAL"/>
              <w:keepNext w:val="0"/>
              <w:keepLines w:val="0"/>
              <w:rPr>
                <w:sz w:val="16"/>
                <w:szCs w:val="16"/>
                <w:lang w:eastAsia="zh-CN"/>
              </w:rPr>
            </w:pPr>
          </w:p>
        </w:tc>
      </w:tr>
      <w:tr w:rsidR="00601669" w:rsidRPr="0036258B" w14:paraId="5603530C" w14:textId="77777777" w:rsidTr="00C126A4">
        <w:trPr>
          <w:gridAfter w:val="2"/>
          <w:wAfter w:w="146" w:type="dxa"/>
          <w:trHeight w:val="105"/>
          <w:jc w:val="center"/>
        </w:trPr>
        <w:tc>
          <w:tcPr>
            <w:tcW w:w="1097" w:type="dxa"/>
            <w:gridSpan w:val="2"/>
            <w:tcBorders>
              <w:top w:val="nil"/>
            </w:tcBorders>
            <w:shd w:val="clear" w:color="auto" w:fill="auto"/>
          </w:tcPr>
          <w:p w14:paraId="358BBB0E" w14:textId="77777777" w:rsidR="00601669" w:rsidRPr="0036258B" w:rsidRDefault="00601669" w:rsidP="00C126A4">
            <w:pPr>
              <w:pStyle w:val="TAL"/>
              <w:keepNext w:val="0"/>
              <w:keepLines w:val="0"/>
              <w:rPr>
                <w:sz w:val="16"/>
                <w:szCs w:val="16"/>
                <w:lang w:eastAsia="en-US"/>
              </w:rPr>
            </w:pPr>
          </w:p>
        </w:tc>
        <w:tc>
          <w:tcPr>
            <w:tcW w:w="3624" w:type="dxa"/>
            <w:gridSpan w:val="2"/>
            <w:vMerge/>
            <w:shd w:val="clear" w:color="auto" w:fill="auto"/>
          </w:tcPr>
          <w:p w14:paraId="4C93D51D" w14:textId="77777777" w:rsidR="00601669" w:rsidRPr="0036258B" w:rsidRDefault="00601669" w:rsidP="00C126A4">
            <w:pPr>
              <w:pStyle w:val="TAL"/>
              <w:keepNext w:val="0"/>
              <w:keepLines w:val="0"/>
              <w:rPr>
                <w:rFonts w:cs="Arial"/>
                <w:sz w:val="16"/>
                <w:szCs w:val="16"/>
                <w:lang w:eastAsia="en-US"/>
              </w:rPr>
            </w:pPr>
          </w:p>
        </w:tc>
        <w:tc>
          <w:tcPr>
            <w:tcW w:w="776" w:type="dxa"/>
            <w:gridSpan w:val="2"/>
            <w:vMerge/>
            <w:shd w:val="clear" w:color="auto" w:fill="auto"/>
          </w:tcPr>
          <w:p w14:paraId="5E6388E2" w14:textId="77777777" w:rsidR="00601669" w:rsidRPr="0036258B" w:rsidRDefault="00601669" w:rsidP="00C126A4">
            <w:pPr>
              <w:pStyle w:val="TAC"/>
              <w:rPr>
                <w:rFonts w:cs="Arial"/>
                <w:sz w:val="16"/>
                <w:szCs w:val="16"/>
                <w:lang w:eastAsia="en-US"/>
              </w:rPr>
            </w:pPr>
          </w:p>
        </w:tc>
        <w:tc>
          <w:tcPr>
            <w:tcW w:w="1133" w:type="dxa"/>
            <w:gridSpan w:val="3"/>
            <w:vMerge/>
            <w:shd w:val="clear" w:color="auto" w:fill="auto"/>
          </w:tcPr>
          <w:p w14:paraId="2B872DA7" w14:textId="77777777" w:rsidR="00601669" w:rsidRPr="0036258B" w:rsidRDefault="00601669" w:rsidP="00C126A4">
            <w:pPr>
              <w:pStyle w:val="TAC"/>
              <w:rPr>
                <w:rFonts w:cs="Arial"/>
                <w:sz w:val="16"/>
                <w:szCs w:val="16"/>
                <w:lang w:eastAsia="en-US"/>
              </w:rPr>
            </w:pPr>
          </w:p>
        </w:tc>
        <w:tc>
          <w:tcPr>
            <w:tcW w:w="3448" w:type="dxa"/>
            <w:gridSpan w:val="3"/>
            <w:vMerge/>
          </w:tcPr>
          <w:p w14:paraId="7BEF3A8D" w14:textId="77777777" w:rsidR="00601669" w:rsidRPr="0036258B" w:rsidRDefault="00601669" w:rsidP="00C126A4">
            <w:pPr>
              <w:pStyle w:val="TAL"/>
              <w:keepNext w:val="0"/>
              <w:keepLines w:val="0"/>
              <w:rPr>
                <w:rFonts w:cs="Arial"/>
                <w:sz w:val="16"/>
                <w:szCs w:val="16"/>
                <w:lang w:eastAsia="en-US"/>
              </w:rPr>
            </w:pPr>
          </w:p>
        </w:tc>
        <w:tc>
          <w:tcPr>
            <w:tcW w:w="1374" w:type="dxa"/>
            <w:gridSpan w:val="2"/>
          </w:tcPr>
          <w:p w14:paraId="23A64017" w14:textId="77777777" w:rsidR="00601669" w:rsidRPr="0036258B" w:rsidRDefault="00601669" w:rsidP="00C126A4">
            <w:pPr>
              <w:pStyle w:val="TAL"/>
              <w:keepNext w:val="0"/>
              <w:keepLines w:val="0"/>
              <w:rPr>
                <w:rFonts w:cs="Arial"/>
                <w:sz w:val="16"/>
                <w:szCs w:val="16"/>
                <w:lang w:eastAsia="en-US"/>
              </w:rPr>
            </w:pPr>
            <w:r w:rsidRPr="0036258B">
              <w:rPr>
                <w:sz w:val="16"/>
                <w:lang w:eastAsia="en-US"/>
              </w:rPr>
              <w:t>pc_eTDD</w:t>
            </w:r>
          </w:p>
        </w:tc>
        <w:tc>
          <w:tcPr>
            <w:tcW w:w="1346" w:type="dxa"/>
            <w:gridSpan w:val="2"/>
            <w:tcBorders>
              <w:top w:val="single" w:sz="4" w:space="0" w:color="auto"/>
            </w:tcBorders>
          </w:tcPr>
          <w:p w14:paraId="3BF5786A" w14:textId="77777777" w:rsidR="00601669" w:rsidRPr="0036258B" w:rsidRDefault="00601669" w:rsidP="00C126A4">
            <w:pPr>
              <w:pStyle w:val="TAL"/>
              <w:keepNext w:val="0"/>
              <w:keepLines w:val="0"/>
              <w:rPr>
                <w:sz w:val="16"/>
                <w:szCs w:val="16"/>
                <w:lang w:eastAsia="en-US"/>
              </w:rPr>
            </w:pPr>
          </w:p>
        </w:tc>
        <w:tc>
          <w:tcPr>
            <w:tcW w:w="1551" w:type="dxa"/>
            <w:gridSpan w:val="2"/>
          </w:tcPr>
          <w:p w14:paraId="53194DFA" w14:textId="77777777" w:rsidR="00601669" w:rsidRPr="0036258B" w:rsidRDefault="00601669" w:rsidP="00C126A4">
            <w:pPr>
              <w:pStyle w:val="TAL"/>
              <w:keepNext w:val="0"/>
              <w:keepLines w:val="0"/>
              <w:rPr>
                <w:sz w:val="16"/>
                <w:szCs w:val="16"/>
                <w:lang w:eastAsia="en-US"/>
              </w:rPr>
            </w:pPr>
          </w:p>
        </w:tc>
        <w:tc>
          <w:tcPr>
            <w:tcW w:w="1618" w:type="dxa"/>
            <w:gridSpan w:val="2"/>
          </w:tcPr>
          <w:p w14:paraId="0CD15700" w14:textId="77777777" w:rsidR="00601669" w:rsidRPr="0036258B" w:rsidRDefault="00601669" w:rsidP="00C126A4">
            <w:pPr>
              <w:pStyle w:val="TAL"/>
              <w:keepNext w:val="0"/>
              <w:keepLines w:val="0"/>
              <w:rPr>
                <w:sz w:val="16"/>
                <w:szCs w:val="16"/>
                <w:lang w:eastAsia="zh-CN"/>
              </w:rPr>
            </w:pPr>
          </w:p>
        </w:tc>
      </w:tr>
      <w:tr w:rsidR="00601669" w:rsidRPr="0036258B" w14:paraId="73C11EA7" w14:textId="77777777" w:rsidTr="00C126A4">
        <w:trPr>
          <w:gridAfter w:val="2"/>
          <w:wAfter w:w="146" w:type="dxa"/>
          <w:trHeight w:val="105"/>
          <w:jc w:val="center"/>
        </w:trPr>
        <w:tc>
          <w:tcPr>
            <w:tcW w:w="1097" w:type="dxa"/>
            <w:gridSpan w:val="2"/>
            <w:tcBorders>
              <w:bottom w:val="nil"/>
            </w:tcBorders>
            <w:shd w:val="clear" w:color="auto" w:fill="auto"/>
          </w:tcPr>
          <w:p w14:paraId="5895C81A" w14:textId="77777777" w:rsidR="00601669" w:rsidRPr="0036258B" w:rsidRDefault="00601669" w:rsidP="00C126A4">
            <w:pPr>
              <w:pStyle w:val="TAL"/>
              <w:keepNext w:val="0"/>
              <w:keepLines w:val="0"/>
              <w:rPr>
                <w:sz w:val="16"/>
                <w:szCs w:val="16"/>
                <w:lang w:eastAsia="en-US"/>
              </w:rPr>
            </w:pPr>
            <w:r w:rsidRPr="0036258B">
              <w:rPr>
                <w:sz w:val="16"/>
                <w:lang w:eastAsia="zh-CN"/>
              </w:rPr>
              <w:t>21.3.2a</w:t>
            </w:r>
          </w:p>
        </w:tc>
        <w:tc>
          <w:tcPr>
            <w:tcW w:w="3624" w:type="dxa"/>
            <w:gridSpan w:val="2"/>
            <w:vMerge w:val="restart"/>
            <w:shd w:val="clear" w:color="auto" w:fill="auto"/>
          </w:tcPr>
          <w:p w14:paraId="052A77FF" w14:textId="77777777" w:rsidR="00601669" w:rsidRPr="0036258B" w:rsidRDefault="00601669" w:rsidP="00C126A4">
            <w:pPr>
              <w:pStyle w:val="TAL"/>
              <w:keepNext w:val="0"/>
              <w:keepLines w:val="0"/>
              <w:rPr>
                <w:rFonts w:cs="Arial"/>
                <w:sz w:val="16"/>
                <w:szCs w:val="16"/>
                <w:lang w:eastAsia="en-US"/>
              </w:rPr>
            </w:pPr>
            <w:r w:rsidRPr="0036258B">
              <w:rPr>
                <w:sz w:val="16"/>
                <w:lang w:eastAsia="en-US"/>
              </w:rPr>
              <w:t>Cell reselection to inter-</w:t>
            </w:r>
            <w:r w:rsidRPr="0036258B">
              <w:rPr>
                <w:sz w:val="16"/>
                <w:lang w:eastAsia="zh-CN"/>
              </w:rPr>
              <w:t>band</w:t>
            </w:r>
            <w:r w:rsidRPr="0036258B">
              <w:rPr>
                <w:sz w:val="16"/>
                <w:lang w:eastAsia="en-US"/>
              </w:rPr>
              <w:t xml:space="preserve"> cell to start SC-PTM service reception</w:t>
            </w:r>
          </w:p>
        </w:tc>
        <w:tc>
          <w:tcPr>
            <w:tcW w:w="776" w:type="dxa"/>
            <w:gridSpan w:val="2"/>
            <w:vMerge w:val="restart"/>
            <w:shd w:val="clear" w:color="auto" w:fill="auto"/>
          </w:tcPr>
          <w:p w14:paraId="494A305A" w14:textId="77777777" w:rsidR="00601669" w:rsidRPr="0036258B" w:rsidRDefault="00601669" w:rsidP="00C126A4">
            <w:pPr>
              <w:pStyle w:val="TAC"/>
              <w:rPr>
                <w:rFonts w:cs="Arial"/>
                <w:sz w:val="16"/>
                <w:szCs w:val="16"/>
                <w:lang w:eastAsia="en-US"/>
              </w:rPr>
            </w:pPr>
            <w:r w:rsidRPr="0036258B">
              <w:rPr>
                <w:rFonts w:cs="Arial"/>
                <w:sz w:val="16"/>
                <w:lang w:eastAsia="zh-CN"/>
              </w:rPr>
              <w:t>Rel-13</w:t>
            </w:r>
          </w:p>
        </w:tc>
        <w:tc>
          <w:tcPr>
            <w:tcW w:w="1133" w:type="dxa"/>
            <w:gridSpan w:val="3"/>
            <w:vMerge w:val="restart"/>
            <w:shd w:val="clear" w:color="auto" w:fill="auto"/>
          </w:tcPr>
          <w:p w14:paraId="3E2DC7CF" w14:textId="77777777" w:rsidR="00601669" w:rsidRPr="0036258B" w:rsidRDefault="00601669" w:rsidP="00C126A4">
            <w:pPr>
              <w:pStyle w:val="TAC"/>
              <w:rPr>
                <w:rFonts w:cs="Arial"/>
                <w:sz w:val="16"/>
                <w:szCs w:val="16"/>
                <w:lang w:eastAsia="en-US"/>
              </w:rPr>
            </w:pPr>
            <w:r w:rsidRPr="0036258B">
              <w:rPr>
                <w:sz w:val="16"/>
                <w:lang w:eastAsia="zh-CN"/>
              </w:rPr>
              <w:t>C259</w:t>
            </w:r>
          </w:p>
        </w:tc>
        <w:tc>
          <w:tcPr>
            <w:tcW w:w="3448" w:type="dxa"/>
            <w:gridSpan w:val="3"/>
            <w:vMerge w:val="restart"/>
          </w:tcPr>
          <w:p w14:paraId="7D57253D" w14:textId="77777777" w:rsidR="00601669" w:rsidRPr="0036258B" w:rsidRDefault="00601669" w:rsidP="00C126A4">
            <w:pPr>
              <w:pStyle w:val="TAL"/>
              <w:keepNext w:val="0"/>
              <w:keepLines w:val="0"/>
              <w:rPr>
                <w:rFonts w:cs="Arial"/>
                <w:sz w:val="16"/>
                <w:szCs w:val="16"/>
                <w:lang w:eastAsia="en-US"/>
              </w:rPr>
            </w:pPr>
            <w:r w:rsidRPr="0036258B">
              <w:rPr>
                <w:sz w:val="16"/>
                <w:lang w:eastAsia="en-US"/>
              </w:rPr>
              <w:t xml:space="preserve">UEs supporting E-UTRA and </w:t>
            </w:r>
            <w:r w:rsidRPr="0036258B">
              <w:rPr>
                <w:sz w:val="16"/>
                <w:lang w:eastAsia="zh-CN"/>
              </w:rPr>
              <w:t>SC-PTM</w:t>
            </w:r>
          </w:p>
        </w:tc>
        <w:tc>
          <w:tcPr>
            <w:tcW w:w="1374" w:type="dxa"/>
            <w:gridSpan w:val="2"/>
          </w:tcPr>
          <w:p w14:paraId="133C9B96" w14:textId="77777777" w:rsidR="00601669" w:rsidRPr="0036258B" w:rsidRDefault="00601669" w:rsidP="00C126A4">
            <w:pPr>
              <w:pStyle w:val="TAL"/>
              <w:keepNext w:val="0"/>
              <w:keepLines w:val="0"/>
              <w:rPr>
                <w:rFonts w:cs="Arial"/>
                <w:sz w:val="16"/>
                <w:szCs w:val="16"/>
                <w:lang w:eastAsia="en-US"/>
              </w:rPr>
            </w:pPr>
            <w:r w:rsidRPr="0036258B">
              <w:rPr>
                <w:sz w:val="16"/>
                <w:lang w:eastAsia="en-US"/>
              </w:rPr>
              <w:t>pc_eFDD</w:t>
            </w:r>
          </w:p>
        </w:tc>
        <w:tc>
          <w:tcPr>
            <w:tcW w:w="1346" w:type="dxa"/>
            <w:gridSpan w:val="2"/>
            <w:tcBorders>
              <w:top w:val="single" w:sz="4" w:space="0" w:color="auto"/>
              <w:bottom w:val="single" w:sz="4" w:space="0" w:color="auto"/>
            </w:tcBorders>
          </w:tcPr>
          <w:p w14:paraId="172977E0" w14:textId="77777777" w:rsidR="00601669" w:rsidRPr="0036258B" w:rsidRDefault="00601669" w:rsidP="00C126A4">
            <w:pPr>
              <w:pStyle w:val="TAL"/>
              <w:keepNext w:val="0"/>
              <w:keepLines w:val="0"/>
              <w:rPr>
                <w:sz w:val="16"/>
                <w:szCs w:val="16"/>
                <w:lang w:eastAsia="en-US"/>
              </w:rPr>
            </w:pPr>
          </w:p>
        </w:tc>
        <w:tc>
          <w:tcPr>
            <w:tcW w:w="1551" w:type="dxa"/>
            <w:gridSpan w:val="2"/>
          </w:tcPr>
          <w:p w14:paraId="2CE89090" w14:textId="77777777" w:rsidR="00601669" w:rsidRPr="0036258B" w:rsidRDefault="00601669" w:rsidP="00C126A4">
            <w:pPr>
              <w:pStyle w:val="TAL"/>
              <w:keepNext w:val="0"/>
              <w:keepLines w:val="0"/>
              <w:rPr>
                <w:sz w:val="16"/>
                <w:szCs w:val="16"/>
                <w:lang w:eastAsia="en-US"/>
              </w:rPr>
            </w:pPr>
          </w:p>
        </w:tc>
        <w:tc>
          <w:tcPr>
            <w:tcW w:w="1618" w:type="dxa"/>
            <w:gridSpan w:val="2"/>
          </w:tcPr>
          <w:p w14:paraId="70FEA306" w14:textId="77777777" w:rsidR="00601669" w:rsidRPr="0036258B" w:rsidRDefault="00601669" w:rsidP="00C126A4">
            <w:pPr>
              <w:pStyle w:val="TAL"/>
              <w:keepNext w:val="0"/>
              <w:keepLines w:val="0"/>
              <w:rPr>
                <w:sz w:val="16"/>
                <w:szCs w:val="16"/>
                <w:lang w:eastAsia="zh-CN"/>
              </w:rPr>
            </w:pPr>
          </w:p>
        </w:tc>
      </w:tr>
      <w:tr w:rsidR="00601669" w:rsidRPr="0036258B" w14:paraId="1741F027" w14:textId="77777777" w:rsidTr="00C126A4">
        <w:trPr>
          <w:gridAfter w:val="2"/>
          <w:wAfter w:w="146" w:type="dxa"/>
          <w:trHeight w:val="105"/>
          <w:jc w:val="center"/>
        </w:trPr>
        <w:tc>
          <w:tcPr>
            <w:tcW w:w="1097" w:type="dxa"/>
            <w:gridSpan w:val="2"/>
            <w:tcBorders>
              <w:top w:val="nil"/>
            </w:tcBorders>
            <w:shd w:val="clear" w:color="auto" w:fill="auto"/>
          </w:tcPr>
          <w:p w14:paraId="52C1E813" w14:textId="77777777" w:rsidR="00601669" w:rsidRPr="0036258B" w:rsidRDefault="00601669" w:rsidP="00C126A4">
            <w:pPr>
              <w:pStyle w:val="TAL"/>
              <w:keepNext w:val="0"/>
              <w:keepLines w:val="0"/>
              <w:rPr>
                <w:sz w:val="16"/>
                <w:szCs w:val="16"/>
                <w:lang w:eastAsia="en-US"/>
              </w:rPr>
            </w:pPr>
          </w:p>
        </w:tc>
        <w:tc>
          <w:tcPr>
            <w:tcW w:w="3624" w:type="dxa"/>
            <w:gridSpan w:val="2"/>
            <w:vMerge/>
            <w:shd w:val="clear" w:color="auto" w:fill="auto"/>
          </w:tcPr>
          <w:p w14:paraId="73F10108" w14:textId="77777777" w:rsidR="00601669" w:rsidRPr="0036258B" w:rsidRDefault="00601669" w:rsidP="00C126A4">
            <w:pPr>
              <w:pStyle w:val="TAL"/>
              <w:keepNext w:val="0"/>
              <w:keepLines w:val="0"/>
              <w:rPr>
                <w:rFonts w:cs="Arial"/>
                <w:sz w:val="16"/>
                <w:szCs w:val="16"/>
                <w:lang w:eastAsia="en-US"/>
              </w:rPr>
            </w:pPr>
          </w:p>
        </w:tc>
        <w:tc>
          <w:tcPr>
            <w:tcW w:w="776" w:type="dxa"/>
            <w:gridSpan w:val="2"/>
            <w:vMerge/>
            <w:shd w:val="clear" w:color="auto" w:fill="auto"/>
          </w:tcPr>
          <w:p w14:paraId="7FC191D4" w14:textId="77777777" w:rsidR="00601669" w:rsidRPr="0036258B" w:rsidRDefault="00601669" w:rsidP="00C126A4">
            <w:pPr>
              <w:pStyle w:val="TAC"/>
              <w:rPr>
                <w:rFonts w:cs="Arial"/>
                <w:sz w:val="16"/>
                <w:szCs w:val="16"/>
                <w:lang w:eastAsia="en-US"/>
              </w:rPr>
            </w:pPr>
          </w:p>
        </w:tc>
        <w:tc>
          <w:tcPr>
            <w:tcW w:w="1133" w:type="dxa"/>
            <w:gridSpan w:val="3"/>
            <w:vMerge/>
            <w:shd w:val="clear" w:color="auto" w:fill="auto"/>
          </w:tcPr>
          <w:p w14:paraId="40047105" w14:textId="77777777" w:rsidR="00601669" w:rsidRPr="0036258B" w:rsidRDefault="00601669" w:rsidP="00C126A4">
            <w:pPr>
              <w:pStyle w:val="TAC"/>
              <w:rPr>
                <w:rFonts w:cs="Arial"/>
                <w:sz w:val="16"/>
                <w:szCs w:val="16"/>
                <w:lang w:eastAsia="en-US"/>
              </w:rPr>
            </w:pPr>
          </w:p>
        </w:tc>
        <w:tc>
          <w:tcPr>
            <w:tcW w:w="3448" w:type="dxa"/>
            <w:gridSpan w:val="3"/>
            <w:vMerge/>
          </w:tcPr>
          <w:p w14:paraId="0570A22A" w14:textId="77777777" w:rsidR="00601669" w:rsidRPr="0036258B" w:rsidRDefault="00601669" w:rsidP="00C126A4">
            <w:pPr>
              <w:pStyle w:val="TAL"/>
              <w:keepNext w:val="0"/>
              <w:keepLines w:val="0"/>
              <w:rPr>
                <w:rFonts w:cs="Arial"/>
                <w:sz w:val="16"/>
                <w:szCs w:val="16"/>
                <w:lang w:eastAsia="en-US"/>
              </w:rPr>
            </w:pPr>
          </w:p>
        </w:tc>
        <w:tc>
          <w:tcPr>
            <w:tcW w:w="1374" w:type="dxa"/>
            <w:gridSpan w:val="2"/>
          </w:tcPr>
          <w:p w14:paraId="4D09D476" w14:textId="77777777" w:rsidR="00601669" w:rsidRPr="0036258B" w:rsidRDefault="00601669" w:rsidP="00C126A4">
            <w:pPr>
              <w:pStyle w:val="TAL"/>
              <w:keepNext w:val="0"/>
              <w:keepLines w:val="0"/>
              <w:rPr>
                <w:rFonts w:cs="Arial"/>
                <w:sz w:val="16"/>
                <w:szCs w:val="16"/>
                <w:lang w:eastAsia="en-US"/>
              </w:rPr>
            </w:pPr>
            <w:r w:rsidRPr="0036258B">
              <w:rPr>
                <w:sz w:val="16"/>
                <w:lang w:eastAsia="en-US"/>
              </w:rPr>
              <w:t>pc_eTDD</w:t>
            </w:r>
          </w:p>
        </w:tc>
        <w:tc>
          <w:tcPr>
            <w:tcW w:w="1346" w:type="dxa"/>
            <w:gridSpan w:val="2"/>
            <w:tcBorders>
              <w:top w:val="single" w:sz="4" w:space="0" w:color="auto"/>
            </w:tcBorders>
          </w:tcPr>
          <w:p w14:paraId="0D289D58" w14:textId="77777777" w:rsidR="00601669" w:rsidRPr="0036258B" w:rsidRDefault="00601669" w:rsidP="00C126A4">
            <w:pPr>
              <w:pStyle w:val="TAL"/>
              <w:keepNext w:val="0"/>
              <w:keepLines w:val="0"/>
              <w:rPr>
                <w:sz w:val="16"/>
                <w:szCs w:val="16"/>
                <w:lang w:eastAsia="en-US"/>
              </w:rPr>
            </w:pPr>
          </w:p>
        </w:tc>
        <w:tc>
          <w:tcPr>
            <w:tcW w:w="1551" w:type="dxa"/>
            <w:gridSpan w:val="2"/>
          </w:tcPr>
          <w:p w14:paraId="6A28F0B7" w14:textId="77777777" w:rsidR="00601669" w:rsidRPr="0036258B" w:rsidRDefault="00601669" w:rsidP="00C126A4">
            <w:pPr>
              <w:pStyle w:val="TAL"/>
              <w:keepNext w:val="0"/>
              <w:keepLines w:val="0"/>
              <w:rPr>
                <w:sz w:val="16"/>
                <w:szCs w:val="16"/>
                <w:lang w:eastAsia="en-US"/>
              </w:rPr>
            </w:pPr>
          </w:p>
        </w:tc>
        <w:tc>
          <w:tcPr>
            <w:tcW w:w="1618" w:type="dxa"/>
            <w:gridSpan w:val="2"/>
          </w:tcPr>
          <w:p w14:paraId="3FA77BB7" w14:textId="77777777" w:rsidR="00601669" w:rsidRPr="0036258B" w:rsidRDefault="00601669" w:rsidP="00C126A4">
            <w:pPr>
              <w:pStyle w:val="TAL"/>
              <w:keepNext w:val="0"/>
              <w:keepLines w:val="0"/>
              <w:rPr>
                <w:sz w:val="16"/>
                <w:szCs w:val="16"/>
                <w:lang w:eastAsia="zh-CN"/>
              </w:rPr>
            </w:pPr>
          </w:p>
        </w:tc>
      </w:tr>
      <w:tr w:rsidR="00601669" w:rsidRPr="0036258B" w14:paraId="493347DC" w14:textId="77777777" w:rsidTr="00C126A4">
        <w:trPr>
          <w:gridAfter w:val="2"/>
          <w:wAfter w:w="146" w:type="dxa"/>
          <w:trHeight w:val="105"/>
          <w:jc w:val="center"/>
        </w:trPr>
        <w:tc>
          <w:tcPr>
            <w:tcW w:w="1097" w:type="dxa"/>
            <w:gridSpan w:val="2"/>
            <w:tcBorders>
              <w:bottom w:val="nil"/>
            </w:tcBorders>
            <w:shd w:val="clear" w:color="auto" w:fill="auto"/>
          </w:tcPr>
          <w:p w14:paraId="57A6C562" w14:textId="77777777" w:rsidR="00601669" w:rsidRPr="0036258B" w:rsidRDefault="00601669" w:rsidP="00C126A4">
            <w:pPr>
              <w:pStyle w:val="TAL"/>
              <w:rPr>
                <w:sz w:val="16"/>
                <w:szCs w:val="16"/>
                <w:lang w:eastAsia="en-US"/>
              </w:rPr>
            </w:pPr>
            <w:r w:rsidRPr="0036258B">
              <w:rPr>
                <w:sz w:val="16"/>
                <w:szCs w:val="16"/>
              </w:rPr>
              <w:t>21.3.2c</w:t>
            </w:r>
          </w:p>
        </w:tc>
        <w:tc>
          <w:tcPr>
            <w:tcW w:w="3624" w:type="dxa"/>
            <w:gridSpan w:val="2"/>
            <w:vMerge w:val="restart"/>
            <w:shd w:val="clear" w:color="auto" w:fill="auto"/>
          </w:tcPr>
          <w:p w14:paraId="33EF29CD" w14:textId="77777777" w:rsidR="00601669" w:rsidRPr="0036258B" w:rsidRDefault="00601669" w:rsidP="00C126A4">
            <w:pPr>
              <w:pStyle w:val="TAL"/>
              <w:keepNext w:val="0"/>
              <w:keepLines w:val="0"/>
              <w:rPr>
                <w:rFonts w:cs="Arial"/>
                <w:sz w:val="16"/>
                <w:szCs w:val="16"/>
                <w:lang w:eastAsia="en-US"/>
              </w:rPr>
            </w:pPr>
            <w:r w:rsidRPr="0036258B">
              <w:rPr>
                <w:sz w:val="16"/>
                <w:szCs w:val="16"/>
              </w:rPr>
              <w:t>Cell reselection to inter-frequency cell using Qoffset</w:t>
            </w:r>
            <w:r w:rsidRPr="0036258B">
              <w:rPr>
                <w:sz w:val="16"/>
                <w:szCs w:val="16"/>
                <w:vertAlign w:val="subscript"/>
              </w:rPr>
              <w:t>SCPTM</w:t>
            </w:r>
            <w:r w:rsidRPr="0036258B">
              <w:rPr>
                <w:sz w:val="16"/>
                <w:szCs w:val="16"/>
              </w:rPr>
              <w:t xml:space="preserve"> / Enhanced Coverage</w:t>
            </w:r>
          </w:p>
        </w:tc>
        <w:tc>
          <w:tcPr>
            <w:tcW w:w="776" w:type="dxa"/>
            <w:gridSpan w:val="2"/>
            <w:vMerge w:val="restart"/>
            <w:shd w:val="clear" w:color="auto" w:fill="auto"/>
          </w:tcPr>
          <w:p w14:paraId="79237835" w14:textId="77777777" w:rsidR="00601669" w:rsidRPr="0036258B" w:rsidRDefault="00601669" w:rsidP="00C126A4">
            <w:pPr>
              <w:pStyle w:val="TAC"/>
              <w:rPr>
                <w:rFonts w:cs="Arial"/>
                <w:sz w:val="16"/>
                <w:szCs w:val="16"/>
                <w:lang w:eastAsia="en-US"/>
              </w:rPr>
            </w:pPr>
            <w:r w:rsidRPr="0036258B">
              <w:rPr>
                <w:sz w:val="16"/>
              </w:rPr>
              <w:t>Rel-</w:t>
            </w:r>
            <w:r w:rsidRPr="0036258B">
              <w:rPr>
                <w:sz w:val="16"/>
                <w:lang w:eastAsia="zh-CN"/>
              </w:rPr>
              <w:t>14</w:t>
            </w:r>
          </w:p>
        </w:tc>
        <w:tc>
          <w:tcPr>
            <w:tcW w:w="1133" w:type="dxa"/>
            <w:gridSpan w:val="3"/>
            <w:vMerge w:val="restart"/>
            <w:shd w:val="clear" w:color="auto" w:fill="auto"/>
          </w:tcPr>
          <w:p w14:paraId="60C7882E" w14:textId="77777777" w:rsidR="00601669" w:rsidRPr="0036258B" w:rsidRDefault="00601669" w:rsidP="00C126A4">
            <w:pPr>
              <w:pStyle w:val="TAC"/>
              <w:rPr>
                <w:rFonts w:cs="Arial"/>
                <w:sz w:val="16"/>
                <w:szCs w:val="16"/>
                <w:lang w:eastAsia="en-US"/>
              </w:rPr>
            </w:pPr>
            <w:r w:rsidRPr="0036258B">
              <w:rPr>
                <w:sz w:val="16"/>
                <w:szCs w:val="16"/>
              </w:rPr>
              <w:t>C354</w:t>
            </w:r>
          </w:p>
        </w:tc>
        <w:tc>
          <w:tcPr>
            <w:tcW w:w="3448" w:type="dxa"/>
            <w:gridSpan w:val="3"/>
            <w:vMerge w:val="restart"/>
          </w:tcPr>
          <w:p w14:paraId="61C04186" w14:textId="77777777" w:rsidR="00601669" w:rsidRPr="0036258B" w:rsidRDefault="00601669" w:rsidP="00C126A4">
            <w:pPr>
              <w:pStyle w:val="TAL"/>
              <w:keepNext w:val="0"/>
              <w:keepLines w:val="0"/>
              <w:rPr>
                <w:sz w:val="16"/>
                <w:lang w:eastAsia="en-US"/>
              </w:rPr>
            </w:pPr>
            <w:r w:rsidRPr="0036258B">
              <w:rPr>
                <w:sz w:val="16"/>
              </w:rPr>
              <w:t xml:space="preserve">UEs supporting E-UTRA and </w:t>
            </w:r>
            <w:r w:rsidRPr="0036258B">
              <w:rPr>
                <w:sz w:val="16"/>
                <w:lang w:eastAsia="zh-CN"/>
              </w:rPr>
              <w:t xml:space="preserve">SC-PTM and </w:t>
            </w:r>
            <w:r w:rsidRPr="0036258B">
              <w:rPr>
                <w:sz w:val="16"/>
                <w:szCs w:val="16"/>
                <w:lang w:eastAsia="zh-CN"/>
              </w:rPr>
              <w:t>(</w:t>
            </w:r>
            <w:r w:rsidRPr="0036258B">
              <w:rPr>
                <w:sz w:val="16"/>
                <w:szCs w:val="16"/>
              </w:rPr>
              <w:t>CE mode A or CE mode B)</w:t>
            </w:r>
          </w:p>
        </w:tc>
        <w:tc>
          <w:tcPr>
            <w:tcW w:w="1374" w:type="dxa"/>
            <w:gridSpan w:val="2"/>
          </w:tcPr>
          <w:p w14:paraId="279E9257" w14:textId="77777777" w:rsidR="00601669" w:rsidRPr="0036258B" w:rsidRDefault="00601669" w:rsidP="00C126A4">
            <w:pPr>
              <w:pStyle w:val="TAL"/>
              <w:keepNext w:val="0"/>
              <w:keepLines w:val="0"/>
              <w:rPr>
                <w:sz w:val="16"/>
                <w:lang w:eastAsia="en-US"/>
              </w:rPr>
            </w:pPr>
            <w:r w:rsidRPr="0036258B">
              <w:rPr>
                <w:sz w:val="16"/>
                <w:lang w:eastAsia="en-US"/>
              </w:rPr>
              <w:t>pc_eFDD</w:t>
            </w:r>
          </w:p>
        </w:tc>
        <w:tc>
          <w:tcPr>
            <w:tcW w:w="1346" w:type="dxa"/>
            <w:gridSpan w:val="2"/>
            <w:tcBorders>
              <w:top w:val="single" w:sz="4" w:space="0" w:color="auto"/>
              <w:bottom w:val="single" w:sz="4" w:space="0" w:color="auto"/>
            </w:tcBorders>
          </w:tcPr>
          <w:p w14:paraId="0960D339" w14:textId="77777777" w:rsidR="00601669" w:rsidRPr="0036258B" w:rsidRDefault="00601669" w:rsidP="00C126A4">
            <w:pPr>
              <w:pStyle w:val="TAL"/>
              <w:keepNext w:val="0"/>
              <w:keepLines w:val="0"/>
              <w:rPr>
                <w:sz w:val="16"/>
                <w:szCs w:val="16"/>
                <w:lang w:eastAsia="en-US"/>
              </w:rPr>
            </w:pPr>
          </w:p>
        </w:tc>
        <w:tc>
          <w:tcPr>
            <w:tcW w:w="1551" w:type="dxa"/>
            <w:gridSpan w:val="2"/>
          </w:tcPr>
          <w:p w14:paraId="6293ED59" w14:textId="77777777" w:rsidR="00601669" w:rsidRPr="0036258B" w:rsidRDefault="00601669" w:rsidP="00C126A4">
            <w:pPr>
              <w:pStyle w:val="TAL"/>
              <w:keepNext w:val="0"/>
              <w:keepLines w:val="0"/>
              <w:rPr>
                <w:sz w:val="16"/>
                <w:szCs w:val="16"/>
                <w:lang w:eastAsia="en-US"/>
              </w:rPr>
            </w:pPr>
          </w:p>
        </w:tc>
        <w:tc>
          <w:tcPr>
            <w:tcW w:w="1618" w:type="dxa"/>
            <w:gridSpan w:val="2"/>
          </w:tcPr>
          <w:p w14:paraId="60055FA6" w14:textId="77777777" w:rsidR="00601669" w:rsidRPr="0036258B" w:rsidRDefault="00601669" w:rsidP="00C126A4">
            <w:pPr>
              <w:pStyle w:val="TAL"/>
              <w:keepNext w:val="0"/>
              <w:keepLines w:val="0"/>
              <w:rPr>
                <w:sz w:val="16"/>
                <w:szCs w:val="16"/>
                <w:lang w:eastAsia="zh-CN"/>
              </w:rPr>
            </w:pPr>
          </w:p>
        </w:tc>
      </w:tr>
      <w:tr w:rsidR="00601669" w:rsidRPr="0036258B" w14:paraId="1A9E9FC9" w14:textId="77777777" w:rsidTr="00C126A4">
        <w:trPr>
          <w:gridAfter w:val="2"/>
          <w:wAfter w:w="146" w:type="dxa"/>
          <w:trHeight w:val="105"/>
          <w:jc w:val="center"/>
        </w:trPr>
        <w:tc>
          <w:tcPr>
            <w:tcW w:w="1097" w:type="dxa"/>
            <w:gridSpan w:val="2"/>
            <w:tcBorders>
              <w:top w:val="nil"/>
            </w:tcBorders>
            <w:shd w:val="clear" w:color="auto" w:fill="auto"/>
          </w:tcPr>
          <w:p w14:paraId="4F58939E" w14:textId="77777777" w:rsidR="00601669" w:rsidRPr="0036258B" w:rsidRDefault="00601669" w:rsidP="00C126A4">
            <w:pPr>
              <w:pStyle w:val="TAL"/>
              <w:rPr>
                <w:sz w:val="16"/>
                <w:szCs w:val="16"/>
                <w:lang w:eastAsia="en-US"/>
              </w:rPr>
            </w:pPr>
          </w:p>
        </w:tc>
        <w:tc>
          <w:tcPr>
            <w:tcW w:w="3624" w:type="dxa"/>
            <w:gridSpan w:val="2"/>
            <w:vMerge/>
            <w:shd w:val="clear" w:color="auto" w:fill="auto"/>
          </w:tcPr>
          <w:p w14:paraId="1424064B" w14:textId="77777777" w:rsidR="00601669" w:rsidRPr="0036258B" w:rsidRDefault="00601669" w:rsidP="00C126A4">
            <w:pPr>
              <w:pStyle w:val="TAL"/>
              <w:keepNext w:val="0"/>
              <w:keepLines w:val="0"/>
              <w:rPr>
                <w:rFonts w:cs="Arial"/>
                <w:sz w:val="16"/>
                <w:szCs w:val="16"/>
                <w:lang w:eastAsia="en-US"/>
              </w:rPr>
            </w:pPr>
          </w:p>
        </w:tc>
        <w:tc>
          <w:tcPr>
            <w:tcW w:w="776" w:type="dxa"/>
            <w:gridSpan w:val="2"/>
            <w:vMerge/>
            <w:shd w:val="clear" w:color="auto" w:fill="auto"/>
          </w:tcPr>
          <w:p w14:paraId="45122252" w14:textId="77777777" w:rsidR="00601669" w:rsidRPr="0036258B" w:rsidRDefault="00601669" w:rsidP="00C126A4">
            <w:pPr>
              <w:pStyle w:val="TAC"/>
              <w:rPr>
                <w:rFonts w:cs="Arial"/>
                <w:sz w:val="16"/>
                <w:szCs w:val="16"/>
                <w:lang w:eastAsia="en-US"/>
              </w:rPr>
            </w:pPr>
          </w:p>
        </w:tc>
        <w:tc>
          <w:tcPr>
            <w:tcW w:w="1133" w:type="dxa"/>
            <w:gridSpan w:val="3"/>
            <w:vMerge/>
            <w:shd w:val="clear" w:color="auto" w:fill="auto"/>
          </w:tcPr>
          <w:p w14:paraId="63BB6AAB" w14:textId="77777777" w:rsidR="00601669" w:rsidRPr="0036258B" w:rsidRDefault="00601669" w:rsidP="00C126A4">
            <w:pPr>
              <w:pStyle w:val="TAC"/>
              <w:rPr>
                <w:rFonts w:cs="Arial"/>
                <w:sz w:val="16"/>
                <w:szCs w:val="16"/>
                <w:lang w:eastAsia="en-US"/>
              </w:rPr>
            </w:pPr>
          </w:p>
        </w:tc>
        <w:tc>
          <w:tcPr>
            <w:tcW w:w="3448" w:type="dxa"/>
            <w:gridSpan w:val="3"/>
            <w:vMerge/>
          </w:tcPr>
          <w:p w14:paraId="27F81BE2" w14:textId="77777777" w:rsidR="00601669" w:rsidRPr="0036258B" w:rsidRDefault="00601669" w:rsidP="00C126A4">
            <w:pPr>
              <w:pStyle w:val="TAL"/>
              <w:keepNext w:val="0"/>
              <w:keepLines w:val="0"/>
              <w:rPr>
                <w:sz w:val="16"/>
                <w:lang w:eastAsia="en-US"/>
              </w:rPr>
            </w:pPr>
          </w:p>
        </w:tc>
        <w:tc>
          <w:tcPr>
            <w:tcW w:w="1374" w:type="dxa"/>
            <w:gridSpan w:val="2"/>
          </w:tcPr>
          <w:p w14:paraId="745266F1" w14:textId="77777777" w:rsidR="00601669" w:rsidRPr="0036258B" w:rsidRDefault="00601669" w:rsidP="00C126A4">
            <w:pPr>
              <w:pStyle w:val="TAL"/>
              <w:keepNext w:val="0"/>
              <w:keepLines w:val="0"/>
              <w:rPr>
                <w:sz w:val="16"/>
                <w:lang w:eastAsia="en-US"/>
              </w:rPr>
            </w:pPr>
            <w:r w:rsidRPr="0036258B">
              <w:rPr>
                <w:sz w:val="16"/>
                <w:lang w:eastAsia="en-US"/>
              </w:rPr>
              <w:t>pc_eTDD</w:t>
            </w:r>
          </w:p>
        </w:tc>
        <w:tc>
          <w:tcPr>
            <w:tcW w:w="1346" w:type="dxa"/>
            <w:gridSpan w:val="2"/>
            <w:tcBorders>
              <w:top w:val="single" w:sz="4" w:space="0" w:color="auto"/>
              <w:bottom w:val="single" w:sz="4" w:space="0" w:color="auto"/>
            </w:tcBorders>
          </w:tcPr>
          <w:p w14:paraId="18443473" w14:textId="77777777" w:rsidR="00601669" w:rsidRPr="0036258B" w:rsidRDefault="00601669" w:rsidP="00C126A4">
            <w:pPr>
              <w:pStyle w:val="TAL"/>
              <w:keepNext w:val="0"/>
              <w:keepLines w:val="0"/>
              <w:rPr>
                <w:sz w:val="16"/>
                <w:szCs w:val="16"/>
                <w:lang w:eastAsia="en-US"/>
              </w:rPr>
            </w:pPr>
          </w:p>
        </w:tc>
        <w:tc>
          <w:tcPr>
            <w:tcW w:w="1551" w:type="dxa"/>
            <w:gridSpan w:val="2"/>
          </w:tcPr>
          <w:p w14:paraId="0B9CCDDD" w14:textId="77777777" w:rsidR="00601669" w:rsidRPr="0036258B" w:rsidRDefault="00601669" w:rsidP="00C126A4">
            <w:pPr>
              <w:pStyle w:val="TAL"/>
              <w:keepNext w:val="0"/>
              <w:keepLines w:val="0"/>
              <w:rPr>
                <w:sz w:val="16"/>
                <w:szCs w:val="16"/>
                <w:lang w:eastAsia="en-US"/>
              </w:rPr>
            </w:pPr>
          </w:p>
        </w:tc>
        <w:tc>
          <w:tcPr>
            <w:tcW w:w="1618" w:type="dxa"/>
            <w:gridSpan w:val="2"/>
          </w:tcPr>
          <w:p w14:paraId="19923F99" w14:textId="77777777" w:rsidR="00601669" w:rsidRPr="0036258B" w:rsidRDefault="00601669" w:rsidP="00C126A4">
            <w:pPr>
              <w:pStyle w:val="TAL"/>
              <w:keepNext w:val="0"/>
              <w:keepLines w:val="0"/>
              <w:rPr>
                <w:sz w:val="16"/>
                <w:szCs w:val="16"/>
                <w:lang w:eastAsia="zh-CN"/>
              </w:rPr>
            </w:pPr>
          </w:p>
        </w:tc>
      </w:tr>
      <w:tr w:rsidR="00601669" w:rsidRPr="0036258B" w14:paraId="722C1CD9" w14:textId="77777777" w:rsidTr="00C126A4">
        <w:trPr>
          <w:gridAfter w:val="2"/>
          <w:wAfter w:w="146" w:type="dxa"/>
          <w:trHeight w:val="105"/>
          <w:jc w:val="center"/>
        </w:trPr>
        <w:tc>
          <w:tcPr>
            <w:tcW w:w="1097" w:type="dxa"/>
            <w:gridSpan w:val="2"/>
            <w:tcBorders>
              <w:bottom w:val="nil"/>
            </w:tcBorders>
            <w:shd w:val="clear" w:color="auto" w:fill="auto"/>
          </w:tcPr>
          <w:p w14:paraId="52649545" w14:textId="77777777" w:rsidR="00601669" w:rsidRPr="0036258B" w:rsidRDefault="00601669" w:rsidP="00C126A4">
            <w:pPr>
              <w:pStyle w:val="TAL"/>
              <w:rPr>
                <w:sz w:val="16"/>
                <w:szCs w:val="16"/>
                <w:lang w:eastAsia="en-US"/>
              </w:rPr>
            </w:pPr>
            <w:r w:rsidRPr="0036258B">
              <w:rPr>
                <w:sz w:val="16"/>
                <w:szCs w:val="16"/>
                <w:lang w:eastAsia="zh-CN"/>
              </w:rPr>
              <w:t>21.3.3</w:t>
            </w:r>
          </w:p>
        </w:tc>
        <w:tc>
          <w:tcPr>
            <w:tcW w:w="3624" w:type="dxa"/>
            <w:gridSpan w:val="2"/>
            <w:vMerge w:val="restart"/>
            <w:shd w:val="clear" w:color="auto" w:fill="auto"/>
          </w:tcPr>
          <w:p w14:paraId="77BF5B32"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en-US"/>
              </w:rPr>
              <w:t>Handover to inter-frequency cell to start SC-PTM service reception</w:t>
            </w:r>
          </w:p>
        </w:tc>
        <w:tc>
          <w:tcPr>
            <w:tcW w:w="776" w:type="dxa"/>
            <w:gridSpan w:val="2"/>
            <w:vMerge w:val="restart"/>
            <w:shd w:val="clear" w:color="auto" w:fill="auto"/>
          </w:tcPr>
          <w:p w14:paraId="031A72EC" w14:textId="77777777" w:rsidR="00601669" w:rsidRPr="0036258B" w:rsidRDefault="00601669" w:rsidP="00C126A4">
            <w:pPr>
              <w:pStyle w:val="TAC"/>
              <w:rPr>
                <w:rFonts w:cs="Arial"/>
                <w:sz w:val="16"/>
                <w:szCs w:val="16"/>
                <w:lang w:eastAsia="en-US"/>
              </w:rPr>
            </w:pPr>
            <w:r w:rsidRPr="0036258B">
              <w:rPr>
                <w:sz w:val="16"/>
                <w:szCs w:val="16"/>
                <w:lang w:eastAsia="zh-CN"/>
              </w:rPr>
              <w:t>Rel-13</w:t>
            </w:r>
          </w:p>
        </w:tc>
        <w:tc>
          <w:tcPr>
            <w:tcW w:w="1133" w:type="dxa"/>
            <w:gridSpan w:val="3"/>
            <w:vMerge w:val="restart"/>
            <w:shd w:val="clear" w:color="auto" w:fill="auto"/>
          </w:tcPr>
          <w:p w14:paraId="28B76EA0" w14:textId="77777777" w:rsidR="00601669" w:rsidRPr="0036258B" w:rsidRDefault="00601669" w:rsidP="00C126A4">
            <w:pPr>
              <w:pStyle w:val="TAC"/>
              <w:rPr>
                <w:rFonts w:cs="Arial"/>
                <w:sz w:val="16"/>
                <w:szCs w:val="16"/>
                <w:lang w:eastAsia="en-US"/>
              </w:rPr>
            </w:pPr>
            <w:r w:rsidRPr="0036258B">
              <w:rPr>
                <w:sz w:val="16"/>
                <w:szCs w:val="16"/>
                <w:lang w:eastAsia="zh-CN"/>
              </w:rPr>
              <w:t>C259</w:t>
            </w:r>
          </w:p>
        </w:tc>
        <w:tc>
          <w:tcPr>
            <w:tcW w:w="3448" w:type="dxa"/>
            <w:gridSpan w:val="3"/>
            <w:vMerge w:val="restart"/>
          </w:tcPr>
          <w:p w14:paraId="201BAE05" w14:textId="77777777" w:rsidR="00601669" w:rsidRPr="0036258B" w:rsidRDefault="00601669" w:rsidP="00C126A4">
            <w:pPr>
              <w:pStyle w:val="TAL"/>
              <w:keepNext w:val="0"/>
              <w:keepLines w:val="0"/>
              <w:rPr>
                <w:sz w:val="16"/>
                <w:lang w:eastAsia="en-US"/>
              </w:rPr>
            </w:pPr>
            <w:r w:rsidRPr="0036258B">
              <w:rPr>
                <w:sz w:val="16"/>
                <w:lang w:eastAsia="en-US"/>
              </w:rPr>
              <w:t xml:space="preserve">UEs supporting E-UTRA and </w:t>
            </w:r>
            <w:r w:rsidRPr="0036258B">
              <w:rPr>
                <w:sz w:val="16"/>
                <w:lang w:eastAsia="zh-CN"/>
              </w:rPr>
              <w:t>SC-PTM</w:t>
            </w:r>
          </w:p>
        </w:tc>
        <w:tc>
          <w:tcPr>
            <w:tcW w:w="1374" w:type="dxa"/>
            <w:gridSpan w:val="2"/>
          </w:tcPr>
          <w:p w14:paraId="60EFC1A4" w14:textId="77777777" w:rsidR="00601669" w:rsidRPr="0036258B" w:rsidRDefault="00601669" w:rsidP="00C126A4">
            <w:pPr>
              <w:pStyle w:val="TAL"/>
              <w:keepNext w:val="0"/>
              <w:keepLines w:val="0"/>
              <w:rPr>
                <w:sz w:val="16"/>
                <w:lang w:eastAsia="en-US"/>
              </w:rPr>
            </w:pPr>
            <w:r w:rsidRPr="0036258B">
              <w:rPr>
                <w:sz w:val="16"/>
                <w:lang w:eastAsia="en-US"/>
              </w:rPr>
              <w:t>pc_eFDD</w:t>
            </w:r>
          </w:p>
        </w:tc>
        <w:tc>
          <w:tcPr>
            <w:tcW w:w="1346" w:type="dxa"/>
            <w:gridSpan w:val="2"/>
            <w:tcBorders>
              <w:top w:val="single" w:sz="4" w:space="0" w:color="auto"/>
              <w:bottom w:val="single" w:sz="4" w:space="0" w:color="auto"/>
            </w:tcBorders>
          </w:tcPr>
          <w:p w14:paraId="68E4A9E3" w14:textId="77777777" w:rsidR="00601669" w:rsidRPr="0036258B" w:rsidRDefault="00601669" w:rsidP="00C126A4">
            <w:pPr>
              <w:pStyle w:val="TAL"/>
              <w:keepNext w:val="0"/>
              <w:keepLines w:val="0"/>
              <w:rPr>
                <w:sz w:val="16"/>
                <w:szCs w:val="16"/>
                <w:lang w:eastAsia="en-US"/>
              </w:rPr>
            </w:pPr>
          </w:p>
        </w:tc>
        <w:tc>
          <w:tcPr>
            <w:tcW w:w="1551" w:type="dxa"/>
            <w:gridSpan w:val="2"/>
          </w:tcPr>
          <w:p w14:paraId="2756463A" w14:textId="77777777" w:rsidR="00601669" w:rsidRPr="0036258B" w:rsidRDefault="00601669" w:rsidP="00C126A4">
            <w:pPr>
              <w:pStyle w:val="TAL"/>
              <w:keepNext w:val="0"/>
              <w:keepLines w:val="0"/>
              <w:rPr>
                <w:sz w:val="16"/>
                <w:szCs w:val="16"/>
                <w:lang w:eastAsia="en-US"/>
              </w:rPr>
            </w:pPr>
          </w:p>
        </w:tc>
        <w:tc>
          <w:tcPr>
            <w:tcW w:w="1618" w:type="dxa"/>
            <w:gridSpan w:val="2"/>
          </w:tcPr>
          <w:p w14:paraId="33D0F3F7" w14:textId="77777777" w:rsidR="00601669" w:rsidRPr="0036258B" w:rsidRDefault="00601669" w:rsidP="00C126A4">
            <w:pPr>
              <w:pStyle w:val="TAL"/>
              <w:keepNext w:val="0"/>
              <w:keepLines w:val="0"/>
              <w:rPr>
                <w:sz w:val="16"/>
                <w:szCs w:val="16"/>
                <w:lang w:eastAsia="zh-CN"/>
              </w:rPr>
            </w:pPr>
          </w:p>
        </w:tc>
      </w:tr>
      <w:tr w:rsidR="00601669" w:rsidRPr="0036258B" w14:paraId="7ED8F6E2" w14:textId="77777777" w:rsidTr="00C126A4">
        <w:trPr>
          <w:gridAfter w:val="2"/>
          <w:wAfter w:w="146" w:type="dxa"/>
          <w:trHeight w:val="105"/>
          <w:jc w:val="center"/>
        </w:trPr>
        <w:tc>
          <w:tcPr>
            <w:tcW w:w="1097" w:type="dxa"/>
            <w:gridSpan w:val="2"/>
            <w:tcBorders>
              <w:top w:val="nil"/>
            </w:tcBorders>
            <w:shd w:val="clear" w:color="auto" w:fill="auto"/>
          </w:tcPr>
          <w:p w14:paraId="215BB409" w14:textId="77777777" w:rsidR="00601669" w:rsidRPr="0036258B" w:rsidRDefault="00601669" w:rsidP="00C126A4">
            <w:pPr>
              <w:pStyle w:val="TAL"/>
              <w:rPr>
                <w:sz w:val="16"/>
                <w:szCs w:val="16"/>
                <w:lang w:eastAsia="en-US"/>
              </w:rPr>
            </w:pPr>
          </w:p>
        </w:tc>
        <w:tc>
          <w:tcPr>
            <w:tcW w:w="3624" w:type="dxa"/>
            <w:gridSpan w:val="2"/>
            <w:vMerge/>
            <w:shd w:val="clear" w:color="auto" w:fill="auto"/>
          </w:tcPr>
          <w:p w14:paraId="561672D8" w14:textId="77777777" w:rsidR="00601669" w:rsidRPr="0036258B" w:rsidRDefault="00601669" w:rsidP="00C126A4">
            <w:pPr>
              <w:pStyle w:val="TAL"/>
              <w:keepNext w:val="0"/>
              <w:keepLines w:val="0"/>
              <w:rPr>
                <w:rFonts w:cs="Arial"/>
                <w:sz w:val="16"/>
                <w:szCs w:val="16"/>
                <w:lang w:eastAsia="en-US"/>
              </w:rPr>
            </w:pPr>
          </w:p>
        </w:tc>
        <w:tc>
          <w:tcPr>
            <w:tcW w:w="776" w:type="dxa"/>
            <w:gridSpan w:val="2"/>
            <w:vMerge/>
            <w:shd w:val="clear" w:color="auto" w:fill="auto"/>
          </w:tcPr>
          <w:p w14:paraId="36409D70" w14:textId="77777777" w:rsidR="00601669" w:rsidRPr="0036258B" w:rsidRDefault="00601669" w:rsidP="00C126A4">
            <w:pPr>
              <w:pStyle w:val="TAC"/>
              <w:rPr>
                <w:rFonts w:cs="Arial"/>
                <w:sz w:val="16"/>
                <w:szCs w:val="16"/>
                <w:lang w:eastAsia="en-US"/>
              </w:rPr>
            </w:pPr>
          </w:p>
        </w:tc>
        <w:tc>
          <w:tcPr>
            <w:tcW w:w="1133" w:type="dxa"/>
            <w:gridSpan w:val="3"/>
            <w:vMerge/>
            <w:shd w:val="clear" w:color="auto" w:fill="auto"/>
          </w:tcPr>
          <w:p w14:paraId="67E4AAC6" w14:textId="77777777" w:rsidR="00601669" w:rsidRPr="0036258B" w:rsidRDefault="00601669" w:rsidP="00C126A4">
            <w:pPr>
              <w:pStyle w:val="TAC"/>
              <w:rPr>
                <w:rFonts w:cs="Arial"/>
                <w:sz w:val="16"/>
                <w:szCs w:val="16"/>
                <w:lang w:eastAsia="en-US"/>
              </w:rPr>
            </w:pPr>
          </w:p>
        </w:tc>
        <w:tc>
          <w:tcPr>
            <w:tcW w:w="3448" w:type="dxa"/>
            <w:gridSpan w:val="3"/>
            <w:vMerge/>
          </w:tcPr>
          <w:p w14:paraId="4A786D02" w14:textId="77777777" w:rsidR="00601669" w:rsidRPr="0036258B" w:rsidRDefault="00601669" w:rsidP="00C126A4">
            <w:pPr>
              <w:pStyle w:val="TAL"/>
              <w:keepNext w:val="0"/>
              <w:keepLines w:val="0"/>
              <w:rPr>
                <w:sz w:val="16"/>
                <w:lang w:eastAsia="en-US"/>
              </w:rPr>
            </w:pPr>
          </w:p>
        </w:tc>
        <w:tc>
          <w:tcPr>
            <w:tcW w:w="1374" w:type="dxa"/>
            <w:gridSpan w:val="2"/>
          </w:tcPr>
          <w:p w14:paraId="08FAC1F8" w14:textId="77777777" w:rsidR="00601669" w:rsidRPr="0036258B" w:rsidRDefault="00601669" w:rsidP="00C126A4">
            <w:pPr>
              <w:pStyle w:val="TAL"/>
              <w:keepNext w:val="0"/>
              <w:keepLines w:val="0"/>
              <w:rPr>
                <w:sz w:val="16"/>
                <w:lang w:eastAsia="en-US"/>
              </w:rPr>
            </w:pPr>
            <w:r w:rsidRPr="0036258B">
              <w:rPr>
                <w:sz w:val="16"/>
                <w:lang w:eastAsia="en-US"/>
              </w:rPr>
              <w:t>pc_eTDD</w:t>
            </w:r>
          </w:p>
        </w:tc>
        <w:tc>
          <w:tcPr>
            <w:tcW w:w="1346" w:type="dxa"/>
            <w:gridSpan w:val="2"/>
            <w:tcBorders>
              <w:top w:val="single" w:sz="4" w:space="0" w:color="auto"/>
              <w:bottom w:val="single" w:sz="4" w:space="0" w:color="auto"/>
            </w:tcBorders>
          </w:tcPr>
          <w:p w14:paraId="16EFEB36" w14:textId="77777777" w:rsidR="00601669" w:rsidRPr="0036258B" w:rsidRDefault="00601669" w:rsidP="00C126A4">
            <w:pPr>
              <w:pStyle w:val="TAL"/>
              <w:keepNext w:val="0"/>
              <w:keepLines w:val="0"/>
              <w:rPr>
                <w:sz w:val="16"/>
                <w:szCs w:val="16"/>
                <w:lang w:eastAsia="en-US"/>
              </w:rPr>
            </w:pPr>
          </w:p>
        </w:tc>
        <w:tc>
          <w:tcPr>
            <w:tcW w:w="1551" w:type="dxa"/>
            <w:gridSpan w:val="2"/>
          </w:tcPr>
          <w:p w14:paraId="0D1F3F3A" w14:textId="77777777" w:rsidR="00601669" w:rsidRPr="0036258B" w:rsidRDefault="00601669" w:rsidP="00C126A4">
            <w:pPr>
              <w:pStyle w:val="TAL"/>
              <w:keepNext w:val="0"/>
              <w:keepLines w:val="0"/>
              <w:rPr>
                <w:sz w:val="16"/>
                <w:szCs w:val="16"/>
                <w:lang w:eastAsia="en-US"/>
              </w:rPr>
            </w:pPr>
          </w:p>
        </w:tc>
        <w:tc>
          <w:tcPr>
            <w:tcW w:w="1618" w:type="dxa"/>
            <w:gridSpan w:val="2"/>
          </w:tcPr>
          <w:p w14:paraId="02C947ED" w14:textId="77777777" w:rsidR="00601669" w:rsidRPr="0036258B" w:rsidRDefault="00601669" w:rsidP="00C126A4">
            <w:pPr>
              <w:pStyle w:val="TAL"/>
              <w:keepNext w:val="0"/>
              <w:keepLines w:val="0"/>
              <w:rPr>
                <w:sz w:val="16"/>
                <w:szCs w:val="16"/>
                <w:lang w:eastAsia="zh-CN"/>
              </w:rPr>
            </w:pPr>
          </w:p>
        </w:tc>
      </w:tr>
      <w:tr w:rsidR="00601669" w:rsidRPr="0036258B" w14:paraId="69DBFEC5" w14:textId="77777777" w:rsidTr="00C126A4">
        <w:trPr>
          <w:gridAfter w:val="2"/>
          <w:wAfter w:w="146" w:type="dxa"/>
          <w:trHeight w:val="105"/>
          <w:jc w:val="center"/>
        </w:trPr>
        <w:tc>
          <w:tcPr>
            <w:tcW w:w="1097" w:type="dxa"/>
            <w:gridSpan w:val="2"/>
            <w:tcBorders>
              <w:bottom w:val="nil"/>
            </w:tcBorders>
            <w:shd w:val="clear" w:color="auto" w:fill="auto"/>
          </w:tcPr>
          <w:p w14:paraId="64842740" w14:textId="77777777" w:rsidR="00601669" w:rsidRPr="0036258B" w:rsidRDefault="00601669" w:rsidP="00C126A4">
            <w:pPr>
              <w:pStyle w:val="TAL"/>
              <w:rPr>
                <w:sz w:val="16"/>
                <w:szCs w:val="16"/>
                <w:lang w:eastAsia="en-US"/>
              </w:rPr>
            </w:pPr>
            <w:r w:rsidRPr="0036258B">
              <w:rPr>
                <w:sz w:val="16"/>
                <w:szCs w:val="16"/>
                <w:lang w:eastAsia="zh-CN"/>
              </w:rPr>
              <w:t>21.3.3a</w:t>
            </w:r>
          </w:p>
        </w:tc>
        <w:tc>
          <w:tcPr>
            <w:tcW w:w="3624" w:type="dxa"/>
            <w:gridSpan w:val="2"/>
            <w:vMerge w:val="restart"/>
            <w:shd w:val="clear" w:color="auto" w:fill="auto"/>
          </w:tcPr>
          <w:p w14:paraId="3CE2A96D"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en-US"/>
              </w:rPr>
              <w:t>Handover to inter-band cell to start SC-PTM service reception</w:t>
            </w:r>
          </w:p>
        </w:tc>
        <w:tc>
          <w:tcPr>
            <w:tcW w:w="776" w:type="dxa"/>
            <w:gridSpan w:val="2"/>
            <w:vMerge w:val="restart"/>
            <w:shd w:val="clear" w:color="auto" w:fill="auto"/>
          </w:tcPr>
          <w:p w14:paraId="5E8A9901" w14:textId="77777777" w:rsidR="00601669" w:rsidRPr="0036258B" w:rsidRDefault="00601669" w:rsidP="00C126A4">
            <w:pPr>
              <w:pStyle w:val="TAC"/>
              <w:rPr>
                <w:rFonts w:cs="Arial"/>
                <w:sz w:val="16"/>
                <w:szCs w:val="16"/>
                <w:lang w:eastAsia="en-US"/>
              </w:rPr>
            </w:pPr>
            <w:r w:rsidRPr="0036258B">
              <w:rPr>
                <w:sz w:val="16"/>
                <w:szCs w:val="16"/>
                <w:lang w:eastAsia="zh-CN"/>
              </w:rPr>
              <w:t>Rel-13</w:t>
            </w:r>
          </w:p>
        </w:tc>
        <w:tc>
          <w:tcPr>
            <w:tcW w:w="1133" w:type="dxa"/>
            <w:gridSpan w:val="3"/>
            <w:vMerge w:val="restart"/>
            <w:shd w:val="clear" w:color="auto" w:fill="auto"/>
          </w:tcPr>
          <w:p w14:paraId="061CB679" w14:textId="77777777" w:rsidR="00601669" w:rsidRPr="0036258B" w:rsidRDefault="00601669" w:rsidP="00C126A4">
            <w:pPr>
              <w:pStyle w:val="TAC"/>
              <w:rPr>
                <w:rFonts w:cs="Arial"/>
                <w:sz w:val="16"/>
                <w:szCs w:val="16"/>
                <w:lang w:eastAsia="en-US"/>
              </w:rPr>
            </w:pPr>
            <w:r w:rsidRPr="0036258B">
              <w:rPr>
                <w:sz w:val="16"/>
                <w:szCs w:val="16"/>
                <w:lang w:eastAsia="zh-CN"/>
              </w:rPr>
              <w:t>C259</w:t>
            </w:r>
          </w:p>
        </w:tc>
        <w:tc>
          <w:tcPr>
            <w:tcW w:w="3448" w:type="dxa"/>
            <w:gridSpan w:val="3"/>
            <w:vMerge w:val="restart"/>
          </w:tcPr>
          <w:p w14:paraId="16910425" w14:textId="77777777" w:rsidR="00601669" w:rsidRPr="0036258B" w:rsidRDefault="00601669" w:rsidP="00C126A4">
            <w:pPr>
              <w:pStyle w:val="TAL"/>
              <w:keepNext w:val="0"/>
              <w:keepLines w:val="0"/>
              <w:rPr>
                <w:sz w:val="16"/>
                <w:lang w:eastAsia="en-US"/>
              </w:rPr>
            </w:pPr>
            <w:r w:rsidRPr="0036258B">
              <w:rPr>
                <w:sz w:val="16"/>
                <w:lang w:eastAsia="en-US"/>
              </w:rPr>
              <w:t xml:space="preserve">UEs supporting E-UTRA and </w:t>
            </w:r>
            <w:r w:rsidRPr="0036258B">
              <w:rPr>
                <w:sz w:val="16"/>
                <w:lang w:eastAsia="zh-CN"/>
              </w:rPr>
              <w:t>SC-PTM</w:t>
            </w:r>
          </w:p>
        </w:tc>
        <w:tc>
          <w:tcPr>
            <w:tcW w:w="1374" w:type="dxa"/>
            <w:gridSpan w:val="2"/>
          </w:tcPr>
          <w:p w14:paraId="5458BE28" w14:textId="77777777" w:rsidR="00601669" w:rsidRPr="0036258B" w:rsidRDefault="00601669" w:rsidP="00C126A4">
            <w:pPr>
              <w:pStyle w:val="TAL"/>
              <w:keepNext w:val="0"/>
              <w:keepLines w:val="0"/>
              <w:rPr>
                <w:sz w:val="16"/>
                <w:lang w:eastAsia="en-US"/>
              </w:rPr>
            </w:pPr>
            <w:r w:rsidRPr="0036258B">
              <w:rPr>
                <w:sz w:val="16"/>
                <w:lang w:eastAsia="en-US"/>
              </w:rPr>
              <w:t>pc_eFDD</w:t>
            </w:r>
          </w:p>
        </w:tc>
        <w:tc>
          <w:tcPr>
            <w:tcW w:w="1346" w:type="dxa"/>
            <w:gridSpan w:val="2"/>
            <w:tcBorders>
              <w:top w:val="single" w:sz="4" w:space="0" w:color="auto"/>
              <w:bottom w:val="single" w:sz="4" w:space="0" w:color="auto"/>
            </w:tcBorders>
          </w:tcPr>
          <w:p w14:paraId="6B83DFA4" w14:textId="77777777" w:rsidR="00601669" w:rsidRPr="0036258B" w:rsidRDefault="00601669" w:rsidP="00C126A4">
            <w:pPr>
              <w:pStyle w:val="TAL"/>
              <w:keepNext w:val="0"/>
              <w:keepLines w:val="0"/>
              <w:rPr>
                <w:sz w:val="16"/>
                <w:szCs w:val="16"/>
                <w:lang w:eastAsia="en-US"/>
              </w:rPr>
            </w:pPr>
          </w:p>
        </w:tc>
        <w:tc>
          <w:tcPr>
            <w:tcW w:w="1551" w:type="dxa"/>
            <w:gridSpan w:val="2"/>
          </w:tcPr>
          <w:p w14:paraId="3D2791FC" w14:textId="77777777" w:rsidR="00601669" w:rsidRPr="0036258B" w:rsidRDefault="00601669" w:rsidP="00C126A4">
            <w:pPr>
              <w:pStyle w:val="TAL"/>
              <w:keepNext w:val="0"/>
              <w:keepLines w:val="0"/>
              <w:rPr>
                <w:sz w:val="16"/>
                <w:szCs w:val="16"/>
                <w:lang w:eastAsia="en-US"/>
              </w:rPr>
            </w:pPr>
          </w:p>
        </w:tc>
        <w:tc>
          <w:tcPr>
            <w:tcW w:w="1618" w:type="dxa"/>
            <w:gridSpan w:val="2"/>
          </w:tcPr>
          <w:p w14:paraId="321850AE" w14:textId="77777777" w:rsidR="00601669" w:rsidRPr="0036258B" w:rsidRDefault="00601669" w:rsidP="00C126A4">
            <w:pPr>
              <w:pStyle w:val="TAL"/>
              <w:keepNext w:val="0"/>
              <w:keepLines w:val="0"/>
              <w:rPr>
                <w:sz w:val="16"/>
                <w:szCs w:val="16"/>
                <w:lang w:eastAsia="zh-CN"/>
              </w:rPr>
            </w:pPr>
          </w:p>
        </w:tc>
      </w:tr>
      <w:tr w:rsidR="00601669" w:rsidRPr="0036258B" w14:paraId="29666B50" w14:textId="77777777" w:rsidTr="00C126A4">
        <w:trPr>
          <w:gridAfter w:val="2"/>
          <w:wAfter w:w="146" w:type="dxa"/>
          <w:trHeight w:val="105"/>
          <w:jc w:val="center"/>
        </w:trPr>
        <w:tc>
          <w:tcPr>
            <w:tcW w:w="1097" w:type="dxa"/>
            <w:gridSpan w:val="2"/>
            <w:tcBorders>
              <w:top w:val="nil"/>
            </w:tcBorders>
            <w:shd w:val="clear" w:color="auto" w:fill="auto"/>
          </w:tcPr>
          <w:p w14:paraId="37C9CA6C" w14:textId="77777777" w:rsidR="00601669" w:rsidRPr="0036258B" w:rsidRDefault="00601669" w:rsidP="00C126A4">
            <w:pPr>
              <w:pStyle w:val="TAL"/>
              <w:rPr>
                <w:sz w:val="16"/>
                <w:szCs w:val="16"/>
                <w:lang w:eastAsia="en-US"/>
              </w:rPr>
            </w:pPr>
          </w:p>
        </w:tc>
        <w:tc>
          <w:tcPr>
            <w:tcW w:w="3624" w:type="dxa"/>
            <w:gridSpan w:val="2"/>
            <w:vMerge/>
            <w:shd w:val="clear" w:color="auto" w:fill="auto"/>
          </w:tcPr>
          <w:p w14:paraId="53675891" w14:textId="77777777" w:rsidR="00601669" w:rsidRPr="0036258B" w:rsidRDefault="00601669" w:rsidP="00C126A4">
            <w:pPr>
              <w:pStyle w:val="TAL"/>
              <w:keepNext w:val="0"/>
              <w:keepLines w:val="0"/>
              <w:rPr>
                <w:rFonts w:cs="Arial"/>
                <w:sz w:val="16"/>
                <w:szCs w:val="16"/>
                <w:lang w:eastAsia="en-US"/>
              </w:rPr>
            </w:pPr>
          </w:p>
        </w:tc>
        <w:tc>
          <w:tcPr>
            <w:tcW w:w="776" w:type="dxa"/>
            <w:gridSpan w:val="2"/>
            <w:vMerge/>
            <w:shd w:val="clear" w:color="auto" w:fill="auto"/>
          </w:tcPr>
          <w:p w14:paraId="3EBD8985" w14:textId="77777777" w:rsidR="00601669" w:rsidRPr="0036258B" w:rsidRDefault="00601669" w:rsidP="00C126A4">
            <w:pPr>
              <w:pStyle w:val="TAC"/>
              <w:rPr>
                <w:rFonts w:cs="Arial"/>
                <w:sz w:val="16"/>
                <w:szCs w:val="16"/>
                <w:lang w:eastAsia="en-US"/>
              </w:rPr>
            </w:pPr>
          </w:p>
        </w:tc>
        <w:tc>
          <w:tcPr>
            <w:tcW w:w="1133" w:type="dxa"/>
            <w:gridSpan w:val="3"/>
            <w:vMerge/>
            <w:shd w:val="clear" w:color="auto" w:fill="auto"/>
          </w:tcPr>
          <w:p w14:paraId="08517ACD" w14:textId="77777777" w:rsidR="00601669" w:rsidRPr="0036258B" w:rsidRDefault="00601669" w:rsidP="00C126A4">
            <w:pPr>
              <w:pStyle w:val="TAC"/>
              <w:rPr>
                <w:rFonts w:cs="Arial"/>
                <w:sz w:val="16"/>
                <w:szCs w:val="16"/>
                <w:lang w:eastAsia="en-US"/>
              </w:rPr>
            </w:pPr>
          </w:p>
        </w:tc>
        <w:tc>
          <w:tcPr>
            <w:tcW w:w="3448" w:type="dxa"/>
            <w:gridSpan w:val="3"/>
            <w:vMerge/>
          </w:tcPr>
          <w:p w14:paraId="38E0C8E4" w14:textId="77777777" w:rsidR="00601669" w:rsidRPr="0036258B" w:rsidRDefault="00601669" w:rsidP="00C126A4">
            <w:pPr>
              <w:pStyle w:val="TAL"/>
              <w:keepNext w:val="0"/>
              <w:keepLines w:val="0"/>
              <w:rPr>
                <w:sz w:val="16"/>
                <w:lang w:eastAsia="en-US"/>
              </w:rPr>
            </w:pPr>
          </w:p>
        </w:tc>
        <w:tc>
          <w:tcPr>
            <w:tcW w:w="1374" w:type="dxa"/>
            <w:gridSpan w:val="2"/>
          </w:tcPr>
          <w:p w14:paraId="22879212" w14:textId="77777777" w:rsidR="00601669" w:rsidRPr="0036258B" w:rsidRDefault="00601669" w:rsidP="00C126A4">
            <w:pPr>
              <w:pStyle w:val="TAL"/>
              <w:keepNext w:val="0"/>
              <w:keepLines w:val="0"/>
              <w:rPr>
                <w:sz w:val="16"/>
                <w:lang w:eastAsia="en-US"/>
              </w:rPr>
            </w:pPr>
            <w:r w:rsidRPr="0036258B">
              <w:rPr>
                <w:sz w:val="16"/>
                <w:lang w:eastAsia="en-US"/>
              </w:rPr>
              <w:t>pc_eTDD</w:t>
            </w:r>
          </w:p>
        </w:tc>
        <w:tc>
          <w:tcPr>
            <w:tcW w:w="1346" w:type="dxa"/>
            <w:gridSpan w:val="2"/>
            <w:tcBorders>
              <w:top w:val="single" w:sz="4" w:space="0" w:color="auto"/>
              <w:bottom w:val="single" w:sz="4" w:space="0" w:color="auto"/>
            </w:tcBorders>
          </w:tcPr>
          <w:p w14:paraId="45FB7BB4" w14:textId="77777777" w:rsidR="00601669" w:rsidRPr="0036258B" w:rsidRDefault="00601669" w:rsidP="00C126A4">
            <w:pPr>
              <w:pStyle w:val="TAL"/>
              <w:keepNext w:val="0"/>
              <w:keepLines w:val="0"/>
              <w:rPr>
                <w:sz w:val="16"/>
                <w:szCs w:val="16"/>
                <w:lang w:eastAsia="en-US"/>
              </w:rPr>
            </w:pPr>
          </w:p>
        </w:tc>
        <w:tc>
          <w:tcPr>
            <w:tcW w:w="1551" w:type="dxa"/>
            <w:gridSpan w:val="2"/>
          </w:tcPr>
          <w:p w14:paraId="5BC586F3" w14:textId="77777777" w:rsidR="00601669" w:rsidRPr="0036258B" w:rsidRDefault="00601669" w:rsidP="00C126A4">
            <w:pPr>
              <w:pStyle w:val="TAL"/>
              <w:keepNext w:val="0"/>
              <w:keepLines w:val="0"/>
              <w:rPr>
                <w:sz w:val="16"/>
                <w:szCs w:val="16"/>
                <w:lang w:eastAsia="en-US"/>
              </w:rPr>
            </w:pPr>
          </w:p>
        </w:tc>
        <w:tc>
          <w:tcPr>
            <w:tcW w:w="1618" w:type="dxa"/>
            <w:gridSpan w:val="2"/>
          </w:tcPr>
          <w:p w14:paraId="43D6FAF5" w14:textId="77777777" w:rsidR="00601669" w:rsidRPr="0036258B" w:rsidRDefault="00601669" w:rsidP="00C126A4">
            <w:pPr>
              <w:pStyle w:val="TAL"/>
              <w:keepNext w:val="0"/>
              <w:keepLines w:val="0"/>
              <w:rPr>
                <w:sz w:val="16"/>
                <w:szCs w:val="16"/>
                <w:lang w:eastAsia="zh-CN"/>
              </w:rPr>
            </w:pPr>
          </w:p>
        </w:tc>
      </w:tr>
      <w:tr w:rsidR="00601669" w:rsidRPr="0036258B" w14:paraId="6D5F271F" w14:textId="77777777" w:rsidTr="00C126A4">
        <w:trPr>
          <w:gridAfter w:val="2"/>
          <w:wAfter w:w="146" w:type="dxa"/>
          <w:trHeight w:val="105"/>
          <w:jc w:val="center"/>
        </w:trPr>
        <w:tc>
          <w:tcPr>
            <w:tcW w:w="1097" w:type="dxa"/>
            <w:gridSpan w:val="2"/>
            <w:tcBorders>
              <w:bottom w:val="nil"/>
            </w:tcBorders>
            <w:shd w:val="clear" w:color="auto" w:fill="auto"/>
          </w:tcPr>
          <w:p w14:paraId="592F9B87" w14:textId="77777777" w:rsidR="00601669" w:rsidRPr="0036258B" w:rsidRDefault="00601669" w:rsidP="00C126A4">
            <w:pPr>
              <w:pStyle w:val="TAL"/>
              <w:rPr>
                <w:sz w:val="16"/>
                <w:szCs w:val="16"/>
                <w:lang w:eastAsia="en-US"/>
              </w:rPr>
            </w:pPr>
            <w:r w:rsidRPr="0036258B">
              <w:rPr>
                <w:sz w:val="16"/>
                <w:szCs w:val="16"/>
                <w:lang w:eastAsia="zh-CN"/>
              </w:rPr>
              <w:t>21.3.4</w:t>
            </w:r>
          </w:p>
        </w:tc>
        <w:tc>
          <w:tcPr>
            <w:tcW w:w="3624" w:type="dxa"/>
            <w:gridSpan w:val="2"/>
            <w:vMerge w:val="restart"/>
            <w:shd w:val="clear" w:color="auto" w:fill="auto"/>
          </w:tcPr>
          <w:p w14:paraId="126E5E1E"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en-US"/>
              </w:rPr>
              <w:t>Handover to intra-frequency cell to continue SC-PTM service reception</w:t>
            </w:r>
          </w:p>
        </w:tc>
        <w:tc>
          <w:tcPr>
            <w:tcW w:w="776" w:type="dxa"/>
            <w:gridSpan w:val="2"/>
            <w:vMerge w:val="restart"/>
            <w:shd w:val="clear" w:color="auto" w:fill="auto"/>
          </w:tcPr>
          <w:p w14:paraId="2F1D50BC" w14:textId="77777777" w:rsidR="00601669" w:rsidRPr="0036258B" w:rsidRDefault="00601669" w:rsidP="00C126A4">
            <w:pPr>
              <w:pStyle w:val="TAC"/>
              <w:rPr>
                <w:rFonts w:cs="Arial"/>
                <w:sz w:val="16"/>
                <w:szCs w:val="16"/>
                <w:lang w:eastAsia="en-US"/>
              </w:rPr>
            </w:pPr>
            <w:r w:rsidRPr="0036258B">
              <w:rPr>
                <w:sz w:val="16"/>
                <w:szCs w:val="16"/>
                <w:lang w:eastAsia="zh-CN"/>
              </w:rPr>
              <w:t>Rel-13</w:t>
            </w:r>
          </w:p>
        </w:tc>
        <w:tc>
          <w:tcPr>
            <w:tcW w:w="1133" w:type="dxa"/>
            <w:gridSpan w:val="3"/>
            <w:vMerge w:val="restart"/>
            <w:shd w:val="clear" w:color="auto" w:fill="auto"/>
          </w:tcPr>
          <w:p w14:paraId="12AEF9BE" w14:textId="77777777" w:rsidR="00601669" w:rsidRPr="0036258B" w:rsidRDefault="00601669" w:rsidP="00C126A4">
            <w:pPr>
              <w:pStyle w:val="TAC"/>
              <w:rPr>
                <w:rFonts w:cs="Arial"/>
                <w:sz w:val="16"/>
                <w:szCs w:val="16"/>
                <w:lang w:eastAsia="en-US"/>
              </w:rPr>
            </w:pPr>
            <w:r w:rsidRPr="0036258B">
              <w:rPr>
                <w:sz w:val="16"/>
                <w:szCs w:val="16"/>
                <w:lang w:eastAsia="zh-CN"/>
              </w:rPr>
              <w:t>C259</w:t>
            </w:r>
          </w:p>
        </w:tc>
        <w:tc>
          <w:tcPr>
            <w:tcW w:w="3448" w:type="dxa"/>
            <w:gridSpan w:val="3"/>
            <w:vMerge w:val="restart"/>
          </w:tcPr>
          <w:p w14:paraId="5DAF9F66" w14:textId="77777777" w:rsidR="00601669" w:rsidRPr="0036258B" w:rsidRDefault="00601669" w:rsidP="00C126A4">
            <w:pPr>
              <w:pStyle w:val="TAL"/>
              <w:keepNext w:val="0"/>
              <w:keepLines w:val="0"/>
              <w:rPr>
                <w:sz w:val="16"/>
                <w:lang w:eastAsia="en-US"/>
              </w:rPr>
            </w:pPr>
            <w:r w:rsidRPr="0036258B">
              <w:rPr>
                <w:sz w:val="16"/>
                <w:lang w:eastAsia="en-US"/>
              </w:rPr>
              <w:t xml:space="preserve">UEs supporting E-UTRA and </w:t>
            </w:r>
            <w:r w:rsidRPr="0036258B">
              <w:rPr>
                <w:sz w:val="16"/>
                <w:lang w:eastAsia="zh-CN"/>
              </w:rPr>
              <w:t>SC-PTM</w:t>
            </w:r>
          </w:p>
        </w:tc>
        <w:tc>
          <w:tcPr>
            <w:tcW w:w="1374" w:type="dxa"/>
            <w:gridSpan w:val="2"/>
          </w:tcPr>
          <w:p w14:paraId="358300CB" w14:textId="77777777" w:rsidR="00601669" w:rsidRPr="0036258B" w:rsidRDefault="00601669" w:rsidP="00C126A4">
            <w:pPr>
              <w:pStyle w:val="TAL"/>
              <w:keepNext w:val="0"/>
              <w:keepLines w:val="0"/>
              <w:rPr>
                <w:sz w:val="16"/>
                <w:lang w:eastAsia="en-US"/>
              </w:rPr>
            </w:pPr>
            <w:r w:rsidRPr="0036258B">
              <w:rPr>
                <w:sz w:val="16"/>
                <w:lang w:eastAsia="en-US"/>
              </w:rPr>
              <w:t>pc_eFDD</w:t>
            </w:r>
          </w:p>
        </w:tc>
        <w:tc>
          <w:tcPr>
            <w:tcW w:w="1346" w:type="dxa"/>
            <w:gridSpan w:val="2"/>
            <w:tcBorders>
              <w:top w:val="single" w:sz="4" w:space="0" w:color="auto"/>
              <w:bottom w:val="single" w:sz="4" w:space="0" w:color="auto"/>
            </w:tcBorders>
          </w:tcPr>
          <w:p w14:paraId="7DC2456F" w14:textId="77777777" w:rsidR="00601669" w:rsidRPr="0036258B" w:rsidRDefault="00601669" w:rsidP="00C126A4">
            <w:pPr>
              <w:pStyle w:val="TAL"/>
              <w:keepNext w:val="0"/>
              <w:keepLines w:val="0"/>
              <w:rPr>
                <w:sz w:val="16"/>
                <w:szCs w:val="16"/>
                <w:lang w:eastAsia="en-US"/>
              </w:rPr>
            </w:pPr>
          </w:p>
        </w:tc>
        <w:tc>
          <w:tcPr>
            <w:tcW w:w="1551" w:type="dxa"/>
            <w:gridSpan w:val="2"/>
          </w:tcPr>
          <w:p w14:paraId="20EE9D6D" w14:textId="77777777" w:rsidR="00601669" w:rsidRPr="0036258B" w:rsidRDefault="00601669" w:rsidP="00C126A4">
            <w:pPr>
              <w:pStyle w:val="TAL"/>
              <w:keepNext w:val="0"/>
              <w:keepLines w:val="0"/>
              <w:rPr>
                <w:sz w:val="16"/>
                <w:szCs w:val="16"/>
                <w:lang w:eastAsia="en-US"/>
              </w:rPr>
            </w:pPr>
          </w:p>
        </w:tc>
        <w:tc>
          <w:tcPr>
            <w:tcW w:w="1618" w:type="dxa"/>
            <w:gridSpan w:val="2"/>
          </w:tcPr>
          <w:p w14:paraId="7D1A19DD" w14:textId="77777777" w:rsidR="00601669" w:rsidRPr="0036258B" w:rsidRDefault="00601669" w:rsidP="00C126A4">
            <w:pPr>
              <w:pStyle w:val="TAL"/>
              <w:keepNext w:val="0"/>
              <w:keepLines w:val="0"/>
              <w:rPr>
                <w:sz w:val="16"/>
                <w:szCs w:val="16"/>
                <w:lang w:eastAsia="zh-CN"/>
              </w:rPr>
            </w:pPr>
          </w:p>
        </w:tc>
      </w:tr>
      <w:tr w:rsidR="00601669" w:rsidRPr="0036258B" w14:paraId="6AD2DDC3" w14:textId="77777777" w:rsidTr="00C126A4">
        <w:trPr>
          <w:gridAfter w:val="2"/>
          <w:wAfter w:w="146" w:type="dxa"/>
          <w:trHeight w:val="105"/>
          <w:jc w:val="center"/>
        </w:trPr>
        <w:tc>
          <w:tcPr>
            <w:tcW w:w="1097" w:type="dxa"/>
            <w:gridSpan w:val="2"/>
            <w:tcBorders>
              <w:top w:val="nil"/>
            </w:tcBorders>
            <w:shd w:val="clear" w:color="auto" w:fill="auto"/>
          </w:tcPr>
          <w:p w14:paraId="766CC991" w14:textId="77777777" w:rsidR="00601669" w:rsidRPr="0036258B" w:rsidRDefault="00601669" w:rsidP="00C126A4">
            <w:pPr>
              <w:pStyle w:val="TAL"/>
              <w:rPr>
                <w:sz w:val="16"/>
                <w:szCs w:val="16"/>
                <w:lang w:eastAsia="en-US"/>
              </w:rPr>
            </w:pPr>
          </w:p>
        </w:tc>
        <w:tc>
          <w:tcPr>
            <w:tcW w:w="3624" w:type="dxa"/>
            <w:gridSpan w:val="2"/>
            <w:vMerge/>
            <w:shd w:val="clear" w:color="auto" w:fill="auto"/>
          </w:tcPr>
          <w:p w14:paraId="467DC2E0" w14:textId="77777777" w:rsidR="00601669" w:rsidRPr="0036258B" w:rsidRDefault="00601669" w:rsidP="00C126A4">
            <w:pPr>
              <w:pStyle w:val="TAL"/>
              <w:keepNext w:val="0"/>
              <w:keepLines w:val="0"/>
              <w:rPr>
                <w:rFonts w:cs="Arial"/>
                <w:sz w:val="16"/>
                <w:szCs w:val="16"/>
                <w:lang w:eastAsia="en-US"/>
              </w:rPr>
            </w:pPr>
          </w:p>
        </w:tc>
        <w:tc>
          <w:tcPr>
            <w:tcW w:w="776" w:type="dxa"/>
            <w:gridSpan w:val="2"/>
            <w:vMerge/>
            <w:shd w:val="clear" w:color="auto" w:fill="auto"/>
          </w:tcPr>
          <w:p w14:paraId="61A9E74F" w14:textId="77777777" w:rsidR="00601669" w:rsidRPr="0036258B" w:rsidRDefault="00601669" w:rsidP="00C126A4">
            <w:pPr>
              <w:pStyle w:val="TAC"/>
              <w:rPr>
                <w:rFonts w:cs="Arial"/>
                <w:sz w:val="16"/>
                <w:szCs w:val="16"/>
                <w:lang w:eastAsia="en-US"/>
              </w:rPr>
            </w:pPr>
          </w:p>
        </w:tc>
        <w:tc>
          <w:tcPr>
            <w:tcW w:w="1133" w:type="dxa"/>
            <w:gridSpan w:val="3"/>
            <w:vMerge/>
            <w:shd w:val="clear" w:color="auto" w:fill="auto"/>
          </w:tcPr>
          <w:p w14:paraId="4E1BBD08" w14:textId="77777777" w:rsidR="00601669" w:rsidRPr="0036258B" w:rsidRDefault="00601669" w:rsidP="00C126A4">
            <w:pPr>
              <w:pStyle w:val="TAC"/>
              <w:rPr>
                <w:rFonts w:cs="Arial"/>
                <w:sz w:val="16"/>
                <w:szCs w:val="16"/>
                <w:lang w:eastAsia="en-US"/>
              </w:rPr>
            </w:pPr>
          </w:p>
        </w:tc>
        <w:tc>
          <w:tcPr>
            <w:tcW w:w="3448" w:type="dxa"/>
            <w:gridSpan w:val="3"/>
            <w:vMerge/>
          </w:tcPr>
          <w:p w14:paraId="192FB500" w14:textId="77777777" w:rsidR="00601669" w:rsidRPr="0036258B" w:rsidRDefault="00601669" w:rsidP="00C126A4">
            <w:pPr>
              <w:pStyle w:val="TAL"/>
              <w:keepNext w:val="0"/>
              <w:keepLines w:val="0"/>
              <w:rPr>
                <w:sz w:val="16"/>
                <w:lang w:eastAsia="en-US"/>
              </w:rPr>
            </w:pPr>
          </w:p>
        </w:tc>
        <w:tc>
          <w:tcPr>
            <w:tcW w:w="1374" w:type="dxa"/>
            <w:gridSpan w:val="2"/>
          </w:tcPr>
          <w:p w14:paraId="563F735A" w14:textId="77777777" w:rsidR="00601669" w:rsidRPr="0036258B" w:rsidRDefault="00601669" w:rsidP="00C126A4">
            <w:pPr>
              <w:pStyle w:val="TAL"/>
              <w:keepNext w:val="0"/>
              <w:keepLines w:val="0"/>
              <w:rPr>
                <w:sz w:val="16"/>
                <w:lang w:eastAsia="en-US"/>
              </w:rPr>
            </w:pPr>
            <w:r w:rsidRPr="0036258B">
              <w:rPr>
                <w:sz w:val="16"/>
                <w:lang w:eastAsia="en-US"/>
              </w:rPr>
              <w:t>pc_eTDD</w:t>
            </w:r>
          </w:p>
        </w:tc>
        <w:tc>
          <w:tcPr>
            <w:tcW w:w="1346" w:type="dxa"/>
            <w:gridSpan w:val="2"/>
            <w:tcBorders>
              <w:top w:val="single" w:sz="4" w:space="0" w:color="auto"/>
              <w:bottom w:val="single" w:sz="4" w:space="0" w:color="auto"/>
            </w:tcBorders>
          </w:tcPr>
          <w:p w14:paraId="5B391FEE" w14:textId="77777777" w:rsidR="00601669" w:rsidRPr="0036258B" w:rsidRDefault="00601669" w:rsidP="00C126A4">
            <w:pPr>
              <w:pStyle w:val="TAL"/>
              <w:keepNext w:val="0"/>
              <w:keepLines w:val="0"/>
              <w:rPr>
                <w:sz w:val="16"/>
                <w:szCs w:val="16"/>
                <w:lang w:eastAsia="en-US"/>
              </w:rPr>
            </w:pPr>
          </w:p>
        </w:tc>
        <w:tc>
          <w:tcPr>
            <w:tcW w:w="1551" w:type="dxa"/>
            <w:gridSpan w:val="2"/>
          </w:tcPr>
          <w:p w14:paraId="398ADE4E" w14:textId="77777777" w:rsidR="00601669" w:rsidRPr="0036258B" w:rsidRDefault="00601669" w:rsidP="00C126A4">
            <w:pPr>
              <w:pStyle w:val="TAL"/>
              <w:keepNext w:val="0"/>
              <w:keepLines w:val="0"/>
              <w:rPr>
                <w:sz w:val="16"/>
                <w:szCs w:val="16"/>
                <w:lang w:eastAsia="en-US"/>
              </w:rPr>
            </w:pPr>
          </w:p>
        </w:tc>
        <w:tc>
          <w:tcPr>
            <w:tcW w:w="1618" w:type="dxa"/>
            <w:gridSpan w:val="2"/>
          </w:tcPr>
          <w:p w14:paraId="1F7F1EF2" w14:textId="77777777" w:rsidR="00601669" w:rsidRPr="0036258B" w:rsidRDefault="00601669" w:rsidP="00C126A4">
            <w:pPr>
              <w:pStyle w:val="TAL"/>
              <w:keepNext w:val="0"/>
              <w:keepLines w:val="0"/>
              <w:rPr>
                <w:sz w:val="16"/>
                <w:szCs w:val="16"/>
                <w:lang w:eastAsia="zh-CN"/>
              </w:rPr>
            </w:pPr>
          </w:p>
        </w:tc>
      </w:tr>
      <w:tr w:rsidR="00601669" w:rsidRPr="0036258B" w14:paraId="2103A7AF" w14:textId="77777777" w:rsidTr="00C126A4">
        <w:trPr>
          <w:gridAfter w:val="2"/>
          <w:wAfter w:w="146" w:type="dxa"/>
          <w:trHeight w:val="105"/>
          <w:jc w:val="center"/>
        </w:trPr>
        <w:tc>
          <w:tcPr>
            <w:tcW w:w="1097" w:type="dxa"/>
            <w:gridSpan w:val="2"/>
            <w:tcBorders>
              <w:bottom w:val="nil"/>
            </w:tcBorders>
            <w:shd w:val="clear" w:color="auto" w:fill="auto"/>
          </w:tcPr>
          <w:p w14:paraId="3692765B" w14:textId="77777777" w:rsidR="00601669" w:rsidRPr="0036258B" w:rsidRDefault="00601669" w:rsidP="00C126A4">
            <w:pPr>
              <w:pStyle w:val="TAL"/>
              <w:rPr>
                <w:sz w:val="16"/>
                <w:szCs w:val="16"/>
                <w:lang w:eastAsia="en-US"/>
              </w:rPr>
            </w:pPr>
            <w:r w:rsidRPr="0036258B">
              <w:rPr>
                <w:sz w:val="16"/>
                <w:szCs w:val="16"/>
                <w:lang w:eastAsia="zh-CN"/>
              </w:rPr>
              <w:t>21.3.5</w:t>
            </w:r>
          </w:p>
        </w:tc>
        <w:tc>
          <w:tcPr>
            <w:tcW w:w="3624" w:type="dxa"/>
            <w:gridSpan w:val="2"/>
            <w:vMerge w:val="restart"/>
            <w:shd w:val="clear" w:color="auto" w:fill="auto"/>
          </w:tcPr>
          <w:p w14:paraId="2BD345EB"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en-US"/>
              </w:rPr>
              <w:t>Conditional retransmission of MBMS Interest Indication after handover</w:t>
            </w:r>
          </w:p>
        </w:tc>
        <w:tc>
          <w:tcPr>
            <w:tcW w:w="776" w:type="dxa"/>
            <w:gridSpan w:val="2"/>
            <w:vMerge w:val="restart"/>
            <w:shd w:val="clear" w:color="auto" w:fill="auto"/>
          </w:tcPr>
          <w:p w14:paraId="632E1F70" w14:textId="77777777" w:rsidR="00601669" w:rsidRPr="0036258B" w:rsidRDefault="00601669" w:rsidP="00C126A4">
            <w:pPr>
              <w:pStyle w:val="TAC"/>
              <w:rPr>
                <w:rFonts w:cs="Arial"/>
                <w:sz w:val="16"/>
                <w:szCs w:val="16"/>
                <w:lang w:eastAsia="en-US"/>
              </w:rPr>
            </w:pPr>
            <w:r w:rsidRPr="0036258B">
              <w:rPr>
                <w:sz w:val="16"/>
                <w:szCs w:val="16"/>
                <w:lang w:eastAsia="zh-CN"/>
              </w:rPr>
              <w:t>Rel-13</w:t>
            </w:r>
          </w:p>
        </w:tc>
        <w:tc>
          <w:tcPr>
            <w:tcW w:w="1133" w:type="dxa"/>
            <w:gridSpan w:val="3"/>
            <w:vMerge w:val="restart"/>
            <w:shd w:val="clear" w:color="auto" w:fill="auto"/>
          </w:tcPr>
          <w:p w14:paraId="7B78E812" w14:textId="77777777" w:rsidR="00601669" w:rsidRPr="0036258B" w:rsidRDefault="00601669" w:rsidP="00C126A4">
            <w:pPr>
              <w:pStyle w:val="TAC"/>
              <w:rPr>
                <w:rFonts w:cs="Arial"/>
                <w:sz w:val="16"/>
                <w:szCs w:val="16"/>
                <w:lang w:eastAsia="en-US"/>
              </w:rPr>
            </w:pPr>
            <w:r w:rsidRPr="0036258B">
              <w:rPr>
                <w:sz w:val="16"/>
                <w:szCs w:val="16"/>
                <w:lang w:eastAsia="zh-CN"/>
              </w:rPr>
              <w:t>C259</w:t>
            </w:r>
          </w:p>
        </w:tc>
        <w:tc>
          <w:tcPr>
            <w:tcW w:w="3448" w:type="dxa"/>
            <w:gridSpan w:val="3"/>
            <w:vMerge w:val="restart"/>
          </w:tcPr>
          <w:p w14:paraId="686BF951" w14:textId="77777777" w:rsidR="00601669" w:rsidRPr="0036258B" w:rsidRDefault="00601669" w:rsidP="00C126A4">
            <w:pPr>
              <w:pStyle w:val="TAL"/>
              <w:keepNext w:val="0"/>
              <w:keepLines w:val="0"/>
              <w:rPr>
                <w:sz w:val="16"/>
                <w:lang w:eastAsia="en-US"/>
              </w:rPr>
            </w:pPr>
            <w:r w:rsidRPr="0036258B">
              <w:rPr>
                <w:sz w:val="16"/>
                <w:lang w:eastAsia="en-US"/>
              </w:rPr>
              <w:t xml:space="preserve">UEs supporting E-UTRA and </w:t>
            </w:r>
            <w:r w:rsidRPr="0036258B">
              <w:rPr>
                <w:sz w:val="16"/>
                <w:lang w:eastAsia="zh-CN"/>
              </w:rPr>
              <w:t>SC-PTM</w:t>
            </w:r>
          </w:p>
        </w:tc>
        <w:tc>
          <w:tcPr>
            <w:tcW w:w="1374" w:type="dxa"/>
            <w:gridSpan w:val="2"/>
          </w:tcPr>
          <w:p w14:paraId="11487F28" w14:textId="77777777" w:rsidR="00601669" w:rsidRPr="0036258B" w:rsidRDefault="00601669" w:rsidP="00C126A4">
            <w:pPr>
              <w:pStyle w:val="TAL"/>
              <w:keepNext w:val="0"/>
              <w:keepLines w:val="0"/>
              <w:rPr>
                <w:sz w:val="16"/>
                <w:lang w:eastAsia="en-US"/>
              </w:rPr>
            </w:pPr>
            <w:r w:rsidRPr="0036258B">
              <w:rPr>
                <w:sz w:val="16"/>
                <w:lang w:eastAsia="en-US"/>
              </w:rPr>
              <w:t>pc_eFDD</w:t>
            </w:r>
          </w:p>
        </w:tc>
        <w:tc>
          <w:tcPr>
            <w:tcW w:w="1346" w:type="dxa"/>
            <w:gridSpan w:val="2"/>
            <w:tcBorders>
              <w:top w:val="single" w:sz="4" w:space="0" w:color="auto"/>
              <w:bottom w:val="single" w:sz="4" w:space="0" w:color="auto"/>
            </w:tcBorders>
          </w:tcPr>
          <w:p w14:paraId="2542D622" w14:textId="77777777" w:rsidR="00601669" w:rsidRPr="0036258B" w:rsidRDefault="00601669" w:rsidP="00C126A4">
            <w:pPr>
              <w:pStyle w:val="TAL"/>
              <w:keepNext w:val="0"/>
              <w:keepLines w:val="0"/>
              <w:rPr>
                <w:sz w:val="16"/>
                <w:szCs w:val="16"/>
                <w:lang w:eastAsia="en-US"/>
              </w:rPr>
            </w:pPr>
          </w:p>
        </w:tc>
        <w:tc>
          <w:tcPr>
            <w:tcW w:w="1551" w:type="dxa"/>
            <w:gridSpan w:val="2"/>
          </w:tcPr>
          <w:p w14:paraId="101D9D76" w14:textId="77777777" w:rsidR="00601669" w:rsidRPr="0036258B" w:rsidRDefault="00601669" w:rsidP="00C126A4">
            <w:pPr>
              <w:pStyle w:val="TAL"/>
              <w:keepNext w:val="0"/>
              <w:keepLines w:val="0"/>
              <w:rPr>
                <w:sz w:val="16"/>
                <w:szCs w:val="16"/>
                <w:lang w:eastAsia="en-US"/>
              </w:rPr>
            </w:pPr>
          </w:p>
        </w:tc>
        <w:tc>
          <w:tcPr>
            <w:tcW w:w="1618" w:type="dxa"/>
            <w:gridSpan w:val="2"/>
          </w:tcPr>
          <w:p w14:paraId="5B2E79CE" w14:textId="77777777" w:rsidR="00601669" w:rsidRPr="0036258B" w:rsidRDefault="00601669" w:rsidP="00C126A4">
            <w:pPr>
              <w:pStyle w:val="TAL"/>
              <w:keepNext w:val="0"/>
              <w:keepLines w:val="0"/>
              <w:rPr>
                <w:sz w:val="16"/>
                <w:szCs w:val="16"/>
                <w:lang w:eastAsia="zh-CN"/>
              </w:rPr>
            </w:pPr>
          </w:p>
        </w:tc>
      </w:tr>
      <w:tr w:rsidR="00601669" w:rsidRPr="0036258B" w14:paraId="756BB5CD" w14:textId="77777777" w:rsidTr="00C126A4">
        <w:trPr>
          <w:gridAfter w:val="2"/>
          <w:wAfter w:w="146" w:type="dxa"/>
          <w:trHeight w:val="105"/>
          <w:jc w:val="center"/>
        </w:trPr>
        <w:tc>
          <w:tcPr>
            <w:tcW w:w="1097" w:type="dxa"/>
            <w:gridSpan w:val="2"/>
            <w:tcBorders>
              <w:top w:val="nil"/>
            </w:tcBorders>
            <w:shd w:val="clear" w:color="auto" w:fill="auto"/>
          </w:tcPr>
          <w:p w14:paraId="2444A1DE" w14:textId="77777777" w:rsidR="00601669" w:rsidRPr="0036258B" w:rsidRDefault="00601669" w:rsidP="00C126A4">
            <w:pPr>
              <w:pStyle w:val="TAL"/>
              <w:rPr>
                <w:sz w:val="16"/>
                <w:szCs w:val="16"/>
                <w:lang w:eastAsia="en-US"/>
              </w:rPr>
            </w:pPr>
          </w:p>
        </w:tc>
        <w:tc>
          <w:tcPr>
            <w:tcW w:w="3624" w:type="dxa"/>
            <w:gridSpan w:val="2"/>
            <w:vMerge/>
            <w:shd w:val="clear" w:color="auto" w:fill="auto"/>
          </w:tcPr>
          <w:p w14:paraId="78028B73" w14:textId="77777777" w:rsidR="00601669" w:rsidRPr="0036258B" w:rsidRDefault="00601669" w:rsidP="00C126A4">
            <w:pPr>
              <w:pStyle w:val="TAL"/>
              <w:keepNext w:val="0"/>
              <w:keepLines w:val="0"/>
              <w:rPr>
                <w:rFonts w:cs="Arial"/>
                <w:sz w:val="16"/>
                <w:szCs w:val="16"/>
                <w:lang w:eastAsia="en-US"/>
              </w:rPr>
            </w:pPr>
          </w:p>
        </w:tc>
        <w:tc>
          <w:tcPr>
            <w:tcW w:w="776" w:type="dxa"/>
            <w:gridSpan w:val="2"/>
            <w:vMerge/>
            <w:shd w:val="clear" w:color="auto" w:fill="auto"/>
          </w:tcPr>
          <w:p w14:paraId="14ACB7C3" w14:textId="77777777" w:rsidR="00601669" w:rsidRPr="0036258B" w:rsidRDefault="00601669" w:rsidP="00C126A4">
            <w:pPr>
              <w:pStyle w:val="TAC"/>
              <w:rPr>
                <w:rFonts w:cs="Arial"/>
                <w:sz w:val="16"/>
                <w:szCs w:val="16"/>
                <w:lang w:eastAsia="en-US"/>
              </w:rPr>
            </w:pPr>
          </w:p>
        </w:tc>
        <w:tc>
          <w:tcPr>
            <w:tcW w:w="1133" w:type="dxa"/>
            <w:gridSpan w:val="3"/>
            <w:vMerge/>
            <w:shd w:val="clear" w:color="auto" w:fill="auto"/>
          </w:tcPr>
          <w:p w14:paraId="4112666B" w14:textId="77777777" w:rsidR="00601669" w:rsidRPr="0036258B" w:rsidRDefault="00601669" w:rsidP="00C126A4">
            <w:pPr>
              <w:pStyle w:val="TAC"/>
              <w:rPr>
                <w:rFonts w:cs="Arial"/>
                <w:sz w:val="16"/>
                <w:szCs w:val="16"/>
                <w:lang w:eastAsia="en-US"/>
              </w:rPr>
            </w:pPr>
          </w:p>
        </w:tc>
        <w:tc>
          <w:tcPr>
            <w:tcW w:w="3448" w:type="dxa"/>
            <w:gridSpan w:val="3"/>
            <w:vMerge/>
          </w:tcPr>
          <w:p w14:paraId="79EFE1A5" w14:textId="77777777" w:rsidR="00601669" w:rsidRPr="0036258B" w:rsidRDefault="00601669" w:rsidP="00C126A4">
            <w:pPr>
              <w:pStyle w:val="TAL"/>
              <w:keepNext w:val="0"/>
              <w:keepLines w:val="0"/>
              <w:rPr>
                <w:sz w:val="16"/>
                <w:lang w:eastAsia="en-US"/>
              </w:rPr>
            </w:pPr>
          </w:p>
        </w:tc>
        <w:tc>
          <w:tcPr>
            <w:tcW w:w="1374" w:type="dxa"/>
            <w:gridSpan w:val="2"/>
          </w:tcPr>
          <w:p w14:paraId="02B081CA" w14:textId="77777777" w:rsidR="00601669" w:rsidRPr="0036258B" w:rsidRDefault="00601669" w:rsidP="00C126A4">
            <w:pPr>
              <w:pStyle w:val="TAL"/>
              <w:keepNext w:val="0"/>
              <w:keepLines w:val="0"/>
              <w:rPr>
                <w:sz w:val="16"/>
                <w:lang w:eastAsia="en-US"/>
              </w:rPr>
            </w:pPr>
            <w:r w:rsidRPr="0036258B">
              <w:rPr>
                <w:sz w:val="16"/>
                <w:lang w:eastAsia="en-US"/>
              </w:rPr>
              <w:t>pc_eTDD</w:t>
            </w:r>
          </w:p>
        </w:tc>
        <w:tc>
          <w:tcPr>
            <w:tcW w:w="1346" w:type="dxa"/>
            <w:gridSpan w:val="2"/>
            <w:tcBorders>
              <w:top w:val="single" w:sz="4" w:space="0" w:color="auto"/>
              <w:bottom w:val="single" w:sz="4" w:space="0" w:color="auto"/>
            </w:tcBorders>
          </w:tcPr>
          <w:p w14:paraId="486FC5D3" w14:textId="77777777" w:rsidR="00601669" w:rsidRPr="0036258B" w:rsidRDefault="00601669" w:rsidP="00C126A4">
            <w:pPr>
              <w:pStyle w:val="TAL"/>
              <w:keepNext w:val="0"/>
              <w:keepLines w:val="0"/>
              <w:rPr>
                <w:sz w:val="16"/>
                <w:szCs w:val="16"/>
                <w:lang w:eastAsia="en-US"/>
              </w:rPr>
            </w:pPr>
          </w:p>
        </w:tc>
        <w:tc>
          <w:tcPr>
            <w:tcW w:w="1551" w:type="dxa"/>
            <w:gridSpan w:val="2"/>
          </w:tcPr>
          <w:p w14:paraId="03050647" w14:textId="77777777" w:rsidR="00601669" w:rsidRPr="0036258B" w:rsidRDefault="00601669" w:rsidP="00C126A4">
            <w:pPr>
              <w:pStyle w:val="TAL"/>
              <w:keepNext w:val="0"/>
              <w:keepLines w:val="0"/>
              <w:rPr>
                <w:sz w:val="16"/>
                <w:szCs w:val="16"/>
                <w:lang w:eastAsia="en-US"/>
              </w:rPr>
            </w:pPr>
          </w:p>
        </w:tc>
        <w:tc>
          <w:tcPr>
            <w:tcW w:w="1618" w:type="dxa"/>
            <w:gridSpan w:val="2"/>
          </w:tcPr>
          <w:p w14:paraId="72CE7502" w14:textId="77777777" w:rsidR="00601669" w:rsidRPr="0036258B" w:rsidRDefault="00601669" w:rsidP="00C126A4">
            <w:pPr>
              <w:pStyle w:val="TAL"/>
              <w:keepNext w:val="0"/>
              <w:keepLines w:val="0"/>
              <w:rPr>
                <w:sz w:val="16"/>
                <w:szCs w:val="16"/>
                <w:lang w:eastAsia="zh-CN"/>
              </w:rPr>
            </w:pPr>
          </w:p>
        </w:tc>
      </w:tr>
      <w:tr w:rsidR="00601669" w:rsidRPr="0036258B" w14:paraId="0C00D33B" w14:textId="77777777" w:rsidTr="00C126A4">
        <w:trPr>
          <w:gridAfter w:val="2"/>
          <w:wAfter w:w="146" w:type="dxa"/>
          <w:trHeight w:val="105"/>
          <w:jc w:val="center"/>
        </w:trPr>
        <w:tc>
          <w:tcPr>
            <w:tcW w:w="1097" w:type="dxa"/>
            <w:gridSpan w:val="2"/>
            <w:tcBorders>
              <w:bottom w:val="nil"/>
            </w:tcBorders>
            <w:shd w:val="clear" w:color="auto" w:fill="auto"/>
          </w:tcPr>
          <w:p w14:paraId="402A75C7" w14:textId="77777777" w:rsidR="00601669" w:rsidRPr="0036258B" w:rsidRDefault="00601669" w:rsidP="00C126A4">
            <w:pPr>
              <w:pStyle w:val="TAL"/>
              <w:rPr>
                <w:sz w:val="16"/>
                <w:szCs w:val="16"/>
                <w:lang w:eastAsia="en-US"/>
              </w:rPr>
            </w:pPr>
            <w:r w:rsidRPr="0036258B">
              <w:rPr>
                <w:sz w:val="16"/>
                <w:szCs w:val="16"/>
                <w:lang w:eastAsia="zh-CN"/>
              </w:rPr>
              <w:t>21.3.6</w:t>
            </w:r>
          </w:p>
        </w:tc>
        <w:tc>
          <w:tcPr>
            <w:tcW w:w="3624" w:type="dxa"/>
            <w:gridSpan w:val="2"/>
            <w:vMerge w:val="restart"/>
            <w:shd w:val="clear" w:color="auto" w:fill="auto"/>
          </w:tcPr>
          <w:p w14:paraId="37F53A52"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8"/>
                <w:lang w:eastAsia="zh-CN"/>
              </w:rPr>
              <w:t>MBMS Interest Indication retransmission after returning from cell not broadcasting SIB15</w:t>
            </w:r>
          </w:p>
        </w:tc>
        <w:tc>
          <w:tcPr>
            <w:tcW w:w="776" w:type="dxa"/>
            <w:gridSpan w:val="2"/>
            <w:vMerge w:val="restart"/>
            <w:shd w:val="clear" w:color="auto" w:fill="auto"/>
          </w:tcPr>
          <w:p w14:paraId="55CB2C43" w14:textId="77777777" w:rsidR="00601669" w:rsidRPr="0036258B" w:rsidRDefault="00601669" w:rsidP="00C126A4">
            <w:pPr>
              <w:pStyle w:val="TAC"/>
              <w:rPr>
                <w:rFonts w:cs="Arial"/>
                <w:sz w:val="16"/>
                <w:szCs w:val="16"/>
                <w:lang w:eastAsia="en-US"/>
              </w:rPr>
            </w:pPr>
            <w:r w:rsidRPr="0036258B">
              <w:rPr>
                <w:sz w:val="16"/>
                <w:szCs w:val="16"/>
                <w:lang w:eastAsia="zh-CN"/>
              </w:rPr>
              <w:t>Rel-13</w:t>
            </w:r>
          </w:p>
        </w:tc>
        <w:tc>
          <w:tcPr>
            <w:tcW w:w="1133" w:type="dxa"/>
            <w:gridSpan w:val="3"/>
            <w:vMerge w:val="restart"/>
            <w:shd w:val="clear" w:color="auto" w:fill="auto"/>
          </w:tcPr>
          <w:p w14:paraId="6E6DE353" w14:textId="77777777" w:rsidR="00601669" w:rsidRPr="0036258B" w:rsidRDefault="00601669" w:rsidP="00C126A4">
            <w:pPr>
              <w:pStyle w:val="TAC"/>
              <w:rPr>
                <w:rFonts w:cs="Arial"/>
                <w:sz w:val="16"/>
                <w:szCs w:val="16"/>
                <w:lang w:eastAsia="en-US"/>
              </w:rPr>
            </w:pPr>
            <w:r w:rsidRPr="0036258B">
              <w:rPr>
                <w:sz w:val="16"/>
                <w:szCs w:val="16"/>
                <w:lang w:eastAsia="zh-CN"/>
              </w:rPr>
              <w:t>C259</w:t>
            </w:r>
          </w:p>
        </w:tc>
        <w:tc>
          <w:tcPr>
            <w:tcW w:w="3448" w:type="dxa"/>
            <w:gridSpan w:val="3"/>
            <w:vMerge w:val="restart"/>
          </w:tcPr>
          <w:p w14:paraId="08B6D0F4" w14:textId="77777777" w:rsidR="00601669" w:rsidRPr="0036258B" w:rsidRDefault="00601669" w:rsidP="00C126A4">
            <w:pPr>
              <w:pStyle w:val="TAL"/>
              <w:keepNext w:val="0"/>
              <w:keepLines w:val="0"/>
              <w:rPr>
                <w:sz w:val="16"/>
                <w:lang w:eastAsia="en-US"/>
              </w:rPr>
            </w:pPr>
            <w:r w:rsidRPr="0036258B">
              <w:rPr>
                <w:sz w:val="16"/>
                <w:lang w:eastAsia="en-US"/>
              </w:rPr>
              <w:t xml:space="preserve">UEs supporting E-UTRA and </w:t>
            </w:r>
            <w:r w:rsidRPr="0036258B">
              <w:rPr>
                <w:sz w:val="16"/>
                <w:lang w:eastAsia="zh-CN"/>
              </w:rPr>
              <w:t>SC-PTM</w:t>
            </w:r>
          </w:p>
        </w:tc>
        <w:tc>
          <w:tcPr>
            <w:tcW w:w="1374" w:type="dxa"/>
            <w:gridSpan w:val="2"/>
          </w:tcPr>
          <w:p w14:paraId="687AE666" w14:textId="77777777" w:rsidR="00601669" w:rsidRPr="0036258B" w:rsidRDefault="00601669" w:rsidP="00C126A4">
            <w:pPr>
              <w:pStyle w:val="TAL"/>
              <w:keepNext w:val="0"/>
              <w:keepLines w:val="0"/>
              <w:rPr>
                <w:sz w:val="16"/>
                <w:lang w:eastAsia="en-US"/>
              </w:rPr>
            </w:pPr>
            <w:r w:rsidRPr="0036258B">
              <w:rPr>
                <w:sz w:val="16"/>
                <w:lang w:eastAsia="en-US"/>
              </w:rPr>
              <w:t>pc_eFDD</w:t>
            </w:r>
          </w:p>
        </w:tc>
        <w:tc>
          <w:tcPr>
            <w:tcW w:w="1346" w:type="dxa"/>
            <w:gridSpan w:val="2"/>
            <w:tcBorders>
              <w:top w:val="single" w:sz="4" w:space="0" w:color="auto"/>
              <w:bottom w:val="single" w:sz="4" w:space="0" w:color="auto"/>
            </w:tcBorders>
          </w:tcPr>
          <w:p w14:paraId="4DE5B504" w14:textId="77777777" w:rsidR="00601669" w:rsidRPr="0036258B" w:rsidRDefault="00601669" w:rsidP="00C126A4">
            <w:pPr>
              <w:pStyle w:val="TAL"/>
              <w:keepNext w:val="0"/>
              <w:keepLines w:val="0"/>
              <w:rPr>
                <w:sz w:val="16"/>
                <w:szCs w:val="16"/>
                <w:lang w:eastAsia="en-US"/>
              </w:rPr>
            </w:pPr>
          </w:p>
        </w:tc>
        <w:tc>
          <w:tcPr>
            <w:tcW w:w="1551" w:type="dxa"/>
            <w:gridSpan w:val="2"/>
          </w:tcPr>
          <w:p w14:paraId="005E2BC1" w14:textId="77777777" w:rsidR="00601669" w:rsidRPr="0036258B" w:rsidRDefault="00601669" w:rsidP="00C126A4">
            <w:pPr>
              <w:pStyle w:val="TAL"/>
              <w:keepNext w:val="0"/>
              <w:keepLines w:val="0"/>
              <w:rPr>
                <w:sz w:val="16"/>
                <w:szCs w:val="16"/>
                <w:lang w:eastAsia="en-US"/>
              </w:rPr>
            </w:pPr>
          </w:p>
        </w:tc>
        <w:tc>
          <w:tcPr>
            <w:tcW w:w="1618" w:type="dxa"/>
            <w:gridSpan w:val="2"/>
          </w:tcPr>
          <w:p w14:paraId="37C141A9" w14:textId="77777777" w:rsidR="00601669" w:rsidRPr="0036258B" w:rsidRDefault="00601669" w:rsidP="00C126A4">
            <w:pPr>
              <w:pStyle w:val="TAL"/>
              <w:keepNext w:val="0"/>
              <w:keepLines w:val="0"/>
              <w:rPr>
                <w:sz w:val="16"/>
                <w:szCs w:val="16"/>
                <w:lang w:eastAsia="zh-CN"/>
              </w:rPr>
            </w:pPr>
          </w:p>
        </w:tc>
      </w:tr>
      <w:tr w:rsidR="00601669" w:rsidRPr="0036258B" w14:paraId="0DDE8872" w14:textId="77777777" w:rsidTr="00C126A4">
        <w:trPr>
          <w:gridAfter w:val="2"/>
          <w:wAfter w:w="146" w:type="dxa"/>
          <w:trHeight w:val="105"/>
          <w:jc w:val="center"/>
        </w:trPr>
        <w:tc>
          <w:tcPr>
            <w:tcW w:w="1097" w:type="dxa"/>
            <w:gridSpan w:val="2"/>
            <w:tcBorders>
              <w:top w:val="nil"/>
            </w:tcBorders>
            <w:shd w:val="clear" w:color="auto" w:fill="auto"/>
          </w:tcPr>
          <w:p w14:paraId="16B43057" w14:textId="77777777" w:rsidR="00601669" w:rsidRPr="0036258B" w:rsidRDefault="00601669" w:rsidP="00C126A4">
            <w:pPr>
              <w:pStyle w:val="TAL"/>
              <w:rPr>
                <w:sz w:val="16"/>
                <w:szCs w:val="16"/>
                <w:lang w:eastAsia="en-US"/>
              </w:rPr>
            </w:pPr>
          </w:p>
        </w:tc>
        <w:tc>
          <w:tcPr>
            <w:tcW w:w="3624" w:type="dxa"/>
            <w:gridSpan w:val="2"/>
            <w:vMerge/>
            <w:shd w:val="clear" w:color="auto" w:fill="auto"/>
          </w:tcPr>
          <w:p w14:paraId="19AF2C09" w14:textId="77777777" w:rsidR="00601669" w:rsidRPr="0036258B" w:rsidRDefault="00601669" w:rsidP="00C126A4">
            <w:pPr>
              <w:pStyle w:val="TAL"/>
              <w:keepNext w:val="0"/>
              <w:keepLines w:val="0"/>
              <w:rPr>
                <w:rFonts w:cs="Arial"/>
                <w:sz w:val="16"/>
                <w:szCs w:val="16"/>
                <w:lang w:eastAsia="en-US"/>
              </w:rPr>
            </w:pPr>
          </w:p>
        </w:tc>
        <w:tc>
          <w:tcPr>
            <w:tcW w:w="776" w:type="dxa"/>
            <w:gridSpan w:val="2"/>
            <w:vMerge/>
            <w:shd w:val="clear" w:color="auto" w:fill="auto"/>
          </w:tcPr>
          <w:p w14:paraId="7039121C" w14:textId="77777777" w:rsidR="00601669" w:rsidRPr="0036258B" w:rsidRDefault="00601669" w:rsidP="00C126A4">
            <w:pPr>
              <w:pStyle w:val="TAC"/>
              <w:rPr>
                <w:rFonts w:cs="Arial"/>
                <w:sz w:val="16"/>
                <w:szCs w:val="16"/>
                <w:lang w:eastAsia="en-US"/>
              </w:rPr>
            </w:pPr>
          </w:p>
        </w:tc>
        <w:tc>
          <w:tcPr>
            <w:tcW w:w="1133" w:type="dxa"/>
            <w:gridSpan w:val="3"/>
            <w:vMerge/>
            <w:shd w:val="clear" w:color="auto" w:fill="auto"/>
          </w:tcPr>
          <w:p w14:paraId="5878A8E4" w14:textId="77777777" w:rsidR="00601669" w:rsidRPr="0036258B" w:rsidRDefault="00601669" w:rsidP="00C126A4">
            <w:pPr>
              <w:pStyle w:val="TAC"/>
              <w:rPr>
                <w:rFonts w:cs="Arial"/>
                <w:sz w:val="16"/>
                <w:szCs w:val="16"/>
                <w:lang w:eastAsia="en-US"/>
              </w:rPr>
            </w:pPr>
          </w:p>
        </w:tc>
        <w:tc>
          <w:tcPr>
            <w:tcW w:w="3448" w:type="dxa"/>
            <w:gridSpan w:val="3"/>
            <w:vMerge/>
          </w:tcPr>
          <w:p w14:paraId="27F42240" w14:textId="77777777" w:rsidR="00601669" w:rsidRPr="0036258B" w:rsidRDefault="00601669" w:rsidP="00C126A4">
            <w:pPr>
              <w:pStyle w:val="TAL"/>
              <w:keepNext w:val="0"/>
              <w:keepLines w:val="0"/>
              <w:rPr>
                <w:sz w:val="16"/>
                <w:lang w:eastAsia="en-US"/>
              </w:rPr>
            </w:pPr>
          </w:p>
        </w:tc>
        <w:tc>
          <w:tcPr>
            <w:tcW w:w="1374" w:type="dxa"/>
            <w:gridSpan w:val="2"/>
          </w:tcPr>
          <w:p w14:paraId="5BD2A88C" w14:textId="77777777" w:rsidR="00601669" w:rsidRPr="0036258B" w:rsidRDefault="00601669" w:rsidP="00C126A4">
            <w:pPr>
              <w:pStyle w:val="TAL"/>
              <w:keepNext w:val="0"/>
              <w:keepLines w:val="0"/>
              <w:rPr>
                <w:sz w:val="16"/>
                <w:lang w:eastAsia="en-US"/>
              </w:rPr>
            </w:pPr>
            <w:r w:rsidRPr="0036258B">
              <w:rPr>
                <w:sz w:val="16"/>
                <w:lang w:eastAsia="en-US"/>
              </w:rPr>
              <w:t>pc_eTDD</w:t>
            </w:r>
          </w:p>
        </w:tc>
        <w:tc>
          <w:tcPr>
            <w:tcW w:w="1346" w:type="dxa"/>
            <w:gridSpan w:val="2"/>
            <w:tcBorders>
              <w:top w:val="single" w:sz="4" w:space="0" w:color="auto"/>
              <w:bottom w:val="single" w:sz="4" w:space="0" w:color="auto"/>
            </w:tcBorders>
          </w:tcPr>
          <w:p w14:paraId="3B98DEA6" w14:textId="77777777" w:rsidR="00601669" w:rsidRPr="0036258B" w:rsidRDefault="00601669" w:rsidP="00C126A4">
            <w:pPr>
              <w:pStyle w:val="TAL"/>
              <w:keepNext w:val="0"/>
              <w:keepLines w:val="0"/>
              <w:rPr>
                <w:sz w:val="16"/>
                <w:szCs w:val="16"/>
                <w:lang w:eastAsia="en-US"/>
              </w:rPr>
            </w:pPr>
          </w:p>
        </w:tc>
        <w:tc>
          <w:tcPr>
            <w:tcW w:w="1551" w:type="dxa"/>
            <w:gridSpan w:val="2"/>
          </w:tcPr>
          <w:p w14:paraId="72A24D55" w14:textId="77777777" w:rsidR="00601669" w:rsidRPr="0036258B" w:rsidRDefault="00601669" w:rsidP="00C126A4">
            <w:pPr>
              <w:pStyle w:val="TAL"/>
              <w:keepNext w:val="0"/>
              <w:keepLines w:val="0"/>
              <w:rPr>
                <w:sz w:val="16"/>
                <w:szCs w:val="16"/>
                <w:lang w:eastAsia="en-US"/>
              </w:rPr>
            </w:pPr>
          </w:p>
        </w:tc>
        <w:tc>
          <w:tcPr>
            <w:tcW w:w="1618" w:type="dxa"/>
            <w:gridSpan w:val="2"/>
          </w:tcPr>
          <w:p w14:paraId="577DBD93" w14:textId="77777777" w:rsidR="00601669" w:rsidRPr="0036258B" w:rsidRDefault="00601669" w:rsidP="00C126A4">
            <w:pPr>
              <w:pStyle w:val="TAL"/>
              <w:keepNext w:val="0"/>
              <w:keepLines w:val="0"/>
              <w:rPr>
                <w:sz w:val="16"/>
                <w:szCs w:val="16"/>
                <w:lang w:eastAsia="zh-CN"/>
              </w:rPr>
            </w:pPr>
          </w:p>
        </w:tc>
      </w:tr>
      <w:tr w:rsidR="00601669" w:rsidRPr="0036258B" w14:paraId="7D93A338" w14:textId="77777777" w:rsidTr="00C126A4">
        <w:trPr>
          <w:gridAfter w:val="2"/>
          <w:wAfter w:w="146" w:type="dxa"/>
          <w:trHeight w:val="105"/>
          <w:jc w:val="center"/>
        </w:trPr>
        <w:tc>
          <w:tcPr>
            <w:tcW w:w="1097" w:type="dxa"/>
            <w:gridSpan w:val="2"/>
            <w:tcBorders>
              <w:bottom w:val="nil"/>
            </w:tcBorders>
            <w:shd w:val="clear" w:color="auto" w:fill="auto"/>
          </w:tcPr>
          <w:p w14:paraId="2D25414D" w14:textId="77777777" w:rsidR="00601669" w:rsidRPr="0036258B" w:rsidRDefault="00601669" w:rsidP="00C126A4">
            <w:pPr>
              <w:pStyle w:val="TAL"/>
              <w:rPr>
                <w:sz w:val="16"/>
                <w:szCs w:val="16"/>
                <w:lang w:eastAsia="en-US"/>
              </w:rPr>
            </w:pPr>
            <w:r w:rsidRPr="0036258B">
              <w:rPr>
                <w:sz w:val="16"/>
                <w:szCs w:val="16"/>
                <w:lang w:eastAsia="zh-CN"/>
              </w:rPr>
              <w:t>21.3.7</w:t>
            </w:r>
          </w:p>
        </w:tc>
        <w:tc>
          <w:tcPr>
            <w:tcW w:w="3624" w:type="dxa"/>
            <w:gridSpan w:val="2"/>
            <w:vMerge w:val="restart"/>
            <w:shd w:val="clear" w:color="auto" w:fill="auto"/>
          </w:tcPr>
          <w:p w14:paraId="0946F02E"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8"/>
                <w:lang w:eastAsia="zh-CN"/>
              </w:rPr>
              <w:t>MBMS Interest Indication retransmission after returning from cell not broadcasting SIB20</w:t>
            </w:r>
          </w:p>
        </w:tc>
        <w:tc>
          <w:tcPr>
            <w:tcW w:w="776" w:type="dxa"/>
            <w:gridSpan w:val="2"/>
            <w:vMerge w:val="restart"/>
            <w:shd w:val="clear" w:color="auto" w:fill="auto"/>
          </w:tcPr>
          <w:p w14:paraId="0178D9F3" w14:textId="77777777" w:rsidR="00601669" w:rsidRPr="0036258B" w:rsidRDefault="00601669" w:rsidP="00C126A4">
            <w:pPr>
              <w:pStyle w:val="TAC"/>
              <w:rPr>
                <w:rFonts w:cs="Arial"/>
                <w:sz w:val="16"/>
                <w:szCs w:val="16"/>
                <w:lang w:eastAsia="en-US"/>
              </w:rPr>
            </w:pPr>
            <w:r w:rsidRPr="0036258B">
              <w:rPr>
                <w:sz w:val="16"/>
                <w:szCs w:val="16"/>
                <w:lang w:eastAsia="zh-CN"/>
              </w:rPr>
              <w:t>Rel-13</w:t>
            </w:r>
          </w:p>
        </w:tc>
        <w:tc>
          <w:tcPr>
            <w:tcW w:w="1133" w:type="dxa"/>
            <w:gridSpan w:val="3"/>
            <w:vMerge w:val="restart"/>
            <w:shd w:val="clear" w:color="auto" w:fill="auto"/>
          </w:tcPr>
          <w:p w14:paraId="144DEC76" w14:textId="77777777" w:rsidR="00601669" w:rsidRPr="0036258B" w:rsidRDefault="00601669" w:rsidP="00C126A4">
            <w:pPr>
              <w:pStyle w:val="TAC"/>
              <w:rPr>
                <w:rFonts w:cs="Arial"/>
                <w:sz w:val="16"/>
                <w:szCs w:val="16"/>
                <w:lang w:eastAsia="en-US"/>
              </w:rPr>
            </w:pPr>
            <w:r w:rsidRPr="0036258B">
              <w:rPr>
                <w:sz w:val="16"/>
                <w:szCs w:val="16"/>
                <w:lang w:eastAsia="zh-CN"/>
              </w:rPr>
              <w:t>C259</w:t>
            </w:r>
          </w:p>
        </w:tc>
        <w:tc>
          <w:tcPr>
            <w:tcW w:w="3448" w:type="dxa"/>
            <w:gridSpan w:val="3"/>
            <w:vMerge w:val="restart"/>
          </w:tcPr>
          <w:p w14:paraId="0C7532A7" w14:textId="77777777" w:rsidR="00601669" w:rsidRPr="0036258B" w:rsidRDefault="00601669" w:rsidP="00C126A4">
            <w:pPr>
              <w:pStyle w:val="TAL"/>
              <w:keepNext w:val="0"/>
              <w:keepLines w:val="0"/>
              <w:rPr>
                <w:sz w:val="16"/>
                <w:lang w:eastAsia="en-US"/>
              </w:rPr>
            </w:pPr>
            <w:r w:rsidRPr="0036258B">
              <w:rPr>
                <w:sz w:val="16"/>
                <w:lang w:eastAsia="en-US"/>
              </w:rPr>
              <w:t xml:space="preserve">UEs supporting E-UTRA and </w:t>
            </w:r>
            <w:r w:rsidRPr="0036258B">
              <w:rPr>
                <w:sz w:val="16"/>
                <w:lang w:eastAsia="zh-CN"/>
              </w:rPr>
              <w:t>SC-PTM</w:t>
            </w:r>
          </w:p>
        </w:tc>
        <w:tc>
          <w:tcPr>
            <w:tcW w:w="1374" w:type="dxa"/>
            <w:gridSpan w:val="2"/>
          </w:tcPr>
          <w:p w14:paraId="0724F019" w14:textId="77777777" w:rsidR="00601669" w:rsidRPr="0036258B" w:rsidRDefault="00601669" w:rsidP="00C126A4">
            <w:pPr>
              <w:pStyle w:val="TAL"/>
              <w:keepNext w:val="0"/>
              <w:keepLines w:val="0"/>
              <w:rPr>
                <w:sz w:val="16"/>
                <w:lang w:eastAsia="en-US"/>
              </w:rPr>
            </w:pPr>
            <w:r w:rsidRPr="0036258B">
              <w:rPr>
                <w:sz w:val="16"/>
                <w:lang w:eastAsia="en-US"/>
              </w:rPr>
              <w:t>pc_eFDD</w:t>
            </w:r>
          </w:p>
        </w:tc>
        <w:tc>
          <w:tcPr>
            <w:tcW w:w="1346" w:type="dxa"/>
            <w:gridSpan w:val="2"/>
            <w:tcBorders>
              <w:top w:val="single" w:sz="4" w:space="0" w:color="auto"/>
              <w:bottom w:val="single" w:sz="4" w:space="0" w:color="auto"/>
            </w:tcBorders>
          </w:tcPr>
          <w:p w14:paraId="2F1BAC7D" w14:textId="77777777" w:rsidR="00601669" w:rsidRPr="0036258B" w:rsidRDefault="00601669" w:rsidP="00C126A4">
            <w:pPr>
              <w:pStyle w:val="TAL"/>
              <w:keepNext w:val="0"/>
              <w:keepLines w:val="0"/>
              <w:rPr>
                <w:sz w:val="16"/>
                <w:szCs w:val="16"/>
                <w:lang w:eastAsia="en-US"/>
              </w:rPr>
            </w:pPr>
          </w:p>
        </w:tc>
        <w:tc>
          <w:tcPr>
            <w:tcW w:w="1551" w:type="dxa"/>
            <w:gridSpan w:val="2"/>
          </w:tcPr>
          <w:p w14:paraId="53B4F87C" w14:textId="77777777" w:rsidR="00601669" w:rsidRPr="0036258B" w:rsidRDefault="00601669" w:rsidP="00C126A4">
            <w:pPr>
              <w:pStyle w:val="TAL"/>
              <w:keepNext w:val="0"/>
              <w:keepLines w:val="0"/>
              <w:rPr>
                <w:sz w:val="16"/>
                <w:szCs w:val="16"/>
                <w:lang w:eastAsia="en-US"/>
              </w:rPr>
            </w:pPr>
          </w:p>
        </w:tc>
        <w:tc>
          <w:tcPr>
            <w:tcW w:w="1618" w:type="dxa"/>
            <w:gridSpan w:val="2"/>
          </w:tcPr>
          <w:p w14:paraId="60AD90AA" w14:textId="77777777" w:rsidR="00601669" w:rsidRPr="0036258B" w:rsidRDefault="00601669" w:rsidP="00C126A4">
            <w:pPr>
              <w:pStyle w:val="TAL"/>
              <w:keepNext w:val="0"/>
              <w:keepLines w:val="0"/>
              <w:rPr>
                <w:sz w:val="16"/>
                <w:szCs w:val="16"/>
                <w:lang w:eastAsia="zh-CN"/>
              </w:rPr>
            </w:pPr>
          </w:p>
        </w:tc>
      </w:tr>
      <w:tr w:rsidR="00601669" w:rsidRPr="0036258B" w14:paraId="427E4AE1" w14:textId="77777777" w:rsidTr="00C126A4">
        <w:trPr>
          <w:gridAfter w:val="2"/>
          <w:wAfter w:w="146" w:type="dxa"/>
          <w:trHeight w:val="105"/>
          <w:jc w:val="center"/>
        </w:trPr>
        <w:tc>
          <w:tcPr>
            <w:tcW w:w="1097" w:type="dxa"/>
            <w:gridSpan w:val="2"/>
            <w:tcBorders>
              <w:top w:val="nil"/>
            </w:tcBorders>
            <w:shd w:val="clear" w:color="auto" w:fill="auto"/>
          </w:tcPr>
          <w:p w14:paraId="23E996E7" w14:textId="77777777" w:rsidR="00601669" w:rsidRPr="0036258B" w:rsidRDefault="00601669" w:rsidP="00C126A4">
            <w:pPr>
              <w:pStyle w:val="TAL"/>
              <w:rPr>
                <w:sz w:val="16"/>
                <w:szCs w:val="16"/>
                <w:lang w:eastAsia="en-US"/>
              </w:rPr>
            </w:pPr>
          </w:p>
        </w:tc>
        <w:tc>
          <w:tcPr>
            <w:tcW w:w="3624" w:type="dxa"/>
            <w:gridSpan w:val="2"/>
            <w:vMerge/>
            <w:shd w:val="clear" w:color="auto" w:fill="auto"/>
          </w:tcPr>
          <w:p w14:paraId="534EE3A0" w14:textId="77777777" w:rsidR="00601669" w:rsidRPr="0036258B" w:rsidRDefault="00601669" w:rsidP="00C126A4">
            <w:pPr>
              <w:pStyle w:val="TAL"/>
              <w:keepNext w:val="0"/>
              <w:keepLines w:val="0"/>
              <w:rPr>
                <w:rFonts w:cs="Arial"/>
                <w:sz w:val="16"/>
                <w:szCs w:val="16"/>
                <w:lang w:eastAsia="en-US"/>
              </w:rPr>
            </w:pPr>
          </w:p>
        </w:tc>
        <w:tc>
          <w:tcPr>
            <w:tcW w:w="776" w:type="dxa"/>
            <w:gridSpan w:val="2"/>
            <w:vMerge/>
            <w:shd w:val="clear" w:color="auto" w:fill="auto"/>
          </w:tcPr>
          <w:p w14:paraId="147F4473" w14:textId="77777777" w:rsidR="00601669" w:rsidRPr="0036258B" w:rsidRDefault="00601669" w:rsidP="00C126A4">
            <w:pPr>
              <w:pStyle w:val="TAC"/>
              <w:rPr>
                <w:rFonts w:cs="Arial"/>
                <w:sz w:val="16"/>
                <w:szCs w:val="16"/>
                <w:lang w:eastAsia="en-US"/>
              </w:rPr>
            </w:pPr>
          </w:p>
        </w:tc>
        <w:tc>
          <w:tcPr>
            <w:tcW w:w="1133" w:type="dxa"/>
            <w:gridSpan w:val="3"/>
            <w:vMerge/>
            <w:shd w:val="clear" w:color="auto" w:fill="auto"/>
          </w:tcPr>
          <w:p w14:paraId="7171A2A7" w14:textId="77777777" w:rsidR="00601669" w:rsidRPr="0036258B" w:rsidRDefault="00601669" w:rsidP="00C126A4">
            <w:pPr>
              <w:pStyle w:val="TAC"/>
              <w:rPr>
                <w:rFonts w:cs="Arial"/>
                <w:sz w:val="16"/>
                <w:szCs w:val="16"/>
                <w:lang w:eastAsia="en-US"/>
              </w:rPr>
            </w:pPr>
          </w:p>
        </w:tc>
        <w:tc>
          <w:tcPr>
            <w:tcW w:w="3448" w:type="dxa"/>
            <w:gridSpan w:val="3"/>
            <w:vMerge/>
          </w:tcPr>
          <w:p w14:paraId="2F79C752" w14:textId="77777777" w:rsidR="00601669" w:rsidRPr="0036258B" w:rsidRDefault="00601669" w:rsidP="00C126A4">
            <w:pPr>
              <w:pStyle w:val="TAL"/>
              <w:keepNext w:val="0"/>
              <w:keepLines w:val="0"/>
              <w:rPr>
                <w:sz w:val="16"/>
                <w:lang w:eastAsia="en-US"/>
              </w:rPr>
            </w:pPr>
          </w:p>
        </w:tc>
        <w:tc>
          <w:tcPr>
            <w:tcW w:w="1374" w:type="dxa"/>
            <w:gridSpan w:val="2"/>
          </w:tcPr>
          <w:p w14:paraId="6DE068EE" w14:textId="77777777" w:rsidR="00601669" w:rsidRPr="0036258B" w:rsidRDefault="00601669" w:rsidP="00C126A4">
            <w:pPr>
              <w:pStyle w:val="TAL"/>
              <w:keepNext w:val="0"/>
              <w:keepLines w:val="0"/>
              <w:rPr>
                <w:sz w:val="16"/>
                <w:lang w:eastAsia="en-US"/>
              </w:rPr>
            </w:pPr>
            <w:r w:rsidRPr="0036258B">
              <w:rPr>
                <w:sz w:val="16"/>
                <w:lang w:eastAsia="en-US"/>
              </w:rPr>
              <w:t>pc_eTDD</w:t>
            </w:r>
          </w:p>
        </w:tc>
        <w:tc>
          <w:tcPr>
            <w:tcW w:w="1346" w:type="dxa"/>
            <w:gridSpan w:val="2"/>
            <w:tcBorders>
              <w:top w:val="single" w:sz="4" w:space="0" w:color="auto"/>
              <w:bottom w:val="single" w:sz="4" w:space="0" w:color="auto"/>
            </w:tcBorders>
          </w:tcPr>
          <w:p w14:paraId="552671FD" w14:textId="77777777" w:rsidR="00601669" w:rsidRPr="0036258B" w:rsidRDefault="00601669" w:rsidP="00C126A4">
            <w:pPr>
              <w:pStyle w:val="TAL"/>
              <w:keepNext w:val="0"/>
              <w:keepLines w:val="0"/>
              <w:rPr>
                <w:sz w:val="16"/>
                <w:szCs w:val="16"/>
                <w:lang w:eastAsia="en-US"/>
              </w:rPr>
            </w:pPr>
          </w:p>
        </w:tc>
        <w:tc>
          <w:tcPr>
            <w:tcW w:w="1551" w:type="dxa"/>
            <w:gridSpan w:val="2"/>
          </w:tcPr>
          <w:p w14:paraId="3EEFD6BE" w14:textId="77777777" w:rsidR="00601669" w:rsidRPr="0036258B" w:rsidRDefault="00601669" w:rsidP="00C126A4">
            <w:pPr>
              <w:pStyle w:val="TAL"/>
              <w:keepNext w:val="0"/>
              <w:keepLines w:val="0"/>
              <w:rPr>
                <w:sz w:val="16"/>
                <w:szCs w:val="16"/>
                <w:lang w:eastAsia="en-US"/>
              </w:rPr>
            </w:pPr>
          </w:p>
        </w:tc>
        <w:tc>
          <w:tcPr>
            <w:tcW w:w="1618" w:type="dxa"/>
            <w:gridSpan w:val="2"/>
          </w:tcPr>
          <w:p w14:paraId="120E1D14" w14:textId="77777777" w:rsidR="00601669" w:rsidRPr="0036258B" w:rsidRDefault="00601669" w:rsidP="00C126A4">
            <w:pPr>
              <w:pStyle w:val="TAL"/>
              <w:keepNext w:val="0"/>
              <w:keepLines w:val="0"/>
              <w:rPr>
                <w:sz w:val="16"/>
                <w:szCs w:val="16"/>
                <w:lang w:eastAsia="zh-CN"/>
              </w:rPr>
            </w:pPr>
          </w:p>
        </w:tc>
      </w:tr>
      <w:tr w:rsidR="00601669" w:rsidRPr="0036258B" w14:paraId="70C00C71" w14:textId="77777777" w:rsidTr="00C126A4">
        <w:trPr>
          <w:gridAfter w:val="2"/>
          <w:wAfter w:w="146" w:type="dxa"/>
          <w:trHeight w:val="105"/>
          <w:jc w:val="center"/>
        </w:trPr>
        <w:tc>
          <w:tcPr>
            <w:tcW w:w="1097" w:type="dxa"/>
            <w:gridSpan w:val="2"/>
            <w:tcBorders>
              <w:bottom w:val="nil"/>
            </w:tcBorders>
            <w:shd w:val="clear" w:color="auto" w:fill="auto"/>
          </w:tcPr>
          <w:p w14:paraId="020B5F93" w14:textId="77777777" w:rsidR="00601669" w:rsidRPr="0036258B" w:rsidRDefault="00601669" w:rsidP="00C126A4">
            <w:pPr>
              <w:pStyle w:val="TAL"/>
              <w:rPr>
                <w:sz w:val="16"/>
                <w:szCs w:val="16"/>
                <w:lang w:eastAsia="en-US"/>
              </w:rPr>
            </w:pPr>
            <w:r w:rsidRPr="0036258B">
              <w:rPr>
                <w:sz w:val="16"/>
                <w:szCs w:val="16"/>
                <w:lang w:eastAsia="zh-CN"/>
              </w:rPr>
              <w:t>21.3.8</w:t>
            </w:r>
          </w:p>
        </w:tc>
        <w:tc>
          <w:tcPr>
            <w:tcW w:w="3624" w:type="dxa"/>
            <w:gridSpan w:val="2"/>
            <w:vMerge w:val="restart"/>
            <w:shd w:val="clear" w:color="auto" w:fill="auto"/>
          </w:tcPr>
          <w:p w14:paraId="095E48F9"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8"/>
                <w:lang w:eastAsia="zh-CN"/>
              </w:rPr>
              <w:t>MBMS Interest Indication after Radio Link Failure</w:t>
            </w:r>
          </w:p>
        </w:tc>
        <w:tc>
          <w:tcPr>
            <w:tcW w:w="776" w:type="dxa"/>
            <w:gridSpan w:val="2"/>
            <w:vMerge w:val="restart"/>
            <w:shd w:val="clear" w:color="auto" w:fill="auto"/>
          </w:tcPr>
          <w:p w14:paraId="01221F47" w14:textId="77777777" w:rsidR="00601669" w:rsidRPr="0036258B" w:rsidRDefault="00601669" w:rsidP="00C126A4">
            <w:pPr>
              <w:pStyle w:val="TAC"/>
              <w:rPr>
                <w:rFonts w:cs="Arial"/>
                <w:sz w:val="16"/>
                <w:szCs w:val="16"/>
                <w:lang w:eastAsia="en-US"/>
              </w:rPr>
            </w:pPr>
            <w:r w:rsidRPr="0036258B">
              <w:rPr>
                <w:sz w:val="16"/>
                <w:szCs w:val="16"/>
                <w:lang w:eastAsia="zh-CN"/>
              </w:rPr>
              <w:t>Rel-13</w:t>
            </w:r>
          </w:p>
        </w:tc>
        <w:tc>
          <w:tcPr>
            <w:tcW w:w="1133" w:type="dxa"/>
            <w:gridSpan w:val="3"/>
            <w:vMerge w:val="restart"/>
            <w:shd w:val="clear" w:color="auto" w:fill="auto"/>
          </w:tcPr>
          <w:p w14:paraId="15168E59" w14:textId="77777777" w:rsidR="00601669" w:rsidRPr="0036258B" w:rsidRDefault="00601669" w:rsidP="00C126A4">
            <w:pPr>
              <w:pStyle w:val="TAC"/>
              <w:rPr>
                <w:rFonts w:cs="Arial"/>
                <w:sz w:val="16"/>
                <w:szCs w:val="16"/>
                <w:lang w:eastAsia="en-US"/>
              </w:rPr>
            </w:pPr>
            <w:r w:rsidRPr="0036258B">
              <w:rPr>
                <w:sz w:val="16"/>
                <w:szCs w:val="16"/>
                <w:lang w:eastAsia="zh-CN"/>
              </w:rPr>
              <w:t>C259</w:t>
            </w:r>
          </w:p>
        </w:tc>
        <w:tc>
          <w:tcPr>
            <w:tcW w:w="3448" w:type="dxa"/>
            <w:gridSpan w:val="3"/>
            <w:vMerge w:val="restart"/>
          </w:tcPr>
          <w:p w14:paraId="1D5FB352" w14:textId="77777777" w:rsidR="00601669" w:rsidRPr="0036258B" w:rsidRDefault="00601669" w:rsidP="00C126A4">
            <w:pPr>
              <w:pStyle w:val="TAL"/>
              <w:keepNext w:val="0"/>
              <w:keepLines w:val="0"/>
              <w:rPr>
                <w:sz w:val="16"/>
                <w:lang w:eastAsia="en-US"/>
              </w:rPr>
            </w:pPr>
            <w:r w:rsidRPr="0036258B">
              <w:rPr>
                <w:sz w:val="16"/>
                <w:lang w:eastAsia="en-US"/>
              </w:rPr>
              <w:t xml:space="preserve">UEs supporting E-UTRA and </w:t>
            </w:r>
            <w:r w:rsidRPr="0036258B">
              <w:rPr>
                <w:sz w:val="16"/>
                <w:lang w:eastAsia="zh-CN"/>
              </w:rPr>
              <w:t>SC-PTM</w:t>
            </w:r>
          </w:p>
        </w:tc>
        <w:tc>
          <w:tcPr>
            <w:tcW w:w="1374" w:type="dxa"/>
            <w:gridSpan w:val="2"/>
          </w:tcPr>
          <w:p w14:paraId="7B6F17B0" w14:textId="77777777" w:rsidR="00601669" w:rsidRPr="0036258B" w:rsidRDefault="00601669" w:rsidP="00C126A4">
            <w:pPr>
              <w:pStyle w:val="TAL"/>
              <w:keepNext w:val="0"/>
              <w:keepLines w:val="0"/>
              <w:rPr>
                <w:sz w:val="16"/>
                <w:lang w:eastAsia="en-US"/>
              </w:rPr>
            </w:pPr>
            <w:r w:rsidRPr="0036258B">
              <w:rPr>
                <w:sz w:val="16"/>
                <w:lang w:eastAsia="en-US"/>
              </w:rPr>
              <w:t>pc_eFDD</w:t>
            </w:r>
          </w:p>
        </w:tc>
        <w:tc>
          <w:tcPr>
            <w:tcW w:w="1346" w:type="dxa"/>
            <w:gridSpan w:val="2"/>
            <w:tcBorders>
              <w:top w:val="single" w:sz="4" w:space="0" w:color="auto"/>
              <w:bottom w:val="single" w:sz="4" w:space="0" w:color="auto"/>
            </w:tcBorders>
          </w:tcPr>
          <w:p w14:paraId="6FECACD3" w14:textId="77777777" w:rsidR="00601669" w:rsidRPr="0036258B" w:rsidRDefault="00601669" w:rsidP="00C126A4">
            <w:pPr>
              <w:pStyle w:val="TAL"/>
              <w:keepNext w:val="0"/>
              <w:keepLines w:val="0"/>
              <w:rPr>
                <w:sz w:val="16"/>
                <w:szCs w:val="16"/>
                <w:lang w:eastAsia="en-US"/>
              </w:rPr>
            </w:pPr>
          </w:p>
        </w:tc>
        <w:tc>
          <w:tcPr>
            <w:tcW w:w="1551" w:type="dxa"/>
            <w:gridSpan w:val="2"/>
          </w:tcPr>
          <w:p w14:paraId="65AF1E73" w14:textId="77777777" w:rsidR="00601669" w:rsidRPr="0036258B" w:rsidRDefault="00601669" w:rsidP="00C126A4">
            <w:pPr>
              <w:pStyle w:val="TAL"/>
              <w:keepNext w:val="0"/>
              <w:keepLines w:val="0"/>
              <w:rPr>
                <w:sz w:val="16"/>
                <w:szCs w:val="16"/>
                <w:lang w:eastAsia="en-US"/>
              </w:rPr>
            </w:pPr>
          </w:p>
        </w:tc>
        <w:tc>
          <w:tcPr>
            <w:tcW w:w="1618" w:type="dxa"/>
            <w:gridSpan w:val="2"/>
          </w:tcPr>
          <w:p w14:paraId="0A300F1A" w14:textId="77777777" w:rsidR="00601669" w:rsidRPr="0036258B" w:rsidRDefault="00601669" w:rsidP="00C126A4">
            <w:pPr>
              <w:pStyle w:val="TAL"/>
              <w:keepNext w:val="0"/>
              <w:keepLines w:val="0"/>
              <w:rPr>
                <w:sz w:val="16"/>
                <w:szCs w:val="16"/>
                <w:lang w:eastAsia="zh-CN"/>
              </w:rPr>
            </w:pPr>
          </w:p>
        </w:tc>
      </w:tr>
      <w:tr w:rsidR="00601669" w:rsidRPr="0036258B" w14:paraId="59A06758" w14:textId="77777777" w:rsidTr="00C126A4">
        <w:trPr>
          <w:gridAfter w:val="2"/>
          <w:wAfter w:w="146" w:type="dxa"/>
          <w:trHeight w:val="105"/>
          <w:jc w:val="center"/>
        </w:trPr>
        <w:tc>
          <w:tcPr>
            <w:tcW w:w="1097" w:type="dxa"/>
            <w:gridSpan w:val="2"/>
            <w:tcBorders>
              <w:top w:val="nil"/>
            </w:tcBorders>
            <w:shd w:val="clear" w:color="auto" w:fill="auto"/>
          </w:tcPr>
          <w:p w14:paraId="12AA4D81" w14:textId="77777777" w:rsidR="00601669" w:rsidRPr="0036258B" w:rsidRDefault="00601669" w:rsidP="00C126A4">
            <w:pPr>
              <w:pStyle w:val="TAL"/>
              <w:keepNext w:val="0"/>
              <w:keepLines w:val="0"/>
              <w:rPr>
                <w:sz w:val="16"/>
                <w:szCs w:val="16"/>
                <w:lang w:eastAsia="en-US"/>
              </w:rPr>
            </w:pPr>
          </w:p>
        </w:tc>
        <w:tc>
          <w:tcPr>
            <w:tcW w:w="3624" w:type="dxa"/>
            <w:gridSpan w:val="2"/>
            <w:vMerge/>
            <w:shd w:val="clear" w:color="auto" w:fill="auto"/>
          </w:tcPr>
          <w:p w14:paraId="2A6C0A7B" w14:textId="77777777" w:rsidR="00601669" w:rsidRPr="0036258B" w:rsidRDefault="00601669" w:rsidP="00C126A4">
            <w:pPr>
              <w:pStyle w:val="TAL"/>
              <w:keepNext w:val="0"/>
              <w:keepLines w:val="0"/>
              <w:rPr>
                <w:rFonts w:cs="Arial"/>
                <w:sz w:val="16"/>
                <w:szCs w:val="16"/>
                <w:lang w:eastAsia="en-US"/>
              </w:rPr>
            </w:pPr>
          </w:p>
        </w:tc>
        <w:tc>
          <w:tcPr>
            <w:tcW w:w="776" w:type="dxa"/>
            <w:gridSpan w:val="2"/>
            <w:vMerge/>
            <w:shd w:val="clear" w:color="auto" w:fill="auto"/>
          </w:tcPr>
          <w:p w14:paraId="0DDAE881" w14:textId="77777777" w:rsidR="00601669" w:rsidRPr="0036258B" w:rsidRDefault="00601669" w:rsidP="00C126A4">
            <w:pPr>
              <w:pStyle w:val="TAC"/>
              <w:rPr>
                <w:rFonts w:cs="Arial"/>
                <w:sz w:val="16"/>
                <w:szCs w:val="16"/>
                <w:lang w:eastAsia="en-US"/>
              </w:rPr>
            </w:pPr>
          </w:p>
        </w:tc>
        <w:tc>
          <w:tcPr>
            <w:tcW w:w="1133" w:type="dxa"/>
            <w:gridSpan w:val="3"/>
            <w:vMerge/>
            <w:shd w:val="clear" w:color="auto" w:fill="auto"/>
          </w:tcPr>
          <w:p w14:paraId="22164BD8" w14:textId="77777777" w:rsidR="00601669" w:rsidRPr="0036258B" w:rsidRDefault="00601669" w:rsidP="00C126A4">
            <w:pPr>
              <w:pStyle w:val="TAC"/>
              <w:rPr>
                <w:rFonts w:cs="Arial"/>
                <w:sz w:val="16"/>
                <w:szCs w:val="16"/>
                <w:lang w:eastAsia="en-US"/>
              </w:rPr>
            </w:pPr>
          </w:p>
        </w:tc>
        <w:tc>
          <w:tcPr>
            <w:tcW w:w="3448" w:type="dxa"/>
            <w:gridSpan w:val="3"/>
            <w:vMerge/>
          </w:tcPr>
          <w:p w14:paraId="4C687309" w14:textId="77777777" w:rsidR="00601669" w:rsidRPr="0036258B" w:rsidRDefault="00601669" w:rsidP="00C126A4">
            <w:pPr>
              <w:pStyle w:val="TAL"/>
              <w:keepNext w:val="0"/>
              <w:keepLines w:val="0"/>
              <w:rPr>
                <w:sz w:val="16"/>
                <w:lang w:eastAsia="en-US"/>
              </w:rPr>
            </w:pPr>
          </w:p>
        </w:tc>
        <w:tc>
          <w:tcPr>
            <w:tcW w:w="1374" w:type="dxa"/>
            <w:gridSpan w:val="2"/>
          </w:tcPr>
          <w:p w14:paraId="5E120ABE" w14:textId="77777777" w:rsidR="00601669" w:rsidRPr="0036258B" w:rsidRDefault="00601669" w:rsidP="00C126A4">
            <w:pPr>
              <w:pStyle w:val="TAL"/>
              <w:keepNext w:val="0"/>
              <w:keepLines w:val="0"/>
              <w:rPr>
                <w:sz w:val="16"/>
                <w:lang w:eastAsia="en-US"/>
              </w:rPr>
            </w:pPr>
            <w:r w:rsidRPr="0036258B">
              <w:rPr>
                <w:sz w:val="16"/>
                <w:lang w:eastAsia="en-US"/>
              </w:rPr>
              <w:t>pc_eTDD</w:t>
            </w:r>
          </w:p>
        </w:tc>
        <w:tc>
          <w:tcPr>
            <w:tcW w:w="1346" w:type="dxa"/>
            <w:gridSpan w:val="2"/>
            <w:tcBorders>
              <w:top w:val="single" w:sz="4" w:space="0" w:color="auto"/>
              <w:bottom w:val="single" w:sz="4" w:space="0" w:color="auto"/>
            </w:tcBorders>
          </w:tcPr>
          <w:p w14:paraId="7532F921" w14:textId="77777777" w:rsidR="00601669" w:rsidRPr="0036258B" w:rsidRDefault="00601669" w:rsidP="00C126A4">
            <w:pPr>
              <w:pStyle w:val="TAL"/>
              <w:keepNext w:val="0"/>
              <w:keepLines w:val="0"/>
              <w:rPr>
                <w:sz w:val="16"/>
                <w:szCs w:val="16"/>
                <w:lang w:eastAsia="en-US"/>
              </w:rPr>
            </w:pPr>
          </w:p>
        </w:tc>
        <w:tc>
          <w:tcPr>
            <w:tcW w:w="1551" w:type="dxa"/>
            <w:gridSpan w:val="2"/>
          </w:tcPr>
          <w:p w14:paraId="3F8C6C96" w14:textId="77777777" w:rsidR="00601669" w:rsidRPr="0036258B" w:rsidRDefault="00601669" w:rsidP="00C126A4">
            <w:pPr>
              <w:pStyle w:val="TAL"/>
              <w:keepNext w:val="0"/>
              <w:keepLines w:val="0"/>
              <w:rPr>
                <w:sz w:val="16"/>
                <w:szCs w:val="16"/>
                <w:lang w:eastAsia="en-US"/>
              </w:rPr>
            </w:pPr>
          </w:p>
        </w:tc>
        <w:tc>
          <w:tcPr>
            <w:tcW w:w="1618" w:type="dxa"/>
            <w:gridSpan w:val="2"/>
          </w:tcPr>
          <w:p w14:paraId="092E8B3D" w14:textId="77777777" w:rsidR="00601669" w:rsidRPr="0036258B" w:rsidRDefault="00601669" w:rsidP="00C126A4">
            <w:pPr>
              <w:pStyle w:val="TAL"/>
              <w:keepNext w:val="0"/>
              <w:keepLines w:val="0"/>
              <w:rPr>
                <w:sz w:val="16"/>
                <w:szCs w:val="16"/>
                <w:lang w:eastAsia="zh-CN"/>
              </w:rPr>
            </w:pPr>
          </w:p>
        </w:tc>
      </w:tr>
      <w:tr w:rsidR="00601669" w:rsidRPr="0036258B" w14:paraId="5CBF0EF7" w14:textId="77777777" w:rsidTr="00C126A4">
        <w:trPr>
          <w:gridAfter w:val="2"/>
          <w:wAfter w:w="146" w:type="dxa"/>
          <w:trHeight w:val="105"/>
          <w:jc w:val="center"/>
        </w:trPr>
        <w:tc>
          <w:tcPr>
            <w:tcW w:w="1097" w:type="dxa"/>
            <w:gridSpan w:val="2"/>
            <w:tcBorders>
              <w:bottom w:val="nil"/>
            </w:tcBorders>
            <w:shd w:val="clear" w:color="auto" w:fill="auto"/>
          </w:tcPr>
          <w:p w14:paraId="79A9800B" w14:textId="77777777" w:rsidR="00601669" w:rsidRPr="0036258B" w:rsidRDefault="00601669" w:rsidP="00C126A4">
            <w:pPr>
              <w:pStyle w:val="TAL"/>
              <w:keepNext w:val="0"/>
              <w:keepLines w:val="0"/>
              <w:rPr>
                <w:sz w:val="16"/>
                <w:szCs w:val="16"/>
                <w:lang w:eastAsia="en-US"/>
              </w:rPr>
            </w:pPr>
            <w:r w:rsidRPr="0036258B">
              <w:rPr>
                <w:sz w:val="16"/>
                <w:szCs w:val="16"/>
                <w:lang w:eastAsia="en-US"/>
              </w:rPr>
              <w:t>21.3.9</w:t>
            </w:r>
          </w:p>
        </w:tc>
        <w:tc>
          <w:tcPr>
            <w:tcW w:w="3624" w:type="dxa"/>
            <w:gridSpan w:val="2"/>
            <w:vMerge w:val="restart"/>
            <w:shd w:val="clear" w:color="auto" w:fill="auto"/>
          </w:tcPr>
          <w:p w14:paraId="76A22778"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Continued SC-PTM service reception after E-UTRAN release of unicast bearer</w:t>
            </w:r>
          </w:p>
        </w:tc>
        <w:tc>
          <w:tcPr>
            <w:tcW w:w="776" w:type="dxa"/>
            <w:gridSpan w:val="2"/>
            <w:vMerge w:val="restart"/>
            <w:shd w:val="clear" w:color="auto" w:fill="auto"/>
          </w:tcPr>
          <w:p w14:paraId="45D12200" w14:textId="77777777" w:rsidR="00601669" w:rsidRPr="0036258B" w:rsidRDefault="00601669" w:rsidP="00C126A4">
            <w:pPr>
              <w:pStyle w:val="TAC"/>
              <w:rPr>
                <w:rFonts w:cs="Arial"/>
                <w:sz w:val="16"/>
                <w:szCs w:val="16"/>
                <w:lang w:eastAsia="en-US"/>
              </w:rPr>
            </w:pPr>
            <w:r w:rsidRPr="0036258B">
              <w:rPr>
                <w:rFonts w:cs="Arial"/>
                <w:sz w:val="16"/>
                <w:szCs w:val="16"/>
                <w:lang w:eastAsia="en-US"/>
              </w:rPr>
              <w:t>Rel-13</w:t>
            </w:r>
          </w:p>
        </w:tc>
        <w:tc>
          <w:tcPr>
            <w:tcW w:w="1133" w:type="dxa"/>
            <w:gridSpan w:val="3"/>
            <w:vMerge w:val="restart"/>
            <w:shd w:val="clear" w:color="auto" w:fill="auto"/>
          </w:tcPr>
          <w:p w14:paraId="03123A23" w14:textId="77777777" w:rsidR="00601669" w:rsidRPr="0036258B" w:rsidRDefault="00601669" w:rsidP="00C126A4">
            <w:pPr>
              <w:pStyle w:val="TAC"/>
              <w:rPr>
                <w:rFonts w:cs="Arial"/>
                <w:sz w:val="16"/>
                <w:szCs w:val="16"/>
                <w:lang w:eastAsia="en-US"/>
              </w:rPr>
            </w:pPr>
            <w:r w:rsidRPr="0036258B">
              <w:rPr>
                <w:rFonts w:cs="Arial"/>
                <w:sz w:val="16"/>
                <w:szCs w:val="16"/>
                <w:lang w:eastAsia="en-US"/>
              </w:rPr>
              <w:t>C259</w:t>
            </w:r>
          </w:p>
        </w:tc>
        <w:tc>
          <w:tcPr>
            <w:tcW w:w="3448" w:type="dxa"/>
            <w:gridSpan w:val="3"/>
            <w:vMerge w:val="restart"/>
          </w:tcPr>
          <w:p w14:paraId="6D4D05E9" w14:textId="77777777" w:rsidR="00601669" w:rsidRPr="0036258B" w:rsidRDefault="00601669" w:rsidP="00C126A4">
            <w:pPr>
              <w:pStyle w:val="TAL"/>
              <w:keepNext w:val="0"/>
              <w:keepLines w:val="0"/>
              <w:rPr>
                <w:rFonts w:cs="Arial"/>
                <w:sz w:val="16"/>
                <w:szCs w:val="16"/>
                <w:lang w:eastAsia="en-US"/>
              </w:rPr>
            </w:pPr>
            <w:r w:rsidRPr="0036258B">
              <w:rPr>
                <w:sz w:val="16"/>
                <w:lang w:eastAsia="en-US"/>
              </w:rPr>
              <w:t xml:space="preserve">UEs supporting E-UTRA and </w:t>
            </w:r>
            <w:r w:rsidRPr="0036258B">
              <w:rPr>
                <w:sz w:val="16"/>
                <w:lang w:eastAsia="zh-CN"/>
              </w:rPr>
              <w:t>SC-PTM</w:t>
            </w:r>
          </w:p>
        </w:tc>
        <w:tc>
          <w:tcPr>
            <w:tcW w:w="1374" w:type="dxa"/>
            <w:gridSpan w:val="2"/>
          </w:tcPr>
          <w:p w14:paraId="3EE8BA80" w14:textId="77777777" w:rsidR="00601669" w:rsidRPr="0036258B" w:rsidRDefault="00601669" w:rsidP="00C126A4">
            <w:pPr>
              <w:pStyle w:val="TAL"/>
              <w:keepNext w:val="0"/>
              <w:keepLines w:val="0"/>
              <w:rPr>
                <w:sz w:val="16"/>
                <w:lang w:eastAsia="en-US"/>
              </w:rPr>
            </w:pPr>
            <w:r w:rsidRPr="0036258B">
              <w:rPr>
                <w:sz w:val="16"/>
                <w:lang w:eastAsia="en-US"/>
              </w:rPr>
              <w:t>pc_eFDD</w:t>
            </w:r>
          </w:p>
        </w:tc>
        <w:tc>
          <w:tcPr>
            <w:tcW w:w="1346" w:type="dxa"/>
            <w:gridSpan w:val="2"/>
            <w:tcBorders>
              <w:top w:val="single" w:sz="4" w:space="0" w:color="auto"/>
              <w:bottom w:val="single" w:sz="4" w:space="0" w:color="auto"/>
            </w:tcBorders>
          </w:tcPr>
          <w:p w14:paraId="01479ED7" w14:textId="77777777" w:rsidR="00601669" w:rsidRPr="0036258B" w:rsidRDefault="00601669" w:rsidP="00C126A4">
            <w:pPr>
              <w:pStyle w:val="TAL"/>
              <w:keepNext w:val="0"/>
              <w:keepLines w:val="0"/>
              <w:rPr>
                <w:sz w:val="16"/>
                <w:szCs w:val="16"/>
                <w:lang w:eastAsia="en-US"/>
              </w:rPr>
            </w:pPr>
          </w:p>
        </w:tc>
        <w:tc>
          <w:tcPr>
            <w:tcW w:w="1551" w:type="dxa"/>
            <w:gridSpan w:val="2"/>
          </w:tcPr>
          <w:p w14:paraId="33A54585" w14:textId="77777777" w:rsidR="00601669" w:rsidRPr="0036258B" w:rsidRDefault="00601669" w:rsidP="00C126A4">
            <w:pPr>
              <w:pStyle w:val="TAL"/>
              <w:keepNext w:val="0"/>
              <w:keepLines w:val="0"/>
              <w:rPr>
                <w:sz w:val="16"/>
                <w:szCs w:val="16"/>
                <w:lang w:eastAsia="en-US"/>
              </w:rPr>
            </w:pPr>
          </w:p>
        </w:tc>
        <w:tc>
          <w:tcPr>
            <w:tcW w:w="1618" w:type="dxa"/>
            <w:gridSpan w:val="2"/>
          </w:tcPr>
          <w:p w14:paraId="6668C79F" w14:textId="77777777" w:rsidR="00601669" w:rsidRPr="0036258B" w:rsidRDefault="00601669" w:rsidP="00C126A4">
            <w:pPr>
              <w:pStyle w:val="TAL"/>
              <w:keepNext w:val="0"/>
              <w:keepLines w:val="0"/>
              <w:rPr>
                <w:sz w:val="16"/>
                <w:szCs w:val="16"/>
                <w:lang w:eastAsia="zh-CN"/>
              </w:rPr>
            </w:pPr>
          </w:p>
        </w:tc>
      </w:tr>
      <w:tr w:rsidR="00601669" w:rsidRPr="0036258B" w14:paraId="5260D109" w14:textId="77777777" w:rsidTr="00C126A4">
        <w:trPr>
          <w:gridAfter w:val="2"/>
          <w:wAfter w:w="146" w:type="dxa"/>
          <w:trHeight w:val="105"/>
          <w:jc w:val="center"/>
        </w:trPr>
        <w:tc>
          <w:tcPr>
            <w:tcW w:w="1097" w:type="dxa"/>
            <w:gridSpan w:val="2"/>
            <w:tcBorders>
              <w:top w:val="nil"/>
            </w:tcBorders>
            <w:shd w:val="clear" w:color="auto" w:fill="auto"/>
          </w:tcPr>
          <w:p w14:paraId="28AE06FA" w14:textId="77777777" w:rsidR="00601669" w:rsidRPr="0036258B" w:rsidRDefault="00601669" w:rsidP="00C126A4">
            <w:pPr>
              <w:pStyle w:val="TAL"/>
              <w:keepNext w:val="0"/>
              <w:keepLines w:val="0"/>
              <w:rPr>
                <w:sz w:val="16"/>
                <w:szCs w:val="16"/>
                <w:lang w:eastAsia="en-US"/>
              </w:rPr>
            </w:pPr>
          </w:p>
        </w:tc>
        <w:tc>
          <w:tcPr>
            <w:tcW w:w="3624" w:type="dxa"/>
            <w:gridSpan w:val="2"/>
            <w:vMerge/>
            <w:shd w:val="clear" w:color="auto" w:fill="auto"/>
          </w:tcPr>
          <w:p w14:paraId="374E7837" w14:textId="77777777" w:rsidR="00601669" w:rsidRPr="0036258B" w:rsidRDefault="00601669" w:rsidP="00C126A4">
            <w:pPr>
              <w:pStyle w:val="TAL"/>
              <w:keepNext w:val="0"/>
              <w:keepLines w:val="0"/>
              <w:rPr>
                <w:rFonts w:cs="Arial"/>
                <w:sz w:val="16"/>
                <w:szCs w:val="16"/>
                <w:lang w:eastAsia="en-US"/>
              </w:rPr>
            </w:pPr>
          </w:p>
        </w:tc>
        <w:tc>
          <w:tcPr>
            <w:tcW w:w="776" w:type="dxa"/>
            <w:gridSpan w:val="2"/>
            <w:vMerge/>
            <w:shd w:val="clear" w:color="auto" w:fill="auto"/>
          </w:tcPr>
          <w:p w14:paraId="5866B630" w14:textId="77777777" w:rsidR="00601669" w:rsidRPr="0036258B" w:rsidRDefault="00601669" w:rsidP="00C126A4">
            <w:pPr>
              <w:pStyle w:val="TAC"/>
              <w:rPr>
                <w:rFonts w:cs="Arial"/>
                <w:sz w:val="16"/>
                <w:szCs w:val="16"/>
                <w:lang w:eastAsia="en-US"/>
              </w:rPr>
            </w:pPr>
          </w:p>
        </w:tc>
        <w:tc>
          <w:tcPr>
            <w:tcW w:w="1133" w:type="dxa"/>
            <w:gridSpan w:val="3"/>
            <w:vMerge/>
            <w:shd w:val="clear" w:color="auto" w:fill="auto"/>
          </w:tcPr>
          <w:p w14:paraId="776831F7" w14:textId="77777777" w:rsidR="00601669" w:rsidRPr="0036258B" w:rsidRDefault="00601669" w:rsidP="00C126A4">
            <w:pPr>
              <w:pStyle w:val="TAC"/>
              <w:rPr>
                <w:rFonts w:cs="Arial"/>
                <w:sz w:val="16"/>
                <w:szCs w:val="16"/>
                <w:lang w:eastAsia="en-US"/>
              </w:rPr>
            </w:pPr>
          </w:p>
        </w:tc>
        <w:tc>
          <w:tcPr>
            <w:tcW w:w="3448" w:type="dxa"/>
            <w:gridSpan w:val="3"/>
            <w:vMerge/>
          </w:tcPr>
          <w:p w14:paraId="7351CB76" w14:textId="77777777" w:rsidR="00601669" w:rsidRPr="0036258B" w:rsidRDefault="00601669" w:rsidP="00C126A4">
            <w:pPr>
              <w:pStyle w:val="TAL"/>
              <w:keepNext w:val="0"/>
              <w:keepLines w:val="0"/>
              <w:rPr>
                <w:rFonts w:cs="Arial"/>
                <w:sz w:val="16"/>
                <w:szCs w:val="16"/>
                <w:lang w:eastAsia="en-US"/>
              </w:rPr>
            </w:pPr>
          </w:p>
        </w:tc>
        <w:tc>
          <w:tcPr>
            <w:tcW w:w="1374" w:type="dxa"/>
            <w:gridSpan w:val="2"/>
          </w:tcPr>
          <w:p w14:paraId="23F75C17" w14:textId="77777777" w:rsidR="00601669" w:rsidRPr="0036258B" w:rsidRDefault="00601669" w:rsidP="00C126A4">
            <w:pPr>
              <w:pStyle w:val="TAL"/>
              <w:keepNext w:val="0"/>
              <w:keepLines w:val="0"/>
              <w:rPr>
                <w:sz w:val="16"/>
                <w:lang w:eastAsia="en-US"/>
              </w:rPr>
            </w:pPr>
            <w:r w:rsidRPr="0036258B">
              <w:rPr>
                <w:sz w:val="16"/>
                <w:lang w:eastAsia="en-US"/>
              </w:rPr>
              <w:t>pc_eTDD</w:t>
            </w:r>
          </w:p>
        </w:tc>
        <w:tc>
          <w:tcPr>
            <w:tcW w:w="1346" w:type="dxa"/>
            <w:gridSpan w:val="2"/>
            <w:tcBorders>
              <w:top w:val="single" w:sz="4" w:space="0" w:color="auto"/>
              <w:bottom w:val="single" w:sz="4" w:space="0" w:color="auto"/>
            </w:tcBorders>
          </w:tcPr>
          <w:p w14:paraId="63949952" w14:textId="77777777" w:rsidR="00601669" w:rsidRPr="0036258B" w:rsidRDefault="00601669" w:rsidP="00C126A4">
            <w:pPr>
              <w:pStyle w:val="TAL"/>
              <w:keepNext w:val="0"/>
              <w:keepLines w:val="0"/>
              <w:rPr>
                <w:sz w:val="16"/>
                <w:szCs w:val="16"/>
                <w:lang w:eastAsia="en-US"/>
              </w:rPr>
            </w:pPr>
          </w:p>
        </w:tc>
        <w:tc>
          <w:tcPr>
            <w:tcW w:w="1551" w:type="dxa"/>
            <w:gridSpan w:val="2"/>
          </w:tcPr>
          <w:p w14:paraId="56CADD1E" w14:textId="77777777" w:rsidR="00601669" w:rsidRPr="0036258B" w:rsidRDefault="00601669" w:rsidP="00C126A4">
            <w:pPr>
              <w:pStyle w:val="TAL"/>
              <w:keepNext w:val="0"/>
              <w:keepLines w:val="0"/>
              <w:rPr>
                <w:sz w:val="16"/>
                <w:szCs w:val="16"/>
                <w:lang w:eastAsia="en-US"/>
              </w:rPr>
            </w:pPr>
          </w:p>
        </w:tc>
        <w:tc>
          <w:tcPr>
            <w:tcW w:w="1618" w:type="dxa"/>
            <w:gridSpan w:val="2"/>
          </w:tcPr>
          <w:p w14:paraId="3F91AB2E" w14:textId="77777777" w:rsidR="00601669" w:rsidRPr="0036258B" w:rsidRDefault="00601669" w:rsidP="00C126A4">
            <w:pPr>
              <w:pStyle w:val="TAL"/>
              <w:keepNext w:val="0"/>
              <w:keepLines w:val="0"/>
              <w:rPr>
                <w:sz w:val="16"/>
                <w:szCs w:val="16"/>
                <w:lang w:eastAsia="zh-CN"/>
              </w:rPr>
            </w:pPr>
          </w:p>
        </w:tc>
      </w:tr>
      <w:tr w:rsidR="00601669" w:rsidRPr="0036258B" w14:paraId="637C910C" w14:textId="77777777" w:rsidTr="00C126A4">
        <w:trPr>
          <w:gridAfter w:val="2"/>
          <w:wAfter w:w="146" w:type="dxa"/>
          <w:trHeight w:val="105"/>
          <w:jc w:val="center"/>
        </w:trPr>
        <w:tc>
          <w:tcPr>
            <w:tcW w:w="1097" w:type="dxa"/>
            <w:gridSpan w:val="2"/>
            <w:tcBorders>
              <w:bottom w:val="nil"/>
            </w:tcBorders>
            <w:shd w:val="clear" w:color="auto" w:fill="auto"/>
          </w:tcPr>
          <w:p w14:paraId="6740317D" w14:textId="77777777" w:rsidR="00601669" w:rsidRPr="0036258B" w:rsidRDefault="00601669" w:rsidP="00C126A4">
            <w:pPr>
              <w:pStyle w:val="TAL"/>
              <w:keepNext w:val="0"/>
              <w:keepLines w:val="0"/>
              <w:rPr>
                <w:sz w:val="16"/>
                <w:szCs w:val="16"/>
                <w:lang w:eastAsia="en-US"/>
              </w:rPr>
            </w:pPr>
            <w:r w:rsidRPr="0036258B">
              <w:rPr>
                <w:sz w:val="16"/>
                <w:szCs w:val="16"/>
                <w:lang w:eastAsia="en-US"/>
              </w:rPr>
              <w:t>21.3.10.1</w:t>
            </w:r>
          </w:p>
        </w:tc>
        <w:tc>
          <w:tcPr>
            <w:tcW w:w="3624" w:type="dxa"/>
            <w:gridSpan w:val="2"/>
            <w:vMerge w:val="restart"/>
            <w:shd w:val="clear" w:color="auto" w:fill="auto"/>
          </w:tcPr>
          <w:p w14:paraId="24B785D8"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CA</w:t>
            </w:r>
            <w:r>
              <w:rPr>
                <w:rFonts w:cs="Arial"/>
                <w:sz w:val="16"/>
                <w:szCs w:val="16"/>
                <w:lang w:eastAsia="en-US"/>
              </w:rPr>
              <w:t xml:space="preserve"> </w:t>
            </w:r>
            <w:r w:rsidRPr="0036258B">
              <w:rPr>
                <w:rFonts w:cs="Arial"/>
                <w:sz w:val="16"/>
                <w:szCs w:val="16"/>
                <w:lang w:eastAsia="en-US"/>
              </w:rPr>
              <w:t>/ Start SC-PTM reception on Non-Serving Cell / Continue SC-PTM reception on S</w:t>
            </w:r>
            <w:r>
              <w:rPr>
                <w:rFonts w:cs="Arial"/>
                <w:sz w:val="16"/>
                <w:szCs w:val="16"/>
                <w:lang w:eastAsia="en-US"/>
              </w:rPr>
              <w:t>C</w:t>
            </w:r>
            <w:r w:rsidRPr="0036258B">
              <w:rPr>
                <w:rFonts w:cs="Arial"/>
                <w:sz w:val="16"/>
                <w:szCs w:val="16"/>
                <w:lang w:eastAsia="en-US"/>
              </w:rPr>
              <w:t xml:space="preserve">ell after SCell addition / </w:t>
            </w:r>
            <w:r>
              <w:rPr>
                <w:rFonts w:cs="Arial"/>
                <w:sz w:val="16"/>
                <w:szCs w:val="16"/>
                <w:lang w:eastAsia="en-US"/>
              </w:rPr>
              <w:t>I</w:t>
            </w:r>
            <w:r w:rsidRPr="0036258B">
              <w:rPr>
                <w:rFonts w:cs="Arial"/>
                <w:sz w:val="16"/>
                <w:szCs w:val="16"/>
                <w:lang w:eastAsia="en-US"/>
              </w:rPr>
              <w:t>ntra-band Contiguous CA</w:t>
            </w:r>
          </w:p>
        </w:tc>
        <w:tc>
          <w:tcPr>
            <w:tcW w:w="776" w:type="dxa"/>
            <w:gridSpan w:val="2"/>
            <w:vMerge w:val="restart"/>
            <w:shd w:val="clear" w:color="auto" w:fill="auto"/>
          </w:tcPr>
          <w:p w14:paraId="2F96657E" w14:textId="77777777" w:rsidR="00601669" w:rsidRPr="0036258B" w:rsidRDefault="00601669" w:rsidP="00C126A4">
            <w:pPr>
              <w:pStyle w:val="TAC"/>
              <w:rPr>
                <w:rFonts w:cs="Arial"/>
                <w:sz w:val="16"/>
                <w:szCs w:val="16"/>
                <w:lang w:eastAsia="en-US"/>
              </w:rPr>
            </w:pPr>
            <w:r w:rsidRPr="0036258B">
              <w:rPr>
                <w:rFonts w:cs="Arial"/>
                <w:sz w:val="16"/>
                <w:szCs w:val="16"/>
                <w:lang w:eastAsia="en-US"/>
              </w:rPr>
              <w:t>Rel-13</w:t>
            </w:r>
          </w:p>
        </w:tc>
        <w:tc>
          <w:tcPr>
            <w:tcW w:w="1133" w:type="dxa"/>
            <w:gridSpan w:val="3"/>
            <w:shd w:val="clear" w:color="auto" w:fill="auto"/>
          </w:tcPr>
          <w:p w14:paraId="37C06B31" w14:textId="77777777" w:rsidR="00601669" w:rsidRPr="0036258B" w:rsidRDefault="00601669" w:rsidP="00C126A4">
            <w:pPr>
              <w:pStyle w:val="TAC"/>
              <w:rPr>
                <w:rFonts w:cs="Arial"/>
                <w:sz w:val="16"/>
                <w:szCs w:val="16"/>
                <w:lang w:eastAsia="en-US"/>
              </w:rPr>
            </w:pPr>
            <w:r w:rsidRPr="0036258B">
              <w:rPr>
                <w:rFonts w:cs="Arial"/>
                <w:sz w:val="16"/>
                <w:szCs w:val="16"/>
                <w:lang w:eastAsia="en-US"/>
              </w:rPr>
              <w:t>C259cF</w:t>
            </w:r>
          </w:p>
        </w:tc>
        <w:tc>
          <w:tcPr>
            <w:tcW w:w="3448" w:type="dxa"/>
            <w:gridSpan w:val="3"/>
            <w:vMerge w:val="restart"/>
          </w:tcPr>
          <w:p w14:paraId="6BDCF729"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en-US"/>
              </w:rPr>
              <w:t xml:space="preserve">UEs supporting E-UTRA </w:t>
            </w:r>
            <w:r w:rsidRPr="0036258B">
              <w:rPr>
                <w:sz w:val="16"/>
                <w:szCs w:val="16"/>
                <w:lang w:eastAsia="zh-CN"/>
              </w:rPr>
              <w:t>and Intra-band contiguous Carrier Aggregation</w:t>
            </w:r>
            <w:r w:rsidRPr="0036258B">
              <w:rPr>
                <w:sz w:val="16"/>
                <w:szCs w:val="16"/>
                <w:lang w:eastAsia="en-US"/>
              </w:rPr>
              <w:t xml:space="preserve"> and Feature Group Indicator 13 and Feature Group Indicator 25 and SC-PTM and reception of SCPTM on SCell and on NonServingCell</w:t>
            </w:r>
          </w:p>
        </w:tc>
        <w:tc>
          <w:tcPr>
            <w:tcW w:w="1374" w:type="dxa"/>
            <w:gridSpan w:val="2"/>
          </w:tcPr>
          <w:p w14:paraId="1702E139" w14:textId="77777777" w:rsidR="00601669" w:rsidRPr="0036258B" w:rsidRDefault="00601669" w:rsidP="00C126A4">
            <w:pPr>
              <w:pStyle w:val="TAL"/>
              <w:keepNext w:val="0"/>
              <w:keepLines w:val="0"/>
              <w:rPr>
                <w:sz w:val="16"/>
                <w:lang w:eastAsia="en-US"/>
              </w:rPr>
            </w:pPr>
            <w:r w:rsidRPr="0036258B">
              <w:rPr>
                <w:sz w:val="16"/>
                <w:lang w:eastAsia="en-US"/>
              </w:rPr>
              <w:t>pc_eFDD</w:t>
            </w:r>
          </w:p>
        </w:tc>
        <w:tc>
          <w:tcPr>
            <w:tcW w:w="1346" w:type="dxa"/>
            <w:gridSpan w:val="2"/>
            <w:tcBorders>
              <w:top w:val="single" w:sz="4" w:space="0" w:color="auto"/>
              <w:bottom w:val="single" w:sz="4" w:space="0" w:color="auto"/>
            </w:tcBorders>
          </w:tcPr>
          <w:p w14:paraId="64870EF6" w14:textId="77777777" w:rsidR="00601669" w:rsidRPr="0036258B" w:rsidRDefault="00601669" w:rsidP="00C126A4">
            <w:pPr>
              <w:pStyle w:val="TAL"/>
              <w:keepNext w:val="0"/>
              <w:keepLines w:val="0"/>
              <w:rPr>
                <w:sz w:val="16"/>
                <w:szCs w:val="16"/>
                <w:lang w:eastAsia="en-US"/>
              </w:rPr>
            </w:pPr>
          </w:p>
        </w:tc>
        <w:tc>
          <w:tcPr>
            <w:tcW w:w="1551" w:type="dxa"/>
            <w:gridSpan w:val="2"/>
          </w:tcPr>
          <w:p w14:paraId="2C55E99B" w14:textId="77777777" w:rsidR="00601669" w:rsidRPr="0036258B" w:rsidRDefault="00601669" w:rsidP="00C126A4">
            <w:pPr>
              <w:pStyle w:val="TAL"/>
              <w:keepNext w:val="0"/>
              <w:keepLines w:val="0"/>
              <w:rPr>
                <w:sz w:val="16"/>
                <w:szCs w:val="16"/>
                <w:lang w:eastAsia="en-US"/>
              </w:rPr>
            </w:pPr>
          </w:p>
        </w:tc>
        <w:tc>
          <w:tcPr>
            <w:tcW w:w="1618" w:type="dxa"/>
            <w:gridSpan w:val="2"/>
          </w:tcPr>
          <w:p w14:paraId="76EFAAE9" w14:textId="77777777" w:rsidR="00601669" w:rsidRPr="0036258B" w:rsidRDefault="00601669" w:rsidP="00C126A4">
            <w:pPr>
              <w:pStyle w:val="TAL"/>
              <w:keepNext w:val="0"/>
              <w:keepLines w:val="0"/>
              <w:rPr>
                <w:sz w:val="16"/>
                <w:szCs w:val="16"/>
                <w:lang w:eastAsia="zh-CN"/>
              </w:rPr>
            </w:pPr>
          </w:p>
        </w:tc>
      </w:tr>
      <w:tr w:rsidR="00601669" w:rsidRPr="0036258B" w14:paraId="73462D8F" w14:textId="77777777" w:rsidTr="00C126A4">
        <w:trPr>
          <w:gridAfter w:val="2"/>
          <w:wAfter w:w="146" w:type="dxa"/>
          <w:trHeight w:val="105"/>
          <w:jc w:val="center"/>
        </w:trPr>
        <w:tc>
          <w:tcPr>
            <w:tcW w:w="1097" w:type="dxa"/>
            <w:gridSpan w:val="2"/>
            <w:tcBorders>
              <w:top w:val="nil"/>
            </w:tcBorders>
            <w:shd w:val="clear" w:color="auto" w:fill="auto"/>
          </w:tcPr>
          <w:p w14:paraId="3CD5627C" w14:textId="77777777" w:rsidR="00601669" w:rsidRPr="0036258B" w:rsidRDefault="00601669" w:rsidP="00C126A4">
            <w:pPr>
              <w:pStyle w:val="TAL"/>
              <w:keepNext w:val="0"/>
              <w:keepLines w:val="0"/>
              <w:rPr>
                <w:sz w:val="16"/>
                <w:szCs w:val="16"/>
                <w:lang w:eastAsia="en-US"/>
              </w:rPr>
            </w:pPr>
          </w:p>
        </w:tc>
        <w:tc>
          <w:tcPr>
            <w:tcW w:w="3624" w:type="dxa"/>
            <w:gridSpan w:val="2"/>
            <w:vMerge/>
            <w:shd w:val="clear" w:color="auto" w:fill="auto"/>
          </w:tcPr>
          <w:p w14:paraId="613002D1" w14:textId="77777777" w:rsidR="00601669" w:rsidRPr="0036258B" w:rsidRDefault="00601669" w:rsidP="00C126A4">
            <w:pPr>
              <w:pStyle w:val="TAL"/>
              <w:keepNext w:val="0"/>
              <w:keepLines w:val="0"/>
              <w:rPr>
                <w:rFonts w:cs="Arial"/>
                <w:sz w:val="16"/>
                <w:szCs w:val="16"/>
                <w:lang w:eastAsia="en-US"/>
              </w:rPr>
            </w:pPr>
          </w:p>
        </w:tc>
        <w:tc>
          <w:tcPr>
            <w:tcW w:w="776" w:type="dxa"/>
            <w:gridSpan w:val="2"/>
            <w:vMerge/>
            <w:shd w:val="clear" w:color="auto" w:fill="auto"/>
          </w:tcPr>
          <w:p w14:paraId="09E8E89E" w14:textId="77777777" w:rsidR="00601669" w:rsidRPr="0036258B" w:rsidRDefault="00601669" w:rsidP="00C126A4">
            <w:pPr>
              <w:pStyle w:val="TAC"/>
              <w:rPr>
                <w:rFonts w:cs="Arial"/>
                <w:sz w:val="16"/>
                <w:szCs w:val="16"/>
                <w:lang w:eastAsia="en-US"/>
              </w:rPr>
            </w:pPr>
          </w:p>
        </w:tc>
        <w:tc>
          <w:tcPr>
            <w:tcW w:w="1133" w:type="dxa"/>
            <w:gridSpan w:val="3"/>
            <w:shd w:val="clear" w:color="auto" w:fill="auto"/>
          </w:tcPr>
          <w:p w14:paraId="47309CF6" w14:textId="77777777" w:rsidR="00601669" w:rsidRPr="0036258B" w:rsidRDefault="00601669" w:rsidP="00C126A4">
            <w:pPr>
              <w:pStyle w:val="TAC"/>
              <w:rPr>
                <w:rFonts w:cs="Arial"/>
                <w:sz w:val="16"/>
                <w:szCs w:val="16"/>
                <w:lang w:eastAsia="en-US"/>
              </w:rPr>
            </w:pPr>
            <w:r w:rsidRPr="0036258B">
              <w:rPr>
                <w:rFonts w:cs="Arial"/>
                <w:sz w:val="16"/>
                <w:szCs w:val="16"/>
                <w:lang w:eastAsia="en-US"/>
              </w:rPr>
              <w:t>C259cT</w:t>
            </w:r>
          </w:p>
        </w:tc>
        <w:tc>
          <w:tcPr>
            <w:tcW w:w="3448" w:type="dxa"/>
            <w:gridSpan w:val="3"/>
            <w:vMerge/>
          </w:tcPr>
          <w:p w14:paraId="2F025F9C" w14:textId="77777777" w:rsidR="00601669" w:rsidRPr="0036258B" w:rsidRDefault="00601669" w:rsidP="00C126A4">
            <w:pPr>
              <w:pStyle w:val="TAL"/>
              <w:keepNext w:val="0"/>
              <w:keepLines w:val="0"/>
              <w:rPr>
                <w:rFonts w:cs="Arial"/>
                <w:sz w:val="16"/>
                <w:szCs w:val="16"/>
                <w:lang w:eastAsia="en-US"/>
              </w:rPr>
            </w:pPr>
          </w:p>
        </w:tc>
        <w:tc>
          <w:tcPr>
            <w:tcW w:w="1374" w:type="dxa"/>
            <w:gridSpan w:val="2"/>
          </w:tcPr>
          <w:p w14:paraId="091AC023" w14:textId="77777777" w:rsidR="00601669" w:rsidRPr="0036258B" w:rsidRDefault="00601669" w:rsidP="00C126A4">
            <w:pPr>
              <w:pStyle w:val="TAL"/>
              <w:keepNext w:val="0"/>
              <w:keepLines w:val="0"/>
              <w:rPr>
                <w:sz w:val="16"/>
                <w:lang w:eastAsia="en-US"/>
              </w:rPr>
            </w:pPr>
            <w:r w:rsidRPr="0036258B">
              <w:rPr>
                <w:sz w:val="16"/>
                <w:lang w:eastAsia="en-US"/>
              </w:rPr>
              <w:t>pc_eTDD</w:t>
            </w:r>
          </w:p>
        </w:tc>
        <w:tc>
          <w:tcPr>
            <w:tcW w:w="1346" w:type="dxa"/>
            <w:gridSpan w:val="2"/>
            <w:tcBorders>
              <w:top w:val="single" w:sz="4" w:space="0" w:color="auto"/>
              <w:bottom w:val="single" w:sz="4" w:space="0" w:color="auto"/>
            </w:tcBorders>
          </w:tcPr>
          <w:p w14:paraId="6249B7BC" w14:textId="77777777" w:rsidR="00601669" w:rsidRPr="0036258B" w:rsidRDefault="00601669" w:rsidP="00C126A4">
            <w:pPr>
              <w:pStyle w:val="TAL"/>
              <w:keepNext w:val="0"/>
              <w:keepLines w:val="0"/>
              <w:rPr>
                <w:sz w:val="16"/>
                <w:szCs w:val="16"/>
                <w:lang w:eastAsia="en-US"/>
              </w:rPr>
            </w:pPr>
          </w:p>
        </w:tc>
        <w:tc>
          <w:tcPr>
            <w:tcW w:w="1551" w:type="dxa"/>
            <w:gridSpan w:val="2"/>
          </w:tcPr>
          <w:p w14:paraId="411A89E7" w14:textId="77777777" w:rsidR="00601669" w:rsidRPr="0036258B" w:rsidRDefault="00601669" w:rsidP="00C126A4">
            <w:pPr>
              <w:pStyle w:val="TAL"/>
              <w:keepNext w:val="0"/>
              <w:keepLines w:val="0"/>
              <w:rPr>
                <w:sz w:val="16"/>
                <w:szCs w:val="16"/>
                <w:lang w:eastAsia="en-US"/>
              </w:rPr>
            </w:pPr>
          </w:p>
        </w:tc>
        <w:tc>
          <w:tcPr>
            <w:tcW w:w="1618" w:type="dxa"/>
            <w:gridSpan w:val="2"/>
          </w:tcPr>
          <w:p w14:paraId="32293E42" w14:textId="77777777" w:rsidR="00601669" w:rsidRPr="0036258B" w:rsidRDefault="00601669" w:rsidP="00C126A4">
            <w:pPr>
              <w:pStyle w:val="TAL"/>
              <w:keepNext w:val="0"/>
              <w:keepLines w:val="0"/>
              <w:rPr>
                <w:sz w:val="16"/>
                <w:szCs w:val="16"/>
                <w:lang w:eastAsia="zh-CN"/>
              </w:rPr>
            </w:pPr>
          </w:p>
        </w:tc>
      </w:tr>
      <w:tr w:rsidR="00601669" w:rsidRPr="0036258B" w14:paraId="1FB72189" w14:textId="77777777" w:rsidTr="00C126A4">
        <w:trPr>
          <w:gridAfter w:val="2"/>
          <w:wAfter w:w="146" w:type="dxa"/>
          <w:trHeight w:val="105"/>
          <w:jc w:val="center"/>
        </w:trPr>
        <w:tc>
          <w:tcPr>
            <w:tcW w:w="1097" w:type="dxa"/>
            <w:gridSpan w:val="2"/>
            <w:tcBorders>
              <w:bottom w:val="nil"/>
            </w:tcBorders>
            <w:shd w:val="clear" w:color="auto" w:fill="auto"/>
          </w:tcPr>
          <w:p w14:paraId="664EC101" w14:textId="77777777" w:rsidR="00601669" w:rsidRPr="0036258B" w:rsidRDefault="00601669" w:rsidP="00C126A4">
            <w:pPr>
              <w:pStyle w:val="TAL"/>
              <w:keepNext w:val="0"/>
              <w:keepLines w:val="0"/>
              <w:rPr>
                <w:sz w:val="16"/>
                <w:szCs w:val="16"/>
                <w:lang w:eastAsia="en-US"/>
              </w:rPr>
            </w:pPr>
            <w:r w:rsidRPr="0036258B">
              <w:rPr>
                <w:sz w:val="16"/>
                <w:szCs w:val="16"/>
                <w:lang w:eastAsia="en-US"/>
              </w:rPr>
              <w:t>21.3.10.2</w:t>
            </w:r>
          </w:p>
        </w:tc>
        <w:tc>
          <w:tcPr>
            <w:tcW w:w="3624" w:type="dxa"/>
            <w:gridSpan w:val="2"/>
            <w:vMerge w:val="restart"/>
            <w:shd w:val="clear" w:color="auto" w:fill="auto"/>
          </w:tcPr>
          <w:p w14:paraId="764F3F84"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CA</w:t>
            </w:r>
            <w:r>
              <w:rPr>
                <w:rFonts w:cs="Arial"/>
                <w:sz w:val="16"/>
                <w:szCs w:val="16"/>
                <w:lang w:eastAsia="en-US"/>
              </w:rPr>
              <w:t xml:space="preserve"> </w:t>
            </w:r>
            <w:r w:rsidRPr="0036258B">
              <w:rPr>
                <w:rFonts w:cs="Arial"/>
                <w:sz w:val="16"/>
                <w:szCs w:val="16"/>
                <w:lang w:eastAsia="en-US"/>
              </w:rPr>
              <w:t>/ Start SC-PTM reception on Non-Serving Cell / Continue SC-PTM reception on S</w:t>
            </w:r>
            <w:r>
              <w:rPr>
                <w:rFonts w:cs="Arial"/>
                <w:sz w:val="16"/>
                <w:szCs w:val="16"/>
                <w:lang w:eastAsia="en-US"/>
              </w:rPr>
              <w:t>C</w:t>
            </w:r>
            <w:r w:rsidRPr="0036258B">
              <w:rPr>
                <w:rFonts w:cs="Arial"/>
                <w:sz w:val="16"/>
                <w:szCs w:val="16"/>
                <w:lang w:eastAsia="en-US"/>
              </w:rPr>
              <w:t>ell after SCell addition / Inter-band CA</w:t>
            </w:r>
          </w:p>
        </w:tc>
        <w:tc>
          <w:tcPr>
            <w:tcW w:w="776" w:type="dxa"/>
            <w:gridSpan w:val="2"/>
            <w:vMerge w:val="restart"/>
            <w:shd w:val="clear" w:color="auto" w:fill="auto"/>
          </w:tcPr>
          <w:p w14:paraId="5944AA54" w14:textId="77777777" w:rsidR="00601669" w:rsidRPr="0036258B" w:rsidRDefault="00601669" w:rsidP="00C126A4">
            <w:pPr>
              <w:pStyle w:val="TAC"/>
              <w:rPr>
                <w:rFonts w:cs="Arial"/>
                <w:sz w:val="16"/>
                <w:szCs w:val="16"/>
                <w:lang w:eastAsia="en-US"/>
              </w:rPr>
            </w:pPr>
            <w:r w:rsidRPr="0036258B">
              <w:rPr>
                <w:rFonts w:cs="Arial"/>
                <w:sz w:val="16"/>
                <w:szCs w:val="16"/>
                <w:lang w:eastAsia="en-US"/>
              </w:rPr>
              <w:t>Rel-13</w:t>
            </w:r>
          </w:p>
        </w:tc>
        <w:tc>
          <w:tcPr>
            <w:tcW w:w="1133" w:type="dxa"/>
            <w:gridSpan w:val="3"/>
            <w:shd w:val="clear" w:color="auto" w:fill="auto"/>
          </w:tcPr>
          <w:p w14:paraId="3A4750A0" w14:textId="77777777" w:rsidR="00601669" w:rsidRPr="0036258B" w:rsidRDefault="00601669" w:rsidP="00C126A4">
            <w:pPr>
              <w:pStyle w:val="TAC"/>
              <w:rPr>
                <w:rFonts w:cs="Arial"/>
                <w:sz w:val="16"/>
                <w:szCs w:val="16"/>
                <w:lang w:eastAsia="en-US"/>
              </w:rPr>
            </w:pPr>
            <w:r w:rsidRPr="0036258B">
              <w:rPr>
                <w:rFonts w:cs="Arial"/>
                <w:sz w:val="16"/>
                <w:szCs w:val="16"/>
                <w:lang w:eastAsia="en-US"/>
              </w:rPr>
              <w:t>C259dF</w:t>
            </w:r>
          </w:p>
        </w:tc>
        <w:tc>
          <w:tcPr>
            <w:tcW w:w="3448" w:type="dxa"/>
            <w:gridSpan w:val="3"/>
            <w:vMerge w:val="restart"/>
          </w:tcPr>
          <w:p w14:paraId="5CECEA7B"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en-US"/>
              </w:rPr>
              <w:t xml:space="preserve">UEs supporting E-UTRA </w:t>
            </w:r>
            <w:r w:rsidRPr="0036258B">
              <w:rPr>
                <w:sz w:val="16"/>
                <w:szCs w:val="16"/>
                <w:lang w:eastAsia="zh-CN"/>
              </w:rPr>
              <w:t>and Inter-band Carrier Aggregation</w:t>
            </w:r>
            <w:r w:rsidRPr="0036258B">
              <w:rPr>
                <w:sz w:val="16"/>
                <w:szCs w:val="16"/>
                <w:lang w:eastAsia="en-US"/>
              </w:rPr>
              <w:t xml:space="preserve"> and Feature Group Indicator 13 and Feature Group Indicator 25 and SC-PTM and reception of SCPTM on SCell and on NonServingCell</w:t>
            </w:r>
          </w:p>
        </w:tc>
        <w:tc>
          <w:tcPr>
            <w:tcW w:w="1374" w:type="dxa"/>
            <w:gridSpan w:val="2"/>
          </w:tcPr>
          <w:p w14:paraId="07EC6128" w14:textId="77777777" w:rsidR="00601669" w:rsidRPr="0036258B" w:rsidRDefault="00601669" w:rsidP="00C126A4">
            <w:pPr>
              <w:pStyle w:val="TAL"/>
              <w:keepNext w:val="0"/>
              <w:keepLines w:val="0"/>
              <w:rPr>
                <w:sz w:val="16"/>
                <w:lang w:eastAsia="en-US"/>
              </w:rPr>
            </w:pPr>
            <w:r w:rsidRPr="0036258B">
              <w:rPr>
                <w:sz w:val="16"/>
                <w:lang w:eastAsia="en-US"/>
              </w:rPr>
              <w:t>pc_eFDD</w:t>
            </w:r>
          </w:p>
        </w:tc>
        <w:tc>
          <w:tcPr>
            <w:tcW w:w="1346" w:type="dxa"/>
            <w:gridSpan w:val="2"/>
            <w:tcBorders>
              <w:top w:val="single" w:sz="4" w:space="0" w:color="auto"/>
              <w:bottom w:val="single" w:sz="4" w:space="0" w:color="auto"/>
            </w:tcBorders>
          </w:tcPr>
          <w:p w14:paraId="1257E14C" w14:textId="77777777" w:rsidR="00601669" w:rsidRPr="0036258B" w:rsidRDefault="00601669" w:rsidP="00C126A4">
            <w:pPr>
              <w:pStyle w:val="TAL"/>
              <w:keepNext w:val="0"/>
              <w:keepLines w:val="0"/>
              <w:rPr>
                <w:sz w:val="16"/>
                <w:szCs w:val="16"/>
                <w:lang w:eastAsia="en-US"/>
              </w:rPr>
            </w:pPr>
          </w:p>
        </w:tc>
        <w:tc>
          <w:tcPr>
            <w:tcW w:w="1551" w:type="dxa"/>
            <w:gridSpan w:val="2"/>
          </w:tcPr>
          <w:p w14:paraId="506AE910" w14:textId="77777777" w:rsidR="00601669" w:rsidRPr="0036258B" w:rsidRDefault="00601669" w:rsidP="00C126A4">
            <w:pPr>
              <w:pStyle w:val="TAL"/>
              <w:keepNext w:val="0"/>
              <w:keepLines w:val="0"/>
              <w:rPr>
                <w:sz w:val="16"/>
                <w:szCs w:val="16"/>
                <w:lang w:eastAsia="en-US"/>
              </w:rPr>
            </w:pPr>
          </w:p>
        </w:tc>
        <w:tc>
          <w:tcPr>
            <w:tcW w:w="1618" w:type="dxa"/>
            <w:gridSpan w:val="2"/>
          </w:tcPr>
          <w:p w14:paraId="307BFD74" w14:textId="77777777" w:rsidR="00601669" w:rsidRPr="0036258B" w:rsidRDefault="00601669" w:rsidP="00C126A4">
            <w:pPr>
              <w:pStyle w:val="TAL"/>
              <w:keepNext w:val="0"/>
              <w:keepLines w:val="0"/>
              <w:rPr>
                <w:sz w:val="16"/>
                <w:szCs w:val="16"/>
                <w:lang w:eastAsia="zh-CN"/>
              </w:rPr>
            </w:pPr>
          </w:p>
        </w:tc>
      </w:tr>
      <w:tr w:rsidR="00601669" w:rsidRPr="0036258B" w14:paraId="0DA9B882" w14:textId="77777777" w:rsidTr="00C126A4">
        <w:trPr>
          <w:gridAfter w:val="2"/>
          <w:wAfter w:w="146" w:type="dxa"/>
          <w:trHeight w:val="105"/>
          <w:jc w:val="center"/>
        </w:trPr>
        <w:tc>
          <w:tcPr>
            <w:tcW w:w="1097" w:type="dxa"/>
            <w:gridSpan w:val="2"/>
            <w:tcBorders>
              <w:top w:val="nil"/>
            </w:tcBorders>
            <w:shd w:val="clear" w:color="auto" w:fill="auto"/>
          </w:tcPr>
          <w:p w14:paraId="4F8E48CE" w14:textId="77777777" w:rsidR="00601669" w:rsidRPr="0036258B" w:rsidRDefault="00601669" w:rsidP="00C126A4">
            <w:pPr>
              <w:pStyle w:val="TAL"/>
              <w:keepNext w:val="0"/>
              <w:keepLines w:val="0"/>
              <w:rPr>
                <w:sz w:val="16"/>
                <w:szCs w:val="16"/>
                <w:lang w:eastAsia="en-US"/>
              </w:rPr>
            </w:pPr>
          </w:p>
        </w:tc>
        <w:tc>
          <w:tcPr>
            <w:tcW w:w="3624" w:type="dxa"/>
            <w:gridSpan w:val="2"/>
            <w:vMerge/>
            <w:shd w:val="clear" w:color="auto" w:fill="auto"/>
          </w:tcPr>
          <w:p w14:paraId="208BDDFB" w14:textId="77777777" w:rsidR="00601669" w:rsidRPr="0036258B" w:rsidRDefault="00601669" w:rsidP="00C126A4">
            <w:pPr>
              <w:pStyle w:val="TAL"/>
              <w:keepNext w:val="0"/>
              <w:keepLines w:val="0"/>
              <w:rPr>
                <w:rFonts w:cs="Arial"/>
                <w:sz w:val="16"/>
                <w:szCs w:val="16"/>
                <w:lang w:eastAsia="en-US"/>
              </w:rPr>
            </w:pPr>
          </w:p>
        </w:tc>
        <w:tc>
          <w:tcPr>
            <w:tcW w:w="776" w:type="dxa"/>
            <w:gridSpan w:val="2"/>
            <w:vMerge/>
            <w:shd w:val="clear" w:color="auto" w:fill="auto"/>
          </w:tcPr>
          <w:p w14:paraId="30CFA32D" w14:textId="77777777" w:rsidR="00601669" w:rsidRPr="0036258B" w:rsidRDefault="00601669" w:rsidP="00C126A4">
            <w:pPr>
              <w:pStyle w:val="TAC"/>
              <w:rPr>
                <w:rFonts w:cs="Arial"/>
                <w:sz w:val="16"/>
                <w:szCs w:val="16"/>
                <w:lang w:eastAsia="en-US"/>
              </w:rPr>
            </w:pPr>
          </w:p>
        </w:tc>
        <w:tc>
          <w:tcPr>
            <w:tcW w:w="1133" w:type="dxa"/>
            <w:gridSpan w:val="3"/>
            <w:shd w:val="clear" w:color="auto" w:fill="auto"/>
          </w:tcPr>
          <w:p w14:paraId="28B3C9A5" w14:textId="77777777" w:rsidR="00601669" w:rsidRPr="0036258B" w:rsidRDefault="00601669" w:rsidP="00C126A4">
            <w:pPr>
              <w:pStyle w:val="TAC"/>
              <w:rPr>
                <w:rFonts w:cs="Arial"/>
                <w:sz w:val="16"/>
                <w:szCs w:val="16"/>
                <w:lang w:eastAsia="en-US"/>
              </w:rPr>
            </w:pPr>
            <w:r w:rsidRPr="0036258B">
              <w:rPr>
                <w:rFonts w:cs="Arial"/>
                <w:sz w:val="16"/>
                <w:szCs w:val="16"/>
                <w:lang w:eastAsia="en-US"/>
              </w:rPr>
              <w:t>C259dT</w:t>
            </w:r>
          </w:p>
        </w:tc>
        <w:tc>
          <w:tcPr>
            <w:tcW w:w="3448" w:type="dxa"/>
            <w:gridSpan w:val="3"/>
            <w:vMerge/>
          </w:tcPr>
          <w:p w14:paraId="144B7FAF" w14:textId="77777777" w:rsidR="00601669" w:rsidRPr="0036258B" w:rsidRDefault="00601669" w:rsidP="00C126A4">
            <w:pPr>
              <w:pStyle w:val="TAL"/>
              <w:keepNext w:val="0"/>
              <w:keepLines w:val="0"/>
              <w:rPr>
                <w:rFonts w:cs="Arial"/>
                <w:sz w:val="16"/>
                <w:szCs w:val="16"/>
                <w:lang w:eastAsia="en-US"/>
              </w:rPr>
            </w:pPr>
          </w:p>
        </w:tc>
        <w:tc>
          <w:tcPr>
            <w:tcW w:w="1374" w:type="dxa"/>
            <w:gridSpan w:val="2"/>
          </w:tcPr>
          <w:p w14:paraId="2F6E0DA7" w14:textId="77777777" w:rsidR="00601669" w:rsidRPr="0036258B" w:rsidRDefault="00601669" w:rsidP="00C126A4">
            <w:pPr>
              <w:pStyle w:val="TAL"/>
              <w:keepNext w:val="0"/>
              <w:keepLines w:val="0"/>
              <w:rPr>
                <w:sz w:val="16"/>
                <w:lang w:eastAsia="en-US"/>
              </w:rPr>
            </w:pPr>
            <w:r w:rsidRPr="0036258B">
              <w:rPr>
                <w:sz w:val="16"/>
                <w:lang w:eastAsia="en-US"/>
              </w:rPr>
              <w:t>pc_eTDD</w:t>
            </w:r>
          </w:p>
        </w:tc>
        <w:tc>
          <w:tcPr>
            <w:tcW w:w="1346" w:type="dxa"/>
            <w:gridSpan w:val="2"/>
            <w:tcBorders>
              <w:top w:val="single" w:sz="4" w:space="0" w:color="auto"/>
              <w:bottom w:val="single" w:sz="4" w:space="0" w:color="auto"/>
            </w:tcBorders>
          </w:tcPr>
          <w:p w14:paraId="2C0E9889" w14:textId="77777777" w:rsidR="00601669" w:rsidRPr="0036258B" w:rsidRDefault="00601669" w:rsidP="00C126A4">
            <w:pPr>
              <w:pStyle w:val="TAL"/>
              <w:keepNext w:val="0"/>
              <w:keepLines w:val="0"/>
              <w:rPr>
                <w:sz w:val="16"/>
                <w:szCs w:val="16"/>
                <w:lang w:eastAsia="en-US"/>
              </w:rPr>
            </w:pPr>
          </w:p>
        </w:tc>
        <w:tc>
          <w:tcPr>
            <w:tcW w:w="1551" w:type="dxa"/>
            <w:gridSpan w:val="2"/>
          </w:tcPr>
          <w:p w14:paraId="46FE8394" w14:textId="77777777" w:rsidR="00601669" w:rsidRPr="0036258B" w:rsidRDefault="00601669" w:rsidP="00C126A4">
            <w:pPr>
              <w:pStyle w:val="TAL"/>
              <w:keepNext w:val="0"/>
              <w:keepLines w:val="0"/>
              <w:rPr>
                <w:sz w:val="16"/>
                <w:szCs w:val="16"/>
                <w:lang w:eastAsia="en-US"/>
              </w:rPr>
            </w:pPr>
          </w:p>
        </w:tc>
        <w:tc>
          <w:tcPr>
            <w:tcW w:w="1618" w:type="dxa"/>
            <w:gridSpan w:val="2"/>
          </w:tcPr>
          <w:p w14:paraId="2D0AAD5E" w14:textId="77777777" w:rsidR="00601669" w:rsidRPr="0036258B" w:rsidRDefault="00601669" w:rsidP="00C126A4">
            <w:pPr>
              <w:pStyle w:val="TAL"/>
              <w:keepNext w:val="0"/>
              <w:keepLines w:val="0"/>
              <w:rPr>
                <w:sz w:val="16"/>
                <w:szCs w:val="16"/>
                <w:lang w:eastAsia="zh-CN"/>
              </w:rPr>
            </w:pPr>
          </w:p>
        </w:tc>
      </w:tr>
      <w:tr w:rsidR="00601669" w:rsidRPr="0036258B" w14:paraId="6A8CA729" w14:textId="77777777" w:rsidTr="00C126A4">
        <w:trPr>
          <w:gridAfter w:val="2"/>
          <w:wAfter w:w="146" w:type="dxa"/>
          <w:trHeight w:val="105"/>
          <w:jc w:val="center"/>
        </w:trPr>
        <w:tc>
          <w:tcPr>
            <w:tcW w:w="1097" w:type="dxa"/>
            <w:gridSpan w:val="2"/>
            <w:tcBorders>
              <w:bottom w:val="nil"/>
            </w:tcBorders>
            <w:shd w:val="clear" w:color="auto" w:fill="auto"/>
          </w:tcPr>
          <w:p w14:paraId="43180009" w14:textId="77777777" w:rsidR="00601669" w:rsidRPr="0036258B" w:rsidRDefault="00601669" w:rsidP="00C126A4">
            <w:pPr>
              <w:pStyle w:val="TAL"/>
              <w:keepNext w:val="0"/>
              <w:keepLines w:val="0"/>
              <w:rPr>
                <w:sz w:val="16"/>
                <w:szCs w:val="16"/>
                <w:lang w:eastAsia="en-US"/>
              </w:rPr>
            </w:pPr>
            <w:r w:rsidRPr="0036258B">
              <w:rPr>
                <w:sz w:val="16"/>
                <w:szCs w:val="16"/>
                <w:lang w:eastAsia="en-US"/>
              </w:rPr>
              <w:t>21.3.11.1</w:t>
            </w:r>
          </w:p>
        </w:tc>
        <w:tc>
          <w:tcPr>
            <w:tcW w:w="3624" w:type="dxa"/>
            <w:gridSpan w:val="2"/>
            <w:vMerge w:val="restart"/>
            <w:shd w:val="clear" w:color="auto" w:fill="auto"/>
          </w:tcPr>
          <w:p w14:paraId="0AC62493"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CA</w:t>
            </w:r>
            <w:r>
              <w:rPr>
                <w:rFonts w:cs="Arial"/>
                <w:sz w:val="16"/>
                <w:szCs w:val="16"/>
                <w:lang w:eastAsia="en-US"/>
              </w:rPr>
              <w:t xml:space="preserve"> </w:t>
            </w:r>
            <w:r w:rsidRPr="0036258B">
              <w:rPr>
                <w:rFonts w:cs="Arial"/>
                <w:sz w:val="16"/>
                <w:szCs w:val="16"/>
                <w:lang w:eastAsia="en-US"/>
              </w:rPr>
              <w:t xml:space="preserve">/ Start SC-PTM reception on SCell / Continue SC-PTM reception on Non-Serving after SCell release / </w:t>
            </w:r>
            <w:r>
              <w:rPr>
                <w:rFonts w:cs="Arial"/>
                <w:sz w:val="16"/>
                <w:szCs w:val="16"/>
                <w:lang w:eastAsia="en-US"/>
              </w:rPr>
              <w:t>I</w:t>
            </w:r>
            <w:r w:rsidRPr="0036258B">
              <w:rPr>
                <w:rFonts w:cs="Arial"/>
                <w:sz w:val="16"/>
                <w:szCs w:val="16"/>
                <w:lang w:eastAsia="en-US"/>
              </w:rPr>
              <w:t>ntra-band Contiguous CA</w:t>
            </w:r>
          </w:p>
        </w:tc>
        <w:tc>
          <w:tcPr>
            <w:tcW w:w="776" w:type="dxa"/>
            <w:gridSpan w:val="2"/>
            <w:vMerge w:val="restart"/>
            <w:shd w:val="clear" w:color="auto" w:fill="auto"/>
          </w:tcPr>
          <w:p w14:paraId="6E75E3EE" w14:textId="77777777" w:rsidR="00601669" w:rsidRPr="0036258B" w:rsidRDefault="00601669" w:rsidP="00C126A4">
            <w:pPr>
              <w:pStyle w:val="TAC"/>
              <w:rPr>
                <w:rFonts w:cs="Arial"/>
                <w:sz w:val="16"/>
                <w:szCs w:val="16"/>
                <w:lang w:eastAsia="en-US"/>
              </w:rPr>
            </w:pPr>
            <w:r w:rsidRPr="0036258B">
              <w:rPr>
                <w:rFonts w:cs="Arial"/>
                <w:sz w:val="16"/>
                <w:szCs w:val="16"/>
                <w:lang w:eastAsia="en-US"/>
              </w:rPr>
              <w:t>Rel-13</w:t>
            </w:r>
          </w:p>
        </w:tc>
        <w:tc>
          <w:tcPr>
            <w:tcW w:w="1133" w:type="dxa"/>
            <w:gridSpan w:val="3"/>
            <w:vMerge w:val="restart"/>
            <w:shd w:val="clear" w:color="auto" w:fill="auto"/>
          </w:tcPr>
          <w:p w14:paraId="3BB61B12" w14:textId="77777777" w:rsidR="00601669" w:rsidRPr="0036258B" w:rsidRDefault="00601669" w:rsidP="00C126A4">
            <w:pPr>
              <w:pStyle w:val="TAC"/>
              <w:rPr>
                <w:rFonts w:cs="Arial"/>
                <w:sz w:val="16"/>
                <w:szCs w:val="16"/>
                <w:lang w:eastAsia="en-US"/>
              </w:rPr>
            </w:pPr>
            <w:r w:rsidRPr="0036258B">
              <w:rPr>
                <w:rFonts w:cs="Arial"/>
                <w:sz w:val="16"/>
                <w:szCs w:val="16"/>
                <w:lang w:eastAsia="en-US"/>
              </w:rPr>
              <w:t>C259e</w:t>
            </w:r>
          </w:p>
        </w:tc>
        <w:tc>
          <w:tcPr>
            <w:tcW w:w="3448" w:type="dxa"/>
            <w:gridSpan w:val="3"/>
            <w:vMerge w:val="restart"/>
          </w:tcPr>
          <w:p w14:paraId="543953E2"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en-US"/>
              </w:rPr>
              <w:t xml:space="preserve">UEs supporting E-UTRA </w:t>
            </w:r>
            <w:r w:rsidRPr="0036258B">
              <w:rPr>
                <w:sz w:val="16"/>
                <w:szCs w:val="16"/>
                <w:lang w:eastAsia="zh-CN"/>
              </w:rPr>
              <w:t>and Intra-band contiguous Carrier Aggregation</w:t>
            </w:r>
            <w:r w:rsidRPr="0036258B">
              <w:rPr>
                <w:sz w:val="16"/>
                <w:szCs w:val="16"/>
                <w:lang w:eastAsia="en-US"/>
              </w:rPr>
              <w:t xml:space="preserve"> and SC-PTM and reception of SCPTM on SCell and on NonServingCell</w:t>
            </w:r>
          </w:p>
        </w:tc>
        <w:tc>
          <w:tcPr>
            <w:tcW w:w="1374" w:type="dxa"/>
            <w:gridSpan w:val="2"/>
          </w:tcPr>
          <w:p w14:paraId="3653F6D8" w14:textId="77777777" w:rsidR="00601669" w:rsidRPr="0036258B" w:rsidRDefault="00601669" w:rsidP="00C126A4">
            <w:pPr>
              <w:pStyle w:val="TAL"/>
              <w:keepNext w:val="0"/>
              <w:keepLines w:val="0"/>
              <w:rPr>
                <w:sz w:val="16"/>
                <w:lang w:eastAsia="en-US"/>
              </w:rPr>
            </w:pPr>
            <w:r w:rsidRPr="0036258B">
              <w:rPr>
                <w:sz w:val="16"/>
                <w:lang w:eastAsia="en-US"/>
              </w:rPr>
              <w:t>pc_eFDD</w:t>
            </w:r>
          </w:p>
        </w:tc>
        <w:tc>
          <w:tcPr>
            <w:tcW w:w="1346" w:type="dxa"/>
            <w:gridSpan w:val="2"/>
            <w:tcBorders>
              <w:top w:val="single" w:sz="4" w:space="0" w:color="auto"/>
              <w:bottom w:val="single" w:sz="4" w:space="0" w:color="auto"/>
            </w:tcBorders>
          </w:tcPr>
          <w:p w14:paraId="4E318BF8" w14:textId="77777777" w:rsidR="00601669" w:rsidRPr="0036258B" w:rsidRDefault="00601669" w:rsidP="00C126A4">
            <w:pPr>
              <w:pStyle w:val="TAL"/>
              <w:keepNext w:val="0"/>
              <w:keepLines w:val="0"/>
              <w:rPr>
                <w:sz w:val="16"/>
                <w:szCs w:val="16"/>
                <w:lang w:eastAsia="en-US"/>
              </w:rPr>
            </w:pPr>
          </w:p>
        </w:tc>
        <w:tc>
          <w:tcPr>
            <w:tcW w:w="1551" w:type="dxa"/>
            <w:gridSpan w:val="2"/>
          </w:tcPr>
          <w:p w14:paraId="5DD37837" w14:textId="77777777" w:rsidR="00601669" w:rsidRPr="0036258B" w:rsidRDefault="00601669" w:rsidP="00C126A4">
            <w:pPr>
              <w:pStyle w:val="TAL"/>
              <w:keepNext w:val="0"/>
              <w:keepLines w:val="0"/>
              <w:rPr>
                <w:sz w:val="16"/>
                <w:szCs w:val="16"/>
                <w:lang w:eastAsia="en-US"/>
              </w:rPr>
            </w:pPr>
          </w:p>
        </w:tc>
        <w:tc>
          <w:tcPr>
            <w:tcW w:w="1618" w:type="dxa"/>
            <w:gridSpan w:val="2"/>
          </w:tcPr>
          <w:p w14:paraId="14B7CEFE" w14:textId="77777777" w:rsidR="00601669" w:rsidRPr="0036258B" w:rsidRDefault="00601669" w:rsidP="00C126A4">
            <w:pPr>
              <w:pStyle w:val="TAL"/>
              <w:keepNext w:val="0"/>
              <w:keepLines w:val="0"/>
              <w:rPr>
                <w:sz w:val="16"/>
                <w:szCs w:val="16"/>
                <w:lang w:eastAsia="zh-CN"/>
              </w:rPr>
            </w:pPr>
          </w:p>
        </w:tc>
      </w:tr>
      <w:tr w:rsidR="00601669" w:rsidRPr="0036258B" w14:paraId="7926D6AF" w14:textId="77777777" w:rsidTr="00C126A4">
        <w:trPr>
          <w:gridAfter w:val="2"/>
          <w:wAfter w:w="146" w:type="dxa"/>
          <w:trHeight w:val="105"/>
          <w:jc w:val="center"/>
        </w:trPr>
        <w:tc>
          <w:tcPr>
            <w:tcW w:w="1097" w:type="dxa"/>
            <w:gridSpan w:val="2"/>
            <w:tcBorders>
              <w:top w:val="nil"/>
            </w:tcBorders>
            <w:shd w:val="clear" w:color="auto" w:fill="auto"/>
          </w:tcPr>
          <w:p w14:paraId="30F5B546" w14:textId="77777777" w:rsidR="00601669" w:rsidRPr="0036258B" w:rsidRDefault="00601669" w:rsidP="00C126A4">
            <w:pPr>
              <w:pStyle w:val="TAL"/>
              <w:keepNext w:val="0"/>
              <w:keepLines w:val="0"/>
              <w:rPr>
                <w:sz w:val="16"/>
                <w:szCs w:val="16"/>
                <w:lang w:eastAsia="en-US"/>
              </w:rPr>
            </w:pPr>
          </w:p>
        </w:tc>
        <w:tc>
          <w:tcPr>
            <w:tcW w:w="3624" w:type="dxa"/>
            <w:gridSpan w:val="2"/>
            <w:vMerge/>
            <w:shd w:val="clear" w:color="auto" w:fill="auto"/>
          </w:tcPr>
          <w:p w14:paraId="5D380F0D" w14:textId="77777777" w:rsidR="00601669" w:rsidRPr="0036258B" w:rsidRDefault="00601669" w:rsidP="00C126A4">
            <w:pPr>
              <w:pStyle w:val="TAL"/>
              <w:keepNext w:val="0"/>
              <w:keepLines w:val="0"/>
              <w:rPr>
                <w:rFonts w:cs="Arial"/>
                <w:sz w:val="16"/>
                <w:szCs w:val="16"/>
                <w:lang w:eastAsia="en-US"/>
              </w:rPr>
            </w:pPr>
          </w:p>
        </w:tc>
        <w:tc>
          <w:tcPr>
            <w:tcW w:w="776" w:type="dxa"/>
            <w:gridSpan w:val="2"/>
            <w:vMerge/>
            <w:shd w:val="clear" w:color="auto" w:fill="auto"/>
          </w:tcPr>
          <w:p w14:paraId="4AA650A5" w14:textId="77777777" w:rsidR="00601669" w:rsidRPr="0036258B" w:rsidRDefault="00601669" w:rsidP="00C126A4">
            <w:pPr>
              <w:pStyle w:val="TAC"/>
              <w:rPr>
                <w:rFonts w:cs="Arial"/>
                <w:sz w:val="16"/>
                <w:szCs w:val="16"/>
                <w:lang w:eastAsia="en-US"/>
              </w:rPr>
            </w:pPr>
          </w:p>
        </w:tc>
        <w:tc>
          <w:tcPr>
            <w:tcW w:w="1133" w:type="dxa"/>
            <w:gridSpan w:val="3"/>
            <w:vMerge/>
            <w:shd w:val="clear" w:color="auto" w:fill="auto"/>
          </w:tcPr>
          <w:p w14:paraId="6970AB7F" w14:textId="77777777" w:rsidR="00601669" w:rsidRPr="0036258B" w:rsidRDefault="00601669" w:rsidP="00C126A4">
            <w:pPr>
              <w:pStyle w:val="TAC"/>
              <w:rPr>
                <w:rFonts w:cs="Arial"/>
                <w:sz w:val="16"/>
                <w:szCs w:val="16"/>
                <w:lang w:eastAsia="en-US"/>
              </w:rPr>
            </w:pPr>
          </w:p>
        </w:tc>
        <w:tc>
          <w:tcPr>
            <w:tcW w:w="3448" w:type="dxa"/>
            <w:gridSpan w:val="3"/>
            <w:vMerge/>
          </w:tcPr>
          <w:p w14:paraId="22701402" w14:textId="77777777" w:rsidR="00601669" w:rsidRPr="0036258B" w:rsidRDefault="00601669" w:rsidP="00C126A4">
            <w:pPr>
              <w:pStyle w:val="TAL"/>
              <w:keepNext w:val="0"/>
              <w:keepLines w:val="0"/>
              <w:rPr>
                <w:rFonts w:cs="Arial"/>
                <w:sz w:val="16"/>
                <w:szCs w:val="16"/>
                <w:lang w:eastAsia="en-US"/>
              </w:rPr>
            </w:pPr>
          </w:p>
        </w:tc>
        <w:tc>
          <w:tcPr>
            <w:tcW w:w="1374" w:type="dxa"/>
            <w:gridSpan w:val="2"/>
          </w:tcPr>
          <w:p w14:paraId="40BC67A5" w14:textId="77777777" w:rsidR="00601669" w:rsidRPr="0036258B" w:rsidRDefault="00601669" w:rsidP="00C126A4">
            <w:pPr>
              <w:pStyle w:val="TAL"/>
              <w:keepNext w:val="0"/>
              <w:keepLines w:val="0"/>
              <w:rPr>
                <w:sz w:val="16"/>
                <w:lang w:eastAsia="en-US"/>
              </w:rPr>
            </w:pPr>
            <w:r w:rsidRPr="0036258B">
              <w:rPr>
                <w:sz w:val="16"/>
                <w:lang w:eastAsia="en-US"/>
              </w:rPr>
              <w:t>pc_eTDD</w:t>
            </w:r>
          </w:p>
        </w:tc>
        <w:tc>
          <w:tcPr>
            <w:tcW w:w="1346" w:type="dxa"/>
            <w:gridSpan w:val="2"/>
            <w:tcBorders>
              <w:top w:val="single" w:sz="4" w:space="0" w:color="auto"/>
              <w:bottom w:val="single" w:sz="4" w:space="0" w:color="auto"/>
            </w:tcBorders>
          </w:tcPr>
          <w:p w14:paraId="16E0F365" w14:textId="77777777" w:rsidR="00601669" w:rsidRPr="0036258B" w:rsidRDefault="00601669" w:rsidP="00C126A4">
            <w:pPr>
              <w:pStyle w:val="TAL"/>
              <w:keepNext w:val="0"/>
              <w:keepLines w:val="0"/>
              <w:rPr>
                <w:sz w:val="16"/>
                <w:szCs w:val="16"/>
                <w:lang w:eastAsia="en-US"/>
              </w:rPr>
            </w:pPr>
          </w:p>
        </w:tc>
        <w:tc>
          <w:tcPr>
            <w:tcW w:w="1551" w:type="dxa"/>
            <w:gridSpan w:val="2"/>
          </w:tcPr>
          <w:p w14:paraId="4EE623FC" w14:textId="77777777" w:rsidR="00601669" w:rsidRPr="0036258B" w:rsidRDefault="00601669" w:rsidP="00C126A4">
            <w:pPr>
              <w:pStyle w:val="TAL"/>
              <w:keepNext w:val="0"/>
              <w:keepLines w:val="0"/>
              <w:rPr>
                <w:sz w:val="16"/>
                <w:szCs w:val="16"/>
                <w:lang w:eastAsia="en-US"/>
              </w:rPr>
            </w:pPr>
          </w:p>
        </w:tc>
        <w:tc>
          <w:tcPr>
            <w:tcW w:w="1618" w:type="dxa"/>
            <w:gridSpan w:val="2"/>
          </w:tcPr>
          <w:p w14:paraId="6DFF6086" w14:textId="77777777" w:rsidR="00601669" w:rsidRPr="0036258B" w:rsidRDefault="00601669" w:rsidP="00C126A4">
            <w:pPr>
              <w:pStyle w:val="TAL"/>
              <w:keepNext w:val="0"/>
              <w:keepLines w:val="0"/>
              <w:rPr>
                <w:sz w:val="16"/>
                <w:szCs w:val="16"/>
                <w:lang w:eastAsia="zh-CN"/>
              </w:rPr>
            </w:pPr>
          </w:p>
        </w:tc>
      </w:tr>
      <w:tr w:rsidR="00601669" w:rsidRPr="0036258B" w14:paraId="139774DD" w14:textId="77777777" w:rsidTr="00C126A4">
        <w:trPr>
          <w:gridAfter w:val="2"/>
          <w:wAfter w:w="146" w:type="dxa"/>
          <w:trHeight w:val="105"/>
          <w:jc w:val="center"/>
        </w:trPr>
        <w:tc>
          <w:tcPr>
            <w:tcW w:w="1097" w:type="dxa"/>
            <w:gridSpan w:val="2"/>
            <w:tcBorders>
              <w:bottom w:val="nil"/>
            </w:tcBorders>
            <w:shd w:val="clear" w:color="auto" w:fill="auto"/>
          </w:tcPr>
          <w:p w14:paraId="6206E7E4" w14:textId="77777777" w:rsidR="00601669" w:rsidRPr="0036258B" w:rsidRDefault="00601669" w:rsidP="00C126A4">
            <w:pPr>
              <w:pStyle w:val="TAL"/>
              <w:keepNext w:val="0"/>
              <w:keepLines w:val="0"/>
              <w:rPr>
                <w:sz w:val="16"/>
                <w:szCs w:val="16"/>
                <w:lang w:eastAsia="en-US"/>
              </w:rPr>
            </w:pPr>
            <w:r w:rsidRPr="0036258B">
              <w:rPr>
                <w:sz w:val="16"/>
                <w:szCs w:val="16"/>
                <w:lang w:eastAsia="en-US"/>
              </w:rPr>
              <w:t>21.3.11.2</w:t>
            </w:r>
          </w:p>
        </w:tc>
        <w:tc>
          <w:tcPr>
            <w:tcW w:w="3624" w:type="dxa"/>
            <w:gridSpan w:val="2"/>
            <w:vMerge w:val="restart"/>
            <w:shd w:val="clear" w:color="auto" w:fill="auto"/>
          </w:tcPr>
          <w:p w14:paraId="3DFAFA75"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CA</w:t>
            </w:r>
            <w:r>
              <w:rPr>
                <w:rFonts w:cs="Arial"/>
                <w:sz w:val="16"/>
                <w:szCs w:val="16"/>
                <w:lang w:eastAsia="en-US"/>
              </w:rPr>
              <w:t xml:space="preserve"> </w:t>
            </w:r>
            <w:r w:rsidRPr="0036258B">
              <w:rPr>
                <w:rFonts w:cs="Arial"/>
                <w:sz w:val="16"/>
                <w:szCs w:val="16"/>
                <w:lang w:eastAsia="en-US"/>
              </w:rPr>
              <w:t xml:space="preserve">/ Start SC-PTM reception on SCell / Continue SC-PTM reception on Non-Serving after SCell release / </w:t>
            </w:r>
            <w:r>
              <w:rPr>
                <w:rFonts w:cs="Arial"/>
                <w:sz w:val="16"/>
                <w:szCs w:val="16"/>
                <w:lang w:eastAsia="en-US"/>
              </w:rPr>
              <w:t>I</w:t>
            </w:r>
            <w:r w:rsidRPr="0036258B">
              <w:rPr>
                <w:rFonts w:cs="Arial"/>
                <w:sz w:val="16"/>
                <w:szCs w:val="16"/>
                <w:lang w:eastAsia="en-US"/>
              </w:rPr>
              <w:t>nter-band CA</w:t>
            </w:r>
          </w:p>
        </w:tc>
        <w:tc>
          <w:tcPr>
            <w:tcW w:w="776" w:type="dxa"/>
            <w:gridSpan w:val="2"/>
            <w:vMerge w:val="restart"/>
            <w:shd w:val="clear" w:color="auto" w:fill="auto"/>
          </w:tcPr>
          <w:p w14:paraId="6067322B" w14:textId="77777777" w:rsidR="00601669" w:rsidRPr="0036258B" w:rsidRDefault="00601669" w:rsidP="00C126A4">
            <w:pPr>
              <w:pStyle w:val="TAC"/>
              <w:rPr>
                <w:rFonts w:cs="Arial"/>
                <w:sz w:val="16"/>
                <w:szCs w:val="16"/>
                <w:lang w:eastAsia="en-US"/>
              </w:rPr>
            </w:pPr>
            <w:r w:rsidRPr="0036258B">
              <w:rPr>
                <w:rFonts w:cs="Arial"/>
                <w:sz w:val="16"/>
                <w:szCs w:val="16"/>
                <w:lang w:eastAsia="en-US"/>
              </w:rPr>
              <w:t>Rel-13</w:t>
            </w:r>
          </w:p>
        </w:tc>
        <w:tc>
          <w:tcPr>
            <w:tcW w:w="1133" w:type="dxa"/>
            <w:gridSpan w:val="3"/>
            <w:vMerge w:val="restart"/>
            <w:shd w:val="clear" w:color="auto" w:fill="auto"/>
          </w:tcPr>
          <w:p w14:paraId="71FC8963" w14:textId="77777777" w:rsidR="00601669" w:rsidRPr="0036258B" w:rsidRDefault="00601669" w:rsidP="00C126A4">
            <w:pPr>
              <w:pStyle w:val="TAC"/>
              <w:rPr>
                <w:rFonts w:cs="Arial"/>
                <w:sz w:val="16"/>
                <w:szCs w:val="16"/>
                <w:lang w:eastAsia="en-US"/>
              </w:rPr>
            </w:pPr>
            <w:r w:rsidRPr="0036258B">
              <w:rPr>
                <w:rFonts w:cs="Arial"/>
                <w:sz w:val="16"/>
                <w:szCs w:val="16"/>
                <w:lang w:eastAsia="en-US"/>
              </w:rPr>
              <w:t>C259f</w:t>
            </w:r>
          </w:p>
        </w:tc>
        <w:tc>
          <w:tcPr>
            <w:tcW w:w="3448" w:type="dxa"/>
            <w:gridSpan w:val="3"/>
            <w:vMerge w:val="restart"/>
          </w:tcPr>
          <w:p w14:paraId="002F9F24"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en-US"/>
              </w:rPr>
              <w:t xml:space="preserve">UEs supporting E-UTRA </w:t>
            </w:r>
            <w:r w:rsidRPr="0036258B">
              <w:rPr>
                <w:sz w:val="16"/>
                <w:szCs w:val="16"/>
                <w:lang w:eastAsia="zh-CN"/>
              </w:rPr>
              <w:t>and Inter-band Carrier Aggregation</w:t>
            </w:r>
            <w:r w:rsidRPr="0036258B">
              <w:rPr>
                <w:sz w:val="16"/>
                <w:szCs w:val="16"/>
                <w:lang w:eastAsia="en-US"/>
              </w:rPr>
              <w:t xml:space="preserve"> and SC-PTM and reception of SCPTM on SCell and on NonServingCell</w:t>
            </w:r>
          </w:p>
        </w:tc>
        <w:tc>
          <w:tcPr>
            <w:tcW w:w="1374" w:type="dxa"/>
            <w:gridSpan w:val="2"/>
          </w:tcPr>
          <w:p w14:paraId="3DF8EB70" w14:textId="77777777" w:rsidR="00601669" w:rsidRPr="0036258B" w:rsidRDefault="00601669" w:rsidP="00C126A4">
            <w:pPr>
              <w:pStyle w:val="TAL"/>
              <w:keepNext w:val="0"/>
              <w:keepLines w:val="0"/>
              <w:rPr>
                <w:sz w:val="16"/>
                <w:lang w:eastAsia="en-US"/>
              </w:rPr>
            </w:pPr>
            <w:r w:rsidRPr="0036258B">
              <w:rPr>
                <w:sz w:val="16"/>
                <w:lang w:eastAsia="en-US"/>
              </w:rPr>
              <w:t>pc_eFDD</w:t>
            </w:r>
          </w:p>
        </w:tc>
        <w:tc>
          <w:tcPr>
            <w:tcW w:w="1346" w:type="dxa"/>
            <w:gridSpan w:val="2"/>
            <w:tcBorders>
              <w:top w:val="single" w:sz="4" w:space="0" w:color="auto"/>
              <w:bottom w:val="single" w:sz="4" w:space="0" w:color="auto"/>
            </w:tcBorders>
          </w:tcPr>
          <w:p w14:paraId="116D0CD8" w14:textId="77777777" w:rsidR="00601669" w:rsidRPr="0036258B" w:rsidRDefault="00601669" w:rsidP="00C126A4">
            <w:pPr>
              <w:pStyle w:val="TAL"/>
              <w:keepNext w:val="0"/>
              <w:keepLines w:val="0"/>
              <w:rPr>
                <w:sz w:val="16"/>
                <w:szCs w:val="16"/>
                <w:lang w:eastAsia="en-US"/>
              </w:rPr>
            </w:pPr>
          </w:p>
        </w:tc>
        <w:tc>
          <w:tcPr>
            <w:tcW w:w="1551" w:type="dxa"/>
            <w:gridSpan w:val="2"/>
          </w:tcPr>
          <w:p w14:paraId="1F928493" w14:textId="77777777" w:rsidR="00601669" w:rsidRPr="0036258B" w:rsidRDefault="00601669" w:rsidP="00C126A4">
            <w:pPr>
              <w:pStyle w:val="TAL"/>
              <w:keepNext w:val="0"/>
              <w:keepLines w:val="0"/>
              <w:rPr>
                <w:sz w:val="16"/>
                <w:szCs w:val="16"/>
                <w:lang w:eastAsia="en-US"/>
              </w:rPr>
            </w:pPr>
          </w:p>
        </w:tc>
        <w:tc>
          <w:tcPr>
            <w:tcW w:w="1618" w:type="dxa"/>
            <w:gridSpan w:val="2"/>
          </w:tcPr>
          <w:p w14:paraId="52F4C787" w14:textId="77777777" w:rsidR="00601669" w:rsidRPr="0036258B" w:rsidRDefault="00601669" w:rsidP="00C126A4">
            <w:pPr>
              <w:pStyle w:val="TAL"/>
              <w:keepNext w:val="0"/>
              <w:keepLines w:val="0"/>
              <w:rPr>
                <w:sz w:val="16"/>
                <w:szCs w:val="16"/>
                <w:lang w:eastAsia="zh-CN"/>
              </w:rPr>
            </w:pPr>
          </w:p>
        </w:tc>
      </w:tr>
      <w:tr w:rsidR="00601669" w:rsidRPr="0036258B" w14:paraId="72167E40" w14:textId="77777777" w:rsidTr="00C126A4">
        <w:trPr>
          <w:gridAfter w:val="2"/>
          <w:wAfter w:w="146" w:type="dxa"/>
          <w:trHeight w:val="105"/>
          <w:jc w:val="center"/>
        </w:trPr>
        <w:tc>
          <w:tcPr>
            <w:tcW w:w="1097" w:type="dxa"/>
            <w:gridSpan w:val="2"/>
            <w:tcBorders>
              <w:top w:val="nil"/>
            </w:tcBorders>
            <w:shd w:val="clear" w:color="auto" w:fill="auto"/>
          </w:tcPr>
          <w:p w14:paraId="346B0E90" w14:textId="77777777" w:rsidR="00601669" w:rsidRPr="0036258B" w:rsidRDefault="00601669" w:rsidP="00C126A4">
            <w:pPr>
              <w:pStyle w:val="TAL"/>
              <w:keepNext w:val="0"/>
              <w:keepLines w:val="0"/>
              <w:rPr>
                <w:sz w:val="16"/>
                <w:szCs w:val="16"/>
                <w:lang w:eastAsia="en-US"/>
              </w:rPr>
            </w:pPr>
          </w:p>
        </w:tc>
        <w:tc>
          <w:tcPr>
            <w:tcW w:w="3624" w:type="dxa"/>
            <w:gridSpan w:val="2"/>
            <w:vMerge/>
            <w:shd w:val="clear" w:color="auto" w:fill="auto"/>
          </w:tcPr>
          <w:p w14:paraId="0A1A80B5" w14:textId="77777777" w:rsidR="00601669" w:rsidRPr="0036258B" w:rsidRDefault="00601669" w:rsidP="00C126A4">
            <w:pPr>
              <w:pStyle w:val="TAL"/>
              <w:keepNext w:val="0"/>
              <w:keepLines w:val="0"/>
              <w:rPr>
                <w:rFonts w:cs="Arial"/>
                <w:sz w:val="16"/>
                <w:szCs w:val="16"/>
                <w:lang w:eastAsia="en-US"/>
              </w:rPr>
            </w:pPr>
          </w:p>
        </w:tc>
        <w:tc>
          <w:tcPr>
            <w:tcW w:w="776" w:type="dxa"/>
            <w:gridSpan w:val="2"/>
            <w:vMerge/>
            <w:shd w:val="clear" w:color="auto" w:fill="auto"/>
          </w:tcPr>
          <w:p w14:paraId="35C863CA" w14:textId="77777777" w:rsidR="00601669" w:rsidRPr="0036258B" w:rsidRDefault="00601669" w:rsidP="00C126A4">
            <w:pPr>
              <w:pStyle w:val="TAC"/>
              <w:rPr>
                <w:rFonts w:cs="Arial"/>
                <w:sz w:val="16"/>
                <w:szCs w:val="16"/>
                <w:lang w:eastAsia="en-US"/>
              </w:rPr>
            </w:pPr>
          </w:p>
        </w:tc>
        <w:tc>
          <w:tcPr>
            <w:tcW w:w="1133" w:type="dxa"/>
            <w:gridSpan w:val="3"/>
            <w:vMerge/>
            <w:shd w:val="clear" w:color="auto" w:fill="auto"/>
          </w:tcPr>
          <w:p w14:paraId="63A91386" w14:textId="77777777" w:rsidR="00601669" w:rsidRPr="0036258B" w:rsidRDefault="00601669" w:rsidP="00C126A4">
            <w:pPr>
              <w:pStyle w:val="TAC"/>
              <w:rPr>
                <w:rFonts w:cs="Arial"/>
                <w:sz w:val="16"/>
                <w:szCs w:val="16"/>
                <w:lang w:eastAsia="en-US"/>
              </w:rPr>
            </w:pPr>
          </w:p>
        </w:tc>
        <w:tc>
          <w:tcPr>
            <w:tcW w:w="3448" w:type="dxa"/>
            <w:gridSpan w:val="3"/>
            <w:vMerge/>
          </w:tcPr>
          <w:p w14:paraId="685EDF08" w14:textId="77777777" w:rsidR="00601669" w:rsidRPr="0036258B" w:rsidRDefault="00601669" w:rsidP="00C126A4">
            <w:pPr>
              <w:pStyle w:val="TAL"/>
              <w:keepNext w:val="0"/>
              <w:keepLines w:val="0"/>
              <w:rPr>
                <w:sz w:val="16"/>
                <w:szCs w:val="16"/>
                <w:lang w:eastAsia="en-US"/>
              </w:rPr>
            </w:pPr>
          </w:p>
        </w:tc>
        <w:tc>
          <w:tcPr>
            <w:tcW w:w="1374" w:type="dxa"/>
            <w:gridSpan w:val="2"/>
          </w:tcPr>
          <w:p w14:paraId="1A9F3091" w14:textId="77777777" w:rsidR="00601669" w:rsidRPr="0036258B" w:rsidRDefault="00601669" w:rsidP="00C126A4">
            <w:pPr>
              <w:pStyle w:val="TAL"/>
              <w:keepNext w:val="0"/>
              <w:keepLines w:val="0"/>
              <w:rPr>
                <w:sz w:val="16"/>
                <w:lang w:eastAsia="en-US"/>
              </w:rPr>
            </w:pPr>
            <w:r w:rsidRPr="0036258B">
              <w:rPr>
                <w:sz w:val="16"/>
                <w:lang w:eastAsia="en-US"/>
              </w:rPr>
              <w:t>pc_eTDD</w:t>
            </w:r>
          </w:p>
        </w:tc>
        <w:tc>
          <w:tcPr>
            <w:tcW w:w="1346" w:type="dxa"/>
            <w:gridSpan w:val="2"/>
            <w:tcBorders>
              <w:top w:val="single" w:sz="4" w:space="0" w:color="auto"/>
              <w:bottom w:val="single" w:sz="4" w:space="0" w:color="auto"/>
            </w:tcBorders>
          </w:tcPr>
          <w:p w14:paraId="6816EB69" w14:textId="77777777" w:rsidR="00601669" w:rsidRPr="0036258B" w:rsidRDefault="00601669" w:rsidP="00C126A4">
            <w:pPr>
              <w:pStyle w:val="TAL"/>
              <w:keepNext w:val="0"/>
              <w:keepLines w:val="0"/>
              <w:rPr>
                <w:sz w:val="16"/>
                <w:szCs w:val="16"/>
                <w:lang w:eastAsia="en-US"/>
              </w:rPr>
            </w:pPr>
          </w:p>
        </w:tc>
        <w:tc>
          <w:tcPr>
            <w:tcW w:w="1551" w:type="dxa"/>
            <w:gridSpan w:val="2"/>
          </w:tcPr>
          <w:p w14:paraId="525218F3" w14:textId="77777777" w:rsidR="00601669" w:rsidRPr="0036258B" w:rsidRDefault="00601669" w:rsidP="00C126A4">
            <w:pPr>
              <w:pStyle w:val="TAL"/>
              <w:keepNext w:val="0"/>
              <w:keepLines w:val="0"/>
              <w:rPr>
                <w:sz w:val="16"/>
                <w:szCs w:val="16"/>
                <w:lang w:eastAsia="en-US"/>
              </w:rPr>
            </w:pPr>
          </w:p>
        </w:tc>
        <w:tc>
          <w:tcPr>
            <w:tcW w:w="1618" w:type="dxa"/>
            <w:gridSpan w:val="2"/>
          </w:tcPr>
          <w:p w14:paraId="3293FB25" w14:textId="77777777" w:rsidR="00601669" w:rsidRPr="0036258B" w:rsidRDefault="00601669" w:rsidP="00C126A4">
            <w:pPr>
              <w:pStyle w:val="TAL"/>
              <w:keepNext w:val="0"/>
              <w:keepLines w:val="0"/>
              <w:rPr>
                <w:sz w:val="16"/>
                <w:szCs w:val="16"/>
                <w:lang w:eastAsia="zh-CN"/>
              </w:rPr>
            </w:pPr>
          </w:p>
        </w:tc>
      </w:tr>
      <w:tr w:rsidR="00601669" w:rsidRPr="0036258B" w14:paraId="7D7A0326" w14:textId="77777777" w:rsidTr="00C126A4">
        <w:trPr>
          <w:gridAfter w:val="2"/>
          <w:wAfter w:w="146" w:type="dxa"/>
          <w:trHeight w:val="105"/>
          <w:jc w:val="center"/>
        </w:trPr>
        <w:tc>
          <w:tcPr>
            <w:tcW w:w="1097" w:type="dxa"/>
            <w:gridSpan w:val="2"/>
            <w:tcBorders>
              <w:bottom w:val="nil"/>
            </w:tcBorders>
            <w:shd w:val="clear" w:color="auto" w:fill="auto"/>
          </w:tcPr>
          <w:p w14:paraId="63F645D9" w14:textId="77777777" w:rsidR="00601669" w:rsidRPr="0036258B" w:rsidRDefault="00601669" w:rsidP="00C126A4">
            <w:pPr>
              <w:pStyle w:val="TAL"/>
              <w:keepNext w:val="0"/>
              <w:keepLines w:val="0"/>
              <w:rPr>
                <w:sz w:val="16"/>
                <w:szCs w:val="16"/>
                <w:lang w:eastAsia="en-US"/>
              </w:rPr>
            </w:pPr>
            <w:r w:rsidRPr="0036258B">
              <w:rPr>
                <w:sz w:val="16"/>
                <w:szCs w:val="16"/>
                <w:lang w:eastAsia="en-US"/>
              </w:rPr>
              <w:t>21.3.12.1</w:t>
            </w:r>
          </w:p>
        </w:tc>
        <w:tc>
          <w:tcPr>
            <w:tcW w:w="3624" w:type="dxa"/>
            <w:gridSpan w:val="2"/>
            <w:vMerge w:val="restart"/>
            <w:shd w:val="clear" w:color="auto" w:fill="auto"/>
          </w:tcPr>
          <w:p w14:paraId="79E2858C"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CA</w:t>
            </w:r>
            <w:r>
              <w:rPr>
                <w:rFonts w:cs="Arial"/>
                <w:sz w:val="16"/>
                <w:szCs w:val="16"/>
                <w:lang w:eastAsia="en-US"/>
              </w:rPr>
              <w:t xml:space="preserve"> </w:t>
            </w:r>
            <w:r w:rsidRPr="0036258B">
              <w:rPr>
                <w:rFonts w:cs="Arial"/>
                <w:sz w:val="16"/>
                <w:szCs w:val="16"/>
                <w:lang w:eastAsia="en-US"/>
              </w:rPr>
              <w:t>/ Start SC-PTM reception on PCell / Continue SC-PTM reception after swap of SCell and PCell</w:t>
            </w:r>
            <w:r>
              <w:rPr>
                <w:rFonts w:cs="Arial"/>
                <w:sz w:val="16"/>
                <w:szCs w:val="16"/>
                <w:lang w:eastAsia="en-US"/>
              </w:rPr>
              <w:t xml:space="preserve"> </w:t>
            </w:r>
            <w:r w:rsidRPr="0036258B">
              <w:rPr>
                <w:rFonts w:cs="Arial"/>
                <w:sz w:val="16"/>
                <w:szCs w:val="16"/>
                <w:lang w:eastAsia="en-US"/>
              </w:rPr>
              <w:t xml:space="preserve">/ </w:t>
            </w:r>
            <w:r>
              <w:rPr>
                <w:rFonts w:cs="Arial"/>
                <w:sz w:val="16"/>
                <w:szCs w:val="16"/>
                <w:lang w:eastAsia="en-US"/>
              </w:rPr>
              <w:t>I</w:t>
            </w:r>
            <w:r w:rsidRPr="0036258B">
              <w:rPr>
                <w:rFonts w:cs="Arial"/>
                <w:sz w:val="16"/>
                <w:szCs w:val="16"/>
                <w:lang w:eastAsia="en-US"/>
              </w:rPr>
              <w:t>ntra-band Contiguous CA</w:t>
            </w:r>
          </w:p>
        </w:tc>
        <w:tc>
          <w:tcPr>
            <w:tcW w:w="776" w:type="dxa"/>
            <w:gridSpan w:val="2"/>
            <w:vMerge w:val="restart"/>
            <w:shd w:val="clear" w:color="auto" w:fill="auto"/>
          </w:tcPr>
          <w:p w14:paraId="022A4566" w14:textId="77777777" w:rsidR="00601669" w:rsidRPr="0036258B" w:rsidRDefault="00601669" w:rsidP="00C126A4">
            <w:pPr>
              <w:pStyle w:val="TAC"/>
              <w:rPr>
                <w:rFonts w:cs="Arial"/>
                <w:sz w:val="16"/>
                <w:szCs w:val="16"/>
                <w:lang w:eastAsia="en-US"/>
              </w:rPr>
            </w:pPr>
            <w:r w:rsidRPr="0036258B">
              <w:rPr>
                <w:rFonts w:cs="Arial"/>
                <w:sz w:val="16"/>
                <w:szCs w:val="16"/>
                <w:lang w:eastAsia="en-US"/>
              </w:rPr>
              <w:t>Rel-13</w:t>
            </w:r>
          </w:p>
        </w:tc>
        <w:tc>
          <w:tcPr>
            <w:tcW w:w="1133" w:type="dxa"/>
            <w:gridSpan w:val="3"/>
            <w:shd w:val="clear" w:color="auto" w:fill="auto"/>
          </w:tcPr>
          <w:p w14:paraId="2AB4FF25" w14:textId="77777777" w:rsidR="00601669" w:rsidRPr="0036258B" w:rsidRDefault="00601669" w:rsidP="00C126A4">
            <w:pPr>
              <w:pStyle w:val="TAC"/>
              <w:rPr>
                <w:rFonts w:cs="Arial"/>
                <w:sz w:val="16"/>
                <w:szCs w:val="16"/>
                <w:lang w:eastAsia="en-US"/>
              </w:rPr>
            </w:pPr>
            <w:r w:rsidRPr="0036258B">
              <w:rPr>
                <w:rFonts w:cs="Arial"/>
                <w:sz w:val="16"/>
                <w:szCs w:val="16"/>
                <w:lang w:eastAsia="en-US"/>
              </w:rPr>
              <w:t>C259gF</w:t>
            </w:r>
          </w:p>
        </w:tc>
        <w:tc>
          <w:tcPr>
            <w:tcW w:w="3448" w:type="dxa"/>
            <w:gridSpan w:val="3"/>
            <w:vMerge w:val="restart"/>
          </w:tcPr>
          <w:p w14:paraId="7CAD04E8"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and Intra-band contiguous Carrier Aggregation</w:t>
            </w:r>
            <w:r w:rsidRPr="0036258B">
              <w:rPr>
                <w:sz w:val="16"/>
                <w:szCs w:val="16"/>
                <w:lang w:eastAsia="en-US"/>
              </w:rPr>
              <w:t xml:space="preserve"> and Feature Group Indicator 13 and Feature Group Indicator 25 and SC-PTM and reception of SCPTM on SCell</w:t>
            </w:r>
          </w:p>
        </w:tc>
        <w:tc>
          <w:tcPr>
            <w:tcW w:w="1374" w:type="dxa"/>
            <w:gridSpan w:val="2"/>
          </w:tcPr>
          <w:p w14:paraId="14A240A7" w14:textId="77777777" w:rsidR="00601669" w:rsidRPr="0036258B" w:rsidRDefault="00601669" w:rsidP="00C126A4">
            <w:pPr>
              <w:pStyle w:val="TAL"/>
              <w:keepNext w:val="0"/>
              <w:keepLines w:val="0"/>
              <w:rPr>
                <w:sz w:val="16"/>
                <w:lang w:eastAsia="en-US"/>
              </w:rPr>
            </w:pPr>
            <w:r w:rsidRPr="0036258B">
              <w:rPr>
                <w:sz w:val="16"/>
                <w:lang w:eastAsia="en-US"/>
              </w:rPr>
              <w:t>pc_eFDD</w:t>
            </w:r>
          </w:p>
        </w:tc>
        <w:tc>
          <w:tcPr>
            <w:tcW w:w="1346" w:type="dxa"/>
            <w:gridSpan w:val="2"/>
            <w:tcBorders>
              <w:top w:val="single" w:sz="4" w:space="0" w:color="auto"/>
              <w:bottom w:val="single" w:sz="4" w:space="0" w:color="auto"/>
            </w:tcBorders>
          </w:tcPr>
          <w:p w14:paraId="2F9710A0" w14:textId="77777777" w:rsidR="00601669" w:rsidRPr="0036258B" w:rsidRDefault="00601669" w:rsidP="00C126A4">
            <w:pPr>
              <w:pStyle w:val="TAL"/>
              <w:keepNext w:val="0"/>
              <w:keepLines w:val="0"/>
              <w:rPr>
                <w:sz w:val="16"/>
                <w:szCs w:val="16"/>
                <w:lang w:eastAsia="en-US"/>
              </w:rPr>
            </w:pPr>
          </w:p>
        </w:tc>
        <w:tc>
          <w:tcPr>
            <w:tcW w:w="1551" w:type="dxa"/>
            <w:gridSpan w:val="2"/>
          </w:tcPr>
          <w:p w14:paraId="51658851" w14:textId="77777777" w:rsidR="00601669" w:rsidRPr="0036258B" w:rsidRDefault="00601669" w:rsidP="00C126A4">
            <w:pPr>
              <w:pStyle w:val="TAL"/>
              <w:keepNext w:val="0"/>
              <w:keepLines w:val="0"/>
              <w:rPr>
                <w:sz w:val="16"/>
                <w:szCs w:val="16"/>
                <w:lang w:eastAsia="en-US"/>
              </w:rPr>
            </w:pPr>
          </w:p>
        </w:tc>
        <w:tc>
          <w:tcPr>
            <w:tcW w:w="1618" w:type="dxa"/>
            <w:gridSpan w:val="2"/>
          </w:tcPr>
          <w:p w14:paraId="3F2B5C20" w14:textId="77777777" w:rsidR="00601669" w:rsidRPr="0036258B" w:rsidRDefault="00601669" w:rsidP="00C126A4">
            <w:pPr>
              <w:pStyle w:val="TAL"/>
              <w:keepNext w:val="0"/>
              <w:keepLines w:val="0"/>
              <w:rPr>
                <w:sz w:val="16"/>
                <w:szCs w:val="16"/>
                <w:lang w:eastAsia="zh-CN"/>
              </w:rPr>
            </w:pPr>
          </w:p>
        </w:tc>
      </w:tr>
      <w:tr w:rsidR="00601669" w:rsidRPr="0036258B" w14:paraId="7AFDE744" w14:textId="77777777" w:rsidTr="00C126A4">
        <w:trPr>
          <w:gridAfter w:val="2"/>
          <w:wAfter w:w="146" w:type="dxa"/>
          <w:trHeight w:val="105"/>
          <w:jc w:val="center"/>
        </w:trPr>
        <w:tc>
          <w:tcPr>
            <w:tcW w:w="1097" w:type="dxa"/>
            <w:gridSpan w:val="2"/>
            <w:tcBorders>
              <w:top w:val="nil"/>
            </w:tcBorders>
            <w:shd w:val="clear" w:color="auto" w:fill="auto"/>
          </w:tcPr>
          <w:p w14:paraId="4CD7CC9A" w14:textId="77777777" w:rsidR="00601669" w:rsidRPr="0036258B" w:rsidRDefault="00601669" w:rsidP="00C126A4">
            <w:pPr>
              <w:pStyle w:val="TAL"/>
              <w:keepNext w:val="0"/>
              <w:keepLines w:val="0"/>
              <w:rPr>
                <w:sz w:val="16"/>
                <w:szCs w:val="16"/>
                <w:lang w:eastAsia="en-US"/>
              </w:rPr>
            </w:pPr>
          </w:p>
        </w:tc>
        <w:tc>
          <w:tcPr>
            <w:tcW w:w="3624" w:type="dxa"/>
            <w:gridSpan w:val="2"/>
            <w:vMerge/>
            <w:shd w:val="clear" w:color="auto" w:fill="auto"/>
          </w:tcPr>
          <w:p w14:paraId="0DD11D45" w14:textId="77777777" w:rsidR="00601669" w:rsidRPr="0036258B" w:rsidRDefault="00601669" w:rsidP="00C126A4">
            <w:pPr>
              <w:pStyle w:val="TAL"/>
              <w:keepNext w:val="0"/>
              <w:keepLines w:val="0"/>
              <w:rPr>
                <w:rFonts w:cs="Arial"/>
                <w:sz w:val="16"/>
                <w:szCs w:val="16"/>
                <w:lang w:eastAsia="en-US"/>
              </w:rPr>
            </w:pPr>
          </w:p>
        </w:tc>
        <w:tc>
          <w:tcPr>
            <w:tcW w:w="776" w:type="dxa"/>
            <w:gridSpan w:val="2"/>
            <w:vMerge/>
            <w:shd w:val="clear" w:color="auto" w:fill="auto"/>
          </w:tcPr>
          <w:p w14:paraId="2A5C9411" w14:textId="77777777" w:rsidR="00601669" w:rsidRPr="0036258B" w:rsidRDefault="00601669" w:rsidP="00C126A4">
            <w:pPr>
              <w:pStyle w:val="TAC"/>
              <w:rPr>
                <w:rFonts w:cs="Arial"/>
                <w:sz w:val="16"/>
                <w:szCs w:val="16"/>
                <w:lang w:eastAsia="en-US"/>
              </w:rPr>
            </w:pPr>
          </w:p>
        </w:tc>
        <w:tc>
          <w:tcPr>
            <w:tcW w:w="1133" w:type="dxa"/>
            <w:gridSpan w:val="3"/>
            <w:shd w:val="clear" w:color="auto" w:fill="auto"/>
          </w:tcPr>
          <w:p w14:paraId="3CA92C43" w14:textId="77777777" w:rsidR="00601669" w:rsidRPr="0036258B" w:rsidRDefault="00601669" w:rsidP="00C126A4">
            <w:pPr>
              <w:pStyle w:val="TAC"/>
              <w:rPr>
                <w:rFonts w:cs="Arial"/>
                <w:sz w:val="16"/>
                <w:szCs w:val="16"/>
                <w:lang w:eastAsia="en-US"/>
              </w:rPr>
            </w:pPr>
            <w:r w:rsidRPr="0036258B">
              <w:rPr>
                <w:rFonts w:cs="Arial"/>
                <w:sz w:val="16"/>
                <w:szCs w:val="16"/>
                <w:lang w:eastAsia="en-US"/>
              </w:rPr>
              <w:t>C259gT</w:t>
            </w:r>
          </w:p>
        </w:tc>
        <w:tc>
          <w:tcPr>
            <w:tcW w:w="3448" w:type="dxa"/>
            <w:gridSpan w:val="3"/>
            <w:vMerge/>
          </w:tcPr>
          <w:p w14:paraId="4113E93F" w14:textId="77777777" w:rsidR="00601669" w:rsidRPr="0036258B" w:rsidRDefault="00601669" w:rsidP="00C126A4">
            <w:pPr>
              <w:pStyle w:val="TAL"/>
              <w:keepNext w:val="0"/>
              <w:keepLines w:val="0"/>
              <w:rPr>
                <w:sz w:val="16"/>
                <w:szCs w:val="16"/>
                <w:lang w:eastAsia="en-US"/>
              </w:rPr>
            </w:pPr>
          </w:p>
        </w:tc>
        <w:tc>
          <w:tcPr>
            <w:tcW w:w="1374" w:type="dxa"/>
            <w:gridSpan w:val="2"/>
          </w:tcPr>
          <w:p w14:paraId="33E7E6BC" w14:textId="77777777" w:rsidR="00601669" w:rsidRPr="0036258B" w:rsidRDefault="00601669" w:rsidP="00C126A4">
            <w:pPr>
              <w:pStyle w:val="TAL"/>
              <w:keepNext w:val="0"/>
              <w:keepLines w:val="0"/>
              <w:rPr>
                <w:sz w:val="16"/>
                <w:lang w:eastAsia="en-US"/>
              </w:rPr>
            </w:pPr>
            <w:r w:rsidRPr="0036258B">
              <w:rPr>
                <w:sz w:val="16"/>
                <w:lang w:eastAsia="en-US"/>
              </w:rPr>
              <w:t>pc_eTDD</w:t>
            </w:r>
          </w:p>
        </w:tc>
        <w:tc>
          <w:tcPr>
            <w:tcW w:w="1346" w:type="dxa"/>
            <w:gridSpan w:val="2"/>
            <w:tcBorders>
              <w:top w:val="single" w:sz="4" w:space="0" w:color="auto"/>
              <w:bottom w:val="single" w:sz="4" w:space="0" w:color="auto"/>
            </w:tcBorders>
          </w:tcPr>
          <w:p w14:paraId="628B93C2" w14:textId="77777777" w:rsidR="00601669" w:rsidRPr="0036258B" w:rsidRDefault="00601669" w:rsidP="00C126A4">
            <w:pPr>
              <w:pStyle w:val="TAL"/>
              <w:keepNext w:val="0"/>
              <w:keepLines w:val="0"/>
              <w:rPr>
                <w:sz w:val="16"/>
                <w:szCs w:val="16"/>
                <w:lang w:eastAsia="en-US"/>
              </w:rPr>
            </w:pPr>
          </w:p>
        </w:tc>
        <w:tc>
          <w:tcPr>
            <w:tcW w:w="1551" w:type="dxa"/>
            <w:gridSpan w:val="2"/>
          </w:tcPr>
          <w:p w14:paraId="1FB07509" w14:textId="77777777" w:rsidR="00601669" w:rsidRPr="0036258B" w:rsidRDefault="00601669" w:rsidP="00C126A4">
            <w:pPr>
              <w:pStyle w:val="TAL"/>
              <w:keepNext w:val="0"/>
              <w:keepLines w:val="0"/>
              <w:rPr>
                <w:sz w:val="16"/>
                <w:szCs w:val="16"/>
                <w:lang w:eastAsia="en-US"/>
              </w:rPr>
            </w:pPr>
          </w:p>
        </w:tc>
        <w:tc>
          <w:tcPr>
            <w:tcW w:w="1618" w:type="dxa"/>
            <w:gridSpan w:val="2"/>
          </w:tcPr>
          <w:p w14:paraId="4F86A1E6" w14:textId="77777777" w:rsidR="00601669" w:rsidRPr="0036258B" w:rsidRDefault="00601669" w:rsidP="00C126A4">
            <w:pPr>
              <w:pStyle w:val="TAL"/>
              <w:keepNext w:val="0"/>
              <w:keepLines w:val="0"/>
              <w:rPr>
                <w:sz w:val="16"/>
                <w:szCs w:val="16"/>
                <w:lang w:eastAsia="zh-CN"/>
              </w:rPr>
            </w:pPr>
          </w:p>
        </w:tc>
      </w:tr>
      <w:tr w:rsidR="00601669" w:rsidRPr="0036258B" w14:paraId="4AFFB7D2" w14:textId="77777777" w:rsidTr="00C126A4">
        <w:trPr>
          <w:gridAfter w:val="2"/>
          <w:wAfter w:w="146" w:type="dxa"/>
          <w:trHeight w:val="105"/>
          <w:jc w:val="center"/>
        </w:trPr>
        <w:tc>
          <w:tcPr>
            <w:tcW w:w="1097" w:type="dxa"/>
            <w:gridSpan w:val="2"/>
            <w:tcBorders>
              <w:bottom w:val="nil"/>
            </w:tcBorders>
            <w:shd w:val="clear" w:color="auto" w:fill="auto"/>
          </w:tcPr>
          <w:p w14:paraId="799E1F6D" w14:textId="77777777" w:rsidR="00601669" w:rsidRPr="0036258B" w:rsidRDefault="00601669" w:rsidP="00C126A4">
            <w:pPr>
              <w:pStyle w:val="TAL"/>
              <w:keepNext w:val="0"/>
              <w:keepLines w:val="0"/>
              <w:rPr>
                <w:sz w:val="16"/>
                <w:szCs w:val="16"/>
                <w:lang w:eastAsia="en-US"/>
              </w:rPr>
            </w:pPr>
            <w:r w:rsidRPr="0036258B">
              <w:rPr>
                <w:sz w:val="16"/>
                <w:szCs w:val="16"/>
                <w:lang w:eastAsia="en-US"/>
              </w:rPr>
              <w:t>21.3.12.2</w:t>
            </w:r>
          </w:p>
        </w:tc>
        <w:tc>
          <w:tcPr>
            <w:tcW w:w="3624" w:type="dxa"/>
            <w:gridSpan w:val="2"/>
            <w:vMerge w:val="restart"/>
            <w:shd w:val="clear" w:color="auto" w:fill="auto"/>
          </w:tcPr>
          <w:p w14:paraId="42287F06"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CA</w:t>
            </w:r>
            <w:r>
              <w:rPr>
                <w:rFonts w:cs="Arial"/>
                <w:sz w:val="16"/>
                <w:szCs w:val="16"/>
                <w:lang w:eastAsia="en-US"/>
              </w:rPr>
              <w:t xml:space="preserve"> </w:t>
            </w:r>
            <w:r w:rsidRPr="0036258B">
              <w:rPr>
                <w:rFonts w:cs="Arial"/>
                <w:sz w:val="16"/>
                <w:szCs w:val="16"/>
                <w:lang w:eastAsia="en-US"/>
              </w:rPr>
              <w:t>/ Start SC-PTM reception on PCell / Continue SC-PTM reception after swap of SCell and PCell</w:t>
            </w:r>
            <w:r>
              <w:rPr>
                <w:rFonts w:cs="Arial"/>
                <w:sz w:val="16"/>
                <w:szCs w:val="16"/>
                <w:lang w:eastAsia="en-US"/>
              </w:rPr>
              <w:t xml:space="preserve"> </w:t>
            </w:r>
            <w:r w:rsidRPr="0036258B">
              <w:rPr>
                <w:rFonts w:cs="Arial"/>
                <w:sz w:val="16"/>
                <w:szCs w:val="16"/>
                <w:lang w:eastAsia="en-US"/>
              </w:rPr>
              <w:t xml:space="preserve">/ </w:t>
            </w:r>
            <w:r>
              <w:rPr>
                <w:rFonts w:cs="Arial"/>
                <w:sz w:val="16"/>
                <w:szCs w:val="16"/>
                <w:lang w:eastAsia="en-US"/>
              </w:rPr>
              <w:t>I</w:t>
            </w:r>
            <w:r w:rsidRPr="0036258B">
              <w:rPr>
                <w:rFonts w:cs="Arial"/>
                <w:sz w:val="16"/>
                <w:szCs w:val="16"/>
                <w:lang w:eastAsia="en-US"/>
              </w:rPr>
              <w:t>nter-band CA</w:t>
            </w:r>
          </w:p>
        </w:tc>
        <w:tc>
          <w:tcPr>
            <w:tcW w:w="776" w:type="dxa"/>
            <w:gridSpan w:val="2"/>
            <w:vMerge w:val="restart"/>
            <w:shd w:val="clear" w:color="auto" w:fill="auto"/>
          </w:tcPr>
          <w:p w14:paraId="269DEEB6" w14:textId="77777777" w:rsidR="00601669" w:rsidRPr="0036258B" w:rsidRDefault="00601669" w:rsidP="00C126A4">
            <w:pPr>
              <w:pStyle w:val="TAC"/>
              <w:rPr>
                <w:rFonts w:cs="Arial"/>
                <w:sz w:val="16"/>
                <w:szCs w:val="16"/>
                <w:lang w:eastAsia="en-US"/>
              </w:rPr>
            </w:pPr>
            <w:r w:rsidRPr="0036258B">
              <w:rPr>
                <w:rFonts w:cs="Arial"/>
                <w:sz w:val="16"/>
                <w:szCs w:val="16"/>
                <w:lang w:eastAsia="en-US"/>
              </w:rPr>
              <w:t>Rel-13</w:t>
            </w:r>
          </w:p>
        </w:tc>
        <w:tc>
          <w:tcPr>
            <w:tcW w:w="1133" w:type="dxa"/>
            <w:gridSpan w:val="3"/>
            <w:shd w:val="clear" w:color="auto" w:fill="auto"/>
          </w:tcPr>
          <w:p w14:paraId="13DB7451" w14:textId="77777777" w:rsidR="00601669" w:rsidRPr="0036258B" w:rsidRDefault="00601669" w:rsidP="00C126A4">
            <w:pPr>
              <w:pStyle w:val="TAC"/>
              <w:rPr>
                <w:rFonts w:cs="Arial"/>
                <w:sz w:val="16"/>
                <w:szCs w:val="16"/>
                <w:lang w:eastAsia="en-US"/>
              </w:rPr>
            </w:pPr>
            <w:r w:rsidRPr="0036258B">
              <w:rPr>
                <w:rFonts w:cs="Arial"/>
                <w:sz w:val="16"/>
                <w:szCs w:val="16"/>
                <w:lang w:eastAsia="en-US"/>
              </w:rPr>
              <w:t>C259hF</w:t>
            </w:r>
          </w:p>
        </w:tc>
        <w:tc>
          <w:tcPr>
            <w:tcW w:w="3448" w:type="dxa"/>
            <w:gridSpan w:val="3"/>
            <w:vMerge w:val="restart"/>
          </w:tcPr>
          <w:p w14:paraId="650A03BE" w14:textId="77777777" w:rsidR="00601669" w:rsidRPr="0036258B" w:rsidRDefault="00601669" w:rsidP="00C126A4">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and Inter-band Carrier Aggregation</w:t>
            </w:r>
            <w:r w:rsidRPr="0036258B">
              <w:rPr>
                <w:sz w:val="16"/>
                <w:szCs w:val="16"/>
                <w:lang w:eastAsia="en-US"/>
              </w:rPr>
              <w:t xml:space="preserve"> and Feature Group Indicator 13 and Feature Group Indicator 25 and SC-PTM and reception of SCPTM on SCell</w:t>
            </w:r>
          </w:p>
        </w:tc>
        <w:tc>
          <w:tcPr>
            <w:tcW w:w="1374" w:type="dxa"/>
            <w:gridSpan w:val="2"/>
          </w:tcPr>
          <w:p w14:paraId="4C3E7254" w14:textId="77777777" w:rsidR="00601669" w:rsidRPr="0036258B" w:rsidRDefault="00601669" w:rsidP="00C126A4">
            <w:pPr>
              <w:pStyle w:val="TAL"/>
              <w:keepNext w:val="0"/>
              <w:keepLines w:val="0"/>
              <w:rPr>
                <w:sz w:val="16"/>
                <w:lang w:eastAsia="en-US"/>
              </w:rPr>
            </w:pPr>
            <w:r w:rsidRPr="0036258B">
              <w:rPr>
                <w:sz w:val="16"/>
                <w:lang w:eastAsia="en-US"/>
              </w:rPr>
              <w:t>pc_eFDD</w:t>
            </w:r>
          </w:p>
        </w:tc>
        <w:tc>
          <w:tcPr>
            <w:tcW w:w="1346" w:type="dxa"/>
            <w:gridSpan w:val="2"/>
            <w:tcBorders>
              <w:top w:val="single" w:sz="4" w:space="0" w:color="auto"/>
              <w:bottom w:val="single" w:sz="4" w:space="0" w:color="auto"/>
            </w:tcBorders>
          </w:tcPr>
          <w:p w14:paraId="12B4E659" w14:textId="77777777" w:rsidR="00601669" w:rsidRPr="0036258B" w:rsidRDefault="00601669" w:rsidP="00C126A4">
            <w:pPr>
              <w:pStyle w:val="TAL"/>
              <w:keepNext w:val="0"/>
              <w:keepLines w:val="0"/>
              <w:rPr>
                <w:sz w:val="16"/>
                <w:szCs w:val="16"/>
                <w:lang w:eastAsia="en-US"/>
              </w:rPr>
            </w:pPr>
          </w:p>
        </w:tc>
        <w:tc>
          <w:tcPr>
            <w:tcW w:w="1551" w:type="dxa"/>
            <w:gridSpan w:val="2"/>
          </w:tcPr>
          <w:p w14:paraId="40F5920A" w14:textId="77777777" w:rsidR="00601669" w:rsidRPr="0036258B" w:rsidRDefault="00601669" w:rsidP="00C126A4">
            <w:pPr>
              <w:pStyle w:val="TAL"/>
              <w:keepNext w:val="0"/>
              <w:keepLines w:val="0"/>
              <w:rPr>
                <w:sz w:val="16"/>
                <w:szCs w:val="16"/>
                <w:lang w:eastAsia="en-US"/>
              </w:rPr>
            </w:pPr>
          </w:p>
        </w:tc>
        <w:tc>
          <w:tcPr>
            <w:tcW w:w="1618" w:type="dxa"/>
            <w:gridSpan w:val="2"/>
          </w:tcPr>
          <w:p w14:paraId="27F05BD5" w14:textId="77777777" w:rsidR="00601669" w:rsidRPr="0036258B" w:rsidRDefault="00601669" w:rsidP="00C126A4">
            <w:pPr>
              <w:pStyle w:val="TAL"/>
              <w:keepNext w:val="0"/>
              <w:keepLines w:val="0"/>
              <w:rPr>
                <w:sz w:val="16"/>
                <w:szCs w:val="16"/>
                <w:lang w:eastAsia="zh-CN"/>
              </w:rPr>
            </w:pPr>
          </w:p>
        </w:tc>
      </w:tr>
      <w:tr w:rsidR="00601669" w:rsidRPr="0036258B" w14:paraId="7CD658F4" w14:textId="77777777" w:rsidTr="00C126A4">
        <w:trPr>
          <w:gridAfter w:val="2"/>
          <w:wAfter w:w="146" w:type="dxa"/>
          <w:trHeight w:val="105"/>
          <w:jc w:val="center"/>
        </w:trPr>
        <w:tc>
          <w:tcPr>
            <w:tcW w:w="1097" w:type="dxa"/>
            <w:gridSpan w:val="2"/>
            <w:tcBorders>
              <w:top w:val="nil"/>
              <w:bottom w:val="single" w:sz="4" w:space="0" w:color="auto"/>
            </w:tcBorders>
            <w:shd w:val="clear" w:color="auto" w:fill="auto"/>
          </w:tcPr>
          <w:p w14:paraId="4F3BCB08" w14:textId="77777777" w:rsidR="00601669" w:rsidRPr="0036258B" w:rsidRDefault="00601669" w:rsidP="00C126A4">
            <w:pPr>
              <w:pStyle w:val="TAL"/>
              <w:keepNext w:val="0"/>
              <w:keepLines w:val="0"/>
              <w:rPr>
                <w:sz w:val="16"/>
                <w:szCs w:val="16"/>
                <w:lang w:eastAsia="en-US"/>
              </w:rPr>
            </w:pPr>
          </w:p>
        </w:tc>
        <w:tc>
          <w:tcPr>
            <w:tcW w:w="3624" w:type="dxa"/>
            <w:gridSpan w:val="2"/>
            <w:vMerge/>
            <w:tcBorders>
              <w:bottom w:val="single" w:sz="4" w:space="0" w:color="auto"/>
            </w:tcBorders>
            <w:shd w:val="clear" w:color="auto" w:fill="auto"/>
          </w:tcPr>
          <w:p w14:paraId="43E8C048" w14:textId="77777777" w:rsidR="00601669" w:rsidRPr="0036258B" w:rsidRDefault="00601669" w:rsidP="00C126A4">
            <w:pPr>
              <w:pStyle w:val="TAL"/>
              <w:keepNext w:val="0"/>
              <w:keepLines w:val="0"/>
              <w:rPr>
                <w:rFonts w:cs="Arial"/>
                <w:sz w:val="16"/>
                <w:szCs w:val="16"/>
                <w:lang w:eastAsia="en-US"/>
              </w:rPr>
            </w:pPr>
          </w:p>
        </w:tc>
        <w:tc>
          <w:tcPr>
            <w:tcW w:w="776" w:type="dxa"/>
            <w:gridSpan w:val="2"/>
            <w:vMerge/>
            <w:tcBorders>
              <w:bottom w:val="single" w:sz="4" w:space="0" w:color="auto"/>
            </w:tcBorders>
            <w:shd w:val="clear" w:color="auto" w:fill="auto"/>
          </w:tcPr>
          <w:p w14:paraId="532563D8" w14:textId="77777777" w:rsidR="00601669" w:rsidRPr="0036258B" w:rsidRDefault="00601669" w:rsidP="00C126A4">
            <w:pPr>
              <w:pStyle w:val="TAC"/>
              <w:rPr>
                <w:rFonts w:cs="Arial"/>
                <w:sz w:val="16"/>
                <w:szCs w:val="16"/>
                <w:lang w:eastAsia="en-US"/>
              </w:rPr>
            </w:pPr>
          </w:p>
        </w:tc>
        <w:tc>
          <w:tcPr>
            <w:tcW w:w="1133" w:type="dxa"/>
            <w:gridSpan w:val="3"/>
            <w:tcBorders>
              <w:bottom w:val="single" w:sz="4" w:space="0" w:color="auto"/>
            </w:tcBorders>
            <w:shd w:val="clear" w:color="auto" w:fill="auto"/>
          </w:tcPr>
          <w:p w14:paraId="5C743F91" w14:textId="77777777" w:rsidR="00601669" w:rsidRPr="0036258B" w:rsidRDefault="00601669" w:rsidP="00C126A4">
            <w:pPr>
              <w:pStyle w:val="TAC"/>
              <w:rPr>
                <w:rFonts w:cs="Arial"/>
                <w:sz w:val="16"/>
                <w:szCs w:val="16"/>
                <w:lang w:eastAsia="en-US"/>
              </w:rPr>
            </w:pPr>
            <w:r w:rsidRPr="0036258B">
              <w:rPr>
                <w:rFonts w:cs="Arial"/>
                <w:sz w:val="16"/>
                <w:szCs w:val="16"/>
                <w:lang w:eastAsia="en-US"/>
              </w:rPr>
              <w:t>C259hT</w:t>
            </w:r>
          </w:p>
        </w:tc>
        <w:tc>
          <w:tcPr>
            <w:tcW w:w="3448" w:type="dxa"/>
            <w:gridSpan w:val="3"/>
            <w:vMerge/>
            <w:tcBorders>
              <w:bottom w:val="single" w:sz="4" w:space="0" w:color="auto"/>
            </w:tcBorders>
          </w:tcPr>
          <w:p w14:paraId="72B77F4E" w14:textId="77777777" w:rsidR="00601669" w:rsidRPr="0036258B" w:rsidRDefault="00601669" w:rsidP="00C126A4">
            <w:pPr>
              <w:pStyle w:val="TAL"/>
              <w:keepNext w:val="0"/>
              <w:keepLines w:val="0"/>
              <w:rPr>
                <w:sz w:val="16"/>
                <w:szCs w:val="16"/>
                <w:lang w:eastAsia="en-US"/>
              </w:rPr>
            </w:pPr>
          </w:p>
        </w:tc>
        <w:tc>
          <w:tcPr>
            <w:tcW w:w="1374" w:type="dxa"/>
            <w:gridSpan w:val="2"/>
            <w:tcBorders>
              <w:bottom w:val="single" w:sz="4" w:space="0" w:color="auto"/>
            </w:tcBorders>
          </w:tcPr>
          <w:p w14:paraId="049BC72E" w14:textId="77777777" w:rsidR="00601669" w:rsidRPr="0036258B" w:rsidRDefault="00601669" w:rsidP="00C126A4">
            <w:pPr>
              <w:pStyle w:val="TAL"/>
              <w:keepNext w:val="0"/>
              <w:keepLines w:val="0"/>
              <w:rPr>
                <w:sz w:val="16"/>
                <w:lang w:eastAsia="en-US"/>
              </w:rPr>
            </w:pPr>
            <w:r w:rsidRPr="0036258B">
              <w:rPr>
                <w:sz w:val="16"/>
                <w:lang w:eastAsia="en-US"/>
              </w:rPr>
              <w:t>pc_eTDD</w:t>
            </w:r>
          </w:p>
        </w:tc>
        <w:tc>
          <w:tcPr>
            <w:tcW w:w="1346" w:type="dxa"/>
            <w:gridSpan w:val="2"/>
            <w:tcBorders>
              <w:top w:val="single" w:sz="4" w:space="0" w:color="auto"/>
              <w:bottom w:val="single" w:sz="4" w:space="0" w:color="auto"/>
            </w:tcBorders>
          </w:tcPr>
          <w:p w14:paraId="6734DC4B" w14:textId="77777777" w:rsidR="00601669" w:rsidRPr="0036258B" w:rsidRDefault="00601669" w:rsidP="00C126A4">
            <w:pPr>
              <w:pStyle w:val="TAL"/>
              <w:keepNext w:val="0"/>
              <w:keepLines w:val="0"/>
              <w:rPr>
                <w:sz w:val="16"/>
                <w:szCs w:val="16"/>
                <w:lang w:eastAsia="en-US"/>
              </w:rPr>
            </w:pPr>
          </w:p>
        </w:tc>
        <w:tc>
          <w:tcPr>
            <w:tcW w:w="1551" w:type="dxa"/>
            <w:gridSpan w:val="2"/>
            <w:tcBorders>
              <w:bottom w:val="single" w:sz="4" w:space="0" w:color="auto"/>
            </w:tcBorders>
          </w:tcPr>
          <w:p w14:paraId="71F40601" w14:textId="77777777" w:rsidR="00601669" w:rsidRPr="0036258B" w:rsidRDefault="00601669" w:rsidP="00C126A4">
            <w:pPr>
              <w:pStyle w:val="TAL"/>
              <w:keepNext w:val="0"/>
              <w:keepLines w:val="0"/>
              <w:rPr>
                <w:sz w:val="16"/>
                <w:szCs w:val="16"/>
                <w:lang w:eastAsia="en-US"/>
              </w:rPr>
            </w:pPr>
          </w:p>
        </w:tc>
        <w:tc>
          <w:tcPr>
            <w:tcW w:w="1618" w:type="dxa"/>
            <w:gridSpan w:val="2"/>
            <w:tcBorders>
              <w:bottom w:val="single" w:sz="4" w:space="0" w:color="auto"/>
            </w:tcBorders>
          </w:tcPr>
          <w:p w14:paraId="39974F9F" w14:textId="77777777" w:rsidR="00601669" w:rsidRPr="0036258B" w:rsidRDefault="00601669" w:rsidP="00C126A4">
            <w:pPr>
              <w:pStyle w:val="TAL"/>
              <w:keepNext w:val="0"/>
              <w:keepLines w:val="0"/>
              <w:rPr>
                <w:sz w:val="16"/>
                <w:szCs w:val="16"/>
                <w:lang w:eastAsia="zh-CN"/>
              </w:rPr>
            </w:pPr>
          </w:p>
        </w:tc>
      </w:tr>
      <w:tr w:rsidR="00601669" w:rsidRPr="0036258B" w14:paraId="613DA15F" w14:textId="77777777" w:rsidTr="00C126A4">
        <w:trPr>
          <w:gridAfter w:val="2"/>
          <w:wAfter w:w="146" w:type="dxa"/>
          <w:trHeight w:val="105"/>
          <w:jc w:val="center"/>
        </w:trPr>
        <w:tc>
          <w:tcPr>
            <w:tcW w:w="1097" w:type="dxa"/>
            <w:gridSpan w:val="2"/>
            <w:vMerge w:val="restart"/>
            <w:tcBorders>
              <w:top w:val="nil"/>
            </w:tcBorders>
            <w:shd w:val="clear" w:color="auto" w:fill="auto"/>
          </w:tcPr>
          <w:p w14:paraId="461F92CF" w14:textId="77777777" w:rsidR="00601669" w:rsidRPr="0036258B" w:rsidRDefault="00601669" w:rsidP="00C126A4">
            <w:pPr>
              <w:pStyle w:val="TAL"/>
              <w:keepNext w:val="0"/>
              <w:keepLines w:val="0"/>
              <w:rPr>
                <w:sz w:val="16"/>
                <w:szCs w:val="16"/>
              </w:rPr>
            </w:pPr>
            <w:r w:rsidRPr="0036258B">
              <w:rPr>
                <w:sz w:val="16"/>
                <w:szCs w:val="16"/>
              </w:rPr>
              <w:t>21.3.13</w:t>
            </w:r>
          </w:p>
        </w:tc>
        <w:tc>
          <w:tcPr>
            <w:tcW w:w="3624" w:type="dxa"/>
            <w:gridSpan w:val="2"/>
            <w:vMerge w:val="restart"/>
            <w:shd w:val="clear" w:color="auto" w:fill="auto"/>
          </w:tcPr>
          <w:p w14:paraId="444FE6F1" w14:textId="77777777" w:rsidR="00601669" w:rsidRPr="0036258B" w:rsidRDefault="00601669" w:rsidP="00C126A4">
            <w:pPr>
              <w:pStyle w:val="TAL"/>
              <w:keepNext w:val="0"/>
              <w:keepLines w:val="0"/>
              <w:rPr>
                <w:rFonts w:cs="Arial"/>
                <w:sz w:val="16"/>
                <w:szCs w:val="16"/>
              </w:rPr>
            </w:pPr>
            <w:r w:rsidRPr="0036258B">
              <w:rPr>
                <w:rFonts w:cs="Arial"/>
                <w:sz w:val="16"/>
                <w:szCs w:val="16"/>
              </w:rPr>
              <w:t>SC-PTM Stop Indication / Enhanced Coverage</w:t>
            </w:r>
          </w:p>
        </w:tc>
        <w:tc>
          <w:tcPr>
            <w:tcW w:w="776" w:type="dxa"/>
            <w:gridSpan w:val="2"/>
            <w:vMerge w:val="restart"/>
            <w:shd w:val="clear" w:color="auto" w:fill="auto"/>
          </w:tcPr>
          <w:p w14:paraId="485B79ED" w14:textId="77777777" w:rsidR="00601669" w:rsidRPr="0036258B" w:rsidRDefault="00601669" w:rsidP="00C126A4">
            <w:pPr>
              <w:pStyle w:val="TAC"/>
              <w:rPr>
                <w:rFonts w:cs="Arial"/>
                <w:sz w:val="16"/>
                <w:szCs w:val="16"/>
              </w:rPr>
            </w:pPr>
            <w:r w:rsidRPr="0036258B">
              <w:t>Rel-14</w:t>
            </w:r>
          </w:p>
        </w:tc>
        <w:tc>
          <w:tcPr>
            <w:tcW w:w="1133" w:type="dxa"/>
            <w:gridSpan w:val="3"/>
            <w:vMerge w:val="restart"/>
            <w:shd w:val="clear" w:color="auto" w:fill="auto"/>
          </w:tcPr>
          <w:p w14:paraId="786152C9" w14:textId="77777777" w:rsidR="00601669" w:rsidRPr="0036258B" w:rsidRDefault="00601669" w:rsidP="00C126A4">
            <w:pPr>
              <w:pStyle w:val="TAC"/>
              <w:rPr>
                <w:rFonts w:cs="Arial"/>
                <w:sz w:val="16"/>
                <w:szCs w:val="16"/>
              </w:rPr>
            </w:pPr>
            <w:r w:rsidRPr="0036258B">
              <w:t>C354</w:t>
            </w:r>
          </w:p>
        </w:tc>
        <w:tc>
          <w:tcPr>
            <w:tcW w:w="3448" w:type="dxa"/>
            <w:gridSpan w:val="3"/>
            <w:vMerge w:val="restart"/>
          </w:tcPr>
          <w:p w14:paraId="48B1D31E" w14:textId="77777777" w:rsidR="00601669" w:rsidRPr="0036258B" w:rsidRDefault="00601669" w:rsidP="00C126A4">
            <w:pPr>
              <w:pStyle w:val="TAL"/>
              <w:keepNext w:val="0"/>
              <w:keepLines w:val="0"/>
              <w:rPr>
                <w:sz w:val="16"/>
                <w:szCs w:val="16"/>
              </w:rPr>
            </w:pPr>
            <w:r w:rsidRPr="0036258B">
              <w:t>UEs supporting E-UTRA and SC-PTM and (CE mode A or CE mode B)</w:t>
            </w:r>
          </w:p>
        </w:tc>
        <w:tc>
          <w:tcPr>
            <w:tcW w:w="1374" w:type="dxa"/>
            <w:gridSpan w:val="2"/>
            <w:tcBorders>
              <w:bottom w:val="single" w:sz="4" w:space="0" w:color="auto"/>
            </w:tcBorders>
          </w:tcPr>
          <w:p w14:paraId="68FD0787" w14:textId="77777777" w:rsidR="00601669" w:rsidRPr="0036258B" w:rsidRDefault="00601669" w:rsidP="00C126A4">
            <w:pPr>
              <w:pStyle w:val="TAL"/>
              <w:keepNext w:val="0"/>
              <w:keepLines w:val="0"/>
              <w:rPr>
                <w:sz w:val="16"/>
              </w:rPr>
            </w:pPr>
            <w:r w:rsidRPr="0036258B">
              <w:t>pc_eFDD</w:t>
            </w:r>
          </w:p>
        </w:tc>
        <w:tc>
          <w:tcPr>
            <w:tcW w:w="1346" w:type="dxa"/>
            <w:gridSpan w:val="2"/>
            <w:tcBorders>
              <w:top w:val="single" w:sz="4" w:space="0" w:color="auto"/>
              <w:bottom w:val="single" w:sz="4" w:space="0" w:color="auto"/>
            </w:tcBorders>
          </w:tcPr>
          <w:p w14:paraId="4E16B9E2" w14:textId="77777777" w:rsidR="00601669" w:rsidRPr="0036258B" w:rsidRDefault="00601669" w:rsidP="00C126A4">
            <w:pPr>
              <w:pStyle w:val="TAL"/>
              <w:keepNext w:val="0"/>
              <w:keepLines w:val="0"/>
              <w:rPr>
                <w:sz w:val="16"/>
                <w:szCs w:val="16"/>
              </w:rPr>
            </w:pPr>
          </w:p>
        </w:tc>
        <w:tc>
          <w:tcPr>
            <w:tcW w:w="1551" w:type="dxa"/>
            <w:gridSpan w:val="2"/>
            <w:tcBorders>
              <w:bottom w:val="single" w:sz="4" w:space="0" w:color="auto"/>
            </w:tcBorders>
          </w:tcPr>
          <w:p w14:paraId="58E5E5E5" w14:textId="77777777" w:rsidR="00601669" w:rsidRPr="0036258B" w:rsidRDefault="00601669" w:rsidP="00C126A4">
            <w:pPr>
              <w:pStyle w:val="TAL"/>
              <w:keepNext w:val="0"/>
              <w:keepLines w:val="0"/>
              <w:rPr>
                <w:sz w:val="16"/>
                <w:szCs w:val="16"/>
              </w:rPr>
            </w:pPr>
          </w:p>
        </w:tc>
        <w:tc>
          <w:tcPr>
            <w:tcW w:w="1618" w:type="dxa"/>
            <w:gridSpan w:val="2"/>
            <w:tcBorders>
              <w:bottom w:val="single" w:sz="4" w:space="0" w:color="auto"/>
            </w:tcBorders>
          </w:tcPr>
          <w:p w14:paraId="06B17762" w14:textId="77777777" w:rsidR="00601669" w:rsidRPr="0036258B" w:rsidRDefault="00601669" w:rsidP="00C126A4">
            <w:pPr>
              <w:pStyle w:val="TAL"/>
              <w:keepNext w:val="0"/>
              <w:keepLines w:val="0"/>
              <w:rPr>
                <w:sz w:val="16"/>
                <w:szCs w:val="16"/>
                <w:lang w:eastAsia="zh-CN"/>
              </w:rPr>
            </w:pPr>
          </w:p>
        </w:tc>
      </w:tr>
      <w:tr w:rsidR="00601669" w:rsidRPr="0036258B" w14:paraId="20AC492F" w14:textId="77777777" w:rsidTr="00C126A4">
        <w:trPr>
          <w:gridAfter w:val="2"/>
          <w:wAfter w:w="146" w:type="dxa"/>
          <w:trHeight w:val="105"/>
          <w:jc w:val="center"/>
        </w:trPr>
        <w:tc>
          <w:tcPr>
            <w:tcW w:w="1097" w:type="dxa"/>
            <w:gridSpan w:val="2"/>
            <w:vMerge/>
            <w:tcBorders>
              <w:bottom w:val="single" w:sz="4" w:space="0" w:color="auto"/>
            </w:tcBorders>
            <w:shd w:val="clear" w:color="auto" w:fill="auto"/>
          </w:tcPr>
          <w:p w14:paraId="1464B140" w14:textId="77777777" w:rsidR="00601669" w:rsidRPr="0036258B" w:rsidRDefault="00601669" w:rsidP="00C126A4">
            <w:pPr>
              <w:pStyle w:val="TAL"/>
              <w:keepNext w:val="0"/>
              <w:keepLines w:val="0"/>
              <w:rPr>
                <w:sz w:val="16"/>
                <w:szCs w:val="16"/>
              </w:rPr>
            </w:pPr>
          </w:p>
        </w:tc>
        <w:tc>
          <w:tcPr>
            <w:tcW w:w="3624" w:type="dxa"/>
            <w:gridSpan w:val="2"/>
            <w:vMerge/>
            <w:tcBorders>
              <w:bottom w:val="single" w:sz="4" w:space="0" w:color="auto"/>
            </w:tcBorders>
            <w:shd w:val="clear" w:color="auto" w:fill="auto"/>
          </w:tcPr>
          <w:p w14:paraId="75F0A1C3" w14:textId="77777777" w:rsidR="00601669" w:rsidRPr="0036258B" w:rsidRDefault="00601669" w:rsidP="00C126A4">
            <w:pPr>
              <w:pStyle w:val="TAL"/>
              <w:keepNext w:val="0"/>
              <w:keepLines w:val="0"/>
              <w:rPr>
                <w:rFonts w:cs="Arial"/>
                <w:sz w:val="16"/>
                <w:szCs w:val="16"/>
              </w:rPr>
            </w:pPr>
          </w:p>
        </w:tc>
        <w:tc>
          <w:tcPr>
            <w:tcW w:w="776" w:type="dxa"/>
            <w:gridSpan w:val="2"/>
            <w:vMerge/>
            <w:tcBorders>
              <w:bottom w:val="single" w:sz="4" w:space="0" w:color="auto"/>
            </w:tcBorders>
            <w:shd w:val="clear" w:color="auto" w:fill="auto"/>
          </w:tcPr>
          <w:p w14:paraId="2B7ABAEA" w14:textId="77777777" w:rsidR="00601669" w:rsidRPr="0036258B" w:rsidRDefault="00601669" w:rsidP="00C126A4">
            <w:pPr>
              <w:pStyle w:val="TAC"/>
              <w:rPr>
                <w:rFonts w:cs="Arial"/>
                <w:sz w:val="16"/>
                <w:szCs w:val="16"/>
              </w:rPr>
            </w:pPr>
          </w:p>
        </w:tc>
        <w:tc>
          <w:tcPr>
            <w:tcW w:w="1133" w:type="dxa"/>
            <w:gridSpan w:val="3"/>
            <w:vMerge/>
            <w:tcBorders>
              <w:bottom w:val="single" w:sz="4" w:space="0" w:color="auto"/>
            </w:tcBorders>
            <w:shd w:val="clear" w:color="auto" w:fill="auto"/>
          </w:tcPr>
          <w:p w14:paraId="1E616D44" w14:textId="77777777" w:rsidR="00601669" w:rsidRPr="0036258B" w:rsidRDefault="00601669" w:rsidP="00C126A4">
            <w:pPr>
              <w:pStyle w:val="TAC"/>
              <w:rPr>
                <w:rFonts w:cs="Arial"/>
                <w:sz w:val="16"/>
                <w:szCs w:val="16"/>
              </w:rPr>
            </w:pPr>
          </w:p>
        </w:tc>
        <w:tc>
          <w:tcPr>
            <w:tcW w:w="3448" w:type="dxa"/>
            <w:gridSpan w:val="3"/>
            <w:vMerge/>
            <w:tcBorders>
              <w:bottom w:val="single" w:sz="4" w:space="0" w:color="auto"/>
            </w:tcBorders>
          </w:tcPr>
          <w:p w14:paraId="1AA97D68" w14:textId="77777777" w:rsidR="00601669" w:rsidRPr="0036258B" w:rsidRDefault="00601669" w:rsidP="00C126A4">
            <w:pPr>
              <w:pStyle w:val="TAL"/>
              <w:keepNext w:val="0"/>
              <w:keepLines w:val="0"/>
              <w:rPr>
                <w:sz w:val="16"/>
                <w:szCs w:val="16"/>
              </w:rPr>
            </w:pPr>
          </w:p>
        </w:tc>
        <w:tc>
          <w:tcPr>
            <w:tcW w:w="1374" w:type="dxa"/>
            <w:gridSpan w:val="2"/>
            <w:tcBorders>
              <w:bottom w:val="single" w:sz="4" w:space="0" w:color="auto"/>
            </w:tcBorders>
          </w:tcPr>
          <w:p w14:paraId="733CBEFE" w14:textId="77777777" w:rsidR="00601669" w:rsidRPr="0036258B" w:rsidRDefault="00601669" w:rsidP="00C126A4">
            <w:pPr>
              <w:pStyle w:val="TAL"/>
              <w:keepNext w:val="0"/>
              <w:keepLines w:val="0"/>
              <w:rPr>
                <w:sz w:val="16"/>
              </w:rPr>
            </w:pPr>
            <w:r w:rsidRPr="0036258B">
              <w:t>pc_eTDD</w:t>
            </w:r>
          </w:p>
        </w:tc>
        <w:tc>
          <w:tcPr>
            <w:tcW w:w="1346" w:type="dxa"/>
            <w:gridSpan w:val="2"/>
            <w:tcBorders>
              <w:top w:val="single" w:sz="4" w:space="0" w:color="auto"/>
              <w:bottom w:val="single" w:sz="4" w:space="0" w:color="auto"/>
            </w:tcBorders>
          </w:tcPr>
          <w:p w14:paraId="7C7809A9" w14:textId="77777777" w:rsidR="00601669" w:rsidRPr="0036258B" w:rsidRDefault="00601669" w:rsidP="00C126A4">
            <w:pPr>
              <w:pStyle w:val="TAL"/>
              <w:keepNext w:val="0"/>
              <w:keepLines w:val="0"/>
              <w:rPr>
                <w:sz w:val="16"/>
                <w:szCs w:val="16"/>
              </w:rPr>
            </w:pPr>
          </w:p>
        </w:tc>
        <w:tc>
          <w:tcPr>
            <w:tcW w:w="1551" w:type="dxa"/>
            <w:gridSpan w:val="2"/>
            <w:tcBorders>
              <w:bottom w:val="single" w:sz="4" w:space="0" w:color="auto"/>
            </w:tcBorders>
          </w:tcPr>
          <w:p w14:paraId="24178E1C" w14:textId="77777777" w:rsidR="00601669" w:rsidRPr="0036258B" w:rsidRDefault="00601669" w:rsidP="00C126A4">
            <w:pPr>
              <w:pStyle w:val="TAL"/>
              <w:keepNext w:val="0"/>
              <w:keepLines w:val="0"/>
              <w:rPr>
                <w:sz w:val="16"/>
                <w:szCs w:val="16"/>
              </w:rPr>
            </w:pPr>
          </w:p>
        </w:tc>
        <w:tc>
          <w:tcPr>
            <w:tcW w:w="1618" w:type="dxa"/>
            <w:gridSpan w:val="2"/>
            <w:tcBorders>
              <w:bottom w:val="single" w:sz="4" w:space="0" w:color="auto"/>
            </w:tcBorders>
          </w:tcPr>
          <w:p w14:paraId="36B3896F" w14:textId="77777777" w:rsidR="00601669" w:rsidRPr="0036258B" w:rsidRDefault="00601669" w:rsidP="00C126A4">
            <w:pPr>
              <w:pStyle w:val="TAL"/>
              <w:keepNext w:val="0"/>
              <w:keepLines w:val="0"/>
              <w:rPr>
                <w:sz w:val="16"/>
                <w:szCs w:val="16"/>
                <w:lang w:eastAsia="zh-CN"/>
              </w:rPr>
            </w:pPr>
          </w:p>
        </w:tc>
      </w:tr>
      <w:tr w:rsidR="00601669" w:rsidRPr="0036258B" w14:paraId="5E8B16B8" w14:textId="77777777" w:rsidTr="00C126A4">
        <w:trPr>
          <w:gridAfter w:val="2"/>
          <w:wAfter w:w="146" w:type="dxa"/>
          <w:trHeight w:val="105"/>
          <w:jc w:val="center"/>
        </w:trPr>
        <w:tc>
          <w:tcPr>
            <w:tcW w:w="1097" w:type="dxa"/>
            <w:gridSpan w:val="2"/>
            <w:shd w:val="clear" w:color="auto" w:fill="D9D9D9"/>
          </w:tcPr>
          <w:p w14:paraId="0C804C18" w14:textId="77777777" w:rsidR="00601669" w:rsidRPr="0036258B" w:rsidRDefault="00601669" w:rsidP="00C126A4">
            <w:pPr>
              <w:pStyle w:val="TAL"/>
              <w:keepNext w:val="0"/>
              <w:keepLines w:val="0"/>
              <w:rPr>
                <w:sz w:val="16"/>
                <w:szCs w:val="16"/>
                <w:lang w:eastAsia="en-US"/>
              </w:rPr>
            </w:pPr>
            <w:r w:rsidRPr="0036258B">
              <w:rPr>
                <w:rFonts w:eastAsia="DengXian"/>
                <w:b/>
                <w:sz w:val="16"/>
                <w:szCs w:val="16"/>
                <w:lang w:eastAsia="zh-CN"/>
              </w:rPr>
              <w:t>22</w:t>
            </w:r>
          </w:p>
        </w:tc>
        <w:tc>
          <w:tcPr>
            <w:tcW w:w="3624" w:type="dxa"/>
            <w:gridSpan w:val="2"/>
            <w:shd w:val="clear" w:color="auto" w:fill="D9D9D9"/>
          </w:tcPr>
          <w:p w14:paraId="30F3FB27" w14:textId="77777777" w:rsidR="00601669" w:rsidRPr="0036258B" w:rsidRDefault="00601669" w:rsidP="00C126A4">
            <w:pPr>
              <w:pStyle w:val="TAL"/>
              <w:keepNext w:val="0"/>
              <w:keepLines w:val="0"/>
              <w:rPr>
                <w:rFonts w:cs="Arial"/>
                <w:sz w:val="16"/>
                <w:szCs w:val="16"/>
                <w:lang w:eastAsia="en-US"/>
              </w:rPr>
            </w:pPr>
            <w:r w:rsidRPr="0036258B">
              <w:rPr>
                <w:rFonts w:eastAsia="DengXian"/>
                <w:b/>
                <w:sz w:val="16"/>
                <w:szCs w:val="16"/>
                <w:lang w:eastAsia="zh-CN"/>
              </w:rPr>
              <w:t>NB-IoT</w:t>
            </w:r>
          </w:p>
        </w:tc>
        <w:tc>
          <w:tcPr>
            <w:tcW w:w="776" w:type="dxa"/>
            <w:gridSpan w:val="2"/>
            <w:shd w:val="clear" w:color="auto" w:fill="D9D9D9"/>
          </w:tcPr>
          <w:p w14:paraId="1AF6D71E" w14:textId="77777777" w:rsidR="00601669" w:rsidRPr="0036258B" w:rsidRDefault="00601669" w:rsidP="00C126A4">
            <w:pPr>
              <w:pStyle w:val="TAC"/>
              <w:rPr>
                <w:rFonts w:cs="Arial"/>
                <w:sz w:val="16"/>
                <w:szCs w:val="16"/>
                <w:lang w:eastAsia="en-US"/>
              </w:rPr>
            </w:pPr>
          </w:p>
        </w:tc>
        <w:tc>
          <w:tcPr>
            <w:tcW w:w="1133" w:type="dxa"/>
            <w:gridSpan w:val="3"/>
            <w:shd w:val="clear" w:color="auto" w:fill="D9D9D9"/>
          </w:tcPr>
          <w:p w14:paraId="0AA76C79" w14:textId="77777777" w:rsidR="00601669" w:rsidRPr="0036258B" w:rsidRDefault="00601669" w:rsidP="00C126A4">
            <w:pPr>
              <w:pStyle w:val="TAC"/>
              <w:rPr>
                <w:rFonts w:cs="Arial"/>
                <w:sz w:val="16"/>
                <w:szCs w:val="16"/>
                <w:lang w:eastAsia="en-US"/>
              </w:rPr>
            </w:pPr>
          </w:p>
        </w:tc>
        <w:tc>
          <w:tcPr>
            <w:tcW w:w="3448" w:type="dxa"/>
            <w:gridSpan w:val="3"/>
            <w:shd w:val="clear" w:color="auto" w:fill="D9D9D9"/>
          </w:tcPr>
          <w:p w14:paraId="53F917E0" w14:textId="77777777" w:rsidR="00601669" w:rsidRPr="0036258B" w:rsidRDefault="00601669" w:rsidP="00C126A4">
            <w:pPr>
              <w:pStyle w:val="TAL"/>
              <w:keepNext w:val="0"/>
              <w:keepLines w:val="0"/>
              <w:rPr>
                <w:sz w:val="16"/>
                <w:szCs w:val="16"/>
                <w:lang w:eastAsia="en-US"/>
              </w:rPr>
            </w:pPr>
          </w:p>
        </w:tc>
        <w:tc>
          <w:tcPr>
            <w:tcW w:w="1374" w:type="dxa"/>
            <w:gridSpan w:val="2"/>
            <w:shd w:val="clear" w:color="auto" w:fill="D9D9D9"/>
          </w:tcPr>
          <w:p w14:paraId="1615D5E0" w14:textId="77777777" w:rsidR="00601669" w:rsidRPr="0036258B" w:rsidRDefault="00601669" w:rsidP="00C126A4">
            <w:pPr>
              <w:pStyle w:val="TAL"/>
              <w:keepNext w:val="0"/>
              <w:keepLines w:val="0"/>
              <w:rPr>
                <w:sz w:val="16"/>
                <w:lang w:eastAsia="en-US"/>
              </w:rPr>
            </w:pPr>
          </w:p>
        </w:tc>
        <w:tc>
          <w:tcPr>
            <w:tcW w:w="1346" w:type="dxa"/>
            <w:gridSpan w:val="2"/>
            <w:tcBorders>
              <w:top w:val="single" w:sz="4" w:space="0" w:color="auto"/>
              <w:bottom w:val="single" w:sz="4" w:space="0" w:color="auto"/>
            </w:tcBorders>
            <w:shd w:val="clear" w:color="auto" w:fill="D9D9D9"/>
          </w:tcPr>
          <w:p w14:paraId="5EBAC29F" w14:textId="77777777" w:rsidR="00601669" w:rsidRPr="0036258B" w:rsidRDefault="00601669" w:rsidP="00C126A4">
            <w:pPr>
              <w:pStyle w:val="TAL"/>
              <w:keepNext w:val="0"/>
              <w:keepLines w:val="0"/>
              <w:rPr>
                <w:sz w:val="16"/>
                <w:szCs w:val="16"/>
                <w:lang w:eastAsia="en-US"/>
              </w:rPr>
            </w:pPr>
          </w:p>
        </w:tc>
        <w:tc>
          <w:tcPr>
            <w:tcW w:w="1551" w:type="dxa"/>
            <w:gridSpan w:val="2"/>
            <w:shd w:val="clear" w:color="auto" w:fill="D9D9D9"/>
          </w:tcPr>
          <w:p w14:paraId="3DC93C35" w14:textId="77777777" w:rsidR="00601669" w:rsidRPr="0036258B" w:rsidRDefault="00601669" w:rsidP="00C126A4">
            <w:pPr>
              <w:pStyle w:val="TAL"/>
              <w:keepNext w:val="0"/>
              <w:keepLines w:val="0"/>
              <w:rPr>
                <w:sz w:val="16"/>
                <w:szCs w:val="16"/>
                <w:lang w:eastAsia="en-US"/>
              </w:rPr>
            </w:pPr>
          </w:p>
        </w:tc>
        <w:tc>
          <w:tcPr>
            <w:tcW w:w="1618" w:type="dxa"/>
            <w:gridSpan w:val="2"/>
            <w:shd w:val="clear" w:color="auto" w:fill="D9D9D9"/>
          </w:tcPr>
          <w:p w14:paraId="6C178D0D" w14:textId="77777777" w:rsidR="00601669" w:rsidRPr="0036258B" w:rsidRDefault="00601669" w:rsidP="00C126A4">
            <w:pPr>
              <w:pStyle w:val="TAL"/>
              <w:keepNext w:val="0"/>
              <w:keepLines w:val="0"/>
              <w:rPr>
                <w:sz w:val="16"/>
                <w:szCs w:val="16"/>
                <w:lang w:eastAsia="zh-CN"/>
              </w:rPr>
            </w:pPr>
          </w:p>
        </w:tc>
      </w:tr>
      <w:tr w:rsidR="00601669" w:rsidRPr="0036258B" w14:paraId="685EE14E" w14:textId="77777777" w:rsidTr="00C126A4">
        <w:trPr>
          <w:gridAfter w:val="2"/>
          <w:wAfter w:w="146" w:type="dxa"/>
          <w:trHeight w:val="105"/>
          <w:jc w:val="center"/>
        </w:trPr>
        <w:tc>
          <w:tcPr>
            <w:tcW w:w="1097" w:type="dxa"/>
            <w:gridSpan w:val="2"/>
            <w:tcBorders>
              <w:bottom w:val="nil"/>
            </w:tcBorders>
            <w:shd w:val="clear" w:color="auto" w:fill="auto"/>
          </w:tcPr>
          <w:p w14:paraId="18F3795F" w14:textId="77777777" w:rsidR="00601669" w:rsidRPr="0036258B" w:rsidRDefault="00601669" w:rsidP="00C126A4">
            <w:pPr>
              <w:pStyle w:val="TAL"/>
              <w:keepNext w:val="0"/>
              <w:keepLines w:val="0"/>
              <w:rPr>
                <w:sz w:val="16"/>
                <w:szCs w:val="16"/>
                <w:lang w:eastAsia="en-US"/>
              </w:rPr>
            </w:pPr>
            <w:r w:rsidRPr="0036258B">
              <w:rPr>
                <w:sz w:val="16"/>
                <w:szCs w:val="16"/>
                <w:lang w:eastAsia="zh-CN"/>
              </w:rPr>
              <w:t>22.1.1</w:t>
            </w:r>
          </w:p>
        </w:tc>
        <w:tc>
          <w:tcPr>
            <w:tcW w:w="3624" w:type="dxa"/>
            <w:gridSpan w:val="2"/>
            <w:tcBorders>
              <w:bottom w:val="nil"/>
            </w:tcBorders>
            <w:shd w:val="clear" w:color="auto" w:fill="auto"/>
          </w:tcPr>
          <w:p w14:paraId="4F83F3E6"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zh-CN"/>
              </w:rPr>
              <w:t>NB-IoT / Control Plane CIoT EPS optimisation for EPS services</w:t>
            </w:r>
          </w:p>
        </w:tc>
        <w:tc>
          <w:tcPr>
            <w:tcW w:w="776" w:type="dxa"/>
            <w:gridSpan w:val="2"/>
            <w:tcBorders>
              <w:bottom w:val="nil"/>
            </w:tcBorders>
            <w:shd w:val="clear" w:color="auto" w:fill="auto"/>
          </w:tcPr>
          <w:p w14:paraId="143095D9" w14:textId="77777777" w:rsidR="00601669" w:rsidRPr="0036258B" w:rsidRDefault="00601669" w:rsidP="00C126A4">
            <w:pPr>
              <w:pStyle w:val="TAC"/>
              <w:rPr>
                <w:rFonts w:cs="Arial"/>
                <w:sz w:val="16"/>
                <w:szCs w:val="16"/>
                <w:lang w:eastAsia="en-US"/>
              </w:rPr>
            </w:pPr>
            <w:r w:rsidRPr="0036258B">
              <w:rPr>
                <w:sz w:val="16"/>
                <w:szCs w:val="16"/>
                <w:lang w:eastAsia="zh-CN"/>
              </w:rPr>
              <w:t>Rel-13</w:t>
            </w:r>
          </w:p>
        </w:tc>
        <w:tc>
          <w:tcPr>
            <w:tcW w:w="1133" w:type="dxa"/>
            <w:gridSpan w:val="3"/>
            <w:tcBorders>
              <w:bottom w:val="nil"/>
            </w:tcBorders>
            <w:shd w:val="clear" w:color="auto" w:fill="auto"/>
          </w:tcPr>
          <w:p w14:paraId="26F170C3" w14:textId="77777777" w:rsidR="00601669" w:rsidRPr="0036258B" w:rsidRDefault="00601669" w:rsidP="00C126A4">
            <w:pPr>
              <w:pStyle w:val="TAC"/>
              <w:rPr>
                <w:rFonts w:cs="Arial"/>
                <w:sz w:val="16"/>
                <w:szCs w:val="16"/>
                <w:lang w:eastAsia="en-US"/>
              </w:rPr>
            </w:pPr>
            <w:r w:rsidRPr="0036258B">
              <w:rPr>
                <w:sz w:val="16"/>
                <w:szCs w:val="16"/>
                <w:lang w:eastAsia="zh-CN"/>
              </w:rPr>
              <w:t>C266</w:t>
            </w:r>
          </w:p>
        </w:tc>
        <w:tc>
          <w:tcPr>
            <w:tcW w:w="3448" w:type="dxa"/>
            <w:gridSpan w:val="3"/>
            <w:tcBorders>
              <w:bottom w:val="nil"/>
            </w:tcBorders>
          </w:tcPr>
          <w:p w14:paraId="177FB4E5" w14:textId="77777777" w:rsidR="00601669" w:rsidRPr="0036258B" w:rsidRDefault="00601669" w:rsidP="00C126A4">
            <w:pPr>
              <w:pStyle w:val="TAL"/>
              <w:keepNext w:val="0"/>
              <w:keepLines w:val="0"/>
              <w:rPr>
                <w:sz w:val="16"/>
                <w:szCs w:val="16"/>
                <w:lang w:eastAsia="en-US"/>
              </w:rPr>
            </w:pPr>
            <w:r w:rsidRPr="0036258B">
              <w:rPr>
                <w:sz w:val="16"/>
                <w:szCs w:val="16"/>
                <w:lang w:eastAsia="zh-CN"/>
              </w:rPr>
              <w:t>UEs supporting NB-IoT</w:t>
            </w:r>
          </w:p>
        </w:tc>
        <w:tc>
          <w:tcPr>
            <w:tcW w:w="1374" w:type="dxa"/>
            <w:gridSpan w:val="2"/>
          </w:tcPr>
          <w:p w14:paraId="194B76AE" w14:textId="77777777" w:rsidR="00601669" w:rsidRPr="0036258B" w:rsidRDefault="00601669" w:rsidP="00C126A4">
            <w:pPr>
              <w:pStyle w:val="TAL"/>
              <w:rPr>
                <w:sz w:val="16"/>
                <w:lang w:eastAsia="en-US"/>
              </w:rPr>
            </w:pPr>
            <w:r w:rsidRPr="008B0733">
              <w:rPr>
                <w:sz w:val="16"/>
                <w:lang w:eastAsia="en-US"/>
              </w:rPr>
              <w:t xml:space="preserve">pc_NB_FDD, </w:t>
            </w:r>
            <w:r w:rsidRPr="0036258B">
              <w:rPr>
                <w:sz w:val="16"/>
                <w:lang w:eastAsia="en-US"/>
              </w:rPr>
              <w:t>pc_NonIP_PDN, pc_IP_PDN, pc_NB_S1_only pc_NonIP_Link_MTU_Parameter pc_IPv4_Link_MTU_Parameter pc_APN_RateControl</w:t>
            </w:r>
          </w:p>
        </w:tc>
        <w:tc>
          <w:tcPr>
            <w:tcW w:w="1346" w:type="dxa"/>
            <w:gridSpan w:val="2"/>
            <w:tcBorders>
              <w:top w:val="single" w:sz="4" w:space="0" w:color="auto"/>
              <w:bottom w:val="single" w:sz="4" w:space="0" w:color="auto"/>
            </w:tcBorders>
          </w:tcPr>
          <w:p w14:paraId="7F14C19B" w14:textId="77777777" w:rsidR="00601669" w:rsidRPr="0036258B" w:rsidRDefault="00601669" w:rsidP="00C126A4">
            <w:pPr>
              <w:pStyle w:val="TAL"/>
              <w:keepNext w:val="0"/>
              <w:keepLines w:val="0"/>
              <w:rPr>
                <w:sz w:val="16"/>
                <w:szCs w:val="16"/>
                <w:lang w:eastAsia="en-US"/>
              </w:rPr>
            </w:pPr>
            <w:r w:rsidRPr="0036258B">
              <w:rPr>
                <w:sz w:val="16"/>
                <w:lang w:eastAsia="en-US"/>
              </w:rPr>
              <w:t xml:space="preserve">px_DoAttachWithoutPDN, px_nonSMSTransport_CP_CIoT, px_SMSTransport_CP_CIoT, px_ModifyBearerResources, </w:t>
            </w:r>
          </w:p>
        </w:tc>
        <w:tc>
          <w:tcPr>
            <w:tcW w:w="1551" w:type="dxa"/>
            <w:gridSpan w:val="2"/>
          </w:tcPr>
          <w:p w14:paraId="5A5453B0" w14:textId="77777777" w:rsidR="00601669" w:rsidRPr="0036258B" w:rsidRDefault="00601669" w:rsidP="00C126A4">
            <w:pPr>
              <w:pStyle w:val="TAL"/>
              <w:keepNext w:val="0"/>
              <w:keepLines w:val="0"/>
              <w:rPr>
                <w:sz w:val="16"/>
                <w:szCs w:val="16"/>
                <w:lang w:eastAsia="en-US"/>
              </w:rPr>
            </w:pPr>
            <w:r w:rsidRPr="0036258B">
              <w:rPr>
                <w:sz w:val="16"/>
                <w:szCs w:val="16"/>
                <w:lang w:eastAsia="en-US"/>
              </w:rPr>
              <w:t>Note 18</w:t>
            </w:r>
          </w:p>
        </w:tc>
        <w:tc>
          <w:tcPr>
            <w:tcW w:w="1618" w:type="dxa"/>
            <w:gridSpan w:val="2"/>
          </w:tcPr>
          <w:p w14:paraId="701B74DB" w14:textId="77777777" w:rsidR="00601669" w:rsidRPr="0036258B" w:rsidRDefault="00601669" w:rsidP="00C126A4">
            <w:pPr>
              <w:pStyle w:val="TAL"/>
              <w:keepNext w:val="0"/>
              <w:keepLines w:val="0"/>
              <w:rPr>
                <w:sz w:val="16"/>
                <w:szCs w:val="16"/>
                <w:lang w:eastAsia="zh-CN"/>
              </w:rPr>
            </w:pPr>
          </w:p>
        </w:tc>
      </w:tr>
      <w:tr w:rsidR="00601669" w:rsidRPr="0036258B" w14:paraId="14B09F40" w14:textId="77777777" w:rsidTr="00C126A4">
        <w:trPr>
          <w:gridAfter w:val="2"/>
          <w:wAfter w:w="146" w:type="dxa"/>
          <w:trHeight w:val="105"/>
          <w:jc w:val="center"/>
        </w:trPr>
        <w:tc>
          <w:tcPr>
            <w:tcW w:w="1097" w:type="dxa"/>
            <w:gridSpan w:val="2"/>
            <w:tcBorders>
              <w:top w:val="nil"/>
            </w:tcBorders>
            <w:shd w:val="clear" w:color="auto" w:fill="auto"/>
          </w:tcPr>
          <w:p w14:paraId="1AF64EF8" w14:textId="77777777" w:rsidR="00601669" w:rsidRPr="0036258B" w:rsidRDefault="00601669" w:rsidP="00C126A4">
            <w:pPr>
              <w:pStyle w:val="TAL"/>
              <w:keepNext w:val="0"/>
              <w:keepLines w:val="0"/>
              <w:rPr>
                <w:sz w:val="16"/>
                <w:szCs w:val="16"/>
                <w:lang w:eastAsia="zh-CN"/>
              </w:rPr>
            </w:pPr>
          </w:p>
        </w:tc>
        <w:tc>
          <w:tcPr>
            <w:tcW w:w="3624" w:type="dxa"/>
            <w:gridSpan w:val="2"/>
            <w:tcBorders>
              <w:top w:val="nil"/>
            </w:tcBorders>
            <w:shd w:val="clear" w:color="auto" w:fill="auto"/>
          </w:tcPr>
          <w:p w14:paraId="76404D91"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1BECACD6" w14:textId="77777777" w:rsidR="00601669" w:rsidRPr="0036258B" w:rsidRDefault="00601669" w:rsidP="00C126A4">
            <w:pPr>
              <w:pStyle w:val="TAC"/>
              <w:rPr>
                <w:sz w:val="16"/>
                <w:szCs w:val="16"/>
                <w:lang w:eastAsia="zh-CN"/>
              </w:rPr>
            </w:pPr>
          </w:p>
        </w:tc>
        <w:tc>
          <w:tcPr>
            <w:tcW w:w="1133" w:type="dxa"/>
            <w:gridSpan w:val="3"/>
            <w:tcBorders>
              <w:top w:val="nil"/>
            </w:tcBorders>
            <w:shd w:val="clear" w:color="auto" w:fill="auto"/>
          </w:tcPr>
          <w:p w14:paraId="61AF5CA4" w14:textId="77777777" w:rsidR="00601669" w:rsidRPr="0036258B" w:rsidRDefault="00601669" w:rsidP="00C126A4">
            <w:pPr>
              <w:pStyle w:val="TAC"/>
              <w:rPr>
                <w:sz w:val="16"/>
                <w:szCs w:val="16"/>
                <w:lang w:eastAsia="zh-CN"/>
              </w:rPr>
            </w:pPr>
          </w:p>
        </w:tc>
        <w:tc>
          <w:tcPr>
            <w:tcW w:w="3448" w:type="dxa"/>
            <w:gridSpan w:val="3"/>
            <w:tcBorders>
              <w:top w:val="nil"/>
            </w:tcBorders>
          </w:tcPr>
          <w:p w14:paraId="1F81E3AF" w14:textId="77777777" w:rsidR="00601669" w:rsidRPr="0036258B" w:rsidRDefault="00601669" w:rsidP="00C126A4">
            <w:pPr>
              <w:pStyle w:val="TAL"/>
              <w:keepNext w:val="0"/>
              <w:keepLines w:val="0"/>
              <w:rPr>
                <w:sz w:val="16"/>
                <w:szCs w:val="16"/>
                <w:lang w:eastAsia="zh-CN"/>
              </w:rPr>
            </w:pPr>
          </w:p>
        </w:tc>
        <w:tc>
          <w:tcPr>
            <w:tcW w:w="1374" w:type="dxa"/>
            <w:gridSpan w:val="2"/>
          </w:tcPr>
          <w:p w14:paraId="55087DD3" w14:textId="77777777" w:rsidR="00601669" w:rsidRPr="008B0733" w:rsidRDefault="00601669" w:rsidP="00C126A4">
            <w:pPr>
              <w:pStyle w:val="TAL"/>
              <w:rPr>
                <w:sz w:val="16"/>
                <w:lang w:eastAsia="en-US"/>
              </w:rPr>
            </w:pPr>
            <w:r w:rsidRPr="008B0733">
              <w:rPr>
                <w:sz w:val="16"/>
              </w:rPr>
              <w:t>pc_NB_</w:t>
            </w:r>
            <w:r>
              <w:rPr>
                <w:sz w:val="16"/>
              </w:rPr>
              <w:t>T</w:t>
            </w:r>
            <w:r w:rsidRPr="008B0733">
              <w:rPr>
                <w:sz w:val="16"/>
              </w:rPr>
              <w:t xml:space="preserve">DD, </w:t>
            </w:r>
            <w:r w:rsidRPr="0036258B">
              <w:rPr>
                <w:sz w:val="16"/>
              </w:rPr>
              <w:t>pc_NonIP_PDN, pc_IP_PDN, pc_NB_S1_only pc_NonIP_Link_MTU_Parameter pc_IPv4_Link_MTU_Parameter pc_APN_RateControl</w:t>
            </w:r>
          </w:p>
        </w:tc>
        <w:tc>
          <w:tcPr>
            <w:tcW w:w="1346" w:type="dxa"/>
            <w:gridSpan w:val="2"/>
            <w:tcBorders>
              <w:top w:val="single" w:sz="4" w:space="0" w:color="auto"/>
              <w:bottom w:val="single" w:sz="4" w:space="0" w:color="auto"/>
            </w:tcBorders>
          </w:tcPr>
          <w:p w14:paraId="41CFEBE8" w14:textId="77777777" w:rsidR="00601669" w:rsidRPr="0036258B" w:rsidRDefault="00601669" w:rsidP="00C126A4">
            <w:pPr>
              <w:pStyle w:val="TAL"/>
              <w:keepNext w:val="0"/>
              <w:keepLines w:val="0"/>
              <w:rPr>
                <w:sz w:val="16"/>
                <w:lang w:eastAsia="en-US"/>
              </w:rPr>
            </w:pPr>
            <w:r w:rsidRPr="0036258B">
              <w:rPr>
                <w:sz w:val="16"/>
              </w:rPr>
              <w:t xml:space="preserve">px_DoAttachWithoutPDN, px_nonSMSTransport_CP_CIoT, px_SMSTransport_CP_CIoT, px_ModifyBearerResources, </w:t>
            </w:r>
          </w:p>
        </w:tc>
        <w:tc>
          <w:tcPr>
            <w:tcW w:w="1551" w:type="dxa"/>
            <w:gridSpan w:val="2"/>
          </w:tcPr>
          <w:p w14:paraId="6099FE78" w14:textId="77777777" w:rsidR="00601669" w:rsidRPr="0036258B" w:rsidRDefault="00601669" w:rsidP="00C126A4">
            <w:pPr>
              <w:pStyle w:val="TAL"/>
              <w:keepNext w:val="0"/>
              <w:keepLines w:val="0"/>
              <w:rPr>
                <w:sz w:val="16"/>
                <w:szCs w:val="16"/>
                <w:lang w:eastAsia="en-US"/>
              </w:rPr>
            </w:pPr>
            <w:r w:rsidRPr="0036258B">
              <w:rPr>
                <w:sz w:val="16"/>
                <w:szCs w:val="16"/>
              </w:rPr>
              <w:t>Note 18</w:t>
            </w:r>
          </w:p>
        </w:tc>
        <w:tc>
          <w:tcPr>
            <w:tcW w:w="1618" w:type="dxa"/>
            <w:gridSpan w:val="2"/>
          </w:tcPr>
          <w:p w14:paraId="0EC41D9C" w14:textId="77777777" w:rsidR="00601669" w:rsidRPr="0036258B" w:rsidRDefault="00601669" w:rsidP="00C126A4">
            <w:pPr>
              <w:pStyle w:val="TAL"/>
              <w:keepNext w:val="0"/>
              <w:keepLines w:val="0"/>
              <w:rPr>
                <w:sz w:val="16"/>
                <w:szCs w:val="16"/>
                <w:lang w:eastAsia="zh-CN"/>
              </w:rPr>
            </w:pPr>
          </w:p>
        </w:tc>
      </w:tr>
      <w:tr w:rsidR="00601669" w:rsidRPr="0036258B" w14:paraId="7A585AD8" w14:textId="77777777" w:rsidTr="00C126A4">
        <w:trPr>
          <w:gridAfter w:val="2"/>
          <w:wAfter w:w="146" w:type="dxa"/>
          <w:trHeight w:val="105"/>
          <w:jc w:val="center"/>
        </w:trPr>
        <w:tc>
          <w:tcPr>
            <w:tcW w:w="1097" w:type="dxa"/>
            <w:gridSpan w:val="2"/>
            <w:tcBorders>
              <w:top w:val="nil"/>
            </w:tcBorders>
            <w:shd w:val="clear" w:color="auto" w:fill="auto"/>
          </w:tcPr>
          <w:p w14:paraId="56DA08DB" w14:textId="77777777" w:rsidR="00601669" w:rsidRPr="0036258B" w:rsidRDefault="00601669" w:rsidP="00C126A4">
            <w:pPr>
              <w:pStyle w:val="TAL"/>
              <w:keepNext w:val="0"/>
              <w:keepLines w:val="0"/>
              <w:rPr>
                <w:sz w:val="16"/>
                <w:szCs w:val="16"/>
                <w:lang w:eastAsia="zh-CN"/>
              </w:rPr>
            </w:pPr>
            <w:r w:rsidRPr="0036258B">
              <w:rPr>
                <w:sz w:val="16"/>
                <w:szCs w:val="16"/>
                <w:lang w:eastAsia="zh-CN"/>
              </w:rPr>
              <w:t>22.1.</w:t>
            </w:r>
            <w:r>
              <w:rPr>
                <w:sz w:val="16"/>
                <w:szCs w:val="16"/>
                <w:lang w:eastAsia="zh-CN"/>
              </w:rPr>
              <w:t>2</w:t>
            </w:r>
          </w:p>
        </w:tc>
        <w:tc>
          <w:tcPr>
            <w:tcW w:w="3624" w:type="dxa"/>
            <w:gridSpan w:val="2"/>
            <w:tcBorders>
              <w:top w:val="nil"/>
            </w:tcBorders>
            <w:shd w:val="clear" w:color="auto" w:fill="auto"/>
          </w:tcPr>
          <w:p w14:paraId="059292A7" w14:textId="77777777" w:rsidR="00601669" w:rsidRPr="0036258B" w:rsidRDefault="00601669" w:rsidP="00C126A4">
            <w:pPr>
              <w:pStyle w:val="TAL"/>
              <w:keepNext w:val="0"/>
              <w:keepLines w:val="0"/>
              <w:rPr>
                <w:sz w:val="16"/>
                <w:szCs w:val="16"/>
                <w:lang w:eastAsia="zh-CN"/>
              </w:rPr>
            </w:pPr>
            <w:r w:rsidRPr="0036258B">
              <w:rPr>
                <w:sz w:val="16"/>
                <w:szCs w:val="16"/>
                <w:lang w:eastAsia="zh-CN"/>
              </w:rPr>
              <w:t xml:space="preserve">NB-IoT / </w:t>
            </w:r>
            <w:r>
              <w:rPr>
                <w:sz w:val="16"/>
                <w:szCs w:val="16"/>
                <w:lang w:eastAsia="zh-CN"/>
              </w:rPr>
              <w:t>NTN</w:t>
            </w:r>
          </w:p>
        </w:tc>
        <w:tc>
          <w:tcPr>
            <w:tcW w:w="776" w:type="dxa"/>
            <w:gridSpan w:val="2"/>
            <w:tcBorders>
              <w:top w:val="nil"/>
            </w:tcBorders>
            <w:shd w:val="clear" w:color="auto" w:fill="auto"/>
          </w:tcPr>
          <w:p w14:paraId="6310C305" w14:textId="77777777" w:rsidR="00601669" w:rsidRPr="0036258B" w:rsidRDefault="00601669" w:rsidP="00C126A4">
            <w:pPr>
              <w:pStyle w:val="TAC"/>
              <w:rPr>
                <w:sz w:val="16"/>
                <w:szCs w:val="16"/>
                <w:lang w:eastAsia="zh-CN"/>
              </w:rPr>
            </w:pPr>
            <w:r w:rsidRPr="0036258B">
              <w:rPr>
                <w:sz w:val="16"/>
                <w:szCs w:val="16"/>
                <w:lang w:eastAsia="zh-CN"/>
              </w:rPr>
              <w:t>Rel-1</w:t>
            </w:r>
            <w:r>
              <w:rPr>
                <w:sz w:val="16"/>
                <w:szCs w:val="16"/>
                <w:lang w:eastAsia="zh-CN"/>
              </w:rPr>
              <w:t>7</w:t>
            </w:r>
          </w:p>
        </w:tc>
        <w:tc>
          <w:tcPr>
            <w:tcW w:w="1133" w:type="dxa"/>
            <w:gridSpan w:val="3"/>
            <w:tcBorders>
              <w:top w:val="nil"/>
            </w:tcBorders>
            <w:shd w:val="clear" w:color="auto" w:fill="auto"/>
          </w:tcPr>
          <w:p w14:paraId="1516730E" w14:textId="77777777" w:rsidR="00601669" w:rsidRPr="0036258B" w:rsidRDefault="00601669" w:rsidP="00C126A4">
            <w:pPr>
              <w:pStyle w:val="TAC"/>
              <w:rPr>
                <w:sz w:val="16"/>
                <w:szCs w:val="16"/>
                <w:lang w:eastAsia="zh-CN"/>
              </w:rPr>
            </w:pPr>
            <w:r>
              <w:rPr>
                <w:sz w:val="16"/>
                <w:szCs w:val="16"/>
                <w:lang w:eastAsia="zh-CN"/>
              </w:rPr>
              <w:t>C412</w:t>
            </w:r>
          </w:p>
        </w:tc>
        <w:tc>
          <w:tcPr>
            <w:tcW w:w="3448" w:type="dxa"/>
            <w:gridSpan w:val="3"/>
            <w:tcBorders>
              <w:top w:val="nil"/>
            </w:tcBorders>
          </w:tcPr>
          <w:p w14:paraId="1948AA91" w14:textId="4F9F17BB"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r>
              <w:rPr>
                <w:sz w:val="16"/>
                <w:szCs w:val="16"/>
                <w:lang w:eastAsia="zh-CN"/>
              </w:rPr>
              <w:t xml:space="preserve"> and </w:t>
            </w:r>
            <w:ins w:id="58" w:author="Bharadwaj Cheruvu" w:date="2023-05-24T13:23:00Z">
              <w:r w:rsidR="00A32025">
                <w:rPr>
                  <w:sz w:val="16"/>
                  <w:szCs w:val="16"/>
                  <w:lang w:eastAsia="zh-CN"/>
                </w:rPr>
                <w:t>(</w:t>
              </w:r>
            </w:ins>
            <w:r w:rsidRPr="0069579D">
              <w:rPr>
                <w:iCs/>
              </w:rPr>
              <w:t>NTN access</w:t>
            </w:r>
            <w:ins w:id="59" w:author="Bharadwaj Cheruvu" w:date="2023-05-24T13:23:00Z">
              <w:r w:rsidR="00A32025">
                <w:rPr>
                  <w:iCs/>
                </w:rPr>
                <w:t xml:space="preserve"> or NTN only access</w:t>
              </w:r>
            </w:ins>
            <w:ins w:id="60" w:author="Bharadwaj Cheruvu" w:date="2023-05-24T12:17:00Z">
              <w:r>
                <w:rPr>
                  <w:iCs/>
                </w:rPr>
                <w:t xml:space="preserve"> in NB-IoT</w:t>
              </w:r>
            </w:ins>
            <w:ins w:id="61" w:author="Bharadwaj Cheruvu" w:date="2023-05-24T13:24:00Z">
              <w:r w:rsidR="00A32025">
                <w:rPr>
                  <w:iCs/>
                </w:rPr>
                <w:t>)</w:t>
              </w:r>
            </w:ins>
            <w:r>
              <w:rPr>
                <w:iCs/>
              </w:rPr>
              <w:t xml:space="preserve"> and </w:t>
            </w:r>
            <w:r w:rsidRPr="006E7C6C">
              <w:t>NTN features in GSO</w:t>
            </w:r>
            <w:ins w:id="62" w:author="Bharadwaj Cheruvu" w:date="2023-05-24T12:17:00Z">
              <w:r>
                <w:t xml:space="preserve"> in NB-IoT</w:t>
              </w:r>
            </w:ins>
            <w:r w:rsidRPr="006E7C6C">
              <w:t xml:space="preserve"> or NGSO scenario</w:t>
            </w:r>
            <w:ins w:id="63" w:author="Bharadwaj Cheruvu" w:date="2023-05-24T12:18:00Z">
              <w:r>
                <w:t xml:space="preserve"> in NB-IoT</w:t>
              </w:r>
            </w:ins>
          </w:p>
        </w:tc>
        <w:tc>
          <w:tcPr>
            <w:tcW w:w="1374" w:type="dxa"/>
            <w:gridSpan w:val="2"/>
          </w:tcPr>
          <w:p w14:paraId="13C44549" w14:textId="77777777" w:rsidR="00601669" w:rsidRPr="006B5A88" w:rsidRDefault="00601669" w:rsidP="00C126A4">
            <w:pPr>
              <w:pStyle w:val="TAL"/>
              <w:rPr>
                <w:sz w:val="16"/>
                <w:szCs w:val="16"/>
              </w:rPr>
            </w:pPr>
            <w:r w:rsidRPr="006B5A88">
              <w:rPr>
                <w:sz w:val="16"/>
                <w:szCs w:val="16"/>
              </w:rPr>
              <w:t>pc_NB_FDD, pc_NonIP_PDN, pc_IP_PDN, pc_NB_S1_only pc_NonIP_Link_MTU_Parameter pc_IPv4_Link_MTU_Parameter pc_APN_RateControl</w:t>
            </w:r>
          </w:p>
          <w:p w14:paraId="6BA2B55E" w14:textId="1141842D" w:rsidR="00601669" w:rsidRDefault="00601669" w:rsidP="00C126A4">
            <w:pPr>
              <w:pStyle w:val="TAL"/>
              <w:rPr>
                <w:ins w:id="64" w:author="Bharadwaj Cheruvu" w:date="2023-05-24T13:24:00Z"/>
                <w:sz w:val="16"/>
                <w:szCs w:val="16"/>
              </w:rPr>
            </w:pPr>
            <w:r w:rsidRPr="006B5A88">
              <w:rPr>
                <w:sz w:val="16"/>
                <w:szCs w:val="16"/>
              </w:rPr>
              <w:t>pc_</w:t>
            </w:r>
            <w:ins w:id="65" w:author="Bharadwaj Cheruvu" w:date="2023-05-24T12:18:00Z">
              <w:r>
                <w:rPr>
                  <w:sz w:val="16"/>
                  <w:szCs w:val="16"/>
                </w:rPr>
                <w:t>NB_</w:t>
              </w:r>
            </w:ins>
            <w:r w:rsidRPr="006B5A88">
              <w:rPr>
                <w:sz w:val="16"/>
                <w:szCs w:val="16"/>
              </w:rPr>
              <w:t>ntn_Connectivity_EPC</w:t>
            </w:r>
          </w:p>
          <w:p w14:paraId="2954379B" w14:textId="51150AD2" w:rsidR="00A32025" w:rsidRPr="006B5A88" w:rsidDel="00A32025" w:rsidRDefault="00A32025" w:rsidP="00C126A4">
            <w:pPr>
              <w:pStyle w:val="TAL"/>
              <w:rPr>
                <w:del w:id="66" w:author="Bharadwaj Cheruvu" w:date="2023-05-24T13:24:00Z"/>
                <w:sz w:val="16"/>
                <w:szCs w:val="16"/>
              </w:rPr>
            </w:pPr>
            <w:ins w:id="67" w:author="Bharadwaj Cheruvu" w:date="2023-05-24T13:24:00Z">
              <w:r w:rsidRPr="00A32025">
                <w:rPr>
                  <w:szCs w:val="18"/>
                </w:rPr>
                <w:t>pc_NB_ntn_only_Connectivity_EPC</w:t>
              </w:r>
              <w:r w:rsidRPr="00A32025" w:rsidDel="00A32025">
                <w:rPr>
                  <w:szCs w:val="18"/>
                </w:rPr>
                <w:t xml:space="preserve"> </w:t>
              </w:r>
            </w:ins>
          </w:p>
          <w:p w14:paraId="5C14CBA9" w14:textId="62E4363A" w:rsidR="00601669" w:rsidRPr="006B5A88" w:rsidRDefault="00601669" w:rsidP="00C126A4">
            <w:pPr>
              <w:pStyle w:val="TAL"/>
              <w:rPr>
                <w:sz w:val="16"/>
                <w:szCs w:val="16"/>
              </w:rPr>
            </w:pPr>
            <w:r w:rsidRPr="006B5A88">
              <w:rPr>
                <w:sz w:val="16"/>
                <w:szCs w:val="16"/>
              </w:rPr>
              <w:t>pc_</w:t>
            </w:r>
            <w:ins w:id="68" w:author="Bharadwaj Cheruvu" w:date="2023-05-24T12:18:00Z">
              <w:r>
                <w:rPr>
                  <w:sz w:val="16"/>
                  <w:szCs w:val="16"/>
                </w:rPr>
                <w:t>NB_</w:t>
              </w:r>
            </w:ins>
            <w:r w:rsidRPr="006B5A88">
              <w:rPr>
                <w:sz w:val="16"/>
                <w:szCs w:val="16"/>
              </w:rPr>
              <w:t>ntn_GSO_ScenarioSupport</w:t>
            </w:r>
          </w:p>
          <w:p w14:paraId="24D5FD9E" w14:textId="382FE1EB" w:rsidR="00601669" w:rsidRPr="006B5A88" w:rsidRDefault="00601669" w:rsidP="00C126A4">
            <w:pPr>
              <w:pStyle w:val="TAL"/>
              <w:rPr>
                <w:sz w:val="16"/>
                <w:szCs w:val="16"/>
              </w:rPr>
            </w:pPr>
            <w:r w:rsidRPr="006B5A88">
              <w:rPr>
                <w:sz w:val="16"/>
                <w:szCs w:val="16"/>
              </w:rPr>
              <w:t>pc_</w:t>
            </w:r>
            <w:ins w:id="69" w:author="Bharadwaj Cheruvu" w:date="2023-05-24T12:18:00Z">
              <w:r>
                <w:rPr>
                  <w:sz w:val="16"/>
                  <w:szCs w:val="16"/>
                </w:rPr>
                <w:t>NB_</w:t>
              </w:r>
            </w:ins>
            <w:r w:rsidRPr="006B5A88">
              <w:rPr>
                <w:sz w:val="16"/>
                <w:szCs w:val="16"/>
              </w:rPr>
              <w:t>ntn_NGSO_ScenarioSupport</w:t>
            </w:r>
          </w:p>
        </w:tc>
        <w:tc>
          <w:tcPr>
            <w:tcW w:w="1346" w:type="dxa"/>
            <w:gridSpan w:val="2"/>
            <w:tcBorders>
              <w:top w:val="single" w:sz="4" w:space="0" w:color="auto"/>
              <w:bottom w:val="single" w:sz="4" w:space="0" w:color="auto"/>
            </w:tcBorders>
          </w:tcPr>
          <w:p w14:paraId="406F6D77" w14:textId="77777777" w:rsidR="00601669" w:rsidRPr="006B5A88" w:rsidRDefault="00601669" w:rsidP="00C126A4">
            <w:pPr>
              <w:pStyle w:val="TAL"/>
              <w:keepNext w:val="0"/>
              <w:keepLines w:val="0"/>
              <w:rPr>
                <w:sz w:val="16"/>
                <w:szCs w:val="16"/>
              </w:rPr>
            </w:pPr>
            <w:r w:rsidRPr="006B5A88">
              <w:rPr>
                <w:sz w:val="16"/>
                <w:szCs w:val="16"/>
              </w:rPr>
              <w:t>px_DoAttachWithoutPDN, px_nonSMSTransport_CP_CIoT, px_SMSTransport_CP_CIoT, px_ModifyBearerResources</w:t>
            </w:r>
          </w:p>
        </w:tc>
        <w:tc>
          <w:tcPr>
            <w:tcW w:w="1551" w:type="dxa"/>
            <w:gridSpan w:val="2"/>
          </w:tcPr>
          <w:p w14:paraId="0DC74A9F" w14:textId="77777777" w:rsidR="00601669" w:rsidRPr="006B5A88" w:rsidRDefault="00601669" w:rsidP="00C126A4">
            <w:pPr>
              <w:pStyle w:val="TAL"/>
              <w:rPr>
                <w:sz w:val="16"/>
                <w:szCs w:val="16"/>
              </w:rPr>
            </w:pPr>
            <w:r w:rsidRPr="006B5A88">
              <w:rPr>
                <w:sz w:val="16"/>
                <w:szCs w:val="16"/>
              </w:rPr>
              <w:t>Note 18</w:t>
            </w:r>
          </w:p>
          <w:p w14:paraId="318667D1" w14:textId="77777777" w:rsidR="00601669" w:rsidRPr="006B5A88" w:rsidRDefault="00601669" w:rsidP="00C126A4">
            <w:pPr>
              <w:pStyle w:val="TAL"/>
              <w:keepNext w:val="0"/>
              <w:keepLines w:val="0"/>
              <w:rPr>
                <w:sz w:val="16"/>
                <w:szCs w:val="16"/>
              </w:rPr>
            </w:pPr>
            <w:r w:rsidRPr="006B5A88">
              <w:rPr>
                <w:sz w:val="16"/>
                <w:szCs w:val="16"/>
              </w:rPr>
              <w:t>Note 22</w:t>
            </w:r>
          </w:p>
        </w:tc>
        <w:tc>
          <w:tcPr>
            <w:tcW w:w="1618" w:type="dxa"/>
            <w:gridSpan w:val="2"/>
          </w:tcPr>
          <w:p w14:paraId="0C497D4B" w14:textId="77777777" w:rsidR="00601669" w:rsidRPr="0036258B" w:rsidRDefault="00601669" w:rsidP="00C126A4">
            <w:pPr>
              <w:pStyle w:val="TAL"/>
              <w:keepNext w:val="0"/>
              <w:keepLines w:val="0"/>
              <w:rPr>
                <w:sz w:val="16"/>
                <w:szCs w:val="16"/>
                <w:lang w:eastAsia="zh-CN"/>
              </w:rPr>
            </w:pPr>
          </w:p>
        </w:tc>
      </w:tr>
      <w:tr w:rsidR="00601669" w:rsidRPr="0036258B" w14:paraId="5141CFC1" w14:textId="77777777" w:rsidTr="00C126A4">
        <w:trPr>
          <w:gridAfter w:val="2"/>
          <w:wAfter w:w="146" w:type="dxa"/>
          <w:trHeight w:val="105"/>
          <w:jc w:val="center"/>
        </w:trPr>
        <w:tc>
          <w:tcPr>
            <w:tcW w:w="1097" w:type="dxa"/>
            <w:gridSpan w:val="2"/>
            <w:tcBorders>
              <w:bottom w:val="nil"/>
            </w:tcBorders>
            <w:shd w:val="clear" w:color="auto" w:fill="auto"/>
          </w:tcPr>
          <w:p w14:paraId="2AA1FDF1" w14:textId="77777777" w:rsidR="00601669" w:rsidRPr="0036258B" w:rsidRDefault="00601669" w:rsidP="00C126A4">
            <w:pPr>
              <w:pStyle w:val="TAL"/>
              <w:keepNext w:val="0"/>
              <w:keepLines w:val="0"/>
              <w:rPr>
                <w:sz w:val="16"/>
                <w:szCs w:val="16"/>
                <w:lang w:eastAsia="en-US"/>
              </w:rPr>
            </w:pPr>
            <w:r w:rsidRPr="0036258B">
              <w:rPr>
                <w:rFonts w:eastAsia="DengXian"/>
                <w:sz w:val="16"/>
                <w:szCs w:val="16"/>
                <w:lang w:eastAsia="zh-CN"/>
              </w:rPr>
              <w:t>22.2.1</w:t>
            </w:r>
          </w:p>
        </w:tc>
        <w:tc>
          <w:tcPr>
            <w:tcW w:w="3624" w:type="dxa"/>
            <w:gridSpan w:val="2"/>
            <w:tcBorders>
              <w:bottom w:val="nil"/>
            </w:tcBorders>
            <w:shd w:val="clear" w:color="auto" w:fill="auto"/>
          </w:tcPr>
          <w:p w14:paraId="2397C891"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zh-CN"/>
              </w:rPr>
              <w:t xml:space="preserve">NB-IoT / </w:t>
            </w:r>
            <w:r w:rsidRPr="0036258B">
              <w:rPr>
                <w:rFonts w:eastAsia="DengXian"/>
                <w:sz w:val="16"/>
                <w:szCs w:val="16"/>
                <w:lang w:eastAsia="zh-CN"/>
              </w:rPr>
              <w:t>PLMN selection of RPLMN, HPLMN/EHPLMN, UPLMN and OPLMN / Automatic mode</w:t>
            </w:r>
          </w:p>
        </w:tc>
        <w:tc>
          <w:tcPr>
            <w:tcW w:w="776" w:type="dxa"/>
            <w:gridSpan w:val="2"/>
            <w:tcBorders>
              <w:bottom w:val="nil"/>
            </w:tcBorders>
            <w:shd w:val="clear" w:color="auto" w:fill="auto"/>
          </w:tcPr>
          <w:p w14:paraId="10F61721" w14:textId="77777777" w:rsidR="00601669" w:rsidRPr="0036258B" w:rsidRDefault="00601669" w:rsidP="00C126A4">
            <w:pPr>
              <w:pStyle w:val="TAC"/>
              <w:rPr>
                <w:rFonts w:cs="Arial"/>
                <w:sz w:val="16"/>
                <w:szCs w:val="16"/>
                <w:lang w:eastAsia="en-US"/>
              </w:rPr>
            </w:pPr>
            <w:r w:rsidRPr="0036258B">
              <w:rPr>
                <w:rFonts w:eastAsia="DengXian"/>
                <w:sz w:val="16"/>
                <w:szCs w:val="16"/>
                <w:lang w:eastAsia="zh-CN"/>
              </w:rPr>
              <w:t>Rel-13</w:t>
            </w:r>
          </w:p>
        </w:tc>
        <w:tc>
          <w:tcPr>
            <w:tcW w:w="1133" w:type="dxa"/>
            <w:gridSpan w:val="3"/>
            <w:tcBorders>
              <w:bottom w:val="nil"/>
            </w:tcBorders>
            <w:shd w:val="clear" w:color="auto" w:fill="auto"/>
          </w:tcPr>
          <w:p w14:paraId="4BE20628" w14:textId="77777777" w:rsidR="00601669" w:rsidRPr="0036258B" w:rsidRDefault="00601669" w:rsidP="00C126A4">
            <w:pPr>
              <w:pStyle w:val="TAC"/>
              <w:rPr>
                <w:rFonts w:cs="Arial"/>
                <w:sz w:val="16"/>
                <w:szCs w:val="16"/>
                <w:lang w:eastAsia="en-US"/>
              </w:rPr>
            </w:pPr>
            <w:r w:rsidRPr="0036258B">
              <w:rPr>
                <w:rFonts w:eastAsia="DengXian"/>
                <w:sz w:val="16"/>
                <w:szCs w:val="16"/>
                <w:lang w:eastAsia="zh-CN"/>
              </w:rPr>
              <w:t>C266</w:t>
            </w:r>
          </w:p>
        </w:tc>
        <w:tc>
          <w:tcPr>
            <w:tcW w:w="3448" w:type="dxa"/>
            <w:gridSpan w:val="3"/>
            <w:tcBorders>
              <w:bottom w:val="nil"/>
            </w:tcBorders>
          </w:tcPr>
          <w:p w14:paraId="39131D13" w14:textId="77777777" w:rsidR="00601669" w:rsidRPr="0036258B" w:rsidRDefault="00601669" w:rsidP="00C126A4">
            <w:pPr>
              <w:pStyle w:val="TAL"/>
              <w:keepNext w:val="0"/>
              <w:keepLines w:val="0"/>
              <w:rPr>
                <w:sz w:val="16"/>
                <w:szCs w:val="16"/>
                <w:lang w:eastAsia="en-US"/>
              </w:rPr>
            </w:pPr>
            <w:r w:rsidRPr="0036258B">
              <w:rPr>
                <w:rFonts w:eastAsia="DengXian"/>
                <w:sz w:val="16"/>
                <w:szCs w:val="16"/>
                <w:lang w:eastAsia="zh-CN"/>
              </w:rPr>
              <w:t>UEs supporting NB-IoT</w:t>
            </w:r>
          </w:p>
        </w:tc>
        <w:tc>
          <w:tcPr>
            <w:tcW w:w="1374" w:type="dxa"/>
            <w:gridSpan w:val="2"/>
          </w:tcPr>
          <w:p w14:paraId="2D4F3500"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346" w:type="dxa"/>
            <w:gridSpan w:val="2"/>
            <w:tcBorders>
              <w:top w:val="single" w:sz="4" w:space="0" w:color="auto"/>
              <w:bottom w:val="single" w:sz="4" w:space="0" w:color="auto"/>
            </w:tcBorders>
          </w:tcPr>
          <w:p w14:paraId="52B10555" w14:textId="77777777" w:rsidR="00601669" w:rsidRPr="0036258B" w:rsidRDefault="00601669" w:rsidP="00C126A4">
            <w:pPr>
              <w:pStyle w:val="TAL"/>
              <w:keepNext w:val="0"/>
              <w:keepLines w:val="0"/>
              <w:rPr>
                <w:sz w:val="16"/>
                <w:szCs w:val="16"/>
                <w:lang w:eastAsia="en-US"/>
              </w:rPr>
            </w:pPr>
          </w:p>
        </w:tc>
        <w:tc>
          <w:tcPr>
            <w:tcW w:w="1551" w:type="dxa"/>
            <w:gridSpan w:val="2"/>
          </w:tcPr>
          <w:p w14:paraId="6C2680E4" w14:textId="77777777" w:rsidR="00601669" w:rsidRPr="0036258B" w:rsidRDefault="00601669" w:rsidP="00C126A4">
            <w:pPr>
              <w:pStyle w:val="TAL"/>
              <w:keepNext w:val="0"/>
              <w:keepLines w:val="0"/>
              <w:rPr>
                <w:sz w:val="16"/>
                <w:szCs w:val="16"/>
                <w:lang w:eastAsia="en-US"/>
              </w:rPr>
            </w:pPr>
          </w:p>
        </w:tc>
        <w:tc>
          <w:tcPr>
            <w:tcW w:w="1618" w:type="dxa"/>
            <w:gridSpan w:val="2"/>
          </w:tcPr>
          <w:p w14:paraId="1C2BA411" w14:textId="77777777" w:rsidR="00601669" w:rsidRPr="0036258B" w:rsidRDefault="00601669" w:rsidP="00C126A4">
            <w:pPr>
              <w:pStyle w:val="TAL"/>
              <w:keepNext w:val="0"/>
              <w:keepLines w:val="0"/>
              <w:rPr>
                <w:sz w:val="16"/>
                <w:szCs w:val="16"/>
                <w:lang w:eastAsia="zh-CN"/>
              </w:rPr>
            </w:pPr>
          </w:p>
        </w:tc>
      </w:tr>
      <w:tr w:rsidR="00601669" w:rsidRPr="0036258B" w14:paraId="14E6C74B" w14:textId="77777777" w:rsidTr="00C126A4">
        <w:trPr>
          <w:gridAfter w:val="2"/>
          <w:wAfter w:w="146" w:type="dxa"/>
          <w:trHeight w:val="105"/>
          <w:jc w:val="center"/>
        </w:trPr>
        <w:tc>
          <w:tcPr>
            <w:tcW w:w="1097" w:type="dxa"/>
            <w:gridSpan w:val="2"/>
            <w:tcBorders>
              <w:top w:val="nil"/>
            </w:tcBorders>
            <w:shd w:val="clear" w:color="auto" w:fill="auto"/>
          </w:tcPr>
          <w:p w14:paraId="64CC0610"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021183AF"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74F58B51"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0AEE8BDB"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7C780A7A"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2436D3D2"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6668EF89" w14:textId="77777777" w:rsidR="00601669" w:rsidRPr="0036258B" w:rsidRDefault="00601669" w:rsidP="00C126A4">
            <w:pPr>
              <w:pStyle w:val="TAL"/>
              <w:keepNext w:val="0"/>
              <w:keepLines w:val="0"/>
              <w:rPr>
                <w:sz w:val="16"/>
                <w:szCs w:val="16"/>
                <w:lang w:eastAsia="en-US"/>
              </w:rPr>
            </w:pPr>
          </w:p>
        </w:tc>
        <w:tc>
          <w:tcPr>
            <w:tcW w:w="1551" w:type="dxa"/>
            <w:gridSpan w:val="2"/>
          </w:tcPr>
          <w:p w14:paraId="62BA4936" w14:textId="77777777" w:rsidR="00601669" w:rsidRPr="0036258B" w:rsidRDefault="00601669" w:rsidP="00C126A4">
            <w:pPr>
              <w:pStyle w:val="TAL"/>
              <w:keepNext w:val="0"/>
              <w:keepLines w:val="0"/>
              <w:rPr>
                <w:sz w:val="16"/>
                <w:szCs w:val="16"/>
                <w:lang w:eastAsia="en-US"/>
              </w:rPr>
            </w:pPr>
          </w:p>
        </w:tc>
        <w:tc>
          <w:tcPr>
            <w:tcW w:w="1618" w:type="dxa"/>
            <w:gridSpan w:val="2"/>
          </w:tcPr>
          <w:p w14:paraId="1F9792C8" w14:textId="77777777" w:rsidR="00601669" w:rsidRPr="0036258B" w:rsidRDefault="00601669" w:rsidP="00C126A4">
            <w:pPr>
              <w:pStyle w:val="TAL"/>
              <w:keepNext w:val="0"/>
              <w:keepLines w:val="0"/>
              <w:rPr>
                <w:sz w:val="16"/>
                <w:szCs w:val="16"/>
                <w:lang w:eastAsia="zh-CN"/>
              </w:rPr>
            </w:pPr>
          </w:p>
        </w:tc>
      </w:tr>
      <w:tr w:rsidR="00601669" w:rsidRPr="0036258B" w14:paraId="11778CC7" w14:textId="77777777" w:rsidTr="00C126A4">
        <w:trPr>
          <w:gridAfter w:val="2"/>
          <w:wAfter w:w="146" w:type="dxa"/>
          <w:trHeight w:val="105"/>
          <w:jc w:val="center"/>
        </w:trPr>
        <w:tc>
          <w:tcPr>
            <w:tcW w:w="1097" w:type="dxa"/>
            <w:gridSpan w:val="2"/>
            <w:shd w:val="clear" w:color="auto" w:fill="auto"/>
          </w:tcPr>
          <w:p w14:paraId="74784A68" w14:textId="77777777" w:rsidR="00601669" w:rsidRPr="0036258B" w:rsidRDefault="00601669" w:rsidP="00C126A4">
            <w:pPr>
              <w:pStyle w:val="TAL"/>
              <w:keepNext w:val="0"/>
              <w:keepLines w:val="0"/>
              <w:rPr>
                <w:sz w:val="16"/>
                <w:szCs w:val="16"/>
                <w:lang w:eastAsia="zh-CN"/>
              </w:rPr>
            </w:pPr>
            <w:r w:rsidRPr="0036258B">
              <w:rPr>
                <w:rFonts w:eastAsia="DengXian"/>
                <w:sz w:val="16"/>
                <w:szCs w:val="16"/>
                <w:lang w:eastAsia="zh-CN" w:bidi="ar"/>
              </w:rPr>
              <w:t>22.2.2</w:t>
            </w:r>
          </w:p>
        </w:tc>
        <w:tc>
          <w:tcPr>
            <w:tcW w:w="3624" w:type="dxa"/>
            <w:gridSpan w:val="2"/>
            <w:shd w:val="clear" w:color="auto" w:fill="auto"/>
          </w:tcPr>
          <w:p w14:paraId="45CB6088" w14:textId="77777777" w:rsidR="00601669" w:rsidRPr="0036258B" w:rsidRDefault="00601669" w:rsidP="00C126A4">
            <w:pPr>
              <w:pStyle w:val="TAL"/>
              <w:keepNext w:val="0"/>
              <w:keepLines w:val="0"/>
              <w:rPr>
                <w:sz w:val="16"/>
                <w:szCs w:val="16"/>
                <w:lang w:eastAsia="zh-CN"/>
              </w:rPr>
            </w:pPr>
            <w:r w:rsidRPr="0036258B">
              <w:rPr>
                <w:rFonts w:cs="Arial"/>
                <w:sz w:val="16"/>
                <w:szCs w:val="16"/>
                <w:lang w:eastAsia="en-US"/>
              </w:rPr>
              <w:t>NB-IoT / PLMN selection of RPLMN, HPLMN</w:t>
            </w:r>
            <w:r>
              <w:rPr>
                <w:rFonts w:cs="Arial"/>
                <w:sz w:val="16"/>
                <w:szCs w:val="16"/>
                <w:lang w:eastAsia="en-US"/>
              </w:rPr>
              <w:t xml:space="preserve"> </w:t>
            </w:r>
            <w:r w:rsidRPr="0036258B">
              <w:rPr>
                <w:rFonts w:cs="Arial"/>
                <w:sz w:val="16"/>
                <w:szCs w:val="16"/>
                <w:lang w:eastAsia="en-US"/>
              </w:rPr>
              <w:t>/</w:t>
            </w:r>
            <w:r>
              <w:rPr>
                <w:rFonts w:cs="Arial"/>
                <w:sz w:val="16"/>
                <w:szCs w:val="16"/>
                <w:lang w:eastAsia="en-US"/>
              </w:rPr>
              <w:t xml:space="preserve"> </w:t>
            </w:r>
            <w:r w:rsidRPr="0036258B">
              <w:rPr>
                <w:rFonts w:cs="Arial"/>
                <w:sz w:val="16"/>
                <w:szCs w:val="16"/>
                <w:lang w:eastAsia="en-US"/>
              </w:rPr>
              <w:t>EHPLMN, UPLMN and OPLMN / Manual mode</w:t>
            </w:r>
          </w:p>
        </w:tc>
        <w:tc>
          <w:tcPr>
            <w:tcW w:w="776" w:type="dxa"/>
            <w:gridSpan w:val="2"/>
            <w:shd w:val="clear" w:color="auto" w:fill="auto"/>
          </w:tcPr>
          <w:p w14:paraId="264318D9" w14:textId="77777777" w:rsidR="00601669" w:rsidRPr="0036258B" w:rsidRDefault="00601669" w:rsidP="00C126A4">
            <w:pPr>
              <w:pStyle w:val="TAC"/>
              <w:rPr>
                <w:sz w:val="16"/>
                <w:szCs w:val="16"/>
                <w:lang w:eastAsia="zh-CN"/>
              </w:rPr>
            </w:pPr>
            <w:r w:rsidRPr="0036258B">
              <w:rPr>
                <w:rFonts w:eastAsia="DengXian"/>
                <w:sz w:val="16"/>
                <w:szCs w:val="16"/>
                <w:lang w:eastAsia="zh-CN" w:bidi="ar"/>
              </w:rPr>
              <w:t>Rel-13</w:t>
            </w:r>
          </w:p>
        </w:tc>
        <w:tc>
          <w:tcPr>
            <w:tcW w:w="1133" w:type="dxa"/>
            <w:gridSpan w:val="3"/>
            <w:shd w:val="clear" w:color="auto" w:fill="auto"/>
          </w:tcPr>
          <w:p w14:paraId="771D15B2" w14:textId="77777777" w:rsidR="00601669" w:rsidRPr="0036258B" w:rsidRDefault="00601669" w:rsidP="00C126A4">
            <w:pPr>
              <w:pStyle w:val="TAC"/>
              <w:rPr>
                <w:sz w:val="16"/>
                <w:szCs w:val="16"/>
                <w:lang w:eastAsia="zh-CN"/>
              </w:rPr>
            </w:pPr>
            <w:r w:rsidRPr="0036258B">
              <w:rPr>
                <w:rFonts w:eastAsia="DengXian"/>
                <w:sz w:val="16"/>
                <w:szCs w:val="16"/>
                <w:lang w:eastAsia="zh-CN" w:bidi="ar"/>
              </w:rPr>
              <w:t>C266a</w:t>
            </w:r>
          </w:p>
        </w:tc>
        <w:tc>
          <w:tcPr>
            <w:tcW w:w="3448" w:type="dxa"/>
            <w:gridSpan w:val="3"/>
          </w:tcPr>
          <w:p w14:paraId="31D637D7" w14:textId="77777777" w:rsidR="00601669" w:rsidRPr="0036258B" w:rsidRDefault="00601669" w:rsidP="00C126A4">
            <w:pPr>
              <w:pStyle w:val="TAL"/>
              <w:keepNext w:val="0"/>
              <w:keepLines w:val="0"/>
              <w:rPr>
                <w:sz w:val="16"/>
                <w:szCs w:val="16"/>
                <w:lang w:eastAsia="zh-CN"/>
              </w:rPr>
            </w:pPr>
            <w:r w:rsidRPr="0036258B">
              <w:rPr>
                <w:rFonts w:eastAsia="DengXian"/>
                <w:sz w:val="16"/>
                <w:szCs w:val="16"/>
                <w:lang w:eastAsia="zh-CN" w:bidi="ar"/>
              </w:rPr>
              <w:t>UEs supporting NB-IoT and</w:t>
            </w:r>
            <w:r>
              <w:rPr>
                <w:rFonts w:eastAsia="DengXian"/>
                <w:sz w:val="16"/>
                <w:szCs w:val="16"/>
                <w:lang w:eastAsia="zh-CN" w:bidi="ar"/>
              </w:rPr>
              <w:t xml:space="preserve"> </w:t>
            </w:r>
            <w:r w:rsidRPr="0036258B">
              <w:t>Manual Mode PLMN Selection exception</w:t>
            </w:r>
          </w:p>
        </w:tc>
        <w:tc>
          <w:tcPr>
            <w:tcW w:w="1374" w:type="dxa"/>
            <w:gridSpan w:val="2"/>
          </w:tcPr>
          <w:p w14:paraId="0228F56C"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346" w:type="dxa"/>
            <w:gridSpan w:val="2"/>
            <w:tcBorders>
              <w:top w:val="single" w:sz="4" w:space="0" w:color="auto"/>
              <w:bottom w:val="single" w:sz="4" w:space="0" w:color="auto"/>
            </w:tcBorders>
          </w:tcPr>
          <w:p w14:paraId="785BDA31" w14:textId="77777777" w:rsidR="00601669" w:rsidRPr="0036258B" w:rsidRDefault="00601669" w:rsidP="00C126A4">
            <w:pPr>
              <w:pStyle w:val="TAL"/>
              <w:keepNext w:val="0"/>
              <w:keepLines w:val="0"/>
              <w:rPr>
                <w:sz w:val="16"/>
                <w:szCs w:val="16"/>
                <w:lang w:eastAsia="en-US"/>
              </w:rPr>
            </w:pPr>
          </w:p>
        </w:tc>
        <w:tc>
          <w:tcPr>
            <w:tcW w:w="1551" w:type="dxa"/>
            <w:gridSpan w:val="2"/>
          </w:tcPr>
          <w:p w14:paraId="76CE7F36" w14:textId="77777777" w:rsidR="00601669" w:rsidRPr="0036258B" w:rsidRDefault="00601669" w:rsidP="00C126A4">
            <w:pPr>
              <w:pStyle w:val="TAL"/>
              <w:keepNext w:val="0"/>
              <w:keepLines w:val="0"/>
              <w:rPr>
                <w:sz w:val="16"/>
                <w:szCs w:val="16"/>
                <w:lang w:eastAsia="en-US"/>
              </w:rPr>
            </w:pPr>
          </w:p>
        </w:tc>
        <w:tc>
          <w:tcPr>
            <w:tcW w:w="1618" w:type="dxa"/>
            <w:gridSpan w:val="2"/>
          </w:tcPr>
          <w:p w14:paraId="6AF343A9" w14:textId="77777777" w:rsidR="00601669" w:rsidRPr="0036258B" w:rsidRDefault="00601669" w:rsidP="00C126A4">
            <w:pPr>
              <w:pStyle w:val="TAL"/>
              <w:keepNext w:val="0"/>
              <w:keepLines w:val="0"/>
              <w:rPr>
                <w:sz w:val="16"/>
                <w:szCs w:val="16"/>
                <w:lang w:eastAsia="zh-CN"/>
              </w:rPr>
            </w:pPr>
          </w:p>
        </w:tc>
      </w:tr>
      <w:tr w:rsidR="00601669" w:rsidRPr="0036258B" w14:paraId="7986EA9E" w14:textId="77777777" w:rsidTr="00C126A4">
        <w:trPr>
          <w:gridAfter w:val="2"/>
          <w:wAfter w:w="146" w:type="dxa"/>
          <w:trHeight w:val="105"/>
          <w:jc w:val="center"/>
        </w:trPr>
        <w:tc>
          <w:tcPr>
            <w:tcW w:w="1097" w:type="dxa"/>
            <w:gridSpan w:val="2"/>
            <w:tcBorders>
              <w:top w:val="nil"/>
            </w:tcBorders>
            <w:shd w:val="clear" w:color="auto" w:fill="auto"/>
          </w:tcPr>
          <w:p w14:paraId="326074CD"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396DB364"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4087D1C7"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35879FF4"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2F101342"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16BF869F"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4C9C4BB7" w14:textId="77777777" w:rsidR="00601669" w:rsidRPr="0036258B" w:rsidRDefault="00601669" w:rsidP="00C126A4">
            <w:pPr>
              <w:pStyle w:val="TAL"/>
              <w:keepNext w:val="0"/>
              <w:keepLines w:val="0"/>
              <w:rPr>
                <w:sz w:val="16"/>
                <w:szCs w:val="16"/>
                <w:lang w:eastAsia="en-US"/>
              </w:rPr>
            </w:pPr>
          </w:p>
        </w:tc>
        <w:tc>
          <w:tcPr>
            <w:tcW w:w="1551" w:type="dxa"/>
            <w:gridSpan w:val="2"/>
          </w:tcPr>
          <w:p w14:paraId="23119009" w14:textId="77777777" w:rsidR="00601669" w:rsidRPr="0036258B" w:rsidRDefault="00601669" w:rsidP="00C126A4">
            <w:pPr>
              <w:pStyle w:val="TAL"/>
              <w:keepNext w:val="0"/>
              <w:keepLines w:val="0"/>
              <w:rPr>
                <w:sz w:val="16"/>
                <w:szCs w:val="16"/>
                <w:lang w:eastAsia="en-US"/>
              </w:rPr>
            </w:pPr>
          </w:p>
        </w:tc>
        <w:tc>
          <w:tcPr>
            <w:tcW w:w="1618" w:type="dxa"/>
            <w:gridSpan w:val="2"/>
          </w:tcPr>
          <w:p w14:paraId="73CF79F7" w14:textId="77777777" w:rsidR="00601669" w:rsidRPr="0036258B" w:rsidRDefault="00601669" w:rsidP="00C126A4">
            <w:pPr>
              <w:pStyle w:val="TAL"/>
              <w:keepNext w:val="0"/>
              <w:keepLines w:val="0"/>
              <w:rPr>
                <w:sz w:val="16"/>
                <w:szCs w:val="16"/>
                <w:lang w:eastAsia="zh-CN"/>
              </w:rPr>
            </w:pPr>
          </w:p>
        </w:tc>
      </w:tr>
      <w:tr w:rsidR="00601669" w:rsidRPr="0036258B" w14:paraId="53429F5C" w14:textId="77777777" w:rsidTr="00C126A4">
        <w:trPr>
          <w:gridAfter w:val="2"/>
          <w:wAfter w:w="146" w:type="dxa"/>
          <w:trHeight w:val="105"/>
          <w:jc w:val="center"/>
        </w:trPr>
        <w:tc>
          <w:tcPr>
            <w:tcW w:w="1097" w:type="dxa"/>
            <w:gridSpan w:val="2"/>
            <w:shd w:val="clear" w:color="auto" w:fill="auto"/>
          </w:tcPr>
          <w:p w14:paraId="47E3B332" w14:textId="77777777" w:rsidR="00601669" w:rsidRPr="0036258B" w:rsidRDefault="00601669" w:rsidP="00C126A4">
            <w:pPr>
              <w:pStyle w:val="TAL"/>
              <w:keepNext w:val="0"/>
              <w:keepLines w:val="0"/>
              <w:rPr>
                <w:sz w:val="16"/>
                <w:szCs w:val="16"/>
                <w:lang w:eastAsia="en-US"/>
              </w:rPr>
            </w:pPr>
            <w:r w:rsidRPr="0036258B">
              <w:rPr>
                <w:sz w:val="16"/>
                <w:szCs w:val="16"/>
                <w:lang w:eastAsia="zh-CN"/>
              </w:rPr>
              <w:t>22.2.3</w:t>
            </w:r>
          </w:p>
        </w:tc>
        <w:tc>
          <w:tcPr>
            <w:tcW w:w="3624" w:type="dxa"/>
            <w:gridSpan w:val="2"/>
            <w:shd w:val="clear" w:color="auto" w:fill="auto"/>
          </w:tcPr>
          <w:p w14:paraId="055E727D"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zh-CN"/>
              </w:rPr>
              <w:t>NB-IoT / PLMN selection / Periodic reselection / MinimumPeriodicSearchTimer</w:t>
            </w:r>
          </w:p>
        </w:tc>
        <w:tc>
          <w:tcPr>
            <w:tcW w:w="776" w:type="dxa"/>
            <w:gridSpan w:val="2"/>
            <w:shd w:val="clear" w:color="auto" w:fill="auto"/>
          </w:tcPr>
          <w:p w14:paraId="135AD96A" w14:textId="77777777" w:rsidR="00601669" w:rsidRPr="0036258B" w:rsidRDefault="00601669" w:rsidP="00C126A4">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1F536D3C" w14:textId="77777777" w:rsidR="00601669" w:rsidRPr="0036258B" w:rsidRDefault="00601669" w:rsidP="00C126A4">
            <w:pPr>
              <w:pStyle w:val="TAC"/>
              <w:rPr>
                <w:rFonts w:cs="Arial"/>
                <w:sz w:val="16"/>
                <w:szCs w:val="16"/>
                <w:lang w:eastAsia="en-US"/>
              </w:rPr>
            </w:pPr>
            <w:r w:rsidRPr="0036258B">
              <w:rPr>
                <w:sz w:val="16"/>
                <w:szCs w:val="16"/>
                <w:lang w:eastAsia="zh-CN"/>
              </w:rPr>
              <w:t>C266</w:t>
            </w:r>
          </w:p>
        </w:tc>
        <w:tc>
          <w:tcPr>
            <w:tcW w:w="3448" w:type="dxa"/>
            <w:gridSpan w:val="3"/>
          </w:tcPr>
          <w:p w14:paraId="5E925356" w14:textId="77777777" w:rsidR="00601669" w:rsidRPr="0036258B" w:rsidRDefault="00601669" w:rsidP="00C126A4">
            <w:pPr>
              <w:pStyle w:val="TAL"/>
              <w:keepNext w:val="0"/>
              <w:keepLines w:val="0"/>
              <w:rPr>
                <w:sz w:val="16"/>
                <w:szCs w:val="16"/>
                <w:lang w:eastAsia="en-US"/>
              </w:rPr>
            </w:pPr>
            <w:r w:rsidRPr="0036258B">
              <w:rPr>
                <w:sz w:val="16"/>
                <w:szCs w:val="16"/>
                <w:lang w:eastAsia="zh-CN"/>
              </w:rPr>
              <w:t>UEs supporting NB-IoT</w:t>
            </w:r>
          </w:p>
        </w:tc>
        <w:tc>
          <w:tcPr>
            <w:tcW w:w="1374" w:type="dxa"/>
            <w:gridSpan w:val="2"/>
          </w:tcPr>
          <w:p w14:paraId="2E940174"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346" w:type="dxa"/>
            <w:gridSpan w:val="2"/>
            <w:tcBorders>
              <w:top w:val="single" w:sz="4" w:space="0" w:color="auto"/>
              <w:bottom w:val="single" w:sz="4" w:space="0" w:color="auto"/>
            </w:tcBorders>
          </w:tcPr>
          <w:p w14:paraId="7F08989A" w14:textId="77777777" w:rsidR="00601669" w:rsidRPr="0036258B" w:rsidRDefault="00601669" w:rsidP="00C126A4">
            <w:pPr>
              <w:pStyle w:val="TAL"/>
              <w:keepNext w:val="0"/>
              <w:keepLines w:val="0"/>
              <w:rPr>
                <w:sz w:val="16"/>
                <w:szCs w:val="16"/>
                <w:lang w:eastAsia="en-US"/>
              </w:rPr>
            </w:pPr>
          </w:p>
        </w:tc>
        <w:tc>
          <w:tcPr>
            <w:tcW w:w="1551" w:type="dxa"/>
            <w:gridSpan w:val="2"/>
          </w:tcPr>
          <w:p w14:paraId="07D34781" w14:textId="77777777" w:rsidR="00601669" w:rsidRPr="0036258B" w:rsidRDefault="00601669" w:rsidP="00C126A4">
            <w:pPr>
              <w:pStyle w:val="TAL"/>
              <w:keepNext w:val="0"/>
              <w:keepLines w:val="0"/>
              <w:rPr>
                <w:sz w:val="16"/>
                <w:szCs w:val="16"/>
                <w:lang w:eastAsia="en-US"/>
              </w:rPr>
            </w:pPr>
          </w:p>
        </w:tc>
        <w:tc>
          <w:tcPr>
            <w:tcW w:w="1618" w:type="dxa"/>
            <w:gridSpan w:val="2"/>
          </w:tcPr>
          <w:p w14:paraId="4F6AE792" w14:textId="77777777" w:rsidR="00601669" w:rsidRPr="0036258B" w:rsidRDefault="00601669" w:rsidP="00C126A4">
            <w:pPr>
              <w:pStyle w:val="TAL"/>
              <w:keepNext w:val="0"/>
              <w:keepLines w:val="0"/>
              <w:rPr>
                <w:sz w:val="16"/>
                <w:szCs w:val="16"/>
                <w:lang w:eastAsia="zh-CN"/>
              </w:rPr>
            </w:pPr>
          </w:p>
        </w:tc>
      </w:tr>
      <w:tr w:rsidR="00601669" w:rsidRPr="0036258B" w14:paraId="4F337EF5" w14:textId="77777777" w:rsidTr="00C126A4">
        <w:trPr>
          <w:gridAfter w:val="2"/>
          <w:wAfter w:w="146" w:type="dxa"/>
          <w:trHeight w:val="105"/>
          <w:jc w:val="center"/>
        </w:trPr>
        <w:tc>
          <w:tcPr>
            <w:tcW w:w="1097" w:type="dxa"/>
            <w:gridSpan w:val="2"/>
            <w:tcBorders>
              <w:top w:val="nil"/>
            </w:tcBorders>
            <w:shd w:val="clear" w:color="auto" w:fill="auto"/>
          </w:tcPr>
          <w:p w14:paraId="3DE865A9"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1790EB0D"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2D95FF5B"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6E721149"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290E0572"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19F3BDDC"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36C7536D" w14:textId="77777777" w:rsidR="00601669" w:rsidRPr="0036258B" w:rsidRDefault="00601669" w:rsidP="00C126A4">
            <w:pPr>
              <w:pStyle w:val="TAL"/>
              <w:keepNext w:val="0"/>
              <w:keepLines w:val="0"/>
              <w:rPr>
                <w:sz w:val="16"/>
                <w:szCs w:val="16"/>
                <w:lang w:eastAsia="en-US"/>
              </w:rPr>
            </w:pPr>
          </w:p>
        </w:tc>
        <w:tc>
          <w:tcPr>
            <w:tcW w:w="1551" w:type="dxa"/>
            <w:gridSpan w:val="2"/>
          </w:tcPr>
          <w:p w14:paraId="17D84069" w14:textId="77777777" w:rsidR="00601669" w:rsidRPr="0036258B" w:rsidRDefault="00601669" w:rsidP="00C126A4">
            <w:pPr>
              <w:pStyle w:val="TAL"/>
              <w:keepNext w:val="0"/>
              <w:keepLines w:val="0"/>
              <w:rPr>
                <w:sz w:val="16"/>
                <w:szCs w:val="16"/>
                <w:lang w:eastAsia="en-US"/>
              </w:rPr>
            </w:pPr>
          </w:p>
        </w:tc>
        <w:tc>
          <w:tcPr>
            <w:tcW w:w="1618" w:type="dxa"/>
            <w:gridSpan w:val="2"/>
          </w:tcPr>
          <w:p w14:paraId="5E2BBE61" w14:textId="77777777" w:rsidR="00601669" w:rsidRPr="0036258B" w:rsidRDefault="00601669" w:rsidP="00C126A4">
            <w:pPr>
              <w:pStyle w:val="TAL"/>
              <w:keepNext w:val="0"/>
              <w:keepLines w:val="0"/>
              <w:rPr>
                <w:sz w:val="16"/>
                <w:szCs w:val="16"/>
                <w:lang w:eastAsia="zh-CN"/>
              </w:rPr>
            </w:pPr>
          </w:p>
        </w:tc>
      </w:tr>
      <w:tr w:rsidR="00601669" w:rsidRPr="0036258B" w14:paraId="0BE8E5D6" w14:textId="77777777" w:rsidTr="00C126A4">
        <w:trPr>
          <w:gridAfter w:val="2"/>
          <w:wAfter w:w="146" w:type="dxa"/>
          <w:trHeight w:val="105"/>
          <w:jc w:val="center"/>
        </w:trPr>
        <w:tc>
          <w:tcPr>
            <w:tcW w:w="1097" w:type="dxa"/>
            <w:gridSpan w:val="2"/>
            <w:shd w:val="clear" w:color="auto" w:fill="auto"/>
          </w:tcPr>
          <w:p w14:paraId="059A502E" w14:textId="77777777" w:rsidR="00601669" w:rsidRPr="0036258B" w:rsidRDefault="00601669" w:rsidP="00C126A4">
            <w:pPr>
              <w:pStyle w:val="TAL"/>
              <w:keepNext w:val="0"/>
              <w:keepLines w:val="0"/>
              <w:rPr>
                <w:sz w:val="16"/>
                <w:szCs w:val="16"/>
                <w:lang w:eastAsia="en-US"/>
              </w:rPr>
            </w:pPr>
            <w:r w:rsidRPr="0036258B">
              <w:rPr>
                <w:rFonts w:eastAsia="DengXian"/>
                <w:sz w:val="16"/>
                <w:szCs w:val="16"/>
                <w:lang w:eastAsia="zh-CN"/>
              </w:rPr>
              <w:t>22.2.4</w:t>
            </w:r>
          </w:p>
        </w:tc>
        <w:tc>
          <w:tcPr>
            <w:tcW w:w="3624" w:type="dxa"/>
            <w:gridSpan w:val="2"/>
            <w:shd w:val="clear" w:color="auto" w:fill="auto"/>
          </w:tcPr>
          <w:p w14:paraId="0C0299A7"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zh-CN"/>
              </w:rPr>
              <w:t xml:space="preserve">NB-IoT / </w:t>
            </w:r>
            <w:r w:rsidRPr="0036258B">
              <w:rPr>
                <w:rFonts w:eastAsia="DengXian"/>
                <w:sz w:val="16"/>
                <w:szCs w:val="16"/>
                <w:lang w:eastAsia="zh-CN"/>
              </w:rPr>
              <w:t>Cell selection / Qrxlevmin and Qqualmin / Serving cell becomes non-suitable (S&lt;0 or barred or Srxlev &gt; 0 and Squal &lt; 0)</w:t>
            </w:r>
          </w:p>
        </w:tc>
        <w:tc>
          <w:tcPr>
            <w:tcW w:w="776" w:type="dxa"/>
            <w:gridSpan w:val="2"/>
            <w:shd w:val="clear" w:color="auto" w:fill="auto"/>
          </w:tcPr>
          <w:p w14:paraId="5ACD6432" w14:textId="77777777" w:rsidR="00601669" w:rsidRPr="0036258B" w:rsidRDefault="00601669" w:rsidP="00C126A4">
            <w:pPr>
              <w:pStyle w:val="TAC"/>
              <w:rPr>
                <w:rFonts w:cs="Arial"/>
                <w:sz w:val="16"/>
                <w:szCs w:val="16"/>
                <w:lang w:eastAsia="en-US"/>
              </w:rPr>
            </w:pPr>
            <w:r w:rsidRPr="0036258B">
              <w:rPr>
                <w:rFonts w:eastAsia="DengXian"/>
                <w:sz w:val="16"/>
                <w:szCs w:val="16"/>
                <w:lang w:eastAsia="zh-CN"/>
              </w:rPr>
              <w:t>Rel-13</w:t>
            </w:r>
          </w:p>
        </w:tc>
        <w:tc>
          <w:tcPr>
            <w:tcW w:w="1133" w:type="dxa"/>
            <w:gridSpan w:val="3"/>
            <w:shd w:val="clear" w:color="auto" w:fill="auto"/>
          </w:tcPr>
          <w:p w14:paraId="1489CBC7" w14:textId="77777777" w:rsidR="00601669" w:rsidRPr="0036258B" w:rsidRDefault="00601669" w:rsidP="00C126A4">
            <w:pPr>
              <w:pStyle w:val="TAC"/>
              <w:rPr>
                <w:rFonts w:cs="Arial"/>
                <w:sz w:val="16"/>
                <w:szCs w:val="16"/>
                <w:lang w:eastAsia="en-US"/>
              </w:rPr>
            </w:pPr>
            <w:r w:rsidRPr="0036258B">
              <w:rPr>
                <w:rFonts w:eastAsia="DengXian"/>
                <w:sz w:val="16"/>
                <w:szCs w:val="16"/>
                <w:lang w:eastAsia="zh-CN"/>
              </w:rPr>
              <w:t>C266</w:t>
            </w:r>
          </w:p>
        </w:tc>
        <w:tc>
          <w:tcPr>
            <w:tcW w:w="3448" w:type="dxa"/>
            <w:gridSpan w:val="3"/>
          </w:tcPr>
          <w:p w14:paraId="055B3D34" w14:textId="77777777" w:rsidR="00601669" w:rsidRPr="0036258B" w:rsidRDefault="00601669" w:rsidP="00C126A4">
            <w:pPr>
              <w:pStyle w:val="TAL"/>
              <w:keepNext w:val="0"/>
              <w:keepLines w:val="0"/>
              <w:rPr>
                <w:sz w:val="16"/>
                <w:szCs w:val="16"/>
                <w:lang w:eastAsia="en-US"/>
              </w:rPr>
            </w:pPr>
            <w:r w:rsidRPr="0036258B">
              <w:rPr>
                <w:rFonts w:eastAsia="DengXian"/>
                <w:sz w:val="16"/>
                <w:szCs w:val="16"/>
                <w:lang w:eastAsia="zh-CN"/>
              </w:rPr>
              <w:t>UEs supporting NB-IoT</w:t>
            </w:r>
          </w:p>
        </w:tc>
        <w:tc>
          <w:tcPr>
            <w:tcW w:w="1374" w:type="dxa"/>
            <w:gridSpan w:val="2"/>
          </w:tcPr>
          <w:p w14:paraId="1847B84E"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346" w:type="dxa"/>
            <w:gridSpan w:val="2"/>
            <w:tcBorders>
              <w:top w:val="single" w:sz="4" w:space="0" w:color="auto"/>
              <w:bottom w:val="single" w:sz="4" w:space="0" w:color="auto"/>
            </w:tcBorders>
          </w:tcPr>
          <w:p w14:paraId="12763599" w14:textId="77777777" w:rsidR="00601669" w:rsidRPr="0036258B" w:rsidRDefault="00601669" w:rsidP="00C126A4">
            <w:pPr>
              <w:pStyle w:val="TAL"/>
              <w:keepNext w:val="0"/>
              <w:keepLines w:val="0"/>
              <w:rPr>
                <w:sz w:val="16"/>
                <w:szCs w:val="16"/>
                <w:lang w:eastAsia="en-US"/>
              </w:rPr>
            </w:pPr>
          </w:p>
        </w:tc>
        <w:tc>
          <w:tcPr>
            <w:tcW w:w="1551" w:type="dxa"/>
            <w:gridSpan w:val="2"/>
          </w:tcPr>
          <w:p w14:paraId="5BF2D6F8" w14:textId="77777777" w:rsidR="00601669" w:rsidRPr="0036258B" w:rsidRDefault="00601669" w:rsidP="00C126A4">
            <w:pPr>
              <w:pStyle w:val="TAL"/>
              <w:keepNext w:val="0"/>
              <w:keepLines w:val="0"/>
              <w:rPr>
                <w:sz w:val="16"/>
                <w:szCs w:val="16"/>
                <w:lang w:eastAsia="en-US"/>
              </w:rPr>
            </w:pPr>
          </w:p>
        </w:tc>
        <w:tc>
          <w:tcPr>
            <w:tcW w:w="1618" w:type="dxa"/>
            <w:gridSpan w:val="2"/>
          </w:tcPr>
          <w:p w14:paraId="0E2DBE44" w14:textId="77777777" w:rsidR="00601669" w:rsidRPr="0036258B" w:rsidRDefault="00601669" w:rsidP="00C126A4">
            <w:pPr>
              <w:pStyle w:val="TAL"/>
              <w:keepNext w:val="0"/>
              <w:keepLines w:val="0"/>
              <w:rPr>
                <w:sz w:val="16"/>
                <w:szCs w:val="16"/>
                <w:lang w:eastAsia="zh-CN"/>
              </w:rPr>
            </w:pPr>
          </w:p>
        </w:tc>
      </w:tr>
      <w:tr w:rsidR="00601669" w:rsidRPr="0036258B" w14:paraId="6F9F7E8D" w14:textId="77777777" w:rsidTr="00C126A4">
        <w:trPr>
          <w:gridAfter w:val="2"/>
          <w:wAfter w:w="146" w:type="dxa"/>
          <w:trHeight w:val="105"/>
          <w:jc w:val="center"/>
        </w:trPr>
        <w:tc>
          <w:tcPr>
            <w:tcW w:w="1097" w:type="dxa"/>
            <w:gridSpan w:val="2"/>
            <w:tcBorders>
              <w:top w:val="nil"/>
            </w:tcBorders>
            <w:shd w:val="clear" w:color="auto" w:fill="auto"/>
          </w:tcPr>
          <w:p w14:paraId="00C5FFE3"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46F66355"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754D92BD"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3C034051"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63C72D61"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6B24C6CA"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7CEB2A71" w14:textId="77777777" w:rsidR="00601669" w:rsidRPr="0036258B" w:rsidRDefault="00601669" w:rsidP="00C126A4">
            <w:pPr>
              <w:pStyle w:val="TAL"/>
              <w:keepNext w:val="0"/>
              <w:keepLines w:val="0"/>
              <w:rPr>
                <w:sz w:val="16"/>
                <w:szCs w:val="16"/>
                <w:lang w:eastAsia="en-US"/>
              </w:rPr>
            </w:pPr>
          </w:p>
        </w:tc>
        <w:tc>
          <w:tcPr>
            <w:tcW w:w="1551" w:type="dxa"/>
            <w:gridSpan w:val="2"/>
          </w:tcPr>
          <w:p w14:paraId="64C82304" w14:textId="77777777" w:rsidR="00601669" w:rsidRPr="0036258B" w:rsidRDefault="00601669" w:rsidP="00C126A4">
            <w:pPr>
              <w:pStyle w:val="TAL"/>
              <w:keepNext w:val="0"/>
              <w:keepLines w:val="0"/>
              <w:rPr>
                <w:sz w:val="16"/>
                <w:szCs w:val="16"/>
                <w:lang w:eastAsia="en-US"/>
              </w:rPr>
            </w:pPr>
          </w:p>
        </w:tc>
        <w:tc>
          <w:tcPr>
            <w:tcW w:w="1618" w:type="dxa"/>
            <w:gridSpan w:val="2"/>
          </w:tcPr>
          <w:p w14:paraId="6CF434EE" w14:textId="77777777" w:rsidR="00601669" w:rsidRPr="0036258B" w:rsidRDefault="00601669" w:rsidP="00C126A4">
            <w:pPr>
              <w:pStyle w:val="TAL"/>
              <w:keepNext w:val="0"/>
              <w:keepLines w:val="0"/>
              <w:rPr>
                <w:sz w:val="16"/>
                <w:szCs w:val="16"/>
                <w:lang w:eastAsia="zh-CN"/>
              </w:rPr>
            </w:pPr>
          </w:p>
        </w:tc>
      </w:tr>
      <w:tr w:rsidR="00601669" w:rsidRPr="0036258B" w14:paraId="45DDF82A" w14:textId="77777777" w:rsidTr="00C126A4">
        <w:trPr>
          <w:gridAfter w:val="2"/>
          <w:wAfter w:w="146" w:type="dxa"/>
          <w:trHeight w:val="105"/>
          <w:jc w:val="center"/>
        </w:trPr>
        <w:tc>
          <w:tcPr>
            <w:tcW w:w="1097" w:type="dxa"/>
            <w:gridSpan w:val="2"/>
            <w:shd w:val="clear" w:color="auto" w:fill="auto"/>
          </w:tcPr>
          <w:p w14:paraId="54C6DD3C" w14:textId="77777777" w:rsidR="00601669" w:rsidRPr="0036258B" w:rsidRDefault="00601669" w:rsidP="00C126A4">
            <w:pPr>
              <w:pStyle w:val="TAL"/>
              <w:keepNext w:val="0"/>
              <w:keepLines w:val="0"/>
              <w:rPr>
                <w:sz w:val="16"/>
                <w:szCs w:val="16"/>
                <w:lang w:eastAsia="en-US"/>
              </w:rPr>
            </w:pPr>
            <w:r w:rsidRPr="0036258B">
              <w:rPr>
                <w:sz w:val="16"/>
                <w:szCs w:val="16"/>
                <w:lang w:eastAsia="zh-CN"/>
              </w:rPr>
              <w:t>22.2.5</w:t>
            </w:r>
          </w:p>
        </w:tc>
        <w:tc>
          <w:tcPr>
            <w:tcW w:w="3624" w:type="dxa"/>
            <w:gridSpan w:val="2"/>
            <w:shd w:val="clear" w:color="auto" w:fill="auto"/>
          </w:tcPr>
          <w:p w14:paraId="6C2223EE"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zh-CN"/>
              </w:rPr>
              <w:t>NB-IoT / Intra-frequency Cell reselection / Qhyst, Qoffset, Treselection and Cell-specific reselection parameters</w:t>
            </w:r>
          </w:p>
        </w:tc>
        <w:tc>
          <w:tcPr>
            <w:tcW w:w="776" w:type="dxa"/>
            <w:gridSpan w:val="2"/>
            <w:shd w:val="clear" w:color="auto" w:fill="auto"/>
          </w:tcPr>
          <w:p w14:paraId="74C95932" w14:textId="77777777" w:rsidR="00601669" w:rsidRPr="0036258B" w:rsidRDefault="00601669" w:rsidP="00C126A4">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6B6FB731" w14:textId="77777777" w:rsidR="00601669" w:rsidRPr="0036258B" w:rsidRDefault="00601669" w:rsidP="00C126A4">
            <w:pPr>
              <w:pStyle w:val="TAC"/>
              <w:rPr>
                <w:rFonts w:cs="Arial"/>
                <w:sz w:val="16"/>
                <w:szCs w:val="16"/>
                <w:lang w:eastAsia="en-US"/>
              </w:rPr>
            </w:pPr>
            <w:r w:rsidRPr="0036258B">
              <w:rPr>
                <w:sz w:val="16"/>
                <w:szCs w:val="16"/>
                <w:lang w:eastAsia="zh-CN"/>
              </w:rPr>
              <w:t>C266</w:t>
            </w:r>
          </w:p>
        </w:tc>
        <w:tc>
          <w:tcPr>
            <w:tcW w:w="3448" w:type="dxa"/>
            <w:gridSpan w:val="3"/>
          </w:tcPr>
          <w:p w14:paraId="37D3BF86" w14:textId="77777777" w:rsidR="00601669" w:rsidRPr="0036258B" w:rsidRDefault="00601669" w:rsidP="00C126A4">
            <w:pPr>
              <w:pStyle w:val="TAL"/>
              <w:keepNext w:val="0"/>
              <w:keepLines w:val="0"/>
              <w:rPr>
                <w:sz w:val="16"/>
                <w:szCs w:val="16"/>
                <w:lang w:eastAsia="en-US"/>
              </w:rPr>
            </w:pPr>
            <w:r w:rsidRPr="0036258B">
              <w:rPr>
                <w:sz w:val="16"/>
                <w:szCs w:val="16"/>
                <w:lang w:eastAsia="zh-CN"/>
              </w:rPr>
              <w:t>UEs supporting NB-IoT</w:t>
            </w:r>
          </w:p>
        </w:tc>
        <w:tc>
          <w:tcPr>
            <w:tcW w:w="1374" w:type="dxa"/>
            <w:gridSpan w:val="2"/>
          </w:tcPr>
          <w:p w14:paraId="516740BC"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346" w:type="dxa"/>
            <w:gridSpan w:val="2"/>
            <w:tcBorders>
              <w:top w:val="single" w:sz="4" w:space="0" w:color="auto"/>
              <w:bottom w:val="single" w:sz="4" w:space="0" w:color="auto"/>
            </w:tcBorders>
          </w:tcPr>
          <w:p w14:paraId="012B49F6" w14:textId="77777777" w:rsidR="00601669" w:rsidRPr="0036258B" w:rsidRDefault="00601669" w:rsidP="00C126A4">
            <w:pPr>
              <w:pStyle w:val="TAL"/>
              <w:keepNext w:val="0"/>
              <w:keepLines w:val="0"/>
              <w:rPr>
                <w:sz w:val="16"/>
                <w:szCs w:val="16"/>
                <w:lang w:eastAsia="en-US"/>
              </w:rPr>
            </w:pPr>
          </w:p>
        </w:tc>
        <w:tc>
          <w:tcPr>
            <w:tcW w:w="1551" w:type="dxa"/>
            <w:gridSpan w:val="2"/>
          </w:tcPr>
          <w:p w14:paraId="74C117CA" w14:textId="77777777" w:rsidR="00601669" w:rsidRPr="0036258B" w:rsidRDefault="00601669" w:rsidP="00C126A4">
            <w:pPr>
              <w:pStyle w:val="TAL"/>
              <w:keepNext w:val="0"/>
              <w:keepLines w:val="0"/>
              <w:rPr>
                <w:sz w:val="16"/>
                <w:szCs w:val="16"/>
                <w:lang w:eastAsia="en-US"/>
              </w:rPr>
            </w:pPr>
          </w:p>
        </w:tc>
        <w:tc>
          <w:tcPr>
            <w:tcW w:w="1618" w:type="dxa"/>
            <w:gridSpan w:val="2"/>
          </w:tcPr>
          <w:p w14:paraId="2EBA8DC8" w14:textId="77777777" w:rsidR="00601669" w:rsidRPr="0036258B" w:rsidRDefault="00601669" w:rsidP="00C126A4">
            <w:pPr>
              <w:pStyle w:val="TAL"/>
              <w:keepNext w:val="0"/>
              <w:keepLines w:val="0"/>
              <w:rPr>
                <w:sz w:val="16"/>
                <w:szCs w:val="16"/>
                <w:lang w:eastAsia="zh-CN"/>
              </w:rPr>
            </w:pPr>
          </w:p>
        </w:tc>
      </w:tr>
      <w:tr w:rsidR="00601669" w:rsidRPr="0036258B" w14:paraId="2F578844" w14:textId="77777777" w:rsidTr="00C126A4">
        <w:trPr>
          <w:gridAfter w:val="2"/>
          <w:wAfter w:w="146" w:type="dxa"/>
          <w:trHeight w:val="105"/>
          <w:jc w:val="center"/>
        </w:trPr>
        <w:tc>
          <w:tcPr>
            <w:tcW w:w="1097" w:type="dxa"/>
            <w:gridSpan w:val="2"/>
            <w:tcBorders>
              <w:top w:val="nil"/>
            </w:tcBorders>
            <w:shd w:val="clear" w:color="auto" w:fill="auto"/>
          </w:tcPr>
          <w:p w14:paraId="6F863A2C"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0B729ECD"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4742D8D7"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6A859D0D"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22E6D99C"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0D370001"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1207E109" w14:textId="77777777" w:rsidR="00601669" w:rsidRPr="0036258B" w:rsidRDefault="00601669" w:rsidP="00C126A4">
            <w:pPr>
              <w:pStyle w:val="TAL"/>
              <w:keepNext w:val="0"/>
              <w:keepLines w:val="0"/>
              <w:rPr>
                <w:sz w:val="16"/>
                <w:szCs w:val="16"/>
                <w:lang w:eastAsia="en-US"/>
              </w:rPr>
            </w:pPr>
          </w:p>
        </w:tc>
        <w:tc>
          <w:tcPr>
            <w:tcW w:w="1551" w:type="dxa"/>
            <w:gridSpan w:val="2"/>
          </w:tcPr>
          <w:p w14:paraId="5350D25C" w14:textId="77777777" w:rsidR="00601669" w:rsidRPr="0036258B" w:rsidRDefault="00601669" w:rsidP="00C126A4">
            <w:pPr>
              <w:pStyle w:val="TAL"/>
              <w:keepNext w:val="0"/>
              <w:keepLines w:val="0"/>
              <w:rPr>
                <w:sz w:val="16"/>
                <w:szCs w:val="16"/>
                <w:lang w:eastAsia="en-US"/>
              </w:rPr>
            </w:pPr>
          </w:p>
        </w:tc>
        <w:tc>
          <w:tcPr>
            <w:tcW w:w="1618" w:type="dxa"/>
            <w:gridSpan w:val="2"/>
          </w:tcPr>
          <w:p w14:paraId="5EA3072F" w14:textId="77777777" w:rsidR="00601669" w:rsidRPr="0036258B" w:rsidRDefault="00601669" w:rsidP="00C126A4">
            <w:pPr>
              <w:pStyle w:val="TAL"/>
              <w:keepNext w:val="0"/>
              <w:keepLines w:val="0"/>
              <w:rPr>
                <w:sz w:val="16"/>
                <w:szCs w:val="16"/>
                <w:lang w:eastAsia="zh-CN"/>
              </w:rPr>
            </w:pPr>
          </w:p>
        </w:tc>
      </w:tr>
      <w:tr w:rsidR="00601669" w:rsidRPr="0036258B" w14:paraId="43DB4ECF" w14:textId="77777777" w:rsidTr="00C126A4">
        <w:trPr>
          <w:gridAfter w:val="2"/>
          <w:wAfter w:w="146" w:type="dxa"/>
          <w:trHeight w:val="105"/>
          <w:jc w:val="center"/>
        </w:trPr>
        <w:tc>
          <w:tcPr>
            <w:tcW w:w="1097" w:type="dxa"/>
            <w:gridSpan w:val="2"/>
            <w:shd w:val="clear" w:color="auto" w:fill="auto"/>
          </w:tcPr>
          <w:p w14:paraId="4C136BA6" w14:textId="77777777" w:rsidR="00601669" w:rsidRPr="0036258B" w:rsidRDefault="00601669" w:rsidP="00C126A4">
            <w:pPr>
              <w:pStyle w:val="TAL"/>
              <w:keepNext w:val="0"/>
              <w:keepLines w:val="0"/>
              <w:rPr>
                <w:sz w:val="16"/>
                <w:szCs w:val="16"/>
                <w:lang w:eastAsia="en-US"/>
              </w:rPr>
            </w:pPr>
            <w:r w:rsidRPr="0036258B">
              <w:rPr>
                <w:sz w:val="16"/>
                <w:szCs w:val="16"/>
                <w:lang w:eastAsia="zh-CN"/>
              </w:rPr>
              <w:t>22.2.6</w:t>
            </w:r>
          </w:p>
        </w:tc>
        <w:tc>
          <w:tcPr>
            <w:tcW w:w="3624" w:type="dxa"/>
            <w:gridSpan w:val="2"/>
            <w:shd w:val="clear" w:color="auto" w:fill="auto"/>
          </w:tcPr>
          <w:p w14:paraId="20159C11"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zh-CN"/>
              </w:rPr>
              <w:t>NB-IoT / Cell reselection using cell status and cell reservations / Access control class 0 to 9</w:t>
            </w:r>
          </w:p>
        </w:tc>
        <w:tc>
          <w:tcPr>
            <w:tcW w:w="776" w:type="dxa"/>
            <w:gridSpan w:val="2"/>
            <w:shd w:val="clear" w:color="auto" w:fill="auto"/>
          </w:tcPr>
          <w:p w14:paraId="78110D11" w14:textId="77777777" w:rsidR="00601669" w:rsidRPr="0036258B" w:rsidRDefault="00601669" w:rsidP="00C126A4">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412F3DA9" w14:textId="77777777" w:rsidR="00601669" w:rsidRPr="0036258B" w:rsidRDefault="00601669" w:rsidP="00C126A4">
            <w:pPr>
              <w:pStyle w:val="TAC"/>
              <w:rPr>
                <w:rFonts w:cs="Arial"/>
                <w:sz w:val="16"/>
                <w:szCs w:val="16"/>
                <w:lang w:eastAsia="en-US"/>
              </w:rPr>
            </w:pPr>
            <w:r w:rsidRPr="0036258B">
              <w:rPr>
                <w:sz w:val="16"/>
                <w:szCs w:val="16"/>
                <w:lang w:eastAsia="zh-CN"/>
              </w:rPr>
              <w:t>C266</w:t>
            </w:r>
          </w:p>
        </w:tc>
        <w:tc>
          <w:tcPr>
            <w:tcW w:w="3448" w:type="dxa"/>
            <w:gridSpan w:val="3"/>
          </w:tcPr>
          <w:p w14:paraId="4C5D593B" w14:textId="77777777" w:rsidR="00601669" w:rsidRPr="0036258B" w:rsidRDefault="00601669" w:rsidP="00C126A4">
            <w:pPr>
              <w:pStyle w:val="TAL"/>
              <w:keepNext w:val="0"/>
              <w:keepLines w:val="0"/>
              <w:rPr>
                <w:sz w:val="16"/>
                <w:szCs w:val="16"/>
                <w:lang w:eastAsia="en-US"/>
              </w:rPr>
            </w:pPr>
            <w:r w:rsidRPr="0036258B">
              <w:rPr>
                <w:sz w:val="16"/>
                <w:szCs w:val="16"/>
                <w:lang w:eastAsia="zh-CN"/>
              </w:rPr>
              <w:t>UEs supporting NB-IoT</w:t>
            </w:r>
          </w:p>
        </w:tc>
        <w:tc>
          <w:tcPr>
            <w:tcW w:w="1374" w:type="dxa"/>
            <w:gridSpan w:val="2"/>
          </w:tcPr>
          <w:p w14:paraId="3435084C"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346" w:type="dxa"/>
            <w:gridSpan w:val="2"/>
            <w:tcBorders>
              <w:top w:val="single" w:sz="4" w:space="0" w:color="auto"/>
              <w:bottom w:val="single" w:sz="4" w:space="0" w:color="auto"/>
            </w:tcBorders>
          </w:tcPr>
          <w:p w14:paraId="718C199B" w14:textId="77777777" w:rsidR="00601669" w:rsidRPr="0036258B" w:rsidRDefault="00601669" w:rsidP="00C126A4">
            <w:pPr>
              <w:pStyle w:val="TAL"/>
              <w:keepNext w:val="0"/>
              <w:keepLines w:val="0"/>
              <w:rPr>
                <w:sz w:val="16"/>
                <w:szCs w:val="16"/>
                <w:lang w:eastAsia="en-US"/>
              </w:rPr>
            </w:pPr>
          </w:p>
        </w:tc>
        <w:tc>
          <w:tcPr>
            <w:tcW w:w="1551" w:type="dxa"/>
            <w:gridSpan w:val="2"/>
          </w:tcPr>
          <w:p w14:paraId="26BF52E2" w14:textId="77777777" w:rsidR="00601669" w:rsidRPr="0036258B" w:rsidRDefault="00601669" w:rsidP="00C126A4">
            <w:pPr>
              <w:pStyle w:val="TAL"/>
              <w:keepNext w:val="0"/>
              <w:keepLines w:val="0"/>
              <w:rPr>
                <w:sz w:val="16"/>
                <w:szCs w:val="16"/>
                <w:lang w:eastAsia="en-US"/>
              </w:rPr>
            </w:pPr>
          </w:p>
        </w:tc>
        <w:tc>
          <w:tcPr>
            <w:tcW w:w="1618" w:type="dxa"/>
            <w:gridSpan w:val="2"/>
          </w:tcPr>
          <w:p w14:paraId="14DB8072" w14:textId="77777777" w:rsidR="00601669" w:rsidRPr="0036258B" w:rsidRDefault="00601669" w:rsidP="00C126A4">
            <w:pPr>
              <w:pStyle w:val="TAL"/>
              <w:keepNext w:val="0"/>
              <w:keepLines w:val="0"/>
              <w:rPr>
                <w:sz w:val="16"/>
                <w:szCs w:val="16"/>
                <w:lang w:eastAsia="zh-CN"/>
              </w:rPr>
            </w:pPr>
          </w:p>
        </w:tc>
      </w:tr>
      <w:tr w:rsidR="00601669" w:rsidRPr="0036258B" w14:paraId="35B4E00D" w14:textId="77777777" w:rsidTr="00C126A4">
        <w:trPr>
          <w:gridAfter w:val="2"/>
          <w:wAfter w:w="146" w:type="dxa"/>
          <w:trHeight w:val="105"/>
          <w:jc w:val="center"/>
        </w:trPr>
        <w:tc>
          <w:tcPr>
            <w:tcW w:w="1097" w:type="dxa"/>
            <w:gridSpan w:val="2"/>
            <w:tcBorders>
              <w:top w:val="nil"/>
            </w:tcBorders>
            <w:shd w:val="clear" w:color="auto" w:fill="auto"/>
          </w:tcPr>
          <w:p w14:paraId="4F6B3A48"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5FA7C940"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42E08812"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3AD102FD"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7F6C85B0"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0151B2B8"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3641E109" w14:textId="77777777" w:rsidR="00601669" w:rsidRPr="0036258B" w:rsidRDefault="00601669" w:rsidP="00C126A4">
            <w:pPr>
              <w:pStyle w:val="TAL"/>
              <w:keepNext w:val="0"/>
              <w:keepLines w:val="0"/>
              <w:rPr>
                <w:sz w:val="16"/>
                <w:szCs w:val="16"/>
                <w:lang w:eastAsia="en-US"/>
              </w:rPr>
            </w:pPr>
          </w:p>
        </w:tc>
        <w:tc>
          <w:tcPr>
            <w:tcW w:w="1551" w:type="dxa"/>
            <w:gridSpan w:val="2"/>
          </w:tcPr>
          <w:p w14:paraId="1862E5D9" w14:textId="77777777" w:rsidR="00601669" w:rsidRPr="0036258B" w:rsidRDefault="00601669" w:rsidP="00C126A4">
            <w:pPr>
              <w:pStyle w:val="TAL"/>
              <w:keepNext w:val="0"/>
              <w:keepLines w:val="0"/>
              <w:rPr>
                <w:sz w:val="16"/>
                <w:szCs w:val="16"/>
                <w:lang w:eastAsia="en-US"/>
              </w:rPr>
            </w:pPr>
          </w:p>
        </w:tc>
        <w:tc>
          <w:tcPr>
            <w:tcW w:w="1618" w:type="dxa"/>
            <w:gridSpan w:val="2"/>
          </w:tcPr>
          <w:p w14:paraId="25187107" w14:textId="77777777" w:rsidR="00601669" w:rsidRPr="0036258B" w:rsidRDefault="00601669" w:rsidP="00C126A4">
            <w:pPr>
              <w:pStyle w:val="TAL"/>
              <w:keepNext w:val="0"/>
              <w:keepLines w:val="0"/>
              <w:rPr>
                <w:sz w:val="16"/>
                <w:szCs w:val="16"/>
                <w:lang w:eastAsia="zh-CN"/>
              </w:rPr>
            </w:pPr>
          </w:p>
        </w:tc>
      </w:tr>
      <w:tr w:rsidR="00601669" w:rsidRPr="0036258B" w14:paraId="7B75DD86" w14:textId="77777777" w:rsidTr="00C126A4">
        <w:trPr>
          <w:gridAfter w:val="2"/>
          <w:wAfter w:w="146" w:type="dxa"/>
          <w:trHeight w:val="105"/>
          <w:jc w:val="center"/>
        </w:trPr>
        <w:tc>
          <w:tcPr>
            <w:tcW w:w="1097" w:type="dxa"/>
            <w:gridSpan w:val="2"/>
            <w:shd w:val="clear" w:color="auto" w:fill="auto"/>
          </w:tcPr>
          <w:p w14:paraId="770429A3" w14:textId="77777777" w:rsidR="00601669" w:rsidRPr="0036258B" w:rsidRDefault="00601669" w:rsidP="00C126A4">
            <w:pPr>
              <w:pStyle w:val="TAL"/>
              <w:keepNext w:val="0"/>
              <w:keepLines w:val="0"/>
              <w:rPr>
                <w:sz w:val="16"/>
                <w:szCs w:val="16"/>
                <w:lang w:eastAsia="en-US"/>
              </w:rPr>
            </w:pPr>
            <w:r w:rsidRPr="0036258B">
              <w:rPr>
                <w:sz w:val="16"/>
                <w:szCs w:val="16"/>
                <w:lang w:eastAsia="zh-CN"/>
              </w:rPr>
              <w:t>22.2.7</w:t>
            </w:r>
          </w:p>
        </w:tc>
        <w:tc>
          <w:tcPr>
            <w:tcW w:w="3624" w:type="dxa"/>
            <w:gridSpan w:val="2"/>
            <w:shd w:val="clear" w:color="auto" w:fill="auto"/>
          </w:tcPr>
          <w:p w14:paraId="75BE4706"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zh-CN"/>
              </w:rPr>
              <w:t>NB-IoT / Cell reselection using cell status and cell reservations / Access control class 11 to 15</w:t>
            </w:r>
          </w:p>
        </w:tc>
        <w:tc>
          <w:tcPr>
            <w:tcW w:w="776" w:type="dxa"/>
            <w:gridSpan w:val="2"/>
            <w:shd w:val="clear" w:color="auto" w:fill="auto"/>
          </w:tcPr>
          <w:p w14:paraId="1FB7B847" w14:textId="77777777" w:rsidR="00601669" w:rsidRPr="0036258B" w:rsidRDefault="00601669" w:rsidP="00C126A4">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66254273" w14:textId="77777777" w:rsidR="00601669" w:rsidRPr="0036258B" w:rsidRDefault="00601669" w:rsidP="00C126A4">
            <w:pPr>
              <w:pStyle w:val="TAC"/>
              <w:rPr>
                <w:rFonts w:cs="Arial"/>
                <w:sz w:val="16"/>
                <w:szCs w:val="16"/>
                <w:lang w:eastAsia="en-US"/>
              </w:rPr>
            </w:pPr>
            <w:r w:rsidRPr="0036258B">
              <w:rPr>
                <w:sz w:val="16"/>
                <w:szCs w:val="16"/>
                <w:lang w:eastAsia="zh-CN"/>
              </w:rPr>
              <w:t>C266</w:t>
            </w:r>
          </w:p>
        </w:tc>
        <w:tc>
          <w:tcPr>
            <w:tcW w:w="3448" w:type="dxa"/>
            <w:gridSpan w:val="3"/>
          </w:tcPr>
          <w:p w14:paraId="3E731AA2" w14:textId="77777777" w:rsidR="00601669" w:rsidRPr="0036258B" w:rsidRDefault="00601669" w:rsidP="00C126A4">
            <w:pPr>
              <w:pStyle w:val="TAL"/>
              <w:keepNext w:val="0"/>
              <w:keepLines w:val="0"/>
              <w:rPr>
                <w:sz w:val="16"/>
                <w:szCs w:val="16"/>
                <w:lang w:eastAsia="en-US"/>
              </w:rPr>
            </w:pPr>
            <w:r w:rsidRPr="0036258B">
              <w:rPr>
                <w:sz w:val="16"/>
                <w:szCs w:val="16"/>
                <w:lang w:eastAsia="zh-CN"/>
              </w:rPr>
              <w:t>UEs supporting NB-IoT</w:t>
            </w:r>
          </w:p>
        </w:tc>
        <w:tc>
          <w:tcPr>
            <w:tcW w:w="1374" w:type="dxa"/>
            <w:gridSpan w:val="2"/>
          </w:tcPr>
          <w:p w14:paraId="60D17F0F"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346" w:type="dxa"/>
            <w:gridSpan w:val="2"/>
            <w:tcBorders>
              <w:top w:val="single" w:sz="4" w:space="0" w:color="auto"/>
              <w:bottom w:val="single" w:sz="4" w:space="0" w:color="auto"/>
            </w:tcBorders>
          </w:tcPr>
          <w:p w14:paraId="600443DB" w14:textId="77777777" w:rsidR="00601669" w:rsidRPr="0036258B" w:rsidRDefault="00601669" w:rsidP="00C126A4">
            <w:pPr>
              <w:pStyle w:val="TAL"/>
              <w:keepNext w:val="0"/>
              <w:keepLines w:val="0"/>
              <w:rPr>
                <w:sz w:val="16"/>
                <w:szCs w:val="16"/>
                <w:lang w:eastAsia="en-US"/>
              </w:rPr>
            </w:pPr>
          </w:p>
        </w:tc>
        <w:tc>
          <w:tcPr>
            <w:tcW w:w="1551" w:type="dxa"/>
            <w:gridSpan w:val="2"/>
          </w:tcPr>
          <w:p w14:paraId="1EAC077F" w14:textId="77777777" w:rsidR="00601669" w:rsidRPr="0036258B" w:rsidRDefault="00601669" w:rsidP="00C126A4">
            <w:pPr>
              <w:pStyle w:val="TAL"/>
              <w:keepNext w:val="0"/>
              <w:keepLines w:val="0"/>
              <w:rPr>
                <w:sz w:val="16"/>
                <w:szCs w:val="16"/>
                <w:lang w:eastAsia="en-US"/>
              </w:rPr>
            </w:pPr>
          </w:p>
        </w:tc>
        <w:tc>
          <w:tcPr>
            <w:tcW w:w="1618" w:type="dxa"/>
            <w:gridSpan w:val="2"/>
          </w:tcPr>
          <w:p w14:paraId="48A84BEF" w14:textId="77777777" w:rsidR="00601669" w:rsidRPr="0036258B" w:rsidRDefault="00601669" w:rsidP="00C126A4">
            <w:pPr>
              <w:pStyle w:val="TAL"/>
              <w:keepNext w:val="0"/>
              <w:keepLines w:val="0"/>
              <w:rPr>
                <w:sz w:val="16"/>
                <w:szCs w:val="16"/>
                <w:lang w:eastAsia="zh-CN"/>
              </w:rPr>
            </w:pPr>
          </w:p>
        </w:tc>
      </w:tr>
      <w:tr w:rsidR="00601669" w:rsidRPr="0036258B" w14:paraId="2C53993C" w14:textId="77777777" w:rsidTr="00C126A4">
        <w:trPr>
          <w:gridAfter w:val="2"/>
          <w:wAfter w:w="146" w:type="dxa"/>
          <w:trHeight w:val="105"/>
          <w:jc w:val="center"/>
        </w:trPr>
        <w:tc>
          <w:tcPr>
            <w:tcW w:w="1097" w:type="dxa"/>
            <w:gridSpan w:val="2"/>
            <w:tcBorders>
              <w:top w:val="nil"/>
            </w:tcBorders>
            <w:shd w:val="clear" w:color="auto" w:fill="auto"/>
          </w:tcPr>
          <w:p w14:paraId="73C04561"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32328310"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56DADB25"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25160E95"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5A3A326F"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05ADB108"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736D382D" w14:textId="77777777" w:rsidR="00601669" w:rsidRPr="0036258B" w:rsidRDefault="00601669" w:rsidP="00C126A4">
            <w:pPr>
              <w:pStyle w:val="TAL"/>
              <w:keepNext w:val="0"/>
              <w:keepLines w:val="0"/>
              <w:rPr>
                <w:sz w:val="16"/>
                <w:szCs w:val="16"/>
                <w:lang w:eastAsia="en-US"/>
              </w:rPr>
            </w:pPr>
          </w:p>
        </w:tc>
        <w:tc>
          <w:tcPr>
            <w:tcW w:w="1551" w:type="dxa"/>
            <w:gridSpan w:val="2"/>
          </w:tcPr>
          <w:p w14:paraId="4010FFFF" w14:textId="77777777" w:rsidR="00601669" w:rsidRPr="0036258B" w:rsidRDefault="00601669" w:rsidP="00C126A4">
            <w:pPr>
              <w:pStyle w:val="TAL"/>
              <w:keepNext w:val="0"/>
              <w:keepLines w:val="0"/>
              <w:rPr>
                <w:sz w:val="16"/>
                <w:szCs w:val="16"/>
                <w:lang w:eastAsia="en-US"/>
              </w:rPr>
            </w:pPr>
          </w:p>
        </w:tc>
        <w:tc>
          <w:tcPr>
            <w:tcW w:w="1618" w:type="dxa"/>
            <w:gridSpan w:val="2"/>
          </w:tcPr>
          <w:p w14:paraId="6739B7F8" w14:textId="77777777" w:rsidR="00601669" w:rsidRPr="0036258B" w:rsidRDefault="00601669" w:rsidP="00C126A4">
            <w:pPr>
              <w:pStyle w:val="TAL"/>
              <w:keepNext w:val="0"/>
              <w:keepLines w:val="0"/>
              <w:rPr>
                <w:sz w:val="16"/>
                <w:szCs w:val="16"/>
                <w:lang w:eastAsia="zh-CN"/>
              </w:rPr>
            </w:pPr>
          </w:p>
        </w:tc>
      </w:tr>
      <w:tr w:rsidR="00601669" w:rsidRPr="0036258B" w14:paraId="30F4AAE9" w14:textId="77777777" w:rsidTr="00C126A4">
        <w:trPr>
          <w:gridAfter w:val="2"/>
          <w:wAfter w:w="146" w:type="dxa"/>
          <w:trHeight w:val="105"/>
          <w:jc w:val="center"/>
        </w:trPr>
        <w:tc>
          <w:tcPr>
            <w:tcW w:w="1097" w:type="dxa"/>
            <w:gridSpan w:val="2"/>
            <w:shd w:val="clear" w:color="auto" w:fill="auto"/>
          </w:tcPr>
          <w:p w14:paraId="1E2A5B1B" w14:textId="77777777" w:rsidR="00601669" w:rsidRPr="0036258B" w:rsidRDefault="00601669" w:rsidP="00C126A4">
            <w:pPr>
              <w:pStyle w:val="TAL"/>
              <w:keepNext w:val="0"/>
              <w:keepLines w:val="0"/>
              <w:rPr>
                <w:sz w:val="16"/>
                <w:szCs w:val="16"/>
                <w:lang w:eastAsia="en-US"/>
              </w:rPr>
            </w:pPr>
            <w:r w:rsidRPr="0036258B">
              <w:rPr>
                <w:sz w:val="16"/>
                <w:szCs w:val="16"/>
                <w:lang w:eastAsia="zh-CN"/>
              </w:rPr>
              <w:t>22.2.8</w:t>
            </w:r>
          </w:p>
        </w:tc>
        <w:tc>
          <w:tcPr>
            <w:tcW w:w="3624" w:type="dxa"/>
            <w:gridSpan w:val="2"/>
            <w:shd w:val="clear" w:color="auto" w:fill="auto"/>
          </w:tcPr>
          <w:p w14:paraId="59F5D926"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zh-CN"/>
              </w:rPr>
              <w:t>NB-IoT / Cell reselection in shared network environment</w:t>
            </w:r>
          </w:p>
        </w:tc>
        <w:tc>
          <w:tcPr>
            <w:tcW w:w="776" w:type="dxa"/>
            <w:gridSpan w:val="2"/>
            <w:shd w:val="clear" w:color="auto" w:fill="auto"/>
          </w:tcPr>
          <w:p w14:paraId="47986570" w14:textId="77777777" w:rsidR="00601669" w:rsidRPr="0036258B" w:rsidRDefault="00601669" w:rsidP="00C126A4">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3C786356" w14:textId="77777777" w:rsidR="00601669" w:rsidRPr="0036258B" w:rsidRDefault="00601669" w:rsidP="00C126A4">
            <w:pPr>
              <w:pStyle w:val="TAC"/>
              <w:rPr>
                <w:rFonts w:cs="Arial"/>
                <w:sz w:val="16"/>
                <w:szCs w:val="16"/>
                <w:lang w:eastAsia="en-US"/>
              </w:rPr>
            </w:pPr>
            <w:r w:rsidRPr="0036258B">
              <w:rPr>
                <w:sz w:val="16"/>
                <w:szCs w:val="16"/>
                <w:lang w:eastAsia="zh-CN"/>
              </w:rPr>
              <w:t>C266</w:t>
            </w:r>
          </w:p>
        </w:tc>
        <w:tc>
          <w:tcPr>
            <w:tcW w:w="3448" w:type="dxa"/>
            <w:gridSpan w:val="3"/>
          </w:tcPr>
          <w:p w14:paraId="7187B86D" w14:textId="77777777" w:rsidR="00601669" w:rsidRPr="0036258B" w:rsidRDefault="00601669" w:rsidP="00C126A4">
            <w:pPr>
              <w:pStyle w:val="TAL"/>
              <w:keepNext w:val="0"/>
              <w:keepLines w:val="0"/>
              <w:rPr>
                <w:sz w:val="16"/>
                <w:szCs w:val="16"/>
                <w:lang w:eastAsia="en-US"/>
              </w:rPr>
            </w:pPr>
            <w:r w:rsidRPr="0036258B">
              <w:rPr>
                <w:sz w:val="16"/>
                <w:szCs w:val="16"/>
                <w:lang w:eastAsia="zh-CN"/>
              </w:rPr>
              <w:t>UEs supporting NB-IoT</w:t>
            </w:r>
          </w:p>
        </w:tc>
        <w:tc>
          <w:tcPr>
            <w:tcW w:w="1374" w:type="dxa"/>
            <w:gridSpan w:val="2"/>
          </w:tcPr>
          <w:p w14:paraId="7EBB13CC"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346" w:type="dxa"/>
            <w:gridSpan w:val="2"/>
            <w:tcBorders>
              <w:top w:val="single" w:sz="4" w:space="0" w:color="auto"/>
              <w:bottom w:val="single" w:sz="4" w:space="0" w:color="auto"/>
            </w:tcBorders>
          </w:tcPr>
          <w:p w14:paraId="69F37005" w14:textId="77777777" w:rsidR="00601669" w:rsidRPr="0036258B" w:rsidRDefault="00601669" w:rsidP="00C126A4">
            <w:pPr>
              <w:pStyle w:val="TAL"/>
              <w:keepNext w:val="0"/>
              <w:keepLines w:val="0"/>
              <w:rPr>
                <w:sz w:val="16"/>
                <w:szCs w:val="16"/>
                <w:lang w:eastAsia="en-US"/>
              </w:rPr>
            </w:pPr>
          </w:p>
        </w:tc>
        <w:tc>
          <w:tcPr>
            <w:tcW w:w="1551" w:type="dxa"/>
            <w:gridSpan w:val="2"/>
          </w:tcPr>
          <w:p w14:paraId="3B1D53D9" w14:textId="77777777" w:rsidR="00601669" w:rsidRPr="0036258B" w:rsidRDefault="00601669" w:rsidP="00C126A4">
            <w:pPr>
              <w:pStyle w:val="TAL"/>
              <w:keepNext w:val="0"/>
              <w:keepLines w:val="0"/>
              <w:rPr>
                <w:sz w:val="16"/>
                <w:szCs w:val="16"/>
                <w:lang w:eastAsia="en-US"/>
              </w:rPr>
            </w:pPr>
          </w:p>
        </w:tc>
        <w:tc>
          <w:tcPr>
            <w:tcW w:w="1618" w:type="dxa"/>
            <w:gridSpan w:val="2"/>
          </w:tcPr>
          <w:p w14:paraId="6F26721D" w14:textId="77777777" w:rsidR="00601669" w:rsidRPr="0036258B" w:rsidRDefault="00601669" w:rsidP="00C126A4">
            <w:pPr>
              <w:pStyle w:val="TAL"/>
              <w:keepNext w:val="0"/>
              <w:keepLines w:val="0"/>
              <w:rPr>
                <w:sz w:val="16"/>
                <w:szCs w:val="16"/>
                <w:lang w:eastAsia="zh-CN"/>
              </w:rPr>
            </w:pPr>
          </w:p>
        </w:tc>
      </w:tr>
      <w:tr w:rsidR="00601669" w:rsidRPr="0036258B" w14:paraId="6E408E08" w14:textId="77777777" w:rsidTr="00C126A4">
        <w:trPr>
          <w:gridAfter w:val="2"/>
          <w:wAfter w:w="146" w:type="dxa"/>
          <w:trHeight w:val="105"/>
          <w:jc w:val="center"/>
        </w:trPr>
        <w:tc>
          <w:tcPr>
            <w:tcW w:w="1097" w:type="dxa"/>
            <w:gridSpan w:val="2"/>
            <w:tcBorders>
              <w:top w:val="nil"/>
            </w:tcBorders>
            <w:shd w:val="clear" w:color="auto" w:fill="auto"/>
          </w:tcPr>
          <w:p w14:paraId="354D8789"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7A5552E8"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365A7AB4"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48221EEF"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6009A4F8"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6D0A9861"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4A84BCB8" w14:textId="77777777" w:rsidR="00601669" w:rsidRPr="0036258B" w:rsidRDefault="00601669" w:rsidP="00C126A4">
            <w:pPr>
              <w:pStyle w:val="TAL"/>
              <w:keepNext w:val="0"/>
              <w:keepLines w:val="0"/>
              <w:rPr>
                <w:sz w:val="16"/>
                <w:szCs w:val="16"/>
                <w:lang w:eastAsia="en-US"/>
              </w:rPr>
            </w:pPr>
          </w:p>
        </w:tc>
        <w:tc>
          <w:tcPr>
            <w:tcW w:w="1551" w:type="dxa"/>
            <w:gridSpan w:val="2"/>
          </w:tcPr>
          <w:p w14:paraId="6148C5DE" w14:textId="77777777" w:rsidR="00601669" w:rsidRPr="0036258B" w:rsidRDefault="00601669" w:rsidP="00C126A4">
            <w:pPr>
              <w:pStyle w:val="TAL"/>
              <w:keepNext w:val="0"/>
              <w:keepLines w:val="0"/>
              <w:rPr>
                <w:sz w:val="16"/>
                <w:szCs w:val="16"/>
                <w:lang w:eastAsia="en-US"/>
              </w:rPr>
            </w:pPr>
          </w:p>
        </w:tc>
        <w:tc>
          <w:tcPr>
            <w:tcW w:w="1618" w:type="dxa"/>
            <w:gridSpan w:val="2"/>
          </w:tcPr>
          <w:p w14:paraId="3FDBCC7C" w14:textId="77777777" w:rsidR="00601669" w:rsidRPr="0036258B" w:rsidRDefault="00601669" w:rsidP="00C126A4">
            <w:pPr>
              <w:pStyle w:val="TAL"/>
              <w:keepNext w:val="0"/>
              <w:keepLines w:val="0"/>
              <w:rPr>
                <w:sz w:val="16"/>
                <w:szCs w:val="16"/>
                <w:lang w:eastAsia="zh-CN"/>
              </w:rPr>
            </w:pPr>
          </w:p>
        </w:tc>
      </w:tr>
      <w:tr w:rsidR="00601669" w:rsidRPr="0036258B" w14:paraId="03293526" w14:textId="77777777" w:rsidTr="00C126A4">
        <w:trPr>
          <w:gridAfter w:val="2"/>
          <w:wAfter w:w="146" w:type="dxa"/>
          <w:trHeight w:val="105"/>
          <w:jc w:val="center"/>
        </w:trPr>
        <w:tc>
          <w:tcPr>
            <w:tcW w:w="1097" w:type="dxa"/>
            <w:gridSpan w:val="2"/>
            <w:shd w:val="clear" w:color="auto" w:fill="auto"/>
          </w:tcPr>
          <w:p w14:paraId="3D95B2B5" w14:textId="77777777" w:rsidR="00601669" w:rsidRPr="0036258B" w:rsidRDefault="00601669" w:rsidP="00C126A4">
            <w:pPr>
              <w:pStyle w:val="TAL"/>
              <w:keepNext w:val="0"/>
              <w:keepLines w:val="0"/>
              <w:rPr>
                <w:sz w:val="16"/>
                <w:szCs w:val="16"/>
                <w:lang w:eastAsia="en-US"/>
              </w:rPr>
            </w:pPr>
            <w:r w:rsidRPr="0036258B">
              <w:rPr>
                <w:sz w:val="16"/>
                <w:szCs w:val="16"/>
                <w:lang w:eastAsia="zh-CN"/>
              </w:rPr>
              <w:t>22.2.9</w:t>
            </w:r>
          </w:p>
        </w:tc>
        <w:tc>
          <w:tcPr>
            <w:tcW w:w="3624" w:type="dxa"/>
            <w:gridSpan w:val="2"/>
            <w:shd w:val="clear" w:color="auto" w:fill="auto"/>
          </w:tcPr>
          <w:p w14:paraId="32F58F83"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zh-CN"/>
              </w:rPr>
              <w:t>NB-IoT / Inter-frequency cell reselection</w:t>
            </w:r>
          </w:p>
        </w:tc>
        <w:tc>
          <w:tcPr>
            <w:tcW w:w="776" w:type="dxa"/>
            <w:gridSpan w:val="2"/>
            <w:shd w:val="clear" w:color="auto" w:fill="auto"/>
          </w:tcPr>
          <w:p w14:paraId="118F728E" w14:textId="77777777" w:rsidR="00601669" w:rsidRPr="0036258B" w:rsidRDefault="00601669" w:rsidP="00C126A4">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472A5C85" w14:textId="77777777" w:rsidR="00601669" w:rsidRPr="0036258B" w:rsidRDefault="00601669" w:rsidP="00C126A4">
            <w:pPr>
              <w:pStyle w:val="TAC"/>
              <w:rPr>
                <w:rFonts w:cs="Arial"/>
                <w:sz w:val="16"/>
                <w:szCs w:val="16"/>
                <w:lang w:eastAsia="en-US"/>
              </w:rPr>
            </w:pPr>
            <w:r w:rsidRPr="0036258B">
              <w:rPr>
                <w:sz w:val="16"/>
                <w:szCs w:val="16"/>
                <w:lang w:eastAsia="zh-CN"/>
              </w:rPr>
              <w:t>C266</w:t>
            </w:r>
          </w:p>
        </w:tc>
        <w:tc>
          <w:tcPr>
            <w:tcW w:w="3448" w:type="dxa"/>
            <w:gridSpan w:val="3"/>
          </w:tcPr>
          <w:p w14:paraId="3F2C373A" w14:textId="77777777" w:rsidR="00601669" w:rsidRPr="0036258B" w:rsidRDefault="00601669" w:rsidP="00C126A4">
            <w:pPr>
              <w:pStyle w:val="TAL"/>
              <w:keepNext w:val="0"/>
              <w:keepLines w:val="0"/>
              <w:rPr>
                <w:sz w:val="16"/>
                <w:szCs w:val="16"/>
                <w:lang w:eastAsia="en-US"/>
              </w:rPr>
            </w:pPr>
            <w:r w:rsidRPr="0036258B">
              <w:rPr>
                <w:sz w:val="16"/>
                <w:szCs w:val="16"/>
                <w:lang w:eastAsia="zh-CN"/>
              </w:rPr>
              <w:t>UEs supporting NB-IoT</w:t>
            </w:r>
          </w:p>
        </w:tc>
        <w:tc>
          <w:tcPr>
            <w:tcW w:w="1374" w:type="dxa"/>
            <w:gridSpan w:val="2"/>
          </w:tcPr>
          <w:p w14:paraId="1E4F8EE7"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346" w:type="dxa"/>
            <w:gridSpan w:val="2"/>
            <w:tcBorders>
              <w:top w:val="single" w:sz="4" w:space="0" w:color="auto"/>
              <w:bottom w:val="single" w:sz="4" w:space="0" w:color="auto"/>
            </w:tcBorders>
          </w:tcPr>
          <w:p w14:paraId="6D29FDCB" w14:textId="77777777" w:rsidR="00601669" w:rsidRPr="0036258B" w:rsidRDefault="00601669" w:rsidP="00C126A4">
            <w:pPr>
              <w:pStyle w:val="TAL"/>
              <w:keepNext w:val="0"/>
              <w:keepLines w:val="0"/>
              <w:rPr>
                <w:sz w:val="16"/>
                <w:szCs w:val="16"/>
                <w:lang w:eastAsia="en-US"/>
              </w:rPr>
            </w:pPr>
          </w:p>
        </w:tc>
        <w:tc>
          <w:tcPr>
            <w:tcW w:w="1551" w:type="dxa"/>
            <w:gridSpan w:val="2"/>
          </w:tcPr>
          <w:p w14:paraId="7EFA58B1" w14:textId="77777777" w:rsidR="00601669" w:rsidRPr="0036258B" w:rsidRDefault="00601669" w:rsidP="00C126A4">
            <w:pPr>
              <w:pStyle w:val="TAL"/>
              <w:keepNext w:val="0"/>
              <w:keepLines w:val="0"/>
              <w:rPr>
                <w:sz w:val="16"/>
                <w:szCs w:val="16"/>
                <w:lang w:eastAsia="en-US"/>
              </w:rPr>
            </w:pPr>
          </w:p>
        </w:tc>
        <w:tc>
          <w:tcPr>
            <w:tcW w:w="1618" w:type="dxa"/>
            <w:gridSpan w:val="2"/>
          </w:tcPr>
          <w:p w14:paraId="6529798E" w14:textId="77777777" w:rsidR="00601669" w:rsidRPr="0036258B" w:rsidRDefault="00601669" w:rsidP="00C126A4">
            <w:pPr>
              <w:pStyle w:val="TAL"/>
              <w:keepNext w:val="0"/>
              <w:keepLines w:val="0"/>
              <w:rPr>
                <w:sz w:val="16"/>
                <w:szCs w:val="16"/>
                <w:lang w:eastAsia="zh-CN"/>
              </w:rPr>
            </w:pPr>
          </w:p>
        </w:tc>
      </w:tr>
      <w:tr w:rsidR="00601669" w:rsidRPr="0036258B" w14:paraId="1ECE4A59" w14:textId="77777777" w:rsidTr="00C126A4">
        <w:trPr>
          <w:gridAfter w:val="2"/>
          <w:wAfter w:w="146" w:type="dxa"/>
          <w:trHeight w:val="105"/>
          <w:jc w:val="center"/>
        </w:trPr>
        <w:tc>
          <w:tcPr>
            <w:tcW w:w="1097" w:type="dxa"/>
            <w:gridSpan w:val="2"/>
            <w:tcBorders>
              <w:top w:val="nil"/>
            </w:tcBorders>
            <w:shd w:val="clear" w:color="auto" w:fill="auto"/>
          </w:tcPr>
          <w:p w14:paraId="5EE8B03F"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1FBE38A2"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5F8F5DDD"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1A10DE46"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142BE7FE"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736FB677"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1FB7E01B" w14:textId="77777777" w:rsidR="00601669" w:rsidRPr="0036258B" w:rsidRDefault="00601669" w:rsidP="00C126A4">
            <w:pPr>
              <w:pStyle w:val="TAL"/>
              <w:keepNext w:val="0"/>
              <w:keepLines w:val="0"/>
              <w:rPr>
                <w:sz w:val="16"/>
                <w:szCs w:val="16"/>
                <w:lang w:eastAsia="en-US"/>
              </w:rPr>
            </w:pPr>
          </w:p>
        </w:tc>
        <w:tc>
          <w:tcPr>
            <w:tcW w:w="1551" w:type="dxa"/>
            <w:gridSpan w:val="2"/>
          </w:tcPr>
          <w:p w14:paraId="6C1D1C6F" w14:textId="77777777" w:rsidR="00601669" w:rsidRPr="0036258B" w:rsidRDefault="00601669" w:rsidP="00C126A4">
            <w:pPr>
              <w:pStyle w:val="TAL"/>
              <w:keepNext w:val="0"/>
              <w:keepLines w:val="0"/>
              <w:rPr>
                <w:sz w:val="16"/>
                <w:szCs w:val="16"/>
                <w:lang w:eastAsia="en-US"/>
              </w:rPr>
            </w:pPr>
          </w:p>
        </w:tc>
        <w:tc>
          <w:tcPr>
            <w:tcW w:w="1618" w:type="dxa"/>
            <w:gridSpan w:val="2"/>
          </w:tcPr>
          <w:p w14:paraId="33D8CA1B" w14:textId="77777777" w:rsidR="00601669" w:rsidRPr="0036258B" w:rsidRDefault="00601669" w:rsidP="00C126A4">
            <w:pPr>
              <w:pStyle w:val="TAL"/>
              <w:keepNext w:val="0"/>
              <w:keepLines w:val="0"/>
              <w:rPr>
                <w:sz w:val="16"/>
                <w:szCs w:val="16"/>
                <w:lang w:eastAsia="zh-CN"/>
              </w:rPr>
            </w:pPr>
          </w:p>
        </w:tc>
      </w:tr>
      <w:tr w:rsidR="00601669" w:rsidRPr="0036258B" w14:paraId="50197111" w14:textId="77777777" w:rsidTr="00C126A4">
        <w:trPr>
          <w:gridAfter w:val="2"/>
          <w:wAfter w:w="146" w:type="dxa"/>
          <w:trHeight w:val="105"/>
          <w:jc w:val="center"/>
        </w:trPr>
        <w:tc>
          <w:tcPr>
            <w:tcW w:w="1097" w:type="dxa"/>
            <w:gridSpan w:val="2"/>
            <w:shd w:val="clear" w:color="auto" w:fill="auto"/>
          </w:tcPr>
          <w:p w14:paraId="6B06F852" w14:textId="77777777" w:rsidR="00601669" w:rsidRPr="0036258B" w:rsidRDefault="00601669" w:rsidP="00C126A4">
            <w:pPr>
              <w:pStyle w:val="TAL"/>
              <w:keepNext w:val="0"/>
              <w:keepLines w:val="0"/>
              <w:rPr>
                <w:sz w:val="16"/>
                <w:szCs w:val="16"/>
                <w:lang w:eastAsia="zh-CN"/>
              </w:rPr>
            </w:pPr>
            <w:r w:rsidRPr="0036258B">
              <w:rPr>
                <w:sz w:val="16"/>
                <w:szCs w:val="16"/>
                <w:lang w:eastAsia="zh-CN"/>
              </w:rPr>
              <w:t>22.2.10</w:t>
            </w:r>
          </w:p>
        </w:tc>
        <w:tc>
          <w:tcPr>
            <w:tcW w:w="3624" w:type="dxa"/>
            <w:gridSpan w:val="2"/>
            <w:shd w:val="clear" w:color="auto" w:fill="auto"/>
          </w:tcPr>
          <w:p w14:paraId="05714047" w14:textId="77777777" w:rsidR="00601669" w:rsidRPr="0036258B" w:rsidRDefault="00601669" w:rsidP="00C126A4">
            <w:pPr>
              <w:pStyle w:val="TAL"/>
              <w:keepNext w:val="0"/>
              <w:keepLines w:val="0"/>
              <w:rPr>
                <w:sz w:val="16"/>
                <w:szCs w:val="16"/>
                <w:lang w:eastAsia="zh-CN"/>
              </w:rPr>
            </w:pPr>
            <w:r w:rsidRPr="0036258B">
              <w:rPr>
                <w:sz w:val="16"/>
                <w:szCs w:val="16"/>
                <w:lang w:eastAsia="en-US"/>
              </w:rPr>
              <w:t>NB-IoT / Cell reselection / MFBI</w:t>
            </w:r>
          </w:p>
        </w:tc>
        <w:tc>
          <w:tcPr>
            <w:tcW w:w="776" w:type="dxa"/>
            <w:gridSpan w:val="2"/>
            <w:shd w:val="clear" w:color="auto" w:fill="auto"/>
          </w:tcPr>
          <w:p w14:paraId="64BB9937"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133" w:type="dxa"/>
            <w:gridSpan w:val="3"/>
            <w:shd w:val="clear" w:color="auto" w:fill="auto"/>
          </w:tcPr>
          <w:p w14:paraId="0BF1C061" w14:textId="77777777" w:rsidR="00601669" w:rsidRPr="0036258B" w:rsidRDefault="00601669" w:rsidP="00C126A4">
            <w:pPr>
              <w:pStyle w:val="TAC"/>
              <w:rPr>
                <w:sz w:val="16"/>
                <w:szCs w:val="16"/>
                <w:lang w:eastAsia="zh-CN"/>
              </w:rPr>
            </w:pPr>
            <w:r w:rsidRPr="0036258B">
              <w:rPr>
                <w:sz w:val="16"/>
                <w:szCs w:val="16"/>
                <w:lang w:eastAsia="zh-CN"/>
              </w:rPr>
              <w:t>C266</w:t>
            </w:r>
          </w:p>
        </w:tc>
        <w:tc>
          <w:tcPr>
            <w:tcW w:w="3448" w:type="dxa"/>
            <w:gridSpan w:val="3"/>
          </w:tcPr>
          <w:p w14:paraId="546E0435"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p>
        </w:tc>
        <w:tc>
          <w:tcPr>
            <w:tcW w:w="1374" w:type="dxa"/>
            <w:gridSpan w:val="2"/>
          </w:tcPr>
          <w:p w14:paraId="1BA43D39"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346" w:type="dxa"/>
            <w:gridSpan w:val="2"/>
            <w:tcBorders>
              <w:top w:val="single" w:sz="4" w:space="0" w:color="auto"/>
              <w:bottom w:val="single" w:sz="4" w:space="0" w:color="auto"/>
            </w:tcBorders>
          </w:tcPr>
          <w:p w14:paraId="06CD70A1" w14:textId="77777777" w:rsidR="00601669" w:rsidRPr="0036258B" w:rsidRDefault="00601669" w:rsidP="00C126A4">
            <w:pPr>
              <w:pStyle w:val="TAL"/>
              <w:keepNext w:val="0"/>
              <w:keepLines w:val="0"/>
              <w:rPr>
                <w:sz w:val="16"/>
                <w:szCs w:val="16"/>
                <w:lang w:eastAsia="en-US"/>
              </w:rPr>
            </w:pPr>
          </w:p>
        </w:tc>
        <w:tc>
          <w:tcPr>
            <w:tcW w:w="1551" w:type="dxa"/>
            <w:gridSpan w:val="2"/>
          </w:tcPr>
          <w:p w14:paraId="12667774" w14:textId="77777777" w:rsidR="00601669" w:rsidRPr="0036258B" w:rsidRDefault="00601669" w:rsidP="00C126A4">
            <w:pPr>
              <w:pStyle w:val="TAL"/>
              <w:keepNext w:val="0"/>
              <w:keepLines w:val="0"/>
              <w:rPr>
                <w:sz w:val="16"/>
                <w:szCs w:val="16"/>
                <w:lang w:eastAsia="en-US"/>
              </w:rPr>
            </w:pPr>
          </w:p>
        </w:tc>
        <w:tc>
          <w:tcPr>
            <w:tcW w:w="1618" w:type="dxa"/>
            <w:gridSpan w:val="2"/>
          </w:tcPr>
          <w:p w14:paraId="00016201" w14:textId="77777777" w:rsidR="00601669" w:rsidRPr="0036258B" w:rsidRDefault="00601669" w:rsidP="00C126A4">
            <w:pPr>
              <w:pStyle w:val="TAL"/>
              <w:keepNext w:val="0"/>
              <w:keepLines w:val="0"/>
              <w:rPr>
                <w:sz w:val="16"/>
                <w:szCs w:val="16"/>
                <w:lang w:eastAsia="zh-CN"/>
              </w:rPr>
            </w:pPr>
          </w:p>
        </w:tc>
      </w:tr>
      <w:tr w:rsidR="00601669" w:rsidRPr="0036258B" w14:paraId="1476C351" w14:textId="77777777" w:rsidTr="00C126A4">
        <w:trPr>
          <w:gridAfter w:val="2"/>
          <w:wAfter w:w="146" w:type="dxa"/>
          <w:trHeight w:val="105"/>
          <w:jc w:val="center"/>
        </w:trPr>
        <w:tc>
          <w:tcPr>
            <w:tcW w:w="1097" w:type="dxa"/>
            <w:gridSpan w:val="2"/>
            <w:tcBorders>
              <w:top w:val="nil"/>
            </w:tcBorders>
            <w:shd w:val="clear" w:color="auto" w:fill="auto"/>
          </w:tcPr>
          <w:p w14:paraId="7B13758F"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3491FB97"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5F6DA772"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0CBDA738"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62C4CAE9"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32A935FF"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208939F3" w14:textId="77777777" w:rsidR="00601669" w:rsidRPr="0036258B" w:rsidRDefault="00601669" w:rsidP="00C126A4">
            <w:pPr>
              <w:pStyle w:val="TAL"/>
              <w:keepNext w:val="0"/>
              <w:keepLines w:val="0"/>
              <w:rPr>
                <w:sz w:val="16"/>
                <w:szCs w:val="16"/>
                <w:lang w:eastAsia="en-US"/>
              </w:rPr>
            </w:pPr>
          </w:p>
        </w:tc>
        <w:tc>
          <w:tcPr>
            <w:tcW w:w="1551" w:type="dxa"/>
            <w:gridSpan w:val="2"/>
          </w:tcPr>
          <w:p w14:paraId="4B80EF9A" w14:textId="77777777" w:rsidR="00601669" w:rsidRPr="0036258B" w:rsidRDefault="00601669" w:rsidP="00C126A4">
            <w:pPr>
              <w:pStyle w:val="TAL"/>
              <w:keepNext w:val="0"/>
              <w:keepLines w:val="0"/>
              <w:rPr>
                <w:sz w:val="16"/>
                <w:szCs w:val="16"/>
                <w:lang w:eastAsia="en-US"/>
              </w:rPr>
            </w:pPr>
          </w:p>
        </w:tc>
        <w:tc>
          <w:tcPr>
            <w:tcW w:w="1618" w:type="dxa"/>
            <w:gridSpan w:val="2"/>
          </w:tcPr>
          <w:p w14:paraId="2C74B5FF" w14:textId="77777777" w:rsidR="00601669" w:rsidRPr="0036258B" w:rsidRDefault="00601669" w:rsidP="00C126A4">
            <w:pPr>
              <w:pStyle w:val="TAL"/>
              <w:keepNext w:val="0"/>
              <w:keepLines w:val="0"/>
              <w:rPr>
                <w:sz w:val="16"/>
                <w:szCs w:val="16"/>
                <w:lang w:eastAsia="zh-CN"/>
              </w:rPr>
            </w:pPr>
          </w:p>
        </w:tc>
      </w:tr>
      <w:tr w:rsidR="00601669" w:rsidRPr="0036258B" w14:paraId="285ED490" w14:textId="77777777" w:rsidTr="00C126A4">
        <w:trPr>
          <w:gridAfter w:val="2"/>
          <w:wAfter w:w="146" w:type="dxa"/>
          <w:trHeight w:val="105"/>
          <w:jc w:val="center"/>
        </w:trPr>
        <w:tc>
          <w:tcPr>
            <w:tcW w:w="1097" w:type="dxa"/>
            <w:gridSpan w:val="2"/>
            <w:shd w:val="clear" w:color="auto" w:fill="auto"/>
          </w:tcPr>
          <w:p w14:paraId="2B2FBF70" w14:textId="77777777" w:rsidR="00601669" w:rsidRPr="0036258B" w:rsidRDefault="00601669" w:rsidP="00C126A4">
            <w:pPr>
              <w:pStyle w:val="TAL"/>
              <w:keepNext w:val="0"/>
              <w:keepLines w:val="0"/>
              <w:rPr>
                <w:sz w:val="16"/>
                <w:szCs w:val="16"/>
                <w:lang w:eastAsia="zh-CN"/>
              </w:rPr>
            </w:pPr>
            <w:r w:rsidRPr="00085E80">
              <w:rPr>
                <w:sz w:val="16"/>
                <w:szCs w:val="16"/>
                <w:lang w:eastAsia="zh-CN"/>
              </w:rPr>
              <w:t>22.2.1</w:t>
            </w:r>
            <w:r w:rsidRPr="00085E80">
              <w:rPr>
                <w:rFonts w:hint="eastAsia"/>
                <w:sz w:val="16"/>
                <w:szCs w:val="16"/>
                <w:lang w:eastAsia="zh-CN"/>
              </w:rPr>
              <w:t>1</w:t>
            </w:r>
          </w:p>
        </w:tc>
        <w:tc>
          <w:tcPr>
            <w:tcW w:w="3624" w:type="dxa"/>
            <w:gridSpan w:val="2"/>
            <w:shd w:val="clear" w:color="auto" w:fill="auto"/>
          </w:tcPr>
          <w:p w14:paraId="61CFEA53" w14:textId="77777777" w:rsidR="00601669" w:rsidRPr="0036258B" w:rsidRDefault="00601669" w:rsidP="00C126A4">
            <w:pPr>
              <w:pStyle w:val="TAL"/>
              <w:keepNext w:val="0"/>
              <w:keepLines w:val="0"/>
              <w:rPr>
                <w:sz w:val="16"/>
                <w:szCs w:val="16"/>
                <w:lang w:eastAsia="en-US"/>
              </w:rPr>
            </w:pPr>
            <w:r w:rsidRPr="008B0733">
              <w:rPr>
                <w:sz w:val="16"/>
                <w:szCs w:val="16"/>
                <w:lang w:eastAsia="zh-CN"/>
              </w:rPr>
              <w:t>Void</w:t>
            </w:r>
          </w:p>
        </w:tc>
        <w:tc>
          <w:tcPr>
            <w:tcW w:w="776" w:type="dxa"/>
            <w:gridSpan w:val="2"/>
            <w:shd w:val="clear" w:color="auto" w:fill="auto"/>
          </w:tcPr>
          <w:p w14:paraId="005D6CAA" w14:textId="77777777" w:rsidR="00601669" w:rsidRPr="0036258B" w:rsidRDefault="00601669" w:rsidP="00C126A4">
            <w:pPr>
              <w:pStyle w:val="TAC"/>
              <w:rPr>
                <w:sz w:val="16"/>
                <w:szCs w:val="16"/>
                <w:lang w:eastAsia="zh-CN"/>
              </w:rPr>
            </w:pPr>
          </w:p>
        </w:tc>
        <w:tc>
          <w:tcPr>
            <w:tcW w:w="1133" w:type="dxa"/>
            <w:gridSpan w:val="3"/>
            <w:shd w:val="clear" w:color="auto" w:fill="auto"/>
          </w:tcPr>
          <w:p w14:paraId="1B1E6890" w14:textId="77777777" w:rsidR="00601669" w:rsidRPr="0036258B" w:rsidRDefault="00601669" w:rsidP="00C126A4">
            <w:pPr>
              <w:pStyle w:val="TAC"/>
              <w:rPr>
                <w:sz w:val="16"/>
                <w:szCs w:val="16"/>
                <w:lang w:eastAsia="zh-CN"/>
              </w:rPr>
            </w:pPr>
          </w:p>
        </w:tc>
        <w:tc>
          <w:tcPr>
            <w:tcW w:w="3448" w:type="dxa"/>
            <w:gridSpan w:val="3"/>
          </w:tcPr>
          <w:p w14:paraId="789E15A2" w14:textId="77777777" w:rsidR="00601669" w:rsidRPr="0036258B" w:rsidRDefault="00601669" w:rsidP="00C126A4">
            <w:pPr>
              <w:pStyle w:val="TAL"/>
              <w:keepNext w:val="0"/>
              <w:keepLines w:val="0"/>
              <w:rPr>
                <w:sz w:val="16"/>
                <w:szCs w:val="16"/>
                <w:lang w:eastAsia="zh-CN"/>
              </w:rPr>
            </w:pPr>
          </w:p>
        </w:tc>
        <w:tc>
          <w:tcPr>
            <w:tcW w:w="1374" w:type="dxa"/>
            <w:gridSpan w:val="2"/>
          </w:tcPr>
          <w:p w14:paraId="63B0CE5A" w14:textId="77777777" w:rsidR="00601669" w:rsidRPr="0036258B" w:rsidRDefault="00601669" w:rsidP="00C126A4">
            <w:pPr>
              <w:pStyle w:val="TAL"/>
              <w:keepNext w:val="0"/>
              <w:keepLines w:val="0"/>
              <w:rPr>
                <w:sz w:val="16"/>
                <w:lang w:eastAsia="en-US"/>
              </w:rPr>
            </w:pPr>
          </w:p>
        </w:tc>
        <w:tc>
          <w:tcPr>
            <w:tcW w:w="1346" w:type="dxa"/>
            <w:gridSpan w:val="2"/>
            <w:tcBorders>
              <w:top w:val="single" w:sz="4" w:space="0" w:color="auto"/>
              <w:bottom w:val="single" w:sz="4" w:space="0" w:color="auto"/>
            </w:tcBorders>
          </w:tcPr>
          <w:p w14:paraId="10E93F1F" w14:textId="77777777" w:rsidR="00601669" w:rsidRPr="0036258B" w:rsidRDefault="00601669" w:rsidP="00C126A4">
            <w:pPr>
              <w:pStyle w:val="TAL"/>
              <w:keepNext w:val="0"/>
              <w:keepLines w:val="0"/>
              <w:rPr>
                <w:sz w:val="16"/>
                <w:szCs w:val="16"/>
                <w:lang w:eastAsia="en-US"/>
              </w:rPr>
            </w:pPr>
          </w:p>
        </w:tc>
        <w:tc>
          <w:tcPr>
            <w:tcW w:w="1551" w:type="dxa"/>
            <w:gridSpan w:val="2"/>
          </w:tcPr>
          <w:p w14:paraId="5F27355E" w14:textId="77777777" w:rsidR="00601669" w:rsidRPr="0036258B" w:rsidRDefault="00601669" w:rsidP="00C126A4">
            <w:pPr>
              <w:pStyle w:val="TAL"/>
              <w:keepNext w:val="0"/>
              <w:keepLines w:val="0"/>
              <w:rPr>
                <w:sz w:val="16"/>
                <w:szCs w:val="16"/>
                <w:lang w:eastAsia="en-US"/>
              </w:rPr>
            </w:pPr>
          </w:p>
        </w:tc>
        <w:tc>
          <w:tcPr>
            <w:tcW w:w="1618" w:type="dxa"/>
            <w:gridSpan w:val="2"/>
          </w:tcPr>
          <w:p w14:paraId="7E373E52" w14:textId="77777777" w:rsidR="00601669" w:rsidRPr="0036258B" w:rsidRDefault="00601669" w:rsidP="00C126A4">
            <w:pPr>
              <w:pStyle w:val="TAL"/>
              <w:keepNext w:val="0"/>
              <w:keepLines w:val="0"/>
              <w:rPr>
                <w:sz w:val="16"/>
                <w:szCs w:val="16"/>
                <w:lang w:eastAsia="zh-CN"/>
              </w:rPr>
            </w:pPr>
          </w:p>
        </w:tc>
      </w:tr>
      <w:tr w:rsidR="00601669" w:rsidRPr="0036258B" w14:paraId="5167B97D" w14:textId="77777777" w:rsidTr="00C126A4">
        <w:trPr>
          <w:gridAfter w:val="2"/>
          <w:wAfter w:w="146" w:type="dxa"/>
          <w:trHeight w:val="105"/>
          <w:jc w:val="center"/>
        </w:trPr>
        <w:tc>
          <w:tcPr>
            <w:tcW w:w="1097" w:type="dxa"/>
            <w:gridSpan w:val="2"/>
            <w:shd w:val="clear" w:color="auto" w:fill="auto"/>
          </w:tcPr>
          <w:p w14:paraId="590D6D0E" w14:textId="77777777" w:rsidR="00601669" w:rsidRPr="0036258B" w:rsidRDefault="00601669" w:rsidP="00C126A4">
            <w:pPr>
              <w:pStyle w:val="TAL"/>
              <w:keepNext w:val="0"/>
              <w:keepLines w:val="0"/>
              <w:rPr>
                <w:sz w:val="16"/>
                <w:szCs w:val="16"/>
                <w:lang w:eastAsia="zh-CN"/>
              </w:rPr>
            </w:pPr>
            <w:r w:rsidRPr="00085E80">
              <w:rPr>
                <w:sz w:val="16"/>
                <w:szCs w:val="16"/>
                <w:lang w:eastAsia="zh-CN"/>
              </w:rPr>
              <w:t>22.2.1</w:t>
            </w:r>
            <w:r w:rsidRPr="00085E80">
              <w:rPr>
                <w:rFonts w:hint="eastAsia"/>
                <w:sz w:val="16"/>
                <w:szCs w:val="16"/>
                <w:lang w:eastAsia="zh-CN"/>
              </w:rPr>
              <w:t>2</w:t>
            </w:r>
          </w:p>
        </w:tc>
        <w:tc>
          <w:tcPr>
            <w:tcW w:w="3624" w:type="dxa"/>
            <w:gridSpan w:val="2"/>
            <w:shd w:val="clear" w:color="auto" w:fill="auto"/>
          </w:tcPr>
          <w:p w14:paraId="731D9CA2" w14:textId="77777777" w:rsidR="00601669" w:rsidRPr="0036258B" w:rsidRDefault="00601669" w:rsidP="00C126A4">
            <w:pPr>
              <w:pStyle w:val="TAL"/>
              <w:keepNext w:val="0"/>
              <w:keepLines w:val="0"/>
              <w:rPr>
                <w:sz w:val="16"/>
                <w:szCs w:val="16"/>
                <w:lang w:eastAsia="en-US"/>
              </w:rPr>
            </w:pPr>
            <w:r w:rsidRPr="008B0733">
              <w:rPr>
                <w:sz w:val="16"/>
                <w:szCs w:val="16"/>
                <w:lang w:eastAsia="zh-CN"/>
              </w:rPr>
              <w:t>Voi</w:t>
            </w:r>
            <w:r>
              <w:rPr>
                <w:sz w:val="16"/>
                <w:szCs w:val="16"/>
                <w:lang w:eastAsia="zh-CN"/>
              </w:rPr>
              <w:t>d</w:t>
            </w:r>
          </w:p>
        </w:tc>
        <w:tc>
          <w:tcPr>
            <w:tcW w:w="776" w:type="dxa"/>
            <w:gridSpan w:val="2"/>
            <w:shd w:val="clear" w:color="auto" w:fill="auto"/>
          </w:tcPr>
          <w:p w14:paraId="520ED7EE" w14:textId="77777777" w:rsidR="00601669" w:rsidRPr="0036258B" w:rsidRDefault="00601669" w:rsidP="00C126A4">
            <w:pPr>
              <w:pStyle w:val="TAC"/>
              <w:rPr>
                <w:sz w:val="16"/>
                <w:szCs w:val="16"/>
                <w:lang w:eastAsia="zh-CN"/>
              </w:rPr>
            </w:pPr>
          </w:p>
        </w:tc>
        <w:tc>
          <w:tcPr>
            <w:tcW w:w="1133" w:type="dxa"/>
            <w:gridSpan w:val="3"/>
            <w:shd w:val="clear" w:color="auto" w:fill="auto"/>
          </w:tcPr>
          <w:p w14:paraId="1E7EA0A7" w14:textId="77777777" w:rsidR="00601669" w:rsidRPr="0036258B" w:rsidRDefault="00601669" w:rsidP="00C126A4">
            <w:pPr>
              <w:pStyle w:val="TAC"/>
              <w:rPr>
                <w:sz w:val="16"/>
                <w:szCs w:val="16"/>
                <w:lang w:eastAsia="zh-CN"/>
              </w:rPr>
            </w:pPr>
          </w:p>
        </w:tc>
        <w:tc>
          <w:tcPr>
            <w:tcW w:w="3448" w:type="dxa"/>
            <w:gridSpan w:val="3"/>
          </w:tcPr>
          <w:p w14:paraId="7AE5DC50" w14:textId="77777777" w:rsidR="00601669" w:rsidRPr="0036258B" w:rsidRDefault="00601669" w:rsidP="00C126A4">
            <w:pPr>
              <w:pStyle w:val="TAL"/>
              <w:keepNext w:val="0"/>
              <w:keepLines w:val="0"/>
              <w:rPr>
                <w:sz w:val="16"/>
                <w:szCs w:val="16"/>
                <w:lang w:eastAsia="zh-CN"/>
              </w:rPr>
            </w:pPr>
          </w:p>
        </w:tc>
        <w:tc>
          <w:tcPr>
            <w:tcW w:w="1374" w:type="dxa"/>
            <w:gridSpan w:val="2"/>
          </w:tcPr>
          <w:p w14:paraId="5F41EB5C" w14:textId="77777777" w:rsidR="00601669" w:rsidRPr="0036258B" w:rsidRDefault="00601669" w:rsidP="00C126A4">
            <w:pPr>
              <w:pStyle w:val="TAL"/>
              <w:keepNext w:val="0"/>
              <w:keepLines w:val="0"/>
              <w:rPr>
                <w:sz w:val="16"/>
                <w:lang w:eastAsia="en-US"/>
              </w:rPr>
            </w:pPr>
          </w:p>
        </w:tc>
        <w:tc>
          <w:tcPr>
            <w:tcW w:w="1346" w:type="dxa"/>
            <w:gridSpan w:val="2"/>
            <w:tcBorders>
              <w:top w:val="single" w:sz="4" w:space="0" w:color="auto"/>
              <w:bottom w:val="single" w:sz="4" w:space="0" w:color="auto"/>
            </w:tcBorders>
          </w:tcPr>
          <w:p w14:paraId="7EEF23D3" w14:textId="77777777" w:rsidR="00601669" w:rsidRPr="0036258B" w:rsidRDefault="00601669" w:rsidP="00C126A4">
            <w:pPr>
              <w:pStyle w:val="TAL"/>
              <w:keepNext w:val="0"/>
              <w:keepLines w:val="0"/>
              <w:rPr>
                <w:sz w:val="16"/>
                <w:szCs w:val="16"/>
                <w:lang w:eastAsia="en-US"/>
              </w:rPr>
            </w:pPr>
          </w:p>
        </w:tc>
        <w:tc>
          <w:tcPr>
            <w:tcW w:w="1551" w:type="dxa"/>
            <w:gridSpan w:val="2"/>
          </w:tcPr>
          <w:p w14:paraId="373E5C13" w14:textId="77777777" w:rsidR="00601669" w:rsidRPr="0036258B" w:rsidRDefault="00601669" w:rsidP="00C126A4">
            <w:pPr>
              <w:pStyle w:val="TAL"/>
              <w:keepNext w:val="0"/>
              <w:keepLines w:val="0"/>
              <w:rPr>
                <w:sz w:val="16"/>
                <w:szCs w:val="16"/>
                <w:lang w:eastAsia="en-US"/>
              </w:rPr>
            </w:pPr>
          </w:p>
        </w:tc>
        <w:tc>
          <w:tcPr>
            <w:tcW w:w="1618" w:type="dxa"/>
            <w:gridSpan w:val="2"/>
          </w:tcPr>
          <w:p w14:paraId="6E5F19A5" w14:textId="77777777" w:rsidR="00601669" w:rsidRPr="0036258B" w:rsidRDefault="00601669" w:rsidP="00C126A4">
            <w:pPr>
              <w:pStyle w:val="TAL"/>
              <w:keepNext w:val="0"/>
              <w:keepLines w:val="0"/>
              <w:rPr>
                <w:sz w:val="16"/>
                <w:szCs w:val="16"/>
                <w:lang w:eastAsia="zh-CN"/>
              </w:rPr>
            </w:pPr>
          </w:p>
        </w:tc>
      </w:tr>
      <w:tr w:rsidR="00601669" w:rsidRPr="0036258B" w14:paraId="29060317" w14:textId="77777777" w:rsidTr="00C126A4">
        <w:trPr>
          <w:gridAfter w:val="2"/>
          <w:wAfter w:w="146" w:type="dxa"/>
          <w:trHeight w:val="105"/>
          <w:jc w:val="center"/>
        </w:trPr>
        <w:tc>
          <w:tcPr>
            <w:tcW w:w="1097" w:type="dxa"/>
            <w:gridSpan w:val="2"/>
            <w:shd w:val="clear" w:color="auto" w:fill="auto"/>
          </w:tcPr>
          <w:p w14:paraId="1343D5A4" w14:textId="77777777" w:rsidR="00601669" w:rsidRPr="00085E80" w:rsidRDefault="00601669" w:rsidP="00C126A4">
            <w:pPr>
              <w:pStyle w:val="TAL"/>
              <w:keepNext w:val="0"/>
              <w:keepLines w:val="0"/>
              <w:rPr>
                <w:sz w:val="16"/>
                <w:szCs w:val="16"/>
                <w:lang w:eastAsia="zh-CN"/>
              </w:rPr>
            </w:pPr>
            <w:r>
              <w:rPr>
                <w:rFonts w:hint="eastAsia"/>
                <w:sz w:val="16"/>
                <w:szCs w:val="16"/>
                <w:lang w:eastAsia="zh-CN"/>
              </w:rPr>
              <w:t>2</w:t>
            </w:r>
            <w:r>
              <w:rPr>
                <w:sz w:val="16"/>
                <w:szCs w:val="16"/>
                <w:lang w:eastAsia="zh-CN"/>
              </w:rPr>
              <w:t>2.2.13</w:t>
            </w:r>
          </w:p>
        </w:tc>
        <w:tc>
          <w:tcPr>
            <w:tcW w:w="3624" w:type="dxa"/>
            <w:gridSpan w:val="2"/>
            <w:shd w:val="clear" w:color="auto" w:fill="auto"/>
          </w:tcPr>
          <w:p w14:paraId="2C67B744" w14:textId="77777777" w:rsidR="00601669" w:rsidRPr="008B0733" w:rsidRDefault="00601669" w:rsidP="00C126A4">
            <w:pPr>
              <w:pStyle w:val="TAL"/>
              <w:keepNext w:val="0"/>
              <w:keepLines w:val="0"/>
              <w:rPr>
                <w:sz w:val="16"/>
                <w:szCs w:val="16"/>
                <w:lang w:eastAsia="zh-CN"/>
              </w:rPr>
            </w:pPr>
            <w:r w:rsidRPr="00F94F5E">
              <w:rPr>
                <w:sz w:val="16"/>
                <w:szCs w:val="16"/>
                <w:lang w:eastAsia="zh-CN"/>
              </w:rPr>
              <w:t>NB-IoT / NTN / Multi-TAC</w:t>
            </w:r>
          </w:p>
        </w:tc>
        <w:tc>
          <w:tcPr>
            <w:tcW w:w="776" w:type="dxa"/>
            <w:gridSpan w:val="2"/>
            <w:shd w:val="clear" w:color="auto" w:fill="auto"/>
          </w:tcPr>
          <w:p w14:paraId="21EE7882" w14:textId="77777777" w:rsidR="00601669" w:rsidRPr="0036258B" w:rsidRDefault="00601669" w:rsidP="00C126A4">
            <w:pPr>
              <w:pStyle w:val="TAC"/>
              <w:rPr>
                <w:sz w:val="16"/>
                <w:szCs w:val="16"/>
                <w:lang w:eastAsia="zh-CN"/>
              </w:rPr>
            </w:pPr>
            <w:r>
              <w:rPr>
                <w:sz w:val="16"/>
                <w:szCs w:val="16"/>
                <w:lang w:eastAsia="zh-CN"/>
              </w:rPr>
              <w:t>Rel-17</w:t>
            </w:r>
          </w:p>
        </w:tc>
        <w:tc>
          <w:tcPr>
            <w:tcW w:w="1133" w:type="dxa"/>
            <w:gridSpan w:val="3"/>
            <w:shd w:val="clear" w:color="auto" w:fill="auto"/>
          </w:tcPr>
          <w:p w14:paraId="5491CDAB" w14:textId="77777777" w:rsidR="00601669" w:rsidRPr="0036258B" w:rsidRDefault="00601669" w:rsidP="00C126A4">
            <w:pPr>
              <w:pStyle w:val="TAC"/>
              <w:rPr>
                <w:sz w:val="16"/>
                <w:szCs w:val="16"/>
                <w:lang w:eastAsia="zh-CN"/>
              </w:rPr>
            </w:pPr>
            <w:r>
              <w:rPr>
                <w:rFonts w:hint="eastAsia"/>
                <w:sz w:val="16"/>
                <w:szCs w:val="16"/>
                <w:lang w:eastAsia="zh-CN"/>
              </w:rPr>
              <w:t>C412</w:t>
            </w:r>
          </w:p>
        </w:tc>
        <w:tc>
          <w:tcPr>
            <w:tcW w:w="3448" w:type="dxa"/>
            <w:gridSpan w:val="3"/>
          </w:tcPr>
          <w:p w14:paraId="788C0D08" w14:textId="2A050E9B"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r>
              <w:rPr>
                <w:sz w:val="16"/>
                <w:szCs w:val="16"/>
                <w:lang w:eastAsia="zh-CN"/>
              </w:rPr>
              <w:t xml:space="preserve"> and </w:t>
            </w:r>
            <w:ins w:id="70" w:author="Bharadwaj Cheruvu" w:date="2023-05-24T13:24:00Z">
              <w:r w:rsidR="00A32025">
                <w:rPr>
                  <w:sz w:val="16"/>
                  <w:szCs w:val="16"/>
                  <w:lang w:eastAsia="zh-CN"/>
                </w:rPr>
                <w:t>(</w:t>
              </w:r>
            </w:ins>
            <w:r w:rsidRPr="0069579D">
              <w:rPr>
                <w:iCs/>
              </w:rPr>
              <w:t>NTN access</w:t>
            </w:r>
            <w:ins w:id="71" w:author="Bharadwaj Cheruvu" w:date="2023-05-24T13:24:00Z">
              <w:r w:rsidR="00A32025">
                <w:rPr>
                  <w:iCs/>
                </w:rPr>
                <w:t xml:space="preserve"> or NTN only access</w:t>
              </w:r>
            </w:ins>
            <w:r>
              <w:rPr>
                <w:iCs/>
              </w:rPr>
              <w:t xml:space="preserve"> </w:t>
            </w:r>
            <w:ins w:id="72" w:author="Bharadwaj Cheruvu" w:date="2023-05-24T12:18:00Z">
              <w:r>
                <w:rPr>
                  <w:iCs/>
                </w:rPr>
                <w:t>in NB-IoT</w:t>
              </w:r>
            </w:ins>
            <w:ins w:id="73" w:author="Bharadwaj Cheruvu" w:date="2023-05-24T13:25:00Z">
              <w:r w:rsidR="00A32025">
                <w:rPr>
                  <w:iCs/>
                </w:rPr>
                <w:t>)</w:t>
              </w:r>
            </w:ins>
            <w:ins w:id="74" w:author="Bharadwaj Cheruvu" w:date="2023-05-24T12:18:00Z">
              <w:r>
                <w:rPr>
                  <w:iCs/>
                </w:rPr>
                <w:t xml:space="preserve"> </w:t>
              </w:r>
            </w:ins>
            <w:r>
              <w:rPr>
                <w:iCs/>
              </w:rPr>
              <w:t xml:space="preserve">and </w:t>
            </w:r>
            <w:r w:rsidRPr="006E7C6C">
              <w:t>NTN features in GSO</w:t>
            </w:r>
            <w:ins w:id="75" w:author="Bharadwaj Cheruvu" w:date="2023-05-24T12:18:00Z">
              <w:r>
                <w:t xml:space="preserve"> in NB-IoT</w:t>
              </w:r>
            </w:ins>
            <w:r w:rsidRPr="006E7C6C">
              <w:t xml:space="preserve"> or NGSO scenario</w:t>
            </w:r>
            <w:ins w:id="76" w:author="Bharadwaj Cheruvu" w:date="2023-05-24T12:18:00Z">
              <w:r>
                <w:t xml:space="preserve"> in NB</w:t>
              </w:r>
            </w:ins>
            <w:ins w:id="77" w:author="Bharadwaj Cheruvu" w:date="2023-05-24T12:19:00Z">
              <w:r>
                <w:t>-IoT</w:t>
              </w:r>
            </w:ins>
          </w:p>
        </w:tc>
        <w:tc>
          <w:tcPr>
            <w:tcW w:w="1374" w:type="dxa"/>
            <w:gridSpan w:val="2"/>
          </w:tcPr>
          <w:p w14:paraId="2FDCEC09" w14:textId="77777777" w:rsidR="00601669" w:rsidRPr="006B5A88" w:rsidRDefault="00601669" w:rsidP="00C126A4">
            <w:pPr>
              <w:pStyle w:val="TAL"/>
              <w:rPr>
                <w:sz w:val="16"/>
                <w:szCs w:val="16"/>
              </w:rPr>
            </w:pPr>
            <w:r w:rsidRPr="006B5A88">
              <w:rPr>
                <w:sz w:val="16"/>
                <w:szCs w:val="16"/>
              </w:rPr>
              <w:t>pc_NB_FDD,</w:t>
            </w:r>
          </w:p>
          <w:p w14:paraId="4957E01F" w14:textId="68996ADD" w:rsidR="00601669" w:rsidRDefault="00601669" w:rsidP="00C126A4">
            <w:pPr>
              <w:pStyle w:val="TAL"/>
              <w:rPr>
                <w:ins w:id="78" w:author="Bharadwaj Cheruvu" w:date="2023-05-24T13:24:00Z"/>
                <w:sz w:val="16"/>
                <w:szCs w:val="16"/>
              </w:rPr>
            </w:pPr>
            <w:r w:rsidRPr="006B5A88">
              <w:rPr>
                <w:sz w:val="16"/>
                <w:szCs w:val="16"/>
              </w:rPr>
              <w:t>pc_</w:t>
            </w:r>
            <w:ins w:id="79" w:author="Bharadwaj Cheruvu" w:date="2023-05-24T12:19:00Z">
              <w:r>
                <w:rPr>
                  <w:sz w:val="16"/>
                  <w:szCs w:val="16"/>
                </w:rPr>
                <w:t>NB_</w:t>
              </w:r>
            </w:ins>
            <w:r w:rsidRPr="006B5A88">
              <w:rPr>
                <w:sz w:val="16"/>
                <w:szCs w:val="16"/>
              </w:rPr>
              <w:t>ntn_Connectivity_EPC</w:t>
            </w:r>
          </w:p>
          <w:p w14:paraId="78C199D6" w14:textId="02AD9500" w:rsidR="00A32025" w:rsidRPr="006B5A88" w:rsidRDefault="00A32025" w:rsidP="00C126A4">
            <w:pPr>
              <w:pStyle w:val="TAL"/>
              <w:rPr>
                <w:sz w:val="16"/>
                <w:szCs w:val="16"/>
              </w:rPr>
            </w:pPr>
            <w:ins w:id="80" w:author="Bharadwaj Cheruvu" w:date="2023-05-24T13:24:00Z">
              <w:r w:rsidRPr="00A32025">
                <w:rPr>
                  <w:sz w:val="16"/>
                  <w:szCs w:val="16"/>
                </w:rPr>
                <w:t>pc_NB_ntn_only_Connectivity_EPC</w:t>
              </w:r>
            </w:ins>
          </w:p>
          <w:p w14:paraId="4B3DF0B5" w14:textId="76436DB1" w:rsidR="00601669" w:rsidRPr="006B5A88" w:rsidRDefault="00601669" w:rsidP="00C126A4">
            <w:pPr>
              <w:pStyle w:val="TAL"/>
              <w:rPr>
                <w:sz w:val="16"/>
                <w:szCs w:val="16"/>
              </w:rPr>
            </w:pPr>
            <w:r w:rsidRPr="006B5A88">
              <w:rPr>
                <w:sz w:val="16"/>
                <w:szCs w:val="16"/>
              </w:rPr>
              <w:t>pc_</w:t>
            </w:r>
            <w:ins w:id="81" w:author="Bharadwaj Cheruvu" w:date="2023-05-24T12:19:00Z">
              <w:r>
                <w:rPr>
                  <w:sz w:val="16"/>
                  <w:szCs w:val="16"/>
                </w:rPr>
                <w:t>NB_</w:t>
              </w:r>
            </w:ins>
            <w:r w:rsidRPr="006B5A88">
              <w:rPr>
                <w:sz w:val="16"/>
                <w:szCs w:val="16"/>
              </w:rPr>
              <w:t>ntn_GSO_ScenarioSupport</w:t>
            </w:r>
          </w:p>
          <w:p w14:paraId="22483BBA" w14:textId="241C2F7F" w:rsidR="00601669" w:rsidRPr="006B5A88" w:rsidRDefault="00601669" w:rsidP="00C126A4">
            <w:pPr>
              <w:pStyle w:val="TAL"/>
              <w:keepNext w:val="0"/>
              <w:keepLines w:val="0"/>
              <w:rPr>
                <w:sz w:val="16"/>
                <w:szCs w:val="16"/>
                <w:lang w:eastAsia="en-US"/>
              </w:rPr>
            </w:pPr>
            <w:r w:rsidRPr="006B5A88">
              <w:rPr>
                <w:sz w:val="16"/>
                <w:szCs w:val="16"/>
              </w:rPr>
              <w:t>pc_</w:t>
            </w:r>
            <w:ins w:id="82" w:author="Bharadwaj Cheruvu" w:date="2023-05-24T12:19:00Z">
              <w:r>
                <w:rPr>
                  <w:sz w:val="16"/>
                  <w:szCs w:val="16"/>
                </w:rPr>
                <w:t>NB_</w:t>
              </w:r>
            </w:ins>
            <w:r w:rsidRPr="006B5A88">
              <w:rPr>
                <w:sz w:val="16"/>
                <w:szCs w:val="16"/>
              </w:rPr>
              <w:t>ntn_NGSO_ScenarioSupport</w:t>
            </w:r>
          </w:p>
        </w:tc>
        <w:tc>
          <w:tcPr>
            <w:tcW w:w="1346" w:type="dxa"/>
            <w:gridSpan w:val="2"/>
            <w:tcBorders>
              <w:top w:val="single" w:sz="4" w:space="0" w:color="auto"/>
              <w:bottom w:val="single" w:sz="4" w:space="0" w:color="auto"/>
            </w:tcBorders>
          </w:tcPr>
          <w:p w14:paraId="48281E98" w14:textId="77777777" w:rsidR="00601669" w:rsidRPr="006B5A88" w:rsidRDefault="00601669" w:rsidP="00C126A4">
            <w:pPr>
              <w:pStyle w:val="TAL"/>
              <w:keepNext w:val="0"/>
              <w:keepLines w:val="0"/>
              <w:rPr>
                <w:sz w:val="16"/>
                <w:szCs w:val="16"/>
                <w:lang w:eastAsia="en-US"/>
              </w:rPr>
            </w:pPr>
          </w:p>
        </w:tc>
        <w:tc>
          <w:tcPr>
            <w:tcW w:w="1551" w:type="dxa"/>
            <w:gridSpan w:val="2"/>
          </w:tcPr>
          <w:p w14:paraId="462A86C2" w14:textId="77777777" w:rsidR="00601669" w:rsidRPr="006B5A88" w:rsidRDefault="00601669" w:rsidP="00C126A4">
            <w:pPr>
              <w:pStyle w:val="TAL"/>
              <w:keepNext w:val="0"/>
              <w:keepLines w:val="0"/>
              <w:rPr>
                <w:sz w:val="16"/>
                <w:szCs w:val="16"/>
                <w:lang w:eastAsia="en-US"/>
              </w:rPr>
            </w:pPr>
            <w:r w:rsidRPr="006B5A88">
              <w:rPr>
                <w:sz w:val="16"/>
                <w:szCs w:val="16"/>
                <w:lang w:eastAsia="zh-CN"/>
              </w:rPr>
              <w:t>Note 22</w:t>
            </w:r>
          </w:p>
        </w:tc>
        <w:tc>
          <w:tcPr>
            <w:tcW w:w="1618" w:type="dxa"/>
            <w:gridSpan w:val="2"/>
          </w:tcPr>
          <w:p w14:paraId="68809CA3" w14:textId="77777777" w:rsidR="00601669" w:rsidRPr="0036258B" w:rsidRDefault="00601669" w:rsidP="00C126A4">
            <w:pPr>
              <w:pStyle w:val="TAL"/>
              <w:keepNext w:val="0"/>
              <w:keepLines w:val="0"/>
              <w:rPr>
                <w:sz w:val="16"/>
                <w:szCs w:val="16"/>
                <w:lang w:eastAsia="zh-CN"/>
              </w:rPr>
            </w:pPr>
          </w:p>
        </w:tc>
      </w:tr>
      <w:tr w:rsidR="00601669" w:rsidRPr="0036258B" w14:paraId="7052FD18" w14:textId="77777777" w:rsidTr="00C126A4">
        <w:trPr>
          <w:gridAfter w:val="2"/>
          <w:wAfter w:w="146" w:type="dxa"/>
          <w:trHeight w:val="105"/>
          <w:jc w:val="center"/>
        </w:trPr>
        <w:tc>
          <w:tcPr>
            <w:tcW w:w="1097" w:type="dxa"/>
            <w:gridSpan w:val="2"/>
            <w:shd w:val="clear" w:color="auto" w:fill="auto"/>
          </w:tcPr>
          <w:p w14:paraId="66B15614" w14:textId="77777777" w:rsidR="00601669" w:rsidRPr="0036258B" w:rsidRDefault="00601669" w:rsidP="00C126A4">
            <w:pPr>
              <w:pStyle w:val="TAL"/>
              <w:keepNext w:val="0"/>
              <w:keepLines w:val="0"/>
              <w:rPr>
                <w:sz w:val="16"/>
                <w:szCs w:val="16"/>
                <w:lang w:eastAsia="en-US"/>
              </w:rPr>
            </w:pPr>
            <w:r w:rsidRPr="0036258B">
              <w:rPr>
                <w:sz w:val="16"/>
                <w:szCs w:val="16"/>
                <w:lang w:eastAsia="zh-CN"/>
              </w:rPr>
              <w:t>22.3.1.1</w:t>
            </w:r>
          </w:p>
        </w:tc>
        <w:tc>
          <w:tcPr>
            <w:tcW w:w="3624" w:type="dxa"/>
            <w:gridSpan w:val="2"/>
            <w:shd w:val="clear" w:color="auto" w:fill="auto"/>
          </w:tcPr>
          <w:p w14:paraId="3C403D78"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zh-CN"/>
              </w:rPr>
              <w:t>NB-IoT / RACH Procedure / Preamble Selected by MAC / Temporary C-RNTI</w:t>
            </w:r>
          </w:p>
        </w:tc>
        <w:tc>
          <w:tcPr>
            <w:tcW w:w="776" w:type="dxa"/>
            <w:gridSpan w:val="2"/>
            <w:shd w:val="clear" w:color="auto" w:fill="auto"/>
          </w:tcPr>
          <w:p w14:paraId="0782F645" w14:textId="77777777" w:rsidR="00601669" w:rsidRPr="0036258B" w:rsidRDefault="00601669" w:rsidP="00C126A4">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462E6818" w14:textId="77777777" w:rsidR="00601669" w:rsidRPr="0036258B" w:rsidRDefault="00601669" w:rsidP="00C126A4">
            <w:pPr>
              <w:pStyle w:val="TAC"/>
              <w:rPr>
                <w:rFonts w:cs="Arial"/>
                <w:sz w:val="16"/>
                <w:szCs w:val="16"/>
                <w:lang w:eastAsia="en-US"/>
              </w:rPr>
            </w:pPr>
            <w:r w:rsidRPr="0036258B">
              <w:rPr>
                <w:sz w:val="16"/>
                <w:szCs w:val="16"/>
                <w:lang w:eastAsia="zh-CN"/>
              </w:rPr>
              <w:t>C266</w:t>
            </w:r>
          </w:p>
        </w:tc>
        <w:tc>
          <w:tcPr>
            <w:tcW w:w="3448" w:type="dxa"/>
            <w:gridSpan w:val="3"/>
          </w:tcPr>
          <w:p w14:paraId="7D5C2EF1" w14:textId="77777777" w:rsidR="00601669" w:rsidRPr="0036258B" w:rsidRDefault="00601669" w:rsidP="00C126A4">
            <w:pPr>
              <w:pStyle w:val="TAL"/>
              <w:keepNext w:val="0"/>
              <w:keepLines w:val="0"/>
              <w:rPr>
                <w:sz w:val="16"/>
                <w:szCs w:val="16"/>
                <w:lang w:eastAsia="en-US"/>
              </w:rPr>
            </w:pPr>
            <w:r w:rsidRPr="0036258B">
              <w:rPr>
                <w:sz w:val="16"/>
                <w:szCs w:val="16"/>
                <w:lang w:eastAsia="zh-CN"/>
              </w:rPr>
              <w:t>UEs supporting NB-IoT</w:t>
            </w:r>
          </w:p>
        </w:tc>
        <w:tc>
          <w:tcPr>
            <w:tcW w:w="1374" w:type="dxa"/>
            <w:gridSpan w:val="2"/>
          </w:tcPr>
          <w:p w14:paraId="5481C5AA" w14:textId="77777777" w:rsidR="00601669" w:rsidRPr="0036258B" w:rsidRDefault="00601669" w:rsidP="00C126A4">
            <w:pPr>
              <w:pStyle w:val="TAL"/>
              <w:keepNext w:val="0"/>
              <w:keepLines w:val="0"/>
              <w:rPr>
                <w:sz w:val="16"/>
                <w:lang w:eastAsia="en-US"/>
              </w:rPr>
            </w:pPr>
            <w:r w:rsidRPr="00305E48">
              <w:rPr>
                <w:sz w:val="16"/>
                <w:lang w:eastAsia="en-US"/>
              </w:rPr>
              <w:t>pc_NB_FDD</w:t>
            </w:r>
          </w:p>
        </w:tc>
        <w:tc>
          <w:tcPr>
            <w:tcW w:w="1346" w:type="dxa"/>
            <w:gridSpan w:val="2"/>
            <w:tcBorders>
              <w:top w:val="single" w:sz="4" w:space="0" w:color="auto"/>
              <w:bottom w:val="single" w:sz="4" w:space="0" w:color="auto"/>
            </w:tcBorders>
          </w:tcPr>
          <w:p w14:paraId="1188FD2D" w14:textId="77777777" w:rsidR="00601669" w:rsidRPr="0036258B" w:rsidRDefault="00601669" w:rsidP="00C126A4">
            <w:pPr>
              <w:pStyle w:val="TAL"/>
              <w:keepNext w:val="0"/>
              <w:keepLines w:val="0"/>
              <w:rPr>
                <w:sz w:val="16"/>
                <w:szCs w:val="16"/>
                <w:lang w:eastAsia="en-US"/>
              </w:rPr>
            </w:pPr>
          </w:p>
        </w:tc>
        <w:tc>
          <w:tcPr>
            <w:tcW w:w="1551" w:type="dxa"/>
            <w:gridSpan w:val="2"/>
          </w:tcPr>
          <w:p w14:paraId="4F6568D6" w14:textId="77777777" w:rsidR="00601669" w:rsidRPr="0036258B" w:rsidRDefault="00601669" w:rsidP="00C126A4">
            <w:pPr>
              <w:pStyle w:val="TAL"/>
              <w:keepNext w:val="0"/>
              <w:keepLines w:val="0"/>
              <w:rPr>
                <w:sz w:val="16"/>
                <w:szCs w:val="16"/>
                <w:lang w:eastAsia="en-US"/>
              </w:rPr>
            </w:pPr>
          </w:p>
        </w:tc>
        <w:tc>
          <w:tcPr>
            <w:tcW w:w="1618" w:type="dxa"/>
            <w:gridSpan w:val="2"/>
          </w:tcPr>
          <w:p w14:paraId="0073AA25" w14:textId="77777777" w:rsidR="00601669" w:rsidRPr="0036258B" w:rsidRDefault="00601669" w:rsidP="00C126A4">
            <w:pPr>
              <w:pStyle w:val="TAL"/>
              <w:keepNext w:val="0"/>
              <w:keepLines w:val="0"/>
              <w:rPr>
                <w:sz w:val="16"/>
                <w:szCs w:val="16"/>
                <w:lang w:eastAsia="zh-CN"/>
              </w:rPr>
            </w:pPr>
          </w:p>
        </w:tc>
      </w:tr>
      <w:tr w:rsidR="00601669" w:rsidRPr="0036258B" w14:paraId="7A80667A" w14:textId="77777777" w:rsidTr="00C126A4">
        <w:trPr>
          <w:gridAfter w:val="2"/>
          <w:wAfter w:w="146" w:type="dxa"/>
          <w:trHeight w:val="105"/>
          <w:jc w:val="center"/>
        </w:trPr>
        <w:tc>
          <w:tcPr>
            <w:tcW w:w="1097" w:type="dxa"/>
            <w:gridSpan w:val="2"/>
            <w:tcBorders>
              <w:top w:val="nil"/>
            </w:tcBorders>
            <w:shd w:val="clear" w:color="auto" w:fill="auto"/>
          </w:tcPr>
          <w:p w14:paraId="3AC46FA4"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1CFBB794"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7FBE69CD"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46EDD0CA"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2C6F9DD7"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51070D62"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16993EFF" w14:textId="77777777" w:rsidR="00601669" w:rsidRPr="0036258B" w:rsidRDefault="00601669" w:rsidP="00C126A4">
            <w:pPr>
              <w:pStyle w:val="TAL"/>
              <w:keepNext w:val="0"/>
              <w:keepLines w:val="0"/>
              <w:rPr>
                <w:sz w:val="16"/>
                <w:szCs w:val="16"/>
                <w:lang w:eastAsia="en-US"/>
              </w:rPr>
            </w:pPr>
          </w:p>
        </w:tc>
        <w:tc>
          <w:tcPr>
            <w:tcW w:w="1551" w:type="dxa"/>
            <w:gridSpan w:val="2"/>
          </w:tcPr>
          <w:p w14:paraId="101280AD" w14:textId="77777777" w:rsidR="00601669" w:rsidRPr="0036258B" w:rsidRDefault="00601669" w:rsidP="00C126A4">
            <w:pPr>
              <w:pStyle w:val="TAL"/>
              <w:keepNext w:val="0"/>
              <w:keepLines w:val="0"/>
              <w:rPr>
                <w:sz w:val="16"/>
                <w:szCs w:val="16"/>
                <w:lang w:eastAsia="en-US"/>
              </w:rPr>
            </w:pPr>
          </w:p>
        </w:tc>
        <w:tc>
          <w:tcPr>
            <w:tcW w:w="1618" w:type="dxa"/>
            <w:gridSpan w:val="2"/>
          </w:tcPr>
          <w:p w14:paraId="30DF1DA1" w14:textId="77777777" w:rsidR="00601669" w:rsidRPr="0036258B" w:rsidRDefault="00601669" w:rsidP="00C126A4">
            <w:pPr>
              <w:pStyle w:val="TAL"/>
              <w:keepNext w:val="0"/>
              <w:keepLines w:val="0"/>
              <w:rPr>
                <w:sz w:val="16"/>
                <w:szCs w:val="16"/>
                <w:lang w:eastAsia="zh-CN"/>
              </w:rPr>
            </w:pPr>
          </w:p>
        </w:tc>
      </w:tr>
      <w:tr w:rsidR="00601669" w:rsidRPr="0036258B" w14:paraId="4205EEB9" w14:textId="77777777" w:rsidTr="00C126A4">
        <w:trPr>
          <w:gridAfter w:val="2"/>
          <w:wAfter w:w="146" w:type="dxa"/>
          <w:trHeight w:val="105"/>
          <w:jc w:val="center"/>
        </w:trPr>
        <w:tc>
          <w:tcPr>
            <w:tcW w:w="1097" w:type="dxa"/>
            <w:gridSpan w:val="2"/>
            <w:shd w:val="clear" w:color="auto" w:fill="auto"/>
          </w:tcPr>
          <w:p w14:paraId="2AE850FB" w14:textId="77777777" w:rsidR="00601669" w:rsidRPr="0036258B" w:rsidRDefault="00601669" w:rsidP="00C126A4">
            <w:pPr>
              <w:pStyle w:val="TAL"/>
              <w:keepNext w:val="0"/>
              <w:keepLines w:val="0"/>
              <w:rPr>
                <w:sz w:val="16"/>
                <w:szCs w:val="16"/>
                <w:lang w:eastAsia="en-US"/>
              </w:rPr>
            </w:pPr>
            <w:r w:rsidRPr="0036258B">
              <w:rPr>
                <w:rFonts w:eastAsia="DengXian"/>
                <w:sz w:val="16"/>
                <w:szCs w:val="16"/>
                <w:lang w:eastAsia="zh-CN"/>
              </w:rPr>
              <w:t>22.3.1.2</w:t>
            </w:r>
          </w:p>
        </w:tc>
        <w:tc>
          <w:tcPr>
            <w:tcW w:w="3624" w:type="dxa"/>
            <w:gridSpan w:val="2"/>
            <w:shd w:val="clear" w:color="auto" w:fill="auto"/>
          </w:tcPr>
          <w:p w14:paraId="2D776DFF"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zh-CN"/>
              </w:rPr>
              <w:t xml:space="preserve">NB-IoT / </w:t>
            </w:r>
            <w:r w:rsidRPr="0036258B">
              <w:rPr>
                <w:rFonts w:eastAsia="DengXian"/>
                <w:sz w:val="16"/>
                <w:szCs w:val="16"/>
                <w:lang w:eastAsia="zh-CN"/>
              </w:rPr>
              <w:t>Correct Handling of DL MAC PDU / Assignment</w:t>
            </w:r>
            <w:r>
              <w:rPr>
                <w:rFonts w:eastAsia="DengXian"/>
                <w:sz w:val="16"/>
                <w:szCs w:val="16"/>
                <w:lang w:eastAsia="zh-CN"/>
              </w:rPr>
              <w:t xml:space="preserve"> </w:t>
            </w:r>
            <w:r w:rsidRPr="0036258B">
              <w:rPr>
                <w:rFonts w:eastAsia="DengXian"/>
                <w:sz w:val="16"/>
                <w:szCs w:val="16"/>
                <w:lang w:eastAsia="zh-CN"/>
              </w:rPr>
              <w:t>/</w:t>
            </w:r>
            <w:r>
              <w:rPr>
                <w:rFonts w:eastAsia="DengXian"/>
                <w:sz w:val="16"/>
                <w:szCs w:val="16"/>
                <w:lang w:eastAsia="zh-CN"/>
              </w:rPr>
              <w:t xml:space="preserve"> </w:t>
            </w:r>
            <w:r w:rsidRPr="0036258B">
              <w:rPr>
                <w:rFonts w:eastAsia="DengXian"/>
                <w:sz w:val="16"/>
                <w:szCs w:val="16"/>
                <w:lang w:eastAsia="zh-CN"/>
              </w:rPr>
              <w:t>HARQ process / TimeAlignmentTimer expiry</w:t>
            </w:r>
          </w:p>
        </w:tc>
        <w:tc>
          <w:tcPr>
            <w:tcW w:w="776" w:type="dxa"/>
            <w:gridSpan w:val="2"/>
            <w:shd w:val="clear" w:color="auto" w:fill="auto"/>
          </w:tcPr>
          <w:p w14:paraId="59C3AE0C" w14:textId="77777777" w:rsidR="00601669" w:rsidRPr="0036258B" w:rsidRDefault="00601669" w:rsidP="00C126A4">
            <w:pPr>
              <w:pStyle w:val="TAC"/>
              <w:rPr>
                <w:rFonts w:cs="Arial"/>
                <w:sz w:val="16"/>
                <w:szCs w:val="16"/>
                <w:lang w:eastAsia="en-US"/>
              </w:rPr>
            </w:pPr>
            <w:r w:rsidRPr="0036258B">
              <w:rPr>
                <w:rFonts w:eastAsia="DengXian"/>
                <w:sz w:val="16"/>
                <w:szCs w:val="16"/>
                <w:lang w:eastAsia="zh-CN"/>
              </w:rPr>
              <w:t>Rel-13</w:t>
            </w:r>
          </w:p>
        </w:tc>
        <w:tc>
          <w:tcPr>
            <w:tcW w:w="1133" w:type="dxa"/>
            <w:gridSpan w:val="3"/>
            <w:shd w:val="clear" w:color="auto" w:fill="auto"/>
          </w:tcPr>
          <w:p w14:paraId="42F8D71A" w14:textId="77777777" w:rsidR="00601669" w:rsidRPr="0036258B" w:rsidRDefault="00601669" w:rsidP="00C126A4">
            <w:pPr>
              <w:pStyle w:val="TAC"/>
              <w:rPr>
                <w:rFonts w:cs="Arial"/>
                <w:sz w:val="16"/>
                <w:szCs w:val="16"/>
                <w:lang w:eastAsia="en-US"/>
              </w:rPr>
            </w:pPr>
            <w:r w:rsidRPr="0036258B">
              <w:rPr>
                <w:rFonts w:eastAsia="DengXian"/>
                <w:sz w:val="16"/>
                <w:szCs w:val="16"/>
                <w:lang w:eastAsia="zh-CN"/>
              </w:rPr>
              <w:t>C266</w:t>
            </w:r>
          </w:p>
        </w:tc>
        <w:tc>
          <w:tcPr>
            <w:tcW w:w="3448" w:type="dxa"/>
            <w:gridSpan w:val="3"/>
          </w:tcPr>
          <w:p w14:paraId="5F60EAFE" w14:textId="77777777" w:rsidR="00601669" w:rsidRPr="0036258B" w:rsidRDefault="00601669" w:rsidP="00C126A4">
            <w:pPr>
              <w:pStyle w:val="TAL"/>
              <w:keepNext w:val="0"/>
              <w:keepLines w:val="0"/>
              <w:rPr>
                <w:sz w:val="16"/>
                <w:szCs w:val="16"/>
                <w:lang w:eastAsia="en-US"/>
              </w:rPr>
            </w:pPr>
            <w:r w:rsidRPr="0036258B">
              <w:rPr>
                <w:rFonts w:eastAsia="DengXian"/>
                <w:sz w:val="16"/>
                <w:szCs w:val="16"/>
                <w:lang w:eastAsia="zh-CN"/>
              </w:rPr>
              <w:t>UEs supporting NB-IoT</w:t>
            </w:r>
          </w:p>
        </w:tc>
        <w:tc>
          <w:tcPr>
            <w:tcW w:w="1374" w:type="dxa"/>
            <w:gridSpan w:val="2"/>
          </w:tcPr>
          <w:p w14:paraId="2423F75B" w14:textId="77777777" w:rsidR="00601669" w:rsidRPr="0036258B" w:rsidRDefault="00601669" w:rsidP="00C126A4">
            <w:pPr>
              <w:pStyle w:val="TAL"/>
              <w:keepNext w:val="0"/>
              <w:keepLines w:val="0"/>
              <w:rPr>
                <w:sz w:val="16"/>
                <w:lang w:eastAsia="en-US"/>
              </w:rPr>
            </w:pPr>
            <w:r w:rsidRPr="00305E48">
              <w:rPr>
                <w:sz w:val="16"/>
                <w:lang w:eastAsia="en-US"/>
              </w:rPr>
              <w:t>pc_NB_FDD</w:t>
            </w:r>
          </w:p>
        </w:tc>
        <w:tc>
          <w:tcPr>
            <w:tcW w:w="1346" w:type="dxa"/>
            <w:gridSpan w:val="2"/>
            <w:tcBorders>
              <w:top w:val="single" w:sz="4" w:space="0" w:color="auto"/>
              <w:bottom w:val="single" w:sz="4" w:space="0" w:color="auto"/>
            </w:tcBorders>
          </w:tcPr>
          <w:p w14:paraId="12D512D0" w14:textId="77777777" w:rsidR="00601669" w:rsidRPr="0036258B" w:rsidRDefault="00601669" w:rsidP="00C126A4">
            <w:pPr>
              <w:pStyle w:val="TAL"/>
              <w:keepNext w:val="0"/>
              <w:keepLines w:val="0"/>
              <w:rPr>
                <w:sz w:val="16"/>
                <w:szCs w:val="16"/>
                <w:lang w:eastAsia="en-US"/>
              </w:rPr>
            </w:pPr>
          </w:p>
        </w:tc>
        <w:tc>
          <w:tcPr>
            <w:tcW w:w="1551" w:type="dxa"/>
            <w:gridSpan w:val="2"/>
          </w:tcPr>
          <w:p w14:paraId="133F643F" w14:textId="77777777" w:rsidR="00601669" w:rsidRPr="0036258B" w:rsidRDefault="00601669" w:rsidP="00C126A4">
            <w:pPr>
              <w:pStyle w:val="TAL"/>
              <w:keepNext w:val="0"/>
              <w:keepLines w:val="0"/>
              <w:rPr>
                <w:sz w:val="16"/>
                <w:szCs w:val="16"/>
                <w:lang w:eastAsia="en-US"/>
              </w:rPr>
            </w:pPr>
          </w:p>
        </w:tc>
        <w:tc>
          <w:tcPr>
            <w:tcW w:w="1618" w:type="dxa"/>
            <w:gridSpan w:val="2"/>
          </w:tcPr>
          <w:p w14:paraId="01F57E96" w14:textId="77777777" w:rsidR="00601669" w:rsidRPr="0036258B" w:rsidRDefault="00601669" w:rsidP="00C126A4">
            <w:pPr>
              <w:pStyle w:val="TAL"/>
              <w:keepNext w:val="0"/>
              <w:keepLines w:val="0"/>
              <w:rPr>
                <w:sz w:val="16"/>
                <w:szCs w:val="16"/>
                <w:lang w:eastAsia="zh-CN"/>
              </w:rPr>
            </w:pPr>
          </w:p>
        </w:tc>
      </w:tr>
      <w:tr w:rsidR="00601669" w:rsidRPr="0036258B" w14:paraId="50655AE8" w14:textId="77777777" w:rsidTr="00C126A4">
        <w:trPr>
          <w:gridAfter w:val="2"/>
          <w:wAfter w:w="146" w:type="dxa"/>
          <w:trHeight w:val="105"/>
          <w:jc w:val="center"/>
        </w:trPr>
        <w:tc>
          <w:tcPr>
            <w:tcW w:w="1097" w:type="dxa"/>
            <w:gridSpan w:val="2"/>
            <w:tcBorders>
              <w:top w:val="nil"/>
            </w:tcBorders>
            <w:shd w:val="clear" w:color="auto" w:fill="auto"/>
          </w:tcPr>
          <w:p w14:paraId="78A40BD1"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48665540"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18E149B3"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15D51C84"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2BB3A82E"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2647B757"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28515B26" w14:textId="77777777" w:rsidR="00601669" w:rsidRPr="0036258B" w:rsidRDefault="00601669" w:rsidP="00C126A4">
            <w:pPr>
              <w:pStyle w:val="TAL"/>
              <w:keepNext w:val="0"/>
              <w:keepLines w:val="0"/>
              <w:rPr>
                <w:sz w:val="16"/>
                <w:szCs w:val="16"/>
                <w:lang w:eastAsia="en-US"/>
              </w:rPr>
            </w:pPr>
          </w:p>
        </w:tc>
        <w:tc>
          <w:tcPr>
            <w:tcW w:w="1551" w:type="dxa"/>
            <w:gridSpan w:val="2"/>
          </w:tcPr>
          <w:p w14:paraId="542292C6" w14:textId="77777777" w:rsidR="00601669" w:rsidRPr="0036258B" w:rsidRDefault="00601669" w:rsidP="00C126A4">
            <w:pPr>
              <w:pStyle w:val="TAL"/>
              <w:keepNext w:val="0"/>
              <w:keepLines w:val="0"/>
              <w:rPr>
                <w:sz w:val="16"/>
                <w:szCs w:val="16"/>
                <w:lang w:eastAsia="en-US"/>
              </w:rPr>
            </w:pPr>
          </w:p>
        </w:tc>
        <w:tc>
          <w:tcPr>
            <w:tcW w:w="1618" w:type="dxa"/>
            <w:gridSpan w:val="2"/>
          </w:tcPr>
          <w:p w14:paraId="4D65AB31" w14:textId="77777777" w:rsidR="00601669" w:rsidRPr="0036258B" w:rsidRDefault="00601669" w:rsidP="00C126A4">
            <w:pPr>
              <w:pStyle w:val="TAL"/>
              <w:keepNext w:val="0"/>
              <w:keepLines w:val="0"/>
              <w:rPr>
                <w:sz w:val="16"/>
                <w:szCs w:val="16"/>
                <w:lang w:eastAsia="zh-CN"/>
              </w:rPr>
            </w:pPr>
          </w:p>
        </w:tc>
      </w:tr>
      <w:tr w:rsidR="00601669" w:rsidRPr="0036258B" w14:paraId="1997ABF2" w14:textId="77777777" w:rsidTr="00C126A4">
        <w:trPr>
          <w:gridAfter w:val="2"/>
          <w:wAfter w:w="146" w:type="dxa"/>
          <w:trHeight w:val="105"/>
          <w:jc w:val="center"/>
        </w:trPr>
        <w:tc>
          <w:tcPr>
            <w:tcW w:w="1097" w:type="dxa"/>
            <w:gridSpan w:val="2"/>
            <w:shd w:val="clear" w:color="auto" w:fill="auto"/>
          </w:tcPr>
          <w:p w14:paraId="5B5D4388" w14:textId="77777777" w:rsidR="00601669" w:rsidRPr="0036258B" w:rsidRDefault="00601669" w:rsidP="00C126A4">
            <w:pPr>
              <w:pStyle w:val="TAL"/>
              <w:keepNext w:val="0"/>
              <w:keepLines w:val="0"/>
              <w:rPr>
                <w:sz w:val="16"/>
                <w:szCs w:val="16"/>
                <w:lang w:eastAsia="en-US"/>
              </w:rPr>
            </w:pPr>
            <w:r w:rsidRPr="0036258B">
              <w:rPr>
                <w:sz w:val="16"/>
                <w:szCs w:val="16"/>
                <w:lang w:eastAsia="zh-CN"/>
              </w:rPr>
              <w:t>22.3.1.3</w:t>
            </w:r>
          </w:p>
        </w:tc>
        <w:tc>
          <w:tcPr>
            <w:tcW w:w="3624" w:type="dxa"/>
            <w:gridSpan w:val="2"/>
            <w:shd w:val="clear" w:color="auto" w:fill="auto"/>
          </w:tcPr>
          <w:p w14:paraId="23F49CAA"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zh-CN"/>
              </w:rPr>
              <w:t>NB-IoT / Correct Handling of UL MAC PDU</w:t>
            </w:r>
            <w:r>
              <w:rPr>
                <w:sz w:val="16"/>
                <w:szCs w:val="16"/>
                <w:lang w:eastAsia="zh-CN"/>
              </w:rPr>
              <w:t xml:space="preserve"> </w:t>
            </w:r>
            <w:r w:rsidRPr="0036258B">
              <w:rPr>
                <w:sz w:val="16"/>
                <w:szCs w:val="16"/>
                <w:lang w:eastAsia="zh-CN"/>
              </w:rPr>
              <w:t>/</w:t>
            </w:r>
            <w:r>
              <w:rPr>
                <w:sz w:val="16"/>
                <w:szCs w:val="16"/>
                <w:lang w:eastAsia="zh-CN"/>
              </w:rPr>
              <w:t xml:space="preserve"> </w:t>
            </w:r>
            <w:r w:rsidRPr="0036258B">
              <w:rPr>
                <w:sz w:val="16"/>
                <w:szCs w:val="16"/>
                <w:lang w:eastAsia="zh-CN"/>
              </w:rPr>
              <w:t>Assignment</w:t>
            </w:r>
            <w:r>
              <w:rPr>
                <w:sz w:val="16"/>
                <w:szCs w:val="16"/>
                <w:lang w:eastAsia="zh-CN"/>
              </w:rPr>
              <w:t xml:space="preserve"> </w:t>
            </w:r>
            <w:r w:rsidRPr="0036258B">
              <w:rPr>
                <w:sz w:val="16"/>
                <w:szCs w:val="16"/>
                <w:lang w:eastAsia="zh-CN"/>
              </w:rPr>
              <w:t>/</w:t>
            </w:r>
            <w:r>
              <w:rPr>
                <w:sz w:val="16"/>
                <w:szCs w:val="16"/>
                <w:lang w:eastAsia="zh-CN"/>
              </w:rPr>
              <w:t xml:space="preserve"> </w:t>
            </w:r>
            <w:r w:rsidRPr="0036258B">
              <w:rPr>
                <w:sz w:val="16"/>
                <w:szCs w:val="16"/>
                <w:lang w:eastAsia="zh-CN"/>
              </w:rPr>
              <w:t>HARQ process/Padding</w:t>
            </w:r>
          </w:p>
        </w:tc>
        <w:tc>
          <w:tcPr>
            <w:tcW w:w="776" w:type="dxa"/>
            <w:gridSpan w:val="2"/>
            <w:shd w:val="clear" w:color="auto" w:fill="auto"/>
          </w:tcPr>
          <w:p w14:paraId="7A2ADA94" w14:textId="77777777" w:rsidR="00601669" w:rsidRPr="0036258B" w:rsidRDefault="00601669" w:rsidP="00C126A4">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59106224" w14:textId="77777777" w:rsidR="00601669" w:rsidRPr="0036258B" w:rsidRDefault="00601669" w:rsidP="00C126A4">
            <w:pPr>
              <w:pStyle w:val="TAC"/>
              <w:rPr>
                <w:rFonts w:cs="Arial"/>
                <w:sz w:val="16"/>
                <w:szCs w:val="16"/>
                <w:lang w:eastAsia="en-US"/>
              </w:rPr>
            </w:pPr>
            <w:r w:rsidRPr="0036258B">
              <w:rPr>
                <w:sz w:val="16"/>
                <w:szCs w:val="16"/>
                <w:lang w:eastAsia="zh-CN"/>
              </w:rPr>
              <w:t>C266</w:t>
            </w:r>
          </w:p>
        </w:tc>
        <w:tc>
          <w:tcPr>
            <w:tcW w:w="3448" w:type="dxa"/>
            <w:gridSpan w:val="3"/>
          </w:tcPr>
          <w:p w14:paraId="6491DB03" w14:textId="77777777" w:rsidR="00601669" w:rsidRPr="0036258B" w:rsidRDefault="00601669" w:rsidP="00C126A4">
            <w:pPr>
              <w:pStyle w:val="TAL"/>
              <w:keepNext w:val="0"/>
              <w:keepLines w:val="0"/>
              <w:rPr>
                <w:sz w:val="16"/>
                <w:szCs w:val="16"/>
                <w:lang w:eastAsia="en-US"/>
              </w:rPr>
            </w:pPr>
            <w:r w:rsidRPr="0036258B">
              <w:rPr>
                <w:sz w:val="16"/>
                <w:szCs w:val="16"/>
                <w:lang w:eastAsia="zh-CN"/>
              </w:rPr>
              <w:t>UEs supporting NB-IoT</w:t>
            </w:r>
          </w:p>
        </w:tc>
        <w:tc>
          <w:tcPr>
            <w:tcW w:w="1374" w:type="dxa"/>
            <w:gridSpan w:val="2"/>
          </w:tcPr>
          <w:p w14:paraId="4A8BFD6C" w14:textId="77777777" w:rsidR="00601669" w:rsidRPr="0036258B" w:rsidRDefault="00601669" w:rsidP="00C126A4">
            <w:pPr>
              <w:pStyle w:val="TAL"/>
              <w:keepNext w:val="0"/>
              <w:keepLines w:val="0"/>
              <w:rPr>
                <w:sz w:val="16"/>
                <w:lang w:eastAsia="en-US"/>
              </w:rPr>
            </w:pPr>
            <w:r w:rsidRPr="00305E48">
              <w:rPr>
                <w:sz w:val="16"/>
                <w:lang w:eastAsia="en-US"/>
              </w:rPr>
              <w:t>pc_NB_FDD</w:t>
            </w:r>
          </w:p>
        </w:tc>
        <w:tc>
          <w:tcPr>
            <w:tcW w:w="1346" w:type="dxa"/>
            <w:gridSpan w:val="2"/>
            <w:tcBorders>
              <w:top w:val="single" w:sz="4" w:space="0" w:color="auto"/>
              <w:bottom w:val="single" w:sz="4" w:space="0" w:color="auto"/>
            </w:tcBorders>
          </w:tcPr>
          <w:p w14:paraId="7785F152" w14:textId="77777777" w:rsidR="00601669" w:rsidRPr="0036258B" w:rsidRDefault="00601669" w:rsidP="00C126A4">
            <w:pPr>
              <w:pStyle w:val="TAL"/>
              <w:keepNext w:val="0"/>
              <w:keepLines w:val="0"/>
              <w:rPr>
                <w:sz w:val="16"/>
                <w:szCs w:val="16"/>
                <w:lang w:eastAsia="en-US"/>
              </w:rPr>
            </w:pPr>
          </w:p>
        </w:tc>
        <w:tc>
          <w:tcPr>
            <w:tcW w:w="1551" w:type="dxa"/>
            <w:gridSpan w:val="2"/>
          </w:tcPr>
          <w:p w14:paraId="6887D5DE" w14:textId="77777777" w:rsidR="00601669" w:rsidRPr="0036258B" w:rsidRDefault="00601669" w:rsidP="00C126A4">
            <w:pPr>
              <w:pStyle w:val="TAL"/>
              <w:keepNext w:val="0"/>
              <w:keepLines w:val="0"/>
              <w:rPr>
                <w:sz w:val="16"/>
                <w:szCs w:val="16"/>
                <w:lang w:eastAsia="en-US"/>
              </w:rPr>
            </w:pPr>
          </w:p>
        </w:tc>
        <w:tc>
          <w:tcPr>
            <w:tcW w:w="1618" w:type="dxa"/>
            <w:gridSpan w:val="2"/>
          </w:tcPr>
          <w:p w14:paraId="3E2481E3" w14:textId="77777777" w:rsidR="00601669" w:rsidRPr="0036258B" w:rsidRDefault="00601669" w:rsidP="00C126A4">
            <w:pPr>
              <w:pStyle w:val="TAL"/>
              <w:keepNext w:val="0"/>
              <w:keepLines w:val="0"/>
              <w:rPr>
                <w:sz w:val="16"/>
                <w:szCs w:val="16"/>
                <w:lang w:eastAsia="zh-CN"/>
              </w:rPr>
            </w:pPr>
          </w:p>
        </w:tc>
      </w:tr>
      <w:tr w:rsidR="00601669" w:rsidRPr="0036258B" w14:paraId="76DBE191" w14:textId="77777777" w:rsidTr="00C126A4">
        <w:trPr>
          <w:gridAfter w:val="2"/>
          <w:wAfter w:w="146" w:type="dxa"/>
          <w:trHeight w:val="105"/>
          <w:jc w:val="center"/>
        </w:trPr>
        <w:tc>
          <w:tcPr>
            <w:tcW w:w="1097" w:type="dxa"/>
            <w:gridSpan w:val="2"/>
            <w:tcBorders>
              <w:top w:val="nil"/>
            </w:tcBorders>
            <w:shd w:val="clear" w:color="auto" w:fill="auto"/>
          </w:tcPr>
          <w:p w14:paraId="6AAC2B84"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6A0E6787"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45A69A8E"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238424BC"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1F821066"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5BBBD333"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4FA22391" w14:textId="77777777" w:rsidR="00601669" w:rsidRPr="0036258B" w:rsidRDefault="00601669" w:rsidP="00C126A4">
            <w:pPr>
              <w:pStyle w:val="TAL"/>
              <w:keepNext w:val="0"/>
              <w:keepLines w:val="0"/>
              <w:rPr>
                <w:sz w:val="16"/>
                <w:szCs w:val="16"/>
                <w:lang w:eastAsia="en-US"/>
              </w:rPr>
            </w:pPr>
          </w:p>
        </w:tc>
        <w:tc>
          <w:tcPr>
            <w:tcW w:w="1551" w:type="dxa"/>
            <w:gridSpan w:val="2"/>
          </w:tcPr>
          <w:p w14:paraId="1A3B5BED" w14:textId="77777777" w:rsidR="00601669" w:rsidRPr="0036258B" w:rsidRDefault="00601669" w:rsidP="00C126A4">
            <w:pPr>
              <w:pStyle w:val="TAL"/>
              <w:keepNext w:val="0"/>
              <w:keepLines w:val="0"/>
              <w:rPr>
                <w:sz w:val="16"/>
                <w:szCs w:val="16"/>
                <w:lang w:eastAsia="en-US"/>
              </w:rPr>
            </w:pPr>
          </w:p>
        </w:tc>
        <w:tc>
          <w:tcPr>
            <w:tcW w:w="1618" w:type="dxa"/>
            <w:gridSpan w:val="2"/>
          </w:tcPr>
          <w:p w14:paraId="72425C4D" w14:textId="77777777" w:rsidR="00601669" w:rsidRPr="0036258B" w:rsidRDefault="00601669" w:rsidP="00C126A4">
            <w:pPr>
              <w:pStyle w:val="TAL"/>
              <w:keepNext w:val="0"/>
              <w:keepLines w:val="0"/>
              <w:rPr>
                <w:sz w:val="16"/>
                <w:szCs w:val="16"/>
                <w:lang w:eastAsia="zh-CN"/>
              </w:rPr>
            </w:pPr>
          </w:p>
        </w:tc>
      </w:tr>
      <w:tr w:rsidR="00601669" w:rsidRPr="0036258B" w14:paraId="15507637" w14:textId="77777777" w:rsidTr="00C126A4">
        <w:trPr>
          <w:gridAfter w:val="2"/>
          <w:wAfter w:w="146" w:type="dxa"/>
          <w:trHeight w:val="105"/>
          <w:jc w:val="center"/>
        </w:trPr>
        <w:tc>
          <w:tcPr>
            <w:tcW w:w="1097" w:type="dxa"/>
            <w:gridSpan w:val="2"/>
            <w:tcBorders>
              <w:bottom w:val="nil"/>
            </w:tcBorders>
            <w:shd w:val="clear" w:color="auto" w:fill="auto"/>
          </w:tcPr>
          <w:p w14:paraId="6C697195" w14:textId="77777777" w:rsidR="00601669" w:rsidRPr="0036258B" w:rsidRDefault="00601669" w:rsidP="00C126A4">
            <w:pPr>
              <w:pStyle w:val="TAL"/>
              <w:keepNext w:val="0"/>
              <w:keepLines w:val="0"/>
              <w:rPr>
                <w:sz w:val="16"/>
                <w:szCs w:val="16"/>
                <w:lang w:eastAsia="en-US"/>
              </w:rPr>
            </w:pPr>
            <w:r w:rsidRPr="0036258B">
              <w:rPr>
                <w:sz w:val="16"/>
                <w:szCs w:val="16"/>
                <w:lang w:eastAsia="zh-CN"/>
              </w:rPr>
              <w:t>22.3.1.4</w:t>
            </w:r>
          </w:p>
        </w:tc>
        <w:tc>
          <w:tcPr>
            <w:tcW w:w="3624" w:type="dxa"/>
            <w:gridSpan w:val="2"/>
            <w:tcBorders>
              <w:bottom w:val="nil"/>
            </w:tcBorders>
            <w:shd w:val="clear" w:color="auto" w:fill="auto"/>
          </w:tcPr>
          <w:p w14:paraId="24374F5A"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zh-CN"/>
              </w:rPr>
              <w:t>NB-IoT / Correct handling of MAC control information / Buffer status</w:t>
            </w:r>
          </w:p>
        </w:tc>
        <w:tc>
          <w:tcPr>
            <w:tcW w:w="776" w:type="dxa"/>
            <w:gridSpan w:val="2"/>
            <w:tcBorders>
              <w:bottom w:val="nil"/>
            </w:tcBorders>
            <w:shd w:val="clear" w:color="auto" w:fill="auto"/>
          </w:tcPr>
          <w:p w14:paraId="78EBEAA9" w14:textId="77777777" w:rsidR="00601669" w:rsidRPr="0036258B" w:rsidRDefault="00601669" w:rsidP="00C126A4">
            <w:pPr>
              <w:pStyle w:val="TAC"/>
              <w:rPr>
                <w:rFonts w:cs="Arial"/>
                <w:sz w:val="16"/>
                <w:szCs w:val="16"/>
                <w:lang w:eastAsia="en-US"/>
              </w:rPr>
            </w:pPr>
            <w:r w:rsidRPr="0036258B">
              <w:rPr>
                <w:sz w:val="16"/>
                <w:szCs w:val="16"/>
                <w:lang w:eastAsia="zh-CN"/>
              </w:rPr>
              <w:t>Rel-13</w:t>
            </w:r>
          </w:p>
        </w:tc>
        <w:tc>
          <w:tcPr>
            <w:tcW w:w="1133" w:type="dxa"/>
            <w:gridSpan w:val="3"/>
            <w:tcBorders>
              <w:bottom w:val="nil"/>
            </w:tcBorders>
            <w:shd w:val="clear" w:color="auto" w:fill="auto"/>
          </w:tcPr>
          <w:p w14:paraId="0D9653BA" w14:textId="77777777" w:rsidR="00601669" w:rsidRPr="0036258B" w:rsidRDefault="00601669" w:rsidP="00C126A4">
            <w:pPr>
              <w:pStyle w:val="TAC"/>
              <w:rPr>
                <w:rFonts w:cs="Arial"/>
                <w:sz w:val="16"/>
                <w:szCs w:val="16"/>
                <w:lang w:eastAsia="en-US"/>
              </w:rPr>
            </w:pPr>
            <w:r w:rsidRPr="0036258B">
              <w:rPr>
                <w:sz w:val="16"/>
                <w:szCs w:val="16"/>
                <w:lang w:eastAsia="zh-CN"/>
              </w:rPr>
              <w:t>C266</w:t>
            </w:r>
          </w:p>
        </w:tc>
        <w:tc>
          <w:tcPr>
            <w:tcW w:w="3448" w:type="dxa"/>
            <w:gridSpan w:val="3"/>
            <w:tcBorders>
              <w:bottom w:val="nil"/>
            </w:tcBorders>
          </w:tcPr>
          <w:p w14:paraId="5B16C3A3" w14:textId="77777777" w:rsidR="00601669" w:rsidRPr="0036258B" w:rsidRDefault="00601669" w:rsidP="00C126A4">
            <w:pPr>
              <w:pStyle w:val="TAL"/>
              <w:keepNext w:val="0"/>
              <w:keepLines w:val="0"/>
              <w:rPr>
                <w:sz w:val="16"/>
                <w:szCs w:val="16"/>
                <w:lang w:eastAsia="en-US"/>
              </w:rPr>
            </w:pPr>
            <w:r w:rsidRPr="0036258B">
              <w:rPr>
                <w:sz w:val="16"/>
                <w:szCs w:val="16"/>
                <w:lang w:eastAsia="zh-CN"/>
              </w:rPr>
              <w:t>UEs supporting NB-IoT</w:t>
            </w:r>
          </w:p>
        </w:tc>
        <w:tc>
          <w:tcPr>
            <w:tcW w:w="1374" w:type="dxa"/>
            <w:gridSpan w:val="2"/>
          </w:tcPr>
          <w:p w14:paraId="135C1F7B" w14:textId="77777777" w:rsidR="00601669" w:rsidRPr="0036258B" w:rsidRDefault="00601669" w:rsidP="00C126A4">
            <w:pPr>
              <w:pStyle w:val="TAL"/>
              <w:keepNext w:val="0"/>
              <w:keepLines w:val="0"/>
              <w:rPr>
                <w:sz w:val="16"/>
                <w:lang w:eastAsia="en-US"/>
              </w:rPr>
            </w:pPr>
            <w:r w:rsidRPr="00305E48">
              <w:rPr>
                <w:sz w:val="16"/>
                <w:lang w:eastAsia="en-US"/>
              </w:rPr>
              <w:t>pc_NB_FDD</w:t>
            </w:r>
          </w:p>
        </w:tc>
        <w:tc>
          <w:tcPr>
            <w:tcW w:w="1346" w:type="dxa"/>
            <w:gridSpan w:val="2"/>
            <w:tcBorders>
              <w:top w:val="single" w:sz="4" w:space="0" w:color="auto"/>
              <w:bottom w:val="single" w:sz="4" w:space="0" w:color="auto"/>
            </w:tcBorders>
          </w:tcPr>
          <w:p w14:paraId="50306E4D" w14:textId="77777777" w:rsidR="00601669" w:rsidRPr="0036258B" w:rsidRDefault="00601669" w:rsidP="00C126A4">
            <w:pPr>
              <w:pStyle w:val="TAL"/>
              <w:keepNext w:val="0"/>
              <w:keepLines w:val="0"/>
              <w:rPr>
                <w:sz w:val="16"/>
                <w:szCs w:val="16"/>
                <w:lang w:eastAsia="en-US"/>
              </w:rPr>
            </w:pPr>
          </w:p>
        </w:tc>
        <w:tc>
          <w:tcPr>
            <w:tcW w:w="1551" w:type="dxa"/>
            <w:gridSpan w:val="2"/>
          </w:tcPr>
          <w:p w14:paraId="6D0457C9" w14:textId="77777777" w:rsidR="00601669" w:rsidRPr="0036258B" w:rsidRDefault="00601669" w:rsidP="00C126A4">
            <w:pPr>
              <w:pStyle w:val="TAL"/>
              <w:keepNext w:val="0"/>
              <w:keepLines w:val="0"/>
              <w:rPr>
                <w:sz w:val="16"/>
                <w:szCs w:val="16"/>
                <w:lang w:eastAsia="en-US"/>
              </w:rPr>
            </w:pPr>
          </w:p>
        </w:tc>
        <w:tc>
          <w:tcPr>
            <w:tcW w:w="1618" w:type="dxa"/>
            <w:gridSpan w:val="2"/>
          </w:tcPr>
          <w:p w14:paraId="5AA8B5BA" w14:textId="77777777" w:rsidR="00601669" w:rsidRPr="0036258B" w:rsidRDefault="00601669" w:rsidP="00C126A4">
            <w:pPr>
              <w:pStyle w:val="TAL"/>
              <w:keepNext w:val="0"/>
              <w:keepLines w:val="0"/>
              <w:rPr>
                <w:sz w:val="16"/>
                <w:szCs w:val="16"/>
                <w:lang w:eastAsia="zh-CN"/>
              </w:rPr>
            </w:pPr>
          </w:p>
        </w:tc>
      </w:tr>
      <w:tr w:rsidR="00601669" w:rsidRPr="0036258B" w14:paraId="28F3B290" w14:textId="77777777" w:rsidTr="00C126A4">
        <w:trPr>
          <w:gridAfter w:val="2"/>
          <w:wAfter w:w="146" w:type="dxa"/>
          <w:trHeight w:val="105"/>
          <w:jc w:val="center"/>
        </w:trPr>
        <w:tc>
          <w:tcPr>
            <w:tcW w:w="1097" w:type="dxa"/>
            <w:gridSpan w:val="2"/>
            <w:tcBorders>
              <w:top w:val="nil"/>
            </w:tcBorders>
            <w:shd w:val="clear" w:color="auto" w:fill="auto"/>
          </w:tcPr>
          <w:p w14:paraId="4AD3E70F"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3E540470"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383B1C4C"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4EB960C2"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38C1C174"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7C2743D9"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0962CB54" w14:textId="77777777" w:rsidR="00601669" w:rsidRPr="0036258B" w:rsidRDefault="00601669" w:rsidP="00C126A4">
            <w:pPr>
              <w:pStyle w:val="TAL"/>
              <w:keepNext w:val="0"/>
              <w:keepLines w:val="0"/>
              <w:rPr>
                <w:sz w:val="16"/>
                <w:szCs w:val="16"/>
                <w:lang w:eastAsia="en-US"/>
              </w:rPr>
            </w:pPr>
          </w:p>
        </w:tc>
        <w:tc>
          <w:tcPr>
            <w:tcW w:w="1551" w:type="dxa"/>
            <w:gridSpan w:val="2"/>
          </w:tcPr>
          <w:p w14:paraId="2E1F13C8" w14:textId="77777777" w:rsidR="00601669" w:rsidRPr="0036258B" w:rsidRDefault="00601669" w:rsidP="00C126A4">
            <w:pPr>
              <w:pStyle w:val="TAL"/>
              <w:keepNext w:val="0"/>
              <w:keepLines w:val="0"/>
              <w:rPr>
                <w:sz w:val="16"/>
                <w:szCs w:val="16"/>
                <w:lang w:eastAsia="en-US"/>
              </w:rPr>
            </w:pPr>
          </w:p>
        </w:tc>
        <w:tc>
          <w:tcPr>
            <w:tcW w:w="1618" w:type="dxa"/>
            <w:gridSpan w:val="2"/>
          </w:tcPr>
          <w:p w14:paraId="7946B752" w14:textId="77777777" w:rsidR="00601669" w:rsidRPr="0036258B" w:rsidRDefault="00601669" w:rsidP="00C126A4">
            <w:pPr>
              <w:pStyle w:val="TAL"/>
              <w:keepNext w:val="0"/>
              <w:keepLines w:val="0"/>
              <w:rPr>
                <w:sz w:val="16"/>
                <w:szCs w:val="16"/>
                <w:lang w:eastAsia="zh-CN"/>
              </w:rPr>
            </w:pPr>
          </w:p>
        </w:tc>
      </w:tr>
      <w:tr w:rsidR="00601669" w:rsidRPr="0036258B" w14:paraId="09081602" w14:textId="77777777" w:rsidTr="00C126A4">
        <w:trPr>
          <w:gridAfter w:val="2"/>
          <w:wAfter w:w="146" w:type="dxa"/>
          <w:trHeight w:val="105"/>
          <w:jc w:val="center"/>
        </w:trPr>
        <w:tc>
          <w:tcPr>
            <w:tcW w:w="1097" w:type="dxa"/>
            <w:gridSpan w:val="2"/>
            <w:shd w:val="clear" w:color="auto" w:fill="auto"/>
          </w:tcPr>
          <w:p w14:paraId="2815F5D6" w14:textId="77777777" w:rsidR="00601669" w:rsidRPr="0036258B" w:rsidRDefault="00601669" w:rsidP="00C126A4">
            <w:pPr>
              <w:pStyle w:val="TAL"/>
              <w:keepNext w:val="0"/>
              <w:keepLines w:val="0"/>
              <w:rPr>
                <w:sz w:val="16"/>
                <w:szCs w:val="16"/>
                <w:lang w:eastAsia="en-US"/>
              </w:rPr>
            </w:pPr>
            <w:r w:rsidRPr="0036258B">
              <w:rPr>
                <w:sz w:val="16"/>
                <w:szCs w:val="16"/>
                <w:lang w:eastAsia="zh-CN"/>
              </w:rPr>
              <w:t>22.3.1.5</w:t>
            </w:r>
          </w:p>
        </w:tc>
        <w:tc>
          <w:tcPr>
            <w:tcW w:w="3624" w:type="dxa"/>
            <w:gridSpan w:val="2"/>
            <w:shd w:val="clear" w:color="auto" w:fill="auto"/>
          </w:tcPr>
          <w:p w14:paraId="6D84DD12"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zh-CN"/>
              </w:rPr>
              <w:t>NB-IoT / DRX operation / DRX cycle configured / Parameters configured by RRC</w:t>
            </w:r>
            <w:r>
              <w:rPr>
                <w:sz w:val="16"/>
                <w:szCs w:val="16"/>
                <w:lang w:eastAsia="zh-CN"/>
              </w:rPr>
              <w:t xml:space="preserve"> </w:t>
            </w:r>
            <w:r w:rsidRPr="0036258B">
              <w:rPr>
                <w:sz w:val="16"/>
                <w:szCs w:val="16"/>
                <w:lang w:eastAsia="zh-CN"/>
              </w:rPr>
              <w:t>/ DRX command MAC control element reception</w:t>
            </w:r>
          </w:p>
        </w:tc>
        <w:tc>
          <w:tcPr>
            <w:tcW w:w="776" w:type="dxa"/>
            <w:gridSpan w:val="2"/>
            <w:shd w:val="clear" w:color="auto" w:fill="auto"/>
          </w:tcPr>
          <w:p w14:paraId="1D21DC93" w14:textId="77777777" w:rsidR="00601669" w:rsidRPr="0036258B" w:rsidRDefault="00601669" w:rsidP="00C126A4">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3717AF92" w14:textId="77777777" w:rsidR="00601669" w:rsidRPr="0036258B" w:rsidRDefault="00601669" w:rsidP="00C126A4">
            <w:pPr>
              <w:pStyle w:val="TAC"/>
              <w:rPr>
                <w:rFonts w:cs="Arial"/>
                <w:sz w:val="16"/>
                <w:szCs w:val="16"/>
                <w:lang w:eastAsia="en-US"/>
              </w:rPr>
            </w:pPr>
            <w:r w:rsidRPr="0036258B">
              <w:rPr>
                <w:sz w:val="16"/>
                <w:szCs w:val="16"/>
                <w:lang w:eastAsia="zh-CN"/>
              </w:rPr>
              <w:t>C266</w:t>
            </w:r>
          </w:p>
        </w:tc>
        <w:tc>
          <w:tcPr>
            <w:tcW w:w="3448" w:type="dxa"/>
            <w:gridSpan w:val="3"/>
          </w:tcPr>
          <w:p w14:paraId="22B74869" w14:textId="77777777" w:rsidR="00601669" w:rsidRPr="0036258B" w:rsidRDefault="00601669" w:rsidP="00C126A4">
            <w:pPr>
              <w:pStyle w:val="TAL"/>
              <w:keepNext w:val="0"/>
              <w:keepLines w:val="0"/>
              <w:rPr>
                <w:sz w:val="16"/>
                <w:szCs w:val="16"/>
                <w:lang w:eastAsia="en-US"/>
              </w:rPr>
            </w:pPr>
            <w:r w:rsidRPr="0036258B">
              <w:rPr>
                <w:sz w:val="16"/>
                <w:szCs w:val="16"/>
                <w:lang w:eastAsia="zh-CN"/>
              </w:rPr>
              <w:t>UEs supporting NB-IoT</w:t>
            </w:r>
          </w:p>
        </w:tc>
        <w:tc>
          <w:tcPr>
            <w:tcW w:w="1374" w:type="dxa"/>
            <w:gridSpan w:val="2"/>
          </w:tcPr>
          <w:p w14:paraId="6C61ABD9" w14:textId="77777777" w:rsidR="00601669" w:rsidRPr="0036258B" w:rsidRDefault="00601669" w:rsidP="00C126A4">
            <w:pPr>
              <w:pStyle w:val="TAL"/>
              <w:keepNext w:val="0"/>
              <w:keepLines w:val="0"/>
              <w:rPr>
                <w:sz w:val="16"/>
                <w:lang w:eastAsia="en-US"/>
              </w:rPr>
            </w:pPr>
            <w:r w:rsidRPr="00305E48">
              <w:rPr>
                <w:sz w:val="16"/>
                <w:lang w:eastAsia="en-US"/>
              </w:rPr>
              <w:t>pc_NB_FDD</w:t>
            </w:r>
          </w:p>
        </w:tc>
        <w:tc>
          <w:tcPr>
            <w:tcW w:w="1346" w:type="dxa"/>
            <w:gridSpan w:val="2"/>
            <w:tcBorders>
              <w:top w:val="single" w:sz="4" w:space="0" w:color="auto"/>
              <w:bottom w:val="single" w:sz="4" w:space="0" w:color="auto"/>
            </w:tcBorders>
          </w:tcPr>
          <w:p w14:paraId="7A0A9D83" w14:textId="77777777" w:rsidR="00601669" w:rsidRPr="0036258B" w:rsidRDefault="00601669" w:rsidP="00C126A4">
            <w:pPr>
              <w:pStyle w:val="TAL"/>
              <w:keepNext w:val="0"/>
              <w:keepLines w:val="0"/>
              <w:rPr>
                <w:sz w:val="16"/>
                <w:szCs w:val="16"/>
                <w:lang w:eastAsia="en-US"/>
              </w:rPr>
            </w:pPr>
          </w:p>
        </w:tc>
        <w:tc>
          <w:tcPr>
            <w:tcW w:w="1551" w:type="dxa"/>
            <w:gridSpan w:val="2"/>
          </w:tcPr>
          <w:p w14:paraId="0449AA32" w14:textId="77777777" w:rsidR="00601669" w:rsidRPr="0036258B" w:rsidRDefault="00601669" w:rsidP="00C126A4">
            <w:pPr>
              <w:pStyle w:val="TAL"/>
              <w:keepNext w:val="0"/>
              <w:keepLines w:val="0"/>
              <w:rPr>
                <w:sz w:val="16"/>
                <w:szCs w:val="16"/>
                <w:lang w:eastAsia="en-US"/>
              </w:rPr>
            </w:pPr>
          </w:p>
        </w:tc>
        <w:tc>
          <w:tcPr>
            <w:tcW w:w="1618" w:type="dxa"/>
            <w:gridSpan w:val="2"/>
          </w:tcPr>
          <w:p w14:paraId="19130088" w14:textId="77777777" w:rsidR="00601669" w:rsidRPr="0036258B" w:rsidRDefault="00601669" w:rsidP="00C126A4">
            <w:pPr>
              <w:pStyle w:val="TAL"/>
              <w:keepNext w:val="0"/>
              <w:keepLines w:val="0"/>
              <w:rPr>
                <w:sz w:val="16"/>
                <w:szCs w:val="16"/>
                <w:lang w:eastAsia="zh-CN"/>
              </w:rPr>
            </w:pPr>
          </w:p>
        </w:tc>
      </w:tr>
      <w:tr w:rsidR="00601669" w:rsidRPr="0036258B" w14:paraId="7CF898B2" w14:textId="77777777" w:rsidTr="00C126A4">
        <w:trPr>
          <w:gridAfter w:val="2"/>
          <w:wAfter w:w="146" w:type="dxa"/>
          <w:trHeight w:val="105"/>
          <w:jc w:val="center"/>
        </w:trPr>
        <w:tc>
          <w:tcPr>
            <w:tcW w:w="1097" w:type="dxa"/>
            <w:gridSpan w:val="2"/>
            <w:tcBorders>
              <w:top w:val="nil"/>
            </w:tcBorders>
            <w:shd w:val="clear" w:color="auto" w:fill="auto"/>
          </w:tcPr>
          <w:p w14:paraId="164111D6"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595600AE"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5364E70E"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6100E7BD"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7AC72DD3"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4635F4A2"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1EF6C3CB" w14:textId="77777777" w:rsidR="00601669" w:rsidRPr="0036258B" w:rsidRDefault="00601669" w:rsidP="00C126A4">
            <w:pPr>
              <w:pStyle w:val="TAL"/>
              <w:keepNext w:val="0"/>
              <w:keepLines w:val="0"/>
              <w:rPr>
                <w:sz w:val="16"/>
                <w:szCs w:val="16"/>
                <w:lang w:eastAsia="en-US"/>
              </w:rPr>
            </w:pPr>
          </w:p>
        </w:tc>
        <w:tc>
          <w:tcPr>
            <w:tcW w:w="1551" w:type="dxa"/>
            <w:gridSpan w:val="2"/>
          </w:tcPr>
          <w:p w14:paraId="7BC20D85" w14:textId="77777777" w:rsidR="00601669" w:rsidRPr="0036258B" w:rsidRDefault="00601669" w:rsidP="00C126A4">
            <w:pPr>
              <w:pStyle w:val="TAL"/>
              <w:keepNext w:val="0"/>
              <w:keepLines w:val="0"/>
              <w:rPr>
                <w:sz w:val="16"/>
                <w:szCs w:val="16"/>
                <w:lang w:eastAsia="en-US"/>
              </w:rPr>
            </w:pPr>
          </w:p>
        </w:tc>
        <w:tc>
          <w:tcPr>
            <w:tcW w:w="1618" w:type="dxa"/>
            <w:gridSpan w:val="2"/>
          </w:tcPr>
          <w:p w14:paraId="5E8DB228" w14:textId="77777777" w:rsidR="00601669" w:rsidRPr="0036258B" w:rsidRDefault="00601669" w:rsidP="00C126A4">
            <w:pPr>
              <w:pStyle w:val="TAL"/>
              <w:keepNext w:val="0"/>
              <w:keepLines w:val="0"/>
              <w:rPr>
                <w:sz w:val="16"/>
                <w:szCs w:val="16"/>
                <w:lang w:eastAsia="zh-CN"/>
              </w:rPr>
            </w:pPr>
          </w:p>
        </w:tc>
      </w:tr>
      <w:tr w:rsidR="00601669" w:rsidRPr="0036258B" w14:paraId="6913018C" w14:textId="77777777" w:rsidTr="00C126A4">
        <w:trPr>
          <w:gridAfter w:val="2"/>
          <w:wAfter w:w="146" w:type="dxa"/>
          <w:trHeight w:val="105"/>
          <w:jc w:val="center"/>
        </w:trPr>
        <w:tc>
          <w:tcPr>
            <w:tcW w:w="1097" w:type="dxa"/>
            <w:gridSpan w:val="2"/>
            <w:tcBorders>
              <w:top w:val="nil"/>
            </w:tcBorders>
            <w:shd w:val="clear" w:color="auto" w:fill="auto"/>
          </w:tcPr>
          <w:p w14:paraId="6806E1A4" w14:textId="77777777" w:rsidR="00601669" w:rsidRPr="0036258B" w:rsidRDefault="00601669" w:rsidP="00C126A4">
            <w:pPr>
              <w:pStyle w:val="TAL"/>
              <w:keepNext w:val="0"/>
              <w:keepLines w:val="0"/>
              <w:rPr>
                <w:rFonts w:eastAsia="DengXian"/>
                <w:sz w:val="16"/>
                <w:szCs w:val="16"/>
                <w:lang w:eastAsia="zh-CN"/>
              </w:rPr>
            </w:pPr>
            <w:r>
              <w:rPr>
                <w:rFonts w:eastAsia="DengXian"/>
                <w:sz w:val="16"/>
                <w:szCs w:val="16"/>
                <w:lang w:eastAsia="zh-CN"/>
              </w:rPr>
              <w:t>22.3.1.5a</w:t>
            </w:r>
          </w:p>
        </w:tc>
        <w:tc>
          <w:tcPr>
            <w:tcW w:w="3624" w:type="dxa"/>
            <w:gridSpan w:val="2"/>
            <w:tcBorders>
              <w:top w:val="nil"/>
            </w:tcBorders>
            <w:shd w:val="clear" w:color="auto" w:fill="auto"/>
          </w:tcPr>
          <w:p w14:paraId="6B0B4FE1" w14:textId="77777777" w:rsidR="00601669" w:rsidRPr="0036258B" w:rsidRDefault="00601669" w:rsidP="00C126A4">
            <w:pPr>
              <w:pStyle w:val="TAL"/>
              <w:keepNext w:val="0"/>
              <w:keepLines w:val="0"/>
              <w:rPr>
                <w:sz w:val="16"/>
                <w:szCs w:val="16"/>
                <w:lang w:eastAsia="zh-CN"/>
              </w:rPr>
            </w:pPr>
            <w:r w:rsidRPr="000F0E72">
              <w:rPr>
                <w:sz w:val="16"/>
                <w:szCs w:val="16"/>
                <w:lang w:eastAsia="zh-CN"/>
              </w:rPr>
              <w:t>NB-IoT / NTN / DRX / (UL)HARQ RTT</w:t>
            </w:r>
          </w:p>
        </w:tc>
        <w:tc>
          <w:tcPr>
            <w:tcW w:w="776" w:type="dxa"/>
            <w:gridSpan w:val="2"/>
            <w:tcBorders>
              <w:top w:val="nil"/>
            </w:tcBorders>
            <w:shd w:val="clear" w:color="auto" w:fill="auto"/>
          </w:tcPr>
          <w:p w14:paraId="2C045BE2" w14:textId="77777777" w:rsidR="00601669" w:rsidRPr="0036258B" w:rsidRDefault="00601669" w:rsidP="00C126A4">
            <w:pPr>
              <w:pStyle w:val="TAC"/>
              <w:rPr>
                <w:rFonts w:eastAsia="DengXian"/>
                <w:sz w:val="16"/>
                <w:szCs w:val="16"/>
                <w:lang w:eastAsia="zh-CN"/>
              </w:rPr>
            </w:pPr>
            <w:r>
              <w:rPr>
                <w:sz w:val="16"/>
                <w:szCs w:val="16"/>
                <w:lang w:eastAsia="zh-CN"/>
              </w:rPr>
              <w:t>Rel-17</w:t>
            </w:r>
          </w:p>
        </w:tc>
        <w:tc>
          <w:tcPr>
            <w:tcW w:w="1133" w:type="dxa"/>
            <w:gridSpan w:val="3"/>
            <w:tcBorders>
              <w:top w:val="nil"/>
            </w:tcBorders>
            <w:shd w:val="clear" w:color="auto" w:fill="auto"/>
          </w:tcPr>
          <w:p w14:paraId="3E45AB5E" w14:textId="77777777" w:rsidR="00601669" w:rsidRPr="0036258B" w:rsidRDefault="00601669" w:rsidP="00C126A4">
            <w:pPr>
              <w:pStyle w:val="TAC"/>
              <w:rPr>
                <w:rFonts w:eastAsia="DengXian"/>
                <w:sz w:val="16"/>
                <w:szCs w:val="16"/>
                <w:lang w:eastAsia="zh-CN"/>
              </w:rPr>
            </w:pPr>
            <w:r>
              <w:rPr>
                <w:rFonts w:hint="eastAsia"/>
                <w:sz w:val="16"/>
                <w:szCs w:val="16"/>
                <w:lang w:eastAsia="zh-CN"/>
              </w:rPr>
              <w:t>C412</w:t>
            </w:r>
          </w:p>
        </w:tc>
        <w:tc>
          <w:tcPr>
            <w:tcW w:w="3448" w:type="dxa"/>
            <w:gridSpan w:val="3"/>
            <w:tcBorders>
              <w:top w:val="nil"/>
            </w:tcBorders>
          </w:tcPr>
          <w:p w14:paraId="11CC0CD1" w14:textId="2F700E35" w:rsidR="00601669" w:rsidRPr="0036258B" w:rsidRDefault="00601669" w:rsidP="00C126A4">
            <w:pPr>
              <w:pStyle w:val="TAL"/>
              <w:keepNext w:val="0"/>
              <w:keepLines w:val="0"/>
              <w:rPr>
                <w:rFonts w:eastAsia="DengXian"/>
                <w:sz w:val="16"/>
                <w:szCs w:val="16"/>
                <w:lang w:eastAsia="zh-CN"/>
              </w:rPr>
            </w:pPr>
            <w:r w:rsidRPr="0036258B">
              <w:rPr>
                <w:sz w:val="16"/>
                <w:szCs w:val="16"/>
                <w:lang w:eastAsia="zh-CN"/>
              </w:rPr>
              <w:t>UEs supporting NB-IoT</w:t>
            </w:r>
            <w:r>
              <w:rPr>
                <w:sz w:val="16"/>
                <w:szCs w:val="16"/>
                <w:lang w:eastAsia="zh-CN"/>
              </w:rPr>
              <w:t xml:space="preserve"> and </w:t>
            </w:r>
            <w:ins w:id="83" w:author="Bharadwaj Cheruvu" w:date="2023-05-24T13:25:00Z">
              <w:r w:rsidR="00A32025">
                <w:rPr>
                  <w:sz w:val="16"/>
                  <w:szCs w:val="16"/>
                  <w:lang w:eastAsia="zh-CN"/>
                </w:rPr>
                <w:t>(</w:t>
              </w:r>
            </w:ins>
            <w:r w:rsidRPr="0069579D">
              <w:rPr>
                <w:iCs/>
              </w:rPr>
              <w:t>NTN access</w:t>
            </w:r>
            <w:ins w:id="84" w:author="Bharadwaj Cheruvu" w:date="2023-05-24T13:25:00Z">
              <w:r w:rsidR="00A32025">
                <w:rPr>
                  <w:iCs/>
                </w:rPr>
                <w:t xml:space="preserve"> or NTN only access</w:t>
              </w:r>
            </w:ins>
            <w:ins w:id="85" w:author="Bharadwaj Cheruvu" w:date="2023-05-24T12:19:00Z">
              <w:r>
                <w:rPr>
                  <w:iCs/>
                </w:rPr>
                <w:t xml:space="preserve"> in NB-IoT</w:t>
              </w:r>
            </w:ins>
            <w:ins w:id="86" w:author="Bharadwaj Cheruvu" w:date="2023-05-24T13:25:00Z">
              <w:r w:rsidR="00A32025">
                <w:rPr>
                  <w:iCs/>
                </w:rPr>
                <w:t>)</w:t>
              </w:r>
            </w:ins>
            <w:r>
              <w:rPr>
                <w:iCs/>
              </w:rPr>
              <w:t xml:space="preserve"> and </w:t>
            </w:r>
            <w:r w:rsidRPr="006E7C6C">
              <w:t>NTN features in GSO</w:t>
            </w:r>
            <w:ins w:id="87" w:author="Bharadwaj Cheruvu" w:date="2023-05-24T12:19:00Z">
              <w:r>
                <w:t xml:space="preserve"> in NB-IoT</w:t>
              </w:r>
            </w:ins>
            <w:r w:rsidRPr="006E7C6C">
              <w:t xml:space="preserve"> or NGSO scenario</w:t>
            </w:r>
            <w:ins w:id="88" w:author="Bharadwaj Cheruvu" w:date="2023-05-24T12:19:00Z">
              <w:r>
                <w:t xml:space="preserve"> in NB-IoT</w:t>
              </w:r>
            </w:ins>
          </w:p>
        </w:tc>
        <w:tc>
          <w:tcPr>
            <w:tcW w:w="1374" w:type="dxa"/>
            <w:gridSpan w:val="2"/>
          </w:tcPr>
          <w:p w14:paraId="5C147555" w14:textId="77777777" w:rsidR="00601669" w:rsidRPr="006B5A88" w:rsidRDefault="00601669" w:rsidP="00C126A4">
            <w:pPr>
              <w:pStyle w:val="TAL"/>
              <w:rPr>
                <w:sz w:val="16"/>
                <w:szCs w:val="16"/>
              </w:rPr>
            </w:pPr>
            <w:r w:rsidRPr="006B5A88">
              <w:rPr>
                <w:sz w:val="16"/>
                <w:szCs w:val="16"/>
              </w:rPr>
              <w:t>pc_NB_FDD,</w:t>
            </w:r>
          </w:p>
          <w:p w14:paraId="17E61BB1" w14:textId="49C680C1" w:rsidR="00601669" w:rsidRDefault="00601669" w:rsidP="00C126A4">
            <w:pPr>
              <w:pStyle w:val="TAL"/>
              <w:rPr>
                <w:ins w:id="89" w:author="Bharadwaj Cheruvu" w:date="2023-05-24T13:25:00Z"/>
                <w:sz w:val="16"/>
                <w:szCs w:val="16"/>
              </w:rPr>
            </w:pPr>
            <w:r w:rsidRPr="006B5A88">
              <w:rPr>
                <w:sz w:val="16"/>
                <w:szCs w:val="16"/>
              </w:rPr>
              <w:t>pc_</w:t>
            </w:r>
            <w:ins w:id="90" w:author="Bharadwaj Cheruvu" w:date="2023-05-24T12:19:00Z">
              <w:r>
                <w:rPr>
                  <w:sz w:val="16"/>
                  <w:szCs w:val="16"/>
                </w:rPr>
                <w:t>NB_</w:t>
              </w:r>
            </w:ins>
            <w:r w:rsidRPr="006B5A88">
              <w:rPr>
                <w:sz w:val="16"/>
                <w:szCs w:val="16"/>
              </w:rPr>
              <w:t>ntn_Connectivity_EPC</w:t>
            </w:r>
          </w:p>
          <w:p w14:paraId="2EB85851" w14:textId="7D30E98B" w:rsidR="00A32025" w:rsidRPr="006B5A88" w:rsidRDefault="00A32025" w:rsidP="00C126A4">
            <w:pPr>
              <w:pStyle w:val="TAL"/>
              <w:rPr>
                <w:sz w:val="16"/>
                <w:szCs w:val="16"/>
              </w:rPr>
            </w:pPr>
            <w:ins w:id="91" w:author="Bharadwaj Cheruvu" w:date="2023-05-24T13:25:00Z">
              <w:r w:rsidRPr="00A32025">
                <w:rPr>
                  <w:sz w:val="16"/>
                  <w:szCs w:val="16"/>
                </w:rPr>
                <w:t>pc_NB_ntn_only_Connectivity_EPC</w:t>
              </w:r>
            </w:ins>
          </w:p>
          <w:p w14:paraId="71C118A9" w14:textId="0A392589" w:rsidR="00601669" w:rsidRPr="006B5A88" w:rsidRDefault="00601669" w:rsidP="00C126A4">
            <w:pPr>
              <w:pStyle w:val="TAL"/>
              <w:rPr>
                <w:sz w:val="16"/>
                <w:szCs w:val="16"/>
              </w:rPr>
            </w:pPr>
            <w:r w:rsidRPr="006B5A88">
              <w:rPr>
                <w:sz w:val="16"/>
                <w:szCs w:val="16"/>
              </w:rPr>
              <w:t>pc_</w:t>
            </w:r>
            <w:ins w:id="92" w:author="Bharadwaj Cheruvu" w:date="2023-05-24T12:19:00Z">
              <w:r>
                <w:rPr>
                  <w:sz w:val="16"/>
                  <w:szCs w:val="16"/>
                </w:rPr>
                <w:t>NB_</w:t>
              </w:r>
            </w:ins>
            <w:r w:rsidRPr="006B5A88">
              <w:rPr>
                <w:sz w:val="16"/>
                <w:szCs w:val="16"/>
              </w:rPr>
              <w:t>ntn_GSO_ScenarioSupport</w:t>
            </w:r>
          </w:p>
          <w:p w14:paraId="17DBF08D" w14:textId="633EC826" w:rsidR="00601669" w:rsidRPr="006B5A88" w:rsidRDefault="00601669" w:rsidP="00C126A4">
            <w:pPr>
              <w:pStyle w:val="TAL"/>
              <w:keepNext w:val="0"/>
              <w:keepLines w:val="0"/>
              <w:rPr>
                <w:sz w:val="16"/>
                <w:szCs w:val="16"/>
              </w:rPr>
            </w:pPr>
            <w:r w:rsidRPr="006B5A88">
              <w:rPr>
                <w:sz w:val="16"/>
                <w:szCs w:val="16"/>
              </w:rPr>
              <w:t>pc_</w:t>
            </w:r>
            <w:ins w:id="93" w:author="Bharadwaj Cheruvu" w:date="2023-05-24T12:19:00Z">
              <w:r>
                <w:rPr>
                  <w:sz w:val="16"/>
                  <w:szCs w:val="16"/>
                </w:rPr>
                <w:t>NB_</w:t>
              </w:r>
            </w:ins>
            <w:r w:rsidRPr="006B5A88">
              <w:rPr>
                <w:sz w:val="16"/>
                <w:szCs w:val="16"/>
              </w:rPr>
              <w:t>ntn_NGSO_ScenarioSupport</w:t>
            </w:r>
          </w:p>
        </w:tc>
        <w:tc>
          <w:tcPr>
            <w:tcW w:w="1346" w:type="dxa"/>
            <w:gridSpan w:val="2"/>
            <w:tcBorders>
              <w:top w:val="single" w:sz="4" w:space="0" w:color="auto"/>
              <w:bottom w:val="single" w:sz="4" w:space="0" w:color="auto"/>
            </w:tcBorders>
          </w:tcPr>
          <w:p w14:paraId="6BA80D17" w14:textId="77777777" w:rsidR="00601669" w:rsidRPr="006B5A88" w:rsidRDefault="00601669" w:rsidP="00C126A4">
            <w:pPr>
              <w:pStyle w:val="TAL"/>
              <w:keepNext w:val="0"/>
              <w:keepLines w:val="0"/>
              <w:rPr>
                <w:sz w:val="16"/>
                <w:szCs w:val="16"/>
                <w:lang w:eastAsia="en-US"/>
              </w:rPr>
            </w:pPr>
          </w:p>
        </w:tc>
        <w:tc>
          <w:tcPr>
            <w:tcW w:w="1551" w:type="dxa"/>
            <w:gridSpan w:val="2"/>
          </w:tcPr>
          <w:p w14:paraId="290B0A37" w14:textId="77777777" w:rsidR="00601669" w:rsidRPr="006B5A88" w:rsidRDefault="00601669" w:rsidP="00C126A4">
            <w:pPr>
              <w:pStyle w:val="TAL"/>
              <w:keepNext w:val="0"/>
              <w:keepLines w:val="0"/>
              <w:rPr>
                <w:sz w:val="16"/>
                <w:szCs w:val="16"/>
                <w:lang w:eastAsia="en-US"/>
              </w:rPr>
            </w:pPr>
            <w:r w:rsidRPr="006B5A88">
              <w:rPr>
                <w:sz w:val="16"/>
                <w:szCs w:val="16"/>
                <w:lang w:eastAsia="en-US"/>
              </w:rPr>
              <w:t>Note 22</w:t>
            </w:r>
          </w:p>
        </w:tc>
        <w:tc>
          <w:tcPr>
            <w:tcW w:w="1618" w:type="dxa"/>
            <w:gridSpan w:val="2"/>
          </w:tcPr>
          <w:p w14:paraId="2793B853" w14:textId="77777777" w:rsidR="00601669" w:rsidRPr="0036258B" w:rsidRDefault="00601669" w:rsidP="00C126A4">
            <w:pPr>
              <w:pStyle w:val="TAL"/>
              <w:keepNext w:val="0"/>
              <w:keepLines w:val="0"/>
              <w:rPr>
                <w:sz w:val="16"/>
                <w:szCs w:val="16"/>
                <w:lang w:eastAsia="zh-CN"/>
              </w:rPr>
            </w:pPr>
          </w:p>
        </w:tc>
      </w:tr>
      <w:tr w:rsidR="00601669" w:rsidRPr="0036258B" w14:paraId="1857A1E1" w14:textId="77777777" w:rsidTr="00C126A4">
        <w:trPr>
          <w:gridAfter w:val="2"/>
          <w:wAfter w:w="146" w:type="dxa"/>
          <w:trHeight w:val="105"/>
          <w:jc w:val="center"/>
        </w:trPr>
        <w:tc>
          <w:tcPr>
            <w:tcW w:w="1097" w:type="dxa"/>
            <w:gridSpan w:val="2"/>
            <w:shd w:val="clear" w:color="auto" w:fill="auto"/>
          </w:tcPr>
          <w:p w14:paraId="192F36F2" w14:textId="77777777" w:rsidR="00601669" w:rsidRPr="0036258B" w:rsidRDefault="00601669" w:rsidP="00C126A4">
            <w:pPr>
              <w:pStyle w:val="TAL"/>
              <w:keepNext w:val="0"/>
              <w:keepLines w:val="0"/>
              <w:rPr>
                <w:sz w:val="16"/>
                <w:szCs w:val="16"/>
                <w:lang w:eastAsia="en-US"/>
              </w:rPr>
            </w:pPr>
            <w:r w:rsidRPr="0036258B">
              <w:rPr>
                <w:sz w:val="16"/>
                <w:szCs w:val="16"/>
                <w:lang w:eastAsia="zh-CN"/>
              </w:rPr>
              <w:t>22.3.1.6</w:t>
            </w:r>
          </w:p>
        </w:tc>
        <w:tc>
          <w:tcPr>
            <w:tcW w:w="3624" w:type="dxa"/>
            <w:gridSpan w:val="2"/>
            <w:shd w:val="clear" w:color="auto" w:fill="auto"/>
          </w:tcPr>
          <w:p w14:paraId="435BA8A6"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zh-CN"/>
              </w:rPr>
              <w:t>NB-IoT / DL-SCH /</w:t>
            </w:r>
            <w:r>
              <w:rPr>
                <w:sz w:val="16"/>
                <w:szCs w:val="16"/>
                <w:lang w:eastAsia="zh-CN"/>
              </w:rPr>
              <w:t xml:space="preserve"> </w:t>
            </w:r>
            <w:r w:rsidRPr="0036258B">
              <w:rPr>
                <w:sz w:val="16"/>
                <w:szCs w:val="16"/>
                <w:lang w:eastAsia="zh-CN"/>
              </w:rPr>
              <w:t>UL-SCH transport block size selection / DCI format N1/ N0</w:t>
            </w:r>
          </w:p>
        </w:tc>
        <w:tc>
          <w:tcPr>
            <w:tcW w:w="776" w:type="dxa"/>
            <w:gridSpan w:val="2"/>
            <w:shd w:val="clear" w:color="auto" w:fill="auto"/>
          </w:tcPr>
          <w:p w14:paraId="2E61ADC4" w14:textId="77777777" w:rsidR="00601669" w:rsidRPr="0036258B" w:rsidRDefault="00601669" w:rsidP="00C126A4">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7453FA49" w14:textId="77777777" w:rsidR="00601669" w:rsidRPr="0036258B" w:rsidRDefault="00601669" w:rsidP="00C126A4">
            <w:pPr>
              <w:pStyle w:val="TAC"/>
              <w:rPr>
                <w:rFonts w:cs="Arial"/>
                <w:sz w:val="16"/>
                <w:szCs w:val="16"/>
                <w:lang w:eastAsia="en-US"/>
              </w:rPr>
            </w:pPr>
            <w:r w:rsidRPr="0036258B">
              <w:rPr>
                <w:sz w:val="16"/>
                <w:szCs w:val="16"/>
                <w:lang w:eastAsia="zh-CN"/>
              </w:rPr>
              <w:t>C266</w:t>
            </w:r>
          </w:p>
        </w:tc>
        <w:tc>
          <w:tcPr>
            <w:tcW w:w="3448" w:type="dxa"/>
            <w:gridSpan w:val="3"/>
          </w:tcPr>
          <w:p w14:paraId="54B5CAAA" w14:textId="77777777" w:rsidR="00601669" w:rsidRPr="0036258B" w:rsidRDefault="00601669" w:rsidP="00C126A4">
            <w:pPr>
              <w:pStyle w:val="TAL"/>
              <w:keepNext w:val="0"/>
              <w:keepLines w:val="0"/>
              <w:rPr>
                <w:sz w:val="16"/>
                <w:szCs w:val="16"/>
                <w:lang w:eastAsia="en-US"/>
              </w:rPr>
            </w:pPr>
            <w:r w:rsidRPr="0036258B">
              <w:rPr>
                <w:sz w:val="16"/>
                <w:szCs w:val="16"/>
                <w:lang w:eastAsia="zh-CN"/>
              </w:rPr>
              <w:t>UEs supporting NB-IoT</w:t>
            </w:r>
          </w:p>
        </w:tc>
        <w:tc>
          <w:tcPr>
            <w:tcW w:w="1374" w:type="dxa"/>
            <w:gridSpan w:val="2"/>
          </w:tcPr>
          <w:p w14:paraId="5D2CB73E" w14:textId="77777777" w:rsidR="00601669" w:rsidRPr="0036258B" w:rsidRDefault="00601669" w:rsidP="00C126A4">
            <w:pPr>
              <w:pStyle w:val="TAL"/>
              <w:keepNext w:val="0"/>
              <w:keepLines w:val="0"/>
              <w:rPr>
                <w:sz w:val="16"/>
                <w:lang w:eastAsia="en-US"/>
              </w:rPr>
            </w:pPr>
            <w:r w:rsidRPr="00305E48">
              <w:rPr>
                <w:sz w:val="16"/>
                <w:lang w:eastAsia="en-US"/>
              </w:rPr>
              <w:t>pc_NB_FDD</w:t>
            </w:r>
          </w:p>
        </w:tc>
        <w:tc>
          <w:tcPr>
            <w:tcW w:w="1346" w:type="dxa"/>
            <w:gridSpan w:val="2"/>
            <w:tcBorders>
              <w:top w:val="single" w:sz="4" w:space="0" w:color="auto"/>
              <w:bottom w:val="single" w:sz="4" w:space="0" w:color="auto"/>
            </w:tcBorders>
          </w:tcPr>
          <w:p w14:paraId="177EBD69" w14:textId="77777777" w:rsidR="00601669" w:rsidRPr="0036258B" w:rsidRDefault="00601669" w:rsidP="00C126A4">
            <w:pPr>
              <w:pStyle w:val="TAL"/>
              <w:keepNext w:val="0"/>
              <w:keepLines w:val="0"/>
              <w:rPr>
                <w:sz w:val="16"/>
                <w:szCs w:val="16"/>
                <w:lang w:eastAsia="en-US"/>
              </w:rPr>
            </w:pPr>
          </w:p>
        </w:tc>
        <w:tc>
          <w:tcPr>
            <w:tcW w:w="1551" w:type="dxa"/>
            <w:gridSpan w:val="2"/>
          </w:tcPr>
          <w:p w14:paraId="74353098" w14:textId="77777777" w:rsidR="00601669" w:rsidRPr="0036258B" w:rsidRDefault="00601669" w:rsidP="00C126A4">
            <w:pPr>
              <w:pStyle w:val="TAL"/>
              <w:keepNext w:val="0"/>
              <w:keepLines w:val="0"/>
              <w:rPr>
                <w:sz w:val="16"/>
                <w:szCs w:val="16"/>
                <w:lang w:eastAsia="en-US"/>
              </w:rPr>
            </w:pPr>
          </w:p>
        </w:tc>
        <w:tc>
          <w:tcPr>
            <w:tcW w:w="1618" w:type="dxa"/>
            <w:gridSpan w:val="2"/>
          </w:tcPr>
          <w:p w14:paraId="3796340D" w14:textId="77777777" w:rsidR="00601669" w:rsidRPr="0036258B" w:rsidRDefault="00601669" w:rsidP="00C126A4">
            <w:pPr>
              <w:pStyle w:val="TAL"/>
              <w:keepNext w:val="0"/>
              <w:keepLines w:val="0"/>
              <w:rPr>
                <w:sz w:val="16"/>
                <w:szCs w:val="16"/>
                <w:lang w:eastAsia="zh-CN"/>
              </w:rPr>
            </w:pPr>
          </w:p>
        </w:tc>
      </w:tr>
      <w:tr w:rsidR="00601669" w:rsidRPr="0036258B" w14:paraId="2272ED9F" w14:textId="77777777" w:rsidTr="00C126A4">
        <w:trPr>
          <w:gridAfter w:val="2"/>
          <w:wAfter w:w="146" w:type="dxa"/>
          <w:trHeight w:val="105"/>
          <w:jc w:val="center"/>
        </w:trPr>
        <w:tc>
          <w:tcPr>
            <w:tcW w:w="1097" w:type="dxa"/>
            <w:gridSpan w:val="2"/>
            <w:tcBorders>
              <w:top w:val="nil"/>
            </w:tcBorders>
            <w:shd w:val="clear" w:color="auto" w:fill="auto"/>
          </w:tcPr>
          <w:p w14:paraId="74E9EF54"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4D8F6B5E"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1216C6C0"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0ED35FD0"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5E0F5A8B"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0E11783E"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4F3E8BA9" w14:textId="77777777" w:rsidR="00601669" w:rsidRPr="0036258B" w:rsidRDefault="00601669" w:rsidP="00C126A4">
            <w:pPr>
              <w:pStyle w:val="TAL"/>
              <w:keepNext w:val="0"/>
              <w:keepLines w:val="0"/>
              <w:rPr>
                <w:sz w:val="16"/>
                <w:szCs w:val="16"/>
                <w:lang w:eastAsia="en-US"/>
              </w:rPr>
            </w:pPr>
          </w:p>
        </w:tc>
        <w:tc>
          <w:tcPr>
            <w:tcW w:w="1551" w:type="dxa"/>
            <w:gridSpan w:val="2"/>
          </w:tcPr>
          <w:p w14:paraId="2D80A185" w14:textId="77777777" w:rsidR="00601669" w:rsidRPr="0036258B" w:rsidRDefault="00601669" w:rsidP="00C126A4">
            <w:pPr>
              <w:pStyle w:val="TAL"/>
              <w:keepNext w:val="0"/>
              <w:keepLines w:val="0"/>
              <w:rPr>
                <w:sz w:val="16"/>
                <w:szCs w:val="16"/>
                <w:lang w:eastAsia="en-US"/>
              </w:rPr>
            </w:pPr>
          </w:p>
        </w:tc>
        <w:tc>
          <w:tcPr>
            <w:tcW w:w="1618" w:type="dxa"/>
            <w:gridSpan w:val="2"/>
          </w:tcPr>
          <w:p w14:paraId="3AC13DF7" w14:textId="77777777" w:rsidR="00601669" w:rsidRPr="0036258B" w:rsidRDefault="00601669" w:rsidP="00C126A4">
            <w:pPr>
              <w:pStyle w:val="TAL"/>
              <w:keepNext w:val="0"/>
              <w:keepLines w:val="0"/>
              <w:rPr>
                <w:sz w:val="16"/>
                <w:szCs w:val="16"/>
                <w:lang w:eastAsia="zh-CN"/>
              </w:rPr>
            </w:pPr>
          </w:p>
        </w:tc>
      </w:tr>
      <w:tr w:rsidR="00601669" w:rsidRPr="0036258B" w14:paraId="73F2CBBF" w14:textId="77777777" w:rsidTr="00C126A4">
        <w:trPr>
          <w:gridAfter w:val="2"/>
          <w:wAfter w:w="146" w:type="dxa"/>
          <w:trHeight w:val="105"/>
          <w:jc w:val="center"/>
        </w:trPr>
        <w:tc>
          <w:tcPr>
            <w:tcW w:w="1097" w:type="dxa"/>
            <w:gridSpan w:val="2"/>
            <w:shd w:val="clear" w:color="auto" w:fill="auto"/>
          </w:tcPr>
          <w:p w14:paraId="2E12ABC7" w14:textId="77777777" w:rsidR="00601669" w:rsidRPr="0036258B" w:rsidRDefault="00601669" w:rsidP="00C126A4">
            <w:pPr>
              <w:pStyle w:val="TAL"/>
              <w:keepNext w:val="0"/>
              <w:keepLines w:val="0"/>
              <w:rPr>
                <w:sz w:val="16"/>
                <w:szCs w:val="16"/>
                <w:lang w:eastAsia="zh-CN"/>
              </w:rPr>
            </w:pPr>
            <w:r w:rsidRPr="0036258B">
              <w:rPr>
                <w:sz w:val="16"/>
                <w:szCs w:val="16"/>
                <w:lang w:eastAsia="zh-CN"/>
              </w:rPr>
              <w:t>22.3.1.6a</w:t>
            </w:r>
          </w:p>
        </w:tc>
        <w:tc>
          <w:tcPr>
            <w:tcW w:w="3624" w:type="dxa"/>
            <w:gridSpan w:val="2"/>
            <w:shd w:val="clear" w:color="auto" w:fill="auto"/>
          </w:tcPr>
          <w:p w14:paraId="1D54C1EB" w14:textId="77777777" w:rsidR="00601669" w:rsidRPr="0036258B" w:rsidRDefault="00601669" w:rsidP="00C126A4">
            <w:pPr>
              <w:pStyle w:val="TAL"/>
              <w:keepNext w:val="0"/>
              <w:keepLines w:val="0"/>
              <w:rPr>
                <w:sz w:val="16"/>
                <w:szCs w:val="16"/>
                <w:lang w:eastAsia="zh-CN"/>
              </w:rPr>
            </w:pPr>
            <w:r w:rsidRPr="0036258B">
              <w:rPr>
                <w:sz w:val="16"/>
                <w:szCs w:val="16"/>
                <w:lang w:eastAsia="zh-CN"/>
              </w:rPr>
              <w:t>NB-IoT / DL-SCH /</w:t>
            </w:r>
            <w:r>
              <w:rPr>
                <w:sz w:val="16"/>
                <w:szCs w:val="16"/>
                <w:lang w:eastAsia="zh-CN"/>
              </w:rPr>
              <w:t xml:space="preserve"> </w:t>
            </w:r>
            <w:r w:rsidRPr="0036258B">
              <w:rPr>
                <w:sz w:val="16"/>
                <w:szCs w:val="16"/>
                <w:lang w:eastAsia="zh-CN"/>
              </w:rPr>
              <w:t>UL-SCH transport block size selection / DCI format N1/ N0</w:t>
            </w:r>
            <w:r>
              <w:rPr>
                <w:sz w:val="16"/>
                <w:szCs w:val="16"/>
                <w:lang w:eastAsia="zh-CN"/>
              </w:rPr>
              <w:t xml:space="preserve"> </w:t>
            </w:r>
            <w:r w:rsidRPr="0036258B">
              <w:rPr>
                <w:sz w:val="16"/>
                <w:szCs w:val="16"/>
                <w:lang w:eastAsia="zh-CN"/>
              </w:rPr>
              <w:t>/ Category NB2</w:t>
            </w:r>
          </w:p>
        </w:tc>
        <w:tc>
          <w:tcPr>
            <w:tcW w:w="776" w:type="dxa"/>
            <w:gridSpan w:val="2"/>
            <w:shd w:val="clear" w:color="auto" w:fill="auto"/>
          </w:tcPr>
          <w:p w14:paraId="57A018EE" w14:textId="77777777" w:rsidR="00601669" w:rsidRPr="0036258B" w:rsidRDefault="00601669" w:rsidP="00C126A4">
            <w:pPr>
              <w:pStyle w:val="TAC"/>
              <w:rPr>
                <w:sz w:val="16"/>
                <w:szCs w:val="16"/>
                <w:lang w:eastAsia="zh-CN"/>
              </w:rPr>
            </w:pPr>
            <w:r w:rsidRPr="0036258B">
              <w:rPr>
                <w:sz w:val="16"/>
                <w:szCs w:val="16"/>
                <w:lang w:eastAsia="zh-CN"/>
              </w:rPr>
              <w:t>Rel-14</w:t>
            </w:r>
          </w:p>
        </w:tc>
        <w:tc>
          <w:tcPr>
            <w:tcW w:w="1133" w:type="dxa"/>
            <w:gridSpan w:val="3"/>
            <w:shd w:val="clear" w:color="auto" w:fill="auto"/>
          </w:tcPr>
          <w:p w14:paraId="33E94405" w14:textId="77777777" w:rsidR="00601669" w:rsidRPr="0036258B" w:rsidRDefault="00601669" w:rsidP="00C126A4">
            <w:pPr>
              <w:pStyle w:val="TAC"/>
              <w:rPr>
                <w:sz w:val="16"/>
                <w:szCs w:val="16"/>
                <w:lang w:eastAsia="zh-CN"/>
              </w:rPr>
            </w:pPr>
            <w:r w:rsidRPr="0036258B">
              <w:rPr>
                <w:sz w:val="16"/>
                <w:szCs w:val="16"/>
                <w:lang w:eastAsia="zh-CN"/>
              </w:rPr>
              <w:t>C347</w:t>
            </w:r>
          </w:p>
        </w:tc>
        <w:tc>
          <w:tcPr>
            <w:tcW w:w="3448" w:type="dxa"/>
            <w:gridSpan w:val="3"/>
          </w:tcPr>
          <w:p w14:paraId="16E33A54"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 and Category NB2</w:t>
            </w:r>
          </w:p>
        </w:tc>
        <w:tc>
          <w:tcPr>
            <w:tcW w:w="1374" w:type="dxa"/>
            <w:gridSpan w:val="2"/>
          </w:tcPr>
          <w:p w14:paraId="26415912" w14:textId="77777777" w:rsidR="00601669" w:rsidRPr="0036258B" w:rsidRDefault="00601669" w:rsidP="00C126A4">
            <w:pPr>
              <w:pStyle w:val="TAL"/>
              <w:keepNext w:val="0"/>
              <w:keepLines w:val="0"/>
              <w:rPr>
                <w:sz w:val="16"/>
              </w:rPr>
            </w:pPr>
            <w:r w:rsidRPr="00305E48">
              <w:rPr>
                <w:sz w:val="16"/>
                <w:lang w:eastAsia="en-US"/>
              </w:rPr>
              <w:t>pc_NB_FDD</w:t>
            </w:r>
          </w:p>
        </w:tc>
        <w:tc>
          <w:tcPr>
            <w:tcW w:w="1346" w:type="dxa"/>
            <w:gridSpan w:val="2"/>
            <w:tcBorders>
              <w:top w:val="single" w:sz="4" w:space="0" w:color="auto"/>
              <w:bottom w:val="single" w:sz="4" w:space="0" w:color="auto"/>
            </w:tcBorders>
          </w:tcPr>
          <w:p w14:paraId="3402D5FD" w14:textId="77777777" w:rsidR="00601669" w:rsidRPr="0036258B" w:rsidRDefault="00601669" w:rsidP="00C126A4">
            <w:pPr>
              <w:pStyle w:val="TAL"/>
              <w:keepNext w:val="0"/>
              <w:keepLines w:val="0"/>
              <w:rPr>
                <w:sz w:val="16"/>
                <w:szCs w:val="16"/>
              </w:rPr>
            </w:pPr>
          </w:p>
        </w:tc>
        <w:tc>
          <w:tcPr>
            <w:tcW w:w="1551" w:type="dxa"/>
            <w:gridSpan w:val="2"/>
          </w:tcPr>
          <w:p w14:paraId="6BD82B91" w14:textId="77777777" w:rsidR="00601669" w:rsidRPr="0036258B" w:rsidRDefault="00601669" w:rsidP="00C126A4">
            <w:pPr>
              <w:pStyle w:val="TAL"/>
              <w:keepNext w:val="0"/>
              <w:keepLines w:val="0"/>
              <w:rPr>
                <w:sz w:val="16"/>
                <w:szCs w:val="16"/>
              </w:rPr>
            </w:pPr>
          </w:p>
        </w:tc>
        <w:tc>
          <w:tcPr>
            <w:tcW w:w="1618" w:type="dxa"/>
            <w:gridSpan w:val="2"/>
          </w:tcPr>
          <w:p w14:paraId="5F0C3FA7" w14:textId="77777777" w:rsidR="00601669" w:rsidRPr="0036258B" w:rsidRDefault="00601669" w:rsidP="00C126A4">
            <w:pPr>
              <w:pStyle w:val="TAL"/>
              <w:keepNext w:val="0"/>
              <w:keepLines w:val="0"/>
              <w:rPr>
                <w:sz w:val="16"/>
                <w:szCs w:val="16"/>
                <w:lang w:eastAsia="zh-CN"/>
              </w:rPr>
            </w:pPr>
          </w:p>
        </w:tc>
      </w:tr>
      <w:tr w:rsidR="00601669" w:rsidRPr="0036258B" w14:paraId="39567009" w14:textId="77777777" w:rsidTr="00C126A4">
        <w:trPr>
          <w:gridAfter w:val="2"/>
          <w:wAfter w:w="146" w:type="dxa"/>
          <w:trHeight w:val="105"/>
          <w:jc w:val="center"/>
        </w:trPr>
        <w:tc>
          <w:tcPr>
            <w:tcW w:w="1097" w:type="dxa"/>
            <w:gridSpan w:val="2"/>
            <w:tcBorders>
              <w:top w:val="nil"/>
            </w:tcBorders>
            <w:shd w:val="clear" w:color="auto" w:fill="auto"/>
          </w:tcPr>
          <w:p w14:paraId="447F55AC"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640687EA"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69991371"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308BC46C"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7CFB2C10"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4AD650EE"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1AEBA2B0" w14:textId="77777777" w:rsidR="00601669" w:rsidRPr="0036258B" w:rsidRDefault="00601669" w:rsidP="00C126A4">
            <w:pPr>
              <w:pStyle w:val="TAL"/>
              <w:keepNext w:val="0"/>
              <w:keepLines w:val="0"/>
              <w:rPr>
                <w:sz w:val="16"/>
                <w:szCs w:val="16"/>
                <w:lang w:eastAsia="en-US"/>
              </w:rPr>
            </w:pPr>
          </w:p>
        </w:tc>
        <w:tc>
          <w:tcPr>
            <w:tcW w:w="1551" w:type="dxa"/>
            <w:gridSpan w:val="2"/>
          </w:tcPr>
          <w:p w14:paraId="5CCD06D0" w14:textId="77777777" w:rsidR="00601669" w:rsidRPr="0036258B" w:rsidRDefault="00601669" w:rsidP="00C126A4">
            <w:pPr>
              <w:pStyle w:val="TAL"/>
              <w:keepNext w:val="0"/>
              <w:keepLines w:val="0"/>
              <w:rPr>
                <w:sz w:val="16"/>
                <w:szCs w:val="16"/>
                <w:lang w:eastAsia="en-US"/>
              </w:rPr>
            </w:pPr>
          </w:p>
        </w:tc>
        <w:tc>
          <w:tcPr>
            <w:tcW w:w="1618" w:type="dxa"/>
            <w:gridSpan w:val="2"/>
          </w:tcPr>
          <w:p w14:paraId="408B4157" w14:textId="77777777" w:rsidR="00601669" w:rsidRPr="0036258B" w:rsidRDefault="00601669" w:rsidP="00C126A4">
            <w:pPr>
              <w:pStyle w:val="TAL"/>
              <w:keepNext w:val="0"/>
              <w:keepLines w:val="0"/>
              <w:rPr>
                <w:sz w:val="16"/>
                <w:szCs w:val="16"/>
                <w:lang w:eastAsia="zh-CN"/>
              </w:rPr>
            </w:pPr>
          </w:p>
        </w:tc>
      </w:tr>
      <w:tr w:rsidR="00601669" w:rsidRPr="0036258B" w14:paraId="794DCE0C" w14:textId="77777777" w:rsidTr="00C126A4">
        <w:trPr>
          <w:gridAfter w:val="2"/>
          <w:wAfter w:w="146" w:type="dxa"/>
          <w:trHeight w:val="105"/>
          <w:jc w:val="center"/>
        </w:trPr>
        <w:tc>
          <w:tcPr>
            <w:tcW w:w="1097" w:type="dxa"/>
            <w:gridSpan w:val="2"/>
            <w:shd w:val="clear" w:color="auto" w:fill="auto"/>
          </w:tcPr>
          <w:p w14:paraId="4414E369" w14:textId="77777777" w:rsidR="00601669" w:rsidRPr="0036258B" w:rsidRDefault="00601669" w:rsidP="00C126A4">
            <w:pPr>
              <w:pStyle w:val="TAL"/>
              <w:keepNext w:val="0"/>
              <w:keepLines w:val="0"/>
              <w:rPr>
                <w:sz w:val="16"/>
                <w:szCs w:val="16"/>
                <w:lang w:eastAsia="zh-CN"/>
              </w:rPr>
            </w:pPr>
            <w:r w:rsidRPr="0036258B">
              <w:rPr>
                <w:sz w:val="16"/>
                <w:szCs w:val="16"/>
                <w:lang w:eastAsia="zh-CN"/>
              </w:rPr>
              <w:t>22.3.1.7</w:t>
            </w:r>
          </w:p>
        </w:tc>
        <w:tc>
          <w:tcPr>
            <w:tcW w:w="3624" w:type="dxa"/>
            <w:gridSpan w:val="2"/>
            <w:shd w:val="clear" w:color="auto" w:fill="auto"/>
          </w:tcPr>
          <w:p w14:paraId="7064FA53" w14:textId="77777777" w:rsidR="00601669" w:rsidRPr="0036258B" w:rsidRDefault="00601669" w:rsidP="00C126A4">
            <w:pPr>
              <w:pStyle w:val="TAL"/>
              <w:keepNext w:val="0"/>
              <w:keepLines w:val="0"/>
              <w:rPr>
                <w:sz w:val="16"/>
                <w:szCs w:val="16"/>
                <w:lang w:eastAsia="zh-CN"/>
              </w:rPr>
            </w:pPr>
            <w:r w:rsidRPr="0036258B">
              <w:rPr>
                <w:sz w:val="16"/>
                <w:szCs w:val="16"/>
                <w:lang w:eastAsia="zh-CN"/>
              </w:rPr>
              <w:t>NB-IoT / RACH Procedure / Contention free random access (CFRA)</w:t>
            </w:r>
          </w:p>
        </w:tc>
        <w:tc>
          <w:tcPr>
            <w:tcW w:w="776" w:type="dxa"/>
            <w:gridSpan w:val="2"/>
            <w:shd w:val="clear" w:color="auto" w:fill="auto"/>
          </w:tcPr>
          <w:p w14:paraId="6CE4316B" w14:textId="77777777" w:rsidR="00601669" w:rsidRPr="0036258B" w:rsidRDefault="00601669" w:rsidP="00C126A4">
            <w:pPr>
              <w:pStyle w:val="TAC"/>
              <w:rPr>
                <w:sz w:val="16"/>
                <w:szCs w:val="16"/>
                <w:lang w:eastAsia="zh-CN"/>
              </w:rPr>
            </w:pPr>
            <w:r w:rsidRPr="0036258B">
              <w:rPr>
                <w:sz w:val="16"/>
                <w:szCs w:val="16"/>
                <w:lang w:eastAsia="zh-CN"/>
              </w:rPr>
              <w:t>Rel-14</w:t>
            </w:r>
          </w:p>
        </w:tc>
        <w:tc>
          <w:tcPr>
            <w:tcW w:w="1133" w:type="dxa"/>
            <w:gridSpan w:val="3"/>
            <w:shd w:val="clear" w:color="auto" w:fill="auto"/>
          </w:tcPr>
          <w:p w14:paraId="0948CC09" w14:textId="77777777" w:rsidR="00601669" w:rsidRPr="0036258B" w:rsidRDefault="00601669" w:rsidP="00C126A4">
            <w:pPr>
              <w:pStyle w:val="TAC"/>
              <w:rPr>
                <w:sz w:val="16"/>
                <w:szCs w:val="16"/>
                <w:lang w:eastAsia="zh-CN"/>
              </w:rPr>
            </w:pPr>
            <w:r w:rsidRPr="0036258B">
              <w:rPr>
                <w:sz w:val="16"/>
                <w:szCs w:val="16"/>
                <w:lang w:eastAsia="zh-CN"/>
              </w:rPr>
              <w:t>C266</w:t>
            </w:r>
          </w:p>
        </w:tc>
        <w:tc>
          <w:tcPr>
            <w:tcW w:w="3448" w:type="dxa"/>
            <w:gridSpan w:val="3"/>
          </w:tcPr>
          <w:p w14:paraId="48C839FB"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p>
        </w:tc>
        <w:tc>
          <w:tcPr>
            <w:tcW w:w="1374" w:type="dxa"/>
            <w:gridSpan w:val="2"/>
          </w:tcPr>
          <w:p w14:paraId="44651B50" w14:textId="77777777" w:rsidR="00601669" w:rsidRPr="0036258B" w:rsidRDefault="00601669" w:rsidP="00C126A4">
            <w:pPr>
              <w:pStyle w:val="TAL"/>
              <w:keepNext w:val="0"/>
              <w:keepLines w:val="0"/>
              <w:rPr>
                <w:sz w:val="16"/>
              </w:rPr>
            </w:pPr>
            <w:r w:rsidRPr="00305E48">
              <w:rPr>
                <w:sz w:val="16"/>
                <w:lang w:eastAsia="en-US"/>
              </w:rPr>
              <w:t>pc_NB_FDD</w:t>
            </w:r>
          </w:p>
        </w:tc>
        <w:tc>
          <w:tcPr>
            <w:tcW w:w="1346" w:type="dxa"/>
            <w:gridSpan w:val="2"/>
            <w:tcBorders>
              <w:top w:val="single" w:sz="4" w:space="0" w:color="auto"/>
              <w:bottom w:val="single" w:sz="4" w:space="0" w:color="auto"/>
            </w:tcBorders>
          </w:tcPr>
          <w:p w14:paraId="75D5B0B0" w14:textId="77777777" w:rsidR="00601669" w:rsidRPr="0036258B" w:rsidRDefault="00601669" w:rsidP="00C126A4">
            <w:pPr>
              <w:pStyle w:val="TAL"/>
              <w:keepNext w:val="0"/>
              <w:keepLines w:val="0"/>
              <w:rPr>
                <w:sz w:val="16"/>
                <w:szCs w:val="16"/>
              </w:rPr>
            </w:pPr>
          </w:p>
        </w:tc>
        <w:tc>
          <w:tcPr>
            <w:tcW w:w="1551" w:type="dxa"/>
            <w:gridSpan w:val="2"/>
          </w:tcPr>
          <w:p w14:paraId="21E84DF8" w14:textId="77777777" w:rsidR="00601669" w:rsidRPr="0036258B" w:rsidRDefault="00601669" w:rsidP="00C126A4">
            <w:pPr>
              <w:pStyle w:val="TAL"/>
              <w:keepNext w:val="0"/>
              <w:keepLines w:val="0"/>
              <w:rPr>
                <w:sz w:val="16"/>
                <w:szCs w:val="16"/>
              </w:rPr>
            </w:pPr>
          </w:p>
        </w:tc>
        <w:tc>
          <w:tcPr>
            <w:tcW w:w="1618" w:type="dxa"/>
            <w:gridSpan w:val="2"/>
          </w:tcPr>
          <w:p w14:paraId="6803EAA6" w14:textId="77777777" w:rsidR="00601669" w:rsidRPr="0036258B" w:rsidRDefault="00601669" w:rsidP="00C126A4">
            <w:pPr>
              <w:pStyle w:val="TAL"/>
              <w:keepNext w:val="0"/>
              <w:keepLines w:val="0"/>
              <w:rPr>
                <w:sz w:val="16"/>
                <w:szCs w:val="16"/>
                <w:lang w:eastAsia="zh-CN"/>
              </w:rPr>
            </w:pPr>
          </w:p>
        </w:tc>
      </w:tr>
      <w:tr w:rsidR="00601669" w:rsidRPr="0036258B" w14:paraId="4161936E" w14:textId="77777777" w:rsidTr="00C126A4">
        <w:trPr>
          <w:gridAfter w:val="2"/>
          <w:wAfter w:w="146" w:type="dxa"/>
          <w:trHeight w:val="105"/>
          <w:jc w:val="center"/>
        </w:trPr>
        <w:tc>
          <w:tcPr>
            <w:tcW w:w="1097" w:type="dxa"/>
            <w:gridSpan w:val="2"/>
            <w:tcBorders>
              <w:top w:val="nil"/>
            </w:tcBorders>
            <w:shd w:val="clear" w:color="auto" w:fill="auto"/>
          </w:tcPr>
          <w:p w14:paraId="38E6AA35"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041C72DF"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526F90A7"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1D0D46FD"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2169161A"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5781B424"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25E8BAF9" w14:textId="77777777" w:rsidR="00601669" w:rsidRPr="0036258B" w:rsidRDefault="00601669" w:rsidP="00C126A4">
            <w:pPr>
              <w:pStyle w:val="TAL"/>
              <w:keepNext w:val="0"/>
              <w:keepLines w:val="0"/>
              <w:rPr>
                <w:sz w:val="16"/>
                <w:szCs w:val="16"/>
                <w:lang w:eastAsia="en-US"/>
              </w:rPr>
            </w:pPr>
          </w:p>
        </w:tc>
        <w:tc>
          <w:tcPr>
            <w:tcW w:w="1551" w:type="dxa"/>
            <w:gridSpan w:val="2"/>
          </w:tcPr>
          <w:p w14:paraId="6C599987" w14:textId="77777777" w:rsidR="00601669" w:rsidRPr="0036258B" w:rsidRDefault="00601669" w:rsidP="00C126A4">
            <w:pPr>
              <w:pStyle w:val="TAL"/>
              <w:keepNext w:val="0"/>
              <w:keepLines w:val="0"/>
              <w:rPr>
                <w:sz w:val="16"/>
                <w:szCs w:val="16"/>
                <w:lang w:eastAsia="en-US"/>
              </w:rPr>
            </w:pPr>
          </w:p>
        </w:tc>
        <w:tc>
          <w:tcPr>
            <w:tcW w:w="1618" w:type="dxa"/>
            <w:gridSpan w:val="2"/>
          </w:tcPr>
          <w:p w14:paraId="4463BD4A" w14:textId="77777777" w:rsidR="00601669" w:rsidRPr="0036258B" w:rsidRDefault="00601669" w:rsidP="00C126A4">
            <w:pPr>
              <w:pStyle w:val="TAL"/>
              <w:keepNext w:val="0"/>
              <w:keepLines w:val="0"/>
              <w:rPr>
                <w:sz w:val="16"/>
                <w:szCs w:val="16"/>
                <w:lang w:eastAsia="zh-CN"/>
              </w:rPr>
            </w:pPr>
          </w:p>
        </w:tc>
      </w:tr>
      <w:tr w:rsidR="00601669" w:rsidRPr="0036258B" w14:paraId="7A94BE32" w14:textId="77777777" w:rsidTr="00C126A4">
        <w:trPr>
          <w:gridAfter w:val="2"/>
          <w:wAfter w:w="146" w:type="dxa"/>
          <w:trHeight w:val="105"/>
          <w:jc w:val="center"/>
        </w:trPr>
        <w:tc>
          <w:tcPr>
            <w:tcW w:w="1097" w:type="dxa"/>
            <w:gridSpan w:val="2"/>
            <w:shd w:val="clear" w:color="auto" w:fill="auto"/>
          </w:tcPr>
          <w:p w14:paraId="5761AABE" w14:textId="77777777" w:rsidR="00601669" w:rsidRPr="0036258B" w:rsidRDefault="00601669" w:rsidP="00C126A4">
            <w:pPr>
              <w:pStyle w:val="TAL"/>
              <w:keepNext w:val="0"/>
              <w:keepLines w:val="0"/>
              <w:rPr>
                <w:sz w:val="16"/>
                <w:szCs w:val="16"/>
                <w:lang w:eastAsia="zh-CN"/>
              </w:rPr>
            </w:pPr>
            <w:r w:rsidRPr="0036258B">
              <w:rPr>
                <w:sz w:val="16"/>
                <w:szCs w:val="16"/>
                <w:lang w:eastAsia="zh-CN"/>
              </w:rPr>
              <w:t>22.3.1.8</w:t>
            </w:r>
          </w:p>
        </w:tc>
        <w:tc>
          <w:tcPr>
            <w:tcW w:w="3624" w:type="dxa"/>
            <w:gridSpan w:val="2"/>
            <w:shd w:val="clear" w:color="auto" w:fill="auto"/>
          </w:tcPr>
          <w:p w14:paraId="58E01550" w14:textId="77777777" w:rsidR="00601669" w:rsidRPr="0036258B" w:rsidRDefault="00601669" w:rsidP="00C126A4">
            <w:pPr>
              <w:pStyle w:val="TAL"/>
              <w:keepNext w:val="0"/>
              <w:keepLines w:val="0"/>
              <w:rPr>
                <w:sz w:val="16"/>
                <w:szCs w:val="16"/>
                <w:lang w:eastAsia="zh-CN"/>
              </w:rPr>
            </w:pPr>
            <w:r w:rsidRPr="0036258B">
              <w:rPr>
                <w:sz w:val="16"/>
                <w:szCs w:val="16"/>
                <w:lang w:eastAsia="zh-CN"/>
              </w:rPr>
              <w:t>NB-IoT / RACH Procedure / Non-anchor carrier</w:t>
            </w:r>
          </w:p>
        </w:tc>
        <w:tc>
          <w:tcPr>
            <w:tcW w:w="776" w:type="dxa"/>
            <w:gridSpan w:val="2"/>
            <w:shd w:val="clear" w:color="auto" w:fill="auto"/>
          </w:tcPr>
          <w:p w14:paraId="279E732F" w14:textId="77777777" w:rsidR="00601669" w:rsidRPr="0036258B" w:rsidRDefault="00601669" w:rsidP="00C126A4">
            <w:pPr>
              <w:pStyle w:val="TAC"/>
              <w:rPr>
                <w:sz w:val="16"/>
                <w:szCs w:val="16"/>
                <w:lang w:eastAsia="zh-CN"/>
              </w:rPr>
            </w:pPr>
            <w:r w:rsidRPr="0036258B">
              <w:rPr>
                <w:sz w:val="16"/>
                <w:szCs w:val="16"/>
                <w:lang w:eastAsia="zh-CN"/>
              </w:rPr>
              <w:t>Rel-14</w:t>
            </w:r>
          </w:p>
        </w:tc>
        <w:tc>
          <w:tcPr>
            <w:tcW w:w="1133" w:type="dxa"/>
            <w:gridSpan w:val="3"/>
            <w:shd w:val="clear" w:color="auto" w:fill="auto"/>
          </w:tcPr>
          <w:p w14:paraId="04B592BE" w14:textId="77777777" w:rsidR="00601669" w:rsidRPr="0036258B" w:rsidRDefault="00601669" w:rsidP="00C126A4">
            <w:pPr>
              <w:pStyle w:val="TAC"/>
              <w:rPr>
                <w:sz w:val="16"/>
                <w:szCs w:val="16"/>
                <w:lang w:eastAsia="zh-CN"/>
              </w:rPr>
            </w:pPr>
            <w:r w:rsidRPr="0036258B">
              <w:rPr>
                <w:sz w:val="16"/>
                <w:szCs w:val="16"/>
                <w:lang w:eastAsia="zh-CN"/>
              </w:rPr>
              <w:t>C348</w:t>
            </w:r>
          </w:p>
        </w:tc>
        <w:tc>
          <w:tcPr>
            <w:tcW w:w="3448" w:type="dxa"/>
            <w:gridSpan w:val="3"/>
          </w:tcPr>
          <w:p w14:paraId="44CB2D22"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 and NPRACH on non-anchor carrier</w:t>
            </w:r>
          </w:p>
        </w:tc>
        <w:tc>
          <w:tcPr>
            <w:tcW w:w="1374" w:type="dxa"/>
            <w:gridSpan w:val="2"/>
          </w:tcPr>
          <w:p w14:paraId="418F4E56" w14:textId="77777777" w:rsidR="00601669" w:rsidRPr="0036258B" w:rsidRDefault="00601669" w:rsidP="00C126A4">
            <w:pPr>
              <w:pStyle w:val="TAL"/>
              <w:keepNext w:val="0"/>
              <w:keepLines w:val="0"/>
              <w:rPr>
                <w:sz w:val="16"/>
                <w:lang w:eastAsia="en-US"/>
              </w:rPr>
            </w:pPr>
            <w:r w:rsidRPr="00305E48">
              <w:rPr>
                <w:sz w:val="16"/>
                <w:lang w:eastAsia="en-US"/>
              </w:rPr>
              <w:t>pc_NB_FDD</w:t>
            </w:r>
          </w:p>
        </w:tc>
        <w:tc>
          <w:tcPr>
            <w:tcW w:w="1346" w:type="dxa"/>
            <w:gridSpan w:val="2"/>
            <w:tcBorders>
              <w:top w:val="single" w:sz="4" w:space="0" w:color="auto"/>
              <w:bottom w:val="single" w:sz="4" w:space="0" w:color="auto"/>
            </w:tcBorders>
          </w:tcPr>
          <w:p w14:paraId="31BD230B" w14:textId="77777777" w:rsidR="00601669" w:rsidRPr="0036258B" w:rsidRDefault="00601669" w:rsidP="00C126A4">
            <w:pPr>
              <w:pStyle w:val="TAL"/>
              <w:keepNext w:val="0"/>
              <w:keepLines w:val="0"/>
              <w:rPr>
                <w:sz w:val="16"/>
                <w:szCs w:val="16"/>
                <w:lang w:eastAsia="en-US"/>
              </w:rPr>
            </w:pPr>
          </w:p>
        </w:tc>
        <w:tc>
          <w:tcPr>
            <w:tcW w:w="1551" w:type="dxa"/>
            <w:gridSpan w:val="2"/>
          </w:tcPr>
          <w:p w14:paraId="3FF622C1" w14:textId="77777777" w:rsidR="00601669" w:rsidRPr="0036258B" w:rsidRDefault="00601669" w:rsidP="00C126A4">
            <w:pPr>
              <w:pStyle w:val="TAL"/>
              <w:keepNext w:val="0"/>
              <w:keepLines w:val="0"/>
              <w:rPr>
                <w:sz w:val="16"/>
                <w:szCs w:val="16"/>
                <w:lang w:eastAsia="en-US"/>
              </w:rPr>
            </w:pPr>
          </w:p>
        </w:tc>
        <w:tc>
          <w:tcPr>
            <w:tcW w:w="1618" w:type="dxa"/>
            <w:gridSpan w:val="2"/>
          </w:tcPr>
          <w:p w14:paraId="60A02412" w14:textId="77777777" w:rsidR="00601669" w:rsidRPr="0036258B" w:rsidRDefault="00601669" w:rsidP="00C126A4">
            <w:pPr>
              <w:pStyle w:val="TAL"/>
              <w:keepNext w:val="0"/>
              <w:keepLines w:val="0"/>
              <w:rPr>
                <w:sz w:val="16"/>
                <w:szCs w:val="16"/>
                <w:lang w:eastAsia="zh-CN"/>
              </w:rPr>
            </w:pPr>
          </w:p>
        </w:tc>
      </w:tr>
      <w:tr w:rsidR="00601669" w:rsidRPr="0036258B" w14:paraId="3A418611" w14:textId="77777777" w:rsidTr="00C126A4">
        <w:trPr>
          <w:gridAfter w:val="2"/>
          <w:wAfter w:w="146" w:type="dxa"/>
          <w:trHeight w:val="105"/>
          <w:jc w:val="center"/>
        </w:trPr>
        <w:tc>
          <w:tcPr>
            <w:tcW w:w="1097" w:type="dxa"/>
            <w:gridSpan w:val="2"/>
            <w:tcBorders>
              <w:top w:val="nil"/>
            </w:tcBorders>
            <w:shd w:val="clear" w:color="auto" w:fill="auto"/>
          </w:tcPr>
          <w:p w14:paraId="37518770"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4DC5B684"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34F7D632"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22E119C0"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30A5AF92"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5F4D3F31"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317E1BC2" w14:textId="77777777" w:rsidR="00601669" w:rsidRPr="0036258B" w:rsidRDefault="00601669" w:rsidP="00C126A4">
            <w:pPr>
              <w:pStyle w:val="TAL"/>
              <w:keepNext w:val="0"/>
              <w:keepLines w:val="0"/>
              <w:rPr>
                <w:sz w:val="16"/>
                <w:szCs w:val="16"/>
                <w:lang w:eastAsia="en-US"/>
              </w:rPr>
            </w:pPr>
          </w:p>
        </w:tc>
        <w:tc>
          <w:tcPr>
            <w:tcW w:w="1551" w:type="dxa"/>
            <w:gridSpan w:val="2"/>
          </w:tcPr>
          <w:p w14:paraId="4DFBBCF7" w14:textId="77777777" w:rsidR="00601669" w:rsidRPr="0036258B" w:rsidRDefault="00601669" w:rsidP="00C126A4">
            <w:pPr>
              <w:pStyle w:val="TAL"/>
              <w:keepNext w:val="0"/>
              <w:keepLines w:val="0"/>
              <w:rPr>
                <w:sz w:val="16"/>
                <w:szCs w:val="16"/>
                <w:lang w:eastAsia="en-US"/>
              </w:rPr>
            </w:pPr>
          </w:p>
        </w:tc>
        <w:tc>
          <w:tcPr>
            <w:tcW w:w="1618" w:type="dxa"/>
            <w:gridSpan w:val="2"/>
          </w:tcPr>
          <w:p w14:paraId="4D8D2140" w14:textId="77777777" w:rsidR="00601669" w:rsidRPr="0036258B" w:rsidRDefault="00601669" w:rsidP="00C126A4">
            <w:pPr>
              <w:pStyle w:val="TAL"/>
              <w:keepNext w:val="0"/>
              <w:keepLines w:val="0"/>
              <w:rPr>
                <w:sz w:val="16"/>
                <w:szCs w:val="16"/>
                <w:lang w:eastAsia="zh-CN"/>
              </w:rPr>
            </w:pPr>
          </w:p>
        </w:tc>
      </w:tr>
      <w:tr w:rsidR="00601669" w:rsidRPr="0036258B" w14:paraId="7D78D690" w14:textId="77777777" w:rsidTr="00C126A4">
        <w:trPr>
          <w:gridAfter w:val="2"/>
          <w:wAfter w:w="146" w:type="dxa"/>
          <w:trHeight w:val="105"/>
          <w:jc w:val="center"/>
        </w:trPr>
        <w:tc>
          <w:tcPr>
            <w:tcW w:w="1097" w:type="dxa"/>
            <w:gridSpan w:val="2"/>
            <w:shd w:val="clear" w:color="auto" w:fill="auto"/>
          </w:tcPr>
          <w:p w14:paraId="7EC110A4" w14:textId="77777777" w:rsidR="00601669" w:rsidRPr="0036258B" w:rsidRDefault="00601669" w:rsidP="00C126A4">
            <w:pPr>
              <w:pStyle w:val="TAL"/>
              <w:keepNext w:val="0"/>
              <w:keepLines w:val="0"/>
              <w:rPr>
                <w:sz w:val="16"/>
                <w:szCs w:val="16"/>
                <w:lang w:eastAsia="zh-CN"/>
              </w:rPr>
            </w:pPr>
            <w:r w:rsidRPr="0036258B">
              <w:rPr>
                <w:sz w:val="16"/>
                <w:szCs w:val="16"/>
                <w:lang w:eastAsia="zh-CN"/>
              </w:rPr>
              <w:t>22.3.1.9</w:t>
            </w:r>
          </w:p>
        </w:tc>
        <w:tc>
          <w:tcPr>
            <w:tcW w:w="3624" w:type="dxa"/>
            <w:gridSpan w:val="2"/>
            <w:shd w:val="clear" w:color="auto" w:fill="auto"/>
          </w:tcPr>
          <w:p w14:paraId="4FA854F2" w14:textId="77777777" w:rsidR="00601669" w:rsidRPr="0036258B" w:rsidRDefault="00601669" w:rsidP="00C126A4">
            <w:pPr>
              <w:pStyle w:val="TAL"/>
              <w:keepNext w:val="0"/>
              <w:keepLines w:val="0"/>
              <w:rPr>
                <w:sz w:val="16"/>
                <w:szCs w:val="16"/>
                <w:lang w:eastAsia="zh-CN"/>
              </w:rPr>
            </w:pPr>
            <w:r w:rsidRPr="0036258B">
              <w:rPr>
                <w:sz w:val="16"/>
                <w:szCs w:val="16"/>
                <w:lang w:eastAsia="zh-CN"/>
              </w:rPr>
              <w:t>NB-IoT / Correct HARQ process / 2 HARQ processes</w:t>
            </w:r>
          </w:p>
        </w:tc>
        <w:tc>
          <w:tcPr>
            <w:tcW w:w="776" w:type="dxa"/>
            <w:gridSpan w:val="2"/>
            <w:shd w:val="clear" w:color="auto" w:fill="auto"/>
          </w:tcPr>
          <w:p w14:paraId="07CF9B03" w14:textId="77777777" w:rsidR="00601669" w:rsidRPr="0036258B" w:rsidRDefault="00601669" w:rsidP="00C126A4">
            <w:pPr>
              <w:pStyle w:val="TAC"/>
              <w:rPr>
                <w:sz w:val="16"/>
                <w:szCs w:val="16"/>
                <w:lang w:eastAsia="zh-CN"/>
              </w:rPr>
            </w:pPr>
            <w:r w:rsidRPr="0036258B">
              <w:rPr>
                <w:sz w:val="16"/>
                <w:szCs w:val="16"/>
                <w:lang w:eastAsia="zh-CN"/>
              </w:rPr>
              <w:t>Rel-14</w:t>
            </w:r>
          </w:p>
        </w:tc>
        <w:tc>
          <w:tcPr>
            <w:tcW w:w="1133" w:type="dxa"/>
            <w:gridSpan w:val="3"/>
            <w:shd w:val="clear" w:color="auto" w:fill="auto"/>
          </w:tcPr>
          <w:p w14:paraId="427A866D" w14:textId="77777777" w:rsidR="00601669" w:rsidRPr="0036258B" w:rsidRDefault="00601669" w:rsidP="00C126A4">
            <w:pPr>
              <w:pStyle w:val="TAC"/>
              <w:rPr>
                <w:sz w:val="16"/>
                <w:szCs w:val="16"/>
                <w:lang w:eastAsia="zh-CN"/>
              </w:rPr>
            </w:pPr>
            <w:r w:rsidRPr="0036258B">
              <w:rPr>
                <w:sz w:val="16"/>
                <w:szCs w:val="16"/>
                <w:lang w:eastAsia="zh-CN"/>
              </w:rPr>
              <w:t>C339</w:t>
            </w:r>
          </w:p>
        </w:tc>
        <w:tc>
          <w:tcPr>
            <w:tcW w:w="3448" w:type="dxa"/>
            <w:gridSpan w:val="3"/>
          </w:tcPr>
          <w:p w14:paraId="7183D03F" w14:textId="77777777" w:rsidR="00601669" w:rsidRPr="0036258B" w:rsidRDefault="00601669" w:rsidP="00C126A4">
            <w:pPr>
              <w:pStyle w:val="TAL"/>
              <w:keepNext w:val="0"/>
              <w:keepLines w:val="0"/>
              <w:rPr>
                <w:sz w:val="16"/>
                <w:szCs w:val="16"/>
                <w:lang w:eastAsia="zh-CN"/>
              </w:rPr>
            </w:pPr>
            <w:r w:rsidRPr="0036258B">
              <w:rPr>
                <w:sz w:val="16"/>
                <w:szCs w:val="16"/>
                <w:lang w:eastAsia="zh-CN"/>
              </w:rPr>
              <w:t xml:space="preserve">UEs supporting NB-IoT and 2 HARQ processes in DL and UL and Category NB2 </w:t>
            </w:r>
          </w:p>
        </w:tc>
        <w:tc>
          <w:tcPr>
            <w:tcW w:w="1374" w:type="dxa"/>
            <w:gridSpan w:val="2"/>
          </w:tcPr>
          <w:p w14:paraId="68D8FA1E" w14:textId="77777777" w:rsidR="00601669" w:rsidRPr="0036258B" w:rsidRDefault="00601669" w:rsidP="00C126A4">
            <w:pPr>
              <w:pStyle w:val="TAL"/>
              <w:keepNext w:val="0"/>
              <w:keepLines w:val="0"/>
              <w:rPr>
                <w:sz w:val="16"/>
                <w:lang w:eastAsia="en-US"/>
              </w:rPr>
            </w:pPr>
            <w:r w:rsidRPr="00305E48">
              <w:rPr>
                <w:sz w:val="16"/>
                <w:lang w:eastAsia="en-US"/>
              </w:rPr>
              <w:t>pc_NB_FDD</w:t>
            </w:r>
          </w:p>
        </w:tc>
        <w:tc>
          <w:tcPr>
            <w:tcW w:w="1346" w:type="dxa"/>
            <w:gridSpan w:val="2"/>
            <w:tcBorders>
              <w:top w:val="single" w:sz="4" w:space="0" w:color="auto"/>
              <w:bottom w:val="single" w:sz="4" w:space="0" w:color="auto"/>
            </w:tcBorders>
          </w:tcPr>
          <w:p w14:paraId="67004D34" w14:textId="77777777" w:rsidR="00601669" w:rsidRPr="0036258B" w:rsidRDefault="00601669" w:rsidP="00C126A4">
            <w:pPr>
              <w:pStyle w:val="TAL"/>
              <w:keepNext w:val="0"/>
              <w:keepLines w:val="0"/>
              <w:rPr>
                <w:sz w:val="16"/>
                <w:szCs w:val="16"/>
                <w:lang w:eastAsia="en-US"/>
              </w:rPr>
            </w:pPr>
          </w:p>
        </w:tc>
        <w:tc>
          <w:tcPr>
            <w:tcW w:w="1551" w:type="dxa"/>
            <w:gridSpan w:val="2"/>
          </w:tcPr>
          <w:p w14:paraId="119EAAD8" w14:textId="77777777" w:rsidR="00601669" w:rsidRPr="0036258B" w:rsidRDefault="00601669" w:rsidP="00C126A4">
            <w:pPr>
              <w:pStyle w:val="TAL"/>
              <w:keepNext w:val="0"/>
              <w:keepLines w:val="0"/>
              <w:rPr>
                <w:sz w:val="16"/>
                <w:szCs w:val="16"/>
                <w:lang w:eastAsia="en-US"/>
              </w:rPr>
            </w:pPr>
          </w:p>
        </w:tc>
        <w:tc>
          <w:tcPr>
            <w:tcW w:w="1618" w:type="dxa"/>
            <w:gridSpan w:val="2"/>
          </w:tcPr>
          <w:p w14:paraId="0F0CE9FA" w14:textId="77777777" w:rsidR="00601669" w:rsidRPr="0036258B" w:rsidRDefault="00601669" w:rsidP="00C126A4">
            <w:pPr>
              <w:pStyle w:val="TAL"/>
              <w:keepNext w:val="0"/>
              <w:keepLines w:val="0"/>
              <w:rPr>
                <w:sz w:val="16"/>
                <w:szCs w:val="16"/>
                <w:lang w:eastAsia="zh-CN"/>
              </w:rPr>
            </w:pPr>
          </w:p>
        </w:tc>
      </w:tr>
      <w:tr w:rsidR="00601669" w:rsidRPr="0036258B" w14:paraId="52137495" w14:textId="77777777" w:rsidTr="00C126A4">
        <w:trPr>
          <w:gridAfter w:val="2"/>
          <w:wAfter w:w="146" w:type="dxa"/>
          <w:trHeight w:val="105"/>
          <w:jc w:val="center"/>
        </w:trPr>
        <w:tc>
          <w:tcPr>
            <w:tcW w:w="1097" w:type="dxa"/>
            <w:gridSpan w:val="2"/>
            <w:tcBorders>
              <w:top w:val="nil"/>
            </w:tcBorders>
            <w:shd w:val="clear" w:color="auto" w:fill="auto"/>
          </w:tcPr>
          <w:p w14:paraId="1FCC3BBD"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791C8B03"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570DEB9F"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4C152494"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6229183B"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5D9380CC"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7EC10B7D" w14:textId="77777777" w:rsidR="00601669" w:rsidRPr="0036258B" w:rsidRDefault="00601669" w:rsidP="00C126A4">
            <w:pPr>
              <w:pStyle w:val="TAL"/>
              <w:keepNext w:val="0"/>
              <w:keepLines w:val="0"/>
              <w:rPr>
                <w:sz w:val="16"/>
                <w:szCs w:val="16"/>
                <w:lang w:eastAsia="en-US"/>
              </w:rPr>
            </w:pPr>
          </w:p>
        </w:tc>
        <w:tc>
          <w:tcPr>
            <w:tcW w:w="1551" w:type="dxa"/>
            <w:gridSpan w:val="2"/>
          </w:tcPr>
          <w:p w14:paraId="4EE2C481" w14:textId="77777777" w:rsidR="00601669" w:rsidRPr="0036258B" w:rsidRDefault="00601669" w:rsidP="00C126A4">
            <w:pPr>
              <w:pStyle w:val="TAL"/>
              <w:keepNext w:val="0"/>
              <w:keepLines w:val="0"/>
              <w:rPr>
                <w:sz w:val="16"/>
                <w:szCs w:val="16"/>
                <w:lang w:eastAsia="en-US"/>
              </w:rPr>
            </w:pPr>
          </w:p>
        </w:tc>
        <w:tc>
          <w:tcPr>
            <w:tcW w:w="1618" w:type="dxa"/>
            <w:gridSpan w:val="2"/>
          </w:tcPr>
          <w:p w14:paraId="6C9959B5" w14:textId="77777777" w:rsidR="00601669" w:rsidRPr="0036258B" w:rsidRDefault="00601669" w:rsidP="00C126A4">
            <w:pPr>
              <w:pStyle w:val="TAL"/>
              <w:keepNext w:val="0"/>
              <w:keepLines w:val="0"/>
              <w:rPr>
                <w:sz w:val="16"/>
                <w:szCs w:val="16"/>
                <w:lang w:eastAsia="zh-CN"/>
              </w:rPr>
            </w:pPr>
          </w:p>
        </w:tc>
      </w:tr>
      <w:tr w:rsidR="00601669" w:rsidRPr="0036258B" w14:paraId="20BED5D2" w14:textId="77777777" w:rsidTr="00C126A4">
        <w:trPr>
          <w:gridAfter w:val="2"/>
          <w:wAfter w:w="146" w:type="dxa"/>
          <w:trHeight w:val="105"/>
          <w:jc w:val="center"/>
        </w:trPr>
        <w:tc>
          <w:tcPr>
            <w:tcW w:w="1097" w:type="dxa"/>
            <w:gridSpan w:val="2"/>
            <w:shd w:val="clear" w:color="auto" w:fill="auto"/>
          </w:tcPr>
          <w:p w14:paraId="4F6C4D79" w14:textId="77777777" w:rsidR="00601669" w:rsidRPr="0036258B" w:rsidRDefault="00601669" w:rsidP="00C126A4">
            <w:pPr>
              <w:pStyle w:val="TAL"/>
              <w:keepNext w:val="0"/>
              <w:keepLines w:val="0"/>
              <w:rPr>
                <w:sz w:val="16"/>
                <w:szCs w:val="16"/>
                <w:lang w:eastAsia="zh-CN"/>
              </w:rPr>
            </w:pPr>
            <w:r w:rsidRPr="0036258B">
              <w:rPr>
                <w:sz w:val="16"/>
                <w:szCs w:val="16"/>
                <w:lang w:eastAsia="zh-CN"/>
              </w:rPr>
              <w:t>22.3.1.10</w:t>
            </w:r>
          </w:p>
        </w:tc>
        <w:tc>
          <w:tcPr>
            <w:tcW w:w="3624" w:type="dxa"/>
            <w:gridSpan w:val="2"/>
            <w:shd w:val="clear" w:color="auto" w:fill="auto"/>
          </w:tcPr>
          <w:p w14:paraId="08E4F087" w14:textId="77777777" w:rsidR="00601669" w:rsidRPr="0036258B" w:rsidRDefault="00601669" w:rsidP="00C126A4">
            <w:pPr>
              <w:pStyle w:val="TAL"/>
              <w:keepNext w:val="0"/>
              <w:keepLines w:val="0"/>
              <w:rPr>
                <w:sz w:val="16"/>
                <w:szCs w:val="16"/>
                <w:lang w:eastAsia="zh-CN"/>
              </w:rPr>
            </w:pPr>
            <w:r w:rsidRPr="0036258B">
              <w:rPr>
                <w:sz w:val="16"/>
                <w:szCs w:val="16"/>
                <w:lang w:eastAsia="zh-CN"/>
              </w:rPr>
              <w:t>NB-IoT / RACH Procedure / Early contention resolution</w:t>
            </w:r>
          </w:p>
        </w:tc>
        <w:tc>
          <w:tcPr>
            <w:tcW w:w="776" w:type="dxa"/>
            <w:gridSpan w:val="2"/>
            <w:shd w:val="clear" w:color="auto" w:fill="auto"/>
          </w:tcPr>
          <w:p w14:paraId="51EC2F27" w14:textId="77777777" w:rsidR="00601669" w:rsidRPr="0036258B" w:rsidRDefault="00601669" w:rsidP="00C126A4">
            <w:pPr>
              <w:pStyle w:val="TAC"/>
              <w:rPr>
                <w:sz w:val="16"/>
                <w:szCs w:val="16"/>
                <w:lang w:eastAsia="zh-CN"/>
              </w:rPr>
            </w:pPr>
            <w:r w:rsidRPr="0036258B">
              <w:rPr>
                <w:sz w:val="16"/>
                <w:szCs w:val="16"/>
                <w:lang w:eastAsia="zh-CN"/>
              </w:rPr>
              <w:t>Rel-14</w:t>
            </w:r>
          </w:p>
        </w:tc>
        <w:tc>
          <w:tcPr>
            <w:tcW w:w="1133" w:type="dxa"/>
            <w:gridSpan w:val="3"/>
            <w:shd w:val="clear" w:color="auto" w:fill="auto"/>
          </w:tcPr>
          <w:p w14:paraId="6CD9C947" w14:textId="77777777" w:rsidR="00601669" w:rsidRPr="0036258B" w:rsidRDefault="00601669" w:rsidP="00C126A4">
            <w:pPr>
              <w:pStyle w:val="TAC"/>
              <w:rPr>
                <w:sz w:val="16"/>
                <w:szCs w:val="16"/>
                <w:lang w:eastAsia="zh-CN"/>
              </w:rPr>
            </w:pPr>
            <w:r w:rsidRPr="0036258B">
              <w:rPr>
                <w:sz w:val="16"/>
                <w:szCs w:val="16"/>
                <w:lang w:eastAsia="zh-CN"/>
              </w:rPr>
              <w:t>C266</w:t>
            </w:r>
          </w:p>
        </w:tc>
        <w:tc>
          <w:tcPr>
            <w:tcW w:w="3448" w:type="dxa"/>
            <w:gridSpan w:val="3"/>
          </w:tcPr>
          <w:p w14:paraId="7A0B8806"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p>
        </w:tc>
        <w:tc>
          <w:tcPr>
            <w:tcW w:w="1374" w:type="dxa"/>
            <w:gridSpan w:val="2"/>
          </w:tcPr>
          <w:p w14:paraId="276E494A" w14:textId="77777777" w:rsidR="00601669" w:rsidRPr="0036258B" w:rsidRDefault="00601669" w:rsidP="00C126A4">
            <w:pPr>
              <w:pStyle w:val="TAL"/>
              <w:keepNext w:val="0"/>
              <w:keepLines w:val="0"/>
              <w:rPr>
                <w:sz w:val="16"/>
                <w:lang w:eastAsia="en-US"/>
              </w:rPr>
            </w:pPr>
            <w:r w:rsidRPr="00305E48">
              <w:rPr>
                <w:sz w:val="16"/>
                <w:lang w:eastAsia="en-US"/>
              </w:rPr>
              <w:t>pc_NB_FDD</w:t>
            </w:r>
          </w:p>
        </w:tc>
        <w:tc>
          <w:tcPr>
            <w:tcW w:w="1346" w:type="dxa"/>
            <w:gridSpan w:val="2"/>
            <w:tcBorders>
              <w:top w:val="single" w:sz="4" w:space="0" w:color="auto"/>
              <w:bottom w:val="single" w:sz="4" w:space="0" w:color="auto"/>
            </w:tcBorders>
          </w:tcPr>
          <w:p w14:paraId="4CFE6024" w14:textId="77777777" w:rsidR="00601669" w:rsidRPr="0036258B" w:rsidRDefault="00601669" w:rsidP="00C126A4">
            <w:pPr>
              <w:pStyle w:val="TAL"/>
              <w:keepNext w:val="0"/>
              <w:keepLines w:val="0"/>
              <w:rPr>
                <w:sz w:val="16"/>
                <w:szCs w:val="16"/>
                <w:lang w:eastAsia="en-US"/>
              </w:rPr>
            </w:pPr>
          </w:p>
        </w:tc>
        <w:tc>
          <w:tcPr>
            <w:tcW w:w="1551" w:type="dxa"/>
            <w:gridSpan w:val="2"/>
          </w:tcPr>
          <w:p w14:paraId="55BB3120" w14:textId="77777777" w:rsidR="00601669" w:rsidRPr="0036258B" w:rsidRDefault="00601669" w:rsidP="00C126A4">
            <w:pPr>
              <w:pStyle w:val="TAL"/>
              <w:keepNext w:val="0"/>
              <w:keepLines w:val="0"/>
              <w:rPr>
                <w:sz w:val="16"/>
                <w:szCs w:val="16"/>
                <w:lang w:eastAsia="en-US"/>
              </w:rPr>
            </w:pPr>
          </w:p>
        </w:tc>
        <w:tc>
          <w:tcPr>
            <w:tcW w:w="1618" w:type="dxa"/>
            <w:gridSpan w:val="2"/>
          </w:tcPr>
          <w:p w14:paraId="09586F9F" w14:textId="77777777" w:rsidR="00601669" w:rsidRPr="0036258B" w:rsidRDefault="00601669" w:rsidP="00C126A4">
            <w:pPr>
              <w:pStyle w:val="TAL"/>
              <w:keepNext w:val="0"/>
              <w:keepLines w:val="0"/>
              <w:rPr>
                <w:sz w:val="16"/>
                <w:szCs w:val="16"/>
                <w:lang w:eastAsia="zh-CN"/>
              </w:rPr>
            </w:pPr>
          </w:p>
        </w:tc>
      </w:tr>
      <w:tr w:rsidR="00601669" w:rsidRPr="0036258B" w14:paraId="210DD1E7" w14:textId="77777777" w:rsidTr="00C126A4">
        <w:trPr>
          <w:gridAfter w:val="2"/>
          <w:wAfter w:w="146" w:type="dxa"/>
          <w:trHeight w:val="105"/>
          <w:jc w:val="center"/>
        </w:trPr>
        <w:tc>
          <w:tcPr>
            <w:tcW w:w="1097" w:type="dxa"/>
            <w:gridSpan w:val="2"/>
            <w:tcBorders>
              <w:top w:val="nil"/>
            </w:tcBorders>
            <w:shd w:val="clear" w:color="auto" w:fill="auto"/>
          </w:tcPr>
          <w:p w14:paraId="541D8F76"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0D158839"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0E17AAD5"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3D0162BA"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79355FFE"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0FB09F18"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05D40D1A" w14:textId="77777777" w:rsidR="00601669" w:rsidRPr="0036258B" w:rsidRDefault="00601669" w:rsidP="00C126A4">
            <w:pPr>
              <w:pStyle w:val="TAL"/>
              <w:keepNext w:val="0"/>
              <w:keepLines w:val="0"/>
              <w:rPr>
                <w:sz w:val="16"/>
                <w:szCs w:val="16"/>
                <w:lang w:eastAsia="en-US"/>
              </w:rPr>
            </w:pPr>
          </w:p>
        </w:tc>
        <w:tc>
          <w:tcPr>
            <w:tcW w:w="1551" w:type="dxa"/>
            <w:gridSpan w:val="2"/>
          </w:tcPr>
          <w:p w14:paraId="33074675" w14:textId="77777777" w:rsidR="00601669" w:rsidRPr="0036258B" w:rsidRDefault="00601669" w:rsidP="00C126A4">
            <w:pPr>
              <w:pStyle w:val="TAL"/>
              <w:keepNext w:val="0"/>
              <w:keepLines w:val="0"/>
              <w:rPr>
                <w:sz w:val="16"/>
                <w:szCs w:val="16"/>
                <w:lang w:eastAsia="en-US"/>
              </w:rPr>
            </w:pPr>
          </w:p>
        </w:tc>
        <w:tc>
          <w:tcPr>
            <w:tcW w:w="1618" w:type="dxa"/>
            <w:gridSpan w:val="2"/>
          </w:tcPr>
          <w:p w14:paraId="3926D032" w14:textId="77777777" w:rsidR="00601669" w:rsidRPr="0036258B" w:rsidRDefault="00601669" w:rsidP="00C126A4">
            <w:pPr>
              <w:pStyle w:val="TAL"/>
              <w:keepNext w:val="0"/>
              <w:keepLines w:val="0"/>
              <w:rPr>
                <w:sz w:val="16"/>
                <w:szCs w:val="16"/>
                <w:lang w:eastAsia="zh-CN"/>
              </w:rPr>
            </w:pPr>
          </w:p>
        </w:tc>
      </w:tr>
      <w:tr w:rsidR="00601669" w:rsidRPr="0036258B" w14:paraId="69FCD56F" w14:textId="77777777" w:rsidTr="00C126A4">
        <w:trPr>
          <w:gridAfter w:val="2"/>
          <w:wAfter w:w="146" w:type="dxa"/>
          <w:trHeight w:val="105"/>
          <w:jc w:val="center"/>
        </w:trPr>
        <w:tc>
          <w:tcPr>
            <w:tcW w:w="1097" w:type="dxa"/>
            <w:gridSpan w:val="2"/>
            <w:shd w:val="clear" w:color="auto" w:fill="auto"/>
          </w:tcPr>
          <w:p w14:paraId="2A3A4630" w14:textId="77777777" w:rsidR="00601669" w:rsidRPr="0036258B" w:rsidRDefault="00601669" w:rsidP="00C126A4">
            <w:pPr>
              <w:pStyle w:val="TAL"/>
              <w:keepNext w:val="0"/>
              <w:keepLines w:val="0"/>
              <w:rPr>
                <w:sz w:val="16"/>
                <w:szCs w:val="16"/>
                <w:lang w:eastAsia="zh-CN"/>
              </w:rPr>
            </w:pPr>
            <w:r w:rsidRPr="00085E80">
              <w:rPr>
                <w:sz w:val="16"/>
                <w:szCs w:val="16"/>
                <w:lang w:eastAsia="zh-CN"/>
              </w:rPr>
              <w:t>22.3.1.11</w:t>
            </w:r>
          </w:p>
        </w:tc>
        <w:tc>
          <w:tcPr>
            <w:tcW w:w="3624" w:type="dxa"/>
            <w:gridSpan w:val="2"/>
            <w:shd w:val="clear" w:color="auto" w:fill="auto"/>
          </w:tcPr>
          <w:p w14:paraId="18A36CEB" w14:textId="77777777" w:rsidR="00601669" w:rsidRPr="0036258B" w:rsidRDefault="00601669" w:rsidP="00C126A4">
            <w:pPr>
              <w:pStyle w:val="TAL"/>
              <w:keepNext w:val="0"/>
              <w:keepLines w:val="0"/>
              <w:rPr>
                <w:sz w:val="16"/>
                <w:szCs w:val="16"/>
                <w:lang w:eastAsia="zh-CN"/>
              </w:rPr>
            </w:pPr>
            <w:r w:rsidRPr="00085E80">
              <w:rPr>
                <w:sz w:val="16"/>
                <w:szCs w:val="16"/>
                <w:lang w:eastAsia="zh-CN"/>
              </w:rPr>
              <w:t>NB-IoT / Scheduling Request / Without HARQ ACK</w:t>
            </w:r>
          </w:p>
        </w:tc>
        <w:tc>
          <w:tcPr>
            <w:tcW w:w="776" w:type="dxa"/>
            <w:gridSpan w:val="2"/>
            <w:shd w:val="clear" w:color="auto" w:fill="auto"/>
          </w:tcPr>
          <w:p w14:paraId="50961FCE" w14:textId="77777777" w:rsidR="00601669" w:rsidRPr="0036258B" w:rsidRDefault="00601669" w:rsidP="00C126A4">
            <w:pPr>
              <w:pStyle w:val="TAC"/>
              <w:rPr>
                <w:sz w:val="16"/>
                <w:szCs w:val="16"/>
                <w:lang w:eastAsia="zh-CN"/>
              </w:rPr>
            </w:pPr>
            <w:r w:rsidRPr="00085E80">
              <w:rPr>
                <w:sz w:val="16"/>
                <w:szCs w:val="16"/>
                <w:lang w:eastAsia="zh-CN"/>
              </w:rPr>
              <w:t>Rel-15</w:t>
            </w:r>
          </w:p>
        </w:tc>
        <w:tc>
          <w:tcPr>
            <w:tcW w:w="1133" w:type="dxa"/>
            <w:gridSpan w:val="3"/>
            <w:shd w:val="clear" w:color="auto" w:fill="auto"/>
          </w:tcPr>
          <w:p w14:paraId="2A4EF0AA" w14:textId="77777777" w:rsidR="00601669" w:rsidRPr="0036258B" w:rsidRDefault="00601669" w:rsidP="00C126A4">
            <w:pPr>
              <w:pStyle w:val="TAC"/>
              <w:rPr>
                <w:sz w:val="16"/>
                <w:szCs w:val="16"/>
                <w:lang w:eastAsia="zh-CN"/>
              </w:rPr>
            </w:pPr>
            <w:r>
              <w:rPr>
                <w:sz w:val="16"/>
                <w:szCs w:val="16"/>
                <w:lang w:eastAsia="zh-CN"/>
              </w:rPr>
              <w:t>C392</w:t>
            </w:r>
          </w:p>
        </w:tc>
        <w:tc>
          <w:tcPr>
            <w:tcW w:w="3448" w:type="dxa"/>
            <w:gridSpan w:val="3"/>
          </w:tcPr>
          <w:p w14:paraId="31736088" w14:textId="77777777" w:rsidR="00601669" w:rsidRPr="0036258B" w:rsidRDefault="00601669" w:rsidP="00C126A4">
            <w:pPr>
              <w:pStyle w:val="TAL"/>
              <w:keepNext w:val="0"/>
              <w:keepLines w:val="0"/>
              <w:rPr>
                <w:sz w:val="16"/>
                <w:szCs w:val="16"/>
                <w:lang w:eastAsia="zh-CN"/>
              </w:rPr>
            </w:pPr>
            <w:r w:rsidRPr="00085E80">
              <w:rPr>
                <w:sz w:val="16"/>
                <w:szCs w:val="16"/>
                <w:lang w:eastAsia="zh-CN"/>
              </w:rPr>
              <w:t>UEs supporting NB-IoT</w:t>
            </w:r>
            <w:r w:rsidRPr="008B0733">
              <w:rPr>
                <w:sz w:val="16"/>
                <w:szCs w:val="16"/>
                <w:lang w:eastAsia="zh-CN"/>
              </w:rPr>
              <w:t>FDD</w:t>
            </w:r>
            <w:r w:rsidRPr="00085E80">
              <w:rPr>
                <w:sz w:val="16"/>
                <w:szCs w:val="16"/>
                <w:lang w:eastAsia="zh-CN"/>
              </w:rPr>
              <w:t xml:space="preserve"> and SR without HARQ ACK</w:t>
            </w:r>
          </w:p>
        </w:tc>
        <w:tc>
          <w:tcPr>
            <w:tcW w:w="1374" w:type="dxa"/>
            <w:gridSpan w:val="2"/>
          </w:tcPr>
          <w:p w14:paraId="324B12C8" w14:textId="77777777" w:rsidR="00601669" w:rsidRPr="0036258B" w:rsidRDefault="00601669" w:rsidP="00C126A4">
            <w:pPr>
              <w:pStyle w:val="TAL"/>
              <w:keepNext w:val="0"/>
              <w:keepLines w:val="0"/>
              <w:rPr>
                <w:sz w:val="16"/>
                <w:lang w:eastAsia="en-US"/>
              </w:rPr>
            </w:pPr>
            <w:r w:rsidRPr="00305E48">
              <w:rPr>
                <w:sz w:val="16"/>
                <w:lang w:eastAsia="en-US"/>
              </w:rPr>
              <w:t>pc_NB_FDD</w:t>
            </w:r>
          </w:p>
        </w:tc>
        <w:tc>
          <w:tcPr>
            <w:tcW w:w="1346" w:type="dxa"/>
            <w:gridSpan w:val="2"/>
            <w:tcBorders>
              <w:top w:val="single" w:sz="4" w:space="0" w:color="auto"/>
              <w:bottom w:val="single" w:sz="4" w:space="0" w:color="auto"/>
            </w:tcBorders>
          </w:tcPr>
          <w:p w14:paraId="051C402D" w14:textId="77777777" w:rsidR="00601669" w:rsidRPr="0036258B" w:rsidRDefault="00601669" w:rsidP="00C126A4">
            <w:pPr>
              <w:pStyle w:val="TAL"/>
              <w:keepNext w:val="0"/>
              <w:keepLines w:val="0"/>
              <w:rPr>
                <w:sz w:val="16"/>
                <w:szCs w:val="16"/>
                <w:lang w:eastAsia="en-US"/>
              </w:rPr>
            </w:pPr>
          </w:p>
        </w:tc>
        <w:tc>
          <w:tcPr>
            <w:tcW w:w="1551" w:type="dxa"/>
            <w:gridSpan w:val="2"/>
          </w:tcPr>
          <w:p w14:paraId="27D6B6B2" w14:textId="77777777" w:rsidR="00601669" w:rsidRPr="0036258B" w:rsidRDefault="00601669" w:rsidP="00C126A4">
            <w:pPr>
              <w:pStyle w:val="TAL"/>
              <w:keepNext w:val="0"/>
              <w:keepLines w:val="0"/>
              <w:rPr>
                <w:sz w:val="16"/>
                <w:szCs w:val="16"/>
                <w:lang w:eastAsia="en-US"/>
              </w:rPr>
            </w:pPr>
          </w:p>
        </w:tc>
        <w:tc>
          <w:tcPr>
            <w:tcW w:w="1618" w:type="dxa"/>
            <w:gridSpan w:val="2"/>
          </w:tcPr>
          <w:p w14:paraId="732B94EA" w14:textId="77777777" w:rsidR="00601669" w:rsidRPr="0036258B" w:rsidRDefault="00601669" w:rsidP="00C126A4">
            <w:pPr>
              <w:pStyle w:val="TAL"/>
              <w:keepNext w:val="0"/>
              <w:keepLines w:val="0"/>
              <w:rPr>
                <w:sz w:val="16"/>
                <w:szCs w:val="16"/>
                <w:lang w:eastAsia="zh-CN"/>
              </w:rPr>
            </w:pPr>
          </w:p>
        </w:tc>
      </w:tr>
      <w:tr w:rsidR="00601669" w:rsidRPr="0036258B" w14:paraId="431AA407" w14:textId="77777777" w:rsidTr="00C126A4">
        <w:trPr>
          <w:gridAfter w:val="2"/>
          <w:wAfter w:w="146" w:type="dxa"/>
          <w:trHeight w:val="105"/>
          <w:jc w:val="center"/>
        </w:trPr>
        <w:tc>
          <w:tcPr>
            <w:tcW w:w="1097" w:type="dxa"/>
            <w:gridSpan w:val="2"/>
            <w:tcBorders>
              <w:top w:val="nil"/>
            </w:tcBorders>
            <w:shd w:val="clear" w:color="auto" w:fill="auto"/>
          </w:tcPr>
          <w:p w14:paraId="2394EA0E"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22E3CFB0"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18A35A0C"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4DC2404C"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30297775"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41D880CC"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29D1DBEA" w14:textId="77777777" w:rsidR="00601669" w:rsidRPr="0036258B" w:rsidRDefault="00601669" w:rsidP="00C126A4">
            <w:pPr>
              <w:pStyle w:val="TAL"/>
              <w:keepNext w:val="0"/>
              <w:keepLines w:val="0"/>
              <w:rPr>
                <w:sz w:val="16"/>
                <w:szCs w:val="16"/>
                <w:lang w:eastAsia="en-US"/>
              </w:rPr>
            </w:pPr>
          </w:p>
        </w:tc>
        <w:tc>
          <w:tcPr>
            <w:tcW w:w="1551" w:type="dxa"/>
            <w:gridSpan w:val="2"/>
          </w:tcPr>
          <w:p w14:paraId="72EE769F" w14:textId="77777777" w:rsidR="00601669" w:rsidRPr="0036258B" w:rsidRDefault="00601669" w:rsidP="00C126A4">
            <w:pPr>
              <w:pStyle w:val="TAL"/>
              <w:keepNext w:val="0"/>
              <w:keepLines w:val="0"/>
              <w:rPr>
                <w:sz w:val="16"/>
                <w:szCs w:val="16"/>
                <w:lang w:eastAsia="en-US"/>
              </w:rPr>
            </w:pPr>
          </w:p>
        </w:tc>
        <w:tc>
          <w:tcPr>
            <w:tcW w:w="1618" w:type="dxa"/>
            <w:gridSpan w:val="2"/>
          </w:tcPr>
          <w:p w14:paraId="4149B111" w14:textId="77777777" w:rsidR="00601669" w:rsidRPr="0036258B" w:rsidRDefault="00601669" w:rsidP="00C126A4">
            <w:pPr>
              <w:pStyle w:val="TAL"/>
              <w:keepNext w:val="0"/>
              <w:keepLines w:val="0"/>
              <w:rPr>
                <w:sz w:val="16"/>
                <w:szCs w:val="16"/>
                <w:lang w:eastAsia="zh-CN"/>
              </w:rPr>
            </w:pPr>
          </w:p>
        </w:tc>
      </w:tr>
      <w:tr w:rsidR="00601669" w:rsidRPr="0036258B" w14:paraId="7A1C110F" w14:textId="77777777" w:rsidTr="00C126A4">
        <w:trPr>
          <w:gridAfter w:val="2"/>
          <w:wAfter w:w="146" w:type="dxa"/>
          <w:trHeight w:val="105"/>
          <w:jc w:val="center"/>
        </w:trPr>
        <w:tc>
          <w:tcPr>
            <w:tcW w:w="1097" w:type="dxa"/>
            <w:gridSpan w:val="2"/>
            <w:shd w:val="clear" w:color="auto" w:fill="auto"/>
          </w:tcPr>
          <w:p w14:paraId="70138BFD" w14:textId="77777777" w:rsidR="00601669" w:rsidRPr="00085E80" w:rsidRDefault="00601669" w:rsidP="00C126A4">
            <w:pPr>
              <w:pStyle w:val="TAL"/>
              <w:keepNext w:val="0"/>
              <w:keepLines w:val="0"/>
              <w:rPr>
                <w:sz w:val="16"/>
                <w:szCs w:val="16"/>
                <w:lang w:eastAsia="zh-CN"/>
              </w:rPr>
            </w:pPr>
            <w:r>
              <w:rPr>
                <w:sz w:val="16"/>
                <w:szCs w:val="16"/>
                <w:lang w:eastAsia="zh-CN"/>
              </w:rPr>
              <w:t>22.3.1.12</w:t>
            </w:r>
          </w:p>
        </w:tc>
        <w:tc>
          <w:tcPr>
            <w:tcW w:w="3624" w:type="dxa"/>
            <w:gridSpan w:val="2"/>
            <w:shd w:val="clear" w:color="auto" w:fill="auto"/>
          </w:tcPr>
          <w:p w14:paraId="38EE54E2" w14:textId="77777777" w:rsidR="00601669" w:rsidRPr="00085E80" w:rsidRDefault="00601669" w:rsidP="00C126A4">
            <w:pPr>
              <w:pStyle w:val="TAL"/>
              <w:keepNext w:val="0"/>
              <w:keepLines w:val="0"/>
              <w:rPr>
                <w:sz w:val="16"/>
                <w:szCs w:val="16"/>
                <w:lang w:eastAsia="zh-CN"/>
              </w:rPr>
            </w:pPr>
            <w:r w:rsidRPr="005E3FDC">
              <w:rPr>
                <w:sz w:val="16"/>
                <w:szCs w:val="16"/>
                <w:lang w:eastAsia="zh-CN"/>
              </w:rPr>
              <w:t>NB-IoT / RACH Procedure / Non-anchor carrier</w:t>
            </w:r>
            <w:r w:rsidRPr="005E3FDC">
              <w:rPr>
                <w:rFonts w:hint="eastAsia"/>
                <w:sz w:val="16"/>
                <w:szCs w:val="16"/>
                <w:lang w:eastAsia="zh-CN"/>
              </w:rPr>
              <w:t xml:space="preserve"> </w:t>
            </w:r>
            <w:r w:rsidRPr="005E3FDC">
              <w:rPr>
                <w:sz w:val="16"/>
                <w:szCs w:val="16"/>
                <w:lang w:eastAsia="zh-CN"/>
              </w:rPr>
              <w:t>/ Preamble format 2</w:t>
            </w:r>
          </w:p>
        </w:tc>
        <w:tc>
          <w:tcPr>
            <w:tcW w:w="776" w:type="dxa"/>
            <w:gridSpan w:val="2"/>
            <w:shd w:val="clear" w:color="auto" w:fill="auto"/>
          </w:tcPr>
          <w:p w14:paraId="2A3B3234" w14:textId="77777777" w:rsidR="00601669" w:rsidRPr="00085E80" w:rsidRDefault="00601669" w:rsidP="00C126A4">
            <w:pPr>
              <w:pStyle w:val="TAC"/>
              <w:rPr>
                <w:sz w:val="16"/>
                <w:szCs w:val="16"/>
                <w:lang w:eastAsia="zh-CN"/>
              </w:rPr>
            </w:pPr>
            <w:r w:rsidRPr="00085E80">
              <w:rPr>
                <w:sz w:val="16"/>
                <w:szCs w:val="16"/>
                <w:lang w:eastAsia="zh-CN"/>
              </w:rPr>
              <w:t>Rel-15</w:t>
            </w:r>
          </w:p>
        </w:tc>
        <w:tc>
          <w:tcPr>
            <w:tcW w:w="1133" w:type="dxa"/>
            <w:gridSpan w:val="3"/>
            <w:shd w:val="clear" w:color="auto" w:fill="auto"/>
          </w:tcPr>
          <w:p w14:paraId="3C01AF09" w14:textId="77777777" w:rsidR="00601669" w:rsidRDefault="00601669" w:rsidP="00C126A4">
            <w:pPr>
              <w:pStyle w:val="TAC"/>
              <w:rPr>
                <w:sz w:val="16"/>
                <w:szCs w:val="16"/>
                <w:lang w:eastAsia="zh-CN"/>
              </w:rPr>
            </w:pPr>
            <w:r>
              <w:rPr>
                <w:sz w:val="16"/>
                <w:szCs w:val="16"/>
                <w:lang w:eastAsia="zh-CN"/>
              </w:rPr>
              <w:t>C402</w:t>
            </w:r>
          </w:p>
        </w:tc>
        <w:tc>
          <w:tcPr>
            <w:tcW w:w="3448" w:type="dxa"/>
            <w:gridSpan w:val="3"/>
          </w:tcPr>
          <w:p w14:paraId="27A4C450" w14:textId="77777777" w:rsidR="00601669" w:rsidRPr="00085E80" w:rsidRDefault="00601669" w:rsidP="00C126A4">
            <w:pPr>
              <w:pStyle w:val="TAL"/>
              <w:keepNext w:val="0"/>
              <w:keepLines w:val="0"/>
              <w:rPr>
                <w:sz w:val="16"/>
                <w:szCs w:val="16"/>
                <w:lang w:eastAsia="zh-CN"/>
              </w:rPr>
            </w:pPr>
            <w:r w:rsidRPr="0036258B">
              <w:rPr>
                <w:sz w:val="16"/>
                <w:szCs w:val="16"/>
                <w:lang w:eastAsia="zh-CN"/>
              </w:rPr>
              <w:t xml:space="preserve">UEs supporting NB-IoT </w:t>
            </w:r>
            <w:r w:rsidRPr="008B0733">
              <w:rPr>
                <w:sz w:val="16"/>
                <w:szCs w:val="16"/>
                <w:lang w:eastAsia="zh-CN"/>
              </w:rPr>
              <w:t>FDD</w:t>
            </w:r>
            <w:r w:rsidRPr="0036258B">
              <w:rPr>
                <w:sz w:val="16"/>
                <w:szCs w:val="16"/>
                <w:lang w:eastAsia="zh-CN"/>
              </w:rPr>
              <w:t xml:space="preserve"> and </w:t>
            </w:r>
            <w:r w:rsidRPr="008B45F6">
              <w:rPr>
                <w:sz w:val="16"/>
                <w:szCs w:val="16"/>
                <w:lang w:eastAsia="zh-CN"/>
              </w:rPr>
              <w:t>NPRACH resources using preamble format 2</w:t>
            </w:r>
          </w:p>
        </w:tc>
        <w:tc>
          <w:tcPr>
            <w:tcW w:w="1374" w:type="dxa"/>
            <w:gridSpan w:val="2"/>
          </w:tcPr>
          <w:p w14:paraId="770BF4F2" w14:textId="77777777" w:rsidR="00601669" w:rsidRPr="00305E48" w:rsidRDefault="00601669" w:rsidP="00C126A4">
            <w:pPr>
              <w:pStyle w:val="TAL"/>
              <w:keepNext w:val="0"/>
              <w:keepLines w:val="0"/>
              <w:rPr>
                <w:sz w:val="16"/>
                <w:lang w:eastAsia="en-US"/>
              </w:rPr>
            </w:pPr>
            <w:r w:rsidRPr="00305E48">
              <w:rPr>
                <w:sz w:val="16"/>
              </w:rPr>
              <w:t>pc_NB_FDD</w:t>
            </w:r>
          </w:p>
        </w:tc>
        <w:tc>
          <w:tcPr>
            <w:tcW w:w="1346" w:type="dxa"/>
            <w:gridSpan w:val="2"/>
            <w:tcBorders>
              <w:top w:val="single" w:sz="4" w:space="0" w:color="auto"/>
              <w:bottom w:val="single" w:sz="4" w:space="0" w:color="auto"/>
            </w:tcBorders>
          </w:tcPr>
          <w:p w14:paraId="20C0D77C" w14:textId="77777777" w:rsidR="00601669" w:rsidRPr="0036258B" w:rsidRDefault="00601669" w:rsidP="00C126A4">
            <w:pPr>
              <w:pStyle w:val="TAL"/>
              <w:keepNext w:val="0"/>
              <w:keepLines w:val="0"/>
              <w:rPr>
                <w:sz w:val="16"/>
                <w:szCs w:val="16"/>
                <w:lang w:eastAsia="en-US"/>
              </w:rPr>
            </w:pPr>
          </w:p>
        </w:tc>
        <w:tc>
          <w:tcPr>
            <w:tcW w:w="1551" w:type="dxa"/>
            <w:gridSpan w:val="2"/>
          </w:tcPr>
          <w:p w14:paraId="2117755C" w14:textId="77777777" w:rsidR="00601669" w:rsidRPr="0036258B" w:rsidRDefault="00601669" w:rsidP="00C126A4">
            <w:pPr>
              <w:pStyle w:val="TAL"/>
              <w:keepNext w:val="0"/>
              <w:keepLines w:val="0"/>
              <w:rPr>
                <w:sz w:val="16"/>
                <w:szCs w:val="16"/>
                <w:lang w:eastAsia="en-US"/>
              </w:rPr>
            </w:pPr>
          </w:p>
        </w:tc>
        <w:tc>
          <w:tcPr>
            <w:tcW w:w="1618" w:type="dxa"/>
            <w:gridSpan w:val="2"/>
          </w:tcPr>
          <w:p w14:paraId="1BFDFE93" w14:textId="77777777" w:rsidR="00601669" w:rsidRPr="0036258B" w:rsidRDefault="00601669" w:rsidP="00C126A4">
            <w:pPr>
              <w:pStyle w:val="TAL"/>
              <w:keepNext w:val="0"/>
              <w:keepLines w:val="0"/>
              <w:rPr>
                <w:sz w:val="16"/>
                <w:szCs w:val="16"/>
                <w:lang w:eastAsia="zh-CN"/>
              </w:rPr>
            </w:pPr>
          </w:p>
        </w:tc>
      </w:tr>
      <w:tr w:rsidR="00601669" w:rsidRPr="0036258B" w14:paraId="1DC39F81" w14:textId="77777777" w:rsidTr="00C126A4">
        <w:trPr>
          <w:gridAfter w:val="2"/>
          <w:wAfter w:w="146" w:type="dxa"/>
          <w:trHeight w:val="105"/>
          <w:jc w:val="center"/>
        </w:trPr>
        <w:tc>
          <w:tcPr>
            <w:tcW w:w="1097" w:type="dxa"/>
            <w:gridSpan w:val="2"/>
            <w:tcBorders>
              <w:top w:val="nil"/>
            </w:tcBorders>
            <w:shd w:val="clear" w:color="auto" w:fill="auto"/>
          </w:tcPr>
          <w:p w14:paraId="21C76D7A"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7ABFB310"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27457389"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2E6E1906"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50C2D53E"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5D7B9219"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68A0BC78" w14:textId="77777777" w:rsidR="00601669" w:rsidRPr="0036258B" w:rsidRDefault="00601669" w:rsidP="00C126A4">
            <w:pPr>
              <w:pStyle w:val="TAL"/>
              <w:keepNext w:val="0"/>
              <w:keepLines w:val="0"/>
              <w:rPr>
                <w:sz w:val="16"/>
                <w:szCs w:val="16"/>
                <w:lang w:eastAsia="en-US"/>
              </w:rPr>
            </w:pPr>
          </w:p>
        </w:tc>
        <w:tc>
          <w:tcPr>
            <w:tcW w:w="1551" w:type="dxa"/>
            <w:gridSpan w:val="2"/>
          </w:tcPr>
          <w:p w14:paraId="796B3D4E" w14:textId="77777777" w:rsidR="00601669" w:rsidRPr="0036258B" w:rsidRDefault="00601669" w:rsidP="00C126A4">
            <w:pPr>
              <w:pStyle w:val="TAL"/>
              <w:keepNext w:val="0"/>
              <w:keepLines w:val="0"/>
              <w:rPr>
                <w:sz w:val="16"/>
                <w:szCs w:val="16"/>
                <w:lang w:eastAsia="en-US"/>
              </w:rPr>
            </w:pPr>
          </w:p>
        </w:tc>
        <w:tc>
          <w:tcPr>
            <w:tcW w:w="1618" w:type="dxa"/>
            <w:gridSpan w:val="2"/>
          </w:tcPr>
          <w:p w14:paraId="221BC0E4" w14:textId="77777777" w:rsidR="00601669" w:rsidRPr="0036258B" w:rsidRDefault="00601669" w:rsidP="00C126A4">
            <w:pPr>
              <w:pStyle w:val="TAL"/>
              <w:keepNext w:val="0"/>
              <w:keepLines w:val="0"/>
              <w:rPr>
                <w:sz w:val="16"/>
                <w:szCs w:val="16"/>
                <w:lang w:eastAsia="zh-CN"/>
              </w:rPr>
            </w:pPr>
          </w:p>
        </w:tc>
      </w:tr>
      <w:tr w:rsidR="00601669" w:rsidRPr="0036258B" w14:paraId="5EF2F5F6" w14:textId="77777777" w:rsidTr="00C126A4">
        <w:trPr>
          <w:gridAfter w:val="2"/>
          <w:wAfter w:w="146" w:type="dxa"/>
          <w:trHeight w:val="105"/>
          <w:jc w:val="center"/>
        </w:trPr>
        <w:tc>
          <w:tcPr>
            <w:tcW w:w="1097" w:type="dxa"/>
            <w:gridSpan w:val="2"/>
            <w:tcBorders>
              <w:top w:val="nil"/>
            </w:tcBorders>
            <w:shd w:val="clear" w:color="auto" w:fill="auto"/>
          </w:tcPr>
          <w:p w14:paraId="74CAE5F0" w14:textId="77777777" w:rsidR="00601669" w:rsidRPr="0036258B" w:rsidRDefault="00601669" w:rsidP="00C126A4">
            <w:pPr>
              <w:pStyle w:val="TAL"/>
              <w:keepNext w:val="0"/>
              <w:keepLines w:val="0"/>
              <w:rPr>
                <w:rFonts w:eastAsia="DengXian"/>
                <w:sz w:val="16"/>
                <w:szCs w:val="16"/>
                <w:lang w:eastAsia="zh-CN"/>
              </w:rPr>
            </w:pPr>
            <w:r>
              <w:rPr>
                <w:rFonts w:eastAsia="DengXian" w:hint="eastAsia"/>
                <w:sz w:val="16"/>
                <w:szCs w:val="16"/>
                <w:lang w:eastAsia="zh-CN"/>
              </w:rPr>
              <w:t>2</w:t>
            </w:r>
            <w:r>
              <w:rPr>
                <w:rFonts w:eastAsia="DengXian"/>
                <w:sz w:val="16"/>
                <w:szCs w:val="16"/>
                <w:lang w:eastAsia="zh-CN"/>
              </w:rPr>
              <w:t>2.3.1.13</w:t>
            </w:r>
          </w:p>
        </w:tc>
        <w:tc>
          <w:tcPr>
            <w:tcW w:w="3624" w:type="dxa"/>
            <w:gridSpan w:val="2"/>
            <w:tcBorders>
              <w:top w:val="nil"/>
            </w:tcBorders>
            <w:shd w:val="clear" w:color="auto" w:fill="auto"/>
          </w:tcPr>
          <w:p w14:paraId="26E40C5E" w14:textId="77777777" w:rsidR="00601669" w:rsidRPr="0036258B" w:rsidRDefault="00601669" w:rsidP="00C126A4">
            <w:pPr>
              <w:pStyle w:val="TAL"/>
              <w:keepNext w:val="0"/>
              <w:keepLines w:val="0"/>
              <w:rPr>
                <w:sz w:val="16"/>
                <w:szCs w:val="16"/>
                <w:lang w:eastAsia="zh-CN"/>
              </w:rPr>
            </w:pPr>
            <w:r w:rsidRPr="00B732D6">
              <w:rPr>
                <w:sz w:val="16"/>
                <w:szCs w:val="16"/>
                <w:lang w:eastAsia="zh-CN"/>
              </w:rPr>
              <w:t>NB-IoT / NTN / UE specific TA report / UE specific Koffset</w:t>
            </w:r>
          </w:p>
        </w:tc>
        <w:tc>
          <w:tcPr>
            <w:tcW w:w="776" w:type="dxa"/>
            <w:gridSpan w:val="2"/>
            <w:tcBorders>
              <w:top w:val="nil"/>
            </w:tcBorders>
            <w:shd w:val="clear" w:color="auto" w:fill="auto"/>
          </w:tcPr>
          <w:p w14:paraId="15BB4672" w14:textId="77777777" w:rsidR="00601669" w:rsidRPr="0036258B" w:rsidRDefault="00601669" w:rsidP="00C126A4">
            <w:pPr>
              <w:pStyle w:val="TAC"/>
              <w:rPr>
                <w:rFonts w:eastAsia="DengXian"/>
                <w:sz w:val="16"/>
                <w:szCs w:val="16"/>
                <w:lang w:eastAsia="zh-CN"/>
              </w:rPr>
            </w:pPr>
            <w:r>
              <w:rPr>
                <w:rFonts w:eastAsia="DengXian" w:hint="eastAsia"/>
                <w:sz w:val="16"/>
                <w:szCs w:val="16"/>
                <w:lang w:eastAsia="zh-CN"/>
              </w:rPr>
              <w:t>R</w:t>
            </w:r>
            <w:r>
              <w:rPr>
                <w:rFonts w:eastAsia="DengXian"/>
                <w:sz w:val="16"/>
                <w:szCs w:val="16"/>
                <w:lang w:eastAsia="zh-CN"/>
              </w:rPr>
              <w:t>el-17</w:t>
            </w:r>
          </w:p>
        </w:tc>
        <w:tc>
          <w:tcPr>
            <w:tcW w:w="1133" w:type="dxa"/>
            <w:gridSpan w:val="3"/>
            <w:tcBorders>
              <w:top w:val="nil"/>
            </w:tcBorders>
            <w:shd w:val="clear" w:color="auto" w:fill="auto"/>
          </w:tcPr>
          <w:p w14:paraId="4C8A4427" w14:textId="77777777" w:rsidR="00601669" w:rsidRPr="0036258B" w:rsidRDefault="00601669" w:rsidP="00C126A4">
            <w:pPr>
              <w:pStyle w:val="TAC"/>
              <w:rPr>
                <w:rFonts w:eastAsia="DengXian"/>
                <w:sz w:val="16"/>
                <w:szCs w:val="16"/>
                <w:lang w:eastAsia="zh-CN"/>
              </w:rPr>
            </w:pPr>
            <w:r>
              <w:rPr>
                <w:rFonts w:eastAsia="DengXian" w:hint="eastAsia"/>
                <w:sz w:val="16"/>
                <w:szCs w:val="16"/>
                <w:lang w:eastAsia="zh-CN"/>
              </w:rPr>
              <w:t>C413</w:t>
            </w:r>
          </w:p>
        </w:tc>
        <w:tc>
          <w:tcPr>
            <w:tcW w:w="3448" w:type="dxa"/>
            <w:gridSpan w:val="3"/>
            <w:tcBorders>
              <w:top w:val="nil"/>
            </w:tcBorders>
          </w:tcPr>
          <w:p w14:paraId="6F65639B" w14:textId="6EAAF378" w:rsidR="00601669" w:rsidRPr="00580EF4" w:rsidRDefault="00601669" w:rsidP="00C126A4">
            <w:pPr>
              <w:pStyle w:val="TAL"/>
              <w:keepNext w:val="0"/>
              <w:keepLines w:val="0"/>
              <w:rPr>
                <w:rFonts w:eastAsia="DengXian"/>
                <w:sz w:val="16"/>
                <w:szCs w:val="16"/>
                <w:lang w:eastAsia="zh-CN"/>
              </w:rPr>
            </w:pPr>
            <w:r w:rsidRPr="00580EF4">
              <w:rPr>
                <w:rFonts w:eastAsia="DengXian"/>
                <w:sz w:val="16"/>
                <w:szCs w:val="16"/>
                <w:lang w:eastAsia="zh-CN"/>
              </w:rPr>
              <w:t>UEs supporting NB-IoT and NTN access</w:t>
            </w:r>
            <w:ins w:id="94" w:author="Bharadwaj Cheruvu" w:date="2023-05-24T12:19:00Z">
              <w:r>
                <w:rPr>
                  <w:rFonts w:eastAsia="DengXian"/>
                  <w:sz w:val="16"/>
                  <w:szCs w:val="16"/>
                  <w:lang w:eastAsia="zh-CN"/>
                </w:rPr>
                <w:t xml:space="preserve"> in NB-IoT</w:t>
              </w:r>
            </w:ins>
            <w:r w:rsidRPr="00580EF4">
              <w:rPr>
                <w:rFonts w:eastAsia="DengXian"/>
                <w:sz w:val="16"/>
                <w:szCs w:val="16"/>
                <w:lang w:eastAsia="zh-CN"/>
              </w:rPr>
              <w:t xml:space="preserve"> and NTN features in GSO or NGSO scenario</w:t>
            </w:r>
            <w:ins w:id="95" w:author="Bharadwaj Cheruvu" w:date="2023-05-24T12:20:00Z">
              <w:r>
                <w:rPr>
                  <w:rFonts w:eastAsia="DengXian"/>
                  <w:sz w:val="16"/>
                  <w:szCs w:val="16"/>
                  <w:lang w:eastAsia="zh-CN"/>
                </w:rPr>
                <w:t xml:space="preserve"> in NB-IoT</w:t>
              </w:r>
            </w:ins>
            <w:r w:rsidRPr="00580EF4">
              <w:rPr>
                <w:rFonts w:eastAsia="DengXian"/>
                <w:sz w:val="16"/>
                <w:szCs w:val="16"/>
                <w:lang w:eastAsia="zh-CN"/>
              </w:rPr>
              <w:t xml:space="preserve"> and </w:t>
            </w:r>
            <w:r w:rsidRPr="00D870B1">
              <w:rPr>
                <w:sz w:val="16"/>
                <w:szCs w:val="16"/>
              </w:rPr>
              <w:t>Timing advance reporting in NTN cell</w:t>
            </w:r>
            <w:ins w:id="96" w:author="Bharadwaj Cheruvu" w:date="2023-05-24T12:20:00Z">
              <w:r>
                <w:rPr>
                  <w:sz w:val="16"/>
                  <w:szCs w:val="16"/>
                </w:rPr>
                <w:t xml:space="preserve"> in NB-IoT</w:t>
              </w:r>
            </w:ins>
            <w:r w:rsidRPr="00D870B1">
              <w:rPr>
                <w:sz w:val="16"/>
                <w:szCs w:val="16"/>
              </w:rPr>
              <w:t xml:space="preserve"> and timing relationship enhancements using Differential Koffset</w:t>
            </w:r>
            <w:ins w:id="97" w:author="Bharadwaj Cheruvu" w:date="2023-05-24T12:20:00Z">
              <w:r>
                <w:rPr>
                  <w:sz w:val="16"/>
                  <w:szCs w:val="16"/>
                </w:rPr>
                <w:t xml:space="preserve"> in NB-IoT</w:t>
              </w:r>
            </w:ins>
          </w:p>
        </w:tc>
        <w:tc>
          <w:tcPr>
            <w:tcW w:w="1374" w:type="dxa"/>
            <w:gridSpan w:val="2"/>
          </w:tcPr>
          <w:p w14:paraId="1FAB308A" w14:textId="77777777" w:rsidR="00601669" w:rsidRPr="006B5A88" w:rsidRDefault="00601669" w:rsidP="00C126A4">
            <w:pPr>
              <w:pStyle w:val="TAL"/>
              <w:rPr>
                <w:sz w:val="16"/>
                <w:szCs w:val="16"/>
              </w:rPr>
            </w:pPr>
            <w:r w:rsidRPr="006B5A88">
              <w:rPr>
                <w:sz w:val="16"/>
                <w:szCs w:val="16"/>
              </w:rPr>
              <w:t>pc_NB_FDD,</w:t>
            </w:r>
          </w:p>
          <w:p w14:paraId="0571E219" w14:textId="0C9CABA4" w:rsidR="00601669" w:rsidRPr="006B5A88" w:rsidRDefault="00601669" w:rsidP="00C126A4">
            <w:pPr>
              <w:pStyle w:val="TAL"/>
              <w:rPr>
                <w:sz w:val="16"/>
                <w:szCs w:val="16"/>
              </w:rPr>
            </w:pPr>
            <w:r w:rsidRPr="006B5A88">
              <w:rPr>
                <w:sz w:val="16"/>
                <w:szCs w:val="16"/>
              </w:rPr>
              <w:t>pc_</w:t>
            </w:r>
            <w:ins w:id="98" w:author="Bharadwaj Cheruvu" w:date="2023-05-24T12:20:00Z">
              <w:r>
                <w:rPr>
                  <w:sz w:val="16"/>
                  <w:szCs w:val="16"/>
                </w:rPr>
                <w:t>NB_</w:t>
              </w:r>
            </w:ins>
            <w:r w:rsidRPr="006B5A88">
              <w:rPr>
                <w:sz w:val="16"/>
                <w:szCs w:val="16"/>
              </w:rPr>
              <w:t>ntn_Connectivity_EPC</w:t>
            </w:r>
          </w:p>
          <w:p w14:paraId="7CFB82E3" w14:textId="000A1821" w:rsidR="00601669" w:rsidRPr="006B5A88" w:rsidRDefault="00601669" w:rsidP="00C126A4">
            <w:pPr>
              <w:pStyle w:val="TAL"/>
              <w:rPr>
                <w:sz w:val="16"/>
                <w:szCs w:val="16"/>
              </w:rPr>
            </w:pPr>
            <w:r w:rsidRPr="006B5A88">
              <w:rPr>
                <w:sz w:val="16"/>
                <w:szCs w:val="16"/>
              </w:rPr>
              <w:t>pc_</w:t>
            </w:r>
            <w:ins w:id="99" w:author="Bharadwaj Cheruvu" w:date="2023-05-24T12:20:00Z">
              <w:r>
                <w:rPr>
                  <w:sz w:val="16"/>
                  <w:szCs w:val="16"/>
                </w:rPr>
                <w:t>NB_</w:t>
              </w:r>
            </w:ins>
            <w:r w:rsidRPr="006B5A88">
              <w:rPr>
                <w:sz w:val="16"/>
                <w:szCs w:val="16"/>
              </w:rPr>
              <w:t>ntn_</w:t>
            </w:r>
            <w:r w:rsidRPr="006B5A88">
              <w:rPr>
                <w:rFonts w:eastAsia="DengXian"/>
                <w:sz w:val="16"/>
                <w:szCs w:val="16"/>
                <w:lang w:eastAsia="zh-CN"/>
              </w:rPr>
              <w:t>GSO_</w:t>
            </w:r>
            <w:r w:rsidRPr="006B5A88">
              <w:rPr>
                <w:sz w:val="16"/>
                <w:szCs w:val="16"/>
              </w:rPr>
              <w:t>ScenarioSupport</w:t>
            </w:r>
          </w:p>
          <w:p w14:paraId="57D94C4E" w14:textId="680A661D" w:rsidR="00601669" w:rsidRPr="006B5A88" w:rsidRDefault="00601669" w:rsidP="00C126A4">
            <w:pPr>
              <w:pStyle w:val="TAL"/>
              <w:keepNext w:val="0"/>
              <w:keepLines w:val="0"/>
              <w:rPr>
                <w:sz w:val="16"/>
                <w:szCs w:val="16"/>
              </w:rPr>
            </w:pPr>
            <w:r w:rsidRPr="006B5A88">
              <w:rPr>
                <w:sz w:val="16"/>
                <w:szCs w:val="16"/>
              </w:rPr>
              <w:t>pc_</w:t>
            </w:r>
            <w:ins w:id="100" w:author="Bharadwaj Cheruvu" w:date="2023-05-24T12:20:00Z">
              <w:r>
                <w:rPr>
                  <w:sz w:val="16"/>
                  <w:szCs w:val="16"/>
                </w:rPr>
                <w:t>NB_</w:t>
              </w:r>
            </w:ins>
            <w:r w:rsidRPr="006B5A88">
              <w:rPr>
                <w:sz w:val="16"/>
                <w:szCs w:val="16"/>
              </w:rPr>
              <w:t>ntn_GSO_ScenarioSupport</w:t>
            </w:r>
          </w:p>
          <w:p w14:paraId="46512055" w14:textId="0C786700" w:rsidR="00601669" w:rsidRPr="006B5A88" w:rsidRDefault="00601669" w:rsidP="00C126A4">
            <w:pPr>
              <w:pStyle w:val="TAL"/>
              <w:keepNext w:val="0"/>
              <w:keepLines w:val="0"/>
              <w:rPr>
                <w:sz w:val="16"/>
                <w:szCs w:val="16"/>
              </w:rPr>
            </w:pPr>
            <w:r w:rsidRPr="006B5A88">
              <w:rPr>
                <w:sz w:val="16"/>
                <w:szCs w:val="16"/>
              </w:rPr>
              <w:t>pc_</w:t>
            </w:r>
            <w:ins w:id="101" w:author="Bharadwaj Cheruvu" w:date="2023-05-24T12:20:00Z">
              <w:r>
                <w:rPr>
                  <w:sz w:val="16"/>
                  <w:szCs w:val="16"/>
                </w:rPr>
                <w:t>NB_</w:t>
              </w:r>
            </w:ins>
            <w:r w:rsidRPr="006B5A88">
              <w:rPr>
                <w:sz w:val="16"/>
                <w:szCs w:val="16"/>
              </w:rPr>
              <w:t>ntn_TA_Report</w:t>
            </w:r>
          </w:p>
          <w:p w14:paraId="3152281C" w14:textId="720F13B0" w:rsidR="00601669" w:rsidRPr="006B5A88" w:rsidRDefault="00601669" w:rsidP="00C126A4">
            <w:pPr>
              <w:pStyle w:val="TAL"/>
              <w:keepNext w:val="0"/>
              <w:keepLines w:val="0"/>
              <w:rPr>
                <w:sz w:val="16"/>
                <w:szCs w:val="16"/>
              </w:rPr>
            </w:pPr>
            <w:r w:rsidRPr="006B5A88">
              <w:rPr>
                <w:sz w:val="16"/>
                <w:szCs w:val="16"/>
              </w:rPr>
              <w:t>pc_</w:t>
            </w:r>
            <w:ins w:id="102" w:author="Bharadwaj Cheruvu" w:date="2023-05-24T12:20:00Z">
              <w:r>
                <w:rPr>
                  <w:sz w:val="16"/>
                  <w:szCs w:val="16"/>
                </w:rPr>
                <w:t>NB_</w:t>
              </w:r>
            </w:ins>
            <w:r w:rsidRPr="006B5A88">
              <w:rPr>
                <w:sz w:val="16"/>
                <w:szCs w:val="16"/>
              </w:rPr>
              <w:t>ntn_OffsetTimingEnh</w:t>
            </w:r>
          </w:p>
        </w:tc>
        <w:tc>
          <w:tcPr>
            <w:tcW w:w="1346" w:type="dxa"/>
            <w:gridSpan w:val="2"/>
            <w:tcBorders>
              <w:top w:val="single" w:sz="4" w:space="0" w:color="auto"/>
              <w:bottom w:val="single" w:sz="4" w:space="0" w:color="auto"/>
            </w:tcBorders>
          </w:tcPr>
          <w:p w14:paraId="37D97BBC" w14:textId="77777777" w:rsidR="00601669" w:rsidRPr="006B5A88" w:rsidRDefault="00601669" w:rsidP="00C126A4">
            <w:pPr>
              <w:pStyle w:val="TAL"/>
              <w:keepNext w:val="0"/>
              <w:keepLines w:val="0"/>
              <w:rPr>
                <w:sz w:val="16"/>
                <w:szCs w:val="16"/>
                <w:lang w:eastAsia="en-US"/>
              </w:rPr>
            </w:pPr>
          </w:p>
        </w:tc>
        <w:tc>
          <w:tcPr>
            <w:tcW w:w="1551" w:type="dxa"/>
            <w:gridSpan w:val="2"/>
          </w:tcPr>
          <w:p w14:paraId="2D6CB2AA" w14:textId="77777777" w:rsidR="00601669" w:rsidRPr="006B5A88" w:rsidRDefault="00601669" w:rsidP="00C126A4">
            <w:pPr>
              <w:pStyle w:val="TAL"/>
              <w:keepNext w:val="0"/>
              <w:keepLines w:val="0"/>
              <w:rPr>
                <w:sz w:val="16"/>
                <w:szCs w:val="16"/>
                <w:lang w:eastAsia="en-US"/>
              </w:rPr>
            </w:pPr>
            <w:r w:rsidRPr="006B5A88">
              <w:rPr>
                <w:sz w:val="16"/>
                <w:szCs w:val="16"/>
                <w:lang w:eastAsia="en-US"/>
              </w:rPr>
              <w:t>Note 22</w:t>
            </w:r>
          </w:p>
        </w:tc>
        <w:tc>
          <w:tcPr>
            <w:tcW w:w="1618" w:type="dxa"/>
            <w:gridSpan w:val="2"/>
          </w:tcPr>
          <w:p w14:paraId="3E0EF5A8" w14:textId="77777777" w:rsidR="00601669" w:rsidRPr="0036258B" w:rsidRDefault="00601669" w:rsidP="00C126A4">
            <w:pPr>
              <w:pStyle w:val="TAL"/>
              <w:keepNext w:val="0"/>
              <w:keepLines w:val="0"/>
              <w:rPr>
                <w:sz w:val="16"/>
                <w:szCs w:val="16"/>
                <w:lang w:eastAsia="zh-CN"/>
              </w:rPr>
            </w:pPr>
          </w:p>
        </w:tc>
      </w:tr>
      <w:tr w:rsidR="00601669" w:rsidRPr="0036258B" w14:paraId="7B4219D5" w14:textId="77777777" w:rsidTr="00C126A4">
        <w:trPr>
          <w:gridAfter w:val="2"/>
          <w:wAfter w:w="146" w:type="dxa"/>
          <w:trHeight w:val="105"/>
          <w:jc w:val="center"/>
        </w:trPr>
        <w:tc>
          <w:tcPr>
            <w:tcW w:w="1097" w:type="dxa"/>
            <w:gridSpan w:val="2"/>
            <w:shd w:val="clear" w:color="auto" w:fill="auto"/>
          </w:tcPr>
          <w:p w14:paraId="29D2C698" w14:textId="77777777" w:rsidR="00601669" w:rsidRPr="0036258B" w:rsidRDefault="00601669" w:rsidP="00C126A4">
            <w:pPr>
              <w:pStyle w:val="TAL"/>
              <w:keepNext w:val="0"/>
              <w:keepLines w:val="0"/>
              <w:rPr>
                <w:sz w:val="16"/>
                <w:szCs w:val="16"/>
                <w:lang w:eastAsia="en-US"/>
              </w:rPr>
            </w:pPr>
            <w:r w:rsidRPr="0036258B">
              <w:rPr>
                <w:sz w:val="16"/>
                <w:szCs w:val="16"/>
                <w:lang w:eastAsia="zh-CN"/>
              </w:rPr>
              <w:t>22.3.2.1</w:t>
            </w:r>
          </w:p>
        </w:tc>
        <w:tc>
          <w:tcPr>
            <w:tcW w:w="3624" w:type="dxa"/>
            <w:gridSpan w:val="2"/>
            <w:shd w:val="clear" w:color="auto" w:fill="auto"/>
          </w:tcPr>
          <w:p w14:paraId="16198219"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zh-CN"/>
              </w:rPr>
              <w:t>NB-IoT /</w:t>
            </w:r>
            <w:r w:rsidRPr="0036258B">
              <w:rPr>
                <w:lang w:eastAsia="en-US"/>
              </w:rPr>
              <w:t xml:space="preserve"> </w:t>
            </w:r>
            <w:r w:rsidRPr="0036258B">
              <w:rPr>
                <w:sz w:val="16"/>
                <w:szCs w:val="16"/>
                <w:lang w:eastAsia="zh-CN"/>
              </w:rPr>
              <w:t>AM RLC / Correct use of sequence numbering / Concatenation and reassembly / Polling for status</w:t>
            </w:r>
          </w:p>
        </w:tc>
        <w:tc>
          <w:tcPr>
            <w:tcW w:w="776" w:type="dxa"/>
            <w:gridSpan w:val="2"/>
            <w:shd w:val="clear" w:color="auto" w:fill="auto"/>
          </w:tcPr>
          <w:p w14:paraId="6BA0BA7E" w14:textId="77777777" w:rsidR="00601669" w:rsidRPr="0036258B" w:rsidRDefault="00601669" w:rsidP="00C126A4">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101F6392" w14:textId="77777777" w:rsidR="00601669" w:rsidRPr="0036258B" w:rsidRDefault="00601669" w:rsidP="00C126A4">
            <w:pPr>
              <w:pStyle w:val="TAC"/>
              <w:rPr>
                <w:rFonts w:cs="Arial"/>
                <w:sz w:val="16"/>
                <w:szCs w:val="16"/>
                <w:lang w:eastAsia="en-US"/>
              </w:rPr>
            </w:pPr>
            <w:r w:rsidRPr="0036258B">
              <w:rPr>
                <w:sz w:val="16"/>
                <w:szCs w:val="16"/>
                <w:lang w:eastAsia="zh-CN"/>
              </w:rPr>
              <w:t>C266</w:t>
            </w:r>
          </w:p>
        </w:tc>
        <w:tc>
          <w:tcPr>
            <w:tcW w:w="3448" w:type="dxa"/>
            <w:gridSpan w:val="3"/>
          </w:tcPr>
          <w:p w14:paraId="1F3B8BD1" w14:textId="77777777" w:rsidR="00601669" w:rsidRPr="0036258B" w:rsidRDefault="00601669" w:rsidP="00C126A4">
            <w:pPr>
              <w:pStyle w:val="TAL"/>
              <w:keepNext w:val="0"/>
              <w:keepLines w:val="0"/>
              <w:rPr>
                <w:sz w:val="16"/>
                <w:szCs w:val="16"/>
                <w:lang w:eastAsia="en-US"/>
              </w:rPr>
            </w:pPr>
            <w:r w:rsidRPr="0036258B">
              <w:rPr>
                <w:sz w:val="16"/>
                <w:szCs w:val="16"/>
                <w:lang w:eastAsia="zh-CN"/>
              </w:rPr>
              <w:t>UEs supporting NB-IoT</w:t>
            </w:r>
          </w:p>
        </w:tc>
        <w:tc>
          <w:tcPr>
            <w:tcW w:w="1374" w:type="dxa"/>
            <w:gridSpan w:val="2"/>
          </w:tcPr>
          <w:p w14:paraId="4A6F981B" w14:textId="77777777" w:rsidR="00601669" w:rsidRPr="0036258B" w:rsidRDefault="00601669" w:rsidP="00C126A4">
            <w:pPr>
              <w:pStyle w:val="TAL"/>
              <w:keepNext w:val="0"/>
              <w:keepLines w:val="0"/>
              <w:rPr>
                <w:sz w:val="16"/>
                <w:lang w:eastAsia="en-US"/>
              </w:rPr>
            </w:pPr>
            <w:r w:rsidRPr="00305E48">
              <w:rPr>
                <w:sz w:val="16"/>
                <w:lang w:eastAsia="en-US"/>
              </w:rPr>
              <w:t>pc_NB_FDD</w:t>
            </w:r>
          </w:p>
        </w:tc>
        <w:tc>
          <w:tcPr>
            <w:tcW w:w="1346" w:type="dxa"/>
            <w:gridSpan w:val="2"/>
            <w:tcBorders>
              <w:top w:val="single" w:sz="4" w:space="0" w:color="auto"/>
              <w:bottom w:val="single" w:sz="4" w:space="0" w:color="auto"/>
            </w:tcBorders>
          </w:tcPr>
          <w:p w14:paraId="362B3314" w14:textId="77777777" w:rsidR="00601669" w:rsidRPr="0036258B" w:rsidRDefault="00601669" w:rsidP="00C126A4">
            <w:pPr>
              <w:pStyle w:val="TAL"/>
              <w:keepNext w:val="0"/>
              <w:keepLines w:val="0"/>
              <w:rPr>
                <w:sz w:val="16"/>
                <w:szCs w:val="16"/>
                <w:lang w:eastAsia="en-US"/>
              </w:rPr>
            </w:pPr>
          </w:p>
        </w:tc>
        <w:tc>
          <w:tcPr>
            <w:tcW w:w="1551" w:type="dxa"/>
            <w:gridSpan w:val="2"/>
          </w:tcPr>
          <w:p w14:paraId="325355FE" w14:textId="77777777" w:rsidR="00601669" w:rsidRPr="0036258B" w:rsidRDefault="00601669" w:rsidP="00C126A4">
            <w:pPr>
              <w:pStyle w:val="TAL"/>
              <w:keepNext w:val="0"/>
              <w:keepLines w:val="0"/>
              <w:rPr>
                <w:sz w:val="16"/>
                <w:szCs w:val="16"/>
                <w:lang w:eastAsia="en-US"/>
              </w:rPr>
            </w:pPr>
          </w:p>
        </w:tc>
        <w:tc>
          <w:tcPr>
            <w:tcW w:w="1618" w:type="dxa"/>
            <w:gridSpan w:val="2"/>
          </w:tcPr>
          <w:p w14:paraId="4216AEF1" w14:textId="77777777" w:rsidR="00601669" w:rsidRPr="0036258B" w:rsidRDefault="00601669" w:rsidP="00C126A4">
            <w:pPr>
              <w:pStyle w:val="TAL"/>
              <w:keepNext w:val="0"/>
              <w:keepLines w:val="0"/>
              <w:rPr>
                <w:sz w:val="16"/>
                <w:szCs w:val="16"/>
                <w:lang w:eastAsia="zh-CN"/>
              </w:rPr>
            </w:pPr>
          </w:p>
        </w:tc>
      </w:tr>
      <w:tr w:rsidR="00601669" w:rsidRPr="0036258B" w14:paraId="4C40FC0C" w14:textId="77777777" w:rsidTr="00C126A4">
        <w:trPr>
          <w:gridAfter w:val="2"/>
          <w:wAfter w:w="146" w:type="dxa"/>
          <w:trHeight w:val="105"/>
          <w:jc w:val="center"/>
        </w:trPr>
        <w:tc>
          <w:tcPr>
            <w:tcW w:w="1097" w:type="dxa"/>
            <w:gridSpan w:val="2"/>
            <w:tcBorders>
              <w:top w:val="nil"/>
            </w:tcBorders>
            <w:shd w:val="clear" w:color="auto" w:fill="auto"/>
          </w:tcPr>
          <w:p w14:paraId="31E5E8C1"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5C1F0F00"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2E8F5981"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4C696FEC"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03F78435"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4997A611"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59CAB896" w14:textId="77777777" w:rsidR="00601669" w:rsidRPr="0036258B" w:rsidRDefault="00601669" w:rsidP="00C126A4">
            <w:pPr>
              <w:pStyle w:val="TAL"/>
              <w:keepNext w:val="0"/>
              <w:keepLines w:val="0"/>
              <w:rPr>
                <w:sz w:val="16"/>
                <w:szCs w:val="16"/>
                <w:lang w:eastAsia="en-US"/>
              </w:rPr>
            </w:pPr>
          </w:p>
        </w:tc>
        <w:tc>
          <w:tcPr>
            <w:tcW w:w="1551" w:type="dxa"/>
            <w:gridSpan w:val="2"/>
          </w:tcPr>
          <w:p w14:paraId="5118273C" w14:textId="77777777" w:rsidR="00601669" w:rsidRPr="0036258B" w:rsidRDefault="00601669" w:rsidP="00C126A4">
            <w:pPr>
              <w:pStyle w:val="TAL"/>
              <w:keepNext w:val="0"/>
              <w:keepLines w:val="0"/>
              <w:rPr>
                <w:sz w:val="16"/>
                <w:szCs w:val="16"/>
                <w:lang w:eastAsia="en-US"/>
              </w:rPr>
            </w:pPr>
          </w:p>
        </w:tc>
        <w:tc>
          <w:tcPr>
            <w:tcW w:w="1618" w:type="dxa"/>
            <w:gridSpan w:val="2"/>
          </w:tcPr>
          <w:p w14:paraId="26A61359" w14:textId="77777777" w:rsidR="00601669" w:rsidRPr="0036258B" w:rsidRDefault="00601669" w:rsidP="00C126A4">
            <w:pPr>
              <w:pStyle w:val="TAL"/>
              <w:keepNext w:val="0"/>
              <w:keepLines w:val="0"/>
              <w:rPr>
                <w:sz w:val="16"/>
                <w:szCs w:val="16"/>
                <w:lang w:eastAsia="zh-CN"/>
              </w:rPr>
            </w:pPr>
          </w:p>
        </w:tc>
      </w:tr>
      <w:tr w:rsidR="00601669" w:rsidRPr="0036258B" w14:paraId="7BB4ECF3" w14:textId="77777777" w:rsidTr="00C126A4">
        <w:trPr>
          <w:gridAfter w:val="2"/>
          <w:wAfter w:w="146" w:type="dxa"/>
          <w:trHeight w:val="105"/>
          <w:jc w:val="center"/>
        </w:trPr>
        <w:tc>
          <w:tcPr>
            <w:tcW w:w="1097" w:type="dxa"/>
            <w:gridSpan w:val="2"/>
            <w:shd w:val="clear" w:color="auto" w:fill="auto"/>
          </w:tcPr>
          <w:p w14:paraId="74123378" w14:textId="77777777" w:rsidR="00601669" w:rsidRPr="0036258B" w:rsidRDefault="00601669" w:rsidP="00C126A4">
            <w:pPr>
              <w:pStyle w:val="TAL"/>
              <w:keepNext w:val="0"/>
              <w:keepLines w:val="0"/>
              <w:rPr>
                <w:sz w:val="16"/>
                <w:szCs w:val="16"/>
                <w:lang w:eastAsia="en-US"/>
              </w:rPr>
            </w:pPr>
            <w:r w:rsidRPr="0036258B">
              <w:rPr>
                <w:rFonts w:eastAsia="DengXian"/>
                <w:sz w:val="16"/>
                <w:szCs w:val="16"/>
                <w:lang w:eastAsia="zh-CN"/>
              </w:rPr>
              <w:t>22.3.2.2</w:t>
            </w:r>
          </w:p>
        </w:tc>
        <w:tc>
          <w:tcPr>
            <w:tcW w:w="3624" w:type="dxa"/>
            <w:gridSpan w:val="2"/>
            <w:shd w:val="clear" w:color="auto" w:fill="auto"/>
          </w:tcPr>
          <w:p w14:paraId="794D7DFF"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zh-CN"/>
              </w:rPr>
              <w:t xml:space="preserve">NB-IoT / </w:t>
            </w:r>
            <w:r w:rsidRPr="0036258B">
              <w:rPr>
                <w:rFonts w:eastAsia="DengXian"/>
                <w:sz w:val="16"/>
                <w:szCs w:val="16"/>
                <w:lang w:eastAsia="zh-CN"/>
              </w:rPr>
              <w:t>AM RLC / Receiver status triggers</w:t>
            </w:r>
          </w:p>
        </w:tc>
        <w:tc>
          <w:tcPr>
            <w:tcW w:w="776" w:type="dxa"/>
            <w:gridSpan w:val="2"/>
            <w:shd w:val="clear" w:color="auto" w:fill="auto"/>
          </w:tcPr>
          <w:p w14:paraId="2CE7A622" w14:textId="77777777" w:rsidR="00601669" w:rsidRPr="0036258B" w:rsidRDefault="00601669" w:rsidP="00C126A4">
            <w:pPr>
              <w:pStyle w:val="TAC"/>
              <w:rPr>
                <w:rFonts w:cs="Arial"/>
                <w:sz w:val="16"/>
                <w:szCs w:val="16"/>
                <w:lang w:eastAsia="en-US"/>
              </w:rPr>
            </w:pPr>
            <w:r w:rsidRPr="0036258B">
              <w:rPr>
                <w:rFonts w:eastAsia="DengXian"/>
                <w:sz w:val="16"/>
                <w:szCs w:val="16"/>
                <w:lang w:eastAsia="zh-CN"/>
              </w:rPr>
              <w:t>Rel-13</w:t>
            </w:r>
          </w:p>
        </w:tc>
        <w:tc>
          <w:tcPr>
            <w:tcW w:w="1133" w:type="dxa"/>
            <w:gridSpan w:val="3"/>
            <w:shd w:val="clear" w:color="auto" w:fill="auto"/>
          </w:tcPr>
          <w:p w14:paraId="4DDD41FD" w14:textId="77777777" w:rsidR="00601669" w:rsidRPr="0036258B" w:rsidRDefault="00601669" w:rsidP="00C126A4">
            <w:pPr>
              <w:pStyle w:val="TAC"/>
              <w:rPr>
                <w:rFonts w:cs="Arial"/>
                <w:sz w:val="16"/>
                <w:szCs w:val="16"/>
                <w:lang w:eastAsia="en-US"/>
              </w:rPr>
            </w:pPr>
            <w:r w:rsidRPr="0036258B">
              <w:rPr>
                <w:rFonts w:eastAsia="DengXian"/>
                <w:sz w:val="16"/>
                <w:szCs w:val="16"/>
                <w:lang w:eastAsia="zh-CN"/>
              </w:rPr>
              <w:t>C266</w:t>
            </w:r>
          </w:p>
        </w:tc>
        <w:tc>
          <w:tcPr>
            <w:tcW w:w="3448" w:type="dxa"/>
            <w:gridSpan w:val="3"/>
          </w:tcPr>
          <w:p w14:paraId="3C39665F" w14:textId="77777777" w:rsidR="00601669" w:rsidRPr="0036258B" w:rsidRDefault="00601669" w:rsidP="00C126A4">
            <w:pPr>
              <w:pStyle w:val="TAL"/>
              <w:keepNext w:val="0"/>
              <w:keepLines w:val="0"/>
              <w:rPr>
                <w:sz w:val="16"/>
                <w:szCs w:val="16"/>
                <w:lang w:eastAsia="en-US"/>
              </w:rPr>
            </w:pPr>
            <w:r w:rsidRPr="0036258B">
              <w:rPr>
                <w:rFonts w:eastAsia="DengXian"/>
                <w:sz w:val="16"/>
                <w:szCs w:val="16"/>
                <w:lang w:eastAsia="zh-CN"/>
              </w:rPr>
              <w:t>UEs supporting NB-IoT</w:t>
            </w:r>
          </w:p>
        </w:tc>
        <w:tc>
          <w:tcPr>
            <w:tcW w:w="1374" w:type="dxa"/>
            <w:gridSpan w:val="2"/>
          </w:tcPr>
          <w:p w14:paraId="01190DBA" w14:textId="77777777" w:rsidR="00601669" w:rsidRPr="0036258B" w:rsidRDefault="00601669" w:rsidP="00C126A4">
            <w:pPr>
              <w:pStyle w:val="TAL"/>
              <w:keepNext w:val="0"/>
              <w:keepLines w:val="0"/>
              <w:rPr>
                <w:sz w:val="16"/>
                <w:lang w:eastAsia="en-US"/>
              </w:rPr>
            </w:pPr>
            <w:r w:rsidRPr="00305E48">
              <w:rPr>
                <w:sz w:val="16"/>
                <w:lang w:eastAsia="en-US"/>
              </w:rPr>
              <w:t>pc_NB_FDD</w:t>
            </w:r>
          </w:p>
        </w:tc>
        <w:tc>
          <w:tcPr>
            <w:tcW w:w="1346" w:type="dxa"/>
            <w:gridSpan w:val="2"/>
            <w:tcBorders>
              <w:top w:val="single" w:sz="4" w:space="0" w:color="auto"/>
              <w:bottom w:val="single" w:sz="4" w:space="0" w:color="auto"/>
            </w:tcBorders>
          </w:tcPr>
          <w:p w14:paraId="3930496D" w14:textId="77777777" w:rsidR="00601669" w:rsidRPr="0036258B" w:rsidRDefault="00601669" w:rsidP="00C126A4">
            <w:pPr>
              <w:pStyle w:val="TAL"/>
              <w:keepNext w:val="0"/>
              <w:keepLines w:val="0"/>
              <w:rPr>
                <w:sz w:val="16"/>
                <w:szCs w:val="16"/>
                <w:lang w:eastAsia="en-US"/>
              </w:rPr>
            </w:pPr>
          </w:p>
        </w:tc>
        <w:tc>
          <w:tcPr>
            <w:tcW w:w="1551" w:type="dxa"/>
            <w:gridSpan w:val="2"/>
          </w:tcPr>
          <w:p w14:paraId="0C7D9E90" w14:textId="77777777" w:rsidR="00601669" w:rsidRPr="0036258B" w:rsidRDefault="00601669" w:rsidP="00C126A4">
            <w:pPr>
              <w:pStyle w:val="TAL"/>
              <w:keepNext w:val="0"/>
              <w:keepLines w:val="0"/>
              <w:rPr>
                <w:sz w:val="16"/>
                <w:szCs w:val="16"/>
                <w:lang w:eastAsia="en-US"/>
              </w:rPr>
            </w:pPr>
          </w:p>
        </w:tc>
        <w:tc>
          <w:tcPr>
            <w:tcW w:w="1618" w:type="dxa"/>
            <w:gridSpan w:val="2"/>
          </w:tcPr>
          <w:p w14:paraId="4A38AF96" w14:textId="77777777" w:rsidR="00601669" w:rsidRPr="0036258B" w:rsidRDefault="00601669" w:rsidP="00C126A4">
            <w:pPr>
              <w:pStyle w:val="TAL"/>
              <w:keepNext w:val="0"/>
              <w:keepLines w:val="0"/>
              <w:rPr>
                <w:sz w:val="16"/>
                <w:szCs w:val="16"/>
                <w:lang w:eastAsia="zh-CN"/>
              </w:rPr>
            </w:pPr>
          </w:p>
        </w:tc>
      </w:tr>
      <w:tr w:rsidR="00601669" w:rsidRPr="0036258B" w14:paraId="034BD4F6" w14:textId="77777777" w:rsidTr="00C126A4">
        <w:trPr>
          <w:gridAfter w:val="2"/>
          <w:wAfter w:w="146" w:type="dxa"/>
          <w:trHeight w:val="105"/>
          <w:jc w:val="center"/>
        </w:trPr>
        <w:tc>
          <w:tcPr>
            <w:tcW w:w="1097" w:type="dxa"/>
            <w:gridSpan w:val="2"/>
            <w:tcBorders>
              <w:top w:val="nil"/>
            </w:tcBorders>
            <w:shd w:val="clear" w:color="auto" w:fill="auto"/>
          </w:tcPr>
          <w:p w14:paraId="66F30FD9"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15B3F57D"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33DD8757"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549DE0A8"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47C074E2"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3D50D280"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60A84E84" w14:textId="77777777" w:rsidR="00601669" w:rsidRPr="0036258B" w:rsidRDefault="00601669" w:rsidP="00C126A4">
            <w:pPr>
              <w:pStyle w:val="TAL"/>
              <w:keepNext w:val="0"/>
              <w:keepLines w:val="0"/>
              <w:rPr>
                <w:sz w:val="16"/>
                <w:szCs w:val="16"/>
                <w:lang w:eastAsia="en-US"/>
              </w:rPr>
            </w:pPr>
          </w:p>
        </w:tc>
        <w:tc>
          <w:tcPr>
            <w:tcW w:w="1551" w:type="dxa"/>
            <w:gridSpan w:val="2"/>
          </w:tcPr>
          <w:p w14:paraId="33D90BE0" w14:textId="77777777" w:rsidR="00601669" w:rsidRPr="0036258B" w:rsidRDefault="00601669" w:rsidP="00C126A4">
            <w:pPr>
              <w:pStyle w:val="TAL"/>
              <w:keepNext w:val="0"/>
              <w:keepLines w:val="0"/>
              <w:rPr>
                <w:sz w:val="16"/>
                <w:szCs w:val="16"/>
                <w:lang w:eastAsia="en-US"/>
              </w:rPr>
            </w:pPr>
          </w:p>
        </w:tc>
        <w:tc>
          <w:tcPr>
            <w:tcW w:w="1618" w:type="dxa"/>
            <w:gridSpan w:val="2"/>
          </w:tcPr>
          <w:p w14:paraId="28A955C3" w14:textId="77777777" w:rsidR="00601669" w:rsidRPr="0036258B" w:rsidRDefault="00601669" w:rsidP="00C126A4">
            <w:pPr>
              <w:pStyle w:val="TAL"/>
              <w:keepNext w:val="0"/>
              <w:keepLines w:val="0"/>
              <w:rPr>
                <w:sz w:val="16"/>
                <w:szCs w:val="16"/>
                <w:lang w:eastAsia="zh-CN"/>
              </w:rPr>
            </w:pPr>
          </w:p>
        </w:tc>
      </w:tr>
      <w:tr w:rsidR="00601669" w:rsidRPr="0036258B" w14:paraId="1BF84878" w14:textId="77777777" w:rsidTr="00C126A4">
        <w:trPr>
          <w:gridAfter w:val="2"/>
          <w:wAfter w:w="146" w:type="dxa"/>
          <w:trHeight w:val="105"/>
          <w:jc w:val="center"/>
        </w:trPr>
        <w:tc>
          <w:tcPr>
            <w:tcW w:w="1097" w:type="dxa"/>
            <w:gridSpan w:val="2"/>
            <w:shd w:val="clear" w:color="auto" w:fill="auto"/>
          </w:tcPr>
          <w:p w14:paraId="0F35A0E9" w14:textId="77777777" w:rsidR="00601669" w:rsidRPr="0036258B" w:rsidRDefault="00601669" w:rsidP="00C126A4">
            <w:pPr>
              <w:pStyle w:val="TAL"/>
              <w:keepNext w:val="0"/>
              <w:keepLines w:val="0"/>
              <w:rPr>
                <w:sz w:val="16"/>
                <w:szCs w:val="16"/>
                <w:lang w:eastAsia="en-US"/>
              </w:rPr>
            </w:pPr>
            <w:r w:rsidRPr="0036258B">
              <w:rPr>
                <w:sz w:val="16"/>
                <w:szCs w:val="16"/>
                <w:lang w:eastAsia="zh-CN"/>
              </w:rPr>
              <w:t>22.3.2.3</w:t>
            </w:r>
          </w:p>
        </w:tc>
        <w:tc>
          <w:tcPr>
            <w:tcW w:w="3624" w:type="dxa"/>
            <w:gridSpan w:val="2"/>
            <w:shd w:val="clear" w:color="auto" w:fill="auto"/>
          </w:tcPr>
          <w:p w14:paraId="176ABF53"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zh-CN"/>
              </w:rPr>
              <w:t>NB-IoT / AM RLC / In sequence delivery of upper layers PDUs/ Different numbers of length indicators</w:t>
            </w:r>
          </w:p>
        </w:tc>
        <w:tc>
          <w:tcPr>
            <w:tcW w:w="776" w:type="dxa"/>
            <w:gridSpan w:val="2"/>
            <w:shd w:val="clear" w:color="auto" w:fill="auto"/>
          </w:tcPr>
          <w:p w14:paraId="753A91DD" w14:textId="77777777" w:rsidR="00601669" w:rsidRPr="0036258B" w:rsidRDefault="00601669" w:rsidP="00C126A4">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62FACCC2" w14:textId="77777777" w:rsidR="00601669" w:rsidRPr="0036258B" w:rsidRDefault="00601669" w:rsidP="00C126A4">
            <w:pPr>
              <w:pStyle w:val="TAC"/>
              <w:rPr>
                <w:rFonts w:cs="Arial"/>
                <w:sz w:val="16"/>
                <w:szCs w:val="16"/>
                <w:lang w:eastAsia="en-US"/>
              </w:rPr>
            </w:pPr>
            <w:r w:rsidRPr="0036258B">
              <w:rPr>
                <w:sz w:val="16"/>
                <w:szCs w:val="16"/>
                <w:lang w:eastAsia="zh-CN"/>
              </w:rPr>
              <w:t>C266</w:t>
            </w:r>
          </w:p>
        </w:tc>
        <w:tc>
          <w:tcPr>
            <w:tcW w:w="3448" w:type="dxa"/>
            <w:gridSpan w:val="3"/>
          </w:tcPr>
          <w:p w14:paraId="4A8E29E2" w14:textId="77777777" w:rsidR="00601669" w:rsidRPr="0036258B" w:rsidRDefault="00601669" w:rsidP="00C126A4">
            <w:pPr>
              <w:pStyle w:val="TAL"/>
              <w:keepNext w:val="0"/>
              <w:keepLines w:val="0"/>
              <w:rPr>
                <w:sz w:val="16"/>
                <w:szCs w:val="16"/>
                <w:lang w:eastAsia="en-US"/>
              </w:rPr>
            </w:pPr>
            <w:r w:rsidRPr="0036258B">
              <w:rPr>
                <w:sz w:val="16"/>
                <w:szCs w:val="16"/>
                <w:lang w:eastAsia="zh-CN"/>
              </w:rPr>
              <w:t>UEs supporting NB-IoT</w:t>
            </w:r>
          </w:p>
        </w:tc>
        <w:tc>
          <w:tcPr>
            <w:tcW w:w="1374" w:type="dxa"/>
            <w:gridSpan w:val="2"/>
          </w:tcPr>
          <w:p w14:paraId="4AE9A329" w14:textId="77777777" w:rsidR="00601669" w:rsidRPr="0036258B" w:rsidRDefault="00601669" w:rsidP="00C126A4">
            <w:pPr>
              <w:pStyle w:val="TAL"/>
              <w:keepNext w:val="0"/>
              <w:keepLines w:val="0"/>
              <w:rPr>
                <w:sz w:val="16"/>
                <w:lang w:eastAsia="en-US"/>
              </w:rPr>
            </w:pPr>
            <w:r w:rsidRPr="00305E48">
              <w:rPr>
                <w:sz w:val="16"/>
                <w:lang w:eastAsia="en-US"/>
              </w:rPr>
              <w:t>pc_NB_FDD</w:t>
            </w:r>
          </w:p>
        </w:tc>
        <w:tc>
          <w:tcPr>
            <w:tcW w:w="1346" w:type="dxa"/>
            <w:gridSpan w:val="2"/>
            <w:tcBorders>
              <w:top w:val="single" w:sz="4" w:space="0" w:color="auto"/>
              <w:bottom w:val="single" w:sz="4" w:space="0" w:color="auto"/>
            </w:tcBorders>
          </w:tcPr>
          <w:p w14:paraId="0025307E" w14:textId="77777777" w:rsidR="00601669" w:rsidRPr="0036258B" w:rsidRDefault="00601669" w:rsidP="00C126A4">
            <w:pPr>
              <w:pStyle w:val="TAL"/>
              <w:keepNext w:val="0"/>
              <w:keepLines w:val="0"/>
              <w:rPr>
                <w:sz w:val="16"/>
                <w:szCs w:val="16"/>
                <w:lang w:eastAsia="en-US"/>
              </w:rPr>
            </w:pPr>
          </w:p>
        </w:tc>
        <w:tc>
          <w:tcPr>
            <w:tcW w:w="1551" w:type="dxa"/>
            <w:gridSpan w:val="2"/>
          </w:tcPr>
          <w:p w14:paraId="2DC20806" w14:textId="77777777" w:rsidR="00601669" w:rsidRPr="0036258B" w:rsidRDefault="00601669" w:rsidP="00C126A4">
            <w:pPr>
              <w:pStyle w:val="TAL"/>
              <w:keepNext w:val="0"/>
              <w:keepLines w:val="0"/>
              <w:rPr>
                <w:sz w:val="16"/>
                <w:szCs w:val="16"/>
                <w:lang w:eastAsia="en-US"/>
              </w:rPr>
            </w:pPr>
          </w:p>
        </w:tc>
        <w:tc>
          <w:tcPr>
            <w:tcW w:w="1618" w:type="dxa"/>
            <w:gridSpan w:val="2"/>
          </w:tcPr>
          <w:p w14:paraId="07BA9524" w14:textId="77777777" w:rsidR="00601669" w:rsidRPr="0036258B" w:rsidRDefault="00601669" w:rsidP="00C126A4">
            <w:pPr>
              <w:pStyle w:val="TAL"/>
              <w:keepNext w:val="0"/>
              <w:keepLines w:val="0"/>
              <w:rPr>
                <w:sz w:val="16"/>
                <w:szCs w:val="16"/>
                <w:lang w:eastAsia="zh-CN"/>
              </w:rPr>
            </w:pPr>
          </w:p>
        </w:tc>
      </w:tr>
      <w:tr w:rsidR="00601669" w:rsidRPr="0036258B" w14:paraId="46DF2CA2" w14:textId="77777777" w:rsidTr="00C126A4">
        <w:trPr>
          <w:gridAfter w:val="2"/>
          <w:wAfter w:w="146" w:type="dxa"/>
          <w:trHeight w:val="105"/>
          <w:jc w:val="center"/>
        </w:trPr>
        <w:tc>
          <w:tcPr>
            <w:tcW w:w="1097" w:type="dxa"/>
            <w:gridSpan w:val="2"/>
            <w:tcBorders>
              <w:top w:val="nil"/>
            </w:tcBorders>
            <w:shd w:val="clear" w:color="auto" w:fill="auto"/>
          </w:tcPr>
          <w:p w14:paraId="1F00D486"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7DE5E39B"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7759A3B9"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44EAD822"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007267CC"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4004AF9D"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0ED1DDDA" w14:textId="77777777" w:rsidR="00601669" w:rsidRPr="0036258B" w:rsidRDefault="00601669" w:rsidP="00C126A4">
            <w:pPr>
              <w:pStyle w:val="TAL"/>
              <w:keepNext w:val="0"/>
              <w:keepLines w:val="0"/>
              <w:rPr>
                <w:sz w:val="16"/>
                <w:szCs w:val="16"/>
                <w:lang w:eastAsia="en-US"/>
              </w:rPr>
            </w:pPr>
          </w:p>
        </w:tc>
        <w:tc>
          <w:tcPr>
            <w:tcW w:w="1551" w:type="dxa"/>
            <w:gridSpan w:val="2"/>
          </w:tcPr>
          <w:p w14:paraId="24389B89" w14:textId="77777777" w:rsidR="00601669" w:rsidRPr="0036258B" w:rsidRDefault="00601669" w:rsidP="00C126A4">
            <w:pPr>
              <w:pStyle w:val="TAL"/>
              <w:keepNext w:val="0"/>
              <w:keepLines w:val="0"/>
              <w:rPr>
                <w:sz w:val="16"/>
                <w:szCs w:val="16"/>
                <w:lang w:eastAsia="en-US"/>
              </w:rPr>
            </w:pPr>
          </w:p>
        </w:tc>
        <w:tc>
          <w:tcPr>
            <w:tcW w:w="1618" w:type="dxa"/>
            <w:gridSpan w:val="2"/>
          </w:tcPr>
          <w:p w14:paraId="2AB3981C" w14:textId="77777777" w:rsidR="00601669" w:rsidRPr="0036258B" w:rsidRDefault="00601669" w:rsidP="00C126A4">
            <w:pPr>
              <w:pStyle w:val="TAL"/>
              <w:keepNext w:val="0"/>
              <w:keepLines w:val="0"/>
              <w:rPr>
                <w:sz w:val="16"/>
                <w:szCs w:val="16"/>
                <w:lang w:eastAsia="zh-CN"/>
              </w:rPr>
            </w:pPr>
          </w:p>
        </w:tc>
      </w:tr>
      <w:tr w:rsidR="00601669" w:rsidRPr="0036258B" w14:paraId="67083C26" w14:textId="77777777" w:rsidTr="00C126A4">
        <w:trPr>
          <w:gridAfter w:val="2"/>
          <w:wAfter w:w="146" w:type="dxa"/>
          <w:trHeight w:val="105"/>
          <w:jc w:val="center"/>
        </w:trPr>
        <w:tc>
          <w:tcPr>
            <w:tcW w:w="1097" w:type="dxa"/>
            <w:gridSpan w:val="2"/>
            <w:shd w:val="clear" w:color="auto" w:fill="auto"/>
          </w:tcPr>
          <w:p w14:paraId="7AC0211C" w14:textId="77777777" w:rsidR="00601669" w:rsidRPr="0036258B" w:rsidRDefault="00601669" w:rsidP="00C126A4">
            <w:pPr>
              <w:pStyle w:val="TAL"/>
              <w:keepNext w:val="0"/>
              <w:keepLines w:val="0"/>
              <w:rPr>
                <w:sz w:val="16"/>
                <w:szCs w:val="16"/>
                <w:lang w:eastAsia="en-US"/>
              </w:rPr>
            </w:pPr>
            <w:r w:rsidRPr="0036258B">
              <w:rPr>
                <w:sz w:val="16"/>
                <w:szCs w:val="16"/>
                <w:lang w:eastAsia="zh-CN"/>
              </w:rPr>
              <w:t>22.3.2.4</w:t>
            </w:r>
          </w:p>
        </w:tc>
        <w:tc>
          <w:tcPr>
            <w:tcW w:w="3624" w:type="dxa"/>
            <w:gridSpan w:val="2"/>
            <w:shd w:val="clear" w:color="auto" w:fill="auto"/>
          </w:tcPr>
          <w:p w14:paraId="37C31C58"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zh-CN"/>
              </w:rPr>
              <w:t>NB-IoT / AM RLC / Re-segmentation RLC PDU / SO, FI, LSF</w:t>
            </w:r>
            <w:r>
              <w:rPr>
                <w:sz w:val="16"/>
                <w:szCs w:val="16"/>
                <w:lang w:eastAsia="zh-CN"/>
              </w:rPr>
              <w:t xml:space="preserve"> </w:t>
            </w:r>
            <w:r w:rsidRPr="0036258B">
              <w:rPr>
                <w:sz w:val="16"/>
                <w:szCs w:val="16"/>
                <w:lang w:eastAsia="zh-CN"/>
              </w:rPr>
              <w:t>/ Re-transmission of RLC PDU</w:t>
            </w:r>
          </w:p>
        </w:tc>
        <w:tc>
          <w:tcPr>
            <w:tcW w:w="776" w:type="dxa"/>
            <w:gridSpan w:val="2"/>
            <w:shd w:val="clear" w:color="auto" w:fill="auto"/>
          </w:tcPr>
          <w:p w14:paraId="53232878" w14:textId="77777777" w:rsidR="00601669" w:rsidRPr="0036258B" w:rsidRDefault="00601669" w:rsidP="00C126A4">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06D46EE5" w14:textId="77777777" w:rsidR="00601669" w:rsidRPr="0036258B" w:rsidRDefault="00601669" w:rsidP="00C126A4">
            <w:pPr>
              <w:pStyle w:val="TAC"/>
              <w:rPr>
                <w:rFonts w:cs="Arial"/>
                <w:sz w:val="16"/>
                <w:szCs w:val="16"/>
                <w:lang w:eastAsia="en-US"/>
              </w:rPr>
            </w:pPr>
            <w:r w:rsidRPr="0036258B">
              <w:rPr>
                <w:sz w:val="16"/>
                <w:szCs w:val="16"/>
                <w:lang w:eastAsia="zh-CN"/>
              </w:rPr>
              <w:t>C266</w:t>
            </w:r>
          </w:p>
        </w:tc>
        <w:tc>
          <w:tcPr>
            <w:tcW w:w="3448" w:type="dxa"/>
            <w:gridSpan w:val="3"/>
          </w:tcPr>
          <w:p w14:paraId="1EAEFEDE" w14:textId="77777777" w:rsidR="00601669" w:rsidRPr="0036258B" w:rsidRDefault="00601669" w:rsidP="00C126A4">
            <w:pPr>
              <w:pStyle w:val="TAL"/>
              <w:keepNext w:val="0"/>
              <w:keepLines w:val="0"/>
              <w:rPr>
                <w:sz w:val="16"/>
                <w:szCs w:val="16"/>
                <w:lang w:eastAsia="en-US"/>
              </w:rPr>
            </w:pPr>
            <w:r w:rsidRPr="0036258B">
              <w:rPr>
                <w:sz w:val="16"/>
                <w:szCs w:val="16"/>
                <w:lang w:eastAsia="zh-CN"/>
              </w:rPr>
              <w:t>UEs supporting NB-IoT</w:t>
            </w:r>
          </w:p>
        </w:tc>
        <w:tc>
          <w:tcPr>
            <w:tcW w:w="1374" w:type="dxa"/>
            <w:gridSpan w:val="2"/>
          </w:tcPr>
          <w:p w14:paraId="3A743C8D" w14:textId="77777777" w:rsidR="00601669" w:rsidRPr="0036258B" w:rsidRDefault="00601669" w:rsidP="00C126A4">
            <w:pPr>
              <w:pStyle w:val="TAL"/>
              <w:keepNext w:val="0"/>
              <w:keepLines w:val="0"/>
              <w:rPr>
                <w:sz w:val="16"/>
                <w:lang w:eastAsia="en-US"/>
              </w:rPr>
            </w:pPr>
            <w:r w:rsidRPr="00305E48">
              <w:rPr>
                <w:sz w:val="16"/>
                <w:lang w:eastAsia="en-US"/>
              </w:rPr>
              <w:t>pc_NB_FDD</w:t>
            </w:r>
          </w:p>
        </w:tc>
        <w:tc>
          <w:tcPr>
            <w:tcW w:w="1346" w:type="dxa"/>
            <w:gridSpan w:val="2"/>
            <w:tcBorders>
              <w:top w:val="single" w:sz="4" w:space="0" w:color="auto"/>
              <w:bottom w:val="single" w:sz="4" w:space="0" w:color="auto"/>
            </w:tcBorders>
          </w:tcPr>
          <w:p w14:paraId="1843C604" w14:textId="77777777" w:rsidR="00601669" w:rsidRPr="0036258B" w:rsidRDefault="00601669" w:rsidP="00C126A4">
            <w:pPr>
              <w:pStyle w:val="TAL"/>
              <w:keepNext w:val="0"/>
              <w:keepLines w:val="0"/>
              <w:rPr>
                <w:sz w:val="16"/>
                <w:szCs w:val="16"/>
                <w:lang w:eastAsia="en-US"/>
              </w:rPr>
            </w:pPr>
          </w:p>
        </w:tc>
        <w:tc>
          <w:tcPr>
            <w:tcW w:w="1551" w:type="dxa"/>
            <w:gridSpan w:val="2"/>
          </w:tcPr>
          <w:p w14:paraId="7B10444B" w14:textId="77777777" w:rsidR="00601669" w:rsidRPr="0036258B" w:rsidRDefault="00601669" w:rsidP="00C126A4">
            <w:pPr>
              <w:pStyle w:val="TAL"/>
              <w:keepNext w:val="0"/>
              <w:keepLines w:val="0"/>
              <w:rPr>
                <w:sz w:val="16"/>
                <w:szCs w:val="16"/>
                <w:lang w:eastAsia="en-US"/>
              </w:rPr>
            </w:pPr>
          </w:p>
        </w:tc>
        <w:tc>
          <w:tcPr>
            <w:tcW w:w="1618" w:type="dxa"/>
            <w:gridSpan w:val="2"/>
          </w:tcPr>
          <w:p w14:paraId="3A18DDF8" w14:textId="77777777" w:rsidR="00601669" w:rsidRPr="0036258B" w:rsidRDefault="00601669" w:rsidP="00C126A4">
            <w:pPr>
              <w:pStyle w:val="TAL"/>
              <w:keepNext w:val="0"/>
              <w:keepLines w:val="0"/>
              <w:rPr>
                <w:sz w:val="16"/>
                <w:szCs w:val="16"/>
                <w:lang w:eastAsia="zh-CN"/>
              </w:rPr>
            </w:pPr>
          </w:p>
        </w:tc>
      </w:tr>
      <w:tr w:rsidR="00601669" w:rsidRPr="0036258B" w14:paraId="3D5824B1" w14:textId="77777777" w:rsidTr="00C126A4">
        <w:trPr>
          <w:gridAfter w:val="2"/>
          <w:wAfter w:w="146" w:type="dxa"/>
          <w:trHeight w:val="105"/>
          <w:jc w:val="center"/>
        </w:trPr>
        <w:tc>
          <w:tcPr>
            <w:tcW w:w="1097" w:type="dxa"/>
            <w:gridSpan w:val="2"/>
            <w:tcBorders>
              <w:top w:val="nil"/>
            </w:tcBorders>
            <w:shd w:val="clear" w:color="auto" w:fill="auto"/>
          </w:tcPr>
          <w:p w14:paraId="41F85B77"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6FD9C004"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0FA846DA"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45B2D42A"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78822738"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342798FD"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6E24EF4F" w14:textId="77777777" w:rsidR="00601669" w:rsidRPr="0036258B" w:rsidRDefault="00601669" w:rsidP="00C126A4">
            <w:pPr>
              <w:pStyle w:val="TAL"/>
              <w:keepNext w:val="0"/>
              <w:keepLines w:val="0"/>
              <w:rPr>
                <w:sz w:val="16"/>
                <w:szCs w:val="16"/>
                <w:lang w:eastAsia="en-US"/>
              </w:rPr>
            </w:pPr>
          </w:p>
        </w:tc>
        <w:tc>
          <w:tcPr>
            <w:tcW w:w="1551" w:type="dxa"/>
            <w:gridSpan w:val="2"/>
          </w:tcPr>
          <w:p w14:paraId="19FD9BE5" w14:textId="77777777" w:rsidR="00601669" w:rsidRPr="0036258B" w:rsidRDefault="00601669" w:rsidP="00C126A4">
            <w:pPr>
              <w:pStyle w:val="TAL"/>
              <w:keepNext w:val="0"/>
              <w:keepLines w:val="0"/>
              <w:rPr>
                <w:sz w:val="16"/>
                <w:szCs w:val="16"/>
                <w:lang w:eastAsia="en-US"/>
              </w:rPr>
            </w:pPr>
          </w:p>
        </w:tc>
        <w:tc>
          <w:tcPr>
            <w:tcW w:w="1618" w:type="dxa"/>
            <w:gridSpan w:val="2"/>
          </w:tcPr>
          <w:p w14:paraId="31524CC6" w14:textId="77777777" w:rsidR="00601669" w:rsidRPr="0036258B" w:rsidRDefault="00601669" w:rsidP="00C126A4">
            <w:pPr>
              <w:pStyle w:val="TAL"/>
              <w:keepNext w:val="0"/>
              <w:keepLines w:val="0"/>
              <w:rPr>
                <w:sz w:val="16"/>
                <w:szCs w:val="16"/>
                <w:lang w:eastAsia="zh-CN"/>
              </w:rPr>
            </w:pPr>
          </w:p>
        </w:tc>
      </w:tr>
      <w:tr w:rsidR="00601669" w:rsidRPr="0036258B" w14:paraId="176E38B1" w14:textId="77777777" w:rsidTr="00C126A4">
        <w:trPr>
          <w:gridAfter w:val="2"/>
          <w:wAfter w:w="146" w:type="dxa"/>
          <w:trHeight w:val="105"/>
          <w:jc w:val="center"/>
        </w:trPr>
        <w:tc>
          <w:tcPr>
            <w:tcW w:w="1097" w:type="dxa"/>
            <w:gridSpan w:val="2"/>
            <w:shd w:val="clear" w:color="auto" w:fill="auto"/>
          </w:tcPr>
          <w:p w14:paraId="79846F31" w14:textId="77777777" w:rsidR="00601669" w:rsidRPr="0036258B" w:rsidRDefault="00601669" w:rsidP="00C126A4">
            <w:pPr>
              <w:pStyle w:val="TAL"/>
              <w:keepNext w:val="0"/>
              <w:keepLines w:val="0"/>
              <w:rPr>
                <w:sz w:val="16"/>
                <w:szCs w:val="16"/>
                <w:lang w:eastAsia="en-US"/>
              </w:rPr>
            </w:pPr>
            <w:r w:rsidRPr="0036258B">
              <w:rPr>
                <w:sz w:val="16"/>
                <w:szCs w:val="16"/>
                <w:lang w:eastAsia="zh-CN"/>
              </w:rPr>
              <w:t>22.3.2.5</w:t>
            </w:r>
          </w:p>
        </w:tc>
        <w:tc>
          <w:tcPr>
            <w:tcW w:w="3624" w:type="dxa"/>
            <w:gridSpan w:val="2"/>
            <w:shd w:val="clear" w:color="auto" w:fill="auto"/>
          </w:tcPr>
          <w:p w14:paraId="68AAA349"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zh-CN"/>
              </w:rPr>
              <w:t xml:space="preserve">NB-IoT / AM RLC / Segmentation and Reassembly / AMD PDU reassembly from AMD PDU segments / </w:t>
            </w:r>
            <w:r w:rsidRPr="008C499D">
              <w:rPr>
                <w:rFonts w:cs="Arial"/>
                <w:sz w:val="16"/>
                <w:szCs w:val="16"/>
              </w:rPr>
              <w:t>Re-ordering of RLC PDU segments</w:t>
            </w:r>
          </w:p>
        </w:tc>
        <w:tc>
          <w:tcPr>
            <w:tcW w:w="776" w:type="dxa"/>
            <w:gridSpan w:val="2"/>
            <w:shd w:val="clear" w:color="auto" w:fill="auto"/>
          </w:tcPr>
          <w:p w14:paraId="7547045A" w14:textId="77777777" w:rsidR="00601669" w:rsidRPr="0036258B" w:rsidRDefault="00601669" w:rsidP="00C126A4">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407EF2EC" w14:textId="77777777" w:rsidR="00601669" w:rsidRPr="0036258B" w:rsidRDefault="00601669" w:rsidP="00C126A4">
            <w:pPr>
              <w:pStyle w:val="TAC"/>
              <w:rPr>
                <w:rFonts w:cs="Arial"/>
                <w:sz w:val="16"/>
                <w:szCs w:val="16"/>
                <w:lang w:eastAsia="en-US"/>
              </w:rPr>
            </w:pPr>
            <w:r w:rsidRPr="0036258B">
              <w:rPr>
                <w:sz w:val="16"/>
                <w:szCs w:val="16"/>
                <w:lang w:eastAsia="zh-CN"/>
              </w:rPr>
              <w:t>C266</w:t>
            </w:r>
          </w:p>
        </w:tc>
        <w:tc>
          <w:tcPr>
            <w:tcW w:w="3448" w:type="dxa"/>
            <w:gridSpan w:val="3"/>
          </w:tcPr>
          <w:p w14:paraId="613A15E2" w14:textId="77777777" w:rsidR="00601669" w:rsidRPr="0036258B" w:rsidRDefault="00601669" w:rsidP="00C126A4">
            <w:pPr>
              <w:pStyle w:val="TAL"/>
              <w:keepNext w:val="0"/>
              <w:keepLines w:val="0"/>
              <w:rPr>
                <w:sz w:val="16"/>
                <w:szCs w:val="16"/>
                <w:lang w:eastAsia="en-US"/>
              </w:rPr>
            </w:pPr>
            <w:r w:rsidRPr="0036258B">
              <w:rPr>
                <w:sz w:val="16"/>
                <w:szCs w:val="16"/>
                <w:lang w:eastAsia="zh-CN"/>
              </w:rPr>
              <w:t>UEs supporting NB-IoT</w:t>
            </w:r>
          </w:p>
        </w:tc>
        <w:tc>
          <w:tcPr>
            <w:tcW w:w="1374" w:type="dxa"/>
            <w:gridSpan w:val="2"/>
          </w:tcPr>
          <w:p w14:paraId="0C666A41"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346" w:type="dxa"/>
            <w:gridSpan w:val="2"/>
            <w:tcBorders>
              <w:top w:val="single" w:sz="4" w:space="0" w:color="auto"/>
              <w:bottom w:val="single" w:sz="4" w:space="0" w:color="auto"/>
            </w:tcBorders>
          </w:tcPr>
          <w:p w14:paraId="5006E959" w14:textId="77777777" w:rsidR="00601669" w:rsidRPr="0036258B" w:rsidRDefault="00601669" w:rsidP="00C126A4">
            <w:pPr>
              <w:pStyle w:val="TAL"/>
              <w:keepNext w:val="0"/>
              <w:keepLines w:val="0"/>
              <w:rPr>
                <w:sz w:val="16"/>
                <w:szCs w:val="16"/>
                <w:lang w:eastAsia="en-US"/>
              </w:rPr>
            </w:pPr>
          </w:p>
        </w:tc>
        <w:tc>
          <w:tcPr>
            <w:tcW w:w="1551" w:type="dxa"/>
            <w:gridSpan w:val="2"/>
          </w:tcPr>
          <w:p w14:paraId="3432DBD7" w14:textId="77777777" w:rsidR="00601669" w:rsidRPr="0036258B" w:rsidRDefault="00601669" w:rsidP="00C126A4">
            <w:pPr>
              <w:pStyle w:val="TAL"/>
              <w:keepNext w:val="0"/>
              <w:keepLines w:val="0"/>
              <w:rPr>
                <w:sz w:val="16"/>
                <w:szCs w:val="16"/>
                <w:lang w:eastAsia="en-US"/>
              </w:rPr>
            </w:pPr>
          </w:p>
        </w:tc>
        <w:tc>
          <w:tcPr>
            <w:tcW w:w="1618" w:type="dxa"/>
            <w:gridSpan w:val="2"/>
          </w:tcPr>
          <w:p w14:paraId="1E289F26" w14:textId="77777777" w:rsidR="00601669" w:rsidRPr="0036258B" w:rsidRDefault="00601669" w:rsidP="00C126A4">
            <w:pPr>
              <w:pStyle w:val="TAL"/>
              <w:keepNext w:val="0"/>
              <w:keepLines w:val="0"/>
              <w:rPr>
                <w:sz w:val="16"/>
                <w:szCs w:val="16"/>
                <w:lang w:eastAsia="zh-CN"/>
              </w:rPr>
            </w:pPr>
          </w:p>
        </w:tc>
      </w:tr>
      <w:tr w:rsidR="00601669" w:rsidRPr="0036258B" w14:paraId="74BB4CB6" w14:textId="77777777" w:rsidTr="00C126A4">
        <w:trPr>
          <w:gridAfter w:val="2"/>
          <w:wAfter w:w="146" w:type="dxa"/>
          <w:trHeight w:val="105"/>
          <w:jc w:val="center"/>
        </w:trPr>
        <w:tc>
          <w:tcPr>
            <w:tcW w:w="1097" w:type="dxa"/>
            <w:gridSpan w:val="2"/>
            <w:tcBorders>
              <w:top w:val="nil"/>
            </w:tcBorders>
            <w:shd w:val="clear" w:color="auto" w:fill="auto"/>
          </w:tcPr>
          <w:p w14:paraId="7A81A781"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5B03EB75"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406CE16A"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2C10674A"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0C575C2D"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0E77D91B"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26D0A179" w14:textId="77777777" w:rsidR="00601669" w:rsidRPr="0036258B" w:rsidRDefault="00601669" w:rsidP="00C126A4">
            <w:pPr>
              <w:pStyle w:val="TAL"/>
              <w:keepNext w:val="0"/>
              <w:keepLines w:val="0"/>
              <w:rPr>
                <w:sz w:val="16"/>
                <w:szCs w:val="16"/>
                <w:lang w:eastAsia="en-US"/>
              </w:rPr>
            </w:pPr>
          </w:p>
        </w:tc>
        <w:tc>
          <w:tcPr>
            <w:tcW w:w="1551" w:type="dxa"/>
            <w:gridSpan w:val="2"/>
          </w:tcPr>
          <w:p w14:paraId="2CCF6F6E" w14:textId="77777777" w:rsidR="00601669" w:rsidRPr="0036258B" w:rsidRDefault="00601669" w:rsidP="00C126A4">
            <w:pPr>
              <w:pStyle w:val="TAL"/>
              <w:keepNext w:val="0"/>
              <w:keepLines w:val="0"/>
              <w:rPr>
                <w:sz w:val="16"/>
                <w:szCs w:val="16"/>
                <w:lang w:eastAsia="en-US"/>
              </w:rPr>
            </w:pPr>
          </w:p>
        </w:tc>
        <w:tc>
          <w:tcPr>
            <w:tcW w:w="1618" w:type="dxa"/>
            <w:gridSpan w:val="2"/>
          </w:tcPr>
          <w:p w14:paraId="2CF2ABF3" w14:textId="77777777" w:rsidR="00601669" w:rsidRPr="0036258B" w:rsidRDefault="00601669" w:rsidP="00C126A4">
            <w:pPr>
              <w:pStyle w:val="TAL"/>
              <w:keepNext w:val="0"/>
              <w:keepLines w:val="0"/>
              <w:rPr>
                <w:sz w:val="16"/>
                <w:szCs w:val="16"/>
                <w:lang w:eastAsia="zh-CN"/>
              </w:rPr>
            </w:pPr>
          </w:p>
        </w:tc>
      </w:tr>
      <w:tr w:rsidR="00601669" w:rsidRPr="0036258B" w14:paraId="295B1733" w14:textId="77777777" w:rsidTr="00C126A4">
        <w:trPr>
          <w:gridAfter w:val="2"/>
          <w:wAfter w:w="146" w:type="dxa"/>
          <w:trHeight w:val="105"/>
          <w:jc w:val="center"/>
        </w:trPr>
        <w:tc>
          <w:tcPr>
            <w:tcW w:w="1097" w:type="dxa"/>
            <w:gridSpan w:val="2"/>
            <w:tcBorders>
              <w:top w:val="single" w:sz="4" w:space="0" w:color="auto"/>
              <w:left w:val="single" w:sz="4" w:space="0" w:color="auto"/>
              <w:bottom w:val="single" w:sz="4" w:space="0" w:color="auto"/>
              <w:right w:val="single" w:sz="4" w:space="0" w:color="auto"/>
            </w:tcBorders>
            <w:shd w:val="clear" w:color="auto" w:fill="auto"/>
          </w:tcPr>
          <w:p w14:paraId="507ACE3D" w14:textId="77777777" w:rsidR="00601669" w:rsidRPr="0036258B" w:rsidRDefault="00601669" w:rsidP="00C126A4">
            <w:pPr>
              <w:pStyle w:val="TAL"/>
              <w:keepNext w:val="0"/>
              <w:keepLines w:val="0"/>
              <w:rPr>
                <w:sz w:val="16"/>
                <w:szCs w:val="16"/>
                <w:lang w:eastAsia="zh-CN"/>
              </w:rPr>
            </w:pPr>
            <w:r w:rsidRPr="0036258B">
              <w:rPr>
                <w:rFonts w:ascii="Tahoma" w:hAnsi="Tahoma" w:cs="Tahoma"/>
                <w:kern w:val="2"/>
                <w:sz w:val="16"/>
                <w:lang w:eastAsia="en-US"/>
              </w:rPr>
              <w:t>22.3.2.6</w:t>
            </w:r>
          </w:p>
        </w:tc>
        <w:tc>
          <w:tcPr>
            <w:tcW w:w="3624" w:type="dxa"/>
            <w:gridSpan w:val="2"/>
            <w:tcBorders>
              <w:top w:val="single" w:sz="4" w:space="0" w:color="auto"/>
              <w:left w:val="single" w:sz="4" w:space="0" w:color="auto"/>
              <w:bottom w:val="single" w:sz="4" w:space="0" w:color="auto"/>
              <w:right w:val="single" w:sz="4" w:space="0" w:color="auto"/>
            </w:tcBorders>
            <w:shd w:val="clear" w:color="auto" w:fill="auto"/>
          </w:tcPr>
          <w:p w14:paraId="1246D833" w14:textId="77777777" w:rsidR="00601669" w:rsidRPr="0036258B" w:rsidRDefault="00601669" w:rsidP="00C126A4">
            <w:pPr>
              <w:pStyle w:val="TAL"/>
              <w:keepNext w:val="0"/>
              <w:keepLines w:val="0"/>
              <w:rPr>
                <w:sz w:val="16"/>
                <w:szCs w:val="16"/>
                <w:lang w:eastAsia="zh-CN"/>
              </w:rPr>
            </w:pPr>
            <w:r w:rsidRPr="0036258B">
              <w:rPr>
                <w:lang w:eastAsia="en-US"/>
              </w:rPr>
              <w:t>NB-IoT / UM RLC / Correct use of sequence numbering / Concatenation, segmentation and reassembly / SC-MCCH and SC-MTCH</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14:paraId="42E0CE6E" w14:textId="77777777" w:rsidR="00601669" w:rsidRPr="0036258B" w:rsidRDefault="00601669" w:rsidP="00C126A4">
            <w:pPr>
              <w:pStyle w:val="TAC"/>
              <w:rPr>
                <w:sz w:val="16"/>
                <w:szCs w:val="16"/>
                <w:lang w:eastAsia="zh-CN"/>
              </w:rPr>
            </w:pPr>
            <w:r w:rsidRPr="0036258B">
              <w:rPr>
                <w:rFonts w:ascii="Tahoma" w:hAnsi="Tahoma" w:cs="Tahoma"/>
                <w:kern w:val="2"/>
                <w:sz w:val="16"/>
                <w:lang w:eastAsia="en-US"/>
              </w:rPr>
              <w:t>Rel-14</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455C2AC0" w14:textId="77777777" w:rsidR="00601669" w:rsidRPr="0036258B" w:rsidRDefault="00601669" w:rsidP="00C126A4">
            <w:pPr>
              <w:pStyle w:val="TAC"/>
              <w:rPr>
                <w:sz w:val="16"/>
                <w:szCs w:val="16"/>
                <w:lang w:eastAsia="zh-CN"/>
              </w:rPr>
            </w:pPr>
            <w:r w:rsidRPr="0036258B">
              <w:rPr>
                <w:rFonts w:eastAsia="PMingLiU"/>
                <w:sz w:val="16"/>
                <w:szCs w:val="16"/>
                <w:lang w:eastAsia="zh-TW"/>
              </w:rPr>
              <w:t>C351</w:t>
            </w:r>
          </w:p>
        </w:tc>
        <w:tc>
          <w:tcPr>
            <w:tcW w:w="3448" w:type="dxa"/>
            <w:gridSpan w:val="3"/>
            <w:tcBorders>
              <w:top w:val="single" w:sz="4" w:space="0" w:color="auto"/>
              <w:left w:val="single" w:sz="4" w:space="0" w:color="auto"/>
              <w:bottom w:val="single" w:sz="4" w:space="0" w:color="auto"/>
              <w:right w:val="single" w:sz="4" w:space="0" w:color="auto"/>
            </w:tcBorders>
          </w:tcPr>
          <w:p w14:paraId="7BE0EAF4"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r w:rsidRPr="008B0733">
              <w:rPr>
                <w:sz w:val="16"/>
                <w:szCs w:val="16"/>
                <w:lang w:eastAsia="zh-CN"/>
              </w:rPr>
              <w:t>FDD</w:t>
            </w:r>
            <w:r w:rsidRPr="0036258B">
              <w:rPr>
                <w:sz w:val="16"/>
                <w:lang w:eastAsia="en-US"/>
              </w:rPr>
              <w:t xml:space="preserve"> and </w:t>
            </w:r>
            <w:r w:rsidRPr="0036258B">
              <w:rPr>
                <w:sz w:val="16"/>
                <w:lang w:eastAsia="zh-CN"/>
              </w:rPr>
              <w:t>SC-PTM</w:t>
            </w:r>
            <w:r w:rsidRPr="0036258B">
              <w:rPr>
                <w:sz w:val="16"/>
                <w:szCs w:val="16"/>
                <w:lang w:eastAsia="en-US"/>
              </w:rPr>
              <w:t xml:space="preserve"> and Feature Group Indicator 3 and Feature Group Indicator 7</w:t>
            </w:r>
          </w:p>
        </w:tc>
        <w:tc>
          <w:tcPr>
            <w:tcW w:w="1374" w:type="dxa"/>
            <w:gridSpan w:val="2"/>
            <w:tcBorders>
              <w:top w:val="single" w:sz="4" w:space="0" w:color="auto"/>
              <w:left w:val="single" w:sz="4" w:space="0" w:color="auto"/>
              <w:bottom w:val="single" w:sz="4" w:space="0" w:color="auto"/>
              <w:right w:val="single" w:sz="4" w:space="0" w:color="auto"/>
            </w:tcBorders>
          </w:tcPr>
          <w:p w14:paraId="7EA27F5C" w14:textId="77777777" w:rsidR="00601669" w:rsidRPr="0036258B" w:rsidRDefault="00601669" w:rsidP="00C126A4">
            <w:pPr>
              <w:pStyle w:val="TAL"/>
              <w:keepNext w:val="0"/>
              <w:keepLines w:val="0"/>
              <w:rPr>
                <w:sz w:val="16"/>
              </w:rPr>
            </w:pPr>
            <w:r w:rsidRPr="008B0733">
              <w:rPr>
                <w:sz w:val="16"/>
                <w:lang w:eastAsia="en-US"/>
              </w:rPr>
              <w:t>pc_NB_FDD</w:t>
            </w:r>
          </w:p>
        </w:tc>
        <w:tc>
          <w:tcPr>
            <w:tcW w:w="1346" w:type="dxa"/>
            <w:gridSpan w:val="2"/>
            <w:tcBorders>
              <w:top w:val="single" w:sz="4" w:space="0" w:color="auto"/>
              <w:left w:val="single" w:sz="4" w:space="0" w:color="auto"/>
              <w:bottom w:val="single" w:sz="4" w:space="0" w:color="auto"/>
              <w:right w:val="single" w:sz="4" w:space="0" w:color="auto"/>
            </w:tcBorders>
          </w:tcPr>
          <w:p w14:paraId="3AFCDBD7" w14:textId="77777777" w:rsidR="00601669" w:rsidRPr="0036258B" w:rsidRDefault="00601669" w:rsidP="00C126A4">
            <w:pPr>
              <w:pStyle w:val="TAL"/>
              <w:keepNext w:val="0"/>
              <w:keepLines w:val="0"/>
              <w:rPr>
                <w:sz w:val="16"/>
                <w:szCs w:val="16"/>
              </w:rPr>
            </w:pPr>
          </w:p>
        </w:tc>
        <w:tc>
          <w:tcPr>
            <w:tcW w:w="1551" w:type="dxa"/>
            <w:gridSpan w:val="2"/>
            <w:tcBorders>
              <w:top w:val="single" w:sz="4" w:space="0" w:color="auto"/>
              <w:left w:val="single" w:sz="4" w:space="0" w:color="auto"/>
              <w:bottom w:val="single" w:sz="4" w:space="0" w:color="auto"/>
              <w:right w:val="single" w:sz="4" w:space="0" w:color="auto"/>
            </w:tcBorders>
          </w:tcPr>
          <w:p w14:paraId="118AA4D8" w14:textId="77777777" w:rsidR="00601669" w:rsidRPr="0036258B" w:rsidRDefault="00601669" w:rsidP="00C126A4">
            <w:pPr>
              <w:pStyle w:val="TAL"/>
              <w:keepNext w:val="0"/>
              <w:keepLines w:val="0"/>
              <w:rPr>
                <w:sz w:val="16"/>
                <w:szCs w:val="16"/>
              </w:rPr>
            </w:pPr>
          </w:p>
        </w:tc>
        <w:tc>
          <w:tcPr>
            <w:tcW w:w="1618" w:type="dxa"/>
            <w:gridSpan w:val="2"/>
            <w:tcBorders>
              <w:top w:val="single" w:sz="4" w:space="0" w:color="auto"/>
              <w:left w:val="single" w:sz="4" w:space="0" w:color="auto"/>
              <w:bottom w:val="single" w:sz="4" w:space="0" w:color="auto"/>
              <w:right w:val="single" w:sz="4" w:space="0" w:color="auto"/>
            </w:tcBorders>
          </w:tcPr>
          <w:p w14:paraId="0EE2AEDD" w14:textId="77777777" w:rsidR="00601669" w:rsidRPr="0036258B" w:rsidRDefault="00601669" w:rsidP="00C126A4">
            <w:pPr>
              <w:pStyle w:val="TAL"/>
              <w:keepNext w:val="0"/>
              <w:keepLines w:val="0"/>
              <w:rPr>
                <w:sz w:val="16"/>
                <w:szCs w:val="16"/>
                <w:lang w:eastAsia="zh-CN"/>
              </w:rPr>
            </w:pPr>
          </w:p>
        </w:tc>
      </w:tr>
      <w:tr w:rsidR="00601669" w:rsidRPr="0036258B" w14:paraId="16784C5C" w14:textId="77777777" w:rsidTr="00C126A4">
        <w:trPr>
          <w:gridAfter w:val="2"/>
          <w:wAfter w:w="146" w:type="dxa"/>
          <w:trHeight w:val="105"/>
          <w:jc w:val="center"/>
        </w:trPr>
        <w:tc>
          <w:tcPr>
            <w:tcW w:w="1097" w:type="dxa"/>
            <w:gridSpan w:val="2"/>
            <w:tcBorders>
              <w:top w:val="single" w:sz="4" w:space="0" w:color="auto"/>
              <w:left w:val="single" w:sz="4" w:space="0" w:color="auto"/>
              <w:bottom w:val="single" w:sz="4" w:space="0" w:color="auto"/>
              <w:right w:val="single" w:sz="4" w:space="0" w:color="auto"/>
            </w:tcBorders>
            <w:shd w:val="clear" w:color="auto" w:fill="auto"/>
          </w:tcPr>
          <w:p w14:paraId="2695BADF" w14:textId="77777777" w:rsidR="00601669" w:rsidRPr="0036258B" w:rsidRDefault="00601669" w:rsidP="00C126A4">
            <w:pPr>
              <w:pStyle w:val="TAL"/>
              <w:keepNext w:val="0"/>
              <w:keepLines w:val="0"/>
              <w:rPr>
                <w:sz w:val="16"/>
                <w:szCs w:val="16"/>
                <w:lang w:eastAsia="zh-CN"/>
              </w:rPr>
            </w:pPr>
            <w:r w:rsidRPr="0036258B">
              <w:rPr>
                <w:sz w:val="16"/>
                <w:szCs w:val="16"/>
                <w:lang w:eastAsia="zh-CN"/>
              </w:rPr>
              <w:t>22.3.2.7</w:t>
            </w:r>
          </w:p>
        </w:tc>
        <w:tc>
          <w:tcPr>
            <w:tcW w:w="3624" w:type="dxa"/>
            <w:gridSpan w:val="2"/>
            <w:tcBorders>
              <w:top w:val="single" w:sz="4" w:space="0" w:color="auto"/>
              <w:left w:val="single" w:sz="4" w:space="0" w:color="auto"/>
              <w:bottom w:val="single" w:sz="4" w:space="0" w:color="auto"/>
              <w:right w:val="single" w:sz="4" w:space="0" w:color="auto"/>
            </w:tcBorders>
            <w:shd w:val="clear" w:color="auto" w:fill="auto"/>
          </w:tcPr>
          <w:p w14:paraId="592ED174" w14:textId="77777777" w:rsidR="00601669" w:rsidRPr="0036258B" w:rsidRDefault="00601669" w:rsidP="00C126A4">
            <w:pPr>
              <w:pStyle w:val="TAL"/>
              <w:keepNext w:val="0"/>
              <w:keepLines w:val="0"/>
              <w:rPr>
                <w:sz w:val="16"/>
                <w:szCs w:val="16"/>
                <w:lang w:eastAsia="zh-CN"/>
              </w:rPr>
            </w:pPr>
            <w:r w:rsidRPr="0036258B">
              <w:rPr>
                <w:sz w:val="16"/>
                <w:szCs w:val="16"/>
                <w:lang w:eastAsia="zh-CN"/>
              </w:rPr>
              <w:t>NB-IoT / AM RLC / Receiver status triggers / Non-zero t-Reordering configured</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14:paraId="7426442D" w14:textId="77777777" w:rsidR="00601669" w:rsidRPr="0036258B" w:rsidRDefault="00601669" w:rsidP="00C126A4">
            <w:pPr>
              <w:pStyle w:val="TAC"/>
              <w:rPr>
                <w:sz w:val="16"/>
                <w:szCs w:val="16"/>
                <w:lang w:eastAsia="zh-CN"/>
              </w:rPr>
            </w:pPr>
            <w:r w:rsidRPr="0036258B">
              <w:rPr>
                <w:sz w:val="16"/>
                <w:szCs w:val="16"/>
                <w:lang w:eastAsia="zh-CN"/>
              </w:rPr>
              <w:t>Rel-14</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7B1267E8" w14:textId="77777777" w:rsidR="00601669" w:rsidRPr="0036258B" w:rsidRDefault="00601669" w:rsidP="00C126A4">
            <w:pPr>
              <w:pStyle w:val="TAC"/>
              <w:rPr>
                <w:sz w:val="16"/>
                <w:szCs w:val="16"/>
                <w:lang w:eastAsia="zh-CN"/>
              </w:rPr>
            </w:pPr>
            <w:r w:rsidRPr="0036258B">
              <w:rPr>
                <w:sz w:val="16"/>
                <w:szCs w:val="16"/>
                <w:lang w:eastAsia="zh-CN"/>
              </w:rPr>
              <w:t>C339</w:t>
            </w:r>
          </w:p>
        </w:tc>
        <w:tc>
          <w:tcPr>
            <w:tcW w:w="3448" w:type="dxa"/>
            <w:gridSpan w:val="3"/>
            <w:tcBorders>
              <w:top w:val="single" w:sz="4" w:space="0" w:color="auto"/>
              <w:left w:val="single" w:sz="4" w:space="0" w:color="auto"/>
              <w:bottom w:val="single" w:sz="4" w:space="0" w:color="auto"/>
              <w:right w:val="single" w:sz="4" w:space="0" w:color="auto"/>
            </w:tcBorders>
          </w:tcPr>
          <w:p w14:paraId="0C292F56"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 and 2 HARQ processes in DL and UL and Category NB2</w:t>
            </w:r>
          </w:p>
        </w:tc>
        <w:tc>
          <w:tcPr>
            <w:tcW w:w="1374" w:type="dxa"/>
            <w:gridSpan w:val="2"/>
            <w:tcBorders>
              <w:top w:val="single" w:sz="4" w:space="0" w:color="auto"/>
              <w:left w:val="single" w:sz="4" w:space="0" w:color="auto"/>
              <w:bottom w:val="single" w:sz="4" w:space="0" w:color="auto"/>
              <w:right w:val="single" w:sz="4" w:space="0" w:color="auto"/>
            </w:tcBorders>
          </w:tcPr>
          <w:p w14:paraId="2309BA0E" w14:textId="77777777" w:rsidR="00601669" w:rsidRPr="0036258B" w:rsidRDefault="00601669" w:rsidP="00C126A4">
            <w:pPr>
              <w:pStyle w:val="TAL"/>
              <w:keepNext w:val="0"/>
              <w:keepLines w:val="0"/>
              <w:rPr>
                <w:sz w:val="16"/>
              </w:rPr>
            </w:pPr>
            <w:r w:rsidRPr="008B0733">
              <w:rPr>
                <w:sz w:val="16"/>
                <w:lang w:eastAsia="en-US"/>
              </w:rPr>
              <w:t>pc_NB_FDD</w:t>
            </w:r>
          </w:p>
        </w:tc>
        <w:tc>
          <w:tcPr>
            <w:tcW w:w="1346" w:type="dxa"/>
            <w:gridSpan w:val="2"/>
            <w:tcBorders>
              <w:top w:val="single" w:sz="4" w:space="0" w:color="auto"/>
              <w:left w:val="single" w:sz="4" w:space="0" w:color="auto"/>
              <w:bottom w:val="single" w:sz="4" w:space="0" w:color="auto"/>
              <w:right w:val="single" w:sz="4" w:space="0" w:color="auto"/>
            </w:tcBorders>
          </w:tcPr>
          <w:p w14:paraId="47336D53" w14:textId="77777777" w:rsidR="00601669" w:rsidRPr="0036258B" w:rsidRDefault="00601669" w:rsidP="00C126A4">
            <w:pPr>
              <w:pStyle w:val="TAL"/>
              <w:keepNext w:val="0"/>
              <w:keepLines w:val="0"/>
              <w:rPr>
                <w:sz w:val="16"/>
                <w:szCs w:val="16"/>
              </w:rPr>
            </w:pPr>
          </w:p>
        </w:tc>
        <w:tc>
          <w:tcPr>
            <w:tcW w:w="1551" w:type="dxa"/>
            <w:gridSpan w:val="2"/>
            <w:tcBorders>
              <w:top w:val="single" w:sz="4" w:space="0" w:color="auto"/>
              <w:left w:val="single" w:sz="4" w:space="0" w:color="auto"/>
              <w:bottom w:val="single" w:sz="4" w:space="0" w:color="auto"/>
              <w:right w:val="single" w:sz="4" w:space="0" w:color="auto"/>
            </w:tcBorders>
          </w:tcPr>
          <w:p w14:paraId="1AF5D282" w14:textId="77777777" w:rsidR="00601669" w:rsidRPr="0036258B" w:rsidRDefault="00601669" w:rsidP="00C126A4">
            <w:pPr>
              <w:pStyle w:val="TAL"/>
              <w:keepNext w:val="0"/>
              <w:keepLines w:val="0"/>
              <w:rPr>
                <w:sz w:val="16"/>
                <w:szCs w:val="16"/>
              </w:rPr>
            </w:pPr>
          </w:p>
        </w:tc>
        <w:tc>
          <w:tcPr>
            <w:tcW w:w="1618" w:type="dxa"/>
            <w:gridSpan w:val="2"/>
            <w:tcBorders>
              <w:top w:val="single" w:sz="4" w:space="0" w:color="auto"/>
              <w:left w:val="single" w:sz="4" w:space="0" w:color="auto"/>
              <w:bottom w:val="single" w:sz="4" w:space="0" w:color="auto"/>
              <w:right w:val="single" w:sz="4" w:space="0" w:color="auto"/>
            </w:tcBorders>
          </w:tcPr>
          <w:p w14:paraId="63999865" w14:textId="77777777" w:rsidR="00601669" w:rsidRPr="0036258B" w:rsidRDefault="00601669" w:rsidP="00C126A4">
            <w:pPr>
              <w:pStyle w:val="TAL"/>
              <w:keepNext w:val="0"/>
              <w:keepLines w:val="0"/>
              <w:rPr>
                <w:sz w:val="16"/>
                <w:szCs w:val="16"/>
                <w:lang w:eastAsia="zh-CN"/>
              </w:rPr>
            </w:pPr>
          </w:p>
        </w:tc>
      </w:tr>
      <w:tr w:rsidR="00601669" w:rsidRPr="0036258B" w14:paraId="10BCD87C" w14:textId="77777777" w:rsidTr="00C126A4">
        <w:trPr>
          <w:gridAfter w:val="2"/>
          <w:wAfter w:w="146" w:type="dxa"/>
          <w:trHeight w:val="105"/>
          <w:jc w:val="center"/>
        </w:trPr>
        <w:tc>
          <w:tcPr>
            <w:tcW w:w="1097" w:type="dxa"/>
            <w:gridSpan w:val="2"/>
            <w:tcBorders>
              <w:top w:val="nil"/>
            </w:tcBorders>
            <w:shd w:val="clear" w:color="auto" w:fill="auto"/>
          </w:tcPr>
          <w:p w14:paraId="20162DF4"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0DEDBCE4"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747422BC"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26657112"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1CAF933D"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16B03A85"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01C1AC01" w14:textId="77777777" w:rsidR="00601669" w:rsidRPr="0036258B" w:rsidRDefault="00601669" w:rsidP="00C126A4">
            <w:pPr>
              <w:pStyle w:val="TAL"/>
              <w:keepNext w:val="0"/>
              <w:keepLines w:val="0"/>
              <w:rPr>
                <w:sz w:val="16"/>
                <w:szCs w:val="16"/>
                <w:lang w:eastAsia="en-US"/>
              </w:rPr>
            </w:pPr>
          </w:p>
        </w:tc>
        <w:tc>
          <w:tcPr>
            <w:tcW w:w="1551" w:type="dxa"/>
            <w:gridSpan w:val="2"/>
          </w:tcPr>
          <w:p w14:paraId="7DF051DD" w14:textId="77777777" w:rsidR="00601669" w:rsidRPr="0036258B" w:rsidRDefault="00601669" w:rsidP="00C126A4">
            <w:pPr>
              <w:pStyle w:val="TAL"/>
              <w:keepNext w:val="0"/>
              <w:keepLines w:val="0"/>
              <w:rPr>
                <w:sz w:val="16"/>
                <w:szCs w:val="16"/>
                <w:lang w:eastAsia="en-US"/>
              </w:rPr>
            </w:pPr>
          </w:p>
        </w:tc>
        <w:tc>
          <w:tcPr>
            <w:tcW w:w="1618" w:type="dxa"/>
            <w:gridSpan w:val="2"/>
          </w:tcPr>
          <w:p w14:paraId="078191A3" w14:textId="77777777" w:rsidR="00601669" w:rsidRPr="0036258B" w:rsidRDefault="00601669" w:rsidP="00C126A4">
            <w:pPr>
              <w:pStyle w:val="TAL"/>
              <w:keepNext w:val="0"/>
              <w:keepLines w:val="0"/>
              <w:rPr>
                <w:sz w:val="16"/>
                <w:szCs w:val="16"/>
                <w:lang w:eastAsia="zh-CN"/>
              </w:rPr>
            </w:pPr>
          </w:p>
        </w:tc>
      </w:tr>
      <w:tr w:rsidR="00601669" w:rsidRPr="0036258B" w14:paraId="3F02EA42" w14:textId="77777777" w:rsidTr="00C126A4">
        <w:trPr>
          <w:gridAfter w:val="2"/>
          <w:wAfter w:w="146" w:type="dxa"/>
          <w:trHeight w:val="105"/>
          <w:jc w:val="center"/>
        </w:trPr>
        <w:tc>
          <w:tcPr>
            <w:tcW w:w="1097" w:type="dxa"/>
            <w:gridSpan w:val="2"/>
            <w:tcBorders>
              <w:top w:val="nil"/>
            </w:tcBorders>
            <w:shd w:val="clear" w:color="auto" w:fill="auto"/>
          </w:tcPr>
          <w:p w14:paraId="37C9BE5A" w14:textId="77777777" w:rsidR="00601669" w:rsidRPr="0036258B" w:rsidRDefault="00601669" w:rsidP="00C126A4">
            <w:pPr>
              <w:pStyle w:val="TAL"/>
              <w:keepNext w:val="0"/>
              <w:keepLines w:val="0"/>
              <w:rPr>
                <w:rFonts w:eastAsia="DengXian"/>
                <w:sz w:val="16"/>
                <w:szCs w:val="16"/>
                <w:lang w:eastAsia="zh-CN"/>
              </w:rPr>
            </w:pPr>
            <w:r>
              <w:rPr>
                <w:rFonts w:eastAsia="DengXian" w:hint="eastAsia"/>
                <w:sz w:val="16"/>
                <w:szCs w:val="16"/>
                <w:lang w:eastAsia="zh-CN"/>
              </w:rPr>
              <w:t>2</w:t>
            </w:r>
            <w:r>
              <w:rPr>
                <w:rFonts w:eastAsia="DengXian"/>
                <w:sz w:val="16"/>
                <w:szCs w:val="16"/>
                <w:lang w:eastAsia="zh-CN"/>
              </w:rPr>
              <w:t>2.3.2.7a</w:t>
            </w:r>
          </w:p>
        </w:tc>
        <w:tc>
          <w:tcPr>
            <w:tcW w:w="3624" w:type="dxa"/>
            <w:gridSpan w:val="2"/>
            <w:tcBorders>
              <w:top w:val="nil"/>
            </w:tcBorders>
            <w:shd w:val="clear" w:color="auto" w:fill="auto"/>
          </w:tcPr>
          <w:p w14:paraId="51984A1A" w14:textId="77777777" w:rsidR="00601669" w:rsidRPr="0036258B" w:rsidRDefault="00601669" w:rsidP="00C126A4">
            <w:pPr>
              <w:pStyle w:val="TAL"/>
              <w:keepNext w:val="0"/>
              <w:keepLines w:val="0"/>
              <w:rPr>
                <w:sz w:val="16"/>
                <w:szCs w:val="16"/>
                <w:lang w:eastAsia="zh-CN"/>
              </w:rPr>
            </w:pPr>
            <w:r w:rsidRPr="00A51017">
              <w:rPr>
                <w:sz w:val="16"/>
                <w:szCs w:val="16"/>
                <w:lang w:eastAsia="zh-CN"/>
              </w:rPr>
              <w:t>NB-IoT / NTN / AM RLC / Receiver status triggers / extended t-Reordering configured</w:t>
            </w:r>
          </w:p>
        </w:tc>
        <w:tc>
          <w:tcPr>
            <w:tcW w:w="776" w:type="dxa"/>
            <w:gridSpan w:val="2"/>
            <w:tcBorders>
              <w:top w:val="nil"/>
            </w:tcBorders>
            <w:shd w:val="clear" w:color="auto" w:fill="auto"/>
          </w:tcPr>
          <w:p w14:paraId="5A5FA541" w14:textId="77777777" w:rsidR="00601669" w:rsidRPr="0036258B" w:rsidRDefault="00601669" w:rsidP="00C126A4">
            <w:pPr>
              <w:pStyle w:val="TAC"/>
              <w:rPr>
                <w:rFonts w:eastAsia="DengXian"/>
                <w:sz w:val="16"/>
                <w:szCs w:val="16"/>
                <w:lang w:eastAsia="zh-CN"/>
              </w:rPr>
            </w:pPr>
            <w:r>
              <w:rPr>
                <w:rFonts w:eastAsia="DengXian" w:hint="eastAsia"/>
                <w:sz w:val="16"/>
                <w:szCs w:val="16"/>
                <w:lang w:eastAsia="zh-CN"/>
              </w:rPr>
              <w:t>R</w:t>
            </w:r>
            <w:r>
              <w:rPr>
                <w:rFonts w:eastAsia="DengXian"/>
                <w:sz w:val="16"/>
                <w:szCs w:val="16"/>
                <w:lang w:eastAsia="zh-CN"/>
              </w:rPr>
              <w:t>el-17</w:t>
            </w:r>
          </w:p>
        </w:tc>
        <w:tc>
          <w:tcPr>
            <w:tcW w:w="1133" w:type="dxa"/>
            <w:gridSpan w:val="3"/>
            <w:tcBorders>
              <w:top w:val="nil"/>
            </w:tcBorders>
            <w:shd w:val="clear" w:color="auto" w:fill="auto"/>
          </w:tcPr>
          <w:p w14:paraId="22539857" w14:textId="77777777" w:rsidR="00601669" w:rsidRPr="0036258B" w:rsidRDefault="00601669" w:rsidP="00C126A4">
            <w:pPr>
              <w:pStyle w:val="TAC"/>
              <w:rPr>
                <w:rFonts w:eastAsia="DengXian"/>
                <w:sz w:val="16"/>
                <w:szCs w:val="16"/>
                <w:lang w:eastAsia="zh-CN"/>
              </w:rPr>
            </w:pPr>
            <w:r>
              <w:rPr>
                <w:rFonts w:eastAsia="DengXian" w:hint="eastAsia"/>
                <w:sz w:val="16"/>
                <w:szCs w:val="16"/>
                <w:lang w:eastAsia="zh-CN"/>
              </w:rPr>
              <w:t>C412</w:t>
            </w:r>
          </w:p>
        </w:tc>
        <w:tc>
          <w:tcPr>
            <w:tcW w:w="3448" w:type="dxa"/>
            <w:gridSpan w:val="3"/>
            <w:tcBorders>
              <w:top w:val="nil"/>
            </w:tcBorders>
          </w:tcPr>
          <w:p w14:paraId="7C080064" w14:textId="198DB663" w:rsidR="00601669" w:rsidRPr="0036258B" w:rsidRDefault="00601669" w:rsidP="00C126A4">
            <w:pPr>
              <w:pStyle w:val="TAL"/>
              <w:keepNext w:val="0"/>
              <w:keepLines w:val="0"/>
              <w:rPr>
                <w:rFonts w:eastAsia="DengXian"/>
                <w:sz w:val="16"/>
                <w:szCs w:val="16"/>
                <w:lang w:eastAsia="zh-CN"/>
              </w:rPr>
            </w:pPr>
            <w:r w:rsidRPr="00A51017">
              <w:rPr>
                <w:rFonts w:eastAsia="DengXian"/>
                <w:sz w:val="16"/>
                <w:szCs w:val="16"/>
                <w:lang w:eastAsia="zh-CN"/>
              </w:rPr>
              <w:t xml:space="preserve">UEs supporting NB-IoT and NTN access </w:t>
            </w:r>
            <w:ins w:id="103" w:author="Bharadwaj Cheruvu" w:date="2023-05-24T12:20:00Z">
              <w:r>
                <w:rPr>
                  <w:rFonts w:eastAsia="DengXian"/>
                  <w:sz w:val="16"/>
                  <w:szCs w:val="16"/>
                  <w:lang w:eastAsia="zh-CN"/>
                </w:rPr>
                <w:t xml:space="preserve">in NB-IoT </w:t>
              </w:r>
            </w:ins>
            <w:r w:rsidRPr="00A51017">
              <w:rPr>
                <w:rFonts w:eastAsia="DengXian"/>
                <w:sz w:val="16"/>
                <w:szCs w:val="16"/>
                <w:lang w:eastAsia="zh-CN"/>
              </w:rPr>
              <w:t>and NTN features in GSO or NGSO scenario</w:t>
            </w:r>
            <w:ins w:id="104" w:author="Bharadwaj Cheruvu" w:date="2023-05-24T12:20:00Z">
              <w:r>
                <w:rPr>
                  <w:rFonts w:eastAsia="DengXian"/>
                  <w:sz w:val="16"/>
                  <w:szCs w:val="16"/>
                  <w:lang w:eastAsia="zh-CN"/>
                </w:rPr>
                <w:t xml:space="preserve"> in NB-IoT</w:t>
              </w:r>
            </w:ins>
          </w:p>
        </w:tc>
        <w:tc>
          <w:tcPr>
            <w:tcW w:w="1374" w:type="dxa"/>
            <w:gridSpan w:val="2"/>
          </w:tcPr>
          <w:p w14:paraId="5A0404C5" w14:textId="77777777" w:rsidR="00601669" w:rsidRPr="006B5A88" w:rsidRDefault="00601669" w:rsidP="00C126A4">
            <w:pPr>
              <w:pStyle w:val="TAL"/>
              <w:rPr>
                <w:sz w:val="16"/>
                <w:szCs w:val="16"/>
              </w:rPr>
            </w:pPr>
            <w:r w:rsidRPr="006B5A88">
              <w:rPr>
                <w:sz w:val="16"/>
                <w:szCs w:val="16"/>
              </w:rPr>
              <w:t>pc_NB_FDD,</w:t>
            </w:r>
          </w:p>
          <w:p w14:paraId="6737F0ED" w14:textId="7051D1FC" w:rsidR="00601669" w:rsidRPr="006B5A88" w:rsidRDefault="00601669" w:rsidP="00C126A4">
            <w:pPr>
              <w:pStyle w:val="TAL"/>
              <w:rPr>
                <w:sz w:val="16"/>
                <w:szCs w:val="16"/>
              </w:rPr>
            </w:pPr>
            <w:r w:rsidRPr="006B5A88">
              <w:rPr>
                <w:sz w:val="16"/>
                <w:szCs w:val="16"/>
              </w:rPr>
              <w:t>pc_</w:t>
            </w:r>
            <w:ins w:id="105" w:author="Bharadwaj Cheruvu" w:date="2023-05-24T12:20:00Z">
              <w:r>
                <w:rPr>
                  <w:sz w:val="16"/>
                  <w:szCs w:val="16"/>
                </w:rPr>
                <w:t>NB_</w:t>
              </w:r>
            </w:ins>
            <w:r w:rsidRPr="006B5A88">
              <w:rPr>
                <w:sz w:val="16"/>
                <w:szCs w:val="16"/>
              </w:rPr>
              <w:t>ntn_Connectivity_EPC</w:t>
            </w:r>
          </w:p>
          <w:p w14:paraId="68229B7F" w14:textId="33E0B432" w:rsidR="00601669" w:rsidRPr="006B5A88" w:rsidRDefault="00601669" w:rsidP="00C126A4">
            <w:pPr>
              <w:pStyle w:val="TAL"/>
              <w:rPr>
                <w:sz w:val="16"/>
                <w:szCs w:val="16"/>
              </w:rPr>
            </w:pPr>
            <w:r w:rsidRPr="006B5A88">
              <w:rPr>
                <w:sz w:val="16"/>
                <w:szCs w:val="16"/>
              </w:rPr>
              <w:t>pc_</w:t>
            </w:r>
            <w:ins w:id="106" w:author="Bharadwaj Cheruvu" w:date="2023-05-24T12:20:00Z">
              <w:r>
                <w:rPr>
                  <w:sz w:val="16"/>
                  <w:szCs w:val="16"/>
                </w:rPr>
                <w:t>NB_</w:t>
              </w:r>
            </w:ins>
            <w:r w:rsidRPr="006B5A88">
              <w:rPr>
                <w:sz w:val="16"/>
                <w:szCs w:val="16"/>
              </w:rPr>
              <w:t>ntn_GSO_ScenarioSupport</w:t>
            </w:r>
          </w:p>
          <w:p w14:paraId="12B44A74" w14:textId="7D066F47" w:rsidR="00601669" w:rsidRPr="006B5A88" w:rsidRDefault="00601669" w:rsidP="00C126A4">
            <w:pPr>
              <w:pStyle w:val="TAL"/>
              <w:keepNext w:val="0"/>
              <w:keepLines w:val="0"/>
              <w:rPr>
                <w:sz w:val="16"/>
                <w:szCs w:val="16"/>
              </w:rPr>
            </w:pPr>
            <w:r w:rsidRPr="006B5A88">
              <w:rPr>
                <w:sz w:val="16"/>
                <w:szCs w:val="16"/>
              </w:rPr>
              <w:t>pc_</w:t>
            </w:r>
            <w:ins w:id="107" w:author="Bharadwaj Cheruvu" w:date="2023-05-24T12:21:00Z">
              <w:r>
                <w:rPr>
                  <w:sz w:val="16"/>
                  <w:szCs w:val="16"/>
                </w:rPr>
                <w:t>NB_</w:t>
              </w:r>
            </w:ins>
            <w:r w:rsidRPr="006B5A88">
              <w:rPr>
                <w:sz w:val="16"/>
                <w:szCs w:val="16"/>
              </w:rPr>
              <w:t>ntn_NGSO_ScenarioSupport</w:t>
            </w:r>
          </w:p>
        </w:tc>
        <w:tc>
          <w:tcPr>
            <w:tcW w:w="1346" w:type="dxa"/>
            <w:gridSpan w:val="2"/>
            <w:tcBorders>
              <w:top w:val="single" w:sz="4" w:space="0" w:color="auto"/>
              <w:bottom w:val="single" w:sz="4" w:space="0" w:color="auto"/>
            </w:tcBorders>
          </w:tcPr>
          <w:p w14:paraId="29990C86" w14:textId="77777777" w:rsidR="00601669" w:rsidRPr="006B5A88" w:rsidRDefault="00601669" w:rsidP="00C126A4">
            <w:pPr>
              <w:pStyle w:val="TAL"/>
              <w:keepNext w:val="0"/>
              <w:keepLines w:val="0"/>
              <w:rPr>
                <w:sz w:val="16"/>
                <w:szCs w:val="16"/>
                <w:lang w:eastAsia="en-US"/>
              </w:rPr>
            </w:pPr>
          </w:p>
        </w:tc>
        <w:tc>
          <w:tcPr>
            <w:tcW w:w="1551" w:type="dxa"/>
            <w:gridSpan w:val="2"/>
          </w:tcPr>
          <w:p w14:paraId="6F8235FC" w14:textId="77777777" w:rsidR="00601669" w:rsidRPr="006B5A88" w:rsidRDefault="00601669" w:rsidP="00C126A4">
            <w:pPr>
              <w:pStyle w:val="TAL"/>
              <w:keepNext w:val="0"/>
              <w:keepLines w:val="0"/>
              <w:rPr>
                <w:sz w:val="16"/>
                <w:szCs w:val="16"/>
                <w:lang w:eastAsia="en-US"/>
              </w:rPr>
            </w:pPr>
            <w:r w:rsidRPr="006B5A88">
              <w:rPr>
                <w:sz w:val="16"/>
                <w:szCs w:val="16"/>
                <w:lang w:eastAsia="en-US"/>
              </w:rPr>
              <w:t>Note 22</w:t>
            </w:r>
          </w:p>
        </w:tc>
        <w:tc>
          <w:tcPr>
            <w:tcW w:w="1618" w:type="dxa"/>
            <w:gridSpan w:val="2"/>
          </w:tcPr>
          <w:p w14:paraId="715E056C" w14:textId="77777777" w:rsidR="00601669" w:rsidRPr="0036258B" w:rsidRDefault="00601669" w:rsidP="00C126A4">
            <w:pPr>
              <w:pStyle w:val="TAL"/>
              <w:keepNext w:val="0"/>
              <w:keepLines w:val="0"/>
              <w:rPr>
                <w:sz w:val="16"/>
                <w:szCs w:val="16"/>
                <w:lang w:eastAsia="zh-CN"/>
              </w:rPr>
            </w:pPr>
          </w:p>
        </w:tc>
      </w:tr>
      <w:tr w:rsidR="00601669" w:rsidRPr="0036258B" w14:paraId="4765055A" w14:textId="77777777" w:rsidTr="00C126A4">
        <w:trPr>
          <w:gridAfter w:val="2"/>
          <w:wAfter w:w="146" w:type="dxa"/>
          <w:trHeight w:val="105"/>
          <w:jc w:val="center"/>
        </w:trPr>
        <w:tc>
          <w:tcPr>
            <w:tcW w:w="1097" w:type="dxa"/>
            <w:gridSpan w:val="2"/>
            <w:tcBorders>
              <w:top w:val="single" w:sz="4" w:space="0" w:color="auto"/>
              <w:left w:val="single" w:sz="4" w:space="0" w:color="auto"/>
              <w:bottom w:val="single" w:sz="4" w:space="0" w:color="auto"/>
              <w:right w:val="single" w:sz="4" w:space="0" w:color="auto"/>
            </w:tcBorders>
            <w:shd w:val="clear" w:color="auto" w:fill="auto"/>
          </w:tcPr>
          <w:p w14:paraId="6DE1C0B6" w14:textId="77777777" w:rsidR="00601669" w:rsidRPr="0036258B" w:rsidRDefault="00601669" w:rsidP="00C126A4">
            <w:pPr>
              <w:pStyle w:val="TAL"/>
              <w:rPr>
                <w:sz w:val="16"/>
                <w:szCs w:val="16"/>
                <w:lang w:eastAsia="zh-CN"/>
              </w:rPr>
            </w:pPr>
            <w:r w:rsidRPr="0036258B">
              <w:rPr>
                <w:sz w:val="16"/>
                <w:szCs w:val="16"/>
                <w:lang w:eastAsia="zh-CN"/>
              </w:rPr>
              <w:t>22.3.2.8</w:t>
            </w:r>
          </w:p>
        </w:tc>
        <w:tc>
          <w:tcPr>
            <w:tcW w:w="3624" w:type="dxa"/>
            <w:gridSpan w:val="2"/>
            <w:tcBorders>
              <w:top w:val="single" w:sz="4" w:space="0" w:color="auto"/>
              <w:left w:val="single" w:sz="4" w:space="0" w:color="auto"/>
              <w:bottom w:val="single" w:sz="4" w:space="0" w:color="auto"/>
              <w:right w:val="single" w:sz="4" w:space="0" w:color="auto"/>
            </w:tcBorders>
            <w:shd w:val="clear" w:color="auto" w:fill="auto"/>
          </w:tcPr>
          <w:p w14:paraId="08AB050D" w14:textId="77777777" w:rsidR="00601669" w:rsidRPr="0036258B" w:rsidRDefault="00601669" w:rsidP="00C126A4">
            <w:pPr>
              <w:pStyle w:val="TAL"/>
              <w:rPr>
                <w:sz w:val="16"/>
                <w:szCs w:val="16"/>
                <w:lang w:eastAsia="zh-CN"/>
              </w:rPr>
            </w:pPr>
            <w:r w:rsidRPr="0036258B">
              <w:rPr>
                <w:sz w:val="16"/>
                <w:szCs w:val="16"/>
                <w:lang w:eastAsia="zh-CN"/>
              </w:rPr>
              <w:t>NB-IoT / UM RLC / Correct use of sequence numbering / Concatenation, segmentation and reassembly / Duplicate detection</w:t>
            </w:r>
            <w:r w:rsidRPr="008B0733">
              <w:rPr>
                <w:sz w:val="16"/>
                <w:szCs w:val="16"/>
                <w:lang w:eastAsia="zh-CN"/>
              </w:rPr>
              <w:t xml:space="preserve"> / User plane</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14:paraId="23ED6BD0" w14:textId="77777777" w:rsidR="00601669" w:rsidRPr="0036258B" w:rsidRDefault="00601669" w:rsidP="00C126A4">
            <w:pPr>
              <w:pStyle w:val="TAC"/>
              <w:rPr>
                <w:sz w:val="16"/>
                <w:szCs w:val="16"/>
                <w:lang w:eastAsia="zh-CN"/>
              </w:rPr>
            </w:pPr>
            <w:r w:rsidRPr="0036258B">
              <w:rPr>
                <w:sz w:val="16"/>
                <w:szCs w:val="16"/>
                <w:lang w:eastAsia="zh-CN"/>
              </w:rPr>
              <w:t>Rel-15</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664DC4DB" w14:textId="77777777" w:rsidR="00601669" w:rsidRPr="0036258B" w:rsidRDefault="00601669" w:rsidP="00C126A4">
            <w:pPr>
              <w:pStyle w:val="TAC"/>
              <w:rPr>
                <w:sz w:val="16"/>
                <w:szCs w:val="16"/>
                <w:lang w:eastAsia="zh-CN"/>
              </w:rPr>
            </w:pPr>
            <w:r w:rsidRPr="0036258B">
              <w:rPr>
                <w:sz w:val="16"/>
                <w:szCs w:val="16"/>
                <w:lang w:eastAsia="zh-CN"/>
              </w:rPr>
              <w:t>C377</w:t>
            </w:r>
          </w:p>
        </w:tc>
        <w:tc>
          <w:tcPr>
            <w:tcW w:w="3448" w:type="dxa"/>
            <w:gridSpan w:val="3"/>
            <w:tcBorders>
              <w:top w:val="single" w:sz="4" w:space="0" w:color="auto"/>
              <w:left w:val="single" w:sz="4" w:space="0" w:color="auto"/>
              <w:bottom w:val="single" w:sz="4" w:space="0" w:color="auto"/>
              <w:right w:val="single" w:sz="4" w:space="0" w:color="auto"/>
            </w:tcBorders>
          </w:tcPr>
          <w:p w14:paraId="5085EB89" w14:textId="77777777" w:rsidR="00601669" w:rsidRPr="0036258B" w:rsidRDefault="00601669" w:rsidP="00C126A4">
            <w:pPr>
              <w:pStyle w:val="TAL"/>
              <w:rPr>
                <w:sz w:val="16"/>
                <w:szCs w:val="16"/>
                <w:lang w:eastAsia="zh-CN"/>
              </w:rPr>
            </w:pPr>
            <w:r w:rsidRPr="0036258B">
              <w:rPr>
                <w:sz w:val="16"/>
                <w:szCs w:val="16"/>
                <w:lang w:eastAsia="zh-CN"/>
              </w:rPr>
              <w:t>UEs supporting NB-IoT and RLC UM mode</w:t>
            </w:r>
            <w:r w:rsidRPr="008B0733">
              <w:rPr>
                <w:sz w:val="16"/>
                <w:szCs w:val="16"/>
                <w:lang w:eastAsia="zh-CN"/>
              </w:rPr>
              <w:t xml:space="preserve"> and S1-U Data Transfer</w:t>
            </w:r>
          </w:p>
        </w:tc>
        <w:tc>
          <w:tcPr>
            <w:tcW w:w="1374" w:type="dxa"/>
            <w:gridSpan w:val="2"/>
            <w:tcBorders>
              <w:top w:val="single" w:sz="4" w:space="0" w:color="auto"/>
              <w:left w:val="single" w:sz="4" w:space="0" w:color="auto"/>
              <w:bottom w:val="single" w:sz="4" w:space="0" w:color="auto"/>
              <w:right w:val="single" w:sz="4" w:space="0" w:color="auto"/>
            </w:tcBorders>
          </w:tcPr>
          <w:p w14:paraId="3CA9C8C7" w14:textId="77777777" w:rsidR="00601669" w:rsidRPr="0036258B" w:rsidRDefault="00601669" w:rsidP="00C126A4">
            <w:pPr>
              <w:pStyle w:val="TAL"/>
              <w:rPr>
                <w:sz w:val="16"/>
              </w:rPr>
            </w:pPr>
            <w:r w:rsidRPr="008B0733">
              <w:rPr>
                <w:sz w:val="16"/>
                <w:lang w:eastAsia="en-US"/>
              </w:rPr>
              <w:t>pc_NB_FDD</w:t>
            </w:r>
          </w:p>
        </w:tc>
        <w:tc>
          <w:tcPr>
            <w:tcW w:w="1346" w:type="dxa"/>
            <w:gridSpan w:val="2"/>
            <w:tcBorders>
              <w:top w:val="single" w:sz="4" w:space="0" w:color="auto"/>
              <w:left w:val="single" w:sz="4" w:space="0" w:color="auto"/>
              <w:bottom w:val="single" w:sz="4" w:space="0" w:color="auto"/>
              <w:right w:val="single" w:sz="4" w:space="0" w:color="auto"/>
            </w:tcBorders>
          </w:tcPr>
          <w:p w14:paraId="5888443F" w14:textId="77777777" w:rsidR="00601669" w:rsidRPr="0036258B" w:rsidRDefault="00601669" w:rsidP="00C126A4">
            <w:pPr>
              <w:pStyle w:val="TAL"/>
              <w:rPr>
                <w:sz w:val="16"/>
                <w:szCs w:val="16"/>
              </w:rPr>
            </w:pPr>
          </w:p>
        </w:tc>
        <w:tc>
          <w:tcPr>
            <w:tcW w:w="1551" w:type="dxa"/>
            <w:gridSpan w:val="2"/>
            <w:tcBorders>
              <w:top w:val="single" w:sz="4" w:space="0" w:color="auto"/>
              <w:left w:val="single" w:sz="4" w:space="0" w:color="auto"/>
              <w:bottom w:val="single" w:sz="4" w:space="0" w:color="auto"/>
              <w:right w:val="single" w:sz="4" w:space="0" w:color="auto"/>
            </w:tcBorders>
          </w:tcPr>
          <w:p w14:paraId="7EAF0970" w14:textId="77777777" w:rsidR="00601669" w:rsidRPr="0036258B" w:rsidRDefault="00601669" w:rsidP="00C126A4">
            <w:pPr>
              <w:pStyle w:val="TAL"/>
              <w:rPr>
                <w:sz w:val="16"/>
                <w:szCs w:val="16"/>
              </w:rPr>
            </w:pPr>
          </w:p>
        </w:tc>
        <w:tc>
          <w:tcPr>
            <w:tcW w:w="1618" w:type="dxa"/>
            <w:gridSpan w:val="2"/>
            <w:tcBorders>
              <w:top w:val="single" w:sz="4" w:space="0" w:color="auto"/>
              <w:left w:val="single" w:sz="4" w:space="0" w:color="auto"/>
              <w:bottom w:val="single" w:sz="4" w:space="0" w:color="auto"/>
              <w:right w:val="single" w:sz="4" w:space="0" w:color="auto"/>
            </w:tcBorders>
          </w:tcPr>
          <w:p w14:paraId="1C0A04C0" w14:textId="77777777" w:rsidR="00601669" w:rsidRPr="0036258B" w:rsidRDefault="00601669" w:rsidP="00C126A4">
            <w:pPr>
              <w:pStyle w:val="TAL"/>
              <w:rPr>
                <w:sz w:val="16"/>
                <w:szCs w:val="16"/>
                <w:lang w:eastAsia="zh-CN"/>
              </w:rPr>
            </w:pPr>
          </w:p>
        </w:tc>
      </w:tr>
      <w:tr w:rsidR="00601669" w:rsidRPr="0036258B" w14:paraId="47E94666" w14:textId="77777777" w:rsidTr="00C126A4">
        <w:trPr>
          <w:gridAfter w:val="2"/>
          <w:wAfter w:w="146" w:type="dxa"/>
          <w:trHeight w:val="105"/>
          <w:jc w:val="center"/>
        </w:trPr>
        <w:tc>
          <w:tcPr>
            <w:tcW w:w="1097" w:type="dxa"/>
            <w:gridSpan w:val="2"/>
            <w:tcBorders>
              <w:top w:val="nil"/>
            </w:tcBorders>
            <w:shd w:val="clear" w:color="auto" w:fill="auto"/>
          </w:tcPr>
          <w:p w14:paraId="098B321A"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3C0DD235"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79460F05"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0FBB35DF"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1C0E53A7"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6CABE483"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196A744C" w14:textId="77777777" w:rsidR="00601669" w:rsidRPr="0036258B" w:rsidRDefault="00601669" w:rsidP="00C126A4">
            <w:pPr>
              <w:pStyle w:val="TAL"/>
              <w:keepNext w:val="0"/>
              <w:keepLines w:val="0"/>
              <w:rPr>
                <w:sz w:val="16"/>
                <w:szCs w:val="16"/>
                <w:lang w:eastAsia="en-US"/>
              </w:rPr>
            </w:pPr>
          </w:p>
        </w:tc>
        <w:tc>
          <w:tcPr>
            <w:tcW w:w="1551" w:type="dxa"/>
            <w:gridSpan w:val="2"/>
          </w:tcPr>
          <w:p w14:paraId="23FC4115" w14:textId="77777777" w:rsidR="00601669" w:rsidRPr="0036258B" w:rsidRDefault="00601669" w:rsidP="00C126A4">
            <w:pPr>
              <w:pStyle w:val="TAL"/>
              <w:keepNext w:val="0"/>
              <w:keepLines w:val="0"/>
              <w:rPr>
                <w:sz w:val="16"/>
                <w:szCs w:val="16"/>
                <w:lang w:eastAsia="en-US"/>
              </w:rPr>
            </w:pPr>
          </w:p>
        </w:tc>
        <w:tc>
          <w:tcPr>
            <w:tcW w:w="1618" w:type="dxa"/>
            <w:gridSpan w:val="2"/>
          </w:tcPr>
          <w:p w14:paraId="1F598252" w14:textId="77777777" w:rsidR="00601669" w:rsidRPr="0036258B" w:rsidRDefault="00601669" w:rsidP="00C126A4">
            <w:pPr>
              <w:pStyle w:val="TAL"/>
              <w:keepNext w:val="0"/>
              <w:keepLines w:val="0"/>
              <w:rPr>
                <w:sz w:val="16"/>
                <w:szCs w:val="16"/>
                <w:lang w:eastAsia="zh-CN"/>
              </w:rPr>
            </w:pPr>
          </w:p>
        </w:tc>
      </w:tr>
      <w:tr w:rsidR="00601669" w:rsidRPr="0036258B" w14:paraId="15A79CD7" w14:textId="77777777" w:rsidTr="00C126A4">
        <w:trPr>
          <w:gridAfter w:val="2"/>
          <w:wAfter w:w="146" w:type="dxa"/>
          <w:trHeight w:val="105"/>
          <w:jc w:val="center"/>
        </w:trPr>
        <w:tc>
          <w:tcPr>
            <w:tcW w:w="1097" w:type="dxa"/>
            <w:gridSpan w:val="2"/>
            <w:shd w:val="clear" w:color="auto" w:fill="auto"/>
          </w:tcPr>
          <w:p w14:paraId="5B3EA340" w14:textId="77777777" w:rsidR="00601669" w:rsidRPr="0036258B" w:rsidRDefault="00601669" w:rsidP="00C126A4">
            <w:pPr>
              <w:pStyle w:val="TAL"/>
              <w:keepNext w:val="0"/>
              <w:keepLines w:val="0"/>
              <w:rPr>
                <w:rFonts w:eastAsia="DengXian"/>
                <w:sz w:val="16"/>
                <w:szCs w:val="16"/>
                <w:lang w:eastAsia="zh-CN"/>
              </w:rPr>
            </w:pPr>
            <w:r w:rsidRPr="0036258B">
              <w:rPr>
                <w:sz w:val="16"/>
                <w:szCs w:val="16"/>
                <w:lang w:eastAsia="zh-CN"/>
              </w:rPr>
              <w:t>22.3.3.1</w:t>
            </w:r>
          </w:p>
        </w:tc>
        <w:tc>
          <w:tcPr>
            <w:tcW w:w="3624" w:type="dxa"/>
            <w:gridSpan w:val="2"/>
            <w:shd w:val="clear" w:color="auto" w:fill="auto"/>
          </w:tcPr>
          <w:p w14:paraId="0D09B32F" w14:textId="77777777" w:rsidR="00601669" w:rsidRPr="0036258B" w:rsidRDefault="00601669" w:rsidP="00C126A4">
            <w:pPr>
              <w:pStyle w:val="TAL"/>
              <w:keepNext w:val="0"/>
              <w:keepLines w:val="0"/>
              <w:rPr>
                <w:sz w:val="16"/>
                <w:szCs w:val="16"/>
                <w:lang w:eastAsia="zh-CN"/>
              </w:rPr>
            </w:pPr>
            <w:r w:rsidRPr="0036258B">
              <w:rPr>
                <w:sz w:val="16"/>
                <w:szCs w:val="16"/>
                <w:lang w:eastAsia="zh-CN"/>
              </w:rPr>
              <w:t>NB-IoT / Maintenance of PDCP sequence numbers / User plane / RLC AM</w:t>
            </w:r>
          </w:p>
        </w:tc>
        <w:tc>
          <w:tcPr>
            <w:tcW w:w="776" w:type="dxa"/>
            <w:gridSpan w:val="2"/>
            <w:shd w:val="clear" w:color="auto" w:fill="auto"/>
          </w:tcPr>
          <w:p w14:paraId="482BB8E3" w14:textId="77777777" w:rsidR="00601669" w:rsidRPr="0036258B" w:rsidRDefault="00601669" w:rsidP="00C126A4">
            <w:pPr>
              <w:pStyle w:val="TAC"/>
              <w:rPr>
                <w:rFonts w:eastAsia="DengXian"/>
                <w:sz w:val="16"/>
                <w:szCs w:val="16"/>
                <w:lang w:eastAsia="zh-CN"/>
              </w:rPr>
            </w:pPr>
            <w:r w:rsidRPr="0036258B">
              <w:rPr>
                <w:rFonts w:eastAsia="DengXian"/>
                <w:sz w:val="16"/>
                <w:szCs w:val="16"/>
                <w:lang w:eastAsia="zh-CN"/>
              </w:rPr>
              <w:t>Rel-13</w:t>
            </w:r>
          </w:p>
        </w:tc>
        <w:tc>
          <w:tcPr>
            <w:tcW w:w="1133" w:type="dxa"/>
            <w:gridSpan w:val="3"/>
            <w:shd w:val="clear" w:color="auto" w:fill="auto"/>
          </w:tcPr>
          <w:p w14:paraId="5060B9C0" w14:textId="77777777" w:rsidR="00601669" w:rsidRPr="0036258B" w:rsidRDefault="00601669" w:rsidP="00C126A4">
            <w:pPr>
              <w:pStyle w:val="TAC"/>
              <w:rPr>
                <w:sz w:val="16"/>
                <w:szCs w:val="16"/>
                <w:lang w:eastAsia="zh-CN"/>
              </w:rPr>
            </w:pPr>
            <w:r w:rsidRPr="0036258B">
              <w:rPr>
                <w:sz w:val="16"/>
                <w:szCs w:val="16"/>
                <w:lang w:eastAsia="zh-CN"/>
              </w:rPr>
              <w:t>C290</w:t>
            </w:r>
          </w:p>
        </w:tc>
        <w:tc>
          <w:tcPr>
            <w:tcW w:w="3448" w:type="dxa"/>
            <w:gridSpan w:val="3"/>
          </w:tcPr>
          <w:p w14:paraId="29C2DA0F" w14:textId="77777777" w:rsidR="00601669" w:rsidRPr="0036258B" w:rsidRDefault="00601669" w:rsidP="00C126A4">
            <w:pPr>
              <w:pStyle w:val="TAL"/>
              <w:keepNext w:val="0"/>
              <w:keepLines w:val="0"/>
              <w:rPr>
                <w:rFonts w:eastAsia="DengXian"/>
                <w:sz w:val="16"/>
                <w:szCs w:val="16"/>
                <w:lang w:eastAsia="zh-CN"/>
              </w:rPr>
            </w:pPr>
            <w:r w:rsidRPr="0036258B">
              <w:rPr>
                <w:rFonts w:eastAsia="DengXian"/>
                <w:sz w:val="16"/>
                <w:szCs w:val="16"/>
                <w:lang w:eastAsia="zh-CN"/>
              </w:rPr>
              <w:t>UEs supporting NB-IoT and S1-U Data Transfer</w:t>
            </w:r>
          </w:p>
        </w:tc>
        <w:tc>
          <w:tcPr>
            <w:tcW w:w="1374" w:type="dxa"/>
            <w:gridSpan w:val="2"/>
          </w:tcPr>
          <w:p w14:paraId="33344D16"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346" w:type="dxa"/>
            <w:gridSpan w:val="2"/>
            <w:tcBorders>
              <w:top w:val="single" w:sz="4" w:space="0" w:color="auto"/>
              <w:bottom w:val="single" w:sz="4" w:space="0" w:color="auto"/>
            </w:tcBorders>
          </w:tcPr>
          <w:p w14:paraId="787E2473" w14:textId="77777777" w:rsidR="00601669" w:rsidRPr="0036258B" w:rsidRDefault="00601669" w:rsidP="00C126A4">
            <w:pPr>
              <w:pStyle w:val="TAL"/>
              <w:keepNext w:val="0"/>
              <w:keepLines w:val="0"/>
              <w:rPr>
                <w:sz w:val="16"/>
                <w:szCs w:val="16"/>
                <w:lang w:eastAsia="en-US"/>
              </w:rPr>
            </w:pPr>
          </w:p>
        </w:tc>
        <w:tc>
          <w:tcPr>
            <w:tcW w:w="1551" w:type="dxa"/>
            <w:gridSpan w:val="2"/>
          </w:tcPr>
          <w:p w14:paraId="1A49395B" w14:textId="77777777" w:rsidR="00601669" w:rsidRPr="0036258B" w:rsidRDefault="00601669" w:rsidP="00C126A4">
            <w:pPr>
              <w:pStyle w:val="TAL"/>
              <w:keepNext w:val="0"/>
              <w:keepLines w:val="0"/>
              <w:rPr>
                <w:sz w:val="16"/>
                <w:szCs w:val="16"/>
                <w:lang w:eastAsia="en-US"/>
              </w:rPr>
            </w:pPr>
          </w:p>
        </w:tc>
        <w:tc>
          <w:tcPr>
            <w:tcW w:w="1618" w:type="dxa"/>
            <w:gridSpan w:val="2"/>
          </w:tcPr>
          <w:p w14:paraId="062A08FE" w14:textId="77777777" w:rsidR="00601669" w:rsidRPr="0036258B" w:rsidRDefault="00601669" w:rsidP="00C126A4">
            <w:pPr>
              <w:pStyle w:val="TAL"/>
              <w:keepNext w:val="0"/>
              <w:keepLines w:val="0"/>
              <w:rPr>
                <w:sz w:val="16"/>
                <w:szCs w:val="16"/>
                <w:lang w:eastAsia="zh-CN"/>
              </w:rPr>
            </w:pPr>
          </w:p>
        </w:tc>
      </w:tr>
      <w:tr w:rsidR="00601669" w:rsidRPr="0036258B" w14:paraId="2E26A3BC" w14:textId="77777777" w:rsidTr="00C126A4">
        <w:trPr>
          <w:gridAfter w:val="2"/>
          <w:wAfter w:w="146" w:type="dxa"/>
          <w:trHeight w:val="105"/>
          <w:jc w:val="center"/>
        </w:trPr>
        <w:tc>
          <w:tcPr>
            <w:tcW w:w="1097" w:type="dxa"/>
            <w:gridSpan w:val="2"/>
            <w:tcBorders>
              <w:top w:val="nil"/>
            </w:tcBorders>
            <w:shd w:val="clear" w:color="auto" w:fill="auto"/>
          </w:tcPr>
          <w:p w14:paraId="5A38B028"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4BCAD662"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3F8F3E00"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754A5C04"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40B8F360"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125D6F56"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2584F855" w14:textId="77777777" w:rsidR="00601669" w:rsidRPr="0036258B" w:rsidRDefault="00601669" w:rsidP="00C126A4">
            <w:pPr>
              <w:pStyle w:val="TAL"/>
              <w:keepNext w:val="0"/>
              <w:keepLines w:val="0"/>
              <w:rPr>
                <w:sz w:val="16"/>
                <w:szCs w:val="16"/>
                <w:lang w:eastAsia="en-US"/>
              </w:rPr>
            </w:pPr>
          </w:p>
        </w:tc>
        <w:tc>
          <w:tcPr>
            <w:tcW w:w="1551" w:type="dxa"/>
            <w:gridSpan w:val="2"/>
          </w:tcPr>
          <w:p w14:paraId="7937904B" w14:textId="77777777" w:rsidR="00601669" w:rsidRPr="0036258B" w:rsidRDefault="00601669" w:rsidP="00C126A4">
            <w:pPr>
              <w:pStyle w:val="TAL"/>
              <w:keepNext w:val="0"/>
              <w:keepLines w:val="0"/>
              <w:rPr>
                <w:sz w:val="16"/>
                <w:szCs w:val="16"/>
                <w:lang w:eastAsia="en-US"/>
              </w:rPr>
            </w:pPr>
          </w:p>
        </w:tc>
        <w:tc>
          <w:tcPr>
            <w:tcW w:w="1618" w:type="dxa"/>
            <w:gridSpan w:val="2"/>
          </w:tcPr>
          <w:p w14:paraId="63A78F05" w14:textId="77777777" w:rsidR="00601669" w:rsidRPr="0036258B" w:rsidRDefault="00601669" w:rsidP="00C126A4">
            <w:pPr>
              <w:pStyle w:val="TAL"/>
              <w:keepNext w:val="0"/>
              <w:keepLines w:val="0"/>
              <w:rPr>
                <w:sz w:val="16"/>
                <w:szCs w:val="16"/>
                <w:lang w:eastAsia="zh-CN"/>
              </w:rPr>
            </w:pPr>
          </w:p>
        </w:tc>
      </w:tr>
      <w:tr w:rsidR="00601669" w:rsidRPr="0036258B" w14:paraId="34BF3860" w14:textId="77777777" w:rsidTr="00C126A4">
        <w:trPr>
          <w:gridAfter w:val="2"/>
          <w:wAfter w:w="146" w:type="dxa"/>
          <w:trHeight w:val="105"/>
          <w:jc w:val="center"/>
        </w:trPr>
        <w:tc>
          <w:tcPr>
            <w:tcW w:w="1097" w:type="dxa"/>
            <w:gridSpan w:val="2"/>
            <w:shd w:val="clear" w:color="auto" w:fill="auto"/>
          </w:tcPr>
          <w:p w14:paraId="1B6432E0" w14:textId="77777777" w:rsidR="00601669" w:rsidRPr="0036258B" w:rsidRDefault="00601669" w:rsidP="00C126A4">
            <w:pPr>
              <w:pStyle w:val="TAL"/>
              <w:keepNext w:val="0"/>
              <w:keepLines w:val="0"/>
              <w:rPr>
                <w:sz w:val="16"/>
                <w:szCs w:val="16"/>
                <w:lang w:eastAsia="en-US"/>
              </w:rPr>
            </w:pPr>
            <w:r w:rsidRPr="0036258B">
              <w:rPr>
                <w:rFonts w:eastAsia="DengXian"/>
                <w:sz w:val="16"/>
                <w:szCs w:val="16"/>
                <w:lang w:eastAsia="zh-CN"/>
              </w:rPr>
              <w:t>22.3.3.2</w:t>
            </w:r>
          </w:p>
        </w:tc>
        <w:tc>
          <w:tcPr>
            <w:tcW w:w="3624" w:type="dxa"/>
            <w:gridSpan w:val="2"/>
            <w:shd w:val="clear" w:color="auto" w:fill="auto"/>
          </w:tcPr>
          <w:p w14:paraId="6E006B1A" w14:textId="77777777" w:rsidR="00601669" w:rsidRPr="0036258B" w:rsidRDefault="00601669" w:rsidP="00C126A4">
            <w:pPr>
              <w:pStyle w:val="TAL"/>
              <w:keepNext w:val="0"/>
              <w:keepLines w:val="0"/>
              <w:rPr>
                <w:rFonts w:cs="Arial"/>
                <w:sz w:val="16"/>
                <w:szCs w:val="16"/>
                <w:lang w:eastAsia="en-US"/>
              </w:rPr>
            </w:pPr>
            <w:r w:rsidRPr="0036258B">
              <w:rPr>
                <w:sz w:val="16"/>
                <w:szCs w:val="16"/>
                <w:lang w:eastAsia="zh-CN"/>
              </w:rPr>
              <w:t xml:space="preserve">NB-IoT / </w:t>
            </w:r>
            <w:r w:rsidRPr="0036258B">
              <w:rPr>
                <w:rFonts w:eastAsia="DengXian"/>
                <w:sz w:val="16"/>
                <w:szCs w:val="16"/>
                <w:lang w:eastAsia="zh-CN"/>
              </w:rPr>
              <w:t>Integrity protection / Ciphering and deciphering / Correct functionality of EPS AS and UP encryption algorithms / SNOW3G</w:t>
            </w:r>
          </w:p>
        </w:tc>
        <w:tc>
          <w:tcPr>
            <w:tcW w:w="776" w:type="dxa"/>
            <w:gridSpan w:val="2"/>
            <w:shd w:val="clear" w:color="auto" w:fill="auto"/>
          </w:tcPr>
          <w:p w14:paraId="2119B956" w14:textId="77777777" w:rsidR="00601669" w:rsidRPr="0036258B" w:rsidRDefault="00601669" w:rsidP="00C126A4">
            <w:pPr>
              <w:pStyle w:val="TAC"/>
              <w:rPr>
                <w:rFonts w:cs="Arial"/>
                <w:sz w:val="16"/>
                <w:szCs w:val="16"/>
                <w:lang w:eastAsia="en-US"/>
              </w:rPr>
            </w:pPr>
            <w:r w:rsidRPr="0036258B">
              <w:rPr>
                <w:rFonts w:eastAsia="DengXian"/>
                <w:sz w:val="16"/>
                <w:szCs w:val="16"/>
                <w:lang w:eastAsia="zh-CN"/>
              </w:rPr>
              <w:t>Rel-13</w:t>
            </w:r>
          </w:p>
        </w:tc>
        <w:tc>
          <w:tcPr>
            <w:tcW w:w="1133" w:type="dxa"/>
            <w:gridSpan w:val="3"/>
            <w:shd w:val="clear" w:color="auto" w:fill="auto"/>
          </w:tcPr>
          <w:p w14:paraId="72E7D980" w14:textId="77777777" w:rsidR="00601669" w:rsidRPr="0036258B" w:rsidRDefault="00601669" w:rsidP="00C126A4">
            <w:pPr>
              <w:pStyle w:val="TAC"/>
              <w:rPr>
                <w:rFonts w:cs="Arial"/>
                <w:sz w:val="16"/>
                <w:szCs w:val="16"/>
                <w:lang w:eastAsia="en-US"/>
              </w:rPr>
            </w:pPr>
            <w:r w:rsidRPr="0036258B">
              <w:rPr>
                <w:sz w:val="16"/>
                <w:szCs w:val="16"/>
                <w:lang w:eastAsia="zh-CN"/>
              </w:rPr>
              <w:t>C290</w:t>
            </w:r>
          </w:p>
        </w:tc>
        <w:tc>
          <w:tcPr>
            <w:tcW w:w="3448" w:type="dxa"/>
            <w:gridSpan w:val="3"/>
          </w:tcPr>
          <w:p w14:paraId="43900BB8" w14:textId="77777777" w:rsidR="00601669" w:rsidRPr="0036258B" w:rsidRDefault="00601669" w:rsidP="00C126A4">
            <w:pPr>
              <w:pStyle w:val="TAL"/>
              <w:keepNext w:val="0"/>
              <w:keepLines w:val="0"/>
              <w:rPr>
                <w:sz w:val="16"/>
                <w:szCs w:val="16"/>
                <w:lang w:eastAsia="en-US"/>
              </w:rPr>
            </w:pPr>
            <w:r w:rsidRPr="0036258B">
              <w:rPr>
                <w:rFonts w:eastAsia="DengXian"/>
                <w:sz w:val="16"/>
                <w:szCs w:val="16"/>
                <w:lang w:eastAsia="zh-CN"/>
              </w:rPr>
              <w:t>UEs supporting NB-IoT and S1-U Data Transfer</w:t>
            </w:r>
          </w:p>
        </w:tc>
        <w:tc>
          <w:tcPr>
            <w:tcW w:w="1374" w:type="dxa"/>
            <w:gridSpan w:val="2"/>
          </w:tcPr>
          <w:p w14:paraId="081E7461"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346" w:type="dxa"/>
            <w:gridSpan w:val="2"/>
            <w:tcBorders>
              <w:top w:val="single" w:sz="4" w:space="0" w:color="auto"/>
              <w:bottom w:val="single" w:sz="4" w:space="0" w:color="auto"/>
            </w:tcBorders>
          </w:tcPr>
          <w:p w14:paraId="13635B3F" w14:textId="77777777" w:rsidR="00601669" w:rsidRPr="0036258B" w:rsidRDefault="00601669" w:rsidP="00C126A4">
            <w:pPr>
              <w:pStyle w:val="TAL"/>
              <w:keepNext w:val="0"/>
              <w:keepLines w:val="0"/>
              <w:rPr>
                <w:sz w:val="16"/>
                <w:szCs w:val="16"/>
                <w:lang w:eastAsia="en-US"/>
              </w:rPr>
            </w:pPr>
          </w:p>
        </w:tc>
        <w:tc>
          <w:tcPr>
            <w:tcW w:w="1551" w:type="dxa"/>
            <w:gridSpan w:val="2"/>
          </w:tcPr>
          <w:p w14:paraId="65B04797" w14:textId="77777777" w:rsidR="00601669" w:rsidRPr="0036258B" w:rsidRDefault="00601669" w:rsidP="00C126A4">
            <w:pPr>
              <w:pStyle w:val="TAL"/>
              <w:keepNext w:val="0"/>
              <w:keepLines w:val="0"/>
              <w:rPr>
                <w:sz w:val="16"/>
                <w:szCs w:val="16"/>
                <w:lang w:eastAsia="en-US"/>
              </w:rPr>
            </w:pPr>
          </w:p>
        </w:tc>
        <w:tc>
          <w:tcPr>
            <w:tcW w:w="1618" w:type="dxa"/>
            <w:gridSpan w:val="2"/>
          </w:tcPr>
          <w:p w14:paraId="36B7658A" w14:textId="77777777" w:rsidR="00601669" w:rsidRPr="0036258B" w:rsidRDefault="00601669" w:rsidP="00C126A4">
            <w:pPr>
              <w:pStyle w:val="TAL"/>
              <w:keepNext w:val="0"/>
              <w:keepLines w:val="0"/>
              <w:rPr>
                <w:sz w:val="16"/>
                <w:szCs w:val="16"/>
                <w:lang w:eastAsia="zh-CN"/>
              </w:rPr>
            </w:pPr>
          </w:p>
        </w:tc>
      </w:tr>
      <w:tr w:rsidR="00601669" w:rsidRPr="0036258B" w14:paraId="1B633BEB" w14:textId="77777777" w:rsidTr="00C126A4">
        <w:trPr>
          <w:gridAfter w:val="2"/>
          <w:wAfter w:w="146" w:type="dxa"/>
          <w:trHeight w:val="105"/>
          <w:jc w:val="center"/>
        </w:trPr>
        <w:tc>
          <w:tcPr>
            <w:tcW w:w="1097" w:type="dxa"/>
            <w:gridSpan w:val="2"/>
            <w:tcBorders>
              <w:top w:val="nil"/>
            </w:tcBorders>
            <w:shd w:val="clear" w:color="auto" w:fill="auto"/>
          </w:tcPr>
          <w:p w14:paraId="26E27B2A"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599BCE40"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49445ED7"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5EF74608"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4F467846"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5D80E753"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35374973" w14:textId="77777777" w:rsidR="00601669" w:rsidRPr="0036258B" w:rsidRDefault="00601669" w:rsidP="00C126A4">
            <w:pPr>
              <w:pStyle w:val="TAL"/>
              <w:keepNext w:val="0"/>
              <w:keepLines w:val="0"/>
              <w:rPr>
                <w:sz w:val="16"/>
                <w:szCs w:val="16"/>
                <w:lang w:eastAsia="en-US"/>
              </w:rPr>
            </w:pPr>
          </w:p>
        </w:tc>
        <w:tc>
          <w:tcPr>
            <w:tcW w:w="1551" w:type="dxa"/>
            <w:gridSpan w:val="2"/>
          </w:tcPr>
          <w:p w14:paraId="250982A4" w14:textId="77777777" w:rsidR="00601669" w:rsidRPr="0036258B" w:rsidRDefault="00601669" w:rsidP="00C126A4">
            <w:pPr>
              <w:pStyle w:val="TAL"/>
              <w:keepNext w:val="0"/>
              <w:keepLines w:val="0"/>
              <w:rPr>
                <w:sz w:val="16"/>
                <w:szCs w:val="16"/>
                <w:lang w:eastAsia="en-US"/>
              </w:rPr>
            </w:pPr>
          </w:p>
        </w:tc>
        <w:tc>
          <w:tcPr>
            <w:tcW w:w="1618" w:type="dxa"/>
            <w:gridSpan w:val="2"/>
          </w:tcPr>
          <w:p w14:paraId="78E59A74" w14:textId="77777777" w:rsidR="00601669" w:rsidRPr="0036258B" w:rsidRDefault="00601669" w:rsidP="00C126A4">
            <w:pPr>
              <w:pStyle w:val="TAL"/>
              <w:keepNext w:val="0"/>
              <w:keepLines w:val="0"/>
              <w:rPr>
                <w:sz w:val="16"/>
                <w:szCs w:val="16"/>
                <w:lang w:eastAsia="zh-CN"/>
              </w:rPr>
            </w:pPr>
          </w:p>
        </w:tc>
      </w:tr>
      <w:tr w:rsidR="00601669" w:rsidRPr="0036258B" w14:paraId="1CC9B6C6" w14:textId="77777777" w:rsidTr="00C126A4">
        <w:trPr>
          <w:gridAfter w:val="2"/>
          <w:wAfter w:w="146" w:type="dxa"/>
          <w:trHeight w:val="105"/>
          <w:jc w:val="center"/>
        </w:trPr>
        <w:tc>
          <w:tcPr>
            <w:tcW w:w="1097" w:type="dxa"/>
            <w:gridSpan w:val="2"/>
            <w:shd w:val="clear" w:color="auto" w:fill="auto"/>
          </w:tcPr>
          <w:p w14:paraId="48FE6FE0" w14:textId="77777777" w:rsidR="00601669" w:rsidRPr="0036258B" w:rsidRDefault="00601669" w:rsidP="00C126A4">
            <w:pPr>
              <w:pStyle w:val="TAL"/>
              <w:keepNext w:val="0"/>
              <w:keepLines w:val="0"/>
              <w:rPr>
                <w:sz w:val="16"/>
                <w:szCs w:val="16"/>
                <w:lang w:eastAsia="zh-CN"/>
              </w:rPr>
            </w:pPr>
            <w:r w:rsidRPr="0036258B">
              <w:rPr>
                <w:rFonts w:eastAsia="DengXian"/>
                <w:sz w:val="16"/>
                <w:szCs w:val="16"/>
                <w:lang w:eastAsia="zh-CN" w:bidi="ar"/>
              </w:rPr>
              <w:t>22.3.3.3</w:t>
            </w:r>
          </w:p>
        </w:tc>
        <w:tc>
          <w:tcPr>
            <w:tcW w:w="3624" w:type="dxa"/>
            <w:gridSpan w:val="2"/>
            <w:shd w:val="clear" w:color="auto" w:fill="auto"/>
          </w:tcPr>
          <w:p w14:paraId="6416C57B" w14:textId="77777777" w:rsidR="00601669" w:rsidRPr="0036258B" w:rsidRDefault="00601669" w:rsidP="00C126A4">
            <w:pPr>
              <w:pStyle w:val="TAL"/>
              <w:keepNext w:val="0"/>
              <w:keepLines w:val="0"/>
              <w:rPr>
                <w:sz w:val="16"/>
                <w:szCs w:val="16"/>
                <w:lang w:eastAsia="en-US"/>
              </w:rPr>
            </w:pPr>
            <w:r w:rsidRPr="0036258B">
              <w:rPr>
                <w:rFonts w:eastAsia="DengXian"/>
                <w:sz w:val="16"/>
                <w:szCs w:val="16"/>
                <w:lang w:eastAsia="zh-CN" w:bidi="ar"/>
              </w:rPr>
              <w:t>NB-IoT / Integrity protection / Ciphering and deciphering / Correct functionality of EPS AS and UP encryption algorithms / AES</w:t>
            </w:r>
          </w:p>
        </w:tc>
        <w:tc>
          <w:tcPr>
            <w:tcW w:w="776" w:type="dxa"/>
            <w:gridSpan w:val="2"/>
            <w:shd w:val="clear" w:color="auto" w:fill="auto"/>
          </w:tcPr>
          <w:p w14:paraId="58A2E91B" w14:textId="77777777" w:rsidR="00601669" w:rsidRPr="0036258B" w:rsidRDefault="00601669" w:rsidP="00C126A4">
            <w:pPr>
              <w:pStyle w:val="TAC"/>
              <w:rPr>
                <w:sz w:val="16"/>
                <w:szCs w:val="16"/>
                <w:lang w:eastAsia="zh-CN"/>
              </w:rPr>
            </w:pPr>
            <w:r w:rsidRPr="0036258B">
              <w:rPr>
                <w:rFonts w:eastAsia="DengXian"/>
                <w:sz w:val="16"/>
                <w:szCs w:val="16"/>
                <w:lang w:eastAsia="zh-CN" w:bidi="ar"/>
              </w:rPr>
              <w:t>Rel-13</w:t>
            </w:r>
          </w:p>
        </w:tc>
        <w:tc>
          <w:tcPr>
            <w:tcW w:w="1133" w:type="dxa"/>
            <w:gridSpan w:val="3"/>
            <w:shd w:val="clear" w:color="auto" w:fill="auto"/>
          </w:tcPr>
          <w:p w14:paraId="7CD5A073" w14:textId="77777777" w:rsidR="00601669" w:rsidRPr="0036258B" w:rsidRDefault="00601669" w:rsidP="00C126A4">
            <w:pPr>
              <w:pStyle w:val="TAC"/>
              <w:rPr>
                <w:sz w:val="16"/>
                <w:szCs w:val="16"/>
                <w:lang w:eastAsia="zh-CN"/>
              </w:rPr>
            </w:pPr>
            <w:r w:rsidRPr="0036258B">
              <w:rPr>
                <w:rFonts w:eastAsia="DengXian"/>
                <w:sz w:val="16"/>
                <w:szCs w:val="16"/>
                <w:lang w:eastAsia="zh-CN" w:bidi="ar"/>
              </w:rPr>
              <w:t>C290</w:t>
            </w:r>
          </w:p>
        </w:tc>
        <w:tc>
          <w:tcPr>
            <w:tcW w:w="3448" w:type="dxa"/>
            <w:gridSpan w:val="3"/>
          </w:tcPr>
          <w:p w14:paraId="2A794E58" w14:textId="77777777" w:rsidR="00601669" w:rsidRPr="0036258B" w:rsidRDefault="00601669" w:rsidP="00C126A4">
            <w:pPr>
              <w:pStyle w:val="TAL"/>
              <w:keepNext w:val="0"/>
              <w:keepLines w:val="0"/>
              <w:rPr>
                <w:sz w:val="16"/>
                <w:szCs w:val="16"/>
                <w:lang w:eastAsia="zh-CN"/>
              </w:rPr>
            </w:pPr>
            <w:r w:rsidRPr="0036258B">
              <w:rPr>
                <w:rFonts w:eastAsia="DengXian"/>
                <w:sz w:val="16"/>
                <w:szCs w:val="16"/>
                <w:lang w:eastAsia="zh-CN" w:bidi="ar"/>
              </w:rPr>
              <w:t>UEs supporting NB-IoT</w:t>
            </w:r>
            <w:r w:rsidRPr="0036258B">
              <w:rPr>
                <w:rFonts w:eastAsia="DengXian" w:cs="Arial"/>
                <w:sz w:val="16"/>
                <w:szCs w:val="16"/>
                <w:lang w:eastAsia="zh-CN"/>
              </w:rPr>
              <w:t xml:space="preserve"> and </w:t>
            </w:r>
            <w:r w:rsidRPr="0036258B">
              <w:rPr>
                <w:rFonts w:eastAsia="DengXian"/>
                <w:sz w:val="16"/>
                <w:szCs w:val="16"/>
                <w:lang w:eastAsia="zh-CN"/>
              </w:rPr>
              <w:t>S1-U Data Transfer</w:t>
            </w:r>
          </w:p>
        </w:tc>
        <w:tc>
          <w:tcPr>
            <w:tcW w:w="1374" w:type="dxa"/>
            <w:gridSpan w:val="2"/>
          </w:tcPr>
          <w:p w14:paraId="0ABF5579"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346" w:type="dxa"/>
            <w:gridSpan w:val="2"/>
            <w:tcBorders>
              <w:top w:val="single" w:sz="4" w:space="0" w:color="auto"/>
              <w:bottom w:val="single" w:sz="4" w:space="0" w:color="auto"/>
            </w:tcBorders>
          </w:tcPr>
          <w:p w14:paraId="693EABB7" w14:textId="77777777" w:rsidR="00601669" w:rsidRPr="0036258B" w:rsidRDefault="00601669" w:rsidP="00C126A4">
            <w:pPr>
              <w:pStyle w:val="TAL"/>
              <w:keepNext w:val="0"/>
              <w:keepLines w:val="0"/>
              <w:rPr>
                <w:sz w:val="16"/>
                <w:szCs w:val="16"/>
                <w:lang w:eastAsia="en-US"/>
              </w:rPr>
            </w:pPr>
          </w:p>
        </w:tc>
        <w:tc>
          <w:tcPr>
            <w:tcW w:w="1551" w:type="dxa"/>
            <w:gridSpan w:val="2"/>
          </w:tcPr>
          <w:p w14:paraId="244E847E" w14:textId="77777777" w:rsidR="00601669" w:rsidRPr="0036258B" w:rsidRDefault="00601669" w:rsidP="00C126A4">
            <w:pPr>
              <w:pStyle w:val="TAL"/>
              <w:keepNext w:val="0"/>
              <w:keepLines w:val="0"/>
              <w:rPr>
                <w:sz w:val="16"/>
                <w:szCs w:val="16"/>
                <w:lang w:eastAsia="en-US"/>
              </w:rPr>
            </w:pPr>
          </w:p>
        </w:tc>
        <w:tc>
          <w:tcPr>
            <w:tcW w:w="1618" w:type="dxa"/>
            <w:gridSpan w:val="2"/>
          </w:tcPr>
          <w:p w14:paraId="733D96A9" w14:textId="77777777" w:rsidR="00601669" w:rsidRPr="0036258B" w:rsidRDefault="00601669" w:rsidP="00C126A4">
            <w:pPr>
              <w:pStyle w:val="TAL"/>
              <w:keepNext w:val="0"/>
              <w:keepLines w:val="0"/>
              <w:rPr>
                <w:sz w:val="16"/>
                <w:szCs w:val="16"/>
                <w:lang w:eastAsia="zh-CN"/>
              </w:rPr>
            </w:pPr>
          </w:p>
        </w:tc>
      </w:tr>
      <w:tr w:rsidR="00601669" w:rsidRPr="0036258B" w14:paraId="0A01E820" w14:textId="77777777" w:rsidTr="00C126A4">
        <w:trPr>
          <w:gridAfter w:val="2"/>
          <w:wAfter w:w="146" w:type="dxa"/>
          <w:trHeight w:val="105"/>
          <w:jc w:val="center"/>
        </w:trPr>
        <w:tc>
          <w:tcPr>
            <w:tcW w:w="1097" w:type="dxa"/>
            <w:gridSpan w:val="2"/>
            <w:tcBorders>
              <w:top w:val="nil"/>
            </w:tcBorders>
            <w:shd w:val="clear" w:color="auto" w:fill="auto"/>
          </w:tcPr>
          <w:p w14:paraId="01759AA2"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17B9DE05"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50871CE4"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6A6C2936"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5275DE9F"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0EEA6A15"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51F465D2" w14:textId="77777777" w:rsidR="00601669" w:rsidRPr="0036258B" w:rsidRDefault="00601669" w:rsidP="00C126A4">
            <w:pPr>
              <w:pStyle w:val="TAL"/>
              <w:keepNext w:val="0"/>
              <w:keepLines w:val="0"/>
              <w:rPr>
                <w:sz w:val="16"/>
                <w:szCs w:val="16"/>
                <w:lang w:eastAsia="en-US"/>
              </w:rPr>
            </w:pPr>
          </w:p>
        </w:tc>
        <w:tc>
          <w:tcPr>
            <w:tcW w:w="1551" w:type="dxa"/>
            <w:gridSpan w:val="2"/>
          </w:tcPr>
          <w:p w14:paraId="27F2F9FD" w14:textId="77777777" w:rsidR="00601669" w:rsidRPr="0036258B" w:rsidRDefault="00601669" w:rsidP="00C126A4">
            <w:pPr>
              <w:pStyle w:val="TAL"/>
              <w:keepNext w:val="0"/>
              <w:keepLines w:val="0"/>
              <w:rPr>
                <w:sz w:val="16"/>
                <w:szCs w:val="16"/>
                <w:lang w:eastAsia="en-US"/>
              </w:rPr>
            </w:pPr>
          </w:p>
        </w:tc>
        <w:tc>
          <w:tcPr>
            <w:tcW w:w="1618" w:type="dxa"/>
            <w:gridSpan w:val="2"/>
          </w:tcPr>
          <w:p w14:paraId="2F6D2A70" w14:textId="77777777" w:rsidR="00601669" w:rsidRPr="0036258B" w:rsidRDefault="00601669" w:rsidP="00C126A4">
            <w:pPr>
              <w:pStyle w:val="TAL"/>
              <w:keepNext w:val="0"/>
              <w:keepLines w:val="0"/>
              <w:rPr>
                <w:sz w:val="16"/>
                <w:szCs w:val="16"/>
                <w:lang w:eastAsia="zh-CN"/>
              </w:rPr>
            </w:pPr>
          </w:p>
        </w:tc>
      </w:tr>
      <w:tr w:rsidR="00601669" w:rsidRPr="0036258B" w14:paraId="4E1EDB80" w14:textId="77777777" w:rsidTr="00C126A4">
        <w:trPr>
          <w:gridAfter w:val="2"/>
          <w:wAfter w:w="146" w:type="dxa"/>
          <w:trHeight w:val="105"/>
          <w:jc w:val="center"/>
        </w:trPr>
        <w:tc>
          <w:tcPr>
            <w:tcW w:w="1097" w:type="dxa"/>
            <w:gridSpan w:val="2"/>
            <w:shd w:val="clear" w:color="auto" w:fill="auto"/>
          </w:tcPr>
          <w:p w14:paraId="0632DA83" w14:textId="77777777" w:rsidR="00601669" w:rsidRPr="0036258B" w:rsidRDefault="00601669" w:rsidP="00C126A4">
            <w:pPr>
              <w:pStyle w:val="TAL"/>
              <w:keepNext w:val="0"/>
              <w:keepLines w:val="0"/>
              <w:rPr>
                <w:sz w:val="16"/>
                <w:szCs w:val="16"/>
                <w:lang w:eastAsia="zh-CN"/>
              </w:rPr>
            </w:pPr>
            <w:r w:rsidRPr="0036258B">
              <w:rPr>
                <w:rFonts w:eastAsia="DengXian"/>
                <w:sz w:val="16"/>
                <w:szCs w:val="16"/>
                <w:lang w:eastAsia="zh-CN" w:bidi="ar"/>
              </w:rPr>
              <w:t>22.3.3.4</w:t>
            </w:r>
          </w:p>
        </w:tc>
        <w:tc>
          <w:tcPr>
            <w:tcW w:w="3624" w:type="dxa"/>
            <w:gridSpan w:val="2"/>
            <w:shd w:val="clear" w:color="auto" w:fill="auto"/>
          </w:tcPr>
          <w:p w14:paraId="67F5809F" w14:textId="77777777" w:rsidR="00601669" w:rsidRPr="0036258B" w:rsidRDefault="00601669" w:rsidP="00C126A4">
            <w:pPr>
              <w:pStyle w:val="TAL"/>
              <w:keepNext w:val="0"/>
              <w:keepLines w:val="0"/>
              <w:rPr>
                <w:sz w:val="16"/>
                <w:szCs w:val="16"/>
                <w:lang w:eastAsia="en-US"/>
              </w:rPr>
            </w:pPr>
            <w:r w:rsidRPr="0036258B">
              <w:rPr>
                <w:rFonts w:eastAsia="DengXian"/>
                <w:sz w:val="16"/>
                <w:szCs w:val="16"/>
                <w:lang w:eastAsia="zh-CN" w:bidi="ar"/>
              </w:rPr>
              <w:t>NB-IoT / Integrity protection / Ciphering and deciphering / Correct functionality of EPS AS and UP encryption algorithms / ZUC</w:t>
            </w:r>
          </w:p>
        </w:tc>
        <w:tc>
          <w:tcPr>
            <w:tcW w:w="776" w:type="dxa"/>
            <w:gridSpan w:val="2"/>
            <w:shd w:val="clear" w:color="auto" w:fill="auto"/>
          </w:tcPr>
          <w:p w14:paraId="505433F8" w14:textId="77777777" w:rsidR="00601669" w:rsidRPr="0036258B" w:rsidRDefault="00601669" w:rsidP="00C126A4">
            <w:pPr>
              <w:pStyle w:val="TAC"/>
              <w:rPr>
                <w:sz w:val="16"/>
                <w:szCs w:val="16"/>
                <w:lang w:eastAsia="zh-CN"/>
              </w:rPr>
            </w:pPr>
            <w:r w:rsidRPr="0036258B">
              <w:rPr>
                <w:rFonts w:eastAsia="DengXian"/>
                <w:sz w:val="16"/>
                <w:szCs w:val="16"/>
                <w:lang w:eastAsia="zh-CN" w:bidi="ar"/>
              </w:rPr>
              <w:t>Rel-13</w:t>
            </w:r>
          </w:p>
        </w:tc>
        <w:tc>
          <w:tcPr>
            <w:tcW w:w="1133" w:type="dxa"/>
            <w:gridSpan w:val="3"/>
            <w:shd w:val="clear" w:color="auto" w:fill="auto"/>
          </w:tcPr>
          <w:p w14:paraId="495A93A0" w14:textId="77777777" w:rsidR="00601669" w:rsidRPr="0036258B" w:rsidRDefault="00601669" w:rsidP="00C126A4">
            <w:pPr>
              <w:pStyle w:val="TAC"/>
              <w:rPr>
                <w:sz w:val="16"/>
                <w:szCs w:val="16"/>
                <w:lang w:eastAsia="zh-CN"/>
              </w:rPr>
            </w:pPr>
            <w:r w:rsidRPr="0036258B">
              <w:rPr>
                <w:rFonts w:eastAsia="DengXian"/>
                <w:sz w:val="16"/>
                <w:szCs w:val="16"/>
                <w:lang w:eastAsia="zh-CN" w:bidi="ar"/>
              </w:rPr>
              <w:t>C291</w:t>
            </w:r>
          </w:p>
        </w:tc>
        <w:tc>
          <w:tcPr>
            <w:tcW w:w="3448" w:type="dxa"/>
            <w:gridSpan w:val="3"/>
          </w:tcPr>
          <w:p w14:paraId="32DE357F" w14:textId="77777777" w:rsidR="00601669" w:rsidRPr="0036258B" w:rsidRDefault="00601669" w:rsidP="00C126A4">
            <w:pPr>
              <w:pStyle w:val="TAL"/>
              <w:keepNext w:val="0"/>
              <w:keepLines w:val="0"/>
              <w:rPr>
                <w:sz w:val="16"/>
                <w:szCs w:val="16"/>
                <w:lang w:eastAsia="zh-CN"/>
              </w:rPr>
            </w:pPr>
            <w:r w:rsidRPr="0036258B">
              <w:rPr>
                <w:rFonts w:eastAsia="DengXian"/>
                <w:sz w:val="16"/>
                <w:szCs w:val="16"/>
                <w:lang w:eastAsia="zh-CN" w:bidi="ar"/>
              </w:rPr>
              <w:t>UEs supporting NB-IoT</w:t>
            </w:r>
            <w:r w:rsidRPr="0036258B">
              <w:rPr>
                <w:rFonts w:eastAsia="DengXian" w:cs="Arial"/>
                <w:sz w:val="16"/>
                <w:szCs w:val="16"/>
                <w:lang w:eastAsia="zh-CN"/>
              </w:rPr>
              <w:t xml:space="preserve"> and </w:t>
            </w:r>
            <w:r w:rsidRPr="0036258B">
              <w:rPr>
                <w:rFonts w:eastAsia="DengXian"/>
                <w:sz w:val="16"/>
                <w:szCs w:val="16"/>
                <w:lang w:eastAsia="zh-CN"/>
              </w:rPr>
              <w:t>S1-U Data Transfer</w:t>
            </w:r>
            <w:r w:rsidRPr="0036258B">
              <w:rPr>
                <w:rFonts w:eastAsia="DengXian" w:cs="Arial"/>
                <w:sz w:val="16"/>
                <w:szCs w:val="16"/>
                <w:lang w:eastAsia="zh-CN"/>
              </w:rPr>
              <w:t xml:space="preserve"> </w:t>
            </w:r>
            <w:r w:rsidRPr="0036258B">
              <w:rPr>
                <w:rFonts w:eastAsia="DengXian"/>
                <w:sz w:val="16"/>
                <w:szCs w:val="16"/>
                <w:lang w:eastAsia="zh-CN" w:bidi="ar"/>
              </w:rPr>
              <w:t>and ZUC algorithm</w:t>
            </w:r>
          </w:p>
        </w:tc>
        <w:tc>
          <w:tcPr>
            <w:tcW w:w="1374" w:type="dxa"/>
            <w:gridSpan w:val="2"/>
          </w:tcPr>
          <w:p w14:paraId="11B710D9"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346" w:type="dxa"/>
            <w:gridSpan w:val="2"/>
            <w:tcBorders>
              <w:top w:val="single" w:sz="4" w:space="0" w:color="auto"/>
              <w:bottom w:val="single" w:sz="4" w:space="0" w:color="auto"/>
            </w:tcBorders>
          </w:tcPr>
          <w:p w14:paraId="370E01CA" w14:textId="77777777" w:rsidR="00601669" w:rsidRPr="0036258B" w:rsidRDefault="00601669" w:rsidP="00C126A4">
            <w:pPr>
              <w:pStyle w:val="TAL"/>
              <w:keepNext w:val="0"/>
              <w:keepLines w:val="0"/>
              <w:rPr>
                <w:sz w:val="16"/>
                <w:szCs w:val="16"/>
                <w:lang w:eastAsia="en-US"/>
              </w:rPr>
            </w:pPr>
          </w:p>
        </w:tc>
        <w:tc>
          <w:tcPr>
            <w:tcW w:w="1551" w:type="dxa"/>
            <w:gridSpan w:val="2"/>
          </w:tcPr>
          <w:p w14:paraId="2F677BA0" w14:textId="77777777" w:rsidR="00601669" w:rsidRPr="0036258B" w:rsidRDefault="00601669" w:rsidP="00C126A4">
            <w:pPr>
              <w:pStyle w:val="TAL"/>
              <w:keepNext w:val="0"/>
              <w:keepLines w:val="0"/>
              <w:rPr>
                <w:sz w:val="16"/>
                <w:szCs w:val="16"/>
                <w:lang w:eastAsia="en-US"/>
              </w:rPr>
            </w:pPr>
          </w:p>
        </w:tc>
        <w:tc>
          <w:tcPr>
            <w:tcW w:w="1618" w:type="dxa"/>
            <w:gridSpan w:val="2"/>
          </w:tcPr>
          <w:p w14:paraId="2FFE696A" w14:textId="77777777" w:rsidR="00601669" w:rsidRPr="0036258B" w:rsidRDefault="00601669" w:rsidP="00C126A4">
            <w:pPr>
              <w:pStyle w:val="TAL"/>
              <w:keepNext w:val="0"/>
              <w:keepLines w:val="0"/>
              <w:rPr>
                <w:sz w:val="16"/>
                <w:szCs w:val="16"/>
                <w:lang w:eastAsia="zh-CN"/>
              </w:rPr>
            </w:pPr>
          </w:p>
        </w:tc>
      </w:tr>
      <w:tr w:rsidR="00601669" w:rsidRPr="0036258B" w14:paraId="316814DD" w14:textId="77777777" w:rsidTr="00C126A4">
        <w:trPr>
          <w:gridAfter w:val="2"/>
          <w:wAfter w:w="146" w:type="dxa"/>
          <w:trHeight w:val="105"/>
          <w:jc w:val="center"/>
        </w:trPr>
        <w:tc>
          <w:tcPr>
            <w:tcW w:w="1097" w:type="dxa"/>
            <w:gridSpan w:val="2"/>
            <w:tcBorders>
              <w:top w:val="nil"/>
            </w:tcBorders>
            <w:shd w:val="clear" w:color="auto" w:fill="auto"/>
          </w:tcPr>
          <w:p w14:paraId="10D7AF18"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3D64ED48"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63EFBA85"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7ED37893"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11C58DB3"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62D9CDE3"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58BC70B4" w14:textId="77777777" w:rsidR="00601669" w:rsidRPr="0036258B" w:rsidRDefault="00601669" w:rsidP="00C126A4">
            <w:pPr>
              <w:pStyle w:val="TAL"/>
              <w:keepNext w:val="0"/>
              <w:keepLines w:val="0"/>
              <w:rPr>
                <w:sz w:val="16"/>
                <w:szCs w:val="16"/>
                <w:lang w:eastAsia="en-US"/>
              </w:rPr>
            </w:pPr>
          </w:p>
        </w:tc>
        <w:tc>
          <w:tcPr>
            <w:tcW w:w="1551" w:type="dxa"/>
            <w:gridSpan w:val="2"/>
          </w:tcPr>
          <w:p w14:paraId="503C912A" w14:textId="77777777" w:rsidR="00601669" w:rsidRPr="0036258B" w:rsidRDefault="00601669" w:rsidP="00C126A4">
            <w:pPr>
              <w:pStyle w:val="TAL"/>
              <w:keepNext w:val="0"/>
              <w:keepLines w:val="0"/>
              <w:rPr>
                <w:sz w:val="16"/>
                <w:szCs w:val="16"/>
                <w:lang w:eastAsia="en-US"/>
              </w:rPr>
            </w:pPr>
          </w:p>
        </w:tc>
        <w:tc>
          <w:tcPr>
            <w:tcW w:w="1618" w:type="dxa"/>
            <w:gridSpan w:val="2"/>
          </w:tcPr>
          <w:p w14:paraId="3E99E80D" w14:textId="77777777" w:rsidR="00601669" w:rsidRPr="0036258B" w:rsidRDefault="00601669" w:rsidP="00C126A4">
            <w:pPr>
              <w:pStyle w:val="TAL"/>
              <w:keepNext w:val="0"/>
              <w:keepLines w:val="0"/>
              <w:rPr>
                <w:sz w:val="16"/>
                <w:szCs w:val="16"/>
                <w:lang w:eastAsia="zh-CN"/>
              </w:rPr>
            </w:pPr>
          </w:p>
        </w:tc>
      </w:tr>
      <w:tr w:rsidR="00601669" w:rsidRPr="0036258B" w14:paraId="211D5546" w14:textId="77777777" w:rsidTr="00C126A4">
        <w:trPr>
          <w:gridAfter w:val="2"/>
          <w:wAfter w:w="146" w:type="dxa"/>
          <w:trHeight w:val="105"/>
          <w:jc w:val="center"/>
        </w:trPr>
        <w:tc>
          <w:tcPr>
            <w:tcW w:w="1097" w:type="dxa"/>
            <w:gridSpan w:val="2"/>
            <w:shd w:val="clear" w:color="auto" w:fill="auto"/>
          </w:tcPr>
          <w:p w14:paraId="00F52979" w14:textId="77777777" w:rsidR="00601669" w:rsidRPr="0036258B" w:rsidRDefault="00601669" w:rsidP="00C126A4">
            <w:pPr>
              <w:pStyle w:val="TAL"/>
              <w:keepNext w:val="0"/>
              <w:keepLines w:val="0"/>
              <w:rPr>
                <w:sz w:val="16"/>
                <w:szCs w:val="16"/>
                <w:lang w:eastAsia="zh-CN"/>
              </w:rPr>
            </w:pPr>
            <w:r w:rsidRPr="0036258B">
              <w:rPr>
                <w:rFonts w:eastAsia="DengXian"/>
                <w:sz w:val="16"/>
                <w:szCs w:val="16"/>
                <w:lang w:eastAsia="zh-CN" w:bidi="ar"/>
              </w:rPr>
              <w:t>22.3.3.5</w:t>
            </w:r>
          </w:p>
        </w:tc>
        <w:tc>
          <w:tcPr>
            <w:tcW w:w="3624" w:type="dxa"/>
            <w:gridSpan w:val="2"/>
            <w:shd w:val="clear" w:color="auto" w:fill="auto"/>
          </w:tcPr>
          <w:p w14:paraId="5844A97F" w14:textId="77777777" w:rsidR="00601669" w:rsidRPr="0036258B" w:rsidRDefault="00601669" w:rsidP="00C126A4">
            <w:pPr>
              <w:pStyle w:val="TAL"/>
              <w:keepNext w:val="0"/>
              <w:keepLines w:val="0"/>
              <w:rPr>
                <w:sz w:val="16"/>
                <w:szCs w:val="16"/>
                <w:lang w:eastAsia="en-US"/>
              </w:rPr>
            </w:pPr>
            <w:r w:rsidRPr="0036258B">
              <w:rPr>
                <w:rFonts w:eastAsia="DengXian"/>
                <w:sz w:val="16"/>
                <w:szCs w:val="16"/>
                <w:lang w:eastAsia="zh-CN" w:bidi="ar"/>
              </w:rPr>
              <w:t>NB-IoT / PDCP re-establishment / stored UE AS context is used and drb-ContinueROHC is configured</w:t>
            </w:r>
          </w:p>
        </w:tc>
        <w:tc>
          <w:tcPr>
            <w:tcW w:w="776" w:type="dxa"/>
            <w:gridSpan w:val="2"/>
            <w:shd w:val="clear" w:color="auto" w:fill="auto"/>
          </w:tcPr>
          <w:p w14:paraId="5D276339" w14:textId="77777777" w:rsidR="00601669" w:rsidRPr="0036258B" w:rsidRDefault="00601669" w:rsidP="00C126A4">
            <w:pPr>
              <w:pStyle w:val="TAC"/>
              <w:rPr>
                <w:sz w:val="16"/>
                <w:szCs w:val="16"/>
                <w:lang w:eastAsia="zh-CN"/>
              </w:rPr>
            </w:pPr>
            <w:r w:rsidRPr="0036258B">
              <w:rPr>
                <w:rFonts w:eastAsia="DengXian"/>
                <w:sz w:val="16"/>
                <w:szCs w:val="16"/>
                <w:lang w:eastAsia="zh-CN"/>
              </w:rPr>
              <w:t>Rel-13</w:t>
            </w:r>
          </w:p>
        </w:tc>
        <w:tc>
          <w:tcPr>
            <w:tcW w:w="1133" w:type="dxa"/>
            <w:gridSpan w:val="3"/>
            <w:shd w:val="clear" w:color="auto" w:fill="auto"/>
          </w:tcPr>
          <w:p w14:paraId="4B167133" w14:textId="77777777" w:rsidR="00601669" w:rsidRPr="0036258B" w:rsidRDefault="00601669" w:rsidP="00C126A4">
            <w:pPr>
              <w:pStyle w:val="TAC"/>
              <w:rPr>
                <w:sz w:val="16"/>
                <w:szCs w:val="16"/>
                <w:lang w:eastAsia="zh-CN"/>
              </w:rPr>
            </w:pPr>
            <w:r>
              <w:rPr>
                <w:sz w:val="16"/>
                <w:szCs w:val="16"/>
                <w:lang w:eastAsia="zh-CN"/>
              </w:rPr>
              <w:t>C396</w:t>
            </w:r>
          </w:p>
        </w:tc>
        <w:tc>
          <w:tcPr>
            <w:tcW w:w="3448" w:type="dxa"/>
            <w:gridSpan w:val="3"/>
          </w:tcPr>
          <w:p w14:paraId="37019628" w14:textId="77777777" w:rsidR="00601669" w:rsidRDefault="00601669" w:rsidP="00C126A4">
            <w:pPr>
              <w:pStyle w:val="TAL"/>
              <w:keepNext w:val="0"/>
              <w:keepLines w:val="0"/>
              <w:rPr>
                <w:rFonts w:eastAsia="DengXian"/>
                <w:sz w:val="16"/>
                <w:szCs w:val="16"/>
                <w:lang w:eastAsia="zh-CN"/>
              </w:rPr>
            </w:pPr>
            <w:r w:rsidRPr="0036258B">
              <w:rPr>
                <w:rFonts w:eastAsia="DengXian"/>
                <w:sz w:val="16"/>
                <w:szCs w:val="16"/>
                <w:lang w:eastAsia="zh-CN"/>
              </w:rPr>
              <w:t>UEs supporting NB-IoT and User plane CIoT Optimisation in NB-S1 mode</w:t>
            </w:r>
            <w:r>
              <w:rPr>
                <w:rFonts w:eastAsia="DengXian"/>
                <w:sz w:val="16"/>
                <w:szCs w:val="16"/>
                <w:lang w:eastAsia="zh-CN"/>
              </w:rPr>
              <w:t xml:space="preserve"> and</w:t>
            </w:r>
          </w:p>
          <w:p w14:paraId="52EA5432" w14:textId="77777777" w:rsidR="00601669" w:rsidRDefault="00601669" w:rsidP="00C126A4">
            <w:pPr>
              <w:pStyle w:val="TAL"/>
              <w:keepNext w:val="0"/>
              <w:keepLines w:val="0"/>
              <w:rPr>
                <w:rFonts w:eastAsia="DengXian"/>
                <w:sz w:val="16"/>
                <w:szCs w:val="16"/>
                <w:lang w:eastAsia="zh-CN"/>
              </w:rPr>
            </w:pPr>
            <w:r>
              <w:rPr>
                <w:rFonts w:eastAsia="DengXian"/>
                <w:sz w:val="16"/>
                <w:szCs w:val="16"/>
                <w:lang w:eastAsia="zh-CN"/>
              </w:rPr>
              <w:t>(</w:t>
            </w:r>
            <w:r w:rsidRPr="000268FD">
              <w:rPr>
                <w:rFonts w:eastAsia="DengXian"/>
                <w:sz w:val="16"/>
                <w:szCs w:val="16"/>
                <w:lang w:eastAsia="zh-CN"/>
              </w:rPr>
              <w:t>ROHC profile0x0002</w:t>
            </w:r>
            <w:r>
              <w:rPr>
                <w:rFonts w:eastAsia="DengXian"/>
                <w:sz w:val="16"/>
                <w:szCs w:val="16"/>
                <w:lang w:eastAsia="zh-CN"/>
              </w:rPr>
              <w:t xml:space="preserve"> or</w:t>
            </w:r>
          </w:p>
          <w:p w14:paraId="02ACEFF0" w14:textId="77777777" w:rsidR="00601669" w:rsidRDefault="00601669" w:rsidP="00C126A4">
            <w:pPr>
              <w:pStyle w:val="TAL"/>
              <w:keepNext w:val="0"/>
              <w:keepLines w:val="0"/>
              <w:rPr>
                <w:rFonts w:eastAsia="DengXian"/>
                <w:sz w:val="16"/>
                <w:szCs w:val="16"/>
                <w:lang w:eastAsia="zh-CN"/>
              </w:rPr>
            </w:pPr>
            <w:r w:rsidRPr="000268FD">
              <w:rPr>
                <w:rFonts w:eastAsia="DengXian"/>
                <w:sz w:val="16"/>
                <w:szCs w:val="16"/>
                <w:lang w:eastAsia="zh-CN"/>
              </w:rPr>
              <w:t>ROHC profile0x0003</w:t>
            </w:r>
            <w:r>
              <w:rPr>
                <w:rFonts w:eastAsia="DengXian"/>
                <w:sz w:val="16"/>
                <w:szCs w:val="16"/>
                <w:lang w:eastAsia="zh-CN"/>
              </w:rPr>
              <w:t xml:space="preserve"> or</w:t>
            </w:r>
          </w:p>
          <w:p w14:paraId="3F7D81A3" w14:textId="77777777" w:rsidR="00601669" w:rsidRDefault="00601669" w:rsidP="00C126A4">
            <w:pPr>
              <w:pStyle w:val="TAL"/>
              <w:keepNext w:val="0"/>
              <w:keepLines w:val="0"/>
              <w:rPr>
                <w:rFonts w:eastAsia="DengXian"/>
                <w:sz w:val="16"/>
                <w:szCs w:val="16"/>
                <w:lang w:eastAsia="zh-CN"/>
              </w:rPr>
            </w:pPr>
            <w:r w:rsidRPr="000268FD">
              <w:rPr>
                <w:rFonts w:eastAsia="DengXian"/>
                <w:sz w:val="16"/>
                <w:szCs w:val="16"/>
                <w:lang w:eastAsia="zh-CN"/>
              </w:rPr>
              <w:t>ROHC profile0x0004</w:t>
            </w:r>
            <w:r>
              <w:rPr>
                <w:rFonts w:eastAsia="DengXian"/>
                <w:sz w:val="16"/>
                <w:szCs w:val="16"/>
                <w:lang w:eastAsia="zh-CN"/>
              </w:rPr>
              <w:t xml:space="preserve"> or</w:t>
            </w:r>
          </w:p>
          <w:p w14:paraId="4CE30D94" w14:textId="77777777" w:rsidR="00601669" w:rsidRDefault="00601669" w:rsidP="00C126A4">
            <w:pPr>
              <w:pStyle w:val="TAL"/>
              <w:keepNext w:val="0"/>
              <w:keepLines w:val="0"/>
              <w:rPr>
                <w:rFonts w:eastAsia="DengXian"/>
                <w:sz w:val="16"/>
                <w:szCs w:val="16"/>
                <w:lang w:eastAsia="zh-CN"/>
              </w:rPr>
            </w:pPr>
            <w:r w:rsidRPr="000268FD">
              <w:rPr>
                <w:rFonts w:eastAsia="DengXian"/>
                <w:sz w:val="16"/>
                <w:szCs w:val="16"/>
                <w:lang w:eastAsia="zh-CN"/>
              </w:rPr>
              <w:t>ROHC profile0x0006</w:t>
            </w:r>
            <w:r>
              <w:rPr>
                <w:rFonts w:eastAsia="DengXian"/>
                <w:sz w:val="16"/>
                <w:szCs w:val="16"/>
                <w:lang w:eastAsia="zh-CN"/>
              </w:rPr>
              <w:t xml:space="preserve"> or</w:t>
            </w:r>
          </w:p>
          <w:p w14:paraId="3D8CBC8F" w14:textId="77777777" w:rsidR="00601669" w:rsidRDefault="00601669" w:rsidP="00C126A4">
            <w:pPr>
              <w:pStyle w:val="TAL"/>
              <w:keepNext w:val="0"/>
              <w:keepLines w:val="0"/>
              <w:rPr>
                <w:rFonts w:eastAsia="DengXian"/>
                <w:sz w:val="16"/>
                <w:szCs w:val="16"/>
                <w:lang w:eastAsia="zh-CN"/>
              </w:rPr>
            </w:pPr>
            <w:r w:rsidRPr="000268FD">
              <w:rPr>
                <w:rFonts w:eastAsia="DengXian"/>
                <w:sz w:val="16"/>
                <w:szCs w:val="16"/>
                <w:lang w:eastAsia="zh-CN"/>
              </w:rPr>
              <w:t>ROHC profile0x0102</w:t>
            </w:r>
            <w:r>
              <w:rPr>
                <w:rFonts w:eastAsia="DengXian"/>
                <w:sz w:val="16"/>
                <w:szCs w:val="16"/>
                <w:lang w:eastAsia="zh-CN"/>
              </w:rPr>
              <w:t xml:space="preserve"> or</w:t>
            </w:r>
          </w:p>
          <w:p w14:paraId="5B2A92F6" w14:textId="77777777" w:rsidR="00601669" w:rsidRDefault="00601669" w:rsidP="00C126A4">
            <w:pPr>
              <w:pStyle w:val="TAL"/>
              <w:keepNext w:val="0"/>
              <w:keepLines w:val="0"/>
              <w:rPr>
                <w:rFonts w:eastAsia="DengXian"/>
                <w:sz w:val="16"/>
                <w:szCs w:val="16"/>
                <w:lang w:eastAsia="zh-CN"/>
              </w:rPr>
            </w:pPr>
            <w:r w:rsidRPr="000268FD">
              <w:rPr>
                <w:rFonts w:eastAsia="DengXian"/>
                <w:sz w:val="16"/>
                <w:szCs w:val="16"/>
                <w:lang w:eastAsia="zh-CN"/>
              </w:rPr>
              <w:t>ROHC profile0x0103</w:t>
            </w:r>
            <w:r>
              <w:rPr>
                <w:rFonts w:eastAsia="DengXian"/>
                <w:sz w:val="16"/>
                <w:szCs w:val="16"/>
                <w:lang w:eastAsia="zh-CN"/>
              </w:rPr>
              <w:t xml:space="preserve"> or</w:t>
            </w:r>
          </w:p>
          <w:p w14:paraId="0B54DF7B" w14:textId="77777777" w:rsidR="00601669" w:rsidRPr="0036258B" w:rsidRDefault="00601669" w:rsidP="00C126A4">
            <w:pPr>
              <w:pStyle w:val="TAL"/>
              <w:keepNext w:val="0"/>
              <w:keepLines w:val="0"/>
              <w:rPr>
                <w:sz w:val="16"/>
                <w:szCs w:val="16"/>
                <w:lang w:eastAsia="zh-CN"/>
              </w:rPr>
            </w:pPr>
            <w:r w:rsidRPr="000268FD">
              <w:rPr>
                <w:rFonts w:eastAsia="DengXian"/>
                <w:sz w:val="16"/>
                <w:szCs w:val="16"/>
                <w:lang w:eastAsia="zh-CN"/>
              </w:rPr>
              <w:t>ROHC profile0x0104</w:t>
            </w:r>
            <w:r>
              <w:rPr>
                <w:rFonts w:eastAsia="DengXian"/>
                <w:sz w:val="16"/>
                <w:szCs w:val="16"/>
                <w:lang w:eastAsia="zh-CN"/>
              </w:rPr>
              <w:t>)</w:t>
            </w:r>
          </w:p>
        </w:tc>
        <w:tc>
          <w:tcPr>
            <w:tcW w:w="1374" w:type="dxa"/>
            <w:gridSpan w:val="2"/>
          </w:tcPr>
          <w:p w14:paraId="520E2BAD"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346" w:type="dxa"/>
            <w:gridSpan w:val="2"/>
            <w:tcBorders>
              <w:top w:val="single" w:sz="4" w:space="0" w:color="auto"/>
              <w:bottom w:val="single" w:sz="4" w:space="0" w:color="auto"/>
            </w:tcBorders>
          </w:tcPr>
          <w:p w14:paraId="04AE7C52" w14:textId="77777777" w:rsidR="00601669" w:rsidRPr="0036258B" w:rsidRDefault="00601669" w:rsidP="00C126A4">
            <w:pPr>
              <w:pStyle w:val="TAL"/>
              <w:keepNext w:val="0"/>
              <w:keepLines w:val="0"/>
              <w:rPr>
                <w:sz w:val="16"/>
                <w:szCs w:val="16"/>
                <w:lang w:eastAsia="en-US"/>
              </w:rPr>
            </w:pPr>
          </w:p>
        </w:tc>
        <w:tc>
          <w:tcPr>
            <w:tcW w:w="1551" w:type="dxa"/>
            <w:gridSpan w:val="2"/>
          </w:tcPr>
          <w:p w14:paraId="34E3FB8E" w14:textId="77777777" w:rsidR="00601669" w:rsidRPr="0036258B" w:rsidRDefault="00601669" w:rsidP="00C126A4">
            <w:pPr>
              <w:pStyle w:val="TAL"/>
              <w:keepNext w:val="0"/>
              <w:keepLines w:val="0"/>
              <w:rPr>
                <w:sz w:val="16"/>
                <w:szCs w:val="16"/>
                <w:lang w:eastAsia="en-US"/>
              </w:rPr>
            </w:pPr>
          </w:p>
        </w:tc>
        <w:tc>
          <w:tcPr>
            <w:tcW w:w="1618" w:type="dxa"/>
            <w:gridSpan w:val="2"/>
          </w:tcPr>
          <w:p w14:paraId="29363F0B" w14:textId="77777777" w:rsidR="00601669" w:rsidRPr="0036258B" w:rsidRDefault="00601669" w:rsidP="00C126A4">
            <w:pPr>
              <w:pStyle w:val="TAL"/>
              <w:keepNext w:val="0"/>
              <w:keepLines w:val="0"/>
              <w:rPr>
                <w:sz w:val="16"/>
                <w:szCs w:val="16"/>
                <w:lang w:eastAsia="zh-CN"/>
              </w:rPr>
            </w:pPr>
          </w:p>
        </w:tc>
      </w:tr>
      <w:tr w:rsidR="00601669" w:rsidRPr="0036258B" w14:paraId="46A518DB" w14:textId="77777777" w:rsidTr="00C126A4">
        <w:trPr>
          <w:gridAfter w:val="2"/>
          <w:wAfter w:w="146" w:type="dxa"/>
          <w:trHeight w:val="105"/>
          <w:jc w:val="center"/>
        </w:trPr>
        <w:tc>
          <w:tcPr>
            <w:tcW w:w="1097" w:type="dxa"/>
            <w:gridSpan w:val="2"/>
            <w:tcBorders>
              <w:top w:val="nil"/>
            </w:tcBorders>
            <w:shd w:val="clear" w:color="auto" w:fill="auto"/>
          </w:tcPr>
          <w:p w14:paraId="7D5D34D2"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7BC046AF"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1A64A515"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221DD3B3"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6D4F2EED"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11C81D15"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45106028" w14:textId="77777777" w:rsidR="00601669" w:rsidRPr="0036258B" w:rsidRDefault="00601669" w:rsidP="00C126A4">
            <w:pPr>
              <w:pStyle w:val="TAL"/>
              <w:keepNext w:val="0"/>
              <w:keepLines w:val="0"/>
              <w:rPr>
                <w:sz w:val="16"/>
                <w:szCs w:val="16"/>
                <w:lang w:eastAsia="en-US"/>
              </w:rPr>
            </w:pPr>
          </w:p>
        </w:tc>
        <w:tc>
          <w:tcPr>
            <w:tcW w:w="1551" w:type="dxa"/>
            <w:gridSpan w:val="2"/>
          </w:tcPr>
          <w:p w14:paraId="2045BAD8" w14:textId="77777777" w:rsidR="00601669" w:rsidRPr="0036258B" w:rsidRDefault="00601669" w:rsidP="00C126A4">
            <w:pPr>
              <w:pStyle w:val="TAL"/>
              <w:keepNext w:val="0"/>
              <w:keepLines w:val="0"/>
              <w:rPr>
                <w:sz w:val="16"/>
                <w:szCs w:val="16"/>
                <w:lang w:eastAsia="en-US"/>
              </w:rPr>
            </w:pPr>
          </w:p>
        </w:tc>
        <w:tc>
          <w:tcPr>
            <w:tcW w:w="1618" w:type="dxa"/>
            <w:gridSpan w:val="2"/>
          </w:tcPr>
          <w:p w14:paraId="2E1DC1EB" w14:textId="77777777" w:rsidR="00601669" w:rsidRPr="0036258B" w:rsidRDefault="00601669" w:rsidP="00C126A4">
            <w:pPr>
              <w:pStyle w:val="TAL"/>
              <w:keepNext w:val="0"/>
              <w:keepLines w:val="0"/>
              <w:rPr>
                <w:sz w:val="16"/>
                <w:szCs w:val="16"/>
                <w:lang w:eastAsia="zh-CN"/>
              </w:rPr>
            </w:pPr>
          </w:p>
        </w:tc>
      </w:tr>
      <w:tr w:rsidR="00601669" w:rsidRPr="0036258B" w14:paraId="07266A3D" w14:textId="77777777" w:rsidTr="00C126A4">
        <w:trPr>
          <w:gridAfter w:val="2"/>
          <w:wAfter w:w="146" w:type="dxa"/>
          <w:trHeight w:val="105"/>
          <w:jc w:val="center"/>
        </w:trPr>
        <w:tc>
          <w:tcPr>
            <w:tcW w:w="1097" w:type="dxa"/>
            <w:gridSpan w:val="2"/>
            <w:shd w:val="clear" w:color="auto" w:fill="auto"/>
          </w:tcPr>
          <w:p w14:paraId="46B76426" w14:textId="77777777" w:rsidR="00601669" w:rsidRPr="0036258B" w:rsidRDefault="00601669" w:rsidP="00C126A4">
            <w:pPr>
              <w:pStyle w:val="TAL"/>
              <w:keepNext w:val="0"/>
              <w:keepLines w:val="0"/>
              <w:rPr>
                <w:sz w:val="16"/>
                <w:szCs w:val="16"/>
                <w:lang w:eastAsia="zh-CN"/>
              </w:rPr>
            </w:pPr>
            <w:r w:rsidRPr="0036258B">
              <w:rPr>
                <w:rFonts w:eastAsia="DengXian"/>
                <w:sz w:val="16"/>
                <w:szCs w:val="16"/>
                <w:lang w:eastAsia="zh-CN" w:bidi="ar"/>
              </w:rPr>
              <w:t>22.3.3.6</w:t>
            </w:r>
          </w:p>
        </w:tc>
        <w:tc>
          <w:tcPr>
            <w:tcW w:w="3624" w:type="dxa"/>
            <w:gridSpan w:val="2"/>
            <w:shd w:val="clear" w:color="auto" w:fill="auto"/>
          </w:tcPr>
          <w:p w14:paraId="0489D070" w14:textId="77777777" w:rsidR="00601669" w:rsidRPr="0036258B" w:rsidRDefault="00601669" w:rsidP="00C126A4">
            <w:pPr>
              <w:pStyle w:val="TAL"/>
              <w:keepNext w:val="0"/>
              <w:keepLines w:val="0"/>
              <w:rPr>
                <w:sz w:val="16"/>
                <w:szCs w:val="16"/>
                <w:lang w:eastAsia="en-US"/>
              </w:rPr>
            </w:pPr>
            <w:r w:rsidRPr="0036258B">
              <w:rPr>
                <w:rFonts w:eastAsia="DengXian"/>
                <w:sz w:val="16"/>
                <w:szCs w:val="16"/>
                <w:lang w:eastAsia="zh-CN" w:bidi="ar"/>
              </w:rPr>
              <w:t>NB-IoT / PDCP Discard</w:t>
            </w:r>
          </w:p>
        </w:tc>
        <w:tc>
          <w:tcPr>
            <w:tcW w:w="776" w:type="dxa"/>
            <w:gridSpan w:val="2"/>
            <w:shd w:val="clear" w:color="auto" w:fill="auto"/>
          </w:tcPr>
          <w:p w14:paraId="360E08DE" w14:textId="77777777" w:rsidR="00601669" w:rsidRPr="0036258B" w:rsidRDefault="00601669" w:rsidP="00C126A4">
            <w:pPr>
              <w:pStyle w:val="TAC"/>
              <w:rPr>
                <w:sz w:val="16"/>
                <w:szCs w:val="16"/>
                <w:lang w:eastAsia="zh-CN"/>
              </w:rPr>
            </w:pPr>
            <w:r w:rsidRPr="0036258B">
              <w:rPr>
                <w:rFonts w:eastAsia="DengXian"/>
                <w:sz w:val="16"/>
                <w:szCs w:val="16"/>
                <w:lang w:eastAsia="zh-CN"/>
              </w:rPr>
              <w:t>Rel-13</w:t>
            </w:r>
          </w:p>
        </w:tc>
        <w:tc>
          <w:tcPr>
            <w:tcW w:w="1133" w:type="dxa"/>
            <w:gridSpan w:val="3"/>
            <w:shd w:val="clear" w:color="auto" w:fill="auto"/>
          </w:tcPr>
          <w:p w14:paraId="5376FE9E" w14:textId="77777777" w:rsidR="00601669" w:rsidRPr="0036258B" w:rsidRDefault="00601669" w:rsidP="00C126A4">
            <w:pPr>
              <w:pStyle w:val="TAC"/>
              <w:rPr>
                <w:sz w:val="16"/>
                <w:szCs w:val="16"/>
                <w:lang w:eastAsia="zh-CN"/>
              </w:rPr>
            </w:pPr>
            <w:r w:rsidRPr="0036258B">
              <w:rPr>
                <w:sz w:val="16"/>
                <w:szCs w:val="16"/>
                <w:lang w:eastAsia="zh-CN"/>
              </w:rPr>
              <w:t>C290</w:t>
            </w:r>
          </w:p>
        </w:tc>
        <w:tc>
          <w:tcPr>
            <w:tcW w:w="3448" w:type="dxa"/>
            <w:gridSpan w:val="3"/>
          </w:tcPr>
          <w:p w14:paraId="1712E8AA" w14:textId="77777777" w:rsidR="00601669" w:rsidRPr="0036258B" w:rsidRDefault="00601669" w:rsidP="00C126A4">
            <w:pPr>
              <w:pStyle w:val="TAL"/>
              <w:keepNext w:val="0"/>
              <w:keepLines w:val="0"/>
              <w:rPr>
                <w:sz w:val="16"/>
                <w:szCs w:val="16"/>
                <w:lang w:eastAsia="zh-CN"/>
              </w:rPr>
            </w:pPr>
            <w:r w:rsidRPr="0036258B">
              <w:rPr>
                <w:rFonts w:eastAsia="DengXian"/>
                <w:sz w:val="16"/>
                <w:szCs w:val="16"/>
                <w:lang w:eastAsia="zh-CN"/>
              </w:rPr>
              <w:t>UEs supporting NB-IoT and S1-U Data Transfer</w:t>
            </w:r>
          </w:p>
        </w:tc>
        <w:tc>
          <w:tcPr>
            <w:tcW w:w="1374" w:type="dxa"/>
            <w:gridSpan w:val="2"/>
          </w:tcPr>
          <w:p w14:paraId="4B747F80"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346" w:type="dxa"/>
            <w:gridSpan w:val="2"/>
            <w:tcBorders>
              <w:top w:val="single" w:sz="4" w:space="0" w:color="auto"/>
              <w:bottom w:val="single" w:sz="4" w:space="0" w:color="auto"/>
            </w:tcBorders>
          </w:tcPr>
          <w:p w14:paraId="4F4C1EC0" w14:textId="77777777" w:rsidR="00601669" w:rsidRPr="0036258B" w:rsidRDefault="00601669" w:rsidP="00C126A4">
            <w:pPr>
              <w:pStyle w:val="TAL"/>
              <w:keepNext w:val="0"/>
              <w:keepLines w:val="0"/>
              <w:rPr>
                <w:sz w:val="16"/>
                <w:szCs w:val="16"/>
                <w:lang w:eastAsia="en-US"/>
              </w:rPr>
            </w:pPr>
          </w:p>
        </w:tc>
        <w:tc>
          <w:tcPr>
            <w:tcW w:w="1551" w:type="dxa"/>
            <w:gridSpan w:val="2"/>
          </w:tcPr>
          <w:p w14:paraId="36449001" w14:textId="77777777" w:rsidR="00601669" w:rsidRPr="0036258B" w:rsidRDefault="00601669" w:rsidP="00C126A4">
            <w:pPr>
              <w:pStyle w:val="TAL"/>
              <w:keepNext w:val="0"/>
              <w:keepLines w:val="0"/>
              <w:rPr>
                <w:sz w:val="16"/>
                <w:szCs w:val="16"/>
                <w:lang w:eastAsia="en-US"/>
              </w:rPr>
            </w:pPr>
          </w:p>
        </w:tc>
        <w:tc>
          <w:tcPr>
            <w:tcW w:w="1618" w:type="dxa"/>
            <w:gridSpan w:val="2"/>
          </w:tcPr>
          <w:p w14:paraId="7F55518C" w14:textId="77777777" w:rsidR="00601669" w:rsidRPr="0036258B" w:rsidRDefault="00601669" w:rsidP="00C126A4">
            <w:pPr>
              <w:pStyle w:val="TAL"/>
              <w:keepNext w:val="0"/>
              <w:keepLines w:val="0"/>
              <w:rPr>
                <w:sz w:val="16"/>
                <w:szCs w:val="16"/>
                <w:lang w:eastAsia="zh-CN"/>
              </w:rPr>
            </w:pPr>
          </w:p>
        </w:tc>
      </w:tr>
      <w:tr w:rsidR="00601669" w:rsidRPr="0036258B" w14:paraId="6A7C3E93" w14:textId="77777777" w:rsidTr="00C126A4">
        <w:trPr>
          <w:gridAfter w:val="2"/>
          <w:wAfter w:w="146" w:type="dxa"/>
          <w:trHeight w:val="105"/>
          <w:jc w:val="center"/>
        </w:trPr>
        <w:tc>
          <w:tcPr>
            <w:tcW w:w="1097" w:type="dxa"/>
            <w:gridSpan w:val="2"/>
            <w:tcBorders>
              <w:top w:val="nil"/>
            </w:tcBorders>
            <w:shd w:val="clear" w:color="auto" w:fill="auto"/>
          </w:tcPr>
          <w:p w14:paraId="67C65BBB"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3FBA1044"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600ED9CB"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34C61976"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2ECBA01B"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54C9F649"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62FA3D7D" w14:textId="77777777" w:rsidR="00601669" w:rsidRPr="0036258B" w:rsidRDefault="00601669" w:rsidP="00C126A4">
            <w:pPr>
              <w:pStyle w:val="TAL"/>
              <w:keepNext w:val="0"/>
              <w:keepLines w:val="0"/>
              <w:rPr>
                <w:sz w:val="16"/>
                <w:szCs w:val="16"/>
                <w:lang w:eastAsia="en-US"/>
              </w:rPr>
            </w:pPr>
          </w:p>
        </w:tc>
        <w:tc>
          <w:tcPr>
            <w:tcW w:w="1551" w:type="dxa"/>
            <w:gridSpan w:val="2"/>
          </w:tcPr>
          <w:p w14:paraId="3515BEA0" w14:textId="77777777" w:rsidR="00601669" w:rsidRPr="0036258B" w:rsidRDefault="00601669" w:rsidP="00C126A4">
            <w:pPr>
              <w:pStyle w:val="TAL"/>
              <w:keepNext w:val="0"/>
              <w:keepLines w:val="0"/>
              <w:rPr>
                <w:sz w:val="16"/>
                <w:szCs w:val="16"/>
                <w:lang w:eastAsia="en-US"/>
              </w:rPr>
            </w:pPr>
          </w:p>
        </w:tc>
        <w:tc>
          <w:tcPr>
            <w:tcW w:w="1618" w:type="dxa"/>
            <w:gridSpan w:val="2"/>
          </w:tcPr>
          <w:p w14:paraId="1E3ECE47" w14:textId="77777777" w:rsidR="00601669" w:rsidRPr="0036258B" w:rsidRDefault="00601669" w:rsidP="00C126A4">
            <w:pPr>
              <w:pStyle w:val="TAL"/>
              <w:keepNext w:val="0"/>
              <w:keepLines w:val="0"/>
              <w:rPr>
                <w:sz w:val="16"/>
                <w:szCs w:val="16"/>
                <w:lang w:eastAsia="zh-CN"/>
              </w:rPr>
            </w:pPr>
          </w:p>
        </w:tc>
      </w:tr>
      <w:tr w:rsidR="00601669" w:rsidRPr="0036258B" w14:paraId="0CA4315F" w14:textId="77777777" w:rsidTr="00C126A4">
        <w:trPr>
          <w:gridAfter w:val="2"/>
          <w:wAfter w:w="146" w:type="dxa"/>
          <w:trHeight w:val="105"/>
          <w:jc w:val="center"/>
        </w:trPr>
        <w:tc>
          <w:tcPr>
            <w:tcW w:w="1097" w:type="dxa"/>
            <w:gridSpan w:val="2"/>
            <w:shd w:val="clear" w:color="auto" w:fill="auto"/>
          </w:tcPr>
          <w:p w14:paraId="3B7983DD" w14:textId="77777777" w:rsidR="00601669" w:rsidRPr="0036258B" w:rsidRDefault="00601669" w:rsidP="00C126A4">
            <w:pPr>
              <w:pStyle w:val="TAL"/>
              <w:keepNext w:val="0"/>
              <w:keepLines w:val="0"/>
              <w:rPr>
                <w:rFonts w:eastAsia="DengXian"/>
                <w:sz w:val="16"/>
                <w:szCs w:val="16"/>
                <w:lang w:eastAsia="zh-CN"/>
              </w:rPr>
            </w:pPr>
            <w:r w:rsidRPr="0036258B">
              <w:rPr>
                <w:sz w:val="16"/>
                <w:szCs w:val="16"/>
                <w:lang w:eastAsia="zh-CN"/>
              </w:rPr>
              <w:t>22.4.1</w:t>
            </w:r>
          </w:p>
        </w:tc>
        <w:tc>
          <w:tcPr>
            <w:tcW w:w="3624" w:type="dxa"/>
            <w:gridSpan w:val="2"/>
            <w:shd w:val="clear" w:color="auto" w:fill="auto"/>
          </w:tcPr>
          <w:p w14:paraId="3FC495CB" w14:textId="77777777" w:rsidR="00601669" w:rsidRPr="0036258B" w:rsidRDefault="00601669" w:rsidP="00C126A4">
            <w:pPr>
              <w:pStyle w:val="TAL"/>
              <w:keepNext w:val="0"/>
              <w:keepLines w:val="0"/>
              <w:rPr>
                <w:rFonts w:eastAsia="DengXian"/>
                <w:sz w:val="16"/>
                <w:szCs w:val="16"/>
                <w:lang w:eastAsia="zh-CN"/>
              </w:rPr>
            </w:pPr>
            <w:r w:rsidRPr="0036258B">
              <w:rPr>
                <w:sz w:val="16"/>
                <w:szCs w:val="16"/>
                <w:lang w:eastAsia="en-US"/>
              </w:rPr>
              <w:t xml:space="preserve">NB-IoT / </w:t>
            </w:r>
            <w:r w:rsidRPr="0036258B">
              <w:rPr>
                <w:sz w:val="16"/>
                <w:szCs w:val="16"/>
                <w:lang w:eastAsia="zh-CN"/>
              </w:rPr>
              <w:t>N</w:t>
            </w:r>
            <w:r w:rsidRPr="0036258B">
              <w:rPr>
                <w:sz w:val="16"/>
                <w:szCs w:val="16"/>
                <w:lang w:eastAsia="en-US"/>
              </w:rPr>
              <w:t>otification of BCCH modification in idle mode / eDRX cycle longer than the modification period</w:t>
            </w:r>
          </w:p>
        </w:tc>
        <w:tc>
          <w:tcPr>
            <w:tcW w:w="776" w:type="dxa"/>
            <w:gridSpan w:val="2"/>
            <w:shd w:val="clear" w:color="auto" w:fill="auto"/>
          </w:tcPr>
          <w:p w14:paraId="73B364C9" w14:textId="77777777" w:rsidR="00601669" w:rsidRPr="0036258B" w:rsidRDefault="00601669" w:rsidP="00C126A4">
            <w:pPr>
              <w:pStyle w:val="TAC"/>
              <w:rPr>
                <w:rFonts w:eastAsia="DengXian"/>
                <w:sz w:val="16"/>
                <w:szCs w:val="16"/>
                <w:lang w:eastAsia="zh-CN"/>
              </w:rPr>
            </w:pPr>
            <w:r w:rsidRPr="0036258B">
              <w:rPr>
                <w:sz w:val="16"/>
                <w:szCs w:val="16"/>
                <w:lang w:eastAsia="zh-CN"/>
              </w:rPr>
              <w:t>Rel-13</w:t>
            </w:r>
          </w:p>
        </w:tc>
        <w:tc>
          <w:tcPr>
            <w:tcW w:w="1133" w:type="dxa"/>
            <w:gridSpan w:val="3"/>
            <w:shd w:val="clear" w:color="auto" w:fill="auto"/>
          </w:tcPr>
          <w:p w14:paraId="442E5D45" w14:textId="77777777" w:rsidR="00601669" w:rsidRPr="0036258B" w:rsidRDefault="00601669" w:rsidP="00C126A4">
            <w:pPr>
              <w:pStyle w:val="TAC"/>
              <w:rPr>
                <w:rFonts w:eastAsia="DengXian"/>
                <w:sz w:val="16"/>
                <w:szCs w:val="16"/>
                <w:lang w:eastAsia="zh-CN"/>
              </w:rPr>
            </w:pPr>
            <w:r w:rsidRPr="0036258B">
              <w:rPr>
                <w:sz w:val="16"/>
                <w:szCs w:val="16"/>
                <w:lang w:eastAsia="zh-CN"/>
              </w:rPr>
              <w:t>C273</w:t>
            </w:r>
          </w:p>
        </w:tc>
        <w:tc>
          <w:tcPr>
            <w:tcW w:w="3448" w:type="dxa"/>
            <w:gridSpan w:val="3"/>
          </w:tcPr>
          <w:p w14:paraId="41BCE96C" w14:textId="77777777" w:rsidR="00601669" w:rsidRPr="0036258B" w:rsidRDefault="00601669" w:rsidP="00C126A4">
            <w:pPr>
              <w:pStyle w:val="TAL"/>
              <w:keepNext w:val="0"/>
              <w:keepLines w:val="0"/>
              <w:rPr>
                <w:rFonts w:eastAsia="DengXian"/>
                <w:sz w:val="16"/>
                <w:szCs w:val="16"/>
                <w:lang w:eastAsia="zh-CN"/>
              </w:rPr>
            </w:pPr>
            <w:r w:rsidRPr="0036258B">
              <w:rPr>
                <w:sz w:val="16"/>
                <w:szCs w:val="16"/>
                <w:lang w:eastAsia="zh-CN"/>
              </w:rPr>
              <w:t>UEs supporting NB-IoT and Extended DRX</w:t>
            </w:r>
          </w:p>
        </w:tc>
        <w:tc>
          <w:tcPr>
            <w:tcW w:w="1374" w:type="dxa"/>
            <w:gridSpan w:val="2"/>
          </w:tcPr>
          <w:p w14:paraId="0753A769"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346" w:type="dxa"/>
            <w:gridSpan w:val="2"/>
            <w:tcBorders>
              <w:top w:val="single" w:sz="4" w:space="0" w:color="auto"/>
              <w:bottom w:val="single" w:sz="4" w:space="0" w:color="auto"/>
            </w:tcBorders>
          </w:tcPr>
          <w:p w14:paraId="2F4A0C16" w14:textId="77777777" w:rsidR="00601669" w:rsidRPr="0036258B" w:rsidRDefault="00601669" w:rsidP="00C126A4">
            <w:pPr>
              <w:pStyle w:val="TAL"/>
              <w:keepNext w:val="0"/>
              <w:keepLines w:val="0"/>
              <w:rPr>
                <w:sz w:val="16"/>
                <w:szCs w:val="16"/>
                <w:lang w:eastAsia="en-US"/>
              </w:rPr>
            </w:pPr>
          </w:p>
        </w:tc>
        <w:tc>
          <w:tcPr>
            <w:tcW w:w="1551" w:type="dxa"/>
            <w:gridSpan w:val="2"/>
          </w:tcPr>
          <w:p w14:paraId="46BE7086" w14:textId="77777777" w:rsidR="00601669" w:rsidRPr="0036258B" w:rsidRDefault="00601669" w:rsidP="00C126A4">
            <w:pPr>
              <w:pStyle w:val="TAL"/>
              <w:keepNext w:val="0"/>
              <w:keepLines w:val="0"/>
              <w:rPr>
                <w:sz w:val="16"/>
                <w:szCs w:val="16"/>
                <w:lang w:eastAsia="en-US"/>
              </w:rPr>
            </w:pPr>
          </w:p>
        </w:tc>
        <w:tc>
          <w:tcPr>
            <w:tcW w:w="1618" w:type="dxa"/>
            <w:gridSpan w:val="2"/>
          </w:tcPr>
          <w:p w14:paraId="12EF97EE" w14:textId="77777777" w:rsidR="00601669" w:rsidRPr="0036258B" w:rsidRDefault="00601669" w:rsidP="00C126A4">
            <w:pPr>
              <w:pStyle w:val="TAL"/>
              <w:keepNext w:val="0"/>
              <w:keepLines w:val="0"/>
              <w:rPr>
                <w:sz w:val="16"/>
                <w:szCs w:val="16"/>
                <w:lang w:eastAsia="zh-CN"/>
              </w:rPr>
            </w:pPr>
          </w:p>
        </w:tc>
      </w:tr>
      <w:tr w:rsidR="00601669" w:rsidRPr="0036258B" w14:paraId="5BE92F05" w14:textId="77777777" w:rsidTr="00C126A4">
        <w:trPr>
          <w:gridAfter w:val="2"/>
          <w:wAfter w:w="146" w:type="dxa"/>
          <w:trHeight w:val="105"/>
          <w:jc w:val="center"/>
        </w:trPr>
        <w:tc>
          <w:tcPr>
            <w:tcW w:w="1097" w:type="dxa"/>
            <w:gridSpan w:val="2"/>
            <w:tcBorders>
              <w:top w:val="nil"/>
            </w:tcBorders>
            <w:shd w:val="clear" w:color="auto" w:fill="auto"/>
          </w:tcPr>
          <w:p w14:paraId="1206CDED"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2A16AA5B"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429233CF"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7DDA625D"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3DFC85A4"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1B9FC829"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5BCE8FBB" w14:textId="77777777" w:rsidR="00601669" w:rsidRPr="0036258B" w:rsidRDefault="00601669" w:rsidP="00C126A4">
            <w:pPr>
              <w:pStyle w:val="TAL"/>
              <w:keepNext w:val="0"/>
              <w:keepLines w:val="0"/>
              <w:rPr>
                <w:sz w:val="16"/>
                <w:szCs w:val="16"/>
                <w:lang w:eastAsia="en-US"/>
              </w:rPr>
            </w:pPr>
          </w:p>
        </w:tc>
        <w:tc>
          <w:tcPr>
            <w:tcW w:w="1551" w:type="dxa"/>
            <w:gridSpan w:val="2"/>
          </w:tcPr>
          <w:p w14:paraId="1E6CD3AD" w14:textId="77777777" w:rsidR="00601669" w:rsidRPr="0036258B" w:rsidRDefault="00601669" w:rsidP="00C126A4">
            <w:pPr>
              <w:pStyle w:val="TAL"/>
              <w:keepNext w:val="0"/>
              <w:keepLines w:val="0"/>
              <w:rPr>
                <w:sz w:val="16"/>
                <w:szCs w:val="16"/>
                <w:lang w:eastAsia="en-US"/>
              </w:rPr>
            </w:pPr>
          </w:p>
        </w:tc>
        <w:tc>
          <w:tcPr>
            <w:tcW w:w="1618" w:type="dxa"/>
            <w:gridSpan w:val="2"/>
          </w:tcPr>
          <w:p w14:paraId="5001460D" w14:textId="77777777" w:rsidR="00601669" w:rsidRPr="0036258B" w:rsidRDefault="00601669" w:rsidP="00C126A4">
            <w:pPr>
              <w:pStyle w:val="TAL"/>
              <w:keepNext w:val="0"/>
              <w:keepLines w:val="0"/>
              <w:rPr>
                <w:sz w:val="16"/>
                <w:szCs w:val="16"/>
                <w:lang w:eastAsia="zh-CN"/>
              </w:rPr>
            </w:pPr>
          </w:p>
        </w:tc>
      </w:tr>
      <w:tr w:rsidR="00601669" w:rsidRPr="0036258B" w14:paraId="127F74F5" w14:textId="77777777" w:rsidTr="00C126A4">
        <w:trPr>
          <w:gridAfter w:val="2"/>
          <w:wAfter w:w="146" w:type="dxa"/>
          <w:trHeight w:val="105"/>
          <w:jc w:val="center"/>
        </w:trPr>
        <w:tc>
          <w:tcPr>
            <w:tcW w:w="1097" w:type="dxa"/>
            <w:gridSpan w:val="2"/>
            <w:shd w:val="clear" w:color="auto" w:fill="auto"/>
          </w:tcPr>
          <w:p w14:paraId="1BBDCBE7" w14:textId="77777777" w:rsidR="00601669" w:rsidRPr="0036258B" w:rsidRDefault="00601669" w:rsidP="00C126A4">
            <w:pPr>
              <w:pStyle w:val="TAL"/>
              <w:keepNext w:val="0"/>
              <w:keepLines w:val="0"/>
              <w:rPr>
                <w:sz w:val="16"/>
                <w:szCs w:val="16"/>
                <w:lang w:eastAsia="zh-CN"/>
              </w:rPr>
            </w:pPr>
            <w:r w:rsidRPr="0036258B">
              <w:rPr>
                <w:sz w:val="16"/>
                <w:szCs w:val="16"/>
                <w:lang w:eastAsia="zh-CN"/>
              </w:rPr>
              <w:t>22.4.2</w:t>
            </w:r>
          </w:p>
        </w:tc>
        <w:tc>
          <w:tcPr>
            <w:tcW w:w="3624" w:type="dxa"/>
            <w:gridSpan w:val="2"/>
            <w:shd w:val="clear" w:color="auto" w:fill="auto"/>
          </w:tcPr>
          <w:p w14:paraId="5B4424C6" w14:textId="77777777" w:rsidR="00601669" w:rsidRPr="0036258B" w:rsidRDefault="00601669" w:rsidP="00C126A4">
            <w:pPr>
              <w:pStyle w:val="TAL"/>
              <w:keepNext w:val="0"/>
              <w:keepLines w:val="0"/>
              <w:rPr>
                <w:sz w:val="16"/>
                <w:szCs w:val="16"/>
                <w:lang w:eastAsia="en-US"/>
              </w:rPr>
            </w:pPr>
            <w:r w:rsidRPr="0036258B">
              <w:rPr>
                <w:sz w:val="16"/>
                <w:szCs w:val="16"/>
                <w:lang w:eastAsia="en-US"/>
              </w:rPr>
              <w:t>NB-IoT</w:t>
            </w:r>
            <w:r w:rsidRPr="008C499D">
              <w:rPr>
                <w:rFonts w:cs="Arial"/>
                <w:sz w:val="16"/>
                <w:szCs w:val="16"/>
              </w:rPr>
              <w:t xml:space="preserve"> / RRC</w:t>
            </w:r>
            <w:r w:rsidRPr="0036258B">
              <w:rPr>
                <w:sz w:val="16"/>
                <w:szCs w:val="16"/>
                <w:lang w:eastAsia="en-US"/>
              </w:rPr>
              <w:t xml:space="preserve"> / Paging for connection in idle mode / Multiple paging records / Shared network environment</w:t>
            </w:r>
          </w:p>
        </w:tc>
        <w:tc>
          <w:tcPr>
            <w:tcW w:w="776" w:type="dxa"/>
            <w:gridSpan w:val="2"/>
            <w:shd w:val="clear" w:color="auto" w:fill="auto"/>
          </w:tcPr>
          <w:p w14:paraId="6043A12F"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133" w:type="dxa"/>
            <w:gridSpan w:val="3"/>
            <w:shd w:val="clear" w:color="auto" w:fill="auto"/>
          </w:tcPr>
          <w:p w14:paraId="1D8B7F70" w14:textId="77777777" w:rsidR="00601669" w:rsidRPr="0036258B" w:rsidRDefault="00601669" w:rsidP="00C126A4">
            <w:pPr>
              <w:pStyle w:val="TAC"/>
              <w:rPr>
                <w:sz w:val="16"/>
                <w:szCs w:val="16"/>
                <w:lang w:eastAsia="zh-CN"/>
              </w:rPr>
            </w:pPr>
            <w:r w:rsidRPr="0036258B">
              <w:rPr>
                <w:sz w:val="16"/>
                <w:szCs w:val="16"/>
                <w:lang w:eastAsia="zh-CN"/>
              </w:rPr>
              <w:t>C266</w:t>
            </w:r>
          </w:p>
        </w:tc>
        <w:tc>
          <w:tcPr>
            <w:tcW w:w="3448" w:type="dxa"/>
            <w:gridSpan w:val="3"/>
          </w:tcPr>
          <w:p w14:paraId="0BA4ACBB"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p>
        </w:tc>
        <w:tc>
          <w:tcPr>
            <w:tcW w:w="1374" w:type="dxa"/>
            <w:gridSpan w:val="2"/>
          </w:tcPr>
          <w:p w14:paraId="47832886"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346" w:type="dxa"/>
            <w:gridSpan w:val="2"/>
            <w:tcBorders>
              <w:top w:val="single" w:sz="4" w:space="0" w:color="auto"/>
              <w:bottom w:val="single" w:sz="4" w:space="0" w:color="auto"/>
            </w:tcBorders>
          </w:tcPr>
          <w:p w14:paraId="0DB66510" w14:textId="77777777" w:rsidR="00601669" w:rsidRPr="0036258B" w:rsidRDefault="00601669" w:rsidP="00C126A4">
            <w:pPr>
              <w:pStyle w:val="TAL"/>
              <w:keepNext w:val="0"/>
              <w:keepLines w:val="0"/>
              <w:rPr>
                <w:sz w:val="16"/>
                <w:szCs w:val="16"/>
                <w:lang w:eastAsia="en-US"/>
              </w:rPr>
            </w:pPr>
          </w:p>
        </w:tc>
        <w:tc>
          <w:tcPr>
            <w:tcW w:w="1551" w:type="dxa"/>
            <w:gridSpan w:val="2"/>
          </w:tcPr>
          <w:p w14:paraId="294FDC1F" w14:textId="77777777" w:rsidR="00601669" w:rsidRPr="0036258B" w:rsidRDefault="00601669" w:rsidP="00C126A4">
            <w:pPr>
              <w:pStyle w:val="TAL"/>
              <w:keepNext w:val="0"/>
              <w:keepLines w:val="0"/>
              <w:rPr>
                <w:sz w:val="16"/>
                <w:szCs w:val="16"/>
                <w:lang w:eastAsia="en-US"/>
              </w:rPr>
            </w:pPr>
          </w:p>
        </w:tc>
        <w:tc>
          <w:tcPr>
            <w:tcW w:w="1618" w:type="dxa"/>
            <w:gridSpan w:val="2"/>
          </w:tcPr>
          <w:p w14:paraId="77BC6BC6" w14:textId="77777777" w:rsidR="00601669" w:rsidRPr="0036258B" w:rsidRDefault="00601669" w:rsidP="00C126A4">
            <w:pPr>
              <w:pStyle w:val="TAL"/>
              <w:keepNext w:val="0"/>
              <w:keepLines w:val="0"/>
              <w:rPr>
                <w:sz w:val="16"/>
                <w:szCs w:val="16"/>
                <w:lang w:eastAsia="zh-CN"/>
              </w:rPr>
            </w:pPr>
          </w:p>
        </w:tc>
      </w:tr>
      <w:tr w:rsidR="00601669" w:rsidRPr="0036258B" w14:paraId="39C92477" w14:textId="77777777" w:rsidTr="00C126A4">
        <w:trPr>
          <w:gridAfter w:val="2"/>
          <w:wAfter w:w="146" w:type="dxa"/>
          <w:trHeight w:val="105"/>
          <w:jc w:val="center"/>
        </w:trPr>
        <w:tc>
          <w:tcPr>
            <w:tcW w:w="1097" w:type="dxa"/>
            <w:gridSpan w:val="2"/>
            <w:tcBorders>
              <w:top w:val="nil"/>
            </w:tcBorders>
            <w:shd w:val="clear" w:color="auto" w:fill="auto"/>
          </w:tcPr>
          <w:p w14:paraId="3EB68F61"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7CA754CD"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3A6D3123"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0A02DE84"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2B1F166A"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62ABBDA4"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71973450" w14:textId="77777777" w:rsidR="00601669" w:rsidRPr="0036258B" w:rsidRDefault="00601669" w:rsidP="00C126A4">
            <w:pPr>
              <w:pStyle w:val="TAL"/>
              <w:keepNext w:val="0"/>
              <w:keepLines w:val="0"/>
              <w:rPr>
                <w:sz w:val="16"/>
                <w:szCs w:val="16"/>
                <w:lang w:eastAsia="en-US"/>
              </w:rPr>
            </w:pPr>
          </w:p>
        </w:tc>
        <w:tc>
          <w:tcPr>
            <w:tcW w:w="1551" w:type="dxa"/>
            <w:gridSpan w:val="2"/>
          </w:tcPr>
          <w:p w14:paraId="50BEC4F1" w14:textId="77777777" w:rsidR="00601669" w:rsidRPr="0036258B" w:rsidRDefault="00601669" w:rsidP="00C126A4">
            <w:pPr>
              <w:pStyle w:val="TAL"/>
              <w:keepNext w:val="0"/>
              <w:keepLines w:val="0"/>
              <w:rPr>
                <w:sz w:val="16"/>
                <w:szCs w:val="16"/>
                <w:lang w:eastAsia="en-US"/>
              </w:rPr>
            </w:pPr>
          </w:p>
        </w:tc>
        <w:tc>
          <w:tcPr>
            <w:tcW w:w="1618" w:type="dxa"/>
            <w:gridSpan w:val="2"/>
          </w:tcPr>
          <w:p w14:paraId="41963056" w14:textId="77777777" w:rsidR="00601669" w:rsidRPr="0036258B" w:rsidRDefault="00601669" w:rsidP="00C126A4">
            <w:pPr>
              <w:pStyle w:val="TAL"/>
              <w:keepNext w:val="0"/>
              <w:keepLines w:val="0"/>
              <w:rPr>
                <w:sz w:val="16"/>
                <w:szCs w:val="16"/>
                <w:lang w:eastAsia="zh-CN"/>
              </w:rPr>
            </w:pPr>
          </w:p>
        </w:tc>
      </w:tr>
      <w:tr w:rsidR="00601669" w:rsidRPr="0036258B" w14:paraId="47781597" w14:textId="77777777" w:rsidTr="00C126A4">
        <w:trPr>
          <w:gridAfter w:val="2"/>
          <w:wAfter w:w="146" w:type="dxa"/>
          <w:trHeight w:val="105"/>
          <w:jc w:val="center"/>
        </w:trPr>
        <w:tc>
          <w:tcPr>
            <w:tcW w:w="1097" w:type="dxa"/>
            <w:gridSpan w:val="2"/>
            <w:shd w:val="clear" w:color="auto" w:fill="auto"/>
          </w:tcPr>
          <w:p w14:paraId="7488BF2C" w14:textId="77777777" w:rsidR="00601669" w:rsidRPr="0036258B" w:rsidRDefault="00601669" w:rsidP="00C126A4">
            <w:pPr>
              <w:pStyle w:val="TAL"/>
              <w:keepNext w:val="0"/>
              <w:keepLines w:val="0"/>
              <w:rPr>
                <w:sz w:val="16"/>
                <w:szCs w:val="16"/>
                <w:lang w:eastAsia="zh-CN"/>
              </w:rPr>
            </w:pPr>
            <w:r>
              <w:rPr>
                <w:sz w:val="16"/>
                <w:szCs w:val="16"/>
                <w:lang w:eastAsia="zh-CN"/>
              </w:rPr>
              <w:t>22.4.3</w:t>
            </w:r>
          </w:p>
        </w:tc>
        <w:tc>
          <w:tcPr>
            <w:tcW w:w="3624" w:type="dxa"/>
            <w:gridSpan w:val="2"/>
            <w:shd w:val="clear" w:color="auto" w:fill="auto"/>
          </w:tcPr>
          <w:p w14:paraId="3D1AE1F0" w14:textId="77777777" w:rsidR="00601669" w:rsidRPr="0036258B" w:rsidRDefault="00601669" w:rsidP="00C126A4">
            <w:pPr>
              <w:pStyle w:val="TAL"/>
              <w:keepNext w:val="0"/>
              <w:keepLines w:val="0"/>
              <w:rPr>
                <w:sz w:val="16"/>
                <w:szCs w:val="16"/>
                <w:lang w:eastAsia="en-US"/>
              </w:rPr>
            </w:pPr>
            <w:r>
              <w:rPr>
                <w:sz w:val="16"/>
                <w:szCs w:val="16"/>
                <w:lang w:eastAsia="zh-CN"/>
              </w:rPr>
              <w:t>Void</w:t>
            </w:r>
          </w:p>
        </w:tc>
        <w:tc>
          <w:tcPr>
            <w:tcW w:w="776" w:type="dxa"/>
            <w:gridSpan w:val="2"/>
            <w:shd w:val="clear" w:color="auto" w:fill="auto"/>
          </w:tcPr>
          <w:p w14:paraId="4B5A7DD7" w14:textId="77777777" w:rsidR="00601669" w:rsidRPr="0036258B" w:rsidRDefault="00601669" w:rsidP="00C126A4">
            <w:pPr>
              <w:pStyle w:val="TAC"/>
              <w:rPr>
                <w:sz w:val="16"/>
                <w:szCs w:val="16"/>
                <w:lang w:eastAsia="zh-CN"/>
              </w:rPr>
            </w:pPr>
          </w:p>
        </w:tc>
        <w:tc>
          <w:tcPr>
            <w:tcW w:w="1133" w:type="dxa"/>
            <w:gridSpan w:val="3"/>
            <w:shd w:val="clear" w:color="auto" w:fill="auto"/>
          </w:tcPr>
          <w:p w14:paraId="699A9026" w14:textId="77777777" w:rsidR="00601669" w:rsidRPr="0036258B" w:rsidRDefault="00601669" w:rsidP="00C126A4">
            <w:pPr>
              <w:pStyle w:val="TAC"/>
              <w:rPr>
                <w:sz w:val="16"/>
                <w:szCs w:val="16"/>
                <w:lang w:eastAsia="zh-CN"/>
              </w:rPr>
            </w:pPr>
          </w:p>
        </w:tc>
        <w:tc>
          <w:tcPr>
            <w:tcW w:w="3448" w:type="dxa"/>
            <w:gridSpan w:val="3"/>
          </w:tcPr>
          <w:p w14:paraId="6998E2FC" w14:textId="77777777" w:rsidR="00601669" w:rsidRPr="0036258B" w:rsidRDefault="00601669" w:rsidP="00C126A4">
            <w:pPr>
              <w:pStyle w:val="TAL"/>
              <w:keepNext w:val="0"/>
              <w:keepLines w:val="0"/>
              <w:rPr>
                <w:sz w:val="16"/>
                <w:szCs w:val="16"/>
                <w:lang w:eastAsia="zh-CN"/>
              </w:rPr>
            </w:pPr>
          </w:p>
        </w:tc>
        <w:tc>
          <w:tcPr>
            <w:tcW w:w="1374" w:type="dxa"/>
            <w:gridSpan w:val="2"/>
          </w:tcPr>
          <w:p w14:paraId="2948CDF1" w14:textId="77777777" w:rsidR="00601669" w:rsidRPr="008B0733" w:rsidRDefault="00601669" w:rsidP="00C126A4">
            <w:pPr>
              <w:pStyle w:val="TAL"/>
              <w:keepNext w:val="0"/>
              <w:keepLines w:val="0"/>
              <w:rPr>
                <w:sz w:val="16"/>
                <w:lang w:eastAsia="en-US"/>
              </w:rPr>
            </w:pPr>
          </w:p>
        </w:tc>
        <w:tc>
          <w:tcPr>
            <w:tcW w:w="1346" w:type="dxa"/>
            <w:gridSpan w:val="2"/>
            <w:tcBorders>
              <w:top w:val="single" w:sz="4" w:space="0" w:color="auto"/>
              <w:bottom w:val="single" w:sz="4" w:space="0" w:color="auto"/>
            </w:tcBorders>
          </w:tcPr>
          <w:p w14:paraId="69115BB5" w14:textId="77777777" w:rsidR="00601669" w:rsidRPr="0036258B" w:rsidRDefault="00601669" w:rsidP="00C126A4">
            <w:pPr>
              <w:pStyle w:val="TAL"/>
              <w:keepNext w:val="0"/>
              <w:keepLines w:val="0"/>
              <w:rPr>
                <w:sz w:val="16"/>
                <w:szCs w:val="16"/>
                <w:lang w:eastAsia="en-US"/>
              </w:rPr>
            </w:pPr>
          </w:p>
        </w:tc>
        <w:tc>
          <w:tcPr>
            <w:tcW w:w="1551" w:type="dxa"/>
            <w:gridSpan w:val="2"/>
          </w:tcPr>
          <w:p w14:paraId="59F821B1" w14:textId="77777777" w:rsidR="00601669" w:rsidRPr="0036258B" w:rsidRDefault="00601669" w:rsidP="00C126A4">
            <w:pPr>
              <w:pStyle w:val="TAL"/>
              <w:keepNext w:val="0"/>
              <w:keepLines w:val="0"/>
              <w:rPr>
                <w:sz w:val="16"/>
                <w:szCs w:val="16"/>
                <w:lang w:eastAsia="en-US"/>
              </w:rPr>
            </w:pPr>
          </w:p>
        </w:tc>
        <w:tc>
          <w:tcPr>
            <w:tcW w:w="1618" w:type="dxa"/>
            <w:gridSpan w:val="2"/>
          </w:tcPr>
          <w:p w14:paraId="1F317592" w14:textId="77777777" w:rsidR="00601669" w:rsidRPr="0036258B" w:rsidRDefault="00601669" w:rsidP="00C126A4">
            <w:pPr>
              <w:pStyle w:val="TAL"/>
              <w:keepNext w:val="0"/>
              <w:keepLines w:val="0"/>
              <w:rPr>
                <w:sz w:val="16"/>
                <w:szCs w:val="16"/>
                <w:lang w:eastAsia="zh-CN"/>
              </w:rPr>
            </w:pPr>
          </w:p>
        </w:tc>
      </w:tr>
      <w:tr w:rsidR="00601669" w:rsidRPr="0036258B" w14:paraId="72E3C2FB" w14:textId="77777777" w:rsidTr="00C126A4">
        <w:trPr>
          <w:gridAfter w:val="2"/>
          <w:wAfter w:w="146" w:type="dxa"/>
          <w:trHeight w:val="105"/>
          <w:jc w:val="center"/>
        </w:trPr>
        <w:tc>
          <w:tcPr>
            <w:tcW w:w="1097" w:type="dxa"/>
            <w:gridSpan w:val="2"/>
            <w:shd w:val="clear" w:color="auto" w:fill="auto"/>
          </w:tcPr>
          <w:p w14:paraId="64E11A7E" w14:textId="77777777" w:rsidR="00601669" w:rsidRPr="0036258B" w:rsidRDefault="00601669" w:rsidP="00C126A4">
            <w:pPr>
              <w:pStyle w:val="TAL"/>
              <w:keepNext w:val="0"/>
              <w:keepLines w:val="0"/>
              <w:rPr>
                <w:sz w:val="16"/>
                <w:szCs w:val="16"/>
                <w:lang w:eastAsia="zh-CN"/>
              </w:rPr>
            </w:pPr>
            <w:r w:rsidRPr="0036258B">
              <w:rPr>
                <w:sz w:val="16"/>
                <w:szCs w:val="16"/>
                <w:lang w:eastAsia="zh-CN"/>
              </w:rPr>
              <w:t>22.4.4</w:t>
            </w:r>
          </w:p>
        </w:tc>
        <w:tc>
          <w:tcPr>
            <w:tcW w:w="3624" w:type="dxa"/>
            <w:gridSpan w:val="2"/>
            <w:shd w:val="clear" w:color="auto" w:fill="auto"/>
          </w:tcPr>
          <w:p w14:paraId="2AC24F68" w14:textId="77777777" w:rsidR="00601669" w:rsidRPr="0036258B" w:rsidRDefault="00601669" w:rsidP="00C126A4">
            <w:pPr>
              <w:pStyle w:val="TAL"/>
              <w:keepNext w:val="0"/>
              <w:keepLines w:val="0"/>
              <w:rPr>
                <w:sz w:val="16"/>
                <w:szCs w:val="16"/>
                <w:lang w:eastAsia="zh-CN"/>
              </w:rPr>
            </w:pPr>
            <w:r w:rsidRPr="0036258B">
              <w:rPr>
                <w:sz w:val="16"/>
                <w:szCs w:val="16"/>
                <w:lang w:eastAsia="en-US"/>
              </w:rPr>
              <w:t>NB-IoT / RRC connection establishment / Paging / Access Barring for UE with AC 0 to 9 / ab-Category a, b and c</w:t>
            </w:r>
          </w:p>
        </w:tc>
        <w:tc>
          <w:tcPr>
            <w:tcW w:w="776" w:type="dxa"/>
            <w:gridSpan w:val="2"/>
            <w:shd w:val="clear" w:color="auto" w:fill="auto"/>
          </w:tcPr>
          <w:p w14:paraId="7B6D1761"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133" w:type="dxa"/>
            <w:gridSpan w:val="3"/>
            <w:shd w:val="clear" w:color="auto" w:fill="auto"/>
          </w:tcPr>
          <w:p w14:paraId="2326D2D6" w14:textId="77777777" w:rsidR="00601669" w:rsidRPr="0036258B" w:rsidRDefault="00601669" w:rsidP="00C126A4">
            <w:pPr>
              <w:pStyle w:val="TAC"/>
              <w:rPr>
                <w:sz w:val="16"/>
                <w:szCs w:val="16"/>
                <w:lang w:eastAsia="zh-CN"/>
              </w:rPr>
            </w:pPr>
            <w:r w:rsidRPr="0036258B">
              <w:rPr>
                <w:sz w:val="16"/>
                <w:szCs w:val="16"/>
                <w:lang w:eastAsia="zh-CN"/>
              </w:rPr>
              <w:t>C266</w:t>
            </w:r>
          </w:p>
        </w:tc>
        <w:tc>
          <w:tcPr>
            <w:tcW w:w="3448" w:type="dxa"/>
            <w:gridSpan w:val="3"/>
          </w:tcPr>
          <w:p w14:paraId="2373131E"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p>
        </w:tc>
        <w:tc>
          <w:tcPr>
            <w:tcW w:w="1374" w:type="dxa"/>
            <w:gridSpan w:val="2"/>
          </w:tcPr>
          <w:p w14:paraId="10B1224B"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346" w:type="dxa"/>
            <w:gridSpan w:val="2"/>
            <w:tcBorders>
              <w:top w:val="single" w:sz="4" w:space="0" w:color="auto"/>
              <w:bottom w:val="single" w:sz="4" w:space="0" w:color="auto"/>
            </w:tcBorders>
          </w:tcPr>
          <w:p w14:paraId="767D5A27" w14:textId="77777777" w:rsidR="00601669" w:rsidRPr="0036258B" w:rsidRDefault="00601669" w:rsidP="00C126A4">
            <w:pPr>
              <w:pStyle w:val="TAL"/>
              <w:keepNext w:val="0"/>
              <w:keepLines w:val="0"/>
              <w:rPr>
                <w:sz w:val="16"/>
                <w:szCs w:val="16"/>
                <w:lang w:eastAsia="en-US"/>
              </w:rPr>
            </w:pPr>
          </w:p>
        </w:tc>
        <w:tc>
          <w:tcPr>
            <w:tcW w:w="1551" w:type="dxa"/>
            <w:gridSpan w:val="2"/>
          </w:tcPr>
          <w:p w14:paraId="41F8923D" w14:textId="77777777" w:rsidR="00601669" w:rsidRPr="0036258B" w:rsidRDefault="00601669" w:rsidP="00C126A4">
            <w:pPr>
              <w:pStyle w:val="TAL"/>
              <w:keepNext w:val="0"/>
              <w:keepLines w:val="0"/>
              <w:rPr>
                <w:sz w:val="16"/>
                <w:szCs w:val="16"/>
                <w:lang w:eastAsia="en-US"/>
              </w:rPr>
            </w:pPr>
          </w:p>
        </w:tc>
        <w:tc>
          <w:tcPr>
            <w:tcW w:w="1618" w:type="dxa"/>
            <w:gridSpan w:val="2"/>
          </w:tcPr>
          <w:p w14:paraId="780F029A" w14:textId="77777777" w:rsidR="00601669" w:rsidRPr="0036258B" w:rsidRDefault="00601669" w:rsidP="00C126A4">
            <w:pPr>
              <w:pStyle w:val="TAL"/>
              <w:keepNext w:val="0"/>
              <w:keepLines w:val="0"/>
              <w:rPr>
                <w:sz w:val="16"/>
                <w:szCs w:val="16"/>
                <w:lang w:eastAsia="zh-CN"/>
              </w:rPr>
            </w:pPr>
          </w:p>
        </w:tc>
      </w:tr>
      <w:tr w:rsidR="00601669" w:rsidRPr="0036258B" w14:paraId="58829B41" w14:textId="77777777" w:rsidTr="00C126A4">
        <w:trPr>
          <w:gridAfter w:val="2"/>
          <w:wAfter w:w="146" w:type="dxa"/>
          <w:trHeight w:val="105"/>
          <w:jc w:val="center"/>
        </w:trPr>
        <w:tc>
          <w:tcPr>
            <w:tcW w:w="1097" w:type="dxa"/>
            <w:gridSpan w:val="2"/>
            <w:tcBorders>
              <w:top w:val="nil"/>
            </w:tcBorders>
            <w:shd w:val="clear" w:color="auto" w:fill="auto"/>
          </w:tcPr>
          <w:p w14:paraId="26BC0CE6"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174794D2"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3024F7C9"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1542960A"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3682C411"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51A89020"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4AADEE32" w14:textId="77777777" w:rsidR="00601669" w:rsidRPr="0036258B" w:rsidRDefault="00601669" w:rsidP="00C126A4">
            <w:pPr>
              <w:pStyle w:val="TAL"/>
              <w:keepNext w:val="0"/>
              <w:keepLines w:val="0"/>
              <w:rPr>
                <w:sz w:val="16"/>
                <w:szCs w:val="16"/>
                <w:lang w:eastAsia="en-US"/>
              </w:rPr>
            </w:pPr>
          </w:p>
        </w:tc>
        <w:tc>
          <w:tcPr>
            <w:tcW w:w="1551" w:type="dxa"/>
            <w:gridSpan w:val="2"/>
          </w:tcPr>
          <w:p w14:paraId="0D97D473" w14:textId="77777777" w:rsidR="00601669" w:rsidRPr="0036258B" w:rsidRDefault="00601669" w:rsidP="00C126A4">
            <w:pPr>
              <w:pStyle w:val="TAL"/>
              <w:keepNext w:val="0"/>
              <w:keepLines w:val="0"/>
              <w:rPr>
                <w:sz w:val="16"/>
                <w:szCs w:val="16"/>
                <w:lang w:eastAsia="en-US"/>
              </w:rPr>
            </w:pPr>
          </w:p>
        </w:tc>
        <w:tc>
          <w:tcPr>
            <w:tcW w:w="1618" w:type="dxa"/>
            <w:gridSpan w:val="2"/>
          </w:tcPr>
          <w:p w14:paraId="14BE02EB" w14:textId="77777777" w:rsidR="00601669" w:rsidRPr="0036258B" w:rsidRDefault="00601669" w:rsidP="00C126A4">
            <w:pPr>
              <w:pStyle w:val="TAL"/>
              <w:keepNext w:val="0"/>
              <w:keepLines w:val="0"/>
              <w:rPr>
                <w:sz w:val="16"/>
                <w:szCs w:val="16"/>
                <w:lang w:eastAsia="zh-CN"/>
              </w:rPr>
            </w:pPr>
          </w:p>
        </w:tc>
      </w:tr>
      <w:tr w:rsidR="00601669" w:rsidRPr="0036258B" w14:paraId="75A8FA31" w14:textId="77777777" w:rsidTr="00C126A4">
        <w:trPr>
          <w:gridAfter w:val="2"/>
          <w:wAfter w:w="146" w:type="dxa"/>
          <w:trHeight w:val="105"/>
          <w:jc w:val="center"/>
        </w:trPr>
        <w:tc>
          <w:tcPr>
            <w:tcW w:w="1097" w:type="dxa"/>
            <w:gridSpan w:val="2"/>
            <w:shd w:val="clear" w:color="auto" w:fill="auto"/>
          </w:tcPr>
          <w:p w14:paraId="258AFB0F" w14:textId="77777777" w:rsidR="00601669" w:rsidRPr="0036258B" w:rsidRDefault="00601669" w:rsidP="00C126A4">
            <w:pPr>
              <w:pStyle w:val="TAL"/>
              <w:keepNext w:val="0"/>
              <w:keepLines w:val="0"/>
              <w:rPr>
                <w:sz w:val="16"/>
                <w:szCs w:val="16"/>
                <w:lang w:eastAsia="zh-CN"/>
              </w:rPr>
            </w:pPr>
            <w:r w:rsidRPr="0036258B">
              <w:rPr>
                <w:sz w:val="16"/>
                <w:szCs w:val="16"/>
                <w:lang w:eastAsia="zh-CN"/>
              </w:rPr>
              <w:t>22.4.5</w:t>
            </w:r>
          </w:p>
        </w:tc>
        <w:tc>
          <w:tcPr>
            <w:tcW w:w="3624" w:type="dxa"/>
            <w:gridSpan w:val="2"/>
            <w:shd w:val="clear" w:color="auto" w:fill="auto"/>
          </w:tcPr>
          <w:p w14:paraId="5FCE3E3F" w14:textId="77777777" w:rsidR="00601669" w:rsidRPr="0036258B" w:rsidRDefault="00601669" w:rsidP="00C126A4">
            <w:pPr>
              <w:pStyle w:val="TAL"/>
              <w:keepNext w:val="0"/>
              <w:keepLines w:val="0"/>
              <w:rPr>
                <w:sz w:val="16"/>
                <w:szCs w:val="16"/>
                <w:lang w:eastAsia="zh-CN"/>
              </w:rPr>
            </w:pPr>
            <w:r w:rsidRPr="0036258B">
              <w:rPr>
                <w:sz w:val="16"/>
                <w:szCs w:val="16"/>
                <w:lang w:eastAsia="en-US"/>
              </w:rPr>
              <w:t>NB-IoT / RRC connection establishment / Paging / Access Barring for UE with AC 11 to 15 / ab-Category a, b and c</w:t>
            </w:r>
          </w:p>
        </w:tc>
        <w:tc>
          <w:tcPr>
            <w:tcW w:w="776" w:type="dxa"/>
            <w:gridSpan w:val="2"/>
            <w:shd w:val="clear" w:color="auto" w:fill="auto"/>
          </w:tcPr>
          <w:p w14:paraId="0636E1E3"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133" w:type="dxa"/>
            <w:gridSpan w:val="3"/>
            <w:shd w:val="clear" w:color="auto" w:fill="auto"/>
          </w:tcPr>
          <w:p w14:paraId="028483A1" w14:textId="77777777" w:rsidR="00601669" w:rsidRPr="0036258B" w:rsidRDefault="00601669" w:rsidP="00C126A4">
            <w:pPr>
              <w:pStyle w:val="TAC"/>
              <w:rPr>
                <w:sz w:val="16"/>
                <w:szCs w:val="16"/>
                <w:lang w:eastAsia="zh-CN"/>
              </w:rPr>
            </w:pPr>
            <w:r w:rsidRPr="0036258B">
              <w:rPr>
                <w:sz w:val="16"/>
                <w:szCs w:val="16"/>
                <w:lang w:eastAsia="zh-CN"/>
              </w:rPr>
              <w:t>C266</w:t>
            </w:r>
          </w:p>
        </w:tc>
        <w:tc>
          <w:tcPr>
            <w:tcW w:w="3448" w:type="dxa"/>
            <w:gridSpan w:val="3"/>
          </w:tcPr>
          <w:p w14:paraId="30BA79E0"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p>
        </w:tc>
        <w:tc>
          <w:tcPr>
            <w:tcW w:w="1374" w:type="dxa"/>
            <w:gridSpan w:val="2"/>
          </w:tcPr>
          <w:p w14:paraId="7CE25DAA"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346" w:type="dxa"/>
            <w:gridSpan w:val="2"/>
            <w:tcBorders>
              <w:top w:val="single" w:sz="4" w:space="0" w:color="auto"/>
              <w:bottom w:val="single" w:sz="4" w:space="0" w:color="auto"/>
            </w:tcBorders>
          </w:tcPr>
          <w:p w14:paraId="13304B0E" w14:textId="77777777" w:rsidR="00601669" w:rsidRPr="0036258B" w:rsidRDefault="00601669" w:rsidP="00C126A4">
            <w:pPr>
              <w:pStyle w:val="TAL"/>
              <w:keepNext w:val="0"/>
              <w:keepLines w:val="0"/>
              <w:rPr>
                <w:sz w:val="16"/>
                <w:szCs w:val="16"/>
                <w:lang w:eastAsia="en-US"/>
              </w:rPr>
            </w:pPr>
          </w:p>
        </w:tc>
        <w:tc>
          <w:tcPr>
            <w:tcW w:w="1551" w:type="dxa"/>
            <w:gridSpan w:val="2"/>
          </w:tcPr>
          <w:p w14:paraId="3EBC1B26" w14:textId="77777777" w:rsidR="00601669" w:rsidRPr="0036258B" w:rsidRDefault="00601669" w:rsidP="00C126A4">
            <w:pPr>
              <w:pStyle w:val="TAL"/>
              <w:keepNext w:val="0"/>
              <w:keepLines w:val="0"/>
              <w:rPr>
                <w:sz w:val="16"/>
                <w:szCs w:val="16"/>
                <w:lang w:eastAsia="en-US"/>
              </w:rPr>
            </w:pPr>
          </w:p>
        </w:tc>
        <w:tc>
          <w:tcPr>
            <w:tcW w:w="1618" w:type="dxa"/>
            <w:gridSpan w:val="2"/>
          </w:tcPr>
          <w:p w14:paraId="516A4A15" w14:textId="77777777" w:rsidR="00601669" w:rsidRPr="0036258B" w:rsidRDefault="00601669" w:rsidP="00C126A4">
            <w:pPr>
              <w:pStyle w:val="TAL"/>
              <w:keepNext w:val="0"/>
              <w:keepLines w:val="0"/>
              <w:rPr>
                <w:sz w:val="16"/>
                <w:szCs w:val="16"/>
                <w:lang w:eastAsia="zh-CN"/>
              </w:rPr>
            </w:pPr>
          </w:p>
        </w:tc>
      </w:tr>
      <w:tr w:rsidR="00601669" w:rsidRPr="0036258B" w14:paraId="676D1601" w14:textId="77777777" w:rsidTr="00C126A4">
        <w:trPr>
          <w:gridAfter w:val="2"/>
          <w:wAfter w:w="146" w:type="dxa"/>
          <w:trHeight w:val="105"/>
          <w:jc w:val="center"/>
        </w:trPr>
        <w:tc>
          <w:tcPr>
            <w:tcW w:w="1097" w:type="dxa"/>
            <w:gridSpan w:val="2"/>
            <w:tcBorders>
              <w:top w:val="nil"/>
            </w:tcBorders>
            <w:shd w:val="clear" w:color="auto" w:fill="auto"/>
          </w:tcPr>
          <w:p w14:paraId="6E931F96"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1D2FAC04"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48E6C5EE"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5844294E"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49F17A1D"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4FE69023"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5B34743E" w14:textId="77777777" w:rsidR="00601669" w:rsidRPr="0036258B" w:rsidRDefault="00601669" w:rsidP="00C126A4">
            <w:pPr>
              <w:pStyle w:val="TAL"/>
              <w:keepNext w:val="0"/>
              <w:keepLines w:val="0"/>
              <w:rPr>
                <w:sz w:val="16"/>
                <w:szCs w:val="16"/>
                <w:lang w:eastAsia="en-US"/>
              </w:rPr>
            </w:pPr>
          </w:p>
        </w:tc>
        <w:tc>
          <w:tcPr>
            <w:tcW w:w="1551" w:type="dxa"/>
            <w:gridSpan w:val="2"/>
          </w:tcPr>
          <w:p w14:paraId="065C4D16" w14:textId="77777777" w:rsidR="00601669" w:rsidRPr="0036258B" w:rsidRDefault="00601669" w:rsidP="00C126A4">
            <w:pPr>
              <w:pStyle w:val="TAL"/>
              <w:keepNext w:val="0"/>
              <w:keepLines w:val="0"/>
              <w:rPr>
                <w:sz w:val="16"/>
                <w:szCs w:val="16"/>
                <w:lang w:eastAsia="en-US"/>
              </w:rPr>
            </w:pPr>
          </w:p>
        </w:tc>
        <w:tc>
          <w:tcPr>
            <w:tcW w:w="1618" w:type="dxa"/>
            <w:gridSpan w:val="2"/>
          </w:tcPr>
          <w:p w14:paraId="1E060150" w14:textId="77777777" w:rsidR="00601669" w:rsidRPr="0036258B" w:rsidRDefault="00601669" w:rsidP="00C126A4">
            <w:pPr>
              <w:pStyle w:val="TAL"/>
              <w:keepNext w:val="0"/>
              <w:keepLines w:val="0"/>
              <w:rPr>
                <w:sz w:val="16"/>
                <w:szCs w:val="16"/>
                <w:lang w:eastAsia="zh-CN"/>
              </w:rPr>
            </w:pPr>
          </w:p>
        </w:tc>
      </w:tr>
      <w:tr w:rsidR="00601669" w:rsidRPr="0036258B" w14:paraId="49D22022" w14:textId="77777777" w:rsidTr="00C126A4">
        <w:trPr>
          <w:gridAfter w:val="2"/>
          <w:wAfter w:w="146" w:type="dxa"/>
          <w:trHeight w:val="105"/>
          <w:jc w:val="center"/>
        </w:trPr>
        <w:tc>
          <w:tcPr>
            <w:tcW w:w="1097" w:type="dxa"/>
            <w:gridSpan w:val="2"/>
            <w:shd w:val="clear" w:color="auto" w:fill="auto"/>
          </w:tcPr>
          <w:p w14:paraId="5EF20A30" w14:textId="77777777" w:rsidR="00601669" w:rsidRPr="0036258B" w:rsidRDefault="00601669" w:rsidP="00C126A4">
            <w:pPr>
              <w:pStyle w:val="TAL"/>
              <w:keepNext w:val="0"/>
              <w:keepLines w:val="0"/>
              <w:rPr>
                <w:sz w:val="16"/>
                <w:szCs w:val="16"/>
                <w:lang w:eastAsia="zh-CN"/>
              </w:rPr>
            </w:pPr>
            <w:r w:rsidRPr="0036258B">
              <w:rPr>
                <w:sz w:val="16"/>
                <w:szCs w:val="16"/>
                <w:lang w:eastAsia="zh-CN"/>
              </w:rPr>
              <w:t>22.4.6</w:t>
            </w:r>
          </w:p>
        </w:tc>
        <w:tc>
          <w:tcPr>
            <w:tcW w:w="3624" w:type="dxa"/>
            <w:gridSpan w:val="2"/>
            <w:shd w:val="clear" w:color="auto" w:fill="auto"/>
          </w:tcPr>
          <w:p w14:paraId="067DCDE0" w14:textId="77777777" w:rsidR="00601669" w:rsidRPr="0036258B" w:rsidRDefault="00601669" w:rsidP="00C126A4">
            <w:pPr>
              <w:pStyle w:val="TAL"/>
              <w:keepNext w:val="0"/>
              <w:keepLines w:val="0"/>
              <w:rPr>
                <w:sz w:val="16"/>
                <w:szCs w:val="16"/>
                <w:lang w:eastAsia="en-US"/>
              </w:rPr>
            </w:pPr>
            <w:r w:rsidRPr="0036258B">
              <w:rPr>
                <w:sz w:val="16"/>
                <w:szCs w:val="16"/>
                <w:lang w:eastAsia="zh-CN"/>
              </w:rPr>
              <w:t>NB-IoT</w:t>
            </w:r>
            <w:r w:rsidRPr="008C499D">
              <w:rPr>
                <w:rFonts w:cs="Arial"/>
                <w:sz w:val="16"/>
                <w:szCs w:val="16"/>
              </w:rPr>
              <w:t xml:space="preserve"> / RRC</w:t>
            </w:r>
            <w:r w:rsidRPr="0036258B">
              <w:rPr>
                <w:sz w:val="16"/>
                <w:szCs w:val="16"/>
                <w:lang w:eastAsia="zh-CN"/>
              </w:rPr>
              <w:t xml:space="preserve"> / Paging for notification of BCCH modification in idle mode / Direct indication for SI update</w:t>
            </w:r>
          </w:p>
        </w:tc>
        <w:tc>
          <w:tcPr>
            <w:tcW w:w="776" w:type="dxa"/>
            <w:gridSpan w:val="2"/>
            <w:shd w:val="clear" w:color="auto" w:fill="auto"/>
          </w:tcPr>
          <w:p w14:paraId="234FB636"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133" w:type="dxa"/>
            <w:gridSpan w:val="3"/>
            <w:shd w:val="clear" w:color="auto" w:fill="auto"/>
          </w:tcPr>
          <w:p w14:paraId="440DF30F" w14:textId="77777777" w:rsidR="00601669" w:rsidRPr="0036258B" w:rsidRDefault="00601669" w:rsidP="00C126A4">
            <w:pPr>
              <w:pStyle w:val="TAC"/>
              <w:rPr>
                <w:sz w:val="16"/>
                <w:szCs w:val="16"/>
                <w:lang w:eastAsia="zh-CN"/>
              </w:rPr>
            </w:pPr>
            <w:r w:rsidRPr="0036258B">
              <w:rPr>
                <w:sz w:val="16"/>
                <w:szCs w:val="16"/>
                <w:lang w:eastAsia="zh-CN"/>
              </w:rPr>
              <w:t>C266</w:t>
            </w:r>
          </w:p>
        </w:tc>
        <w:tc>
          <w:tcPr>
            <w:tcW w:w="3448" w:type="dxa"/>
            <w:gridSpan w:val="3"/>
          </w:tcPr>
          <w:p w14:paraId="66325E30"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p>
        </w:tc>
        <w:tc>
          <w:tcPr>
            <w:tcW w:w="1374" w:type="dxa"/>
            <w:gridSpan w:val="2"/>
          </w:tcPr>
          <w:p w14:paraId="35544C2D"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346" w:type="dxa"/>
            <w:gridSpan w:val="2"/>
            <w:tcBorders>
              <w:top w:val="single" w:sz="4" w:space="0" w:color="auto"/>
              <w:bottom w:val="single" w:sz="4" w:space="0" w:color="auto"/>
            </w:tcBorders>
          </w:tcPr>
          <w:p w14:paraId="7DFB3409" w14:textId="77777777" w:rsidR="00601669" w:rsidRPr="0036258B" w:rsidRDefault="00601669" w:rsidP="00C126A4">
            <w:pPr>
              <w:pStyle w:val="TAL"/>
              <w:keepNext w:val="0"/>
              <w:keepLines w:val="0"/>
              <w:rPr>
                <w:sz w:val="16"/>
                <w:szCs w:val="16"/>
                <w:lang w:eastAsia="en-US"/>
              </w:rPr>
            </w:pPr>
          </w:p>
        </w:tc>
        <w:tc>
          <w:tcPr>
            <w:tcW w:w="1551" w:type="dxa"/>
            <w:gridSpan w:val="2"/>
          </w:tcPr>
          <w:p w14:paraId="2908275F" w14:textId="77777777" w:rsidR="00601669" w:rsidRPr="0036258B" w:rsidRDefault="00601669" w:rsidP="00C126A4">
            <w:pPr>
              <w:pStyle w:val="TAL"/>
              <w:keepNext w:val="0"/>
              <w:keepLines w:val="0"/>
              <w:rPr>
                <w:sz w:val="16"/>
                <w:szCs w:val="16"/>
                <w:lang w:eastAsia="en-US"/>
              </w:rPr>
            </w:pPr>
          </w:p>
        </w:tc>
        <w:tc>
          <w:tcPr>
            <w:tcW w:w="1618" w:type="dxa"/>
            <w:gridSpan w:val="2"/>
          </w:tcPr>
          <w:p w14:paraId="38DB22C8" w14:textId="77777777" w:rsidR="00601669" w:rsidRPr="0036258B" w:rsidRDefault="00601669" w:rsidP="00C126A4">
            <w:pPr>
              <w:pStyle w:val="TAL"/>
              <w:keepNext w:val="0"/>
              <w:keepLines w:val="0"/>
              <w:rPr>
                <w:sz w:val="16"/>
                <w:szCs w:val="16"/>
                <w:lang w:eastAsia="zh-CN"/>
              </w:rPr>
            </w:pPr>
          </w:p>
        </w:tc>
      </w:tr>
      <w:tr w:rsidR="00601669" w:rsidRPr="0036258B" w14:paraId="25303FBA" w14:textId="77777777" w:rsidTr="00C126A4">
        <w:trPr>
          <w:gridAfter w:val="2"/>
          <w:wAfter w:w="146" w:type="dxa"/>
          <w:trHeight w:val="105"/>
          <w:jc w:val="center"/>
        </w:trPr>
        <w:tc>
          <w:tcPr>
            <w:tcW w:w="1097" w:type="dxa"/>
            <w:gridSpan w:val="2"/>
            <w:tcBorders>
              <w:top w:val="nil"/>
            </w:tcBorders>
            <w:shd w:val="clear" w:color="auto" w:fill="auto"/>
          </w:tcPr>
          <w:p w14:paraId="1D278B26"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1111FFA2"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7A88A09F"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6686EB7F"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61054B2A"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232176E8"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55DB644B" w14:textId="77777777" w:rsidR="00601669" w:rsidRPr="0036258B" w:rsidRDefault="00601669" w:rsidP="00C126A4">
            <w:pPr>
              <w:pStyle w:val="TAL"/>
              <w:keepNext w:val="0"/>
              <w:keepLines w:val="0"/>
              <w:rPr>
                <w:sz w:val="16"/>
                <w:szCs w:val="16"/>
                <w:lang w:eastAsia="en-US"/>
              </w:rPr>
            </w:pPr>
          </w:p>
        </w:tc>
        <w:tc>
          <w:tcPr>
            <w:tcW w:w="1551" w:type="dxa"/>
            <w:gridSpan w:val="2"/>
          </w:tcPr>
          <w:p w14:paraId="5CA36C0F" w14:textId="77777777" w:rsidR="00601669" w:rsidRPr="0036258B" w:rsidRDefault="00601669" w:rsidP="00C126A4">
            <w:pPr>
              <w:pStyle w:val="TAL"/>
              <w:keepNext w:val="0"/>
              <w:keepLines w:val="0"/>
              <w:rPr>
                <w:sz w:val="16"/>
                <w:szCs w:val="16"/>
                <w:lang w:eastAsia="en-US"/>
              </w:rPr>
            </w:pPr>
          </w:p>
        </w:tc>
        <w:tc>
          <w:tcPr>
            <w:tcW w:w="1618" w:type="dxa"/>
            <w:gridSpan w:val="2"/>
          </w:tcPr>
          <w:p w14:paraId="04755AFD" w14:textId="77777777" w:rsidR="00601669" w:rsidRPr="0036258B" w:rsidRDefault="00601669" w:rsidP="00C126A4">
            <w:pPr>
              <w:pStyle w:val="TAL"/>
              <w:keepNext w:val="0"/>
              <w:keepLines w:val="0"/>
              <w:rPr>
                <w:sz w:val="16"/>
                <w:szCs w:val="16"/>
                <w:lang w:eastAsia="zh-CN"/>
              </w:rPr>
            </w:pPr>
          </w:p>
        </w:tc>
      </w:tr>
      <w:tr w:rsidR="00601669" w:rsidRPr="0036258B" w14:paraId="5FAB2928" w14:textId="77777777" w:rsidTr="00C126A4">
        <w:trPr>
          <w:gridAfter w:val="2"/>
          <w:wAfter w:w="146" w:type="dxa"/>
          <w:trHeight w:val="105"/>
          <w:jc w:val="center"/>
        </w:trPr>
        <w:tc>
          <w:tcPr>
            <w:tcW w:w="1097" w:type="dxa"/>
            <w:gridSpan w:val="2"/>
            <w:shd w:val="clear" w:color="auto" w:fill="auto"/>
          </w:tcPr>
          <w:p w14:paraId="470995AA" w14:textId="77777777" w:rsidR="00601669" w:rsidRPr="0036258B" w:rsidRDefault="00601669" w:rsidP="00C126A4">
            <w:pPr>
              <w:pStyle w:val="TAL"/>
              <w:keepNext w:val="0"/>
              <w:keepLines w:val="0"/>
              <w:rPr>
                <w:sz w:val="16"/>
                <w:szCs w:val="16"/>
                <w:lang w:eastAsia="zh-CN"/>
              </w:rPr>
            </w:pPr>
            <w:r w:rsidRPr="0036258B">
              <w:rPr>
                <w:sz w:val="16"/>
                <w:szCs w:val="16"/>
                <w:lang w:eastAsia="zh-CN"/>
              </w:rPr>
              <w:t>22.4.7</w:t>
            </w:r>
          </w:p>
        </w:tc>
        <w:tc>
          <w:tcPr>
            <w:tcW w:w="3624" w:type="dxa"/>
            <w:gridSpan w:val="2"/>
            <w:shd w:val="clear" w:color="auto" w:fill="auto"/>
          </w:tcPr>
          <w:p w14:paraId="55BF8574" w14:textId="77777777" w:rsidR="00601669" w:rsidRPr="0036258B" w:rsidRDefault="00601669" w:rsidP="00C126A4">
            <w:pPr>
              <w:pStyle w:val="TAL"/>
              <w:keepNext w:val="0"/>
              <w:keepLines w:val="0"/>
              <w:rPr>
                <w:sz w:val="16"/>
                <w:szCs w:val="16"/>
                <w:lang w:eastAsia="zh-CN"/>
              </w:rPr>
            </w:pPr>
            <w:r w:rsidRPr="0036258B">
              <w:rPr>
                <w:sz w:val="16"/>
                <w:szCs w:val="16"/>
                <w:lang w:eastAsia="zh-CN"/>
              </w:rPr>
              <w:t>NB-IoT / RRC connection release with extendedWait / extendedWait ignored / RRC connection establishment / Reject with extendedWait</w:t>
            </w:r>
          </w:p>
        </w:tc>
        <w:tc>
          <w:tcPr>
            <w:tcW w:w="776" w:type="dxa"/>
            <w:gridSpan w:val="2"/>
            <w:shd w:val="clear" w:color="auto" w:fill="auto"/>
          </w:tcPr>
          <w:p w14:paraId="2F6FA628"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133" w:type="dxa"/>
            <w:gridSpan w:val="3"/>
            <w:shd w:val="clear" w:color="auto" w:fill="auto"/>
          </w:tcPr>
          <w:p w14:paraId="69461F66" w14:textId="77777777" w:rsidR="00601669" w:rsidRPr="0036258B" w:rsidRDefault="00601669" w:rsidP="00C126A4">
            <w:pPr>
              <w:pStyle w:val="TAC"/>
              <w:rPr>
                <w:sz w:val="16"/>
                <w:szCs w:val="16"/>
                <w:lang w:eastAsia="zh-CN"/>
              </w:rPr>
            </w:pPr>
            <w:r w:rsidRPr="0036258B">
              <w:rPr>
                <w:sz w:val="16"/>
                <w:szCs w:val="16"/>
                <w:lang w:eastAsia="zh-CN"/>
              </w:rPr>
              <w:t>C266</w:t>
            </w:r>
          </w:p>
        </w:tc>
        <w:tc>
          <w:tcPr>
            <w:tcW w:w="3448" w:type="dxa"/>
            <w:gridSpan w:val="3"/>
          </w:tcPr>
          <w:p w14:paraId="422F8836"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p>
        </w:tc>
        <w:tc>
          <w:tcPr>
            <w:tcW w:w="1374" w:type="dxa"/>
            <w:gridSpan w:val="2"/>
          </w:tcPr>
          <w:p w14:paraId="348958A2"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346" w:type="dxa"/>
            <w:gridSpan w:val="2"/>
            <w:tcBorders>
              <w:top w:val="single" w:sz="4" w:space="0" w:color="auto"/>
              <w:bottom w:val="single" w:sz="4" w:space="0" w:color="auto"/>
            </w:tcBorders>
          </w:tcPr>
          <w:p w14:paraId="141A109A" w14:textId="77777777" w:rsidR="00601669" w:rsidRPr="0036258B" w:rsidRDefault="00601669" w:rsidP="00C126A4">
            <w:pPr>
              <w:pStyle w:val="TAL"/>
              <w:keepNext w:val="0"/>
              <w:keepLines w:val="0"/>
              <w:rPr>
                <w:sz w:val="16"/>
                <w:szCs w:val="16"/>
                <w:lang w:eastAsia="en-US"/>
              </w:rPr>
            </w:pPr>
          </w:p>
        </w:tc>
        <w:tc>
          <w:tcPr>
            <w:tcW w:w="1551" w:type="dxa"/>
            <w:gridSpan w:val="2"/>
          </w:tcPr>
          <w:p w14:paraId="46FB9DF1" w14:textId="77777777" w:rsidR="00601669" w:rsidRPr="0036258B" w:rsidRDefault="00601669" w:rsidP="00C126A4">
            <w:pPr>
              <w:pStyle w:val="TAL"/>
              <w:keepNext w:val="0"/>
              <w:keepLines w:val="0"/>
              <w:rPr>
                <w:sz w:val="16"/>
                <w:szCs w:val="16"/>
                <w:lang w:eastAsia="en-US"/>
              </w:rPr>
            </w:pPr>
          </w:p>
        </w:tc>
        <w:tc>
          <w:tcPr>
            <w:tcW w:w="1618" w:type="dxa"/>
            <w:gridSpan w:val="2"/>
          </w:tcPr>
          <w:p w14:paraId="3DE6F0A8" w14:textId="77777777" w:rsidR="00601669" w:rsidRPr="0036258B" w:rsidRDefault="00601669" w:rsidP="00C126A4">
            <w:pPr>
              <w:pStyle w:val="TAL"/>
              <w:keepNext w:val="0"/>
              <w:keepLines w:val="0"/>
              <w:rPr>
                <w:sz w:val="16"/>
                <w:szCs w:val="16"/>
                <w:lang w:eastAsia="zh-CN"/>
              </w:rPr>
            </w:pPr>
          </w:p>
        </w:tc>
      </w:tr>
      <w:tr w:rsidR="00601669" w:rsidRPr="0036258B" w14:paraId="16A5D92E" w14:textId="77777777" w:rsidTr="00C126A4">
        <w:trPr>
          <w:gridAfter w:val="2"/>
          <w:wAfter w:w="146" w:type="dxa"/>
          <w:trHeight w:val="105"/>
          <w:jc w:val="center"/>
        </w:trPr>
        <w:tc>
          <w:tcPr>
            <w:tcW w:w="1097" w:type="dxa"/>
            <w:gridSpan w:val="2"/>
            <w:tcBorders>
              <w:top w:val="nil"/>
            </w:tcBorders>
            <w:shd w:val="clear" w:color="auto" w:fill="auto"/>
          </w:tcPr>
          <w:p w14:paraId="4456D25A"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51D092F9"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49A330D9"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1495DF3C"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54A1B193"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5A2637C2"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0735E1C6" w14:textId="77777777" w:rsidR="00601669" w:rsidRPr="0036258B" w:rsidRDefault="00601669" w:rsidP="00C126A4">
            <w:pPr>
              <w:pStyle w:val="TAL"/>
              <w:keepNext w:val="0"/>
              <w:keepLines w:val="0"/>
              <w:rPr>
                <w:sz w:val="16"/>
                <w:szCs w:val="16"/>
                <w:lang w:eastAsia="en-US"/>
              </w:rPr>
            </w:pPr>
          </w:p>
        </w:tc>
        <w:tc>
          <w:tcPr>
            <w:tcW w:w="1551" w:type="dxa"/>
            <w:gridSpan w:val="2"/>
          </w:tcPr>
          <w:p w14:paraId="392329AB" w14:textId="77777777" w:rsidR="00601669" w:rsidRPr="0036258B" w:rsidRDefault="00601669" w:rsidP="00C126A4">
            <w:pPr>
              <w:pStyle w:val="TAL"/>
              <w:keepNext w:val="0"/>
              <w:keepLines w:val="0"/>
              <w:rPr>
                <w:sz w:val="16"/>
                <w:szCs w:val="16"/>
                <w:lang w:eastAsia="en-US"/>
              </w:rPr>
            </w:pPr>
          </w:p>
        </w:tc>
        <w:tc>
          <w:tcPr>
            <w:tcW w:w="1618" w:type="dxa"/>
            <w:gridSpan w:val="2"/>
          </w:tcPr>
          <w:p w14:paraId="15025C91" w14:textId="77777777" w:rsidR="00601669" w:rsidRPr="0036258B" w:rsidRDefault="00601669" w:rsidP="00C126A4">
            <w:pPr>
              <w:pStyle w:val="TAL"/>
              <w:keepNext w:val="0"/>
              <w:keepLines w:val="0"/>
              <w:rPr>
                <w:sz w:val="16"/>
                <w:szCs w:val="16"/>
                <w:lang w:eastAsia="zh-CN"/>
              </w:rPr>
            </w:pPr>
          </w:p>
        </w:tc>
      </w:tr>
      <w:tr w:rsidR="00601669" w:rsidRPr="0036258B" w14:paraId="6EE2333B" w14:textId="77777777" w:rsidTr="00C126A4">
        <w:trPr>
          <w:gridAfter w:val="2"/>
          <w:wAfter w:w="146" w:type="dxa"/>
          <w:trHeight w:val="105"/>
          <w:jc w:val="center"/>
        </w:trPr>
        <w:tc>
          <w:tcPr>
            <w:tcW w:w="1097" w:type="dxa"/>
            <w:gridSpan w:val="2"/>
            <w:shd w:val="clear" w:color="auto" w:fill="auto"/>
          </w:tcPr>
          <w:p w14:paraId="73897D85" w14:textId="77777777" w:rsidR="00601669" w:rsidRPr="0036258B" w:rsidRDefault="00601669" w:rsidP="00C126A4">
            <w:pPr>
              <w:pStyle w:val="TAL"/>
              <w:keepNext w:val="0"/>
              <w:keepLines w:val="0"/>
              <w:rPr>
                <w:sz w:val="16"/>
                <w:szCs w:val="16"/>
                <w:lang w:eastAsia="zh-CN"/>
              </w:rPr>
            </w:pPr>
            <w:r w:rsidRPr="0036258B">
              <w:rPr>
                <w:sz w:val="16"/>
                <w:szCs w:val="16"/>
                <w:lang w:eastAsia="zh-CN"/>
              </w:rPr>
              <w:t>22.4.8</w:t>
            </w:r>
          </w:p>
        </w:tc>
        <w:tc>
          <w:tcPr>
            <w:tcW w:w="3624" w:type="dxa"/>
            <w:gridSpan w:val="2"/>
            <w:shd w:val="clear" w:color="auto" w:fill="auto"/>
          </w:tcPr>
          <w:p w14:paraId="7CA13FEA" w14:textId="77777777" w:rsidR="00601669" w:rsidRPr="0036258B" w:rsidRDefault="00601669" w:rsidP="00C126A4">
            <w:pPr>
              <w:pStyle w:val="TAL"/>
              <w:keepNext w:val="0"/>
              <w:keepLines w:val="0"/>
              <w:rPr>
                <w:sz w:val="16"/>
                <w:szCs w:val="16"/>
                <w:lang w:eastAsia="zh-CN"/>
              </w:rPr>
            </w:pPr>
            <w:r w:rsidRPr="0036258B">
              <w:rPr>
                <w:sz w:val="16"/>
                <w:szCs w:val="16"/>
                <w:lang w:eastAsia="en-US"/>
              </w:rPr>
              <w:t>NB-IoT / RRC connection establishment / Access Barring for UE with AC 0 to 9 / MO exception data / ab-Category a, b and c</w:t>
            </w:r>
          </w:p>
        </w:tc>
        <w:tc>
          <w:tcPr>
            <w:tcW w:w="776" w:type="dxa"/>
            <w:gridSpan w:val="2"/>
            <w:shd w:val="clear" w:color="auto" w:fill="auto"/>
          </w:tcPr>
          <w:p w14:paraId="511DE3BA"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133" w:type="dxa"/>
            <w:gridSpan w:val="3"/>
            <w:shd w:val="clear" w:color="auto" w:fill="auto"/>
          </w:tcPr>
          <w:p w14:paraId="02B629D2" w14:textId="77777777" w:rsidR="00601669" w:rsidRPr="0036258B" w:rsidRDefault="00601669" w:rsidP="00C126A4">
            <w:pPr>
              <w:pStyle w:val="TAC"/>
              <w:rPr>
                <w:sz w:val="16"/>
                <w:szCs w:val="16"/>
                <w:lang w:eastAsia="zh-CN"/>
              </w:rPr>
            </w:pPr>
            <w:r w:rsidRPr="0036258B">
              <w:rPr>
                <w:sz w:val="16"/>
                <w:szCs w:val="16"/>
                <w:lang w:eastAsia="zh-CN"/>
              </w:rPr>
              <w:t>C266</w:t>
            </w:r>
          </w:p>
        </w:tc>
        <w:tc>
          <w:tcPr>
            <w:tcW w:w="3448" w:type="dxa"/>
            <w:gridSpan w:val="3"/>
          </w:tcPr>
          <w:p w14:paraId="216F0933"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p>
        </w:tc>
        <w:tc>
          <w:tcPr>
            <w:tcW w:w="1374" w:type="dxa"/>
            <w:gridSpan w:val="2"/>
          </w:tcPr>
          <w:p w14:paraId="3BC0ADF1"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346" w:type="dxa"/>
            <w:gridSpan w:val="2"/>
            <w:tcBorders>
              <w:top w:val="single" w:sz="4" w:space="0" w:color="auto"/>
              <w:bottom w:val="single" w:sz="4" w:space="0" w:color="auto"/>
            </w:tcBorders>
          </w:tcPr>
          <w:p w14:paraId="69DDBACF" w14:textId="77777777" w:rsidR="00601669" w:rsidRPr="0036258B" w:rsidRDefault="00601669" w:rsidP="00C126A4">
            <w:pPr>
              <w:pStyle w:val="TAL"/>
              <w:keepNext w:val="0"/>
              <w:keepLines w:val="0"/>
              <w:rPr>
                <w:sz w:val="16"/>
                <w:szCs w:val="16"/>
                <w:lang w:eastAsia="en-US"/>
              </w:rPr>
            </w:pPr>
          </w:p>
        </w:tc>
        <w:tc>
          <w:tcPr>
            <w:tcW w:w="1551" w:type="dxa"/>
            <w:gridSpan w:val="2"/>
          </w:tcPr>
          <w:p w14:paraId="7A54833E" w14:textId="77777777" w:rsidR="00601669" w:rsidRPr="0036258B" w:rsidRDefault="00601669" w:rsidP="00C126A4">
            <w:pPr>
              <w:pStyle w:val="TAL"/>
              <w:keepNext w:val="0"/>
              <w:keepLines w:val="0"/>
              <w:rPr>
                <w:sz w:val="16"/>
                <w:szCs w:val="16"/>
                <w:lang w:eastAsia="en-US"/>
              </w:rPr>
            </w:pPr>
          </w:p>
        </w:tc>
        <w:tc>
          <w:tcPr>
            <w:tcW w:w="1618" w:type="dxa"/>
            <w:gridSpan w:val="2"/>
          </w:tcPr>
          <w:p w14:paraId="173BDEE2" w14:textId="77777777" w:rsidR="00601669" w:rsidRPr="0036258B" w:rsidRDefault="00601669" w:rsidP="00C126A4">
            <w:pPr>
              <w:pStyle w:val="TAL"/>
              <w:keepNext w:val="0"/>
              <w:keepLines w:val="0"/>
              <w:rPr>
                <w:sz w:val="16"/>
                <w:szCs w:val="16"/>
                <w:lang w:eastAsia="zh-CN"/>
              </w:rPr>
            </w:pPr>
          </w:p>
        </w:tc>
      </w:tr>
      <w:tr w:rsidR="00601669" w:rsidRPr="0036258B" w14:paraId="477B151B" w14:textId="77777777" w:rsidTr="00C126A4">
        <w:trPr>
          <w:gridAfter w:val="2"/>
          <w:wAfter w:w="146" w:type="dxa"/>
          <w:trHeight w:val="105"/>
          <w:jc w:val="center"/>
        </w:trPr>
        <w:tc>
          <w:tcPr>
            <w:tcW w:w="1097" w:type="dxa"/>
            <w:gridSpan w:val="2"/>
            <w:tcBorders>
              <w:top w:val="nil"/>
            </w:tcBorders>
            <w:shd w:val="clear" w:color="auto" w:fill="auto"/>
          </w:tcPr>
          <w:p w14:paraId="76D441EF"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47F2766B"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3BB5C5CE"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47724EFF"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074D5A57"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3D8F7CF2"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44B91260" w14:textId="77777777" w:rsidR="00601669" w:rsidRPr="0036258B" w:rsidRDefault="00601669" w:rsidP="00C126A4">
            <w:pPr>
              <w:pStyle w:val="TAL"/>
              <w:keepNext w:val="0"/>
              <w:keepLines w:val="0"/>
              <w:rPr>
                <w:sz w:val="16"/>
                <w:szCs w:val="16"/>
                <w:lang w:eastAsia="en-US"/>
              </w:rPr>
            </w:pPr>
          </w:p>
        </w:tc>
        <w:tc>
          <w:tcPr>
            <w:tcW w:w="1551" w:type="dxa"/>
            <w:gridSpan w:val="2"/>
          </w:tcPr>
          <w:p w14:paraId="0B02CB23" w14:textId="77777777" w:rsidR="00601669" w:rsidRPr="0036258B" w:rsidRDefault="00601669" w:rsidP="00C126A4">
            <w:pPr>
              <w:pStyle w:val="TAL"/>
              <w:keepNext w:val="0"/>
              <w:keepLines w:val="0"/>
              <w:rPr>
                <w:sz w:val="16"/>
                <w:szCs w:val="16"/>
                <w:lang w:eastAsia="en-US"/>
              </w:rPr>
            </w:pPr>
          </w:p>
        </w:tc>
        <w:tc>
          <w:tcPr>
            <w:tcW w:w="1618" w:type="dxa"/>
            <w:gridSpan w:val="2"/>
          </w:tcPr>
          <w:p w14:paraId="0537C487" w14:textId="77777777" w:rsidR="00601669" w:rsidRPr="0036258B" w:rsidRDefault="00601669" w:rsidP="00C126A4">
            <w:pPr>
              <w:pStyle w:val="TAL"/>
              <w:keepNext w:val="0"/>
              <w:keepLines w:val="0"/>
              <w:rPr>
                <w:sz w:val="16"/>
                <w:szCs w:val="16"/>
                <w:lang w:eastAsia="zh-CN"/>
              </w:rPr>
            </w:pPr>
          </w:p>
        </w:tc>
      </w:tr>
      <w:tr w:rsidR="00601669" w:rsidRPr="0036258B" w14:paraId="3F9A4DA8" w14:textId="77777777" w:rsidTr="00C126A4">
        <w:trPr>
          <w:gridAfter w:val="2"/>
          <w:wAfter w:w="146" w:type="dxa"/>
          <w:trHeight w:val="105"/>
          <w:jc w:val="center"/>
        </w:trPr>
        <w:tc>
          <w:tcPr>
            <w:tcW w:w="1097" w:type="dxa"/>
            <w:gridSpan w:val="2"/>
            <w:shd w:val="clear" w:color="auto" w:fill="auto"/>
          </w:tcPr>
          <w:p w14:paraId="57E59123" w14:textId="77777777" w:rsidR="00601669" w:rsidRPr="0036258B" w:rsidRDefault="00601669" w:rsidP="00C126A4">
            <w:pPr>
              <w:pStyle w:val="TAL"/>
              <w:keepNext w:val="0"/>
              <w:keepLines w:val="0"/>
              <w:rPr>
                <w:sz w:val="16"/>
                <w:szCs w:val="16"/>
                <w:lang w:eastAsia="zh-CN"/>
              </w:rPr>
            </w:pPr>
            <w:r w:rsidRPr="0036258B">
              <w:rPr>
                <w:sz w:val="16"/>
                <w:szCs w:val="16"/>
                <w:lang w:eastAsia="zh-CN"/>
              </w:rPr>
              <w:t>22.4.9</w:t>
            </w:r>
          </w:p>
        </w:tc>
        <w:tc>
          <w:tcPr>
            <w:tcW w:w="3624" w:type="dxa"/>
            <w:gridSpan w:val="2"/>
            <w:shd w:val="clear" w:color="auto" w:fill="auto"/>
          </w:tcPr>
          <w:p w14:paraId="1CFDCDE0" w14:textId="77777777" w:rsidR="00601669" w:rsidRPr="0036258B" w:rsidRDefault="00601669" w:rsidP="00C126A4">
            <w:pPr>
              <w:pStyle w:val="TAL"/>
              <w:keepNext w:val="0"/>
              <w:keepLines w:val="0"/>
              <w:rPr>
                <w:sz w:val="16"/>
                <w:szCs w:val="16"/>
                <w:lang w:eastAsia="zh-CN"/>
              </w:rPr>
            </w:pPr>
            <w:r w:rsidRPr="0036258B">
              <w:rPr>
                <w:sz w:val="16"/>
                <w:szCs w:val="16"/>
                <w:lang w:eastAsia="en-US"/>
              </w:rPr>
              <w:t>NB-IoT / RRC connection establishment / Access Barring for UE with AC 11 to 15 / MO exception data / ab-Category a, b and c</w:t>
            </w:r>
          </w:p>
        </w:tc>
        <w:tc>
          <w:tcPr>
            <w:tcW w:w="776" w:type="dxa"/>
            <w:gridSpan w:val="2"/>
            <w:shd w:val="clear" w:color="auto" w:fill="auto"/>
          </w:tcPr>
          <w:p w14:paraId="4FCFBBE7"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133" w:type="dxa"/>
            <w:gridSpan w:val="3"/>
            <w:shd w:val="clear" w:color="auto" w:fill="auto"/>
          </w:tcPr>
          <w:p w14:paraId="6F68693A" w14:textId="77777777" w:rsidR="00601669" w:rsidRPr="0036258B" w:rsidRDefault="00601669" w:rsidP="00C126A4">
            <w:pPr>
              <w:pStyle w:val="TAC"/>
              <w:rPr>
                <w:sz w:val="16"/>
                <w:szCs w:val="16"/>
                <w:lang w:eastAsia="zh-CN"/>
              </w:rPr>
            </w:pPr>
            <w:r w:rsidRPr="0036258B">
              <w:rPr>
                <w:sz w:val="16"/>
                <w:szCs w:val="16"/>
                <w:lang w:eastAsia="zh-CN"/>
              </w:rPr>
              <w:t>C266</w:t>
            </w:r>
          </w:p>
        </w:tc>
        <w:tc>
          <w:tcPr>
            <w:tcW w:w="3448" w:type="dxa"/>
            <w:gridSpan w:val="3"/>
          </w:tcPr>
          <w:p w14:paraId="1399CDE2"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p>
        </w:tc>
        <w:tc>
          <w:tcPr>
            <w:tcW w:w="1374" w:type="dxa"/>
            <w:gridSpan w:val="2"/>
          </w:tcPr>
          <w:p w14:paraId="0E7C1BAA"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346" w:type="dxa"/>
            <w:gridSpan w:val="2"/>
            <w:tcBorders>
              <w:top w:val="single" w:sz="4" w:space="0" w:color="auto"/>
              <w:bottom w:val="single" w:sz="4" w:space="0" w:color="auto"/>
            </w:tcBorders>
          </w:tcPr>
          <w:p w14:paraId="4A3E03F3" w14:textId="77777777" w:rsidR="00601669" w:rsidRPr="0036258B" w:rsidRDefault="00601669" w:rsidP="00C126A4">
            <w:pPr>
              <w:pStyle w:val="TAL"/>
              <w:keepNext w:val="0"/>
              <w:keepLines w:val="0"/>
              <w:rPr>
                <w:sz w:val="16"/>
                <w:szCs w:val="16"/>
                <w:lang w:eastAsia="en-US"/>
              </w:rPr>
            </w:pPr>
          </w:p>
        </w:tc>
        <w:tc>
          <w:tcPr>
            <w:tcW w:w="1551" w:type="dxa"/>
            <w:gridSpan w:val="2"/>
          </w:tcPr>
          <w:p w14:paraId="482A6E26" w14:textId="77777777" w:rsidR="00601669" w:rsidRPr="0036258B" w:rsidRDefault="00601669" w:rsidP="00C126A4">
            <w:pPr>
              <w:pStyle w:val="TAL"/>
              <w:keepNext w:val="0"/>
              <w:keepLines w:val="0"/>
              <w:rPr>
                <w:sz w:val="16"/>
                <w:szCs w:val="16"/>
                <w:lang w:eastAsia="en-US"/>
              </w:rPr>
            </w:pPr>
          </w:p>
        </w:tc>
        <w:tc>
          <w:tcPr>
            <w:tcW w:w="1618" w:type="dxa"/>
            <w:gridSpan w:val="2"/>
          </w:tcPr>
          <w:p w14:paraId="1ED07EB9" w14:textId="77777777" w:rsidR="00601669" w:rsidRPr="0036258B" w:rsidRDefault="00601669" w:rsidP="00C126A4">
            <w:pPr>
              <w:pStyle w:val="TAL"/>
              <w:keepNext w:val="0"/>
              <w:keepLines w:val="0"/>
              <w:rPr>
                <w:sz w:val="16"/>
                <w:szCs w:val="16"/>
                <w:lang w:eastAsia="zh-CN"/>
              </w:rPr>
            </w:pPr>
          </w:p>
        </w:tc>
      </w:tr>
      <w:tr w:rsidR="00601669" w:rsidRPr="0036258B" w14:paraId="2F5D0A90" w14:textId="77777777" w:rsidTr="00C126A4">
        <w:trPr>
          <w:gridAfter w:val="2"/>
          <w:wAfter w:w="146" w:type="dxa"/>
          <w:trHeight w:val="105"/>
          <w:jc w:val="center"/>
        </w:trPr>
        <w:tc>
          <w:tcPr>
            <w:tcW w:w="1097" w:type="dxa"/>
            <w:gridSpan w:val="2"/>
            <w:tcBorders>
              <w:top w:val="nil"/>
            </w:tcBorders>
            <w:shd w:val="clear" w:color="auto" w:fill="auto"/>
          </w:tcPr>
          <w:p w14:paraId="1DA206B1"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6BE773EA"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2956BA04"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7F2AF567"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2E157B56"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09296318"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13CB42D3" w14:textId="77777777" w:rsidR="00601669" w:rsidRPr="0036258B" w:rsidRDefault="00601669" w:rsidP="00C126A4">
            <w:pPr>
              <w:pStyle w:val="TAL"/>
              <w:keepNext w:val="0"/>
              <w:keepLines w:val="0"/>
              <w:rPr>
                <w:sz w:val="16"/>
                <w:szCs w:val="16"/>
                <w:lang w:eastAsia="en-US"/>
              </w:rPr>
            </w:pPr>
          </w:p>
        </w:tc>
        <w:tc>
          <w:tcPr>
            <w:tcW w:w="1551" w:type="dxa"/>
            <w:gridSpan w:val="2"/>
          </w:tcPr>
          <w:p w14:paraId="77CF477B" w14:textId="77777777" w:rsidR="00601669" w:rsidRPr="0036258B" w:rsidRDefault="00601669" w:rsidP="00C126A4">
            <w:pPr>
              <w:pStyle w:val="TAL"/>
              <w:keepNext w:val="0"/>
              <w:keepLines w:val="0"/>
              <w:rPr>
                <w:sz w:val="16"/>
                <w:szCs w:val="16"/>
                <w:lang w:eastAsia="en-US"/>
              </w:rPr>
            </w:pPr>
          </w:p>
        </w:tc>
        <w:tc>
          <w:tcPr>
            <w:tcW w:w="1618" w:type="dxa"/>
            <w:gridSpan w:val="2"/>
          </w:tcPr>
          <w:p w14:paraId="65F627AD" w14:textId="77777777" w:rsidR="00601669" w:rsidRPr="0036258B" w:rsidRDefault="00601669" w:rsidP="00C126A4">
            <w:pPr>
              <w:pStyle w:val="TAL"/>
              <w:keepNext w:val="0"/>
              <w:keepLines w:val="0"/>
              <w:rPr>
                <w:sz w:val="16"/>
                <w:szCs w:val="16"/>
                <w:lang w:eastAsia="zh-CN"/>
              </w:rPr>
            </w:pPr>
          </w:p>
        </w:tc>
      </w:tr>
      <w:tr w:rsidR="00601669" w:rsidRPr="0036258B" w14:paraId="2A43EA11" w14:textId="77777777" w:rsidTr="00C126A4">
        <w:trPr>
          <w:gridAfter w:val="2"/>
          <w:wAfter w:w="146" w:type="dxa"/>
          <w:trHeight w:val="105"/>
          <w:jc w:val="center"/>
        </w:trPr>
        <w:tc>
          <w:tcPr>
            <w:tcW w:w="1097" w:type="dxa"/>
            <w:gridSpan w:val="2"/>
            <w:shd w:val="clear" w:color="auto" w:fill="auto"/>
          </w:tcPr>
          <w:p w14:paraId="1F6B13AD" w14:textId="77777777" w:rsidR="00601669" w:rsidRPr="0036258B" w:rsidRDefault="00601669" w:rsidP="00C126A4">
            <w:pPr>
              <w:pStyle w:val="TAL"/>
              <w:keepNext w:val="0"/>
              <w:keepLines w:val="0"/>
              <w:rPr>
                <w:sz w:val="16"/>
                <w:szCs w:val="16"/>
                <w:lang w:eastAsia="zh-CN"/>
              </w:rPr>
            </w:pPr>
            <w:r>
              <w:rPr>
                <w:sz w:val="16"/>
                <w:szCs w:val="16"/>
                <w:lang w:eastAsia="zh-CN"/>
              </w:rPr>
              <w:t>22.4.10</w:t>
            </w:r>
          </w:p>
        </w:tc>
        <w:tc>
          <w:tcPr>
            <w:tcW w:w="3624" w:type="dxa"/>
            <w:gridSpan w:val="2"/>
            <w:shd w:val="clear" w:color="auto" w:fill="auto"/>
          </w:tcPr>
          <w:p w14:paraId="69DE93C2" w14:textId="77777777" w:rsidR="00601669" w:rsidRPr="0036258B" w:rsidRDefault="00601669" w:rsidP="00C126A4">
            <w:pPr>
              <w:pStyle w:val="TAL"/>
              <w:keepNext w:val="0"/>
              <w:keepLines w:val="0"/>
              <w:rPr>
                <w:sz w:val="16"/>
                <w:szCs w:val="16"/>
                <w:lang w:eastAsia="en-US"/>
              </w:rPr>
            </w:pPr>
            <w:r>
              <w:rPr>
                <w:sz w:val="16"/>
                <w:szCs w:val="16"/>
                <w:lang w:eastAsia="zh-CN"/>
              </w:rPr>
              <w:t>Void</w:t>
            </w:r>
          </w:p>
        </w:tc>
        <w:tc>
          <w:tcPr>
            <w:tcW w:w="776" w:type="dxa"/>
            <w:gridSpan w:val="2"/>
            <w:shd w:val="clear" w:color="auto" w:fill="auto"/>
          </w:tcPr>
          <w:p w14:paraId="1AD7775C" w14:textId="77777777" w:rsidR="00601669" w:rsidRPr="0036258B" w:rsidRDefault="00601669" w:rsidP="00C126A4">
            <w:pPr>
              <w:pStyle w:val="TAC"/>
              <w:rPr>
                <w:sz w:val="16"/>
                <w:szCs w:val="16"/>
                <w:lang w:eastAsia="zh-CN"/>
              </w:rPr>
            </w:pPr>
          </w:p>
        </w:tc>
        <w:tc>
          <w:tcPr>
            <w:tcW w:w="1133" w:type="dxa"/>
            <w:gridSpan w:val="3"/>
            <w:shd w:val="clear" w:color="auto" w:fill="auto"/>
          </w:tcPr>
          <w:p w14:paraId="570ABDE4" w14:textId="77777777" w:rsidR="00601669" w:rsidRPr="0036258B" w:rsidRDefault="00601669" w:rsidP="00C126A4">
            <w:pPr>
              <w:pStyle w:val="TAC"/>
              <w:rPr>
                <w:sz w:val="16"/>
                <w:szCs w:val="16"/>
                <w:lang w:eastAsia="zh-CN"/>
              </w:rPr>
            </w:pPr>
          </w:p>
        </w:tc>
        <w:tc>
          <w:tcPr>
            <w:tcW w:w="3448" w:type="dxa"/>
            <w:gridSpan w:val="3"/>
          </w:tcPr>
          <w:p w14:paraId="5223B9E1" w14:textId="77777777" w:rsidR="00601669" w:rsidRPr="0036258B" w:rsidRDefault="00601669" w:rsidP="00C126A4">
            <w:pPr>
              <w:pStyle w:val="TAL"/>
              <w:keepNext w:val="0"/>
              <w:keepLines w:val="0"/>
              <w:rPr>
                <w:sz w:val="16"/>
                <w:szCs w:val="16"/>
                <w:lang w:eastAsia="zh-CN"/>
              </w:rPr>
            </w:pPr>
          </w:p>
        </w:tc>
        <w:tc>
          <w:tcPr>
            <w:tcW w:w="1374" w:type="dxa"/>
            <w:gridSpan w:val="2"/>
          </w:tcPr>
          <w:p w14:paraId="3F9ED5B7" w14:textId="77777777" w:rsidR="00601669" w:rsidRPr="0036258B" w:rsidRDefault="00601669" w:rsidP="00C126A4">
            <w:pPr>
              <w:pStyle w:val="TAL"/>
              <w:keepNext w:val="0"/>
              <w:keepLines w:val="0"/>
              <w:rPr>
                <w:sz w:val="16"/>
                <w:lang w:eastAsia="en-US"/>
              </w:rPr>
            </w:pPr>
          </w:p>
        </w:tc>
        <w:tc>
          <w:tcPr>
            <w:tcW w:w="1346" w:type="dxa"/>
            <w:gridSpan w:val="2"/>
            <w:tcBorders>
              <w:top w:val="single" w:sz="4" w:space="0" w:color="auto"/>
              <w:bottom w:val="single" w:sz="4" w:space="0" w:color="auto"/>
            </w:tcBorders>
          </w:tcPr>
          <w:p w14:paraId="4B799350" w14:textId="77777777" w:rsidR="00601669" w:rsidRPr="0036258B" w:rsidRDefault="00601669" w:rsidP="00C126A4">
            <w:pPr>
              <w:pStyle w:val="TAL"/>
              <w:keepNext w:val="0"/>
              <w:keepLines w:val="0"/>
              <w:rPr>
                <w:sz w:val="16"/>
                <w:szCs w:val="16"/>
                <w:lang w:eastAsia="en-US"/>
              </w:rPr>
            </w:pPr>
          </w:p>
        </w:tc>
        <w:tc>
          <w:tcPr>
            <w:tcW w:w="1551" w:type="dxa"/>
            <w:gridSpan w:val="2"/>
          </w:tcPr>
          <w:p w14:paraId="121548FE" w14:textId="77777777" w:rsidR="00601669" w:rsidRPr="0036258B" w:rsidRDefault="00601669" w:rsidP="00C126A4">
            <w:pPr>
              <w:pStyle w:val="TAL"/>
              <w:keepNext w:val="0"/>
              <w:keepLines w:val="0"/>
              <w:rPr>
                <w:sz w:val="16"/>
                <w:szCs w:val="16"/>
                <w:lang w:eastAsia="en-US"/>
              </w:rPr>
            </w:pPr>
          </w:p>
        </w:tc>
        <w:tc>
          <w:tcPr>
            <w:tcW w:w="1618" w:type="dxa"/>
            <w:gridSpan w:val="2"/>
          </w:tcPr>
          <w:p w14:paraId="559E0573" w14:textId="77777777" w:rsidR="00601669" w:rsidRPr="0036258B" w:rsidRDefault="00601669" w:rsidP="00C126A4">
            <w:pPr>
              <w:pStyle w:val="TAL"/>
              <w:keepNext w:val="0"/>
              <w:keepLines w:val="0"/>
              <w:rPr>
                <w:sz w:val="16"/>
                <w:szCs w:val="16"/>
                <w:lang w:eastAsia="zh-CN"/>
              </w:rPr>
            </w:pPr>
          </w:p>
        </w:tc>
      </w:tr>
      <w:tr w:rsidR="00601669" w:rsidRPr="0036258B" w14:paraId="116ED9ED" w14:textId="77777777" w:rsidTr="00C126A4">
        <w:trPr>
          <w:gridAfter w:val="2"/>
          <w:wAfter w:w="146" w:type="dxa"/>
          <w:trHeight w:val="105"/>
          <w:jc w:val="center"/>
        </w:trPr>
        <w:tc>
          <w:tcPr>
            <w:tcW w:w="1097" w:type="dxa"/>
            <w:gridSpan w:val="2"/>
            <w:shd w:val="clear" w:color="auto" w:fill="auto"/>
          </w:tcPr>
          <w:p w14:paraId="0A774720" w14:textId="77777777" w:rsidR="00601669" w:rsidRPr="0036258B" w:rsidRDefault="00601669" w:rsidP="00C126A4">
            <w:pPr>
              <w:pStyle w:val="TAL"/>
              <w:keepNext w:val="0"/>
              <w:keepLines w:val="0"/>
              <w:rPr>
                <w:sz w:val="16"/>
                <w:szCs w:val="16"/>
                <w:lang w:eastAsia="zh-CN"/>
              </w:rPr>
            </w:pPr>
            <w:r w:rsidRPr="0036258B">
              <w:rPr>
                <w:sz w:val="16"/>
                <w:szCs w:val="16"/>
                <w:lang w:eastAsia="zh-CN"/>
              </w:rPr>
              <w:t>22.4.11</w:t>
            </w:r>
          </w:p>
        </w:tc>
        <w:tc>
          <w:tcPr>
            <w:tcW w:w="3624" w:type="dxa"/>
            <w:gridSpan w:val="2"/>
            <w:shd w:val="clear" w:color="auto" w:fill="auto"/>
          </w:tcPr>
          <w:p w14:paraId="1CF04BE7" w14:textId="77777777" w:rsidR="00601669" w:rsidRPr="0036258B" w:rsidRDefault="00601669" w:rsidP="00C126A4">
            <w:pPr>
              <w:pStyle w:val="TAL"/>
              <w:keepNext w:val="0"/>
              <w:keepLines w:val="0"/>
              <w:rPr>
                <w:sz w:val="16"/>
                <w:szCs w:val="16"/>
                <w:lang w:eastAsia="en-US"/>
              </w:rPr>
            </w:pPr>
            <w:r w:rsidRPr="0036258B">
              <w:rPr>
                <w:sz w:val="16"/>
                <w:szCs w:val="16"/>
                <w:lang w:eastAsia="zh-CN"/>
              </w:rPr>
              <w:t>NB-IoT / RRC connection release / Redirection to another NB-IoT frequency</w:t>
            </w:r>
          </w:p>
        </w:tc>
        <w:tc>
          <w:tcPr>
            <w:tcW w:w="776" w:type="dxa"/>
            <w:gridSpan w:val="2"/>
            <w:shd w:val="clear" w:color="auto" w:fill="auto"/>
          </w:tcPr>
          <w:p w14:paraId="499C9603"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133" w:type="dxa"/>
            <w:gridSpan w:val="3"/>
            <w:shd w:val="clear" w:color="auto" w:fill="auto"/>
          </w:tcPr>
          <w:p w14:paraId="1733DAAB" w14:textId="77777777" w:rsidR="00601669" w:rsidRPr="0036258B" w:rsidRDefault="00601669" w:rsidP="00C126A4">
            <w:pPr>
              <w:pStyle w:val="TAC"/>
              <w:rPr>
                <w:sz w:val="16"/>
                <w:szCs w:val="16"/>
                <w:lang w:eastAsia="zh-CN"/>
              </w:rPr>
            </w:pPr>
            <w:r w:rsidRPr="0036258B">
              <w:rPr>
                <w:sz w:val="16"/>
                <w:szCs w:val="16"/>
                <w:lang w:eastAsia="zh-CN"/>
              </w:rPr>
              <w:t>C266</w:t>
            </w:r>
          </w:p>
        </w:tc>
        <w:tc>
          <w:tcPr>
            <w:tcW w:w="3448" w:type="dxa"/>
            <w:gridSpan w:val="3"/>
          </w:tcPr>
          <w:p w14:paraId="3B5882FA"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p>
        </w:tc>
        <w:tc>
          <w:tcPr>
            <w:tcW w:w="1374" w:type="dxa"/>
            <w:gridSpan w:val="2"/>
          </w:tcPr>
          <w:p w14:paraId="4DA574C8"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346" w:type="dxa"/>
            <w:gridSpan w:val="2"/>
            <w:tcBorders>
              <w:top w:val="single" w:sz="4" w:space="0" w:color="auto"/>
              <w:bottom w:val="single" w:sz="4" w:space="0" w:color="auto"/>
            </w:tcBorders>
          </w:tcPr>
          <w:p w14:paraId="5F7DECD4" w14:textId="77777777" w:rsidR="00601669" w:rsidRPr="0036258B" w:rsidRDefault="00601669" w:rsidP="00C126A4">
            <w:pPr>
              <w:pStyle w:val="TAL"/>
              <w:keepNext w:val="0"/>
              <w:keepLines w:val="0"/>
              <w:rPr>
                <w:sz w:val="16"/>
                <w:szCs w:val="16"/>
                <w:lang w:eastAsia="en-US"/>
              </w:rPr>
            </w:pPr>
          </w:p>
        </w:tc>
        <w:tc>
          <w:tcPr>
            <w:tcW w:w="1551" w:type="dxa"/>
            <w:gridSpan w:val="2"/>
          </w:tcPr>
          <w:p w14:paraId="7CF3687D" w14:textId="77777777" w:rsidR="00601669" w:rsidRPr="0036258B" w:rsidRDefault="00601669" w:rsidP="00C126A4">
            <w:pPr>
              <w:pStyle w:val="TAL"/>
              <w:keepNext w:val="0"/>
              <w:keepLines w:val="0"/>
              <w:rPr>
                <w:sz w:val="16"/>
                <w:szCs w:val="16"/>
                <w:lang w:eastAsia="en-US"/>
              </w:rPr>
            </w:pPr>
          </w:p>
        </w:tc>
        <w:tc>
          <w:tcPr>
            <w:tcW w:w="1618" w:type="dxa"/>
            <w:gridSpan w:val="2"/>
          </w:tcPr>
          <w:p w14:paraId="20FC7DB2" w14:textId="77777777" w:rsidR="00601669" w:rsidRPr="0036258B" w:rsidRDefault="00601669" w:rsidP="00C126A4">
            <w:pPr>
              <w:pStyle w:val="TAL"/>
              <w:keepNext w:val="0"/>
              <w:keepLines w:val="0"/>
              <w:rPr>
                <w:sz w:val="16"/>
                <w:szCs w:val="16"/>
                <w:lang w:eastAsia="zh-CN"/>
              </w:rPr>
            </w:pPr>
          </w:p>
        </w:tc>
      </w:tr>
      <w:tr w:rsidR="00601669" w:rsidRPr="0036258B" w14:paraId="2251B7ED" w14:textId="77777777" w:rsidTr="00C126A4">
        <w:trPr>
          <w:gridAfter w:val="2"/>
          <w:wAfter w:w="146" w:type="dxa"/>
          <w:trHeight w:val="105"/>
          <w:jc w:val="center"/>
        </w:trPr>
        <w:tc>
          <w:tcPr>
            <w:tcW w:w="1097" w:type="dxa"/>
            <w:gridSpan w:val="2"/>
            <w:tcBorders>
              <w:top w:val="nil"/>
            </w:tcBorders>
            <w:shd w:val="clear" w:color="auto" w:fill="auto"/>
          </w:tcPr>
          <w:p w14:paraId="64AB1EC7"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13C8B5A7"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15ED76BA"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51F073BE"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10952661"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44EE0F5C"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7BD01821" w14:textId="77777777" w:rsidR="00601669" w:rsidRPr="0036258B" w:rsidRDefault="00601669" w:rsidP="00C126A4">
            <w:pPr>
              <w:pStyle w:val="TAL"/>
              <w:keepNext w:val="0"/>
              <w:keepLines w:val="0"/>
              <w:rPr>
                <w:sz w:val="16"/>
                <w:szCs w:val="16"/>
                <w:lang w:eastAsia="en-US"/>
              </w:rPr>
            </w:pPr>
          </w:p>
        </w:tc>
        <w:tc>
          <w:tcPr>
            <w:tcW w:w="1551" w:type="dxa"/>
            <w:gridSpan w:val="2"/>
          </w:tcPr>
          <w:p w14:paraId="793AB6C6" w14:textId="77777777" w:rsidR="00601669" w:rsidRPr="0036258B" w:rsidRDefault="00601669" w:rsidP="00C126A4">
            <w:pPr>
              <w:pStyle w:val="TAL"/>
              <w:keepNext w:val="0"/>
              <w:keepLines w:val="0"/>
              <w:rPr>
                <w:sz w:val="16"/>
                <w:szCs w:val="16"/>
                <w:lang w:eastAsia="en-US"/>
              </w:rPr>
            </w:pPr>
          </w:p>
        </w:tc>
        <w:tc>
          <w:tcPr>
            <w:tcW w:w="1618" w:type="dxa"/>
            <w:gridSpan w:val="2"/>
          </w:tcPr>
          <w:p w14:paraId="5C82D5D2" w14:textId="77777777" w:rsidR="00601669" w:rsidRPr="0036258B" w:rsidRDefault="00601669" w:rsidP="00C126A4">
            <w:pPr>
              <w:pStyle w:val="TAL"/>
              <w:keepNext w:val="0"/>
              <w:keepLines w:val="0"/>
              <w:rPr>
                <w:sz w:val="16"/>
                <w:szCs w:val="16"/>
                <w:lang w:eastAsia="zh-CN"/>
              </w:rPr>
            </w:pPr>
          </w:p>
        </w:tc>
      </w:tr>
      <w:tr w:rsidR="00601669" w:rsidRPr="0036258B" w14:paraId="3C9F36A3" w14:textId="77777777" w:rsidTr="00C126A4">
        <w:trPr>
          <w:gridAfter w:val="2"/>
          <w:wAfter w:w="146" w:type="dxa"/>
          <w:trHeight w:val="105"/>
          <w:jc w:val="center"/>
        </w:trPr>
        <w:tc>
          <w:tcPr>
            <w:tcW w:w="1097" w:type="dxa"/>
            <w:gridSpan w:val="2"/>
            <w:shd w:val="clear" w:color="auto" w:fill="auto"/>
          </w:tcPr>
          <w:p w14:paraId="3409C262" w14:textId="77777777" w:rsidR="00601669" w:rsidRPr="0036258B" w:rsidRDefault="00601669" w:rsidP="00C126A4">
            <w:pPr>
              <w:pStyle w:val="TAL"/>
              <w:keepNext w:val="0"/>
              <w:keepLines w:val="0"/>
              <w:rPr>
                <w:sz w:val="16"/>
                <w:szCs w:val="16"/>
                <w:lang w:eastAsia="zh-CN"/>
              </w:rPr>
            </w:pPr>
            <w:r w:rsidRPr="0036258B">
              <w:rPr>
                <w:sz w:val="16"/>
                <w:szCs w:val="16"/>
                <w:lang w:eastAsia="zh-CN"/>
              </w:rPr>
              <w:t>22.4.12</w:t>
            </w:r>
          </w:p>
        </w:tc>
        <w:tc>
          <w:tcPr>
            <w:tcW w:w="3624" w:type="dxa"/>
            <w:gridSpan w:val="2"/>
            <w:shd w:val="clear" w:color="auto" w:fill="auto"/>
          </w:tcPr>
          <w:p w14:paraId="757307C9" w14:textId="77777777" w:rsidR="00601669" w:rsidRPr="0036258B" w:rsidRDefault="00601669" w:rsidP="00C126A4">
            <w:pPr>
              <w:pStyle w:val="TAL"/>
              <w:keepNext w:val="0"/>
              <w:keepLines w:val="0"/>
              <w:rPr>
                <w:sz w:val="16"/>
                <w:szCs w:val="16"/>
                <w:lang w:eastAsia="zh-CN"/>
              </w:rPr>
            </w:pPr>
            <w:r w:rsidRPr="0036258B">
              <w:rPr>
                <w:sz w:val="16"/>
                <w:szCs w:val="16"/>
                <w:lang w:eastAsia="zh-CN"/>
              </w:rPr>
              <w:t>NB-IoT / RRC connection release / Redirection to another NB-IoT band</w:t>
            </w:r>
          </w:p>
        </w:tc>
        <w:tc>
          <w:tcPr>
            <w:tcW w:w="776" w:type="dxa"/>
            <w:gridSpan w:val="2"/>
            <w:shd w:val="clear" w:color="auto" w:fill="auto"/>
          </w:tcPr>
          <w:p w14:paraId="58FE9038"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133" w:type="dxa"/>
            <w:gridSpan w:val="3"/>
            <w:shd w:val="clear" w:color="auto" w:fill="auto"/>
          </w:tcPr>
          <w:p w14:paraId="38EFAB41" w14:textId="77777777" w:rsidR="00601669" w:rsidRPr="0036258B" w:rsidRDefault="00601669" w:rsidP="00C126A4">
            <w:pPr>
              <w:pStyle w:val="TAC"/>
              <w:rPr>
                <w:sz w:val="16"/>
                <w:szCs w:val="16"/>
                <w:lang w:eastAsia="zh-CN"/>
              </w:rPr>
            </w:pPr>
            <w:r w:rsidRPr="0036258B">
              <w:rPr>
                <w:sz w:val="16"/>
                <w:szCs w:val="16"/>
                <w:lang w:eastAsia="zh-CN"/>
              </w:rPr>
              <w:t>C266</w:t>
            </w:r>
          </w:p>
        </w:tc>
        <w:tc>
          <w:tcPr>
            <w:tcW w:w="3448" w:type="dxa"/>
            <w:gridSpan w:val="3"/>
          </w:tcPr>
          <w:p w14:paraId="5D89C091"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p>
        </w:tc>
        <w:tc>
          <w:tcPr>
            <w:tcW w:w="1374" w:type="dxa"/>
            <w:gridSpan w:val="2"/>
          </w:tcPr>
          <w:p w14:paraId="08AD605B"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346" w:type="dxa"/>
            <w:gridSpan w:val="2"/>
            <w:tcBorders>
              <w:top w:val="single" w:sz="4" w:space="0" w:color="auto"/>
              <w:bottom w:val="single" w:sz="4" w:space="0" w:color="auto"/>
            </w:tcBorders>
          </w:tcPr>
          <w:p w14:paraId="7E564930" w14:textId="77777777" w:rsidR="00601669" w:rsidRPr="0036258B" w:rsidRDefault="00601669" w:rsidP="00C126A4">
            <w:pPr>
              <w:pStyle w:val="TAL"/>
              <w:keepNext w:val="0"/>
              <w:keepLines w:val="0"/>
              <w:rPr>
                <w:sz w:val="16"/>
                <w:szCs w:val="16"/>
                <w:lang w:eastAsia="en-US"/>
              </w:rPr>
            </w:pPr>
          </w:p>
        </w:tc>
        <w:tc>
          <w:tcPr>
            <w:tcW w:w="1551" w:type="dxa"/>
            <w:gridSpan w:val="2"/>
          </w:tcPr>
          <w:p w14:paraId="4F42B73D" w14:textId="77777777" w:rsidR="00601669" w:rsidRPr="0036258B" w:rsidRDefault="00601669" w:rsidP="00C126A4">
            <w:pPr>
              <w:pStyle w:val="TAL"/>
              <w:keepNext w:val="0"/>
              <w:keepLines w:val="0"/>
              <w:rPr>
                <w:sz w:val="16"/>
                <w:szCs w:val="16"/>
                <w:lang w:eastAsia="en-US"/>
              </w:rPr>
            </w:pPr>
          </w:p>
        </w:tc>
        <w:tc>
          <w:tcPr>
            <w:tcW w:w="1618" w:type="dxa"/>
            <w:gridSpan w:val="2"/>
          </w:tcPr>
          <w:p w14:paraId="4D7C824A" w14:textId="77777777" w:rsidR="00601669" w:rsidRPr="0036258B" w:rsidRDefault="00601669" w:rsidP="00C126A4">
            <w:pPr>
              <w:pStyle w:val="TAL"/>
              <w:keepNext w:val="0"/>
              <w:keepLines w:val="0"/>
              <w:rPr>
                <w:sz w:val="16"/>
                <w:szCs w:val="16"/>
                <w:lang w:eastAsia="zh-CN"/>
              </w:rPr>
            </w:pPr>
          </w:p>
        </w:tc>
      </w:tr>
      <w:tr w:rsidR="00601669" w:rsidRPr="0036258B" w14:paraId="404A73D9" w14:textId="77777777" w:rsidTr="00C126A4">
        <w:trPr>
          <w:gridAfter w:val="2"/>
          <w:wAfter w:w="146" w:type="dxa"/>
          <w:trHeight w:val="105"/>
          <w:jc w:val="center"/>
        </w:trPr>
        <w:tc>
          <w:tcPr>
            <w:tcW w:w="1097" w:type="dxa"/>
            <w:gridSpan w:val="2"/>
            <w:tcBorders>
              <w:top w:val="nil"/>
            </w:tcBorders>
            <w:shd w:val="clear" w:color="auto" w:fill="auto"/>
          </w:tcPr>
          <w:p w14:paraId="42FFD851"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6C1A71BE"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4D8A6974"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51FC627A"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5A5ACC45"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685B46C2"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10B67C90" w14:textId="77777777" w:rsidR="00601669" w:rsidRPr="0036258B" w:rsidRDefault="00601669" w:rsidP="00C126A4">
            <w:pPr>
              <w:pStyle w:val="TAL"/>
              <w:keepNext w:val="0"/>
              <w:keepLines w:val="0"/>
              <w:rPr>
                <w:sz w:val="16"/>
                <w:szCs w:val="16"/>
                <w:lang w:eastAsia="en-US"/>
              </w:rPr>
            </w:pPr>
          </w:p>
        </w:tc>
        <w:tc>
          <w:tcPr>
            <w:tcW w:w="1551" w:type="dxa"/>
            <w:gridSpan w:val="2"/>
          </w:tcPr>
          <w:p w14:paraId="43D54BFF" w14:textId="77777777" w:rsidR="00601669" w:rsidRPr="0036258B" w:rsidRDefault="00601669" w:rsidP="00C126A4">
            <w:pPr>
              <w:pStyle w:val="TAL"/>
              <w:keepNext w:val="0"/>
              <w:keepLines w:val="0"/>
              <w:rPr>
                <w:sz w:val="16"/>
                <w:szCs w:val="16"/>
                <w:lang w:eastAsia="en-US"/>
              </w:rPr>
            </w:pPr>
          </w:p>
        </w:tc>
        <w:tc>
          <w:tcPr>
            <w:tcW w:w="1618" w:type="dxa"/>
            <w:gridSpan w:val="2"/>
          </w:tcPr>
          <w:p w14:paraId="68D14B81" w14:textId="77777777" w:rsidR="00601669" w:rsidRPr="0036258B" w:rsidRDefault="00601669" w:rsidP="00C126A4">
            <w:pPr>
              <w:pStyle w:val="TAL"/>
              <w:keepNext w:val="0"/>
              <w:keepLines w:val="0"/>
              <w:rPr>
                <w:sz w:val="16"/>
                <w:szCs w:val="16"/>
                <w:lang w:eastAsia="zh-CN"/>
              </w:rPr>
            </w:pPr>
          </w:p>
        </w:tc>
      </w:tr>
      <w:tr w:rsidR="00601669" w:rsidRPr="0036258B" w14:paraId="3022AB86" w14:textId="77777777" w:rsidTr="00C126A4">
        <w:trPr>
          <w:gridAfter w:val="2"/>
          <w:wAfter w:w="146" w:type="dxa"/>
          <w:trHeight w:val="105"/>
          <w:jc w:val="center"/>
        </w:trPr>
        <w:tc>
          <w:tcPr>
            <w:tcW w:w="1097" w:type="dxa"/>
            <w:gridSpan w:val="2"/>
            <w:shd w:val="clear" w:color="auto" w:fill="auto"/>
          </w:tcPr>
          <w:p w14:paraId="034B1976" w14:textId="77777777" w:rsidR="00601669" w:rsidRPr="0036258B" w:rsidRDefault="00601669" w:rsidP="00C126A4">
            <w:pPr>
              <w:pStyle w:val="TAL"/>
              <w:keepNext w:val="0"/>
              <w:keepLines w:val="0"/>
              <w:rPr>
                <w:sz w:val="16"/>
                <w:szCs w:val="16"/>
                <w:lang w:eastAsia="zh-CN"/>
              </w:rPr>
            </w:pPr>
            <w:r w:rsidRPr="0036258B">
              <w:rPr>
                <w:sz w:val="16"/>
                <w:szCs w:val="16"/>
                <w:lang w:eastAsia="zh-CN"/>
              </w:rPr>
              <w:t>22.4.13</w:t>
            </w:r>
          </w:p>
        </w:tc>
        <w:tc>
          <w:tcPr>
            <w:tcW w:w="3624" w:type="dxa"/>
            <w:gridSpan w:val="2"/>
            <w:shd w:val="clear" w:color="auto" w:fill="auto"/>
          </w:tcPr>
          <w:p w14:paraId="731C7E3C" w14:textId="77777777" w:rsidR="00601669" w:rsidRPr="0036258B" w:rsidRDefault="00601669" w:rsidP="00C126A4">
            <w:pPr>
              <w:pStyle w:val="TAL"/>
              <w:keepNext w:val="0"/>
              <w:keepLines w:val="0"/>
              <w:rPr>
                <w:sz w:val="16"/>
                <w:szCs w:val="16"/>
                <w:lang w:eastAsia="zh-CN"/>
              </w:rPr>
            </w:pPr>
            <w:r w:rsidRPr="0036258B">
              <w:rPr>
                <w:sz w:val="16"/>
                <w:szCs w:val="16"/>
                <w:lang w:eastAsia="zh-CN"/>
              </w:rPr>
              <w:t>NB-IoT / UE capability transfer / Success</w:t>
            </w:r>
          </w:p>
        </w:tc>
        <w:tc>
          <w:tcPr>
            <w:tcW w:w="776" w:type="dxa"/>
            <w:gridSpan w:val="2"/>
            <w:shd w:val="clear" w:color="auto" w:fill="auto"/>
          </w:tcPr>
          <w:p w14:paraId="2723B0BF"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133" w:type="dxa"/>
            <w:gridSpan w:val="3"/>
            <w:shd w:val="clear" w:color="auto" w:fill="auto"/>
          </w:tcPr>
          <w:p w14:paraId="1F405DFD" w14:textId="77777777" w:rsidR="00601669" w:rsidRPr="0036258B" w:rsidRDefault="00601669" w:rsidP="00C126A4">
            <w:pPr>
              <w:pStyle w:val="TAC"/>
              <w:rPr>
                <w:sz w:val="16"/>
                <w:szCs w:val="16"/>
                <w:lang w:eastAsia="zh-CN"/>
              </w:rPr>
            </w:pPr>
            <w:r w:rsidRPr="0036258B">
              <w:rPr>
                <w:sz w:val="16"/>
                <w:szCs w:val="16"/>
                <w:lang w:eastAsia="zh-CN"/>
              </w:rPr>
              <w:t>C266</w:t>
            </w:r>
          </w:p>
        </w:tc>
        <w:tc>
          <w:tcPr>
            <w:tcW w:w="3448" w:type="dxa"/>
            <w:gridSpan w:val="3"/>
          </w:tcPr>
          <w:p w14:paraId="03627B25"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p>
        </w:tc>
        <w:tc>
          <w:tcPr>
            <w:tcW w:w="1374" w:type="dxa"/>
            <w:gridSpan w:val="2"/>
          </w:tcPr>
          <w:p w14:paraId="741AF1D0"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346" w:type="dxa"/>
            <w:gridSpan w:val="2"/>
            <w:tcBorders>
              <w:top w:val="single" w:sz="4" w:space="0" w:color="auto"/>
              <w:bottom w:val="single" w:sz="4" w:space="0" w:color="auto"/>
            </w:tcBorders>
          </w:tcPr>
          <w:p w14:paraId="48BB9B51" w14:textId="77777777" w:rsidR="00601669" w:rsidRPr="0036258B" w:rsidRDefault="00601669" w:rsidP="00C126A4">
            <w:pPr>
              <w:pStyle w:val="TAL"/>
              <w:keepNext w:val="0"/>
              <w:keepLines w:val="0"/>
              <w:rPr>
                <w:sz w:val="16"/>
                <w:szCs w:val="16"/>
                <w:lang w:eastAsia="en-US"/>
              </w:rPr>
            </w:pPr>
          </w:p>
        </w:tc>
        <w:tc>
          <w:tcPr>
            <w:tcW w:w="1551" w:type="dxa"/>
            <w:gridSpan w:val="2"/>
          </w:tcPr>
          <w:p w14:paraId="60425BD9" w14:textId="77777777" w:rsidR="00601669" w:rsidRPr="0036258B" w:rsidRDefault="00601669" w:rsidP="00C126A4">
            <w:pPr>
              <w:pStyle w:val="TAL"/>
              <w:keepNext w:val="0"/>
              <w:keepLines w:val="0"/>
              <w:rPr>
                <w:sz w:val="16"/>
                <w:szCs w:val="16"/>
                <w:lang w:eastAsia="en-US"/>
              </w:rPr>
            </w:pPr>
          </w:p>
        </w:tc>
        <w:tc>
          <w:tcPr>
            <w:tcW w:w="1618" w:type="dxa"/>
            <w:gridSpan w:val="2"/>
          </w:tcPr>
          <w:p w14:paraId="6CCA8379" w14:textId="77777777" w:rsidR="00601669" w:rsidRPr="0036258B" w:rsidRDefault="00601669" w:rsidP="00C126A4">
            <w:pPr>
              <w:pStyle w:val="TAL"/>
              <w:keepNext w:val="0"/>
              <w:keepLines w:val="0"/>
              <w:rPr>
                <w:sz w:val="16"/>
                <w:szCs w:val="16"/>
                <w:lang w:eastAsia="zh-CN"/>
              </w:rPr>
            </w:pPr>
          </w:p>
        </w:tc>
      </w:tr>
      <w:tr w:rsidR="00601669" w:rsidRPr="0036258B" w14:paraId="1555AD03" w14:textId="77777777" w:rsidTr="00C126A4">
        <w:trPr>
          <w:gridAfter w:val="2"/>
          <w:wAfter w:w="146" w:type="dxa"/>
          <w:trHeight w:val="105"/>
          <w:jc w:val="center"/>
        </w:trPr>
        <w:tc>
          <w:tcPr>
            <w:tcW w:w="1097" w:type="dxa"/>
            <w:gridSpan w:val="2"/>
            <w:tcBorders>
              <w:top w:val="nil"/>
            </w:tcBorders>
            <w:shd w:val="clear" w:color="auto" w:fill="auto"/>
          </w:tcPr>
          <w:p w14:paraId="3D1B032E"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5055CAD6"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06534664"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43C02B37"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3E46C25C"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3B9B140C"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475CD4EB" w14:textId="77777777" w:rsidR="00601669" w:rsidRPr="0036258B" w:rsidRDefault="00601669" w:rsidP="00C126A4">
            <w:pPr>
              <w:pStyle w:val="TAL"/>
              <w:keepNext w:val="0"/>
              <w:keepLines w:val="0"/>
              <w:rPr>
                <w:sz w:val="16"/>
                <w:szCs w:val="16"/>
                <w:lang w:eastAsia="en-US"/>
              </w:rPr>
            </w:pPr>
          </w:p>
        </w:tc>
        <w:tc>
          <w:tcPr>
            <w:tcW w:w="1551" w:type="dxa"/>
            <w:gridSpan w:val="2"/>
          </w:tcPr>
          <w:p w14:paraId="4F611CED" w14:textId="77777777" w:rsidR="00601669" w:rsidRPr="0036258B" w:rsidRDefault="00601669" w:rsidP="00C126A4">
            <w:pPr>
              <w:pStyle w:val="TAL"/>
              <w:keepNext w:val="0"/>
              <w:keepLines w:val="0"/>
              <w:rPr>
                <w:sz w:val="16"/>
                <w:szCs w:val="16"/>
                <w:lang w:eastAsia="en-US"/>
              </w:rPr>
            </w:pPr>
          </w:p>
        </w:tc>
        <w:tc>
          <w:tcPr>
            <w:tcW w:w="1618" w:type="dxa"/>
            <w:gridSpan w:val="2"/>
          </w:tcPr>
          <w:p w14:paraId="5B9F9CF8" w14:textId="77777777" w:rsidR="00601669" w:rsidRPr="0036258B" w:rsidRDefault="00601669" w:rsidP="00C126A4">
            <w:pPr>
              <w:pStyle w:val="TAL"/>
              <w:keepNext w:val="0"/>
              <w:keepLines w:val="0"/>
              <w:rPr>
                <w:sz w:val="16"/>
                <w:szCs w:val="16"/>
                <w:lang w:eastAsia="zh-CN"/>
              </w:rPr>
            </w:pPr>
          </w:p>
        </w:tc>
      </w:tr>
      <w:tr w:rsidR="00601669" w:rsidRPr="0036258B" w14:paraId="43F281C7" w14:textId="77777777" w:rsidTr="00C126A4">
        <w:trPr>
          <w:gridAfter w:val="2"/>
          <w:wAfter w:w="146" w:type="dxa"/>
          <w:trHeight w:val="105"/>
          <w:jc w:val="center"/>
        </w:trPr>
        <w:tc>
          <w:tcPr>
            <w:tcW w:w="1097" w:type="dxa"/>
            <w:gridSpan w:val="2"/>
            <w:shd w:val="clear" w:color="auto" w:fill="auto"/>
          </w:tcPr>
          <w:p w14:paraId="12DB1A8B" w14:textId="77777777" w:rsidR="00601669" w:rsidRPr="0036258B" w:rsidRDefault="00601669" w:rsidP="00C126A4">
            <w:pPr>
              <w:pStyle w:val="TAL"/>
              <w:keepNext w:val="0"/>
              <w:keepLines w:val="0"/>
              <w:rPr>
                <w:sz w:val="16"/>
                <w:szCs w:val="16"/>
                <w:lang w:eastAsia="zh-CN"/>
              </w:rPr>
            </w:pPr>
            <w:r w:rsidRPr="0036258B">
              <w:rPr>
                <w:sz w:val="16"/>
                <w:szCs w:val="16"/>
                <w:lang w:eastAsia="zh-CN"/>
              </w:rPr>
              <w:t>22.4.14</w:t>
            </w:r>
          </w:p>
        </w:tc>
        <w:tc>
          <w:tcPr>
            <w:tcW w:w="3624" w:type="dxa"/>
            <w:gridSpan w:val="2"/>
            <w:shd w:val="clear" w:color="auto" w:fill="auto"/>
          </w:tcPr>
          <w:p w14:paraId="7A9600C9" w14:textId="77777777" w:rsidR="00601669" w:rsidRPr="0036258B" w:rsidRDefault="00601669" w:rsidP="00C126A4">
            <w:pPr>
              <w:pStyle w:val="TAL"/>
              <w:keepNext w:val="0"/>
              <w:keepLines w:val="0"/>
              <w:rPr>
                <w:sz w:val="16"/>
                <w:szCs w:val="16"/>
                <w:lang w:eastAsia="zh-CN"/>
              </w:rPr>
            </w:pPr>
            <w:r w:rsidRPr="0036258B">
              <w:rPr>
                <w:sz w:val="16"/>
                <w:szCs w:val="16"/>
                <w:lang w:eastAsia="zh-CN"/>
              </w:rPr>
              <w:t>NB-IoT / RRC Connection Establishment / Multi-Carrier</w:t>
            </w:r>
          </w:p>
        </w:tc>
        <w:tc>
          <w:tcPr>
            <w:tcW w:w="776" w:type="dxa"/>
            <w:gridSpan w:val="2"/>
            <w:shd w:val="clear" w:color="auto" w:fill="auto"/>
          </w:tcPr>
          <w:p w14:paraId="67A92B5C"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133" w:type="dxa"/>
            <w:gridSpan w:val="3"/>
            <w:shd w:val="clear" w:color="auto" w:fill="auto"/>
          </w:tcPr>
          <w:p w14:paraId="5FF14A80" w14:textId="77777777" w:rsidR="00601669" w:rsidRPr="0036258B" w:rsidRDefault="00601669" w:rsidP="00C126A4">
            <w:pPr>
              <w:pStyle w:val="TAC"/>
              <w:rPr>
                <w:sz w:val="16"/>
                <w:szCs w:val="16"/>
                <w:lang w:eastAsia="zh-CN"/>
              </w:rPr>
            </w:pPr>
            <w:r w:rsidRPr="0036258B">
              <w:rPr>
                <w:sz w:val="16"/>
                <w:szCs w:val="16"/>
                <w:lang w:eastAsia="zh-CN"/>
              </w:rPr>
              <w:t>C288</w:t>
            </w:r>
          </w:p>
        </w:tc>
        <w:tc>
          <w:tcPr>
            <w:tcW w:w="3448" w:type="dxa"/>
            <w:gridSpan w:val="3"/>
          </w:tcPr>
          <w:p w14:paraId="46C407C9" w14:textId="77777777" w:rsidR="00601669" w:rsidRPr="0036258B" w:rsidRDefault="00601669" w:rsidP="00C126A4">
            <w:pPr>
              <w:pStyle w:val="TAL"/>
              <w:keepNext w:val="0"/>
              <w:keepLines w:val="0"/>
              <w:rPr>
                <w:sz w:val="16"/>
                <w:szCs w:val="16"/>
                <w:lang w:eastAsia="zh-CN"/>
              </w:rPr>
            </w:pPr>
            <w:r w:rsidRPr="0036258B">
              <w:rPr>
                <w:rFonts w:eastAsia="DengXian"/>
                <w:sz w:val="16"/>
                <w:szCs w:val="16"/>
                <w:lang w:eastAsia="zh-CN"/>
              </w:rPr>
              <w:t>UEs supporting NB-IoT and multi-carrier operation</w:t>
            </w:r>
          </w:p>
        </w:tc>
        <w:tc>
          <w:tcPr>
            <w:tcW w:w="1374" w:type="dxa"/>
            <w:gridSpan w:val="2"/>
          </w:tcPr>
          <w:p w14:paraId="696B8A73"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346" w:type="dxa"/>
            <w:gridSpan w:val="2"/>
            <w:tcBorders>
              <w:top w:val="single" w:sz="4" w:space="0" w:color="auto"/>
              <w:bottom w:val="single" w:sz="4" w:space="0" w:color="auto"/>
            </w:tcBorders>
          </w:tcPr>
          <w:p w14:paraId="5DAB5536" w14:textId="77777777" w:rsidR="00601669" w:rsidRPr="0036258B" w:rsidRDefault="00601669" w:rsidP="00C126A4">
            <w:pPr>
              <w:pStyle w:val="TAL"/>
              <w:keepNext w:val="0"/>
              <w:keepLines w:val="0"/>
              <w:rPr>
                <w:sz w:val="16"/>
                <w:szCs w:val="16"/>
                <w:lang w:eastAsia="en-US"/>
              </w:rPr>
            </w:pPr>
          </w:p>
        </w:tc>
        <w:tc>
          <w:tcPr>
            <w:tcW w:w="1551" w:type="dxa"/>
            <w:gridSpan w:val="2"/>
          </w:tcPr>
          <w:p w14:paraId="10F0E6FD" w14:textId="77777777" w:rsidR="00601669" w:rsidRPr="0036258B" w:rsidRDefault="00601669" w:rsidP="00C126A4">
            <w:pPr>
              <w:pStyle w:val="TAL"/>
              <w:keepNext w:val="0"/>
              <w:keepLines w:val="0"/>
              <w:rPr>
                <w:sz w:val="16"/>
                <w:szCs w:val="16"/>
                <w:lang w:eastAsia="en-US"/>
              </w:rPr>
            </w:pPr>
          </w:p>
        </w:tc>
        <w:tc>
          <w:tcPr>
            <w:tcW w:w="1618" w:type="dxa"/>
            <w:gridSpan w:val="2"/>
          </w:tcPr>
          <w:p w14:paraId="04DA40BF" w14:textId="77777777" w:rsidR="00601669" w:rsidRPr="0036258B" w:rsidRDefault="00601669" w:rsidP="00C126A4">
            <w:pPr>
              <w:pStyle w:val="TAL"/>
              <w:keepNext w:val="0"/>
              <w:keepLines w:val="0"/>
              <w:rPr>
                <w:sz w:val="16"/>
                <w:szCs w:val="16"/>
                <w:lang w:eastAsia="zh-CN"/>
              </w:rPr>
            </w:pPr>
          </w:p>
        </w:tc>
      </w:tr>
      <w:tr w:rsidR="00601669" w:rsidRPr="0036258B" w14:paraId="4106093B" w14:textId="77777777" w:rsidTr="00C126A4">
        <w:trPr>
          <w:gridAfter w:val="2"/>
          <w:wAfter w:w="146" w:type="dxa"/>
          <w:trHeight w:val="105"/>
          <w:jc w:val="center"/>
        </w:trPr>
        <w:tc>
          <w:tcPr>
            <w:tcW w:w="1097" w:type="dxa"/>
            <w:gridSpan w:val="2"/>
            <w:tcBorders>
              <w:top w:val="nil"/>
            </w:tcBorders>
            <w:shd w:val="clear" w:color="auto" w:fill="auto"/>
          </w:tcPr>
          <w:p w14:paraId="49699771"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72E3B652"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24D653B0"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4D554FFE"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5CEAA0EF"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302CCC9D"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41B26A11" w14:textId="77777777" w:rsidR="00601669" w:rsidRPr="0036258B" w:rsidRDefault="00601669" w:rsidP="00C126A4">
            <w:pPr>
              <w:pStyle w:val="TAL"/>
              <w:keepNext w:val="0"/>
              <w:keepLines w:val="0"/>
              <w:rPr>
                <w:sz w:val="16"/>
                <w:szCs w:val="16"/>
                <w:lang w:eastAsia="en-US"/>
              </w:rPr>
            </w:pPr>
          </w:p>
        </w:tc>
        <w:tc>
          <w:tcPr>
            <w:tcW w:w="1551" w:type="dxa"/>
            <w:gridSpan w:val="2"/>
          </w:tcPr>
          <w:p w14:paraId="749BEF81" w14:textId="77777777" w:rsidR="00601669" w:rsidRPr="0036258B" w:rsidRDefault="00601669" w:rsidP="00C126A4">
            <w:pPr>
              <w:pStyle w:val="TAL"/>
              <w:keepNext w:val="0"/>
              <w:keepLines w:val="0"/>
              <w:rPr>
                <w:sz w:val="16"/>
                <w:szCs w:val="16"/>
                <w:lang w:eastAsia="en-US"/>
              </w:rPr>
            </w:pPr>
          </w:p>
        </w:tc>
        <w:tc>
          <w:tcPr>
            <w:tcW w:w="1618" w:type="dxa"/>
            <w:gridSpan w:val="2"/>
          </w:tcPr>
          <w:p w14:paraId="1D402632" w14:textId="77777777" w:rsidR="00601669" w:rsidRPr="0036258B" w:rsidRDefault="00601669" w:rsidP="00C126A4">
            <w:pPr>
              <w:pStyle w:val="TAL"/>
              <w:keepNext w:val="0"/>
              <w:keepLines w:val="0"/>
              <w:rPr>
                <w:sz w:val="16"/>
                <w:szCs w:val="16"/>
                <w:lang w:eastAsia="zh-CN"/>
              </w:rPr>
            </w:pPr>
          </w:p>
        </w:tc>
      </w:tr>
      <w:tr w:rsidR="00601669" w:rsidRPr="008B0733" w14:paraId="58CE51E3" w14:textId="77777777" w:rsidTr="00C126A4">
        <w:trPr>
          <w:gridAfter w:val="2"/>
          <w:wAfter w:w="146" w:type="dxa"/>
          <w:trHeight w:val="105"/>
          <w:jc w:val="center"/>
        </w:trPr>
        <w:tc>
          <w:tcPr>
            <w:tcW w:w="1097" w:type="dxa"/>
            <w:gridSpan w:val="2"/>
            <w:shd w:val="clear" w:color="auto" w:fill="auto"/>
          </w:tcPr>
          <w:p w14:paraId="1F9CF7B3" w14:textId="77777777" w:rsidR="00601669" w:rsidRPr="008B0733" w:rsidRDefault="00601669" w:rsidP="00C126A4">
            <w:pPr>
              <w:pStyle w:val="TAL"/>
              <w:keepNext w:val="0"/>
              <w:keepLines w:val="0"/>
              <w:rPr>
                <w:sz w:val="16"/>
                <w:szCs w:val="16"/>
                <w:lang w:eastAsia="zh-CN"/>
              </w:rPr>
            </w:pPr>
            <w:r w:rsidRPr="008B0733">
              <w:rPr>
                <w:sz w:val="16"/>
                <w:szCs w:val="16"/>
                <w:lang w:eastAsia="zh-CN"/>
              </w:rPr>
              <w:t>22.4.14a</w:t>
            </w:r>
          </w:p>
        </w:tc>
        <w:tc>
          <w:tcPr>
            <w:tcW w:w="3624" w:type="dxa"/>
            <w:gridSpan w:val="2"/>
            <w:shd w:val="clear" w:color="auto" w:fill="auto"/>
          </w:tcPr>
          <w:p w14:paraId="63D74AA4" w14:textId="77777777" w:rsidR="00601669" w:rsidRPr="008B0733" w:rsidRDefault="00601669" w:rsidP="00C126A4">
            <w:pPr>
              <w:pStyle w:val="TAL"/>
              <w:keepNext w:val="0"/>
              <w:keepLines w:val="0"/>
              <w:rPr>
                <w:sz w:val="16"/>
                <w:szCs w:val="16"/>
                <w:lang w:eastAsia="zh-CN"/>
              </w:rPr>
            </w:pPr>
            <w:r w:rsidRPr="008B0733">
              <w:rPr>
                <w:sz w:val="16"/>
                <w:szCs w:val="16"/>
                <w:lang w:eastAsia="zh-CN"/>
              </w:rPr>
              <w:t>NB-IoT / RRC Connection Establishment / Multi-Carrier / Mixed Standalone Operation</w:t>
            </w:r>
          </w:p>
        </w:tc>
        <w:tc>
          <w:tcPr>
            <w:tcW w:w="776" w:type="dxa"/>
            <w:gridSpan w:val="2"/>
            <w:shd w:val="clear" w:color="auto" w:fill="auto"/>
          </w:tcPr>
          <w:p w14:paraId="555773C2" w14:textId="77777777" w:rsidR="00601669" w:rsidRPr="008B0733" w:rsidRDefault="00601669" w:rsidP="00C126A4">
            <w:pPr>
              <w:pStyle w:val="TAC"/>
              <w:rPr>
                <w:sz w:val="16"/>
                <w:szCs w:val="16"/>
                <w:lang w:eastAsia="zh-CN"/>
              </w:rPr>
            </w:pPr>
            <w:r w:rsidRPr="008B0733">
              <w:rPr>
                <w:sz w:val="16"/>
                <w:szCs w:val="16"/>
                <w:lang w:eastAsia="zh-CN"/>
              </w:rPr>
              <w:t>Rel-15</w:t>
            </w:r>
          </w:p>
        </w:tc>
        <w:tc>
          <w:tcPr>
            <w:tcW w:w="1133" w:type="dxa"/>
            <w:gridSpan w:val="3"/>
            <w:shd w:val="clear" w:color="auto" w:fill="auto"/>
          </w:tcPr>
          <w:p w14:paraId="1700AED3" w14:textId="77777777" w:rsidR="00601669" w:rsidRPr="008B0733" w:rsidRDefault="00601669" w:rsidP="00C126A4">
            <w:pPr>
              <w:pStyle w:val="TAC"/>
              <w:rPr>
                <w:sz w:val="16"/>
                <w:szCs w:val="16"/>
                <w:lang w:eastAsia="zh-CN"/>
              </w:rPr>
            </w:pPr>
            <w:r>
              <w:rPr>
                <w:sz w:val="16"/>
                <w:szCs w:val="16"/>
                <w:lang w:eastAsia="zh-CN"/>
              </w:rPr>
              <w:t>C400</w:t>
            </w:r>
          </w:p>
        </w:tc>
        <w:tc>
          <w:tcPr>
            <w:tcW w:w="3448" w:type="dxa"/>
            <w:gridSpan w:val="3"/>
          </w:tcPr>
          <w:p w14:paraId="103F83DC" w14:textId="77777777" w:rsidR="00601669" w:rsidRPr="008B0733" w:rsidRDefault="00601669" w:rsidP="00C126A4">
            <w:pPr>
              <w:pStyle w:val="TAL"/>
              <w:keepNext w:val="0"/>
              <w:keepLines w:val="0"/>
              <w:rPr>
                <w:rFonts w:eastAsia="DengXian"/>
                <w:sz w:val="16"/>
                <w:szCs w:val="16"/>
                <w:lang w:eastAsia="zh-CN"/>
              </w:rPr>
            </w:pPr>
            <w:r w:rsidRPr="008B0733">
              <w:rPr>
                <w:rFonts w:eastAsia="DengXian"/>
                <w:sz w:val="16"/>
                <w:szCs w:val="16"/>
                <w:lang w:eastAsia="zh-CN"/>
              </w:rPr>
              <w:t>UEs supporting NB-IoTFDD and Mixed Operation Mode</w:t>
            </w:r>
          </w:p>
        </w:tc>
        <w:tc>
          <w:tcPr>
            <w:tcW w:w="1374" w:type="dxa"/>
            <w:gridSpan w:val="2"/>
          </w:tcPr>
          <w:p w14:paraId="6FB25307" w14:textId="77777777" w:rsidR="00601669" w:rsidRPr="008B0733" w:rsidRDefault="00601669" w:rsidP="00C126A4">
            <w:pPr>
              <w:pStyle w:val="TAL"/>
              <w:keepNext w:val="0"/>
              <w:keepLines w:val="0"/>
              <w:rPr>
                <w:sz w:val="16"/>
                <w:lang w:eastAsia="en-US"/>
              </w:rPr>
            </w:pPr>
            <w:r w:rsidRPr="008B0733">
              <w:rPr>
                <w:sz w:val="16"/>
                <w:lang w:eastAsia="en-US"/>
              </w:rPr>
              <w:t>pc_NB_FDD</w:t>
            </w:r>
          </w:p>
        </w:tc>
        <w:tc>
          <w:tcPr>
            <w:tcW w:w="1346" w:type="dxa"/>
            <w:gridSpan w:val="2"/>
            <w:tcBorders>
              <w:top w:val="single" w:sz="4" w:space="0" w:color="auto"/>
              <w:bottom w:val="single" w:sz="4" w:space="0" w:color="auto"/>
            </w:tcBorders>
          </w:tcPr>
          <w:p w14:paraId="27283805" w14:textId="77777777" w:rsidR="00601669" w:rsidRPr="008B0733" w:rsidRDefault="00601669" w:rsidP="00C126A4">
            <w:pPr>
              <w:pStyle w:val="TAL"/>
              <w:keepNext w:val="0"/>
              <w:keepLines w:val="0"/>
              <w:rPr>
                <w:sz w:val="16"/>
                <w:szCs w:val="16"/>
                <w:lang w:eastAsia="en-US"/>
              </w:rPr>
            </w:pPr>
          </w:p>
        </w:tc>
        <w:tc>
          <w:tcPr>
            <w:tcW w:w="1551" w:type="dxa"/>
            <w:gridSpan w:val="2"/>
          </w:tcPr>
          <w:p w14:paraId="4CF9D0B0" w14:textId="77777777" w:rsidR="00601669" w:rsidRPr="008B0733" w:rsidRDefault="00601669" w:rsidP="00C126A4">
            <w:pPr>
              <w:pStyle w:val="TAL"/>
              <w:keepNext w:val="0"/>
              <w:keepLines w:val="0"/>
              <w:rPr>
                <w:sz w:val="16"/>
                <w:szCs w:val="16"/>
                <w:lang w:eastAsia="en-US"/>
              </w:rPr>
            </w:pPr>
          </w:p>
        </w:tc>
        <w:tc>
          <w:tcPr>
            <w:tcW w:w="1618" w:type="dxa"/>
            <w:gridSpan w:val="2"/>
          </w:tcPr>
          <w:p w14:paraId="26C7C49C" w14:textId="77777777" w:rsidR="00601669" w:rsidRPr="008B0733" w:rsidRDefault="00601669" w:rsidP="00C126A4">
            <w:pPr>
              <w:pStyle w:val="TAL"/>
              <w:keepNext w:val="0"/>
              <w:keepLines w:val="0"/>
              <w:rPr>
                <w:sz w:val="16"/>
                <w:szCs w:val="16"/>
                <w:lang w:eastAsia="zh-CN"/>
              </w:rPr>
            </w:pPr>
          </w:p>
        </w:tc>
      </w:tr>
      <w:tr w:rsidR="00601669" w:rsidRPr="0036258B" w14:paraId="49CEE480" w14:textId="77777777" w:rsidTr="00C126A4">
        <w:trPr>
          <w:gridAfter w:val="2"/>
          <w:wAfter w:w="146" w:type="dxa"/>
          <w:trHeight w:val="105"/>
          <w:jc w:val="center"/>
        </w:trPr>
        <w:tc>
          <w:tcPr>
            <w:tcW w:w="1097" w:type="dxa"/>
            <w:gridSpan w:val="2"/>
            <w:shd w:val="clear" w:color="auto" w:fill="auto"/>
          </w:tcPr>
          <w:p w14:paraId="7E285AA9" w14:textId="77777777" w:rsidR="00601669" w:rsidRPr="0036258B" w:rsidRDefault="00601669" w:rsidP="00C126A4">
            <w:pPr>
              <w:pStyle w:val="TAL"/>
              <w:keepNext w:val="0"/>
              <w:keepLines w:val="0"/>
              <w:rPr>
                <w:sz w:val="16"/>
                <w:szCs w:val="16"/>
                <w:lang w:eastAsia="en-US"/>
              </w:rPr>
            </w:pPr>
            <w:r w:rsidRPr="0036258B">
              <w:rPr>
                <w:sz w:val="16"/>
                <w:szCs w:val="16"/>
                <w:lang w:eastAsia="zh-CN"/>
              </w:rPr>
              <w:t>22.4.15</w:t>
            </w:r>
          </w:p>
        </w:tc>
        <w:tc>
          <w:tcPr>
            <w:tcW w:w="3624" w:type="dxa"/>
            <w:gridSpan w:val="2"/>
            <w:shd w:val="clear" w:color="auto" w:fill="auto"/>
          </w:tcPr>
          <w:p w14:paraId="6D2B067E" w14:textId="77777777" w:rsidR="00601669" w:rsidRPr="0036258B" w:rsidRDefault="00601669" w:rsidP="00C126A4">
            <w:pPr>
              <w:pStyle w:val="TAL"/>
              <w:keepNext w:val="0"/>
              <w:keepLines w:val="0"/>
              <w:rPr>
                <w:sz w:val="16"/>
                <w:szCs w:val="16"/>
                <w:lang w:eastAsia="zh-CN"/>
              </w:rPr>
            </w:pPr>
            <w:r w:rsidRPr="0036258B">
              <w:rPr>
                <w:sz w:val="16"/>
                <w:szCs w:val="16"/>
                <w:lang w:eastAsia="zh-CN"/>
              </w:rPr>
              <w:t>NB-IoT / RRC connection suspend-resume / Success / different cell</w:t>
            </w:r>
          </w:p>
        </w:tc>
        <w:tc>
          <w:tcPr>
            <w:tcW w:w="776" w:type="dxa"/>
            <w:gridSpan w:val="2"/>
            <w:shd w:val="clear" w:color="auto" w:fill="auto"/>
          </w:tcPr>
          <w:p w14:paraId="26A50EC7"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133" w:type="dxa"/>
            <w:gridSpan w:val="3"/>
            <w:shd w:val="clear" w:color="auto" w:fill="auto"/>
          </w:tcPr>
          <w:p w14:paraId="2534BDA3" w14:textId="77777777" w:rsidR="00601669" w:rsidRPr="0036258B" w:rsidRDefault="00601669" w:rsidP="00C126A4">
            <w:pPr>
              <w:pStyle w:val="TAC"/>
              <w:rPr>
                <w:sz w:val="16"/>
                <w:szCs w:val="16"/>
                <w:lang w:eastAsia="zh-CN"/>
              </w:rPr>
            </w:pPr>
            <w:r w:rsidRPr="0036258B">
              <w:rPr>
                <w:sz w:val="16"/>
                <w:szCs w:val="16"/>
                <w:lang w:eastAsia="zh-CN"/>
              </w:rPr>
              <w:t>C271</w:t>
            </w:r>
          </w:p>
        </w:tc>
        <w:tc>
          <w:tcPr>
            <w:tcW w:w="3448" w:type="dxa"/>
            <w:gridSpan w:val="3"/>
          </w:tcPr>
          <w:p w14:paraId="735BEBC8" w14:textId="77777777" w:rsidR="00601669" w:rsidRPr="0036258B" w:rsidRDefault="00601669" w:rsidP="00C126A4">
            <w:pPr>
              <w:pStyle w:val="TAL"/>
              <w:keepNext w:val="0"/>
              <w:keepLines w:val="0"/>
              <w:rPr>
                <w:sz w:val="16"/>
                <w:szCs w:val="16"/>
                <w:lang w:eastAsia="zh-CN"/>
              </w:rPr>
            </w:pPr>
            <w:r w:rsidRPr="0036258B">
              <w:rPr>
                <w:rFonts w:eastAsia="DengXian"/>
                <w:sz w:val="16"/>
                <w:szCs w:val="16"/>
                <w:lang w:eastAsia="zh-CN"/>
              </w:rPr>
              <w:t>UEs supporting NB-IoT and User plane CIoT Optimisation in NB-S1 mode</w:t>
            </w:r>
          </w:p>
        </w:tc>
        <w:tc>
          <w:tcPr>
            <w:tcW w:w="1374" w:type="dxa"/>
            <w:gridSpan w:val="2"/>
          </w:tcPr>
          <w:p w14:paraId="28714222"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346" w:type="dxa"/>
            <w:gridSpan w:val="2"/>
            <w:tcBorders>
              <w:top w:val="single" w:sz="4" w:space="0" w:color="auto"/>
              <w:bottom w:val="single" w:sz="4" w:space="0" w:color="auto"/>
            </w:tcBorders>
          </w:tcPr>
          <w:p w14:paraId="1C02CA2D" w14:textId="77777777" w:rsidR="00601669" w:rsidRPr="0036258B" w:rsidRDefault="00601669" w:rsidP="00C126A4">
            <w:pPr>
              <w:pStyle w:val="TAL"/>
              <w:keepNext w:val="0"/>
              <w:keepLines w:val="0"/>
              <w:rPr>
                <w:sz w:val="16"/>
                <w:szCs w:val="16"/>
                <w:lang w:eastAsia="en-US"/>
              </w:rPr>
            </w:pPr>
          </w:p>
        </w:tc>
        <w:tc>
          <w:tcPr>
            <w:tcW w:w="1551" w:type="dxa"/>
            <w:gridSpan w:val="2"/>
          </w:tcPr>
          <w:p w14:paraId="3212E030" w14:textId="77777777" w:rsidR="00601669" w:rsidRPr="0036258B" w:rsidRDefault="00601669" w:rsidP="00C126A4">
            <w:pPr>
              <w:pStyle w:val="TAL"/>
              <w:keepNext w:val="0"/>
              <w:keepLines w:val="0"/>
              <w:rPr>
                <w:sz w:val="16"/>
                <w:szCs w:val="16"/>
                <w:lang w:eastAsia="en-US"/>
              </w:rPr>
            </w:pPr>
          </w:p>
        </w:tc>
        <w:tc>
          <w:tcPr>
            <w:tcW w:w="1618" w:type="dxa"/>
            <w:gridSpan w:val="2"/>
          </w:tcPr>
          <w:p w14:paraId="192F61FD" w14:textId="77777777" w:rsidR="00601669" w:rsidRPr="0036258B" w:rsidRDefault="00601669" w:rsidP="00C126A4">
            <w:pPr>
              <w:pStyle w:val="TAL"/>
              <w:keepNext w:val="0"/>
              <w:keepLines w:val="0"/>
              <w:rPr>
                <w:sz w:val="16"/>
                <w:szCs w:val="16"/>
                <w:lang w:eastAsia="zh-CN"/>
              </w:rPr>
            </w:pPr>
          </w:p>
        </w:tc>
      </w:tr>
      <w:tr w:rsidR="00601669" w:rsidRPr="0036258B" w14:paraId="17A2C646" w14:textId="77777777" w:rsidTr="00C126A4">
        <w:trPr>
          <w:gridAfter w:val="2"/>
          <w:wAfter w:w="146" w:type="dxa"/>
          <w:trHeight w:val="105"/>
          <w:jc w:val="center"/>
        </w:trPr>
        <w:tc>
          <w:tcPr>
            <w:tcW w:w="1097" w:type="dxa"/>
            <w:gridSpan w:val="2"/>
            <w:tcBorders>
              <w:top w:val="nil"/>
            </w:tcBorders>
            <w:shd w:val="clear" w:color="auto" w:fill="auto"/>
          </w:tcPr>
          <w:p w14:paraId="2120E82E"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0677F2D9"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42AC22E8"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60C40156"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5A741F06"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33D720C4"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5F10D525" w14:textId="77777777" w:rsidR="00601669" w:rsidRPr="0036258B" w:rsidRDefault="00601669" w:rsidP="00C126A4">
            <w:pPr>
              <w:pStyle w:val="TAL"/>
              <w:keepNext w:val="0"/>
              <w:keepLines w:val="0"/>
              <w:rPr>
                <w:sz w:val="16"/>
                <w:szCs w:val="16"/>
                <w:lang w:eastAsia="en-US"/>
              </w:rPr>
            </w:pPr>
          </w:p>
        </w:tc>
        <w:tc>
          <w:tcPr>
            <w:tcW w:w="1551" w:type="dxa"/>
            <w:gridSpan w:val="2"/>
          </w:tcPr>
          <w:p w14:paraId="23CDD365" w14:textId="77777777" w:rsidR="00601669" w:rsidRPr="0036258B" w:rsidRDefault="00601669" w:rsidP="00C126A4">
            <w:pPr>
              <w:pStyle w:val="TAL"/>
              <w:keepNext w:val="0"/>
              <w:keepLines w:val="0"/>
              <w:rPr>
                <w:sz w:val="16"/>
                <w:szCs w:val="16"/>
                <w:lang w:eastAsia="en-US"/>
              </w:rPr>
            </w:pPr>
          </w:p>
        </w:tc>
        <w:tc>
          <w:tcPr>
            <w:tcW w:w="1618" w:type="dxa"/>
            <w:gridSpan w:val="2"/>
          </w:tcPr>
          <w:p w14:paraId="2A339333" w14:textId="77777777" w:rsidR="00601669" w:rsidRPr="0036258B" w:rsidRDefault="00601669" w:rsidP="00C126A4">
            <w:pPr>
              <w:pStyle w:val="TAL"/>
              <w:keepNext w:val="0"/>
              <w:keepLines w:val="0"/>
              <w:rPr>
                <w:sz w:val="16"/>
                <w:szCs w:val="16"/>
                <w:lang w:eastAsia="zh-CN"/>
              </w:rPr>
            </w:pPr>
          </w:p>
        </w:tc>
      </w:tr>
      <w:tr w:rsidR="00601669" w:rsidRPr="0036258B" w14:paraId="03BE4ED9" w14:textId="77777777" w:rsidTr="00C126A4">
        <w:trPr>
          <w:gridAfter w:val="2"/>
          <w:wAfter w:w="146" w:type="dxa"/>
          <w:trHeight w:val="105"/>
          <w:jc w:val="center"/>
        </w:trPr>
        <w:tc>
          <w:tcPr>
            <w:tcW w:w="1097" w:type="dxa"/>
            <w:gridSpan w:val="2"/>
            <w:shd w:val="clear" w:color="auto" w:fill="auto"/>
          </w:tcPr>
          <w:p w14:paraId="5A9D2E7D" w14:textId="77777777" w:rsidR="00601669" w:rsidRPr="0036258B" w:rsidRDefault="00601669" w:rsidP="00C126A4">
            <w:pPr>
              <w:pStyle w:val="TAL"/>
              <w:keepNext w:val="0"/>
              <w:keepLines w:val="0"/>
              <w:rPr>
                <w:sz w:val="16"/>
                <w:szCs w:val="16"/>
                <w:lang w:eastAsia="en-US"/>
              </w:rPr>
            </w:pPr>
            <w:r w:rsidRPr="0036258B">
              <w:rPr>
                <w:sz w:val="16"/>
                <w:szCs w:val="16"/>
                <w:lang w:eastAsia="zh-CN"/>
              </w:rPr>
              <w:t>22.4.16</w:t>
            </w:r>
          </w:p>
        </w:tc>
        <w:tc>
          <w:tcPr>
            <w:tcW w:w="3624" w:type="dxa"/>
            <w:gridSpan w:val="2"/>
            <w:shd w:val="clear" w:color="auto" w:fill="auto"/>
          </w:tcPr>
          <w:p w14:paraId="5B0D610D" w14:textId="77777777" w:rsidR="00601669" w:rsidRPr="0036258B" w:rsidRDefault="00601669" w:rsidP="00C126A4">
            <w:pPr>
              <w:pStyle w:val="TAL"/>
              <w:keepNext w:val="0"/>
              <w:keepLines w:val="0"/>
              <w:rPr>
                <w:sz w:val="16"/>
                <w:szCs w:val="16"/>
                <w:lang w:eastAsia="zh-CN"/>
              </w:rPr>
            </w:pPr>
            <w:r w:rsidRPr="0036258B">
              <w:rPr>
                <w:sz w:val="16"/>
                <w:szCs w:val="16"/>
                <w:lang w:eastAsia="zh-CN"/>
              </w:rPr>
              <w:t>NB-IoT / RRC connection suspend-resume / Failure / Network reject</w:t>
            </w:r>
          </w:p>
        </w:tc>
        <w:tc>
          <w:tcPr>
            <w:tcW w:w="776" w:type="dxa"/>
            <w:gridSpan w:val="2"/>
            <w:shd w:val="clear" w:color="auto" w:fill="auto"/>
          </w:tcPr>
          <w:p w14:paraId="2B51224A"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133" w:type="dxa"/>
            <w:gridSpan w:val="3"/>
            <w:shd w:val="clear" w:color="auto" w:fill="auto"/>
          </w:tcPr>
          <w:p w14:paraId="629D404E" w14:textId="77777777" w:rsidR="00601669" w:rsidRPr="0036258B" w:rsidRDefault="00601669" w:rsidP="00C126A4">
            <w:pPr>
              <w:pStyle w:val="TAC"/>
              <w:rPr>
                <w:sz w:val="16"/>
                <w:szCs w:val="16"/>
                <w:lang w:eastAsia="zh-CN"/>
              </w:rPr>
            </w:pPr>
            <w:r w:rsidRPr="0036258B">
              <w:rPr>
                <w:sz w:val="16"/>
                <w:szCs w:val="16"/>
                <w:lang w:eastAsia="zh-CN"/>
              </w:rPr>
              <w:t>C271</w:t>
            </w:r>
          </w:p>
        </w:tc>
        <w:tc>
          <w:tcPr>
            <w:tcW w:w="3448" w:type="dxa"/>
            <w:gridSpan w:val="3"/>
          </w:tcPr>
          <w:p w14:paraId="45B8DEDB" w14:textId="77777777" w:rsidR="00601669" w:rsidRPr="0036258B" w:rsidRDefault="00601669" w:rsidP="00C126A4">
            <w:pPr>
              <w:pStyle w:val="TAL"/>
              <w:keepNext w:val="0"/>
              <w:keepLines w:val="0"/>
              <w:rPr>
                <w:sz w:val="16"/>
                <w:szCs w:val="16"/>
                <w:lang w:eastAsia="zh-CN"/>
              </w:rPr>
            </w:pPr>
            <w:r w:rsidRPr="0036258B">
              <w:rPr>
                <w:rFonts w:eastAsia="DengXian"/>
                <w:sz w:val="16"/>
                <w:szCs w:val="16"/>
                <w:lang w:eastAsia="zh-CN"/>
              </w:rPr>
              <w:t>UEs supporting NB-IoT and User plane CIoT Optimisation in NB-S1 mode</w:t>
            </w:r>
          </w:p>
        </w:tc>
        <w:tc>
          <w:tcPr>
            <w:tcW w:w="1374" w:type="dxa"/>
            <w:gridSpan w:val="2"/>
          </w:tcPr>
          <w:p w14:paraId="604A4E53"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346" w:type="dxa"/>
            <w:gridSpan w:val="2"/>
            <w:tcBorders>
              <w:top w:val="single" w:sz="4" w:space="0" w:color="auto"/>
              <w:bottom w:val="single" w:sz="4" w:space="0" w:color="auto"/>
            </w:tcBorders>
          </w:tcPr>
          <w:p w14:paraId="1DABAD08" w14:textId="77777777" w:rsidR="00601669" w:rsidRPr="0036258B" w:rsidRDefault="00601669" w:rsidP="00C126A4">
            <w:pPr>
              <w:pStyle w:val="TAL"/>
              <w:keepNext w:val="0"/>
              <w:keepLines w:val="0"/>
              <w:rPr>
                <w:sz w:val="16"/>
                <w:szCs w:val="16"/>
                <w:lang w:eastAsia="en-US"/>
              </w:rPr>
            </w:pPr>
          </w:p>
        </w:tc>
        <w:tc>
          <w:tcPr>
            <w:tcW w:w="1551" w:type="dxa"/>
            <w:gridSpan w:val="2"/>
          </w:tcPr>
          <w:p w14:paraId="5E19CE71" w14:textId="77777777" w:rsidR="00601669" w:rsidRPr="0036258B" w:rsidRDefault="00601669" w:rsidP="00C126A4">
            <w:pPr>
              <w:pStyle w:val="TAL"/>
              <w:keepNext w:val="0"/>
              <w:keepLines w:val="0"/>
              <w:rPr>
                <w:sz w:val="16"/>
                <w:szCs w:val="16"/>
                <w:lang w:eastAsia="en-US"/>
              </w:rPr>
            </w:pPr>
          </w:p>
        </w:tc>
        <w:tc>
          <w:tcPr>
            <w:tcW w:w="1618" w:type="dxa"/>
            <w:gridSpan w:val="2"/>
          </w:tcPr>
          <w:p w14:paraId="1F11AA48" w14:textId="77777777" w:rsidR="00601669" w:rsidRPr="0036258B" w:rsidRDefault="00601669" w:rsidP="00C126A4">
            <w:pPr>
              <w:pStyle w:val="TAL"/>
              <w:keepNext w:val="0"/>
              <w:keepLines w:val="0"/>
              <w:rPr>
                <w:sz w:val="16"/>
                <w:szCs w:val="16"/>
                <w:lang w:eastAsia="zh-CN"/>
              </w:rPr>
            </w:pPr>
          </w:p>
        </w:tc>
      </w:tr>
      <w:tr w:rsidR="00601669" w:rsidRPr="0036258B" w14:paraId="2E9A95E6" w14:textId="77777777" w:rsidTr="00C126A4">
        <w:trPr>
          <w:gridAfter w:val="2"/>
          <w:wAfter w:w="146" w:type="dxa"/>
          <w:trHeight w:val="105"/>
          <w:jc w:val="center"/>
        </w:trPr>
        <w:tc>
          <w:tcPr>
            <w:tcW w:w="1097" w:type="dxa"/>
            <w:gridSpan w:val="2"/>
            <w:tcBorders>
              <w:top w:val="nil"/>
            </w:tcBorders>
            <w:shd w:val="clear" w:color="auto" w:fill="auto"/>
          </w:tcPr>
          <w:p w14:paraId="36E38145"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50E314E0"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32A4A2ED"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710B37DC"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566AE3FD"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5DB93E7E"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269F62F5" w14:textId="77777777" w:rsidR="00601669" w:rsidRPr="0036258B" w:rsidRDefault="00601669" w:rsidP="00C126A4">
            <w:pPr>
              <w:pStyle w:val="TAL"/>
              <w:keepNext w:val="0"/>
              <w:keepLines w:val="0"/>
              <w:rPr>
                <w:sz w:val="16"/>
                <w:szCs w:val="16"/>
                <w:lang w:eastAsia="en-US"/>
              </w:rPr>
            </w:pPr>
          </w:p>
        </w:tc>
        <w:tc>
          <w:tcPr>
            <w:tcW w:w="1551" w:type="dxa"/>
            <w:gridSpan w:val="2"/>
          </w:tcPr>
          <w:p w14:paraId="4BA41C28" w14:textId="77777777" w:rsidR="00601669" w:rsidRPr="0036258B" w:rsidRDefault="00601669" w:rsidP="00C126A4">
            <w:pPr>
              <w:pStyle w:val="TAL"/>
              <w:keepNext w:val="0"/>
              <w:keepLines w:val="0"/>
              <w:rPr>
                <w:sz w:val="16"/>
                <w:szCs w:val="16"/>
                <w:lang w:eastAsia="en-US"/>
              </w:rPr>
            </w:pPr>
          </w:p>
        </w:tc>
        <w:tc>
          <w:tcPr>
            <w:tcW w:w="1618" w:type="dxa"/>
            <w:gridSpan w:val="2"/>
          </w:tcPr>
          <w:p w14:paraId="71D90B7C" w14:textId="77777777" w:rsidR="00601669" w:rsidRPr="0036258B" w:rsidRDefault="00601669" w:rsidP="00C126A4">
            <w:pPr>
              <w:pStyle w:val="TAL"/>
              <w:keepNext w:val="0"/>
              <w:keepLines w:val="0"/>
              <w:rPr>
                <w:sz w:val="16"/>
                <w:szCs w:val="16"/>
                <w:lang w:eastAsia="zh-CN"/>
              </w:rPr>
            </w:pPr>
          </w:p>
        </w:tc>
      </w:tr>
      <w:tr w:rsidR="00601669" w:rsidRPr="0036258B" w14:paraId="7D084BB2" w14:textId="77777777" w:rsidTr="00C126A4">
        <w:trPr>
          <w:gridAfter w:val="2"/>
          <w:wAfter w:w="146" w:type="dxa"/>
          <w:trHeight w:val="105"/>
          <w:jc w:val="center"/>
        </w:trPr>
        <w:tc>
          <w:tcPr>
            <w:tcW w:w="1097" w:type="dxa"/>
            <w:gridSpan w:val="2"/>
            <w:shd w:val="clear" w:color="auto" w:fill="auto"/>
          </w:tcPr>
          <w:p w14:paraId="7B756A26" w14:textId="77777777" w:rsidR="00601669" w:rsidRPr="0036258B" w:rsidRDefault="00601669" w:rsidP="00C126A4">
            <w:pPr>
              <w:pStyle w:val="TAL"/>
              <w:keepNext w:val="0"/>
              <w:keepLines w:val="0"/>
              <w:rPr>
                <w:sz w:val="16"/>
                <w:szCs w:val="16"/>
                <w:lang w:eastAsia="zh-CN"/>
              </w:rPr>
            </w:pPr>
            <w:r w:rsidRPr="0036258B">
              <w:rPr>
                <w:sz w:val="16"/>
                <w:szCs w:val="16"/>
                <w:lang w:eastAsia="zh-CN"/>
              </w:rPr>
              <w:t>22.4.17</w:t>
            </w:r>
          </w:p>
        </w:tc>
        <w:tc>
          <w:tcPr>
            <w:tcW w:w="3624" w:type="dxa"/>
            <w:gridSpan w:val="2"/>
            <w:shd w:val="clear" w:color="auto" w:fill="auto"/>
          </w:tcPr>
          <w:p w14:paraId="62762C96" w14:textId="77777777" w:rsidR="00601669" w:rsidRPr="0036258B" w:rsidRDefault="00601669" w:rsidP="00C126A4">
            <w:pPr>
              <w:pStyle w:val="TAL"/>
              <w:keepNext w:val="0"/>
              <w:keepLines w:val="0"/>
              <w:rPr>
                <w:sz w:val="16"/>
                <w:szCs w:val="16"/>
                <w:lang w:eastAsia="zh-CN"/>
              </w:rPr>
            </w:pPr>
            <w:r w:rsidRPr="0036258B">
              <w:rPr>
                <w:sz w:val="16"/>
                <w:szCs w:val="16"/>
                <w:lang w:eastAsia="zh-CN"/>
              </w:rPr>
              <w:t>Void</w:t>
            </w:r>
          </w:p>
        </w:tc>
        <w:tc>
          <w:tcPr>
            <w:tcW w:w="776" w:type="dxa"/>
            <w:gridSpan w:val="2"/>
            <w:shd w:val="clear" w:color="auto" w:fill="auto"/>
          </w:tcPr>
          <w:p w14:paraId="6A996F33" w14:textId="77777777" w:rsidR="00601669" w:rsidRPr="0036258B" w:rsidRDefault="00601669" w:rsidP="00C126A4">
            <w:pPr>
              <w:pStyle w:val="TAC"/>
              <w:rPr>
                <w:sz w:val="16"/>
                <w:szCs w:val="16"/>
                <w:lang w:eastAsia="zh-CN"/>
              </w:rPr>
            </w:pPr>
          </w:p>
        </w:tc>
        <w:tc>
          <w:tcPr>
            <w:tcW w:w="1133" w:type="dxa"/>
            <w:gridSpan w:val="3"/>
            <w:shd w:val="clear" w:color="auto" w:fill="auto"/>
          </w:tcPr>
          <w:p w14:paraId="1B4BE945" w14:textId="77777777" w:rsidR="00601669" w:rsidRPr="0036258B" w:rsidRDefault="00601669" w:rsidP="00C126A4">
            <w:pPr>
              <w:pStyle w:val="TAC"/>
              <w:rPr>
                <w:sz w:val="16"/>
                <w:szCs w:val="16"/>
                <w:lang w:eastAsia="zh-CN"/>
              </w:rPr>
            </w:pPr>
          </w:p>
        </w:tc>
        <w:tc>
          <w:tcPr>
            <w:tcW w:w="3448" w:type="dxa"/>
            <w:gridSpan w:val="3"/>
          </w:tcPr>
          <w:p w14:paraId="4A40CB91"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32CE48CD"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346" w:type="dxa"/>
            <w:gridSpan w:val="2"/>
            <w:tcBorders>
              <w:top w:val="single" w:sz="4" w:space="0" w:color="auto"/>
              <w:bottom w:val="single" w:sz="4" w:space="0" w:color="auto"/>
            </w:tcBorders>
          </w:tcPr>
          <w:p w14:paraId="2ECBB31F" w14:textId="77777777" w:rsidR="00601669" w:rsidRPr="0036258B" w:rsidRDefault="00601669" w:rsidP="00C126A4">
            <w:pPr>
              <w:pStyle w:val="TAL"/>
              <w:keepNext w:val="0"/>
              <w:keepLines w:val="0"/>
              <w:rPr>
                <w:sz w:val="16"/>
                <w:szCs w:val="16"/>
                <w:lang w:eastAsia="en-US"/>
              </w:rPr>
            </w:pPr>
          </w:p>
        </w:tc>
        <w:tc>
          <w:tcPr>
            <w:tcW w:w="1551" w:type="dxa"/>
            <w:gridSpan w:val="2"/>
          </w:tcPr>
          <w:p w14:paraId="57A36D26" w14:textId="77777777" w:rsidR="00601669" w:rsidRPr="0036258B" w:rsidRDefault="00601669" w:rsidP="00C126A4">
            <w:pPr>
              <w:pStyle w:val="TAL"/>
              <w:keepNext w:val="0"/>
              <w:keepLines w:val="0"/>
              <w:rPr>
                <w:sz w:val="16"/>
                <w:szCs w:val="16"/>
                <w:lang w:eastAsia="en-US"/>
              </w:rPr>
            </w:pPr>
          </w:p>
        </w:tc>
        <w:tc>
          <w:tcPr>
            <w:tcW w:w="1618" w:type="dxa"/>
            <w:gridSpan w:val="2"/>
          </w:tcPr>
          <w:p w14:paraId="339F302F" w14:textId="77777777" w:rsidR="00601669" w:rsidRPr="0036258B" w:rsidRDefault="00601669" w:rsidP="00C126A4">
            <w:pPr>
              <w:pStyle w:val="TAL"/>
              <w:keepNext w:val="0"/>
              <w:keepLines w:val="0"/>
              <w:rPr>
                <w:sz w:val="16"/>
                <w:szCs w:val="16"/>
                <w:lang w:eastAsia="zh-CN"/>
              </w:rPr>
            </w:pPr>
          </w:p>
        </w:tc>
      </w:tr>
      <w:tr w:rsidR="00601669" w:rsidRPr="0036258B" w14:paraId="01495EDC" w14:textId="77777777" w:rsidTr="00C126A4">
        <w:trPr>
          <w:gridAfter w:val="2"/>
          <w:wAfter w:w="146" w:type="dxa"/>
          <w:trHeight w:val="105"/>
          <w:jc w:val="center"/>
        </w:trPr>
        <w:tc>
          <w:tcPr>
            <w:tcW w:w="1097" w:type="dxa"/>
            <w:gridSpan w:val="2"/>
            <w:shd w:val="clear" w:color="auto" w:fill="auto"/>
          </w:tcPr>
          <w:p w14:paraId="424CD696" w14:textId="77777777" w:rsidR="00601669" w:rsidRPr="0036258B" w:rsidRDefault="00601669" w:rsidP="00C126A4">
            <w:pPr>
              <w:pStyle w:val="TAL"/>
              <w:keepNext w:val="0"/>
              <w:keepLines w:val="0"/>
              <w:rPr>
                <w:sz w:val="16"/>
                <w:szCs w:val="16"/>
                <w:lang w:eastAsia="zh-CN"/>
              </w:rPr>
            </w:pPr>
            <w:r w:rsidRPr="0036258B">
              <w:rPr>
                <w:sz w:val="16"/>
                <w:szCs w:val="16"/>
                <w:lang w:eastAsia="zh-CN"/>
              </w:rPr>
              <w:t>22.4.18</w:t>
            </w:r>
          </w:p>
        </w:tc>
        <w:tc>
          <w:tcPr>
            <w:tcW w:w="3624" w:type="dxa"/>
            <w:gridSpan w:val="2"/>
            <w:shd w:val="clear" w:color="auto" w:fill="auto"/>
          </w:tcPr>
          <w:p w14:paraId="18D11A20" w14:textId="77777777" w:rsidR="00601669" w:rsidRPr="0036258B" w:rsidRDefault="00601669" w:rsidP="00C126A4">
            <w:pPr>
              <w:pStyle w:val="TAL"/>
              <w:keepNext w:val="0"/>
              <w:keepLines w:val="0"/>
              <w:rPr>
                <w:sz w:val="16"/>
                <w:szCs w:val="16"/>
                <w:lang w:eastAsia="zh-CN"/>
              </w:rPr>
            </w:pPr>
            <w:r w:rsidRPr="0036258B">
              <w:rPr>
                <w:sz w:val="16"/>
                <w:szCs w:val="16"/>
                <w:lang w:eastAsia="zh-CN"/>
              </w:rPr>
              <w:t>NB-IoT / RRC connection reconfiguration / SRB reconfiguration / Success</w:t>
            </w:r>
          </w:p>
        </w:tc>
        <w:tc>
          <w:tcPr>
            <w:tcW w:w="776" w:type="dxa"/>
            <w:gridSpan w:val="2"/>
            <w:shd w:val="clear" w:color="auto" w:fill="auto"/>
          </w:tcPr>
          <w:p w14:paraId="28E40B1A"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133" w:type="dxa"/>
            <w:gridSpan w:val="3"/>
            <w:shd w:val="clear" w:color="auto" w:fill="auto"/>
          </w:tcPr>
          <w:p w14:paraId="4F8AB73E" w14:textId="77777777" w:rsidR="00601669" w:rsidRPr="0036258B" w:rsidRDefault="00601669" w:rsidP="00C126A4">
            <w:pPr>
              <w:pStyle w:val="TAC"/>
              <w:rPr>
                <w:sz w:val="16"/>
                <w:szCs w:val="16"/>
                <w:lang w:eastAsia="zh-CN"/>
              </w:rPr>
            </w:pPr>
            <w:r w:rsidRPr="0036258B">
              <w:rPr>
                <w:sz w:val="16"/>
                <w:szCs w:val="16"/>
                <w:lang w:eastAsia="zh-CN"/>
              </w:rPr>
              <w:t>C290</w:t>
            </w:r>
          </w:p>
        </w:tc>
        <w:tc>
          <w:tcPr>
            <w:tcW w:w="3448" w:type="dxa"/>
            <w:gridSpan w:val="3"/>
          </w:tcPr>
          <w:p w14:paraId="17A4945A" w14:textId="77777777" w:rsidR="00601669" w:rsidRPr="0036258B" w:rsidRDefault="00601669" w:rsidP="00C126A4">
            <w:pPr>
              <w:pStyle w:val="TAL"/>
              <w:keepNext w:val="0"/>
              <w:keepLines w:val="0"/>
              <w:rPr>
                <w:rFonts w:eastAsia="DengXian"/>
                <w:sz w:val="16"/>
                <w:szCs w:val="16"/>
                <w:lang w:eastAsia="zh-CN"/>
              </w:rPr>
            </w:pPr>
            <w:r w:rsidRPr="0036258B">
              <w:rPr>
                <w:rFonts w:eastAsia="DengXian"/>
                <w:sz w:val="16"/>
                <w:szCs w:val="16"/>
                <w:lang w:eastAsia="zh-CN"/>
              </w:rPr>
              <w:t>UEs supporting NB-IoT and S1-U Data Transfer</w:t>
            </w:r>
          </w:p>
        </w:tc>
        <w:tc>
          <w:tcPr>
            <w:tcW w:w="1374" w:type="dxa"/>
            <w:gridSpan w:val="2"/>
          </w:tcPr>
          <w:p w14:paraId="1FDBF778"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346" w:type="dxa"/>
            <w:gridSpan w:val="2"/>
            <w:tcBorders>
              <w:top w:val="single" w:sz="4" w:space="0" w:color="auto"/>
              <w:bottom w:val="single" w:sz="4" w:space="0" w:color="auto"/>
            </w:tcBorders>
          </w:tcPr>
          <w:p w14:paraId="54B187F7" w14:textId="77777777" w:rsidR="00601669" w:rsidRPr="0036258B" w:rsidRDefault="00601669" w:rsidP="00C126A4">
            <w:pPr>
              <w:pStyle w:val="TAL"/>
              <w:keepNext w:val="0"/>
              <w:keepLines w:val="0"/>
              <w:rPr>
                <w:sz w:val="16"/>
                <w:szCs w:val="16"/>
                <w:lang w:eastAsia="en-US"/>
              </w:rPr>
            </w:pPr>
          </w:p>
        </w:tc>
        <w:tc>
          <w:tcPr>
            <w:tcW w:w="1551" w:type="dxa"/>
            <w:gridSpan w:val="2"/>
          </w:tcPr>
          <w:p w14:paraId="39B9F29C" w14:textId="77777777" w:rsidR="00601669" w:rsidRPr="0036258B" w:rsidRDefault="00601669" w:rsidP="00C126A4">
            <w:pPr>
              <w:pStyle w:val="TAL"/>
              <w:keepNext w:val="0"/>
              <w:keepLines w:val="0"/>
              <w:rPr>
                <w:sz w:val="16"/>
                <w:szCs w:val="16"/>
                <w:lang w:eastAsia="en-US"/>
              </w:rPr>
            </w:pPr>
          </w:p>
        </w:tc>
        <w:tc>
          <w:tcPr>
            <w:tcW w:w="1618" w:type="dxa"/>
            <w:gridSpan w:val="2"/>
          </w:tcPr>
          <w:p w14:paraId="2D9D2962" w14:textId="77777777" w:rsidR="00601669" w:rsidRPr="0036258B" w:rsidRDefault="00601669" w:rsidP="00C126A4">
            <w:pPr>
              <w:pStyle w:val="TAL"/>
              <w:keepNext w:val="0"/>
              <w:keepLines w:val="0"/>
              <w:rPr>
                <w:sz w:val="16"/>
                <w:szCs w:val="16"/>
                <w:lang w:eastAsia="zh-CN"/>
              </w:rPr>
            </w:pPr>
          </w:p>
        </w:tc>
      </w:tr>
      <w:tr w:rsidR="00601669" w:rsidRPr="0036258B" w14:paraId="1117F33B" w14:textId="77777777" w:rsidTr="00C126A4">
        <w:trPr>
          <w:gridAfter w:val="2"/>
          <w:wAfter w:w="146" w:type="dxa"/>
          <w:trHeight w:val="105"/>
          <w:jc w:val="center"/>
        </w:trPr>
        <w:tc>
          <w:tcPr>
            <w:tcW w:w="1097" w:type="dxa"/>
            <w:gridSpan w:val="2"/>
            <w:tcBorders>
              <w:top w:val="nil"/>
            </w:tcBorders>
            <w:shd w:val="clear" w:color="auto" w:fill="auto"/>
          </w:tcPr>
          <w:p w14:paraId="76C8D19F" w14:textId="77777777" w:rsidR="00601669" w:rsidRPr="0036258B" w:rsidRDefault="00601669" w:rsidP="00C126A4">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111EA758" w14:textId="77777777" w:rsidR="00601669" w:rsidRPr="0036258B" w:rsidRDefault="00601669" w:rsidP="00C126A4">
            <w:pPr>
              <w:pStyle w:val="TAL"/>
              <w:keepNext w:val="0"/>
              <w:keepLines w:val="0"/>
              <w:rPr>
                <w:sz w:val="16"/>
                <w:szCs w:val="16"/>
                <w:lang w:eastAsia="zh-CN"/>
              </w:rPr>
            </w:pPr>
          </w:p>
        </w:tc>
        <w:tc>
          <w:tcPr>
            <w:tcW w:w="776" w:type="dxa"/>
            <w:gridSpan w:val="2"/>
            <w:tcBorders>
              <w:top w:val="nil"/>
            </w:tcBorders>
            <w:shd w:val="clear" w:color="auto" w:fill="auto"/>
          </w:tcPr>
          <w:p w14:paraId="60068D3E" w14:textId="77777777" w:rsidR="00601669" w:rsidRPr="0036258B" w:rsidRDefault="00601669" w:rsidP="00C126A4">
            <w:pPr>
              <w:pStyle w:val="TAC"/>
              <w:rPr>
                <w:rFonts w:eastAsia="DengXian"/>
                <w:sz w:val="16"/>
                <w:szCs w:val="16"/>
                <w:lang w:eastAsia="zh-CN"/>
              </w:rPr>
            </w:pPr>
          </w:p>
        </w:tc>
        <w:tc>
          <w:tcPr>
            <w:tcW w:w="1133" w:type="dxa"/>
            <w:gridSpan w:val="3"/>
            <w:tcBorders>
              <w:top w:val="nil"/>
            </w:tcBorders>
            <w:shd w:val="clear" w:color="auto" w:fill="auto"/>
          </w:tcPr>
          <w:p w14:paraId="76657F27" w14:textId="77777777" w:rsidR="00601669" w:rsidRPr="0036258B" w:rsidRDefault="00601669" w:rsidP="00C126A4">
            <w:pPr>
              <w:pStyle w:val="TAC"/>
              <w:rPr>
                <w:rFonts w:eastAsia="DengXian"/>
                <w:sz w:val="16"/>
                <w:szCs w:val="16"/>
                <w:lang w:eastAsia="zh-CN"/>
              </w:rPr>
            </w:pPr>
          </w:p>
        </w:tc>
        <w:tc>
          <w:tcPr>
            <w:tcW w:w="3448" w:type="dxa"/>
            <w:gridSpan w:val="3"/>
            <w:tcBorders>
              <w:top w:val="nil"/>
            </w:tcBorders>
          </w:tcPr>
          <w:p w14:paraId="2ECBF022"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60C810A8" w14:textId="77777777" w:rsidR="00601669" w:rsidRPr="008B0733" w:rsidRDefault="00601669" w:rsidP="00C126A4">
            <w:pPr>
              <w:pStyle w:val="TAL"/>
              <w:keepNext w:val="0"/>
              <w:keepLines w:val="0"/>
              <w:rPr>
                <w:sz w:val="16"/>
                <w:lang w:eastAsia="en-US"/>
              </w:rPr>
            </w:pPr>
            <w:r>
              <w:rPr>
                <w:sz w:val="16"/>
              </w:rPr>
              <w:t>pc_NB_TDD</w:t>
            </w:r>
          </w:p>
        </w:tc>
        <w:tc>
          <w:tcPr>
            <w:tcW w:w="1346" w:type="dxa"/>
            <w:gridSpan w:val="2"/>
            <w:tcBorders>
              <w:top w:val="single" w:sz="4" w:space="0" w:color="auto"/>
              <w:bottom w:val="single" w:sz="4" w:space="0" w:color="auto"/>
            </w:tcBorders>
          </w:tcPr>
          <w:p w14:paraId="7633E1BB" w14:textId="77777777" w:rsidR="00601669" w:rsidRPr="0036258B" w:rsidRDefault="00601669" w:rsidP="00C126A4">
            <w:pPr>
              <w:pStyle w:val="TAL"/>
              <w:keepNext w:val="0"/>
              <w:keepLines w:val="0"/>
              <w:rPr>
                <w:sz w:val="16"/>
                <w:szCs w:val="16"/>
                <w:lang w:eastAsia="en-US"/>
              </w:rPr>
            </w:pPr>
          </w:p>
        </w:tc>
        <w:tc>
          <w:tcPr>
            <w:tcW w:w="1551" w:type="dxa"/>
            <w:gridSpan w:val="2"/>
          </w:tcPr>
          <w:p w14:paraId="3F67C7EF" w14:textId="77777777" w:rsidR="00601669" w:rsidRPr="0036258B" w:rsidRDefault="00601669" w:rsidP="00C126A4">
            <w:pPr>
              <w:pStyle w:val="TAL"/>
              <w:keepNext w:val="0"/>
              <w:keepLines w:val="0"/>
              <w:rPr>
                <w:sz w:val="16"/>
                <w:szCs w:val="16"/>
                <w:lang w:eastAsia="en-US"/>
              </w:rPr>
            </w:pPr>
          </w:p>
        </w:tc>
        <w:tc>
          <w:tcPr>
            <w:tcW w:w="1618" w:type="dxa"/>
            <w:gridSpan w:val="2"/>
          </w:tcPr>
          <w:p w14:paraId="0B6DDF30" w14:textId="77777777" w:rsidR="00601669" w:rsidRPr="0036258B" w:rsidRDefault="00601669" w:rsidP="00C126A4">
            <w:pPr>
              <w:pStyle w:val="TAL"/>
              <w:keepNext w:val="0"/>
              <w:keepLines w:val="0"/>
              <w:rPr>
                <w:sz w:val="16"/>
                <w:szCs w:val="16"/>
                <w:lang w:eastAsia="zh-CN"/>
              </w:rPr>
            </w:pPr>
          </w:p>
        </w:tc>
      </w:tr>
      <w:tr w:rsidR="00601669" w:rsidRPr="0036258B" w14:paraId="32BB2F50" w14:textId="77777777" w:rsidTr="00C126A4">
        <w:trPr>
          <w:gridAfter w:val="2"/>
          <w:wAfter w:w="146" w:type="dxa"/>
          <w:trHeight w:val="105"/>
          <w:jc w:val="center"/>
        </w:trPr>
        <w:tc>
          <w:tcPr>
            <w:tcW w:w="1097" w:type="dxa"/>
            <w:gridSpan w:val="2"/>
            <w:shd w:val="clear" w:color="auto" w:fill="auto"/>
          </w:tcPr>
          <w:p w14:paraId="5EDADA26" w14:textId="77777777" w:rsidR="00601669" w:rsidRPr="0036258B" w:rsidRDefault="00601669" w:rsidP="00C126A4">
            <w:pPr>
              <w:pStyle w:val="TAL"/>
              <w:keepNext w:val="0"/>
              <w:keepLines w:val="0"/>
              <w:rPr>
                <w:sz w:val="16"/>
                <w:szCs w:val="16"/>
                <w:lang w:eastAsia="en-US"/>
              </w:rPr>
            </w:pPr>
            <w:r w:rsidRPr="0036258B">
              <w:rPr>
                <w:sz w:val="16"/>
                <w:szCs w:val="16"/>
                <w:lang w:eastAsia="zh-CN"/>
              </w:rPr>
              <w:t>22.4.19</w:t>
            </w:r>
          </w:p>
        </w:tc>
        <w:tc>
          <w:tcPr>
            <w:tcW w:w="3624" w:type="dxa"/>
            <w:gridSpan w:val="2"/>
            <w:shd w:val="clear" w:color="auto" w:fill="auto"/>
          </w:tcPr>
          <w:p w14:paraId="0CEFDB18" w14:textId="77777777" w:rsidR="00601669" w:rsidRPr="0036258B" w:rsidRDefault="00601669" w:rsidP="00C126A4">
            <w:pPr>
              <w:pStyle w:val="TAL"/>
              <w:keepNext w:val="0"/>
              <w:keepLines w:val="0"/>
              <w:rPr>
                <w:sz w:val="16"/>
                <w:szCs w:val="16"/>
                <w:lang w:eastAsia="zh-CN"/>
              </w:rPr>
            </w:pPr>
            <w:r w:rsidRPr="0036258B">
              <w:rPr>
                <w:sz w:val="16"/>
                <w:szCs w:val="16"/>
                <w:lang w:eastAsia="zh-CN"/>
              </w:rPr>
              <w:t>Void</w:t>
            </w:r>
          </w:p>
        </w:tc>
        <w:tc>
          <w:tcPr>
            <w:tcW w:w="776" w:type="dxa"/>
            <w:gridSpan w:val="2"/>
            <w:shd w:val="clear" w:color="auto" w:fill="auto"/>
          </w:tcPr>
          <w:p w14:paraId="68B4E1C9" w14:textId="77777777" w:rsidR="00601669" w:rsidRPr="0036258B" w:rsidRDefault="00601669" w:rsidP="00C126A4">
            <w:pPr>
              <w:pStyle w:val="TAC"/>
              <w:rPr>
                <w:sz w:val="16"/>
                <w:szCs w:val="16"/>
                <w:lang w:eastAsia="zh-CN"/>
              </w:rPr>
            </w:pPr>
          </w:p>
        </w:tc>
        <w:tc>
          <w:tcPr>
            <w:tcW w:w="1133" w:type="dxa"/>
            <w:gridSpan w:val="3"/>
            <w:shd w:val="clear" w:color="auto" w:fill="auto"/>
          </w:tcPr>
          <w:p w14:paraId="7E46D374" w14:textId="77777777" w:rsidR="00601669" w:rsidRPr="0036258B" w:rsidRDefault="00601669" w:rsidP="00C126A4">
            <w:pPr>
              <w:pStyle w:val="TAC"/>
              <w:rPr>
                <w:sz w:val="16"/>
                <w:szCs w:val="16"/>
                <w:lang w:eastAsia="zh-CN"/>
              </w:rPr>
            </w:pPr>
          </w:p>
        </w:tc>
        <w:tc>
          <w:tcPr>
            <w:tcW w:w="3448" w:type="dxa"/>
            <w:gridSpan w:val="3"/>
          </w:tcPr>
          <w:p w14:paraId="7E2AF782" w14:textId="77777777" w:rsidR="00601669" w:rsidRPr="0036258B" w:rsidRDefault="00601669" w:rsidP="00C126A4">
            <w:pPr>
              <w:pStyle w:val="TAL"/>
              <w:keepNext w:val="0"/>
              <w:keepLines w:val="0"/>
              <w:rPr>
                <w:rFonts w:eastAsia="DengXian"/>
                <w:sz w:val="16"/>
                <w:szCs w:val="16"/>
                <w:lang w:eastAsia="zh-CN"/>
              </w:rPr>
            </w:pPr>
          </w:p>
        </w:tc>
        <w:tc>
          <w:tcPr>
            <w:tcW w:w="1374" w:type="dxa"/>
            <w:gridSpan w:val="2"/>
          </w:tcPr>
          <w:p w14:paraId="5166257F"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346" w:type="dxa"/>
            <w:gridSpan w:val="2"/>
            <w:tcBorders>
              <w:top w:val="single" w:sz="4" w:space="0" w:color="auto"/>
              <w:bottom w:val="single" w:sz="4" w:space="0" w:color="auto"/>
            </w:tcBorders>
          </w:tcPr>
          <w:p w14:paraId="56B948EF" w14:textId="77777777" w:rsidR="00601669" w:rsidRPr="0036258B" w:rsidRDefault="00601669" w:rsidP="00C126A4">
            <w:pPr>
              <w:pStyle w:val="TAL"/>
              <w:keepNext w:val="0"/>
              <w:keepLines w:val="0"/>
              <w:rPr>
                <w:sz w:val="16"/>
                <w:szCs w:val="16"/>
                <w:lang w:eastAsia="en-US"/>
              </w:rPr>
            </w:pPr>
          </w:p>
        </w:tc>
        <w:tc>
          <w:tcPr>
            <w:tcW w:w="1551" w:type="dxa"/>
            <w:gridSpan w:val="2"/>
          </w:tcPr>
          <w:p w14:paraId="1D2FE3D3" w14:textId="77777777" w:rsidR="00601669" w:rsidRPr="0036258B" w:rsidRDefault="00601669" w:rsidP="00C126A4">
            <w:pPr>
              <w:pStyle w:val="TAL"/>
              <w:keepNext w:val="0"/>
              <w:keepLines w:val="0"/>
              <w:rPr>
                <w:sz w:val="16"/>
                <w:szCs w:val="16"/>
                <w:lang w:eastAsia="en-US"/>
              </w:rPr>
            </w:pPr>
          </w:p>
        </w:tc>
        <w:tc>
          <w:tcPr>
            <w:tcW w:w="1618" w:type="dxa"/>
            <w:gridSpan w:val="2"/>
          </w:tcPr>
          <w:p w14:paraId="5143D7D0" w14:textId="77777777" w:rsidR="00601669" w:rsidRPr="0036258B" w:rsidRDefault="00601669" w:rsidP="00C126A4">
            <w:pPr>
              <w:pStyle w:val="TAL"/>
              <w:keepNext w:val="0"/>
              <w:keepLines w:val="0"/>
              <w:rPr>
                <w:sz w:val="16"/>
                <w:szCs w:val="16"/>
                <w:lang w:eastAsia="zh-CN"/>
              </w:rPr>
            </w:pPr>
          </w:p>
        </w:tc>
      </w:tr>
      <w:tr w:rsidR="00601669" w:rsidRPr="0036258B" w14:paraId="22378A4F" w14:textId="77777777" w:rsidTr="00C126A4">
        <w:trPr>
          <w:gridAfter w:val="2"/>
          <w:wAfter w:w="146" w:type="dxa"/>
          <w:trHeight w:val="105"/>
          <w:jc w:val="center"/>
        </w:trPr>
        <w:tc>
          <w:tcPr>
            <w:tcW w:w="1097" w:type="dxa"/>
            <w:gridSpan w:val="2"/>
            <w:shd w:val="clear" w:color="auto" w:fill="auto"/>
          </w:tcPr>
          <w:p w14:paraId="5212E75A" w14:textId="77777777" w:rsidR="00601669" w:rsidRPr="0036258B" w:rsidRDefault="00601669" w:rsidP="00C126A4">
            <w:pPr>
              <w:spacing w:after="0"/>
              <w:rPr>
                <w:rFonts w:ascii="Arial" w:hAnsi="Arial"/>
                <w:sz w:val="16"/>
                <w:szCs w:val="16"/>
                <w:lang w:eastAsia="zh-CN"/>
              </w:rPr>
            </w:pPr>
            <w:r w:rsidRPr="0036258B">
              <w:rPr>
                <w:rFonts w:ascii="Arial" w:hAnsi="Arial"/>
                <w:sz w:val="16"/>
                <w:szCs w:val="16"/>
                <w:lang w:eastAsia="zh-CN"/>
              </w:rPr>
              <w:t>22.4.19a</w:t>
            </w:r>
          </w:p>
        </w:tc>
        <w:tc>
          <w:tcPr>
            <w:tcW w:w="3624" w:type="dxa"/>
            <w:gridSpan w:val="2"/>
            <w:shd w:val="clear" w:color="auto" w:fill="auto"/>
          </w:tcPr>
          <w:p w14:paraId="3A4258FD" w14:textId="77777777" w:rsidR="00601669" w:rsidRPr="0036258B" w:rsidRDefault="00601669" w:rsidP="00C126A4">
            <w:pPr>
              <w:spacing w:after="0"/>
              <w:rPr>
                <w:rFonts w:ascii="Arial" w:hAnsi="Arial"/>
                <w:sz w:val="16"/>
                <w:szCs w:val="16"/>
                <w:lang w:eastAsia="zh-CN"/>
              </w:rPr>
            </w:pPr>
            <w:r w:rsidRPr="0036258B">
              <w:rPr>
                <w:rFonts w:ascii="Arial" w:hAnsi="Arial"/>
                <w:sz w:val="16"/>
                <w:szCs w:val="16"/>
                <w:lang w:eastAsia="zh-CN"/>
              </w:rPr>
              <w:t>NB-IoT / Radio link failure / T301 expiry / T311 expiry / RRC connection re-establishment</w:t>
            </w:r>
          </w:p>
        </w:tc>
        <w:tc>
          <w:tcPr>
            <w:tcW w:w="776" w:type="dxa"/>
            <w:gridSpan w:val="2"/>
            <w:shd w:val="clear" w:color="auto" w:fill="auto"/>
          </w:tcPr>
          <w:p w14:paraId="1E5CADF7" w14:textId="77777777" w:rsidR="00601669" w:rsidRPr="0036258B" w:rsidRDefault="00601669" w:rsidP="00C126A4">
            <w:pPr>
              <w:keepNext/>
              <w:keepLines/>
              <w:spacing w:after="0"/>
              <w:jc w:val="center"/>
              <w:rPr>
                <w:rFonts w:ascii="Arial" w:hAnsi="Arial"/>
                <w:sz w:val="16"/>
                <w:szCs w:val="16"/>
                <w:lang w:eastAsia="zh-CN"/>
              </w:rPr>
            </w:pPr>
            <w:r w:rsidRPr="0036258B">
              <w:rPr>
                <w:rFonts w:ascii="Arial" w:hAnsi="Arial"/>
                <w:sz w:val="16"/>
                <w:szCs w:val="16"/>
                <w:lang w:eastAsia="zh-CN"/>
              </w:rPr>
              <w:t>Rel-14</w:t>
            </w:r>
          </w:p>
        </w:tc>
        <w:tc>
          <w:tcPr>
            <w:tcW w:w="1133" w:type="dxa"/>
            <w:gridSpan w:val="3"/>
            <w:shd w:val="clear" w:color="auto" w:fill="auto"/>
          </w:tcPr>
          <w:p w14:paraId="648A9E37" w14:textId="77777777" w:rsidR="00601669" w:rsidRPr="0036258B" w:rsidRDefault="00601669" w:rsidP="00C126A4">
            <w:pPr>
              <w:keepNext/>
              <w:keepLines/>
              <w:spacing w:after="0"/>
              <w:jc w:val="center"/>
              <w:rPr>
                <w:rFonts w:ascii="Arial" w:hAnsi="Arial"/>
                <w:sz w:val="16"/>
                <w:szCs w:val="16"/>
                <w:lang w:eastAsia="zh-CN"/>
              </w:rPr>
            </w:pPr>
            <w:r w:rsidRPr="0036258B">
              <w:rPr>
                <w:rFonts w:ascii="Arial" w:hAnsi="Arial"/>
                <w:sz w:val="16"/>
                <w:szCs w:val="16"/>
                <w:lang w:eastAsia="zh-CN"/>
              </w:rPr>
              <w:t>C322</w:t>
            </w:r>
          </w:p>
        </w:tc>
        <w:tc>
          <w:tcPr>
            <w:tcW w:w="3448" w:type="dxa"/>
            <w:gridSpan w:val="3"/>
          </w:tcPr>
          <w:p w14:paraId="34E49ABE" w14:textId="77777777" w:rsidR="00601669" w:rsidRPr="0036258B" w:rsidRDefault="00601669" w:rsidP="00C126A4">
            <w:pPr>
              <w:spacing w:after="0"/>
              <w:rPr>
                <w:rFonts w:ascii="Arial" w:hAnsi="Arial"/>
                <w:sz w:val="16"/>
                <w:szCs w:val="16"/>
                <w:lang w:eastAsia="zh-CN"/>
              </w:rPr>
            </w:pPr>
            <w:r w:rsidRPr="0036258B">
              <w:rPr>
                <w:rFonts w:ascii="Arial" w:hAnsi="Arial"/>
                <w:sz w:val="16"/>
                <w:szCs w:val="16"/>
                <w:lang w:eastAsia="zh-CN"/>
              </w:rPr>
              <w:t>UEs supporting NB-IoT and RRC connection re-establishment</w:t>
            </w:r>
          </w:p>
        </w:tc>
        <w:tc>
          <w:tcPr>
            <w:tcW w:w="1374" w:type="dxa"/>
            <w:gridSpan w:val="2"/>
          </w:tcPr>
          <w:p w14:paraId="4111410B"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346" w:type="dxa"/>
            <w:gridSpan w:val="2"/>
            <w:tcBorders>
              <w:top w:val="single" w:sz="4" w:space="0" w:color="auto"/>
              <w:bottom w:val="single" w:sz="4" w:space="0" w:color="auto"/>
            </w:tcBorders>
          </w:tcPr>
          <w:p w14:paraId="4DF90A8D" w14:textId="77777777" w:rsidR="00601669" w:rsidRPr="0036258B" w:rsidRDefault="00601669" w:rsidP="00C126A4">
            <w:pPr>
              <w:pStyle w:val="TAL"/>
              <w:keepNext w:val="0"/>
              <w:keepLines w:val="0"/>
              <w:rPr>
                <w:sz w:val="16"/>
                <w:szCs w:val="16"/>
                <w:lang w:eastAsia="en-US"/>
              </w:rPr>
            </w:pPr>
          </w:p>
        </w:tc>
        <w:tc>
          <w:tcPr>
            <w:tcW w:w="1551" w:type="dxa"/>
            <w:gridSpan w:val="2"/>
          </w:tcPr>
          <w:p w14:paraId="6616AEF8" w14:textId="77777777" w:rsidR="00601669" w:rsidRPr="0036258B" w:rsidRDefault="00601669" w:rsidP="00C126A4">
            <w:pPr>
              <w:pStyle w:val="TAL"/>
              <w:keepNext w:val="0"/>
              <w:keepLines w:val="0"/>
              <w:rPr>
                <w:sz w:val="16"/>
                <w:szCs w:val="16"/>
                <w:lang w:eastAsia="en-US"/>
              </w:rPr>
            </w:pPr>
          </w:p>
        </w:tc>
        <w:tc>
          <w:tcPr>
            <w:tcW w:w="1618" w:type="dxa"/>
            <w:gridSpan w:val="2"/>
          </w:tcPr>
          <w:p w14:paraId="0F434194" w14:textId="77777777" w:rsidR="00601669" w:rsidRPr="0036258B" w:rsidRDefault="00601669" w:rsidP="00C126A4">
            <w:pPr>
              <w:pStyle w:val="TAL"/>
              <w:keepNext w:val="0"/>
              <w:keepLines w:val="0"/>
              <w:rPr>
                <w:sz w:val="16"/>
                <w:szCs w:val="16"/>
                <w:lang w:eastAsia="zh-CN"/>
              </w:rPr>
            </w:pPr>
          </w:p>
        </w:tc>
      </w:tr>
      <w:tr w:rsidR="00601669" w:rsidRPr="0036258B" w14:paraId="57F77A31" w14:textId="77777777" w:rsidTr="00C126A4">
        <w:trPr>
          <w:gridAfter w:val="2"/>
          <w:wAfter w:w="146" w:type="dxa"/>
          <w:trHeight w:val="105"/>
          <w:jc w:val="center"/>
        </w:trPr>
        <w:tc>
          <w:tcPr>
            <w:tcW w:w="1097" w:type="dxa"/>
            <w:gridSpan w:val="2"/>
            <w:tcBorders>
              <w:top w:val="single" w:sz="4" w:space="0" w:color="auto"/>
              <w:left w:val="single" w:sz="4" w:space="0" w:color="auto"/>
              <w:bottom w:val="single" w:sz="4" w:space="0" w:color="auto"/>
              <w:right w:val="single" w:sz="4" w:space="0" w:color="auto"/>
            </w:tcBorders>
            <w:shd w:val="clear" w:color="auto" w:fill="auto"/>
          </w:tcPr>
          <w:p w14:paraId="47C1AD60" w14:textId="77777777" w:rsidR="00601669" w:rsidRPr="001F4241" w:rsidRDefault="00601669" w:rsidP="00C126A4">
            <w:pPr>
              <w:pStyle w:val="TAL"/>
              <w:rPr>
                <w:sz w:val="16"/>
                <w:szCs w:val="16"/>
                <w:lang w:eastAsia="zh-CN"/>
              </w:rPr>
            </w:pPr>
          </w:p>
        </w:tc>
        <w:tc>
          <w:tcPr>
            <w:tcW w:w="3624" w:type="dxa"/>
            <w:gridSpan w:val="2"/>
            <w:tcBorders>
              <w:top w:val="single" w:sz="4" w:space="0" w:color="auto"/>
              <w:left w:val="single" w:sz="4" w:space="0" w:color="auto"/>
              <w:bottom w:val="single" w:sz="4" w:space="0" w:color="auto"/>
              <w:right w:val="single" w:sz="4" w:space="0" w:color="auto"/>
            </w:tcBorders>
            <w:shd w:val="clear" w:color="auto" w:fill="auto"/>
          </w:tcPr>
          <w:p w14:paraId="6C2509F3" w14:textId="77777777" w:rsidR="00601669" w:rsidRPr="001F4241" w:rsidRDefault="00601669" w:rsidP="00C126A4">
            <w:pPr>
              <w:pStyle w:val="TAL"/>
              <w:rPr>
                <w:sz w:val="16"/>
                <w:szCs w:val="16"/>
                <w:lang w:eastAsia="zh-CN"/>
              </w:rPr>
            </w:pP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14:paraId="63FB9374" w14:textId="77777777" w:rsidR="00601669" w:rsidRPr="001F4241" w:rsidRDefault="00601669" w:rsidP="00C126A4">
            <w:pPr>
              <w:pStyle w:val="TAL"/>
              <w:rPr>
                <w:sz w:val="16"/>
                <w:szCs w:val="16"/>
                <w:lang w:eastAsia="zh-CN"/>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4554C3CC" w14:textId="77777777" w:rsidR="00601669" w:rsidRPr="001F4241" w:rsidRDefault="00601669" w:rsidP="00C126A4">
            <w:pPr>
              <w:pStyle w:val="TAL"/>
              <w:rPr>
                <w:sz w:val="16"/>
                <w:szCs w:val="16"/>
                <w:lang w:eastAsia="zh-CN"/>
              </w:rPr>
            </w:pPr>
          </w:p>
        </w:tc>
        <w:tc>
          <w:tcPr>
            <w:tcW w:w="3448" w:type="dxa"/>
            <w:gridSpan w:val="3"/>
            <w:tcBorders>
              <w:top w:val="single" w:sz="4" w:space="0" w:color="auto"/>
              <w:left w:val="single" w:sz="4" w:space="0" w:color="auto"/>
              <w:bottom w:val="single" w:sz="4" w:space="0" w:color="auto"/>
              <w:right w:val="single" w:sz="4" w:space="0" w:color="auto"/>
            </w:tcBorders>
          </w:tcPr>
          <w:p w14:paraId="5FE85036" w14:textId="77777777" w:rsidR="00601669" w:rsidRPr="001F4241" w:rsidRDefault="00601669" w:rsidP="00C126A4">
            <w:pPr>
              <w:pStyle w:val="TAL"/>
              <w:rPr>
                <w:sz w:val="16"/>
                <w:szCs w:val="16"/>
                <w:lang w:eastAsia="zh-CN"/>
              </w:rPr>
            </w:pPr>
          </w:p>
        </w:tc>
        <w:tc>
          <w:tcPr>
            <w:tcW w:w="1374" w:type="dxa"/>
            <w:gridSpan w:val="2"/>
            <w:tcBorders>
              <w:top w:val="single" w:sz="4" w:space="0" w:color="auto"/>
              <w:left w:val="single" w:sz="4" w:space="0" w:color="auto"/>
              <w:bottom w:val="single" w:sz="4" w:space="0" w:color="auto"/>
              <w:right w:val="single" w:sz="4" w:space="0" w:color="auto"/>
            </w:tcBorders>
          </w:tcPr>
          <w:p w14:paraId="6E59FF0E" w14:textId="77777777" w:rsidR="00601669" w:rsidRPr="001F4241" w:rsidRDefault="00601669" w:rsidP="00C126A4">
            <w:pPr>
              <w:pStyle w:val="TAL"/>
              <w:rPr>
                <w:sz w:val="16"/>
                <w:szCs w:val="16"/>
                <w:lang w:eastAsia="en-US"/>
              </w:rPr>
            </w:pPr>
            <w:r w:rsidRPr="001F4241">
              <w:rPr>
                <w:sz w:val="16"/>
                <w:szCs w:val="16"/>
                <w:lang w:eastAsia="en-US"/>
              </w:rPr>
              <w:t>pc_NB_TDD</w:t>
            </w:r>
          </w:p>
        </w:tc>
        <w:tc>
          <w:tcPr>
            <w:tcW w:w="1346" w:type="dxa"/>
            <w:gridSpan w:val="2"/>
            <w:tcBorders>
              <w:top w:val="single" w:sz="4" w:space="0" w:color="auto"/>
              <w:left w:val="single" w:sz="4" w:space="0" w:color="auto"/>
              <w:bottom w:val="single" w:sz="4" w:space="0" w:color="auto"/>
              <w:right w:val="single" w:sz="4" w:space="0" w:color="auto"/>
            </w:tcBorders>
          </w:tcPr>
          <w:p w14:paraId="0D9ABB51" w14:textId="77777777" w:rsidR="00601669" w:rsidRPr="001F4241" w:rsidRDefault="00601669" w:rsidP="00C126A4">
            <w:pPr>
              <w:pStyle w:val="TAL"/>
              <w:rPr>
                <w:sz w:val="16"/>
                <w:szCs w:val="16"/>
                <w:lang w:eastAsia="en-US"/>
              </w:rPr>
            </w:pPr>
          </w:p>
        </w:tc>
        <w:tc>
          <w:tcPr>
            <w:tcW w:w="1551" w:type="dxa"/>
            <w:gridSpan w:val="2"/>
            <w:tcBorders>
              <w:top w:val="single" w:sz="4" w:space="0" w:color="auto"/>
              <w:left w:val="single" w:sz="4" w:space="0" w:color="auto"/>
              <w:bottom w:val="single" w:sz="4" w:space="0" w:color="auto"/>
              <w:right w:val="single" w:sz="4" w:space="0" w:color="auto"/>
            </w:tcBorders>
          </w:tcPr>
          <w:p w14:paraId="0410D664" w14:textId="77777777" w:rsidR="00601669" w:rsidRPr="001F4241" w:rsidRDefault="00601669" w:rsidP="00C126A4">
            <w:pPr>
              <w:pStyle w:val="TAL"/>
              <w:rPr>
                <w:sz w:val="16"/>
                <w:szCs w:val="16"/>
                <w:lang w:eastAsia="en-US"/>
              </w:rPr>
            </w:pPr>
          </w:p>
        </w:tc>
        <w:tc>
          <w:tcPr>
            <w:tcW w:w="1618" w:type="dxa"/>
            <w:gridSpan w:val="2"/>
            <w:tcBorders>
              <w:top w:val="single" w:sz="4" w:space="0" w:color="auto"/>
              <w:left w:val="single" w:sz="4" w:space="0" w:color="auto"/>
              <w:bottom w:val="single" w:sz="4" w:space="0" w:color="auto"/>
              <w:right w:val="single" w:sz="4" w:space="0" w:color="auto"/>
            </w:tcBorders>
          </w:tcPr>
          <w:p w14:paraId="14FD6424" w14:textId="77777777" w:rsidR="00601669" w:rsidRPr="001F4241" w:rsidRDefault="00601669" w:rsidP="00C126A4">
            <w:pPr>
              <w:pStyle w:val="TAL"/>
              <w:rPr>
                <w:sz w:val="16"/>
                <w:szCs w:val="16"/>
                <w:lang w:eastAsia="zh-CN"/>
              </w:rPr>
            </w:pPr>
          </w:p>
        </w:tc>
      </w:tr>
    </w:tbl>
    <w:p w14:paraId="4C177DB8" w14:textId="77777777" w:rsidR="00601669" w:rsidRDefault="00601669" w:rsidP="00601669"/>
    <w:tbl>
      <w:tblPr>
        <w:tblW w:w="16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58"/>
        <w:gridCol w:w="3559"/>
        <w:gridCol w:w="1165"/>
        <w:gridCol w:w="1225"/>
        <w:gridCol w:w="3535"/>
        <w:gridCol w:w="1276"/>
        <w:gridCol w:w="1774"/>
        <w:gridCol w:w="1560"/>
        <w:gridCol w:w="932"/>
      </w:tblGrid>
      <w:tr w:rsidR="00601669" w:rsidRPr="0036258B" w14:paraId="30C47D9E" w14:textId="77777777" w:rsidTr="00C126A4">
        <w:trPr>
          <w:trHeight w:val="105"/>
          <w:jc w:val="center"/>
        </w:trPr>
        <w:tc>
          <w:tcPr>
            <w:tcW w:w="1258" w:type="dxa"/>
            <w:shd w:val="clear" w:color="auto" w:fill="auto"/>
          </w:tcPr>
          <w:p w14:paraId="3C3EE678" w14:textId="77777777" w:rsidR="00601669" w:rsidRPr="0036258B" w:rsidRDefault="00601669" w:rsidP="00C126A4">
            <w:pPr>
              <w:pStyle w:val="TAL"/>
              <w:keepNext w:val="0"/>
              <w:keepLines w:val="0"/>
              <w:rPr>
                <w:sz w:val="16"/>
                <w:szCs w:val="16"/>
                <w:lang w:eastAsia="en-US"/>
              </w:rPr>
            </w:pPr>
            <w:r w:rsidRPr="0036258B">
              <w:rPr>
                <w:sz w:val="16"/>
                <w:szCs w:val="16"/>
                <w:lang w:eastAsia="zh-CN"/>
              </w:rPr>
              <w:t>22.4.20</w:t>
            </w:r>
          </w:p>
        </w:tc>
        <w:tc>
          <w:tcPr>
            <w:tcW w:w="3559" w:type="dxa"/>
            <w:shd w:val="clear" w:color="auto" w:fill="auto"/>
          </w:tcPr>
          <w:p w14:paraId="541C4F47" w14:textId="77777777" w:rsidR="00601669" w:rsidRPr="0036258B" w:rsidRDefault="00601669" w:rsidP="00C126A4">
            <w:pPr>
              <w:pStyle w:val="TAL"/>
              <w:keepNext w:val="0"/>
              <w:keepLines w:val="0"/>
              <w:rPr>
                <w:sz w:val="16"/>
                <w:szCs w:val="16"/>
                <w:lang w:eastAsia="zh-CN"/>
              </w:rPr>
            </w:pPr>
            <w:r w:rsidRPr="0036258B">
              <w:rPr>
                <w:sz w:val="16"/>
                <w:szCs w:val="16"/>
                <w:lang w:eastAsia="zh-CN"/>
              </w:rPr>
              <w:t>NB-IoT / Radio link failure / RRC connection re-establishment reject</w:t>
            </w:r>
          </w:p>
        </w:tc>
        <w:tc>
          <w:tcPr>
            <w:tcW w:w="1165" w:type="dxa"/>
            <w:shd w:val="clear" w:color="auto" w:fill="auto"/>
          </w:tcPr>
          <w:p w14:paraId="5D1A2DC9"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225" w:type="dxa"/>
            <w:shd w:val="clear" w:color="auto" w:fill="auto"/>
          </w:tcPr>
          <w:p w14:paraId="505B4D70" w14:textId="77777777" w:rsidR="00601669" w:rsidRPr="0036258B" w:rsidRDefault="00601669" w:rsidP="00C126A4">
            <w:pPr>
              <w:pStyle w:val="TAC"/>
              <w:rPr>
                <w:sz w:val="16"/>
                <w:szCs w:val="16"/>
                <w:lang w:eastAsia="zh-CN"/>
              </w:rPr>
            </w:pPr>
            <w:r w:rsidRPr="0036258B">
              <w:rPr>
                <w:sz w:val="16"/>
                <w:szCs w:val="16"/>
                <w:lang w:eastAsia="zh-CN"/>
              </w:rPr>
              <w:t>C290</w:t>
            </w:r>
          </w:p>
        </w:tc>
        <w:tc>
          <w:tcPr>
            <w:tcW w:w="3535" w:type="dxa"/>
          </w:tcPr>
          <w:p w14:paraId="59B69E39" w14:textId="77777777" w:rsidR="00601669" w:rsidRPr="0036258B" w:rsidRDefault="00601669" w:rsidP="00C126A4">
            <w:pPr>
              <w:pStyle w:val="TAL"/>
              <w:keepNext w:val="0"/>
              <w:keepLines w:val="0"/>
              <w:rPr>
                <w:sz w:val="16"/>
                <w:szCs w:val="16"/>
                <w:lang w:eastAsia="zh-CN"/>
              </w:rPr>
            </w:pPr>
            <w:r w:rsidRPr="0036258B">
              <w:rPr>
                <w:rFonts w:eastAsia="DengXian"/>
                <w:sz w:val="16"/>
                <w:szCs w:val="16"/>
                <w:lang w:eastAsia="zh-CN"/>
              </w:rPr>
              <w:t>UEs supporting NB-IoT and S1-U Data Transfer</w:t>
            </w:r>
          </w:p>
        </w:tc>
        <w:tc>
          <w:tcPr>
            <w:tcW w:w="1276" w:type="dxa"/>
          </w:tcPr>
          <w:p w14:paraId="4DE0D70F"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45A738EF" w14:textId="77777777" w:rsidR="00601669" w:rsidRPr="0036258B" w:rsidRDefault="00601669" w:rsidP="00C126A4">
            <w:pPr>
              <w:pStyle w:val="TAL"/>
              <w:keepNext w:val="0"/>
              <w:keepLines w:val="0"/>
              <w:rPr>
                <w:sz w:val="16"/>
                <w:szCs w:val="16"/>
                <w:lang w:eastAsia="en-US"/>
              </w:rPr>
            </w:pPr>
          </w:p>
        </w:tc>
        <w:tc>
          <w:tcPr>
            <w:tcW w:w="1560" w:type="dxa"/>
          </w:tcPr>
          <w:p w14:paraId="3B400489" w14:textId="77777777" w:rsidR="00601669" w:rsidRPr="0036258B" w:rsidRDefault="00601669" w:rsidP="00C126A4">
            <w:pPr>
              <w:pStyle w:val="TAL"/>
              <w:keepNext w:val="0"/>
              <w:keepLines w:val="0"/>
              <w:rPr>
                <w:sz w:val="16"/>
                <w:szCs w:val="16"/>
                <w:lang w:eastAsia="en-US"/>
              </w:rPr>
            </w:pPr>
          </w:p>
        </w:tc>
        <w:tc>
          <w:tcPr>
            <w:tcW w:w="932" w:type="dxa"/>
          </w:tcPr>
          <w:p w14:paraId="21FAE233" w14:textId="77777777" w:rsidR="00601669" w:rsidRPr="0036258B" w:rsidRDefault="00601669" w:rsidP="00C126A4">
            <w:pPr>
              <w:pStyle w:val="TAL"/>
              <w:keepNext w:val="0"/>
              <w:keepLines w:val="0"/>
              <w:rPr>
                <w:sz w:val="16"/>
                <w:szCs w:val="16"/>
                <w:lang w:eastAsia="zh-CN"/>
              </w:rPr>
            </w:pPr>
          </w:p>
        </w:tc>
      </w:tr>
      <w:tr w:rsidR="00601669" w:rsidRPr="0036258B" w14:paraId="3E3CC0C1" w14:textId="77777777" w:rsidTr="00C126A4">
        <w:trPr>
          <w:trHeight w:val="105"/>
          <w:jc w:val="center"/>
        </w:trPr>
        <w:tc>
          <w:tcPr>
            <w:tcW w:w="1258" w:type="dxa"/>
            <w:shd w:val="clear" w:color="auto" w:fill="auto"/>
          </w:tcPr>
          <w:p w14:paraId="7D13EDFC" w14:textId="77777777" w:rsidR="00601669" w:rsidRPr="0036258B" w:rsidRDefault="00601669" w:rsidP="00C126A4">
            <w:pPr>
              <w:pStyle w:val="TAL"/>
              <w:keepNext w:val="0"/>
              <w:keepLines w:val="0"/>
              <w:rPr>
                <w:sz w:val="16"/>
                <w:szCs w:val="16"/>
                <w:lang w:eastAsia="zh-CN"/>
              </w:rPr>
            </w:pPr>
          </w:p>
        </w:tc>
        <w:tc>
          <w:tcPr>
            <w:tcW w:w="3559" w:type="dxa"/>
            <w:shd w:val="clear" w:color="auto" w:fill="auto"/>
          </w:tcPr>
          <w:p w14:paraId="009DE9B7" w14:textId="77777777" w:rsidR="00601669" w:rsidRPr="0036258B" w:rsidRDefault="00601669" w:rsidP="00C126A4">
            <w:pPr>
              <w:pStyle w:val="TAL"/>
              <w:keepNext w:val="0"/>
              <w:keepLines w:val="0"/>
              <w:rPr>
                <w:sz w:val="16"/>
                <w:szCs w:val="16"/>
                <w:lang w:eastAsia="zh-CN"/>
              </w:rPr>
            </w:pPr>
          </w:p>
        </w:tc>
        <w:tc>
          <w:tcPr>
            <w:tcW w:w="1165" w:type="dxa"/>
            <w:shd w:val="clear" w:color="auto" w:fill="auto"/>
          </w:tcPr>
          <w:p w14:paraId="451BCD0C" w14:textId="77777777" w:rsidR="00601669" w:rsidRPr="0036258B" w:rsidRDefault="00601669" w:rsidP="00C126A4">
            <w:pPr>
              <w:pStyle w:val="TAC"/>
              <w:rPr>
                <w:sz w:val="16"/>
                <w:szCs w:val="16"/>
                <w:lang w:eastAsia="zh-CN"/>
              </w:rPr>
            </w:pPr>
          </w:p>
        </w:tc>
        <w:tc>
          <w:tcPr>
            <w:tcW w:w="1225" w:type="dxa"/>
            <w:shd w:val="clear" w:color="auto" w:fill="auto"/>
          </w:tcPr>
          <w:p w14:paraId="56962EB5" w14:textId="77777777" w:rsidR="00601669" w:rsidRPr="0036258B" w:rsidRDefault="00601669" w:rsidP="00C126A4">
            <w:pPr>
              <w:pStyle w:val="TAC"/>
              <w:rPr>
                <w:sz w:val="16"/>
                <w:szCs w:val="16"/>
                <w:lang w:eastAsia="zh-CN"/>
              </w:rPr>
            </w:pPr>
          </w:p>
        </w:tc>
        <w:tc>
          <w:tcPr>
            <w:tcW w:w="3535" w:type="dxa"/>
          </w:tcPr>
          <w:p w14:paraId="5A8AC9E4" w14:textId="77777777" w:rsidR="00601669" w:rsidRPr="0036258B" w:rsidRDefault="00601669" w:rsidP="00C126A4">
            <w:pPr>
              <w:pStyle w:val="TAL"/>
              <w:keepNext w:val="0"/>
              <w:keepLines w:val="0"/>
              <w:rPr>
                <w:rFonts w:eastAsia="DengXian"/>
                <w:sz w:val="16"/>
                <w:szCs w:val="16"/>
                <w:lang w:eastAsia="zh-CN"/>
              </w:rPr>
            </w:pPr>
          </w:p>
        </w:tc>
        <w:tc>
          <w:tcPr>
            <w:tcW w:w="1276" w:type="dxa"/>
          </w:tcPr>
          <w:p w14:paraId="19701E80" w14:textId="77777777" w:rsidR="00601669" w:rsidRPr="008B0733" w:rsidRDefault="00601669" w:rsidP="00C126A4">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7D4ED2D6" w14:textId="77777777" w:rsidR="00601669" w:rsidRPr="0036258B" w:rsidRDefault="00601669" w:rsidP="00C126A4">
            <w:pPr>
              <w:pStyle w:val="TAL"/>
              <w:keepNext w:val="0"/>
              <w:keepLines w:val="0"/>
              <w:rPr>
                <w:sz w:val="16"/>
                <w:szCs w:val="16"/>
                <w:lang w:eastAsia="en-US"/>
              </w:rPr>
            </w:pPr>
          </w:p>
        </w:tc>
        <w:tc>
          <w:tcPr>
            <w:tcW w:w="1560" w:type="dxa"/>
          </w:tcPr>
          <w:p w14:paraId="53FB60BD" w14:textId="77777777" w:rsidR="00601669" w:rsidRPr="0036258B" w:rsidRDefault="00601669" w:rsidP="00C126A4">
            <w:pPr>
              <w:pStyle w:val="TAL"/>
              <w:keepNext w:val="0"/>
              <w:keepLines w:val="0"/>
              <w:rPr>
                <w:sz w:val="16"/>
                <w:szCs w:val="16"/>
                <w:lang w:eastAsia="en-US"/>
              </w:rPr>
            </w:pPr>
          </w:p>
        </w:tc>
        <w:tc>
          <w:tcPr>
            <w:tcW w:w="932" w:type="dxa"/>
          </w:tcPr>
          <w:p w14:paraId="6DBB1C62" w14:textId="77777777" w:rsidR="00601669" w:rsidRPr="0036258B" w:rsidRDefault="00601669" w:rsidP="00C126A4">
            <w:pPr>
              <w:pStyle w:val="TAL"/>
              <w:keepNext w:val="0"/>
              <w:keepLines w:val="0"/>
              <w:rPr>
                <w:sz w:val="16"/>
                <w:szCs w:val="16"/>
                <w:lang w:eastAsia="zh-CN"/>
              </w:rPr>
            </w:pPr>
          </w:p>
        </w:tc>
      </w:tr>
      <w:tr w:rsidR="00601669" w:rsidRPr="0036258B" w14:paraId="6CDD120F" w14:textId="77777777" w:rsidTr="00C126A4">
        <w:trPr>
          <w:trHeight w:val="105"/>
          <w:jc w:val="center"/>
        </w:trPr>
        <w:tc>
          <w:tcPr>
            <w:tcW w:w="1258" w:type="dxa"/>
            <w:shd w:val="clear" w:color="auto" w:fill="auto"/>
          </w:tcPr>
          <w:p w14:paraId="3BBB8E58" w14:textId="77777777" w:rsidR="00601669" w:rsidRPr="0036258B" w:rsidRDefault="00601669" w:rsidP="00C126A4">
            <w:pPr>
              <w:spacing w:after="0"/>
              <w:rPr>
                <w:rFonts w:ascii="Arial" w:hAnsi="Arial"/>
                <w:sz w:val="16"/>
                <w:szCs w:val="16"/>
                <w:lang w:eastAsia="zh-CN"/>
              </w:rPr>
            </w:pPr>
            <w:r w:rsidRPr="0036258B">
              <w:rPr>
                <w:rFonts w:ascii="Arial" w:hAnsi="Arial"/>
                <w:sz w:val="16"/>
                <w:szCs w:val="16"/>
                <w:lang w:eastAsia="zh-CN"/>
              </w:rPr>
              <w:t>22.4.20a</w:t>
            </w:r>
          </w:p>
        </w:tc>
        <w:tc>
          <w:tcPr>
            <w:tcW w:w="3559" w:type="dxa"/>
            <w:shd w:val="clear" w:color="auto" w:fill="auto"/>
          </w:tcPr>
          <w:p w14:paraId="2550A4D4" w14:textId="77777777" w:rsidR="00601669" w:rsidRPr="0036258B" w:rsidRDefault="00601669" w:rsidP="00C126A4">
            <w:pPr>
              <w:spacing w:after="0"/>
              <w:rPr>
                <w:rFonts w:ascii="Arial" w:hAnsi="Arial"/>
                <w:sz w:val="16"/>
                <w:szCs w:val="16"/>
                <w:lang w:eastAsia="zh-CN"/>
              </w:rPr>
            </w:pPr>
            <w:r w:rsidRPr="0036258B">
              <w:rPr>
                <w:rFonts w:ascii="Arial" w:hAnsi="Arial"/>
                <w:sz w:val="16"/>
                <w:szCs w:val="16"/>
                <w:lang w:eastAsia="zh-CN"/>
              </w:rPr>
              <w:t>NB-IoT / Radio link failure / RRC connection re-establishment reject / RRC connection re-establishment</w:t>
            </w:r>
          </w:p>
        </w:tc>
        <w:tc>
          <w:tcPr>
            <w:tcW w:w="1165" w:type="dxa"/>
            <w:shd w:val="clear" w:color="auto" w:fill="auto"/>
          </w:tcPr>
          <w:p w14:paraId="21D03135" w14:textId="77777777" w:rsidR="00601669" w:rsidRPr="0036258B" w:rsidRDefault="00601669" w:rsidP="00C126A4">
            <w:pPr>
              <w:keepNext/>
              <w:keepLines/>
              <w:spacing w:after="0"/>
              <w:jc w:val="center"/>
              <w:rPr>
                <w:rFonts w:ascii="Arial" w:hAnsi="Arial"/>
                <w:sz w:val="16"/>
                <w:szCs w:val="16"/>
                <w:lang w:eastAsia="zh-CN"/>
              </w:rPr>
            </w:pPr>
            <w:r w:rsidRPr="0036258B">
              <w:rPr>
                <w:rFonts w:ascii="Arial" w:hAnsi="Arial"/>
                <w:sz w:val="16"/>
                <w:szCs w:val="16"/>
                <w:lang w:eastAsia="zh-CN"/>
              </w:rPr>
              <w:t>Rel-14</w:t>
            </w:r>
          </w:p>
        </w:tc>
        <w:tc>
          <w:tcPr>
            <w:tcW w:w="1225" w:type="dxa"/>
            <w:shd w:val="clear" w:color="auto" w:fill="auto"/>
          </w:tcPr>
          <w:p w14:paraId="4AFC9013" w14:textId="77777777" w:rsidR="00601669" w:rsidRPr="0036258B" w:rsidRDefault="00601669" w:rsidP="00C126A4">
            <w:pPr>
              <w:keepNext/>
              <w:keepLines/>
              <w:spacing w:after="0"/>
              <w:jc w:val="center"/>
              <w:rPr>
                <w:rFonts w:ascii="Arial" w:hAnsi="Arial"/>
                <w:sz w:val="16"/>
                <w:szCs w:val="16"/>
                <w:lang w:eastAsia="zh-CN"/>
              </w:rPr>
            </w:pPr>
            <w:r w:rsidRPr="0036258B">
              <w:rPr>
                <w:rFonts w:ascii="Arial" w:hAnsi="Arial"/>
                <w:sz w:val="16"/>
                <w:szCs w:val="16"/>
                <w:lang w:eastAsia="zh-CN"/>
              </w:rPr>
              <w:t>C322</w:t>
            </w:r>
          </w:p>
        </w:tc>
        <w:tc>
          <w:tcPr>
            <w:tcW w:w="3535" w:type="dxa"/>
          </w:tcPr>
          <w:p w14:paraId="5630103A" w14:textId="77777777" w:rsidR="00601669" w:rsidRPr="0036258B" w:rsidRDefault="00601669" w:rsidP="00C126A4">
            <w:pPr>
              <w:spacing w:after="0"/>
              <w:rPr>
                <w:rFonts w:ascii="Arial" w:eastAsia="DengXian" w:hAnsi="Arial"/>
                <w:sz w:val="16"/>
                <w:szCs w:val="16"/>
                <w:lang w:eastAsia="zh-CN"/>
              </w:rPr>
            </w:pPr>
            <w:r w:rsidRPr="0036258B">
              <w:rPr>
                <w:rFonts w:ascii="Arial" w:eastAsia="DengXian" w:hAnsi="Arial"/>
                <w:sz w:val="16"/>
                <w:szCs w:val="16"/>
                <w:lang w:eastAsia="zh-CN"/>
              </w:rPr>
              <w:t>UEs supporting NB-IoT and RRC connection re-establishment</w:t>
            </w:r>
          </w:p>
        </w:tc>
        <w:tc>
          <w:tcPr>
            <w:tcW w:w="1276" w:type="dxa"/>
          </w:tcPr>
          <w:p w14:paraId="0CEB6D6C" w14:textId="77777777" w:rsidR="00601669" w:rsidRPr="00663B34" w:rsidRDefault="00601669" w:rsidP="00C126A4">
            <w:pPr>
              <w:pStyle w:val="TAL"/>
              <w:rPr>
                <w:sz w:val="16"/>
                <w:szCs w:val="16"/>
              </w:rPr>
            </w:pPr>
            <w:r w:rsidRPr="00663B34">
              <w:rPr>
                <w:sz w:val="16"/>
                <w:szCs w:val="16"/>
                <w:lang w:eastAsia="en-US"/>
              </w:rPr>
              <w:t>pc_NB_FDD</w:t>
            </w:r>
          </w:p>
        </w:tc>
        <w:tc>
          <w:tcPr>
            <w:tcW w:w="1774" w:type="dxa"/>
            <w:tcBorders>
              <w:top w:val="single" w:sz="4" w:space="0" w:color="auto"/>
              <w:bottom w:val="single" w:sz="4" w:space="0" w:color="auto"/>
            </w:tcBorders>
          </w:tcPr>
          <w:p w14:paraId="3ED16E60" w14:textId="77777777" w:rsidR="00601669" w:rsidRPr="0036258B" w:rsidRDefault="00601669" w:rsidP="00C126A4">
            <w:pPr>
              <w:spacing w:after="0"/>
              <w:rPr>
                <w:rFonts w:ascii="Arial" w:hAnsi="Arial"/>
                <w:sz w:val="16"/>
                <w:szCs w:val="16"/>
              </w:rPr>
            </w:pPr>
          </w:p>
        </w:tc>
        <w:tc>
          <w:tcPr>
            <w:tcW w:w="1560" w:type="dxa"/>
          </w:tcPr>
          <w:p w14:paraId="03841DD0" w14:textId="77777777" w:rsidR="00601669" w:rsidRPr="0036258B" w:rsidRDefault="00601669" w:rsidP="00C126A4">
            <w:pPr>
              <w:spacing w:after="0"/>
              <w:rPr>
                <w:rFonts w:ascii="Arial" w:hAnsi="Arial"/>
                <w:sz w:val="16"/>
                <w:szCs w:val="16"/>
              </w:rPr>
            </w:pPr>
          </w:p>
        </w:tc>
        <w:tc>
          <w:tcPr>
            <w:tcW w:w="932" w:type="dxa"/>
          </w:tcPr>
          <w:p w14:paraId="7E786C3B" w14:textId="77777777" w:rsidR="00601669" w:rsidRPr="0036258B" w:rsidRDefault="00601669" w:rsidP="00C126A4">
            <w:pPr>
              <w:pStyle w:val="TAL"/>
              <w:keepNext w:val="0"/>
              <w:keepLines w:val="0"/>
              <w:rPr>
                <w:sz w:val="16"/>
                <w:szCs w:val="16"/>
                <w:lang w:eastAsia="zh-CN"/>
              </w:rPr>
            </w:pPr>
          </w:p>
        </w:tc>
      </w:tr>
      <w:tr w:rsidR="00601669" w:rsidRPr="0036258B" w14:paraId="054AC79C" w14:textId="77777777" w:rsidTr="00C126A4">
        <w:trPr>
          <w:trHeight w:val="105"/>
          <w:jc w:val="center"/>
        </w:trPr>
        <w:tc>
          <w:tcPr>
            <w:tcW w:w="1258" w:type="dxa"/>
            <w:shd w:val="clear" w:color="auto" w:fill="auto"/>
          </w:tcPr>
          <w:p w14:paraId="780AC8C0" w14:textId="77777777" w:rsidR="00601669" w:rsidRPr="0036258B" w:rsidRDefault="00601669" w:rsidP="00C126A4">
            <w:pPr>
              <w:pStyle w:val="TAL"/>
              <w:keepNext w:val="0"/>
              <w:keepLines w:val="0"/>
              <w:rPr>
                <w:sz w:val="16"/>
                <w:szCs w:val="16"/>
                <w:lang w:eastAsia="zh-CN"/>
              </w:rPr>
            </w:pPr>
          </w:p>
        </w:tc>
        <w:tc>
          <w:tcPr>
            <w:tcW w:w="3559" w:type="dxa"/>
            <w:shd w:val="clear" w:color="auto" w:fill="auto"/>
          </w:tcPr>
          <w:p w14:paraId="50C45EF7" w14:textId="77777777" w:rsidR="00601669" w:rsidRPr="0036258B" w:rsidRDefault="00601669" w:rsidP="00C126A4">
            <w:pPr>
              <w:pStyle w:val="TAL"/>
              <w:keepNext w:val="0"/>
              <w:keepLines w:val="0"/>
              <w:rPr>
                <w:sz w:val="16"/>
                <w:szCs w:val="16"/>
                <w:lang w:eastAsia="zh-CN"/>
              </w:rPr>
            </w:pPr>
          </w:p>
        </w:tc>
        <w:tc>
          <w:tcPr>
            <w:tcW w:w="1165" w:type="dxa"/>
            <w:shd w:val="clear" w:color="auto" w:fill="auto"/>
          </w:tcPr>
          <w:p w14:paraId="187C1541" w14:textId="77777777" w:rsidR="00601669" w:rsidRPr="0036258B" w:rsidRDefault="00601669" w:rsidP="00C126A4">
            <w:pPr>
              <w:pStyle w:val="TAC"/>
              <w:rPr>
                <w:sz w:val="16"/>
                <w:szCs w:val="16"/>
                <w:lang w:eastAsia="zh-CN"/>
              </w:rPr>
            </w:pPr>
          </w:p>
        </w:tc>
        <w:tc>
          <w:tcPr>
            <w:tcW w:w="1225" w:type="dxa"/>
            <w:shd w:val="clear" w:color="auto" w:fill="auto"/>
          </w:tcPr>
          <w:p w14:paraId="6B482B30" w14:textId="77777777" w:rsidR="00601669" w:rsidRPr="0036258B" w:rsidRDefault="00601669" w:rsidP="00C126A4">
            <w:pPr>
              <w:pStyle w:val="TAC"/>
              <w:rPr>
                <w:sz w:val="16"/>
                <w:szCs w:val="16"/>
                <w:lang w:eastAsia="zh-CN"/>
              </w:rPr>
            </w:pPr>
          </w:p>
        </w:tc>
        <w:tc>
          <w:tcPr>
            <w:tcW w:w="3535" w:type="dxa"/>
          </w:tcPr>
          <w:p w14:paraId="4AADC2B4" w14:textId="77777777" w:rsidR="00601669" w:rsidRPr="0036258B" w:rsidRDefault="00601669" w:rsidP="00C126A4">
            <w:pPr>
              <w:pStyle w:val="TAL"/>
              <w:keepNext w:val="0"/>
              <w:keepLines w:val="0"/>
              <w:rPr>
                <w:rFonts w:eastAsia="DengXian"/>
                <w:sz w:val="16"/>
                <w:szCs w:val="16"/>
                <w:lang w:eastAsia="zh-CN"/>
              </w:rPr>
            </w:pPr>
          </w:p>
        </w:tc>
        <w:tc>
          <w:tcPr>
            <w:tcW w:w="1276" w:type="dxa"/>
          </w:tcPr>
          <w:p w14:paraId="07134D62" w14:textId="77777777" w:rsidR="00601669" w:rsidRPr="008B0733" w:rsidRDefault="00601669" w:rsidP="00C126A4">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0A8C61DA" w14:textId="77777777" w:rsidR="00601669" w:rsidRPr="0036258B" w:rsidRDefault="00601669" w:rsidP="00C126A4">
            <w:pPr>
              <w:pStyle w:val="TAL"/>
              <w:keepNext w:val="0"/>
              <w:keepLines w:val="0"/>
              <w:rPr>
                <w:sz w:val="16"/>
                <w:szCs w:val="16"/>
                <w:lang w:eastAsia="en-US"/>
              </w:rPr>
            </w:pPr>
          </w:p>
        </w:tc>
        <w:tc>
          <w:tcPr>
            <w:tcW w:w="1560" w:type="dxa"/>
          </w:tcPr>
          <w:p w14:paraId="469292FB" w14:textId="77777777" w:rsidR="00601669" w:rsidRPr="0036258B" w:rsidRDefault="00601669" w:rsidP="00C126A4">
            <w:pPr>
              <w:pStyle w:val="TAL"/>
              <w:keepNext w:val="0"/>
              <w:keepLines w:val="0"/>
              <w:rPr>
                <w:sz w:val="16"/>
                <w:szCs w:val="16"/>
                <w:lang w:eastAsia="en-US"/>
              </w:rPr>
            </w:pPr>
          </w:p>
        </w:tc>
        <w:tc>
          <w:tcPr>
            <w:tcW w:w="932" w:type="dxa"/>
          </w:tcPr>
          <w:p w14:paraId="001D762A" w14:textId="77777777" w:rsidR="00601669" w:rsidRPr="0036258B" w:rsidRDefault="00601669" w:rsidP="00C126A4">
            <w:pPr>
              <w:pStyle w:val="TAL"/>
              <w:keepNext w:val="0"/>
              <w:keepLines w:val="0"/>
              <w:rPr>
                <w:sz w:val="16"/>
                <w:szCs w:val="16"/>
                <w:lang w:eastAsia="zh-CN"/>
              </w:rPr>
            </w:pPr>
          </w:p>
        </w:tc>
      </w:tr>
      <w:tr w:rsidR="00601669" w:rsidRPr="0036258B" w14:paraId="6CDC2CA6" w14:textId="77777777" w:rsidTr="00C126A4">
        <w:trPr>
          <w:trHeight w:val="105"/>
          <w:jc w:val="center"/>
        </w:trPr>
        <w:tc>
          <w:tcPr>
            <w:tcW w:w="1258" w:type="dxa"/>
            <w:shd w:val="clear" w:color="auto" w:fill="auto"/>
          </w:tcPr>
          <w:p w14:paraId="20D84E71" w14:textId="77777777" w:rsidR="00601669" w:rsidRPr="0036258B" w:rsidRDefault="00601669" w:rsidP="00C126A4">
            <w:pPr>
              <w:pStyle w:val="TAL"/>
              <w:keepNext w:val="0"/>
              <w:keepLines w:val="0"/>
              <w:rPr>
                <w:sz w:val="16"/>
                <w:szCs w:val="16"/>
                <w:lang w:eastAsia="en-US"/>
              </w:rPr>
            </w:pPr>
            <w:r w:rsidRPr="0036258B">
              <w:rPr>
                <w:sz w:val="16"/>
                <w:szCs w:val="16"/>
                <w:lang w:eastAsia="zh-CN"/>
              </w:rPr>
              <w:t>22.4.21</w:t>
            </w:r>
          </w:p>
        </w:tc>
        <w:tc>
          <w:tcPr>
            <w:tcW w:w="3559" w:type="dxa"/>
            <w:shd w:val="clear" w:color="auto" w:fill="auto"/>
          </w:tcPr>
          <w:p w14:paraId="254611B1" w14:textId="77777777" w:rsidR="00601669" w:rsidRPr="0036258B" w:rsidRDefault="00601669" w:rsidP="00C126A4">
            <w:pPr>
              <w:pStyle w:val="TAL"/>
              <w:keepNext w:val="0"/>
              <w:keepLines w:val="0"/>
              <w:rPr>
                <w:sz w:val="16"/>
                <w:szCs w:val="16"/>
                <w:lang w:eastAsia="zh-CN"/>
              </w:rPr>
            </w:pPr>
            <w:r w:rsidRPr="0036258B">
              <w:rPr>
                <w:sz w:val="16"/>
                <w:szCs w:val="16"/>
                <w:lang w:eastAsia="zh-CN"/>
              </w:rPr>
              <w:t>NB-IoT / Radio link failure / Radio link recovery while T310 is running</w:t>
            </w:r>
          </w:p>
        </w:tc>
        <w:tc>
          <w:tcPr>
            <w:tcW w:w="1165" w:type="dxa"/>
            <w:shd w:val="clear" w:color="auto" w:fill="auto"/>
          </w:tcPr>
          <w:p w14:paraId="0C216F49"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225" w:type="dxa"/>
            <w:shd w:val="clear" w:color="auto" w:fill="auto"/>
          </w:tcPr>
          <w:p w14:paraId="79B6F348" w14:textId="77777777" w:rsidR="00601669" w:rsidRPr="0036258B" w:rsidRDefault="00601669" w:rsidP="00C126A4">
            <w:pPr>
              <w:pStyle w:val="TAC"/>
              <w:rPr>
                <w:sz w:val="16"/>
                <w:szCs w:val="16"/>
                <w:lang w:eastAsia="zh-CN"/>
              </w:rPr>
            </w:pPr>
            <w:r w:rsidRPr="0036258B">
              <w:rPr>
                <w:sz w:val="16"/>
                <w:szCs w:val="16"/>
                <w:lang w:eastAsia="zh-CN"/>
              </w:rPr>
              <w:t>C290</w:t>
            </w:r>
          </w:p>
        </w:tc>
        <w:tc>
          <w:tcPr>
            <w:tcW w:w="3535" w:type="dxa"/>
          </w:tcPr>
          <w:p w14:paraId="7AA01CB5" w14:textId="77777777" w:rsidR="00601669" w:rsidRPr="0036258B" w:rsidRDefault="00601669" w:rsidP="00C126A4">
            <w:pPr>
              <w:pStyle w:val="TAL"/>
              <w:keepNext w:val="0"/>
              <w:keepLines w:val="0"/>
              <w:rPr>
                <w:sz w:val="16"/>
                <w:szCs w:val="16"/>
                <w:lang w:eastAsia="zh-CN"/>
              </w:rPr>
            </w:pPr>
            <w:r w:rsidRPr="0036258B">
              <w:rPr>
                <w:rFonts w:eastAsia="DengXian"/>
                <w:sz w:val="16"/>
                <w:szCs w:val="16"/>
                <w:lang w:eastAsia="zh-CN"/>
              </w:rPr>
              <w:t>UEs supporting NB-IoT and S1-U Data Transfer</w:t>
            </w:r>
          </w:p>
        </w:tc>
        <w:tc>
          <w:tcPr>
            <w:tcW w:w="1276" w:type="dxa"/>
          </w:tcPr>
          <w:p w14:paraId="6B7A449C"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4CA7146D" w14:textId="77777777" w:rsidR="00601669" w:rsidRPr="0036258B" w:rsidRDefault="00601669" w:rsidP="00C126A4">
            <w:pPr>
              <w:pStyle w:val="TAL"/>
              <w:keepNext w:val="0"/>
              <w:keepLines w:val="0"/>
              <w:rPr>
                <w:sz w:val="16"/>
                <w:szCs w:val="16"/>
                <w:lang w:eastAsia="en-US"/>
              </w:rPr>
            </w:pPr>
          </w:p>
        </w:tc>
        <w:tc>
          <w:tcPr>
            <w:tcW w:w="1560" w:type="dxa"/>
          </w:tcPr>
          <w:p w14:paraId="40C767E6" w14:textId="77777777" w:rsidR="00601669" w:rsidRPr="0036258B" w:rsidRDefault="00601669" w:rsidP="00C126A4">
            <w:pPr>
              <w:pStyle w:val="TAL"/>
              <w:keepNext w:val="0"/>
              <w:keepLines w:val="0"/>
              <w:rPr>
                <w:sz w:val="16"/>
                <w:szCs w:val="16"/>
                <w:lang w:eastAsia="en-US"/>
              </w:rPr>
            </w:pPr>
          </w:p>
        </w:tc>
        <w:tc>
          <w:tcPr>
            <w:tcW w:w="932" w:type="dxa"/>
          </w:tcPr>
          <w:p w14:paraId="3CE9B547" w14:textId="77777777" w:rsidR="00601669" w:rsidRPr="0036258B" w:rsidRDefault="00601669" w:rsidP="00C126A4">
            <w:pPr>
              <w:pStyle w:val="TAL"/>
              <w:keepNext w:val="0"/>
              <w:keepLines w:val="0"/>
              <w:rPr>
                <w:sz w:val="16"/>
                <w:szCs w:val="16"/>
                <w:lang w:eastAsia="zh-CN"/>
              </w:rPr>
            </w:pPr>
          </w:p>
        </w:tc>
      </w:tr>
      <w:tr w:rsidR="00601669" w:rsidRPr="0036258B" w14:paraId="775C9BB6" w14:textId="77777777" w:rsidTr="00C126A4">
        <w:trPr>
          <w:trHeight w:val="105"/>
          <w:jc w:val="center"/>
        </w:trPr>
        <w:tc>
          <w:tcPr>
            <w:tcW w:w="1258" w:type="dxa"/>
            <w:shd w:val="clear" w:color="auto" w:fill="auto"/>
          </w:tcPr>
          <w:p w14:paraId="55A9BD90" w14:textId="77777777" w:rsidR="00601669" w:rsidRPr="0036258B" w:rsidRDefault="00601669" w:rsidP="00C126A4">
            <w:pPr>
              <w:pStyle w:val="TAL"/>
              <w:keepNext w:val="0"/>
              <w:keepLines w:val="0"/>
              <w:rPr>
                <w:sz w:val="16"/>
                <w:szCs w:val="16"/>
                <w:lang w:eastAsia="zh-CN"/>
              </w:rPr>
            </w:pPr>
          </w:p>
        </w:tc>
        <w:tc>
          <w:tcPr>
            <w:tcW w:w="3559" w:type="dxa"/>
            <w:shd w:val="clear" w:color="auto" w:fill="auto"/>
          </w:tcPr>
          <w:p w14:paraId="6BDA0E75" w14:textId="77777777" w:rsidR="00601669" w:rsidRPr="0036258B" w:rsidRDefault="00601669" w:rsidP="00C126A4">
            <w:pPr>
              <w:pStyle w:val="TAL"/>
              <w:keepNext w:val="0"/>
              <w:keepLines w:val="0"/>
              <w:rPr>
                <w:sz w:val="16"/>
                <w:szCs w:val="16"/>
                <w:lang w:eastAsia="zh-CN"/>
              </w:rPr>
            </w:pPr>
          </w:p>
        </w:tc>
        <w:tc>
          <w:tcPr>
            <w:tcW w:w="1165" w:type="dxa"/>
            <w:shd w:val="clear" w:color="auto" w:fill="auto"/>
          </w:tcPr>
          <w:p w14:paraId="276993D8" w14:textId="77777777" w:rsidR="00601669" w:rsidRPr="0036258B" w:rsidRDefault="00601669" w:rsidP="00C126A4">
            <w:pPr>
              <w:pStyle w:val="TAC"/>
              <w:rPr>
                <w:sz w:val="16"/>
                <w:szCs w:val="16"/>
                <w:lang w:eastAsia="zh-CN"/>
              </w:rPr>
            </w:pPr>
          </w:p>
        </w:tc>
        <w:tc>
          <w:tcPr>
            <w:tcW w:w="1225" w:type="dxa"/>
            <w:shd w:val="clear" w:color="auto" w:fill="auto"/>
          </w:tcPr>
          <w:p w14:paraId="18598A55" w14:textId="77777777" w:rsidR="00601669" w:rsidRPr="0036258B" w:rsidRDefault="00601669" w:rsidP="00C126A4">
            <w:pPr>
              <w:pStyle w:val="TAC"/>
              <w:rPr>
                <w:sz w:val="16"/>
                <w:szCs w:val="16"/>
                <w:lang w:eastAsia="zh-CN"/>
              </w:rPr>
            </w:pPr>
          </w:p>
        </w:tc>
        <w:tc>
          <w:tcPr>
            <w:tcW w:w="3535" w:type="dxa"/>
          </w:tcPr>
          <w:p w14:paraId="3E1C8F95" w14:textId="77777777" w:rsidR="00601669" w:rsidRPr="0036258B" w:rsidRDefault="00601669" w:rsidP="00C126A4">
            <w:pPr>
              <w:pStyle w:val="TAL"/>
              <w:keepNext w:val="0"/>
              <w:keepLines w:val="0"/>
              <w:rPr>
                <w:rFonts w:eastAsia="DengXian"/>
                <w:sz w:val="16"/>
                <w:szCs w:val="16"/>
                <w:lang w:eastAsia="zh-CN"/>
              </w:rPr>
            </w:pPr>
          </w:p>
        </w:tc>
        <w:tc>
          <w:tcPr>
            <w:tcW w:w="1276" w:type="dxa"/>
          </w:tcPr>
          <w:p w14:paraId="68BD2383" w14:textId="77777777" w:rsidR="00601669" w:rsidRPr="008B0733" w:rsidRDefault="00601669" w:rsidP="00C126A4">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3B08575E" w14:textId="77777777" w:rsidR="00601669" w:rsidRPr="0036258B" w:rsidRDefault="00601669" w:rsidP="00C126A4">
            <w:pPr>
              <w:pStyle w:val="TAL"/>
              <w:keepNext w:val="0"/>
              <w:keepLines w:val="0"/>
              <w:rPr>
                <w:sz w:val="16"/>
                <w:szCs w:val="16"/>
                <w:lang w:eastAsia="en-US"/>
              </w:rPr>
            </w:pPr>
          </w:p>
        </w:tc>
        <w:tc>
          <w:tcPr>
            <w:tcW w:w="1560" w:type="dxa"/>
          </w:tcPr>
          <w:p w14:paraId="4A0C97E0" w14:textId="77777777" w:rsidR="00601669" w:rsidRPr="0036258B" w:rsidRDefault="00601669" w:rsidP="00C126A4">
            <w:pPr>
              <w:pStyle w:val="TAL"/>
              <w:keepNext w:val="0"/>
              <w:keepLines w:val="0"/>
              <w:rPr>
                <w:sz w:val="16"/>
                <w:szCs w:val="16"/>
                <w:lang w:eastAsia="en-US"/>
              </w:rPr>
            </w:pPr>
          </w:p>
        </w:tc>
        <w:tc>
          <w:tcPr>
            <w:tcW w:w="932" w:type="dxa"/>
          </w:tcPr>
          <w:p w14:paraId="602B4756" w14:textId="77777777" w:rsidR="00601669" w:rsidRPr="0036258B" w:rsidRDefault="00601669" w:rsidP="00C126A4">
            <w:pPr>
              <w:pStyle w:val="TAL"/>
              <w:keepNext w:val="0"/>
              <w:keepLines w:val="0"/>
              <w:rPr>
                <w:sz w:val="16"/>
                <w:szCs w:val="16"/>
                <w:lang w:eastAsia="zh-CN"/>
              </w:rPr>
            </w:pPr>
          </w:p>
        </w:tc>
      </w:tr>
      <w:tr w:rsidR="00601669" w:rsidRPr="0036258B" w14:paraId="5D2E64F7" w14:textId="77777777" w:rsidTr="00C126A4">
        <w:trPr>
          <w:trHeight w:val="105"/>
          <w:jc w:val="center"/>
        </w:trPr>
        <w:tc>
          <w:tcPr>
            <w:tcW w:w="1258" w:type="dxa"/>
            <w:shd w:val="clear" w:color="auto" w:fill="auto"/>
          </w:tcPr>
          <w:p w14:paraId="36CE7D6B" w14:textId="77777777" w:rsidR="00601669" w:rsidRPr="0036258B" w:rsidRDefault="00601669" w:rsidP="00C126A4">
            <w:pPr>
              <w:pStyle w:val="TAL"/>
              <w:keepNext w:val="0"/>
              <w:keepLines w:val="0"/>
              <w:rPr>
                <w:sz w:val="16"/>
                <w:szCs w:val="16"/>
                <w:lang w:eastAsia="en-US"/>
              </w:rPr>
            </w:pPr>
            <w:r w:rsidRPr="0036258B">
              <w:rPr>
                <w:sz w:val="16"/>
                <w:szCs w:val="16"/>
                <w:lang w:eastAsia="zh-CN"/>
              </w:rPr>
              <w:t>22.4.22</w:t>
            </w:r>
          </w:p>
        </w:tc>
        <w:tc>
          <w:tcPr>
            <w:tcW w:w="3559" w:type="dxa"/>
            <w:shd w:val="clear" w:color="auto" w:fill="auto"/>
          </w:tcPr>
          <w:p w14:paraId="2AAE45B8" w14:textId="77777777" w:rsidR="00601669" w:rsidRPr="0036258B" w:rsidRDefault="00601669" w:rsidP="00C126A4">
            <w:pPr>
              <w:pStyle w:val="TAL"/>
              <w:keepNext w:val="0"/>
              <w:keepLines w:val="0"/>
              <w:rPr>
                <w:sz w:val="16"/>
                <w:szCs w:val="16"/>
                <w:lang w:eastAsia="zh-CN"/>
              </w:rPr>
            </w:pPr>
            <w:r w:rsidRPr="0036258B">
              <w:rPr>
                <w:sz w:val="16"/>
                <w:szCs w:val="16"/>
                <w:lang w:eastAsia="zh-CN"/>
              </w:rPr>
              <w:t xml:space="preserve">NB-IoT / Radio link failure / T301 expiry / T311 expiry / Dedicated RLF timer </w:t>
            </w:r>
            <w:r w:rsidRPr="0036258B">
              <w:rPr>
                <w:sz w:val="16"/>
                <w:szCs w:val="16"/>
                <w:lang w:eastAsia="en-US"/>
              </w:rPr>
              <w:t>(UP/</w:t>
            </w:r>
            <w:r w:rsidRPr="008C499D">
              <w:rPr>
                <w:rFonts w:cs="Arial"/>
                <w:sz w:val="16"/>
                <w:szCs w:val="16"/>
              </w:rPr>
              <w:t>S1</w:t>
            </w:r>
            <w:r w:rsidRPr="008C499D">
              <w:rPr>
                <w:rFonts w:cs="Arial"/>
                <w:sz w:val="16"/>
                <w:szCs w:val="16"/>
              </w:rPr>
              <w:noBreakHyphen/>
            </w:r>
            <w:r w:rsidRPr="0036258B">
              <w:rPr>
                <w:sz w:val="16"/>
                <w:szCs w:val="16"/>
                <w:lang w:eastAsia="en-US"/>
              </w:rPr>
              <w:t>U)</w:t>
            </w:r>
          </w:p>
        </w:tc>
        <w:tc>
          <w:tcPr>
            <w:tcW w:w="1165" w:type="dxa"/>
            <w:shd w:val="clear" w:color="auto" w:fill="auto"/>
          </w:tcPr>
          <w:p w14:paraId="7AB56122"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225" w:type="dxa"/>
            <w:shd w:val="clear" w:color="auto" w:fill="auto"/>
          </w:tcPr>
          <w:p w14:paraId="1B5C4586" w14:textId="77777777" w:rsidR="00601669" w:rsidRPr="0036258B" w:rsidRDefault="00601669" w:rsidP="00C126A4">
            <w:pPr>
              <w:pStyle w:val="TAC"/>
              <w:rPr>
                <w:sz w:val="16"/>
                <w:szCs w:val="16"/>
                <w:lang w:eastAsia="zh-CN"/>
              </w:rPr>
            </w:pPr>
            <w:r w:rsidRPr="0036258B">
              <w:rPr>
                <w:sz w:val="16"/>
                <w:szCs w:val="16"/>
                <w:lang w:eastAsia="zh-CN"/>
              </w:rPr>
              <w:t>C290</w:t>
            </w:r>
          </w:p>
        </w:tc>
        <w:tc>
          <w:tcPr>
            <w:tcW w:w="3535" w:type="dxa"/>
          </w:tcPr>
          <w:p w14:paraId="3DE3D602" w14:textId="77777777" w:rsidR="00601669" w:rsidRPr="0036258B" w:rsidRDefault="00601669" w:rsidP="00C126A4">
            <w:pPr>
              <w:pStyle w:val="TAL"/>
              <w:keepNext w:val="0"/>
              <w:keepLines w:val="0"/>
              <w:rPr>
                <w:sz w:val="16"/>
                <w:szCs w:val="16"/>
                <w:lang w:eastAsia="zh-CN"/>
              </w:rPr>
            </w:pPr>
            <w:r w:rsidRPr="0036258B">
              <w:rPr>
                <w:rFonts w:eastAsia="DengXian"/>
                <w:sz w:val="16"/>
                <w:szCs w:val="16"/>
                <w:lang w:eastAsia="zh-CN"/>
              </w:rPr>
              <w:t>UEs supporting NB-IoT and S1-U Data Transfer</w:t>
            </w:r>
          </w:p>
        </w:tc>
        <w:tc>
          <w:tcPr>
            <w:tcW w:w="1276" w:type="dxa"/>
          </w:tcPr>
          <w:p w14:paraId="6895EAA2"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5A5735DF" w14:textId="77777777" w:rsidR="00601669" w:rsidRPr="0036258B" w:rsidRDefault="00601669" w:rsidP="00C126A4">
            <w:pPr>
              <w:pStyle w:val="TAL"/>
              <w:keepNext w:val="0"/>
              <w:keepLines w:val="0"/>
              <w:rPr>
                <w:sz w:val="16"/>
                <w:szCs w:val="16"/>
                <w:lang w:eastAsia="en-US"/>
              </w:rPr>
            </w:pPr>
          </w:p>
        </w:tc>
        <w:tc>
          <w:tcPr>
            <w:tcW w:w="1560" w:type="dxa"/>
          </w:tcPr>
          <w:p w14:paraId="5EBA90DD" w14:textId="77777777" w:rsidR="00601669" w:rsidRPr="0036258B" w:rsidRDefault="00601669" w:rsidP="00C126A4">
            <w:pPr>
              <w:pStyle w:val="TAL"/>
              <w:keepNext w:val="0"/>
              <w:keepLines w:val="0"/>
              <w:rPr>
                <w:sz w:val="16"/>
                <w:szCs w:val="16"/>
                <w:lang w:eastAsia="en-US"/>
              </w:rPr>
            </w:pPr>
          </w:p>
        </w:tc>
        <w:tc>
          <w:tcPr>
            <w:tcW w:w="932" w:type="dxa"/>
          </w:tcPr>
          <w:p w14:paraId="36545ADB" w14:textId="77777777" w:rsidR="00601669" w:rsidRPr="0036258B" w:rsidRDefault="00601669" w:rsidP="00C126A4">
            <w:pPr>
              <w:pStyle w:val="TAL"/>
              <w:keepNext w:val="0"/>
              <w:keepLines w:val="0"/>
              <w:rPr>
                <w:sz w:val="16"/>
                <w:szCs w:val="16"/>
                <w:lang w:eastAsia="zh-CN"/>
              </w:rPr>
            </w:pPr>
          </w:p>
        </w:tc>
      </w:tr>
      <w:tr w:rsidR="00601669" w:rsidRPr="0036258B" w14:paraId="6D21894A" w14:textId="77777777" w:rsidTr="00C126A4">
        <w:trPr>
          <w:trHeight w:val="105"/>
          <w:jc w:val="center"/>
        </w:trPr>
        <w:tc>
          <w:tcPr>
            <w:tcW w:w="1258" w:type="dxa"/>
            <w:shd w:val="clear" w:color="auto" w:fill="auto"/>
          </w:tcPr>
          <w:p w14:paraId="57E436AA" w14:textId="77777777" w:rsidR="00601669" w:rsidRPr="0036258B" w:rsidRDefault="00601669" w:rsidP="00C126A4">
            <w:pPr>
              <w:pStyle w:val="TAL"/>
              <w:keepNext w:val="0"/>
              <w:keepLines w:val="0"/>
              <w:rPr>
                <w:sz w:val="16"/>
                <w:szCs w:val="16"/>
                <w:lang w:eastAsia="zh-CN"/>
              </w:rPr>
            </w:pPr>
          </w:p>
        </w:tc>
        <w:tc>
          <w:tcPr>
            <w:tcW w:w="3559" w:type="dxa"/>
            <w:shd w:val="clear" w:color="auto" w:fill="auto"/>
          </w:tcPr>
          <w:p w14:paraId="6911F6EA" w14:textId="77777777" w:rsidR="00601669" w:rsidRPr="0036258B" w:rsidRDefault="00601669" w:rsidP="00C126A4">
            <w:pPr>
              <w:pStyle w:val="TAL"/>
              <w:keepNext w:val="0"/>
              <w:keepLines w:val="0"/>
              <w:rPr>
                <w:sz w:val="16"/>
                <w:szCs w:val="16"/>
                <w:lang w:eastAsia="zh-CN"/>
              </w:rPr>
            </w:pPr>
          </w:p>
        </w:tc>
        <w:tc>
          <w:tcPr>
            <w:tcW w:w="1165" w:type="dxa"/>
            <w:shd w:val="clear" w:color="auto" w:fill="auto"/>
          </w:tcPr>
          <w:p w14:paraId="713A6312" w14:textId="77777777" w:rsidR="00601669" w:rsidRPr="0036258B" w:rsidRDefault="00601669" w:rsidP="00C126A4">
            <w:pPr>
              <w:pStyle w:val="TAC"/>
              <w:rPr>
                <w:sz w:val="16"/>
                <w:szCs w:val="16"/>
                <w:lang w:eastAsia="zh-CN"/>
              </w:rPr>
            </w:pPr>
          </w:p>
        </w:tc>
        <w:tc>
          <w:tcPr>
            <w:tcW w:w="1225" w:type="dxa"/>
            <w:shd w:val="clear" w:color="auto" w:fill="auto"/>
          </w:tcPr>
          <w:p w14:paraId="67F7913D" w14:textId="77777777" w:rsidR="00601669" w:rsidRPr="0036258B" w:rsidRDefault="00601669" w:rsidP="00C126A4">
            <w:pPr>
              <w:pStyle w:val="TAC"/>
              <w:rPr>
                <w:sz w:val="16"/>
                <w:szCs w:val="16"/>
                <w:lang w:eastAsia="zh-CN"/>
              </w:rPr>
            </w:pPr>
          </w:p>
        </w:tc>
        <w:tc>
          <w:tcPr>
            <w:tcW w:w="3535" w:type="dxa"/>
          </w:tcPr>
          <w:p w14:paraId="1F8BB9FD" w14:textId="77777777" w:rsidR="00601669" w:rsidRPr="0036258B" w:rsidRDefault="00601669" w:rsidP="00C126A4">
            <w:pPr>
              <w:pStyle w:val="TAL"/>
              <w:keepNext w:val="0"/>
              <w:keepLines w:val="0"/>
              <w:rPr>
                <w:rFonts w:eastAsia="DengXian"/>
                <w:sz w:val="16"/>
                <w:szCs w:val="16"/>
                <w:lang w:eastAsia="zh-CN"/>
              </w:rPr>
            </w:pPr>
          </w:p>
        </w:tc>
        <w:tc>
          <w:tcPr>
            <w:tcW w:w="1276" w:type="dxa"/>
          </w:tcPr>
          <w:p w14:paraId="4E6AD6CE" w14:textId="77777777" w:rsidR="00601669" w:rsidRPr="008B0733" w:rsidRDefault="00601669" w:rsidP="00C126A4">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73BF8A01" w14:textId="77777777" w:rsidR="00601669" w:rsidRPr="0036258B" w:rsidRDefault="00601669" w:rsidP="00C126A4">
            <w:pPr>
              <w:pStyle w:val="TAL"/>
              <w:keepNext w:val="0"/>
              <w:keepLines w:val="0"/>
              <w:rPr>
                <w:sz w:val="16"/>
                <w:szCs w:val="16"/>
                <w:lang w:eastAsia="en-US"/>
              </w:rPr>
            </w:pPr>
          </w:p>
        </w:tc>
        <w:tc>
          <w:tcPr>
            <w:tcW w:w="1560" w:type="dxa"/>
          </w:tcPr>
          <w:p w14:paraId="161E3B28" w14:textId="77777777" w:rsidR="00601669" w:rsidRPr="0036258B" w:rsidRDefault="00601669" w:rsidP="00C126A4">
            <w:pPr>
              <w:pStyle w:val="TAL"/>
              <w:keepNext w:val="0"/>
              <w:keepLines w:val="0"/>
              <w:rPr>
                <w:sz w:val="16"/>
                <w:szCs w:val="16"/>
                <w:lang w:eastAsia="en-US"/>
              </w:rPr>
            </w:pPr>
          </w:p>
        </w:tc>
        <w:tc>
          <w:tcPr>
            <w:tcW w:w="932" w:type="dxa"/>
          </w:tcPr>
          <w:p w14:paraId="20D02B80" w14:textId="77777777" w:rsidR="00601669" w:rsidRPr="0036258B" w:rsidRDefault="00601669" w:rsidP="00C126A4">
            <w:pPr>
              <w:pStyle w:val="TAL"/>
              <w:keepNext w:val="0"/>
              <w:keepLines w:val="0"/>
              <w:rPr>
                <w:sz w:val="16"/>
                <w:szCs w:val="16"/>
                <w:lang w:eastAsia="zh-CN"/>
              </w:rPr>
            </w:pPr>
          </w:p>
        </w:tc>
      </w:tr>
      <w:tr w:rsidR="00601669" w:rsidRPr="0036258B" w14:paraId="4EE1DCCD" w14:textId="77777777" w:rsidTr="00C126A4">
        <w:trPr>
          <w:trHeight w:val="105"/>
          <w:jc w:val="center"/>
        </w:trPr>
        <w:tc>
          <w:tcPr>
            <w:tcW w:w="1258" w:type="dxa"/>
            <w:shd w:val="clear" w:color="auto" w:fill="auto"/>
          </w:tcPr>
          <w:p w14:paraId="3A9CDA23" w14:textId="77777777" w:rsidR="00601669" w:rsidRPr="0036258B" w:rsidRDefault="00601669" w:rsidP="00C126A4">
            <w:pPr>
              <w:pStyle w:val="TAL"/>
              <w:keepNext w:val="0"/>
              <w:keepLines w:val="0"/>
              <w:rPr>
                <w:sz w:val="16"/>
                <w:szCs w:val="16"/>
                <w:lang w:eastAsia="en-US"/>
              </w:rPr>
            </w:pPr>
            <w:r w:rsidRPr="0036258B">
              <w:rPr>
                <w:sz w:val="16"/>
                <w:szCs w:val="16"/>
                <w:lang w:eastAsia="zh-CN"/>
              </w:rPr>
              <w:t>22.4.23</w:t>
            </w:r>
          </w:p>
        </w:tc>
        <w:tc>
          <w:tcPr>
            <w:tcW w:w="3559" w:type="dxa"/>
            <w:shd w:val="clear" w:color="auto" w:fill="auto"/>
          </w:tcPr>
          <w:p w14:paraId="2E694D1A" w14:textId="77777777" w:rsidR="00601669" w:rsidRPr="0036258B" w:rsidRDefault="00601669" w:rsidP="00C126A4">
            <w:pPr>
              <w:pStyle w:val="TAL"/>
              <w:keepNext w:val="0"/>
              <w:keepLines w:val="0"/>
              <w:rPr>
                <w:sz w:val="16"/>
                <w:szCs w:val="16"/>
                <w:lang w:eastAsia="zh-CN"/>
              </w:rPr>
            </w:pPr>
            <w:r w:rsidRPr="0036258B">
              <w:rPr>
                <w:sz w:val="16"/>
                <w:szCs w:val="16"/>
                <w:lang w:eastAsia="en-US"/>
              </w:rPr>
              <w:t>NB-IoT / Radio link failure / T310 expiry / Dedicated RLF timer (CP CIoT)</w:t>
            </w:r>
          </w:p>
        </w:tc>
        <w:tc>
          <w:tcPr>
            <w:tcW w:w="1165" w:type="dxa"/>
            <w:shd w:val="clear" w:color="auto" w:fill="auto"/>
          </w:tcPr>
          <w:p w14:paraId="18BFB6DD" w14:textId="77777777" w:rsidR="00601669" w:rsidRPr="0036258B" w:rsidRDefault="00601669" w:rsidP="00C126A4">
            <w:pPr>
              <w:pStyle w:val="TAC"/>
              <w:rPr>
                <w:sz w:val="16"/>
                <w:szCs w:val="16"/>
                <w:lang w:eastAsia="zh-CN"/>
              </w:rPr>
            </w:pPr>
            <w:r w:rsidRPr="0036258B">
              <w:rPr>
                <w:sz w:val="16"/>
                <w:szCs w:val="16"/>
                <w:lang w:eastAsia="en-US"/>
              </w:rPr>
              <w:t>Rel-13</w:t>
            </w:r>
          </w:p>
        </w:tc>
        <w:tc>
          <w:tcPr>
            <w:tcW w:w="1225" w:type="dxa"/>
            <w:shd w:val="clear" w:color="auto" w:fill="auto"/>
          </w:tcPr>
          <w:p w14:paraId="0DD6FCA7" w14:textId="77777777" w:rsidR="00601669" w:rsidRPr="0036258B" w:rsidRDefault="00601669" w:rsidP="00C126A4">
            <w:pPr>
              <w:pStyle w:val="TAC"/>
              <w:rPr>
                <w:sz w:val="16"/>
                <w:szCs w:val="16"/>
                <w:lang w:eastAsia="zh-CN"/>
              </w:rPr>
            </w:pPr>
            <w:r w:rsidRPr="0036258B">
              <w:rPr>
                <w:sz w:val="16"/>
                <w:szCs w:val="16"/>
                <w:lang w:eastAsia="en-US"/>
              </w:rPr>
              <w:t>C266</w:t>
            </w:r>
          </w:p>
        </w:tc>
        <w:tc>
          <w:tcPr>
            <w:tcW w:w="3535" w:type="dxa"/>
          </w:tcPr>
          <w:p w14:paraId="0BA74745" w14:textId="77777777" w:rsidR="00601669" w:rsidRPr="0036258B" w:rsidRDefault="00601669" w:rsidP="00C126A4">
            <w:pPr>
              <w:pStyle w:val="TAL"/>
              <w:keepNext w:val="0"/>
              <w:keepLines w:val="0"/>
              <w:rPr>
                <w:sz w:val="16"/>
                <w:szCs w:val="16"/>
                <w:lang w:eastAsia="zh-CN"/>
              </w:rPr>
            </w:pPr>
            <w:r w:rsidRPr="0036258B">
              <w:rPr>
                <w:sz w:val="16"/>
                <w:szCs w:val="16"/>
                <w:lang w:eastAsia="en-US"/>
              </w:rPr>
              <w:t>UEs supporting NB-IoT</w:t>
            </w:r>
          </w:p>
        </w:tc>
        <w:tc>
          <w:tcPr>
            <w:tcW w:w="1276" w:type="dxa"/>
          </w:tcPr>
          <w:p w14:paraId="2B65E92D"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7FAF2548" w14:textId="77777777" w:rsidR="00601669" w:rsidRPr="0036258B" w:rsidRDefault="00601669" w:rsidP="00C126A4">
            <w:pPr>
              <w:pStyle w:val="TAL"/>
              <w:keepNext w:val="0"/>
              <w:keepLines w:val="0"/>
              <w:rPr>
                <w:sz w:val="16"/>
                <w:szCs w:val="16"/>
                <w:lang w:eastAsia="en-US"/>
              </w:rPr>
            </w:pPr>
          </w:p>
        </w:tc>
        <w:tc>
          <w:tcPr>
            <w:tcW w:w="1560" w:type="dxa"/>
          </w:tcPr>
          <w:p w14:paraId="7D36355C" w14:textId="77777777" w:rsidR="00601669" w:rsidRPr="0036258B" w:rsidRDefault="00601669" w:rsidP="00C126A4">
            <w:pPr>
              <w:pStyle w:val="TAL"/>
              <w:keepNext w:val="0"/>
              <w:keepLines w:val="0"/>
              <w:rPr>
                <w:sz w:val="16"/>
                <w:szCs w:val="16"/>
                <w:lang w:eastAsia="en-US"/>
              </w:rPr>
            </w:pPr>
          </w:p>
        </w:tc>
        <w:tc>
          <w:tcPr>
            <w:tcW w:w="932" w:type="dxa"/>
          </w:tcPr>
          <w:p w14:paraId="23AA1484" w14:textId="77777777" w:rsidR="00601669" w:rsidRPr="0036258B" w:rsidRDefault="00601669" w:rsidP="00C126A4">
            <w:pPr>
              <w:pStyle w:val="TAL"/>
              <w:keepNext w:val="0"/>
              <w:keepLines w:val="0"/>
              <w:rPr>
                <w:sz w:val="16"/>
                <w:szCs w:val="16"/>
                <w:lang w:eastAsia="zh-CN"/>
              </w:rPr>
            </w:pPr>
          </w:p>
        </w:tc>
      </w:tr>
      <w:tr w:rsidR="00601669" w:rsidRPr="0036258B" w14:paraId="5F223219" w14:textId="77777777" w:rsidTr="00C126A4">
        <w:trPr>
          <w:trHeight w:val="105"/>
          <w:jc w:val="center"/>
        </w:trPr>
        <w:tc>
          <w:tcPr>
            <w:tcW w:w="1258" w:type="dxa"/>
            <w:shd w:val="clear" w:color="auto" w:fill="auto"/>
          </w:tcPr>
          <w:p w14:paraId="49E07DF0" w14:textId="77777777" w:rsidR="00601669" w:rsidRPr="0036258B" w:rsidRDefault="00601669" w:rsidP="00C126A4">
            <w:pPr>
              <w:pStyle w:val="TAL"/>
              <w:keepNext w:val="0"/>
              <w:keepLines w:val="0"/>
              <w:rPr>
                <w:sz w:val="16"/>
                <w:szCs w:val="16"/>
                <w:lang w:eastAsia="zh-CN"/>
              </w:rPr>
            </w:pPr>
          </w:p>
        </w:tc>
        <w:tc>
          <w:tcPr>
            <w:tcW w:w="3559" w:type="dxa"/>
            <w:shd w:val="clear" w:color="auto" w:fill="auto"/>
          </w:tcPr>
          <w:p w14:paraId="444C3562" w14:textId="77777777" w:rsidR="00601669" w:rsidRPr="0036258B" w:rsidRDefault="00601669" w:rsidP="00C126A4">
            <w:pPr>
              <w:pStyle w:val="TAL"/>
              <w:keepNext w:val="0"/>
              <w:keepLines w:val="0"/>
              <w:rPr>
                <w:sz w:val="16"/>
                <w:szCs w:val="16"/>
                <w:lang w:eastAsia="zh-CN"/>
              </w:rPr>
            </w:pPr>
          </w:p>
        </w:tc>
        <w:tc>
          <w:tcPr>
            <w:tcW w:w="1165" w:type="dxa"/>
            <w:shd w:val="clear" w:color="auto" w:fill="auto"/>
          </w:tcPr>
          <w:p w14:paraId="3AA8B83C" w14:textId="77777777" w:rsidR="00601669" w:rsidRPr="0036258B" w:rsidRDefault="00601669" w:rsidP="00C126A4">
            <w:pPr>
              <w:pStyle w:val="TAC"/>
              <w:rPr>
                <w:sz w:val="16"/>
                <w:szCs w:val="16"/>
                <w:lang w:eastAsia="zh-CN"/>
              </w:rPr>
            </w:pPr>
          </w:p>
        </w:tc>
        <w:tc>
          <w:tcPr>
            <w:tcW w:w="1225" w:type="dxa"/>
            <w:shd w:val="clear" w:color="auto" w:fill="auto"/>
          </w:tcPr>
          <w:p w14:paraId="75B0A225" w14:textId="77777777" w:rsidR="00601669" w:rsidRPr="0036258B" w:rsidRDefault="00601669" w:rsidP="00C126A4">
            <w:pPr>
              <w:pStyle w:val="TAC"/>
              <w:rPr>
                <w:sz w:val="16"/>
                <w:szCs w:val="16"/>
                <w:lang w:eastAsia="zh-CN"/>
              </w:rPr>
            </w:pPr>
          </w:p>
        </w:tc>
        <w:tc>
          <w:tcPr>
            <w:tcW w:w="3535" w:type="dxa"/>
          </w:tcPr>
          <w:p w14:paraId="1449692B" w14:textId="77777777" w:rsidR="00601669" w:rsidRPr="0036258B" w:rsidRDefault="00601669" w:rsidP="00C126A4">
            <w:pPr>
              <w:pStyle w:val="TAL"/>
              <w:keepNext w:val="0"/>
              <w:keepLines w:val="0"/>
              <w:rPr>
                <w:rFonts w:eastAsia="DengXian"/>
                <w:sz w:val="16"/>
                <w:szCs w:val="16"/>
                <w:lang w:eastAsia="zh-CN"/>
              </w:rPr>
            </w:pPr>
          </w:p>
        </w:tc>
        <w:tc>
          <w:tcPr>
            <w:tcW w:w="1276" w:type="dxa"/>
          </w:tcPr>
          <w:p w14:paraId="5F5456AF" w14:textId="77777777" w:rsidR="00601669" w:rsidRPr="008B0733" w:rsidRDefault="00601669" w:rsidP="00C126A4">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418E5D07" w14:textId="77777777" w:rsidR="00601669" w:rsidRPr="0036258B" w:rsidRDefault="00601669" w:rsidP="00C126A4">
            <w:pPr>
              <w:pStyle w:val="TAL"/>
              <w:keepNext w:val="0"/>
              <w:keepLines w:val="0"/>
              <w:rPr>
                <w:sz w:val="16"/>
                <w:szCs w:val="16"/>
                <w:lang w:eastAsia="en-US"/>
              </w:rPr>
            </w:pPr>
          </w:p>
        </w:tc>
        <w:tc>
          <w:tcPr>
            <w:tcW w:w="1560" w:type="dxa"/>
          </w:tcPr>
          <w:p w14:paraId="0D93AD23" w14:textId="77777777" w:rsidR="00601669" w:rsidRPr="0036258B" w:rsidRDefault="00601669" w:rsidP="00C126A4">
            <w:pPr>
              <w:pStyle w:val="TAL"/>
              <w:keepNext w:val="0"/>
              <w:keepLines w:val="0"/>
              <w:rPr>
                <w:sz w:val="16"/>
                <w:szCs w:val="16"/>
                <w:lang w:eastAsia="en-US"/>
              </w:rPr>
            </w:pPr>
          </w:p>
        </w:tc>
        <w:tc>
          <w:tcPr>
            <w:tcW w:w="932" w:type="dxa"/>
          </w:tcPr>
          <w:p w14:paraId="7565D826" w14:textId="77777777" w:rsidR="00601669" w:rsidRPr="0036258B" w:rsidRDefault="00601669" w:rsidP="00C126A4">
            <w:pPr>
              <w:pStyle w:val="TAL"/>
              <w:keepNext w:val="0"/>
              <w:keepLines w:val="0"/>
              <w:rPr>
                <w:sz w:val="16"/>
                <w:szCs w:val="16"/>
                <w:lang w:eastAsia="zh-CN"/>
              </w:rPr>
            </w:pPr>
          </w:p>
        </w:tc>
      </w:tr>
      <w:tr w:rsidR="00601669" w:rsidRPr="0036258B" w14:paraId="5C3BC4CC" w14:textId="77777777" w:rsidTr="00C126A4">
        <w:trPr>
          <w:trHeight w:val="105"/>
          <w:jc w:val="center"/>
        </w:trPr>
        <w:tc>
          <w:tcPr>
            <w:tcW w:w="1258" w:type="dxa"/>
            <w:shd w:val="clear" w:color="auto" w:fill="auto"/>
          </w:tcPr>
          <w:p w14:paraId="3DE8D282" w14:textId="77777777" w:rsidR="00601669" w:rsidRPr="0036258B" w:rsidRDefault="00601669" w:rsidP="00C126A4">
            <w:pPr>
              <w:pStyle w:val="TAL"/>
              <w:keepNext w:val="0"/>
              <w:keepLines w:val="0"/>
              <w:rPr>
                <w:sz w:val="16"/>
                <w:szCs w:val="16"/>
                <w:lang w:eastAsia="en-US"/>
              </w:rPr>
            </w:pPr>
            <w:r w:rsidRPr="0036258B">
              <w:rPr>
                <w:sz w:val="16"/>
                <w:szCs w:val="16"/>
                <w:lang w:eastAsia="zh-CN"/>
              </w:rPr>
              <w:t>22.4.24</w:t>
            </w:r>
          </w:p>
        </w:tc>
        <w:tc>
          <w:tcPr>
            <w:tcW w:w="3559" w:type="dxa"/>
            <w:shd w:val="clear" w:color="auto" w:fill="auto"/>
          </w:tcPr>
          <w:p w14:paraId="27E08E82" w14:textId="77777777" w:rsidR="00601669" w:rsidRPr="0036258B" w:rsidRDefault="00601669" w:rsidP="00C126A4">
            <w:pPr>
              <w:pStyle w:val="TAL"/>
              <w:keepNext w:val="0"/>
              <w:keepLines w:val="0"/>
              <w:rPr>
                <w:sz w:val="16"/>
                <w:szCs w:val="16"/>
                <w:lang w:eastAsia="zh-CN"/>
              </w:rPr>
            </w:pPr>
            <w:r w:rsidRPr="0036258B">
              <w:rPr>
                <w:sz w:val="16"/>
                <w:szCs w:val="16"/>
                <w:lang w:eastAsia="zh-CN"/>
              </w:rPr>
              <w:t>NB-IoT / RRC / Paging for connection in idle mode / Non-anchor carrier</w:t>
            </w:r>
          </w:p>
        </w:tc>
        <w:tc>
          <w:tcPr>
            <w:tcW w:w="1165" w:type="dxa"/>
            <w:shd w:val="clear" w:color="auto" w:fill="auto"/>
          </w:tcPr>
          <w:p w14:paraId="6CC7DD6D" w14:textId="77777777" w:rsidR="00601669" w:rsidRPr="0036258B" w:rsidRDefault="00601669" w:rsidP="00C126A4">
            <w:pPr>
              <w:pStyle w:val="TAC"/>
              <w:rPr>
                <w:sz w:val="16"/>
                <w:szCs w:val="16"/>
                <w:lang w:eastAsia="zh-CN"/>
              </w:rPr>
            </w:pPr>
            <w:r w:rsidRPr="0036258B">
              <w:rPr>
                <w:sz w:val="16"/>
                <w:szCs w:val="16"/>
                <w:lang w:eastAsia="zh-CN"/>
              </w:rPr>
              <w:t>Rel-14</w:t>
            </w:r>
          </w:p>
        </w:tc>
        <w:tc>
          <w:tcPr>
            <w:tcW w:w="1225" w:type="dxa"/>
            <w:shd w:val="clear" w:color="auto" w:fill="auto"/>
          </w:tcPr>
          <w:p w14:paraId="4A869462" w14:textId="77777777" w:rsidR="00601669" w:rsidRPr="0036258B" w:rsidRDefault="00601669" w:rsidP="00C126A4">
            <w:pPr>
              <w:pStyle w:val="TAC"/>
              <w:rPr>
                <w:sz w:val="16"/>
                <w:szCs w:val="16"/>
                <w:lang w:eastAsia="zh-CN"/>
              </w:rPr>
            </w:pPr>
            <w:r w:rsidRPr="0036258B">
              <w:rPr>
                <w:sz w:val="16"/>
                <w:szCs w:val="16"/>
                <w:lang w:eastAsia="zh-CN"/>
              </w:rPr>
              <w:t>C349</w:t>
            </w:r>
          </w:p>
        </w:tc>
        <w:tc>
          <w:tcPr>
            <w:tcW w:w="3535" w:type="dxa"/>
          </w:tcPr>
          <w:p w14:paraId="27F7621F"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 and paging on non-anchor carriers in NB-IoT</w:t>
            </w:r>
          </w:p>
        </w:tc>
        <w:tc>
          <w:tcPr>
            <w:tcW w:w="1276" w:type="dxa"/>
          </w:tcPr>
          <w:p w14:paraId="587C1607"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2B65F16C" w14:textId="77777777" w:rsidR="00601669" w:rsidRPr="0036258B" w:rsidRDefault="00601669" w:rsidP="00C126A4">
            <w:pPr>
              <w:pStyle w:val="TAL"/>
              <w:keepNext w:val="0"/>
              <w:keepLines w:val="0"/>
              <w:rPr>
                <w:sz w:val="16"/>
                <w:szCs w:val="16"/>
                <w:lang w:eastAsia="en-US"/>
              </w:rPr>
            </w:pPr>
          </w:p>
        </w:tc>
        <w:tc>
          <w:tcPr>
            <w:tcW w:w="1560" w:type="dxa"/>
          </w:tcPr>
          <w:p w14:paraId="00EB7EC6" w14:textId="77777777" w:rsidR="00601669" w:rsidRPr="0036258B" w:rsidRDefault="00601669" w:rsidP="00C126A4">
            <w:pPr>
              <w:pStyle w:val="TAL"/>
              <w:keepNext w:val="0"/>
              <w:keepLines w:val="0"/>
              <w:rPr>
                <w:sz w:val="16"/>
                <w:szCs w:val="16"/>
                <w:lang w:eastAsia="en-US"/>
              </w:rPr>
            </w:pPr>
          </w:p>
        </w:tc>
        <w:tc>
          <w:tcPr>
            <w:tcW w:w="932" w:type="dxa"/>
          </w:tcPr>
          <w:p w14:paraId="656B30CB" w14:textId="77777777" w:rsidR="00601669" w:rsidRPr="0036258B" w:rsidRDefault="00601669" w:rsidP="00C126A4">
            <w:pPr>
              <w:pStyle w:val="TAL"/>
              <w:keepNext w:val="0"/>
              <w:keepLines w:val="0"/>
              <w:rPr>
                <w:sz w:val="16"/>
                <w:szCs w:val="16"/>
                <w:lang w:eastAsia="zh-CN"/>
              </w:rPr>
            </w:pPr>
          </w:p>
        </w:tc>
      </w:tr>
      <w:tr w:rsidR="00601669" w:rsidRPr="0036258B" w14:paraId="0B6028A9" w14:textId="77777777" w:rsidTr="00C126A4">
        <w:trPr>
          <w:trHeight w:val="105"/>
          <w:jc w:val="center"/>
        </w:trPr>
        <w:tc>
          <w:tcPr>
            <w:tcW w:w="1258" w:type="dxa"/>
            <w:shd w:val="clear" w:color="auto" w:fill="auto"/>
          </w:tcPr>
          <w:p w14:paraId="7BF99E5F" w14:textId="77777777" w:rsidR="00601669" w:rsidRPr="0036258B" w:rsidRDefault="00601669" w:rsidP="00C126A4">
            <w:pPr>
              <w:pStyle w:val="TAL"/>
              <w:keepNext w:val="0"/>
              <w:keepLines w:val="0"/>
              <w:rPr>
                <w:sz w:val="16"/>
                <w:szCs w:val="16"/>
                <w:lang w:eastAsia="zh-CN"/>
              </w:rPr>
            </w:pPr>
          </w:p>
        </w:tc>
        <w:tc>
          <w:tcPr>
            <w:tcW w:w="3559" w:type="dxa"/>
            <w:shd w:val="clear" w:color="auto" w:fill="auto"/>
          </w:tcPr>
          <w:p w14:paraId="323DA1AB" w14:textId="77777777" w:rsidR="00601669" w:rsidRPr="0036258B" w:rsidRDefault="00601669" w:rsidP="00C126A4">
            <w:pPr>
              <w:pStyle w:val="TAL"/>
              <w:keepNext w:val="0"/>
              <w:keepLines w:val="0"/>
              <w:rPr>
                <w:sz w:val="16"/>
                <w:szCs w:val="16"/>
                <w:lang w:eastAsia="zh-CN"/>
              </w:rPr>
            </w:pPr>
          </w:p>
        </w:tc>
        <w:tc>
          <w:tcPr>
            <w:tcW w:w="1165" w:type="dxa"/>
            <w:shd w:val="clear" w:color="auto" w:fill="auto"/>
          </w:tcPr>
          <w:p w14:paraId="016FDA0B" w14:textId="77777777" w:rsidR="00601669" w:rsidRPr="0036258B" w:rsidRDefault="00601669" w:rsidP="00C126A4">
            <w:pPr>
              <w:pStyle w:val="TAC"/>
              <w:rPr>
                <w:sz w:val="16"/>
                <w:szCs w:val="16"/>
                <w:lang w:eastAsia="zh-CN"/>
              </w:rPr>
            </w:pPr>
          </w:p>
        </w:tc>
        <w:tc>
          <w:tcPr>
            <w:tcW w:w="1225" w:type="dxa"/>
            <w:shd w:val="clear" w:color="auto" w:fill="auto"/>
          </w:tcPr>
          <w:p w14:paraId="3B0C7EF6" w14:textId="77777777" w:rsidR="00601669" w:rsidRPr="0036258B" w:rsidRDefault="00601669" w:rsidP="00C126A4">
            <w:pPr>
              <w:pStyle w:val="TAC"/>
              <w:rPr>
                <w:sz w:val="16"/>
                <w:szCs w:val="16"/>
                <w:lang w:eastAsia="zh-CN"/>
              </w:rPr>
            </w:pPr>
            <w:r>
              <w:rPr>
                <w:sz w:val="16"/>
                <w:szCs w:val="16"/>
                <w:lang w:eastAsia="zh-CN"/>
              </w:rPr>
              <w:t>C403</w:t>
            </w:r>
          </w:p>
        </w:tc>
        <w:tc>
          <w:tcPr>
            <w:tcW w:w="3535" w:type="dxa"/>
          </w:tcPr>
          <w:p w14:paraId="696F683A" w14:textId="77777777" w:rsidR="00601669" w:rsidRPr="0036258B" w:rsidRDefault="00601669" w:rsidP="00C126A4">
            <w:pPr>
              <w:pStyle w:val="TAL"/>
              <w:keepNext w:val="0"/>
              <w:keepLines w:val="0"/>
              <w:rPr>
                <w:rFonts w:eastAsia="DengXian"/>
                <w:sz w:val="16"/>
                <w:szCs w:val="16"/>
                <w:lang w:eastAsia="zh-CN"/>
              </w:rPr>
            </w:pPr>
          </w:p>
        </w:tc>
        <w:tc>
          <w:tcPr>
            <w:tcW w:w="1276" w:type="dxa"/>
          </w:tcPr>
          <w:p w14:paraId="71FE5B99" w14:textId="77777777" w:rsidR="00601669" w:rsidRPr="008B0733" w:rsidRDefault="00601669" w:rsidP="00C126A4">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460CF751" w14:textId="77777777" w:rsidR="00601669" w:rsidRPr="0036258B" w:rsidRDefault="00601669" w:rsidP="00C126A4">
            <w:pPr>
              <w:pStyle w:val="TAL"/>
              <w:keepNext w:val="0"/>
              <w:keepLines w:val="0"/>
              <w:rPr>
                <w:sz w:val="16"/>
                <w:szCs w:val="16"/>
                <w:lang w:eastAsia="en-US"/>
              </w:rPr>
            </w:pPr>
          </w:p>
        </w:tc>
        <w:tc>
          <w:tcPr>
            <w:tcW w:w="1560" w:type="dxa"/>
          </w:tcPr>
          <w:p w14:paraId="7A78A647" w14:textId="77777777" w:rsidR="00601669" w:rsidRPr="0036258B" w:rsidRDefault="00601669" w:rsidP="00C126A4">
            <w:pPr>
              <w:pStyle w:val="TAL"/>
              <w:keepNext w:val="0"/>
              <w:keepLines w:val="0"/>
              <w:rPr>
                <w:sz w:val="16"/>
                <w:szCs w:val="16"/>
                <w:lang w:eastAsia="en-US"/>
              </w:rPr>
            </w:pPr>
          </w:p>
        </w:tc>
        <w:tc>
          <w:tcPr>
            <w:tcW w:w="932" w:type="dxa"/>
          </w:tcPr>
          <w:p w14:paraId="018FF96B" w14:textId="77777777" w:rsidR="00601669" w:rsidRPr="0036258B" w:rsidRDefault="00601669" w:rsidP="00C126A4">
            <w:pPr>
              <w:pStyle w:val="TAL"/>
              <w:keepNext w:val="0"/>
              <w:keepLines w:val="0"/>
              <w:rPr>
                <w:sz w:val="16"/>
                <w:szCs w:val="16"/>
                <w:lang w:eastAsia="zh-CN"/>
              </w:rPr>
            </w:pPr>
          </w:p>
        </w:tc>
      </w:tr>
      <w:tr w:rsidR="00601669" w:rsidRPr="0036258B" w14:paraId="03D3168C" w14:textId="77777777" w:rsidTr="00C126A4">
        <w:trPr>
          <w:trHeight w:val="105"/>
          <w:jc w:val="center"/>
        </w:trPr>
        <w:tc>
          <w:tcPr>
            <w:tcW w:w="1258" w:type="dxa"/>
            <w:shd w:val="clear" w:color="auto" w:fill="auto"/>
          </w:tcPr>
          <w:p w14:paraId="03048403" w14:textId="77777777" w:rsidR="00601669" w:rsidRPr="0036258B" w:rsidRDefault="00601669" w:rsidP="00C126A4">
            <w:pPr>
              <w:pStyle w:val="TAL"/>
              <w:keepNext w:val="0"/>
              <w:keepLines w:val="0"/>
              <w:rPr>
                <w:sz w:val="16"/>
                <w:szCs w:val="16"/>
                <w:lang w:eastAsia="en-US"/>
              </w:rPr>
            </w:pPr>
            <w:r w:rsidRPr="0036258B">
              <w:rPr>
                <w:sz w:val="16"/>
                <w:szCs w:val="16"/>
                <w:lang w:eastAsia="zh-CN"/>
              </w:rPr>
              <w:t>22.4.25</w:t>
            </w:r>
          </w:p>
        </w:tc>
        <w:tc>
          <w:tcPr>
            <w:tcW w:w="3559" w:type="dxa"/>
            <w:shd w:val="clear" w:color="auto" w:fill="auto"/>
          </w:tcPr>
          <w:p w14:paraId="5F4910F0" w14:textId="77777777" w:rsidR="00601669" w:rsidRPr="0036258B" w:rsidRDefault="00601669" w:rsidP="00C126A4">
            <w:pPr>
              <w:pStyle w:val="TAL"/>
              <w:keepNext w:val="0"/>
              <w:keepLines w:val="0"/>
              <w:rPr>
                <w:sz w:val="16"/>
                <w:szCs w:val="16"/>
                <w:lang w:eastAsia="zh-CN"/>
              </w:rPr>
            </w:pPr>
            <w:r w:rsidRPr="0036258B">
              <w:rPr>
                <w:sz w:val="16"/>
                <w:szCs w:val="16"/>
                <w:lang w:eastAsia="zh-CN"/>
              </w:rPr>
              <w:t>NB-IoT / SC-MCCH information acquisition</w:t>
            </w:r>
          </w:p>
        </w:tc>
        <w:tc>
          <w:tcPr>
            <w:tcW w:w="1165" w:type="dxa"/>
            <w:shd w:val="clear" w:color="auto" w:fill="auto"/>
          </w:tcPr>
          <w:p w14:paraId="111B9EF9" w14:textId="77777777" w:rsidR="00601669" w:rsidRPr="0036258B" w:rsidRDefault="00601669" w:rsidP="00C126A4">
            <w:pPr>
              <w:pStyle w:val="TAC"/>
              <w:rPr>
                <w:sz w:val="16"/>
                <w:szCs w:val="16"/>
                <w:lang w:eastAsia="zh-CN"/>
              </w:rPr>
            </w:pPr>
            <w:r w:rsidRPr="0036258B">
              <w:rPr>
                <w:sz w:val="16"/>
                <w:szCs w:val="16"/>
                <w:lang w:eastAsia="zh-CN"/>
              </w:rPr>
              <w:t>Rel-14</w:t>
            </w:r>
          </w:p>
        </w:tc>
        <w:tc>
          <w:tcPr>
            <w:tcW w:w="1225" w:type="dxa"/>
            <w:shd w:val="clear" w:color="auto" w:fill="auto"/>
          </w:tcPr>
          <w:p w14:paraId="6BAE65BC" w14:textId="77777777" w:rsidR="00601669" w:rsidRPr="0036258B" w:rsidRDefault="00601669" w:rsidP="00C126A4">
            <w:pPr>
              <w:pStyle w:val="TAC"/>
              <w:rPr>
                <w:sz w:val="16"/>
                <w:szCs w:val="16"/>
                <w:lang w:eastAsia="zh-CN"/>
              </w:rPr>
            </w:pPr>
            <w:r w:rsidRPr="0036258B">
              <w:rPr>
                <w:sz w:val="16"/>
                <w:szCs w:val="16"/>
                <w:lang w:eastAsia="zh-CN"/>
              </w:rPr>
              <w:t>C350</w:t>
            </w:r>
          </w:p>
        </w:tc>
        <w:tc>
          <w:tcPr>
            <w:tcW w:w="3535" w:type="dxa"/>
          </w:tcPr>
          <w:p w14:paraId="1C81CEBE"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r w:rsidRPr="008B0733">
              <w:rPr>
                <w:sz w:val="16"/>
                <w:szCs w:val="16"/>
                <w:lang w:eastAsia="zh-CN"/>
              </w:rPr>
              <w:t>FDD</w:t>
            </w:r>
            <w:r w:rsidRPr="0036258B">
              <w:rPr>
                <w:sz w:val="16"/>
                <w:szCs w:val="16"/>
                <w:lang w:eastAsia="zh-CN"/>
              </w:rPr>
              <w:t xml:space="preserve"> and SC-PTM in Idle mode</w:t>
            </w:r>
          </w:p>
        </w:tc>
        <w:tc>
          <w:tcPr>
            <w:tcW w:w="1276" w:type="dxa"/>
          </w:tcPr>
          <w:p w14:paraId="3AE502CD"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7EA939A7" w14:textId="77777777" w:rsidR="00601669" w:rsidRPr="0036258B" w:rsidRDefault="00601669" w:rsidP="00C126A4">
            <w:pPr>
              <w:pStyle w:val="TAL"/>
              <w:keepNext w:val="0"/>
              <w:keepLines w:val="0"/>
              <w:rPr>
                <w:sz w:val="16"/>
                <w:szCs w:val="16"/>
                <w:lang w:eastAsia="en-US"/>
              </w:rPr>
            </w:pPr>
          </w:p>
        </w:tc>
        <w:tc>
          <w:tcPr>
            <w:tcW w:w="1560" w:type="dxa"/>
          </w:tcPr>
          <w:p w14:paraId="3D15AAF0" w14:textId="77777777" w:rsidR="00601669" w:rsidRPr="0036258B" w:rsidRDefault="00601669" w:rsidP="00C126A4">
            <w:pPr>
              <w:pStyle w:val="TAL"/>
              <w:keepNext w:val="0"/>
              <w:keepLines w:val="0"/>
              <w:rPr>
                <w:sz w:val="16"/>
                <w:szCs w:val="16"/>
                <w:lang w:eastAsia="en-US"/>
              </w:rPr>
            </w:pPr>
          </w:p>
        </w:tc>
        <w:tc>
          <w:tcPr>
            <w:tcW w:w="932" w:type="dxa"/>
          </w:tcPr>
          <w:p w14:paraId="034B88FD" w14:textId="77777777" w:rsidR="00601669" w:rsidRPr="0036258B" w:rsidRDefault="00601669" w:rsidP="00C126A4">
            <w:pPr>
              <w:pStyle w:val="TAL"/>
              <w:keepNext w:val="0"/>
              <w:keepLines w:val="0"/>
              <w:rPr>
                <w:sz w:val="16"/>
                <w:szCs w:val="16"/>
                <w:lang w:eastAsia="zh-CN"/>
              </w:rPr>
            </w:pPr>
          </w:p>
        </w:tc>
      </w:tr>
      <w:tr w:rsidR="00601669" w:rsidRPr="0036258B" w14:paraId="7A7BE869" w14:textId="77777777" w:rsidTr="00C126A4">
        <w:trPr>
          <w:trHeight w:val="105"/>
          <w:jc w:val="center"/>
        </w:trPr>
        <w:tc>
          <w:tcPr>
            <w:tcW w:w="1258" w:type="dxa"/>
            <w:tcBorders>
              <w:top w:val="single" w:sz="4" w:space="0" w:color="auto"/>
              <w:left w:val="single" w:sz="4" w:space="0" w:color="auto"/>
              <w:bottom w:val="single" w:sz="4" w:space="0" w:color="auto"/>
              <w:right w:val="single" w:sz="4" w:space="0" w:color="auto"/>
            </w:tcBorders>
            <w:shd w:val="clear" w:color="auto" w:fill="auto"/>
          </w:tcPr>
          <w:p w14:paraId="5414BB06" w14:textId="77777777" w:rsidR="00601669" w:rsidRPr="0036258B" w:rsidRDefault="00601669" w:rsidP="00C126A4">
            <w:pPr>
              <w:pStyle w:val="TAL"/>
              <w:keepNext w:val="0"/>
              <w:keepLines w:val="0"/>
              <w:rPr>
                <w:sz w:val="16"/>
                <w:szCs w:val="16"/>
                <w:lang w:eastAsia="zh-CN"/>
              </w:rPr>
            </w:pPr>
            <w:r w:rsidRPr="0036258B">
              <w:rPr>
                <w:sz w:val="16"/>
                <w:szCs w:val="16"/>
                <w:lang w:eastAsia="zh-CN"/>
              </w:rPr>
              <w:t>22.4.26</w:t>
            </w:r>
          </w:p>
        </w:tc>
        <w:tc>
          <w:tcPr>
            <w:tcW w:w="3559" w:type="dxa"/>
            <w:tcBorders>
              <w:top w:val="single" w:sz="4" w:space="0" w:color="auto"/>
              <w:left w:val="single" w:sz="4" w:space="0" w:color="auto"/>
              <w:bottom w:val="single" w:sz="4" w:space="0" w:color="auto"/>
              <w:right w:val="single" w:sz="4" w:space="0" w:color="auto"/>
            </w:tcBorders>
            <w:shd w:val="clear" w:color="auto" w:fill="auto"/>
          </w:tcPr>
          <w:p w14:paraId="3A57AE8F" w14:textId="77777777" w:rsidR="00601669" w:rsidRPr="0036258B" w:rsidRDefault="00601669" w:rsidP="00C126A4">
            <w:pPr>
              <w:pStyle w:val="TAL"/>
              <w:keepNext w:val="0"/>
              <w:keepLines w:val="0"/>
              <w:rPr>
                <w:sz w:val="16"/>
                <w:szCs w:val="16"/>
                <w:lang w:eastAsia="zh-CN"/>
              </w:rPr>
            </w:pPr>
            <w:r w:rsidRPr="0036258B">
              <w:rPr>
                <w:sz w:val="16"/>
                <w:szCs w:val="16"/>
                <w:lang w:eastAsia="zh-CN"/>
              </w:rPr>
              <w:t>NB-IoT / RRC connection establishment / Extended and spare fields in SI</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0D08940" w14:textId="77777777" w:rsidR="00601669" w:rsidRPr="0036258B" w:rsidRDefault="00601669" w:rsidP="00C126A4">
            <w:pPr>
              <w:pStyle w:val="TAC"/>
              <w:rPr>
                <w:sz w:val="16"/>
                <w:szCs w:val="16"/>
                <w:lang w:eastAsia="zh-CN"/>
              </w:rPr>
            </w:pPr>
            <w:r w:rsidRPr="0036258B">
              <w:rPr>
                <w:sz w:val="16"/>
                <w:szCs w:val="16"/>
                <w:lang w:eastAsia="zh-CN"/>
              </w:rPr>
              <w:t>Rel-13 to</w:t>
            </w:r>
            <w:r w:rsidRPr="00445D89">
              <w:rPr>
                <w:sz w:val="16"/>
                <w:szCs w:val="16"/>
              </w:rPr>
              <w:t xml:space="preserve"> </w:t>
            </w:r>
            <w:r>
              <w:rPr>
                <w:sz w:val="16"/>
                <w:szCs w:val="16"/>
                <w:lang w:eastAsia="zh-CN"/>
              </w:rPr>
              <w:t>Rel-</w:t>
            </w:r>
            <w:r w:rsidRPr="00445D89">
              <w:rPr>
                <w:sz w:val="16"/>
                <w:szCs w:val="16"/>
              </w:rPr>
              <w:t xml:space="preserve">16 </w:t>
            </w:r>
            <w:r w:rsidRPr="0036258B">
              <w:rPr>
                <w:sz w:val="16"/>
                <w:szCs w:val="16"/>
                <w:lang w:eastAsia="zh-CN"/>
              </w:rPr>
              <w:t>only</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6B2E4C44" w14:textId="77777777" w:rsidR="00601669" w:rsidRPr="0036258B" w:rsidRDefault="00601669" w:rsidP="00C126A4">
            <w:pPr>
              <w:pStyle w:val="TAC"/>
              <w:rPr>
                <w:sz w:val="16"/>
                <w:szCs w:val="16"/>
                <w:lang w:eastAsia="zh-CN"/>
              </w:rPr>
            </w:pPr>
            <w:r w:rsidRPr="0036258B">
              <w:rPr>
                <w:sz w:val="16"/>
                <w:szCs w:val="16"/>
                <w:lang w:eastAsia="zh-CN"/>
              </w:rPr>
              <w:t>C266</w:t>
            </w:r>
          </w:p>
        </w:tc>
        <w:tc>
          <w:tcPr>
            <w:tcW w:w="3535" w:type="dxa"/>
            <w:tcBorders>
              <w:top w:val="single" w:sz="4" w:space="0" w:color="auto"/>
              <w:left w:val="single" w:sz="4" w:space="0" w:color="auto"/>
              <w:bottom w:val="single" w:sz="4" w:space="0" w:color="auto"/>
              <w:right w:val="single" w:sz="4" w:space="0" w:color="auto"/>
            </w:tcBorders>
          </w:tcPr>
          <w:p w14:paraId="6A30BBBF"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p>
        </w:tc>
        <w:tc>
          <w:tcPr>
            <w:tcW w:w="1276" w:type="dxa"/>
            <w:tcBorders>
              <w:top w:val="single" w:sz="4" w:space="0" w:color="auto"/>
              <w:left w:val="single" w:sz="4" w:space="0" w:color="auto"/>
              <w:bottom w:val="single" w:sz="4" w:space="0" w:color="auto"/>
              <w:right w:val="single" w:sz="4" w:space="0" w:color="auto"/>
            </w:tcBorders>
          </w:tcPr>
          <w:p w14:paraId="6A9F6FB7"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774" w:type="dxa"/>
            <w:tcBorders>
              <w:top w:val="single" w:sz="4" w:space="0" w:color="auto"/>
              <w:left w:val="single" w:sz="4" w:space="0" w:color="auto"/>
              <w:bottom w:val="single" w:sz="4" w:space="0" w:color="auto"/>
              <w:right w:val="single" w:sz="4" w:space="0" w:color="auto"/>
            </w:tcBorders>
          </w:tcPr>
          <w:p w14:paraId="018DBDD0" w14:textId="77777777" w:rsidR="00601669" w:rsidRPr="0036258B" w:rsidRDefault="00601669" w:rsidP="00C126A4">
            <w:pPr>
              <w:pStyle w:val="TAL"/>
              <w:keepNext w:val="0"/>
              <w:keepLines w:val="0"/>
              <w:rPr>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35B7917B" w14:textId="77777777" w:rsidR="00601669" w:rsidRPr="0036258B" w:rsidRDefault="00601669" w:rsidP="00C126A4">
            <w:pPr>
              <w:pStyle w:val="TAL"/>
              <w:keepNext w:val="0"/>
              <w:keepLines w:val="0"/>
              <w:rPr>
                <w:sz w:val="16"/>
                <w:szCs w:val="16"/>
                <w:lang w:eastAsia="en-US"/>
              </w:rPr>
            </w:pPr>
          </w:p>
        </w:tc>
        <w:tc>
          <w:tcPr>
            <w:tcW w:w="932" w:type="dxa"/>
            <w:tcBorders>
              <w:top w:val="single" w:sz="4" w:space="0" w:color="auto"/>
              <w:left w:val="single" w:sz="4" w:space="0" w:color="auto"/>
              <w:bottom w:val="single" w:sz="4" w:space="0" w:color="auto"/>
              <w:right w:val="single" w:sz="4" w:space="0" w:color="auto"/>
            </w:tcBorders>
          </w:tcPr>
          <w:p w14:paraId="5E54E902" w14:textId="77777777" w:rsidR="00601669" w:rsidRPr="0036258B" w:rsidRDefault="00601669" w:rsidP="00C126A4">
            <w:pPr>
              <w:pStyle w:val="TAL"/>
              <w:keepNext w:val="0"/>
              <w:keepLines w:val="0"/>
              <w:rPr>
                <w:sz w:val="16"/>
                <w:szCs w:val="16"/>
                <w:lang w:eastAsia="zh-CN"/>
              </w:rPr>
            </w:pPr>
          </w:p>
        </w:tc>
      </w:tr>
      <w:tr w:rsidR="00601669" w:rsidRPr="0036258B" w14:paraId="3BDCDD75" w14:textId="77777777" w:rsidTr="00C126A4">
        <w:trPr>
          <w:trHeight w:val="105"/>
          <w:jc w:val="center"/>
        </w:trPr>
        <w:tc>
          <w:tcPr>
            <w:tcW w:w="1258" w:type="dxa"/>
            <w:shd w:val="clear" w:color="auto" w:fill="auto"/>
          </w:tcPr>
          <w:p w14:paraId="7E8FF98E" w14:textId="77777777" w:rsidR="00601669" w:rsidRPr="0036258B" w:rsidRDefault="00601669" w:rsidP="00C126A4">
            <w:pPr>
              <w:pStyle w:val="TAL"/>
              <w:keepNext w:val="0"/>
              <w:keepLines w:val="0"/>
              <w:rPr>
                <w:sz w:val="16"/>
                <w:szCs w:val="16"/>
                <w:lang w:eastAsia="zh-CN"/>
              </w:rPr>
            </w:pPr>
          </w:p>
        </w:tc>
        <w:tc>
          <w:tcPr>
            <w:tcW w:w="3559" w:type="dxa"/>
            <w:shd w:val="clear" w:color="auto" w:fill="auto"/>
          </w:tcPr>
          <w:p w14:paraId="7465AEB3" w14:textId="77777777" w:rsidR="00601669" w:rsidRPr="0036258B" w:rsidRDefault="00601669" w:rsidP="00C126A4">
            <w:pPr>
              <w:pStyle w:val="TAL"/>
              <w:keepNext w:val="0"/>
              <w:keepLines w:val="0"/>
              <w:rPr>
                <w:sz w:val="16"/>
                <w:szCs w:val="16"/>
                <w:lang w:eastAsia="zh-CN"/>
              </w:rPr>
            </w:pPr>
          </w:p>
        </w:tc>
        <w:tc>
          <w:tcPr>
            <w:tcW w:w="1165" w:type="dxa"/>
            <w:shd w:val="clear" w:color="auto" w:fill="auto"/>
          </w:tcPr>
          <w:p w14:paraId="7BEBFB71" w14:textId="77777777" w:rsidR="00601669" w:rsidRPr="0036258B" w:rsidRDefault="00601669" w:rsidP="00C126A4">
            <w:pPr>
              <w:pStyle w:val="TAC"/>
              <w:rPr>
                <w:sz w:val="16"/>
                <w:szCs w:val="16"/>
                <w:lang w:eastAsia="zh-CN"/>
              </w:rPr>
            </w:pPr>
            <w:r w:rsidRPr="00445D89">
              <w:rPr>
                <w:sz w:val="16"/>
                <w:szCs w:val="16"/>
              </w:rPr>
              <w:t>Rel-15 to Rel-16 only</w:t>
            </w:r>
          </w:p>
        </w:tc>
        <w:tc>
          <w:tcPr>
            <w:tcW w:w="1225" w:type="dxa"/>
            <w:shd w:val="clear" w:color="auto" w:fill="auto"/>
          </w:tcPr>
          <w:p w14:paraId="271A05FA" w14:textId="77777777" w:rsidR="00601669" w:rsidRPr="0036258B" w:rsidRDefault="00601669" w:rsidP="00C126A4">
            <w:pPr>
              <w:pStyle w:val="TAC"/>
              <w:rPr>
                <w:sz w:val="16"/>
                <w:szCs w:val="16"/>
                <w:lang w:eastAsia="zh-CN"/>
              </w:rPr>
            </w:pPr>
          </w:p>
        </w:tc>
        <w:tc>
          <w:tcPr>
            <w:tcW w:w="3535" w:type="dxa"/>
          </w:tcPr>
          <w:p w14:paraId="2C641F43" w14:textId="77777777" w:rsidR="00601669" w:rsidRPr="0036258B" w:rsidRDefault="00601669" w:rsidP="00C126A4">
            <w:pPr>
              <w:pStyle w:val="TAL"/>
              <w:keepNext w:val="0"/>
              <w:keepLines w:val="0"/>
              <w:rPr>
                <w:rFonts w:eastAsia="DengXian"/>
                <w:sz w:val="16"/>
                <w:szCs w:val="16"/>
                <w:lang w:eastAsia="zh-CN"/>
              </w:rPr>
            </w:pPr>
          </w:p>
        </w:tc>
        <w:tc>
          <w:tcPr>
            <w:tcW w:w="1276" w:type="dxa"/>
          </w:tcPr>
          <w:p w14:paraId="18102635" w14:textId="77777777" w:rsidR="00601669" w:rsidRPr="008B0733" w:rsidRDefault="00601669" w:rsidP="00C126A4">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3E968310" w14:textId="77777777" w:rsidR="00601669" w:rsidRPr="0036258B" w:rsidRDefault="00601669" w:rsidP="00C126A4">
            <w:pPr>
              <w:pStyle w:val="TAL"/>
              <w:keepNext w:val="0"/>
              <w:keepLines w:val="0"/>
              <w:rPr>
                <w:sz w:val="16"/>
                <w:szCs w:val="16"/>
                <w:lang w:eastAsia="en-US"/>
              </w:rPr>
            </w:pPr>
          </w:p>
        </w:tc>
        <w:tc>
          <w:tcPr>
            <w:tcW w:w="1560" w:type="dxa"/>
          </w:tcPr>
          <w:p w14:paraId="2F2EE56A" w14:textId="77777777" w:rsidR="00601669" w:rsidRPr="0036258B" w:rsidRDefault="00601669" w:rsidP="00C126A4">
            <w:pPr>
              <w:pStyle w:val="TAL"/>
              <w:keepNext w:val="0"/>
              <w:keepLines w:val="0"/>
              <w:rPr>
                <w:sz w:val="16"/>
                <w:szCs w:val="16"/>
                <w:lang w:eastAsia="en-US"/>
              </w:rPr>
            </w:pPr>
          </w:p>
        </w:tc>
        <w:tc>
          <w:tcPr>
            <w:tcW w:w="932" w:type="dxa"/>
          </w:tcPr>
          <w:p w14:paraId="3523DCDD" w14:textId="77777777" w:rsidR="00601669" w:rsidRPr="0036258B" w:rsidRDefault="00601669" w:rsidP="00C126A4">
            <w:pPr>
              <w:pStyle w:val="TAL"/>
              <w:keepNext w:val="0"/>
              <w:keepLines w:val="0"/>
              <w:rPr>
                <w:sz w:val="16"/>
                <w:szCs w:val="16"/>
                <w:lang w:eastAsia="zh-CN"/>
              </w:rPr>
            </w:pPr>
          </w:p>
        </w:tc>
      </w:tr>
      <w:tr w:rsidR="00601669" w:rsidRPr="0036258B" w14:paraId="182ACCAA" w14:textId="77777777" w:rsidTr="00C126A4">
        <w:trPr>
          <w:trHeight w:val="105"/>
          <w:jc w:val="center"/>
        </w:trPr>
        <w:tc>
          <w:tcPr>
            <w:tcW w:w="1258" w:type="dxa"/>
            <w:tcBorders>
              <w:top w:val="single" w:sz="4" w:space="0" w:color="auto"/>
              <w:left w:val="single" w:sz="4" w:space="0" w:color="auto"/>
              <w:bottom w:val="nil"/>
              <w:right w:val="single" w:sz="4" w:space="0" w:color="auto"/>
            </w:tcBorders>
            <w:shd w:val="clear" w:color="auto" w:fill="auto"/>
          </w:tcPr>
          <w:p w14:paraId="23289CCF" w14:textId="77777777" w:rsidR="00601669" w:rsidRPr="0036258B" w:rsidRDefault="00601669" w:rsidP="00C126A4">
            <w:pPr>
              <w:pStyle w:val="TAL"/>
              <w:rPr>
                <w:sz w:val="16"/>
                <w:szCs w:val="16"/>
                <w:lang w:eastAsia="zh-CN"/>
              </w:rPr>
            </w:pPr>
            <w:r w:rsidRPr="0036258B">
              <w:rPr>
                <w:sz w:val="16"/>
                <w:szCs w:val="16"/>
                <w:lang w:eastAsia="zh-CN"/>
              </w:rPr>
              <w:t>22.4.27</w:t>
            </w:r>
          </w:p>
        </w:tc>
        <w:tc>
          <w:tcPr>
            <w:tcW w:w="3559" w:type="dxa"/>
            <w:tcBorders>
              <w:top w:val="single" w:sz="4" w:space="0" w:color="auto"/>
              <w:left w:val="single" w:sz="4" w:space="0" w:color="auto"/>
              <w:bottom w:val="nil"/>
              <w:right w:val="single" w:sz="4" w:space="0" w:color="auto"/>
            </w:tcBorders>
            <w:shd w:val="clear" w:color="auto" w:fill="auto"/>
          </w:tcPr>
          <w:p w14:paraId="681479BA" w14:textId="77777777" w:rsidR="00601669" w:rsidRPr="0036258B" w:rsidRDefault="00601669" w:rsidP="00C126A4">
            <w:pPr>
              <w:pStyle w:val="TAL"/>
              <w:rPr>
                <w:sz w:val="16"/>
                <w:szCs w:val="16"/>
                <w:lang w:eastAsia="zh-CN"/>
              </w:rPr>
            </w:pPr>
            <w:r w:rsidRPr="0036258B">
              <w:rPr>
                <w:sz w:val="16"/>
                <w:szCs w:val="16"/>
                <w:lang w:eastAsia="zh-CN"/>
              </w:rPr>
              <w:t>NB-IoT / RRC connection establishment / Access barring enhancement</w:t>
            </w:r>
          </w:p>
        </w:tc>
        <w:tc>
          <w:tcPr>
            <w:tcW w:w="1165" w:type="dxa"/>
            <w:tcBorders>
              <w:top w:val="single" w:sz="4" w:space="0" w:color="auto"/>
              <w:left w:val="single" w:sz="4" w:space="0" w:color="auto"/>
              <w:bottom w:val="nil"/>
              <w:right w:val="single" w:sz="4" w:space="0" w:color="auto"/>
            </w:tcBorders>
            <w:shd w:val="clear" w:color="auto" w:fill="auto"/>
          </w:tcPr>
          <w:p w14:paraId="748ECE2D" w14:textId="77777777" w:rsidR="00601669" w:rsidRPr="0036258B" w:rsidRDefault="00601669" w:rsidP="00C126A4">
            <w:pPr>
              <w:pStyle w:val="TAC"/>
              <w:rPr>
                <w:sz w:val="16"/>
                <w:szCs w:val="16"/>
                <w:lang w:eastAsia="zh-CN"/>
              </w:rPr>
            </w:pPr>
            <w:r w:rsidRPr="0036258B">
              <w:rPr>
                <w:sz w:val="16"/>
                <w:szCs w:val="16"/>
                <w:lang w:eastAsia="zh-CN"/>
              </w:rPr>
              <w:t>Rel-15</w:t>
            </w:r>
          </w:p>
        </w:tc>
        <w:tc>
          <w:tcPr>
            <w:tcW w:w="1225" w:type="dxa"/>
            <w:tcBorders>
              <w:top w:val="single" w:sz="4" w:space="0" w:color="auto"/>
              <w:left w:val="single" w:sz="4" w:space="0" w:color="auto"/>
              <w:bottom w:val="nil"/>
              <w:right w:val="single" w:sz="4" w:space="0" w:color="auto"/>
            </w:tcBorders>
            <w:shd w:val="clear" w:color="auto" w:fill="auto"/>
          </w:tcPr>
          <w:p w14:paraId="25888CFC" w14:textId="77777777" w:rsidR="00601669" w:rsidRPr="0036258B" w:rsidRDefault="00601669" w:rsidP="00C126A4">
            <w:pPr>
              <w:pStyle w:val="TAC"/>
              <w:rPr>
                <w:sz w:val="16"/>
                <w:szCs w:val="16"/>
                <w:lang w:eastAsia="zh-CN"/>
              </w:rPr>
            </w:pPr>
            <w:r w:rsidRPr="003B0071">
              <w:rPr>
                <w:sz w:val="16"/>
                <w:szCs w:val="16"/>
                <w:lang w:eastAsia="zh-CN"/>
              </w:rPr>
              <w:t>C266</w:t>
            </w:r>
          </w:p>
        </w:tc>
        <w:tc>
          <w:tcPr>
            <w:tcW w:w="3535" w:type="dxa"/>
            <w:tcBorders>
              <w:top w:val="single" w:sz="4" w:space="0" w:color="auto"/>
              <w:left w:val="single" w:sz="4" w:space="0" w:color="auto"/>
              <w:bottom w:val="nil"/>
              <w:right w:val="single" w:sz="4" w:space="0" w:color="auto"/>
            </w:tcBorders>
          </w:tcPr>
          <w:p w14:paraId="0295641C" w14:textId="77777777" w:rsidR="00601669" w:rsidRPr="0036258B" w:rsidRDefault="00601669" w:rsidP="00C126A4">
            <w:pPr>
              <w:pStyle w:val="TAL"/>
              <w:rPr>
                <w:sz w:val="16"/>
                <w:szCs w:val="16"/>
                <w:lang w:eastAsia="zh-CN"/>
              </w:rPr>
            </w:pPr>
            <w:r w:rsidRPr="0036258B">
              <w:rPr>
                <w:sz w:val="16"/>
                <w:szCs w:val="16"/>
                <w:lang w:eastAsia="zh-CN"/>
              </w:rPr>
              <w:t>UEs supporting NB-IoT</w:t>
            </w:r>
          </w:p>
        </w:tc>
        <w:tc>
          <w:tcPr>
            <w:tcW w:w="1276" w:type="dxa"/>
            <w:tcBorders>
              <w:top w:val="single" w:sz="4" w:space="0" w:color="auto"/>
              <w:left w:val="single" w:sz="4" w:space="0" w:color="auto"/>
              <w:bottom w:val="single" w:sz="4" w:space="0" w:color="auto"/>
              <w:right w:val="single" w:sz="4" w:space="0" w:color="auto"/>
            </w:tcBorders>
          </w:tcPr>
          <w:p w14:paraId="382E415E" w14:textId="77777777" w:rsidR="00601669" w:rsidRPr="0036258B" w:rsidRDefault="00601669" w:rsidP="00C126A4">
            <w:pPr>
              <w:pStyle w:val="TAL"/>
              <w:rPr>
                <w:sz w:val="16"/>
                <w:lang w:eastAsia="en-US"/>
              </w:rPr>
            </w:pPr>
            <w:r w:rsidRPr="008B0733">
              <w:rPr>
                <w:sz w:val="16"/>
                <w:lang w:eastAsia="en-US"/>
              </w:rPr>
              <w:t>pc_NB_FDD</w:t>
            </w:r>
          </w:p>
        </w:tc>
        <w:tc>
          <w:tcPr>
            <w:tcW w:w="1774" w:type="dxa"/>
            <w:tcBorders>
              <w:top w:val="single" w:sz="4" w:space="0" w:color="auto"/>
              <w:left w:val="single" w:sz="4" w:space="0" w:color="auto"/>
              <w:bottom w:val="single" w:sz="4" w:space="0" w:color="auto"/>
              <w:right w:val="single" w:sz="4" w:space="0" w:color="auto"/>
            </w:tcBorders>
          </w:tcPr>
          <w:p w14:paraId="618E79A8" w14:textId="77777777" w:rsidR="00601669" w:rsidRPr="0036258B" w:rsidRDefault="00601669" w:rsidP="00C126A4">
            <w:pPr>
              <w:pStyle w:val="TAL"/>
              <w:rPr>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31DE0FF4" w14:textId="77777777" w:rsidR="00601669" w:rsidRPr="0036258B" w:rsidRDefault="00601669" w:rsidP="00C126A4">
            <w:pPr>
              <w:pStyle w:val="TAL"/>
              <w:rPr>
                <w:sz w:val="16"/>
                <w:szCs w:val="16"/>
                <w:lang w:eastAsia="en-US"/>
              </w:rPr>
            </w:pPr>
          </w:p>
        </w:tc>
        <w:tc>
          <w:tcPr>
            <w:tcW w:w="932" w:type="dxa"/>
            <w:tcBorders>
              <w:top w:val="single" w:sz="4" w:space="0" w:color="auto"/>
              <w:left w:val="single" w:sz="4" w:space="0" w:color="auto"/>
              <w:bottom w:val="single" w:sz="4" w:space="0" w:color="auto"/>
              <w:right w:val="single" w:sz="4" w:space="0" w:color="auto"/>
            </w:tcBorders>
          </w:tcPr>
          <w:p w14:paraId="2F16C907" w14:textId="77777777" w:rsidR="00601669" w:rsidRPr="0036258B" w:rsidRDefault="00601669" w:rsidP="00C126A4">
            <w:pPr>
              <w:pStyle w:val="TAL"/>
              <w:rPr>
                <w:sz w:val="16"/>
                <w:szCs w:val="16"/>
                <w:lang w:eastAsia="zh-CN"/>
              </w:rPr>
            </w:pPr>
          </w:p>
        </w:tc>
      </w:tr>
      <w:tr w:rsidR="00601669" w:rsidRPr="008B0733" w14:paraId="0B9F4F84" w14:textId="77777777" w:rsidTr="00C126A4">
        <w:trPr>
          <w:trHeight w:val="105"/>
          <w:jc w:val="center"/>
        </w:trPr>
        <w:tc>
          <w:tcPr>
            <w:tcW w:w="1258" w:type="dxa"/>
            <w:tcBorders>
              <w:top w:val="nil"/>
              <w:left w:val="single" w:sz="4" w:space="0" w:color="auto"/>
              <w:bottom w:val="single" w:sz="4" w:space="0" w:color="auto"/>
              <w:right w:val="single" w:sz="4" w:space="0" w:color="auto"/>
            </w:tcBorders>
            <w:shd w:val="clear" w:color="auto" w:fill="auto"/>
          </w:tcPr>
          <w:p w14:paraId="3CFA554C" w14:textId="77777777" w:rsidR="00601669" w:rsidRPr="008B0733" w:rsidRDefault="00601669" w:rsidP="00C126A4">
            <w:pPr>
              <w:pStyle w:val="TAL"/>
              <w:rPr>
                <w:sz w:val="16"/>
                <w:szCs w:val="16"/>
                <w:lang w:eastAsia="zh-CN"/>
              </w:rPr>
            </w:pPr>
          </w:p>
        </w:tc>
        <w:tc>
          <w:tcPr>
            <w:tcW w:w="3559" w:type="dxa"/>
            <w:tcBorders>
              <w:top w:val="nil"/>
              <w:left w:val="single" w:sz="4" w:space="0" w:color="auto"/>
              <w:bottom w:val="single" w:sz="4" w:space="0" w:color="auto"/>
              <w:right w:val="single" w:sz="4" w:space="0" w:color="auto"/>
            </w:tcBorders>
            <w:shd w:val="clear" w:color="auto" w:fill="auto"/>
          </w:tcPr>
          <w:p w14:paraId="6AA71FA5" w14:textId="77777777" w:rsidR="00601669" w:rsidRPr="008B0733" w:rsidRDefault="00601669" w:rsidP="00C126A4">
            <w:pPr>
              <w:pStyle w:val="TAL"/>
              <w:rPr>
                <w:sz w:val="16"/>
                <w:szCs w:val="16"/>
                <w:lang w:eastAsia="zh-CN"/>
              </w:rPr>
            </w:pPr>
          </w:p>
        </w:tc>
        <w:tc>
          <w:tcPr>
            <w:tcW w:w="1165" w:type="dxa"/>
            <w:tcBorders>
              <w:top w:val="nil"/>
              <w:left w:val="single" w:sz="4" w:space="0" w:color="auto"/>
              <w:bottom w:val="single" w:sz="4" w:space="0" w:color="auto"/>
              <w:right w:val="single" w:sz="4" w:space="0" w:color="auto"/>
            </w:tcBorders>
            <w:shd w:val="clear" w:color="auto" w:fill="auto"/>
          </w:tcPr>
          <w:p w14:paraId="2875F162" w14:textId="77777777" w:rsidR="00601669" w:rsidRPr="008B0733" w:rsidRDefault="00601669" w:rsidP="00C126A4">
            <w:pPr>
              <w:pStyle w:val="TAC"/>
              <w:rPr>
                <w:sz w:val="16"/>
                <w:szCs w:val="16"/>
                <w:lang w:eastAsia="zh-CN"/>
              </w:rPr>
            </w:pPr>
          </w:p>
        </w:tc>
        <w:tc>
          <w:tcPr>
            <w:tcW w:w="1225" w:type="dxa"/>
            <w:tcBorders>
              <w:top w:val="nil"/>
              <w:left w:val="single" w:sz="4" w:space="0" w:color="auto"/>
              <w:bottom w:val="single" w:sz="4" w:space="0" w:color="auto"/>
              <w:right w:val="single" w:sz="4" w:space="0" w:color="auto"/>
            </w:tcBorders>
            <w:shd w:val="clear" w:color="auto" w:fill="auto"/>
          </w:tcPr>
          <w:p w14:paraId="4FB9FA6B" w14:textId="77777777" w:rsidR="00601669" w:rsidRPr="008B0733" w:rsidRDefault="00601669" w:rsidP="00C126A4">
            <w:pPr>
              <w:pStyle w:val="TAC"/>
              <w:rPr>
                <w:sz w:val="16"/>
                <w:szCs w:val="16"/>
                <w:lang w:eastAsia="zh-CN"/>
              </w:rPr>
            </w:pPr>
          </w:p>
        </w:tc>
        <w:tc>
          <w:tcPr>
            <w:tcW w:w="3535" w:type="dxa"/>
            <w:tcBorders>
              <w:top w:val="nil"/>
              <w:left w:val="single" w:sz="4" w:space="0" w:color="auto"/>
              <w:bottom w:val="single" w:sz="4" w:space="0" w:color="auto"/>
              <w:right w:val="single" w:sz="4" w:space="0" w:color="auto"/>
            </w:tcBorders>
          </w:tcPr>
          <w:p w14:paraId="2CC8AF18" w14:textId="77777777" w:rsidR="00601669" w:rsidRPr="008B0733" w:rsidRDefault="00601669" w:rsidP="00C126A4">
            <w:pPr>
              <w:pStyle w:val="TAL"/>
              <w:rPr>
                <w:sz w:val="16"/>
                <w:szCs w:val="16"/>
                <w:lang w:eastAsia="zh-CN"/>
              </w:rPr>
            </w:pPr>
          </w:p>
        </w:tc>
        <w:tc>
          <w:tcPr>
            <w:tcW w:w="1276" w:type="dxa"/>
            <w:tcBorders>
              <w:top w:val="single" w:sz="4" w:space="0" w:color="auto"/>
              <w:left w:val="single" w:sz="4" w:space="0" w:color="auto"/>
              <w:bottom w:val="single" w:sz="4" w:space="0" w:color="auto"/>
              <w:right w:val="single" w:sz="4" w:space="0" w:color="auto"/>
            </w:tcBorders>
          </w:tcPr>
          <w:p w14:paraId="29F1E57D" w14:textId="77777777" w:rsidR="00601669" w:rsidRPr="008B0733" w:rsidRDefault="00601669" w:rsidP="00C126A4">
            <w:pPr>
              <w:pStyle w:val="TAL"/>
              <w:rPr>
                <w:sz w:val="16"/>
                <w:lang w:eastAsia="en-US"/>
              </w:rPr>
            </w:pPr>
            <w:r w:rsidRPr="008B0733">
              <w:rPr>
                <w:sz w:val="16"/>
                <w:lang w:eastAsia="en-US"/>
              </w:rPr>
              <w:t>pc_NB_TDD</w:t>
            </w:r>
          </w:p>
        </w:tc>
        <w:tc>
          <w:tcPr>
            <w:tcW w:w="1774" w:type="dxa"/>
            <w:tcBorders>
              <w:top w:val="single" w:sz="4" w:space="0" w:color="auto"/>
              <w:left w:val="single" w:sz="4" w:space="0" w:color="auto"/>
              <w:bottom w:val="single" w:sz="4" w:space="0" w:color="auto"/>
              <w:right w:val="single" w:sz="4" w:space="0" w:color="auto"/>
            </w:tcBorders>
          </w:tcPr>
          <w:p w14:paraId="3FFDC7F9" w14:textId="77777777" w:rsidR="00601669" w:rsidRPr="008B0733" w:rsidRDefault="00601669" w:rsidP="00C126A4">
            <w:pPr>
              <w:pStyle w:val="TAL"/>
              <w:rPr>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05ED73F4" w14:textId="77777777" w:rsidR="00601669" w:rsidRPr="008B0733" w:rsidRDefault="00601669" w:rsidP="00C126A4">
            <w:pPr>
              <w:pStyle w:val="TAL"/>
              <w:rPr>
                <w:sz w:val="16"/>
                <w:szCs w:val="16"/>
                <w:lang w:eastAsia="en-US"/>
              </w:rPr>
            </w:pPr>
          </w:p>
        </w:tc>
        <w:tc>
          <w:tcPr>
            <w:tcW w:w="932" w:type="dxa"/>
            <w:tcBorders>
              <w:top w:val="single" w:sz="4" w:space="0" w:color="auto"/>
              <w:left w:val="single" w:sz="4" w:space="0" w:color="auto"/>
              <w:bottom w:val="single" w:sz="4" w:space="0" w:color="auto"/>
              <w:right w:val="single" w:sz="4" w:space="0" w:color="auto"/>
            </w:tcBorders>
          </w:tcPr>
          <w:p w14:paraId="0185F89D" w14:textId="77777777" w:rsidR="00601669" w:rsidRPr="008B0733" w:rsidRDefault="00601669" w:rsidP="00C126A4">
            <w:pPr>
              <w:pStyle w:val="TAL"/>
              <w:rPr>
                <w:sz w:val="16"/>
                <w:szCs w:val="16"/>
                <w:lang w:eastAsia="zh-CN"/>
              </w:rPr>
            </w:pPr>
          </w:p>
        </w:tc>
      </w:tr>
      <w:tr w:rsidR="00601669" w:rsidRPr="008B0733" w14:paraId="0300547C" w14:textId="77777777" w:rsidTr="00C126A4">
        <w:trPr>
          <w:trHeight w:val="105"/>
          <w:jc w:val="center"/>
        </w:trPr>
        <w:tc>
          <w:tcPr>
            <w:tcW w:w="1258" w:type="dxa"/>
            <w:tcBorders>
              <w:top w:val="single" w:sz="4" w:space="0" w:color="auto"/>
            </w:tcBorders>
            <w:shd w:val="clear" w:color="auto" w:fill="auto"/>
          </w:tcPr>
          <w:p w14:paraId="79BA426F" w14:textId="77777777" w:rsidR="00601669" w:rsidRPr="008B0733" w:rsidRDefault="00601669" w:rsidP="00C126A4">
            <w:pPr>
              <w:pStyle w:val="TAL"/>
              <w:keepNext w:val="0"/>
              <w:keepLines w:val="0"/>
              <w:rPr>
                <w:sz w:val="16"/>
                <w:szCs w:val="16"/>
                <w:lang w:eastAsia="en-US"/>
              </w:rPr>
            </w:pPr>
            <w:r w:rsidRPr="008B0733">
              <w:rPr>
                <w:sz w:val="16"/>
                <w:szCs w:val="16"/>
                <w:lang w:eastAsia="en-US"/>
              </w:rPr>
              <w:t>22.4.28</w:t>
            </w:r>
          </w:p>
        </w:tc>
        <w:tc>
          <w:tcPr>
            <w:tcW w:w="3559" w:type="dxa"/>
            <w:tcBorders>
              <w:top w:val="single" w:sz="4" w:space="0" w:color="auto"/>
            </w:tcBorders>
            <w:shd w:val="clear" w:color="auto" w:fill="auto"/>
          </w:tcPr>
          <w:p w14:paraId="79938C9A" w14:textId="77777777" w:rsidR="00601669" w:rsidRPr="008B0733" w:rsidRDefault="00601669" w:rsidP="00C126A4">
            <w:pPr>
              <w:pStyle w:val="TAL"/>
              <w:keepNext w:val="0"/>
              <w:keepLines w:val="0"/>
              <w:rPr>
                <w:sz w:val="16"/>
                <w:szCs w:val="16"/>
                <w:lang w:eastAsia="zh-CN"/>
              </w:rPr>
            </w:pPr>
            <w:r w:rsidRPr="008B0733">
              <w:rPr>
                <w:sz w:val="16"/>
                <w:szCs w:val="16"/>
                <w:lang w:eastAsia="zh-CN"/>
              </w:rPr>
              <w:t>NB-IoT / Wake-up Signal / DRX</w:t>
            </w:r>
          </w:p>
        </w:tc>
        <w:tc>
          <w:tcPr>
            <w:tcW w:w="1165" w:type="dxa"/>
            <w:tcBorders>
              <w:top w:val="single" w:sz="4" w:space="0" w:color="auto"/>
            </w:tcBorders>
            <w:shd w:val="clear" w:color="auto" w:fill="auto"/>
          </w:tcPr>
          <w:p w14:paraId="2C85E44F" w14:textId="77777777" w:rsidR="00601669" w:rsidRPr="008B0733" w:rsidRDefault="00601669" w:rsidP="00C126A4">
            <w:pPr>
              <w:pStyle w:val="TAC"/>
              <w:rPr>
                <w:sz w:val="16"/>
                <w:szCs w:val="16"/>
                <w:lang w:eastAsia="zh-CN"/>
              </w:rPr>
            </w:pPr>
            <w:r w:rsidRPr="008B0733">
              <w:rPr>
                <w:sz w:val="16"/>
                <w:szCs w:val="16"/>
                <w:lang w:eastAsia="zh-CN"/>
              </w:rPr>
              <w:t>Rel-15</w:t>
            </w:r>
          </w:p>
        </w:tc>
        <w:tc>
          <w:tcPr>
            <w:tcW w:w="1225" w:type="dxa"/>
            <w:tcBorders>
              <w:top w:val="single" w:sz="4" w:space="0" w:color="auto"/>
            </w:tcBorders>
            <w:shd w:val="clear" w:color="auto" w:fill="auto"/>
          </w:tcPr>
          <w:p w14:paraId="279487FD" w14:textId="77777777" w:rsidR="00601669" w:rsidRPr="008B0733" w:rsidRDefault="00601669" w:rsidP="00C126A4">
            <w:pPr>
              <w:pStyle w:val="TAC"/>
              <w:rPr>
                <w:sz w:val="16"/>
                <w:szCs w:val="16"/>
                <w:lang w:eastAsia="zh-CN"/>
              </w:rPr>
            </w:pPr>
            <w:r w:rsidRPr="008B0733">
              <w:rPr>
                <w:sz w:val="16"/>
                <w:szCs w:val="16"/>
                <w:lang w:eastAsia="zh-CN"/>
              </w:rPr>
              <w:t>C390</w:t>
            </w:r>
          </w:p>
        </w:tc>
        <w:tc>
          <w:tcPr>
            <w:tcW w:w="3535" w:type="dxa"/>
            <w:tcBorders>
              <w:top w:val="single" w:sz="4" w:space="0" w:color="auto"/>
            </w:tcBorders>
          </w:tcPr>
          <w:p w14:paraId="0831ADDC" w14:textId="77777777" w:rsidR="00601669" w:rsidRPr="008B0733" w:rsidRDefault="00601669" w:rsidP="00C126A4">
            <w:pPr>
              <w:pStyle w:val="TAL"/>
              <w:keepNext w:val="0"/>
              <w:keepLines w:val="0"/>
              <w:rPr>
                <w:sz w:val="16"/>
                <w:szCs w:val="16"/>
                <w:lang w:eastAsia="zh-CN"/>
              </w:rPr>
            </w:pPr>
            <w:r w:rsidRPr="008B0733">
              <w:rPr>
                <w:sz w:val="16"/>
                <w:szCs w:val="16"/>
                <w:lang w:eastAsia="zh-CN"/>
              </w:rPr>
              <w:t>UEs supporting NB-IoT FDD and WUS</w:t>
            </w:r>
          </w:p>
        </w:tc>
        <w:tc>
          <w:tcPr>
            <w:tcW w:w="1276" w:type="dxa"/>
          </w:tcPr>
          <w:p w14:paraId="74E78631" w14:textId="77777777" w:rsidR="00601669" w:rsidRPr="008B0733" w:rsidRDefault="00601669" w:rsidP="00C126A4">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71140B9F" w14:textId="77777777" w:rsidR="00601669" w:rsidRPr="008B0733" w:rsidRDefault="00601669" w:rsidP="00C126A4">
            <w:pPr>
              <w:pStyle w:val="TAL"/>
              <w:keepNext w:val="0"/>
              <w:keepLines w:val="0"/>
              <w:rPr>
                <w:sz w:val="16"/>
                <w:szCs w:val="16"/>
                <w:lang w:eastAsia="en-US"/>
              </w:rPr>
            </w:pPr>
          </w:p>
        </w:tc>
        <w:tc>
          <w:tcPr>
            <w:tcW w:w="1560" w:type="dxa"/>
          </w:tcPr>
          <w:p w14:paraId="290EBC7D" w14:textId="77777777" w:rsidR="00601669" w:rsidRPr="008B0733" w:rsidRDefault="00601669" w:rsidP="00C126A4">
            <w:pPr>
              <w:pStyle w:val="TAL"/>
              <w:keepNext w:val="0"/>
              <w:keepLines w:val="0"/>
              <w:rPr>
                <w:sz w:val="16"/>
                <w:szCs w:val="16"/>
                <w:lang w:eastAsia="en-US"/>
              </w:rPr>
            </w:pPr>
          </w:p>
        </w:tc>
        <w:tc>
          <w:tcPr>
            <w:tcW w:w="932" w:type="dxa"/>
          </w:tcPr>
          <w:p w14:paraId="3561C647" w14:textId="77777777" w:rsidR="00601669" w:rsidRPr="008B0733" w:rsidRDefault="00601669" w:rsidP="00C126A4">
            <w:pPr>
              <w:pStyle w:val="TAL"/>
              <w:keepNext w:val="0"/>
              <w:keepLines w:val="0"/>
              <w:rPr>
                <w:sz w:val="16"/>
                <w:szCs w:val="16"/>
                <w:lang w:eastAsia="zh-CN"/>
              </w:rPr>
            </w:pPr>
          </w:p>
        </w:tc>
      </w:tr>
      <w:tr w:rsidR="00601669" w:rsidRPr="008B0733" w14:paraId="66FC26C6" w14:textId="77777777" w:rsidTr="00C126A4">
        <w:trPr>
          <w:trHeight w:val="105"/>
          <w:jc w:val="center"/>
        </w:trPr>
        <w:tc>
          <w:tcPr>
            <w:tcW w:w="1258" w:type="dxa"/>
            <w:shd w:val="clear" w:color="auto" w:fill="auto"/>
          </w:tcPr>
          <w:p w14:paraId="3EB5BF7C" w14:textId="77777777" w:rsidR="00601669" w:rsidRPr="008B0733" w:rsidRDefault="00601669" w:rsidP="00C126A4">
            <w:pPr>
              <w:pStyle w:val="TAL"/>
              <w:keepNext w:val="0"/>
              <w:keepLines w:val="0"/>
              <w:rPr>
                <w:sz w:val="16"/>
                <w:szCs w:val="16"/>
                <w:lang w:eastAsia="en-US"/>
              </w:rPr>
            </w:pPr>
            <w:r w:rsidRPr="008B0733">
              <w:rPr>
                <w:sz w:val="16"/>
                <w:szCs w:val="16"/>
                <w:lang w:eastAsia="en-US"/>
              </w:rPr>
              <w:t>22.4.29</w:t>
            </w:r>
          </w:p>
        </w:tc>
        <w:tc>
          <w:tcPr>
            <w:tcW w:w="3559" w:type="dxa"/>
            <w:shd w:val="clear" w:color="auto" w:fill="auto"/>
          </w:tcPr>
          <w:p w14:paraId="5D7FD8DB" w14:textId="77777777" w:rsidR="00601669" w:rsidRPr="008B0733" w:rsidRDefault="00601669" w:rsidP="00C126A4">
            <w:pPr>
              <w:pStyle w:val="TAL"/>
              <w:keepNext w:val="0"/>
              <w:keepLines w:val="0"/>
              <w:rPr>
                <w:sz w:val="16"/>
                <w:szCs w:val="16"/>
                <w:lang w:eastAsia="zh-CN"/>
              </w:rPr>
            </w:pPr>
            <w:r w:rsidRPr="008B0733">
              <w:rPr>
                <w:sz w:val="16"/>
                <w:szCs w:val="16"/>
                <w:lang w:eastAsia="zh-CN"/>
              </w:rPr>
              <w:t>NB-IoT / Wake-up Signal / eDRX</w:t>
            </w:r>
          </w:p>
        </w:tc>
        <w:tc>
          <w:tcPr>
            <w:tcW w:w="1165" w:type="dxa"/>
            <w:shd w:val="clear" w:color="auto" w:fill="auto"/>
          </w:tcPr>
          <w:p w14:paraId="0CAF2E1E" w14:textId="77777777" w:rsidR="00601669" w:rsidRPr="008B0733" w:rsidRDefault="00601669" w:rsidP="00C126A4">
            <w:pPr>
              <w:pStyle w:val="TAC"/>
              <w:rPr>
                <w:sz w:val="16"/>
                <w:szCs w:val="16"/>
                <w:lang w:eastAsia="zh-CN"/>
              </w:rPr>
            </w:pPr>
            <w:r w:rsidRPr="008B0733">
              <w:rPr>
                <w:sz w:val="16"/>
                <w:szCs w:val="16"/>
                <w:lang w:eastAsia="zh-CN"/>
              </w:rPr>
              <w:t>Rel-15</w:t>
            </w:r>
          </w:p>
        </w:tc>
        <w:tc>
          <w:tcPr>
            <w:tcW w:w="1225" w:type="dxa"/>
            <w:shd w:val="clear" w:color="auto" w:fill="auto"/>
          </w:tcPr>
          <w:p w14:paraId="3788DF3C" w14:textId="77777777" w:rsidR="00601669" w:rsidRPr="008B0733" w:rsidRDefault="00601669" w:rsidP="00C126A4">
            <w:pPr>
              <w:pStyle w:val="TAC"/>
              <w:rPr>
                <w:sz w:val="16"/>
                <w:szCs w:val="16"/>
                <w:lang w:eastAsia="zh-CN"/>
              </w:rPr>
            </w:pPr>
            <w:r w:rsidRPr="008B0733">
              <w:rPr>
                <w:sz w:val="16"/>
                <w:szCs w:val="16"/>
                <w:lang w:eastAsia="zh-CN"/>
              </w:rPr>
              <w:t>C391</w:t>
            </w:r>
          </w:p>
        </w:tc>
        <w:tc>
          <w:tcPr>
            <w:tcW w:w="3535" w:type="dxa"/>
          </w:tcPr>
          <w:p w14:paraId="18E8CC54" w14:textId="77777777" w:rsidR="00601669" w:rsidRPr="008B0733" w:rsidRDefault="00601669" w:rsidP="00C126A4">
            <w:pPr>
              <w:pStyle w:val="TAL"/>
              <w:keepNext w:val="0"/>
              <w:keepLines w:val="0"/>
              <w:rPr>
                <w:sz w:val="16"/>
                <w:szCs w:val="16"/>
                <w:lang w:eastAsia="zh-CN"/>
              </w:rPr>
            </w:pPr>
            <w:r w:rsidRPr="008B0733">
              <w:rPr>
                <w:sz w:val="16"/>
                <w:szCs w:val="16"/>
                <w:lang w:eastAsia="zh-CN"/>
              </w:rPr>
              <w:t>UEs supporting NB-IoT FDD and Extended DRX and WUS</w:t>
            </w:r>
          </w:p>
        </w:tc>
        <w:tc>
          <w:tcPr>
            <w:tcW w:w="1276" w:type="dxa"/>
          </w:tcPr>
          <w:p w14:paraId="35F36997" w14:textId="77777777" w:rsidR="00601669" w:rsidRPr="008B0733" w:rsidRDefault="00601669" w:rsidP="00C126A4">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56268CBD" w14:textId="77777777" w:rsidR="00601669" w:rsidRPr="008B0733" w:rsidRDefault="00601669" w:rsidP="00C126A4">
            <w:pPr>
              <w:pStyle w:val="TAL"/>
              <w:keepNext w:val="0"/>
              <w:keepLines w:val="0"/>
              <w:rPr>
                <w:sz w:val="16"/>
                <w:szCs w:val="16"/>
                <w:lang w:eastAsia="en-US"/>
              </w:rPr>
            </w:pPr>
          </w:p>
        </w:tc>
        <w:tc>
          <w:tcPr>
            <w:tcW w:w="1560" w:type="dxa"/>
          </w:tcPr>
          <w:p w14:paraId="1FF2020F" w14:textId="77777777" w:rsidR="00601669" w:rsidRPr="008B0733" w:rsidRDefault="00601669" w:rsidP="00C126A4">
            <w:pPr>
              <w:pStyle w:val="TAL"/>
              <w:keepNext w:val="0"/>
              <w:keepLines w:val="0"/>
              <w:rPr>
                <w:sz w:val="16"/>
                <w:szCs w:val="16"/>
                <w:lang w:eastAsia="en-US"/>
              </w:rPr>
            </w:pPr>
          </w:p>
        </w:tc>
        <w:tc>
          <w:tcPr>
            <w:tcW w:w="932" w:type="dxa"/>
          </w:tcPr>
          <w:p w14:paraId="2245B34C" w14:textId="77777777" w:rsidR="00601669" w:rsidRPr="008B0733" w:rsidRDefault="00601669" w:rsidP="00C126A4">
            <w:pPr>
              <w:pStyle w:val="TAL"/>
              <w:keepNext w:val="0"/>
              <w:keepLines w:val="0"/>
              <w:rPr>
                <w:sz w:val="16"/>
                <w:szCs w:val="16"/>
                <w:lang w:eastAsia="zh-CN"/>
              </w:rPr>
            </w:pPr>
          </w:p>
        </w:tc>
      </w:tr>
      <w:tr w:rsidR="00601669" w:rsidRPr="008B0733" w14:paraId="6E87511B" w14:textId="77777777" w:rsidTr="00C126A4">
        <w:trPr>
          <w:trHeight w:val="105"/>
          <w:jc w:val="center"/>
        </w:trPr>
        <w:tc>
          <w:tcPr>
            <w:tcW w:w="1258" w:type="dxa"/>
            <w:shd w:val="clear" w:color="auto" w:fill="auto"/>
          </w:tcPr>
          <w:p w14:paraId="726874A9" w14:textId="77777777" w:rsidR="00601669" w:rsidRPr="008B0733" w:rsidRDefault="00601669" w:rsidP="00C126A4">
            <w:pPr>
              <w:pStyle w:val="TAL"/>
              <w:keepNext w:val="0"/>
              <w:keepLines w:val="0"/>
              <w:rPr>
                <w:sz w:val="16"/>
                <w:szCs w:val="16"/>
                <w:lang w:eastAsia="en-US"/>
              </w:rPr>
            </w:pPr>
            <w:r>
              <w:rPr>
                <w:rFonts w:hint="eastAsia"/>
                <w:sz w:val="16"/>
                <w:szCs w:val="16"/>
              </w:rPr>
              <w:t>2</w:t>
            </w:r>
            <w:r>
              <w:rPr>
                <w:sz w:val="16"/>
                <w:szCs w:val="16"/>
              </w:rPr>
              <w:t>2.4.30</w:t>
            </w:r>
          </w:p>
        </w:tc>
        <w:tc>
          <w:tcPr>
            <w:tcW w:w="3559" w:type="dxa"/>
            <w:shd w:val="clear" w:color="auto" w:fill="auto"/>
          </w:tcPr>
          <w:p w14:paraId="2C506577" w14:textId="77777777" w:rsidR="00601669" w:rsidRPr="008B0733" w:rsidRDefault="00601669" w:rsidP="00C126A4">
            <w:pPr>
              <w:pStyle w:val="TAL"/>
              <w:keepNext w:val="0"/>
              <w:keepLines w:val="0"/>
              <w:rPr>
                <w:sz w:val="16"/>
                <w:szCs w:val="16"/>
                <w:lang w:eastAsia="zh-CN"/>
              </w:rPr>
            </w:pPr>
            <w:r w:rsidRPr="003F47FE">
              <w:rPr>
                <w:sz w:val="16"/>
                <w:szCs w:val="16"/>
                <w:lang w:eastAsia="zh-CN"/>
              </w:rPr>
              <w:t>NB-IoT / NTN / Ephemeris information update / T317 Expiry / T318 Expiry</w:t>
            </w:r>
          </w:p>
        </w:tc>
        <w:tc>
          <w:tcPr>
            <w:tcW w:w="1165" w:type="dxa"/>
            <w:shd w:val="clear" w:color="auto" w:fill="auto"/>
          </w:tcPr>
          <w:p w14:paraId="235159A1" w14:textId="77777777" w:rsidR="00601669" w:rsidRPr="008B0733" w:rsidRDefault="00601669" w:rsidP="00C126A4">
            <w:pPr>
              <w:pStyle w:val="TAC"/>
              <w:rPr>
                <w:sz w:val="16"/>
                <w:szCs w:val="16"/>
                <w:lang w:eastAsia="zh-CN"/>
              </w:rPr>
            </w:pPr>
            <w:r>
              <w:rPr>
                <w:rFonts w:hint="eastAsia"/>
                <w:sz w:val="16"/>
                <w:szCs w:val="16"/>
                <w:lang w:eastAsia="zh-CN"/>
              </w:rPr>
              <w:t>R</w:t>
            </w:r>
            <w:r>
              <w:rPr>
                <w:sz w:val="16"/>
                <w:szCs w:val="16"/>
                <w:lang w:eastAsia="zh-CN"/>
              </w:rPr>
              <w:t>el-17</w:t>
            </w:r>
          </w:p>
        </w:tc>
        <w:tc>
          <w:tcPr>
            <w:tcW w:w="1225" w:type="dxa"/>
            <w:shd w:val="clear" w:color="auto" w:fill="auto"/>
          </w:tcPr>
          <w:p w14:paraId="02E82F56" w14:textId="77777777" w:rsidR="00601669" w:rsidRPr="008B0733" w:rsidRDefault="00601669" w:rsidP="00C126A4">
            <w:pPr>
              <w:pStyle w:val="TAC"/>
              <w:rPr>
                <w:sz w:val="16"/>
                <w:szCs w:val="16"/>
                <w:lang w:eastAsia="zh-CN"/>
              </w:rPr>
            </w:pPr>
            <w:r>
              <w:rPr>
                <w:rFonts w:hint="eastAsia"/>
                <w:sz w:val="16"/>
                <w:szCs w:val="16"/>
                <w:lang w:eastAsia="zh-CN"/>
              </w:rPr>
              <w:t>C412</w:t>
            </w:r>
          </w:p>
        </w:tc>
        <w:tc>
          <w:tcPr>
            <w:tcW w:w="3535" w:type="dxa"/>
          </w:tcPr>
          <w:p w14:paraId="206CB269" w14:textId="1C332270" w:rsidR="00601669" w:rsidRPr="008B0733" w:rsidRDefault="00601669" w:rsidP="00C126A4">
            <w:pPr>
              <w:pStyle w:val="TAL"/>
              <w:keepNext w:val="0"/>
              <w:keepLines w:val="0"/>
              <w:rPr>
                <w:sz w:val="16"/>
                <w:szCs w:val="16"/>
                <w:lang w:eastAsia="zh-CN"/>
              </w:rPr>
            </w:pPr>
            <w:r w:rsidRPr="00A51017">
              <w:rPr>
                <w:rFonts w:eastAsia="DengXian"/>
                <w:sz w:val="16"/>
                <w:szCs w:val="16"/>
                <w:lang w:eastAsia="zh-CN"/>
              </w:rPr>
              <w:t xml:space="preserve">UEs supporting NB-IoT and </w:t>
            </w:r>
            <w:ins w:id="108" w:author="Bharadwaj Cheruvu" w:date="2023-05-24T13:25:00Z">
              <w:r w:rsidR="00A32025">
                <w:rPr>
                  <w:rFonts w:eastAsia="DengXian"/>
                  <w:sz w:val="16"/>
                  <w:szCs w:val="16"/>
                  <w:lang w:eastAsia="zh-CN"/>
                </w:rPr>
                <w:t>(</w:t>
              </w:r>
            </w:ins>
            <w:r w:rsidRPr="00A51017">
              <w:rPr>
                <w:rFonts w:eastAsia="DengXian"/>
                <w:sz w:val="16"/>
                <w:szCs w:val="16"/>
                <w:lang w:eastAsia="zh-CN"/>
              </w:rPr>
              <w:t>NTN access</w:t>
            </w:r>
            <w:ins w:id="109" w:author="Bharadwaj Cheruvu" w:date="2023-05-24T13:25:00Z">
              <w:r w:rsidR="00A32025">
                <w:rPr>
                  <w:rFonts w:eastAsia="DengXian"/>
                  <w:sz w:val="16"/>
                  <w:szCs w:val="16"/>
                  <w:lang w:eastAsia="zh-CN"/>
                </w:rPr>
                <w:t xml:space="preserve"> or NTN onl</w:t>
              </w:r>
            </w:ins>
            <w:ins w:id="110" w:author="Bharadwaj Cheruvu" w:date="2023-05-24T13:26:00Z">
              <w:r w:rsidR="00A32025">
                <w:rPr>
                  <w:rFonts w:eastAsia="DengXian"/>
                  <w:sz w:val="16"/>
                  <w:szCs w:val="16"/>
                  <w:lang w:eastAsia="zh-CN"/>
                </w:rPr>
                <w:t>y access</w:t>
              </w:r>
            </w:ins>
            <w:ins w:id="111" w:author="Bharadwaj Cheruvu" w:date="2023-05-24T12:21:00Z">
              <w:r>
                <w:rPr>
                  <w:rFonts w:eastAsia="DengXian"/>
                  <w:sz w:val="16"/>
                  <w:szCs w:val="16"/>
                  <w:lang w:eastAsia="zh-CN"/>
                </w:rPr>
                <w:t xml:space="preserve"> in NB-IoT</w:t>
              </w:r>
            </w:ins>
            <w:ins w:id="112" w:author="Bharadwaj Cheruvu" w:date="2023-05-24T13:26:00Z">
              <w:r w:rsidR="00A32025">
                <w:rPr>
                  <w:rFonts w:eastAsia="DengXian"/>
                  <w:sz w:val="16"/>
                  <w:szCs w:val="16"/>
                  <w:lang w:eastAsia="zh-CN"/>
                </w:rPr>
                <w:t>)</w:t>
              </w:r>
            </w:ins>
            <w:r w:rsidRPr="00A51017">
              <w:rPr>
                <w:rFonts w:eastAsia="DengXian"/>
                <w:sz w:val="16"/>
                <w:szCs w:val="16"/>
                <w:lang w:eastAsia="zh-CN"/>
              </w:rPr>
              <w:t xml:space="preserve"> and NTN features in GSO or NGSO scenario</w:t>
            </w:r>
            <w:ins w:id="113" w:author="Bharadwaj Cheruvu" w:date="2023-05-24T12:21:00Z">
              <w:r>
                <w:rPr>
                  <w:rFonts w:eastAsia="DengXian"/>
                  <w:sz w:val="16"/>
                  <w:szCs w:val="16"/>
                  <w:lang w:eastAsia="zh-CN"/>
                </w:rPr>
                <w:t xml:space="preserve"> in NB-IoT</w:t>
              </w:r>
            </w:ins>
          </w:p>
        </w:tc>
        <w:tc>
          <w:tcPr>
            <w:tcW w:w="1276" w:type="dxa"/>
          </w:tcPr>
          <w:p w14:paraId="05053A85" w14:textId="77777777" w:rsidR="00601669" w:rsidRPr="006B5A88" w:rsidRDefault="00601669" w:rsidP="00C126A4">
            <w:pPr>
              <w:pStyle w:val="TAL"/>
              <w:rPr>
                <w:sz w:val="16"/>
                <w:szCs w:val="16"/>
              </w:rPr>
            </w:pPr>
            <w:r w:rsidRPr="006B5A88">
              <w:rPr>
                <w:sz w:val="16"/>
                <w:szCs w:val="16"/>
              </w:rPr>
              <w:t>pc_NB_FDD,</w:t>
            </w:r>
          </w:p>
          <w:p w14:paraId="34A2B8AA" w14:textId="27A397FA" w:rsidR="00601669" w:rsidRDefault="00601669" w:rsidP="00C126A4">
            <w:pPr>
              <w:pStyle w:val="TAL"/>
              <w:rPr>
                <w:ins w:id="114" w:author="Bharadwaj Cheruvu" w:date="2023-05-24T13:26:00Z"/>
                <w:sz w:val="16"/>
                <w:szCs w:val="16"/>
              </w:rPr>
            </w:pPr>
            <w:r w:rsidRPr="006B5A88">
              <w:rPr>
                <w:sz w:val="16"/>
                <w:szCs w:val="16"/>
              </w:rPr>
              <w:t>pc_</w:t>
            </w:r>
            <w:ins w:id="115" w:author="Bharadwaj Cheruvu" w:date="2023-05-24T12:21:00Z">
              <w:r>
                <w:rPr>
                  <w:sz w:val="16"/>
                  <w:szCs w:val="16"/>
                </w:rPr>
                <w:t>NB_</w:t>
              </w:r>
            </w:ins>
            <w:r w:rsidRPr="006B5A88">
              <w:rPr>
                <w:sz w:val="16"/>
                <w:szCs w:val="16"/>
              </w:rPr>
              <w:t>ntn_Connectivity_EPC</w:t>
            </w:r>
          </w:p>
          <w:p w14:paraId="53D6E1AB" w14:textId="4ECC7D57" w:rsidR="00A32025" w:rsidRPr="006B5A88" w:rsidRDefault="00A32025" w:rsidP="00C126A4">
            <w:pPr>
              <w:pStyle w:val="TAL"/>
              <w:rPr>
                <w:sz w:val="16"/>
                <w:szCs w:val="16"/>
              </w:rPr>
            </w:pPr>
            <w:ins w:id="116" w:author="Bharadwaj Cheruvu" w:date="2023-05-24T13:26:00Z">
              <w:r w:rsidRPr="00A32025">
                <w:rPr>
                  <w:sz w:val="16"/>
                  <w:szCs w:val="16"/>
                </w:rPr>
                <w:t>pc_NB_ntn_only_Connectivity_EPC</w:t>
              </w:r>
            </w:ins>
          </w:p>
          <w:p w14:paraId="61931C03" w14:textId="345EB797" w:rsidR="00601669" w:rsidRPr="006B5A88" w:rsidRDefault="00601669" w:rsidP="00C126A4">
            <w:pPr>
              <w:pStyle w:val="TAL"/>
              <w:rPr>
                <w:sz w:val="16"/>
                <w:szCs w:val="16"/>
              </w:rPr>
            </w:pPr>
            <w:r w:rsidRPr="006B5A88">
              <w:rPr>
                <w:sz w:val="16"/>
                <w:szCs w:val="16"/>
              </w:rPr>
              <w:t>pc_</w:t>
            </w:r>
            <w:ins w:id="117" w:author="Bharadwaj Cheruvu" w:date="2023-05-24T12:21:00Z">
              <w:r>
                <w:rPr>
                  <w:sz w:val="16"/>
                  <w:szCs w:val="16"/>
                </w:rPr>
                <w:t>NB_</w:t>
              </w:r>
            </w:ins>
            <w:r w:rsidRPr="006B5A88">
              <w:rPr>
                <w:sz w:val="16"/>
                <w:szCs w:val="16"/>
              </w:rPr>
              <w:t>ntn_</w:t>
            </w:r>
            <w:r w:rsidRPr="006B5A88">
              <w:rPr>
                <w:rFonts w:eastAsia="DengXian"/>
                <w:sz w:val="16"/>
                <w:szCs w:val="16"/>
                <w:lang w:eastAsia="zh-CN"/>
              </w:rPr>
              <w:t>GSO_</w:t>
            </w:r>
            <w:r w:rsidRPr="006B5A88">
              <w:rPr>
                <w:sz w:val="16"/>
                <w:szCs w:val="16"/>
              </w:rPr>
              <w:t>ScenarioSupport</w:t>
            </w:r>
          </w:p>
          <w:p w14:paraId="63A67927" w14:textId="551640BC" w:rsidR="00601669" w:rsidRPr="006B5A88" w:rsidRDefault="00601669" w:rsidP="00C126A4">
            <w:pPr>
              <w:pStyle w:val="TAL"/>
              <w:keepNext w:val="0"/>
              <w:keepLines w:val="0"/>
              <w:rPr>
                <w:sz w:val="16"/>
                <w:szCs w:val="16"/>
                <w:lang w:eastAsia="en-US"/>
              </w:rPr>
            </w:pPr>
            <w:r w:rsidRPr="006B5A88">
              <w:rPr>
                <w:sz w:val="16"/>
                <w:szCs w:val="16"/>
              </w:rPr>
              <w:t>pc_</w:t>
            </w:r>
            <w:ins w:id="118" w:author="Bharadwaj Cheruvu" w:date="2023-05-24T12:21:00Z">
              <w:r>
                <w:rPr>
                  <w:sz w:val="16"/>
                  <w:szCs w:val="16"/>
                </w:rPr>
                <w:t>NB_</w:t>
              </w:r>
            </w:ins>
            <w:r w:rsidRPr="006B5A88">
              <w:rPr>
                <w:sz w:val="16"/>
                <w:szCs w:val="16"/>
              </w:rPr>
              <w:t>ntn_NGSO_ScenarioSupport</w:t>
            </w:r>
          </w:p>
        </w:tc>
        <w:tc>
          <w:tcPr>
            <w:tcW w:w="1774" w:type="dxa"/>
            <w:tcBorders>
              <w:top w:val="single" w:sz="4" w:space="0" w:color="auto"/>
              <w:bottom w:val="single" w:sz="4" w:space="0" w:color="auto"/>
            </w:tcBorders>
          </w:tcPr>
          <w:p w14:paraId="0482B3C0" w14:textId="77777777" w:rsidR="00601669" w:rsidRPr="006B5A88" w:rsidRDefault="00601669" w:rsidP="00C126A4">
            <w:pPr>
              <w:pStyle w:val="TAL"/>
              <w:keepNext w:val="0"/>
              <w:keepLines w:val="0"/>
              <w:rPr>
                <w:sz w:val="16"/>
                <w:szCs w:val="16"/>
                <w:lang w:eastAsia="en-US"/>
              </w:rPr>
            </w:pPr>
          </w:p>
        </w:tc>
        <w:tc>
          <w:tcPr>
            <w:tcW w:w="1560" w:type="dxa"/>
          </w:tcPr>
          <w:p w14:paraId="2536736A" w14:textId="77777777" w:rsidR="00601669" w:rsidRPr="006B5A88" w:rsidRDefault="00601669" w:rsidP="00C126A4">
            <w:pPr>
              <w:pStyle w:val="TAL"/>
              <w:keepNext w:val="0"/>
              <w:keepLines w:val="0"/>
              <w:rPr>
                <w:sz w:val="16"/>
                <w:szCs w:val="16"/>
                <w:lang w:eastAsia="en-US"/>
              </w:rPr>
            </w:pPr>
            <w:r w:rsidRPr="006B5A88">
              <w:rPr>
                <w:sz w:val="16"/>
                <w:szCs w:val="16"/>
                <w:lang w:eastAsia="en-US"/>
              </w:rPr>
              <w:t>Note 22</w:t>
            </w:r>
          </w:p>
        </w:tc>
        <w:tc>
          <w:tcPr>
            <w:tcW w:w="932" w:type="dxa"/>
          </w:tcPr>
          <w:p w14:paraId="34F678DC" w14:textId="77777777" w:rsidR="00601669" w:rsidRPr="008B0733" w:rsidRDefault="00601669" w:rsidP="00C126A4">
            <w:pPr>
              <w:pStyle w:val="TAL"/>
              <w:keepNext w:val="0"/>
              <w:keepLines w:val="0"/>
              <w:rPr>
                <w:sz w:val="16"/>
                <w:szCs w:val="16"/>
                <w:lang w:eastAsia="zh-CN"/>
              </w:rPr>
            </w:pPr>
          </w:p>
        </w:tc>
      </w:tr>
      <w:tr w:rsidR="00601669" w:rsidRPr="0036258B" w14:paraId="270597CD" w14:textId="77777777" w:rsidTr="00C126A4">
        <w:trPr>
          <w:trHeight w:val="105"/>
          <w:jc w:val="center"/>
        </w:trPr>
        <w:tc>
          <w:tcPr>
            <w:tcW w:w="1258" w:type="dxa"/>
            <w:shd w:val="clear" w:color="auto" w:fill="auto"/>
          </w:tcPr>
          <w:p w14:paraId="583F7A0F" w14:textId="77777777" w:rsidR="00601669" w:rsidRPr="0036258B" w:rsidRDefault="00601669" w:rsidP="00C126A4">
            <w:pPr>
              <w:pStyle w:val="TAL"/>
              <w:keepNext w:val="0"/>
              <w:keepLines w:val="0"/>
              <w:rPr>
                <w:sz w:val="16"/>
                <w:szCs w:val="16"/>
                <w:lang w:eastAsia="zh-CN"/>
              </w:rPr>
            </w:pPr>
            <w:r w:rsidRPr="0036258B">
              <w:rPr>
                <w:sz w:val="16"/>
                <w:szCs w:val="16"/>
                <w:lang w:eastAsia="en-US"/>
              </w:rPr>
              <w:t>22.5.1</w:t>
            </w:r>
          </w:p>
        </w:tc>
        <w:tc>
          <w:tcPr>
            <w:tcW w:w="3559" w:type="dxa"/>
            <w:shd w:val="clear" w:color="auto" w:fill="auto"/>
          </w:tcPr>
          <w:p w14:paraId="163A7807" w14:textId="77777777" w:rsidR="00601669" w:rsidRPr="0036258B" w:rsidRDefault="00601669" w:rsidP="00C126A4">
            <w:pPr>
              <w:pStyle w:val="TAL"/>
              <w:keepNext w:val="0"/>
              <w:keepLines w:val="0"/>
              <w:rPr>
                <w:sz w:val="16"/>
                <w:szCs w:val="16"/>
                <w:lang w:eastAsia="zh-CN"/>
              </w:rPr>
            </w:pPr>
            <w:r w:rsidRPr="0036258B">
              <w:rPr>
                <w:sz w:val="16"/>
                <w:szCs w:val="16"/>
                <w:lang w:eastAsia="zh-CN"/>
              </w:rPr>
              <w:t>NB-IoT / Authentication not accepted by the network, GUTI used / Authentication not accepted by the UE, SQN failure / Authentication not accepted by the UE, non-EPS authentication unacceptable / Network failing the authentication check</w:t>
            </w:r>
          </w:p>
        </w:tc>
        <w:tc>
          <w:tcPr>
            <w:tcW w:w="1165" w:type="dxa"/>
            <w:shd w:val="clear" w:color="auto" w:fill="auto"/>
          </w:tcPr>
          <w:p w14:paraId="5C1B7191"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225" w:type="dxa"/>
            <w:shd w:val="clear" w:color="auto" w:fill="auto"/>
          </w:tcPr>
          <w:p w14:paraId="23E0BD64" w14:textId="77777777" w:rsidR="00601669" w:rsidRPr="0036258B" w:rsidRDefault="00601669" w:rsidP="00C126A4">
            <w:pPr>
              <w:pStyle w:val="TAC"/>
              <w:rPr>
                <w:sz w:val="16"/>
                <w:szCs w:val="16"/>
                <w:lang w:eastAsia="zh-CN"/>
              </w:rPr>
            </w:pPr>
            <w:r w:rsidRPr="0036258B">
              <w:rPr>
                <w:sz w:val="16"/>
                <w:szCs w:val="16"/>
                <w:lang w:eastAsia="zh-CN"/>
              </w:rPr>
              <w:t>C266</w:t>
            </w:r>
          </w:p>
        </w:tc>
        <w:tc>
          <w:tcPr>
            <w:tcW w:w="3535" w:type="dxa"/>
          </w:tcPr>
          <w:p w14:paraId="7FCE6683"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p>
        </w:tc>
        <w:tc>
          <w:tcPr>
            <w:tcW w:w="1276" w:type="dxa"/>
          </w:tcPr>
          <w:p w14:paraId="2C3FB0D8"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22700EAF" w14:textId="77777777" w:rsidR="00601669" w:rsidRPr="0036258B" w:rsidRDefault="00601669" w:rsidP="00C126A4">
            <w:pPr>
              <w:pStyle w:val="TAL"/>
              <w:keepNext w:val="0"/>
              <w:keepLines w:val="0"/>
              <w:rPr>
                <w:sz w:val="16"/>
                <w:szCs w:val="16"/>
                <w:lang w:eastAsia="en-US"/>
              </w:rPr>
            </w:pPr>
          </w:p>
        </w:tc>
        <w:tc>
          <w:tcPr>
            <w:tcW w:w="1560" w:type="dxa"/>
          </w:tcPr>
          <w:p w14:paraId="3FF01C9A" w14:textId="77777777" w:rsidR="00601669" w:rsidRPr="0036258B" w:rsidRDefault="00601669" w:rsidP="00C126A4">
            <w:pPr>
              <w:pStyle w:val="TAL"/>
              <w:keepNext w:val="0"/>
              <w:keepLines w:val="0"/>
              <w:rPr>
                <w:sz w:val="16"/>
                <w:szCs w:val="16"/>
                <w:lang w:eastAsia="en-US"/>
              </w:rPr>
            </w:pPr>
          </w:p>
        </w:tc>
        <w:tc>
          <w:tcPr>
            <w:tcW w:w="932" w:type="dxa"/>
          </w:tcPr>
          <w:p w14:paraId="79860F4B" w14:textId="77777777" w:rsidR="00601669" w:rsidRPr="0036258B" w:rsidRDefault="00601669" w:rsidP="00C126A4">
            <w:pPr>
              <w:pStyle w:val="TAL"/>
              <w:keepNext w:val="0"/>
              <w:keepLines w:val="0"/>
              <w:rPr>
                <w:sz w:val="16"/>
                <w:szCs w:val="16"/>
                <w:lang w:eastAsia="zh-CN"/>
              </w:rPr>
            </w:pPr>
          </w:p>
        </w:tc>
      </w:tr>
      <w:tr w:rsidR="00601669" w:rsidRPr="0036258B" w14:paraId="247808F0" w14:textId="77777777" w:rsidTr="00C126A4">
        <w:trPr>
          <w:trHeight w:val="105"/>
          <w:jc w:val="center"/>
        </w:trPr>
        <w:tc>
          <w:tcPr>
            <w:tcW w:w="1258" w:type="dxa"/>
            <w:shd w:val="clear" w:color="auto" w:fill="auto"/>
          </w:tcPr>
          <w:p w14:paraId="1C9D4826" w14:textId="77777777" w:rsidR="00601669" w:rsidRPr="0036258B" w:rsidRDefault="00601669" w:rsidP="00C126A4">
            <w:pPr>
              <w:pStyle w:val="TAL"/>
              <w:keepNext w:val="0"/>
              <w:keepLines w:val="0"/>
              <w:rPr>
                <w:sz w:val="16"/>
                <w:szCs w:val="16"/>
                <w:lang w:eastAsia="zh-CN"/>
              </w:rPr>
            </w:pPr>
          </w:p>
        </w:tc>
        <w:tc>
          <w:tcPr>
            <w:tcW w:w="3559" w:type="dxa"/>
            <w:shd w:val="clear" w:color="auto" w:fill="auto"/>
          </w:tcPr>
          <w:p w14:paraId="58E5A7E1" w14:textId="77777777" w:rsidR="00601669" w:rsidRPr="0036258B" w:rsidRDefault="00601669" w:rsidP="00C126A4">
            <w:pPr>
              <w:pStyle w:val="TAL"/>
              <w:keepNext w:val="0"/>
              <w:keepLines w:val="0"/>
              <w:rPr>
                <w:sz w:val="16"/>
                <w:szCs w:val="16"/>
                <w:lang w:eastAsia="zh-CN"/>
              </w:rPr>
            </w:pPr>
          </w:p>
        </w:tc>
        <w:tc>
          <w:tcPr>
            <w:tcW w:w="1165" w:type="dxa"/>
            <w:shd w:val="clear" w:color="auto" w:fill="auto"/>
          </w:tcPr>
          <w:p w14:paraId="7D6646EA" w14:textId="77777777" w:rsidR="00601669" w:rsidRPr="0036258B" w:rsidRDefault="00601669" w:rsidP="00C126A4">
            <w:pPr>
              <w:pStyle w:val="TAC"/>
              <w:rPr>
                <w:sz w:val="16"/>
                <w:szCs w:val="16"/>
                <w:lang w:eastAsia="zh-CN"/>
              </w:rPr>
            </w:pPr>
          </w:p>
        </w:tc>
        <w:tc>
          <w:tcPr>
            <w:tcW w:w="1225" w:type="dxa"/>
            <w:shd w:val="clear" w:color="auto" w:fill="auto"/>
          </w:tcPr>
          <w:p w14:paraId="57BB7997" w14:textId="77777777" w:rsidR="00601669" w:rsidRPr="0036258B" w:rsidRDefault="00601669" w:rsidP="00C126A4">
            <w:pPr>
              <w:pStyle w:val="TAC"/>
              <w:rPr>
                <w:sz w:val="16"/>
                <w:szCs w:val="16"/>
                <w:lang w:eastAsia="zh-CN"/>
              </w:rPr>
            </w:pPr>
          </w:p>
        </w:tc>
        <w:tc>
          <w:tcPr>
            <w:tcW w:w="3535" w:type="dxa"/>
          </w:tcPr>
          <w:p w14:paraId="4E3475FD" w14:textId="77777777" w:rsidR="00601669" w:rsidRPr="0036258B" w:rsidRDefault="00601669" w:rsidP="00C126A4">
            <w:pPr>
              <w:pStyle w:val="TAL"/>
              <w:keepNext w:val="0"/>
              <w:keepLines w:val="0"/>
              <w:rPr>
                <w:rFonts w:eastAsia="DengXian"/>
                <w:sz w:val="16"/>
                <w:szCs w:val="16"/>
                <w:lang w:eastAsia="zh-CN"/>
              </w:rPr>
            </w:pPr>
          </w:p>
        </w:tc>
        <w:tc>
          <w:tcPr>
            <w:tcW w:w="1276" w:type="dxa"/>
          </w:tcPr>
          <w:p w14:paraId="4D9F4679" w14:textId="77777777" w:rsidR="00601669" w:rsidRPr="008B0733" w:rsidRDefault="00601669" w:rsidP="00C126A4">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725F6872" w14:textId="77777777" w:rsidR="00601669" w:rsidRPr="0036258B" w:rsidRDefault="00601669" w:rsidP="00C126A4">
            <w:pPr>
              <w:pStyle w:val="TAL"/>
              <w:keepNext w:val="0"/>
              <w:keepLines w:val="0"/>
              <w:rPr>
                <w:sz w:val="16"/>
                <w:szCs w:val="16"/>
                <w:lang w:eastAsia="en-US"/>
              </w:rPr>
            </w:pPr>
          </w:p>
        </w:tc>
        <w:tc>
          <w:tcPr>
            <w:tcW w:w="1560" w:type="dxa"/>
          </w:tcPr>
          <w:p w14:paraId="5136CB1C" w14:textId="77777777" w:rsidR="00601669" w:rsidRPr="0036258B" w:rsidRDefault="00601669" w:rsidP="00C126A4">
            <w:pPr>
              <w:pStyle w:val="TAL"/>
              <w:keepNext w:val="0"/>
              <w:keepLines w:val="0"/>
              <w:rPr>
                <w:sz w:val="16"/>
                <w:szCs w:val="16"/>
                <w:lang w:eastAsia="en-US"/>
              </w:rPr>
            </w:pPr>
          </w:p>
        </w:tc>
        <w:tc>
          <w:tcPr>
            <w:tcW w:w="932" w:type="dxa"/>
          </w:tcPr>
          <w:p w14:paraId="3E1AC804" w14:textId="77777777" w:rsidR="00601669" w:rsidRPr="0036258B" w:rsidRDefault="00601669" w:rsidP="00C126A4">
            <w:pPr>
              <w:pStyle w:val="TAL"/>
              <w:keepNext w:val="0"/>
              <w:keepLines w:val="0"/>
              <w:rPr>
                <w:sz w:val="16"/>
                <w:szCs w:val="16"/>
                <w:lang w:eastAsia="zh-CN"/>
              </w:rPr>
            </w:pPr>
          </w:p>
        </w:tc>
      </w:tr>
      <w:tr w:rsidR="00601669" w:rsidRPr="0036258B" w14:paraId="2988EDFD" w14:textId="77777777" w:rsidTr="00C126A4">
        <w:trPr>
          <w:trHeight w:val="105"/>
          <w:jc w:val="center"/>
        </w:trPr>
        <w:tc>
          <w:tcPr>
            <w:tcW w:w="1258" w:type="dxa"/>
            <w:shd w:val="clear" w:color="auto" w:fill="auto"/>
          </w:tcPr>
          <w:p w14:paraId="2BFB9D9B" w14:textId="77777777" w:rsidR="00601669" w:rsidRPr="0036258B" w:rsidRDefault="00601669" w:rsidP="00C126A4">
            <w:pPr>
              <w:pStyle w:val="TAL"/>
              <w:keepNext w:val="0"/>
              <w:keepLines w:val="0"/>
              <w:rPr>
                <w:sz w:val="16"/>
                <w:szCs w:val="16"/>
                <w:lang w:eastAsia="en-US"/>
              </w:rPr>
            </w:pPr>
            <w:r w:rsidRPr="0036258B">
              <w:rPr>
                <w:sz w:val="16"/>
                <w:szCs w:val="16"/>
                <w:lang w:eastAsia="en-US"/>
              </w:rPr>
              <w:t>22.5.2</w:t>
            </w:r>
          </w:p>
        </w:tc>
        <w:tc>
          <w:tcPr>
            <w:tcW w:w="3559" w:type="dxa"/>
            <w:shd w:val="clear" w:color="auto" w:fill="auto"/>
          </w:tcPr>
          <w:p w14:paraId="6EDA028C" w14:textId="77777777" w:rsidR="00601669" w:rsidRPr="0036258B" w:rsidRDefault="00601669" w:rsidP="00C126A4">
            <w:pPr>
              <w:pStyle w:val="TAL"/>
              <w:keepNext w:val="0"/>
              <w:keepLines w:val="0"/>
              <w:rPr>
                <w:sz w:val="16"/>
                <w:szCs w:val="16"/>
                <w:lang w:eastAsia="zh-CN"/>
              </w:rPr>
            </w:pPr>
            <w:r w:rsidRPr="0036258B">
              <w:rPr>
                <w:sz w:val="16"/>
                <w:szCs w:val="16"/>
                <w:lang w:eastAsia="zh-CN"/>
              </w:rPr>
              <w:t>NB-IoT / NAS Security / Handling of null integrity protection and null ciphering algorithms / NAS count reset to zero / Security mode command with not matching replayed security capabilities / Provision of IMEISV and IMEI</w:t>
            </w:r>
          </w:p>
        </w:tc>
        <w:tc>
          <w:tcPr>
            <w:tcW w:w="1165" w:type="dxa"/>
            <w:shd w:val="clear" w:color="auto" w:fill="auto"/>
          </w:tcPr>
          <w:p w14:paraId="3CA09A63"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225" w:type="dxa"/>
            <w:shd w:val="clear" w:color="auto" w:fill="auto"/>
          </w:tcPr>
          <w:p w14:paraId="784FA699" w14:textId="77777777" w:rsidR="00601669" w:rsidRPr="0036258B" w:rsidRDefault="00601669" w:rsidP="00C126A4">
            <w:pPr>
              <w:pStyle w:val="TAC"/>
              <w:rPr>
                <w:sz w:val="16"/>
                <w:szCs w:val="16"/>
                <w:lang w:eastAsia="zh-CN"/>
              </w:rPr>
            </w:pPr>
            <w:r w:rsidRPr="0036258B">
              <w:rPr>
                <w:sz w:val="16"/>
                <w:szCs w:val="16"/>
                <w:lang w:eastAsia="zh-CN"/>
              </w:rPr>
              <w:t>C266</w:t>
            </w:r>
          </w:p>
        </w:tc>
        <w:tc>
          <w:tcPr>
            <w:tcW w:w="3535" w:type="dxa"/>
          </w:tcPr>
          <w:p w14:paraId="22B7253C"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p>
        </w:tc>
        <w:tc>
          <w:tcPr>
            <w:tcW w:w="1276" w:type="dxa"/>
          </w:tcPr>
          <w:p w14:paraId="671C26C4"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3E082158" w14:textId="77777777" w:rsidR="00601669" w:rsidRPr="0036258B" w:rsidRDefault="00601669" w:rsidP="00C126A4">
            <w:pPr>
              <w:pStyle w:val="TAL"/>
              <w:keepNext w:val="0"/>
              <w:keepLines w:val="0"/>
              <w:rPr>
                <w:sz w:val="16"/>
                <w:szCs w:val="16"/>
                <w:lang w:eastAsia="en-US"/>
              </w:rPr>
            </w:pPr>
          </w:p>
        </w:tc>
        <w:tc>
          <w:tcPr>
            <w:tcW w:w="1560" w:type="dxa"/>
          </w:tcPr>
          <w:p w14:paraId="58F3F546" w14:textId="77777777" w:rsidR="00601669" w:rsidRPr="0036258B" w:rsidRDefault="00601669" w:rsidP="00C126A4">
            <w:pPr>
              <w:pStyle w:val="TAL"/>
              <w:keepNext w:val="0"/>
              <w:keepLines w:val="0"/>
              <w:rPr>
                <w:sz w:val="16"/>
                <w:szCs w:val="16"/>
                <w:lang w:eastAsia="en-US"/>
              </w:rPr>
            </w:pPr>
          </w:p>
        </w:tc>
        <w:tc>
          <w:tcPr>
            <w:tcW w:w="932" w:type="dxa"/>
          </w:tcPr>
          <w:p w14:paraId="22156323" w14:textId="77777777" w:rsidR="00601669" w:rsidRPr="0036258B" w:rsidRDefault="00601669" w:rsidP="00C126A4">
            <w:pPr>
              <w:pStyle w:val="TAL"/>
              <w:keepNext w:val="0"/>
              <w:keepLines w:val="0"/>
              <w:rPr>
                <w:sz w:val="16"/>
                <w:szCs w:val="16"/>
                <w:lang w:eastAsia="zh-CN"/>
              </w:rPr>
            </w:pPr>
          </w:p>
        </w:tc>
      </w:tr>
      <w:tr w:rsidR="00601669" w:rsidRPr="0036258B" w14:paraId="5ABF6020" w14:textId="77777777" w:rsidTr="00C126A4">
        <w:trPr>
          <w:trHeight w:val="105"/>
          <w:jc w:val="center"/>
        </w:trPr>
        <w:tc>
          <w:tcPr>
            <w:tcW w:w="1258" w:type="dxa"/>
            <w:shd w:val="clear" w:color="auto" w:fill="auto"/>
          </w:tcPr>
          <w:p w14:paraId="051EC633" w14:textId="77777777" w:rsidR="00601669" w:rsidRPr="0036258B" w:rsidRDefault="00601669" w:rsidP="00C126A4">
            <w:pPr>
              <w:pStyle w:val="TAL"/>
              <w:keepNext w:val="0"/>
              <w:keepLines w:val="0"/>
              <w:rPr>
                <w:sz w:val="16"/>
                <w:szCs w:val="16"/>
                <w:lang w:eastAsia="zh-CN"/>
              </w:rPr>
            </w:pPr>
          </w:p>
        </w:tc>
        <w:tc>
          <w:tcPr>
            <w:tcW w:w="3559" w:type="dxa"/>
            <w:shd w:val="clear" w:color="auto" w:fill="auto"/>
          </w:tcPr>
          <w:p w14:paraId="08A64A5A" w14:textId="77777777" w:rsidR="00601669" w:rsidRPr="0036258B" w:rsidRDefault="00601669" w:rsidP="00C126A4">
            <w:pPr>
              <w:pStyle w:val="TAL"/>
              <w:keepNext w:val="0"/>
              <w:keepLines w:val="0"/>
              <w:rPr>
                <w:sz w:val="16"/>
                <w:szCs w:val="16"/>
                <w:lang w:eastAsia="zh-CN"/>
              </w:rPr>
            </w:pPr>
          </w:p>
        </w:tc>
        <w:tc>
          <w:tcPr>
            <w:tcW w:w="1165" w:type="dxa"/>
            <w:shd w:val="clear" w:color="auto" w:fill="auto"/>
          </w:tcPr>
          <w:p w14:paraId="6E7F1E88" w14:textId="77777777" w:rsidR="00601669" w:rsidRPr="0036258B" w:rsidRDefault="00601669" w:rsidP="00C126A4">
            <w:pPr>
              <w:pStyle w:val="TAC"/>
              <w:rPr>
                <w:sz w:val="16"/>
                <w:szCs w:val="16"/>
                <w:lang w:eastAsia="zh-CN"/>
              </w:rPr>
            </w:pPr>
          </w:p>
        </w:tc>
        <w:tc>
          <w:tcPr>
            <w:tcW w:w="1225" w:type="dxa"/>
            <w:shd w:val="clear" w:color="auto" w:fill="auto"/>
          </w:tcPr>
          <w:p w14:paraId="1DC33E52" w14:textId="77777777" w:rsidR="00601669" w:rsidRPr="0036258B" w:rsidRDefault="00601669" w:rsidP="00C126A4">
            <w:pPr>
              <w:pStyle w:val="TAC"/>
              <w:rPr>
                <w:sz w:val="16"/>
                <w:szCs w:val="16"/>
                <w:lang w:eastAsia="zh-CN"/>
              </w:rPr>
            </w:pPr>
          </w:p>
        </w:tc>
        <w:tc>
          <w:tcPr>
            <w:tcW w:w="3535" w:type="dxa"/>
          </w:tcPr>
          <w:p w14:paraId="663A8D74" w14:textId="77777777" w:rsidR="00601669" w:rsidRPr="0036258B" w:rsidRDefault="00601669" w:rsidP="00C126A4">
            <w:pPr>
              <w:pStyle w:val="TAL"/>
              <w:keepNext w:val="0"/>
              <w:keepLines w:val="0"/>
              <w:rPr>
                <w:rFonts w:eastAsia="DengXian"/>
                <w:sz w:val="16"/>
                <w:szCs w:val="16"/>
                <w:lang w:eastAsia="zh-CN"/>
              </w:rPr>
            </w:pPr>
          </w:p>
        </w:tc>
        <w:tc>
          <w:tcPr>
            <w:tcW w:w="1276" w:type="dxa"/>
          </w:tcPr>
          <w:p w14:paraId="6F5187C9" w14:textId="77777777" w:rsidR="00601669" w:rsidRPr="008B0733" w:rsidRDefault="00601669" w:rsidP="00C126A4">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25D31266" w14:textId="77777777" w:rsidR="00601669" w:rsidRPr="0036258B" w:rsidRDefault="00601669" w:rsidP="00C126A4">
            <w:pPr>
              <w:pStyle w:val="TAL"/>
              <w:keepNext w:val="0"/>
              <w:keepLines w:val="0"/>
              <w:rPr>
                <w:sz w:val="16"/>
                <w:szCs w:val="16"/>
                <w:lang w:eastAsia="en-US"/>
              </w:rPr>
            </w:pPr>
          </w:p>
        </w:tc>
        <w:tc>
          <w:tcPr>
            <w:tcW w:w="1560" w:type="dxa"/>
          </w:tcPr>
          <w:p w14:paraId="2D758795" w14:textId="77777777" w:rsidR="00601669" w:rsidRPr="0036258B" w:rsidRDefault="00601669" w:rsidP="00C126A4">
            <w:pPr>
              <w:pStyle w:val="TAL"/>
              <w:keepNext w:val="0"/>
              <w:keepLines w:val="0"/>
              <w:rPr>
                <w:sz w:val="16"/>
                <w:szCs w:val="16"/>
                <w:lang w:eastAsia="en-US"/>
              </w:rPr>
            </w:pPr>
          </w:p>
        </w:tc>
        <w:tc>
          <w:tcPr>
            <w:tcW w:w="932" w:type="dxa"/>
          </w:tcPr>
          <w:p w14:paraId="10DF1F45" w14:textId="77777777" w:rsidR="00601669" w:rsidRPr="0036258B" w:rsidRDefault="00601669" w:rsidP="00C126A4">
            <w:pPr>
              <w:pStyle w:val="TAL"/>
              <w:keepNext w:val="0"/>
              <w:keepLines w:val="0"/>
              <w:rPr>
                <w:sz w:val="16"/>
                <w:szCs w:val="16"/>
                <w:lang w:eastAsia="zh-CN"/>
              </w:rPr>
            </w:pPr>
          </w:p>
        </w:tc>
      </w:tr>
      <w:tr w:rsidR="00601669" w:rsidRPr="0036258B" w14:paraId="5EA390B3" w14:textId="77777777" w:rsidTr="00C126A4">
        <w:trPr>
          <w:trHeight w:val="105"/>
          <w:jc w:val="center"/>
        </w:trPr>
        <w:tc>
          <w:tcPr>
            <w:tcW w:w="1258" w:type="dxa"/>
            <w:shd w:val="clear" w:color="auto" w:fill="auto"/>
          </w:tcPr>
          <w:p w14:paraId="7AD77F18" w14:textId="77777777" w:rsidR="00601669" w:rsidRPr="0036258B" w:rsidRDefault="00601669" w:rsidP="00C126A4">
            <w:pPr>
              <w:pStyle w:val="TAL"/>
              <w:keepNext w:val="0"/>
              <w:keepLines w:val="0"/>
              <w:rPr>
                <w:sz w:val="16"/>
                <w:szCs w:val="16"/>
                <w:lang w:eastAsia="en-US"/>
              </w:rPr>
            </w:pPr>
            <w:r w:rsidRPr="0036258B">
              <w:rPr>
                <w:sz w:val="16"/>
                <w:szCs w:val="16"/>
                <w:lang w:eastAsia="en-US"/>
              </w:rPr>
              <w:t>22.5.3</w:t>
            </w:r>
          </w:p>
        </w:tc>
        <w:tc>
          <w:tcPr>
            <w:tcW w:w="3559" w:type="dxa"/>
            <w:shd w:val="clear" w:color="auto" w:fill="auto"/>
          </w:tcPr>
          <w:p w14:paraId="3833A2E5" w14:textId="77777777" w:rsidR="00601669" w:rsidRPr="0036258B" w:rsidRDefault="00601669" w:rsidP="00C126A4">
            <w:pPr>
              <w:pStyle w:val="TAL"/>
              <w:keepNext w:val="0"/>
              <w:keepLines w:val="0"/>
              <w:rPr>
                <w:sz w:val="16"/>
                <w:szCs w:val="16"/>
                <w:lang w:eastAsia="zh-CN"/>
              </w:rPr>
            </w:pPr>
            <w:r w:rsidRPr="0036258B">
              <w:rPr>
                <w:sz w:val="16"/>
                <w:szCs w:val="16"/>
                <w:lang w:eastAsia="zh-CN"/>
              </w:rPr>
              <w:t>NB-IoT / NW initiated detach Re-attach required / UE initiated detach Abnormal case EMM common procedure collision / UE initiated detach Abnormal case Local detach after 5 attempts due to no network response</w:t>
            </w:r>
          </w:p>
        </w:tc>
        <w:tc>
          <w:tcPr>
            <w:tcW w:w="1165" w:type="dxa"/>
            <w:shd w:val="clear" w:color="auto" w:fill="auto"/>
          </w:tcPr>
          <w:p w14:paraId="2FFD09AD"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225" w:type="dxa"/>
            <w:shd w:val="clear" w:color="auto" w:fill="auto"/>
          </w:tcPr>
          <w:p w14:paraId="19690D90" w14:textId="77777777" w:rsidR="00601669" w:rsidRPr="0036258B" w:rsidRDefault="00601669" w:rsidP="00C126A4">
            <w:pPr>
              <w:pStyle w:val="TAC"/>
              <w:rPr>
                <w:sz w:val="16"/>
                <w:szCs w:val="16"/>
                <w:lang w:eastAsia="zh-CN"/>
              </w:rPr>
            </w:pPr>
            <w:r w:rsidRPr="0036258B">
              <w:rPr>
                <w:sz w:val="16"/>
                <w:szCs w:val="16"/>
                <w:lang w:eastAsia="zh-CN"/>
              </w:rPr>
              <w:t>C266</w:t>
            </w:r>
          </w:p>
        </w:tc>
        <w:tc>
          <w:tcPr>
            <w:tcW w:w="3535" w:type="dxa"/>
          </w:tcPr>
          <w:p w14:paraId="6E3A0D60"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p>
        </w:tc>
        <w:tc>
          <w:tcPr>
            <w:tcW w:w="1276" w:type="dxa"/>
          </w:tcPr>
          <w:p w14:paraId="44200154"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1ADFCB42" w14:textId="77777777" w:rsidR="00601669" w:rsidRPr="0036258B" w:rsidRDefault="00601669" w:rsidP="00C126A4">
            <w:pPr>
              <w:pStyle w:val="TAL"/>
              <w:keepNext w:val="0"/>
              <w:keepLines w:val="0"/>
              <w:rPr>
                <w:sz w:val="16"/>
                <w:szCs w:val="16"/>
                <w:lang w:eastAsia="en-US"/>
              </w:rPr>
            </w:pPr>
          </w:p>
        </w:tc>
        <w:tc>
          <w:tcPr>
            <w:tcW w:w="1560" w:type="dxa"/>
          </w:tcPr>
          <w:p w14:paraId="1685715B" w14:textId="77777777" w:rsidR="00601669" w:rsidRPr="0036258B" w:rsidRDefault="00601669" w:rsidP="00C126A4">
            <w:pPr>
              <w:pStyle w:val="TAL"/>
              <w:keepNext w:val="0"/>
              <w:keepLines w:val="0"/>
              <w:rPr>
                <w:sz w:val="16"/>
                <w:szCs w:val="16"/>
                <w:lang w:eastAsia="en-US"/>
              </w:rPr>
            </w:pPr>
          </w:p>
        </w:tc>
        <w:tc>
          <w:tcPr>
            <w:tcW w:w="932" w:type="dxa"/>
          </w:tcPr>
          <w:p w14:paraId="185A6363" w14:textId="77777777" w:rsidR="00601669" w:rsidRPr="0036258B" w:rsidRDefault="00601669" w:rsidP="00C126A4">
            <w:pPr>
              <w:pStyle w:val="TAL"/>
              <w:keepNext w:val="0"/>
              <w:keepLines w:val="0"/>
              <w:rPr>
                <w:sz w:val="16"/>
                <w:szCs w:val="16"/>
                <w:lang w:eastAsia="zh-CN"/>
              </w:rPr>
            </w:pPr>
          </w:p>
        </w:tc>
      </w:tr>
      <w:tr w:rsidR="00601669" w:rsidRPr="0036258B" w14:paraId="253CAE85" w14:textId="77777777" w:rsidTr="00C126A4">
        <w:trPr>
          <w:trHeight w:val="105"/>
          <w:jc w:val="center"/>
        </w:trPr>
        <w:tc>
          <w:tcPr>
            <w:tcW w:w="1258" w:type="dxa"/>
            <w:shd w:val="clear" w:color="auto" w:fill="auto"/>
          </w:tcPr>
          <w:p w14:paraId="43F304A9" w14:textId="77777777" w:rsidR="00601669" w:rsidRPr="0036258B" w:rsidRDefault="00601669" w:rsidP="00C126A4">
            <w:pPr>
              <w:pStyle w:val="TAL"/>
              <w:keepNext w:val="0"/>
              <w:keepLines w:val="0"/>
              <w:rPr>
                <w:sz w:val="16"/>
                <w:szCs w:val="16"/>
                <w:lang w:eastAsia="zh-CN"/>
              </w:rPr>
            </w:pPr>
          </w:p>
        </w:tc>
        <w:tc>
          <w:tcPr>
            <w:tcW w:w="3559" w:type="dxa"/>
            <w:shd w:val="clear" w:color="auto" w:fill="auto"/>
          </w:tcPr>
          <w:p w14:paraId="5D0694DE" w14:textId="77777777" w:rsidR="00601669" w:rsidRPr="0036258B" w:rsidRDefault="00601669" w:rsidP="00C126A4">
            <w:pPr>
              <w:pStyle w:val="TAL"/>
              <w:keepNext w:val="0"/>
              <w:keepLines w:val="0"/>
              <w:rPr>
                <w:sz w:val="16"/>
                <w:szCs w:val="16"/>
                <w:lang w:eastAsia="zh-CN"/>
              </w:rPr>
            </w:pPr>
          </w:p>
        </w:tc>
        <w:tc>
          <w:tcPr>
            <w:tcW w:w="1165" w:type="dxa"/>
            <w:shd w:val="clear" w:color="auto" w:fill="auto"/>
          </w:tcPr>
          <w:p w14:paraId="608A01CE" w14:textId="77777777" w:rsidR="00601669" w:rsidRPr="0036258B" w:rsidRDefault="00601669" w:rsidP="00C126A4">
            <w:pPr>
              <w:pStyle w:val="TAC"/>
              <w:rPr>
                <w:sz w:val="16"/>
                <w:szCs w:val="16"/>
                <w:lang w:eastAsia="zh-CN"/>
              </w:rPr>
            </w:pPr>
          </w:p>
        </w:tc>
        <w:tc>
          <w:tcPr>
            <w:tcW w:w="1225" w:type="dxa"/>
            <w:shd w:val="clear" w:color="auto" w:fill="auto"/>
          </w:tcPr>
          <w:p w14:paraId="29743107" w14:textId="77777777" w:rsidR="00601669" w:rsidRPr="0036258B" w:rsidRDefault="00601669" w:rsidP="00C126A4">
            <w:pPr>
              <w:pStyle w:val="TAC"/>
              <w:rPr>
                <w:sz w:val="16"/>
                <w:szCs w:val="16"/>
                <w:lang w:eastAsia="zh-CN"/>
              </w:rPr>
            </w:pPr>
          </w:p>
        </w:tc>
        <w:tc>
          <w:tcPr>
            <w:tcW w:w="3535" w:type="dxa"/>
          </w:tcPr>
          <w:p w14:paraId="69899050" w14:textId="77777777" w:rsidR="00601669" w:rsidRPr="0036258B" w:rsidRDefault="00601669" w:rsidP="00C126A4">
            <w:pPr>
              <w:pStyle w:val="TAL"/>
              <w:keepNext w:val="0"/>
              <w:keepLines w:val="0"/>
              <w:rPr>
                <w:rFonts w:eastAsia="DengXian"/>
                <w:sz w:val="16"/>
                <w:szCs w:val="16"/>
                <w:lang w:eastAsia="zh-CN"/>
              </w:rPr>
            </w:pPr>
          </w:p>
        </w:tc>
        <w:tc>
          <w:tcPr>
            <w:tcW w:w="1276" w:type="dxa"/>
          </w:tcPr>
          <w:p w14:paraId="5D7244CC" w14:textId="77777777" w:rsidR="00601669" w:rsidRPr="008B0733" w:rsidRDefault="00601669" w:rsidP="00C126A4">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03C629FE" w14:textId="77777777" w:rsidR="00601669" w:rsidRPr="0036258B" w:rsidRDefault="00601669" w:rsidP="00C126A4">
            <w:pPr>
              <w:pStyle w:val="TAL"/>
              <w:keepNext w:val="0"/>
              <w:keepLines w:val="0"/>
              <w:rPr>
                <w:sz w:val="16"/>
                <w:szCs w:val="16"/>
                <w:lang w:eastAsia="en-US"/>
              </w:rPr>
            </w:pPr>
          </w:p>
        </w:tc>
        <w:tc>
          <w:tcPr>
            <w:tcW w:w="1560" w:type="dxa"/>
          </w:tcPr>
          <w:p w14:paraId="6445AD9E" w14:textId="77777777" w:rsidR="00601669" w:rsidRPr="0036258B" w:rsidRDefault="00601669" w:rsidP="00C126A4">
            <w:pPr>
              <w:pStyle w:val="TAL"/>
              <w:keepNext w:val="0"/>
              <w:keepLines w:val="0"/>
              <w:rPr>
                <w:sz w:val="16"/>
                <w:szCs w:val="16"/>
                <w:lang w:eastAsia="en-US"/>
              </w:rPr>
            </w:pPr>
          </w:p>
        </w:tc>
        <w:tc>
          <w:tcPr>
            <w:tcW w:w="932" w:type="dxa"/>
          </w:tcPr>
          <w:p w14:paraId="60227704" w14:textId="77777777" w:rsidR="00601669" w:rsidRPr="0036258B" w:rsidRDefault="00601669" w:rsidP="00C126A4">
            <w:pPr>
              <w:pStyle w:val="TAL"/>
              <w:keepNext w:val="0"/>
              <w:keepLines w:val="0"/>
              <w:rPr>
                <w:sz w:val="16"/>
                <w:szCs w:val="16"/>
                <w:lang w:eastAsia="zh-CN"/>
              </w:rPr>
            </w:pPr>
          </w:p>
        </w:tc>
      </w:tr>
      <w:tr w:rsidR="00601669" w:rsidRPr="0036258B" w14:paraId="51BADB23" w14:textId="77777777" w:rsidTr="00C126A4">
        <w:trPr>
          <w:trHeight w:val="105"/>
          <w:jc w:val="center"/>
        </w:trPr>
        <w:tc>
          <w:tcPr>
            <w:tcW w:w="1258" w:type="dxa"/>
            <w:shd w:val="clear" w:color="auto" w:fill="auto"/>
          </w:tcPr>
          <w:p w14:paraId="23FFE488" w14:textId="77777777" w:rsidR="00601669" w:rsidRPr="0036258B" w:rsidRDefault="00601669" w:rsidP="00C126A4">
            <w:pPr>
              <w:pStyle w:val="TAL"/>
              <w:keepNext w:val="0"/>
              <w:keepLines w:val="0"/>
              <w:rPr>
                <w:sz w:val="16"/>
                <w:szCs w:val="16"/>
                <w:lang w:eastAsia="en-US"/>
              </w:rPr>
            </w:pPr>
            <w:r w:rsidRPr="0036258B">
              <w:rPr>
                <w:sz w:val="16"/>
                <w:szCs w:val="16"/>
                <w:lang w:eastAsia="en-US"/>
              </w:rPr>
              <w:t>22.5.4</w:t>
            </w:r>
          </w:p>
        </w:tc>
        <w:tc>
          <w:tcPr>
            <w:tcW w:w="3559" w:type="dxa"/>
            <w:shd w:val="clear" w:color="auto" w:fill="auto"/>
          </w:tcPr>
          <w:p w14:paraId="2AEF026F" w14:textId="77777777" w:rsidR="00601669" w:rsidRPr="0036258B" w:rsidRDefault="00601669" w:rsidP="00C126A4">
            <w:pPr>
              <w:pStyle w:val="TAL"/>
              <w:keepNext w:val="0"/>
              <w:keepLines w:val="0"/>
              <w:rPr>
                <w:sz w:val="16"/>
                <w:szCs w:val="16"/>
                <w:lang w:eastAsia="zh-CN"/>
              </w:rPr>
            </w:pPr>
            <w:r w:rsidRPr="0036258B">
              <w:rPr>
                <w:sz w:val="16"/>
                <w:szCs w:val="16"/>
                <w:lang w:eastAsia="zh-CN"/>
              </w:rPr>
              <w:t xml:space="preserve">NB-IoT / Attach to new PLMN </w:t>
            </w:r>
            <w:r w:rsidRPr="008C499D">
              <w:rPr>
                <w:rFonts w:cs="Arial"/>
                <w:sz w:val="16"/>
                <w:szCs w:val="16"/>
              </w:rPr>
              <w:t>IMSI</w:t>
            </w:r>
            <w:r w:rsidRPr="0036258B">
              <w:rPr>
                <w:sz w:val="16"/>
                <w:szCs w:val="16"/>
                <w:lang w:eastAsia="zh-CN"/>
              </w:rPr>
              <w:t xml:space="preserve"> / Network reject with Extended Wait Timer / Paging with IMSI / Attach Rejected Illegal ME/UE / Detach upon switch-off</w:t>
            </w:r>
          </w:p>
        </w:tc>
        <w:tc>
          <w:tcPr>
            <w:tcW w:w="1165" w:type="dxa"/>
            <w:shd w:val="clear" w:color="auto" w:fill="auto"/>
          </w:tcPr>
          <w:p w14:paraId="2E3D2BAD"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225" w:type="dxa"/>
            <w:shd w:val="clear" w:color="auto" w:fill="auto"/>
          </w:tcPr>
          <w:p w14:paraId="7BC14D08" w14:textId="77777777" w:rsidR="00601669" w:rsidRPr="0036258B" w:rsidRDefault="00601669" w:rsidP="00C126A4">
            <w:pPr>
              <w:pStyle w:val="TAC"/>
              <w:rPr>
                <w:sz w:val="16"/>
                <w:szCs w:val="16"/>
                <w:lang w:eastAsia="zh-CN"/>
              </w:rPr>
            </w:pPr>
            <w:r w:rsidRPr="0036258B">
              <w:rPr>
                <w:sz w:val="16"/>
                <w:szCs w:val="16"/>
                <w:lang w:eastAsia="zh-CN"/>
              </w:rPr>
              <w:t>C266</w:t>
            </w:r>
          </w:p>
        </w:tc>
        <w:tc>
          <w:tcPr>
            <w:tcW w:w="3535" w:type="dxa"/>
          </w:tcPr>
          <w:p w14:paraId="41B52D28"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p>
        </w:tc>
        <w:tc>
          <w:tcPr>
            <w:tcW w:w="1276" w:type="dxa"/>
          </w:tcPr>
          <w:p w14:paraId="5E923E1B"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2B658533" w14:textId="77777777" w:rsidR="00601669" w:rsidRPr="0036258B" w:rsidRDefault="00601669" w:rsidP="00C126A4">
            <w:pPr>
              <w:pStyle w:val="TAL"/>
              <w:keepNext w:val="0"/>
              <w:keepLines w:val="0"/>
              <w:rPr>
                <w:sz w:val="16"/>
                <w:szCs w:val="16"/>
                <w:lang w:eastAsia="en-US"/>
              </w:rPr>
            </w:pPr>
          </w:p>
        </w:tc>
        <w:tc>
          <w:tcPr>
            <w:tcW w:w="1560" w:type="dxa"/>
          </w:tcPr>
          <w:p w14:paraId="70B3C4E0" w14:textId="77777777" w:rsidR="00601669" w:rsidRPr="0036258B" w:rsidRDefault="00601669" w:rsidP="00C126A4">
            <w:pPr>
              <w:pStyle w:val="TAL"/>
              <w:keepNext w:val="0"/>
              <w:keepLines w:val="0"/>
              <w:rPr>
                <w:sz w:val="16"/>
                <w:szCs w:val="16"/>
                <w:lang w:eastAsia="en-US"/>
              </w:rPr>
            </w:pPr>
          </w:p>
        </w:tc>
        <w:tc>
          <w:tcPr>
            <w:tcW w:w="932" w:type="dxa"/>
          </w:tcPr>
          <w:p w14:paraId="3B94ACED" w14:textId="77777777" w:rsidR="00601669" w:rsidRPr="0036258B" w:rsidRDefault="00601669" w:rsidP="00C126A4">
            <w:pPr>
              <w:pStyle w:val="TAL"/>
              <w:keepNext w:val="0"/>
              <w:keepLines w:val="0"/>
              <w:rPr>
                <w:sz w:val="16"/>
                <w:szCs w:val="16"/>
                <w:lang w:eastAsia="zh-CN"/>
              </w:rPr>
            </w:pPr>
          </w:p>
        </w:tc>
      </w:tr>
      <w:tr w:rsidR="00601669" w:rsidRPr="0036258B" w14:paraId="71415147" w14:textId="77777777" w:rsidTr="00C126A4">
        <w:trPr>
          <w:trHeight w:val="105"/>
          <w:jc w:val="center"/>
        </w:trPr>
        <w:tc>
          <w:tcPr>
            <w:tcW w:w="1258" w:type="dxa"/>
            <w:shd w:val="clear" w:color="auto" w:fill="auto"/>
          </w:tcPr>
          <w:p w14:paraId="08759BCB" w14:textId="77777777" w:rsidR="00601669" w:rsidRPr="0036258B" w:rsidRDefault="00601669" w:rsidP="00C126A4">
            <w:pPr>
              <w:pStyle w:val="TAL"/>
              <w:keepNext w:val="0"/>
              <w:keepLines w:val="0"/>
              <w:rPr>
                <w:sz w:val="16"/>
                <w:szCs w:val="16"/>
                <w:lang w:eastAsia="zh-CN"/>
              </w:rPr>
            </w:pPr>
          </w:p>
        </w:tc>
        <w:tc>
          <w:tcPr>
            <w:tcW w:w="3559" w:type="dxa"/>
            <w:shd w:val="clear" w:color="auto" w:fill="auto"/>
          </w:tcPr>
          <w:p w14:paraId="22E67890" w14:textId="77777777" w:rsidR="00601669" w:rsidRPr="0036258B" w:rsidRDefault="00601669" w:rsidP="00C126A4">
            <w:pPr>
              <w:pStyle w:val="TAL"/>
              <w:keepNext w:val="0"/>
              <w:keepLines w:val="0"/>
              <w:rPr>
                <w:sz w:val="16"/>
                <w:szCs w:val="16"/>
                <w:lang w:eastAsia="zh-CN"/>
              </w:rPr>
            </w:pPr>
          </w:p>
        </w:tc>
        <w:tc>
          <w:tcPr>
            <w:tcW w:w="1165" w:type="dxa"/>
            <w:shd w:val="clear" w:color="auto" w:fill="auto"/>
          </w:tcPr>
          <w:p w14:paraId="7EAC0087" w14:textId="77777777" w:rsidR="00601669" w:rsidRPr="0036258B" w:rsidRDefault="00601669" w:rsidP="00C126A4">
            <w:pPr>
              <w:pStyle w:val="TAC"/>
              <w:rPr>
                <w:sz w:val="16"/>
                <w:szCs w:val="16"/>
                <w:lang w:eastAsia="zh-CN"/>
              </w:rPr>
            </w:pPr>
          </w:p>
        </w:tc>
        <w:tc>
          <w:tcPr>
            <w:tcW w:w="1225" w:type="dxa"/>
            <w:shd w:val="clear" w:color="auto" w:fill="auto"/>
          </w:tcPr>
          <w:p w14:paraId="279D418B" w14:textId="77777777" w:rsidR="00601669" w:rsidRPr="0036258B" w:rsidRDefault="00601669" w:rsidP="00C126A4">
            <w:pPr>
              <w:pStyle w:val="TAC"/>
              <w:rPr>
                <w:sz w:val="16"/>
                <w:szCs w:val="16"/>
                <w:lang w:eastAsia="zh-CN"/>
              </w:rPr>
            </w:pPr>
          </w:p>
        </w:tc>
        <w:tc>
          <w:tcPr>
            <w:tcW w:w="3535" w:type="dxa"/>
          </w:tcPr>
          <w:p w14:paraId="56E826C5" w14:textId="77777777" w:rsidR="00601669" w:rsidRPr="0036258B" w:rsidRDefault="00601669" w:rsidP="00C126A4">
            <w:pPr>
              <w:pStyle w:val="TAL"/>
              <w:keepNext w:val="0"/>
              <w:keepLines w:val="0"/>
              <w:rPr>
                <w:rFonts w:eastAsia="DengXian"/>
                <w:sz w:val="16"/>
                <w:szCs w:val="16"/>
                <w:lang w:eastAsia="zh-CN"/>
              </w:rPr>
            </w:pPr>
          </w:p>
        </w:tc>
        <w:tc>
          <w:tcPr>
            <w:tcW w:w="1276" w:type="dxa"/>
          </w:tcPr>
          <w:p w14:paraId="23243307" w14:textId="77777777" w:rsidR="00601669" w:rsidRPr="008B0733" w:rsidRDefault="00601669" w:rsidP="00C126A4">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3EC656C1" w14:textId="77777777" w:rsidR="00601669" w:rsidRPr="0036258B" w:rsidRDefault="00601669" w:rsidP="00C126A4">
            <w:pPr>
              <w:pStyle w:val="TAL"/>
              <w:keepNext w:val="0"/>
              <w:keepLines w:val="0"/>
              <w:rPr>
                <w:sz w:val="16"/>
                <w:szCs w:val="16"/>
                <w:lang w:eastAsia="en-US"/>
              </w:rPr>
            </w:pPr>
          </w:p>
        </w:tc>
        <w:tc>
          <w:tcPr>
            <w:tcW w:w="1560" w:type="dxa"/>
          </w:tcPr>
          <w:p w14:paraId="59FB0154" w14:textId="77777777" w:rsidR="00601669" w:rsidRPr="0036258B" w:rsidRDefault="00601669" w:rsidP="00C126A4">
            <w:pPr>
              <w:pStyle w:val="TAL"/>
              <w:keepNext w:val="0"/>
              <w:keepLines w:val="0"/>
              <w:rPr>
                <w:sz w:val="16"/>
                <w:szCs w:val="16"/>
                <w:lang w:eastAsia="en-US"/>
              </w:rPr>
            </w:pPr>
          </w:p>
        </w:tc>
        <w:tc>
          <w:tcPr>
            <w:tcW w:w="932" w:type="dxa"/>
          </w:tcPr>
          <w:p w14:paraId="0D6EDDD8" w14:textId="77777777" w:rsidR="00601669" w:rsidRPr="0036258B" w:rsidRDefault="00601669" w:rsidP="00C126A4">
            <w:pPr>
              <w:pStyle w:val="TAL"/>
              <w:keepNext w:val="0"/>
              <w:keepLines w:val="0"/>
              <w:rPr>
                <w:sz w:val="16"/>
                <w:szCs w:val="16"/>
                <w:lang w:eastAsia="zh-CN"/>
              </w:rPr>
            </w:pPr>
          </w:p>
        </w:tc>
      </w:tr>
      <w:tr w:rsidR="00601669" w:rsidRPr="0036258B" w14:paraId="6430B023" w14:textId="77777777" w:rsidTr="00C126A4">
        <w:trPr>
          <w:trHeight w:val="105"/>
          <w:jc w:val="center"/>
        </w:trPr>
        <w:tc>
          <w:tcPr>
            <w:tcW w:w="1258" w:type="dxa"/>
            <w:shd w:val="clear" w:color="auto" w:fill="auto"/>
          </w:tcPr>
          <w:p w14:paraId="71D7F844" w14:textId="77777777" w:rsidR="00601669" w:rsidRPr="0036258B" w:rsidRDefault="00601669" w:rsidP="00C126A4">
            <w:pPr>
              <w:pStyle w:val="TAL"/>
              <w:keepNext w:val="0"/>
              <w:keepLines w:val="0"/>
              <w:rPr>
                <w:sz w:val="16"/>
                <w:szCs w:val="16"/>
                <w:lang w:eastAsia="zh-CN"/>
              </w:rPr>
            </w:pPr>
            <w:r w:rsidRPr="0036258B">
              <w:rPr>
                <w:sz w:val="16"/>
                <w:szCs w:val="16"/>
                <w:lang w:eastAsia="zh-CN"/>
              </w:rPr>
              <w:t>22.5.5</w:t>
            </w:r>
          </w:p>
        </w:tc>
        <w:tc>
          <w:tcPr>
            <w:tcW w:w="3559" w:type="dxa"/>
            <w:shd w:val="clear" w:color="auto" w:fill="auto"/>
          </w:tcPr>
          <w:p w14:paraId="055C4311" w14:textId="77777777" w:rsidR="00601669" w:rsidRPr="0036258B" w:rsidRDefault="00601669" w:rsidP="00C126A4">
            <w:pPr>
              <w:pStyle w:val="TAL"/>
              <w:keepNext w:val="0"/>
              <w:keepLines w:val="0"/>
              <w:rPr>
                <w:sz w:val="16"/>
                <w:szCs w:val="16"/>
                <w:lang w:eastAsia="zh-CN"/>
              </w:rPr>
            </w:pPr>
            <w:r w:rsidRPr="0036258B">
              <w:rPr>
                <w:sz w:val="16"/>
                <w:szCs w:val="16"/>
                <w:lang w:eastAsia="zh-CN"/>
              </w:rPr>
              <w:t>NB-IoT / Attach Procedure / Success / List of equivalent PLMNs in the ATTACH ACCEPT message / Attach / Rejected / PLMN not allowed</w:t>
            </w:r>
          </w:p>
        </w:tc>
        <w:tc>
          <w:tcPr>
            <w:tcW w:w="1165" w:type="dxa"/>
            <w:shd w:val="clear" w:color="auto" w:fill="auto"/>
          </w:tcPr>
          <w:p w14:paraId="3F85881E"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225" w:type="dxa"/>
            <w:shd w:val="clear" w:color="auto" w:fill="auto"/>
          </w:tcPr>
          <w:p w14:paraId="00C3AF6F" w14:textId="77777777" w:rsidR="00601669" w:rsidRPr="0036258B" w:rsidRDefault="00601669" w:rsidP="00C126A4">
            <w:pPr>
              <w:pStyle w:val="TAC"/>
              <w:rPr>
                <w:sz w:val="16"/>
                <w:szCs w:val="16"/>
                <w:lang w:eastAsia="zh-CN"/>
              </w:rPr>
            </w:pPr>
            <w:r w:rsidRPr="0036258B">
              <w:rPr>
                <w:sz w:val="16"/>
                <w:szCs w:val="16"/>
                <w:lang w:eastAsia="zh-CN"/>
              </w:rPr>
              <w:t>C266</w:t>
            </w:r>
          </w:p>
        </w:tc>
        <w:tc>
          <w:tcPr>
            <w:tcW w:w="3535" w:type="dxa"/>
          </w:tcPr>
          <w:p w14:paraId="6E2DE234"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p>
        </w:tc>
        <w:tc>
          <w:tcPr>
            <w:tcW w:w="1276" w:type="dxa"/>
          </w:tcPr>
          <w:p w14:paraId="714BDD86"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067E53FF" w14:textId="77777777" w:rsidR="00601669" w:rsidRPr="0036258B" w:rsidRDefault="00601669" w:rsidP="00C126A4">
            <w:pPr>
              <w:pStyle w:val="TAL"/>
              <w:keepNext w:val="0"/>
              <w:keepLines w:val="0"/>
              <w:rPr>
                <w:sz w:val="16"/>
                <w:szCs w:val="16"/>
                <w:lang w:eastAsia="en-US"/>
              </w:rPr>
            </w:pPr>
          </w:p>
        </w:tc>
        <w:tc>
          <w:tcPr>
            <w:tcW w:w="1560" w:type="dxa"/>
          </w:tcPr>
          <w:p w14:paraId="376909EC" w14:textId="77777777" w:rsidR="00601669" w:rsidRPr="0036258B" w:rsidRDefault="00601669" w:rsidP="00C126A4">
            <w:pPr>
              <w:pStyle w:val="TAL"/>
              <w:keepNext w:val="0"/>
              <w:keepLines w:val="0"/>
              <w:rPr>
                <w:sz w:val="16"/>
                <w:szCs w:val="16"/>
                <w:lang w:eastAsia="en-US"/>
              </w:rPr>
            </w:pPr>
          </w:p>
        </w:tc>
        <w:tc>
          <w:tcPr>
            <w:tcW w:w="932" w:type="dxa"/>
          </w:tcPr>
          <w:p w14:paraId="53AE639F" w14:textId="77777777" w:rsidR="00601669" w:rsidRPr="0036258B" w:rsidRDefault="00601669" w:rsidP="00C126A4">
            <w:pPr>
              <w:pStyle w:val="TAL"/>
              <w:keepNext w:val="0"/>
              <w:keepLines w:val="0"/>
              <w:rPr>
                <w:sz w:val="16"/>
                <w:szCs w:val="16"/>
                <w:lang w:eastAsia="zh-CN"/>
              </w:rPr>
            </w:pPr>
          </w:p>
        </w:tc>
      </w:tr>
      <w:tr w:rsidR="00601669" w:rsidRPr="0036258B" w14:paraId="072886F4" w14:textId="77777777" w:rsidTr="00C126A4">
        <w:trPr>
          <w:trHeight w:val="105"/>
          <w:jc w:val="center"/>
        </w:trPr>
        <w:tc>
          <w:tcPr>
            <w:tcW w:w="1258" w:type="dxa"/>
            <w:shd w:val="clear" w:color="auto" w:fill="auto"/>
          </w:tcPr>
          <w:p w14:paraId="3AE225B4" w14:textId="77777777" w:rsidR="00601669" w:rsidRPr="0036258B" w:rsidRDefault="00601669" w:rsidP="00C126A4">
            <w:pPr>
              <w:pStyle w:val="TAL"/>
              <w:keepNext w:val="0"/>
              <w:keepLines w:val="0"/>
              <w:rPr>
                <w:sz w:val="16"/>
                <w:szCs w:val="16"/>
                <w:lang w:eastAsia="zh-CN"/>
              </w:rPr>
            </w:pPr>
          </w:p>
        </w:tc>
        <w:tc>
          <w:tcPr>
            <w:tcW w:w="3559" w:type="dxa"/>
            <w:shd w:val="clear" w:color="auto" w:fill="auto"/>
          </w:tcPr>
          <w:p w14:paraId="10CD2EF4" w14:textId="77777777" w:rsidR="00601669" w:rsidRPr="0036258B" w:rsidRDefault="00601669" w:rsidP="00C126A4">
            <w:pPr>
              <w:pStyle w:val="TAL"/>
              <w:keepNext w:val="0"/>
              <w:keepLines w:val="0"/>
              <w:rPr>
                <w:sz w:val="16"/>
                <w:szCs w:val="16"/>
                <w:lang w:eastAsia="zh-CN"/>
              </w:rPr>
            </w:pPr>
          </w:p>
        </w:tc>
        <w:tc>
          <w:tcPr>
            <w:tcW w:w="1165" w:type="dxa"/>
            <w:shd w:val="clear" w:color="auto" w:fill="auto"/>
          </w:tcPr>
          <w:p w14:paraId="2A8F01D6" w14:textId="77777777" w:rsidR="00601669" w:rsidRPr="0036258B" w:rsidRDefault="00601669" w:rsidP="00C126A4">
            <w:pPr>
              <w:pStyle w:val="TAC"/>
              <w:rPr>
                <w:sz w:val="16"/>
                <w:szCs w:val="16"/>
                <w:lang w:eastAsia="zh-CN"/>
              </w:rPr>
            </w:pPr>
          </w:p>
        </w:tc>
        <w:tc>
          <w:tcPr>
            <w:tcW w:w="1225" w:type="dxa"/>
            <w:shd w:val="clear" w:color="auto" w:fill="auto"/>
          </w:tcPr>
          <w:p w14:paraId="4B463540" w14:textId="77777777" w:rsidR="00601669" w:rsidRPr="0036258B" w:rsidRDefault="00601669" w:rsidP="00C126A4">
            <w:pPr>
              <w:pStyle w:val="TAC"/>
              <w:rPr>
                <w:sz w:val="16"/>
                <w:szCs w:val="16"/>
                <w:lang w:eastAsia="zh-CN"/>
              </w:rPr>
            </w:pPr>
          </w:p>
        </w:tc>
        <w:tc>
          <w:tcPr>
            <w:tcW w:w="3535" w:type="dxa"/>
          </w:tcPr>
          <w:p w14:paraId="5F75AF2A" w14:textId="77777777" w:rsidR="00601669" w:rsidRPr="0036258B" w:rsidRDefault="00601669" w:rsidP="00C126A4">
            <w:pPr>
              <w:pStyle w:val="TAL"/>
              <w:keepNext w:val="0"/>
              <w:keepLines w:val="0"/>
              <w:rPr>
                <w:rFonts w:eastAsia="DengXian"/>
                <w:sz w:val="16"/>
                <w:szCs w:val="16"/>
                <w:lang w:eastAsia="zh-CN"/>
              </w:rPr>
            </w:pPr>
          </w:p>
        </w:tc>
        <w:tc>
          <w:tcPr>
            <w:tcW w:w="1276" w:type="dxa"/>
          </w:tcPr>
          <w:p w14:paraId="40CDD312" w14:textId="77777777" w:rsidR="00601669" w:rsidRPr="008B0733" w:rsidRDefault="00601669" w:rsidP="00C126A4">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33273A33" w14:textId="77777777" w:rsidR="00601669" w:rsidRPr="0036258B" w:rsidRDefault="00601669" w:rsidP="00C126A4">
            <w:pPr>
              <w:pStyle w:val="TAL"/>
              <w:keepNext w:val="0"/>
              <w:keepLines w:val="0"/>
              <w:rPr>
                <w:sz w:val="16"/>
                <w:szCs w:val="16"/>
                <w:lang w:eastAsia="en-US"/>
              </w:rPr>
            </w:pPr>
          </w:p>
        </w:tc>
        <w:tc>
          <w:tcPr>
            <w:tcW w:w="1560" w:type="dxa"/>
          </w:tcPr>
          <w:p w14:paraId="02F07625" w14:textId="77777777" w:rsidR="00601669" w:rsidRPr="0036258B" w:rsidRDefault="00601669" w:rsidP="00C126A4">
            <w:pPr>
              <w:pStyle w:val="TAL"/>
              <w:keepNext w:val="0"/>
              <w:keepLines w:val="0"/>
              <w:rPr>
                <w:sz w:val="16"/>
                <w:szCs w:val="16"/>
                <w:lang w:eastAsia="en-US"/>
              </w:rPr>
            </w:pPr>
          </w:p>
        </w:tc>
        <w:tc>
          <w:tcPr>
            <w:tcW w:w="932" w:type="dxa"/>
          </w:tcPr>
          <w:p w14:paraId="5DF12515" w14:textId="77777777" w:rsidR="00601669" w:rsidRPr="0036258B" w:rsidRDefault="00601669" w:rsidP="00C126A4">
            <w:pPr>
              <w:pStyle w:val="TAL"/>
              <w:keepNext w:val="0"/>
              <w:keepLines w:val="0"/>
              <w:rPr>
                <w:sz w:val="16"/>
                <w:szCs w:val="16"/>
                <w:lang w:eastAsia="zh-CN"/>
              </w:rPr>
            </w:pPr>
          </w:p>
        </w:tc>
      </w:tr>
      <w:tr w:rsidR="00601669" w:rsidRPr="0036258B" w14:paraId="7593D4B6" w14:textId="77777777" w:rsidTr="00C126A4">
        <w:trPr>
          <w:trHeight w:val="105"/>
          <w:jc w:val="center"/>
        </w:trPr>
        <w:tc>
          <w:tcPr>
            <w:tcW w:w="1258" w:type="dxa"/>
            <w:shd w:val="clear" w:color="auto" w:fill="auto"/>
          </w:tcPr>
          <w:p w14:paraId="38CDED79" w14:textId="77777777" w:rsidR="00601669" w:rsidRPr="0036258B" w:rsidRDefault="00601669" w:rsidP="00C126A4">
            <w:pPr>
              <w:pStyle w:val="TAL"/>
              <w:keepNext w:val="0"/>
              <w:keepLines w:val="0"/>
              <w:rPr>
                <w:sz w:val="16"/>
                <w:szCs w:val="16"/>
                <w:lang w:eastAsia="en-US"/>
              </w:rPr>
            </w:pPr>
            <w:r w:rsidRPr="0036258B">
              <w:rPr>
                <w:sz w:val="16"/>
                <w:szCs w:val="16"/>
                <w:lang w:eastAsia="zh-CN"/>
              </w:rPr>
              <w:t>22.5.6</w:t>
            </w:r>
          </w:p>
        </w:tc>
        <w:tc>
          <w:tcPr>
            <w:tcW w:w="3559" w:type="dxa"/>
            <w:shd w:val="clear" w:color="auto" w:fill="auto"/>
          </w:tcPr>
          <w:p w14:paraId="4F1C0296" w14:textId="77777777" w:rsidR="00601669" w:rsidRPr="0036258B" w:rsidRDefault="00601669" w:rsidP="00C126A4">
            <w:pPr>
              <w:pStyle w:val="TAL"/>
              <w:keepNext w:val="0"/>
              <w:keepLines w:val="0"/>
              <w:rPr>
                <w:sz w:val="16"/>
                <w:szCs w:val="16"/>
                <w:lang w:eastAsia="zh-CN"/>
              </w:rPr>
            </w:pPr>
            <w:r w:rsidRPr="0036258B">
              <w:rPr>
                <w:sz w:val="16"/>
                <w:szCs w:val="16"/>
                <w:lang w:eastAsia="zh-CN"/>
              </w:rPr>
              <w:t xml:space="preserve">NB-IoT / Attach Abnormal cases / Unsuccessful attach </w:t>
            </w:r>
            <w:r w:rsidRPr="008C499D">
              <w:rPr>
                <w:rFonts w:cs="Arial"/>
                <w:sz w:val="16"/>
                <w:szCs w:val="16"/>
              </w:rPr>
              <w:t>or</w:t>
            </w:r>
            <w:r w:rsidRPr="0036258B">
              <w:rPr>
                <w:sz w:val="16"/>
                <w:szCs w:val="16"/>
                <w:lang w:eastAsia="zh-CN"/>
              </w:rPr>
              <w:t xml:space="preserve"> Repeated rejects for network failures / Change of cell into a new tracking area / </w:t>
            </w:r>
            <w:r w:rsidRPr="008C499D">
              <w:rPr>
                <w:rFonts w:cs="Arial"/>
                <w:sz w:val="16"/>
                <w:szCs w:val="16"/>
              </w:rPr>
              <w:t>EPS services not allowed / Failure due to non integrity protection /</w:t>
            </w:r>
            <w:r w:rsidRPr="0036258B">
              <w:rPr>
                <w:sz w:val="16"/>
                <w:szCs w:val="16"/>
                <w:lang w:eastAsia="zh-CN"/>
              </w:rPr>
              <w:t>UE initiated detach USIM removed from the UE</w:t>
            </w:r>
            <w:r w:rsidRPr="008C499D">
              <w:rPr>
                <w:rFonts w:cs="Arial"/>
                <w:sz w:val="16"/>
                <w:szCs w:val="16"/>
              </w:rPr>
              <w:t xml:space="preserve"> / Detach procedure collision.</w:t>
            </w:r>
          </w:p>
        </w:tc>
        <w:tc>
          <w:tcPr>
            <w:tcW w:w="1165" w:type="dxa"/>
            <w:shd w:val="clear" w:color="auto" w:fill="auto"/>
          </w:tcPr>
          <w:p w14:paraId="009C2736"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225" w:type="dxa"/>
            <w:shd w:val="clear" w:color="auto" w:fill="auto"/>
          </w:tcPr>
          <w:p w14:paraId="0198F99E" w14:textId="77777777" w:rsidR="00601669" w:rsidRPr="0036258B" w:rsidRDefault="00601669" w:rsidP="00C126A4">
            <w:pPr>
              <w:pStyle w:val="TAC"/>
              <w:rPr>
                <w:sz w:val="16"/>
                <w:szCs w:val="16"/>
                <w:lang w:eastAsia="zh-CN"/>
              </w:rPr>
            </w:pPr>
            <w:r w:rsidRPr="0036258B">
              <w:rPr>
                <w:sz w:val="16"/>
                <w:szCs w:val="16"/>
                <w:lang w:eastAsia="zh-CN"/>
              </w:rPr>
              <w:t>C266</w:t>
            </w:r>
          </w:p>
        </w:tc>
        <w:tc>
          <w:tcPr>
            <w:tcW w:w="3535" w:type="dxa"/>
          </w:tcPr>
          <w:p w14:paraId="64ACE250"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p>
        </w:tc>
        <w:tc>
          <w:tcPr>
            <w:tcW w:w="1276" w:type="dxa"/>
          </w:tcPr>
          <w:p w14:paraId="5772FA14"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70F0A8C7" w14:textId="77777777" w:rsidR="00601669" w:rsidRPr="0036258B" w:rsidRDefault="00601669" w:rsidP="00C126A4">
            <w:pPr>
              <w:pStyle w:val="TAL"/>
              <w:keepNext w:val="0"/>
              <w:keepLines w:val="0"/>
              <w:rPr>
                <w:sz w:val="16"/>
                <w:szCs w:val="16"/>
                <w:lang w:eastAsia="en-US"/>
              </w:rPr>
            </w:pPr>
          </w:p>
        </w:tc>
        <w:tc>
          <w:tcPr>
            <w:tcW w:w="1560" w:type="dxa"/>
          </w:tcPr>
          <w:p w14:paraId="5B87E07D" w14:textId="77777777" w:rsidR="00601669" w:rsidRPr="0036258B" w:rsidRDefault="00601669" w:rsidP="00C126A4">
            <w:pPr>
              <w:pStyle w:val="TAL"/>
              <w:keepNext w:val="0"/>
              <w:keepLines w:val="0"/>
              <w:rPr>
                <w:sz w:val="16"/>
                <w:szCs w:val="16"/>
                <w:lang w:eastAsia="en-US"/>
              </w:rPr>
            </w:pPr>
          </w:p>
        </w:tc>
        <w:tc>
          <w:tcPr>
            <w:tcW w:w="932" w:type="dxa"/>
          </w:tcPr>
          <w:p w14:paraId="06BC018B" w14:textId="77777777" w:rsidR="00601669" w:rsidRPr="0036258B" w:rsidRDefault="00601669" w:rsidP="00C126A4">
            <w:pPr>
              <w:pStyle w:val="TAL"/>
              <w:keepNext w:val="0"/>
              <w:keepLines w:val="0"/>
              <w:rPr>
                <w:sz w:val="16"/>
                <w:szCs w:val="16"/>
                <w:lang w:eastAsia="zh-CN"/>
              </w:rPr>
            </w:pPr>
          </w:p>
        </w:tc>
      </w:tr>
      <w:tr w:rsidR="00601669" w:rsidRPr="0036258B" w14:paraId="4953036E" w14:textId="77777777" w:rsidTr="00C126A4">
        <w:trPr>
          <w:trHeight w:val="105"/>
          <w:jc w:val="center"/>
        </w:trPr>
        <w:tc>
          <w:tcPr>
            <w:tcW w:w="1258" w:type="dxa"/>
            <w:shd w:val="clear" w:color="auto" w:fill="auto"/>
          </w:tcPr>
          <w:p w14:paraId="43543231" w14:textId="77777777" w:rsidR="00601669" w:rsidRPr="0036258B" w:rsidRDefault="00601669" w:rsidP="00C126A4">
            <w:pPr>
              <w:pStyle w:val="TAL"/>
              <w:keepNext w:val="0"/>
              <w:keepLines w:val="0"/>
              <w:rPr>
                <w:sz w:val="16"/>
                <w:szCs w:val="16"/>
                <w:lang w:eastAsia="zh-CN"/>
              </w:rPr>
            </w:pPr>
          </w:p>
        </w:tc>
        <w:tc>
          <w:tcPr>
            <w:tcW w:w="3559" w:type="dxa"/>
            <w:shd w:val="clear" w:color="auto" w:fill="auto"/>
          </w:tcPr>
          <w:p w14:paraId="1016672F" w14:textId="77777777" w:rsidR="00601669" w:rsidRPr="0036258B" w:rsidRDefault="00601669" w:rsidP="00C126A4">
            <w:pPr>
              <w:pStyle w:val="TAL"/>
              <w:keepNext w:val="0"/>
              <w:keepLines w:val="0"/>
              <w:rPr>
                <w:sz w:val="16"/>
                <w:szCs w:val="16"/>
                <w:lang w:eastAsia="zh-CN"/>
              </w:rPr>
            </w:pPr>
          </w:p>
        </w:tc>
        <w:tc>
          <w:tcPr>
            <w:tcW w:w="1165" w:type="dxa"/>
            <w:shd w:val="clear" w:color="auto" w:fill="auto"/>
          </w:tcPr>
          <w:p w14:paraId="46812055" w14:textId="77777777" w:rsidR="00601669" w:rsidRPr="0036258B" w:rsidRDefault="00601669" w:rsidP="00C126A4">
            <w:pPr>
              <w:pStyle w:val="TAC"/>
              <w:rPr>
                <w:sz w:val="16"/>
                <w:szCs w:val="16"/>
                <w:lang w:eastAsia="zh-CN"/>
              </w:rPr>
            </w:pPr>
          </w:p>
        </w:tc>
        <w:tc>
          <w:tcPr>
            <w:tcW w:w="1225" w:type="dxa"/>
            <w:shd w:val="clear" w:color="auto" w:fill="auto"/>
          </w:tcPr>
          <w:p w14:paraId="62C247CD" w14:textId="77777777" w:rsidR="00601669" w:rsidRPr="0036258B" w:rsidRDefault="00601669" w:rsidP="00C126A4">
            <w:pPr>
              <w:pStyle w:val="TAC"/>
              <w:rPr>
                <w:sz w:val="16"/>
                <w:szCs w:val="16"/>
                <w:lang w:eastAsia="zh-CN"/>
              </w:rPr>
            </w:pPr>
          </w:p>
        </w:tc>
        <w:tc>
          <w:tcPr>
            <w:tcW w:w="3535" w:type="dxa"/>
          </w:tcPr>
          <w:p w14:paraId="52496507" w14:textId="77777777" w:rsidR="00601669" w:rsidRPr="0036258B" w:rsidRDefault="00601669" w:rsidP="00C126A4">
            <w:pPr>
              <w:pStyle w:val="TAL"/>
              <w:keepNext w:val="0"/>
              <w:keepLines w:val="0"/>
              <w:rPr>
                <w:rFonts w:eastAsia="DengXian"/>
                <w:sz w:val="16"/>
                <w:szCs w:val="16"/>
                <w:lang w:eastAsia="zh-CN"/>
              </w:rPr>
            </w:pPr>
          </w:p>
        </w:tc>
        <w:tc>
          <w:tcPr>
            <w:tcW w:w="1276" w:type="dxa"/>
          </w:tcPr>
          <w:p w14:paraId="64B5AA69" w14:textId="77777777" w:rsidR="00601669" w:rsidRPr="008B0733" w:rsidRDefault="00601669" w:rsidP="00C126A4">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28577B6D" w14:textId="77777777" w:rsidR="00601669" w:rsidRPr="0036258B" w:rsidRDefault="00601669" w:rsidP="00C126A4">
            <w:pPr>
              <w:pStyle w:val="TAL"/>
              <w:keepNext w:val="0"/>
              <w:keepLines w:val="0"/>
              <w:rPr>
                <w:sz w:val="16"/>
                <w:szCs w:val="16"/>
                <w:lang w:eastAsia="en-US"/>
              </w:rPr>
            </w:pPr>
          </w:p>
        </w:tc>
        <w:tc>
          <w:tcPr>
            <w:tcW w:w="1560" w:type="dxa"/>
          </w:tcPr>
          <w:p w14:paraId="3F26D30C" w14:textId="77777777" w:rsidR="00601669" w:rsidRPr="0036258B" w:rsidRDefault="00601669" w:rsidP="00C126A4">
            <w:pPr>
              <w:pStyle w:val="TAL"/>
              <w:keepNext w:val="0"/>
              <w:keepLines w:val="0"/>
              <w:rPr>
                <w:sz w:val="16"/>
                <w:szCs w:val="16"/>
                <w:lang w:eastAsia="en-US"/>
              </w:rPr>
            </w:pPr>
          </w:p>
        </w:tc>
        <w:tc>
          <w:tcPr>
            <w:tcW w:w="932" w:type="dxa"/>
          </w:tcPr>
          <w:p w14:paraId="4F7B5404" w14:textId="77777777" w:rsidR="00601669" w:rsidRPr="0036258B" w:rsidRDefault="00601669" w:rsidP="00C126A4">
            <w:pPr>
              <w:pStyle w:val="TAL"/>
              <w:keepNext w:val="0"/>
              <w:keepLines w:val="0"/>
              <w:rPr>
                <w:sz w:val="16"/>
                <w:szCs w:val="16"/>
                <w:lang w:eastAsia="zh-CN"/>
              </w:rPr>
            </w:pPr>
          </w:p>
        </w:tc>
      </w:tr>
      <w:tr w:rsidR="00601669" w:rsidRPr="0036258B" w14:paraId="634F82DF" w14:textId="77777777" w:rsidTr="00C126A4">
        <w:trPr>
          <w:trHeight w:val="105"/>
          <w:jc w:val="center"/>
        </w:trPr>
        <w:tc>
          <w:tcPr>
            <w:tcW w:w="1258" w:type="dxa"/>
            <w:shd w:val="clear" w:color="auto" w:fill="auto"/>
          </w:tcPr>
          <w:p w14:paraId="10B774F8" w14:textId="77777777" w:rsidR="00601669" w:rsidRPr="0036258B" w:rsidRDefault="00601669" w:rsidP="00C126A4">
            <w:pPr>
              <w:pStyle w:val="TAL"/>
              <w:keepNext w:val="0"/>
              <w:keepLines w:val="0"/>
              <w:rPr>
                <w:sz w:val="16"/>
                <w:szCs w:val="16"/>
                <w:lang w:eastAsia="zh-CN"/>
              </w:rPr>
            </w:pPr>
            <w:r w:rsidRPr="0036258B">
              <w:rPr>
                <w:sz w:val="16"/>
                <w:szCs w:val="16"/>
                <w:lang w:eastAsia="zh-CN"/>
              </w:rPr>
              <w:t>22.5.7a</w:t>
            </w:r>
          </w:p>
        </w:tc>
        <w:tc>
          <w:tcPr>
            <w:tcW w:w="3559" w:type="dxa"/>
            <w:shd w:val="clear" w:color="auto" w:fill="auto"/>
          </w:tcPr>
          <w:p w14:paraId="690F180C" w14:textId="77777777" w:rsidR="00601669" w:rsidRPr="0036258B" w:rsidRDefault="00601669" w:rsidP="00C126A4">
            <w:pPr>
              <w:pStyle w:val="TAL"/>
              <w:keepNext w:val="0"/>
              <w:keepLines w:val="0"/>
              <w:rPr>
                <w:sz w:val="16"/>
                <w:szCs w:val="16"/>
                <w:lang w:eastAsia="zh-CN"/>
              </w:rPr>
            </w:pPr>
            <w:r w:rsidRPr="008C499D">
              <w:rPr>
                <w:rFonts w:cs="Arial"/>
                <w:sz w:val="16"/>
                <w:szCs w:val="16"/>
              </w:rPr>
              <w:t>NB-IoT</w:t>
            </w:r>
            <w:r w:rsidRPr="0036258B">
              <w:rPr>
                <w:sz w:val="16"/>
                <w:szCs w:val="16"/>
                <w:lang w:eastAsia="zh-CN"/>
              </w:rPr>
              <w:t xml:space="preserve"> / Normal tracking area update List of equivalent PLMNs in the TRACKING AREA UPDATE ACCEPT message / Normal tracking area update Rejected (IMSI invalid / Illegal ME / UE identity cannot be derived by the network / UE implicitly detached / PLMN not allowed</w:t>
            </w:r>
          </w:p>
        </w:tc>
        <w:tc>
          <w:tcPr>
            <w:tcW w:w="1165" w:type="dxa"/>
            <w:shd w:val="clear" w:color="auto" w:fill="auto"/>
          </w:tcPr>
          <w:p w14:paraId="031A68EB"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225" w:type="dxa"/>
            <w:shd w:val="clear" w:color="auto" w:fill="auto"/>
          </w:tcPr>
          <w:p w14:paraId="2737A9B5" w14:textId="77777777" w:rsidR="00601669" w:rsidRPr="0036258B" w:rsidRDefault="00601669" w:rsidP="00C126A4">
            <w:pPr>
              <w:pStyle w:val="TAC"/>
              <w:rPr>
                <w:sz w:val="16"/>
                <w:szCs w:val="16"/>
                <w:lang w:eastAsia="zh-CN"/>
              </w:rPr>
            </w:pPr>
            <w:r w:rsidRPr="0036258B">
              <w:rPr>
                <w:sz w:val="16"/>
                <w:szCs w:val="16"/>
                <w:lang w:eastAsia="zh-CN"/>
              </w:rPr>
              <w:t>C266</w:t>
            </w:r>
          </w:p>
        </w:tc>
        <w:tc>
          <w:tcPr>
            <w:tcW w:w="3535" w:type="dxa"/>
          </w:tcPr>
          <w:p w14:paraId="1D765049"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p>
        </w:tc>
        <w:tc>
          <w:tcPr>
            <w:tcW w:w="1276" w:type="dxa"/>
          </w:tcPr>
          <w:p w14:paraId="5EF2CE98"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23EC8166" w14:textId="77777777" w:rsidR="00601669" w:rsidRPr="0036258B" w:rsidRDefault="00601669" w:rsidP="00C126A4">
            <w:pPr>
              <w:pStyle w:val="TAL"/>
              <w:keepNext w:val="0"/>
              <w:keepLines w:val="0"/>
              <w:rPr>
                <w:sz w:val="16"/>
                <w:szCs w:val="16"/>
                <w:lang w:eastAsia="en-US"/>
              </w:rPr>
            </w:pPr>
          </w:p>
        </w:tc>
        <w:tc>
          <w:tcPr>
            <w:tcW w:w="1560" w:type="dxa"/>
          </w:tcPr>
          <w:p w14:paraId="432CFA46" w14:textId="77777777" w:rsidR="00601669" w:rsidRPr="0036258B" w:rsidRDefault="00601669" w:rsidP="00C126A4">
            <w:pPr>
              <w:pStyle w:val="TAL"/>
              <w:keepNext w:val="0"/>
              <w:keepLines w:val="0"/>
              <w:rPr>
                <w:sz w:val="16"/>
                <w:szCs w:val="16"/>
                <w:lang w:eastAsia="en-US"/>
              </w:rPr>
            </w:pPr>
          </w:p>
        </w:tc>
        <w:tc>
          <w:tcPr>
            <w:tcW w:w="932" w:type="dxa"/>
          </w:tcPr>
          <w:p w14:paraId="2F8A2F90" w14:textId="77777777" w:rsidR="00601669" w:rsidRPr="0036258B" w:rsidRDefault="00601669" w:rsidP="00C126A4">
            <w:pPr>
              <w:pStyle w:val="TAL"/>
              <w:keepNext w:val="0"/>
              <w:keepLines w:val="0"/>
              <w:rPr>
                <w:sz w:val="16"/>
                <w:szCs w:val="16"/>
                <w:lang w:eastAsia="zh-CN"/>
              </w:rPr>
            </w:pPr>
          </w:p>
        </w:tc>
      </w:tr>
      <w:tr w:rsidR="00601669" w:rsidRPr="0036258B" w14:paraId="3668CDCA" w14:textId="77777777" w:rsidTr="00C126A4">
        <w:trPr>
          <w:trHeight w:val="105"/>
          <w:jc w:val="center"/>
        </w:trPr>
        <w:tc>
          <w:tcPr>
            <w:tcW w:w="1258" w:type="dxa"/>
            <w:shd w:val="clear" w:color="auto" w:fill="auto"/>
          </w:tcPr>
          <w:p w14:paraId="7C5CA3DD" w14:textId="77777777" w:rsidR="00601669" w:rsidRPr="0036258B" w:rsidRDefault="00601669" w:rsidP="00C126A4">
            <w:pPr>
              <w:pStyle w:val="TAL"/>
              <w:keepNext w:val="0"/>
              <w:keepLines w:val="0"/>
              <w:rPr>
                <w:sz w:val="16"/>
                <w:szCs w:val="16"/>
                <w:lang w:eastAsia="zh-CN"/>
              </w:rPr>
            </w:pPr>
          </w:p>
        </w:tc>
        <w:tc>
          <w:tcPr>
            <w:tcW w:w="3559" w:type="dxa"/>
            <w:shd w:val="clear" w:color="auto" w:fill="auto"/>
          </w:tcPr>
          <w:p w14:paraId="090742FC" w14:textId="77777777" w:rsidR="00601669" w:rsidRPr="0036258B" w:rsidRDefault="00601669" w:rsidP="00C126A4">
            <w:pPr>
              <w:pStyle w:val="TAL"/>
              <w:keepNext w:val="0"/>
              <w:keepLines w:val="0"/>
              <w:rPr>
                <w:sz w:val="16"/>
                <w:szCs w:val="16"/>
                <w:lang w:eastAsia="zh-CN"/>
              </w:rPr>
            </w:pPr>
          </w:p>
        </w:tc>
        <w:tc>
          <w:tcPr>
            <w:tcW w:w="1165" w:type="dxa"/>
            <w:shd w:val="clear" w:color="auto" w:fill="auto"/>
          </w:tcPr>
          <w:p w14:paraId="76A16E06" w14:textId="77777777" w:rsidR="00601669" w:rsidRPr="0036258B" w:rsidRDefault="00601669" w:rsidP="00C126A4">
            <w:pPr>
              <w:pStyle w:val="TAC"/>
              <w:rPr>
                <w:sz w:val="16"/>
                <w:szCs w:val="16"/>
                <w:lang w:eastAsia="zh-CN"/>
              </w:rPr>
            </w:pPr>
          </w:p>
        </w:tc>
        <w:tc>
          <w:tcPr>
            <w:tcW w:w="1225" w:type="dxa"/>
            <w:shd w:val="clear" w:color="auto" w:fill="auto"/>
          </w:tcPr>
          <w:p w14:paraId="2A06CA07" w14:textId="77777777" w:rsidR="00601669" w:rsidRPr="0036258B" w:rsidRDefault="00601669" w:rsidP="00C126A4">
            <w:pPr>
              <w:pStyle w:val="TAC"/>
              <w:rPr>
                <w:sz w:val="16"/>
                <w:szCs w:val="16"/>
                <w:lang w:eastAsia="zh-CN"/>
              </w:rPr>
            </w:pPr>
          </w:p>
        </w:tc>
        <w:tc>
          <w:tcPr>
            <w:tcW w:w="3535" w:type="dxa"/>
          </w:tcPr>
          <w:p w14:paraId="61812D1B" w14:textId="77777777" w:rsidR="00601669" w:rsidRPr="0036258B" w:rsidRDefault="00601669" w:rsidP="00C126A4">
            <w:pPr>
              <w:pStyle w:val="TAL"/>
              <w:keepNext w:val="0"/>
              <w:keepLines w:val="0"/>
              <w:rPr>
                <w:rFonts w:eastAsia="DengXian"/>
                <w:sz w:val="16"/>
                <w:szCs w:val="16"/>
                <w:lang w:eastAsia="zh-CN"/>
              </w:rPr>
            </w:pPr>
          </w:p>
        </w:tc>
        <w:tc>
          <w:tcPr>
            <w:tcW w:w="1276" w:type="dxa"/>
          </w:tcPr>
          <w:p w14:paraId="33AC5859" w14:textId="77777777" w:rsidR="00601669" w:rsidRPr="008B0733" w:rsidRDefault="00601669" w:rsidP="00C126A4">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75C62B9D" w14:textId="77777777" w:rsidR="00601669" w:rsidRPr="0036258B" w:rsidRDefault="00601669" w:rsidP="00C126A4">
            <w:pPr>
              <w:pStyle w:val="TAL"/>
              <w:keepNext w:val="0"/>
              <w:keepLines w:val="0"/>
              <w:rPr>
                <w:sz w:val="16"/>
                <w:szCs w:val="16"/>
                <w:lang w:eastAsia="en-US"/>
              </w:rPr>
            </w:pPr>
          </w:p>
        </w:tc>
        <w:tc>
          <w:tcPr>
            <w:tcW w:w="1560" w:type="dxa"/>
          </w:tcPr>
          <w:p w14:paraId="4E842BB5" w14:textId="77777777" w:rsidR="00601669" w:rsidRPr="0036258B" w:rsidRDefault="00601669" w:rsidP="00C126A4">
            <w:pPr>
              <w:pStyle w:val="TAL"/>
              <w:keepNext w:val="0"/>
              <w:keepLines w:val="0"/>
              <w:rPr>
                <w:sz w:val="16"/>
                <w:szCs w:val="16"/>
                <w:lang w:eastAsia="en-US"/>
              </w:rPr>
            </w:pPr>
          </w:p>
        </w:tc>
        <w:tc>
          <w:tcPr>
            <w:tcW w:w="932" w:type="dxa"/>
          </w:tcPr>
          <w:p w14:paraId="3F8D9A64" w14:textId="77777777" w:rsidR="00601669" w:rsidRPr="0036258B" w:rsidRDefault="00601669" w:rsidP="00C126A4">
            <w:pPr>
              <w:pStyle w:val="TAL"/>
              <w:keepNext w:val="0"/>
              <w:keepLines w:val="0"/>
              <w:rPr>
                <w:sz w:val="16"/>
                <w:szCs w:val="16"/>
                <w:lang w:eastAsia="zh-CN"/>
              </w:rPr>
            </w:pPr>
          </w:p>
        </w:tc>
      </w:tr>
      <w:tr w:rsidR="00601669" w:rsidRPr="0036258B" w14:paraId="2477B2FA" w14:textId="77777777" w:rsidTr="00C126A4">
        <w:trPr>
          <w:trHeight w:val="105"/>
          <w:jc w:val="center"/>
        </w:trPr>
        <w:tc>
          <w:tcPr>
            <w:tcW w:w="1258" w:type="dxa"/>
            <w:shd w:val="clear" w:color="auto" w:fill="auto"/>
          </w:tcPr>
          <w:p w14:paraId="6DAB8197" w14:textId="77777777" w:rsidR="00601669" w:rsidRPr="0036258B" w:rsidRDefault="00601669" w:rsidP="00C126A4">
            <w:pPr>
              <w:pStyle w:val="TAL"/>
              <w:keepNext w:val="0"/>
              <w:keepLines w:val="0"/>
              <w:rPr>
                <w:sz w:val="16"/>
                <w:szCs w:val="16"/>
                <w:lang w:eastAsia="zh-CN"/>
              </w:rPr>
            </w:pPr>
            <w:r w:rsidRPr="0036258B">
              <w:rPr>
                <w:sz w:val="16"/>
                <w:szCs w:val="16"/>
                <w:lang w:eastAsia="zh-CN"/>
              </w:rPr>
              <w:t>22.5.7b</w:t>
            </w:r>
          </w:p>
        </w:tc>
        <w:tc>
          <w:tcPr>
            <w:tcW w:w="3559" w:type="dxa"/>
            <w:shd w:val="clear" w:color="auto" w:fill="auto"/>
          </w:tcPr>
          <w:p w14:paraId="67977B6F" w14:textId="77777777" w:rsidR="00601669" w:rsidRPr="0036258B" w:rsidRDefault="00601669" w:rsidP="00C126A4">
            <w:pPr>
              <w:pStyle w:val="TAL"/>
              <w:keepNext w:val="0"/>
              <w:keepLines w:val="0"/>
              <w:rPr>
                <w:sz w:val="16"/>
                <w:szCs w:val="16"/>
                <w:lang w:eastAsia="zh-CN"/>
              </w:rPr>
            </w:pPr>
            <w:r w:rsidRPr="0036258B">
              <w:rPr>
                <w:sz w:val="16"/>
                <w:szCs w:val="16"/>
                <w:lang w:eastAsia="zh-CN"/>
              </w:rPr>
              <w:t>NB-IoT / Normal tracking area update Rejected ( Tracking area not allowed / No suitable cells in tracking area / Roaming not allowed in this tracking area / Congestion) / UE initiated detach Abnormal case Change of cell into a new tracking area</w:t>
            </w:r>
          </w:p>
        </w:tc>
        <w:tc>
          <w:tcPr>
            <w:tcW w:w="1165" w:type="dxa"/>
            <w:shd w:val="clear" w:color="auto" w:fill="auto"/>
          </w:tcPr>
          <w:p w14:paraId="39673BA6"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225" w:type="dxa"/>
            <w:shd w:val="clear" w:color="auto" w:fill="auto"/>
          </w:tcPr>
          <w:p w14:paraId="48681F7A" w14:textId="77777777" w:rsidR="00601669" w:rsidRPr="0036258B" w:rsidRDefault="00601669" w:rsidP="00C126A4">
            <w:pPr>
              <w:pStyle w:val="TAC"/>
              <w:rPr>
                <w:sz w:val="16"/>
                <w:szCs w:val="16"/>
                <w:lang w:eastAsia="zh-CN"/>
              </w:rPr>
            </w:pPr>
            <w:r w:rsidRPr="0036258B">
              <w:rPr>
                <w:sz w:val="16"/>
                <w:szCs w:val="16"/>
                <w:lang w:eastAsia="zh-CN"/>
              </w:rPr>
              <w:t>C266</w:t>
            </w:r>
          </w:p>
        </w:tc>
        <w:tc>
          <w:tcPr>
            <w:tcW w:w="3535" w:type="dxa"/>
          </w:tcPr>
          <w:p w14:paraId="5D8C72CB"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p>
        </w:tc>
        <w:tc>
          <w:tcPr>
            <w:tcW w:w="1276" w:type="dxa"/>
          </w:tcPr>
          <w:p w14:paraId="701CD007"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1C65872B" w14:textId="77777777" w:rsidR="00601669" w:rsidRPr="0036258B" w:rsidRDefault="00601669" w:rsidP="00C126A4">
            <w:pPr>
              <w:pStyle w:val="TAL"/>
              <w:keepNext w:val="0"/>
              <w:keepLines w:val="0"/>
              <w:rPr>
                <w:sz w:val="16"/>
                <w:szCs w:val="16"/>
                <w:lang w:eastAsia="en-US"/>
              </w:rPr>
            </w:pPr>
          </w:p>
        </w:tc>
        <w:tc>
          <w:tcPr>
            <w:tcW w:w="1560" w:type="dxa"/>
          </w:tcPr>
          <w:p w14:paraId="7DFF4260" w14:textId="77777777" w:rsidR="00601669" w:rsidRPr="0036258B" w:rsidRDefault="00601669" w:rsidP="00C126A4">
            <w:pPr>
              <w:pStyle w:val="TAL"/>
              <w:keepNext w:val="0"/>
              <w:keepLines w:val="0"/>
              <w:rPr>
                <w:sz w:val="16"/>
                <w:szCs w:val="16"/>
                <w:lang w:eastAsia="en-US"/>
              </w:rPr>
            </w:pPr>
          </w:p>
        </w:tc>
        <w:tc>
          <w:tcPr>
            <w:tcW w:w="932" w:type="dxa"/>
          </w:tcPr>
          <w:p w14:paraId="44A26133" w14:textId="77777777" w:rsidR="00601669" w:rsidRPr="0036258B" w:rsidRDefault="00601669" w:rsidP="00C126A4">
            <w:pPr>
              <w:pStyle w:val="TAL"/>
              <w:keepNext w:val="0"/>
              <w:keepLines w:val="0"/>
              <w:rPr>
                <w:sz w:val="16"/>
                <w:szCs w:val="16"/>
                <w:lang w:eastAsia="zh-CN"/>
              </w:rPr>
            </w:pPr>
          </w:p>
        </w:tc>
      </w:tr>
      <w:tr w:rsidR="00601669" w:rsidRPr="0036258B" w14:paraId="0C58B09D" w14:textId="77777777" w:rsidTr="00C126A4">
        <w:trPr>
          <w:trHeight w:val="105"/>
          <w:jc w:val="center"/>
        </w:trPr>
        <w:tc>
          <w:tcPr>
            <w:tcW w:w="1258" w:type="dxa"/>
            <w:shd w:val="clear" w:color="auto" w:fill="auto"/>
          </w:tcPr>
          <w:p w14:paraId="1F19E54F" w14:textId="77777777" w:rsidR="00601669" w:rsidRPr="0036258B" w:rsidRDefault="00601669" w:rsidP="00C126A4">
            <w:pPr>
              <w:pStyle w:val="TAL"/>
              <w:keepNext w:val="0"/>
              <w:keepLines w:val="0"/>
              <w:rPr>
                <w:sz w:val="16"/>
                <w:szCs w:val="16"/>
                <w:lang w:eastAsia="zh-CN"/>
              </w:rPr>
            </w:pPr>
          </w:p>
        </w:tc>
        <w:tc>
          <w:tcPr>
            <w:tcW w:w="3559" w:type="dxa"/>
            <w:shd w:val="clear" w:color="auto" w:fill="auto"/>
          </w:tcPr>
          <w:p w14:paraId="3F7EBBED" w14:textId="77777777" w:rsidR="00601669" w:rsidRPr="0036258B" w:rsidRDefault="00601669" w:rsidP="00C126A4">
            <w:pPr>
              <w:pStyle w:val="TAL"/>
              <w:keepNext w:val="0"/>
              <w:keepLines w:val="0"/>
              <w:rPr>
                <w:sz w:val="16"/>
                <w:szCs w:val="16"/>
                <w:lang w:eastAsia="zh-CN"/>
              </w:rPr>
            </w:pPr>
          </w:p>
        </w:tc>
        <w:tc>
          <w:tcPr>
            <w:tcW w:w="1165" w:type="dxa"/>
            <w:shd w:val="clear" w:color="auto" w:fill="auto"/>
          </w:tcPr>
          <w:p w14:paraId="7BFC3DB9" w14:textId="77777777" w:rsidR="00601669" w:rsidRPr="0036258B" w:rsidRDefault="00601669" w:rsidP="00C126A4">
            <w:pPr>
              <w:pStyle w:val="TAC"/>
              <w:rPr>
                <w:sz w:val="16"/>
                <w:szCs w:val="16"/>
                <w:lang w:eastAsia="zh-CN"/>
              </w:rPr>
            </w:pPr>
          </w:p>
        </w:tc>
        <w:tc>
          <w:tcPr>
            <w:tcW w:w="1225" w:type="dxa"/>
            <w:shd w:val="clear" w:color="auto" w:fill="auto"/>
          </w:tcPr>
          <w:p w14:paraId="16D8DF1E" w14:textId="77777777" w:rsidR="00601669" w:rsidRPr="0036258B" w:rsidRDefault="00601669" w:rsidP="00C126A4">
            <w:pPr>
              <w:pStyle w:val="TAC"/>
              <w:rPr>
                <w:sz w:val="16"/>
                <w:szCs w:val="16"/>
                <w:lang w:eastAsia="zh-CN"/>
              </w:rPr>
            </w:pPr>
          </w:p>
        </w:tc>
        <w:tc>
          <w:tcPr>
            <w:tcW w:w="3535" w:type="dxa"/>
          </w:tcPr>
          <w:p w14:paraId="18F42D96" w14:textId="77777777" w:rsidR="00601669" w:rsidRPr="0036258B" w:rsidRDefault="00601669" w:rsidP="00C126A4">
            <w:pPr>
              <w:pStyle w:val="TAL"/>
              <w:keepNext w:val="0"/>
              <w:keepLines w:val="0"/>
              <w:rPr>
                <w:rFonts w:eastAsia="DengXian"/>
                <w:sz w:val="16"/>
                <w:szCs w:val="16"/>
                <w:lang w:eastAsia="zh-CN"/>
              </w:rPr>
            </w:pPr>
          </w:p>
        </w:tc>
        <w:tc>
          <w:tcPr>
            <w:tcW w:w="1276" w:type="dxa"/>
          </w:tcPr>
          <w:p w14:paraId="6A8582FF" w14:textId="77777777" w:rsidR="00601669" w:rsidRPr="008B0733" w:rsidRDefault="00601669" w:rsidP="00C126A4">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1EFF509F" w14:textId="77777777" w:rsidR="00601669" w:rsidRPr="0036258B" w:rsidRDefault="00601669" w:rsidP="00C126A4">
            <w:pPr>
              <w:pStyle w:val="TAL"/>
              <w:keepNext w:val="0"/>
              <w:keepLines w:val="0"/>
              <w:rPr>
                <w:sz w:val="16"/>
                <w:szCs w:val="16"/>
                <w:lang w:eastAsia="en-US"/>
              </w:rPr>
            </w:pPr>
          </w:p>
        </w:tc>
        <w:tc>
          <w:tcPr>
            <w:tcW w:w="1560" w:type="dxa"/>
          </w:tcPr>
          <w:p w14:paraId="43C4B163" w14:textId="77777777" w:rsidR="00601669" w:rsidRPr="0036258B" w:rsidRDefault="00601669" w:rsidP="00C126A4">
            <w:pPr>
              <w:pStyle w:val="TAL"/>
              <w:keepNext w:val="0"/>
              <w:keepLines w:val="0"/>
              <w:rPr>
                <w:sz w:val="16"/>
                <w:szCs w:val="16"/>
                <w:lang w:eastAsia="en-US"/>
              </w:rPr>
            </w:pPr>
          </w:p>
        </w:tc>
        <w:tc>
          <w:tcPr>
            <w:tcW w:w="932" w:type="dxa"/>
          </w:tcPr>
          <w:p w14:paraId="6BD603B2" w14:textId="77777777" w:rsidR="00601669" w:rsidRPr="0036258B" w:rsidRDefault="00601669" w:rsidP="00C126A4">
            <w:pPr>
              <w:pStyle w:val="TAL"/>
              <w:keepNext w:val="0"/>
              <w:keepLines w:val="0"/>
              <w:rPr>
                <w:sz w:val="16"/>
                <w:szCs w:val="16"/>
                <w:lang w:eastAsia="zh-CN"/>
              </w:rPr>
            </w:pPr>
          </w:p>
        </w:tc>
      </w:tr>
      <w:tr w:rsidR="00601669" w:rsidRPr="0036258B" w14:paraId="19F29944" w14:textId="77777777" w:rsidTr="00C126A4">
        <w:trPr>
          <w:trHeight w:val="105"/>
          <w:jc w:val="center"/>
        </w:trPr>
        <w:tc>
          <w:tcPr>
            <w:tcW w:w="1258" w:type="dxa"/>
            <w:shd w:val="clear" w:color="auto" w:fill="auto"/>
          </w:tcPr>
          <w:p w14:paraId="417C2EB5" w14:textId="77777777" w:rsidR="00601669" w:rsidRPr="0036258B" w:rsidRDefault="00601669" w:rsidP="00C126A4">
            <w:pPr>
              <w:pStyle w:val="TAL"/>
              <w:keepNext w:val="0"/>
              <w:keepLines w:val="0"/>
              <w:rPr>
                <w:sz w:val="16"/>
                <w:szCs w:val="16"/>
                <w:lang w:eastAsia="zh-CN"/>
              </w:rPr>
            </w:pPr>
            <w:r w:rsidRPr="0036258B">
              <w:rPr>
                <w:sz w:val="16"/>
                <w:szCs w:val="16"/>
                <w:lang w:eastAsia="zh-CN"/>
              </w:rPr>
              <w:t>22.5.8</w:t>
            </w:r>
          </w:p>
        </w:tc>
        <w:tc>
          <w:tcPr>
            <w:tcW w:w="3559" w:type="dxa"/>
            <w:shd w:val="clear" w:color="auto" w:fill="auto"/>
          </w:tcPr>
          <w:p w14:paraId="5418AE05" w14:textId="77777777" w:rsidR="00601669" w:rsidRPr="0036258B" w:rsidRDefault="00601669" w:rsidP="00C126A4">
            <w:pPr>
              <w:pStyle w:val="TAL"/>
              <w:keepNext w:val="0"/>
              <w:keepLines w:val="0"/>
              <w:rPr>
                <w:sz w:val="16"/>
                <w:szCs w:val="16"/>
                <w:lang w:eastAsia="zh-CN"/>
              </w:rPr>
            </w:pPr>
            <w:r w:rsidRPr="008C499D">
              <w:rPr>
                <w:rFonts w:cs="Arial"/>
                <w:sz w:val="16"/>
                <w:szCs w:val="16"/>
              </w:rPr>
              <w:t>NB-IoT / TRACKING AREA UPDATE REJECT / Change of cell into a new tracking area / Access barred due to access class control or NAS signalling connection establishment rejected by the network</w:t>
            </w:r>
            <w:r w:rsidRPr="0036258B">
              <w:rPr>
                <w:sz w:val="16"/>
                <w:szCs w:val="16"/>
                <w:lang w:eastAsia="zh-CN"/>
              </w:rPr>
              <w:t xml:space="preserve"> / Success or fail after several attempts due to no network response / TA belongs to TAI list and status is UPDATED / Tracking area updating and detach procedure collision</w:t>
            </w:r>
            <w:r>
              <w:rPr>
                <w:sz w:val="16"/>
                <w:szCs w:val="16"/>
                <w:lang w:eastAsia="zh-CN"/>
              </w:rPr>
              <w:t>.</w:t>
            </w:r>
          </w:p>
        </w:tc>
        <w:tc>
          <w:tcPr>
            <w:tcW w:w="1165" w:type="dxa"/>
            <w:shd w:val="clear" w:color="auto" w:fill="auto"/>
          </w:tcPr>
          <w:p w14:paraId="51D8CE9B"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225" w:type="dxa"/>
            <w:shd w:val="clear" w:color="auto" w:fill="auto"/>
          </w:tcPr>
          <w:p w14:paraId="057AF384" w14:textId="77777777" w:rsidR="00601669" w:rsidRPr="0036258B" w:rsidRDefault="00601669" w:rsidP="00C126A4">
            <w:pPr>
              <w:pStyle w:val="TAC"/>
              <w:rPr>
                <w:sz w:val="16"/>
                <w:szCs w:val="16"/>
                <w:lang w:eastAsia="zh-CN"/>
              </w:rPr>
            </w:pPr>
            <w:r w:rsidRPr="0036258B">
              <w:rPr>
                <w:sz w:val="16"/>
                <w:szCs w:val="16"/>
                <w:lang w:eastAsia="zh-CN"/>
              </w:rPr>
              <w:t>C266</w:t>
            </w:r>
          </w:p>
        </w:tc>
        <w:tc>
          <w:tcPr>
            <w:tcW w:w="3535" w:type="dxa"/>
          </w:tcPr>
          <w:p w14:paraId="58DCD54F"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p>
        </w:tc>
        <w:tc>
          <w:tcPr>
            <w:tcW w:w="1276" w:type="dxa"/>
          </w:tcPr>
          <w:p w14:paraId="2AF0270B"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5A16A7B0" w14:textId="77777777" w:rsidR="00601669" w:rsidRPr="0036258B" w:rsidRDefault="00601669" w:rsidP="00C126A4">
            <w:pPr>
              <w:pStyle w:val="TAL"/>
              <w:keepNext w:val="0"/>
              <w:keepLines w:val="0"/>
              <w:rPr>
                <w:sz w:val="16"/>
                <w:szCs w:val="16"/>
                <w:lang w:eastAsia="en-US"/>
              </w:rPr>
            </w:pPr>
          </w:p>
        </w:tc>
        <w:tc>
          <w:tcPr>
            <w:tcW w:w="1560" w:type="dxa"/>
          </w:tcPr>
          <w:p w14:paraId="322BEAD9" w14:textId="77777777" w:rsidR="00601669" w:rsidRPr="0036258B" w:rsidRDefault="00601669" w:rsidP="00C126A4">
            <w:pPr>
              <w:pStyle w:val="TAL"/>
              <w:keepNext w:val="0"/>
              <w:keepLines w:val="0"/>
              <w:rPr>
                <w:sz w:val="16"/>
                <w:szCs w:val="16"/>
                <w:lang w:eastAsia="en-US"/>
              </w:rPr>
            </w:pPr>
          </w:p>
        </w:tc>
        <w:tc>
          <w:tcPr>
            <w:tcW w:w="932" w:type="dxa"/>
          </w:tcPr>
          <w:p w14:paraId="59DD4D7D" w14:textId="77777777" w:rsidR="00601669" w:rsidRPr="0036258B" w:rsidRDefault="00601669" w:rsidP="00C126A4">
            <w:pPr>
              <w:pStyle w:val="TAL"/>
              <w:keepNext w:val="0"/>
              <w:keepLines w:val="0"/>
              <w:rPr>
                <w:sz w:val="16"/>
                <w:szCs w:val="16"/>
                <w:lang w:eastAsia="zh-CN"/>
              </w:rPr>
            </w:pPr>
          </w:p>
        </w:tc>
      </w:tr>
      <w:tr w:rsidR="00601669" w:rsidRPr="0036258B" w14:paraId="3A1D820D" w14:textId="77777777" w:rsidTr="00C126A4">
        <w:trPr>
          <w:trHeight w:val="105"/>
          <w:jc w:val="center"/>
        </w:trPr>
        <w:tc>
          <w:tcPr>
            <w:tcW w:w="1258" w:type="dxa"/>
            <w:shd w:val="clear" w:color="auto" w:fill="auto"/>
          </w:tcPr>
          <w:p w14:paraId="0AEE8BEA" w14:textId="77777777" w:rsidR="00601669" w:rsidRPr="0036258B" w:rsidRDefault="00601669" w:rsidP="00C126A4">
            <w:pPr>
              <w:pStyle w:val="TAL"/>
              <w:keepNext w:val="0"/>
              <w:keepLines w:val="0"/>
              <w:rPr>
                <w:sz w:val="16"/>
                <w:szCs w:val="16"/>
                <w:lang w:eastAsia="zh-CN"/>
              </w:rPr>
            </w:pPr>
          </w:p>
        </w:tc>
        <w:tc>
          <w:tcPr>
            <w:tcW w:w="3559" w:type="dxa"/>
            <w:shd w:val="clear" w:color="auto" w:fill="auto"/>
          </w:tcPr>
          <w:p w14:paraId="7C7A4B0C" w14:textId="77777777" w:rsidR="00601669" w:rsidRPr="0036258B" w:rsidRDefault="00601669" w:rsidP="00C126A4">
            <w:pPr>
              <w:pStyle w:val="TAL"/>
              <w:keepNext w:val="0"/>
              <w:keepLines w:val="0"/>
              <w:rPr>
                <w:sz w:val="16"/>
                <w:szCs w:val="16"/>
                <w:lang w:eastAsia="zh-CN"/>
              </w:rPr>
            </w:pPr>
          </w:p>
        </w:tc>
        <w:tc>
          <w:tcPr>
            <w:tcW w:w="1165" w:type="dxa"/>
            <w:shd w:val="clear" w:color="auto" w:fill="auto"/>
          </w:tcPr>
          <w:p w14:paraId="7A9E10A7" w14:textId="77777777" w:rsidR="00601669" w:rsidRPr="0036258B" w:rsidRDefault="00601669" w:rsidP="00C126A4">
            <w:pPr>
              <w:pStyle w:val="TAC"/>
              <w:rPr>
                <w:sz w:val="16"/>
                <w:szCs w:val="16"/>
                <w:lang w:eastAsia="zh-CN"/>
              </w:rPr>
            </w:pPr>
          </w:p>
        </w:tc>
        <w:tc>
          <w:tcPr>
            <w:tcW w:w="1225" w:type="dxa"/>
            <w:shd w:val="clear" w:color="auto" w:fill="auto"/>
          </w:tcPr>
          <w:p w14:paraId="1CF1DC45" w14:textId="77777777" w:rsidR="00601669" w:rsidRPr="0036258B" w:rsidRDefault="00601669" w:rsidP="00C126A4">
            <w:pPr>
              <w:pStyle w:val="TAC"/>
              <w:rPr>
                <w:sz w:val="16"/>
                <w:szCs w:val="16"/>
                <w:lang w:eastAsia="zh-CN"/>
              </w:rPr>
            </w:pPr>
          </w:p>
        </w:tc>
        <w:tc>
          <w:tcPr>
            <w:tcW w:w="3535" w:type="dxa"/>
          </w:tcPr>
          <w:p w14:paraId="059BF173" w14:textId="77777777" w:rsidR="00601669" w:rsidRPr="0036258B" w:rsidRDefault="00601669" w:rsidP="00C126A4">
            <w:pPr>
              <w:pStyle w:val="TAL"/>
              <w:keepNext w:val="0"/>
              <w:keepLines w:val="0"/>
              <w:rPr>
                <w:rFonts w:eastAsia="DengXian"/>
                <w:sz w:val="16"/>
                <w:szCs w:val="16"/>
                <w:lang w:eastAsia="zh-CN"/>
              </w:rPr>
            </w:pPr>
          </w:p>
        </w:tc>
        <w:tc>
          <w:tcPr>
            <w:tcW w:w="1276" w:type="dxa"/>
          </w:tcPr>
          <w:p w14:paraId="4A8A8CF6" w14:textId="77777777" w:rsidR="00601669" w:rsidRPr="008B0733" w:rsidRDefault="00601669" w:rsidP="00C126A4">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404E9E72" w14:textId="77777777" w:rsidR="00601669" w:rsidRPr="0036258B" w:rsidRDefault="00601669" w:rsidP="00C126A4">
            <w:pPr>
              <w:pStyle w:val="TAL"/>
              <w:keepNext w:val="0"/>
              <w:keepLines w:val="0"/>
              <w:rPr>
                <w:sz w:val="16"/>
                <w:szCs w:val="16"/>
                <w:lang w:eastAsia="en-US"/>
              </w:rPr>
            </w:pPr>
          </w:p>
        </w:tc>
        <w:tc>
          <w:tcPr>
            <w:tcW w:w="1560" w:type="dxa"/>
          </w:tcPr>
          <w:p w14:paraId="23215687" w14:textId="77777777" w:rsidR="00601669" w:rsidRPr="0036258B" w:rsidRDefault="00601669" w:rsidP="00C126A4">
            <w:pPr>
              <w:pStyle w:val="TAL"/>
              <w:keepNext w:val="0"/>
              <w:keepLines w:val="0"/>
              <w:rPr>
                <w:sz w:val="16"/>
                <w:szCs w:val="16"/>
                <w:lang w:eastAsia="en-US"/>
              </w:rPr>
            </w:pPr>
          </w:p>
        </w:tc>
        <w:tc>
          <w:tcPr>
            <w:tcW w:w="932" w:type="dxa"/>
          </w:tcPr>
          <w:p w14:paraId="51014E16" w14:textId="77777777" w:rsidR="00601669" w:rsidRPr="0036258B" w:rsidRDefault="00601669" w:rsidP="00C126A4">
            <w:pPr>
              <w:pStyle w:val="TAL"/>
              <w:keepNext w:val="0"/>
              <w:keepLines w:val="0"/>
              <w:rPr>
                <w:sz w:val="16"/>
                <w:szCs w:val="16"/>
                <w:lang w:eastAsia="zh-CN"/>
              </w:rPr>
            </w:pPr>
          </w:p>
        </w:tc>
      </w:tr>
      <w:tr w:rsidR="00601669" w:rsidRPr="0036258B" w14:paraId="3504F714" w14:textId="77777777" w:rsidTr="00C126A4">
        <w:trPr>
          <w:trHeight w:val="105"/>
          <w:jc w:val="center"/>
        </w:trPr>
        <w:tc>
          <w:tcPr>
            <w:tcW w:w="1258" w:type="dxa"/>
            <w:shd w:val="clear" w:color="auto" w:fill="auto"/>
          </w:tcPr>
          <w:p w14:paraId="19130152" w14:textId="77777777" w:rsidR="00601669" w:rsidRPr="0036258B" w:rsidRDefault="00601669" w:rsidP="00C126A4">
            <w:pPr>
              <w:pStyle w:val="TAL"/>
              <w:keepNext w:val="0"/>
              <w:keepLines w:val="0"/>
              <w:rPr>
                <w:sz w:val="16"/>
                <w:szCs w:val="16"/>
                <w:lang w:eastAsia="zh-CN"/>
              </w:rPr>
            </w:pPr>
            <w:r w:rsidRPr="0036258B">
              <w:rPr>
                <w:sz w:val="16"/>
                <w:szCs w:val="16"/>
                <w:lang w:eastAsia="zh-CN"/>
              </w:rPr>
              <w:t>22.5.9</w:t>
            </w:r>
          </w:p>
        </w:tc>
        <w:tc>
          <w:tcPr>
            <w:tcW w:w="3559" w:type="dxa"/>
            <w:shd w:val="clear" w:color="auto" w:fill="auto"/>
          </w:tcPr>
          <w:p w14:paraId="09265D0A" w14:textId="77777777" w:rsidR="00601669" w:rsidRPr="0036258B" w:rsidRDefault="00601669" w:rsidP="00C126A4">
            <w:pPr>
              <w:pStyle w:val="TAL"/>
              <w:keepNext w:val="0"/>
              <w:keepLines w:val="0"/>
              <w:rPr>
                <w:sz w:val="16"/>
                <w:szCs w:val="16"/>
                <w:lang w:eastAsia="zh-CN"/>
              </w:rPr>
            </w:pPr>
            <w:r w:rsidRPr="0036258B">
              <w:rPr>
                <w:sz w:val="16"/>
                <w:szCs w:val="16"/>
                <w:lang w:eastAsia="zh-CN"/>
              </w:rPr>
              <w:t>NB-IoT / UE in NB-S1 mode supporting CIoT Optimizations / Paging with not matching identity / Control Plane Service request Rejected (IMSI invalid / Illegal ME / EPS services not allowed / UE identity cannot be derived by the network / UE implicitly detached)</w:t>
            </w:r>
          </w:p>
        </w:tc>
        <w:tc>
          <w:tcPr>
            <w:tcW w:w="1165" w:type="dxa"/>
            <w:shd w:val="clear" w:color="auto" w:fill="auto"/>
          </w:tcPr>
          <w:p w14:paraId="1FCC0F98"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225" w:type="dxa"/>
            <w:shd w:val="clear" w:color="auto" w:fill="auto"/>
          </w:tcPr>
          <w:p w14:paraId="727EEE37" w14:textId="77777777" w:rsidR="00601669" w:rsidRPr="0036258B" w:rsidRDefault="00601669" w:rsidP="00C126A4">
            <w:pPr>
              <w:pStyle w:val="TAC"/>
              <w:rPr>
                <w:sz w:val="16"/>
                <w:szCs w:val="16"/>
                <w:lang w:eastAsia="zh-CN"/>
              </w:rPr>
            </w:pPr>
            <w:r w:rsidRPr="0036258B">
              <w:rPr>
                <w:sz w:val="16"/>
                <w:szCs w:val="16"/>
                <w:lang w:eastAsia="zh-CN"/>
              </w:rPr>
              <w:t>C266</w:t>
            </w:r>
          </w:p>
        </w:tc>
        <w:tc>
          <w:tcPr>
            <w:tcW w:w="3535" w:type="dxa"/>
          </w:tcPr>
          <w:p w14:paraId="0A85B66F"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p>
        </w:tc>
        <w:tc>
          <w:tcPr>
            <w:tcW w:w="1276" w:type="dxa"/>
          </w:tcPr>
          <w:p w14:paraId="46B47CF1"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152A015F" w14:textId="77777777" w:rsidR="00601669" w:rsidRPr="0036258B" w:rsidRDefault="00601669" w:rsidP="00C126A4">
            <w:pPr>
              <w:pStyle w:val="TAL"/>
              <w:keepNext w:val="0"/>
              <w:keepLines w:val="0"/>
              <w:rPr>
                <w:sz w:val="16"/>
                <w:szCs w:val="16"/>
                <w:lang w:eastAsia="en-US"/>
              </w:rPr>
            </w:pPr>
          </w:p>
        </w:tc>
        <w:tc>
          <w:tcPr>
            <w:tcW w:w="1560" w:type="dxa"/>
          </w:tcPr>
          <w:p w14:paraId="0783487F" w14:textId="77777777" w:rsidR="00601669" w:rsidRPr="0036258B" w:rsidRDefault="00601669" w:rsidP="00C126A4">
            <w:pPr>
              <w:pStyle w:val="TAL"/>
              <w:keepNext w:val="0"/>
              <w:keepLines w:val="0"/>
              <w:rPr>
                <w:sz w:val="16"/>
                <w:szCs w:val="16"/>
                <w:lang w:eastAsia="en-US"/>
              </w:rPr>
            </w:pPr>
          </w:p>
        </w:tc>
        <w:tc>
          <w:tcPr>
            <w:tcW w:w="932" w:type="dxa"/>
          </w:tcPr>
          <w:p w14:paraId="5280DF57" w14:textId="77777777" w:rsidR="00601669" w:rsidRPr="0036258B" w:rsidRDefault="00601669" w:rsidP="00C126A4">
            <w:pPr>
              <w:pStyle w:val="TAL"/>
              <w:keepNext w:val="0"/>
              <w:keepLines w:val="0"/>
              <w:rPr>
                <w:sz w:val="16"/>
                <w:szCs w:val="16"/>
                <w:lang w:eastAsia="zh-CN"/>
              </w:rPr>
            </w:pPr>
          </w:p>
        </w:tc>
      </w:tr>
      <w:tr w:rsidR="00601669" w:rsidRPr="0036258B" w14:paraId="129B34F6" w14:textId="77777777" w:rsidTr="00C126A4">
        <w:trPr>
          <w:trHeight w:val="105"/>
          <w:jc w:val="center"/>
        </w:trPr>
        <w:tc>
          <w:tcPr>
            <w:tcW w:w="1258" w:type="dxa"/>
            <w:shd w:val="clear" w:color="auto" w:fill="auto"/>
          </w:tcPr>
          <w:p w14:paraId="1A879861" w14:textId="77777777" w:rsidR="00601669" w:rsidRPr="0036258B" w:rsidRDefault="00601669" w:rsidP="00C126A4">
            <w:pPr>
              <w:pStyle w:val="TAL"/>
              <w:keepNext w:val="0"/>
              <w:keepLines w:val="0"/>
              <w:rPr>
                <w:sz w:val="16"/>
                <w:szCs w:val="16"/>
                <w:lang w:eastAsia="zh-CN"/>
              </w:rPr>
            </w:pPr>
          </w:p>
        </w:tc>
        <w:tc>
          <w:tcPr>
            <w:tcW w:w="3559" w:type="dxa"/>
            <w:shd w:val="clear" w:color="auto" w:fill="auto"/>
          </w:tcPr>
          <w:p w14:paraId="5EED7A1B" w14:textId="77777777" w:rsidR="00601669" w:rsidRPr="0036258B" w:rsidRDefault="00601669" w:rsidP="00C126A4">
            <w:pPr>
              <w:pStyle w:val="TAL"/>
              <w:keepNext w:val="0"/>
              <w:keepLines w:val="0"/>
              <w:rPr>
                <w:sz w:val="16"/>
                <w:szCs w:val="16"/>
                <w:lang w:eastAsia="zh-CN"/>
              </w:rPr>
            </w:pPr>
          </w:p>
        </w:tc>
        <w:tc>
          <w:tcPr>
            <w:tcW w:w="1165" w:type="dxa"/>
            <w:shd w:val="clear" w:color="auto" w:fill="auto"/>
          </w:tcPr>
          <w:p w14:paraId="577258D7" w14:textId="77777777" w:rsidR="00601669" w:rsidRPr="0036258B" w:rsidRDefault="00601669" w:rsidP="00C126A4">
            <w:pPr>
              <w:pStyle w:val="TAC"/>
              <w:rPr>
                <w:sz w:val="16"/>
                <w:szCs w:val="16"/>
                <w:lang w:eastAsia="zh-CN"/>
              </w:rPr>
            </w:pPr>
          </w:p>
        </w:tc>
        <w:tc>
          <w:tcPr>
            <w:tcW w:w="1225" w:type="dxa"/>
            <w:shd w:val="clear" w:color="auto" w:fill="auto"/>
          </w:tcPr>
          <w:p w14:paraId="58C713AF" w14:textId="77777777" w:rsidR="00601669" w:rsidRPr="0036258B" w:rsidRDefault="00601669" w:rsidP="00C126A4">
            <w:pPr>
              <w:pStyle w:val="TAC"/>
              <w:rPr>
                <w:sz w:val="16"/>
                <w:szCs w:val="16"/>
                <w:lang w:eastAsia="zh-CN"/>
              </w:rPr>
            </w:pPr>
          </w:p>
        </w:tc>
        <w:tc>
          <w:tcPr>
            <w:tcW w:w="3535" w:type="dxa"/>
          </w:tcPr>
          <w:p w14:paraId="684B09C5" w14:textId="77777777" w:rsidR="00601669" w:rsidRPr="0036258B" w:rsidRDefault="00601669" w:rsidP="00C126A4">
            <w:pPr>
              <w:pStyle w:val="TAL"/>
              <w:keepNext w:val="0"/>
              <w:keepLines w:val="0"/>
              <w:rPr>
                <w:rFonts w:eastAsia="DengXian"/>
                <w:sz w:val="16"/>
                <w:szCs w:val="16"/>
                <w:lang w:eastAsia="zh-CN"/>
              </w:rPr>
            </w:pPr>
          </w:p>
        </w:tc>
        <w:tc>
          <w:tcPr>
            <w:tcW w:w="1276" w:type="dxa"/>
          </w:tcPr>
          <w:p w14:paraId="21C2CBAC" w14:textId="77777777" w:rsidR="00601669" w:rsidRPr="008B0733" w:rsidRDefault="00601669" w:rsidP="00C126A4">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490C37B0" w14:textId="77777777" w:rsidR="00601669" w:rsidRPr="0036258B" w:rsidRDefault="00601669" w:rsidP="00C126A4">
            <w:pPr>
              <w:pStyle w:val="TAL"/>
              <w:keepNext w:val="0"/>
              <w:keepLines w:val="0"/>
              <w:rPr>
                <w:sz w:val="16"/>
                <w:szCs w:val="16"/>
                <w:lang w:eastAsia="en-US"/>
              </w:rPr>
            </w:pPr>
          </w:p>
        </w:tc>
        <w:tc>
          <w:tcPr>
            <w:tcW w:w="1560" w:type="dxa"/>
          </w:tcPr>
          <w:p w14:paraId="74C1293C" w14:textId="77777777" w:rsidR="00601669" w:rsidRPr="0036258B" w:rsidRDefault="00601669" w:rsidP="00C126A4">
            <w:pPr>
              <w:pStyle w:val="TAL"/>
              <w:keepNext w:val="0"/>
              <w:keepLines w:val="0"/>
              <w:rPr>
                <w:sz w:val="16"/>
                <w:szCs w:val="16"/>
                <w:lang w:eastAsia="en-US"/>
              </w:rPr>
            </w:pPr>
          </w:p>
        </w:tc>
        <w:tc>
          <w:tcPr>
            <w:tcW w:w="932" w:type="dxa"/>
          </w:tcPr>
          <w:p w14:paraId="3157DBE2" w14:textId="77777777" w:rsidR="00601669" w:rsidRPr="0036258B" w:rsidRDefault="00601669" w:rsidP="00C126A4">
            <w:pPr>
              <w:pStyle w:val="TAL"/>
              <w:keepNext w:val="0"/>
              <w:keepLines w:val="0"/>
              <w:rPr>
                <w:sz w:val="16"/>
                <w:szCs w:val="16"/>
                <w:lang w:eastAsia="zh-CN"/>
              </w:rPr>
            </w:pPr>
          </w:p>
        </w:tc>
      </w:tr>
      <w:tr w:rsidR="00601669" w:rsidRPr="0036258B" w14:paraId="7D28A333" w14:textId="77777777" w:rsidTr="00C126A4">
        <w:trPr>
          <w:trHeight w:val="105"/>
          <w:jc w:val="center"/>
        </w:trPr>
        <w:tc>
          <w:tcPr>
            <w:tcW w:w="1258" w:type="dxa"/>
            <w:shd w:val="clear" w:color="auto" w:fill="auto"/>
          </w:tcPr>
          <w:p w14:paraId="674B7C42" w14:textId="77777777" w:rsidR="00601669" w:rsidRPr="0036258B" w:rsidRDefault="00601669" w:rsidP="00C126A4">
            <w:pPr>
              <w:pStyle w:val="TAL"/>
              <w:keepNext w:val="0"/>
              <w:keepLines w:val="0"/>
              <w:rPr>
                <w:sz w:val="16"/>
                <w:szCs w:val="16"/>
                <w:lang w:eastAsia="zh-CN"/>
              </w:rPr>
            </w:pPr>
            <w:r w:rsidRPr="0036258B">
              <w:rPr>
                <w:sz w:val="16"/>
                <w:szCs w:val="16"/>
                <w:lang w:eastAsia="zh-CN"/>
              </w:rPr>
              <w:t>22.5.10</w:t>
            </w:r>
          </w:p>
        </w:tc>
        <w:tc>
          <w:tcPr>
            <w:tcW w:w="3559" w:type="dxa"/>
            <w:shd w:val="clear" w:color="auto" w:fill="auto"/>
          </w:tcPr>
          <w:p w14:paraId="55EAE756" w14:textId="77777777" w:rsidR="00601669" w:rsidRPr="0036258B" w:rsidRDefault="00601669" w:rsidP="00C126A4">
            <w:pPr>
              <w:pStyle w:val="TAL"/>
              <w:keepNext w:val="0"/>
              <w:keepLines w:val="0"/>
              <w:rPr>
                <w:sz w:val="16"/>
                <w:szCs w:val="16"/>
                <w:lang w:eastAsia="zh-CN"/>
              </w:rPr>
            </w:pPr>
            <w:r w:rsidRPr="0036258B">
              <w:rPr>
                <w:sz w:val="16"/>
                <w:szCs w:val="16"/>
                <w:lang w:eastAsia="zh-CN"/>
              </w:rPr>
              <w:t>NB-IoT / EPS NAS integrity and encryption / SNOW 3G</w:t>
            </w:r>
          </w:p>
        </w:tc>
        <w:tc>
          <w:tcPr>
            <w:tcW w:w="1165" w:type="dxa"/>
            <w:shd w:val="clear" w:color="auto" w:fill="auto"/>
          </w:tcPr>
          <w:p w14:paraId="2FB9B5A5"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225" w:type="dxa"/>
            <w:shd w:val="clear" w:color="auto" w:fill="auto"/>
          </w:tcPr>
          <w:p w14:paraId="027A47E6" w14:textId="77777777" w:rsidR="00601669" w:rsidRPr="0036258B" w:rsidRDefault="00601669" w:rsidP="00C126A4">
            <w:pPr>
              <w:pStyle w:val="TAC"/>
              <w:rPr>
                <w:sz w:val="16"/>
                <w:szCs w:val="16"/>
                <w:lang w:eastAsia="zh-CN"/>
              </w:rPr>
            </w:pPr>
            <w:r w:rsidRPr="0036258B">
              <w:rPr>
                <w:sz w:val="16"/>
                <w:szCs w:val="16"/>
                <w:lang w:eastAsia="zh-CN"/>
              </w:rPr>
              <w:t>C266</w:t>
            </w:r>
          </w:p>
        </w:tc>
        <w:tc>
          <w:tcPr>
            <w:tcW w:w="3535" w:type="dxa"/>
          </w:tcPr>
          <w:p w14:paraId="2824E493"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p>
        </w:tc>
        <w:tc>
          <w:tcPr>
            <w:tcW w:w="1276" w:type="dxa"/>
          </w:tcPr>
          <w:p w14:paraId="2A61A0B7"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7E5F57A1" w14:textId="77777777" w:rsidR="00601669" w:rsidRPr="0036258B" w:rsidRDefault="00601669" w:rsidP="00C126A4">
            <w:pPr>
              <w:pStyle w:val="TAL"/>
              <w:keepNext w:val="0"/>
              <w:keepLines w:val="0"/>
              <w:rPr>
                <w:sz w:val="16"/>
                <w:szCs w:val="16"/>
                <w:lang w:eastAsia="en-US"/>
              </w:rPr>
            </w:pPr>
          </w:p>
        </w:tc>
        <w:tc>
          <w:tcPr>
            <w:tcW w:w="1560" w:type="dxa"/>
          </w:tcPr>
          <w:p w14:paraId="2AB1C2CF" w14:textId="77777777" w:rsidR="00601669" w:rsidRPr="0036258B" w:rsidRDefault="00601669" w:rsidP="00C126A4">
            <w:pPr>
              <w:pStyle w:val="TAL"/>
              <w:keepNext w:val="0"/>
              <w:keepLines w:val="0"/>
              <w:rPr>
                <w:sz w:val="16"/>
                <w:szCs w:val="16"/>
                <w:lang w:eastAsia="en-US"/>
              </w:rPr>
            </w:pPr>
          </w:p>
        </w:tc>
        <w:tc>
          <w:tcPr>
            <w:tcW w:w="932" w:type="dxa"/>
          </w:tcPr>
          <w:p w14:paraId="008B5AD7" w14:textId="77777777" w:rsidR="00601669" w:rsidRPr="0036258B" w:rsidRDefault="00601669" w:rsidP="00C126A4">
            <w:pPr>
              <w:pStyle w:val="TAL"/>
              <w:keepNext w:val="0"/>
              <w:keepLines w:val="0"/>
              <w:rPr>
                <w:sz w:val="16"/>
                <w:szCs w:val="16"/>
                <w:lang w:eastAsia="zh-CN"/>
              </w:rPr>
            </w:pPr>
          </w:p>
        </w:tc>
      </w:tr>
      <w:tr w:rsidR="00601669" w:rsidRPr="0036258B" w14:paraId="0FA29214" w14:textId="77777777" w:rsidTr="00C126A4">
        <w:trPr>
          <w:trHeight w:val="105"/>
          <w:jc w:val="center"/>
        </w:trPr>
        <w:tc>
          <w:tcPr>
            <w:tcW w:w="1258" w:type="dxa"/>
            <w:shd w:val="clear" w:color="auto" w:fill="auto"/>
          </w:tcPr>
          <w:p w14:paraId="1B09C51B" w14:textId="77777777" w:rsidR="00601669" w:rsidRPr="0036258B" w:rsidRDefault="00601669" w:rsidP="00C126A4">
            <w:pPr>
              <w:pStyle w:val="TAL"/>
              <w:keepNext w:val="0"/>
              <w:keepLines w:val="0"/>
              <w:rPr>
                <w:sz w:val="16"/>
                <w:szCs w:val="16"/>
                <w:lang w:eastAsia="zh-CN"/>
              </w:rPr>
            </w:pPr>
          </w:p>
        </w:tc>
        <w:tc>
          <w:tcPr>
            <w:tcW w:w="3559" w:type="dxa"/>
            <w:shd w:val="clear" w:color="auto" w:fill="auto"/>
          </w:tcPr>
          <w:p w14:paraId="60DB5946" w14:textId="77777777" w:rsidR="00601669" w:rsidRPr="0036258B" w:rsidRDefault="00601669" w:rsidP="00C126A4">
            <w:pPr>
              <w:pStyle w:val="TAL"/>
              <w:keepNext w:val="0"/>
              <w:keepLines w:val="0"/>
              <w:rPr>
                <w:sz w:val="16"/>
                <w:szCs w:val="16"/>
                <w:lang w:eastAsia="zh-CN"/>
              </w:rPr>
            </w:pPr>
          </w:p>
        </w:tc>
        <w:tc>
          <w:tcPr>
            <w:tcW w:w="1165" w:type="dxa"/>
            <w:shd w:val="clear" w:color="auto" w:fill="auto"/>
          </w:tcPr>
          <w:p w14:paraId="59FCC2AC" w14:textId="77777777" w:rsidR="00601669" w:rsidRPr="0036258B" w:rsidRDefault="00601669" w:rsidP="00C126A4">
            <w:pPr>
              <w:pStyle w:val="TAC"/>
              <w:rPr>
                <w:sz w:val="16"/>
                <w:szCs w:val="16"/>
                <w:lang w:eastAsia="zh-CN"/>
              </w:rPr>
            </w:pPr>
          </w:p>
        </w:tc>
        <w:tc>
          <w:tcPr>
            <w:tcW w:w="1225" w:type="dxa"/>
            <w:shd w:val="clear" w:color="auto" w:fill="auto"/>
          </w:tcPr>
          <w:p w14:paraId="50C51E12" w14:textId="77777777" w:rsidR="00601669" w:rsidRPr="0036258B" w:rsidRDefault="00601669" w:rsidP="00C126A4">
            <w:pPr>
              <w:pStyle w:val="TAC"/>
              <w:rPr>
                <w:sz w:val="16"/>
                <w:szCs w:val="16"/>
                <w:lang w:eastAsia="zh-CN"/>
              </w:rPr>
            </w:pPr>
          </w:p>
        </w:tc>
        <w:tc>
          <w:tcPr>
            <w:tcW w:w="3535" w:type="dxa"/>
          </w:tcPr>
          <w:p w14:paraId="351F6D5C" w14:textId="77777777" w:rsidR="00601669" w:rsidRPr="0036258B" w:rsidRDefault="00601669" w:rsidP="00C126A4">
            <w:pPr>
              <w:pStyle w:val="TAL"/>
              <w:keepNext w:val="0"/>
              <w:keepLines w:val="0"/>
              <w:rPr>
                <w:rFonts w:eastAsia="DengXian"/>
                <w:sz w:val="16"/>
                <w:szCs w:val="16"/>
                <w:lang w:eastAsia="zh-CN"/>
              </w:rPr>
            </w:pPr>
          </w:p>
        </w:tc>
        <w:tc>
          <w:tcPr>
            <w:tcW w:w="1276" w:type="dxa"/>
          </w:tcPr>
          <w:p w14:paraId="11B32D94" w14:textId="77777777" w:rsidR="00601669" w:rsidRPr="008B0733" w:rsidRDefault="00601669" w:rsidP="00C126A4">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21E8415D" w14:textId="77777777" w:rsidR="00601669" w:rsidRPr="0036258B" w:rsidRDefault="00601669" w:rsidP="00C126A4">
            <w:pPr>
              <w:pStyle w:val="TAL"/>
              <w:keepNext w:val="0"/>
              <w:keepLines w:val="0"/>
              <w:rPr>
                <w:sz w:val="16"/>
                <w:szCs w:val="16"/>
                <w:lang w:eastAsia="en-US"/>
              </w:rPr>
            </w:pPr>
          </w:p>
        </w:tc>
        <w:tc>
          <w:tcPr>
            <w:tcW w:w="1560" w:type="dxa"/>
          </w:tcPr>
          <w:p w14:paraId="662041E8" w14:textId="77777777" w:rsidR="00601669" w:rsidRPr="0036258B" w:rsidRDefault="00601669" w:rsidP="00C126A4">
            <w:pPr>
              <w:pStyle w:val="TAL"/>
              <w:keepNext w:val="0"/>
              <w:keepLines w:val="0"/>
              <w:rPr>
                <w:sz w:val="16"/>
                <w:szCs w:val="16"/>
                <w:lang w:eastAsia="en-US"/>
              </w:rPr>
            </w:pPr>
          </w:p>
        </w:tc>
        <w:tc>
          <w:tcPr>
            <w:tcW w:w="932" w:type="dxa"/>
          </w:tcPr>
          <w:p w14:paraId="7E8D592A" w14:textId="77777777" w:rsidR="00601669" w:rsidRPr="0036258B" w:rsidRDefault="00601669" w:rsidP="00C126A4">
            <w:pPr>
              <w:pStyle w:val="TAL"/>
              <w:keepNext w:val="0"/>
              <w:keepLines w:val="0"/>
              <w:rPr>
                <w:sz w:val="16"/>
                <w:szCs w:val="16"/>
                <w:lang w:eastAsia="zh-CN"/>
              </w:rPr>
            </w:pPr>
          </w:p>
        </w:tc>
      </w:tr>
      <w:tr w:rsidR="00601669" w:rsidRPr="0036258B" w14:paraId="5BAA8570" w14:textId="77777777" w:rsidTr="00C126A4">
        <w:trPr>
          <w:trHeight w:val="105"/>
          <w:jc w:val="center"/>
        </w:trPr>
        <w:tc>
          <w:tcPr>
            <w:tcW w:w="1258" w:type="dxa"/>
            <w:shd w:val="clear" w:color="auto" w:fill="auto"/>
          </w:tcPr>
          <w:p w14:paraId="6ACAB971" w14:textId="77777777" w:rsidR="00601669" w:rsidRPr="0036258B" w:rsidRDefault="00601669" w:rsidP="00C126A4">
            <w:pPr>
              <w:pStyle w:val="TAL"/>
              <w:keepNext w:val="0"/>
              <w:keepLines w:val="0"/>
              <w:rPr>
                <w:sz w:val="16"/>
                <w:szCs w:val="16"/>
                <w:lang w:eastAsia="zh-CN"/>
              </w:rPr>
            </w:pPr>
            <w:r w:rsidRPr="0036258B">
              <w:rPr>
                <w:sz w:val="16"/>
                <w:szCs w:val="16"/>
                <w:lang w:eastAsia="zh-CN"/>
              </w:rPr>
              <w:t>22.5.11</w:t>
            </w:r>
          </w:p>
        </w:tc>
        <w:tc>
          <w:tcPr>
            <w:tcW w:w="3559" w:type="dxa"/>
            <w:shd w:val="clear" w:color="auto" w:fill="auto"/>
          </w:tcPr>
          <w:p w14:paraId="7E391C62" w14:textId="77777777" w:rsidR="00601669" w:rsidRPr="0036258B" w:rsidRDefault="00601669" w:rsidP="00C126A4">
            <w:pPr>
              <w:pStyle w:val="TAL"/>
              <w:keepNext w:val="0"/>
              <w:keepLines w:val="0"/>
              <w:rPr>
                <w:sz w:val="16"/>
                <w:szCs w:val="16"/>
                <w:lang w:eastAsia="zh-CN"/>
              </w:rPr>
            </w:pPr>
            <w:r w:rsidRPr="0036258B">
              <w:rPr>
                <w:sz w:val="16"/>
                <w:szCs w:val="16"/>
                <w:lang w:eastAsia="zh-CN"/>
              </w:rPr>
              <w:t>NB-IoT / EPS NAS integrity and encryption / AES</w:t>
            </w:r>
          </w:p>
        </w:tc>
        <w:tc>
          <w:tcPr>
            <w:tcW w:w="1165" w:type="dxa"/>
            <w:shd w:val="clear" w:color="auto" w:fill="auto"/>
          </w:tcPr>
          <w:p w14:paraId="7002D103"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225" w:type="dxa"/>
            <w:shd w:val="clear" w:color="auto" w:fill="auto"/>
          </w:tcPr>
          <w:p w14:paraId="37195235" w14:textId="77777777" w:rsidR="00601669" w:rsidRPr="0036258B" w:rsidRDefault="00601669" w:rsidP="00C126A4">
            <w:pPr>
              <w:pStyle w:val="TAC"/>
              <w:rPr>
                <w:sz w:val="16"/>
                <w:szCs w:val="16"/>
                <w:lang w:eastAsia="zh-CN"/>
              </w:rPr>
            </w:pPr>
            <w:r w:rsidRPr="0036258B">
              <w:rPr>
                <w:sz w:val="16"/>
                <w:szCs w:val="16"/>
                <w:lang w:eastAsia="zh-CN"/>
              </w:rPr>
              <w:t>C266</w:t>
            </w:r>
          </w:p>
        </w:tc>
        <w:tc>
          <w:tcPr>
            <w:tcW w:w="3535" w:type="dxa"/>
          </w:tcPr>
          <w:p w14:paraId="6173874E"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p>
        </w:tc>
        <w:tc>
          <w:tcPr>
            <w:tcW w:w="1276" w:type="dxa"/>
          </w:tcPr>
          <w:p w14:paraId="281AA330"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20F338D6" w14:textId="77777777" w:rsidR="00601669" w:rsidRPr="0036258B" w:rsidRDefault="00601669" w:rsidP="00C126A4">
            <w:pPr>
              <w:pStyle w:val="TAL"/>
              <w:keepNext w:val="0"/>
              <w:keepLines w:val="0"/>
              <w:rPr>
                <w:sz w:val="16"/>
                <w:szCs w:val="16"/>
                <w:lang w:eastAsia="en-US"/>
              </w:rPr>
            </w:pPr>
          </w:p>
        </w:tc>
        <w:tc>
          <w:tcPr>
            <w:tcW w:w="1560" w:type="dxa"/>
          </w:tcPr>
          <w:p w14:paraId="2DD83FC3" w14:textId="77777777" w:rsidR="00601669" w:rsidRPr="0036258B" w:rsidRDefault="00601669" w:rsidP="00C126A4">
            <w:pPr>
              <w:pStyle w:val="TAL"/>
              <w:keepNext w:val="0"/>
              <w:keepLines w:val="0"/>
              <w:rPr>
                <w:sz w:val="16"/>
                <w:szCs w:val="16"/>
                <w:lang w:eastAsia="en-US"/>
              </w:rPr>
            </w:pPr>
          </w:p>
        </w:tc>
        <w:tc>
          <w:tcPr>
            <w:tcW w:w="932" w:type="dxa"/>
          </w:tcPr>
          <w:p w14:paraId="5C12E365" w14:textId="77777777" w:rsidR="00601669" w:rsidRPr="0036258B" w:rsidRDefault="00601669" w:rsidP="00C126A4">
            <w:pPr>
              <w:pStyle w:val="TAL"/>
              <w:keepNext w:val="0"/>
              <w:keepLines w:val="0"/>
              <w:rPr>
                <w:sz w:val="16"/>
                <w:szCs w:val="16"/>
                <w:lang w:eastAsia="zh-CN"/>
              </w:rPr>
            </w:pPr>
          </w:p>
        </w:tc>
      </w:tr>
      <w:tr w:rsidR="00601669" w:rsidRPr="0036258B" w14:paraId="6E61E125" w14:textId="77777777" w:rsidTr="00C126A4">
        <w:trPr>
          <w:trHeight w:val="105"/>
          <w:jc w:val="center"/>
        </w:trPr>
        <w:tc>
          <w:tcPr>
            <w:tcW w:w="1258" w:type="dxa"/>
            <w:shd w:val="clear" w:color="auto" w:fill="auto"/>
          </w:tcPr>
          <w:p w14:paraId="37CDFB2C" w14:textId="77777777" w:rsidR="00601669" w:rsidRPr="0036258B" w:rsidRDefault="00601669" w:rsidP="00C126A4">
            <w:pPr>
              <w:pStyle w:val="TAL"/>
              <w:keepNext w:val="0"/>
              <w:keepLines w:val="0"/>
              <w:rPr>
                <w:sz w:val="16"/>
                <w:szCs w:val="16"/>
                <w:lang w:eastAsia="zh-CN"/>
              </w:rPr>
            </w:pPr>
          </w:p>
        </w:tc>
        <w:tc>
          <w:tcPr>
            <w:tcW w:w="3559" w:type="dxa"/>
            <w:shd w:val="clear" w:color="auto" w:fill="auto"/>
          </w:tcPr>
          <w:p w14:paraId="74298685" w14:textId="77777777" w:rsidR="00601669" w:rsidRPr="0036258B" w:rsidRDefault="00601669" w:rsidP="00C126A4">
            <w:pPr>
              <w:pStyle w:val="TAL"/>
              <w:keepNext w:val="0"/>
              <w:keepLines w:val="0"/>
              <w:rPr>
                <w:sz w:val="16"/>
                <w:szCs w:val="16"/>
                <w:lang w:eastAsia="zh-CN"/>
              </w:rPr>
            </w:pPr>
          </w:p>
        </w:tc>
        <w:tc>
          <w:tcPr>
            <w:tcW w:w="1165" w:type="dxa"/>
            <w:shd w:val="clear" w:color="auto" w:fill="auto"/>
          </w:tcPr>
          <w:p w14:paraId="781A9DB7" w14:textId="77777777" w:rsidR="00601669" w:rsidRPr="0036258B" w:rsidRDefault="00601669" w:rsidP="00C126A4">
            <w:pPr>
              <w:pStyle w:val="TAC"/>
              <w:rPr>
                <w:sz w:val="16"/>
                <w:szCs w:val="16"/>
                <w:lang w:eastAsia="zh-CN"/>
              </w:rPr>
            </w:pPr>
          </w:p>
        </w:tc>
        <w:tc>
          <w:tcPr>
            <w:tcW w:w="1225" w:type="dxa"/>
            <w:shd w:val="clear" w:color="auto" w:fill="auto"/>
          </w:tcPr>
          <w:p w14:paraId="302169FF" w14:textId="77777777" w:rsidR="00601669" w:rsidRPr="0036258B" w:rsidRDefault="00601669" w:rsidP="00C126A4">
            <w:pPr>
              <w:pStyle w:val="TAC"/>
              <w:rPr>
                <w:sz w:val="16"/>
                <w:szCs w:val="16"/>
                <w:lang w:eastAsia="zh-CN"/>
              </w:rPr>
            </w:pPr>
          </w:p>
        </w:tc>
        <w:tc>
          <w:tcPr>
            <w:tcW w:w="3535" w:type="dxa"/>
          </w:tcPr>
          <w:p w14:paraId="0CEC2080" w14:textId="77777777" w:rsidR="00601669" w:rsidRPr="0036258B" w:rsidRDefault="00601669" w:rsidP="00C126A4">
            <w:pPr>
              <w:pStyle w:val="TAL"/>
              <w:keepNext w:val="0"/>
              <w:keepLines w:val="0"/>
              <w:rPr>
                <w:rFonts w:eastAsia="DengXian"/>
                <w:sz w:val="16"/>
                <w:szCs w:val="16"/>
                <w:lang w:eastAsia="zh-CN"/>
              </w:rPr>
            </w:pPr>
          </w:p>
        </w:tc>
        <w:tc>
          <w:tcPr>
            <w:tcW w:w="1276" w:type="dxa"/>
          </w:tcPr>
          <w:p w14:paraId="59A77F34" w14:textId="77777777" w:rsidR="00601669" w:rsidRPr="008B0733" w:rsidRDefault="00601669" w:rsidP="00C126A4">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09C7CA48" w14:textId="77777777" w:rsidR="00601669" w:rsidRPr="0036258B" w:rsidRDefault="00601669" w:rsidP="00C126A4">
            <w:pPr>
              <w:pStyle w:val="TAL"/>
              <w:keepNext w:val="0"/>
              <w:keepLines w:val="0"/>
              <w:rPr>
                <w:sz w:val="16"/>
                <w:szCs w:val="16"/>
                <w:lang w:eastAsia="en-US"/>
              </w:rPr>
            </w:pPr>
          </w:p>
        </w:tc>
        <w:tc>
          <w:tcPr>
            <w:tcW w:w="1560" w:type="dxa"/>
          </w:tcPr>
          <w:p w14:paraId="50A7DE35" w14:textId="77777777" w:rsidR="00601669" w:rsidRPr="0036258B" w:rsidRDefault="00601669" w:rsidP="00C126A4">
            <w:pPr>
              <w:pStyle w:val="TAL"/>
              <w:keepNext w:val="0"/>
              <w:keepLines w:val="0"/>
              <w:rPr>
                <w:sz w:val="16"/>
                <w:szCs w:val="16"/>
                <w:lang w:eastAsia="en-US"/>
              </w:rPr>
            </w:pPr>
          </w:p>
        </w:tc>
        <w:tc>
          <w:tcPr>
            <w:tcW w:w="932" w:type="dxa"/>
          </w:tcPr>
          <w:p w14:paraId="53047DFB" w14:textId="77777777" w:rsidR="00601669" w:rsidRPr="0036258B" w:rsidRDefault="00601669" w:rsidP="00C126A4">
            <w:pPr>
              <w:pStyle w:val="TAL"/>
              <w:keepNext w:val="0"/>
              <w:keepLines w:val="0"/>
              <w:rPr>
                <w:sz w:val="16"/>
                <w:szCs w:val="16"/>
                <w:lang w:eastAsia="zh-CN"/>
              </w:rPr>
            </w:pPr>
          </w:p>
        </w:tc>
      </w:tr>
      <w:tr w:rsidR="00601669" w:rsidRPr="0036258B" w14:paraId="3FA94C77" w14:textId="77777777" w:rsidTr="00C126A4">
        <w:trPr>
          <w:trHeight w:val="105"/>
          <w:jc w:val="center"/>
        </w:trPr>
        <w:tc>
          <w:tcPr>
            <w:tcW w:w="1258" w:type="dxa"/>
            <w:shd w:val="clear" w:color="auto" w:fill="auto"/>
          </w:tcPr>
          <w:p w14:paraId="3C0735EA" w14:textId="77777777" w:rsidR="00601669" w:rsidRPr="0036258B" w:rsidRDefault="00601669" w:rsidP="00C126A4">
            <w:pPr>
              <w:pStyle w:val="TAL"/>
              <w:keepNext w:val="0"/>
              <w:keepLines w:val="0"/>
              <w:rPr>
                <w:sz w:val="16"/>
                <w:szCs w:val="16"/>
                <w:lang w:eastAsia="zh-CN"/>
              </w:rPr>
            </w:pPr>
            <w:r w:rsidRPr="0036258B">
              <w:rPr>
                <w:sz w:val="16"/>
                <w:szCs w:val="16"/>
                <w:lang w:eastAsia="zh-CN"/>
              </w:rPr>
              <w:t>22.5.12</w:t>
            </w:r>
          </w:p>
        </w:tc>
        <w:tc>
          <w:tcPr>
            <w:tcW w:w="3559" w:type="dxa"/>
            <w:shd w:val="clear" w:color="auto" w:fill="auto"/>
          </w:tcPr>
          <w:p w14:paraId="7BAC1404" w14:textId="77777777" w:rsidR="00601669" w:rsidRPr="0036258B" w:rsidRDefault="00601669" w:rsidP="00C126A4">
            <w:pPr>
              <w:pStyle w:val="TAL"/>
              <w:keepNext w:val="0"/>
              <w:keepLines w:val="0"/>
              <w:rPr>
                <w:sz w:val="16"/>
                <w:szCs w:val="16"/>
                <w:lang w:eastAsia="zh-CN"/>
              </w:rPr>
            </w:pPr>
            <w:r w:rsidRPr="0036258B">
              <w:rPr>
                <w:sz w:val="16"/>
                <w:szCs w:val="16"/>
                <w:lang w:eastAsia="zh-CN"/>
              </w:rPr>
              <w:t>NB-IoT / EPS NAS integrity and encryption / ZUC</w:t>
            </w:r>
          </w:p>
        </w:tc>
        <w:tc>
          <w:tcPr>
            <w:tcW w:w="1165" w:type="dxa"/>
            <w:shd w:val="clear" w:color="auto" w:fill="auto"/>
          </w:tcPr>
          <w:p w14:paraId="1388DEA2"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225" w:type="dxa"/>
            <w:shd w:val="clear" w:color="auto" w:fill="auto"/>
          </w:tcPr>
          <w:p w14:paraId="04D1A607" w14:textId="77777777" w:rsidR="00601669" w:rsidRPr="0036258B" w:rsidRDefault="00601669" w:rsidP="00C126A4">
            <w:pPr>
              <w:pStyle w:val="TAC"/>
              <w:rPr>
                <w:sz w:val="16"/>
                <w:szCs w:val="16"/>
                <w:lang w:eastAsia="zh-CN"/>
              </w:rPr>
            </w:pPr>
            <w:r w:rsidRPr="0036258B">
              <w:rPr>
                <w:sz w:val="16"/>
                <w:szCs w:val="16"/>
                <w:lang w:eastAsia="zh-CN"/>
              </w:rPr>
              <w:t>C272</w:t>
            </w:r>
          </w:p>
        </w:tc>
        <w:tc>
          <w:tcPr>
            <w:tcW w:w="3535" w:type="dxa"/>
          </w:tcPr>
          <w:p w14:paraId="79DAFE5B"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 and ZUC algorithms</w:t>
            </w:r>
          </w:p>
        </w:tc>
        <w:tc>
          <w:tcPr>
            <w:tcW w:w="1276" w:type="dxa"/>
          </w:tcPr>
          <w:p w14:paraId="615CE284"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436ACCBA" w14:textId="77777777" w:rsidR="00601669" w:rsidRPr="0036258B" w:rsidRDefault="00601669" w:rsidP="00C126A4">
            <w:pPr>
              <w:pStyle w:val="TAL"/>
              <w:keepNext w:val="0"/>
              <w:keepLines w:val="0"/>
              <w:rPr>
                <w:sz w:val="16"/>
                <w:szCs w:val="16"/>
                <w:lang w:eastAsia="en-US"/>
              </w:rPr>
            </w:pPr>
          </w:p>
        </w:tc>
        <w:tc>
          <w:tcPr>
            <w:tcW w:w="1560" w:type="dxa"/>
          </w:tcPr>
          <w:p w14:paraId="733CCF30" w14:textId="77777777" w:rsidR="00601669" w:rsidRPr="0036258B" w:rsidRDefault="00601669" w:rsidP="00C126A4">
            <w:pPr>
              <w:pStyle w:val="TAL"/>
              <w:keepNext w:val="0"/>
              <w:keepLines w:val="0"/>
              <w:rPr>
                <w:sz w:val="16"/>
                <w:szCs w:val="16"/>
                <w:lang w:eastAsia="en-US"/>
              </w:rPr>
            </w:pPr>
          </w:p>
        </w:tc>
        <w:tc>
          <w:tcPr>
            <w:tcW w:w="932" w:type="dxa"/>
          </w:tcPr>
          <w:p w14:paraId="7EE5598C" w14:textId="77777777" w:rsidR="00601669" w:rsidRPr="0036258B" w:rsidRDefault="00601669" w:rsidP="00C126A4">
            <w:pPr>
              <w:pStyle w:val="TAL"/>
              <w:keepNext w:val="0"/>
              <w:keepLines w:val="0"/>
              <w:rPr>
                <w:sz w:val="16"/>
                <w:szCs w:val="16"/>
                <w:lang w:eastAsia="zh-CN"/>
              </w:rPr>
            </w:pPr>
          </w:p>
        </w:tc>
      </w:tr>
      <w:tr w:rsidR="00601669" w:rsidRPr="0036258B" w14:paraId="758739CA" w14:textId="77777777" w:rsidTr="00C126A4">
        <w:trPr>
          <w:trHeight w:val="105"/>
          <w:jc w:val="center"/>
        </w:trPr>
        <w:tc>
          <w:tcPr>
            <w:tcW w:w="1258" w:type="dxa"/>
            <w:shd w:val="clear" w:color="auto" w:fill="auto"/>
          </w:tcPr>
          <w:p w14:paraId="5CE74DC4" w14:textId="77777777" w:rsidR="00601669" w:rsidRPr="0036258B" w:rsidRDefault="00601669" w:rsidP="00C126A4">
            <w:pPr>
              <w:pStyle w:val="TAL"/>
              <w:keepNext w:val="0"/>
              <w:keepLines w:val="0"/>
              <w:rPr>
                <w:sz w:val="16"/>
                <w:szCs w:val="16"/>
                <w:lang w:eastAsia="zh-CN"/>
              </w:rPr>
            </w:pPr>
          </w:p>
        </w:tc>
        <w:tc>
          <w:tcPr>
            <w:tcW w:w="3559" w:type="dxa"/>
            <w:shd w:val="clear" w:color="auto" w:fill="auto"/>
          </w:tcPr>
          <w:p w14:paraId="309F3E8E" w14:textId="77777777" w:rsidR="00601669" w:rsidRPr="0036258B" w:rsidRDefault="00601669" w:rsidP="00C126A4">
            <w:pPr>
              <w:pStyle w:val="TAL"/>
              <w:keepNext w:val="0"/>
              <w:keepLines w:val="0"/>
              <w:rPr>
                <w:sz w:val="16"/>
                <w:szCs w:val="16"/>
                <w:lang w:eastAsia="zh-CN"/>
              </w:rPr>
            </w:pPr>
          </w:p>
        </w:tc>
        <w:tc>
          <w:tcPr>
            <w:tcW w:w="1165" w:type="dxa"/>
            <w:shd w:val="clear" w:color="auto" w:fill="auto"/>
          </w:tcPr>
          <w:p w14:paraId="682FAC12" w14:textId="77777777" w:rsidR="00601669" w:rsidRPr="0036258B" w:rsidRDefault="00601669" w:rsidP="00C126A4">
            <w:pPr>
              <w:pStyle w:val="TAC"/>
              <w:rPr>
                <w:sz w:val="16"/>
                <w:szCs w:val="16"/>
                <w:lang w:eastAsia="zh-CN"/>
              </w:rPr>
            </w:pPr>
          </w:p>
        </w:tc>
        <w:tc>
          <w:tcPr>
            <w:tcW w:w="1225" w:type="dxa"/>
            <w:shd w:val="clear" w:color="auto" w:fill="auto"/>
          </w:tcPr>
          <w:p w14:paraId="07E90A41" w14:textId="77777777" w:rsidR="00601669" w:rsidRPr="0036258B" w:rsidRDefault="00601669" w:rsidP="00C126A4">
            <w:pPr>
              <w:pStyle w:val="TAC"/>
              <w:rPr>
                <w:sz w:val="16"/>
                <w:szCs w:val="16"/>
                <w:lang w:eastAsia="zh-CN"/>
              </w:rPr>
            </w:pPr>
          </w:p>
        </w:tc>
        <w:tc>
          <w:tcPr>
            <w:tcW w:w="3535" w:type="dxa"/>
          </w:tcPr>
          <w:p w14:paraId="123B1FAE" w14:textId="77777777" w:rsidR="00601669" w:rsidRPr="0036258B" w:rsidRDefault="00601669" w:rsidP="00C126A4">
            <w:pPr>
              <w:pStyle w:val="TAL"/>
              <w:keepNext w:val="0"/>
              <w:keepLines w:val="0"/>
              <w:rPr>
                <w:rFonts w:eastAsia="DengXian"/>
                <w:sz w:val="16"/>
                <w:szCs w:val="16"/>
                <w:lang w:eastAsia="zh-CN"/>
              </w:rPr>
            </w:pPr>
          </w:p>
        </w:tc>
        <w:tc>
          <w:tcPr>
            <w:tcW w:w="1276" w:type="dxa"/>
          </w:tcPr>
          <w:p w14:paraId="013B154E" w14:textId="77777777" w:rsidR="00601669" w:rsidRPr="008B0733" w:rsidRDefault="00601669" w:rsidP="00C126A4">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52AD0290" w14:textId="77777777" w:rsidR="00601669" w:rsidRPr="0036258B" w:rsidRDefault="00601669" w:rsidP="00C126A4">
            <w:pPr>
              <w:pStyle w:val="TAL"/>
              <w:keepNext w:val="0"/>
              <w:keepLines w:val="0"/>
              <w:rPr>
                <w:sz w:val="16"/>
                <w:szCs w:val="16"/>
                <w:lang w:eastAsia="en-US"/>
              </w:rPr>
            </w:pPr>
          </w:p>
        </w:tc>
        <w:tc>
          <w:tcPr>
            <w:tcW w:w="1560" w:type="dxa"/>
          </w:tcPr>
          <w:p w14:paraId="5248351D" w14:textId="77777777" w:rsidR="00601669" w:rsidRPr="0036258B" w:rsidRDefault="00601669" w:rsidP="00C126A4">
            <w:pPr>
              <w:pStyle w:val="TAL"/>
              <w:keepNext w:val="0"/>
              <w:keepLines w:val="0"/>
              <w:rPr>
                <w:sz w:val="16"/>
                <w:szCs w:val="16"/>
                <w:lang w:eastAsia="en-US"/>
              </w:rPr>
            </w:pPr>
          </w:p>
        </w:tc>
        <w:tc>
          <w:tcPr>
            <w:tcW w:w="932" w:type="dxa"/>
          </w:tcPr>
          <w:p w14:paraId="372A86EE" w14:textId="77777777" w:rsidR="00601669" w:rsidRPr="0036258B" w:rsidRDefault="00601669" w:rsidP="00C126A4">
            <w:pPr>
              <w:pStyle w:val="TAL"/>
              <w:keepNext w:val="0"/>
              <w:keepLines w:val="0"/>
              <w:rPr>
                <w:sz w:val="16"/>
                <w:szCs w:val="16"/>
                <w:lang w:eastAsia="zh-CN"/>
              </w:rPr>
            </w:pPr>
          </w:p>
        </w:tc>
      </w:tr>
      <w:tr w:rsidR="00601669" w:rsidRPr="0036258B" w14:paraId="0425FEA4" w14:textId="77777777" w:rsidTr="00C126A4">
        <w:trPr>
          <w:trHeight w:val="105"/>
          <w:jc w:val="center"/>
        </w:trPr>
        <w:tc>
          <w:tcPr>
            <w:tcW w:w="1258" w:type="dxa"/>
            <w:shd w:val="clear" w:color="auto" w:fill="auto"/>
          </w:tcPr>
          <w:p w14:paraId="5FC0F8B6" w14:textId="77777777" w:rsidR="00601669" w:rsidRPr="0036258B" w:rsidRDefault="00601669" w:rsidP="00C126A4">
            <w:pPr>
              <w:pStyle w:val="TAL"/>
              <w:keepNext w:val="0"/>
              <w:keepLines w:val="0"/>
              <w:rPr>
                <w:sz w:val="16"/>
                <w:szCs w:val="16"/>
                <w:lang w:eastAsia="zh-CN"/>
              </w:rPr>
            </w:pPr>
            <w:r w:rsidRPr="0036258B">
              <w:rPr>
                <w:sz w:val="16"/>
                <w:szCs w:val="16"/>
                <w:lang w:eastAsia="zh-CN"/>
              </w:rPr>
              <w:t>22.5.13</w:t>
            </w:r>
          </w:p>
        </w:tc>
        <w:tc>
          <w:tcPr>
            <w:tcW w:w="3559" w:type="dxa"/>
            <w:shd w:val="clear" w:color="auto" w:fill="auto"/>
          </w:tcPr>
          <w:p w14:paraId="0912418D" w14:textId="77777777" w:rsidR="00601669" w:rsidRPr="0036258B" w:rsidRDefault="00601669" w:rsidP="00C126A4">
            <w:pPr>
              <w:pStyle w:val="TAL"/>
              <w:keepNext w:val="0"/>
              <w:keepLines w:val="0"/>
              <w:rPr>
                <w:sz w:val="16"/>
                <w:szCs w:val="16"/>
                <w:lang w:eastAsia="zh-CN"/>
              </w:rPr>
            </w:pPr>
            <w:r w:rsidRPr="0036258B">
              <w:rPr>
                <w:sz w:val="16"/>
                <w:szCs w:val="16"/>
                <w:lang w:eastAsia="zh-CN"/>
              </w:rPr>
              <w:t>NB-IoT / Attach Procedure / Success / Last visited TAI, TAI list and equivalent PLMN list handling</w:t>
            </w:r>
          </w:p>
        </w:tc>
        <w:tc>
          <w:tcPr>
            <w:tcW w:w="1165" w:type="dxa"/>
            <w:shd w:val="clear" w:color="auto" w:fill="auto"/>
          </w:tcPr>
          <w:p w14:paraId="1C697320"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225" w:type="dxa"/>
            <w:shd w:val="clear" w:color="auto" w:fill="auto"/>
          </w:tcPr>
          <w:p w14:paraId="14724F3F" w14:textId="77777777" w:rsidR="00601669" w:rsidRPr="0036258B" w:rsidRDefault="00601669" w:rsidP="00C126A4">
            <w:pPr>
              <w:pStyle w:val="TAC"/>
              <w:rPr>
                <w:sz w:val="16"/>
                <w:szCs w:val="16"/>
                <w:lang w:eastAsia="zh-CN"/>
              </w:rPr>
            </w:pPr>
            <w:r w:rsidRPr="0036258B">
              <w:rPr>
                <w:sz w:val="16"/>
                <w:szCs w:val="16"/>
                <w:lang w:eastAsia="zh-CN"/>
              </w:rPr>
              <w:t>C266</w:t>
            </w:r>
          </w:p>
        </w:tc>
        <w:tc>
          <w:tcPr>
            <w:tcW w:w="3535" w:type="dxa"/>
          </w:tcPr>
          <w:p w14:paraId="0056D558"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p>
        </w:tc>
        <w:tc>
          <w:tcPr>
            <w:tcW w:w="1276" w:type="dxa"/>
          </w:tcPr>
          <w:p w14:paraId="1E433FF4"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14F922DA" w14:textId="77777777" w:rsidR="00601669" w:rsidRPr="0036258B" w:rsidRDefault="00601669" w:rsidP="00C126A4">
            <w:pPr>
              <w:pStyle w:val="TAL"/>
              <w:keepNext w:val="0"/>
              <w:keepLines w:val="0"/>
              <w:rPr>
                <w:sz w:val="16"/>
                <w:szCs w:val="16"/>
                <w:lang w:eastAsia="en-US"/>
              </w:rPr>
            </w:pPr>
          </w:p>
        </w:tc>
        <w:tc>
          <w:tcPr>
            <w:tcW w:w="1560" w:type="dxa"/>
          </w:tcPr>
          <w:p w14:paraId="34BAB154" w14:textId="77777777" w:rsidR="00601669" w:rsidRPr="0036258B" w:rsidRDefault="00601669" w:rsidP="00C126A4">
            <w:pPr>
              <w:pStyle w:val="TAL"/>
              <w:keepNext w:val="0"/>
              <w:keepLines w:val="0"/>
              <w:rPr>
                <w:sz w:val="16"/>
                <w:szCs w:val="16"/>
                <w:lang w:eastAsia="en-US"/>
              </w:rPr>
            </w:pPr>
          </w:p>
        </w:tc>
        <w:tc>
          <w:tcPr>
            <w:tcW w:w="932" w:type="dxa"/>
          </w:tcPr>
          <w:p w14:paraId="7931BCD4" w14:textId="77777777" w:rsidR="00601669" w:rsidRPr="0036258B" w:rsidRDefault="00601669" w:rsidP="00C126A4">
            <w:pPr>
              <w:pStyle w:val="TAL"/>
              <w:keepNext w:val="0"/>
              <w:keepLines w:val="0"/>
              <w:rPr>
                <w:sz w:val="16"/>
                <w:szCs w:val="16"/>
                <w:lang w:eastAsia="zh-CN"/>
              </w:rPr>
            </w:pPr>
          </w:p>
        </w:tc>
      </w:tr>
      <w:tr w:rsidR="00601669" w:rsidRPr="0036258B" w14:paraId="27E33D55" w14:textId="77777777" w:rsidTr="00C126A4">
        <w:trPr>
          <w:trHeight w:val="105"/>
          <w:jc w:val="center"/>
        </w:trPr>
        <w:tc>
          <w:tcPr>
            <w:tcW w:w="1258" w:type="dxa"/>
            <w:shd w:val="clear" w:color="auto" w:fill="auto"/>
          </w:tcPr>
          <w:p w14:paraId="40A6832A" w14:textId="77777777" w:rsidR="00601669" w:rsidRPr="0036258B" w:rsidRDefault="00601669" w:rsidP="00C126A4">
            <w:pPr>
              <w:pStyle w:val="TAL"/>
              <w:keepNext w:val="0"/>
              <w:keepLines w:val="0"/>
              <w:rPr>
                <w:sz w:val="16"/>
                <w:szCs w:val="16"/>
                <w:lang w:eastAsia="zh-CN"/>
              </w:rPr>
            </w:pPr>
          </w:p>
        </w:tc>
        <w:tc>
          <w:tcPr>
            <w:tcW w:w="3559" w:type="dxa"/>
            <w:shd w:val="clear" w:color="auto" w:fill="auto"/>
          </w:tcPr>
          <w:p w14:paraId="4F02B4D4" w14:textId="77777777" w:rsidR="00601669" w:rsidRPr="0036258B" w:rsidRDefault="00601669" w:rsidP="00C126A4">
            <w:pPr>
              <w:pStyle w:val="TAL"/>
              <w:keepNext w:val="0"/>
              <w:keepLines w:val="0"/>
              <w:rPr>
                <w:sz w:val="16"/>
                <w:szCs w:val="16"/>
                <w:lang w:eastAsia="zh-CN"/>
              </w:rPr>
            </w:pPr>
          </w:p>
        </w:tc>
        <w:tc>
          <w:tcPr>
            <w:tcW w:w="1165" w:type="dxa"/>
            <w:shd w:val="clear" w:color="auto" w:fill="auto"/>
          </w:tcPr>
          <w:p w14:paraId="35E0094D" w14:textId="77777777" w:rsidR="00601669" w:rsidRPr="0036258B" w:rsidRDefault="00601669" w:rsidP="00C126A4">
            <w:pPr>
              <w:pStyle w:val="TAC"/>
              <w:rPr>
                <w:sz w:val="16"/>
                <w:szCs w:val="16"/>
                <w:lang w:eastAsia="zh-CN"/>
              </w:rPr>
            </w:pPr>
          </w:p>
        </w:tc>
        <w:tc>
          <w:tcPr>
            <w:tcW w:w="1225" w:type="dxa"/>
            <w:shd w:val="clear" w:color="auto" w:fill="auto"/>
          </w:tcPr>
          <w:p w14:paraId="6ED1921B" w14:textId="77777777" w:rsidR="00601669" w:rsidRPr="0036258B" w:rsidRDefault="00601669" w:rsidP="00C126A4">
            <w:pPr>
              <w:pStyle w:val="TAC"/>
              <w:rPr>
                <w:sz w:val="16"/>
                <w:szCs w:val="16"/>
                <w:lang w:eastAsia="zh-CN"/>
              </w:rPr>
            </w:pPr>
          </w:p>
        </w:tc>
        <w:tc>
          <w:tcPr>
            <w:tcW w:w="3535" w:type="dxa"/>
          </w:tcPr>
          <w:p w14:paraId="78DF0C6B" w14:textId="77777777" w:rsidR="00601669" w:rsidRPr="0036258B" w:rsidRDefault="00601669" w:rsidP="00C126A4">
            <w:pPr>
              <w:pStyle w:val="TAL"/>
              <w:keepNext w:val="0"/>
              <w:keepLines w:val="0"/>
              <w:rPr>
                <w:rFonts w:eastAsia="DengXian"/>
                <w:sz w:val="16"/>
                <w:szCs w:val="16"/>
                <w:lang w:eastAsia="zh-CN"/>
              </w:rPr>
            </w:pPr>
          </w:p>
        </w:tc>
        <w:tc>
          <w:tcPr>
            <w:tcW w:w="1276" w:type="dxa"/>
          </w:tcPr>
          <w:p w14:paraId="1FEC5365" w14:textId="77777777" w:rsidR="00601669" w:rsidRPr="008B0733" w:rsidRDefault="00601669" w:rsidP="00C126A4">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4847FA2B" w14:textId="77777777" w:rsidR="00601669" w:rsidRPr="0036258B" w:rsidRDefault="00601669" w:rsidP="00C126A4">
            <w:pPr>
              <w:pStyle w:val="TAL"/>
              <w:keepNext w:val="0"/>
              <w:keepLines w:val="0"/>
              <w:rPr>
                <w:sz w:val="16"/>
                <w:szCs w:val="16"/>
                <w:lang w:eastAsia="en-US"/>
              </w:rPr>
            </w:pPr>
          </w:p>
        </w:tc>
        <w:tc>
          <w:tcPr>
            <w:tcW w:w="1560" w:type="dxa"/>
          </w:tcPr>
          <w:p w14:paraId="0C553178" w14:textId="77777777" w:rsidR="00601669" w:rsidRPr="0036258B" w:rsidRDefault="00601669" w:rsidP="00C126A4">
            <w:pPr>
              <w:pStyle w:val="TAL"/>
              <w:keepNext w:val="0"/>
              <w:keepLines w:val="0"/>
              <w:rPr>
                <w:sz w:val="16"/>
                <w:szCs w:val="16"/>
                <w:lang w:eastAsia="en-US"/>
              </w:rPr>
            </w:pPr>
          </w:p>
        </w:tc>
        <w:tc>
          <w:tcPr>
            <w:tcW w:w="932" w:type="dxa"/>
          </w:tcPr>
          <w:p w14:paraId="3B578702" w14:textId="77777777" w:rsidR="00601669" w:rsidRPr="0036258B" w:rsidRDefault="00601669" w:rsidP="00C126A4">
            <w:pPr>
              <w:pStyle w:val="TAL"/>
              <w:keepNext w:val="0"/>
              <w:keepLines w:val="0"/>
              <w:rPr>
                <w:sz w:val="16"/>
                <w:szCs w:val="16"/>
                <w:lang w:eastAsia="zh-CN"/>
              </w:rPr>
            </w:pPr>
          </w:p>
        </w:tc>
      </w:tr>
      <w:tr w:rsidR="00601669" w:rsidRPr="0036258B" w14:paraId="6EBB4229" w14:textId="77777777" w:rsidTr="00C126A4">
        <w:trPr>
          <w:trHeight w:val="105"/>
          <w:jc w:val="center"/>
        </w:trPr>
        <w:tc>
          <w:tcPr>
            <w:tcW w:w="1258" w:type="dxa"/>
            <w:shd w:val="clear" w:color="auto" w:fill="auto"/>
          </w:tcPr>
          <w:p w14:paraId="53B4A50B" w14:textId="77777777" w:rsidR="00601669" w:rsidRPr="0036258B" w:rsidRDefault="00601669" w:rsidP="00C126A4">
            <w:pPr>
              <w:pStyle w:val="TAL"/>
              <w:keepNext w:val="0"/>
              <w:keepLines w:val="0"/>
              <w:rPr>
                <w:sz w:val="16"/>
                <w:szCs w:val="16"/>
                <w:lang w:eastAsia="zh-CN"/>
              </w:rPr>
            </w:pPr>
            <w:r w:rsidRPr="0036258B">
              <w:rPr>
                <w:sz w:val="16"/>
                <w:szCs w:val="16"/>
                <w:lang w:eastAsia="zh-CN"/>
              </w:rPr>
              <w:t>22.5.14</w:t>
            </w:r>
          </w:p>
        </w:tc>
        <w:tc>
          <w:tcPr>
            <w:tcW w:w="3559" w:type="dxa"/>
            <w:shd w:val="clear" w:color="auto" w:fill="auto"/>
          </w:tcPr>
          <w:p w14:paraId="542C758E" w14:textId="77777777" w:rsidR="00601669" w:rsidRPr="0036258B" w:rsidRDefault="00601669" w:rsidP="00C126A4">
            <w:pPr>
              <w:pStyle w:val="TAL"/>
              <w:keepNext w:val="0"/>
              <w:keepLines w:val="0"/>
              <w:rPr>
                <w:sz w:val="16"/>
                <w:szCs w:val="16"/>
                <w:lang w:eastAsia="zh-CN"/>
              </w:rPr>
            </w:pPr>
            <w:r w:rsidRPr="0036258B">
              <w:rPr>
                <w:sz w:val="16"/>
                <w:szCs w:val="16"/>
                <w:lang w:eastAsia="zh-CN"/>
              </w:rPr>
              <w:t>NB-IoT / Attach / Rejected / Tracking Area not allowed / Roaming not allowed in this tracking area / No suitable cells in tracking area</w:t>
            </w:r>
          </w:p>
        </w:tc>
        <w:tc>
          <w:tcPr>
            <w:tcW w:w="1165" w:type="dxa"/>
            <w:shd w:val="clear" w:color="auto" w:fill="auto"/>
          </w:tcPr>
          <w:p w14:paraId="48A6AB44"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225" w:type="dxa"/>
            <w:shd w:val="clear" w:color="auto" w:fill="auto"/>
          </w:tcPr>
          <w:p w14:paraId="3D053202" w14:textId="77777777" w:rsidR="00601669" w:rsidRPr="0036258B" w:rsidRDefault="00601669" w:rsidP="00C126A4">
            <w:pPr>
              <w:pStyle w:val="TAC"/>
              <w:rPr>
                <w:sz w:val="16"/>
                <w:szCs w:val="16"/>
                <w:lang w:eastAsia="zh-CN"/>
              </w:rPr>
            </w:pPr>
            <w:r w:rsidRPr="0036258B">
              <w:rPr>
                <w:sz w:val="16"/>
                <w:szCs w:val="16"/>
                <w:lang w:eastAsia="zh-CN"/>
              </w:rPr>
              <w:t>C266</w:t>
            </w:r>
          </w:p>
        </w:tc>
        <w:tc>
          <w:tcPr>
            <w:tcW w:w="3535" w:type="dxa"/>
          </w:tcPr>
          <w:p w14:paraId="0B5C5C8F"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p>
        </w:tc>
        <w:tc>
          <w:tcPr>
            <w:tcW w:w="1276" w:type="dxa"/>
          </w:tcPr>
          <w:p w14:paraId="715787A7"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45FC0A3A" w14:textId="77777777" w:rsidR="00601669" w:rsidRPr="0036258B" w:rsidRDefault="00601669" w:rsidP="00C126A4">
            <w:pPr>
              <w:pStyle w:val="TAL"/>
              <w:keepNext w:val="0"/>
              <w:keepLines w:val="0"/>
              <w:rPr>
                <w:sz w:val="16"/>
                <w:szCs w:val="16"/>
                <w:lang w:eastAsia="en-US"/>
              </w:rPr>
            </w:pPr>
          </w:p>
        </w:tc>
        <w:tc>
          <w:tcPr>
            <w:tcW w:w="1560" w:type="dxa"/>
          </w:tcPr>
          <w:p w14:paraId="712136F2" w14:textId="77777777" w:rsidR="00601669" w:rsidRPr="0036258B" w:rsidRDefault="00601669" w:rsidP="00C126A4">
            <w:pPr>
              <w:pStyle w:val="TAL"/>
              <w:keepNext w:val="0"/>
              <w:keepLines w:val="0"/>
              <w:rPr>
                <w:sz w:val="16"/>
                <w:szCs w:val="16"/>
                <w:lang w:eastAsia="en-US"/>
              </w:rPr>
            </w:pPr>
          </w:p>
        </w:tc>
        <w:tc>
          <w:tcPr>
            <w:tcW w:w="932" w:type="dxa"/>
          </w:tcPr>
          <w:p w14:paraId="2245E6FD" w14:textId="77777777" w:rsidR="00601669" w:rsidRPr="0036258B" w:rsidRDefault="00601669" w:rsidP="00C126A4">
            <w:pPr>
              <w:pStyle w:val="TAL"/>
              <w:keepNext w:val="0"/>
              <w:keepLines w:val="0"/>
              <w:rPr>
                <w:sz w:val="16"/>
                <w:szCs w:val="16"/>
                <w:lang w:eastAsia="zh-CN"/>
              </w:rPr>
            </w:pPr>
          </w:p>
        </w:tc>
      </w:tr>
      <w:tr w:rsidR="00601669" w:rsidRPr="0036258B" w14:paraId="3A649CED" w14:textId="77777777" w:rsidTr="00C126A4">
        <w:trPr>
          <w:trHeight w:val="105"/>
          <w:jc w:val="center"/>
        </w:trPr>
        <w:tc>
          <w:tcPr>
            <w:tcW w:w="1258" w:type="dxa"/>
            <w:shd w:val="clear" w:color="auto" w:fill="auto"/>
          </w:tcPr>
          <w:p w14:paraId="20E61F53" w14:textId="77777777" w:rsidR="00601669" w:rsidRPr="0036258B" w:rsidRDefault="00601669" w:rsidP="00C126A4">
            <w:pPr>
              <w:pStyle w:val="TAL"/>
              <w:keepNext w:val="0"/>
              <w:keepLines w:val="0"/>
              <w:rPr>
                <w:sz w:val="16"/>
                <w:szCs w:val="16"/>
                <w:lang w:eastAsia="zh-CN"/>
              </w:rPr>
            </w:pPr>
          </w:p>
        </w:tc>
        <w:tc>
          <w:tcPr>
            <w:tcW w:w="3559" w:type="dxa"/>
            <w:shd w:val="clear" w:color="auto" w:fill="auto"/>
          </w:tcPr>
          <w:p w14:paraId="374C7384" w14:textId="77777777" w:rsidR="00601669" w:rsidRPr="0036258B" w:rsidRDefault="00601669" w:rsidP="00C126A4">
            <w:pPr>
              <w:pStyle w:val="TAL"/>
              <w:keepNext w:val="0"/>
              <w:keepLines w:val="0"/>
              <w:rPr>
                <w:sz w:val="16"/>
                <w:szCs w:val="16"/>
                <w:lang w:eastAsia="zh-CN"/>
              </w:rPr>
            </w:pPr>
          </w:p>
        </w:tc>
        <w:tc>
          <w:tcPr>
            <w:tcW w:w="1165" w:type="dxa"/>
            <w:shd w:val="clear" w:color="auto" w:fill="auto"/>
          </w:tcPr>
          <w:p w14:paraId="0AF869EB" w14:textId="77777777" w:rsidR="00601669" w:rsidRPr="0036258B" w:rsidRDefault="00601669" w:rsidP="00C126A4">
            <w:pPr>
              <w:pStyle w:val="TAC"/>
              <w:rPr>
                <w:sz w:val="16"/>
                <w:szCs w:val="16"/>
                <w:lang w:eastAsia="zh-CN"/>
              </w:rPr>
            </w:pPr>
          </w:p>
        </w:tc>
        <w:tc>
          <w:tcPr>
            <w:tcW w:w="1225" w:type="dxa"/>
            <w:shd w:val="clear" w:color="auto" w:fill="auto"/>
          </w:tcPr>
          <w:p w14:paraId="7704237A" w14:textId="77777777" w:rsidR="00601669" w:rsidRPr="0036258B" w:rsidRDefault="00601669" w:rsidP="00C126A4">
            <w:pPr>
              <w:pStyle w:val="TAC"/>
              <w:rPr>
                <w:sz w:val="16"/>
                <w:szCs w:val="16"/>
                <w:lang w:eastAsia="zh-CN"/>
              </w:rPr>
            </w:pPr>
          </w:p>
        </w:tc>
        <w:tc>
          <w:tcPr>
            <w:tcW w:w="3535" w:type="dxa"/>
          </w:tcPr>
          <w:p w14:paraId="74D1E79E" w14:textId="77777777" w:rsidR="00601669" w:rsidRPr="0036258B" w:rsidRDefault="00601669" w:rsidP="00C126A4">
            <w:pPr>
              <w:pStyle w:val="TAL"/>
              <w:keepNext w:val="0"/>
              <w:keepLines w:val="0"/>
              <w:rPr>
                <w:rFonts w:eastAsia="DengXian"/>
                <w:sz w:val="16"/>
                <w:szCs w:val="16"/>
                <w:lang w:eastAsia="zh-CN"/>
              </w:rPr>
            </w:pPr>
          </w:p>
        </w:tc>
        <w:tc>
          <w:tcPr>
            <w:tcW w:w="1276" w:type="dxa"/>
          </w:tcPr>
          <w:p w14:paraId="33AF929C" w14:textId="77777777" w:rsidR="00601669" w:rsidRPr="008B0733" w:rsidRDefault="00601669" w:rsidP="00C126A4">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71982809" w14:textId="77777777" w:rsidR="00601669" w:rsidRPr="0036258B" w:rsidRDefault="00601669" w:rsidP="00C126A4">
            <w:pPr>
              <w:pStyle w:val="TAL"/>
              <w:keepNext w:val="0"/>
              <w:keepLines w:val="0"/>
              <w:rPr>
                <w:sz w:val="16"/>
                <w:szCs w:val="16"/>
                <w:lang w:eastAsia="en-US"/>
              </w:rPr>
            </w:pPr>
          </w:p>
        </w:tc>
        <w:tc>
          <w:tcPr>
            <w:tcW w:w="1560" w:type="dxa"/>
          </w:tcPr>
          <w:p w14:paraId="7544D867" w14:textId="77777777" w:rsidR="00601669" w:rsidRPr="0036258B" w:rsidRDefault="00601669" w:rsidP="00C126A4">
            <w:pPr>
              <w:pStyle w:val="TAL"/>
              <w:keepNext w:val="0"/>
              <w:keepLines w:val="0"/>
              <w:rPr>
                <w:sz w:val="16"/>
                <w:szCs w:val="16"/>
                <w:lang w:eastAsia="en-US"/>
              </w:rPr>
            </w:pPr>
          </w:p>
        </w:tc>
        <w:tc>
          <w:tcPr>
            <w:tcW w:w="932" w:type="dxa"/>
          </w:tcPr>
          <w:p w14:paraId="6D2EE06D" w14:textId="77777777" w:rsidR="00601669" w:rsidRPr="0036258B" w:rsidRDefault="00601669" w:rsidP="00C126A4">
            <w:pPr>
              <w:pStyle w:val="TAL"/>
              <w:keepNext w:val="0"/>
              <w:keepLines w:val="0"/>
              <w:rPr>
                <w:sz w:val="16"/>
                <w:szCs w:val="16"/>
                <w:lang w:eastAsia="zh-CN"/>
              </w:rPr>
            </w:pPr>
          </w:p>
        </w:tc>
      </w:tr>
      <w:tr w:rsidR="00601669" w:rsidRPr="0036258B" w14:paraId="327FD15B" w14:textId="77777777" w:rsidTr="00C126A4">
        <w:trPr>
          <w:trHeight w:val="105"/>
          <w:jc w:val="center"/>
        </w:trPr>
        <w:tc>
          <w:tcPr>
            <w:tcW w:w="1258" w:type="dxa"/>
            <w:shd w:val="clear" w:color="auto" w:fill="auto"/>
          </w:tcPr>
          <w:p w14:paraId="40E4F628" w14:textId="77777777" w:rsidR="00601669" w:rsidRPr="0036258B" w:rsidRDefault="00601669" w:rsidP="00C126A4">
            <w:pPr>
              <w:pStyle w:val="TAL"/>
              <w:keepNext w:val="0"/>
              <w:keepLines w:val="0"/>
              <w:rPr>
                <w:sz w:val="16"/>
                <w:szCs w:val="16"/>
                <w:lang w:eastAsia="zh-CN"/>
              </w:rPr>
            </w:pPr>
            <w:r w:rsidRPr="0036258B">
              <w:rPr>
                <w:sz w:val="16"/>
                <w:szCs w:val="16"/>
                <w:lang w:eastAsia="zh-CN"/>
              </w:rPr>
              <w:t>22.5.15</w:t>
            </w:r>
          </w:p>
        </w:tc>
        <w:tc>
          <w:tcPr>
            <w:tcW w:w="3559" w:type="dxa"/>
            <w:shd w:val="clear" w:color="auto" w:fill="auto"/>
          </w:tcPr>
          <w:p w14:paraId="2AC43001" w14:textId="77777777" w:rsidR="00601669" w:rsidRPr="0036258B" w:rsidRDefault="00601669" w:rsidP="00C126A4">
            <w:pPr>
              <w:pStyle w:val="TAL"/>
              <w:keepNext w:val="0"/>
              <w:keepLines w:val="0"/>
              <w:rPr>
                <w:sz w:val="16"/>
                <w:szCs w:val="16"/>
                <w:lang w:eastAsia="zh-CN"/>
              </w:rPr>
            </w:pPr>
            <w:r w:rsidRPr="0036258B">
              <w:rPr>
                <w:sz w:val="16"/>
                <w:szCs w:val="16"/>
                <w:lang w:eastAsia="zh-CN"/>
              </w:rPr>
              <w:t>NB-IoT / Normal tracking area update / low priority override</w:t>
            </w:r>
          </w:p>
        </w:tc>
        <w:tc>
          <w:tcPr>
            <w:tcW w:w="1165" w:type="dxa"/>
            <w:shd w:val="clear" w:color="auto" w:fill="auto"/>
          </w:tcPr>
          <w:p w14:paraId="4372572D"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225" w:type="dxa"/>
            <w:shd w:val="clear" w:color="auto" w:fill="auto"/>
          </w:tcPr>
          <w:p w14:paraId="148737C3" w14:textId="77777777" w:rsidR="00601669" w:rsidRPr="0036258B" w:rsidRDefault="00601669" w:rsidP="00C126A4">
            <w:pPr>
              <w:pStyle w:val="TAC"/>
              <w:rPr>
                <w:sz w:val="16"/>
                <w:szCs w:val="16"/>
                <w:lang w:eastAsia="zh-CN"/>
              </w:rPr>
            </w:pPr>
            <w:r w:rsidRPr="0036258B">
              <w:rPr>
                <w:sz w:val="16"/>
                <w:szCs w:val="16"/>
                <w:lang w:eastAsia="zh-CN"/>
              </w:rPr>
              <w:t>C275</w:t>
            </w:r>
          </w:p>
        </w:tc>
        <w:tc>
          <w:tcPr>
            <w:tcW w:w="3535" w:type="dxa"/>
          </w:tcPr>
          <w:p w14:paraId="2272E239"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r w:rsidRPr="0036258B">
              <w:rPr>
                <w:sz w:val="16"/>
                <w:szCs w:val="16"/>
                <w:lang w:eastAsia="en-US"/>
              </w:rPr>
              <w:t xml:space="preserve"> and LAP and LAP override</w:t>
            </w:r>
          </w:p>
        </w:tc>
        <w:tc>
          <w:tcPr>
            <w:tcW w:w="1276" w:type="dxa"/>
          </w:tcPr>
          <w:p w14:paraId="2C5D68E5"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168DD7E9" w14:textId="77777777" w:rsidR="00601669" w:rsidRPr="0036258B" w:rsidRDefault="00601669" w:rsidP="00C126A4">
            <w:pPr>
              <w:pStyle w:val="TAL"/>
              <w:keepNext w:val="0"/>
              <w:keepLines w:val="0"/>
              <w:rPr>
                <w:sz w:val="16"/>
                <w:szCs w:val="16"/>
                <w:lang w:eastAsia="en-US"/>
              </w:rPr>
            </w:pPr>
          </w:p>
        </w:tc>
        <w:tc>
          <w:tcPr>
            <w:tcW w:w="1560" w:type="dxa"/>
          </w:tcPr>
          <w:p w14:paraId="5AA0BA65" w14:textId="77777777" w:rsidR="00601669" w:rsidRPr="0036258B" w:rsidRDefault="00601669" w:rsidP="00C126A4">
            <w:pPr>
              <w:pStyle w:val="TAL"/>
              <w:keepNext w:val="0"/>
              <w:keepLines w:val="0"/>
              <w:rPr>
                <w:sz w:val="16"/>
                <w:szCs w:val="16"/>
                <w:lang w:eastAsia="en-US"/>
              </w:rPr>
            </w:pPr>
          </w:p>
        </w:tc>
        <w:tc>
          <w:tcPr>
            <w:tcW w:w="932" w:type="dxa"/>
          </w:tcPr>
          <w:p w14:paraId="631B89BC" w14:textId="77777777" w:rsidR="00601669" w:rsidRPr="0036258B" w:rsidRDefault="00601669" w:rsidP="00C126A4">
            <w:pPr>
              <w:pStyle w:val="TAL"/>
              <w:keepNext w:val="0"/>
              <w:keepLines w:val="0"/>
              <w:rPr>
                <w:sz w:val="16"/>
                <w:szCs w:val="16"/>
                <w:lang w:eastAsia="zh-CN"/>
              </w:rPr>
            </w:pPr>
          </w:p>
        </w:tc>
      </w:tr>
      <w:tr w:rsidR="00601669" w:rsidRPr="0036258B" w14:paraId="38537072" w14:textId="77777777" w:rsidTr="00C126A4">
        <w:trPr>
          <w:trHeight w:val="105"/>
          <w:jc w:val="center"/>
        </w:trPr>
        <w:tc>
          <w:tcPr>
            <w:tcW w:w="1258" w:type="dxa"/>
            <w:shd w:val="clear" w:color="auto" w:fill="auto"/>
          </w:tcPr>
          <w:p w14:paraId="6C8F64A6" w14:textId="77777777" w:rsidR="00601669" w:rsidRPr="0036258B" w:rsidRDefault="00601669" w:rsidP="00C126A4">
            <w:pPr>
              <w:pStyle w:val="TAL"/>
              <w:keepNext w:val="0"/>
              <w:keepLines w:val="0"/>
              <w:rPr>
                <w:sz w:val="16"/>
                <w:szCs w:val="16"/>
                <w:lang w:eastAsia="zh-CN"/>
              </w:rPr>
            </w:pPr>
          </w:p>
        </w:tc>
        <w:tc>
          <w:tcPr>
            <w:tcW w:w="3559" w:type="dxa"/>
            <w:shd w:val="clear" w:color="auto" w:fill="auto"/>
          </w:tcPr>
          <w:p w14:paraId="54153747" w14:textId="77777777" w:rsidR="00601669" w:rsidRPr="0036258B" w:rsidRDefault="00601669" w:rsidP="00C126A4">
            <w:pPr>
              <w:pStyle w:val="TAL"/>
              <w:keepNext w:val="0"/>
              <w:keepLines w:val="0"/>
              <w:rPr>
                <w:sz w:val="16"/>
                <w:szCs w:val="16"/>
                <w:lang w:eastAsia="zh-CN"/>
              </w:rPr>
            </w:pPr>
          </w:p>
        </w:tc>
        <w:tc>
          <w:tcPr>
            <w:tcW w:w="1165" w:type="dxa"/>
            <w:shd w:val="clear" w:color="auto" w:fill="auto"/>
          </w:tcPr>
          <w:p w14:paraId="4CF68C1D" w14:textId="77777777" w:rsidR="00601669" w:rsidRPr="0036258B" w:rsidRDefault="00601669" w:rsidP="00C126A4">
            <w:pPr>
              <w:pStyle w:val="TAC"/>
              <w:rPr>
                <w:sz w:val="16"/>
                <w:szCs w:val="16"/>
                <w:lang w:eastAsia="zh-CN"/>
              </w:rPr>
            </w:pPr>
          </w:p>
        </w:tc>
        <w:tc>
          <w:tcPr>
            <w:tcW w:w="1225" w:type="dxa"/>
            <w:shd w:val="clear" w:color="auto" w:fill="auto"/>
          </w:tcPr>
          <w:p w14:paraId="296A0EE6" w14:textId="77777777" w:rsidR="00601669" w:rsidRPr="0036258B" w:rsidRDefault="00601669" w:rsidP="00C126A4">
            <w:pPr>
              <w:pStyle w:val="TAC"/>
              <w:rPr>
                <w:sz w:val="16"/>
                <w:szCs w:val="16"/>
                <w:lang w:eastAsia="zh-CN"/>
              </w:rPr>
            </w:pPr>
          </w:p>
        </w:tc>
        <w:tc>
          <w:tcPr>
            <w:tcW w:w="3535" w:type="dxa"/>
          </w:tcPr>
          <w:p w14:paraId="64CA69A4" w14:textId="77777777" w:rsidR="00601669" w:rsidRPr="0036258B" w:rsidRDefault="00601669" w:rsidP="00C126A4">
            <w:pPr>
              <w:pStyle w:val="TAL"/>
              <w:keepNext w:val="0"/>
              <w:keepLines w:val="0"/>
              <w:rPr>
                <w:rFonts w:eastAsia="DengXian"/>
                <w:sz w:val="16"/>
                <w:szCs w:val="16"/>
                <w:lang w:eastAsia="zh-CN"/>
              </w:rPr>
            </w:pPr>
          </w:p>
        </w:tc>
        <w:tc>
          <w:tcPr>
            <w:tcW w:w="1276" w:type="dxa"/>
          </w:tcPr>
          <w:p w14:paraId="44439B7C" w14:textId="77777777" w:rsidR="00601669" w:rsidRPr="008B0733" w:rsidRDefault="00601669" w:rsidP="00C126A4">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70B0B4E4" w14:textId="77777777" w:rsidR="00601669" w:rsidRPr="0036258B" w:rsidRDefault="00601669" w:rsidP="00C126A4">
            <w:pPr>
              <w:pStyle w:val="TAL"/>
              <w:keepNext w:val="0"/>
              <w:keepLines w:val="0"/>
              <w:rPr>
                <w:sz w:val="16"/>
                <w:szCs w:val="16"/>
                <w:lang w:eastAsia="en-US"/>
              </w:rPr>
            </w:pPr>
          </w:p>
        </w:tc>
        <w:tc>
          <w:tcPr>
            <w:tcW w:w="1560" w:type="dxa"/>
          </w:tcPr>
          <w:p w14:paraId="46188EA8" w14:textId="77777777" w:rsidR="00601669" w:rsidRPr="0036258B" w:rsidRDefault="00601669" w:rsidP="00C126A4">
            <w:pPr>
              <w:pStyle w:val="TAL"/>
              <w:keepNext w:val="0"/>
              <w:keepLines w:val="0"/>
              <w:rPr>
                <w:sz w:val="16"/>
                <w:szCs w:val="16"/>
                <w:lang w:eastAsia="en-US"/>
              </w:rPr>
            </w:pPr>
          </w:p>
        </w:tc>
        <w:tc>
          <w:tcPr>
            <w:tcW w:w="932" w:type="dxa"/>
          </w:tcPr>
          <w:p w14:paraId="37259860" w14:textId="77777777" w:rsidR="00601669" w:rsidRPr="0036258B" w:rsidRDefault="00601669" w:rsidP="00C126A4">
            <w:pPr>
              <w:pStyle w:val="TAL"/>
              <w:keepNext w:val="0"/>
              <w:keepLines w:val="0"/>
              <w:rPr>
                <w:sz w:val="16"/>
                <w:szCs w:val="16"/>
                <w:lang w:eastAsia="zh-CN"/>
              </w:rPr>
            </w:pPr>
          </w:p>
        </w:tc>
      </w:tr>
      <w:tr w:rsidR="00601669" w:rsidRPr="0036258B" w14:paraId="11E10D8C" w14:textId="77777777" w:rsidTr="00C126A4">
        <w:trPr>
          <w:trHeight w:val="105"/>
          <w:jc w:val="center"/>
        </w:trPr>
        <w:tc>
          <w:tcPr>
            <w:tcW w:w="1258" w:type="dxa"/>
            <w:shd w:val="clear" w:color="auto" w:fill="auto"/>
          </w:tcPr>
          <w:p w14:paraId="740D8985" w14:textId="77777777" w:rsidR="00601669" w:rsidRPr="0036258B" w:rsidRDefault="00601669" w:rsidP="00C126A4">
            <w:pPr>
              <w:pStyle w:val="TAL"/>
              <w:keepNext w:val="0"/>
              <w:keepLines w:val="0"/>
              <w:rPr>
                <w:sz w:val="16"/>
                <w:szCs w:val="16"/>
                <w:lang w:eastAsia="zh-CN"/>
              </w:rPr>
            </w:pPr>
            <w:r w:rsidRPr="0036258B">
              <w:rPr>
                <w:sz w:val="16"/>
                <w:szCs w:val="16"/>
                <w:lang w:eastAsia="zh-CN"/>
              </w:rPr>
              <w:t>22.5.16</w:t>
            </w:r>
          </w:p>
        </w:tc>
        <w:tc>
          <w:tcPr>
            <w:tcW w:w="3559" w:type="dxa"/>
            <w:shd w:val="clear" w:color="auto" w:fill="auto"/>
          </w:tcPr>
          <w:p w14:paraId="4661B7CA" w14:textId="77777777" w:rsidR="00601669" w:rsidRPr="0036258B" w:rsidRDefault="00601669" w:rsidP="00C126A4">
            <w:pPr>
              <w:pStyle w:val="TAL"/>
              <w:keepNext w:val="0"/>
              <w:keepLines w:val="0"/>
              <w:rPr>
                <w:sz w:val="16"/>
                <w:szCs w:val="16"/>
                <w:lang w:eastAsia="zh-CN"/>
              </w:rPr>
            </w:pPr>
            <w:r w:rsidRPr="0036258B">
              <w:rPr>
                <w:sz w:val="16"/>
                <w:szCs w:val="16"/>
                <w:lang w:eastAsia="zh-CN"/>
              </w:rPr>
              <w:t>NB-IoT / Normal tracking area update / Rejected / EPS service not allowed /</w:t>
            </w:r>
            <w:r>
              <w:rPr>
                <w:sz w:val="16"/>
                <w:szCs w:val="16"/>
                <w:lang w:eastAsia="zh-CN"/>
              </w:rPr>
              <w:t xml:space="preserve"> </w:t>
            </w:r>
            <w:r w:rsidRPr="0036258B">
              <w:rPr>
                <w:sz w:val="16"/>
                <w:szCs w:val="16"/>
                <w:lang w:eastAsia="zh-CN"/>
              </w:rPr>
              <w:t>EPS services not allowed in this PLMN</w:t>
            </w:r>
          </w:p>
        </w:tc>
        <w:tc>
          <w:tcPr>
            <w:tcW w:w="1165" w:type="dxa"/>
            <w:shd w:val="clear" w:color="auto" w:fill="auto"/>
          </w:tcPr>
          <w:p w14:paraId="2DD49F9E"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225" w:type="dxa"/>
            <w:shd w:val="clear" w:color="auto" w:fill="auto"/>
          </w:tcPr>
          <w:p w14:paraId="50FC4511" w14:textId="77777777" w:rsidR="00601669" w:rsidRPr="0036258B" w:rsidRDefault="00601669" w:rsidP="00C126A4">
            <w:pPr>
              <w:pStyle w:val="TAC"/>
              <w:rPr>
                <w:sz w:val="16"/>
                <w:szCs w:val="16"/>
                <w:lang w:eastAsia="zh-CN"/>
              </w:rPr>
            </w:pPr>
            <w:r w:rsidRPr="0036258B">
              <w:rPr>
                <w:sz w:val="16"/>
                <w:szCs w:val="16"/>
                <w:lang w:eastAsia="zh-CN"/>
              </w:rPr>
              <w:t>C266</w:t>
            </w:r>
          </w:p>
        </w:tc>
        <w:tc>
          <w:tcPr>
            <w:tcW w:w="3535" w:type="dxa"/>
          </w:tcPr>
          <w:p w14:paraId="78F280C1"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p>
        </w:tc>
        <w:tc>
          <w:tcPr>
            <w:tcW w:w="1276" w:type="dxa"/>
          </w:tcPr>
          <w:p w14:paraId="0A425551"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2DCFB8CD" w14:textId="77777777" w:rsidR="00601669" w:rsidRPr="0036258B" w:rsidRDefault="00601669" w:rsidP="00C126A4">
            <w:pPr>
              <w:pStyle w:val="TAL"/>
              <w:keepNext w:val="0"/>
              <w:keepLines w:val="0"/>
              <w:rPr>
                <w:sz w:val="16"/>
                <w:szCs w:val="16"/>
                <w:lang w:eastAsia="en-US"/>
              </w:rPr>
            </w:pPr>
          </w:p>
        </w:tc>
        <w:tc>
          <w:tcPr>
            <w:tcW w:w="1560" w:type="dxa"/>
          </w:tcPr>
          <w:p w14:paraId="14F1690A" w14:textId="77777777" w:rsidR="00601669" w:rsidRPr="0036258B" w:rsidRDefault="00601669" w:rsidP="00C126A4">
            <w:pPr>
              <w:pStyle w:val="TAL"/>
              <w:keepNext w:val="0"/>
              <w:keepLines w:val="0"/>
              <w:rPr>
                <w:sz w:val="16"/>
                <w:szCs w:val="16"/>
                <w:lang w:eastAsia="en-US"/>
              </w:rPr>
            </w:pPr>
          </w:p>
        </w:tc>
        <w:tc>
          <w:tcPr>
            <w:tcW w:w="932" w:type="dxa"/>
          </w:tcPr>
          <w:p w14:paraId="0C5772F0" w14:textId="77777777" w:rsidR="00601669" w:rsidRPr="0036258B" w:rsidRDefault="00601669" w:rsidP="00C126A4">
            <w:pPr>
              <w:pStyle w:val="TAL"/>
              <w:keepNext w:val="0"/>
              <w:keepLines w:val="0"/>
              <w:rPr>
                <w:sz w:val="16"/>
                <w:szCs w:val="16"/>
                <w:lang w:eastAsia="zh-CN"/>
              </w:rPr>
            </w:pPr>
          </w:p>
        </w:tc>
      </w:tr>
      <w:tr w:rsidR="00601669" w:rsidRPr="0036258B" w14:paraId="31596A45" w14:textId="77777777" w:rsidTr="00C126A4">
        <w:trPr>
          <w:trHeight w:val="105"/>
          <w:jc w:val="center"/>
        </w:trPr>
        <w:tc>
          <w:tcPr>
            <w:tcW w:w="1258" w:type="dxa"/>
            <w:shd w:val="clear" w:color="auto" w:fill="auto"/>
          </w:tcPr>
          <w:p w14:paraId="01D17BB8" w14:textId="77777777" w:rsidR="00601669" w:rsidRPr="0036258B" w:rsidRDefault="00601669" w:rsidP="00C126A4">
            <w:pPr>
              <w:pStyle w:val="TAL"/>
              <w:keepNext w:val="0"/>
              <w:keepLines w:val="0"/>
              <w:rPr>
                <w:sz w:val="16"/>
                <w:szCs w:val="16"/>
                <w:lang w:eastAsia="zh-CN"/>
              </w:rPr>
            </w:pPr>
          </w:p>
        </w:tc>
        <w:tc>
          <w:tcPr>
            <w:tcW w:w="3559" w:type="dxa"/>
            <w:shd w:val="clear" w:color="auto" w:fill="auto"/>
          </w:tcPr>
          <w:p w14:paraId="5C83FCBC" w14:textId="77777777" w:rsidR="00601669" w:rsidRPr="0036258B" w:rsidRDefault="00601669" w:rsidP="00C126A4">
            <w:pPr>
              <w:pStyle w:val="TAL"/>
              <w:keepNext w:val="0"/>
              <w:keepLines w:val="0"/>
              <w:rPr>
                <w:sz w:val="16"/>
                <w:szCs w:val="16"/>
                <w:lang w:eastAsia="zh-CN"/>
              </w:rPr>
            </w:pPr>
          </w:p>
        </w:tc>
        <w:tc>
          <w:tcPr>
            <w:tcW w:w="1165" w:type="dxa"/>
            <w:shd w:val="clear" w:color="auto" w:fill="auto"/>
          </w:tcPr>
          <w:p w14:paraId="4E83AFA9" w14:textId="77777777" w:rsidR="00601669" w:rsidRPr="0036258B" w:rsidRDefault="00601669" w:rsidP="00C126A4">
            <w:pPr>
              <w:pStyle w:val="TAC"/>
              <w:rPr>
                <w:sz w:val="16"/>
                <w:szCs w:val="16"/>
                <w:lang w:eastAsia="zh-CN"/>
              </w:rPr>
            </w:pPr>
          </w:p>
        </w:tc>
        <w:tc>
          <w:tcPr>
            <w:tcW w:w="1225" w:type="dxa"/>
            <w:shd w:val="clear" w:color="auto" w:fill="auto"/>
          </w:tcPr>
          <w:p w14:paraId="2CF6BE70" w14:textId="77777777" w:rsidR="00601669" w:rsidRPr="0036258B" w:rsidRDefault="00601669" w:rsidP="00C126A4">
            <w:pPr>
              <w:pStyle w:val="TAC"/>
              <w:rPr>
                <w:sz w:val="16"/>
                <w:szCs w:val="16"/>
                <w:lang w:eastAsia="zh-CN"/>
              </w:rPr>
            </w:pPr>
          </w:p>
        </w:tc>
        <w:tc>
          <w:tcPr>
            <w:tcW w:w="3535" w:type="dxa"/>
          </w:tcPr>
          <w:p w14:paraId="10F49293" w14:textId="77777777" w:rsidR="00601669" w:rsidRPr="0036258B" w:rsidRDefault="00601669" w:rsidP="00C126A4">
            <w:pPr>
              <w:pStyle w:val="TAL"/>
              <w:keepNext w:val="0"/>
              <w:keepLines w:val="0"/>
              <w:rPr>
                <w:rFonts w:eastAsia="DengXian"/>
                <w:sz w:val="16"/>
                <w:szCs w:val="16"/>
                <w:lang w:eastAsia="zh-CN"/>
              </w:rPr>
            </w:pPr>
          </w:p>
        </w:tc>
        <w:tc>
          <w:tcPr>
            <w:tcW w:w="1276" w:type="dxa"/>
          </w:tcPr>
          <w:p w14:paraId="11A7DA9C" w14:textId="77777777" w:rsidR="00601669" w:rsidRPr="008B0733" w:rsidRDefault="00601669" w:rsidP="00C126A4">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6F7A57E7" w14:textId="77777777" w:rsidR="00601669" w:rsidRPr="0036258B" w:rsidRDefault="00601669" w:rsidP="00C126A4">
            <w:pPr>
              <w:pStyle w:val="TAL"/>
              <w:keepNext w:val="0"/>
              <w:keepLines w:val="0"/>
              <w:rPr>
                <w:sz w:val="16"/>
                <w:szCs w:val="16"/>
                <w:lang w:eastAsia="en-US"/>
              </w:rPr>
            </w:pPr>
          </w:p>
        </w:tc>
        <w:tc>
          <w:tcPr>
            <w:tcW w:w="1560" w:type="dxa"/>
          </w:tcPr>
          <w:p w14:paraId="438B32D4" w14:textId="77777777" w:rsidR="00601669" w:rsidRPr="0036258B" w:rsidRDefault="00601669" w:rsidP="00C126A4">
            <w:pPr>
              <w:pStyle w:val="TAL"/>
              <w:keepNext w:val="0"/>
              <w:keepLines w:val="0"/>
              <w:rPr>
                <w:sz w:val="16"/>
                <w:szCs w:val="16"/>
                <w:lang w:eastAsia="en-US"/>
              </w:rPr>
            </w:pPr>
          </w:p>
        </w:tc>
        <w:tc>
          <w:tcPr>
            <w:tcW w:w="932" w:type="dxa"/>
          </w:tcPr>
          <w:p w14:paraId="4E29B6DF" w14:textId="77777777" w:rsidR="00601669" w:rsidRPr="0036258B" w:rsidRDefault="00601669" w:rsidP="00C126A4">
            <w:pPr>
              <w:pStyle w:val="TAL"/>
              <w:keepNext w:val="0"/>
              <w:keepLines w:val="0"/>
              <w:rPr>
                <w:sz w:val="16"/>
                <w:szCs w:val="16"/>
                <w:lang w:eastAsia="zh-CN"/>
              </w:rPr>
            </w:pPr>
          </w:p>
        </w:tc>
      </w:tr>
      <w:tr w:rsidR="00601669" w:rsidRPr="0036258B" w14:paraId="236D2FDC" w14:textId="77777777" w:rsidTr="00C126A4">
        <w:trPr>
          <w:trHeight w:val="105"/>
          <w:jc w:val="center"/>
        </w:trPr>
        <w:tc>
          <w:tcPr>
            <w:tcW w:w="1258" w:type="dxa"/>
            <w:shd w:val="clear" w:color="auto" w:fill="auto"/>
          </w:tcPr>
          <w:p w14:paraId="4E4EAA10" w14:textId="77777777" w:rsidR="00601669" w:rsidRPr="0036258B" w:rsidRDefault="00601669" w:rsidP="00C126A4">
            <w:pPr>
              <w:pStyle w:val="TAL"/>
              <w:keepNext w:val="0"/>
              <w:keepLines w:val="0"/>
              <w:rPr>
                <w:sz w:val="16"/>
                <w:szCs w:val="16"/>
                <w:lang w:eastAsia="zh-CN"/>
              </w:rPr>
            </w:pPr>
            <w:r w:rsidRPr="0036258B">
              <w:rPr>
                <w:rFonts w:cs="Arial"/>
                <w:sz w:val="16"/>
                <w:szCs w:val="16"/>
                <w:lang w:eastAsia="en-US"/>
              </w:rPr>
              <w:t>22.5.17</w:t>
            </w:r>
          </w:p>
        </w:tc>
        <w:tc>
          <w:tcPr>
            <w:tcW w:w="3559" w:type="dxa"/>
            <w:shd w:val="clear" w:color="auto" w:fill="auto"/>
          </w:tcPr>
          <w:p w14:paraId="3ADF0F37" w14:textId="77777777" w:rsidR="00601669" w:rsidRPr="0036258B" w:rsidRDefault="00601669" w:rsidP="00C126A4">
            <w:pPr>
              <w:pStyle w:val="TAL"/>
              <w:keepNext w:val="0"/>
              <w:keepLines w:val="0"/>
              <w:rPr>
                <w:sz w:val="16"/>
                <w:szCs w:val="16"/>
                <w:lang w:eastAsia="zh-CN"/>
              </w:rPr>
            </w:pPr>
            <w:r w:rsidRPr="0036258B">
              <w:rPr>
                <w:sz w:val="16"/>
                <w:szCs w:val="16"/>
                <w:lang w:eastAsia="zh-CN"/>
              </w:rPr>
              <w:t>NB-IoT / Attach Success /Normal tracking area update accepted / Periodic tracking area update T3412 Extended Value / PSM</w:t>
            </w:r>
          </w:p>
        </w:tc>
        <w:tc>
          <w:tcPr>
            <w:tcW w:w="1165" w:type="dxa"/>
            <w:shd w:val="clear" w:color="auto" w:fill="auto"/>
          </w:tcPr>
          <w:p w14:paraId="1A577DEF"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225" w:type="dxa"/>
            <w:shd w:val="clear" w:color="auto" w:fill="auto"/>
          </w:tcPr>
          <w:p w14:paraId="29870235" w14:textId="77777777" w:rsidR="00601669" w:rsidRPr="0036258B" w:rsidRDefault="00601669" w:rsidP="00C126A4">
            <w:pPr>
              <w:pStyle w:val="TAC"/>
              <w:rPr>
                <w:sz w:val="16"/>
                <w:szCs w:val="16"/>
                <w:lang w:eastAsia="zh-CN"/>
              </w:rPr>
            </w:pPr>
            <w:r w:rsidRPr="0036258B">
              <w:rPr>
                <w:sz w:val="16"/>
                <w:szCs w:val="16"/>
                <w:lang w:eastAsia="zh-CN"/>
              </w:rPr>
              <w:t>C266</w:t>
            </w:r>
          </w:p>
        </w:tc>
        <w:tc>
          <w:tcPr>
            <w:tcW w:w="3535" w:type="dxa"/>
          </w:tcPr>
          <w:p w14:paraId="3B6C7090"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p>
        </w:tc>
        <w:tc>
          <w:tcPr>
            <w:tcW w:w="1276" w:type="dxa"/>
          </w:tcPr>
          <w:p w14:paraId="4A271ED3"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59D66EAD" w14:textId="77777777" w:rsidR="00601669" w:rsidRPr="0036258B" w:rsidRDefault="00601669" w:rsidP="00C126A4">
            <w:pPr>
              <w:pStyle w:val="TAL"/>
              <w:keepNext w:val="0"/>
              <w:keepLines w:val="0"/>
              <w:rPr>
                <w:sz w:val="16"/>
                <w:szCs w:val="16"/>
                <w:lang w:eastAsia="en-US"/>
              </w:rPr>
            </w:pPr>
          </w:p>
        </w:tc>
        <w:tc>
          <w:tcPr>
            <w:tcW w:w="1560" w:type="dxa"/>
          </w:tcPr>
          <w:p w14:paraId="1260BD84" w14:textId="77777777" w:rsidR="00601669" w:rsidRPr="0036258B" w:rsidRDefault="00601669" w:rsidP="00C126A4">
            <w:pPr>
              <w:pStyle w:val="TAL"/>
              <w:keepNext w:val="0"/>
              <w:keepLines w:val="0"/>
              <w:rPr>
                <w:sz w:val="16"/>
                <w:szCs w:val="16"/>
                <w:lang w:eastAsia="en-US"/>
              </w:rPr>
            </w:pPr>
          </w:p>
        </w:tc>
        <w:tc>
          <w:tcPr>
            <w:tcW w:w="932" w:type="dxa"/>
          </w:tcPr>
          <w:p w14:paraId="24531C30" w14:textId="77777777" w:rsidR="00601669" w:rsidRPr="0036258B" w:rsidRDefault="00601669" w:rsidP="00C126A4">
            <w:pPr>
              <w:pStyle w:val="TAL"/>
              <w:keepNext w:val="0"/>
              <w:keepLines w:val="0"/>
              <w:rPr>
                <w:sz w:val="16"/>
                <w:szCs w:val="16"/>
                <w:lang w:eastAsia="zh-CN"/>
              </w:rPr>
            </w:pPr>
          </w:p>
        </w:tc>
      </w:tr>
      <w:tr w:rsidR="00601669" w:rsidRPr="0036258B" w14:paraId="00D25080" w14:textId="77777777" w:rsidTr="00C126A4">
        <w:trPr>
          <w:trHeight w:val="105"/>
          <w:jc w:val="center"/>
        </w:trPr>
        <w:tc>
          <w:tcPr>
            <w:tcW w:w="1258" w:type="dxa"/>
            <w:shd w:val="clear" w:color="auto" w:fill="auto"/>
          </w:tcPr>
          <w:p w14:paraId="2ED1DD45" w14:textId="77777777" w:rsidR="00601669" w:rsidRPr="0036258B" w:rsidRDefault="00601669" w:rsidP="00C126A4">
            <w:pPr>
              <w:pStyle w:val="TAL"/>
              <w:keepNext w:val="0"/>
              <w:keepLines w:val="0"/>
              <w:rPr>
                <w:sz w:val="16"/>
                <w:szCs w:val="16"/>
                <w:lang w:eastAsia="zh-CN"/>
              </w:rPr>
            </w:pPr>
          </w:p>
        </w:tc>
        <w:tc>
          <w:tcPr>
            <w:tcW w:w="3559" w:type="dxa"/>
            <w:shd w:val="clear" w:color="auto" w:fill="auto"/>
          </w:tcPr>
          <w:p w14:paraId="44226B72" w14:textId="77777777" w:rsidR="00601669" w:rsidRPr="0036258B" w:rsidRDefault="00601669" w:rsidP="00C126A4">
            <w:pPr>
              <w:pStyle w:val="TAL"/>
              <w:keepNext w:val="0"/>
              <w:keepLines w:val="0"/>
              <w:rPr>
                <w:sz w:val="16"/>
                <w:szCs w:val="16"/>
                <w:lang w:eastAsia="zh-CN"/>
              </w:rPr>
            </w:pPr>
          </w:p>
        </w:tc>
        <w:tc>
          <w:tcPr>
            <w:tcW w:w="1165" w:type="dxa"/>
            <w:shd w:val="clear" w:color="auto" w:fill="auto"/>
          </w:tcPr>
          <w:p w14:paraId="7780C3E9" w14:textId="77777777" w:rsidR="00601669" w:rsidRPr="0036258B" w:rsidRDefault="00601669" w:rsidP="00C126A4">
            <w:pPr>
              <w:pStyle w:val="TAC"/>
              <w:rPr>
                <w:sz w:val="16"/>
                <w:szCs w:val="16"/>
                <w:lang w:eastAsia="zh-CN"/>
              </w:rPr>
            </w:pPr>
          </w:p>
        </w:tc>
        <w:tc>
          <w:tcPr>
            <w:tcW w:w="1225" w:type="dxa"/>
            <w:shd w:val="clear" w:color="auto" w:fill="auto"/>
          </w:tcPr>
          <w:p w14:paraId="21E8B722" w14:textId="77777777" w:rsidR="00601669" w:rsidRPr="0036258B" w:rsidRDefault="00601669" w:rsidP="00C126A4">
            <w:pPr>
              <w:pStyle w:val="TAC"/>
              <w:rPr>
                <w:sz w:val="16"/>
                <w:szCs w:val="16"/>
                <w:lang w:eastAsia="zh-CN"/>
              </w:rPr>
            </w:pPr>
          </w:p>
        </w:tc>
        <w:tc>
          <w:tcPr>
            <w:tcW w:w="3535" w:type="dxa"/>
          </w:tcPr>
          <w:p w14:paraId="77C665FF" w14:textId="77777777" w:rsidR="00601669" w:rsidRPr="0036258B" w:rsidRDefault="00601669" w:rsidP="00C126A4">
            <w:pPr>
              <w:pStyle w:val="TAL"/>
              <w:keepNext w:val="0"/>
              <w:keepLines w:val="0"/>
              <w:rPr>
                <w:rFonts w:eastAsia="DengXian"/>
                <w:sz w:val="16"/>
                <w:szCs w:val="16"/>
                <w:lang w:eastAsia="zh-CN"/>
              </w:rPr>
            </w:pPr>
          </w:p>
        </w:tc>
        <w:tc>
          <w:tcPr>
            <w:tcW w:w="1276" w:type="dxa"/>
          </w:tcPr>
          <w:p w14:paraId="1143CEE4" w14:textId="77777777" w:rsidR="00601669" w:rsidRPr="008B0733" w:rsidRDefault="00601669" w:rsidP="00C126A4">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7164BFFD" w14:textId="77777777" w:rsidR="00601669" w:rsidRPr="0036258B" w:rsidRDefault="00601669" w:rsidP="00C126A4">
            <w:pPr>
              <w:pStyle w:val="TAL"/>
              <w:keepNext w:val="0"/>
              <w:keepLines w:val="0"/>
              <w:rPr>
                <w:sz w:val="16"/>
                <w:szCs w:val="16"/>
                <w:lang w:eastAsia="en-US"/>
              </w:rPr>
            </w:pPr>
          </w:p>
        </w:tc>
        <w:tc>
          <w:tcPr>
            <w:tcW w:w="1560" w:type="dxa"/>
          </w:tcPr>
          <w:p w14:paraId="412651D5" w14:textId="77777777" w:rsidR="00601669" w:rsidRPr="0036258B" w:rsidRDefault="00601669" w:rsidP="00C126A4">
            <w:pPr>
              <w:pStyle w:val="TAL"/>
              <w:keepNext w:val="0"/>
              <w:keepLines w:val="0"/>
              <w:rPr>
                <w:sz w:val="16"/>
                <w:szCs w:val="16"/>
                <w:lang w:eastAsia="en-US"/>
              </w:rPr>
            </w:pPr>
          </w:p>
        </w:tc>
        <w:tc>
          <w:tcPr>
            <w:tcW w:w="932" w:type="dxa"/>
          </w:tcPr>
          <w:p w14:paraId="761E3B35" w14:textId="77777777" w:rsidR="00601669" w:rsidRPr="0036258B" w:rsidRDefault="00601669" w:rsidP="00C126A4">
            <w:pPr>
              <w:pStyle w:val="TAL"/>
              <w:keepNext w:val="0"/>
              <w:keepLines w:val="0"/>
              <w:rPr>
                <w:sz w:val="16"/>
                <w:szCs w:val="16"/>
                <w:lang w:eastAsia="zh-CN"/>
              </w:rPr>
            </w:pPr>
          </w:p>
        </w:tc>
      </w:tr>
      <w:tr w:rsidR="00601669" w:rsidRPr="0036258B" w14:paraId="7663043D" w14:textId="77777777" w:rsidTr="00C126A4">
        <w:trPr>
          <w:trHeight w:val="105"/>
          <w:jc w:val="center"/>
        </w:trPr>
        <w:tc>
          <w:tcPr>
            <w:tcW w:w="1258" w:type="dxa"/>
            <w:shd w:val="clear" w:color="auto" w:fill="auto"/>
          </w:tcPr>
          <w:p w14:paraId="1F66F5E0"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en-US"/>
              </w:rPr>
              <w:t>22.5.18</w:t>
            </w:r>
          </w:p>
        </w:tc>
        <w:tc>
          <w:tcPr>
            <w:tcW w:w="3559" w:type="dxa"/>
            <w:shd w:val="clear" w:color="auto" w:fill="auto"/>
          </w:tcPr>
          <w:p w14:paraId="4BF34EC5" w14:textId="77777777" w:rsidR="00601669" w:rsidRPr="0036258B" w:rsidRDefault="00601669" w:rsidP="00C126A4">
            <w:pPr>
              <w:pStyle w:val="TAL"/>
              <w:keepNext w:val="0"/>
              <w:keepLines w:val="0"/>
              <w:rPr>
                <w:sz w:val="16"/>
                <w:szCs w:val="16"/>
                <w:lang w:eastAsia="zh-CN"/>
              </w:rPr>
            </w:pPr>
            <w:r w:rsidRPr="0036258B">
              <w:rPr>
                <w:sz w:val="16"/>
                <w:szCs w:val="16"/>
                <w:lang w:eastAsia="zh-CN"/>
              </w:rPr>
              <w:t>NB-IoT / Attach &amp; Normal tracking area update Procedure / Success / without Idle eDRX parameters / With Idle eDRX parameters</w:t>
            </w:r>
            <w:r>
              <w:rPr>
                <w:sz w:val="16"/>
                <w:szCs w:val="16"/>
                <w:lang w:eastAsia="zh-CN"/>
              </w:rPr>
              <w:t xml:space="preserve"> </w:t>
            </w:r>
            <w:r w:rsidRPr="0036258B">
              <w:rPr>
                <w:sz w:val="16"/>
                <w:szCs w:val="16"/>
                <w:lang w:eastAsia="zh-CN"/>
              </w:rPr>
              <w:t>/ With and without Idle eDRX and PSM parameters</w:t>
            </w:r>
          </w:p>
        </w:tc>
        <w:tc>
          <w:tcPr>
            <w:tcW w:w="1165" w:type="dxa"/>
            <w:shd w:val="clear" w:color="auto" w:fill="auto"/>
          </w:tcPr>
          <w:p w14:paraId="5021A9FA"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225" w:type="dxa"/>
            <w:shd w:val="clear" w:color="auto" w:fill="auto"/>
          </w:tcPr>
          <w:p w14:paraId="3682CC37" w14:textId="77777777" w:rsidR="00601669" w:rsidRPr="0036258B" w:rsidRDefault="00601669" w:rsidP="00C126A4">
            <w:pPr>
              <w:pStyle w:val="TAC"/>
              <w:rPr>
                <w:sz w:val="16"/>
                <w:szCs w:val="16"/>
                <w:lang w:eastAsia="zh-CN"/>
              </w:rPr>
            </w:pPr>
            <w:r w:rsidRPr="0036258B">
              <w:rPr>
                <w:sz w:val="16"/>
                <w:szCs w:val="16"/>
                <w:lang w:eastAsia="zh-CN"/>
              </w:rPr>
              <w:t>C266</w:t>
            </w:r>
          </w:p>
        </w:tc>
        <w:tc>
          <w:tcPr>
            <w:tcW w:w="3535" w:type="dxa"/>
          </w:tcPr>
          <w:p w14:paraId="52E11F23"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p>
        </w:tc>
        <w:tc>
          <w:tcPr>
            <w:tcW w:w="1276" w:type="dxa"/>
          </w:tcPr>
          <w:p w14:paraId="217474A8"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0BAC1CF0" w14:textId="77777777" w:rsidR="00601669" w:rsidRPr="0036258B" w:rsidRDefault="00601669" w:rsidP="00C126A4">
            <w:pPr>
              <w:pStyle w:val="TAL"/>
              <w:keepNext w:val="0"/>
              <w:keepLines w:val="0"/>
              <w:rPr>
                <w:sz w:val="16"/>
                <w:szCs w:val="16"/>
                <w:lang w:eastAsia="en-US"/>
              </w:rPr>
            </w:pPr>
          </w:p>
        </w:tc>
        <w:tc>
          <w:tcPr>
            <w:tcW w:w="1560" w:type="dxa"/>
          </w:tcPr>
          <w:p w14:paraId="64DED6BC" w14:textId="77777777" w:rsidR="00601669" w:rsidRPr="0036258B" w:rsidRDefault="00601669" w:rsidP="00C126A4">
            <w:pPr>
              <w:pStyle w:val="TAL"/>
              <w:keepNext w:val="0"/>
              <w:keepLines w:val="0"/>
              <w:rPr>
                <w:sz w:val="16"/>
                <w:szCs w:val="16"/>
                <w:lang w:eastAsia="en-US"/>
              </w:rPr>
            </w:pPr>
          </w:p>
        </w:tc>
        <w:tc>
          <w:tcPr>
            <w:tcW w:w="932" w:type="dxa"/>
          </w:tcPr>
          <w:p w14:paraId="53E0E94D" w14:textId="77777777" w:rsidR="00601669" w:rsidRPr="0036258B" w:rsidRDefault="00601669" w:rsidP="00C126A4">
            <w:pPr>
              <w:pStyle w:val="TAL"/>
              <w:keepNext w:val="0"/>
              <w:keepLines w:val="0"/>
              <w:rPr>
                <w:sz w:val="16"/>
                <w:szCs w:val="16"/>
                <w:lang w:eastAsia="zh-CN"/>
              </w:rPr>
            </w:pPr>
          </w:p>
        </w:tc>
      </w:tr>
      <w:tr w:rsidR="00601669" w:rsidRPr="0036258B" w14:paraId="2681B750" w14:textId="77777777" w:rsidTr="00C126A4">
        <w:trPr>
          <w:trHeight w:val="105"/>
          <w:jc w:val="center"/>
        </w:trPr>
        <w:tc>
          <w:tcPr>
            <w:tcW w:w="1258" w:type="dxa"/>
            <w:shd w:val="clear" w:color="auto" w:fill="auto"/>
          </w:tcPr>
          <w:p w14:paraId="4FA68D1F" w14:textId="77777777" w:rsidR="00601669" w:rsidRPr="0036258B" w:rsidRDefault="00601669" w:rsidP="00C126A4">
            <w:pPr>
              <w:pStyle w:val="TAL"/>
              <w:keepNext w:val="0"/>
              <w:keepLines w:val="0"/>
              <w:rPr>
                <w:sz w:val="16"/>
                <w:szCs w:val="16"/>
                <w:lang w:eastAsia="zh-CN"/>
              </w:rPr>
            </w:pPr>
          </w:p>
        </w:tc>
        <w:tc>
          <w:tcPr>
            <w:tcW w:w="3559" w:type="dxa"/>
            <w:shd w:val="clear" w:color="auto" w:fill="auto"/>
          </w:tcPr>
          <w:p w14:paraId="4380CCEE" w14:textId="77777777" w:rsidR="00601669" w:rsidRPr="0036258B" w:rsidRDefault="00601669" w:rsidP="00C126A4">
            <w:pPr>
              <w:pStyle w:val="TAL"/>
              <w:keepNext w:val="0"/>
              <w:keepLines w:val="0"/>
              <w:rPr>
                <w:sz w:val="16"/>
                <w:szCs w:val="16"/>
                <w:lang w:eastAsia="zh-CN"/>
              </w:rPr>
            </w:pPr>
          </w:p>
        </w:tc>
        <w:tc>
          <w:tcPr>
            <w:tcW w:w="1165" w:type="dxa"/>
            <w:shd w:val="clear" w:color="auto" w:fill="auto"/>
          </w:tcPr>
          <w:p w14:paraId="3F42AB2A" w14:textId="77777777" w:rsidR="00601669" w:rsidRPr="0036258B" w:rsidRDefault="00601669" w:rsidP="00C126A4">
            <w:pPr>
              <w:pStyle w:val="TAC"/>
              <w:rPr>
                <w:sz w:val="16"/>
                <w:szCs w:val="16"/>
                <w:lang w:eastAsia="zh-CN"/>
              </w:rPr>
            </w:pPr>
          </w:p>
        </w:tc>
        <w:tc>
          <w:tcPr>
            <w:tcW w:w="1225" w:type="dxa"/>
            <w:shd w:val="clear" w:color="auto" w:fill="auto"/>
          </w:tcPr>
          <w:p w14:paraId="7BAD48E4" w14:textId="77777777" w:rsidR="00601669" w:rsidRPr="0036258B" w:rsidRDefault="00601669" w:rsidP="00C126A4">
            <w:pPr>
              <w:pStyle w:val="TAC"/>
              <w:rPr>
                <w:sz w:val="16"/>
                <w:szCs w:val="16"/>
                <w:lang w:eastAsia="zh-CN"/>
              </w:rPr>
            </w:pPr>
          </w:p>
        </w:tc>
        <w:tc>
          <w:tcPr>
            <w:tcW w:w="3535" w:type="dxa"/>
          </w:tcPr>
          <w:p w14:paraId="41D23C7A" w14:textId="77777777" w:rsidR="00601669" w:rsidRPr="0036258B" w:rsidRDefault="00601669" w:rsidP="00C126A4">
            <w:pPr>
              <w:pStyle w:val="TAL"/>
              <w:keepNext w:val="0"/>
              <w:keepLines w:val="0"/>
              <w:rPr>
                <w:rFonts w:eastAsia="DengXian"/>
                <w:sz w:val="16"/>
                <w:szCs w:val="16"/>
                <w:lang w:eastAsia="zh-CN"/>
              </w:rPr>
            </w:pPr>
          </w:p>
        </w:tc>
        <w:tc>
          <w:tcPr>
            <w:tcW w:w="1276" w:type="dxa"/>
          </w:tcPr>
          <w:p w14:paraId="3966F2A8" w14:textId="77777777" w:rsidR="00601669" w:rsidRPr="008B0733" w:rsidRDefault="00601669" w:rsidP="00C126A4">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3D77E4CF" w14:textId="77777777" w:rsidR="00601669" w:rsidRPr="0036258B" w:rsidRDefault="00601669" w:rsidP="00C126A4">
            <w:pPr>
              <w:pStyle w:val="TAL"/>
              <w:keepNext w:val="0"/>
              <w:keepLines w:val="0"/>
              <w:rPr>
                <w:sz w:val="16"/>
                <w:szCs w:val="16"/>
                <w:lang w:eastAsia="en-US"/>
              </w:rPr>
            </w:pPr>
          </w:p>
        </w:tc>
        <w:tc>
          <w:tcPr>
            <w:tcW w:w="1560" w:type="dxa"/>
          </w:tcPr>
          <w:p w14:paraId="3B91A181" w14:textId="77777777" w:rsidR="00601669" w:rsidRPr="0036258B" w:rsidRDefault="00601669" w:rsidP="00C126A4">
            <w:pPr>
              <w:pStyle w:val="TAL"/>
              <w:keepNext w:val="0"/>
              <w:keepLines w:val="0"/>
              <w:rPr>
                <w:sz w:val="16"/>
                <w:szCs w:val="16"/>
                <w:lang w:eastAsia="en-US"/>
              </w:rPr>
            </w:pPr>
          </w:p>
        </w:tc>
        <w:tc>
          <w:tcPr>
            <w:tcW w:w="932" w:type="dxa"/>
          </w:tcPr>
          <w:p w14:paraId="5CEDB691" w14:textId="77777777" w:rsidR="00601669" w:rsidRPr="0036258B" w:rsidRDefault="00601669" w:rsidP="00C126A4">
            <w:pPr>
              <w:pStyle w:val="TAL"/>
              <w:keepNext w:val="0"/>
              <w:keepLines w:val="0"/>
              <w:rPr>
                <w:sz w:val="16"/>
                <w:szCs w:val="16"/>
                <w:lang w:eastAsia="zh-CN"/>
              </w:rPr>
            </w:pPr>
          </w:p>
        </w:tc>
      </w:tr>
      <w:tr w:rsidR="00601669" w:rsidRPr="0036258B" w14:paraId="6EF187AA" w14:textId="77777777" w:rsidTr="00C126A4">
        <w:trPr>
          <w:trHeight w:val="105"/>
          <w:jc w:val="center"/>
        </w:trPr>
        <w:tc>
          <w:tcPr>
            <w:tcW w:w="1258" w:type="dxa"/>
            <w:shd w:val="clear" w:color="auto" w:fill="auto"/>
          </w:tcPr>
          <w:p w14:paraId="59623B59" w14:textId="77777777" w:rsidR="00601669" w:rsidRPr="0036258B" w:rsidRDefault="00601669" w:rsidP="00C126A4">
            <w:pPr>
              <w:pStyle w:val="TAL"/>
              <w:keepNext w:val="0"/>
              <w:keepLines w:val="0"/>
              <w:rPr>
                <w:rFonts w:cs="Arial"/>
                <w:sz w:val="16"/>
                <w:szCs w:val="16"/>
              </w:rPr>
            </w:pPr>
            <w:r w:rsidRPr="0036258B">
              <w:rPr>
                <w:rFonts w:cs="Arial"/>
                <w:sz w:val="16"/>
                <w:szCs w:val="16"/>
              </w:rPr>
              <w:t>22.5.19</w:t>
            </w:r>
          </w:p>
        </w:tc>
        <w:tc>
          <w:tcPr>
            <w:tcW w:w="3559" w:type="dxa"/>
            <w:shd w:val="clear" w:color="auto" w:fill="auto"/>
          </w:tcPr>
          <w:p w14:paraId="288BA385" w14:textId="77777777" w:rsidR="00601669" w:rsidRPr="0036258B" w:rsidRDefault="00601669" w:rsidP="00C126A4">
            <w:pPr>
              <w:pStyle w:val="TAL"/>
              <w:keepNext w:val="0"/>
              <w:keepLines w:val="0"/>
              <w:rPr>
                <w:sz w:val="16"/>
                <w:szCs w:val="16"/>
                <w:lang w:eastAsia="zh-CN"/>
              </w:rPr>
            </w:pPr>
            <w:r w:rsidRPr="0036258B">
              <w:rPr>
                <w:sz w:val="16"/>
                <w:szCs w:val="16"/>
                <w:lang w:eastAsia="zh-CN"/>
              </w:rPr>
              <w:t>Void</w:t>
            </w:r>
          </w:p>
        </w:tc>
        <w:tc>
          <w:tcPr>
            <w:tcW w:w="1165" w:type="dxa"/>
            <w:shd w:val="clear" w:color="auto" w:fill="auto"/>
          </w:tcPr>
          <w:p w14:paraId="100CE529" w14:textId="77777777" w:rsidR="00601669" w:rsidRPr="0036258B" w:rsidRDefault="00601669" w:rsidP="00C126A4">
            <w:pPr>
              <w:pStyle w:val="TAC"/>
              <w:rPr>
                <w:sz w:val="16"/>
                <w:szCs w:val="16"/>
                <w:lang w:eastAsia="zh-CN"/>
              </w:rPr>
            </w:pPr>
          </w:p>
        </w:tc>
        <w:tc>
          <w:tcPr>
            <w:tcW w:w="1225" w:type="dxa"/>
            <w:shd w:val="clear" w:color="auto" w:fill="auto"/>
          </w:tcPr>
          <w:p w14:paraId="59C00014" w14:textId="77777777" w:rsidR="00601669" w:rsidRPr="0036258B" w:rsidRDefault="00601669" w:rsidP="00C126A4">
            <w:pPr>
              <w:pStyle w:val="TAC"/>
              <w:rPr>
                <w:sz w:val="16"/>
                <w:szCs w:val="16"/>
                <w:lang w:eastAsia="zh-CN"/>
              </w:rPr>
            </w:pPr>
          </w:p>
        </w:tc>
        <w:tc>
          <w:tcPr>
            <w:tcW w:w="3535" w:type="dxa"/>
          </w:tcPr>
          <w:p w14:paraId="35CFE339" w14:textId="77777777" w:rsidR="00601669" w:rsidRPr="0036258B" w:rsidRDefault="00601669" w:rsidP="00C126A4">
            <w:pPr>
              <w:pStyle w:val="TAL"/>
              <w:keepNext w:val="0"/>
              <w:keepLines w:val="0"/>
              <w:rPr>
                <w:sz w:val="16"/>
                <w:szCs w:val="16"/>
                <w:lang w:eastAsia="zh-CN"/>
              </w:rPr>
            </w:pPr>
          </w:p>
        </w:tc>
        <w:tc>
          <w:tcPr>
            <w:tcW w:w="1276" w:type="dxa"/>
          </w:tcPr>
          <w:p w14:paraId="034CC107"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3295C950" w14:textId="77777777" w:rsidR="00601669" w:rsidRPr="0036258B" w:rsidRDefault="00601669" w:rsidP="00C126A4">
            <w:pPr>
              <w:pStyle w:val="TAL"/>
              <w:keepNext w:val="0"/>
              <w:keepLines w:val="0"/>
              <w:rPr>
                <w:sz w:val="16"/>
                <w:szCs w:val="16"/>
                <w:lang w:eastAsia="en-US"/>
              </w:rPr>
            </w:pPr>
          </w:p>
        </w:tc>
        <w:tc>
          <w:tcPr>
            <w:tcW w:w="1560" w:type="dxa"/>
          </w:tcPr>
          <w:p w14:paraId="3758DC81" w14:textId="77777777" w:rsidR="00601669" w:rsidRPr="0036258B" w:rsidRDefault="00601669" w:rsidP="00C126A4">
            <w:pPr>
              <w:pStyle w:val="TAL"/>
              <w:keepNext w:val="0"/>
              <w:keepLines w:val="0"/>
              <w:rPr>
                <w:sz w:val="16"/>
                <w:szCs w:val="16"/>
                <w:lang w:eastAsia="en-US"/>
              </w:rPr>
            </w:pPr>
          </w:p>
        </w:tc>
        <w:tc>
          <w:tcPr>
            <w:tcW w:w="932" w:type="dxa"/>
          </w:tcPr>
          <w:p w14:paraId="6710148E" w14:textId="77777777" w:rsidR="00601669" w:rsidRPr="0036258B" w:rsidRDefault="00601669" w:rsidP="00C126A4">
            <w:pPr>
              <w:pStyle w:val="TAL"/>
              <w:keepNext w:val="0"/>
              <w:keepLines w:val="0"/>
              <w:rPr>
                <w:sz w:val="16"/>
                <w:szCs w:val="16"/>
                <w:lang w:eastAsia="zh-CN"/>
              </w:rPr>
            </w:pPr>
          </w:p>
        </w:tc>
      </w:tr>
      <w:tr w:rsidR="00601669" w:rsidRPr="0036258B" w14:paraId="1437F8EF" w14:textId="77777777" w:rsidTr="00C126A4">
        <w:trPr>
          <w:trHeight w:val="105"/>
          <w:jc w:val="center"/>
        </w:trPr>
        <w:tc>
          <w:tcPr>
            <w:tcW w:w="1258" w:type="dxa"/>
            <w:shd w:val="clear" w:color="auto" w:fill="auto"/>
          </w:tcPr>
          <w:p w14:paraId="42EE7D2B" w14:textId="77777777" w:rsidR="00601669" w:rsidRPr="0036258B" w:rsidRDefault="00601669" w:rsidP="00C126A4">
            <w:pPr>
              <w:pStyle w:val="TAL"/>
              <w:keepNext w:val="0"/>
              <w:keepLines w:val="0"/>
              <w:rPr>
                <w:rFonts w:cs="Arial"/>
                <w:sz w:val="16"/>
                <w:szCs w:val="16"/>
              </w:rPr>
            </w:pPr>
            <w:r w:rsidRPr="0036258B">
              <w:rPr>
                <w:rFonts w:cs="Arial"/>
                <w:sz w:val="16"/>
                <w:szCs w:val="16"/>
              </w:rPr>
              <w:t>22.5.20</w:t>
            </w:r>
          </w:p>
        </w:tc>
        <w:tc>
          <w:tcPr>
            <w:tcW w:w="3559" w:type="dxa"/>
            <w:shd w:val="clear" w:color="auto" w:fill="auto"/>
          </w:tcPr>
          <w:p w14:paraId="5244B090" w14:textId="77777777" w:rsidR="00601669" w:rsidRPr="0036258B" w:rsidRDefault="00601669" w:rsidP="00C126A4">
            <w:pPr>
              <w:pStyle w:val="TAL"/>
              <w:keepNext w:val="0"/>
              <w:keepLines w:val="0"/>
              <w:rPr>
                <w:sz w:val="16"/>
                <w:szCs w:val="16"/>
                <w:lang w:eastAsia="zh-CN"/>
              </w:rPr>
            </w:pPr>
            <w:r w:rsidRPr="0036258B">
              <w:rPr>
                <w:sz w:val="16"/>
                <w:szCs w:val="16"/>
                <w:lang w:eastAsia="zh-CN"/>
              </w:rPr>
              <w:t>NB-IoT/ UE in NB-S1 mode supporting control plane data back-off timer</w:t>
            </w:r>
            <w:r>
              <w:rPr>
                <w:sz w:val="16"/>
                <w:szCs w:val="16"/>
                <w:lang w:eastAsia="zh-CN"/>
              </w:rPr>
              <w:t xml:space="preserve"> </w:t>
            </w:r>
            <w:r w:rsidRPr="0036258B">
              <w:rPr>
                <w:sz w:val="16"/>
                <w:szCs w:val="16"/>
                <w:lang w:eastAsia="zh-CN"/>
              </w:rPr>
              <w:t>/ Service reject with extended wait time CP data</w:t>
            </w:r>
            <w:r>
              <w:rPr>
                <w:sz w:val="16"/>
                <w:szCs w:val="16"/>
                <w:lang w:eastAsia="zh-CN"/>
              </w:rPr>
              <w:t xml:space="preserve"> </w:t>
            </w:r>
            <w:r w:rsidRPr="0036258B">
              <w:rPr>
                <w:sz w:val="16"/>
                <w:szCs w:val="16"/>
                <w:lang w:eastAsia="zh-CN"/>
              </w:rPr>
              <w:t>/ Release with extended wait time CP data</w:t>
            </w:r>
            <w:r>
              <w:rPr>
                <w:sz w:val="16"/>
                <w:szCs w:val="16"/>
                <w:lang w:eastAsia="zh-CN"/>
              </w:rPr>
              <w:t xml:space="preserve"> </w:t>
            </w:r>
            <w:r w:rsidRPr="0036258B">
              <w:rPr>
                <w:sz w:val="16"/>
                <w:szCs w:val="16"/>
                <w:lang w:eastAsia="zh-CN"/>
              </w:rPr>
              <w:t>/ Attach accept with extended wait time CP data</w:t>
            </w:r>
          </w:p>
        </w:tc>
        <w:tc>
          <w:tcPr>
            <w:tcW w:w="1165" w:type="dxa"/>
            <w:shd w:val="clear" w:color="auto" w:fill="auto"/>
          </w:tcPr>
          <w:p w14:paraId="30366B44" w14:textId="77777777" w:rsidR="00601669" w:rsidRPr="0036258B" w:rsidRDefault="00601669" w:rsidP="00C126A4">
            <w:pPr>
              <w:pStyle w:val="TAC"/>
              <w:rPr>
                <w:sz w:val="16"/>
                <w:szCs w:val="16"/>
                <w:lang w:eastAsia="zh-CN"/>
              </w:rPr>
            </w:pPr>
            <w:r w:rsidRPr="0036258B">
              <w:rPr>
                <w:sz w:val="16"/>
                <w:szCs w:val="16"/>
                <w:lang w:eastAsia="zh-CN"/>
              </w:rPr>
              <w:t>Rel-14</w:t>
            </w:r>
          </w:p>
        </w:tc>
        <w:tc>
          <w:tcPr>
            <w:tcW w:w="1225" w:type="dxa"/>
            <w:shd w:val="clear" w:color="auto" w:fill="auto"/>
          </w:tcPr>
          <w:p w14:paraId="32BDD935" w14:textId="77777777" w:rsidR="00601669" w:rsidRPr="0036258B" w:rsidRDefault="00601669" w:rsidP="00C126A4">
            <w:pPr>
              <w:pStyle w:val="TAC"/>
              <w:rPr>
                <w:sz w:val="16"/>
                <w:szCs w:val="16"/>
                <w:lang w:eastAsia="zh-CN"/>
              </w:rPr>
            </w:pPr>
            <w:r w:rsidRPr="003B0071">
              <w:rPr>
                <w:sz w:val="16"/>
                <w:szCs w:val="16"/>
                <w:lang w:eastAsia="zh-CN"/>
              </w:rPr>
              <w:t xml:space="preserve"> C</w:t>
            </w:r>
            <w:r>
              <w:rPr>
                <w:sz w:val="16"/>
                <w:szCs w:val="16"/>
                <w:lang w:eastAsia="zh-CN"/>
              </w:rPr>
              <w:t>266</w:t>
            </w:r>
          </w:p>
        </w:tc>
        <w:tc>
          <w:tcPr>
            <w:tcW w:w="3535" w:type="dxa"/>
          </w:tcPr>
          <w:p w14:paraId="3842A75D"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p>
        </w:tc>
        <w:tc>
          <w:tcPr>
            <w:tcW w:w="1276" w:type="dxa"/>
          </w:tcPr>
          <w:p w14:paraId="701B5DD8"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64EC171C" w14:textId="77777777" w:rsidR="00601669" w:rsidRPr="0036258B" w:rsidRDefault="00601669" w:rsidP="00C126A4">
            <w:pPr>
              <w:pStyle w:val="TAL"/>
              <w:keepNext w:val="0"/>
              <w:keepLines w:val="0"/>
              <w:rPr>
                <w:sz w:val="16"/>
                <w:szCs w:val="16"/>
                <w:lang w:eastAsia="en-US"/>
              </w:rPr>
            </w:pPr>
          </w:p>
        </w:tc>
        <w:tc>
          <w:tcPr>
            <w:tcW w:w="1560" w:type="dxa"/>
          </w:tcPr>
          <w:p w14:paraId="503F7FE3" w14:textId="77777777" w:rsidR="00601669" w:rsidRPr="0036258B" w:rsidRDefault="00601669" w:rsidP="00C126A4">
            <w:pPr>
              <w:pStyle w:val="TAL"/>
              <w:keepNext w:val="0"/>
              <w:keepLines w:val="0"/>
              <w:rPr>
                <w:sz w:val="16"/>
                <w:szCs w:val="16"/>
                <w:lang w:eastAsia="en-US"/>
              </w:rPr>
            </w:pPr>
          </w:p>
        </w:tc>
        <w:tc>
          <w:tcPr>
            <w:tcW w:w="932" w:type="dxa"/>
          </w:tcPr>
          <w:p w14:paraId="2F1A04D4" w14:textId="77777777" w:rsidR="00601669" w:rsidRPr="0036258B" w:rsidRDefault="00601669" w:rsidP="00C126A4">
            <w:pPr>
              <w:pStyle w:val="TAL"/>
              <w:keepNext w:val="0"/>
              <w:keepLines w:val="0"/>
              <w:rPr>
                <w:sz w:val="16"/>
                <w:szCs w:val="16"/>
                <w:lang w:eastAsia="zh-CN"/>
              </w:rPr>
            </w:pPr>
          </w:p>
        </w:tc>
      </w:tr>
      <w:tr w:rsidR="00601669" w:rsidRPr="0036258B" w14:paraId="252A9B8A" w14:textId="77777777" w:rsidTr="00C126A4">
        <w:trPr>
          <w:trHeight w:val="105"/>
          <w:jc w:val="center"/>
        </w:trPr>
        <w:tc>
          <w:tcPr>
            <w:tcW w:w="1258" w:type="dxa"/>
            <w:shd w:val="clear" w:color="auto" w:fill="auto"/>
          </w:tcPr>
          <w:p w14:paraId="425599FA" w14:textId="77777777" w:rsidR="00601669" w:rsidRPr="0036258B" w:rsidRDefault="00601669" w:rsidP="00C126A4">
            <w:pPr>
              <w:pStyle w:val="TAL"/>
              <w:keepNext w:val="0"/>
              <w:keepLines w:val="0"/>
              <w:rPr>
                <w:sz w:val="16"/>
                <w:szCs w:val="16"/>
                <w:lang w:eastAsia="zh-CN"/>
              </w:rPr>
            </w:pPr>
          </w:p>
        </w:tc>
        <w:tc>
          <w:tcPr>
            <w:tcW w:w="3559" w:type="dxa"/>
            <w:shd w:val="clear" w:color="auto" w:fill="auto"/>
          </w:tcPr>
          <w:p w14:paraId="6900EBA7" w14:textId="77777777" w:rsidR="00601669" w:rsidRPr="0036258B" w:rsidRDefault="00601669" w:rsidP="00C126A4">
            <w:pPr>
              <w:pStyle w:val="TAL"/>
              <w:keepNext w:val="0"/>
              <w:keepLines w:val="0"/>
              <w:rPr>
                <w:sz w:val="16"/>
                <w:szCs w:val="16"/>
                <w:lang w:eastAsia="zh-CN"/>
              </w:rPr>
            </w:pPr>
          </w:p>
        </w:tc>
        <w:tc>
          <w:tcPr>
            <w:tcW w:w="1165" w:type="dxa"/>
            <w:shd w:val="clear" w:color="auto" w:fill="auto"/>
          </w:tcPr>
          <w:p w14:paraId="635D4BB8" w14:textId="77777777" w:rsidR="00601669" w:rsidRPr="0036258B" w:rsidRDefault="00601669" w:rsidP="00C126A4">
            <w:pPr>
              <w:pStyle w:val="TAC"/>
              <w:rPr>
                <w:sz w:val="16"/>
                <w:szCs w:val="16"/>
                <w:lang w:eastAsia="zh-CN"/>
              </w:rPr>
            </w:pPr>
          </w:p>
        </w:tc>
        <w:tc>
          <w:tcPr>
            <w:tcW w:w="1225" w:type="dxa"/>
            <w:shd w:val="clear" w:color="auto" w:fill="auto"/>
          </w:tcPr>
          <w:p w14:paraId="0D2EBAD2" w14:textId="77777777" w:rsidR="00601669" w:rsidRPr="0036258B" w:rsidRDefault="00601669" w:rsidP="00C126A4">
            <w:pPr>
              <w:pStyle w:val="TAC"/>
              <w:rPr>
                <w:sz w:val="16"/>
                <w:szCs w:val="16"/>
                <w:lang w:eastAsia="zh-CN"/>
              </w:rPr>
            </w:pPr>
          </w:p>
        </w:tc>
        <w:tc>
          <w:tcPr>
            <w:tcW w:w="3535" w:type="dxa"/>
          </w:tcPr>
          <w:p w14:paraId="54C1D01F" w14:textId="77777777" w:rsidR="00601669" w:rsidRPr="0036258B" w:rsidRDefault="00601669" w:rsidP="00C126A4">
            <w:pPr>
              <w:pStyle w:val="TAL"/>
              <w:keepNext w:val="0"/>
              <w:keepLines w:val="0"/>
              <w:rPr>
                <w:rFonts w:eastAsia="DengXian"/>
                <w:sz w:val="16"/>
                <w:szCs w:val="16"/>
                <w:lang w:eastAsia="zh-CN"/>
              </w:rPr>
            </w:pPr>
          </w:p>
        </w:tc>
        <w:tc>
          <w:tcPr>
            <w:tcW w:w="1276" w:type="dxa"/>
          </w:tcPr>
          <w:p w14:paraId="2A5A1A31" w14:textId="77777777" w:rsidR="00601669" w:rsidRPr="008B0733" w:rsidRDefault="00601669" w:rsidP="00C126A4">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5DAB96FA" w14:textId="77777777" w:rsidR="00601669" w:rsidRPr="0036258B" w:rsidRDefault="00601669" w:rsidP="00C126A4">
            <w:pPr>
              <w:pStyle w:val="TAL"/>
              <w:keepNext w:val="0"/>
              <w:keepLines w:val="0"/>
              <w:rPr>
                <w:sz w:val="16"/>
                <w:szCs w:val="16"/>
                <w:lang w:eastAsia="en-US"/>
              </w:rPr>
            </w:pPr>
          </w:p>
        </w:tc>
        <w:tc>
          <w:tcPr>
            <w:tcW w:w="1560" w:type="dxa"/>
          </w:tcPr>
          <w:p w14:paraId="1ACBD21C" w14:textId="77777777" w:rsidR="00601669" w:rsidRPr="0036258B" w:rsidRDefault="00601669" w:rsidP="00C126A4">
            <w:pPr>
              <w:pStyle w:val="TAL"/>
              <w:keepNext w:val="0"/>
              <w:keepLines w:val="0"/>
              <w:rPr>
                <w:sz w:val="16"/>
                <w:szCs w:val="16"/>
                <w:lang w:eastAsia="en-US"/>
              </w:rPr>
            </w:pPr>
          </w:p>
        </w:tc>
        <w:tc>
          <w:tcPr>
            <w:tcW w:w="932" w:type="dxa"/>
          </w:tcPr>
          <w:p w14:paraId="1848351F" w14:textId="77777777" w:rsidR="00601669" w:rsidRPr="0036258B" w:rsidRDefault="00601669" w:rsidP="00C126A4">
            <w:pPr>
              <w:pStyle w:val="TAL"/>
              <w:keepNext w:val="0"/>
              <w:keepLines w:val="0"/>
              <w:rPr>
                <w:sz w:val="16"/>
                <w:szCs w:val="16"/>
                <w:lang w:eastAsia="zh-CN"/>
              </w:rPr>
            </w:pPr>
          </w:p>
        </w:tc>
      </w:tr>
      <w:tr w:rsidR="00601669" w:rsidRPr="0036258B" w14:paraId="54692F51" w14:textId="77777777" w:rsidTr="00C126A4">
        <w:trPr>
          <w:trHeight w:val="105"/>
          <w:jc w:val="center"/>
        </w:trPr>
        <w:tc>
          <w:tcPr>
            <w:tcW w:w="1258" w:type="dxa"/>
            <w:shd w:val="clear" w:color="auto" w:fill="auto"/>
          </w:tcPr>
          <w:p w14:paraId="6E9DB63A" w14:textId="77777777" w:rsidR="00601669" w:rsidRPr="0036258B" w:rsidRDefault="00601669" w:rsidP="00C126A4">
            <w:pPr>
              <w:pStyle w:val="TAL"/>
              <w:keepNext w:val="0"/>
              <w:keepLines w:val="0"/>
              <w:rPr>
                <w:rFonts w:cs="Arial"/>
                <w:sz w:val="16"/>
                <w:szCs w:val="16"/>
              </w:rPr>
            </w:pPr>
            <w:r w:rsidRPr="0036258B">
              <w:rPr>
                <w:rFonts w:cs="Arial"/>
                <w:sz w:val="16"/>
                <w:szCs w:val="16"/>
              </w:rPr>
              <w:t>22.5.21</w:t>
            </w:r>
          </w:p>
        </w:tc>
        <w:tc>
          <w:tcPr>
            <w:tcW w:w="3559" w:type="dxa"/>
            <w:shd w:val="clear" w:color="auto" w:fill="auto"/>
          </w:tcPr>
          <w:p w14:paraId="3364B8A5" w14:textId="77777777" w:rsidR="00601669" w:rsidRPr="0036258B" w:rsidRDefault="00601669" w:rsidP="00C126A4">
            <w:pPr>
              <w:pStyle w:val="TAL"/>
              <w:keepNext w:val="0"/>
              <w:keepLines w:val="0"/>
              <w:rPr>
                <w:sz w:val="16"/>
                <w:szCs w:val="16"/>
                <w:lang w:eastAsia="zh-CN"/>
              </w:rPr>
            </w:pPr>
            <w:r w:rsidRPr="0036258B">
              <w:rPr>
                <w:sz w:val="16"/>
                <w:szCs w:val="16"/>
                <w:lang w:eastAsia="zh-CN"/>
              </w:rPr>
              <w:t>NB-IoT/APN rate control for MO exception data</w:t>
            </w:r>
          </w:p>
        </w:tc>
        <w:tc>
          <w:tcPr>
            <w:tcW w:w="1165" w:type="dxa"/>
            <w:shd w:val="clear" w:color="auto" w:fill="auto"/>
          </w:tcPr>
          <w:p w14:paraId="3A0C693C" w14:textId="77777777" w:rsidR="00601669" w:rsidRPr="0036258B" w:rsidRDefault="00601669" w:rsidP="00C126A4">
            <w:pPr>
              <w:pStyle w:val="TAC"/>
              <w:rPr>
                <w:sz w:val="16"/>
                <w:szCs w:val="16"/>
                <w:lang w:eastAsia="zh-CN"/>
              </w:rPr>
            </w:pPr>
            <w:r w:rsidRPr="0036258B">
              <w:rPr>
                <w:sz w:val="16"/>
                <w:szCs w:val="16"/>
                <w:lang w:eastAsia="zh-CN"/>
              </w:rPr>
              <w:t>Rel-14</w:t>
            </w:r>
          </w:p>
        </w:tc>
        <w:tc>
          <w:tcPr>
            <w:tcW w:w="1225" w:type="dxa"/>
            <w:shd w:val="clear" w:color="auto" w:fill="auto"/>
          </w:tcPr>
          <w:p w14:paraId="092DEDBB" w14:textId="77777777" w:rsidR="00601669" w:rsidRPr="0036258B" w:rsidRDefault="00601669" w:rsidP="00C126A4">
            <w:pPr>
              <w:pStyle w:val="TAC"/>
              <w:rPr>
                <w:sz w:val="16"/>
                <w:szCs w:val="16"/>
                <w:lang w:eastAsia="zh-CN"/>
              </w:rPr>
            </w:pPr>
            <w:r w:rsidRPr="0036258B">
              <w:rPr>
                <w:sz w:val="16"/>
                <w:szCs w:val="16"/>
                <w:lang w:eastAsia="zh-CN"/>
              </w:rPr>
              <w:t>C342</w:t>
            </w:r>
          </w:p>
        </w:tc>
        <w:tc>
          <w:tcPr>
            <w:tcW w:w="3535" w:type="dxa"/>
          </w:tcPr>
          <w:p w14:paraId="4205C49F"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 and APN rate control and additional APN rate control for exception data</w:t>
            </w:r>
          </w:p>
        </w:tc>
        <w:tc>
          <w:tcPr>
            <w:tcW w:w="1276" w:type="dxa"/>
          </w:tcPr>
          <w:p w14:paraId="7254EF9C"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3F792A6F" w14:textId="77777777" w:rsidR="00601669" w:rsidRPr="0036258B" w:rsidRDefault="00601669" w:rsidP="00C126A4">
            <w:pPr>
              <w:pStyle w:val="TAL"/>
              <w:keepNext w:val="0"/>
              <w:keepLines w:val="0"/>
              <w:rPr>
                <w:sz w:val="16"/>
                <w:szCs w:val="16"/>
                <w:lang w:eastAsia="en-US"/>
              </w:rPr>
            </w:pPr>
          </w:p>
        </w:tc>
        <w:tc>
          <w:tcPr>
            <w:tcW w:w="1560" w:type="dxa"/>
          </w:tcPr>
          <w:p w14:paraId="265DBA6B" w14:textId="77777777" w:rsidR="00601669" w:rsidRPr="0036258B" w:rsidRDefault="00601669" w:rsidP="00C126A4">
            <w:pPr>
              <w:pStyle w:val="TAL"/>
              <w:keepNext w:val="0"/>
              <w:keepLines w:val="0"/>
              <w:rPr>
                <w:sz w:val="16"/>
                <w:szCs w:val="16"/>
                <w:lang w:eastAsia="en-US"/>
              </w:rPr>
            </w:pPr>
          </w:p>
        </w:tc>
        <w:tc>
          <w:tcPr>
            <w:tcW w:w="932" w:type="dxa"/>
          </w:tcPr>
          <w:p w14:paraId="74C56965" w14:textId="77777777" w:rsidR="00601669" w:rsidRPr="0036258B" w:rsidRDefault="00601669" w:rsidP="00C126A4">
            <w:pPr>
              <w:pStyle w:val="TAL"/>
              <w:keepNext w:val="0"/>
              <w:keepLines w:val="0"/>
              <w:rPr>
                <w:sz w:val="16"/>
                <w:szCs w:val="16"/>
                <w:lang w:eastAsia="zh-CN"/>
              </w:rPr>
            </w:pPr>
          </w:p>
        </w:tc>
      </w:tr>
      <w:tr w:rsidR="00601669" w:rsidRPr="0036258B" w14:paraId="3819E939" w14:textId="77777777" w:rsidTr="00C126A4">
        <w:trPr>
          <w:trHeight w:val="105"/>
          <w:jc w:val="center"/>
        </w:trPr>
        <w:tc>
          <w:tcPr>
            <w:tcW w:w="1258" w:type="dxa"/>
            <w:shd w:val="clear" w:color="auto" w:fill="auto"/>
          </w:tcPr>
          <w:p w14:paraId="6249185B" w14:textId="77777777" w:rsidR="00601669" w:rsidRPr="0036258B" w:rsidRDefault="00601669" w:rsidP="00C126A4">
            <w:pPr>
              <w:pStyle w:val="TAL"/>
              <w:keepNext w:val="0"/>
              <w:keepLines w:val="0"/>
              <w:rPr>
                <w:sz w:val="16"/>
                <w:szCs w:val="16"/>
                <w:lang w:eastAsia="zh-CN"/>
              </w:rPr>
            </w:pPr>
          </w:p>
        </w:tc>
        <w:tc>
          <w:tcPr>
            <w:tcW w:w="3559" w:type="dxa"/>
            <w:shd w:val="clear" w:color="auto" w:fill="auto"/>
          </w:tcPr>
          <w:p w14:paraId="29384469" w14:textId="77777777" w:rsidR="00601669" w:rsidRPr="0036258B" w:rsidRDefault="00601669" w:rsidP="00C126A4">
            <w:pPr>
              <w:pStyle w:val="TAL"/>
              <w:keepNext w:val="0"/>
              <w:keepLines w:val="0"/>
              <w:rPr>
                <w:sz w:val="16"/>
                <w:szCs w:val="16"/>
                <w:lang w:eastAsia="zh-CN"/>
              </w:rPr>
            </w:pPr>
          </w:p>
        </w:tc>
        <w:tc>
          <w:tcPr>
            <w:tcW w:w="1165" w:type="dxa"/>
            <w:shd w:val="clear" w:color="auto" w:fill="auto"/>
          </w:tcPr>
          <w:p w14:paraId="6EA53274" w14:textId="77777777" w:rsidR="00601669" w:rsidRPr="0036258B" w:rsidRDefault="00601669" w:rsidP="00C126A4">
            <w:pPr>
              <w:pStyle w:val="TAC"/>
              <w:rPr>
                <w:sz w:val="16"/>
                <w:szCs w:val="16"/>
                <w:lang w:eastAsia="zh-CN"/>
              </w:rPr>
            </w:pPr>
          </w:p>
        </w:tc>
        <w:tc>
          <w:tcPr>
            <w:tcW w:w="1225" w:type="dxa"/>
            <w:shd w:val="clear" w:color="auto" w:fill="auto"/>
          </w:tcPr>
          <w:p w14:paraId="528D82D4" w14:textId="77777777" w:rsidR="00601669" w:rsidRPr="0036258B" w:rsidRDefault="00601669" w:rsidP="00C126A4">
            <w:pPr>
              <w:pStyle w:val="TAC"/>
              <w:rPr>
                <w:sz w:val="16"/>
                <w:szCs w:val="16"/>
                <w:lang w:eastAsia="zh-CN"/>
              </w:rPr>
            </w:pPr>
          </w:p>
        </w:tc>
        <w:tc>
          <w:tcPr>
            <w:tcW w:w="3535" w:type="dxa"/>
          </w:tcPr>
          <w:p w14:paraId="19E0CE11" w14:textId="77777777" w:rsidR="00601669" w:rsidRPr="0036258B" w:rsidRDefault="00601669" w:rsidP="00C126A4">
            <w:pPr>
              <w:pStyle w:val="TAL"/>
              <w:keepNext w:val="0"/>
              <w:keepLines w:val="0"/>
              <w:rPr>
                <w:rFonts w:eastAsia="DengXian"/>
                <w:sz w:val="16"/>
                <w:szCs w:val="16"/>
                <w:lang w:eastAsia="zh-CN"/>
              </w:rPr>
            </w:pPr>
          </w:p>
        </w:tc>
        <w:tc>
          <w:tcPr>
            <w:tcW w:w="1276" w:type="dxa"/>
          </w:tcPr>
          <w:p w14:paraId="604E2DDA" w14:textId="77777777" w:rsidR="00601669" w:rsidRPr="008B0733" w:rsidRDefault="00601669" w:rsidP="00C126A4">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3241EF92" w14:textId="77777777" w:rsidR="00601669" w:rsidRPr="0036258B" w:rsidRDefault="00601669" w:rsidP="00C126A4">
            <w:pPr>
              <w:pStyle w:val="TAL"/>
              <w:keepNext w:val="0"/>
              <w:keepLines w:val="0"/>
              <w:rPr>
                <w:sz w:val="16"/>
                <w:szCs w:val="16"/>
                <w:lang w:eastAsia="en-US"/>
              </w:rPr>
            </w:pPr>
          </w:p>
        </w:tc>
        <w:tc>
          <w:tcPr>
            <w:tcW w:w="1560" w:type="dxa"/>
          </w:tcPr>
          <w:p w14:paraId="269072AE" w14:textId="77777777" w:rsidR="00601669" w:rsidRPr="0036258B" w:rsidRDefault="00601669" w:rsidP="00C126A4">
            <w:pPr>
              <w:pStyle w:val="TAL"/>
              <w:keepNext w:val="0"/>
              <w:keepLines w:val="0"/>
              <w:rPr>
                <w:sz w:val="16"/>
                <w:szCs w:val="16"/>
                <w:lang w:eastAsia="en-US"/>
              </w:rPr>
            </w:pPr>
          </w:p>
        </w:tc>
        <w:tc>
          <w:tcPr>
            <w:tcW w:w="932" w:type="dxa"/>
          </w:tcPr>
          <w:p w14:paraId="0E8C515C" w14:textId="77777777" w:rsidR="00601669" w:rsidRPr="0036258B" w:rsidRDefault="00601669" w:rsidP="00C126A4">
            <w:pPr>
              <w:pStyle w:val="TAL"/>
              <w:keepNext w:val="0"/>
              <w:keepLines w:val="0"/>
              <w:rPr>
                <w:sz w:val="16"/>
                <w:szCs w:val="16"/>
                <w:lang w:eastAsia="zh-CN"/>
              </w:rPr>
            </w:pPr>
          </w:p>
        </w:tc>
      </w:tr>
      <w:tr w:rsidR="00601669" w:rsidRPr="0036258B" w14:paraId="620B6B1E" w14:textId="77777777" w:rsidTr="00C126A4">
        <w:trPr>
          <w:trHeight w:val="105"/>
          <w:jc w:val="center"/>
        </w:trPr>
        <w:tc>
          <w:tcPr>
            <w:tcW w:w="1258" w:type="dxa"/>
            <w:shd w:val="clear" w:color="auto" w:fill="auto"/>
          </w:tcPr>
          <w:p w14:paraId="55150F64" w14:textId="77777777" w:rsidR="00601669" w:rsidRPr="0036258B" w:rsidRDefault="00601669" w:rsidP="00C126A4">
            <w:pPr>
              <w:spacing w:after="0"/>
              <w:rPr>
                <w:rFonts w:ascii="Arial" w:hAnsi="Arial" w:cs="Arial"/>
                <w:sz w:val="16"/>
                <w:szCs w:val="16"/>
                <w:lang w:eastAsia="zh-CN"/>
              </w:rPr>
            </w:pPr>
            <w:r w:rsidRPr="0036258B">
              <w:rPr>
                <w:rFonts w:ascii="Arial" w:hAnsi="Arial" w:cs="Arial"/>
                <w:sz w:val="16"/>
                <w:szCs w:val="16"/>
                <w:lang w:eastAsia="zh-CN"/>
              </w:rPr>
              <w:t>22.5.22</w:t>
            </w:r>
          </w:p>
        </w:tc>
        <w:tc>
          <w:tcPr>
            <w:tcW w:w="3559" w:type="dxa"/>
            <w:shd w:val="clear" w:color="auto" w:fill="auto"/>
          </w:tcPr>
          <w:p w14:paraId="23FC4772" w14:textId="77777777" w:rsidR="00601669" w:rsidRPr="0036258B" w:rsidRDefault="00601669" w:rsidP="00C126A4">
            <w:pPr>
              <w:spacing w:after="0"/>
              <w:rPr>
                <w:rFonts w:ascii="Arial" w:hAnsi="Arial"/>
                <w:sz w:val="16"/>
                <w:szCs w:val="16"/>
                <w:lang w:eastAsia="zh-CN"/>
              </w:rPr>
            </w:pPr>
            <w:r w:rsidRPr="0036258B">
              <w:rPr>
                <w:rFonts w:ascii="Arial" w:hAnsi="Arial"/>
                <w:sz w:val="16"/>
                <w:szCs w:val="16"/>
                <w:lang w:eastAsia="zh-CN"/>
              </w:rPr>
              <w:t>NB-IoT / Tracking area update/Inter-RAT change between NB-IoT and E-UTRA</w:t>
            </w:r>
          </w:p>
        </w:tc>
        <w:tc>
          <w:tcPr>
            <w:tcW w:w="1165" w:type="dxa"/>
            <w:shd w:val="clear" w:color="auto" w:fill="auto"/>
          </w:tcPr>
          <w:p w14:paraId="204DAB45" w14:textId="77777777" w:rsidR="00601669" w:rsidRPr="0036258B" w:rsidRDefault="00601669" w:rsidP="00C126A4">
            <w:pPr>
              <w:keepNext/>
              <w:keepLines/>
              <w:spacing w:after="0"/>
              <w:jc w:val="center"/>
              <w:rPr>
                <w:rFonts w:ascii="Arial" w:hAnsi="Arial"/>
                <w:sz w:val="16"/>
                <w:szCs w:val="16"/>
                <w:lang w:eastAsia="zh-CN"/>
              </w:rPr>
            </w:pPr>
            <w:r w:rsidRPr="0036258B">
              <w:rPr>
                <w:rFonts w:ascii="Arial" w:hAnsi="Arial"/>
                <w:sz w:val="16"/>
                <w:szCs w:val="16"/>
                <w:lang w:eastAsia="zh-CN"/>
              </w:rPr>
              <w:t>Rel-14</w:t>
            </w:r>
          </w:p>
        </w:tc>
        <w:tc>
          <w:tcPr>
            <w:tcW w:w="1225" w:type="dxa"/>
            <w:shd w:val="clear" w:color="auto" w:fill="auto"/>
          </w:tcPr>
          <w:p w14:paraId="5EB03B26" w14:textId="77777777" w:rsidR="00601669" w:rsidRPr="0036258B" w:rsidRDefault="00601669" w:rsidP="00C126A4">
            <w:pPr>
              <w:keepNext/>
              <w:keepLines/>
              <w:spacing w:after="0"/>
              <w:jc w:val="center"/>
              <w:rPr>
                <w:rFonts w:ascii="Arial" w:hAnsi="Arial"/>
                <w:sz w:val="16"/>
                <w:szCs w:val="16"/>
                <w:lang w:eastAsia="zh-CN"/>
              </w:rPr>
            </w:pPr>
            <w:r w:rsidRPr="0036258B">
              <w:rPr>
                <w:rFonts w:ascii="Arial" w:hAnsi="Arial"/>
                <w:sz w:val="16"/>
                <w:szCs w:val="16"/>
                <w:lang w:eastAsia="zh-CN"/>
              </w:rPr>
              <w:t>C323</w:t>
            </w:r>
          </w:p>
        </w:tc>
        <w:tc>
          <w:tcPr>
            <w:tcW w:w="3535" w:type="dxa"/>
          </w:tcPr>
          <w:p w14:paraId="29DA0CC7" w14:textId="77777777" w:rsidR="00601669" w:rsidRPr="0036258B" w:rsidRDefault="00601669" w:rsidP="00C126A4">
            <w:pPr>
              <w:spacing w:after="0"/>
              <w:rPr>
                <w:rFonts w:ascii="Arial" w:hAnsi="Arial"/>
                <w:sz w:val="16"/>
                <w:szCs w:val="16"/>
                <w:lang w:eastAsia="zh-CN"/>
              </w:rPr>
            </w:pPr>
            <w:r w:rsidRPr="0036258B">
              <w:rPr>
                <w:rFonts w:ascii="Arial" w:hAnsi="Arial"/>
                <w:sz w:val="16"/>
                <w:szCs w:val="16"/>
                <w:lang w:eastAsia="zh-CN"/>
              </w:rPr>
              <w:t>UEs supporting NB-</w:t>
            </w:r>
            <w:r>
              <w:rPr>
                <w:rFonts w:ascii="Arial" w:hAnsi="Arial"/>
                <w:sz w:val="16"/>
                <w:szCs w:val="16"/>
                <w:lang w:eastAsia="zh-CN"/>
              </w:rPr>
              <w:t>IoT</w:t>
            </w:r>
            <w:r w:rsidRPr="00B6052B">
              <w:rPr>
                <w:rFonts w:ascii="Arial" w:hAnsi="Arial"/>
                <w:sz w:val="16"/>
                <w:szCs w:val="16"/>
                <w:lang w:eastAsia="zh-CN"/>
              </w:rPr>
              <w:t xml:space="preserve"> </w:t>
            </w:r>
            <w:r w:rsidRPr="0036258B">
              <w:rPr>
                <w:rFonts w:ascii="Arial" w:hAnsi="Arial"/>
                <w:sz w:val="16"/>
                <w:szCs w:val="16"/>
                <w:lang w:eastAsia="zh-CN"/>
              </w:rPr>
              <w:t>S1 and WB-S1</w:t>
            </w:r>
          </w:p>
        </w:tc>
        <w:tc>
          <w:tcPr>
            <w:tcW w:w="1276" w:type="dxa"/>
          </w:tcPr>
          <w:p w14:paraId="2D28FE51"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18B142F8" w14:textId="77777777" w:rsidR="00601669" w:rsidRPr="0036258B" w:rsidRDefault="00601669" w:rsidP="00C126A4">
            <w:pPr>
              <w:pStyle w:val="TAL"/>
              <w:keepNext w:val="0"/>
              <w:keepLines w:val="0"/>
              <w:rPr>
                <w:sz w:val="16"/>
                <w:szCs w:val="16"/>
                <w:lang w:eastAsia="en-US"/>
              </w:rPr>
            </w:pPr>
          </w:p>
        </w:tc>
        <w:tc>
          <w:tcPr>
            <w:tcW w:w="1560" w:type="dxa"/>
          </w:tcPr>
          <w:p w14:paraId="6362D9E4" w14:textId="77777777" w:rsidR="00601669" w:rsidRPr="0036258B" w:rsidRDefault="00601669" w:rsidP="00C126A4">
            <w:pPr>
              <w:pStyle w:val="TAL"/>
              <w:keepNext w:val="0"/>
              <w:keepLines w:val="0"/>
              <w:rPr>
                <w:sz w:val="16"/>
                <w:szCs w:val="16"/>
                <w:lang w:eastAsia="en-US"/>
              </w:rPr>
            </w:pPr>
          </w:p>
        </w:tc>
        <w:tc>
          <w:tcPr>
            <w:tcW w:w="932" w:type="dxa"/>
          </w:tcPr>
          <w:p w14:paraId="624DE9B3" w14:textId="77777777" w:rsidR="00601669" w:rsidRPr="0036258B" w:rsidRDefault="00601669" w:rsidP="00C126A4">
            <w:pPr>
              <w:pStyle w:val="TAL"/>
              <w:keepNext w:val="0"/>
              <w:keepLines w:val="0"/>
              <w:rPr>
                <w:sz w:val="16"/>
                <w:szCs w:val="16"/>
                <w:lang w:eastAsia="zh-CN"/>
              </w:rPr>
            </w:pPr>
          </w:p>
        </w:tc>
      </w:tr>
      <w:tr w:rsidR="00601669" w:rsidRPr="0036258B" w14:paraId="5725F52D" w14:textId="77777777" w:rsidTr="00C126A4">
        <w:trPr>
          <w:trHeight w:val="105"/>
          <w:jc w:val="center"/>
        </w:trPr>
        <w:tc>
          <w:tcPr>
            <w:tcW w:w="1258" w:type="dxa"/>
            <w:shd w:val="clear" w:color="auto" w:fill="auto"/>
          </w:tcPr>
          <w:p w14:paraId="6B1937BC" w14:textId="77777777" w:rsidR="00601669" w:rsidRPr="0036258B" w:rsidRDefault="00601669" w:rsidP="00C126A4">
            <w:pPr>
              <w:pStyle w:val="TAL"/>
              <w:keepNext w:val="0"/>
              <w:keepLines w:val="0"/>
              <w:rPr>
                <w:sz w:val="16"/>
                <w:szCs w:val="16"/>
                <w:lang w:eastAsia="zh-CN"/>
              </w:rPr>
            </w:pPr>
          </w:p>
        </w:tc>
        <w:tc>
          <w:tcPr>
            <w:tcW w:w="3559" w:type="dxa"/>
            <w:shd w:val="clear" w:color="auto" w:fill="auto"/>
          </w:tcPr>
          <w:p w14:paraId="417C1F55" w14:textId="77777777" w:rsidR="00601669" w:rsidRPr="0036258B" w:rsidRDefault="00601669" w:rsidP="00C126A4">
            <w:pPr>
              <w:pStyle w:val="TAL"/>
              <w:keepNext w:val="0"/>
              <w:keepLines w:val="0"/>
              <w:rPr>
                <w:sz w:val="16"/>
                <w:szCs w:val="16"/>
                <w:lang w:eastAsia="zh-CN"/>
              </w:rPr>
            </w:pPr>
          </w:p>
        </w:tc>
        <w:tc>
          <w:tcPr>
            <w:tcW w:w="1165" w:type="dxa"/>
            <w:shd w:val="clear" w:color="auto" w:fill="auto"/>
          </w:tcPr>
          <w:p w14:paraId="51CAD96B" w14:textId="77777777" w:rsidR="00601669" w:rsidRPr="0036258B" w:rsidRDefault="00601669" w:rsidP="00C126A4">
            <w:pPr>
              <w:pStyle w:val="TAC"/>
              <w:rPr>
                <w:sz w:val="16"/>
                <w:szCs w:val="16"/>
                <w:lang w:eastAsia="zh-CN"/>
              </w:rPr>
            </w:pPr>
          </w:p>
        </w:tc>
        <w:tc>
          <w:tcPr>
            <w:tcW w:w="1225" w:type="dxa"/>
            <w:shd w:val="clear" w:color="auto" w:fill="auto"/>
          </w:tcPr>
          <w:p w14:paraId="6E03BA08" w14:textId="77777777" w:rsidR="00601669" w:rsidRPr="0036258B" w:rsidRDefault="00601669" w:rsidP="00C126A4">
            <w:pPr>
              <w:pStyle w:val="TAC"/>
              <w:rPr>
                <w:sz w:val="16"/>
                <w:szCs w:val="16"/>
                <w:lang w:eastAsia="zh-CN"/>
              </w:rPr>
            </w:pPr>
          </w:p>
        </w:tc>
        <w:tc>
          <w:tcPr>
            <w:tcW w:w="3535" w:type="dxa"/>
          </w:tcPr>
          <w:p w14:paraId="2004AEC8" w14:textId="77777777" w:rsidR="00601669" w:rsidRPr="0036258B" w:rsidRDefault="00601669" w:rsidP="00C126A4">
            <w:pPr>
              <w:pStyle w:val="TAL"/>
              <w:keepNext w:val="0"/>
              <w:keepLines w:val="0"/>
              <w:rPr>
                <w:rFonts w:eastAsia="DengXian"/>
                <w:sz w:val="16"/>
                <w:szCs w:val="16"/>
                <w:lang w:eastAsia="zh-CN"/>
              </w:rPr>
            </w:pPr>
          </w:p>
        </w:tc>
        <w:tc>
          <w:tcPr>
            <w:tcW w:w="1276" w:type="dxa"/>
          </w:tcPr>
          <w:p w14:paraId="6EB1FB75" w14:textId="77777777" w:rsidR="00601669" w:rsidRPr="008B0733" w:rsidRDefault="00601669" w:rsidP="00C126A4">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3D089850" w14:textId="77777777" w:rsidR="00601669" w:rsidRPr="0036258B" w:rsidRDefault="00601669" w:rsidP="00C126A4">
            <w:pPr>
              <w:pStyle w:val="TAL"/>
              <w:keepNext w:val="0"/>
              <w:keepLines w:val="0"/>
              <w:rPr>
                <w:sz w:val="16"/>
                <w:szCs w:val="16"/>
                <w:lang w:eastAsia="en-US"/>
              </w:rPr>
            </w:pPr>
          </w:p>
        </w:tc>
        <w:tc>
          <w:tcPr>
            <w:tcW w:w="1560" w:type="dxa"/>
          </w:tcPr>
          <w:p w14:paraId="0DC8029E" w14:textId="77777777" w:rsidR="00601669" w:rsidRPr="0036258B" w:rsidRDefault="00601669" w:rsidP="00C126A4">
            <w:pPr>
              <w:pStyle w:val="TAL"/>
              <w:keepNext w:val="0"/>
              <w:keepLines w:val="0"/>
              <w:rPr>
                <w:sz w:val="16"/>
                <w:szCs w:val="16"/>
                <w:lang w:eastAsia="en-US"/>
              </w:rPr>
            </w:pPr>
          </w:p>
        </w:tc>
        <w:tc>
          <w:tcPr>
            <w:tcW w:w="932" w:type="dxa"/>
          </w:tcPr>
          <w:p w14:paraId="4D191ACC" w14:textId="77777777" w:rsidR="00601669" w:rsidRPr="0036258B" w:rsidRDefault="00601669" w:rsidP="00C126A4">
            <w:pPr>
              <w:pStyle w:val="TAL"/>
              <w:keepNext w:val="0"/>
              <w:keepLines w:val="0"/>
              <w:rPr>
                <w:sz w:val="16"/>
                <w:szCs w:val="16"/>
                <w:lang w:eastAsia="zh-CN"/>
              </w:rPr>
            </w:pPr>
          </w:p>
        </w:tc>
      </w:tr>
      <w:tr w:rsidR="00601669" w:rsidRPr="0036258B" w14:paraId="345CDC21" w14:textId="77777777" w:rsidTr="00C126A4">
        <w:trPr>
          <w:trHeight w:val="105"/>
          <w:jc w:val="center"/>
        </w:trPr>
        <w:tc>
          <w:tcPr>
            <w:tcW w:w="1258" w:type="dxa"/>
            <w:shd w:val="clear" w:color="auto" w:fill="auto"/>
          </w:tcPr>
          <w:p w14:paraId="663B9CDB" w14:textId="77777777" w:rsidR="00601669" w:rsidRPr="0036258B" w:rsidRDefault="00601669" w:rsidP="00C126A4">
            <w:pPr>
              <w:pStyle w:val="TAL"/>
              <w:keepNext w:val="0"/>
              <w:keepLines w:val="0"/>
              <w:rPr>
                <w:sz w:val="16"/>
                <w:szCs w:val="16"/>
                <w:lang w:eastAsia="zh-CN"/>
              </w:rPr>
            </w:pPr>
            <w:r>
              <w:rPr>
                <w:rFonts w:hint="eastAsia"/>
                <w:sz w:val="16"/>
                <w:szCs w:val="16"/>
                <w:lang w:eastAsia="zh-CN"/>
              </w:rPr>
              <w:t>2</w:t>
            </w:r>
            <w:r>
              <w:rPr>
                <w:sz w:val="16"/>
                <w:szCs w:val="16"/>
                <w:lang w:eastAsia="zh-CN"/>
              </w:rPr>
              <w:t>2.5.23</w:t>
            </w:r>
          </w:p>
        </w:tc>
        <w:tc>
          <w:tcPr>
            <w:tcW w:w="3559" w:type="dxa"/>
            <w:shd w:val="clear" w:color="auto" w:fill="auto"/>
          </w:tcPr>
          <w:p w14:paraId="17FD71C6" w14:textId="77777777" w:rsidR="00601669" w:rsidRPr="0036258B" w:rsidRDefault="00601669" w:rsidP="00C126A4">
            <w:pPr>
              <w:pStyle w:val="TAL"/>
              <w:keepNext w:val="0"/>
              <w:keepLines w:val="0"/>
              <w:rPr>
                <w:sz w:val="16"/>
                <w:szCs w:val="16"/>
                <w:lang w:eastAsia="zh-CN"/>
              </w:rPr>
            </w:pPr>
            <w:r w:rsidRPr="00DC0F11">
              <w:rPr>
                <w:sz w:val="16"/>
                <w:szCs w:val="16"/>
                <w:lang w:eastAsia="zh-CN"/>
              </w:rPr>
              <w:t>NB-IoT / NTN / GNSS position reporting / reject cause #78 "PLMN not allowed to operate at the present UE location"</w:t>
            </w:r>
          </w:p>
        </w:tc>
        <w:tc>
          <w:tcPr>
            <w:tcW w:w="1165" w:type="dxa"/>
            <w:shd w:val="clear" w:color="auto" w:fill="auto"/>
          </w:tcPr>
          <w:p w14:paraId="71028833" w14:textId="77777777" w:rsidR="00601669" w:rsidRPr="0036258B" w:rsidRDefault="00601669" w:rsidP="00C126A4">
            <w:pPr>
              <w:pStyle w:val="TAC"/>
              <w:rPr>
                <w:sz w:val="16"/>
                <w:szCs w:val="16"/>
                <w:lang w:eastAsia="zh-CN"/>
              </w:rPr>
            </w:pPr>
            <w:r>
              <w:rPr>
                <w:rFonts w:hint="eastAsia"/>
                <w:sz w:val="16"/>
                <w:szCs w:val="16"/>
                <w:lang w:eastAsia="zh-CN"/>
              </w:rPr>
              <w:t>R</w:t>
            </w:r>
            <w:r>
              <w:rPr>
                <w:sz w:val="16"/>
                <w:szCs w:val="16"/>
                <w:lang w:eastAsia="zh-CN"/>
              </w:rPr>
              <w:t>el-17</w:t>
            </w:r>
          </w:p>
        </w:tc>
        <w:tc>
          <w:tcPr>
            <w:tcW w:w="1225" w:type="dxa"/>
            <w:shd w:val="clear" w:color="auto" w:fill="auto"/>
          </w:tcPr>
          <w:p w14:paraId="0930137A" w14:textId="77777777" w:rsidR="00601669" w:rsidRPr="0036258B" w:rsidRDefault="00601669" w:rsidP="00C126A4">
            <w:pPr>
              <w:pStyle w:val="TAC"/>
              <w:rPr>
                <w:sz w:val="16"/>
                <w:szCs w:val="16"/>
                <w:lang w:eastAsia="zh-CN"/>
              </w:rPr>
            </w:pPr>
            <w:r>
              <w:rPr>
                <w:rFonts w:hint="eastAsia"/>
                <w:sz w:val="16"/>
                <w:szCs w:val="16"/>
                <w:lang w:eastAsia="zh-CN"/>
              </w:rPr>
              <w:t>C412</w:t>
            </w:r>
            <w:r>
              <w:rPr>
                <w:sz w:val="16"/>
                <w:szCs w:val="16"/>
                <w:lang w:eastAsia="zh-CN"/>
              </w:rPr>
              <w:t>a</w:t>
            </w:r>
          </w:p>
        </w:tc>
        <w:tc>
          <w:tcPr>
            <w:tcW w:w="3535" w:type="dxa"/>
          </w:tcPr>
          <w:p w14:paraId="1467E80B" w14:textId="1F6DE905" w:rsidR="00601669" w:rsidRPr="0036258B" w:rsidRDefault="00601669" w:rsidP="00C126A4">
            <w:pPr>
              <w:pStyle w:val="TAL"/>
              <w:keepNext w:val="0"/>
              <w:keepLines w:val="0"/>
              <w:rPr>
                <w:rFonts w:eastAsia="DengXian"/>
                <w:sz w:val="16"/>
                <w:szCs w:val="16"/>
                <w:lang w:eastAsia="zh-CN"/>
              </w:rPr>
            </w:pPr>
            <w:r w:rsidRPr="00A51017">
              <w:rPr>
                <w:rFonts w:eastAsia="DengXian"/>
                <w:sz w:val="16"/>
                <w:szCs w:val="16"/>
                <w:lang w:eastAsia="zh-CN"/>
              </w:rPr>
              <w:t xml:space="preserve">UEs supporting NB-IoT and </w:t>
            </w:r>
            <w:ins w:id="119" w:author="Bharadwaj Cheruvu" w:date="2023-05-24T13:26:00Z">
              <w:r w:rsidR="00A32025">
                <w:rPr>
                  <w:rFonts w:eastAsia="DengXian"/>
                  <w:sz w:val="16"/>
                  <w:szCs w:val="16"/>
                  <w:lang w:eastAsia="zh-CN"/>
                </w:rPr>
                <w:t>(</w:t>
              </w:r>
            </w:ins>
            <w:r w:rsidRPr="00A51017">
              <w:rPr>
                <w:rFonts w:eastAsia="DengXian"/>
                <w:sz w:val="16"/>
                <w:szCs w:val="16"/>
                <w:lang w:eastAsia="zh-CN"/>
              </w:rPr>
              <w:t>NTN access</w:t>
            </w:r>
            <w:ins w:id="120" w:author="Bharadwaj Cheruvu" w:date="2023-05-24T13:26:00Z">
              <w:r w:rsidR="00A32025">
                <w:rPr>
                  <w:rFonts w:eastAsia="DengXian"/>
                  <w:sz w:val="16"/>
                  <w:szCs w:val="16"/>
                  <w:lang w:eastAsia="zh-CN"/>
                </w:rPr>
                <w:t xml:space="preserve"> or NTN only access</w:t>
              </w:r>
            </w:ins>
            <w:ins w:id="121" w:author="Bharadwaj Cheruvu" w:date="2023-05-24T12:21:00Z">
              <w:r>
                <w:rPr>
                  <w:rFonts w:eastAsia="DengXian"/>
                  <w:sz w:val="16"/>
                  <w:szCs w:val="16"/>
                  <w:lang w:eastAsia="zh-CN"/>
                </w:rPr>
                <w:t xml:space="preserve"> in NB-IoT</w:t>
              </w:r>
            </w:ins>
            <w:ins w:id="122" w:author="Bharadwaj Cheruvu" w:date="2023-05-24T13:26:00Z">
              <w:r w:rsidR="00A32025">
                <w:rPr>
                  <w:rFonts w:eastAsia="DengXian"/>
                  <w:sz w:val="16"/>
                  <w:szCs w:val="16"/>
                  <w:lang w:eastAsia="zh-CN"/>
                </w:rPr>
                <w:t>)</w:t>
              </w:r>
            </w:ins>
            <w:r w:rsidRPr="00A51017">
              <w:rPr>
                <w:rFonts w:eastAsia="DengXian"/>
                <w:sz w:val="16"/>
                <w:szCs w:val="16"/>
                <w:lang w:eastAsia="zh-CN"/>
              </w:rPr>
              <w:t xml:space="preserve"> and NTN features in NGSO scenario</w:t>
            </w:r>
            <w:ins w:id="123" w:author="Bharadwaj Cheruvu" w:date="2023-05-24T12:21:00Z">
              <w:r>
                <w:rPr>
                  <w:rFonts w:eastAsia="DengXian"/>
                  <w:sz w:val="16"/>
                  <w:szCs w:val="16"/>
                  <w:lang w:eastAsia="zh-CN"/>
                </w:rPr>
                <w:t xml:space="preserve"> in NB-IoT</w:t>
              </w:r>
            </w:ins>
          </w:p>
        </w:tc>
        <w:tc>
          <w:tcPr>
            <w:tcW w:w="1276" w:type="dxa"/>
          </w:tcPr>
          <w:p w14:paraId="713DB4BA" w14:textId="77777777" w:rsidR="00601669" w:rsidRPr="006B5A88" w:rsidRDefault="00601669" w:rsidP="00C126A4">
            <w:pPr>
              <w:pStyle w:val="TAL"/>
              <w:rPr>
                <w:sz w:val="16"/>
                <w:szCs w:val="16"/>
              </w:rPr>
            </w:pPr>
            <w:r w:rsidRPr="006B5A88">
              <w:rPr>
                <w:sz w:val="16"/>
                <w:szCs w:val="16"/>
              </w:rPr>
              <w:t>pc_NB_FDD,</w:t>
            </w:r>
          </w:p>
          <w:p w14:paraId="674B2F64" w14:textId="63CE77A2" w:rsidR="00601669" w:rsidRDefault="00601669" w:rsidP="00C126A4">
            <w:pPr>
              <w:pStyle w:val="TAL"/>
              <w:rPr>
                <w:ins w:id="124" w:author="Bharadwaj Cheruvu" w:date="2023-05-24T13:26:00Z"/>
                <w:sz w:val="16"/>
                <w:szCs w:val="16"/>
              </w:rPr>
            </w:pPr>
            <w:r w:rsidRPr="006B5A88">
              <w:rPr>
                <w:sz w:val="16"/>
                <w:szCs w:val="16"/>
              </w:rPr>
              <w:t>pc_</w:t>
            </w:r>
            <w:ins w:id="125" w:author="Bharadwaj Cheruvu" w:date="2023-05-24T12:21:00Z">
              <w:r>
                <w:rPr>
                  <w:sz w:val="16"/>
                  <w:szCs w:val="16"/>
                </w:rPr>
                <w:t>NB_</w:t>
              </w:r>
            </w:ins>
            <w:r w:rsidRPr="006B5A88">
              <w:rPr>
                <w:sz w:val="16"/>
                <w:szCs w:val="16"/>
              </w:rPr>
              <w:t>ntn_Connectivity_EPC</w:t>
            </w:r>
          </w:p>
          <w:p w14:paraId="5AC22307" w14:textId="6B61EFDC" w:rsidR="00A32025" w:rsidRPr="006B5A88" w:rsidRDefault="00A32025" w:rsidP="00C126A4">
            <w:pPr>
              <w:pStyle w:val="TAL"/>
              <w:rPr>
                <w:sz w:val="16"/>
                <w:szCs w:val="16"/>
              </w:rPr>
            </w:pPr>
            <w:ins w:id="126" w:author="Bharadwaj Cheruvu" w:date="2023-05-24T13:26:00Z">
              <w:r w:rsidRPr="00A32025">
                <w:rPr>
                  <w:sz w:val="16"/>
                  <w:szCs w:val="16"/>
                </w:rPr>
                <w:t>pc_NB_ntn_only_Connectivity_EPC</w:t>
              </w:r>
            </w:ins>
          </w:p>
          <w:p w14:paraId="4A65F7DA" w14:textId="795BFDE5" w:rsidR="00601669" w:rsidRPr="006B5A88" w:rsidRDefault="00601669" w:rsidP="00C126A4">
            <w:pPr>
              <w:pStyle w:val="TAL"/>
              <w:keepNext w:val="0"/>
              <w:keepLines w:val="0"/>
              <w:rPr>
                <w:sz w:val="16"/>
                <w:szCs w:val="16"/>
                <w:lang w:eastAsia="en-US"/>
              </w:rPr>
            </w:pPr>
            <w:r w:rsidRPr="006B5A88">
              <w:rPr>
                <w:sz w:val="16"/>
                <w:szCs w:val="16"/>
              </w:rPr>
              <w:t>pc_</w:t>
            </w:r>
            <w:ins w:id="127" w:author="Bharadwaj Cheruvu" w:date="2023-05-24T12:21:00Z">
              <w:r>
                <w:rPr>
                  <w:sz w:val="16"/>
                  <w:szCs w:val="16"/>
                </w:rPr>
                <w:t>NB_</w:t>
              </w:r>
            </w:ins>
            <w:r w:rsidRPr="006B5A88">
              <w:rPr>
                <w:sz w:val="16"/>
                <w:szCs w:val="16"/>
              </w:rPr>
              <w:t>ntn_</w:t>
            </w:r>
            <w:r w:rsidRPr="006B5A88">
              <w:rPr>
                <w:rFonts w:eastAsia="DengXian"/>
                <w:sz w:val="16"/>
                <w:szCs w:val="16"/>
                <w:lang w:eastAsia="zh-CN"/>
              </w:rPr>
              <w:t>NGSO_</w:t>
            </w:r>
            <w:r w:rsidRPr="006B5A88">
              <w:rPr>
                <w:sz w:val="16"/>
                <w:szCs w:val="16"/>
              </w:rPr>
              <w:t>ScenarioSupport</w:t>
            </w:r>
          </w:p>
        </w:tc>
        <w:tc>
          <w:tcPr>
            <w:tcW w:w="1774" w:type="dxa"/>
            <w:tcBorders>
              <w:top w:val="single" w:sz="4" w:space="0" w:color="auto"/>
              <w:bottom w:val="single" w:sz="4" w:space="0" w:color="auto"/>
            </w:tcBorders>
          </w:tcPr>
          <w:p w14:paraId="44E24EF2" w14:textId="77777777" w:rsidR="00601669" w:rsidRPr="006B5A88" w:rsidRDefault="00601669" w:rsidP="00C126A4">
            <w:pPr>
              <w:pStyle w:val="TAL"/>
              <w:keepNext w:val="0"/>
              <w:keepLines w:val="0"/>
              <w:rPr>
                <w:sz w:val="16"/>
                <w:szCs w:val="16"/>
                <w:lang w:eastAsia="en-US"/>
              </w:rPr>
            </w:pPr>
          </w:p>
        </w:tc>
        <w:tc>
          <w:tcPr>
            <w:tcW w:w="1560" w:type="dxa"/>
          </w:tcPr>
          <w:p w14:paraId="38FB7135" w14:textId="77777777" w:rsidR="00601669" w:rsidRPr="0036258B" w:rsidRDefault="00601669" w:rsidP="00C126A4">
            <w:pPr>
              <w:pStyle w:val="TAL"/>
              <w:keepNext w:val="0"/>
              <w:keepLines w:val="0"/>
              <w:rPr>
                <w:sz w:val="16"/>
                <w:szCs w:val="16"/>
                <w:lang w:eastAsia="en-US"/>
              </w:rPr>
            </w:pPr>
          </w:p>
        </w:tc>
        <w:tc>
          <w:tcPr>
            <w:tcW w:w="932" w:type="dxa"/>
          </w:tcPr>
          <w:p w14:paraId="2132C92F" w14:textId="77777777" w:rsidR="00601669" w:rsidRPr="0036258B" w:rsidRDefault="00601669" w:rsidP="00C126A4">
            <w:pPr>
              <w:pStyle w:val="TAL"/>
              <w:keepNext w:val="0"/>
              <w:keepLines w:val="0"/>
              <w:rPr>
                <w:sz w:val="16"/>
                <w:szCs w:val="16"/>
                <w:lang w:eastAsia="zh-CN"/>
              </w:rPr>
            </w:pPr>
          </w:p>
        </w:tc>
      </w:tr>
      <w:tr w:rsidR="00601669" w:rsidRPr="0036258B" w14:paraId="081CB0E4" w14:textId="77777777" w:rsidTr="00C126A4">
        <w:trPr>
          <w:trHeight w:val="105"/>
          <w:jc w:val="center"/>
        </w:trPr>
        <w:tc>
          <w:tcPr>
            <w:tcW w:w="1258" w:type="dxa"/>
            <w:shd w:val="clear" w:color="auto" w:fill="auto"/>
          </w:tcPr>
          <w:p w14:paraId="69759F79" w14:textId="77777777" w:rsidR="00601669" w:rsidRPr="0036258B" w:rsidRDefault="00601669" w:rsidP="00C126A4">
            <w:pPr>
              <w:pStyle w:val="TAL"/>
              <w:keepNext w:val="0"/>
              <w:keepLines w:val="0"/>
              <w:rPr>
                <w:b/>
                <w:bCs/>
                <w:sz w:val="16"/>
                <w:szCs w:val="16"/>
                <w:lang w:eastAsia="zh-CN"/>
              </w:rPr>
            </w:pPr>
            <w:r w:rsidRPr="0036258B">
              <w:rPr>
                <w:rFonts w:cs="Arial"/>
                <w:sz w:val="16"/>
                <w:szCs w:val="16"/>
                <w:lang w:eastAsia="en-US"/>
              </w:rPr>
              <w:t>22.6.1</w:t>
            </w:r>
          </w:p>
        </w:tc>
        <w:tc>
          <w:tcPr>
            <w:tcW w:w="3559" w:type="dxa"/>
            <w:shd w:val="clear" w:color="auto" w:fill="auto"/>
          </w:tcPr>
          <w:p w14:paraId="6073DBB7" w14:textId="77777777" w:rsidR="00601669" w:rsidRPr="0036258B" w:rsidRDefault="00601669" w:rsidP="00C126A4">
            <w:pPr>
              <w:pStyle w:val="TAL"/>
              <w:keepNext w:val="0"/>
              <w:keepLines w:val="0"/>
              <w:rPr>
                <w:b/>
                <w:bCs/>
                <w:sz w:val="16"/>
                <w:szCs w:val="16"/>
                <w:lang w:eastAsia="zh-CN"/>
              </w:rPr>
            </w:pPr>
            <w:r w:rsidRPr="0036258B">
              <w:rPr>
                <w:sz w:val="16"/>
                <w:szCs w:val="16"/>
                <w:lang w:eastAsia="zh-CN"/>
              </w:rPr>
              <w:t>NB-IoT / UE routing of uplinks packets</w:t>
            </w:r>
            <w:r>
              <w:rPr>
                <w:sz w:val="16"/>
                <w:szCs w:val="16"/>
                <w:lang w:eastAsia="zh-CN"/>
              </w:rPr>
              <w:t xml:space="preserve"> </w:t>
            </w:r>
            <w:r w:rsidRPr="0036258B">
              <w:rPr>
                <w:sz w:val="16"/>
                <w:szCs w:val="16"/>
                <w:lang w:eastAsia="zh-CN"/>
              </w:rPr>
              <w:t>/ User Plane</w:t>
            </w:r>
            <w:r>
              <w:rPr>
                <w:sz w:val="16"/>
                <w:szCs w:val="16"/>
                <w:lang w:eastAsia="zh-CN"/>
              </w:rPr>
              <w:t xml:space="preserve"> </w:t>
            </w:r>
            <w:r w:rsidRPr="0036258B">
              <w:rPr>
                <w:sz w:val="16"/>
                <w:szCs w:val="16"/>
                <w:lang w:eastAsia="zh-CN"/>
              </w:rPr>
              <w:t>/ UE requested PDN disconnect procedure accepted by the network</w:t>
            </w:r>
          </w:p>
        </w:tc>
        <w:tc>
          <w:tcPr>
            <w:tcW w:w="1165" w:type="dxa"/>
            <w:shd w:val="clear" w:color="auto" w:fill="auto"/>
          </w:tcPr>
          <w:p w14:paraId="57C0F7DC"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225" w:type="dxa"/>
            <w:shd w:val="clear" w:color="auto" w:fill="auto"/>
          </w:tcPr>
          <w:p w14:paraId="20F1A0D8" w14:textId="77777777" w:rsidR="00601669" w:rsidRPr="0036258B" w:rsidRDefault="00601669" w:rsidP="00C126A4">
            <w:pPr>
              <w:pStyle w:val="TAC"/>
              <w:rPr>
                <w:sz w:val="16"/>
                <w:szCs w:val="16"/>
                <w:lang w:eastAsia="zh-CN"/>
              </w:rPr>
            </w:pPr>
            <w:r w:rsidRPr="0036258B">
              <w:rPr>
                <w:sz w:val="16"/>
                <w:szCs w:val="16"/>
                <w:lang w:eastAsia="zh-CN"/>
              </w:rPr>
              <w:t>C290</w:t>
            </w:r>
          </w:p>
        </w:tc>
        <w:tc>
          <w:tcPr>
            <w:tcW w:w="3535" w:type="dxa"/>
          </w:tcPr>
          <w:p w14:paraId="70B443DA" w14:textId="77777777" w:rsidR="00601669" w:rsidRPr="0036258B" w:rsidRDefault="00601669" w:rsidP="00C126A4">
            <w:pPr>
              <w:pStyle w:val="TAL"/>
              <w:keepNext w:val="0"/>
              <w:keepLines w:val="0"/>
              <w:rPr>
                <w:sz w:val="16"/>
                <w:szCs w:val="16"/>
                <w:lang w:eastAsia="zh-CN"/>
              </w:rPr>
            </w:pPr>
            <w:r w:rsidRPr="0036258B">
              <w:rPr>
                <w:sz w:val="16"/>
                <w:szCs w:val="16"/>
                <w:lang w:eastAsia="zh-CN"/>
              </w:rPr>
              <w:t xml:space="preserve">UEs supporting NB-IoT, and S1-U Data Transfer </w:t>
            </w:r>
          </w:p>
        </w:tc>
        <w:tc>
          <w:tcPr>
            <w:tcW w:w="1276" w:type="dxa"/>
          </w:tcPr>
          <w:p w14:paraId="4E9BE3AD"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4D7A49D3" w14:textId="77777777" w:rsidR="00601669" w:rsidRPr="0036258B" w:rsidRDefault="00601669" w:rsidP="00C126A4">
            <w:pPr>
              <w:pStyle w:val="TAL"/>
              <w:keepNext w:val="0"/>
              <w:keepLines w:val="0"/>
              <w:rPr>
                <w:sz w:val="16"/>
                <w:szCs w:val="16"/>
                <w:lang w:eastAsia="en-US"/>
              </w:rPr>
            </w:pPr>
          </w:p>
        </w:tc>
        <w:tc>
          <w:tcPr>
            <w:tcW w:w="1560" w:type="dxa"/>
          </w:tcPr>
          <w:p w14:paraId="676F05A8" w14:textId="77777777" w:rsidR="00601669" w:rsidRPr="0036258B" w:rsidRDefault="00601669" w:rsidP="00C126A4">
            <w:pPr>
              <w:pStyle w:val="TAL"/>
              <w:keepNext w:val="0"/>
              <w:keepLines w:val="0"/>
              <w:rPr>
                <w:sz w:val="16"/>
                <w:szCs w:val="16"/>
                <w:lang w:eastAsia="en-US"/>
              </w:rPr>
            </w:pPr>
          </w:p>
        </w:tc>
        <w:tc>
          <w:tcPr>
            <w:tcW w:w="932" w:type="dxa"/>
          </w:tcPr>
          <w:p w14:paraId="2938EE5A" w14:textId="77777777" w:rsidR="00601669" w:rsidRPr="0036258B" w:rsidRDefault="00601669" w:rsidP="00C126A4">
            <w:pPr>
              <w:pStyle w:val="TAL"/>
              <w:keepNext w:val="0"/>
              <w:keepLines w:val="0"/>
              <w:rPr>
                <w:sz w:val="16"/>
                <w:szCs w:val="16"/>
                <w:lang w:eastAsia="zh-CN"/>
              </w:rPr>
            </w:pPr>
          </w:p>
        </w:tc>
      </w:tr>
      <w:tr w:rsidR="00601669" w:rsidRPr="0036258B" w14:paraId="6FDB1655" w14:textId="77777777" w:rsidTr="00C126A4">
        <w:trPr>
          <w:trHeight w:val="105"/>
          <w:jc w:val="center"/>
        </w:trPr>
        <w:tc>
          <w:tcPr>
            <w:tcW w:w="1258" w:type="dxa"/>
            <w:shd w:val="clear" w:color="auto" w:fill="auto"/>
          </w:tcPr>
          <w:p w14:paraId="4FBAC529" w14:textId="77777777" w:rsidR="00601669" w:rsidRPr="0036258B" w:rsidRDefault="00601669" w:rsidP="00C126A4">
            <w:pPr>
              <w:pStyle w:val="TAL"/>
              <w:keepNext w:val="0"/>
              <w:keepLines w:val="0"/>
              <w:rPr>
                <w:sz w:val="16"/>
                <w:szCs w:val="16"/>
                <w:lang w:eastAsia="zh-CN"/>
              </w:rPr>
            </w:pPr>
          </w:p>
        </w:tc>
        <w:tc>
          <w:tcPr>
            <w:tcW w:w="3559" w:type="dxa"/>
            <w:shd w:val="clear" w:color="auto" w:fill="auto"/>
          </w:tcPr>
          <w:p w14:paraId="4B2AA7C9" w14:textId="77777777" w:rsidR="00601669" w:rsidRPr="0036258B" w:rsidRDefault="00601669" w:rsidP="00C126A4">
            <w:pPr>
              <w:pStyle w:val="TAL"/>
              <w:keepNext w:val="0"/>
              <w:keepLines w:val="0"/>
              <w:rPr>
                <w:sz w:val="16"/>
                <w:szCs w:val="16"/>
                <w:lang w:eastAsia="zh-CN"/>
              </w:rPr>
            </w:pPr>
          </w:p>
        </w:tc>
        <w:tc>
          <w:tcPr>
            <w:tcW w:w="1165" w:type="dxa"/>
            <w:shd w:val="clear" w:color="auto" w:fill="auto"/>
          </w:tcPr>
          <w:p w14:paraId="3E73A775" w14:textId="77777777" w:rsidR="00601669" w:rsidRPr="0036258B" w:rsidRDefault="00601669" w:rsidP="00C126A4">
            <w:pPr>
              <w:pStyle w:val="TAC"/>
              <w:rPr>
                <w:sz w:val="16"/>
                <w:szCs w:val="16"/>
                <w:lang w:eastAsia="zh-CN"/>
              </w:rPr>
            </w:pPr>
          </w:p>
        </w:tc>
        <w:tc>
          <w:tcPr>
            <w:tcW w:w="1225" w:type="dxa"/>
            <w:shd w:val="clear" w:color="auto" w:fill="auto"/>
          </w:tcPr>
          <w:p w14:paraId="75EBFA62" w14:textId="77777777" w:rsidR="00601669" w:rsidRPr="0036258B" w:rsidRDefault="00601669" w:rsidP="00C126A4">
            <w:pPr>
              <w:pStyle w:val="TAC"/>
              <w:rPr>
                <w:sz w:val="16"/>
                <w:szCs w:val="16"/>
                <w:lang w:eastAsia="zh-CN"/>
              </w:rPr>
            </w:pPr>
          </w:p>
        </w:tc>
        <w:tc>
          <w:tcPr>
            <w:tcW w:w="3535" w:type="dxa"/>
          </w:tcPr>
          <w:p w14:paraId="78F17B5B" w14:textId="77777777" w:rsidR="00601669" w:rsidRPr="0036258B" w:rsidRDefault="00601669" w:rsidP="00C126A4">
            <w:pPr>
              <w:pStyle w:val="TAL"/>
              <w:keepNext w:val="0"/>
              <w:keepLines w:val="0"/>
              <w:rPr>
                <w:rFonts w:eastAsia="DengXian"/>
                <w:sz w:val="16"/>
                <w:szCs w:val="16"/>
                <w:lang w:eastAsia="zh-CN"/>
              </w:rPr>
            </w:pPr>
          </w:p>
        </w:tc>
        <w:tc>
          <w:tcPr>
            <w:tcW w:w="1276" w:type="dxa"/>
          </w:tcPr>
          <w:p w14:paraId="631658B4" w14:textId="77777777" w:rsidR="00601669" w:rsidRPr="008B0733" w:rsidRDefault="00601669" w:rsidP="00C126A4">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6B55DAF6" w14:textId="77777777" w:rsidR="00601669" w:rsidRPr="0036258B" w:rsidRDefault="00601669" w:rsidP="00C126A4">
            <w:pPr>
              <w:pStyle w:val="TAL"/>
              <w:keepNext w:val="0"/>
              <w:keepLines w:val="0"/>
              <w:rPr>
                <w:sz w:val="16"/>
                <w:szCs w:val="16"/>
                <w:lang w:eastAsia="en-US"/>
              </w:rPr>
            </w:pPr>
          </w:p>
        </w:tc>
        <w:tc>
          <w:tcPr>
            <w:tcW w:w="1560" w:type="dxa"/>
          </w:tcPr>
          <w:p w14:paraId="57BE0CF2" w14:textId="77777777" w:rsidR="00601669" w:rsidRPr="0036258B" w:rsidRDefault="00601669" w:rsidP="00C126A4">
            <w:pPr>
              <w:pStyle w:val="TAL"/>
              <w:keepNext w:val="0"/>
              <w:keepLines w:val="0"/>
              <w:rPr>
                <w:sz w:val="16"/>
                <w:szCs w:val="16"/>
                <w:lang w:eastAsia="en-US"/>
              </w:rPr>
            </w:pPr>
          </w:p>
        </w:tc>
        <w:tc>
          <w:tcPr>
            <w:tcW w:w="932" w:type="dxa"/>
          </w:tcPr>
          <w:p w14:paraId="31038A3D" w14:textId="77777777" w:rsidR="00601669" w:rsidRPr="0036258B" w:rsidRDefault="00601669" w:rsidP="00C126A4">
            <w:pPr>
              <w:pStyle w:val="TAL"/>
              <w:keepNext w:val="0"/>
              <w:keepLines w:val="0"/>
              <w:rPr>
                <w:sz w:val="16"/>
                <w:szCs w:val="16"/>
                <w:lang w:eastAsia="zh-CN"/>
              </w:rPr>
            </w:pPr>
          </w:p>
        </w:tc>
      </w:tr>
      <w:tr w:rsidR="00601669" w:rsidRPr="0036258B" w14:paraId="5CC6B9C0" w14:textId="77777777" w:rsidTr="00C126A4">
        <w:trPr>
          <w:trHeight w:val="105"/>
          <w:jc w:val="center"/>
        </w:trPr>
        <w:tc>
          <w:tcPr>
            <w:tcW w:w="1258" w:type="dxa"/>
            <w:shd w:val="clear" w:color="auto" w:fill="auto"/>
          </w:tcPr>
          <w:p w14:paraId="42F4A25B" w14:textId="77777777" w:rsidR="00601669" w:rsidRPr="0036258B" w:rsidRDefault="00601669" w:rsidP="00C126A4">
            <w:pPr>
              <w:pStyle w:val="TAL"/>
              <w:keepNext w:val="0"/>
              <w:keepLines w:val="0"/>
              <w:rPr>
                <w:b/>
                <w:bCs/>
                <w:sz w:val="16"/>
                <w:szCs w:val="16"/>
                <w:lang w:eastAsia="zh-CN"/>
              </w:rPr>
            </w:pPr>
            <w:r w:rsidRPr="0036258B">
              <w:rPr>
                <w:rFonts w:cs="Arial"/>
                <w:sz w:val="16"/>
                <w:szCs w:val="16"/>
                <w:lang w:eastAsia="zh-CN"/>
              </w:rPr>
              <w:t>22.6.1a</w:t>
            </w:r>
          </w:p>
        </w:tc>
        <w:tc>
          <w:tcPr>
            <w:tcW w:w="3559" w:type="dxa"/>
            <w:shd w:val="clear" w:color="auto" w:fill="auto"/>
          </w:tcPr>
          <w:p w14:paraId="3E05510E" w14:textId="77777777" w:rsidR="00601669" w:rsidRPr="0036258B" w:rsidRDefault="00601669" w:rsidP="00C126A4">
            <w:pPr>
              <w:pStyle w:val="TAL"/>
              <w:keepNext w:val="0"/>
              <w:keepLines w:val="0"/>
              <w:rPr>
                <w:b/>
                <w:bCs/>
                <w:sz w:val="16"/>
                <w:szCs w:val="16"/>
                <w:lang w:eastAsia="zh-CN"/>
              </w:rPr>
            </w:pPr>
            <w:r w:rsidRPr="0036258B">
              <w:rPr>
                <w:sz w:val="16"/>
                <w:szCs w:val="16"/>
                <w:lang w:eastAsia="zh-CN"/>
              </w:rPr>
              <w:t>NB-IoT / UE routing of uplinks packets / Control Plane</w:t>
            </w:r>
          </w:p>
        </w:tc>
        <w:tc>
          <w:tcPr>
            <w:tcW w:w="1165" w:type="dxa"/>
            <w:shd w:val="clear" w:color="auto" w:fill="auto"/>
          </w:tcPr>
          <w:p w14:paraId="6D035150"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225" w:type="dxa"/>
            <w:shd w:val="clear" w:color="auto" w:fill="auto"/>
          </w:tcPr>
          <w:p w14:paraId="335351FD" w14:textId="77777777" w:rsidR="00601669" w:rsidRPr="0036258B" w:rsidRDefault="00601669" w:rsidP="00C126A4">
            <w:pPr>
              <w:pStyle w:val="TAC"/>
              <w:rPr>
                <w:sz w:val="16"/>
                <w:szCs w:val="16"/>
                <w:lang w:eastAsia="zh-CN"/>
              </w:rPr>
            </w:pPr>
            <w:r w:rsidRPr="0036258B">
              <w:rPr>
                <w:sz w:val="16"/>
                <w:szCs w:val="16"/>
                <w:lang w:eastAsia="zh-CN"/>
              </w:rPr>
              <w:t>C266</w:t>
            </w:r>
          </w:p>
        </w:tc>
        <w:tc>
          <w:tcPr>
            <w:tcW w:w="3535" w:type="dxa"/>
          </w:tcPr>
          <w:p w14:paraId="1E7D2E5B"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p>
        </w:tc>
        <w:tc>
          <w:tcPr>
            <w:tcW w:w="1276" w:type="dxa"/>
          </w:tcPr>
          <w:p w14:paraId="43680B8F"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09905720" w14:textId="77777777" w:rsidR="00601669" w:rsidRPr="0036258B" w:rsidRDefault="00601669" w:rsidP="00C126A4">
            <w:pPr>
              <w:pStyle w:val="TAL"/>
              <w:keepNext w:val="0"/>
              <w:keepLines w:val="0"/>
              <w:rPr>
                <w:sz w:val="16"/>
                <w:szCs w:val="16"/>
                <w:lang w:eastAsia="en-US"/>
              </w:rPr>
            </w:pPr>
          </w:p>
        </w:tc>
        <w:tc>
          <w:tcPr>
            <w:tcW w:w="1560" w:type="dxa"/>
          </w:tcPr>
          <w:p w14:paraId="016B28DE" w14:textId="77777777" w:rsidR="00601669" w:rsidRPr="0036258B" w:rsidRDefault="00601669" w:rsidP="00C126A4">
            <w:pPr>
              <w:pStyle w:val="TAL"/>
              <w:keepNext w:val="0"/>
              <w:keepLines w:val="0"/>
              <w:rPr>
                <w:sz w:val="16"/>
                <w:szCs w:val="16"/>
                <w:lang w:eastAsia="en-US"/>
              </w:rPr>
            </w:pPr>
          </w:p>
        </w:tc>
        <w:tc>
          <w:tcPr>
            <w:tcW w:w="932" w:type="dxa"/>
          </w:tcPr>
          <w:p w14:paraId="070B6FA5" w14:textId="77777777" w:rsidR="00601669" w:rsidRPr="0036258B" w:rsidRDefault="00601669" w:rsidP="00C126A4">
            <w:pPr>
              <w:pStyle w:val="TAL"/>
              <w:keepNext w:val="0"/>
              <w:keepLines w:val="0"/>
              <w:rPr>
                <w:sz w:val="16"/>
                <w:szCs w:val="16"/>
                <w:lang w:eastAsia="zh-CN"/>
              </w:rPr>
            </w:pPr>
          </w:p>
        </w:tc>
      </w:tr>
      <w:tr w:rsidR="00601669" w:rsidRPr="0036258B" w14:paraId="6DD7B8B3" w14:textId="77777777" w:rsidTr="00C126A4">
        <w:trPr>
          <w:trHeight w:val="105"/>
          <w:jc w:val="center"/>
        </w:trPr>
        <w:tc>
          <w:tcPr>
            <w:tcW w:w="1258" w:type="dxa"/>
            <w:shd w:val="clear" w:color="auto" w:fill="auto"/>
          </w:tcPr>
          <w:p w14:paraId="4ED0D18E" w14:textId="77777777" w:rsidR="00601669" w:rsidRPr="0036258B" w:rsidRDefault="00601669" w:rsidP="00C126A4">
            <w:pPr>
              <w:pStyle w:val="TAL"/>
              <w:keepNext w:val="0"/>
              <w:keepLines w:val="0"/>
              <w:rPr>
                <w:sz w:val="16"/>
                <w:szCs w:val="16"/>
                <w:lang w:eastAsia="zh-CN"/>
              </w:rPr>
            </w:pPr>
          </w:p>
        </w:tc>
        <w:tc>
          <w:tcPr>
            <w:tcW w:w="3559" w:type="dxa"/>
            <w:shd w:val="clear" w:color="auto" w:fill="auto"/>
          </w:tcPr>
          <w:p w14:paraId="3C040BCE" w14:textId="77777777" w:rsidR="00601669" w:rsidRPr="0036258B" w:rsidRDefault="00601669" w:rsidP="00C126A4">
            <w:pPr>
              <w:pStyle w:val="TAL"/>
              <w:keepNext w:val="0"/>
              <w:keepLines w:val="0"/>
              <w:rPr>
                <w:sz w:val="16"/>
                <w:szCs w:val="16"/>
                <w:lang w:eastAsia="zh-CN"/>
              </w:rPr>
            </w:pPr>
          </w:p>
        </w:tc>
        <w:tc>
          <w:tcPr>
            <w:tcW w:w="1165" w:type="dxa"/>
            <w:shd w:val="clear" w:color="auto" w:fill="auto"/>
          </w:tcPr>
          <w:p w14:paraId="0245A1CD" w14:textId="77777777" w:rsidR="00601669" w:rsidRPr="0036258B" w:rsidRDefault="00601669" w:rsidP="00C126A4">
            <w:pPr>
              <w:pStyle w:val="TAC"/>
              <w:rPr>
                <w:sz w:val="16"/>
                <w:szCs w:val="16"/>
                <w:lang w:eastAsia="zh-CN"/>
              </w:rPr>
            </w:pPr>
          </w:p>
        </w:tc>
        <w:tc>
          <w:tcPr>
            <w:tcW w:w="1225" w:type="dxa"/>
            <w:shd w:val="clear" w:color="auto" w:fill="auto"/>
          </w:tcPr>
          <w:p w14:paraId="445CDF48" w14:textId="77777777" w:rsidR="00601669" w:rsidRPr="0036258B" w:rsidRDefault="00601669" w:rsidP="00C126A4">
            <w:pPr>
              <w:pStyle w:val="TAC"/>
              <w:rPr>
                <w:sz w:val="16"/>
                <w:szCs w:val="16"/>
                <w:lang w:eastAsia="zh-CN"/>
              </w:rPr>
            </w:pPr>
          </w:p>
        </w:tc>
        <w:tc>
          <w:tcPr>
            <w:tcW w:w="3535" w:type="dxa"/>
          </w:tcPr>
          <w:p w14:paraId="39EEB4A3" w14:textId="77777777" w:rsidR="00601669" w:rsidRPr="0036258B" w:rsidRDefault="00601669" w:rsidP="00C126A4">
            <w:pPr>
              <w:pStyle w:val="TAL"/>
              <w:keepNext w:val="0"/>
              <w:keepLines w:val="0"/>
              <w:rPr>
                <w:rFonts w:eastAsia="DengXian"/>
                <w:sz w:val="16"/>
                <w:szCs w:val="16"/>
                <w:lang w:eastAsia="zh-CN"/>
              </w:rPr>
            </w:pPr>
          </w:p>
        </w:tc>
        <w:tc>
          <w:tcPr>
            <w:tcW w:w="1276" w:type="dxa"/>
          </w:tcPr>
          <w:p w14:paraId="159495C7" w14:textId="77777777" w:rsidR="00601669" w:rsidRPr="008B0733" w:rsidRDefault="00601669" w:rsidP="00C126A4">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0042AE7E" w14:textId="77777777" w:rsidR="00601669" w:rsidRPr="0036258B" w:rsidRDefault="00601669" w:rsidP="00C126A4">
            <w:pPr>
              <w:pStyle w:val="TAL"/>
              <w:keepNext w:val="0"/>
              <w:keepLines w:val="0"/>
              <w:rPr>
                <w:sz w:val="16"/>
                <w:szCs w:val="16"/>
                <w:lang w:eastAsia="en-US"/>
              </w:rPr>
            </w:pPr>
          </w:p>
        </w:tc>
        <w:tc>
          <w:tcPr>
            <w:tcW w:w="1560" w:type="dxa"/>
          </w:tcPr>
          <w:p w14:paraId="192CB7EC" w14:textId="77777777" w:rsidR="00601669" w:rsidRPr="0036258B" w:rsidRDefault="00601669" w:rsidP="00C126A4">
            <w:pPr>
              <w:pStyle w:val="TAL"/>
              <w:keepNext w:val="0"/>
              <w:keepLines w:val="0"/>
              <w:rPr>
                <w:sz w:val="16"/>
                <w:szCs w:val="16"/>
                <w:lang w:eastAsia="en-US"/>
              </w:rPr>
            </w:pPr>
          </w:p>
        </w:tc>
        <w:tc>
          <w:tcPr>
            <w:tcW w:w="932" w:type="dxa"/>
          </w:tcPr>
          <w:p w14:paraId="6398894A" w14:textId="77777777" w:rsidR="00601669" w:rsidRPr="0036258B" w:rsidRDefault="00601669" w:rsidP="00C126A4">
            <w:pPr>
              <w:pStyle w:val="TAL"/>
              <w:keepNext w:val="0"/>
              <w:keepLines w:val="0"/>
              <w:rPr>
                <w:sz w:val="16"/>
                <w:szCs w:val="16"/>
                <w:lang w:eastAsia="zh-CN"/>
              </w:rPr>
            </w:pPr>
          </w:p>
        </w:tc>
      </w:tr>
      <w:tr w:rsidR="00601669" w:rsidRPr="0036258B" w14:paraId="5EAD066C" w14:textId="77777777" w:rsidTr="00C126A4">
        <w:trPr>
          <w:trHeight w:val="105"/>
          <w:jc w:val="center"/>
        </w:trPr>
        <w:tc>
          <w:tcPr>
            <w:tcW w:w="1258" w:type="dxa"/>
            <w:shd w:val="clear" w:color="auto" w:fill="auto"/>
          </w:tcPr>
          <w:p w14:paraId="07D58EC3" w14:textId="77777777" w:rsidR="00601669" w:rsidRPr="0036258B" w:rsidRDefault="00601669" w:rsidP="00C126A4">
            <w:pPr>
              <w:pStyle w:val="TAL"/>
              <w:keepNext w:val="0"/>
              <w:keepLines w:val="0"/>
              <w:rPr>
                <w:rFonts w:cs="Arial"/>
                <w:sz w:val="16"/>
                <w:szCs w:val="16"/>
                <w:lang w:eastAsia="zh-CN"/>
              </w:rPr>
            </w:pPr>
            <w:r w:rsidRPr="0036258B">
              <w:rPr>
                <w:rFonts w:cs="Arial"/>
                <w:sz w:val="16"/>
                <w:szCs w:val="16"/>
                <w:lang w:eastAsia="zh-CN"/>
              </w:rPr>
              <w:t>22.6.2</w:t>
            </w:r>
          </w:p>
        </w:tc>
        <w:tc>
          <w:tcPr>
            <w:tcW w:w="3559" w:type="dxa"/>
            <w:shd w:val="clear" w:color="auto" w:fill="auto"/>
          </w:tcPr>
          <w:p w14:paraId="26D27953" w14:textId="77777777" w:rsidR="00601669" w:rsidRPr="0036258B" w:rsidRDefault="00601669" w:rsidP="00C126A4">
            <w:pPr>
              <w:pStyle w:val="TAL"/>
              <w:keepNext w:val="0"/>
              <w:keepLines w:val="0"/>
              <w:rPr>
                <w:sz w:val="16"/>
                <w:szCs w:val="16"/>
                <w:lang w:eastAsia="zh-CN"/>
              </w:rPr>
            </w:pPr>
            <w:r w:rsidRPr="0036258B">
              <w:rPr>
                <w:sz w:val="16"/>
                <w:szCs w:val="16"/>
                <w:lang w:eastAsia="zh-CN"/>
              </w:rPr>
              <w:t>NB-IoT / UE requested bearer resource modification accepted by the network / Default EPS bearer context</w:t>
            </w:r>
          </w:p>
        </w:tc>
        <w:tc>
          <w:tcPr>
            <w:tcW w:w="1165" w:type="dxa"/>
            <w:shd w:val="clear" w:color="auto" w:fill="auto"/>
          </w:tcPr>
          <w:p w14:paraId="73853E9D"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225" w:type="dxa"/>
            <w:shd w:val="clear" w:color="auto" w:fill="auto"/>
          </w:tcPr>
          <w:p w14:paraId="59C00897" w14:textId="77777777" w:rsidR="00601669" w:rsidRPr="0036258B" w:rsidRDefault="00601669" w:rsidP="00C126A4">
            <w:pPr>
              <w:pStyle w:val="TAC"/>
              <w:rPr>
                <w:sz w:val="16"/>
                <w:szCs w:val="16"/>
                <w:lang w:eastAsia="zh-CN"/>
              </w:rPr>
            </w:pPr>
            <w:r w:rsidRPr="0036258B">
              <w:rPr>
                <w:sz w:val="16"/>
                <w:szCs w:val="16"/>
                <w:lang w:eastAsia="zh-CN"/>
              </w:rPr>
              <w:t>C293</w:t>
            </w:r>
          </w:p>
        </w:tc>
        <w:tc>
          <w:tcPr>
            <w:tcW w:w="3535" w:type="dxa"/>
          </w:tcPr>
          <w:p w14:paraId="371676ED"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w:t>
            </w:r>
            <w:r w:rsidRPr="0036258B">
              <w:rPr>
                <w:sz w:val="16"/>
                <w:szCs w:val="16"/>
                <w:lang w:eastAsia="en-US"/>
              </w:rPr>
              <w:t xml:space="preserve"> ESM UE requested bearer resource modification procedure</w:t>
            </w:r>
            <w:r w:rsidRPr="0036258B">
              <w:rPr>
                <w:sz w:val="16"/>
                <w:szCs w:val="16"/>
                <w:lang w:eastAsia="zh-CN"/>
              </w:rPr>
              <w:t>, and requesting PDN of type "IP"</w:t>
            </w:r>
          </w:p>
        </w:tc>
        <w:tc>
          <w:tcPr>
            <w:tcW w:w="1276" w:type="dxa"/>
          </w:tcPr>
          <w:p w14:paraId="73DD356A"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0857231D" w14:textId="77777777" w:rsidR="00601669" w:rsidRPr="0036258B" w:rsidRDefault="00601669" w:rsidP="00C126A4">
            <w:pPr>
              <w:pStyle w:val="TAL"/>
              <w:keepNext w:val="0"/>
              <w:keepLines w:val="0"/>
              <w:rPr>
                <w:sz w:val="16"/>
                <w:szCs w:val="16"/>
                <w:lang w:eastAsia="en-US"/>
              </w:rPr>
            </w:pPr>
          </w:p>
        </w:tc>
        <w:tc>
          <w:tcPr>
            <w:tcW w:w="1560" w:type="dxa"/>
          </w:tcPr>
          <w:p w14:paraId="11EACFE7" w14:textId="77777777" w:rsidR="00601669" w:rsidRPr="0036258B" w:rsidRDefault="00601669" w:rsidP="00C126A4">
            <w:pPr>
              <w:pStyle w:val="TAL"/>
              <w:keepNext w:val="0"/>
              <w:keepLines w:val="0"/>
              <w:rPr>
                <w:sz w:val="16"/>
                <w:szCs w:val="16"/>
                <w:lang w:eastAsia="en-US"/>
              </w:rPr>
            </w:pPr>
          </w:p>
        </w:tc>
        <w:tc>
          <w:tcPr>
            <w:tcW w:w="932" w:type="dxa"/>
          </w:tcPr>
          <w:p w14:paraId="78368584" w14:textId="77777777" w:rsidR="00601669" w:rsidRPr="0036258B" w:rsidRDefault="00601669" w:rsidP="00C126A4">
            <w:pPr>
              <w:pStyle w:val="TAL"/>
              <w:keepNext w:val="0"/>
              <w:keepLines w:val="0"/>
              <w:rPr>
                <w:sz w:val="16"/>
                <w:szCs w:val="16"/>
                <w:lang w:eastAsia="zh-CN"/>
              </w:rPr>
            </w:pPr>
          </w:p>
        </w:tc>
      </w:tr>
      <w:tr w:rsidR="00601669" w:rsidRPr="0036258B" w14:paraId="63FA752E" w14:textId="77777777" w:rsidTr="00C126A4">
        <w:trPr>
          <w:trHeight w:val="105"/>
          <w:jc w:val="center"/>
        </w:trPr>
        <w:tc>
          <w:tcPr>
            <w:tcW w:w="1258" w:type="dxa"/>
            <w:shd w:val="clear" w:color="auto" w:fill="auto"/>
          </w:tcPr>
          <w:p w14:paraId="2EDC459C" w14:textId="77777777" w:rsidR="00601669" w:rsidRPr="0036258B" w:rsidRDefault="00601669" w:rsidP="00C126A4">
            <w:pPr>
              <w:pStyle w:val="TAL"/>
              <w:keepNext w:val="0"/>
              <w:keepLines w:val="0"/>
              <w:rPr>
                <w:sz w:val="16"/>
                <w:szCs w:val="16"/>
                <w:lang w:eastAsia="zh-CN"/>
              </w:rPr>
            </w:pPr>
          </w:p>
        </w:tc>
        <w:tc>
          <w:tcPr>
            <w:tcW w:w="3559" w:type="dxa"/>
            <w:shd w:val="clear" w:color="auto" w:fill="auto"/>
          </w:tcPr>
          <w:p w14:paraId="53674C7C" w14:textId="77777777" w:rsidR="00601669" w:rsidRPr="0036258B" w:rsidRDefault="00601669" w:rsidP="00C126A4">
            <w:pPr>
              <w:pStyle w:val="TAL"/>
              <w:keepNext w:val="0"/>
              <w:keepLines w:val="0"/>
              <w:rPr>
                <w:sz w:val="16"/>
                <w:szCs w:val="16"/>
                <w:lang w:eastAsia="zh-CN"/>
              </w:rPr>
            </w:pPr>
          </w:p>
        </w:tc>
        <w:tc>
          <w:tcPr>
            <w:tcW w:w="1165" w:type="dxa"/>
            <w:shd w:val="clear" w:color="auto" w:fill="auto"/>
          </w:tcPr>
          <w:p w14:paraId="3CEE1095" w14:textId="77777777" w:rsidR="00601669" w:rsidRPr="0036258B" w:rsidRDefault="00601669" w:rsidP="00C126A4">
            <w:pPr>
              <w:pStyle w:val="TAC"/>
              <w:rPr>
                <w:sz w:val="16"/>
                <w:szCs w:val="16"/>
                <w:lang w:eastAsia="zh-CN"/>
              </w:rPr>
            </w:pPr>
          </w:p>
        </w:tc>
        <w:tc>
          <w:tcPr>
            <w:tcW w:w="1225" w:type="dxa"/>
            <w:shd w:val="clear" w:color="auto" w:fill="auto"/>
          </w:tcPr>
          <w:p w14:paraId="13FEEE50" w14:textId="77777777" w:rsidR="00601669" w:rsidRPr="0036258B" w:rsidRDefault="00601669" w:rsidP="00C126A4">
            <w:pPr>
              <w:pStyle w:val="TAC"/>
              <w:rPr>
                <w:sz w:val="16"/>
                <w:szCs w:val="16"/>
                <w:lang w:eastAsia="zh-CN"/>
              </w:rPr>
            </w:pPr>
          </w:p>
        </w:tc>
        <w:tc>
          <w:tcPr>
            <w:tcW w:w="3535" w:type="dxa"/>
          </w:tcPr>
          <w:p w14:paraId="36091FCC" w14:textId="77777777" w:rsidR="00601669" w:rsidRPr="0036258B" w:rsidRDefault="00601669" w:rsidP="00C126A4">
            <w:pPr>
              <w:pStyle w:val="TAL"/>
              <w:keepNext w:val="0"/>
              <w:keepLines w:val="0"/>
              <w:rPr>
                <w:rFonts w:eastAsia="DengXian"/>
                <w:sz w:val="16"/>
                <w:szCs w:val="16"/>
                <w:lang w:eastAsia="zh-CN"/>
              </w:rPr>
            </w:pPr>
          </w:p>
        </w:tc>
        <w:tc>
          <w:tcPr>
            <w:tcW w:w="1276" w:type="dxa"/>
          </w:tcPr>
          <w:p w14:paraId="17159972" w14:textId="77777777" w:rsidR="00601669" w:rsidRPr="008B0733" w:rsidRDefault="00601669" w:rsidP="00C126A4">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32AC7711" w14:textId="77777777" w:rsidR="00601669" w:rsidRPr="0036258B" w:rsidRDefault="00601669" w:rsidP="00C126A4">
            <w:pPr>
              <w:pStyle w:val="TAL"/>
              <w:keepNext w:val="0"/>
              <w:keepLines w:val="0"/>
              <w:rPr>
                <w:sz w:val="16"/>
                <w:szCs w:val="16"/>
                <w:lang w:eastAsia="en-US"/>
              </w:rPr>
            </w:pPr>
          </w:p>
        </w:tc>
        <w:tc>
          <w:tcPr>
            <w:tcW w:w="1560" w:type="dxa"/>
          </w:tcPr>
          <w:p w14:paraId="1D609A0D" w14:textId="77777777" w:rsidR="00601669" w:rsidRPr="0036258B" w:rsidRDefault="00601669" w:rsidP="00C126A4">
            <w:pPr>
              <w:pStyle w:val="TAL"/>
              <w:keepNext w:val="0"/>
              <w:keepLines w:val="0"/>
              <w:rPr>
                <w:sz w:val="16"/>
                <w:szCs w:val="16"/>
                <w:lang w:eastAsia="en-US"/>
              </w:rPr>
            </w:pPr>
          </w:p>
        </w:tc>
        <w:tc>
          <w:tcPr>
            <w:tcW w:w="932" w:type="dxa"/>
          </w:tcPr>
          <w:p w14:paraId="1E029428" w14:textId="77777777" w:rsidR="00601669" w:rsidRPr="0036258B" w:rsidRDefault="00601669" w:rsidP="00C126A4">
            <w:pPr>
              <w:pStyle w:val="TAL"/>
              <w:keepNext w:val="0"/>
              <w:keepLines w:val="0"/>
              <w:rPr>
                <w:sz w:val="16"/>
                <w:szCs w:val="16"/>
                <w:lang w:eastAsia="zh-CN"/>
              </w:rPr>
            </w:pPr>
          </w:p>
        </w:tc>
      </w:tr>
      <w:tr w:rsidR="00601669" w:rsidRPr="0036258B" w14:paraId="72FB24BC" w14:textId="77777777" w:rsidTr="00C126A4">
        <w:trPr>
          <w:trHeight w:val="105"/>
          <w:jc w:val="center"/>
        </w:trPr>
        <w:tc>
          <w:tcPr>
            <w:tcW w:w="1258" w:type="dxa"/>
            <w:shd w:val="clear" w:color="auto" w:fill="auto"/>
          </w:tcPr>
          <w:p w14:paraId="1A6E5DD3" w14:textId="77777777" w:rsidR="00601669" w:rsidRPr="0036258B" w:rsidRDefault="00601669" w:rsidP="00C126A4">
            <w:pPr>
              <w:pStyle w:val="TAL"/>
              <w:keepNext w:val="0"/>
              <w:keepLines w:val="0"/>
              <w:rPr>
                <w:rFonts w:cs="Arial"/>
                <w:sz w:val="16"/>
                <w:szCs w:val="16"/>
                <w:lang w:eastAsia="zh-CN"/>
              </w:rPr>
            </w:pPr>
            <w:r w:rsidRPr="0036258B">
              <w:rPr>
                <w:rFonts w:cs="Arial"/>
                <w:sz w:val="16"/>
                <w:szCs w:val="16"/>
                <w:lang w:eastAsia="zh-CN"/>
              </w:rPr>
              <w:t>22.6.3</w:t>
            </w:r>
          </w:p>
        </w:tc>
        <w:tc>
          <w:tcPr>
            <w:tcW w:w="3559" w:type="dxa"/>
            <w:shd w:val="clear" w:color="auto" w:fill="auto"/>
          </w:tcPr>
          <w:p w14:paraId="171221A6" w14:textId="77777777" w:rsidR="00601669" w:rsidRPr="0036258B" w:rsidRDefault="00601669" w:rsidP="00C126A4">
            <w:pPr>
              <w:pStyle w:val="TAL"/>
              <w:keepNext w:val="0"/>
              <w:keepLines w:val="0"/>
              <w:rPr>
                <w:sz w:val="16"/>
                <w:szCs w:val="16"/>
                <w:lang w:eastAsia="zh-CN"/>
              </w:rPr>
            </w:pPr>
            <w:r w:rsidRPr="0036258B">
              <w:rPr>
                <w:sz w:val="16"/>
                <w:szCs w:val="16"/>
                <w:lang w:eastAsia="zh-CN"/>
              </w:rPr>
              <w:t>NB-IoT / UE requested bearer resource modification error handling (Resource modification not accepted by the network) / Expiry of timer T3481/ Default EPS bearer context</w:t>
            </w:r>
          </w:p>
        </w:tc>
        <w:tc>
          <w:tcPr>
            <w:tcW w:w="1165" w:type="dxa"/>
            <w:shd w:val="clear" w:color="auto" w:fill="auto"/>
          </w:tcPr>
          <w:p w14:paraId="2DA1A769"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225" w:type="dxa"/>
            <w:shd w:val="clear" w:color="auto" w:fill="auto"/>
          </w:tcPr>
          <w:p w14:paraId="2DA03346" w14:textId="77777777" w:rsidR="00601669" w:rsidRPr="0036258B" w:rsidRDefault="00601669" w:rsidP="00C126A4">
            <w:pPr>
              <w:pStyle w:val="TAC"/>
              <w:rPr>
                <w:sz w:val="16"/>
                <w:szCs w:val="16"/>
                <w:lang w:eastAsia="zh-CN"/>
              </w:rPr>
            </w:pPr>
            <w:r w:rsidRPr="0036258B">
              <w:rPr>
                <w:sz w:val="16"/>
                <w:szCs w:val="16"/>
                <w:lang w:eastAsia="zh-CN"/>
              </w:rPr>
              <w:t>C293</w:t>
            </w:r>
          </w:p>
        </w:tc>
        <w:tc>
          <w:tcPr>
            <w:tcW w:w="3535" w:type="dxa"/>
          </w:tcPr>
          <w:p w14:paraId="75DBCCE2" w14:textId="77777777" w:rsidR="00601669" w:rsidRPr="0036258B" w:rsidRDefault="00601669" w:rsidP="00C126A4">
            <w:pPr>
              <w:pStyle w:val="TAL"/>
              <w:keepNext w:val="0"/>
              <w:keepLines w:val="0"/>
              <w:rPr>
                <w:sz w:val="16"/>
                <w:szCs w:val="16"/>
                <w:lang w:eastAsia="zh-CN"/>
              </w:rPr>
            </w:pPr>
            <w:r w:rsidRPr="0036258B">
              <w:rPr>
                <w:sz w:val="16"/>
                <w:szCs w:val="16"/>
                <w:lang w:eastAsia="zh-CN"/>
              </w:rPr>
              <w:t xml:space="preserve">UEs supporting NB-IoT, </w:t>
            </w:r>
            <w:r w:rsidRPr="0036258B">
              <w:rPr>
                <w:sz w:val="16"/>
                <w:szCs w:val="16"/>
                <w:lang w:eastAsia="en-US"/>
              </w:rPr>
              <w:t>ESM UE requested bearer resource modification procedure</w:t>
            </w:r>
            <w:r w:rsidRPr="0036258B">
              <w:rPr>
                <w:rFonts w:eastAsia="DengXian"/>
                <w:sz w:val="16"/>
                <w:szCs w:val="16"/>
                <w:lang w:eastAsia="zh-CN"/>
              </w:rPr>
              <w:t xml:space="preserve"> </w:t>
            </w:r>
            <w:r w:rsidRPr="0036258B">
              <w:rPr>
                <w:sz w:val="16"/>
                <w:szCs w:val="16"/>
                <w:lang w:eastAsia="zh-CN"/>
              </w:rPr>
              <w:t>and requesting PDN of type "IP"</w:t>
            </w:r>
          </w:p>
        </w:tc>
        <w:tc>
          <w:tcPr>
            <w:tcW w:w="1276" w:type="dxa"/>
          </w:tcPr>
          <w:p w14:paraId="0C4FECBF"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713A0B90" w14:textId="77777777" w:rsidR="00601669" w:rsidRPr="0036258B" w:rsidRDefault="00601669" w:rsidP="00C126A4">
            <w:pPr>
              <w:pStyle w:val="TAL"/>
              <w:keepNext w:val="0"/>
              <w:keepLines w:val="0"/>
              <w:rPr>
                <w:sz w:val="16"/>
                <w:szCs w:val="16"/>
                <w:lang w:eastAsia="en-US"/>
              </w:rPr>
            </w:pPr>
          </w:p>
        </w:tc>
        <w:tc>
          <w:tcPr>
            <w:tcW w:w="1560" w:type="dxa"/>
          </w:tcPr>
          <w:p w14:paraId="5ADA8BA5" w14:textId="77777777" w:rsidR="00601669" w:rsidRPr="0036258B" w:rsidRDefault="00601669" w:rsidP="00C126A4">
            <w:pPr>
              <w:pStyle w:val="TAL"/>
              <w:keepNext w:val="0"/>
              <w:keepLines w:val="0"/>
              <w:rPr>
                <w:sz w:val="16"/>
                <w:szCs w:val="16"/>
                <w:lang w:eastAsia="en-US"/>
              </w:rPr>
            </w:pPr>
          </w:p>
        </w:tc>
        <w:tc>
          <w:tcPr>
            <w:tcW w:w="932" w:type="dxa"/>
          </w:tcPr>
          <w:p w14:paraId="0D2C2E5C" w14:textId="77777777" w:rsidR="00601669" w:rsidRPr="0036258B" w:rsidRDefault="00601669" w:rsidP="00C126A4">
            <w:pPr>
              <w:pStyle w:val="TAL"/>
              <w:keepNext w:val="0"/>
              <w:keepLines w:val="0"/>
              <w:rPr>
                <w:sz w:val="16"/>
                <w:szCs w:val="16"/>
                <w:lang w:eastAsia="zh-CN"/>
              </w:rPr>
            </w:pPr>
          </w:p>
        </w:tc>
      </w:tr>
      <w:tr w:rsidR="00601669" w:rsidRPr="0036258B" w14:paraId="4E443B6B" w14:textId="77777777" w:rsidTr="00C126A4">
        <w:trPr>
          <w:trHeight w:val="105"/>
          <w:jc w:val="center"/>
        </w:trPr>
        <w:tc>
          <w:tcPr>
            <w:tcW w:w="1258" w:type="dxa"/>
            <w:shd w:val="clear" w:color="auto" w:fill="auto"/>
          </w:tcPr>
          <w:p w14:paraId="27BD2BAC" w14:textId="77777777" w:rsidR="00601669" w:rsidRPr="0036258B" w:rsidRDefault="00601669" w:rsidP="00C126A4">
            <w:pPr>
              <w:pStyle w:val="TAL"/>
              <w:keepNext w:val="0"/>
              <w:keepLines w:val="0"/>
              <w:rPr>
                <w:sz w:val="16"/>
                <w:szCs w:val="16"/>
                <w:lang w:eastAsia="zh-CN"/>
              </w:rPr>
            </w:pPr>
          </w:p>
        </w:tc>
        <w:tc>
          <w:tcPr>
            <w:tcW w:w="3559" w:type="dxa"/>
            <w:shd w:val="clear" w:color="auto" w:fill="auto"/>
          </w:tcPr>
          <w:p w14:paraId="1F412434" w14:textId="77777777" w:rsidR="00601669" w:rsidRPr="0036258B" w:rsidRDefault="00601669" w:rsidP="00C126A4">
            <w:pPr>
              <w:pStyle w:val="TAL"/>
              <w:keepNext w:val="0"/>
              <w:keepLines w:val="0"/>
              <w:rPr>
                <w:sz w:val="16"/>
                <w:szCs w:val="16"/>
                <w:lang w:eastAsia="zh-CN"/>
              </w:rPr>
            </w:pPr>
          </w:p>
        </w:tc>
        <w:tc>
          <w:tcPr>
            <w:tcW w:w="1165" w:type="dxa"/>
            <w:shd w:val="clear" w:color="auto" w:fill="auto"/>
          </w:tcPr>
          <w:p w14:paraId="211693A4" w14:textId="77777777" w:rsidR="00601669" w:rsidRPr="0036258B" w:rsidRDefault="00601669" w:rsidP="00C126A4">
            <w:pPr>
              <w:pStyle w:val="TAC"/>
              <w:rPr>
                <w:sz w:val="16"/>
                <w:szCs w:val="16"/>
                <w:lang w:eastAsia="zh-CN"/>
              </w:rPr>
            </w:pPr>
          </w:p>
        </w:tc>
        <w:tc>
          <w:tcPr>
            <w:tcW w:w="1225" w:type="dxa"/>
            <w:shd w:val="clear" w:color="auto" w:fill="auto"/>
          </w:tcPr>
          <w:p w14:paraId="7A2ACF9E" w14:textId="77777777" w:rsidR="00601669" w:rsidRPr="0036258B" w:rsidRDefault="00601669" w:rsidP="00C126A4">
            <w:pPr>
              <w:pStyle w:val="TAC"/>
              <w:rPr>
                <w:sz w:val="16"/>
                <w:szCs w:val="16"/>
                <w:lang w:eastAsia="zh-CN"/>
              </w:rPr>
            </w:pPr>
          </w:p>
        </w:tc>
        <w:tc>
          <w:tcPr>
            <w:tcW w:w="3535" w:type="dxa"/>
          </w:tcPr>
          <w:p w14:paraId="576BE6D2" w14:textId="77777777" w:rsidR="00601669" w:rsidRPr="0036258B" w:rsidRDefault="00601669" w:rsidP="00C126A4">
            <w:pPr>
              <w:pStyle w:val="TAL"/>
              <w:keepNext w:val="0"/>
              <w:keepLines w:val="0"/>
              <w:rPr>
                <w:rFonts w:eastAsia="DengXian"/>
                <w:sz w:val="16"/>
                <w:szCs w:val="16"/>
                <w:lang w:eastAsia="zh-CN"/>
              </w:rPr>
            </w:pPr>
          </w:p>
        </w:tc>
        <w:tc>
          <w:tcPr>
            <w:tcW w:w="1276" w:type="dxa"/>
          </w:tcPr>
          <w:p w14:paraId="6182DB08" w14:textId="77777777" w:rsidR="00601669" w:rsidRPr="008B0733" w:rsidRDefault="00601669" w:rsidP="00C126A4">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7419AC74" w14:textId="77777777" w:rsidR="00601669" w:rsidRPr="0036258B" w:rsidRDefault="00601669" w:rsidP="00C126A4">
            <w:pPr>
              <w:pStyle w:val="TAL"/>
              <w:keepNext w:val="0"/>
              <w:keepLines w:val="0"/>
              <w:rPr>
                <w:sz w:val="16"/>
                <w:szCs w:val="16"/>
                <w:lang w:eastAsia="en-US"/>
              </w:rPr>
            </w:pPr>
          </w:p>
        </w:tc>
        <w:tc>
          <w:tcPr>
            <w:tcW w:w="1560" w:type="dxa"/>
          </w:tcPr>
          <w:p w14:paraId="17F9C339" w14:textId="77777777" w:rsidR="00601669" w:rsidRPr="0036258B" w:rsidRDefault="00601669" w:rsidP="00C126A4">
            <w:pPr>
              <w:pStyle w:val="TAL"/>
              <w:keepNext w:val="0"/>
              <w:keepLines w:val="0"/>
              <w:rPr>
                <w:sz w:val="16"/>
                <w:szCs w:val="16"/>
                <w:lang w:eastAsia="en-US"/>
              </w:rPr>
            </w:pPr>
          </w:p>
        </w:tc>
        <w:tc>
          <w:tcPr>
            <w:tcW w:w="932" w:type="dxa"/>
          </w:tcPr>
          <w:p w14:paraId="63C31688" w14:textId="77777777" w:rsidR="00601669" w:rsidRPr="0036258B" w:rsidRDefault="00601669" w:rsidP="00C126A4">
            <w:pPr>
              <w:pStyle w:val="TAL"/>
              <w:keepNext w:val="0"/>
              <w:keepLines w:val="0"/>
              <w:rPr>
                <w:sz w:val="16"/>
                <w:szCs w:val="16"/>
                <w:lang w:eastAsia="zh-CN"/>
              </w:rPr>
            </w:pPr>
          </w:p>
        </w:tc>
      </w:tr>
      <w:tr w:rsidR="00601669" w:rsidRPr="0036258B" w14:paraId="302EA7DC" w14:textId="77777777" w:rsidTr="00C126A4">
        <w:trPr>
          <w:trHeight w:val="105"/>
          <w:jc w:val="center"/>
        </w:trPr>
        <w:tc>
          <w:tcPr>
            <w:tcW w:w="1258" w:type="dxa"/>
            <w:tcBorders>
              <w:bottom w:val="single" w:sz="4" w:space="0" w:color="auto"/>
            </w:tcBorders>
            <w:shd w:val="clear" w:color="auto" w:fill="auto"/>
          </w:tcPr>
          <w:p w14:paraId="2AA853CF" w14:textId="77777777" w:rsidR="00601669" w:rsidRPr="0036258B" w:rsidRDefault="00601669" w:rsidP="00C126A4">
            <w:pPr>
              <w:pStyle w:val="TAL"/>
              <w:keepNext w:val="0"/>
              <w:keepLines w:val="0"/>
              <w:rPr>
                <w:b/>
                <w:bCs/>
                <w:sz w:val="16"/>
                <w:szCs w:val="16"/>
                <w:lang w:eastAsia="zh-CN"/>
              </w:rPr>
            </w:pPr>
            <w:r w:rsidRPr="0036258B">
              <w:rPr>
                <w:rFonts w:cs="Arial"/>
                <w:sz w:val="16"/>
                <w:szCs w:val="16"/>
                <w:lang w:eastAsia="en-US"/>
              </w:rPr>
              <w:t>22.6.5</w:t>
            </w:r>
          </w:p>
        </w:tc>
        <w:tc>
          <w:tcPr>
            <w:tcW w:w="3559" w:type="dxa"/>
            <w:tcBorders>
              <w:bottom w:val="single" w:sz="4" w:space="0" w:color="auto"/>
            </w:tcBorders>
            <w:shd w:val="clear" w:color="auto" w:fill="auto"/>
          </w:tcPr>
          <w:p w14:paraId="16A4012C" w14:textId="77777777" w:rsidR="00601669" w:rsidRPr="0036258B" w:rsidRDefault="00601669" w:rsidP="00C126A4">
            <w:pPr>
              <w:pStyle w:val="TAL"/>
              <w:keepNext w:val="0"/>
              <w:keepLines w:val="0"/>
              <w:rPr>
                <w:b/>
                <w:bCs/>
                <w:sz w:val="16"/>
                <w:szCs w:val="16"/>
                <w:lang w:eastAsia="zh-CN"/>
              </w:rPr>
            </w:pPr>
            <w:r w:rsidRPr="0036258B">
              <w:rPr>
                <w:sz w:val="16"/>
                <w:szCs w:val="16"/>
                <w:lang w:eastAsia="zh-CN"/>
              </w:rPr>
              <w:t>NB-IoT / UE requested PDN connectivity procedure not accepted / UE requested PDN connectivity accepted Dual priority T3396 override UE requested PDN connectivity accepted / Dual priority / T3346 override</w:t>
            </w:r>
          </w:p>
        </w:tc>
        <w:tc>
          <w:tcPr>
            <w:tcW w:w="1165" w:type="dxa"/>
            <w:tcBorders>
              <w:bottom w:val="single" w:sz="4" w:space="0" w:color="auto"/>
            </w:tcBorders>
            <w:shd w:val="clear" w:color="auto" w:fill="auto"/>
          </w:tcPr>
          <w:p w14:paraId="2CCDA7B6"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225" w:type="dxa"/>
            <w:tcBorders>
              <w:bottom w:val="single" w:sz="4" w:space="0" w:color="auto"/>
            </w:tcBorders>
            <w:shd w:val="clear" w:color="auto" w:fill="auto"/>
          </w:tcPr>
          <w:p w14:paraId="68A7C9D5" w14:textId="77777777" w:rsidR="00601669" w:rsidRPr="0036258B" w:rsidRDefault="00601669" w:rsidP="00C126A4">
            <w:pPr>
              <w:pStyle w:val="TAC"/>
              <w:rPr>
                <w:sz w:val="16"/>
                <w:szCs w:val="16"/>
                <w:lang w:eastAsia="zh-CN"/>
              </w:rPr>
            </w:pPr>
            <w:r w:rsidRPr="0036258B">
              <w:rPr>
                <w:sz w:val="16"/>
                <w:szCs w:val="16"/>
                <w:lang w:eastAsia="zh-CN"/>
              </w:rPr>
              <w:t>C277</w:t>
            </w:r>
          </w:p>
        </w:tc>
        <w:tc>
          <w:tcPr>
            <w:tcW w:w="3535" w:type="dxa"/>
            <w:tcBorders>
              <w:bottom w:val="single" w:sz="4" w:space="0" w:color="auto"/>
            </w:tcBorders>
          </w:tcPr>
          <w:p w14:paraId="07F6CC9F" w14:textId="77777777" w:rsidR="00601669" w:rsidRPr="0036258B" w:rsidRDefault="00601669" w:rsidP="00C126A4">
            <w:pPr>
              <w:pStyle w:val="TAL"/>
              <w:keepNext w:val="0"/>
              <w:keepLines w:val="0"/>
              <w:rPr>
                <w:sz w:val="16"/>
                <w:szCs w:val="16"/>
                <w:lang w:eastAsia="zh-CN"/>
              </w:rPr>
            </w:pPr>
            <w:r w:rsidRPr="0036258B">
              <w:rPr>
                <w:sz w:val="16"/>
                <w:szCs w:val="16"/>
                <w:lang w:eastAsia="zh-CN"/>
              </w:rPr>
              <w:t>UEs supporting NB-IoT and Multiple PDN and LAP and LAP override</w:t>
            </w:r>
          </w:p>
        </w:tc>
        <w:tc>
          <w:tcPr>
            <w:tcW w:w="1276" w:type="dxa"/>
            <w:tcBorders>
              <w:bottom w:val="single" w:sz="4" w:space="0" w:color="auto"/>
            </w:tcBorders>
          </w:tcPr>
          <w:p w14:paraId="221493E1" w14:textId="77777777" w:rsidR="00601669" w:rsidRPr="0036258B" w:rsidRDefault="00601669" w:rsidP="00C126A4">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0A79E759" w14:textId="77777777" w:rsidR="00601669" w:rsidRPr="0036258B" w:rsidRDefault="00601669" w:rsidP="00C126A4">
            <w:pPr>
              <w:pStyle w:val="TAL"/>
              <w:keepNext w:val="0"/>
              <w:keepLines w:val="0"/>
              <w:rPr>
                <w:sz w:val="16"/>
                <w:szCs w:val="16"/>
                <w:lang w:eastAsia="en-US"/>
              </w:rPr>
            </w:pPr>
          </w:p>
        </w:tc>
        <w:tc>
          <w:tcPr>
            <w:tcW w:w="1560" w:type="dxa"/>
            <w:tcBorders>
              <w:bottom w:val="single" w:sz="4" w:space="0" w:color="auto"/>
            </w:tcBorders>
          </w:tcPr>
          <w:p w14:paraId="01ACF530" w14:textId="77777777" w:rsidR="00601669" w:rsidRPr="0036258B" w:rsidRDefault="00601669" w:rsidP="00C126A4">
            <w:pPr>
              <w:pStyle w:val="TAL"/>
              <w:keepNext w:val="0"/>
              <w:keepLines w:val="0"/>
              <w:rPr>
                <w:sz w:val="16"/>
                <w:szCs w:val="16"/>
                <w:lang w:eastAsia="en-US"/>
              </w:rPr>
            </w:pPr>
          </w:p>
        </w:tc>
        <w:tc>
          <w:tcPr>
            <w:tcW w:w="932" w:type="dxa"/>
            <w:tcBorders>
              <w:bottom w:val="single" w:sz="4" w:space="0" w:color="auto"/>
            </w:tcBorders>
          </w:tcPr>
          <w:p w14:paraId="6346DA39" w14:textId="77777777" w:rsidR="00601669" w:rsidRPr="0036258B" w:rsidRDefault="00601669" w:rsidP="00C126A4">
            <w:pPr>
              <w:pStyle w:val="TAL"/>
              <w:keepNext w:val="0"/>
              <w:keepLines w:val="0"/>
              <w:rPr>
                <w:sz w:val="16"/>
                <w:szCs w:val="16"/>
                <w:lang w:eastAsia="zh-CN"/>
              </w:rPr>
            </w:pPr>
          </w:p>
        </w:tc>
      </w:tr>
      <w:tr w:rsidR="00601669" w:rsidRPr="0036258B" w14:paraId="2FB174A1" w14:textId="77777777" w:rsidTr="00C126A4">
        <w:trPr>
          <w:trHeight w:val="105"/>
          <w:jc w:val="center"/>
        </w:trPr>
        <w:tc>
          <w:tcPr>
            <w:tcW w:w="1258" w:type="dxa"/>
            <w:shd w:val="clear" w:color="auto" w:fill="auto"/>
          </w:tcPr>
          <w:p w14:paraId="08EA63AA" w14:textId="77777777" w:rsidR="00601669" w:rsidRPr="0036258B" w:rsidRDefault="00601669" w:rsidP="00C126A4">
            <w:pPr>
              <w:pStyle w:val="TAL"/>
              <w:keepNext w:val="0"/>
              <w:keepLines w:val="0"/>
              <w:rPr>
                <w:sz w:val="16"/>
                <w:szCs w:val="16"/>
                <w:lang w:eastAsia="zh-CN"/>
              </w:rPr>
            </w:pPr>
          </w:p>
        </w:tc>
        <w:tc>
          <w:tcPr>
            <w:tcW w:w="3559" w:type="dxa"/>
            <w:shd w:val="clear" w:color="auto" w:fill="auto"/>
          </w:tcPr>
          <w:p w14:paraId="22FE21D7" w14:textId="77777777" w:rsidR="00601669" w:rsidRPr="0036258B" w:rsidRDefault="00601669" w:rsidP="00C126A4">
            <w:pPr>
              <w:pStyle w:val="TAL"/>
              <w:keepNext w:val="0"/>
              <w:keepLines w:val="0"/>
              <w:rPr>
                <w:sz w:val="16"/>
                <w:szCs w:val="16"/>
                <w:lang w:eastAsia="zh-CN"/>
              </w:rPr>
            </w:pPr>
          </w:p>
        </w:tc>
        <w:tc>
          <w:tcPr>
            <w:tcW w:w="1165" w:type="dxa"/>
            <w:shd w:val="clear" w:color="auto" w:fill="auto"/>
          </w:tcPr>
          <w:p w14:paraId="0A64E79C" w14:textId="77777777" w:rsidR="00601669" w:rsidRPr="0036258B" w:rsidRDefault="00601669" w:rsidP="00C126A4">
            <w:pPr>
              <w:pStyle w:val="TAC"/>
              <w:rPr>
                <w:sz w:val="16"/>
                <w:szCs w:val="16"/>
                <w:lang w:eastAsia="zh-CN"/>
              </w:rPr>
            </w:pPr>
          </w:p>
        </w:tc>
        <w:tc>
          <w:tcPr>
            <w:tcW w:w="1225" w:type="dxa"/>
            <w:shd w:val="clear" w:color="auto" w:fill="auto"/>
          </w:tcPr>
          <w:p w14:paraId="5C160F7B" w14:textId="77777777" w:rsidR="00601669" w:rsidRPr="0036258B" w:rsidRDefault="00601669" w:rsidP="00C126A4">
            <w:pPr>
              <w:pStyle w:val="TAC"/>
              <w:rPr>
                <w:sz w:val="16"/>
                <w:szCs w:val="16"/>
                <w:lang w:eastAsia="zh-CN"/>
              </w:rPr>
            </w:pPr>
          </w:p>
        </w:tc>
        <w:tc>
          <w:tcPr>
            <w:tcW w:w="3535" w:type="dxa"/>
          </w:tcPr>
          <w:p w14:paraId="555CCA48" w14:textId="77777777" w:rsidR="00601669" w:rsidRPr="0036258B" w:rsidRDefault="00601669" w:rsidP="00C126A4">
            <w:pPr>
              <w:pStyle w:val="TAL"/>
              <w:keepNext w:val="0"/>
              <w:keepLines w:val="0"/>
              <w:rPr>
                <w:rFonts w:eastAsia="DengXian"/>
                <w:sz w:val="16"/>
                <w:szCs w:val="16"/>
                <w:lang w:eastAsia="zh-CN"/>
              </w:rPr>
            </w:pPr>
          </w:p>
        </w:tc>
        <w:tc>
          <w:tcPr>
            <w:tcW w:w="1276" w:type="dxa"/>
          </w:tcPr>
          <w:p w14:paraId="63C91BDF" w14:textId="77777777" w:rsidR="00601669" w:rsidRPr="008B0733" w:rsidRDefault="00601669" w:rsidP="00C126A4">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353F338C" w14:textId="77777777" w:rsidR="00601669" w:rsidRPr="0036258B" w:rsidRDefault="00601669" w:rsidP="00C126A4">
            <w:pPr>
              <w:pStyle w:val="TAL"/>
              <w:keepNext w:val="0"/>
              <w:keepLines w:val="0"/>
              <w:rPr>
                <w:sz w:val="16"/>
                <w:szCs w:val="16"/>
                <w:lang w:eastAsia="en-US"/>
              </w:rPr>
            </w:pPr>
          </w:p>
        </w:tc>
        <w:tc>
          <w:tcPr>
            <w:tcW w:w="1560" w:type="dxa"/>
          </w:tcPr>
          <w:p w14:paraId="54A94D29" w14:textId="77777777" w:rsidR="00601669" w:rsidRPr="0036258B" w:rsidRDefault="00601669" w:rsidP="00C126A4">
            <w:pPr>
              <w:pStyle w:val="TAL"/>
              <w:keepNext w:val="0"/>
              <w:keepLines w:val="0"/>
              <w:rPr>
                <w:sz w:val="16"/>
                <w:szCs w:val="16"/>
                <w:lang w:eastAsia="en-US"/>
              </w:rPr>
            </w:pPr>
          </w:p>
        </w:tc>
        <w:tc>
          <w:tcPr>
            <w:tcW w:w="932" w:type="dxa"/>
          </w:tcPr>
          <w:p w14:paraId="7E020CC9" w14:textId="77777777" w:rsidR="00601669" w:rsidRPr="0036258B" w:rsidRDefault="00601669" w:rsidP="00C126A4">
            <w:pPr>
              <w:pStyle w:val="TAL"/>
              <w:keepNext w:val="0"/>
              <w:keepLines w:val="0"/>
              <w:rPr>
                <w:sz w:val="16"/>
                <w:szCs w:val="16"/>
                <w:lang w:eastAsia="zh-CN"/>
              </w:rPr>
            </w:pPr>
          </w:p>
        </w:tc>
      </w:tr>
      <w:tr w:rsidR="00601669" w:rsidRPr="0036258B" w14:paraId="3AEE2736" w14:textId="77777777" w:rsidTr="00C126A4">
        <w:trPr>
          <w:trHeight w:val="105"/>
          <w:jc w:val="center"/>
        </w:trPr>
        <w:tc>
          <w:tcPr>
            <w:tcW w:w="1258" w:type="dxa"/>
            <w:shd w:val="clear" w:color="auto" w:fill="D9D9D9"/>
          </w:tcPr>
          <w:p w14:paraId="45D416D6" w14:textId="77777777" w:rsidR="00601669" w:rsidRPr="0036258B" w:rsidRDefault="00601669" w:rsidP="00C126A4">
            <w:pPr>
              <w:pStyle w:val="TAL"/>
              <w:keepNext w:val="0"/>
              <w:keepLines w:val="0"/>
              <w:rPr>
                <w:b/>
                <w:bCs/>
                <w:sz w:val="16"/>
                <w:szCs w:val="16"/>
                <w:lang w:eastAsia="en-US"/>
              </w:rPr>
            </w:pPr>
            <w:r w:rsidRPr="0036258B">
              <w:rPr>
                <w:b/>
                <w:bCs/>
                <w:sz w:val="16"/>
                <w:szCs w:val="16"/>
                <w:lang w:eastAsia="en-US"/>
              </w:rPr>
              <w:t>23</w:t>
            </w:r>
          </w:p>
        </w:tc>
        <w:tc>
          <w:tcPr>
            <w:tcW w:w="3559" w:type="dxa"/>
            <w:shd w:val="clear" w:color="auto" w:fill="D9D9D9"/>
          </w:tcPr>
          <w:p w14:paraId="747CDB1E" w14:textId="77777777" w:rsidR="00601669" w:rsidRPr="0036258B" w:rsidRDefault="00601669" w:rsidP="00C126A4">
            <w:pPr>
              <w:pStyle w:val="TAL"/>
              <w:keepNext w:val="0"/>
              <w:keepLines w:val="0"/>
              <w:rPr>
                <w:b/>
                <w:bCs/>
                <w:sz w:val="16"/>
                <w:szCs w:val="16"/>
                <w:lang w:eastAsia="en-US"/>
              </w:rPr>
            </w:pPr>
            <w:r w:rsidRPr="0036258B">
              <w:rPr>
                <w:b/>
                <w:bCs/>
                <w:sz w:val="16"/>
                <w:szCs w:val="16"/>
                <w:lang w:eastAsia="en-US"/>
              </w:rPr>
              <w:t>CIoT</w:t>
            </w:r>
            <w:r w:rsidRPr="00C75A4D">
              <w:rPr>
                <w:b/>
                <w:bCs/>
                <w:sz w:val="16"/>
                <w:szCs w:val="16"/>
                <w:lang w:eastAsia="en-US"/>
              </w:rPr>
              <w:t xml:space="preserve"> optimization for E-UTRA</w:t>
            </w:r>
          </w:p>
        </w:tc>
        <w:tc>
          <w:tcPr>
            <w:tcW w:w="1165" w:type="dxa"/>
            <w:shd w:val="clear" w:color="auto" w:fill="D9D9D9"/>
          </w:tcPr>
          <w:p w14:paraId="74EF03C2" w14:textId="77777777" w:rsidR="00601669" w:rsidRPr="0036258B" w:rsidRDefault="00601669" w:rsidP="00C126A4">
            <w:pPr>
              <w:pStyle w:val="TAC"/>
              <w:rPr>
                <w:b/>
                <w:bCs/>
                <w:sz w:val="16"/>
                <w:szCs w:val="16"/>
                <w:lang w:eastAsia="en-US"/>
              </w:rPr>
            </w:pPr>
          </w:p>
        </w:tc>
        <w:tc>
          <w:tcPr>
            <w:tcW w:w="1225" w:type="dxa"/>
            <w:shd w:val="clear" w:color="auto" w:fill="D9D9D9"/>
          </w:tcPr>
          <w:p w14:paraId="10701F0B" w14:textId="77777777" w:rsidR="00601669" w:rsidRPr="0036258B" w:rsidRDefault="00601669" w:rsidP="00C126A4">
            <w:pPr>
              <w:pStyle w:val="TAC"/>
              <w:rPr>
                <w:b/>
                <w:bCs/>
                <w:sz w:val="16"/>
                <w:szCs w:val="16"/>
                <w:lang w:eastAsia="en-US"/>
              </w:rPr>
            </w:pPr>
          </w:p>
        </w:tc>
        <w:tc>
          <w:tcPr>
            <w:tcW w:w="3535" w:type="dxa"/>
            <w:shd w:val="clear" w:color="auto" w:fill="D9D9D9"/>
          </w:tcPr>
          <w:p w14:paraId="38639C53" w14:textId="77777777" w:rsidR="00601669" w:rsidRPr="0036258B" w:rsidRDefault="00601669" w:rsidP="00C126A4">
            <w:pPr>
              <w:pStyle w:val="TAL"/>
              <w:keepNext w:val="0"/>
              <w:keepLines w:val="0"/>
              <w:rPr>
                <w:b/>
                <w:bCs/>
                <w:sz w:val="16"/>
                <w:szCs w:val="16"/>
                <w:lang w:eastAsia="en-US"/>
              </w:rPr>
            </w:pPr>
          </w:p>
        </w:tc>
        <w:tc>
          <w:tcPr>
            <w:tcW w:w="1276" w:type="dxa"/>
            <w:shd w:val="clear" w:color="auto" w:fill="D9D9D9"/>
          </w:tcPr>
          <w:p w14:paraId="6070DFE3" w14:textId="77777777" w:rsidR="00601669" w:rsidRPr="0036258B" w:rsidRDefault="00601669" w:rsidP="00C126A4">
            <w:pPr>
              <w:pStyle w:val="TAL"/>
              <w:keepNext w:val="0"/>
              <w:keepLines w:val="0"/>
              <w:rPr>
                <w:b/>
                <w:bCs/>
                <w:sz w:val="16"/>
                <w:szCs w:val="16"/>
                <w:lang w:eastAsia="en-US"/>
              </w:rPr>
            </w:pPr>
          </w:p>
        </w:tc>
        <w:tc>
          <w:tcPr>
            <w:tcW w:w="1774" w:type="dxa"/>
            <w:tcBorders>
              <w:top w:val="single" w:sz="4" w:space="0" w:color="auto"/>
              <w:bottom w:val="single" w:sz="4" w:space="0" w:color="auto"/>
            </w:tcBorders>
            <w:shd w:val="clear" w:color="auto" w:fill="D9D9D9"/>
          </w:tcPr>
          <w:p w14:paraId="6549E918" w14:textId="77777777" w:rsidR="00601669" w:rsidRPr="0036258B" w:rsidRDefault="00601669" w:rsidP="00C126A4">
            <w:pPr>
              <w:pStyle w:val="TAL"/>
              <w:keepNext w:val="0"/>
              <w:keepLines w:val="0"/>
              <w:rPr>
                <w:b/>
                <w:bCs/>
                <w:sz w:val="16"/>
                <w:szCs w:val="16"/>
                <w:lang w:eastAsia="en-US"/>
              </w:rPr>
            </w:pPr>
          </w:p>
        </w:tc>
        <w:tc>
          <w:tcPr>
            <w:tcW w:w="1560" w:type="dxa"/>
            <w:shd w:val="clear" w:color="auto" w:fill="D9D9D9"/>
          </w:tcPr>
          <w:p w14:paraId="5F80318E" w14:textId="77777777" w:rsidR="00601669" w:rsidRPr="0036258B" w:rsidRDefault="00601669" w:rsidP="00C126A4">
            <w:pPr>
              <w:pStyle w:val="TAL"/>
              <w:keepNext w:val="0"/>
              <w:keepLines w:val="0"/>
              <w:rPr>
                <w:b/>
                <w:bCs/>
                <w:sz w:val="16"/>
                <w:szCs w:val="16"/>
                <w:lang w:eastAsia="en-US"/>
              </w:rPr>
            </w:pPr>
          </w:p>
        </w:tc>
        <w:tc>
          <w:tcPr>
            <w:tcW w:w="932" w:type="dxa"/>
            <w:shd w:val="clear" w:color="auto" w:fill="D9D9D9"/>
          </w:tcPr>
          <w:p w14:paraId="53FA0DBE" w14:textId="77777777" w:rsidR="00601669" w:rsidRPr="0036258B" w:rsidRDefault="00601669" w:rsidP="00C126A4">
            <w:pPr>
              <w:pStyle w:val="TAL"/>
              <w:keepNext w:val="0"/>
              <w:keepLines w:val="0"/>
              <w:rPr>
                <w:b/>
                <w:bCs/>
                <w:sz w:val="16"/>
                <w:szCs w:val="16"/>
                <w:lang w:eastAsia="en-US"/>
              </w:rPr>
            </w:pPr>
          </w:p>
        </w:tc>
      </w:tr>
      <w:tr w:rsidR="00601669" w:rsidRPr="0036258B" w14:paraId="67F6D6CC" w14:textId="77777777" w:rsidTr="00C126A4">
        <w:trPr>
          <w:trHeight w:val="105"/>
          <w:jc w:val="center"/>
        </w:trPr>
        <w:tc>
          <w:tcPr>
            <w:tcW w:w="1258" w:type="dxa"/>
            <w:tcBorders>
              <w:bottom w:val="nil"/>
            </w:tcBorders>
            <w:shd w:val="clear" w:color="auto" w:fill="auto"/>
          </w:tcPr>
          <w:p w14:paraId="5D631FC0" w14:textId="77777777" w:rsidR="00601669" w:rsidRPr="0036258B" w:rsidRDefault="00601669" w:rsidP="00C126A4">
            <w:pPr>
              <w:pStyle w:val="TAL"/>
              <w:keepNext w:val="0"/>
              <w:keepLines w:val="0"/>
              <w:rPr>
                <w:bCs/>
                <w:sz w:val="16"/>
                <w:szCs w:val="16"/>
                <w:lang w:eastAsia="zh-CN"/>
              </w:rPr>
            </w:pPr>
            <w:r w:rsidRPr="0036258B">
              <w:rPr>
                <w:sz w:val="16"/>
                <w:szCs w:val="16"/>
                <w:lang w:eastAsia="zh-CN"/>
              </w:rPr>
              <w:t>23.1.1</w:t>
            </w:r>
          </w:p>
        </w:tc>
        <w:tc>
          <w:tcPr>
            <w:tcW w:w="3559" w:type="dxa"/>
            <w:tcBorders>
              <w:bottom w:val="nil"/>
            </w:tcBorders>
            <w:shd w:val="clear" w:color="auto" w:fill="auto"/>
          </w:tcPr>
          <w:p w14:paraId="3EC6007C" w14:textId="77777777" w:rsidR="00601669" w:rsidRPr="0036258B" w:rsidRDefault="00601669" w:rsidP="00C126A4">
            <w:pPr>
              <w:pStyle w:val="TAL"/>
              <w:keepNext w:val="0"/>
              <w:keepLines w:val="0"/>
              <w:rPr>
                <w:bCs/>
                <w:sz w:val="16"/>
                <w:szCs w:val="16"/>
                <w:lang w:eastAsia="zh-CN"/>
              </w:rPr>
            </w:pPr>
            <w:r w:rsidRPr="0036258B">
              <w:rPr>
                <w:sz w:val="16"/>
                <w:szCs w:val="16"/>
                <w:lang w:eastAsia="zh-CN"/>
              </w:rPr>
              <w:t>CIoT / Control Plane MO and MT IP and non-IP Data Transfer / Serving PLMN Rate Control / APN Rate Control</w:t>
            </w:r>
          </w:p>
        </w:tc>
        <w:tc>
          <w:tcPr>
            <w:tcW w:w="1165" w:type="dxa"/>
            <w:tcBorders>
              <w:bottom w:val="nil"/>
            </w:tcBorders>
            <w:shd w:val="clear" w:color="auto" w:fill="auto"/>
          </w:tcPr>
          <w:p w14:paraId="4D0D78ED"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225" w:type="dxa"/>
            <w:tcBorders>
              <w:bottom w:val="nil"/>
            </w:tcBorders>
            <w:shd w:val="clear" w:color="auto" w:fill="auto"/>
          </w:tcPr>
          <w:p w14:paraId="18E4FACF" w14:textId="77777777" w:rsidR="00601669" w:rsidRPr="0036258B" w:rsidRDefault="00601669" w:rsidP="00C126A4">
            <w:pPr>
              <w:pStyle w:val="TAC"/>
              <w:rPr>
                <w:sz w:val="16"/>
                <w:szCs w:val="16"/>
                <w:lang w:eastAsia="zh-CN"/>
              </w:rPr>
            </w:pPr>
            <w:r w:rsidRPr="0036258B">
              <w:rPr>
                <w:sz w:val="16"/>
                <w:szCs w:val="16"/>
                <w:lang w:eastAsia="zh-CN"/>
              </w:rPr>
              <w:t>C284</w:t>
            </w:r>
          </w:p>
        </w:tc>
        <w:tc>
          <w:tcPr>
            <w:tcW w:w="3535" w:type="dxa"/>
            <w:tcBorders>
              <w:bottom w:val="nil"/>
            </w:tcBorders>
          </w:tcPr>
          <w:p w14:paraId="2376A175" w14:textId="77777777" w:rsidR="00601669" w:rsidRPr="0036258B" w:rsidRDefault="00601669" w:rsidP="00C126A4">
            <w:pPr>
              <w:pStyle w:val="TAL"/>
              <w:keepNext w:val="0"/>
              <w:keepLines w:val="0"/>
              <w:rPr>
                <w:sz w:val="16"/>
                <w:szCs w:val="16"/>
                <w:lang w:eastAsia="zh-CN"/>
              </w:rPr>
            </w:pPr>
            <w:r w:rsidRPr="0036258B">
              <w:rPr>
                <w:sz w:val="16"/>
                <w:szCs w:val="16"/>
                <w:lang w:eastAsia="en-US"/>
              </w:rPr>
              <w:t xml:space="preserve">UEs supporting E-UTRA </w:t>
            </w:r>
            <w:r w:rsidRPr="0036258B">
              <w:rPr>
                <w:sz w:val="16"/>
                <w:szCs w:val="16"/>
                <w:lang w:eastAsia="zh-CN"/>
              </w:rPr>
              <w:t xml:space="preserve">and Control Plane CIoT </w:t>
            </w:r>
            <w:r w:rsidRPr="0036258B">
              <w:rPr>
                <w:rFonts w:eastAsia="Batang"/>
              </w:rPr>
              <w:t>in WB-S1 mode</w:t>
            </w:r>
          </w:p>
        </w:tc>
        <w:tc>
          <w:tcPr>
            <w:tcW w:w="1276" w:type="dxa"/>
          </w:tcPr>
          <w:p w14:paraId="191CB935" w14:textId="77777777" w:rsidR="00601669" w:rsidRPr="0036258B" w:rsidRDefault="00601669" w:rsidP="00C126A4">
            <w:pPr>
              <w:pStyle w:val="TAL"/>
              <w:rPr>
                <w:sz w:val="16"/>
                <w:lang w:eastAsia="en-US"/>
              </w:rPr>
            </w:pPr>
            <w:r w:rsidRPr="0036258B">
              <w:rPr>
                <w:sz w:val="16"/>
                <w:lang w:eastAsia="en-US"/>
              </w:rPr>
              <w:t>pc_eFDD, pc_IPv4_Link_MTU_Parameter, pc_APN_RateControl</w:t>
            </w:r>
          </w:p>
        </w:tc>
        <w:tc>
          <w:tcPr>
            <w:tcW w:w="1774" w:type="dxa"/>
            <w:tcBorders>
              <w:top w:val="single" w:sz="4" w:space="0" w:color="auto"/>
              <w:bottom w:val="single" w:sz="4" w:space="0" w:color="auto"/>
            </w:tcBorders>
          </w:tcPr>
          <w:p w14:paraId="7DF9E677" w14:textId="77777777" w:rsidR="00601669" w:rsidRPr="0036258B" w:rsidRDefault="00601669" w:rsidP="00C126A4">
            <w:pPr>
              <w:pStyle w:val="TAL"/>
              <w:keepNext w:val="0"/>
              <w:keepLines w:val="0"/>
              <w:rPr>
                <w:sz w:val="16"/>
                <w:szCs w:val="16"/>
                <w:lang w:eastAsia="en-US"/>
              </w:rPr>
            </w:pPr>
          </w:p>
        </w:tc>
        <w:tc>
          <w:tcPr>
            <w:tcW w:w="1560" w:type="dxa"/>
          </w:tcPr>
          <w:p w14:paraId="770B569E" w14:textId="77777777" w:rsidR="00601669" w:rsidRPr="0036258B" w:rsidRDefault="00601669" w:rsidP="00C126A4">
            <w:pPr>
              <w:pStyle w:val="TAL"/>
              <w:keepNext w:val="0"/>
              <w:keepLines w:val="0"/>
              <w:rPr>
                <w:sz w:val="16"/>
                <w:szCs w:val="16"/>
                <w:lang w:eastAsia="en-US"/>
              </w:rPr>
            </w:pPr>
            <w:r w:rsidRPr="0036258B">
              <w:rPr>
                <w:sz w:val="16"/>
                <w:szCs w:val="16"/>
                <w:lang w:eastAsia="en-US"/>
              </w:rPr>
              <w:t>Note 19</w:t>
            </w:r>
          </w:p>
        </w:tc>
        <w:tc>
          <w:tcPr>
            <w:tcW w:w="932" w:type="dxa"/>
          </w:tcPr>
          <w:p w14:paraId="0906E11D" w14:textId="77777777" w:rsidR="00601669" w:rsidRPr="0036258B" w:rsidRDefault="00601669" w:rsidP="00C126A4">
            <w:pPr>
              <w:pStyle w:val="TAL"/>
              <w:keepNext w:val="0"/>
              <w:keepLines w:val="0"/>
              <w:rPr>
                <w:sz w:val="16"/>
                <w:szCs w:val="16"/>
                <w:lang w:eastAsia="zh-CN"/>
              </w:rPr>
            </w:pPr>
          </w:p>
        </w:tc>
      </w:tr>
      <w:tr w:rsidR="00601669" w:rsidRPr="0036258B" w14:paraId="7A9E1DCD" w14:textId="77777777" w:rsidTr="00C126A4">
        <w:trPr>
          <w:trHeight w:val="105"/>
          <w:jc w:val="center"/>
        </w:trPr>
        <w:tc>
          <w:tcPr>
            <w:tcW w:w="1258" w:type="dxa"/>
            <w:tcBorders>
              <w:top w:val="nil"/>
              <w:bottom w:val="single" w:sz="4" w:space="0" w:color="auto"/>
            </w:tcBorders>
            <w:shd w:val="clear" w:color="auto" w:fill="auto"/>
          </w:tcPr>
          <w:p w14:paraId="039B31F8" w14:textId="77777777" w:rsidR="00601669" w:rsidRPr="0036258B" w:rsidRDefault="00601669" w:rsidP="00C126A4">
            <w:pPr>
              <w:pStyle w:val="TAL"/>
              <w:keepNext w:val="0"/>
              <w:keepLines w:val="0"/>
              <w:rPr>
                <w:bCs/>
                <w:sz w:val="16"/>
                <w:szCs w:val="16"/>
                <w:lang w:eastAsia="zh-CN"/>
              </w:rPr>
            </w:pPr>
          </w:p>
        </w:tc>
        <w:tc>
          <w:tcPr>
            <w:tcW w:w="3559" w:type="dxa"/>
            <w:tcBorders>
              <w:top w:val="nil"/>
              <w:bottom w:val="single" w:sz="4" w:space="0" w:color="auto"/>
            </w:tcBorders>
            <w:shd w:val="clear" w:color="auto" w:fill="auto"/>
          </w:tcPr>
          <w:p w14:paraId="73D8B31C" w14:textId="77777777" w:rsidR="00601669" w:rsidRPr="0036258B" w:rsidRDefault="00601669" w:rsidP="00C126A4">
            <w:pPr>
              <w:pStyle w:val="TAL"/>
              <w:keepNext w:val="0"/>
              <w:keepLines w:val="0"/>
              <w:rPr>
                <w:bCs/>
                <w:sz w:val="16"/>
                <w:szCs w:val="16"/>
                <w:lang w:eastAsia="zh-CN"/>
              </w:rPr>
            </w:pPr>
          </w:p>
        </w:tc>
        <w:tc>
          <w:tcPr>
            <w:tcW w:w="1165" w:type="dxa"/>
            <w:tcBorders>
              <w:top w:val="nil"/>
              <w:bottom w:val="single" w:sz="4" w:space="0" w:color="auto"/>
            </w:tcBorders>
            <w:shd w:val="clear" w:color="auto" w:fill="auto"/>
          </w:tcPr>
          <w:p w14:paraId="5B5C25F7" w14:textId="77777777" w:rsidR="00601669" w:rsidRPr="0036258B" w:rsidRDefault="00601669" w:rsidP="00C126A4">
            <w:pPr>
              <w:pStyle w:val="TAC"/>
              <w:rPr>
                <w:sz w:val="16"/>
                <w:szCs w:val="16"/>
                <w:lang w:eastAsia="zh-CN"/>
              </w:rPr>
            </w:pPr>
          </w:p>
        </w:tc>
        <w:tc>
          <w:tcPr>
            <w:tcW w:w="1225" w:type="dxa"/>
            <w:tcBorders>
              <w:top w:val="nil"/>
              <w:bottom w:val="single" w:sz="4" w:space="0" w:color="auto"/>
            </w:tcBorders>
            <w:shd w:val="clear" w:color="auto" w:fill="auto"/>
          </w:tcPr>
          <w:p w14:paraId="79296B0A" w14:textId="77777777" w:rsidR="00601669" w:rsidRPr="0036258B" w:rsidRDefault="00601669" w:rsidP="00C126A4">
            <w:pPr>
              <w:pStyle w:val="TAC"/>
              <w:rPr>
                <w:sz w:val="16"/>
                <w:szCs w:val="16"/>
                <w:lang w:eastAsia="zh-CN"/>
              </w:rPr>
            </w:pPr>
          </w:p>
        </w:tc>
        <w:tc>
          <w:tcPr>
            <w:tcW w:w="3535" w:type="dxa"/>
            <w:tcBorders>
              <w:top w:val="nil"/>
              <w:bottom w:val="single" w:sz="4" w:space="0" w:color="auto"/>
            </w:tcBorders>
          </w:tcPr>
          <w:p w14:paraId="44FC5791" w14:textId="77777777" w:rsidR="00601669" w:rsidRPr="0036258B" w:rsidRDefault="00601669" w:rsidP="00C126A4">
            <w:pPr>
              <w:pStyle w:val="TAL"/>
              <w:keepNext w:val="0"/>
              <w:keepLines w:val="0"/>
              <w:rPr>
                <w:sz w:val="16"/>
                <w:szCs w:val="16"/>
                <w:lang w:eastAsia="en-US"/>
              </w:rPr>
            </w:pPr>
          </w:p>
        </w:tc>
        <w:tc>
          <w:tcPr>
            <w:tcW w:w="1276" w:type="dxa"/>
          </w:tcPr>
          <w:p w14:paraId="1FB8361C" w14:textId="77777777" w:rsidR="00601669" w:rsidRPr="0036258B" w:rsidRDefault="00601669" w:rsidP="00C126A4">
            <w:pPr>
              <w:pStyle w:val="TAL"/>
              <w:rPr>
                <w:sz w:val="16"/>
                <w:lang w:eastAsia="en-US"/>
              </w:rPr>
            </w:pPr>
            <w:r w:rsidRPr="0036258B">
              <w:rPr>
                <w:sz w:val="16"/>
                <w:lang w:eastAsia="en-US"/>
              </w:rPr>
              <w:t>pc_eTDD, pc_IPv4_Link_MTU_Parameter, pc_APN_RateControl</w:t>
            </w:r>
          </w:p>
        </w:tc>
        <w:tc>
          <w:tcPr>
            <w:tcW w:w="1774" w:type="dxa"/>
            <w:tcBorders>
              <w:top w:val="single" w:sz="4" w:space="0" w:color="auto"/>
              <w:bottom w:val="single" w:sz="4" w:space="0" w:color="auto"/>
            </w:tcBorders>
          </w:tcPr>
          <w:p w14:paraId="7900A13E" w14:textId="77777777" w:rsidR="00601669" w:rsidRPr="0036258B" w:rsidRDefault="00601669" w:rsidP="00C126A4">
            <w:pPr>
              <w:pStyle w:val="TAL"/>
              <w:keepNext w:val="0"/>
              <w:keepLines w:val="0"/>
              <w:rPr>
                <w:sz w:val="16"/>
                <w:szCs w:val="16"/>
                <w:lang w:eastAsia="en-US"/>
              </w:rPr>
            </w:pPr>
          </w:p>
        </w:tc>
        <w:tc>
          <w:tcPr>
            <w:tcW w:w="1560" w:type="dxa"/>
            <w:tcBorders>
              <w:top w:val="nil"/>
              <w:bottom w:val="single" w:sz="4" w:space="0" w:color="auto"/>
            </w:tcBorders>
          </w:tcPr>
          <w:p w14:paraId="2836B5E5" w14:textId="77777777" w:rsidR="00601669" w:rsidRPr="0036258B" w:rsidRDefault="00601669" w:rsidP="00C126A4">
            <w:pPr>
              <w:pStyle w:val="TAL"/>
              <w:keepNext w:val="0"/>
              <w:keepLines w:val="0"/>
              <w:rPr>
                <w:sz w:val="16"/>
                <w:szCs w:val="16"/>
                <w:lang w:eastAsia="en-US"/>
              </w:rPr>
            </w:pPr>
          </w:p>
        </w:tc>
        <w:tc>
          <w:tcPr>
            <w:tcW w:w="932" w:type="dxa"/>
          </w:tcPr>
          <w:p w14:paraId="55ECDB18" w14:textId="77777777" w:rsidR="00601669" w:rsidRPr="0036258B" w:rsidRDefault="00601669" w:rsidP="00C126A4">
            <w:pPr>
              <w:pStyle w:val="TAL"/>
              <w:keepNext w:val="0"/>
              <w:keepLines w:val="0"/>
              <w:rPr>
                <w:sz w:val="16"/>
                <w:szCs w:val="16"/>
                <w:lang w:eastAsia="zh-CN"/>
              </w:rPr>
            </w:pPr>
          </w:p>
        </w:tc>
      </w:tr>
      <w:tr w:rsidR="00601669" w:rsidRPr="0036258B" w14:paraId="1F1BF4CF" w14:textId="77777777" w:rsidTr="00C126A4">
        <w:trPr>
          <w:trHeight w:val="105"/>
          <w:jc w:val="center"/>
        </w:trPr>
        <w:tc>
          <w:tcPr>
            <w:tcW w:w="1258" w:type="dxa"/>
            <w:tcBorders>
              <w:bottom w:val="nil"/>
            </w:tcBorders>
            <w:shd w:val="clear" w:color="auto" w:fill="auto"/>
          </w:tcPr>
          <w:p w14:paraId="1EEA4BDE" w14:textId="77777777" w:rsidR="00601669" w:rsidRPr="0036258B" w:rsidRDefault="00601669" w:rsidP="00C126A4">
            <w:pPr>
              <w:pStyle w:val="TAL"/>
              <w:keepNext w:val="0"/>
              <w:keepLines w:val="0"/>
              <w:rPr>
                <w:bCs/>
                <w:sz w:val="16"/>
                <w:szCs w:val="16"/>
                <w:lang w:eastAsia="zh-CN"/>
              </w:rPr>
            </w:pPr>
            <w:r w:rsidRPr="0036258B">
              <w:rPr>
                <w:sz w:val="16"/>
                <w:szCs w:val="16"/>
                <w:lang w:eastAsia="zh-CN"/>
              </w:rPr>
              <w:t>23.1.2</w:t>
            </w:r>
          </w:p>
        </w:tc>
        <w:tc>
          <w:tcPr>
            <w:tcW w:w="3559" w:type="dxa"/>
            <w:tcBorders>
              <w:bottom w:val="nil"/>
            </w:tcBorders>
            <w:shd w:val="clear" w:color="auto" w:fill="auto"/>
          </w:tcPr>
          <w:p w14:paraId="1D6D4A02" w14:textId="77777777" w:rsidR="00601669" w:rsidRPr="0036258B" w:rsidRDefault="00601669" w:rsidP="00C126A4">
            <w:pPr>
              <w:pStyle w:val="TAL"/>
              <w:keepNext w:val="0"/>
              <w:keepLines w:val="0"/>
              <w:rPr>
                <w:bCs/>
                <w:sz w:val="16"/>
                <w:szCs w:val="16"/>
                <w:lang w:eastAsia="zh-CN"/>
              </w:rPr>
            </w:pPr>
            <w:r w:rsidRPr="0036258B">
              <w:rPr>
                <w:sz w:val="16"/>
                <w:szCs w:val="16"/>
                <w:lang w:eastAsia="zh-CN"/>
              </w:rPr>
              <w:t>CIoT Optimization / Control Plane / MT and MO SMS Data Transfer</w:t>
            </w:r>
          </w:p>
        </w:tc>
        <w:tc>
          <w:tcPr>
            <w:tcW w:w="1165" w:type="dxa"/>
            <w:tcBorders>
              <w:bottom w:val="nil"/>
            </w:tcBorders>
            <w:shd w:val="clear" w:color="auto" w:fill="auto"/>
          </w:tcPr>
          <w:p w14:paraId="04BCF7B6"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225" w:type="dxa"/>
            <w:tcBorders>
              <w:bottom w:val="nil"/>
            </w:tcBorders>
            <w:shd w:val="clear" w:color="auto" w:fill="auto"/>
          </w:tcPr>
          <w:p w14:paraId="6077B172" w14:textId="77777777" w:rsidR="00601669" w:rsidRPr="0036258B" w:rsidRDefault="00601669" w:rsidP="00C126A4">
            <w:pPr>
              <w:pStyle w:val="TAC"/>
              <w:rPr>
                <w:sz w:val="16"/>
                <w:szCs w:val="16"/>
                <w:lang w:eastAsia="zh-CN"/>
              </w:rPr>
            </w:pPr>
            <w:r w:rsidRPr="0036258B">
              <w:rPr>
                <w:sz w:val="16"/>
                <w:szCs w:val="16"/>
                <w:lang w:eastAsia="zh-CN"/>
              </w:rPr>
              <w:t>C284</w:t>
            </w:r>
          </w:p>
        </w:tc>
        <w:tc>
          <w:tcPr>
            <w:tcW w:w="3535" w:type="dxa"/>
            <w:tcBorders>
              <w:bottom w:val="nil"/>
            </w:tcBorders>
          </w:tcPr>
          <w:p w14:paraId="6ADF4252" w14:textId="77777777" w:rsidR="00601669" w:rsidRPr="0036258B" w:rsidRDefault="00601669" w:rsidP="00C126A4">
            <w:pPr>
              <w:pStyle w:val="TAL"/>
              <w:keepNext w:val="0"/>
              <w:keepLines w:val="0"/>
              <w:rPr>
                <w:sz w:val="16"/>
                <w:szCs w:val="16"/>
                <w:lang w:eastAsia="zh-CN"/>
              </w:rPr>
            </w:pPr>
            <w:r w:rsidRPr="0036258B">
              <w:rPr>
                <w:sz w:val="16"/>
                <w:szCs w:val="16"/>
                <w:lang w:eastAsia="en-US"/>
              </w:rPr>
              <w:t xml:space="preserve">UEs supporting E-UTRA </w:t>
            </w:r>
            <w:r w:rsidRPr="0036258B">
              <w:rPr>
                <w:sz w:val="16"/>
                <w:szCs w:val="16"/>
                <w:lang w:eastAsia="zh-CN"/>
              </w:rPr>
              <w:t xml:space="preserve">and Control Plane CIoT </w:t>
            </w:r>
            <w:r w:rsidRPr="0036258B">
              <w:rPr>
                <w:rFonts w:eastAsia="Batang"/>
              </w:rPr>
              <w:t>in WB-S1 mode</w:t>
            </w:r>
          </w:p>
        </w:tc>
        <w:tc>
          <w:tcPr>
            <w:tcW w:w="1276" w:type="dxa"/>
          </w:tcPr>
          <w:p w14:paraId="120030D0" w14:textId="77777777" w:rsidR="00601669" w:rsidRPr="0036258B" w:rsidRDefault="00601669" w:rsidP="00C126A4">
            <w:pPr>
              <w:pStyle w:val="TAL"/>
              <w:rPr>
                <w:sz w:val="16"/>
                <w:lang w:eastAsia="en-US"/>
              </w:rPr>
            </w:pPr>
            <w:r w:rsidRPr="0036258B">
              <w:rPr>
                <w:sz w:val="16"/>
                <w:lang w:eastAsia="en-US"/>
              </w:rPr>
              <w:t>pc_eFDD</w:t>
            </w:r>
          </w:p>
        </w:tc>
        <w:tc>
          <w:tcPr>
            <w:tcW w:w="1774" w:type="dxa"/>
            <w:tcBorders>
              <w:top w:val="single" w:sz="4" w:space="0" w:color="auto"/>
              <w:bottom w:val="single" w:sz="4" w:space="0" w:color="auto"/>
            </w:tcBorders>
          </w:tcPr>
          <w:p w14:paraId="2C5D5A21" w14:textId="77777777" w:rsidR="00601669" w:rsidRPr="0036258B" w:rsidRDefault="00601669" w:rsidP="00C126A4">
            <w:pPr>
              <w:pStyle w:val="TAL"/>
              <w:keepNext w:val="0"/>
              <w:keepLines w:val="0"/>
              <w:rPr>
                <w:sz w:val="16"/>
                <w:szCs w:val="16"/>
                <w:lang w:eastAsia="en-US"/>
              </w:rPr>
            </w:pPr>
          </w:p>
        </w:tc>
        <w:tc>
          <w:tcPr>
            <w:tcW w:w="1560" w:type="dxa"/>
            <w:tcBorders>
              <w:bottom w:val="nil"/>
            </w:tcBorders>
          </w:tcPr>
          <w:p w14:paraId="1457712B" w14:textId="77777777" w:rsidR="00601669" w:rsidRPr="0036258B" w:rsidRDefault="00601669" w:rsidP="00C126A4">
            <w:pPr>
              <w:pStyle w:val="TAL"/>
              <w:keepNext w:val="0"/>
              <w:keepLines w:val="0"/>
              <w:rPr>
                <w:sz w:val="16"/>
                <w:szCs w:val="16"/>
                <w:lang w:eastAsia="en-US"/>
              </w:rPr>
            </w:pPr>
            <w:r w:rsidRPr="0036258B">
              <w:rPr>
                <w:sz w:val="16"/>
                <w:szCs w:val="16"/>
                <w:lang w:eastAsia="en-US"/>
              </w:rPr>
              <w:t>Note 19</w:t>
            </w:r>
          </w:p>
        </w:tc>
        <w:tc>
          <w:tcPr>
            <w:tcW w:w="932" w:type="dxa"/>
          </w:tcPr>
          <w:p w14:paraId="799D358A" w14:textId="77777777" w:rsidR="00601669" w:rsidRPr="0036258B" w:rsidRDefault="00601669" w:rsidP="00C126A4">
            <w:pPr>
              <w:pStyle w:val="TAL"/>
              <w:keepNext w:val="0"/>
              <w:keepLines w:val="0"/>
              <w:rPr>
                <w:sz w:val="16"/>
                <w:szCs w:val="16"/>
                <w:lang w:eastAsia="zh-CN"/>
              </w:rPr>
            </w:pPr>
          </w:p>
        </w:tc>
      </w:tr>
      <w:tr w:rsidR="00601669" w:rsidRPr="0036258B" w14:paraId="5C1C3003" w14:textId="77777777" w:rsidTr="00C126A4">
        <w:trPr>
          <w:trHeight w:val="105"/>
          <w:jc w:val="center"/>
        </w:trPr>
        <w:tc>
          <w:tcPr>
            <w:tcW w:w="1258" w:type="dxa"/>
            <w:tcBorders>
              <w:top w:val="nil"/>
              <w:bottom w:val="single" w:sz="4" w:space="0" w:color="auto"/>
            </w:tcBorders>
            <w:shd w:val="clear" w:color="auto" w:fill="auto"/>
          </w:tcPr>
          <w:p w14:paraId="0E8B5E7A" w14:textId="77777777" w:rsidR="00601669" w:rsidRPr="0036258B" w:rsidRDefault="00601669" w:rsidP="00C126A4">
            <w:pPr>
              <w:pStyle w:val="TAL"/>
              <w:keepNext w:val="0"/>
              <w:keepLines w:val="0"/>
              <w:rPr>
                <w:bCs/>
                <w:sz w:val="16"/>
                <w:szCs w:val="16"/>
                <w:lang w:eastAsia="zh-CN"/>
              </w:rPr>
            </w:pPr>
          </w:p>
        </w:tc>
        <w:tc>
          <w:tcPr>
            <w:tcW w:w="3559" w:type="dxa"/>
            <w:tcBorders>
              <w:top w:val="nil"/>
              <w:bottom w:val="single" w:sz="4" w:space="0" w:color="auto"/>
            </w:tcBorders>
            <w:shd w:val="clear" w:color="auto" w:fill="auto"/>
          </w:tcPr>
          <w:p w14:paraId="13B4276B" w14:textId="77777777" w:rsidR="00601669" w:rsidRPr="0036258B" w:rsidRDefault="00601669" w:rsidP="00C126A4">
            <w:pPr>
              <w:pStyle w:val="TAL"/>
              <w:keepNext w:val="0"/>
              <w:keepLines w:val="0"/>
              <w:rPr>
                <w:bCs/>
                <w:sz w:val="16"/>
                <w:szCs w:val="16"/>
                <w:lang w:eastAsia="zh-CN"/>
              </w:rPr>
            </w:pPr>
          </w:p>
        </w:tc>
        <w:tc>
          <w:tcPr>
            <w:tcW w:w="1165" w:type="dxa"/>
            <w:tcBorders>
              <w:top w:val="nil"/>
              <w:bottom w:val="single" w:sz="4" w:space="0" w:color="auto"/>
            </w:tcBorders>
            <w:shd w:val="clear" w:color="auto" w:fill="auto"/>
          </w:tcPr>
          <w:p w14:paraId="0158F716" w14:textId="77777777" w:rsidR="00601669" w:rsidRPr="0036258B" w:rsidRDefault="00601669" w:rsidP="00C126A4">
            <w:pPr>
              <w:pStyle w:val="TAC"/>
              <w:rPr>
                <w:sz w:val="16"/>
                <w:szCs w:val="16"/>
                <w:lang w:eastAsia="zh-CN"/>
              </w:rPr>
            </w:pPr>
          </w:p>
        </w:tc>
        <w:tc>
          <w:tcPr>
            <w:tcW w:w="1225" w:type="dxa"/>
            <w:tcBorders>
              <w:top w:val="nil"/>
              <w:bottom w:val="single" w:sz="4" w:space="0" w:color="auto"/>
            </w:tcBorders>
            <w:shd w:val="clear" w:color="auto" w:fill="auto"/>
          </w:tcPr>
          <w:p w14:paraId="4D0BB7D8" w14:textId="77777777" w:rsidR="00601669" w:rsidRPr="0036258B" w:rsidRDefault="00601669" w:rsidP="00C126A4">
            <w:pPr>
              <w:pStyle w:val="TAC"/>
              <w:rPr>
                <w:sz w:val="16"/>
                <w:szCs w:val="16"/>
                <w:lang w:eastAsia="zh-CN"/>
              </w:rPr>
            </w:pPr>
          </w:p>
        </w:tc>
        <w:tc>
          <w:tcPr>
            <w:tcW w:w="3535" w:type="dxa"/>
            <w:tcBorders>
              <w:top w:val="nil"/>
              <w:bottom w:val="single" w:sz="4" w:space="0" w:color="auto"/>
            </w:tcBorders>
          </w:tcPr>
          <w:p w14:paraId="5598C3CB" w14:textId="77777777" w:rsidR="00601669" w:rsidRPr="0036258B" w:rsidRDefault="00601669" w:rsidP="00C126A4">
            <w:pPr>
              <w:pStyle w:val="TAL"/>
              <w:keepNext w:val="0"/>
              <w:keepLines w:val="0"/>
              <w:rPr>
                <w:sz w:val="16"/>
                <w:szCs w:val="16"/>
                <w:lang w:eastAsia="en-US"/>
              </w:rPr>
            </w:pPr>
          </w:p>
        </w:tc>
        <w:tc>
          <w:tcPr>
            <w:tcW w:w="1276" w:type="dxa"/>
          </w:tcPr>
          <w:p w14:paraId="609C1E62" w14:textId="77777777" w:rsidR="00601669" w:rsidRPr="0036258B" w:rsidRDefault="00601669" w:rsidP="00C126A4">
            <w:pPr>
              <w:pStyle w:val="TAL"/>
              <w:rPr>
                <w:sz w:val="16"/>
                <w:lang w:eastAsia="en-US"/>
              </w:rPr>
            </w:pPr>
            <w:r w:rsidRPr="0036258B">
              <w:rPr>
                <w:sz w:val="16"/>
                <w:lang w:eastAsia="en-US"/>
              </w:rPr>
              <w:t>pc_eTDD</w:t>
            </w:r>
          </w:p>
        </w:tc>
        <w:tc>
          <w:tcPr>
            <w:tcW w:w="1774" w:type="dxa"/>
            <w:tcBorders>
              <w:top w:val="single" w:sz="4" w:space="0" w:color="auto"/>
              <w:bottom w:val="single" w:sz="4" w:space="0" w:color="auto"/>
            </w:tcBorders>
          </w:tcPr>
          <w:p w14:paraId="6046750F" w14:textId="77777777" w:rsidR="00601669" w:rsidRPr="0036258B" w:rsidRDefault="00601669" w:rsidP="00C126A4">
            <w:pPr>
              <w:pStyle w:val="TAL"/>
              <w:keepNext w:val="0"/>
              <w:keepLines w:val="0"/>
              <w:rPr>
                <w:sz w:val="16"/>
                <w:szCs w:val="16"/>
                <w:lang w:eastAsia="en-US"/>
              </w:rPr>
            </w:pPr>
          </w:p>
        </w:tc>
        <w:tc>
          <w:tcPr>
            <w:tcW w:w="1560" w:type="dxa"/>
            <w:tcBorders>
              <w:top w:val="nil"/>
              <w:bottom w:val="single" w:sz="4" w:space="0" w:color="auto"/>
            </w:tcBorders>
          </w:tcPr>
          <w:p w14:paraId="0A05AA07" w14:textId="77777777" w:rsidR="00601669" w:rsidRPr="0036258B" w:rsidRDefault="00601669" w:rsidP="00C126A4">
            <w:pPr>
              <w:pStyle w:val="TAL"/>
              <w:keepNext w:val="0"/>
              <w:keepLines w:val="0"/>
              <w:rPr>
                <w:sz w:val="16"/>
                <w:szCs w:val="16"/>
                <w:lang w:eastAsia="en-US"/>
              </w:rPr>
            </w:pPr>
          </w:p>
        </w:tc>
        <w:tc>
          <w:tcPr>
            <w:tcW w:w="932" w:type="dxa"/>
          </w:tcPr>
          <w:p w14:paraId="16587F66" w14:textId="77777777" w:rsidR="00601669" w:rsidRPr="0036258B" w:rsidRDefault="00601669" w:rsidP="00C126A4">
            <w:pPr>
              <w:pStyle w:val="TAL"/>
              <w:keepNext w:val="0"/>
              <w:keepLines w:val="0"/>
              <w:rPr>
                <w:sz w:val="16"/>
                <w:szCs w:val="16"/>
                <w:lang w:eastAsia="zh-CN"/>
              </w:rPr>
            </w:pPr>
          </w:p>
        </w:tc>
      </w:tr>
      <w:tr w:rsidR="00601669" w:rsidRPr="0036258B" w14:paraId="7A471F3E" w14:textId="77777777" w:rsidTr="00C126A4">
        <w:trPr>
          <w:trHeight w:val="105"/>
          <w:jc w:val="center"/>
        </w:trPr>
        <w:tc>
          <w:tcPr>
            <w:tcW w:w="1258" w:type="dxa"/>
            <w:tcBorders>
              <w:top w:val="single" w:sz="4" w:space="0" w:color="auto"/>
              <w:bottom w:val="nil"/>
            </w:tcBorders>
            <w:shd w:val="clear" w:color="auto" w:fill="auto"/>
          </w:tcPr>
          <w:p w14:paraId="406AD9A0" w14:textId="77777777" w:rsidR="00601669" w:rsidRPr="0036258B" w:rsidRDefault="00601669" w:rsidP="00C126A4">
            <w:pPr>
              <w:pStyle w:val="TAL"/>
              <w:keepNext w:val="0"/>
              <w:keepLines w:val="0"/>
              <w:rPr>
                <w:bCs/>
                <w:sz w:val="16"/>
                <w:szCs w:val="16"/>
                <w:lang w:eastAsia="zh-CN"/>
              </w:rPr>
            </w:pPr>
            <w:r w:rsidRPr="0036258B">
              <w:rPr>
                <w:sz w:val="16"/>
                <w:szCs w:val="16"/>
                <w:lang w:eastAsia="zh-CN"/>
              </w:rPr>
              <w:t>23.1.3</w:t>
            </w:r>
          </w:p>
        </w:tc>
        <w:tc>
          <w:tcPr>
            <w:tcW w:w="3559" w:type="dxa"/>
            <w:tcBorders>
              <w:top w:val="single" w:sz="4" w:space="0" w:color="auto"/>
              <w:bottom w:val="nil"/>
            </w:tcBorders>
            <w:shd w:val="clear" w:color="auto" w:fill="auto"/>
          </w:tcPr>
          <w:p w14:paraId="5E2BB699" w14:textId="77777777" w:rsidR="00601669" w:rsidRPr="0036258B" w:rsidRDefault="00601669" w:rsidP="00C126A4">
            <w:pPr>
              <w:pStyle w:val="TAL"/>
              <w:keepNext w:val="0"/>
              <w:keepLines w:val="0"/>
              <w:rPr>
                <w:bCs/>
                <w:sz w:val="16"/>
                <w:szCs w:val="16"/>
                <w:lang w:eastAsia="zh-CN"/>
              </w:rPr>
            </w:pPr>
            <w:r w:rsidRPr="0036258B">
              <w:rPr>
                <w:sz w:val="16"/>
                <w:szCs w:val="16"/>
                <w:lang w:eastAsia="zh-CN"/>
              </w:rPr>
              <w:t>CIoT Optimization / Control Plane / EDT</w:t>
            </w:r>
          </w:p>
        </w:tc>
        <w:tc>
          <w:tcPr>
            <w:tcW w:w="1165" w:type="dxa"/>
            <w:tcBorders>
              <w:top w:val="single" w:sz="4" w:space="0" w:color="auto"/>
              <w:bottom w:val="nil"/>
            </w:tcBorders>
            <w:shd w:val="clear" w:color="auto" w:fill="auto"/>
          </w:tcPr>
          <w:p w14:paraId="4E0905DD" w14:textId="77777777" w:rsidR="00601669" w:rsidRPr="0036258B" w:rsidRDefault="00601669" w:rsidP="00C126A4">
            <w:pPr>
              <w:pStyle w:val="TAC"/>
              <w:rPr>
                <w:sz w:val="16"/>
                <w:szCs w:val="16"/>
                <w:lang w:eastAsia="zh-CN"/>
              </w:rPr>
            </w:pPr>
            <w:r w:rsidRPr="0036258B">
              <w:rPr>
                <w:sz w:val="16"/>
                <w:szCs w:val="16"/>
                <w:lang w:eastAsia="zh-CN"/>
              </w:rPr>
              <w:t>Rel-15</w:t>
            </w:r>
          </w:p>
        </w:tc>
        <w:tc>
          <w:tcPr>
            <w:tcW w:w="1225" w:type="dxa"/>
            <w:tcBorders>
              <w:top w:val="single" w:sz="4" w:space="0" w:color="auto"/>
              <w:bottom w:val="nil"/>
            </w:tcBorders>
            <w:shd w:val="clear" w:color="auto" w:fill="auto"/>
          </w:tcPr>
          <w:p w14:paraId="4B32D9E8" w14:textId="77777777" w:rsidR="00601669" w:rsidRPr="0036258B" w:rsidRDefault="00601669" w:rsidP="00C126A4">
            <w:pPr>
              <w:pStyle w:val="TAC"/>
              <w:rPr>
                <w:sz w:val="16"/>
                <w:szCs w:val="16"/>
                <w:lang w:eastAsia="zh-CN"/>
              </w:rPr>
            </w:pPr>
            <w:r w:rsidRPr="0036258B">
              <w:rPr>
                <w:sz w:val="16"/>
                <w:szCs w:val="16"/>
                <w:lang w:eastAsia="zh-CN"/>
              </w:rPr>
              <w:t>C376</w:t>
            </w:r>
          </w:p>
        </w:tc>
        <w:tc>
          <w:tcPr>
            <w:tcW w:w="3535" w:type="dxa"/>
            <w:tcBorders>
              <w:top w:val="single" w:sz="4" w:space="0" w:color="auto"/>
              <w:bottom w:val="nil"/>
            </w:tcBorders>
          </w:tcPr>
          <w:p w14:paraId="78DE8553" w14:textId="77777777" w:rsidR="00601669" w:rsidRPr="0036258B" w:rsidRDefault="00601669" w:rsidP="00C126A4">
            <w:pPr>
              <w:pStyle w:val="TAL"/>
              <w:keepNext w:val="0"/>
              <w:keepLines w:val="0"/>
              <w:rPr>
                <w:sz w:val="16"/>
                <w:szCs w:val="16"/>
              </w:rPr>
            </w:pPr>
            <w:r w:rsidRPr="0036258B">
              <w:rPr>
                <w:sz w:val="16"/>
                <w:szCs w:val="16"/>
              </w:rPr>
              <w:t xml:space="preserve">UEs supporting E-UTRA </w:t>
            </w:r>
            <w:r w:rsidRPr="0036258B">
              <w:rPr>
                <w:sz w:val="16"/>
                <w:szCs w:val="16"/>
                <w:lang w:eastAsia="zh-CN"/>
              </w:rPr>
              <w:t>and Control Plane CIoT and Control Plane EDT</w:t>
            </w:r>
          </w:p>
        </w:tc>
        <w:tc>
          <w:tcPr>
            <w:tcW w:w="1276" w:type="dxa"/>
          </w:tcPr>
          <w:p w14:paraId="0BADBE83" w14:textId="77777777" w:rsidR="00601669" w:rsidRPr="0036258B" w:rsidRDefault="00601669" w:rsidP="00C126A4">
            <w:pPr>
              <w:pStyle w:val="TAL"/>
              <w:rPr>
                <w:sz w:val="16"/>
              </w:rPr>
            </w:pPr>
            <w:r w:rsidRPr="0036258B">
              <w:rPr>
                <w:sz w:val="16"/>
              </w:rPr>
              <w:t>pc_eFDD</w:t>
            </w:r>
          </w:p>
        </w:tc>
        <w:tc>
          <w:tcPr>
            <w:tcW w:w="1774" w:type="dxa"/>
            <w:tcBorders>
              <w:top w:val="single" w:sz="4" w:space="0" w:color="auto"/>
              <w:bottom w:val="nil"/>
            </w:tcBorders>
          </w:tcPr>
          <w:p w14:paraId="237256B9" w14:textId="77777777" w:rsidR="00601669" w:rsidRPr="0036258B" w:rsidRDefault="00601669" w:rsidP="00C126A4">
            <w:pPr>
              <w:pStyle w:val="TAL"/>
              <w:keepNext w:val="0"/>
              <w:keepLines w:val="0"/>
              <w:rPr>
                <w:sz w:val="16"/>
                <w:szCs w:val="16"/>
              </w:rPr>
            </w:pPr>
          </w:p>
        </w:tc>
        <w:tc>
          <w:tcPr>
            <w:tcW w:w="1560" w:type="dxa"/>
            <w:tcBorders>
              <w:top w:val="single" w:sz="4" w:space="0" w:color="auto"/>
              <w:bottom w:val="nil"/>
            </w:tcBorders>
          </w:tcPr>
          <w:p w14:paraId="7475B458" w14:textId="77777777" w:rsidR="00601669" w:rsidRPr="0036258B" w:rsidRDefault="00601669" w:rsidP="00C126A4">
            <w:pPr>
              <w:pStyle w:val="TAL"/>
              <w:keepNext w:val="0"/>
              <w:keepLines w:val="0"/>
              <w:rPr>
                <w:sz w:val="16"/>
                <w:szCs w:val="16"/>
              </w:rPr>
            </w:pPr>
            <w:r w:rsidRPr="0036258B">
              <w:rPr>
                <w:sz w:val="16"/>
                <w:szCs w:val="16"/>
              </w:rPr>
              <w:t>Note 19</w:t>
            </w:r>
          </w:p>
        </w:tc>
        <w:tc>
          <w:tcPr>
            <w:tcW w:w="932" w:type="dxa"/>
            <w:tcBorders>
              <w:top w:val="single" w:sz="4" w:space="0" w:color="auto"/>
              <w:bottom w:val="nil"/>
            </w:tcBorders>
          </w:tcPr>
          <w:p w14:paraId="62949C90" w14:textId="77777777" w:rsidR="00601669" w:rsidRPr="0036258B" w:rsidRDefault="00601669" w:rsidP="00C126A4">
            <w:pPr>
              <w:pStyle w:val="TAL"/>
              <w:keepNext w:val="0"/>
              <w:keepLines w:val="0"/>
              <w:rPr>
                <w:sz w:val="16"/>
                <w:szCs w:val="16"/>
                <w:lang w:eastAsia="zh-CN"/>
              </w:rPr>
            </w:pPr>
          </w:p>
        </w:tc>
      </w:tr>
      <w:tr w:rsidR="00601669" w:rsidRPr="0036258B" w14:paraId="042579DA" w14:textId="77777777" w:rsidTr="00C126A4">
        <w:trPr>
          <w:trHeight w:val="105"/>
          <w:jc w:val="center"/>
        </w:trPr>
        <w:tc>
          <w:tcPr>
            <w:tcW w:w="1258" w:type="dxa"/>
            <w:tcBorders>
              <w:top w:val="nil"/>
              <w:bottom w:val="single" w:sz="4" w:space="0" w:color="auto"/>
            </w:tcBorders>
            <w:shd w:val="clear" w:color="auto" w:fill="auto"/>
          </w:tcPr>
          <w:p w14:paraId="1586930C" w14:textId="77777777" w:rsidR="00601669" w:rsidRPr="0036258B" w:rsidRDefault="00601669" w:rsidP="00C126A4">
            <w:pPr>
              <w:pStyle w:val="TAL"/>
              <w:keepNext w:val="0"/>
              <w:keepLines w:val="0"/>
              <w:rPr>
                <w:bCs/>
                <w:sz w:val="16"/>
                <w:szCs w:val="16"/>
                <w:lang w:eastAsia="zh-CN"/>
              </w:rPr>
            </w:pPr>
          </w:p>
        </w:tc>
        <w:tc>
          <w:tcPr>
            <w:tcW w:w="3559" w:type="dxa"/>
            <w:tcBorders>
              <w:top w:val="nil"/>
              <w:bottom w:val="single" w:sz="4" w:space="0" w:color="auto"/>
            </w:tcBorders>
            <w:shd w:val="clear" w:color="auto" w:fill="auto"/>
          </w:tcPr>
          <w:p w14:paraId="66C40135" w14:textId="77777777" w:rsidR="00601669" w:rsidRPr="0036258B" w:rsidRDefault="00601669" w:rsidP="00C126A4">
            <w:pPr>
              <w:pStyle w:val="TAL"/>
              <w:keepNext w:val="0"/>
              <w:keepLines w:val="0"/>
              <w:rPr>
                <w:bCs/>
                <w:sz w:val="16"/>
                <w:szCs w:val="16"/>
                <w:lang w:eastAsia="zh-CN"/>
              </w:rPr>
            </w:pPr>
          </w:p>
        </w:tc>
        <w:tc>
          <w:tcPr>
            <w:tcW w:w="1165" w:type="dxa"/>
            <w:tcBorders>
              <w:top w:val="nil"/>
              <w:bottom w:val="single" w:sz="4" w:space="0" w:color="auto"/>
            </w:tcBorders>
            <w:shd w:val="clear" w:color="auto" w:fill="auto"/>
          </w:tcPr>
          <w:p w14:paraId="086F43E5" w14:textId="77777777" w:rsidR="00601669" w:rsidRPr="0036258B" w:rsidRDefault="00601669" w:rsidP="00C126A4">
            <w:pPr>
              <w:pStyle w:val="TAC"/>
              <w:rPr>
                <w:sz w:val="16"/>
                <w:szCs w:val="16"/>
                <w:lang w:eastAsia="zh-CN"/>
              </w:rPr>
            </w:pPr>
          </w:p>
        </w:tc>
        <w:tc>
          <w:tcPr>
            <w:tcW w:w="1225" w:type="dxa"/>
            <w:tcBorders>
              <w:top w:val="nil"/>
              <w:bottom w:val="single" w:sz="4" w:space="0" w:color="auto"/>
            </w:tcBorders>
            <w:shd w:val="clear" w:color="auto" w:fill="auto"/>
          </w:tcPr>
          <w:p w14:paraId="2F8C6269" w14:textId="77777777" w:rsidR="00601669" w:rsidRPr="0036258B" w:rsidRDefault="00601669" w:rsidP="00C126A4">
            <w:pPr>
              <w:pStyle w:val="TAC"/>
              <w:rPr>
                <w:sz w:val="16"/>
                <w:szCs w:val="16"/>
                <w:lang w:eastAsia="zh-CN"/>
              </w:rPr>
            </w:pPr>
          </w:p>
        </w:tc>
        <w:tc>
          <w:tcPr>
            <w:tcW w:w="3535" w:type="dxa"/>
            <w:tcBorders>
              <w:top w:val="nil"/>
              <w:bottom w:val="single" w:sz="4" w:space="0" w:color="auto"/>
            </w:tcBorders>
          </w:tcPr>
          <w:p w14:paraId="37A83528" w14:textId="77777777" w:rsidR="00601669" w:rsidRPr="0036258B" w:rsidRDefault="00601669" w:rsidP="00C126A4">
            <w:pPr>
              <w:pStyle w:val="TAL"/>
              <w:keepNext w:val="0"/>
              <w:keepLines w:val="0"/>
              <w:rPr>
                <w:sz w:val="16"/>
                <w:szCs w:val="16"/>
              </w:rPr>
            </w:pPr>
          </w:p>
        </w:tc>
        <w:tc>
          <w:tcPr>
            <w:tcW w:w="1276" w:type="dxa"/>
          </w:tcPr>
          <w:p w14:paraId="4B0BFF4B" w14:textId="77777777" w:rsidR="00601669" w:rsidRPr="0036258B" w:rsidRDefault="00601669" w:rsidP="00C126A4">
            <w:pPr>
              <w:pStyle w:val="TAL"/>
              <w:rPr>
                <w:sz w:val="16"/>
              </w:rPr>
            </w:pPr>
            <w:r w:rsidRPr="0036258B">
              <w:rPr>
                <w:sz w:val="16"/>
              </w:rPr>
              <w:t>pc_eTDD</w:t>
            </w:r>
          </w:p>
        </w:tc>
        <w:tc>
          <w:tcPr>
            <w:tcW w:w="1774" w:type="dxa"/>
            <w:tcBorders>
              <w:top w:val="nil"/>
              <w:bottom w:val="single" w:sz="4" w:space="0" w:color="auto"/>
            </w:tcBorders>
          </w:tcPr>
          <w:p w14:paraId="264DD031" w14:textId="77777777" w:rsidR="00601669" w:rsidRPr="0036258B" w:rsidRDefault="00601669" w:rsidP="00C126A4">
            <w:pPr>
              <w:pStyle w:val="TAL"/>
              <w:keepNext w:val="0"/>
              <w:keepLines w:val="0"/>
              <w:rPr>
                <w:sz w:val="16"/>
                <w:szCs w:val="16"/>
              </w:rPr>
            </w:pPr>
          </w:p>
        </w:tc>
        <w:tc>
          <w:tcPr>
            <w:tcW w:w="1560" w:type="dxa"/>
            <w:tcBorders>
              <w:top w:val="nil"/>
              <w:bottom w:val="single" w:sz="4" w:space="0" w:color="auto"/>
            </w:tcBorders>
          </w:tcPr>
          <w:p w14:paraId="1238A984" w14:textId="77777777" w:rsidR="00601669" w:rsidRPr="0036258B" w:rsidRDefault="00601669" w:rsidP="00C126A4">
            <w:pPr>
              <w:pStyle w:val="TAL"/>
              <w:keepNext w:val="0"/>
              <w:keepLines w:val="0"/>
              <w:rPr>
                <w:sz w:val="16"/>
                <w:szCs w:val="16"/>
              </w:rPr>
            </w:pPr>
          </w:p>
        </w:tc>
        <w:tc>
          <w:tcPr>
            <w:tcW w:w="932" w:type="dxa"/>
            <w:tcBorders>
              <w:top w:val="nil"/>
              <w:bottom w:val="single" w:sz="4" w:space="0" w:color="auto"/>
            </w:tcBorders>
          </w:tcPr>
          <w:p w14:paraId="22CBEBE5" w14:textId="77777777" w:rsidR="00601669" w:rsidRPr="0036258B" w:rsidRDefault="00601669" w:rsidP="00C126A4">
            <w:pPr>
              <w:pStyle w:val="TAL"/>
              <w:keepNext w:val="0"/>
              <w:keepLines w:val="0"/>
              <w:rPr>
                <w:sz w:val="16"/>
                <w:szCs w:val="16"/>
                <w:lang w:eastAsia="zh-CN"/>
              </w:rPr>
            </w:pPr>
          </w:p>
        </w:tc>
      </w:tr>
      <w:tr w:rsidR="00601669" w:rsidRPr="0036258B" w14:paraId="4B7B66CA" w14:textId="77777777" w:rsidTr="00C126A4">
        <w:trPr>
          <w:trHeight w:val="105"/>
          <w:jc w:val="center"/>
        </w:trPr>
        <w:tc>
          <w:tcPr>
            <w:tcW w:w="1258" w:type="dxa"/>
            <w:shd w:val="clear" w:color="auto" w:fill="auto"/>
          </w:tcPr>
          <w:p w14:paraId="2CC04284" w14:textId="77777777" w:rsidR="00601669" w:rsidRPr="0036258B" w:rsidRDefault="00601669" w:rsidP="00C126A4">
            <w:pPr>
              <w:pStyle w:val="TAL"/>
              <w:keepNext w:val="0"/>
              <w:keepLines w:val="0"/>
              <w:rPr>
                <w:bCs/>
                <w:sz w:val="16"/>
                <w:szCs w:val="16"/>
                <w:lang w:eastAsia="zh-CN"/>
              </w:rPr>
            </w:pPr>
            <w:r w:rsidRPr="0036258B">
              <w:rPr>
                <w:bCs/>
                <w:sz w:val="16"/>
                <w:szCs w:val="16"/>
                <w:lang w:eastAsia="zh-CN"/>
              </w:rPr>
              <w:t>23.2.1</w:t>
            </w:r>
          </w:p>
        </w:tc>
        <w:tc>
          <w:tcPr>
            <w:tcW w:w="3559" w:type="dxa"/>
            <w:shd w:val="clear" w:color="auto" w:fill="auto"/>
          </w:tcPr>
          <w:p w14:paraId="66C47CC5" w14:textId="77777777" w:rsidR="00601669" w:rsidRPr="0036258B" w:rsidRDefault="00601669" w:rsidP="00C126A4">
            <w:pPr>
              <w:pStyle w:val="TAL"/>
              <w:keepNext w:val="0"/>
              <w:keepLines w:val="0"/>
              <w:rPr>
                <w:bCs/>
                <w:sz w:val="16"/>
                <w:szCs w:val="16"/>
                <w:lang w:eastAsia="zh-CN"/>
              </w:rPr>
            </w:pPr>
            <w:r w:rsidRPr="0036258B">
              <w:rPr>
                <w:bCs/>
                <w:sz w:val="16"/>
                <w:szCs w:val="16"/>
                <w:lang w:eastAsia="zh-CN"/>
              </w:rPr>
              <w:t>CIoT Optimization / User Plane</w:t>
            </w:r>
          </w:p>
        </w:tc>
        <w:tc>
          <w:tcPr>
            <w:tcW w:w="1165" w:type="dxa"/>
            <w:shd w:val="clear" w:color="auto" w:fill="auto"/>
          </w:tcPr>
          <w:p w14:paraId="1AF381F6"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225" w:type="dxa"/>
            <w:shd w:val="clear" w:color="auto" w:fill="auto"/>
          </w:tcPr>
          <w:p w14:paraId="0ACD7F88" w14:textId="77777777" w:rsidR="00601669" w:rsidRPr="0036258B" w:rsidRDefault="00601669" w:rsidP="00C126A4">
            <w:pPr>
              <w:pStyle w:val="TAC"/>
              <w:rPr>
                <w:sz w:val="16"/>
                <w:szCs w:val="16"/>
                <w:lang w:eastAsia="zh-CN"/>
              </w:rPr>
            </w:pPr>
            <w:r w:rsidRPr="0036258B">
              <w:rPr>
                <w:sz w:val="16"/>
                <w:szCs w:val="16"/>
                <w:lang w:eastAsia="zh-CN"/>
              </w:rPr>
              <w:t>C285</w:t>
            </w:r>
          </w:p>
        </w:tc>
        <w:tc>
          <w:tcPr>
            <w:tcW w:w="3535" w:type="dxa"/>
          </w:tcPr>
          <w:p w14:paraId="08A22AA0" w14:textId="77777777" w:rsidR="00601669" w:rsidRPr="0036258B" w:rsidRDefault="00601669" w:rsidP="00C126A4">
            <w:pPr>
              <w:pStyle w:val="TAL"/>
              <w:keepNext w:val="0"/>
              <w:keepLines w:val="0"/>
              <w:rPr>
                <w:sz w:val="16"/>
                <w:szCs w:val="16"/>
                <w:lang w:eastAsia="zh-CN"/>
              </w:rPr>
            </w:pPr>
            <w:r w:rsidRPr="0036258B">
              <w:rPr>
                <w:sz w:val="16"/>
                <w:szCs w:val="16"/>
                <w:lang w:eastAsia="en-US"/>
              </w:rPr>
              <w:t xml:space="preserve">UEs supporting E-UTRA </w:t>
            </w:r>
            <w:r w:rsidRPr="0036258B">
              <w:rPr>
                <w:sz w:val="16"/>
                <w:szCs w:val="16"/>
                <w:lang w:eastAsia="zh-CN"/>
              </w:rPr>
              <w:t xml:space="preserve">and User Plane CIoT </w:t>
            </w:r>
            <w:r w:rsidRPr="0036258B">
              <w:rPr>
                <w:rFonts w:eastAsia="Batang" w:cs="Arial"/>
                <w:szCs w:val="18"/>
              </w:rPr>
              <w:t xml:space="preserve">optimisation </w:t>
            </w:r>
            <w:r w:rsidRPr="0036258B">
              <w:rPr>
                <w:rFonts w:eastAsia="Batang"/>
              </w:rPr>
              <w:t>in WB-S1 mode</w:t>
            </w:r>
          </w:p>
        </w:tc>
        <w:tc>
          <w:tcPr>
            <w:tcW w:w="1276" w:type="dxa"/>
          </w:tcPr>
          <w:p w14:paraId="5049E1AA" w14:textId="77777777" w:rsidR="00601669" w:rsidRPr="0036258B" w:rsidRDefault="00601669" w:rsidP="00C126A4">
            <w:pPr>
              <w:pStyle w:val="TAL"/>
              <w:keepNext w:val="0"/>
              <w:keepLines w:val="0"/>
              <w:rPr>
                <w:sz w:val="16"/>
                <w:lang w:eastAsia="en-US"/>
              </w:rPr>
            </w:pPr>
            <w:r w:rsidRPr="0036258B">
              <w:rPr>
                <w:sz w:val="16"/>
                <w:lang w:eastAsia="en-US"/>
              </w:rPr>
              <w:t>pc_eFDD</w:t>
            </w:r>
          </w:p>
        </w:tc>
        <w:tc>
          <w:tcPr>
            <w:tcW w:w="1774" w:type="dxa"/>
            <w:tcBorders>
              <w:top w:val="single" w:sz="4" w:space="0" w:color="auto"/>
              <w:bottom w:val="single" w:sz="4" w:space="0" w:color="auto"/>
            </w:tcBorders>
          </w:tcPr>
          <w:p w14:paraId="3D6310AC" w14:textId="77777777" w:rsidR="00601669" w:rsidRPr="0036258B" w:rsidRDefault="00601669" w:rsidP="00C126A4">
            <w:pPr>
              <w:pStyle w:val="TAL"/>
              <w:keepNext w:val="0"/>
              <w:keepLines w:val="0"/>
              <w:rPr>
                <w:sz w:val="16"/>
                <w:szCs w:val="16"/>
                <w:lang w:eastAsia="en-US"/>
              </w:rPr>
            </w:pPr>
          </w:p>
        </w:tc>
        <w:tc>
          <w:tcPr>
            <w:tcW w:w="1560" w:type="dxa"/>
            <w:tcBorders>
              <w:bottom w:val="nil"/>
            </w:tcBorders>
          </w:tcPr>
          <w:p w14:paraId="1C836F21" w14:textId="77777777" w:rsidR="00601669" w:rsidRPr="0036258B" w:rsidRDefault="00601669" w:rsidP="00C126A4">
            <w:pPr>
              <w:pStyle w:val="TAL"/>
              <w:keepNext w:val="0"/>
              <w:keepLines w:val="0"/>
              <w:rPr>
                <w:sz w:val="16"/>
                <w:szCs w:val="16"/>
                <w:lang w:eastAsia="en-US"/>
              </w:rPr>
            </w:pPr>
            <w:r w:rsidRPr="0036258B">
              <w:rPr>
                <w:sz w:val="16"/>
                <w:szCs w:val="16"/>
                <w:lang w:eastAsia="en-US"/>
              </w:rPr>
              <w:t>Note 19</w:t>
            </w:r>
          </w:p>
        </w:tc>
        <w:tc>
          <w:tcPr>
            <w:tcW w:w="932" w:type="dxa"/>
          </w:tcPr>
          <w:p w14:paraId="794AF3E4" w14:textId="77777777" w:rsidR="00601669" w:rsidRPr="0036258B" w:rsidRDefault="00601669" w:rsidP="00C126A4">
            <w:pPr>
              <w:pStyle w:val="TAL"/>
              <w:keepNext w:val="0"/>
              <w:keepLines w:val="0"/>
              <w:rPr>
                <w:sz w:val="16"/>
                <w:szCs w:val="16"/>
                <w:lang w:eastAsia="zh-CN"/>
              </w:rPr>
            </w:pPr>
          </w:p>
        </w:tc>
      </w:tr>
      <w:tr w:rsidR="00601669" w:rsidRPr="0036258B" w14:paraId="180E0D6B" w14:textId="77777777" w:rsidTr="00C126A4">
        <w:trPr>
          <w:trHeight w:val="105"/>
          <w:jc w:val="center"/>
        </w:trPr>
        <w:tc>
          <w:tcPr>
            <w:tcW w:w="1258" w:type="dxa"/>
            <w:tcBorders>
              <w:top w:val="nil"/>
              <w:bottom w:val="single" w:sz="4" w:space="0" w:color="auto"/>
            </w:tcBorders>
            <w:shd w:val="clear" w:color="auto" w:fill="auto"/>
          </w:tcPr>
          <w:p w14:paraId="5823420D" w14:textId="77777777" w:rsidR="00601669" w:rsidRPr="0036258B" w:rsidRDefault="00601669" w:rsidP="00C126A4">
            <w:pPr>
              <w:pStyle w:val="TAL"/>
              <w:keepNext w:val="0"/>
              <w:keepLines w:val="0"/>
              <w:rPr>
                <w:bCs/>
                <w:sz w:val="16"/>
                <w:szCs w:val="16"/>
                <w:lang w:eastAsia="zh-CN"/>
              </w:rPr>
            </w:pPr>
          </w:p>
        </w:tc>
        <w:tc>
          <w:tcPr>
            <w:tcW w:w="3559" w:type="dxa"/>
            <w:tcBorders>
              <w:top w:val="nil"/>
              <w:bottom w:val="single" w:sz="4" w:space="0" w:color="auto"/>
            </w:tcBorders>
            <w:shd w:val="clear" w:color="auto" w:fill="auto"/>
          </w:tcPr>
          <w:p w14:paraId="5BA9D16D" w14:textId="77777777" w:rsidR="00601669" w:rsidRPr="0036258B" w:rsidRDefault="00601669" w:rsidP="00C126A4">
            <w:pPr>
              <w:pStyle w:val="TAL"/>
              <w:keepNext w:val="0"/>
              <w:keepLines w:val="0"/>
              <w:rPr>
                <w:bCs/>
                <w:sz w:val="16"/>
                <w:szCs w:val="16"/>
                <w:lang w:eastAsia="zh-CN"/>
              </w:rPr>
            </w:pPr>
          </w:p>
        </w:tc>
        <w:tc>
          <w:tcPr>
            <w:tcW w:w="1165" w:type="dxa"/>
            <w:tcBorders>
              <w:top w:val="nil"/>
              <w:bottom w:val="single" w:sz="4" w:space="0" w:color="auto"/>
            </w:tcBorders>
            <w:shd w:val="clear" w:color="auto" w:fill="auto"/>
          </w:tcPr>
          <w:p w14:paraId="1CD4213C" w14:textId="77777777" w:rsidR="00601669" w:rsidRPr="0036258B" w:rsidRDefault="00601669" w:rsidP="00C126A4">
            <w:pPr>
              <w:pStyle w:val="TAC"/>
              <w:rPr>
                <w:sz w:val="16"/>
                <w:szCs w:val="16"/>
                <w:lang w:eastAsia="zh-CN"/>
              </w:rPr>
            </w:pPr>
          </w:p>
        </w:tc>
        <w:tc>
          <w:tcPr>
            <w:tcW w:w="1225" w:type="dxa"/>
            <w:tcBorders>
              <w:top w:val="nil"/>
              <w:bottom w:val="single" w:sz="4" w:space="0" w:color="auto"/>
            </w:tcBorders>
            <w:shd w:val="clear" w:color="auto" w:fill="auto"/>
          </w:tcPr>
          <w:p w14:paraId="110BBE16" w14:textId="77777777" w:rsidR="00601669" w:rsidRPr="0036258B" w:rsidRDefault="00601669" w:rsidP="00C126A4">
            <w:pPr>
              <w:pStyle w:val="TAC"/>
              <w:rPr>
                <w:sz w:val="16"/>
                <w:szCs w:val="16"/>
                <w:lang w:eastAsia="zh-CN"/>
              </w:rPr>
            </w:pPr>
          </w:p>
        </w:tc>
        <w:tc>
          <w:tcPr>
            <w:tcW w:w="3535" w:type="dxa"/>
            <w:tcBorders>
              <w:top w:val="nil"/>
              <w:bottom w:val="single" w:sz="4" w:space="0" w:color="auto"/>
            </w:tcBorders>
          </w:tcPr>
          <w:p w14:paraId="0A8809D1" w14:textId="77777777" w:rsidR="00601669" w:rsidRPr="0036258B" w:rsidRDefault="00601669" w:rsidP="00C126A4">
            <w:pPr>
              <w:pStyle w:val="TAL"/>
              <w:keepNext w:val="0"/>
              <w:keepLines w:val="0"/>
              <w:rPr>
                <w:sz w:val="16"/>
                <w:szCs w:val="16"/>
                <w:lang w:eastAsia="en-US"/>
              </w:rPr>
            </w:pPr>
          </w:p>
        </w:tc>
        <w:tc>
          <w:tcPr>
            <w:tcW w:w="1276" w:type="dxa"/>
          </w:tcPr>
          <w:p w14:paraId="1FED56C4" w14:textId="77777777" w:rsidR="00601669" w:rsidRPr="0036258B" w:rsidRDefault="00601669" w:rsidP="00C126A4">
            <w:pPr>
              <w:pStyle w:val="TAL"/>
              <w:keepNext w:val="0"/>
              <w:keepLines w:val="0"/>
              <w:rPr>
                <w:sz w:val="16"/>
                <w:lang w:eastAsia="en-US"/>
              </w:rPr>
            </w:pPr>
            <w:r w:rsidRPr="0036258B">
              <w:rPr>
                <w:sz w:val="16"/>
                <w:lang w:eastAsia="en-US"/>
              </w:rPr>
              <w:t>pc_eTDD</w:t>
            </w:r>
          </w:p>
        </w:tc>
        <w:tc>
          <w:tcPr>
            <w:tcW w:w="1774" w:type="dxa"/>
            <w:tcBorders>
              <w:top w:val="single" w:sz="4" w:space="0" w:color="auto"/>
              <w:bottom w:val="single" w:sz="4" w:space="0" w:color="auto"/>
            </w:tcBorders>
          </w:tcPr>
          <w:p w14:paraId="6F266DC0" w14:textId="77777777" w:rsidR="00601669" w:rsidRPr="0036258B" w:rsidRDefault="00601669" w:rsidP="00C126A4">
            <w:pPr>
              <w:pStyle w:val="TAL"/>
              <w:keepNext w:val="0"/>
              <w:keepLines w:val="0"/>
              <w:rPr>
                <w:sz w:val="16"/>
                <w:szCs w:val="16"/>
                <w:lang w:eastAsia="en-US"/>
              </w:rPr>
            </w:pPr>
          </w:p>
        </w:tc>
        <w:tc>
          <w:tcPr>
            <w:tcW w:w="1560" w:type="dxa"/>
            <w:tcBorders>
              <w:top w:val="nil"/>
              <w:bottom w:val="single" w:sz="4" w:space="0" w:color="auto"/>
            </w:tcBorders>
          </w:tcPr>
          <w:p w14:paraId="304D42B5" w14:textId="77777777" w:rsidR="00601669" w:rsidRPr="0036258B" w:rsidRDefault="00601669" w:rsidP="00C126A4">
            <w:pPr>
              <w:pStyle w:val="TAL"/>
              <w:keepNext w:val="0"/>
              <w:keepLines w:val="0"/>
              <w:rPr>
                <w:sz w:val="16"/>
                <w:szCs w:val="16"/>
                <w:lang w:eastAsia="en-US"/>
              </w:rPr>
            </w:pPr>
          </w:p>
        </w:tc>
        <w:tc>
          <w:tcPr>
            <w:tcW w:w="932" w:type="dxa"/>
          </w:tcPr>
          <w:p w14:paraId="1F04D938" w14:textId="77777777" w:rsidR="00601669" w:rsidRPr="0036258B" w:rsidRDefault="00601669" w:rsidP="00C126A4">
            <w:pPr>
              <w:pStyle w:val="TAL"/>
              <w:keepNext w:val="0"/>
              <w:keepLines w:val="0"/>
              <w:rPr>
                <w:sz w:val="16"/>
                <w:szCs w:val="16"/>
                <w:lang w:eastAsia="zh-CN"/>
              </w:rPr>
            </w:pPr>
          </w:p>
        </w:tc>
      </w:tr>
      <w:tr w:rsidR="00601669" w:rsidRPr="0036258B" w14:paraId="491500B7" w14:textId="77777777" w:rsidTr="00C126A4">
        <w:trPr>
          <w:trHeight w:val="105"/>
          <w:jc w:val="center"/>
        </w:trPr>
        <w:tc>
          <w:tcPr>
            <w:tcW w:w="1258" w:type="dxa"/>
            <w:tcBorders>
              <w:bottom w:val="nil"/>
            </w:tcBorders>
            <w:shd w:val="clear" w:color="auto" w:fill="auto"/>
          </w:tcPr>
          <w:p w14:paraId="6E256DB4" w14:textId="77777777" w:rsidR="00601669" w:rsidRPr="0036258B" w:rsidRDefault="00601669" w:rsidP="00C126A4">
            <w:pPr>
              <w:pStyle w:val="TAL"/>
              <w:keepNext w:val="0"/>
              <w:keepLines w:val="0"/>
              <w:rPr>
                <w:bCs/>
                <w:sz w:val="16"/>
                <w:szCs w:val="16"/>
                <w:lang w:eastAsia="zh-CN"/>
              </w:rPr>
            </w:pPr>
            <w:r w:rsidRPr="0036258B">
              <w:rPr>
                <w:bCs/>
                <w:sz w:val="16"/>
                <w:szCs w:val="16"/>
                <w:lang w:eastAsia="zh-CN"/>
              </w:rPr>
              <w:t>23.2.2</w:t>
            </w:r>
          </w:p>
        </w:tc>
        <w:tc>
          <w:tcPr>
            <w:tcW w:w="3559" w:type="dxa"/>
            <w:tcBorders>
              <w:bottom w:val="nil"/>
            </w:tcBorders>
            <w:shd w:val="clear" w:color="auto" w:fill="auto"/>
          </w:tcPr>
          <w:p w14:paraId="2CEE7632" w14:textId="77777777" w:rsidR="00601669" w:rsidRPr="0036258B" w:rsidRDefault="00601669" w:rsidP="00C126A4">
            <w:pPr>
              <w:pStyle w:val="TAL"/>
              <w:keepNext w:val="0"/>
              <w:keepLines w:val="0"/>
              <w:rPr>
                <w:bCs/>
                <w:sz w:val="16"/>
                <w:szCs w:val="16"/>
                <w:lang w:eastAsia="zh-CN"/>
              </w:rPr>
            </w:pPr>
            <w:r w:rsidRPr="0036258B">
              <w:rPr>
                <w:bCs/>
                <w:sz w:val="16"/>
                <w:szCs w:val="16"/>
                <w:lang w:eastAsia="zh-CN"/>
              </w:rPr>
              <w:t>CIoT / RRC connection suspend-resume / Success / different cell</w:t>
            </w:r>
          </w:p>
        </w:tc>
        <w:tc>
          <w:tcPr>
            <w:tcW w:w="1165" w:type="dxa"/>
            <w:tcBorders>
              <w:bottom w:val="nil"/>
            </w:tcBorders>
            <w:shd w:val="clear" w:color="auto" w:fill="auto"/>
          </w:tcPr>
          <w:p w14:paraId="533933E7"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225" w:type="dxa"/>
            <w:tcBorders>
              <w:bottom w:val="nil"/>
            </w:tcBorders>
            <w:shd w:val="clear" w:color="auto" w:fill="auto"/>
          </w:tcPr>
          <w:p w14:paraId="548919A8" w14:textId="77777777" w:rsidR="00601669" w:rsidRPr="0036258B" w:rsidRDefault="00601669" w:rsidP="00C126A4">
            <w:pPr>
              <w:pStyle w:val="TAC"/>
              <w:rPr>
                <w:sz w:val="16"/>
                <w:szCs w:val="16"/>
                <w:lang w:eastAsia="zh-CN"/>
              </w:rPr>
            </w:pPr>
            <w:r w:rsidRPr="0036258B">
              <w:rPr>
                <w:sz w:val="16"/>
                <w:szCs w:val="16"/>
                <w:lang w:eastAsia="zh-CN"/>
              </w:rPr>
              <w:t>C285</w:t>
            </w:r>
          </w:p>
        </w:tc>
        <w:tc>
          <w:tcPr>
            <w:tcW w:w="3535" w:type="dxa"/>
            <w:tcBorders>
              <w:bottom w:val="nil"/>
            </w:tcBorders>
          </w:tcPr>
          <w:p w14:paraId="2AAA1BB9" w14:textId="77777777" w:rsidR="00601669" w:rsidRPr="0036258B" w:rsidRDefault="00601669" w:rsidP="00C126A4">
            <w:pPr>
              <w:pStyle w:val="TAL"/>
              <w:keepNext w:val="0"/>
              <w:keepLines w:val="0"/>
              <w:rPr>
                <w:sz w:val="16"/>
                <w:szCs w:val="16"/>
                <w:lang w:eastAsia="zh-CN"/>
              </w:rPr>
            </w:pPr>
            <w:r w:rsidRPr="0036258B">
              <w:rPr>
                <w:sz w:val="16"/>
                <w:szCs w:val="16"/>
                <w:lang w:eastAsia="en-US"/>
              </w:rPr>
              <w:t xml:space="preserve">UEs supporting E-UTRA </w:t>
            </w:r>
            <w:r w:rsidRPr="0036258B">
              <w:rPr>
                <w:sz w:val="16"/>
                <w:szCs w:val="16"/>
                <w:lang w:eastAsia="zh-CN"/>
              </w:rPr>
              <w:t xml:space="preserve">and User Plane CIoT </w:t>
            </w:r>
            <w:r w:rsidRPr="0036258B">
              <w:rPr>
                <w:rFonts w:eastAsia="Batang" w:cs="Arial"/>
                <w:szCs w:val="18"/>
              </w:rPr>
              <w:t xml:space="preserve">optimisation </w:t>
            </w:r>
            <w:r w:rsidRPr="0036258B">
              <w:rPr>
                <w:rFonts w:eastAsia="Batang"/>
              </w:rPr>
              <w:t>in WB-S1 mode</w:t>
            </w:r>
          </w:p>
        </w:tc>
        <w:tc>
          <w:tcPr>
            <w:tcW w:w="1276" w:type="dxa"/>
          </w:tcPr>
          <w:p w14:paraId="5AF64BF1" w14:textId="77777777" w:rsidR="00601669" w:rsidRPr="0036258B" w:rsidRDefault="00601669" w:rsidP="00C126A4">
            <w:pPr>
              <w:pStyle w:val="TAL"/>
              <w:keepNext w:val="0"/>
              <w:keepLines w:val="0"/>
              <w:rPr>
                <w:sz w:val="16"/>
                <w:lang w:eastAsia="en-US"/>
              </w:rPr>
            </w:pPr>
            <w:r w:rsidRPr="0036258B">
              <w:rPr>
                <w:sz w:val="16"/>
                <w:lang w:eastAsia="en-US"/>
              </w:rPr>
              <w:t>pc_eFDD</w:t>
            </w:r>
          </w:p>
        </w:tc>
        <w:tc>
          <w:tcPr>
            <w:tcW w:w="1774" w:type="dxa"/>
            <w:tcBorders>
              <w:top w:val="single" w:sz="4" w:space="0" w:color="auto"/>
              <w:bottom w:val="single" w:sz="4" w:space="0" w:color="auto"/>
            </w:tcBorders>
          </w:tcPr>
          <w:p w14:paraId="35CC3E2F" w14:textId="77777777" w:rsidR="00601669" w:rsidRPr="0036258B" w:rsidRDefault="00601669" w:rsidP="00C126A4">
            <w:pPr>
              <w:pStyle w:val="TAL"/>
              <w:keepNext w:val="0"/>
              <w:keepLines w:val="0"/>
              <w:rPr>
                <w:sz w:val="16"/>
                <w:szCs w:val="16"/>
                <w:lang w:eastAsia="en-US"/>
              </w:rPr>
            </w:pPr>
          </w:p>
        </w:tc>
        <w:tc>
          <w:tcPr>
            <w:tcW w:w="1560" w:type="dxa"/>
            <w:tcBorders>
              <w:bottom w:val="nil"/>
            </w:tcBorders>
          </w:tcPr>
          <w:p w14:paraId="777A5E8C" w14:textId="77777777" w:rsidR="00601669" w:rsidRPr="0036258B" w:rsidRDefault="00601669" w:rsidP="00C126A4">
            <w:pPr>
              <w:pStyle w:val="TAL"/>
              <w:keepNext w:val="0"/>
              <w:keepLines w:val="0"/>
              <w:rPr>
                <w:sz w:val="16"/>
                <w:szCs w:val="16"/>
                <w:lang w:eastAsia="en-US"/>
              </w:rPr>
            </w:pPr>
            <w:r w:rsidRPr="0036258B">
              <w:rPr>
                <w:sz w:val="16"/>
                <w:szCs w:val="16"/>
                <w:lang w:eastAsia="en-US"/>
              </w:rPr>
              <w:t>Note 19</w:t>
            </w:r>
          </w:p>
        </w:tc>
        <w:tc>
          <w:tcPr>
            <w:tcW w:w="932" w:type="dxa"/>
          </w:tcPr>
          <w:p w14:paraId="2C8A1A05" w14:textId="77777777" w:rsidR="00601669" w:rsidRPr="0036258B" w:rsidRDefault="00601669" w:rsidP="00C126A4">
            <w:pPr>
              <w:pStyle w:val="TAL"/>
              <w:keepNext w:val="0"/>
              <w:keepLines w:val="0"/>
              <w:rPr>
                <w:sz w:val="16"/>
                <w:szCs w:val="16"/>
                <w:lang w:eastAsia="zh-CN"/>
              </w:rPr>
            </w:pPr>
          </w:p>
        </w:tc>
      </w:tr>
      <w:tr w:rsidR="00601669" w:rsidRPr="0036258B" w14:paraId="78CCC7D8" w14:textId="77777777" w:rsidTr="00C126A4">
        <w:trPr>
          <w:trHeight w:val="105"/>
          <w:jc w:val="center"/>
        </w:trPr>
        <w:tc>
          <w:tcPr>
            <w:tcW w:w="1258" w:type="dxa"/>
            <w:tcBorders>
              <w:top w:val="nil"/>
              <w:bottom w:val="single" w:sz="4" w:space="0" w:color="auto"/>
            </w:tcBorders>
            <w:shd w:val="clear" w:color="auto" w:fill="auto"/>
          </w:tcPr>
          <w:p w14:paraId="45C95096" w14:textId="77777777" w:rsidR="00601669" w:rsidRPr="0036258B" w:rsidRDefault="00601669" w:rsidP="00C126A4">
            <w:pPr>
              <w:pStyle w:val="TAL"/>
              <w:keepNext w:val="0"/>
              <w:keepLines w:val="0"/>
              <w:rPr>
                <w:bCs/>
                <w:sz w:val="16"/>
                <w:szCs w:val="16"/>
                <w:lang w:eastAsia="zh-CN"/>
              </w:rPr>
            </w:pPr>
          </w:p>
        </w:tc>
        <w:tc>
          <w:tcPr>
            <w:tcW w:w="3559" w:type="dxa"/>
            <w:tcBorders>
              <w:top w:val="nil"/>
              <w:bottom w:val="single" w:sz="4" w:space="0" w:color="auto"/>
            </w:tcBorders>
            <w:shd w:val="clear" w:color="auto" w:fill="auto"/>
          </w:tcPr>
          <w:p w14:paraId="572557BE" w14:textId="77777777" w:rsidR="00601669" w:rsidRPr="0036258B" w:rsidRDefault="00601669" w:rsidP="00C126A4">
            <w:pPr>
              <w:pStyle w:val="TAL"/>
              <w:keepNext w:val="0"/>
              <w:keepLines w:val="0"/>
              <w:rPr>
                <w:bCs/>
                <w:sz w:val="16"/>
                <w:szCs w:val="16"/>
                <w:lang w:eastAsia="zh-CN"/>
              </w:rPr>
            </w:pPr>
          </w:p>
        </w:tc>
        <w:tc>
          <w:tcPr>
            <w:tcW w:w="1165" w:type="dxa"/>
            <w:tcBorders>
              <w:top w:val="nil"/>
              <w:bottom w:val="single" w:sz="4" w:space="0" w:color="auto"/>
            </w:tcBorders>
            <w:shd w:val="clear" w:color="auto" w:fill="auto"/>
          </w:tcPr>
          <w:p w14:paraId="4EA3F847" w14:textId="77777777" w:rsidR="00601669" w:rsidRPr="0036258B" w:rsidRDefault="00601669" w:rsidP="00C126A4">
            <w:pPr>
              <w:pStyle w:val="TAC"/>
              <w:rPr>
                <w:sz w:val="16"/>
                <w:szCs w:val="16"/>
                <w:lang w:eastAsia="zh-CN"/>
              </w:rPr>
            </w:pPr>
          </w:p>
        </w:tc>
        <w:tc>
          <w:tcPr>
            <w:tcW w:w="1225" w:type="dxa"/>
            <w:tcBorders>
              <w:top w:val="nil"/>
              <w:bottom w:val="single" w:sz="4" w:space="0" w:color="auto"/>
            </w:tcBorders>
            <w:shd w:val="clear" w:color="auto" w:fill="auto"/>
          </w:tcPr>
          <w:p w14:paraId="037896FC" w14:textId="77777777" w:rsidR="00601669" w:rsidRPr="0036258B" w:rsidRDefault="00601669" w:rsidP="00C126A4">
            <w:pPr>
              <w:pStyle w:val="TAC"/>
              <w:rPr>
                <w:sz w:val="16"/>
                <w:szCs w:val="16"/>
                <w:lang w:eastAsia="zh-CN"/>
              </w:rPr>
            </w:pPr>
          </w:p>
        </w:tc>
        <w:tc>
          <w:tcPr>
            <w:tcW w:w="3535" w:type="dxa"/>
            <w:tcBorders>
              <w:top w:val="nil"/>
              <w:bottom w:val="single" w:sz="4" w:space="0" w:color="auto"/>
            </w:tcBorders>
          </w:tcPr>
          <w:p w14:paraId="4444F732" w14:textId="77777777" w:rsidR="00601669" w:rsidRPr="0036258B" w:rsidRDefault="00601669" w:rsidP="00C126A4">
            <w:pPr>
              <w:pStyle w:val="TAL"/>
              <w:keepNext w:val="0"/>
              <w:keepLines w:val="0"/>
              <w:rPr>
                <w:sz w:val="16"/>
                <w:szCs w:val="16"/>
                <w:lang w:eastAsia="en-US"/>
              </w:rPr>
            </w:pPr>
          </w:p>
        </w:tc>
        <w:tc>
          <w:tcPr>
            <w:tcW w:w="1276" w:type="dxa"/>
          </w:tcPr>
          <w:p w14:paraId="24CC151A" w14:textId="77777777" w:rsidR="00601669" w:rsidRPr="0036258B" w:rsidRDefault="00601669" w:rsidP="00C126A4">
            <w:pPr>
              <w:pStyle w:val="TAL"/>
              <w:keepNext w:val="0"/>
              <w:keepLines w:val="0"/>
              <w:rPr>
                <w:sz w:val="16"/>
                <w:lang w:eastAsia="en-US"/>
              </w:rPr>
            </w:pPr>
            <w:r w:rsidRPr="0036258B">
              <w:rPr>
                <w:sz w:val="16"/>
                <w:lang w:eastAsia="en-US"/>
              </w:rPr>
              <w:t>pc_eTDD</w:t>
            </w:r>
          </w:p>
        </w:tc>
        <w:tc>
          <w:tcPr>
            <w:tcW w:w="1774" w:type="dxa"/>
            <w:tcBorders>
              <w:top w:val="single" w:sz="4" w:space="0" w:color="auto"/>
              <w:bottom w:val="single" w:sz="4" w:space="0" w:color="auto"/>
            </w:tcBorders>
          </w:tcPr>
          <w:p w14:paraId="44525B6A" w14:textId="77777777" w:rsidR="00601669" w:rsidRPr="0036258B" w:rsidRDefault="00601669" w:rsidP="00C126A4">
            <w:pPr>
              <w:pStyle w:val="TAL"/>
              <w:keepNext w:val="0"/>
              <w:keepLines w:val="0"/>
              <w:rPr>
                <w:sz w:val="16"/>
                <w:szCs w:val="16"/>
                <w:lang w:eastAsia="en-US"/>
              </w:rPr>
            </w:pPr>
          </w:p>
        </w:tc>
        <w:tc>
          <w:tcPr>
            <w:tcW w:w="1560" w:type="dxa"/>
            <w:tcBorders>
              <w:top w:val="nil"/>
              <w:bottom w:val="single" w:sz="4" w:space="0" w:color="auto"/>
            </w:tcBorders>
          </w:tcPr>
          <w:p w14:paraId="2689CA99" w14:textId="77777777" w:rsidR="00601669" w:rsidRPr="0036258B" w:rsidRDefault="00601669" w:rsidP="00C126A4">
            <w:pPr>
              <w:pStyle w:val="TAL"/>
              <w:keepNext w:val="0"/>
              <w:keepLines w:val="0"/>
              <w:rPr>
                <w:sz w:val="16"/>
                <w:szCs w:val="16"/>
                <w:lang w:eastAsia="en-US"/>
              </w:rPr>
            </w:pPr>
          </w:p>
        </w:tc>
        <w:tc>
          <w:tcPr>
            <w:tcW w:w="932" w:type="dxa"/>
          </w:tcPr>
          <w:p w14:paraId="0F2E284D" w14:textId="77777777" w:rsidR="00601669" w:rsidRPr="0036258B" w:rsidRDefault="00601669" w:rsidP="00C126A4">
            <w:pPr>
              <w:pStyle w:val="TAL"/>
              <w:keepNext w:val="0"/>
              <w:keepLines w:val="0"/>
              <w:rPr>
                <w:sz w:val="16"/>
                <w:szCs w:val="16"/>
                <w:lang w:eastAsia="zh-CN"/>
              </w:rPr>
            </w:pPr>
          </w:p>
        </w:tc>
      </w:tr>
      <w:tr w:rsidR="00601669" w:rsidRPr="0036258B" w14:paraId="523297E8" w14:textId="77777777" w:rsidTr="00C126A4">
        <w:trPr>
          <w:trHeight w:val="105"/>
          <w:jc w:val="center"/>
        </w:trPr>
        <w:tc>
          <w:tcPr>
            <w:tcW w:w="1258" w:type="dxa"/>
            <w:tcBorders>
              <w:bottom w:val="nil"/>
            </w:tcBorders>
            <w:shd w:val="clear" w:color="auto" w:fill="auto"/>
          </w:tcPr>
          <w:p w14:paraId="631B9A4F" w14:textId="77777777" w:rsidR="00601669" w:rsidRPr="0036258B" w:rsidRDefault="00601669" w:rsidP="00C126A4">
            <w:pPr>
              <w:pStyle w:val="TAL"/>
              <w:keepNext w:val="0"/>
              <w:keepLines w:val="0"/>
              <w:rPr>
                <w:bCs/>
                <w:sz w:val="16"/>
                <w:szCs w:val="16"/>
                <w:lang w:eastAsia="zh-CN"/>
              </w:rPr>
            </w:pPr>
            <w:r w:rsidRPr="0036258B">
              <w:rPr>
                <w:bCs/>
                <w:sz w:val="16"/>
                <w:szCs w:val="16"/>
                <w:lang w:eastAsia="zh-CN"/>
              </w:rPr>
              <w:t>23.2.3</w:t>
            </w:r>
          </w:p>
        </w:tc>
        <w:tc>
          <w:tcPr>
            <w:tcW w:w="3559" w:type="dxa"/>
            <w:tcBorders>
              <w:bottom w:val="nil"/>
            </w:tcBorders>
            <w:shd w:val="clear" w:color="auto" w:fill="auto"/>
          </w:tcPr>
          <w:p w14:paraId="34FBB7D2" w14:textId="77777777" w:rsidR="00601669" w:rsidRPr="0036258B" w:rsidRDefault="00601669" w:rsidP="00C126A4">
            <w:pPr>
              <w:pStyle w:val="TAL"/>
              <w:keepNext w:val="0"/>
              <w:keepLines w:val="0"/>
              <w:rPr>
                <w:bCs/>
                <w:sz w:val="16"/>
                <w:szCs w:val="16"/>
                <w:lang w:eastAsia="zh-CN"/>
              </w:rPr>
            </w:pPr>
            <w:r w:rsidRPr="0036258B">
              <w:rPr>
                <w:bCs/>
                <w:sz w:val="16"/>
                <w:szCs w:val="16"/>
                <w:lang w:eastAsia="zh-CN"/>
              </w:rPr>
              <w:t>CIoT / RRC connection suspend-resume / Network reject / different cell</w:t>
            </w:r>
          </w:p>
        </w:tc>
        <w:tc>
          <w:tcPr>
            <w:tcW w:w="1165" w:type="dxa"/>
            <w:tcBorders>
              <w:bottom w:val="nil"/>
            </w:tcBorders>
            <w:shd w:val="clear" w:color="auto" w:fill="auto"/>
          </w:tcPr>
          <w:p w14:paraId="37C7B514" w14:textId="77777777" w:rsidR="00601669" w:rsidRPr="0036258B" w:rsidRDefault="00601669" w:rsidP="00C126A4">
            <w:pPr>
              <w:pStyle w:val="TAC"/>
              <w:rPr>
                <w:sz w:val="16"/>
                <w:szCs w:val="16"/>
                <w:lang w:eastAsia="zh-CN"/>
              </w:rPr>
            </w:pPr>
            <w:r w:rsidRPr="0036258B">
              <w:rPr>
                <w:sz w:val="16"/>
                <w:szCs w:val="16"/>
                <w:lang w:eastAsia="zh-CN"/>
              </w:rPr>
              <w:t>Rel-13</w:t>
            </w:r>
          </w:p>
        </w:tc>
        <w:tc>
          <w:tcPr>
            <w:tcW w:w="1225" w:type="dxa"/>
            <w:tcBorders>
              <w:bottom w:val="nil"/>
            </w:tcBorders>
            <w:shd w:val="clear" w:color="auto" w:fill="auto"/>
          </w:tcPr>
          <w:p w14:paraId="037A862E" w14:textId="77777777" w:rsidR="00601669" w:rsidRPr="0036258B" w:rsidRDefault="00601669" w:rsidP="00C126A4">
            <w:pPr>
              <w:pStyle w:val="TAC"/>
              <w:rPr>
                <w:sz w:val="16"/>
                <w:szCs w:val="16"/>
                <w:lang w:eastAsia="zh-CN"/>
              </w:rPr>
            </w:pPr>
            <w:r w:rsidRPr="0036258B">
              <w:rPr>
                <w:sz w:val="16"/>
                <w:szCs w:val="16"/>
                <w:lang w:eastAsia="zh-CN"/>
              </w:rPr>
              <w:t>C285</w:t>
            </w:r>
          </w:p>
        </w:tc>
        <w:tc>
          <w:tcPr>
            <w:tcW w:w="3535" w:type="dxa"/>
            <w:tcBorders>
              <w:bottom w:val="nil"/>
            </w:tcBorders>
          </w:tcPr>
          <w:p w14:paraId="0E7A31E2" w14:textId="77777777" w:rsidR="00601669" w:rsidRPr="0036258B" w:rsidRDefault="00601669" w:rsidP="00C126A4">
            <w:pPr>
              <w:pStyle w:val="TAL"/>
              <w:keepNext w:val="0"/>
              <w:keepLines w:val="0"/>
              <w:rPr>
                <w:sz w:val="16"/>
                <w:szCs w:val="16"/>
                <w:lang w:eastAsia="zh-CN"/>
              </w:rPr>
            </w:pPr>
            <w:r w:rsidRPr="0036258B">
              <w:rPr>
                <w:sz w:val="16"/>
                <w:szCs w:val="16"/>
                <w:lang w:eastAsia="en-US"/>
              </w:rPr>
              <w:t xml:space="preserve">UEs supporting E-UTRA </w:t>
            </w:r>
            <w:r w:rsidRPr="0036258B">
              <w:rPr>
                <w:sz w:val="16"/>
                <w:szCs w:val="16"/>
                <w:lang w:eastAsia="zh-CN"/>
              </w:rPr>
              <w:t xml:space="preserve">and User Plane CIoT </w:t>
            </w:r>
            <w:r w:rsidRPr="0036258B">
              <w:rPr>
                <w:rFonts w:eastAsia="Batang" w:cs="Arial"/>
                <w:szCs w:val="18"/>
              </w:rPr>
              <w:t xml:space="preserve">optimisation </w:t>
            </w:r>
            <w:r w:rsidRPr="0036258B">
              <w:rPr>
                <w:rFonts w:eastAsia="Batang"/>
              </w:rPr>
              <w:t>in WB-S1 mode</w:t>
            </w:r>
          </w:p>
        </w:tc>
        <w:tc>
          <w:tcPr>
            <w:tcW w:w="1276" w:type="dxa"/>
          </w:tcPr>
          <w:p w14:paraId="00D87429" w14:textId="77777777" w:rsidR="00601669" w:rsidRPr="0036258B" w:rsidRDefault="00601669" w:rsidP="00C126A4">
            <w:pPr>
              <w:pStyle w:val="TAL"/>
              <w:keepNext w:val="0"/>
              <w:keepLines w:val="0"/>
              <w:rPr>
                <w:sz w:val="16"/>
                <w:lang w:eastAsia="en-US"/>
              </w:rPr>
            </w:pPr>
            <w:r w:rsidRPr="0036258B">
              <w:rPr>
                <w:sz w:val="16"/>
                <w:lang w:eastAsia="en-US"/>
              </w:rPr>
              <w:t>pc_eFDD</w:t>
            </w:r>
          </w:p>
        </w:tc>
        <w:tc>
          <w:tcPr>
            <w:tcW w:w="1774" w:type="dxa"/>
            <w:tcBorders>
              <w:top w:val="single" w:sz="4" w:space="0" w:color="auto"/>
              <w:bottom w:val="single" w:sz="4" w:space="0" w:color="auto"/>
            </w:tcBorders>
          </w:tcPr>
          <w:p w14:paraId="0AED0032" w14:textId="77777777" w:rsidR="00601669" w:rsidRPr="0036258B" w:rsidRDefault="00601669" w:rsidP="00C126A4">
            <w:pPr>
              <w:pStyle w:val="TAL"/>
              <w:keepNext w:val="0"/>
              <w:keepLines w:val="0"/>
              <w:rPr>
                <w:sz w:val="16"/>
                <w:szCs w:val="16"/>
                <w:lang w:eastAsia="en-US"/>
              </w:rPr>
            </w:pPr>
          </w:p>
        </w:tc>
        <w:tc>
          <w:tcPr>
            <w:tcW w:w="1560" w:type="dxa"/>
            <w:tcBorders>
              <w:bottom w:val="nil"/>
            </w:tcBorders>
          </w:tcPr>
          <w:p w14:paraId="412D3397" w14:textId="77777777" w:rsidR="00601669" w:rsidRPr="0036258B" w:rsidRDefault="00601669" w:rsidP="00C126A4">
            <w:pPr>
              <w:pStyle w:val="TAL"/>
              <w:keepNext w:val="0"/>
              <w:keepLines w:val="0"/>
              <w:rPr>
                <w:sz w:val="16"/>
                <w:szCs w:val="16"/>
                <w:lang w:eastAsia="en-US"/>
              </w:rPr>
            </w:pPr>
            <w:r w:rsidRPr="0036258B">
              <w:rPr>
                <w:sz w:val="16"/>
                <w:szCs w:val="16"/>
                <w:lang w:eastAsia="en-US"/>
              </w:rPr>
              <w:t>Note 19</w:t>
            </w:r>
          </w:p>
        </w:tc>
        <w:tc>
          <w:tcPr>
            <w:tcW w:w="932" w:type="dxa"/>
          </w:tcPr>
          <w:p w14:paraId="7E20FA63" w14:textId="77777777" w:rsidR="00601669" w:rsidRPr="0036258B" w:rsidRDefault="00601669" w:rsidP="00C126A4">
            <w:pPr>
              <w:pStyle w:val="TAL"/>
              <w:keepNext w:val="0"/>
              <w:keepLines w:val="0"/>
              <w:rPr>
                <w:sz w:val="16"/>
                <w:szCs w:val="16"/>
                <w:lang w:eastAsia="zh-CN"/>
              </w:rPr>
            </w:pPr>
          </w:p>
        </w:tc>
      </w:tr>
      <w:tr w:rsidR="00601669" w:rsidRPr="0036258B" w14:paraId="62E395F0" w14:textId="77777777" w:rsidTr="00C126A4">
        <w:trPr>
          <w:trHeight w:val="105"/>
          <w:jc w:val="center"/>
        </w:trPr>
        <w:tc>
          <w:tcPr>
            <w:tcW w:w="1258" w:type="dxa"/>
            <w:tcBorders>
              <w:top w:val="nil"/>
              <w:bottom w:val="single" w:sz="4" w:space="0" w:color="auto"/>
            </w:tcBorders>
            <w:shd w:val="clear" w:color="auto" w:fill="auto"/>
          </w:tcPr>
          <w:p w14:paraId="79FA8781" w14:textId="77777777" w:rsidR="00601669" w:rsidRPr="0036258B" w:rsidRDefault="00601669" w:rsidP="00C126A4">
            <w:pPr>
              <w:pStyle w:val="TAL"/>
              <w:keepNext w:val="0"/>
              <w:keepLines w:val="0"/>
              <w:rPr>
                <w:bCs/>
                <w:sz w:val="16"/>
                <w:szCs w:val="16"/>
                <w:lang w:eastAsia="zh-CN"/>
              </w:rPr>
            </w:pPr>
          </w:p>
        </w:tc>
        <w:tc>
          <w:tcPr>
            <w:tcW w:w="3559" w:type="dxa"/>
            <w:tcBorders>
              <w:top w:val="nil"/>
              <w:bottom w:val="single" w:sz="4" w:space="0" w:color="auto"/>
            </w:tcBorders>
            <w:shd w:val="clear" w:color="auto" w:fill="auto"/>
          </w:tcPr>
          <w:p w14:paraId="1B2D531B" w14:textId="77777777" w:rsidR="00601669" w:rsidRPr="0036258B" w:rsidRDefault="00601669" w:rsidP="00C126A4">
            <w:pPr>
              <w:pStyle w:val="TAL"/>
              <w:keepNext w:val="0"/>
              <w:keepLines w:val="0"/>
              <w:rPr>
                <w:bCs/>
                <w:sz w:val="16"/>
                <w:szCs w:val="16"/>
                <w:lang w:eastAsia="zh-CN"/>
              </w:rPr>
            </w:pPr>
          </w:p>
        </w:tc>
        <w:tc>
          <w:tcPr>
            <w:tcW w:w="1165" w:type="dxa"/>
            <w:tcBorders>
              <w:top w:val="nil"/>
              <w:bottom w:val="single" w:sz="4" w:space="0" w:color="auto"/>
            </w:tcBorders>
            <w:shd w:val="clear" w:color="auto" w:fill="auto"/>
          </w:tcPr>
          <w:p w14:paraId="34D9F45F" w14:textId="77777777" w:rsidR="00601669" w:rsidRPr="0036258B" w:rsidRDefault="00601669" w:rsidP="00C126A4">
            <w:pPr>
              <w:pStyle w:val="TAC"/>
              <w:rPr>
                <w:sz w:val="16"/>
                <w:szCs w:val="16"/>
                <w:lang w:eastAsia="zh-CN"/>
              </w:rPr>
            </w:pPr>
          </w:p>
        </w:tc>
        <w:tc>
          <w:tcPr>
            <w:tcW w:w="1225" w:type="dxa"/>
            <w:tcBorders>
              <w:top w:val="nil"/>
              <w:bottom w:val="single" w:sz="4" w:space="0" w:color="auto"/>
            </w:tcBorders>
            <w:shd w:val="clear" w:color="auto" w:fill="auto"/>
          </w:tcPr>
          <w:p w14:paraId="2880B7E1" w14:textId="77777777" w:rsidR="00601669" w:rsidRPr="0036258B" w:rsidRDefault="00601669" w:rsidP="00C126A4">
            <w:pPr>
              <w:pStyle w:val="TAC"/>
              <w:rPr>
                <w:sz w:val="16"/>
                <w:szCs w:val="16"/>
                <w:lang w:eastAsia="zh-CN"/>
              </w:rPr>
            </w:pPr>
          </w:p>
        </w:tc>
        <w:tc>
          <w:tcPr>
            <w:tcW w:w="3535" w:type="dxa"/>
            <w:tcBorders>
              <w:top w:val="nil"/>
              <w:bottom w:val="single" w:sz="4" w:space="0" w:color="auto"/>
            </w:tcBorders>
          </w:tcPr>
          <w:p w14:paraId="6D1B04A2" w14:textId="77777777" w:rsidR="00601669" w:rsidRPr="0036258B" w:rsidRDefault="00601669" w:rsidP="00C126A4">
            <w:pPr>
              <w:pStyle w:val="TAL"/>
              <w:keepNext w:val="0"/>
              <w:keepLines w:val="0"/>
              <w:rPr>
                <w:sz w:val="16"/>
                <w:szCs w:val="16"/>
                <w:lang w:eastAsia="en-US"/>
              </w:rPr>
            </w:pPr>
          </w:p>
        </w:tc>
        <w:tc>
          <w:tcPr>
            <w:tcW w:w="1276" w:type="dxa"/>
            <w:tcBorders>
              <w:bottom w:val="single" w:sz="4" w:space="0" w:color="auto"/>
            </w:tcBorders>
          </w:tcPr>
          <w:p w14:paraId="408DA925" w14:textId="77777777" w:rsidR="00601669" w:rsidRPr="0036258B" w:rsidRDefault="00601669" w:rsidP="00C126A4">
            <w:pPr>
              <w:pStyle w:val="TAL"/>
              <w:keepNext w:val="0"/>
              <w:keepLines w:val="0"/>
              <w:rPr>
                <w:sz w:val="16"/>
                <w:lang w:eastAsia="en-US"/>
              </w:rPr>
            </w:pPr>
            <w:r w:rsidRPr="0036258B">
              <w:rPr>
                <w:sz w:val="16"/>
                <w:lang w:eastAsia="en-US"/>
              </w:rPr>
              <w:t>pc_eTDD</w:t>
            </w:r>
          </w:p>
        </w:tc>
        <w:tc>
          <w:tcPr>
            <w:tcW w:w="1774" w:type="dxa"/>
            <w:tcBorders>
              <w:top w:val="single" w:sz="4" w:space="0" w:color="auto"/>
              <w:bottom w:val="single" w:sz="4" w:space="0" w:color="auto"/>
            </w:tcBorders>
          </w:tcPr>
          <w:p w14:paraId="159ED8AB" w14:textId="77777777" w:rsidR="00601669" w:rsidRPr="0036258B" w:rsidRDefault="00601669" w:rsidP="00C126A4">
            <w:pPr>
              <w:pStyle w:val="TAL"/>
              <w:keepNext w:val="0"/>
              <w:keepLines w:val="0"/>
              <w:rPr>
                <w:sz w:val="16"/>
                <w:szCs w:val="16"/>
                <w:lang w:eastAsia="en-US"/>
              </w:rPr>
            </w:pPr>
          </w:p>
        </w:tc>
        <w:tc>
          <w:tcPr>
            <w:tcW w:w="1560" w:type="dxa"/>
            <w:tcBorders>
              <w:top w:val="nil"/>
              <w:bottom w:val="single" w:sz="4" w:space="0" w:color="auto"/>
            </w:tcBorders>
          </w:tcPr>
          <w:p w14:paraId="09EAE500" w14:textId="77777777" w:rsidR="00601669" w:rsidRPr="0036258B" w:rsidRDefault="00601669" w:rsidP="00C126A4">
            <w:pPr>
              <w:pStyle w:val="TAL"/>
              <w:keepNext w:val="0"/>
              <w:keepLines w:val="0"/>
              <w:rPr>
                <w:sz w:val="16"/>
                <w:szCs w:val="16"/>
                <w:lang w:eastAsia="en-US"/>
              </w:rPr>
            </w:pPr>
          </w:p>
        </w:tc>
        <w:tc>
          <w:tcPr>
            <w:tcW w:w="932" w:type="dxa"/>
            <w:tcBorders>
              <w:bottom w:val="single" w:sz="4" w:space="0" w:color="auto"/>
            </w:tcBorders>
          </w:tcPr>
          <w:p w14:paraId="135FF26A" w14:textId="77777777" w:rsidR="00601669" w:rsidRPr="0036258B" w:rsidRDefault="00601669" w:rsidP="00C126A4">
            <w:pPr>
              <w:pStyle w:val="TAL"/>
              <w:keepNext w:val="0"/>
              <w:keepLines w:val="0"/>
              <w:rPr>
                <w:sz w:val="16"/>
                <w:szCs w:val="16"/>
                <w:lang w:eastAsia="zh-CN"/>
              </w:rPr>
            </w:pPr>
          </w:p>
        </w:tc>
      </w:tr>
      <w:tr w:rsidR="00601669" w:rsidRPr="0036258B" w14:paraId="5DD3DC12" w14:textId="77777777" w:rsidTr="00C126A4">
        <w:trPr>
          <w:trHeight w:val="105"/>
          <w:jc w:val="center"/>
        </w:trPr>
        <w:tc>
          <w:tcPr>
            <w:tcW w:w="1258" w:type="dxa"/>
            <w:tcBorders>
              <w:top w:val="nil"/>
              <w:left w:val="single" w:sz="4" w:space="0" w:color="auto"/>
              <w:bottom w:val="nil"/>
              <w:right w:val="single" w:sz="4" w:space="0" w:color="auto"/>
            </w:tcBorders>
            <w:shd w:val="clear" w:color="auto" w:fill="auto"/>
          </w:tcPr>
          <w:p w14:paraId="4FFBF253" w14:textId="77777777" w:rsidR="00601669" w:rsidRPr="0036258B" w:rsidRDefault="00601669" w:rsidP="00C126A4">
            <w:pPr>
              <w:pStyle w:val="TAL"/>
              <w:keepNext w:val="0"/>
              <w:keepLines w:val="0"/>
              <w:rPr>
                <w:bCs/>
                <w:sz w:val="16"/>
                <w:szCs w:val="16"/>
                <w:lang w:eastAsia="zh-CN"/>
              </w:rPr>
            </w:pPr>
            <w:r w:rsidRPr="0036258B">
              <w:rPr>
                <w:bCs/>
                <w:sz w:val="16"/>
                <w:szCs w:val="16"/>
                <w:lang w:eastAsia="zh-CN"/>
              </w:rPr>
              <w:t>23.2.4</w:t>
            </w:r>
          </w:p>
        </w:tc>
        <w:tc>
          <w:tcPr>
            <w:tcW w:w="3559" w:type="dxa"/>
            <w:tcBorders>
              <w:top w:val="nil"/>
              <w:left w:val="single" w:sz="4" w:space="0" w:color="auto"/>
              <w:bottom w:val="nil"/>
              <w:right w:val="single" w:sz="4" w:space="0" w:color="auto"/>
            </w:tcBorders>
            <w:shd w:val="clear" w:color="auto" w:fill="auto"/>
          </w:tcPr>
          <w:p w14:paraId="0F8C47B3" w14:textId="77777777" w:rsidR="00601669" w:rsidRPr="0036258B" w:rsidRDefault="00601669" w:rsidP="00C126A4">
            <w:pPr>
              <w:pStyle w:val="TAL"/>
              <w:keepNext w:val="0"/>
              <w:keepLines w:val="0"/>
              <w:rPr>
                <w:bCs/>
                <w:sz w:val="16"/>
                <w:szCs w:val="16"/>
                <w:lang w:eastAsia="zh-CN"/>
              </w:rPr>
            </w:pPr>
            <w:r w:rsidRPr="0036258B">
              <w:rPr>
                <w:bCs/>
                <w:sz w:val="16"/>
                <w:szCs w:val="16"/>
                <w:lang w:eastAsia="zh-CN"/>
              </w:rPr>
              <w:t>CIoT Optimization / User Plane / EDT</w:t>
            </w:r>
          </w:p>
        </w:tc>
        <w:tc>
          <w:tcPr>
            <w:tcW w:w="1165" w:type="dxa"/>
            <w:tcBorders>
              <w:top w:val="nil"/>
              <w:left w:val="single" w:sz="4" w:space="0" w:color="auto"/>
              <w:bottom w:val="nil"/>
              <w:right w:val="single" w:sz="4" w:space="0" w:color="auto"/>
            </w:tcBorders>
            <w:shd w:val="clear" w:color="auto" w:fill="auto"/>
          </w:tcPr>
          <w:p w14:paraId="13A766F0" w14:textId="77777777" w:rsidR="00601669" w:rsidRPr="0036258B" w:rsidRDefault="00601669" w:rsidP="00C126A4">
            <w:pPr>
              <w:pStyle w:val="TAC"/>
              <w:rPr>
                <w:sz w:val="16"/>
                <w:szCs w:val="16"/>
                <w:lang w:eastAsia="zh-CN"/>
              </w:rPr>
            </w:pPr>
            <w:r w:rsidRPr="0036258B">
              <w:rPr>
                <w:sz w:val="16"/>
                <w:szCs w:val="16"/>
                <w:lang w:eastAsia="zh-CN"/>
              </w:rPr>
              <w:t>Rel-15</w:t>
            </w:r>
          </w:p>
        </w:tc>
        <w:tc>
          <w:tcPr>
            <w:tcW w:w="1225" w:type="dxa"/>
            <w:tcBorders>
              <w:top w:val="nil"/>
              <w:left w:val="single" w:sz="4" w:space="0" w:color="auto"/>
              <w:bottom w:val="nil"/>
              <w:right w:val="single" w:sz="4" w:space="0" w:color="auto"/>
            </w:tcBorders>
            <w:shd w:val="clear" w:color="auto" w:fill="auto"/>
          </w:tcPr>
          <w:p w14:paraId="1824AE8D" w14:textId="77777777" w:rsidR="00601669" w:rsidRPr="0036258B" w:rsidRDefault="00601669" w:rsidP="00C126A4">
            <w:pPr>
              <w:pStyle w:val="TAC"/>
              <w:rPr>
                <w:sz w:val="16"/>
                <w:szCs w:val="16"/>
                <w:lang w:eastAsia="zh-CN"/>
              </w:rPr>
            </w:pPr>
            <w:r w:rsidRPr="0036258B">
              <w:rPr>
                <w:sz w:val="16"/>
                <w:szCs w:val="16"/>
                <w:lang w:eastAsia="zh-CN"/>
              </w:rPr>
              <w:t>C387</w:t>
            </w:r>
          </w:p>
        </w:tc>
        <w:tc>
          <w:tcPr>
            <w:tcW w:w="3535" w:type="dxa"/>
            <w:tcBorders>
              <w:top w:val="nil"/>
              <w:left w:val="single" w:sz="4" w:space="0" w:color="auto"/>
              <w:bottom w:val="nil"/>
              <w:right w:val="single" w:sz="4" w:space="0" w:color="auto"/>
            </w:tcBorders>
          </w:tcPr>
          <w:p w14:paraId="524914E3" w14:textId="77777777" w:rsidR="00601669" w:rsidRPr="0036258B" w:rsidRDefault="00601669" w:rsidP="00C126A4">
            <w:pPr>
              <w:pStyle w:val="TAL"/>
              <w:keepNext w:val="0"/>
              <w:keepLines w:val="0"/>
              <w:rPr>
                <w:sz w:val="16"/>
                <w:szCs w:val="16"/>
                <w:lang w:eastAsia="en-US"/>
              </w:rPr>
            </w:pPr>
            <w:r w:rsidRPr="0036258B">
              <w:rPr>
                <w:sz w:val="16"/>
                <w:szCs w:val="16"/>
                <w:lang w:eastAsia="en-US"/>
              </w:rPr>
              <w:t>UEs supporting E-UTRA and User Plane CIoT optimisation in WB-S1 mode and User Plane EDT</w:t>
            </w:r>
          </w:p>
        </w:tc>
        <w:tc>
          <w:tcPr>
            <w:tcW w:w="1276" w:type="dxa"/>
            <w:tcBorders>
              <w:top w:val="single" w:sz="4" w:space="0" w:color="auto"/>
              <w:left w:val="single" w:sz="4" w:space="0" w:color="auto"/>
              <w:bottom w:val="single" w:sz="4" w:space="0" w:color="auto"/>
              <w:right w:val="single" w:sz="4" w:space="0" w:color="auto"/>
            </w:tcBorders>
          </w:tcPr>
          <w:p w14:paraId="58B3351C" w14:textId="77777777" w:rsidR="00601669" w:rsidRPr="0036258B" w:rsidRDefault="00601669" w:rsidP="00C126A4">
            <w:pPr>
              <w:pStyle w:val="TAL"/>
              <w:keepNext w:val="0"/>
              <w:keepLines w:val="0"/>
              <w:rPr>
                <w:sz w:val="16"/>
                <w:lang w:eastAsia="en-US"/>
              </w:rPr>
            </w:pPr>
            <w:r w:rsidRPr="0036258B">
              <w:rPr>
                <w:sz w:val="16"/>
                <w:lang w:eastAsia="en-US"/>
              </w:rPr>
              <w:t>pc_eFDD</w:t>
            </w:r>
          </w:p>
        </w:tc>
        <w:tc>
          <w:tcPr>
            <w:tcW w:w="1774" w:type="dxa"/>
            <w:tcBorders>
              <w:top w:val="single" w:sz="4" w:space="0" w:color="auto"/>
              <w:left w:val="single" w:sz="4" w:space="0" w:color="auto"/>
              <w:bottom w:val="single" w:sz="4" w:space="0" w:color="auto"/>
              <w:right w:val="single" w:sz="4" w:space="0" w:color="auto"/>
            </w:tcBorders>
          </w:tcPr>
          <w:p w14:paraId="6E095B8B" w14:textId="77777777" w:rsidR="00601669" w:rsidRPr="0036258B" w:rsidRDefault="00601669" w:rsidP="00C126A4">
            <w:pPr>
              <w:pStyle w:val="TAL"/>
              <w:keepNext w:val="0"/>
              <w:keepLines w:val="0"/>
              <w:rPr>
                <w:sz w:val="16"/>
                <w:szCs w:val="16"/>
                <w:lang w:eastAsia="en-US"/>
              </w:rPr>
            </w:pPr>
          </w:p>
        </w:tc>
        <w:tc>
          <w:tcPr>
            <w:tcW w:w="1560" w:type="dxa"/>
            <w:tcBorders>
              <w:top w:val="nil"/>
              <w:left w:val="single" w:sz="4" w:space="0" w:color="auto"/>
              <w:bottom w:val="nil"/>
              <w:right w:val="single" w:sz="4" w:space="0" w:color="auto"/>
            </w:tcBorders>
          </w:tcPr>
          <w:p w14:paraId="7809E4AB" w14:textId="77777777" w:rsidR="00601669" w:rsidRPr="0036258B" w:rsidRDefault="00601669" w:rsidP="00C126A4">
            <w:pPr>
              <w:pStyle w:val="TAL"/>
              <w:keepNext w:val="0"/>
              <w:keepLines w:val="0"/>
              <w:rPr>
                <w:sz w:val="16"/>
                <w:szCs w:val="16"/>
                <w:lang w:eastAsia="en-US"/>
              </w:rPr>
            </w:pPr>
            <w:r w:rsidRPr="0036258B">
              <w:rPr>
                <w:sz w:val="16"/>
                <w:szCs w:val="16"/>
                <w:lang w:eastAsia="en-US"/>
              </w:rPr>
              <w:t>Note 19</w:t>
            </w:r>
          </w:p>
        </w:tc>
        <w:tc>
          <w:tcPr>
            <w:tcW w:w="932" w:type="dxa"/>
            <w:tcBorders>
              <w:top w:val="single" w:sz="4" w:space="0" w:color="auto"/>
              <w:left w:val="single" w:sz="4" w:space="0" w:color="auto"/>
              <w:bottom w:val="single" w:sz="4" w:space="0" w:color="auto"/>
              <w:right w:val="single" w:sz="4" w:space="0" w:color="auto"/>
            </w:tcBorders>
          </w:tcPr>
          <w:p w14:paraId="2E967A05" w14:textId="77777777" w:rsidR="00601669" w:rsidRPr="0036258B" w:rsidRDefault="00601669" w:rsidP="00C126A4">
            <w:pPr>
              <w:pStyle w:val="TAL"/>
              <w:keepNext w:val="0"/>
              <w:keepLines w:val="0"/>
              <w:rPr>
                <w:sz w:val="16"/>
                <w:szCs w:val="16"/>
                <w:lang w:eastAsia="zh-CN"/>
              </w:rPr>
            </w:pPr>
          </w:p>
        </w:tc>
      </w:tr>
      <w:tr w:rsidR="00601669" w:rsidRPr="0036258B" w14:paraId="2B471978" w14:textId="77777777" w:rsidTr="00C126A4">
        <w:trPr>
          <w:trHeight w:val="105"/>
          <w:jc w:val="center"/>
        </w:trPr>
        <w:tc>
          <w:tcPr>
            <w:tcW w:w="1258" w:type="dxa"/>
            <w:tcBorders>
              <w:top w:val="nil"/>
              <w:left w:val="single" w:sz="4" w:space="0" w:color="auto"/>
              <w:bottom w:val="single" w:sz="4" w:space="0" w:color="auto"/>
              <w:right w:val="single" w:sz="4" w:space="0" w:color="auto"/>
            </w:tcBorders>
            <w:shd w:val="clear" w:color="auto" w:fill="auto"/>
          </w:tcPr>
          <w:p w14:paraId="23AE789B" w14:textId="77777777" w:rsidR="00601669" w:rsidRPr="0036258B" w:rsidRDefault="00601669" w:rsidP="00C126A4">
            <w:pPr>
              <w:pStyle w:val="TAL"/>
              <w:keepNext w:val="0"/>
              <w:keepLines w:val="0"/>
              <w:rPr>
                <w:bCs/>
                <w:sz w:val="16"/>
                <w:szCs w:val="16"/>
                <w:lang w:eastAsia="zh-CN"/>
              </w:rPr>
            </w:pPr>
          </w:p>
        </w:tc>
        <w:tc>
          <w:tcPr>
            <w:tcW w:w="3559" w:type="dxa"/>
            <w:tcBorders>
              <w:top w:val="nil"/>
              <w:left w:val="single" w:sz="4" w:space="0" w:color="auto"/>
              <w:bottom w:val="single" w:sz="4" w:space="0" w:color="auto"/>
              <w:right w:val="single" w:sz="4" w:space="0" w:color="auto"/>
            </w:tcBorders>
            <w:shd w:val="clear" w:color="auto" w:fill="auto"/>
          </w:tcPr>
          <w:p w14:paraId="77559285" w14:textId="77777777" w:rsidR="00601669" w:rsidRPr="0036258B" w:rsidRDefault="00601669" w:rsidP="00C126A4">
            <w:pPr>
              <w:pStyle w:val="TAL"/>
              <w:keepNext w:val="0"/>
              <w:keepLines w:val="0"/>
              <w:rPr>
                <w:bCs/>
                <w:sz w:val="16"/>
                <w:szCs w:val="16"/>
                <w:lang w:eastAsia="zh-CN"/>
              </w:rPr>
            </w:pPr>
          </w:p>
        </w:tc>
        <w:tc>
          <w:tcPr>
            <w:tcW w:w="1165" w:type="dxa"/>
            <w:tcBorders>
              <w:top w:val="nil"/>
              <w:left w:val="single" w:sz="4" w:space="0" w:color="auto"/>
              <w:bottom w:val="single" w:sz="4" w:space="0" w:color="auto"/>
              <w:right w:val="single" w:sz="4" w:space="0" w:color="auto"/>
            </w:tcBorders>
            <w:shd w:val="clear" w:color="auto" w:fill="auto"/>
          </w:tcPr>
          <w:p w14:paraId="28E2EBB5" w14:textId="77777777" w:rsidR="00601669" w:rsidRPr="0036258B" w:rsidRDefault="00601669" w:rsidP="00C126A4">
            <w:pPr>
              <w:pStyle w:val="TAC"/>
              <w:rPr>
                <w:sz w:val="16"/>
                <w:szCs w:val="16"/>
                <w:lang w:eastAsia="zh-CN"/>
              </w:rPr>
            </w:pPr>
          </w:p>
        </w:tc>
        <w:tc>
          <w:tcPr>
            <w:tcW w:w="1225" w:type="dxa"/>
            <w:tcBorders>
              <w:top w:val="nil"/>
              <w:left w:val="single" w:sz="4" w:space="0" w:color="auto"/>
              <w:bottom w:val="single" w:sz="4" w:space="0" w:color="auto"/>
              <w:right w:val="single" w:sz="4" w:space="0" w:color="auto"/>
            </w:tcBorders>
            <w:shd w:val="clear" w:color="auto" w:fill="auto"/>
          </w:tcPr>
          <w:p w14:paraId="24794E1B" w14:textId="77777777" w:rsidR="00601669" w:rsidRPr="0036258B" w:rsidRDefault="00601669" w:rsidP="00C126A4">
            <w:pPr>
              <w:pStyle w:val="TAC"/>
              <w:rPr>
                <w:sz w:val="16"/>
                <w:szCs w:val="16"/>
                <w:lang w:eastAsia="zh-CN"/>
              </w:rPr>
            </w:pPr>
          </w:p>
        </w:tc>
        <w:tc>
          <w:tcPr>
            <w:tcW w:w="3535" w:type="dxa"/>
            <w:tcBorders>
              <w:top w:val="nil"/>
              <w:left w:val="single" w:sz="4" w:space="0" w:color="auto"/>
              <w:bottom w:val="single" w:sz="4" w:space="0" w:color="auto"/>
              <w:right w:val="single" w:sz="4" w:space="0" w:color="auto"/>
            </w:tcBorders>
          </w:tcPr>
          <w:p w14:paraId="5CB622FF" w14:textId="77777777" w:rsidR="00601669" w:rsidRPr="0036258B" w:rsidRDefault="00601669" w:rsidP="00C126A4">
            <w:pPr>
              <w:pStyle w:val="TAL"/>
              <w:keepNext w:val="0"/>
              <w:keepLines w:val="0"/>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14:paraId="52696B86" w14:textId="77777777" w:rsidR="00601669" w:rsidRPr="0036258B" w:rsidRDefault="00601669" w:rsidP="00C126A4">
            <w:pPr>
              <w:pStyle w:val="TAL"/>
              <w:keepNext w:val="0"/>
              <w:keepLines w:val="0"/>
              <w:rPr>
                <w:sz w:val="16"/>
                <w:lang w:eastAsia="en-US"/>
              </w:rPr>
            </w:pPr>
            <w:r w:rsidRPr="0036258B">
              <w:rPr>
                <w:sz w:val="16"/>
                <w:lang w:eastAsia="en-US"/>
              </w:rPr>
              <w:t>pc_eTDD</w:t>
            </w:r>
          </w:p>
        </w:tc>
        <w:tc>
          <w:tcPr>
            <w:tcW w:w="1774" w:type="dxa"/>
            <w:tcBorders>
              <w:top w:val="single" w:sz="4" w:space="0" w:color="auto"/>
              <w:left w:val="single" w:sz="4" w:space="0" w:color="auto"/>
              <w:bottom w:val="single" w:sz="4" w:space="0" w:color="auto"/>
              <w:right w:val="single" w:sz="4" w:space="0" w:color="auto"/>
            </w:tcBorders>
          </w:tcPr>
          <w:p w14:paraId="314EDA2F" w14:textId="77777777" w:rsidR="00601669" w:rsidRPr="0036258B" w:rsidRDefault="00601669" w:rsidP="00C126A4">
            <w:pPr>
              <w:pStyle w:val="TAL"/>
              <w:keepNext w:val="0"/>
              <w:keepLines w:val="0"/>
              <w:rPr>
                <w:sz w:val="16"/>
                <w:szCs w:val="16"/>
                <w:lang w:eastAsia="en-US"/>
              </w:rPr>
            </w:pPr>
          </w:p>
        </w:tc>
        <w:tc>
          <w:tcPr>
            <w:tcW w:w="1560" w:type="dxa"/>
            <w:tcBorders>
              <w:top w:val="nil"/>
              <w:left w:val="single" w:sz="4" w:space="0" w:color="auto"/>
              <w:bottom w:val="single" w:sz="4" w:space="0" w:color="auto"/>
              <w:right w:val="single" w:sz="4" w:space="0" w:color="auto"/>
            </w:tcBorders>
          </w:tcPr>
          <w:p w14:paraId="39150322" w14:textId="77777777" w:rsidR="00601669" w:rsidRPr="0036258B" w:rsidRDefault="00601669" w:rsidP="00C126A4">
            <w:pPr>
              <w:pStyle w:val="TAL"/>
              <w:keepNext w:val="0"/>
              <w:keepLines w:val="0"/>
              <w:rPr>
                <w:sz w:val="16"/>
                <w:szCs w:val="16"/>
                <w:lang w:eastAsia="en-US"/>
              </w:rPr>
            </w:pPr>
          </w:p>
        </w:tc>
        <w:tc>
          <w:tcPr>
            <w:tcW w:w="932" w:type="dxa"/>
            <w:tcBorders>
              <w:top w:val="single" w:sz="4" w:space="0" w:color="auto"/>
              <w:left w:val="single" w:sz="4" w:space="0" w:color="auto"/>
              <w:bottom w:val="single" w:sz="4" w:space="0" w:color="auto"/>
              <w:right w:val="single" w:sz="4" w:space="0" w:color="auto"/>
            </w:tcBorders>
          </w:tcPr>
          <w:p w14:paraId="762602D2" w14:textId="77777777" w:rsidR="00601669" w:rsidRPr="0036258B" w:rsidRDefault="00601669" w:rsidP="00C126A4">
            <w:pPr>
              <w:pStyle w:val="TAL"/>
              <w:keepNext w:val="0"/>
              <w:keepLines w:val="0"/>
              <w:rPr>
                <w:sz w:val="16"/>
                <w:szCs w:val="16"/>
                <w:lang w:eastAsia="zh-CN"/>
              </w:rPr>
            </w:pPr>
          </w:p>
        </w:tc>
      </w:tr>
      <w:tr w:rsidR="00601669" w:rsidRPr="0036258B" w14:paraId="4E3ECCC1" w14:textId="77777777" w:rsidTr="00C126A4">
        <w:trPr>
          <w:trHeight w:val="105"/>
          <w:jc w:val="center"/>
        </w:trPr>
        <w:tc>
          <w:tcPr>
            <w:tcW w:w="1258" w:type="dxa"/>
            <w:shd w:val="clear" w:color="auto" w:fill="BFBFBF"/>
          </w:tcPr>
          <w:p w14:paraId="61A8C8B7" w14:textId="77777777" w:rsidR="00601669" w:rsidRPr="0036258B" w:rsidRDefault="00601669" w:rsidP="00C126A4">
            <w:pPr>
              <w:pStyle w:val="TAL"/>
              <w:keepNext w:val="0"/>
              <w:keepLines w:val="0"/>
              <w:rPr>
                <w:rFonts w:cs="Arial"/>
                <w:b/>
                <w:sz w:val="16"/>
                <w:szCs w:val="16"/>
                <w:lang w:eastAsia="en-US"/>
              </w:rPr>
            </w:pPr>
            <w:r w:rsidRPr="0036258B">
              <w:rPr>
                <w:b/>
                <w:bCs/>
                <w:sz w:val="16"/>
                <w:szCs w:val="16"/>
                <w:lang w:eastAsia="zh-CN"/>
              </w:rPr>
              <w:t>24</w:t>
            </w:r>
          </w:p>
        </w:tc>
        <w:tc>
          <w:tcPr>
            <w:tcW w:w="3559" w:type="dxa"/>
            <w:shd w:val="clear" w:color="auto" w:fill="BFBFBF"/>
          </w:tcPr>
          <w:p w14:paraId="2328F032" w14:textId="77777777" w:rsidR="00601669" w:rsidRPr="0036258B" w:rsidRDefault="00601669" w:rsidP="00C126A4">
            <w:pPr>
              <w:pStyle w:val="TAL"/>
              <w:keepNext w:val="0"/>
              <w:keepLines w:val="0"/>
              <w:rPr>
                <w:b/>
                <w:sz w:val="16"/>
                <w:szCs w:val="16"/>
                <w:lang w:eastAsia="zh-CN"/>
              </w:rPr>
            </w:pPr>
            <w:r w:rsidRPr="0036258B">
              <w:rPr>
                <w:b/>
                <w:bCs/>
                <w:sz w:val="16"/>
                <w:szCs w:val="16"/>
                <w:lang w:eastAsia="zh-CN"/>
              </w:rPr>
              <w:t>V2X</w:t>
            </w:r>
          </w:p>
        </w:tc>
        <w:tc>
          <w:tcPr>
            <w:tcW w:w="1165" w:type="dxa"/>
            <w:shd w:val="clear" w:color="auto" w:fill="BFBFBF"/>
          </w:tcPr>
          <w:p w14:paraId="74936E3A" w14:textId="77777777" w:rsidR="00601669" w:rsidRPr="0036258B" w:rsidRDefault="00601669" w:rsidP="00C126A4">
            <w:pPr>
              <w:pStyle w:val="TAC"/>
              <w:rPr>
                <w:sz w:val="16"/>
                <w:szCs w:val="16"/>
                <w:lang w:eastAsia="zh-CN"/>
              </w:rPr>
            </w:pPr>
          </w:p>
        </w:tc>
        <w:tc>
          <w:tcPr>
            <w:tcW w:w="1225" w:type="dxa"/>
            <w:shd w:val="clear" w:color="auto" w:fill="BFBFBF"/>
          </w:tcPr>
          <w:p w14:paraId="56F88C86" w14:textId="77777777" w:rsidR="00601669" w:rsidRPr="0036258B" w:rsidRDefault="00601669" w:rsidP="00C126A4">
            <w:pPr>
              <w:pStyle w:val="TAC"/>
              <w:rPr>
                <w:sz w:val="16"/>
                <w:szCs w:val="16"/>
                <w:lang w:eastAsia="zh-CN"/>
              </w:rPr>
            </w:pPr>
          </w:p>
        </w:tc>
        <w:tc>
          <w:tcPr>
            <w:tcW w:w="3535" w:type="dxa"/>
            <w:shd w:val="clear" w:color="auto" w:fill="BFBFBF"/>
          </w:tcPr>
          <w:p w14:paraId="1833C86C" w14:textId="77777777" w:rsidR="00601669" w:rsidRPr="0036258B" w:rsidRDefault="00601669" w:rsidP="00C126A4">
            <w:pPr>
              <w:pStyle w:val="TAL"/>
              <w:keepNext w:val="0"/>
              <w:keepLines w:val="0"/>
              <w:rPr>
                <w:sz w:val="16"/>
                <w:szCs w:val="16"/>
                <w:lang w:eastAsia="zh-CN"/>
              </w:rPr>
            </w:pPr>
          </w:p>
        </w:tc>
        <w:tc>
          <w:tcPr>
            <w:tcW w:w="1276" w:type="dxa"/>
            <w:shd w:val="clear" w:color="auto" w:fill="BFBFBF"/>
          </w:tcPr>
          <w:p w14:paraId="159CA59D" w14:textId="77777777" w:rsidR="00601669" w:rsidRPr="0036258B" w:rsidRDefault="00601669" w:rsidP="00C126A4">
            <w:pPr>
              <w:pStyle w:val="TAL"/>
              <w:keepNext w:val="0"/>
              <w:keepLines w:val="0"/>
              <w:rPr>
                <w:sz w:val="16"/>
                <w:lang w:eastAsia="en-US"/>
              </w:rPr>
            </w:pPr>
          </w:p>
        </w:tc>
        <w:tc>
          <w:tcPr>
            <w:tcW w:w="1774" w:type="dxa"/>
            <w:tcBorders>
              <w:top w:val="single" w:sz="4" w:space="0" w:color="auto"/>
              <w:bottom w:val="single" w:sz="4" w:space="0" w:color="auto"/>
            </w:tcBorders>
            <w:shd w:val="clear" w:color="auto" w:fill="BFBFBF"/>
          </w:tcPr>
          <w:p w14:paraId="358A2B5D" w14:textId="77777777" w:rsidR="00601669" w:rsidRPr="0036258B" w:rsidRDefault="00601669" w:rsidP="00C126A4">
            <w:pPr>
              <w:pStyle w:val="TAL"/>
              <w:keepNext w:val="0"/>
              <w:keepLines w:val="0"/>
              <w:rPr>
                <w:sz w:val="16"/>
                <w:szCs w:val="16"/>
                <w:lang w:eastAsia="en-US"/>
              </w:rPr>
            </w:pPr>
          </w:p>
        </w:tc>
        <w:tc>
          <w:tcPr>
            <w:tcW w:w="1560" w:type="dxa"/>
            <w:shd w:val="clear" w:color="auto" w:fill="BFBFBF"/>
          </w:tcPr>
          <w:p w14:paraId="10AE5286" w14:textId="77777777" w:rsidR="00601669" w:rsidRPr="0036258B" w:rsidRDefault="00601669" w:rsidP="00C126A4">
            <w:pPr>
              <w:pStyle w:val="TAL"/>
              <w:keepNext w:val="0"/>
              <w:keepLines w:val="0"/>
              <w:rPr>
                <w:sz w:val="16"/>
                <w:szCs w:val="16"/>
                <w:lang w:eastAsia="en-US"/>
              </w:rPr>
            </w:pPr>
          </w:p>
        </w:tc>
        <w:tc>
          <w:tcPr>
            <w:tcW w:w="932" w:type="dxa"/>
            <w:shd w:val="clear" w:color="auto" w:fill="BFBFBF"/>
          </w:tcPr>
          <w:p w14:paraId="0AA099F4" w14:textId="77777777" w:rsidR="00601669" w:rsidRPr="0036258B" w:rsidRDefault="00601669" w:rsidP="00C126A4">
            <w:pPr>
              <w:pStyle w:val="TAL"/>
              <w:keepNext w:val="0"/>
              <w:keepLines w:val="0"/>
              <w:rPr>
                <w:sz w:val="16"/>
                <w:szCs w:val="16"/>
                <w:lang w:eastAsia="zh-CN"/>
              </w:rPr>
            </w:pPr>
          </w:p>
        </w:tc>
      </w:tr>
      <w:tr w:rsidR="00601669" w:rsidRPr="0036258B" w14:paraId="34397421" w14:textId="77777777" w:rsidTr="00C126A4">
        <w:trPr>
          <w:trHeight w:val="105"/>
          <w:jc w:val="center"/>
        </w:trPr>
        <w:tc>
          <w:tcPr>
            <w:tcW w:w="1258" w:type="dxa"/>
            <w:vMerge w:val="restart"/>
            <w:shd w:val="clear" w:color="auto" w:fill="auto"/>
          </w:tcPr>
          <w:p w14:paraId="5A41DAE8" w14:textId="77777777" w:rsidR="00601669" w:rsidRPr="0036258B" w:rsidRDefault="00601669" w:rsidP="00C126A4">
            <w:pPr>
              <w:pStyle w:val="TAL"/>
              <w:keepNext w:val="0"/>
              <w:keepLines w:val="0"/>
              <w:rPr>
                <w:rFonts w:cs="Arial"/>
                <w:sz w:val="16"/>
                <w:szCs w:val="16"/>
                <w:lang w:eastAsia="en-US"/>
              </w:rPr>
            </w:pPr>
            <w:r w:rsidRPr="0036258B">
              <w:rPr>
                <w:rFonts w:cs="Arial"/>
                <w:sz w:val="16"/>
                <w:szCs w:val="16"/>
                <w:lang w:eastAsia="zh-CN"/>
              </w:rPr>
              <w:t>24.1.1</w:t>
            </w:r>
          </w:p>
        </w:tc>
        <w:tc>
          <w:tcPr>
            <w:tcW w:w="3559" w:type="dxa"/>
            <w:vMerge w:val="restart"/>
            <w:shd w:val="clear" w:color="auto" w:fill="auto"/>
          </w:tcPr>
          <w:p w14:paraId="2B77EB78" w14:textId="77777777" w:rsidR="00601669" w:rsidRPr="0036258B" w:rsidRDefault="00601669" w:rsidP="00C126A4">
            <w:pPr>
              <w:pStyle w:val="TAL"/>
              <w:keepNext w:val="0"/>
              <w:keepLines w:val="0"/>
              <w:rPr>
                <w:sz w:val="16"/>
                <w:szCs w:val="16"/>
                <w:lang w:eastAsia="zh-CN"/>
              </w:rPr>
            </w:pPr>
            <w:r w:rsidRPr="0036258B">
              <w:rPr>
                <w:sz w:val="16"/>
                <w:szCs w:val="16"/>
                <w:lang w:eastAsia="zh-CN"/>
              </w:rPr>
              <w:t xml:space="preserve">V2X Sidelink Communication / Pre-configured authorisation / UE in RRC_IDLE on an E-UTRAN cell operating on the </w:t>
            </w:r>
            <w:r w:rsidRPr="008C499D">
              <w:rPr>
                <w:rFonts w:cs="Arial"/>
                <w:sz w:val="16"/>
                <w:szCs w:val="16"/>
              </w:rPr>
              <w:t xml:space="preserve">anchor </w:t>
            </w:r>
            <w:r w:rsidRPr="0036258B">
              <w:rPr>
                <w:sz w:val="16"/>
                <w:szCs w:val="16"/>
                <w:lang w:eastAsia="zh-CN"/>
              </w:rPr>
              <w:t xml:space="preserve">carrier frequency provisioned for V2X </w:t>
            </w:r>
            <w:r w:rsidRPr="008C499D">
              <w:rPr>
                <w:rFonts w:cs="Arial"/>
                <w:sz w:val="16"/>
                <w:szCs w:val="16"/>
              </w:rPr>
              <w:t xml:space="preserve">configuration </w:t>
            </w:r>
            <w:r w:rsidRPr="0036258B">
              <w:rPr>
                <w:sz w:val="16"/>
                <w:szCs w:val="16"/>
                <w:lang w:eastAsia="zh-CN"/>
              </w:rPr>
              <w:t>/ Utilisation of the resources of (serving) cells/PLMNs / Transmission</w:t>
            </w:r>
          </w:p>
        </w:tc>
        <w:tc>
          <w:tcPr>
            <w:tcW w:w="1165" w:type="dxa"/>
            <w:vMerge w:val="restart"/>
            <w:shd w:val="clear" w:color="auto" w:fill="auto"/>
          </w:tcPr>
          <w:p w14:paraId="329137BB" w14:textId="77777777" w:rsidR="00601669" w:rsidRPr="0036258B" w:rsidRDefault="00601669" w:rsidP="00C126A4">
            <w:pPr>
              <w:pStyle w:val="TAC"/>
              <w:rPr>
                <w:sz w:val="16"/>
                <w:szCs w:val="16"/>
                <w:lang w:eastAsia="zh-CN"/>
              </w:rPr>
            </w:pPr>
            <w:r w:rsidRPr="0036258B">
              <w:rPr>
                <w:sz w:val="16"/>
                <w:szCs w:val="16"/>
                <w:lang w:eastAsia="zh-CN"/>
              </w:rPr>
              <w:t>Rel-14</w:t>
            </w:r>
          </w:p>
        </w:tc>
        <w:tc>
          <w:tcPr>
            <w:tcW w:w="1225" w:type="dxa"/>
            <w:vMerge w:val="restart"/>
            <w:shd w:val="clear" w:color="auto" w:fill="auto"/>
          </w:tcPr>
          <w:p w14:paraId="0813D24F" w14:textId="77777777" w:rsidR="00601669" w:rsidRPr="0036258B" w:rsidRDefault="00601669" w:rsidP="00C126A4">
            <w:pPr>
              <w:pStyle w:val="TAC"/>
              <w:rPr>
                <w:sz w:val="16"/>
                <w:szCs w:val="16"/>
                <w:lang w:eastAsia="zh-CN"/>
              </w:rPr>
            </w:pPr>
            <w:r w:rsidRPr="0036258B">
              <w:rPr>
                <w:sz w:val="16"/>
                <w:szCs w:val="16"/>
              </w:rPr>
              <w:t>C309</w:t>
            </w:r>
          </w:p>
        </w:tc>
        <w:tc>
          <w:tcPr>
            <w:tcW w:w="3535" w:type="dxa"/>
            <w:vMerge w:val="restart"/>
          </w:tcPr>
          <w:p w14:paraId="7B77DE36" w14:textId="77777777" w:rsidR="00601669" w:rsidRPr="0036258B" w:rsidRDefault="00601669" w:rsidP="00C126A4">
            <w:pPr>
              <w:pStyle w:val="TAC"/>
              <w:jc w:val="left"/>
              <w:rPr>
                <w:sz w:val="16"/>
                <w:szCs w:val="16"/>
                <w:lang w:eastAsia="zh-CN"/>
              </w:rPr>
            </w:pPr>
            <w:r w:rsidRPr="0036258B">
              <w:rPr>
                <w:sz w:val="16"/>
                <w:szCs w:val="16"/>
              </w:rPr>
              <w:t xml:space="preserve">UEs supporting E-UTRA and V2X sidelink communication and transmitting PSCCH/PSSCH using UE autonomous resource selection mode with full sensing </w:t>
            </w:r>
          </w:p>
        </w:tc>
        <w:tc>
          <w:tcPr>
            <w:tcW w:w="1276" w:type="dxa"/>
          </w:tcPr>
          <w:p w14:paraId="4094C2B1" w14:textId="77777777" w:rsidR="00601669" w:rsidRPr="0036258B" w:rsidRDefault="00601669" w:rsidP="00C126A4">
            <w:pPr>
              <w:pStyle w:val="TAL"/>
              <w:rPr>
                <w:sz w:val="16"/>
                <w:szCs w:val="16"/>
                <w:lang w:eastAsia="en-US"/>
              </w:rPr>
            </w:pPr>
            <w:r w:rsidRPr="0036258B">
              <w:rPr>
                <w:sz w:val="16"/>
                <w:szCs w:val="16"/>
              </w:rPr>
              <w:t>pc_eFDD</w:t>
            </w:r>
          </w:p>
        </w:tc>
        <w:tc>
          <w:tcPr>
            <w:tcW w:w="1774" w:type="dxa"/>
            <w:tcBorders>
              <w:top w:val="single" w:sz="4" w:space="0" w:color="auto"/>
              <w:bottom w:val="single" w:sz="4" w:space="0" w:color="auto"/>
            </w:tcBorders>
          </w:tcPr>
          <w:p w14:paraId="25FDCA8E" w14:textId="77777777" w:rsidR="00601669" w:rsidRPr="0036258B" w:rsidRDefault="00601669" w:rsidP="00C126A4">
            <w:pPr>
              <w:pStyle w:val="TAL"/>
              <w:rPr>
                <w:lang w:eastAsia="en-US"/>
              </w:rPr>
            </w:pPr>
          </w:p>
        </w:tc>
        <w:tc>
          <w:tcPr>
            <w:tcW w:w="1560" w:type="dxa"/>
          </w:tcPr>
          <w:p w14:paraId="145083A7" w14:textId="77777777" w:rsidR="00601669" w:rsidRPr="0036258B" w:rsidRDefault="00601669" w:rsidP="00C126A4">
            <w:pPr>
              <w:pStyle w:val="TAL"/>
              <w:rPr>
                <w:lang w:eastAsia="en-US"/>
              </w:rPr>
            </w:pPr>
          </w:p>
        </w:tc>
        <w:tc>
          <w:tcPr>
            <w:tcW w:w="932" w:type="dxa"/>
          </w:tcPr>
          <w:p w14:paraId="6FD75DE1" w14:textId="77777777" w:rsidR="00601669" w:rsidRPr="0036258B" w:rsidRDefault="00601669" w:rsidP="00C126A4">
            <w:pPr>
              <w:pStyle w:val="TAL"/>
              <w:rPr>
                <w:lang w:eastAsia="zh-CN"/>
              </w:rPr>
            </w:pPr>
          </w:p>
        </w:tc>
      </w:tr>
      <w:tr w:rsidR="00601669" w:rsidRPr="0036258B" w14:paraId="04697CA3" w14:textId="77777777" w:rsidTr="00C126A4">
        <w:trPr>
          <w:trHeight w:val="105"/>
          <w:jc w:val="center"/>
        </w:trPr>
        <w:tc>
          <w:tcPr>
            <w:tcW w:w="1258" w:type="dxa"/>
            <w:vMerge/>
            <w:shd w:val="clear" w:color="auto" w:fill="auto"/>
          </w:tcPr>
          <w:p w14:paraId="1B28E557" w14:textId="77777777" w:rsidR="00601669" w:rsidRPr="0036258B" w:rsidRDefault="00601669" w:rsidP="00C126A4">
            <w:pPr>
              <w:pStyle w:val="TAL"/>
              <w:keepNext w:val="0"/>
              <w:keepLines w:val="0"/>
              <w:rPr>
                <w:rFonts w:cs="Arial"/>
                <w:sz w:val="16"/>
                <w:szCs w:val="16"/>
                <w:lang w:eastAsia="zh-CN"/>
              </w:rPr>
            </w:pPr>
          </w:p>
        </w:tc>
        <w:tc>
          <w:tcPr>
            <w:tcW w:w="3559" w:type="dxa"/>
            <w:vMerge/>
            <w:shd w:val="clear" w:color="auto" w:fill="auto"/>
          </w:tcPr>
          <w:p w14:paraId="0AF2FBCC" w14:textId="77777777" w:rsidR="00601669" w:rsidRPr="0036258B" w:rsidRDefault="00601669" w:rsidP="00C126A4">
            <w:pPr>
              <w:pStyle w:val="TAL"/>
              <w:keepNext w:val="0"/>
              <w:keepLines w:val="0"/>
              <w:rPr>
                <w:sz w:val="16"/>
                <w:szCs w:val="16"/>
                <w:lang w:eastAsia="zh-CN"/>
              </w:rPr>
            </w:pPr>
          </w:p>
        </w:tc>
        <w:tc>
          <w:tcPr>
            <w:tcW w:w="1165" w:type="dxa"/>
            <w:vMerge/>
            <w:shd w:val="clear" w:color="auto" w:fill="auto"/>
          </w:tcPr>
          <w:p w14:paraId="26B275A3" w14:textId="77777777" w:rsidR="00601669" w:rsidRPr="0036258B" w:rsidRDefault="00601669" w:rsidP="00C126A4">
            <w:pPr>
              <w:pStyle w:val="TAC"/>
              <w:rPr>
                <w:sz w:val="16"/>
                <w:szCs w:val="16"/>
                <w:lang w:eastAsia="zh-CN"/>
              </w:rPr>
            </w:pPr>
          </w:p>
        </w:tc>
        <w:tc>
          <w:tcPr>
            <w:tcW w:w="1225" w:type="dxa"/>
            <w:vMerge/>
            <w:shd w:val="clear" w:color="auto" w:fill="auto"/>
          </w:tcPr>
          <w:p w14:paraId="2757AE5B" w14:textId="77777777" w:rsidR="00601669" w:rsidRPr="0036258B" w:rsidRDefault="00601669" w:rsidP="00C126A4">
            <w:pPr>
              <w:pStyle w:val="TAC"/>
              <w:rPr>
                <w:sz w:val="16"/>
                <w:szCs w:val="16"/>
                <w:lang w:eastAsia="zh-CN"/>
              </w:rPr>
            </w:pPr>
          </w:p>
        </w:tc>
        <w:tc>
          <w:tcPr>
            <w:tcW w:w="3535" w:type="dxa"/>
            <w:vMerge/>
          </w:tcPr>
          <w:p w14:paraId="69C89F1D" w14:textId="77777777" w:rsidR="00601669" w:rsidRPr="0036258B" w:rsidRDefault="00601669" w:rsidP="00C126A4">
            <w:pPr>
              <w:pStyle w:val="TAC"/>
              <w:jc w:val="left"/>
              <w:rPr>
                <w:sz w:val="16"/>
                <w:szCs w:val="16"/>
                <w:lang w:eastAsia="zh-CN"/>
              </w:rPr>
            </w:pPr>
          </w:p>
        </w:tc>
        <w:tc>
          <w:tcPr>
            <w:tcW w:w="1276" w:type="dxa"/>
          </w:tcPr>
          <w:p w14:paraId="508D155E" w14:textId="77777777" w:rsidR="00601669" w:rsidRPr="0036258B" w:rsidRDefault="00601669" w:rsidP="00C126A4">
            <w:pPr>
              <w:pStyle w:val="TAL"/>
              <w:rPr>
                <w:sz w:val="16"/>
                <w:szCs w:val="16"/>
                <w:lang w:eastAsia="en-US"/>
              </w:rPr>
            </w:pPr>
            <w:r w:rsidRPr="0036258B">
              <w:rPr>
                <w:sz w:val="16"/>
                <w:szCs w:val="16"/>
                <w:lang w:eastAsia="en-US"/>
              </w:rPr>
              <w:t>pc_eTDD</w:t>
            </w:r>
          </w:p>
        </w:tc>
        <w:tc>
          <w:tcPr>
            <w:tcW w:w="1774" w:type="dxa"/>
            <w:tcBorders>
              <w:top w:val="single" w:sz="4" w:space="0" w:color="auto"/>
              <w:bottom w:val="single" w:sz="4" w:space="0" w:color="auto"/>
            </w:tcBorders>
          </w:tcPr>
          <w:p w14:paraId="4F799E53" w14:textId="77777777" w:rsidR="00601669" w:rsidRPr="0036258B" w:rsidRDefault="00601669" w:rsidP="00C126A4">
            <w:pPr>
              <w:pStyle w:val="TAL"/>
              <w:rPr>
                <w:lang w:eastAsia="en-US"/>
              </w:rPr>
            </w:pPr>
          </w:p>
        </w:tc>
        <w:tc>
          <w:tcPr>
            <w:tcW w:w="1560" w:type="dxa"/>
          </w:tcPr>
          <w:p w14:paraId="07BBB491" w14:textId="77777777" w:rsidR="00601669" w:rsidRPr="0036258B" w:rsidRDefault="00601669" w:rsidP="00C126A4">
            <w:pPr>
              <w:pStyle w:val="TAL"/>
              <w:rPr>
                <w:lang w:eastAsia="en-US"/>
              </w:rPr>
            </w:pPr>
          </w:p>
        </w:tc>
        <w:tc>
          <w:tcPr>
            <w:tcW w:w="932" w:type="dxa"/>
          </w:tcPr>
          <w:p w14:paraId="470ACD0E" w14:textId="77777777" w:rsidR="00601669" w:rsidRPr="0036258B" w:rsidRDefault="00601669" w:rsidP="00C126A4">
            <w:pPr>
              <w:pStyle w:val="TAL"/>
              <w:rPr>
                <w:lang w:eastAsia="zh-CN"/>
              </w:rPr>
            </w:pPr>
          </w:p>
        </w:tc>
      </w:tr>
      <w:tr w:rsidR="00601669" w:rsidRPr="0036258B" w14:paraId="62C50E69" w14:textId="77777777" w:rsidTr="00C126A4">
        <w:trPr>
          <w:trHeight w:val="105"/>
          <w:jc w:val="center"/>
        </w:trPr>
        <w:tc>
          <w:tcPr>
            <w:tcW w:w="1258" w:type="dxa"/>
            <w:shd w:val="clear" w:color="auto" w:fill="auto"/>
          </w:tcPr>
          <w:p w14:paraId="5DDF37EE" w14:textId="77777777" w:rsidR="00601669" w:rsidRPr="0036258B" w:rsidRDefault="00601669" w:rsidP="00C126A4">
            <w:pPr>
              <w:pStyle w:val="TAL"/>
              <w:keepNext w:val="0"/>
              <w:keepLines w:val="0"/>
              <w:rPr>
                <w:rFonts w:cs="Arial"/>
                <w:sz w:val="16"/>
                <w:szCs w:val="16"/>
                <w:lang w:eastAsia="zh-CN"/>
              </w:rPr>
            </w:pPr>
            <w:r w:rsidRPr="0036258B">
              <w:rPr>
                <w:rFonts w:cs="Arial"/>
                <w:sz w:val="16"/>
                <w:szCs w:val="16"/>
                <w:lang w:eastAsia="zh-CN"/>
              </w:rPr>
              <w:t>24.1.2</w:t>
            </w:r>
          </w:p>
        </w:tc>
        <w:tc>
          <w:tcPr>
            <w:tcW w:w="3559" w:type="dxa"/>
            <w:shd w:val="clear" w:color="auto" w:fill="auto"/>
          </w:tcPr>
          <w:p w14:paraId="57718093" w14:textId="77777777" w:rsidR="00601669" w:rsidRPr="0036258B" w:rsidRDefault="00601669" w:rsidP="00C126A4">
            <w:pPr>
              <w:pStyle w:val="TAL"/>
              <w:keepNext w:val="0"/>
              <w:keepLines w:val="0"/>
              <w:rPr>
                <w:sz w:val="16"/>
                <w:szCs w:val="16"/>
                <w:lang w:eastAsia="zh-CN"/>
              </w:rPr>
            </w:pPr>
            <w:r w:rsidRPr="0036258B">
              <w:rPr>
                <w:sz w:val="16"/>
                <w:szCs w:val="16"/>
                <w:lang w:eastAsia="zh-CN"/>
              </w:rPr>
              <w:t>V2X Sidelink Communication / Pre-configured authorisation / Utilisation of the pre-configured resources / Transmission</w:t>
            </w:r>
          </w:p>
        </w:tc>
        <w:tc>
          <w:tcPr>
            <w:tcW w:w="1165" w:type="dxa"/>
            <w:shd w:val="clear" w:color="auto" w:fill="auto"/>
          </w:tcPr>
          <w:p w14:paraId="385E5C72" w14:textId="77777777" w:rsidR="00601669" w:rsidRPr="0036258B" w:rsidRDefault="00601669" w:rsidP="00C126A4">
            <w:pPr>
              <w:pStyle w:val="TAC"/>
              <w:rPr>
                <w:sz w:val="16"/>
                <w:szCs w:val="16"/>
                <w:lang w:eastAsia="zh-CN"/>
              </w:rPr>
            </w:pPr>
            <w:r w:rsidRPr="0036258B">
              <w:rPr>
                <w:sz w:val="16"/>
                <w:szCs w:val="16"/>
                <w:lang w:eastAsia="zh-CN"/>
              </w:rPr>
              <w:t>Rel-14</w:t>
            </w:r>
          </w:p>
        </w:tc>
        <w:tc>
          <w:tcPr>
            <w:tcW w:w="1225" w:type="dxa"/>
            <w:shd w:val="clear" w:color="auto" w:fill="auto"/>
          </w:tcPr>
          <w:p w14:paraId="170D617A" w14:textId="77777777" w:rsidR="00601669" w:rsidRPr="0036258B" w:rsidRDefault="00601669" w:rsidP="00C126A4">
            <w:pPr>
              <w:pStyle w:val="TAC"/>
              <w:rPr>
                <w:sz w:val="16"/>
                <w:szCs w:val="16"/>
                <w:lang w:eastAsia="zh-CN"/>
              </w:rPr>
            </w:pPr>
            <w:r w:rsidRPr="0036258B">
              <w:rPr>
                <w:sz w:val="16"/>
                <w:szCs w:val="16"/>
              </w:rPr>
              <w:t>C303</w:t>
            </w:r>
          </w:p>
        </w:tc>
        <w:tc>
          <w:tcPr>
            <w:tcW w:w="3535" w:type="dxa"/>
          </w:tcPr>
          <w:p w14:paraId="7761338C" w14:textId="77777777" w:rsidR="00601669" w:rsidRPr="0036258B" w:rsidRDefault="00601669" w:rsidP="00C126A4">
            <w:pPr>
              <w:pStyle w:val="TAC"/>
              <w:jc w:val="left"/>
              <w:rPr>
                <w:sz w:val="16"/>
                <w:szCs w:val="16"/>
                <w:lang w:eastAsia="zh-CN"/>
              </w:rPr>
            </w:pPr>
            <w:r w:rsidRPr="0036258B">
              <w:rPr>
                <w:sz w:val="16"/>
                <w:szCs w:val="16"/>
              </w:rPr>
              <w:t xml:space="preserve">UEs supporting V2X sidelink communication and transmitting PSCCH/PSSCH using UE autonomous resource selection mode with full sensing </w:t>
            </w:r>
          </w:p>
        </w:tc>
        <w:tc>
          <w:tcPr>
            <w:tcW w:w="1276" w:type="dxa"/>
          </w:tcPr>
          <w:p w14:paraId="670384D5" w14:textId="77777777" w:rsidR="00601669" w:rsidRPr="0036258B" w:rsidRDefault="00601669" w:rsidP="00C126A4">
            <w:pPr>
              <w:pStyle w:val="TAL"/>
              <w:rPr>
                <w:sz w:val="16"/>
                <w:szCs w:val="16"/>
                <w:lang w:eastAsia="en-US"/>
              </w:rPr>
            </w:pPr>
          </w:p>
        </w:tc>
        <w:tc>
          <w:tcPr>
            <w:tcW w:w="1774" w:type="dxa"/>
            <w:tcBorders>
              <w:top w:val="single" w:sz="4" w:space="0" w:color="auto"/>
              <w:bottom w:val="single" w:sz="4" w:space="0" w:color="auto"/>
            </w:tcBorders>
          </w:tcPr>
          <w:p w14:paraId="0D0BCCB4" w14:textId="77777777" w:rsidR="00601669" w:rsidRPr="0036258B" w:rsidRDefault="00601669" w:rsidP="00C126A4">
            <w:pPr>
              <w:pStyle w:val="TAL"/>
              <w:rPr>
                <w:lang w:eastAsia="en-US"/>
              </w:rPr>
            </w:pPr>
          </w:p>
        </w:tc>
        <w:tc>
          <w:tcPr>
            <w:tcW w:w="1560" w:type="dxa"/>
          </w:tcPr>
          <w:p w14:paraId="18B8C965" w14:textId="77777777" w:rsidR="00601669" w:rsidRPr="0036258B" w:rsidRDefault="00601669" w:rsidP="00C126A4">
            <w:pPr>
              <w:pStyle w:val="TAL"/>
              <w:rPr>
                <w:lang w:eastAsia="en-US"/>
              </w:rPr>
            </w:pPr>
          </w:p>
        </w:tc>
        <w:tc>
          <w:tcPr>
            <w:tcW w:w="932" w:type="dxa"/>
          </w:tcPr>
          <w:p w14:paraId="0412DD6B" w14:textId="77777777" w:rsidR="00601669" w:rsidRPr="0036258B" w:rsidRDefault="00601669" w:rsidP="00C126A4">
            <w:pPr>
              <w:pStyle w:val="TAL"/>
              <w:rPr>
                <w:lang w:eastAsia="zh-CN"/>
              </w:rPr>
            </w:pPr>
          </w:p>
        </w:tc>
      </w:tr>
      <w:tr w:rsidR="00601669" w:rsidRPr="0036258B" w14:paraId="3D3BA991" w14:textId="77777777" w:rsidTr="00C126A4">
        <w:trPr>
          <w:trHeight w:val="105"/>
          <w:jc w:val="center"/>
        </w:trPr>
        <w:tc>
          <w:tcPr>
            <w:tcW w:w="1258" w:type="dxa"/>
            <w:vMerge w:val="restart"/>
            <w:shd w:val="clear" w:color="auto" w:fill="auto"/>
          </w:tcPr>
          <w:p w14:paraId="3CC6C95B" w14:textId="77777777" w:rsidR="00601669" w:rsidRPr="0036258B" w:rsidRDefault="00601669" w:rsidP="00C126A4">
            <w:pPr>
              <w:pStyle w:val="TAL"/>
              <w:keepNext w:val="0"/>
              <w:keepLines w:val="0"/>
              <w:rPr>
                <w:rFonts w:cs="Arial"/>
                <w:sz w:val="16"/>
                <w:szCs w:val="16"/>
                <w:lang w:eastAsia="zh-CN"/>
              </w:rPr>
            </w:pPr>
            <w:r w:rsidRPr="0036258B">
              <w:rPr>
                <w:rFonts w:cs="Arial"/>
                <w:sz w:val="16"/>
                <w:szCs w:val="16"/>
                <w:lang w:eastAsia="zh-CN"/>
              </w:rPr>
              <w:t>24.1.3</w:t>
            </w:r>
          </w:p>
        </w:tc>
        <w:tc>
          <w:tcPr>
            <w:tcW w:w="3559" w:type="dxa"/>
            <w:vMerge w:val="restart"/>
            <w:shd w:val="clear" w:color="auto" w:fill="auto"/>
          </w:tcPr>
          <w:p w14:paraId="31278186" w14:textId="77777777" w:rsidR="00601669" w:rsidRPr="0036258B" w:rsidRDefault="00601669" w:rsidP="00C126A4">
            <w:pPr>
              <w:pStyle w:val="TAL"/>
              <w:keepNext w:val="0"/>
              <w:keepLines w:val="0"/>
              <w:rPr>
                <w:sz w:val="16"/>
                <w:szCs w:val="16"/>
                <w:lang w:eastAsia="zh-CN"/>
              </w:rPr>
            </w:pPr>
            <w:r w:rsidRPr="0036258B">
              <w:rPr>
                <w:sz w:val="16"/>
                <w:szCs w:val="16"/>
                <w:lang w:eastAsia="zh-CN"/>
              </w:rPr>
              <w:t>V2X Sidelink Communication/ Pre-configured authorisation / UE in RRC_IDLE on an E-UTRAN cell operating on the anchor carrier frequency provisioned for V2X configuration / Utilisation of the resources of (serving) cells/PLMNs / Reception</w:t>
            </w:r>
          </w:p>
        </w:tc>
        <w:tc>
          <w:tcPr>
            <w:tcW w:w="1165" w:type="dxa"/>
            <w:vMerge w:val="restart"/>
            <w:shd w:val="clear" w:color="auto" w:fill="auto"/>
          </w:tcPr>
          <w:p w14:paraId="53A0C6DF" w14:textId="77777777" w:rsidR="00601669" w:rsidRPr="0036258B" w:rsidRDefault="00601669" w:rsidP="00C126A4">
            <w:pPr>
              <w:pStyle w:val="TAC"/>
              <w:rPr>
                <w:sz w:val="16"/>
                <w:szCs w:val="16"/>
                <w:lang w:eastAsia="zh-CN"/>
              </w:rPr>
            </w:pPr>
            <w:r w:rsidRPr="0036258B">
              <w:rPr>
                <w:sz w:val="16"/>
                <w:szCs w:val="16"/>
                <w:lang w:eastAsia="zh-CN"/>
              </w:rPr>
              <w:t>Rel-14</w:t>
            </w:r>
          </w:p>
        </w:tc>
        <w:tc>
          <w:tcPr>
            <w:tcW w:w="1225" w:type="dxa"/>
            <w:vMerge w:val="restart"/>
            <w:shd w:val="clear" w:color="auto" w:fill="auto"/>
          </w:tcPr>
          <w:p w14:paraId="59FA4701" w14:textId="77777777" w:rsidR="00601669" w:rsidRPr="0036258B" w:rsidRDefault="00601669" w:rsidP="00C126A4">
            <w:pPr>
              <w:pStyle w:val="TAC"/>
              <w:rPr>
                <w:sz w:val="16"/>
                <w:szCs w:val="16"/>
                <w:lang w:eastAsia="zh-CN"/>
              </w:rPr>
            </w:pPr>
            <w:r w:rsidRPr="0036258B">
              <w:rPr>
                <w:sz w:val="16"/>
                <w:szCs w:val="16"/>
              </w:rPr>
              <w:t>C307</w:t>
            </w:r>
          </w:p>
        </w:tc>
        <w:tc>
          <w:tcPr>
            <w:tcW w:w="3535" w:type="dxa"/>
            <w:vMerge w:val="restart"/>
          </w:tcPr>
          <w:p w14:paraId="7182E413" w14:textId="77777777" w:rsidR="00601669" w:rsidRPr="0036258B" w:rsidRDefault="00601669" w:rsidP="00C126A4">
            <w:pPr>
              <w:pStyle w:val="TAC"/>
              <w:jc w:val="left"/>
              <w:rPr>
                <w:sz w:val="16"/>
                <w:szCs w:val="16"/>
                <w:lang w:eastAsia="zh-CN"/>
              </w:rPr>
            </w:pPr>
            <w:r w:rsidRPr="0036258B">
              <w:rPr>
                <w:sz w:val="16"/>
                <w:szCs w:val="16"/>
              </w:rPr>
              <w:t>UEs supporting E-UTRA and V2X sidelink communication</w:t>
            </w:r>
          </w:p>
        </w:tc>
        <w:tc>
          <w:tcPr>
            <w:tcW w:w="1276" w:type="dxa"/>
          </w:tcPr>
          <w:p w14:paraId="4574B0A0" w14:textId="77777777" w:rsidR="00601669" w:rsidRPr="0036258B" w:rsidRDefault="00601669" w:rsidP="00C126A4">
            <w:pPr>
              <w:pStyle w:val="TAL"/>
              <w:rPr>
                <w:sz w:val="16"/>
                <w:szCs w:val="16"/>
                <w:lang w:eastAsia="en-US"/>
              </w:rPr>
            </w:pPr>
            <w:r w:rsidRPr="0036258B">
              <w:rPr>
                <w:sz w:val="16"/>
                <w:szCs w:val="16"/>
              </w:rPr>
              <w:t>pc_eFDD</w:t>
            </w:r>
          </w:p>
        </w:tc>
        <w:tc>
          <w:tcPr>
            <w:tcW w:w="1774" w:type="dxa"/>
            <w:tcBorders>
              <w:top w:val="single" w:sz="4" w:space="0" w:color="auto"/>
              <w:bottom w:val="single" w:sz="4" w:space="0" w:color="auto"/>
            </w:tcBorders>
          </w:tcPr>
          <w:p w14:paraId="28A8D08E" w14:textId="77777777" w:rsidR="00601669" w:rsidRPr="0036258B" w:rsidRDefault="00601669" w:rsidP="00C126A4">
            <w:pPr>
              <w:pStyle w:val="TAL"/>
              <w:rPr>
                <w:lang w:eastAsia="en-US"/>
              </w:rPr>
            </w:pPr>
          </w:p>
        </w:tc>
        <w:tc>
          <w:tcPr>
            <w:tcW w:w="1560" w:type="dxa"/>
          </w:tcPr>
          <w:p w14:paraId="6F5596AC" w14:textId="77777777" w:rsidR="00601669" w:rsidRPr="0036258B" w:rsidRDefault="00601669" w:rsidP="00C126A4">
            <w:pPr>
              <w:pStyle w:val="TAL"/>
              <w:rPr>
                <w:lang w:eastAsia="en-US"/>
              </w:rPr>
            </w:pPr>
          </w:p>
        </w:tc>
        <w:tc>
          <w:tcPr>
            <w:tcW w:w="932" w:type="dxa"/>
          </w:tcPr>
          <w:p w14:paraId="41824270" w14:textId="77777777" w:rsidR="00601669" w:rsidRPr="0036258B" w:rsidRDefault="00601669" w:rsidP="00C126A4">
            <w:pPr>
              <w:pStyle w:val="TAL"/>
              <w:rPr>
                <w:lang w:eastAsia="zh-CN"/>
              </w:rPr>
            </w:pPr>
          </w:p>
        </w:tc>
      </w:tr>
      <w:tr w:rsidR="00601669" w:rsidRPr="0036258B" w14:paraId="25B92247" w14:textId="77777777" w:rsidTr="00C126A4">
        <w:trPr>
          <w:trHeight w:val="105"/>
          <w:jc w:val="center"/>
        </w:trPr>
        <w:tc>
          <w:tcPr>
            <w:tcW w:w="1258" w:type="dxa"/>
            <w:vMerge/>
            <w:shd w:val="clear" w:color="auto" w:fill="auto"/>
          </w:tcPr>
          <w:p w14:paraId="34E4E237" w14:textId="77777777" w:rsidR="00601669" w:rsidRPr="0036258B" w:rsidRDefault="00601669" w:rsidP="00C126A4">
            <w:pPr>
              <w:pStyle w:val="TAL"/>
              <w:keepNext w:val="0"/>
              <w:keepLines w:val="0"/>
              <w:rPr>
                <w:rFonts w:cs="Arial"/>
                <w:sz w:val="16"/>
                <w:szCs w:val="16"/>
                <w:lang w:eastAsia="zh-CN"/>
              </w:rPr>
            </w:pPr>
          </w:p>
        </w:tc>
        <w:tc>
          <w:tcPr>
            <w:tcW w:w="3559" w:type="dxa"/>
            <w:vMerge/>
            <w:shd w:val="clear" w:color="auto" w:fill="auto"/>
          </w:tcPr>
          <w:p w14:paraId="4BC716D8" w14:textId="77777777" w:rsidR="00601669" w:rsidRPr="0036258B" w:rsidRDefault="00601669" w:rsidP="00C126A4">
            <w:pPr>
              <w:pStyle w:val="TAL"/>
              <w:keepNext w:val="0"/>
              <w:keepLines w:val="0"/>
              <w:rPr>
                <w:sz w:val="16"/>
                <w:szCs w:val="16"/>
                <w:lang w:eastAsia="zh-CN"/>
              </w:rPr>
            </w:pPr>
          </w:p>
        </w:tc>
        <w:tc>
          <w:tcPr>
            <w:tcW w:w="1165" w:type="dxa"/>
            <w:vMerge/>
            <w:shd w:val="clear" w:color="auto" w:fill="auto"/>
          </w:tcPr>
          <w:p w14:paraId="2FC44585" w14:textId="77777777" w:rsidR="00601669" w:rsidRPr="0036258B" w:rsidRDefault="00601669" w:rsidP="00C126A4">
            <w:pPr>
              <w:pStyle w:val="TAC"/>
              <w:rPr>
                <w:sz w:val="16"/>
                <w:szCs w:val="16"/>
                <w:lang w:eastAsia="zh-CN"/>
              </w:rPr>
            </w:pPr>
          </w:p>
        </w:tc>
        <w:tc>
          <w:tcPr>
            <w:tcW w:w="1225" w:type="dxa"/>
            <w:vMerge/>
            <w:shd w:val="clear" w:color="auto" w:fill="auto"/>
          </w:tcPr>
          <w:p w14:paraId="17ABCC1F" w14:textId="77777777" w:rsidR="00601669" w:rsidRPr="0036258B" w:rsidRDefault="00601669" w:rsidP="00C126A4">
            <w:pPr>
              <w:pStyle w:val="TAC"/>
              <w:rPr>
                <w:sz w:val="16"/>
                <w:szCs w:val="16"/>
                <w:lang w:eastAsia="zh-CN"/>
              </w:rPr>
            </w:pPr>
          </w:p>
        </w:tc>
        <w:tc>
          <w:tcPr>
            <w:tcW w:w="3535" w:type="dxa"/>
            <w:vMerge/>
          </w:tcPr>
          <w:p w14:paraId="34C27BB5" w14:textId="77777777" w:rsidR="00601669" w:rsidRPr="0036258B" w:rsidRDefault="00601669" w:rsidP="00C126A4">
            <w:pPr>
              <w:pStyle w:val="TAC"/>
              <w:rPr>
                <w:sz w:val="16"/>
                <w:szCs w:val="16"/>
                <w:lang w:eastAsia="zh-CN"/>
              </w:rPr>
            </w:pPr>
          </w:p>
        </w:tc>
        <w:tc>
          <w:tcPr>
            <w:tcW w:w="1276" w:type="dxa"/>
          </w:tcPr>
          <w:p w14:paraId="24109C4F" w14:textId="77777777" w:rsidR="00601669" w:rsidRPr="0036258B" w:rsidRDefault="00601669" w:rsidP="00C126A4">
            <w:pPr>
              <w:pStyle w:val="TAL"/>
              <w:rPr>
                <w:sz w:val="16"/>
                <w:szCs w:val="16"/>
                <w:lang w:eastAsia="en-US"/>
              </w:rPr>
            </w:pPr>
            <w:r w:rsidRPr="0036258B">
              <w:rPr>
                <w:sz w:val="16"/>
                <w:szCs w:val="16"/>
                <w:lang w:eastAsia="en-US"/>
              </w:rPr>
              <w:t>pc_eTDD</w:t>
            </w:r>
          </w:p>
        </w:tc>
        <w:tc>
          <w:tcPr>
            <w:tcW w:w="1774" w:type="dxa"/>
            <w:tcBorders>
              <w:top w:val="single" w:sz="4" w:space="0" w:color="auto"/>
              <w:bottom w:val="single" w:sz="4" w:space="0" w:color="auto"/>
            </w:tcBorders>
          </w:tcPr>
          <w:p w14:paraId="2C49361A" w14:textId="77777777" w:rsidR="00601669" w:rsidRPr="0036258B" w:rsidRDefault="00601669" w:rsidP="00C126A4">
            <w:pPr>
              <w:pStyle w:val="TAL"/>
              <w:rPr>
                <w:lang w:eastAsia="en-US"/>
              </w:rPr>
            </w:pPr>
          </w:p>
        </w:tc>
        <w:tc>
          <w:tcPr>
            <w:tcW w:w="1560" w:type="dxa"/>
          </w:tcPr>
          <w:p w14:paraId="0FAD4E27" w14:textId="77777777" w:rsidR="00601669" w:rsidRPr="0036258B" w:rsidRDefault="00601669" w:rsidP="00C126A4">
            <w:pPr>
              <w:pStyle w:val="TAL"/>
              <w:rPr>
                <w:lang w:eastAsia="en-US"/>
              </w:rPr>
            </w:pPr>
          </w:p>
        </w:tc>
        <w:tc>
          <w:tcPr>
            <w:tcW w:w="932" w:type="dxa"/>
          </w:tcPr>
          <w:p w14:paraId="069BE552" w14:textId="77777777" w:rsidR="00601669" w:rsidRPr="0036258B" w:rsidRDefault="00601669" w:rsidP="00C126A4">
            <w:pPr>
              <w:pStyle w:val="TAL"/>
              <w:rPr>
                <w:lang w:eastAsia="zh-CN"/>
              </w:rPr>
            </w:pPr>
          </w:p>
        </w:tc>
      </w:tr>
      <w:tr w:rsidR="00601669" w:rsidRPr="0036258B" w14:paraId="6BE17AFC" w14:textId="77777777" w:rsidTr="00C126A4">
        <w:trPr>
          <w:trHeight w:val="105"/>
          <w:jc w:val="center"/>
        </w:trPr>
        <w:tc>
          <w:tcPr>
            <w:tcW w:w="1258" w:type="dxa"/>
            <w:shd w:val="clear" w:color="auto" w:fill="auto"/>
          </w:tcPr>
          <w:p w14:paraId="4A64CD11" w14:textId="77777777" w:rsidR="00601669" w:rsidRPr="0036258B" w:rsidRDefault="00601669" w:rsidP="00C126A4">
            <w:pPr>
              <w:pStyle w:val="TAL"/>
              <w:keepNext w:val="0"/>
              <w:keepLines w:val="0"/>
              <w:rPr>
                <w:rFonts w:cs="Arial"/>
                <w:sz w:val="16"/>
                <w:szCs w:val="16"/>
                <w:lang w:eastAsia="zh-CN"/>
              </w:rPr>
            </w:pPr>
            <w:r w:rsidRPr="0036258B">
              <w:rPr>
                <w:rFonts w:cs="Arial"/>
                <w:sz w:val="16"/>
                <w:szCs w:val="16"/>
                <w:lang w:eastAsia="zh-CN"/>
              </w:rPr>
              <w:t>24.1.4</w:t>
            </w:r>
          </w:p>
        </w:tc>
        <w:tc>
          <w:tcPr>
            <w:tcW w:w="3559" w:type="dxa"/>
            <w:shd w:val="clear" w:color="auto" w:fill="auto"/>
          </w:tcPr>
          <w:p w14:paraId="181BE5C3" w14:textId="77777777" w:rsidR="00601669" w:rsidRPr="0036258B" w:rsidRDefault="00601669" w:rsidP="00C126A4">
            <w:pPr>
              <w:pStyle w:val="TAL"/>
              <w:keepNext w:val="0"/>
              <w:keepLines w:val="0"/>
              <w:rPr>
                <w:sz w:val="16"/>
                <w:szCs w:val="16"/>
                <w:lang w:eastAsia="zh-CN"/>
              </w:rPr>
            </w:pPr>
            <w:r w:rsidRPr="0036258B">
              <w:rPr>
                <w:sz w:val="16"/>
                <w:szCs w:val="16"/>
                <w:lang w:eastAsia="zh-CN"/>
              </w:rPr>
              <w:t>V2X Sidelink Communication/ Pre-configured authorisation / Utilisation of the pre-configured resources / Reception</w:t>
            </w:r>
          </w:p>
        </w:tc>
        <w:tc>
          <w:tcPr>
            <w:tcW w:w="1165" w:type="dxa"/>
            <w:shd w:val="clear" w:color="auto" w:fill="auto"/>
          </w:tcPr>
          <w:p w14:paraId="014A227D" w14:textId="77777777" w:rsidR="00601669" w:rsidRPr="0036258B" w:rsidRDefault="00601669" w:rsidP="00C126A4">
            <w:pPr>
              <w:pStyle w:val="TAC"/>
              <w:rPr>
                <w:sz w:val="16"/>
                <w:szCs w:val="16"/>
                <w:lang w:eastAsia="zh-CN"/>
              </w:rPr>
            </w:pPr>
            <w:r w:rsidRPr="0036258B">
              <w:rPr>
                <w:sz w:val="16"/>
                <w:szCs w:val="16"/>
                <w:lang w:eastAsia="zh-CN"/>
              </w:rPr>
              <w:t>Rel-14</w:t>
            </w:r>
          </w:p>
        </w:tc>
        <w:tc>
          <w:tcPr>
            <w:tcW w:w="1225" w:type="dxa"/>
            <w:shd w:val="clear" w:color="auto" w:fill="auto"/>
          </w:tcPr>
          <w:p w14:paraId="1419D52D" w14:textId="77777777" w:rsidR="00601669" w:rsidRPr="0036258B" w:rsidRDefault="00601669" w:rsidP="00C126A4">
            <w:pPr>
              <w:pStyle w:val="TAC"/>
              <w:rPr>
                <w:sz w:val="16"/>
                <w:szCs w:val="16"/>
                <w:lang w:eastAsia="zh-CN"/>
              </w:rPr>
            </w:pPr>
            <w:r w:rsidRPr="0036258B">
              <w:rPr>
                <w:sz w:val="16"/>
                <w:szCs w:val="16"/>
              </w:rPr>
              <w:t>C302</w:t>
            </w:r>
          </w:p>
        </w:tc>
        <w:tc>
          <w:tcPr>
            <w:tcW w:w="3535" w:type="dxa"/>
          </w:tcPr>
          <w:p w14:paraId="3E13E8EE" w14:textId="77777777" w:rsidR="00601669" w:rsidRPr="0036258B" w:rsidRDefault="00601669" w:rsidP="00C126A4">
            <w:pPr>
              <w:pStyle w:val="TAC"/>
              <w:jc w:val="left"/>
              <w:rPr>
                <w:sz w:val="16"/>
                <w:szCs w:val="16"/>
                <w:lang w:eastAsia="zh-CN"/>
              </w:rPr>
            </w:pPr>
            <w:r w:rsidRPr="0036258B">
              <w:rPr>
                <w:sz w:val="16"/>
                <w:szCs w:val="16"/>
              </w:rPr>
              <w:t>UEs supporting V2X sidelink communication</w:t>
            </w:r>
          </w:p>
        </w:tc>
        <w:tc>
          <w:tcPr>
            <w:tcW w:w="1276" w:type="dxa"/>
          </w:tcPr>
          <w:p w14:paraId="1CDBBFAD" w14:textId="77777777" w:rsidR="00601669" w:rsidRPr="0036258B" w:rsidRDefault="00601669" w:rsidP="00C126A4">
            <w:pPr>
              <w:pStyle w:val="TAL"/>
              <w:rPr>
                <w:sz w:val="16"/>
                <w:szCs w:val="16"/>
                <w:lang w:eastAsia="en-US"/>
              </w:rPr>
            </w:pPr>
          </w:p>
        </w:tc>
        <w:tc>
          <w:tcPr>
            <w:tcW w:w="1774" w:type="dxa"/>
            <w:tcBorders>
              <w:top w:val="single" w:sz="4" w:space="0" w:color="auto"/>
              <w:bottom w:val="single" w:sz="4" w:space="0" w:color="auto"/>
            </w:tcBorders>
          </w:tcPr>
          <w:p w14:paraId="35551D79" w14:textId="77777777" w:rsidR="00601669" w:rsidRPr="0036258B" w:rsidRDefault="00601669" w:rsidP="00C126A4">
            <w:pPr>
              <w:pStyle w:val="TAL"/>
              <w:rPr>
                <w:lang w:eastAsia="en-US"/>
              </w:rPr>
            </w:pPr>
          </w:p>
        </w:tc>
        <w:tc>
          <w:tcPr>
            <w:tcW w:w="1560" w:type="dxa"/>
          </w:tcPr>
          <w:p w14:paraId="1D588BB1" w14:textId="77777777" w:rsidR="00601669" w:rsidRPr="0036258B" w:rsidRDefault="00601669" w:rsidP="00C126A4">
            <w:pPr>
              <w:pStyle w:val="TAL"/>
              <w:rPr>
                <w:lang w:eastAsia="en-US"/>
              </w:rPr>
            </w:pPr>
          </w:p>
        </w:tc>
        <w:tc>
          <w:tcPr>
            <w:tcW w:w="932" w:type="dxa"/>
          </w:tcPr>
          <w:p w14:paraId="68F3CBE2" w14:textId="77777777" w:rsidR="00601669" w:rsidRPr="0036258B" w:rsidRDefault="00601669" w:rsidP="00C126A4">
            <w:pPr>
              <w:pStyle w:val="TAL"/>
              <w:rPr>
                <w:lang w:eastAsia="zh-CN"/>
              </w:rPr>
            </w:pPr>
          </w:p>
        </w:tc>
      </w:tr>
      <w:tr w:rsidR="00601669" w:rsidRPr="0036258B" w14:paraId="4AF09D04" w14:textId="77777777" w:rsidTr="00C126A4">
        <w:trPr>
          <w:trHeight w:val="105"/>
          <w:jc w:val="center"/>
        </w:trPr>
        <w:tc>
          <w:tcPr>
            <w:tcW w:w="1258" w:type="dxa"/>
            <w:vMerge w:val="restart"/>
            <w:shd w:val="clear" w:color="auto" w:fill="auto"/>
          </w:tcPr>
          <w:p w14:paraId="4438063D" w14:textId="77777777" w:rsidR="00601669" w:rsidRPr="0036258B" w:rsidRDefault="00601669" w:rsidP="00C126A4">
            <w:pPr>
              <w:pStyle w:val="TAL"/>
              <w:keepNext w:val="0"/>
              <w:keepLines w:val="0"/>
              <w:rPr>
                <w:rFonts w:cs="Arial"/>
                <w:sz w:val="16"/>
                <w:szCs w:val="16"/>
                <w:lang w:eastAsia="zh-CN"/>
              </w:rPr>
            </w:pPr>
            <w:r w:rsidRPr="0036258B">
              <w:rPr>
                <w:sz w:val="16"/>
                <w:szCs w:val="16"/>
              </w:rPr>
              <w:t>24.1.5</w:t>
            </w:r>
          </w:p>
        </w:tc>
        <w:tc>
          <w:tcPr>
            <w:tcW w:w="3559" w:type="dxa"/>
            <w:vMerge w:val="restart"/>
            <w:shd w:val="clear" w:color="auto" w:fill="auto"/>
          </w:tcPr>
          <w:p w14:paraId="34543331" w14:textId="77777777" w:rsidR="00601669" w:rsidRPr="0036258B" w:rsidRDefault="00601669" w:rsidP="00C126A4">
            <w:pPr>
              <w:pStyle w:val="TAL"/>
              <w:keepNext w:val="0"/>
              <w:keepLines w:val="0"/>
              <w:rPr>
                <w:sz w:val="16"/>
                <w:szCs w:val="16"/>
                <w:lang w:eastAsia="zh-CN"/>
              </w:rPr>
            </w:pPr>
            <w:r w:rsidRPr="0036258B">
              <w:rPr>
                <w:sz w:val="16"/>
                <w:szCs w:val="16"/>
              </w:rPr>
              <w:t xml:space="preserve">V2X </w:t>
            </w:r>
            <w:r>
              <w:rPr>
                <w:rFonts w:cs="Arial"/>
                <w:sz w:val="16"/>
                <w:szCs w:val="16"/>
              </w:rPr>
              <w:t>S</w:t>
            </w:r>
            <w:r w:rsidRPr="008C499D">
              <w:rPr>
                <w:rFonts w:cs="Arial"/>
                <w:sz w:val="16"/>
                <w:szCs w:val="16"/>
              </w:rPr>
              <w:t xml:space="preserve">idelink </w:t>
            </w:r>
            <w:r>
              <w:rPr>
                <w:rFonts w:cs="Arial"/>
                <w:sz w:val="16"/>
                <w:szCs w:val="16"/>
              </w:rPr>
              <w:t>C</w:t>
            </w:r>
            <w:r w:rsidRPr="008C499D">
              <w:rPr>
                <w:rFonts w:cs="Arial"/>
                <w:sz w:val="16"/>
                <w:szCs w:val="16"/>
              </w:rPr>
              <w:t xml:space="preserve">ommunication / </w:t>
            </w:r>
            <w:r>
              <w:rPr>
                <w:rFonts w:cs="Arial"/>
                <w:sz w:val="16"/>
                <w:szCs w:val="16"/>
              </w:rPr>
              <w:t>P</w:t>
            </w:r>
            <w:r w:rsidRPr="008C499D">
              <w:rPr>
                <w:rFonts w:cs="Arial"/>
                <w:sz w:val="16"/>
                <w:szCs w:val="16"/>
              </w:rPr>
              <w:t>re</w:t>
            </w:r>
            <w:r w:rsidRPr="0036258B">
              <w:rPr>
                <w:sz w:val="16"/>
                <w:szCs w:val="16"/>
              </w:rPr>
              <w:t xml:space="preserve">-configured authorisation / UE in RRC_CONNECTED on an E-UTRAN cell operating on the anchor carrier frequency provisioned for V2X configuration / </w:t>
            </w:r>
            <w:r w:rsidRPr="008C499D">
              <w:rPr>
                <w:rFonts w:cs="Arial"/>
                <w:sz w:val="16"/>
                <w:szCs w:val="16"/>
              </w:rPr>
              <w:t>utilisation</w:t>
            </w:r>
            <w:r w:rsidRPr="0036258B">
              <w:rPr>
                <w:sz w:val="16"/>
                <w:szCs w:val="16"/>
              </w:rPr>
              <w:t xml:space="preserve"> of the resources of (serving) cells/PLMNs / </w:t>
            </w:r>
            <w:r>
              <w:rPr>
                <w:rFonts w:cs="Arial"/>
                <w:sz w:val="16"/>
                <w:szCs w:val="16"/>
              </w:rPr>
              <w:t>T</w:t>
            </w:r>
            <w:r w:rsidRPr="008C499D">
              <w:rPr>
                <w:rFonts w:cs="Arial"/>
                <w:sz w:val="16"/>
                <w:szCs w:val="16"/>
              </w:rPr>
              <w:t>ransmission</w:t>
            </w:r>
            <w:r w:rsidRPr="0036258B">
              <w:rPr>
                <w:sz w:val="16"/>
                <w:szCs w:val="16"/>
              </w:rPr>
              <w:t xml:space="preserve"> / RRC connection re-establishment</w:t>
            </w:r>
          </w:p>
        </w:tc>
        <w:tc>
          <w:tcPr>
            <w:tcW w:w="1165" w:type="dxa"/>
            <w:vMerge w:val="restart"/>
            <w:shd w:val="clear" w:color="auto" w:fill="auto"/>
          </w:tcPr>
          <w:p w14:paraId="1D3CC142" w14:textId="77777777" w:rsidR="00601669" w:rsidRPr="0036258B" w:rsidRDefault="00601669" w:rsidP="00C126A4">
            <w:pPr>
              <w:pStyle w:val="TAC"/>
              <w:rPr>
                <w:sz w:val="16"/>
                <w:szCs w:val="16"/>
                <w:lang w:eastAsia="zh-CN"/>
              </w:rPr>
            </w:pPr>
            <w:r w:rsidRPr="0036258B">
              <w:rPr>
                <w:sz w:val="16"/>
                <w:szCs w:val="16"/>
              </w:rPr>
              <w:t>Rel-14</w:t>
            </w:r>
          </w:p>
        </w:tc>
        <w:tc>
          <w:tcPr>
            <w:tcW w:w="1225" w:type="dxa"/>
            <w:vMerge w:val="restart"/>
            <w:shd w:val="clear" w:color="auto" w:fill="auto"/>
          </w:tcPr>
          <w:p w14:paraId="3ECECE61" w14:textId="77777777" w:rsidR="00601669" w:rsidRPr="0036258B" w:rsidRDefault="00601669" w:rsidP="00C126A4">
            <w:pPr>
              <w:pStyle w:val="TAC"/>
              <w:rPr>
                <w:sz w:val="16"/>
                <w:szCs w:val="16"/>
              </w:rPr>
            </w:pPr>
            <w:r w:rsidRPr="0036258B">
              <w:rPr>
                <w:sz w:val="16"/>
                <w:szCs w:val="16"/>
              </w:rPr>
              <w:t>C308</w:t>
            </w:r>
          </w:p>
        </w:tc>
        <w:tc>
          <w:tcPr>
            <w:tcW w:w="3535" w:type="dxa"/>
            <w:vMerge w:val="restart"/>
          </w:tcPr>
          <w:p w14:paraId="1ED02B11" w14:textId="77777777" w:rsidR="00601669" w:rsidRPr="0036258B" w:rsidRDefault="00601669" w:rsidP="00C126A4">
            <w:pPr>
              <w:pStyle w:val="TAC"/>
              <w:jc w:val="left"/>
              <w:rPr>
                <w:sz w:val="16"/>
                <w:szCs w:val="16"/>
              </w:rPr>
            </w:pPr>
            <w:r w:rsidRPr="0036258B">
              <w:rPr>
                <w:sz w:val="16"/>
                <w:szCs w:val="16"/>
              </w:rPr>
              <w:t xml:space="preserve">UEs supporting E-UTRA and V2X sidelink communication and transmitting PSCCH/PSSCH using dynamic scheduling </w:t>
            </w:r>
          </w:p>
        </w:tc>
        <w:tc>
          <w:tcPr>
            <w:tcW w:w="1276" w:type="dxa"/>
          </w:tcPr>
          <w:p w14:paraId="3310FE1F" w14:textId="77777777" w:rsidR="00601669" w:rsidRPr="0036258B" w:rsidRDefault="00601669" w:rsidP="00C126A4">
            <w:pPr>
              <w:pStyle w:val="TAL"/>
              <w:rPr>
                <w:sz w:val="16"/>
                <w:szCs w:val="16"/>
                <w:lang w:eastAsia="en-US"/>
              </w:rPr>
            </w:pPr>
            <w:r w:rsidRPr="0036258B">
              <w:rPr>
                <w:sz w:val="16"/>
                <w:szCs w:val="16"/>
              </w:rPr>
              <w:t>pc_eFDD</w:t>
            </w:r>
          </w:p>
        </w:tc>
        <w:tc>
          <w:tcPr>
            <w:tcW w:w="1774" w:type="dxa"/>
            <w:tcBorders>
              <w:top w:val="single" w:sz="4" w:space="0" w:color="auto"/>
              <w:bottom w:val="single" w:sz="4" w:space="0" w:color="auto"/>
            </w:tcBorders>
          </w:tcPr>
          <w:p w14:paraId="2DF1C806" w14:textId="77777777" w:rsidR="00601669" w:rsidRPr="0036258B" w:rsidRDefault="00601669" w:rsidP="00C126A4">
            <w:pPr>
              <w:pStyle w:val="TAL"/>
              <w:rPr>
                <w:sz w:val="16"/>
                <w:szCs w:val="16"/>
                <w:lang w:eastAsia="en-US"/>
              </w:rPr>
            </w:pPr>
          </w:p>
        </w:tc>
        <w:tc>
          <w:tcPr>
            <w:tcW w:w="1560" w:type="dxa"/>
          </w:tcPr>
          <w:p w14:paraId="2F936313" w14:textId="77777777" w:rsidR="00601669" w:rsidRPr="0036258B" w:rsidRDefault="00601669" w:rsidP="00C126A4">
            <w:pPr>
              <w:pStyle w:val="TAL"/>
              <w:rPr>
                <w:sz w:val="16"/>
                <w:szCs w:val="16"/>
                <w:lang w:eastAsia="en-US"/>
              </w:rPr>
            </w:pPr>
          </w:p>
        </w:tc>
        <w:tc>
          <w:tcPr>
            <w:tcW w:w="932" w:type="dxa"/>
          </w:tcPr>
          <w:p w14:paraId="444CA206" w14:textId="77777777" w:rsidR="00601669" w:rsidRPr="0036258B" w:rsidRDefault="00601669" w:rsidP="00C126A4">
            <w:pPr>
              <w:pStyle w:val="TAL"/>
              <w:rPr>
                <w:sz w:val="16"/>
                <w:szCs w:val="16"/>
                <w:lang w:eastAsia="zh-CN"/>
              </w:rPr>
            </w:pPr>
          </w:p>
        </w:tc>
      </w:tr>
      <w:tr w:rsidR="00601669" w:rsidRPr="0036258B" w14:paraId="69E9610A" w14:textId="77777777" w:rsidTr="00C126A4">
        <w:trPr>
          <w:trHeight w:val="105"/>
          <w:jc w:val="center"/>
        </w:trPr>
        <w:tc>
          <w:tcPr>
            <w:tcW w:w="1258" w:type="dxa"/>
            <w:vMerge/>
            <w:shd w:val="clear" w:color="auto" w:fill="auto"/>
          </w:tcPr>
          <w:p w14:paraId="0BC47E52" w14:textId="77777777" w:rsidR="00601669" w:rsidRPr="0036258B" w:rsidRDefault="00601669" w:rsidP="00C126A4">
            <w:pPr>
              <w:pStyle w:val="TAL"/>
              <w:keepNext w:val="0"/>
              <w:keepLines w:val="0"/>
              <w:rPr>
                <w:rFonts w:cs="Arial"/>
                <w:sz w:val="16"/>
                <w:szCs w:val="16"/>
                <w:lang w:eastAsia="zh-CN"/>
              </w:rPr>
            </w:pPr>
          </w:p>
        </w:tc>
        <w:tc>
          <w:tcPr>
            <w:tcW w:w="3559" w:type="dxa"/>
            <w:vMerge/>
            <w:shd w:val="clear" w:color="auto" w:fill="auto"/>
          </w:tcPr>
          <w:p w14:paraId="0C2EB76E" w14:textId="77777777" w:rsidR="00601669" w:rsidRPr="0036258B" w:rsidRDefault="00601669" w:rsidP="00C126A4">
            <w:pPr>
              <w:pStyle w:val="TAL"/>
              <w:keepNext w:val="0"/>
              <w:keepLines w:val="0"/>
              <w:rPr>
                <w:sz w:val="16"/>
                <w:szCs w:val="16"/>
                <w:lang w:eastAsia="zh-CN"/>
              </w:rPr>
            </w:pPr>
          </w:p>
        </w:tc>
        <w:tc>
          <w:tcPr>
            <w:tcW w:w="1165" w:type="dxa"/>
            <w:vMerge/>
            <w:shd w:val="clear" w:color="auto" w:fill="auto"/>
          </w:tcPr>
          <w:p w14:paraId="773FADCE" w14:textId="77777777" w:rsidR="00601669" w:rsidRPr="0036258B" w:rsidRDefault="00601669" w:rsidP="00C126A4">
            <w:pPr>
              <w:pStyle w:val="TAC"/>
              <w:rPr>
                <w:sz w:val="16"/>
                <w:szCs w:val="16"/>
                <w:lang w:eastAsia="zh-CN"/>
              </w:rPr>
            </w:pPr>
          </w:p>
        </w:tc>
        <w:tc>
          <w:tcPr>
            <w:tcW w:w="1225" w:type="dxa"/>
            <w:vMerge/>
            <w:shd w:val="clear" w:color="auto" w:fill="auto"/>
          </w:tcPr>
          <w:p w14:paraId="60FBB68A" w14:textId="77777777" w:rsidR="00601669" w:rsidRPr="0036258B" w:rsidRDefault="00601669" w:rsidP="00C126A4">
            <w:pPr>
              <w:pStyle w:val="TAC"/>
              <w:rPr>
                <w:sz w:val="16"/>
                <w:szCs w:val="16"/>
              </w:rPr>
            </w:pPr>
          </w:p>
        </w:tc>
        <w:tc>
          <w:tcPr>
            <w:tcW w:w="3535" w:type="dxa"/>
            <w:vMerge/>
          </w:tcPr>
          <w:p w14:paraId="3396ABF8" w14:textId="77777777" w:rsidR="00601669" w:rsidRPr="0036258B" w:rsidRDefault="00601669" w:rsidP="00C126A4">
            <w:pPr>
              <w:pStyle w:val="TAC"/>
              <w:jc w:val="left"/>
              <w:rPr>
                <w:sz w:val="16"/>
                <w:szCs w:val="16"/>
              </w:rPr>
            </w:pPr>
          </w:p>
        </w:tc>
        <w:tc>
          <w:tcPr>
            <w:tcW w:w="1276" w:type="dxa"/>
          </w:tcPr>
          <w:p w14:paraId="365008C9" w14:textId="77777777" w:rsidR="00601669" w:rsidRPr="0036258B" w:rsidRDefault="00601669" w:rsidP="00C126A4">
            <w:pPr>
              <w:pStyle w:val="TAL"/>
              <w:rPr>
                <w:sz w:val="16"/>
                <w:szCs w:val="16"/>
                <w:lang w:eastAsia="en-US"/>
              </w:rPr>
            </w:pPr>
            <w:r w:rsidRPr="0036258B">
              <w:rPr>
                <w:sz w:val="16"/>
                <w:szCs w:val="16"/>
              </w:rPr>
              <w:t>pc_eTDD</w:t>
            </w:r>
          </w:p>
        </w:tc>
        <w:tc>
          <w:tcPr>
            <w:tcW w:w="1774" w:type="dxa"/>
            <w:tcBorders>
              <w:top w:val="single" w:sz="4" w:space="0" w:color="auto"/>
              <w:bottom w:val="single" w:sz="4" w:space="0" w:color="auto"/>
            </w:tcBorders>
          </w:tcPr>
          <w:p w14:paraId="376DC9A2" w14:textId="77777777" w:rsidR="00601669" w:rsidRPr="0036258B" w:rsidRDefault="00601669" w:rsidP="00C126A4">
            <w:pPr>
              <w:pStyle w:val="TAL"/>
              <w:rPr>
                <w:sz w:val="16"/>
                <w:szCs w:val="16"/>
                <w:lang w:eastAsia="en-US"/>
              </w:rPr>
            </w:pPr>
          </w:p>
        </w:tc>
        <w:tc>
          <w:tcPr>
            <w:tcW w:w="1560" w:type="dxa"/>
          </w:tcPr>
          <w:p w14:paraId="09DD11B0" w14:textId="77777777" w:rsidR="00601669" w:rsidRPr="0036258B" w:rsidRDefault="00601669" w:rsidP="00C126A4">
            <w:pPr>
              <w:pStyle w:val="TAL"/>
              <w:rPr>
                <w:sz w:val="16"/>
                <w:szCs w:val="16"/>
                <w:lang w:eastAsia="en-US"/>
              </w:rPr>
            </w:pPr>
          </w:p>
        </w:tc>
        <w:tc>
          <w:tcPr>
            <w:tcW w:w="932" w:type="dxa"/>
          </w:tcPr>
          <w:p w14:paraId="00FC4B82" w14:textId="77777777" w:rsidR="00601669" w:rsidRPr="0036258B" w:rsidRDefault="00601669" w:rsidP="00C126A4">
            <w:pPr>
              <w:pStyle w:val="TAL"/>
              <w:rPr>
                <w:sz w:val="16"/>
                <w:szCs w:val="16"/>
                <w:lang w:eastAsia="zh-CN"/>
              </w:rPr>
            </w:pPr>
          </w:p>
        </w:tc>
      </w:tr>
      <w:tr w:rsidR="00601669" w:rsidRPr="0036258B" w14:paraId="2D09D4F9" w14:textId="77777777" w:rsidTr="00C126A4">
        <w:trPr>
          <w:trHeight w:val="105"/>
          <w:jc w:val="center"/>
        </w:trPr>
        <w:tc>
          <w:tcPr>
            <w:tcW w:w="1258" w:type="dxa"/>
            <w:vMerge w:val="restart"/>
            <w:shd w:val="clear" w:color="auto" w:fill="auto"/>
          </w:tcPr>
          <w:p w14:paraId="393C99EC" w14:textId="77777777" w:rsidR="00601669" w:rsidRPr="0036258B" w:rsidRDefault="00601669" w:rsidP="00C126A4">
            <w:pPr>
              <w:pStyle w:val="TAL"/>
              <w:rPr>
                <w:sz w:val="16"/>
                <w:szCs w:val="16"/>
                <w:lang w:eastAsia="zh-CN"/>
              </w:rPr>
            </w:pPr>
            <w:r w:rsidRPr="0036258B">
              <w:rPr>
                <w:sz w:val="16"/>
                <w:szCs w:val="16"/>
                <w:lang w:eastAsia="zh-CN"/>
              </w:rPr>
              <w:t>24.1.6</w:t>
            </w:r>
          </w:p>
        </w:tc>
        <w:tc>
          <w:tcPr>
            <w:tcW w:w="3559" w:type="dxa"/>
            <w:vMerge w:val="restart"/>
            <w:shd w:val="clear" w:color="auto" w:fill="auto"/>
          </w:tcPr>
          <w:p w14:paraId="64E9B724" w14:textId="77777777" w:rsidR="00601669" w:rsidRPr="0036258B" w:rsidRDefault="00601669" w:rsidP="00C126A4">
            <w:pPr>
              <w:pStyle w:val="TAL"/>
              <w:keepNext w:val="0"/>
              <w:keepLines w:val="0"/>
              <w:rPr>
                <w:sz w:val="16"/>
                <w:szCs w:val="16"/>
                <w:lang w:eastAsia="zh-CN"/>
              </w:rPr>
            </w:pPr>
            <w:r w:rsidRPr="0036258B">
              <w:rPr>
                <w:sz w:val="16"/>
                <w:szCs w:val="16"/>
                <w:lang w:eastAsia="zh-CN"/>
              </w:rPr>
              <w:t>V2</w:t>
            </w:r>
            <w:r w:rsidRPr="0036258B">
              <w:rPr>
                <w:sz w:val="16"/>
                <w:szCs w:val="16"/>
                <w:lang w:eastAsia="en-US"/>
              </w:rPr>
              <w:t>X Sidelink Communication</w:t>
            </w:r>
            <w:r>
              <w:rPr>
                <w:sz w:val="16"/>
                <w:szCs w:val="16"/>
                <w:lang w:eastAsia="en-US"/>
              </w:rPr>
              <w:t xml:space="preserve"> </w:t>
            </w:r>
            <w:r w:rsidRPr="0036258B">
              <w:rPr>
                <w:sz w:val="16"/>
                <w:szCs w:val="16"/>
                <w:lang w:eastAsia="en-US"/>
              </w:rPr>
              <w:t>/</w:t>
            </w:r>
            <w:r w:rsidRPr="0036258B">
              <w:rPr>
                <w:rFonts w:eastAsia="Cambria Math"/>
                <w:sz w:val="16"/>
                <w:szCs w:val="16"/>
                <w:lang w:eastAsia="zh-CN"/>
              </w:rPr>
              <w:t xml:space="preserve"> </w:t>
            </w:r>
            <w:r w:rsidRPr="0036258B">
              <w:rPr>
                <w:sz w:val="16"/>
                <w:szCs w:val="16"/>
                <w:lang w:eastAsia="en-US"/>
              </w:rPr>
              <w:t xml:space="preserve">Pre-configured authorisation / UE in RRC_CONNECTED on an E-UTRAN cell operating on the </w:t>
            </w:r>
            <w:r w:rsidRPr="0036258B">
              <w:rPr>
                <w:sz w:val="16"/>
                <w:szCs w:val="16"/>
                <w:lang w:eastAsia="zh-CN"/>
              </w:rPr>
              <w:t>anchor</w:t>
            </w:r>
            <w:r w:rsidRPr="0036258B">
              <w:rPr>
                <w:sz w:val="16"/>
                <w:szCs w:val="16"/>
                <w:lang w:eastAsia="en-US"/>
              </w:rPr>
              <w:t xml:space="preserve"> carrier frequency provisioned for </w:t>
            </w:r>
            <w:r w:rsidRPr="0036258B">
              <w:rPr>
                <w:rFonts w:eastAsia="Cambria Math"/>
                <w:sz w:val="16"/>
                <w:szCs w:val="16"/>
                <w:lang w:eastAsia="zh-CN"/>
              </w:rPr>
              <w:t>V2X</w:t>
            </w:r>
            <w:r w:rsidRPr="0036258B">
              <w:rPr>
                <w:sz w:val="16"/>
                <w:szCs w:val="16"/>
                <w:lang w:eastAsia="zh-CN"/>
              </w:rPr>
              <w:t xml:space="preserve"> configuration</w:t>
            </w:r>
            <w:r w:rsidRPr="0036258B">
              <w:rPr>
                <w:sz w:val="16"/>
                <w:szCs w:val="16"/>
                <w:lang w:eastAsia="en-US"/>
              </w:rPr>
              <w:t xml:space="preserve"> / Utilisation of the resources of (serving) cells/PLMNs / Transmission / RRC connection reconfiguration </w:t>
            </w:r>
            <w:r w:rsidRPr="0036258B">
              <w:rPr>
                <w:sz w:val="16"/>
                <w:szCs w:val="16"/>
                <w:lang w:eastAsia="zh-CN"/>
              </w:rPr>
              <w:t>with/</w:t>
            </w:r>
            <w:r w:rsidRPr="0036258B">
              <w:rPr>
                <w:sz w:val="16"/>
                <w:szCs w:val="16"/>
                <w:lang w:eastAsia="en-US"/>
              </w:rPr>
              <w:t xml:space="preserve">without </w:t>
            </w:r>
            <w:r w:rsidRPr="0036258B">
              <w:rPr>
                <w:i/>
                <w:sz w:val="16"/>
                <w:szCs w:val="16"/>
                <w:lang w:eastAsia="en-US"/>
              </w:rPr>
              <w:t>v2x-CommTxPoolExceptional</w:t>
            </w:r>
            <w:r w:rsidRPr="0036258B">
              <w:rPr>
                <w:sz w:val="16"/>
                <w:szCs w:val="16"/>
                <w:lang w:eastAsia="en-US"/>
              </w:rPr>
              <w:t xml:space="preserve"> in</w:t>
            </w:r>
            <w:r w:rsidRPr="0036258B">
              <w:rPr>
                <w:i/>
                <w:sz w:val="16"/>
                <w:szCs w:val="16"/>
                <w:lang w:eastAsia="en-US"/>
              </w:rPr>
              <w:t xml:space="preserve"> mobilityControlInfo</w:t>
            </w:r>
            <w:r w:rsidRPr="0036258B">
              <w:rPr>
                <w:i/>
                <w:sz w:val="16"/>
                <w:szCs w:val="16"/>
                <w:lang w:eastAsia="zh-CN"/>
              </w:rPr>
              <w:t>V2X</w:t>
            </w:r>
            <w:r w:rsidRPr="0036258B">
              <w:rPr>
                <w:sz w:val="16"/>
                <w:szCs w:val="16"/>
                <w:lang w:eastAsia="en-US"/>
              </w:rPr>
              <w:t xml:space="preserve"> / </w:t>
            </w:r>
            <w:r w:rsidRPr="0036258B">
              <w:rPr>
                <w:rFonts w:eastAsia="Cambria Math"/>
                <w:sz w:val="16"/>
                <w:szCs w:val="16"/>
                <w:lang w:eastAsia="zh-CN"/>
              </w:rPr>
              <w:t>Handover</w:t>
            </w:r>
          </w:p>
        </w:tc>
        <w:tc>
          <w:tcPr>
            <w:tcW w:w="1165" w:type="dxa"/>
            <w:vMerge w:val="restart"/>
            <w:shd w:val="clear" w:color="auto" w:fill="auto"/>
          </w:tcPr>
          <w:p w14:paraId="7523DA0F" w14:textId="77777777" w:rsidR="00601669" w:rsidRPr="0036258B" w:rsidRDefault="00601669" w:rsidP="00C126A4">
            <w:pPr>
              <w:pStyle w:val="TAC"/>
              <w:rPr>
                <w:sz w:val="16"/>
                <w:szCs w:val="16"/>
                <w:lang w:eastAsia="zh-CN"/>
              </w:rPr>
            </w:pPr>
            <w:r w:rsidRPr="0036258B">
              <w:rPr>
                <w:sz w:val="16"/>
                <w:szCs w:val="16"/>
                <w:lang w:eastAsia="zh-CN"/>
              </w:rPr>
              <w:t>Rel-14</w:t>
            </w:r>
          </w:p>
        </w:tc>
        <w:tc>
          <w:tcPr>
            <w:tcW w:w="1225" w:type="dxa"/>
            <w:vMerge w:val="restart"/>
            <w:shd w:val="clear" w:color="auto" w:fill="auto"/>
          </w:tcPr>
          <w:p w14:paraId="7B71668F" w14:textId="77777777" w:rsidR="00601669" w:rsidRPr="0036258B" w:rsidRDefault="00601669" w:rsidP="00C126A4">
            <w:pPr>
              <w:pStyle w:val="TAL"/>
              <w:jc w:val="center"/>
              <w:rPr>
                <w:sz w:val="16"/>
                <w:szCs w:val="16"/>
                <w:lang w:eastAsia="zh-CN"/>
              </w:rPr>
            </w:pPr>
            <w:r w:rsidRPr="0036258B">
              <w:rPr>
                <w:sz w:val="16"/>
                <w:szCs w:val="16"/>
              </w:rPr>
              <w:t>C308</w:t>
            </w:r>
          </w:p>
        </w:tc>
        <w:tc>
          <w:tcPr>
            <w:tcW w:w="3535" w:type="dxa"/>
            <w:vMerge w:val="restart"/>
          </w:tcPr>
          <w:p w14:paraId="4878788E" w14:textId="77777777" w:rsidR="00601669" w:rsidRPr="0036258B" w:rsidRDefault="00601669" w:rsidP="00C126A4">
            <w:pPr>
              <w:pStyle w:val="TAL"/>
              <w:rPr>
                <w:sz w:val="16"/>
                <w:szCs w:val="16"/>
                <w:lang w:eastAsia="zh-CN"/>
              </w:rPr>
            </w:pPr>
            <w:r w:rsidRPr="0036258B">
              <w:rPr>
                <w:sz w:val="16"/>
                <w:szCs w:val="16"/>
              </w:rPr>
              <w:t xml:space="preserve">UEs supporting E-UTRA and V2X sidelink communication and transmitting PSCCH/PSSCH using dynamic scheduling </w:t>
            </w:r>
          </w:p>
        </w:tc>
        <w:tc>
          <w:tcPr>
            <w:tcW w:w="1276" w:type="dxa"/>
          </w:tcPr>
          <w:p w14:paraId="50B5BC1F" w14:textId="77777777" w:rsidR="00601669" w:rsidRPr="0036258B" w:rsidRDefault="00601669" w:rsidP="00C126A4">
            <w:pPr>
              <w:pStyle w:val="TAL"/>
              <w:rPr>
                <w:sz w:val="16"/>
                <w:szCs w:val="16"/>
                <w:lang w:eastAsia="en-US"/>
              </w:rPr>
            </w:pPr>
            <w:r w:rsidRPr="0036258B">
              <w:rPr>
                <w:sz w:val="16"/>
                <w:szCs w:val="16"/>
              </w:rPr>
              <w:t>pc_eFDD</w:t>
            </w:r>
          </w:p>
        </w:tc>
        <w:tc>
          <w:tcPr>
            <w:tcW w:w="1774" w:type="dxa"/>
            <w:tcBorders>
              <w:top w:val="single" w:sz="4" w:space="0" w:color="auto"/>
              <w:bottom w:val="single" w:sz="4" w:space="0" w:color="auto"/>
            </w:tcBorders>
          </w:tcPr>
          <w:p w14:paraId="66FED79D" w14:textId="77777777" w:rsidR="00601669" w:rsidRPr="0036258B" w:rsidRDefault="00601669" w:rsidP="00C126A4">
            <w:pPr>
              <w:pStyle w:val="TAL"/>
              <w:rPr>
                <w:lang w:eastAsia="en-US"/>
              </w:rPr>
            </w:pPr>
          </w:p>
        </w:tc>
        <w:tc>
          <w:tcPr>
            <w:tcW w:w="1560" w:type="dxa"/>
          </w:tcPr>
          <w:p w14:paraId="59A28085" w14:textId="77777777" w:rsidR="00601669" w:rsidRPr="0036258B" w:rsidRDefault="00601669" w:rsidP="00C126A4">
            <w:pPr>
              <w:pStyle w:val="TAL"/>
              <w:rPr>
                <w:lang w:eastAsia="en-US"/>
              </w:rPr>
            </w:pPr>
          </w:p>
        </w:tc>
        <w:tc>
          <w:tcPr>
            <w:tcW w:w="932" w:type="dxa"/>
          </w:tcPr>
          <w:p w14:paraId="4A294A07" w14:textId="77777777" w:rsidR="00601669" w:rsidRPr="0036258B" w:rsidRDefault="00601669" w:rsidP="00C126A4">
            <w:pPr>
              <w:pStyle w:val="TAL"/>
              <w:rPr>
                <w:lang w:eastAsia="zh-CN"/>
              </w:rPr>
            </w:pPr>
          </w:p>
        </w:tc>
      </w:tr>
      <w:tr w:rsidR="00601669" w:rsidRPr="0036258B" w14:paraId="2D856334" w14:textId="77777777" w:rsidTr="00C126A4">
        <w:trPr>
          <w:trHeight w:val="105"/>
          <w:jc w:val="center"/>
        </w:trPr>
        <w:tc>
          <w:tcPr>
            <w:tcW w:w="1258" w:type="dxa"/>
            <w:vMerge/>
            <w:shd w:val="clear" w:color="auto" w:fill="auto"/>
          </w:tcPr>
          <w:p w14:paraId="6D3C138B" w14:textId="77777777" w:rsidR="00601669" w:rsidRPr="0036258B" w:rsidRDefault="00601669" w:rsidP="00C126A4">
            <w:pPr>
              <w:pStyle w:val="TAL"/>
              <w:rPr>
                <w:sz w:val="16"/>
                <w:szCs w:val="16"/>
                <w:lang w:eastAsia="zh-CN"/>
              </w:rPr>
            </w:pPr>
          </w:p>
        </w:tc>
        <w:tc>
          <w:tcPr>
            <w:tcW w:w="3559" w:type="dxa"/>
            <w:vMerge/>
            <w:shd w:val="clear" w:color="auto" w:fill="auto"/>
          </w:tcPr>
          <w:p w14:paraId="34C6B974" w14:textId="77777777" w:rsidR="00601669" w:rsidRPr="0036258B" w:rsidRDefault="00601669" w:rsidP="00C126A4">
            <w:pPr>
              <w:pStyle w:val="TAL"/>
              <w:keepNext w:val="0"/>
              <w:keepLines w:val="0"/>
              <w:rPr>
                <w:sz w:val="16"/>
                <w:szCs w:val="16"/>
                <w:lang w:eastAsia="zh-CN"/>
              </w:rPr>
            </w:pPr>
          </w:p>
        </w:tc>
        <w:tc>
          <w:tcPr>
            <w:tcW w:w="1165" w:type="dxa"/>
            <w:vMerge/>
            <w:shd w:val="clear" w:color="auto" w:fill="auto"/>
          </w:tcPr>
          <w:p w14:paraId="46C557A7" w14:textId="77777777" w:rsidR="00601669" w:rsidRPr="0036258B" w:rsidRDefault="00601669" w:rsidP="00C126A4">
            <w:pPr>
              <w:pStyle w:val="TAC"/>
              <w:rPr>
                <w:sz w:val="16"/>
                <w:szCs w:val="16"/>
                <w:lang w:eastAsia="zh-CN"/>
              </w:rPr>
            </w:pPr>
          </w:p>
        </w:tc>
        <w:tc>
          <w:tcPr>
            <w:tcW w:w="1225" w:type="dxa"/>
            <w:vMerge/>
            <w:shd w:val="clear" w:color="auto" w:fill="auto"/>
          </w:tcPr>
          <w:p w14:paraId="1BC08A92" w14:textId="77777777" w:rsidR="00601669" w:rsidRPr="0036258B" w:rsidRDefault="00601669" w:rsidP="00C126A4">
            <w:pPr>
              <w:pStyle w:val="TAL"/>
              <w:jc w:val="center"/>
              <w:rPr>
                <w:sz w:val="16"/>
                <w:szCs w:val="16"/>
                <w:lang w:eastAsia="zh-CN"/>
              </w:rPr>
            </w:pPr>
          </w:p>
        </w:tc>
        <w:tc>
          <w:tcPr>
            <w:tcW w:w="3535" w:type="dxa"/>
            <w:vMerge/>
          </w:tcPr>
          <w:p w14:paraId="4490C1E7" w14:textId="77777777" w:rsidR="00601669" w:rsidRPr="0036258B" w:rsidRDefault="00601669" w:rsidP="00C126A4">
            <w:pPr>
              <w:pStyle w:val="TAL"/>
              <w:rPr>
                <w:sz w:val="16"/>
                <w:szCs w:val="16"/>
                <w:lang w:eastAsia="zh-CN"/>
              </w:rPr>
            </w:pPr>
          </w:p>
        </w:tc>
        <w:tc>
          <w:tcPr>
            <w:tcW w:w="1276" w:type="dxa"/>
          </w:tcPr>
          <w:p w14:paraId="006BA3F9" w14:textId="77777777" w:rsidR="00601669" w:rsidRPr="0036258B" w:rsidRDefault="00601669" w:rsidP="00C126A4">
            <w:pPr>
              <w:pStyle w:val="TAL"/>
              <w:rPr>
                <w:sz w:val="16"/>
                <w:szCs w:val="16"/>
                <w:lang w:eastAsia="en-US"/>
              </w:rPr>
            </w:pPr>
            <w:r w:rsidRPr="0036258B">
              <w:rPr>
                <w:sz w:val="16"/>
                <w:szCs w:val="16"/>
              </w:rPr>
              <w:t>pc_eTDD</w:t>
            </w:r>
          </w:p>
        </w:tc>
        <w:tc>
          <w:tcPr>
            <w:tcW w:w="1774" w:type="dxa"/>
            <w:tcBorders>
              <w:top w:val="single" w:sz="4" w:space="0" w:color="auto"/>
              <w:bottom w:val="single" w:sz="4" w:space="0" w:color="auto"/>
            </w:tcBorders>
          </w:tcPr>
          <w:p w14:paraId="3C7E2DE5" w14:textId="77777777" w:rsidR="00601669" w:rsidRPr="0036258B" w:rsidRDefault="00601669" w:rsidP="00C126A4">
            <w:pPr>
              <w:pStyle w:val="TAL"/>
              <w:rPr>
                <w:lang w:eastAsia="en-US"/>
              </w:rPr>
            </w:pPr>
          </w:p>
        </w:tc>
        <w:tc>
          <w:tcPr>
            <w:tcW w:w="1560" w:type="dxa"/>
          </w:tcPr>
          <w:p w14:paraId="4FB38B00" w14:textId="77777777" w:rsidR="00601669" w:rsidRPr="0036258B" w:rsidRDefault="00601669" w:rsidP="00C126A4">
            <w:pPr>
              <w:pStyle w:val="TAL"/>
              <w:rPr>
                <w:lang w:eastAsia="en-US"/>
              </w:rPr>
            </w:pPr>
          </w:p>
        </w:tc>
        <w:tc>
          <w:tcPr>
            <w:tcW w:w="932" w:type="dxa"/>
          </w:tcPr>
          <w:p w14:paraId="35E85804" w14:textId="77777777" w:rsidR="00601669" w:rsidRPr="0036258B" w:rsidRDefault="00601669" w:rsidP="00C126A4">
            <w:pPr>
              <w:pStyle w:val="TAL"/>
              <w:rPr>
                <w:lang w:eastAsia="zh-CN"/>
              </w:rPr>
            </w:pPr>
          </w:p>
        </w:tc>
      </w:tr>
      <w:tr w:rsidR="00601669" w:rsidRPr="0036258B" w14:paraId="40229DDC" w14:textId="77777777" w:rsidTr="00C126A4">
        <w:trPr>
          <w:trHeight w:val="105"/>
          <w:jc w:val="center"/>
        </w:trPr>
        <w:tc>
          <w:tcPr>
            <w:tcW w:w="1258" w:type="dxa"/>
            <w:vMerge w:val="restart"/>
            <w:shd w:val="clear" w:color="auto" w:fill="auto"/>
          </w:tcPr>
          <w:p w14:paraId="713B7BE2" w14:textId="77777777" w:rsidR="00601669" w:rsidRPr="0036258B" w:rsidRDefault="00601669" w:rsidP="00C126A4">
            <w:pPr>
              <w:pStyle w:val="TAL"/>
              <w:rPr>
                <w:sz w:val="16"/>
                <w:szCs w:val="16"/>
                <w:lang w:eastAsia="zh-CN"/>
              </w:rPr>
            </w:pPr>
            <w:r w:rsidRPr="0036258B">
              <w:rPr>
                <w:sz w:val="16"/>
                <w:szCs w:val="16"/>
              </w:rPr>
              <w:t>24.1.7</w:t>
            </w:r>
          </w:p>
        </w:tc>
        <w:tc>
          <w:tcPr>
            <w:tcW w:w="3559" w:type="dxa"/>
            <w:vMerge w:val="restart"/>
            <w:shd w:val="clear" w:color="auto" w:fill="auto"/>
          </w:tcPr>
          <w:p w14:paraId="120C7D92" w14:textId="77777777" w:rsidR="00601669" w:rsidRPr="0036258B" w:rsidRDefault="00601669" w:rsidP="00C126A4">
            <w:pPr>
              <w:pStyle w:val="TAL"/>
              <w:rPr>
                <w:sz w:val="16"/>
                <w:szCs w:val="16"/>
                <w:lang w:eastAsia="zh-CN"/>
              </w:rPr>
            </w:pPr>
            <w:r w:rsidRPr="0036258B">
              <w:rPr>
                <w:sz w:val="16"/>
                <w:szCs w:val="16"/>
              </w:rPr>
              <w:t xml:space="preserve">V2X </w:t>
            </w:r>
            <w:r>
              <w:rPr>
                <w:rFonts w:cs="Arial"/>
                <w:sz w:val="16"/>
                <w:szCs w:val="16"/>
              </w:rPr>
              <w:t>S</w:t>
            </w:r>
            <w:r w:rsidRPr="008C499D">
              <w:rPr>
                <w:rFonts w:cs="Arial"/>
                <w:sz w:val="16"/>
                <w:szCs w:val="16"/>
              </w:rPr>
              <w:t xml:space="preserve">idelink </w:t>
            </w:r>
            <w:r>
              <w:rPr>
                <w:rFonts w:cs="Arial"/>
                <w:sz w:val="16"/>
                <w:szCs w:val="16"/>
              </w:rPr>
              <w:t>C</w:t>
            </w:r>
            <w:r w:rsidRPr="008C499D">
              <w:rPr>
                <w:rFonts w:cs="Arial"/>
                <w:sz w:val="16"/>
                <w:szCs w:val="16"/>
              </w:rPr>
              <w:t>ommunication</w:t>
            </w:r>
            <w:r>
              <w:rPr>
                <w:rFonts w:cs="Arial"/>
                <w:sz w:val="16"/>
                <w:szCs w:val="16"/>
              </w:rPr>
              <w:t xml:space="preserve"> </w:t>
            </w:r>
            <w:r w:rsidRPr="008C499D">
              <w:rPr>
                <w:rFonts w:cs="Arial"/>
                <w:sz w:val="16"/>
                <w:szCs w:val="16"/>
              </w:rPr>
              <w:t xml:space="preserve">/ </w:t>
            </w:r>
            <w:r>
              <w:rPr>
                <w:rFonts w:cs="Arial"/>
                <w:sz w:val="16"/>
                <w:szCs w:val="16"/>
              </w:rPr>
              <w:t>P</w:t>
            </w:r>
            <w:r w:rsidRPr="008C499D">
              <w:rPr>
                <w:rFonts w:cs="Arial"/>
                <w:sz w:val="16"/>
                <w:szCs w:val="16"/>
              </w:rPr>
              <w:t>re</w:t>
            </w:r>
            <w:r w:rsidRPr="0036258B">
              <w:rPr>
                <w:sz w:val="16"/>
                <w:szCs w:val="16"/>
              </w:rPr>
              <w:t xml:space="preserve">-configured authorisation / UE in RRC_CONNECTED on an E-UTRAN cell operating on the anchor carrier frequency provisioned for V2X configuration / </w:t>
            </w:r>
            <w:r>
              <w:rPr>
                <w:sz w:val="16"/>
                <w:szCs w:val="16"/>
              </w:rPr>
              <w:t>U</w:t>
            </w:r>
            <w:r w:rsidRPr="008C499D">
              <w:rPr>
                <w:rFonts w:cs="Arial"/>
                <w:sz w:val="16"/>
                <w:szCs w:val="16"/>
              </w:rPr>
              <w:t>tilisation</w:t>
            </w:r>
            <w:r w:rsidRPr="0036258B">
              <w:rPr>
                <w:sz w:val="16"/>
                <w:szCs w:val="16"/>
              </w:rPr>
              <w:t xml:space="preserve"> of the resources of (serving) cells/PLMNs / </w:t>
            </w:r>
            <w:r w:rsidRPr="008C499D">
              <w:rPr>
                <w:rFonts w:cs="Arial"/>
                <w:sz w:val="16"/>
                <w:szCs w:val="16"/>
              </w:rPr>
              <w:t>reception </w:t>
            </w:r>
            <w:r w:rsidRPr="0036258B">
              <w:rPr>
                <w:sz w:val="16"/>
                <w:szCs w:val="16"/>
              </w:rPr>
              <w:t>/ RRC connection reconfiguration with v2x-CommRxPool in mobilityControlInfoV2X</w:t>
            </w:r>
            <w:r w:rsidRPr="008C499D">
              <w:rPr>
                <w:rFonts w:cs="Arial"/>
                <w:sz w:val="16"/>
                <w:szCs w:val="16"/>
              </w:rPr>
              <w:t xml:space="preserve"> / handover</w:t>
            </w:r>
          </w:p>
        </w:tc>
        <w:tc>
          <w:tcPr>
            <w:tcW w:w="1165" w:type="dxa"/>
            <w:vMerge w:val="restart"/>
            <w:shd w:val="clear" w:color="auto" w:fill="auto"/>
          </w:tcPr>
          <w:p w14:paraId="043A163F" w14:textId="77777777" w:rsidR="00601669" w:rsidRPr="0036258B" w:rsidRDefault="00601669" w:rsidP="00C126A4">
            <w:pPr>
              <w:pStyle w:val="TAL"/>
              <w:jc w:val="center"/>
              <w:rPr>
                <w:sz w:val="16"/>
                <w:szCs w:val="16"/>
                <w:lang w:eastAsia="zh-CN"/>
              </w:rPr>
            </w:pPr>
            <w:r w:rsidRPr="0036258B">
              <w:rPr>
                <w:sz w:val="16"/>
                <w:szCs w:val="16"/>
              </w:rPr>
              <w:t>Rel-14</w:t>
            </w:r>
          </w:p>
        </w:tc>
        <w:tc>
          <w:tcPr>
            <w:tcW w:w="1225" w:type="dxa"/>
            <w:vMerge w:val="restart"/>
            <w:shd w:val="clear" w:color="auto" w:fill="auto"/>
          </w:tcPr>
          <w:p w14:paraId="437417F3" w14:textId="77777777" w:rsidR="00601669" w:rsidRPr="0036258B" w:rsidRDefault="00601669" w:rsidP="00C126A4">
            <w:pPr>
              <w:pStyle w:val="TAL"/>
              <w:jc w:val="center"/>
              <w:rPr>
                <w:sz w:val="16"/>
                <w:szCs w:val="16"/>
                <w:lang w:eastAsia="zh-CN"/>
              </w:rPr>
            </w:pPr>
            <w:r w:rsidRPr="0036258B">
              <w:rPr>
                <w:sz w:val="16"/>
                <w:szCs w:val="16"/>
              </w:rPr>
              <w:t>C308</w:t>
            </w:r>
          </w:p>
        </w:tc>
        <w:tc>
          <w:tcPr>
            <w:tcW w:w="3535" w:type="dxa"/>
            <w:vMerge w:val="restart"/>
          </w:tcPr>
          <w:p w14:paraId="57C78D6F" w14:textId="77777777" w:rsidR="00601669" w:rsidRPr="0036258B" w:rsidRDefault="00601669" w:rsidP="00C126A4">
            <w:pPr>
              <w:pStyle w:val="TAL"/>
              <w:rPr>
                <w:sz w:val="16"/>
                <w:szCs w:val="16"/>
                <w:lang w:eastAsia="zh-CN"/>
              </w:rPr>
            </w:pPr>
            <w:r w:rsidRPr="0036258B">
              <w:rPr>
                <w:sz w:val="16"/>
                <w:szCs w:val="16"/>
              </w:rPr>
              <w:t xml:space="preserve">UEs supporting E-UTRA and V2X sidelink communication and transmitting PSCCH/PSSCH using dynamic scheduling </w:t>
            </w:r>
          </w:p>
        </w:tc>
        <w:tc>
          <w:tcPr>
            <w:tcW w:w="1276" w:type="dxa"/>
          </w:tcPr>
          <w:p w14:paraId="1D89B218" w14:textId="77777777" w:rsidR="00601669" w:rsidRPr="0036258B" w:rsidRDefault="00601669" w:rsidP="00C126A4">
            <w:pPr>
              <w:pStyle w:val="TAL"/>
              <w:rPr>
                <w:sz w:val="16"/>
                <w:szCs w:val="16"/>
              </w:rPr>
            </w:pPr>
            <w:r w:rsidRPr="0036258B">
              <w:rPr>
                <w:sz w:val="16"/>
                <w:szCs w:val="16"/>
              </w:rPr>
              <w:t>pc_eFDD</w:t>
            </w:r>
          </w:p>
        </w:tc>
        <w:tc>
          <w:tcPr>
            <w:tcW w:w="1774" w:type="dxa"/>
            <w:tcBorders>
              <w:top w:val="single" w:sz="4" w:space="0" w:color="auto"/>
              <w:bottom w:val="single" w:sz="4" w:space="0" w:color="auto"/>
            </w:tcBorders>
          </w:tcPr>
          <w:p w14:paraId="4682033B" w14:textId="77777777" w:rsidR="00601669" w:rsidRPr="0036258B" w:rsidRDefault="00601669" w:rsidP="00C126A4">
            <w:pPr>
              <w:pStyle w:val="TAL"/>
              <w:rPr>
                <w:lang w:eastAsia="en-US"/>
              </w:rPr>
            </w:pPr>
          </w:p>
        </w:tc>
        <w:tc>
          <w:tcPr>
            <w:tcW w:w="1560" w:type="dxa"/>
          </w:tcPr>
          <w:p w14:paraId="04C2D756" w14:textId="77777777" w:rsidR="00601669" w:rsidRPr="0036258B" w:rsidRDefault="00601669" w:rsidP="00C126A4">
            <w:pPr>
              <w:pStyle w:val="TAL"/>
              <w:rPr>
                <w:lang w:eastAsia="en-US"/>
              </w:rPr>
            </w:pPr>
          </w:p>
        </w:tc>
        <w:tc>
          <w:tcPr>
            <w:tcW w:w="932" w:type="dxa"/>
          </w:tcPr>
          <w:p w14:paraId="41CBBD1B" w14:textId="77777777" w:rsidR="00601669" w:rsidRPr="0036258B" w:rsidRDefault="00601669" w:rsidP="00C126A4">
            <w:pPr>
              <w:pStyle w:val="TAL"/>
              <w:rPr>
                <w:lang w:eastAsia="zh-CN"/>
              </w:rPr>
            </w:pPr>
          </w:p>
        </w:tc>
      </w:tr>
      <w:tr w:rsidR="00601669" w:rsidRPr="0036258B" w14:paraId="6C382F6D" w14:textId="77777777" w:rsidTr="00C126A4">
        <w:trPr>
          <w:trHeight w:val="105"/>
          <w:jc w:val="center"/>
        </w:trPr>
        <w:tc>
          <w:tcPr>
            <w:tcW w:w="1258" w:type="dxa"/>
            <w:vMerge/>
            <w:shd w:val="clear" w:color="auto" w:fill="auto"/>
          </w:tcPr>
          <w:p w14:paraId="0B0ECDBA" w14:textId="77777777" w:rsidR="00601669" w:rsidRPr="0036258B" w:rsidRDefault="00601669" w:rsidP="00C126A4">
            <w:pPr>
              <w:pStyle w:val="TAL"/>
              <w:rPr>
                <w:sz w:val="16"/>
                <w:szCs w:val="16"/>
                <w:lang w:eastAsia="zh-CN"/>
              </w:rPr>
            </w:pPr>
          </w:p>
        </w:tc>
        <w:tc>
          <w:tcPr>
            <w:tcW w:w="3559" w:type="dxa"/>
            <w:vMerge/>
            <w:shd w:val="clear" w:color="auto" w:fill="auto"/>
          </w:tcPr>
          <w:p w14:paraId="51F71303" w14:textId="77777777" w:rsidR="00601669" w:rsidRPr="0036258B" w:rsidRDefault="00601669" w:rsidP="00C126A4">
            <w:pPr>
              <w:pStyle w:val="TAL"/>
              <w:keepNext w:val="0"/>
              <w:keepLines w:val="0"/>
              <w:rPr>
                <w:sz w:val="16"/>
                <w:szCs w:val="16"/>
                <w:lang w:eastAsia="zh-CN"/>
              </w:rPr>
            </w:pPr>
          </w:p>
        </w:tc>
        <w:tc>
          <w:tcPr>
            <w:tcW w:w="1165" w:type="dxa"/>
            <w:vMerge/>
            <w:shd w:val="clear" w:color="auto" w:fill="auto"/>
          </w:tcPr>
          <w:p w14:paraId="0EA14E02" w14:textId="77777777" w:rsidR="00601669" w:rsidRPr="0036258B" w:rsidRDefault="00601669" w:rsidP="00C126A4">
            <w:pPr>
              <w:pStyle w:val="TAC"/>
              <w:rPr>
                <w:sz w:val="16"/>
                <w:szCs w:val="16"/>
                <w:lang w:eastAsia="zh-CN"/>
              </w:rPr>
            </w:pPr>
          </w:p>
        </w:tc>
        <w:tc>
          <w:tcPr>
            <w:tcW w:w="1225" w:type="dxa"/>
            <w:vMerge/>
            <w:shd w:val="clear" w:color="auto" w:fill="auto"/>
          </w:tcPr>
          <w:p w14:paraId="5D3A5620" w14:textId="77777777" w:rsidR="00601669" w:rsidRPr="0036258B" w:rsidRDefault="00601669" w:rsidP="00C126A4">
            <w:pPr>
              <w:pStyle w:val="TAL"/>
              <w:jc w:val="center"/>
              <w:rPr>
                <w:sz w:val="16"/>
                <w:szCs w:val="16"/>
                <w:lang w:eastAsia="zh-CN"/>
              </w:rPr>
            </w:pPr>
          </w:p>
        </w:tc>
        <w:tc>
          <w:tcPr>
            <w:tcW w:w="3535" w:type="dxa"/>
            <w:vMerge/>
          </w:tcPr>
          <w:p w14:paraId="2206FAB2" w14:textId="77777777" w:rsidR="00601669" w:rsidRPr="0036258B" w:rsidRDefault="00601669" w:rsidP="00C126A4">
            <w:pPr>
              <w:pStyle w:val="TAL"/>
              <w:rPr>
                <w:sz w:val="16"/>
                <w:szCs w:val="16"/>
                <w:lang w:eastAsia="zh-CN"/>
              </w:rPr>
            </w:pPr>
          </w:p>
        </w:tc>
        <w:tc>
          <w:tcPr>
            <w:tcW w:w="1276" w:type="dxa"/>
          </w:tcPr>
          <w:p w14:paraId="00CC35D1" w14:textId="77777777" w:rsidR="00601669" w:rsidRPr="0036258B" w:rsidRDefault="00601669" w:rsidP="00C126A4">
            <w:pPr>
              <w:pStyle w:val="TAL"/>
              <w:rPr>
                <w:sz w:val="16"/>
                <w:szCs w:val="16"/>
              </w:rPr>
            </w:pPr>
            <w:r w:rsidRPr="0036258B">
              <w:rPr>
                <w:sz w:val="16"/>
                <w:szCs w:val="16"/>
              </w:rPr>
              <w:t>pc_eTDD</w:t>
            </w:r>
          </w:p>
        </w:tc>
        <w:tc>
          <w:tcPr>
            <w:tcW w:w="1774" w:type="dxa"/>
            <w:tcBorders>
              <w:top w:val="single" w:sz="4" w:space="0" w:color="auto"/>
              <w:bottom w:val="single" w:sz="4" w:space="0" w:color="auto"/>
            </w:tcBorders>
          </w:tcPr>
          <w:p w14:paraId="35393A6A" w14:textId="77777777" w:rsidR="00601669" w:rsidRPr="0036258B" w:rsidRDefault="00601669" w:rsidP="00C126A4">
            <w:pPr>
              <w:pStyle w:val="TAL"/>
              <w:rPr>
                <w:lang w:eastAsia="en-US"/>
              </w:rPr>
            </w:pPr>
          </w:p>
        </w:tc>
        <w:tc>
          <w:tcPr>
            <w:tcW w:w="1560" w:type="dxa"/>
          </w:tcPr>
          <w:p w14:paraId="6F82C3C8" w14:textId="77777777" w:rsidR="00601669" w:rsidRPr="0036258B" w:rsidRDefault="00601669" w:rsidP="00C126A4">
            <w:pPr>
              <w:pStyle w:val="TAL"/>
              <w:rPr>
                <w:lang w:eastAsia="en-US"/>
              </w:rPr>
            </w:pPr>
          </w:p>
        </w:tc>
        <w:tc>
          <w:tcPr>
            <w:tcW w:w="932" w:type="dxa"/>
          </w:tcPr>
          <w:p w14:paraId="069DBBBF" w14:textId="77777777" w:rsidR="00601669" w:rsidRPr="0036258B" w:rsidRDefault="00601669" w:rsidP="00C126A4">
            <w:pPr>
              <w:pStyle w:val="TAL"/>
              <w:rPr>
                <w:lang w:eastAsia="zh-CN"/>
              </w:rPr>
            </w:pPr>
          </w:p>
        </w:tc>
      </w:tr>
      <w:tr w:rsidR="00601669" w:rsidRPr="0036258B" w14:paraId="12D35A30" w14:textId="77777777" w:rsidTr="00C126A4">
        <w:trPr>
          <w:trHeight w:val="105"/>
          <w:jc w:val="center"/>
        </w:trPr>
        <w:tc>
          <w:tcPr>
            <w:tcW w:w="1258" w:type="dxa"/>
            <w:vMerge w:val="restart"/>
            <w:shd w:val="clear" w:color="auto" w:fill="auto"/>
          </w:tcPr>
          <w:p w14:paraId="42806CC5" w14:textId="77777777" w:rsidR="00601669" w:rsidRPr="0036258B" w:rsidRDefault="00601669" w:rsidP="00C126A4">
            <w:pPr>
              <w:pStyle w:val="TAL"/>
              <w:rPr>
                <w:sz w:val="16"/>
                <w:szCs w:val="16"/>
                <w:lang w:eastAsia="zh-CN"/>
              </w:rPr>
            </w:pPr>
            <w:r w:rsidRPr="0036258B">
              <w:rPr>
                <w:sz w:val="16"/>
                <w:szCs w:val="16"/>
              </w:rPr>
              <w:t>24.1.8</w:t>
            </w:r>
          </w:p>
        </w:tc>
        <w:tc>
          <w:tcPr>
            <w:tcW w:w="3559" w:type="dxa"/>
            <w:vMerge w:val="restart"/>
            <w:shd w:val="clear" w:color="auto" w:fill="auto"/>
          </w:tcPr>
          <w:p w14:paraId="53D9AB4A" w14:textId="77777777" w:rsidR="00601669" w:rsidRPr="0036258B" w:rsidRDefault="00601669" w:rsidP="00C126A4">
            <w:pPr>
              <w:pStyle w:val="TAL"/>
              <w:rPr>
                <w:sz w:val="16"/>
                <w:szCs w:val="16"/>
                <w:lang w:eastAsia="zh-CN"/>
              </w:rPr>
            </w:pPr>
            <w:r w:rsidRPr="0036258B">
              <w:rPr>
                <w:sz w:val="16"/>
                <w:szCs w:val="16"/>
              </w:rPr>
              <w:t xml:space="preserve">V2X </w:t>
            </w:r>
            <w:r>
              <w:rPr>
                <w:rFonts w:cs="Arial"/>
                <w:sz w:val="16"/>
                <w:szCs w:val="16"/>
              </w:rPr>
              <w:t>S</w:t>
            </w:r>
            <w:r w:rsidRPr="008C499D">
              <w:rPr>
                <w:rFonts w:cs="Arial"/>
                <w:sz w:val="16"/>
                <w:szCs w:val="16"/>
              </w:rPr>
              <w:t xml:space="preserve">idelink </w:t>
            </w:r>
            <w:r>
              <w:rPr>
                <w:rFonts w:cs="Arial"/>
                <w:sz w:val="16"/>
                <w:szCs w:val="16"/>
              </w:rPr>
              <w:t>C</w:t>
            </w:r>
            <w:r w:rsidRPr="008C499D">
              <w:rPr>
                <w:rFonts w:cs="Arial"/>
                <w:sz w:val="16"/>
                <w:szCs w:val="16"/>
              </w:rPr>
              <w:t>ommunication</w:t>
            </w:r>
            <w:r>
              <w:rPr>
                <w:rFonts w:cs="Arial"/>
                <w:sz w:val="16"/>
                <w:szCs w:val="16"/>
              </w:rPr>
              <w:t xml:space="preserve"> </w:t>
            </w:r>
            <w:r w:rsidRPr="008C499D">
              <w:rPr>
                <w:rFonts w:cs="Arial"/>
                <w:sz w:val="16"/>
                <w:szCs w:val="16"/>
              </w:rPr>
              <w:t xml:space="preserve">/ </w:t>
            </w:r>
            <w:r>
              <w:rPr>
                <w:rFonts w:cs="Arial"/>
                <w:sz w:val="16"/>
                <w:szCs w:val="16"/>
              </w:rPr>
              <w:t>P</w:t>
            </w:r>
            <w:r w:rsidRPr="008C499D">
              <w:rPr>
                <w:rFonts w:cs="Arial"/>
                <w:sz w:val="16"/>
                <w:szCs w:val="16"/>
              </w:rPr>
              <w:t>re</w:t>
            </w:r>
            <w:r w:rsidRPr="0036258B">
              <w:rPr>
                <w:sz w:val="16"/>
                <w:szCs w:val="16"/>
              </w:rPr>
              <w:t xml:space="preserve">-configured authorisation / UE camped on an E-UTRAN cell operating on the anchor carrier frequency provisioned for V2X configuration / </w:t>
            </w:r>
            <w:r>
              <w:rPr>
                <w:rFonts w:cs="Arial"/>
                <w:sz w:val="16"/>
                <w:szCs w:val="16"/>
              </w:rPr>
              <w:t>U</w:t>
            </w:r>
            <w:r w:rsidRPr="008C499D">
              <w:rPr>
                <w:rFonts w:cs="Arial"/>
                <w:sz w:val="16"/>
                <w:szCs w:val="16"/>
              </w:rPr>
              <w:t>tilisation</w:t>
            </w:r>
            <w:r w:rsidRPr="0036258B">
              <w:rPr>
                <w:sz w:val="16"/>
                <w:szCs w:val="16"/>
              </w:rPr>
              <w:t xml:space="preserve"> of the resources of cells/PLMNs / </w:t>
            </w:r>
            <w:r>
              <w:rPr>
                <w:rFonts w:cs="Arial"/>
                <w:sz w:val="16"/>
                <w:szCs w:val="16"/>
              </w:rPr>
              <w:t>T</w:t>
            </w:r>
            <w:r w:rsidRPr="008C499D">
              <w:rPr>
                <w:rFonts w:cs="Arial"/>
                <w:sz w:val="16"/>
                <w:szCs w:val="16"/>
              </w:rPr>
              <w:t>ransmission</w:t>
            </w:r>
            <w:r w:rsidRPr="0036258B">
              <w:rPr>
                <w:sz w:val="16"/>
                <w:szCs w:val="16"/>
              </w:rPr>
              <w:t xml:space="preserve"> based on zoning</w:t>
            </w:r>
          </w:p>
        </w:tc>
        <w:tc>
          <w:tcPr>
            <w:tcW w:w="1165" w:type="dxa"/>
            <w:vMerge w:val="restart"/>
            <w:shd w:val="clear" w:color="auto" w:fill="auto"/>
          </w:tcPr>
          <w:p w14:paraId="608D1B09" w14:textId="77777777" w:rsidR="00601669" w:rsidRPr="0036258B" w:rsidRDefault="00601669" w:rsidP="00C126A4">
            <w:pPr>
              <w:pStyle w:val="TAL"/>
              <w:jc w:val="center"/>
              <w:rPr>
                <w:sz w:val="16"/>
                <w:szCs w:val="16"/>
                <w:lang w:eastAsia="zh-CN"/>
              </w:rPr>
            </w:pPr>
            <w:r w:rsidRPr="0036258B">
              <w:rPr>
                <w:sz w:val="16"/>
                <w:szCs w:val="16"/>
              </w:rPr>
              <w:t>Rel-14</w:t>
            </w:r>
          </w:p>
        </w:tc>
        <w:tc>
          <w:tcPr>
            <w:tcW w:w="1225" w:type="dxa"/>
            <w:vMerge w:val="restart"/>
            <w:shd w:val="clear" w:color="auto" w:fill="auto"/>
          </w:tcPr>
          <w:p w14:paraId="20530A5A" w14:textId="77777777" w:rsidR="00601669" w:rsidRPr="0036258B" w:rsidRDefault="00601669" w:rsidP="00C126A4">
            <w:pPr>
              <w:pStyle w:val="TAL"/>
              <w:jc w:val="center"/>
              <w:rPr>
                <w:sz w:val="16"/>
                <w:szCs w:val="16"/>
                <w:lang w:eastAsia="zh-CN"/>
              </w:rPr>
            </w:pPr>
            <w:r w:rsidRPr="0036258B">
              <w:rPr>
                <w:sz w:val="16"/>
                <w:szCs w:val="16"/>
              </w:rPr>
              <w:t>C312</w:t>
            </w:r>
          </w:p>
        </w:tc>
        <w:tc>
          <w:tcPr>
            <w:tcW w:w="3535" w:type="dxa"/>
            <w:vMerge w:val="restart"/>
          </w:tcPr>
          <w:p w14:paraId="2CC0EF9F" w14:textId="77777777" w:rsidR="00601669" w:rsidRPr="0036258B" w:rsidRDefault="00601669" w:rsidP="00C126A4">
            <w:pPr>
              <w:pStyle w:val="TAL"/>
              <w:rPr>
                <w:sz w:val="16"/>
                <w:szCs w:val="16"/>
                <w:lang w:eastAsia="zh-CN"/>
              </w:rPr>
            </w:pPr>
            <w:r w:rsidRPr="0036258B">
              <w:rPr>
                <w:sz w:val="16"/>
                <w:szCs w:val="16"/>
              </w:rPr>
              <w:t xml:space="preserve">UEs supporting E-UTRA and V2X sidelink communication and zone based transmission resource pool selection </w:t>
            </w:r>
          </w:p>
        </w:tc>
        <w:tc>
          <w:tcPr>
            <w:tcW w:w="1276" w:type="dxa"/>
          </w:tcPr>
          <w:p w14:paraId="00B560D6" w14:textId="77777777" w:rsidR="00601669" w:rsidRPr="0036258B" w:rsidRDefault="00601669" w:rsidP="00C126A4">
            <w:pPr>
              <w:pStyle w:val="TAL"/>
              <w:rPr>
                <w:sz w:val="16"/>
                <w:szCs w:val="16"/>
              </w:rPr>
            </w:pPr>
            <w:r w:rsidRPr="0036258B">
              <w:rPr>
                <w:sz w:val="16"/>
                <w:szCs w:val="16"/>
              </w:rPr>
              <w:t>pc_eFDD</w:t>
            </w:r>
          </w:p>
        </w:tc>
        <w:tc>
          <w:tcPr>
            <w:tcW w:w="1774" w:type="dxa"/>
            <w:tcBorders>
              <w:top w:val="single" w:sz="4" w:space="0" w:color="auto"/>
              <w:bottom w:val="single" w:sz="4" w:space="0" w:color="auto"/>
            </w:tcBorders>
          </w:tcPr>
          <w:p w14:paraId="49509C73" w14:textId="77777777" w:rsidR="00601669" w:rsidRPr="0036258B" w:rsidRDefault="00601669" w:rsidP="00C126A4">
            <w:pPr>
              <w:pStyle w:val="TAL"/>
              <w:rPr>
                <w:lang w:eastAsia="en-US"/>
              </w:rPr>
            </w:pPr>
          </w:p>
        </w:tc>
        <w:tc>
          <w:tcPr>
            <w:tcW w:w="1560" w:type="dxa"/>
          </w:tcPr>
          <w:p w14:paraId="348ED626" w14:textId="77777777" w:rsidR="00601669" w:rsidRPr="0036258B" w:rsidRDefault="00601669" w:rsidP="00C126A4">
            <w:pPr>
              <w:pStyle w:val="TAL"/>
              <w:rPr>
                <w:lang w:eastAsia="en-US"/>
              </w:rPr>
            </w:pPr>
          </w:p>
        </w:tc>
        <w:tc>
          <w:tcPr>
            <w:tcW w:w="932" w:type="dxa"/>
          </w:tcPr>
          <w:p w14:paraId="66BA4419" w14:textId="77777777" w:rsidR="00601669" w:rsidRPr="0036258B" w:rsidRDefault="00601669" w:rsidP="00C126A4">
            <w:pPr>
              <w:pStyle w:val="TAL"/>
              <w:rPr>
                <w:lang w:eastAsia="zh-CN"/>
              </w:rPr>
            </w:pPr>
          </w:p>
        </w:tc>
      </w:tr>
      <w:tr w:rsidR="00601669" w:rsidRPr="0036258B" w14:paraId="21F265B9" w14:textId="77777777" w:rsidTr="00C126A4">
        <w:trPr>
          <w:trHeight w:val="105"/>
          <w:jc w:val="center"/>
        </w:trPr>
        <w:tc>
          <w:tcPr>
            <w:tcW w:w="1258" w:type="dxa"/>
            <w:vMerge/>
            <w:shd w:val="clear" w:color="auto" w:fill="auto"/>
          </w:tcPr>
          <w:p w14:paraId="51379484" w14:textId="77777777" w:rsidR="00601669" w:rsidRPr="0036258B" w:rsidRDefault="00601669" w:rsidP="00C126A4">
            <w:pPr>
              <w:pStyle w:val="TAL"/>
              <w:rPr>
                <w:sz w:val="16"/>
                <w:szCs w:val="16"/>
                <w:lang w:eastAsia="zh-CN"/>
              </w:rPr>
            </w:pPr>
          </w:p>
        </w:tc>
        <w:tc>
          <w:tcPr>
            <w:tcW w:w="3559" w:type="dxa"/>
            <w:vMerge/>
            <w:shd w:val="clear" w:color="auto" w:fill="auto"/>
          </w:tcPr>
          <w:p w14:paraId="5C4964D1" w14:textId="77777777" w:rsidR="00601669" w:rsidRPr="0036258B" w:rsidRDefault="00601669" w:rsidP="00C126A4">
            <w:pPr>
              <w:pStyle w:val="TAL"/>
              <w:keepNext w:val="0"/>
              <w:keepLines w:val="0"/>
              <w:rPr>
                <w:sz w:val="16"/>
                <w:szCs w:val="16"/>
                <w:lang w:eastAsia="zh-CN"/>
              </w:rPr>
            </w:pPr>
          </w:p>
        </w:tc>
        <w:tc>
          <w:tcPr>
            <w:tcW w:w="1165" w:type="dxa"/>
            <w:vMerge/>
            <w:shd w:val="clear" w:color="auto" w:fill="auto"/>
          </w:tcPr>
          <w:p w14:paraId="06AD901A" w14:textId="77777777" w:rsidR="00601669" w:rsidRPr="0036258B" w:rsidRDefault="00601669" w:rsidP="00C126A4">
            <w:pPr>
              <w:pStyle w:val="TAC"/>
              <w:rPr>
                <w:sz w:val="16"/>
                <w:szCs w:val="16"/>
                <w:lang w:eastAsia="zh-CN"/>
              </w:rPr>
            </w:pPr>
          </w:p>
        </w:tc>
        <w:tc>
          <w:tcPr>
            <w:tcW w:w="1225" w:type="dxa"/>
            <w:vMerge/>
            <w:shd w:val="clear" w:color="auto" w:fill="auto"/>
          </w:tcPr>
          <w:p w14:paraId="4B7DF7AE" w14:textId="77777777" w:rsidR="00601669" w:rsidRPr="0036258B" w:rsidRDefault="00601669" w:rsidP="00C126A4">
            <w:pPr>
              <w:pStyle w:val="TAL"/>
              <w:jc w:val="center"/>
              <w:rPr>
                <w:sz w:val="16"/>
                <w:szCs w:val="16"/>
                <w:lang w:eastAsia="zh-CN"/>
              </w:rPr>
            </w:pPr>
          </w:p>
        </w:tc>
        <w:tc>
          <w:tcPr>
            <w:tcW w:w="3535" w:type="dxa"/>
            <w:vMerge/>
          </w:tcPr>
          <w:p w14:paraId="3A93BDEE" w14:textId="77777777" w:rsidR="00601669" w:rsidRPr="0036258B" w:rsidRDefault="00601669" w:rsidP="00C126A4">
            <w:pPr>
              <w:pStyle w:val="TAL"/>
              <w:rPr>
                <w:sz w:val="16"/>
                <w:szCs w:val="16"/>
                <w:lang w:eastAsia="zh-CN"/>
              </w:rPr>
            </w:pPr>
          </w:p>
        </w:tc>
        <w:tc>
          <w:tcPr>
            <w:tcW w:w="1276" w:type="dxa"/>
          </w:tcPr>
          <w:p w14:paraId="50EA26A1" w14:textId="77777777" w:rsidR="00601669" w:rsidRPr="0036258B" w:rsidRDefault="00601669" w:rsidP="00C126A4">
            <w:pPr>
              <w:pStyle w:val="TAL"/>
              <w:rPr>
                <w:sz w:val="16"/>
                <w:szCs w:val="16"/>
              </w:rPr>
            </w:pPr>
            <w:r w:rsidRPr="0036258B">
              <w:rPr>
                <w:sz w:val="16"/>
                <w:szCs w:val="16"/>
              </w:rPr>
              <w:t>pc_eTDD</w:t>
            </w:r>
          </w:p>
        </w:tc>
        <w:tc>
          <w:tcPr>
            <w:tcW w:w="1774" w:type="dxa"/>
            <w:tcBorders>
              <w:top w:val="single" w:sz="4" w:space="0" w:color="auto"/>
              <w:bottom w:val="single" w:sz="4" w:space="0" w:color="auto"/>
            </w:tcBorders>
          </w:tcPr>
          <w:p w14:paraId="41D8E028" w14:textId="77777777" w:rsidR="00601669" w:rsidRPr="0036258B" w:rsidRDefault="00601669" w:rsidP="00C126A4">
            <w:pPr>
              <w:pStyle w:val="TAL"/>
              <w:rPr>
                <w:lang w:eastAsia="en-US"/>
              </w:rPr>
            </w:pPr>
          </w:p>
        </w:tc>
        <w:tc>
          <w:tcPr>
            <w:tcW w:w="1560" w:type="dxa"/>
          </w:tcPr>
          <w:p w14:paraId="381C2710" w14:textId="77777777" w:rsidR="00601669" w:rsidRPr="0036258B" w:rsidRDefault="00601669" w:rsidP="00C126A4">
            <w:pPr>
              <w:pStyle w:val="TAL"/>
              <w:rPr>
                <w:lang w:eastAsia="en-US"/>
              </w:rPr>
            </w:pPr>
          </w:p>
        </w:tc>
        <w:tc>
          <w:tcPr>
            <w:tcW w:w="932" w:type="dxa"/>
          </w:tcPr>
          <w:p w14:paraId="2B13640F" w14:textId="77777777" w:rsidR="00601669" w:rsidRPr="0036258B" w:rsidRDefault="00601669" w:rsidP="00C126A4">
            <w:pPr>
              <w:pStyle w:val="TAL"/>
              <w:rPr>
                <w:lang w:eastAsia="zh-CN"/>
              </w:rPr>
            </w:pPr>
          </w:p>
        </w:tc>
      </w:tr>
      <w:tr w:rsidR="00601669" w:rsidRPr="0036258B" w14:paraId="29162CF9" w14:textId="77777777" w:rsidTr="00C126A4">
        <w:trPr>
          <w:trHeight w:val="105"/>
          <w:jc w:val="center"/>
        </w:trPr>
        <w:tc>
          <w:tcPr>
            <w:tcW w:w="1258" w:type="dxa"/>
            <w:shd w:val="clear" w:color="auto" w:fill="auto"/>
          </w:tcPr>
          <w:p w14:paraId="6B352E9D" w14:textId="77777777" w:rsidR="00601669" w:rsidRPr="0036258B" w:rsidRDefault="00601669" w:rsidP="00C126A4">
            <w:pPr>
              <w:pStyle w:val="TAL"/>
              <w:rPr>
                <w:sz w:val="16"/>
                <w:szCs w:val="16"/>
                <w:lang w:eastAsia="zh-CN"/>
              </w:rPr>
            </w:pPr>
            <w:r w:rsidRPr="0036258B">
              <w:rPr>
                <w:sz w:val="16"/>
                <w:szCs w:val="16"/>
                <w:lang w:eastAsia="zh-CN"/>
              </w:rPr>
              <w:t>24.1.9</w:t>
            </w:r>
          </w:p>
        </w:tc>
        <w:tc>
          <w:tcPr>
            <w:tcW w:w="3559" w:type="dxa"/>
            <w:shd w:val="clear" w:color="auto" w:fill="auto"/>
          </w:tcPr>
          <w:p w14:paraId="724A3704" w14:textId="77777777" w:rsidR="00601669" w:rsidRPr="0036258B" w:rsidRDefault="00601669" w:rsidP="00C126A4">
            <w:pPr>
              <w:pStyle w:val="TAL"/>
              <w:keepNext w:val="0"/>
              <w:keepLines w:val="0"/>
              <w:rPr>
                <w:sz w:val="16"/>
                <w:szCs w:val="16"/>
                <w:lang w:eastAsia="zh-CN"/>
              </w:rPr>
            </w:pPr>
            <w:r w:rsidRPr="0036258B">
              <w:rPr>
                <w:sz w:val="16"/>
                <w:szCs w:val="16"/>
                <w:lang w:eastAsia="en-US"/>
              </w:rPr>
              <w:t>V2X Sidelink Communication</w:t>
            </w:r>
            <w:r>
              <w:rPr>
                <w:sz w:val="16"/>
                <w:szCs w:val="16"/>
                <w:lang w:eastAsia="en-US"/>
              </w:rPr>
              <w:t xml:space="preserve"> </w:t>
            </w:r>
            <w:r w:rsidRPr="0036258B">
              <w:rPr>
                <w:rFonts w:eastAsia="Cambria Math"/>
                <w:sz w:val="16"/>
                <w:szCs w:val="16"/>
                <w:lang w:eastAsia="zh-CN"/>
              </w:rPr>
              <w:t>/</w:t>
            </w:r>
            <w:r w:rsidRPr="0036258B">
              <w:rPr>
                <w:sz w:val="16"/>
                <w:szCs w:val="16"/>
                <w:lang w:eastAsia="en-US"/>
              </w:rPr>
              <w:t xml:space="preserve"> Pre-configured authorisation / Utilisation of the </w:t>
            </w:r>
            <w:r w:rsidRPr="0036258B">
              <w:rPr>
                <w:rFonts w:eastAsia="Cambria Math"/>
                <w:sz w:val="16"/>
                <w:szCs w:val="16"/>
                <w:lang w:eastAsia="zh-CN"/>
              </w:rPr>
              <w:t>p</w:t>
            </w:r>
            <w:r w:rsidRPr="0036258B">
              <w:rPr>
                <w:sz w:val="16"/>
                <w:szCs w:val="16"/>
                <w:lang w:eastAsia="en-US"/>
              </w:rPr>
              <w:t>re-configured resources / Transmission</w:t>
            </w:r>
            <w:r w:rsidRPr="0036258B">
              <w:rPr>
                <w:rFonts w:eastAsia="Cambria Math"/>
                <w:sz w:val="16"/>
                <w:szCs w:val="16"/>
                <w:lang w:eastAsia="zh-CN"/>
              </w:rPr>
              <w:t xml:space="preserve"> based on zoning</w:t>
            </w:r>
          </w:p>
        </w:tc>
        <w:tc>
          <w:tcPr>
            <w:tcW w:w="1165" w:type="dxa"/>
            <w:shd w:val="clear" w:color="auto" w:fill="auto"/>
          </w:tcPr>
          <w:p w14:paraId="242D8991" w14:textId="77777777" w:rsidR="00601669" w:rsidRPr="0036258B" w:rsidRDefault="00601669" w:rsidP="00C126A4">
            <w:pPr>
              <w:pStyle w:val="TAC"/>
              <w:rPr>
                <w:sz w:val="16"/>
                <w:szCs w:val="16"/>
                <w:lang w:eastAsia="zh-CN"/>
              </w:rPr>
            </w:pPr>
            <w:r w:rsidRPr="0036258B">
              <w:rPr>
                <w:sz w:val="16"/>
                <w:szCs w:val="16"/>
                <w:lang w:eastAsia="zh-CN"/>
              </w:rPr>
              <w:t>Rel-14</w:t>
            </w:r>
          </w:p>
        </w:tc>
        <w:tc>
          <w:tcPr>
            <w:tcW w:w="1225" w:type="dxa"/>
            <w:shd w:val="clear" w:color="auto" w:fill="auto"/>
          </w:tcPr>
          <w:p w14:paraId="020355EC" w14:textId="77777777" w:rsidR="00601669" w:rsidRPr="0036258B" w:rsidRDefault="00601669" w:rsidP="00C126A4">
            <w:pPr>
              <w:pStyle w:val="TAL"/>
              <w:jc w:val="center"/>
              <w:rPr>
                <w:sz w:val="16"/>
                <w:szCs w:val="16"/>
                <w:lang w:eastAsia="zh-CN"/>
              </w:rPr>
            </w:pPr>
            <w:r w:rsidRPr="0036258B">
              <w:rPr>
                <w:sz w:val="16"/>
                <w:szCs w:val="16"/>
              </w:rPr>
              <w:t>C306</w:t>
            </w:r>
          </w:p>
        </w:tc>
        <w:tc>
          <w:tcPr>
            <w:tcW w:w="3535" w:type="dxa"/>
          </w:tcPr>
          <w:p w14:paraId="5503F4D5" w14:textId="77777777" w:rsidR="00601669" w:rsidRPr="0036258B" w:rsidRDefault="00601669" w:rsidP="00C126A4">
            <w:pPr>
              <w:pStyle w:val="TAL"/>
              <w:rPr>
                <w:sz w:val="16"/>
                <w:szCs w:val="16"/>
                <w:lang w:eastAsia="zh-CN"/>
              </w:rPr>
            </w:pPr>
            <w:r w:rsidRPr="0036258B">
              <w:rPr>
                <w:sz w:val="16"/>
                <w:szCs w:val="16"/>
              </w:rPr>
              <w:t xml:space="preserve">UEs supporting V2X sidelink communication and zone based transmission resource pool selection </w:t>
            </w:r>
          </w:p>
        </w:tc>
        <w:tc>
          <w:tcPr>
            <w:tcW w:w="1276" w:type="dxa"/>
          </w:tcPr>
          <w:p w14:paraId="13D46EC5" w14:textId="77777777" w:rsidR="00601669" w:rsidRPr="0036258B" w:rsidRDefault="00601669" w:rsidP="00C126A4">
            <w:pPr>
              <w:pStyle w:val="TAL"/>
              <w:rPr>
                <w:lang w:eastAsia="en-US"/>
              </w:rPr>
            </w:pPr>
          </w:p>
        </w:tc>
        <w:tc>
          <w:tcPr>
            <w:tcW w:w="1774" w:type="dxa"/>
            <w:tcBorders>
              <w:top w:val="single" w:sz="4" w:space="0" w:color="auto"/>
              <w:bottom w:val="single" w:sz="4" w:space="0" w:color="auto"/>
            </w:tcBorders>
          </w:tcPr>
          <w:p w14:paraId="57AA2873" w14:textId="77777777" w:rsidR="00601669" w:rsidRPr="0036258B" w:rsidRDefault="00601669" w:rsidP="00C126A4">
            <w:pPr>
              <w:pStyle w:val="TAL"/>
              <w:rPr>
                <w:lang w:eastAsia="en-US"/>
              </w:rPr>
            </w:pPr>
          </w:p>
        </w:tc>
        <w:tc>
          <w:tcPr>
            <w:tcW w:w="1560" w:type="dxa"/>
          </w:tcPr>
          <w:p w14:paraId="35DE960D" w14:textId="77777777" w:rsidR="00601669" w:rsidRPr="0036258B" w:rsidRDefault="00601669" w:rsidP="00C126A4">
            <w:pPr>
              <w:pStyle w:val="TAL"/>
              <w:rPr>
                <w:lang w:eastAsia="en-US"/>
              </w:rPr>
            </w:pPr>
          </w:p>
        </w:tc>
        <w:tc>
          <w:tcPr>
            <w:tcW w:w="932" w:type="dxa"/>
          </w:tcPr>
          <w:p w14:paraId="372F3522" w14:textId="77777777" w:rsidR="00601669" w:rsidRPr="0036258B" w:rsidRDefault="00601669" w:rsidP="00C126A4">
            <w:pPr>
              <w:pStyle w:val="TAL"/>
              <w:rPr>
                <w:lang w:eastAsia="zh-CN"/>
              </w:rPr>
            </w:pPr>
          </w:p>
        </w:tc>
      </w:tr>
      <w:tr w:rsidR="00601669" w:rsidRPr="0036258B" w14:paraId="74A6FBB8" w14:textId="77777777" w:rsidTr="00C126A4">
        <w:trPr>
          <w:trHeight w:val="105"/>
          <w:jc w:val="center"/>
        </w:trPr>
        <w:tc>
          <w:tcPr>
            <w:tcW w:w="1258" w:type="dxa"/>
            <w:vMerge w:val="restart"/>
            <w:shd w:val="clear" w:color="auto" w:fill="auto"/>
          </w:tcPr>
          <w:p w14:paraId="52C81B35" w14:textId="77777777" w:rsidR="00601669" w:rsidRPr="0036258B" w:rsidRDefault="00601669" w:rsidP="00C126A4">
            <w:pPr>
              <w:pStyle w:val="TAL"/>
              <w:rPr>
                <w:sz w:val="16"/>
                <w:szCs w:val="16"/>
                <w:lang w:eastAsia="zh-CN"/>
              </w:rPr>
            </w:pPr>
            <w:r w:rsidRPr="0036258B">
              <w:rPr>
                <w:sz w:val="16"/>
                <w:szCs w:val="16"/>
              </w:rPr>
              <w:t>24.1.10</w:t>
            </w:r>
          </w:p>
        </w:tc>
        <w:tc>
          <w:tcPr>
            <w:tcW w:w="3559" w:type="dxa"/>
            <w:vMerge w:val="restart"/>
            <w:shd w:val="clear" w:color="auto" w:fill="auto"/>
          </w:tcPr>
          <w:p w14:paraId="61C8966B" w14:textId="77777777" w:rsidR="00601669" w:rsidRPr="0036258B" w:rsidRDefault="00601669" w:rsidP="00C126A4">
            <w:pPr>
              <w:pStyle w:val="TAL"/>
              <w:rPr>
                <w:sz w:val="16"/>
                <w:szCs w:val="16"/>
                <w:lang w:eastAsia="zh-CN"/>
              </w:rPr>
            </w:pPr>
            <w:r w:rsidRPr="0036258B">
              <w:rPr>
                <w:sz w:val="16"/>
                <w:szCs w:val="16"/>
              </w:rPr>
              <w:t>V2X Sidelink Communication / Pre-configured authorisation / UE in RRC_</w:t>
            </w:r>
            <w:r w:rsidRPr="008C499D">
              <w:rPr>
                <w:rFonts w:cs="Arial"/>
                <w:sz w:val="16"/>
                <w:szCs w:val="16"/>
              </w:rPr>
              <w:t>CONNECTED</w:t>
            </w:r>
            <w:r w:rsidRPr="0036258B">
              <w:rPr>
                <w:sz w:val="16"/>
                <w:szCs w:val="16"/>
              </w:rPr>
              <w:t xml:space="preserve"> on an E-UTRAN cell operating on the anchor carrier frequency for V2X configuration/ UE is scheduled to transmit V2X messages on the frequency used for V2X sidelink communication / Inter-frequency scheduled Transmission</w:t>
            </w:r>
          </w:p>
        </w:tc>
        <w:tc>
          <w:tcPr>
            <w:tcW w:w="1165" w:type="dxa"/>
            <w:vMerge w:val="restart"/>
            <w:shd w:val="clear" w:color="auto" w:fill="auto"/>
          </w:tcPr>
          <w:p w14:paraId="673F82BA" w14:textId="77777777" w:rsidR="00601669" w:rsidRPr="0036258B" w:rsidRDefault="00601669" w:rsidP="00C126A4">
            <w:pPr>
              <w:pStyle w:val="TAL"/>
              <w:jc w:val="center"/>
              <w:rPr>
                <w:sz w:val="16"/>
                <w:szCs w:val="16"/>
                <w:lang w:eastAsia="zh-CN"/>
              </w:rPr>
            </w:pPr>
            <w:r w:rsidRPr="0036258B">
              <w:rPr>
                <w:sz w:val="16"/>
                <w:szCs w:val="16"/>
              </w:rPr>
              <w:t>Rel-14</w:t>
            </w:r>
          </w:p>
        </w:tc>
        <w:tc>
          <w:tcPr>
            <w:tcW w:w="1225" w:type="dxa"/>
            <w:vMerge w:val="restart"/>
            <w:shd w:val="clear" w:color="auto" w:fill="auto"/>
          </w:tcPr>
          <w:p w14:paraId="0A86FD14" w14:textId="77777777" w:rsidR="00601669" w:rsidRPr="0036258B" w:rsidRDefault="00601669" w:rsidP="00C126A4">
            <w:pPr>
              <w:pStyle w:val="TAL"/>
              <w:jc w:val="center"/>
              <w:rPr>
                <w:sz w:val="16"/>
                <w:szCs w:val="16"/>
                <w:lang w:eastAsia="zh-CN"/>
              </w:rPr>
            </w:pPr>
            <w:r w:rsidRPr="0036258B">
              <w:rPr>
                <w:sz w:val="16"/>
                <w:szCs w:val="16"/>
              </w:rPr>
              <w:t>C308</w:t>
            </w:r>
          </w:p>
        </w:tc>
        <w:tc>
          <w:tcPr>
            <w:tcW w:w="3535" w:type="dxa"/>
            <w:vMerge w:val="restart"/>
          </w:tcPr>
          <w:p w14:paraId="77A7A421" w14:textId="77777777" w:rsidR="00601669" w:rsidRPr="0036258B" w:rsidRDefault="00601669" w:rsidP="00C126A4">
            <w:pPr>
              <w:pStyle w:val="TAL"/>
              <w:rPr>
                <w:sz w:val="16"/>
                <w:szCs w:val="16"/>
                <w:lang w:eastAsia="zh-CN"/>
              </w:rPr>
            </w:pPr>
            <w:r w:rsidRPr="0036258B">
              <w:rPr>
                <w:sz w:val="16"/>
                <w:szCs w:val="16"/>
              </w:rPr>
              <w:t xml:space="preserve">UEs supporting E-UTRA and V2X sidelink communication and transmitting PSCCH/PSSCH using dynamic scheduling </w:t>
            </w:r>
          </w:p>
        </w:tc>
        <w:tc>
          <w:tcPr>
            <w:tcW w:w="1276" w:type="dxa"/>
          </w:tcPr>
          <w:p w14:paraId="75508B35" w14:textId="77777777" w:rsidR="00601669" w:rsidRPr="0036258B" w:rsidRDefault="00601669" w:rsidP="00C126A4">
            <w:pPr>
              <w:pStyle w:val="TAL"/>
              <w:rPr>
                <w:sz w:val="16"/>
                <w:szCs w:val="16"/>
                <w:lang w:eastAsia="en-US"/>
              </w:rPr>
            </w:pPr>
            <w:r w:rsidRPr="0036258B">
              <w:rPr>
                <w:sz w:val="16"/>
                <w:szCs w:val="16"/>
              </w:rPr>
              <w:t>pc_eFDD</w:t>
            </w:r>
          </w:p>
        </w:tc>
        <w:tc>
          <w:tcPr>
            <w:tcW w:w="1774" w:type="dxa"/>
            <w:tcBorders>
              <w:top w:val="single" w:sz="4" w:space="0" w:color="auto"/>
              <w:bottom w:val="single" w:sz="4" w:space="0" w:color="auto"/>
            </w:tcBorders>
          </w:tcPr>
          <w:p w14:paraId="2DF96EF6" w14:textId="77777777" w:rsidR="00601669" w:rsidRPr="0036258B" w:rsidRDefault="00601669" w:rsidP="00C126A4">
            <w:pPr>
              <w:pStyle w:val="TAL"/>
              <w:rPr>
                <w:lang w:eastAsia="en-US"/>
              </w:rPr>
            </w:pPr>
          </w:p>
        </w:tc>
        <w:tc>
          <w:tcPr>
            <w:tcW w:w="1560" w:type="dxa"/>
          </w:tcPr>
          <w:p w14:paraId="55228CD6" w14:textId="77777777" w:rsidR="00601669" w:rsidRPr="0036258B" w:rsidRDefault="00601669" w:rsidP="00C126A4">
            <w:pPr>
              <w:pStyle w:val="TAL"/>
              <w:rPr>
                <w:lang w:eastAsia="en-US"/>
              </w:rPr>
            </w:pPr>
          </w:p>
        </w:tc>
        <w:tc>
          <w:tcPr>
            <w:tcW w:w="932" w:type="dxa"/>
          </w:tcPr>
          <w:p w14:paraId="2981D3CC" w14:textId="77777777" w:rsidR="00601669" w:rsidRPr="0036258B" w:rsidRDefault="00601669" w:rsidP="00C126A4">
            <w:pPr>
              <w:pStyle w:val="TAL"/>
              <w:rPr>
                <w:lang w:eastAsia="zh-CN"/>
              </w:rPr>
            </w:pPr>
          </w:p>
        </w:tc>
      </w:tr>
      <w:tr w:rsidR="00601669" w:rsidRPr="0036258B" w14:paraId="4C93018B" w14:textId="77777777" w:rsidTr="00C126A4">
        <w:trPr>
          <w:trHeight w:val="105"/>
          <w:jc w:val="center"/>
        </w:trPr>
        <w:tc>
          <w:tcPr>
            <w:tcW w:w="1258" w:type="dxa"/>
            <w:vMerge/>
            <w:shd w:val="clear" w:color="auto" w:fill="auto"/>
          </w:tcPr>
          <w:p w14:paraId="4513AE0A" w14:textId="77777777" w:rsidR="00601669" w:rsidRPr="0036258B" w:rsidRDefault="00601669" w:rsidP="00C126A4">
            <w:pPr>
              <w:pStyle w:val="TAL"/>
              <w:rPr>
                <w:sz w:val="16"/>
                <w:szCs w:val="16"/>
                <w:lang w:eastAsia="zh-CN"/>
              </w:rPr>
            </w:pPr>
          </w:p>
        </w:tc>
        <w:tc>
          <w:tcPr>
            <w:tcW w:w="3559" w:type="dxa"/>
            <w:vMerge/>
            <w:shd w:val="clear" w:color="auto" w:fill="auto"/>
          </w:tcPr>
          <w:p w14:paraId="1F089A90" w14:textId="77777777" w:rsidR="00601669" w:rsidRPr="0036258B" w:rsidRDefault="00601669" w:rsidP="00C126A4">
            <w:pPr>
              <w:pStyle w:val="TAL"/>
              <w:keepNext w:val="0"/>
              <w:keepLines w:val="0"/>
              <w:rPr>
                <w:sz w:val="16"/>
                <w:szCs w:val="16"/>
                <w:lang w:eastAsia="zh-CN"/>
              </w:rPr>
            </w:pPr>
          </w:p>
        </w:tc>
        <w:tc>
          <w:tcPr>
            <w:tcW w:w="1165" w:type="dxa"/>
            <w:vMerge/>
            <w:shd w:val="clear" w:color="auto" w:fill="auto"/>
          </w:tcPr>
          <w:p w14:paraId="281E537E" w14:textId="77777777" w:rsidR="00601669" w:rsidRPr="0036258B" w:rsidRDefault="00601669" w:rsidP="00C126A4">
            <w:pPr>
              <w:pStyle w:val="TAC"/>
              <w:rPr>
                <w:sz w:val="16"/>
                <w:szCs w:val="16"/>
                <w:lang w:eastAsia="zh-CN"/>
              </w:rPr>
            </w:pPr>
          </w:p>
        </w:tc>
        <w:tc>
          <w:tcPr>
            <w:tcW w:w="1225" w:type="dxa"/>
            <w:vMerge/>
            <w:shd w:val="clear" w:color="auto" w:fill="auto"/>
          </w:tcPr>
          <w:p w14:paraId="2E75BFB3" w14:textId="77777777" w:rsidR="00601669" w:rsidRPr="0036258B" w:rsidRDefault="00601669" w:rsidP="00C126A4">
            <w:pPr>
              <w:pStyle w:val="TAC"/>
              <w:rPr>
                <w:sz w:val="16"/>
                <w:szCs w:val="16"/>
                <w:lang w:eastAsia="zh-CN"/>
              </w:rPr>
            </w:pPr>
          </w:p>
        </w:tc>
        <w:tc>
          <w:tcPr>
            <w:tcW w:w="3535" w:type="dxa"/>
            <w:vMerge/>
          </w:tcPr>
          <w:p w14:paraId="7647EEF8" w14:textId="77777777" w:rsidR="00601669" w:rsidRPr="0036258B" w:rsidRDefault="00601669" w:rsidP="00C126A4">
            <w:pPr>
              <w:pStyle w:val="TAL"/>
              <w:keepNext w:val="0"/>
              <w:keepLines w:val="0"/>
              <w:jc w:val="center"/>
              <w:rPr>
                <w:sz w:val="16"/>
                <w:szCs w:val="16"/>
                <w:lang w:eastAsia="zh-CN"/>
              </w:rPr>
            </w:pPr>
          </w:p>
        </w:tc>
        <w:tc>
          <w:tcPr>
            <w:tcW w:w="1276" w:type="dxa"/>
          </w:tcPr>
          <w:p w14:paraId="40A7A218" w14:textId="77777777" w:rsidR="00601669" w:rsidRPr="0036258B" w:rsidRDefault="00601669" w:rsidP="00C126A4">
            <w:pPr>
              <w:pStyle w:val="TAL"/>
              <w:rPr>
                <w:sz w:val="16"/>
                <w:szCs w:val="16"/>
                <w:lang w:eastAsia="en-US"/>
              </w:rPr>
            </w:pPr>
            <w:r w:rsidRPr="0036258B">
              <w:rPr>
                <w:sz w:val="16"/>
                <w:szCs w:val="16"/>
              </w:rPr>
              <w:t>pc_eTDD</w:t>
            </w:r>
          </w:p>
        </w:tc>
        <w:tc>
          <w:tcPr>
            <w:tcW w:w="1774" w:type="dxa"/>
            <w:tcBorders>
              <w:top w:val="single" w:sz="4" w:space="0" w:color="auto"/>
              <w:bottom w:val="single" w:sz="4" w:space="0" w:color="auto"/>
            </w:tcBorders>
          </w:tcPr>
          <w:p w14:paraId="7A025240" w14:textId="77777777" w:rsidR="00601669" w:rsidRPr="0036258B" w:rsidRDefault="00601669" w:rsidP="00C126A4">
            <w:pPr>
              <w:pStyle w:val="TAL"/>
              <w:rPr>
                <w:lang w:eastAsia="en-US"/>
              </w:rPr>
            </w:pPr>
          </w:p>
        </w:tc>
        <w:tc>
          <w:tcPr>
            <w:tcW w:w="1560" w:type="dxa"/>
          </w:tcPr>
          <w:p w14:paraId="461A51CB" w14:textId="77777777" w:rsidR="00601669" w:rsidRPr="0036258B" w:rsidRDefault="00601669" w:rsidP="00C126A4">
            <w:pPr>
              <w:pStyle w:val="TAL"/>
              <w:rPr>
                <w:lang w:eastAsia="en-US"/>
              </w:rPr>
            </w:pPr>
          </w:p>
        </w:tc>
        <w:tc>
          <w:tcPr>
            <w:tcW w:w="932" w:type="dxa"/>
          </w:tcPr>
          <w:p w14:paraId="7AC0ABFD" w14:textId="77777777" w:rsidR="00601669" w:rsidRPr="0036258B" w:rsidRDefault="00601669" w:rsidP="00C126A4">
            <w:pPr>
              <w:pStyle w:val="TAL"/>
              <w:rPr>
                <w:lang w:eastAsia="zh-CN"/>
              </w:rPr>
            </w:pPr>
          </w:p>
        </w:tc>
      </w:tr>
      <w:tr w:rsidR="00601669" w:rsidRPr="0036258B" w14:paraId="398C73F4" w14:textId="77777777" w:rsidTr="00C126A4">
        <w:trPr>
          <w:trHeight w:val="105"/>
          <w:jc w:val="center"/>
        </w:trPr>
        <w:tc>
          <w:tcPr>
            <w:tcW w:w="1258" w:type="dxa"/>
            <w:vMerge w:val="restart"/>
            <w:shd w:val="clear" w:color="auto" w:fill="auto"/>
          </w:tcPr>
          <w:p w14:paraId="3EAF1C6B" w14:textId="77777777" w:rsidR="00601669" w:rsidRPr="0036258B" w:rsidRDefault="00601669" w:rsidP="00C126A4">
            <w:pPr>
              <w:pStyle w:val="TAL"/>
              <w:rPr>
                <w:sz w:val="16"/>
                <w:szCs w:val="16"/>
                <w:lang w:eastAsia="zh-CN"/>
              </w:rPr>
            </w:pPr>
            <w:r w:rsidRPr="0036258B">
              <w:rPr>
                <w:sz w:val="16"/>
                <w:szCs w:val="16"/>
              </w:rPr>
              <w:t>24.1.11</w:t>
            </w:r>
          </w:p>
        </w:tc>
        <w:tc>
          <w:tcPr>
            <w:tcW w:w="3559" w:type="dxa"/>
            <w:vMerge w:val="restart"/>
            <w:shd w:val="clear" w:color="auto" w:fill="auto"/>
          </w:tcPr>
          <w:p w14:paraId="5EE2166D" w14:textId="77777777" w:rsidR="00601669" w:rsidRPr="0036258B" w:rsidRDefault="00601669" w:rsidP="00C126A4">
            <w:pPr>
              <w:pStyle w:val="TAL"/>
              <w:rPr>
                <w:sz w:val="16"/>
                <w:szCs w:val="16"/>
                <w:lang w:eastAsia="zh-CN"/>
              </w:rPr>
            </w:pPr>
            <w:r w:rsidRPr="0036258B">
              <w:rPr>
                <w:sz w:val="16"/>
                <w:szCs w:val="16"/>
              </w:rPr>
              <w:t>V2X Sidelink Communication / Pre-configured authorisation / UE in RRC_Connected on an E-UTRAN cell operating on the carrier frequency for V2X configuration/ UE measures CBR of configured Tx resource pools and report CBR results to eNB</w:t>
            </w:r>
          </w:p>
        </w:tc>
        <w:tc>
          <w:tcPr>
            <w:tcW w:w="1165" w:type="dxa"/>
            <w:vMerge w:val="restart"/>
            <w:shd w:val="clear" w:color="auto" w:fill="auto"/>
          </w:tcPr>
          <w:p w14:paraId="22834078" w14:textId="77777777" w:rsidR="00601669" w:rsidRPr="0036258B" w:rsidRDefault="00601669" w:rsidP="00C126A4">
            <w:pPr>
              <w:pStyle w:val="TAL"/>
              <w:jc w:val="center"/>
              <w:rPr>
                <w:sz w:val="16"/>
                <w:szCs w:val="16"/>
                <w:lang w:eastAsia="zh-CN"/>
              </w:rPr>
            </w:pPr>
            <w:r w:rsidRPr="0036258B">
              <w:rPr>
                <w:sz w:val="16"/>
                <w:szCs w:val="16"/>
              </w:rPr>
              <w:t>Rel-14</w:t>
            </w:r>
          </w:p>
        </w:tc>
        <w:tc>
          <w:tcPr>
            <w:tcW w:w="1225" w:type="dxa"/>
            <w:vMerge w:val="restart"/>
            <w:shd w:val="clear" w:color="auto" w:fill="auto"/>
          </w:tcPr>
          <w:p w14:paraId="204D1283" w14:textId="77777777" w:rsidR="00601669" w:rsidRPr="0036258B" w:rsidRDefault="00601669" w:rsidP="00C126A4">
            <w:pPr>
              <w:pStyle w:val="TAL"/>
              <w:jc w:val="center"/>
              <w:rPr>
                <w:sz w:val="16"/>
                <w:szCs w:val="16"/>
                <w:lang w:eastAsia="zh-CN"/>
              </w:rPr>
            </w:pPr>
            <w:r w:rsidRPr="0036258B">
              <w:rPr>
                <w:sz w:val="16"/>
                <w:szCs w:val="16"/>
              </w:rPr>
              <w:t>C311</w:t>
            </w:r>
          </w:p>
        </w:tc>
        <w:tc>
          <w:tcPr>
            <w:tcW w:w="3535" w:type="dxa"/>
            <w:vMerge w:val="restart"/>
          </w:tcPr>
          <w:p w14:paraId="47CBFA0A" w14:textId="77777777" w:rsidR="00601669" w:rsidRPr="0036258B" w:rsidRDefault="00601669" w:rsidP="00C126A4">
            <w:pPr>
              <w:pStyle w:val="TAL"/>
              <w:rPr>
                <w:sz w:val="16"/>
                <w:szCs w:val="16"/>
                <w:lang w:eastAsia="zh-CN"/>
              </w:rPr>
            </w:pPr>
            <w:r w:rsidRPr="0036258B">
              <w:rPr>
                <w:sz w:val="16"/>
                <w:szCs w:val="16"/>
              </w:rPr>
              <w:t>UEs supporting E-UTRA and V2X sidelink communication and CBR measurement and reporting</w:t>
            </w:r>
          </w:p>
        </w:tc>
        <w:tc>
          <w:tcPr>
            <w:tcW w:w="1276" w:type="dxa"/>
          </w:tcPr>
          <w:p w14:paraId="7744324A" w14:textId="77777777" w:rsidR="00601669" w:rsidRPr="0036258B" w:rsidRDefault="00601669" w:rsidP="00C126A4">
            <w:pPr>
              <w:pStyle w:val="TAL"/>
              <w:rPr>
                <w:sz w:val="16"/>
                <w:szCs w:val="16"/>
                <w:lang w:eastAsia="en-US"/>
              </w:rPr>
            </w:pPr>
            <w:r w:rsidRPr="0036258B">
              <w:rPr>
                <w:sz w:val="16"/>
                <w:szCs w:val="16"/>
              </w:rPr>
              <w:t>pc_eFDD</w:t>
            </w:r>
          </w:p>
        </w:tc>
        <w:tc>
          <w:tcPr>
            <w:tcW w:w="1774" w:type="dxa"/>
            <w:tcBorders>
              <w:top w:val="single" w:sz="4" w:space="0" w:color="auto"/>
              <w:bottom w:val="single" w:sz="4" w:space="0" w:color="auto"/>
            </w:tcBorders>
          </w:tcPr>
          <w:p w14:paraId="0E4A26DD" w14:textId="77777777" w:rsidR="00601669" w:rsidRPr="0036258B" w:rsidRDefault="00601669" w:rsidP="00C126A4">
            <w:pPr>
              <w:pStyle w:val="TAL"/>
              <w:rPr>
                <w:lang w:eastAsia="en-US"/>
              </w:rPr>
            </w:pPr>
          </w:p>
        </w:tc>
        <w:tc>
          <w:tcPr>
            <w:tcW w:w="1560" w:type="dxa"/>
          </w:tcPr>
          <w:p w14:paraId="4DC1A801" w14:textId="77777777" w:rsidR="00601669" w:rsidRPr="0036258B" w:rsidRDefault="00601669" w:rsidP="00C126A4">
            <w:pPr>
              <w:pStyle w:val="TAL"/>
              <w:rPr>
                <w:lang w:eastAsia="en-US"/>
              </w:rPr>
            </w:pPr>
          </w:p>
        </w:tc>
        <w:tc>
          <w:tcPr>
            <w:tcW w:w="932" w:type="dxa"/>
          </w:tcPr>
          <w:p w14:paraId="1956FF4A" w14:textId="77777777" w:rsidR="00601669" w:rsidRPr="0036258B" w:rsidRDefault="00601669" w:rsidP="00C126A4">
            <w:pPr>
              <w:pStyle w:val="TAL"/>
              <w:rPr>
                <w:lang w:eastAsia="zh-CN"/>
              </w:rPr>
            </w:pPr>
          </w:p>
        </w:tc>
      </w:tr>
      <w:tr w:rsidR="00601669" w:rsidRPr="0036258B" w14:paraId="6F51121C" w14:textId="77777777" w:rsidTr="00C126A4">
        <w:trPr>
          <w:trHeight w:val="105"/>
          <w:jc w:val="center"/>
        </w:trPr>
        <w:tc>
          <w:tcPr>
            <w:tcW w:w="1258" w:type="dxa"/>
            <w:vMerge/>
            <w:shd w:val="clear" w:color="auto" w:fill="auto"/>
          </w:tcPr>
          <w:p w14:paraId="5C4928B6" w14:textId="77777777" w:rsidR="00601669" w:rsidRPr="0036258B" w:rsidRDefault="00601669" w:rsidP="00C126A4">
            <w:pPr>
              <w:pStyle w:val="TAL"/>
              <w:rPr>
                <w:sz w:val="16"/>
                <w:szCs w:val="16"/>
                <w:lang w:eastAsia="zh-CN"/>
              </w:rPr>
            </w:pPr>
          </w:p>
        </w:tc>
        <w:tc>
          <w:tcPr>
            <w:tcW w:w="3559" w:type="dxa"/>
            <w:vMerge/>
            <w:shd w:val="clear" w:color="auto" w:fill="auto"/>
          </w:tcPr>
          <w:p w14:paraId="7DABBC7C" w14:textId="77777777" w:rsidR="00601669" w:rsidRPr="0036258B" w:rsidRDefault="00601669" w:rsidP="00C126A4">
            <w:pPr>
              <w:pStyle w:val="TAL"/>
              <w:keepNext w:val="0"/>
              <w:keepLines w:val="0"/>
              <w:rPr>
                <w:sz w:val="16"/>
                <w:szCs w:val="16"/>
                <w:lang w:eastAsia="zh-CN"/>
              </w:rPr>
            </w:pPr>
          </w:p>
        </w:tc>
        <w:tc>
          <w:tcPr>
            <w:tcW w:w="1165" w:type="dxa"/>
            <w:vMerge/>
            <w:shd w:val="clear" w:color="auto" w:fill="auto"/>
          </w:tcPr>
          <w:p w14:paraId="406AD03E" w14:textId="77777777" w:rsidR="00601669" w:rsidRPr="0036258B" w:rsidRDefault="00601669" w:rsidP="00C126A4">
            <w:pPr>
              <w:pStyle w:val="TAC"/>
              <w:rPr>
                <w:sz w:val="16"/>
                <w:szCs w:val="16"/>
                <w:lang w:eastAsia="zh-CN"/>
              </w:rPr>
            </w:pPr>
          </w:p>
        </w:tc>
        <w:tc>
          <w:tcPr>
            <w:tcW w:w="1225" w:type="dxa"/>
            <w:vMerge/>
            <w:shd w:val="clear" w:color="auto" w:fill="auto"/>
          </w:tcPr>
          <w:p w14:paraId="5CC3A347" w14:textId="77777777" w:rsidR="00601669" w:rsidRPr="0036258B" w:rsidRDefault="00601669" w:rsidP="00C126A4">
            <w:pPr>
              <w:pStyle w:val="TAC"/>
              <w:rPr>
                <w:sz w:val="16"/>
                <w:szCs w:val="16"/>
                <w:lang w:eastAsia="zh-CN"/>
              </w:rPr>
            </w:pPr>
          </w:p>
        </w:tc>
        <w:tc>
          <w:tcPr>
            <w:tcW w:w="3535" w:type="dxa"/>
            <w:vMerge/>
          </w:tcPr>
          <w:p w14:paraId="585BC2F1" w14:textId="77777777" w:rsidR="00601669" w:rsidRPr="0036258B" w:rsidRDefault="00601669" w:rsidP="00C126A4">
            <w:pPr>
              <w:pStyle w:val="TAL"/>
              <w:keepNext w:val="0"/>
              <w:keepLines w:val="0"/>
              <w:jc w:val="center"/>
              <w:rPr>
                <w:sz w:val="16"/>
                <w:szCs w:val="16"/>
                <w:lang w:eastAsia="zh-CN"/>
              </w:rPr>
            </w:pPr>
          </w:p>
        </w:tc>
        <w:tc>
          <w:tcPr>
            <w:tcW w:w="1276" w:type="dxa"/>
          </w:tcPr>
          <w:p w14:paraId="535283D2" w14:textId="77777777" w:rsidR="00601669" w:rsidRPr="0036258B" w:rsidRDefault="00601669" w:rsidP="00C126A4">
            <w:pPr>
              <w:pStyle w:val="TAL"/>
              <w:rPr>
                <w:sz w:val="16"/>
                <w:szCs w:val="16"/>
                <w:lang w:eastAsia="en-US"/>
              </w:rPr>
            </w:pPr>
            <w:r w:rsidRPr="0036258B">
              <w:rPr>
                <w:sz w:val="16"/>
                <w:szCs w:val="16"/>
              </w:rPr>
              <w:t>pc_eTDD</w:t>
            </w:r>
          </w:p>
        </w:tc>
        <w:tc>
          <w:tcPr>
            <w:tcW w:w="1774" w:type="dxa"/>
            <w:tcBorders>
              <w:top w:val="single" w:sz="4" w:space="0" w:color="auto"/>
              <w:bottom w:val="single" w:sz="4" w:space="0" w:color="auto"/>
            </w:tcBorders>
          </w:tcPr>
          <w:p w14:paraId="1F97FB30" w14:textId="77777777" w:rsidR="00601669" w:rsidRPr="0036258B" w:rsidRDefault="00601669" w:rsidP="00C126A4">
            <w:pPr>
              <w:pStyle w:val="TAL"/>
              <w:rPr>
                <w:lang w:eastAsia="en-US"/>
              </w:rPr>
            </w:pPr>
          </w:p>
        </w:tc>
        <w:tc>
          <w:tcPr>
            <w:tcW w:w="1560" w:type="dxa"/>
          </w:tcPr>
          <w:p w14:paraId="248C297F" w14:textId="77777777" w:rsidR="00601669" w:rsidRPr="0036258B" w:rsidRDefault="00601669" w:rsidP="00C126A4">
            <w:pPr>
              <w:pStyle w:val="TAL"/>
              <w:rPr>
                <w:lang w:eastAsia="en-US"/>
              </w:rPr>
            </w:pPr>
          </w:p>
        </w:tc>
        <w:tc>
          <w:tcPr>
            <w:tcW w:w="932" w:type="dxa"/>
          </w:tcPr>
          <w:p w14:paraId="3020A46F" w14:textId="77777777" w:rsidR="00601669" w:rsidRPr="0036258B" w:rsidRDefault="00601669" w:rsidP="00C126A4">
            <w:pPr>
              <w:pStyle w:val="TAL"/>
              <w:rPr>
                <w:lang w:eastAsia="zh-CN"/>
              </w:rPr>
            </w:pPr>
          </w:p>
        </w:tc>
      </w:tr>
      <w:tr w:rsidR="00601669" w:rsidRPr="0036258B" w14:paraId="59C81721" w14:textId="77777777" w:rsidTr="00C126A4">
        <w:trPr>
          <w:trHeight w:val="105"/>
          <w:jc w:val="center"/>
        </w:trPr>
        <w:tc>
          <w:tcPr>
            <w:tcW w:w="1258" w:type="dxa"/>
            <w:vMerge w:val="restart"/>
            <w:shd w:val="clear" w:color="auto" w:fill="auto"/>
          </w:tcPr>
          <w:p w14:paraId="1430A992" w14:textId="77777777" w:rsidR="00601669" w:rsidRPr="0036258B" w:rsidRDefault="00601669" w:rsidP="00C126A4">
            <w:pPr>
              <w:pStyle w:val="TAL"/>
              <w:rPr>
                <w:sz w:val="16"/>
                <w:szCs w:val="16"/>
                <w:lang w:eastAsia="zh-CN"/>
              </w:rPr>
            </w:pPr>
            <w:r w:rsidRPr="0036258B">
              <w:rPr>
                <w:sz w:val="16"/>
                <w:szCs w:val="16"/>
              </w:rPr>
              <w:t>24.1.12</w:t>
            </w:r>
          </w:p>
        </w:tc>
        <w:tc>
          <w:tcPr>
            <w:tcW w:w="3559" w:type="dxa"/>
            <w:vMerge w:val="restart"/>
            <w:shd w:val="clear" w:color="auto" w:fill="auto"/>
          </w:tcPr>
          <w:p w14:paraId="29E60102" w14:textId="77777777" w:rsidR="00601669" w:rsidRPr="0036258B" w:rsidRDefault="00601669" w:rsidP="00C126A4">
            <w:pPr>
              <w:pStyle w:val="TAL"/>
              <w:rPr>
                <w:sz w:val="16"/>
                <w:szCs w:val="16"/>
                <w:lang w:eastAsia="zh-CN"/>
              </w:rPr>
            </w:pPr>
            <w:r w:rsidRPr="0036258B">
              <w:rPr>
                <w:sz w:val="16"/>
                <w:szCs w:val="16"/>
              </w:rPr>
              <w:t>V2X Sidelink Communication / Pre-configured authorisation / UE in RRC_IDLE on an E-UTRAN cell operating on the anchor carrier frequency for V2X configuration/ UE transmits V2X sidelink communication using Tx parameters based on measured CBR and PPPP</w:t>
            </w:r>
          </w:p>
        </w:tc>
        <w:tc>
          <w:tcPr>
            <w:tcW w:w="1165" w:type="dxa"/>
            <w:vMerge w:val="restart"/>
            <w:shd w:val="clear" w:color="auto" w:fill="auto"/>
          </w:tcPr>
          <w:p w14:paraId="77C181B0" w14:textId="77777777" w:rsidR="00601669" w:rsidRPr="0036258B" w:rsidRDefault="00601669" w:rsidP="00C126A4">
            <w:pPr>
              <w:pStyle w:val="TAL"/>
              <w:jc w:val="center"/>
              <w:rPr>
                <w:sz w:val="16"/>
                <w:szCs w:val="16"/>
                <w:lang w:eastAsia="zh-CN"/>
              </w:rPr>
            </w:pPr>
            <w:r w:rsidRPr="0036258B">
              <w:rPr>
                <w:sz w:val="16"/>
                <w:szCs w:val="16"/>
              </w:rPr>
              <w:t>Rel-14</w:t>
            </w:r>
          </w:p>
        </w:tc>
        <w:tc>
          <w:tcPr>
            <w:tcW w:w="1225" w:type="dxa"/>
            <w:vMerge w:val="restart"/>
            <w:shd w:val="clear" w:color="auto" w:fill="auto"/>
          </w:tcPr>
          <w:p w14:paraId="55994694" w14:textId="77777777" w:rsidR="00601669" w:rsidRPr="0036258B" w:rsidRDefault="00601669" w:rsidP="00C126A4">
            <w:pPr>
              <w:pStyle w:val="TAL"/>
              <w:jc w:val="center"/>
              <w:rPr>
                <w:sz w:val="16"/>
                <w:szCs w:val="16"/>
                <w:lang w:eastAsia="zh-CN"/>
              </w:rPr>
            </w:pPr>
            <w:r w:rsidRPr="0036258B">
              <w:rPr>
                <w:sz w:val="16"/>
                <w:szCs w:val="16"/>
              </w:rPr>
              <w:t>C311</w:t>
            </w:r>
          </w:p>
        </w:tc>
        <w:tc>
          <w:tcPr>
            <w:tcW w:w="3535" w:type="dxa"/>
            <w:vMerge w:val="restart"/>
          </w:tcPr>
          <w:p w14:paraId="74358F87" w14:textId="77777777" w:rsidR="00601669" w:rsidRPr="0036258B" w:rsidRDefault="00601669" w:rsidP="00C126A4">
            <w:pPr>
              <w:pStyle w:val="TAL"/>
              <w:rPr>
                <w:sz w:val="16"/>
                <w:szCs w:val="16"/>
                <w:lang w:eastAsia="zh-CN"/>
              </w:rPr>
            </w:pPr>
            <w:r w:rsidRPr="0036258B">
              <w:rPr>
                <w:sz w:val="16"/>
                <w:szCs w:val="16"/>
              </w:rPr>
              <w:t>UEs supporting E-UTRA and V2X sidelink communication and CBR measurement and reporting</w:t>
            </w:r>
          </w:p>
        </w:tc>
        <w:tc>
          <w:tcPr>
            <w:tcW w:w="1276" w:type="dxa"/>
          </w:tcPr>
          <w:p w14:paraId="45D0203C" w14:textId="77777777" w:rsidR="00601669" w:rsidRPr="0036258B" w:rsidRDefault="00601669" w:rsidP="00C126A4">
            <w:pPr>
              <w:pStyle w:val="TAL"/>
              <w:rPr>
                <w:sz w:val="16"/>
                <w:szCs w:val="16"/>
                <w:lang w:eastAsia="en-US"/>
              </w:rPr>
            </w:pPr>
            <w:r w:rsidRPr="0036258B">
              <w:rPr>
                <w:sz w:val="16"/>
                <w:szCs w:val="16"/>
              </w:rPr>
              <w:t>pc_eFDD</w:t>
            </w:r>
          </w:p>
        </w:tc>
        <w:tc>
          <w:tcPr>
            <w:tcW w:w="1774" w:type="dxa"/>
            <w:tcBorders>
              <w:top w:val="single" w:sz="4" w:space="0" w:color="auto"/>
              <w:bottom w:val="single" w:sz="4" w:space="0" w:color="auto"/>
            </w:tcBorders>
          </w:tcPr>
          <w:p w14:paraId="5C7170BE" w14:textId="77777777" w:rsidR="00601669" w:rsidRPr="0036258B" w:rsidRDefault="00601669" w:rsidP="00C126A4">
            <w:pPr>
              <w:pStyle w:val="TAL"/>
              <w:rPr>
                <w:lang w:eastAsia="en-US"/>
              </w:rPr>
            </w:pPr>
          </w:p>
        </w:tc>
        <w:tc>
          <w:tcPr>
            <w:tcW w:w="1560" w:type="dxa"/>
          </w:tcPr>
          <w:p w14:paraId="06FF05CA" w14:textId="77777777" w:rsidR="00601669" w:rsidRPr="0036258B" w:rsidRDefault="00601669" w:rsidP="00C126A4">
            <w:pPr>
              <w:pStyle w:val="TAL"/>
              <w:rPr>
                <w:lang w:eastAsia="en-US"/>
              </w:rPr>
            </w:pPr>
          </w:p>
        </w:tc>
        <w:tc>
          <w:tcPr>
            <w:tcW w:w="932" w:type="dxa"/>
          </w:tcPr>
          <w:p w14:paraId="008DC4EB" w14:textId="77777777" w:rsidR="00601669" w:rsidRPr="0036258B" w:rsidRDefault="00601669" w:rsidP="00C126A4">
            <w:pPr>
              <w:pStyle w:val="TAL"/>
              <w:rPr>
                <w:lang w:eastAsia="zh-CN"/>
              </w:rPr>
            </w:pPr>
          </w:p>
        </w:tc>
      </w:tr>
      <w:tr w:rsidR="00601669" w:rsidRPr="0036258B" w14:paraId="24D8E15B" w14:textId="77777777" w:rsidTr="00C126A4">
        <w:trPr>
          <w:trHeight w:val="105"/>
          <w:jc w:val="center"/>
        </w:trPr>
        <w:tc>
          <w:tcPr>
            <w:tcW w:w="1258" w:type="dxa"/>
            <w:vMerge/>
            <w:shd w:val="clear" w:color="auto" w:fill="auto"/>
          </w:tcPr>
          <w:p w14:paraId="6C2C29D3" w14:textId="77777777" w:rsidR="00601669" w:rsidRPr="0036258B" w:rsidRDefault="00601669" w:rsidP="00C126A4">
            <w:pPr>
              <w:pStyle w:val="TAL"/>
              <w:rPr>
                <w:sz w:val="16"/>
                <w:szCs w:val="16"/>
                <w:lang w:eastAsia="zh-CN"/>
              </w:rPr>
            </w:pPr>
          </w:p>
        </w:tc>
        <w:tc>
          <w:tcPr>
            <w:tcW w:w="3559" w:type="dxa"/>
            <w:vMerge/>
            <w:shd w:val="clear" w:color="auto" w:fill="auto"/>
          </w:tcPr>
          <w:p w14:paraId="754D6AFA" w14:textId="77777777" w:rsidR="00601669" w:rsidRPr="0036258B" w:rsidRDefault="00601669" w:rsidP="00C126A4">
            <w:pPr>
              <w:pStyle w:val="TAL"/>
              <w:keepNext w:val="0"/>
              <w:keepLines w:val="0"/>
              <w:rPr>
                <w:sz w:val="16"/>
                <w:szCs w:val="16"/>
                <w:lang w:eastAsia="zh-CN"/>
              </w:rPr>
            </w:pPr>
          </w:p>
        </w:tc>
        <w:tc>
          <w:tcPr>
            <w:tcW w:w="1165" w:type="dxa"/>
            <w:vMerge/>
            <w:shd w:val="clear" w:color="auto" w:fill="auto"/>
          </w:tcPr>
          <w:p w14:paraId="360DE53E" w14:textId="77777777" w:rsidR="00601669" w:rsidRPr="0036258B" w:rsidRDefault="00601669" w:rsidP="00C126A4">
            <w:pPr>
              <w:pStyle w:val="TAC"/>
              <w:rPr>
                <w:sz w:val="16"/>
                <w:szCs w:val="16"/>
                <w:lang w:eastAsia="zh-CN"/>
              </w:rPr>
            </w:pPr>
          </w:p>
        </w:tc>
        <w:tc>
          <w:tcPr>
            <w:tcW w:w="1225" w:type="dxa"/>
            <w:vMerge/>
            <w:shd w:val="clear" w:color="auto" w:fill="auto"/>
          </w:tcPr>
          <w:p w14:paraId="4E204F11" w14:textId="77777777" w:rsidR="00601669" w:rsidRPr="0036258B" w:rsidRDefault="00601669" w:rsidP="00C126A4">
            <w:pPr>
              <w:pStyle w:val="TAC"/>
              <w:rPr>
                <w:sz w:val="16"/>
                <w:szCs w:val="16"/>
                <w:lang w:eastAsia="zh-CN"/>
              </w:rPr>
            </w:pPr>
          </w:p>
        </w:tc>
        <w:tc>
          <w:tcPr>
            <w:tcW w:w="3535" w:type="dxa"/>
            <w:vMerge/>
          </w:tcPr>
          <w:p w14:paraId="48862D52" w14:textId="77777777" w:rsidR="00601669" w:rsidRPr="0036258B" w:rsidRDefault="00601669" w:rsidP="00C126A4">
            <w:pPr>
              <w:pStyle w:val="TAL"/>
              <w:keepNext w:val="0"/>
              <w:keepLines w:val="0"/>
              <w:jc w:val="center"/>
              <w:rPr>
                <w:sz w:val="16"/>
                <w:szCs w:val="16"/>
                <w:lang w:eastAsia="zh-CN"/>
              </w:rPr>
            </w:pPr>
          </w:p>
        </w:tc>
        <w:tc>
          <w:tcPr>
            <w:tcW w:w="1276" w:type="dxa"/>
          </w:tcPr>
          <w:p w14:paraId="5E857D13" w14:textId="77777777" w:rsidR="00601669" w:rsidRPr="0036258B" w:rsidRDefault="00601669" w:rsidP="00C126A4">
            <w:pPr>
              <w:pStyle w:val="TAL"/>
              <w:rPr>
                <w:sz w:val="16"/>
                <w:szCs w:val="16"/>
                <w:lang w:eastAsia="en-US"/>
              </w:rPr>
            </w:pPr>
            <w:r w:rsidRPr="0036258B">
              <w:rPr>
                <w:sz w:val="16"/>
                <w:szCs w:val="16"/>
              </w:rPr>
              <w:t>pc_eTDD</w:t>
            </w:r>
          </w:p>
        </w:tc>
        <w:tc>
          <w:tcPr>
            <w:tcW w:w="1774" w:type="dxa"/>
            <w:tcBorders>
              <w:top w:val="single" w:sz="4" w:space="0" w:color="auto"/>
              <w:bottom w:val="single" w:sz="4" w:space="0" w:color="auto"/>
            </w:tcBorders>
          </w:tcPr>
          <w:p w14:paraId="421C3D62" w14:textId="77777777" w:rsidR="00601669" w:rsidRPr="0036258B" w:rsidRDefault="00601669" w:rsidP="00C126A4">
            <w:pPr>
              <w:pStyle w:val="TAL"/>
              <w:rPr>
                <w:lang w:eastAsia="en-US"/>
              </w:rPr>
            </w:pPr>
          </w:p>
        </w:tc>
        <w:tc>
          <w:tcPr>
            <w:tcW w:w="1560" w:type="dxa"/>
          </w:tcPr>
          <w:p w14:paraId="506BBFA1" w14:textId="77777777" w:rsidR="00601669" w:rsidRPr="0036258B" w:rsidRDefault="00601669" w:rsidP="00C126A4">
            <w:pPr>
              <w:pStyle w:val="TAL"/>
              <w:rPr>
                <w:lang w:eastAsia="en-US"/>
              </w:rPr>
            </w:pPr>
          </w:p>
        </w:tc>
        <w:tc>
          <w:tcPr>
            <w:tcW w:w="932" w:type="dxa"/>
          </w:tcPr>
          <w:p w14:paraId="50A353F6" w14:textId="77777777" w:rsidR="00601669" w:rsidRPr="0036258B" w:rsidRDefault="00601669" w:rsidP="00C126A4">
            <w:pPr>
              <w:pStyle w:val="TAL"/>
              <w:rPr>
                <w:lang w:eastAsia="zh-CN"/>
              </w:rPr>
            </w:pPr>
          </w:p>
        </w:tc>
      </w:tr>
      <w:tr w:rsidR="00601669" w:rsidRPr="0036258B" w14:paraId="156757D6" w14:textId="77777777" w:rsidTr="00C126A4">
        <w:trPr>
          <w:trHeight w:val="105"/>
          <w:jc w:val="center"/>
        </w:trPr>
        <w:tc>
          <w:tcPr>
            <w:tcW w:w="1258" w:type="dxa"/>
            <w:vMerge w:val="restart"/>
            <w:shd w:val="clear" w:color="auto" w:fill="auto"/>
          </w:tcPr>
          <w:p w14:paraId="2F4A237F" w14:textId="77777777" w:rsidR="00601669" w:rsidRPr="0036258B" w:rsidRDefault="00601669" w:rsidP="00C126A4">
            <w:pPr>
              <w:pStyle w:val="TAL"/>
              <w:rPr>
                <w:sz w:val="16"/>
                <w:szCs w:val="16"/>
                <w:lang w:eastAsia="zh-CN"/>
              </w:rPr>
            </w:pPr>
            <w:r w:rsidRPr="0036258B">
              <w:rPr>
                <w:sz w:val="16"/>
                <w:szCs w:val="16"/>
                <w:lang w:eastAsia="en-US"/>
              </w:rPr>
              <w:t>24.1.13</w:t>
            </w:r>
          </w:p>
        </w:tc>
        <w:tc>
          <w:tcPr>
            <w:tcW w:w="3559" w:type="dxa"/>
            <w:vMerge w:val="restart"/>
            <w:shd w:val="clear" w:color="auto" w:fill="auto"/>
          </w:tcPr>
          <w:p w14:paraId="4A4084E5" w14:textId="77777777" w:rsidR="00601669" w:rsidRPr="008B6BDA" w:rsidRDefault="00601669" w:rsidP="00C126A4">
            <w:pPr>
              <w:pStyle w:val="TAL"/>
              <w:rPr>
                <w:sz w:val="16"/>
                <w:szCs w:val="18"/>
                <w:lang w:eastAsia="zh-CN"/>
              </w:rPr>
            </w:pPr>
            <w:r w:rsidRPr="00FE0577">
              <w:rPr>
                <w:sz w:val="16"/>
                <w:szCs w:val="18"/>
                <w:lang w:eastAsia="zh-CN"/>
              </w:rPr>
              <w:t>V2X Sidelink Communication / Pre-configured authorisation / UE in RRC_Connected on an E-UTRAN cell operating on the anchor carrier frequency for V2X configuration/ Utilisation of the SL SPS resources configured by eNB</w:t>
            </w:r>
            <w:r>
              <w:rPr>
                <w:sz w:val="16"/>
                <w:szCs w:val="18"/>
                <w:lang w:eastAsia="zh-CN"/>
              </w:rPr>
              <w:t xml:space="preserve"> </w:t>
            </w:r>
            <w:r w:rsidRPr="00FE0577">
              <w:rPr>
                <w:sz w:val="16"/>
                <w:szCs w:val="18"/>
                <w:lang w:eastAsia="zh-CN"/>
              </w:rPr>
              <w:t>/ Transmission</w:t>
            </w:r>
          </w:p>
        </w:tc>
        <w:tc>
          <w:tcPr>
            <w:tcW w:w="1165" w:type="dxa"/>
            <w:vMerge w:val="restart"/>
            <w:shd w:val="clear" w:color="auto" w:fill="auto"/>
          </w:tcPr>
          <w:p w14:paraId="28372327" w14:textId="77777777" w:rsidR="00601669" w:rsidRPr="0036258B" w:rsidRDefault="00601669" w:rsidP="00C126A4">
            <w:pPr>
              <w:pStyle w:val="TAL"/>
              <w:jc w:val="center"/>
              <w:rPr>
                <w:sz w:val="16"/>
                <w:szCs w:val="16"/>
                <w:lang w:eastAsia="zh-CN"/>
              </w:rPr>
            </w:pPr>
            <w:r w:rsidRPr="0036258B">
              <w:rPr>
                <w:sz w:val="16"/>
                <w:szCs w:val="16"/>
                <w:lang w:eastAsia="en-US"/>
              </w:rPr>
              <w:t>Rel-14</w:t>
            </w:r>
          </w:p>
        </w:tc>
        <w:tc>
          <w:tcPr>
            <w:tcW w:w="1225" w:type="dxa"/>
            <w:vMerge w:val="restart"/>
            <w:shd w:val="clear" w:color="auto" w:fill="auto"/>
          </w:tcPr>
          <w:p w14:paraId="664C6077" w14:textId="77777777" w:rsidR="00601669" w:rsidRPr="0036258B" w:rsidRDefault="00601669" w:rsidP="00C126A4">
            <w:pPr>
              <w:pStyle w:val="TAL"/>
              <w:jc w:val="center"/>
              <w:rPr>
                <w:sz w:val="16"/>
                <w:szCs w:val="16"/>
              </w:rPr>
            </w:pPr>
            <w:r w:rsidRPr="0036258B">
              <w:rPr>
                <w:sz w:val="16"/>
                <w:szCs w:val="16"/>
                <w:lang w:eastAsia="en-US"/>
              </w:rPr>
              <w:t>C308</w:t>
            </w:r>
          </w:p>
        </w:tc>
        <w:tc>
          <w:tcPr>
            <w:tcW w:w="3535" w:type="dxa"/>
            <w:vMerge w:val="restart"/>
          </w:tcPr>
          <w:p w14:paraId="1B1D9225" w14:textId="77777777" w:rsidR="00601669" w:rsidRPr="0036258B" w:rsidRDefault="00601669" w:rsidP="00C126A4">
            <w:pPr>
              <w:pStyle w:val="TAL"/>
              <w:rPr>
                <w:sz w:val="16"/>
                <w:szCs w:val="16"/>
              </w:rPr>
            </w:pPr>
            <w:r w:rsidRPr="0036258B">
              <w:rPr>
                <w:sz w:val="16"/>
                <w:szCs w:val="16"/>
              </w:rPr>
              <w:t>UEs supporting E-UTRA and V2X sidelink communication and transmitting PSCCH/PSSCH using dynamic scheduling</w:t>
            </w:r>
          </w:p>
        </w:tc>
        <w:tc>
          <w:tcPr>
            <w:tcW w:w="1276" w:type="dxa"/>
          </w:tcPr>
          <w:p w14:paraId="587C51E8" w14:textId="77777777" w:rsidR="00601669" w:rsidRPr="0036258B" w:rsidRDefault="00601669" w:rsidP="00C126A4">
            <w:pPr>
              <w:pStyle w:val="TAL"/>
              <w:rPr>
                <w:sz w:val="16"/>
                <w:szCs w:val="16"/>
              </w:rPr>
            </w:pPr>
            <w:r w:rsidRPr="0036258B">
              <w:rPr>
                <w:sz w:val="16"/>
                <w:szCs w:val="16"/>
                <w:lang w:eastAsia="zh-CN"/>
              </w:rPr>
              <w:t>pc_eFDD</w:t>
            </w:r>
          </w:p>
        </w:tc>
        <w:tc>
          <w:tcPr>
            <w:tcW w:w="1774" w:type="dxa"/>
            <w:vMerge w:val="restart"/>
            <w:tcBorders>
              <w:top w:val="single" w:sz="4" w:space="0" w:color="auto"/>
            </w:tcBorders>
          </w:tcPr>
          <w:p w14:paraId="345F2186" w14:textId="77777777" w:rsidR="00601669" w:rsidRPr="0036258B" w:rsidRDefault="00601669" w:rsidP="00C126A4">
            <w:pPr>
              <w:pStyle w:val="TAL"/>
              <w:rPr>
                <w:sz w:val="16"/>
                <w:szCs w:val="16"/>
                <w:lang w:eastAsia="en-US"/>
              </w:rPr>
            </w:pPr>
          </w:p>
        </w:tc>
        <w:tc>
          <w:tcPr>
            <w:tcW w:w="1560" w:type="dxa"/>
            <w:vMerge w:val="restart"/>
          </w:tcPr>
          <w:p w14:paraId="4095EF44" w14:textId="77777777" w:rsidR="00601669" w:rsidRPr="0036258B" w:rsidRDefault="00601669" w:rsidP="00C126A4">
            <w:pPr>
              <w:pStyle w:val="TAL"/>
              <w:rPr>
                <w:sz w:val="16"/>
                <w:szCs w:val="16"/>
                <w:lang w:eastAsia="en-US"/>
              </w:rPr>
            </w:pPr>
          </w:p>
        </w:tc>
        <w:tc>
          <w:tcPr>
            <w:tcW w:w="932" w:type="dxa"/>
            <w:vMerge w:val="restart"/>
          </w:tcPr>
          <w:p w14:paraId="5308D885" w14:textId="77777777" w:rsidR="00601669" w:rsidRPr="0036258B" w:rsidRDefault="00601669" w:rsidP="00C126A4">
            <w:pPr>
              <w:pStyle w:val="TAL"/>
              <w:rPr>
                <w:sz w:val="16"/>
                <w:szCs w:val="16"/>
                <w:lang w:eastAsia="zh-CN"/>
              </w:rPr>
            </w:pPr>
          </w:p>
        </w:tc>
      </w:tr>
      <w:tr w:rsidR="00601669" w:rsidRPr="0036258B" w14:paraId="3904712F" w14:textId="77777777" w:rsidTr="00C126A4">
        <w:trPr>
          <w:trHeight w:val="105"/>
          <w:jc w:val="center"/>
        </w:trPr>
        <w:tc>
          <w:tcPr>
            <w:tcW w:w="1258" w:type="dxa"/>
            <w:vMerge/>
            <w:shd w:val="clear" w:color="auto" w:fill="auto"/>
          </w:tcPr>
          <w:p w14:paraId="38A16756" w14:textId="77777777" w:rsidR="00601669" w:rsidRPr="0036258B" w:rsidRDefault="00601669" w:rsidP="00C126A4">
            <w:pPr>
              <w:pStyle w:val="TAL"/>
              <w:rPr>
                <w:sz w:val="16"/>
                <w:szCs w:val="16"/>
                <w:lang w:eastAsia="zh-CN"/>
              </w:rPr>
            </w:pPr>
          </w:p>
        </w:tc>
        <w:tc>
          <w:tcPr>
            <w:tcW w:w="3559" w:type="dxa"/>
            <w:vMerge/>
            <w:shd w:val="clear" w:color="auto" w:fill="auto"/>
          </w:tcPr>
          <w:p w14:paraId="230629BB" w14:textId="77777777" w:rsidR="00601669" w:rsidRPr="0036258B" w:rsidRDefault="00601669" w:rsidP="00C126A4">
            <w:pPr>
              <w:pStyle w:val="TAL"/>
              <w:rPr>
                <w:sz w:val="16"/>
                <w:szCs w:val="16"/>
                <w:lang w:eastAsia="zh-CN"/>
              </w:rPr>
            </w:pPr>
          </w:p>
        </w:tc>
        <w:tc>
          <w:tcPr>
            <w:tcW w:w="1165" w:type="dxa"/>
            <w:vMerge/>
            <w:shd w:val="clear" w:color="auto" w:fill="auto"/>
          </w:tcPr>
          <w:p w14:paraId="3E7BBC75" w14:textId="77777777" w:rsidR="00601669" w:rsidRPr="0036258B" w:rsidRDefault="00601669" w:rsidP="00C126A4">
            <w:pPr>
              <w:pStyle w:val="TAL"/>
              <w:jc w:val="center"/>
              <w:rPr>
                <w:sz w:val="16"/>
                <w:szCs w:val="16"/>
                <w:lang w:eastAsia="zh-CN"/>
              </w:rPr>
            </w:pPr>
          </w:p>
        </w:tc>
        <w:tc>
          <w:tcPr>
            <w:tcW w:w="1225" w:type="dxa"/>
            <w:vMerge/>
            <w:shd w:val="clear" w:color="auto" w:fill="auto"/>
          </w:tcPr>
          <w:p w14:paraId="2BF99FF5" w14:textId="77777777" w:rsidR="00601669" w:rsidRPr="0036258B" w:rsidRDefault="00601669" w:rsidP="00C126A4">
            <w:pPr>
              <w:pStyle w:val="TAL"/>
              <w:jc w:val="center"/>
              <w:rPr>
                <w:sz w:val="16"/>
                <w:szCs w:val="16"/>
              </w:rPr>
            </w:pPr>
          </w:p>
        </w:tc>
        <w:tc>
          <w:tcPr>
            <w:tcW w:w="3535" w:type="dxa"/>
            <w:vMerge/>
          </w:tcPr>
          <w:p w14:paraId="227A5079" w14:textId="77777777" w:rsidR="00601669" w:rsidRPr="0036258B" w:rsidRDefault="00601669" w:rsidP="00C126A4">
            <w:pPr>
              <w:pStyle w:val="TAL"/>
              <w:rPr>
                <w:sz w:val="16"/>
                <w:szCs w:val="16"/>
              </w:rPr>
            </w:pPr>
          </w:p>
        </w:tc>
        <w:tc>
          <w:tcPr>
            <w:tcW w:w="1276" w:type="dxa"/>
          </w:tcPr>
          <w:p w14:paraId="496DFCF6" w14:textId="77777777" w:rsidR="00601669" w:rsidRPr="0036258B" w:rsidRDefault="00601669" w:rsidP="00C126A4">
            <w:pPr>
              <w:pStyle w:val="TAL"/>
              <w:rPr>
                <w:sz w:val="16"/>
                <w:szCs w:val="16"/>
              </w:rPr>
            </w:pPr>
            <w:r w:rsidRPr="0036258B">
              <w:rPr>
                <w:sz w:val="16"/>
                <w:szCs w:val="16"/>
                <w:lang w:eastAsia="en-US"/>
              </w:rPr>
              <w:t>pc_eTDD</w:t>
            </w:r>
          </w:p>
        </w:tc>
        <w:tc>
          <w:tcPr>
            <w:tcW w:w="1774" w:type="dxa"/>
            <w:vMerge/>
            <w:tcBorders>
              <w:bottom w:val="single" w:sz="4" w:space="0" w:color="auto"/>
            </w:tcBorders>
          </w:tcPr>
          <w:p w14:paraId="1B8E3C64" w14:textId="77777777" w:rsidR="00601669" w:rsidRPr="0036258B" w:rsidRDefault="00601669" w:rsidP="00C126A4">
            <w:pPr>
              <w:pStyle w:val="TAL"/>
              <w:rPr>
                <w:sz w:val="16"/>
                <w:szCs w:val="16"/>
                <w:lang w:eastAsia="en-US"/>
              </w:rPr>
            </w:pPr>
          </w:p>
        </w:tc>
        <w:tc>
          <w:tcPr>
            <w:tcW w:w="1560" w:type="dxa"/>
            <w:vMerge/>
          </w:tcPr>
          <w:p w14:paraId="3AAF85B2" w14:textId="77777777" w:rsidR="00601669" w:rsidRPr="0036258B" w:rsidRDefault="00601669" w:rsidP="00C126A4">
            <w:pPr>
              <w:pStyle w:val="TAL"/>
              <w:rPr>
                <w:sz w:val="16"/>
                <w:szCs w:val="16"/>
                <w:lang w:eastAsia="en-US"/>
              </w:rPr>
            </w:pPr>
          </w:p>
        </w:tc>
        <w:tc>
          <w:tcPr>
            <w:tcW w:w="932" w:type="dxa"/>
            <w:vMerge/>
          </w:tcPr>
          <w:p w14:paraId="7AA8CE6F" w14:textId="77777777" w:rsidR="00601669" w:rsidRPr="0036258B" w:rsidRDefault="00601669" w:rsidP="00C126A4">
            <w:pPr>
              <w:pStyle w:val="TAL"/>
              <w:rPr>
                <w:sz w:val="16"/>
                <w:szCs w:val="16"/>
                <w:lang w:eastAsia="zh-CN"/>
              </w:rPr>
            </w:pPr>
          </w:p>
        </w:tc>
      </w:tr>
      <w:tr w:rsidR="00601669" w:rsidRPr="0036258B" w14:paraId="3B29C0A7" w14:textId="77777777" w:rsidTr="00C126A4">
        <w:trPr>
          <w:trHeight w:val="105"/>
          <w:jc w:val="center"/>
        </w:trPr>
        <w:tc>
          <w:tcPr>
            <w:tcW w:w="1258" w:type="dxa"/>
            <w:vMerge w:val="restart"/>
            <w:shd w:val="clear" w:color="auto" w:fill="auto"/>
          </w:tcPr>
          <w:p w14:paraId="7A76F176" w14:textId="77777777" w:rsidR="00601669" w:rsidRPr="0036258B" w:rsidRDefault="00601669" w:rsidP="00C126A4">
            <w:pPr>
              <w:pStyle w:val="TAL"/>
              <w:rPr>
                <w:sz w:val="16"/>
                <w:szCs w:val="16"/>
                <w:lang w:eastAsia="zh-CN"/>
              </w:rPr>
            </w:pPr>
            <w:r w:rsidRPr="0036258B">
              <w:rPr>
                <w:sz w:val="16"/>
                <w:szCs w:val="16"/>
                <w:lang w:eastAsia="zh-CN"/>
              </w:rPr>
              <w:t>24.1.14</w:t>
            </w:r>
          </w:p>
        </w:tc>
        <w:tc>
          <w:tcPr>
            <w:tcW w:w="3559" w:type="dxa"/>
            <w:vMerge w:val="restart"/>
            <w:shd w:val="clear" w:color="auto" w:fill="auto"/>
          </w:tcPr>
          <w:p w14:paraId="401A3075" w14:textId="77777777" w:rsidR="00601669" w:rsidRPr="0036258B" w:rsidRDefault="00601669" w:rsidP="00C126A4">
            <w:pPr>
              <w:pStyle w:val="TAL"/>
              <w:rPr>
                <w:sz w:val="16"/>
                <w:szCs w:val="16"/>
                <w:lang w:eastAsia="zh-CN"/>
              </w:rPr>
            </w:pPr>
            <w:r w:rsidRPr="0036258B">
              <w:rPr>
                <w:sz w:val="16"/>
                <w:szCs w:val="16"/>
                <w:lang w:eastAsia="zh-CN"/>
              </w:rPr>
              <w:t>V2X Sidelink Communication / Pre-configured authorisation / UE in RRC_IDLE/RRC_Connected on an E-UTRAN cell operating on the carrier frequency for V2X configuration / SLSS and MasterInformationBlock-SL-V2X message Transmission</w:t>
            </w:r>
          </w:p>
        </w:tc>
        <w:tc>
          <w:tcPr>
            <w:tcW w:w="1165" w:type="dxa"/>
            <w:vMerge w:val="restart"/>
            <w:shd w:val="clear" w:color="auto" w:fill="auto"/>
          </w:tcPr>
          <w:p w14:paraId="47C1C442" w14:textId="77777777" w:rsidR="00601669" w:rsidRPr="0036258B" w:rsidRDefault="00601669" w:rsidP="00C126A4">
            <w:pPr>
              <w:pStyle w:val="TAL"/>
              <w:jc w:val="center"/>
              <w:rPr>
                <w:sz w:val="16"/>
                <w:szCs w:val="16"/>
                <w:lang w:eastAsia="zh-CN"/>
              </w:rPr>
            </w:pPr>
            <w:r w:rsidRPr="0036258B">
              <w:rPr>
                <w:sz w:val="16"/>
                <w:szCs w:val="16"/>
                <w:lang w:eastAsia="zh-CN"/>
              </w:rPr>
              <w:t>Rel-14</w:t>
            </w:r>
          </w:p>
        </w:tc>
        <w:tc>
          <w:tcPr>
            <w:tcW w:w="1225" w:type="dxa"/>
            <w:vMerge w:val="restart"/>
            <w:shd w:val="clear" w:color="auto" w:fill="auto"/>
          </w:tcPr>
          <w:p w14:paraId="6F92E3F4" w14:textId="77777777" w:rsidR="00601669" w:rsidRPr="0036258B" w:rsidRDefault="00601669" w:rsidP="00C126A4">
            <w:pPr>
              <w:pStyle w:val="TAL"/>
              <w:jc w:val="center"/>
              <w:rPr>
                <w:sz w:val="16"/>
                <w:szCs w:val="16"/>
                <w:lang w:eastAsia="zh-CN"/>
              </w:rPr>
            </w:pPr>
            <w:r w:rsidRPr="0036258B">
              <w:rPr>
                <w:sz w:val="16"/>
                <w:szCs w:val="16"/>
              </w:rPr>
              <w:t>C310</w:t>
            </w:r>
          </w:p>
        </w:tc>
        <w:tc>
          <w:tcPr>
            <w:tcW w:w="3535" w:type="dxa"/>
            <w:vMerge w:val="restart"/>
          </w:tcPr>
          <w:p w14:paraId="713FE885" w14:textId="77777777" w:rsidR="00601669" w:rsidRPr="0036258B" w:rsidRDefault="00601669" w:rsidP="00C126A4">
            <w:pPr>
              <w:pStyle w:val="TAL"/>
              <w:rPr>
                <w:sz w:val="16"/>
                <w:szCs w:val="16"/>
                <w:lang w:eastAsia="zh-CN"/>
              </w:rPr>
            </w:pPr>
            <w:r w:rsidRPr="0036258B">
              <w:rPr>
                <w:sz w:val="16"/>
                <w:szCs w:val="16"/>
              </w:rPr>
              <w:t>UEs supporting E-UTRA and V2X sidelink communication and SLSS transmission /reception for V2X sidelink communication</w:t>
            </w:r>
          </w:p>
        </w:tc>
        <w:tc>
          <w:tcPr>
            <w:tcW w:w="1276" w:type="dxa"/>
          </w:tcPr>
          <w:p w14:paraId="3BC83146" w14:textId="77777777" w:rsidR="00601669" w:rsidRPr="0036258B" w:rsidRDefault="00601669" w:rsidP="00C126A4">
            <w:pPr>
              <w:pStyle w:val="TAL"/>
              <w:rPr>
                <w:sz w:val="16"/>
                <w:szCs w:val="16"/>
                <w:lang w:eastAsia="en-US"/>
              </w:rPr>
            </w:pPr>
            <w:r w:rsidRPr="0036258B">
              <w:rPr>
                <w:sz w:val="16"/>
                <w:szCs w:val="16"/>
              </w:rPr>
              <w:t>pc_eFDD</w:t>
            </w:r>
          </w:p>
        </w:tc>
        <w:tc>
          <w:tcPr>
            <w:tcW w:w="1774" w:type="dxa"/>
            <w:tcBorders>
              <w:top w:val="single" w:sz="4" w:space="0" w:color="auto"/>
              <w:bottom w:val="single" w:sz="4" w:space="0" w:color="auto"/>
            </w:tcBorders>
          </w:tcPr>
          <w:p w14:paraId="0A17271F" w14:textId="77777777" w:rsidR="00601669" w:rsidRPr="0036258B" w:rsidRDefault="00601669" w:rsidP="00C126A4">
            <w:pPr>
              <w:pStyle w:val="TAL"/>
              <w:rPr>
                <w:sz w:val="16"/>
                <w:szCs w:val="16"/>
                <w:lang w:eastAsia="en-US"/>
              </w:rPr>
            </w:pPr>
          </w:p>
        </w:tc>
        <w:tc>
          <w:tcPr>
            <w:tcW w:w="1560" w:type="dxa"/>
          </w:tcPr>
          <w:p w14:paraId="354477D3" w14:textId="77777777" w:rsidR="00601669" w:rsidRPr="0036258B" w:rsidRDefault="00601669" w:rsidP="00C126A4">
            <w:pPr>
              <w:pStyle w:val="TAL"/>
              <w:rPr>
                <w:sz w:val="16"/>
                <w:szCs w:val="16"/>
                <w:lang w:eastAsia="en-US"/>
              </w:rPr>
            </w:pPr>
          </w:p>
        </w:tc>
        <w:tc>
          <w:tcPr>
            <w:tcW w:w="932" w:type="dxa"/>
          </w:tcPr>
          <w:p w14:paraId="1EB5AFE6" w14:textId="77777777" w:rsidR="00601669" w:rsidRPr="0036258B" w:rsidRDefault="00601669" w:rsidP="00C126A4">
            <w:pPr>
              <w:pStyle w:val="TAL"/>
              <w:rPr>
                <w:sz w:val="16"/>
                <w:szCs w:val="16"/>
                <w:lang w:eastAsia="zh-CN"/>
              </w:rPr>
            </w:pPr>
          </w:p>
        </w:tc>
      </w:tr>
      <w:tr w:rsidR="00601669" w:rsidRPr="0036258B" w14:paraId="28E8FF56" w14:textId="77777777" w:rsidTr="00C126A4">
        <w:trPr>
          <w:trHeight w:val="105"/>
          <w:jc w:val="center"/>
        </w:trPr>
        <w:tc>
          <w:tcPr>
            <w:tcW w:w="1258" w:type="dxa"/>
            <w:vMerge/>
            <w:shd w:val="clear" w:color="auto" w:fill="auto"/>
          </w:tcPr>
          <w:p w14:paraId="4BD0A60D" w14:textId="77777777" w:rsidR="00601669" w:rsidRPr="0036258B" w:rsidRDefault="00601669" w:rsidP="00C126A4">
            <w:pPr>
              <w:pStyle w:val="TAL"/>
              <w:rPr>
                <w:sz w:val="16"/>
                <w:szCs w:val="16"/>
                <w:lang w:eastAsia="zh-CN"/>
              </w:rPr>
            </w:pPr>
          </w:p>
        </w:tc>
        <w:tc>
          <w:tcPr>
            <w:tcW w:w="3559" w:type="dxa"/>
            <w:vMerge/>
            <w:shd w:val="clear" w:color="auto" w:fill="auto"/>
          </w:tcPr>
          <w:p w14:paraId="1E7F2355" w14:textId="77777777" w:rsidR="00601669" w:rsidRPr="0036258B" w:rsidRDefault="00601669" w:rsidP="00C126A4">
            <w:pPr>
              <w:pStyle w:val="TAL"/>
              <w:rPr>
                <w:sz w:val="16"/>
                <w:szCs w:val="16"/>
                <w:lang w:eastAsia="zh-CN"/>
              </w:rPr>
            </w:pPr>
          </w:p>
        </w:tc>
        <w:tc>
          <w:tcPr>
            <w:tcW w:w="1165" w:type="dxa"/>
            <w:vMerge/>
            <w:shd w:val="clear" w:color="auto" w:fill="auto"/>
          </w:tcPr>
          <w:p w14:paraId="0E7B28DB" w14:textId="77777777" w:rsidR="00601669" w:rsidRPr="0036258B" w:rsidRDefault="00601669" w:rsidP="00C126A4">
            <w:pPr>
              <w:pStyle w:val="TAL"/>
              <w:jc w:val="center"/>
              <w:rPr>
                <w:sz w:val="16"/>
                <w:szCs w:val="16"/>
                <w:lang w:eastAsia="zh-CN"/>
              </w:rPr>
            </w:pPr>
          </w:p>
        </w:tc>
        <w:tc>
          <w:tcPr>
            <w:tcW w:w="1225" w:type="dxa"/>
            <w:vMerge/>
            <w:shd w:val="clear" w:color="auto" w:fill="auto"/>
          </w:tcPr>
          <w:p w14:paraId="25DB1D25" w14:textId="77777777" w:rsidR="00601669" w:rsidRPr="0036258B" w:rsidRDefault="00601669" w:rsidP="00C126A4">
            <w:pPr>
              <w:pStyle w:val="TAL"/>
              <w:jc w:val="center"/>
              <w:rPr>
                <w:sz w:val="16"/>
                <w:szCs w:val="16"/>
                <w:lang w:eastAsia="zh-CN"/>
              </w:rPr>
            </w:pPr>
          </w:p>
        </w:tc>
        <w:tc>
          <w:tcPr>
            <w:tcW w:w="3535" w:type="dxa"/>
            <w:vMerge/>
          </w:tcPr>
          <w:p w14:paraId="61F9E822" w14:textId="77777777" w:rsidR="00601669" w:rsidRPr="0036258B" w:rsidRDefault="00601669" w:rsidP="00C126A4">
            <w:pPr>
              <w:pStyle w:val="TAL"/>
              <w:rPr>
                <w:sz w:val="16"/>
                <w:szCs w:val="16"/>
                <w:lang w:eastAsia="zh-CN"/>
              </w:rPr>
            </w:pPr>
          </w:p>
        </w:tc>
        <w:tc>
          <w:tcPr>
            <w:tcW w:w="1276" w:type="dxa"/>
          </w:tcPr>
          <w:p w14:paraId="4B4B5C6F" w14:textId="77777777" w:rsidR="00601669" w:rsidRPr="0036258B" w:rsidRDefault="00601669" w:rsidP="00C126A4">
            <w:pPr>
              <w:pStyle w:val="TAL"/>
              <w:rPr>
                <w:sz w:val="16"/>
                <w:szCs w:val="16"/>
                <w:lang w:eastAsia="en-US"/>
              </w:rPr>
            </w:pPr>
            <w:r w:rsidRPr="0036258B">
              <w:rPr>
                <w:sz w:val="16"/>
                <w:szCs w:val="16"/>
                <w:lang w:eastAsia="en-US"/>
              </w:rPr>
              <w:t>pc_eTDD</w:t>
            </w:r>
          </w:p>
        </w:tc>
        <w:tc>
          <w:tcPr>
            <w:tcW w:w="1774" w:type="dxa"/>
            <w:tcBorders>
              <w:top w:val="single" w:sz="4" w:space="0" w:color="auto"/>
              <w:bottom w:val="single" w:sz="4" w:space="0" w:color="auto"/>
            </w:tcBorders>
          </w:tcPr>
          <w:p w14:paraId="2525E05F" w14:textId="77777777" w:rsidR="00601669" w:rsidRPr="0036258B" w:rsidRDefault="00601669" w:rsidP="00C126A4">
            <w:pPr>
              <w:pStyle w:val="TAL"/>
              <w:rPr>
                <w:sz w:val="16"/>
                <w:szCs w:val="16"/>
                <w:lang w:eastAsia="en-US"/>
              </w:rPr>
            </w:pPr>
          </w:p>
        </w:tc>
        <w:tc>
          <w:tcPr>
            <w:tcW w:w="1560" w:type="dxa"/>
          </w:tcPr>
          <w:p w14:paraId="391D7261" w14:textId="77777777" w:rsidR="00601669" w:rsidRPr="0036258B" w:rsidRDefault="00601669" w:rsidP="00C126A4">
            <w:pPr>
              <w:pStyle w:val="TAL"/>
              <w:rPr>
                <w:sz w:val="16"/>
                <w:szCs w:val="16"/>
                <w:lang w:eastAsia="en-US"/>
              </w:rPr>
            </w:pPr>
          </w:p>
        </w:tc>
        <w:tc>
          <w:tcPr>
            <w:tcW w:w="932" w:type="dxa"/>
          </w:tcPr>
          <w:p w14:paraId="39B9D339" w14:textId="77777777" w:rsidR="00601669" w:rsidRPr="0036258B" w:rsidRDefault="00601669" w:rsidP="00C126A4">
            <w:pPr>
              <w:pStyle w:val="TAL"/>
              <w:rPr>
                <w:sz w:val="16"/>
                <w:szCs w:val="16"/>
                <w:lang w:eastAsia="zh-CN"/>
              </w:rPr>
            </w:pPr>
          </w:p>
        </w:tc>
      </w:tr>
      <w:tr w:rsidR="00601669" w:rsidRPr="0036258B" w14:paraId="539D3F42" w14:textId="77777777" w:rsidTr="00C126A4">
        <w:trPr>
          <w:trHeight w:val="105"/>
          <w:jc w:val="center"/>
        </w:trPr>
        <w:tc>
          <w:tcPr>
            <w:tcW w:w="1258" w:type="dxa"/>
            <w:shd w:val="clear" w:color="auto" w:fill="auto"/>
          </w:tcPr>
          <w:p w14:paraId="0D98409D" w14:textId="77777777" w:rsidR="00601669" w:rsidRPr="0036258B" w:rsidRDefault="00601669" w:rsidP="00C126A4">
            <w:pPr>
              <w:pStyle w:val="TAL"/>
              <w:rPr>
                <w:sz w:val="16"/>
                <w:szCs w:val="16"/>
                <w:lang w:eastAsia="zh-CN"/>
              </w:rPr>
            </w:pPr>
            <w:r w:rsidRPr="0036258B">
              <w:rPr>
                <w:sz w:val="16"/>
                <w:szCs w:val="16"/>
                <w:lang w:eastAsia="zh-CN"/>
              </w:rPr>
              <w:t>24.1.15</w:t>
            </w:r>
          </w:p>
        </w:tc>
        <w:tc>
          <w:tcPr>
            <w:tcW w:w="3559" w:type="dxa"/>
            <w:shd w:val="clear" w:color="auto" w:fill="auto"/>
          </w:tcPr>
          <w:p w14:paraId="24F38D9F" w14:textId="77777777" w:rsidR="00601669" w:rsidRPr="0036258B" w:rsidRDefault="00601669" w:rsidP="00C126A4">
            <w:pPr>
              <w:pStyle w:val="TAL"/>
              <w:keepNext w:val="0"/>
              <w:keepLines w:val="0"/>
              <w:rPr>
                <w:sz w:val="16"/>
                <w:szCs w:val="16"/>
                <w:lang w:eastAsia="zh-CN"/>
              </w:rPr>
            </w:pPr>
            <w:r w:rsidRPr="0036258B">
              <w:rPr>
                <w:sz w:val="16"/>
                <w:szCs w:val="16"/>
                <w:lang w:eastAsia="zh-CN"/>
              </w:rPr>
              <w:t>V2X Sidelink Communication / Pre-configured authorisation / UE out of coverage on the frequency used for V2X sidelink communication and without inter-frequency V2X configuration on anchor carriers/ Operation with/without SyncRef UE</w:t>
            </w:r>
            <w:r>
              <w:rPr>
                <w:sz w:val="16"/>
                <w:szCs w:val="16"/>
                <w:lang w:eastAsia="zh-CN"/>
              </w:rPr>
              <w:t xml:space="preserve"> </w:t>
            </w:r>
            <w:r w:rsidRPr="0036258B">
              <w:rPr>
                <w:sz w:val="16"/>
                <w:szCs w:val="16"/>
                <w:lang w:eastAsia="zh-CN"/>
              </w:rPr>
              <w:t>/ SLSS and MasterInformationBlock-SL-V2X message Transmission</w:t>
            </w:r>
            <w:r w:rsidRPr="008C499D">
              <w:rPr>
                <w:rFonts w:cs="Arial"/>
                <w:sz w:val="16"/>
                <w:szCs w:val="16"/>
              </w:rPr>
              <w:t xml:space="preserve"> / syncPriority in SL-V2X-Preconfiguration is set to gnss</w:t>
            </w:r>
          </w:p>
        </w:tc>
        <w:tc>
          <w:tcPr>
            <w:tcW w:w="1165" w:type="dxa"/>
            <w:shd w:val="clear" w:color="auto" w:fill="auto"/>
          </w:tcPr>
          <w:p w14:paraId="2E8CC449" w14:textId="77777777" w:rsidR="00601669" w:rsidRPr="0036258B" w:rsidRDefault="00601669" w:rsidP="00C126A4">
            <w:pPr>
              <w:pStyle w:val="TAC"/>
              <w:rPr>
                <w:sz w:val="16"/>
                <w:szCs w:val="16"/>
                <w:lang w:eastAsia="zh-CN"/>
              </w:rPr>
            </w:pPr>
            <w:r w:rsidRPr="0036258B">
              <w:rPr>
                <w:sz w:val="16"/>
                <w:szCs w:val="16"/>
                <w:lang w:eastAsia="zh-CN"/>
              </w:rPr>
              <w:t>Rel-14</w:t>
            </w:r>
          </w:p>
        </w:tc>
        <w:tc>
          <w:tcPr>
            <w:tcW w:w="1225" w:type="dxa"/>
            <w:shd w:val="clear" w:color="auto" w:fill="auto"/>
          </w:tcPr>
          <w:p w14:paraId="6952EED9" w14:textId="77777777" w:rsidR="00601669" w:rsidRPr="0036258B" w:rsidRDefault="00601669" w:rsidP="00C126A4">
            <w:pPr>
              <w:pStyle w:val="TAL"/>
              <w:jc w:val="center"/>
              <w:rPr>
                <w:sz w:val="16"/>
                <w:szCs w:val="16"/>
                <w:lang w:eastAsia="zh-CN"/>
              </w:rPr>
            </w:pPr>
            <w:r w:rsidRPr="0036258B">
              <w:rPr>
                <w:sz w:val="16"/>
                <w:szCs w:val="16"/>
              </w:rPr>
              <w:t>C304</w:t>
            </w:r>
          </w:p>
        </w:tc>
        <w:tc>
          <w:tcPr>
            <w:tcW w:w="3535" w:type="dxa"/>
          </w:tcPr>
          <w:p w14:paraId="2DA1DBDE" w14:textId="77777777" w:rsidR="00601669" w:rsidRPr="0036258B" w:rsidRDefault="00601669" w:rsidP="00C126A4">
            <w:pPr>
              <w:pStyle w:val="TAL"/>
              <w:rPr>
                <w:sz w:val="16"/>
                <w:szCs w:val="16"/>
                <w:lang w:eastAsia="zh-CN"/>
              </w:rPr>
            </w:pPr>
            <w:r w:rsidRPr="0036258B">
              <w:rPr>
                <w:sz w:val="16"/>
                <w:szCs w:val="16"/>
              </w:rPr>
              <w:t>UEs supporting V2X sidelink communication and SLSS transmission /reception for V2X sidelink communication</w:t>
            </w:r>
          </w:p>
        </w:tc>
        <w:tc>
          <w:tcPr>
            <w:tcW w:w="1276" w:type="dxa"/>
          </w:tcPr>
          <w:p w14:paraId="357C8FBE" w14:textId="77777777" w:rsidR="00601669" w:rsidRPr="0036258B" w:rsidRDefault="00601669" w:rsidP="00C126A4">
            <w:pPr>
              <w:pStyle w:val="TAL"/>
              <w:rPr>
                <w:lang w:eastAsia="en-US"/>
              </w:rPr>
            </w:pPr>
          </w:p>
        </w:tc>
        <w:tc>
          <w:tcPr>
            <w:tcW w:w="1774" w:type="dxa"/>
            <w:tcBorders>
              <w:top w:val="single" w:sz="4" w:space="0" w:color="auto"/>
              <w:bottom w:val="single" w:sz="4" w:space="0" w:color="auto"/>
            </w:tcBorders>
          </w:tcPr>
          <w:p w14:paraId="06A3396E" w14:textId="77777777" w:rsidR="00601669" w:rsidRPr="0036258B" w:rsidRDefault="00601669" w:rsidP="00C126A4">
            <w:pPr>
              <w:pStyle w:val="TAL"/>
              <w:rPr>
                <w:lang w:eastAsia="en-US"/>
              </w:rPr>
            </w:pPr>
          </w:p>
        </w:tc>
        <w:tc>
          <w:tcPr>
            <w:tcW w:w="1560" w:type="dxa"/>
          </w:tcPr>
          <w:p w14:paraId="3EDED66D" w14:textId="77777777" w:rsidR="00601669" w:rsidRPr="0036258B" w:rsidRDefault="00601669" w:rsidP="00C126A4">
            <w:pPr>
              <w:pStyle w:val="TAL"/>
              <w:rPr>
                <w:lang w:eastAsia="en-US"/>
              </w:rPr>
            </w:pPr>
          </w:p>
        </w:tc>
        <w:tc>
          <w:tcPr>
            <w:tcW w:w="932" w:type="dxa"/>
          </w:tcPr>
          <w:p w14:paraId="05D4E68C" w14:textId="77777777" w:rsidR="00601669" w:rsidRPr="0036258B" w:rsidRDefault="00601669" w:rsidP="00C126A4">
            <w:pPr>
              <w:pStyle w:val="TAL"/>
              <w:rPr>
                <w:lang w:eastAsia="zh-CN"/>
              </w:rPr>
            </w:pPr>
          </w:p>
        </w:tc>
      </w:tr>
      <w:tr w:rsidR="00601669" w:rsidRPr="0036258B" w14:paraId="34EA12B8" w14:textId="77777777" w:rsidTr="00C126A4">
        <w:trPr>
          <w:trHeight w:val="576"/>
          <w:jc w:val="center"/>
        </w:trPr>
        <w:tc>
          <w:tcPr>
            <w:tcW w:w="1258" w:type="dxa"/>
            <w:shd w:val="clear" w:color="auto" w:fill="auto"/>
          </w:tcPr>
          <w:p w14:paraId="52909BDF" w14:textId="77777777" w:rsidR="00601669" w:rsidRPr="0036258B" w:rsidRDefault="00601669" w:rsidP="00C126A4">
            <w:pPr>
              <w:pStyle w:val="TAL"/>
              <w:rPr>
                <w:sz w:val="16"/>
                <w:szCs w:val="16"/>
                <w:lang w:eastAsia="zh-CN"/>
              </w:rPr>
            </w:pPr>
            <w:r w:rsidRPr="0036258B">
              <w:rPr>
                <w:sz w:val="16"/>
                <w:szCs w:val="16"/>
              </w:rPr>
              <w:t>24.1.16</w:t>
            </w:r>
          </w:p>
        </w:tc>
        <w:tc>
          <w:tcPr>
            <w:tcW w:w="3559" w:type="dxa"/>
            <w:shd w:val="clear" w:color="auto" w:fill="auto"/>
          </w:tcPr>
          <w:p w14:paraId="10B88C23" w14:textId="77777777" w:rsidR="00601669" w:rsidRPr="0036258B" w:rsidRDefault="00601669" w:rsidP="00C126A4">
            <w:pPr>
              <w:pStyle w:val="TAL"/>
              <w:rPr>
                <w:sz w:val="16"/>
                <w:szCs w:val="16"/>
                <w:lang w:eastAsia="zh-CN"/>
              </w:rPr>
            </w:pPr>
            <w:r w:rsidRPr="0036258B">
              <w:rPr>
                <w:sz w:val="16"/>
                <w:szCs w:val="16"/>
              </w:rPr>
              <w:t xml:space="preserve">V2X </w:t>
            </w:r>
            <w:r>
              <w:rPr>
                <w:rFonts w:cs="Arial"/>
                <w:sz w:val="16"/>
                <w:szCs w:val="16"/>
              </w:rPr>
              <w:t>S</w:t>
            </w:r>
            <w:r w:rsidRPr="008C499D">
              <w:rPr>
                <w:rFonts w:cs="Arial"/>
                <w:sz w:val="16"/>
                <w:szCs w:val="16"/>
              </w:rPr>
              <w:t xml:space="preserve">idelink </w:t>
            </w:r>
            <w:r>
              <w:rPr>
                <w:rFonts w:cs="Arial"/>
                <w:sz w:val="16"/>
                <w:szCs w:val="16"/>
              </w:rPr>
              <w:t>C</w:t>
            </w:r>
            <w:r w:rsidRPr="008C499D">
              <w:rPr>
                <w:rFonts w:cs="Arial"/>
                <w:sz w:val="16"/>
                <w:szCs w:val="16"/>
              </w:rPr>
              <w:t xml:space="preserve">ommunication / </w:t>
            </w:r>
            <w:r>
              <w:rPr>
                <w:rFonts w:cs="Arial"/>
                <w:sz w:val="16"/>
                <w:szCs w:val="16"/>
              </w:rPr>
              <w:t>P</w:t>
            </w:r>
            <w:r w:rsidRPr="008C499D">
              <w:rPr>
                <w:rFonts w:cs="Arial"/>
                <w:sz w:val="16"/>
                <w:szCs w:val="16"/>
              </w:rPr>
              <w:t>re</w:t>
            </w:r>
            <w:r w:rsidRPr="0036258B">
              <w:rPr>
                <w:sz w:val="16"/>
                <w:szCs w:val="16"/>
              </w:rPr>
              <w:t xml:space="preserve">-configured authorisation / </w:t>
            </w:r>
            <w:r>
              <w:rPr>
                <w:rFonts w:cs="Arial"/>
                <w:sz w:val="16"/>
                <w:szCs w:val="16"/>
              </w:rPr>
              <w:t>U</w:t>
            </w:r>
            <w:r w:rsidRPr="008C499D">
              <w:rPr>
                <w:rFonts w:cs="Arial"/>
                <w:sz w:val="16"/>
                <w:szCs w:val="16"/>
              </w:rPr>
              <w:t>tilisation</w:t>
            </w:r>
            <w:r w:rsidRPr="0036258B">
              <w:rPr>
                <w:sz w:val="16"/>
                <w:szCs w:val="16"/>
              </w:rPr>
              <w:t xml:space="preserve"> of the pre-configured resources / CBR measurement</w:t>
            </w:r>
          </w:p>
        </w:tc>
        <w:tc>
          <w:tcPr>
            <w:tcW w:w="1165" w:type="dxa"/>
            <w:shd w:val="clear" w:color="auto" w:fill="auto"/>
          </w:tcPr>
          <w:p w14:paraId="12E4D131" w14:textId="77777777" w:rsidR="00601669" w:rsidRPr="0036258B" w:rsidRDefault="00601669" w:rsidP="00C126A4">
            <w:pPr>
              <w:pStyle w:val="TAL"/>
              <w:jc w:val="center"/>
              <w:rPr>
                <w:sz w:val="16"/>
                <w:szCs w:val="16"/>
                <w:lang w:eastAsia="zh-CN"/>
              </w:rPr>
            </w:pPr>
            <w:r w:rsidRPr="0036258B">
              <w:rPr>
                <w:sz w:val="16"/>
                <w:szCs w:val="16"/>
              </w:rPr>
              <w:t>Rel-14</w:t>
            </w:r>
          </w:p>
        </w:tc>
        <w:tc>
          <w:tcPr>
            <w:tcW w:w="1225" w:type="dxa"/>
            <w:shd w:val="clear" w:color="auto" w:fill="auto"/>
          </w:tcPr>
          <w:p w14:paraId="6F39FA4C" w14:textId="77777777" w:rsidR="00601669" w:rsidRPr="0036258B" w:rsidRDefault="00601669" w:rsidP="00C126A4">
            <w:pPr>
              <w:pStyle w:val="TAL"/>
              <w:jc w:val="center"/>
              <w:rPr>
                <w:sz w:val="16"/>
                <w:szCs w:val="16"/>
              </w:rPr>
            </w:pPr>
            <w:r w:rsidRPr="0036258B">
              <w:rPr>
                <w:sz w:val="16"/>
                <w:szCs w:val="16"/>
              </w:rPr>
              <w:t>C305</w:t>
            </w:r>
          </w:p>
        </w:tc>
        <w:tc>
          <w:tcPr>
            <w:tcW w:w="3535" w:type="dxa"/>
          </w:tcPr>
          <w:p w14:paraId="1E4429FA" w14:textId="77777777" w:rsidR="00601669" w:rsidRPr="0036258B" w:rsidRDefault="00601669" w:rsidP="00C126A4">
            <w:pPr>
              <w:pStyle w:val="TAL"/>
              <w:rPr>
                <w:sz w:val="16"/>
                <w:szCs w:val="16"/>
              </w:rPr>
            </w:pPr>
            <w:r w:rsidRPr="0036258B">
              <w:rPr>
                <w:sz w:val="16"/>
                <w:szCs w:val="16"/>
              </w:rPr>
              <w:t>UEs supporting V2X sidelink communication and CBR measurement and reporting</w:t>
            </w:r>
          </w:p>
        </w:tc>
        <w:tc>
          <w:tcPr>
            <w:tcW w:w="1276" w:type="dxa"/>
          </w:tcPr>
          <w:p w14:paraId="380B12BE" w14:textId="77777777" w:rsidR="00601669" w:rsidRPr="0036258B" w:rsidRDefault="00601669" w:rsidP="00C126A4">
            <w:pPr>
              <w:pStyle w:val="TAL"/>
              <w:rPr>
                <w:lang w:eastAsia="en-US"/>
              </w:rPr>
            </w:pPr>
          </w:p>
        </w:tc>
        <w:tc>
          <w:tcPr>
            <w:tcW w:w="1774" w:type="dxa"/>
            <w:tcBorders>
              <w:top w:val="single" w:sz="4" w:space="0" w:color="auto"/>
            </w:tcBorders>
          </w:tcPr>
          <w:p w14:paraId="1BDAE256" w14:textId="77777777" w:rsidR="00601669" w:rsidRPr="0036258B" w:rsidRDefault="00601669" w:rsidP="00C126A4">
            <w:pPr>
              <w:pStyle w:val="TAL"/>
              <w:rPr>
                <w:lang w:eastAsia="en-US"/>
              </w:rPr>
            </w:pPr>
          </w:p>
        </w:tc>
        <w:tc>
          <w:tcPr>
            <w:tcW w:w="1560" w:type="dxa"/>
          </w:tcPr>
          <w:p w14:paraId="3729B284" w14:textId="77777777" w:rsidR="00601669" w:rsidRPr="0036258B" w:rsidRDefault="00601669" w:rsidP="00C126A4">
            <w:pPr>
              <w:pStyle w:val="TAL"/>
              <w:rPr>
                <w:lang w:eastAsia="en-US"/>
              </w:rPr>
            </w:pPr>
          </w:p>
        </w:tc>
        <w:tc>
          <w:tcPr>
            <w:tcW w:w="932" w:type="dxa"/>
          </w:tcPr>
          <w:p w14:paraId="55B25169" w14:textId="77777777" w:rsidR="00601669" w:rsidRPr="0036258B" w:rsidRDefault="00601669" w:rsidP="00C126A4">
            <w:pPr>
              <w:pStyle w:val="TAL"/>
              <w:rPr>
                <w:lang w:eastAsia="zh-CN"/>
              </w:rPr>
            </w:pPr>
          </w:p>
        </w:tc>
      </w:tr>
      <w:tr w:rsidR="00601669" w:rsidRPr="0036258B" w14:paraId="4332BB7C" w14:textId="77777777" w:rsidTr="00C126A4">
        <w:trPr>
          <w:trHeight w:val="105"/>
          <w:jc w:val="center"/>
        </w:trPr>
        <w:tc>
          <w:tcPr>
            <w:tcW w:w="1258" w:type="dxa"/>
            <w:vMerge w:val="restart"/>
            <w:shd w:val="clear" w:color="auto" w:fill="auto"/>
          </w:tcPr>
          <w:p w14:paraId="12DCF410" w14:textId="77777777" w:rsidR="00601669" w:rsidRPr="0036258B" w:rsidRDefault="00601669" w:rsidP="00C126A4">
            <w:pPr>
              <w:pStyle w:val="TAL"/>
              <w:rPr>
                <w:sz w:val="16"/>
                <w:szCs w:val="16"/>
                <w:lang w:eastAsia="zh-CN"/>
              </w:rPr>
            </w:pPr>
            <w:r w:rsidRPr="0036258B">
              <w:rPr>
                <w:sz w:val="16"/>
                <w:szCs w:val="16"/>
              </w:rPr>
              <w:t>24.1.17</w:t>
            </w:r>
          </w:p>
        </w:tc>
        <w:tc>
          <w:tcPr>
            <w:tcW w:w="3559" w:type="dxa"/>
            <w:vMerge w:val="restart"/>
            <w:shd w:val="clear" w:color="auto" w:fill="auto"/>
          </w:tcPr>
          <w:p w14:paraId="418BCDC6" w14:textId="77777777" w:rsidR="00601669" w:rsidRPr="0036258B" w:rsidRDefault="00601669" w:rsidP="00C126A4">
            <w:pPr>
              <w:pStyle w:val="TAL"/>
              <w:rPr>
                <w:sz w:val="16"/>
                <w:szCs w:val="16"/>
                <w:lang w:eastAsia="zh-CN"/>
              </w:rPr>
            </w:pPr>
            <w:r w:rsidRPr="0036258B">
              <w:rPr>
                <w:sz w:val="16"/>
                <w:szCs w:val="16"/>
              </w:rPr>
              <w:t>V2X Sidelink Communication / Pre-configured authorisation / UE in RRC_IDLE on an E-UTRAN cell operating on the anchor carrier frequency provisioned for V2X configuration / UE uses Tx resource pool which is associated with the synchronization reference source selected</w:t>
            </w:r>
          </w:p>
        </w:tc>
        <w:tc>
          <w:tcPr>
            <w:tcW w:w="1165" w:type="dxa"/>
            <w:vMerge w:val="restart"/>
            <w:shd w:val="clear" w:color="auto" w:fill="auto"/>
          </w:tcPr>
          <w:p w14:paraId="2B61F51B" w14:textId="77777777" w:rsidR="00601669" w:rsidRPr="0036258B" w:rsidRDefault="00601669" w:rsidP="00C126A4">
            <w:pPr>
              <w:pStyle w:val="TAL"/>
              <w:jc w:val="center"/>
              <w:rPr>
                <w:sz w:val="16"/>
                <w:szCs w:val="16"/>
                <w:lang w:eastAsia="zh-CN"/>
              </w:rPr>
            </w:pPr>
            <w:r w:rsidRPr="0036258B">
              <w:rPr>
                <w:sz w:val="16"/>
                <w:szCs w:val="16"/>
              </w:rPr>
              <w:t>Rel-14</w:t>
            </w:r>
          </w:p>
        </w:tc>
        <w:tc>
          <w:tcPr>
            <w:tcW w:w="1225" w:type="dxa"/>
            <w:vMerge w:val="restart"/>
            <w:shd w:val="clear" w:color="auto" w:fill="auto"/>
          </w:tcPr>
          <w:p w14:paraId="6804CDEB" w14:textId="77777777" w:rsidR="00601669" w:rsidRPr="0036258B" w:rsidRDefault="00601669" w:rsidP="00C126A4">
            <w:pPr>
              <w:pStyle w:val="TAL"/>
              <w:jc w:val="center"/>
              <w:rPr>
                <w:sz w:val="16"/>
                <w:szCs w:val="16"/>
              </w:rPr>
            </w:pPr>
            <w:r w:rsidRPr="0036258B">
              <w:rPr>
                <w:sz w:val="16"/>
                <w:szCs w:val="16"/>
              </w:rPr>
              <w:t>C307</w:t>
            </w:r>
          </w:p>
        </w:tc>
        <w:tc>
          <w:tcPr>
            <w:tcW w:w="3535" w:type="dxa"/>
            <w:vMerge w:val="restart"/>
          </w:tcPr>
          <w:p w14:paraId="1B5CAAA8" w14:textId="77777777" w:rsidR="00601669" w:rsidRPr="0036258B" w:rsidRDefault="00601669" w:rsidP="00C126A4">
            <w:pPr>
              <w:pStyle w:val="TAL"/>
              <w:rPr>
                <w:sz w:val="16"/>
                <w:szCs w:val="16"/>
              </w:rPr>
            </w:pPr>
            <w:r w:rsidRPr="0036258B">
              <w:rPr>
                <w:sz w:val="16"/>
                <w:szCs w:val="16"/>
              </w:rPr>
              <w:t>UEs supporting E-UTRA and V2X sidelink communication</w:t>
            </w:r>
          </w:p>
        </w:tc>
        <w:tc>
          <w:tcPr>
            <w:tcW w:w="1276" w:type="dxa"/>
          </w:tcPr>
          <w:p w14:paraId="4D0BB34A" w14:textId="77777777" w:rsidR="00601669" w:rsidRPr="0036258B" w:rsidRDefault="00601669" w:rsidP="00C126A4">
            <w:pPr>
              <w:pStyle w:val="TAL"/>
              <w:rPr>
                <w:sz w:val="16"/>
                <w:szCs w:val="16"/>
                <w:lang w:eastAsia="en-US"/>
              </w:rPr>
            </w:pPr>
            <w:r w:rsidRPr="0036258B">
              <w:rPr>
                <w:sz w:val="16"/>
                <w:szCs w:val="16"/>
              </w:rPr>
              <w:t>pc_eFDD</w:t>
            </w:r>
          </w:p>
        </w:tc>
        <w:tc>
          <w:tcPr>
            <w:tcW w:w="1774" w:type="dxa"/>
            <w:tcBorders>
              <w:top w:val="single" w:sz="4" w:space="0" w:color="auto"/>
              <w:bottom w:val="single" w:sz="4" w:space="0" w:color="auto"/>
            </w:tcBorders>
          </w:tcPr>
          <w:p w14:paraId="54EA09EE" w14:textId="77777777" w:rsidR="00601669" w:rsidRPr="0036258B" w:rsidRDefault="00601669" w:rsidP="00C126A4">
            <w:pPr>
              <w:pStyle w:val="TAL"/>
              <w:rPr>
                <w:lang w:eastAsia="en-US"/>
              </w:rPr>
            </w:pPr>
          </w:p>
        </w:tc>
        <w:tc>
          <w:tcPr>
            <w:tcW w:w="1560" w:type="dxa"/>
          </w:tcPr>
          <w:p w14:paraId="318BC674" w14:textId="77777777" w:rsidR="00601669" w:rsidRPr="0036258B" w:rsidRDefault="00601669" w:rsidP="00C126A4">
            <w:pPr>
              <w:pStyle w:val="TAL"/>
              <w:rPr>
                <w:lang w:eastAsia="en-US"/>
              </w:rPr>
            </w:pPr>
          </w:p>
        </w:tc>
        <w:tc>
          <w:tcPr>
            <w:tcW w:w="932" w:type="dxa"/>
          </w:tcPr>
          <w:p w14:paraId="5A49258F" w14:textId="77777777" w:rsidR="00601669" w:rsidRPr="0036258B" w:rsidRDefault="00601669" w:rsidP="00C126A4">
            <w:pPr>
              <w:pStyle w:val="TAL"/>
              <w:rPr>
                <w:lang w:eastAsia="zh-CN"/>
              </w:rPr>
            </w:pPr>
          </w:p>
        </w:tc>
      </w:tr>
      <w:tr w:rsidR="00601669" w:rsidRPr="0036258B" w14:paraId="330157E9" w14:textId="77777777" w:rsidTr="00C126A4">
        <w:trPr>
          <w:trHeight w:val="105"/>
          <w:jc w:val="center"/>
        </w:trPr>
        <w:tc>
          <w:tcPr>
            <w:tcW w:w="1258" w:type="dxa"/>
            <w:vMerge/>
            <w:shd w:val="clear" w:color="auto" w:fill="auto"/>
          </w:tcPr>
          <w:p w14:paraId="0C4F6A67" w14:textId="77777777" w:rsidR="00601669" w:rsidRPr="0036258B" w:rsidRDefault="00601669" w:rsidP="00C126A4">
            <w:pPr>
              <w:pStyle w:val="TAL"/>
              <w:rPr>
                <w:sz w:val="16"/>
                <w:szCs w:val="16"/>
                <w:lang w:eastAsia="zh-CN"/>
              </w:rPr>
            </w:pPr>
          </w:p>
        </w:tc>
        <w:tc>
          <w:tcPr>
            <w:tcW w:w="3559" w:type="dxa"/>
            <w:vMerge/>
            <w:shd w:val="clear" w:color="auto" w:fill="auto"/>
          </w:tcPr>
          <w:p w14:paraId="5DB1A98A" w14:textId="77777777" w:rsidR="00601669" w:rsidRPr="0036258B" w:rsidRDefault="00601669" w:rsidP="00C126A4">
            <w:pPr>
              <w:pStyle w:val="TAL"/>
              <w:rPr>
                <w:sz w:val="16"/>
                <w:szCs w:val="16"/>
                <w:lang w:eastAsia="zh-CN"/>
              </w:rPr>
            </w:pPr>
          </w:p>
        </w:tc>
        <w:tc>
          <w:tcPr>
            <w:tcW w:w="1165" w:type="dxa"/>
            <w:vMerge/>
            <w:shd w:val="clear" w:color="auto" w:fill="auto"/>
          </w:tcPr>
          <w:p w14:paraId="03C1EED9" w14:textId="77777777" w:rsidR="00601669" w:rsidRPr="0036258B" w:rsidRDefault="00601669" w:rsidP="00C126A4">
            <w:pPr>
              <w:pStyle w:val="TAL"/>
              <w:jc w:val="center"/>
              <w:rPr>
                <w:sz w:val="16"/>
                <w:szCs w:val="16"/>
                <w:lang w:eastAsia="zh-CN"/>
              </w:rPr>
            </w:pPr>
          </w:p>
        </w:tc>
        <w:tc>
          <w:tcPr>
            <w:tcW w:w="1225" w:type="dxa"/>
            <w:vMerge/>
            <w:shd w:val="clear" w:color="auto" w:fill="auto"/>
          </w:tcPr>
          <w:p w14:paraId="41F4BAE5" w14:textId="77777777" w:rsidR="00601669" w:rsidRPr="0036258B" w:rsidRDefault="00601669" w:rsidP="00C126A4">
            <w:pPr>
              <w:pStyle w:val="TAL"/>
              <w:jc w:val="center"/>
              <w:rPr>
                <w:sz w:val="16"/>
                <w:szCs w:val="16"/>
              </w:rPr>
            </w:pPr>
          </w:p>
        </w:tc>
        <w:tc>
          <w:tcPr>
            <w:tcW w:w="3535" w:type="dxa"/>
            <w:vMerge/>
          </w:tcPr>
          <w:p w14:paraId="64B2C8A4" w14:textId="77777777" w:rsidR="00601669" w:rsidRPr="0036258B" w:rsidRDefault="00601669" w:rsidP="00C126A4">
            <w:pPr>
              <w:pStyle w:val="TAL"/>
              <w:rPr>
                <w:sz w:val="16"/>
                <w:szCs w:val="16"/>
              </w:rPr>
            </w:pPr>
          </w:p>
        </w:tc>
        <w:tc>
          <w:tcPr>
            <w:tcW w:w="1276" w:type="dxa"/>
          </w:tcPr>
          <w:p w14:paraId="39C83989" w14:textId="77777777" w:rsidR="00601669" w:rsidRPr="0036258B" w:rsidRDefault="00601669" w:rsidP="00C126A4">
            <w:pPr>
              <w:pStyle w:val="TAL"/>
              <w:rPr>
                <w:sz w:val="16"/>
                <w:szCs w:val="16"/>
                <w:lang w:eastAsia="en-US"/>
              </w:rPr>
            </w:pPr>
            <w:r w:rsidRPr="0036258B">
              <w:rPr>
                <w:sz w:val="16"/>
                <w:szCs w:val="16"/>
              </w:rPr>
              <w:t>pc_eTDD</w:t>
            </w:r>
          </w:p>
        </w:tc>
        <w:tc>
          <w:tcPr>
            <w:tcW w:w="1774" w:type="dxa"/>
            <w:tcBorders>
              <w:top w:val="single" w:sz="4" w:space="0" w:color="auto"/>
              <w:bottom w:val="single" w:sz="4" w:space="0" w:color="auto"/>
            </w:tcBorders>
          </w:tcPr>
          <w:p w14:paraId="5153FD35" w14:textId="77777777" w:rsidR="00601669" w:rsidRPr="0036258B" w:rsidRDefault="00601669" w:rsidP="00C126A4">
            <w:pPr>
              <w:pStyle w:val="TAL"/>
              <w:rPr>
                <w:lang w:eastAsia="en-US"/>
              </w:rPr>
            </w:pPr>
          </w:p>
        </w:tc>
        <w:tc>
          <w:tcPr>
            <w:tcW w:w="1560" w:type="dxa"/>
          </w:tcPr>
          <w:p w14:paraId="1E25BC30" w14:textId="77777777" w:rsidR="00601669" w:rsidRPr="0036258B" w:rsidRDefault="00601669" w:rsidP="00C126A4">
            <w:pPr>
              <w:pStyle w:val="TAL"/>
              <w:rPr>
                <w:lang w:eastAsia="en-US"/>
              </w:rPr>
            </w:pPr>
          </w:p>
        </w:tc>
        <w:tc>
          <w:tcPr>
            <w:tcW w:w="932" w:type="dxa"/>
          </w:tcPr>
          <w:p w14:paraId="28B1406D" w14:textId="77777777" w:rsidR="00601669" w:rsidRPr="0036258B" w:rsidRDefault="00601669" w:rsidP="00C126A4">
            <w:pPr>
              <w:pStyle w:val="TAL"/>
              <w:rPr>
                <w:lang w:eastAsia="zh-CN"/>
              </w:rPr>
            </w:pPr>
          </w:p>
        </w:tc>
      </w:tr>
      <w:tr w:rsidR="00601669" w:rsidRPr="0036258B" w14:paraId="2BAED405" w14:textId="77777777" w:rsidTr="00C126A4">
        <w:trPr>
          <w:trHeight w:val="420"/>
          <w:jc w:val="center"/>
        </w:trPr>
        <w:tc>
          <w:tcPr>
            <w:tcW w:w="1258" w:type="dxa"/>
            <w:shd w:val="clear" w:color="auto" w:fill="auto"/>
          </w:tcPr>
          <w:p w14:paraId="559655F7" w14:textId="77777777" w:rsidR="00601669" w:rsidRPr="0036258B" w:rsidRDefault="00601669" w:rsidP="00C126A4">
            <w:pPr>
              <w:pStyle w:val="TAL"/>
              <w:rPr>
                <w:sz w:val="16"/>
                <w:szCs w:val="16"/>
                <w:lang w:eastAsia="zh-CN"/>
              </w:rPr>
            </w:pPr>
            <w:r w:rsidRPr="0036258B">
              <w:rPr>
                <w:sz w:val="16"/>
                <w:szCs w:val="16"/>
              </w:rPr>
              <w:t>24.1.18</w:t>
            </w:r>
          </w:p>
        </w:tc>
        <w:tc>
          <w:tcPr>
            <w:tcW w:w="3559" w:type="dxa"/>
            <w:shd w:val="clear" w:color="auto" w:fill="auto"/>
          </w:tcPr>
          <w:p w14:paraId="036CDA26" w14:textId="77777777" w:rsidR="00601669" w:rsidRPr="0036258B" w:rsidRDefault="00601669" w:rsidP="00C126A4">
            <w:pPr>
              <w:pStyle w:val="TAL"/>
              <w:rPr>
                <w:sz w:val="16"/>
                <w:szCs w:val="16"/>
                <w:lang w:eastAsia="zh-CN"/>
              </w:rPr>
            </w:pPr>
            <w:r w:rsidRPr="0036258B">
              <w:rPr>
                <w:sz w:val="16"/>
                <w:szCs w:val="16"/>
              </w:rPr>
              <w:t xml:space="preserve">V2X </w:t>
            </w:r>
            <w:r>
              <w:rPr>
                <w:sz w:val="16"/>
                <w:szCs w:val="16"/>
              </w:rPr>
              <w:t>S</w:t>
            </w:r>
            <w:r w:rsidRPr="008C499D">
              <w:rPr>
                <w:rFonts w:cs="Arial"/>
                <w:sz w:val="16"/>
                <w:szCs w:val="16"/>
              </w:rPr>
              <w:t xml:space="preserve">idelink </w:t>
            </w:r>
            <w:r>
              <w:rPr>
                <w:rFonts w:cs="Arial"/>
                <w:sz w:val="16"/>
                <w:szCs w:val="16"/>
              </w:rPr>
              <w:t>C</w:t>
            </w:r>
            <w:r w:rsidRPr="008C499D">
              <w:rPr>
                <w:rFonts w:cs="Arial"/>
                <w:sz w:val="16"/>
                <w:szCs w:val="16"/>
              </w:rPr>
              <w:t xml:space="preserve">ommunication / </w:t>
            </w:r>
            <w:r>
              <w:rPr>
                <w:rFonts w:cs="Arial"/>
                <w:sz w:val="16"/>
                <w:szCs w:val="16"/>
              </w:rPr>
              <w:t>P</w:t>
            </w:r>
            <w:r w:rsidRPr="008C499D">
              <w:rPr>
                <w:rFonts w:cs="Arial"/>
                <w:sz w:val="16"/>
                <w:szCs w:val="16"/>
              </w:rPr>
              <w:t>re</w:t>
            </w:r>
            <w:r w:rsidRPr="0036258B">
              <w:rPr>
                <w:sz w:val="16"/>
                <w:szCs w:val="16"/>
              </w:rPr>
              <w:t xml:space="preserve">-configured authorisation / UE out of coverage on the frequency used for V2X sidelink communication and without inter-frequency V2X configuration on anchor carriers/ </w:t>
            </w:r>
            <w:r w:rsidRPr="008C499D">
              <w:rPr>
                <w:rFonts w:cs="Arial"/>
                <w:sz w:val="16"/>
                <w:szCs w:val="16"/>
              </w:rPr>
              <w:t>operation</w:t>
            </w:r>
            <w:r w:rsidRPr="0036258B">
              <w:rPr>
                <w:sz w:val="16"/>
                <w:szCs w:val="16"/>
              </w:rPr>
              <w:t xml:space="preserve"> with/without SyncRef UE</w:t>
            </w:r>
            <w:r>
              <w:rPr>
                <w:sz w:val="16"/>
                <w:szCs w:val="16"/>
              </w:rPr>
              <w:t xml:space="preserve"> </w:t>
            </w:r>
            <w:r w:rsidRPr="0036258B">
              <w:rPr>
                <w:sz w:val="16"/>
                <w:szCs w:val="16"/>
              </w:rPr>
              <w:t xml:space="preserve">/ SLSS and MasterInformationBlock-SL-V2X message </w:t>
            </w:r>
            <w:r w:rsidRPr="008C499D">
              <w:rPr>
                <w:rFonts w:cs="Arial"/>
                <w:sz w:val="16"/>
                <w:szCs w:val="16"/>
              </w:rPr>
              <w:t xml:space="preserve">transmission </w:t>
            </w:r>
            <w:r w:rsidRPr="0036258B">
              <w:rPr>
                <w:sz w:val="16"/>
                <w:szCs w:val="16"/>
              </w:rPr>
              <w:t>/ syncPriority in SL-V2X-Preconfiguration is set to eNB</w:t>
            </w:r>
          </w:p>
        </w:tc>
        <w:tc>
          <w:tcPr>
            <w:tcW w:w="1165" w:type="dxa"/>
            <w:shd w:val="clear" w:color="auto" w:fill="auto"/>
          </w:tcPr>
          <w:p w14:paraId="01F98920" w14:textId="77777777" w:rsidR="00601669" w:rsidRPr="0036258B" w:rsidRDefault="00601669" w:rsidP="00C126A4">
            <w:pPr>
              <w:pStyle w:val="TAL"/>
              <w:jc w:val="center"/>
              <w:rPr>
                <w:sz w:val="16"/>
                <w:szCs w:val="16"/>
                <w:lang w:eastAsia="zh-CN"/>
              </w:rPr>
            </w:pPr>
            <w:r w:rsidRPr="0036258B">
              <w:rPr>
                <w:sz w:val="16"/>
                <w:szCs w:val="16"/>
              </w:rPr>
              <w:t>Rel-14</w:t>
            </w:r>
          </w:p>
        </w:tc>
        <w:tc>
          <w:tcPr>
            <w:tcW w:w="1225" w:type="dxa"/>
            <w:shd w:val="clear" w:color="auto" w:fill="auto"/>
          </w:tcPr>
          <w:p w14:paraId="5D0E2F45" w14:textId="77777777" w:rsidR="00601669" w:rsidRPr="0036258B" w:rsidRDefault="00601669" w:rsidP="00C126A4">
            <w:pPr>
              <w:pStyle w:val="TAL"/>
              <w:jc w:val="center"/>
              <w:rPr>
                <w:sz w:val="16"/>
                <w:szCs w:val="16"/>
              </w:rPr>
            </w:pPr>
            <w:r w:rsidRPr="0036258B">
              <w:rPr>
                <w:sz w:val="16"/>
                <w:szCs w:val="16"/>
              </w:rPr>
              <w:t>C304</w:t>
            </w:r>
          </w:p>
        </w:tc>
        <w:tc>
          <w:tcPr>
            <w:tcW w:w="3535" w:type="dxa"/>
          </w:tcPr>
          <w:p w14:paraId="04384F13" w14:textId="77777777" w:rsidR="00601669" w:rsidRPr="0036258B" w:rsidRDefault="00601669" w:rsidP="00C126A4">
            <w:pPr>
              <w:pStyle w:val="TAL"/>
              <w:rPr>
                <w:sz w:val="16"/>
                <w:szCs w:val="16"/>
              </w:rPr>
            </w:pPr>
            <w:r w:rsidRPr="0036258B">
              <w:rPr>
                <w:sz w:val="16"/>
                <w:szCs w:val="16"/>
              </w:rPr>
              <w:t>UEs supporting V2X sidelink communication and SLSS transmission /reception for V2X sidelink communication</w:t>
            </w:r>
          </w:p>
        </w:tc>
        <w:tc>
          <w:tcPr>
            <w:tcW w:w="1276" w:type="dxa"/>
          </w:tcPr>
          <w:p w14:paraId="7F3E50AF" w14:textId="77777777" w:rsidR="00601669" w:rsidRPr="0036258B" w:rsidRDefault="00601669" w:rsidP="00C126A4">
            <w:pPr>
              <w:pStyle w:val="TAL"/>
              <w:rPr>
                <w:sz w:val="16"/>
                <w:szCs w:val="16"/>
                <w:lang w:eastAsia="en-US"/>
              </w:rPr>
            </w:pPr>
          </w:p>
        </w:tc>
        <w:tc>
          <w:tcPr>
            <w:tcW w:w="1774" w:type="dxa"/>
            <w:tcBorders>
              <w:top w:val="single" w:sz="4" w:space="0" w:color="auto"/>
            </w:tcBorders>
          </w:tcPr>
          <w:p w14:paraId="14AA400A" w14:textId="77777777" w:rsidR="00601669" w:rsidRPr="0036258B" w:rsidRDefault="00601669" w:rsidP="00C126A4">
            <w:pPr>
              <w:pStyle w:val="TAL"/>
              <w:rPr>
                <w:lang w:eastAsia="en-US"/>
              </w:rPr>
            </w:pPr>
          </w:p>
        </w:tc>
        <w:tc>
          <w:tcPr>
            <w:tcW w:w="1560" w:type="dxa"/>
          </w:tcPr>
          <w:p w14:paraId="626779DA" w14:textId="77777777" w:rsidR="00601669" w:rsidRPr="0036258B" w:rsidRDefault="00601669" w:rsidP="00C126A4">
            <w:pPr>
              <w:pStyle w:val="TAL"/>
              <w:rPr>
                <w:lang w:eastAsia="en-US"/>
              </w:rPr>
            </w:pPr>
          </w:p>
        </w:tc>
        <w:tc>
          <w:tcPr>
            <w:tcW w:w="932" w:type="dxa"/>
          </w:tcPr>
          <w:p w14:paraId="36BA7F35" w14:textId="77777777" w:rsidR="00601669" w:rsidRPr="0036258B" w:rsidRDefault="00601669" w:rsidP="00C126A4">
            <w:pPr>
              <w:pStyle w:val="TAL"/>
              <w:rPr>
                <w:lang w:eastAsia="zh-CN"/>
              </w:rPr>
            </w:pPr>
          </w:p>
        </w:tc>
      </w:tr>
      <w:tr w:rsidR="00601669" w:rsidRPr="0036258B" w14:paraId="55FB299F" w14:textId="77777777" w:rsidTr="00C126A4">
        <w:trPr>
          <w:trHeight w:val="420"/>
          <w:jc w:val="center"/>
        </w:trPr>
        <w:tc>
          <w:tcPr>
            <w:tcW w:w="1258" w:type="dxa"/>
            <w:tcBorders>
              <w:top w:val="single" w:sz="4" w:space="0" w:color="auto"/>
              <w:left w:val="single" w:sz="4" w:space="0" w:color="auto"/>
              <w:bottom w:val="single" w:sz="4" w:space="0" w:color="auto"/>
              <w:right w:val="single" w:sz="4" w:space="0" w:color="auto"/>
            </w:tcBorders>
            <w:shd w:val="clear" w:color="auto" w:fill="auto"/>
          </w:tcPr>
          <w:p w14:paraId="6D088D65" w14:textId="77777777" w:rsidR="00601669" w:rsidRPr="0036258B" w:rsidRDefault="00601669" w:rsidP="00C126A4">
            <w:pPr>
              <w:pStyle w:val="TAL"/>
              <w:rPr>
                <w:sz w:val="16"/>
                <w:szCs w:val="16"/>
              </w:rPr>
            </w:pPr>
            <w:r w:rsidRPr="0036258B">
              <w:rPr>
                <w:sz w:val="16"/>
                <w:szCs w:val="16"/>
              </w:rPr>
              <w:t>24.1.19</w:t>
            </w:r>
          </w:p>
        </w:tc>
        <w:tc>
          <w:tcPr>
            <w:tcW w:w="3559" w:type="dxa"/>
            <w:tcBorders>
              <w:top w:val="single" w:sz="4" w:space="0" w:color="auto"/>
              <w:left w:val="single" w:sz="4" w:space="0" w:color="auto"/>
              <w:bottom w:val="single" w:sz="4" w:space="0" w:color="auto"/>
              <w:right w:val="single" w:sz="4" w:space="0" w:color="auto"/>
            </w:tcBorders>
            <w:shd w:val="clear" w:color="auto" w:fill="auto"/>
          </w:tcPr>
          <w:p w14:paraId="7C2543C3" w14:textId="77777777" w:rsidR="00601669" w:rsidRPr="0036258B" w:rsidRDefault="00601669" w:rsidP="00C126A4">
            <w:pPr>
              <w:pStyle w:val="TAL"/>
              <w:rPr>
                <w:sz w:val="16"/>
                <w:szCs w:val="16"/>
              </w:rPr>
            </w:pPr>
            <w:r w:rsidRPr="0036258B">
              <w:rPr>
                <w:sz w:val="16"/>
                <w:szCs w:val="16"/>
              </w:rPr>
              <w:t>V2X Sidelink Communication</w:t>
            </w:r>
            <w:r>
              <w:rPr>
                <w:sz w:val="16"/>
                <w:szCs w:val="16"/>
              </w:rPr>
              <w:t xml:space="preserve"> </w:t>
            </w:r>
            <w:r w:rsidRPr="0036258B">
              <w:rPr>
                <w:sz w:val="16"/>
                <w:szCs w:val="16"/>
              </w:rPr>
              <w:t>/ Pre-configured authorisation / Utilisation of the pre-configured resources / CBR measurement</w:t>
            </w:r>
            <w:r>
              <w:rPr>
                <w:sz w:val="16"/>
                <w:szCs w:val="16"/>
              </w:rPr>
              <w:t xml:space="preserve"> </w:t>
            </w:r>
            <w:r w:rsidRPr="0036258B">
              <w:rPr>
                <w:sz w:val="16"/>
                <w:szCs w:val="16"/>
              </w:rPr>
              <w:t>/</w:t>
            </w:r>
            <w:r>
              <w:rPr>
                <w:sz w:val="16"/>
                <w:szCs w:val="16"/>
              </w:rPr>
              <w:t xml:space="preserve"> </w:t>
            </w:r>
            <w:r w:rsidRPr="0036258B">
              <w:rPr>
                <w:sz w:val="16"/>
                <w:szCs w:val="16"/>
              </w:rPr>
              <w:t>Transmission based on CR limit</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CA59B95" w14:textId="77777777" w:rsidR="00601669" w:rsidRPr="0036258B" w:rsidRDefault="00601669" w:rsidP="00C126A4">
            <w:pPr>
              <w:pStyle w:val="TAL"/>
              <w:jc w:val="center"/>
              <w:rPr>
                <w:sz w:val="16"/>
                <w:szCs w:val="16"/>
              </w:rPr>
            </w:pPr>
            <w:r w:rsidRPr="0036258B">
              <w:rPr>
                <w:sz w:val="16"/>
                <w:szCs w:val="16"/>
              </w:rPr>
              <w:t>Rel-14</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384E73D4" w14:textId="77777777" w:rsidR="00601669" w:rsidRPr="0036258B" w:rsidRDefault="00601669" w:rsidP="00C126A4">
            <w:pPr>
              <w:pStyle w:val="TAL"/>
              <w:jc w:val="center"/>
              <w:rPr>
                <w:sz w:val="16"/>
                <w:szCs w:val="16"/>
              </w:rPr>
            </w:pPr>
            <w:r w:rsidRPr="0036258B">
              <w:rPr>
                <w:sz w:val="16"/>
                <w:szCs w:val="16"/>
              </w:rPr>
              <w:t>C328</w:t>
            </w:r>
          </w:p>
        </w:tc>
        <w:tc>
          <w:tcPr>
            <w:tcW w:w="3535" w:type="dxa"/>
            <w:tcBorders>
              <w:top w:val="single" w:sz="4" w:space="0" w:color="auto"/>
              <w:left w:val="single" w:sz="4" w:space="0" w:color="auto"/>
              <w:bottom w:val="single" w:sz="4" w:space="0" w:color="auto"/>
              <w:right w:val="single" w:sz="4" w:space="0" w:color="auto"/>
            </w:tcBorders>
          </w:tcPr>
          <w:p w14:paraId="34BE578B" w14:textId="77777777" w:rsidR="00601669" w:rsidRPr="0036258B" w:rsidRDefault="00601669" w:rsidP="00C126A4">
            <w:pPr>
              <w:pStyle w:val="TAL"/>
              <w:rPr>
                <w:sz w:val="16"/>
                <w:szCs w:val="16"/>
              </w:rPr>
            </w:pPr>
            <w:r w:rsidRPr="0036258B">
              <w:rPr>
                <w:sz w:val="16"/>
                <w:szCs w:val="16"/>
              </w:rPr>
              <w:t>UEs supporting V2X sidelink communication and CBR measurement and reporting and transmitting PSCCH/PSSCH using UE autonomous resource selection mode with full sensing</w:t>
            </w:r>
          </w:p>
        </w:tc>
        <w:tc>
          <w:tcPr>
            <w:tcW w:w="1276" w:type="dxa"/>
            <w:tcBorders>
              <w:top w:val="single" w:sz="4" w:space="0" w:color="auto"/>
              <w:left w:val="single" w:sz="4" w:space="0" w:color="auto"/>
              <w:bottom w:val="single" w:sz="4" w:space="0" w:color="auto"/>
              <w:right w:val="single" w:sz="4" w:space="0" w:color="auto"/>
            </w:tcBorders>
          </w:tcPr>
          <w:p w14:paraId="05314CF0" w14:textId="77777777" w:rsidR="00601669" w:rsidRPr="0036258B" w:rsidRDefault="00601669" w:rsidP="00C126A4">
            <w:pPr>
              <w:pStyle w:val="TAL"/>
              <w:rPr>
                <w:sz w:val="16"/>
                <w:szCs w:val="16"/>
                <w:lang w:eastAsia="en-US"/>
              </w:rPr>
            </w:pPr>
          </w:p>
        </w:tc>
        <w:tc>
          <w:tcPr>
            <w:tcW w:w="1774" w:type="dxa"/>
            <w:tcBorders>
              <w:top w:val="single" w:sz="4" w:space="0" w:color="auto"/>
              <w:left w:val="single" w:sz="4" w:space="0" w:color="auto"/>
              <w:bottom w:val="single" w:sz="4" w:space="0" w:color="auto"/>
              <w:right w:val="single" w:sz="4" w:space="0" w:color="auto"/>
            </w:tcBorders>
          </w:tcPr>
          <w:p w14:paraId="4F6133B5" w14:textId="77777777" w:rsidR="00601669" w:rsidRPr="0036258B" w:rsidRDefault="00601669" w:rsidP="00C126A4">
            <w:pPr>
              <w:pStyle w:val="TAL"/>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5F097A26" w14:textId="77777777" w:rsidR="00601669" w:rsidRPr="0036258B" w:rsidRDefault="00601669" w:rsidP="00C126A4">
            <w:pPr>
              <w:pStyle w:val="TAL"/>
              <w:rPr>
                <w:lang w:eastAsia="en-US"/>
              </w:rPr>
            </w:pPr>
          </w:p>
        </w:tc>
        <w:tc>
          <w:tcPr>
            <w:tcW w:w="932" w:type="dxa"/>
            <w:tcBorders>
              <w:top w:val="single" w:sz="4" w:space="0" w:color="auto"/>
              <w:left w:val="single" w:sz="4" w:space="0" w:color="auto"/>
              <w:bottom w:val="single" w:sz="4" w:space="0" w:color="auto"/>
              <w:right w:val="single" w:sz="4" w:space="0" w:color="auto"/>
            </w:tcBorders>
          </w:tcPr>
          <w:p w14:paraId="099FE404" w14:textId="77777777" w:rsidR="00601669" w:rsidRPr="0036258B" w:rsidRDefault="00601669" w:rsidP="00C126A4">
            <w:pPr>
              <w:pStyle w:val="TAL"/>
              <w:rPr>
                <w:lang w:eastAsia="zh-CN"/>
              </w:rPr>
            </w:pPr>
          </w:p>
        </w:tc>
      </w:tr>
      <w:tr w:rsidR="00601669" w:rsidRPr="0036258B" w14:paraId="08D34C58" w14:textId="77777777" w:rsidTr="00C126A4">
        <w:trPr>
          <w:trHeight w:val="420"/>
          <w:jc w:val="center"/>
        </w:trPr>
        <w:tc>
          <w:tcPr>
            <w:tcW w:w="1258" w:type="dxa"/>
            <w:tcBorders>
              <w:top w:val="single" w:sz="4" w:space="0" w:color="auto"/>
              <w:left w:val="single" w:sz="4" w:space="0" w:color="auto"/>
              <w:bottom w:val="nil"/>
              <w:right w:val="single" w:sz="4" w:space="0" w:color="auto"/>
            </w:tcBorders>
            <w:shd w:val="clear" w:color="auto" w:fill="auto"/>
          </w:tcPr>
          <w:p w14:paraId="1F788D22" w14:textId="77777777" w:rsidR="00601669" w:rsidRPr="0036258B" w:rsidRDefault="00601669" w:rsidP="00C126A4">
            <w:pPr>
              <w:pStyle w:val="TAL"/>
              <w:rPr>
                <w:sz w:val="16"/>
                <w:szCs w:val="16"/>
              </w:rPr>
            </w:pPr>
            <w:r w:rsidRPr="0036258B">
              <w:rPr>
                <w:sz w:val="16"/>
                <w:szCs w:val="16"/>
              </w:rPr>
              <w:t>24.1.20</w:t>
            </w:r>
          </w:p>
        </w:tc>
        <w:tc>
          <w:tcPr>
            <w:tcW w:w="3559" w:type="dxa"/>
            <w:tcBorders>
              <w:top w:val="single" w:sz="4" w:space="0" w:color="auto"/>
              <w:left w:val="single" w:sz="4" w:space="0" w:color="auto"/>
              <w:bottom w:val="nil"/>
              <w:right w:val="single" w:sz="4" w:space="0" w:color="auto"/>
            </w:tcBorders>
            <w:shd w:val="clear" w:color="auto" w:fill="auto"/>
          </w:tcPr>
          <w:p w14:paraId="6ECB190E" w14:textId="77777777" w:rsidR="00601669" w:rsidRPr="0036258B" w:rsidRDefault="00601669" w:rsidP="00C126A4">
            <w:pPr>
              <w:pStyle w:val="TAL"/>
              <w:rPr>
                <w:sz w:val="16"/>
                <w:szCs w:val="16"/>
              </w:rPr>
            </w:pPr>
            <w:r w:rsidRPr="0036258B">
              <w:rPr>
                <w:sz w:val="16"/>
                <w:szCs w:val="16"/>
              </w:rPr>
              <w:t>V2X Sidelink Communication / Pre-configured authorisation / UE in limited service state on the anchor carrier frequency provisioned for V2X configuration /</w:t>
            </w:r>
            <w:r>
              <w:rPr>
                <w:sz w:val="16"/>
                <w:szCs w:val="16"/>
              </w:rPr>
              <w:t xml:space="preserve"> </w:t>
            </w:r>
            <w:r w:rsidRPr="0036258B">
              <w:rPr>
                <w:sz w:val="16"/>
                <w:szCs w:val="16"/>
              </w:rPr>
              <w:t>Transmission</w:t>
            </w:r>
          </w:p>
        </w:tc>
        <w:tc>
          <w:tcPr>
            <w:tcW w:w="1165" w:type="dxa"/>
            <w:tcBorders>
              <w:top w:val="single" w:sz="4" w:space="0" w:color="auto"/>
              <w:left w:val="single" w:sz="4" w:space="0" w:color="auto"/>
              <w:bottom w:val="nil"/>
              <w:right w:val="single" w:sz="4" w:space="0" w:color="auto"/>
            </w:tcBorders>
            <w:shd w:val="clear" w:color="auto" w:fill="auto"/>
          </w:tcPr>
          <w:p w14:paraId="008D27C6" w14:textId="77777777" w:rsidR="00601669" w:rsidRPr="0036258B" w:rsidRDefault="00601669" w:rsidP="00C126A4">
            <w:pPr>
              <w:pStyle w:val="TAL"/>
              <w:jc w:val="center"/>
              <w:rPr>
                <w:sz w:val="16"/>
                <w:szCs w:val="16"/>
              </w:rPr>
            </w:pPr>
            <w:r w:rsidRPr="0036258B">
              <w:rPr>
                <w:sz w:val="16"/>
                <w:szCs w:val="16"/>
              </w:rPr>
              <w:t>Rel-14</w:t>
            </w:r>
          </w:p>
        </w:tc>
        <w:tc>
          <w:tcPr>
            <w:tcW w:w="1225" w:type="dxa"/>
            <w:tcBorders>
              <w:top w:val="single" w:sz="4" w:space="0" w:color="auto"/>
              <w:left w:val="single" w:sz="4" w:space="0" w:color="auto"/>
              <w:bottom w:val="nil"/>
              <w:right w:val="single" w:sz="4" w:space="0" w:color="auto"/>
            </w:tcBorders>
            <w:shd w:val="clear" w:color="auto" w:fill="auto"/>
          </w:tcPr>
          <w:p w14:paraId="423B89CE" w14:textId="77777777" w:rsidR="00601669" w:rsidRPr="0036258B" w:rsidRDefault="00601669" w:rsidP="00C126A4">
            <w:pPr>
              <w:pStyle w:val="TAL"/>
              <w:jc w:val="center"/>
              <w:rPr>
                <w:sz w:val="16"/>
                <w:szCs w:val="16"/>
              </w:rPr>
            </w:pPr>
            <w:r w:rsidRPr="0036258B">
              <w:rPr>
                <w:sz w:val="16"/>
                <w:szCs w:val="16"/>
              </w:rPr>
              <w:t>C307</w:t>
            </w:r>
          </w:p>
        </w:tc>
        <w:tc>
          <w:tcPr>
            <w:tcW w:w="3535" w:type="dxa"/>
            <w:tcBorders>
              <w:top w:val="single" w:sz="4" w:space="0" w:color="auto"/>
              <w:left w:val="single" w:sz="4" w:space="0" w:color="auto"/>
              <w:bottom w:val="nil"/>
              <w:right w:val="single" w:sz="4" w:space="0" w:color="auto"/>
            </w:tcBorders>
          </w:tcPr>
          <w:p w14:paraId="01228A7E" w14:textId="77777777" w:rsidR="00601669" w:rsidRPr="0036258B" w:rsidRDefault="00601669" w:rsidP="00C126A4">
            <w:pPr>
              <w:pStyle w:val="TAL"/>
              <w:rPr>
                <w:sz w:val="16"/>
                <w:szCs w:val="16"/>
              </w:rPr>
            </w:pPr>
            <w:r w:rsidRPr="0036258B">
              <w:rPr>
                <w:sz w:val="16"/>
                <w:szCs w:val="16"/>
              </w:rPr>
              <w:t>UEs supporting E-UTRA and V2X sidelink communication</w:t>
            </w:r>
          </w:p>
        </w:tc>
        <w:tc>
          <w:tcPr>
            <w:tcW w:w="1276" w:type="dxa"/>
            <w:tcBorders>
              <w:top w:val="single" w:sz="4" w:space="0" w:color="auto"/>
              <w:left w:val="single" w:sz="4" w:space="0" w:color="auto"/>
              <w:bottom w:val="single" w:sz="4" w:space="0" w:color="auto"/>
              <w:right w:val="single" w:sz="4" w:space="0" w:color="auto"/>
            </w:tcBorders>
          </w:tcPr>
          <w:p w14:paraId="2527BCDF"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774" w:type="dxa"/>
            <w:tcBorders>
              <w:top w:val="single" w:sz="4" w:space="0" w:color="auto"/>
              <w:left w:val="single" w:sz="4" w:space="0" w:color="auto"/>
              <w:bottom w:val="nil"/>
              <w:right w:val="single" w:sz="4" w:space="0" w:color="auto"/>
            </w:tcBorders>
          </w:tcPr>
          <w:p w14:paraId="00857A3A" w14:textId="77777777" w:rsidR="00601669" w:rsidRPr="0036258B" w:rsidRDefault="00601669" w:rsidP="00C126A4">
            <w:pPr>
              <w:pStyle w:val="TAL"/>
              <w:rPr>
                <w:lang w:eastAsia="en-US"/>
              </w:rPr>
            </w:pPr>
          </w:p>
        </w:tc>
        <w:tc>
          <w:tcPr>
            <w:tcW w:w="1560" w:type="dxa"/>
            <w:tcBorders>
              <w:top w:val="single" w:sz="4" w:space="0" w:color="auto"/>
              <w:left w:val="single" w:sz="4" w:space="0" w:color="auto"/>
              <w:bottom w:val="nil"/>
              <w:right w:val="single" w:sz="4" w:space="0" w:color="auto"/>
            </w:tcBorders>
          </w:tcPr>
          <w:p w14:paraId="1BAEBF6D" w14:textId="77777777" w:rsidR="00601669" w:rsidRPr="0036258B" w:rsidRDefault="00601669" w:rsidP="00C126A4">
            <w:pPr>
              <w:pStyle w:val="TAL"/>
              <w:rPr>
                <w:lang w:eastAsia="en-US"/>
              </w:rPr>
            </w:pPr>
          </w:p>
        </w:tc>
        <w:tc>
          <w:tcPr>
            <w:tcW w:w="932" w:type="dxa"/>
            <w:tcBorders>
              <w:top w:val="single" w:sz="4" w:space="0" w:color="auto"/>
              <w:left w:val="single" w:sz="4" w:space="0" w:color="auto"/>
              <w:bottom w:val="nil"/>
              <w:right w:val="single" w:sz="4" w:space="0" w:color="auto"/>
            </w:tcBorders>
          </w:tcPr>
          <w:p w14:paraId="19F28B36" w14:textId="77777777" w:rsidR="00601669" w:rsidRPr="0036258B" w:rsidRDefault="00601669" w:rsidP="00C126A4">
            <w:pPr>
              <w:pStyle w:val="TAL"/>
              <w:rPr>
                <w:lang w:eastAsia="zh-CN"/>
              </w:rPr>
            </w:pPr>
          </w:p>
        </w:tc>
      </w:tr>
      <w:tr w:rsidR="00601669" w:rsidRPr="0036258B" w14:paraId="3F12450B" w14:textId="77777777" w:rsidTr="00C126A4">
        <w:trPr>
          <w:trHeight w:val="420"/>
          <w:jc w:val="center"/>
        </w:trPr>
        <w:tc>
          <w:tcPr>
            <w:tcW w:w="1258" w:type="dxa"/>
            <w:tcBorders>
              <w:top w:val="nil"/>
              <w:left w:val="single" w:sz="4" w:space="0" w:color="auto"/>
              <w:bottom w:val="single" w:sz="4" w:space="0" w:color="auto"/>
              <w:right w:val="single" w:sz="4" w:space="0" w:color="auto"/>
            </w:tcBorders>
            <w:shd w:val="clear" w:color="auto" w:fill="auto"/>
          </w:tcPr>
          <w:p w14:paraId="2D248883" w14:textId="77777777" w:rsidR="00601669" w:rsidRPr="0036258B" w:rsidRDefault="00601669" w:rsidP="00C126A4">
            <w:pPr>
              <w:pStyle w:val="TAL"/>
              <w:rPr>
                <w:sz w:val="16"/>
                <w:szCs w:val="16"/>
              </w:rPr>
            </w:pPr>
          </w:p>
        </w:tc>
        <w:tc>
          <w:tcPr>
            <w:tcW w:w="3559" w:type="dxa"/>
            <w:tcBorders>
              <w:top w:val="nil"/>
              <w:left w:val="single" w:sz="4" w:space="0" w:color="auto"/>
              <w:bottom w:val="single" w:sz="4" w:space="0" w:color="auto"/>
              <w:right w:val="single" w:sz="4" w:space="0" w:color="auto"/>
            </w:tcBorders>
            <w:shd w:val="clear" w:color="auto" w:fill="auto"/>
          </w:tcPr>
          <w:p w14:paraId="6D95DA6F" w14:textId="77777777" w:rsidR="00601669" w:rsidRPr="0036258B" w:rsidRDefault="00601669" w:rsidP="00C126A4">
            <w:pPr>
              <w:pStyle w:val="TAL"/>
              <w:rPr>
                <w:sz w:val="16"/>
                <w:szCs w:val="16"/>
              </w:rPr>
            </w:pPr>
          </w:p>
        </w:tc>
        <w:tc>
          <w:tcPr>
            <w:tcW w:w="1165" w:type="dxa"/>
            <w:tcBorders>
              <w:top w:val="nil"/>
              <w:left w:val="single" w:sz="4" w:space="0" w:color="auto"/>
              <w:bottom w:val="single" w:sz="4" w:space="0" w:color="auto"/>
              <w:right w:val="single" w:sz="4" w:space="0" w:color="auto"/>
            </w:tcBorders>
            <w:shd w:val="clear" w:color="auto" w:fill="auto"/>
          </w:tcPr>
          <w:p w14:paraId="28E9D427" w14:textId="77777777" w:rsidR="00601669" w:rsidRPr="0036258B" w:rsidRDefault="00601669" w:rsidP="00C126A4">
            <w:pPr>
              <w:pStyle w:val="TAL"/>
              <w:jc w:val="center"/>
              <w:rPr>
                <w:sz w:val="16"/>
                <w:szCs w:val="16"/>
              </w:rPr>
            </w:pPr>
          </w:p>
        </w:tc>
        <w:tc>
          <w:tcPr>
            <w:tcW w:w="1225" w:type="dxa"/>
            <w:tcBorders>
              <w:top w:val="nil"/>
              <w:left w:val="single" w:sz="4" w:space="0" w:color="auto"/>
              <w:bottom w:val="single" w:sz="4" w:space="0" w:color="auto"/>
              <w:right w:val="single" w:sz="4" w:space="0" w:color="auto"/>
            </w:tcBorders>
            <w:shd w:val="clear" w:color="auto" w:fill="auto"/>
          </w:tcPr>
          <w:p w14:paraId="2D7CB183" w14:textId="77777777" w:rsidR="00601669" w:rsidRPr="0036258B" w:rsidRDefault="00601669" w:rsidP="00C126A4">
            <w:pPr>
              <w:pStyle w:val="TAL"/>
              <w:jc w:val="center"/>
              <w:rPr>
                <w:sz w:val="16"/>
                <w:szCs w:val="16"/>
              </w:rPr>
            </w:pPr>
          </w:p>
        </w:tc>
        <w:tc>
          <w:tcPr>
            <w:tcW w:w="3535" w:type="dxa"/>
            <w:tcBorders>
              <w:top w:val="nil"/>
              <w:left w:val="single" w:sz="4" w:space="0" w:color="auto"/>
              <w:bottom w:val="single" w:sz="4" w:space="0" w:color="auto"/>
              <w:right w:val="single" w:sz="4" w:space="0" w:color="auto"/>
            </w:tcBorders>
          </w:tcPr>
          <w:p w14:paraId="23B2C429" w14:textId="77777777" w:rsidR="00601669" w:rsidRPr="0036258B" w:rsidRDefault="00601669" w:rsidP="00C126A4">
            <w:pPr>
              <w:pStyle w:val="TAL"/>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C1C1D02" w14:textId="77777777" w:rsidR="00601669" w:rsidRPr="0036258B" w:rsidRDefault="00601669" w:rsidP="00C126A4">
            <w:pPr>
              <w:pStyle w:val="TAL"/>
              <w:rPr>
                <w:sz w:val="16"/>
                <w:szCs w:val="16"/>
                <w:lang w:eastAsia="en-US"/>
              </w:rPr>
            </w:pPr>
            <w:r w:rsidRPr="0036258B">
              <w:rPr>
                <w:sz w:val="16"/>
                <w:szCs w:val="16"/>
                <w:lang w:eastAsia="en-US"/>
              </w:rPr>
              <w:t>pc_eTDD</w:t>
            </w:r>
          </w:p>
        </w:tc>
        <w:tc>
          <w:tcPr>
            <w:tcW w:w="1774" w:type="dxa"/>
            <w:tcBorders>
              <w:top w:val="nil"/>
              <w:left w:val="single" w:sz="4" w:space="0" w:color="auto"/>
              <w:bottom w:val="single" w:sz="4" w:space="0" w:color="auto"/>
              <w:right w:val="single" w:sz="4" w:space="0" w:color="auto"/>
            </w:tcBorders>
          </w:tcPr>
          <w:p w14:paraId="7D918D78" w14:textId="77777777" w:rsidR="00601669" w:rsidRPr="0036258B" w:rsidRDefault="00601669" w:rsidP="00C126A4">
            <w:pPr>
              <w:pStyle w:val="TAL"/>
              <w:rPr>
                <w:lang w:eastAsia="en-US"/>
              </w:rPr>
            </w:pPr>
          </w:p>
        </w:tc>
        <w:tc>
          <w:tcPr>
            <w:tcW w:w="1560" w:type="dxa"/>
            <w:tcBorders>
              <w:top w:val="nil"/>
              <w:left w:val="single" w:sz="4" w:space="0" w:color="auto"/>
              <w:bottom w:val="single" w:sz="4" w:space="0" w:color="auto"/>
              <w:right w:val="single" w:sz="4" w:space="0" w:color="auto"/>
            </w:tcBorders>
          </w:tcPr>
          <w:p w14:paraId="53ED3A31" w14:textId="77777777" w:rsidR="00601669" w:rsidRPr="0036258B" w:rsidRDefault="00601669" w:rsidP="00C126A4">
            <w:pPr>
              <w:pStyle w:val="TAL"/>
              <w:rPr>
                <w:lang w:eastAsia="en-US"/>
              </w:rPr>
            </w:pPr>
          </w:p>
        </w:tc>
        <w:tc>
          <w:tcPr>
            <w:tcW w:w="932" w:type="dxa"/>
            <w:tcBorders>
              <w:top w:val="nil"/>
              <w:left w:val="single" w:sz="4" w:space="0" w:color="auto"/>
              <w:bottom w:val="single" w:sz="4" w:space="0" w:color="auto"/>
              <w:right w:val="single" w:sz="4" w:space="0" w:color="auto"/>
            </w:tcBorders>
          </w:tcPr>
          <w:p w14:paraId="4EDE3E8B" w14:textId="77777777" w:rsidR="00601669" w:rsidRPr="0036258B" w:rsidRDefault="00601669" w:rsidP="00C126A4">
            <w:pPr>
              <w:pStyle w:val="TAL"/>
              <w:rPr>
                <w:lang w:eastAsia="zh-CN"/>
              </w:rPr>
            </w:pPr>
          </w:p>
        </w:tc>
      </w:tr>
      <w:tr w:rsidR="00601669" w:rsidRPr="0036258B" w14:paraId="3C36A3B8" w14:textId="77777777" w:rsidTr="00C126A4">
        <w:trPr>
          <w:trHeight w:val="420"/>
          <w:jc w:val="center"/>
        </w:trPr>
        <w:tc>
          <w:tcPr>
            <w:tcW w:w="1258" w:type="dxa"/>
            <w:tcBorders>
              <w:top w:val="single" w:sz="4" w:space="0" w:color="auto"/>
              <w:left w:val="single" w:sz="4" w:space="0" w:color="auto"/>
              <w:bottom w:val="nil"/>
              <w:right w:val="single" w:sz="4" w:space="0" w:color="auto"/>
            </w:tcBorders>
            <w:shd w:val="clear" w:color="auto" w:fill="auto"/>
          </w:tcPr>
          <w:p w14:paraId="3AEF9C13" w14:textId="77777777" w:rsidR="00601669" w:rsidRPr="0036258B" w:rsidRDefault="00601669" w:rsidP="00C126A4">
            <w:pPr>
              <w:pStyle w:val="TAL"/>
              <w:rPr>
                <w:sz w:val="16"/>
                <w:szCs w:val="16"/>
              </w:rPr>
            </w:pPr>
            <w:r w:rsidRPr="0036258B">
              <w:rPr>
                <w:sz w:val="16"/>
                <w:szCs w:val="16"/>
              </w:rPr>
              <w:t>24.2.1</w:t>
            </w:r>
          </w:p>
        </w:tc>
        <w:tc>
          <w:tcPr>
            <w:tcW w:w="3559" w:type="dxa"/>
            <w:tcBorders>
              <w:top w:val="single" w:sz="4" w:space="0" w:color="auto"/>
              <w:left w:val="single" w:sz="4" w:space="0" w:color="auto"/>
              <w:bottom w:val="nil"/>
              <w:right w:val="single" w:sz="4" w:space="0" w:color="auto"/>
            </w:tcBorders>
            <w:shd w:val="clear" w:color="auto" w:fill="auto"/>
          </w:tcPr>
          <w:p w14:paraId="15436005" w14:textId="77777777" w:rsidR="00601669" w:rsidRPr="0036258B" w:rsidRDefault="00601669" w:rsidP="00C126A4">
            <w:pPr>
              <w:pStyle w:val="TAL"/>
              <w:rPr>
                <w:sz w:val="16"/>
                <w:szCs w:val="16"/>
              </w:rPr>
            </w:pPr>
            <w:r w:rsidRPr="0036258B">
              <w:rPr>
                <w:sz w:val="16"/>
                <w:szCs w:val="16"/>
              </w:rPr>
              <w:t>P2X Sidelink Communication / Pre-configured authorisation / UE in RRC_IDLE on an E-UTRAN cell operating on the anchor carrier frequency provisioned for V2X configuration / Utilisation of the resources of (serving) cells/PLMNs / Transmission / Partial sensing</w:t>
            </w:r>
          </w:p>
        </w:tc>
        <w:tc>
          <w:tcPr>
            <w:tcW w:w="1165" w:type="dxa"/>
            <w:tcBorders>
              <w:top w:val="single" w:sz="4" w:space="0" w:color="auto"/>
              <w:left w:val="single" w:sz="4" w:space="0" w:color="auto"/>
              <w:bottom w:val="nil"/>
              <w:right w:val="single" w:sz="4" w:space="0" w:color="auto"/>
            </w:tcBorders>
            <w:shd w:val="clear" w:color="auto" w:fill="auto"/>
          </w:tcPr>
          <w:p w14:paraId="54C74E7F" w14:textId="77777777" w:rsidR="00601669" w:rsidRPr="0036258B" w:rsidRDefault="00601669" w:rsidP="00C126A4">
            <w:pPr>
              <w:pStyle w:val="TAC"/>
              <w:rPr>
                <w:sz w:val="16"/>
                <w:szCs w:val="16"/>
                <w:lang w:eastAsia="en-US"/>
              </w:rPr>
            </w:pPr>
            <w:r w:rsidRPr="0036258B">
              <w:rPr>
                <w:sz w:val="16"/>
                <w:szCs w:val="16"/>
                <w:lang w:eastAsia="en-US"/>
              </w:rPr>
              <w:t>Rel-14</w:t>
            </w:r>
          </w:p>
        </w:tc>
        <w:tc>
          <w:tcPr>
            <w:tcW w:w="1225" w:type="dxa"/>
            <w:tcBorders>
              <w:top w:val="single" w:sz="4" w:space="0" w:color="auto"/>
              <w:left w:val="single" w:sz="4" w:space="0" w:color="auto"/>
              <w:bottom w:val="nil"/>
              <w:right w:val="single" w:sz="4" w:space="0" w:color="auto"/>
            </w:tcBorders>
            <w:shd w:val="clear" w:color="auto" w:fill="auto"/>
          </w:tcPr>
          <w:p w14:paraId="7D1B3E31" w14:textId="77777777" w:rsidR="00601669" w:rsidRPr="0036258B" w:rsidRDefault="00601669" w:rsidP="00C126A4">
            <w:pPr>
              <w:pStyle w:val="TAC"/>
              <w:rPr>
                <w:sz w:val="16"/>
                <w:szCs w:val="16"/>
              </w:rPr>
            </w:pPr>
            <w:r w:rsidRPr="0036258B">
              <w:rPr>
                <w:sz w:val="16"/>
                <w:szCs w:val="16"/>
              </w:rPr>
              <w:t>C343</w:t>
            </w:r>
          </w:p>
        </w:tc>
        <w:tc>
          <w:tcPr>
            <w:tcW w:w="3535" w:type="dxa"/>
            <w:tcBorders>
              <w:top w:val="single" w:sz="4" w:space="0" w:color="auto"/>
              <w:left w:val="single" w:sz="4" w:space="0" w:color="auto"/>
              <w:bottom w:val="nil"/>
              <w:right w:val="single" w:sz="4" w:space="0" w:color="auto"/>
            </w:tcBorders>
          </w:tcPr>
          <w:p w14:paraId="192DD8C3" w14:textId="77777777" w:rsidR="00601669" w:rsidRPr="0036258B" w:rsidRDefault="00601669" w:rsidP="00C126A4">
            <w:pPr>
              <w:pStyle w:val="TAC"/>
              <w:jc w:val="left"/>
            </w:pPr>
            <w:r w:rsidRPr="0036258B">
              <w:t>Pedestrian</w:t>
            </w:r>
            <w:r w:rsidRPr="0036258B">
              <w:rPr>
                <w:sz w:val="16"/>
                <w:szCs w:val="16"/>
              </w:rPr>
              <w:t xml:space="preserve"> UEs supporting E-UTRA and V2X sidelink communication and transmitting PSCCH/PSSCH using UE autonomous resource selection mode with partial sensing</w:t>
            </w:r>
          </w:p>
        </w:tc>
        <w:tc>
          <w:tcPr>
            <w:tcW w:w="1276" w:type="dxa"/>
            <w:tcBorders>
              <w:top w:val="single" w:sz="4" w:space="0" w:color="auto"/>
              <w:left w:val="single" w:sz="4" w:space="0" w:color="auto"/>
              <w:bottom w:val="single" w:sz="4" w:space="0" w:color="auto"/>
              <w:right w:val="single" w:sz="4" w:space="0" w:color="auto"/>
            </w:tcBorders>
          </w:tcPr>
          <w:p w14:paraId="0EE1672B"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774" w:type="dxa"/>
            <w:tcBorders>
              <w:top w:val="single" w:sz="4" w:space="0" w:color="auto"/>
              <w:left w:val="single" w:sz="4" w:space="0" w:color="auto"/>
              <w:bottom w:val="single" w:sz="4" w:space="0" w:color="auto"/>
              <w:right w:val="single" w:sz="4" w:space="0" w:color="auto"/>
            </w:tcBorders>
          </w:tcPr>
          <w:p w14:paraId="783F842E" w14:textId="77777777" w:rsidR="00601669" w:rsidRPr="0036258B" w:rsidRDefault="00601669" w:rsidP="00C126A4">
            <w:pPr>
              <w:pStyle w:val="TAL"/>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7BED551" w14:textId="77777777" w:rsidR="00601669" w:rsidRPr="0036258B" w:rsidRDefault="00601669" w:rsidP="00C126A4">
            <w:pPr>
              <w:pStyle w:val="TAL"/>
              <w:rPr>
                <w:lang w:eastAsia="en-US"/>
              </w:rPr>
            </w:pPr>
          </w:p>
        </w:tc>
        <w:tc>
          <w:tcPr>
            <w:tcW w:w="932" w:type="dxa"/>
            <w:tcBorders>
              <w:top w:val="single" w:sz="4" w:space="0" w:color="auto"/>
              <w:left w:val="single" w:sz="4" w:space="0" w:color="auto"/>
              <w:bottom w:val="single" w:sz="4" w:space="0" w:color="auto"/>
              <w:right w:val="single" w:sz="4" w:space="0" w:color="auto"/>
            </w:tcBorders>
          </w:tcPr>
          <w:p w14:paraId="2F0A60F7" w14:textId="77777777" w:rsidR="00601669" w:rsidRPr="0036258B" w:rsidRDefault="00601669" w:rsidP="00C126A4">
            <w:pPr>
              <w:pStyle w:val="TAL"/>
              <w:rPr>
                <w:lang w:eastAsia="zh-CN"/>
              </w:rPr>
            </w:pPr>
          </w:p>
        </w:tc>
      </w:tr>
      <w:tr w:rsidR="00601669" w:rsidRPr="0036258B" w14:paraId="1C989E4E" w14:textId="77777777" w:rsidTr="00C126A4">
        <w:trPr>
          <w:trHeight w:val="420"/>
          <w:jc w:val="center"/>
        </w:trPr>
        <w:tc>
          <w:tcPr>
            <w:tcW w:w="1258" w:type="dxa"/>
            <w:tcBorders>
              <w:top w:val="nil"/>
              <w:left w:val="single" w:sz="4" w:space="0" w:color="auto"/>
              <w:bottom w:val="single" w:sz="4" w:space="0" w:color="auto"/>
              <w:right w:val="single" w:sz="4" w:space="0" w:color="auto"/>
            </w:tcBorders>
            <w:shd w:val="clear" w:color="auto" w:fill="auto"/>
          </w:tcPr>
          <w:p w14:paraId="1733A855" w14:textId="77777777" w:rsidR="00601669" w:rsidRPr="0036258B" w:rsidRDefault="00601669" w:rsidP="00C126A4">
            <w:pPr>
              <w:pStyle w:val="TAL"/>
              <w:rPr>
                <w:sz w:val="16"/>
                <w:szCs w:val="16"/>
              </w:rPr>
            </w:pPr>
          </w:p>
        </w:tc>
        <w:tc>
          <w:tcPr>
            <w:tcW w:w="3559" w:type="dxa"/>
            <w:tcBorders>
              <w:top w:val="nil"/>
              <w:left w:val="single" w:sz="4" w:space="0" w:color="auto"/>
              <w:bottom w:val="single" w:sz="4" w:space="0" w:color="auto"/>
              <w:right w:val="single" w:sz="4" w:space="0" w:color="auto"/>
            </w:tcBorders>
            <w:shd w:val="clear" w:color="auto" w:fill="auto"/>
          </w:tcPr>
          <w:p w14:paraId="33CD7A3B" w14:textId="77777777" w:rsidR="00601669" w:rsidRPr="0036258B" w:rsidRDefault="00601669" w:rsidP="00C126A4">
            <w:pPr>
              <w:pStyle w:val="TAL"/>
              <w:rPr>
                <w:sz w:val="16"/>
                <w:szCs w:val="16"/>
              </w:rPr>
            </w:pPr>
          </w:p>
        </w:tc>
        <w:tc>
          <w:tcPr>
            <w:tcW w:w="1165" w:type="dxa"/>
            <w:tcBorders>
              <w:top w:val="nil"/>
              <w:left w:val="single" w:sz="4" w:space="0" w:color="auto"/>
              <w:bottom w:val="single" w:sz="4" w:space="0" w:color="auto"/>
              <w:right w:val="single" w:sz="4" w:space="0" w:color="auto"/>
            </w:tcBorders>
            <w:shd w:val="clear" w:color="auto" w:fill="auto"/>
          </w:tcPr>
          <w:p w14:paraId="6CD6E97F" w14:textId="77777777" w:rsidR="00601669" w:rsidRPr="0036258B" w:rsidRDefault="00601669" w:rsidP="00C126A4">
            <w:pPr>
              <w:pStyle w:val="TAC"/>
              <w:rPr>
                <w:sz w:val="16"/>
                <w:szCs w:val="16"/>
                <w:lang w:eastAsia="en-US"/>
              </w:rPr>
            </w:pPr>
          </w:p>
        </w:tc>
        <w:tc>
          <w:tcPr>
            <w:tcW w:w="1225" w:type="dxa"/>
            <w:tcBorders>
              <w:top w:val="nil"/>
              <w:left w:val="single" w:sz="4" w:space="0" w:color="auto"/>
              <w:bottom w:val="single" w:sz="4" w:space="0" w:color="auto"/>
              <w:right w:val="single" w:sz="4" w:space="0" w:color="auto"/>
            </w:tcBorders>
            <w:shd w:val="clear" w:color="auto" w:fill="auto"/>
          </w:tcPr>
          <w:p w14:paraId="0BC89298" w14:textId="77777777" w:rsidR="00601669" w:rsidRPr="0036258B" w:rsidRDefault="00601669" w:rsidP="00C126A4">
            <w:pPr>
              <w:pStyle w:val="TAC"/>
              <w:rPr>
                <w:sz w:val="16"/>
                <w:szCs w:val="16"/>
              </w:rPr>
            </w:pPr>
          </w:p>
        </w:tc>
        <w:tc>
          <w:tcPr>
            <w:tcW w:w="3535" w:type="dxa"/>
            <w:tcBorders>
              <w:top w:val="nil"/>
              <w:left w:val="single" w:sz="4" w:space="0" w:color="auto"/>
              <w:bottom w:val="single" w:sz="4" w:space="0" w:color="auto"/>
              <w:right w:val="single" w:sz="4" w:space="0" w:color="auto"/>
            </w:tcBorders>
          </w:tcPr>
          <w:p w14:paraId="28AC8299" w14:textId="77777777" w:rsidR="00601669" w:rsidRPr="0036258B" w:rsidRDefault="00601669" w:rsidP="00C126A4">
            <w:pPr>
              <w:pStyle w:val="TAC"/>
              <w:jc w:val="left"/>
            </w:pPr>
          </w:p>
        </w:tc>
        <w:tc>
          <w:tcPr>
            <w:tcW w:w="1276" w:type="dxa"/>
            <w:tcBorders>
              <w:top w:val="single" w:sz="4" w:space="0" w:color="auto"/>
              <w:left w:val="single" w:sz="4" w:space="0" w:color="auto"/>
              <w:bottom w:val="single" w:sz="4" w:space="0" w:color="auto"/>
              <w:right w:val="single" w:sz="4" w:space="0" w:color="auto"/>
            </w:tcBorders>
          </w:tcPr>
          <w:p w14:paraId="7D1AF5F4" w14:textId="77777777" w:rsidR="00601669" w:rsidRPr="0036258B" w:rsidRDefault="00601669" w:rsidP="00C126A4">
            <w:pPr>
              <w:pStyle w:val="TAL"/>
              <w:rPr>
                <w:sz w:val="16"/>
                <w:szCs w:val="16"/>
                <w:lang w:eastAsia="en-US"/>
              </w:rPr>
            </w:pPr>
            <w:r w:rsidRPr="0036258B">
              <w:rPr>
                <w:sz w:val="16"/>
                <w:szCs w:val="16"/>
                <w:lang w:eastAsia="en-US"/>
              </w:rPr>
              <w:t>pc_eTDD</w:t>
            </w:r>
          </w:p>
        </w:tc>
        <w:tc>
          <w:tcPr>
            <w:tcW w:w="1774" w:type="dxa"/>
            <w:tcBorders>
              <w:top w:val="single" w:sz="4" w:space="0" w:color="auto"/>
              <w:left w:val="single" w:sz="4" w:space="0" w:color="auto"/>
              <w:bottom w:val="single" w:sz="4" w:space="0" w:color="auto"/>
              <w:right w:val="single" w:sz="4" w:space="0" w:color="auto"/>
            </w:tcBorders>
          </w:tcPr>
          <w:p w14:paraId="0E5A91B2" w14:textId="77777777" w:rsidR="00601669" w:rsidRPr="0036258B" w:rsidRDefault="00601669" w:rsidP="00C126A4">
            <w:pPr>
              <w:pStyle w:val="TAL"/>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43941D79" w14:textId="77777777" w:rsidR="00601669" w:rsidRPr="0036258B" w:rsidRDefault="00601669" w:rsidP="00C126A4">
            <w:pPr>
              <w:pStyle w:val="TAL"/>
              <w:rPr>
                <w:lang w:eastAsia="en-US"/>
              </w:rPr>
            </w:pPr>
          </w:p>
        </w:tc>
        <w:tc>
          <w:tcPr>
            <w:tcW w:w="932" w:type="dxa"/>
            <w:tcBorders>
              <w:top w:val="single" w:sz="4" w:space="0" w:color="auto"/>
              <w:left w:val="single" w:sz="4" w:space="0" w:color="auto"/>
              <w:bottom w:val="single" w:sz="4" w:space="0" w:color="auto"/>
              <w:right w:val="single" w:sz="4" w:space="0" w:color="auto"/>
            </w:tcBorders>
          </w:tcPr>
          <w:p w14:paraId="243B938F" w14:textId="77777777" w:rsidR="00601669" w:rsidRPr="0036258B" w:rsidRDefault="00601669" w:rsidP="00C126A4">
            <w:pPr>
              <w:pStyle w:val="TAL"/>
              <w:rPr>
                <w:lang w:eastAsia="zh-CN"/>
              </w:rPr>
            </w:pPr>
          </w:p>
        </w:tc>
      </w:tr>
      <w:tr w:rsidR="00601669" w:rsidRPr="0036258B" w14:paraId="02FC3C57" w14:textId="77777777" w:rsidTr="00C126A4">
        <w:trPr>
          <w:trHeight w:val="420"/>
          <w:jc w:val="center"/>
        </w:trPr>
        <w:tc>
          <w:tcPr>
            <w:tcW w:w="1258" w:type="dxa"/>
            <w:tcBorders>
              <w:top w:val="single" w:sz="4" w:space="0" w:color="auto"/>
              <w:left w:val="single" w:sz="4" w:space="0" w:color="auto"/>
              <w:bottom w:val="nil"/>
              <w:right w:val="single" w:sz="4" w:space="0" w:color="auto"/>
            </w:tcBorders>
            <w:shd w:val="clear" w:color="auto" w:fill="auto"/>
          </w:tcPr>
          <w:p w14:paraId="25FDE982" w14:textId="77777777" w:rsidR="00601669" w:rsidRPr="0036258B" w:rsidRDefault="00601669" w:rsidP="00C126A4">
            <w:pPr>
              <w:pStyle w:val="TAL"/>
              <w:rPr>
                <w:sz w:val="16"/>
                <w:szCs w:val="16"/>
              </w:rPr>
            </w:pPr>
            <w:r w:rsidRPr="0036258B">
              <w:rPr>
                <w:sz w:val="16"/>
                <w:szCs w:val="16"/>
              </w:rPr>
              <w:t>24.2.2</w:t>
            </w:r>
          </w:p>
        </w:tc>
        <w:tc>
          <w:tcPr>
            <w:tcW w:w="3559" w:type="dxa"/>
            <w:tcBorders>
              <w:top w:val="single" w:sz="4" w:space="0" w:color="auto"/>
              <w:left w:val="single" w:sz="4" w:space="0" w:color="auto"/>
              <w:bottom w:val="nil"/>
              <w:right w:val="single" w:sz="4" w:space="0" w:color="auto"/>
            </w:tcBorders>
            <w:shd w:val="clear" w:color="auto" w:fill="auto"/>
          </w:tcPr>
          <w:p w14:paraId="18F3EB88" w14:textId="77777777" w:rsidR="00601669" w:rsidRPr="0036258B" w:rsidRDefault="00601669" w:rsidP="00C126A4">
            <w:pPr>
              <w:pStyle w:val="TAL"/>
              <w:rPr>
                <w:sz w:val="16"/>
                <w:szCs w:val="16"/>
              </w:rPr>
            </w:pPr>
            <w:r w:rsidRPr="0036258B">
              <w:rPr>
                <w:sz w:val="16"/>
                <w:szCs w:val="16"/>
              </w:rPr>
              <w:t>P2X Sidelink Communication / Pre-configured authorisation / UE in RRC_IDLE on an E-UTRAN cell operating on the anchor carrier frequency provisioned for V2X configuration / Utilisation of the resources of (serving) cells/PLMNs / Transmission / Random selection</w:t>
            </w:r>
          </w:p>
        </w:tc>
        <w:tc>
          <w:tcPr>
            <w:tcW w:w="1165" w:type="dxa"/>
            <w:tcBorders>
              <w:top w:val="single" w:sz="4" w:space="0" w:color="auto"/>
              <w:left w:val="single" w:sz="4" w:space="0" w:color="auto"/>
              <w:bottom w:val="nil"/>
              <w:right w:val="single" w:sz="4" w:space="0" w:color="auto"/>
            </w:tcBorders>
            <w:shd w:val="clear" w:color="auto" w:fill="auto"/>
          </w:tcPr>
          <w:p w14:paraId="609F88EF" w14:textId="77777777" w:rsidR="00601669" w:rsidRPr="0036258B" w:rsidRDefault="00601669" w:rsidP="00C126A4">
            <w:pPr>
              <w:pStyle w:val="TAC"/>
              <w:rPr>
                <w:sz w:val="16"/>
                <w:szCs w:val="16"/>
                <w:lang w:eastAsia="en-US"/>
              </w:rPr>
            </w:pPr>
            <w:r w:rsidRPr="0036258B">
              <w:rPr>
                <w:sz w:val="16"/>
                <w:szCs w:val="16"/>
                <w:lang w:eastAsia="en-US"/>
              </w:rPr>
              <w:t>Rel-14</w:t>
            </w:r>
          </w:p>
        </w:tc>
        <w:tc>
          <w:tcPr>
            <w:tcW w:w="1225" w:type="dxa"/>
            <w:tcBorders>
              <w:top w:val="single" w:sz="4" w:space="0" w:color="auto"/>
              <w:left w:val="single" w:sz="4" w:space="0" w:color="auto"/>
              <w:bottom w:val="nil"/>
              <w:right w:val="single" w:sz="4" w:space="0" w:color="auto"/>
            </w:tcBorders>
            <w:shd w:val="clear" w:color="auto" w:fill="auto"/>
          </w:tcPr>
          <w:p w14:paraId="6355326E" w14:textId="77777777" w:rsidR="00601669" w:rsidRPr="0036258B" w:rsidRDefault="00601669" w:rsidP="00C126A4">
            <w:pPr>
              <w:pStyle w:val="TAC"/>
              <w:rPr>
                <w:sz w:val="16"/>
                <w:szCs w:val="16"/>
              </w:rPr>
            </w:pPr>
            <w:r w:rsidRPr="0036258B">
              <w:rPr>
                <w:sz w:val="16"/>
                <w:szCs w:val="16"/>
              </w:rPr>
              <w:t>C344</w:t>
            </w:r>
          </w:p>
        </w:tc>
        <w:tc>
          <w:tcPr>
            <w:tcW w:w="3535" w:type="dxa"/>
            <w:tcBorders>
              <w:top w:val="single" w:sz="4" w:space="0" w:color="auto"/>
              <w:left w:val="single" w:sz="4" w:space="0" w:color="auto"/>
              <w:bottom w:val="nil"/>
              <w:right w:val="single" w:sz="4" w:space="0" w:color="auto"/>
            </w:tcBorders>
          </w:tcPr>
          <w:p w14:paraId="567C9E98" w14:textId="77777777" w:rsidR="00601669" w:rsidRPr="0036258B" w:rsidRDefault="00601669" w:rsidP="00C126A4">
            <w:pPr>
              <w:pStyle w:val="TAC"/>
              <w:jc w:val="left"/>
            </w:pPr>
            <w:r w:rsidRPr="0036258B">
              <w:t>Pedestrian</w:t>
            </w:r>
            <w:r w:rsidRPr="0036258B">
              <w:rPr>
                <w:sz w:val="16"/>
                <w:szCs w:val="16"/>
              </w:rPr>
              <w:t xml:space="preserve"> UEs supporting E-UTRA and V2X sidelink communication and not supporting PSCCH/PSSCH transmission using UE autonomous resource selection mode with partial sensing</w:t>
            </w:r>
          </w:p>
        </w:tc>
        <w:tc>
          <w:tcPr>
            <w:tcW w:w="1276" w:type="dxa"/>
            <w:tcBorders>
              <w:top w:val="single" w:sz="4" w:space="0" w:color="auto"/>
              <w:left w:val="single" w:sz="4" w:space="0" w:color="auto"/>
              <w:bottom w:val="single" w:sz="4" w:space="0" w:color="auto"/>
              <w:right w:val="single" w:sz="4" w:space="0" w:color="auto"/>
            </w:tcBorders>
          </w:tcPr>
          <w:p w14:paraId="05DD17FF"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774" w:type="dxa"/>
            <w:tcBorders>
              <w:top w:val="single" w:sz="4" w:space="0" w:color="auto"/>
              <w:left w:val="single" w:sz="4" w:space="0" w:color="auto"/>
              <w:bottom w:val="single" w:sz="4" w:space="0" w:color="auto"/>
              <w:right w:val="single" w:sz="4" w:space="0" w:color="auto"/>
            </w:tcBorders>
          </w:tcPr>
          <w:p w14:paraId="0DEE3EE6" w14:textId="77777777" w:rsidR="00601669" w:rsidRPr="0036258B" w:rsidRDefault="00601669" w:rsidP="00C126A4">
            <w:pPr>
              <w:pStyle w:val="TAL"/>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07EFA5F2" w14:textId="77777777" w:rsidR="00601669" w:rsidRPr="0036258B" w:rsidRDefault="00601669" w:rsidP="00C126A4">
            <w:pPr>
              <w:pStyle w:val="TAL"/>
              <w:rPr>
                <w:lang w:eastAsia="en-US"/>
              </w:rPr>
            </w:pPr>
          </w:p>
        </w:tc>
        <w:tc>
          <w:tcPr>
            <w:tcW w:w="932" w:type="dxa"/>
            <w:tcBorders>
              <w:top w:val="single" w:sz="4" w:space="0" w:color="auto"/>
              <w:left w:val="single" w:sz="4" w:space="0" w:color="auto"/>
              <w:bottom w:val="single" w:sz="4" w:space="0" w:color="auto"/>
              <w:right w:val="single" w:sz="4" w:space="0" w:color="auto"/>
            </w:tcBorders>
          </w:tcPr>
          <w:p w14:paraId="0FBDE4B9" w14:textId="77777777" w:rsidR="00601669" w:rsidRPr="0036258B" w:rsidRDefault="00601669" w:rsidP="00C126A4">
            <w:pPr>
              <w:pStyle w:val="TAL"/>
              <w:rPr>
                <w:lang w:eastAsia="zh-CN"/>
              </w:rPr>
            </w:pPr>
          </w:p>
        </w:tc>
      </w:tr>
      <w:tr w:rsidR="00601669" w:rsidRPr="0036258B" w14:paraId="2A9224A7" w14:textId="77777777" w:rsidTr="00C126A4">
        <w:trPr>
          <w:trHeight w:val="420"/>
          <w:jc w:val="center"/>
        </w:trPr>
        <w:tc>
          <w:tcPr>
            <w:tcW w:w="1258" w:type="dxa"/>
            <w:tcBorders>
              <w:top w:val="nil"/>
              <w:left w:val="single" w:sz="4" w:space="0" w:color="auto"/>
              <w:bottom w:val="single" w:sz="4" w:space="0" w:color="auto"/>
              <w:right w:val="single" w:sz="4" w:space="0" w:color="auto"/>
            </w:tcBorders>
            <w:shd w:val="clear" w:color="auto" w:fill="auto"/>
          </w:tcPr>
          <w:p w14:paraId="21A392C0" w14:textId="77777777" w:rsidR="00601669" w:rsidRPr="0036258B" w:rsidRDefault="00601669" w:rsidP="00C126A4">
            <w:pPr>
              <w:pStyle w:val="TAL"/>
              <w:rPr>
                <w:sz w:val="16"/>
                <w:szCs w:val="16"/>
              </w:rPr>
            </w:pPr>
          </w:p>
        </w:tc>
        <w:tc>
          <w:tcPr>
            <w:tcW w:w="3559" w:type="dxa"/>
            <w:tcBorders>
              <w:top w:val="nil"/>
              <w:left w:val="single" w:sz="4" w:space="0" w:color="auto"/>
              <w:bottom w:val="single" w:sz="4" w:space="0" w:color="auto"/>
              <w:right w:val="single" w:sz="4" w:space="0" w:color="auto"/>
            </w:tcBorders>
            <w:shd w:val="clear" w:color="auto" w:fill="auto"/>
          </w:tcPr>
          <w:p w14:paraId="1B418B9F" w14:textId="77777777" w:rsidR="00601669" w:rsidRPr="0036258B" w:rsidRDefault="00601669" w:rsidP="00C126A4">
            <w:pPr>
              <w:pStyle w:val="TAL"/>
              <w:rPr>
                <w:sz w:val="16"/>
                <w:szCs w:val="16"/>
              </w:rPr>
            </w:pPr>
          </w:p>
        </w:tc>
        <w:tc>
          <w:tcPr>
            <w:tcW w:w="1165" w:type="dxa"/>
            <w:tcBorders>
              <w:top w:val="nil"/>
              <w:left w:val="single" w:sz="4" w:space="0" w:color="auto"/>
              <w:bottom w:val="single" w:sz="4" w:space="0" w:color="auto"/>
              <w:right w:val="single" w:sz="4" w:space="0" w:color="auto"/>
            </w:tcBorders>
            <w:shd w:val="clear" w:color="auto" w:fill="auto"/>
          </w:tcPr>
          <w:p w14:paraId="3C962243" w14:textId="77777777" w:rsidR="00601669" w:rsidRPr="0036258B" w:rsidRDefault="00601669" w:rsidP="00C126A4">
            <w:pPr>
              <w:pStyle w:val="TAC"/>
              <w:rPr>
                <w:sz w:val="16"/>
                <w:szCs w:val="16"/>
                <w:lang w:eastAsia="en-US"/>
              </w:rPr>
            </w:pPr>
          </w:p>
        </w:tc>
        <w:tc>
          <w:tcPr>
            <w:tcW w:w="1225" w:type="dxa"/>
            <w:tcBorders>
              <w:top w:val="nil"/>
              <w:left w:val="single" w:sz="4" w:space="0" w:color="auto"/>
              <w:bottom w:val="single" w:sz="4" w:space="0" w:color="auto"/>
              <w:right w:val="single" w:sz="4" w:space="0" w:color="auto"/>
            </w:tcBorders>
            <w:shd w:val="clear" w:color="auto" w:fill="auto"/>
          </w:tcPr>
          <w:p w14:paraId="66AD3376" w14:textId="77777777" w:rsidR="00601669" w:rsidRPr="0036258B" w:rsidRDefault="00601669" w:rsidP="00C126A4">
            <w:pPr>
              <w:pStyle w:val="TAC"/>
              <w:rPr>
                <w:sz w:val="16"/>
                <w:szCs w:val="16"/>
              </w:rPr>
            </w:pPr>
          </w:p>
        </w:tc>
        <w:tc>
          <w:tcPr>
            <w:tcW w:w="3535" w:type="dxa"/>
            <w:tcBorders>
              <w:top w:val="nil"/>
              <w:left w:val="single" w:sz="4" w:space="0" w:color="auto"/>
              <w:bottom w:val="single" w:sz="4" w:space="0" w:color="auto"/>
              <w:right w:val="single" w:sz="4" w:space="0" w:color="auto"/>
            </w:tcBorders>
          </w:tcPr>
          <w:p w14:paraId="1D9C2EE1" w14:textId="77777777" w:rsidR="00601669" w:rsidRPr="0036258B" w:rsidRDefault="00601669" w:rsidP="00C126A4">
            <w:pPr>
              <w:pStyle w:val="TAC"/>
              <w:jc w:val="left"/>
            </w:pPr>
          </w:p>
        </w:tc>
        <w:tc>
          <w:tcPr>
            <w:tcW w:w="1276" w:type="dxa"/>
            <w:tcBorders>
              <w:top w:val="single" w:sz="4" w:space="0" w:color="auto"/>
              <w:left w:val="single" w:sz="4" w:space="0" w:color="auto"/>
              <w:bottom w:val="single" w:sz="4" w:space="0" w:color="auto"/>
              <w:right w:val="single" w:sz="4" w:space="0" w:color="auto"/>
            </w:tcBorders>
          </w:tcPr>
          <w:p w14:paraId="0BBF2EA1" w14:textId="77777777" w:rsidR="00601669" w:rsidRPr="0036258B" w:rsidRDefault="00601669" w:rsidP="00C126A4">
            <w:pPr>
              <w:pStyle w:val="TAL"/>
              <w:rPr>
                <w:sz w:val="16"/>
                <w:szCs w:val="16"/>
                <w:lang w:eastAsia="en-US"/>
              </w:rPr>
            </w:pPr>
            <w:r w:rsidRPr="0036258B">
              <w:rPr>
                <w:sz w:val="16"/>
                <w:szCs w:val="16"/>
                <w:lang w:eastAsia="en-US"/>
              </w:rPr>
              <w:t>pc_eTDD</w:t>
            </w:r>
          </w:p>
        </w:tc>
        <w:tc>
          <w:tcPr>
            <w:tcW w:w="1774" w:type="dxa"/>
            <w:tcBorders>
              <w:top w:val="single" w:sz="4" w:space="0" w:color="auto"/>
              <w:left w:val="single" w:sz="4" w:space="0" w:color="auto"/>
              <w:bottom w:val="single" w:sz="4" w:space="0" w:color="auto"/>
              <w:right w:val="single" w:sz="4" w:space="0" w:color="auto"/>
            </w:tcBorders>
          </w:tcPr>
          <w:p w14:paraId="406C9581" w14:textId="77777777" w:rsidR="00601669" w:rsidRPr="0036258B" w:rsidRDefault="00601669" w:rsidP="00C126A4">
            <w:pPr>
              <w:pStyle w:val="TAL"/>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20B0467D" w14:textId="77777777" w:rsidR="00601669" w:rsidRPr="0036258B" w:rsidRDefault="00601669" w:rsidP="00C126A4">
            <w:pPr>
              <w:pStyle w:val="TAL"/>
              <w:rPr>
                <w:lang w:eastAsia="en-US"/>
              </w:rPr>
            </w:pPr>
          </w:p>
        </w:tc>
        <w:tc>
          <w:tcPr>
            <w:tcW w:w="932" w:type="dxa"/>
            <w:tcBorders>
              <w:top w:val="single" w:sz="4" w:space="0" w:color="auto"/>
              <w:left w:val="single" w:sz="4" w:space="0" w:color="auto"/>
              <w:bottom w:val="single" w:sz="4" w:space="0" w:color="auto"/>
              <w:right w:val="single" w:sz="4" w:space="0" w:color="auto"/>
            </w:tcBorders>
          </w:tcPr>
          <w:p w14:paraId="258CEDF9" w14:textId="77777777" w:rsidR="00601669" w:rsidRPr="0036258B" w:rsidRDefault="00601669" w:rsidP="00C126A4">
            <w:pPr>
              <w:pStyle w:val="TAL"/>
              <w:rPr>
                <w:lang w:eastAsia="zh-CN"/>
              </w:rPr>
            </w:pPr>
          </w:p>
        </w:tc>
      </w:tr>
      <w:tr w:rsidR="00601669" w:rsidRPr="0036258B" w14:paraId="5098D57F" w14:textId="77777777" w:rsidTr="00C126A4">
        <w:trPr>
          <w:trHeight w:val="420"/>
          <w:jc w:val="center"/>
        </w:trPr>
        <w:tc>
          <w:tcPr>
            <w:tcW w:w="1258" w:type="dxa"/>
            <w:tcBorders>
              <w:top w:val="single" w:sz="4" w:space="0" w:color="auto"/>
              <w:left w:val="single" w:sz="4" w:space="0" w:color="auto"/>
              <w:bottom w:val="single" w:sz="4" w:space="0" w:color="auto"/>
              <w:right w:val="single" w:sz="4" w:space="0" w:color="auto"/>
            </w:tcBorders>
            <w:shd w:val="clear" w:color="auto" w:fill="auto"/>
          </w:tcPr>
          <w:p w14:paraId="4394E12D" w14:textId="77777777" w:rsidR="00601669" w:rsidRPr="0036258B" w:rsidRDefault="00601669" w:rsidP="00C126A4">
            <w:pPr>
              <w:pStyle w:val="TAL"/>
              <w:rPr>
                <w:sz w:val="16"/>
                <w:szCs w:val="16"/>
              </w:rPr>
            </w:pPr>
            <w:r w:rsidRPr="0036258B">
              <w:rPr>
                <w:sz w:val="16"/>
                <w:szCs w:val="16"/>
              </w:rPr>
              <w:t>24.2.3</w:t>
            </w:r>
          </w:p>
        </w:tc>
        <w:tc>
          <w:tcPr>
            <w:tcW w:w="3559" w:type="dxa"/>
            <w:tcBorders>
              <w:top w:val="single" w:sz="4" w:space="0" w:color="auto"/>
              <w:left w:val="single" w:sz="4" w:space="0" w:color="auto"/>
              <w:bottom w:val="single" w:sz="4" w:space="0" w:color="auto"/>
              <w:right w:val="single" w:sz="4" w:space="0" w:color="auto"/>
            </w:tcBorders>
            <w:shd w:val="clear" w:color="auto" w:fill="auto"/>
          </w:tcPr>
          <w:p w14:paraId="418F5244" w14:textId="77777777" w:rsidR="00601669" w:rsidRPr="0036258B" w:rsidRDefault="00601669" w:rsidP="00C126A4">
            <w:pPr>
              <w:pStyle w:val="TAL"/>
              <w:rPr>
                <w:sz w:val="16"/>
                <w:szCs w:val="16"/>
              </w:rPr>
            </w:pPr>
            <w:r w:rsidRPr="0036258B">
              <w:rPr>
                <w:sz w:val="16"/>
                <w:szCs w:val="16"/>
              </w:rPr>
              <w:t>P2X Sidelink Communication / Pre-configured authorisation / Utilisation of the pre-configured resources / Transmission</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253C927" w14:textId="77777777" w:rsidR="00601669" w:rsidRPr="0036258B" w:rsidRDefault="00601669" w:rsidP="00C126A4">
            <w:pPr>
              <w:pStyle w:val="TAC"/>
              <w:rPr>
                <w:sz w:val="16"/>
                <w:szCs w:val="16"/>
                <w:lang w:eastAsia="en-US"/>
              </w:rPr>
            </w:pPr>
            <w:r w:rsidRPr="0036258B">
              <w:rPr>
                <w:sz w:val="16"/>
                <w:szCs w:val="16"/>
                <w:lang w:eastAsia="en-US"/>
              </w:rPr>
              <w:t>Rel-14</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5358BDD3" w14:textId="77777777" w:rsidR="00601669" w:rsidRPr="0036258B" w:rsidRDefault="00601669" w:rsidP="00C126A4">
            <w:pPr>
              <w:pStyle w:val="TAC"/>
              <w:rPr>
                <w:sz w:val="16"/>
                <w:szCs w:val="16"/>
              </w:rPr>
            </w:pPr>
            <w:r w:rsidRPr="0036258B">
              <w:rPr>
                <w:sz w:val="16"/>
                <w:szCs w:val="16"/>
              </w:rPr>
              <w:t>C345</w:t>
            </w:r>
          </w:p>
        </w:tc>
        <w:tc>
          <w:tcPr>
            <w:tcW w:w="3535" w:type="dxa"/>
            <w:tcBorders>
              <w:top w:val="single" w:sz="4" w:space="0" w:color="auto"/>
              <w:left w:val="single" w:sz="4" w:space="0" w:color="auto"/>
              <w:bottom w:val="single" w:sz="4" w:space="0" w:color="auto"/>
              <w:right w:val="single" w:sz="4" w:space="0" w:color="auto"/>
            </w:tcBorders>
          </w:tcPr>
          <w:p w14:paraId="0E772DA2" w14:textId="77777777" w:rsidR="00601669" w:rsidRPr="0036258B" w:rsidRDefault="00601669" w:rsidP="00C126A4">
            <w:pPr>
              <w:pStyle w:val="TAC"/>
              <w:jc w:val="left"/>
            </w:pPr>
            <w:r w:rsidRPr="0036258B">
              <w:t>Pedestrian</w:t>
            </w:r>
            <w:r w:rsidRPr="0036258B">
              <w:rPr>
                <w:sz w:val="16"/>
                <w:szCs w:val="16"/>
              </w:rPr>
              <w:t xml:space="preserve"> UEs supporting V2X sidelink communication</w:t>
            </w:r>
          </w:p>
        </w:tc>
        <w:tc>
          <w:tcPr>
            <w:tcW w:w="1276" w:type="dxa"/>
            <w:tcBorders>
              <w:top w:val="single" w:sz="4" w:space="0" w:color="auto"/>
              <w:left w:val="single" w:sz="4" w:space="0" w:color="auto"/>
              <w:bottom w:val="single" w:sz="4" w:space="0" w:color="auto"/>
              <w:right w:val="single" w:sz="4" w:space="0" w:color="auto"/>
            </w:tcBorders>
          </w:tcPr>
          <w:p w14:paraId="0D1E5B7F" w14:textId="77777777" w:rsidR="00601669" w:rsidRPr="0036258B" w:rsidRDefault="00601669" w:rsidP="00C126A4">
            <w:pPr>
              <w:pStyle w:val="TAL"/>
              <w:rPr>
                <w:sz w:val="16"/>
                <w:szCs w:val="16"/>
                <w:lang w:eastAsia="en-US"/>
              </w:rPr>
            </w:pPr>
          </w:p>
        </w:tc>
        <w:tc>
          <w:tcPr>
            <w:tcW w:w="1774" w:type="dxa"/>
            <w:tcBorders>
              <w:top w:val="single" w:sz="4" w:space="0" w:color="auto"/>
              <w:left w:val="single" w:sz="4" w:space="0" w:color="auto"/>
              <w:bottom w:val="single" w:sz="4" w:space="0" w:color="auto"/>
              <w:right w:val="single" w:sz="4" w:space="0" w:color="auto"/>
            </w:tcBorders>
          </w:tcPr>
          <w:p w14:paraId="60A8E117" w14:textId="77777777" w:rsidR="00601669" w:rsidRPr="0036258B" w:rsidRDefault="00601669" w:rsidP="00C126A4">
            <w:pPr>
              <w:pStyle w:val="TAL"/>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49D013E9" w14:textId="77777777" w:rsidR="00601669" w:rsidRPr="0036258B" w:rsidRDefault="00601669" w:rsidP="00C126A4">
            <w:pPr>
              <w:pStyle w:val="TAL"/>
              <w:rPr>
                <w:lang w:eastAsia="en-US"/>
              </w:rPr>
            </w:pPr>
          </w:p>
        </w:tc>
        <w:tc>
          <w:tcPr>
            <w:tcW w:w="932" w:type="dxa"/>
            <w:tcBorders>
              <w:top w:val="single" w:sz="4" w:space="0" w:color="auto"/>
              <w:left w:val="single" w:sz="4" w:space="0" w:color="auto"/>
              <w:bottom w:val="single" w:sz="4" w:space="0" w:color="auto"/>
              <w:right w:val="single" w:sz="4" w:space="0" w:color="auto"/>
            </w:tcBorders>
          </w:tcPr>
          <w:p w14:paraId="4E98A257" w14:textId="77777777" w:rsidR="00601669" w:rsidRPr="0036258B" w:rsidRDefault="00601669" w:rsidP="00C126A4">
            <w:pPr>
              <w:pStyle w:val="TAL"/>
              <w:rPr>
                <w:lang w:eastAsia="zh-CN"/>
              </w:rPr>
            </w:pPr>
          </w:p>
        </w:tc>
      </w:tr>
      <w:tr w:rsidR="00601669" w:rsidRPr="0036258B" w14:paraId="082ECF92" w14:textId="77777777" w:rsidTr="00C126A4">
        <w:trPr>
          <w:trHeight w:val="420"/>
          <w:jc w:val="center"/>
        </w:trPr>
        <w:tc>
          <w:tcPr>
            <w:tcW w:w="1258" w:type="dxa"/>
            <w:tcBorders>
              <w:top w:val="nil"/>
              <w:left w:val="single" w:sz="4" w:space="0" w:color="auto"/>
              <w:bottom w:val="nil"/>
              <w:right w:val="single" w:sz="4" w:space="0" w:color="auto"/>
            </w:tcBorders>
          </w:tcPr>
          <w:p w14:paraId="12434693" w14:textId="77777777" w:rsidR="00601669" w:rsidRPr="0036258B" w:rsidRDefault="00601669" w:rsidP="00C126A4">
            <w:pPr>
              <w:pStyle w:val="TAL"/>
              <w:rPr>
                <w:sz w:val="16"/>
                <w:szCs w:val="16"/>
              </w:rPr>
            </w:pPr>
            <w:r w:rsidRPr="0036258B">
              <w:rPr>
                <w:sz w:val="16"/>
                <w:szCs w:val="16"/>
                <w:lang w:eastAsia="zh-CN"/>
              </w:rPr>
              <w:t>24.2.4</w:t>
            </w:r>
          </w:p>
        </w:tc>
        <w:tc>
          <w:tcPr>
            <w:tcW w:w="3559" w:type="dxa"/>
            <w:tcBorders>
              <w:top w:val="nil"/>
              <w:left w:val="single" w:sz="4" w:space="0" w:color="auto"/>
              <w:bottom w:val="nil"/>
              <w:right w:val="single" w:sz="4" w:space="0" w:color="auto"/>
            </w:tcBorders>
          </w:tcPr>
          <w:p w14:paraId="39F73C49" w14:textId="77777777" w:rsidR="00601669" w:rsidRPr="008B6BDA" w:rsidRDefault="00601669" w:rsidP="00C126A4">
            <w:pPr>
              <w:pStyle w:val="TAL"/>
              <w:rPr>
                <w:sz w:val="16"/>
                <w:szCs w:val="18"/>
              </w:rPr>
            </w:pPr>
            <w:r w:rsidRPr="00FE0577">
              <w:rPr>
                <w:sz w:val="16"/>
                <w:szCs w:val="18"/>
                <w:lang w:eastAsia="zh-CN"/>
              </w:rPr>
              <w:t>P</w:t>
            </w:r>
            <w:r w:rsidRPr="00FE0577">
              <w:rPr>
                <w:sz w:val="16"/>
                <w:szCs w:val="18"/>
                <w:lang w:eastAsia="en-US"/>
              </w:rPr>
              <w:t xml:space="preserve">2X Sidelink Communication / Pre-configured authorisation / UE in </w:t>
            </w:r>
            <w:r w:rsidRPr="00FE0577">
              <w:rPr>
                <w:rFonts w:eastAsia="Cambria Math"/>
                <w:sz w:val="16"/>
                <w:szCs w:val="18"/>
                <w:lang w:eastAsia="zh-CN"/>
              </w:rPr>
              <w:t>RRC_</w:t>
            </w:r>
            <w:r w:rsidRPr="00FE0577">
              <w:rPr>
                <w:sz w:val="16"/>
                <w:szCs w:val="18"/>
                <w:lang w:eastAsia="zh-CN"/>
              </w:rPr>
              <w:t>IDLE</w:t>
            </w:r>
            <w:r w:rsidRPr="00FE0577">
              <w:rPr>
                <w:rFonts w:eastAsia="Cambria Math"/>
                <w:sz w:val="16"/>
                <w:szCs w:val="18"/>
                <w:lang w:eastAsia="zh-CN"/>
              </w:rPr>
              <w:t xml:space="preserve"> </w:t>
            </w:r>
            <w:r w:rsidRPr="00FE0577">
              <w:rPr>
                <w:sz w:val="16"/>
                <w:szCs w:val="18"/>
                <w:lang w:eastAsia="en-US"/>
              </w:rPr>
              <w:t xml:space="preserve">on an E-UTRAN cell operating on the </w:t>
            </w:r>
            <w:r w:rsidRPr="00FE0577">
              <w:rPr>
                <w:sz w:val="16"/>
                <w:szCs w:val="18"/>
                <w:lang w:eastAsia="zh-CN"/>
              </w:rPr>
              <w:t xml:space="preserve">anchor </w:t>
            </w:r>
            <w:r w:rsidRPr="00FE0577">
              <w:rPr>
                <w:sz w:val="16"/>
                <w:szCs w:val="18"/>
                <w:lang w:eastAsia="en-US"/>
              </w:rPr>
              <w:t>carrier frequency</w:t>
            </w:r>
            <w:r w:rsidRPr="00FE0577">
              <w:rPr>
                <w:rFonts w:eastAsia="Cambria Math"/>
                <w:sz w:val="16"/>
                <w:szCs w:val="18"/>
                <w:lang w:eastAsia="zh-CN"/>
              </w:rPr>
              <w:t xml:space="preserve"> </w:t>
            </w:r>
            <w:r w:rsidRPr="00FE0577">
              <w:rPr>
                <w:sz w:val="16"/>
                <w:szCs w:val="18"/>
                <w:lang w:eastAsia="en-US"/>
              </w:rPr>
              <w:t xml:space="preserve">for </w:t>
            </w:r>
            <w:r w:rsidRPr="00FE0577">
              <w:rPr>
                <w:rFonts w:eastAsia="Cambria Math"/>
                <w:sz w:val="16"/>
                <w:szCs w:val="18"/>
                <w:lang w:eastAsia="zh-CN"/>
              </w:rPr>
              <w:t>V2X configuration/</w:t>
            </w:r>
            <w:r w:rsidRPr="00FE0577">
              <w:rPr>
                <w:sz w:val="16"/>
                <w:szCs w:val="18"/>
                <w:lang w:eastAsia="zh-CN"/>
              </w:rPr>
              <w:t xml:space="preserve"> UE transmits V2X sidelink communication using Tx parameters based on PPPP and configured</w:t>
            </w:r>
            <w:r w:rsidRPr="00FE0577">
              <w:rPr>
                <w:rFonts w:eastAsia="Cambria Math"/>
                <w:sz w:val="16"/>
                <w:szCs w:val="18"/>
                <w:lang w:eastAsia="zh-CN"/>
              </w:rPr>
              <w:t xml:space="preserve"> </w:t>
            </w:r>
            <w:r w:rsidRPr="00FE0577">
              <w:rPr>
                <w:sz w:val="16"/>
                <w:szCs w:val="18"/>
                <w:lang w:eastAsia="zh-CN"/>
              </w:rPr>
              <w:t>CBR</w:t>
            </w:r>
          </w:p>
        </w:tc>
        <w:tc>
          <w:tcPr>
            <w:tcW w:w="1165" w:type="dxa"/>
            <w:tcBorders>
              <w:top w:val="nil"/>
              <w:left w:val="single" w:sz="4" w:space="0" w:color="auto"/>
              <w:bottom w:val="nil"/>
              <w:right w:val="single" w:sz="4" w:space="0" w:color="auto"/>
            </w:tcBorders>
          </w:tcPr>
          <w:p w14:paraId="5CD08FEA" w14:textId="77777777" w:rsidR="00601669" w:rsidRPr="0036258B" w:rsidRDefault="00601669" w:rsidP="00C126A4">
            <w:pPr>
              <w:pStyle w:val="TAL"/>
              <w:jc w:val="center"/>
              <w:rPr>
                <w:sz w:val="16"/>
                <w:szCs w:val="16"/>
              </w:rPr>
            </w:pPr>
            <w:r w:rsidRPr="0036258B">
              <w:rPr>
                <w:sz w:val="16"/>
                <w:szCs w:val="16"/>
                <w:lang w:eastAsia="en-US"/>
              </w:rPr>
              <w:t>Rel-14</w:t>
            </w:r>
          </w:p>
        </w:tc>
        <w:tc>
          <w:tcPr>
            <w:tcW w:w="1225" w:type="dxa"/>
            <w:tcBorders>
              <w:top w:val="nil"/>
              <w:left w:val="single" w:sz="4" w:space="0" w:color="auto"/>
              <w:bottom w:val="nil"/>
              <w:right w:val="single" w:sz="4" w:space="0" w:color="auto"/>
            </w:tcBorders>
          </w:tcPr>
          <w:p w14:paraId="482DE437" w14:textId="77777777" w:rsidR="00601669" w:rsidRPr="0036258B" w:rsidRDefault="00601669" w:rsidP="00C126A4">
            <w:pPr>
              <w:pStyle w:val="TAL"/>
              <w:jc w:val="center"/>
              <w:rPr>
                <w:sz w:val="16"/>
                <w:szCs w:val="16"/>
              </w:rPr>
            </w:pPr>
            <w:r w:rsidRPr="0036258B">
              <w:rPr>
                <w:sz w:val="16"/>
                <w:szCs w:val="16"/>
                <w:lang w:eastAsia="zh-CN"/>
              </w:rPr>
              <w:t>C346</w:t>
            </w:r>
          </w:p>
        </w:tc>
        <w:tc>
          <w:tcPr>
            <w:tcW w:w="3535" w:type="dxa"/>
            <w:tcBorders>
              <w:top w:val="nil"/>
              <w:left w:val="single" w:sz="4" w:space="0" w:color="auto"/>
              <w:bottom w:val="nil"/>
              <w:right w:val="single" w:sz="4" w:space="0" w:color="auto"/>
            </w:tcBorders>
          </w:tcPr>
          <w:p w14:paraId="2398F483" w14:textId="77777777" w:rsidR="00601669" w:rsidRPr="0036258B" w:rsidRDefault="00601669" w:rsidP="00C126A4">
            <w:pPr>
              <w:pStyle w:val="TAL"/>
              <w:rPr>
                <w:sz w:val="16"/>
                <w:szCs w:val="16"/>
              </w:rPr>
            </w:pPr>
            <w:r w:rsidRPr="0036258B">
              <w:t>Pedestrian</w:t>
            </w:r>
            <w:r w:rsidRPr="0036258B">
              <w:rPr>
                <w:sz w:val="16"/>
                <w:szCs w:val="16"/>
              </w:rPr>
              <w:t xml:space="preserve"> UEs supporting E-UTRA and V2X sidelink communication</w:t>
            </w:r>
          </w:p>
        </w:tc>
        <w:tc>
          <w:tcPr>
            <w:tcW w:w="1276" w:type="dxa"/>
            <w:tcBorders>
              <w:top w:val="single" w:sz="4" w:space="0" w:color="auto"/>
              <w:left w:val="single" w:sz="4" w:space="0" w:color="auto"/>
              <w:bottom w:val="single" w:sz="4" w:space="0" w:color="auto"/>
              <w:right w:val="single" w:sz="4" w:space="0" w:color="auto"/>
            </w:tcBorders>
          </w:tcPr>
          <w:p w14:paraId="3DE919F6"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774" w:type="dxa"/>
            <w:tcBorders>
              <w:top w:val="nil"/>
              <w:left w:val="single" w:sz="4" w:space="0" w:color="auto"/>
              <w:bottom w:val="single" w:sz="4" w:space="0" w:color="auto"/>
              <w:right w:val="single" w:sz="4" w:space="0" w:color="auto"/>
            </w:tcBorders>
          </w:tcPr>
          <w:p w14:paraId="3295BA13" w14:textId="77777777" w:rsidR="00601669" w:rsidRPr="0036258B" w:rsidRDefault="00601669" w:rsidP="00C126A4">
            <w:pPr>
              <w:pStyle w:val="TAL"/>
              <w:rPr>
                <w:lang w:eastAsia="en-US"/>
              </w:rPr>
            </w:pPr>
          </w:p>
        </w:tc>
        <w:tc>
          <w:tcPr>
            <w:tcW w:w="1560" w:type="dxa"/>
            <w:tcBorders>
              <w:top w:val="nil"/>
              <w:left w:val="single" w:sz="4" w:space="0" w:color="auto"/>
              <w:bottom w:val="single" w:sz="4" w:space="0" w:color="auto"/>
              <w:right w:val="single" w:sz="4" w:space="0" w:color="auto"/>
            </w:tcBorders>
          </w:tcPr>
          <w:p w14:paraId="35103E39" w14:textId="77777777" w:rsidR="00601669" w:rsidRPr="0036258B" w:rsidRDefault="00601669" w:rsidP="00C126A4">
            <w:pPr>
              <w:pStyle w:val="TAL"/>
              <w:rPr>
                <w:lang w:eastAsia="en-US"/>
              </w:rPr>
            </w:pPr>
          </w:p>
        </w:tc>
        <w:tc>
          <w:tcPr>
            <w:tcW w:w="932" w:type="dxa"/>
            <w:tcBorders>
              <w:top w:val="nil"/>
              <w:left w:val="single" w:sz="4" w:space="0" w:color="auto"/>
              <w:bottom w:val="single" w:sz="4" w:space="0" w:color="auto"/>
              <w:right w:val="single" w:sz="4" w:space="0" w:color="auto"/>
            </w:tcBorders>
          </w:tcPr>
          <w:p w14:paraId="4B2FE9F2" w14:textId="77777777" w:rsidR="00601669" w:rsidRPr="0036258B" w:rsidRDefault="00601669" w:rsidP="00C126A4">
            <w:pPr>
              <w:pStyle w:val="TAL"/>
              <w:rPr>
                <w:lang w:eastAsia="zh-CN"/>
              </w:rPr>
            </w:pPr>
          </w:p>
        </w:tc>
      </w:tr>
      <w:tr w:rsidR="00601669" w:rsidRPr="0036258B" w14:paraId="6392D30C" w14:textId="77777777" w:rsidTr="00C126A4">
        <w:trPr>
          <w:trHeight w:val="420"/>
          <w:jc w:val="center"/>
        </w:trPr>
        <w:tc>
          <w:tcPr>
            <w:tcW w:w="1258" w:type="dxa"/>
            <w:tcBorders>
              <w:top w:val="nil"/>
              <w:left w:val="single" w:sz="4" w:space="0" w:color="auto"/>
              <w:bottom w:val="single" w:sz="4" w:space="0" w:color="auto"/>
              <w:right w:val="single" w:sz="4" w:space="0" w:color="auto"/>
            </w:tcBorders>
          </w:tcPr>
          <w:p w14:paraId="06DDC1AD" w14:textId="77777777" w:rsidR="00601669" w:rsidRPr="0036258B" w:rsidRDefault="00601669" w:rsidP="00C126A4">
            <w:pPr>
              <w:pStyle w:val="TAL"/>
              <w:rPr>
                <w:sz w:val="16"/>
                <w:szCs w:val="16"/>
              </w:rPr>
            </w:pPr>
          </w:p>
        </w:tc>
        <w:tc>
          <w:tcPr>
            <w:tcW w:w="3559" w:type="dxa"/>
            <w:tcBorders>
              <w:top w:val="nil"/>
              <w:left w:val="single" w:sz="4" w:space="0" w:color="auto"/>
              <w:bottom w:val="single" w:sz="4" w:space="0" w:color="auto"/>
              <w:right w:val="single" w:sz="4" w:space="0" w:color="auto"/>
            </w:tcBorders>
          </w:tcPr>
          <w:p w14:paraId="045BAEB7" w14:textId="77777777" w:rsidR="00601669" w:rsidRPr="0036258B" w:rsidRDefault="00601669" w:rsidP="00C126A4">
            <w:pPr>
              <w:pStyle w:val="TAL"/>
              <w:rPr>
                <w:sz w:val="16"/>
                <w:szCs w:val="16"/>
              </w:rPr>
            </w:pPr>
          </w:p>
        </w:tc>
        <w:tc>
          <w:tcPr>
            <w:tcW w:w="1165" w:type="dxa"/>
            <w:tcBorders>
              <w:top w:val="nil"/>
              <w:left w:val="single" w:sz="4" w:space="0" w:color="auto"/>
              <w:bottom w:val="single" w:sz="4" w:space="0" w:color="auto"/>
              <w:right w:val="single" w:sz="4" w:space="0" w:color="auto"/>
            </w:tcBorders>
          </w:tcPr>
          <w:p w14:paraId="4C4A640B" w14:textId="77777777" w:rsidR="00601669" w:rsidRPr="0036258B" w:rsidRDefault="00601669" w:rsidP="00C126A4">
            <w:pPr>
              <w:pStyle w:val="TAL"/>
              <w:jc w:val="center"/>
              <w:rPr>
                <w:sz w:val="16"/>
                <w:szCs w:val="16"/>
              </w:rPr>
            </w:pPr>
          </w:p>
        </w:tc>
        <w:tc>
          <w:tcPr>
            <w:tcW w:w="1225" w:type="dxa"/>
            <w:tcBorders>
              <w:top w:val="nil"/>
              <w:left w:val="single" w:sz="4" w:space="0" w:color="auto"/>
              <w:bottom w:val="single" w:sz="4" w:space="0" w:color="auto"/>
              <w:right w:val="single" w:sz="4" w:space="0" w:color="auto"/>
            </w:tcBorders>
          </w:tcPr>
          <w:p w14:paraId="5CECD15C" w14:textId="77777777" w:rsidR="00601669" w:rsidRPr="0036258B" w:rsidRDefault="00601669" w:rsidP="00C126A4">
            <w:pPr>
              <w:pStyle w:val="TAL"/>
              <w:jc w:val="center"/>
              <w:rPr>
                <w:sz w:val="16"/>
                <w:szCs w:val="16"/>
              </w:rPr>
            </w:pPr>
          </w:p>
        </w:tc>
        <w:tc>
          <w:tcPr>
            <w:tcW w:w="3535" w:type="dxa"/>
            <w:tcBorders>
              <w:top w:val="nil"/>
              <w:left w:val="single" w:sz="4" w:space="0" w:color="auto"/>
              <w:bottom w:val="single" w:sz="4" w:space="0" w:color="auto"/>
              <w:right w:val="single" w:sz="4" w:space="0" w:color="auto"/>
            </w:tcBorders>
          </w:tcPr>
          <w:p w14:paraId="0428AEB0" w14:textId="77777777" w:rsidR="00601669" w:rsidRPr="0036258B" w:rsidRDefault="00601669" w:rsidP="00C126A4">
            <w:pPr>
              <w:pStyle w:val="TAL"/>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7C23782" w14:textId="77777777" w:rsidR="00601669" w:rsidRPr="0036258B" w:rsidRDefault="00601669" w:rsidP="00C126A4">
            <w:pPr>
              <w:pStyle w:val="TAL"/>
              <w:rPr>
                <w:sz w:val="16"/>
                <w:szCs w:val="16"/>
                <w:lang w:eastAsia="en-US"/>
              </w:rPr>
            </w:pPr>
            <w:r w:rsidRPr="0036258B">
              <w:rPr>
                <w:sz w:val="16"/>
                <w:szCs w:val="16"/>
                <w:lang w:eastAsia="en-US"/>
              </w:rPr>
              <w:t>pc_eTDD</w:t>
            </w:r>
          </w:p>
        </w:tc>
        <w:tc>
          <w:tcPr>
            <w:tcW w:w="1774" w:type="dxa"/>
            <w:tcBorders>
              <w:top w:val="nil"/>
              <w:left w:val="single" w:sz="4" w:space="0" w:color="auto"/>
              <w:bottom w:val="single" w:sz="4" w:space="0" w:color="auto"/>
              <w:right w:val="single" w:sz="4" w:space="0" w:color="auto"/>
            </w:tcBorders>
          </w:tcPr>
          <w:p w14:paraId="60D83816" w14:textId="77777777" w:rsidR="00601669" w:rsidRPr="0036258B" w:rsidRDefault="00601669" w:rsidP="00C126A4">
            <w:pPr>
              <w:pStyle w:val="TAL"/>
              <w:rPr>
                <w:lang w:eastAsia="en-US"/>
              </w:rPr>
            </w:pPr>
          </w:p>
        </w:tc>
        <w:tc>
          <w:tcPr>
            <w:tcW w:w="1560" w:type="dxa"/>
            <w:tcBorders>
              <w:top w:val="nil"/>
              <w:left w:val="single" w:sz="4" w:space="0" w:color="auto"/>
              <w:bottom w:val="single" w:sz="4" w:space="0" w:color="auto"/>
              <w:right w:val="single" w:sz="4" w:space="0" w:color="auto"/>
            </w:tcBorders>
          </w:tcPr>
          <w:p w14:paraId="61EC973B" w14:textId="77777777" w:rsidR="00601669" w:rsidRPr="0036258B" w:rsidRDefault="00601669" w:rsidP="00C126A4">
            <w:pPr>
              <w:pStyle w:val="TAL"/>
              <w:rPr>
                <w:lang w:eastAsia="en-US"/>
              </w:rPr>
            </w:pPr>
          </w:p>
        </w:tc>
        <w:tc>
          <w:tcPr>
            <w:tcW w:w="932" w:type="dxa"/>
            <w:tcBorders>
              <w:top w:val="nil"/>
              <w:left w:val="single" w:sz="4" w:space="0" w:color="auto"/>
              <w:bottom w:val="single" w:sz="4" w:space="0" w:color="auto"/>
              <w:right w:val="single" w:sz="4" w:space="0" w:color="auto"/>
            </w:tcBorders>
          </w:tcPr>
          <w:p w14:paraId="4C729A35" w14:textId="77777777" w:rsidR="00601669" w:rsidRPr="0036258B" w:rsidRDefault="00601669" w:rsidP="00C126A4">
            <w:pPr>
              <w:pStyle w:val="TAL"/>
              <w:rPr>
                <w:lang w:eastAsia="zh-CN"/>
              </w:rPr>
            </w:pPr>
          </w:p>
        </w:tc>
      </w:tr>
      <w:tr w:rsidR="00601669" w:rsidRPr="0036258B" w14:paraId="4FF657D9" w14:textId="77777777" w:rsidTr="00C126A4">
        <w:trPr>
          <w:trHeight w:val="420"/>
          <w:jc w:val="center"/>
        </w:trPr>
        <w:tc>
          <w:tcPr>
            <w:tcW w:w="1258" w:type="dxa"/>
            <w:tcBorders>
              <w:top w:val="single" w:sz="4" w:space="0" w:color="auto"/>
              <w:left w:val="single" w:sz="4" w:space="0" w:color="auto"/>
              <w:bottom w:val="nil"/>
              <w:right w:val="single" w:sz="4" w:space="0" w:color="auto"/>
            </w:tcBorders>
          </w:tcPr>
          <w:p w14:paraId="12B74D80" w14:textId="77777777" w:rsidR="00601669" w:rsidRPr="0036258B" w:rsidRDefault="00601669" w:rsidP="00C126A4">
            <w:pPr>
              <w:pStyle w:val="TAL"/>
              <w:rPr>
                <w:sz w:val="16"/>
                <w:szCs w:val="16"/>
              </w:rPr>
            </w:pPr>
            <w:r w:rsidRPr="0036258B">
              <w:rPr>
                <w:sz w:val="16"/>
                <w:szCs w:val="16"/>
              </w:rPr>
              <w:t>24.3.1</w:t>
            </w:r>
          </w:p>
        </w:tc>
        <w:tc>
          <w:tcPr>
            <w:tcW w:w="3559" w:type="dxa"/>
            <w:tcBorders>
              <w:top w:val="single" w:sz="4" w:space="0" w:color="auto"/>
              <w:left w:val="single" w:sz="4" w:space="0" w:color="auto"/>
              <w:bottom w:val="nil"/>
              <w:right w:val="single" w:sz="4" w:space="0" w:color="auto"/>
            </w:tcBorders>
          </w:tcPr>
          <w:p w14:paraId="1D24EEAF" w14:textId="77777777" w:rsidR="00601669" w:rsidRPr="0036258B" w:rsidRDefault="00601669" w:rsidP="00C126A4">
            <w:pPr>
              <w:pStyle w:val="TAL"/>
              <w:rPr>
                <w:sz w:val="16"/>
                <w:szCs w:val="16"/>
              </w:rPr>
            </w:pPr>
            <w:r w:rsidRPr="0036258B">
              <w:rPr>
                <w:sz w:val="16"/>
                <w:szCs w:val="16"/>
              </w:rPr>
              <w:t>V2X Uplink Communication / UE in RRC_Connected on an E-UTRAN cell / Utilisation of the UL SPS resources configured by eNB</w:t>
            </w:r>
            <w:r>
              <w:rPr>
                <w:sz w:val="16"/>
                <w:szCs w:val="16"/>
              </w:rPr>
              <w:t xml:space="preserve"> </w:t>
            </w:r>
            <w:r w:rsidRPr="0036258B">
              <w:rPr>
                <w:sz w:val="16"/>
                <w:szCs w:val="16"/>
              </w:rPr>
              <w:t>/ Transmission</w:t>
            </w:r>
          </w:p>
        </w:tc>
        <w:tc>
          <w:tcPr>
            <w:tcW w:w="1165" w:type="dxa"/>
            <w:tcBorders>
              <w:top w:val="single" w:sz="4" w:space="0" w:color="auto"/>
              <w:left w:val="single" w:sz="4" w:space="0" w:color="auto"/>
              <w:bottom w:val="nil"/>
              <w:right w:val="single" w:sz="4" w:space="0" w:color="auto"/>
            </w:tcBorders>
          </w:tcPr>
          <w:p w14:paraId="2CE5787B" w14:textId="77777777" w:rsidR="00601669" w:rsidRPr="0036258B" w:rsidRDefault="00601669" w:rsidP="00C126A4">
            <w:pPr>
              <w:pStyle w:val="TAL"/>
              <w:jc w:val="center"/>
              <w:rPr>
                <w:sz w:val="16"/>
                <w:szCs w:val="16"/>
              </w:rPr>
            </w:pPr>
            <w:r w:rsidRPr="0036258B">
              <w:rPr>
                <w:sz w:val="16"/>
                <w:szCs w:val="16"/>
              </w:rPr>
              <w:t>Rel-14</w:t>
            </w:r>
          </w:p>
        </w:tc>
        <w:tc>
          <w:tcPr>
            <w:tcW w:w="1225" w:type="dxa"/>
            <w:tcBorders>
              <w:top w:val="single" w:sz="4" w:space="0" w:color="auto"/>
              <w:left w:val="single" w:sz="4" w:space="0" w:color="auto"/>
              <w:bottom w:val="nil"/>
              <w:right w:val="single" w:sz="4" w:space="0" w:color="auto"/>
            </w:tcBorders>
          </w:tcPr>
          <w:p w14:paraId="7A4BD667" w14:textId="77777777" w:rsidR="00601669" w:rsidRPr="0036258B" w:rsidRDefault="00601669" w:rsidP="00C126A4">
            <w:pPr>
              <w:pStyle w:val="TAL"/>
              <w:jc w:val="center"/>
              <w:rPr>
                <w:sz w:val="16"/>
                <w:szCs w:val="16"/>
              </w:rPr>
            </w:pPr>
            <w:r w:rsidRPr="0036258B">
              <w:rPr>
                <w:sz w:val="16"/>
                <w:szCs w:val="16"/>
              </w:rPr>
              <w:t>C336</w:t>
            </w:r>
          </w:p>
        </w:tc>
        <w:tc>
          <w:tcPr>
            <w:tcW w:w="3535" w:type="dxa"/>
            <w:tcBorders>
              <w:top w:val="single" w:sz="4" w:space="0" w:color="auto"/>
              <w:left w:val="single" w:sz="4" w:space="0" w:color="auto"/>
              <w:bottom w:val="nil"/>
              <w:right w:val="single" w:sz="4" w:space="0" w:color="auto"/>
            </w:tcBorders>
          </w:tcPr>
          <w:p w14:paraId="4A6D37CF" w14:textId="77777777" w:rsidR="00601669" w:rsidRPr="0036258B" w:rsidRDefault="00601669" w:rsidP="00C126A4">
            <w:pPr>
              <w:pStyle w:val="TAL"/>
              <w:rPr>
                <w:sz w:val="16"/>
                <w:szCs w:val="16"/>
              </w:rPr>
            </w:pPr>
            <w:r w:rsidRPr="0036258B">
              <w:rPr>
                <w:sz w:val="16"/>
                <w:szCs w:val="16"/>
              </w:rPr>
              <w:t xml:space="preserve">UEs supporting E-UTRA and V2X communication Via Uu and multiple uplink SPS </w:t>
            </w:r>
          </w:p>
        </w:tc>
        <w:tc>
          <w:tcPr>
            <w:tcW w:w="1276" w:type="dxa"/>
            <w:tcBorders>
              <w:top w:val="single" w:sz="4" w:space="0" w:color="auto"/>
              <w:left w:val="single" w:sz="4" w:space="0" w:color="auto"/>
              <w:bottom w:val="single" w:sz="4" w:space="0" w:color="auto"/>
              <w:right w:val="single" w:sz="4" w:space="0" w:color="auto"/>
            </w:tcBorders>
          </w:tcPr>
          <w:p w14:paraId="5B02ECEB"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774" w:type="dxa"/>
            <w:tcBorders>
              <w:top w:val="single" w:sz="4" w:space="0" w:color="auto"/>
              <w:left w:val="single" w:sz="4" w:space="0" w:color="auto"/>
              <w:bottom w:val="single" w:sz="4" w:space="0" w:color="auto"/>
              <w:right w:val="single" w:sz="4" w:space="0" w:color="auto"/>
            </w:tcBorders>
          </w:tcPr>
          <w:p w14:paraId="1A47E2B8" w14:textId="77777777" w:rsidR="00601669" w:rsidRPr="0036258B" w:rsidRDefault="00601669" w:rsidP="00C126A4">
            <w:pPr>
              <w:pStyle w:val="TAL"/>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52D15D2C" w14:textId="77777777" w:rsidR="00601669" w:rsidRPr="0036258B" w:rsidRDefault="00601669" w:rsidP="00C126A4">
            <w:pPr>
              <w:pStyle w:val="TAL"/>
              <w:rPr>
                <w:lang w:eastAsia="en-US"/>
              </w:rPr>
            </w:pPr>
          </w:p>
        </w:tc>
        <w:tc>
          <w:tcPr>
            <w:tcW w:w="932" w:type="dxa"/>
            <w:tcBorders>
              <w:top w:val="single" w:sz="4" w:space="0" w:color="auto"/>
              <w:left w:val="single" w:sz="4" w:space="0" w:color="auto"/>
              <w:bottom w:val="single" w:sz="4" w:space="0" w:color="auto"/>
              <w:right w:val="single" w:sz="4" w:space="0" w:color="auto"/>
            </w:tcBorders>
          </w:tcPr>
          <w:p w14:paraId="44F040E5" w14:textId="77777777" w:rsidR="00601669" w:rsidRPr="0036258B" w:rsidRDefault="00601669" w:rsidP="00C126A4">
            <w:pPr>
              <w:pStyle w:val="TAL"/>
              <w:rPr>
                <w:lang w:eastAsia="zh-CN"/>
              </w:rPr>
            </w:pPr>
          </w:p>
        </w:tc>
      </w:tr>
      <w:tr w:rsidR="00601669" w:rsidRPr="0036258B" w14:paraId="21B4C7B3" w14:textId="77777777" w:rsidTr="00C126A4">
        <w:trPr>
          <w:trHeight w:val="420"/>
          <w:jc w:val="center"/>
        </w:trPr>
        <w:tc>
          <w:tcPr>
            <w:tcW w:w="1258" w:type="dxa"/>
            <w:tcBorders>
              <w:top w:val="nil"/>
              <w:left w:val="single" w:sz="4" w:space="0" w:color="auto"/>
              <w:bottom w:val="single" w:sz="4" w:space="0" w:color="auto"/>
              <w:right w:val="single" w:sz="4" w:space="0" w:color="auto"/>
            </w:tcBorders>
          </w:tcPr>
          <w:p w14:paraId="389504B0" w14:textId="77777777" w:rsidR="00601669" w:rsidRPr="0036258B" w:rsidRDefault="00601669" w:rsidP="00C126A4">
            <w:pPr>
              <w:pStyle w:val="TAL"/>
              <w:rPr>
                <w:sz w:val="16"/>
                <w:szCs w:val="16"/>
              </w:rPr>
            </w:pPr>
          </w:p>
        </w:tc>
        <w:tc>
          <w:tcPr>
            <w:tcW w:w="3559" w:type="dxa"/>
            <w:tcBorders>
              <w:top w:val="nil"/>
              <w:left w:val="single" w:sz="4" w:space="0" w:color="auto"/>
              <w:bottom w:val="single" w:sz="4" w:space="0" w:color="auto"/>
              <w:right w:val="single" w:sz="4" w:space="0" w:color="auto"/>
            </w:tcBorders>
          </w:tcPr>
          <w:p w14:paraId="47E19A25" w14:textId="77777777" w:rsidR="00601669" w:rsidRPr="0036258B" w:rsidRDefault="00601669" w:rsidP="00C126A4">
            <w:pPr>
              <w:pStyle w:val="TAL"/>
              <w:rPr>
                <w:sz w:val="16"/>
                <w:szCs w:val="16"/>
              </w:rPr>
            </w:pPr>
          </w:p>
        </w:tc>
        <w:tc>
          <w:tcPr>
            <w:tcW w:w="1165" w:type="dxa"/>
            <w:tcBorders>
              <w:top w:val="nil"/>
              <w:left w:val="single" w:sz="4" w:space="0" w:color="auto"/>
              <w:bottom w:val="single" w:sz="4" w:space="0" w:color="auto"/>
              <w:right w:val="single" w:sz="4" w:space="0" w:color="auto"/>
            </w:tcBorders>
          </w:tcPr>
          <w:p w14:paraId="34E35ED9" w14:textId="77777777" w:rsidR="00601669" w:rsidRPr="0036258B" w:rsidRDefault="00601669" w:rsidP="00C126A4">
            <w:pPr>
              <w:pStyle w:val="TAL"/>
              <w:jc w:val="center"/>
              <w:rPr>
                <w:sz w:val="16"/>
                <w:szCs w:val="16"/>
              </w:rPr>
            </w:pPr>
          </w:p>
        </w:tc>
        <w:tc>
          <w:tcPr>
            <w:tcW w:w="1225" w:type="dxa"/>
            <w:tcBorders>
              <w:top w:val="nil"/>
              <w:left w:val="single" w:sz="4" w:space="0" w:color="auto"/>
              <w:bottom w:val="single" w:sz="4" w:space="0" w:color="auto"/>
              <w:right w:val="single" w:sz="4" w:space="0" w:color="auto"/>
            </w:tcBorders>
          </w:tcPr>
          <w:p w14:paraId="11BA89C5" w14:textId="77777777" w:rsidR="00601669" w:rsidRPr="0036258B" w:rsidRDefault="00601669" w:rsidP="00C126A4">
            <w:pPr>
              <w:pStyle w:val="TAL"/>
              <w:jc w:val="center"/>
              <w:rPr>
                <w:sz w:val="16"/>
                <w:szCs w:val="16"/>
              </w:rPr>
            </w:pPr>
          </w:p>
        </w:tc>
        <w:tc>
          <w:tcPr>
            <w:tcW w:w="3535" w:type="dxa"/>
            <w:tcBorders>
              <w:top w:val="nil"/>
              <w:left w:val="single" w:sz="4" w:space="0" w:color="auto"/>
              <w:bottom w:val="single" w:sz="4" w:space="0" w:color="auto"/>
              <w:right w:val="single" w:sz="4" w:space="0" w:color="auto"/>
            </w:tcBorders>
          </w:tcPr>
          <w:p w14:paraId="3C44035D" w14:textId="77777777" w:rsidR="00601669" w:rsidRPr="0036258B" w:rsidRDefault="00601669" w:rsidP="00C126A4">
            <w:pPr>
              <w:pStyle w:val="TAL"/>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841D47D" w14:textId="77777777" w:rsidR="00601669" w:rsidRPr="0036258B" w:rsidRDefault="00601669" w:rsidP="00C126A4">
            <w:pPr>
              <w:pStyle w:val="TAL"/>
              <w:rPr>
                <w:sz w:val="16"/>
                <w:szCs w:val="16"/>
                <w:lang w:eastAsia="en-US"/>
              </w:rPr>
            </w:pPr>
            <w:r w:rsidRPr="0036258B">
              <w:rPr>
                <w:sz w:val="16"/>
                <w:szCs w:val="16"/>
                <w:lang w:eastAsia="en-US"/>
              </w:rPr>
              <w:t>pc_eTDD</w:t>
            </w:r>
          </w:p>
        </w:tc>
        <w:tc>
          <w:tcPr>
            <w:tcW w:w="1774" w:type="dxa"/>
            <w:tcBorders>
              <w:top w:val="nil"/>
              <w:left w:val="single" w:sz="4" w:space="0" w:color="auto"/>
              <w:bottom w:val="single" w:sz="4" w:space="0" w:color="auto"/>
              <w:right w:val="single" w:sz="4" w:space="0" w:color="auto"/>
            </w:tcBorders>
          </w:tcPr>
          <w:p w14:paraId="308180C0" w14:textId="77777777" w:rsidR="00601669" w:rsidRPr="0036258B" w:rsidRDefault="00601669" w:rsidP="00C126A4">
            <w:pPr>
              <w:pStyle w:val="TAL"/>
              <w:rPr>
                <w:lang w:eastAsia="en-US"/>
              </w:rPr>
            </w:pPr>
          </w:p>
        </w:tc>
        <w:tc>
          <w:tcPr>
            <w:tcW w:w="1560" w:type="dxa"/>
            <w:tcBorders>
              <w:top w:val="nil"/>
              <w:left w:val="single" w:sz="4" w:space="0" w:color="auto"/>
              <w:bottom w:val="single" w:sz="4" w:space="0" w:color="auto"/>
              <w:right w:val="single" w:sz="4" w:space="0" w:color="auto"/>
            </w:tcBorders>
          </w:tcPr>
          <w:p w14:paraId="73350835" w14:textId="77777777" w:rsidR="00601669" w:rsidRPr="0036258B" w:rsidRDefault="00601669" w:rsidP="00C126A4">
            <w:pPr>
              <w:pStyle w:val="TAL"/>
              <w:rPr>
                <w:lang w:eastAsia="en-US"/>
              </w:rPr>
            </w:pPr>
          </w:p>
        </w:tc>
        <w:tc>
          <w:tcPr>
            <w:tcW w:w="932" w:type="dxa"/>
            <w:tcBorders>
              <w:top w:val="nil"/>
              <w:left w:val="single" w:sz="4" w:space="0" w:color="auto"/>
              <w:bottom w:val="single" w:sz="4" w:space="0" w:color="auto"/>
              <w:right w:val="single" w:sz="4" w:space="0" w:color="auto"/>
            </w:tcBorders>
          </w:tcPr>
          <w:p w14:paraId="5488DDE0" w14:textId="77777777" w:rsidR="00601669" w:rsidRPr="0036258B" w:rsidRDefault="00601669" w:rsidP="00C126A4">
            <w:pPr>
              <w:pStyle w:val="TAL"/>
              <w:rPr>
                <w:lang w:eastAsia="zh-CN"/>
              </w:rPr>
            </w:pPr>
          </w:p>
        </w:tc>
      </w:tr>
      <w:tr w:rsidR="00601669" w:rsidRPr="0036258B" w14:paraId="589FCFFE" w14:textId="77777777" w:rsidTr="00C126A4">
        <w:trPr>
          <w:trHeight w:val="420"/>
          <w:jc w:val="center"/>
        </w:trPr>
        <w:tc>
          <w:tcPr>
            <w:tcW w:w="1258" w:type="dxa"/>
            <w:tcBorders>
              <w:top w:val="nil"/>
              <w:left w:val="single" w:sz="4" w:space="0" w:color="auto"/>
              <w:bottom w:val="nil"/>
              <w:right w:val="single" w:sz="4" w:space="0" w:color="auto"/>
            </w:tcBorders>
          </w:tcPr>
          <w:p w14:paraId="2F5DD207" w14:textId="77777777" w:rsidR="00601669" w:rsidRPr="0036258B" w:rsidRDefault="00601669" w:rsidP="00C126A4">
            <w:pPr>
              <w:pStyle w:val="TAL"/>
              <w:rPr>
                <w:sz w:val="16"/>
                <w:szCs w:val="16"/>
              </w:rPr>
            </w:pPr>
            <w:r w:rsidRPr="0036258B">
              <w:rPr>
                <w:sz w:val="16"/>
                <w:szCs w:val="16"/>
              </w:rPr>
              <w:t>24.3.2</w:t>
            </w:r>
          </w:p>
        </w:tc>
        <w:tc>
          <w:tcPr>
            <w:tcW w:w="3559" w:type="dxa"/>
            <w:tcBorders>
              <w:top w:val="nil"/>
              <w:left w:val="single" w:sz="4" w:space="0" w:color="auto"/>
              <w:bottom w:val="nil"/>
              <w:right w:val="single" w:sz="4" w:space="0" w:color="auto"/>
            </w:tcBorders>
          </w:tcPr>
          <w:p w14:paraId="3D4F32A1" w14:textId="77777777" w:rsidR="00601669" w:rsidRPr="0036258B" w:rsidRDefault="00601669" w:rsidP="00C126A4">
            <w:pPr>
              <w:pStyle w:val="TAL"/>
              <w:rPr>
                <w:sz w:val="16"/>
                <w:szCs w:val="16"/>
              </w:rPr>
            </w:pPr>
            <w:r w:rsidRPr="0036258B">
              <w:rPr>
                <w:sz w:val="16"/>
                <w:szCs w:val="16"/>
              </w:rPr>
              <w:t>V2X Downlink Communication / UE in IDLE on an E-UTRAN cell / UE receives the V2X data via MBMS</w:t>
            </w:r>
          </w:p>
        </w:tc>
        <w:tc>
          <w:tcPr>
            <w:tcW w:w="1165" w:type="dxa"/>
            <w:tcBorders>
              <w:top w:val="nil"/>
              <w:left w:val="single" w:sz="4" w:space="0" w:color="auto"/>
              <w:bottom w:val="nil"/>
              <w:right w:val="single" w:sz="4" w:space="0" w:color="auto"/>
            </w:tcBorders>
          </w:tcPr>
          <w:p w14:paraId="22562D65" w14:textId="77777777" w:rsidR="00601669" w:rsidRPr="0036258B" w:rsidRDefault="00601669" w:rsidP="00C126A4">
            <w:pPr>
              <w:pStyle w:val="TAL"/>
              <w:jc w:val="center"/>
              <w:rPr>
                <w:sz w:val="16"/>
                <w:szCs w:val="16"/>
              </w:rPr>
            </w:pPr>
            <w:r w:rsidRPr="0036258B">
              <w:rPr>
                <w:sz w:val="16"/>
                <w:szCs w:val="16"/>
              </w:rPr>
              <w:t>Rel-14</w:t>
            </w:r>
          </w:p>
        </w:tc>
        <w:tc>
          <w:tcPr>
            <w:tcW w:w="1225" w:type="dxa"/>
            <w:tcBorders>
              <w:top w:val="nil"/>
              <w:left w:val="single" w:sz="4" w:space="0" w:color="auto"/>
              <w:bottom w:val="nil"/>
              <w:right w:val="single" w:sz="4" w:space="0" w:color="auto"/>
            </w:tcBorders>
          </w:tcPr>
          <w:p w14:paraId="5F184C8A" w14:textId="77777777" w:rsidR="00601669" w:rsidRPr="0036258B" w:rsidRDefault="00601669" w:rsidP="00C126A4">
            <w:pPr>
              <w:pStyle w:val="TAL"/>
              <w:jc w:val="center"/>
              <w:rPr>
                <w:sz w:val="16"/>
                <w:szCs w:val="16"/>
              </w:rPr>
            </w:pPr>
            <w:r w:rsidRPr="0036258B">
              <w:rPr>
                <w:sz w:val="16"/>
                <w:szCs w:val="16"/>
              </w:rPr>
              <w:t>C337</w:t>
            </w:r>
          </w:p>
        </w:tc>
        <w:tc>
          <w:tcPr>
            <w:tcW w:w="3535" w:type="dxa"/>
            <w:tcBorders>
              <w:top w:val="nil"/>
              <w:left w:val="single" w:sz="4" w:space="0" w:color="auto"/>
              <w:bottom w:val="nil"/>
              <w:right w:val="single" w:sz="4" w:space="0" w:color="auto"/>
            </w:tcBorders>
          </w:tcPr>
          <w:p w14:paraId="423D2399" w14:textId="77777777" w:rsidR="00601669" w:rsidRPr="0036258B" w:rsidRDefault="00601669" w:rsidP="00C126A4">
            <w:pPr>
              <w:pStyle w:val="TAL"/>
              <w:rPr>
                <w:sz w:val="16"/>
                <w:szCs w:val="16"/>
              </w:rPr>
            </w:pPr>
            <w:r w:rsidRPr="0036258B">
              <w:rPr>
                <w:sz w:val="16"/>
                <w:szCs w:val="16"/>
              </w:rPr>
              <w:t>UEs supporting E-UTRA and MBMS and V2X communication Via Uu</w:t>
            </w:r>
          </w:p>
        </w:tc>
        <w:tc>
          <w:tcPr>
            <w:tcW w:w="1276" w:type="dxa"/>
            <w:tcBorders>
              <w:top w:val="single" w:sz="4" w:space="0" w:color="auto"/>
              <w:left w:val="single" w:sz="4" w:space="0" w:color="auto"/>
              <w:bottom w:val="single" w:sz="4" w:space="0" w:color="auto"/>
              <w:right w:val="single" w:sz="4" w:space="0" w:color="auto"/>
            </w:tcBorders>
          </w:tcPr>
          <w:p w14:paraId="3E8B79C7"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774" w:type="dxa"/>
            <w:tcBorders>
              <w:top w:val="nil"/>
              <w:left w:val="single" w:sz="4" w:space="0" w:color="auto"/>
              <w:bottom w:val="single" w:sz="4" w:space="0" w:color="auto"/>
              <w:right w:val="single" w:sz="4" w:space="0" w:color="auto"/>
            </w:tcBorders>
          </w:tcPr>
          <w:p w14:paraId="07CB8EEE" w14:textId="77777777" w:rsidR="00601669" w:rsidRPr="0036258B" w:rsidRDefault="00601669" w:rsidP="00C126A4">
            <w:pPr>
              <w:pStyle w:val="TAL"/>
              <w:rPr>
                <w:lang w:eastAsia="en-US"/>
              </w:rPr>
            </w:pPr>
          </w:p>
        </w:tc>
        <w:tc>
          <w:tcPr>
            <w:tcW w:w="1560" w:type="dxa"/>
            <w:tcBorders>
              <w:top w:val="nil"/>
              <w:left w:val="single" w:sz="4" w:space="0" w:color="auto"/>
              <w:bottom w:val="single" w:sz="4" w:space="0" w:color="auto"/>
              <w:right w:val="single" w:sz="4" w:space="0" w:color="auto"/>
            </w:tcBorders>
          </w:tcPr>
          <w:p w14:paraId="2736E674" w14:textId="77777777" w:rsidR="00601669" w:rsidRPr="0036258B" w:rsidRDefault="00601669" w:rsidP="00C126A4">
            <w:pPr>
              <w:pStyle w:val="TAL"/>
              <w:rPr>
                <w:lang w:eastAsia="en-US"/>
              </w:rPr>
            </w:pPr>
          </w:p>
        </w:tc>
        <w:tc>
          <w:tcPr>
            <w:tcW w:w="932" w:type="dxa"/>
            <w:tcBorders>
              <w:top w:val="nil"/>
              <w:left w:val="single" w:sz="4" w:space="0" w:color="auto"/>
              <w:bottom w:val="single" w:sz="4" w:space="0" w:color="auto"/>
              <w:right w:val="single" w:sz="4" w:space="0" w:color="auto"/>
            </w:tcBorders>
          </w:tcPr>
          <w:p w14:paraId="0033A724" w14:textId="77777777" w:rsidR="00601669" w:rsidRPr="0036258B" w:rsidRDefault="00601669" w:rsidP="00C126A4">
            <w:pPr>
              <w:pStyle w:val="TAL"/>
              <w:rPr>
                <w:lang w:eastAsia="zh-CN"/>
              </w:rPr>
            </w:pPr>
          </w:p>
        </w:tc>
      </w:tr>
      <w:tr w:rsidR="00601669" w:rsidRPr="0036258B" w14:paraId="2C125A48" w14:textId="77777777" w:rsidTr="00C126A4">
        <w:trPr>
          <w:trHeight w:val="420"/>
          <w:jc w:val="center"/>
        </w:trPr>
        <w:tc>
          <w:tcPr>
            <w:tcW w:w="1258" w:type="dxa"/>
            <w:tcBorders>
              <w:top w:val="nil"/>
              <w:left w:val="single" w:sz="4" w:space="0" w:color="auto"/>
              <w:bottom w:val="single" w:sz="4" w:space="0" w:color="auto"/>
              <w:right w:val="single" w:sz="4" w:space="0" w:color="auto"/>
            </w:tcBorders>
          </w:tcPr>
          <w:p w14:paraId="05FB1ACC" w14:textId="77777777" w:rsidR="00601669" w:rsidRPr="0036258B" w:rsidRDefault="00601669" w:rsidP="00C126A4">
            <w:pPr>
              <w:pStyle w:val="TAL"/>
              <w:rPr>
                <w:sz w:val="16"/>
                <w:szCs w:val="16"/>
              </w:rPr>
            </w:pPr>
          </w:p>
        </w:tc>
        <w:tc>
          <w:tcPr>
            <w:tcW w:w="3559" w:type="dxa"/>
            <w:tcBorders>
              <w:top w:val="nil"/>
              <w:left w:val="single" w:sz="4" w:space="0" w:color="auto"/>
              <w:bottom w:val="single" w:sz="4" w:space="0" w:color="auto"/>
              <w:right w:val="single" w:sz="4" w:space="0" w:color="auto"/>
            </w:tcBorders>
          </w:tcPr>
          <w:p w14:paraId="0D3FA59B" w14:textId="77777777" w:rsidR="00601669" w:rsidRPr="0036258B" w:rsidRDefault="00601669" w:rsidP="00C126A4">
            <w:pPr>
              <w:pStyle w:val="TAL"/>
              <w:rPr>
                <w:sz w:val="16"/>
                <w:szCs w:val="16"/>
              </w:rPr>
            </w:pPr>
          </w:p>
        </w:tc>
        <w:tc>
          <w:tcPr>
            <w:tcW w:w="1165" w:type="dxa"/>
            <w:tcBorders>
              <w:top w:val="nil"/>
              <w:left w:val="single" w:sz="4" w:space="0" w:color="auto"/>
              <w:bottom w:val="single" w:sz="4" w:space="0" w:color="auto"/>
              <w:right w:val="single" w:sz="4" w:space="0" w:color="auto"/>
            </w:tcBorders>
          </w:tcPr>
          <w:p w14:paraId="5DC0E633" w14:textId="77777777" w:rsidR="00601669" w:rsidRPr="0036258B" w:rsidRDefault="00601669" w:rsidP="00C126A4">
            <w:pPr>
              <w:pStyle w:val="TAL"/>
              <w:jc w:val="center"/>
              <w:rPr>
                <w:sz w:val="16"/>
                <w:szCs w:val="16"/>
              </w:rPr>
            </w:pPr>
          </w:p>
        </w:tc>
        <w:tc>
          <w:tcPr>
            <w:tcW w:w="1225" w:type="dxa"/>
            <w:tcBorders>
              <w:top w:val="nil"/>
              <w:left w:val="single" w:sz="4" w:space="0" w:color="auto"/>
              <w:bottom w:val="single" w:sz="4" w:space="0" w:color="auto"/>
              <w:right w:val="single" w:sz="4" w:space="0" w:color="auto"/>
            </w:tcBorders>
          </w:tcPr>
          <w:p w14:paraId="4C4C29E3" w14:textId="77777777" w:rsidR="00601669" w:rsidRPr="0036258B" w:rsidRDefault="00601669" w:rsidP="00C126A4">
            <w:pPr>
              <w:pStyle w:val="TAL"/>
              <w:jc w:val="center"/>
              <w:rPr>
                <w:sz w:val="16"/>
                <w:szCs w:val="16"/>
              </w:rPr>
            </w:pPr>
          </w:p>
        </w:tc>
        <w:tc>
          <w:tcPr>
            <w:tcW w:w="3535" w:type="dxa"/>
            <w:tcBorders>
              <w:top w:val="nil"/>
              <w:left w:val="single" w:sz="4" w:space="0" w:color="auto"/>
              <w:bottom w:val="single" w:sz="4" w:space="0" w:color="auto"/>
              <w:right w:val="single" w:sz="4" w:space="0" w:color="auto"/>
            </w:tcBorders>
          </w:tcPr>
          <w:p w14:paraId="20EFD0DE" w14:textId="77777777" w:rsidR="00601669" w:rsidRPr="0036258B" w:rsidRDefault="00601669" w:rsidP="00C126A4">
            <w:pPr>
              <w:pStyle w:val="TAL"/>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B2CA19A" w14:textId="77777777" w:rsidR="00601669" w:rsidRPr="0036258B" w:rsidRDefault="00601669" w:rsidP="00C126A4">
            <w:pPr>
              <w:pStyle w:val="TAL"/>
              <w:rPr>
                <w:sz w:val="16"/>
                <w:szCs w:val="16"/>
                <w:lang w:eastAsia="en-US"/>
              </w:rPr>
            </w:pPr>
            <w:r w:rsidRPr="0036258B">
              <w:rPr>
                <w:sz w:val="16"/>
                <w:szCs w:val="16"/>
                <w:lang w:eastAsia="en-US"/>
              </w:rPr>
              <w:t>pc_eTDD</w:t>
            </w:r>
          </w:p>
        </w:tc>
        <w:tc>
          <w:tcPr>
            <w:tcW w:w="1774" w:type="dxa"/>
            <w:tcBorders>
              <w:top w:val="nil"/>
              <w:left w:val="single" w:sz="4" w:space="0" w:color="auto"/>
              <w:bottom w:val="single" w:sz="4" w:space="0" w:color="auto"/>
              <w:right w:val="single" w:sz="4" w:space="0" w:color="auto"/>
            </w:tcBorders>
          </w:tcPr>
          <w:p w14:paraId="6A405953" w14:textId="77777777" w:rsidR="00601669" w:rsidRPr="0036258B" w:rsidRDefault="00601669" w:rsidP="00C126A4">
            <w:pPr>
              <w:pStyle w:val="TAL"/>
              <w:rPr>
                <w:lang w:eastAsia="en-US"/>
              </w:rPr>
            </w:pPr>
          </w:p>
        </w:tc>
        <w:tc>
          <w:tcPr>
            <w:tcW w:w="1560" w:type="dxa"/>
            <w:tcBorders>
              <w:top w:val="nil"/>
              <w:left w:val="single" w:sz="4" w:space="0" w:color="auto"/>
              <w:bottom w:val="single" w:sz="4" w:space="0" w:color="auto"/>
              <w:right w:val="single" w:sz="4" w:space="0" w:color="auto"/>
            </w:tcBorders>
          </w:tcPr>
          <w:p w14:paraId="41AFB0D3" w14:textId="77777777" w:rsidR="00601669" w:rsidRPr="0036258B" w:rsidRDefault="00601669" w:rsidP="00C126A4">
            <w:pPr>
              <w:pStyle w:val="TAL"/>
              <w:rPr>
                <w:lang w:eastAsia="en-US"/>
              </w:rPr>
            </w:pPr>
          </w:p>
        </w:tc>
        <w:tc>
          <w:tcPr>
            <w:tcW w:w="932" w:type="dxa"/>
            <w:tcBorders>
              <w:top w:val="nil"/>
              <w:left w:val="single" w:sz="4" w:space="0" w:color="auto"/>
              <w:bottom w:val="single" w:sz="4" w:space="0" w:color="auto"/>
              <w:right w:val="single" w:sz="4" w:space="0" w:color="auto"/>
            </w:tcBorders>
          </w:tcPr>
          <w:p w14:paraId="0C1F692B" w14:textId="77777777" w:rsidR="00601669" w:rsidRPr="0036258B" w:rsidRDefault="00601669" w:rsidP="00C126A4">
            <w:pPr>
              <w:pStyle w:val="TAL"/>
              <w:rPr>
                <w:lang w:eastAsia="zh-CN"/>
              </w:rPr>
            </w:pPr>
          </w:p>
        </w:tc>
      </w:tr>
      <w:tr w:rsidR="00601669" w:rsidRPr="0036258B" w14:paraId="3DA7635D" w14:textId="77777777" w:rsidTr="00C126A4">
        <w:trPr>
          <w:trHeight w:val="420"/>
          <w:jc w:val="center"/>
        </w:trPr>
        <w:tc>
          <w:tcPr>
            <w:tcW w:w="1258" w:type="dxa"/>
            <w:tcBorders>
              <w:top w:val="nil"/>
              <w:left w:val="single" w:sz="4" w:space="0" w:color="auto"/>
              <w:bottom w:val="nil"/>
              <w:right w:val="single" w:sz="4" w:space="0" w:color="auto"/>
            </w:tcBorders>
          </w:tcPr>
          <w:p w14:paraId="571E56D2" w14:textId="77777777" w:rsidR="00601669" w:rsidRPr="0036258B" w:rsidRDefault="00601669" w:rsidP="00C126A4">
            <w:pPr>
              <w:pStyle w:val="TAL"/>
              <w:rPr>
                <w:sz w:val="16"/>
                <w:szCs w:val="16"/>
              </w:rPr>
            </w:pPr>
            <w:r w:rsidRPr="0036258B">
              <w:rPr>
                <w:sz w:val="16"/>
                <w:szCs w:val="16"/>
              </w:rPr>
              <w:t>24.3.3</w:t>
            </w:r>
          </w:p>
        </w:tc>
        <w:tc>
          <w:tcPr>
            <w:tcW w:w="3559" w:type="dxa"/>
            <w:tcBorders>
              <w:top w:val="nil"/>
              <w:left w:val="single" w:sz="4" w:space="0" w:color="auto"/>
              <w:bottom w:val="nil"/>
              <w:right w:val="single" w:sz="4" w:space="0" w:color="auto"/>
            </w:tcBorders>
          </w:tcPr>
          <w:p w14:paraId="41F587E3" w14:textId="77777777" w:rsidR="00601669" w:rsidRPr="0036258B" w:rsidRDefault="00601669" w:rsidP="00C126A4">
            <w:pPr>
              <w:pStyle w:val="TAL"/>
              <w:rPr>
                <w:sz w:val="16"/>
                <w:szCs w:val="16"/>
              </w:rPr>
            </w:pPr>
            <w:r w:rsidRPr="0036258B">
              <w:rPr>
                <w:sz w:val="16"/>
                <w:szCs w:val="16"/>
              </w:rPr>
              <w:t>V2X Downlink Communication / UE in IDLE on an E-UTRAN cell / UE receives the V2X data via SC-PTM</w:t>
            </w:r>
          </w:p>
        </w:tc>
        <w:tc>
          <w:tcPr>
            <w:tcW w:w="1165" w:type="dxa"/>
            <w:tcBorders>
              <w:top w:val="nil"/>
              <w:left w:val="single" w:sz="4" w:space="0" w:color="auto"/>
              <w:bottom w:val="nil"/>
              <w:right w:val="single" w:sz="4" w:space="0" w:color="auto"/>
            </w:tcBorders>
          </w:tcPr>
          <w:p w14:paraId="036AE1E4" w14:textId="77777777" w:rsidR="00601669" w:rsidRPr="0036258B" w:rsidRDefault="00601669" w:rsidP="00C126A4">
            <w:pPr>
              <w:pStyle w:val="TAL"/>
              <w:jc w:val="center"/>
              <w:rPr>
                <w:sz w:val="16"/>
                <w:szCs w:val="16"/>
              </w:rPr>
            </w:pPr>
            <w:r w:rsidRPr="0036258B">
              <w:rPr>
                <w:sz w:val="16"/>
                <w:szCs w:val="16"/>
              </w:rPr>
              <w:t>Rel-14</w:t>
            </w:r>
          </w:p>
        </w:tc>
        <w:tc>
          <w:tcPr>
            <w:tcW w:w="1225" w:type="dxa"/>
            <w:tcBorders>
              <w:top w:val="nil"/>
              <w:left w:val="single" w:sz="4" w:space="0" w:color="auto"/>
              <w:bottom w:val="nil"/>
              <w:right w:val="single" w:sz="4" w:space="0" w:color="auto"/>
            </w:tcBorders>
          </w:tcPr>
          <w:p w14:paraId="366893D0" w14:textId="77777777" w:rsidR="00601669" w:rsidRPr="0036258B" w:rsidRDefault="00601669" w:rsidP="00C126A4">
            <w:pPr>
              <w:pStyle w:val="TAL"/>
              <w:jc w:val="center"/>
              <w:rPr>
                <w:sz w:val="16"/>
                <w:szCs w:val="16"/>
              </w:rPr>
            </w:pPr>
            <w:r w:rsidRPr="0036258B">
              <w:rPr>
                <w:sz w:val="16"/>
                <w:szCs w:val="16"/>
              </w:rPr>
              <w:t>C338</w:t>
            </w:r>
          </w:p>
        </w:tc>
        <w:tc>
          <w:tcPr>
            <w:tcW w:w="3535" w:type="dxa"/>
            <w:tcBorders>
              <w:top w:val="nil"/>
              <w:left w:val="single" w:sz="4" w:space="0" w:color="auto"/>
              <w:bottom w:val="nil"/>
              <w:right w:val="single" w:sz="4" w:space="0" w:color="auto"/>
            </w:tcBorders>
          </w:tcPr>
          <w:p w14:paraId="64FB5DF0" w14:textId="77777777" w:rsidR="00601669" w:rsidRPr="0036258B" w:rsidRDefault="00601669" w:rsidP="00C126A4">
            <w:pPr>
              <w:pStyle w:val="TAL"/>
              <w:rPr>
                <w:sz w:val="16"/>
                <w:szCs w:val="16"/>
              </w:rPr>
            </w:pPr>
            <w:r w:rsidRPr="0036258B">
              <w:rPr>
                <w:sz w:val="16"/>
                <w:szCs w:val="16"/>
              </w:rPr>
              <w:t>UEs supporting E-UTRA and SC-PTM and V2X communication Via Uu</w:t>
            </w:r>
          </w:p>
        </w:tc>
        <w:tc>
          <w:tcPr>
            <w:tcW w:w="1276" w:type="dxa"/>
            <w:tcBorders>
              <w:top w:val="single" w:sz="4" w:space="0" w:color="auto"/>
              <w:left w:val="single" w:sz="4" w:space="0" w:color="auto"/>
              <w:bottom w:val="single" w:sz="4" w:space="0" w:color="auto"/>
              <w:right w:val="single" w:sz="4" w:space="0" w:color="auto"/>
            </w:tcBorders>
          </w:tcPr>
          <w:p w14:paraId="1A4FB60D" w14:textId="77777777" w:rsidR="00601669" w:rsidRPr="0036258B" w:rsidRDefault="00601669" w:rsidP="00C126A4">
            <w:pPr>
              <w:pStyle w:val="TAL"/>
              <w:rPr>
                <w:sz w:val="16"/>
                <w:szCs w:val="16"/>
                <w:lang w:eastAsia="en-US"/>
              </w:rPr>
            </w:pPr>
            <w:r w:rsidRPr="0036258B">
              <w:rPr>
                <w:sz w:val="16"/>
                <w:szCs w:val="16"/>
                <w:lang w:eastAsia="en-US"/>
              </w:rPr>
              <w:t>pc_eFDD</w:t>
            </w:r>
          </w:p>
        </w:tc>
        <w:tc>
          <w:tcPr>
            <w:tcW w:w="1774" w:type="dxa"/>
            <w:tcBorders>
              <w:top w:val="nil"/>
              <w:left w:val="single" w:sz="4" w:space="0" w:color="auto"/>
              <w:bottom w:val="single" w:sz="4" w:space="0" w:color="auto"/>
              <w:right w:val="single" w:sz="4" w:space="0" w:color="auto"/>
            </w:tcBorders>
          </w:tcPr>
          <w:p w14:paraId="7F07DFD8" w14:textId="77777777" w:rsidR="00601669" w:rsidRPr="0036258B" w:rsidRDefault="00601669" w:rsidP="00C126A4">
            <w:pPr>
              <w:pStyle w:val="TAL"/>
              <w:rPr>
                <w:lang w:eastAsia="en-US"/>
              </w:rPr>
            </w:pPr>
          </w:p>
        </w:tc>
        <w:tc>
          <w:tcPr>
            <w:tcW w:w="1560" w:type="dxa"/>
            <w:tcBorders>
              <w:top w:val="nil"/>
              <w:left w:val="single" w:sz="4" w:space="0" w:color="auto"/>
              <w:bottom w:val="single" w:sz="4" w:space="0" w:color="auto"/>
              <w:right w:val="single" w:sz="4" w:space="0" w:color="auto"/>
            </w:tcBorders>
          </w:tcPr>
          <w:p w14:paraId="6C235A7A" w14:textId="77777777" w:rsidR="00601669" w:rsidRPr="0036258B" w:rsidRDefault="00601669" w:rsidP="00C126A4">
            <w:pPr>
              <w:pStyle w:val="TAL"/>
              <w:rPr>
                <w:lang w:eastAsia="en-US"/>
              </w:rPr>
            </w:pPr>
          </w:p>
        </w:tc>
        <w:tc>
          <w:tcPr>
            <w:tcW w:w="932" w:type="dxa"/>
            <w:tcBorders>
              <w:top w:val="nil"/>
              <w:left w:val="single" w:sz="4" w:space="0" w:color="auto"/>
              <w:bottom w:val="single" w:sz="4" w:space="0" w:color="auto"/>
              <w:right w:val="single" w:sz="4" w:space="0" w:color="auto"/>
            </w:tcBorders>
          </w:tcPr>
          <w:p w14:paraId="2352E1A6" w14:textId="77777777" w:rsidR="00601669" w:rsidRPr="0036258B" w:rsidRDefault="00601669" w:rsidP="00C126A4">
            <w:pPr>
              <w:pStyle w:val="TAL"/>
              <w:rPr>
                <w:lang w:eastAsia="zh-CN"/>
              </w:rPr>
            </w:pPr>
          </w:p>
        </w:tc>
      </w:tr>
      <w:tr w:rsidR="00601669" w:rsidRPr="0036258B" w14:paraId="6DB12D20" w14:textId="77777777" w:rsidTr="00C126A4">
        <w:trPr>
          <w:trHeight w:val="420"/>
          <w:jc w:val="center"/>
        </w:trPr>
        <w:tc>
          <w:tcPr>
            <w:tcW w:w="1258" w:type="dxa"/>
            <w:tcBorders>
              <w:top w:val="nil"/>
              <w:left w:val="single" w:sz="4" w:space="0" w:color="auto"/>
              <w:bottom w:val="single" w:sz="4" w:space="0" w:color="auto"/>
              <w:right w:val="single" w:sz="4" w:space="0" w:color="auto"/>
            </w:tcBorders>
          </w:tcPr>
          <w:p w14:paraId="599BBA41" w14:textId="77777777" w:rsidR="00601669" w:rsidRPr="0036258B" w:rsidRDefault="00601669" w:rsidP="00C126A4">
            <w:pPr>
              <w:pStyle w:val="TAL"/>
              <w:rPr>
                <w:sz w:val="16"/>
                <w:szCs w:val="16"/>
              </w:rPr>
            </w:pPr>
          </w:p>
        </w:tc>
        <w:tc>
          <w:tcPr>
            <w:tcW w:w="3559" w:type="dxa"/>
            <w:tcBorders>
              <w:top w:val="nil"/>
              <w:left w:val="single" w:sz="4" w:space="0" w:color="auto"/>
              <w:bottom w:val="single" w:sz="4" w:space="0" w:color="auto"/>
              <w:right w:val="single" w:sz="4" w:space="0" w:color="auto"/>
            </w:tcBorders>
          </w:tcPr>
          <w:p w14:paraId="464536CA" w14:textId="77777777" w:rsidR="00601669" w:rsidRPr="0036258B" w:rsidRDefault="00601669" w:rsidP="00C126A4">
            <w:pPr>
              <w:pStyle w:val="TAL"/>
              <w:rPr>
                <w:sz w:val="16"/>
                <w:szCs w:val="16"/>
              </w:rPr>
            </w:pPr>
          </w:p>
        </w:tc>
        <w:tc>
          <w:tcPr>
            <w:tcW w:w="1165" w:type="dxa"/>
            <w:tcBorders>
              <w:top w:val="nil"/>
              <w:left w:val="single" w:sz="4" w:space="0" w:color="auto"/>
              <w:bottom w:val="single" w:sz="4" w:space="0" w:color="auto"/>
              <w:right w:val="single" w:sz="4" w:space="0" w:color="auto"/>
            </w:tcBorders>
          </w:tcPr>
          <w:p w14:paraId="6853C1CA" w14:textId="77777777" w:rsidR="00601669" w:rsidRPr="0036258B" w:rsidRDefault="00601669" w:rsidP="00C126A4">
            <w:pPr>
              <w:pStyle w:val="TAL"/>
              <w:jc w:val="center"/>
              <w:rPr>
                <w:sz w:val="16"/>
                <w:szCs w:val="16"/>
              </w:rPr>
            </w:pPr>
          </w:p>
        </w:tc>
        <w:tc>
          <w:tcPr>
            <w:tcW w:w="1225" w:type="dxa"/>
            <w:tcBorders>
              <w:top w:val="nil"/>
              <w:left w:val="single" w:sz="4" w:space="0" w:color="auto"/>
              <w:bottom w:val="single" w:sz="4" w:space="0" w:color="auto"/>
              <w:right w:val="single" w:sz="4" w:space="0" w:color="auto"/>
            </w:tcBorders>
          </w:tcPr>
          <w:p w14:paraId="703E5D7D" w14:textId="77777777" w:rsidR="00601669" w:rsidRPr="0036258B" w:rsidRDefault="00601669" w:rsidP="00C126A4">
            <w:pPr>
              <w:pStyle w:val="TAL"/>
              <w:jc w:val="center"/>
              <w:rPr>
                <w:sz w:val="16"/>
                <w:szCs w:val="16"/>
              </w:rPr>
            </w:pPr>
          </w:p>
        </w:tc>
        <w:tc>
          <w:tcPr>
            <w:tcW w:w="3535" w:type="dxa"/>
            <w:tcBorders>
              <w:top w:val="nil"/>
              <w:left w:val="single" w:sz="4" w:space="0" w:color="auto"/>
              <w:bottom w:val="single" w:sz="4" w:space="0" w:color="auto"/>
              <w:right w:val="single" w:sz="4" w:space="0" w:color="auto"/>
            </w:tcBorders>
          </w:tcPr>
          <w:p w14:paraId="23956EF6" w14:textId="77777777" w:rsidR="00601669" w:rsidRPr="0036258B" w:rsidRDefault="00601669" w:rsidP="00C126A4">
            <w:pPr>
              <w:pStyle w:val="TAL"/>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6CE923C" w14:textId="77777777" w:rsidR="00601669" w:rsidRPr="0036258B" w:rsidRDefault="00601669" w:rsidP="00C126A4">
            <w:pPr>
              <w:pStyle w:val="TAL"/>
              <w:rPr>
                <w:sz w:val="16"/>
                <w:szCs w:val="16"/>
                <w:lang w:eastAsia="en-US"/>
              </w:rPr>
            </w:pPr>
            <w:r w:rsidRPr="0036258B">
              <w:rPr>
                <w:sz w:val="16"/>
                <w:szCs w:val="16"/>
                <w:lang w:eastAsia="en-US"/>
              </w:rPr>
              <w:t>pc_eTDD</w:t>
            </w:r>
          </w:p>
        </w:tc>
        <w:tc>
          <w:tcPr>
            <w:tcW w:w="1774" w:type="dxa"/>
            <w:tcBorders>
              <w:top w:val="nil"/>
              <w:left w:val="single" w:sz="4" w:space="0" w:color="auto"/>
              <w:bottom w:val="single" w:sz="4" w:space="0" w:color="auto"/>
              <w:right w:val="single" w:sz="4" w:space="0" w:color="auto"/>
            </w:tcBorders>
          </w:tcPr>
          <w:p w14:paraId="2DCCCA7C" w14:textId="77777777" w:rsidR="00601669" w:rsidRPr="0036258B" w:rsidRDefault="00601669" w:rsidP="00C126A4">
            <w:pPr>
              <w:pStyle w:val="TAL"/>
              <w:rPr>
                <w:lang w:eastAsia="en-US"/>
              </w:rPr>
            </w:pPr>
          </w:p>
        </w:tc>
        <w:tc>
          <w:tcPr>
            <w:tcW w:w="1560" w:type="dxa"/>
            <w:tcBorders>
              <w:top w:val="nil"/>
              <w:left w:val="single" w:sz="4" w:space="0" w:color="auto"/>
              <w:bottom w:val="single" w:sz="4" w:space="0" w:color="auto"/>
              <w:right w:val="single" w:sz="4" w:space="0" w:color="auto"/>
            </w:tcBorders>
          </w:tcPr>
          <w:p w14:paraId="2480C3DA" w14:textId="77777777" w:rsidR="00601669" w:rsidRPr="0036258B" w:rsidRDefault="00601669" w:rsidP="00C126A4">
            <w:pPr>
              <w:pStyle w:val="TAL"/>
              <w:rPr>
                <w:lang w:eastAsia="en-US"/>
              </w:rPr>
            </w:pPr>
          </w:p>
        </w:tc>
        <w:tc>
          <w:tcPr>
            <w:tcW w:w="932" w:type="dxa"/>
            <w:tcBorders>
              <w:top w:val="nil"/>
              <w:left w:val="single" w:sz="4" w:space="0" w:color="auto"/>
              <w:bottom w:val="single" w:sz="4" w:space="0" w:color="auto"/>
              <w:right w:val="single" w:sz="4" w:space="0" w:color="auto"/>
            </w:tcBorders>
          </w:tcPr>
          <w:p w14:paraId="7AE63CA3" w14:textId="77777777" w:rsidR="00601669" w:rsidRPr="0036258B" w:rsidRDefault="00601669" w:rsidP="00C126A4">
            <w:pPr>
              <w:pStyle w:val="TAL"/>
              <w:rPr>
                <w:lang w:eastAsia="zh-CN"/>
              </w:rPr>
            </w:pPr>
          </w:p>
        </w:tc>
      </w:tr>
    </w:tbl>
    <w:p w14:paraId="411D24D4" w14:textId="77777777" w:rsidR="00601669" w:rsidRPr="0036258B" w:rsidRDefault="00601669" w:rsidP="00601669"/>
    <w:p w14:paraId="161AAAC4" w14:textId="77777777" w:rsidR="00601669" w:rsidRPr="0036258B" w:rsidRDefault="00601669" w:rsidP="00601669">
      <w:pPr>
        <w:pStyle w:val="TH"/>
      </w:pPr>
      <w:r w:rsidRPr="0036258B">
        <w:t>Table 4-1a: Applicability of tests Conditions</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
        <w:gridCol w:w="9856"/>
        <w:gridCol w:w="33"/>
      </w:tblGrid>
      <w:tr w:rsidR="00601669" w:rsidRPr="0036258B" w14:paraId="1986FDA2" w14:textId="77777777" w:rsidTr="00C126A4">
        <w:trPr>
          <w:gridAfter w:val="1"/>
          <w:wAfter w:w="33" w:type="dxa"/>
          <w:cantSplit/>
          <w:jc w:val="center"/>
        </w:trPr>
        <w:tc>
          <w:tcPr>
            <w:tcW w:w="9889" w:type="dxa"/>
            <w:gridSpan w:val="2"/>
          </w:tcPr>
          <w:p w14:paraId="1815DB33" w14:textId="77777777" w:rsidR="00601669" w:rsidRPr="0036258B" w:rsidRDefault="00601669" w:rsidP="00C126A4">
            <w:pPr>
              <w:pStyle w:val="TAN"/>
              <w:ind w:left="812" w:hanging="709"/>
              <w:rPr>
                <w:lang w:eastAsia="en-US"/>
              </w:rPr>
            </w:pPr>
            <w:r w:rsidRPr="0036258B">
              <w:rPr>
                <w:lang w:eastAsia="en-US"/>
              </w:rPr>
              <w:t>C01</w:t>
            </w:r>
            <w:r w:rsidRPr="0036258B">
              <w:rPr>
                <w:lang w:eastAsia="en-US"/>
              </w:rPr>
              <w:tab/>
              <w:t xml:space="preserve">IF (A.4.1-1/1 OR A.4.1-1/2) AND </w:t>
            </w:r>
            <w:r w:rsidRPr="0036258B">
              <w:rPr>
                <w:lang w:eastAsia="zh-CN"/>
              </w:rPr>
              <w:t xml:space="preserve">A.4.1-1/6 AND NOT A.4.3.2-2A/1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6F1B94A3" w14:textId="77777777" w:rsidTr="00C126A4">
        <w:trPr>
          <w:gridAfter w:val="1"/>
          <w:wAfter w:w="33" w:type="dxa"/>
          <w:cantSplit/>
          <w:jc w:val="center"/>
        </w:trPr>
        <w:tc>
          <w:tcPr>
            <w:tcW w:w="9889" w:type="dxa"/>
            <w:gridSpan w:val="2"/>
          </w:tcPr>
          <w:p w14:paraId="6ABCFBFA" w14:textId="77777777" w:rsidR="00601669" w:rsidRPr="0036258B" w:rsidRDefault="00601669" w:rsidP="00C126A4">
            <w:pPr>
              <w:pStyle w:val="TAN"/>
              <w:ind w:left="812" w:hanging="709"/>
              <w:rPr>
                <w:lang w:eastAsia="en-US"/>
              </w:rPr>
            </w:pPr>
            <w:r w:rsidRPr="0036258B">
              <w:rPr>
                <w:lang w:eastAsia="en-US"/>
              </w:rPr>
              <w:t>C01a</w:t>
            </w:r>
            <w:r w:rsidRPr="0036258B">
              <w:rPr>
                <w:lang w:eastAsia="en-US"/>
              </w:rPr>
              <w:tab/>
              <w:t>IF (A.4.1-1/1 OR A.4.1-1/2) AND [8]A.1/1 AND (</w:t>
            </w:r>
            <w:r w:rsidRPr="0036258B">
              <w:t>A.</w:t>
            </w:r>
            <w:r w:rsidRPr="0036258B">
              <w:rPr>
                <w:lang w:eastAsia="en-US"/>
              </w:rPr>
              <w:t xml:space="preserve">4.5-2/3 OR A.4.5-2/4) </w:t>
            </w:r>
            <w:r w:rsidRPr="0036258B">
              <w:t>AN</w:t>
            </w:r>
            <w:r w:rsidRPr="0036258B">
              <w:rPr>
                <w:lang w:eastAsia="en-US"/>
              </w:rPr>
              <w:t>D NOT (A.4.3.2-2A/1) THEN R ELSE N/A</w:t>
            </w:r>
          </w:p>
        </w:tc>
      </w:tr>
      <w:tr w:rsidR="00601669" w:rsidRPr="0036258B" w14:paraId="08C65F1B" w14:textId="77777777" w:rsidTr="00C126A4">
        <w:trPr>
          <w:gridAfter w:val="1"/>
          <w:wAfter w:w="33" w:type="dxa"/>
          <w:cantSplit/>
          <w:jc w:val="center"/>
        </w:trPr>
        <w:tc>
          <w:tcPr>
            <w:tcW w:w="9889" w:type="dxa"/>
            <w:gridSpan w:val="2"/>
          </w:tcPr>
          <w:p w14:paraId="102223DC" w14:textId="77777777" w:rsidR="00601669" w:rsidRPr="0036258B" w:rsidRDefault="00601669" w:rsidP="00C126A4">
            <w:pPr>
              <w:pStyle w:val="TAN"/>
              <w:ind w:left="812" w:hanging="709"/>
              <w:rPr>
                <w:lang w:eastAsia="en-US"/>
              </w:rPr>
            </w:pPr>
            <w:r w:rsidRPr="0036258B">
              <w:rPr>
                <w:lang w:eastAsia="en-US"/>
              </w:rPr>
              <w:t>C01b</w:t>
            </w:r>
            <w:r w:rsidRPr="0036258B">
              <w:rPr>
                <w:lang w:eastAsia="en-US"/>
              </w:rPr>
              <w:tab/>
              <w:t>IF (A.4.1-1/1 OR A.4.1-1/2) AND [8]A.1/1 AND A.4.5-2/4 AND NOT (A.4.3.2-2A/1) THEN R ELSE N/A</w:t>
            </w:r>
          </w:p>
        </w:tc>
      </w:tr>
      <w:tr w:rsidR="00601669" w:rsidRPr="0036258B" w14:paraId="243CE9C6" w14:textId="77777777" w:rsidTr="00C126A4">
        <w:trPr>
          <w:gridAfter w:val="1"/>
          <w:wAfter w:w="33" w:type="dxa"/>
          <w:cantSplit/>
          <w:jc w:val="center"/>
        </w:trPr>
        <w:tc>
          <w:tcPr>
            <w:tcW w:w="9889" w:type="dxa"/>
            <w:gridSpan w:val="2"/>
          </w:tcPr>
          <w:p w14:paraId="3D3B3A6B" w14:textId="77777777" w:rsidR="00601669" w:rsidRPr="0036258B" w:rsidRDefault="00601669" w:rsidP="00C126A4">
            <w:pPr>
              <w:pStyle w:val="TAN"/>
              <w:ind w:left="812" w:hanging="709"/>
              <w:rPr>
                <w:lang w:eastAsia="en-US"/>
              </w:rPr>
            </w:pPr>
            <w:r w:rsidRPr="0036258B">
              <w:rPr>
                <w:lang w:eastAsia="en-US"/>
              </w:rPr>
              <w:t>C02</w:t>
            </w:r>
            <w:r w:rsidRPr="0036258B">
              <w:rPr>
                <w:lang w:eastAsia="en-US"/>
              </w:rPr>
              <w:tab/>
              <w:t xml:space="preserve">IF (A.4.1-1/1 OR A.4.1-1/2) AND A.4.4-2/2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07FCA9BD" w14:textId="77777777" w:rsidTr="00C126A4">
        <w:trPr>
          <w:gridAfter w:val="1"/>
          <w:wAfter w:w="33" w:type="dxa"/>
          <w:cantSplit/>
          <w:jc w:val="center"/>
        </w:trPr>
        <w:tc>
          <w:tcPr>
            <w:tcW w:w="9889" w:type="dxa"/>
            <w:gridSpan w:val="2"/>
          </w:tcPr>
          <w:p w14:paraId="4FE10EAC" w14:textId="77777777" w:rsidR="00601669" w:rsidRPr="0036258B" w:rsidRDefault="00601669" w:rsidP="00C126A4">
            <w:pPr>
              <w:pStyle w:val="TAN"/>
              <w:ind w:left="812" w:hanging="709"/>
              <w:rPr>
                <w:lang w:eastAsia="en-US"/>
              </w:rPr>
            </w:pPr>
            <w:r w:rsidRPr="0036258B">
              <w:rPr>
                <w:lang w:eastAsia="en-US"/>
              </w:rPr>
              <w:t>C02a</w:t>
            </w:r>
            <w:r w:rsidRPr="0036258B">
              <w:rPr>
                <w:lang w:eastAsia="en-US"/>
              </w:rPr>
              <w:tab/>
              <w:t xml:space="preserve">IF (A.4.1-1/1 OR A.4.1-1/2) AND A.4.4-2/2 AND NOT (A.4.3.2-2A/1)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76927D68" w14:textId="77777777" w:rsidTr="00C126A4">
        <w:trPr>
          <w:gridAfter w:val="1"/>
          <w:wAfter w:w="33" w:type="dxa"/>
          <w:cantSplit/>
          <w:jc w:val="center"/>
        </w:trPr>
        <w:tc>
          <w:tcPr>
            <w:tcW w:w="9889" w:type="dxa"/>
            <w:gridSpan w:val="2"/>
          </w:tcPr>
          <w:p w14:paraId="0308758E" w14:textId="77777777" w:rsidR="00601669" w:rsidRPr="0036258B" w:rsidRDefault="00601669" w:rsidP="00C126A4">
            <w:pPr>
              <w:pStyle w:val="TAN"/>
              <w:ind w:left="812" w:hanging="709"/>
              <w:rPr>
                <w:lang w:eastAsia="en-US"/>
              </w:rPr>
            </w:pPr>
            <w:r w:rsidRPr="0036258B">
              <w:rPr>
                <w:lang w:eastAsia="en-US"/>
              </w:rPr>
              <w:t>C03</w:t>
            </w:r>
            <w:r w:rsidRPr="0036258B">
              <w:rPr>
                <w:lang w:eastAsia="en-US"/>
              </w:rPr>
              <w:tab/>
              <w:t xml:space="preserve">IF (A.4.1-1/1 OR A.4.1-1/2) AND A.4.4-1/1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35534E8C" w14:textId="77777777" w:rsidTr="00C126A4">
        <w:trPr>
          <w:gridAfter w:val="1"/>
          <w:wAfter w:w="33" w:type="dxa"/>
          <w:cantSplit/>
          <w:jc w:val="center"/>
        </w:trPr>
        <w:tc>
          <w:tcPr>
            <w:tcW w:w="9889" w:type="dxa"/>
            <w:gridSpan w:val="2"/>
          </w:tcPr>
          <w:p w14:paraId="6CE20128" w14:textId="77777777" w:rsidR="00601669" w:rsidRPr="0036258B" w:rsidRDefault="00601669" w:rsidP="00C126A4">
            <w:pPr>
              <w:pStyle w:val="TAN"/>
              <w:ind w:left="812" w:hanging="709"/>
              <w:rPr>
                <w:lang w:eastAsia="en-US"/>
              </w:rPr>
            </w:pPr>
            <w:r w:rsidRPr="0036258B">
              <w:rPr>
                <w:lang w:eastAsia="en-US"/>
              </w:rPr>
              <w:t>C04</w:t>
            </w:r>
            <w:r w:rsidRPr="0036258B">
              <w:rPr>
                <w:lang w:eastAsia="en-US"/>
              </w:rPr>
              <w:tab/>
              <w:t xml:space="preserve">IF (A.4.1-1/1 OR A.4.1-1/2) AND A.4.4-2/1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0BDF729A" w14:textId="77777777" w:rsidTr="00C126A4">
        <w:trPr>
          <w:gridAfter w:val="1"/>
          <w:wAfter w:w="33" w:type="dxa"/>
          <w:cantSplit/>
          <w:jc w:val="center"/>
        </w:trPr>
        <w:tc>
          <w:tcPr>
            <w:tcW w:w="9889" w:type="dxa"/>
            <w:gridSpan w:val="2"/>
          </w:tcPr>
          <w:p w14:paraId="57F923CE" w14:textId="77777777" w:rsidR="00601669" w:rsidRPr="0036258B" w:rsidRDefault="00601669" w:rsidP="00C126A4">
            <w:pPr>
              <w:pStyle w:val="TAN"/>
              <w:ind w:left="812" w:hanging="709"/>
              <w:rPr>
                <w:lang w:eastAsia="en-US"/>
              </w:rPr>
            </w:pPr>
            <w:r w:rsidRPr="0036258B">
              <w:rPr>
                <w:lang w:eastAsia="en-US"/>
              </w:rPr>
              <w:t>C05</w:t>
            </w:r>
            <w:r w:rsidRPr="0036258B">
              <w:rPr>
                <w:lang w:eastAsia="en-US"/>
              </w:rPr>
              <w:tab/>
              <w:t xml:space="preserve">IF (A.4.1-1/1 OR A.4.1-1/2) AND </w:t>
            </w:r>
            <w:r w:rsidRPr="0036258B">
              <w:rPr>
                <w:lang w:eastAsia="zh-CN"/>
              </w:rPr>
              <w:t xml:space="preserve">A.4.1-1/7 AND NOT A.4.3.2-2A/1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1D831672" w14:textId="77777777" w:rsidTr="00C126A4">
        <w:trPr>
          <w:gridAfter w:val="1"/>
          <w:wAfter w:w="33" w:type="dxa"/>
          <w:cantSplit/>
          <w:jc w:val="center"/>
        </w:trPr>
        <w:tc>
          <w:tcPr>
            <w:tcW w:w="9889" w:type="dxa"/>
            <w:gridSpan w:val="2"/>
          </w:tcPr>
          <w:p w14:paraId="163C2C7B" w14:textId="77777777" w:rsidR="00601669" w:rsidRPr="0036258B" w:rsidRDefault="00601669" w:rsidP="00C126A4">
            <w:pPr>
              <w:pStyle w:val="TAN"/>
              <w:ind w:left="812" w:hanging="709"/>
              <w:rPr>
                <w:lang w:eastAsia="en-US"/>
              </w:rPr>
            </w:pPr>
            <w:r w:rsidRPr="0036258B">
              <w:rPr>
                <w:lang w:eastAsia="en-US"/>
              </w:rPr>
              <w:t>C06</w:t>
            </w:r>
            <w:r w:rsidRPr="0036258B">
              <w:rPr>
                <w:lang w:eastAsia="en-US"/>
              </w:rPr>
              <w:tab/>
              <w:t xml:space="preserve">IF (A.4.1-1/1 OR A.4.1-1/2) AND A.4.1-1/3 AND NOT A.4.3.2-2A/1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3E4DE554" w14:textId="77777777" w:rsidTr="00C126A4">
        <w:trPr>
          <w:gridAfter w:val="1"/>
          <w:wAfter w:w="33" w:type="dxa"/>
          <w:cantSplit/>
          <w:jc w:val="center"/>
        </w:trPr>
        <w:tc>
          <w:tcPr>
            <w:tcW w:w="9889" w:type="dxa"/>
            <w:gridSpan w:val="2"/>
          </w:tcPr>
          <w:p w14:paraId="4900C9E3" w14:textId="77777777" w:rsidR="00601669" w:rsidRPr="0036258B" w:rsidRDefault="00601669" w:rsidP="00C126A4">
            <w:pPr>
              <w:pStyle w:val="TAN"/>
              <w:ind w:left="812" w:hanging="709"/>
              <w:rPr>
                <w:lang w:eastAsia="en-US"/>
              </w:rPr>
            </w:pPr>
            <w:r w:rsidRPr="0036258B">
              <w:rPr>
                <w:lang w:eastAsia="en-US"/>
              </w:rPr>
              <w:t>C07</w:t>
            </w:r>
            <w:r w:rsidRPr="0036258B">
              <w:rPr>
                <w:lang w:eastAsia="en-US"/>
              </w:rPr>
              <w:tab/>
              <w:t xml:space="preserve">IF (A.4.1-1/1 OR A.4.1-1/2) AND A.4.1-1/4 AND NOT A.4.3.2-2A/1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006BC62B" w14:textId="77777777" w:rsidTr="00C126A4">
        <w:trPr>
          <w:gridAfter w:val="1"/>
          <w:wAfter w:w="33" w:type="dxa"/>
          <w:cantSplit/>
          <w:jc w:val="center"/>
        </w:trPr>
        <w:tc>
          <w:tcPr>
            <w:tcW w:w="9889" w:type="dxa"/>
            <w:gridSpan w:val="2"/>
          </w:tcPr>
          <w:p w14:paraId="4D639584" w14:textId="77777777" w:rsidR="00601669" w:rsidRPr="0036258B" w:rsidRDefault="00601669" w:rsidP="00C126A4">
            <w:pPr>
              <w:pStyle w:val="TAN"/>
              <w:ind w:left="812" w:hanging="709"/>
              <w:rPr>
                <w:lang w:eastAsia="en-US"/>
              </w:rPr>
            </w:pPr>
            <w:r w:rsidRPr="0036258B">
              <w:rPr>
                <w:lang w:eastAsia="en-US"/>
              </w:rPr>
              <w:t>C08F</w:t>
            </w:r>
            <w:r w:rsidRPr="0036258B">
              <w:rPr>
                <w:lang w:eastAsia="en-US"/>
              </w:rPr>
              <w:tab/>
              <w:t>IF A.4.1-1/1 AND A.4.5-1a/5 AND NOT A.4.3.2-2A/1 THEN R ELSE N/A</w:t>
            </w:r>
          </w:p>
        </w:tc>
      </w:tr>
      <w:tr w:rsidR="00601669" w:rsidRPr="0036258B" w14:paraId="6815FA57" w14:textId="77777777" w:rsidTr="00C126A4">
        <w:trPr>
          <w:gridAfter w:val="1"/>
          <w:wAfter w:w="33" w:type="dxa"/>
          <w:cantSplit/>
          <w:jc w:val="center"/>
        </w:trPr>
        <w:tc>
          <w:tcPr>
            <w:tcW w:w="9889" w:type="dxa"/>
            <w:gridSpan w:val="2"/>
          </w:tcPr>
          <w:p w14:paraId="419E1199" w14:textId="77777777" w:rsidR="00601669" w:rsidRPr="0036258B" w:rsidRDefault="00601669" w:rsidP="00C126A4">
            <w:pPr>
              <w:pStyle w:val="TAN"/>
              <w:ind w:left="812" w:hanging="709"/>
              <w:rPr>
                <w:lang w:eastAsia="en-US"/>
              </w:rPr>
            </w:pPr>
            <w:r w:rsidRPr="0036258B">
              <w:rPr>
                <w:lang w:eastAsia="en-US"/>
              </w:rPr>
              <w:t>C08aF</w:t>
            </w:r>
            <w:r w:rsidRPr="0036258B">
              <w:rPr>
                <w:lang w:eastAsia="en-US"/>
              </w:rPr>
              <w:tab/>
              <w:t>IF A.4.1-1/</w:t>
            </w:r>
            <w:r w:rsidRPr="0036258B">
              <w:rPr>
                <w:lang w:eastAsia="zh-CN"/>
              </w:rPr>
              <w:t>1</w:t>
            </w:r>
            <w:r w:rsidRPr="0036258B">
              <w:rPr>
                <w:lang w:eastAsia="en-US"/>
              </w:rPr>
              <w:t xml:space="preserve"> AND A.4.5-1a/5 AND A.4.4-1/122 THEN R ELSE N/A</w:t>
            </w:r>
          </w:p>
        </w:tc>
      </w:tr>
      <w:tr w:rsidR="00601669" w:rsidRPr="0036258B" w14:paraId="468BAB3F" w14:textId="77777777" w:rsidTr="00C126A4">
        <w:trPr>
          <w:gridAfter w:val="1"/>
          <w:wAfter w:w="33" w:type="dxa"/>
          <w:cantSplit/>
          <w:jc w:val="center"/>
        </w:trPr>
        <w:tc>
          <w:tcPr>
            <w:tcW w:w="9889" w:type="dxa"/>
            <w:gridSpan w:val="2"/>
          </w:tcPr>
          <w:p w14:paraId="2E31C628" w14:textId="77777777" w:rsidR="00601669" w:rsidRPr="0036258B" w:rsidRDefault="00601669" w:rsidP="00C126A4">
            <w:pPr>
              <w:pStyle w:val="TAN"/>
              <w:ind w:left="812" w:hanging="709"/>
              <w:rPr>
                <w:lang w:eastAsia="en-US"/>
              </w:rPr>
            </w:pPr>
            <w:r w:rsidRPr="0036258B">
              <w:rPr>
                <w:lang w:eastAsia="en-US"/>
              </w:rPr>
              <w:t>C08bF</w:t>
            </w:r>
            <w:r w:rsidRPr="0036258B">
              <w:rPr>
                <w:lang w:eastAsia="en-US"/>
              </w:rPr>
              <w:tab/>
              <w:t>IF A.4.1-1/1 AND A.4.5-1a/5 THEN R ELSE N/A</w:t>
            </w:r>
          </w:p>
        </w:tc>
      </w:tr>
      <w:tr w:rsidR="00601669" w:rsidRPr="0036258B" w14:paraId="5756B40B" w14:textId="77777777" w:rsidTr="00C126A4">
        <w:trPr>
          <w:gridAfter w:val="1"/>
          <w:wAfter w:w="33" w:type="dxa"/>
          <w:cantSplit/>
          <w:jc w:val="center"/>
        </w:trPr>
        <w:tc>
          <w:tcPr>
            <w:tcW w:w="9889" w:type="dxa"/>
            <w:gridSpan w:val="2"/>
          </w:tcPr>
          <w:p w14:paraId="77356AFF" w14:textId="77777777" w:rsidR="00601669" w:rsidRPr="0036258B" w:rsidRDefault="00601669" w:rsidP="00C126A4">
            <w:pPr>
              <w:pStyle w:val="TAN"/>
              <w:ind w:left="812" w:hanging="709"/>
              <w:rPr>
                <w:lang w:eastAsia="en-US"/>
              </w:rPr>
            </w:pPr>
            <w:r w:rsidRPr="0036258B">
              <w:rPr>
                <w:lang w:eastAsia="en-US"/>
              </w:rPr>
              <w:t>C08T</w:t>
            </w:r>
            <w:r w:rsidRPr="0036258B">
              <w:rPr>
                <w:lang w:eastAsia="en-US"/>
              </w:rPr>
              <w:tab/>
              <w:t>IF A.4.1-1/2 AND A.4.5-1b/5 AND NOT A.4.3.2-2A/1 THEN R ELSE N/A</w:t>
            </w:r>
          </w:p>
        </w:tc>
      </w:tr>
      <w:tr w:rsidR="00601669" w:rsidRPr="0036258B" w14:paraId="7933CF8C" w14:textId="77777777" w:rsidTr="00C126A4">
        <w:trPr>
          <w:gridAfter w:val="1"/>
          <w:wAfter w:w="33" w:type="dxa"/>
          <w:cantSplit/>
          <w:jc w:val="center"/>
        </w:trPr>
        <w:tc>
          <w:tcPr>
            <w:tcW w:w="9889" w:type="dxa"/>
            <w:gridSpan w:val="2"/>
          </w:tcPr>
          <w:p w14:paraId="3445EA21" w14:textId="77777777" w:rsidR="00601669" w:rsidRPr="0036258B" w:rsidRDefault="00601669" w:rsidP="00C126A4">
            <w:pPr>
              <w:pStyle w:val="TAN"/>
              <w:ind w:left="812" w:hanging="709"/>
              <w:rPr>
                <w:lang w:eastAsia="en-US"/>
              </w:rPr>
            </w:pPr>
            <w:r w:rsidRPr="0036258B">
              <w:rPr>
                <w:lang w:eastAsia="en-US"/>
              </w:rPr>
              <w:t>C08aT</w:t>
            </w:r>
            <w:r w:rsidRPr="0036258B">
              <w:rPr>
                <w:lang w:eastAsia="en-US"/>
              </w:rPr>
              <w:tab/>
              <w:t>IF A.4.1-1/</w:t>
            </w:r>
            <w:r w:rsidRPr="0036258B">
              <w:rPr>
                <w:lang w:eastAsia="zh-CN"/>
              </w:rPr>
              <w:t>2</w:t>
            </w:r>
            <w:r w:rsidRPr="0036258B">
              <w:rPr>
                <w:lang w:eastAsia="en-US"/>
              </w:rPr>
              <w:t xml:space="preserve"> AND A.4.5-1b/5 AND A.4.4-1/122 THEN R ELSE N/A</w:t>
            </w:r>
          </w:p>
        </w:tc>
      </w:tr>
      <w:tr w:rsidR="00601669" w:rsidRPr="0036258B" w14:paraId="5BF62FE3" w14:textId="77777777" w:rsidTr="00C126A4">
        <w:trPr>
          <w:gridAfter w:val="1"/>
          <w:wAfter w:w="33" w:type="dxa"/>
          <w:cantSplit/>
          <w:jc w:val="center"/>
        </w:trPr>
        <w:tc>
          <w:tcPr>
            <w:tcW w:w="9889" w:type="dxa"/>
            <w:gridSpan w:val="2"/>
          </w:tcPr>
          <w:p w14:paraId="53AE2CB6" w14:textId="77777777" w:rsidR="00601669" w:rsidRPr="0036258B" w:rsidRDefault="00601669" w:rsidP="00C126A4">
            <w:pPr>
              <w:pStyle w:val="TAN"/>
              <w:ind w:left="812" w:hanging="709"/>
              <w:rPr>
                <w:lang w:eastAsia="en-US"/>
              </w:rPr>
            </w:pPr>
            <w:r w:rsidRPr="0036258B">
              <w:rPr>
                <w:lang w:eastAsia="en-US"/>
              </w:rPr>
              <w:t>C08bT</w:t>
            </w:r>
            <w:r w:rsidRPr="0036258B">
              <w:rPr>
                <w:lang w:eastAsia="en-US"/>
              </w:rPr>
              <w:tab/>
              <w:t>IF A.4.1-1/2 AND A.4.5-1b/5 THEN R ELSE N/A</w:t>
            </w:r>
          </w:p>
        </w:tc>
      </w:tr>
      <w:tr w:rsidR="00601669" w:rsidRPr="0036258B" w14:paraId="76A96827"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E97F547" w14:textId="77777777" w:rsidR="00601669" w:rsidRPr="0036258B" w:rsidRDefault="00601669" w:rsidP="00C126A4">
            <w:pPr>
              <w:pStyle w:val="TAN"/>
              <w:ind w:left="812" w:hanging="709"/>
              <w:rPr>
                <w:lang w:eastAsia="en-US"/>
              </w:rPr>
            </w:pPr>
            <w:r w:rsidRPr="0036258B">
              <w:rPr>
                <w:lang w:eastAsia="en-US"/>
              </w:rPr>
              <w:t>C09</w:t>
            </w:r>
            <w:r w:rsidRPr="0036258B">
              <w:rPr>
                <w:rFonts w:eastAsia="DengXian"/>
                <w:lang w:eastAsia="zh-CN"/>
              </w:rPr>
              <w:t>F</w:t>
            </w:r>
            <w:r w:rsidRPr="0036258B">
              <w:rPr>
                <w:lang w:eastAsia="en-US"/>
              </w:rPr>
              <w:tab/>
            </w:r>
            <w:r w:rsidRPr="0036258B">
              <w:rPr>
                <w:rFonts w:eastAsia="DengXian"/>
                <w:lang w:eastAsia="zh-CN"/>
              </w:rPr>
              <w:t>IF (A.4.1-1/1 AND A.4.5-1a/25) OR (</w:t>
            </w:r>
            <w:r w:rsidRPr="0036258B">
              <w:t>A.4.4-1/122 AND</w:t>
            </w:r>
            <w:r>
              <w:t xml:space="preserve"> </w:t>
            </w:r>
            <w:r w:rsidRPr="0036258B">
              <w:t>A.4.4-1A/14)</w:t>
            </w:r>
            <w:r w:rsidRPr="0036258B">
              <w:rPr>
                <w:rFonts w:eastAsia="DengXian"/>
                <w:lang w:eastAsia="zh-CN"/>
              </w:rPr>
              <w:t xml:space="preserve"> THEN R ELSE N/A</w:t>
            </w:r>
          </w:p>
        </w:tc>
      </w:tr>
      <w:tr w:rsidR="00601669" w:rsidRPr="0036258B" w14:paraId="0DC07D06"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C0D8552" w14:textId="77777777" w:rsidR="00601669" w:rsidRPr="0036258B" w:rsidRDefault="00601669" w:rsidP="00C126A4">
            <w:pPr>
              <w:pStyle w:val="TAN"/>
              <w:ind w:left="812" w:hanging="709"/>
              <w:rPr>
                <w:rFonts w:eastAsia="DengXian"/>
                <w:lang w:eastAsia="zh-CN"/>
              </w:rPr>
            </w:pPr>
            <w:r w:rsidRPr="0036258B">
              <w:rPr>
                <w:rFonts w:eastAsia="DengXian"/>
                <w:lang w:eastAsia="zh-CN"/>
              </w:rPr>
              <w:t>C09T</w:t>
            </w:r>
            <w:r w:rsidRPr="0036258B">
              <w:rPr>
                <w:rFonts w:eastAsia="DengXian"/>
                <w:lang w:eastAsia="zh-CN"/>
              </w:rPr>
              <w:tab/>
              <w:t>IF (A.4.1-1/2 AND A.4.5-1b/25) OR (</w:t>
            </w:r>
            <w:r w:rsidRPr="0036258B">
              <w:t>A.4.4-1/122 AND</w:t>
            </w:r>
            <w:r>
              <w:t xml:space="preserve"> </w:t>
            </w:r>
            <w:r w:rsidRPr="0036258B">
              <w:t>A.4.4-1A/14)</w:t>
            </w:r>
            <w:r w:rsidRPr="0036258B">
              <w:rPr>
                <w:rFonts w:eastAsia="DengXian"/>
                <w:lang w:eastAsia="zh-CN"/>
              </w:rPr>
              <w:t xml:space="preserve"> THEN R ELSE N/A</w:t>
            </w:r>
          </w:p>
        </w:tc>
      </w:tr>
      <w:tr w:rsidR="00601669" w:rsidRPr="0036258B" w14:paraId="1FF8500A"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C8907AD" w14:textId="77777777" w:rsidR="00601669" w:rsidRPr="0036258B" w:rsidRDefault="00601669" w:rsidP="00C126A4">
            <w:pPr>
              <w:pStyle w:val="TAN"/>
              <w:ind w:left="812" w:hanging="709"/>
              <w:rPr>
                <w:lang w:eastAsia="en-US"/>
              </w:rPr>
            </w:pPr>
            <w:r w:rsidRPr="0036258B">
              <w:rPr>
                <w:lang w:eastAsia="en-US"/>
              </w:rPr>
              <w:t>C10F</w:t>
            </w:r>
            <w:r w:rsidRPr="0036258B">
              <w:rPr>
                <w:lang w:eastAsia="en-US"/>
              </w:rPr>
              <w:tab/>
              <w:t>IF A.4.1-1/1 AND A.4.5-1a/25 AND NOT A.4.3.2-2A/1 THEN R ELSE N/A</w:t>
            </w:r>
          </w:p>
        </w:tc>
      </w:tr>
      <w:tr w:rsidR="00601669" w:rsidRPr="0036258B" w14:paraId="2C5E8678"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4236175" w14:textId="77777777" w:rsidR="00601669" w:rsidRPr="0036258B" w:rsidRDefault="00601669" w:rsidP="00C126A4">
            <w:pPr>
              <w:pStyle w:val="TAN"/>
              <w:ind w:left="812" w:hanging="709"/>
              <w:rPr>
                <w:lang w:eastAsia="en-US"/>
              </w:rPr>
            </w:pPr>
            <w:r w:rsidRPr="0036258B">
              <w:rPr>
                <w:lang w:eastAsia="en-US"/>
              </w:rPr>
              <w:t>C10T</w:t>
            </w:r>
            <w:r w:rsidRPr="0036258B">
              <w:rPr>
                <w:lang w:eastAsia="en-US"/>
              </w:rPr>
              <w:tab/>
              <w:t>IF A.4.1-1/2 AND A.4.5-1b/25 AND NOT A.4.3.2-2A/1 THEN R ELSE N/A</w:t>
            </w:r>
          </w:p>
        </w:tc>
      </w:tr>
      <w:tr w:rsidR="00601669" w:rsidRPr="0036258B" w14:paraId="1F1A4D45"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1596F94" w14:textId="77777777" w:rsidR="00601669" w:rsidRPr="0036258B" w:rsidRDefault="00601669" w:rsidP="00C126A4">
            <w:pPr>
              <w:pStyle w:val="TAN"/>
              <w:ind w:left="812" w:hanging="709"/>
              <w:rPr>
                <w:lang w:eastAsia="en-US"/>
              </w:rPr>
            </w:pPr>
            <w:r w:rsidRPr="0036258B">
              <w:rPr>
                <w:lang w:eastAsia="en-US"/>
              </w:rPr>
              <w:t>C11F</w:t>
            </w:r>
            <w:r w:rsidRPr="0036258B">
              <w:rPr>
                <w:lang w:eastAsia="en-US"/>
              </w:rPr>
              <w:tab/>
              <w:t xml:space="preserve">IF </w:t>
            </w:r>
            <w:r w:rsidRPr="0036258B">
              <w:rPr>
                <w:rFonts w:eastAsia="DengXian"/>
                <w:lang w:eastAsia="zh-CN"/>
              </w:rPr>
              <w:t>(</w:t>
            </w:r>
            <w:r w:rsidRPr="0036258B">
              <w:rPr>
                <w:lang w:eastAsia="en-US"/>
              </w:rPr>
              <w:t>A.4.1-1/1 AND A.4.5-1a/16 AND A.4.5-1a/25</w:t>
            </w:r>
            <w:r w:rsidRPr="0036258B">
              <w:rPr>
                <w:rFonts w:eastAsia="DengXian"/>
                <w:lang w:eastAsia="zh-CN"/>
              </w:rPr>
              <w:t>) OR (</w:t>
            </w:r>
            <w:r w:rsidRPr="0036258B">
              <w:t>A.4.4-1/122 AND</w:t>
            </w:r>
            <w:r>
              <w:t xml:space="preserve"> </w:t>
            </w:r>
            <w:r w:rsidRPr="0036258B">
              <w:t>A.4.4-1A/14)</w:t>
            </w:r>
            <w:r w:rsidRPr="0036258B">
              <w:rPr>
                <w:lang w:eastAsia="en-US"/>
              </w:rPr>
              <w:t xml:space="preserve"> THEN R ELSE N/A</w:t>
            </w:r>
          </w:p>
        </w:tc>
      </w:tr>
      <w:tr w:rsidR="00601669" w:rsidRPr="0036258B" w14:paraId="2A197F09"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F131500" w14:textId="77777777" w:rsidR="00601669" w:rsidRPr="0036258B" w:rsidRDefault="00601669" w:rsidP="00C126A4">
            <w:pPr>
              <w:pStyle w:val="TAN"/>
              <w:ind w:left="812" w:hanging="709"/>
              <w:rPr>
                <w:lang w:eastAsia="en-US"/>
              </w:rPr>
            </w:pPr>
            <w:r w:rsidRPr="0036258B">
              <w:rPr>
                <w:lang w:eastAsia="en-US"/>
              </w:rPr>
              <w:t>C11T</w:t>
            </w:r>
            <w:r w:rsidRPr="0036258B">
              <w:rPr>
                <w:lang w:eastAsia="en-US"/>
              </w:rPr>
              <w:tab/>
              <w:t xml:space="preserve">IF </w:t>
            </w:r>
            <w:r w:rsidRPr="0036258B">
              <w:rPr>
                <w:rFonts w:eastAsia="DengXian"/>
                <w:lang w:eastAsia="zh-CN"/>
              </w:rPr>
              <w:t>(</w:t>
            </w:r>
            <w:r w:rsidRPr="0036258B">
              <w:rPr>
                <w:lang w:eastAsia="en-US"/>
              </w:rPr>
              <w:t>A.4.1-1/2 AND A.4.5-1b/16 AND A.4.5-1b/25</w:t>
            </w:r>
            <w:r w:rsidRPr="0036258B">
              <w:rPr>
                <w:rFonts w:eastAsia="DengXian"/>
                <w:lang w:eastAsia="zh-CN"/>
              </w:rPr>
              <w:t>) OR (</w:t>
            </w:r>
            <w:r w:rsidRPr="0036258B">
              <w:t>A.4.4-1/122 AND</w:t>
            </w:r>
            <w:r>
              <w:t xml:space="preserve"> </w:t>
            </w:r>
            <w:r w:rsidRPr="0036258B">
              <w:t>A.4.4-1A/14)</w:t>
            </w:r>
            <w:r w:rsidRPr="0036258B">
              <w:rPr>
                <w:lang w:eastAsia="en-US"/>
              </w:rPr>
              <w:t xml:space="preserve"> THEN R ELSE N/A</w:t>
            </w:r>
          </w:p>
        </w:tc>
      </w:tr>
      <w:tr w:rsidR="00601669" w:rsidRPr="0036258B" w14:paraId="2C56E490"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F2B5489" w14:textId="77777777" w:rsidR="00601669" w:rsidRPr="0036258B" w:rsidRDefault="00601669" w:rsidP="00C126A4">
            <w:pPr>
              <w:pStyle w:val="TAN"/>
              <w:ind w:left="812" w:hanging="709"/>
              <w:rPr>
                <w:lang w:eastAsia="en-US"/>
              </w:rPr>
            </w:pPr>
            <w:r w:rsidRPr="0036258B">
              <w:rPr>
                <w:lang w:eastAsia="en-US"/>
              </w:rPr>
              <w:t>C12</w:t>
            </w:r>
            <w:r w:rsidRPr="0036258B">
              <w:rPr>
                <w:lang w:eastAsia="en-US"/>
              </w:rPr>
              <w:tab/>
            </w:r>
            <w:r w:rsidRPr="0036258B">
              <w:rPr>
                <w:rFonts w:eastAsia="DengXian"/>
                <w:lang w:eastAsia="zh-CN"/>
              </w:rPr>
              <w:t xml:space="preserve">IF ( (A.4.1-1/1 OR A.4.1-1/2) AND NOT A.4.3.2-2A/1 OR ((A.4.1-1/1 OR A.4.1-1/2) AND </w:t>
            </w:r>
            <w:r w:rsidRPr="0036258B">
              <w:t>A.4.4-1/122 AND</w:t>
            </w:r>
            <w:r>
              <w:t xml:space="preserve"> </w:t>
            </w:r>
            <w:r w:rsidRPr="0036258B">
              <w:t>A.4.4-1A/14 AND</w:t>
            </w:r>
            <w:r>
              <w:t xml:space="preserve"> </w:t>
            </w:r>
            <w:r w:rsidRPr="0036258B">
              <w:t xml:space="preserve">A.4.4-1A/15) </w:t>
            </w:r>
            <w:r w:rsidRPr="0036258B">
              <w:rPr>
                <w:rFonts w:eastAsia="DengXian"/>
                <w:lang w:eastAsia="zh-CN"/>
              </w:rPr>
              <w:t>THEN R ELSE N/A</w:t>
            </w:r>
          </w:p>
        </w:tc>
      </w:tr>
      <w:tr w:rsidR="00601669" w:rsidRPr="0036258B" w14:paraId="211D35E4"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C8B2528" w14:textId="77777777" w:rsidR="00601669" w:rsidRPr="0036258B" w:rsidRDefault="00601669" w:rsidP="00C126A4">
            <w:pPr>
              <w:pStyle w:val="TAN"/>
              <w:ind w:left="812" w:hanging="709"/>
              <w:rPr>
                <w:lang w:eastAsia="en-US"/>
              </w:rPr>
            </w:pPr>
            <w:r w:rsidRPr="0036258B">
              <w:rPr>
                <w:lang w:eastAsia="en-US"/>
              </w:rPr>
              <w:t>C13F</w:t>
            </w:r>
            <w:r w:rsidRPr="0036258B">
              <w:rPr>
                <w:lang w:eastAsia="en-US"/>
              </w:rPr>
              <w:tab/>
              <w:t xml:space="preserve">IF A.4.1-1/1 AND </w:t>
            </w:r>
            <w:r w:rsidRPr="0036258B">
              <w:rPr>
                <w:lang w:eastAsia="zh-CN"/>
              </w:rPr>
              <w:t xml:space="preserve">A.4.1-1/6 </w:t>
            </w:r>
            <w:r w:rsidRPr="0036258B">
              <w:rPr>
                <w:lang w:eastAsia="en-US"/>
              </w:rPr>
              <w:t>AND A.4.5-1a/16 AND A.4.5-1a/22 AND NOT A.4.3.2-2A/1 THEN R ELSE N/A</w:t>
            </w:r>
          </w:p>
        </w:tc>
      </w:tr>
      <w:tr w:rsidR="00601669" w:rsidRPr="0036258B" w14:paraId="0E5BBFE5"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8A934CE" w14:textId="77777777" w:rsidR="00601669" w:rsidRPr="0036258B" w:rsidRDefault="00601669" w:rsidP="00C126A4">
            <w:pPr>
              <w:pStyle w:val="TAN"/>
              <w:ind w:left="812" w:hanging="709"/>
              <w:rPr>
                <w:lang w:eastAsia="en-US"/>
              </w:rPr>
            </w:pPr>
            <w:r w:rsidRPr="0036258B">
              <w:rPr>
                <w:lang w:eastAsia="en-US"/>
              </w:rPr>
              <w:t>C13T</w:t>
            </w:r>
            <w:r w:rsidRPr="0036258B">
              <w:rPr>
                <w:lang w:eastAsia="en-US"/>
              </w:rPr>
              <w:tab/>
              <w:t xml:space="preserve">IF A.4.1-1/2 AND </w:t>
            </w:r>
            <w:r w:rsidRPr="0036258B">
              <w:rPr>
                <w:lang w:eastAsia="zh-CN"/>
              </w:rPr>
              <w:t xml:space="preserve">A.4.1-1/6 </w:t>
            </w:r>
            <w:r w:rsidRPr="0036258B">
              <w:rPr>
                <w:lang w:eastAsia="en-US"/>
              </w:rPr>
              <w:t>AND A.4.5-1b/16 AND A.4.5-1b/22 AND NOT A.4.3.2-2A/1 THEN R ELSE N/A</w:t>
            </w:r>
          </w:p>
        </w:tc>
      </w:tr>
      <w:tr w:rsidR="00601669" w:rsidRPr="0036258B" w14:paraId="79CA922F"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0DD6DCF" w14:textId="77777777" w:rsidR="00601669" w:rsidRPr="0036258B" w:rsidRDefault="00601669" w:rsidP="00C126A4">
            <w:pPr>
              <w:pStyle w:val="TAN"/>
              <w:ind w:left="812" w:hanging="709"/>
              <w:rPr>
                <w:lang w:eastAsia="en-US"/>
              </w:rPr>
            </w:pPr>
            <w:r w:rsidRPr="0036258B">
              <w:rPr>
                <w:lang w:eastAsia="en-US"/>
              </w:rPr>
              <w:t>C14F</w:t>
            </w:r>
            <w:r w:rsidRPr="0036258B">
              <w:rPr>
                <w:lang w:eastAsia="en-US"/>
              </w:rPr>
              <w:tab/>
              <w:t>IF A.4.1-1/1 AND A.4.5-1a/5 AND A.4.5-1a/17 THEN R ELSE N/A</w:t>
            </w:r>
          </w:p>
        </w:tc>
      </w:tr>
      <w:tr w:rsidR="00601669" w:rsidRPr="0036258B" w14:paraId="07E08AA5"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B571C2B" w14:textId="77777777" w:rsidR="00601669" w:rsidRPr="0036258B" w:rsidRDefault="00601669" w:rsidP="00C126A4">
            <w:pPr>
              <w:pStyle w:val="TAN"/>
              <w:ind w:left="812" w:hanging="709"/>
              <w:rPr>
                <w:lang w:eastAsia="en-US"/>
              </w:rPr>
            </w:pPr>
            <w:r w:rsidRPr="0036258B">
              <w:rPr>
                <w:lang w:eastAsia="en-US"/>
              </w:rPr>
              <w:t>C14T</w:t>
            </w:r>
            <w:r w:rsidRPr="0036258B">
              <w:rPr>
                <w:lang w:eastAsia="en-US"/>
              </w:rPr>
              <w:tab/>
              <w:t>IF A.4.1-1/2 AND A.4.5-1b/5 AND A.4.5-1b/17 THEN R ELSE N/A</w:t>
            </w:r>
          </w:p>
        </w:tc>
      </w:tr>
      <w:tr w:rsidR="00601669" w:rsidRPr="0036258B" w14:paraId="72BB3A66" w14:textId="77777777" w:rsidTr="00C126A4">
        <w:trPr>
          <w:gridAfter w:val="1"/>
          <w:wAfter w:w="33" w:type="dxa"/>
          <w:cantSplit/>
          <w:jc w:val="center"/>
        </w:trPr>
        <w:tc>
          <w:tcPr>
            <w:tcW w:w="9889" w:type="dxa"/>
            <w:gridSpan w:val="2"/>
          </w:tcPr>
          <w:p w14:paraId="4C339A82" w14:textId="77777777" w:rsidR="00601669" w:rsidRPr="0036258B" w:rsidRDefault="00601669" w:rsidP="00C126A4">
            <w:pPr>
              <w:pStyle w:val="TAN"/>
              <w:ind w:left="812" w:hanging="709"/>
              <w:rPr>
                <w:lang w:eastAsia="en-US"/>
              </w:rPr>
            </w:pPr>
            <w:r w:rsidRPr="0036258B">
              <w:rPr>
                <w:lang w:eastAsia="en-US"/>
              </w:rPr>
              <w:t>C15F</w:t>
            </w:r>
            <w:r w:rsidRPr="0036258B">
              <w:rPr>
                <w:lang w:eastAsia="en-US"/>
              </w:rPr>
              <w:tab/>
              <w:t xml:space="preserve">IF A.4.1-1/1 AND A.4.5-1a/3 AND A.4.5-1a/7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3C89FEC6" w14:textId="77777777" w:rsidTr="00C126A4">
        <w:trPr>
          <w:gridAfter w:val="1"/>
          <w:wAfter w:w="33" w:type="dxa"/>
          <w:cantSplit/>
          <w:jc w:val="center"/>
        </w:trPr>
        <w:tc>
          <w:tcPr>
            <w:tcW w:w="9889" w:type="dxa"/>
            <w:gridSpan w:val="2"/>
          </w:tcPr>
          <w:p w14:paraId="13BC5EB5" w14:textId="77777777" w:rsidR="00601669" w:rsidRPr="0036258B" w:rsidRDefault="00601669" w:rsidP="00C126A4">
            <w:pPr>
              <w:pStyle w:val="TAN"/>
              <w:ind w:left="812" w:hanging="709"/>
              <w:rPr>
                <w:lang w:eastAsia="en-US"/>
              </w:rPr>
            </w:pPr>
            <w:r w:rsidRPr="0036258B">
              <w:rPr>
                <w:lang w:eastAsia="en-US"/>
              </w:rPr>
              <w:t>C15T</w:t>
            </w:r>
            <w:r w:rsidRPr="0036258B">
              <w:rPr>
                <w:lang w:eastAsia="en-US"/>
              </w:rPr>
              <w:tab/>
              <w:t xml:space="preserve">IF A.4.1-1/2 AND A.4.5-1b/3 AND A.4.5-1b/7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3589671C" w14:textId="77777777" w:rsidTr="00C126A4">
        <w:trPr>
          <w:gridAfter w:val="1"/>
          <w:wAfter w:w="33" w:type="dxa"/>
          <w:cantSplit/>
          <w:jc w:val="center"/>
        </w:trPr>
        <w:tc>
          <w:tcPr>
            <w:tcW w:w="9889" w:type="dxa"/>
            <w:gridSpan w:val="2"/>
          </w:tcPr>
          <w:p w14:paraId="14FFD48A" w14:textId="77777777" w:rsidR="00601669" w:rsidRPr="0036258B" w:rsidRDefault="00601669" w:rsidP="00C126A4">
            <w:pPr>
              <w:pStyle w:val="TAN"/>
              <w:ind w:left="812" w:hanging="709"/>
              <w:rPr>
                <w:lang w:eastAsia="en-US"/>
              </w:rPr>
            </w:pPr>
            <w:r w:rsidRPr="0036258B">
              <w:rPr>
                <w:lang w:eastAsia="en-US"/>
              </w:rPr>
              <w:t>C16F</w:t>
            </w:r>
            <w:r w:rsidRPr="0036258B">
              <w:rPr>
                <w:lang w:eastAsia="en-US"/>
              </w:rPr>
              <w:tab/>
              <w:t xml:space="preserve">IF A.4.1-1/1 AND A.4.5-1a/7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479DC62C" w14:textId="77777777" w:rsidTr="00C126A4">
        <w:trPr>
          <w:gridAfter w:val="1"/>
          <w:wAfter w:w="33" w:type="dxa"/>
          <w:cantSplit/>
          <w:jc w:val="center"/>
        </w:trPr>
        <w:tc>
          <w:tcPr>
            <w:tcW w:w="9889" w:type="dxa"/>
            <w:gridSpan w:val="2"/>
          </w:tcPr>
          <w:p w14:paraId="734560C1" w14:textId="77777777" w:rsidR="00601669" w:rsidRPr="0036258B" w:rsidRDefault="00601669" w:rsidP="00C126A4">
            <w:pPr>
              <w:pStyle w:val="TAN"/>
              <w:ind w:left="812" w:hanging="709"/>
              <w:rPr>
                <w:lang w:eastAsia="en-US"/>
              </w:rPr>
            </w:pPr>
            <w:r w:rsidRPr="0036258B">
              <w:rPr>
                <w:lang w:eastAsia="en-US"/>
              </w:rPr>
              <w:t>C16aF</w:t>
            </w:r>
            <w:r w:rsidRPr="0036258B">
              <w:rPr>
                <w:lang w:eastAsia="en-US"/>
              </w:rPr>
              <w:tab/>
              <w:t>IF A.4.1-1/1 AND A.4.5-1a/7 AND NOT A.4.3.2-2A/1 THEN R ELSE N/A</w:t>
            </w:r>
          </w:p>
        </w:tc>
      </w:tr>
      <w:tr w:rsidR="00601669" w:rsidRPr="0036258B" w14:paraId="4375BA4F" w14:textId="77777777" w:rsidTr="00C126A4">
        <w:trPr>
          <w:gridAfter w:val="1"/>
          <w:wAfter w:w="33" w:type="dxa"/>
          <w:cantSplit/>
          <w:jc w:val="center"/>
        </w:trPr>
        <w:tc>
          <w:tcPr>
            <w:tcW w:w="9889" w:type="dxa"/>
            <w:gridSpan w:val="2"/>
          </w:tcPr>
          <w:p w14:paraId="0AC85BC8" w14:textId="77777777" w:rsidR="00601669" w:rsidRPr="0036258B" w:rsidRDefault="00601669" w:rsidP="00C126A4">
            <w:pPr>
              <w:pStyle w:val="TAN"/>
              <w:ind w:left="812" w:hanging="709"/>
              <w:rPr>
                <w:lang w:eastAsia="en-US"/>
              </w:rPr>
            </w:pPr>
            <w:r w:rsidRPr="0036258B">
              <w:rPr>
                <w:lang w:eastAsia="en-US"/>
              </w:rPr>
              <w:t>C16T</w:t>
            </w:r>
            <w:r w:rsidRPr="0036258B">
              <w:rPr>
                <w:lang w:eastAsia="en-US"/>
              </w:rPr>
              <w:tab/>
              <w:t xml:space="preserve">IF A.4.1-1/2 AND A.4.5-1b/7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43C407C6" w14:textId="77777777" w:rsidTr="00C126A4">
        <w:trPr>
          <w:gridAfter w:val="1"/>
          <w:wAfter w:w="33" w:type="dxa"/>
          <w:cantSplit/>
          <w:jc w:val="center"/>
        </w:trPr>
        <w:tc>
          <w:tcPr>
            <w:tcW w:w="9889" w:type="dxa"/>
            <w:gridSpan w:val="2"/>
          </w:tcPr>
          <w:p w14:paraId="16793A73" w14:textId="77777777" w:rsidR="00601669" w:rsidRPr="0036258B" w:rsidRDefault="00601669" w:rsidP="00C126A4">
            <w:pPr>
              <w:pStyle w:val="TAN"/>
              <w:ind w:left="812" w:hanging="709"/>
              <w:rPr>
                <w:lang w:eastAsia="en-US"/>
              </w:rPr>
            </w:pPr>
            <w:r w:rsidRPr="0036258B">
              <w:rPr>
                <w:lang w:eastAsia="en-US"/>
              </w:rPr>
              <w:t>C16aT</w:t>
            </w:r>
            <w:r w:rsidRPr="0036258B">
              <w:rPr>
                <w:lang w:eastAsia="en-US"/>
              </w:rPr>
              <w:tab/>
              <w:t>IF A.4.1-1/2 AND A.4.5-1b/7 AND NOT A.4.3.2-2A/1 THEN R ELSE N/A</w:t>
            </w:r>
          </w:p>
        </w:tc>
      </w:tr>
      <w:tr w:rsidR="00601669" w:rsidRPr="0036258B" w14:paraId="6E138265" w14:textId="77777777" w:rsidTr="00C126A4">
        <w:trPr>
          <w:gridAfter w:val="1"/>
          <w:wAfter w:w="33" w:type="dxa"/>
          <w:cantSplit/>
          <w:jc w:val="center"/>
        </w:trPr>
        <w:tc>
          <w:tcPr>
            <w:tcW w:w="9889" w:type="dxa"/>
            <w:gridSpan w:val="2"/>
          </w:tcPr>
          <w:p w14:paraId="526B0108" w14:textId="77777777" w:rsidR="00601669" w:rsidRPr="0036258B" w:rsidRDefault="00601669" w:rsidP="00C126A4">
            <w:pPr>
              <w:pStyle w:val="TAN"/>
              <w:ind w:left="812" w:hanging="709"/>
              <w:rPr>
                <w:lang w:eastAsia="en-US"/>
              </w:rPr>
            </w:pPr>
            <w:r w:rsidRPr="0036258B">
              <w:rPr>
                <w:lang w:eastAsia="en-US"/>
              </w:rPr>
              <w:t>C17F</w:t>
            </w:r>
            <w:r w:rsidRPr="0036258B">
              <w:rPr>
                <w:lang w:eastAsia="en-US"/>
              </w:rPr>
              <w:tab/>
              <w:t xml:space="preserve">IF A.4.1-1/1 AND </w:t>
            </w:r>
            <w:r w:rsidRPr="0036258B">
              <w:rPr>
                <w:lang w:eastAsia="zh-CN"/>
              </w:rPr>
              <w:t xml:space="preserve">A.4.1-1/6 </w:t>
            </w:r>
            <w:r w:rsidRPr="0036258B">
              <w:rPr>
                <w:lang w:eastAsia="en-US"/>
              </w:rPr>
              <w:t xml:space="preserve">AND </w:t>
            </w:r>
            <w:r w:rsidRPr="0036258B">
              <w:rPr>
                <w:lang w:eastAsia="zh-CN"/>
              </w:rPr>
              <w:t>A.4.1-1/7</w:t>
            </w:r>
            <w:r w:rsidRPr="0036258B">
              <w:rPr>
                <w:lang w:eastAsia="en-US"/>
              </w:rPr>
              <w:t xml:space="preserve"> AND A.4.5-1a/22 AND A.4.5-1a/23 AND NOT A.4.3.2-2A/1 THEN R ELSE N/A</w:t>
            </w:r>
          </w:p>
        </w:tc>
      </w:tr>
      <w:tr w:rsidR="00601669" w:rsidRPr="0036258B" w14:paraId="7123ACF0" w14:textId="77777777" w:rsidTr="00C126A4">
        <w:trPr>
          <w:gridAfter w:val="1"/>
          <w:wAfter w:w="33" w:type="dxa"/>
          <w:cantSplit/>
          <w:jc w:val="center"/>
        </w:trPr>
        <w:tc>
          <w:tcPr>
            <w:tcW w:w="9889" w:type="dxa"/>
            <w:gridSpan w:val="2"/>
          </w:tcPr>
          <w:p w14:paraId="7D7E4B82" w14:textId="77777777" w:rsidR="00601669" w:rsidRPr="0036258B" w:rsidRDefault="00601669" w:rsidP="00C126A4">
            <w:pPr>
              <w:pStyle w:val="TAN"/>
              <w:ind w:left="812" w:hanging="709"/>
              <w:rPr>
                <w:lang w:eastAsia="en-US"/>
              </w:rPr>
            </w:pPr>
            <w:r w:rsidRPr="0036258B">
              <w:rPr>
                <w:lang w:eastAsia="en-US"/>
              </w:rPr>
              <w:t>C17T</w:t>
            </w:r>
            <w:r w:rsidRPr="0036258B">
              <w:rPr>
                <w:lang w:eastAsia="en-US"/>
              </w:rPr>
              <w:tab/>
              <w:t xml:space="preserve">IF A.4.1-1/2 AND </w:t>
            </w:r>
            <w:r w:rsidRPr="0036258B">
              <w:rPr>
                <w:lang w:eastAsia="zh-CN"/>
              </w:rPr>
              <w:t xml:space="preserve">A.4.1-1/6 </w:t>
            </w:r>
            <w:r w:rsidRPr="0036258B">
              <w:rPr>
                <w:lang w:eastAsia="en-US"/>
              </w:rPr>
              <w:t xml:space="preserve">AND </w:t>
            </w:r>
            <w:r w:rsidRPr="0036258B">
              <w:rPr>
                <w:lang w:eastAsia="zh-CN"/>
              </w:rPr>
              <w:t>A.4.1-1/7</w:t>
            </w:r>
            <w:r w:rsidRPr="0036258B">
              <w:rPr>
                <w:lang w:eastAsia="en-US"/>
              </w:rPr>
              <w:t xml:space="preserve"> AND A.4.5-1b/22 AND A.4.5-1b/23 AND NOT A.4.3.2-2A/1 THEN R ELSE N/A</w:t>
            </w:r>
          </w:p>
        </w:tc>
      </w:tr>
      <w:tr w:rsidR="00601669" w:rsidRPr="0036258B" w14:paraId="40178EDE" w14:textId="77777777" w:rsidTr="00C126A4">
        <w:trPr>
          <w:gridAfter w:val="1"/>
          <w:wAfter w:w="33" w:type="dxa"/>
          <w:cantSplit/>
          <w:jc w:val="center"/>
        </w:trPr>
        <w:tc>
          <w:tcPr>
            <w:tcW w:w="9889" w:type="dxa"/>
            <w:gridSpan w:val="2"/>
          </w:tcPr>
          <w:p w14:paraId="00AE76FE" w14:textId="77777777" w:rsidR="00601669" w:rsidRPr="0036258B" w:rsidRDefault="00601669" w:rsidP="00C126A4">
            <w:pPr>
              <w:pStyle w:val="TAN"/>
              <w:ind w:left="812" w:hanging="709"/>
              <w:rPr>
                <w:lang w:eastAsia="en-US"/>
              </w:rPr>
            </w:pPr>
            <w:r w:rsidRPr="0036258B">
              <w:rPr>
                <w:lang w:eastAsia="en-US"/>
              </w:rPr>
              <w:t>C18</w:t>
            </w:r>
            <w:r w:rsidRPr="0036258B">
              <w:rPr>
                <w:lang w:eastAsia="en-US"/>
              </w:rPr>
              <w:tab/>
            </w:r>
            <w:r w:rsidRPr="0036258B">
              <w:rPr>
                <w:rFonts w:eastAsia="DengXian"/>
                <w:lang w:eastAsia="zh-CN"/>
              </w:rPr>
              <w:t xml:space="preserve">IF </w:t>
            </w:r>
            <w:r w:rsidRPr="0036258B">
              <w:rPr>
                <w:lang w:eastAsia="en-US"/>
              </w:rPr>
              <w:t>(A.4.1-1/1 OR A.4.1-1/2)</w:t>
            </w:r>
            <w:r w:rsidRPr="0036258B">
              <w:rPr>
                <w:rFonts w:eastAsia="DengXian"/>
                <w:lang w:eastAsia="zh-CN"/>
              </w:rPr>
              <w:t xml:space="preserve"> OR (</w:t>
            </w:r>
            <w:r w:rsidRPr="0036258B">
              <w:t>A.4.4-1/122 AND</w:t>
            </w:r>
            <w:r>
              <w:t xml:space="preserve"> </w:t>
            </w:r>
            <w:r w:rsidRPr="0036258B">
              <w:t>A.4.4-1A/14)</w:t>
            </w:r>
            <w:r w:rsidRPr="0036258B">
              <w:rPr>
                <w:rFonts w:eastAsia="DengXian"/>
                <w:lang w:eastAsia="zh-CN"/>
              </w:rPr>
              <w:t xml:space="preserve"> THEN R ELSE N/A</w:t>
            </w:r>
          </w:p>
        </w:tc>
      </w:tr>
      <w:tr w:rsidR="00601669" w:rsidRPr="0036258B" w14:paraId="7BBD1BA3" w14:textId="77777777" w:rsidTr="00C126A4">
        <w:trPr>
          <w:gridAfter w:val="1"/>
          <w:wAfter w:w="33" w:type="dxa"/>
          <w:cantSplit/>
          <w:jc w:val="center"/>
        </w:trPr>
        <w:tc>
          <w:tcPr>
            <w:tcW w:w="9889" w:type="dxa"/>
            <w:gridSpan w:val="2"/>
          </w:tcPr>
          <w:p w14:paraId="62D0B503" w14:textId="77777777" w:rsidR="00601669" w:rsidRPr="0036258B" w:rsidRDefault="00601669" w:rsidP="00C126A4">
            <w:pPr>
              <w:pStyle w:val="TAN"/>
              <w:ind w:left="812" w:hanging="709"/>
              <w:rPr>
                <w:lang w:eastAsia="en-US"/>
              </w:rPr>
            </w:pPr>
            <w:r w:rsidRPr="0036258B">
              <w:rPr>
                <w:lang w:eastAsia="en-US"/>
              </w:rPr>
              <w:t>C19F</w:t>
            </w:r>
            <w:r w:rsidRPr="0036258B">
              <w:rPr>
                <w:lang w:eastAsia="en-US"/>
              </w:rPr>
              <w:tab/>
              <w:t xml:space="preserve">IF A.4.1-1/1 AND A.4.5-1a/6 AND A.4.5-1a/7 AND </w:t>
            </w:r>
            <w:r w:rsidRPr="0036258B">
              <w:rPr>
                <w:lang w:eastAsia="zh-CN"/>
              </w:rPr>
              <w:t>NOT (</w:t>
            </w:r>
            <w:r w:rsidRPr="0036258B">
              <w:rPr>
                <w:lang w:eastAsia="en-US"/>
              </w:rPr>
              <w:t>A.4.3.2-</w:t>
            </w:r>
            <w:r w:rsidRPr="0036258B">
              <w:rPr>
                <w:lang w:eastAsia="zh-CN"/>
              </w:rPr>
              <w:t>2/1 OR A.4.3.2-1</w:t>
            </w:r>
            <w:r w:rsidRPr="0036258B">
              <w:rPr>
                <w:rFonts w:eastAsia="PMingLiU"/>
                <w:lang w:eastAsia="zh-TW"/>
              </w:rPr>
              <w:t>/1</w:t>
            </w:r>
            <w:r w:rsidRPr="0036258B">
              <w:rPr>
                <w:lang w:eastAsia="zh-CN"/>
              </w:rPr>
              <w:t xml:space="preserve"> OR </w:t>
            </w:r>
            <w:r w:rsidRPr="0036258B">
              <w:rPr>
                <w:lang w:eastAsia="en-US"/>
              </w:rPr>
              <w:t>A.4.3.2-</w:t>
            </w:r>
            <w:r w:rsidRPr="0036258B">
              <w:rPr>
                <w:lang w:eastAsia="zh-CN"/>
              </w:rPr>
              <w:t xml:space="preserve">2A/1) </w:t>
            </w:r>
            <w:r w:rsidRPr="0036258B">
              <w:rPr>
                <w:lang w:eastAsia="en-US"/>
              </w:rPr>
              <w:t>THEN R ELSE N/A</w:t>
            </w:r>
          </w:p>
        </w:tc>
      </w:tr>
      <w:tr w:rsidR="00601669" w:rsidRPr="0036258B" w14:paraId="6F74E4CE" w14:textId="77777777" w:rsidTr="00C126A4">
        <w:trPr>
          <w:gridAfter w:val="1"/>
          <w:wAfter w:w="33" w:type="dxa"/>
          <w:cantSplit/>
          <w:jc w:val="center"/>
        </w:trPr>
        <w:tc>
          <w:tcPr>
            <w:tcW w:w="9889" w:type="dxa"/>
            <w:gridSpan w:val="2"/>
          </w:tcPr>
          <w:p w14:paraId="20DA3D78" w14:textId="77777777" w:rsidR="00601669" w:rsidRPr="0036258B" w:rsidRDefault="00601669" w:rsidP="00C126A4">
            <w:pPr>
              <w:pStyle w:val="TAN"/>
              <w:ind w:left="812" w:hanging="709"/>
              <w:rPr>
                <w:lang w:eastAsia="en-US"/>
              </w:rPr>
            </w:pPr>
            <w:r w:rsidRPr="0036258B">
              <w:rPr>
                <w:lang w:eastAsia="en-US"/>
              </w:rPr>
              <w:t>C19aF</w:t>
            </w:r>
            <w:r w:rsidRPr="0036258B">
              <w:rPr>
                <w:lang w:eastAsia="en-US"/>
              </w:rPr>
              <w:tab/>
              <w:t>IF A.4.1-1/1 AND A.4.5-1a/6 AND A.4.5-1a/7 AND (A.4.3.2-</w:t>
            </w:r>
            <w:r w:rsidRPr="0036258B">
              <w:rPr>
                <w:lang w:eastAsia="zh-CN"/>
              </w:rPr>
              <w:t>2/1 OR A.4.3.2-1</w:t>
            </w:r>
            <w:r w:rsidRPr="0036258B">
              <w:rPr>
                <w:rFonts w:eastAsia="PMingLiU"/>
                <w:lang w:eastAsia="zh-TW"/>
              </w:rPr>
              <w:t>/1</w:t>
            </w:r>
            <w:r w:rsidRPr="0036258B">
              <w:rPr>
                <w:lang w:eastAsia="zh-CN"/>
              </w:rPr>
              <w:t xml:space="preserve"> OR </w:t>
            </w:r>
            <w:r w:rsidRPr="0036258B">
              <w:rPr>
                <w:lang w:eastAsia="en-US"/>
              </w:rPr>
              <w:t>A.4.3.2-</w:t>
            </w:r>
            <w:r w:rsidRPr="0036258B">
              <w:rPr>
                <w:lang w:eastAsia="zh-CN"/>
              </w:rPr>
              <w:t xml:space="preserve">2A/1) </w:t>
            </w:r>
            <w:r w:rsidRPr="0036258B">
              <w:rPr>
                <w:lang w:eastAsia="en-US"/>
              </w:rPr>
              <w:t>THEN R ELSE N/A</w:t>
            </w:r>
          </w:p>
        </w:tc>
      </w:tr>
      <w:tr w:rsidR="00601669" w:rsidRPr="0036258B" w14:paraId="6647CE6B" w14:textId="77777777" w:rsidTr="00C126A4">
        <w:trPr>
          <w:gridAfter w:val="1"/>
          <w:wAfter w:w="33" w:type="dxa"/>
          <w:cantSplit/>
          <w:jc w:val="center"/>
        </w:trPr>
        <w:tc>
          <w:tcPr>
            <w:tcW w:w="9889" w:type="dxa"/>
            <w:gridSpan w:val="2"/>
          </w:tcPr>
          <w:p w14:paraId="727AA639" w14:textId="77777777" w:rsidR="00601669" w:rsidRPr="0036258B" w:rsidRDefault="00601669" w:rsidP="00C126A4">
            <w:pPr>
              <w:pStyle w:val="TAN"/>
              <w:ind w:left="812" w:hanging="709"/>
              <w:rPr>
                <w:lang w:eastAsia="en-US"/>
              </w:rPr>
            </w:pPr>
            <w:r w:rsidRPr="0036258B">
              <w:rPr>
                <w:lang w:eastAsia="en-US"/>
              </w:rPr>
              <w:t>C19T</w:t>
            </w:r>
            <w:r w:rsidRPr="0036258B">
              <w:rPr>
                <w:lang w:eastAsia="en-US"/>
              </w:rPr>
              <w:tab/>
              <w:t xml:space="preserve">IF A.4.1-1/2 AND A.4.5-1b/6 AND A.4.5-1b/7 AND </w:t>
            </w:r>
            <w:r w:rsidRPr="0036258B">
              <w:rPr>
                <w:lang w:eastAsia="zh-CN"/>
              </w:rPr>
              <w:t>NOT (</w:t>
            </w:r>
            <w:r w:rsidRPr="0036258B">
              <w:rPr>
                <w:lang w:eastAsia="en-US"/>
              </w:rPr>
              <w:t>A.4.3.2-</w:t>
            </w:r>
            <w:r w:rsidRPr="0036258B">
              <w:rPr>
                <w:lang w:eastAsia="zh-CN"/>
              </w:rPr>
              <w:t>2/1 OR A.4.3.2-1</w:t>
            </w:r>
            <w:r w:rsidRPr="0036258B">
              <w:rPr>
                <w:rFonts w:eastAsia="PMingLiU"/>
                <w:lang w:eastAsia="zh-TW"/>
              </w:rPr>
              <w:t>/1</w:t>
            </w:r>
            <w:r w:rsidRPr="0036258B">
              <w:rPr>
                <w:lang w:eastAsia="zh-CN"/>
              </w:rPr>
              <w:t xml:space="preserve"> OR </w:t>
            </w:r>
            <w:r w:rsidRPr="0036258B">
              <w:rPr>
                <w:lang w:eastAsia="en-US"/>
              </w:rPr>
              <w:t>A.4.3.2-</w:t>
            </w:r>
            <w:r w:rsidRPr="0036258B">
              <w:rPr>
                <w:lang w:eastAsia="zh-CN"/>
              </w:rPr>
              <w:t xml:space="preserve">2A/1) </w:t>
            </w:r>
            <w:r w:rsidRPr="0036258B">
              <w:rPr>
                <w:lang w:eastAsia="en-US"/>
              </w:rPr>
              <w:t>THEN R ELSE N/A</w:t>
            </w:r>
          </w:p>
        </w:tc>
      </w:tr>
      <w:tr w:rsidR="00601669" w:rsidRPr="0036258B" w14:paraId="43B9D7FE" w14:textId="77777777" w:rsidTr="00C126A4">
        <w:trPr>
          <w:gridAfter w:val="1"/>
          <w:wAfter w:w="33" w:type="dxa"/>
          <w:cantSplit/>
          <w:jc w:val="center"/>
        </w:trPr>
        <w:tc>
          <w:tcPr>
            <w:tcW w:w="9889" w:type="dxa"/>
            <w:gridSpan w:val="2"/>
          </w:tcPr>
          <w:p w14:paraId="6BC6C67F" w14:textId="77777777" w:rsidR="00601669" w:rsidRPr="0036258B" w:rsidRDefault="00601669" w:rsidP="00C126A4">
            <w:pPr>
              <w:pStyle w:val="TAN"/>
              <w:ind w:left="812" w:hanging="709"/>
              <w:rPr>
                <w:lang w:eastAsia="en-US"/>
              </w:rPr>
            </w:pPr>
            <w:r w:rsidRPr="0036258B">
              <w:rPr>
                <w:lang w:eastAsia="en-US"/>
              </w:rPr>
              <w:t>C19aT</w:t>
            </w:r>
            <w:r w:rsidRPr="0036258B">
              <w:rPr>
                <w:lang w:eastAsia="en-US"/>
              </w:rPr>
              <w:tab/>
              <w:t>IF A.4.1-1/2 AND A.4.5-1b/6 AND A.4.5-1b/7 AND (A.4.3.2-</w:t>
            </w:r>
            <w:r w:rsidRPr="0036258B">
              <w:rPr>
                <w:lang w:eastAsia="zh-CN"/>
              </w:rPr>
              <w:t>2/1 OR A.4.3.2-1</w:t>
            </w:r>
            <w:r w:rsidRPr="0036258B">
              <w:rPr>
                <w:rFonts w:eastAsia="PMingLiU"/>
                <w:lang w:eastAsia="zh-TW"/>
              </w:rPr>
              <w:t>/1</w:t>
            </w:r>
            <w:r w:rsidRPr="0036258B">
              <w:rPr>
                <w:lang w:eastAsia="zh-CN"/>
              </w:rPr>
              <w:t xml:space="preserve"> OR </w:t>
            </w:r>
            <w:r w:rsidRPr="0036258B">
              <w:rPr>
                <w:lang w:eastAsia="en-US"/>
              </w:rPr>
              <w:t>A.4.3.2-</w:t>
            </w:r>
            <w:r w:rsidRPr="0036258B">
              <w:rPr>
                <w:lang w:eastAsia="zh-CN"/>
              </w:rPr>
              <w:t xml:space="preserve">2A/1) </w:t>
            </w:r>
            <w:r w:rsidRPr="0036258B">
              <w:rPr>
                <w:lang w:eastAsia="en-US"/>
              </w:rPr>
              <w:t>THEN R ELSE N/A</w:t>
            </w:r>
          </w:p>
        </w:tc>
      </w:tr>
      <w:tr w:rsidR="00601669" w:rsidRPr="0036258B" w14:paraId="563E6C34"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BA00DCE" w14:textId="77777777" w:rsidR="00601669" w:rsidRPr="0036258B" w:rsidRDefault="00601669" w:rsidP="00C126A4">
            <w:pPr>
              <w:pStyle w:val="TAN"/>
              <w:ind w:left="812" w:hanging="709"/>
              <w:rPr>
                <w:lang w:eastAsia="en-US"/>
              </w:rPr>
            </w:pPr>
            <w:r w:rsidRPr="0036258B">
              <w:rPr>
                <w:lang w:eastAsia="en-US"/>
              </w:rPr>
              <w:t>C20F</w:t>
            </w:r>
            <w:r w:rsidRPr="0036258B">
              <w:rPr>
                <w:lang w:eastAsia="en-US"/>
              </w:rPr>
              <w:tab/>
              <w:t xml:space="preserve">IF A.4.1-1/1 AND </w:t>
            </w:r>
            <w:r w:rsidRPr="0036258B">
              <w:rPr>
                <w:lang w:eastAsia="zh-CN"/>
              </w:rPr>
              <w:t xml:space="preserve">A.4.1-1/7 </w:t>
            </w:r>
            <w:r w:rsidRPr="0036258B">
              <w:rPr>
                <w:lang w:eastAsia="en-US"/>
              </w:rPr>
              <w:t>AND A.4.5-1a/16 AND A.4.5-1a/23 AND NOT A.4.3.2-2A/1 THEN R ELSE N/A</w:t>
            </w:r>
          </w:p>
        </w:tc>
      </w:tr>
      <w:tr w:rsidR="00601669" w:rsidRPr="0036258B" w14:paraId="65C754AF"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3C9F4F6" w14:textId="77777777" w:rsidR="00601669" w:rsidRPr="0036258B" w:rsidRDefault="00601669" w:rsidP="00C126A4">
            <w:pPr>
              <w:pStyle w:val="TAN"/>
              <w:ind w:left="812" w:hanging="709"/>
              <w:rPr>
                <w:lang w:eastAsia="en-US"/>
              </w:rPr>
            </w:pPr>
            <w:r w:rsidRPr="0036258B">
              <w:rPr>
                <w:lang w:eastAsia="en-US"/>
              </w:rPr>
              <w:t>C20T</w:t>
            </w:r>
            <w:r w:rsidRPr="0036258B">
              <w:rPr>
                <w:lang w:eastAsia="en-US"/>
              </w:rPr>
              <w:tab/>
              <w:t xml:space="preserve">IF A.4.1-1/2 AND </w:t>
            </w:r>
            <w:r w:rsidRPr="0036258B">
              <w:rPr>
                <w:lang w:eastAsia="zh-CN"/>
              </w:rPr>
              <w:t xml:space="preserve">A.4.1-1/7 </w:t>
            </w:r>
            <w:r w:rsidRPr="0036258B">
              <w:rPr>
                <w:lang w:eastAsia="en-US"/>
              </w:rPr>
              <w:t>AND A.4.5-1b/16 AND A.4.5-1b/23 AND NOT A.4.3.2-2A/1 THEN R ELSE N/A</w:t>
            </w:r>
          </w:p>
        </w:tc>
      </w:tr>
      <w:tr w:rsidR="00601669" w:rsidRPr="0036258B" w14:paraId="094E4E01"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B08BD2E" w14:textId="77777777" w:rsidR="00601669" w:rsidRPr="0036258B" w:rsidRDefault="00601669" w:rsidP="00C126A4">
            <w:pPr>
              <w:pStyle w:val="TAN"/>
              <w:ind w:left="812" w:hanging="709"/>
              <w:rPr>
                <w:lang w:eastAsia="en-US"/>
              </w:rPr>
            </w:pPr>
            <w:r w:rsidRPr="0036258B">
              <w:rPr>
                <w:lang w:eastAsia="en-US"/>
              </w:rPr>
              <w:t>C21F</w:t>
            </w:r>
            <w:r w:rsidRPr="0036258B">
              <w:rPr>
                <w:lang w:eastAsia="en-US"/>
              </w:rPr>
              <w:tab/>
              <w:t>IF A.4.1-1/1 AND A.4.5-1a/13 AND A.4.5-1a/25 AND NOT A.4.3.2-2A/1 THEN R ELSE N/A</w:t>
            </w:r>
          </w:p>
        </w:tc>
      </w:tr>
      <w:tr w:rsidR="00601669" w:rsidRPr="0036258B" w14:paraId="263EE6DE"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C1329FF" w14:textId="77777777" w:rsidR="00601669" w:rsidRPr="0036258B" w:rsidRDefault="00601669" w:rsidP="00C126A4">
            <w:pPr>
              <w:pStyle w:val="TAN"/>
              <w:ind w:left="812" w:hanging="709"/>
              <w:rPr>
                <w:lang w:eastAsia="en-US"/>
              </w:rPr>
            </w:pPr>
            <w:r w:rsidRPr="0036258B">
              <w:rPr>
                <w:lang w:eastAsia="en-US"/>
              </w:rPr>
              <w:t>C21T</w:t>
            </w:r>
            <w:r w:rsidRPr="0036258B">
              <w:rPr>
                <w:lang w:eastAsia="en-US"/>
              </w:rPr>
              <w:tab/>
              <w:t>IF A.4.1-1/2 AND A.4.5-1b/13 AND A.4.5-1b/25 AND NOT A.4.3.2-2A/1 THEN R ELSE N/A</w:t>
            </w:r>
          </w:p>
        </w:tc>
      </w:tr>
      <w:tr w:rsidR="00601669" w:rsidRPr="0036258B" w14:paraId="60E1B2FB"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62B9436" w14:textId="77777777" w:rsidR="00601669" w:rsidRPr="0036258B" w:rsidRDefault="00601669" w:rsidP="00C126A4">
            <w:pPr>
              <w:pStyle w:val="TAN"/>
              <w:ind w:left="812" w:hanging="709"/>
              <w:rPr>
                <w:lang w:eastAsia="en-US"/>
              </w:rPr>
            </w:pPr>
            <w:r w:rsidRPr="0036258B">
              <w:rPr>
                <w:lang w:eastAsia="en-US"/>
              </w:rPr>
              <w:t>C21aF</w:t>
            </w:r>
            <w:r w:rsidRPr="0036258B">
              <w:rPr>
                <w:lang w:eastAsia="en-US"/>
              </w:rPr>
              <w:tab/>
              <w:t>IF A.4.1-1/1 AND A.4.5-1a/13 AND A.4.5-1a/25 AND ((NOT A.4.3.2-2A/1) OR (A.4.3.2-2A/1 AND A.4.4-1A/16)) THEN R ELSE N/A</w:t>
            </w:r>
          </w:p>
        </w:tc>
      </w:tr>
      <w:tr w:rsidR="00601669" w:rsidRPr="0036258B" w14:paraId="7E3AC057"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D9C3F71" w14:textId="77777777" w:rsidR="00601669" w:rsidRPr="0036258B" w:rsidRDefault="00601669" w:rsidP="00C126A4">
            <w:pPr>
              <w:pStyle w:val="TAN"/>
              <w:ind w:left="812" w:hanging="709"/>
              <w:rPr>
                <w:lang w:eastAsia="en-US"/>
              </w:rPr>
            </w:pPr>
            <w:r w:rsidRPr="0036258B">
              <w:rPr>
                <w:lang w:eastAsia="en-US"/>
              </w:rPr>
              <w:t>C21aT</w:t>
            </w:r>
            <w:r w:rsidRPr="0036258B">
              <w:rPr>
                <w:lang w:eastAsia="en-US"/>
              </w:rPr>
              <w:tab/>
              <w:t>IF A.4.1-1/2 AND A.4.5-1b/13 AND A.4.5-1b/25 AND ((NOT A.4.3.2-2A/1) OR (A.4.3.2-2A/1 AND A.4.4-1A/16)) THEN R ELSE N/A</w:t>
            </w:r>
          </w:p>
        </w:tc>
      </w:tr>
      <w:tr w:rsidR="00601669" w:rsidRPr="0036258B" w14:paraId="0EFFC31E" w14:textId="77777777" w:rsidTr="00C126A4">
        <w:trPr>
          <w:gridAfter w:val="1"/>
          <w:wAfter w:w="33" w:type="dxa"/>
          <w:cantSplit/>
          <w:jc w:val="center"/>
        </w:trPr>
        <w:tc>
          <w:tcPr>
            <w:tcW w:w="9889" w:type="dxa"/>
            <w:gridSpan w:val="2"/>
          </w:tcPr>
          <w:p w14:paraId="2EF1D832" w14:textId="77777777" w:rsidR="00601669" w:rsidRPr="0036258B" w:rsidRDefault="00601669" w:rsidP="00C126A4">
            <w:pPr>
              <w:pStyle w:val="TAN"/>
              <w:ind w:left="812" w:hanging="709"/>
              <w:rPr>
                <w:lang w:eastAsia="en-US"/>
              </w:rPr>
            </w:pPr>
            <w:r w:rsidRPr="0036258B">
              <w:rPr>
                <w:lang w:eastAsia="en-US"/>
              </w:rPr>
              <w:t>C22</w:t>
            </w:r>
            <w:r w:rsidRPr="0036258B">
              <w:rPr>
                <w:lang w:eastAsia="en-US"/>
              </w:rPr>
              <w:tab/>
              <w:t xml:space="preserve">IF (A.4.1-1/1 OR A.4.1-1/2) AND A.4.4-1/3 AND A.4.4-2/2 AND NOT (A.4.4-2/32)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17AF7578" w14:textId="77777777" w:rsidTr="00C126A4">
        <w:trPr>
          <w:gridAfter w:val="1"/>
          <w:wAfter w:w="33" w:type="dxa"/>
          <w:cantSplit/>
          <w:jc w:val="center"/>
        </w:trPr>
        <w:tc>
          <w:tcPr>
            <w:tcW w:w="9889" w:type="dxa"/>
            <w:gridSpan w:val="2"/>
          </w:tcPr>
          <w:p w14:paraId="04ED1E48" w14:textId="77777777" w:rsidR="00601669" w:rsidRPr="0036258B" w:rsidRDefault="00601669" w:rsidP="00C126A4">
            <w:pPr>
              <w:pStyle w:val="TAN"/>
              <w:ind w:left="812" w:hanging="709"/>
              <w:rPr>
                <w:lang w:eastAsia="en-US"/>
              </w:rPr>
            </w:pPr>
            <w:r w:rsidRPr="0036258B">
              <w:rPr>
                <w:lang w:eastAsia="en-US"/>
              </w:rPr>
              <w:t>C23</w:t>
            </w:r>
            <w:r w:rsidRPr="0036258B">
              <w:rPr>
                <w:lang w:eastAsia="en-US"/>
              </w:rPr>
              <w:tab/>
              <w:t xml:space="preserve">IF (A.4.1-1/1 OR A.4.1-1/2) AND A.4.4-1/4 AND A.4.4-2/2 AND NOT (A.4.4-2/32)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706CD30B" w14:textId="77777777" w:rsidTr="00C126A4">
        <w:trPr>
          <w:gridAfter w:val="1"/>
          <w:wAfter w:w="33" w:type="dxa"/>
          <w:cantSplit/>
          <w:jc w:val="center"/>
        </w:trPr>
        <w:tc>
          <w:tcPr>
            <w:tcW w:w="9889" w:type="dxa"/>
            <w:gridSpan w:val="2"/>
          </w:tcPr>
          <w:p w14:paraId="413A30BE" w14:textId="77777777" w:rsidR="00601669" w:rsidRPr="0036258B" w:rsidRDefault="00601669" w:rsidP="00C126A4">
            <w:pPr>
              <w:pStyle w:val="TAN"/>
              <w:ind w:left="812" w:hanging="709"/>
              <w:rPr>
                <w:lang w:eastAsia="en-US"/>
              </w:rPr>
            </w:pPr>
            <w:r w:rsidRPr="0036258B">
              <w:rPr>
                <w:lang w:eastAsia="en-US"/>
              </w:rPr>
              <w:t>C24F</w:t>
            </w:r>
            <w:r w:rsidRPr="0036258B">
              <w:rPr>
                <w:lang w:eastAsia="en-US"/>
              </w:rPr>
              <w:tab/>
              <w:t xml:space="preserve">IF A.4.1-1/1 AND A.4.1-1/3 AND A.4.5-1a/16 AND A.4.5-1a/26 AND NOT A.4.3.2-2A/1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26630DEE" w14:textId="77777777" w:rsidTr="00C126A4">
        <w:trPr>
          <w:gridAfter w:val="1"/>
          <w:wAfter w:w="33" w:type="dxa"/>
          <w:cantSplit/>
          <w:jc w:val="center"/>
        </w:trPr>
        <w:tc>
          <w:tcPr>
            <w:tcW w:w="9889" w:type="dxa"/>
            <w:gridSpan w:val="2"/>
          </w:tcPr>
          <w:p w14:paraId="19E94E06" w14:textId="77777777" w:rsidR="00601669" w:rsidRPr="0036258B" w:rsidRDefault="00601669" w:rsidP="00C126A4">
            <w:pPr>
              <w:pStyle w:val="TAN"/>
              <w:ind w:left="812" w:hanging="709"/>
              <w:rPr>
                <w:lang w:eastAsia="en-US"/>
              </w:rPr>
            </w:pPr>
            <w:r w:rsidRPr="0036258B">
              <w:rPr>
                <w:lang w:eastAsia="en-US"/>
              </w:rPr>
              <w:t>C24T</w:t>
            </w:r>
            <w:r w:rsidRPr="0036258B">
              <w:rPr>
                <w:lang w:eastAsia="en-US"/>
              </w:rPr>
              <w:tab/>
              <w:t xml:space="preserve">IF A.4.1-1/2 AND A.4.1-1/3 AND A.4.5-1b/16 AND A.4.5-1b/26 AND NOT A.4.3.2-2A/1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21E8DB9C" w14:textId="77777777" w:rsidTr="00C126A4">
        <w:trPr>
          <w:gridAfter w:val="1"/>
          <w:wAfter w:w="33" w:type="dxa"/>
          <w:cantSplit/>
          <w:jc w:val="center"/>
        </w:trPr>
        <w:tc>
          <w:tcPr>
            <w:tcW w:w="9889" w:type="dxa"/>
            <w:gridSpan w:val="2"/>
          </w:tcPr>
          <w:p w14:paraId="411A1D75" w14:textId="77777777" w:rsidR="00601669" w:rsidRPr="0036258B" w:rsidRDefault="00601669" w:rsidP="00C126A4">
            <w:pPr>
              <w:pStyle w:val="TAN"/>
              <w:ind w:left="812" w:hanging="709"/>
              <w:rPr>
                <w:lang w:eastAsia="en-US"/>
              </w:rPr>
            </w:pPr>
            <w:r w:rsidRPr="0036258B">
              <w:rPr>
                <w:lang w:eastAsia="en-US"/>
              </w:rPr>
              <w:t>C25F</w:t>
            </w:r>
            <w:r w:rsidRPr="0036258B">
              <w:rPr>
                <w:lang w:eastAsia="en-US"/>
              </w:rPr>
              <w:tab/>
              <w:t xml:space="preserve">IF A.4.1-1/1 AND A.4.1-1/4 AND A.4.5-1a/16 AND A.4.5-1a/24 AND NOT A.4.3.2-2A/1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445A6FEE" w14:textId="77777777" w:rsidTr="00C126A4">
        <w:trPr>
          <w:gridAfter w:val="1"/>
          <w:wAfter w:w="33" w:type="dxa"/>
          <w:cantSplit/>
          <w:jc w:val="center"/>
        </w:trPr>
        <w:tc>
          <w:tcPr>
            <w:tcW w:w="9889" w:type="dxa"/>
            <w:gridSpan w:val="2"/>
          </w:tcPr>
          <w:p w14:paraId="7D3DBBCC" w14:textId="77777777" w:rsidR="00601669" w:rsidRPr="0036258B" w:rsidRDefault="00601669" w:rsidP="00C126A4">
            <w:pPr>
              <w:pStyle w:val="TAN"/>
              <w:ind w:left="812" w:hanging="709"/>
              <w:rPr>
                <w:lang w:eastAsia="en-US"/>
              </w:rPr>
            </w:pPr>
            <w:r w:rsidRPr="0036258B">
              <w:rPr>
                <w:lang w:eastAsia="en-US"/>
              </w:rPr>
              <w:t>C25T</w:t>
            </w:r>
            <w:r w:rsidRPr="0036258B">
              <w:rPr>
                <w:lang w:eastAsia="en-US"/>
              </w:rPr>
              <w:tab/>
              <w:t xml:space="preserve">IF A.4.1-1/2 AND A.4.1-1/4 AND A.4.5-1b/16 AND A.4.5-1b/24 AND NOT A.4.3.2-2A/1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6D3F0DEC" w14:textId="77777777" w:rsidTr="00C126A4">
        <w:trPr>
          <w:gridAfter w:val="1"/>
          <w:wAfter w:w="33" w:type="dxa"/>
          <w:cantSplit/>
          <w:jc w:val="center"/>
        </w:trPr>
        <w:tc>
          <w:tcPr>
            <w:tcW w:w="9889" w:type="dxa"/>
            <w:gridSpan w:val="2"/>
          </w:tcPr>
          <w:p w14:paraId="5C84C9D0" w14:textId="77777777" w:rsidR="00601669" w:rsidRPr="0036258B" w:rsidRDefault="00601669" w:rsidP="00C126A4">
            <w:pPr>
              <w:pStyle w:val="TAN"/>
              <w:ind w:left="812" w:hanging="709"/>
              <w:rPr>
                <w:lang w:eastAsia="en-US"/>
              </w:rPr>
            </w:pPr>
            <w:r w:rsidRPr="0036258B">
              <w:rPr>
                <w:lang w:eastAsia="en-US"/>
              </w:rPr>
              <w:t>C26</w:t>
            </w:r>
            <w:r w:rsidRPr="0036258B">
              <w:rPr>
                <w:lang w:eastAsia="en-US"/>
              </w:rPr>
              <w:tab/>
              <w:t>IF (A.4.1-1/1 OR A.4.1-1/2) AND A.4.2.1.1-1/1 AND NOT (A.4.3.2-2A/1) THEN R ELSE N/A</w:t>
            </w:r>
          </w:p>
        </w:tc>
      </w:tr>
      <w:tr w:rsidR="00601669" w:rsidRPr="0036258B" w14:paraId="2BC833AF" w14:textId="77777777" w:rsidTr="00C126A4">
        <w:trPr>
          <w:gridAfter w:val="1"/>
          <w:wAfter w:w="33" w:type="dxa"/>
          <w:cantSplit/>
          <w:jc w:val="center"/>
        </w:trPr>
        <w:tc>
          <w:tcPr>
            <w:tcW w:w="9889" w:type="dxa"/>
            <w:gridSpan w:val="2"/>
          </w:tcPr>
          <w:p w14:paraId="2705FD03" w14:textId="77777777" w:rsidR="00601669" w:rsidRPr="0036258B" w:rsidRDefault="00601669" w:rsidP="00C126A4">
            <w:pPr>
              <w:pStyle w:val="TAN"/>
              <w:ind w:left="812" w:hanging="709"/>
              <w:rPr>
                <w:lang w:eastAsia="en-US"/>
              </w:rPr>
            </w:pPr>
            <w:r w:rsidRPr="0036258B">
              <w:rPr>
                <w:lang w:eastAsia="en-US"/>
              </w:rPr>
              <w:t>C27</w:t>
            </w:r>
            <w:r w:rsidRPr="0036258B">
              <w:rPr>
                <w:lang w:eastAsia="en-US"/>
              </w:rPr>
              <w:tab/>
              <w:t>IF (A.4.1-1/1 OR A.4.1-1/2) AND (</w:t>
            </w:r>
            <w:r w:rsidRPr="0036258B">
              <w:rPr>
                <w:lang w:eastAsia="zh-CN"/>
              </w:rPr>
              <w:t xml:space="preserve">A.4.1-1/6 </w:t>
            </w:r>
            <w:r w:rsidRPr="0036258B">
              <w:rPr>
                <w:lang w:eastAsia="en-US"/>
              </w:rPr>
              <w:t xml:space="preserve">OR </w:t>
            </w:r>
            <w:r w:rsidRPr="0036258B">
              <w:rPr>
                <w:lang w:eastAsia="zh-CN"/>
              </w:rPr>
              <w:t>A.4.1-1/7</w:t>
            </w:r>
            <w:r w:rsidRPr="0036258B">
              <w:rPr>
                <w:lang w:eastAsia="en-US"/>
              </w:rPr>
              <w:t>) AND A.4.4-1/5 AND NOT A.4.3.2-2A/1 THEN R ELSE N/A</w:t>
            </w:r>
          </w:p>
        </w:tc>
      </w:tr>
      <w:tr w:rsidR="00601669" w:rsidRPr="0036258B" w14:paraId="7C293205" w14:textId="77777777" w:rsidTr="00C126A4">
        <w:trPr>
          <w:gridAfter w:val="1"/>
          <w:wAfter w:w="33" w:type="dxa"/>
          <w:cantSplit/>
          <w:jc w:val="center"/>
        </w:trPr>
        <w:tc>
          <w:tcPr>
            <w:tcW w:w="9889" w:type="dxa"/>
            <w:gridSpan w:val="2"/>
          </w:tcPr>
          <w:p w14:paraId="3A738103" w14:textId="77777777" w:rsidR="00601669" w:rsidRPr="0036258B" w:rsidRDefault="00601669" w:rsidP="00C126A4">
            <w:pPr>
              <w:pStyle w:val="TAN"/>
              <w:ind w:left="812" w:hanging="709"/>
              <w:rPr>
                <w:lang w:eastAsia="en-US"/>
              </w:rPr>
            </w:pPr>
            <w:r w:rsidRPr="0036258B">
              <w:rPr>
                <w:lang w:eastAsia="en-US"/>
              </w:rPr>
              <w:t>C28</w:t>
            </w:r>
            <w:r w:rsidRPr="0036258B">
              <w:rPr>
                <w:rFonts w:eastAsia="DengXian"/>
                <w:lang w:eastAsia="zh-CN"/>
              </w:rPr>
              <w:t>F</w:t>
            </w:r>
            <w:r w:rsidRPr="0036258B">
              <w:rPr>
                <w:lang w:eastAsia="en-US"/>
              </w:rPr>
              <w:tab/>
            </w:r>
            <w:r w:rsidRPr="0036258B">
              <w:rPr>
                <w:rFonts w:eastAsia="DengXian"/>
                <w:lang w:eastAsia="zh-CN"/>
              </w:rPr>
              <w:t>IF (A.4.1-1/1 AND A.4.5-1a/13 AND A.4.5-1a/25) OR (</w:t>
            </w:r>
            <w:r w:rsidRPr="0036258B">
              <w:t>A.4.4-1/122 AND</w:t>
            </w:r>
            <w:r>
              <w:t xml:space="preserve"> </w:t>
            </w:r>
            <w:r w:rsidRPr="0036258B">
              <w:t>A.4.4-1A/14 AND</w:t>
            </w:r>
            <w:r>
              <w:t xml:space="preserve"> </w:t>
            </w:r>
            <w:r w:rsidRPr="0036258B">
              <w:t xml:space="preserve">A.4.4-1A/15 AND </w:t>
            </w:r>
            <w:r w:rsidRPr="0036258B">
              <w:rPr>
                <w:rFonts w:eastAsia="DengXian"/>
                <w:lang w:eastAsia="zh-CN"/>
              </w:rPr>
              <w:t>A.4.5-1a/25</w:t>
            </w:r>
            <w:r w:rsidRPr="0036258B">
              <w:t xml:space="preserve">) </w:t>
            </w:r>
            <w:r w:rsidRPr="0036258B">
              <w:rPr>
                <w:rFonts w:eastAsia="DengXian"/>
                <w:lang w:eastAsia="zh-CN"/>
              </w:rPr>
              <w:t>THEN R ELSE N/A</w:t>
            </w:r>
          </w:p>
        </w:tc>
      </w:tr>
      <w:tr w:rsidR="00601669" w:rsidRPr="0036258B" w14:paraId="2A61DB16"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370D32A" w14:textId="77777777" w:rsidR="00601669" w:rsidRPr="0036258B" w:rsidRDefault="00601669" w:rsidP="00C126A4">
            <w:pPr>
              <w:pStyle w:val="TAN"/>
              <w:ind w:left="812" w:hanging="709"/>
              <w:rPr>
                <w:rFonts w:eastAsia="DengXian"/>
                <w:lang w:eastAsia="zh-CN"/>
              </w:rPr>
            </w:pPr>
            <w:r w:rsidRPr="0036258B">
              <w:rPr>
                <w:rFonts w:eastAsia="DengXian"/>
                <w:lang w:eastAsia="zh-CN"/>
              </w:rPr>
              <w:t>C28T</w:t>
            </w:r>
            <w:r w:rsidRPr="0036258B">
              <w:rPr>
                <w:rFonts w:eastAsia="DengXian"/>
                <w:lang w:eastAsia="zh-CN"/>
              </w:rPr>
              <w:tab/>
              <w:t>IF (A.4.1-1/2 AND A.4.5-1b/13 AND A.4.5-1b/25) OR (</w:t>
            </w:r>
            <w:r w:rsidRPr="0036258B">
              <w:t>A.4.4-1/122 AND</w:t>
            </w:r>
            <w:r>
              <w:t xml:space="preserve"> </w:t>
            </w:r>
            <w:r w:rsidRPr="0036258B">
              <w:t>A.4.4-1A/14 AND</w:t>
            </w:r>
            <w:r>
              <w:t xml:space="preserve"> </w:t>
            </w:r>
            <w:r w:rsidRPr="0036258B">
              <w:t xml:space="preserve">A.4.4-1A/15 </w:t>
            </w:r>
            <w:r w:rsidRPr="0036258B">
              <w:rPr>
                <w:rFonts w:eastAsia="DengXian"/>
                <w:lang w:eastAsia="zh-CN"/>
              </w:rPr>
              <w:t>AND A.4.5-1b/25</w:t>
            </w:r>
            <w:r w:rsidRPr="0036258B">
              <w:t xml:space="preserve">) </w:t>
            </w:r>
            <w:r w:rsidRPr="0036258B">
              <w:rPr>
                <w:rFonts w:eastAsia="DengXian"/>
                <w:lang w:eastAsia="zh-CN"/>
              </w:rPr>
              <w:t>THEN R ELSE N/A</w:t>
            </w:r>
          </w:p>
        </w:tc>
      </w:tr>
      <w:tr w:rsidR="00601669" w:rsidRPr="0036258B" w14:paraId="3AF5FBA3" w14:textId="77777777" w:rsidTr="00C126A4">
        <w:trPr>
          <w:gridAfter w:val="1"/>
          <w:wAfter w:w="33" w:type="dxa"/>
          <w:cantSplit/>
          <w:jc w:val="center"/>
        </w:trPr>
        <w:tc>
          <w:tcPr>
            <w:tcW w:w="9889" w:type="dxa"/>
            <w:gridSpan w:val="2"/>
          </w:tcPr>
          <w:p w14:paraId="071E92E4" w14:textId="77777777" w:rsidR="00601669" w:rsidRPr="0036258B" w:rsidRDefault="00601669" w:rsidP="00C126A4">
            <w:pPr>
              <w:pStyle w:val="TAN"/>
              <w:ind w:left="812" w:hanging="709"/>
              <w:rPr>
                <w:lang w:eastAsia="en-US"/>
              </w:rPr>
            </w:pPr>
            <w:r w:rsidRPr="0036258B">
              <w:rPr>
                <w:lang w:eastAsia="en-US"/>
              </w:rPr>
              <w:t>C29F</w:t>
            </w:r>
            <w:r w:rsidRPr="0036258B">
              <w:rPr>
                <w:lang w:eastAsia="en-US"/>
              </w:rPr>
              <w:tab/>
              <w:t>IF A.4.1-1/1 AND A.4.5-1a/7 AND (A.4.3.2-1/2 OR A.4.3.2-1/3 OR A.4.3.2-1/4 OR A.4.3.2-1/5) AND NOT A.4.3.2-2A/1 THEN R ELSE N/A</w:t>
            </w:r>
          </w:p>
        </w:tc>
      </w:tr>
      <w:tr w:rsidR="00601669" w:rsidRPr="0036258B" w14:paraId="28923FE9" w14:textId="77777777" w:rsidTr="00C126A4">
        <w:trPr>
          <w:gridAfter w:val="1"/>
          <w:wAfter w:w="33" w:type="dxa"/>
          <w:cantSplit/>
          <w:jc w:val="center"/>
        </w:trPr>
        <w:tc>
          <w:tcPr>
            <w:tcW w:w="9889" w:type="dxa"/>
            <w:gridSpan w:val="2"/>
          </w:tcPr>
          <w:p w14:paraId="09C368A5" w14:textId="77777777" w:rsidR="00601669" w:rsidRPr="0036258B" w:rsidRDefault="00601669" w:rsidP="00C126A4">
            <w:pPr>
              <w:pStyle w:val="TAN"/>
              <w:ind w:left="812" w:hanging="709"/>
              <w:rPr>
                <w:lang w:eastAsia="en-US"/>
              </w:rPr>
            </w:pPr>
            <w:r w:rsidRPr="0036258B">
              <w:rPr>
                <w:lang w:eastAsia="en-US"/>
              </w:rPr>
              <w:t>C29T</w:t>
            </w:r>
            <w:r w:rsidRPr="0036258B">
              <w:rPr>
                <w:lang w:eastAsia="en-US"/>
              </w:rPr>
              <w:tab/>
              <w:t>IF A.4.1-1/2 AND A.4.5-1b/7 AND (A.4.3.2-1/2 OR A.4.3.2-1/3 OR A.4.3.2-1/4 OR A.4.3.2-1/5) AND NOT A.4.3.2-2A/1 THEN R ELSE N/A</w:t>
            </w:r>
          </w:p>
        </w:tc>
      </w:tr>
      <w:tr w:rsidR="00601669" w:rsidRPr="0036258B" w14:paraId="62676594" w14:textId="77777777" w:rsidTr="00C126A4">
        <w:trPr>
          <w:gridAfter w:val="1"/>
          <w:wAfter w:w="33" w:type="dxa"/>
          <w:cantSplit/>
          <w:jc w:val="center"/>
        </w:trPr>
        <w:tc>
          <w:tcPr>
            <w:tcW w:w="9889" w:type="dxa"/>
            <w:gridSpan w:val="2"/>
          </w:tcPr>
          <w:p w14:paraId="0DAA8971" w14:textId="77777777" w:rsidR="00601669" w:rsidRPr="0036258B" w:rsidRDefault="00601669" w:rsidP="00C126A4">
            <w:pPr>
              <w:pStyle w:val="TAN"/>
              <w:ind w:left="812" w:hanging="709"/>
              <w:rPr>
                <w:lang w:eastAsia="en-US"/>
              </w:rPr>
            </w:pPr>
            <w:r w:rsidRPr="0036258B">
              <w:rPr>
                <w:lang w:eastAsia="en-US"/>
              </w:rPr>
              <w:t>C30F</w:t>
            </w:r>
            <w:r w:rsidRPr="0036258B">
              <w:rPr>
                <w:lang w:eastAsia="en-US"/>
              </w:rPr>
              <w:tab/>
              <w:t>IF A.4.1-1/1 AND A.4.5-1a/20 AND (A.4.3.2-1/2 OR A.4.3.2-1/3 OR A.4.3.2-1/4 OR A.4.3.2-1/5) AND NOT A.4.3.2-2A/1 THEN R ELSE N/A</w:t>
            </w:r>
          </w:p>
        </w:tc>
      </w:tr>
      <w:tr w:rsidR="00601669" w:rsidRPr="0036258B" w14:paraId="1E05BFB7" w14:textId="77777777" w:rsidTr="00C126A4">
        <w:trPr>
          <w:gridAfter w:val="1"/>
          <w:wAfter w:w="33" w:type="dxa"/>
          <w:cantSplit/>
          <w:jc w:val="center"/>
        </w:trPr>
        <w:tc>
          <w:tcPr>
            <w:tcW w:w="9889" w:type="dxa"/>
            <w:gridSpan w:val="2"/>
          </w:tcPr>
          <w:p w14:paraId="33B0BB14" w14:textId="77777777" w:rsidR="00601669" w:rsidRPr="0036258B" w:rsidRDefault="00601669" w:rsidP="00C126A4">
            <w:pPr>
              <w:pStyle w:val="TAN"/>
              <w:ind w:left="812" w:hanging="709"/>
              <w:rPr>
                <w:lang w:eastAsia="en-US"/>
              </w:rPr>
            </w:pPr>
            <w:r w:rsidRPr="0036258B">
              <w:rPr>
                <w:lang w:eastAsia="en-US"/>
              </w:rPr>
              <w:t>C30T</w:t>
            </w:r>
            <w:r w:rsidRPr="0036258B">
              <w:rPr>
                <w:lang w:eastAsia="en-US"/>
              </w:rPr>
              <w:tab/>
              <w:t>IF A.4.1-1/2 AND A.4.5-1b/20 AND (A.4.3.2-1/2 OR A.4.3.2-1/3 OR A.4.3.2-1/4 OR A.4.3.2-1/5) AND NOT A.4.3.2-2A/1 THEN R ELSE N/A</w:t>
            </w:r>
          </w:p>
        </w:tc>
      </w:tr>
      <w:tr w:rsidR="00601669" w:rsidRPr="0036258B" w14:paraId="41714552" w14:textId="77777777" w:rsidTr="00C126A4">
        <w:trPr>
          <w:gridAfter w:val="1"/>
          <w:wAfter w:w="33" w:type="dxa"/>
          <w:cantSplit/>
          <w:jc w:val="center"/>
        </w:trPr>
        <w:tc>
          <w:tcPr>
            <w:tcW w:w="9889" w:type="dxa"/>
            <w:gridSpan w:val="2"/>
          </w:tcPr>
          <w:p w14:paraId="5D9893F7" w14:textId="77777777" w:rsidR="00601669" w:rsidRPr="0036258B" w:rsidRDefault="00601669" w:rsidP="00C126A4">
            <w:pPr>
              <w:pStyle w:val="TAN"/>
              <w:ind w:left="812" w:hanging="709"/>
              <w:rPr>
                <w:lang w:eastAsia="en-US"/>
              </w:rPr>
            </w:pPr>
            <w:r w:rsidRPr="0036258B">
              <w:rPr>
                <w:lang w:eastAsia="en-US"/>
              </w:rPr>
              <w:t>C31F</w:t>
            </w:r>
            <w:r w:rsidRPr="0036258B">
              <w:rPr>
                <w:lang w:eastAsia="en-US"/>
              </w:rPr>
              <w:tab/>
              <w:t>IF A.4.1-1/1 AND A.4.5-1a/7 AND A.4.5-1a/20 AND (A.4.3.2-1/2 OR A.4.3.2-1/3 OR A.4.3.2-1/4 OR A.4.3.2-1/5) AND NOT A.4.3.2-2A/1 THEN R ELSE N/A</w:t>
            </w:r>
          </w:p>
        </w:tc>
      </w:tr>
      <w:tr w:rsidR="00601669" w:rsidRPr="0036258B" w14:paraId="2911506A" w14:textId="77777777" w:rsidTr="00C126A4">
        <w:trPr>
          <w:gridAfter w:val="1"/>
          <w:wAfter w:w="33" w:type="dxa"/>
          <w:cantSplit/>
          <w:jc w:val="center"/>
        </w:trPr>
        <w:tc>
          <w:tcPr>
            <w:tcW w:w="9889" w:type="dxa"/>
            <w:gridSpan w:val="2"/>
          </w:tcPr>
          <w:p w14:paraId="317D256B" w14:textId="77777777" w:rsidR="00601669" w:rsidRPr="0036258B" w:rsidRDefault="00601669" w:rsidP="00C126A4">
            <w:pPr>
              <w:pStyle w:val="TAN"/>
              <w:ind w:left="812" w:hanging="709"/>
              <w:rPr>
                <w:lang w:eastAsia="en-US"/>
              </w:rPr>
            </w:pPr>
            <w:r w:rsidRPr="0036258B">
              <w:rPr>
                <w:lang w:eastAsia="en-US"/>
              </w:rPr>
              <w:t>C31T</w:t>
            </w:r>
            <w:r w:rsidRPr="0036258B">
              <w:rPr>
                <w:lang w:eastAsia="en-US"/>
              </w:rPr>
              <w:tab/>
              <w:t>IF A.4.1-1/2 AND A.4.5-1b/7 AND A.4.5-1b/20 AND (A.4.3.2-1/2 OR A.4.3.2-1/3 OR A.4.3.2-1/4 OR A.4.3.2-1/5) AND NOT A.4.3.2-2A/1 THEN R ELSE N/A</w:t>
            </w:r>
          </w:p>
        </w:tc>
      </w:tr>
      <w:tr w:rsidR="00601669" w:rsidRPr="0036258B" w14:paraId="6DEC7195" w14:textId="77777777" w:rsidTr="00C126A4">
        <w:trPr>
          <w:gridAfter w:val="1"/>
          <w:wAfter w:w="33" w:type="dxa"/>
          <w:cantSplit/>
          <w:jc w:val="center"/>
        </w:trPr>
        <w:tc>
          <w:tcPr>
            <w:tcW w:w="9889" w:type="dxa"/>
            <w:gridSpan w:val="2"/>
          </w:tcPr>
          <w:p w14:paraId="1846C47B" w14:textId="77777777" w:rsidR="00601669" w:rsidRPr="0036258B" w:rsidRDefault="00601669" w:rsidP="00C126A4">
            <w:pPr>
              <w:pStyle w:val="TAN"/>
              <w:ind w:left="812" w:hanging="709"/>
              <w:rPr>
                <w:lang w:eastAsia="en-US"/>
              </w:rPr>
            </w:pPr>
            <w:r w:rsidRPr="0036258B">
              <w:rPr>
                <w:lang w:eastAsia="en-US"/>
              </w:rPr>
              <w:t>C32F</w:t>
            </w:r>
            <w:r w:rsidRPr="0036258B">
              <w:rPr>
                <w:lang w:eastAsia="en-US"/>
              </w:rPr>
              <w:tab/>
              <w:t>IF A.4.1-1/1 AND A.4.5-1a/7 AND A.4.5-1a/20 THEN R ELSE N/A</w:t>
            </w:r>
          </w:p>
        </w:tc>
      </w:tr>
      <w:tr w:rsidR="00601669" w:rsidRPr="0036258B" w14:paraId="5E42DC0C" w14:textId="77777777" w:rsidTr="00C126A4">
        <w:trPr>
          <w:gridAfter w:val="1"/>
          <w:wAfter w:w="33" w:type="dxa"/>
          <w:cantSplit/>
          <w:jc w:val="center"/>
        </w:trPr>
        <w:tc>
          <w:tcPr>
            <w:tcW w:w="9889" w:type="dxa"/>
            <w:gridSpan w:val="2"/>
          </w:tcPr>
          <w:p w14:paraId="22CE453C" w14:textId="77777777" w:rsidR="00601669" w:rsidRPr="0036258B" w:rsidRDefault="00601669" w:rsidP="00C126A4">
            <w:pPr>
              <w:pStyle w:val="TAN"/>
              <w:ind w:left="812" w:hanging="709"/>
              <w:rPr>
                <w:lang w:eastAsia="en-US"/>
              </w:rPr>
            </w:pPr>
            <w:r w:rsidRPr="0036258B">
              <w:rPr>
                <w:lang w:eastAsia="en-US"/>
              </w:rPr>
              <w:t>C32T</w:t>
            </w:r>
            <w:r w:rsidRPr="0036258B">
              <w:rPr>
                <w:lang w:eastAsia="en-US"/>
              </w:rPr>
              <w:tab/>
              <w:t>IF A.4.1-1/2 AND A.4.5-1b/7 AND A.4.5-1b/20 THEN R ELSE N/A</w:t>
            </w:r>
          </w:p>
        </w:tc>
      </w:tr>
      <w:tr w:rsidR="00601669" w:rsidRPr="0036258B" w14:paraId="20850E3A" w14:textId="77777777" w:rsidTr="00C126A4">
        <w:trPr>
          <w:gridAfter w:val="1"/>
          <w:wAfter w:w="33" w:type="dxa"/>
          <w:cantSplit/>
          <w:jc w:val="center"/>
        </w:trPr>
        <w:tc>
          <w:tcPr>
            <w:tcW w:w="9889" w:type="dxa"/>
            <w:gridSpan w:val="2"/>
          </w:tcPr>
          <w:p w14:paraId="46009C9D" w14:textId="77777777" w:rsidR="00601669" w:rsidRPr="0036258B" w:rsidRDefault="00601669" w:rsidP="00C126A4">
            <w:pPr>
              <w:pStyle w:val="TAN"/>
              <w:ind w:left="812" w:hanging="709"/>
              <w:rPr>
                <w:lang w:eastAsia="en-US"/>
              </w:rPr>
            </w:pPr>
            <w:r w:rsidRPr="0036258B">
              <w:rPr>
                <w:lang w:eastAsia="en-US"/>
              </w:rPr>
              <w:t>C33F</w:t>
            </w:r>
            <w:r w:rsidRPr="0036258B">
              <w:rPr>
                <w:lang w:eastAsia="en-US"/>
              </w:rPr>
              <w:tab/>
              <w:t>IF A.4.1-1/</w:t>
            </w:r>
            <w:r w:rsidRPr="0036258B">
              <w:rPr>
                <w:lang w:eastAsia="zh-CN"/>
              </w:rPr>
              <w:t>1</w:t>
            </w:r>
            <w:r w:rsidRPr="0036258B">
              <w:rPr>
                <w:lang w:eastAsia="en-US"/>
              </w:rPr>
              <w:t xml:space="preserve"> AND A.4.5-1a/20 THEN R ELSE N/A</w:t>
            </w:r>
          </w:p>
        </w:tc>
      </w:tr>
      <w:tr w:rsidR="00601669" w:rsidRPr="0036258B" w14:paraId="54E07AC8" w14:textId="77777777" w:rsidTr="00C126A4">
        <w:trPr>
          <w:gridAfter w:val="1"/>
          <w:wAfter w:w="33" w:type="dxa"/>
          <w:cantSplit/>
          <w:jc w:val="center"/>
        </w:trPr>
        <w:tc>
          <w:tcPr>
            <w:tcW w:w="9889" w:type="dxa"/>
            <w:gridSpan w:val="2"/>
          </w:tcPr>
          <w:p w14:paraId="2B7F7CB8" w14:textId="77777777" w:rsidR="00601669" w:rsidRPr="0036258B" w:rsidRDefault="00601669" w:rsidP="00C126A4">
            <w:pPr>
              <w:pStyle w:val="TAN"/>
              <w:ind w:left="812" w:hanging="709"/>
              <w:rPr>
                <w:lang w:eastAsia="en-US"/>
              </w:rPr>
            </w:pPr>
            <w:r w:rsidRPr="0036258B">
              <w:rPr>
                <w:lang w:eastAsia="en-US"/>
              </w:rPr>
              <w:t>C33T</w:t>
            </w:r>
            <w:r w:rsidRPr="0036258B">
              <w:rPr>
                <w:lang w:eastAsia="en-US"/>
              </w:rPr>
              <w:tab/>
              <w:t>IF A.4.1-1/2 AND A.4.5-1b/20 THEN R ELSE N/A</w:t>
            </w:r>
          </w:p>
        </w:tc>
      </w:tr>
      <w:tr w:rsidR="00601669" w:rsidRPr="0036258B" w14:paraId="38711637" w14:textId="77777777" w:rsidTr="00C126A4">
        <w:trPr>
          <w:gridAfter w:val="1"/>
          <w:wAfter w:w="33" w:type="dxa"/>
          <w:cantSplit/>
          <w:jc w:val="center"/>
        </w:trPr>
        <w:tc>
          <w:tcPr>
            <w:tcW w:w="9889" w:type="dxa"/>
            <w:gridSpan w:val="2"/>
          </w:tcPr>
          <w:p w14:paraId="42D31FA0" w14:textId="77777777" w:rsidR="00601669" w:rsidRPr="0036258B" w:rsidRDefault="00601669" w:rsidP="00C126A4">
            <w:pPr>
              <w:pStyle w:val="TAN"/>
              <w:ind w:left="812" w:hanging="709"/>
              <w:rPr>
                <w:lang w:eastAsia="en-US"/>
              </w:rPr>
            </w:pPr>
            <w:r w:rsidRPr="0036258B">
              <w:rPr>
                <w:lang w:eastAsia="en-US"/>
              </w:rPr>
              <w:t>C34</w:t>
            </w:r>
            <w:r w:rsidRPr="0036258B">
              <w:rPr>
                <w:lang w:eastAsia="en-US"/>
              </w:rPr>
              <w:tab/>
              <w:t>IF (A.4.1-1/1 OR A.4.1-1/2) AND A.4.4-1/6 AND A.4.4-1/7 THEN R ELSE N/A</w:t>
            </w:r>
          </w:p>
        </w:tc>
      </w:tr>
      <w:tr w:rsidR="00601669" w:rsidRPr="0036258B" w14:paraId="4B1CCCE7" w14:textId="77777777" w:rsidTr="00C126A4">
        <w:trPr>
          <w:gridAfter w:val="1"/>
          <w:wAfter w:w="33" w:type="dxa"/>
          <w:cantSplit/>
          <w:jc w:val="center"/>
        </w:trPr>
        <w:tc>
          <w:tcPr>
            <w:tcW w:w="9889" w:type="dxa"/>
            <w:gridSpan w:val="2"/>
          </w:tcPr>
          <w:p w14:paraId="656E14B2" w14:textId="77777777" w:rsidR="00601669" w:rsidRPr="0036258B" w:rsidRDefault="00601669" w:rsidP="00C126A4">
            <w:pPr>
              <w:pStyle w:val="TAN"/>
              <w:ind w:left="812" w:hanging="709"/>
              <w:rPr>
                <w:lang w:eastAsia="en-US"/>
              </w:rPr>
            </w:pPr>
            <w:r w:rsidRPr="0036258B">
              <w:rPr>
                <w:lang w:eastAsia="en-US"/>
              </w:rPr>
              <w:t>C35</w:t>
            </w:r>
            <w:r w:rsidRPr="0036258B">
              <w:rPr>
                <w:lang w:eastAsia="en-US"/>
              </w:rPr>
              <w:tab/>
              <w:t>IF (A.4.1-1/1 OR A.4.1-1/2) AND A.4.4-1/6 THEN R ELSE N/A</w:t>
            </w:r>
          </w:p>
        </w:tc>
      </w:tr>
      <w:tr w:rsidR="00601669" w:rsidRPr="0036258B" w14:paraId="74FD05A8" w14:textId="77777777" w:rsidTr="00C126A4">
        <w:trPr>
          <w:gridAfter w:val="1"/>
          <w:wAfter w:w="33" w:type="dxa"/>
          <w:cantSplit/>
          <w:jc w:val="center"/>
        </w:trPr>
        <w:tc>
          <w:tcPr>
            <w:tcW w:w="9889" w:type="dxa"/>
            <w:gridSpan w:val="2"/>
          </w:tcPr>
          <w:p w14:paraId="2AED8466" w14:textId="77777777" w:rsidR="00601669" w:rsidRPr="0036258B" w:rsidRDefault="00601669" w:rsidP="00C126A4">
            <w:pPr>
              <w:pStyle w:val="TAN"/>
              <w:ind w:left="812" w:hanging="709"/>
              <w:rPr>
                <w:lang w:eastAsia="en-US"/>
              </w:rPr>
            </w:pPr>
            <w:r w:rsidRPr="0036258B">
              <w:rPr>
                <w:lang w:eastAsia="en-US"/>
              </w:rPr>
              <w:t>C36F</w:t>
            </w:r>
            <w:r w:rsidRPr="0036258B">
              <w:rPr>
                <w:lang w:eastAsia="en-US"/>
              </w:rPr>
              <w:tab/>
              <w:t xml:space="preserve">IF A.4.1-1/1 AND </w:t>
            </w:r>
            <w:r w:rsidRPr="0036258B">
              <w:rPr>
                <w:lang w:eastAsia="zh-CN"/>
              </w:rPr>
              <w:t xml:space="preserve">A.4.1-1/6 </w:t>
            </w:r>
            <w:r w:rsidRPr="0036258B">
              <w:rPr>
                <w:lang w:eastAsia="en-US"/>
              </w:rPr>
              <w:t>AND A.4.5-1a/8 AND A.4.5-1a/22 AND NOT A.4.3.2-2A/1 THEN R ELSE N/A</w:t>
            </w:r>
          </w:p>
        </w:tc>
      </w:tr>
      <w:tr w:rsidR="00601669" w:rsidRPr="0036258B" w14:paraId="050A74D3" w14:textId="77777777" w:rsidTr="00C126A4">
        <w:trPr>
          <w:gridAfter w:val="1"/>
          <w:wAfter w:w="33" w:type="dxa"/>
          <w:cantSplit/>
          <w:jc w:val="center"/>
        </w:trPr>
        <w:tc>
          <w:tcPr>
            <w:tcW w:w="9889" w:type="dxa"/>
            <w:gridSpan w:val="2"/>
          </w:tcPr>
          <w:p w14:paraId="29CEFE9C" w14:textId="77777777" w:rsidR="00601669" w:rsidRPr="0036258B" w:rsidRDefault="00601669" w:rsidP="00C126A4">
            <w:pPr>
              <w:pStyle w:val="TAN"/>
              <w:ind w:left="812" w:hanging="709"/>
              <w:rPr>
                <w:lang w:eastAsia="en-US"/>
              </w:rPr>
            </w:pPr>
            <w:r w:rsidRPr="0036258B">
              <w:rPr>
                <w:lang w:eastAsia="en-US"/>
              </w:rPr>
              <w:t>C36T</w:t>
            </w:r>
            <w:r w:rsidRPr="0036258B">
              <w:rPr>
                <w:lang w:eastAsia="en-US"/>
              </w:rPr>
              <w:tab/>
              <w:t xml:space="preserve">IF A.4.1-1/2 AND </w:t>
            </w:r>
            <w:r w:rsidRPr="0036258B">
              <w:rPr>
                <w:lang w:eastAsia="zh-CN"/>
              </w:rPr>
              <w:t xml:space="preserve">A.4.1-1/6 </w:t>
            </w:r>
            <w:r w:rsidRPr="0036258B">
              <w:rPr>
                <w:lang w:eastAsia="en-US"/>
              </w:rPr>
              <w:t>AND A.4.5-1b/8 AND A.4.5-1b/22 AND NOT A.4.3.2-2A/1 THEN R ELSE N/A</w:t>
            </w:r>
          </w:p>
        </w:tc>
      </w:tr>
      <w:tr w:rsidR="00601669" w:rsidRPr="0036258B" w14:paraId="49C8A3C9" w14:textId="77777777" w:rsidTr="00C126A4">
        <w:trPr>
          <w:gridAfter w:val="1"/>
          <w:wAfter w:w="33" w:type="dxa"/>
          <w:cantSplit/>
          <w:jc w:val="center"/>
        </w:trPr>
        <w:tc>
          <w:tcPr>
            <w:tcW w:w="9889" w:type="dxa"/>
            <w:gridSpan w:val="2"/>
          </w:tcPr>
          <w:p w14:paraId="7D30876F" w14:textId="77777777" w:rsidR="00601669" w:rsidRPr="0036258B" w:rsidRDefault="00601669" w:rsidP="00C126A4">
            <w:pPr>
              <w:pStyle w:val="TAN"/>
              <w:ind w:left="812" w:hanging="709"/>
              <w:rPr>
                <w:lang w:eastAsia="en-US"/>
              </w:rPr>
            </w:pPr>
            <w:r w:rsidRPr="0036258B">
              <w:rPr>
                <w:lang w:eastAsia="en-US"/>
              </w:rPr>
              <w:t>C37</w:t>
            </w:r>
            <w:r w:rsidRPr="0036258B">
              <w:rPr>
                <w:lang w:eastAsia="en-US"/>
              </w:rPr>
              <w:tab/>
              <w:t xml:space="preserve">IF (A.4.1-1/1 OR A.4.1-1/2) AND </w:t>
            </w:r>
            <w:r w:rsidRPr="0036258B">
              <w:rPr>
                <w:lang w:eastAsia="zh-CN"/>
              </w:rPr>
              <w:t xml:space="preserve">A.4.1-1/6 </w:t>
            </w:r>
            <w:r w:rsidRPr="0036258B">
              <w:rPr>
                <w:lang w:eastAsia="en-US"/>
              </w:rPr>
              <w:t>AND (A.4.4-1/8 OR A.4.4-1/53) AND A.4.5-2/2 AND NOT A.4.3.2-2A/1 THEN R ELSE N/A</w:t>
            </w:r>
          </w:p>
        </w:tc>
      </w:tr>
      <w:tr w:rsidR="00601669" w:rsidRPr="0036258B" w14:paraId="077B90F5" w14:textId="77777777" w:rsidTr="00C126A4">
        <w:trPr>
          <w:gridAfter w:val="1"/>
          <w:wAfter w:w="33" w:type="dxa"/>
          <w:cantSplit/>
          <w:jc w:val="center"/>
        </w:trPr>
        <w:tc>
          <w:tcPr>
            <w:tcW w:w="9889" w:type="dxa"/>
            <w:gridSpan w:val="2"/>
          </w:tcPr>
          <w:p w14:paraId="3140369A" w14:textId="77777777" w:rsidR="00601669" w:rsidRPr="0036258B" w:rsidRDefault="00601669" w:rsidP="00C126A4">
            <w:pPr>
              <w:pStyle w:val="TAN"/>
              <w:ind w:left="812" w:hanging="709"/>
              <w:rPr>
                <w:lang w:eastAsia="en-US"/>
              </w:rPr>
            </w:pPr>
            <w:r w:rsidRPr="0036258B">
              <w:rPr>
                <w:lang w:eastAsia="en-US"/>
              </w:rPr>
              <w:t>C38F</w:t>
            </w:r>
            <w:r w:rsidRPr="0036258B">
              <w:rPr>
                <w:lang w:eastAsia="en-US"/>
              </w:rPr>
              <w:tab/>
              <w:t xml:space="preserve">IF A.4.1-1/1 AND </w:t>
            </w:r>
            <w:r w:rsidRPr="0036258B">
              <w:rPr>
                <w:lang w:eastAsia="zh-CN"/>
              </w:rPr>
              <w:t xml:space="preserve">A.4.1-1/7 </w:t>
            </w:r>
            <w:r w:rsidRPr="0036258B">
              <w:rPr>
                <w:lang w:eastAsia="en-US"/>
              </w:rPr>
              <w:t>AND A.4.5-1a/10 AND A.4.5-1a/23 AND NOT A.4.3.2-2A/1 THEN R ELSE N/A</w:t>
            </w:r>
          </w:p>
        </w:tc>
      </w:tr>
      <w:tr w:rsidR="00601669" w:rsidRPr="0036258B" w14:paraId="5CFA3D25" w14:textId="77777777" w:rsidTr="00C126A4">
        <w:trPr>
          <w:gridAfter w:val="1"/>
          <w:wAfter w:w="33" w:type="dxa"/>
          <w:cantSplit/>
          <w:jc w:val="center"/>
        </w:trPr>
        <w:tc>
          <w:tcPr>
            <w:tcW w:w="9889" w:type="dxa"/>
            <w:gridSpan w:val="2"/>
          </w:tcPr>
          <w:p w14:paraId="2A74C6C5" w14:textId="77777777" w:rsidR="00601669" w:rsidRPr="0036258B" w:rsidRDefault="00601669" w:rsidP="00C126A4">
            <w:pPr>
              <w:pStyle w:val="TAN"/>
              <w:ind w:left="812" w:hanging="709"/>
              <w:rPr>
                <w:lang w:eastAsia="en-US"/>
              </w:rPr>
            </w:pPr>
            <w:r w:rsidRPr="0036258B">
              <w:rPr>
                <w:lang w:eastAsia="en-US"/>
              </w:rPr>
              <w:t>C38T</w:t>
            </w:r>
            <w:r w:rsidRPr="0036258B">
              <w:rPr>
                <w:lang w:eastAsia="en-US"/>
              </w:rPr>
              <w:tab/>
              <w:t xml:space="preserve">IF A.4.1-1/2 AND </w:t>
            </w:r>
            <w:r w:rsidRPr="0036258B">
              <w:rPr>
                <w:lang w:eastAsia="zh-CN"/>
              </w:rPr>
              <w:t xml:space="preserve">A.4.1-1/7 </w:t>
            </w:r>
            <w:r w:rsidRPr="0036258B">
              <w:rPr>
                <w:lang w:eastAsia="en-US"/>
              </w:rPr>
              <w:t>AND A.4.5-1b/10 AND A.4.5-1b/23 AND NOT A.4.3.2-2A/1 THEN R ELSE N/A</w:t>
            </w:r>
          </w:p>
        </w:tc>
      </w:tr>
      <w:tr w:rsidR="00601669" w:rsidRPr="0036258B" w14:paraId="70695941" w14:textId="77777777" w:rsidTr="00C126A4">
        <w:trPr>
          <w:gridAfter w:val="1"/>
          <w:wAfter w:w="33" w:type="dxa"/>
          <w:cantSplit/>
          <w:jc w:val="center"/>
        </w:trPr>
        <w:tc>
          <w:tcPr>
            <w:tcW w:w="9889" w:type="dxa"/>
            <w:gridSpan w:val="2"/>
          </w:tcPr>
          <w:p w14:paraId="07089C85" w14:textId="77777777" w:rsidR="00601669" w:rsidRPr="0036258B" w:rsidRDefault="00601669" w:rsidP="00C126A4">
            <w:pPr>
              <w:pStyle w:val="TAN"/>
              <w:ind w:left="812" w:hanging="709"/>
              <w:rPr>
                <w:lang w:eastAsia="en-US"/>
              </w:rPr>
            </w:pPr>
            <w:r w:rsidRPr="0036258B">
              <w:rPr>
                <w:lang w:eastAsia="en-US"/>
              </w:rPr>
              <w:t>C39F</w:t>
            </w:r>
            <w:r w:rsidRPr="0036258B">
              <w:rPr>
                <w:lang w:eastAsia="en-US"/>
              </w:rPr>
              <w:tab/>
              <w:t>IF A.4.1-1/1 AND A.4.1-1/6 AND A.4.5-1a/5 AND A.4.5-1a/19 AND A.4.5-1a/22 AND NOT A.4.3.2-2A/1 THEN R ELSE N/A</w:t>
            </w:r>
          </w:p>
        </w:tc>
      </w:tr>
      <w:tr w:rsidR="00601669" w:rsidRPr="0036258B" w14:paraId="407BC99B" w14:textId="77777777" w:rsidTr="00C126A4">
        <w:trPr>
          <w:gridAfter w:val="1"/>
          <w:wAfter w:w="33" w:type="dxa"/>
          <w:cantSplit/>
          <w:jc w:val="center"/>
        </w:trPr>
        <w:tc>
          <w:tcPr>
            <w:tcW w:w="9889" w:type="dxa"/>
            <w:gridSpan w:val="2"/>
          </w:tcPr>
          <w:p w14:paraId="149202A2" w14:textId="77777777" w:rsidR="00601669" w:rsidRPr="0036258B" w:rsidRDefault="00601669" w:rsidP="00C126A4">
            <w:pPr>
              <w:pStyle w:val="TAN"/>
              <w:ind w:left="812" w:hanging="709"/>
              <w:rPr>
                <w:lang w:eastAsia="en-US"/>
              </w:rPr>
            </w:pPr>
            <w:r w:rsidRPr="0036258B">
              <w:rPr>
                <w:lang w:eastAsia="en-US"/>
              </w:rPr>
              <w:t>C39T</w:t>
            </w:r>
            <w:r w:rsidRPr="0036258B">
              <w:rPr>
                <w:lang w:eastAsia="en-US"/>
              </w:rPr>
              <w:tab/>
              <w:t>IF A.4.1-1/2 AND A.4.1-1/6 AND A.4.5-1b/5 AND A.4.5-1b/19 AND A.4.5-1b/22 AND NOT A.4.3.2-2A/1 THEN R ELSE N/A</w:t>
            </w:r>
          </w:p>
        </w:tc>
      </w:tr>
      <w:tr w:rsidR="00601669" w:rsidRPr="0036258B" w14:paraId="4FE09FC6" w14:textId="77777777" w:rsidTr="00C126A4">
        <w:trPr>
          <w:gridAfter w:val="1"/>
          <w:wAfter w:w="33" w:type="dxa"/>
          <w:cantSplit/>
          <w:jc w:val="center"/>
        </w:trPr>
        <w:tc>
          <w:tcPr>
            <w:tcW w:w="9889" w:type="dxa"/>
            <w:gridSpan w:val="2"/>
          </w:tcPr>
          <w:p w14:paraId="67F22775" w14:textId="77777777" w:rsidR="00601669" w:rsidRPr="0036258B" w:rsidRDefault="00601669" w:rsidP="00C126A4">
            <w:pPr>
              <w:pStyle w:val="TAN"/>
              <w:ind w:left="812" w:hanging="709"/>
              <w:rPr>
                <w:lang w:eastAsia="en-US"/>
              </w:rPr>
            </w:pPr>
            <w:r w:rsidRPr="0036258B">
              <w:rPr>
                <w:lang w:eastAsia="en-US"/>
              </w:rPr>
              <w:t>C40F</w:t>
            </w:r>
            <w:r w:rsidRPr="0036258B">
              <w:rPr>
                <w:lang w:eastAsia="en-US"/>
              </w:rPr>
              <w:tab/>
              <w:t>IF A.4.1-1/1 AND A.4.1-1/7 AND A.4.5-1a/5 AND A.4.5-1a/19 AND A.4.5-1a/23 AND NOT A.4.3.2-2A/1 THEN R ELSE N/A</w:t>
            </w:r>
          </w:p>
        </w:tc>
      </w:tr>
      <w:tr w:rsidR="00601669" w:rsidRPr="0036258B" w14:paraId="79CF4011" w14:textId="77777777" w:rsidTr="00C126A4">
        <w:trPr>
          <w:gridAfter w:val="1"/>
          <w:wAfter w:w="33" w:type="dxa"/>
          <w:cantSplit/>
          <w:jc w:val="center"/>
        </w:trPr>
        <w:tc>
          <w:tcPr>
            <w:tcW w:w="9889" w:type="dxa"/>
            <w:gridSpan w:val="2"/>
          </w:tcPr>
          <w:p w14:paraId="775E5AD3" w14:textId="77777777" w:rsidR="00601669" w:rsidRPr="0036258B" w:rsidRDefault="00601669" w:rsidP="00C126A4">
            <w:pPr>
              <w:pStyle w:val="TAN"/>
              <w:ind w:left="812" w:hanging="709"/>
              <w:rPr>
                <w:lang w:eastAsia="en-US"/>
              </w:rPr>
            </w:pPr>
            <w:r w:rsidRPr="0036258B">
              <w:rPr>
                <w:lang w:eastAsia="en-US"/>
              </w:rPr>
              <w:t>C40T</w:t>
            </w:r>
            <w:r w:rsidRPr="0036258B">
              <w:rPr>
                <w:lang w:eastAsia="en-US"/>
              </w:rPr>
              <w:tab/>
              <w:t>IF A.4.1-1/2 AND A.4.1-1/7 AND A.4.5-1b/5 AND A.4.5-1b/19 AND A.4.5-1b/23 AND NOT A.4.3.2-2A/1 THEN R ELSE N/A</w:t>
            </w:r>
          </w:p>
        </w:tc>
      </w:tr>
      <w:tr w:rsidR="00601669" w:rsidRPr="0036258B" w14:paraId="2517F043" w14:textId="77777777" w:rsidTr="00C126A4">
        <w:trPr>
          <w:gridAfter w:val="1"/>
          <w:wAfter w:w="33" w:type="dxa"/>
          <w:cantSplit/>
          <w:jc w:val="center"/>
        </w:trPr>
        <w:tc>
          <w:tcPr>
            <w:tcW w:w="9889" w:type="dxa"/>
            <w:gridSpan w:val="2"/>
          </w:tcPr>
          <w:p w14:paraId="1ED9D047" w14:textId="77777777" w:rsidR="00601669" w:rsidRPr="0036258B" w:rsidRDefault="00601669" w:rsidP="00C126A4">
            <w:pPr>
              <w:pStyle w:val="TAN"/>
              <w:ind w:left="812" w:hanging="709"/>
              <w:rPr>
                <w:lang w:eastAsia="en-US"/>
              </w:rPr>
            </w:pPr>
            <w:r w:rsidRPr="0036258B">
              <w:rPr>
                <w:lang w:eastAsia="en-US"/>
              </w:rPr>
              <w:t>C41</w:t>
            </w:r>
            <w:r w:rsidRPr="0036258B">
              <w:rPr>
                <w:lang w:eastAsia="en-US"/>
              </w:rPr>
              <w:tab/>
              <w:t>Void</w:t>
            </w:r>
          </w:p>
        </w:tc>
      </w:tr>
      <w:tr w:rsidR="00601669" w:rsidRPr="0036258B" w14:paraId="31D3B5EE" w14:textId="77777777" w:rsidTr="00C126A4">
        <w:trPr>
          <w:gridAfter w:val="1"/>
          <w:wAfter w:w="33" w:type="dxa"/>
          <w:cantSplit/>
          <w:jc w:val="center"/>
        </w:trPr>
        <w:tc>
          <w:tcPr>
            <w:tcW w:w="9889" w:type="dxa"/>
            <w:gridSpan w:val="2"/>
          </w:tcPr>
          <w:p w14:paraId="22690439" w14:textId="77777777" w:rsidR="00601669" w:rsidRPr="0036258B" w:rsidRDefault="00601669" w:rsidP="00C126A4">
            <w:pPr>
              <w:pStyle w:val="TAN"/>
              <w:ind w:left="812" w:hanging="709"/>
              <w:rPr>
                <w:lang w:eastAsia="en-US"/>
              </w:rPr>
            </w:pPr>
            <w:r w:rsidRPr="0036258B">
              <w:rPr>
                <w:lang w:eastAsia="en-US"/>
              </w:rPr>
              <w:t>C42F</w:t>
            </w:r>
            <w:r w:rsidRPr="0036258B">
              <w:rPr>
                <w:lang w:eastAsia="en-US"/>
              </w:rPr>
              <w:tab/>
              <w:t xml:space="preserve">IF A.4.1-1/1 AND A.4.1-1/3 AND A.4.5-1a/12 AND A.4.5-1a/26 AND NOT A.4.3.2-2A/1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2569D550" w14:textId="77777777" w:rsidTr="00C126A4">
        <w:trPr>
          <w:gridAfter w:val="1"/>
          <w:wAfter w:w="33" w:type="dxa"/>
          <w:cantSplit/>
          <w:jc w:val="center"/>
        </w:trPr>
        <w:tc>
          <w:tcPr>
            <w:tcW w:w="9889" w:type="dxa"/>
            <w:gridSpan w:val="2"/>
          </w:tcPr>
          <w:p w14:paraId="21F74048" w14:textId="77777777" w:rsidR="00601669" w:rsidRPr="0036258B" w:rsidRDefault="00601669" w:rsidP="00C126A4">
            <w:pPr>
              <w:pStyle w:val="TAN"/>
              <w:ind w:left="812" w:hanging="709"/>
              <w:rPr>
                <w:lang w:eastAsia="en-US"/>
              </w:rPr>
            </w:pPr>
            <w:r w:rsidRPr="0036258B">
              <w:rPr>
                <w:lang w:eastAsia="en-US"/>
              </w:rPr>
              <w:t>C42T</w:t>
            </w:r>
            <w:r w:rsidRPr="0036258B">
              <w:rPr>
                <w:lang w:eastAsia="en-US"/>
              </w:rPr>
              <w:tab/>
              <w:t xml:space="preserve">IF A.4.1-1/2 AND A.4.1-1/3 AND A.4.5-1b/12 AND A.4.5-1b/26 AND NOT A.4.3.2-2A/1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0BA3C086" w14:textId="77777777" w:rsidTr="00C126A4">
        <w:trPr>
          <w:gridAfter w:val="1"/>
          <w:wAfter w:w="33" w:type="dxa"/>
          <w:cantSplit/>
          <w:jc w:val="center"/>
        </w:trPr>
        <w:tc>
          <w:tcPr>
            <w:tcW w:w="9889" w:type="dxa"/>
            <w:gridSpan w:val="2"/>
          </w:tcPr>
          <w:p w14:paraId="682918A8" w14:textId="77777777" w:rsidR="00601669" w:rsidRPr="0036258B" w:rsidRDefault="00601669" w:rsidP="00C126A4">
            <w:pPr>
              <w:pStyle w:val="TAN"/>
              <w:ind w:left="812" w:hanging="709"/>
              <w:rPr>
                <w:lang w:eastAsia="en-US"/>
              </w:rPr>
            </w:pPr>
            <w:r w:rsidRPr="0036258B">
              <w:rPr>
                <w:lang w:eastAsia="en-US"/>
              </w:rPr>
              <w:t>C44F</w:t>
            </w:r>
            <w:r w:rsidRPr="0036258B">
              <w:rPr>
                <w:lang w:eastAsia="en-US"/>
              </w:rPr>
              <w:tab/>
              <w:t xml:space="preserve">IF A.4.1-1/1 AND A.4.1-1/3 AND A.4.5-1a/5 AND A.4.5-1a/19 AND A.4.5-1a/26 AND NOT A.4.3.2-2A/1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1ABE2690" w14:textId="77777777" w:rsidTr="00C126A4">
        <w:trPr>
          <w:gridAfter w:val="1"/>
          <w:wAfter w:w="33" w:type="dxa"/>
          <w:cantSplit/>
          <w:jc w:val="center"/>
        </w:trPr>
        <w:tc>
          <w:tcPr>
            <w:tcW w:w="9889" w:type="dxa"/>
            <w:gridSpan w:val="2"/>
          </w:tcPr>
          <w:p w14:paraId="241D7FD7" w14:textId="77777777" w:rsidR="00601669" w:rsidRPr="0036258B" w:rsidRDefault="00601669" w:rsidP="00C126A4">
            <w:pPr>
              <w:pStyle w:val="TAN"/>
              <w:ind w:left="812" w:hanging="709"/>
              <w:rPr>
                <w:lang w:eastAsia="en-US"/>
              </w:rPr>
            </w:pPr>
            <w:r w:rsidRPr="0036258B">
              <w:rPr>
                <w:lang w:eastAsia="en-US"/>
              </w:rPr>
              <w:t>C44T</w:t>
            </w:r>
            <w:r w:rsidRPr="0036258B">
              <w:rPr>
                <w:lang w:eastAsia="en-US"/>
              </w:rPr>
              <w:tab/>
              <w:t xml:space="preserve">IF A.4.1-1/2 AND A.4.1-1/3 AND A.4.5-1b/5 AND A.4.5-1b/19 AND A.4.5-1b/26 AND NOT A.4.3.2-2A/1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48015DE0"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BDA126C" w14:textId="77777777" w:rsidR="00601669" w:rsidRPr="0036258B" w:rsidRDefault="00601669" w:rsidP="00C126A4">
            <w:pPr>
              <w:pStyle w:val="TAN"/>
              <w:ind w:left="812" w:hanging="709"/>
              <w:rPr>
                <w:rFonts w:eastAsia="DengXian"/>
                <w:lang w:eastAsia="zh-CN"/>
              </w:rPr>
            </w:pPr>
            <w:r w:rsidRPr="0036258B">
              <w:rPr>
                <w:rFonts w:eastAsia="DengXian"/>
                <w:lang w:eastAsia="zh-CN"/>
              </w:rPr>
              <w:t>C45F</w:t>
            </w:r>
            <w:r w:rsidRPr="0036258B">
              <w:rPr>
                <w:rFonts w:eastAsia="DengXian"/>
                <w:lang w:eastAsia="zh-CN"/>
              </w:rPr>
              <w:tab/>
              <w:t>IF (A.4.1-1/1 AND A.4.5-1a/13 AND A.4.5-1a/25 AND A.4.1-2/1) OR (</w:t>
            </w:r>
            <w:r w:rsidRPr="0036258B">
              <w:t>A.4.4-1/122 AND</w:t>
            </w:r>
            <w:r>
              <w:t xml:space="preserve"> </w:t>
            </w:r>
            <w:r w:rsidRPr="0036258B">
              <w:t>A.4.4-1A/14 AND</w:t>
            </w:r>
            <w:r>
              <w:t xml:space="preserve"> </w:t>
            </w:r>
            <w:r w:rsidRPr="0036258B">
              <w:t xml:space="preserve">A.4.4-1A/15 </w:t>
            </w:r>
            <w:r w:rsidRPr="0036258B">
              <w:rPr>
                <w:rFonts w:eastAsia="DengXian"/>
                <w:lang w:eastAsia="zh-CN"/>
              </w:rPr>
              <w:t>AND A.4.5-1a/25</w:t>
            </w:r>
            <w:r w:rsidRPr="0036258B">
              <w:t>)</w:t>
            </w:r>
            <w:r w:rsidRPr="0036258B">
              <w:rPr>
                <w:rFonts w:eastAsia="DengXian"/>
                <w:lang w:eastAsia="zh-CN"/>
              </w:rPr>
              <w:t xml:space="preserve"> THEN R ELSE N/A</w:t>
            </w:r>
          </w:p>
        </w:tc>
      </w:tr>
      <w:tr w:rsidR="00601669" w:rsidRPr="0036258B" w14:paraId="4B895F6C" w14:textId="77777777" w:rsidTr="00C126A4">
        <w:trPr>
          <w:gridAfter w:val="1"/>
          <w:wAfter w:w="33" w:type="dxa"/>
          <w:cantSplit/>
          <w:jc w:val="center"/>
        </w:trPr>
        <w:tc>
          <w:tcPr>
            <w:tcW w:w="9889" w:type="dxa"/>
            <w:gridSpan w:val="2"/>
          </w:tcPr>
          <w:p w14:paraId="777B2D64" w14:textId="77777777" w:rsidR="00601669" w:rsidRPr="0036258B" w:rsidRDefault="00601669" w:rsidP="00C126A4">
            <w:pPr>
              <w:pStyle w:val="TAN"/>
              <w:ind w:left="812" w:hanging="709"/>
              <w:rPr>
                <w:lang w:eastAsia="en-US"/>
              </w:rPr>
            </w:pPr>
            <w:r w:rsidRPr="0036258B">
              <w:rPr>
                <w:lang w:eastAsia="en-US"/>
              </w:rPr>
              <w:t>C45</w:t>
            </w:r>
            <w:r w:rsidRPr="0036258B">
              <w:rPr>
                <w:rFonts w:eastAsia="DengXian"/>
                <w:lang w:eastAsia="zh-CN"/>
              </w:rPr>
              <w:t>T</w:t>
            </w:r>
            <w:r w:rsidRPr="0036258B">
              <w:rPr>
                <w:lang w:eastAsia="en-US"/>
              </w:rPr>
              <w:tab/>
            </w:r>
            <w:r w:rsidRPr="0036258B">
              <w:rPr>
                <w:rFonts w:eastAsia="DengXian"/>
                <w:lang w:eastAsia="zh-CN"/>
              </w:rPr>
              <w:t>IF (A.4.1-1/2 AND A.4.5-1b/13 AND A.4.5-1b/25 AND A.4.1-2/1) OR (</w:t>
            </w:r>
            <w:r w:rsidRPr="0036258B">
              <w:t>A.4.4-1/122 AND</w:t>
            </w:r>
            <w:r>
              <w:t xml:space="preserve"> </w:t>
            </w:r>
            <w:r w:rsidRPr="0036258B">
              <w:t>A.4.4-1A/14 AND</w:t>
            </w:r>
            <w:r>
              <w:t xml:space="preserve"> </w:t>
            </w:r>
            <w:r w:rsidRPr="0036258B">
              <w:t xml:space="preserve">A.4.4-1A/15 </w:t>
            </w:r>
            <w:r w:rsidRPr="0036258B">
              <w:rPr>
                <w:rFonts w:eastAsia="DengXian"/>
                <w:lang w:eastAsia="zh-CN"/>
              </w:rPr>
              <w:t>AND A.4.5-1b/25</w:t>
            </w:r>
            <w:r w:rsidRPr="0036258B">
              <w:t>)</w:t>
            </w:r>
            <w:r w:rsidRPr="0036258B">
              <w:rPr>
                <w:rFonts w:eastAsia="DengXian"/>
                <w:lang w:eastAsia="zh-CN"/>
              </w:rPr>
              <w:t xml:space="preserve"> THEN R ELSE N/A</w:t>
            </w:r>
          </w:p>
        </w:tc>
      </w:tr>
      <w:tr w:rsidR="00601669" w:rsidRPr="0036258B" w14:paraId="5D979618" w14:textId="77777777" w:rsidTr="00C126A4">
        <w:trPr>
          <w:gridAfter w:val="1"/>
          <w:wAfter w:w="33" w:type="dxa"/>
          <w:cantSplit/>
          <w:jc w:val="center"/>
        </w:trPr>
        <w:tc>
          <w:tcPr>
            <w:tcW w:w="9889" w:type="dxa"/>
            <w:gridSpan w:val="2"/>
          </w:tcPr>
          <w:p w14:paraId="701E8314" w14:textId="77777777" w:rsidR="00601669" w:rsidRPr="0036258B" w:rsidRDefault="00601669" w:rsidP="00C126A4">
            <w:pPr>
              <w:pStyle w:val="TAN"/>
              <w:ind w:left="812" w:hanging="709"/>
              <w:rPr>
                <w:lang w:eastAsia="en-US"/>
              </w:rPr>
            </w:pPr>
            <w:r w:rsidRPr="0036258B">
              <w:rPr>
                <w:lang w:eastAsia="en-US"/>
              </w:rPr>
              <w:t>C46</w:t>
            </w:r>
            <w:r w:rsidRPr="0036258B">
              <w:rPr>
                <w:lang w:eastAsia="en-US"/>
              </w:rPr>
              <w:tab/>
              <w:t xml:space="preserve">IF </w:t>
            </w:r>
            <w:r w:rsidRPr="0036258B">
              <w:rPr>
                <w:lang w:eastAsia="zh-CN"/>
              </w:rPr>
              <w:t>(</w:t>
            </w:r>
            <w:r w:rsidRPr="0036258B">
              <w:rPr>
                <w:lang w:eastAsia="en-US"/>
              </w:rPr>
              <w:t>A.4.1-1/1 OR A.4.1-1/2</w:t>
            </w:r>
            <w:r w:rsidRPr="0036258B">
              <w:rPr>
                <w:lang w:eastAsia="zh-CN"/>
              </w:rPr>
              <w:t>)</w:t>
            </w:r>
            <w:r w:rsidRPr="0036258B">
              <w:rPr>
                <w:lang w:eastAsia="en-US"/>
              </w:rPr>
              <w:t xml:space="preserve"> AND</w:t>
            </w:r>
            <w:r w:rsidRPr="0036258B">
              <w:rPr>
                <w:lang w:eastAsia="zh-CN"/>
              </w:rPr>
              <w:t xml:space="preserve"> </w:t>
            </w:r>
            <w:r w:rsidRPr="0036258B">
              <w:rPr>
                <w:lang w:eastAsia="en-US"/>
              </w:rPr>
              <w:t>NOT A.4.4-1/9 THEN R ELSE N/A</w:t>
            </w:r>
          </w:p>
        </w:tc>
      </w:tr>
      <w:tr w:rsidR="00601669" w:rsidRPr="0036258B" w14:paraId="301DF762" w14:textId="77777777" w:rsidTr="00C126A4">
        <w:trPr>
          <w:gridAfter w:val="1"/>
          <w:wAfter w:w="33" w:type="dxa"/>
          <w:cantSplit/>
          <w:jc w:val="center"/>
        </w:trPr>
        <w:tc>
          <w:tcPr>
            <w:tcW w:w="9889" w:type="dxa"/>
            <w:gridSpan w:val="2"/>
          </w:tcPr>
          <w:p w14:paraId="1B65EC11" w14:textId="77777777" w:rsidR="00601669" w:rsidRPr="0036258B" w:rsidRDefault="00601669" w:rsidP="00C126A4">
            <w:pPr>
              <w:pStyle w:val="TAN"/>
              <w:ind w:left="812" w:hanging="709"/>
              <w:rPr>
                <w:lang w:eastAsia="en-US"/>
              </w:rPr>
            </w:pPr>
            <w:r w:rsidRPr="0036258B">
              <w:rPr>
                <w:lang w:eastAsia="en-US"/>
              </w:rPr>
              <w:t>C47</w:t>
            </w:r>
            <w:r w:rsidRPr="0036258B">
              <w:rPr>
                <w:lang w:eastAsia="en-US"/>
              </w:rPr>
              <w:tab/>
              <w:t>IF (A.4.1-1/1 OR A.4.1-1/2) AND A.4.4-1/2 AND A.4.4-2/1</w:t>
            </w:r>
            <w:r w:rsidRPr="0036258B">
              <w:rPr>
                <w:lang w:eastAsia="zh-CN"/>
              </w:rPr>
              <w:t xml:space="preserve"> </w:t>
            </w:r>
            <w:r w:rsidRPr="0036258B">
              <w:rPr>
                <w:lang w:eastAsia="en-US"/>
              </w:rPr>
              <w:t>THEN R ELSE N/A</w:t>
            </w:r>
          </w:p>
        </w:tc>
      </w:tr>
      <w:tr w:rsidR="00601669" w:rsidRPr="0036258B" w14:paraId="3714DA3A" w14:textId="77777777" w:rsidTr="00C126A4">
        <w:trPr>
          <w:gridAfter w:val="1"/>
          <w:wAfter w:w="33" w:type="dxa"/>
          <w:cantSplit/>
          <w:jc w:val="center"/>
        </w:trPr>
        <w:tc>
          <w:tcPr>
            <w:tcW w:w="9889" w:type="dxa"/>
            <w:gridSpan w:val="2"/>
          </w:tcPr>
          <w:p w14:paraId="08A82EB7" w14:textId="77777777" w:rsidR="00601669" w:rsidRPr="0036258B" w:rsidRDefault="00601669" w:rsidP="00C126A4">
            <w:pPr>
              <w:pStyle w:val="TAN"/>
              <w:ind w:left="812" w:hanging="709"/>
              <w:rPr>
                <w:lang w:eastAsia="en-US"/>
              </w:rPr>
            </w:pPr>
            <w:r w:rsidRPr="0036258B">
              <w:rPr>
                <w:lang w:eastAsia="en-US"/>
              </w:rPr>
              <w:t>C47a</w:t>
            </w:r>
            <w:r w:rsidRPr="0036258B">
              <w:rPr>
                <w:lang w:eastAsia="en-US"/>
              </w:rPr>
              <w:tab/>
              <w:t>Void</w:t>
            </w:r>
          </w:p>
        </w:tc>
      </w:tr>
      <w:tr w:rsidR="00601669" w:rsidRPr="0036258B" w14:paraId="6F9EFF01" w14:textId="77777777" w:rsidTr="00C126A4">
        <w:trPr>
          <w:gridAfter w:val="1"/>
          <w:wAfter w:w="33" w:type="dxa"/>
          <w:cantSplit/>
          <w:jc w:val="center"/>
        </w:trPr>
        <w:tc>
          <w:tcPr>
            <w:tcW w:w="9889" w:type="dxa"/>
            <w:gridSpan w:val="2"/>
          </w:tcPr>
          <w:p w14:paraId="3604C24E" w14:textId="77777777" w:rsidR="00601669" w:rsidRPr="0036258B" w:rsidRDefault="00601669" w:rsidP="00C126A4">
            <w:pPr>
              <w:pStyle w:val="TAN"/>
              <w:ind w:left="812" w:hanging="709"/>
              <w:rPr>
                <w:lang w:eastAsia="en-US"/>
              </w:rPr>
            </w:pPr>
            <w:r w:rsidRPr="0036258B">
              <w:rPr>
                <w:lang w:eastAsia="en-US"/>
              </w:rPr>
              <w:t>C48</w:t>
            </w:r>
            <w:r w:rsidRPr="0036258B">
              <w:rPr>
                <w:lang w:eastAsia="en-US"/>
              </w:rPr>
              <w:tab/>
              <w:t xml:space="preserve">IF (A.4.1-1/1 OR A.4.1-1/2) AND </w:t>
            </w:r>
            <w:r w:rsidRPr="0036258B">
              <w:rPr>
                <w:lang w:eastAsia="zh-CN"/>
              </w:rPr>
              <w:t xml:space="preserve">A.4.1-1/6 AND A.4.4-2/2 </w:t>
            </w:r>
            <w:r w:rsidRPr="0036258B">
              <w:rPr>
                <w:lang w:eastAsia="en-US"/>
              </w:rPr>
              <w:t>AND A.4.2.1.1-1/1 AND [8]A.2/1 AND NOT A.4.3.2-2A/1 THEN R ELSE N/A</w:t>
            </w:r>
          </w:p>
        </w:tc>
      </w:tr>
      <w:tr w:rsidR="00601669" w:rsidRPr="0036258B" w14:paraId="255C82D4" w14:textId="77777777" w:rsidTr="00C126A4">
        <w:trPr>
          <w:gridAfter w:val="1"/>
          <w:wAfter w:w="33" w:type="dxa"/>
          <w:cantSplit/>
          <w:jc w:val="center"/>
        </w:trPr>
        <w:tc>
          <w:tcPr>
            <w:tcW w:w="9889" w:type="dxa"/>
            <w:gridSpan w:val="2"/>
          </w:tcPr>
          <w:p w14:paraId="41A9ACF1" w14:textId="77777777" w:rsidR="00601669" w:rsidRPr="0036258B" w:rsidRDefault="00601669" w:rsidP="00C126A4">
            <w:pPr>
              <w:pStyle w:val="TAN"/>
              <w:ind w:left="812" w:hanging="709"/>
              <w:rPr>
                <w:lang w:eastAsia="en-US"/>
              </w:rPr>
            </w:pPr>
            <w:r w:rsidRPr="0036258B">
              <w:rPr>
                <w:lang w:eastAsia="en-US"/>
              </w:rPr>
              <w:t>C49</w:t>
            </w:r>
            <w:r w:rsidRPr="0036258B">
              <w:rPr>
                <w:lang w:eastAsia="en-US"/>
              </w:rPr>
              <w:tab/>
              <w:t>IF (A.4.1-1/1 OR A.4.1-1/2) AND A.4.4-1/6 AND A.4.4-1/10 AND NOT A.4.3.2-2A/1 THEN R ELSE N/A</w:t>
            </w:r>
          </w:p>
        </w:tc>
      </w:tr>
      <w:tr w:rsidR="00601669" w:rsidRPr="0036258B" w14:paraId="34E12FDE" w14:textId="77777777" w:rsidTr="00C126A4">
        <w:trPr>
          <w:gridAfter w:val="1"/>
          <w:wAfter w:w="33" w:type="dxa"/>
          <w:cantSplit/>
          <w:jc w:val="center"/>
        </w:trPr>
        <w:tc>
          <w:tcPr>
            <w:tcW w:w="9889" w:type="dxa"/>
            <w:gridSpan w:val="2"/>
          </w:tcPr>
          <w:p w14:paraId="6913BA5B" w14:textId="77777777" w:rsidR="00601669" w:rsidRPr="0036258B" w:rsidRDefault="00601669" w:rsidP="00C126A4">
            <w:pPr>
              <w:pStyle w:val="TAN"/>
              <w:ind w:left="812" w:hanging="709"/>
              <w:rPr>
                <w:lang w:eastAsia="en-US"/>
              </w:rPr>
            </w:pPr>
            <w:r w:rsidRPr="0036258B">
              <w:rPr>
                <w:lang w:eastAsia="en-US"/>
              </w:rPr>
              <w:t>C50</w:t>
            </w:r>
            <w:r w:rsidRPr="0036258B">
              <w:rPr>
                <w:lang w:eastAsia="en-US"/>
              </w:rPr>
              <w:tab/>
              <w:t>Void</w:t>
            </w:r>
          </w:p>
        </w:tc>
      </w:tr>
      <w:tr w:rsidR="00601669" w:rsidRPr="0036258B" w14:paraId="27290D5A" w14:textId="77777777" w:rsidTr="00C126A4">
        <w:trPr>
          <w:gridAfter w:val="1"/>
          <w:wAfter w:w="33" w:type="dxa"/>
          <w:cantSplit/>
          <w:jc w:val="center"/>
        </w:trPr>
        <w:tc>
          <w:tcPr>
            <w:tcW w:w="9889" w:type="dxa"/>
            <w:gridSpan w:val="2"/>
          </w:tcPr>
          <w:p w14:paraId="3DF62653" w14:textId="77777777" w:rsidR="00601669" w:rsidRPr="0036258B" w:rsidRDefault="00601669" w:rsidP="00C126A4">
            <w:pPr>
              <w:pStyle w:val="TAN"/>
              <w:ind w:left="812" w:hanging="709"/>
              <w:rPr>
                <w:lang w:eastAsia="en-US"/>
              </w:rPr>
            </w:pPr>
            <w:r w:rsidRPr="0036258B">
              <w:rPr>
                <w:lang w:eastAsia="en-US"/>
              </w:rPr>
              <w:t>C51</w:t>
            </w:r>
            <w:r w:rsidRPr="0036258B">
              <w:rPr>
                <w:lang w:eastAsia="en-US"/>
              </w:rPr>
              <w:tab/>
              <w:t>IF (A.4.1-1/1 OR A.4.1-1/2) AND A.4.4-1/9 AND (A.4.4-1/12 OR A.4.4-1/13 OR A.4.4-1/14 OR A.4.4-1/15</w:t>
            </w:r>
            <w:r w:rsidRPr="0036258B">
              <w:rPr>
                <w:lang w:eastAsia="zh-CN"/>
              </w:rPr>
              <w:t xml:space="preserve"> OR A.4.4-1/93)</w:t>
            </w:r>
            <w:r w:rsidRPr="0036258B">
              <w:rPr>
                <w:lang w:eastAsia="en-US"/>
              </w:rPr>
              <w:t xml:space="preserve"> THEN R ELSE N/A</w:t>
            </w:r>
          </w:p>
        </w:tc>
      </w:tr>
      <w:tr w:rsidR="00601669" w:rsidRPr="0036258B" w14:paraId="1D422CD5" w14:textId="77777777" w:rsidTr="00C126A4">
        <w:trPr>
          <w:gridAfter w:val="1"/>
          <w:wAfter w:w="33" w:type="dxa"/>
          <w:cantSplit/>
          <w:jc w:val="center"/>
        </w:trPr>
        <w:tc>
          <w:tcPr>
            <w:tcW w:w="9889" w:type="dxa"/>
            <w:gridSpan w:val="2"/>
          </w:tcPr>
          <w:p w14:paraId="6CF20F4F" w14:textId="77777777" w:rsidR="00601669" w:rsidRPr="0036258B" w:rsidRDefault="00601669" w:rsidP="00C126A4">
            <w:pPr>
              <w:pStyle w:val="TAN"/>
              <w:ind w:left="812" w:hanging="709"/>
              <w:rPr>
                <w:lang w:eastAsia="en-US"/>
              </w:rPr>
            </w:pPr>
            <w:r w:rsidRPr="0036258B">
              <w:rPr>
                <w:lang w:eastAsia="en-US"/>
              </w:rPr>
              <w:t>C52</w:t>
            </w:r>
            <w:r w:rsidRPr="0036258B">
              <w:rPr>
                <w:lang w:eastAsia="en-US"/>
              </w:rPr>
              <w:tab/>
              <w:t>Void</w:t>
            </w:r>
          </w:p>
        </w:tc>
      </w:tr>
      <w:tr w:rsidR="00601669" w:rsidRPr="0036258B" w14:paraId="4313808A"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EBEA6D9" w14:textId="77777777" w:rsidR="00601669" w:rsidRPr="0036258B" w:rsidRDefault="00601669" w:rsidP="00C126A4">
            <w:pPr>
              <w:pStyle w:val="TAN"/>
              <w:ind w:left="812" w:hanging="709"/>
              <w:rPr>
                <w:lang w:eastAsia="en-US"/>
              </w:rPr>
            </w:pPr>
            <w:r w:rsidRPr="0036258B">
              <w:rPr>
                <w:lang w:eastAsia="en-US"/>
              </w:rPr>
              <w:t>C53</w:t>
            </w:r>
            <w:r w:rsidRPr="0036258B">
              <w:rPr>
                <w:lang w:eastAsia="en-US"/>
              </w:rPr>
              <w:tab/>
              <w:t xml:space="preserve">IF (A.4.1-1/1 OR A.4.1-1/2) AND </w:t>
            </w:r>
            <w:r w:rsidRPr="0036258B">
              <w:rPr>
                <w:rFonts w:cs="Arial"/>
                <w:lang w:eastAsia="en-US"/>
              </w:rPr>
              <w:t>[8]A.20/35</w:t>
            </w:r>
            <w:r w:rsidRPr="0036258B">
              <w:rPr>
                <w:lang w:eastAsia="en-US"/>
              </w:rPr>
              <w:t xml:space="preserve"> THEN R ELSE N/A</w:t>
            </w:r>
          </w:p>
        </w:tc>
      </w:tr>
      <w:tr w:rsidR="00601669" w:rsidRPr="0036258B" w14:paraId="7F147A51" w14:textId="77777777" w:rsidTr="00C126A4">
        <w:trPr>
          <w:gridAfter w:val="1"/>
          <w:wAfter w:w="33" w:type="dxa"/>
          <w:cantSplit/>
          <w:jc w:val="center"/>
        </w:trPr>
        <w:tc>
          <w:tcPr>
            <w:tcW w:w="9889" w:type="dxa"/>
            <w:gridSpan w:val="2"/>
          </w:tcPr>
          <w:p w14:paraId="5E370054" w14:textId="77777777" w:rsidR="00601669" w:rsidRPr="0036258B" w:rsidRDefault="00601669" w:rsidP="00C126A4">
            <w:pPr>
              <w:pStyle w:val="TAN"/>
              <w:ind w:left="812" w:hanging="709"/>
              <w:rPr>
                <w:lang w:eastAsia="en-US"/>
              </w:rPr>
            </w:pPr>
            <w:r w:rsidRPr="0036258B">
              <w:rPr>
                <w:lang w:eastAsia="en-US"/>
              </w:rPr>
              <w:t>C54</w:t>
            </w:r>
            <w:r w:rsidRPr="0036258B">
              <w:rPr>
                <w:lang w:eastAsia="en-US"/>
              </w:rPr>
              <w:tab/>
              <w:t>IF (A.4.1-1/1 OR A.4.1-1/2) AND A.4.4-1/18 THEN R ELSE N/A</w:t>
            </w:r>
          </w:p>
        </w:tc>
      </w:tr>
      <w:tr w:rsidR="00601669" w:rsidRPr="0036258B" w14:paraId="194DF6DC" w14:textId="77777777" w:rsidTr="00C126A4">
        <w:trPr>
          <w:gridAfter w:val="1"/>
          <w:wAfter w:w="33" w:type="dxa"/>
          <w:cantSplit/>
          <w:jc w:val="center"/>
        </w:trPr>
        <w:tc>
          <w:tcPr>
            <w:tcW w:w="9889" w:type="dxa"/>
            <w:gridSpan w:val="2"/>
          </w:tcPr>
          <w:p w14:paraId="4FA57388" w14:textId="77777777" w:rsidR="00601669" w:rsidRPr="0036258B" w:rsidRDefault="00601669" w:rsidP="00C126A4">
            <w:pPr>
              <w:pStyle w:val="TAN"/>
              <w:ind w:left="812" w:hanging="709"/>
              <w:rPr>
                <w:lang w:eastAsia="en-US"/>
              </w:rPr>
            </w:pPr>
            <w:r w:rsidRPr="0036258B">
              <w:rPr>
                <w:lang w:eastAsia="en-US"/>
              </w:rPr>
              <w:t>C55</w:t>
            </w:r>
            <w:r w:rsidRPr="0036258B">
              <w:rPr>
                <w:lang w:eastAsia="en-US"/>
              </w:rPr>
              <w:tab/>
              <w:t>IF (A.4.1-1/1 OR A.4.1-1/2) AND A.4.4-1/19 AND A.4.4-1/54 THEN R ELSE N/A</w:t>
            </w:r>
          </w:p>
        </w:tc>
      </w:tr>
      <w:tr w:rsidR="00601669" w:rsidRPr="0036258B" w14:paraId="39EEF3F5" w14:textId="77777777" w:rsidTr="00C126A4">
        <w:trPr>
          <w:gridAfter w:val="1"/>
          <w:wAfter w:w="33" w:type="dxa"/>
          <w:cantSplit/>
          <w:jc w:val="center"/>
        </w:trPr>
        <w:tc>
          <w:tcPr>
            <w:tcW w:w="9889" w:type="dxa"/>
            <w:gridSpan w:val="2"/>
          </w:tcPr>
          <w:p w14:paraId="5F041037" w14:textId="77777777" w:rsidR="00601669" w:rsidRPr="0036258B" w:rsidRDefault="00601669" w:rsidP="00C126A4">
            <w:pPr>
              <w:pStyle w:val="TAN"/>
              <w:ind w:left="812" w:hanging="709"/>
              <w:rPr>
                <w:lang w:eastAsia="en-US"/>
              </w:rPr>
            </w:pPr>
            <w:r w:rsidRPr="0036258B">
              <w:rPr>
                <w:lang w:eastAsia="en-US"/>
              </w:rPr>
              <w:t>C56</w:t>
            </w:r>
            <w:r w:rsidRPr="0036258B">
              <w:rPr>
                <w:lang w:eastAsia="en-US"/>
              </w:rPr>
              <w:tab/>
              <w:t>IF (A.4.1-1/1 OR A.4.1-1/2) AND (A.4.3.2-1/2 OR A.4.3.2-1/3 OR A.4.3.2-1/4 OR A.4.3.2-1/5) AND NOT A.4.3.2-2A/1 THEN R ELSE N/A</w:t>
            </w:r>
          </w:p>
        </w:tc>
      </w:tr>
      <w:tr w:rsidR="00601669" w:rsidRPr="0036258B" w14:paraId="0BCB9D0C" w14:textId="77777777" w:rsidTr="00C126A4">
        <w:trPr>
          <w:gridAfter w:val="1"/>
          <w:wAfter w:w="33" w:type="dxa"/>
          <w:cantSplit/>
          <w:jc w:val="center"/>
        </w:trPr>
        <w:tc>
          <w:tcPr>
            <w:tcW w:w="9889" w:type="dxa"/>
            <w:gridSpan w:val="2"/>
          </w:tcPr>
          <w:p w14:paraId="1F11E003" w14:textId="77777777" w:rsidR="00601669" w:rsidRPr="0036258B" w:rsidRDefault="00601669" w:rsidP="00C126A4">
            <w:pPr>
              <w:pStyle w:val="TAN"/>
              <w:ind w:left="812" w:hanging="709"/>
              <w:rPr>
                <w:lang w:eastAsia="en-US"/>
              </w:rPr>
            </w:pPr>
            <w:r w:rsidRPr="0036258B">
              <w:rPr>
                <w:lang w:eastAsia="en-US"/>
              </w:rPr>
              <w:t>C57</w:t>
            </w:r>
            <w:r w:rsidRPr="0036258B">
              <w:rPr>
                <w:lang w:eastAsia="en-US"/>
              </w:rPr>
              <w:tab/>
              <w:t xml:space="preserve">IF (A.4.1-1/1 OR A.4.1-1/2) AND A.4.1-1/7 </w:t>
            </w:r>
            <w:r w:rsidRPr="0036258B">
              <w:rPr>
                <w:lang w:eastAsia="zh-CN"/>
              </w:rPr>
              <w:t xml:space="preserve">AND A.4.4-2/2 </w:t>
            </w:r>
            <w:r w:rsidRPr="0036258B">
              <w:rPr>
                <w:lang w:eastAsia="en-US"/>
              </w:rPr>
              <w:t>AND A.4.2.1.1-1/1 AND [8]A.2/1 AND NOT A.4.3.2-2A/1 THEN R ELSE N/A</w:t>
            </w:r>
          </w:p>
        </w:tc>
      </w:tr>
      <w:tr w:rsidR="00601669" w:rsidRPr="0036258B" w14:paraId="50AD58EB" w14:textId="77777777" w:rsidTr="00C126A4">
        <w:trPr>
          <w:gridAfter w:val="1"/>
          <w:wAfter w:w="33" w:type="dxa"/>
          <w:cantSplit/>
          <w:jc w:val="center"/>
        </w:trPr>
        <w:tc>
          <w:tcPr>
            <w:tcW w:w="9889" w:type="dxa"/>
            <w:gridSpan w:val="2"/>
          </w:tcPr>
          <w:p w14:paraId="1D54938D" w14:textId="77777777" w:rsidR="00601669" w:rsidRPr="0036258B" w:rsidRDefault="00601669" w:rsidP="00C126A4">
            <w:pPr>
              <w:pStyle w:val="TAN"/>
              <w:ind w:left="812" w:hanging="709"/>
              <w:rPr>
                <w:lang w:eastAsia="en-US"/>
              </w:rPr>
            </w:pPr>
            <w:r w:rsidRPr="0036258B">
              <w:rPr>
                <w:lang w:eastAsia="en-US"/>
              </w:rPr>
              <w:t>C58F</w:t>
            </w:r>
            <w:r w:rsidRPr="0036258B">
              <w:rPr>
                <w:lang w:eastAsia="en-US"/>
              </w:rPr>
              <w:tab/>
              <w:t xml:space="preserve">IF A.4.1-1/1 AND A.4.5-1a/21 AND NOT A.4.3.2-2A/1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1BBDE4C7" w14:textId="77777777" w:rsidTr="00C126A4">
        <w:trPr>
          <w:gridAfter w:val="1"/>
          <w:wAfter w:w="33" w:type="dxa"/>
          <w:cantSplit/>
          <w:jc w:val="center"/>
        </w:trPr>
        <w:tc>
          <w:tcPr>
            <w:tcW w:w="9889" w:type="dxa"/>
            <w:gridSpan w:val="2"/>
          </w:tcPr>
          <w:p w14:paraId="25392144" w14:textId="77777777" w:rsidR="00601669" w:rsidRPr="0036258B" w:rsidRDefault="00601669" w:rsidP="00C126A4">
            <w:pPr>
              <w:pStyle w:val="TAN"/>
              <w:ind w:left="812" w:hanging="709"/>
              <w:rPr>
                <w:lang w:eastAsia="en-US"/>
              </w:rPr>
            </w:pPr>
            <w:r w:rsidRPr="0036258B">
              <w:rPr>
                <w:lang w:eastAsia="en-US"/>
              </w:rPr>
              <w:t>C58T</w:t>
            </w:r>
            <w:r w:rsidRPr="0036258B">
              <w:rPr>
                <w:lang w:eastAsia="en-US"/>
              </w:rPr>
              <w:tab/>
              <w:t xml:space="preserve">IF A.4.1-1/2 AND A.4.5-1b/21 AND NOT A.4.3.2-2A/1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61AF2ABE" w14:textId="77777777" w:rsidTr="00C126A4">
        <w:trPr>
          <w:gridAfter w:val="1"/>
          <w:wAfter w:w="33" w:type="dxa"/>
          <w:cantSplit/>
          <w:jc w:val="center"/>
        </w:trPr>
        <w:tc>
          <w:tcPr>
            <w:tcW w:w="9889" w:type="dxa"/>
            <w:gridSpan w:val="2"/>
          </w:tcPr>
          <w:p w14:paraId="5EFE6D2C" w14:textId="77777777" w:rsidR="00601669" w:rsidRPr="0036258B" w:rsidRDefault="00601669" w:rsidP="00C126A4">
            <w:pPr>
              <w:pStyle w:val="TAN"/>
              <w:ind w:left="812" w:hanging="709"/>
              <w:rPr>
                <w:lang w:eastAsia="en-US"/>
              </w:rPr>
            </w:pPr>
            <w:r w:rsidRPr="0036258B">
              <w:rPr>
                <w:lang w:eastAsia="en-US"/>
              </w:rPr>
              <w:t>C59</w:t>
            </w:r>
            <w:r w:rsidRPr="0036258B">
              <w:rPr>
                <w:lang w:eastAsia="en-US"/>
              </w:rPr>
              <w:tab/>
              <w:t xml:space="preserve">IF (A.4.1-1/1 OR A.4.1-1/2) AND </w:t>
            </w:r>
            <w:r w:rsidRPr="0036258B">
              <w:rPr>
                <w:lang w:eastAsia="zh-CN"/>
              </w:rPr>
              <w:t>A.4.1-1/6</w:t>
            </w:r>
            <w:r w:rsidRPr="0036258B">
              <w:rPr>
                <w:lang w:eastAsia="en-US"/>
              </w:rPr>
              <w:t xml:space="preserve"> AND A.4.4-1/5 AND NOT A.4.3.2-2A/1 THEN R ELSE N/A</w:t>
            </w:r>
          </w:p>
        </w:tc>
      </w:tr>
      <w:tr w:rsidR="00601669" w:rsidRPr="0036258B" w14:paraId="76DB08F6" w14:textId="77777777" w:rsidTr="00C126A4">
        <w:trPr>
          <w:gridAfter w:val="1"/>
          <w:wAfter w:w="33" w:type="dxa"/>
          <w:cantSplit/>
          <w:jc w:val="center"/>
        </w:trPr>
        <w:tc>
          <w:tcPr>
            <w:tcW w:w="9889" w:type="dxa"/>
            <w:gridSpan w:val="2"/>
          </w:tcPr>
          <w:p w14:paraId="18079B3C" w14:textId="77777777" w:rsidR="00601669" w:rsidRPr="0036258B" w:rsidRDefault="00601669" w:rsidP="00C126A4">
            <w:pPr>
              <w:pStyle w:val="TAN"/>
              <w:ind w:left="812" w:hanging="709"/>
              <w:rPr>
                <w:lang w:eastAsia="en-US"/>
              </w:rPr>
            </w:pPr>
            <w:r w:rsidRPr="0036258B">
              <w:rPr>
                <w:lang w:eastAsia="en-US"/>
              </w:rPr>
              <w:t>C60</w:t>
            </w:r>
            <w:r w:rsidRPr="0036258B">
              <w:rPr>
                <w:lang w:eastAsia="en-US"/>
              </w:rPr>
              <w:tab/>
              <w:t xml:space="preserve">IF (A.4.1-1/1 OR A.4.1-1/2) AND </w:t>
            </w:r>
            <w:r w:rsidRPr="0036258B">
              <w:rPr>
                <w:lang w:eastAsia="zh-CN"/>
              </w:rPr>
              <w:t>A.4.1-1/7</w:t>
            </w:r>
            <w:r w:rsidRPr="0036258B">
              <w:rPr>
                <w:lang w:eastAsia="en-US"/>
              </w:rPr>
              <w:t xml:space="preserve"> </w:t>
            </w:r>
            <w:r w:rsidRPr="0036258B">
              <w:rPr>
                <w:lang w:eastAsia="zh-CN"/>
              </w:rPr>
              <w:t xml:space="preserve">AND A.4.4-2/2 </w:t>
            </w:r>
            <w:r w:rsidRPr="0036258B">
              <w:rPr>
                <w:lang w:eastAsia="en-US"/>
              </w:rPr>
              <w:t>AND A.4.2.1.1-1/1 AND [8]A.2/1 AND NOT A.4.3.2-2A/1 THEN R ELSE N/A</w:t>
            </w:r>
          </w:p>
        </w:tc>
      </w:tr>
      <w:tr w:rsidR="00601669" w:rsidRPr="0036258B" w14:paraId="611D6D4D" w14:textId="77777777" w:rsidTr="00C126A4">
        <w:trPr>
          <w:gridAfter w:val="1"/>
          <w:wAfter w:w="33" w:type="dxa"/>
          <w:cantSplit/>
          <w:jc w:val="center"/>
        </w:trPr>
        <w:tc>
          <w:tcPr>
            <w:tcW w:w="9889" w:type="dxa"/>
            <w:gridSpan w:val="2"/>
          </w:tcPr>
          <w:p w14:paraId="4BF3C019" w14:textId="77777777" w:rsidR="00601669" w:rsidRPr="0036258B" w:rsidRDefault="00601669" w:rsidP="00C126A4">
            <w:pPr>
              <w:pStyle w:val="TAN"/>
              <w:ind w:left="812" w:hanging="709"/>
              <w:rPr>
                <w:lang w:eastAsia="en-US"/>
              </w:rPr>
            </w:pPr>
            <w:r w:rsidRPr="0036258B">
              <w:rPr>
                <w:lang w:eastAsia="en-US"/>
              </w:rPr>
              <w:t>C61F</w:t>
            </w:r>
            <w:r w:rsidRPr="0036258B">
              <w:rPr>
                <w:lang w:eastAsia="en-US"/>
              </w:rPr>
              <w:tab/>
              <w:t xml:space="preserve">IF A.4.1-1/1 AND </w:t>
            </w:r>
            <w:r w:rsidRPr="0036258B">
              <w:rPr>
                <w:lang w:eastAsia="zh-CN"/>
              </w:rPr>
              <w:t>A.4.1-1/6</w:t>
            </w:r>
            <w:r w:rsidRPr="0036258B">
              <w:rPr>
                <w:lang w:eastAsia="en-US"/>
              </w:rPr>
              <w:t xml:space="preserve"> AND </w:t>
            </w:r>
            <w:r w:rsidRPr="0036258B">
              <w:rPr>
                <w:lang w:eastAsia="zh-CN"/>
              </w:rPr>
              <w:t>A.4.1-1/7</w:t>
            </w:r>
            <w:r w:rsidRPr="0036258B">
              <w:rPr>
                <w:lang w:eastAsia="en-US"/>
              </w:rPr>
              <w:t xml:space="preserve"> AND A.4.5-1a/16 AND A.4.5-1a/22 AND A.4.5-1a/23 AND NOT A.4.3.2-2A/1 THEN R ELSE N/A</w:t>
            </w:r>
          </w:p>
        </w:tc>
      </w:tr>
      <w:tr w:rsidR="00601669" w:rsidRPr="0036258B" w14:paraId="5F6A1C6E" w14:textId="77777777" w:rsidTr="00C126A4">
        <w:trPr>
          <w:gridAfter w:val="1"/>
          <w:wAfter w:w="33" w:type="dxa"/>
          <w:cantSplit/>
          <w:jc w:val="center"/>
        </w:trPr>
        <w:tc>
          <w:tcPr>
            <w:tcW w:w="9889" w:type="dxa"/>
            <w:gridSpan w:val="2"/>
          </w:tcPr>
          <w:p w14:paraId="40F7043B" w14:textId="77777777" w:rsidR="00601669" w:rsidRPr="0036258B" w:rsidRDefault="00601669" w:rsidP="00C126A4">
            <w:pPr>
              <w:pStyle w:val="TAN"/>
              <w:ind w:left="812" w:hanging="709"/>
              <w:rPr>
                <w:lang w:eastAsia="en-US"/>
              </w:rPr>
            </w:pPr>
            <w:r w:rsidRPr="0036258B">
              <w:rPr>
                <w:lang w:eastAsia="en-US"/>
              </w:rPr>
              <w:t>C61T</w:t>
            </w:r>
            <w:r w:rsidRPr="0036258B">
              <w:rPr>
                <w:lang w:eastAsia="en-US"/>
              </w:rPr>
              <w:tab/>
              <w:t xml:space="preserve">IF A.4.1-1/2 AND </w:t>
            </w:r>
            <w:r w:rsidRPr="0036258B">
              <w:rPr>
                <w:lang w:eastAsia="zh-CN"/>
              </w:rPr>
              <w:t>A.4.1-1/6</w:t>
            </w:r>
            <w:r w:rsidRPr="0036258B">
              <w:rPr>
                <w:lang w:eastAsia="en-US"/>
              </w:rPr>
              <w:t xml:space="preserve"> AND </w:t>
            </w:r>
            <w:r w:rsidRPr="0036258B">
              <w:rPr>
                <w:lang w:eastAsia="zh-CN"/>
              </w:rPr>
              <w:t>A.4.1-1/7</w:t>
            </w:r>
            <w:r w:rsidRPr="0036258B">
              <w:rPr>
                <w:lang w:eastAsia="en-US"/>
              </w:rPr>
              <w:t xml:space="preserve"> AND A.4.5-1b/16 AND A.4.5-1b/22 AND A.4.5-1b/23 AND NOT A.4.3.2-2A/1 THEN R ELSE N/A</w:t>
            </w:r>
          </w:p>
        </w:tc>
      </w:tr>
      <w:tr w:rsidR="00601669" w:rsidRPr="0036258B" w14:paraId="7675AFBC" w14:textId="77777777" w:rsidTr="00C126A4">
        <w:trPr>
          <w:gridAfter w:val="1"/>
          <w:wAfter w:w="33" w:type="dxa"/>
          <w:cantSplit/>
          <w:jc w:val="center"/>
        </w:trPr>
        <w:tc>
          <w:tcPr>
            <w:tcW w:w="9889" w:type="dxa"/>
            <w:gridSpan w:val="2"/>
          </w:tcPr>
          <w:p w14:paraId="04D18F5E" w14:textId="77777777" w:rsidR="00601669" w:rsidRPr="0036258B" w:rsidRDefault="00601669" w:rsidP="00C126A4">
            <w:pPr>
              <w:pStyle w:val="TAN"/>
              <w:ind w:left="812" w:hanging="709"/>
              <w:rPr>
                <w:lang w:eastAsia="en-US"/>
              </w:rPr>
            </w:pPr>
            <w:r w:rsidRPr="0036258B">
              <w:rPr>
                <w:lang w:eastAsia="en-US"/>
              </w:rPr>
              <w:t>C62</w:t>
            </w:r>
            <w:r w:rsidRPr="0036258B">
              <w:rPr>
                <w:lang w:eastAsia="en-US"/>
              </w:rPr>
              <w:tab/>
              <w:t>Void</w:t>
            </w:r>
          </w:p>
        </w:tc>
      </w:tr>
      <w:tr w:rsidR="00601669" w:rsidRPr="0036258B" w14:paraId="0898A175" w14:textId="77777777" w:rsidTr="00C126A4">
        <w:trPr>
          <w:gridAfter w:val="1"/>
          <w:wAfter w:w="33" w:type="dxa"/>
          <w:cantSplit/>
          <w:jc w:val="center"/>
        </w:trPr>
        <w:tc>
          <w:tcPr>
            <w:tcW w:w="9889" w:type="dxa"/>
            <w:gridSpan w:val="2"/>
          </w:tcPr>
          <w:p w14:paraId="1BE3AE0B" w14:textId="77777777" w:rsidR="00601669" w:rsidRPr="0036258B" w:rsidRDefault="00601669" w:rsidP="00C126A4">
            <w:pPr>
              <w:pStyle w:val="TAN"/>
              <w:ind w:left="812" w:hanging="709"/>
              <w:rPr>
                <w:lang w:eastAsia="en-US"/>
              </w:rPr>
            </w:pPr>
            <w:r w:rsidRPr="0036258B">
              <w:rPr>
                <w:lang w:eastAsia="en-US"/>
              </w:rPr>
              <w:t>C63</w:t>
            </w:r>
            <w:r w:rsidRPr="0036258B">
              <w:rPr>
                <w:lang w:eastAsia="en-US"/>
              </w:rPr>
              <w:tab/>
              <w:t xml:space="preserve">IF A.4.1-1/1 AND A.4.1-1/2 AND A.4.5-1a/25 AND A.4.5-1a/30 AND A.4.5-1b/25 AND A.4.5-1b/30 AND </w:t>
            </w:r>
            <w:r w:rsidRPr="0036258B">
              <w:t>((NOT A.4.3.2-2A/1) OR (A.4.3.2-2A/1 AND A.4.4-1A/16))</w:t>
            </w:r>
            <w:r w:rsidRPr="0036258B">
              <w:rPr>
                <w:lang w:eastAsia="en-US"/>
              </w:rPr>
              <w:t xml:space="preserve"> THEN R ELSE N/A</w:t>
            </w:r>
          </w:p>
        </w:tc>
      </w:tr>
      <w:tr w:rsidR="00601669" w:rsidRPr="0036258B" w14:paraId="01D3CDA4" w14:textId="77777777" w:rsidTr="00C126A4">
        <w:trPr>
          <w:gridAfter w:val="1"/>
          <w:wAfter w:w="33" w:type="dxa"/>
          <w:cantSplit/>
          <w:jc w:val="center"/>
        </w:trPr>
        <w:tc>
          <w:tcPr>
            <w:tcW w:w="9889" w:type="dxa"/>
            <w:gridSpan w:val="2"/>
          </w:tcPr>
          <w:p w14:paraId="6276C797" w14:textId="77777777" w:rsidR="00601669" w:rsidRPr="0036258B" w:rsidRDefault="00601669" w:rsidP="00C126A4">
            <w:pPr>
              <w:pStyle w:val="TAN"/>
              <w:ind w:left="812" w:hanging="709"/>
              <w:rPr>
                <w:lang w:eastAsia="en-US"/>
              </w:rPr>
            </w:pPr>
            <w:r w:rsidRPr="0036258B">
              <w:rPr>
                <w:lang w:eastAsia="en-US"/>
              </w:rPr>
              <w:t>C64</w:t>
            </w:r>
            <w:r w:rsidRPr="0036258B">
              <w:rPr>
                <w:lang w:eastAsia="en-US"/>
              </w:rPr>
              <w:tab/>
              <w:t>IF (A.4.1-1/1 OR A.4.1-1/2) AND A.4.4-1/20 THEN R ELSE N/A</w:t>
            </w:r>
          </w:p>
        </w:tc>
      </w:tr>
      <w:tr w:rsidR="00601669" w:rsidRPr="0036258B" w14:paraId="4105080B"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584C1A1" w14:textId="77777777" w:rsidR="00601669" w:rsidRPr="0036258B" w:rsidRDefault="00601669" w:rsidP="00C126A4">
            <w:pPr>
              <w:pStyle w:val="TAN"/>
              <w:ind w:left="812" w:hanging="709"/>
            </w:pPr>
            <w:r w:rsidRPr="0036258B">
              <w:t>C64a</w:t>
            </w:r>
            <w:r w:rsidRPr="0036258B">
              <w:tab/>
              <w:t xml:space="preserve">IF (A.4.1-1/1 OR A.4.1-1/2) AND A.4.4-1/20 </w:t>
            </w:r>
            <w:r w:rsidRPr="0036258B">
              <w:rPr>
                <w:lang w:eastAsia="zh-CN"/>
              </w:rPr>
              <w:t xml:space="preserve">AND NOT A.4.3.2-2A/1 </w:t>
            </w:r>
            <w:r w:rsidRPr="0036258B">
              <w:t>THEN R ELSE N/A</w:t>
            </w:r>
          </w:p>
        </w:tc>
      </w:tr>
      <w:tr w:rsidR="00601669" w:rsidRPr="0036258B" w14:paraId="540EF86D"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9127492" w14:textId="77777777" w:rsidR="00601669" w:rsidRPr="0036258B" w:rsidRDefault="00601669" w:rsidP="00C126A4">
            <w:pPr>
              <w:pStyle w:val="TAN"/>
              <w:ind w:left="812" w:hanging="709"/>
              <w:rPr>
                <w:lang w:eastAsia="en-US"/>
              </w:rPr>
            </w:pPr>
            <w:r w:rsidRPr="0036258B">
              <w:rPr>
                <w:lang w:eastAsia="en-US"/>
              </w:rPr>
              <w:t>C65</w:t>
            </w:r>
            <w:r w:rsidRPr="0036258B">
              <w:rPr>
                <w:lang w:eastAsia="en-US"/>
              </w:rPr>
              <w:tab/>
              <w:t>Void</w:t>
            </w:r>
          </w:p>
        </w:tc>
      </w:tr>
      <w:tr w:rsidR="00601669" w:rsidRPr="0036258B" w14:paraId="62B7B540"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D5D634F" w14:textId="77777777" w:rsidR="00601669" w:rsidRPr="0036258B" w:rsidRDefault="00601669" w:rsidP="00C126A4">
            <w:pPr>
              <w:pStyle w:val="TAN"/>
              <w:ind w:left="812" w:hanging="709"/>
              <w:rPr>
                <w:lang w:eastAsia="en-US"/>
              </w:rPr>
            </w:pPr>
            <w:r w:rsidRPr="0036258B">
              <w:rPr>
                <w:lang w:eastAsia="en-US"/>
              </w:rPr>
              <w:t>C66</w:t>
            </w:r>
            <w:r w:rsidRPr="0036258B">
              <w:rPr>
                <w:lang w:eastAsia="en-US"/>
              </w:rPr>
              <w:tab/>
              <w:t>IF (A.4.1-1/1 OR A.4.1-1/2) AND [8]A.1/4 AND A.4.4-1/21 AND NOT A.4.3.2-2A/1 THEN R ELSE N/A</w:t>
            </w:r>
          </w:p>
        </w:tc>
      </w:tr>
      <w:tr w:rsidR="00601669" w:rsidRPr="0036258B" w14:paraId="7503AC37"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CB13323" w14:textId="77777777" w:rsidR="00601669" w:rsidRPr="0036258B" w:rsidRDefault="00601669" w:rsidP="00C126A4">
            <w:pPr>
              <w:pStyle w:val="TAN"/>
              <w:ind w:left="812" w:hanging="709"/>
              <w:rPr>
                <w:lang w:eastAsia="en-US"/>
              </w:rPr>
            </w:pPr>
            <w:r w:rsidRPr="0036258B">
              <w:rPr>
                <w:lang w:eastAsia="en-US"/>
              </w:rPr>
              <w:t>C67</w:t>
            </w:r>
            <w:r w:rsidRPr="0036258B">
              <w:rPr>
                <w:lang w:eastAsia="en-US"/>
              </w:rPr>
              <w:tab/>
              <w:t>Void</w:t>
            </w:r>
          </w:p>
        </w:tc>
      </w:tr>
      <w:tr w:rsidR="00601669" w:rsidRPr="0036258B" w14:paraId="7FE690F6" w14:textId="77777777" w:rsidTr="00C126A4">
        <w:trPr>
          <w:gridAfter w:val="1"/>
          <w:wAfter w:w="33" w:type="dxa"/>
          <w:cantSplit/>
          <w:jc w:val="center"/>
        </w:trPr>
        <w:tc>
          <w:tcPr>
            <w:tcW w:w="9889" w:type="dxa"/>
            <w:gridSpan w:val="2"/>
          </w:tcPr>
          <w:p w14:paraId="28F2A667" w14:textId="77777777" w:rsidR="00601669" w:rsidRPr="0036258B" w:rsidRDefault="00601669" w:rsidP="00C126A4">
            <w:pPr>
              <w:pStyle w:val="TAN"/>
              <w:ind w:left="812" w:hanging="709"/>
              <w:rPr>
                <w:lang w:eastAsia="en-US"/>
              </w:rPr>
            </w:pPr>
            <w:r w:rsidRPr="0036258B">
              <w:rPr>
                <w:lang w:eastAsia="en-US"/>
              </w:rPr>
              <w:t>C68</w:t>
            </w:r>
            <w:r w:rsidRPr="0036258B">
              <w:rPr>
                <w:lang w:eastAsia="en-US"/>
              </w:rPr>
              <w:tab/>
              <w:t>IF (A.4.1-1/1 OR A.4.1-1/2) AND A.4.4-1/6 AND A.4.4-1/22 AND NOT A.4.3.2-2A/1 THEN R ELSE N/A</w:t>
            </w:r>
          </w:p>
        </w:tc>
      </w:tr>
      <w:tr w:rsidR="00601669" w:rsidRPr="0036258B" w14:paraId="74B04B07" w14:textId="77777777" w:rsidTr="00C126A4">
        <w:trPr>
          <w:gridAfter w:val="1"/>
          <w:wAfter w:w="33" w:type="dxa"/>
          <w:cantSplit/>
          <w:jc w:val="center"/>
        </w:trPr>
        <w:tc>
          <w:tcPr>
            <w:tcW w:w="9889" w:type="dxa"/>
            <w:gridSpan w:val="2"/>
          </w:tcPr>
          <w:p w14:paraId="4B541B83" w14:textId="77777777" w:rsidR="00601669" w:rsidRPr="0036258B" w:rsidRDefault="00601669" w:rsidP="00C126A4">
            <w:pPr>
              <w:pStyle w:val="TAN"/>
              <w:ind w:left="812" w:hanging="709"/>
              <w:rPr>
                <w:lang w:eastAsia="en-US"/>
              </w:rPr>
            </w:pPr>
            <w:r w:rsidRPr="0036258B">
              <w:rPr>
                <w:lang w:eastAsia="en-US"/>
              </w:rPr>
              <w:t>C69</w:t>
            </w:r>
            <w:r w:rsidRPr="0036258B">
              <w:rPr>
                <w:lang w:eastAsia="en-US"/>
              </w:rPr>
              <w:tab/>
              <w:t>IF (A.4.1-1/1 OR A.4.1-1/2) AND A.4.4-1/6 AND A.4.4-1/23 AND NOT A.4.3.2-2A/1 THEN R ELSE N/A</w:t>
            </w:r>
          </w:p>
        </w:tc>
      </w:tr>
      <w:tr w:rsidR="00601669" w:rsidRPr="0036258B" w14:paraId="3B778284"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A3B2E9A" w14:textId="77777777" w:rsidR="00601669" w:rsidRPr="0036258B" w:rsidRDefault="00601669" w:rsidP="00C126A4">
            <w:pPr>
              <w:pStyle w:val="TAN"/>
              <w:ind w:left="812" w:hanging="709"/>
              <w:rPr>
                <w:lang w:eastAsia="en-US"/>
              </w:rPr>
            </w:pPr>
            <w:r w:rsidRPr="0036258B">
              <w:rPr>
                <w:lang w:eastAsia="en-US"/>
              </w:rPr>
              <w:t>C70</w:t>
            </w:r>
            <w:r w:rsidRPr="0036258B">
              <w:rPr>
                <w:lang w:eastAsia="en-US"/>
              </w:rPr>
              <w:tab/>
              <w:t>Void</w:t>
            </w:r>
          </w:p>
        </w:tc>
      </w:tr>
      <w:tr w:rsidR="00601669" w:rsidRPr="0036258B" w14:paraId="3886E33D"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2D6E11C" w14:textId="77777777" w:rsidR="00601669" w:rsidRPr="0036258B" w:rsidRDefault="00601669" w:rsidP="00C126A4">
            <w:pPr>
              <w:pStyle w:val="TAN"/>
              <w:ind w:left="812" w:hanging="709"/>
              <w:rPr>
                <w:lang w:eastAsia="en-US"/>
              </w:rPr>
            </w:pPr>
            <w:r w:rsidRPr="0036258B">
              <w:rPr>
                <w:lang w:eastAsia="en-US"/>
              </w:rPr>
              <w:t>C71</w:t>
            </w:r>
            <w:r w:rsidRPr="0036258B">
              <w:rPr>
                <w:lang w:eastAsia="en-US"/>
              </w:rPr>
              <w:tab/>
              <w:t xml:space="preserve">IF (A.4.1-1/1 OR A.4.1-1/2) AND </w:t>
            </w:r>
            <w:r w:rsidRPr="0036258B">
              <w:rPr>
                <w:rFonts w:eastAsia="MS Mincho"/>
                <w:lang w:eastAsia="en-US"/>
              </w:rPr>
              <w:t xml:space="preserve">A.4.2.1.1-1/4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06943CD6"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9C85C93" w14:textId="77777777" w:rsidR="00601669" w:rsidRPr="0036258B" w:rsidRDefault="00601669" w:rsidP="00C126A4">
            <w:pPr>
              <w:pStyle w:val="TAN"/>
              <w:ind w:left="812" w:hanging="709"/>
              <w:rPr>
                <w:lang w:eastAsia="en-US"/>
              </w:rPr>
            </w:pPr>
            <w:r w:rsidRPr="0036258B">
              <w:rPr>
                <w:lang w:eastAsia="en-US"/>
              </w:rPr>
              <w:t>C71a</w:t>
            </w:r>
            <w:r w:rsidRPr="0036258B">
              <w:rPr>
                <w:lang w:eastAsia="en-US"/>
              </w:rPr>
              <w:tab/>
              <w:t xml:space="preserve">IF (A.4.1-1/1 OR A.4.1-1/2) AND </w:t>
            </w:r>
            <w:r w:rsidRPr="0036258B">
              <w:rPr>
                <w:rFonts w:eastAsia="MS Mincho"/>
                <w:lang w:eastAsia="en-US"/>
              </w:rPr>
              <w:t xml:space="preserve">A.4.2.1.1-1/4 </w:t>
            </w:r>
            <w:r w:rsidRPr="0036258B">
              <w:rPr>
                <w:lang w:eastAsia="zh-CN"/>
              </w:rPr>
              <w:t xml:space="preserve">AND </w:t>
            </w:r>
            <w:r w:rsidRPr="0036258B">
              <w:rPr>
                <w:lang w:eastAsia="en-US"/>
              </w:rPr>
              <w:t xml:space="preserve">A.4.4-1/2 AND A.4.4-1/49 AND NOT A.4.3.2-2A/1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7E51627F" w14:textId="77777777" w:rsidTr="00C126A4">
        <w:trPr>
          <w:gridAfter w:val="1"/>
          <w:wAfter w:w="33" w:type="dxa"/>
          <w:cantSplit/>
          <w:jc w:val="center"/>
        </w:trPr>
        <w:tc>
          <w:tcPr>
            <w:tcW w:w="9889" w:type="dxa"/>
            <w:gridSpan w:val="2"/>
          </w:tcPr>
          <w:p w14:paraId="7FEE9184" w14:textId="77777777" w:rsidR="00601669" w:rsidRPr="0036258B" w:rsidRDefault="00601669" w:rsidP="00C126A4">
            <w:pPr>
              <w:pStyle w:val="TAN"/>
              <w:rPr>
                <w:lang w:eastAsia="en-US"/>
              </w:rPr>
            </w:pPr>
            <w:r w:rsidRPr="0036258B">
              <w:rPr>
                <w:lang w:eastAsia="en-US"/>
              </w:rPr>
              <w:t>C71b</w:t>
            </w:r>
            <w:r w:rsidRPr="0036258B">
              <w:rPr>
                <w:lang w:eastAsia="en-US"/>
              </w:rPr>
              <w:tab/>
              <w:t>IF (A.4.1-1/1 OR A.4.1-1/2) AND A.4.2.1.1-1/4 AND A.4.1-1/6 AND NOT A.4.3.2-2A/1</w:t>
            </w:r>
            <w:r w:rsidRPr="0036258B">
              <w:rPr>
                <w:rFonts w:eastAsia="MS Mincho"/>
                <w:lang w:eastAsia="en-US"/>
              </w:rPr>
              <w:t xml:space="preserve">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15A8D253" w14:textId="77777777" w:rsidTr="00C126A4">
        <w:trPr>
          <w:gridAfter w:val="1"/>
          <w:wAfter w:w="33" w:type="dxa"/>
          <w:cantSplit/>
          <w:jc w:val="center"/>
        </w:trPr>
        <w:tc>
          <w:tcPr>
            <w:tcW w:w="9889" w:type="dxa"/>
            <w:gridSpan w:val="2"/>
          </w:tcPr>
          <w:p w14:paraId="133C918F" w14:textId="77777777" w:rsidR="00601669" w:rsidRPr="0036258B" w:rsidRDefault="00601669" w:rsidP="00C126A4">
            <w:pPr>
              <w:pStyle w:val="TAN"/>
              <w:ind w:left="812" w:hanging="709"/>
              <w:rPr>
                <w:lang w:eastAsia="zh-CN"/>
              </w:rPr>
            </w:pPr>
            <w:r w:rsidRPr="0036258B">
              <w:rPr>
                <w:lang w:eastAsia="zh-CN"/>
              </w:rPr>
              <w:t>C72</w:t>
            </w:r>
            <w:r w:rsidRPr="0036258B">
              <w:rPr>
                <w:lang w:eastAsia="en-US"/>
              </w:rPr>
              <w:tab/>
              <w:t>Void</w:t>
            </w:r>
          </w:p>
        </w:tc>
      </w:tr>
      <w:tr w:rsidR="00601669" w:rsidRPr="0036258B" w14:paraId="02659BC6" w14:textId="77777777" w:rsidTr="00C126A4">
        <w:trPr>
          <w:gridAfter w:val="1"/>
          <w:wAfter w:w="33" w:type="dxa"/>
          <w:cantSplit/>
          <w:jc w:val="center"/>
        </w:trPr>
        <w:tc>
          <w:tcPr>
            <w:tcW w:w="9889" w:type="dxa"/>
            <w:gridSpan w:val="2"/>
          </w:tcPr>
          <w:p w14:paraId="0899768C" w14:textId="77777777" w:rsidR="00601669" w:rsidRPr="0036258B" w:rsidRDefault="00601669" w:rsidP="00C126A4">
            <w:pPr>
              <w:pStyle w:val="TAN"/>
              <w:ind w:left="812" w:hanging="709"/>
              <w:rPr>
                <w:lang w:eastAsia="zh-CN"/>
              </w:rPr>
            </w:pPr>
            <w:r w:rsidRPr="0036258B">
              <w:rPr>
                <w:lang w:eastAsia="zh-CN"/>
              </w:rPr>
              <w:t>C73</w:t>
            </w:r>
            <w:r w:rsidRPr="0036258B">
              <w:rPr>
                <w:lang w:eastAsia="en-US"/>
              </w:rPr>
              <w:tab/>
              <w:t>Void</w:t>
            </w:r>
          </w:p>
        </w:tc>
      </w:tr>
      <w:tr w:rsidR="00601669" w:rsidRPr="0036258B" w14:paraId="4EFE6FE0"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F15B647" w14:textId="77777777" w:rsidR="00601669" w:rsidRPr="0036258B" w:rsidRDefault="00601669" w:rsidP="00C126A4">
            <w:pPr>
              <w:keepNext/>
              <w:keepLines/>
              <w:spacing w:after="0"/>
              <w:ind w:left="812" w:hanging="709"/>
              <w:rPr>
                <w:rFonts w:ascii="Arial" w:hAnsi="Arial"/>
                <w:sz w:val="18"/>
                <w:lang w:eastAsia="zh-CN"/>
              </w:rPr>
            </w:pPr>
            <w:r w:rsidRPr="0036258B">
              <w:rPr>
                <w:rFonts w:ascii="Arial" w:hAnsi="Arial"/>
                <w:sz w:val="18"/>
                <w:lang w:eastAsia="zh-CN"/>
              </w:rPr>
              <w:t>C74</w:t>
            </w:r>
            <w:r w:rsidRPr="0036258B">
              <w:tab/>
            </w:r>
            <w:r w:rsidRPr="0036258B">
              <w:rPr>
                <w:rFonts w:ascii="Arial" w:hAnsi="Arial" w:cs="Arial"/>
                <w:sz w:val="18"/>
                <w:szCs w:val="18"/>
              </w:rPr>
              <w:t>Void</w:t>
            </w:r>
          </w:p>
        </w:tc>
      </w:tr>
      <w:tr w:rsidR="00601669" w:rsidRPr="0036258B" w14:paraId="0F524139"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216CA0E" w14:textId="77777777" w:rsidR="00601669" w:rsidRPr="0036258B" w:rsidRDefault="00601669" w:rsidP="00C126A4">
            <w:pPr>
              <w:pStyle w:val="TAN"/>
              <w:ind w:left="812" w:hanging="709"/>
              <w:rPr>
                <w:lang w:eastAsia="en-US"/>
              </w:rPr>
            </w:pPr>
            <w:r w:rsidRPr="0036258B">
              <w:rPr>
                <w:lang w:eastAsia="en-US"/>
              </w:rPr>
              <w:t>C75</w:t>
            </w:r>
            <w:r w:rsidRPr="0036258B">
              <w:rPr>
                <w:lang w:eastAsia="en-US"/>
              </w:rPr>
              <w:tab/>
            </w:r>
            <w:r w:rsidRPr="0036258B">
              <w:rPr>
                <w:rFonts w:cs="Arial"/>
                <w:szCs w:val="18"/>
                <w:lang w:eastAsia="en-US"/>
              </w:rPr>
              <w:t>Void</w:t>
            </w:r>
          </w:p>
        </w:tc>
      </w:tr>
      <w:tr w:rsidR="00601669" w:rsidRPr="0036258B" w14:paraId="59A86AB6"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19CDBC8" w14:textId="77777777" w:rsidR="00601669" w:rsidRPr="0036258B" w:rsidRDefault="00601669" w:rsidP="00C126A4">
            <w:pPr>
              <w:pStyle w:val="TAN"/>
              <w:ind w:left="812" w:hanging="709"/>
              <w:rPr>
                <w:lang w:eastAsia="en-US"/>
              </w:rPr>
            </w:pPr>
            <w:r w:rsidRPr="0036258B">
              <w:rPr>
                <w:lang w:eastAsia="en-US"/>
              </w:rPr>
              <w:t>C76</w:t>
            </w:r>
            <w:r w:rsidRPr="0036258B">
              <w:rPr>
                <w:lang w:eastAsia="en-US"/>
              </w:rPr>
              <w:tab/>
              <w:t xml:space="preserve">IF (A.4.1-1/1 OR A.4.1-1/2) AND </w:t>
            </w:r>
            <w:r w:rsidRPr="0036258B">
              <w:rPr>
                <w:lang w:eastAsia="zh-CN"/>
              </w:rPr>
              <w:t xml:space="preserve">A.4.1-1/6 AND </w:t>
            </w:r>
            <w:r w:rsidRPr="0036258B">
              <w:rPr>
                <w:lang w:eastAsia="en-US"/>
              </w:rPr>
              <w:t>A.4.4-1/2 AND A.4.4-1/49 AND NOT A.4.3.2-2A/1 THEN R ELSE N/A</w:t>
            </w:r>
          </w:p>
        </w:tc>
      </w:tr>
      <w:tr w:rsidR="00601669" w:rsidRPr="0036258B" w14:paraId="3F99BD24"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D12A6E7" w14:textId="77777777" w:rsidR="00601669" w:rsidRPr="0036258B" w:rsidRDefault="00601669" w:rsidP="00C126A4">
            <w:pPr>
              <w:pStyle w:val="TAN"/>
              <w:ind w:left="812" w:hanging="709"/>
              <w:rPr>
                <w:lang w:eastAsia="en-US"/>
              </w:rPr>
            </w:pPr>
            <w:r w:rsidRPr="0036258B">
              <w:rPr>
                <w:lang w:eastAsia="en-US"/>
              </w:rPr>
              <w:t>C77</w:t>
            </w:r>
            <w:r w:rsidRPr="0036258B">
              <w:rPr>
                <w:lang w:eastAsia="en-US"/>
              </w:rPr>
              <w:tab/>
              <w:t>IF (A.4.1-1/1 OR A.4.1-1/2) AND A.4.1-1/6 AND A.4.5-2/1 AND NOT A.4.3.2-2A/1 THEN R ELSE N/A</w:t>
            </w:r>
          </w:p>
        </w:tc>
      </w:tr>
      <w:tr w:rsidR="00601669" w:rsidRPr="0036258B" w14:paraId="18AD7AC5"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7F9E406" w14:textId="77777777" w:rsidR="00601669" w:rsidRPr="0036258B" w:rsidRDefault="00601669" w:rsidP="00C126A4">
            <w:pPr>
              <w:pStyle w:val="TAN"/>
              <w:ind w:left="812" w:hanging="709"/>
              <w:rPr>
                <w:lang w:eastAsia="en-US"/>
              </w:rPr>
            </w:pPr>
            <w:r w:rsidRPr="0036258B">
              <w:rPr>
                <w:lang w:eastAsia="en-US"/>
              </w:rPr>
              <w:t>C78</w:t>
            </w:r>
            <w:r w:rsidRPr="0036258B">
              <w:rPr>
                <w:lang w:eastAsia="en-US"/>
              </w:rPr>
              <w:tab/>
              <w:t>Void</w:t>
            </w:r>
          </w:p>
        </w:tc>
      </w:tr>
      <w:tr w:rsidR="00601669" w:rsidRPr="0036258B" w14:paraId="3A6F10A6"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24BA112" w14:textId="77777777" w:rsidR="00601669" w:rsidRPr="0036258B" w:rsidRDefault="00601669" w:rsidP="00C126A4">
            <w:pPr>
              <w:pStyle w:val="TAN"/>
              <w:ind w:left="812" w:hanging="709"/>
              <w:rPr>
                <w:lang w:eastAsia="en-US"/>
              </w:rPr>
            </w:pPr>
            <w:r w:rsidRPr="0036258B">
              <w:rPr>
                <w:lang w:eastAsia="en-US"/>
              </w:rPr>
              <w:t>C79</w:t>
            </w:r>
            <w:r w:rsidRPr="0036258B">
              <w:rPr>
                <w:lang w:eastAsia="en-US"/>
              </w:rPr>
              <w:tab/>
              <w:t>Void</w:t>
            </w:r>
          </w:p>
        </w:tc>
      </w:tr>
      <w:tr w:rsidR="00601669" w:rsidRPr="0036258B" w14:paraId="5DFCA66D"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1DE735D" w14:textId="77777777" w:rsidR="00601669" w:rsidRPr="0036258B" w:rsidRDefault="00601669" w:rsidP="00C126A4">
            <w:pPr>
              <w:pStyle w:val="TAN"/>
              <w:ind w:left="812" w:hanging="709"/>
              <w:rPr>
                <w:lang w:eastAsia="en-US"/>
              </w:rPr>
            </w:pPr>
            <w:r w:rsidRPr="0036258B">
              <w:rPr>
                <w:lang w:eastAsia="en-US"/>
              </w:rPr>
              <w:t>C80</w:t>
            </w:r>
            <w:r w:rsidRPr="0036258B">
              <w:rPr>
                <w:lang w:eastAsia="en-US"/>
              </w:rPr>
              <w:tab/>
              <w:t>IF (A.4.1-1/1 OR A.4.1-1/2) AND A.4.4-1/2 AND A.4.4-1/49 AND NOT A.4.3.2-2A/1 THEN R ELSE N/A</w:t>
            </w:r>
          </w:p>
        </w:tc>
      </w:tr>
      <w:tr w:rsidR="00601669" w:rsidRPr="0036258B" w14:paraId="795298AE"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089962A" w14:textId="77777777" w:rsidR="00601669" w:rsidRPr="0036258B" w:rsidRDefault="00601669" w:rsidP="00C126A4">
            <w:pPr>
              <w:pStyle w:val="TAN"/>
              <w:ind w:left="812" w:hanging="709"/>
              <w:rPr>
                <w:lang w:eastAsia="en-US"/>
              </w:rPr>
            </w:pPr>
            <w:r w:rsidRPr="0036258B">
              <w:rPr>
                <w:lang w:eastAsia="en-US"/>
              </w:rPr>
              <w:t>C80a</w:t>
            </w:r>
            <w:r w:rsidRPr="0036258B">
              <w:rPr>
                <w:lang w:eastAsia="en-US"/>
              </w:rPr>
              <w:tab/>
              <w:t>IF (A.4.1-1/1 OR A.4.1-1/2) AND A.4.4-1/2 AND A.4.4-1/49 AND A.4.4-1/103 AND NOT A.4.3.2-2A/1 THEN R ELSE N/A</w:t>
            </w:r>
          </w:p>
        </w:tc>
      </w:tr>
      <w:tr w:rsidR="00601669" w:rsidRPr="0036258B" w14:paraId="668B91C6"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0B839BA" w14:textId="77777777" w:rsidR="00601669" w:rsidRPr="0036258B" w:rsidRDefault="00601669" w:rsidP="00C126A4">
            <w:pPr>
              <w:pStyle w:val="TAN"/>
              <w:ind w:left="812" w:hanging="709"/>
              <w:rPr>
                <w:lang w:eastAsia="en-US"/>
              </w:rPr>
            </w:pPr>
            <w:r w:rsidRPr="0036258B">
              <w:rPr>
                <w:lang w:eastAsia="en-US"/>
              </w:rPr>
              <w:t>C81F</w:t>
            </w:r>
            <w:r w:rsidRPr="0036258B">
              <w:rPr>
                <w:lang w:eastAsia="en-US"/>
              </w:rPr>
              <w:tab/>
              <w:t xml:space="preserve">IF A.4.1-1/1 AND </w:t>
            </w:r>
            <w:r w:rsidRPr="0036258B">
              <w:rPr>
                <w:lang w:eastAsia="zh-CN"/>
              </w:rPr>
              <w:t xml:space="preserve">A.4.1-1/6 </w:t>
            </w:r>
            <w:r w:rsidRPr="0036258B">
              <w:rPr>
                <w:lang w:eastAsia="en-US"/>
              </w:rPr>
              <w:t>AND A.4.2.1.1-1/1</w:t>
            </w:r>
            <w:r w:rsidRPr="0036258B">
              <w:rPr>
                <w:lang w:eastAsia="zh-CN"/>
              </w:rPr>
              <w:t xml:space="preserve"> AND A.4.4-2/2 </w:t>
            </w:r>
            <w:r w:rsidRPr="0036258B">
              <w:rPr>
                <w:lang w:eastAsia="en-US"/>
              </w:rPr>
              <w:t>AND A.4.5-1a/8 AND [8]A.2/1 AND [8]A.3/3 AND NOT A.4.3.2-2A/1 THEN R ELSE N/A</w:t>
            </w:r>
          </w:p>
        </w:tc>
      </w:tr>
      <w:tr w:rsidR="00601669" w:rsidRPr="0036258B" w14:paraId="08FEDE95"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36446DA" w14:textId="77777777" w:rsidR="00601669" w:rsidRPr="0036258B" w:rsidRDefault="00601669" w:rsidP="00C126A4">
            <w:pPr>
              <w:pStyle w:val="TAN"/>
              <w:ind w:left="812" w:hanging="709"/>
              <w:rPr>
                <w:lang w:eastAsia="en-US"/>
              </w:rPr>
            </w:pPr>
            <w:r w:rsidRPr="0036258B">
              <w:rPr>
                <w:lang w:eastAsia="en-US"/>
              </w:rPr>
              <w:t>C81T</w:t>
            </w:r>
            <w:r w:rsidRPr="0036258B">
              <w:rPr>
                <w:lang w:eastAsia="en-US"/>
              </w:rPr>
              <w:tab/>
              <w:t xml:space="preserve">IF A.4.1-1/2 AND </w:t>
            </w:r>
            <w:r w:rsidRPr="0036258B">
              <w:rPr>
                <w:lang w:eastAsia="zh-CN"/>
              </w:rPr>
              <w:t xml:space="preserve">A.4.1-1/6 </w:t>
            </w:r>
            <w:r w:rsidRPr="0036258B">
              <w:rPr>
                <w:lang w:eastAsia="en-US"/>
              </w:rPr>
              <w:t>AND A.4.2.1.1-1/1</w:t>
            </w:r>
            <w:r w:rsidRPr="0036258B">
              <w:rPr>
                <w:lang w:eastAsia="zh-CN"/>
              </w:rPr>
              <w:t xml:space="preserve"> AND A.4.4-2/2 </w:t>
            </w:r>
            <w:r w:rsidRPr="0036258B">
              <w:rPr>
                <w:lang w:eastAsia="en-US"/>
              </w:rPr>
              <w:t>AND A.4.5-1b/8 AND [8]A.2/1 AND [8]A.3/3 AND NOT A.4.3.2-2A/1 THEN R ELSE N/A</w:t>
            </w:r>
          </w:p>
        </w:tc>
      </w:tr>
      <w:tr w:rsidR="00601669" w:rsidRPr="0036258B" w14:paraId="070F17CB"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4ADB540" w14:textId="77777777" w:rsidR="00601669" w:rsidRPr="0036258B" w:rsidRDefault="00601669" w:rsidP="00C126A4">
            <w:pPr>
              <w:pStyle w:val="TAN"/>
              <w:ind w:left="812" w:hanging="709"/>
              <w:rPr>
                <w:lang w:eastAsia="en-US"/>
              </w:rPr>
            </w:pPr>
            <w:r w:rsidRPr="0036258B">
              <w:rPr>
                <w:lang w:eastAsia="en-US"/>
              </w:rPr>
              <w:t>C82</w:t>
            </w:r>
            <w:r w:rsidRPr="0036258B">
              <w:rPr>
                <w:lang w:eastAsia="en-US"/>
              </w:rPr>
              <w:tab/>
              <w:t xml:space="preserve">IF (A.4.1-1/1 OR A.4.1-1/2) AND A.4.1-1/6 </w:t>
            </w:r>
            <w:r w:rsidRPr="0036258B">
              <w:rPr>
                <w:lang w:eastAsia="zh-CN"/>
              </w:rPr>
              <w:t xml:space="preserve">AND </w:t>
            </w:r>
            <w:r w:rsidRPr="0036258B">
              <w:rPr>
                <w:lang w:eastAsia="en-US"/>
              </w:rPr>
              <w:t>A.4.4-1/2 AND A.4.5-2/1 AND NOT A.4.3.2-2A/1 THEN R ELSE N/A</w:t>
            </w:r>
          </w:p>
        </w:tc>
      </w:tr>
      <w:tr w:rsidR="00601669" w:rsidRPr="0036258B" w14:paraId="385BAC4F"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9107B6B" w14:textId="77777777" w:rsidR="00601669" w:rsidRPr="0036258B" w:rsidRDefault="00601669" w:rsidP="00C126A4">
            <w:pPr>
              <w:pStyle w:val="TAN"/>
              <w:ind w:left="812" w:hanging="709"/>
              <w:rPr>
                <w:lang w:eastAsia="en-US"/>
              </w:rPr>
            </w:pPr>
            <w:r w:rsidRPr="0036258B">
              <w:rPr>
                <w:lang w:eastAsia="en-US"/>
              </w:rPr>
              <w:t>C83</w:t>
            </w:r>
            <w:r w:rsidRPr="0036258B">
              <w:rPr>
                <w:lang w:eastAsia="en-US"/>
              </w:rPr>
              <w:tab/>
              <w:t>Void</w:t>
            </w:r>
          </w:p>
        </w:tc>
      </w:tr>
      <w:tr w:rsidR="00601669" w:rsidRPr="0036258B" w14:paraId="60BC29F5"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FEE36E1" w14:textId="77777777" w:rsidR="00601669" w:rsidRPr="0036258B" w:rsidRDefault="00601669" w:rsidP="00C126A4">
            <w:pPr>
              <w:pStyle w:val="TAN"/>
              <w:ind w:left="812" w:hanging="709"/>
              <w:rPr>
                <w:lang w:eastAsia="en-US"/>
              </w:rPr>
            </w:pPr>
            <w:r w:rsidRPr="0036258B">
              <w:rPr>
                <w:lang w:eastAsia="en-US"/>
              </w:rPr>
              <w:t>C84</w:t>
            </w:r>
            <w:r w:rsidRPr="0036258B">
              <w:rPr>
                <w:lang w:eastAsia="en-US"/>
              </w:rPr>
              <w:tab/>
              <w:t xml:space="preserve">IF (A.4.1-1/1 OR A.4.1-1/2) AND </w:t>
            </w:r>
            <w:r w:rsidRPr="0036258B">
              <w:rPr>
                <w:lang w:eastAsia="zh-CN"/>
              </w:rPr>
              <w:t xml:space="preserve">A.4.1-1/6 AND A.4.4-2/2 AND </w:t>
            </w:r>
            <w:r w:rsidRPr="0036258B">
              <w:rPr>
                <w:lang w:eastAsia="en-US"/>
              </w:rPr>
              <w:t xml:space="preserve">A.4.2.1.1-1/1 AND [8]A.2/1 AND [8]A.3/3 AND NOT A.4.3.2-2A/1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4D812647"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DA27C23" w14:textId="77777777" w:rsidR="00601669" w:rsidRPr="0036258B" w:rsidRDefault="00601669" w:rsidP="00C126A4">
            <w:pPr>
              <w:pStyle w:val="TAN"/>
              <w:ind w:left="812" w:hanging="709"/>
              <w:rPr>
                <w:lang w:eastAsia="en-US"/>
              </w:rPr>
            </w:pPr>
            <w:r w:rsidRPr="0036258B">
              <w:rPr>
                <w:lang w:eastAsia="en-US"/>
              </w:rPr>
              <w:t>C85</w:t>
            </w:r>
            <w:r w:rsidRPr="0036258B">
              <w:rPr>
                <w:lang w:eastAsia="en-US"/>
              </w:rPr>
              <w:tab/>
              <w:t>Void</w:t>
            </w:r>
          </w:p>
        </w:tc>
      </w:tr>
      <w:tr w:rsidR="00601669" w:rsidRPr="0036258B" w14:paraId="7C7C99D9"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EA64A48" w14:textId="77777777" w:rsidR="00601669" w:rsidRPr="0036258B" w:rsidRDefault="00601669" w:rsidP="00C126A4">
            <w:pPr>
              <w:pStyle w:val="TAN"/>
              <w:ind w:left="812" w:hanging="709"/>
              <w:rPr>
                <w:lang w:eastAsia="en-US"/>
              </w:rPr>
            </w:pPr>
            <w:r w:rsidRPr="0036258B">
              <w:rPr>
                <w:lang w:eastAsia="en-US"/>
              </w:rPr>
              <w:t>C86</w:t>
            </w:r>
            <w:r w:rsidRPr="0036258B">
              <w:rPr>
                <w:lang w:eastAsia="en-US"/>
              </w:rPr>
              <w:tab/>
              <w:t>IF (A.4.1-1/1 OR A.4.1-1/2) AND A.4.1-1/6 AND A.4.4-2/2 AND A.4.2.1.1-1/1 AND A.4.4-2/4 THEN R ELSE N/A</w:t>
            </w:r>
          </w:p>
        </w:tc>
      </w:tr>
      <w:tr w:rsidR="00601669" w:rsidRPr="0036258B" w14:paraId="1DABA231"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3271709" w14:textId="77777777" w:rsidR="00601669" w:rsidRPr="0036258B" w:rsidRDefault="00601669" w:rsidP="00C126A4">
            <w:pPr>
              <w:pStyle w:val="TAN"/>
              <w:ind w:left="812" w:hanging="709"/>
              <w:rPr>
                <w:lang w:eastAsia="en-US"/>
              </w:rPr>
            </w:pPr>
            <w:r w:rsidRPr="0036258B">
              <w:rPr>
                <w:lang w:eastAsia="en-US"/>
              </w:rPr>
              <w:t>C86a</w:t>
            </w:r>
            <w:r w:rsidRPr="0036258B">
              <w:rPr>
                <w:lang w:eastAsia="en-US"/>
              </w:rPr>
              <w:tab/>
              <w:t>IF (A.4.1-1/1 OR A.4.1-1/2) AND A.4.1-1/6 AND A.4.4-2/2 AND A.4.2.1.1-1/1 AND A.4.4-2/4 AND NOT A.4.3.2-2A/1 THEN R ELSE N/A</w:t>
            </w:r>
          </w:p>
        </w:tc>
      </w:tr>
      <w:tr w:rsidR="00601669" w:rsidRPr="0036258B" w14:paraId="4E0CA78E"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C79F72F" w14:textId="77777777" w:rsidR="00601669" w:rsidRPr="0036258B" w:rsidRDefault="00601669" w:rsidP="00C126A4">
            <w:pPr>
              <w:pStyle w:val="TAN"/>
              <w:ind w:left="812" w:hanging="709"/>
              <w:rPr>
                <w:lang w:eastAsia="en-US"/>
              </w:rPr>
            </w:pPr>
            <w:r w:rsidRPr="0036258B">
              <w:rPr>
                <w:lang w:eastAsia="en-US"/>
              </w:rPr>
              <w:t>C87</w:t>
            </w:r>
            <w:r w:rsidRPr="0036258B">
              <w:rPr>
                <w:lang w:eastAsia="en-US"/>
              </w:rPr>
              <w:tab/>
              <w:t>IF (A.4.1-1/1 OR A.4.1-1/2) AND A.4.1-1/6 AND A.4.4-2/2 AND A.4.2.1.1-1/1 AND A.4.4-2/5 THEN R ELSE N/A</w:t>
            </w:r>
          </w:p>
        </w:tc>
      </w:tr>
      <w:tr w:rsidR="00601669" w:rsidRPr="0036258B" w14:paraId="41720E73"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684D87D" w14:textId="77777777" w:rsidR="00601669" w:rsidRPr="0036258B" w:rsidRDefault="00601669" w:rsidP="00C126A4">
            <w:pPr>
              <w:pStyle w:val="TAN"/>
              <w:ind w:left="812" w:hanging="709"/>
              <w:rPr>
                <w:lang w:eastAsia="en-US"/>
              </w:rPr>
            </w:pPr>
            <w:r w:rsidRPr="0036258B">
              <w:rPr>
                <w:lang w:eastAsia="en-US"/>
              </w:rPr>
              <w:t>C87a</w:t>
            </w:r>
            <w:r w:rsidRPr="0036258B">
              <w:rPr>
                <w:lang w:eastAsia="en-US"/>
              </w:rPr>
              <w:tab/>
              <w:t>Void</w:t>
            </w:r>
          </w:p>
        </w:tc>
      </w:tr>
      <w:tr w:rsidR="00601669" w:rsidRPr="0036258B" w14:paraId="734FD25F"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FA11FDA" w14:textId="77777777" w:rsidR="00601669" w:rsidRPr="0036258B" w:rsidRDefault="00601669" w:rsidP="00C126A4">
            <w:pPr>
              <w:pStyle w:val="TAN"/>
              <w:ind w:left="812" w:hanging="709"/>
              <w:rPr>
                <w:lang w:eastAsia="en-US"/>
              </w:rPr>
            </w:pPr>
            <w:r w:rsidRPr="0036258B">
              <w:rPr>
                <w:lang w:eastAsia="en-US"/>
              </w:rPr>
              <w:t>C87b</w:t>
            </w:r>
            <w:r w:rsidRPr="0036258B">
              <w:rPr>
                <w:lang w:eastAsia="en-US"/>
              </w:rPr>
              <w:tab/>
              <w:t>IF (A.4.1-1/1 OR A.4.1-1/2) AND A.4.1-1/6 AND A.4.4-2/2 AND A.4.2.1.1-1/1 AND A.4.4-2/5 AND NOT A.4.3.2-2A/1 THEN R ELSE N/A</w:t>
            </w:r>
          </w:p>
        </w:tc>
      </w:tr>
      <w:tr w:rsidR="00601669" w:rsidRPr="0036258B" w14:paraId="23D355DB"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8468118" w14:textId="77777777" w:rsidR="00601669" w:rsidRPr="0036258B" w:rsidRDefault="00601669" w:rsidP="00C126A4">
            <w:pPr>
              <w:pStyle w:val="TAN"/>
              <w:ind w:left="812" w:hanging="709"/>
              <w:rPr>
                <w:lang w:eastAsia="en-US"/>
              </w:rPr>
            </w:pPr>
            <w:r w:rsidRPr="0036258B">
              <w:rPr>
                <w:lang w:eastAsia="en-US"/>
              </w:rPr>
              <w:t>C88</w:t>
            </w:r>
            <w:r w:rsidRPr="0036258B">
              <w:rPr>
                <w:lang w:eastAsia="en-US"/>
              </w:rPr>
              <w:tab/>
            </w:r>
            <w:r w:rsidRPr="0036258B">
              <w:rPr>
                <w:lang w:eastAsia="zh-CN"/>
              </w:rPr>
              <w:t>Void</w:t>
            </w:r>
          </w:p>
        </w:tc>
      </w:tr>
      <w:tr w:rsidR="00601669" w:rsidRPr="0036258B" w14:paraId="4E4655F7" w14:textId="77777777" w:rsidTr="00C126A4">
        <w:trPr>
          <w:gridAfter w:val="1"/>
          <w:wAfter w:w="33" w:type="dxa"/>
          <w:cantSplit/>
          <w:jc w:val="center"/>
        </w:trPr>
        <w:tc>
          <w:tcPr>
            <w:tcW w:w="9889" w:type="dxa"/>
            <w:gridSpan w:val="2"/>
          </w:tcPr>
          <w:p w14:paraId="7D9167C1" w14:textId="77777777" w:rsidR="00601669" w:rsidRPr="0036258B" w:rsidRDefault="00601669" w:rsidP="00C126A4">
            <w:pPr>
              <w:pStyle w:val="TAN"/>
              <w:ind w:left="812" w:hanging="709"/>
              <w:rPr>
                <w:lang w:eastAsia="en-US"/>
              </w:rPr>
            </w:pPr>
            <w:r w:rsidRPr="0036258B">
              <w:rPr>
                <w:lang w:eastAsia="en-US"/>
              </w:rPr>
              <w:t>C89</w:t>
            </w:r>
            <w:r w:rsidRPr="0036258B">
              <w:rPr>
                <w:lang w:eastAsia="en-US"/>
              </w:rPr>
              <w:tab/>
              <w:t xml:space="preserve">IF (A.4.1-1/1 OR A.4.1-1/2) AND </w:t>
            </w:r>
            <w:r w:rsidRPr="0036258B">
              <w:rPr>
                <w:lang w:eastAsia="zh-CN"/>
              </w:rPr>
              <w:t xml:space="preserve">A.4.1-1/7 AND A.4.4-1/29 AND NOT A.4.3.2-2A/1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33045650"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B5CD27F" w14:textId="77777777" w:rsidR="00601669" w:rsidRPr="0036258B" w:rsidRDefault="00601669" w:rsidP="00C126A4">
            <w:pPr>
              <w:pStyle w:val="TAN"/>
              <w:ind w:left="812" w:hanging="709"/>
              <w:rPr>
                <w:lang w:eastAsia="en-US"/>
              </w:rPr>
            </w:pPr>
            <w:r w:rsidRPr="0036258B">
              <w:rPr>
                <w:lang w:eastAsia="en-US"/>
              </w:rPr>
              <w:t>C90F</w:t>
            </w:r>
            <w:r w:rsidRPr="0036258B">
              <w:rPr>
                <w:lang w:eastAsia="en-US"/>
              </w:rPr>
              <w:tab/>
              <w:t>IF A.4.1-1/1 AND A.4.1-1/7 AND A.4.5-1a/23 AND NOT A.4.3.2-2A/1 THEN R ELSE N/A</w:t>
            </w:r>
          </w:p>
        </w:tc>
      </w:tr>
      <w:tr w:rsidR="00601669" w:rsidRPr="0036258B" w14:paraId="0B805A64"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86FFE6C" w14:textId="77777777" w:rsidR="00601669" w:rsidRPr="0036258B" w:rsidRDefault="00601669" w:rsidP="00C126A4">
            <w:pPr>
              <w:pStyle w:val="TAN"/>
              <w:ind w:left="812" w:hanging="709"/>
              <w:rPr>
                <w:lang w:eastAsia="en-US"/>
              </w:rPr>
            </w:pPr>
            <w:r w:rsidRPr="0036258B">
              <w:rPr>
                <w:lang w:eastAsia="en-US"/>
              </w:rPr>
              <w:t>C90T</w:t>
            </w:r>
            <w:r w:rsidRPr="0036258B">
              <w:rPr>
                <w:lang w:eastAsia="en-US"/>
              </w:rPr>
              <w:tab/>
              <w:t>IF A.4.1-1/2 AND A.4.1-1/7 AND A.4.5-1b/23 AND NOT A.4.3.2-2A/1 THEN R ELSE N/A</w:t>
            </w:r>
          </w:p>
        </w:tc>
      </w:tr>
      <w:tr w:rsidR="00601669" w:rsidRPr="0036258B" w14:paraId="01A91F49"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6186A0C" w14:textId="77777777" w:rsidR="00601669" w:rsidRPr="0036258B" w:rsidRDefault="00601669" w:rsidP="00C126A4">
            <w:pPr>
              <w:pStyle w:val="TAN"/>
              <w:ind w:left="812" w:hanging="709"/>
              <w:rPr>
                <w:lang w:eastAsia="en-US"/>
              </w:rPr>
            </w:pPr>
            <w:r w:rsidRPr="0036258B">
              <w:rPr>
                <w:lang w:eastAsia="en-US"/>
              </w:rPr>
              <w:t>C91F</w:t>
            </w:r>
            <w:r w:rsidRPr="0036258B">
              <w:rPr>
                <w:lang w:eastAsia="en-US"/>
              </w:rPr>
              <w:tab/>
              <w:t xml:space="preserve">IF A.4.1-1/1 AND </w:t>
            </w:r>
            <w:r w:rsidRPr="0036258B">
              <w:rPr>
                <w:lang w:eastAsia="zh-CN"/>
              </w:rPr>
              <w:t xml:space="preserve">A.4.1-1/6 </w:t>
            </w:r>
            <w:r w:rsidRPr="0036258B">
              <w:rPr>
                <w:lang w:eastAsia="en-US"/>
              </w:rPr>
              <w:t>AND A.4.5-1a/22 AND NOT A.4.3.2-2A/1 THEN R ELSE N/A</w:t>
            </w:r>
          </w:p>
        </w:tc>
      </w:tr>
      <w:tr w:rsidR="00601669" w:rsidRPr="0036258B" w14:paraId="40A48AEE"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021ED97" w14:textId="77777777" w:rsidR="00601669" w:rsidRPr="0036258B" w:rsidRDefault="00601669" w:rsidP="00C126A4">
            <w:pPr>
              <w:pStyle w:val="TAN"/>
              <w:ind w:left="812" w:hanging="709"/>
              <w:rPr>
                <w:lang w:eastAsia="en-US"/>
              </w:rPr>
            </w:pPr>
            <w:r w:rsidRPr="0036258B">
              <w:rPr>
                <w:lang w:eastAsia="en-US"/>
              </w:rPr>
              <w:t>C91T</w:t>
            </w:r>
            <w:r w:rsidRPr="0036258B">
              <w:rPr>
                <w:lang w:eastAsia="en-US"/>
              </w:rPr>
              <w:tab/>
              <w:t xml:space="preserve">IF A.4.1-1/2 AND </w:t>
            </w:r>
            <w:r w:rsidRPr="0036258B">
              <w:rPr>
                <w:lang w:eastAsia="zh-CN"/>
              </w:rPr>
              <w:t xml:space="preserve">A.4.1-1/6 </w:t>
            </w:r>
            <w:r w:rsidRPr="0036258B">
              <w:rPr>
                <w:lang w:eastAsia="en-US"/>
              </w:rPr>
              <w:t>AND A.4.5-1b/22 AND NOT A.4.3.2-2A/1 THEN R ELSE N/A</w:t>
            </w:r>
          </w:p>
        </w:tc>
      </w:tr>
      <w:tr w:rsidR="00601669" w:rsidRPr="0036258B" w14:paraId="5F6E54A3"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3729FEF" w14:textId="77777777" w:rsidR="00601669" w:rsidRPr="0036258B" w:rsidRDefault="00601669" w:rsidP="00C126A4">
            <w:pPr>
              <w:pStyle w:val="TAN"/>
              <w:ind w:left="812" w:hanging="709"/>
              <w:rPr>
                <w:lang w:eastAsia="en-US"/>
              </w:rPr>
            </w:pPr>
            <w:r w:rsidRPr="0036258B">
              <w:rPr>
                <w:lang w:eastAsia="en-US"/>
              </w:rPr>
              <w:t>C92F</w:t>
            </w:r>
            <w:r w:rsidRPr="0036258B">
              <w:rPr>
                <w:lang w:eastAsia="en-US"/>
              </w:rPr>
              <w:tab/>
              <w:t xml:space="preserve">IF A.4.1-1/1 AND A.4.1-1/3 AND A.4.5-1a/26 AND NOT A.4.3.2-2A/1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0E7701DF"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6B1CFA0" w14:textId="77777777" w:rsidR="00601669" w:rsidRPr="0036258B" w:rsidRDefault="00601669" w:rsidP="00C126A4">
            <w:pPr>
              <w:pStyle w:val="TAN"/>
              <w:ind w:left="812" w:hanging="709"/>
              <w:rPr>
                <w:lang w:eastAsia="en-US"/>
              </w:rPr>
            </w:pPr>
            <w:r w:rsidRPr="0036258B">
              <w:rPr>
                <w:lang w:eastAsia="en-US"/>
              </w:rPr>
              <w:t>C92T</w:t>
            </w:r>
            <w:r w:rsidRPr="0036258B">
              <w:rPr>
                <w:lang w:eastAsia="en-US"/>
              </w:rPr>
              <w:tab/>
              <w:t xml:space="preserve">IF A.4.1-1/2 AND A.4.1-1/3 AND A.4.5-1b/26 AND NOT A.4.3.2-2A/1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4C023F3E"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68F8C33" w14:textId="77777777" w:rsidR="00601669" w:rsidRPr="0036258B" w:rsidRDefault="00601669" w:rsidP="00C126A4">
            <w:pPr>
              <w:pStyle w:val="TAN"/>
              <w:ind w:left="812" w:hanging="709"/>
              <w:rPr>
                <w:lang w:eastAsia="en-US"/>
              </w:rPr>
            </w:pPr>
            <w:r w:rsidRPr="0036258B">
              <w:rPr>
                <w:lang w:eastAsia="en-US"/>
              </w:rPr>
              <w:t>C93F</w:t>
            </w:r>
            <w:r w:rsidRPr="0036258B">
              <w:rPr>
                <w:lang w:eastAsia="en-US"/>
              </w:rPr>
              <w:tab/>
              <w:t xml:space="preserve">IF A.4.1-1/1 AND A.4.1-1/4 AND A.4.5-1a/24 AND NOT A.4.3.2-2A/1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12F52A43"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D4108A4" w14:textId="77777777" w:rsidR="00601669" w:rsidRPr="0036258B" w:rsidRDefault="00601669" w:rsidP="00C126A4">
            <w:pPr>
              <w:pStyle w:val="TAN"/>
              <w:ind w:left="812" w:hanging="709"/>
              <w:rPr>
                <w:lang w:eastAsia="en-US"/>
              </w:rPr>
            </w:pPr>
            <w:r w:rsidRPr="0036258B">
              <w:rPr>
                <w:lang w:eastAsia="en-US"/>
              </w:rPr>
              <w:t>C93T</w:t>
            </w:r>
            <w:r w:rsidRPr="0036258B">
              <w:rPr>
                <w:lang w:eastAsia="en-US"/>
              </w:rPr>
              <w:tab/>
              <w:t xml:space="preserve">IF A.4.1-1/2 AND A.4.1-1/4 AND A.4.5-1b/24 AND NOT A.4.3.2-2A/1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0BEB5BDE"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2630608" w14:textId="77777777" w:rsidR="00601669" w:rsidRPr="0036258B" w:rsidRDefault="00601669" w:rsidP="00C126A4">
            <w:pPr>
              <w:pStyle w:val="TAN"/>
              <w:ind w:left="812" w:hanging="709"/>
              <w:rPr>
                <w:lang w:eastAsia="en-US"/>
              </w:rPr>
            </w:pPr>
            <w:r w:rsidRPr="0036258B">
              <w:rPr>
                <w:lang w:eastAsia="en-US"/>
              </w:rPr>
              <w:t>C94</w:t>
            </w:r>
            <w:r w:rsidRPr="0036258B">
              <w:rPr>
                <w:lang w:eastAsia="en-US"/>
              </w:rPr>
              <w:tab/>
              <w:t>Void</w:t>
            </w:r>
          </w:p>
        </w:tc>
      </w:tr>
      <w:tr w:rsidR="00601669" w:rsidRPr="0036258B" w14:paraId="50F88383"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F3009E5" w14:textId="77777777" w:rsidR="00601669" w:rsidRPr="0036258B" w:rsidRDefault="00601669" w:rsidP="00C126A4">
            <w:pPr>
              <w:pStyle w:val="TAN"/>
              <w:ind w:left="812" w:hanging="709"/>
              <w:rPr>
                <w:lang w:eastAsia="en-US"/>
              </w:rPr>
            </w:pPr>
            <w:r w:rsidRPr="0036258B">
              <w:rPr>
                <w:lang w:eastAsia="en-US"/>
              </w:rPr>
              <w:t>C95</w:t>
            </w:r>
            <w:r w:rsidRPr="0036258B">
              <w:rPr>
                <w:lang w:eastAsia="en-US"/>
              </w:rPr>
              <w:tab/>
              <w:t xml:space="preserve">IF (A.4.1-1/1 OR A.4.1-1/2) AND </w:t>
            </w:r>
            <w:r w:rsidRPr="0036258B">
              <w:rPr>
                <w:lang w:eastAsia="zh-CN"/>
              </w:rPr>
              <w:t xml:space="preserve">A.4.1-1/7 AND </w:t>
            </w:r>
            <w:r w:rsidRPr="0036258B">
              <w:rPr>
                <w:lang w:eastAsia="en-US"/>
              </w:rPr>
              <w:t>A.4.4-1/2 AND A.4.4-1/49 AND NOT A.4.3.2-2A/1 THEN R ELSE N/A</w:t>
            </w:r>
          </w:p>
        </w:tc>
      </w:tr>
      <w:tr w:rsidR="00601669" w:rsidRPr="0036258B" w14:paraId="1115F6BB" w14:textId="77777777" w:rsidTr="00C126A4">
        <w:trPr>
          <w:gridAfter w:val="1"/>
          <w:wAfter w:w="33" w:type="dxa"/>
          <w:cantSplit/>
          <w:jc w:val="center"/>
        </w:trPr>
        <w:tc>
          <w:tcPr>
            <w:tcW w:w="9889" w:type="dxa"/>
            <w:gridSpan w:val="2"/>
          </w:tcPr>
          <w:p w14:paraId="68DA12F4" w14:textId="77777777" w:rsidR="00601669" w:rsidRPr="0036258B" w:rsidRDefault="00601669" w:rsidP="00C126A4">
            <w:pPr>
              <w:pStyle w:val="TAN"/>
              <w:ind w:left="812" w:hanging="709"/>
              <w:rPr>
                <w:lang w:eastAsia="en-US"/>
              </w:rPr>
            </w:pPr>
            <w:r w:rsidRPr="0036258B">
              <w:rPr>
                <w:lang w:eastAsia="en-US"/>
              </w:rPr>
              <w:t>C96F</w:t>
            </w:r>
            <w:r w:rsidRPr="0036258B">
              <w:rPr>
                <w:lang w:eastAsia="en-US"/>
              </w:rPr>
              <w:tab/>
              <w:t xml:space="preserve">IF A.4.1-1/1 AND A.4.5-1a/10 </w:t>
            </w:r>
            <w:r w:rsidRPr="0036258B">
              <w:rPr>
                <w:lang w:eastAsia="zh-CN"/>
              </w:rPr>
              <w:t xml:space="preserve">AND A.4.4-2/2 </w:t>
            </w:r>
            <w:r w:rsidRPr="0036258B">
              <w:rPr>
                <w:lang w:eastAsia="en-US"/>
              </w:rPr>
              <w:t xml:space="preserve">AND </w:t>
            </w:r>
            <w:r w:rsidRPr="0036258B">
              <w:rPr>
                <w:lang w:eastAsia="zh-CN"/>
              </w:rPr>
              <w:t>A.4.1-1/7</w:t>
            </w:r>
            <w:r w:rsidRPr="0036258B">
              <w:rPr>
                <w:lang w:eastAsia="en-US"/>
              </w:rPr>
              <w:t xml:space="preserve"> AND A.4.2.1.1-1/1 AND [8]A.2/1 AND NOT A.4.3.2-2A/1 THEN R ELSE N/A</w:t>
            </w:r>
          </w:p>
        </w:tc>
      </w:tr>
      <w:tr w:rsidR="00601669" w:rsidRPr="0036258B" w14:paraId="3095B92B" w14:textId="77777777" w:rsidTr="00C126A4">
        <w:trPr>
          <w:gridAfter w:val="1"/>
          <w:wAfter w:w="33" w:type="dxa"/>
          <w:cantSplit/>
          <w:jc w:val="center"/>
        </w:trPr>
        <w:tc>
          <w:tcPr>
            <w:tcW w:w="9889" w:type="dxa"/>
            <w:gridSpan w:val="2"/>
          </w:tcPr>
          <w:p w14:paraId="12A7207B" w14:textId="77777777" w:rsidR="00601669" w:rsidRPr="0036258B" w:rsidRDefault="00601669" w:rsidP="00C126A4">
            <w:pPr>
              <w:pStyle w:val="TAN"/>
              <w:ind w:left="812" w:hanging="709"/>
              <w:rPr>
                <w:lang w:eastAsia="en-US"/>
              </w:rPr>
            </w:pPr>
            <w:r w:rsidRPr="0036258B">
              <w:rPr>
                <w:lang w:eastAsia="en-US"/>
              </w:rPr>
              <w:t>C96T</w:t>
            </w:r>
            <w:r w:rsidRPr="0036258B">
              <w:rPr>
                <w:lang w:eastAsia="en-US"/>
              </w:rPr>
              <w:tab/>
              <w:t xml:space="preserve">IF A.4.1-1/2 AND A.4.5-1b/10 </w:t>
            </w:r>
            <w:r w:rsidRPr="0036258B">
              <w:rPr>
                <w:lang w:eastAsia="zh-CN"/>
              </w:rPr>
              <w:t xml:space="preserve">AND A.4.4-2/2 </w:t>
            </w:r>
            <w:r w:rsidRPr="0036258B">
              <w:rPr>
                <w:lang w:eastAsia="en-US"/>
              </w:rPr>
              <w:t xml:space="preserve">AND </w:t>
            </w:r>
            <w:r w:rsidRPr="0036258B">
              <w:rPr>
                <w:lang w:eastAsia="zh-CN"/>
              </w:rPr>
              <w:t>A.4.1-1/7</w:t>
            </w:r>
            <w:r w:rsidRPr="0036258B">
              <w:rPr>
                <w:lang w:eastAsia="en-US"/>
              </w:rPr>
              <w:t xml:space="preserve"> AND A.4.2.1.1-1/1 AND [8]A.2/1 AND NOT A.4.3.2-2A/1 THEN R ELSE N/A</w:t>
            </w:r>
          </w:p>
        </w:tc>
      </w:tr>
      <w:tr w:rsidR="00601669" w:rsidRPr="0036258B" w14:paraId="0457A131"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AED8015" w14:textId="77777777" w:rsidR="00601669" w:rsidRPr="0036258B" w:rsidRDefault="00601669" w:rsidP="00C126A4">
            <w:pPr>
              <w:pStyle w:val="TAN"/>
              <w:ind w:left="812" w:hanging="709"/>
              <w:rPr>
                <w:lang w:eastAsia="en-US"/>
              </w:rPr>
            </w:pPr>
            <w:r w:rsidRPr="0036258B">
              <w:rPr>
                <w:lang w:eastAsia="en-US"/>
              </w:rPr>
              <w:t>C97</w:t>
            </w:r>
            <w:r w:rsidRPr="0036258B">
              <w:rPr>
                <w:lang w:eastAsia="en-US"/>
              </w:rPr>
              <w:tab/>
              <w:t xml:space="preserve">IF (A.4.1-1/1 OR A.4.1-1/2) AND A.4.4-1/30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21F43CC4"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0CF7625" w14:textId="77777777" w:rsidR="00601669" w:rsidRPr="0036258B" w:rsidRDefault="00601669" w:rsidP="00C126A4">
            <w:pPr>
              <w:pStyle w:val="TAN"/>
              <w:ind w:left="812" w:hanging="709"/>
              <w:rPr>
                <w:lang w:eastAsia="en-US"/>
              </w:rPr>
            </w:pPr>
            <w:r w:rsidRPr="0036258B">
              <w:rPr>
                <w:lang w:eastAsia="en-US"/>
              </w:rPr>
              <w:t>C97A</w:t>
            </w:r>
            <w:r w:rsidRPr="0036258B">
              <w:rPr>
                <w:lang w:eastAsia="en-US"/>
              </w:rPr>
              <w:tab/>
              <w:t>IF (A.4.1-1/1 OR A.4.1-1/2) AND A.4.4-1/30 AND A.4.4-2/16 THEN R ELSE N/A</w:t>
            </w:r>
          </w:p>
        </w:tc>
      </w:tr>
      <w:tr w:rsidR="00601669" w:rsidRPr="0036258B" w14:paraId="75138BEA"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1CBDE15" w14:textId="77777777" w:rsidR="00601669" w:rsidRPr="0036258B" w:rsidRDefault="00601669" w:rsidP="00C126A4">
            <w:pPr>
              <w:pStyle w:val="TAN"/>
              <w:ind w:left="812" w:hanging="709"/>
              <w:rPr>
                <w:lang w:eastAsia="en-US"/>
              </w:rPr>
            </w:pPr>
            <w:r w:rsidRPr="0036258B">
              <w:rPr>
                <w:lang w:eastAsia="en-US"/>
              </w:rPr>
              <w:t>C98</w:t>
            </w:r>
            <w:r w:rsidRPr="0036258B">
              <w:rPr>
                <w:lang w:eastAsia="en-US"/>
              </w:rPr>
              <w:tab/>
              <w:t xml:space="preserve">IF (A.4.1-1/1 OR A.4.1-1/2) AND A.4.4-1/18 AND A.4.4-1/30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2C280374"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9EB8A5F" w14:textId="77777777" w:rsidR="00601669" w:rsidRPr="0036258B" w:rsidRDefault="00601669" w:rsidP="00C126A4">
            <w:pPr>
              <w:pStyle w:val="TAN"/>
              <w:ind w:left="812" w:hanging="709"/>
              <w:rPr>
                <w:lang w:eastAsia="en-US"/>
              </w:rPr>
            </w:pPr>
            <w:r w:rsidRPr="0036258B">
              <w:rPr>
                <w:lang w:eastAsia="en-US"/>
              </w:rPr>
              <w:t>C99F</w:t>
            </w:r>
            <w:r w:rsidRPr="0036258B">
              <w:rPr>
                <w:lang w:eastAsia="en-US"/>
              </w:rPr>
              <w:tab/>
              <w:t xml:space="preserve">IF A.4.1-1/1 AND A.4.4-1/51 AND A.4.5-1a/7 AND NOT A.4.3.2-2A/1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61F936BA"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61941AD" w14:textId="77777777" w:rsidR="00601669" w:rsidRPr="0036258B" w:rsidRDefault="00601669" w:rsidP="00C126A4">
            <w:pPr>
              <w:pStyle w:val="TAN"/>
              <w:ind w:left="812" w:hanging="709"/>
              <w:rPr>
                <w:lang w:eastAsia="en-US"/>
              </w:rPr>
            </w:pPr>
            <w:r w:rsidRPr="0036258B">
              <w:rPr>
                <w:lang w:eastAsia="en-US"/>
              </w:rPr>
              <w:t>C99T</w:t>
            </w:r>
            <w:r w:rsidRPr="0036258B">
              <w:rPr>
                <w:lang w:eastAsia="en-US"/>
              </w:rPr>
              <w:tab/>
              <w:t xml:space="preserve">IF A.4.1-1/2 AND A.4.4-1/51 AND A.4.5-1b/7 AND NOT A.4.3.2-2A/1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3C8493AA"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0B57635" w14:textId="77777777" w:rsidR="00601669" w:rsidRPr="0036258B" w:rsidRDefault="00601669" w:rsidP="00C126A4">
            <w:pPr>
              <w:pStyle w:val="TAN"/>
              <w:ind w:left="812" w:hanging="709"/>
              <w:rPr>
                <w:lang w:eastAsia="en-US"/>
              </w:rPr>
            </w:pPr>
            <w:r w:rsidRPr="0036258B">
              <w:rPr>
                <w:lang w:eastAsia="en-US"/>
              </w:rPr>
              <w:t>C100F</w:t>
            </w:r>
            <w:r w:rsidRPr="0036258B">
              <w:rPr>
                <w:lang w:eastAsia="en-US"/>
              </w:rPr>
              <w:tab/>
              <w:t xml:space="preserve">IF A.4.1-1/1 AND A.4.4-1/50 AND A.4.5-1a/7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3911BBFD"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521B461" w14:textId="77777777" w:rsidR="00601669" w:rsidRPr="0036258B" w:rsidRDefault="00601669" w:rsidP="00C126A4">
            <w:pPr>
              <w:pStyle w:val="TAN"/>
              <w:ind w:left="812" w:hanging="709"/>
              <w:rPr>
                <w:lang w:eastAsia="en-US"/>
              </w:rPr>
            </w:pPr>
            <w:r w:rsidRPr="0036258B">
              <w:rPr>
                <w:lang w:eastAsia="en-US"/>
              </w:rPr>
              <w:t>C100T</w:t>
            </w:r>
            <w:r w:rsidRPr="0036258B">
              <w:rPr>
                <w:lang w:eastAsia="en-US"/>
              </w:rPr>
              <w:tab/>
              <w:t xml:space="preserve">IF A.4.1-1/2 AND A.4.4-1/50 AND A.4.5-1b/7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6FFA67C2"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865AF13" w14:textId="77777777" w:rsidR="00601669" w:rsidRPr="0036258B" w:rsidRDefault="00601669" w:rsidP="00C126A4">
            <w:pPr>
              <w:pStyle w:val="TAN"/>
              <w:ind w:left="812" w:hanging="709"/>
              <w:rPr>
                <w:lang w:eastAsia="en-US"/>
              </w:rPr>
            </w:pPr>
            <w:r w:rsidRPr="0036258B">
              <w:rPr>
                <w:lang w:eastAsia="en-US"/>
              </w:rPr>
              <w:t>C101</w:t>
            </w:r>
            <w:r w:rsidRPr="0036258B">
              <w:rPr>
                <w:lang w:eastAsia="en-US"/>
              </w:rPr>
              <w:tab/>
              <w:t>Void</w:t>
            </w:r>
          </w:p>
        </w:tc>
      </w:tr>
      <w:tr w:rsidR="00601669" w:rsidRPr="0036258B" w14:paraId="56773F5C"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46B610E" w14:textId="77777777" w:rsidR="00601669" w:rsidRPr="0036258B" w:rsidRDefault="00601669" w:rsidP="00C126A4">
            <w:pPr>
              <w:pStyle w:val="TAN"/>
              <w:ind w:left="812" w:hanging="709"/>
              <w:rPr>
                <w:lang w:eastAsia="en-US"/>
              </w:rPr>
            </w:pPr>
            <w:r w:rsidRPr="0036258B">
              <w:rPr>
                <w:lang w:eastAsia="en-US"/>
              </w:rPr>
              <w:t>C102</w:t>
            </w:r>
            <w:r w:rsidRPr="0036258B">
              <w:rPr>
                <w:lang w:eastAsia="en-US"/>
              </w:rPr>
              <w:tab/>
              <w:t>Void</w:t>
            </w:r>
          </w:p>
        </w:tc>
      </w:tr>
      <w:tr w:rsidR="00601669" w:rsidRPr="0036258B" w14:paraId="574A3C4D"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7C68E34" w14:textId="77777777" w:rsidR="00601669" w:rsidRPr="0036258B" w:rsidRDefault="00601669" w:rsidP="00C126A4">
            <w:pPr>
              <w:pStyle w:val="TAN"/>
              <w:ind w:left="812" w:hanging="709"/>
              <w:rPr>
                <w:lang w:eastAsia="zh-CN"/>
              </w:rPr>
            </w:pPr>
            <w:r w:rsidRPr="0036258B">
              <w:rPr>
                <w:lang w:eastAsia="zh-CN"/>
              </w:rPr>
              <w:t>C103</w:t>
            </w:r>
            <w:r w:rsidRPr="0036258B">
              <w:rPr>
                <w:lang w:eastAsia="en-US"/>
              </w:rPr>
              <w:tab/>
              <w:t>IF (A.4.1-1/1 OR A.4.1-1/2) AND (A.4.</w:t>
            </w:r>
            <w:r w:rsidRPr="0036258B">
              <w:rPr>
                <w:lang w:eastAsia="zh-CN"/>
              </w:rPr>
              <w:t>3.2</w:t>
            </w:r>
            <w:r w:rsidRPr="0036258B">
              <w:rPr>
                <w:lang w:eastAsia="en-US"/>
              </w:rPr>
              <w:t>-1/</w:t>
            </w:r>
            <w:r w:rsidRPr="0036258B">
              <w:rPr>
                <w:lang w:eastAsia="zh-CN"/>
              </w:rPr>
              <w:t>1</w:t>
            </w:r>
            <w:r w:rsidRPr="0036258B">
              <w:rPr>
                <w:lang w:eastAsia="en-US"/>
              </w:rPr>
              <w:t xml:space="preserve"> OR A.4.3.2-2</w:t>
            </w:r>
            <w:r w:rsidRPr="0036258B">
              <w:rPr>
                <w:lang w:eastAsia="zh-CN"/>
              </w:rPr>
              <w:t>/1</w:t>
            </w:r>
            <w:r w:rsidRPr="0036258B">
              <w:rPr>
                <w:lang w:eastAsia="en-US"/>
              </w:rPr>
              <w:t>) THEN R ELSE N/A</w:t>
            </w:r>
          </w:p>
        </w:tc>
      </w:tr>
      <w:tr w:rsidR="00601669" w:rsidRPr="0036258B" w14:paraId="30C46867"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5F846E3" w14:textId="77777777" w:rsidR="00601669" w:rsidRPr="0036258B" w:rsidRDefault="00601669" w:rsidP="00C126A4">
            <w:pPr>
              <w:pStyle w:val="TAN"/>
              <w:ind w:left="812" w:hanging="709"/>
              <w:rPr>
                <w:lang w:eastAsia="en-US"/>
              </w:rPr>
            </w:pPr>
            <w:r w:rsidRPr="0036258B">
              <w:rPr>
                <w:lang w:eastAsia="en-US"/>
              </w:rPr>
              <w:t>C104</w:t>
            </w:r>
            <w:r w:rsidRPr="0036258B">
              <w:rPr>
                <w:lang w:eastAsia="en-US"/>
              </w:rPr>
              <w:tab/>
              <w:t xml:space="preserve">IF (A.4.1-1/1 OR A.4.1-1/2) AND </w:t>
            </w:r>
            <w:r w:rsidRPr="0036258B">
              <w:rPr>
                <w:lang w:eastAsia="zh-CN"/>
              </w:rPr>
              <w:t xml:space="preserve">A.4.1-1/6 AND A.4.4-2/2 </w:t>
            </w:r>
            <w:r w:rsidRPr="0036258B">
              <w:rPr>
                <w:lang w:eastAsia="en-US"/>
              </w:rPr>
              <w:t>AND A.4.2.1.1-1/1 AND A.4.4-1/31 AND [8]A.2/1 AND NOT A.4.3.2-2A/1 THEN R ELSE N/A</w:t>
            </w:r>
          </w:p>
        </w:tc>
      </w:tr>
      <w:tr w:rsidR="00601669" w:rsidRPr="0036258B" w14:paraId="09A1291E" w14:textId="77777777" w:rsidTr="00C126A4">
        <w:trPr>
          <w:gridAfter w:val="1"/>
          <w:wAfter w:w="33" w:type="dxa"/>
          <w:cantSplit/>
          <w:jc w:val="center"/>
        </w:trPr>
        <w:tc>
          <w:tcPr>
            <w:tcW w:w="9889" w:type="dxa"/>
            <w:gridSpan w:val="2"/>
          </w:tcPr>
          <w:p w14:paraId="79E60D82" w14:textId="77777777" w:rsidR="00601669" w:rsidRPr="0036258B" w:rsidRDefault="00601669" w:rsidP="00C126A4">
            <w:pPr>
              <w:pStyle w:val="TAN"/>
              <w:ind w:left="812" w:hanging="709"/>
              <w:rPr>
                <w:lang w:eastAsia="en-US"/>
              </w:rPr>
            </w:pPr>
            <w:r w:rsidRPr="0036258B">
              <w:rPr>
                <w:lang w:eastAsia="en-US"/>
              </w:rPr>
              <w:t>C105F</w:t>
            </w:r>
            <w:r w:rsidRPr="0036258B">
              <w:rPr>
                <w:lang w:eastAsia="en-US"/>
              </w:rPr>
              <w:tab/>
              <w:t xml:space="preserve">IF A.4.1-1/1 AND A.4.1-1/6 AND A.4.2.1.1-1/1 </w:t>
            </w:r>
            <w:r w:rsidRPr="0036258B">
              <w:rPr>
                <w:lang w:eastAsia="zh-CN"/>
              </w:rPr>
              <w:t xml:space="preserve">AND A.4.4-2/2 </w:t>
            </w:r>
            <w:r w:rsidRPr="0036258B">
              <w:rPr>
                <w:lang w:eastAsia="en-US"/>
              </w:rPr>
              <w:t>AND A.4.5-1a/8 AND [8]A.2/1 AND NOT A.4.3.2-2A/1 THEN R ELSE N/A</w:t>
            </w:r>
          </w:p>
        </w:tc>
      </w:tr>
      <w:tr w:rsidR="00601669" w:rsidRPr="0036258B" w14:paraId="21A577C1" w14:textId="77777777" w:rsidTr="00C126A4">
        <w:trPr>
          <w:gridAfter w:val="1"/>
          <w:wAfter w:w="33" w:type="dxa"/>
          <w:cantSplit/>
          <w:jc w:val="center"/>
        </w:trPr>
        <w:tc>
          <w:tcPr>
            <w:tcW w:w="9889" w:type="dxa"/>
            <w:gridSpan w:val="2"/>
          </w:tcPr>
          <w:p w14:paraId="06B3252A" w14:textId="77777777" w:rsidR="00601669" w:rsidRPr="0036258B" w:rsidRDefault="00601669" w:rsidP="00C126A4">
            <w:pPr>
              <w:pStyle w:val="TAN"/>
              <w:ind w:left="812" w:hanging="709"/>
              <w:rPr>
                <w:lang w:eastAsia="en-US"/>
              </w:rPr>
            </w:pPr>
            <w:r w:rsidRPr="0036258B">
              <w:rPr>
                <w:lang w:eastAsia="en-US"/>
              </w:rPr>
              <w:t>C105T</w:t>
            </w:r>
            <w:r w:rsidRPr="0036258B">
              <w:rPr>
                <w:lang w:eastAsia="en-US"/>
              </w:rPr>
              <w:tab/>
              <w:t xml:space="preserve">IF A.4.1-1/2 AND A.4.1-1/6 AND A.4.2.1.1-1/1 </w:t>
            </w:r>
            <w:r w:rsidRPr="0036258B">
              <w:rPr>
                <w:lang w:eastAsia="zh-CN"/>
              </w:rPr>
              <w:t xml:space="preserve">AND A.4.4-2/2 </w:t>
            </w:r>
            <w:r w:rsidRPr="0036258B">
              <w:rPr>
                <w:lang w:eastAsia="en-US"/>
              </w:rPr>
              <w:t>AND A.4.5-1b/8 AND [8]A.2/1 AND NOT A.4.3.2-2A/1 THEN R ELSE N/A</w:t>
            </w:r>
          </w:p>
        </w:tc>
      </w:tr>
      <w:tr w:rsidR="00601669" w:rsidRPr="0036258B" w14:paraId="04E955CA"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3EFE321" w14:textId="77777777" w:rsidR="00601669" w:rsidRPr="0036258B" w:rsidRDefault="00601669" w:rsidP="00C126A4">
            <w:pPr>
              <w:pStyle w:val="TAN"/>
              <w:ind w:left="812" w:hanging="709"/>
              <w:rPr>
                <w:lang w:eastAsia="zh-CN"/>
              </w:rPr>
            </w:pPr>
            <w:r w:rsidRPr="0036258B">
              <w:rPr>
                <w:lang w:eastAsia="zh-CN"/>
              </w:rPr>
              <w:t>C106</w:t>
            </w:r>
            <w:r w:rsidRPr="0036258B">
              <w:rPr>
                <w:lang w:eastAsia="en-US"/>
              </w:rPr>
              <w:tab/>
              <w:t>IF (A.4.1-1/1 OR A.4.1-1/2) AND A.4.4-1/34 AND A.4.4-2/2 THEN R ELSE N/A</w:t>
            </w:r>
          </w:p>
        </w:tc>
      </w:tr>
      <w:tr w:rsidR="00601669" w:rsidRPr="0036258B" w14:paraId="63132FAA"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68CCFF9" w14:textId="77777777" w:rsidR="00601669" w:rsidRPr="0036258B" w:rsidRDefault="00601669" w:rsidP="00C126A4">
            <w:pPr>
              <w:pStyle w:val="TAN"/>
              <w:ind w:left="812" w:hanging="709"/>
              <w:rPr>
                <w:lang w:eastAsia="en-US"/>
              </w:rPr>
            </w:pPr>
            <w:r w:rsidRPr="0036258B">
              <w:rPr>
                <w:lang w:eastAsia="en-US"/>
              </w:rPr>
              <w:t>C107F</w:t>
            </w:r>
            <w:r w:rsidRPr="0036258B">
              <w:rPr>
                <w:lang w:eastAsia="en-US"/>
              </w:rPr>
              <w:tab/>
              <w:t xml:space="preserve">IF A.4.1-1/1 AND A.4.1-1/7 </w:t>
            </w:r>
            <w:r w:rsidRPr="0036258B">
              <w:rPr>
                <w:lang w:eastAsia="zh-CN"/>
              </w:rPr>
              <w:t>AND A.4.4-1/52</w:t>
            </w:r>
            <w:r w:rsidRPr="0036258B">
              <w:rPr>
                <w:lang w:eastAsia="en-US"/>
              </w:rPr>
              <w:t xml:space="preserve"> AND A.4.5-1a/23 AND NOT A.4.3.2-2A/1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2E1C0222"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2186D0A" w14:textId="77777777" w:rsidR="00601669" w:rsidRPr="0036258B" w:rsidRDefault="00601669" w:rsidP="00C126A4">
            <w:pPr>
              <w:pStyle w:val="TAN"/>
              <w:ind w:left="812" w:hanging="709"/>
              <w:rPr>
                <w:lang w:eastAsia="en-US"/>
              </w:rPr>
            </w:pPr>
            <w:r w:rsidRPr="0036258B">
              <w:rPr>
                <w:lang w:eastAsia="en-US"/>
              </w:rPr>
              <w:t>C107T</w:t>
            </w:r>
            <w:r w:rsidRPr="0036258B">
              <w:rPr>
                <w:lang w:eastAsia="en-US"/>
              </w:rPr>
              <w:tab/>
              <w:t xml:space="preserve">IF A.4.1-1/2 AND A.4.1-1/7 </w:t>
            </w:r>
            <w:r w:rsidRPr="0036258B">
              <w:rPr>
                <w:lang w:eastAsia="zh-CN"/>
              </w:rPr>
              <w:t>AND A.4.4-1/52</w:t>
            </w:r>
            <w:r w:rsidRPr="0036258B">
              <w:rPr>
                <w:lang w:eastAsia="en-US"/>
              </w:rPr>
              <w:t xml:space="preserve"> AND A.4.5-1b/23 AND NOT A.4.3.2-2A/1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788CB606"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38AA29B" w14:textId="77777777" w:rsidR="00601669" w:rsidRPr="0036258B" w:rsidRDefault="00601669" w:rsidP="00C126A4">
            <w:pPr>
              <w:pStyle w:val="TAN"/>
              <w:ind w:left="812" w:hanging="709"/>
              <w:rPr>
                <w:lang w:eastAsia="en-US"/>
              </w:rPr>
            </w:pPr>
            <w:r w:rsidRPr="0036258B">
              <w:rPr>
                <w:lang w:eastAsia="zh-CN"/>
              </w:rPr>
              <w:t>C108</w:t>
            </w:r>
            <w:r w:rsidRPr="0036258B">
              <w:rPr>
                <w:lang w:eastAsia="en-US"/>
              </w:rPr>
              <w:tab/>
              <w:t>Void</w:t>
            </w:r>
          </w:p>
        </w:tc>
      </w:tr>
      <w:tr w:rsidR="00601669" w:rsidRPr="0036258B" w14:paraId="50A3C6AD"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92FFA57" w14:textId="77777777" w:rsidR="00601669" w:rsidRPr="0036258B" w:rsidRDefault="00601669" w:rsidP="00C126A4">
            <w:pPr>
              <w:pStyle w:val="TAN"/>
              <w:ind w:left="812" w:hanging="709"/>
              <w:rPr>
                <w:lang w:eastAsia="zh-CN"/>
              </w:rPr>
            </w:pPr>
            <w:r w:rsidRPr="0036258B">
              <w:rPr>
                <w:lang w:eastAsia="zh-CN"/>
              </w:rPr>
              <w:t>C109</w:t>
            </w:r>
            <w:r w:rsidRPr="0036258B">
              <w:rPr>
                <w:lang w:eastAsia="en-US"/>
              </w:rPr>
              <w:tab/>
              <w:t xml:space="preserve">IF (A.4.1-1/1 OR A.4.1-1/2) AND </w:t>
            </w:r>
            <w:r w:rsidRPr="0036258B">
              <w:rPr>
                <w:rFonts w:eastAsia="MS Mincho"/>
                <w:lang w:eastAsia="en-US"/>
              </w:rPr>
              <w:t xml:space="preserve">A.4.2.1.1-1/4 AND (A.4.4-1/35 OR A.4.4-1/36)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30A4503C"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609CA58" w14:textId="77777777" w:rsidR="00601669" w:rsidRPr="0036258B" w:rsidRDefault="00601669" w:rsidP="00C126A4">
            <w:pPr>
              <w:pStyle w:val="TAN"/>
              <w:ind w:left="812" w:hanging="709"/>
              <w:rPr>
                <w:lang w:eastAsia="zh-CN"/>
              </w:rPr>
            </w:pPr>
            <w:r w:rsidRPr="0036258B">
              <w:rPr>
                <w:lang w:eastAsia="zh-CN"/>
              </w:rPr>
              <w:t>C109a</w:t>
            </w:r>
            <w:r w:rsidRPr="0036258B">
              <w:rPr>
                <w:lang w:eastAsia="en-US"/>
              </w:rPr>
              <w:tab/>
              <w:t xml:space="preserve">IF (A.4.1-1/1 OR A.4.1-1/2) AND </w:t>
            </w:r>
            <w:r w:rsidRPr="0036258B">
              <w:rPr>
                <w:rFonts w:eastAsia="MS Mincho"/>
                <w:lang w:eastAsia="en-US"/>
              </w:rPr>
              <w:t xml:space="preserve">A.4.2.1.1-1/4 AND (A.4.4-1/35 OR A.4.4-1/36) </w:t>
            </w:r>
            <w:r w:rsidRPr="0036258B">
              <w:rPr>
                <w:lang w:eastAsia="zh-CN"/>
              </w:rPr>
              <w:t xml:space="preserve">AND NOT A.4.3.2-2A/1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5FBDCDA3"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AA6E577" w14:textId="77777777" w:rsidR="00601669" w:rsidRPr="0036258B" w:rsidRDefault="00601669" w:rsidP="00C126A4">
            <w:pPr>
              <w:pStyle w:val="TAN"/>
              <w:ind w:left="812" w:hanging="709"/>
              <w:rPr>
                <w:lang w:eastAsia="zh-CN"/>
              </w:rPr>
            </w:pPr>
            <w:r w:rsidRPr="0036258B">
              <w:rPr>
                <w:lang w:eastAsia="zh-CN"/>
              </w:rPr>
              <w:t>C110F</w:t>
            </w:r>
            <w:r w:rsidRPr="0036258B">
              <w:rPr>
                <w:lang w:eastAsia="en-US"/>
              </w:rPr>
              <w:tab/>
              <w:t xml:space="preserve">IF A.4.1-1/1 AND </w:t>
            </w:r>
            <w:r w:rsidRPr="0036258B">
              <w:rPr>
                <w:lang w:eastAsia="zh-CN"/>
              </w:rPr>
              <w:t>A.4.4-1/52</w:t>
            </w:r>
            <w:r w:rsidRPr="0036258B">
              <w:rPr>
                <w:lang w:eastAsia="en-US"/>
              </w:rPr>
              <w:t xml:space="preserve"> </w:t>
            </w:r>
            <w:r w:rsidRPr="0036258B">
              <w:rPr>
                <w:lang w:eastAsia="zh-CN"/>
              </w:rPr>
              <w:t>AND A.4.4-2/2 AND</w:t>
            </w:r>
            <w:r w:rsidRPr="0036258B">
              <w:rPr>
                <w:lang w:eastAsia="en-US"/>
              </w:rPr>
              <w:t xml:space="preserve"> A.4.5-1a/</w:t>
            </w:r>
            <w:r w:rsidRPr="0036258B">
              <w:rPr>
                <w:lang w:eastAsia="zh-CN"/>
              </w:rPr>
              <w:t xml:space="preserve">23 </w:t>
            </w:r>
            <w:r w:rsidRPr="0036258B">
              <w:rPr>
                <w:lang w:eastAsia="en-US"/>
              </w:rPr>
              <w:t xml:space="preserve">AND </w:t>
            </w:r>
            <w:r w:rsidRPr="0036258B">
              <w:rPr>
                <w:lang w:eastAsia="zh-CN"/>
              </w:rPr>
              <w:t>A.4.1-1/7</w:t>
            </w:r>
            <w:r w:rsidRPr="0036258B">
              <w:rPr>
                <w:lang w:eastAsia="en-US"/>
              </w:rPr>
              <w:t xml:space="preserve"> AND A.4.2.1.1-1/1 AND [8]A.2/1 AND NOT A.4.3.2-2A/1 THEN R ELSE N/A</w:t>
            </w:r>
          </w:p>
        </w:tc>
      </w:tr>
      <w:tr w:rsidR="00601669" w:rsidRPr="0036258B" w14:paraId="401B03E7"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F86C407" w14:textId="77777777" w:rsidR="00601669" w:rsidRPr="0036258B" w:rsidRDefault="00601669" w:rsidP="00C126A4">
            <w:pPr>
              <w:pStyle w:val="TAN"/>
              <w:ind w:left="812" w:hanging="709"/>
              <w:rPr>
                <w:lang w:eastAsia="zh-CN"/>
              </w:rPr>
            </w:pPr>
            <w:r w:rsidRPr="0036258B">
              <w:rPr>
                <w:lang w:eastAsia="zh-CN"/>
              </w:rPr>
              <w:t>C110T</w:t>
            </w:r>
            <w:r w:rsidRPr="0036258B">
              <w:rPr>
                <w:lang w:eastAsia="en-US"/>
              </w:rPr>
              <w:tab/>
              <w:t xml:space="preserve">IF A.4.1-1/2 AND </w:t>
            </w:r>
            <w:r w:rsidRPr="0036258B">
              <w:rPr>
                <w:lang w:eastAsia="zh-CN"/>
              </w:rPr>
              <w:t>A.4.4-1/52</w:t>
            </w:r>
            <w:r w:rsidRPr="0036258B">
              <w:rPr>
                <w:lang w:eastAsia="en-US"/>
              </w:rPr>
              <w:t xml:space="preserve"> </w:t>
            </w:r>
            <w:r w:rsidRPr="0036258B">
              <w:rPr>
                <w:lang w:eastAsia="zh-CN"/>
              </w:rPr>
              <w:t>AND A.4.4-2/2 AND</w:t>
            </w:r>
            <w:r w:rsidRPr="0036258B">
              <w:rPr>
                <w:lang w:eastAsia="en-US"/>
              </w:rPr>
              <w:t xml:space="preserve"> A.4.5-1b/</w:t>
            </w:r>
            <w:r w:rsidRPr="0036258B">
              <w:rPr>
                <w:lang w:eastAsia="zh-CN"/>
              </w:rPr>
              <w:t xml:space="preserve">23 </w:t>
            </w:r>
            <w:r w:rsidRPr="0036258B">
              <w:rPr>
                <w:lang w:eastAsia="en-US"/>
              </w:rPr>
              <w:t xml:space="preserve">AND </w:t>
            </w:r>
            <w:r w:rsidRPr="0036258B">
              <w:rPr>
                <w:lang w:eastAsia="zh-CN"/>
              </w:rPr>
              <w:t>A.4.1-1/7</w:t>
            </w:r>
            <w:r w:rsidRPr="0036258B">
              <w:rPr>
                <w:lang w:eastAsia="en-US"/>
              </w:rPr>
              <w:t xml:space="preserve"> AND A.4.2.1.1-1/1 AND [8]A.2/1 AND NOT A.4.3.2-2A/1 THEN R ELSE N/A</w:t>
            </w:r>
          </w:p>
        </w:tc>
      </w:tr>
      <w:tr w:rsidR="00601669" w:rsidRPr="0036258B" w14:paraId="0C3086A0"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7719A12" w14:textId="77777777" w:rsidR="00601669" w:rsidRPr="0036258B" w:rsidRDefault="00601669" w:rsidP="00C126A4">
            <w:pPr>
              <w:pStyle w:val="TAN"/>
              <w:ind w:left="812" w:hanging="709"/>
              <w:rPr>
                <w:lang w:eastAsia="zh-CN"/>
              </w:rPr>
            </w:pPr>
            <w:r w:rsidRPr="0036258B">
              <w:rPr>
                <w:lang w:eastAsia="zh-CN"/>
              </w:rPr>
              <w:t>C111F</w:t>
            </w:r>
            <w:r w:rsidRPr="0036258B">
              <w:rPr>
                <w:lang w:eastAsia="en-US"/>
              </w:rPr>
              <w:tab/>
              <w:t xml:space="preserve">IF A.4.1-1/1 AND </w:t>
            </w:r>
            <w:r w:rsidRPr="0036258B">
              <w:rPr>
                <w:lang w:eastAsia="zh-CN"/>
              </w:rPr>
              <w:t>A.4.4-1/38 AND A.4.4-2/2 AND</w:t>
            </w:r>
            <w:r w:rsidRPr="0036258B">
              <w:rPr>
                <w:lang w:eastAsia="en-US"/>
              </w:rPr>
              <w:t xml:space="preserve"> </w:t>
            </w:r>
            <w:r w:rsidRPr="0036258B">
              <w:rPr>
                <w:lang w:eastAsia="zh-CN"/>
              </w:rPr>
              <w:t>A.4.4-1/52 AND</w:t>
            </w:r>
            <w:r w:rsidRPr="0036258B">
              <w:rPr>
                <w:lang w:eastAsia="en-US"/>
              </w:rPr>
              <w:t xml:space="preserve"> A.4.5-1a/</w:t>
            </w:r>
            <w:r w:rsidRPr="0036258B">
              <w:rPr>
                <w:lang w:eastAsia="zh-CN"/>
              </w:rPr>
              <w:t>23</w:t>
            </w:r>
            <w:r w:rsidRPr="0036258B">
              <w:rPr>
                <w:lang w:eastAsia="en-US"/>
              </w:rPr>
              <w:t xml:space="preserve"> AND </w:t>
            </w:r>
            <w:r w:rsidRPr="0036258B">
              <w:rPr>
                <w:lang w:eastAsia="zh-CN"/>
              </w:rPr>
              <w:t>A.4.1-1/7</w:t>
            </w:r>
            <w:r w:rsidRPr="0036258B">
              <w:rPr>
                <w:lang w:eastAsia="en-US"/>
              </w:rPr>
              <w:t xml:space="preserve"> AND A.4.2.1.1-1/1 AND [8]A.2/1 AND NOT A.4.3.2-2A/1 THEN R ELSE N/A</w:t>
            </w:r>
          </w:p>
        </w:tc>
      </w:tr>
      <w:tr w:rsidR="00601669" w:rsidRPr="0036258B" w14:paraId="46D5E402"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CA952AF" w14:textId="77777777" w:rsidR="00601669" w:rsidRPr="0036258B" w:rsidRDefault="00601669" w:rsidP="00C126A4">
            <w:pPr>
              <w:pStyle w:val="TAN"/>
              <w:ind w:left="812" w:hanging="709"/>
              <w:rPr>
                <w:lang w:eastAsia="zh-CN"/>
              </w:rPr>
            </w:pPr>
            <w:r w:rsidRPr="0036258B">
              <w:rPr>
                <w:lang w:eastAsia="zh-CN"/>
              </w:rPr>
              <w:t>C111T</w:t>
            </w:r>
            <w:r w:rsidRPr="0036258B">
              <w:rPr>
                <w:lang w:eastAsia="en-US"/>
              </w:rPr>
              <w:tab/>
              <w:t xml:space="preserve">IF A.4.1-1/2 AND </w:t>
            </w:r>
            <w:r w:rsidRPr="0036258B">
              <w:rPr>
                <w:lang w:eastAsia="zh-CN"/>
              </w:rPr>
              <w:t>A.4.4-1/38 AND A.4.4-2/2 AND</w:t>
            </w:r>
            <w:r w:rsidRPr="0036258B">
              <w:rPr>
                <w:lang w:eastAsia="en-US"/>
              </w:rPr>
              <w:t xml:space="preserve"> </w:t>
            </w:r>
            <w:r w:rsidRPr="0036258B">
              <w:rPr>
                <w:lang w:eastAsia="zh-CN"/>
              </w:rPr>
              <w:t>A.4.4-1/52 AND</w:t>
            </w:r>
            <w:r w:rsidRPr="0036258B">
              <w:rPr>
                <w:lang w:eastAsia="en-US"/>
              </w:rPr>
              <w:t xml:space="preserve"> A.4.5-1b/</w:t>
            </w:r>
            <w:r w:rsidRPr="0036258B">
              <w:rPr>
                <w:lang w:eastAsia="zh-CN"/>
              </w:rPr>
              <w:t>23</w:t>
            </w:r>
            <w:r w:rsidRPr="0036258B">
              <w:rPr>
                <w:lang w:eastAsia="en-US"/>
              </w:rPr>
              <w:t xml:space="preserve"> AND </w:t>
            </w:r>
            <w:r w:rsidRPr="0036258B">
              <w:rPr>
                <w:lang w:eastAsia="zh-CN"/>
              </w:rPr>
              <w:t>A.4.1-1/7</w:t>
            </w:r>
            <w:r w:rsidRPr="0036258B">
              <w:rPr>
                <w:lang w:eastAsia="en-US"/>
              </w:rPr>
              <w:t xml:space="preserve"> AND A.4.2.1.1-1/1 AND [8]A.2/1 AND NOT A.4.3.2-2A/1 THEN R ELSE N/A</w:t>
            </w:r>
          </w:p>
        </w:tc>
      </w:tr>
      <w:tr w:rsidR="00601669" w:rsidRPr="0036258B" w14:paraId="04810D7C"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698F1CD" w14:textId="77777777" w:rsidR="00601669" w:rsidRPr="0036258B" w:rsidRDefault="00601669" w:rsidP="00C126A4">
            <w:pPr>
              <w:pStyle w:val="TAN"/>
              <w:ind w:left="812" w:hanging="709"/>
              <w:rPr>
                <w:lang w:eastAsia="zh-CN"/>
              </w:rPr>
            </w:pPr>
            <w:r w:rsidRPr="0036258B">
              <w:rPr>
                <w:lang w:eastAsia="zh-CN"/>
              </w:rPr>
              <w:t>C112F</w:t>
            </w:r>
            <w:r w:rsidRPr="0036258B">
              <w:rPr>
                <w:lang w:eastAsia="en-US"/>
              </w:rPr>
              <w:tab/>
              <w:t xml:space="preserve">IF A.4.1-1/1 AND </w:t>
            </w:r>
            <w:r w:rsidRPr="0036258B">
              <w:rPr>
                <w:lang w:eastAsia="zh-CN"/>
              </w:rPr>
              <w:t xml:space="preserve">A.4.1-1/6 </w:t>
            </w:r>
            <w:r w:rsidRPr="0036258B">
              <w:rPr>
                <w:lang w:eastAsia="en-US"/>
              </w:rPr>
              <w:t>AND A.4.5-1a/7 AND A.4.5-1a/8 AND A.4.5-1a/22 AND A.4.5-1a/27 AND A.4.4-1/32 AND A.4.4-1/33 AND NOT A.4.3.2-2A/1 THEN R ELSE N/A</w:t>
            </w:r>
          </w:p>
        </w:tc>
      </w:tr>
      <w:tr w:rsidR="00601669" w:rsidRPr="0036258B" w14:paraId="1A8DC0B6"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5EEF083" w14:textId="77777777" w:rsidR="00601669" w:rsidRPr="0036258B" w:rsidRDefault="00601669" w:rsidP="00C126A4">
            <w:pPr>
              <w:pStyle w:val="TAN"/>
              <w:ind w:left="812" w:hanging="709"/>
              <w:rPr>
                <w:lang w:eastAsia="zh-CN"/>
              </w:rPr>
            </w:pPr>
            <w:r w:rsidRPr="0036258B">
              <w:rPr>
                <w:lang w:eastAsia="zh-CN"/>
              </w:rPr>
              <w:t>C112T</w:t>
            </w:r>
            <w:r w:rsidRPr="0036258B">
              <w:rPr>
                <w:lang w:eastAsia="en-US"/>
              </w:rPr>
              <w:tab/>
              <w:t xml:space="preserve">IF A.4.1-1/2 AND </w:t>
            </w:r>
            <w:r w:rsidRPr="0036258B">
              <w:rPr>
                <w:lang w:eastAsia="zh-CN"/>
              </w:rPr>
              <w:t xml:space="preserve">A.4.1-1/6 </w:t>
            </w:r>
            <w:r w:rsidRPr="0036258B">
              <w:rPr>
                <w:lang w:eastAsia="en-US"/>
              </w:rPr>
              <w:t>AND A.4.5-1b/7 AND A.4.5-1b/8 AND A.4.5-1b/22 AND A.4.5-1b/27 AND A.4.4-1/32 AND A.4.4-1/33 AND NOT A.4.3.2-2A/1 THEN R ELSE N/A</w:t>
            </w:r>
          </w:p>
        </w:tc>
      </w:tr>
      <w:tr w:rsidR="00601669" w:rsidRPr="0036258B" w14:paraId="29CFD531"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B26C7E7" w14:textId="77777777" w:rsidR="00601669" w:rsidRPr="0036258B" w:rsidRDefault="00601669" w:rsidP="00C126A4">
            <w:pPr>
              <w:pStyle w:val="TAN"/>
              <w:ind w:left="812" w:hanging="709"/>
              <w:rPr>
                <w:lang w:eastAsia="zh-CN"/>
              </w:rPr>
            </w:pPr>
            <w:r w:rsidRPr="0036258B">
              <w:rPr>
                <w:lang w:eastAsia="zh-CN"/>
              </w:rPr>
              <w:t>C113</w:t>
            </w:r>
            <w:r w:rsidRPr="0036258B">
              <w:rPr>
                <w:lang w:eastAsia="en-US"/>
              </w:rPr>
              <w:tab/>
            </w:r>
            <w:r w:rsidRPr="0036258B">
              <w:rPr>
                <w:lang w:eastAsia="zh-CN"/>
              </w:rPr>
              <w:t xml:space="preserve">IF </w:t>
            </w:r>
            <w:r w:rsidRPr="0036258B">
              <w:rPr>
                <w:lang w:eastAsia="en-US"/>
              </w:rPr>
              <w:t>(A.4.1-1/</w:t>
            </w:r>
            <w:r w:rsidRPr="0036258B">
              <w:rPr>
                <w:lang w:eastAsia="zh-CN"/>
              </w:rPr>
              <w:t>1</w:t>
            </w:r>
            <w:r w:rsidRPr="0036258B">
              <w:rPr>
                <w:lang w:eastAsia="en-US"/>
              </w:rPr>
              <w:t xml:space="preserve"> OR A.4.1-1/</w:t>
            </w:r>
            <w:r w:rsidRPr="0036258B">
              <w:rPr>
                <w:lang w:eastAsia="zh-CN"/>
              </w:rPr>
              <w:t>2</w:t>
            </w:r>
            <w:r w:rsidRPr="0036258B">
              <w:rPr>
                <w:lang w:eastAsia="en-US"/>
              </w:rPr>
              <w:t>) AND</w:t>
            </w:r>
            <w:r w:rsidRPr="0036258B">
              <w:rPr>
                <w:lang w:eastAsia="zh-CN"/>
              </w:rPr>
              <w:t xml:space="preserve"> A.4.2.1.1-1/5 THEN R ELSE N/A</w:t>
            </w:r>
          </w:p>
        </w:tc>
      </w:tr>
      <w:tr w:rsidR="00601669" w:rsidRPr="0036258B" w14:paraId="1D25724D"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5327E56" w14:textId="77777777" w:rsidR="00601669" w:rsidRPr="0036258B" w:rsidRDefault="00601669" w:rsidP="00C126A4">
            <w:pPr>
              <w:pStyle w:val="TAN"/>
              <w:ind w:left="812" w:hanging="709"/>
              <w:rPr>
                <w:lang w:eastAsia="zh-CN"/>
              </w:rPr>
            </w:pPr>
            <w:r w:rsidRPr="0036258B">
              <w:rPr>
                <w:lang w:eastAsia="zh-CN"/>
              </w:rPr>
              <w:t>C113a</w:t>
            </w:r>
            <w:r w:rsidRPr="0036258B">
              <w:rPr>
                <w:lang w:eastAsia="en-US"/>
              </w:rPr>
              <w:tab/>
            </w:r>
            <w:r w:rsidRPr="0036258B">
              <w:rPr>
                <w:lang w:eastAsia="zh-CN"/>
              </w:rPr>
              <w:t xml:space="preserve">IF </w:t>
            </w:r>
            <w:r w:rsidRPr="0036258B">
              <w:rPr>
                <w:lang w:eastAsia="en-US"/>
              </w:rPr>
              <w:t>(A.4.1-1/</w:t>
            </w:r>
            <w:r w:rsidRPr="0036258B">
              <w:rPr>
                <w:lang w:eastAsia="zh-CN"/>
              </w:rPr>
              <w:t>1</w:t>
            </w:r>
            <w:r w:rsidRPr="0036258B">
              <w:rPr>
                <w:lang w:eastAsia="en-US"/>
              </w:rPr>
              <w:t xml:space="preserve"> OR A.4.1-1/</w:t>
            </w:r>
            <w:r w:rsidRPr="0036258B">
              <w:rPr>
                <w:lang w:eastAsia="zh-CN"/>
              </w:rPr>
              <w:t>2</w:t>
            </w:r>
            <w:r w:rsidRPr="0036258B">
              <w:rPr>
                <w:lang w:eastAsia="en-US"/>
              </w:rPr>
              <w:t>) AND</w:t>
            </w:r>
            <w:r w:rsidRPr="0036258B">
              <w:rPr>
                <w:lang w:eastAsia="zh-CN"/>
              </w:rPr>
              <w:t xml:space="preserve"> A.4.2.1.1-1/5 </w:t>
            </w:r>
            <w:r w:rsidRPr="0036258B">
              <w:rPr>
                <w:lang w:eastAsia="en-US"/>
              </w:rPr>
              <w:t>AND</w:t>
            </w:r>
            <w:r w:rsidRPr="0036258B">
              <w:rPr>
                <w:lang w:eastAsia="zh-CN"/>
              </w:rPr>
              <w:t xml:space="preserve"> A.4.2.1.1-1/7 THEN R ELSE N/A</w:t>
            </w:r>
          </w:p>
        </w:tc>
      </w:tr>
      <w:tr w:rsidR="00601669" w:rsidRPr="0036258B" w14:paraId="221D51DB"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09EAB45" w14:textId="77777777" w:rsidR="00601669" w:rsidRPr="0036258B" w:rsidRDefault="00601669" w:rsidP="00C126A4">
            <w:pPr>
              <w:pStyle w:val="TAN"/>
              <w:ind w:left="812" w:hanging="709"/>
              <w:rPr>
                <w:lang w:eastAsia="zh-CN"/>
              </w:rPr>
            </w:pPr>
            <w:r w:rsidRPr="0036258B">
              <w:rPr>
                <w:lang w:eastAsia="zh-CN"/>
              </w:rPr>
              <w:t>C113bF</w:t>
            </w:r>
            <w:r w:rsidRPr="0036258B">
              <w:rPr>
                <w:lang w:eastAsia="en-US"/>
              </w:rPr>
              <w:tab/>
            </w:r>
            <w:r w:rsidRPr="0036258B">
              <w:rPr>
                <w:lang w:eastAsia="zh-CN"/>
              </w:rPr>
              <w:t xml:space="preserve">IF </w:t>
            </w:r>
            <w:r w:rsidRPr="0036258B">
              <w:rPr>
                <w:lang w:eastAsia="en-US"/>
              </w:rPr>
              <w:t>A.4.1-1/</w:t>
            </w:r>
            <w:r w:rsidRPr="0036258B">
              <w:rPr>
                <w:lang w:eastAsia="zh-CN"/>
              </w:rPr>
              <w:t>1</w:t>
            </w:r>
            <w:r w:rsidRPr="0036258B">
              <w:rPr>
                <w:lang w:eastAsia="en-US"/>
              </w:rPr>
              <w:t xml:space="preserve"> AND A.4.5-1a/13 AND A.4.5-1a/25 AND</w:t>
            </w:r>
            <w:r w:rsidRPr="0036258B">
              <w:rPr>
                <w:lang w:eastAsia="zh-CN"/>
              </w:rPr>
              <w:t xml:space="preserve"> A.4.2.1.1-1/5 </w:t>
            </w:r>
            <w:r w:rsidRPr="0036258B">
              <w:rPr>
                <w:lang w:eastAsia="en-US"/>
              </w:rPr>
              <w:t>AND</w:t>
            </w:r>
            <w:r w:rsidRPr="0036258B">
              <w:rPr>
                <w:lang w:eastAsia="zh-CN"/>
              </w:rPr>
              <w:t xml:space="preserve"> A.4.2.1.1-1/7 THEN R ELSE N/A</w:t>
            </w:r>
          </w:p>
        </w:tc>
      </w:tr>
      <w:tr w:rsidR="00601669" w:rsidRPr="0036258B" w14:paraId="1C155331"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9DA0597" w14:textId="77777777" w:rsidR="00601669" w:rsidRPr="0036258B" w:rsidRDefault="00601669" w:rsidP="00C126A4">
            <w:pPr>
              <w:pStyle w:val="TAN"/>
              <w:ind w:left="812" w:hanging="709"/>
              <w:rPr>
                <w:lang w:eastAsia="zh-CN"/>
              </w:rPr>
            </w:pPr>
            <w:r w:rsidRPr="0036258B">
              <w:rPr>
                <w:lang w:eastAsia="zh-CN"/>
              </w:rPr>
              <w:t>C113bT</w:t>
            </w:r>
            <w:r w:rsidRPr="0036258B">
              <w:rPr>
                <w:lang w:eastAsia="en-US"/>
              </w:rPr>
              <w:tab/>
            </w:r>
            <w:r w:rsidRPr="0036258B">
              <w:rPr>
                <w:lang w:eastAsia="zh-CN"/>
              </w:rPr>
              <w:t xml:space="preserve">IF </w:t>
            </w:r>
            <w:r w:rsidRPr="0036258B">
              <w:rPr>
                <w:lang w:eastAsia="en-US"/>
              </w:rPr>
              <w:t>A.4.1-1/</w:t>
            </w:r>
            <w:r w:rsidRPr="0036258B">
              <w:rPr>
                <w:lang w:eastAsia="zh-CN"/>
              </w:rPr>
              <w:t>2</w:t>
            </w:r>
            <w:r w:rsidRPr="0036258B">
              <w:rPr>
                <w:lang w:eastAsia="en-US"/>
              </w:rPr>
              <w:t xml:space="preserve"> AND A.4.5-1b/13 AND A.4.5-1b/25 AND</w:t>
            </w:r>
            <w:r w:rsidRPr="0036258B">
              <w:rPr>
                <w:lang w:eastAsia="zh-CN"/>
              </w:rPr>
              <w:t xml:space="preserve"> A.4.2.1.1-1/5 </w:t>
            </w:r>
            <w:r w:rsidRPr="0036258B">
              <w:rPr>
                <w:lang w:eastAsia="en-US"/>
              </w:rPr>
              <w:t>AND</w:t>
            </w:r>
            <w:r w:rsidRPr="0036258B">
              <w:rPr>
                <w:lang w:eastAsia="zh-CN"/>
              </w:rPr>
              <w:t xml:space="preserve"> A.4.2.1.1-1/7 THEN R ELSE N/A</w:t>
            </w:r>
          </w:p>
        </w:tc>
      </w:tr>
      <w:tr w:rsidR="00601669" w:rsidRPr="0036258B" w14:paraId="22BEC2B3"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9253066" w14:textId="77777777" w:rsidR="00601669" w:rsidRPr="0036258B" w:rsidRDefault="00601669" w:rsidP="00C126A4">
            <w:pPr>
              <w:pStyle w:val="TAN"/>
              <w:ind w:left="812" w:hanging="709"/>
              <w:rPr>
                <w:lang w:eastAsia="zh-CN"/>
              </w:rPr>
            </w:pPr>
            <w:r w:rsidRPr="0036258B">
              <w:rPr>
                <w:lang w:eastAsia="zh-CN"/>
              </w:rPr>
              <w:t>C113cF</w:t>
            </w:r>
            <w:r w:rsidRPr="0036258B">
              <w:rPr>
                <w:lang w:eastAsia="en-US"/>
              </w:rPr>
              <w:tab/>
            </w:r>
            <w:r w:rsidRPr="0036258B">
              <w:rPr>
                <w:lang w:eastAsia="zh-CN"/>
              </w:rPr>
              <w:t xml:space="preserve">IF </w:t>
            </w:r>
            <w:r w:rsidRPr="0036258B">
              <w:rPr>
                <w:lang w:eastAsia="en-US"/>
              </w:rPr>
              <w:t>A.4.1-1/</w:t>
            </w:r>
            <w:r w:rsidRPr="0036258B">
              <w:rPr>
                <w:lang w:eastAsia="zh-CN"/>
              </w:rPr>
              <w:t>1</w:t>
            </w:r>
            <w:r w:rsidRPr="0036258B">
              <w:rPr>
                <w:lang w:eastAsia="en-US"/>
              </w:rPr>
              <w:t xml:space="preserve"> AND (A.4.3.3.1-1/1 OR A.4.3.3.1-1/2) AND A.4.5-1a/13 AND A.4.5-1a/25 AND</w:t>
            </w:r>
            <w:r w:rsidRPr="0036258B">
              <w:rPr>
                <w:lang w:eastAsia="zh-CN"/>
              </w:rPr>
              <w:t xml:space="preserve"> A.4.2.1.1-1/5 </w:t>
            </w:r>
            <w:r w:rsidRPr="0036258B">
              <w:rPr>
                <w:lang w:eastAsia="en-US"/>
              </w:rPr>
              <w:t>AND</w:t>
            </w:r>
            <w:r w:rsidRPr="0036258B">
              <w:rPr>
                <w:lang w:eastAsia="zh-CN"/>
              </w:rPr>
              <w:t xml:space="preserve"> A.4.2.1.1-1/7 THEN R ELSE N/A</w:t>
            </w:r>
          </w:p>
        </w:tc>
      </w:tr>
      <w:tr w:rsidR="00601669" w:rsidRPr="0036258B" w14:paraId="3542B9CA"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B401A6F" w14:textId="77777777" w:rsidR="00601669" w:rsidRPr="0036258B" w:rsidRDefault="00601669" w:rsidP="00C126A4">
            <w:pPr>
              <w:pStyle w:val="TAN"/>
              <w:ind w:left="812" w:hanging="709"/>
              <w:rPr>
                <w:lang w:eastAsia="zh-CN"/>
              </w:rPr>
            </w:pPr>
            <w:r w:rsidRPr="0036258B">
              <w:rPr>
                <w:lang w:eastAsia="zh-CN"/>
              </w:rPr>
              <w:t>C113cT</w:t>
            </w:r>
            <w:r w:rsidRPr="0036258B">
              <w:rPr>
                <w:lang w:eastAsia="en-US"/>
              </w:rPr>
              <w:tab/>
            </w:r>
            <w:r w:rsidRPr="0036258B">
              <w:rPr>
                <w:lang w:eastAsia="zh-CN"/>
              </w:rPr>
              <w:t xml:space="preserve">IF </w:t>
            </w:r>
            <w:r w:rsidRPr="0036258B">
              <w:rPr>
                <w:lang w:eastAsia="en-US"/>
              </w:rPr>
              <w:t>A.4.1-1/</w:t>
            </w:r>
            <w:r w:rsidRPr="0036258B">
              <w:rPr>
                <w:lang w:eastAsia="zh-CN"/>
              </w:rPr>
              <w:t>2</w:t>
            </w:r>
            <w:r w:rsidRPr="0036258B">
              <w:rPr>
                <w:lang w:eastAsia="en-US"/>
              </w:rPr>
              <w:t xml:space="preserve"> AND (A.4.3.3.1-1/1 OR A.4.3.3.1-1/2) AND A.4.5-1b/13 AND A.4.5-1b/25 AND</w:t>
            </w:r>
            <w:r w:rsidRPr="0036258B">
              <w:rPr>
                <w:lang w:eastAsia="zh-CN"/>
              </w:rPr>
              <w:t xml:space="preserve"> A.4.2.1.1-1/5 </w:t>
            </w:r>
            <w:r w:rsidRPr="0036258B">
              <w:rPr>
                <w:lang w:eastAsia="en-US"/>
              </w:rPr>
              <w:t>AND</w:t>
            </w:r>
            <w:r w:rsidRPr="0036258B">
              <w:rPr>
                <w:lang w:eastAsia="zh-CN"/>
              </w:rPr>
              <w:t xml:space="preserve"> A.4.2.1.1-1/7 THEN R ELSE N/A</w:t>
            </w:r>
          </w:p>
        </w:tc>
      </w:tr>
      <w:tr w:rsidR="00601669" w:rsidRPr="0036258B" w14:paraId="7A496C46"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BDE4D54" w14:textId="77777777" w:rsidR="00601669" w:rsidRPr="0036258B" w:rsidRDefault="00601669" w:rsidP="00C126A4">
            <w:pPr>
              <w:pStyle w:val="TAN"/>
              <w:ind w:left="812" w:hanging="709"/>
              <w:rPr>
                <w:lang w:eastAsia="zh-CN"/>
              </w:rPr>
            </w:pPr>
            <w:r w:rsidRPr="0036258B">
              <w:rPr>
                <w:lang w:eastAsia="zh-CN"/>
              </w:rPr>
              <w:t>C113dF</w:t>
            </w:r>
            <w:r w:rsidRPr="0036258B">
              <w:rPr>
                <w:lang w:eastAsia="en-US"/>
              </w:rPr>
              <w:tab/>
            </w:r>
            <w:r w:rsidRPr="0036258B">
              <w:rPr>
                <w:lang w:eastAsia="zh-CN"/>
              </w:rPr>
              <w:t xml:space="preserve">IF </w:t>
            </w:r>
            <w:r w:rsidRPr="0036258B">
              <w:rPr>
                <w:lang w:eastAsia="en-US"/>
              </w:rPr>
              <w:t>A.4.1-1/</w:t>
            </w:r>
            <w:r w:rsidRPr="0036258B">
              <w:rPr>
                <w:lang w:eastAsia="zh-CN"/>
              </w:rPr>
              <w:t>1</w:t>
            </w:r>
            <w:r w:rsidRPr="0036258B">
              <w:rPr>
                <w:lang w:eastAsia="en-US"/>
              </w:rPr>
              <w:t xml:space="preserve"> AND A.4.3.3.3-1/1 AND A.4.5-1a/13 AND A.4.5-1a/25 AND</w:t>
            </w:r>
            <w:r w:rsidRPr="0036258B">
              <w:rPr>
                <w:lang w:eastAsia="zh-CN"/>
              </w:rPr>
              <w:t xml:space="preserve"> A.4.2.1.1-1/5 </w:t>
            </w:r>
            <w:r w:rsidRPr="0036258B">
              <w:rPr>
                <w:lang w:eastAsia="en-US"/>
              </w:rPr>
              <w:t>AND</w:t>
            </w:r>
            <w:r w:rsidRPr="0036258B">
              <w:rPr>
                <w:lang w:eastAsia="zh-CN"/>
              </w:rPr>
              <w:t xml:space="preserve"> A.4.2.1.1-1/7 THEN R ELSE N/A</w:t>
            </w:r>
          </w:p>
        </w:tc>
      </w:tr>
      <w:tr w:rsidR="00601669" w:rsidRPr="0036258B" w14:paraId="3ADF9622"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DCBB4AF" w14:textId="77777777" w:rsidR="00601669" w:rsidRPr="0036258B" w:rsidRDefault="00601669" w:rsidP="00C126A4">
            <w:pPr>
              <w:pStyle w:val="TAN"/>
              <w:ind w:left="812" w:hanging="709"/>
              <w:rPr>
                <w:lang w:eastAsia="zh-CN"/>
              </w:rPr>
            </w:pPr>
            <w:r w:rsidRPr="0036258B">
              <w:rPr>
                <w:lang w:eastAsia="zh-CN"/>
              </w:rPr>
              <w:t>C113dT</w:t>
            </w:r>
            <w:r w:rsidRPr="0036258B">
              <w:rPr>
                <w:lang w:eastAsia="en-US"/>
              </w:rPr>
              <w:tab/>
            </w:r>
            <w:r w:rsidRPr="0036258B">
              <w:rPr>
                <w:lang w:eastAsia="zh-CN"/>
              </w:rPr>
              <w:t xml:space="preserve">IF </w:t>
            </w:r>
            <w:r w:rsidRPr="0036258B">
              <w:rPr>
                <w:lang w:eastAsia="en-US"/>
              </w:rPr>
              <w:t>A.4.1-1/</w:t>
            </w:r>
            <w:r w:rsidRPr="0036258B">
              <w:rPr>
                <w:lang w:eastAsia="zh-CN"/>
              </w:rPr>
              <w:t>2</w:t>
            </w:r>
            <w:r w:rsidRPr="0036258B">
              <w:rPr>
                <w:lang w:eastAsia="en-US"/>
              </w:rPr>
              <w:t xml:space="preserve"> AND A.4.3.3.3-1/1 AND A.4.5-1b/13 AND A.4.5-1b/25 AND</w:t>
            </w:r>
            <w:r w:rsidRPr="0036258B">
              <w:rPr>
                <w:lang w:eastAsia="zh-CN"/>
              </w:rPr>
              <w:t xml:space="preserve"> A.4.2.1.1-1/5 </w:t>
            </w:r>
            <w:r w:rsidRPr="0036258B">
              <w:rPr>
                <w:lang w:eastAsia="en-US"/>
              </w:rPr>
              <w:t>AND</w:t>
            </w:r>
            <w:r w:rsidRPr="0036258B">
              <w:rPr>
                <w:lang w:eastAsia="zh-CN"/>
              </w:rPr>
              <w:t xml:space="preserve"> A.4.2.1.1-1/7 THEN R ELSE N/A</w:t>
            </w:r>
          </w:p>
        </w:tc>
      </w:tr>
      <w:tr w:rsidR="00601669" w:rsidRPr="0036258B" w14:paraId="51510824"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E8F7A3B" w14:textId="77777777" w:rsidR="00601669" w:rsidRPr="0036258B" w:rsidRDefault="00601669" w:rsidP="00C126A4">
            <w:pPr>
              <w:pStyle w:val="TAN"/>
              <w:ind w:left="812" w:hanging="709"/>
              <w:rPr>
                <w:lang w:eastAsia="zh-CN"/>
              </w:rPr>
            </w:pPr>
            <w:r w:rsidRPr="0036258B">
              <w:rPr>
                <w:lang w:eastAsia="zh-CN"/>
              </w:rPr>
              <w:t>C113e</w:t>
            </w:r>
            <w:r w:rsidRPr="0036258B">
              <w:rPr>
                <w:lang w:eastAsia="en-US"/>
              </w:rPr>
              <w:tab/>
            </w:r>
            <w:r w:rsidRPr="0036258B">
              <w:rPr>
                <w:lang w:eastAsia="zh-CN"/>
              </w:rPr>
              <w:t xml:space="preserve">IF </w:t>
            </w:r>
            <w:r w:rsidRPr="0036258B">
              <w:rPr>
                <w:lang w:eastAsia="en-US"/>
              </w:rPr>
              <w:t>(A.4.1-1/</w:t>
            </w:r>
            <w:r w:rsidRPr="0036258B">
              <w:rPr>
                <w:lang w:eastAsia="zh-CN"/>
              </w:rPr>
              <w:t>1</w:t>
            </w:r>
            <w:r w:rsidRPr="0036258B">
              <w:rPr>
                <w:lang w:eastAsia="en-US"/>
              </w:rPr>
              <w:t xml:space="preserve"> OR A.4.1-1/</w:t>
            </w:r>
            <w:r w:rsidRPr="0036258B">
              <w:rPr>
                <w:lang w:eastAsia="zh-CN"/>
              </w:rPr>
              <w:t>2</w:t>
            </w:r>
            <w:r w:rsidRPr="0036258B">
              <w:rPr>
                <w:lang w:eastAsia="en-US"/>
              </w:rPr>
              <w:t>) AND (A.4.3.3.1-1/1 OR A.4.3.3.1-1/2) AND</w:t>
            </w:r>
            <w:r w:rsidRPr="0036258B">
              <w:rPr>
                <w:lang w:eastAsia="zh-CN"/>
              </w:rPr>
              <w:t xml:space="preserve"> A.4.2.1.1-1/5 </w:t>
            </w:r>
            <w:r w:rsidRPr="0036258B">
              <w:rPr>
                <w:lang w:eastAsia="en-US"/>
              </w:rPr>
              <w:t>AND</w:t>
            </w:r>
            <w:r w:rsidRPr="0036258B">
              <w:rPr>
                <w:lang w:eastAsia="zh-CN"/>
              </w:rPr>
              <w:t xml:space="preserve"> A.4.2.1.1-1/7 THEN R ELSE N/A</w:t>
            </w:r>
          </w:p>
        </w:tc>
      </w:tr>
      <w:tr w:rsidR="00601669" w:rsidRPr="0036258B" w14:paraId="4CF5AFBA"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CB23DB2" w14:textId="77777777" w:rsidR="00601669" w:rsidRPr="0036258B" w:rsidRDefault="00601669" w:rsidP="00C126A4">
            <w:pPr>
              <w:pStyle w:val="TAN"/>
              <w:ind w:left="812" w:hanging="709"/>
              <w:rPr>
                <w:lang w:eastAsia="zh-CN"/>
              </w:rPr>
            </w:pPr>
            <w:r w:rsidRPr="0036258B">
              <w:rPr>
                <w:lang w:eastAsia="zh-CN"/>
              </w:rPr>
              <w:t>C113f</w:t>
            </w:r>
            <w:r w:rsidRPr="0036258B">
              <w:rPr>
                <w:lang w:eastAsia="en-US"/>
              </w:rPr>
              <w:tab/>
            </w:r>
            <w:r w:rsidRPr="0036258B">
              <w:rPr>
                <w:lang w:eastAsia="zh-CN"/>
              </w:rPr>
              <w:t xml:space="preserve">IF </w:t>
            </w:r>
            <w:r w:rsidRPr="0036258B">
              <w:rPr>
                <w:lang w:eastAsia="en-US"/>
              </w:rPr>
              <w:t>(A.4.1-1/</w:t>
            </w:r>
            <w:r w:rsidRPr="0036258B">
              <w:rPr>
                <w:lang w:eastAsia="zh-CN"/>
              </w:rPr>
              <w:t>1</w:t>
            </w:r>
            <w:r w:rsidRPr="0036258B">
              <w:rPr>
                <w:lang w:eastAsia="en-US"/>
              </w:rPr>
              <w:t xml:space="preserve"> OR A.4.1-1/</w:t>
            </w:r>
            <w:r w:rsidRPr="0036258B">
              <w:rPr>
                <w:lang w:eastAsia="zh-CN"/>
              </w:rPr>
              <w:t>2</w:t>
            </w:r>
            <w:r w:rsidRPr="0036258B">
              <w:rPr>
                <w:lang w:eastAsia="en-US"/>
              </w:rPr>
              <w:t>) AND A.4.3.3.3-1/1 AND</w:t>
            </w:r>
            <w:r w:rsidRPr="0036258B">
              <w:rPr>
                <w:lang w:eastAsia="zh-CN"/>
              </w:rPr>
              <w:t xml:space="preserve"> A.4.2.1.1-1/5 </w:t>
            </w:r>
            <w:r w:rsidRPr="0036258B">
              <w:rPr>
                <w:lang w:eastAsia="en-US"/>
              </w:rPr>
              <w:t>AND</w:t>
            </w:r>
            <w:r w:rsidRPr="0036258B">
              <w:rPr>
                <w:lang w:eastAsia="zh-CN"/>
              </w:rPr>
              <w:t xml:space="preserve"> A.4.2.1.1-1/7 THEN R ELSE N/A</w:t>
            </w:r>
          </w:p>
        </w:tc>
      </w:tr>
      <w:tr w:rsidR="00601669" w:rsidRPr="0036258B" w14:paraId="665FD3D4"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8635927" w14:textId="77777777" w:rsidR="00601669" w:rsidRPr="0036258B" w:rsidRDefault="00601669" w:rsidP="00C126A4">
            <w:pPr>
              <w:pStyle w:val="TAN"/>
              <w:ind w:left="812" w:hanging="709"/>
              <w:rPr>
                <w:lang w:eastAsia="zh-CN"/>
              </w:rPr>
            </w:pPr>
            <w:r w:rsidRPr="0036258B">
              <w:rPr>
                <w:lang w:eastAsia="zh-CN"/>
              </w:rPr>
              <w:t>C113gF</w:t>
            </w:r>
            <w:r w:rsidRPr="0036258B">
              <w:rPr>
                <w:lang w:eastAsia="en-US"/>
              </w:rPr>
              <w:tab/>
            </w:r>
            <w:r w:rsidRPr="0036258B">
              <w:rPr>
                <w:lang w:eastAsia="zh-CN"/>
              </w:rPr>
              <w:t xml:space="preserve">IF </w:t>
            </w:r>
            <w:r w:rsidRPr="0036258B">
              <w:rPr>
                <w:lang w:eastAsia="en-US"/>
              </w:rPr>
              <w:t>A.4.1-1/</w:t>
            </w:r>
            <w:r w:rsidRPr="0036258B">
              <w:rPr>
                <w:lang w:eastAsia="zh-CN"/>
              </w:rPr>
              <w:t>1</w:t>
            </w:r>
            <w:r w:rsidRPr="0036258B">
              <w:rPr>
                <w:lang w:eastAsia="en-US"/>
              </w:rPr>
              <w:t xml:space="preserve"> AND A.4.3.3.3-1/1 AND A.4.5-1a/13 AND A.4.5-1a/25 AND</w:t>
            </w:r>
            <w:r w:rsidRPr="0036258B">
              <w:rPr>
                <w:lang w:eastAsia="zh-CN"/>
              </w:rPr>
              <w:t xml:space="preserve"> A.4.2.1.1-1/5 </w:t>
            </w:r>
            <w:r w:rsidRPr="0036258B">
              <w:rPr>
                <w:lang w:eastAsia="en-US"/>
              </w:rPr>
              <w:t>AND</w:t>
            </w:r>
            <w:r w:rsidRPr="0036258B">
              <w:rPr>
                <w:lang w:eastAsia="zh-CN"/>
              </w:rPr>
              <w:t xml:space="preserve"> A.4.2.1.1-1/7 AND </w:t>
            </w:r>
            <w:r w:rsidRPr="0036258B">
              <w:rPr>
                <w:lang w:eastAsia="en-US"/>
              </w:rPr>
              <w:t xml:space="preserve">A.4.3.3.3-2/2 </w:t>
            </w:r>
            <w:r w:rsidRPr="0036258B">
              <w:rPr>
                <w:lang w:eastAsia="zh-CN"/>
              </w:rPr>
              <w:t>THEN R ELSE N/A</w:t>
            </w:r>
          </w:p>
        </w:tc>
      </w:tr>
      <w:tr w:rsidR="00601669" w:rsidRPr="0036258B" w14:paraId="2B08041F"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54E61BB" w14:textId="77777777" w:rsidR="00601669" w:rsidRPr="0036258B" w:rsidRDefault="00601669" w:rsidP="00C126A4">
            <w:pPr>
              <w:pStyle w:val="TAN"/>
              <w:ind w:left="812" w:hanging="709"/>
              <w:rPr>
                <w:lang w:eastAsia="zh-CN"/>
              </w:rPr>
            </w:pPr>
            <w:r w:rsidRPr="0036258B">
              <w:rPr>
                <w:lang w:eastAsia="zh-CN"/>
              </w:rPr>
              <w:t>C113gT</w:t>
            </w:r>
            <w:r w:rsidRPr="0036258B">
              <w:rPr>
                <w:lang w:eastAsia="en-US"/>
              </w:rPr>
              <w:tab/>
            </w:r>
            <w:r w:rsidRPr="0036258B">
              <w:rPr>
                <w:lang w:eastAsia="zh-CN"/>
              </w:rPr>
              <w:t xml:space="preserve">IF </w:t>
            </w:r>
            <w:r w:rsidRPr="0036258B">
              <w:rPr>
                <w:lang w:eastAsia="en-US"/>
              </w:rPr>
              <w:t>A.4.1-1/</w:t>
            </w:r>
            <w:r w:rsidRPr="0036258B">
              <w:rPr>
                <w:lang w:eastAsia="zh-CN"/>
              </w:rPr>
              <w:t>2</w:t>
            </w:r>
            <w:r w:rsidRPr="0036258B">
              <w:rPr>
                <w:lang w:eastAsia="en-US"/>
              </w:rPr>
              <w:t xml:space="preserve"> AND A.4.3.3.3-1/1 AND A.4.5-1b/13 AND A.4.5-1b/25 AND</w:t>
            </w:r>
            <w:r w:rsidRPr="0036258B">
              <w:rPr>
                <w:lang w:eastAsia="zh-CN"/>
              </w:rPr>
              <w:t xml:space="preserve"> A.4.2.1.1-1/5 </w:t>
            </w:r>
            <w:r w:rsidRPr="0036258B">
              <w:rPr>
                <w:lang w:eastAsia="en-US"/>
              </w:rPr>
              <w:t>AND</w:t>
            </w:r>
            <w:r w:rsidRPr="0036258B">
              <w:rPr>
                <w:lang w:eastAsia="zh-CN"/>
              </w:rPr>
              <w:t xml:space="preserve"> A.4.2.1.1-1/7 AND </w:t>
            </w:r>
            <w:r w:rsidRPr="0036258B">
              <w:rPr>
                <w:lang w:eastAsia="en-US"/>
              </w:rPr>
              <w:t xml:space="preserve">A.4.3.3.3-2/2 </w:t>
            </w:r>
            <w:r w:rsidRPr="0036258B">
              <w:rPr>
                <w:lang w:eastAsia="zh-CN"/>
              </w:rPr>
              <w:t>THEN R ELSE N/A</w:t>
            </w:r>
          </w:p>
        </w:tc>
      </w:tr>
      <w:tr w:rsidR="00601669" w:rsidRPr="0036258B" w14:paraId="39AD3C4F"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D92F426" w14:textId="77777777" w:rsidR="00601669" w:rsidRPr="0036258B" w:rsidRDefault="00601669" w:rsidP="00C126A4">
            <w:pPr>
              <w:pStyle w:val="TAN"/>
              <w:ind w:left="812" w:hanging="709"/>
              <w:rPr>
                <w:lang w:eastAsia="zh-CN"/>
              </w:rPr>
            </w:pPr>
            <w:r w:rsidRPr="0036258B">
              <w:rPr>
                <w:lang w:eastAsia="zh-CN"/>
              </w:rPr>
              <w:t>C114</w:t>
            </w:r>
            <w:r w:rsidRPr="0036258B">
              <w:rPr>
                <w:lang w:eastAsia="zh-CN"/>
              </w:rPr>
              <w:tab/>
              <w:t xml:space="preserve">IF (A.4.1-1/1 OR A.4.1-1/2) AND A.4.1-1/7 AND A.4.4-1/39 AND NOT A.4.3.2-2A/1 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0C92ADF3"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5EF68C2" w14:textId="77777777" w:rsidR="00601669" w:rsidRPr="0036258B" w:rsidRDefault="00601669" w:rsidP="00C126A4">
            <w:pPr>
              <w:pStyle w:val="TAN"/>
              <w:ind w:left="812" w:hanging="709"/>
              <w:rPr>
                <w:lang w:eastAsia="zh-CN"/>
              </w:rPr>
            </w:pPr>
            <w:r w:rsidRPr="0036258B">
              <w:rPr>
                <w:lang w:eastAsia="zh-CN"/>
              </w:rPr>
              <w:t>C115</w:t>
            </w:r>
            <w:r w:rsidRPr="0036258B">
              <w:rPr>
                <w:lang w:eastAsia="zh-CN"/>
              </w:rPr>
              <w:tab/>
              <w:t>IF (A.4.1-1/1 OR A.4.1-1/2) AND A.4.1-1/7 AND [8]A.2/1 AND NOT A.4.3.2-2A/1 THEN R ELSE N/A</w:t>
            </w:r>
          </w:p>
        </w:tc>
      </w:tr>
      <w:tr w:rsidR="00601669" w:rsidRPr="0036258B" w14:paraId="0431C4C5"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2280416" w14:textId="77777777" w:rsidR="00601669" w:rsidRPr="0036258B" w:rsidRDefault="00601669" w:rsidP="00C126A4">
            <w:pPr>
              <w:pStyle w:val="TAN"/>
              <w:ind w:left="812" w:hanging="709"/>
              <w:rPr>
                <w:lang w:eastAsia="zh-CN"/>
              </w:rPr>
            </w:pPr>
            <w:r w:rsidRPr="0036258B">
              <w:rPr>
                <w:lang w:eastAsia="zh-CN"/>
              </w:rPr>
              <w:t>C116</w:t>
            </w:r>
            <w:r w:rsidRPr="0036258B">
              <w:rPr>
                <w:lang w:eastAsia="zh-CN"/>
              </w:rPr>
              <w:tab/>
              <w:t>Void</w:t>
            </w:r>
          </w:p>
        </w:tc>
      </w:tr>
      <w:tr w:rsidR="00601669" w:rsidRPr="0036258B" w14:paraId="01DE9977"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45667F3" w14:textId="77777777" w:rsidR="00601669" w:rsidRPr="0036258B" w:rsidRDefault="00601669" w:rsidP="00C126A4">
            <w:pPr>
              <w:pStyle w:val="TAN"/>
              <w:ind w:left="812" w:hanging="709"/>
              <w:rPr>
                <w:lang w:eastAsia="zh-CN"/>
              </w:rPr>
            </w:pPr>
            <w:r w:rsidRPr="0036258B">
              <w:rPr>
                <w:lang w:eastAsia="zh-CN"/>
              </w:rPr>
              <w:t>C117F</w:t>
            </w:r>
            <w:r w:rsidRPr="0036258B">
              <w:rPr>
                <w:lang w:eastAsia="zh-CN"/>
              </w:rPr>
              <w:tab/>
              <w:t>IF A.4.1-1/1 AND A.4.1-1/6 AND (([8]A.18a/14 AND [8]A.18a/18 AND [8]A.18a/22) OR ([8]A.18b/10 AND [8]A.18b/14)) AND A.4.5-1a/8 AND A.4.5-1a/22 AND NOT A.4.3.2-2A/1 THEN R ELSE N/A</w:t>
            </w:r>
          </w:p>
        </w:tc>
      </w:tr>
      <w:tr w:rsidR="00601669" w:rsidRPr="0036258B" w14:paraId="74D9A707"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3B228F2" w14:textId="77777777" w:rsidR="00601669" w:rsidRPr="0036258B" w:rsidRDefault="00601669" w:rsidP="00C126A4">
            <w:pPr>
              <w:pStyle w:val="TAN"/>
              <w:ind w:left="812" w:hanging="709"/>
              <w:rPr>
                <w:lang w:eastAsia="zh-CN"/>
              </w:rPr>
            </w:pPr>
            <w:r w:rsidRPr="0036258B">
              <w:rPr>
                <w:lang w:eastAsia="zh-CN"/>
              </w:rPr>
              <w:t>C117T</w:t>
            </w:r>
            <w:r w:rsidRPr="0036258B">
              <w:rPr>
                <w:lang w:eastAsia="zh-CN"/>
              </w:rPr>
              <w:tab/>
              <w:t>IF A.4.1-1/2 AND A.4.1-1/6 AND (([8]A.18a/14 AND [8]A.18a/18) OR ([8]A.18b/10 AND [8]A.18b/14)) AND A.4.5-1b/8 AND A.4.5-1b/22 AND NOT A.4.3.2-2A/1 THEN R ELSE N/A</w:t>
            </w:r>
          </w:p>
        </w:tc>
      </w:tr>
      <w:tr w:rsidR="00601669" w:rsidRPr="0036258B" w14:paraId="0A35AF00"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CE9A397" w14:textId="77777777" w:rsidR="00601669" w:rsidRPr="0036258B" w:rsidRDefault="00601669" w:rsidP="00C126A4">
            <w:pPr>
              <w:pStyle w:val="TAN"/>
              <w:ind w:left="812" w:hanging="709"/>
              <w:rPr>
                <w:lang w:eastAsia="zh-CN"/>
              </w:rPr>
            </w:pPr>
            <w:r w:rsidRPr="0036258B">
              <w:rPr>
                <w:lang w:eastAsia="zh-CN"/>
              </w:rPr>
              <w:t>C118F</w:t>
            </w:r>
            <w:r w:rsidRPr="0036258B">
              <w:rPr>
                <w:lang w:eastAsia="en-US"/>
              </w:rPr>
              <w:tab/>
              <w:t>IF A.4.1-1/1 AND A.4.4-1/2 AND A.4.4-1/104 AND A.4.5-1a/25 AND NOT A.4.3.2-2A/1 THEN R ELSE N/A</w:t>
            </w:r>
          </w:p>
        </w:tc>
      </w:tr>
      <w:tr w:rsidR="00601669" w:rsidRPr="0036258B" w14:paraId="0A149792"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8874FFE" w14:textId="77777777" w:rsidR="00601669" w:rsidRPr="0036258B" w:rsidRDefault="00601669" w:rsidP="00C126A4">
            <w:pPr>
              <w:pStyle w:val="TAN"/>
              <w:ind w:left="812" w:hanging="709"/>
              <w:rPr>
                <w:lang w:eastAsia="zh-CN"/>
              </w:rPr>
            </w:pPr>
            <w:r w:rsidRPr="0036258B">
              <w:rPr>
                <w:lang w:eastAsia="zh-CN"/>
              </w:rPr>
              <w:t>C118T</w:t>
            </w:r>
            <w:r w:rsidRPr="0036258B">
              <w:rPr>
                <w:lang w:eastAsia="en-US"/>
              </w:rPr>
              <w:tab/>
              <w:t>IF A.4.1-1/2 AND A.4.4-1/2 AND A.4.4-1/104 AND A.4.5-1b/25 AND NOT A.4.3.2-2A/1 THEN R ELSE N/A</w:t>
            </w:r>
          </w:p>
        </w:tc>
      </w:tr>
      <w:tr w:rsidR="00601669" w:rsidRPr="0036258B" w14:paraId="614AB5BC"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3077CC7" w14:textId="77777777" w:rsidR="00601669" w:rsidRPr="0036258B" w:rsidRDefault="00601669" w:rsidP="00C126A4">
            <w:pPr>
              <w:pStyle w:val="TAN"/>
              <w:ind w:left="812" w:hanging="709"/>
              <w:rPr>
                <w:lang w:eastAsia="zh-CN"/>
              </w:rPr>
            </w:pPr>
            <w:r w:rsidRPr="0036258B">
              <w:rPr>
                <w:lang w:eastAsia="zh-CN"/>
              </w:rPr>
              <w:t>C119F</w:t>
            </w:r>
            <w:r w:rsidRPr="0036258B">
              <w:rPr>
                <w:lang w:eastAsia="en-US"/>
              </w:rPr>
              <w:tab/>
              <w:t xml:space="preserve">IF A.4.1-1/1 AND </w:t>
            </w:r>
            <w:r w:rsidRPr="0036258B">
              <w:rPr>
                <w:lang w:eastAsia="zh-CN"/>
              </w:rPr>
              <w:t xml:space="preserve">A.4.1-1/6 </w:t>
            </w:r>
            <w:r w:rsidRPr="0036258B">
              <w:rPr>
                <w:lang w:eastAsia="en-US"/>
              </w:rPr>
              <w:t>AND A.4.4-1/2 AND A.4.4-1/100 AND A.4.5-1a/22 AND NOT A.4.3.2-2A/1 THEN R ELSE N/A</w:t>
            </w:r>
          </w:p>
        </w:tc>
      </w:tr>
      <w:tr w:rsidR="00601669" w:rsidRPr="0036258B" w14:paraId="2600FD12"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A2AC62A" w14:textId="77777777" w:rsidR="00601669" w:rsidRPr="0036258B" w:rsidRDefault="00601669" w:rsidP="00C126A4">
            <w:pPr>
              <w:pStyle w:val="TAN"/>
              <w:ind w:left="812" w:hanging="709"/>
              <w:rPr>
                <w:lang w:eastAsia="zh-CN"/>
              </w:rPr>
            </w:pPr>
            <w:r w:rsidRPr="0036258B">
              <w:rPr>
                <w:lang w:eastAsia="zh-CN"/>
              </w:rPr>
              <w:t>C119T</w:t>
            </w:r>
            <w:r w:rsidRPr="0036258B">
              <w:rPr>
                <w:lang w:eastAsia="en-US"/>
              </w:rPr>
              <w:tab/>
              <w:t xml:space="preserve">IF A.4.1-1/2 AND </w:t>
            </w:r>
            <w:r w:rsidRPr="0036258B">
              <w:rPr>
                <w:lang w:eastAsia="zh-CN"/>
              </w:rPr>
              <w:t xml:space="preserve">A.4.1-1/6 </w:t>
            </w:r>
            <w:r w:rsidRPr="0036258B">
              <w:rPr>
                <w:lang w:eastAsia="en-US"/>
              </w:rPr>
              <w:t>AND A.4.4-1/2 AND A.4.4-1/100 AND A.4.5-1b/22 AND NOT A.4.3.2-2A/1 THEN R ELSE N/A</w:t>
            </w:r>
          </w:p>
        </w:tc>
      </w:tr>
      <w:tr w:rsidR="00601669" w:rsidRPr="0036258B" w14:paraId="0F8F64A7"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EF95DC7" w14:textId="77777777" w:rsidR="00601669" w:rsidRPr="0036258B" w:rsidRDefault="00601669" w:rsidP="00C126A4">
            <w:pPr>
              <w:pStyle w:val="TAN"/>
              <w:ind w:left="812" w:hanging="709"/>
              <w:rPr>
                <w:lang w:eastAsia="zh-CN"/>
              </w:rPr>
            </w:pPr>
            <w:r w:rsidRPr="0036258B">
              <w:rPr>
                <w:lang w:eastAsia="zh-CN"/>
              </w:rPr>
              <w:t>C120F</w:t>
            </w:r>
            <w:r w:rsidRPr="0036258B">
              <w:rPr>
                <w:lang w:eastAsia="zh-CN"/>
              </w:rPr>
              <w:tab/>
              <w:t>IF A.4.1-1/1 AND A.4.5-1a/7 AND A.4.4-1/40 AND A.4.4-1/41 THEN R ELSE N/A</w:t>
            </w:r>
          </w:p>
        </w:tc>
      </w:tr>
      <w:tr w:rsidR="00601669" w:rsidRPr="0036258B" w14:paraId="40CC9EA0"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B15077B" w14:textId="77777777" w:rsidR="00601669" w:rsidRPr="0036258B" w:rsidRDefault="00601669" w:rsidP="00C126A4">
            <w:pPr>
              <w:pStyle w:val="TAN"/>
              <w:ind w:left="812" w:hanging="709"/>
              <w:rPr>
                <w:lang w:eastAsia="zh-CN"/>
              </w:rPr>
            </w:pPr>
            <w:r w:rsidRPr="0036258B">
              <w:rPr>
                <w:lang w:eastAsia="zh-CN"/>
              </w:rPr>
              <w:t>C120T</w:t>
            </w:r>
            <w:r w:rsidRPr="0036258B">
              <w:rPr>
                <w:lang w:eastAsia="zh-CN"/>
              </w:rPr>
              <w:tab/>
              <w:t>IF A.4.1-1/2 AND A.4.5-1b/7 AND A.4.4-1/40 AND A.4.4-1/41 THEN R ELSE N/A</w:t>
            </w:r>
          </w:p>
        </w:tc>
      </w:tr>
      <w:tr w:rsidR="00601669" w:rsidRPr="0036258B" w14:paraId="3F9A8847"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4EE28A9" w14:textId="77777777" w:rsidR="00601669" w:rsidRPr="0036258B" w:rsidRDefault="00601669" w:rsidP="00C126A4">
            <w:pPr>
              <w:pStyle w:val="TAN"/>
              <w:ind w:left="812" w:hanging="709"/>
              <w:rPr>
                <w:lang w:eastAsia="zh-CN"/>
              </w:rPr>
            </w:pPr>
            <w:r w:rsidRPr="0036258B">
              <w:rPr>
                <w:lang w:eastAsia="zh-CN"/>
              </w:rPr>
              <w:t>C121</w:t>
            </w:r>
            <w:r w:rsidRPr="0036258B">
              <w:rPr>
                <w:lang w:eastAsia="zh-CN"/>
              </w:rPr>
              <w:tab/>
              <w:t>IF (A.4.1-1/1 OR A.4.1-1/2) AND A.4.4-2/2 AND A.4.1-1/6 AND NOT A.4.3.2-2A/1 THEN R ELSE N/A</w:t>
            </w:r>
          </w:p>
        </w:tc>
      </w:tr>
      <w:tr w:rsidR="00601669" w:rsidRPr="0036258B" w14:paraId="6CD5F695"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66ADE11" w14:textId="77777777" w:rsidR="00601669" w:rsidRPr="0036258B" w:rsidRDefault="00601669" w:rsidP="00C126A4">
            <w:pPr>
              <w:pStyle w:val="TAN"/>
              <w:ind w:left="812" w:hanging="709"/>
              <w:rPr>
                <w:lang w:eastAsia="zh-CN"/>
              </w:rPr>
            </w:pPr>
            <w:r w:rsidRPr="0036258B">
              <w:rPr>
                <w:lang w:eastAsia="zh-CN"/>
              </w:rPr>
              <w:t>C122</w:t>
            </w:r>
            <w:r w:rsidRPr="0036258B">
              <w:rPr>
                <w:lang w:eastAsia="zh-CN"/>
              </w:rPr>
              <w:tab/>
              <w:t>Void</w:t>
            </w:r>
          </w:p>
        </w:tc>
      </w:tr>
      <w:tr w:rsidR="00601669" w:rsidRPr="0036258B" w14:paraId="2914A349"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761AC1C" w14:textId="77777777" w:rsidR="00601669" w:rsidRPr="0036258B" w:rsidRDefault="00601669" w:rsidP="00C126A4">
            <w:pPr>
              <w:pStyle w:val="TAN"/>
              <w:ind w:left="812" w:hanging="709"/>
              <w:rPr>
                <w:lang w:eastAsia="zh-CN"/>
              </w:rPr>
            </w:pPr>
            <w:r w:rsidRPr="0036258B">
              <w:rPr>
                <w:lang w:eastAsia="zh-CN"/>
              </w:rPr>
              <w:t>C123</w:t>
            </w:r>
            <w:r w:rsidRPr="0036258B">
              <w:rPr>
                <w:lang w:eastAsia="zh-CN"/>
              </w:rPr>
              <w:tab/>
            </w:r>
            <w:r w:rsidRPr="0036258B">
              <w:rPr>
                <w:lang w:eastAsia="en-US"/>
              </w:rPr>
              <w:t>IF (A.4.1-1/1 OR A.4.1-1/2) AND A.4.4-1/2 AND A.4.4-2/2 AND NOT A.4.3.2-2A/1 THEN R ELSE N/A</w:t>
            </w:r>
          </w:p>
        </w:tc>
      </w:tr>
      <w:tr w:rsidR="00601669" w:rsidRPr="0036258B" w14:paraId="14B91E6F"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7C8FDB1" w14:textId="77777777" w:rsidR="00601669" w:rsidRPr="0036258B" w:rsidRDefault="00601669" w:rsidP="00C126A4">
            <w:pPr>
              <w:pStyle w:val="TAN"/>
              <w:ind w:left="812" w:hanging="709"/>
              <w:rPr>
                <w:lang w:eastAsia="zh-CN"/>
              </w:rPr>
            </w:pPr>
            <w:r w:rsidRPr="0036258B">
              <w:rPr>
                <w:lang w:eastAsia="en-US"/>
              </w:rPr>
              <w:t>C124</w:t>
            </w:r>
            <w:r w:rsidRPr="0036258B">
              <w:rPr>
                <w:lang w:eastAsia="en-US"/>
              </w:rPr>
              <w:tab/>
              <w:t>Void</w:t>
            </w:r>
          </w:p>
        </w:tc>
      </w:tr>
      <w:tr w:rsidR="00601669" w:rsidRPr="0036258B" w14:paraId="2362C877"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CD14578" w14:textId="77777777" w:rsidR="00601669" w:rsidRPr="0036258B" w:rsidRDefault="00601669" w:rsidP="00C126A4">
            <w:pPr>
              <w:pStyle w:val="TAN"/>
              <w:ind w:left="812" w:hanging="709"/>
              <w:rPr>
                <w:lang w:eastAsia="zh-CN"/>
              </w:rPr>
            </w:pPr>
            <w:r w:rsidRPr="0036258B">
              <w:rPr>
                <w:lang w:eastAsia="zh-CN"/>
              </w:rPr>
              <w:t>C125</w:t>
            </w:r>
            <w:r w:rsidRPr="0036258B">
              <w:rPr>
                <w:lang w:eastAsia="zh-CN"/>
              </w:rPr>
              <w:tab/>
            </w:r>
            <w:r w:rsidRPr="0036258B">
              <w:rPr>
                <w:lang w:eastAsia="en-US"/>
              </w:rPr>
              <w:t>IF (A.4.1-1/1 OR A.4.1-1/2) AND A.4.4-2/2 AND (</w:t>
            </w:r>
            <w:r w:rsidRPr="0036258B">
              <w:rPr>
                <w:rFonts w:eastAsia="MS Mincho"/>
                <w:lang w:eastAsia="en-US"/>
              </w:rPr>
              <w:t xml:space="preserve">A.4.4-2/5 </w:t>
            </w:r>
            <w:r w:rsidRPr="0036258B">
              <w:rPr>
                <w:lang w:eastAsia="zh-CN"/>
              </w:rPr>
              <w:t>OR</w:t>
            </w:r>
            <w:r w:rsidRPr="0036258B">
              <w:rPr>
                <w:rFonts w:eastAsia="MS Mincho"/>
                <w:lang w:eastAsia="en-US"/>
              </w:rPr>
              <w:t xml:space="preserve"> (A.4.4-2/4 AND </w:t>
            </w:r>
            <w:r w:rsidRPr="0036258B">
              <w:rPr>
                <w:lang w:eastAsia="en-US"/>
              </w:rPr>
              <w:t>A.4.4-1/33</w:t>
            </w:r>
            <w:r w:rsidRPr="0036258B">
              <w:rPr>
                <w:rFonts w:eastAsia="MS Mincho"/>
                <w:lang w:eastAsia="en-US"/>
              </w:rPr>
              <w:t xml:space="preserve">)) </w:t>
            </w:r>
            <w:r w:rsidRPr="0036258B">
              <w:rPr>
                <w:lang w:eastAsia="zh-CN"/>
              </w:rPr>
              <w:t xml:space="preserve">AND NOT A.4.3.2-2A/1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6C66F8C2"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FB135BB" w14:textId="77777777" w:rsidR="00601669" w:rsidRPr="0036258B" w:rsidRDefault="00601669" w:rsidP="00C126A4">
            <w:pPr>
              <w:pStyle w:val="TAN"/>
              <w:ind w:left="812" w:hanging="709"/>
              <w:rPr>
                <w:lang w:eastAsia="zh-CN"/>
              </w:rPr>
            </w:pPr>
            <w:r w:rsidRPr="0036258B">
              <w:rPr>
                <w:lang w:eastAsia="zh-CN"/>
              </w:rPr>
              <w:t>C126</w:t>
            </w:r>
            <w:r w:rsidRPr="0036258B">
              <w:rPr>
                <w:lang w:eastAsia="zh-CN"/>
              </w:rPr>
              <w:tab/>
            </w:r>
            <w:r w:rsidRPr="0036258B">
              <w:rPr>
                <w:lang w:eastAsia="en-US"/>
              </w:rPr>
              <w:t>IF A.4.1-1/1 AND A.4.1-1/6 AND A.4.4-1/56 AND NOT A.4.3.2-2A/1 THEN R ELSE N/A</w:t>
            </w:r>
          </w:p>
        </w:tc>
      </w:tr>
      <w:tr w:rsidR="00601669" w:rsidRPr="0036258B" w14:paraId="60D894B8"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56222A9" w14:textId="77777777" w:rsidR="00601669" w:rsidRPr="0036258B" w:rsidRDefault="00601669" w:rsidP="00C126A4">
            <w:pPr>
              <w:pStyle w:val="TAN"/>
              <w:ind w:left="812" w:hanging="709"/>
              <w:rPr>
                <w:lang w:eastAsia="zh-CN"/>
              </w:rPr>
            </w:pPr>
            <w:r w:rsidRPr="0036258B">
              <w:rPr>
                <w:lang w:eastAsia="zh-CN"/>
              </w:rPr>
              <w:t>C127</w:t>
            </w:r>
            <w:r w:rsidRPr="0036258B">
              <w:rPr>
                <w:lang w:eastAsia="zh-CN"/>
              </w:rPr>
              <w:tab/>
            </w:r>
            <w:r w:rsidRPr="0036258B">
              <w:rPr>
                <w:lang w:eastAsia="en-US"/>
              </w:rPr>
              <w:t>IF A.4.1-1/1 AND A.4.1-1/6 AND A.4.4-1/57 AND NOT A.4.3.2-2A/1 THEN R ELSE N/A</w:t>
            </w:r>
          </w:p>
        </w:tc>
      </w:tr>
      <w:tr w:rsidR="00601669" w:rsidRPr="0036258B" w14:paraId="56F47B4D"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FCE4330" w14:textId="77777777" w:rsidR="00601669" w:rsidRPr="0036258B" w:rsidRDefault="00601669" w:rsidP="00C126A4">
            <w:pPr>
              <w:pStyle w:val="TAN"/>
              <w:ind w:left="812" w:hanging="709"/>
              <w:rPr>
                <w:lang w:eastAsia="zh-CN"/>
              </w:rPr>
            </w:pPr>
            <w:r w:rsidRPr="0036258B">
              <w:rPr>
                <w:lang w:eastAsia="zh-CN"/>
              </w:rPr>
              <w:t>C128</w:t>
            </w:r>
            <w:r w:rsidRPr="0036258B">
              <w:rPr>
                <w:lang w:eastAsia="zh-CN"/>
              </w:rPr>
              <w:tab/>
              <w:t xml:space="preserve">IF (A.4.1-1/1 OR A.4.1-1/2) AND A.4.4-2/2 AND (A.4.1-1/6 OR A.4.1-1/7) AND NOT A.4.3.2-2A/1 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1E1E28F9"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C2B2457" w14:textId="77777777" w:rsidR="00601669" w:rsidRPr="0036258B" w:rsidRDefault="00601669" w:rsidP="00C126A4">
            <w:pPr>
              <w:pStyle w:val="TAN"/>
              <w:ind w:left="812" w:hanging="709"/>
              <w:rPr>
                <w:lang w:eastAsia="zh-CN"/>
              </w:rPr>
            </w:pPr>
            <w:r w:rsidRPr="0036258B">
              <w:rPr>
                <w:lang w:eastAsia="zh-CN"/>
              </w:rPr>
              <w:t>C129</w:t>
            </w:r>
            <w:r w:rsidRPr="0036258B">
              <w:rPr>
                <w:lang w:eastAsia="zh-CN"/>
              </w:rPr>
              <w:tab/>
              <w:t>IF A.4.1-1/1 AND A.4.4-1/58 THEN R ELSE N/A</w:t>
            </w:r>
          </w:p>
        </w:tc>
      </w:tr>
      <w:tr w:rsidR="00601669" w:rsidRPr="0036258B" w14:paraId="2EE8691D"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616AC9B" w14:textId="77777777" w:rsidR="00601669" w:rsidRPr="0036258B" w:rsidRDefault="00601669" w:rsidP="00C126A4">
            <w:pPr>
              <w:pStyle w:val="TAN"/>
              <w:ind w:left="812" w:hanging="709"/>
              <w:rPr>
                <w:lang w:eastAsia="zh-CN"/>
              </w:rPr>
            </w:pPr>
            <w:r w:rsidRPr="0036258B">
              <w:rPr>
                <w:lang w:eastAsia="zh-CN"/>
              </w:rPr>
              <w:t>C129a</w:t>
            </w:r>
            <w:r w:rsidRPr="0036258B">
              <w:rPr>
                <w:lang w:eastAsia="zh-CN"/>
              </w:rPr>
              <w:tab/>
              <w:t>IF A.4.1-1/1 AND A.4.4-1/58 AND NOT A.4.3.2-2A/1 THEN R ELSE N/A</w:t>
            </w:r>
          </w:p>
        </w:tc>
      </w:tr>
      <w:tr w:rsidR="00601669" w:rsidRPr="0036258B" w14:paraId="39E647AD"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51536DB" w14:textId="77777777" w:rsidR="00601669" w:rsidRPr="0036258B" w:rsidRDefault="00601669" w:rsidP="00C126A4">
            <w:pPr>
              <w:pStyle w:val="TAN"/>
              <w:ind w:left="812" w:hanging="709"/>
              <w:rPr>
                <w:lang w:eastAsia="zh-CN"/>
              </w:rPr>
            </w:pPr>
            <w:r w:rsidRPr="0036258B">
              <w:rPr>
                <w:lang w:eastAsia="zh-CN"/>
              </w:rPr>
              <w:t>C130</w:t>
            </w:r>
            <w:r w:rsidRPr="0036258B">
              <w:rPr>
                <w:lang w:eastAsia="zh-CN"/>
              </w:rPr>
              <w:tab/>
              <w:t xml:space="preserve">IF A.4.1-1/1 AND A.4.1-1/2 AND A.4.5-1a/25 AND A.4.5-1b/25 AND </w:t>
            </w:r>
            <w:r w:rsidRPr="0036258B">
              <w:t xml:space="preserve">((NOT A.4.3.2-2A/1) OR (A.4.3.2-2A/1 AND A.4.4-1A/16)) </w:t>
            </w:r>
            <w:r w:rsidRPr="0036258B">
              <w:rPr>
                <w:lang w:eastAsia="zh-CN"/>
              </w:rPr>
              <w:t>THEN R ELSE N/A</w:t>
            </w:r>
          </w:p>
        </w:tc>
      </w:tr>
      <w:tr w:rsidR="00601669" w:rsidRPr="0036258B" w14:paraId="289AF87A"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25882B3" w14:textId="77777777" w:rsidR="00601669" w:rsidRPr="0036258B" w:rsidRDefault="00601669" w:rsidP="00C126A4">
            <w:pPr>
              <w:pStyle w:val="TAN"/>
              <w:ind w:left="812" w:hanging="709"/>
              <w:rPr>
                <w:lang w:eastAsia="zh-CN"/>
              </w:rPr>
            </w:pPr>
            <w:r w:rsidRPr="0036258B">
              <w:rPr>
                <w:lang w:eastAsia="zh-CN"/>
              </w:rPr>
              <w:t>C131</w:t>
            </w:r>
            <w:r w:rsidRPr="0036258B">
              <w:rPr>
                <w:lang w:eastAsia="zh-CN"/>
              </w:rPr>
              <w:tab/>
              <w:t>IF (A.4.1-1/1 OR A.4.1-1/2) AND A.4.1-1/6 AND NOT A.4.4-1/57 AND NOT A.4.3.2-2A/1 THEN R ELSE N/A</w:t>
            </w:r>
          </w:p>
        </w:tc>
      </w:tr>
      <w:tr w:rsidR="00601669" w:rsidRPr="0036258B" w14:paraId="642AEB7C"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C3B25ED" w14:textId="77777777" w:rsidR="00601669" w:rsidRPr="0036258B" w:rsidRDefault="00601669" w:rsidP="00C126A4">
            <w:pPr>
              <w:pStyle w:val="TAN"/>
              <w:ind w:left="812" w:hanging="709"/>
              <w:rPr>
                <w:lang w:eastAsia="zh-CN"/>
              </w:rPr>
            </w:pPr>
            <w:r w:rsidRPr="0036258B">
              <w:rPr>
                <w:lang w:eastAsia="zh-CN"/>
              </w:rPr>
              <w:t>C132</w:t>
            </w:r>
            <w:r w:rsidRPr="0036258B">
              <w:rPr>
                <w:lang w:eastAsia="zh-CN"/>
              </w:rPr>
              <w:tab/>
              <w:t>IF (A.4.1-1/1 OR A.4.1-1/2) AND (A.4.3.3.1-1/1 OR A.4.3.3.1-1/2) AND NOT A.4.3.2-2A/1 THEN R ELSE N/A</w:t>
            </w:r>
          </w:p>
        </w:tc>
      </w:tr>
      <w:tr w:rsidR="00601669" w:rsidRPr="0036258B" w14:paraId="4A13CFA7"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D98CD96" w14:textId="77777777" w:rsidR="00601669" w:rsidRPr="0036258B" w:rsidRDefault="00601669" w:rsidP="00C126A4">
            <w:pPr>
              <w:pStyle w:val="TAN"/>
              <w:ind w:left="812" w:hanging="709"/>
              <w:rPr>
                <w:lang w:eastAsia="zh-CN"/>
              </w:rPr>
            </w:pPr>
            <w:r w:rsidRPr="0036258B">
              <w:rPr>
                <w:lang w:eastAsia="zh-CN"/>
              </w:rPr>
              <w:t>C132a</w:t>
            </w:r>
            <w:r w:rsidRPr="0036258B">
              <w:rPr>
                <w:lang w:eastAsia="zh-CN"/>
              </w:rPr>
              <w:tab/>
              <w:t>IF (A.4.1-1/1 OR A.4.1-1/2) AND A.4.3.3.2-1/1 THEN R ELSE N/A</w:t>
            </w:r>
          </w:p>
        </w:tc>
      </w:tr>
      <w:tr w:rsidR="00601669" w:rsidRPr="0036258B" w14:paraId="53EA5839"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512238A" w14:textId="77777777" w:rsidR="00601669" w:rsidRPr="0036258B" w:rsidRDefault="00601669" w:rsidP="00C126A4">
            <w:pPr>
              <w:pStyle w:val="TAN"/>
              <w:ind w:left="812" w:hanging="709"/>
              <w:rPr>
                <w:lang w:eastAsia="zh-CN"/>
              </w:rPr>
            </w:pPr>
            <w:r w:rsidRPr="0036258B">
              <w:rPr>
                <w:lang w:eastAsia="zh-CN"/>
              </w:rPr>
              <w:t>C133</w:t>
            </w:r>
            <w:r w:rsidRPr="0036258B">
              <w:rPr>
                <w:lang w:eastAsia="zh-CN"/>
              </w:rPr>
              <w:tab/>
              <w:t>IF (A.4.1-1/1 OR A.4.1-1/2) AND (A.4.3.3.1-2/1 OR A.4.3.3.1-2/2)</w:t>
            </w:r>
            <w:r w:rsidRPr="0036258B">
              <w:rPr>
                <w:lang w:eastAsia="en-US"/>
              </w:rPr>
              <w:t xml:space="preserve"> </w:t>
            </w:r>
            <w:r w:rsidRPr="0036258B">
              <w:rPr>
                <w:lang w:eastAsia="zh-CN"/>
              </w:rPr>
              <w:t>THEN R ELSE N/A</w:t>
            </w:r>
          </w:p>
        </w:tc>
      </w:tr>
      <w:tr w:rsidR="00601669" w:rsidRPr="0036258B" w14:paraId="2CB63888"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0475C8B" w14:textId="77777777" w:rsidR="00601669" w:rsidRPr="0036258B" w:rsidRDefault="00601669" w:rsidP="00C126A4">
            <w:pPr>
              <w:pStyle w:val="TAN"/>
              <w:ind w:left="812" w:hanging="709"/>
              <w:rPr>
                <w:lang w:eastAsia="zh-CN"/>
              </w:rPr>
            </w:pPr>
            <w:r w:rsidRPr="0036258B">
              <w:rPr>
                <w:lang w:eastAsia="zh-CN"/>
              </w:rPr>
              <w:t>C134F</w:t>
            </w:r>
            <w:r w:rsidRPr="0036258B">
              <w:rPr>
                <w:lang w:eastAsia="zh-CN"/>
              </w:rPr>
              <w:tab/>
              <w:t>IF A.4.1-1/1 AND (A.4.3.3.1-1/1 OR A.4.3.3.1-1/2) AND A.4.5-3a/11 THEN R ELSE N/A</w:t>
            </w:r>
          </w:p>
        </w:tc>
      </w:tr>
      <w:tr w:rsidR="00601669" w:rsidRPr="0036258B" w14:paraId="4F436A55"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5A392CB" w14:textId="77777777" w:rsidR="00601669" w:rsidRPr="0036258B" w:rsidRDefault="00601669" w:rsidP="00C126A4">
            <w:pPr>
              <w:pStyle w:val="TAN"/>
              <w:ind w:left="812" w:hanging="709"/>
              <w:rPr>
                <w:lang w:eastAsia="zh-CN"/>
              </w:rPr>
            </w:pPr>
            <w:r w:rsidRPr="0036258B">
              <w:rPr>
                <w:lang w:eastAsia="zh-CN"/>
              </w:rPr>
              <w:t>C134T</w:t>
            </w:r>
            <w:r w:rsidRPr="0036258B">
              <w:rPr>
                <w:lang w:eastAsia="zh-CN"/>
              </w:rPr>
              <w:tab/>
              <w:t>IF A.4.1-1/2 AND (A.4.3.3.1-1/1 OR A.4.3.3.1-1/2) AND A.4.5-3b/11 THEN R ELSE N/A</w:t>
            </w:r>
          </w:p>
        </w:tc>
      </w:tr>
      <w:tr w:rsidR="00601669" w:rsidRPr="0036258B" w14:paraId="5A8B729D"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85330FE" w14:textId="77777777" w:rsidR="00601669" w:rsidRPr="0036258B" w:rsidRDefault="00601669" w:rsidP="00C126A4">
            <w:pPr>
              <w:pStyle w:val="TAN"/>
              <w:ind w:left="812" w:hanging="709"/>
              <w:rPr>
                <w:lang w:eastAsia="zh-CN"/>
              </w:rPr>
            </w:pPr>
            <w:r w:rsidRPr="0036258B">
              <w:rPr>
                <w:lang w:eastAsia="zh-CN"/>
              </w:rPr>
              <w:t>C134aF</w:t>
            </w:r>
            <w:r w:rsidRPr="0036258B">
              <w:rPr>
                <w:lang w:eastAsia="zh-CN"/>
              </w:rPr>
              <w:tab/>
              <w:t>IF A.4.1-1/1 AND A.4.3.3.2-1/1 AND A.4.5-3a/11 THEN R ELSE N/A</w:t>
            </w:r>
          </w:p>
        </w:tc>
      </w:tr>
      <w:tr w:rsidR="00601669" w:rsidRPr="0036258B" w14:paraId="7759F8E3"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2B8D1EB" w14:textId="77777777" w:rsidR="00601669" w:rsidRPr="0036258B" w:rsidRDefault="00601669" w:rsidP="00C126A4">
            <w:pPr>
              <w:pStyle w:val="TAN"/>
              <w:ind w:left="812" w:hanging="709"/>
              <w:rPr>
                <w:lang w:eastAsia="zh-CN"/>
              </w:rPr>
            </w:pPr>
            <w:r w:rsidRPr="0036258B">
              <w:rPr>
                <w:lang w:eastAsia="zh-CN"/>
              </w:rPr>
              <w:t>C134aT</w:t>
            </w:r>
            <w:r w:rsidRPr="0036258B">
              <w:rPr>
                <w:lang w:eastAsia="zh-CN"/>
              </w:rPr>
              <w:tab/>
              <w:t>IF A.4.1-1/2 AND A.4.3.3.2-1/1 AND A.4.5-3b/11 THEN R ELSE N/A</w:t>
            </w:r>
          </w:p>
        </w:tc>
      </w:tr>
      <w:tr w:rsidR="00601669" w:rsidRPr="0036258B" w14:paraId="1EEDA51D"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1AE1878" w14:textId="77777777" w:rsidR="00601669" w:rsidRPr="0036258B" w:rsidRDefault="00601669" w:rsidP="00C126A4">
            <w:pPr>
              <w:pStyle w:val="TAN"/>
              <w:ind w:left="812" w:hanging="709"/>
              <w:rPr>
                <w:lang w:eastAsia="zh-CN"/>
              </w:rPr>
            </w:pPr>
            <w:r w:rsidRPr="0036258B">
              <w:rPr>
                <w:lang w:eastAsia="zh-CN"/>
              </w:rPr>
              <w:t>C135</w:t>
            </w:r>
            <w:r w:rsidRPr="0036258B">
              <w:rPr>
                <w:lang w:eastAsia="zh-CN"/>
              </w:rPr>
              <w:tab/>
              <w:t>Void</w:t>
            </w:r>
          </w:p>
        </w:tc>
      </w:tr>
      <w:tr w:rsidR="00601669" w:rsidRPr="0036258B" w14:paraId="4F7F417A"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DE40422" w14:textId="77777777" w:rsidR="00601669" w:rsidRPr="0036258B" w:rsidRDefault="00601669" w:rsidP="00C126A4">
            <w:pPr>
              <w:pStyle w:val="TAN"/>
              <w:ind w:left="812" w:hanging="709"/>
              <w:rPr>
                <w:lang w:eastAsia="zh-CN"/>
              </w:rPr>
            </w:pPr>
            <w:r w:rsidRPr="0036258B">
              <w:rPr>
                <w:lang w:eastAsia="zh-CN"/>
              </w:rPr>
              <w:t>C136</w:t>
            </w:r>
            <w:r w:rsidRPr="0036258B">
              <w:rPr>
                <w:lang w:eastAsia="zh-CN"/>
              </w:rPr>
              <w:tab/>
              <w:t>Void</w:t>
            </w:r>
          </w:p>
        </w:tc>
      </w:tr>
      <w:tr w:rsidR="00601669" w:rsidRPr="0036258B" w14:paraId="701647EB"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FFFB6D7" w14:textId="77777777" w:rsidR="00601669" w:rsidRPr="0036258B" w:rsidRDefault="00601669" w:rsidP="00C126A4">
            <w:pPr>
              <w:pStyle w:val="TAN"/>
              <w:ind w:left="812" w:hanging="709"/>
              <w:rPr>
                <w:lang w:eastAsia="zh-CN"/>
              </w:rPr>
            </w:pPr>
            <w:r w:rsidRPr="0036258B">
              <w:rPr>
                <w:lang w:eastAsia="zh-CN"/>
              </w:rPr>
              <w:t>C137</w:t>
            </w:r>
            <w:r w:rsidRPr="0036258B">
              <w:rPr>
                <w:lang w:eastAsia="zh-CN"/>
              </w:rPr>
              <w:tab/>
              <w:t xml:space="preserve">IF (A.4.1-1/1 OR A.4.1-1/2) AND A.4.4-1/62 AND NOT A.4.3.2-2A/1 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1038390C"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1D1FF34" w14:textId="77777777" w:rsidR="00601669" w:rsidRPr="0036258B" w:rsidRDefault="00601669" w:rsidP="00C126A4">
            <w:pPr>
              <w:pStyle w:val="TAN"/>
              <w:ind w:left="812" w:hanging="709"/>
              <w:rPr>
                <w:lang w:eastAsia="zh-CN"/>
              </w:rPr>
            </w:pPr>
            <w:r w:rsidRPr="0036258B">
              <w:rPr>
                <w:lang w:eastAsia="en-US"/>
              </w:rPr>
              <w:t>C138</w:t>
            </w:r>
            <w:r w:rsidRPr="0036258B">
              <w:rPr>
                <w:lang w:eastAsia="en-US"/>
              </w:rPr>
              <w:tab/>
              <w:t xml:space="preserve">IF (A.4.1-1/1 OR A.4.1-1/2) AND </w:t>
            </w:r>
            <w:r w:rsidRPr="0036258B">
              <w:rPr>
                <w:lang w:eastAsia="zh-CN"/>
              </w:rPr>
              <w:t xml:space="preserve">A.4.1-1/6 </w:t>
            </w:r>
            <w:r w:rsidRPr="0036258B">
              <w:rPr>
                <w:lang w:eastAsia="en-US"/>
              </w:rPr>
              <w:t>AND (A.4.4-1/8 OR A.4.4-1/53) AND A.4.4-1/62 AND A.4.5-2/2 AND NOT A.4.3.2-2A/1 THEN R ELSE N/A</w:t>
            </w:r>
          </w:p>
        </w:tc>
      </w:tr>
      <w:tr w:rsidR="00601669" w:rsidRPr="0036258B" w14:paraId="5C95DB20"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7F13BF4" w14:textId="77777777" w:rsidR="00601669" w:rsidRPr="0036258B" w:rsidRDefault="00601669" w:rsidP="00C126A4">
            <w:pPr>
              <w:pStyle w:val="TAN"/>
              <w:ind w:left="812" w:hanging="709"/>
              <w:rPr>
                <w:lang w:eastAsia="zh-CN"/>
              </w:rPr>
            </w:pPr>
            <w:r w:rsidRPr="0036258B">
              <w:rPr>
                <w:lang w:eastAsia="zh-CN"/>
              </w:rPr>
              <w:t>C139</w:t>
            </w:r>
            <w:r w:rsidRPr="0036258B">
              <w:rPr>
                <w:lang w:eastAsia="en-US"/>
              </w:rPr>
              <w:tab/>
              <w:t xml:space="preserve">IF (A.4.1-1/1 OR A.4.1-1/2) AND </w:t>
            </w:r>
            <w:r w:rsidRPr="0036258B">
              <w:rPr>
                <w:lang w:eastAsia="zh-CN"/>
              </w:rPr>
              <w:t xml:space="preserve">A.4.1-1/6 </w:t>
            </w:r>
            <w:r w:rsidRPr="0036258B">
              <w:rPr>
                <w:lang w:eastAsia="en-US"/>
              </w:rPr>
              <w:t xml:space="preserve">AND A.4.4-1/32 AND </w:t>
            </w:r>
            <w:r w:rsidRPr="0036258B">
              <w:rPr>
                <w:rFonts w:eastAsia="MS Mincho"/>
                <w:lang w:eastAsia="en-US"/>
              </w:rPr>
              <w:t xml:space="preserve">A.4.2.1.1-1/4 </w:t>
            </w:r>
            <w:r w:rsidRPr="0036258B">
              <w:rPr>
                <w:rFonts w:eastAsia="MS Mincho"/>
              </w:rPr>
              <w:t xml:space="preserve">AND (A.4.5-1a/27 or A.4.5-1b/27) </w:t>
            </w:r>
            <w:r w:rsidRPr="0036258B">
              <w:rPr>
                <w:rFonts w:eastAsia="MS Mincho"/>
                <w:lang w:eastAsia="en-US"/>
              </w:rPr>
              <w:t xml:space="preserve">AND NOT A.4.3.2-2A/1 </w:t>
            </w:r>
            <w:r w:rsidRPr="0036258B">
              <w:rPr>
                <w:lang w:eastAsia="en-US"/>
              </w:rPr>
              <w:t>THEN R ELSE N/A</w:t>
            </w:r>
          </w:p>
        </w:tc>
      </w:tr>
      <w:tr w:rsidR="00601669" w:rsidRPr="0036258B" w14:paraId="4CDE370B"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C045282" w14:textId="77777777" w:rsidR="00601669" w:rsidRPr="0036258B" w:rsidRDefault="00601669" w:rsidP="00C126A4">
            <w:pPr>
              <w:pStyle w:val="TAN"/>
              <w:ind w:left="812" w:hanging="709"/>
              <w:rPr>
                <w:lang w:eastAsia="zh-CN"/>
              </w:rPr>
            </w:pPr>
            <w:r w:rsidRPr="0036258B">
              <w:rPr>
                <w:lang w:eastAsia="zh-CN"/>
              </w:rPr>
              <w:t>C140</w:t>
            </w:r>
            <w:r w:rsidRPr="0036258B">
              <w:rPr>
                <w:lang w:eastAsia="zh-CN"/>
              </w:rPr>
              <w:tab/>
            </w:r>
            <w:r w:rsidRPr="0036258B">
              <w:rPr>
                <w:rFonts w:cs="Arial"/>
                <w:szCs w:val="18"/>
                <w:lang w:eastAsia="en-US"/>
              </w:rPr>
              <w:t>Void</w:t>
            </w:r>
          </w:p>
        </w:tc>
      </w:tr>
      <w:tr w:rsidR="00601669" w:rsidRPr="0036258B" w14:paraId="07E0BB1C"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3F2778B" w14:textId="77777777" w:rsidR="00601669" w:rsidRPr="0036258B" w:rsidRDefault="00601669" w:rsidP="00C126A4">
            <w:pPr>
              <w:pStyle w:val="TAN"/>
              <w:ind w:left="812" w:hanging="709"/>
              <w:rPr>
                <w:lang w:eastAsia="zh-CN"/>
              </w:rPr>
            </w:pPr>
            <w:r w:rsidRPr="0036258B">
              <w:rPr>
                <w:lang w:eastAsia="zh-CN"/>
              </w:rPr>
              <w:t>C141</w:t>
            </w:r>
            <w:r w:rsidRPr="0036258B">
              <w:rPr>
                <w:lang w:eastAsia="zh-CN"/>
              </w:rPr>
              <w:tab/>
            </w:r>
            <w:r w:rsidRPr="0036258B">
              <w:rPr>
                <w:lang w:eastAsia="en-US"/>
              </w:rPr>
              <w:t xml:space="preserve">IF (A.4.1-1/1 OR A.4.1-1/2) AND A.4.4-2/2 AND </w:t>
            </w:r>
            <w:r w:rsidRPr="0036258B">
              <w:rPr>
                <w:rFonts w:eastAsia="MS Mincho"/>
                <w:lang w:eastAsia="en-US"/>
              </w:rPr>
              <w:t xml:space="preserve">A.4.4-2/5 </w:t>
            </w:r>
            <w:r w:rsidRPr="0036258B">
              <w:rPr>
                <w:lang w:eastAsia="zh-CN"/>
              </w:rPr>
              <w:t xml:space="preserve">AND NOT A.4.3.2-2A/1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0F2508DD" w14:textId="77777777" w:rsidTr="00C126A4">
        <w:tblPrEx>
          <w:tblLook w:val="04A0" w:firstRow="1" w:lastRow="0" w:firstColumn="1" w:lastColumn="0" w:noHBand="0" w:noVBand="1"/>
        </w:tblPrEx>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376C9B5" w14:textId="77777777" w:rsidR="00601669" w:rsidRPr="0036258B" w:rsidRDefault="00601669" w:rsidP="00C126A4">
            <w:pPr>
              <w:pStyle w:val="TAN"/>
              <w:ind w:left="812" w:hanging="709"/>
              <w:rPr>
                <w:lang w:eastAsia="zh-CN"/>
              </w:rPr>
            </w:pPr>
            <w:r w:rsidRPr="0036258B">
              <w:rPr>
                <w:lang w:eastAsia="zh-CN"/>
              </w:rPr>
              <w:t>C142</w:t>
            </w:r>
            <w:r w:rsidRPr="0036258B">
              <w:rPr>
                <w:lang w:eastAsia="zh-CN"/>
              </w:rPr>
              <w:tab/>
              <w:t>IF A.4.1-1/1 AND A.4.1-1/2 THEN R ELSE N/A</w:t>
            </w:r>
          </w:p>
        </w:tc>
      </w:tr>
      <w:tr w:rsidR="00601669" w:rsidRPr="0036258B" w14:paraId="78ED553C" w14:textId="77777777" w:rsidTr="00C126A4">
        <w:tblPrEx>
          <w:tblLook w:val="04A0" w:firstRow="1" w:lastRow="0" w:firstColumn="1" w:lastColumn="0" w:noHBand="0" w:noVBand="1"/>
        </w:tblPrEx>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AD1AD2D" w14:textId="77777777" w:rsidR="00601669" w:rsidRPr="0036258B" w:rsidRDefault="00601669" w:rsidP="00C126A4">
            <w:pPr>
              <w:pStyle w:val="TAN"/>
              <w:ind w:left="812" w:hanging="709"/>
              <w:rPr>
                <w:lang w:eastAsia="zh-CN"/>
              </w:rPr>
            </w:pPr>
            <w:r w:rsidRPr="0036258B">
              <w:rPr>
                <w:lang w:eastAsia="zh-CN"/>
              </w:rPr>
              <w:t xml:space="preserve">C142a </w:t>
            </w:r>
            <w:r w:rsidRPr="0036258B">
              <w:rPr>
                <w:lang w:eastAsia="zh-CN"/>
              </w:rPr>
              <w:tab/>
              <w:t>IF A.4.1-1/1 AND A.4.1-1/2 AND NOT A.4.3.2-2A/1 THEN R ELSE N/A</w:t>
            </w:r>
          </w:p>
        </w:tc>
      </w:tr>
      <w:tr w:rsidR="00601669" w:rsidRPr="0036258B" w14:paraId="4B0A926B"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3EBE059" w14:textId="77777777" w:rsidR="00601669" w:rsidRPr="0036258B" w:rsidRDefault="00601669" w:rsidP="00C126A4">
            <w:pPr>
              <w:pStyle w:val="TAN"/>
              <w:ind w:left="812" w:hanging="709"/>
              <w:rPr>
                <w:lang w:eastAsia="zh-CN"/>
              </w:rPr>
            </w:pPr>
            <w:r w:rsidRPr="0036258B">
              <w:rPr>
                <w:lang w:eastAsia="zh-CN"/>
              </w:rPr>
              <w:t>C143</w:t>
            </w:r>
            <w:r w:rsidRPr="0036258B">
              <w:rPr>
                <w:lang w:eastAsia="zh-CN"/>
              </w:rPr>
              <w:tab/>
            </w:r>
            <w:r w:rsidRPr="0036258B">
              <w:rPr>
                <w:lang w:eastAsia="en-US"/>
              </w:rPr>
              <w:t>IF A.4.4-1/2 AND A.4.4-1/49 AND A.4.4-2/1 AND NOT A.4.3.2-2A/1 THEN R ELSE N/A</w:t>
            </w:r>
          </w:p>
        </w:tc>
      </w:tr>
      <w:tr w:rsidR="00601669" w:rsidRPr="0036258B" w14:paraId="66A4A423"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F9FF5C6" w14:textId="77777777" w:rsidR="00601669" w:rsidRPr="0036258B" w:rsidRDefault="00601669" w:rsidP="00C126A4">
            <w:pPr>
              <w:pStyle w:val="TAN"/>
              <w:ind w:left="812" w:hanging="709"/>
              <w:rPr>
                <w:lang w:eastAsia="zh-CN"/>
              </w:rPr>
            </w:pPr>
            <w:r w:rsidRPr="0036258B">
              <w:rPr>
                <w:lang w:eastAsia="zh-CN"/>
              </w:rPr>
              <w:t>C144F</w:t>
            </w:r>
            <w:r w:rsidRPr="0036258B">
              <w:rPr>
                <w:lang w:eastAsia="zh-CN"/>
              </w:rPr>
              <w:tab/>
              <w:t>IF A.4.1-1/1 AND A.4.1-1/7 AND A.4.5-1a/7 AND A.4.5-1a/9 AND A.4.5-1a/23 AND A.4.4-1/32 AND A.4.4-1/33 AND NOT A.4.3.2-2A/1 THEN R ELSE N/A</w:t>
            </w:r>
          </w:p>
        </w:tc>
      </w:tr>
      <w:tr w:rsidR="00601669" w:rsidRPr="0036258B" w14:paraId="2651D390"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539D29E" w14:textId="77777777" w:rsidR="00601669" w:rsidRPr="0036258B" w:rsidRDefault="00601669" w:rsidP="00C126A4">
            <w:pPr>
              <w:pStyle w:val="TAN"/>
              <w:ind w:left="812" w:hanging="709"/>
              <w:rPr>
                <w:lang w:eastAsia="zh-CN"/>
              </w:rPr>
            </w:pPr>
            <w:r w:rsidRPr="0036258B">
              <w:rPr>
                <w:lang w:eastAsia="zh-CN"/>
              </w:rPr>
              <w:t>C144T</w:t>
            </w:r>
            <w:r w:rsidRPr="0036258B">
              <w:rPr>
                <w:lang w:eastAsia="zh-CN"/>
              </w:rPr>
              <w:tab/>
              <w:t>IF A.4.1-1/2 AND A.4.1-1/7 AND A.4.5-1b/7 AND A.4.5-1b/9 AND A.4.5-1b/23 AND A.4.4-1/32 AND A.4.4-1/33 AND NOT A.4.3.2-2A/1 THEN R ELSE N/A</w:t>
            </w:r>
          </w:p>
        </w:tc>
      </w:tr>
      <w:tr w:rsidR="00601669" w:rsidRPr="0036258B" w14:paraId="7B95B160"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C2DFED3" w14:textId="77777777" w:rsidR="00601669" w:rsidRPr="0036258B" w:rsidRDefault="00601669" w:rsidP="00C126A4">
            <w:pPr>
              <w:pStyle w:val="TAN"/>
              <w:ind w:left="812" w:hanging="709"/>
              <w:rPr>
                <w:lang w:eastAsia="zh-CN"/>
              </w:rPr>
            </w:pPr>
            <w:r w:rsidRPr="0036258B">
              <w:rPr>
                <w:lang w:eastAsia="zh-CN"/>
              </w:rPr>
              <w:t>C145</w:t>
            </w:r>
            <w:r w:rsidRPr="0036258B">
              <w:rPr>
                <w:lang w:eastAsia="zh-CN"/>
              </w:rPr>
              <w:tab/>
              <w:t xml:space="preserve">IF (A.4.1-1/1 OR A.4.1-1/2) AND A.4.4-1/65 AND NOT A.4.3.2-2A/1 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1FE9C104"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8C2B014" w14:textId="77777777" w:rsidR="00601669" w:rsidRPr="0036258B" w:rsidRDefault="00601669" w:rsidP="00C126A4">
            <w:pPr>
              <w:pStyle w:val="TAN"/>
              <w:ind w:left="812" w:hanging="709"/>
              <w:rPr>
                <w:lang w:eastAsia="zh-CN"/>
              </w:rPr>
            </w:pPr>
            <w:r w:rsidRPr="0036258B">
              <w:rPr>
                <w:lang w:eastAsia="zh-CN"/>
              </w:rPr>
              <w:t>C146</w:t>
            </w:r>
            <w:r w:rsidRPr="0036258B">
              <w:rPr>
                <w:lang w:eastAsia="zh-CN"/>
              </w:rPr>
              <w:tab/>
              <w:t>IF (A.4.1-1/1 OR A.4.1-1/2) AND A.4.1-1/6 AND (A.4.4-1/8 OR A.4.4-1/53) AND NOT A.4.3.2-2A/1 THEN R ELSE N/A</w:t>
            </w:r>
          </w:p>
        </w:tc>
      </w:tr>
      <w:tr w:rsidR="00601669" w:rsidRPr="0036258B" w14:paraId="0A4CB5E3"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59E7072" w14:textId="77777777" w:rsidR="00601669" w:rsidRPr="0036258B" w:rsidRDefault="00601669" w:rsidP="00C126A4">
            <w:pPr>
              <w:pStyle w:val="TAN"/>
              <w:ind w:left="812" w:hanging="709"/>
              <w:rPr>
                <w:lang w:eastAsia="zh-CN"/>
              </w:rPr>
            </w:pPr>
            <w:r w:rsidRPr="0036258B">
              <w:rPr>
                <w:lang w:eastAsia="zh-CN"/>
              </w:rPr>
              <w:t>C147</w:t>
            </w:r>
            <w:r w:rsidRPr="0036258B">
              <w:rPr>
                <w:lang w:eastAsia="zh-CN"/>
              </w:rPr>
              <w:tab/>
              <w:t>IF (A.4.1-1/1 OR A.4.1-1/2) AND A</w:t>
            </w:r>
            <w:r w:rsidRPr="0036258B">
              <w:rPr>
                <w:lang w:eastAsia="ko-KR"/>
              </w:rPr>
              <w:t>.</w:t>
            </w:r>
            <w:r w:rsidRPr="0036258B">
              <w:rPr>
                <w:lang w:eastAsia="zh-CN"/>
              </w:rPr>
              <w:t xml:space="preserve">4.4-1/63 AND NOT A.4.3.2-2A/1 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2B207EE4"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BEA6B3B" w14:textId="77777777" w:rsidR="00601669" w:rsidRPr="0036258B" w:rsidRDefault="00601669" w:rsidP="00C126A4">
            <w:pPr>
              <w:pStyle w:val="TAN"/>
              <w:ind w:left="812" w:hanging="709"/>
              <w:rPr>
                <w:lang w:eastAsia="zh-CN"/>
              </w:rPr>
            </w:pPr>
            <w:r w:rsidRPr="0036258B">
              <w:rPr>
                <w:lang w:eastAsia="zh-CN"/>
              </w:rPr>
              <w:t>C148F</w:t>
            </w:r>
            <w:r w:rsidRPr="0036258B">
              <w:rPr>
                <w:lang w:eastAsia="zh-CN"/>
              </w:rPr>
              <w:tab/>
              <w:t>IF A.4.1-1/1 AND A</w:t>
            </w:r>
            <w:r w:rsidRPr="0036258B">
              <w:rPr>
                <w:lang w:eastAsia="ko-KR"/>
              </w:rPr>
              <w:t>.</w:t>
            </w:r>
            <w:r w:rsidRPr="0036258B">
              <w:rPr>
                <w:lang w:eastAsia="zh-CN"/>
              </w:rPr>
              <w:t xml:space="preserve">4.5-1a/23 AND A.4.4-1/29 AND NOT A.4.3.2-2A/1 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4F538B33"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8B0BD1C" w14:textId="77777777" w:rsidR="00601669" w:rsidRPr="0036258B" w:rsidRDefault="00601669" w:rsidP="00C126A4">
            <w:pPr>
              <w:pStyle w:val="TAN"/>
              <w:ind w:left="812" w:hanging="709"/>
              <w:rPr>
                <w:lang w:eastAsia="zh-CN"/>
              </w:rPr>
            </w:pPr>
            <w:r w:rsidRPr="0036258B">
              <w:rPr>
                <w:lang w:eastAsia="zh-CN"/>
              </w:rPr>
              <w:t>C148T</w:t>
            </w:r>
            <w:r w:rsidRPr="0036258B">
              <w:rPr>
                <w:lang w:eastAsia="zh-CN"/>
              </w:rPr>
              <w:tab/>
              <w:t>IF A.4.1-1/2 AND A</w:t>
            </w:r>
            <w:r w:rsidRPr="0036258B">
              <w:rPr>
                <w:lang w:eastAsia="ko-KR"/>
              </w:rPr>
              <w:t>.</w:t>
            </w:r>
            <w:r w:rsidRPr="0036258B">
              <w:rPr>
                <w:lang w:eastAsia="zh-CN"/>
              </w:rPr>
              <w:t xml:space="preserve">4.5-1b/23 AND A.4.4-1/29 AND NOT A.4.3.2-2A/1 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29F3143E"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3100DED" w14:textId="77777777" w:rsidR="00601669" w:rsidRPr="0036258B" w:rsidRDefault="00601669" w:rsidP="00C126A4">
            <w:pPr>
              <w:pStyle w:val="TAN"/>
              <w:ind w:left="812" w:hanging="709"/>
              <w:rPr>
                <w:lang w:eastAsia="zh-CN"/>
              </w:rPr>
            </w:pPr>
            <w:r w:rsidRPr="0036258B">
              <w:rPr>
                <w:lang w:eastAsia="zh-CN"/>
              </w:rPr>
              <w:t>C149</w:t>
            </w:r>
            <w:r w:rsidRPr="0036258B">
              <w:rPr>
                <w:lang w:eastAsia="zh-CN"/>
              </w:rPr>
              <w:tab/>
              <w:t>Void</w:t>
            </w:r>
          </w:p>
        </w:tc>
      </w:tr>
      <w:tr w:rsidR="00601669" w:rsidRPr="0036258B" w14:paraId="08C9DB40"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D5C4B83" w14:textId="77777777" w:rsidR="00601669" w:rsidRPr="0036258B" w:rsidRDefault="00601669" w:rsidP="00C126A4">
            <w:pPr>
              <w:pStyle w:val="TAN"/>
              <w:ind w:left="812" w:hanging="709"/>
              <w:rPr>
                <w:lang w:eastAsia="zh-CN"/>
              </w:rPr>
            </w:pPr>
            <w:r w:rsidRPr="0036258B">
              <w:rPr>
                <w:lang w:eastAsia="zh-CN"/>
              </w:rPr>
              <w:t>C150</w:t>
            </w:r>
            <w:r w:rsidRPr="0036258B">
              <w:rPr>
                <w:lang w:eastAsia="zh-CN"/>
              </w:rPr>
              <w:tab/>
              <w:t>IF (((A.4.1-1/1 OR A.4.1-1/2) AND A.4.1-1/6) OR ((A.4.1-1/1 OR A.4.1-1/2) AND A.4.1-1/6 AND A.4.1-1/7)) AND NOT A.4.3.2-2A/1 THEN R ELSE N/A</w:t>
            </w:r>
          </w:p>
        </w:tc>
      </w:tr>
      <w:tr w:rsidR="00601669" w:rsidRPr="0036258B" w14:paraId="15692F3A"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2ECE710" w14:textId="77777777" w:rsidR="00601669" w:rsidRPr="0036258B" w:rsidRDefault="00601669" w:rsidP="00C126A4">
            <w:pPr>
              <w:pStyle w:val="TAN"/>
              <w:ind w:left="812" w:hanging="709"/>
              <w:rPr>
                <w:lang w:eastAsia="zh-CN"/>
              </w:rPr>
            </w:pPr>
            <w:r w:rsidRPr="0036258B">
              <w:rPr>
                <w:lang w:eastAsia="zh-CN"/>
              </w:rPr>
              <w:t>C151</w:t>
            </w:r>
            <w:r w:rsidRPr="0036258B">
              <w:rPr>
                <w:lang w:eastAsia="zh-CN"/>
              </w:rPr>
              <w:tab/>
              <w:t>IF (A.4.1-1/1 OR A.4.1-1/2) AND A.4.3.3.3-1</w:t>
            </w:r>
            <w:r w:rsidRPr="0036258B">
              <w:rPr>
                <w:lang w:eastAsia="en-US"/>
              </w:rPr>
              <w:t>/1</w:t>
            </w:r>
            <w:r w:rsidRPr="0036258B">
              <w:rPr>
                <w:lang w:eastAsia="zh-CN"/>
              </w:rPr>
              <w:t xml:space="preserve"> THEN R ELSE N/A</w:t>
            </w:r>
          </w:p>
        </w:tc>
      </w:tr>
      <w:tr w:rsidR="00601669" w:rsidRPr="0036258B" w14:paraId="26449054"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F457273" w14:textId="77777777" w:rsidR="00601669" w:rsidRPr="0036258B" w:rsidRDefault="00601669" w:rsidP="00C126A4">
            <w:pPr>
              <w:pStyle w:val="TAN"/>
              <w:ind w:left="812" w:hanging="709"/>
              <w:rPr>
                <w:lang w:eastAsia="zh-CN"/>
              </w:rPr>
            </w:pPr>
            <w:r w:rsidRPr="0036258B">
              <w:rPr>
                <w:lang w:eastAsia="zh-CN"/>
              </w:rPr>
              <w:t>C152F</w:t>
            </w:r>
            <w:r w:rsidRPr="0036258B">
              <w:rPr>
                <w:lang w:eastAsia="zh-CN"/>
              </w:rPr>
              <w:tab/>
              <w:t>IF A.4.1-1/1 AND A.4.3.3.3-1/1 AND A.4.5-3a/11 THEN R ELSE N/A</w:t>
            </w:r>
          </w:p>
        </w:tc>
      </w:tr>
      <w:tr w:rsidR="00601669" w:rsidRPr="0036258B" w14:paraId="50126349"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F61A562" w14:textId="77777777" w:rsidR="00601669" w:rsidRPr="0036258B" w:rsidRDefault="00601669" w:rsidP="00C126A4">
            <w:pPr>
              <w:pStyle w:val="TAN"/>
              <w:ind w:left="812" w:hanging="709"/>
              <w:rPr>
                <w:lang w:eastAsia="zh-CN"/>
              </w:rPr>
            </w:pPr>
            <w:r w:rsidRPr="0036258B">
              <w:rPr>
                <w:lang w:eastAsia="zh-CN"/>
              </w:rPr>
              <w:t>C152T</w:t>
            </w:r>
            <w:r w:rsidRPr="0036258B">
              <w:rPr>
                <w:lang w:eastAsia="zh-CN"/>
              </w:rPr>
              <w:tab/>
              <w:t>IF A.4.1-1/2 AND A.4.3.3.3-1/1 AND A.4.5-3b/11 THEN R ELSE N/A</w:t>
            </w:r>
          </w:p>
        </w:tc>
      </w:tr>
      <w:tr w:rsidR="00601669" w:rsidRPr="0036258B" w14:paraId="4D0D4C62"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C77DAAF" w14:textId="77777777" w:rsidR="00601669" w:rsidRPr="0036258B" w:rsidRDefault="00601669" w:rsidP="00C126A4">
            <w:pPr>
              <w:pStyle w:val="TAN"/>
              <w:ind w:left="812" w:hanging="709"/>
              <w:rPr>
                <w:lang w:eastAsia="zh-CN"/>
              </w:rPr>
            </w:pPr>
            <w:r w:rsidRPr="0036258B">
              <w:rPr>
                <w:lang w:eastAsia="zh-CN"/>
              </w:rPr>
              <w:t>C153</w:t>
            </w:r>
            <w:r w:rsidRPr="0036258B">
              <w:rPr>
                <w:lang w:eastAsia="en-US"/>
              </w:rPr>
              <w:tab/>
              <w:t>IF (A.4.1-1/1 OR A.4.1-1/2) AND (A.4.1-1/6 OR A.4.1-1/7)</w:t>
            </w:r>
            <w:r w:rsidRPr="0036258B">
              <w:rPr>
                <w:lang w:eastAsia="zh-CN"/>
              </w:rPr>
              <w:t xml:space="preserve"> AND</w:t>
            </w:r>
            <w:r w:rsidRPr="0036258B">
              <w:rPr>
                <w:lang w:eastAsia="en-US"/>
              </w:rPr>
              <w:t xml:space="preserve"> A.4.4-2/2 AND A.4.4-1/26 AND NOT A.4.3.2-2A/1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0D29C6EF"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2381928" w14:textId="77777777" w:rsidR="00601669" w:rsidRPr="0036258B" w:rsidRDefault="00601669" w:rsidP="00C126A4">
            <w:pPr>
              <w:pStyle w:val="TAN"/>
              <w:ind w:left="812" w:hanging="709"/>
              <w:rPr>
                <w:lang w:eastAsia="zh-CN"/>
              </w:rPr>
            </w:pPr>
            <w:r w:rsidRPr="0036258B">
              <w:rPr>
                <w:lang w:eastAsia="zh-CN"/>
              </w:rPr>
              <w:t>C154F</w:t>
            </w:r>
            <w:r w:rsidRPr="0036258B">
              <w:rPr>
                <w:lang w:eastAsia="zh-CN"/>
              </w:rPr>
              <w:tab/>
              <w:t>IF A.4.1-1/1 AND A.4.5</w:t>
            </w:r>
            <w:r w:rsidRPr="0036258B">
              <w:rPr>
                <w:lang w:eastAsia="en-US"/>
              </w:rPr>
              <w:t>-</w:t>
            </w:r>
            <w:r w:rsidRPr="0036258B">
              <w:rPr>
                <w:lang w:eastAsia="zh-CN"/>
              </w:rPr>
              <w:t xml:space="preserve">3a/15 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19C5DD8E"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6C18988" w14:textId="77777777" w:rsidR="00601669" w:rsidRPr="0036258B" w:rsidRDefault="00601669" w:rsidP="00C126A4">
            <w:pPr>
              <w:pStyle w:val="TAN"/>
              <w:ind w:left="812" w:hanging="709"/>
              <w:rPr>
                <w:lang w:eastAsia="zh-CN"/>
              </w:rPr>
            </w:pPr>
            <w:r w:rsidRPr="0036258B">
              <w:rPr>
                <w:lang w:eastAsia="zh-CN"/>
              </w:rPr>
              <w:t>C154T</w:t>
            </w:r>
            <w:r w:rsidRPr="0036258B">
              <w:rPr>
                <w:lang w:eastAsia="zh-CN"/>
              </w:rPr>
              <w:tab/>
              <w:t>IF A.4.1-1/2 AND A.4.5</w:t>
            </w:r>
            <w:r w:rsidRPr="0036258B">
              <w:rPr>
                <w:lang w:eastAsia="en-US"/>
              </w:rPr>
              <w:t>-</w:t>
            </w:r>
            <w:r w:rsidRPr="0036258B">
              <w:rPr>
                <w:lang w:eastAsia="zh-CN"/>
              </w:rPr>
              <w:t xml:space="preserve">3b/15 AND NOT A.4.3.2-2A/1 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3920BDF6"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6D15E6F" w14:textId="77777777" w:rsidR="00601669" w:rsidRPr="0036258B" w:rsidRDefault="00601669" w:rsidP="00C126A4">
            <w:pPr>
              <w:pStyle w:val="TAN"/>
              <w:ind w:left="812" w:hanging="709"/>
              <w:rPr>
                <w:lang w:eastAsia="zh-CN"/>
              </w:rPr>
            </w:pPr>
            <w:r w:rsidRPr="0036258B">
              <w:rPr>
                <w:lang w:eastAsia="zh-CN"/>
              </w:rPr>
              <w:t>C155F</w:t>
            </w:r>
            <w:r w:rsidRPr="0036258B">
              <w:rPr>
                <w:lang w:eastAsia="zh-CN"/>
              </w:rPr>
              <w:tab/>
              <w:t>IF A.4.1-1/1 AND A.4.1-1/6 AND A.4.5-3a/12 AND A.4.4-1/8 AND A.4.5-2/2 AND (A.4.3.3.1-1/1 OR A.4.3.3.1-1/2) AND NOT A.4.3.2-2A/1 THEN R ELSE N/A</w:t>
            </w:r>
          </w:p>
        </w:tc>
      </w:tr>
      <w:tr w:rsidR="00601669" w:rsidRPr="0036258B" w14:paraId="678E5749"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82466F3" w14:textId="77777777" w:rsidR="00601669" w:rsidRPr="0036258B" w:rsidRDefault="00601669" w:rsidP="00C126A4">
            <w:pPr>
              <w:pStyle w:val="TAN"/>
              <w:ind w:left="812" w:hanging="709"/>
              <w:rPr>
                <w:lang w:eastAsia="zh-CN"/>
              </w:rPr>
            </w:pPr>
            <w:r w:rsidRPr="0036258B">
              <w:rPr>
                <w:lang w:eastAsia="zh-CN"/>
              </w:rPr>
              <w:t>C155T</w:t>
            </w:r>
            <w:r w:rsidRPr="0036258B">
              <w:rPr>
                <w:lang w:eastAsia="zh-CN"/>
              </w:rPr>
              <w:tab/>
              <w:t>IF A.4.1-1/2 AND A.4.1-1/6 AND A.4.5-3b/12 AND A.4.4-1/53 AND A.4.5-2/2 AND (A.4.3.3.1-1/1 OR A.4.3.3.1-1/2) AND NOT A.4.3.2-2A/1 THEN R ELSE N/A</w:t>
            </w:r>
          </w:p>
        </w:tc>
      </w:tr>
      <w:tr w:rsidR="00601669" w:rsidRPr="0036258B" w14:paraId="4A8FB6E2"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AB771A5" w14:textId="77777777" w:rsidR="00601669" w:rsidRPr="0036258B" w:rsidRDefault="00601669" w:rsidP="00C126A4">
            <w:pPr>
              <w:pStyle w:val="TAN"/>
              <w:ind w:left="812" w:hanging="709"/>
              <w:rPr>
                <w:lang w:eastAsia="zh-CN"/>
              </w:rPr>
            </w:pPr>
            <w:r w:rsidRPr="0036258B">
              <w:rPr>
                <w:lang w:eastAsia="zh-CN"/>
              </w:rPr>
              <w:t>C155aF</w:t>
            </w:r>
            <w:r w:rsidRPr="0036258B">
              <w:rPr>
                <w:lang w:eastAsia="zh-CN"/>
              </w:rPr>
              <w:tab/>
              <w:t>IF A.4.1-1/1 AND A.4.1-1/6 AND A.4.5-3a/12 AND A.4.4-1/8 AND A.4.5-2/2 AND A.4.3.3.3-1/1 AND NOT A.4.3.2-2A/1 THEN R ELSE N/A</w:t>
            </w:r>
          </w:p>
        </w:tc>
      </w:tr>
      <w:tr w:rsidR="00601669" w:rsidRPr="0036258B" w14:paraId="5AA977A6"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667E42E" w14:textId="77777777" w:rsidR="00601669" w:rsidRPr="0036258B" w:rsidRDefault="00601669" w:rsidP="00C126A4">
            <w:pPr>
              <w:pStyle w:val="TAN"/>
              <w:ind w:left="812" w:hanging="709"/>
              <w:rPr>
                <w:lang w:eastAsia="zh-CN"/>
              </w:rPr>
            </w:pPr>
            <w:r w:rsidRPr="0036258B">
              <w:rPr>
                <w:lang w:eastAsia="zh-CN"/>
              </w:rPr>
              <w:t>C155aT</w:t>
            </w:r>
            <w:r w:rsidRPr="0036258B">
              <w:rPr>
                <w:lang w:eastAsia="zh-CN"/>
              </w:rPr>
              <w:tab/>
              <w:t>IF A.4.1-1/2 AND A.4.1-1/6 AND A.4.5-3b/12 AND A.4.4-1/53 AND A.4.5-2/2 AND A.4.3.3.3-1/1 AND NOT A.4.3.2-2A/1 THEN R ELSE N/A</w:t>
            </w:r>
          </w:p>
        </w:tc>
      </w:tr>
      <w:tr w:rsidR="00601669" w:rsidRPr="0036258B" w14:paraId="299F37D6"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2600B53" w14:textId="77777777" w:rsidR="00601669" w:rsidRPr="0036258B" w:rsidRDefault="00601669" w:rsidP="00C126A4">
            <w:pPr>
              <w:pStyle w:val="TAN"/>
              <w:ind w:left="812" w:hanging="709"/>
              <w:rPr>
                <w:lang w:eastAsia="zh-CN"/>
              </w:rPr>
            </w:pPr>
            <w:r w:rsidRPr="0036258B">
              <w:rPr>
                <w:lang w:eastAsia="zh-CN"/>
              </w:rPr>
              <w:t>C155bF</w:t>
            </w:r>
            <w:r w:rsidRPr="0036258B">
              <w:rPr>
                <w:lang w:eastAsia="zh-CN"/>
              </w:rPr>
              <w:tab/>
              <w:t>IF A.4.1-1/1 AND A.4.1-1/6 AND A.4.5-3a/12 AND A.4.4-1/8 AND A.4.5-2/2 AND A.4.3.3.2-1/1 AND NOT A.4.3.2-2A/1 THEN R ELSE N/A</w:t>
            </w:r>
          </w:p>
        </w:tc>
      </w:tr>
      <w:tr w:rsidR="00601669" w:rsidRPr="0036258B" w14:paraId="634DA957"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C2DC78F" w14:textId="77777777" w:rsidR="00601669" w:rsidRPr="0036258B" w:rsidRDefault="00601669" w:rsidP="00C126A4">
            <w:pPr>
              <w:pStyle w:val="TAN"/>
              <w:ind w:left="812" w:hanging="709"/>
              <w:rPr>
                <w:lang w:eastAsia="zh-CN"/>
              </w:rPr>
            </w:pPr>
            <w:r w:rsidRPr="0036258B">
              <w:rPr>
                <w:lang w:eastAsia="zh-CN"/>
              </w:rPr>
              <w:t>C155bT</w:t>
            </w:r>
            <w:r w:rsidRPr="0036258B">
              <w:rPr>
                <w:lang w:eastAsia="zh-CN"/>
              </w:rPr>
              <w:tab/>
              <w:t>IF A.4.1-1/2 AND A.4.1-1/6 AND A.4.5-3b/12 AND A.4.4-1/53 AND A.4.5-2/2 AND A.4.3.3.2-1/1 AND NOT A.4.3.2-2A/1 THEN R ELSE N/A</w:t>
            </w:r>
          </w:p>
        </w:tc>
      </w:tr>
      <w:tr w:rsidR="00601669" w:rsidRPr="0036258B" w14:paraId="329C7091"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5665A21" w14:textId="77777777" w:rsidR="00601669" w:rsidRPr="0036258B" w:rsidRDefault="00601669" w:rsidP="00C126A4">
            <w:pPr>
              <w:pStyle w:val="TAN"/>
              <w:ind w:left="812" w:hanging="709"/>
              <w:rPr>
                <w:lang w:eastAsia="zh-CN"/>
              </w:rPr>
            </w:pPr>
            <w:r w:rsidRPr="0036258B">
              <w:rPr>
                <w:lang w:eastAsia="zh-CN"/>
              </w:rPr>
              <w:t>C156</w:t>
            </w:r>
            <w:r w:rsidRPr="0036258B">
              <w:rPr>
                <w:lang w:eastAsia="zh-CN"/>
              </w:rPr>
              <w:tab/>
            </w:r>
            <w:r w:rsidRPr="0036258B">
              <w:rPr>
                <w:lang w:eastAsia="en-US"/>
              </w:rPr>
              <w:t>IF (A.4.1-1/1 OR A.4.1-1/2) AND A.4.4-1/2 AND NOT A.4.3.2-2A/1 THEN R ELSE N/A</w:t>
            </w:r>
          </w:p>
        </w:tc>
      </w:tr>
      <w:tr w:rsidR="00601669" w:rsidRPr="0036258B" w14:paraId="6215A5AE"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6973694" w14:textId="77777777" w:rsidR="00601669" w:rsidRPr="0036258B" w:rsidRDefault="00601669" w:rsidP="00C126A4">
            <w:pPr>
              <w:pStyle w:val="TAN"/>
              <w:ind w:left="812" w:hanging="709"/>
              <w:rPr>
                <w:lang w:eastAsia="zh-CN"/>
              </w:rPr>
            </w:pPr>
            <w:r w:rsidRPr="0036258B">
              <w:rPr>
                <w:lang w:eastAsia="zh-CN"/>
              </w:rPr>
              <w:t>C157</w:t>
            </w:r>
            <w:r w:rsidRPr="0036258B">
              <w:rPr>
                <w:lang w:eastAsia="zh-CN"/>
              </w:rPr>
              <w:tab/>
              <w:t>IF (A.4.1-1/1 OR A.4.1-1/2) AND A.4.4-1/69 THEN R ELSE N/A</w:t>
            </w:r>
          </w:p>
        </w:tc>
      </w:tr>
      <w:tr w:rsidR="00601669" w:rsidRPr="0036258B" w14:paraId="58026C76"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381DCD9" w14:textId="77777777" w:rsidR="00601669" w:rsidRPr="0036258B" w:rsidRDefault="00601669" w:rsidP="00C126A4">
            <w:pPr>
              <w:pStyle w:val="TAN"/>
              <w:ind w:left="812" w:hanging="709"/>
              <w:rPr>
                <w:lang w:eastAsia="zh-CN"/>
              </w:rPr>
            </w:pPr>
            <w:r w:rsidRPr="0036258B">
              <w:rPr>
                <w:lang w:eastAsia="zh-CN"/>
              </w:rPr>
              <w:t>C157a</w:t>
            </w:r>
            <w:r w:rsidRPr="0036258B">
              <w:rPr>
                <w:lang w:eastAsia="zh-CN"/>
              </w:rPr>
              <w:tab/>
              <w:t xml:space="preserve">IF (A.4.1-1/1 OR A.4.1-1/2) AND A.4.4-1/69 AND </w:t>
            </w:r>
            <w:r w:rsidRPr="0036258B">
              <w:rPr>
                <w:rFonts w:eastAsia="DengXian"/>
                <w:lang w:eastAsia="zh-CN"/>
              </w:rPr>
              <w:t>((NOT A.4.3.2-2A/1) OR (A.4.3.2-2A/1 AND A.4.4-1A/16))</w:t>
            </w:r>
            <w:r w:rsidRPr="0036258B">
              <w:rPr>
                <w:lang w:eastAsia="zh-CN"/>
              </w:rPr>
              <w:t>THEN R ELSE N/A</w:t>
            </w:r>
          </w:p>
        </w:tc>
      </w:tr>
      <w:tr w:rsidR="00601669" w:rsidRPr="0036258B" w14:paraId="79287659"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007DFFA" w14:textId="77777777" w:rsidR="00601669" w:rsidRPr="0036258B" w:rsidRDefault="00601669" w:rsidP="00C126A4">
            <w:pPr>
              <w:pStyle w:val="TAN"/>
              <w:ind w:left="812" w:hanging="709"/>
              <w:rPr>
                <w:lang w:eastAsia="zh-CN"/>
              </w:rPr>
            </w:pPr>
            <w:r w:rsidRPr="00A02DAD">
              <w:rPr>
                <w:lang w:eastAsia="zh-CN"/>
              </w:rPr>
              <w:t>C157b</w:t>
            </w:r>
            <w:r w:rsidRPr="00A02DAD">
              <w:rPr>
                <w:lang w:eastAsia="zh-CN"/>
              </w:rPr>
              <w:tab/>
              <w:t xml:space="preserve">IF A.4.1-1/2 AND A.4.4-1/69 AND </w:t>
            </w:r>
            <w:r w:rsidRPr="00A02DAD">
              <w:t>A.4.3.2-</w:t>
            </w:r>
            <w:r w:rsidRPr="00A02DAD">
              <w:rPr>
                <w:lang w:eastAsia="zh-CN"/>
              </w:rPr>
              <w:t xml:space="preserve">2A/2 AND </w:t>
            </w:r>
            <w:r w:rsidRPr="00A02DAD">
              <w:t>A.4.3.2-</w:t>
            </w:r>
            <w:r w:rsidRPr="00A02DAD">
              <w:rPr>
                <w:lang w:eastAsia="zh-CN"/>
              </w:rPr>
              <w:t>3A/2 THEN R ELSE N/A</w:t>
            </w:r>
          </w:p>
        </w:tc>
      </w:tr>
      <w:tr w:rsidR="00601669" w:rsidRPr="0036258B" w14:paraId="65B844C2"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0513057" w14:textId="77777777" w:rsidR="00601669" w:rsidRPr="0036258B" w:rsidRDefault="00601669" w:rsidP="00C126A4">
            <w:pPr>
              <w:pStyle w:val="TAN"/>
              <w:ind w:left="812" w:hanging="709"/>
              <w:rPr>
                <w:lang w:eastAsia="zh-CN"/>
              </w:rPr>
            </w:pPr>
            <w:r w:rsidRPr="0036258B">
              <w:rPr>
                <w:lang w:eastAsia="zh-CN"/>
              </w:rPr>
              <w:t>C158</w:t>
            </w:r>
            <w:r w:rsidRPr="0036258B">
              <w:rPr>
                <w:lang w:eastAsia="zh-CN"/>
              </w:rPr>
              <w:tab/>
            </w:r>
            <w:r w:rsidRPr="0036258B">
              <w:rPr>
                <w:lang w:eastAsia="en-US"/>
              </w:rPr>
              <w:t>IF</w:t>
            </w:r>
            <w:r w:rsidRPr="0036258B">
              <w:rPr>
                <w:lang w:eastAsia="zh-CN"/>
              </w:rPr>
              <w:t xml:space="preserve"> (A.4.1-1/1 OR A.4.1-1/2) AND</w:t>
            </w:r>
            <w:r w:rsidRPr="0036258B">
              <w:rPr>
                <w:lang w:eastAsia="en-US"/>
              </w:rPr>
              <w:t xml:space="preserve"> </w:t>
            </w:r>
            <w:r w:rsidRPr="0036258B">
              <w:rPr>
                <w:lang w:eastAsia="zh-CN"/>
              </w:rPr>
              <w:t xml:space="preserve">A.4.4-1/70 AND NOT A.4.3.2-2A/1 </w:t>
            </w:r>
            <w:r w:rsidRPr="0036258B">
              <w:rPr>
                <w:lang w:eastAsia="en-US"/>
              </w:rPr>
              <w:t>THEN R ELSE N/A</w:t>
            </w:r>
          </w:p>
        </w:tc>
      </w:tr>
      <w:tr w:rsidR="00601669" w:rsidRPr="0036258B" w14:paraId="574E28D0"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932A76E" w14:textId="77777777" w:rsidR="00601669" w:rsidRPr="0036258B" w:rsidRDefault="00601669" w:rsidP="00C126A4">
            <w:pPr>
              <w:pStyle w:val="TAN"/>
              <w:ind w:left="812" w:hanging="709"/>
              <w:rPr>
                <w:lang w:eastAsia="zh-CN"/>
              </w:rPr>
            </w:pPr>
            <w:r w:rsidRPr="0036258B">
              <w:rPr>
                <w:lang w:eastAsia="en-US"/>
              </w:rPr>
              <w:t>C159F</w:t>
            </w:r>
            <w:r w:rsidRPr="0036258B">
              <w:rPr>
                <w:lang w:eastAsia="en-US"/>
              </w:rPr>
              <w:tab/>
              <w:t xml:space="preserve">IF A.4.1-1/1 AND </w:t>
            </w:r>
            <w:r w:rsidRPr="0036258B">
              <w:rPr>
                <w:lang w:eastAsia="zh-CN"/>
              </w:rPr>
              <w:t xml:space="preserve">A.4.1-1/6 </w:t>
            </w:r>
            <w:r w:rsidRPr="0036258B">
              <w:rPr>
                <w:lang w:eastAsia="en-US"/>
              </w:rPr>
              <w:t>AND A.4.5-1a/27 AND A.4.4-1/33 AND [45]A.12/34 AND NOT A.4.3.2-2A/1 THEN R ELSE N/A</w:t>
            </w:r>
          </w:p>
        </w:tc>
      </w:tr>
      <w:tr w:rsidR="00601669" w:rsidRPr="0036258B" w14:paraId="197E6873"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C808515" w14:textId="77777777" w:rsidR="00601669" w:rsidRPr="0036258B" w:rsidRDefault="00601669" w:rsidP="00C126A4">
            <w:pPr>
              <w:pStyle w:val="TAN"/>
              <w:ind w:left="812" w:hanging="709"/>
              <w:rPr>
                <w:lang w:eastAsia="zh-CN"/>
              </w:rPr>
            </w:pPr>
            <w:r w:rsidRPr="0036258B">
              <w:rPr>
                <w:lang w:eastAsia="en-US"/>
              </w:rPr>
              <w:t>C159T</w:t>
            </w:r>
            <w:r w:rsidRPr="0036258B">
              <w:rPr>
                <w:lang w:eastAsia="en-US"/>
              </w:rPr>
              <w:tab/>
              <w:t xml:space="preserve">IF A.4.1-1/2 AND </w:t>
            </w:r>
            <w:r w:rsidRPr="0036258B">
              <w:rPr>
                <w:lang w:eastAsia="zh-CN"/>
              </w:rPr>
              <w:t xml:space="preserve">A.4.1-1/6 </w:t>
            </w:r>
            <w:r w:rsidRPr="0036258B">
              <w:rPr>
                <w:lang w:eastAsia="en-US"/>
              </w:rPr>
              <w:t>AND A.4.5-1b/27 AND A.4.4-1/33 AND [45]A.12/34 AND NOT A.4.3.2-2A/1 THEN R ELSE N/A</w:t>
            </w:r>
          </w:p>
        </w:tc>
      </w:tr>
      <w:tr w:rsidR="00601669" w:rsidRPr="0036258B" w14:paraId="54F98FF9"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179B3F5" w14:textId="77777777" w:rsidR="00601669" w:rsidRPr="0036258B" w:rsidRDefault="00601669" w:rsidP="00C126A4">
            <w:pPr>
              <w:pStyle w:val="TAN"/>
              <w:ind w:left="812" w:hanging="709"/>
              <w:rPr>
                <w:lang w:eastAsia="zh-CN"/>
              </w:rPr>
            </w:pPr>
            <w:r w:rsidRPr="0036258B">
              <w:rPr>
                <w:lang w:eastAsia="en-US"/>
              </w:rPr>
              <w:t>C160F</w:t>
            </w:r>
            <w:r w:rsidRPr="0036258B">
              <w:rPr>
                <w:lang w:eastAsia="en-US"/>
              </w:rPr>
              <w:tab/>
              <w:t xml:space="preserve">IF A.4.1-1/1 AND </w:t>
            </w:r>
            <w:r w:rsidRPr="0036258B">
              <w:rPr>
                <w:lang w:eastAsia="zh-CN"/>
              </w:rPr>
              <w:t xml:space="preserve">A.4.1-1/6 </w:t>
            </w:r>
            <w:r w:rsidRPr="0036258B">
              <w:rPr>
                <w:lang w:eastAsia="en-US"/>
              </w:rPr>
              <w:t>AND A.4.5-1a/7 AND A.4.5-1a/8 AND A.4.5-1a/22 AND A.4.5-1a/27 AND A.4.4-1/32 AND A.4.4-1/33 AND A.4.4-1/71 AND NOT A.4.3.2-2A/1 THEN R ELSE N/A</w:t>
            </w:r>
          </w:p>
        </w:tc>
      </w:tr>
      <w:tr w:rsidR="00601669" w:rsidRPr="0036258B" w14:paraId="1A2DCEF3"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51538B9" w14:textId="77777777" w:rsidR="00601669" w:rsidRPr="0036258B" w:rsidRDefault="00601669" w:rsidP="00C126A4">
            <w:pPr>
              <w:pStyle w:val="TAN"/>
              <w:ind w:left="812" w:hanging="709"/>
              <w:rPr>
                <w:lang w:eastAsia="zh-CN"/>
              </w:rPr>
            </w:pPr>
            <w:r w:rsidRPr="0036258B">
              <w:rPr>
                <w:lang w:eastAsia="en-US"/>
              </w:rPr>
              <w:t>C160T</w:t>
            </w:r>
            <w:r w:rsidRPr="0036258B">
              <w:rPr>
                <w:lang w:eastAsia="en-US"/>
              </w:rPr>
              <w:tab/>
              <w:t xml:space="preserve">IF A.4.1-1/2 AND </w:t>
            </w:r>
            <w:r w:rsidRPr="0036258B">
              <w:rPr>
                <w:lang w:eastAsia="zh-CN"/>
              </w:rPr>
              <w:t xml:space="preserve">A.4.1-1/6 </w:t>
            </w:r>
            <w:r w:rsidRPr="0036258B">
              <w:rPr>
                <w:lang w:eastAsia="en-US"/>
              </w:rPr>
              <w:t>AND A.4.5-1b/7 AND A.4.5-1b/8 AND A.4.5-1b/22 AND A.4.5-1b/27 AND A.4.4-1/32 AND A.4.4-1/33 AND A.4.4-1/71 AND NOT A.4.3.2-2A/1 THEN R ELSE N/A</w:t>
            </w:r>
          </w:p>
        </w:tc>
      </w:tr>
      <w:tr w:rsidR="00601669" w:rsidRPr="0036258B" w14:paraId="5B38D84C"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A690D87" w14:textId="77777777" w:rsidR="00601669" w:rsidRPr="0036258B" w:rsidRDefault="00601669" w:rsidP="00C126A4">
            <w:pPr>
              <w:pStyle w:val="TAN"/>
              <w:ind w:left="812" w:hanging="709"/>
              <w:rPr>
                <w:lang w:eastAsia="zh-CN"/>
              </w:rPr>
            </w:pPr>
            <w:r w:rsidRPr="0036258B">
              <w:rPr>
                <w:lang w:eastAsia="en-US"/>
              </w:rPr>
              <w:t>C161F</w:t>
            </w:r>
            <w:r w:rsidRPr="0036258B">
              <w:rPr>
                <w:lang w:eastAsia="en-US"/>
              </w:rPr>
              <w:tab/>
              <w:t xml:space="preserve">IF A.4.1-1/1 AND </w:t>
            </w:r>
            <w:r w:rsidRPr="0036258B">
              <w:rPr>
                <w:lang w:eastAsia="zh-CN"/>
              </w:rPr>
              <w:t xml:space="preserve">A.4.1-1/6 </w:t>
            </w:r>
            <w:r w:rsidRPr="0036258B">
              <w:rPr>
                <w:lang w:eastAsia="en-US"/>
              </w:rPr>
              <w:t>AND A.4.5-1a/27 AND A.4.4-1/33 AND A.4.4-1/71 AND [45]A.12/34 AND NOT A.4.3.2-2A/1 THEN R ELSE N/A</w:t>
            </w:r>
          </w:p>
        </w:tc>
      </w:tr>
      <w:tr w:rsidR="00601669" w:rsidRPr="0036258B" w14:paraId="4B478C1F"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ECEB6CC" w14:textId="77777777" w:rsidR="00601669" w:rsidRPr="0036258B" w:rsidRDefault="00601669" w:rsidP="00C126A4">
            <w:pPr>
              <w:pStyle w:val="TAN"/>
              <w:ind w:left="812" w:hanging="709"/>
              <w:rPr>
                <w:lang w:eastAsia="zh-CN"/>
              </w:rPr>
            </w:pPr>
            <w:r w:rsidRPr="0036258B">
              <w:rPr>
                <w:lang w:eastAsia="en-US"/>
              </w:rPr>
              <w:t>C161T</w:t>
            </w:r>
            <w:r w:rsidRPr="0036258B">
              <w:rPr>
                <w:lang w:eastAsia="en-US"/>
              </w:rPr>
              <w:tab/>
              <w:t xml:space="preserve">IF A.4.1-1/2 AND </w:t>
            </w:r>
            <w:r w:rsidRPr="0036258B">
              <w:rPr>
                <w:lang w:eastAsia="zh-CN"/>
              </w:rPr>
              <w:t xml:space="preserve">A.4.1-1/6 </w:t>
            </w:r>
            <w:r w:rsidRPr="0036258B">
              <w:rPr>
                <w:lang w:eastAsia="en-US"/>
              </w:rPr>
              <w:t>AND A.4.5-1b/27 AND A.4.4-1/33 AND A.4.4-1/71 AND [45]A.12/34 AND NOT A.4.3.2-2A/1 THEN R ELSE N/A</w:t>
            </w:r>
          </w:p>
        </w:tc>
      </w:tr>
      <w:tr w:rsidR="00601669" w:rsidRPr="0036258B" w14:paraId="6B1F427E"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2D75D34" w14:textId="77777777" w:rsidR="00601669" w:rsidRPr="0036258B" w:rsidRDefault="00601669" w:rsidP="00C126A4">
            <w:pPr>
              <w:pStyle w:val="TAN"/>
              <w:ind w:left="812" w:hanging="709"/>
              <w:rPr>
                <w:lang w:eastAsia="zh-CN"/>
              </w:rPr>
            </w:pPr>
            <w:r w:rsidRPr="0036258B">
              <w:rPr>
                <w:lang w:eastAsia="zh-CN"/>
              </w:rPr>
              <w:t>C162</w:t>
            </w:r>
            <w:r w:rsidRPr="0036258B">
              <w:rPr>
                <w:lang w:eastAsia="zh-CN"/>
              </w:rPr>
              <w:tab/>
              <w:t>IF (A.4.1-1/1 OR A.4.1-1/2) AND A.4.3.3.3-1</w:t>
            </w:r>
            <w:r w:rsidRPr="0036258B">
              <w:rPr>
                <w:lang w:eastAsia="en-US"/>
              </w:rPr>
              <w:t>/1</w:t>
            </w:r>
            <w:r w:rsidRPr="0036258B">
              <w:rPr>
                <w:lang w:eastAsia="zh-CN"/>
              </w:rPr>
              <w:t xml:space="preserve"> AND A.4.3.3.3-2</w:t>
            </w:r>
            <w:r w:rsidRPr="0036258B">
              <w:rPr>
                <w:lang w:eastAsia="en-US"/>
              </w:rPr>
              <w:t>/1</w:t>
            </w:r>
            <w:r w:rsidRPr="0036258B">
              <w:rPr>
                <w:lang w:eastAsia="zh-CN"/>
              </w:rPr>
              <w:t xml:space="preserve"> AND A.4.3.3.3-2/2 THEN R ELSE N/A</w:t>
            </w:r>
          </w:p>
        </w:tc>
      </w:tr>
      <w:tr w:rsidR="00601669" w:rsidRPr="0036258B" w14:paraId="1E5518DD"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946DB3A" w14:textId="77777777" w:rsidR="00601669" w:rsidRPr="0036258B" w:rsidRDefault="00601669" w:rsidP="00C126A4">
            <w:pPr>
              <w:pStyle w:val="TAN"/>
              <w:ind w:left="812" w:hanging="709"/>
              <w:rPr>
                <w:lang w:eastAsia="zh-CN"/>
              </w:rPr>
            </w:pPr>
            <w:r w:rsidRPr="0036258B">
              <w:rPr>
                <w:lang w:eastAsia="zh-CN"/>
              </w:rPr>
              <w:t>C163</w:t>
            </w:r>
            <w:r w:rsidRPr="0036258B">
              <w:rPr>
                <w:lang w:eastAsia="zh-CN"/>
              </w:rPr>
              <w:tab/>
              <w:t xml:space="preserve">IF (A.4.1-1/1 OR A.4.1-1/2) AND A.4.1-1/7 AND A.4.4-1/29 AND A.4.4-1/62 AND NOT A.4.3.2-2A/1 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54C41F58"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1A79321" w14:textId="77777777" w:rsidR="00601669" w:rsidRPr="0036258B" w:rsidRDefault="00601669" w:rsidP="00C126A4">
            <w:pPr>
              <w:pStyle w:val="TAN"/>
              <w:ind w:left="812" w:hanging="709"/>
              <w:rPr>
                <w:lang w:eastAsia="zh-CN"/>
              </w:rPr>
            </w:pPr>
            <w:r w:rsidRPr="0036258B">
              <w:rPr>
                <w:lang w:eastAsia="en-US"/>
              </w:rPr>
              <w:t>C164</w:t>
            </w:r>
            <w:r w:rsidRPr="0036258B">
              <w:rPr>
                <w:lang w:eastAsia="en-US"/>
              </w:rPr>
              <w:tab/>
              <w:t xml:space="preserve">IF (A.4.1-1/1 OR A.4.1-1/2) AND </w:t>
            </w:r>
            <w:r w:rsidRPr="0036258B">
              <w:rPr>
                <w:lang w:eastAsia="zh-CN"/>
              </w:rPr>
              <w:t xml:space="preserve">A.4.4-1/72 </w:t>
            </w:r>
            <w:r w:rsidRPr="0036258B">
              <w:rPr>
                <w:lang w:eastAsia="en-US"/>
              </w:rPr>
              <w:t xml:space="preserve">AND A.4.4-2/2 AND NOT (A.4.4-2/32)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4E0F6DC1"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2F36251" w14:textId="77777777" w:rsidR="00601669" w:rsidRPr="0036258B" w:rsidRDefault="00601669" w:rsidP="00C126A4">
            <w:pPr>
              <w:pStyle w:val="TAN"/>
              <w:ind w:left="812" w:hanging="709"/>
              <w:rPr>
                <w:lang w:eastAsia="zh-CN"/>
              </w:rPr>
            </w:pPr>
            <w:r w:rsidRPr="0036258B">
              <w:rPr>
                <w:lang w:eastAsia="zh-CN"/>
              </w:rPr>
              <w:t>C165</w:t>
            </w:r>
            <w:r w:rsidRPr="0036258B">
              <w:rPr>
                <w:lang w:eastAsia="zh-CN"/>
              </w:rPr>
              <w:tab/>
              <w:t>IF (A.4.1-1/1 OR A.4.1-1/2) AND A.4.1-1/3 AND A.4.4-1/62 AND NOT A.4.3.2-2A/1 THEN R ELSE N/A</w:t>
            </w:r>
          </w:p>
        </w:tc>
      </w:tr>
      <w:tr w:rsidR="00601669" w:rsidRPr="0036258B" w14:paraId="2E1A74D7"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0F26506" w14:textId="77777777" w:rsidR="00601669" w:rsidRPr="0036258B" w:rsidRDefault="00601669" w:rsidP="00C126A4">
            <w:pPr>
              <w:pStyle w:val="TAN"/>
              <w:ind w:left="812" w:hanging="709"/>
              <w:rPr>
                <w:lang w:eastAsia="zh-CN"/>
              </w:rPr>
            </w:pPr>
            <w:r w:rsidRPr="0036258B">
              <w:rPr>
                <w:lang w:eastAsia="zh-CN"/>
              </w:rPr>
              <w:t>C</w:t>
            </w:r>
            <w:r w:rsidRPr="0036258B">
              <w:rPr>
                <w:lang w:eastAsia="en-US"/>
              </w:rPr>
              <w:t>166F</w:t>
            </w:r>
            <w:r w:rsidRPr="0036258B">
              <w:rPr>
                <w:lang w:eastAsia="zh-CN"/>
              </w:rPr>
              <w:tab/>
              <w:t>IF A.4.1-1/1 AND A.4.5-1a/1</w:t>
            </w:r>
            <w:r w:rsidRPr="0036258B">
              <w:rPr>
                <w:lang w:eastAsia="en-US"/>
              </w:rPr>
              <w:t>4</w:t>
            </w:r>
            <w:r w:rsidRPr="0036258B">
              <w:rPr>
                <w:lang w:eastAsia="zh-CN"/>
              </w:rPr>
              <w:t xml:space="preserve"> THEN R ELSE N/A</w:t>
            </w:r>
          </w:p>
        </w:tc>
      </w:tr>
      <w:tr w:rsidR="00601669" w:rsidRPr="0036258B" w14:paraId="71CA1339"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80137E4" w14:textId="77777777" w:rsidR="00601669" w:rsidRPr="0036258B" w:rsidRDefault="00601669" w:rsidP="00C126A4">
            <w:pPr>
              <w:pStyle w:val="TAN"/>
              <w:ind w:left="812" w:hanging="709"/>
              <w:rPr>
                <w:lang w:eastAsia="zh-CN"/>
              </w:rPr>
            </w:pPr>
            <w:r w:rsidRPr="0036258B">
              <w:rPr>
                <w:lang w:eastAsia="zh-CN"/>
              </w:rPr>
              <w:t>C</w:t>
            </w:r>
            <w:r w:rsidRPr="0036258B">
              <w:rPr>
                <w:lang w:eastAsia="en-US"/>
              </w:rPr>
              <w:t>166T</w:t>
            </w:r>
            <w:r w:rsidRPr="0036258B">
              <w:rPr>
                <w:lang w:eastAsia="zh-CN"/>
              </w:rPr>
              <w:tab/>
              <w:t>IF A.4.1-1/2 AND A.4.5-1b/1</w:t>
            </w:r>
            <w:r w:rsidRPr="0036258B">
              <w:rPr>
                <w:lang w:eastAsia="en-US"/>
              </w:rPr>
              <w:t>4</w:t>
            </w:r>
            <w:r w:rsidRPr="0036258B">
              <w:rPr>
                <w:lang w:eastAsia="zh-CN"/>
              </w:rPr>
              <w:t xml:space="preserve"> THEN R ELSE N/A</w:t>
            </w:r>
          </w:p>
        </w:tc>
      </w:tr>
      <w:tr w:rsidR="00601669" w:rsidRPr="0036258B" w14:paraId="548E7EAC"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0505309" w14:textId="77777777" w:rsidR="00601669" w:rsidRPr="0036258B" w:rsidRDefault="00601669" w:rsidP="00C126A4">
            <w:pPr>
              <w:pStyle w:val="TAN"/>
              <w:ind w:left="812" w:hanging="709"/>
              <w:rPr>
                <w:lang w:eastAsia="zh-CN"/>
              </w:rPr>
            </w:pPr>
            <w:r w:rsidRPr="0036258B">
              <w:rPr>
                <w:lang w:eastAsia="zh-CN"/>
              </w:rPr>
              <w:t>C</w:t>
            </w:r>
            <w:r w:rsidRPr="0036258B">
              <w:rPr>
                <w:lang w:eastAsia="en-US"/>
              </w:rPr>
              <w:t>167F</w:t>
            </w:r>
            <w:r w:rsidRPr="0036258B">
              <w:rPr>
                <w:lang w:eastAsia="zh-CN"/>
              </w:rPr>
              <w:tab/>
              <w:t>IF A.4.1-1/1 AND A.4.5-1a/1</w:t>
            </w:r>
            <w:r w:rsidRPr="0036258B">
              <w:rPr>
                <w:lang w:eastAsia="en-US"/>
              </w:rPr>
              <w:t>4</w:t>
            </w:r>
            <w:r w:rsidRPr="0036258B">
              <w:rPr>
                <w:lang w:eastAsia="zh-CN"/>
              </w:rPr>
              <w:t xml:space="preserve"> AND A.4.5-1a/25 AND </w:t>
            </w:r>
            <w:r w:rsidRPr="0036258B">
              <w:t xml:space="preserve">((NOT A.4.3.2-2A/1) OR (A.4.3.2-2A/1 AND A.4.4-1A/16)) </w:t>
            </w:r>
            <w:r w:rsidRPr="0036258B">
              <w:rPr>
                <w:lang w:eastAsia="zh-CN"/>
              </w:rPr>
              <w:t>THEN R ELSE N/A</w:t>
            </w:r>
          </w:p>
        </w:tc>
      </w:tr>
      <w:tr w:rsidR="00601669" w:rsidRPr="0036258B" w14:paraId="4F40B35F"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99E76CE" w14:textId="77777777" w:rsidR="00601669" w:rsidRPr="0036258B" w:rsidRDefault="00601669" w:rsidP="00C126A4">
            <w:pPr>
              <w:pStyle w:val="TAN"/>
              <w:ind w:left="812" w:hanging="709"/>
              <w:rPr>
                <w:lang w:eastAsia="zh-CN"/>
              </w:rPr>
            </w:pPr>
            <w:r w:rsidRPr="0036258B">
              <w:rPr>
                <w:lang w:eastAsia="zh-CN"/>
              </w:rPr>
              <w:t>C</w:t>
            </w:r>
            <w:r w:rsidRPr="0036258B">
              <w:rPr>
                <w:lang w:eastAsia="en-US"/>
              </w:rPr>
              <w:t>167T</w:t>
            </w:r>
            <w:r w:rsidRPr="0036258B">
              <w:rPr>
                <w:lang w:eastAsia="zh-CN"/>
              </w:rPr>
              <w:tab/>
              <w:t>IF A.4.1-1/2 AND A.4.5-1b/1</w:t>
            </w:r>
            <w:r w:rsidRPr="0036258B">
              <w:rPr>
                <w:lang w:eastAsia="en-US"/>
              </w:rPr>
              <w:t>4</w:t>
            </w:r>
            <w:r w:rsidRPr="0036258B">
              <w:rPr>
                <w:lang w:eastAsia="zh-CN"/>
              </w:rPr>
              <w:t xml:space="preserve"> AND A.4.5-1b/25 AND </w:t>
            </w:r>
            <w:r w:rsidRPr="0036258B">
              <w:t>((NOT A.4.3.2-2A/1) OR (A.4.3.2-2A/1 AND A.4.4-1A/16))</w:t>
            </w:r>
            <w:r>
              <w:t xml:space="preserve"> </w:t>
            </w:r>
            <w:r w:rsidRPr="0036258B">
              <w:rPr>
                <w:lang w:eastAsia="zh-CN"/>
              </w:rPr>
              <w:t>THEN R ELSE N/A</w:t>
            </w:r>
          </w:p>
        </w:tc>
      </w:tr>
      <w:tr w:rsidR="00601669" w:rsidRPr="0036258B" w14:paraId="0639BF93"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02E2B24" w14:textId="77777777" w:rsidR="00601669" w:rsidRPr="0036258B" w:rsidRDefault="00601669" w:rsidP="00C126A4">
            <w:pPr>
              <w:pStyle w:val="TAN"/>
              <w:ind w:left="812" w:hanging="709"/>
              <w:rPr>
                <w:lang w:eastAsia="zh-CN"/>
              </w:rPr>
            </w:pPr>
            <w:r w:rsidRPr="0036258B">
              <w:rPr>
                <w:lang w:eastAsia="zh-CN"/>
              </w:rPr>
              <w:t>C168F</w:t>
            </w:r>
            <w:r w:rsidRPr="0036258B">
              <w:rPr>
                <w:lang w:eastAsia="zh-CN"/>
              </w:rPr>
              <w:tab/>
              <w:t>IF A.4.1-1/1 AND A.4.1-1/6</w:t>
            </w:r>
            <w:r w:rsidRPr="0036258B">
              <w:rPr>
                <w:lang w:eastAsia="en-US"/>
              </w:rPr>
              <w:t xml:space="preserve"> AND </w:t>
            </w:r>
            <w:r w:rsidRPr="0036258B">
              <w:rPr>
                <w:lang w:eastAsia="zh-CN"/>
              </w:rPr>
              <w:t>A.4.5-1a/15 AND NOT A.4.3.2-2A/1 THEN R ELSE N/A</w:t>
            </w:r>
          </w:p>
        </w:tc>
      </w:tr>
      <w:tr w:rsidR="00601669" w:rsidRPr="0036258B" w14:paraId="2609D20B"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077266B" w14:textId="77777777" w:rsidR="00601669" w:rsidRPr="0036258B" w:rsidRDefault="00601669" w:rsidP="00C126A4">
            <w:pPr>
              <w:pStyle w:val="TAN"/>
              <w:ind w:left="812" w:hanging="709"/>
              <w:rPr>
                <w:lang w:eastAsia="zh-CN"/>
              </w:rPr>
            </w:pPr>
            <w:r w:rsidRPr="0036258B">
              <w:rPr>
                <w:lang w:eastAsia="zh-CN"/>
              </w:rPr>
              <w:t>C168T</w:t>
            </w:r>
            <w:r w:rsidRPr="0036258B">
              <w:rPr>
                <w:lang w:eastAsia="zh-CN"/>
              </w:rPr>
              <w:tab/>
              <w:t>IF A.4.1-1/2 AND A.4.1-1/6</w:t>
            </w:r>
            <w:r w:rsidRPr="0036258B">
              <w:rPr>
                <w:lang w:eastAsia="en-US"/>
              </w:rPr>
              <w:t xml:space="preserve"> AND </w:t>
            </w:r>
            <w:r w:rsidRPr="0036258B">
              <w:rPr>
                <w:lang w:eastAsia="zh-CN"/>
              </w:rPr>
              <w:t>A.4.5-1b/15 AND NOT A.4.3.2-2A/1 THEN R ELSE N/A</w:t>
            </w:r>
          </w:p>
        </w:tc>
      </w:tr>
      <w:tr w:rsidR="00601669" w:rsidRPr="0036258B" w14:paraId="5C6DA913"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1CBA45F" w14:textId="77777777" w:rsidR="00601669" w:rsidRPr="0036258B" w:rsidRDefault="00601669" w:rsidP="00C126A4">
            <w:pPr>
              <w:pStyle w:val="TAN"/>
              <w:ind w:left="812" w:hanging="709"/>
              <w:rPr>
                <w:lang w:eastAsia="zh-CN"/>
              </w:rPr>
            </w:pPr>
            <w:r w:rsidRPr="0036258B">
              <w:rPr>
                <w:lang w:eastAsia="zh-CN"/>
              </w:rPr>
              <w:t>C169</w:t>
            </w:r>
            <w:r w:rsidRPr="0036258B">
              <w:rPr>
                <w:lang w:eastAsia="zh-CN"/>
              </w:rPr>
              <w:tab/>
              <w:t>Void</w:t>
            </w:r>
          </w:p>
        </w:tc>
      </w:tr>
      <w:tr w:rsidR="00601669" w:rsidRPr="0036258B" w14:paraId="672CB765"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5FC3290" w14:textId="77777777" w:rsidR="00601669" w:rsidRPr="0036258B" w:rsidRDefault="00601669" w:rsidP="00C126A4">
            <w:pPr>
              <w:pStyle w:val="TAN"/>
              <w:ind w:left="812" w:hanging="709"/>
              <w:rPr>
                <w:lang w:eastAsia="zh-CN"/>
              </w:rPr>
            </w:pPr>
            <w:r w:rsidRPr="0036258B">
              <w:rPr>
                <w:lang w:eastAsia="zh-CN"/>
              </w:rPr>
              <w:t>C170</w:t>
            </w:r>
            <w:r w:rsidRPr="0036258B">
              <w:rPr>
                <w:lang w:eastAsia="zh-CN"/>
              </w:rPr>
              <w:tab/>
              <w:t>IF A.4.1-1/1 AND A.4.4-1/76 AND NOT A.4.3.2-2A/1 THEN R ELSE N/A</w:t>
            </w:r>
          </w:p>
        </w:tc>
      </w:tr>
      <w:tr w:rsidR="00601669" w:rsidRPr="0036258B" w14:paraId="2CF84AE7"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9848BE9" w14:textId="77777777" w:rsidR="00601669" w:rsidRPr="0036258B" w:rsidRDefault="00601669" w:rsidP="00C126A4">
            <w:pPr>
              <w:pStyle w:val="TAN"/>
              <w:ind w:left="812" w:hanging="709"/>
              <w:rPr>
                <w:lang w:eastAsia="zh-CN"/>
              </w:rPr>
            </w:pPr>
            <w:r w:rsidRPr="0036258B">
              <w:rPr>
                <w:lang w:eastAsia="zh-CN"/>
              </w:rPr>
              <w:t>C171</w:t>
            </w:r>
            <w:r w:rsidRPr="0036258B">
              <w:rPr>
                <w:lang w:eastAsia="zh-CN"/>
              </w:rPr>
              <w:tab/>
              <w:t>IF (A.4.1-1/1 OR A.4.1-1/2) AND A.4.1-1/7 AND A.4.4-1/79 AND NOT A.4.3.2-2A/1 THEN R ELSE N/A</w:t>
            </w:r>
          </w:p>
        </w:tc>
      </w:tr>
      <w:tr w:rsidR="00601669" w:rsidRPr="0036258B" w14:paraId="59530868"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C5E50EA" w14:textId="77777777" w:rsidR="00601669" w:rsidRPr="0036258B" w:rsidRDefault="00601669" w:rsidP="00C126A4">
            <w:pPr>
              <w:pStyle w:val="TAN"/>
              <w:ind w:left="812" w:hanging="709"/>
              <w:rPr>
                <w:lang w:eastAsia="zh-CN"/>
              </w:rPr>
            </w:pPr>
            <w:r w:rsidRPr="0036258B">
              <w:rPr>
                <w:lang w:eastAsia="zh-CN"/>
              </w:rPr>
              <w:t>C172</w:t>
            </w:r>
            <w:r w:rsidRPr="0036258B">
              <w:rPr>
                <w:lang w:eastAsia="zh-CN"/>
              </w:rPr>
              <w:tab/>
              <w:t>IF (A.4.1-1/1 OR A.4.1-1/2) AND A.4.2.1.1-1/4 AND A.4.4-1/37 AND NOT A.4.3.2-2A/1 THEN R ELSE N/A</w:t>
            </w:r>
          </w:p>
        </w:tc>
      </w:tr>
      <w:tr w:rsidR="00601669" w:rsidRPr="0036258B" w14:paraId="17DD9477"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1767118" w14:textId="77777777" w:rsidR="00601669" w:rsidRPr="0036258B" w:rsidRDefault="00601669" w:rsidP="00C126A4">
            <w:pPr>
              <w:pStyle w:val="TAN"/>
              <w:ind w:left="812" w:hanging="709"/>
              <w:rPr>
                <w:lang w:eastAsia="zh-CN"/>
              </w:rPr>
            </w:pPr>
            <w:r w:rsidRPr="0036258B">
              <w:rPr>
                <w:lang w:eastAsia="zh-CN"/>
              </w:rPr>
              <w:t>C173</w:t>
            </w:r>
            <w:r w:rsidRPr="0036258B">
              <w:rPr>
                <w:lang w:eastAsia="zh-CN"/>
              </w:rPr>
              <w:tab/>
              <w:t xml:space="preserve">IF (A.4.1-1/1 OR A.4.1-1/2) AND A.4.4-1/80 AND </w:t>
            </w:r>
            <w:r w:rsidRPr="0036258B">
              <w:rPr>
                <w:lang w:eastAsia="en-US"/>
              </w:rPr>
              <w:t>A.4.4-2/1</w:t>
            </w:r>
            <w:r w:rsidRPr="0036258B">
              <w:rPr>
                <w:lang w:eastAsia="zh-CN"/>
              </w:rPr>
              <w:t xml:space="preserve"> THEN R ELSE N/A</w:t>
            </w:r>
          </w:p>
        </w:tc>
      </w:tr>
      <w:tr w:rsidR="00601669" w:rsidRPr="0036258B" w14:paraId="3F58AEA6"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A955E8A" w14:textId="77777777" w:rsidR="00601669" w:rsidRPr="0036258B" w:rsidRDefault="00601669" w:rsidP="00C126A4">
            <w:pPr>
              <w:pStyle w:val="TAN"/>
              <w:ind w:left="812" w:hanging="709"/>
              <w:rPr>
                <w:lang w:eastAsia="zh-CN"/>
              </w:rPr>
            </w:pPr>
            <w:r w:rsidRPr="0036258B">
              <w:rPr>
                <w:lang w:eastAsia="zh-CN"/>
              </w:rPr>
              <w:t>C174</w:t>
            </w:r>
            <w:r w:rsidRPr="0036258B">
              <w:rPr>
                <w:lang w:eastAsia="zh-CN"/>
              </w:rPr>
              <w:tab/>
              <w:t>IF (A.4.1-1/1 OR A.4.1-1/2) AND A.4.4-1/81 THEN R ELSE N/A</w:t>
            </w:r>
          </w:p>
        </w:tc>
      </w:tr>
      <w:tr w:rsidR="00601669" w:rsidRPr="0036258B" w14:paraId="1526B366"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830D9F7" w14:textId="77777777" w:rsidR="00601669" w:rsidRPr="0036258B" w:rsidRDefault="00601669" w:rsidP="00C126A4">
            <w:pPr>
              <w:pStyle w:val="TAN"/>
              <w:ind w:left="812" w:hanging="709"/>
              <w:rPr>
                <w:lang w:eastAsia="zh-CN"/>
              </w:rPr>
            </w:pPr>
            <w:r w:rsidRPr="0036258B">
              <w:rPr>
                <w:lang w:eastAsia="zh-CN"/>
              </w:rPr>
              <w:t>C175</w:t>
            </w:r>
            <w:r w:rsidRPr="0036258B">
              <w:rPr>
                <w:lang w:eastAsia="zh-CN"/>
              </w:rPr>
              <w:tab/>
              <w:t xml:space="preserve">IF A.4.1-1/2 AND </w:t>
            </w:r>
            <w:r w:rsidRPr="0036258B">
              <w:rPr>
                <w:lang w:eastAsia="en-US"/>
              </w:rPr>
              <w:t>A.4.4-1A/2</w:t>
            </w:r>
            <w:r w:rsidRPr="0036258B">
              <w:rPr>
                <w:lang w:eastAsia="zh-CN"/>
              </w:rPr>
              <w:t xml:space="preserve"> THEN R ELSE N/A</w:t>
            </w:r>
          </w:p>
        </w:tc>
      </w:tr>
      <w:tr w:rsidR="00601669" w:rsidRPr="0036258B" w14:paraId="5501184E"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8BCFB4B" w14:textId="77777777" w:rsidR="00601669" w:rsidRPr="0036258B" w:rsidRDefault="00601669" w:rsidP="00C126A4">
            <w:pPr>
              <w:pStyle w:val="TAN"/>
              <w:ind w:left="812" w:hanging="709"/>
              <w:rPr>
                <w:lang w:eastAsia="zh-CN"/>
              </w:rPr>
            </w:pPr>
            <w:r w:rsidRPr="0036258B">
              <w:rPr>
                <w:lang w:eastAsia="zh-CN"/>
              </w:rPr>
              <w:t>C176</w:t>
            </w:r>
            <w:r w:rsidRPr="0036258B">
              <w:rPr>
                <w:lang w:eastAsia="zh-CN"/>
              </w:rPr>
              <w:tab/>
              <w:t>IF (A.4.1-1/1 OR A.4.1-1/2) AND (A.4.3.3.1-1/1 OR A.4.3.3.1-1/2) AND NOT A.4.3.2-1/1 THEN R ELSE N/A</w:t>
            </w:r>
          </w:p>
        </w:tc>
      </w:tr>
      <w:tr w:rsidR="00601669" w:rsidRPr="0036258B" w14:paraId="0AEE16F5"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60E3AAF" w14:textId="77777777" w:rsidR="00601669" w:rsidRPr="0036258B" w:rsidRDefault="00601669" w:rsidP="00C126A4">
            <w:pPr>
              <w:pStyle w:val="TAN"/>
              <w:ind w:left="812" w:hanging="709"/>
              <w:rPr>
                <w:lang w:eastAsia="zh-CN"/>
              </w:rPr>
            </w:pPr>
            <w:r w:rsidRPr="0036258B">
              <w:rPr>
                <w:lang w:eastAsia="zh-CN"/>
              </w:rPr>
              <w:t>C177</w:t>
            </w:r>
            <w:r w:rsidRPr="0036258B">
              <w:rPr>
                <w:lang w:eastAsia="zh-CN"/>
              </w:rPr>
              <w:tab/>
              <w:t>IF (A.4.1-1/1 OR A.4.1-1/2) AND A.4.3.3.3-1/1 AND NOT A.4.3.2-1/1 THEN R ELSE N/A</w:t>
            </w:r>
          </w:p>
        </w:tc>
      </w:tr>
      <w:tr w:rsidR="00601669" w:rsidRPr="0036258B" w14:paraId="156F5A35"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AF35E23" w14:textId="77777777" w:rsidR="00601669" w:rsidRPr="0036258B" w:rsidRDefault="00601669" w:rsidP="00C126A4">
            <w:pPr>
              <w:pStyle w:val="TAN"/>
              <w:ind w:left="812" w:hanging="709"/>
              <w:rPr>
                <w:lang w:eastAsia="zh-CN"/>
              </w:rPr>
            </w:pPr>
            <w:r w:rsidRPr="0036258B">
              <w:rPr>
                <w:lang w:eastAsia="en-US"/>
              </w:rPr>
              <w:t>C178</w:t>
            </w:r>
            <w:r w:rsidRPr="0036258B">
              <w:rPr>
                <w:lang w:eastAsia="en-US"/>
              </w:rPr>
              <w:tab/>
              <w:t xml:space="preserve">IF (A.4.1-1/1 OR A.4.1-1/2) AND [8]A.10/31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30CC2206"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BE44F89" w14:textId="77777777" w:rsidR="00601669" w:rsidRPr="0036258B" w:rsidRDefault="00601669" w:rsidP="00C126A4">
            <w:pPr>
              <w:pStyle w:val="TAN"/>
              <w:ind w:left="812" w:hanging="709"/>
              <w:rPr>
                <w:lang w:eastAsia="zh-CN"/>
              </w:rPr>
            </w:pPr>
            <w:r w:rsidRPr="0036258B">
              <w:rPr>
                <w:lang w:eastAsia="en-US"/>
              </w:rPr>
              <w:t>C179</w:t>
            </w:r>
            <w:r w:rsidRPr="0036258B">
              <w:rPr>
                <w:lang w:eastAsia="en-US"/>
              </w:rPr>
              <w:tab/>
              <w:t>IF (A.4.1-1/1 OR A.4.1-1/2) AND A.4.4-1/84 AND NOT A.4.4-1/138 THEN R ELSE N/A</w:t>
            </w:r>
          </w:p>
        </w:tc>
      </w:tr>
      <w:tr w:rsidR="00601669" w:rsidRPr="0036258B" w14:paraId="58EDB187"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241FF59" w14:textId="77777777" w:rsidR="00601669" w:rsidRPr="0036258B" w:rsidRDefault="00601669" w:rsidP="00C126A4">
            <w:pPr>
              <w:pStyle w:val="TAN"/>
              <w:ind w:left="812" w:hanging="709"/>
              <w:rPr>
                <w:lang w:eastAsia="zh-CN"/>
              </w:rPr>
            </w:pPr>
            <w:r w:rsidRPr="0036258B">
              <w:rPr>
                <w:lang w:eastAsia="en-US"/>
              </w:rPr>
              <w:t>C179a</w:t>
            </w:r>
            <w:r w:rsidRPr="0036258B">
              <w:rPr>
                <w:lang w:eastAsia="en-US"/>
              </w:rPr>
              <w:tab/>
              <w:t xml:space="preserve">IF (A.4.1-1/1 OR A.4.1-1/2) AND A.4.4-1/84 </w:t>
            </w:r>
            <w:r w:rsidRPr="0036258B">
              <w:rPr>
                <w:lang w:eastAsia="zh-CN"/>
              </w:rPr>
              <w:t xml:space="preserve">AND </w:t>
            </w:r>
            <w:r w:rsidRPr="0036258B">
              <w:rPr>
                <w:lang w:eastAsia="en-US"/>
              </w:rPr>
              <w:t>NOT (A.4.4-1/138)</w:t>
            </w:r>
            <w:r w:rsidRPr="0036258B">
              <w:rPr>
                <w:color w:val="002060"/>
                <w:lang w:eastAsia="en-US"/>
              </w:rPr>
              <w:t xml:space="preserve"> </w:t>
            </w:r>
            <w:r w:rsidRPr="0036258B">
              <w:rPr>
                <w:rFonts w:eastAsia="DengXian"/>
                <w:lang w:eastAsia="zh-CN"/>
              </w:rPr>
              <w:t>AND ((NOT A.4.3.2-2A/1) OR (A.4.3.2-2A/1 AND A.4.4-1A/16))</w:t>
            </w:r>
            <w:r w:rsidRPr="0036258B">
              <w:rPr>
                <w:lang w:eastAsia="en-US"/>
              </w:rPr>
              <w:t>THEN R ELSE N/A</w:t>
            </w:r>
          </w:p>
        </w:tc>
      </w:tr>
      <w:tr w:rsidR="00601669" w:rsidRPr="0036258B" w14:paraId="3DCB1D83"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1C06ABA" w14:textId="77777777" w:rsidR="00601669" w:rsidRPr="0036258B" w:rsidRDefault="00601669" w:rsidP="00C126A4">
            <w:pPr>
              <w:pStyle w:val="TAN"/>
              <w:ind w:left="812" w:hanging="709"/>
              <w:rPr>
                <w:lang w:eastAsia="en-US"/>
              </w:rPr>
            </w:pPr>
            <w:r w:rsidRPr="0036258B">
              <w:rPr>
                <w:lang w:eastAsia="zh-CN"/>
              </w:rPr>
              <w:t>C180</w:t>
            </w:r>
            <w:r w:rsidRPr="0036258B">
              <w:rPr>
                <w:lang w:eastAsia="zh-CN"/>
              </w:rPr>
              <w:tab/>
              <w:t>IF (A.4.1-1/1 OR A.4.1-1/2) AND A.4.1-1/6</w:t>
            </w:r>
            <w:r w:rsidRPr="0036258B">
              <w:rPr>
                <w:lang w:eastAsia="en-US"/>
              </w:rPr>
              <w:t xml:space="preserve"> AND </w:t>
            </w:r>
            <w:r w:rsidRPr="0036258B">
              <w:rPr>
                <w:lang w:eastAsia="zh-CN"/>
              </w:rPr>
              <w:t>A.4.4-1/63 AND NOT A.4.3.2-2A/1 THEN R ELSE N/A</w:t>
            </w:r>
          </w:p>
        </w:tc>
      </w:tr>
      <w:tr w:rsidR="00601669" w:rsidRPr="0036258B" w14:paraId="65DAACF0"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438106B" w14:textId="77777777" w:rsidR="00601669" w:rsidRPr="0036258B" w:rsidRDefault="00601669" w:rsidP="00C126A4">
            <w:pPr>
              <w:pStyle w:val="TAN"/>
              <w:ind w:left="812" w:hanging="709"/>
              <w:rPr>
                <w:lang w:eastAsia="en-US"/>
              </w:rPr>
            </w:pPr>
            <w:r w:rsidRPr="0036258B">
              <w:rPr>
                <w:lang w:eastAsia="zh-CN"/>
              </w:rPr>
              <w:t>C181</w:t>
            </w:r>
            <w:r w:rsidRPr="0036258B">
              <w:rPr>
                <w:lang w:eastAsia="zh-CN"/>
              </w:rPr>
              <w:tab/>
              <w:t>IF (A.4.1-1/1 OR A.4.1-1/2) AND A.4.4-1/</w:t>
            </w:r>
            <w:r w:rsidRPr="0036258B">
              <w:rPr>
                <w:lang w:eastAsia="en-US"/>
              </w:rPr>
              <w:t>85 AND NOT A.4.3.2-2A/1</w:t>
            </w:r>
            <w:r w:rsidRPr="0036258B">
              <w:rPr>
                <w:lang w:eastAsia="zh-CN"/>
              </w:rPr>
              <w:t xml:space="preserve"> THEN R ELSE N/A</w:t>
            </w:r>
          </w:p>
        </w:tc>
      </w:tr>
      <w:tr w:rsidR="00601669" w:rsidRPr="0036258B" w14:paraId="7D176230"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1296BC0" w14:textId="77777777" w:rsidR="00601669" w:rsidRPr="0036258B" w:rsidRDefault="00601669" w:rsidP="00C126A4">
            <w:pPr>
              <w:pStyle w:val="TAN"/>
              <w:ind w:left="812" w:hanging="709"/>
              <w:rPr>
                <w:lang w:eastAsia="zh-CN"/>
              </w:rPr>
            </w:pPr>
            <w:r w:rsidRPr="0036258B">
              <w:rPr>
                <w:lang w:eastAsia="zh-CN"/>
              </w:rPr>
              <w:t>C182</w:t>
            </w:r>
            <w:r w:rsidRPr="0036258B">
              <w:rPr>
                <w:lang w:eastAsia="zh-CN"/>
              </w:rPr>
              <w:tab/>
              <w:t>IF (A.4.1-1/1 OR A.4.1-1/2) AND A.4.1-1/6 AND [8]A.2/2 AND NOT</w:t>
            </w:r>
            <w:r w:rsidRPr="0036258B">
              <w:rPr>
                <w:rFonts w:eastAsia="MS Mincho"/>
                <w:lang w:eastAsia="en-US"/>
              </w:rPr>
              <w:t xml:space="preserve"> A.4.2.1.1-1/4 AND NOT A.4.3.2-2A/1</w:t>
            </w:r>
            <w:r w:rsidRPr="0036258B">
              <w:rPr>
                <w:lang w:eastAsia="zh-CN"/>
              </w:rPr>
              <w:t xml:space="preserve"> THEN R ELSE N/A</w:t>
            </w:r>
          </w:p>
        </w:tc>
      </w:tr>
      <w:tr w:rsidR="00601669" w:rsidRPr="0036258B" w14:paraId="0926A7F3"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51EC98C" w14:textId="77777777" w:rsidR="00601669" w:rsidRPr="0036258B" w:rsidRDefault="00601669" w:rsidP="00C126A4">
            <w:pPr>
              <w:pStyle w:val="TAN"/>
              <w:ind w:left="812" w:hanging="709"/>
              <w:rPr>
                <w:lang w:eastAsia="zh-CN"/>
              </w:rPr>
            </w:pPr>
            <w:r w:rsidRPr="0036258B">
              <w:rPr>
                <w:lang w:eastAsia="zh-CN"/>
              </w:rPr>
              <w:t>C183</w:t>
            </w:r>
            <w:r w:rsidRPr="0036258B">
              <w:rPr>
                <w:lang w:eastAsia="zh-CN"/>
              </w:rPr>
              <w:tab/>
              <w:t>IF (A.4.1-1/1 OR A.4.1-1/2) AND (A.4.4-1/33 OR A.4.4-1/145) THEN R ELSE N/A</w:t>
            </w:r>
          </w:p>
        </w:tc>
      </w:tr>
      <w:tr w:rsidR="00601669" w:rsidRPr="0036258B" w14:paraId="18F8FA05"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B05CF93" w14:textId="77777777" w:rsidR="00601669" w:rsidRPr="0036258B" w:rsidRDefault="00601669" w:rsidP="00C126A4">
            <w:pPr>
              <w:pStyle w:val="TAN"/>
              <w:ind w:left="812" w:hanging="709"/>
              <w:rPr>
                <w:lang w:eastAsia="zh-CN"/>
              </w:rPr>
            </w:pPr>
            <w:r w:rsidRPr="0036258B">
              <w:rPr>
                <w:lang w:eastAsia="zh-CN"/>
              </w:rPr>
              <w:t>C184</w:t>
            </w:r>
            <w:r w:rsidRPr="0036258B">
              <w:rPr>
                <w:lang w:eastAsia="zh-CN"/>
              </w:rPr>
              <w:tab/>
              <w:t>IF ((</w:t>
            </w:r>
            <w:r w:rsidRPr="0036258B">
              <w:rPr>
                <w:lang w:eastAsia="en-US"/>
              </w:rPr>
              <w:t xml:space="preserve">A.4.1-1/1 AND A.4.1-2/1) OR </w:t>
            </w:r>
            <w:r w:rsidRPr="0036258B">
              <w:rPr>
                <w:lang w:eastAsia="zh-CN"/>
              </w:rPr>
              <w:t>(</w:t>
            </w:r>
            <w:r w:rsidRPr="0036258B">
              <w:rPr>
                <w:lang w:eastAsia="en-US"/>
              </w:rPr>
              <w:t xml:space="preserve">A.4.1-1/2 AND A.4.1-2/2)) AND NOT A.4.3.2-2A/1 </w:t>
            </w:r>
            <w:r w:rsidRPr="0036258B">
              <w:rPr>
                <w:lang w:eastAsia="zh-CN"/>
              </w:rPr>
              <w:t>THEN R ELSE N/A</w:t>
            </w:r>
          </w:p>
        </w:tc>
      </w:tr>
      <w:tr w:rsidR="00601669" w:rsidRPr="0036258B" w14:paraId="615471D2"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29C4D76" w14:textId="77777777" w:rsidR="00601669" w:rsidRPr="0036258B" w:rsidRDefault="00601669" w:rsidP="00C126A4">
            <w:pPr>
              <w:pStyle w:val="TAN"/>
              <w:ind w:left="812" w:hanging="709"/>
              <w:rPr>
                <w:lang w:eastAsia="zh-CN"/>
              </w:rPr>
            </w:pPr>
            <w:r w:rsidRPr="0036258B">
              <w:rPr>
                <w:lang w:eastAsia="zh-CN"/>
              </w:rPr>
              <w:t>C184a</w:t>
            </w:r>
            <w:r w:rsidRPr="0036258B">
              <w:rPr>
                <w:lang w:eastAsia="zh-CN"/>
              </w:rPr>
              <w:tab/>
              <w:t>IF ((A.4.1-1/1 AND A.4.1-2/1) OR (A.4.1-1/2 AND A.4.1-2/2)) AND ((NOT A.4.3.2-2A/1) OR (A.4.3.2-2A/1 AND A.4.4-1A/16)) THEN R ELSE N/A</w:t>
            </w:r>
          </w:p>
        </w:tc>
      </w:tr>
      <w:tr w:rsidR="00601669" w:rsidRPr="0036258B" w14:paraId="21AC542B"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F9F69D7" w14:textId="77777777" w:rsidR="00601669" w:rsidRPr="0036258B" w:rsidRDefault="00601669" w:rsidP="00C126A4">
            <w:pPr>
              <w:pStyle w:val="TAN"/>
              <w:ind w:left="812" w:hanging="709"/>
              <w:rPr>
                <w:lang w:eastAsia="zh-CN"/>
              </w:rPr>
            </w:pPr>
            <w:r w:rsidRPr="0036258B">
              <w:rPr>
                <w:lang w:eastAsia="en-US"/>
              </w:rPr>
              <w:t>C185F</w:t>
            </w:r>
            <w:r w:rsidRPr="0036258B">
              <w:rPr>
                <w:lang w:eastAsia="en-US"/>
              </w:rPr>
              <w:tab/>
              <w:t xml:space="preserve">IF A.4.1-1/1 AND A.4.5-1a/13 AND A.4.5-1a/25 AND A.4.1-2/1 AND </w:t>
            </w:r>
            <w:r w:rsidRPr="0036258B">
              <w:t xml:space="preserve">((NOT A.4.3.2-2A/1) OR (A.4.3.2-2A/1 AND A.4.4-1A/16)) </w:t>
            </w:r>
            <w:r w:rsidRPr="0036258B">
              <w:rPr>
                <w:lang w:eastAsia="en-US"/>
              </w:rPr>
              <w:t>THEN R ELSE N/A</w:t>
            </w:r>
          </w:p>
        </w:tc>
      </w:tr>
      <w:tr w:rsidR="00601669" w:rsidRPr="0036258B" w14:paraId="22728C1D"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B25C139" w14:textId="77777777" w:rsidR="00601669" w:rsidRPr="0036258B" w:rsidRDefault="00601669" w:rsidP="00C126A4">
            <w:pPr>
              <w:pStyle w:val="TAN"/>
              <w:ind w:left="812" w:hanging="709"/>
              <w:rPr>
                <w:lang w:eastAsia="zh-CN"/>
              </w:rPr>
            </w:pPr>
            <w:r w:rsidRPr="0036258B">
              <w:rPr>
                <w:lang w:eastAsia="en-US"/>
              </w:rPr>
              <w:t>C185T</w:t>
            </w:r>
            <w:r w:rsidRPr="0036258B">
              <w:rPr>
                <w:lang w:eastAsia="en-US"/>
              </w:rPr>
              <w:tab/>
              <w:t xml:space="preserve">IF A.4.1-1/2 AND A.4.5-1b/13 AND A.4.5-1b/25 AND A.4.1-2/2 AND </w:t>
            </w:r>
            <w:r w:rsidRPr="0036258B">
              <w:t xml:space="preserve">((NOT A.4.3.2-2A/1) OR (A.4.3.2-2A/1 AND A.4.4-1A/16)) </w:t>
            </w:r>
            <w:r w:rsidRPr="0036258B">
              <w:rPr>
                <w:lang w:eastAsia="en-US"/>
              </w:rPr>
              <w:t>THEN R ELSE N/A</w:t>
            </w:r>
          </w:p>
        </w:tc>
      </w:tr>
      <w:tr w:rsidR="00601669" w:rsidRPr="0036258B" w14:paraId="0B9CF262"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F75F74C" w14:textId="77777777" w:rsidR="00601669" w:rsidRPr="0036258B" w:rsidRDefault="00601669" w:rsidP="00C126A4">
            <w:pPr>
              <w:pStyle w:val="TAN"/>
              <w:ind w:left="812" w:hanging="709"/>
              <w:rPr>
                <w:lang w:eastAsia="en-US"/>
              </w:rPr>
            </w:pPr>
            <w:r w:rsidRPr="0036258B">
              <w:rPr>
                <w:lang w:eastAsia="en-US"/>
              </w:rPr>
              <w:t>C186F</w:t>
            </w:r>
            <w:r w:rsidRPr="0036258B">
              <w:rPr>
                <w:lang w:eastAsia="en-US"/>
              </w:rPr>
              <w:tab/>
              <w:t xml:space="preserve">IF </w:t>
            </w:r>
            <w:r w:rsidRPr="0036258B">
              <w:rPr>
                <w:rFonts w:eastAsia="DengXian"/>
                <w:lang w:eastAsia="zh-CN"/>
              </w:rPr>
              <w:t>(</w:t>
            </w:r>
            <w:r w:rsidRPr="0036258B">
              <w:rPr>
                <w:lang w:eastAsia="en-US"/>
              </w:rPr>
              <w:t>A.4.1-1/1 AND A.4.5-1a/25 AND A.4.1-2/1</w:t>
            </w:r>
            <w:r w:rsidRPr="0036258B">
              <w:rPr>
                <w:rFonts w:eastAsia="DengXian"/>
                <w:lang w:eastAsia="zh-CN"/>
              </w:rPr>
              <w:t>) OR (</w:t>
            </w:r>
            <w:r w:rsidRPr="0036258B">
              <w:t>A.4.4-1/122 AND</w:t>
            </w:r>
            <w:r>
              <w:t xml:space="preserve"> </w:t>
            </w:r>
            <w:r w:rsidRPr="0036258B">
              <w:t>A.4.4-1A/14 AND</w:t>
            </w:r>
            <w:r>
              <w:t xml:space="preserve"> </w:t>
            </w:r>
            <w:r w:rsidRPr="0036258B">
              <w:t xml:space="preserve">A.4.4-1A/15 </w:t>
            </w:r>
            <w:r w:rsidRPr="0036258B">
              <w:rPr>
                <w:rFonts w:eastAsia="DengXian"/>
                <w:lang w:eastAsia="zh-CN"/>
              </w:rPr>
              <w:t>AND A.4.5-1a/25</w:t>
            </w:r>
            <w:r w:rsidRPr="0036258B">
              <w:t>)</w:t>
            </w:r>
            <w:r w:rsidRPr="0036258B">
              <w:rPr>
                <w:lang w:eastAsia="en-US"/>
              </w:rPr>
              <w:t xml:space="preserve"> THEN R ELSE N/A</w:t>
            </w:r>
          </w:p>
        </w:tc>
      </w:tr>
      <w:tr w:rsidR="00601669" w:rsidRPr="0036258B" w14:paraId="10060507"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F0B4FED" w14:textId="77777777" w:rsidR="00601669" w:rsidRPr="0036258B" w:rsidRDefault="00601669" w:rsidP="00C126A4">
            <w:pPr>
              <w:pStyle w:val="TAN"/>
              <w:ind w:left="812" w:hanging="709"/>
              <w:rPr>
                <w:lang w:eastAsia="en-US"/>
              </w:rPr>
            </w:pPr>
            <w:r w:rsidRPr="0036258B">
              <w:rPr>
                <w:lang w:eastAsia="en-US"/>
              </w:rPr>
              <w:t>C186T</w:t>
            </w:r>
            <w:r w:rsidRPr="0036258B">
              <w:rPr>
                <w:lang w:eastAsia="en-US"/>
              </w:rPr>
              <w:tab/>
              <w:t xml:space="preserve">IF </w:t>
            </w:r>
            <w:r w:rsidRPr="0036258B">
              <w:rPr>
                <w:rFonts w:eastAsia="DengXian"/>
                <w:lang w:eastAsia="zh-CN"/>
              </w:rPr>
              <w:t>(</w:t>
            </w:r>
            <w:r w:rsidRPr="0036258B">
              <w:rPr>
                <w:lang w:eastAsia="en-US"/>
              </w:rPr>
              <w:t>A.4.1-1/2 AND A.4.5-1b/25 AND A.4.1-2/2</w:t>
            </w:r>
            <w:r w:rsidRPr="0036258B">
              <w:rPr>
                <w:rFonts w:eastAsia="DengXian"/>
                <w:lang w:eastAsia="zh-CN"/>
              </w:rPr>
              <w:t>) OR (</w:t>
            </w:r>
            <w:r w:rsidRPr="0036258B">
              <w:t>A.4.4-1/122 AND</w:t>
            </w:r>
            <w:r>
              <w:t xml:space="preserve"> </w:t>
            </w:r>
            <w:r w:rsidRPr="0036258B">
              <w:t>A.4.4-1A/14 AND</w:t>
            </w:r>
            <w:r>
              <w:t xml:space="preserve"> </w:t>
            </w:r>
            <w:r w:rsidRPr="0036258B">
              <w:t xml:space="preserve">A.4.4-1A/15 </w:t>
            </w:r>
            <w:r w:rsidRPr="0036258B">
              <w:rPr>
                <w:rFonts w:eastAsia="DengXian"/>
                <w:lang w:eastAsia="zh-CN"/>
              </w:rPr>
              <w:t>AND A.4.5-1b/25</w:t>
            </w:r>
            <w:r w:rsidRPr="0036258B">
              <w:t>)</w:t>
            </w:r>
            <w:r w:rsidRPr="0036258B">
              <w:rPr>
                <w:lang w:eastAsia="en-US"/>
              </w:rPr>
              <w:t xml:space="preserve"> THEN R ELSE N/A</w:t>
            </w:r>
          </w:p>
        </w:tc>
      </w:tr>
      <w:tr w:rsidR="00601669" w:rsidRPr="0036258B" w14:paraId="3A6D44B2"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1FB8D6C" w14:textId="77777777" w:rsidR="00601669" w:rsidRPr="0036258B" w:rsidRDefault="00601669" w:rsidP="00C126A4">
            <w:pPr>
              <w:pStyle w:val="TAN"/>
              <w:ind w:left="812" w:hanging="709"/>
              <w:rPr>
                <w:lang w:eastAsia="en-US"/>
              </w:rPr>
            </w:pPr>
            <w:r w:rsidRPr="0036258B">
              <w:rPr>
                <w:lang w:eastAsia="en-US"/>
              </w:rPr>
              <w:t>C187</w:t>
            </w:r>
            <w:r w:rsidRPr="0036258B">
              <w:rPr>
                <w:lang w:eastAsia="en-US"/>
              </w:rPr>
              <w:tab/>
            </w:r>
            <w:r w:rsidRPr="0036258B">
              <w:rPr>
                <w:lang w:eastAsia="zh-CN"/>
              </w:rPr>
              <w:t xml:space="preserve">IF </w:t>
            </w:r>
            <w:r w:rsidRPr="0036258B">
              <w:rPr>
                <w:lang w:eastAsia="en-US"/>
              </w:rPr>
              <w:t>(A.4.1-1/</w:t>
            </w:r>
            <w:r w:rsidRPr="0036258B">
              <w:rPr>
                <w:lang w:eastAsia="zh-CN"/>
              </w:rPr>
              <w:t>1</w:t>
            </w:r>
            <w:r w:rsidRPr="0036258B">
              <w:rPr>
                <w:lang w:eastAsia="en-US"/>
              </w:rPr>
              <w:t xml:space="preserve"> OR A.4.1-1/</w:t>
            </w:r>
            <w:r w:rsidRPr="0036258B">
              <w:rPr>
                <w:lang w:eastAsia="zh-CN"/>
              </w:rPr>
              <w:t>2</w:t>
            </w:r>
            <w:r w:rsidRPr="0036258B">
              <w:rPr>
                <w:lang w:eastAsia="en-US"/>
              </w:rPr>
              <w:t>) AND</w:t>
            </w:r>
            <w:r w:rsidRPr="0036258B">
              <w:rPr>
                <w:lang w:eastAsia="zh-CN"/>
              </w:rPr>
              <w:t xml:space="preserve"> A.4.4-1/86 THEN R ELSE N/A</w:t>
            </w:r>
          </w:p>
        </w:tc>
      </w:tr>
      <w:tr w:rsidR="00601669" w:rsidRPr="0036258B" w14:paraId="1E32EEF8"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CF1400D" w14:textId="77777777" w:rsidR="00601669" w:rsidRPr="0036258B" w:rsidRDefault="00601669" w:rsidP="00C126A4">
            <w:pPr>
              <w:pStyle w:val="TAN"/>
              <w:ind w:left="812" w:hanging="709"/>
              <w:rPr>
                <w:lang w:eastAsia="en-US"/>
              </w:rPr>
            </w:pPr>
            <w:r w:rsidRPr="0036258B">
              <w:rPr>
                <w:lang w:eastAsia="zh-CN"/>
              </w:rPr>
              <w:t>C188</w:t>
            </w:r>
            <w:r w:rsidRPr="0036258B">
              <w:rPr>
                <w:lang w:eastAsia="zh-CN"/>
              </w:rPr>
              <w:tab/>
            </w:r>
            <w:r w:rsidRPr="0036258B">
              <w:rPr>
                <w:lang w:eastAsia="en-US"/>
              </w:rPr>
              <w:t>IF</w:t>
            </w:r>
            <w:r w:rsidRPr="0036258B">
              <w:rPr>
                <w:lang w:eastAsia="zh-CN"/>
              </w:rPr>
              <w:t xml:space="preserve"> (A.4.1-1/1 OR A.4.1-1/2) AND</w:t>
            </w:r>
            <w:r w:rsidRPr="0036258B">
              <w:rPr>
                <w:lang w:eastAsia="en-US"/>
              </w:rPr>
              <w:t xml:space="preserve"> </w:t>
            </w:r>
            <w:r w:rsidRPr="0036258B">
              <w:rPr>
                <w:lang w:eastAsia="zh-CN"/>
              </w:rPr>
              <w:t xml:space="preserve">A.4.4-1/87 AND NOT A.4.3.2-2A/1 </w:t>
            </w:r>
            <w:r w:rsidRPr="0036258B">
              <w:rPr>
                <w:lang w:eastAsia="en-US"/>
              </w:rPr>
              <w:t>THEN R ELSE N/A</w:t>
            </w:r>
          </w:p>
        </w:tc>
      </w:tr>
      <w:tr w:rsidR="00601669" w:rsidRPr="0036258B" w14:paraId="44FA5720"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3065512" w14:textId="77777777" w:rsidR="00601669" w:rsidRPr="0036258B" w:rsidRDefault="00601669" w:rsidP="00C126A4">
            <w:pPr>
              <w:pStyle w:val="TAN"/>
              <w:ind w:left="812" w:hanging="709"/>
              <w:rPr>
                <w:lang w:eastAsia="zh-CN"/>
              </w:rPr>
            </w:pPr>
            <w:r w:rsidRPr="0036258B">
              <w:rPr>
                <w:lang w:eastAsia="zh-CN"/>
              </w:rPr>
              <w:t>C189F</w:t>
            </w:r>
            <w:r w:rsidRPr="0036258B">
              <w:rPr>
                <w:lang w:eastAsia="zh-CN"/>
              </w:rPr>
              <w:tab/>
            </w:r>
            <w:r w:rsidRPr="0036258B">
              <w:rPr>
                <w:lang w:eastAsia="en-US"/>
              </w:rPr>
              <w:t>IF A.4.1-1/1 AND A.4.5-1a/31 THEN R ELSE N/A</w:t>
            </w:r>
          </w:p>
        </w:tc>
      </w:tr>
      <w:tr w:rsidR="00601669" w:rsidRPr="0036258B" w14:paraId="71E33181"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2ED3A52" w14:textId="77777777" w:rsidR="00601669" w:rsidRPr="0036258B" w:rsidRDefault="00601669" w:rsidP="00C126A4">
            <w:pPr>
              <w:pStyle w:val="TAN"/>
              <w:ind w:left="812" w:hanging="709"/>
              <w:rPr>
                <w:lang w:eastAsia="zh-CN"/>
              </w:rPr>
            </w:pPr>
            <w:r w:rsidRPr="0036258B">
              <w:rPr>
                <w:lang w:eastAsia="zh-CN"/>
              </w:rPr>
              <w:t>C189T</w:t>
            </w:r>
            <w:r w:rsidRPr="0036258B">
              <w:rPr>
                <w:lang w:eastAsia="zh-CN"/>
              </w:rPr>
              <w:tab/>
            </w:r>
            <w:r w:rsidRPr="0036258B">
              <w:rPr>
                <w:lang w:eastAsia="en-US"/>
              </w:rPr>
              <w:t>IF A.4.1-1/2 AND A.4.5-1b/31 THEN R ELSE N/A</w:t>
            </w:r>
          </w:p>
        </w:tc>
      </w:tr>
      <w:tr w:rsidR="00601669" w:rsidRPr="0036258B" w14:paraId="76CFC55F"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3EF1A46" w14:textId="77777777" w:rsidR="00601669" w:rsidRPr="0036258B" w:rsidRDefault="00601669" w:rsidP="00C126A4">
            <w:pPr>
              <w:pStyle w:val="TAN"/>
              <w:ind w:left="812" w:hanging="709"/>
              <w:rPr>
                <w:lang w:eastAsia="zh-CN"/>
              </w:rPr>
            </w:pPr>
            <w:r w:rsidRPr="0036258B">
              <w:rPr>
                <w:lang w:eastAsia="zh-CN"/>
              </w:rPr>
              <w:t>C189aF</w:t>
            </w:r>
            <w:r w:rsidRPr="0036258B">
              <w:rPr>
                <w:lang w:eastAsia="zh-CN"/>
              </w:rPr>
              <w:tab/>
            </w:r>
            <w:r w:rsidRPr="0036258B">
              <w:rPr>
                <w:lang w:eastAsia="en-US"/>
              </w:rPr>
              <w:t>IF A.4.1-1/1 AND A.4.5-1a/31 AND [8]A.1/1 AND NOT A.4.3.2-2A/1 THEN R ELSE N/A</w:t>
            </w:r>
          </w:p>
        </w:tc>
      </w:tr>
      <w:tr w:rsidR="00601669" w:rsidRPr="0036258B" w14:paraId="23BF02E3"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BD3B477" w14:textId="77777777" w:rsidR="00601669" w:rsidRPr="0036258B" w:rsidRDefault="00601669" w:rsidP="00C126A4">
            <w:pPr>
              <w:pStyle w:val="TAN"/>
              <w:ind w:left="812" w:hanging="709"/>
              <w:rPr>
                <w:lang w:eastAsia="zh-CN"/>
              </w:rPr>
            </w:pPr>
            <w:r w:rsidRPr="0036258B">
              <w:rPr>
                <w:lang w:eastAsia="zh-CN"/>
              </w:rPr>
              <w:t>C189aT</w:t>
            </w:r>
            <w:r w:rsidRPr="0036258B">
              <w:rPr>
                <w:lang w:eastAsia="zh-CN"/>
              </w:rPr>
              <w:tab/>
            </w:r>
            <w:r w:rsidRPr="0036258B">
              <w:rPr>
                <w:lang w:eastAsia="en-US"/>
              </w:rPr>
              <w:t>IF A.4.1-1/2 AND A.4.5-1b/31 AND [8]A.1/1 AND NOT A.4.3.2-2A/1 THEN R ELSE N/A</w:t>
            </w:r>
          </w:p>
        </w:tc>
      </w:tr>
      <w:tr w:rsidR="00601669" w:rsidRPr="0036258B" w14:paraId="00F377A1"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1DE8724" w14:textId="77777777" w:rsidR="00601669" w:rsidRPr="0036258B" w:rsidRDefault="00601669" w:rsidP="00C126A4">
            <w:pPr>
              <w:pStyle w:val="TAN"/>
              <w:ind w:left="812" w:hanging="709"/>
              <w:rPr>
                <w:lang w:eastAsia="zh-CN"/>
              </w:rPr>
            </w:pPr>
            <w:r w:rsidRPr="0036258B">
              <w:rPr>
                <w:lang w:eastAsia="zh-CN"/>
              </w:rPr>
              <w:t>C189bF</w:t>
            </w:r>
            <w:r w:rsidRPr="0036258B">
              <w:rPr>
                <w:lang w:eastAsia="zh-CN"/>
              </w:rPr>
              <w:tab/>
            </w:r>
            <w:r w:rsidRPr="0036258B">
              <w:rPr>
                <w:lang w:eastAsia="en-US"/>
              </w:rPr>
              <w:t xml:space="preserve">IF A.4.1-1/1 AND A.4.5-1a/31 </w:t>
            </w:r>
            <w:r w:rsidRPr="0036258B">
              <w:rPr>
                <w:lang w:eastAsia="zh-CN"/>
              </w:rPr>
              <w:t>AND</w:t>
            </w:r>
            <w:r w:rsidRPr="0036258B">
              <w:t>((NOT A.4.3.2-2A/1) OR (A.4.3.2-2A/1 AND A.4.4-1A/16))</w:t>
            </w:r>
            <w:r>
              <w:rPr>
                <w:lang w:eastAsia="zh-CN"/>
              </w:rPr>
              <w:t xml:space="preserve"> </w:t>
            </w:r>
            <w:r w:rsidRPr="0036258B">
              <w:rPr>
                <w:lang w:eastAsia="en-US"/>
              </w:rPr>
              <w:t>THEN R ELSE N/A</w:t>
            </w:r>
          </w:p>
        </w:tc>
      </w:tr>
      <w:tr w:rsidR="00601669" w:rsidRPr="0036258B" w14:paraId="338C4690"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740FF3B" w14:textId="77777777" w:rsidR="00601669" w:rsidRPr="0036258B" w:rsidRDefault="00601669" w:rsidP="00C126A4">
            <w:pPr>
              <w:pStyle w:val="TAN"/>
              <w:ind w:left="812" w:hanging="709"/>
              <w:rPr>
                <w:lang w:eastAsia="zh-CN"/>
              </w:rPr>
            </w:pPr>
            <w:r w:rsidRPr="0036258B">
              <w:rPr>
                <w:lang w:eastAsia="zh-CN"/>
              </w:rPr>
              <w:t>C189bT</w:t>
            </w:r>
            <w:r w:rsidRPr="0036258B">
              <w:rPr>
                <w:lang w:eastAsia="zh-CN"/>
              </w:rPr>
              <w:tab/>
            </w:r>
            <w:r w:rsidRPr="0036258B">
              <w:rPr>
                <w:lang w:eastAsia="en-US"/>
              </w:rPr>
              <w:t xml:space="preserve">IF A.4.1-1/2 AND A.4.5-1b/31 </w:t>
            </w:r>
            <w:r w:rsidRPr="0036258B">
              <w:rPr>
                <w:lang w:eastAsia="zh-CN"/>
              </w:rPr>
              <w:t xml:space="preserve">AND </w:t>
            </w:r>
            <w:r w:rsidRPr="0036258B">
              <w:t>((NOT A.4.3.2-2A/1) OR (A.4.3.2-2A/1 AND A.4.4-1A/16))</w:t>
            </w:r>
            <w:r w:rsidRPr="0036258B">
              <w:rPr>
                <w:lang w:eastAsia="zh-CN"/>
              </w:rPr>
              <w:t xml:space="preserve"> </w:t>
            </w:r>
            <w:r w:rsidRPr="0036258B">
              <w:rPr>
                <w:lang w:eastAsia="en-US"/>
              </w:rPr>
              <w:t>THEN R ELSE N/A</w:t>
            </w:r>
          </w:p>
        </w:tc>
      </w:tr>
      <w:tr w:rsidR="00601669" w:rsidRPr="0036258B" w14:paraId="54D7EFFE"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77BD645" w14:textId="77777777" w:rsidR="00601669" w:rsidRPr="0036258B" w:rsidRDefault="00601669" w:rsidP="00C126A4">
            <w:pPr>
              <w:pStyle w:val="TAN"/>
              <w:ind w:left="812" w:hanging="709"/>
              <w:rPr>
                <w:lang w:eastAsia="zh-CN"/>
              </w:rPr>
            </w:pPr>
            <w:r w:rsidRPr="0036258B">
              <w:rPr>
                <w:lang w:eastAsia="zh-CN"/>
              </w:rPr>
              <w:t>C189cF</w:t>
            </w:r>
            <w:r w:rsidRPr="0036258B">
              <w:rPr>
                <w:lang w:eastAsia="zh-CN"/>
              </w:rPr>
              <w:tab/>
            </w:r>
            <w:r w:rsidRPr="0036258B">
              <w:t>IF A.4.1-1/1 AND A.4.5-1a/31 AND A.4.1-1/6 AND NOT A.4.3.2-2A/1 THEN R ELSE N/A</w:t>
            </w:r>
          </w:p>
        </w:tc>
      </w:tr>
      <w:tr w:rsidR="00601669" w:rsidRPr="0036258B" w14:paraId="64D5687B"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B1EBA13" w14:textId="77777777" w:rsidR="00601669" w:rsidRPr="0036258B" w:rsidRDefault="00601669" w:rsidP="00C126A4">
            <w:pPr>
              <w:pStyle w:val="TAN"/>
              <w:ind w:left="812" w:hanging="709"/>
              <w:rPr>
                <w:lang w:eastAsia="zh-CN"/>
              </w:rPr>
            </w:pPr>
            <w:r w:rsidRPr="0036258B">
              <w:rPr>
                <w:lang w:eastAsia="zh-CN"/>
              </w:rPr>
              <w:t>C189cT</w:t>
            </w:r>
            <w:r w:rsidRPr="0036258B">
              <w:rPr>
                <w:lang w:eastAsia="zh-CN"/>
              </w:rPr>
              <w:tab/>
            </w:r>
            <w:r w:rsidRPr="0036258B">
              <w:t>IF A.4.1-1/2 AND A.4.5-1b/31 AND A.4.1-1/6 AND NOT A.4.3.2-2A/1 THEN R ELSE N/A</w:t>
            </w:r>
          </w:p>
        </w:tc>
      </w:tr>
      <w:tr w:rsidR="00601669" w:rsidRPr="0036258B" w14:paraId="6DFD19E6"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A162101" w14:textId="77777777" w:rsidR="00601669" w:rsidRPr="0036258B" w:rsidRDefault="00601669" w:rsidP="00C126A4">
            <w:pPr>
              <w:pStyle w:val="TAN"/>
              <w:ind w:left="812" w:hanging="709"/>
              <w:rPr>
                <w:lang w:eastAsia="zh-CN"/>
              </w:rPr>
            </w:pPr>
            <w:r w:rsidRPr="0036258B">
              <w:rPr>
                <w:lang w:eastAsia="zh-CN"/>
              </w:rPr>
              <w:t>C190</w:t>
            </w:r>
            <w:r w:rsidRPr="0036258B">
              <w:rPr>
                <w:lang w:eastAsia="zh-CN"/>
              </w:rPr>
              <w:tab/>
              <w:t>IF (A.4.1-1/1 OR A.4.1-1/2) AND (A.4.3.3.1-2/1 OR A.4.3.3.1-2/2)</w:t>
            </w:r>
            <w:r w:rsidRPr="0036258B">
              <w:rPr>
                <w:lang w:eastAsia="en-US"/>
              </w:rPr>
              <w:t xml:space="preserve"> </w:t>
            </w:r>
            <w:r w:rsidRPr="0036258B">
              <w:rPr>
                <w:lang w:eastAsia="zh-CN"/>
              </w:rPr>
              <w:t xml:space="preserve">AND </w:t>
            </w:r>
            <w:r w:rsidRPr="0036258B">
              <w:rPr>
                <w:lang w:eastAsia="en-US"/>
              </w:rPr>
              <w:t>A.4.4-1A</w:t>
            </w:r>
            <w:r w:rsidRPr="0036258B">
              <w:rPr>
                <w:lang w:eastAsia="zh-CN"/>
              </w:rPr>
              <w:t>/3 THEN R ELSE N/A</w:t>
            </w:r>
          </w:p>
        </w:tc>
      </w:tr>
      <w:tr w:rsidR="00601669" w:rsidRPr="0036258B" w14:paraId="618B2AE6"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1D77408" w14:textId="77777777" w:rsidR="00601669" w:rsidRPr="0036258B" w:rsidRDefault="00601669" w:rsidP="00C126A4">
            <w:pPr>
              <w:pStyle w:val="TAN"/>
              <w:ind w:left="812" w:hanging="709"/>
              <w:rPr>
                <w:lang w:eastAsia="zh-CN"/>
              </w:rPr>
            </w:pPr>
            <w:r w:rsidRPr="0036258B">
              <w:rPr>
                <w:lang w:eastAsia="zh-CN"/>
              </w:rPr>
              <w:t>C191</w:t>
            </w:r>
            <w:r w:rsidRPr="0036258B">
              <w:rPr>
                <w:lang w:eastAsia="zh-CN"/>
              </w:rPr>
              <w:tab/>
              <w:t>IF (A.4.1-1/1 OR A.4.1-1/2) AND A.4.3.3.3-1</w:t>
            </w:r>
            <w:r w:rsidRPr="0036258B">
              <w:rPr>
                <w:lang w:eastAsia="en-US"/>
              </w:rPr>
              <w:t>/1</w:t>
            </w:r>
            <w:r w:rsidRPr="0036258B">
              <w:rPr>
                <w:lang w:eastAsia="zh-CN"/>
              </w:rPr>
              <w:t xml:space="preserve"> AND A.4.3.3.3-2</w:t>
            </w:r>
            <w:r w:rsidRPr="0036258B">
              <w:rPr>
                <w:lang w:eastAsia="en-US"/>
              </w:rPr>
              <w:t>/1</w:t>
            </w:r>
            <w:r w:rsidRPr="0036258B">
              <w:rPr>
                <w:lang w:eastAsia="zh-CN"/>
              </w:rPr>
              <w:t xml:space="preserve"> AND </w:t>
            </w:r>
            <w:r w:rsidRPr="0036258B">
              <w:rPr>
                <w:lang w:eastAsia="en-US"/>
              </w:rPr>
              <w:t>A.4.4-1A</w:t>
            </w:r>
            <w:r w:rsidRPr="0036258B">
              <w:rPr>
                <w:lang w:eastAsia="zh-CN"/>
              </w:rPr>
              <w:t>/3 AND A.4.3.3.3-2/2 THEN R ELSE N/A</w:t>
            </w:r>
          </w:p>
        </w:tc>
      </w:tr>
      <w:tr w:rsidR="00601669" w:rsidRPr="0036258B" w14:paraId="2F27925E"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2F9AB26" w14:textId="77777777" w:rsidR="00601669" w:rsidRPr="0036258B" w:rsidRDefault="00601669" w:rsidP="00C126A4">
            <w:pPr>
              <w:pStyle w:val="TAN"/>
              <w:ind w:left="812" w:hanging="709"/>
              <w:rPr>
                <w:lang w:eastAsia="zh-CN"/>
              </w:rPr>
            </w:pPr>
            <w:r w:rsidRPr="0036258B">
              <w:rPr>
                <w:lang w:eastAsia="zh-CN"/>
              </w:rPr>
              <w:t>C192</w:t>
            </w:r>
            <w:r w:rsidRPr="0036258B">
              <w:rPr>
                <w:lang w:eastAsia="zh-CN"/>
              </w:rPr>
              <w:tab/>
              <w:t xml:space="preserve">IF (A.4.1-1/1 OR A.4.1-1/2) AND A.4.3.3.2-1/1 AND A.4.3.3.2-2/1 AND </w:t>
            </w:r>
            <w:r w:rsidRPr="0036258B">
              <w:rPr>
                <w:lang w:eastAsia="en-US"/>
              </w:rPr>
              <w:t>A.4.4-1A</w:t>
            </w:r>
            <w:r w:rsidRPr="0036258B">
              <w:rPr>
                <w:lang w:eastAsia="zh-CN"/>
              </w:rPr>
              <w:t>/3 THEN R ELSE N/A</w:t>
            </w:r>
          </w:p>
        </w:tc>
      </w:tr>
      <w:tr w:rsidR="00601669" w:rsidRPr="0036258B" w14:paraId="1DF254DA"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C26F784" w14:textId="77777777" w:rsidR="00601669" w:rsidRPr="0036258B" w:rsidRDefault="00601669" w:rsidP="00C126A4">
            <w:pPr>
              <w:pStyle w:val="TAN"/>
              <w:ind w:left="812" w:hanging="709"/>
              <w:rPr>
                <w:lang w:eastAsia="zh-CN"/>
              </w:rPr>
            </w:pPr>
            <w:r w:rsidRPr="0036258B">
              <w:rPr>
                <w:rFonts w:eastAsia="SimSun"/>
                <w:lang w:eastAsia="zh-CN"/>
              </w:rPr>
              <w:t>C193F</w:t>
            </w:r>
            <w:r w:rsidRPr="0036258B">
              <w:rPr>
                <w:rFonts w:eastAsia="SimSun"/>
                <w:lang w:eastAsia="zh-CN"/>
              </w:rPr>
              <w:tab/>
            </w:r>
            <w:r w:rsidRPr="0036258B">
              <w:rPr>
                <w:lang w:eastAsia="zh-CN"/>
              </w:rPr>
              <w:t xml:space="preserve">IF A.4.1-1/1 AND A.4.1-1/7 AND A.4.5-1a/7 AND A.4.5-1a/9 AND A.4.5-1a/23 AND A.4.4-1/32 AND A.4.4-1/33 AND </w:t>
            </w:r>
            <w:r w:rsidRPr="0036258B">
              <w:rPr>
                <w:lang w:eastAsia="en-US"/>
              </w:rPr>
              <w:t>[45]A.12/34 AND NOT A.4.3.2-2A/1</w:t>
            </w:r>
            <w:r w:rsidRPr="0036258B">
              <w:rPr>
                <w:lang w:eastAsia="zh-CN"/>
              </w:rPr>
              <w:t xml:space="preserve"> THEN R ELSE N/A</w:t>
            </w:r>
          </w:p>
        </w:tc>
      </w:tr>
      <w:tr w:rsidR="00601669" w:rsidRPr="0036258B" w14:paraId="50EE6ED9"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4ADF720" w14:textId="77777777" w:rsidR="00601669" w:rsidRPr="0036258B" w:rsidRDefault="00601669" w:rsidP="00C126A4">
            <w:pPr>
              <w:pStyle w:val="TAN"/>
              <w:ind w:left="812" w:hanging="709"/>
              <w:rPr>
                <w:lang w:eastAsia="zh-CN"/>
              </w:rPr>
            </w:pPr>
            <w:r w:rsidRPr="0036258B">
              <w:rPr>
                <w:rFonts w:eastAsia="SimSun"/>
                <w:lang w:eastAsia="zh-CN"/>
              </w:rPr>
              <w:t>C193T</w:t>
            </w:r>
            <w:r w:rsidRPr="0036258B">
              <w:rPr>
                <w:rFonts w:eastAsia="SimSun"/>
                <w:lang w:eastAsia="zh-CN"/>
              </w:rPr>
              <w:tab/>
            </w:r>
            <w:r w:rsidRPr="0036258B">
              <w:rPr>
                <w:lang w:eastAsia="zh-CN"/>
              </w:rPr>
              <w:t xml:space="preserve">IF A.4.1-1/2 AND A.4.1-1/7 AND A.4.5-1b/7 AND A.4.5-1b/9 AND A.4.5-1b/23 AND A.4.4-1/32 AND A.4.4-1/33 AND </w:t>
            </w:r>
            <w:r w:rsidRPr="0036258B">
              <w:rPr>
                <w:lang w:eastAsia="en-US"/>
              </w:rPr>
              <w:t>[45]A.12/34 AND NOT A.4.3.2-2A/1</w:t>
            </w:r>
            <w:r w:rsidRPr="0036258B">
              <w:rPr>
                <w:lang w:eastAsia="zh-CN"/>
              </w:rPr>
              <w:t xml:space="preserve"> THEN R ELSE N/A</w:t>
            </w:r>
          </w:p>
        </w:tc>
      </w:tr>
      <w:tr w:rsidR="00601669" w:rsidRPr="0036258B" w14:paraId="5ED1702F"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61F6E25" w14:textId="77777777" w:rsidR="00601669" w:rsidRPr="0036258B" w:rsidRDefault="00601669" w:rsidP="00C126A4">
            <w:pPr>
              <w:pStyle w:val="TAN"/>
              <w:ind w:left="812" w:hanging="709"/>
              <w:rPr>
                <w:rFonts w:eastAsia="SimSun"/>
                <w:lang w:eastAsia="zh-CN"/>
              </w:rPr>
            </w:pPr>
            <w:r w:rsidRPr="0036258B">
              <w:rPr>
                <w:lang w:eastAsia="en-US"/>
              </w:rPr>
              <w:t>C194</w:t>
            </w:r>
            <w:r w:rsidRPr="0036258B">
              <w:rPr>
                <w:lang w:eastAsia="en-US"/>
              </w:rPr>
              <w:tab/>
              <w:t>IF (A.4.1-1/1 OR A.4.1-1/2) AND [8]A.10/31 AND A.4.4-1A/4 THEN R ELSE N/A</w:t>
            </w:r>
          </w:p>
        </w:tc>
      </w:tr>
      <w:tr w:rsidR="00601669" w:rsidRPr="0036258B" w14:paraId="0A0EC7E7"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3C9A6C0" w14:textId="77777777" w:rsidR="00601669" w:rsidRPr="0036258B" w:rsidRDefault="00601669" w:rsidP="00C126A4">
            <w:pPr>
              <w:pStyle w:val="TAN"/>
              <w:ind w:left="812" w:hanging="709"/>
              <w:rPr>
                <w:rFonts w:eastAsia="SimSun"/>
                <w:lang w:eastAsia="zh-CN"/>
              </w:rPr>
            </w:pPr>
            <w:r w:rsidRPr="0036258B">
              <w:rPr>
                <w:rFonts w:eastAsia="SimSun"/>
                <w:lang w:eastAsia="zh-CN"/>
              </w:rPr>
              <w:t>C195</w:t>
            </w:r>
            <w:r w:rsidRPr="0036258B">
              <w:rPr>
                <w:lang w:eastAsia="en-US"/>
              </w:rPr>
              <w:tab/>
              <w:t>IF (A.4.1-1/1 OR A.4.1-1/2) AND [8]A.10/31 AND [8]A.10/37 AND A.4.4-2/1 THEN R ELSE N/A</w:t>
            </w:r>
          </w:p>
        </w:tc>
      </w:tr>
      <w:tr w:rsidR="00601669" w:rsidRPr="0036258B" w14:paraId="4B44846E"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417AC93" w14:textId="77777777" w:rsidR="00601669" w:rsidRPr="0036258B" w:rsidRDefault="00601669" w:rsidP="00C126A4">
            <w:pPr>
              <w:pStyle w:val="TAN"/>
              <w:ind w:left="812" w:hanging="709"/>
              <w:rPr>
                <w:rFonts w:eastAsia="SimSun"/>
                <w:lang w:eastAsia="zh-CN"/>
              </w:rPr>
            </w:pPr>
            <w:r w:rsidRPr="0036258B">
              <w:rPr>
                <w:rFonts w:eastAsia="SimSun"/>
                <w:lang w:eastAsia="zh-CN"/>
              </w:rPr>
              <w:t>C196</w:t>
            </w:r>
            <w:r w:rsidRPr="0036258B">
              <w:rPr>
                <w:lang w:eastAsia="en-US"/>
              </w:rPr>
              <w:tab/>
              <w:t>IF (A.4.1-1/1 OR A.4.1-1/2) AND A.4.4-1/19 AND A.4.4-1/54 AND [8]A.10/31 AND [8]A.10/37 THEN R ELSE N/A</w:t>
            </w:r>
          </w:p>
        </w:tc>
      </w:tr>
      <w:tr w:rsidR="00601669" w:rsidRPr="0036258B" w14:paraId="787A9D1C"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E9941B6" w14:textId="77777777" w:rsidR="00601669" w:rsidRPr="0036258B" w:rsidRDefault="00601669" w:rsidP="00C126A4">
            <w:pPr>
              <w:pStyle w:val="TAN"/>
              <w:ind w:left="812" w:hanging="709"/>
              <w:rPr>
                <w:lang w:eastAsia="en-US"/>
              </w:rPr>
            </w:pPr>
            <w:r w:rsidRPr="0036258B">
              <w:rPr>
                <w:rFonts w:eastAsia="SimSun"/>
                <w:lang w:eastAsia="zh-CN"/>
              </w:rPr>
              <w:t>C197</w:t>
            </w:r>
            <w:r w:rsidRPr="0036258B">
              <w:rPr>
                <w:lang w:eastAsia="en-US"/>
              </w:rPr>
              <w:tab/>
              <w:t>IF (A.4.1-1/1 OR A.4.1-1/2) AND A.4.4-1A/4 AND [8]A.10/31 AND A.4.4-1/91 AND A.4.4-2/1 THEN R ELSE N/A</w:t>
            </w:r>
          </w:p>
        </w:tc>
      </w:tr>
      <w:tr w:rsidR="00601669" w:rsidRPr="0036258B" w14:paraId="3C98FEC8"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2EA2BA4" w14:textId="77777777" w:rsidR="00601669" w:rsidRPr="0036258B" w:rsidRDefault="00601669" w:rsidP="00C126A4">
            <w:pPr>
              <w:pStyle w:val="TAN"/>
              <w:ind w:left="812" w:hanging="709"/>
              <w:rPr>
                <w:lang w:eastAsia="zh-CN"/>
              </w:rPr>
            </w:pPr>
            <w:r w:rsidRPr="0036258B">
              <w:rPr>
                <w:lang w:eastAsia="zh-CN"/>
              </w:rPr>
              <w:t>C198F</w:t>
            </w:r>
            <w:r w:rsidRPr="0036258B">
              <w:rPr>
                <w:lang w:eastAsia="zh-CN"/>
              </w:rPr>
              <w:tab/>
              <w:t>IF A.4.1-1/1 AND A.4.1-1/7 AND A.4.5-1a/7 AND A.4.5-1a/9 AND A.4.5-1a/23 AND A.4.4-1/32 AND A.4.4-1/33 AND [45]A.12/36 AND NOT A.4.3.2-2A/1 THEN R ELSE N/A</w:t>
            </w:r>
          </w:p>
        </w:tc>
      </w:tr>
      <w:tr w:rsidR="00601669" w:rsidRPr="0036258B" w14:paraId="5CF003C9"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4730E14" w14:textId="77777777" w:rsidR="00601669" w:rsidRPr="0036258B" w:rsidRDefault="00601669" w:rsidP="00C126A4">
            <w:pPr>
              <w:pStyle w:val="TAN"/>
              <w:ind w:left="812" w:hanging="709"/>
              <w:rPr>
                <w:lang w:eastAsia="zh-CN"/>
              </w:rPr>
            </w:pPr>
            <w:r w:rsidRPr="0036258B">
              <w:rPr>
                <w:lang w:eastAsia="zh-CN"/>
              </w:rPr>
              <w:t>C198T</w:t>
            </w:r>
            <w:r w:rsidRPr="0036258B">
              <w:rPr>
                <w:lang w:eastAsia="zh-CN"/>
              </w:rPr>
              <w:tab/>
              <w:t>IF A.4.1-1/2 AND A.4.1-1/7 AND A.4.5-1b/7 AND A.4.5-1b/9 AND A.4.5-1b/23 AND A.4.4-1/32 AND A.4.4-1/33 AND [45]A.12/36 AND NOT A.4.3.2-2A/1 THEN R ELSE N/A</w:t>
            </w:r>
          </w:p>
        </w:tc>
      </w:tr>
      <w:tr w:rsidR="00601669" w:rsidRPr="0036258B" w14:paraId="41CD61E5"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ECE0CC8" w14:textId="77777777" w:rsidR="00601669" w:rsidRPr="0036258B" w:rsidRDefault="00601669" w:rsidP="00C126A4">
            <w:pPr>
              <w:pStyle w:val="TAN"/>
              <w:ind w:left="812" w:hanging="709"/>
              <w:rPr>
                <w:lang w:eastAsia="zh-CN"/>
              </w:rPr>
            </w:pPr>
            <w:r w:rsidRPr="0036258B">
              <w:rPr>
                <w:lang w:eastAsia="zh-CN"/>
              </w:rPr>
              <w:t>C199F</w:t>
            </w:r>
            <w:r w:rsidRPr="0036258B">
              <w:rPr>
                <w:lang w:eastAsia="zh-CN"/>
              </w:rPr>
              <w:tab/>
              <w:t xml:space="preserve">IF A.4.1-1/1 AND A.4.1-1/7 AND A.4.5-1a/7 AND A.4.5-1a/9 AND A.4.5-1a/23 AND A.4.4-1/32 AND A.4.4-1/33 </w:t>
            </w:r>
            <w:r w:rsidRPr="0036258B">
              <w:rPr>
                <w:lang w:eastAsia="en-US"/>
              </w:rPr>
              <w:t>AND A.4.4-1/71</w:t>
            </w:r>
            <w:r w:rsidRPr="0036258B">
              <w:rPr>
                <w:lang w:eastAsia="zh-CN"/>
              </w:rPr>
              <w:t xml:space="preserve"> AND </w:t>
            </w:r>
            <w:r w:rsidRPr="0036258B">
              <w:rPr>
                <w:lang w:eastAsia="en-US"/>
              </w:rPr>
              <w:t>[45]A.12</w:t>
            </w:r>
            <w:r w:rsidRPr="0036258B">
              <w:rPr>
                <w:lang w:eastAsia="zh-CN"/>
              </w:rPr>
              <w:t>/36 AND NOT A.4.3.2-2A/1 THEN R ELSE N/A</w:t>
            </w:r>
          </w:p>
        </w:tc>
      </w:tr>
      <w:tr w:rsidR="00601669" w:rsidRPr="0036258B" w14:paraId="27B57275"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F31772A" w14:textId="77777777" w:rsidR="00601669" w:rsidRPr="0036258B" w:rsidRDefault="00601669" w:rsidP="00C126A4">
            <w:pPr>
              <w:pStyle w:val="TAN"/>
              <w:ind w:left="812" w:hanging="709"/>
              <w:rPr>
                <w:lang w:eastAsia="zh-CN"/>
              </w:rPr>
            </w:pPr>
            <w:r w:rsidRPr="0036258B">
              <w:rPr>
                <w:lang w:eastAsia="zh-CN"/>
              </w:rPr>
              <w:t>C199T</w:t>
            </w:r>
            <w:r w:rsidRPr="0036258B">
              <w:rPr>
                <w:lang w:eastAsia="zh-CN"/>
              </w:rPr>
              <w:tab/>
              <w:t xml:space="preserve">IF A.4.1-1/2 AND A.4.1-1/7 AND A.4.5-1b/7 AND A.4.5-1b/9 AND A.4.5-1b/23 AND A.4.4-1/32 AND A.4.4-1/33 </w:t>
            </w:r>
            <w:r w:rsidRPr="0036258B">
              <w:rPr>
                <w:lang w:eastAsia="en-US"/>
              </w:rPr>
              <w:t>AND A.4.4-1/71</w:t>
            </w:r>
            <w:r w:rsidRPr="0036258B">
              <w:rPr>
                <w:lang w:eastAsia="zh-CN"/>
              </w:rPr>
              <w:t xml:space="preserve"> AND </w:t>
            </w:r>
            <w:r w:rsidRPr="0036258B">
              <w:rPr>
                <w:lang w:eastAsia="en-US"/>
              </w:rPr>
              <w:t>[45]A.12</w:t>
            </w:r>
            <w:r w:rsidRPr="0036258B">
              <w:rPr>
                <w:lang w:eastAsia="zh-CN"/>
              </w:rPr>
              <w:t>/36 AND NOT A.4.3.2-2A/1 THEN R ELSE N/A</w:t>
            </w:r>
          </w:p>
        </w:tc>
      </w:tr>
      <w:tr w:rsidR="00601669" w:rsidRPr="0036258B" w14:paraId="2439CCB8"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6F4B111" w14:textId="77777777" w:rsidR="00601669" w:rsidRPr="0036258B" w:rsidRDefault="00601669" w:rsidP="00C126A4">
            <w:pPr>
              <w:pStyle w:val="TAN"/>
              <w:ind w:left="812" w:hanging="709"/>
              <w:rPr>
                <w:lang w:eastAsia="zh-CN"/>
              </w:rPr>
            </w:pPr>
            <w:r w:rsidRPr="0036258B">
              <w:rPr>
                <w:lang w:eastAsia="zh-CN"/>
              </w:rPr>
              <w:t>C200F</w:t>
            </w:r>
            <w:r w:rsidRPr="0036258B">
              <w:rPr>
                <w:lang w:eastAsia="zh-CN"/>
              </w:rPr>
              <w:tab/>
              <w:t xml:space="preserve">IF A.4.1-1/1 AND A.4.1-1/7 AND A.4.5-1a/7 AND A.4.5-1a/9 AND A.4.5-1a/23 AND A.4.4-1/32 AND A.4.4-1/33 </w:t>
            </w:r>
            <w:r w:rsidRPr="0036258B">
              <w:rPr>
                <w:lang w:eastAsia="en-US"/>
              </w:rPr>
              <w:t>AND A.4.4-1/71</w:t>
            </w:r>
            <w:r w:rsidRPr="0036258B">
              <w:rPr>
                <w:lang w:eastAsia="zh-CN"/>
              </w:rPr>
              <w:t xml:space="preserve"> AND </w:t>
            </w:r>
            <w:r w:rsidRPr="0036258B">
              <w:rPr>
                <w:lang w:eastAsia="en-US"/>
              </w:rPr>
              <w:t>[45]A.12/34 AND NOT A.4.3.2-2A/1</w:t>
            </w:r>
            <w:r w:rsidRPr="0036258B">
              <w:rPr>
                <w:lang w:eastAsia="zh-CN"/>
              </w:rPr>
              <w:t xml:space="preserve"> THEN R ELSE N/A</w:t>
            </w:r>
          </w:p>
        </w:tc>
      </w:tr>
      <w:tr w:rsidR="00601669" w:rsidRPr="0036258B" w14:paraId="44A5AF41"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86F65EA" w14:textId="77777777" w:rsidR="00601669" w:rsidRPr="0036258B" w:rsidRDefault="00601669" w:rsidP="00C126A4">
            <w:pPr>
              <w:pStyle w:val="TAN"/>
              <w:ind w:left="812" w:hanging="709"/>
              <w:rPr>
                <w:lang w:eastAsia="zh-CN"/>
              </w:rPr>
            </w:pPr>
            <w:r w:rsidRPr="0036258B">
              <w:rPr>
                <w:lang w:eastAsia="zh-CN"/>
              </w:rPr>
              <w:t>C200T</w:t>
            </w:r>
            <w:r w:rsidRPr="0036258B">
              <w:rPr>
                <w:lang w:eastAsia="zh-CN"/>
              </w:rPr>
              <w:tab/>
              <w:t xml:space="preserve">IF A.4.1-1/2 AND A.4.1-1/7 AND A.4.5-1b/7 AND A.4.5-1b/9 AND A.4.5-1b/23 AND A.4.4-1/32 AND A.4.4-1/33 </w:t>
            </w:r>
            <w:r w:rsidRPr="0036258B">
              <w:rPr>
                <w:lang w:eastAsia="en-US"/>
              </w:rPr>
              <w:t>AND A.4.4-1/71</w:t>
            </w:r>
            <w:r w:rsidRPr="0036258B">
              <w:rPr>
                <w:lang w:eastAsia="zh-CN"/>
              </w:rPr>
              <w:t xml:space="preserve"> AND </w:t>
            </w:r>
            <w:r w:rsidRPr="0036258B">
              <w:rPr>
                <w:lang w:eastAsia="en-US"/>
              </w:rPr>
              <w:t>[45]A.12/34 AND NOT A.4.3.2-2A/1</w:t>
            </w:r>
            <w:r w:rsidRPr="0036258B">
              <w:rPr>
                <w:lang w:eastAsia="zh-CN"/>
              </w:rPr>
              <w:t xml:space="preserve"> THEN R ELSE N/A</w:t>
            </w:r>
          </w:p>
        </w:tc>
      </w:tr>
      <w:tr w:rsidR="00601669" w:rsidRPr="0036258B" w14:paraId="150F40F0" w14:textId="77777777" w:rsidTr="00C126A4">
        <w:trPr>
          <w:gridAfter w:val="1"/>
          <w:wAfter w:w="33" w:type="dxa"/>
          <w:cantSplit/>
          <w:jc w:val="center"/>
        </w:trPr>
        <w:tc>
          <w:tcPr>
            <w:tcW w:w="9889" w:type="dxa"/>
            <w:gridSpan w:val="2"/>
          </w:tcPr>
          <w:p w14:paraId="23412403" w14:textId="77777777" w:rsidR="00601669" w:rsidRPr="0036258B" w:rsidRDefault="00601669" w:rsidP="00C126A4">
            <w:pPr>
              <w:pStyle w:val="TAN"/>
              <w:ind w:left="812" w:hanging="709"/>
              <w:rPr>
                <w:rFonts w:eastAsia="MS Mincho"/>
                <w:lang w:eastAsia="en-US"/>
              </w:rPr>
            </w:pPr>
            <w:r w:rsidRPr="0036258B">
              <w:rPr>
                <w:lang w:eastAsia="en-US"/>
              </w:rPr>
              <w:t>C201F</w:t>
            </w:r>
            <w:r w:rsidRPr="0036258B">
              <w:rPr>
                <w:lang w:eastAsia="en-US"/>
              </w:rPr>
              <w:tab/>
              <w:t xml:space="preserve">IF A.4.1-1/1 AND </w:t>
            </w:r>
            <w:r w:rsidRPr="0036258B">
              <w:rPr>
                <w:lang w:eastAsia="zh-CN"/>
              </w:rPr>
              <w:t xml:space="preserve">A.4.1-1/6 </w:t>
            </w:r>
            <w:r w:rsidRPr="0036258B">
              <w:rPr>
                <w:lang w:eastAsia="en-US"/>
              </w:rPr>
              <w:t>AND A.4.5-1a/27 AND A.4.4-1/33 AND [45]A.12/</w:t>
            </w:r>
            <w:r w:rsidRPr="0036258B">
              <w:rPr>
                <w:rFonts w:eastAsia="MS Mincho"/>
                <w:lang w:eastAsia="en-US"/>
              </w:rPr>
              <w:t>36 AND NOT A.4.3.2-2A/1</w:t>
            </w:r>
            <w:r w:rsidRPr="0036258B">
              <w:rPr>
                <w:lang w:eastAsia="en-US"/>
              </w:rPr>
              <w:t xml:space="preserve"> THEN R ELSE N/A</w:t>
            </w:r>
          </w:p>
        </w:tc>
      </w:tr>
      <w:tr w:rsidR="00601669" w:rsidRPr="0036258B" w14:paraId="4196BE6E" w14:textId="77777777" w:rsidTr="00C126A4">
        <w:trPr>
          <w:gridAfter w:val="1"/>
          <w:wAfter w:w="33" w:type="dxa"/>
          <w:cantSplit/>
          <w:jc w:val="center"/>
        </w:trPr>
        <w:tc>
          <w:tcPr>
            <w:tcW w:w="9889" w:type="dxa"/>
            <w:gridSpan w:val="2"/>
          </w:tcPr>
          <w:p w14:paraId="053AF35C" w14:textId="77777777" w:rsidR="00601669" w:rsidRPr="0036258B" w:rsidRDefault="00601669" w:rsidP="00C126A4">
            <w:pPr>
              <w:pStyle w:val="TAN"/>
              <w:ind w:left="812" w:hanging="709"/>
              <w:rPr>
                <w:rFonts w:eastAsia="MS Mincho"/>
                <w:lang w:eastAsia="en-US"/>
              </w:rPr>
            </w:pPr>
            <w:r w:rsidRPr="0036258B">
              <w:rPr>
                <w:lang w:eastAsia="en-US"/>
              </w:rPr>
              <w:t>C201T</w:t>
            </w:r>
            <w:r w:rsidRPr="0036258B">
              <w:rPr>
                <w:lang w:eastAsia="en-US"/>
              </w:rPr>
              <w:tab/>
              <w:t xml:space="preserve">IF A.4.1-1/2 AND </w:t>
            </w:r>
            <w:r w:rsidRPr="0036258B">
              <w:rPr>
                <w:lang w:eastAsia="zh-CN"/>
              </w:rPr>
              <w:t xml:space="preserve">A.4.1-1/6 </w:t>
            </w:r>
            <w:r w:rsidRPr="0036258B">
              <w:rPr>
                <w:lang w:eastAsia="en-US"/>
              </w:rPr>
              <w:t>AND A.4.5-1b/27 AND A.4.4-1/33 AND [45]A.12/</w:t>
            </w:r>
            <w:r w:rsidRPr="0036258B">
              <w:rPr>
                <w:rFonts w:eastAsia="MS Mincho"/>
                <w:lang w:eastAsia="en-US"/>
              </w:rPr>
              <w:t>36 AND NOT A.4.3.2-2A/1</w:t>
            </w:r>
            <w:r w:rsidRPr="0036258B">
              <w:rPr>
                <w:lang w:eastAsia="en-US"/>
              </w:rPr>
              <w:t xml:space="preserve"> THEN R ELSE N/A</w:t>
            </w:r>
          </w:p>
        </w:tc>
      </w:tr>
      <w:tr w:rsidR="00601669" w:rsidRPr="0036258B" w14:paraId="585AF871" w14:textId="77777777" w:rsidTr="00C126A4">
        <w:trPr>
          <w:gridAfter w:val="1"/>
          <w:wAfter w:w="33" w:type="dxa"/>
          <w:cantSplit/>
          <w:jc w:val="center"/>
        </w:trPr>
        <w:tc>
          <w:tcPr>
            <w:tcW w:w="9889" w:type="dxa"/>
            <w:gridSpan w:val="2"/>
          </w:tcPr>
          <w:p w14:paraId="4F1449AB" w14:textId="77777777" w:rsidR="00601669" w:rsidRPr="0036258B" w:rsidRDefault="00601669" w:rsidP="00C126A4">
            <w:pPr>
              <w:pStyle w:val="TAN"/>
              <w:ind w:left="812" w:hanging="709"/>
              <w:rPr>
                <w:rFonts w:eastAsia="MS Mincho"/>
                <w:lang w:eastAsia="en-US"/>
              </w:rPr>
            </w:pPr>
            <w:r w:rsidRPr="0036258B">
              <w:rPr>
                <w:lang w:eastAsia="en-US"/>
              </w:rPr>
              <w:t>C202F</w:t>
            </w:r>
            <w:r w:rsidRPr="0036258B">
              <w:rPr>
                <w:lang w:eastAsia="en-US"/>
              </w:rPr>
              <w:tab/>
              <w:t xml:space="preserve">IF A.4.1-1/1 AND </w:t>
            </w:r>
            <w:r w:rsidRPr="0036258B">
              <w:rPr>
                <w:lang w:eastAsia="zh-CN"/>
              </w:rPr>
              <w:t xml:space="preserve">A.4.1-1/6 </w:t>
            </w:r>
            <w:r w:rsidRPr="0036258B">
              <w:rPr>
                <w:lang w:eastAsia="en-US"/>
              </w:rPr>
              <w:t>AND A.4.5-1a/27 AND A.4.4-1/33 AND A.4.4-1/71 AND [45]A.12/</w:t>
            </w:r>
            <w:r w:rsidRPr="0036258B">
              <w:rPr>
                <w:rFonts w:eastAsia="MS Mincho"/>
                <w:lang w:eastAsia="en-US"/>
              </w:rPr>
              <w:t>36 AND NOT A.4.3.2-2A/1</w:t>
            </w:r>
            <w:r w:rsidRPr="0036258B">
              <w:rPr>
                <w:lang w:eastAsia="en-US"/>
              </w:rPr>
              <w:t xml:space="preserve"> THEN R ELSE N/A</w:t>
            </w:r>
          </w:p>
        </w:tc>
      </w:tr>
      <w:tr w:rsidR="00601669" w:rsidRPr="0036258B" w14:paraId="711E5D88" w14:textId="77777777" w:rsidTr="00C126A4">
        <w:trPr>
          <w:gridAfter w:val="1"/>
          <w:wAfter w:w="33" w:type="dxa"/>
          <w:cantSplit/>
          <w:jc w:val="center"/>
        </w:trPr>
        <w:tc>
          <w:tcPr>
            <w:tcW w:w="9889" w:type="dxa"/>
            <w:gridSpan w:val="2"/>
          </w:tcPr>
          <w:p w14:paraId="34F9E04B" w14:textId="77777777" w:rsidR="00601669" w:rsidRPr="0036258B" w:rsidRDefault="00601669" w:rsidP="00C126A4">
            <w:pPr>
              <w:pStyle w:val="TAN"/>
              <w:ind w:left="812" w:hanging="709"/>
              <w:rPr>
                <w:rFonts w:eastAsia="MS Mincho"/>
                <w:lang w:eastAsia="en-US"/>
              </w:rPr>
            </w:pPr>
            <w:r w:rsidRPr="0036258B">
              <w:rPr>
                <w:lang w:eastAsia="en-US"/>
              </w:rPr>
              <w:t>C202T</w:t>
            </w:r>
            <w:r w:rsidRPr="0036258B">
              <w:rPr>
                <w:lang w:eastAsia="en-US"/>
              </w:rPr>
              <w:tab/>
              <w:t xml:space="preserve">IF A.4.1-1/2 AND </w:t>
            </w:r>
            <w:r w:rsidRPr="0036258B">
              <w:rPr>
                <w:lang w:eastAsia="zh-CN"/>
              </w:rPr>
              <w:t xml:space="preserve">A.4.1-1/6 </w:t>
            </w:r>
            <w:r w:rsidRPr="0036258B">
              <w:rPr>
                <w:lang w:eastAsia="en-US"/>
              </w:rPr>
              <w:t>AND A.4.5-1b/27 AND A.4.4-1/33 AND A.4.4-1/71 AND [45]A.12/</w:t>
            </w:r>
            <w:r w:rsidRPr="0036258B">
              <w:rPr>
                <w:rFonts w:eastAsia="MS Mincho"/>
                <w:lang w:eastAsia="en-US"/>
              </w:rPr>
              <w:t>36 AND NOT A.4.3.2-2A/1</w:t>
            </w:r>
            <w:r w:rsidRPr="0036258B">
              <w:rPr>
                <w:lang w:eastAsia="en-US"/>
              </w:rPr>
              <w:t xml:space="preserve"> THEN R ELSE N/A</w:t>
            </w:r>
          </w:p>
        </w:tc>
      </w:tr>
      <w:tr w:rsidR="00601669" w:rsidRPr="0036258B" w14:paraId="084A3E83" w14:textId="77777777" w:rsidTr="00C126A4">
        <w:trPr>
          <w:gridAfter w:val="1"/>
          <w:wAfter w:w="33" w:type="dxa"/>
          <w:cantSplit/>
          <w:jc w:val="center"/>
        </w:trPr>
        <w:tc>
          <w:tcPr>
            <w:tcW w:w="9889" w:type="dxa"/>
            <w:gridSpan w:val="2"/>
          </w:tcPr>
          <w:p w14:paraId="34F724C4" w14:textId="77777777" w:rsidR="00601669" w:rsidRPr="0036258B" w:rsidRDefault="00601669" w:rsidP="00C126A4">
            <w:pPr>
              <w:pStyle w:val="TAN"/>
              <w:ind w:left="812" w:hanging="709"/>
              <w:rPr>
                <w:lang w:eastAsia="en-US"/>
              </w:rPr>
            </w:pPr>
            <w:r w:rsidRPr="0036258B">
              <w:rPr>
                <w:lang w:eastAsia="zh-CN"/>
              </w:rPr>
              <w:t>C203</w:t>
            </w:r>
            <w:r w:rsidRPr="0036258B">
              <w:rPr>
                <w:lang w:eastAsia="zh-CN"/>
              </w:rPr>
              <w:tab/>
              <w:t>Void</w:t>
            </w:r>
          </w:p>
        </w:tc>
      </w:tr>
      <w:tr w:rsidR="00601669" w:rsidRPr="0036258B" w14:paraId="53E4EAB9" w14:textId="77777777" w:rsidTr="00C126A4">
        <w:trPr>
          <w:gridAfter w:val="1"/>
          <w:wAfter w:w="33" w:type="dxa"/>
          <w:cantSplit/>
          <w:jc w:val="center"/>
        </w:trPr>
        <w:tc>
          <w:tcPr>
            <w:tcW w:w="9889" w:type="dxa"/>
            <w:gridSpan w:val="2"/>
          </w:tcPr>
          <w:p w14:paraId="234CC9C2" w14:textId="77777777" w:rsidR="00601669" w:rsidRPr="0036258B" w:rsidRDefault="00601669" w:rsidP="00C126A4">
            <w:pPr>
              <w:pStyle w:val="TAN"/>
              <w:ind w:left="812" w:hanging="709"/>
              <w:rPr>
                <w:lang w:eastAsia="en-US"/>
              </w:rPr>
            </w:pPr>
            <w:r w:rsidRPr="0036258B">
              <w:rPr>
                <w:lang w:eastAsia="zh-CN"/>
              </w:rPr>
              <w:t>C203a</w:t>
            </w:r>
            <w:r w:rsidRPr="0036258B">
              <w:rPr>
                <w:lang w:eastAsia="zh-CN"/>
              </w:rPr>
              <w:tab/>
              <w:t>IF (A.4.1-1/1 OR A.4.1-1/2) AND A</w:t>
            </w:r>
            <w:r w:rsidRPr="0036258B">
              <w:rPr>
                <w:lang w:eastAsia="ko-KR"/>
              </w:rPr>
              <w:t>.</w:t>
            </w:r>
            <w:r w:rsidRPr="0036258B">
              <w:rPr>
                <w:lang w:eastAsia="zh-CN"/>
              </w:rPr>
              <w:t>4.4-1/62 AND A</w:t>
            </w:r>
            <w:r w:rsidRPr="0036258B">
              <w:rPr>
                <w:lang w:eastAsia="ko-KR"/>
              </w:rPr>
              <w:t>.</w:t>
            </w:r>
            <w:r w:rsidRPr="0036258B">
              <w:rPr>
                <w:lang w:eastAsia="zh-CN"/>
              </w:rPr>
              <w:t xml:space="preserve">4.4-1/63 AND NOT A.4.3.2-2A/1 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72F96C17" w14:textId="77777777" w:rsidTr="00C126A4">
        <w:trPr>
          <w:gridAfter w:val="1"/>
          <w:wAfter w:w="33" w:type="dxa"/>
          <w:cantSplit/>
          <w:jc w:val="center"/>
        </w:trPr>
        <w:tc>
          <w:tcPr>
            <w:tcW w:w="9889" w:type="dxa"/>
            <w:gridSpan w:val="2"/>
          </w:tcPr>
          <w:p w14:paraId="100D8D7B" w14:textId="77777777" w:rsidR="00601669" w:rsidRPr="0036258B" w:rsidRDefault="00601669" w:rsidP="00C126A4">
            <w:pPr>
              <w:pStyle w:val="TAN"/>
              <w:ind w:left="812" w:hanging="709"/>
              <w:rPr>
                <w:lang w:eastAsia="zh-CN"/>
              </w:rPr>
            </w:pPr>
            <w:r w:rsidRPr="0036258B">
              <w:rPr>
                <w:lang w:eastAsia="zh-CN"/>
              </w:rPr>
              <w:t>C204</w:t>
            </w:r>
            <w:r w:rsidRPr="0036258B">
              <w:rPr>
                <w:lang w:eastAsia="en-US"/>
              </w:rPr>
              <w:tab/>
              <w:t>IF (A.4.1-1/1 OR A.4.1-1/2) AND A.4.4-1/30 AND [8]A.10/31 AND [8]A.10/37 THEN R ELSE N/A</w:t>
            </w:r>
          </w:p>
        </w:tc>
      </w:tr>
      <w:tr w:rsidR="00601669" w:rsidRPr="0036258B" w14:paraId="5EAAE05B" w14:textId="77777777" w:rsidTr="00C126A4">
        <w:trPr>
          <w:gridAfter w:val="1"/>
          <w:wAfter w:w="33" w:type="dxa"/>
          <w:cantSplit/>
          <w:jc w:val="center"/>
        </w:trPr>
        <w:tc>
          <w:tcPr>
            <w:tcW w:w="9889" w:type="dxa"/>
            <w:gridSpan w:val="2"/>
          </w:tcPr>
          <w:p w14:paraId="65B4A856" w14:textId="77777777" w:rsidR="00601669" w:rsidRPr="0036258B" w:rsidRDefault="00601669" w:rsidP="00C126A4">
            <w:pPr>
              <w:pStyle w:val="TAN"/>
              <w:ind w:left="812" w:hanging="709"/>
              <w:rPr>
                <w:lang w:eastAsia="zh-CN"/>
              </w:rPr>
            </w:pPr>
            <w:r w:rsidRPr="0036258B">
              <w:rPr>
                <w:lang w:eastAsia="en-US"/>
              </w:rPr>
              <w:t>C205</w:t>
            </w:r>
            <w:r w:rsidRPr="0036258B">
              <w:rPr>
                <w:lang w:eastAsia="en-US"/>
              </w:rPr>
              <w:tab/>
            </w:r>
            <w:r w:rsidRPr="0036258B">
              <w:rPr>
                <w:lang w:eastAsia="zh-CN"/>
              </w:rPr>
              <w:t>IF (A.4.1-1/1 OR A.4.1-1/2) AND A.4.1-1/6 AND (A.4.4-1/8 OR A.4.4-1/53) AND A.4.4-1/94 AND NOT A.4.3.2-2A/1 THEN R ELSE N/A</w:t>
            </w:r>
          </w:p>
        </w:tc>
      </w:tr>
      <w:tr w:rsidR="00601669" w:rsidRPr="0036258B" w14:paraId="7D335B8F" w14:textId="77777777" w:rsidTr="00C126A4">
        <w:trPr>
          <w:gridAfter w:val="1"/>
          <w:wAfter w:w="33" w:type="dxa"/>
          <w:cantSplit/>
          <w:jc w:val="center"/>
        </w:trPr>
        <w:tc>
          <w:tcPr>
            <w:tcW w:w="9889" w:type="dxa"/>
            <w:gridSpan w:val="2"/>
          </w:tcPr>
          <w:p w14:paraId="5C6DD93A" w14:textId="77777777" w:rsidR="00601669" w:rsidRPr="0036258B" w:rsidRDefault="00601669" w:rsidP="00C126A4">
            <w:pPr>
              <w:pStyle w:val="TAN"/>
              <w:ind w:left="812" w:hanging="709"/>
              <w:rPr>
                <w:lang w:eastAsia="en-US"/>
              </w:rPr>
            </w:pPr>
            <w:r w:rsidRPr="0036258B">
              <w:rPr>
                <w:lang w:eastAsia="en-US"/>
              </w:rPr>
              <w:t>C206F</w:t>
            </w:r>
            <w:r w:rsidRPr="0036258B">
              <w:rPr>
                <w:lang w:eastAsia="en-US"/>
              </w:rPr>
              <w:tab/>
              <w:t>IF A.4.1-1/1 AND A.4.1-1/7 AND A.4.5-1a/5 AND A.4.5-1d/2 AND A.4.5-1a/23 THEN R ELSE N/A</w:t>
            </w:r>
          </w:p>
        </w:tc>
      </w:tr>
      <w:tr w:rsidR="00601669" w:rsidRPr="0036258B" w14:paraId="30DCE228" w14:textId="77777777" w:rsidTr="00C126A4">
        <w:trPr>
          <w:gridAfter w:val="1"/>
          <w:wAfter w:w="33" w:type="dxa"/>
          <w:cantSplit/>
          <w:jc w:val="center"/>
        </w:trPr>
        <w:tc>
          <w:tcPr>
            <w:tcW w:w="9889" w:type="dxa"/>
            <w:gridSpan w:val="2"/>
          </w:tcPr>
          <w:p w14:paraId="364C86D1" w14:textId="77777777" w:rsidR="00601669" w:rsidRPr="0036258B" w:rsidRDefault="00601669" w:rsidP="00C126A4">
            <w:pPr>
              <w:pStyle w:val="TAN"/>
              <w:ind w:left="812" w:hanging="709"/>
              <w:rPr>
                <w:lang w:eastAsia="en-US"/>
              </w:rPr>
            </w:pPr>
            <w:r w:rsidRPr="0036258B">
              <w:rPr>
                <w:lang w:eastAsia="en-US"/>
              </w:rPr>
              <w:t>C206T</w:t>
            </w:r>
            <w:r w:rsidRPr="0036258B">
              <w:rPr>
                <w:lang w:eastAsia="en-US"/>
              </w:rPr>
              <w:tab/>
              <w:t>IF A.4.1-1/2 AND A.4.1-1/7 AND A.4.5-1b/5 AND A.4.5-1e/2 AND A.4.5-1b/23 THEN R ELSE N/A</w:t>
            </w:r>
          </w:p>
        </w:tc>
      </w:tr>
      <w:tr w:rsidR="00601669" w:rsidRPr="0036258B" w14:paraId="4C0B8F85" w14:textId="77777777" w:rsidTr="00C126A4">
        <w:trPr>
          <w:gridAfter w:val="1"/>
          <w:wAfter w:w="33" w:type="dxa"/>
          <w:cantSplit/>
          <w:jc w:val="center"/>
        </w:trPr>
        <w:tc>
          <w:tcPr>
            <w:tcW w:w="9889" w:type="dxa"/>
            <w:gridSpan w:val="2"/>
          </w:tcPr>
          <w:p w14:paraId="24DCF764" w14:textId="77777777" w:rsidR="00601669" w:rsidRPr="0036258B" w:rsidRDefault="00601669" w:rsidP="00C126A4">
            <w:pPr>
              <w:pStyle w:val="TAN"/>
              <w:ind w:left="812" w:hanging="709"/>
              <w:rPr>
                <w:lang w:eastAsia="en-US"/>
              </w:rPr>
            </w:pPr>
            <w:r w:rsidRPr="0036258B">
              <w:rPr>
                <w:lang w:eastAsia="en-US"/>
              </w:rPr>
              <w:t>C207</w:t>
            </w:r>
            <w:r w:rsidRPr="0036258B">
              <w:rPr>
                <w:lang w:eastAsia="en-US"/>
              </w:rPr>
              <w:tab/>
              <w:t>IF (A.4.1-1/1 OR A.4.1-1/2) AND A.4.3.3.2-1/1 AND A.4.3.3.2-2/1 THEN R ELSE N/A</w:t>
            </w:r>
          </w:p>
        </w:tc>
      </w:tr>
      <w:tr w:rsidR="00601669" w:rsidRPr="0036258B" w14:paraId="411E2D0B" w14:textId="77777777" w:rsidTr="00C126A4">
        <w:trPr>
          <w:gridAfter w:val="1"/>
          <w:wAfter w:w="33" w:type="dxa"/>
          <w:cantSplit/>
          <w:jc w:val="center"/>
        </w:trPr>
        <w:tc>
          <w:tcPr>
            <w:tcW w:w="9889" w:type="dxa"/>
            <w:gridSpan w:val="2"/>
          </w:tcPr>
          <w:p w14:paraId="728DB323" w14:textId="77777777" w:rsidR="00601669" w:rsidRPr="0036258B" w:rsidRDefault="00601669" w:rsidP="00C126A4">
            <w:pPr>
              <w:pStyle w:val="TAN"/>
              <w:ind w:left="812" w:hanging="709"/>
              <w:rPr>
                <w:lang w:eastAsia="en-US"/>
              </w:rPr>
            </w:pPr>
            <w:r w:rsidRPr="0036258B">
              <w:rPr>
                <w:lang w:eastAsia="zh-CN"/>
              </w:rPr>
              <w:t>C208</w:t>
            </w:r>
            <w:r w:rsidRPr="0036258B">
              <w:rPr>
                <w:lang w:eastAsia="zh-CN"/>
              </w:rPr>
              <w:tab/>
              <w:t xml:space="preserve">IF (A.4.1-1/1 OR A.4.1-1/2) AND A.4.4-1A/1 AND NOT A.4.3.2-2A/1 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0E3E7D8F" w14:textId="77777777" w:rsidTr="00C126A4">
        <w:trPr>
          <w:gridAfter w:val="1"/>
          <w:wAfter w:w="33" w:type="dxa"/>
          <w:cantSplit/>
          <w:jc w:val="center"/>
        </w:trPr>
        <w:tc>
          <w:tcPr>
            <w:tcW w:w="9889" w:type="dxa"/>
            <w:gridSpan w:val="2"/>
          </w:tcPr>
          <w:p w14:paraId="3DB2C50E" w14:textId="77777777" w:rsidR="00601669" w:rsidRPr="0036258B" w:rsidRDefault="00601669" w:rsidP="00C126A4">
            <w:pPr>
              <w:pStyle w:val="TAN"/>
              <w:ind w:left="812" w:hanging="709"/>
              <w:rPr>
                <w:lang w:eastAsia="zh-CN"/>
              </w:rPr>
            </w:pPr>
            <w:r w:rsidRPr="0036258B">
              <w:rPr>
                <w:lang w:eastAsia="zh-CN"/>
              </w:rPr>
              <w:t>C209</w:t>
            </w:r>
            <w:r w:rsidRPr="0036258B">
              <w:rPr>
                <w:lang w:eastAsia="zh-CN"/>
              </w:rPr>
              <w:tab/>
              <w:t>IF (A.4.1-1/1 OR A.4.1-1/2) AND A.4.4-1/33 AND (A</w:t>
            </w:r>
            <w:r w:rsidRPr="0036258B">
              <w:rPr>
                <w:rFonts w:eastAsia="MS Mincho"/>
                <w:lang w:eastAsia="en-US"/>
              </w:rPr>
              <w:t xml:space="preserve">.4.4-2/14 OR </w:t>
            </w:r>
            <w:r w:rsidRPr="0036258B">
              <w:rPr>
                <w:lang w:eastAsia="zh-CN"/>
              </w:rPr>
              <w:t>A</w:t>
            </w:r>
            <w:r w:rsidRPr="0036258B">
              <w:rPr>
                <w:rFonts w:eastAsia="MS Mincho"/>
                <w:lang w:eastAsia="en-US"/>
              </w:rPr>
              <w:t>.4.4-2/15</w:t>
            </w:r>
            <w:r w:rsidRPr="0036258B">
              <w:rPr>
                <w:lang w:eastAsia="zh-CN"/>
              </w:rPr>
              <w:t>) THEN R ELSE N/A</w:t>
            </w:r>
          </w:p>
        </w:tc>
      </w:tr>
      <w:tr w:rsidR="00601669" w:rsidRPr="0036258B" w14:paraId="1DC1F240" w14:textId="77777777" w:rsidTr="00C126A4">
        <w:trPr>
          <w:gridAfter w:val="1"/>
          <w:wAfter w:w="33" w:type="dxa"/>
          <w:cantSplit/>
          <w:jc w:val="center"/>
        </w:trPr>
        <w:tc>
          <w:tcPr>
            <w:tcW w:w="9889" w:type="dxa"/>
            <w:gridSpan w:val="2"/>
          </w:tcPr>
          <w:p w14:paraId="0E6397C4" w14:textId="77777777" w:rsidR="00601669" w:rsidRPr="0036258B" w:rsidRDefault="00601669" w:rsidP="00C126A4">
            <w:pPr>
              <w:pStyle w:val="TAN"/>
              <w:ind w:left="812" w:hanging="709"/>
              <w:rPr>
                <w:lang w:eastAsia="zh-CN"/>
              </w:rPr>
            </w:pPr>
            <w:r w:rsidRPr="0036258B">
              <w:rPr>
                <w:lang w:eastAsia="zh-CN"/>
              </w:rPr>
              <w:t>C210</w:t>
            </w:r>
            <w:r w:rsidRPr="0036258B">
              <w:rPr>
                <w:lang w:eastAsia="zh-CN"/>
              </w:rPr>
              <w:tab/>
              <w:t>IF (A.4.1-1/1 OR A.4.1-1/2) AND A.4.4-1/33 AND (A</w:t>
            </w:r>
            <w:r w:rsidRPr="0036258B">
              <w:rPr>
                <w:rFonts w:eastAsia="MS Mincho"/>
                <w:lang w:eastAsia="en-US"/>
              </w:rPr>
              <w:t xml:space="preserve">.4.4-2/11 OR </w:t>
            </w:r>
            <w:r w:rsidRPr="0036258B">
              <w:rPr>
                <w:lang w:eastAsia="zh-CN"/>
              </w:rPr>
              <w:t>A</w:t>
            </w:r>
            <w:r w:rsidRPr="0036258B">
              <w:rPr>
                <w:rFonts w:eastAsia="MS Mincho"/>
                <w:lang w:eastAsia="en-US"/>
              </w:rPr>
              <w:t>.4.4-2/13</w:t>
            </w:r>
            <w:r w:rsidRPr="0036258B">
              <w:rPr>
                <w:lang w:eastAsia="zh-CN"/>
              </w:rPr>
              <w:t xml:space="preserve">) </w:t>
            </w:r>
            <w:r>
              <w:rPr>
                <w:lang w:eastAsia="zh-CN"/>
              </w:rPr>
              <w:t>AND NOT (</w:t>
            </w:r>
            <w:r w:rsidRPr="001A5E3A">
              <w:rPr>
                <w:lang w:eastAsia="zh-CN"/>
              </w:rPr>
              <w:t>A</w:t>
            </w:r>
            <w:r w:rsidRPr="001A5E3A">
              <w:rPr>
                <w:rFonts w:eastAsia="MS Mincho"/>
              </w:rPr>
              <w:t>.4.4-2/14</w:t>
            </w:r>
            <w:r>
              <w:rPr>
                <w:lang w:eastAsia="zh-CN"/>
              </w:rPr>
              <w:t>)</w:t>
            </w:r>
            <w:r w:rsidRPr="001A5E3A">
              <w:rPr>
                <w:lang w:eastAsia="zh-CN"/>
              </w:rPr>
              <w:t xml:space="preserve"> </w:t>
            </w:r>
            <w:r w:rsidRPr="0036258B">
              <w:rPr>
                <w:lang w:eastAsia="zh-CN"/>
              </w:rPr>
              <w:t>THEN R ELSE N/A</w:t>
            </w:r>
          </w:p>
        </w:tc>
      </w:tr>
      <w:tr w:rsidR="00601669" w:rsidRPr="0036258B" w14:paraId="612ADBD2" w14:textId="77777777" w:rsidTr="00C126A4">
        <w:trPr>
          <w:gridAfter w:val="1"/>
          <w:wAfter w:w="33" w:type="dxa"/>
          <w:cantSplit/>
          <w:jc w:val="center"/>
        </w:trPr>
        <w:tc>
          <w:tcPr>
            <w:tcW w:w="9889" w:type="dxa"/>
            <w:gridSpan w:val="2"/>
          </w:tcPr>
          <w:p w14:paraId="347755FF" w14:textId="77777777" w:rsidR="00601669" w:rsidRPr="0036258B" w:rsidRDefault="00601669" w:rsidP="00C126A4">
            <w:pPr>
              <w:pStyle w:val="TAN"/>
              <w:ind w:left="812" w:hanging="709"/>
              <w:rPr>
                <w:lang w:eastAsia="zh-CN"/>
              </w:rPr>
            </w:pPr>
            <w:r w:rsidRPr="0036258B">
              <w:rPr>
                <w:lang w:eastAsia="zh-CN"/>
              </w:rPr>
              <w:t>C211</w:t>
            </w:r>
            <w:r w:rsidRPr="0036258B">
              <w:rPr>
                <w:lang w:eastAsia="zh-CN"/>
              </w:rPr>
              <w:tab/>
              <w:t>IF (A.4.1-1/1 OR A.4.1-1/2) AND A.4.4-1/33 AND A</w:t>
            </w:r>
            <w:r w:rsidRPr="0036258B">
              <w:rPr>
                <w:rFonts w:eastAsia="MS Mincho"/>
                <w:lang w:eastAsia="en-US"/>
              </w:rPr>
              <w:t xml:space="preserve">.4.4-2/14 </w:t>
            </w:r>
            <w:r w:rsidRPr="0036258B">
              <w:rPr>
                <w:lang w:eastAsia="zh-CN"/>
              </w:rPr>
              <w:t>THEN R ELSE N/A</w:t>
            </w:r>
          </w:p>
        </w:tc>
      </w:tr>
      <w:tr w:rsidR="00601669" w:rsidRPr="0036258B" w14:paraId="635BAD42" w14:textId="77777777" w:rsidTr="00C126A4">
        <w:trPr>
          <w:gridAfter w:val="1"/>
          <w:wAfter w:w="33" w:type="dxa"/>
          <w:cantSplit/>
          <w:jc w:val="center"/>
        </w:trPr>
        <w:tc>
          <w:tcPr>
            <w:tcW w:w="9889" w:type="dxa"/>
            <w:gridSpan w:val="2"/>
          </w:tcPr>
          <w:p w14:paraId="443FEC5E" w14:textId="77777777" w:rsidR="00601669" w:rsidRPr="0036258B" w:rsidRDefault="00601669" w:rsidP="00C126A4">
            <w:pPr>
              <w:keepNext/>
              <w:keepLines/>
              <w:spacing w:after="0"/>
              <w:ind w:left="812" w:hanging="709"/>
              <w:rPr>
                <w:rFonts w:ascii="Arial" w:hAnsi="Arial"/>
                <w:sz w:val="18"/>
              </w:rPr>
            </w:pPr>
            <w:r w:rsidRPr="0036258B">
              <w:rPr>
                <w:rFonts w:ascii="Arial" w:hAnsi="Arial"/>
                <w:sz w:val="18"/>
              </w:rPr>
              <w:t>C212</w:t>
            </w:r>
            <w:r w:rsidRPr="0036258B">
              <w:rPr>
                <w:rFonts w:ascii="Arial" w:hAnsi="Arial"/>
                <w:sz w:val="18"/>
              </w:rPr>
              <w:tab/>
              <w:t>IF (A.4.1-1/1 OR A.4.1-1/2) AND A.4.4-1/97</w:t>
            </w:r>
            <w:r w:rsidRPr="0036258B">
              <w:t xml:space="preserve"> </w:t>
            </w:r>
            <w:r w:rsidRPr="0036258B">
              <w:rPr>
                <w:rFonts w:ascii="Arial" w:hAnsi="Arial"/>
                <w:sz w:val="18"/>
              </w:rPr>
              <w:t>AND NOT A.4.3.2-2A/1 THEN R ELSE N/A</w:t>
            </w:r>
          </w:p>
        </w:tc>
      </w:tr>
      <w:tr w:rsidR="00601669" w:rsidRPr="0036258B" w14:paraId="1C3867AA"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F12B862" w14:textId="77777777" w:rsidR="00601669" w:rsidRPr="0036258B" w:rsidRDefault="00601669" w:rsidP="00C126A4">
            <w:pPr>
              <w:keepNext/>
              <w:keepLines/>
              <w:spacing w:after="0"/>
              <w:ind w:left="812" w:hanging="709"/>
              <w:rPr>
                <w:rFonts w:ascii="Arial" w:hAnsi="Arial"/>
                <w:sz w:val="18"/>
              </w:rPr>
            </w:pPr>
            <w:r w:rsidRPr="0036258B">
              <w:rPr>
                <w:rFonts w:ascii="Arial" w:hAnsi="Arial"/>
                <w:sz w:val="18"/>
              </w:rPr>
              <w:t>C212a</w:t>
            </w:r>
            <w:r w:rsidRPr="0036258B">
              <w:rPr>
                <w:rFonts w:ascii="Arial" w:hAnsi="Arial"/>
                <w:sz w:val="18"/>
              </w:rPr>
              <w:tab/>
              <w:t>IF (A.4.1-1/1 OR A.4.1-1/2) AND A.4.4-1/97 AND ((NOT A.4.3.2-2A/1) OR (A.4.3.2-2A/1 AND A.4.4-1A/16)) THEN R ELSE N/A</w:t>
            </w:r>
          </w:p>
        </w:tc>
      </w:tr>
      <w:tr w:rsidR="00601669" w:rsidRPr="0036258B" w14:paraId="472CD085" w14:textId="77777777" w:rsidTr="00C126A4">
        <w:trPr>
          <w:gridAfter w:val="1"/>
          <w:wAfter w:w="33" w:type="dxa"/>
          <w:cantSplit/>
          <w:jc w:val="center"/>
        </w:trPr>
        <w:tc>
          <w:tcPr>
            <w:tcW w:w="9889" w:type="dxa"/>
            <w:gridSpan w:val="2"/>
          </w:tcPr>
          <w:p w14:paraId="3AED92FD" w14:textId="77777777" w:rsidR="00601669" w:rsidRPr="0036258B" w:rsidRDefault="00601669" w:rsidP="00C126A4">
            <w:pPr>
              <w:keepNext/>
              <w:keepLines/>
              <w:spacing w:after="0"/>
              <w:ind w:left="812" w:hanging="709"/>
              <w:rPr>
                <w:rFonts w:ascii="Arial" w:hAnsi="Arial"/>
                <w:sz w:val="18"/>
              </w:rPr>
            </w:pPr>
            <w:r w:rsidRPr="0036258B">
              <w:rPr>
                <w:rFonts w:ascii="Arial" w:hAnsi="Arial"/>
                <w:sz w:val="18"/>
              </w:rPr>
              <w:t>C213</w:t>
            </w:r>
            <w:r w:rsidRPr="0036258B">
              <w:rPr>
                <w:rFonts w:ascii="Arial" w:hAnsi="Arial"/>
                <w:sz w:val="18"/>
              </w:rPr>
              <w:tab/>
              <w:t>IF (A.4.1-1/1 OR A.4.1-1/2) AND A.4.4-1/98 THEN R ELSE N/A</w:t>
            </w:r>
          </w:p>
        </w:tc>
      </w:tr>
      <w:tr w:rsidR="00601669" w:rsidRPr="0036258B" w14:paraId="7E562693" w14:textId="77777777" w:rsidTr="00C126A4">
        <w:trPr>
          <w:gridAfter w:val="1"/>
          <w:wAfter w:w="33" w:type="dxa"/>
          <w:cantSplit/>
          <w:jc w:val="center"/>
        </w:trPr>
        <w:tc>
          <w:tcPr>
            <w:tcW w:w="9889" w:type="dxa"/>
            <w:gridSpan w:val="2"/>
          </w:tcPr>
          <w:p w14:paraId="1D486BA4" w14:textId="77777777" w:rsidR="00601669" w:rsidRPr="0036258B" w:rsidRDefault="00601669" w:rsidP="00C126A4">
            <w:pPr>
              <w:keepNext/>
              <w:keepLines/>
              <w:spacing w:after="0"/>
              <w:ind w:left="812" w:hanging="709"/>
              <w:rPr>
                <w:rFonts w:ascii="Arial" w:hAnsi="Arial"/>
                <w:sz w:val="18"/>
              </w:rPr>
            </w:pPr>
            <w:r w:rsidRPr="0036258B">
              <w:rPr>
                <w:rFonts w:ascii="Arial" w:hAnsi="Arial"/>
                <w:sz w:val="18"/>
              </w:rPr>
              <w:t>C214</w:t>
            </w:r>
            <w:r w:rsidRPr="0036258B">
              <w:rPr>
                <w:rFonts w:ascii="Arial" w:hAnsi="Arial"/>
                <w:sz w:val="18"/>
              </w:rPr>
              <w:tab/>
              <w:t>Void</w:t>
            </w:r>
          </w:p>
        </w:tc>
      </w:tr>
      <w:tr w:rsidR="00601669" w:rsidRPr="0036258B" w14:paraId="4FEFA92D" w14:textId="77777777" w:rsidTr="00C126A4">
        <w:trPr>
          <w:gridAfter w:val="1"/>
          <w:wAfter w:w="33" w:type="dxa"/>
          <w:cantSplit/>
          <w:jc w:val="center"/>
        </w:trPr>
        <w:tc>
          <w:tcPr>
            <w:tcW w:w="9889" w:type="dxa"/>
            <w:gridSpan w:val="2"/>
          </w:tcPr>
          <w:p w14:paraId="4A12D7DA" w14:textId="77777777" w:rsidR="00601669" w:rsidRPr="0036258B" w:rsidRDefault="00601669" w:rsidP="00C126A4">
            <w:pPr>
              <w:keepNext/>
              <w:keepLines/>
              <w:spacing w:after="0"/>
              <w:ind w:left="812" w:hanging="709"/>
              <w:rPr>
                <w:rFonts w:ascii="Arial" w:hAnsi="Arial" w:cs="Arial"/>
                <w:color w:val="FFFFFF"/>
                <w:sz w:val="18"/>
                <w:szCs w:val="18"/>
              </w:rPr>
            </w:pPr>
            <w:r w:rsidRPr="0036258B">
              <w:rPr>
                <w:rFonts w:ascii="Arial" w:hAnsi="Arial" w:cs="Arial"/>
                <w:sz w:val="18"/>
                <w:szCs w:val="18"/>
                <w:lang w:eastAsia="zh-CN"/>
              </w:rPr>
              <w:t>C215</w:t>
            </w:r>
            <w:r w:rsidRPr="0036258B">
              <w:rPr>
                <w:rFonts w:ascii="Arial" w:hAnsi="Arial" w:cs="Arial"/>
                <w:sz w:val="18"/>
                <w:szCs w:val="18"/>
                <w:lang w:eastAsia="zh-CN"/>
              </w:rPr>
              <w:tab/>
              <w:t>IF (A.4.1-1/1 OR A.4.1-1/2) AND A.4.4-1/99 THEN R ELSE N/A</w:t>
            </w:r>
          </w:p>
        </w:tc>
      </w:tr>
      <w:tr w:rsidR="00601669" w:rsidRPr="0036258B" w14:paraId="23654F9A"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839FB2A" w14:textId="77777777" w:rsidR="00601669" w:rsidRPr="0036258B" w:rsidRDefault="00601669" w:rsidP="00C126A4">
            <w:pPr>
              <w:pStyle w:val="TAN"/>
              <w:rPr>
                <w:rFonts w:cs="Arial"/>
                <w:sz w:val="16"/>
                <w:szCs w:val="16"/>
                <w:lang w:eastAsia="en-US"/>
              </w:rPr>
            </w:pPr>
            <w:r w:rsidRPr="0036258B">
              <w:rPr>
                <w:rFonts w:cs="Arial"/>
                <w:szCs w:val="18"/>
                <w:lang w:eastAsia="zh-CN"/>
              </w:rPr>
              <w:t>C216F</w:t>
            </w:r>
            <w:r w:rsidRPr="0036258B">
              <w:rPr>
                <w:rFonts w:cs="Arial"/>
                <w:szCs w:val="18"/>
                <w:lang w:eastAsia="zh-CN"/>
              </w:rPr>
              <w:tab/>
            </w:r>
            <w:r w:rsidRPr="0036258B">
              <w:rPr>
                <w:lang w:eastAsia="en-US"/>
              </w:rPr>
              <w:t>IF A.4.1-1/1 AND A.4.5-1a/</w:t>
            </w:r>
            <w:r w:rsidRPr="0036258B">
              <w:rPr>
                <w:lang w:eastAsia="zh-CN"/>
              </w:rPr>
              <w:t>4 AND A.4.5-1a/5</w:t>
            </w:r>
            <w:r w:rsidRPr="0036258B">
              <w:rPr>
                <w:lang w:eastAsia="en-US"/>
              </w:rPr>
              <w:t xml:space="preserve"> AND NOT A.4.3.2-2A/1 THEN R ELSE N/A</w:t>
            </w:r>
          </w:p>
        </w:tc>
      </w:tr>
      <w:tr w:rsidR="00601669" w:rsidRPr="0036258B" w14:paraId="52A03810"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0AB9C85" w14:textId="77777777" w:rsidR="00601669" w:rsidRPr="0036258B" w:rsidRDefault="00601669" w:rsidP="00C126A4">
            <w:pPr>
              <w:pStyle w:val="TAN"/>
              <w:rPr>
                <w:rFonts w:cs="Arial"/>
                <w:sz w:val="16"/>
                <w:szCs w:val="16"/>
                <w:lang w:eastAsia="en-US"/>
              </w:rPr>
            </w:pPr>
            <w:r w:rsidRPr="0036258B">
              <w:rPr>
                <w:rFonts w:cs="Arial"/>
                <w:szCs w:val="18"/>
                <w:lang w:eastAsia="zh-CN"/>
              </w:rPr>
              <w:t>C216T</w:t>
            </w:r>
            <w:r w:rsidRPr="0036258B">
              <w:rPr>
                <w:rFonts w:cs="Arial"/>
                <w:szCs w:val="18"/>
                <w:lang w:eastAsia="zh-CN"/>
              </w:rPr>
              <w:tab/>
            </w:r>
            <w:r w:rsidRPr="0036258B">
              <w:rPr>
                <w:lang w:eastAsia="en-US"/>
              </w:rPr>
              <w:t>IF A.4.1-1/2 AND A.4.5-1b/</w:t>
            </w:r>
            <w:r w:rsidRPr="0036258B">
              <w:rPr>
                <w:lang w:eastAsia="zh-CN"/>
              </w:rPr>
              <w:t>4 AND A.4.5-1b/5</w:t>
            </w:r>
            <w:r w:rsidRPr="0036258B">
              <w:rPr>
                <w:lang w:eastAsia="en-US"/>
              </w:rPr>
              <w:t xml:space="preserve"> AND NOT A.4.3.2-2A/1 THEN R ELSE N/A</w:t>
            </w:r>
          </w:p>
        </w:tc>
      </w:tr>
      <w:tr w:rsidR="00601669" w:rsidRPr="0036258B" w14:paraId="24D1976F"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7939BEC" w14:textId="77777777" w:rsidR="00601669" w:rsidRPr="0036258B" w:rsidRDefault="00601669" w:rsidP="00C126A4">
            <w:pPr>
              <w:pStyle w:val="TAN"/>
              <w:ind w:left="812" w:hanging="709"/>
              <w:rPr>
                <w:lang w:eastAsia="zh-CN"/>
              </w:rPr>
            </w:pPr>
            <w:r w:rsidRPr="0036258B">
              <w:rPr>
                <w:lang w:eastAsia="zh-CN"/>
              </w:rPr>
              <w:t>C217</w:t>
            </w:r>
            <w:r w:rsidRPr="0036258B">
              <w:rPr>
                <w:lang w:eastAsia="zh-CN"/>
              </w:rPr>
              <w:tab/>
              <w:t xml:space="preserve">IF (A.4.1-1/1 OR A.4.1-1/2) AND A.4.1-1/6 AND A.4.4-1/33 AND [45]A.12/40 AND NOT A.4.3.2-2A/1 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2141CEB1"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7AB49FB" w14:textId="77777777" w:rsidR="00601669" w:rsidRPr="0036258B" w:rsidRDefault="00601669" w:rsidP="00C126A4">
            <w:pPr>
              <w:pStyle w:val="TAN"/>
              <w:ind w:left="812" w:hanging="709"/>
              <w:rPr>
                <w:lang w:eastAsia="zh-CN"/>
              </w:rPr>
            </w:pPr>
            <w:r w:rsidRPr="0036258B">
              <w:rPr>
                <w:lang w:eastAsia="zh-CN"/>
              </w:rPr>
              <w:t>C218</w:t>
            </w:r>
            <w:r w:rsidRPr="0036258B">
              <w:rPr>
                <w:lang w:eastAsia="zh-CN"/>
              </w:rPr>
              <w:tab/>
              <w:t xml:space="preserve">IF (A.4.1-1/1 OR A.4.1-1/2) AND A.4.1-1/6 AND A.4.4-1/33 AND [45]A.12/40 AND [45]A.12/41 AND NOT A.4.3.2-2A/1 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33C59BBC"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4A33217" w14:textId="77777777" w:rsidR="00601669" w:rsidRPr="0036258B" w:rsidRDefault="00601669" w:rsidP="00C126A4">
            <w:pPr>
              <w:pStyle w:val="TAN"/>
              <w:ind w:left="812" w:hanging="709"/>
              <w:rPr>
                <w:lang w:eastAsia="zh-CN"/>
              </w:rPr>
            </w:pPr>
            <w:r w:rsidRPr="0036258B">
              <w:rPr>
                <w:lang w:eastAsia="zh-CN"/>
              </w:rPr>
              <w:t>C219</w:t>
            </w:r>
            <w:r w:rsidRPr="0036258B">
              <w:rPr>
                <w:lang w:eastAsia="zh-CN"/>
              </w:rPr>
              <w:tab/>
              <w:t xml:space="preserve">IF (A.4.1-1/1 OR A.4.1-1/2) AND A.4.1-1/7 AND A.4.4-1/33 AND [45]A.12/40 AND NOT A.4.3.2-2A/1 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3D3C7F5B"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EF44D0B" w14:textId="77777777" w:rsidR="00601669" w:rsidRPr="0036258B" w:rsidRDefault="00601669" w:rsidP="00C126A4">
            <w:pPr>
              <w:pStyle w:val="TAN"/>
              <w:ind w:left="812" w:hanging="709"/>
              <w:rPr>
                <w:lang w:eastAsia="zh-CN"/>
              </w:rPr>
            </w:pPr>
            <w:r w:rsidRPr="0036258B">
              <w:rPr>
                <w:lang w:eastAsia="zh-CN"/>
              </w:rPr>
              <w:t>C220</w:t>
            </w:r>
            <w:r w:rsidRPr="0036258B">
              <w:rPr>
                <w:lang w:eastAsia="zh-CN"/>
              </w:rPr>
              <w:tab/>
              <w:t xml:space="preserve">IF (A.4.1-1/1 OR A.4.1-1/2) AND A.4.1-1/7 AND A.4.4-1/33 AND [45]A.12/40 AND [45]A.12/41 AND NOT A.4.3.2-2A/1 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5F1D6762"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4EE9029" w14:textId="77777777" w:rsidR="00601669" w:rsidRPr="0036258B" w:rsidRDefault="00601669" w:rsidP="00C126A4">
            <w:pPr>
              <w:pStyle w:val="TAN"/>
              <w:ind w:left="812" w:hanging="709"/>
              <w:rPr>
                <w:lang w:eastAsia="zh-CN"/>
              </w:rPr>
            </w:pPr>
            <w:r w:rsidRPr="0036258B">
              <w:rPr>
                <w:lang w:eastAsia="zh-CN"/>
              </w:rPr>
              <w:t>C221</w:t>
            </w:r>
            <w:r w:rsidRPr="0036258B">
              <w:rPr>
                <w:lang w:eastAsia="zh-CN"/>
              </w:rPr>
              <w:tab/>
              <w:t>IF (A.4.1-1/1 OR A.4.1-1/2) AND (A.4.3.3.1-1/1 OR A.4.3.3.1-1/2 OR A.4.3.3.2-1/1 OR A.4.3.3.3-1/1) AND A.4.4-1/101 AND NOT A.4.4-1/102 THEN R ELSE N/A</w:t>
            </w:r>
          </w:p>
        </w:tc>
      </w:tr>
      <w:tr w:rsidR="00601669" w:rsidRPr="0036258B" w14:paraId="49BA4083"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614096D" w14:textId="77777777" w:rsidR="00601669" w:rsidRPr="0036258B" w:rsidRDefault="00601669" w:rsidP="00C126A4">
            <w:pPr>
              <w:pStyle w:val="TAN"/>
              <w:ind w:left="812" w:hanging="709"/>
              <w:rPr>
                <w:lang w:eastAsia="zh-CN"/>
              </w:rPr>
            </w:pPr>
            <w:r w:rsidRPr="0036258B">
              <w:rPr>
                <w:lang w:eastAsia="zh-CN"/>
              </w:rPr>
              <w:t>C222</w:t>
            </w:r>
            <w:r w:rsidRPr="0036258B">
              <w:rPr>
                <w:lang w:eastAsia="zh-CN"/>
              </w:rPr>
              <w:tab/>
              <w:t>IF (A.4.1-1/1 OR A.4.1-1/2) AND (A.4.3.3.1-1/1 OR A.4.3.3.1-1/2 OR A.4.3.3.2-1/1 OR A.4.3.3.3-1/1) AND A.4.4-1/101 AND A.4.4-1/102 THEN R ELSE N/A</w:t>
            </w:r>
          </w:p>
        </w:tc>
      </w:tr>
      <w:tr w:rsidR="00601669" w:rsidRPr="0036258B" w14:paraId="6C240294"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949B7FC" w14:textId="77777777" w:rsidR="00601669" w:rsidRPr="0036258B" w:rsidRDefault="00601669" w:rsidP="00C126A4">
            <w:pPr>
              <w:pStyle w:val="TAN"/>
              <w:ind w:left="812" w:hanging="709"/>
              <w:rPr>
                <w:lang w:eastAsia="zh-CN"/>
              </w:rPr>
            </w:pPr>
            <w:r w:rsidRPr="0036258B">
              <w:rPr>
                <w:lang w:eastAsia="en-US"/>
              </w:rPr>
              <w:t>C</w:t>
            </w:r>
            <w:r w:rsidRPr="0036258B">
              <w:rPr>
                <w:lang w:eastAsia="ko-KR"/>
              </w:rPr>
              <w:t>223</w:t>
            </w:r>
            <w:r w:rsidRPr="0036258B">
              <w:rPr>
                <w:lang w:eastAsia="en-US"/>
              </w:rPr>
              <w:tab/>
              <w:t xml:space="preserve">IF (A.4.1-1/1 OR A.4.1-1/2) AND </w:t>
            </w:r>
            <w:r w:rsidRPr="0036258B">
              <w:rPr>
                <w:lang w:eastAsia="ko-KR"/>
              </w:rPr>
              <w:t>[45]</w:t>
            </w:r>
            <w:r w:rsidRPr="0036258B">
              <w:rPr>
                <w:lang w:eastAsia="zh-CN"/>
              </w:rPr>
              <w:t>A.</w:t>
            </w:r>
            <w:r w:rsidRPr="0036258B">
              <w:rPr>
                <w:lang w:eastAsia="ko-KR"/>
              </w:rPr>
              <w:t>3A/50</w:t>
            </w:r>
            <w:r w:rsidRPr="0036258B">
              <w:rPr>
                <w:lang w:eastAsia="zh-CN"/>
              </w:rPr>
              <w:t xml:space="preserve"> </w:t>
            </w:r>
            <w:r w:rsidRPr="0036258B">
              <w:rPr>
                <w:lang w:eastAsia="ko-KR"/>
              </w:rPr>
              <w:t xml:space="preserve">AND [45]A.4/2B AND [45]A.15/3 AND NOT A.4.3.2-2A/1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2AFF6B7F"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C83E545" w14:textId="77777777" w:rsidR="00601669" w:rsidRPr="0036258B" w:rsidRDefault="00601669" w:rsidP="00C126A4">
            <w:pPr>
              <w:pStyle w:val="TAN"/>
              <w:ind w:left="812" w:hanging="709"/>
              <w:rPr>
                <w:lang w:eastAsia="zh-CN"/>
              </w:rPr>
            </w:pPr>
            <w:r w:rsidRPr="0036258B">
              <w:rPr>
                <w:lang w:eastAsia="zh-CN"/>
              </w:rPr>
              <w:t>C224</w:t>
            </w:r>
            <w:r w:rsidRPr="0036258B">
              <w:rPr>
                <w:lang w:eastAsia="zh-CN"/>
              </w:rPr>
              <w:tab/>
              <w:t xml:space="preserve">IF (A.4.1-1/1 OR A.4.1-1/2) AND </w:t>
            </w:r>
            <w:r w:rsidRPr="0036258B">
              <w:rPr>
                <w:lang w:eastAsia="en-US"/>
              </w:rPr>
              <w:t>A.4.3.2-</w:t>
            </w:r>
            <w:r w:rsidRPr="0036258B">
              <w:rPr>
                <w:lang w:eastAsia="zh-CN"/>
              </w:rPr>
              <w:t xml:space="preserve">2/1 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5AEDA609"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3CBC267" w14:textId="77777777" w:rsidR="00601669" w:rsidRPr="0036258B" w:rsidRDefault="00601669" w:rsidP="00C126A4">
            <w:pPr>
              <w:pStyle w:val="TAN"/>
              <w:ind w:left="812" w:hanging="709"/>
              <w:rPr>
                <w:lang w:eastAsia="zh-CN"/>
              </w:rPr>
            </w:pPr>
            <w:r w:rsidRPr="0036258B">
              <w:rPr>
                <w:lang w:eastAsia="zh-CN"/>
              </w:rPr>
              <w:t>C224a</w:t>
            </w:r>
            <w:r w:rsidRPr="0036258B">
              <w:rPr>
                <w:lang w:eastAsia="zh-CN"/>
              </w:rPr>
              <w:tab/>
              <w:t>IF (A.4.1-1/1 OR A.4.1-1/2) AND NOT (</w:t>
            </w:r>
            <w:r w:rsidRPr="0036258B">
              <w:rPr>
                <w:lang w:eastAsia="en-US"/>
              </w:rPr>
              <w:t>A.4.3.2-</w:t>
            </w:r>
            <w:r w:rsidRPr="0036258B">
              <w:rPr>
                <w:lang w:eastAsia="zh-CN"/>
              </w:rPr>
              <w:t xml:space="preserve">2/1 OR A.4.3.2-2A/1) 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3CA34456"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A077F15" w14:textId="77777777" w:rsidR="00601669" w:rsidRPr="0036258B" w:rsidRDefault="00601669" w:rsidP="00C126A4">
            <w:pPr>
              <w:pStyle w:val="TAN"/>
              <w:ind w:left="812" w:hanging="709"/>
              <w:rPr>
                <w:lang w:eastAsia="zh-CN"/>
              </w:rPr>
            </w:pPr>
            <w:r w:rsidRPr="0036258B">
              <w:rPr>
                <w:lang w:eastAsia="zh-CN"/>
              </w:rPr>
              <w:t>C224b</w:t>
            </w:r>
            <w:r w:rsidRPr="0036258B">
              <w:rPr>
                <w:lang w:eastAsia="zh-CN"/>
              </w:rPr>
              <w:tab/>
              <w:t>IF (A.4.1-1/1 OR A.4.1-1/2) AND (</w:t>
            </w:r>
            <w:r w:rsidRPr="0036258B">
              <w:rPr>
                <w:lang w:eastAsia="en-US"/>
              </w:rPr>
              <w:t>A.4.3.2-</w:t>
            </w:r>
            <w:r w:rsidRPr="0036258B">
              <w:rPr>
                <w:lang w:eastAsia="zh-CN"/>
              </w:rPr>
              <w:t xml:space="preserve">2/1 OR A.4.3.2-2A/1) 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26382BAD"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E816CCF" w14:textId="77777777" w:rsidR="00601669" w:rsidRPr="0036258B" w:rsidRDefault="00601669" w:rsidP="00C126A4">
            <w:pPr>
              <w:pStyle w:val="TAN"/>
              <w:ind w:left="812" w:hanging="709"/>
              <w:rPr>
                <w:lang w:eastAsia="zh-CN"/>
              </w:rPr>
            </w:pPr>
            <w:r w:rsidRPr="0036258B">
              <w:rPr>
                <w:lang w:eastAsia="zh-CN"/>
              </w:rPr>
              <w:t>C224c</w:t>
            </w:r>
            <w:r w:rsidRPr="0036258B">
              <w:rPr>
                <w:lang w:eastAsia="zh-CN"/>
              </w:rPr>
              <w:tab/>
              <w:t>IF (A.4.1-1/1 OR A.4.1-1/2) AND NOT A.4.3.2-2A/1 THEN R ELSE N/A</w:t>
            </w:r>
          </w:p>
        </w:tc>
      </w:tr>
      <w:tr w:rsidR="00601669" w:rsidRPr="0036258B" w14:paraId="435DFD74"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3F04398" w14:textId="77777777" w:rsidR="00601669" w:rsidRPr="0036258B" w:rsidRDefault="00601669" w:rsidP="00C126A4">
            <w:pPr>
              <w:pStyle w:val="TAN"/>
              <w:ind w:left="812" w:hanging="709"/>
              <w:rPr>
                <w:lang w:eastAsia="zh-CN"/>
              </w:rPr>
            </w:pPr>
            <w:r w:rsidRPr="0036258B">
              <w:rPr>
                <w:lang w:eastAsia="zh-CN"/>
              </w:rPr>
              <w:t>C224d</w:t>
            </w:r>
            <w:r w:rsidRPr="0036258B">
              <w:rPr>
                <w:lang w:eastAsia="zh-CN"/>
              </w:rPr>
              <w:tab/>
              <w:t xml:space="preserve">IF (A.4.1-1/1 OR A.4.1-1/2) AND </w:t>
            </w:r>
            <w:r w:rsidRPr="0036258B">
              <w:t>A.4.4/183</w:t>
            </w:r>
            <w:r w:rsidRPr="0036258B">
              <w:rPr>
                <w:lang w:eastAsia="zh-CN"/>
              </w:rPr>
              <w:t xml:space="preserve"> THEN R ELSE N/A</w:t>
            </w:r>
          </w:p>
        </w:tc>
      </w:tr>
      <w:tr w:rsidR="00601669" w:rsidRPr="0036258B" w14:paraId="7CBE2BC7"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7D11FD0" w14:textId="77777777" w:rsidR="00601669" w:rsidRPr="0036258B" w:rsidRDefault="00601669" w:rsidP="00C126A4">
            <w:pPr>
              <w:pStyle w:val="TAN"/>
              <w:ind w:left="812" w:hanging="709"/>
              <w:rPr>
                <w:lang w:eastAsia="zh-CN"/>
              </w:rPr>
            </w:pPr>
            <w:r w:rsidRPr="0036258B">
              <w:rPr>
                <w:lang w:eastAsia="zh-CN"/>
              </w:rPr>
              <w:t>C225</w:t>
            </w:r>
            <w:r w:rsidRPr="0036258B">
              <w:rPr>
                <w:lang w:eastAsia="zh-CN"/>
              </w:rPr>
              <w:tab/>
              <w:t>IF (A.4.1-1/1 OR A.4.1-1/2) AND A.4.2.1.1-1/8 AND A.4.4-1/30 AND NOT A.4.3.2-2A/1 THEN R ELSE N/A</w:t>
            </w:r>
          </w:p>
        </w:tc>
      </w:tr>
      <w:tr w:rsidR="00601669" w:rsidRPr="0036258B" w14:paraId="3D766E83"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6A25A7F" w14:textId="77777777" w:rsidR="00601669" w:rsidRPr="0036258B" w:rsidRDefault="00601669" w:rsidP="00C126A4">
            <w:pPr>
              <w:pStyle w:val="TAN"/>
              <w:ind w:left="812" w:hanging="709"/>
              <w:rPr>
                <w:lang w:eastAsia="zh-CN"/>
              </w:rPr>
            </w:pPr>
            <w:r w:rsidRPr="0036258B">
              <w:rPr>
                <w:lang w:eastAsia="zh-CN"/>
              </w:rPr>
              <w:t>C225a</w:t>
            </w:r>
            <w:r w:rsidRPr="0036258B">
              <w:rPr>
                <w:lang w:eastAsia="zh-CN"/>
              </w:rPr>
              <w:tab/>
              <w:t>IF (A.4.1-1/1 OR A.4.1-1/2) AND (A.4.3.3.1-1/1 OR A.4.3.3.1-1/2 OR A.4.3.3.2-1/1 OR A.4.3.3.3-1</w:t>
            </w:r>
            <w:r w:rsidRPr="0036258B">
              <w:rPr>
                <w:lang w:eastAsia="en-US"/>
              </w:rPr>
              <w:t>/1</w:t>
            </w:r>
            <w:r w:rsidRPr="0036258B">
              <w:rPr>
                <w:lang w:eastAsia="zh-CN"/>
              </w:rPr>
              <w:t>) AND A.4.2.1.1-1/8 AND A.4.4-1/30 AND NOT A.4.3.2-2A/1 THEN R ELSE N/A</w:t>
            </w:r>
          </w:p>
        </w:tc>
      </w:tr>
      <w:tr w:rsidR="00601669" w:rsidRPr="0036258B" w14:paraId="0B2D7CD6"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37A7029" w14:textId="77777777" w:rsidR="00601669" w:rsidRPr="0036258B" w:rsidRDefault="00601669" w:rsidP="00C126A4">
            <w:pPr>
              <w:pStyle w:val="TAN"/>
              <w:ind w:left="812" w:hanging="709"/>
              <w:rPr>
                <w:lang w:eastAsia="zh-CN"/>
              </w:rPr>
            </w:pPr>
            <w:r w:rsidRPr="0036258B">
              <w:rPr>
                <w:lang w:eastAsia="zh-CN"/>
              </w:rPr>
              <w:t>C226</w:t>
            </w:r>
            <w:r w:rsidRPr="0036258B">
              <w:rPr>
                <w:lang w:eastAsia="zh-CN"/>
              </w:rPr>
              <w:tab/>
              <w:t>Void</w:t>
            </w:r>
          </w:p>
        </w:tc>
      </w:tr>
      <w:tr w:rsidR="00601669" w:rsidRPr="0036258B" w14:paraId="7DC80F4C"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B1ACA19" w14:textId="77777777" w:rsidR="00601669" w:rsidRPr="0036258B" w:rsidRDefault="00601669" w:rsidP="00C126A4">
            <w:pPr>
              <w:pStyle w:val="TAN"/>
              <w:ind w:left="812" w:hanging="709"/>
              <w:rPr>
                <w:lang w:eastAsia="zh-CN"/>
              </w:rPr>
            </w:pPr>
            <w:r w:rsidRPr="0036258B">
              <w:rPr>
                <w:lang w:eastAsia="zh-CN"/>
              </w:rPr>
              <w:t>C227</w:t>
            </w:r>
            <w:r w:rsidRPr="0036258B">
              <w:rPr>
                <w:lang w:eastAsia="en-US"/>
              </w:rPr>
              <w:tab/>
              <w:t>IF A.4.1-1/1 AND A.4.4-1/51 AND</w:t>
            </w:r>
            <w:r w:rsidRPr="0036258B">
              <w:rPr>
                <w:lang w:eastAsia="zh-CN"/>
              </w:rPr>
              <w:t xml:space="preserve"> </w:t>
            </w:r>
            <w:r w:rsidRPr="0036258B">
              <w:rPr>
                <w:lang w:eastAsia="en-US"/>
              </w:rPr>
              <w:t>A.4.4-1/</w:t>
            </w:r>
            <w:r w:rsidRPr="0036258B">
              <w:rPr>
                <w:lang w:eastAsia="zh-CN"/>
              </w:rPr>
              <w:t>107</w:t>
            </w:r>
            <w:r w:rsidRPr="0036258B">
              <w:rPr>
                <w:lang w:eastAsia="en-US"/>
              </w:rPr>
              <w:t xml:space="preserve"> </w:t>
            </w:r>
            <w:r w:rsidRPr="0036258B">
              <w:rPr>
                <w:lang w:eastAsia="zh-CN"/>
              </w:rPr>
              <w:t xml:space="preserve">AND </w:t>
            </w:r>
            <w:r w:rsidRPr="0036258B">
              <w:rPr>
                <w:lang w:eastAsia="en-US"/>
              </w:rPr>
              <w:t xml:space="preserve">A.4.5-1a/7 AND NOT A.4.3.2-2A/1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39002E61"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EFFDE4D" w14:textId="77777777" w:rsidR="00601669" w:rsidRPr="0036258B" w:rsidRDefault="00601669" w:rsidP="00C126A4">
            <w:pPr>
              <w:pStyle w:val="TAN"/>
              <w:ind w:left="812" w:hanging="709"/>
              <w:rPr>
                <w:lang w:eastAsia="zh-CN"/>
              </w:rPr>
            </w:pPr>
            <w:r w:rsidRPr="0036258B">
              <w:rPr>
                <w:lang w:eastAsia="zh-CN"/>
              </w:rPr>
              <w:t>C228</w:t>
            </w:r>
            <w:r w:rsidRPr="0036258B">
              <w:rPr>
                <w:lang w:eastAsia="en-US"/>
              </w:rPr>
              <w:tab/>
              <w:t xml:space="preserve">IF (A.4.1-1/1 OR A.4.1-1/2) AND A.4.4-1/51 AND </w:t>
            </w:r>
            <w:r w:rsidRPr="0036258B">
              <w:rPr>
                <w:lang w:eastAsia="zh-CN"/>
              </w:rPr>
              <w:t xml:space="preserve">NOT </w:t>
            </w:r>
            <w:r w:rsidRPr="0036258B">
              <w:rPr>
                <w:lang w:eastAsia="en-US"/>
              </w:rPr>
              <w:t>A.4.3.2-</w:t>
            </w:r>
            <w:r w:rsidRPr="0036258B">
              <w:rPr>
                <w:lang w:eastAsia="zh-CN"/>
              </w:rPr>
              <w:t xml:space="preserve">2/1 AND NOT A.4.3.2-2A/1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36878BB4"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7000332" w14:textId="77777777" w:rsidR="00601669" w:rsidRPr="0036258B" w:rsidRDefault="00601669" w:rsidP="00C126A4">
            <w:pPr>
              <w:pStyle w:val="TAN"/>
              <w:ind w:left="812" w:hanging="709"/>
              <w:rPr>
                <w:lang w:eastAsia="zh-CN"/>
              </w:rPr>
            </w:pPr>
            <w:r w:rsidRPr="0036258B">
              <w:rPr>
                <w:lang w:eastAsia="zh-CN"/>
              </w:rPr>
              <w:t>C228a</w:t>
            </w:r>
            <w:r w:rsidRPr="0036258B">
              <w:rPr>
                <w:lang w:eastAsia="en-US"/>
              </w:rPr>
              <w:tab/>
              <w:t>IF (A.4.1-1/1 OR A.4.1-1/2) AND A.4.4-1/51 AND A.4.3.2-</w:t>
            </w:r>
            <w:r w:rsidRPr="0036258B">
              <w:rPr>
                <w:lang w:eastAsia="zh-CN"/>
              </w:rPr>
              <w:t xml:space="preserve">2/1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7535DDC8"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9073982" w14:textId="77777777" w:rsidR="00601669" w:rsidRPr="0036258B" w:rsidRDefault="00601669" w:rsidP="00C126A4">
            <w:pPr>
              <w:pStyle w:val="TAN"/>
              <w:ind w:left="812" w:hanging="709"/>
              <w:rPr>
                <w:lang w:eastAsia="zh-CN"/>
              </w:rPr>
            </w:pPr>
            <w:r w:rsidRPr="0036258B">
              <w:rPr>
                <w:lang w:eastAsia="zh-CN"/>
              </w:rPr>
              <w:t>C229</w:t>
            </w:r>
            <w:r w:rsidRPr="0036258B">
              <w:rPr>
                <w:lang w:eastAsia="zh-CN"/>
              </w:rPr>
              <w:tab/>
            </w:r>
            <w:r w:rsidRPr="0036258B">
              <w:rPr>
                <w:lang w:eastAsia="en-US"/>
              </w:rPr>
              <w:t>IF A.4.1-1</w:t>
            </w:r>
            <w:r w:rsidRPr="0036258B">
              <w:rPr>
                <w:lang w:eastAsia="zh-CN"/>
              </w:rPr>
              <w:t>/1 AND</w:t>
            </w:r>
            <w:r w:rsidRPr="0036258B">
              <w:rPr>
                <w:lang w:eastAsia="en-US"/>
              </w:rPr>
              <w:t xml:space="preserve"> </w:t>
            </w:r>
            <w:r w:rsidRPr="0036258B">
              <w:rPr>
                <w:lang w:eastAsia="zh-CN"/>
              </w:rPr>
              <w:t xml:space="preserve">NOT </w:t>
            </w:r>
            <w:r w:rsidRPr="0036258B">
              <w:rPr>
                <w:lang w:eastAsia="en-US"/>
              </w:rPr>
              <w:t>A.4.5-1a/31 AND NOT A.4.3.2-2A/1 THEN R ELSE N/A</w:t>
            </w:r>
          </w:p>
        </w:tc>
      </w:tr>
      <w:tr w:rsidR="00601669" w:rsidRPr="0036258B" w14:paraId="05D18BEB"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E8A2C48" w14:textId="77777777" w:rsidR="00601669" w:rsidRPr="0036258B" w:rsidRDefault="00601669" w:rsidP="00C126A4">
            <w:pPr>
              <w:pStyle w:val="TAN"/>
              <w:ind w:left="812" w:hanging="709"/>
              <w:rPr>
                <w:lang w:eastAsia="zh-CN"/>
              </w:rPr>
            </w:pPr>
            <w:r w:rsidRPr="0036258B">
              <w:rPr>
                <w:lang w:eastAsia="zh-CN"/>
              </w:rPr>
              <w:t>C229a</w:t>
            </w:r>
            <w:r w:rsidRPr="0036258B">
              <w:rPr>
                <w:lang w:eastAsia="zh-CN"/>
              </w:rPr>
              <w:tab/>
              <w:t>IF A.4.1-1/1 AND NOT A.4.5-1a/31 AND ((NOT A.4.3.2-2A/1) OR (A.4.3.2-2A/1 AND A.4.4-1A/16)) THEN R ELSE N/A</w:t>
            </w:r>
          </w:p>
        </w:tc>
      </w:tr>
      <w:tr w:rsidR="00601669" w:rsidRPr="0036258B" w14:paraId="13149465"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2F16DF8" w14:textId="77777777" w:rsidR="00601669" w:rsidRPr="0036258B" w:rsidRDefault="00601669" w:rsidP="00C126A4">
            <w:pPr>
              <w:pStyle w:val="TAN"/>
              <w:ind w:left="812" w:hanging="709"/>
              <w:rPr>
                <w:lang w:eastAsia="zh-CN"/>
              </w:rPr>
            </w:pPr>
            <w:r w:rsidRPr="0036258B">
              <w:rPr>
                <w:lang w:eastAsia="zh-CN"/>
              </w:rPr>
              <w:t>C230</w:t>
            </w:r>
            <w:r w:rsidRPr="0036258B">
              <w:rPr>
                <w:lang w:eastAsia="zh-CN"/>
              </w:rPr>
              <w:tab/>
            </w:r>
            <w:r w:rsidRPr="0036258B">
              <w:rPr>
                <w:lang w:eastAsia="en-US"/>
              </w:rPr>
              <w:t>IF A.4.1-1</w:t>
            </w:r>
            <w:r w:rsidRPr="0036258B">
              <w:rPr>
                <w:lang w:eastAsia="zh-CN"/>
              </w:rPr>
              <w:t>/2 AND NOT</w:t>
            </w:r>
            <w:r w:rsidRPr="0036258B">
              <w:rPr>
                <w:lang w:eastAsia="en-US"/>
              </w:rPr>
              <w:t xml:space="preserve"> A.4.5-1b/31 AND NOT A.4.3.2-2A/1 THEN R ELSE N/A</w:t>
            </w:r>
          </w:p>
        </w:tc>
      </w:tr>
      <w:tr w:rsidR="00601669" w:rsidRPr="0036258B" w14:paraId="2ED60FFE"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78D9D3E" w14:textId="77777777" w:rsidR="00601669" w:rsidRPr="0036258B" w:rsidRDefault="00601669" w:rsidP="00C126A4">
            <w:pPr>
              <w:pStyle w:val="TAN"/>
              <w:ind w:left="812" w:hanging="709"/>
              <w:rPr>
                <w:lang w:eastAsia="zh-CN"/>
              </w:rPr>
            </w:pPr>
            <w:r w:rsidRPr="0036258B">
              <w:rPr>
                <w:lang w:eastAsia="zh-CN"/>
              </w:rPr>
              <w:t>C230a</w:t>
            </w:r>
            <w:r w:rsidRPr="0036258B">
              <w:rPr>
                <w:lang w:eastAsia="zh-CN"/>
              </w:rPr>
              <w:tab/>
              <w:t>IF A.4.1-1/2 AND NOT A.4.5-1b/31 AND ((NOT A.4.3.2-2A/1) OR (A.4.3.2-2A/1 AND A.4.4-1A/16)) THEN R ELSE N/A</w:t>
            </w:r>
          </w:p>
        </w:tc>
      </w:tr>
      <w:tr w:rsidR="00601669" w:rsidRPr="0036258B" w14:paraId="090CAEC2"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5304D27" w14:textId="77777777" w:rsidR="00601669" w:rsidRPr="0036258B" w:rsidRDefault="00601669" w:rsidP="00C126A4">
            <w:pPr>
              <w:pStyle w:val="TAN"/>
              <w:ind w:left="812" w:hanging="709"/>
              <w:rPr>
                <w:lang w:eastAsia="zh-CN"/>
              </w:rPr>
            </w:pPr>
            <w:r w:rsidRPr="0036258B">
              <w:rPr>
                <w:lang w:eastAsia="zh-CN"/>
              </w:rPr>
              <w:t>C231</w:t>
            </w:r>
            <w:r w:rsidRPr="0036258B">
              <w:rPr>
                <w:lang w:eastAsia="en-US"/>
              </w:rPr>
              <w:tab/>
              <w:t xml:space="preserve">IF (A.4.1-1/1 OR A.4.1-1/2) AND </w:t>
            </w:r>
            <w:r w:rsidRPr="0036258B">
              <w:rPr>
                <w:lang w:eastAsia="zh-CN"/>
              </w:rPr>
              <w:t xml:space="preserve">A.4.1-1/7 </w:t>
            </w:r>
            <w:r w:rsidRPr="0036258B">
              <w:rPr>
                <w:lang w:eastAsia="en-US"/>
              </w:rPr>
              <w:t xml:space="preserve">AND A.4.4-1/32 AND </w:t>
            </w:r>
            <w:r w:rsidRPr="0036258B">
              <w:rPr>
                <w:rFonts w:eastAsia="MS Mincho"/>
                <w:lang w:eastAsia="en-US"/>
              </w:rPr>
              <w:t xml:space="preserve">A.4.2.1.1-1/4 </w:t>
            </w:r>
            <w:r w:rsidRPr="0036258B">
              <w:rPr>
                <w:rFonts w:eastAsia="MS Mincho"/>
              </w:rPr>
              <w:t xml:space="preserve">AND (A.4.5-1a/9 or A.4.5-1b/9) </w:t>
            </w:r>
            <w:r w:rsidRPr="0036258B">
              <w:rPr>
                <w:rFonts w:eastAsia="MS Mincho"/>
                <w:lang w:eastAsia="en-US"/>
              </w:rPr>
              <w:t xml:space="preserve">AND NOT A.4.3.2-2A/1 </w:t>
            </w:r>
            <w:r w:rsidRPr="0036258B">
              <w:rPr>
                <w:lang w:eastAsia="en-US"/>
              </w:rPr>
              <w:t>THEN R ELSE N/A</w:t>
            </w:r>
          </w:p>
        </w:tc>
      </w:tr>
      <w:tr w:rsidR="00601669" w:rsidRPr="0036258B" w14:paraId="7545F9F9"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698F6EF" w14:textId="77777777" w:rsidR="00601669" w:rsidRPr="0036258B" w:rsidRDefault="00601669" w:rsidP="00C126A4">
            <w:pPr>
              <w:pStyle w:val="TAN"/>
              <w:ind w:left="812" w:hanging="709"/>
              <w:rPr>
                <w:lang w:eastAsia="zh-CN"/>
              </w:rPr>
            </w:pPr>
            <w:r w:rsidRPr="0036258B">
              <w:rPr>
                <w:lang w:eastAsia="zh-CN"/>
              </w:rPr>
              <w:t>C232</w:t>
            </w:r>
            <w:r w:rsidRPr="0036258B">
              <w:rPr>
                <w:lang w:eastAsia="zh-CN"/>
              </w:rPr>
              <w:tab/>
              <w:t xml:space="preserve">IF (A.4.1-1/1 OR A.4.1-1/2) AND A.4.1-1/6 AND A.4.4-1/33 AND [45]A.12/40 AND A.4.4-1/30 AND NOT A.4.3.2-2A/1 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7923C9ED"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893CCC8" w14:textId="77777777" w:rsidR="00601669" w:rsidRPr="0036258B" w:rsidRDefault="00601669" w:rsidP="00C126A4">
            <w:pPr>
              <w:pStyle w:val="TAN"/>
              <w:ind w:left="812" w:hanging="709"/>
              <w:rPr>
                <w:lang w:eastAsia="zh-CN"/>
              </w:rPr>
            </w:pPr>
            <w:r w:rsidRPr="0036258B">
              <w:rPr>
                <w:lang w:eastAsia="zh-CN"/>
              </w:rPr>
              <w:t>C233</w:t>
            </w:r>
            <w:r w:rsidRPr="0036258B">
              <w:rPr>
                <w:lang w:eastAsia="zh-CN"/>
              </w:rPr>
              <w:tab/>
              <w:t xml:space="preserve">IF A.4.1-1/1 AND A.4.1-1/2 AND A.4.3.3-1/2 AND A.4.3.3-2/2 AND (A.4.4-1/108 OR A.4.4-1/109) AND </w:t>
            </w:r>
            <w:r w:rsidRPr="0036258B">
              <w:rPr>
                <w:lang w:eastAsia="en-US"/>
              </w:rPr>
              <w:t>A.4.4-1A</w:t>
            </w:r>
            <w:r w:rsidRPr="0036258B">
              <w:rPr>
                <w:lang w:eastAsia="zh-CN"/>
              </w:rPr>
              <w:t xml:space="preserve">/3 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2FA5B719"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D068EEB" w14:textId="77777777" w:rsidR="00601669" w:rsidRPr="0036258B" w:rsidRDefault="00601669" w:rsidP="00C126A4">
            <w:pPr>
              <w:pStyle w:val="TAN"/>
              <w:ind w:left="812" w:hanging="709"/>
              <w:rPr>
                <w:lang w:eastAsia="zh-CN"/>
              </w:rPr>
            </w:pPr>
            <w:r w:rsidRPr="0036258B">
              <w:rPr>
                <w:lang w:eastAsia="zh-CN"/>
              </w:rPr>
              <w:t>C234</w:t>
            </w:r>
            <w:r w:rsidRPr="0036258B">
              <w:rPr>
                <w:lang w:eastAsia="zh-CN"/>
              </w:rPr>
              <w:tab/>
              <w:t xml:space="preserve">IF A.4.1-1/1 AND A.4.1-1/2 AND A.4.3.3-1/1 AND A.4.3.3-2/1 AND A.4.4-1/108 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2CF444F7"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36DF8F3" w14:textId="77777777" w:rsidR="00601669" w:rsidRPr="0036258B" w:rsidRDefault="00601669" w:rsidP="00C126A4">
            <w:pPr>
              <w:pStyle w:val="TAN"/>
              <w:ind w:left="812" w:hanging="709"/>
              <w:rPr>
                <w:lang w:eastAsia="zh-CN"/>
              </w:rPr>
            </w:pPr>
            <w:r w:rsidRPr="0036258B">
              <w:rPr>
                <w:lang w:eastAsia="zh-CN"/>
              </w:rPr>
              <w:t>C234a</w:t>
            </w:r>
            <w:r w:rsidRPr="0036258B">
              <w:rPr>
                <w:lang w:eastAsia="zh-CN"/>
              </w:rPr>
              <w:tab/>
              <w:t xml:space="preserve">IF A.4.1-1/1 AND A.4.1-1/2 AND A.4.3.3-1/1 </w:t>
            </w:r>
            <w:r w:rsidRPr="0036258B">
              <w:t xml:space="preserve">AND A.4.4-1/108 </w:t>
            </w:r>
            <w:r w:rsidRPr="0036258B">
              <w:rPr>
                <w:lang w:eastAsia="zh-CN"/>
              </w:rPr>
              <w:t xml:space="preserve">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3F173637"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2068488" w14:textId="77777777" w:rsidR="00601669" w:rsidRPr="0036258B" w:rsidRDefault="00601669" w:rsidP="00C126A4">
            <w:pPr>
              <w:pStyle w:val="TAN"/>
              <w:ind w:left="812" w:hanging="709"/>
              <w:rPr>
                <w:lang w:eastAsia="zh-CN"/>
              </w:rPr>
            </w:pPr>
            <w:r w:rsidRPr="0036258B">
              <w:rPr>
                <w:lang w:eastAsia="zh-CN"/>
              </w:rPr>
              <w:t>C235</w:t>
            </w:r>
            <w:r w:rsidRPr="0036258B">
              <w:rPr>
                <w:lang w:eastAsia="zh-CN"/>
              </w:rPr>
              <w:tab/>
              <w:t xml:space="preserve">IF A.4.1-1/1 AND A.4.1-1/2 AND A.4.3.3-1/1 AND A.4.3.3-2/1 AND A.4.4-1/109 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077FA02D"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887A987" w14:textId="77777777" w:rsidR="00601669" w:rsidRPr="0036258B" w:rsidRDefault="00601669" w:rsidP="00C126A4">
            <w:pPr>
              <w:pStyle w:val="TAN"/>
              <w:ind w:left="812" w:hanging="709"/>
              <w:rPr>
                <w:lang w:eastAsia="zh-CN"/>
              </w:rPr>
            </w:pPr>
            <w:r w:rsidRPr="0036258B">
              <w:rPr>
                <w:lang w:eastAsia="zh-CN"/>
              </w:rPr>
              <w:t>C235a</w:t>
            </w:r>
            <w:r w:rsidRPr="0036258B">
              <w:rPr>
                <w:lang w:eastAsia="zh-CN"/>
              </w:rPr>
              <w:tab/>
              <w:t xml:space="preserve">IF A.4.1-1/1 AND A.4.1-1/2 AND A.4.3.3-1/1 </w:t>
            </w:r>
            <w:r w:rsidRPr="0036258B">
              <w:t xml:space="preserve">AND A.4.4-1/109 </w:t>
            </w:r>
            <w:r w:rsidRPr="0036258B">
              <w:rPr>
                <w:lang w:eastAsia="zh-CN"/>
              </w:rPr>
              <w:t xml:space="preserve">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4E183730"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63082D6" w14:textId="77777777" w:rsidR="00601669" w:rsidRPr="0036258B" w:rsidRDefault="00601669" w:rsidP="00C126A4">
            <w:pPr>
              <w:pStyle w:val="TAN"/>
              <w:ind w:left="812" w:hanging="709"/>
              <w:rPr>
                <w:lang w:eastAsia="zh-CN"/>
              </w:rPr>
            </w:pPr>
            <w:r w:rsidRPr="0036258B">
              <w:rPr>
                <w:lang w:eastAsia="en-US"/>
              </w:rPr>
              <w:t>C</w:t>
            </w:r>
            <w:r w:rsidRPr="0036258B">
              <w:rPr>
                <w:lang w:eastAsia="ko-KR"/>
              </w:rPr>
              <w:t>236</w:t>
            </w:r>
            <w:r w:rsidRPr="0036258B">
              <w:rPr>
                <w:lang w:eastAsia="en-US"/>
              </w:rPr>
              <w:tab/>
              <w:t xml:space="preserve">IF (A.4.1-1/1 OR A.4.1-1/2) AND </w:t>
            </w:r>
            <w:r w:rsidRPr="0036258B">
              <w:rPr>
                <w:lang w:eastAsia="ko-KR"/>
              </w:rPr>
              <w:t>[45]</w:t>
            </w:r>
            <w:r w:rsidRPr="0036258B">
              <w:rPr>
                <w:lang w:eastAsia="en-US"/>
              </w:rPr>
              <w:t xml:space="preserve">A.3A/50 AND </w:t>
            </w:r>
            <w:r w:rsidRPr="0036258B">
              <w:rPr>
                <w:lang w:eastAsia="ko-KR"/>
              </w:rPr>
              <w:t>[45]</w:t>
            </w:r>
            <w:r w:rsidRPr="0036258B">
              <w:rPr>
                <w:lang w:eastAsia="en-US"/>
              </w:rPr>
              <w:t xml:space="preserve">A.4/2B AND </w:t>
            </w:r>
            <w:r w:rsidRPr="0036258B">
              <w:rPr>
                <w:lang w:eastAsia="ko-KR"/>
              </w:rPr>
              <w:t>[45]</w:t>
            </w:r>
            <w:r w:rsidRPr="0036258B">
              <w:rPr>
                <w:lang w:eastAsia="en-US"/>
              </w:rPr>
              <w:t>A.15/1 THEN R ELSE N/A</w:t>
            </w:r>
          </w:p>
        </w:tc>
      </w:tr>
      <w:tr w:rsidR="00601669" w:rsidRPr="0036258B" w14:paraId="2857442B"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20A186A" w14:textId="77777777" w:rsidR="00601669" w:rsidRPr="0036258B" w:rsidRDefault="00601669" w:rsidP="00C126A4">
            <w:pPr>
              <w:pStyle w:val="TAN"/>
              <w:ind w:left="812" w:hanging="709"/>
              <w:rPr>
                <w:lang w:eastAsia="en-US"/>
              </w:rPr>
            </w:pPr>
            <w:r w:rsidRPr="0036258B">
              <w:rPr>
                <w:lang w:eastAsia="en-US"/>
              </w:rPr>
              <w:t>C</w:t>
            </w:r>
            <w:r w:rsidRPr="0036258B">
              <w:rPr>
                <w:lang w:eastAsia="ko-KR"/>
              </w:rPr>
              <w:t>237</w:t>
            </w:r>
            <w:r w:rsidRPr="0036258B">
              <w:rPr>
                <w:lang w:eastAsia="en-US"/>
              </w:rPr>
              <w:tab/>
              <w:t xml:space="preserve">IF (A.4.1-1/1 OR A.4.1-1/2) AND </w:t>
            </w:r>
            <w:r w:rsidRPr="0036258B">
              <w:rPr>
                <w:lang w:eastAsia="ko-KR"/>
              </w:rPr>
              <w:t>[45]</w:t>
            </w:r>
            <w:r w:rsidRPr="0036258B">
              <w:rPr>
                <w:lang w:eastAsia="en-US"/>
              </w:rPr>
              <w:t xml:space="preserve">A.3A/50 AND </w:t>
            </w:r>
            <w:r w:rsidRPr="0036258B">
              <w:rPr>
                <w:lang w:eastAsia="ko-KR"/>
              </w:rPr>
              <w:t>[45]</w:t>
            </w:r>
            <w:r w:rsidRPr="0036258B">
              <w:rPr>
                <w:lang w:eastAsia="en-US"/>
              </w:rPr>
              <w:t xml:space="preserve">A.4/2B AND </w:t>
            </w:r>
            <w:r w:rsidRPr="0036258B">
              <w:rPr>
                <w:lang w:eastAsia="ko-KR"/>
              </w:rPr>
              <w:t>[45]</w:t>
            </w:r>
            <w:r w:rsidRPr="0036258B">
              <w:rPr>
                <w:lang w:eastAsia="en-US"/>
              </w:rPr>
              <w:t xml:space="preserve">A.15/1 AND </w:t>
            </w:r>
            <w:r w:rsidRPr="0036258B">
              <w:rPr>
                <w:lang w:eastAsia="ko-KR"/>
              </w:rPr>
              <w:t>[45]</w:t>
            </w:r>
            <w:r w:rsidRPr="0036258B">
              <w:rPr>
                <w:lang w:eastAsia="en-US"/>
              </w:rPr>
              <w:t>A.15/3 AND NOT A.4.3.2-2A/1 THEN R ELSE N/A</w:t>
            </w:r>
          </w:p>
        </w:tc>
      </w:tr>
      <w:tr w:rsidR="00601669" w:rsidRPr="0036258B" w14:paraId="23EFA40F"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6DEFF29" w14:textId="77777777" w:rsidR="00601669" w:rsidRPr="0036258B" w:rsidRDefault="00601669" w:rsidP="00C126A4">
            <w:pPr>
              <w:pStyle w:val="TAN"/>
              <w:ind w:left="812" w:hanging="709"/>
              <w:rPr>
                <w:lang w:eastAsia="en-US"/>
              </w:rPr>
            </w:pPr>
            <w:r w:rsidRPr="0036258B">
              <w:rPr>
                <w:lang w:eastAsia="zh-CN"/>
              </w:rPr>
              <w:t>C238</w:t>
            </w:r>
            <w:r w:rsidRPr="0036258B">
              <w:rPr>
                <w:lang w:eastAsia="zh-CN"/>
              </w:rPr>
              <w:tab/>
              <w:t>IF (A.4.1-1/1 OR A.4.1-1/2) AND A.4.4-1/110 THEN R ELSE N/A</w:t>
            </w:r>
          </w:p>
        </w:tc>
      </w:tr>
      <w:tr w:rsidR="00601669" w:rsidRPr="0036258B" w14:paraId="292D2818"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B7596F6" w14:textId="77777777" w:rsidR="00601669" w:rsidRPr="0036258B" w:rsidRDefault="00601669" w:rsidP="00C126A4">
            <w:pPr>
              <w:pStyle w:val="TAN"/>
              <w:ind w:left="812" w:hanging="709"/>
              <w:rPr>
                <w:lang w:eastAsia="zh-CN"/>
              </w:rPr>
            </w:pPr>
            <w:r w:rsidRPr="0036258B">
              <w:rPr>
                <w:lang w:eastAsia="zh-CN"/>
              </w:rPr>
              <w:t>C239</w:t>
            </w:r>
            <w:r w:rsidRPr="0036258B">
              <w:rPr>
                <w:lang w:eastAsia="zh-CN"/>
              </w:rPr>
              <w:tab/>
            </w:r>
            <w:r w:rsidRPr="0036258B">
              <w:rPr>
                <w:lang w:eastAsia="en-US"/>
              </w:rPr>
              <w:t>Void</w:t>
            </w:r>
          </w:p>
        </w:tc>
      </w:tr>
      <w:tr w:rsidR="00601669" w:rsidRPr="0036258B" w14:paraId="6404119F"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467FA8F" w14:textId="77777777" w:rsidR="00601669" w:rsidRPr="0036258B" w:rsidRDefault="00601669" w:rsidP="00C126A4">
            <w:pPr>
              <w:pStyle w:val="TAN"/>
              <w:ind w:left="812" w:hanging="709"/>
              <w:rPr>
                <w:lang w:eastAsia="zh-CN"/>
              </w:rPr>
            </w:pPr>
            <w:r w:rsidRPr="0036258B">
              <w:rPr>
                <w:lang w:eastAsia="zh-CN"/>
              </w:rPr>
              <w:t>C240</w:t>
            </w:r>
            <w:r w:rsidRPr="0036258B">
              <w:rPr>
                <w:lang w:eastAsia="zh-CN"/>
              </w:rPr>
              <w:tab/>
              <w:t>IF (A.4.1-1/1 OR A.4.1-1/2) AND A.4.4-1/120 THEN R ELSE N/A</w:t>
            </w:r>
          </w:p>
        </w:tc>
      </w:tr>
      <w:tr w:rsidR="00601669" w:rsidRPr="0036258B" w14:paraId="1FD1D865"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B24DA28" w14:textId="77777777" w:rsidR="00601669" w:rsidRPr="0036258B" w:rsidRDefault="00601669" w:rsidP="00C126A4">
            <w:pPr>
              <w:pStyle w:val="TAN"/>
              <w:ind w:left="812" w:hanging="709"/>
              <w:rPr>
                <w:lang w:eastAsia="zh-CN"/>
              </w:rPr>
            </w:pPr>
            <w:r w:rsidRPr="0036258B">
              <w:rPr>
                <w:lang w:eastAsia="zh-CN"/>
              </w:rPr>
              <w:t>C241</w:t>
            </w:r>
            <w:r w:rsidRPr="0036258B">
              <w:rPr>
                <w:lang w:eastAsia="zh-CN"/>
              </w:rPr>
              <w:tab/>
            </w:r>
            <w:r w:rsidRPr="0036258B">
              <w:rPr>
                <w:rFonts w:cs="Arial"/>
                <w:szCs w:val="18"/>
                <w:lang w:eastAsia="zh-CN"/>
              </w:rPr>
              <w:t>Void</w:t>
            </w:r>
          </w:p>
        </w:tc>
      </w:tr>
      <w:tr w:rsidR="00601669" w:rsidRPr="0036258B" w14:paraId="29D1EF65"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0676671" w14:textId="77777777" w:rsidR="00601669" w:rsidRPr="0036258B" w:rsidRDefault="00601669" w:rsidP="00C126A4">
            <w:pPr>
              <w:pStyle w:val="TAN"/>
              <w:ind w:left="812" w:hanging="709"/>
              <w:rPr>
                <w:lang w:eastAsia="zh-CN"/>
              </w:rPr>
            </w:pPr>
            <w:r w:rsidRPr="0036258B">
              <w:rPr>
                <w:lang w:eastAsia="zh-CN"/>
              </w:rPr>
              <w:t>C242</w:t>
            </w:r>
            <w:r w:rsidRPr="0036258B">
              <w:rPr>
                <w:lang w:eastAsia="zh-CN"/>
              </w:rPr>
              <w:tab/>
              <w:t>IF (A.4.1-1/1 OR A.4.1-1/2) AND A.4.3.3.3-1</w:t>
            </w:r>
            <w:r w:rsidRPr="0036258B">
              <w:rPr>
                <w:lang w:eastAsia="en-US"/>
              </w:rPr>
              <w:t>/1</w:t>
            </w:r>
            <w:r w:rsidRPr="0036258B">
              <w:rPr>
                <w:lang w:eastAsia="zh-CN"/>
              </w:rPr>
              <w:t xml:space="preserve"> AND </w:t>
            </w:r>
            <w:r w:rsidRPr="0036258B">
              <w:rPr>
                <w:lang w:eastAsia="en-US"/>
              </w:rPr>
              <w:t xml:space="preserve">A.4.3.3.3-2/2 </w:t>
            </w:r>
            <w:r w:rsidRPr="0036258B">
              <w:rPr>
                <w:lang w:eastAsia="zh-CN"/>
              </w:rPr>
              <w:t>THEN R ELSE N/A</w:t>
            </w:r>
          </w:p>
        </w:tc>
      </w:tr>
      <w:tr w:rsidR="00601669" w:rsidRPr="0036258B" w14:paraId="3B49DC23"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5D9B035" w14:textId="77777777" w:rsidR="00601669" w:rsidRPr="0036258B" w:rsidRDefault="00601669" w:rsidP="00C126A4">
            <w:pPr>
              <w:pStyle w:val="TAN"/>
              <w:ind w:left="812" w:hanging="709"/>
              <w:rPr>
                <w:lang w:eastAsia="zh-CN"/>
              </w:rPr>
            </w:pPr>
            <w:r w:rsidRPr="0036258B">
              <w:rPr>
                <w:lang w:eastAsia="zh-CN"/>
              </w:rPr>
              <w:t>C243</w:t>
            </w:r>
            <w:r w:rsidRPr="0036258B">
              <w:rPr>
                <w:lang w:eastAsia="zh-CN"/>
              </w:rPr>
              <w:tab/>
              <w:t>Void</w:t>
            </w:r>
          </w:p>
        </w:tc>
      </w:tr>
      <w:tr w:rsidR="00601669" w:rsidRPr="0036258B" w14:paraId="580D9480"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B8F005C" w14:textId="77777777" w:rsidR="00601669" w:rsidRPr="0036258B" w:rsidRDefault="00601669" w:rsidP="00C126A4">
            <w:pPr>
              <w:pStyle w:val="TAN"/>
              <w:ind w:left="812" w:hanging="709"/>
              <w:rPr>
                <w:lang w:eastAsia="zh-CN"/>
              </w:rPr>
            </w:pPr>
            <w:r w:rsidRPr="0036258B">
              <w:rPr>
                <w:lang w:eastAsia="zh-CN"/>
              </w:rPr>
              <w:t>C244</w:t>
            </w:r>
            <w:r w:rsidRPr="0036258B">
              <w:rPr>
                <w:lang w:eastAsia="zh-CN"/>
              </w:rPr>
              <w:tab/>
              <w:t xml:space="preserve">IF (A.4.1-1/1 OR A.4.1-1/2) AND </w:t>
            </w:r>
            <w:r w:rsidRPr="0036258B">
              <w:rPr>
                <w:rFonts w:eastAsia="MS Mincho"/>
                <w:lang w:eastAsia="en-US"/>
              </w:rPr>
              <w:t>A.4.2.1.1-1</w:t>
            </w:r>
            <w:r w:rsidRPr="0036258B">
              <w:rPr>
                <w:lang w:eastAsia="zh-CN"/>
              </w:rPr>
              <w:t>/9 THEN R ELSE N/A</w:t>
            </w:r>
          </w:p>
        </w:tc>
      </w:tr>
      <w:tr w:rsidR="00601669" w:rsidRPr="0036258B" w14:paraId="4BDFB705"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C06CC7E" w14:textId="77777777" w:rsidR="00601669" w:rsidRPr="0036258B" w:rsidRDefault="00601669" w:rsidP="00C126A4">
            <w:pPr>
              <w:pStyle w:val="TAN"/>
              <w:ind w:left="812" w:hanging="709"/>
              <w:rPr>
                <w:lang w:eastAsia="zh-CN"/>
              </w:rPr>
            </w:pPr>
            <w:r w:rsidRPr="0036258B">
              <w:rPr>
                <w:lang w:eastAsia="zh-CN"/>
              </w:rPr>
              <w:t>C245</w:t>
            </w:r>
            <w:r w:rsidRPr="0036258B">
              <w:rPr>
                <w:lang w:eastAsia="zh-CN"/>
              </w:rPr>
              <w:tab/>
              <w:t>IF (A.4.1-1/1 OR A.4.1-1/2) AND A.4.2.1.1-1/10 THEN R ELSE N/A</w:t>
            </w:r>
          </w:p>
        </w:tc>
      </w:tr>
      <w:tr w:rsidR="00601669" w:rsidRPr="0036258B" w14:paraId="3840D1B5"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07D0BF6" w14:textId="77777777" w:rsidR="00601669" w:rsidRPr="0036258B" w:rsidRDefault="00601669" w:rsidP="00C126A4">
            <w:pPr>
              <w:pStyle w:val="TAN"/>
              <w:ind w:left="812" w:hanging="709"/>
              <w:rPr>
                <w:lang w:eastAsia="zh-CN"/>
              </w:rPr>
            </w:pPr>
            <w:r w:rsidRPr="0036258B">
              <w:rPr>
                <w:lang w:eastAsia="zh-CN"/>
              </w:rPr>
              <w:t>C246</w:t>
            </w:r>
            <w:r w:rsidRPr="0036258B">
              <w:rPr>
                <w:lang w:eastAsia="zh-CN"/>
              </w:rPr>
              <w:tab/>
              <w:t>IF (A.4.1-1/1 OR A.4.1-1/2) AND A.4.2.1.1-1/9 AND A.4.2.1.1-1/10 THEN R ELSE N/A</w:t>
            </w:r>
          </w:p>
        </w:tc>
      </w:tr>
      <w:tr w:rsidR="00601669" w:rsidRPr="0036258B" w14:paraId="58A58B5C"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9B9D177" w14:textId="77777777" w:rsidR="00601669" w:rsidRPr="0036258B" w:rsidRDefault="00601669" w:rsidP="00C126A4">
            <w:pPr>
              <w:pStyle w:val="TAN"/>
              <w:ind w:left="812" w:hanging="709"/>
              <w:rPr>
                <w:lang w:eastAsia="zh-CN"/>
              </w:rPr>
            </w:pPr>
            <w:r w:rsidRPr="0036258B">
              <w:rPr>
                <w:lang w:eastAsia="zh-CN"/>
              </w:rPr>
              <w:t>C247</w:t>
            </w:r>
            <w:r w:rsidRPr="0036258B">
              <w:rPr>
                <w:lang w:eastAsia="zh-CN"/>
              </w:rPr>
              <w:tab/>
              <w:t xml:space="preserve">IF (A.4.1-1/1 OR A.4.1-1/2) AND </w:t>
            </w:r>
            <w:r w:rsidRPr="0036258B">
              <w:rPr>
                <w:lang w:eastAsia="en-US"/>
              </w:rPr>
              <w:t xml:space="preserve">A.4.4-2/1 AND A.4.4-1/115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702D2363"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1E02D0C" w14:textId="77777777" w:rsidR="00601669" w:rsidRPr="0036258B" w:rsidRDefault="00601669" w:rsidP="00C126A4">
            <w:pPr>
              <w:pStyle w:val="TAN"/>
              <w:ind w:left="812" w:hanging="709"/>
              <w:rPr>
                <w:lang w:eastAsia="zh-CN"/>
              </w:rPr>
            </w:pPr>
            <w:r w:rsidRPr="0036258B">
              <w:rPr>
                <w:lang w:eastAsia="zh-CN"/>
              </w:rPr>
              <w:t>C248</w:t>
            </w:r>
            <w:r w:rsidRPr="0036258B">
              <w:rPr>
                <w:lang w:eastAsia="zh-CN"/>
              </w:rPr>
              <w:tab/>
              <w:t>IF (A.4.1-1/1 OR A.4.1-1/2) AND (A.4.3.2-1/11 OR A.4.3.2-1/12 OR A.4.3.2-2/6 OR A.4.3.2-2/7 OR A.4.3.2-2/8 OR A.4.3.2-2/9 OR A.4.3.2-2/10 OR A.4.3.2-2/11 OR A.4.3.2-2/12 OR A.4.3.2-2/13 OR A.4.3.2-2/14 OR A.4.3.2-2/15 OR A.4.3.2-2/16)</w:t>
            </w:r>
            <w:r w:rsidRPr="0036258B">
              <w:rPr>
                <w:lang w:eastAsia="en-US"/>
              </w:rPr>
              <w:t xml:space="preserve"> </w:t>
            </w:r>
            <w:r w:rsidRPr="0036258B">
              <w:rPr>
                <w:lang w:eastAsia="zh-CN"/>
              </w:rPr>
              <w:t>AND A.4.4-1/116 THEN R ELSE N/A</w:t>
            </w:r>
          </w:p>
        </w:tc>
      </w:tr>
      <w:tr w:rsidR="00601669" w:rsidRPr="0036258B" w14:paraId="16785C2F"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EB37ABD" w14:textId="77777777" w:rsidR="00601669" w:rsidRPr="0036258B" w:rsidRDefault="00601669" w:rsidP="00C126A4">
            <w:pPr>
              <w:pStyle w:val="TAN"/>
              <w:ind w:left="812" w:hanging="709"/>
              <w:rPr>
                <w:lang w:eastAsia="zh-CN"/>
              </w:rPr>
            </w:pPr>
            <w:r w:rsidRPr="0036258B">
              <w:rPr>
                <w:lang w:eastAsia="zh-CN"/>
              </w:rPr>
              <w:t>C</w:t>
            </w:r>
            <w:r w:rsidRPr="0036258B">
              <w:rPr>
                <w:rFonts w:eastAsia="MS Mincho"/>
                <w:lang w:eastAsia="en-US"/>
              </w:rPr>
              <w:t>249</w:t>
            </w:r>
            <w:r w:rsidRPr="0036258B">
              <w:rPr>
                <w:lang w:eastAsia="zh-CN"/>
              </w:rPr>
              <w:tab/>
            </w:r>
            <w:r w:rsidRPr="0036258B">
              <w:rPr>
                <w:lang w:eastAsia="en-US"/>
              </w:rPr>
              <w:t xml:space="preserve">IF (A.4.1-1/1 OR A.4.1-1/2) AND </w:t>
            </w:r>
            <w:r w:rsidRPr="0036258B">
              <w:rPr>
                <w:rFonts w:eastAsia="MS Mincho"/>
                <w:lang w:eastAsia="en-US"/>
              </w:rPr>
              <w:t>(</w:t>
            </w:r>
            <w:r w:rsidRPr="0036258B">
              <w:rPr>
                <w:lang w:eastAsia="zh-CN"/>
              </w:rPr>
              <w:t>A.4.1-1/6</w:t>
            </w:r>
            <w:r w:rsidRPr="0036258B">
              <w:rPr>
                <w:rFonts w:eastAsia="MS Mincho"/>
                <w:lang w:eastAsia="en-US"/>
              </w:rPr>
              <w:t xml:space="preserve"> OR A.4.1-1/7)</w:t>
            </w:r>
            <w:r w:rsidRPr="0036258B">
              <w:rPr>
                <w:lang w:eastAsia="zh-CN"/>
              </w:rPr>
              <w:t xml:space="preserve"> AND </w:t>
            </w:r>
            <w:r w:rsidRPr="0036258B">
              <w:rPr>
                <w:rFonts w:eastAsia="MS Mincho"/>
                <w:lang w:eastAsia="en-US"/>
              </w:rPr>
              <w:t xml:space="preserve">A.4.4-1/33 AND </w:t>
            </w:r>
            <w:r w:rsidRPr="0036258B">
              <w:rPr>
                <w:lang w:eastAsia="zh-CN"/>
              </w:rPr>
              <w:t xml:space="preserve">A.4.4-2/2 </w:t>
            </w:r>
            <w:r w:rsidRPr="0036258B">
              <w:rPr>
                <w:lang w:eastAsia="en-US"/>
              </w:rPr>
              <w:t>AND A.4.2.1.1-1/1 AND [8]A.2/1 AND NOT A.4.3.2-2A/1 THEN R ELSE N/A</w:t>
            </w:r>
          </w:p>
        </w:tc>
      </w:tr>
      <w:tr w:rsidR="00601669" w:rsidRPr="0036258B" w14:paraId="075AED74"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2754168" w14:textId="77777777" w:rsidR="00601669" w:rsidRPr="0036258B" w:rsidRDefault="00601669" w:rsidP="00C126A4">
            <w:pPr>
              <w:pStyle w:val="TAN"/>
              <w:ind w:left="812" w:hanging="709"/>
              <w:rPr>
                <w:lang w:eastAsia="zh-CN"/>
              </w:rPr>
            </w:pPr>
            <w:r w:rsidRPr="0036258B">
              <w:rPr>
                <w:lang w:eastAsia="zh-CN"/>
              </w:rPr>
              <w:t>C250</w:t>
            </w:r>
            <w:r w:rsidRPr="0036258B">
              <w:rPr>
                <w:lang w:eastAsia="zh-CN"/>
              </w:rPr>
              <w:tab/>
              <w:t xml:space="preserve">IF (A.4.1-1/1 OR A.4.1-1/2) AND [8]A.10/31 AND A.4.4-2/1 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27D7C633"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654373C" w14:textId="77777777" w:rsidR="00601669" w:rsidRPr="0036258B" w:rsidRDefault="00601669" w:rsidP="00C126A4">
            <w:pPr>
              <w:pStyle w:val="TAN"/>
              <w:ind w:left="812" w:hanging="709"/>
              <w:rPr>
                <w:lang w:eastAsia="zh-CN"/>
              </w:rPr>
            </w:pPr>
            <w:r w:rsidRPr="0036258B">
              <w:rPr>
                <w:lang w:eastAsia="zh-CN"/>
              </w:rPr>
              <w:t>C251</w:t>
            </w:r>
            <w:r w:rsidRPr="0036258B">
              <w:rPr>
                <w:lang w:eastAsia="zh-CN"/>
              </w:rPr>
              <w:tab/>
              <w:t>IF (A.4.1-1/1 OR A.4.1-1/2) AND A.4.4-1/118 AND NOT A.4.3.2-2A/1 THEN R ELSE N/A</w:t>
            </w:r>
          </w:p>
        </w:tc>
      </w:tr>
      <w:tr w:rsidR="00601669" w:rsidRPr="0036258B" w14:paraId="49BF9C01"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BDB5E5B" w14:textId="77777777" w:rsidR="00601669" w:rsidRPr="0036258B" w:rsidRDefault="00601669" w:rsidP="00C126A4">
            <w:pPr>
              <w:pStyle w:val="TAN"/>
              <w:ind w:left="812" w:hanging="709"/>
              <w:rPr>
                <w:lang w:eastAsia="zh-CN"/>
              </w:rPr>
            </w:pPr>
            <w:r w:rsidRPr="0036258B">
              <w:rPr>
                <w:lang w:eastAsia="zh-CN"/>
              </w:rPr>
              <w:t>C252</w:t>
            </w:r>
            <w:r w:rsidRPr="0036258B">
              <w:rPr>
                <w:lang w:eastAsia="en-US"/>
              </w:rPr>
              <w:tab/>
              <w:t>VOID</w:t>
            </w:r>
          </w:p>
        </w:tc>
      </w:tr>
      <w:tr w:rsidR="00601669" w:rsidRPr="0036258B" w14:paraId="1EDB3385"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6D0AF20" w14:textId="77777777" w:rsidR="00601669" w:rsidRPr="0036258B" w:rsidRDefault="00601669" w:rsidP="00C126A4">
            <w:pPr>
              <w:pStyle w:val="TAN"/>
              <w:ind w:left="812" w:hanging="709"/>
              <w:rPr>
                <w:lang w:eastAsia="zh-CN"/>
              </w:rPr>
            </w:pPr>
            <w:r w:rsidRPr="0036258B">
              <w:rPr>
                <w:lang w:eastAsia="zh-CN"/>
              </w:rPr>
              <w:t>C253</w:t>
            </w:r>
            <w:r w:rsidRPr="0036258B">
              <w:rPr>
                <w:lang w:eastAsia="zh-CN"/>
              </w:rPr>
              <w:tab/>
              <w:t xml:space="preserve">IF (A.4.1-1/1 OR A.4.1-1/2) AND A.4.4-1/121 </w:t>
            </w:r>
            <w:r w:rsidRPr="0036258B">
              <w:rPr>
                <w:lang w:eastAsia="en-US"/>
              </w:rPr>
              <w:t xml:space="preserve">AND A.4.4-1/115 THEN R </w:t>
            </w:r>
            <w:smartTag w:uri="urn:schemas-microsoft-com:office:smarttags" w:element="stockticker">
              <w:r w:rsidRPr="0036258B">
                <w:rPr>
                  <w:lang w:eastAsia="en-US"/>
                </w:rPr>
                <w:t>ELSE</w:t>
              </w:r>
            </w:smartTag>
            <w:r w:rsidRPr="0036258B">
              <w:rPr>
                <w:lang w:eastAsia="en-US"/>
              </w:rPr>
              <w:t xml:space="preserve"> N/A</w:t>
            </w:r>
          </w:p>
        </w:tc>
      </w:tr>
      <w:tr w:rsidR="00601669" w:rsidRPr="0036258B" w14:paraId="6E457085"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A544770" w14:textId="77777777" w:rsidR="00601669" w:rsidRPr="0036258B" w:rsidRDefault="00601669" w:rsidP="00C126A4">
            <w:pPr>
              <w:pStyle w:val="TAN"/>
              <w:ind w:left="812" w:hanging="709"/>
              <w:rPr>
                <w:lang w:eastAsia="zh-CN"/>
              </w:rPr>
            </w:pPr>
            <w:r w:rsidRPr="0036258B">
              <w:rPr>
                <w:lang w:eastAsia="zh-CN"/>
              </w:rPr>
              <w:t>C254</w:t>
            </w:r>
            <w:r w:rsidRPr="0036258B">
              <w:rPr>
                <w:lang w:eastAsia="zh-CN"/>
              </w:rPr>
              <w:tab/>
              <w:t xml:space="preserve">IF (A.4.1-1/1 OR A.4.1-1/2) AND (A.4.4-1/122 OR A.4.4-1/123) 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41EDC2A6"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8FAA08A" w14:textId="77777777" w:rsidR="00601669" w:rsidRPr="0036258B" w:rsidRDefault="00601669" w:rsidP="00C126A4">
            <w:pPr>
              <w:pStyle w:val="TAN"/>
              <w:ind w:left="812" w:hanging="709"/>
              <w:rPr>
                <w:lang w:eastAsia="zh-CN"/>
              </w:rPr>
            </w:pPr>
            <w:r w:rsidRPr="0036258B">
              <w:rPr>
                <w:lang w:eastAsia="zh-CN"/>
              </w:rPr>
              <w:t>C254a</w:t>
            </w:r>
            <w:r w:rsidRPr="0036258B">
              <w:rPr>
                <w:lang w:eastAsia="zh-CN"/>
              </w:rPr>
              <w:tab/>
              <w:t xml:space="preserve">IF (A.4.1-1/1 OR A.4.1-1/2) AND A.4.4-1/122 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18256554"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9511F2A" w14:textId="77777777" w:rsidR="00601669" w:rsidRPr="0036258B" w:rsidRDefault="00601669" w:rsidP="00C126A4">
            <w:pPr>
              <w:pStyle w:val="TAN"/>
              <w:ind w:left="812" w:hanging="709"/>
              <w:rPr>
                <w:lang w:eastAsia="zh-CN"/>
              </w:rPr>
            </w:pPr>
            <w:r w:rsidRPr="0036258B">
              <w:rPr>
                <w:lang w:eastAsia="zh-CN"/>
              </w:rPr>
              <w:t>C254b</w:t>
            </w:r>
            <w:r w:rsidRPr="0036258B">
              <w:rPr>
                <w:lang w:eastAsia="zh-CN"/>
              </w:rPr>
              <w:tab/>
              <w:t>IF (A.4.1-1/1</w:t>
            </w:r>
            <w:r w:rsidRPr="0036258B">
              <w:rPr>
                <w:lang w:eastAsia="en-US"/>
              </w:rPr>
              <w:t xml:space="preserve"> OR A.4.1-1/2) AND </w:t>
            </w:r>
            <w:r w:rsidRPr="0036258B">
              <w:rPr>
                <w:lang w:eastAsia="zh-CN"/>
              </w:rPr>
              <w:t xml:space="preserve">(A.4.4-1/122 OR A.4.4-1/123) AND </w:t>
            </w:r>
            <w:r w:rsidRPr="0036258B">
              <w:t xml:space="preserve">((NOT A.4.3.2-2A/1) OR (A.4.3.2-2A/1 AND A.4.4-1A/16)) </w:t>
            </w:r>
            <w:r w:rsidRPr="0036258B">
              <w:rPr>
                <w:lang w:eastAsia="zh-CN"/>
              </w:rPr>
              <w:t>THEN R ELSE N/A</w:t>
            </w:r>
          </w:p>
        </w:tc>
      </w:tr>
      <w:tr w:rsidR="00601669" w:rsidRPr="0036258B" w14:paraId="20876F8D"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DACFD89" w14:textId="77777777" w:rsidR="00601669" w:rsidRPr="0036258B" w:rsidRDefault="00601669" w:rsidP="00C126A4">
            <w:pPr>
              <w:pStyle w:val="TAN"/>
              <w:ind w:left="812" w:hanging="709"/>
              <w:rPr>
                <w:lang w:eastAsia="zh-CN"/>
              </w:rPr>
            </w:pPr>
            <w:r w:rsidRPr="0036258B">
              <w:rPr>
                <w:lang w:eastAsia="zh-CN"/>
              </w:rPr>
              <w:t>C254c</w:t>
            </w:r>
            <w:r w:rsidRPr="0036258B">
              <w:rPr>
                <w:lang w:eastAsia="zh-CN"/>
              </w:rPr>
              <w:tab/>
              <w:t>IF (A.4.1-1/1 OR A.4.1-1/2) AND A.4.4-1/122 AND</w:t>
            </w:r>
            <w:r>
              <w:rPr>
                <w:lang w:eastAsia="zh-CN"/>
              </w:rPr>
              <w:t xml:space="preserve"> </w:t>
            </w:r>
            <w:r w:rsidRPr="0036258B">
              <w:rPr>
                <w:lang w:eastAsia="zh-CN"/>
              </w:rPr>
              <w:t>A.4.4-1A/14 AND</w:t>
            </w:r>
            <w:r>
              <w:rPr>
                <w:lang w:eastAsia="zh-CN"/>
              </w:rPr>
              <w:t xml:space="preserve"> </w:t>
            </w:r>
            <w:r w:rsidRPr="0036258B">
              <w:rPr>
                <w:lang w:eastAsia="zh-CN"/>
              </w:rPr>
              <w:t xml:space="preserve">A.4.4-1A/15 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56213974"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6CF3497" w14:textId="77777777" w:rsidR="00601669" w:rsidRPr="0036258B" w:rsidRDefault="00601669" w:rsidP="00C126A4">
            <w:pPr>
              <w:pStyle w:val="TAN"/>
              <w:ind w:left="812" w:hanging="709"/>
              <w:rPr>
                <w:lang w:eastAsia="zh-CN"/>
              </w:rPr>
            </w:pPr>
            <w:r w:rsidRPr="0036258B">
              <w:rPr>
                <w:lang w:eastAsia="zh-CN"/>
              </w:rPr>
              <w:t>C254e</w:t>
            </w:r>
            <w:r w:rsidRPr="0036258B">
              <w:rPr>
                <w:lang w:eastAsia="zh-CN"/>
              </w:rPr>
              <w:tab/>
              <w:t xml:space="preserve">IF (A.4.1-1/1 OR A.4.1-1/2) AND A.4.4-1/122 AND NOT A.4.3.2-2A/3 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230BBCF9"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3A6049C" w14:textId="77777777" w:rsidR="00601669" w:rsidRPr="0036258B" w:rsidRDefault="00601669" w:rsidP="00C126A4">
            <w:pPr>
              <w:pStyle w:val="TAN"/>
              <w:ind w:left="812" w:hanging="709"/>
              <w:rPr>
                <w:lang w:eastAsia="zh-CN"/>
              </w:rPr>
            </w:pPr>
            <w:r w:rsidRPr="0036258B">
              <w:rPr>
                <w:lang w:eastAsia="zh-CN"/>
              </w:rPr>
              <w:t>C254e</w:t>
            </w:r>
            <w:r w:rsidRPr="0036258B">
              <w:rPr>
                <w:lang w:eastAsia="zh-CN"/>
              </w:rPr>
              <w:tab/>
              <w:t xml:space="preserve">IF (A.4.1-1/1 OR A.4.1-1/2) AND A.4.3.2-2A/3 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5FAA1DA0"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45D704E" w14:textId="77777777" w:rsidR="00601669" w:rsidRPr="0036258B" w:rsidRDefault="00601669" w:rsidP="00C126A4">
            <w:pPr>
              <w:pStyle w:val="TAN"/>
              <w:ind w:left="812" w:hanging="709"/>
              <w:rPr>
                <w:lang w:eastAsia="zh-CN"/>
              </w:rPr>
            </w:pPr>
            <w:r w:rsidRPr="0036258B">
              <w:rPr>
                <w:lang w:eastAsia="zh-CN"/>
              </w:rPr>
              <w:t>C255</w:t>
            </w:r>
            <w:r w:rsidRPr="0036258B">
              <w:rPr>
                <w:lang w:eastAsia="zh-CN"/>
              </w:rPr>
              <w:tab/>
              <w:t xml:space="preserve">IF (A.4.1-1/1 OR A.4.1-1/2) AND A.4.4-1/123 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4936DADD"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C3F734C" w14:textId="77777777" w:rsidR="00601669" w:rsidRPr="0036258B" w:rsidRDefault="00601669" w:rsidP="00C126A4">
            <w:pPr>
              <w:pStyle w:val="TAN"/>
              <w:ind w:left="812" w:hanging="709"/>
              <w:rPr>
                <w:lang w:eastAsia="zh-CN"/>
              </w:rPr>
            </w:pPr>
            <w:r w:rsidRPr="0036258B">
              <w:rPr>
                <w:lang w:eastAsia="zh-CN"/>
              </w:rPr>
              <w:t>C255a</w:t>
            </w:r>
            <w:r w:rsidRPr="0036258B">
              <w:rPr>
                <w:lang w:eastAsia="zh-CN"/>
              </w:rPr>
              <w:tab/>
              <w:t xml:space="preserve">IF (A.4.1-1/1 OR A.4.1-1/2) AND A.4.4-1/123 AND NOT A.4.3.2-2A/3 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6E7560D9"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8772939" w14:textId="77777777" w:rsidR="00601669" w:rsidRPr="0036258B" w:rsidRDefault="00601669" w:rsidP="00C126A4">
            <w:pPr>
              <w:pStyle w:val="TAN"/>
              <w:ind w:left="812" w:hanging="709"/>
              <w:rPr>
                <w:lang w:eastAsia="zh-CN"/>
              </w:rPr>
            </w:pPr>
            <w:r w:rsidRPr="0036258B">
              <w:rPr>
                <w:lang w:eastAsia="zh-CN"/>
              </w:rPr>
              <w:t>C255b</w:t>
            </w:r>
            <w:r w:rsidRPr="0036258B">
              <w:rPr>
                <w:lang w:eastAsia="zh-CN"/>
              </w:rPr>
              <w:tab/>
              <w:t xml:space="preserve">IF (A.4.1-1/1 OR A.4.1-1/2) AND A.4.4-1/123 AND A.4.3.2-2A/3 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3A364BDE"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8114950" w14:textId="77777777" w:rsidR="00601669" w:rsidRPr="0036258B" w:rsidRDefault="00601669" w:rsidP="00C126A4">
            <w:pPr>
              <w:pStyle w:val="TAN"/>
              <w:ind w:left="812" w:hanging="709"/>
              <w:rPr>
                <w:lang w:eastAsia="zh-CN"/>
              </w:rPr>
            </w:pPr>
            <w:r w:rsidRPr="0036258B">
              <w:rPr>
                <w:lang w:eastAsia="en-US"/>
              </w:rPr>
              <w:t>C</w:t>
            </w:r>
            <w:r w:rsidRPr="0036258B">
              <w:rPr>
                <w:lang w:eastAsia="zh-TW"/>
              </w:rPr>
              <w:t>256</w:t>
            </w:r>
            <w:r w:rsidRPr="0036258B">
              <w:rPr>
                <w:lang w:eastAsia="en-US"/>
              </w:rPr>
              <w:tab/>
            </w:r>
            <w:r w:rsidRPr="0036258B">
              <w:rPr>
                <w:lang w:eastAsia="zh-CN"/>
              </w:rPr>
              <w:t xml:space="preserve">IF A.4.1-1/2 AND A.4.4-1/124 AND NOT A.4.3.2-2A/1 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11D8BBA5"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0095A44" w14:textId="77777777" w:rsidR="00601669" w:rsidRPr="0036258B" w:rsidRDefault="00601669" w:rsidP="00C126A4">
            <w:pPr>
              <w:pStyle w:val="TAN"/>
              <w:ind w:left="812" w:hanging="709"/>
              <w:rPr>
                <w:rFonts w:eastAsia="SimSun"/>
                <w:lang w:eastAsia="zh-CN"/>
              </w:rPr>
            </w:pPr>
            <w:r w:rsidRPr="0036258B">
              <w:rPr>
                <w:lang w:eastAsia="zh-CN"/>
              </w:rPr>
              <w:t>C</w:t>
            </w:r>
            <w:r w:rsidRPr="0036258B">
              <w:rPr>
                <w:rFonts w:eastAsia="SimSun"/>
                <w:lang w:eastAsia="zh-CN"/>
              </w:rPr>
              <w:t>257</w:t>
            </w:r>
            <w:r w:rsidRPr="0036258B">
              <w:rPr>
                <w:lang w:eastAsia="zh-CN"/>
              </w:rPr>
              <w:tab/>
            </w:r>
            <w:r w:rsidRPr="0036258B">
              <w:rPr>
                <w:lang w:eastAsia="en-US"/>
              </w:rPr>
              <w:t>IF A.4.1-1/1 AND A.4.5-1a/31</w:t>
            </w:r>
            <w:r w:rsidRPr="0036258B">
              <w:rPr>
                <w:rFonts w:eastAsia="SimSun"/>
                <w:lang w:eastAsia="zh-CN"/>
              </w:rPr>
              <w:t xml:space="preserve"> AND </w:t>
            </w:r>
            <w:r w:rsidRPr="0036258B">
              <w:rPr>
                <w:lang w:eastAsia="en-US"/>
              </w:rPr>
              <w:t>A.4.4-1</w:t>
            </w:r>
            <w:r w:rsidRPr="0036258B">
              <w:rPr>
                <w:rFonts w:eastAsia="SimSun"/>
                <w:lang w:eastAsia="zh-CN"/>
              </w:rPr>
              <w:t xml:space="preserve">/125 AND A.4.3.3.3-1/1 </w:t>
            </w:r>
            <w:r w:rsidRPr="0036258B">
              <w:rPr>
                <w:lang w:eastAsia="en-US"/>
              </w:rPr>
              <w:t>THEN R ELSE N/A</w:t>
            </w:r>
          </w:p>
        </w:tc>
      </w:tr>
      <w:tr w:rsidR="00601669" w:rsidRPr="0036258B" w14:paraId="139B3E53"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2A373B8" w14:textId="77777777" w:rsidR="00601669" w:rsidRPr="0036258B" w:rsidRDefault="00601669" w:rsidP="00C126A4">
            <w:pPr>
              <w:pStyle w:val="TAN"/>
              <w:ind w:left="812" w:hanging="709"/>
              <w:rPr>
                <w:lang w:eastAsia="zh-CN"/>
              </w:rPr>
            </w:pPr>
            <w:r w:rsidRPr="0036258B">
              <w:rPr>
                <w:lang w:eastAsia="zh-CN"/>
              </w:rPr>
              <w:t>C</w:t>
            </w:r>
            <w:r w:rsidRPr="0036258B">
              <w:rPr>
                <w:rFonts w:eastAsia="SimSun"/>
                <w:lang w:eastAsia="zh-CN"/>
              </w:rPr>
              <w:t>258</w:t>
            </w:r>
            <w:r w:rsidRPr="0036258B">
              <w:rPr>
                <w:lang w:eastAsia="zh-CN"/>
              </w:rPr>
              <w:tab/>
            </w:r>
            <w:r w:rsidRPr="0036258B">
              <w:rPr>
                <w:lang w:eastAsia="en-US"/>
              </w:rPr>
              <w:t>IF A.4.1-1/2 AND A.4.5-1b/31</w:t>
            </w:r>
            <w:r w:rsidRPr="0036258B">
              <w:rPr>
                <w:rFonts w:eastAsia="SimSun"/>
                <w:lang w:eastAsia="zh-CN"/>
              </w:rPr>
              <w:t xml:space="preserve"> AND </w:t>
            </w:r>
            <w:r w:rsidRPr="0036258B">
              <w:rPr>
                <w:lang w:eastAsia="en-US"/>
              </w:rPr>
              <w:t>A.4.4-1</w:t>
            </w:r>
            <w:r w:rsidRPr="0036258B">
              <w:rPr>
                <w:rFonts w:eastAsia="SimSun"/>
                <w:lang w:eastAsia="zh-CN"/>
              </w:rPr>
              <w:t>/125</w:t>
            </w:r>
            <w:r w:rsidRPr="0036258B">
              <w:rPr>
                <w:lang w:eastAsia="en-US"/>
              </w:rPr>
              <w:t xml:space="preserve"> </w:t>
            </w:r>
            <w:r w:rsidRPr="0036258B">
              <w:rPr>
                <w:rFonts w:eastAsia="SimSun"/>
                <w:lang w:eastAsia="zh-CN"/>
              </w:rPr>
              <w:t xml:space="preserve">AND A.4.3.3.3-1/1 </w:t>
            </w:r>
            <w:r w:rsidRPr="0036258B">
              <w:rPr>
                <w:lang w:eastAsia="en-US"/>
              </w:rPr>
              <w:t>THEN R ELSE N/A</w:t>
            </w:r>
          </w:p>
        </w:tc>
      </w:tr>
      <w:tr w:rsidR="00601669" w:rsidRPr="0036258B" w14:paraId="757810BF"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5B2BFE2" w14:textId="77777777" w:rsidR="00601669" w:rsidRPr="0036258B" w:rsidRDefault="00601669" w:rsidP="00C126A4">
            <w:pPr>
              <w:pStyle w:val="TAN"/>
              <w:ind w:left="812" w:hanging="709"/>
              <w:rPr>
                <w:lang w:eastAsia="zh-CN"/>
              </w:rPr>
            </w:pPr>
            <w:r w:rsidRPr="0036258B">
              <w:rPr>
                <w:lang w:eastAsia="zh-CN"/>
              </w:rPr>
              <w:t>C259</w:t>
            </w:r>
            <w:r w:rsidRPr="0036258B">
              <w:rPr>
                <w:lang w:eastAsia="zh-CN"/>
              </w:rPr>
              <w:tab/>
              <w:t>IF (A.4.1-1/1 OR A.4.1-1/2) AND A.4.2.1.1-1/11 THEN R ELSE N/A</w:t>
            </w:r>
          </w:p>
        </w:tc>
      </w:tr>
      <w:tr w:rsidR="00601669" w:rsidRPr="0036258B" w14:paraId="766C601D"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A2772D0" w14:textId="77777777" w:rsidR="00601669" w:rsidRPr="0036258B" w:rsidRDefault="00601669" w:rsidP="00C126A4">
            <w:pPr>
              <w:pStyle w:val="TAN"/>
              <w:ind w:left="812" w:hanging="709"/>
              <w:rPr>
                <w:lang w:eastAsia="zh-CN"/>
              </w:rPr>
            </w:pPr>
            <w:r w:rsidRPr="0036258B">
              <w:rPr>
                <w:lang w:eastAsia="zh-CN"/>
              </w:rPr>
              <w:t>C259cF</w:t>
            </w:r>
            <w:r w:rsidRPr="0036258B">
              <w:rPr>
                <w:lang w:eastAsia="zh-CN"/>
              </w:rPr>
              <w:tab/>
              <w:t xml:space="preserve">IF </w:t>
            </w:r>
            <w:r w:rsidRPr="0036258B">
              <w:rPr>
                <w:lang w:eastAsia="en-US"/>
              </w:rPr>
              <w:t>A.4.1-1/</w:t>
            </w:r>
            <w:r w:rsidRPr="0036258B">
              <w:rPr>
                <w:lang w:eastAsia="zh-CN"/>
              </w:rPr>
              <w:t>1</w:t>
            </w:r>
            <w:r w:rsidRPr="0036258B">
              <w:rPr>
                <w:lang w:eastAsia="en-US"/>
              </w:rPr>
              <w:t xml:space="preserve"> AND (A.4.3.3.1-1/1 OR A.4.3.3.1-1/2) AND A.4.5-1a/13 AND A.4.5-1a/25 AND</w:t>
            </w:r>
            <w:r w:rsidRPr="0036258B">
              <w:rPr>
                <w:lang w:eastAsia="zh-CN"/>
              </w:rPr>
              <w:t xml:space="preserve"> A.4.2.1.1-1/11 AND A.4.4-1/126 AND A.4.4-1/127 THEN R ELSE N/A</w:t>
            </w:r>
          </w:p>
        </w:tc>
      </w:tr>
      <w:tr w:rsidR="00601669" w:rsidRPr="0036258B" w14:paraId="1FF3AE34"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6B02E79" w14:textId="77777777" w:rsidR="00601669" w:rsidRPr="0036258B" w:rsidRDefault="00601669" w:rsidP="00C126A4">
            <w:pPr>
              <w:pStyle w:val="TAN"/>
              <w:ind w:left="812" w:hanging="709"/>
              <w:rPr>
                <w:lang w:eastAsia="zh-CN"/>
              </w:rPr>
            </w:pPr>
            <w:r w:rsidRPr="0036258B">
              <w:rPr>
                <w:lang w:eastAsia="zh-CN"/>
              </w:rPr>
              <w:t>C259cT</w:t>
            </w:r>
            <w:r w:rsidRPr="0036258B">
              <w:rPr>
                <w:lang w:eastAsia="zh-CN"/>
              </w:rPr>
              <w:tab/>
              <w:t xml:space="preserve">IF </w:t>
            </w:r>
            <w:r w:rsidRPr="0036258B">
              <w:rPr>
                <w:lang w:eastAsia="en-US"/>
              </w:rPr>
              <w:t>A.4.1-1/</w:t>
            </w:r>
            <w:r w:rsidRPr="0036258B">
              <w:rPr>
                <w:lang w:eastAsia="zh-CN"/>
              </w:rPr>
              <w:t>2</w:t>
            </w:r>
            <w:r w:rsidRPr="0036258B">
              <w:rPr>
                <w:lang w:eastAsia="en-US"/>
              </w:rPr>
              <w:t xml:space="preserve"> AND (A.4.3.3.1-1/1 OR A.4.3.3.1-1/2) AND A.4.5-1b/13 AND A.4.5-1b/25 AND</w:t>
            </w:r>
            <w:r w:rsidRPr="0036258B">
              <w:rPr>
                <w:lang w:eastAsia="zh-CN"/>
              </w:rPr>
              <w:t xml:space="preserve"> A.4.2.1.1-1/11 AND A.4.4-1/126 AND A.4.4-1/127 THEN R ELSE N/A</w:t>
            </w:r>
          </w:p>
        </w:tc>
      </w:tr>
      <w:tr w:rsidR="00601669" w:rsidRPr="0036258B" w14:paraId="4C6EE74B"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26EB6FD" w14:textId="77777777" w:rsidR="00601669" w:rsidRPr="0036258B" w:rsidRDefault="00601669" w:rsidP="00C126A4">
            <w:pPr>
              <w:pStyle w:val="TAN"/>
              <w:ind w:left="812" w:hanging="709"/>
              <w:rPr>
                <w:lang w:eastAsia="zh-CN"/>
              </w:rPr>
            </w:pPr>
            <w:r w:rsidRPr="0036258B">
              <w:rPr>
                <w:lang w:eastAsia="zh-CN"/>
              </w:rPr>
              <w:t>C259dF</w:t>
            </w:r>
            <w:r w:rsidRPr="0036258B">
              <w:rPr>
                <w:lang w:eastAsia="zh-CN"/>
              </w:rPr>
              <w:tab/>
              <w:t xml:space="preserve">IF </w:t>
            </w:r>
            <w:r w:rsidRPr="0036258B">
              <w:rPr>
                <w:lang w:eastAsia="en-US"/>
              </w:rPr>
              <w:t>A.4.1-1/</w:t>
            </w:r>
            <w:r w:rsidRPr="0036258B">
              <w:rPr>
                <w:lang w:eastAsia="zh-CN"/>
              </w:rPr>
              <w:t>1</w:t>
            </w:r>
            <w:r w:rsidRPr="0036258B">
              <w:rPr>
                <w:lang w:eastAsia="en-US"/>
              </w:rPr>
              <w:t xml:space="preserve"> AND A.4.3.3.3-1/1 AND A.4.5-1a/13 AND A.4.5-1a/25 AND</w:t>
            </w:r>
            <w:r w:rsidRPr="0036258B">
              <w:rPr>
                <w:lang w:eastAsia="zh-CN"/>
              </w:rPr>
              <w:t xml:space="preserve"> A.4.2.1.1-1/11 AND A.4.4-1/126 AND A.4.4-1/127 THEN R ELSE N/A</w:t>
            </w:r>
          </w:p>
        </w:tc>
      </w:tr>
      <w:tr w:rsidR="00601669" w:rsidRPr="0036258B" w14:paraId="44292888"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5AC0ADA" w14:textId="77777777" w:rsidR="00601669" w:rsidRPr="0036258B" w:rsidRDefault="00601669" w:rsidP="00C126A4">
            <w:pPr>
              <w:pStyle w:val="TAN"/>
              <w:ind w:left="812" w:hanging="709"/>
              <w:rPr>
                <w:lang w:eastAsia="zh-CN"/>
              </w:rPr>
            </w:pPr>
            <w:r w:rsidRPr="0036258B">
              <w:rPr>
                <w:lang w:eastAsia="zh-CN"/>
              </w:rPr>
              <w:t>C259dT</w:t>
            </w:r>
            <w:r w:rsidRPr="0036258B">
              <w:rPr>
                <w:lang w:eastAsia="zh-CN"/>
              </w:rPr>
              <w:tab/>
              <w:t xml:space="preserve">IF </w:t>
            </w:r>
            <w:r w:rsidRPr="0036258B">
              <w:rPr>
                <w:lang w:eastAsia="en-US"/>
              </w:rPr>
              <w:t>A.4.1-1/</w:t>
            </w:r>
            <w:r w:rsidRPr="0036258B">
              <w:rPr>
                <w:lang w:eastAsia="zh-CN"/>
              </w:rPr>
              <w:t>2</w:t>
            </w:r>
            <w:r w:rsidRPr="0036258B">
              <w:rPr>
                <w:lang w:eastAsia="en-US"/>
              </w:rPr>
              <w:t xml:space="preserve"> AND A.4.3.3.3-1/1 AND A.4.5-1b/13 AND A.4.5-1b/25 AND</w:t>
            </w:r>
            <w:r w:rsidRPr="0036258B">
              <w:rPr>
                <w:lang w:eastAsia="zh-CN"/>
              </w:rPr>
              <w:t xml:space="preserve"> A.4.2.1.1-1/11 AND A.4.4-1/126 AND A.4.4-1/127 THEN R ELSE N/A</w:t>
            </w:r>
          </w:p>
        </w:tc>
      </w:tr>
      <w:tr w:rsidR="00601669" w:rsidRPr="0036258B" w14:paraId="262D1DC1"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A04D35A" w14:textId="77777777" w:rsidR="00601669" w:rsidRPr="0036258B" w:rsidRDefault="00601669" w:rsidP="00C126A4">
            <w:pPr>
              <w:pStyle w:val="TAN"/>
              <w:ind w:left="812" w:hanging="709"/>
              <w:rPr>
                <w:lang w:eastAsia="zh-CN"/>
              </w:rPr>
            </w:pPr>
            <w:r w:rsidRPr="0036258B">
              <w:rPr>
                <w:lang w:eastAsia="zh-CN"/>
              </w:rPr>
              <w:t>C259e</w:t>
            </w:r>
            <w:r w:rsidRPr="0036258B">
              <w:rPr>
                <w:lang w:eastAsia="en-US"/>
              </w:rPr>
              <w:tab/>
            </w:r>
            <w:r w:rsidRPr="0036258B">
              <w:rPr>
                <w:lang w:eastAsia="zh-CN"/>
              </w:rPr>
              <w:t xml:space="preserve">IF </w:t>
            </w:r>
            <w:r w:rsidRPr="0036258B">
              <w:rPr>
                <w:lang w:eastAsia="en-US"/>
              </w:rPr>
              <w:t>(A.4.1-1/</w:t>
            </w:r>
            <w:r w:rsidRPr="0036258B">
              <w:rPr>
                <w:lang w:eastAsia="zh-CN"/>
              </w:rPr>
              <w:t>1</w:t>
            </w:r>
            <w:r w:rsidRPr="0036258B">
              <w:rPr>
                <w:lang w:eastAsia="en-US"/>
              </w:rPr>
              <w:t xml:space="preserve"> OR A.4.1-1/</w:t>
            </w:r>
            <w:r w:rsidRPr="0036258B">
              <w:rPr>
                <w:lang w:eastAsia="zh-CN"/>
              </w:rPr>
              <w:t>2</w:t>
            </w:r>
            <w:r w:rsidRPr="0036258B">
              <w:rPr>
                <w:lang w:eastAsia="en-US"/>
              </w:rPr>
              <w:t>) AND (A.4.3.3.1-1/1 OR A.4.3.3.1-1/2) AND</w:t>
            </w:r>
            <w:r w:rsidRPr="0036258B">
              <w:rPr>
                <w:lang w:eastAsia="zh-CN"/>
              </w:rPr>
              <w:t xml:space="preserve"> A.4.2.1.1-1/11 AND A.4.4-1/126 AND A.4.4-1/127 THEN R ELSE N/A</w:t>
            </w:r>
          </w:p>
        </w:tc>
      </w:tr>
      <w:tr w:rsidR="00601669" w:rsidRPr="0036258B" w14:paraId="16D57F4D"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BDB4AE8" w14:textId="77777777" w:rsidR="00601669" w:rsidRPr="0036258B" w:rsidRDefault="00601669" w:rsidP="00C126A4">
            <w:pPr>
              <w:pStyle w:val="TAN"/>
              <w:ind w:left="812" w:hanging="709"/>
              <w:rPr>
                <w:lang w:eastAsia="zh-CN"/>
              </w:rPr>
            </w:pPr>
            <w:r w:rsidRPr="0036258B">
              <w:rPr>
                <w:lang w:eastAsia="zh-CN"/>
              </w:rPr>
              <w:t>C259f</w:t>
            </w:r>
            <w:r w:rsidRPr="0036258B">
              <w:rPr>
                <w:lang w:eastAsia="en-US"/>
              </w:rPr>
              <w:tab/>
            </w:r>
            <w:r w:rsidRPr="0036258B">
              <w:rPr>
                <w:lang w:eastAsia="zh-CN"/>
              </w:rPr>
              <w:t xml:space="preserve">IF </w:t>
            </w:r>
            <w:r w:rsidRPr="0036258B">
              <w:rPr>
                <w:lang w:eastAsia="en-US"/>
              </w:rPr>
              <w:t>(A.4.1-1/</w:t>
            </w:r>
            <w:r w:rsidRPr="0036258B">
              <w:rPr>
                <w:lang w:eastAsia="zh-CN"/>
              </w:rPr>
              <w:t>1</w:t>
            </w:r>
            <w:r w:rsidRPr="0036258B">
              <w:rPr>
                <w:lang w:eastAsia="en-US"/>
              </w:rPr>
              <w:t xml:space="preserve"> OR A.4.1-1/</w:t>
            </w:r>
            <w:r w:rsidRPr="0036258B">
              <w:rPr>
                <w:lang w:eastAsia="zh-CN"/>
              </w:rPr>
              <w:t>2</w:t>
            </w:r>
            <w:r w:rsidRPr="0036258B">
              <w:rPr>
                <w:lang w:eastAsia="en-US"/>
              </w:rPr>
              <w:t>) AND A.4.3.3.3-1/1 AND</w:t>
            </w:r>
            <w:r w:rsidRPr="0036258B">
              <w:rPr>
                <w:lang w:eastAsia="zh-CN"/>
              </w:rPr>
              <w:t xml:space="preserve"> A.4.2.1.1-1/11 AND A.4.4-1/126 AND A.4.4-1/127 THEN R ELSE N/A</w:t>
            </w:r>
          </w:p>
        </w:tc>
      </w:tr>
      <w:tr w:rsidR="00601669" w:rsidRPr="0036258B" w14:paraId="58277B6A"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781585C" w14:textId="77777777" w:rsidR="00601669" w:rsidRPr="0036258B" w:rsidRDefault="00601669" w:rsidP="00C126A4">
            <w:pPr>
              <w:pStyle w:val="TAN"/>
              <w:ind w:left="812" w:hanging="709"/>
              <w:rPr>
                <w:lang w:eastAsia="zh-CN"/>
              </w:rPr>
            </w:pPr>
            <w:r w:rsidRPr="0036258B">
              <w:rPr>
                <w:lang w:eastAsia="zh-CN"/>
              </w:rPr>
              <w:t>C259gF</w:t>
            </w:r>
            <w:r w:rsidRPr="0036258B">
              <w:rPr>
                <w:lang w:eastAsia="zh-CN"/>
              </w:rPr>
              <w:tab/>
              <w:t xml:space="preserve">IF </w:t>
            </w:r>
            <w:r w:rsidRPr="0036258B">
              <w:rPr>
                <w:lang w:eastAsia="en-US"/>
              </w:rPr>
              <w:t>A.4.1-1/</w:t>
            </w:r>
            <w:r w:rsidRPr="0036258B">
              <w:rPr>
                <w:lang w:eastAsia="zh-CN"/>
              </w:rPr>
              <w:t>1</w:t>
            </w:r>
            <w:r w:rsidRPr="0036258B">
              <w:rPr>
                <w:lang w:eastAsia="en-US"/>
              </w:rPr>
              <w:t xml:space="preserve"> AND (A.4.3.3.1-1/1 OR A.4.3.3.1-1/2) AND A.4.5-1a/13 AND A.4.5-1a/25 AND</w:t>
            </w:r>
            <w:r w:rsidRPr="0036258B">
              <w:rPr>
                <w:lang w:eastAsia="zh-CN"/>
              </w:rPr>
              <w:t xml:space="preserve"> A.4.2.1.1-1/11 AND A.4.4-1/126 THEN R ELSE N/A</w:t>
            </w:r>
          </w:p>
        </w:tc>
      </w:tr>
      <w:tr w:rsidR="00601669" w:rsidRPr="0036258B" w14:paraId="5DA51FF2"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DB681F9" w14:textId="77777777" w:rsidR="00601669" w:rsidRPr="0036258B" w:rsidRDefault="00601669" w:rsidP="00C126A4">
            <w:pPr>
              <w:pStyle w:val="TAN"/>
              <w:ind w:left="812" w:hanging="709"/>
              <w:rPr>
                <w:lang w:eastAsia="zh-CN"/>
              </w:rPr>
            </w:pPr>
            <w:r w:rsidRPr="0036258B">
              <w:rPr>
                <w:lang w:eastAsia="zh-CN"/>
              </w:rPr>
              <w:t>C259gT</w:t>
            </w:r>
            <w:r w:rsidRPr="0036258B">
              <w:rPr>
                <w:lang w:eastAsia="zh-CN"/>
              </w:rPr>
              <w:tab/>
              <w:t xml:space="preserve">IF </w:t>
            </w:r>
            <w:r w:rsidRPr="0036258B">
              <w:rPr>
                <w:lang w:eastAsia="en-US"/>
              </w:rPr>
              <w:t>A.4.1-1/</w:t>
            </w:r>
            <w:r w:rsidRPr="0036258B">
              <w:rPr>
                <w:lang w:eastAsia="zh-CN"/>
              </w:rPr>
              <w:t>2</w:t>
            </w:r>
            <w:r w:rsidRPr="0036258B">
              <w:rPr>
                <w:lang w:eastAsia="en-US"/>
              </w:rPr>
              <w:t xml:space="preserve"> AND (A.4.3.3.1-1/1 OR A.4.3.3.1-1/2) AND A.4.5-1b/13 AND A.4.5-1b/25 AND</w:t>
            </w:r>
            <w:r w:rsidRPr="0036258B">
              <w:rPr>
                <w:lang w:eastAsia="zh-CN"/>
              </w:rPr>
              <w:t xml:space="preserve"> A.4.2.1.1-1/11 AND A.4.4-1/126 THEN R ELSE N/A</w:t>
            </w:r>
          </w:p>
        </w:tc>
      </w:tr>
      <w:tr w:rsidR="00601669" w:rsidRPr="0036258B" w14:paraId="58FC7993"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2C775BC" w14:textId="77777777" w:rsidR="00601669" w:rsidRPr="0036258B" w:rsidRDefault="00601669" w:rsidP="00C126A4">
            <w:pPr>
              <w:pStyle w:val="TAN"/>
              <w:ind w:left="812" w:hanging="709"/>
              <w:rPr>
                <w:lang w:eastAsia="zh-CN"/>
              </w:rPr>
            </w:pPr>
            <w:r w:rsidRPr="0036258B">
              <w:rPr>
                <w:lang w:eastAsia="zh-CN"/>
              </w:rPr>
              <w:t>C259hF</w:t>
            </w:r>
            <w:r w:rsidRPr="0036258B">
              <w:rPr>
                <w:lang w:eastAsia="zh-CN"/>
              </w:rPr>
              <w:tab/>
              <w:t xml:space="preserve">IF </w:t>
            </w:r>
            <w:r w:rsidRPr="0036258B">
              <w:rPr>
                <w:lang w:eastAsia="en-US"/>
              </w:rPr>
              <w:t>A.4.1-1/</w:t>
            </w:r>
            <w:r w:rsidRPr="0036258B">
              <w:rPr>
                <w:lang w:eastAsia="zh-CN"/>
              </w:rPr>
              <w:t>1</w:t>
            </w:r>
            <w:r w:rsidRPr="0036258B">
              <w:rPr>
                <w:lang w:eastAsia="en-US"/>
              </w:rPr>
              <w:t xml:space="preserve"> AND A.4.3.3.3-1/1 AND A.4.5-1a/13 AND A.4.5-1a/25 AND</w:t>
            </w:r>
            <w:r w:rsidRPr="0036258B">
              <w:rPr>
                <w:lang w:eastAsia="zh-CN"/>
              </w:rPr>
              <w:t xml:space="preserve"> A.4.2.1.1-1/11 AND A.4.4-1/126 THEN R ELSE N/A</w:t>
            </w:r>
          </w:p>
        </w:tc>
      </w:tr>
      <w:tr w:rsidR="00601669" w:rsidRPr="0036258B" w14:paraId="2E33A025"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8D0D2CB" w14:textId="77777777" w:rsidR="00601669" w:rsidRPr="0036258B" w:rsidRDefault="00601669" w:rsidP="00C126A4">
            <w:pPr>
              <w:pStyle w:val="TAN"/>
              <w:ind w:left="812" w:hanging="709"/>
              <w:rPr>
                <w:lang w:eastAsia="zh-CN"/>
              </w:rPr>
            </w:pPr>
            <w:r w:rsidRPr="0036258B">
              <w:rPr>
                <w:lang w:eastAsia="zh-CN"/>
              </w:rPr>
              <w:t>C259hT</w:t>
            </w:r>
            <w:r w:rsidRPr="0036258B">
              <w:rPr>
                <w:lang w:eastAsia="zh-CN"/>
              </w:rPr>
              <w:tab/>
              <w:t xml:space="preserve">IF </w:t>
            </w:r>
            <w:r w:rsidRPr="0036258B">
              <w:rPr>
                <w:lang w:eastAsia="en-US"/>
              </w:rPr>
              <w:t>A.4.1-1/</w:t>
            </w:r>
            <w:r w:rsidRPr="0036258B">
              <w:rPr>
                <w:lang w:eastAsia="zh-CN"/>
              </w:rPr>
              <w:t>2</w:t>
            </w:r>
            <w:r w:rsidRPr="0036258B">
              <w:rPr>
                <w:lang w:eastAsia="en-US"/>
              </w:rPr>
              <w:t xml:space="preserve"> AND A.4.3.3.3-1/1 AND A.4.5-1b/13 AND A.4.5-1b/25 AND</w:t>
            </w:r>
            <w:r w:rsidRPr="0036258B">
              <w:rPr>
                <w:lang w:eastAsia="zh-CN"/>
              </w:rPr>
              <w:t xml:space="preserve"> A.4.2.1.1-1/11 AND A.4.4-1/126 THEN R ELSE N/A</w:t>
            </w:r>
          </w:p>
        </w:tc>
      </w:tr>
      <w:tr w:rsidR="00601669" w:rsidRPr="0036258B" w14:paraId="6F05717B"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D938296" w14:textId="77777777" w:rsidR="00601669" w:rsidRPr="0036258B" w:rsidRDefault="00601669" w:rsidP="00C126A4">
            <w:pPr>
              <w:pStyle w:val="TAN"/>
              <w:ind w:left="812" w:hanging="709"/>
              <w:rPr>
                <w:lang w:eastAsia="zh-CN"/>
              </w:rPr>
            </w:pPr>
            <w:r w:rsidRPr="0036258B">
              <w:rPr>
                <w:rFonts w:eastAsia="Batang"/>
                <w:lang w:eastAsia="zh-CN"/>
              </w:rPr>
              <w:t>C260</w:t>
            </w:r>
            <w:r w:rsidRPr="0036258B">
              <w:rPr>
                <w:rFonts w:eastAsia="Batang"/>
                <w:lang w:eastAsia="zh-CN"/>
              </w:rPr>
              <w:tab/>
              <w:t>IF (A.4.1-1/1 OR A.4.1-1/2)</w:t>
            </w:r>
            <w:r w:rsidRPr="0036258B">
              <w:rPr>
                <w:rFonts w:eastAsia="Batang"/>
                <w:lang w:eastAsia="en-US"/>
              </w:rPr>
              <w:t xml:space="preserve"> AND A.4.4-1/128 THEN R </w:t>
            </w:r>
            <w:smartTag w:uri="urn:schemas-microsoft-com:office:smarttags" w:element="stockticker">
              <w:r w:rsidRPr="0036258B">
                <w:rPr>
                  <w:rFonts w:eastAsia="Batang"/>
                  <w:lang w:eastAsia="en-US"/>
                </w:rPr>
                <w:t>ELSE</w:t>
              </w:r>
            </w:smartTag>
            <w:r w:rsidRPr="0036258B">
              <w:rPr>
                <w:rFonts w:eastAsia="Batang"/>
                <w:lang w:eastAsia="en-US"/>
              </w:rPr>
              <w:t xml:space="preserve"> N/A</w:t>
            </w:r>
          </w:p>
        </w:tc>
      </w:tr>
      <w:tr w:rsidR="00601669" w:rsidRPr="0036258B" w14:paraId="1DCBCEC9"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EDF7657" w14:textId="77777777" w:rsidR="00601669" w:rsidRPr="0036258B" w:rsidRDefault="00601669" w:rsidP="00C126A4">
            <w:pPr>
              <w:pStyle w:val="TAN"/>
              <w:ind w:left="812" w:hanging="709"/>
              <w:rPr>
                <w:rFonts w:eastAsia="Batang"/>
                <w:lang w:eastAsia="zh-CN"/>
              </w:rPr>
            </w:pPr>
            <w:r w:rsidRPr="0036258B">
              <w:rPr>
                <w:lang w:eastAsia="zh-CN"/>
              </w:rPr>
              <w:t>C261</w:t>
            </w:r>
            <w:r w:rsidRPr="0036258B">
              <w:rPr>
                <w:lang w:eastAsia="en-US"/>
              </w:rPr>
              <w:tab/>
              <w:t xml:space="preserve">IF (A.4.1-1/1 OR A.4.1-1/2) AND A.4.4-1A/4 AND [8]A.10/31 </w:t>
            </w:r>
            <w:r w:rsidRPr="0036258B">
              <w:rPr>
                <w:lang w:eastAsia="zh-CN"/>
              </w:rPr>
              <w:t xml:space="preserve">AND A.4.4-2/1 </w:t>
            </w:r>
            <w:r w:rsidRPr="0036258B">
              <w:rPr>
                <w:lang w:eastAsia="en-US"/>
              </w:rPr>
              <w:t>THEN R ELSE N/A</w:t>
            </w:r>
          </w:p>
        </w:tc>
      </w:tr>
      <w:tr w:rsidR="00601669" w:rsidRPr="0036258B" w14:paraId="63A439EB"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EC8AD11" w14:textId="77777777" w:rsidR="00601669" w:rsidRPr="0036258B" w:rsidRDefault="00601669" w:rsidP="00C126A4">
            <w:pPr>
              <w:pStyle w:val="TAN"/>
              <w:ind w:left="812" w:hanging="709"/>
              <w:rPr>
                <w:lang w:eastAsia="zh-CN"/>
              </w:rPr>
            </w:pPr>
            <w:r w:rsidRPr="0036258B">
              <w:rPr>
                <w:lang w:eastAsia="zh-CN"/>
              </w:rPr>
              <w:t>C262</w:t>
            </w:r>
            <w:r w:rsidRPr="0036258B">
              <w:rPr>
                <w:lang w:eastAsia="zh-CN"/>
              </w:rPr>
              <w:tab/>
              <w:t>IF (A.4.1-1/1 OR A.4.1-1/2) AND A.4.4-1/121 THEN R ELSE N/A</w:t>
            </w:r>
          </w:p>
        </w:tc>
      </w:tr>
      <w:tr w:rsidR="00601669" w:rsidRPr="0036258B" w14:paraId="2197DA74"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E4ED6EC" w14:textId="77777777" w:rsidR="00601669" w:rsidRPr="0036258B" w:rsidRDefault="00601669" w:rsidP="00C126A4">
            <w:pPr>
              <w:pStyle w:val="TAN"/>
              <w:ind w:left="812" w:hanging="709"/>
              <w:rPr>
                <w:lang w:eastAsia="zh-CN"/>
              </w:rPr>
            </w:pPr>
            <w:r w:rsidRPr="0036258B">
              <w:rPr>
                <w:lang w:eastAsia="zh-CN"/>
              </w:rPr>
              <w:t>C263</w:t>
            </w:r>
            <w:r w:rsidRPr="0036258B">
              <w:rPr>
                <w:lang w:eastAsia="zh-CN"/>
              </w:rPr>
              <w:tab/>
              <w:t>IF (A.4.1-1/1 OR A.4.1-1/2) AND A.4.4-1/121 AND A.4.2.1.1-1/4 THEN R ELSE N/A</w:t>
            </w:r>
          </w:p>
        </w:tc>
      </w:tr>
      <w:tr w:rsidR="00601669" w:rsidRPr="0036258B" w14:paraId="0E8D27E0"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9A448E4" w14:textId="77777777" w:rsidR="00601669" w:rsidRPr="0036258B" w:rsidRDefault="00601669" w:rsidP="00C126A4">
            <w:pPr>
              <w:pStyle w:val="TAN"/>
              <w:ind w:left="812" w:hanging="709"/>
              <w:rPr>
                <w:lang w:eastAsia="zh-CN"/>
              </w:rPr>
            </w:pPr>
            <w:r w:rsidRPr="0036258B">
              <w:rPr>
                <w:lang w:eastAsia="zh-CN"/>
              </w:rPr>
              <w:t>C264</w:t>
            </w:r>
            <w:r w:rsidRPr="0036258B">
              <w:rPr>
                <w:lang w:eastAsia="zh-CN"/>
              </w:rPr>
              <w:tab/>
              <w:t>IF A.4.1-1/2 AND A.4.4-1/124 AND A.4.3.3.3-1</w:t>
            </w:r>
            <w:r w:rsidRPr="0036258B">
              <w:rPr>
                <w:lang w:eastAsia="en-US"/>
              </w:rPr>
              <w:t>/1</w:t>
            </w:r>
            <w:r w:rsidRPr="0036258B">
              <w:rPr>
                <w:lang w:eastAsia="zh-CN"/>
              </w:rPr>
              <w:t xml:space="preserve"> 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15A16523"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83F7612" w14:textId="77777777" w:rsidR="00601669" w:rsidRPr="0036258B" w:rsidRDefault="00601669" w:rsidP="00C126A4">
            <w:pPr>
              <w:pStyle w:val="TAN"/>
              <w:ind w:left="812" w:hanging="709"/>
              <w:rPr>
                <w:lang w:eastAsia="zh-CN"/>
              </w:rPr>
            </w:pPr>
            <w:r w:rsidRPr="0036258B">
              <w:rPr>
                <w:lang w:eastAsia="zh-CN"/>
              </w:rPr>
              <w:t>C265</w:t>
            </w:r>
            <w:r w:rsidRPr="0036258B">
              <w:rPr>
                <w:lang w:eastAsia="zh-CN"/>
              </w:rPr>
              <w:tab/>
              <w:t xml:space="preserve">IF A.4.1-1/2 AND A.4.4-1/124 AND A.4.3.3.3-2/1 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1938BBB1"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BB1A5F6" w14:textId="77777777" w:rsidR="00601669" w:rsidRPr="0036258B" w:rsidRDefault="00601669" w:rsidP="00C126A4">
            <w:pPr>
              <w:pStyle w:val="TAN"/>
              <w:ind w:left="812" w:hanging="709"/>
              <w:rPr>
                <w:lang w:eastAsia="zh-CN"/>
              </w:rPr>
            </w:pPr>
            <w:r w:rsidRPr="0036258B">
              <w:rPr>
                <w:rFonts w:eastAsia="DengXian"/>
                <w:lang w:eastAsia="zh-CN"/>
              </w:rPr>
              <w:t>C266</w:t>
            </w:r>
            <w:r w:rsidRPr="0036258B">
              <w:rPr>
                <w:lang w:eastAsia="zh-CN"/>
              </w:rPr>
              <w:tab/>
              <w:t xml:space="preserve">IF A.4.1-1/8 </w:t>
            </w:r>
            <w:r w:rsidRPr="008B0733">
              <w:rPr>
                <w:lang w:eastAsia="zh-CN"/>
              </w:rPr>
              <w:t xml:space="preserve">OR A.4.1-1/9 </w:t>
            </w:r>
            <w:r w:rsidRPr="0036258B">
              <w:rPr>
                <w:lang w:eastAsia="zh-CN"/>
              </w:rPr>
              <w:t>THEN R ELSE N/A</w:t>
            </w:r>
          </w:p>
        </w:tc>
      </w:tr>
      <w:tr w:rsidR="00601669" w:rsidRPr="0036258B" w14:paraId="7F912AED"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0852961" w14:textId="77777777" w:rsidR="00601669" w:rsidRPr="0036258B" w:rsidRDefault="00601669" w:rsidP="00C126A4">
            <w:pPr>
              <w:pStyle w:val="TAN"/>
              <w:ind w:left="812" w:hanging="709"/>
              <w:rPr>
                <w:rFonts w:eastAsia="DengXian"/>
                <w:lang w:eastAsia="zh-CN"/>
              </w:rPr>
            </w:pPr>
            <w:r w:rsidRPr="0036258B">
              <w:rPr>
                <w:rFonts w:eastAsia="DengXian"/>
                <w:lang w:eastAsia="zh-CN"/>
              </w:rPr>
              <w:t>C266a</w:t>
            </w:r>
            <w:r w:rsidRPr="0036258B">
              <w:rPr>
                <w:lang w:eastAsia="zh-CN"/>
              </w:rPr>
              <w:tab/>
              <w:t xml:space="preserve">IF </w:t>
            </w:r>
            <w:r>
              <w:rPr>
                <w:lang w:eastAsia="zh-CN"/>
              </w:rPr>
              <w:t>(</w:t>
            </w:r>
            <w:r w:rsidRPr="0036258B">
              <w:rPr>
                <w:lang w:eastAsia="zh-CN"/>
              </w:rPr>
              <w:t xml:space="preserve">A.4.1-1/8 </w:t>
            </w:r>
            <w:r w:rsidRPr="008B0733">
              <w:rPr>
                <w:lang w:eastAsia="zh-CN"/>
              </w:rPr>
              <w:t>OR A.4.1-1/9</w:t>
            </w:r>
            <w:r>
              <w:rPr>
                <w:lang w:eastAsia="zh-CN"/>
              </w:rPr>
              <w:t>)</w:t>
            </w:r>
            <w:r w:rsidRPr="008B0733">
              <w:rPr>
                <w:lang w:eastAsia="zh-CN"/>
              </w:rPr>
              <w:t xml:space="preserve"> </w:t>
            </w:r>
            <w:r w:rsidRPr="0036258B">
              <w:rPr>
                <w:lang w:eastAsia="zh-CN"/>
              </w:rPr>
              <w:t>AND A.4.4-1/98 THEN R ELSE N/A</w:t>
            </w:r>
          </w:p>
        </w:tc>
      </w:tr>
      <w:tr w:rsidR="00601669" w:rsidRPr="0036258B" w14:paraId="5B0A012F"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F28CB3E" w14:textId="77777777" w:rsidR="00601669" w:rsidRPr="0036258B" w:rsidRDefault="00601669" w:rsidP="00C126A4">
            <w:pPr>
              <w:pStyle w:val="TAN"/>
              <w:ind w:left="812" w:hanging="709"/>
              <w:rPr>
                <w:rFonts w:eastAsia="DengXian"/>
                <w:lang w:eastAsia="zh-CN"/>
              </w:rPr>
            </w:pPr>
            <w:r w:rsidRPr="0036258B">
              <w:rPr>
                <w:lang w:eastAsia="zh-CN"/>
              </w:rPr>
              <w:t>C267</w:t>
            </w:r>
            <w:r w:rsidRPr="0036258B">
              <w:rPr>
                <w:lang w:eastAsia="zh-CN"/>
              </w:rPr>
              <w:tab/>
              <w:t xml:space="preserve">IF (A.4.1-1/1 OR A.4.1-1/2) AND </w:t>
            </w:r>
            <w:r w:rsidRPr="0036258B">
              <w:rPr>
                <w:rFonts w:eastAsia="MS Mincho"/>
                <w:lang w:eastAsia="en-US"/>
              </w:rPr>
              <w:t xml:space="preserve">A.4.2.1.1-1/12 </w:t>
            </w:r>
            <w:r w:rsidRPr="0036258B">
              <w:rPr>
                <w:lang w:eastAsia="zh-CN"/>
              </w:rPr>
              <w:t>THEN R ELSE N/A</w:t>
            </w:r>
          </w:p>
        </w:tc>
      </w:tr>
      <w:tr w:rsidR="00601669" w:rsidRPr="0036258B" w14:paraId="02523A41"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9DC4510" w14:textId="77777777" w:rsidR="00601669" w:rsidRPr="0036258B" w:rsidRDefault="00601669" w:rsidP="00C126A4">
            <w:pPr>
              <w:pStyle w:val="TAN"/>
              <w:ind w:left="812" w:hanging="709"/>
              <w:rPr>
                <w:lang w:eastAsia="zh-CN"/>
              </w:rPr>
            </w:pPr>
            <w:r w:rsidRPr="0036258B">
              <w:rPr>
                <w:lang w:eastAsia="zh-CN"/>
              </w:rPr>
              <w:t>C268</w:t>
            </w:r>
            <w:r w:rsidRPr="0036258B">
              <w:rPr>
                <w:lang w:eastAsia="zh-CN"/>
              </w:rPr>
              <w:tab/>
              <w:t>IF (A.4.1-1/1</w:t>
            </w:r>
            <w:r w:rsidRPr="0036258B">
              <w:rPr>
                <w:lang w:eastAsia="en-US"/>
              </w:rPr>
              <w:t xml:space="preserve"> OR A.4.1-1/2) AND A.4.4-1A</w:t>
            </w:r>
            <w:r w:rsidRPr="0036258B">
              <w:rPr>
                <w:lang w:eastAsia="zh-CN"/>
              </w:rPr>
              <w:t xml:space="preserve">/7 </w:t>
            </w:r>
            <w:r w:rsidRPr="0036258B">
              <w:rPr>
                <w:lang w:eastAsia="en-US"/>
              </w:rPr>
              <w:t>AND A.4.4-1A</w:t>
            </w:r>
            <w:r w:rsidRPr="0036258B">
              <w:rPr>
                <w:lang w:eastAsia="zh-CN"/>
              </w:rPr>
              <w:t>/8 THEN R ELSE N/A</w:t>
            </w:r>
          </w:p>
        </w:tc>
      </w:tr>
      <w:tr w:rsidR="00601669" w:rsidRPr="0036258B" w14:paraId="115C7DB1"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7916F03" w14:textId="77777777" w:rsidR="00601669" w:rsidRPr="0036258B" w:rsidRDefault="00601669" w:rsidP="00C126A4">
            <w:pPr>
              <w:pStyle w:val="TAN"/>
              <w:ind w:left="812" w:hanging="709"/>
              <w:rPr>
                <w:lang w:eastAsia="zh-CN"/>
              </w:rPr>
            </w:pPr>
            <w:r w:rsidRPr="0036258B">
              <w:rPr>
                <w:lang w:eastAsia="zh-CN"/>
              </w:rPr>
              <w:t>C269</w:t>
            </w:r>
            <w:r w:rsidRPr="0036258B">
              <w:rPr>
                <w:lang w:eastAsia="zh-CN"/>
              </w:rPr>
              <w:tab/>
              <w:t>IF A.4.1-1/5 AND A.4.4-1/117 THEN R ELSE N/A</w:t>
            </w:r>
          </w:p>
        </w:tc>
      </w:tr>
      <w:tr w:rsidR="00601669" w:rsidRPr="0036258B" w14:paraId="79F24500"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44EB13D" w14:textId="77777777" w:rsidR="00601669" w:rsidRPr="0036258B" w:rsidRDefault="00601669" w:rsidP="00C126A4">
            <w:pPr>
              <w:pStyle w:val="TAN"/>
              <w:ind w:left="812" w:hanging="709"/>
              <w:rPr>
                <w:lang w:eastAsia="zh-CN"/>
              </w:rPr>
            </w:pPr>
            <w:r w:rsidRPr="0036258B">
              <w:rPr>
                <w:lang w:eastAsia="zh-CN"/>
              </w:rPr>
              <w:t>C270</w:t>
            </w:r>
            <w:r w:rsidRPr="0036258B">
              <w:rPr>
                <w:lang w:eastAsia="zh-CN"/>
              </w:rPr>
              <w:tab/>
              <w:t>IF (A.4.1-1/1 OR A.4.1-1/2) AND A.4.4 -1/131 THEN R ELSE NA</w:t>
            </w:r>
          </w:p>
        </w:tc>
      </w:tr>
      <w:tr w:rsidR="00601669" w:rsidRPr="0036258B" w14:paraId="756F58C5"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E4E1B04" w14:textId="77777777" w:rsidR="00601669" w:rsidRPr="0036258B" w:rsidRDefault="00601669" w:rsidP="00C126A4">
            <w:pPr>
              <w:pStyle w:val="TAN"/>
              <w:ind w:left="812" w:hanging="709"/>
              <w:rPr>
                <w:lang w:eastAsia="zh-CN"/>
              </w:rPr>
            </w:pPr>
            <w:r w:rsidRPr="0036258B">
              <w:rPr>
                <w:lang w:eastAsia="zh-CN"/>
              </w:rPr>
              <w:t>C271</w:t>
            </w:r>
            <w:r w:rsidRPr="0036258B">
              <w:rPr>
                <w:lang w:eastAsia="zh-CN"/>
              </w:rPr>
              <w:tab/>
              <w:t xml:space="preserve">IF </w:t>
            </w:r>
            <w:r>
              <w:rPr>
                <w:lang w:eastAsia="zh-CN"/>
              </w:rPr>
              <w:t>(</w:t>
            </w:r>
            <w:r w:rsidRPr="0036258B">
              <w:rPr>
                <w:lang w:eastAsia="zh-CN"/>
              </w:rPr>
              <w:t xml:space="preserve">A.4.1-1/8 </w:t>
            </w:r>
            <w:r w:rsidRPr="008B0733">
              <w:rPr>
                <w:lang w:eastAsia="zh-CN"/>
              </w:rPr>
              <w:t>OR A.4.1-1/9</w:t>
            </w:r>
            <w:r>
              <w:rPr>
                <w:lang w:eastAsia="zh-CN"/>
              </w:rPr>
              <w:t>)</w:t>
            </w:r>
            <w:r w:rsidRPr="008B0733">
              <w:rPr>
                <w:lang w:eastAsia="zh-CN"/>
              </w:rPr>
              <w:t xml:space="preserve"> </w:t>
            </w:r>
            <w:r w:rsidRPr="0036258B">
              <w:rPr>
                <w:lang w:eastAsia="zh-CN"/>
              </w:rPr>
              <w:t>AND A.4.4-1/199 THEN R ELSE N/A</w:t>
            </w:r>
          </w:p>
        </w:tc>
      </w:tr>
      <w:tr w:rsidR="00601669" w:rsidRPr="0036258B" w14:paraId="559A101C"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BAD621F" w14:textId="77777777" w:rsidR="00601669" w:rsidRPr="0036258B" w:rsidRDefault="00601669" w:rsidP="00C126A4">
            <w:pPr>
              <w:pStyle w:val="TAN"/>
              <w:ind w:left="812" w:hanging="709"/>
              <w:rPr>
                <w:lang w:eastAsia="zh-CN"/>
              </w:rPr>
            </w:pPr>
            <w:r w:rsidRPr="0036258B">
              <w:rPr>
                <w:lang w:eastAsia="zh-CN"/>
              </w:rPr>
              <w:t>C272</w:t>
            </w:r>
            <w:r w:rsidRPr="0036258B">
              <w:rPr>
                <w:lang w:eastAsia="zh-CN"/>
              </w:rPr>
              <w:tab/>
              <w:t xml:space="preserve">IF </w:t>
            </w:r>
            <w:r>
              <w:rPr>
                <w:lang w:eastAsia="zh-CN"/>
              </w:rPr>
              <w:t>(</w:t>
            </w:r>
            <w:r w:rsidRPr="0036258B">
              <w:rPr>
                <w:lang w:eastAsia="zh-CN"/>
              </w:rPr>
              <w:t xml:space="preserve">A.4.1-1/8 </w:t>
            </w:r>
            <w:r w:rsidRPr="008B0733">
              <w:rPr>
                <w:lang w:eastAsia="zh-CN"/>
              </w:rPr>
              <w:t>OR A.4.1-1/9</w:t>
            </w:r>
            <w:r>
              <w:rPr>
                <w:lang w:eastAsia="zh-CN"/>
              </w:rPr>
              <w:t>)</w:t>
            </w:r>
            <w:r w:rsidRPr="008B0733">
              <w:rPr>
                <w:lang w:eastAsia="zh-CN"/>
              </w:rPr>
              <w:t xml:space="preserve"> </w:t>
            </w:r>
            <w:r w:rsidRPr="0036258B">
              <w:rPr>
                <w:lang w:eastAsia="zh-CN"/>
              </w:rPr>
              <w:t>AND A.4.4-1/99 THEN R ELSE N/A</w:t>
            </w:r>
          </w:p>
        </w:tc>
      </w:tr>
      <w:tr w:rsidR="00601669" w:rsidRPr="0036258B" w14:paraId="5BBED168"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268DBA4" w14:textId="77777777" w:rsidR="00601669" w:rsidRPr="0036258B" w:rsidRDefault="00601669" w:rsidP="00C126A4">
            <w:pPr>
              <w:pStyle w:val="TAN"/>
              <w:ind w:left="812" w:hanging="709"/>
              <w:rPr>
                <w:lang w:eastAsia="zh-CN"/>
              </w:rPr>
            </w:pPr>
            <w:r w:rsidRPr="0036258B">
              <w:rPr>
                <w:lang w:eastAsia="zh-CN"/>
              </w:rPr>
              <w:t>C273</w:t>
            </w:r>
            <w:r w:rsidRPr="0036258B">
              <w:rPr>
                <w:lang w:eastAsia="zh-CN"/>
              </w:rPr>
              <w:tab/>
              <w:t xml:space="preserve">IF </w:t>
            </w:r>
            <w:r>
              <w:rPr>
                <w:lang w:eastAsia="zh-CN"/>
              </w:rPr>
              <w:t>(</w:t>
            </w:r>
            <w:r w:rsidRPr="0036258B">
              <w:rPr>
                <w:lang w:eastAsia="zh-CN"/>
              </w:rPr>
              <w:t xml:space="preserve">A.4.1-1/8 </w:t>
            </w:r>
            <w:r w:rsidRPr="008B0733">
              <w:rPr>
                <w:lang w:eastAsia="zh-CN"/>
              </w:rPr>
              <w:t>OR A.4.1-1/9</w:t>
            </w:r>
            <w:r>
              <w:rPr>
                <w:lang w:eastAsia="zh-CN"/>
              </w:rPr>
              <w:t>)</w:t>
            </w:r>
            <w:r w:rsidRPr="008B0733">
              <w:rPr>
                <w:lang w:eastAsia="zh-CN"/>
              </w:rPr>
              <w:t xml:space="preserve"> </w:t>
            </w:r>
            <w:r w:rsidRPr="0036258B">
              <w:rPr>
                <w:lang w:eastAsia="zh-CN"/>
              </w:rPr>
              <w:t>AND A.4.4-1/121 THEN R ELSE N/A</w:t>
            </w:r>
          </w:p>
        </w:tc>
      </w:tr>
      <w:tr w:rsidR="00601669" w:rsidRPr="0036258B" w14:paraId="08174EA6"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27470C7" w14:textId="77777777" w:rsidR="00601669" w:rsidRPr="0036258B" w:rsidRDefault="00601669" w:rsidP="00C126A4">
            <w:pPr>
              <w:pStyle w:val="TAN"/>
              <w:ind w:left="812" w:hanging="709"/>
              <w:rPr>
                <w:lang w:eastAsia="zh-CN"/>
              </w:rPr>
            </w:pPr>
            <w:r w:rsidRPr="0036258B">
              <w:rPr>
                <w:lang w:eastAsia="zh-CN"/>
              </w:rPr>
              <w:t>C274</w:t>
            </w:r>
            <w:r w:rsidRPr="0036258B">
              <w:rPr>
                <w:lang w:eastAsia="zh-CN"/>
              </w:rPr>
              <w:tab/>
              <w:t xml:space="preserve">IF (A.4.1-1/1 OR A.4.1-1/2 ) AND </w:t>
            </w:r>
            <w:r w:rsidRPr="0036258B">
              <w:rPr>
                <w:rFonts w:eastAsia="MS Mincho"/>
                <w:lang w:eastAsia="en-US"/>
              </w:rPr>
              <w:t xml:space="preserve">A.4.2.1.1-1/13 </w:t>
            </w:r>
            <w:r w:rsidRPr="0036258B">
              <w:rPr>
                <w:lang w:eastAsia="zh-CN"/>
              </w:rPr>
              <w:t>THEN R ELSE N/A</w:t>
            </w:r>
          </w:p>
        </w:tc>
      </w:tr>
      <w:tr w:rsidR="00601669" w:rsidRPr="0036258B" w14:paraId="4D0C8940"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130ED4E" w14:textId="77777777" w:rsidR="00601669" w:rsidRPr="0036258B" w:rsidRDefault="00601669" w:rsidP="00C126A4">
            <w:pPr>
              <w:pStyle w:val="TAN"/>
              <w:ind w:left="812" w:hanging="709"/>
              <w:rPr>
                <w:lang w:eastAsia="zh-CN"/>
              </w:rPr>
            </w:pPr>
            <w:r w:rsidRPr="0036258B">
              <w:rPr>
                <w:lang w:eastAsia="zh-CN"/>
              </w:rPr>
              <w:t>C275</w:t>
            </w:r>
            <w:r w:rsidRPr="0036258B">
              <w:rPr>
                <w:lang w:eastAsia="zh-CN"/>
              </w:rPr>
              <w:tab/>
              <w:t xml:space="preserve">IF </w:t>
            </w:r>
            <w:r>
              <w:rPr>
                <w:lang w:eastAsia="zh-CN"/>
              </w:rPr>
              <w:t>(</w:t>
            </w:r>
            <w:r w:rsidRPr="0036258B">
              <w:rPr>
                <w:lang w:eastAsia="zh-CN"/>
              </w:rPr>
              <w:t xml:space="preserve">A.4.1-1/8 </w:t>
            </w:r>
            <w:r w:rsidRPr="008B0733">
              <w:rPr>
                <w:lang w:eastAsia="zh-CN"/>
              </w:rPr>
              <w:t>OR A.4.1-1/9</w:t>
            </w:r>
            <w:r>
              <w:rPr>
                <w:lang w:eastAsia="zh-CN"/>
              </w:rPr>
              <w:t>)</w:t>
            </w:r>
            <w:r w:rsidRPr="008B0733">
              <w:rPr>
                <w:lang w:eastAsia="zh-CN"/>
              </w:rPr>
              <w:t xml:space="preserve"> </w:t>
            </w:r>
            <w:r w:rsidRPr="0036258B">
              <w:rPr>
                <w:lang w:eastAsia="zh-CN"/>
              </w:rPr>
              <w:t>AND [8]A.10/31 AND [8]A.10/37 THEN R ELSE N/A</w:t>
            </w:r>
          </w:p>
        </w:tc>
      </w:tr>
      <w:tr w:rsidR="00601669" w:rsidRPr="0036258B" w14:paraId="3DA0D180"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4FA33C4" w14:textId="77777777" w:rsidR="00601669" w:rsidRPr="0036258B" w:rsidRDefault="00601669" w:rsidP="00C126A4">
            <w:pPr>
              <w:pStyle w:val="TAN"/>
              <w:ind w:left="812" w:hanging="709"/>
              <w:rPr>
                <w:lang w:eastAsia="zh-CN"/>
              </w:rPr>
            </w:pPr>
            <w:r w:rsidRPr="0036258B">
              <w:rPr>
                <w:lang w:eastAsia="zh-CN"/>
              </w:rPr>
              <w:t>C276</w:t>
            </w:r>
            <w:r w:rsidRPr="0036258B">
              <w:rPr>
                <w:lang w:eastAsia="zh-CN"/>
              </w:rPr>
              <w:tab/>
              <w:t>Void</w:t>
            </w:r>
          </w:p>
        </w:tc>
      </w:tr>
      <w:tr w:rsidR="00601669" w:rsidRPr="0036258B" w14:paraId="441ED509"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D91F989" w14:textId="77777777" w:rsidR="00601669" w:rsidRPr="0036258B" w:rsidRDefault="00601669" w:rsidP="00C126A4">
            <w:pPr>
              <w:pStyle w:val="TAN"/>
              <w:ind w:left="812" w:hanging="709"/>
              <w:rPr>
                <w:lang w:eastAsia="zh-CN"/>
              </w:rPr>
            </w:pPr>
            <w:r w:rsidRPr="0036258B">
              <w:rPr>
                <w:lang w:eastAsia="zh-CN"/>
              </w:rPr>
              <w:t>C277</w:t>
            </w:r>
            <w:r w:rsidRPr="0036258B">
              <w:rPr>
                <w:lang w:eastAsia="zh-CN"/>
              </w:rPr>
              <w:tab/>
              <w:t xml:space="preserve">IF </w:t>
            </w:r>
            <w:r>
              <w:rPr>
                <w:lang w:eastAsia="zh-CN"/>
              </w:rPr>
              <w:t>(</w:t>
            </w:r>
            <w:r w:rsidRPr="0036258B">
              <w:rPr>
                <w:lang w:eastAsia="zh-CN"/>
              </w:rPr>
              <w:t xml:space="preserve">A.4.1-1/8 </w:t>
            </w:r>
            <w:r w:rsidRPr="008B0733">
              <w:rPr>
                <w:lang w:eastAsia="zh-CN"/>
              </w:rPr>
              <w:t>OR A.4.1-1/9</w:t>
            </w:r>
            <w:r>
              <w:rPr>
                <w:lang w:eastAsia="zh-CN"/>
              </w:rPr>
              <w:t>)</w:t>
            </w:r>
            <w:r w:rsidRPr="008B0733">
              <w:rPr>
                <w:lang w:eastAsia="zh-CN"/>
              </w:rPr>
              <w:t xml:space="preserve"> </w:t>
            </w:r>
            <w:r w:rsidRPr="0036258B">
              <w:rPr>
                <w:lang w:eastAsia="zh-CN"/>
              </w:rPr>
              <w:t>AND A.4.4-1/30 AND [8]A.10/31 AND [8]A.10/37 THEN R ELSE N/A</w:t>
            </w:r>
          </w:p>
        </w:tc>
      </w:tr>
      <w:tr w:rsidR="00601669" w:rsidRPr="0036258B" w14:paraId="351989A8"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DDF930F" w14:textId="77777777" w:rsidR="00601669" w:rsidRPr="0036258B" w:rsidRDefault="00601669" w:rsidP="00C126A4">
            <w:pPr>
              <w:pStyle w:val="TAN"/>
              <w:ind w:left="812" w:hanging="709"/>
              <w:rPr>
                <w:lang w:eastAsia="zh-CN"/>
              </w:rPr>
            </w:pPr>
            <w:r w:rsidRPr="0036258B">
              <w:rPr>
                <w:rFonts w:eastAsia="DengXian"/>
                <w:lang w:eastAsia="zh-CN" w:bidi="ar"/>
              </w:rPr>
              <w:t>C278</w:t>
            </w:r>
            <w:r w:rsidRPr="0036258B">
              <w:rPr>
                <w:lang w:eastAsia="zh-CN" w:bidi="ar"/>
              </w:rPr>
              <w:tab/>
              <w:t>Void</w:t>
            </w:r>
          </w:p>
        </w:tc>
      </w:tr>
      <w:tr w:rsidR="00601669" w:rsidRPr="0036258B" w14:paraId="5C289D4F"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FC2B864" w14:textId="77777777" w:rsidR="00601669" w:rsidRPr="0036258B" w:rsidRDefault="00601669" w:rsidP="00C126A4">
            <w:pPr>
              <w:pStyle w:val="TAN"/>
              <w:ind w:left="812" w:hanging="709"/>
              <w:rPr>
                <w:rFonts w:eastAsia="DengXian"/>
                <w:lang w:eastAsia="zh-CN" w:bidi="ar"/>
              </w:rPr>
            </w:pPr>
            <w:r w:rsidRPr="0036258B">
              <w:rPr>
                <w:lang w:eastAsia="zh-CN"/>
              </w:rPr>
              <w:t>C279</w:t>
            </w:r>
            <w:r w:rsidRPr="0036258B">
              <w:rPr>
                <w:lang w:eastAsia="zh-CN"/>
              </w:rPr>
              <w:tab/>
              <w:t>IF (A.4.1-1/1 OR A.4.1-1/2) AND A.4.4-1/129 AND A.4.4-1/130 THEN R ELSE N/A</w:t>
            </w:r>
          </w:p>
        </w:tc>
      </w:tr>
      <w:tr w:rsidR="00601669" w:rsidRPr="0036258B" w14:paraId="178CFA3D"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D27B665" w14:textId="77777777" w:rsidR="00601669" w:rsidRPr="0036258B" w:rsidRDefault="00601669" w:rsidP="00C126A4">
            <w:pPr>
              <w:pStyle w:val="TAN"/>
              <w:ind w:left="812" w:hanging="709"/>
              <w:rPr>
                <w:rFonts w:eastAsia="DengXian"/>
                <w:lang w:eastAsia="zh-CN" w:bidi="ar"/>
              </w:rPr>
            </w:pPr>
            <w:r w:rsidRPr="0036258B">
              <w:rPr>
                <w:lang w:eastAsia="zh-CN"/>
              </w:rPr>
              <w:t>C280</w:t>
            </w:r>
            <w:r w:rsidRPr="0036258B">
              <w:rPr>
                <w:lang w:eastAsia="zh-CN"/>
              </w:rPr>
              <w:tab/>
              <w:t>IF (A.4.1-1/1 OR A.4.1-1/2) AND A.4.4-1/129 THEN R ELSE N/A</w:t>
            </w:r>
          </w:p>
        </w:tc>
      </w:tr>
      <w:tr w:rsidR="00601669" w:rsidRPr="0036258B" w14:paraId="4B2082C7"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668BCD2" w14:textId="77777777" w:rsidR="00601669" w:rsidRPr="0036258B" w:rsidRDefault="00601669" w:rsidP="00C126A4">
            <w:pPr>
              <w:pStyle w:val="TAN"/>
              <w:ind w:left="812" w:hanging="709"/>
              <w:rPr>
                <w:lang w:eastAsia="zh-CN"/>
              </w:rPr>
            </w:pPr>
            <w:r w:rsidRPr="0036258B">
              <w:rPr>
                <w:lang w:eastAsia="zh-CN"/>
              </w:rPr>
              <w:t>C281</w:t>
            </w:r>
            <w:r w:rsidRPr="0036258B">
              <w:rPr>
                <w:lang w:eastAsia="zh-CN"/>
              </w:rPr>
              <w:tab/>
            </w:r>
            <w:r w:rsidRPr="0036258B">
              <w:rPr>
                <w:rFonts w:cs="Arial"/>
                <w:szCs w:val="18"/>
                <w:lang w:eastAsia="zh-CN"/>
              </w:rPr>
              <w:t xml:space="preserve">IF A.4.1-1/1 AND A.4.1-1/2 AND </w:t>
            </w:r>
            <w:r w:rsidRPr="0036258B">
              <w:rPr>
                <w:rFonts w:cs="Arial"/>
                <w:szCs w:val="18"/>
                <w:lang w:eastAsia="en-US"/>
              </w:rPr>
              <w:t>A.4.4-1/139 AND</w:t>
            </w:r>
            <w:r w:rsidRPr="0036258B">
              <w:rPr>
                <w:rFonts w:cs="Arial"/>
                <w:szCs w:val="18"/>
                <w:lang w:eastAsia="zh-CN"/>
              </w:rPr>
              <w:t xml:space="preserve"> NOT A.4.3.2-2A/1 THEN R ELSE N/A</w:t>
            </w:r>
          </w:p>
        </w:tc>
      </w:tr>
      <w:tr w:rsidR="00601669" w:rsidRPr="0036258B" w14:paraId="4C6917B1"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945F8DD" w14:textId="77777777" w:rsidR="00601669" w:rsidRPr="0036258B" w:rsidRDefault="00601669" w:rsidP="00C126A4">
            <w:pPr>
              <w:pStyle w:val="TAN"/>
              <w:ind w:left="812" w:hanging="709"/>
              <w:rPr>
                <w:lang w:eastAsia="zh-CN"/>
              </w:rPr>
            </w:pPr>
            <w:r w:rsidRPr="0036258B">
              <w:rPr>
                <w:lang w:eastAsia="zh-CN"/>
              </w:rPr>
              <w:t>C282</w:t>
            </w:r>
            <w:r w:rsidRPr="0036258B">
              <w:rPr>
                <w:lang w:eastAsia="zh-CN"/>
              </w:rPr>
              <w:tab/>
              <w:t xml:space="preserve">IF (A.4.1-1/1 OR A.4.1-1/2) AND </w:t>
            </w:r>
            <w:r w:rsidRPr="0036258B">
              <w:rPr>
                <w:rFonts w:eastAsia="MS Mincho"/>
                <w:lang w:eastAsia="en-US"/>
              </w:rPr>
              <w:t xml:space="preserve">A.4.4-1/140 </w:t>
            </w:r>
            <w:r w:rsidRPr="0036258B">
              <w:rPr>
                <w:lang w:eastAsia="zh-CN"/>
              </w:rPr>
              <w:t>THEN R ELSE N/A</w:t>
            </w:r>
          </w:p>
        </w:tc>
      </w:tr>
      <w:tr w:rsidR="00601669" w:rsidRPr="0036258B" w14:paraId="0EE19CF6"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6BEC03B" w14:textId="77777777" w:rsidR="00601669" w:rsidRPr="0036258B" w:rsidRDefault="00601669" w:rsidP="00C126A4">
            <w:pPr>
              <w:pStyle w:val="TAN"/>
              <w:ind w:left="812" w:hanging="709"/>
              <w:rPr>
                <w:lang w:eastAsia="zh-CN"/>
              </w:rPr>
            </w:pPr>
            <w:r w:rsidRPr="0036258B">
              <w:rPr>
                <w:lang w:eastAsia="en-US"/>
              </w:rPr>
              <w:t>C283</w:t>
            </w:r>
            <w:r w:rsidRPr="0036258B">
              <w:rPr>
                <w:lang w:eastAsia="en-US"/>
              </w:rPr>
              <w:tab/>
              <w:t xml:space="preserve">IF (A.4.1-1/1 OR A.4.1-1/2) AND </w:t>
            </w:r>
            <w:r w:rsidRPr="0036258B">
              <w:rPr>
                <w:rFonts w:cs="Arial"/>
                <w:lang w:eastAsia="en-US"/>
              </w:rPr>
              <w:t>[8]A.20/35</w:t>
            </w:r>
            <w:r w:rsidRPr="0036258B">
              <w:rPr>
                <w:lang w:eastAsia="en-US"/>
              </w:rPr>
              <w:t xml:space="preserve"> AND NOT A.4.4-1/25 THEN R ELSE N/A</w:t>
            </w:r>
          </w:p>
        </w:tc>
      </w:tr>
      <w:tr w:rsidR="00601669" w:rsidRPr="0036258B" w14:paraId="791210D4"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04F30DC" w14:textId="77777777" w:rsidR="00601669" w:rsidRPr="0036258B" w:rsidRDefault="00601669" w:rsidP="00C126A4">
            <w:pPr>
              <w:pStyle w:val="TAN"/>
              <w:ind w:left="812" w:hanging="709"/>
              <w:rPr>
                <w:lang w:eastAsia="en-US"/>
              </w:rPr>
            </w:pPr>
            <w:r w:rsidRPr="0036258B">
              <w:rPr>
                <w:lang w:eastAsia="en-US"/>
              </w:rPr>
              <w:t>C284</w:t>
            </w:r>
            <w:r w:rsidRPr="0036258B">
              <w:rPr>
                <w:lang w:eastAsia="en-US"/>
              </w:rPr>
              <w:tab/>
              <w:t>IF (A.4.1-1/1 OR A.4.1-1/2) AND A.4.4-1/143 THEN R ELSE N/A</w:t>
            </w:r>
          </w:p>
        </w:tc>
      </w:tr>
      <w:tr w:rsidR="00601669" w:rsidRPr="0036258B" w14:paraId="759819D6"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51C9BF7" w14:textId="77777777" w:rsidR="00601669" w:rsidRPr="0036258B" w:rsidRDefault="00601669" w:rsidP="00C126A4">
            <w:pPr>
              <w:pStyle w:val="TAN"/>
              <w:ind w:left="812" w:hanging="709"/>
              <w:rPr>
                <w:lang w:eastAsia="en-US"/>
              </w:rPr>
            </w:pPr>
            <w:r w:rsidRPr="0036258B">
              <w:rPr>
                <w:lang w:eastAsia="en-US"/>
              </w:rPr>
              <w:t>C285</w:t>
            </w:r>
            <w:r w:rsidRPr="0036258B">
              <w:rPr>
                <w:lang w:eastAsia="en-US"/>
              </w:rPr>
              <w:tab/>
              <w:t>IF (A.4.1-1/1 OR A.4.1-1/2) AND A.4.4-1/132 THEN R ELSE N/A</w:t>
            </w:r>
          </w:p>
        </w:tc>
      </w:tr>
      <w:tr w:rsidR="00601669" w:rsidRPr="0036258B" w14:paraId="6D61ECD7"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7240F0A" w14:textId="77777777" w:rsidR="00601669" w:rsidRPr="0036258B" w:rsidRDefault="00601669" w:rsidP="00C126A4">
            <w:pPr>
              <w:pStyle w:val="TAN"/>
              <w:ind w:left="812" w:hanging="709"/>
              <w:rPr>
                <w:lang w:eastAsia="en-US"/>
              </w:rPr>
            </w:pPr>
            <w:r w:rsidRPr="0036258B">
              <w:rPr>
                <w:lang w:eastAsia="en-US"/>
              </w:rPr>
              <w:t>C286</w:t>
            </w:r>
            <w:r w:rsidRPr="0036258B">
              <w:rPr>
                <w:lang w:eastAsia="en-US"/>
              </w:rPr>
              <w:tab/>
              <w:t>IF(A.4.1-1/1 OR A.4.1-1/2) AND NOT (A.4.3.2-2A/1) AND A.4.4-1/2 AND A.4.4-2/1 THEN R ELSE N/A</w:t>
            </w:r>
          </w:p>
        </w:tc>
      </w:tr>
      <w:tr w:rsidR="00601669" w:rsidRPr="0036258B" w14:paraId="6DAD1DCB"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0C7D7C2" w14:textId="77777777" w:rsidR="00601669" w:rsidRPr="0036258B" w:rsidRDefault="00601669" w:rsidP="00C126A4">
            <w:pPr>
              <w:pStyle w:val="TAN"/>
              <w:ind w:left="812" w:hanging="709"/>
              <w:rPr>
                <w:lang w:eastAsia="en-US"/>
              </w:rPr>
            </w:pPr>
            <w:r w:rsidRPr="0036258B">
              <w:rPr>
                <w:lang w:eastAsia="en-US"/>
              </w:rPr>
              <w:t>C287</w:t>
            </w:r>
            <w:r w:rsidRPr="0036258B">
              <w:rPr>
                <w:lang w:eastAsia="en-US"/>
              </w:rPr>
              <w:tab/>
              <w:t>IF(A.4.1-1/1 OR A.4.1-1/2) AND NOT (A.4.3.2-2A/1) AND A.4.1-1/6 AND A.4.4-2/2 AND A.4.2.1.1-1/1 AND A.4.4-2/5 THEN R ELSE N/A</w:t>
            </w:r>
          </w:p>
        </w:tc>
      </w:tr>
      <w:tr w:rsidR="00601669" w:rsidRPr="0036258B" w14:paraId="76092FD1"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55CD94D" w14:textId="77777777" w:rsidR="00601669" w:rsidRPr="0036258B" w:rsidRDefault="00601669" w:rsidP="00C126A4">
            <w:pPr>
              <w:pStyle w:val="TAN"/>
              <w:ind w:left="812" w:hanging="709"/>
              <w:rPr>
                <w:lang w:eastAsia="en-US"/>
              </w:rPr>
            </w:pPr>
            <w:r w:rsidRPr="0036258B">
              <w:rPr>
                <w:rFonts w:eastAsia="DengXian"/>
                <w:lang w:eastAsia="zh-CN"/>
              </w:rPr>
              <w:t>C288</w:t>
            </w:r>
            <w:r w:rsidRPr="0036258B">
              <w:rPr>
                <w:rFonts w:eastAsia="DengXian"/>
                <w:lang w:eastAsia="zh-CN"/>
              </w:rPr>
              <w:tab/>
              <w:t xml:space="preserve">IF </w:t>
            </w:r>
            <w:r>
              <w:rPr>
                <w:rFonts w:eastAsia="DengXian"/>
                <w:lang w:eastAsia="zh-CN"/>
              </w:rPr>
              <w:t>(</w:t>
            </w:r>
            <w:r w:rsidRPr="0036258B">
              <w:rPr>
                <w:rFonts w:eastAsia="DengXian"/>
                <w:lang w:eastAsia="zh-CN"/>
              </w:rPr>
              <w:t>A.4.1-1/8</w:t>
            </w:r>
            <w:r w:rsidRPr="008B0733">
              <w:rPr>
                <w:lang w:eastAsia="zh-CN"/>
              </w:rPr>
              <w:t xml:space="preserve"> OR A.4.1-1/9</w:t>
            </w:r>
            <w:r>
              <w:rPr>
                <w:lang w:eastAsia="zh-CN"/>
              </w:rPr>
              <w:t>)</w:t>
            </w:r>
            <w:r w:rsidRPr="0036258B">
              <w:rPr>
                <w:rFonts w:eastAsia="DengXian"/>
                <w:lang w:eastAsia="zh-CN"/>
              </w:rPr>
              <w:t xml:space="preserve"> AND A.4.4-1A/10 THEN R ELSE N/A</w:t>
            </w:r>
          </w:p>
        </w:tc>
      </w:tr>
      <w:tr w:rsidR="00601669" w:rsidRPr="0036258B" w14:paraId="14321576"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97C64C1" w14:textId="77777777" w:rsidR="00601669" w:rsidRPr="0036258B" w:rsidRDefault="00601669" w:rsidP="00C126A4">
            <w:pPr>
              <w:pStyle w:val="TAN"/>
              <w:ind w:left="812" w:hanging="709"/>
              <w:rPr>
                <w:rFonts w:eastAsia="DengXian"/>
                <w:lang w:eastAsia="zh-CN"/>
              </w:rPr>
            </w:pPr>
            <w:r w:rsidRPr="0036258B">
              <w:rPr>
                <w:rFonts w:eastAsia="DengXian"/>
                <w:lang w:eastAsia="zh-CN"/>
              </w:rPr>
              <w:t>C289</w:t>
            </w:r>
            <w:r w:rsidRPr="0036258B">
              <w:rPr>
                <w:rFonts w:eastAsia="DengXian"/>
                <w:lang w:eastAsia="zh-CN"/>
              </w:rPr>
              <w:tab/>
              <w:t>Void</w:t>
            </w:r>
          </w:p>
        </w:tc>
      </w:tr>
      <w:tr w:rsidR="00601669" w:rsidRPr="0036258B" w14:paraId="76DF4002"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06DFF12" w14:textId="77777777" w:rsidR="00601669" w:rsidRPr="0036258B" w:rsidRDefault="00601669" w:rsidP="00C126A4">
            <w:pPr>
              <w:pStyle w:val="TAN"/>
              <w:ind w:left="812" w:hanging="709"/>
              <w:rPr>
                <w:rFonts w:eastAsia="DengXian"/>
                <w:lang w:eastAsia="zh-CN"/>
              </w:rPr>
            </w:pPr>
            <w:r w:rsidRPr="0036258B">
              <w:rPr>
                <w:rFonts w:eastAsia="DengXian"/>
                <w:lang w:eastAsia="zh-CN"/>
              </w:rPr>
              <w:t>C290</w:t>
            </w:r>
            <w:r w:rsidRPr="0036258B">
              <w:rPr>
                <w:rFonts w:eastAsia="DengXian"/>
                <w:lang w:eastAsia="zh-CN"/>
              </w:rPr>
              <w:tab/>
              <w:t xml:space="preserve">IF </w:t>
            </w:r>
            <w:r>
              <w:rPr>
                <w:rFonts w:eastAsia="DengXian"/>
                <w:lang w:eastAsia="zh-CN"/>
              </w:rPr>
              <w:t>(</w:t>
            </w:r>
            <w:r w:rsidRPr="0036258B">
              <w:rPr>
                <w:rFonts w:eastAsia="DengXian"/>
                <w:lang w:eastAsia="zh-CN"/>
              </w:rPr>
              <w:t xml:space="preserve">A.4.1-1/8 </w:t>
            </w:r>
            <w:r w:rsidRPr="008B0733">
              <w:rPr>
                <w:lang w:eastAsia="zh-CN"/>
              </w:rPr>
              <w:t>OR A.4.1-1/9</w:t>
            </w:r>
            <w:r>
              <w:rPr>
                <w:lang w:eastAsia="zh-CN"/>
              </w:rPr>
              <w:t>)</w:t>
            </w:r>
            <w:r w:rsidRPr="008B0733">
              <w:rPr>
                <w:lang w:eastAsia="zh-CN"/>
              </w:rPr>
              <w:t xml:space="preserve"> </w:t>
            </w:r>
            <w:r w:rsidRPr="0036258B">
              <w:rPr>
                <w:rFonts w:eastAsia="DengXian"/>
                <w:lang w:eastAsia="zh-CN"/>
              </w:rPr>
              <w:t>AND (A.4.4-1/132 OR A.4.4-1/144) THEN R ELSE N/A</w:t>
            </w:r>
          </w:p>
        </w:tc>
      </w:tr>
      <w:tr w:rsidR="00601669" w:rsidRPr="0036258B" w14:paraId="507A30C3"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DA79133" w14:textId="77777777" w:rsidR="00601669" w:rsidRPr="0036258B" w:rsidRDefault="00601669" w:rsidP="00C126A4">
            <w:pPr>
              <w:pStyle w:val="TAN"/>
              <w:ind w:left="812" w:hanging="709"/>
              <w:rPr>
                <w:rFonts w:eastAsia="DengXian"/>
                <w:lang w:eastAsia="zh-CN"/>
              </w:rPr>
            </w:pPr>
            <w:r w:rsidRPr="0036258B">
              <w:rPr>
                <w:rFonts w:eastAsia="DengXian"/>
                <w:lang w:eastAsia="zh-CN"/>
              </w:rPr>
              <w:t>C291</w:t>
            </w:r>
            <w:r w:rsidRPr="0036258B">
              <w:rPr>
                <w:rFonts w:eastAsia="DengXian"/>
                <w:lang w:eastAsia="zh-CN"/>
              </w:rPr>
              <w:tab/>
              <w:t xml:space="preserve">IF </w:t>
            </w:r>
            <w:r>
              <w:rPr>
                <w:rFonts w:eastAsia="DengXian"/>
                <w:lang w:eastAsia="zh-CN"/>
              </w:rPr>
              <w:t>(</w:t>
            </w:r>
            <w:r w:rsidRPr="0036258B">
              <w:rPr>
                <w:rFonts w:eastAsia="DengXian"/>
                <w:lang w:eastAsia="zh-CN"/>
              </w:rPr>
              <w:t>A.4.1-1/8</w:t>
            </w:r>
            <w:r w:rsidRPr="008B0733">
              <w:rPr>
                <w:lang w:eastAsia="zh-CN"/>
              </w:rPr>
              <w:t xml:space="preserve"> OR A.4.1-1/9</w:t>
            </w:r>
            <w:r>
              <w:rPr>
                <w:lang w:eastAsia="zh-CN"/>
              </w:rPr>
              <w:t>)</w:t>
            </w:r>
            <w:r w:rsidRPr="0036258B">
              <w:rPr>
                <w:rFonts w:eastAsia="DengXian"/>
                <w:lang w:eastAsia="zh-CN"/>
              </w:rPr>
              <w:t xml:space="preserve"> AND (A.4.4-1/132 OR A.4.4-1/144) AND A.4.4-1/99 THEN R ELSE N/A</w:t>
            </w:r>
          </w:p>
        </w:tc>
      </w:tr>
      <w:tr w:rsidR="00601669" w:rsidRPr="0036258B" w14:paraId="6CB7A7AD"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AAD7D95" w14:textId="77777777" w:rsidR="00601669" w:rsidRPr="0036258B" w:rsidRDefault="00601669" w:rsidP="00C126A4">
            <w:pPr>
              <w:pStyle w:val="TAN"/>
              <w:ind w:left="812" w:hanging="709"/>
              <w:rPr>
                <w:rFonts w:eastAsia="DengXian"/>
                <w:lang w:eastAsia="zh-CN"/>
              </w:rPr>
            </w:pPr>
            <w:r w:rsidRPr="0036258B">
              <w:rPr>
                <w:rFonts w:eastAsia="DengXian"/>
                <w:lang w:eastAsia="zh-CN"/>
              </w:rPr>
              <w:t>C292</w:t>
            </w:r>
            <w:r w:rsidRPr="0036258B">
              <w:rPr>
                <w:rFonts w:eastAsia="DengXian"/>
                <w:lang w:eastAsia="zh-CN"/>
              </w:rPr>
              <w:tab/>
              <w:t>Void</w:t>
            </w:r>
          </w:p>
        </w:tc>
      </w:tr>
      <w:tr w:rsidR="00601669" w:rsidRPr="0036258B" w14:paraId="46D32B07"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CA87D13" w14:textId="77777777" w:rsidR="00601669" w:rsidRPr="0036258B" w:rsidRDefault="00601669" w:rsidP="00C126A4">
            <w:pPr>
              <w:pStyle w:val="TAN"/>
              <w:ind w:left="812" w:hanging="709"/>
              <w:rPr>
                <w:rFonts w:eastAsia="DengXian"/>
                <w:lang w:eastAsia="zh-CN"/>
              </w:rPr>
            </w:pPr>
            <w:r w:rsidRPr="0036258B">
              <w:rPr>
                <w:rFonts w:eastAsia="DengXian"/>
                <w:lang w:eastAsia="zh-CN"/>
              </w:rPr>
              <w:t>C293</w:t>
            </w:r>
            <w:r w:rsidRPr="0036258B">
              <w:rPr>
                <w:rFonts w:eastAsia="DengXian"/>
                <w:lang w:eastAsia="zh-CN"/>
              </w:rPr>
              <w:tab/>
              <w:t xml:space="preserve">IF </w:t>
            </w:r>
            <w:r>
              <w:rPr>
                <w:rFonts w:eastAsia="DengXian"/>
                <w:lang w:eastAsia="zh-CN"/>
              </w:rPr>
              <w:t>(</w:t>
            </w:r>
            <w:r w:rsidRPr="0036258B">
              <w:rPr>
                <w:rFonts w:eastAsia="DengXian"/>
                <w:lang w:eastAsia="zh-CN"/>
              </w:rPr>
              <w:t xml:space="preserve">A.4.1-1/8 </w:t>
            </w:r>
            <w:r w:rsidRPr="008B0733">
              <w:rPr>
                <w:lang w:eastAsia="zh-CN"/>
              </w:rPr>
              <w:t>OR A.4.1-1/9</w:t>
            </w:r>
            <w:r>
              <w:rPr>
                <w:lang w:eastAsia="zh-CN"/>
              </w:rPr>
              <w:t>)</w:t>
            </w:r>
            <w:r w:rsidRPr="008B0733">
              <w:rPr>
                <w:lang w:eastAsia="zh-CN"/>
              </w:rPr>
              <w:t xml:space="preserve"> </w:t>
            </w:r>
            <w:r w:rsidRPr="0036258B">
              <w:rPr>
                <w:rFonts w:eastAsia="DengXian"/>
                <w:lang w:eastAsia="zh-CN"/>
              </w:rPr>
              <w:t>AND A.4.4-2/24 AND A.4.4-1/19 THEN R ELSE N/A</w:t>
            </w:r>
          </w:p>
        </w:tc>
      </w:tr>
      <w:tr w:rsidR="00601669" w:rsidRPr="0036258B" w14:paraId="15EEFCC0"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E267F50" w14:textId="77777777" w:rsidR="00601669" w:rsidRPr="0036258B" w:rsidRDefault="00601669" w:rsidP="00C126A4">
            <w:pPr>
              <w:pStyle w:val="TAN"/>
              <w:ind w:left="812" w:hanging="709"/>
              <w:rPr>
                <w:rFonts w:eastAsia="DengXian"/>
                <w:lang w:eastAsia="zh-CN"/>
              </w:rPr>
            </w:pPr>
            <w:r w:rsidRPr="0036258B">
              <w:rPr>
                <w:rFonts w:eastAsia="DengXian"/>
                <w:lang w:eastAsia="zh-CN"/>
              </w:rPr>
              <w:t>C294</w:t>
            </w:r>
            <w:r w:rsidRPr="0036258B">
              <w:rPr>
                <w:rFonts w:eastAsia="DengXian"/>
                <w:lang w:eastAsia="zh-CN"/>
              </w:rPr>
              <w:tab/>
              <w:t>Void</w:t>
            </w:r>
          </w:p>
        </w:tc>
      </w:tr>
      <w:tr w:rsidR="00601669" w:rsidRPr="0036258B" w14:paraId="51C30617"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C631FAE" w14:textId="77777777" w:rsidR="00601669" w:rsidRPr="0036258B" w:rsidRDefault="00601669" w:rsidP="00C126A4">
            <w:pPr>
              <w:pStyle w:val="TAN"/>
              <w:ind w:left="812" w:hanging="709"/>
              <w:rPr>
                <w:rFonts w:eastAsia="DengXian"/>
                <w:lang w:eastAsia="zh-CN"/>
              </w:rPr>
            </w:pPr>
            <w:r w:rsidRPr="0036258B">
              <w:rPr>
                <w:rFonts w:eastAsia="DengXian"/>
                <w:lang w:eastAsia="zh-CN"/>
              </w:rPr>
              <w:t>C295</w:t>
            </w:r>
            <w:r w:rsidRPr="0036258B">
              <w:rPr>
                <w:rFonts w:eastAsia="DengXian"/>
                <w:lang w:eastAsia="zh-CN"/>
              </w:rPr>
              <w:tab/>
              <w:t>IF</w:t>
            </w:r>
            <w:r w:rsidRPr="0036258B">
              <w:rPr>
                <w:lang w:eastAsia="zh-CN"/>
              </w:rPr>
              <w:t xml:space="preserve">(A.4.1-1/1 OR A.4.1-1/2) </w:t>
            </w:r>
            <w:r w:rsidRPr="0036258B">
              <w:t xml:space="preserve">AND A.4.2.1.1-1/14 </w:t>
            </w:r>
            <w:r w:rsidRPr="0036258B">
              <w:rPr>
                <w:rFonts w:eastAsia="DengXian"/>
                <w:lang w:eastAsia="zh-CN"/>
              </w:rPr>
              <w:t>THEN R ELSE N/A</w:t>
            </w:r>
          </w:p>
        </w:tc>
      </w:tr>
      <w:tr w:rsidR="00601669" w:rsidRPr="0036258B" w14:paraId="033A3D50"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1CD7CD1" w14:textId="77777777" w:rsidR="00601669" w:rsidRPr="0036258B" w:rsidRDefault="00601669" w:rsidP="00C126A4">
            <w:pPr>
              <w:pStyle w:val="TAN"/>
              <w:ind w:left="812" w:hanging="709"/>
              <w:rPr>
                <w:rFonts w:eastAsia="DengXian"/>
                <w:lang w:eastAsia="zh-CN"/>
              </w:rPr>
            </w:pPr>
            <w:r w:rsidRPr="0036258B">
              <w:rPr>
                <w:rFonts w:eastAsia="DengXian"/>
                <w:lang w:eastAsia="zh-CN"/>
              </w:rPr>
              <w:t>C296</w:t>
            </w:r>
            <w:r w:rsidRPr="0036258B">
              <w:rPr>
                <w:rFonts w:eastAsia="DengXian"/>
                <w:lang w:eastAsia="zh-CN"/>
              </w:rPr>
              <w:tab/>
              <w:t>IF (A.4.1-1/1 OR A.4.1-1/2) AND (A.4.3.2-1/5 OR A.4.3.2-1/6 OR A.4.3.2-1/7 OR A.4.3.2-1/9 OR A.4.3.2-1/10 OR A.4.3.2-1/11 OR A.4.3.2-1/12 OR A.4.3.2-2/10 OR A.4.3.2-2/11 OR A.4.3.2-2/13 OR A.4.3.2-2/14</w:t>
            </w:r>
            <w:r w:rsidRPr="0036258B">
              <w:rPr>
                <w:lang w:eastAsia="zh-CN"/>
              </w:rPr>
              <w:t xml:space="preserve"> OR A.4.3.2-2/15 OR A.4.3.2-2/16</w:t>
            </w:r>
            <w:r w:rsidRPr="0036258B">
              <w:rPr>
                <w:rFonts w:eastAsia="DengXian"/>
                <w:lang w:eastAsia="zh-CN"/>
              </w:rPr>
              <w:t>) AND A.4.4-1/159 THEN R ELSE N/A</w:t>
            </w:r>
          </w:p>
        </w:tc>
      </w:tr>
      <w:tr w:rsidR="00601669" w:rsidRPr="0036258B" w14:paraId="294CA5AD"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C4EE24D" w14:textId="77777777" w:rsidR="00601669" w:rsidRPr="0036258B" w:rsidRDefault="00601669" w:rsidP="00C126A4">
            <w:pPr>
              <w:pStyle w:val="TAN"/>
              <w:ind w:left="812" w:hanging="709"/>
              <w:rPr>
                <w:rFonts w:eastAsia="DengXian"/>
                <w:lang w:eastAsia="zh-CN"/>
              </w:rPr>
            </w:pPr>
            <w:r w:rsidRPr="0036258B">
              <w:rPr>
                <w:rFonts w:eastAsia="DengXian"/>
                <w:lang w:eastAsia="zh-CN"/>
              </w:rPr>
              <w:t>C297</w:t>
            </w:r>
            <w:r w:rsidRPr="0036258B">
              <w:rPr>
                <w:rFonts w:eastAsia="DengXian"/>
                <w:lang w:eastAsia="zh-CN"/>
              </w:rPr>
              <w:tab/>
              <w:t>IF (A.4.1-1/1 OR A.4.1-1/2) AND (A.4.3.2-1/11 OR A.4.3.2-1/12 OR A.4.3.2-2/8 OR A.4.3.2-2/10 OR A.4.3.2-2/11 OR A.4.3.2-2/13 OR A.4.3.2-2/14</w:t>
            </w:r>
            <w:r w:rsidRPr="0036258B">
              <w:rPr>
                <w:lang w:eastAsia="zh-CN"/>
              </w:rPr>
              <w:t xml:space="preserve"> OR A.4.3.2-2/15 OR A.4.3.2-2/16</w:t>
            </w:r>
            <w:r w:rsidRPr="0036258B">
              <w:rPr>
                <w:rFonts w:eastAsia="DengXian"/>
                <w:lang w:eastAsia="zh-CN"/>
              </w:rPr>
              <w:t>) AND A.4.4-1/159 AND A.4.4-1/116 THEN R ELSE N/A</w:t>
            </w:r>
          </w:p>
        </w:tc>
      </w:tr>
      <w:tr w:rsidR="00601669" w:rsidRPr="0036258B" w14:paraId="57BC6B51"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C7CB86F" w14:textId="77777777" w:rsidR="00601669" w:rsidRPr="0036258B" w:rsidRDefault="00601669" w:rsidP="00C126A4">
            <w:pPr>
              <w:pStyle w:val="TAN"/>
              <w:ind w:left="812" w:hanging="709"/>
              <w:rPr>
                <w:rFonts w:eastAsia="DengXian"/>
                <w:lang w:eastAsia="zh-CN"/>
              </w:rPr>
            </w:pPr>
            <w:r w:rsidRPr="0036258B">
              <w:t>C298</w:t>
            </w:r>
            <w:r w:rsidRPr="0036258B">
              <w:tab/>
              <w:t>IF (A.4.1-1/1 OR A.4.1-1/2) AND A.4.4-1/160</w:t>
            </w:r>
            <w:r w:rsidRPr="0036258B">
              <w:rPr>
                <w:rFonts w:eastAsia="DengXian"/>
                <w:lang w:eastAsia="zh-CN"/>
              </w:rPr>
              <w:t xml:space="preserve"> THEN R ELSE N/A</w:t>
            </w:r>
          </w:p>
        </w:tc>
      </w:tr>
      <w:tr w:rsidR="00601669" w:rsidRPr="0036258B" w14:paraId="7B297410"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26DD8F7" w14:textId="77777777" w:rsidR="00601669" w:rsidRPr="0036258B" w:rsidRDefault="00601669" w:rsidP="00C126A4">
            <w:pPr>
              <w:pStyle w:val="TAN"/>
              <w:ind w:left="812" w:hanging="709"/>
              <w:rPr>
                <w:rFonts w:eastAsia="DengXian"/>
                <w:lang w:eastAsia="zh-CN"/>
              </w:rPr>
            </w:pPr>
            <w:r w:rsidRPr="0036258B">
              <w:t>C299</w:t>
            </w:r>
            <w:r w:rsidRPr="0036258B">
              <w:tab/>
              <w:t>IF (A.4.1-1/1 OR A.4.1-1/2) AND A.4.4-1/161 THEN R ELSE N/A</w:t>
            </w:r>
          </w:p>
        </w:tc>
      </w:tr>
      <w:tr w:rsidR="00601669" w:rsidRPr="0036258B" w14:paraId="115B9FD3"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0567F3B" w14:textId="77777777" w:rsidR="00601669" w:rsidRPr="0036258B" w:rsidRDefault="00601669" w:rsidP="00C126A4">
            <w:pPr>
              <w:pStyle w:val="TAN"/>
              <w:ind w:left="812" w:hanging="709"/>
              <w:rPr>
                <w:rFonts w:eastAsia="DengXian"/>
                <w:lang w:eastAsia="zh-CN"/>
              </w:rPr>
            </w:pPr>
            <w:r w:rsidRPr="0036258B">
              <w:t>C300</w:t>
            </w:r>
            <w:r w:rsidRPr="0036258B">
              <w:tab/>
              <w:t>Void</w:t>
            </w:r>
          </w:p>
        </w:tc>
      </w:tr>
      <w:tr w:rsidR="00601669" w:rsidRPr="0036258B" w14:paraId="785668BC"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30F2DA3" w14:textId="77777777" w:rsidR="00601669" w:rsidRPr="0036258B" w:rsidRDefault="00601669" w:rsidP="00C126A4">
            <w:pPr>
              <w:pStyle w:val="TAN"/>
              <w:ind w:left="812" w:hanging="709"/>
            </w:pPr>
            <w:r w:rsidRPr="0036258B">
              <w:t>C301</w:t>
            </w:r>
            <w:r w:rsidRPr="0036258B">
              <w:tab/>
              <w:t>IF (A.4.1-1/1 OR A.4.1-1/2) AND (A.4.3.3-1/1 OR A.4.3.3-1/2 OR A.4.3.3-1/3 OR A.4.3.3-1/4) AND (A.4.3.3-2/1 OR A.4.3.3-2/2) AND A.4.4-1/163 THEN R ELSE N/A</w:t>
            </w:r>
          </w:p>
        </w:tc>
      </w:tr>
      <w:tr w:rsidR="00601669" w:rsidRPr="0036258B" w14:paraId="73E5C72E"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5FCF23D" w14:textId="77777777" w:rsidR="00601669" w:rsidRPr="0036258B" w:rsidRDefault="00601669" w:rsidP="00C126A4">
            <w:pPr>
              <w:pStyle w:val="TAN"/>
              <w:ind w:left="812" w:hanging="709"/>
            </w:pPr>
            <w:r w:rsidRPr="0036258B">
              <w:t>C302</w:t>
            </w:r>
            <w:r w:rsidRPr="0036258B">
              <w:tab/>
              <w:t>IF A.4.4-1/148 THEN R ELSE N/A</w:t>
            </w:r>
          </w:p>
        </w:tc>
      </w:tr>
      <w:tr w:rsidR="00601669" w:rsidRPr="0036258B" w14:paraId="7D2688C3"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1171251" w14:textId="77777777" w:rsidR="00601669" w:rsidRPr="0036258B" w:rsidRDefault="00601669" w:rsidP="00C126A4">
            <w:pPr>
              <w:pStyle w:val="TAN"/>
              <w:ind w:left="812" w:hanging="709"/>
            </w:pPr>
            <w:r w:rsidRPr="0036258B">
              <w:rPr>
                <w:rFonts w:eastAsia="DengXian"/>
                <w:lang w:eastAsia="zh-CN"/>
              </w:rPr>
              <w:t>C303</w:t>
            </w:r>
            <w:r w:rsidRPr="0036258B">
              <w:rPr>
                <w:rFonts w:eastAsia="DengXian"/>
                <w:lang w:eastAsia="zh-CN"/>
              </w:rPr>
              <w:tab/>
              <w:t>IF A.4.4-1/148 AND A.4.4-1/153 THEN R ELSE N/A</w:t>
            </w:r>
          </w:p>
        </w:tc>
      </w:tr>
      <w:tr w:rsidR="00601669" w:rsidRPr="0036258B" w14:paraId="682E3B3A"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A598ACA" w14:textId="77777777" w:rsidR="00601669" w:rsidRPr="0036258B" w:rsidRDefault="00601669" w:rsidP="00C126A4">
            <w:pPr>
              <w:pStyle w:val="TAN"/>
              <w:ind w:left="812" w:hanging="709"/>
            </w:pPr>
            <w:r w:rsidRPr="0036258B">
              <w:rPr>
                <w:rFonts w:eastAsia="DengXian"/>
                <w:lang w:eastAsia="zh-CN"/>
              </w:rPr>
              <w:t>C304</w:t>
            </w:r>
            <w:r w:rsidRPr="0036258B">
              <w:rPr>
                <w:rFonts w:eastAsia="DengXian"/>
                <w:lang w:eastAsia="zh-CN"/>
              </w:rPr>
              <w:tab/>
              <w:t>IF A.4.4-1/148 AND A.4.4-1/155 THEN R ELSE N/A</w:t>
            </w:r>
          </w:p>
        </w:tc>
      </w:tr>
      <w:tr w:rsidR="00601669" w:rsidRPr="0036258B" w14:paraId="18D2C061"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0A303B9" w14:textId="77777777" w:rsidR="00601669" w:rsidRPr="0036258B" w:rsidRDefault="00601669" w:rsidP="00C126A4">
            <w:pPr>
              <w:pStyle w:val="TAN"/>
              <w:ind w:left="812" w:hanging="709"/>
            </w:pPr>
            <w:r w:rsidRPr="0036258B">
              <w:rPr>
                <w:rFonts w:eastAsia="DengXian"/>
                <w:lang w:eastAsia="zh-CN"/>
              </w:rPr>
              <w:t>C305</w:t>
            </w:r>
            <w:r w:rsidRPr="0036258B">
              <w:rPr>
                <w:rFonts w:eastAsia="DengXian"/>
                <w:lang w:eastAsia="zh-CN"/>
              </w:rPr>
              <w:tab/>
              <w:t>IF A.4.4-1/148 AND A.4.4-1/156 THEN R ELSE N/A</w:t>
            </w:r>
          </w:p>
        </w:tc>
      </w:tr>
      <w:tr w:rsidR="00601669" w:rsidRPr="0036258B" w14:paraId="53B22FB6"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82AF97D" w14:textId="77777777" w:rsidR="00601669" w:rsidRPr="0036258B" w:rsidRDefault="00601669" w:rsidP="00C126A4">
            <w:pPr>
              <w:pStyle w:val="TAN"/>
              <w:ind w:left="812" w:hanging="709"/>
            </w:pPr>
            <w:r w:rsidRPr="0036258B">
              <w:t>C306</w:t>
            </w:r>
            <w:r w:rsidRPr="0036258B">
              <w:tab/>
              <w:t>IF A.4.4-1/148 AND A.4.4-1/157 THEN R ELSE N/A</w:t>
            </w:r>
          </w:p>
        </w:tc>
      </w:tr>
      <w:tr w:rsidR="00601669" w:rsidRPr="0036258B" w14:paraId="4576AA75"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5DD4A42" w14:textId="77777777" w:rsidR="00601669" w:rsidRPr="0036258B" w:rsidRDefault="00601669" w:rsidP="00C126A4">
            <w:pPr>
              <w:pStyle w:val="TAN"/>
              <w:ind w:left="812" w:hanging="709"/>
            </w:pPr>
            <w:r w:rsidRPr="0036258B">
              <w:t>C307</w:t>
            </w:r>
            <w:r w:rsidRPr="0036258B">
              <w:tab/>
              <w:t>IF (A.4.1-1/1 OR A.4.1-1/2) AND A.4.4-1/148 THEN R ELSE N/A</w:t>
            </w:r>
          </w:p>
        </w:tc>
      </w:tr>
      <w:tr w:rsidR="00601669" w:rsidRPr="0036258B" w14:paraId="70F5F150"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476144E" w14:textId="77777777" w:rsidR="00601669" w:rsidRPr="0036258B" w:rsidRDefault="00601669" w:rsidP="00C126A4">
            <w:pPr>
              <w:pStyle w:val="TAN"/>
              <w:ind w:left="812" w:hanging="709"/>
            </w:pPr>
            <w:r w:rsidRPr="0036258B">
              <w:t>C308</w:t>
            </w:r>
            <w:r w:rsidRPr="0036258B">
              <w:tab/>
              <w:t>IF (A.4.1-1/1 OR A.4.1-1/2) AND A.4.4-1/148 AND A.4.4-1/152 THEN R ELSE N/A</w:t>
            </w:r>
          </w:p>
        </w:tc>
      </w:tr>
      <w:tr w:rsidR="00601669" w:rsidRPr="0036258B" w14:paraId="3B9DA601"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637895E" w14:textId="77777777" w:rsidR="00601669" w:rsidRPr="0036258B" w:rsidRDefault="00601669" w:rsidP="00C126A4">
            <w:pPr>
              <w:pStyle w:val="TAN"/>
              <w:ind w:left="812" w:hanging="709"/>
            </w:pPr>
            <w:r w:rsidRPr="0036258B">
              <w:t>C309</w:t>
            </w:r>
            <w:r w:rsidRPr="0036258B">
              <w:tab/>
              <w:t>IF (A.4.1-1/1 OR A.4.1-1/2) AND A.4.4-1/148 AND A.4.4-1/153 THEN R ELSE N/A</w:t>
            </w:r>
          </w:p>
        </w:tc>
      </w:tr>
      <w:tr w:rsidR="00601669" w:rsidRPr="0036258B" w14:paraId="6606B662"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9F63973" w14:textId="77777777" w:rsidR="00601669" w:rsidRPr="0036258B" w:rsidRDefault="00601669" w:rsidP="00C126A4">
            <w:pPr>
              <w:pStyle w:val="TAN"/>
              <w:ind w:left="812" w:hanging="709"/>
            </w:pPr>
            <w:r w:rsidRPr="0036258B">
              <w:t>C310</w:t>
            </w:r>
            <w:r w:rsidRPr="0036258B">
              <w:tab/>
              <w:t>IF (A.4.1-1/1 OR A.4.1-1/2) AND A.4.4-1/148 AND A.4.4-1/155 THEN R ELSE N/A</w:t>
            </w:r>
          </w:p>
        </w:tc>
      </w:tr>
      <w:tr w:rsidR="00601669" w:rsidRPr="0036258B" w14:paraId="685E9A73"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A8FC3FD" w14:textId="77777777" w:rsidR="00601669" w:rsidRPr="0036258B" w:rsidRDefault="00601669" w:rsidP="00C126A4">
            <w:pPr>
              <w:pStyle w:val="TAN"/>
              <w:ind w:left="812" w:hanging="709"/>
            </w:pPr>
            <w:r w:rsidRPr="0036258B">
              <w:t>C311</w:t>
            </w:r>
            <w:r w:rsidRPr="0036258B">
              <w:tab/>
              <w:t>IF (A.4.1-1/1 OR A.4.1-1/2) AND A.4.4-1/148 AND A.4.4-1/156 THEN R ELSE N/A</w:t>
            </w:r>
          </w:p>
        </w:tc>
      </w:tr>
      <w:tr w:rsidR="00601669" w:rsidRPr="0036258B" w14:paraId="1C822610"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05809F1" w14:textId="77777777" w:rsidR="00601669" w:rsidRPr="0036258B" w:rsidRDefault="00601669" w:rsidP="00C126A4">
            <w:pPr>
              <w:pStyle w:val="TAN"/>
              <w:ind w:left="812" w:hanging="709"/>
            </w:pPr>
            <w:r w:rsidRPr="0036258B">
              <w:t>C312</w:t>
            </w:r>
            <w:r w:rsidRPr="0036258B">
              <w:tab/>
              <w:t>IF (A.4.1-1/1 OR A.4.1-1/2) AND A.4.4-1/148 AND A.4.4-1/157 THEN R ELSE N/A</w:t>
            </w:r>
          </w:p>
        </w:tc>
      </w:tr>
      <w:tr w:rsidR="00601669" w:rsidRPr="0036258B" w14:paraId="035087FA"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7FB008A" w14:textId="77777777" w:rsidR="00601669" w:rsidRPr="0036258B" w:rsidRDefault="00601669" w:rsidP="00C126A4">
            <w:pPr>
              <w:pStyle w:val="TAN"/>
              <w:ind w:left="812" w:hanging="709"/>
            </w:pPr>
            <w:r w:rsidRPr="0036258B">
              <w:t>C313</w:t>
            </w:r>
            <w:r w:rsidRPr="0036258B">
              <w:tab/>
              <w:t>IF (A.4.1-1/1 OR A.4.1-1/2) AND A.4.4-1/164</w:t>
            </w:r>
          </w:p>
        </w:tc>
      </w:tr>
      <w:tr w:rsidR="00601669" w:rsidRPr="0036258B" w14:paraId="34392462"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37D2D21" w14:textId="77777777" w:rsidR="00601669" w:rsidRPr="0036258B" w:rsidRDefault="00601669" w:rsidP="00C126A4">
            <w:pPr>
              <w:pStyle w:val="TAN"/>
              <w:ind w:left="812" w:hanging="709"/>
            </w:pPr>
            <w:r w:rsidRPr="0036258B">
              <w:t>C314</w:t>
            </w:r>
            <w:r w:rsidRPr="0036258B">
              <w:tab/>
              <w:t>IF (A.4.1-1/1 OR A.4.1-1/2) AND [45]A.12/55 AND [8]A.10/16 THEN R ELSE N/A</w:t>
            </w:r>
          </w:p>
        </w:tc>
      </w:tr>
      <w:tr w:rsidR="00601669" w:rsidRPr="0036258B" w14:paraId="12DAF848"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F358278" w14:textId="77777777" w:rsidR="00601669" w:rsidRPr="001F4241" w:rsidRDefault="00601669" w:rsidP="00C126A4">
            <w:pPr>
              <w:pStyle w:val="TAN"/>
              <w:ind w:left="812" w:hanging="709"/>
              <w:rPr>
                <w:lang w:val="en-US"/>
              </w:rPr>
            </w:pPr>
            <w:r>
              <w:rPr>
                <w:lang w:val="en-US"/>
              </w:rPr>
              <w:t>C314a</w:t>
            </w:r>
            <w:r>
              <w:rPr>
                <w:lang w:val="en-US"/>
              </w:rPr>
              <w:tab/>
              <w:t>IF (A.4.1-1/1 OR A.4.1-1/2) AND [45]A.12/55 AND [8]A.10/17 THEN R ELSE N/A</w:t>
            </w:r>
          </w:p>
        </w:tc>
      </w:tr>
      <w:tr w:rsidR="00601669" w:rsidRPr="0036258B" w14:paraId="720BCDCF"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573AEF4" w14:textId="77777777" w:rsidR="00601669" w:rsidRPr="0036258B" w:rsidRDefault="00601669" w:rsidP="00C126A4">
            <w:pPr>
              <w:pStyle w:val="TAN"/>
              <w:ind w:left="812" w:hanging="709"/>
            </w:pPr>
            <w:r w:rsidRPr="0036258B">
              <w:t>C315</w:t>
            </w:r>
            <w:r w:rsidRPr="0036258B">
              <w:tab/>
              <w:t>IF (A.4.1-1/1 OR A.4.1-1/2) AND [45]A.12/55 AND [8]A.10/16 AND [8]A.10/19 THEN R ELSE N/A</w:t>
            </w:r>
          </w:p>
        </w:tc>
      </w:tr>
      <w:tr w:rsidR="00601669" w:rsidRPr="0036258B" w14:paraId="359D9C60"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9E3721D" w14:textId="77777777" w:rsidR="00601669" w:rsidRPr="0036258B" w:rsidRDefault="00601669" w:rsidP="00C126A4">
            <w:pPr>
              <w:pStyle w:val="TAN"/>
              <w:ind w:left="812" w:hanging="709"/>
            </w:pPr>
            <w:r w:rsidRPr="0036258B">
              <w:t>C316</w:t>
            </w:r>
            <w:r w:rsidRPr="0036258B">
              <w:tab/>
              <w:t>IF (A.4.1-1/1 OR A.4.1-1/2) AND (A.4.1-1/6 OR A.4.1-1/7) AND [45]A.12/54 AND [8]A.10/17 AND A.4.2.1.1-1/4 THEN R ELSE N/A</w:t>
            </w:r>
          </w:p>
        </w:tc>
      </w:tr>
      <w:tr w:rsidR="00601669" w:rsidRPr="0036258B" w14:paraId="56A7343F"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A84E08B" w14:textId="77777777" w:rsidR="00601669" w:rsidRPr="0036258B" w:rsidRDefault="00601669" w:rsidP="00C126A4">
            <w:pPr>
              <w:pStyle w:val="TAN"/>
              <w:ind w:left="812" w:hanging="709"/>
            </w:pPr>
            <w:r w:rsidRPr="0036258B">
              <w:t>C317</w:t>
            </w:r>
            <w:r w:rsidRPr="0036258B">
              <w:tab/>
              <w:t>IF (A.4.1-1/1 OR A.4.1-1/2) AND (A.4.1-1/6 OR A.4.1-1/7) AND [45]A.12/55 AND [8]A.10/17 THEN R ELSE N/A</w:t>
            </w:r>
          </w:p>
        </w:tc>
      </w:tr>
      <w:tr w:rsidR="00601669" w:rsidRPr="0036258B" w14:paraId="0BEE78F2"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78C498C" w14:textId="77777777" w:rsidR="00601669" w:rsidRPr="0036258B" w:rsidRDefault="00601669" w:rsidP="00C126A4">
            <w:pPr>
              <w:pStyle w:val="TAN"/>
              <w:ind w:left="812" w:hanging="709"/>
            </w:pPr>
            <w:r w:rsidRPr="0036258B">
              <w:t>C318</w:t>
            </w:r>
            <w:r w:rsidRPr="0036258B">
              <w:tab/>
              <w:t>IF (A.4.1-1/1 OR A.4.1-1/2) AND A.4.1-1/6 AND [45]A.12/55 AND [8]A.10/16 THEN R ELSE N/A</w:t>
            </w:r>
          </w:p>
        </w:tc>
      </w:tr>
      <w:tr w:rsidR="00601669" w:rsidRPr="0036258B" w14:paraId="38719DD3"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6A2A3C5" w14:textId="77777777" w:rsidR="00601669" w:rsidRPr="0036258B" w:rsidRDefault="00601669" w:rsidP="00C126A4">
            <w:pPr>
              <w:pStyle w:val="TAN"/>
              <w:ind w:left="812" w:hanging="709"/>
            </w:pPr>
            <w:r w:rsidRPr="0036258B">
              <w:t>C319</w:t>
            </w:r>
            <w:r w:rsidRPr="0036258B">
              <w:tab/>
              <w:t>IF (A.4.1-1/1 OR A.4.1-1/2) AND A.4.1-1/7 AND [45]A.12/55 AND [8]A.10/16 THEN R ELSE N/A</w:t>
            </w:r>
          </w:p>
        </w:tc>
      </w:tr>
      <w:tr w:rsidR="00601669" w:rsidRPr="0036258B" w14:paraId="67E15FB4"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9C078A6" w14:textId="77777777" w:rsidR="00601669" w:rsidRPr="0036258B" w:rsidRDefault="00601669" w:rsidP="00C126A4">
            <w:pPr>
              <w:pStyle w:val="TAN"/>
              <w:ind w:left="812" w:hanging="709"/>
            </w:pPr>
            <w:r w:rsidRPr="0036258B">
              <w:t>C320</w:t>
            </w:r>
            <w:r w:rsidRPr="0036258B">
              <w:tab/>
              <w:t>IF A.4.1-1/1 AND A.4.3.3-1/1 AND A.4.4-1/109 AND A.4.4-1/166 THEN R ELSE N/A</w:t>
            </w:r>
          </w:p>
        </w:tc>
      </w:tr>
      <w:tr w:rsidR="00601669" w:rsidRPr="0036258B" w14:paraId="39C73B23"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C216FB4" w14:textId="77777777" w:rsidR="00601669" w:rsidRPr="0036258B" w:rsidRDefault="00601669" w:rsidP="00C126A4">
            <w:pPr>
              <w:pStyle w:val="TAN"/>
              <w:ind w:left="812" w:hanging="709"/>
            </w:pPr>
            <w:r w:rsidRPr="0036258B">
              <w:t>C321</w:t>
            </w:r>
            <w:r w:rsidRPr="0036258B">
              <w:tab/>
              <w:t>IF A.4.1-1/2 AND A.4.3.3-1/1 AND A.4.4-1/166 THEN R ELSE N/A</w:t>
            </w:r>
          </w:p>
        </w:tc>
      </w:tr>
      <w:tr w:rsidR="00601669" w:rsidRPr="0036258B" w14:paraId="162D87B2"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B347306" w14:textId="77777777" w:rsidR="00601669" w:rsidRPr="0036258B" w:rsidRDefault="00601669" w:rsidP="00C126A4">
            <w:pPr>
              <w:pStyle w:val="TAN"/>
              <w:ind w:left="812" w:hanging="709"/>
            </w:pPr>
            <w:r w:rsidRPr="0036258B">
              <w:rPr>
                <w:rFonts w:eastAsia="DengXian"/>
                <w:lang w:eastAsia="zh-CN"/>
              </w:rPr>
              <w:t>C322</w:t>
            </w:r>
            <w:r w:rsidRPr="0036258B">
              <w:rPr>
                <w:rFonts w:eastAsia="DengXian"/>
                <w:lang w:eastAsia="zh-CN"/>
              </w:rPr>
              <w:tab/>
              <w:t xml:space="preserve">IF </w:t>
            </w:r>
            <w:r>
              <w:rPr>
                <w:rFonts w:eastAsia="DengXian"/>
                <w:lang w:eastAsia="zh-CN"/>
              </w:rPr>
              <w:t>(</w:t>
            </w:r>
            <w:r w:rsidRPr="0036258B">
              <w:rPr>
                <w:rFonts w:eastAsia="DengXian"/>
                <w:lang w:eastAsia="zh-CN"/>
              </w:rPr>
              <w:t xml:space="preserve">A.4.1-1/8 </w:t>
            </w:r>
            <w:r w:rsidRPr="008B0733">
              <w:rPr>
                <w:lang w:eastAsia="zh-CN"/>
              </w:rPr>
              <w:t>OR A.4.1-1/9</w:t>
            </w:r>
            <w:r>
              <w:rPr>
                <w:lang w:eastAsia="zh-CN"/>
              </w:rPr>
              <w:t>)</w:t>
            </w:r>
            <w:r w:rsidRPr="008B0733">
              <w:rPr>
                <w:lang w:eastAsia="zh-CN"/>
              </w:rPr>
              <w:t xml:space="preserve"> </w:t>
            </w:r>
            <w:r w:rsidRPr="0036258B">
              <w:rPr>
                <w:rFonts w:eastAsia="DengXian"/>
                <w:lang w:eastAsia="zh-CN"/>
              </w:rPr>
              <w:t>AND A.4.4-1/165 THEN R ELSE N/A</w:t>
            </w:r>
          </w:p>
        </w:tc>
      </w:tr>
      <w:tr w:rsidR="00601669" w:rsidRPr="0036258B" w14:paraId="1276F9D2"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BBB7B52" w14:textId="77777777" w:rsidR="00601669" w:rsidRPr="0036258B" w:rsidRDefault="00601669" w:rsidP="00C126A4">
            <w:pPr>
              <w:pStyle w:val="TAN"/>
              <w:ind w:left="812" w:hanging="709"/>
              <w:rPr>
                <w:rFonts w:eastAsia="DengXian"/>
                <w:lang w:eastAsia="zh-CN"/>
              </w:rPr>
            </w:pPr>
            <w:r w:rsidRPr="0036258B">
              <w:rPr>
                <w:rFonts w:eastAsia="DengXian"/>
                <w:lang w:eastAsia="zh-CN"/>
              </w:rPr>
              <w:t>C323</w:t>
            </w:r>
            <w:r w:rsidRPr="0036258B">
              <w:rPr>
                <w:rFonts w:eastAsia="DengXian"/>
                <w:lang w:eastAsia="zh-CN"/>
              </w:rPr>
              <w:tab/>
              <w:t xml:space="preserve">IF (A.4.1-1/1 OR A.4.1-1/2) AND </w:t>
            </w:r>
            <w:r>
              <w:rPr>
                <w:rFonts w:eastAsia="DengXian"/>
                <w:lang w:eastAsia="zh-CN"/>
              </w:rPr>
              <w:t>(</w:t>
            </w:r>
            <w:r w:rsidRPr="0036258B">
              <w:rPr>
                <w:rFonts w:eastAsia="DengXian"/>
                <w:lang w:eastAsia="zh-CN"/>
              </w:rPr>
              <w:t xml:space="preserve">A.4.1-1/8 </w:t>
            </w:r>
            <w:r w:rsidRPr="008B0733">
              <w:rPr>
                <w:lang w:eastAsia="zh-CN"/>
              </w:rPr>
              <w:t>OR A.4.1-1/9</w:t>
            </w:r>
            <w:r>
              <w:rPr>
                <w:lang w:eastAsia="zh-CN"/>
              </w:rPr>
              <w:t>)</w:t>
            </w:r>
            <w:r w:rsidRPr="008B0733">
              <w:rPr>
                <w:lang w:eastAsia="zh-CN"/>
              </w:rPr>
              <w:t xml:space="preserve"> </w:t>
            </w:r>
            <w:r w:rsidRPr="0036258B">
              <w:rPr>
                <w:rFonts w:eastAsia="DengXian"/>
                <w:lang w:eastAsia="zh-CN"/>
              </w:rPr>
              <w:t>THEN R ELSE N/A</w:t>
            </w:r>
          </w:p>
        </w:tc>
      </w:tr>
      <w:tr w:rsidR="00601669" w:rsidRPr="0036258B" w14:paraId="239FDED8"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95A98AB" w14:textId="77777777" w:rsidR="00601669" w:rsidRPr="0036258B" w:rsidRDefault="00601669" w:rsidP="00C126A4">
            <w:pPr>
              <w:pStyle w:val="TAN"/>
              <w:ind w:left="812" w:hanging="709"/>
              <w:rPr>
                <w:rFonts w:eastAsia="DengXian"/>
                <w:lang w:eastAsia="zh-CN"/>
              </w:rPr>
            </w:pPr>
            <w:r w:rsidRPr="0036258B">
              <w:rPr>
                <w:rFonts w:eastAsia="DengXian"/>
                <w:lang w:eastAsia="zh-CN"/>
              </w:rPr>
              <w:t>C324</w:t>
            </w:r>
            <w:r w:rsidRPr="0036258B">
              <w:rPr>
                <w:rFonts w:eastAsia="DengXian"/>
                <w:lang w:eastAsia="zh-CN"/>
              </w:rPr>
              <w:tab/>
              <w:t>IF (A.4.1-1/1 OR A.4.1-1/2) AND A.4.4-1/120 AND A.4.4-1/169 THEN R ELSE N/A</w:t>
            </w:r>
          </w:p>
        </w:tc>
      </w:tr>
      <w:tr w:rsidR="00601669" w:rsidRPr="0036258B" w14:paraId="4FEB6945"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734CEB9" w14:textId="77777777" w:rsidR="00601669" w:rsidRPr="0036258B" w:rsidRDefault="00601669" w:rsidP="00C126A4">
            <w:pPr>
              <w:pStyle w:val="TAN"/>
              <w:ind w:left="812" w:hanging="709"/>
              <w:rPr>
                <w:rFonts w:eastAsia="DengXian"/>
                <w:lang w:eastAsia="zh-CN"/>
              </w:rPr>
            </w:pPr>
            <w:r w:rsidRPr="0036258B">
              <w:rPr>
                <w:rFonts w:eastAsia="DengXian"/>
                <w:lang w:eastAsia="zh-CN"/>
              </w:rPr>
              <w:t>C325</w:t>
            </w:r>
            <w:r w:rsidRPr="0036258B">
              <w:rPr>
                <w:rFonts w:eastAsia="DengXian"/>
                <w:lang w:eastAsia="zh-CN"/>
              </w:rPr>
              <w:tab/>
              <w:t>IF A.4.4-1/173 THEN R ELSE N/A</w:t>
            </w:r>
          </w:p>
        </w:tc>
      </w:tr>
      <w:tr w:rsidR="00601669" w:rsidRPr="0036258B" w14:paraId="48FF20F8"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53262A5" w14:textId="77777777" w:rsidR="00601669" w:rsidRPr="0036258B" w:rsidRDefault="00601669" w:rsidP="00C126A4">
            <w:pPr>
              <w:pStyle w:val="TAN"/>
              <w:ind w:left="812" w:hanging="709"/>
              <w:rPr>
                <w:rFonts w:eastAsia="DengXian"/>
                <w:lang w:eastAsia="zh-CN"/>
              </w:rPr>
            </w:pPr>
            <w:r w:rsidRPr="0036258B">
              <w:rPr>
                <w:rFonts w:eastAsia="DengXian"/>
                <w:lang w:eastAsia="zh-CN"/>
              </w:rPr>
              <w:t>C326</w:t>
            </w:r>
            <w:r w:rsidRPr="0036258B">
              <w:rPr>
                <w:rFonts w:eastAsia="DengXian"/>
                <w:lang w:eastAsia="zh-CN"/>
              </w:rPr>
              <w:tab/>
              <w:t>IF A.4.4-1/172 THEN R ELSE N/A</w:t>
            </w:r>
          </w:p>
        </w:tc>
      </w:tr>
      <w:tr w:rsidR="00601669" w:rsidRPr="0036258B" w14:paraId="722B6B99"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EA09970" w14:textId="77777777" w:rsidR="00601669" w:rsidRPr="0036258B" w:rsidRDefault="00601669" w:rsidP="00C126A4">
            <w:pPr>
              <w:pStyle w:val="TAN"/>
              <w:ind w:left="812" w:hanging="709"/>
              <w:rPr>
                <w:rFonts w:eastAsia="DengXian"/>
                <w:lang w:eastAsia="zh-CN"/>
              </w:rPr>
            </w:pPr>
            <w:r w:rsidRPr="0036258B">
              <w:rPr>
                <w:rFonts w:eastAsia="DengXian"/>
                <w:lang w:eastAsia="zh-CN"/>
              </w:rPr>
              <w:t>C327</w:t>
            </w:r>
            <w:r w:rsidRPr="0036258B">
              <w:rPr>
                <w:rFonts w:eastAsia="DengXian"/>
                <w:lang w:eastAsia="zh-CN"/>
              </w:rPr>
              <w:tab/>
              <w:t>IF (A.4.4-1/170 OR A.4.4-1/171) THEN R ELSE N/A</w:t>
            </w:r>
          </w:p>
        </w:tc>
      </w:tr>
      <w:tr w:rsidR="00601669" w:rsidRPr="0036258B" w14:paraId="53AA0AB2"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6CBCDFD" w14:textId="77777777" w:rsidR="00601669" w:rsidRPr="0036258B" w:rsidRDefault="00601669" w:rsidP="00C126A4">
            <w:pPr>
              <w:pStyle w:val="TAN"/>
              <w:ind w:left="812" w:hanging="709"/>
              <w:rPr>
                <w:rFonts w:eastAsia="DengXian"/>
                <w:lang w:eastAsia="zh-CN"/>
              </w:rPr>
            </w:pPr>
            <w:r w:rsidRPr="0036258B">
              <w:rPr>
                <w:rFonts w:eastAsia="DengXian"/>
                <w:lang w:eastAsia="zh-CN"/>
              </w:rPr>
              <w:t>C328</w:t>
            </w:r>
            <w:r w:rsidRPr="0036258B">
              <w:rPr>
                <w:rFonts w:eastAsia="DengXian"/>
                <w:lang w:eastAsia="zh-CN"/>
              </w:rPr>
              <w:tab/>
              <w:t>IF A.4.4-1/148 AND A.4.4-1/153 AND A.4.4-1/156 THEN R ELSE N/A</w:t>
            </w:r>
          </w:p>
        </w:tc>
      </w:tr>
      <w:tr w:rsidR="00601669" w:rsidRPr="0036258B" w14:paraId="08DBB0AA"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D6939D0" w14:textId="77777777" w:rsidR="00601669" w:rsidRPr="0036258B" w:rsidRDefault="00601669" w:rsidP="00C126A4">
            <w:pPr>
              <w:pStyle w:val="TAN"/>
              <w:ind w:left="812" w:hanging="709"/>
              <w:rPr>
                <w:rFonts w:eastAsia="DengXian"/>
                <w:lang w:eastAsia="zh-CN"/>
              </w:rPr>
            </w:pPr>
            <w:r w:rsidRPr="0036258B">
              <w:rPr>
                <w:rFonts w:eastAsia="DengXian"/>
                <w:lang w:eastAsia="zh-CN"/>
              </w:rPr>
              <w:t>C329</w:t>
            </w:r>
            <w:r w:rsidRPr="0036258B">
              <w:rPr>
                <w:rFonts w:eastAsia="DengXian"/>
                <w:lang w:eastAsia="zh-CN"/>
              </w:rPr>
              <w:tab/>
              <w:t>Void</w:t>
            </w:r>
          </w:p>
        </w:tc>
      </w:tr>
      <w:tr w:rsidR="00601669" w:rsidRPr="0036258B" w14:paraId="190F2CF6"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F1523E6" w14:textId="77777777" w:rsidR="00601669" w:rsidRPr="0036258B" w:rsidRDefault="00601669" w:rsidP="00C126A4">
            <w:pPr>
              <w:pStyle w:val="TAN"/>
              <w:ind w:left="812" w:hanging="709"/>
              <w:rPr>
                <w:rFonts w:eastAsia="DengXian"/>
                <w:lang w:eastAsia="zh-CN"/>
              </w:rPr>
            </w:pPr>
            <w:r w:rsidRPr="0036258B">
              <w:rPr>
                <w:rFonts w:eastAsia="DengXian"/>
                <w:lang w:eastAsia="zh-CN"/>
              </w:rPr>
              <w:t>C330</w:t>
            </w:r>
            <w:r w:rsidRPr="0036258B">
              <w:rPr>
                <w:rFonts w:eastAsia="DengXian"/>
                <w:lang w:eastAsia="zh-CN"/>
              </w:rPr>
              <w:tab/>
              <w:t>IF (A.4.1-1/1 OR A.4.1-1/2) AND A.4.4-1/174 THEN R ELSE N/A</w:t>
            </w:r>
          </w:p>
        </w:tc>
      </w:tr>
      <w:tr w:rsidR="00601669" w:rsidRPr="0036258B" w14:paraId="0E6C6FB1"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63C9D53" w14:textId="77777777" w:rsidR="00601669" w:rsidRPr="0036258B" w:rsidRDefault="00601669" w:rsidP="00C126A4">
            <w:pPr>
              <w:pStyle w:val="TAN"/>
              <w:ind w:left="812" w:hanging="709"/>
              <w:rPr>
                <w:rFonts w:eastAsia="DengXian"/>
                <w:lang w:eastAsia="zh-CN"/>
              </w:rPr>
            </w:pPr>
            <w:r w:rsidRPr="0036258B">
              <w:rPr>
                <w:rFonts w:eastAsia="DengXian"/>
                <w:lang w:eastAsia="zh-CN"/>
              </w:rPr>
              <w:t>C331</w:t>
            </w:r>
            <w:r w:rsidRPr="0036258B">
              <w:rPr>
                <w:rFonts w:eastAsia="DengXian"/>
                <w:lang w:eastAsia="zh-CN"/>
              </w:rPr>
              <w:tab/>
              <w:t>IF (A.4.1-1/1 OR A.4.1-1/2) AND A.4.4-1/174 AND A.4.4-1/70 THEN R ELSE N/A</w:t>
            </w:r>
          </w:p>
        </w:tc>
      </w:tr>
      <w:tr w:rsidR="00601669" w:rsidRPr="0036258B" w14:paraId="7F07682A"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1059A90" w14:textId="77777777" w:rsidR="00601669" w:rsidRPr="0036258B" w:rsidRDefault="00601669" w:rsidP="00C126A4">
            <w:pPr>
              <w:pStyle w:val="TAN"/>
              <w:ind w:left="812" w:hanging="709"/>
              <w:rPr>
                <w:rFonts w:eastAsia="DengXian"/>
                <w:lang w:eastAsia="zh-CN"/>
              </w:rPr>
            </w:pPr>
            <w:r w:rsidRPr="0036258B">
              <w:rPr>
                <w:rFonts w:eastAsia="DengXian"/>
                <w:lang w:eastAsia="zh-CN"/>
              </w:rPr>
              <w:t>C332</w:t>
            </w:r>
            <w:r w:rsidRPr="0036258B">
              <w:rPr>
                <w:rFonts w:eastAsia="DengXian"/>
                <w:lang w:eastAsia="zh-CN"/>
              </w:rPr>
              <w:tab/>
              <w:t>IF (A.4.1-1/1 OR A.4.1-1/2) AND A.4.4-1/174 AND A.4.4-1/176 THEN R ELSE N/A</w:t>
            </w:r>
          </w:p>
        </w:tc>
      </w:tr>
      <w:tr w:rsidR="00601669" w:rsidRPr="0036258B" w14:paraId="1C28D89D"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A341C27" w14:textId="77777777" w:rsidR="00601669" w:rsidRPr="0036258B" w:rsidRDefault="00601669" w:rsidP="00C126A4">
            <w:pPr>
              <w:pStyle w:val="TAN"/>
              <w:ind w:left="812" w:hanging="709"/>
              <w:rPr>
                <w:rFonts w:eastAsia="DengXian"/>
                <w:lang w:eastAsia="zh-CN"/>
              </w:rPr>
            </w:pPr>
            <w:r w:rsidRPr="0036258B">
              <w:rPr>
                <w:rFonts w:eastAsia="DengXian"/>
                <w:lang w:eastAsia="zh-CN"/>
              </w:rPr>
              <w:t>C333</w:t>
            </w:r>
            <w:r w:rsidRPr="0036258B">
              <w:rPr>
                <w:rFonts w:eastAsia="DengXian"/>
                <w:lang w:eastAsia="zh-CN"/>
              </w:rPr>
              <w:tab/>
              <w:t>IF (A.4.1-1/1 OR A.4.1-1/2) AND A.4.4-1/174 AND A.4.4-1/70 AND A.4.4-1/176 THEN R ELSE N/A</w:t>
            </w:r>
          </w:p>
        </w:tc>
      </w:tr>
      <w:tr w:rsidR="00601669" w:rsidRPr="0036258B" w14:paraId="47828E51"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60ACDB5" w14:textId="77777777" w:rsidR="00601669" w:rsidRPr="0036258B" w:rsidRDefault="00601669" w:rsidP="00C126A4">
            <w:pPr>
              <w:pStyle w:val="TAN"/>
              <w:ind w:left="812" w:hanging="709"/>
              <w:rPr>
                <w:rFonts w:eastAsia="DengXian"/>
                <w:lang w:eastAsia="zh-CN"/>
              </w:rPr>
            </w:pPr>
            <w:r w:rsidRPr="0036258B">
              <w:rPr>
                <w:rFonts w:eastAsia="DengXian"/>
                <w:lang w:eastAsia="zh-CN"/>
              </w:rPr>
              <w:t>C334</w:t>
            </w:r>
            <w:r w:rsidRPr="0036258B">
              <w:rPr>
                <w:rFonts w:eastAsia="DengXian"/>
                <w:lang w:eastAsia="zh-CN"/>
              </w:rPr>
              <w:tab/>
              <w:t>IF (A.4.1-1/1 OR A.4.1-1/2) AND A.4.4-1/161 THEN R ELSE N/A</w:t>
            </w:r>
          </w:p>
        </w:tc>
      </w:tr>
      <w:tr w:rsidR="00601669" w:rsidRPr="0036258B" w14:paraId="2307C9C4"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69A9309" w14:textId="77777777" w:rsidR="00601669" w:rsidRPr="0036258B" w:rsidRDefault="00601669" w:rsidP="00C126A4">
            <w:pPr>
              <w:pStyle w:val="TAN"/>
              <w:ind w:left="812" w:hanging="709"/>
              <w:rPr>
                <w:rFonts w:eastAsia="DengXian"/>
                <w:lang w:eastAsia="zh-CN"/>
              </w:rPr>
            </w:pPr>
            <w:r w:rsidRPr="0036258B">
              <w:rPr>
                <w:rFonts w:eastAsia="DengXian"/>
                <w:lang w:eastAsia="zh-CN"/>
              </w:rPr>
              <w:t xml:space="preserve">C335 </w:t>
            </w:r>
            <w:r w:rsidRPr="0036258B">
              <w:rPr>
                <w:rFonts w:eastAsia="DengXian"/>
                <w:lang w:eastAsia="zh-CN"/>
              </w:rPr>
              <w:tab/>
              <w:t>Void</w:t>
            </w:r>
          </w:p>
        </w:tc>
      </w:tr>
      <w:tr w:rsidR="00601669" w:rsidRPr="0036258B" w14:paraId="71692B30"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CD423AA" w14:textId="77777777" w:rsidR="00601669" w:rsidRPr="0036258B" w:rsidRDefault="00601669" w:rsidP="00C126A4">
            <w:pPr>
              <w:pStyle w:val="TAN"/>
              <w:ind w:left="812" w:hanging="709"/>
              <w:rPr>
                <w:rFonts w:eastAsia="DengXian"/>
                <w:lang w:eastAsia="zh-CN"/>
              </w:rPr>
            </w:pPr>
            <w:r w:rsidRPr="0036258B">
              <w:rPr>
                <w:rFonts w:eastAsia="DengXian"/>
                <w:lang w:eastAsia="zh-CN"/>
              </w:rPr>
              <w:t>C336</w:t>
            </w:r>
            <w:r w:rsidRPr="0036258B">
              <w:rPr>
                <w:rFonts w:eastAsia="DengXian"/>
                <w:lang w:eastAsia="zh-CN"/>
              </w:rPr>
              <w:tab/>
              <w:t>IF (A.4.1-1/1 OR A.4.1-1/2) AND A.4.4-1/149 AND A.4.4-1/177 THEN R ELSE N/A</w:t>
            </w:r>
          </w:p>
        </w:tc>
      </w:tr>
      <w:tr w:rsidR="00601669" w:rsidRPr="0036258B" w14:paraId="34F38242"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AAAC925" w14:textId="77777777" w:rsidR="00601669" w:rsidRPr="0036258B" w:rsidRDefault="00601669" w:rsidP="00C126A4">
            <w:pPr>
              <w:pStyle w:val="TAN"/>
              <w:ind w:left="812" w:hanging="709"/>
              <w:rPr>
                <w:rFonts w:eastAsia="DengXian"/>
                <w:lang w:eastAsia="zh-CN"/>
              </w:rPr>
            </w:pPr>
            <w:r w:rsidRPr="0036258B">
              <w:rPr>
                <w:rFonts w:eastAsia="DengXian"/>
                <w:lang w:eastAsia="zh-CN"/>
              </w:rPr>
              <w:t>C337</w:t>
            </w:r>
            <w:r w:rsidRPr="0036258B">
              <w:rPr>
                <w:rFonts w:eastAsia="DengXian"/>
                <w:lang w:eastAsia="zh-CN"/>
              </w:rPr>
              <w:tab/>
              <w:t>IF (A.4.1-1/1 OR A.4.1-1/2) AND A.4.2.1.1-1/5 AND A.4.4-1/149 THEN R ELSE N/A</w:t>
            </w:r>
          </w:p>
        </w:tc>
      </w:tr>
      <w:tr w:rsidR="00601669" w:rsidRPr="0036258B" w14:paraId="2A26846B"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CD8F471" w14:textId="77777777" w:rsidR="00601669" w:rsidRPr="0036258B" w:rsidRDefault="00601669" w:rsidP="00C126A4">
            <w:pPr>
              <w:pStyle w:val="TAN"/>
              <w:ind w:left="812" w:hanging="709"/>
              <w:rPr>
                <w:rFonts w:eastAsia="DengXian"/>
                <w:lang w:eastAsia="zh-CN"/>
              </w:rPr>
            </w:pPr>
            <w:r w:rsidRPr="0036258B">
              <w:rPr>
                <w:rFonts w:eastAsia="DengXian"/>
                <w:lang w:eastAsia="zh-CN"/>
              </w:rPr>
              <w:t>C338</w:t>
            </w:r>
            <w:r w:rsidRPr="0036258B">
              <w:rPr>
                <w:rFonts w:eastAsia="DengXian"/>
                <w:lang w:eastAsia="zh-CN"/>
              </w:rPr>
              <w:tab/>
              <w:t>IF (A.4.1-1/1 OR A.4.1-1/2) AND A.4.2.1.1-1/11 AND A.4.4-1/149 THEN R ELSE N/A</w:t>
            </w:r>
          </w:p>
        </w:tc>
      </w:tr>
      <w:tr w:rsidR="00601669" w:rsidRPr="0036258B" w14:paraId="40E1216E"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2B2CFF8" w14:textId="77777777" w:rsidR="00601669" w:rsidRPr="0036258B" w:rsidRDefault="00601669" w:rsidP="00C126A4">
            <w:pPr>
              <w:pStyle w:val="TAN"/>
              <w:ind w:left="812" w:hanging="709"/>
              <w:rPr>
                <w:rFonts w:eastAsia="DengXian"/>
                <w:lang w:eastAsia="zh-CN"/>
              </w:rPr>
            </w:pPr>
            <w:r w:rsidRPr="0036258B">
              <w:rPr>
                <w:rFonts w:eastAsia="DengXian"/>
                <w:lang w:eastAsia="zh-CN"/>
              </w:rPr>
              <w:t>C339</w:t>
            </w:r>
            <w:r w:rsidRPr="0036258B">
              <w:rPr>
                <w:rFonts w:eastAsia="DengXian"/>
                <w:lang w:eastAsia="zh-CN"/>
              </w:rPr>
              <w:tab/>
              <w:t>IF</w:t>
            </w:r>
            <w:bookmarkStart w:id="128" w:name="OLE_LINK125"/>
            <w:bookmarkStart w:id="129" w:name="OLE_LINK126"/>
            <w:r w:rsidRPr="0036258B">
              <w:rPr>
                <w:rFonts w:eastAsia="DengXian"/>
                <w:lang w:eastAsia="zh-CN"/>
              </w:rPr>
              <w:t xml:space="preserve"> </w:t>
            </w:r>
            <w:r>
              <w:rPr>
                <w:rFonts w:eastAsia="DengXian"/>
                <w:lang w:eastAsia="zh-CN"/>
              </w:rPr>
              <w:t>(</w:t>
            </w:r>
            <w:r w:rsidRPr="0036258B">
              <w:rPr>
                <w:rFonts w:eastAsia="DengXian"/>
                <w:lang w:eastAsia="zh-CN"/>
              </w:rPr>
              <w:t>A.4.1-1</w:t>
            </w:r>
            <w:bookmarkEnd w:id="128"/>
            <w:bookmarkEnd w:id="129"/>
            <w:r w:rsidRPr="0036258B">
              <w:rPr>
                <w:rFonts w:eastAsia="DengXian"/>
                <w:lang w:eastAsia="zh-CN"/>
              </w:rPr>
              <w:t xml:space="preserve">/8 </w:t>
            </w:r>
            <w:r w:rsidRPr="008B0733">
              <w:rPr>
                <w:lang w:eastAsia="zh-CN"/>
              </w:rPr>
              <w:t>OR A.4.1-1/9</w:t>
            </w:r>
            <w:r>
              <w:rPr>
                <w:lang w:eastAsia="zh-CN"/>
              </w:rPr>
              <w:t>)</w:t>
            </w:r>
            <w:r w:rsidRPr="008B0733">
              <w:rPr>
                <w:lang w:eastAsia="zh-CN"/>
              </w:rPr>
              <w:t xml:space="preserve"> </w:t>
            </w:r>
            <w:r w:rsidRPr="0036258B">
              <w:rPr>
                <w:rFonts w:eastAsia="DengXian"/>
                <w:lang w:eastAsia="zh-CN"/>
              </w:rPr>
              <w:t xml:space="preserve">AND A.4.4-1/167 AND </w:t>
            </w:r>
            <w:r w:rsidRPr="0036258B">
              <w:rPr>
                <w:lang w:eastAsia="en-US"/>
              </w:rPr>
              <w:t>A.4.3.2-</w:t>
            </w:r>
            <w:r w:rsidRPr="0036258B">
              <w:rPr>
                <w:lang w:eastAsia="zh-CN"/>
              </w:rPr>
              <w:t>1A</w:t>
            </w:r>
            <w:r w:rsidRPr="0036258B">
              <w:rPr>
                <w:rFonts w:eastAsia="DengXian"/>
                <w:lang w:eastAsia="zh-CN"/>
              </w:rPr>
              <w:t>/2 THEN R ELSE N/A</w:t>
            </w:r>
          </w:p>
        </w:tc>
      </w:tr>
      <w:tr w:rsidR="00601669" w:rsidRPr="0036258B" w14:paraId="12976AE9"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7CC459E" w14:textId="77777777" w:rsidR="00601669" w:rsidRPr="0036258B" w:rsidRDefault="00601669" w:rsidP="00C126A4">
            <w:pPr>
              <w:pStyle w:val="TAN"/>
              <w:ind w:left="812" w:hanging="709"/>
              <w:rPr>
                <w:rFonts w:eastAsia="DengXian"/>
                <w:lang w:eastAsia="zh-CN"/>
              </w:rPr>
            </w:pPr>
            <w:r w:rsidRPr="0036258B">
              <w:rPr>
                <w:rFonts w:eastAsia="DengXian"/>
                <w:lang w:eastAsia="zh-CN"/>
              </w:rPr>
              <w:t>C340</w:t>
            </w:r>
            <w:r w:rsidRPr="0036258B">
              <w:rPr>
                <w:rFonts w:eastAsia="DengXian"/>
                <w:lang w:eastAsia="zh-CN"/>
              </w:rPr>
              <w:tab/>
              <w:t>Void</w:t>
            </w:r>
          </w:p>
        </w:tc>
      </w:tr>
      <w:tr w:rsidR="00601669" w:rsidRPr="0036258B" w14:paraId="045ADDEC"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5ED1C13" w14:textId="77777777" w:rsidR="00601669" w:rsidRPr="0036258B" w:rsidRDefault="00601669" w:rsidP="00C126A4">
            <w:pPr>
              <w:pStyle w:val="TAN"/>
              <w:ind w:left="812" w:hanging="709"/>
              <w:rPr>
                <w:rFonts w:eastAsia="DengXian"/>
                <w:lang w:eastAsia="zh-CN"/>
              </w:rPr>
            </w:pPr>
            <w:r w:rsidRPr="0036258B">
              <w:rPr>
                <w:rFonts w:eastAsia="DengXian"/>
                <w:lang w:eastAsia="zh-CN"/>
              </w:rPr>
              <w:t>C341</w:t>
            </w:r>
            <w:r w:rsidRPr="0036258B">
              <w:rPr>
                <w:rFonts w:eastAsia="DengXian"/>
                <w:lang w:eastAsia="zh-CN"/>
              </w:rPr>
              <w:tab/>
            </w:r>
            <w:r>
              <w:rPr>
                <w:rFonts w:eastAsia="DengXian"/>
                <w:lang w:eastAsia="zh-CN"/>
              </w:rPr>
              <w:t>V</w:t>
            </w:r>
            <w:r>
              <w:rPr>
                <w:rFonts w:eastAsia="DengXian" w:hint="eastAsia"/>
                <w:lang w:eastAsia="zh-CN"/>
              </w:rPr>
              <w:t>oid</w:t>
            </w:r>
          </w:p>
        </w:tc>
      </w:tr>
      <w:tr w:rsidR="00601669" w:rsidRPr="0036258B" w14:paraId="005B2943"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D00521F" w14:textId="77777777" w:rsidR="00601669" w:rsidRPr="0036258B" w:rsidRDefault="00601669" w:rsidP="00C126A4">
            <w:pPr>
              <w:pStyle w:val="TAN"/>
              <w:ind w:left="812" w:hanging="709"/>
              <w:rPr>
                <w:rFonts w:eastAsia="DengXian"/>
                <w:lang w:eastAsia="zh-CN"/>
              </w:rPr>
            </w:pPr>
            <w:r w:rsidRPr="0036258B">
              <w:rPr>
                <w:rFonts w:eastAsia="DengXian"/>
                <w:lang w:eastAsia="zh-CN"/>
              </w:rPr>
              <w:t>C342</w:t>
            </w:r>
            <w:r w:rsidRPr="0036258B">
              <w:rPr>
                <w:rFonts w:eastAsia="DengXian"/>
                <w:lang w:eastAsia="zh-CN"/>
              </w:rPr>
              <w:tab/>
              <w:t xml:space="preserve">IF </w:t>
            </w:r>
            <w:r>
              <w:rPr>
                <w:rFonts w:eastAsia="DengXian"/>
                <w:lang w:eastAsia="zh-CN"/>
              </w:rPr>
              <w:t>(</w:t>
            </w:r>
            <w:r w:rsidRPr="0036258B">
              <w:rPr>
                <w:rFonts w:eastAsia="DengXian"/>
                <w:lang w:eastAsia="zh-CN"/>
              </w:rPr>
              <w:t xml:space="preserve">A.4.1-1/8 </w:t>
            </w:r>
            <w:r w:rsidRPr="008B0733">
              <w:rPr>
                <w:lang w:eastAsia="zh-CN"/>
              </w:rPr>
              <w:t>OR A.4.1-1/9</w:t>
            </w:r>
            <w:r>
              <w:rPr>
                <w:lang w:eastAsia="zh-CN"/>
              </w:rPr>
              <w:t>)</w:t>
            </w:r>
            <w:r w:rsidRPr="008B0733">
              <w:rPr>
                <w:lang w:eastAsia="zh-CN"/>
              </w:rPr>
              <w:t xml:space="preserve"> </w:t>
            </w:r>
            <w:r w:rsidRPr="0036258B">
              <w:rPr>
                <w:rFonts w:eastAsia="DengXian"/>
                <w:lang w:eastAsia="zh-CN"/>
              </w:rPr>
              <w:t>AND A.4.4-2/27 AND A.4.4-2/31 THEN R ELSE N/A</w:t>
            </w:r>
          </w:p>
        </w:tc>
      </w:tr>
      <w:tr w:rsidR="00601669" w:rsidRPr="0036258B" w14:paraId="7BF958C1"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44A9315" w14:textId="77777777" w:rsidR="00601669" w:rsidRPr="0036258B" w:rsidRDefault="00601669" w:rsidP="00C126A4">
            <w:pPr>
              <w:pStyle w:val="TAN"/>
              <w:ind w:left="812" w:hanging="709"/>
              <w:rPr>
                <w:rFonts w:eastAsia="DengXian"/>
                <w:lang w:eastAsia="zh-CN"/>
              </w:rPr>
            </w:pPr>
            <w:r w:rsidRPr="0036258B">
              <w:rPr>
                <w:rFonts w:eastAsia="DengXian"/>
                <w:lang w:eastAsia="zh-CN"/>
              </w:rPr>
              <w:t>C343</w:t>
            </w:r>
            <w:r w:rsidRPr="0036258B">
              <w:rPr>
                <w:rFonts w:eastAsia="DengXian"/>
                <w:lang w:eastAsia="zh-CN"/>
              </w:rPr>
              <w:tab/>
              <w:t>IF (A.4.1-1/1 OR A.4.1-1/2) AND A.4.4-1/148 AND A.4.4-1/154 AND A.4.4-1/178 THEN R ELSE N/A</w:t>
            </w:r>
          </w:p>
        </w:tc>
      </w:tr>
      <w:tr w:rsidR="00601669" w:rsidRPr="0036258B" w14:paraId="46A6CE58"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7CEE152" w14:textId="77777777" w:rsidR="00601669" w:rsidRPr="0036258B" w:rsidRDefault="00601669" w:rsidP="00C126A4">
            <w:pPr>
              <w:pStyle w:val="TAN"/>
              <w:ind w:left="812" w:hanging="709"/>
              <w:rPr>
                <w:rFonts w:eastAsia="DengXian"/>
                <w:lang w:eastAsia="zh-CN"/>
              </w:rPr>
            </w:pPr>
            <w:r w:rsidRPr="0036258B">
              <w:rPr>
                <w:rFonts w:eastAsia="DengXian"/>
                <w:lang w:eastAsia="zh-CN"/>
              </w:rPr>
              <w:t>C344</w:t>
            </w:r>
            <w:r w:rsidRPr="0036258B">
              <w:rPr>
                <w:rFonts w:eastAsia="DengXian"/>
                <w:lang w:eastAsia="zh-CN"/>
              </w:rPr>
              <w:tab/>
              <w:t>IF (A.4.1-1/1 OR A.4.1-1/2) AND A.4.4-1/148 AND NOT(A.4.4-1/154) AND A.4.4-1/178 THEN R ELSE N/A</w:t>
            </w:r>
          </w:p>
        </w:tc>
      </w:tr>
      <w:tr w:rsidR="00601669" w:rsidRPr="0036258B" w14:paraId="24B3DAF7"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846F1B8" w14:textId="77777777" w:rsidR="00601669" w:rsidRPr="0036258B" w:rsidRDefault="00601669" w:rsidP="00C126A4">
            <w:pPr>
              <w:pStyle w:val="TAN"/>
              <w:ind w:left="812" w:hanging="709"/>
              <w:rPr>
                <w:rFonts w:eastAsia="DengXian"/>
                <w:lang w:eastAsia="zh-CN"/>
              </w:rPr>
            </w:pPr>
            <w:r w:rsidRPr="0036258B">
              <w:rPr>
                <w:rFonts w:eastAsia="DengXian"/>
                <w:lang w:eastAsia="zh-CN"/>
              </w:rPr>
              <w:t>C345</w:t>
            </w:r>
            <w:r w:rsidRPr="0036258B">
              <w:rPr>
                <w:rFonts w:eastAsia="DengXian"/>
                <w:lang w:eastAsia="zh-CN"/>
              </w:rPr>
              <w:tab/>
              <w:t>IF A.4.4-1/148 AND A.4.4-1/178 THEN R ELSE N/A</w:t>
            </w:r>
          </w:p>
        </w:tc>
      </w:tr>
      <w:tr w:rsidR="00601669" w:rsidRPr="0036258B" w14:paraId="1E45331B"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2E3F546" w14:textId="77777777" w:rsidR="00601669" w:rsidRPr="0036258B" w:rsidRDefault="00601669" w:rsidP="00C126A4">
            <w:pPr>
              <w:pStyle w:val="TAN"/>
              <w:ind w:left="812" w:hanging="709"/>
              <w:rPr>
                <w:rFonts w:eastAsia="DengXian"/>
                <w:lang w:eastAsia="zh-CN"/>
              </w:rPr>
            </w:pPr>
            <w:r w:rsidRPr="0036258B">
              <w:t>C346</w:t>
            </w:r>
            <w:r w:rsidRPr="0036258B">
              <w:tab/>
              <w:t>IF (A.4.1-1/1 OR A.4.1-1/2) AND A.4.4-1/148 AND A.4.4-1/178 THEN R ELSE N/A</w:t>
            </w:r>
          </w:p>
        </w:tc>
      </w:tr>
      <w:tr w:rsidR="00601669" w:rsidRPr="0036258B" w14:paraId="587FA248"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FC660E2" w14:textId="77777777" w:rsidR="00601669" w:rsidRPr="0036258B" w:rsidRDefault="00601669" w:rsidP="00C126A4">
            <w:pPr>
              <w:pStyle w:val="TAN"/>
              <w:ind w:left="812" w:hanging="709"/>
            </w:pPr>
            <w:r w:rsidRPr="0036258B">
              <w:rPr>
                <w:rFonts w:eastAsia="DengXian"/>
                <w:lang w:eastAsia="zh-CN"/>
              </w:rPr>
              <w:t>C347</w:t>
            </w:r>
            <w:r w:rsidRPr="0036258B">
              <w:rPr>
                <w:rFonts w:eastAsia="DengXian"/>
                <w:lang w:eastAsia="zh-CN"/>
              </w:rPr>
              <w:tab/>
            </w:r>
            <w:r w:rsidRPr="0036258B">
              <w:rPr>
                <w:lang w:eastAsia="zh-CN"/>
              </w:rPr>
              <w:t xml:space="preserve">IF </w:t>
            </w:r>
            <w:r>
              <w:rPr>
                <w:lang w:eastAsia="zh-CN"/>
              </w:rPr>
              <w:t>(</w:t>
            </w:r>
            <w:r w:rsidRPr="0036258B">
              <w:rPr>
                <w:lang w:eastAsia="zh-CN"/>
              </w:rPr>
              <w:t xml:space="preserve">A.4.1-1/8 </w:t>
            </w:r>
            <w:r w:rsidRPr="008B0733">
              <w:rPr>
                <w:lang w:eastAsia="zh-CN"/>
              </w:rPr>
              <w:t>OR A.4.1-1/9</w:t>
            </w:r>
            <w:r>
              <w:rPr>
                <w:lang w:eastAsia="zh-CN"/>
              </w:rPr>
              <w:t>)</w:t>
            </w:r>
            <w:r w:rsidRPr="008B0733">
              <w:rPr>
                <w:lang w:eastAsia="zh-CN"/>
              </w:rPr>
              <w:t xml:space="preserve"> </w:t>
            </w:r>
            <w:r w:rsidRPr="0036258B">
              <w:rPr>
                <w:rFonts w:eastAsia="DengXian"/>
                <w:lang w:eastAsia="zh-CN"/>
              </w:rPr>
              <w:t xml:space="preserve">AND </w:t>
            </w:r>
            <w:r w:rsidRPr="0036258B">
              <w:rPr>
                <w:lang w:eastAsia="en-US"/>
              </w:rPr>
              <w:t>A.4.3.2-</w:t>
            </w:r>
            <w:r w:rsidRPr="0036258B">
              <w:rPr>
                <w:lang w:eastAsia="zh-CN"/>
              </w:rPr>
              <w:t>1A</w:t>
            </w:r>
            <w:r w:rsidRPr="0036258B">
              <w:rPr>
                <w:rFonts w:eastAsia="DengXian"/>
                <w:lang w:eastAsia="zh-CN"/>
              </w:rPr>
              <w:t xml:space="preserve">/2 </w:t>
            </w:r>
            <w:r w:rsidRPr="0036258B">
              <w:rPr>
                <w:lang w:eastAsia="zh-CN"/>
              </w:rPr>
              <w:t>THEN R ELSE N/A</w:t>
            </w:r>
          </w:p>
        </w:tc>
      </w:tr>
      <w:tr w:rsidR="00601669" w:rsidRPr="0036258B" w14:paraId="08F3DB03"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3817860" w14:textId="77777777" w:rsidR="00601669" w:rsidRPr="0036258B" w:rsidRDefault="00601669" w:rsidP="00C126A4">
            <w:pPr>
              <w:pStyle w:val="TAN"/>
              <w:ind w:left="812" w:hanging="709"/>
            </w:pPr>
            <w:r w:rsidRPr="0036258B">
              <w:rPr>
                <w:rFonts w:eastAsia="DengXian"/>
                <w:lang w:eastAsia="zh-CN"/>
              </w:rPr>
              <w:t>C348</w:t>
            </w:r>
            <w:r w:rsidRPr="0036258B">
              <w:rPr>
                <w:rFonts w:eastAsia="DengXian"/>
                <w:lang w:eastAsia="zh-CN"/>
              </w:rPr>
              <w:tab/>
            </w:r>
            <w:r w:rsidRPr="0036258B">
              <w:rPr>
                <w:lang w:eastAsia="zh-CN"/>
              </w:rPr>
              <w:t xml:space="preserve">IF </w:t>
            </w:r>
            <w:r>
              <w:rPr>
                <w:lang w:eastAsia="zh-CN"/>
              </w:rPr>
              <w:t>(</w:t>
            </w:r>
            <w:r w:rsidRPr="0036258B">
              <w:rPr>
                <w:lang w:eastAsia="zh-CN"/>
              </w:rPr>
              <w:t xml:space="preserve">A.4.1-1/8 </w:t>
            </w:r>
            <w:r w:rsidRPr="008B0733">
              <w:rPr>
                <w:lang w:eastAsia="zh-CN"/>
              </w:rPr>
              <w:t>OR A.4.1-1/9</w:t>
            </w:r>
            <w:r>
              <w:rPr>
                <w:lang w:eastAsia="zh-CN"/>
              </w:rPr>
              <w:t>)</w:t>
            </w:r>
            <w:r w:rsidRPr="0036258B">
              <w:rPr>
                <w:lang w:eastAsia="zh-CN"/>
              </w:rPr>
              <w:t xml:space="preserve"> </w:t>
            </w:r>
            <w:r w:rsidRPr="0036258B">
              <w:rPr>
                <w:rFonts w:eastAsia="DengXian"/>
                <w:lang w:eastAsia="zh-CN"/>
              </w:rPr>
              <w:t xml:space="preserve">AND </w:t>
            </w:r>
            <w:bookmarkStart w:id="130" w:name="OLE_LINK19"/>
            <w:r w:rsidRPr="0036258B">
              <w:rPr>
                <w:rFonts w:eastAsia="DengXian"/>
                <w:lang w:eastAsia="zh-CN"/>
              </w:rPr>
              <w:t>A.4.4-1A</w:t>
            </w:r>
            <w:bookmarkEnd w:id="130"/>
            <w:r w:rsidRPr="0036258B">
              <w:rPr>
                <w:rFonts w:eastAsia="DengXian"/>
                <w:lang w:eastAsia="zh-CN"/>
              </w:rPr>
              <w:t xml:space="preserve">/11 </w:t>
            </w:r>
            <w:r w:rsidRPr="0036258B">
              <w:rPr>
                <w:lang w:eastAsia="zh-CN"/>
              </w:rPr>
              <w:t>THEN R ELSE N/A</w:t>
            </w:r>
          </w:p>
        </w:tc>
      </w:tr>
      <w:tr w:rsidR="00601669" w:rsidRPr="0036258B" w14:paraId="57F56A5F"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E25B74B" w14:textId="77777777" w:rsidR="00601669" w:rsidRPr="0036258B" w:rsidRDefault="00601669" w:rsidP="00C126A4">
            <w:pPr>
              <w:pStyle w:val="TAN"/>
              <w:ind w:left="812" w:hanging="709"/>
            </w:pPr>
            <w:r w:rsidRPr="0036258B">
              <w:rPr>
                <w:rFonts w:eastAsia="DengXian"/>
                <w:lang w:eastAsia="zh-CN"/>
              </w:rPr>
              <w:t>C349</w:t>
            </w:r>
            <w:r w:rsidRPr="0036258B">
              <w:rPr>
                <w:rFonts w:eastAsia="DengXian"/>
                <w:lang w:eastAsia="zh-CN"/>
              </w:rPr>
              <w:tab/>
            </w:r>
            <w:r w:rsidRPr="0036258B">
              <w:rPr>
                <w:lang w:eastAsia="zh-CN"/>
              </w:rPr>
              <w:t xml:space="preserve">IF A.4.1-1/8 </w:t>
            </w:r>
            <w:r w:rsidRPr="0036258B">
              <w:rPr>
                <w:rFonts w:eastAsia="DengXian"/>
                <w:lang w:eastAsia="zh-CN"/>
              </w:rPr>
              <w:t xml:space="preserve">AND A.4.4-1A/12 </w:t>
            </w:r>
            <w:r w:rsidRPr="0036258B">
              <w:rPr>
                <w:lang w:eastAsia="zh-CN"/>
              </w:rPr>
              <w:t>THEN R ELSE N/A</w:t>
            </w:r>
          </w:p>
        </w:tc>
      </w:tr>
      <w:tr w:rsidR="00601669" w:rsidRPr="0036258B" w14:paraId="51214418"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CFEAC34" w14:textId="77777777" w:rsidR="00601669" w:rsidRPr="0036258B" w:rsidRDefault="00601669" w:rsidP="00C126A4">
            <w:pPr>
              <w:pStyle w:val="TAN"/>
              <w:ind w:left="812" w:hanging="709"/>
            </w:pPr>
            <w:r w:rsidRPr="0036258B">
              <w:rPr>
                <w:rFonts w:eastAsia="DengXian"/>
                <w:lang w:eastAsia="zh-CN"/>
              </w:rPr>
              <w:t>C350</w:t>
            </w:r>
            <w:r w:rsidRPr="0036258B">
              <w:rPr>
                <w:rFonts w:eastAsia="DengXian"/>
                <w:lang w:eastAsia="zh-CN"/>
              </w:rPr>
              <w:tab/>
            </w:r>
            <w:r w:rsidRPr="0036258B">
              <w:rPr>
                <w:lang w:eastAsia="zh-CN"/>
              </w:rPr>
              <w:t xml:space="preserve">IF A.4.1-1/8 </w:t>
            </w:r>
            <w:r w:rsidRPr="0036258B">
              <w:rPr>
                <w:rFonts w:eastAsia="DengXian"/>
                <w:lang w:eastAsia="zh-CN"/>
              </w:rPr>
              <w:t xml:space="preserve">AND </w:t>
            </w:r>
            <w:r w:rsidRPr="0036258B">
              <w:rPr>
                <w:rFonts w:eastAsia="MS Mincho"/>
                <w:lang w:eastAsia="en-US"/>
              </w:rPr>
              <w:t>A.4.2.1.1-1</w:t>
            </w:r>
            <w:r w:rsidRPr="0036258B">
              <w:rPr>
                <w:rFonts w:eastAsia="DengXian"/>
                <w:lang w:eastAsia="zh-CN"/>
              </w:rPr>
              <w:t xml:space="preserve">/15 </w:t>
            </w:r>
            <w:r w:rsidRPr="0036258B">
              <w:rPr>
                <w:lang w:eastAsia="zh-CN"/>
              </w:rPr>
              <w:t>THEN R ELSE N/A</w:t>
            </w:r>
          </w:p>
        </w:tc>
      </w:tr>
      <w:tr w:rsidR="00601669" w:rsidRPr="0036258B" w14:paraId="625C6AF6"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43E3AA4" w14:textId="77777777" w:rsidR="00601669" w:rsidRPr="0036258B" w:rsidRDefault="00601669" w:rsidP="00C126A4">
            <w:pPr>
              <w:pStyle w:val="TAN"/>
              <w:ind w:left="812" w:hanging="709"/>
              <w:rPr>
                <w:rFonts w:eastAsia="DengXian"/>
                <w:lang w:eastAsia="zh-CN"/>
              </w:rPr>
            </w:pPr>
            <w:r w:rsidRPr="0036258B">
              <w:rPr>
                <w:rFonts w:eastAsia="DengXian"/>
                <w:lang w:eastAsia="zh-CN"/>
              </w:rPr>
              <w:t>C351</w:t>
            </w:r>
            <w:r w:rsidRPr="0036258B">
              <w:rPr>
                <w:rFonts w:eastAsia="DengXian"/>
                <w:lang w:eastAsia="zh-CN"/>
              </w:rPr>
              <w:tab/>
              <w:t xml:space="preserve">IF A.4.1-1/8 AND </w:t>
            </w:r>
            <w:r w:rsidRPr="0036258B">
              <w:rPr>
                <w:lang w:eastAsia="zh-CN"/>
              </w:rPr>
              <w:t>A.4.2.1.1-1/11</w:t>
            </w:r>
            <w:r w:rsidRPr="0036258B">
              <w:rPr>
                <w:lang w:eastAsia="en-US"/>
              </w:rPr>
              <w:t xml:space="preserve"> AND </w:t>
            </w:r>
            <w:r w:rsidRPr="0036258B">
              <w:rPr>
                <w:rFonts w:eastAsia="PMingLiU"/>
                <w:lang w:eastAsia="zh-TW"/>
              </w:rPr>
              <w:t>(</w:t>
            </w:r>
            <w:r w:rsidRPr="0036258B">
              <w:rPr>
                <w:lang w:eastAsia="en-US"/>
              </w:rPr>
              <w:t>A.4.5-1a/3</w:t>
            </w:r>
            <w:r w:rsidRPr="0036258B">
              <w:rPr>
                <w:rFonts w:eastAsia="PMingLiU"/>
                <w:lang w:eastAsia="zh-TW"/>
              </w:rPr>
              <w:t xml:space="preserve"> or</w:t>
            </w:r>
            <w:r w:rsidRPr="0036258B">
              <w:rPr>
                <w:lang w:eastAsia="en-US"/>
              </w:rPr>
              <w:t xml:space="preserve"> A.4.5-1b/3</w:t>
            </w:r>
            <w:r w:rsidRPr="0036258B">
              <w:rPr>
                <w:rFonts w:eastAsia="PMingLiU"/>
                <w:lang w:eastAsia="zh-TW"/>
              </w:rPr>
              <w:t>)</w:t>
            </w:r>
            <w:r w:rsidRPr="0036258B">
              <w:rPr>
                <w:lang w:eastAsia="en-US"/>
              </w:rPr>
              <w:t xml:space="preserve"> AND </w:t>
            </w:r>
            <w:r w:rsidRPr="0036258B">
              <w:rPr>
                <w:rFonts w:eastAsia="PMingLiU"/>
                <w:lang w:eastAsia="zh-TW"/>
              </w:rPr>
              <w:t>(</w:t>
            </w:r>
            <w:r w:rsidRPr="0036258B">
              <w:rPr>
                <w:lang w:eastAsia="en-US"/>
              </w:rPr>
              <w:t>A.4.5-1a/7</w:t>
            </w:r>
            <w:r w:rsidRPr="0036258B">
              <w:rPr>
                <w:rFonts w:eastAsia="PMingLiU"/>
                <w:lang w:eastAsia="zh-TW"/>
              </w:rPr>
              <w:t xml:space="preserve"> or </w:t>
            </w:r>
            <w:r w:rsidRPr="0036258B">
              <w:rPr>
                <w:lang w:eastAsia="en-US"/>
              </w:rPr>
              <w:t>A.4.5-1b/7</w:t>
            </w:r>
            <w:r w:rsidRPr="0036258B">
              <w:rPr>
                <w:rFonts w:eastAsia="PMingLiU"/>
                <w:lang w:eastAsia="zh-TW"/>
              </w:rPr>
              <w:t xml:space="preserve">) </w:t>
            </w:r>
            <w:r w:rsidRPr="0036258B">
              <w:rPr>
                <w:rFonts w:eastAsia="DengXian"/>
                <w:lang w:eastAsia="zh-CN"/>
              </w:rPr>
              <w:t>THEN R ELSE N/A</w:t>
            </w:r>
          </w:p>
        </w:tc>
      </w:tr>
      <w:tr w:rsidR="00601669" w:rsidRPr="0036258B" w14:paraId="6944AABB"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E8040DA" w14:textId="77777777" w:rsidR="00601669" w:rsidRPr="0036258B" w:rsidRDefault="00601669" w:rsidP="00C126A4">
            <w:pPr>
              <w:pStyle w:val="TAN"/>
              <w:ind w:left="812" w:hanging="709"/>
              <w:rPr>
                <w:rFonts w:eastAsia="DengXian"/>
                <w:lang w:eastAsia="zh-CN"/>
              </w:rPr>
            </w:pPr>
            <w:r w:rsidRPr="0036258B">
              <w:rPr>
                <w:rFonts w:eastAsia="DengXian"/>
                <w:lang w:eastAsia="zh-CN"/>
              </w:rPr>
              <w:t>C352</w:t>
            </w:r>
            <w:r w:rsidRPr="0036258B">
              <w:rPr>
                <w:rFonts w:eastAsia="DengXian"/>
                <w:lang w:eastAsia="zh-CN"/>
              </w:rPr>
              <w:tab/>
              <w:t xml:space="preserve">IF </w:t>
            </w:r>
            <w:r w:rsidRPr="00DE7514">
              <w:rPr>
                <w:rFonts w:eastAsia="DengXian"/>
                <w:lang w:eastAsia="zh-CN"/>
              </w:rPr>
              <w:t xml:space="preserve">(A.4.1-1/1 OR A.4.1-1/2) AND </w:t>
            </w:r>
            <w:r w:rsidRPr="0036258B">
              <w:rPr>
                <w:rFonts w:eastAsia="DengXian"/>
                <w:lang w:eastAsia="zh-CN"/>
              </w:rPr>
              <w:t>A.4.4-1/179 THEN R ELSE N/A</w:t>
            </w:r>
          </w:p>
        </w:tc>
      </w:tr>
      <w:tr w:rsidR="00601669" w:rsidRPr="0036258B" w14:paraId="3E76B651"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A56C957" w14:textId="77777777" w:rsidR="00601669" w:rsidRPr="0036258B" w:rsidRDefault="00601669" w:rsidP="00C126A4">
            <w:pPr>
              <w:pStyle w:val="TAN"/>
              <w:ind w:left="812" w:hanging="709"/>
              <w:rPr>
                <w:rFonts w:eastAsia="DengXian"/>
                <w:lang w:eastAsia="zh-CN"/>
              </w:rPr>
            </w:pPr>
            <w:r w:rsidRPr="0036258B">
              <w:rPr>
                <w:rFonts w:eastAsia="DengXian"/>
                <w:lang w:eastAsia="zh-CN"/>
              </w:rPr>
              <w:t>C353</w:t>
            </w:r>
            <w:r w:rsidRPr="0036258B">
              <w:rPr>
                <w:rFonts w:eastAsia="DengXian"/>
                <w:lang w:eastAsia="zh-CN"/>
              </w:rPr>
              <w:tab/>
              <w:t xml:space="preserve">IF </w:t>
            </w:r>
            <w:r w:rsidRPr="00DE7514">
              <w:rPr>
                <w:rFonts w:eastAsia="DengXian"/>
                <w:lang w:eastAsia="zh-CN"/>
              </w:rPr>
              <w:t xml:space="preserve">(A.4.1-1/1 OR A.4.1-1/2) AND </w:t>
            </w:r>
            <w:r w:rsidRPr="0036258B">
              <w:rPr>
                <w:rFonts w:eastAsia="DengXian"/>
                <w:lang w:eastAsia="zh-CN"/>
              </w:rPr>
              <w:t>A.4.4-1/179 AND A.4.4-1/180 THEN R ELSE N/A</w:t>
            </w:r>
          </w:p>
        </w:tc>
      </w:tr>
      <w:tr w:rsidR="00601669" w:rsidRPr="0036258B" w14:paraId="23D87F88"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B3D259A" w14:textId="77777777" w:rsidR="00601669" w:rsidRPr="0036258B" w:rsidRDefault="00601669" w:rsidP="00C126A4">
            <w:pPr>
              <w:pStyle w:val="TAN"/>
              <w:ind w:left="812" w:hanging="709"/>
              <w:rPr>
                <w:rFonts w:eastAsia="DengXian"/>
                <w:lang w:eastAsia="zh-CN"/>
              </w:rPr>
            </w:pPr>
            <w:r w:rsidRPr="0036258B">
              <w:rPr>
                <w:lang w:eastAsia="zh-CN"/>
              </w:rPr>
              <w:t>C354</w:t>
            </w:r>
            <w:r w:rsidRPr="0036258B">
              <w:rPr>
                <w:lang w:eastAsia="zh-CN"/>
              </w:rPr>
              <w:tab/>
              <w:t xml:space="preserve">IF (A.4.1-1/1 OR A.4.1-1/2) AND A.4.2.1.1-1/11 AND (A.4.4-1/122 OR A.4.4-1/123) 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1BDB1FEA"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3A13E2D" w14:textId="77777777" w:rsidR="00601669" w:rsidRPr="0036258B" w:rsidRDefault="00601669" w:rsidP="00C126A4">
            <w:pPr>
              <w:pStyle w:val="TAN"/>
              <w:ind w:left="812" w:hanging="709"/>
              <w:rPr>
                <w:lang w:eastAsia="zh-CN"/>
              </w:rPr>
            </w:pPr>
            <w:r w:rsidRPr="0036258B">
              <w:rPr>
                <w:lang w:eastAsia="en-US"/>
              </w:rPr>
              <w:t>C355</w:t>
            </w:r>
            <w:r w:rsidRPr="0036258B">
              <w:rPr>
                <w:lang w:eastAsia="en-US"/>
              </w:rPr>
              <w:tab/>
              <w:t xml:space="preserve">IF (A.4.1-1/1 OR A.4.1-1/2) AND </w:t>
            </w:r>
            <w:r w:rsidRPr="0036258B">
              <w:rPr>
                <w:lang w:eastAsia="ko-KR"/>
              </w:rPr>
              <w:t>A.4.4-1/181</w:t>
            </w:r>
            <w:r w:rsidRPr="0036258B">
              <w:rPr>
                <w:lang w:eastAsia="en-US"/>
              </w:rPr>
              <w:t xml:space="preserve"> THEN R ELSE N/A</w:t>
            </w:r>
          </w:p>
        </w:tc>
      </w:tr>
      <w:tr w:rsidR="00601669" w:rsidRPr="0036258B" w14:paraId="584C340C"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0640623" w14:textId="77777777" w:rsidR="00601669" w:rsidRPr="0036258B" w:rsidRDefault="00601669" w:rsidP="00C126A4">
            <w:pPr>
              <w:pStyle w:val="TAN"/>
              <w:ind w:left="812" w:hanging="709"/>
              <w:rPr>
                <w:lang w:eastAsia="zh-CN"/>
              </w:rPr>
            </w:pPr>
            <w:r w:rsidRPr="0036258B">
              <w:rPr>
                <w:lang w:eastAsia="en-US"/>
              </w:rPr>
              <w:t>C356</w:t>
            </w:r>
            <w:r w:rsidRPr="0036258B">
              <w:rPr>
                <w:lang w:eastAsia="en-US"/>
              </w:rPr>
              <w:tab/>
              <w:t>IF (A.4.1-1/1 OR A.4.1-1/2) AND A.4.4-1/182 THEN R ELSE N/A</w:t>
            </w:r>
          </w:p>
        </w:tc>
      </w:tr>
      <w:tr w:rsidR="00601669" w:rsidRPr="0036258B" w14:paraId="7DD09D5E"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E758733" w14:textId="77777777" w:rsidR="00601669" w:rsidRPr="0036258B" w:rsidRDefault="00601669" w:rsidP="00C126A4">
            <w:pPr>
              <w:pStyle w:val="TAN"/>
              <w:ind w:left="812" w:hanging="709"/>
              <w:rPr>
                <w:lang w:eastAsia="en-US"/>
              </w:rPr>
            </w:pPr>
            <w:r w:rsidRPr="0036258B">
              <w:rPr>
                <w:rFonts w:eastAsia="DengXian"/>
                <w:lang w:eastAsia="zh-CN"/>
              </w:rPr>
              <w:t>C357</w:t>
            </w:r>
            <w:r w:rsidRPr="0036258B">
              <w:rPr>
                <w:rFonts w:eastAsia="DengXian"/>
                <w:lang w:eastAsia="zh-CN"/>
              </w:rPr>
              <w:tab/>
              <w:t>IF (A.4.1-1/1 OR A.4.1-1/2) AND A.4.4-2/33 THEN R ELSE N/A</w:t>
            </w:r>
          </w:p>
        </w:tc>
      </w:tr>
      <w:tr w:rsidR="00601669" w:rsidRPr="0036258B" w14:paraId="6A92FE4D"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7322A71" w14:textId="77777777" w:rsidR="00601669" w:rsidRPr="0036258B" w:rsidRDefault="00601669" w:rsidP="00C126A4">
            <w:pPr>
              <w:pStyle w:val="TAN"/>
              <w:ind w:left="812" w:hanging="709"/>
              <w:rPr>
                <w:rFonts w:eastAsia="DengXian"/>
                <w:lang w:eastAsia="zh-CN"/>
              </w:rPr>
            </w:pPr>
            <w:r w:rsidRPr="0036258B">
              <w:rPr>
                <w:rFonts w:eastAsia="DengXian"/>
                <w:lang w:eastAsia="zh-CN"/>
              </w:rPr>
              <w:t>C358</w:t>
            </w:r>
            <w:r w:rsidRPr="0036258B">
              <w:rPr>
                <w:rFonts w:eastAsia="DengXian"/>
                <w:lang w:eastAsia="zh-CN"/>
              </w:rPr>
              <w:tab/>
              <w:t>IF (A.4.1-1/1 OR A.4.1-1/2) AND A.4.4-1/184 THEN R ELSE N/A</w:t>
            </w:r>
          </w:p>
        </w:tc>
      </w:tr>
      <w:tr w:rsidR="00601669" w:rsidRPr="0036258B" w14:paraId="4838F042"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432B43B" w14:textId="77777777" w:rsidR="00601669" w:rsidRPr="0036258B" w:rsidRDefault="00601669" w:rsidP="00C126A4">
            <w:pPr>
              <w:pStyle w:val="TAN"/>
              <w:ind w:left="812" w:hanging="709"/>
              <w:rPr>
                <w:rFonts w:eastAsia="DengXian"/>
                <w:lang w:eastAsia="zh-CN"/>
              </w:rPr>
            </w:pPr>
            <w:r w:rsidRPr="0036258B">
              <w:rPr>
                <w:rFonts w:eastAsia="DengXian"/>
                <w:lang w:eastAsia="zh-CN"/>
              </w:rPr>
              <w:t>C359</w:t>
            </w:r>
            <w:r w:rsidRPr="0036258B">
              <w:rPr>
                <w:rFonts w:eastAsia="DengXian"/>
                <w:lang w:eastAsia="zh-CN"/>
              </w:rPr>
              <w:tab/>
              <w:t>IF (A.4.1-1/1 OR A.4.1-1/2) AND A.4.4-1/185 THEN R ELSE N/A</w:t>
            </w:r>
          </w:p>
        </w:tc>
      </w:tr>
      <w:tr w:rsidR="00601669" w:rsidRPr="0036258B" w14:paraId="20B498D9"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B65EFFD" w14:textId="77777777" w:rsidR="00601669" w:rsidRPr="0036258B" w:rsidRDefault="00601669" w:rsidP="00C126A4">
            <w:pPr>
              <w:pStyle w:val="TAN"/>
              <w:ind w:left="812" w:hanging="709"/>
              <w:rPr>
                <w:rFonts w:eastAsia="DengXian"/>
                <w:lang w:eastAsia="zh-CN"/>
              </w:rPr>
            </w:pPr>
            <w:r w:rsidRPr="0036258B">
              <w:rPr>
                <w:rFonts w:eastAsia="DengXian"/>
                <w:lang w:eastAsia="zh-CN"/>
              </w:rPr>
              <w:t>C360</w:t>
            </w:r>
            <w:r w:rsidRPr="0036258B">
              <w:rPr>
                <w:rFonts w:eastAsia="DengXian"/>
                <w:lang w:eastAsia="zh-CN"/>
              </w:rPr>
              <w:tab/>
              <w:t>IF (A.4.1-1/1 OR A.4.1-1/2) AND A.4.4-1/186 THEN R ELSE N/A</w:t>
            </w:r>
          </w:p>
        </w:tc>
      </w:tr>
      <w:tr w:rsidR="00601669" w:rsidRPr="0036258B" w14:paraId="1FDE3E91"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B5891CD" w14:textId="77777777" w:rsidR="00601669" w:rsidRPr="0036258B" w:rsidRDefault="00601669" w:rsidP="00C126A4">
            <w:pPr>
              <w:pStyle w:val="TAN"/>
              <w:ind w:left="812" w:hanging="709"/>
              <w:rPr>
                <w:rFonts w:eastAsia="DengXian"/>
                <w:lang w:eastAsia="zh-CN"/>
              </w:rPr>
            </w:pPr>
            <w:r w:rsidRPr="0036258B">
              <w:rPr>
                <w:rFonts w:eastAsia="DengXian"/>
                <w:lang w:eastAsia="zh-CN"/>
              </w:rPr>
              <w:t>C361</w:t>
            </w:r>
            <w:r w:rsidRPr="0036258B">
              <w:rPr>
                <w:rFonts w:eastAsia="DengXian"/>
                <w:lang w:eastAsia="zh-CN"/>
              </w:rPr>
              <w:tab/>
              <w:t>IF (A.4.1-1/1 OR A.4.1-1/2) AND A.4.4-1/187 THEN R ELSE N/A</w:t>
            </w:r>
          </w:p>
        </w:tc>
      </w:tr>
      <w:tr w:rsidR="00601669" w:rsidRPr="0036258B" w14:paraId="6E022FC7"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C12F307" w14:textId="77777777" w:rsidR="00601669" w:rsidRPr="0036258B" w:rsidRDefault="00601669" w:rsidP="00C126A4">
            <w:pPr>
              <w:pStyle w:val="TAN"/>
              <w:ind w:left="812" w:hanging="709"/>
              <w:rPr>
                <w:rFonts w:eastAsia="DengXian"/>
                <w:lang w:eastAsia="zh-CN"/>
              </w:rPr>
            </w:pPr>
            <w:r w:rsidRPr="0036258B">
              <w:rPr>
                <w:rFonts w:eastAsia="DengXian"/>
                <w:lang w:eastAsia="zh-CN"/>
              </w:rPr>
              <w:t>C362</w:t>
            </w:r>
            <w:r w:rsidRPr="0036258B">
              <w:rPr>
                <w:rFonts w:eastAsia="DengXian"/>
                <w:lang w:eastAsia="zh-CN"/>
              </w:rPr>
              <w:tab/>
              <w:t>IF A.4.1-1/1 AND A.4.5-1a/7 OR (A.4.4-1/122 AND</w:t>
            </w:r>
            <w:r>
              <w:rPr>
                <w:rFonts w:eastAsia="DengXian"/>
                <w:lang w:eastAsia="zh-CN"/>
              </w:rPr>
              <w:t xml:space="preserve"> </w:t>
            </w:r>
            <w:r w:rsidRPr="0036258B">
              <w:rPr>
                <w:rFonts w:eastAsia="DengXian"/>
                <w:lang w:eastAsia="zh-CN"/>
              </w:rPr>
              <w:t>A.4.4-1A/14 AND A.4.4-1A/15 AND A.4.5-1a/7) THEN R ELSE N/A</w:t>
            </w:r>
          </w:p>
        </w:tc>
      </w:tr>
      <w:tr w:rsidR="00601669" w:rsidRPr="0036258B" w14:paraId="5FF6C578"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4EFD622" w14:textId="77777777" w:rsidR="00601669" w:rsidRPr="0036258B" w:rsidRDefault="00601669" w:rsidP="00C126A4">
            <w:pPr>
              <w:pStyle w:val="TAN"/>
              <w:ind w:left="812" w:hanging="709"/>
              <w:rPr>
                <w:rFonts w:eastAsia="DengXian"/>
                <w:lang w:eastAsia="zh-CN"/>
              </w:rPr>
            </w:pPr>
            <w:r w:rsidRPr="0036258B">
              <w:rPr>
                <w:rFonts w:eastAsia="DengXian"/>
                <w:lang w:eastAsia="zh-CN"/>
              </w:rPr>
              <w:t>C363</w:t>
            </w:r>
            <w:r w:rsidRPr="0036258B">
              <w:rPr>
                <w:rFonts w:eastAsia="DengXian"/>
                <w:lang w:eastAsia="zh-CN"/>
              </w:rPr>
              <w:tab/>
              <w:t>IF A.4.1-1/2 AND A.4.5-1b/7 OR (A.4.4-1/122 AND</w:t>
            </w:r>
            <w:r>
              <w:rPr>
                <w:rFonts w:eastAsia="DengXian"/>
                <w:lang w:eastAsia="zh-CN"/>
              </w:rPr>
              <w:t xml:space="preserve"> </w:t>
            </w:r>
            <w:r w:rsidRPr="0036258B">
              <w:rPr>
                <w:rFonts w:eastAsia="DengXian"/>
                <w:lang w:eastAsia="zh-CN"/>
              </w:rPr>
              <w:t>A.4.4-1A/14 AND A.4.4-1A/15 AND A.4.5-1b/7) THEN R ELSE N/A</w:t>
            </w:r>
          </w:p>
        </w:tc>
      </w:tr>
      <w:tr w:rsidR="00601669" w:rsidRPr="0036258B" w14:paraId="0E45894C"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90274BF" w14:textId="77777777" w:rsidR="00601669" w:rsidRPr="0036258B" w:rsidRDefault="00601669" w:rsidP="00C126A4">
            <w:pPr>
              <w:pStyle w:val="TAN"/>
              <w:ind w:left="812" w:hanging="709"/>
              <w:rPr>
                <w:rFonts w:eastAsia="DengXian"/>
                <w:lang w:eastAsia="zh-CN"/>
              </w:rPr>
            </w:pPr>
            <w:r w:rsidRPr="0036258B">
              <w:rPr>
                <w:rFonts w:eastAsia="DengXian"/>
                <w:lang w:eastAsia="zh-CN"/>
              </w:rPr>
              <w:t>C364</w:t>
            </w:r>
            <w:r w:rsidRPr="0036258B">
              <w:rPr>
                <w:rFonts w:eastAsia="DengXian"/>
                <w:lang w:eastAsia="zh-CN"/>
              </w:rPr>
              <w:tab/>
              <w:t>IF (A.4.1-1/1 AND A.4.5-1a/25) OR (A.4.4-1/122 AND</w:t>
            </w:r>
            <w:r>
              <w:rPr>
                <w:rFonts w:eastAsia="DengXian"/>
                <w:lang w:eastAsia="zh-CN"/>
              </w:rPr>
              <w:t xml:space="preserve"> </w:t>
            </w:r>
            <w:r w:rsidRPr="0036258B">
              <w:rPr>
                <w:rFonts w:eastAsia="DengXian"/>
                <w:lang w:eastAsia="zh-CN"/>
              </w:rPr>
              <w:t>A.4.4-1A/14 AND A.4.5-1a/25) THEN R ELSE N/A</w:t>
            </w:r>
          </w:p>
        </w:tc>
      </w:tr>
      <w:tr w:rsidR="00601669" w:rsidRPr="0036258B" w14:paraId="4AACCA7F"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CB0EE25" w14:textId="77777777" w:rsidR="00601669" w:rsidRPr="0036258B" w:rsidRDefault="00601669" w:rsidP="00C126A4">
            <w:pPr>
              <w:pStyle w:val="TAN"/>
              <w:ind w:left="812" w:hanging="709"/>
              <w:rPr>
                <w:rFonts w:eastAsia="DengXian"/>
                <w:lang w:eastAsia="zh-CN"/>
              </w:rPr>
            </w:pPr>
            <w:r w:rsidRPr="0036258B">
              <w:rPr>
                <w:rFonts w:eastAsia="DengXian"/>
                <w:lang w:eastAsia="zh-CN"/>
              </w:rPr>
              <w:t>C365</w:t>
            </w:r>
            <w:r w:rsidRPr="0036258B">
              <w:rPr>
                <w:rFonts w:eastAsia="DengXian"/>
                <w:lang w:eastAsia="zh-CN"/>
              </w:rPr>
              <w:tab/>
              <w:t>IF (A.4.1-1/2 AND A.4.5-1b/25) OR (A.4.4-1/122 AND</w:t>
            </w:r>
            <w:r>
              <w:rPr>
                <w:rFonts w:eastAsia="DengXian"/>
                <w:lang w:eastAsia="zh-CN"/>
              </w:rPr>
              <w:t xml:space="preserve"> </w:t>
            </w:r>
            <w:r w:rsidRPr="0036258B">
              <w:rPr>
                <w:rFonts w:eastAsia="DengXian"/>
                <w:lang w:eastAsia="zh-CN"/>
              </w:rPr>
              <w:t>A.4.4-1A/14 AND A.4.5-1b/25) THEN R ELSE N/A</w:t>
            </w:r>
          </w:p>
        </w:tc>
      </w:tr>
      <w:tr w:rsidR="00601669" w:rsidRPr="0036258B" w14:paraId="1A8C38E6"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1E147CC" w14:textId="77777777" w:rsidR="00601669" w:rsidRPr="0036258B" w:rsidRDefault="00601669" w:rsidP="00C126A4">
            <w:pPr>
              <w:pStyle w:val="TAN"/>
              <w:ind w:left="812" w:hanging="709"/>
              <w:rPr>
                <w:rFonts w:eastAsia="DengXian"/>
                <w:lang w:eastAsia="zh-CN"/>
              </w:rPr>
            </w:pPr>
            <w:r w:rsidRPr="0036258B">
              <w:rPr>
                <w:rFonts w:eastAsia="DengXian"/>
                <w:lang w:eastAsia="zh-CN"/>
              </w:rPr>
              <w:t>C366</w:t>
            </w:r>
            <w:r w:rsidRPr="0036258B">
              <w:rPr>
                <w:rFonts w:eastAsia="DengXian"/>
                <w:lang w:eastAsia="zh-CN"/>
              </w:rPr>
              <w:tab/>
              <w:t>IF (A.4.1-1/1 OR A.4.1-1/2) AND A.4.2.1.1-1/4 AND [8] A. 20/90 THEN R ELSE N/A</w:t>
            </w:r>
          </w:p>
        </w:tc>
      </w:tr>
      <w:tr w:rsidR="00601669" w:rsidRPr="0036258B" w14:paraId="23F0D9D3"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06F9697" w14:textId="77777777" w:rsidR="00601669" w:rsidRPr="0036258B" w:rsidRDefault="00601669" w:rsidP="00C126A4">
            <w:pPr>
              <w:pStyle w:val="TAN"/>
              <w:ind w:left="812" w:hanging="709"/>
              <w:rPr>
                <w:rFonts w:eastAsia="DengXian"/>
                <w:lang w:eastAsia="zh-CN"/>
              </w:rPr>
            </w:pPr>
            <w:r w:rsidRPr="0036258B">
              <w:rPr>
                <w:lang w:eastAsia="zh-CN"/>
              </w:rPr>
              <w:t>C367</w:t>
            </w:r>
            <w:r w:rsidRPr="0036258B">
              <w:rPr>
                <w:lang w:eastAsia="zh-CN"/>
              </w:rPr>
              <w:tab/>
              <w:t xml:space="preserve">IF A.4.1-1/1 AND A.4.4-1/122 AND A.4.4-1/188 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031ECFAF"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9E14B9E" w14:textId="77777777" w:rsidR="00601669" w:rsidRPr="0036258B" w:rsidRDefault="00601669" w:rsidP="00C126A4">
            <w:pPr>
              <w:pStyle w:val="TAN"/>
              <w:ind w:left="812" w:hanging="709"/>
              <w:rPr>
                <w:rFonts w:eastAsia="DengXian"/>
                <w:lang w:eastAsia="zh-CN"/>
              </w:rPr>
            </w:pPr>
            <w:r w:rsidRPr="0036258B">
              <w:rPr>
                <w:rFonts w:eastAsia="DengXian"/>
                <w:lang w:eastAsia="zh-CN"/>
              </w:rPr>
              <w:t>C368</w:t>
            </w:r>
            <w:r w:rsidRPr="0036258B">
              <w:rPr>
                <w:rFonts w:eastAsia="DengXian"/>
                <w:lang w:eastAsia="zh-CN"/>
              </w:rPr>
              <w:tab/>
            </w:r>
            <w:r w:rsidRPr="0036258B">
              <w:rPr>
                <w:lang w:eastAsia="zh-CN"/>
              </w:rPr>
              <w:t>IF (A.4.1-1/1 OR A.4.1-1/2) AND A</w:t>
            </w:r>
            <w:r w:rsidRPr="0036258B">
              <w:rPr>
                <w:lang w:eastAsia="ko-KR"/>
              </w:rPr>
              <w:t>.</w:t>
            </w:r>
            <w:r w:rsidRPr="0036258B">
              <w:rPr>
                <w:lang w:eastAsia="zh-CN"/>
              </w:rPr>
              <w:t xml:space="preserve">4.4-1/189 AND A.4.4-1/190 THEN R </w:t>
            </w:r>
            <w:smartTag w:uri="urn:schemas-microsoft-com:office:smarttags" w:element="stockticker">
              <w:r w:rsidRPr="0036258B">
                <w:rPr>
                  <w:lang w:eastAsia="zh-CN"/>
                </w:rPr>
                <w:t>ELSE</w:t>
              </w:r>
            </w:smartTag>
            <w:r w:rsidRPr="0036258B">
              <w:rPr>
                <w:lang w:eastAsia="zh-CN"/>
              </w:rPr>
              <w:t xml:space="preserve"> N/A</w:t>
            </w:r>
          </w:p>
        </w:tc>
      </w:tr>
      <w:tr w:rsidR="00601669" w:rsidRPr="0036258B" w14:paraId="608459FE"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0121389" w14:textId="77777777" w:rsidR="00601669" w:rsidRPr="0036258B" w:rsidRDefault="00601669" w:rsidP="00C126A4">
            <w:pPr>
              <w:pStyle w:val="TAN"/>
              <w:ind w:left="812" w:hanging="709"/>
              <w:rPr>
                <w:rFonts w:eastAsia="DengXian"/>
                <w:lang w:eastAsia="zh-CN"/>
              </w:rPr>
            </w:pPr>
            <w:r w:rsidRPr="0036258B">
              <w:rPr>
                <w:rFonts w:eastAsia="DengXian"/>
                <w:lang w:eastAsia="zh-CN"/>
              </w:rPr>
              <w:t>C369</w:t>
            </w:r>
            <w:r w:rsidRPr="0036258B">
              <w:rPr>
                <w:rFonts w:eastAsia="DengXian"/>
                <w:lang w:eastAsia="zh-CN"/>
              </w:rPr>
              <w:tab/>
              <w:t xml:space="preserve">IF </w:t>
            </w:r>
            <w:r w:rsidRPr="0036258B">
              <w:t xml:space="preserve">(A.4.1-1/1 OR A.4.1-1/2) AND </w:t>
            </w:r>
            <w:r w:rsidRPr="0036258B">
              <w:rPr>
                <w:rFonts w:eastAsia="DengXian"/>
                <w:lang w:eastAsia="zh-CN"/>
              </w:rPr>
              <w:t>A.4.4-1/191 THEN R ELSE N/A</w:t>
            </w:r>
          </w:p>
        </w:tc>
      </w:tr>
      <w:tr w:rsidR="00601669" w:rsidRPr="0036258B" w14:paraId="72F32A49"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07D5358" w14:textId="77777777" w:rsidR="00601669" w:rsidRPr="0036258B" w:rsidRDefault="00601669" w:rsidP="00C126A4">
            <w:pPr>
              <w:pStyle w:val="TAN"/>
              <w:ind w:left="812" w:hanging="709"/>
              <w:rPr>
                <w:rFonts w:eastAsia="DengXian"/>
                <w:lang w:eastAsia="zh-CN"/>
              </w:rPr>
            </w:pPr>
            <w:r w:rsidRPr="0036258B">
              <w:rPr>
                <w:rFonts w:eastAsia="DengXian"/>
                <w:lang w:eastAsia="zh-CN"/>
              </w:rPr>
              <w:t>C370</w:t>
            </w:r>
            <w:r w:rsidRPr="0036258B">
              <w:rPr>
                <w:rFonts w:eastAsia="DengXian"/>
                <w:lang w:eastAsia="zh-CN"/>
              </w:rPr>
              <w:tab/>
              <w:t xml:space="preserve">IF </w:t>
            </w:r>
            <w:r w:rsidRPr="0036258B">
              <w:t xml:space="preserve">(A.4.1-1/1 OR A.4.1-1/2) AND </w:t>
            </w:r>
            <w:r w:rsidRPr="0036258B">
              <w:rPr>
                <w:rFonts w:eastAsia="DengXian"/>
                <w:lang w:eastAsia="zh-CN"/>
              </w:rPr>
              <w:t>A.4.4-1/192 THEN R ELSE N/A</w:t>
            </w:r>
          </w:p>
        </w:tc>
      </w:tr>
      <w:tr w:rsidR="00601669" w:rsidRPr="0036258B" w14:paraId="1D51B5FE"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5AA321F" w14:textId="77777777" w:rsidR="00601669" w:rsidRPr="0036258B" w:rsidRDefault="00601669" w:rsidP="00C126A4">
            <w:pPr>
              <w:pStyle w:val="TAN"/>
              <w:ind w:left="812" w:hanging="709"/>
              <w:rPr>
                <w:rFonts w:eastAsia="DengXian"/>
                <w:lang w:eastAsia="zh-CN"/>
              </w:rPr>
            </w:pPr>
            <w:r w:rsidRPr="0036258B">
              <w:rPr>
                <w:rFonts w:eastAsia="DengXian"/>
                <w:lang w:eastAsia="zh-CN"/>
              </w:rPr>
              <w:t>C371</w:t>
            </w:r>
            <w:r w:rsidRPr="0036258B">
              <w:rPr>
                <w:rFonts w:eastAsia="DengXian"/>
                <w:lang w:eastAsia="zh-CN"/>
              </w:rPr>
              <w:tab/>
              <w:t>Void</w:t>
            </w:r>
          </w:p>
        </w:tc>
      </w:tr>
      <w:tr w:rsidR="00601669" w:rsidRPr="0036258B" w14:paraId="6882895A"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2BF85F2" w14:textId="77777777" w:rsidR="00601669" w:rsidRPr="0036258B" w:rsidRDefault="00601669" w:rsidP="00C126A4">
            <w:pPr>
              <w:pStyle w:val="TAN"/>
              <w:ind w:left="812" w:hanging="709"/>
              <w:rPr>
                <w:rFonts w:eastAsia="DengXian"/>
                <w:lang w:eastAsia="zh-CN"/>
              </w:rPr>
            </w:pPr>
            <w:r w:rsidRPr="0036258B">
              <w:rPr>
                <w:rFonts w:eastAsia="DengXian"/>
                <w:lang w:eastAsia="zh-CN"/>
              </w:rPr>
              <w:t>C372</w:t>
            </w:r>
            <w:r w:rsidRPr="0036258B">
              <w:rPr>
                <w:rFonts w:eastAsia="DengXian"/>
                <w:lang w:eastAsia="zh-CN"/>
              </w:rPr>
              <w:tab/>
              <w:t xml:space="preserve">IF </w:t>
            </w:r>
            <w:r w:rsidRPr="0036258B">
              <w:t>(A.4.1-1/1 OR A.4.1-1/2) AND A.4.4-1/195 THEN R ELSE N/A</w:t>
            </w:r>
            <w:r w:rsidRPr="0036258B">
              <w:rPr>
                <w:rFonts w:eastAsia="DengXian"/>
                <w:lang w:eastAsia="zh-CN"/>
              </w:rPr>
              <w:t xml:space="preserve"> </w:t>
            </w:r>
          </w:p>
        </w:tc>
      </w:tr>
      <w:tr w:rsidR="00601669" w:rsidRPr="0036258B" w14:paraId="02A5D699"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2DC25DF" w14:textId="77777777" w:rsidR="00601669" w:rsidRPr="0036258B" w:rsidRDefault="00601669" w:rsidP="00C126A4">
            <w:pPr>
              <w:pStyle w:val="TAN"/>
              <w:ind w:left="812" w:hanging="709"/>
              <w:rPr>
                <w:rFonts w:eastAsia="DengXian"/>
                <w:lang w:eastAsia="zh-CN"/>
              </w:rPr>
            </w:pPr>
            <w:r w:rsidRPr="0036258B">
              <w:rPr>
                <w:rFonts w:eastAsia="DengXian"/>
                <w:lang w:eastAsia="zh-CN"/>
              </w:rPr>
              <w:t>C373</w:t>
            </w:r>
            <w:r w:rsidRPr="0036258B">
              <w:rPr>
                <w:rFonts w:eastAsia="DengXian"/>
                <w:lang w:eastAsia="zh-CN"/>
              </w:rPr>
              <w:tab/>
              <w:t xml:space="preserve">IF </w:t>
            </w:r>
            <w:r w:rsidRPr="0036258B">
              <w:t>(A.4.1-1/1 OR A.4.1-1/2) AND (A.4.3.3.1-1/1 OR A.4.3.3.1-1/2) AND (A.4.4-1/196 OR A.4.4-1/197) THEN R ELSE N/A</w:t>
            </w:r>
          </w:p>
        </w:tc>
      </w:tr>
      <w:tr w:rsidR="00601669" w:rsidRPr="0036258B" w14:paraId="6F0B0942"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F26655A" w14:textId="77777777" w:rsidR="00601669" w:rsidRPr="0036258B" w:rsidRDefault="00601669" w:rsidP="00C126A4">
            <w:pPr>
              <w:pStyle w:val="TAN"/>
              <w:ind w:left="812" w:hanging="709"/>
              <w:rPr>
                <w:rFonts w:eastAsia="DengXian"/>
                <w:lang w:eastAsia="zh-CN"/>
              </w:rPr>
            </w:pPr>
            <w:r w:rsidRPr="0036258B">
              <w:rPr>
                <w:rFonts w:eastAsia="DengXian"/>
                <w:lang w:eastAsia="zh-CN"/>
              </w:rPr>
              <w:t>C374</w:t>
            </w:r>
            <w:r w:rsidRPr="0036258B">
              <w:rPr>
                <w:rFonts w:eastAsia="DengXian"/>
                <w:lang w:eastAsia="zh-CN"/>
              </w:rPr>
              <w:tab/>
              <w:t xml:space="preserve">IF </w:t>
            </w:r>
            <w:r w:rsidRPr="0036258B">
              <w:t>(A.4.1-1/1 OR A.4.1-1/2) AND (A.4.3.3.1-1/1 OR A.4.3.3.1-1/2) AND A.4.4-1/197 THEN R ELSE N/A</w:t>
            </w:r>
          </w:p>
        </w:tc>
      </w:tr>
      <w:tr w:rsidR="00601669" w:rsidRPr="0036258B" w14:paraId="620A9838"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56F1879" w14:textId="77777777" w:rsidR="00601669" w:rsidRPr="0036258B" w:rsidRDefault="00601669" w:rsidP="00C126A4">
            <w:pPr>
              <w:pStyle w:val="TAN"/>
              <w:ind w:left="812" w:hanging="709"/>
              <w:rPr>
                <w:rFonts w:eastAsia="DengXian"/>
                <w:lang w:eastAsia="zh-CN"/>
              </w:rPr>
            </w:pPr>
            <w:r w:rsidRPr="0036258B">
              <w:rPr>
                <w:rFonts w:eastAsia="DengXian"/>
                <w:lang w:eastAsia="zh-CN"/>
              </w:rPr>
              <w:t>C375</w:t>
            </w:r>
            <w:r w:rsidRPr="0036258B">
              <w:rPr>
                <w:rFonts w:eastAsia="DengXian"/>
                <w:lang w:eastAsia="zh-CN"/>
              </w:rPr>
              <w:tab/>
              <w:t xml:space="preserve">IF </w:t>
            </w:r>
            <w:r w:rsidRPr="0036258B">
              <w:t>(A.4.1-1/1 OR A.4.1-1/2) AND (A.4.3.3.1-1/1 OR A.4.3.3.1-1/2) AND A.4.4-1/198 THEN R ELSE N/A</w:t>
            </w:r>
          </w:p>
        </w:tc>
      </w:tr>
      <w:tr w:rsidR="00601669" w:rsidRPr="0036258B" w14:paraId="52F51C48"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B7E9A5F" w14:textId="77777777" w:rsidR="00601669" w:rsidRPr="0036258B" w:rsidRDefault="00601669" w:rsidP="00C126A4">
            <w:pPr>
              <w:pStyle w:val="TAN"/>
              <w:ind w:left="812" w:hanging="709"/>
              <w:rPr>
                <w:rFonts w:eastAsia="DengXian"/>
                <w:lang w:eastAsia="zh-CN"/>
              </w:rPr>
            </w:pPr>
            <w:r w:rsidRPr="0036258B">
              <w:rPr>
                <w:rFonts w:eastAsia="DengXian"/>
                <w:lang w:eastAsia="zh-CN"/>
              </w:rPr>
              <w:t>C376</w:t>
            </w:r>
            <w:r w:rsidRPr="0036258B">
              <w:rPr>
                <w:rFonts w:eastAsia="DengXian"/>
                <w:lang w:eastAsia="zh-CN"/>
              </w:rPr>
              <w:tab/>
              <w:t>IF (A.4.1-1/1 OR A.4.1-1/2) AND A.4.4-1/143 AND A.4.4-1/200 THEN R ELSE N/A</w:t>
            </w:r>
          </w:p>
        </w:tc>
      </w:tr>
      <w:tr w:rsidR="00601669" w:rsidRPr="0036258B" w14:paraId="71B29474"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04AD3F8" w14:textId="77777777" w:rsidR="00601669" w:rsidRPr="0036258B" w:rsidRDefault="00601669" w:rsidP="00C126A4">
            <w:pPr>
              <w:pStyle w:val="TAN"/>
              <w:ind w:hanging="810"/>
              <w:rPr>
                <w:rFonts w:eastAsia="DengXian"/>
                <w:lang w:eastAsia="zh-CN"/>
              </w:rPr>
            </w:pPr>
            <w:r w:rsidRPr="0036258B">
              <w:rPr>
                <w:rFonts w:eastAsia="DengXian"/>
                <w:lang w:eastAsia="zh-CN"/>
              </w:rPr>
              <w:t>C377</w:t>
            </w:r>
            <w:r w:rsidRPr="0036258B">
              <w:rPr>
                <w:rFonts w:eastAsia="DengXian"/>
                <w:lang w:eastAsia="zh-CN"/>
              </w:rPr>
              <w:tab/>
              <w:t xml:space="preserve">IF </w:t>
            </w:r>
            <w:r>
              <w:rPr>
                <w:rFonts w:eastAsia="DengXian"/>
                <w:lang w:eastAsia="zh-CN"/>
              </w:rPr>
              <w:t>(</w:t>
            </w:r>
            <w:r w:rsidRPr="0036258B">
              <w:rPr>
                <w:rFonts w:eastAsia="DengXian"/>
                <w:lang w:eastAsia="zh-CN"/>
              </w:rPr>
              <w:t xml:space="preserve">A.4.1-1/8 </w:t>
            </w:r>
            <w:r w:rsidRPr="00DD76A3">
              <w:rPr>
                <w:rFonts w:eastAsia="DengXian"/>
                <w:lang w:eastAsia="zh-CN"/>
              </w:rPr>
              <w:t xml:space="preserve">OR A.4.1-1/9) </w:t>
            </w:r>
            <w:r w:rsidRPr="0036258B">
              <w:rPr>
                <w:rFonts w:eastAsia="DengXian"/>
                <w:lang w:eastAsia="zh-CN"/>
              </w:rPr>
              <w:t xml:space="preserve">AND A.4.4-1/202 </w:t>
            </w:r>
            <w:r w:rsidRPr="008B0733">
              <w:rPr>
                <w:rFonts w:eastAsia="DengXian"/>
                <w:lang w:eastAsia="zh-CN"/>
              </w:rPr>
              <w:t xml:space="preserve">AND (A.4.4-1/132 OR A.4.4-1/144) </w:t>
            </w:r>
            <w:r w:rsidRPr="0036258B">
              <w:rPr>
                <w:rFonts w:eastAsia="DengXian"/>
                <w:lang w:eastAsia="zh-CN"/>
              </w:rPr>
              <w:t>THEN R ELSE N/A</w:t>
            </w:r>
          </w:p>
        </w:tc>
      </w:tr>
      <w:tr w:rsidR="00601669" w:rsidRPr="0036258B" w14:paraId="7C1C1E79"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AF60B4B" w14:textId="77777777" w:rsidR="00601669" w:rsidRPr="0036258B" w:rsidRDefault="00601669" w:rsidP="00C126A4">
            <w:pPr>
              <w:pStyle w:val="TAN"/>
              <w:ind w:hanging="810"/>
              <w:rPr>
                <w:rFonts w:eastAsia="DengXian"/>
                <w:lang w:eastAsia="zh-CN"/>
              </w:rPr>
            </w:pPr>
            <w:r w:rsidRPr="0036258B">
              <w:rPr>
                <w:rFonts w:eastAsia="DengXian"/>
                <w:lang w:eastAsia="zh-CN"/>
              </w:rPr>
              <w:t>C378</w:t>
            </w:r>
            <w:r w:rsidRPr="0036258B">
              <w:rPr>
                <w:rFonts w:eastAsia="DengXian"/>
                <w:lang w:eastAsia="zh-CN"/>
              </w:rPr>
              <w:tab/>
              <w:t>IF (A.4.1-1/1 OR A.4.1-1/2) AND A.4.4-1/20</w:t>
            </w:r>
            <w:r>
              <w:rPr>
                <w:rFonts w:eastAsia="DengXian"/>
                <w:lang w:eastAsia="zh-CN"/>
              </w:rPr>
              <w:t>3</w:t>
            </w:r>
            <w:r w:rsidRPr="0036258B">
              <w:rPr>
                <w:rFonts w:eastAsia="DengXian"/>
                <w:lang w:eastAsia="zh-CN"/>
              </w:rPr>
              <w:t xml:space="preserve"> AND A.4.4-1/20</w:t>
            </w:r>
            <w:r>
              <w:rPr>
                <w:rFonts w:eastAsia="DengXian"/>
                <w:lang w:eastAsia="zh-CN"/>
              </w:rPr>
              <w:t>4</w:t>
            </w:r>
            <w:r w:rsidRPr="0036258B">
              <w:rPr>
                <w:rFonts w:eastAsia="DengXian"/>
                <w:lang w:eastAsia="zh-CN"/>
              </w:rPr>
              <w:t xml:space="preserve"> THEN R ELSE N/A</w:t>
            </w:r>
          </w:p>
        </w:tc>
      </w:tr>
      <w:tr w:rsidR="00601669" w:rsidRPr="0036258B" w14:paraId="2B6B55D9"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DCA0D41" w14:textId="77777777" w:rsidR="00601669" w:rsidRPr="0036258B" w:rsidRDefault="00601669" w:rsidP="00C126A4">
            <w:pPr>
              <w:pStyle w:val="TAN"/>
              <w:ind w:hanging="810"/>
              <w:rPr>
                <w:rFonts w:eastAsia="DengXian"/>
                <w:lang w:eastAsia="zh-CN"/>
              </w:rPr>
            </w:pPr>
            <w:r w:rsidRPr="0036258B">
              <w:rPr>
                <w:rFonts w:eastAsia="DengXian"/>
                <w:lang w:eastAsia="zh-CN"/>
              </w:rPr>
              <w:t>C379</w:t>
            </w:r>
            <w:r w:rsidRPr="0036258B">
              <w:rPr>
                <w:rFonts w:eastAsia="DengXian"/>
                <w:lang w:eastAsia="zh-CN"/>
              </w:rPr>
              <w:tab/>
              <w:t>IF (A.4.1-1/1 OR A.4.1-1/2) AND A.4.4-1/20</w:t>
            </w:r>
            <w:r>
              <w:rPr>
                <w:rFonts w:eastAsia="DengXian"/>
                <w:lang w:eastAsia="zh-CN"/>
              </w:rPr>
              <w:t>3</w:t>
            </w:r>
            <w:r w:rsidRPr="0036258B">
              <w:rPr>
                <w:rFonts w:eastAsia="DengXian"/>
                <w:lang w:eastAsia="zh-CN"/>
              </w:rPr>
              <w:t xml:space="preserve"> AND A.4.4-1/20</w:t>
            </w:r>
            <w:r>
              <w:rPr>
                <w:rFonts w:eastAsia="DengXian"/>
                <w:lang w:eastAsia="zh-CN"/>
              </w:rPr>
              <w:t>4</w:t>
            </w:r>
            <w:r w:rsidRPr="0036258B">
              <w:rPr>
                <w:rFonts w:eastAsia="DengXian"/>
                <w:lang w:eastAsia="zh-CN"/>
              </w:rPr>
              <w:t xml:space="preserve"> AND NOT A.4.4-1/20</w:t>
            </w:r>
            <w:r>
              <w:rPr>
                <w:rFonts w:eastAsia="DengXian"/>
                <w:lang w:eastAsia="zh-CN"/>
              </w:rPr>
              <w:t>6</w:t>
            </w:r>
            <w:r w:rsidRPr="0036258B">
              <w:rPr>
                <w:rFonts w:eastAsia="DengXian"/>
                <w:lang w:eastAsia="zh-CN"/>
              </w:rPr>
              <w:t xml:space="preserve"> THEN R ELSE N/A</w:t>
            </w:r>
          </w:p>
        </w:tc>
      </w:tr>
      <w:tr w:rsidR="00601669" w:rsidRPr="0036258B" w14:paraId="75D62414"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FC93A80" w14:textId="77777777" w:rsidR="00601669" w:rsidRPr="0036258B" w:rsidRDefault="00601669" w:rsidP="00C126A4">
            <w:pPr>
              <w:pStyle w:val="TAN"/>
              <w:ind w:hanging="810"/>
              <w:rPr>
                <w:rFonts w:eastAsia="DengXian"/>
                <w:lang w:eastAsia="zh-CN"/>
              </w:rPr>
            </w:pPr>
            <w:r w:rsidRPr="0036258B">
              <w:rPr>
                <w:rFonts w:eastAsia="DengXian"/>
                <w:lang w:eastAsia="zh-CN"/>
              </w:rPr>
              <w:t>C379a</w:t>
            </w:r>
            <w:r w:rsidRPr="0036258B">
              <w:rPr>
                <w:rFonts w:eastAsia="DengXian"/>
                <w:lang w:eastAsia="zh-CN"/>
              </w:rPr>
              <w:tab/>
              <w:t>IF (A.4.1-1/1 OR A.4.1-1/2) AND A.4.4-1/20</w:t>
            </w:r>
            <w:r>
              <w:rPr>
                <w:rFonts w:eastAsia="DengXian"/>
                <w:lang w:eastAsia="zh-CN"/>
              </w:rPr>
              <w:t>3</w:t>
            </w:r>
            <w:r w:rsidRPr="0036258B">
              <w:rPr>
                <w:rFonts w:eastAsia="DengXian"/>
                <w:lang w:eastAsia="zh-CN"/>
              </w:rPr>
              <w:t xml:space="preserve"> AND A.4.4-1/20</w:t>
            </w:r>
            <w:r>
              <w:rPr>
                <w:rFonts w:eastAsia="DengXian"/>
                <w:lang w:eastAsia="zh-CN"/>
              </w:rPr>
              <w:t>5</w:t>
            </w:r>
            <w:r w:rsidRPr="0036258B">
              <w:rPr>
                <w:rFonts w:eastAsia="DengXian"/>
                <w:lang w:eastAsia="zh-CN"/>
              </w:rPr>
              <w:t xml:space="preserve"> THEN R ELSE N/A</w:t>
            </w:r>
          </w:p>
        </w:tc>
      </w:tr>
      <w:tr w:rsidR="00601669" w:rsidRPr="0036258B" w14:paraId="460C3BF8"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332FC77" w14:textId="77777777" w:rsidR="00601669" w:rsidRPr="0036258B" w:rsidRDefault="00601669" w:rsidP="00C126A4">
            <w:pPr>
              <w:pStyle w:val="TAN"/>
              <w:ind w:hanging="810"/>
              <w:rPr>
                <w:rFonts w:eastAsia="DengXian"/>
                <w:lang w:eastAsia="zh-CN"/>
              </w:rPr>
            </w:pPr>
            <w:r w:rsidRPr="0036258B">
              <w:rPr>
                <w:rFonts w:eastAsia="DengXian"/>
                <w:lang w:eastAsia="zh-CN"/>
              </w:rPr>
              <w:t>C380</w:t>
            </w:r>
            <w:r w:rsidRPr="0036258B">
              <w:rPr>
                <w:rFonts w:eastAsia="DengXian"/>
                <w:lang w:eastAsia="zh-CN"/>
              </w:rPr>
              <w:tab/>
              <w:t>IF A.4.1-1/1 AND A.4.4-1/20</w:t>
            </w:r>
            <w:r>
              <w:rPr>
                <w:rFonts w:eastAsia="DengXian"/>
                <w:lang w:eastAsia="zh-CN"/>
              </w:rPr>
              <w:t>3</w:t>
            </w:r>
            <w:r w:rsidRPr="0036258B">
              <w:rPr>
                <w:rFonts w:eastAsia="DengXian"/>
                <w:lang w:eastAsia="zh-CN"/>
              </w:rPr>
              <w:t xml:space="preserve"> AND </w:t>
            </w:r>
            <w:bookmarkStart w:id="131" w:name="OLE_LINK71"/>
            <w:r w:rsidRPr="0036258B">
              <w:rPr>
                <w:rFonts w:eastAsia="DengXian"/>
                <w:lang w:eastAsia="zh-CN"/>
              </w:rPr>
              <w:t>A.4.4-1/</w:t>
            </w:r>
            <w:bookmarkEnd w:id="131"/>
            <w:r w:rsidRPr="0036258B">
              <w:rPr>
                <w:rFonts w:eastAsia="DengXian"/>
                <w:lang w:eastAsia="zh-CN"/>
              </w:rPr>
              <w:t>20</w:t>
            </w:r>
            <w:r>
              <w:rPr>
                <w:rFonts w:eastAsia="DengXian"/>
                <w:lang w:eastAsia="zh-CN"/>
              </w:rPr>
              <w:t>6</w:t>
            </w:r>
            <w:r w:rsidRPr="0036258B">
              <w:rPr>
                <w:rFonts w:eastAsia="DengXian"/>
                <w:lang w:eastAsia="zh-CN"/>
              </w:rPr>
              <w:t xml:space="preserve"> THEN R ELSE N/A</w:t>
            </w:r>
          </w:p>
        </w:tc>
      </w:tr>
      <w:tr w:rsidR="00601669" w:rsidRPr="0036258B" w14:paraId="74C62EB1"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E6571A8" w14:textId="77777777" w:rsidR="00601669" w:rsidRPr="0036258B" w:rsidRDefault="00601669" w:rsidP="00C126A4">
            <w:pPr>
              <w:pStyle w:val="TAN"/>
              <w:ind w:hanging="810"/>
              <w:rPr>
                <w:rFonts w:eastAsia="DengXian"/>
                <w:lang w:eastAsia="zh-CN"/>
              </w:rPr>
            </w:pPr>
            <w:r w:rsidRPr="0036258B">
              <w:rPr>
                <w:rFonts w:eastAsia="DengXian"/>
                <w:lang w:eastAsia="zh-CN"/>
              </w:rPr>
              <w:t>C381</w:t>
            </w:r>
            <w:r w:rsidRPr="0036258B">
              <w:rPr>
                <w:rFonts w:eastAsia="DengXian"/>
                <w:lang w:eastAsia="zh-CN"/>
              </w:rPr>
              <w:tab/>
              <w:t>IF (A.4.1-1/1 OR A.4.1-1/2) AND A.4.4-1/20</w:t>
            </w:r>
            <w:r>
              <w:rPr>
                <w:rFonts w:eastAsia="DengXian"/>
                <w:lang w:eastAsia="zh-CN"/>
              </w:rPr>
              <w:t>3</w:t>
            </w:r>
            <w:r w:rsidRPr="0036258B">
              <w:rPr>
                <w:rFonts w:eastAsia="DengXian"/>
                <w:lang w:eastAsia="zh-CN"/>
              </w:rPr>
              <w:t xml:space="preserve"> AND A.4.4-1/20</w:t>
            </w:r>
            <w:r>
              <w:rPr>
                <w:rFonts w:eastAsia="DengXian"/>
                <w:lang w:eastAsia="zh-CN"/>
              </w:rPr>
              <w:t>5</w:t>
            </w:r>
            <w:r w:rsidRPr="0036258B">
              <w:rPr>
                <w:rFonts w:eastAsia="DengXian"/>
                <w:lang w:eastAsia="zh-CN"/>
              </w:rPr>
              <w:t xml:space="preserve"> AND A.4.4-1/20</w:t>
            </w:r>
            <w:r>
              <w:rPr>
                <w:rFonts w:eastAsia="DengXian"/>
                <w:lang w:eastAsia="zh-CN"/>
              </w:rPr>
              <w:t>7</w:t>
            </w:r>
            <w:r w:rsidRPr="0036258B">
              <w:rPr>
                <w:rFonts w:eastAsia="DengXian"/>
                <w:lang w:eastAsia="zh-CN"/>
              </w:rPr>
              <w:t xml:space="preserve"> THEN R ELSE N/A</w:t>
            </w:r>
          </w:p>
        </w:tc>
      </w:tr>
      <w:tr w:rsidR="00601669" w:rsidRPr="0036258B" w14:paraId="26DEDED3"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1FA3562" w14:textId="77777777" w:rsidR="00601669" w:rsidRPr="0036258B" w:rsidRDefault="00601669" w:rsidP="00C126A4">
            <w:pPr>
              <w:pStyle w:val="TAN"/>
              <w:ind w:hanging="810"/>
              <w:rPr>
                <w:rFonts w:eastAsia="DengXian"/>
                <w:lang w:eastAsia="zh-CN"/>
              </w:rPr>
            </w:pPr>
            <w:r w:rsidRPr="0036258B">
              <w:rPr>
                <w:rFonts w:eastAsia="DengXian"/>
                <w:lang w:eastAsia="zh-CN"/>
              </w:rPr>
              <w:t>C382</w:t>
            </w:r>
            <w:r w:rsidRPr="0036258B">
              <w:rPr>
                <w:rFonts w:eastAsia="DengXian"/>
                <w:lang w:eastAsia="zh-CN"/>
              </w:rPr>
              <w:tab/>
              <w:t>IF A.4.1-1/2 AND A.4.4-1/20</w:t>
            </w:r>
            <w:r>
              <w:rPr>
                <w:rFonts w:eastAsia="DengXian"/>
                <w:lang w:eastAsia="zh-CN"/>
              </w:rPr>
              <w:t>3</w:t>
            </w:r>
            <w:r w:rsidRPr="0036258B">
              <w:rPr>
                <w:rFonts w:eastAsia="DengXian"/>
                <w:lang w:eastAsia="zh-CN"/>
              </w:rPr>
              <w:t xml:space="preserve"> AND A.4.4-1/20</w:t>
            </w:r>
            <w:r>
              <w:rPr>
                <w:rFonts w:eastAsia="DengXian"/>
                <w:lang w:eastAsia="zh-CN"/>
              </w:rPr>
              <w:t>5</w:t>
            </w:r>
            <w:r w:rsidRPr="0036258B">
              <w:rPr>
                <w:rFonts w:eastAsia="DengXian"/>
                <w:lang w:eastAsia="zh-CN"/>
              </w:rPr>
              <w:t xml:space="preserve"> AND A.4.4-1/20</w:t>
            </w:r>
            <w:r>
              <w:rPr>
                <w:rFonts w:eastAsia="DengXian"/>
                <w:lang w:eastAsia="zh-CN"/>
              </w:rPr>
              <w:t>8</w:t>
            </w:r>
            <w:r w:rsidRPr="0036258B">
              <w:rPr>
                <w:rFonts w:eastAsia="DengXian"/>
                <w:lang w:eastAsia="zh-CN"/>
              </w:rPr>
              <w:t xml:space="preserve"> THEN R ELSE N/A</w:t>
            </w:r>
          </w:p>
        </w:tc>
      </w:tr>
      <w:tr w:rsidR="00601669" w:rsidRPr="0036258B" w14:paraId="40594EBA"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F16FF9F" w14:textId="77777777" w:rsidR="00601669" w:rsidRPr="0036258B" w:rsidRDefault="00601669" w:rsidP="00C126A4">
            <w:pPr>
              <w:pStyle w:val="TAN"/>
              <w:ind w:hanging="810"/>
              <w:rPr>
                <w:rFonts w:eastAsia="DengXian"/>
                <w:lang w:eastAsia="zh-CN"/>
              </w:rPr>
            </w:pPr>
            <w:r w:rsidRPr="0036258B">
              <w:rPr>
                <w:rFonts w:eastAsia="DengXian"/>
                <w:lang w:eastAsia="zh-CN"/>
              </w:rPr>
              <w:t>C383</w:t>
            </w:r>
            <w:r w:rsidRPr="0036258B">
              <w:rPr>
                <w:rFonts w:eastAsia="DengXian"/>
                <w:lang w:eastAsia="zh-CN"/>
              </w:rPr>
              <w:tab/>
              <w:t>IF (A.4.1-1/1 OR A.4.1-1/2) AND A.4.4-1/20</w:t>
            </w:r>
            <w:r>
              <w:rPr>
                <w:rFonts w:eastAsia="DengXian"/>
                <w:lang w:eastAsia="zh-CN"/>
              </w:rPr>
              <w:t>3</w:t>
            </w:r>
            <w:r w:rsidRPr="0036258B">
              <w:rPr>
                <w:rFonts w:eastAsia="DengXian"/>
                <w:lang w:eastAsia="zh-CN"/>
              </w:rPr>
              <w:t xml:space="preserve"> AND A.4.4-1/20</w:t>
            </w:r>
            <w:r>
              <w:rPr>
                <w:rFonts w:eastAsia="DengXian"/>
                <w:lang w:eastAsia="zh-CN"/>
              </w:rPr>
              <w:t>4</w:t>
            </w:r>
            <w:r w:rsidRPr="0036258B">
              <w:rPr>
                <w:rFonts w:eastAsia="DengXian"/>
                <w:lang w:eastAsia="zh-CN"/>
              </w:rPr>
              <w:t xml:space="preserve"> AND A.4.4-1/20</w:t>
            </w:r>
            <w:r>
              <w:rPr>
                <w:rFonts w:eastAsia="DengXian"/>
                <w:lang w:eastAsia="zh-CN"/>
              </w:rPr>
              <w:t>5</w:t>
            </w:r>
            <w:r w:rsidRPr="0036258B">
              <w:rPr>
                <w:rFonts w:eastAsia="DengXian"/>
                <w:lang w:eastAsia="zh-CN"/>
              </w:rPr>
              <w:t xml:space="preserve"> AND A.4.4-1/20</w:t>
            </w:r>
            <w:r>
              <w:rPr>
                <w:rFonts w:eastAsia="DengXian"/>
                <w:lang w:eastAsia="zh-CN"/>
              </w:rPr>
              <w:t>9</w:t>
            </w:r>
            <w:r w:rsidRPr="0036258B">
              <w:rPr>
                <w:rFonts w:eastAsia="DengXian"/>
                <w:lang w:eastAsia="zh-CN"/>
              </w:rPr>
              <w:t xml:space="preserve"> THEN R ELSE N/A</w:t>
            </w:r>
          </w:p>
        </w:tc>
      </w:tr>
      <w:tr w:rsidR="00601669" w:rsidRPr="0036258B" w14:paraId="2C7C3086"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D2E18DA" w14:textId="77777777" w:rsidR="00601669" w:rsidRPr="0036258B" w:rsidRDefault="00601669" w:rsidP="00C126A4">
            <w:pPr>
              <w:pStyle w:val="TAN"/>
              <w:ind w:hanging="810"/>
              <w:rPr>
                <w:rFonts w:eastAsia="DengXian"/>
                <w:lang w:eastAsia="zh-CN"/>
              </w:rPr>
            </w:pPr>
            <w:r w:rsidRPr="0036258B">
              <w:rPr>
                <w:rFonts w:eastAsia="DengXian"/>
                <w:lang w:eastAsia="zh-CN"/>
              </w:rPr>
              <w:t>C384</w:t>
            </w:r>
            <w:r w:rsidRPr="0036258B">
              <w:rPr>
                <w:rFonts w:eastAsia="DengXian"/>
                <w:lang w:eastAsia="zh-CN"/>
              </w:rPr>
              <w:tab/>
              <w:t>IF (A.4.1-1/1) AND (A.4.4-1/122 OR A.4.4-1/123) AND (A.4.4-1/</w:t>
            </w:r>
            <w:r>
              <w:t>210</w:t>
            </w:r>
            <w:r w:rsidRPr="0036258B">
              <w:rPr>
                <w:rFonts w:eastAsia="DengXian"/>
                <w:lang w:eastAsia="zh-CN"/>
              </w:rPr>
              <w:t>) THEN R ELSE N/A</w:t>
            </w:r>
          </w:p>
        </w:tc>
      </w:tr>
      <w:tr w:rsidR="00601669" w:rsidRPr="0036258B" w14:paraId="43380A33"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35E498A" w14:textId="77777777" w:rsidR="00601669" w:rsidRPr="0036258B" w:rsidRDefault="00601669" w:rsidP="00C126A4">
            <w:pPr>
              <w:pStyle w:val="TAN"/>
              <w:ind w:hanging="810"/>
              <w:rPr>
                <w:rFonts w:eastAsia="DengXian"/>
                <w:lang w:eastAsia="zh-CN"/>
              </w:rPr>
            </w:pPr>
            <w:r w:rsidRPr="0036258B">
              <w:rPr>
                <w:rFonts w:eastAsia="DengXian"/>
                <w:lang w:eastAsia="zh-CN"/>
              </w:rPr>
              <w:t>C385</w:t>
            </w:r>
            <w:r w:rsidRPr="0036258B">
              <w:rPr>
                <w:rFonts w:eastAsia="DengXian"/>
                <w:lang w:eastAsia="zh-CN"/>
              </w:rPr>
              <w:tab/>
              <w:t>IF (A.4.1-1/1) AND (A.4.4-1/122 OR A.4.4-1/123) AND A.4.4-1/121 AND (A.4.4-1/</w:t>
            </w:r>
            <w:r>
              <w:t>210</w:t>
            </w:r>
            <w:r w:rsidRPr="0036258B">
              <w:rPr>
                <w:rFonts w:eastAsia="DengXian"/>
                <w:lang w:eastAsia="zh-CN"/>
              </w:rPr>
              <w:t>) THEN R ELSE N/A</w:t>
            </w:r>
          </w:p>
        </w:tc>
      </w:tr>
      <w:tr w:rsidR="00601669" w:rsidRPr="0036258B" w14:paraId="1904436D"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7EC22EA" w14:textId="77777777" w:rsidR="00601669" w:rsidRPr="0036258B" w:rsidRDefault="00601669" w:rsidP="00C126A4">
            <w:pPr>
              <w:pStyle w:val="TAN"/>
              <w:ind w:hanging="810"/>
              <w:rPr>
                <w:rFonts w:eastAsia="DengXian"/>
                <w:lang w:eastAsia="zh-CN"/>
              </w:rPr>
            </w:pPr>
            <w:r w:rsidRPr="0036258B">
              <w:rPr>
                <w:rFonts w:eastAsia="DengXian"/>
                <w:lang w:eastAsia="zh-CN"/>
              </w:rPr>
              <w:t>C386</w:t>
            </w:r>
            <w:r w:rsidRPr="0036258B">
              <w:rPr>
                <w:rFonts w:eastAsia="DengXian"/>
                <w:lang w:eastAsia="zh-CN"/>
              </w:rPr>
              <w:tab/>
              <w:t>IF (A.4.1-1/1 OR A.4.1-1/2) AND A.4.4-1A/4 AND A.4.4-2/1 AND (A.4.4-1/122 OR A.4.4-1/123) THEN R ELSE N/A</w:t>
            </w:r>
          </w:p>
        </w:tc>
      </w:tr>
      <w:tr w:rsidR="00601669" w:rsidRPr="0036258B" w14:paraId="0CAFF455"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39B6CF6" w14:textId="77777777" w:rsidR="00601669" w:rsidRPr="0036258B" w:rsidRDefault="00601669" w:rsidP="00C126A4">
            <w:pPr>
              <w:pStyle w:val="TAN"/>
              <w:ind w:hanging="810"/>
              <w:rPr>
                <w:rFonts w:eastAsia="DengXian"/>
                <w:lang w:eastAsia="zh-CN"/>
              </w:rPr>
            </w:pPr>
            <w:r w:rsidRPr="0036258B">
              <w:rPr>
                <w:rFonts w:eastAsia="DengXian"/>
                <w:lang w:eastAsia="zh-CN"/>
              </w:rPr>
              <w:t>C387</w:t>
            </w:r>
            <w:r w:rsidRPr="0036258B">
              <w:rPr>
                <w:rFonts w:eastAsia="DengXian"/>
                <w:lang w:eastAsia="zh-CN"/>
              </w:rPr>
              <w:tab/>
              <w:t>IF (A.4.1-1/1 OR A.4.1-1/2) AND A.4.4-1/143 AND A.4.4-1/201 THEN R ELSE N/A</w:t>
            </w:r>
          </w:p>
        </w:tc>
      </w:tr>
      <w:tr w:rsidR="00601669" w:rsidRPr="0036258B" w14:paraId="2633D6D9"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53D27FC" w14:textId="77777777" w:rsidR="00601669" w:rsidRPr="0036258B" w:rsidRDefault="00601669" w:rsidP="00C126A4">
            <w:pPr>
              <w:pStyle w:val="TAN"/>
              <w:ind w:hanging="810"/>
              <w:rPr>
                <w:rFonts w:eastAsia="DengXian"/>
                <w:lang w:eastAsia="zh-CN"/>
              </w:rPr>
            </w:pPr>
            <w:r w:rsidRPr="0036258B">
              <w:rPr>
                <w:rFonts w:eastAsia="DengXian"/>
                <w:lang w:eastAsia="zh-CN"/>
              </w:rPr>
              <w:t>C388</w:t>
            </w:r>
            <w:r w:rsidRPr="0036258B">
              <w:rPr>
                <w:rFonts w:eastAsia="DengXian"/>
                <w:lang w:eastAsia="zh-CN"/>
              </w:rPr>
              <w:tab/>
              <w:t>IF (A.4.1-1/1 OR A.4.1-1/2) AND ((NOT A.4.3.2-2A/1) OR (A.4.3.2-2A/1 AND A.4.4-1A/16)) THEN R ELSE N/A</w:t>
            </w:r>
          </w:p>
        </w:tc>
      </w:tr>
      <w:tr w:rsidR="00601669" w:rsidRPr="0036258B" w14:paraId="2360CE81"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DC616AE" w14:textId="77777777" w:rsidR="00601669" w:rsidRPr="0036258B" w:rsidRDefault="00601669" w:rsidP="00C126A4">
            <w:pPr>
              <w:pStyle w:val="TAN"/>
              <w:ind w:hanging="810"/>
              <w:rPr>
                <w:rFonts w:eastAsia="DengXian"/>
                <w:lang w:eastAsia="zh-CN"/>
              </w:rPr>
            </w:pPr>
            <w:r w:rsidRPr="0036258B">
              <w:rPr>
                <w:rFonts w:eastAsia="DengXian"/>
                <w:lang w:eastAsia="zh-CN"/>
              </w:rPr>
              <w:t>C389</w:t>
            </w:r>
            <w:r w:rsidRPr="0036258B">
              <w:rPr>
                <w:rFonts w:eastAsia="DengXian"/>
                <w:lang w:eastAsia="zh-CN"/>
              </w:rPr>
              <w:tab/>
              <w:t>IF A.4.1-1/1 AND A.4.1-1/2 AND ((NOT A.4.3.2-2A/1) OR (A.4.3.2-2A/1 AND A.4.4-1A/16)) THEN R ELSE N/A</w:t>
            </w:r>
          </w:p>
        </w:tc>
      </w:tr>
      <w:tr w:rsidR="00601669" w:rsidRPr="0036258B" w14:paraId="2B5D1ABD"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3DEF4AB" w14:textId="77777777" w:rsidR="00601669" w:rsidRPr="0036258B" w:rsidRDefault="00601669" w:rsidP="00C126A4">
            <w:pPr>
              <w:pStyle w:val="TAN"/>
              <w:ind w:hanging="810"/>
              <w:rPr>
                <w:rFonts w:eastAsia="DengXian"/>
                <w:lang w:eastAsia="zh-CN"/>
              </w:rPr>
            </w:pPr>
            <w:r>
              <w:rPr>
                <w:rFonts w:eastAsia="DengXian" w:hint="eastAsia"/>
                <w:lang w:eastAsia="zh-CN"/>
              </w:rPr>
              <w:t>C390</w:t>
            </w:r>
            <w:r w:rsidRPr="00085E80">
              <w:rPr>
                <w:rFonts w:eastAsia="DengXian"/>
                <w:lang w:eastAsia="zh-CN"/>
              </w:rPr>
              <w:tab/>
              <w:t>IF A.4.1-</w:t>
            </w:r>
            <w:r w:rsidRPr="00085E80">
              <w:rPr>
                <w:rFonts w:eastAsia="DengXian" w:hint="eastAsia"/>
                <w:lang w:eastAsia="zh-CN"/>
              </w:rPr>
              <w:t>1</w:t>
            </w:r>
            <w:r w:rsidRPr="00085E80">
              <w:rPr>
                <w:rFonts w:eastAsia="DengXian"/>
                <w:lang w:eastAsia="zh-CN"/>
              </w:rPr>
              <w:t>/</w:t>
            </w:r>
            <w:r w:rsidRPr="00085E80">
              <w:rPr>
                <w:rFonts w:eastAsia="DengXian" w:hint="eastAsia"/>
                <w:lang w:eastAsia="zh-CN"/>
              </w:rPr>
              <w:t>8</w:t>
            </w:r>
            <w:r w:rsidRPr="00085E80">
              <w:rPr>
                <w:rFonts w:eastAsia="DengXian"/>
                <w:lang w:eastAsia="zh-CN"/>
              </w:rPr>
              <w:t xml:space="preserve"> AND A.4.4-1/</w:t>
            </w:r>
            <w:r w:rsidRPr="00085E80">
              <w:rPr>
                <w:rFonts w:eastAsia="DengXian" w:hint="eastAsia"/>
                <w:lang w:eastAsia="zh-CN"/>
              </w:rPr>
              <w:t>210</w:t>
            </w:r>
            <w:r w:rsidRPr="00085E80">
              <w:rPr>
                <w:rFonts w:eastAsia="DengXian"/>
                <w:lang w:eastAsia="zh-CN"/>
              </w:rPr>
              <w:t xml:space="preserve"> THEN R ELSE N/A</w:t>
            </w:r>
          </w:p>
        </w:tc>
      </w:tr>
      <w:tr w:rsidR="00601669" w:rsidRPr="0036258B" w14:paraId="43C5E7B9"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DD79D9A" w14:textId="77777777" w:rsidR="00601669" w:rsidRPr="0036258B" w:rsidRDefault="00601669" w:rsidP="00C126A4">
            <w:pPr>
              <w:pStyle w:val="TAN"/>
              <w:ind w:hanging="810"/>
              <w:rPr>
                <w:rFonts w:eastAsia="DengXian"/>
                <w:lang w:eastAsia="zh-CN"/>
              </w:rPr>
            </w:pPr>
            <w:r>
              <w:rPr>
                <w:rFonts w:eastAsia="DengXian" w:hint="eastAsia"/>
                <w:lang w:eastAsia="zh-CN"/>
              </w:rPr>
              <w:t>C391</w:t>
            </w:r>
            <w:r w:rsidRPr="00085E80">
              <w:rPr>
                <w:rFonts w:eastAsia="DengXian"/>
                <w:lang w:eastAsia="zh-CN"/>
              </w:rPr>
              <w:tab/>
              <w:t>IF A.4.1-1/</w:t>
            </w:r>
            <w:r w:rsidRPr="00085E80">
              <w:rPr>
                <w:rFonts w:eastAsia="DengXian" w:hint="eastAsia"/>
                <w:lang w:eastAsia="zh-CN"/>
              </w:rPr>
              <w:t>8</w:t>
            </w:r>
            <w:r w:rsidRPr="00085E80">
              <w:rPr>
                <w:rFonts w:eastAsia="DengXian"/>
                <w:lang w:eastAsia="zh-CN"/>
              </w:rPr>
              <w:t xml:space="preserve"> AND A.4.4-1/121 AND A.4.4-1/</w:t>
            </w:r>
            <w:r w:rsidRPr="00085E80">
              <w:rPr>
                <w:rFonts w:eastAsia="DengXian" w:hint="eastAsia"/>
                <w:lang w:eastAsia="zh-CN"/>
              </w:rPr>
              <w:t>210</w:t>
            </w:r>
            <w:r w:rsidRPr="00085E80">
              <w:rPr>
                <w:rFonts w:eastAsia="DengXian"/>
                <w:lang w:eastAsia="zh-CN"/>
              </w:rPr>
              <w:t xml:space="preserve"> THEN R ELSE N/A</w:t>
            </w:r>
          </w:p>
        </w:tc>
      </w:tr>
      <w:tr w:rsidR="00601669" w:rsidRPr="0036258B" w14:paraId="2B2391AB"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A5788B0" w14:textId="77777777" w:rsidR="00601669" w:rsidRPr="0036258B" w:rsidRDefault="00601669" w:rsidP="00C126A4">
            <w:pPr>
              <w:pStyle w:val="TAN"/>
              <w:ind w:hanging="810"/>
              <w:rPr>
                <w:rFonts w:eastAsia="DengXian"/>
                <w:lang w:eastAsia="zh-CN"/>
              </w:rPr>
            </w:pPr>
            <w:r>
              <w:rPr>
                <w:rFonts w:eastAsia="DengXian"/>
                <w:lang w:eastAsia="zh-CN"/>
              </w:rPr>
              <w:t>C392</w:t>
            </w:r>
            <w:r w:rsidRPr="00085E80">
              <w:rPr>
                <w:rFonts w:eastAsia="DengXian"/>
                <w:lang w:eastAsia="zh-CN"/>
              </w:rPr>
              <w:tab/>
              <w:t>IF A.4.1-1/8 AND A.4.4-1/</w:t>
            </w:r>
            <w:r>
              <w:rPr>
                <w:rFonts w:eastAsia="DengXian"/>
                <w:lang w:eastAsia="zh-CN"/>
              </w:rPr>
              <w:t>212</w:t>
            </w:r>
            <w:r w:rsidRPr="00085E80">
              <w:rPr>
                <w:rFonts w:eastAsia="DengXian"/>
                <w:lang w:eastAsia="zh-CN"/>
              </w:rPr>
              <w:t xml:space="preserve"> THEN R ELSE N/A</w:t>
            </w:r>
          </w:p>
        </w:tc>
      </w:tr>
      <w:tr w:rsidR="00601669" w:rsidRPr="006D4E20" w14:paraId="7C948EA0"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E981CC6" w14:textId="77777777" w:rsidR="00601669" w:rsidRPr="006D4E20" w:rsidRDefault="00601669" w:rsidP="00C126A4">
            <w:pPr>
              <w:pStyle w:val="TAN"/>
              <w:ind w:hanging="810"/>
              <w:rPr>
                <w:rFonts w:eastAsia="DengXian"/>
                <w:lang w:eastAsia="zh-CN"/>
              </w:rPr>
            </w:pPr>
            <w:r>
              <w:rPr>
                <w:rFonts w:eastAsia="DengXian"/>
                <w:lang w:eastAsia="zh-CN"/>
              </w:rPr>
              <w:t>C393</w:t>
            </w:r>
            <w:r w:rsidRPr="006D4E20">
              <w:rPr>
                <w:rFonts w:eastAsia="DengXian"/>
                <w:lang w:eastAsia="zh-CN"/>
              </w:rPr>
              <w:tab/>
              <w:t xml:space="preserve">IF A.4.1-1/1 AND A.4.4-1/51 AND A.4.5-1a/7 </w:t>
            </w:r>
            <w:r w:rsidRPr="006D4E20">
              <w:rPr>
                <w:lang w:eastAsia="zh-CN"/>
              </w:rPr>
              <w:t xml:space="preserve">AND (A.4.4-1/122 OR A.4.4-1/123) </w:t>
            </w:r>
            <w:r w:rsidRPr="006D4E20">
              <w:rPr>
                <w:rFonts w:eastAsia="DengXian"/>
                <w:lang w:eastAsia="zh-CN"/>
              </w:rPr>
              <w:t xml:space="preserve">THEN R </w:t>
            </w:r>
            <w:smartTag w:uri="urn:schemas-microsoft-com:office:smarttags" w:element="stockticker">
              <w:r w:rsidRPr="006D4E20">
                <w:rPr>
                  <w:rFonts w:eastAsia="DengXian"/>
                  <w:lang w:eastAsia="zh-CN"/>
                </w:rPr>
                <w:t>ELSE</w:t>
              </w:r>
            </w:smartTag>
            <w:r w:rsidRPr="006D4E20">
              <w:rPr>
                <w:rFonts w:eastAsia="DengXian"/>
                <w:lang w:eastAsia="zh-CN"/>
              </w:rPr>
              <w:t xml:space="preserve"> N/A</w:t>
            </w:r>
          </w:p>
        </w:tc>
      </w:tr>
      <w:tr w:rsidR="00601669" w:rsidRPr="006D4E20" w14:paraId="61CD92E7"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A3080E4" w14:textId="77777777" w:rsidR="00601669" w:rsidRPr="006D4E20" w:rsidRDefault="00601669" w:rsidP="00C126A4">
            <w:pPr>
              <w:pStyle w:val="TAN"/>
              <w:ind w:hanging="810"/>
              <w:rPr>
                <w:rFonts w:eastAsia="DengXian"/>
                <w:lang w:eastAsia="zh-CN"/>
              </w:rPr>
            </w:pPr>
            <w:r>
              <w:rPr>
                <w:rFonts w:eastAsia="DengXian"/>
                <w:lang w:eastAsia="zh-CN"/>
              </w:rPr>
              <w:t>C394</w:t>
            </w:r>
            <w:r w:rsidRPr="006D4E20">
              <w:rPr>
                <w:rFonts w:eastAsia="DengXian"/>
                <w:lang w:eastAsia="zh-CN"/>
              </w:rPr>
              <w:tab/>
              <w:t xml:space="preserve">IF A.4.1-1/2 AND A.4.4-1/51 AND A.4.5-1b/7 </w:t>
            </w:r>
            <w:r w:rsidRPr="006D4E20">
              <w:rPr>
                <w:lang w:eastAsia="zh-CN"/>
              </w:rPr>
              <w:t xml:space="preserve">AND (A.4.4-1/122 OR A.4.4-1/123) </w:t>
            </w:r>
            <w:r w:rsidRPr="006D4E20">
              <w:rPr>
                <w:rFonts w:eastAsia="DengXian"/>
                <w:lang w:eastAsia="zh-CN"/>
              </w:rPr>
              <w:t xml:space="preserve">THEN R </w:t>
            </w:r>
            <w:smartTag w:uri="urn:schemas-microsoft-com:office:smarttags" w:element="stockticker">
              <w:r w:rsidRPr="006D4E20">
                <w:rPr>
                  <w:rFonts w:eastAsia="DengXian"/>
                  <w:lang w:eastAsia="zh-CN"/>
                </w:rPr>
                <w:t>ELSE</w:t>
              </w:r>
            </w:smartTag>
            <w:r w:rsidRPr="006D4E20">
              <w:rPr>
                <w:rFonts w:eastAsia="DengXian"/>
                <w:lang w:eastAsia="zh-CN"/>
              </w:rPr>
              <w:t xml:space="preserve"> N/A</w:t>
            </w:r>
          </w:p>
        </w:tc>
      </w:tr>
      <w:tr w:rsidR="00601669" w:rsidRPr="004E64A1" w14:paraId="05FB8D5E" w14:textId="77777777" w:rsidTr="00C126A4">
        <w:trPr>
          <w:gridAfter w:val="1"/>
          <w:wAfter w:w="33" w:type="dxa"/>
          <w:cantSplit/>
          <w:jc w:val="center"/>
        </w:trPr>
        <w:tc>
          <w:tcPr>
            <w:tcW w:w="9889" w:type="dxa"/>
            <w:gridSpan w:val="2"/>
          </w:tcPr>
          <w:p w14:paraId="26898D39" w14:textId="77777777" w:rsidR="00601669" w:rsidRPr="004E64A1" w:rsidRDefault="00601669" w:rsidP="00C126A4">
            <w:pPr>
              <w:pStyle w:val="TAN"/>
              <w:ind w:left="892"/>
            </w:pPr>
            <w:r>
              <w:t>C395</w:t>
            </w:r>
            <w:r w:rsidRPr="004E64A1">
              <w:tab/>
              <w:t>IF (A.4.1-1/1 OR A.4.1-1/2) AND A.4.5</w:t>
            </w:r>
            <w:r w:rsidRPr="00181A0A">
              <w:t xml:space="preserve">-1a/7 </w:t>
            </w:r>
            <w:r w:rsidRPr="00F71E5A">
              <w:t>AND A.4.4-1/</w:t>
            </w:r>
            <w:r>
              <w:t>213</w:t>
            </w:r>
            <w:r w:rsidRPr="00F71E5A">
              <w:t xml:space="preserve"> THEN</w:t>
            </w:r>
            <w:r w:rsidRPr="00336389">
              <w:t xml:space="preserve"> R ELSE N/A</w:t>
            </w:r>
          </w:p>
        </w:tc>
      </w:tr>
      <w:tr w:rsidR="00601669" w:rsidRPr="00F1592C" w14:paraId="07BE436B" w14:textId="77777777" w:rsidTr="00C126A4">
        <w:trPr>
          <w:gridAfter w:val="1"/>
          <w:wAfter w:w="33" w:type="dxa"/>
          <w:cantSplit/>
          <w:jc w:val="center"/>
        </w:trPr>
        <w:tc>
          <w:tcPr>
            <w:tcW w:w="9889" w:type="dxa"/>
            <w:gridSpan w:val="2"/>
          </w:tcPr>
          <w:p w14:paraId="1E6AF178" w14:textId="77777777" w:rsidR="00601669" w:rsidRPr="00F1592C" w:rsidRDefault="00601669" w:rsidP="00C126A4">
            <w:pPr>
              <w:pStyle w:val="TAN"/>
              <w:ind w:left="812" w:hanging="771"/>
              <w:rPr>
                <w:b/>
              </w:rPr>
            </w:pPr>
            <w:r w:rsidRPr="00F1592C">
              <w:rPr>
                <w:lang w:eastAsia="zh-CN"/>
              </w:rPr>
              <w:t>C396</w:t>
            </w:r>
            <w:r w:rsidRPr="00F1592C">
              <w:rPr>
                <w:lang w:eastAsia="zh-CN"/>
              </w:rPr>
              <w:tab/>
              <w:t xml:space="preserve">IF </w:t>
            </w:r>
            <w:r w:rsidRPr="00DD76A3">
              <w:rPr>
                <w:rFonts w:eastAsia="DengXian"/>
                <w:lang w:eastAsia="zh-CN"/>
              </w:rPr>
              <w:t>(</w:t>
            </w:r>
            <w:r w:rsidRPr="00F1592C">
              <w:rPr>
                <w:lang w:eastAsia="zh-CN"/>
              </w:rPr>
              <w:t xml:space="preserve">A.4.1-1/8 </w:t>
            </w:r>
            <w:r w:rsidRPr="00DD76A3">
              <w:rPr>
                <w:rFonts w:eastAsia="DengXian"/>
                <w:lang w:eastAsia="zh-CN"/>
              </w:rPr>
              <w:t xml:space="preserve">OR A.4.1-1/9) </w:t>
            </w:r>
            <w:r w:rsidRPr="00F1592C">
              <w:rPr>
                <w:lang w:eastAsia="zh-CN"/>
              </w:rPr>
              <w:t>AND A.4.4-1/199 AND (A.4.4-1/41 OR A.4.4-1/42 OR A.4.4-1/43 OR A.4.4-1/44 OR A.4.4-1/46 OR A.4.4-1/47 OR A.4.4-1/48) THEN R ELSE N/A</w:t>
            </w:r>
          </w:p>
        </w:tc>
      </w:tr>
      <w:tr w:rsidR="00601669" w:rsidRPr="00F1592C" w14:paraId="3EED8A4B" w14:textId="77777777" w:rsidTr="00C126A4">
        <w:trPr>
          <w:gridAfter w:val="1"/>
          <w:wAfter w:w="33" w:type="dxa"/>
          <w:cantSplit/>
          <w:jc w:val="center"/>
        </w:trPr>
        <w:tc>
          <w:tcPr>
            <w:tcW w:w="9889" w:type="dxa"/>
            <w:gridSpan w:val="2"/>
          </w:tcPr>
          <w:p w14:paraId="292D038A" w14:textId="77777777" w:rsidR="00601669" w:rsidRPr="00F1592C" w:rsidRDefault="00601669" w:rsidP="00C126A4">
            <w:pPr>
              <w:pStyle w:val="TAN"/>
              <w:ind w:left="812" w:hanging="771"/>
              <w:rPr>
                <w:lang w:eastAsia="zh-CN"/>
              </w:rPr>
            </w:pPr>
            <w:r>
              <w:rPr>
                <w:lang w:eastAsia="zh-CN"/>
              </w:rPr>
              <w:t>C397</w:t>
            </w:r>
            <w:r w:rsidRPr="00257C39">
              <w:rPr>
                <w:lang w:eastAsia="zh-CN"/>
              </w:rPr>
              <w:tab/>
              <w:t>IF (A.4.1-1/1 OR A.4.1-1/2) AND [</w:t>
            </w:r>
            <w:r>
              <w:rPr>
                <w:lang w:eastAsia="zh-CN"/>
              </w:rPr>
              <w:t>56</w:t>
            </w:r>
            <w:r w:rsidRPr="00257C39">
              <w:rPr>
                <w:lang w:eastAsia="zh-CN"/>
              </w:rPr>
              <w:t>] A.4.1-1/1 THEN R ELSE N/A</w:t>
            </w:r>
          </w:p>
        </w:tc>
      </w:tr>
      <w:tr w:rsidR="00601669" w:rsidRPr="00F1592C" w14:paraId="41A1098E" w14:textId="77777777" w:rsidTr="00C126A4">
        <w:trPr>
          <w:gridAfter w:val="1"/>
          <w:wAfter w:w="33" w:type="dxa"/>
          <w:cantSplit/>
          <w:jc w:val="center"/>
        </w:trPr>
        <w:tc>
          <w:tcPr>
            <w:tcW w:w="9889" w:type="dxa"/>
            <w:gridSpan w:val="2"/>
          </w:tcPr>
          <w:p w14:paraId="39DF2BD3" w14:textId="77777777" w:rsidR="00601669" w:rsidRDefault="00601669" w:rsidP="00C126A4">
            <w:pPr>
              <w:pStyle w:val="TAN"/>
              <w:ind w:left="812" w:hanging="771"/>
              <w:rPr>
                <w:lang w:eastAsia="zh-CN"/>
              </w:rPr>
            </w:pPr>
            <w:r>
              <w:rPr>
                <w:rFonts w:hint="eastAsia"/>
                <w:lang w:eastAsia="zh-CN"/>
              </w:rPr>
              <w:t>C</w:t>
            </w:r>
            <w:r>
              <w:rPr>
                <w:lang w:eastAsia="zh-CN"/>
              </w:rPr>
              <w:t>398</w:t>
            </w:r>
            <w:r>
              <w:rPr>
                <w:lang w:eastAsia="zh-CN"/>
              </w:rPr>
              <w:tab/>
            </w:r>
            <w:r w:rsidRPr="0036258B">
              <w:t xml:space="preserve">IF </w:t>
            </w:r>
            <w:r w:rsidRPr="0036258B">
              <w:rPr>
                <w:lang w:eastAsia="zh-CN"/>
              </w:rPr>
              <w:t>(A.4.1-1/1 OR A.4.1-1/2)</w:t>
            </w:r>
            <w:r w:rsidRPr="0036258B">
              <w:t xml:space="preserve"> AND </w:t>
            </w:r>
            <w:r w:rsidRPr="00F1592C">
              <w:rPr>
                <w:lang w:eastAsia="zh-CN"/>
              </w:rPr>
              <w:t>A.4.4-1/</w:t>
            </w:r>
            <w:r>
              <w:rPr>
                <w:lang w:eastAsia="zh-CN"/>
              </w:rPr>
              <w:t xml:space="preserve">214 </w:t>
            </w:r>
            <w:r w:rsidRPr="0036258B">
              <w:t xml:space="preserve">THEN R </w:t>
            </w:r>
            <w:smartTag w:uri="urn:schemas-microsoft-com:office:smarttags" w:element="stockticker">
              <w:r w:rsidRPr="0036258B">
                <w:t>ELSE</w:t>
              </w:r>
            </w:smartTag>
            <w:r w:rsidRPr="0036258B">
              <w:t xml:space="preserve"> N/A</w:t>
            </w:r>
          </w:p>
        </w:tc>
      </w:tr>
      <w:tr w:rsidR="00601669" w:rsidRPr="00F1592C" w14:paraId="29811524" w14:textId="77777777" w:rsidTr="00C126A4">
        <w:trPr>
          <w:gridAfter w:val="1"/>
          <w:wAfter w:w="33" w:type="dxa"/>
          <w:cantSplit/>
          <w:jc w:val="center"/>
        </w:trPr>
        <w:tc>
          <w:tcPr>
            <w:tcW w:w="9889" w:type="dxa"/>
            <w:gridSpan w:val="2"/>
          </w:tcPr>
          <w:p w14:paraId="59F86680" w14:textId="77777777" w:rsidR="00601669" w:rsidRPr="00C8123C" w:rsidRDefault="00601669" w:rsidP="00C126A4">
            <w:pPr>
              <w:pStyle w:val="TAN"/>
              <w:ind w:left="812" w:hanging="771"/>
              <w:rPr>
                <w:lang w:eastAsia="zh-CN"/>
              </w:rPr>
            </w:pPr>
            <w:r w:rsidRPr="00663B34">
              <w:rPr>
                <w:lang w:eastAsia="zh-CN"/>
              </w:rPr>
              <w:t>C399</w:t>
            </w:r>
            <w:r w:rsidRPr="00663B34">
              <w:rPr>
                <w:lang w:eastAsia="zh-CN"/>
              </w:rPr>
              <w:tab/>
            </w:r>
            <w:r w:rsidRPr="00663B34">
              <w:t xml:space="preserve">IF </w:t>
            </w:r>
            <w:r w:rsidRPr="00663B34">
              <w:rPr>
                <w:lang w:eastAsia="zh-CN"/>
              </w:rPr>
              <w:t>(A.4.1-1/1 OR A.4.1-1/2)</w:t>
            </w:r>
            <w:r w:rsidRPr="00663B34">
              <w:t xml:space="preserve"> AND </w:t>
            </w:r>
            <w:r w:rsidRPr="00663B34">
              <w:rPr>
                <w:lang w:eastAsia="zh-CN"/>
              </w:rPr>
              <w:t xml:space="preserve">A.4.4-1/217 </w:t>
            </w:r>
            <w:r w:rsidRPr="00663B34">
              <w:t xml:space="preserve">THEN R </w:t>
            </w:r>
            <w:smartTag w:uri="urn:schemas-microsoft-com:office:smarttags" w:element="stockticker">
              <w:r w:rsidRPr="00663B34">
                <w:t>ELSE</w:t>
              </w:r>
            </w:smartTag>
            <w:r w:rsidRPr="00663B34">
              <w:t xml:space="preserve"> N/A</w:t>
            </w:r>
          </w:p>
        </w:tc>
      </w:tr>
      <w:tr w:rsidR="00601669" w:rsidRPr="008B0733" w14:paraId="332FB3EF" w14:textId="77777777" w:rsidTr="00C126A4">
        <w:trPr>
          <w:gridAfter w:val="1"/>
          <w:wAfter w:w="33" w:type="dxa"/>
          <w:cantSplit/>
          <w:jc w:val="center"/>
        </w:trPr>
        <w:tc>
          <w:tcPr>
            <w:tcW w:w="9889" w:type="dxa"/>
            <w:gridSpan w:val="2"/>
          </w:tcPr>
          <w:p w14:paraId="5814DB58" w14:textId="77777777" w:rsidR="00601669" w:rsidRPr="008B0733" w:rsidRDefault="00601669" w:rsidP="00C126A4">
            <w:pPr>
              <w:pStyle w:val="TAN"/>
              <w:ind w:left="812" w:hanging="771"/>
              <w:rPr>
                <w:lang w:eastAsia="zh-CN"/>
              </w:rPr>
            </w:pPr>
            <w:r>
              <w:rPr>
                <w:rFonts w:hint="eastAsia"/>
                <w:lang w:eastAsia="zh-CN"/>
              </w:rPr>
              <w:t>C400</w:t>
            </w:r>
            <w:r w:rsidRPr="008B0733">
              <w:rPr>
                <w:lang w:eastAsia="zh-CN"/>
              </w:rPr>
              <w:tab/>
            </w:r>
            <w:r w:rsidRPr="008B0733">
              <w:t xml:space="preserve">IF </w:t>
            </w:r>
            <w:r w:rsidRPr="008B0733">
              <w:rPr>
                <w:lang w:eastAsia="zh-CN"/>
              </w:rPr>
              <w:t xml:space="preserve">A.4.1-1/8 </w:t>
            </w:r>
            <w:r w:rsidRPr="008B0733">
              <w:t xml:space="preserve">AND </w:t>
            </w:r>
            <w:r w:rsidRPr="008B0733">
              <w:rPr>
                <w:lang w:eastAsia="zh-CN"/>
              </w:rPr>
              <w:t>A.4.4-1/</w:t>
            </w:r>
            <w:r>
              <w:rPr>
                <w:lang w:eastAsia="zh-CN"/>
              </w:rPr>
              <w:t>218</w:t>
            </w:r>
            <w:r w:rsidRPr="008B0733">
              <w:rPr>
                <w:lang w:eastAsia="zh-CN"/>
              </w:rPr>
              <w:t xml:space="preserve"> </w:t>
            </w:r>
            <w:r w:rsidRPr="008B0733">
              <w:t xml:space="preserve">THEN R </w:t>
            </w:r>
            <w:smartTag w:uri="urn:schemas-microsoft-com:office:smarttags" w:element="stockticker">
              <w:r w:rsidRPr="008B0733">
                <w:t>ELSE</w:t>
              </w:r>
            </w:smartTag>
            <w:r w:rsidRPr="008B0733">
              <w:t xml:space="preserve"> N/A</w:t>
            </w:r>
          </w:p>
        </w:tc>
      </w:tr>
      <w:tr w:rsidR="00601669" w:rsidRPr="008B0733" w14:paraId="270716D3" w14:textId="77777777" w:rsidTr="00C126A4">
        <w:trPr>
          <w:gridAfter w:val="1"/>
          <w:wAfter w:w="33" w:type="dxa"/>
          <w:cantSplit/>
          <w:jc w:val="center"/>
        </w:trPr>
        <w:tc>
          <w:tcPr>
            <w:tcW w:w="9889" w:type="dxa"/>
            <w:gridSpan w:val="2"/>
          </w:tcPr>
          <w:p w14:paraId="4816A00E" w14:textId="77777777" w:rsidR="00601669" w:rsidRPr="008B0733" w:rsidRDefault="00601669" w:rsidP="00C126A4">
            <w:pPr>
              <w:pStyle w:val="TAN"/>
              <w:ind w:left="812" w:hanging="771"/>
              <w:rPr>
                <w:lang w:eastAsia="zh-CN"/>
              </w:rPr>
            </w:pPr>
            <w:r>
              <w:rPr>
                <w:rFonts w:eastAsia="DengXian"/>
                <w:lang w:eastAsia="zh-CN"/>
              </w:rPr>
              <w:t>C401</w:t>
            </w:r>
            <w:r w:rsidRPr="008B0733">
              <w:rPr>
                <w:lang w:eastAsia="zh-CN"/>
              </w:rPr>
              <w:tab/>
            </w:r>
            <w:r>
              <w:rPr>
                <w:rFonts w:eastAsia="DengXian"/>
                <w:lang w:eastAsia="zh-CN"/>
              </w:rPr>
              <w:t>V</w:t>
            </w:r>
            <w:r w:rsidRPr="00DD76A3">
              <w:rPr>
                <w:rFonts w:eastAsia="DengXian"/>
                <w:lang w:eastAsia="zh-CN"/>
              </w:rPr>
              <w:t>oid</w:t>
            </w:r>
          </w:p>
        </w:tc>
      </w:tr>
      <w:tr w:rsidR="00601669" w:rsidRPr="008B0733" w14:paraId="597BE445" w14:textId="77777777" w:rsidTr="00C126A4">
        <w:trPr>
          <w:gridAfter w:val="1"/>
          <w:wAfter w:w="33" w:type="dxa"/>
          <w:cantSplit/>
          <w:jc w:val="center"/>
        </w:trPr>
        <w:tc>
          <w:tcPr>
            <w:tcW w:w="9889" w:type="dxa"/>
            <w:gridSpan w:val="2"/>
          </w:tcPr>
          <w:p w14:paraId="5603590B" w14:textId="77777777" w:rsidR="00601669" w:rsidRDefault="00601669" w:rsidP="00C126A4">
            <w:pPr>
              <w:pStyle w:val="TAN"/>
              <w:ind w:left="812" w:hanging="771"/>
              <w:rPr>
                <w:rFonts w:eastAsia="DengXian"/>
                <w:lang w:eastAsia="zh-CN"/>
              </w:rPr>
            </w:pPr>
            <w:r>
              <w:rPr>
                <w:rFonts w:eastAsia="DengXian"/>
                <w:lang w:eastAsia="zh-CN"/>
              </w:rPr>
              <w:t>C402</w:t>
            </w:r>
            <w:r w:rsidRPr="00DD76A3">
              <w:rPr>
                <w:rFonts w:eastAsia="DengXian"/>
                <w:lang w:eastAsia="zh-CN"/>
              </w:rPr>
              <w:tab/>
            </w:r>
            <w:r w:rsidRPr="007942A4">
              <w:rPr>
                <w:rFonts w:eastAsia="DengXian"/>
                <w:lang w:eastAsia="zh-CN"/>
              </w:rPr>
              <w:t>IF A.4.1-1/8 AND A.4.4-1/</w:t>
            </w:r>
            <w:r>
              <w:rPr>
                <w:rFonts w:eastAsia="DengXian"/>
                <w:lang w:eastAsia="zh-CN"/>
              </w:rPr>
              <w:t>219</w:t>
            </w:r>
            <w:r w:rsidRPr="007942A4">
              <w:rPr>
                <w:rFonts w:eastAsia="DengXian"/>
                <w:lang w:eastAsia="zh-CN"/>
              </w:rPr>
              <w:t>THEN R ELSE N/A</w:t>
            </w:r>
          </w:p>
        </w:tc>
      </w:tr>
      <w:tr w:rsidR="00601669" w:rsidRPr="008B0733" w14:paraId="3A83DC60" w14:textId="77777777" w:rsidTr="00C126A4">
        <w:trPr>
          <w:gridAfter w:val="1"/>
          <w:wAfter w:w="33" w:type="dxa"/>
          <w:cantSplit/>
          <w:jc w:val="center"/>
        </w:trPr>
        <w:tc>
          <w:tcPr>
            <w:tcW w:w="9889" w:type="dxa"/>
            <w:gridSpan w:val="2"/>
          </w:tcPr>
          <w:p w14:paraId="00F10CC7" w14:textId="77777777" w:rsidR="00601669" w:rsidRDefault="00601669" w:rsidP="00C126A4">
            <w:pPr>
              <w:pStyle w:val="TAN"/>
              <w:ind w:left="812" w:hanging="771"/>
              <w:rPr>
                <w:rFonts w:eastAsia="DengXian"/>
                <w:lang w:eastAsia="zh-CN"/>
              </w:rPr>
            </w:pPr>
            <w:r>
              <w:rPr>
                <w:rFonts w:eastAsia="DengXian"/>
                <w:lang w:eastAsia="zh-CN"/>
              </w:rPr>
              <w:t>C403</w:t>
            </w:r>
            <w:r w:rsidRPr="0036258B">
              <w:rPr>
                <w:rFonts w:eastAsia="DengXian"/>
                <w:lang w:eastAsia="zh-CN"/>
              </w:rPr>
              <w:tab/>
            </w:r>
            <w:r w:rsidRPr="00DD76A3">
              <w:rPr>
                <w:rFonts w:eastAsia="DengXian"/>
                <w:lang w:eastAsia="zh-CN"/>
              </w:rPr>
              <w:t xml:space="preserve">IF A.4.1-1/9 </w:t>
            </w:r>
            <w:r w:rsidRPr="0036258B">
              <w:rPr>
                <w:rFonts w:eastAsia="DengXian"/>
                <w:lang w:eastAsia="zh-CN"/>
              </w:rPr>
              <w:t>AND A.4.4-1A/</w:t>
            </w:r>
            <w:r>
              <w:rPr>
                <w:rFonts w:eastAsia="DengXian"/>
                <w:lang w:eastAsia="zh-CN"/>
              </w:rPr>
              <w:t>17</w:t>
            </w:r>
            <w:r w:rsidRPr="0036258B">
              <w:rPr>
                <w:rFonts w:eastAsia="DengXian"/>
                <w:lang w:eastAsia="zh-CN"/>
              </w:rPr>
              <w:t xml:space="preserve"> </w:t>
            </w:r>
            <w:r w:rsidRPr="00DD76A3">
              <w:rPr>
                <w:rFonts w:eastAsia="DengXian"/>
                <w:lang w:eastAsia="zh-CN"/>
              </w:rPr>
              <w:t>THEN R ELSE N/A</w:t>
            </w:r>
          </w:p>
        </w:tc>
      </w:tr>
      <w:tr w:rsidR="00601669" w:rsidRPr="008B0733" w14:paraId="6C3C84E2" w14:textId="77777777" w:rsidTr="00C126A4">
        <w:trPr>
          <w:gridAfter w:val="1"/>
          <w:wAfter w:w="33" w:type="dxa"/>
          <w:cantSplit/>
          <w:jc w:val="center"/>
        </w:trPr>
        <w:tc>
          <w:tcPr>
            <w:tcW w:w="9889" w:type="dxa"/>
            <w:gridSpan w:val="2"/>
          </w:tcPr>
          <w:p w14:paraId="6FAA1D8C" w14:textId="77777777" w:rsidR="00601669" w:rsidRDefault="00601669" w:rsidP="00C126A4">
            <w:pPr>
              <w:pStyle w:val="TAN"/>
              <w:ind w:left="812" w:hanging="771"/>
              <w:rPr>
                <w:rFonts w:eastAsia="DengXian"/>
                <w:lang w:eastAsia="zh-CN"/>
              </w:rPr>
            </w:pPr>
            <w:r>
              <w:rPr>
                <w:rFonts w:eastAsia="DengXian"/>
                <w:lang w:eastAsia="zh-CN"/>
              </w:rPr>
              <w:t>C404</w:t>
            </w:r>
            <w:r w:rsidRPr="00FF4CAB">
              <w:rPr>
                <w:rFonts w:eastAsia="DengXian"/>
                <w:lang w:eastAsia="zh-CN"/>
              </w:rPr>
              <w:tab/>
              <w:t xml:space="preserve">IF (A.4.1-1/1 OR A.4.1-1/2) AND A.4.4-1/220 THEN R </w:t>
            </w:r>
            <w:smartTag w:uri="urn:schemas-microsoft-com:office:smarttags" w:element="stockticker">
              <w:r w:rsidRPr="00FF4CAB">
                <w:rPr>
                  <w:rFonts w:eastAsia="DengXian"/>
                  <w:lang w:eastAsia="zh-CN"/>
                </w:rPr>
                <w:t>ELSE</w:t>
              </w:r>
            </w:smartTag>
            <w:r w:rsidRPr="00FF4CAB">
              <w:rPr>
                <w:rFonts w:eastAsia="DengXian"/>
                <w:lang w:eastAsia="zh-CN"/>
              </w:rPr>
              <w:t xml:space="preserve"> N/A</w:t>
            </w:r>
          </w:p>
        </w:tc>
      </w:tr>
      <w:tr w:rsidR="00601669" w:rsidRPr="00A937DA" w14:paraId="13D45A0E" w14:textId="77777777" w:rsidTr="00C126A4">
        <w:trPr>
          <w:gridAfter w:val="1"/>
          <w:wAfter w:w="33" w:type="dxa"/>
          <w:cantSplit/>
          <w:jc w:val="center"/>
        </w:trPr>
        <w:tc>
          <w:tcPr>
            <w:tcW w:w="9889" w:type="dxa"/>
            <w:gridSpan w:val="2"/>
          </w:tcPr>
          <w:p w14:paraId="68C2CA36" w14:textId="77777777" w:rsidR="00601669" w:rsidRDefault="00601669" w:rsidP="00C126A4">
            <w:pPr>
              <w:pStyle w:val="TAN"/>
              <w:ind w:left="812" w:hanging="771"/>
              <w:rPr>
                <w:rFonts w:eastAsia="DengXian"/>
                <w:lang w:eastAsia="zh-CN"/>
              </w:rPr>
            </w:pPr>
            <w:r>
              <w:rPr>
                <w:rFonts w:eastAsia="DengXian"/>
                <w:lang w:eastAsia="zh-CN"/>
              </w:rPr>
              <w:t>C405</w:t>
            </w:r>
            <w:r>
              <w:rPr>
                <w:rFonts w:eastAsia="DengXian"/>
                <w:lang w:eastAsia="zh-CN"/>
              </w:rPr>
              <w:tab/>
            </w:r>
            <w:r w:rsidRPr="000326FF">
              <w:rPr>
                <w:rFonts w:eastAsia="DengXian"/>
                <w:lang w:eastAsia="zh-CN"/>
              </w:rPr>
              <w:t>IF (A.4.1-1/1 OR A.4.1-1/2)</w:t>
            </w:r>
            <w:r>
              <w:rPr>
                <w:rFonts w:eastAsia="DengXian"/>
                <w:lang w:eastAsia="zh-CN"/>
              </w:rPr>
              <w:t xml:space="preserve"> AND A.4.4-1/216</w:t>
            </w:r>
          </w:p>
        </w:tc>
      </w:tr>
      <w:tr w:rsidR="00601669" w14:paraId="1EA6DB1E"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48F75CB" w14:textId="77777777" w:rsidR="00601669" w:rsidRPr="006378A6" w:rsidRDefault="00601669" w:rsidP="00C126A4">
            <w:pPr>
              <w:pStyle w:val="TAN"/>
              <w:ind w:left="812" w:hanging="771"/>
              <w:rPr>
                <w:rFonts w:eastAsia="DengXian"/>
                <w:lang w:eastAsia="zh-CN"/>
              </w:rPr>
            </w:pPr>
            <w:r>
              <w:rPr>
                <w:rFonts w:eastAsia="DengXian"/>
                <w:lang w:eastAsia="zh-CN"/>
              </w:rPr>
              <w:t>C406</w:t>
            </w:r>
            <w:r w:rsidRPr="006378A6">
              <w:rPr>
                <w:rFonts w:eastAsia="DengXian"/>
                <w:lang w:eastAsia="zh-CN"/>
              </w:rPr>
              <w:tab/>
              <w:t>IF (A.4.1-1/1 OR A.4.1-1/2) AND A.4.4-1/122 AND A.4.4-1/</w:t>
            </w:r>
            <w:r>
              <w:rPr>
                <w:rFonts w:eastAsia="DengXian"/>
                <w:lang w:eastAsia="zh-CN"/>
              </w:rPr>
              <w:t>222</w:t>
            </w:r>
            <w:r w:rsidRPr="006378A6">
              <w:rPr>
                <w:rFonts w:eastAsia="DengXian"/>
                <w:lang w:eastAsia="zh-CN"/>
              </w:rPr>
              <w:t xml:space="preserve"> THEN R </w:t>
            </w:r>
            <w:smartTag w:uri="urn:schemas-microsoft-com:office:smarttags" w:element="stockticker">
              <w:r w:rsidRPr="006378A6">
                <w:rPr>
                  <w:rFonts w:eastAsia="DengXian"/>
                  <w:lang w:eastAsia="zh-CN"/>
                </w:rPr>
                <w:t>ELSE</w:t>
              </w:r>
            </w:smartTag>
            <w:r w:rsidRPr="006378A6">
              <w:rPr>
                <w:rFonts w:eastAsia="DengXian"/>
                <w:lang w:eastAsia="zh-CN"/>
              </w:rPr>
              <w:t xml:space="preserve"> N/A</w:t>
            </w:r>
          </w:p>
        </w:tc>
      </w:tr>
      <w:tr w:rsidR="00601669" w14:paraId="26AA8CB1"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230D6BC" w14:textId="77777777" w:rsidR="00601669" w:rsidRPr="006378A6" w:rsidRDefault="00601669" w:rsidP="00C126A4">
            <w:pPr>
              <w:pStyle w:val="TAN"/>
              <w:ind w:left="812" w:hanging="771"/>
              <w:rPr>
                <w:rFonts w:eastAsia="DengXian"/>
                <w:lang w:eastAsia="zh-CN"/>
              </w:rPr>
            </w:pPr>
            <w:r>
              <w:rPr>
                <w:rFonts w:eastAsia="DengXian"/>
                <w:lang w:eastAsia="zh-CN"/>
              </w:rPr>
              <w:t>C407</w:t>
            </w:r>
            <w:r w:rsidRPr="006378A6">
              <w:rPr>
                <w:rFonts w:eastAsia="DengXian"/>
                <w:lang w:eastAsia="zh-CN"/>
              </w:rPr>
              <w:tab/>
              <w:t>IF (A.4.1-1/1 OR A.4.1-1/2) AND A.4.4-1/122 AND A.4.4-1/</w:t>
            </w:r>
            <w:r>
              <w:rPr>
                <w:rFonts w:eastAsia="DengXian"/>
                <w:lang w:eastAsia="zh-CN"/>
              </w:rPr>
              <w:t>223</w:t>
            </w:r>
            <w:r w:rsidRPr="006378A6">
              <w:rPr>
                <w:rFonts w:eastAsia="DengXian"/>
                <w:lang w:eastAsia="zh-CN"/>
              </w:rPr>
              <w:t xml:space="preserve"> THEN R </w:t>
            </w:r>
            <w:smartTag w:uri="urn:schemas-microsoft-com:office:smarttags" w:element="stockticker">
              <w:r w:rsidRPr="006378A6">
                <w:rPr>
                  <w:rFonts w:eastAsia="DengXian"/>
                  <w:lang w:eastAsia="zh-CN"/>
                </w:rPr>
                <w:t>ELSE</w:t>
              </w:r>
            </w:smartTag>
            <w:r w:rsidRPr="006378A6">
              <w:rPr>
                <w:rFonts w:eastAsia="DengXian"/>
                <w:lang w:eastAsia="zh-CN"/>
              </w:rPr>
              <w:t xml:space="preserve"> N/A</w:t>
            </w:r>
          </w:p>
        </w:tc>
      </w:tr>
      <w:tr w:rsidR="00601669" w14:paraId="06496345"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7E42416" w14:textId="77777777" w:rsidR="00601669" w:rsidRDefault="00601669" w:rsidP="00C126A4">
            <w:pPr>
              <w:pStyle w:val="TAN"/>
              <w:ind w:left="812" w:hanging="771"/>
              <w:rPr>
                <w:rFonts w:eastAsia="DengXian"/>
                <w:lang w:eastAsia="zh-CN"/>
              </w:rPr>
            </w:pPr>
            <w:r>
              <w:rPr>
                <w:rFonts w:eastAsia="DengXian"/>
                <w:lang w:eastAsia="zh-CN"/>
              </w:rPr>
              <w:t>C408</w:t>
            </w:r>
            <w:r w:rsidRPr="006378A6">
              <w:rPr>
                <w:rFonts w:eastAsia="DengXian"/>
                <w:lang w:eastAsia="zh-CN"/>
              </w:rPr>
              <w:tab/>
              <w:t>IF (A.4.1-1/1 OR A.4.1-1/2) AND A</w:t>
            </w:r>
            <w:r w:rsidRPr="00757C96">
              <w:rPr>
                <w:rFonts w:eastAsia="DengXian"/>
                <w:lang w:eastAsia="zh-CN"/>
              </w:rPr>
              <w:t>.4.3.4-1/215</w:t>
            </w:r>
            <w:r w:rsidRPr="006378A6">
              <w:rPr>
                <w:rFonts w:eastAsia="DengXian"/>
                <w:lang w:eastAsia="zh-CN"/>
              </w:rPr>
              <w:t xml:space="preserve"> THEN R </w:t>
            </w:r>
            <w:smartTag w:uri="urn:schemas-microsoft-com:office:smarttags" w:element="stockticker">
              <w:r w:rsidRPr="006378A6">
                <w:rPr>
                  <w:rFonts w:eastAsia="DengXian"/>
                  <w:lang w:eastAsia="zh-CN"/>
                </w:rPr>
                <w:t>ELSE</w:t>
              </w:r>
            </w:smartTag>
            <w:r w:rsidRPr="006378A6">
              <w:rPr>
                <w:rFonts w:eastAsia="DengXian"/>
                <w:lang w:eastAsia="zh-CN"/>
              </w:rPr>
              <w:t xml:space="preserve"> N/A</w:t>
            </w:r>
          </w:p>
        </w:tc>
      </w:tr>
      <w:tr w:rsidR="00601669" w14:paraId="5A0AF3A6"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8720A89" w14:textId="77777777" w:rsidR="00601669" w:rsidRPr="00FB78C6" w:rsidRDefault="00601669" w:rsidP="00C126A4">
            <w:pPr>
              <w:pStyle w:val="TAN"/>
              <w:ind w:left="812" w:hanging="771"/>
              <w:rPr>
                <w:rFonts w:eastAsia="DengXian"/>
                <w:lang w:eastAsia="zh-CN"/>
              </w:rPr>
            </w:pPr>
            <w:r>
              <w:rPr>
                <w:rFonts w:eastAsia="DengXian"/>
                <w:lang w:eastAsia="zh-CN"/>
              </w:rPr>
              <w:t>C409</w:t>
            </w:r>
            <w:r w:rsidRPr="00FB78C6">
              <w:rPr>
                <w:rFonts w:eastAsia="DengXian"/>
                <w:lang w:eastAsia="zh-CN"/>
              </w:rPr>
              <w:tab/>
              <w:t>IF (A.4.1-1/1 OR A.4.1-1/2) AND [56] A.4.1-1/3 THEN R ELSE N/A</w:t>
            </w:r>
          </w:p>
        </w:tc>
      </w:tr>
      <w:tr w:rsidR="00601669" w:rsidRPr="006B5A88" w14:paraId="26F273A6" w14:textId="77777777" w:rsidTr="00C126A4">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13204E3" w14:textId="77777777" w:rsidR="00601669" w:rsidRPr="006B5A88" w:rsidRDefault="00601669" w:rsidP="00C126A4">
            <w:pPr>
              <w:pStyle w:val="TAN"/>
              <w:ind w:left="812" w:hanging="771"/>
              <w:rPr>
                <w:rFonts w:eastAsia="DengXian"/>
                <w:lang w:eastAsia="zh-CN"/>
              </w:rPr>
            </w:pPr>
            <w:r w:rsidRPr="006B5A88">
              <w:rPr>
                <w:rFonts w:eastAsia="DengXian"/>
                <w:lang w:eastAsia="zh-CN"/>
              </w:rPr>
              <w:t>C410</w:t>
            </w:r>
            <w:r w:rsidRPr="006B5A88">
              <w:rPr>
                <w:rFonts w:eastAsia="DengXian"/>
                <w:lang w:eastAsia="zh-CN"/>
              </w:rPr>
              <w:tab/>
              <w:t>IF (A.4.1-1/1 OR A.4.1-1/2) AND [56] A.4.1-1/4 THEN R ELSE N/A</w:t>
            </w:r>
          </w:p>
        </w:tc>
      </w:tr>
      <w:tr w:rsidR="00601669" w:rsidRPr="006B5A88" w14:paraId="6F72D375" w14:textId="77777777" w:rsidTr="00C126A4">
        <w:tblPrEx>
          <w:tblLook w:val="04A0" w:firstRow="1" w:lastRow="0" w:firstColumn="1" w:lastColumn="0" w:noHBand="0" w:noVBand="1"/>
        </w:tblPrEx>
        <w:trPr>
          <w:gridBefore w:val="1"/>
          <w:wBefore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E4B7275" w14:textId="77777777" w:rsidR="00601669" w:rsidRPr="006B5A88" w:rsidRDefault="00601669" w:rsidP="00C126A4">
            <w:pPr>
              <w:pStyle w:val="TAN"/>
              <w:ind w:left="812" w:hanging="771"/>
              <w:rPr>
                <w:rFonts w:eastAsia="DengXian"/>
                <w:lang w:val="en-US" w:eastAsia="zh-CN"/>
              </w:rPr>
            </w:pPr>
            <w:r w:rsidRPr="006B5A88">
              <w:rPr>
                <w:rFonts w:eastAsia="DengXian"/>
                <w:lang w:val="en-US" w:eastAsia="zh-CN"/>
              </w:rPr>
              <w:t>C411</w:t>
            </w:r>
            <w:r w:rsidRPr="006B5A88">
              <w:rPr>
                <w:rFonts w:eastAsia="DengXian"/>
                <w:lang w:val="en-US" w:eastAsia="zh-CN"/>
              </w:rPr>
              <w:tab/>
            </w:r>
            <w:r w:rsidRPr="006B5A88">
              <w:t xml:space="preserve">IF (A.4.1-1/1 OR A.4.1-1/2) AND A.4.4-2/1 </w:t>
            </w:r>
            <w:r w:rsidRPr="006B5A88">
              <w:rPr>
                <w:rFonts w:eastAsia="SimSun" w:hint="eastAsia"/>
                <w:lang w:val="en-US" w:eastAsia="zh-CN"/>
              </w:rPr>
              <w:t xml:space="preserve">AND </w:t>
            </w:r>
            <w:r w:rsidRPr="006B5A88">
              <w:t>A.4.4-1</w:t>
            </w:r>
            <w:r w:rsidRPr="006B5A88">
              <w:rPr>
                <w:rFonts w:eastAsia="SimSun" w:hint="eastAsia"/>
                <w:lang w:val="en-US" w:eastAsia="zh-CN"/>
              </w:rPr>
              <w:t>/</w:t>
            </w:r>
            <w:r w:rsidRPr="006B5A88">
              <w:rPr>
                <w:rFonts w:eastAsia="SimSun"/>
                <w:lang w:val="en-US" w:eastAsia="zh-CN"/>
              </w:rPr>
              <w:t>224</w:t>
            </w:r>
            <w:r w:rsidRPr="006B5A88">
              <w:rPr>
                <w:rFonts w:eastAsia="SimSun" w:hint="eastAsia"/>
                <w:lang w:val="en-US" w:eastAsia="zh-CN"/>
              </w:rPr>
              <w:t xml:space="preserve"> </w:t>
            </w:r>
            <w:r w:rsidRPr="006B5A88">
              <w:t>THEN R ELSE N/A</w:t>
            </w:r>
          </w:p>
        </w:tc>
      </w:tr>
      <w:tr w:rsidR="00601669" w:rsidRPr="006B5A88" w14:paraId="319D41A8" w14:textId="77777777" w:rsidTr="00C126A4">
        <w:trPr>
          <w:gridBefore w:val="1"/>
          <w:wBefore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327315B" w14:textId="3C2C902C" w:rsidR="00601669" w:rsidRPr="006B5A88" w:rsidRDefault="00601669" w:rsidP="00C126A4">
            <w:pPr>
              <w:pStyle w:val="TAN"/>
              <w:ind w:left="812" w:hanging="771"/>
              <w:rPr>
                <w:rFonts w:eastAsia="DengXian"/>
                <w:lang w:eastAsia="zh-CN"/>
              </w:rPr>
            </w:pPr>
            <w:r w:rsidRPr="006B5A88">
              <w:rPr>
                <w:rFonts w:eastAsia="DengXian"/>
                <w:lang w:eastAsia="zh-CN"/>
              </w:rPr>
              <w:t>C412</w:t>
            </w:r>
            <w:r w:rsidRPr="006B5A88">
              <w:rPr>
                <w:rFonts w:eastAsia="DengXian"/>
                <w:lang w:eastAsia="zh-CN"/>
              </w:rPr>
              <w:tab/>
              <w:t xml:space="preserve">IF </w:t>
            </w:r>
            <w:r w:rsidRPr="006B5A88">
              <w:rPr>
                <w:lang w:eastAsia="zh-CN"/>
              </w:rPr>
              <w:t>A.4.1-1/8</w:t>
            </w:r>
            <w:r w:rsidRPr="006B5A88">
              <w:rPr>
                <w:rFonts w:eastAsia="DengXian"/>
                <w:lang w:eastAsia="zh-CN"/>
              </w:rPr>
              <w:t xml:space="preserve"> AND </w:t>
            </w:r>
            <w:ins w:id="132" w:author="Bharadwaj Cheruvu" w:date="2023-05-24T13:41:00Z">
              <w:r w:rsidR="001C4609">
                <w:rPr>
                  <w:rFonts w:eastAsia="DengXian"/>
                  <w:lang w:eastAsia="zh-CN"/>
                </w:rPr>
                <w:t>(</w:t>
              </w:r>
            </w:ins>
            <w:r w:rsidRPr="006B5A88">
              <w:rPr>
                <w:rFonts w:eastAsia="DengXian"/>
                <w:lang w:eastAsia="zh-CN"/>
              </w:rPr>
              <w:t>A.4.4-1/230</w:t>
            </w:r>
            <w:ins w:id="133" w:author="Bharadwaj Cheruvu" w:date="2023-05-24T13:41:00Z">
              <w:r w:rsidR="001C4609">
                <w:rPr>
                  <w:rFonts w:eastAsia="DengXian"/>
                  <w:lang w:eastAsia="zh-CN"/>
                </w:rPr>
                <w:t xml:space="preserve"> OR A.4.4-1/KKK)</w:t>
              </w:r>
            </w:ins>
            <w:r w:rsidRPr="006B5A88">
              <w:rPr>
                <w:rFonts w:eastAsia="DengXian"/>
                <w:lang w:eastAsia="zh-CN"/>
              </w:rPr>
              <w:t xml:space="preserve"> AND (A.4.4-1/234 OR OR A.4.4-1/237) THEN R ELSE N/A</w:t>
            </w:r>
          </w:p>
        </w:tc>
      </w:tr>
      <w:tr w:rsidR="00601669" w:rsidRPr="006B5A88" w14:paraId="283AE07D" w14:textId="77777777" w:rsidTr="00C126A4">
        <w:trPr>
          <w:gridBefore w:val="1"/>
          <w:wBefore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8EC9C73" w14:textId="52CE1A55" w:rsidR="00601669" w:rsidRPr="006B5A88" w:rsidRDefault="00601669" w:rsidP="00C126A4">
            <w:pPr>
              <w:pStyle w:val="TAN"/>
              <w:ind w:left="812" w:hanging="771"/>
              <w:rPr>
                <w:rFonts w:eastAsia="DengXian"/>
                <w:lang w:eastAsia="zh-CN"/>
              </w:rPr>
            </w:pPr>
            <w:r w:rsidRPr="006B5A88">
              <w:rPr>
                <w:rFonts w:eastAsia="DengXian"/>
                <w:lang w:eastAsia="zh-CN"/>
              </w:rPr>
              <w:t>C412a</w:t>
            </w:r>
            <w:r w:rsidRPr="006B5A88">
              <w:rPr>
                <w:rFonts w:eastAsia="DengXian"/>
                <w:lang w:eastAsia="zh-CN"/>
              </w:rPr>
              <w:tab/>
              <w:t xml:space="preserve">IF A.4.1-1/8 AND </w:t>
            </w:r>
            <w:ins w:id="134" w:author="Bharadwaj Cheruvu" w:date="2023-05-24T13:41:00Z">
              <w:r w:rsidR="001C4609">
                <w:rPr>
                  <w:rFonts w:eastAsia="DengXian"/>
                  <w:lang w:eastAsia="zh-CN"/>
                </w:rPr>
                <w:t>(</w:t>
              </w:r>
            </w:ins>
            <w:r w:rsidRPr="006B5A88">
              <w:rPr>
                <w:rFonts w:eastAsia="DengXian"/>
                <w:lang w:eastAsia="zh-CN"/>
              </w:rPr>
              <w:t>A.4.4-1/230</w:t>
            </w:r>
            <w:ins w:id="135" w:author="Bharadwaj Cheruvu" w:date="2023-05-24T13:41:00Z">
              <w:r w:rsidR="001C4609">
                <w:rPr>
                  <w:rFonts w:eastAsia="DengXian"/>
                  <w:lang w:eastAsia="zh-CN"/>
                </w:rPr>
                <w:t xml:space="preserve"> OR A.4.4-1/KKK)</w:t>
              </w:r>
            </w:ins>
            <w:r w:rsidRPr="006B5A88">
              <w:rPr>
                <w:rFonts w:eastAsia="DengXian"/>
                <w:lang w:eastAsia="zh-CN"/>
              </w:rPr>
              <w:t xml:space="preserve"> AND A.4.4-1/237 THEN R ELSE N/A</w:t>
            </w:r>
          </w:p>
        </w:tc>
      </w:tr>
      <w:tr w:rsidR="00601669" w:rsidRPr="006B5A88" w14:paraId="511F82C0" w14:textId="77777777" w:rsidTr="00C126A4">
        <w:trPr>
          <w:gridBefore w:val="1"/>
          <w:wBefore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5C2E6DC" w14:textId="27E9ECEF" w:rsidR="00601669" w:rsidRPr="006B5A88" w:rsidRDefault="00601669" w:rsidP="00C126A4">
            <w:pPr>
              <w:pStyle w:val="TAN"/>
              <w:ind w:left="812" w:hanging="771"/>
              <w:rPr>
                <w:rFonts w:eastAsia="DengXian"/>
                <w:lang w:eastAsia="zh-CN"/>
              </w:rPr>
            </w:pPr>
            <w:r w:rsidRPr="006B5A88">
              <w:rPr>
                <w:rFonts w:eastAsia="DengXian"/>
                <w:lang w:eastAsia="zh-CN"/>
              </w:rPr>
              <w:t>C413</w:t>
            </w:r>
            <w:r w:rsidRPr="006B5A88">
              <w:rPr>
                <w:rFonts w:eastAsia="DengXian"/>
                <w:lang w:eastAsia="zh-CN"/>
              </w:rPr>
              <w:tab/>
              <w:t xml:space="preserve">IF </w:t>
            </w:r>
            <w:r w:rsidRPr="006B5A88">
              <w:rPr>
                <w:lang w:eastAsia="zh-CN"/>
              </w:rPr>
              <w:t>A.4.1-1/8</w:t>
            </w:r>
            <w:r w:rsidRPr="006B5A88">
              <w:rPr>
                <w:rFonts w:eastAsia="DengXian"/>
                <w:lang w:eastAsia="zh-CN"/>
              </w:rPr>
              <w:t xml:space="preserve"> AND </w:t>
            </w:r>
            <w:ins w:id="136" w:author="Bharadwaj Cheruvu" w:date="2023-05-24T13:41:00Z">
              <w:r w:rsidR="001C4609">
                <w:rPr>
                  <w:rFonts w:eastAsia="DengXian"/>
                  <w:lang w:eastAsia="zh-CN"/>
                </w:rPr>
                <w:t>(</w:t>
              </w:r>
            </w:ins>
            <w:r w:rsidRPr="006B5A88">
              <w:rPr>
                <w:rFonts w:eastAsia="DengXian"/>
                <w:lang w:eastAsia="zh-CN"/>
              </w:rPr>
              <w:t>A.4.4-1/230</w:t>
            </w:r>
            <w:ins w:id="137" w:author="Bharadwaj Cheruvu" w:date="2023-05-24T13:41:00Z">
              <w:r w:rsidR="001C4609">
                <w:rPr>
                  <w:rFonts w:eastAsia="DengXian"/>
                  <w:lang w:eastAsia="zh-CN"/>
                </w:rPr>
                <w:t xml:space="preserve"> OR A.4.4-1/KKK)</w:t>
              </w:r>
            </w:ins>
            <w:r w:rsidRPr="006B5A88">
              <w:rPr>
                <w:rFonts w:eastAsia="DengXian"/>
                <w:lang w:eastAsia="zh-CN"/>
              </w:rPr>
              <w:t xml:space="preserve"> AND (A.4.4-1/234 OR A.4.4-1/237) AND A.4.4-1/231 AND A.4.4-1/233 THEN R ELSE N/A</w:t>
            </w:r>
          </w:p>
        </w:tc>
      </w:tr>
      <w:tr w:rsidR="00601669" w:rsidRPr="006B5A88" w14:paraId="1D1F9EAA" w14:textId="77777777" w:rsidTr="00C126A4">
        <w:trPr>
          <w:gridBefore w:val="1"/>
          <w:wBefore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0E7F144" w14:textId="3647BE48" w:rsidR="00601669" w:rsidRPr="006B5A88" w:rsidRDefault="00601669" w:rsidP="00C126A4">
            <w:pPr>
              <w:pStyle w:val="TAN"/>
              <w:ind w:left="812" w:hanging="771"/>
              <w:rPr>
                <w:rFonts w:eastAsia="DengXian"/>
                <w:lang w:eastAsia="zh-CN"/>
              </w:rPr>
            </w:pPr>
            <w:r w:rsidRPr="006B5A88">
              <w:rPr>
                <w:rFonts w:eastAsia="DengXian"/>
                <w:lang w:eastAsia="zh-CN"/>
              </w:rPr>
              <w:t>C414</w:t>
            </w:r>
            <w:r w:rsidRPr="006B5A88">
              <w:rPr>
                <w:rFonts w:eastAsia="DengXian"/>
                <w:lang w:eastAsia="zh-CN"/>
              </w:rPr>
              <w:tab/>
              <w:t xml:space="preserve">IF </w:t>
            </w:r>
            <w:r w:rsidRPr="006B5A88">
              <w:rPr>
                <w:lang w:eastAsia="zh-CN"/>
              </w:rPr>
              <w:t xml:space="preserve">A.4.1-1/1 </w:t>
            </w:r>
            <w:r w:rsidRPr="006B5A88">
              <w:rPr>
                <w:rFonts w:eastAsia="DengXian"/>
                <w:lang w:eastAsia="zh-CN"/>
              </w:rPr>
              <w:t>AND (</w:t>
            </w:r>
            <w:r w:rsidRPr="006B5A88">
              <w:rPr>
                <w:lang w:eastAsia="zh-CN"/>
              </w:rPr>
              <w:t>A.4.3.2-2A/1 OR A.4.3.2-2A/3</w:t>
            </w:r>
            <w:r w:rsidRPr="006B5A88">
              <w:rPr>
                <w:rFonts w:eastAsia="DengXian"/>
                <w:lang w:eastAsia="zh-CN"/>
              </w:rPr>
              <w:t xml:space="preserve">) AND </w:t>
            </w:r>
            <w:ins w:id="138" w:author="Bharadwaj Cheruvu" w:date="2023-05-24T13:39:00Z">
              <w:r w:rsidR="001C4609">
                <w:rPr>
                  <w:rFonts w:eastAsia="DengXian"/>
                  <w:lang w:eastAsia="zh-CN"/>
                </w:rPr>
                <w:t>(</w:t>
              </w:r>
            </w:ins>
            <w:r w:rsidRPr="006B5A88">
              <w:rPr>
                <w:rFonts w:eastAsia="DengXian"/>
                <w:lang w:eastAsia="zh-CN"/>
              </w:rPr>
              <w:t>A.4.4-1/</w:t>
            </w:r>
            <w:ins w:id="139" w:author="Bharadwaj Cheruvu" w:date="2023-05-24T13:39:00Z">
              <w:r w:rsidR="001C4609">
                <w:rPr>
                  <w:rFonts w:eastAsia="DengXian"/>
                  <w:lang w:eastAsia="zh-CN"/>
                </w:rPr>
                <w:t>XXX</w:t>
              </w:r>
            </w:ins>
            <w:del w:id="140" w:author="Bharadwaj Cheruvu" w:date="2023-05-24T13:39:00Z">
              <w:r w:rsidRPr="006B5A88" w:rsidDel="001C4609">
                <w:rPr>
                  <w:rFonts w:eastAsia="DengXian"/>
                  <w:lang w:eastAsia="zh-CN"/>
                </w:rPr>
                <w:delText>230</w:delText>
              </w:r>
            </w:del>
            <w:ins w:id="141" w:author="Bharadwaj Cheruvu" w:date="2023-05-24T13:39:00Z">
              <w:r w:rsidR="001C4609">
                <w:rPr>
                  <w:rFonts w:eastAsia="DengXian"/>
                  <w:lang w:eastAsia="zh-CN"/>
                </w:rPr>
                <w:t xml:space="preserve"> OR </w:t>
              </w:r>
            </w:ins>
            <w:r w:rsidRPr="006B5A88">
              <w:rPr>
                <w:rFonts w:eastAsia="DengXian"/>
                <w:lang w:eastAsia="zh-CN"/>
              </w:rPr>
              <w:t xml:space="preserve"> </w:t>
            </w:r>
            <w:ins w:id="142" w:author="Bharadwaj Cheruvu" w:date="2023-05-24T13:39:00Z">
              <w:r w:rsidR="001C4609">
                <w:rPr>
                  <w:rFonts w:eastAsia="DengXian"/>
                  <w:lang w:eastAsia="zh-CN"/>
                </w:rPr>
                <w:t xml:space="preserve">A.4.4-1/LLL) </w:t>
              </w:r>
            </w:ins>
            <w:r w:rsidRPr="006B5A88">
              <w:rPr>
                <w:rFonts w:eastAsia="DengXian"/>
                <w:lang w:eastAsia="zh-CN"/>
              </w:rPr>
              <w:t>AND (A.4.4-1/</w:t>
            </w:r>
            <w:ins w:id="143" w:author="Bharadwaj Cheruvu" w:date="2023-05-24T13:42:00Z">
              <w:r w:rsidR="001C4609">
                <w:rPr>
                  <w:rFonts w:eastAsia="DengXian"/>
                  <w:lang w:eastAsia="zh-CN"/>
                </w:rPr>
                <w:t>BBB</w:t>
              </w:r>
            </w:ins>
            <w:del w:id="144" w:author="Bharadwaj Cheruvu" w:date="2023-05-24T13:42:00Z">
              <w:r w:rsidRPr="006B5A88" w:rsidDel="001C4609">
                <w:rPr>
                  <w:rFonts w:eastAsia="DengXian"/>
                  <w:lang w:eastAsia="zh-CN"/>
                </w:rPr>
                <w:delText>234</w:delText>
              </w:r>
            </w:del>
            <w:r w:rsidRPr="006B5A88">
              <w:rPr>
                <w:rFonts w:eastAsia="DengXian"/>
                <w:lang w:eastAsia="zh-CN"/>
              </w:rPr>
              <w:t xml:space="preserve"> OR A.4.4-1/</w:t>
            </w:r>
            <w:ins w:id="145" w:author="Bharadwaj Cheruvu" w:date="2023-05-24T13:42:00Z">
              <w:r w:rsidR="001C4609">
                <w:rPr>
                  <w:rFonts w:eastAsia="DengXian"/>
                  <w:lang w:eastAsia="zh-CN"/>
                </w:rPr>
                <w:t>CCC</w:t>
              </w:r>
            </w:ins>
            <w:del w:id="146" w:author="Bharadwaj Cheruvu" w:date="2023-05-24T13:42:00Z">
              <w:r w:rsidRPr="006B5A88" w:rsidDel="001C4609">
                <w:rPr>
                  <w:rFonts w:eastAsia="DengXian"/>
                  <w:lang w:eastAsia="zh-CN"/>
                </w:rPr>
                <w:delText>237</w:delText>
              </w:r>
            </w:del>
            <w:r w:rsidRPr="006B5A88">
              <w:rPr>
                <w:rFonts w:eastAsia="DengXian"/>
                <w:lang w:eastAsia="zh-CN"/>
              </w:rPr>
              <w:t>) THEN R ELSE N/A</w:t>
            </w:r>
          </w:p>
        </w:tc>
      </w:tr>
      <w:tr w:rsidR="00601669" w:rsidRPr="006B5A88" w14:paraId="3A5A73A0" w14:textId="77777777" w:rsidTr="00C126A4">
        <w:trPr>
          <w:gridBefore w:val="1"/>
          <w:wBefore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11694E1" w14:textId="4A53713E" w:rsidR="00601669" w:rsidRPr="006B5A88" w:rsidRDefault="00601669" w:rsidP="00C126A4">
            <w:pPr>
              <w:pStyle w:val="TAN"/>
              <w:ind w:left="812" w:hanging="771"/>
              <w:rPr>
                <w:rFonts w:eastAsia="DengXian"/>
                <w:lang w:eastAsia="zh-CN"/>
              </w:rPr>
            </w:pPr>
            <w:r w:rsidRPr="006B5A88">
              <w:rPr>
                <w:rFonts w:eastAsia="DengXian"/>
                <w:lang w:eastAsia="zh-CN"/>
              </w:rPr>
              <w:t>C414a</w:t>
            </w:r>
            <w:r w:rsidRPr="006B5A88">
              <w:rPr>
                <w:rFonts w:eastAsia="DengXian"/>
                <w:lang w:eastAsia="zh-CN"/>
              </w:rPr>
              <w:tab/>
              <w:t xml:space="preserve">IF A.4.1-1/1 AND (A.4.3.2-2A/1 OR A.4.3.2-2A/3) AND </w:t>
            </w:r>
            <w:ins w:id="147" w:author="Bharadwaj Cheruvu" w:date="2023-05-24T13:40:00Z">
              <w:r w:rsidR="001C4609">
                <w:rPr>
                  <w:rFonts w:eastAsia="DengXian"/>
                  <w:lang w:eastAsia="zh-CN"/>
                </w:rPr>
                <w:t>(</w:t>
              </w:r>
            </w:ins>
            <w:r w:rsidRPr="006B5A88">
              <w:rPr>
                <w:rFonts w:eastAsia="DengXian"/>
                <w:lang w:eastAsia="zh-CN"/>
              </w:rPr>
              <w:t>A.4.4-1/</w:t>
            </w:r>
            <w:ins w:id="148" w:author="Bharadwaj Cheruvu" w:date="2023-05-24T13:39:00Z">
              <w:r w:rsidR="001C4609">
                <w:rPr>
                  <w:rFonts w:eastAsia="DengXian"/>
                  <w:lang w:eastAsia="zh-CN"/>
                </w:rPr>
                <w:t>XXX</w:t>
              </w:r>
            </w:ins>
            <w:del w:id="149" w:author="Bharadwaj Cheruvu" w:date="2023-05-24T13:39:00Z">
              <w:r w:rsidRPr="006B5A88" w:rsidDel="001C4609">
                <w:rPr>
                  <w:rFonts w:eastAsia="DengXian"/>
                  <w:lang w:eastAsia="zh-CN"/>
                </w:rPr>
                <w:delText>230</w:delText>
              </w:r>
            </w:del>
            <w:r w:rsidRPr="006B5A88">
              <w:rPr>
                <w:rFonts w:eastAsia="DengXian"/>
                <w:lang w:eastAsia="zh-CN"/>
              </w:rPr>
              <w:t xml:space="preserve"> </w:t>
            </w:r>
            <w:ins w:id="150" w:author="Bharadwaj Cheruvu" w:date="2023-05-24T13:39:00Z">
              <w:r w:rsidR="001C4609">
                <w:rPr>
                  <w:rFonts w:eastAsia="DengXian"/>
                  <w:lang w:eastAsia="zh-CN"/>
                </w:rPr>
                <w:t>OR A.4.4-1/LLL)</w:t>
              </w:r>
            </w:ins>
            <w:r w:rsidRPr="006B5A88">
              <w:rPr>
                <w:rFonts w:eastAsia="DengXian"/>
                <w:lang w:eastAsia="zh-CN"/>
              </w:rPr>
              <w:t>AND A.4.4-1/</w:t>
            </w:r>
            <w:ins w:id="151" w:author="Bharadwaj Cheruvu" w:date="2023-05-24T13:42:00Z">
              <w:r w:rsidR="001C4609">
                <w:rPr>
                  <w:rFonts w:eastAsia="DengXian"/>
                  <w:lang w:eastAsia="zh-CN"/>
                </w:rPr>
                <w:t>CCC</w:t>
              </w:r>
            </w:ins>
            <w:del w:id="152" w:author="Bharadwaj Cheruvu" w:date="2023-05-24T13:42:00Z">
              <w:r w:rsidRPr="006B5A88" w:rsidDel="001C4609">
                <w:rPr>
                  <w:rFonts w:eastAsia="DengXian"/>
                  <w:lang w:eastAsia="zh-CN"/>
                </w:rPr>
                <w:delText>237</w:delText>
              </w:r>
            </w:del>
            <w:r w:rsidRPr="006B5A88">
              <w:rPr>
                <w:rFonts w:eastAsia="DengXian"/>
                <w:lang w:eastAsia="zh-CN"/>
              </w:rPr>
              <w:t xml:space="preserve"> THEN R ELSE N/A</w:t>
            </w:r>
          </w:p>
        </w:tc>
      </w:tr>
      <w:tr w:rsidR="00601669" w:rsidRPr="006B5A88" w14:paraId="51A7E03B" w14:textId="77777777" w:rsidTr="00C126A4">
        <w:trPr>
          <w:gridBefore w:val="1"/>
          <w:wBefore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B128C94" w14:textId="5EAAEF7B" w:rsidR="00601669" w:rsidRPr="006B5A88" w:rsidRDefault="00601669" w:rsidP="00C126A4">
            <w:pPr>
              <w:pStyle w:val="TAN"/>
              <w:ind w:left="812" w:hanging="771"/>
              <w:rPr>
                <w:rFonts w:eastAsia="DengXian"/>
                <w:lang w:eastAsia="zh-CN"/>
              </w:rPr>
            </w:pPr>
            <w:r w:rsidRPr="006B5A88">
              <w:rPr>
                <w:rFonts w:eastAsia="DengXian"/>
                <w:lang w:eastAsia="zh-CN"/>
              </w:rPr>
              <w:t>C415</w:t>
            </w:r>
            <w:r w:rsidRPr="006B5A88">
              <w:rPr>
                <w:rFonts w:eastAsia="DengXian"/>
                <w:lang w:eastAsia="zh-CN"/>
              </w:rPr>
              <w:tab/>
              <w:t xml:space="preserve">IF </w:t>
            </w:r>
            <w:r w:rsidRPr="006B5A88">
              <w:rPr>
                <w:lang w:eastAsia="zh-CN"/>
              </w:rPr>
              <w:t xml:space="preserve">A.4.1-1/1 </w:t>
            </w:r>
            <w:r w:rsidRPr="006B5A88">
              <w:rPr>
                <w:rFonts w:eastAsia="DengXian"/>
                <w:lang w:eastAsia="zh-CN"/>
              </w:rPr>
              <w:t>AND (</w:t>
            </w:r>
            <w:r w:rsidRPr="006B5A88">
              <w:rPr>
                <w:lang w:eastAsia="zh-CN"/>
              </w:rPr>
              <w:t>A.4.3.2-2A/1 OR A.4.3.2-2A/3</w:t>
            </w:r>
            <w:r w:rsidRPr="006B5A88">
              <w:rPr>
                <w:rFonts w:eastAsia="DengXian"/>
                <w:lang w:eastAsia="zh-CN"/>
              </w:rPr>
              <w:t xml:space="preserve">) AND </w:t>
            </w:r>
            <w:ins w:id="153" w:author="Bharadwaj Cheruvu" w:date="2023-05-24T13:40:00Z">
              <w:r w:rsidR="001C4609">
                <w:rPr>
                  <w:rFonts w:eastAsia="DengXian"/>
                  <w:lang w:eastAsia="zh-CN"/>
                </w:rPr>
                <w:t>(</w:t>
              </w:r>
            </w:ins>
            <w:r w:rsidRPr="006B5A88">
              <w:rPr>
                <w:rFonts w:eastAsia="DengXian"/>
                <w:lang w:eastAsia="zh-CN"/>
              </w:rPr>
              <w:t>A.4.4-1/</w:t>
            </w:r>
            <w:ins w:id="154" w:author="Bharadwaj Cheruvu" w:date="2023-05-24T13:40:00Z">
              <w:r w:rsidR="001C4609">
                <w:rPr>
                  <w:rFonts w:eastAsia="DengXian"/>
                  <w:lang w:eastAsia="zh-CN"/>
                </w:rPr>
                <w:t>XXX</w:t>
              </w:r>
            </w:ins>
            <w:del w:id="155" w:author="Bharadwaj Cheruvu" w:date="2023-05-24T13:40:00Z">
              <w:r w:rsidRPr="006B5A88" w:rsidDel="001C4609">
                <w:rPr>
                  <w:rFonts w:eastAsia="DengXian"/>
                  <w:lang w:eastAsia="zh-CN"/>
                </w:rPr>
                <w:delText>230</w:delText>
              </w:r>
            </w:del>
            <w:ins w:id="156" w:author="Bharadwaj Cheruvu" w:date="2023-05-24T13:40:00Z">
              <w:r w:rsidR="001C4609">
                <w:rPr>
                  <w:rFonts w:eastAsia="DengXian"/>
                  <w:lang w:eastAsia="zh-CN"/>
                </w:rPr>
                <w:t xml:space="preserve"> OR A.4.4-1/LLL)</w:t>
              </w:r>
            </w:ins>
            <w:r w:rsidRPr="006B5A88">
              <w:rPr>
                <w:rFonts w:eastAsia="DengXian"/>
                <w:lang w:eastAsia="zh-CN"/>
              </w:rPr>
              <w:t xml:space="preserve"> AND (A.4.4-1/</w:t>
            </w:r>
            <w:ins w:id="157" w:author="Bharadwaj Cheruvu" w:date="2023-05-24T13:42:00Z">
              <w:r w:rsidR="001C4609">
                <w:rPr>
                  <w:rFonts w:eastAsia="DengXian"/>
                  <w:lang w:eastAsia="zh-CN"/>
                </w:rPr>
                <w:t>B</w:t>
              </w:r>
            </w:ins>
            <w:ins w:id="158" w:author="Bharadwaj Cheruvu" w:date="2023-05-24T13:43:00Z">
              <w:r w:rsidR="001C4609">
                <w:rPr>
                  <w:rFonts w:eastAsia="DengXian"/>
                  <w:lang w:eastAsia="zh-CN"/>
                </w:rPr>
                <w:t>BB</w:t>
              </w:r>
            </w:ins>
            <w:del w:id="159" w:author="Bharadwaj Cheruvu" w:date="2023-05-24T13:43:00Z">
              <w:r w:rsidRPr="006B5A88" w:rsidDel="001C4609">
                <w:rPr>
                  <w:rFonts w:eastAsia="DengXian"/>
                  <w:lang w:eastAsia="zh-CN"/>
                </w:rPr>
                <w:delText>234</w:delText>
              </w:r>
            </w:del>
            <w:r w:rsidRPr="006B5A88">
              <w:rPr>
                <w:rFonts w:eastAsia="DengXian"/>
                <w:lang w:eastAsia="zh-CN"/>
              </w:rPr>
              <w:t xml:space="preserve"> OR A.4.4-1/</w:t>
            </w:r>
            <w:ins w:id="160" w:author="Bharadwaj Cheruvu" w:date="2023-05-24T13:43:00Z">
              <w:r w:rsidR="001C4609">
                <w:rPr>
                  <w:rFonts w:eastAsia="DengXian"/>
                  <w:lang w:eastAsia="zh-CN"/>
                </w:rPr>
                <w:t>CCC</w:t>
              </w:r>
            </w:ins>
            <w:del w:id="161" w:author="Bharadwaj Cheruvu" w:date="2023-05-24T13:43:00Z">
              <w:r w:rsidRPr="006B5A88" w:rsidDel="001C4609">
                <w:rPr>
                  <w:rFonts w:eastAsia="DengXian"/>
                  <w:lang w:eastAsia="zh-CN"/>
                </w:rPr>
                <w:delText>237</w:delText>
              </w:r>
            </w:del>
            <w:r w:rsidRPr="006B5A88">
              <w:rPr>
                <w:rFonts w:eastAsia="DengXian"/>
                <w:lang w:eastAsia="zh-CN"/>
              </w:rPr>
              <w:t>) AND A.4.4-1/</w:t>
            </w:r>
            <w:ins w:id="162" w:author="Bharadwaj Cheruvu" w:date="2023-05-24T13:43:00Z">
              <w:r w:rsidR="001C4609">
                <w:rPr>
                  <w:rFonts w:eastAsia="DengXian"/>
                  <w:lang w:eastAsia="zh-CN"/>
                </w:rPr>
                <w:t>YYY</w:t>
              </w:r>
            </w:ins>
            <w:del w:id="163" w:author="Bharadwaj Cheruvu" w:date="2023-05-24T13:43:00Z">
              <w:r w:rsidRPr="006B5A88" w:rsidDel="001C4609">
                <w:rPr>
                  <w:rFonts w:eastAsia="DengXian"/>
                  <w:lang w:eastAsia="zh-CN"/>
                </w:rPr>
                <w:delText>231</w:delText>
              </w:r>
            </w:del>
            <w:r w:rsidRPr="006B5A88">
              <w:rPr>
                <w:rFonts w:eastAsia="DengXian"/>
                <w:lang w:eastAsia="zh-CN"/>
              </w:rPr>
              <w:t xml:space="preserve"> AND A.4.4-1/</w:t>
            </w:r>
            <w:ins w:id="164" w:author="Bharadwaj Cheruvu" w:date="2023-05-24T13:44:00Z">
              <w:r w:rsidR="001C4609">
                <w:rPr>
                  <w:rFonts w:eastAsia="DengXian"/>
                  <w:lang w:eastAsia="zh-CN"/>
                </w:rPr>
                <w:t>AAA</w:t>
              </w:r>
            </w:ins>
            <w:del w:id="165" w:author="Bharadwaj Cheruvu" w:date="2023-05-24T13:44:00Z">
              <w:r w:rsidRPr="006B5A88" w:rsidDel="001C4609">
                <w:rPr>
                  <w:rFonts w:eastAsia="DengXian"/>
                  <w:lang w:eastAsia="zh-CN"/>
                </w:rPr>
                <w:delText>233</w:delText>
              </w:r>
            </w:del>
            <w:r w:rsidRPr="006B5A88">
              <w:rPr>
                <w:rFonts w:eastAsia="DengXian"/>
                <w:lang w:eastAsia="zh-CN"/>
              </w:rPr>
              <w:t xml:space="preserve"> THEN R ELSE N/A</w:t>
            </w:r>
          </w:p>
        </w:tc>
      </w:tr>
      <w:tr w:rsidR="00601669" w:rsidRPr="006B5A88" w14:paraId="5AF4137E" w14:textId="77777777" w:rsidTr="00C126A4">
        <w:trPr>
          <w:gridBefore w:val="1"/>
          <w:wBefore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05228CD" w14:textId="77777777" w:rsidR="00601669" w:rsidRPr="006B5A88" w:rsidRDefault="00601669" w:rsidP="00C126A4">
            <w:pPr>
              <w:pStyle w:val="TAN"/>
              <w:ind w:left="812" w:hanging="771"/>
              <w:rPr>
                <w:rFonts w:eastAsia="DengXian"/>
                <w:lang w:eastAsia="zh-CN"/>
              </w:rPr>
            </w:pPr>
            <w:r w:rsidRPr="006B5A88">
              <w:rPr>
                <w:rFonts w:eastAsia="DengXian"/>
                <w:lang w:val="en-US" w:eastAsia="zh-CN"/>
              </w:rPr>
              <w:t>C416</w:t>
            </w:r>
            <w:r w:rsidRPr="006B5A88">
              <w:rPr>
                <w:rFonts w:eastAsia="DengXian"/>
                <w:lang w:val="en-US" w:eastAsia="zh-CN"/>
              </w:rPr>
              <w:tab/>
            </w:r>
            <w:r w:rsidRPr="006B5A88">
              <w:rPr>
                <w:rFonts w:eastAsia="DengXian"/>
                <w:lang w:eastAsia="zh-CN"/>
              </w:rPr>
              <w:t>IF A.4.4-1/</w:t>
            </w:r>
            <w:r w:rsidRPr="006B5A88">
              <w:rPr>
                <w:rFonts w:eastAsia="DengXian"/>
                <w:lang w:val="en-US" w:eastAsia="zh-CN"/>
              </w:rPr>
              <w:t>25</w:t>
            </w:r>
            <w:r w:rsidRPr="006B5A88">
              <w:rPr>
                <w:rFonts w:eastAsia="DengXian"/>
                <w:lang w:eastAsia="zh-CN"/>
              </w:rPr>
              <w:t xml:space="preserve"> </w:t>
            </w:r>
            <w:r w:rsidRPr="006B5A88">
              <w:rPr>
                <w:rFonts w:eastAsia="DengXian"/>
                <w:lang w:val="en-US" w:eastAsia="zh-CN"/>
              </w:rPr>
              <w:t xml:space="preserve">AND </w:t>
            </w:r>
            <w:r w:rsidRPr="006B5A88">
              <w:rPr>
                <w:rFonts w:eastAsia="DengXian"/>
                <w:lang w:eastAsia="zh-CN"/>
              </w:rPr>
              <w:t>A.4.4-1/</w:t>
            </w:r>
            <w:r w:rsidRPr="006B5A88">
              <w:rPr>
                <w:rFonts w:eastAsia="DengXian"/>
                <w:lang w:val="en-US" w:eastAsia="zh-CN"/>
              </w:rPr>
              <w:t xml:space="preserve">235 AND </w:t>
            </w:r>
            <w:r w:rsidRPr="006B5A88">
              <w:rPr>
                <w:rFonts w:eastAsia="DengXian"/>
                <w:lang w:eastAsia="zh-CN"/>
              </w:rPr>
              <w:t>A.4.4-1/</w:t>
            </w:r>
            <w:r w:rsidRPr="006B5A88">
              <w:rPr>
                <w:rFonts w:eastAsia="DengXian"/>
                <w:lang w:val="en-US" w:eastAsia="zh-CN"/>
              </w:rPr>
              <w:t xml:space="preserve">117 </w:t>
            </w:r>
            <w:r w:rsidRPr="006B5A88">
              <w:rPr>
                <w:rFonts w:eastAsia="DengXian"/>
                <w:lang w:eastAsia="zh-CN"/>
              </w:rPr>
              <w:t>THEN R ELSE N/A</w:t>
            </w:r>
          </w:p>
        </w:tc>
      </w:tr>
      <w:tr w:rsidR="00601669" w:rsidRPr="006B5A88" w14:paraId="7592A1A2" w14:textId="77777777" w:rsidTr="00C126A4">
        <w:trPr>
          <w:gridBefore w:val="1"/>
          <w:wBefore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09CAC80" w14:textId="77777777" w:rsidR="00601669" w:rsidRPr="006B5A88" w:rsidRDefault="00601669" w:rsidP="00C126A4">
            <w:pPr>
              <w:pStyle w:val="TAN"/>
              <w:ind w:left="812" w:hanging="771"/>
              <w:rPr>
                <w:rFonts w:eastAsia="DengXian"/>
                <w:lang w:val="en-US" w:eastAsia="zh-CN"/>
              </w:rPr>
            </w:pPr>
            <w:r w:rsidRPr="006B5A88">
              <w:rPr>
                <w:rFonts w:eastAsia="DengXian" w:hint="eastAsia"/>
                <w:lang w:val="en-US" w:eastAsia="zh-CN"/>
              </w:rPr>
              <w:t>C417</w:t>
            </w:r>
            <w:r w:rsidRPr="006B5A88">
              <w:rPr>
                <w:rFonts w:eastAsia="DengXian"/>
                <w:lang w:val="en-US" w:eastAsia="zh-CN"/>
              </w:rPr>
              <w:tab/>
            </w:r>
            <w:r w:rsidRPr="006B5A88">
              <w:t xml:space="preserve">IF (A.4.1-1/1 OR A.4.1-1/2) AND A.4.4-2/1 </w:t>
            </w:r>
            <w:r w:rsidRPr="006B5A88">
              <w:rPr>
                <w:rFonts w:eastAsia="SimSun" w:hint="eastAsia"/>
                <w:lang w:val="en-US" w:eastAsia="zh-CN"/>
              </w:rPr>
              <w:t xml:space="preserve">AND </w:t>
            </w:r>
            <w:r w:rsidRPr="006B5A88">
              <w:t>A.4.4-1</w:t>
            </w:r>
            <w:r w:rsidRPr="006B5A88">
              <w:rPr>
                <w:rFonts w:eastAsia="SimSun" w:hint="eastAsia"/>
                <w:lang w:val="en-US" w:eastAsia="zh-CN"/>
              </w:rPr>
              <w:t xml:space="preserve">/225 </w:t>
            </w:r>
            <w:r w:rsidRPr="006B5A88">
              <w:t>THEN R ELSE N/A</w:t>
            </w:r>
          </w:p>
        </w:tc>
      </w:tr>
      <w:tr w:rsidR="00601669" w:rsidRPr="006B5A88" w14:paraId="2F076B82" w14:textId="77777777" w:rsidTr="00C126A4">
        <w:trPr>
          <w:gridBefore w:val="1"/>
          <w:wBefore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54FBCB7" w14:textId="77777777" w:rsidR="00601669" w:rsidRPr="006B5A88" w:rsidRDefault="00601669" w:rsidP="00C126A4">
            <w:pPr>
              <w:pStyle w:val="TAN"/>
              <w:ind w:left="812" w:hanging="771"/>
              <w:rPr>
                <w:rFonts w:eastAsia="DengXian"/>
                <w:lang w:val="en-US" w:eastAsia="zh-CN"/>
              </w:rPr>
            </w:pPr>
            <w:r w:rsidRPr="006B5A88">
              <w:rPr>
                <w:rFonts w:eastAsia="DengXian"/>
                <w:lang w:val="en-US" w:eastAsia="zh-CN"/>
              </w:rPr>
              <w:t>C418</w:t>
            </w:r>
            <w:r w:rsidRPr="006B5A88">
              <w:rPr>
                <w:rFonts w:eastAsia="DengXian"/>
                <w:lang w:val="en-US" w:eastAsia="zh-CN"/>
              </w:rPr>
              <w:tab/>
              <w:t>IF (A.4.1-1/1 OR A.4.1-1/2) AND A.4.4-2/1 AND A.4.4-1/227 THEN R ELSE N/A</w:t>
            </w:r>
          </w:p>
        </w:tc>
      </w:tr>
      <w:tr w:rsidR="00601669" w:rsidRPr="006B5A88" w14:paraId="7C80B5E4" w14:textId="77777777" w:rsidTr="00C126A4">
        <w:trPr>
          <w:gridBefore w:val="1"/>
          <w:wBefore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AB42874" w14:textId="77777777" w:rsidR="00601669" w:rsidRPr="006B5A88" w:rsidRDefault="00601669" w:rsidP="00C126A4">
            <w:pPr>
              <w:pStyle w:val="TAN"/>
              <w:ind w:left="812" w:hanging="771"/>
              <w:rPr>
                <w:rFonts w:eastAsia="DengXian"/>
                <w:lang w:val="en-US" w:eastAsia="zh-CN"/>
              </w:rPr>
            </w:pPr>
            <w:r w:rsidRPr="006B5A88">
              <w:rPr>
                <w:rFonts w:eastAsia="DengXian"/>
                <w:lang w:val="en-US" w:eastAsia="zh-CN"/>
              </w:rPr>
              <w:t>C419</w:t>
            </w:r>
            <w:r w:rsidRPr="006B5A88">
              <w:rPr>
                <w:rFonts w:eastAsia="DengXian"/>
                <w:lang w:val="en-US" w:eastAsia="zh-CN"/>
              </w:rPr>
              <w:tab/>
              <w:t>IF (A.4.1-1/1 OR A.4.1-1/2) AND A.4.4-1/236</w:t>
            </w:r>
          </w:p>
        </w:tc>
      </w:tr>
    </w:tbl>
    <w:p w14:paraId="70CEDE2B" w14:textId="77777777" w:rsidR="00601669" w:rsidRPr="006B5A88" w:rsidRDefault="00601669" w:rsidP="00601669"/>
    <w:p w14:paraId="3FF0F995" w14:textId="2445D1DB" w:rsidR="00975086" w:rsidRDefault="00975086" w:rsidP="00601669">
      <w:pPr>
        <w:pStyle w:val="Normal1"/>
        <w:rPr>
          <w:ins w:id="166" w:author="Mohanraj Murugesan" w:date="2023-01-31T12:26:00Z"/>
          <w:noProof/>
          <w:sz w:val="28"/>
          <w:szCs w:val="28"/>
        </w:rPr>
      </w:pPr>
      <w:ins w:id="167" w:author="Mohanraj Murugesan" w:date="2023-01-31T12:26:00Z">
        <w:r w:rsidRPr="00B178C5">
          <w:rPr>
            <w:noProof/>
            <w:sz w:val="28"/>
            <w:szCs w:val="28"/>
          </w:rPr>
          <w:t>&lt;</w:t>
        </w:r>
        <w:r>
          <w:rPr>
            <w:noProof/>
            <w:sz w:val="28"/>
            <w:szCs w:val="28"/>
          </w:rPr>
          <w:t>End</w:t>
        </w:r>
        <w:r w:rsidRPr="00B178C5">
          <w:rPr>
            <w:noProof/>
            <w:sz w:val="28"/>
            <w:szCs w:val="28"/>
          </w:rPr>
          <w:t xml:space="preserve"> of modified section&gt;</w:t>
        </w:r>
      </w:ins>
    </w:p>
    <w:bookmarkEnd w:id="0"/>
    <w:p w14:paraId="6A860E14" w14:textId="77777777" w:rsidR="002768B4" w:rsidRDefault="002768B4" w:rsidP="007C20F1">
      <w:pPr>
        <w:pStyle w:val="Normal1"/>
        <w:rPr>
          <w:noProof/>
          <w:sz w:val="28"/>
          <w:szCs w:val="28"/>
        </w:rPr>
      </w:pPr>
    </w:p>
    <w:sectPr w:rsidR="002768B4" w:rsidSect="00F37D0E">
      <w:headerReference w:type="even" r:id="rId17"/>
      <w:footerReference w:type="even" r:id="rId18"/>
      <w:footerReference w:type="default" r:id="rId19"/>
      <w:footnotePr>
        <w:numRestart w:val="eachSect"/>
      </w:footnotePr>
      <w:pgSz w:w="11907" w:h="16840" w:code="9"/>
      <w:pgMar w:top="1416" w:right="1133" w:bottom="1133" w:left="1133" w:header="850" w:footer="340" w:gutter="0"/>
      <w:pgNumType w:start="45"/>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1382C" w14:textId="77777777" w:rsidR="00160CA0" w:rsidRDefault="00160CA0">
      <w:r>
        <w:separator/>
      </w:r>
    </w:p>
  </w:endnote>
  <w:endnote w:type="continuationSeparator" w:id="0">
    <w:p w14:paraId="5D3F85E0" w14:textId="77777777" w:rsidR="00160CA0" w:rsidRDefault="0016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MHNGF+BookmanOldStyle">
    <w:altName w:val="Bookman Old Style"/>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algun Gothic Semilight"/>
    <w:panose1 w:val="00000000000000000000"/>
    <w:charset w:val="88"/>
    <w:family w:val="auto"/>
    <w:notTrueType/>
    <w:pitch w:val="variable"/>
    <w:sig w:usb0="00000001" w:usb1="08080000" w:usb2="00000010" w:usb3="00000000" w:csb0="00100000" w:csb1="00000000"/>
  </w:font>
  <w:font w:name="Geneva">
    <w:altName w:val="Arial"/>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Osaka">
    <w:altName w:val="Yu Gothic"/>
    <w:charset w:val="80"/>
    <w:family w:val="auto"/>
    <w:pitch w:val="default"/>
    <w:sig w:usb0="00000000" w:usb1="00000000" w:usb2="00000010" w:usb3="00000000" w:csb0="00020000" w:csb1="00000000"/>
  </w:font>
  <w:font w:name="‚l‚r ‚oƒSƒVƒbƒN">
    <w:altName w:val="Arial Unicode MS"/>
    <w:panose1 w:val="00000000000000000000"/>
    <w:charset w:val="80"/>
    <w:family w:val="modern"/>
    <w:notTrueType/>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Bookman">
    <w:altName w:val="Cambria"/>
    <w:charset w:val="00"/>
    <w:family w:val="auto"/>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3682" w14:textId="77777777" w:rsidR="00601669" w:rsidRDefault="00601669">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3437" w14:textId="77777777" w:rsidR="008759BE" w:rsidRDefault="008759BE" w:rsidP="006A21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72DA66" w14:textId="77777777" w:rsidR="008759BE" w:rsidRDefault="008759BE" w:rsidP="001E79C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D385" w14:textId="77777777" w:rsidR="008759BE" w:rsidRDefault="008759BE" w:rsidP="001E79C1">
    <w:pPr>
      <w:pStyle w:val="Footer"/>
      <w:ind w:right="360"/>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F560B" w14:textId="77777777" w:rsidR="00160CA0" w:rsidRDefault="00160CA0">
      <w:r>
        <w:separator/>
      </w:r>
    </w:p>
  </w:footnote>
  <w:footnote w:type="continuationSeparator" w:id="0">
    <w:p w14:paraId="6E3B64ED" w14:textId="77777777" w:rsidR="00160CA0" w:rsidRDefault="00160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739B" w14:textId="65B6E6F5" w:rsidR="00601669" w:rsidRDefault="00601669">
    <w:pPr>
      <w:pStyle w:val="Header"/>
      <w:framePr w:wrap="auto" w:vAnchor="text" w:hAnchor="margin" w:xAlign="right" w:y="1"/>
      <w:widowControl/>
    </w:pPr>
    <w:r>
      <w:fldChar w:fldCharType="begin"/>
    </w:r>
    <w:r>
      <w:instrText xml:space="preserve"> STYLEREF ZA </w:instrText>
    </w:r>
    <w:r>
      <w:fldChar w:fldCharType="separate"/>
    </w:r>
    <w:r w:rsidR="00EE7441">
      <w:rPr>
        <w:b w:val="0"/>
        <w:bCs/>
        <w:lang w:val="en-US"/>
      </w:rPr>
      <w:t>Error! No text of specified style in document.</w:t>
    </w:r>
    <w:r>
      <w:fldChar w:fldCharType="end"/>
    </w:r>
  </w:p>
  <w:p w14:paraId="1CFFECC2" w14:textId="77777777" w:rsidR="00601669" w:rsidRDefault="00601669">
    <w:pPr>
      <w:pStyle w:val="Header"/>
      <w:framePr w:wrap="auto" w:vAnchor="text" w:hAnchor="margin" w:xAlign="center" w:y="1"/>
      <w:widowControl/>
    </w:pPr>
    <w:r>
      <w:fldChar w:fldCharType="begin"/>
    </w:r>
    <w:r>
      <w:instrText xml:space="preserve"> PAGE </w:instrText>
    </w:r>
    <w:r>
      <w:fldChar w:fldCharType="separate"/>
    </w:r>
    <w:r>
      <w:t>207</w:t>
    </w:r>
    <w:r>
      <w:fldChar w:fldCharType="end"/>
    </w:r>
  </w:p>
  <w:p w14:paraId="212A9416" w14:textId="4F9523FD" w:rsidR="00601669" w:rsidRDefault="00601669">
    <w:pPr>
      <w:pStyle w:val="Header"/>
      <w:framePr w:wrap="auto" w:vAnchor="text" w:hAnchor="margin" w:y="1"/>
      <w:widowControl/>
    </w:pPr>
    <w:r>
      <w:fldChar w:fldCharType="begin"/>
    </w:r>
    <w:r>
      <w:instrText xml:space="preserve"> STYLEREF ZGSM </w:instrText>
    </w:r>
    <w:r>
      <w:fldChar w:fldCharType="separate"/>
    </w:r>
    <w:r w:rsidR="00EE7441">
      <w:rPr>
        <w:b w:val="0"/>
        <w:bCs/>
        <w:lang w:val="en-US"/>
      </w:rPr>
      <w:t>Error! No text of specified style in document.</w:t>
    </w:r>
    <w:r>
      <w:fldChar w:fldCharType="end"/>
    </w:r>
  </w:p>
  <w:p w14:paraId="797FE003" w14:textId="77777777" w:rsidR="00601669" w:rsidRDefault="00601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258E" w14:textId="77777777" w:rsidR="008759BE" w:rsidRDefault="008759BE" w:rsidP="001E79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497EB8" w14:textId="77777777" w:rsidR="008759BE" w:rsidRDefault="00875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5ABC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92F3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7C1FD2"/>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CharCharCharCharCharChar"/>
      <w:lvlText w:val="*"/>
      <w:lvlJc w:val="left"/>
    </w:lvl>
  </w:abstractNum>
  <w:abstractNum w:abstractNumId="4" w15:restartNumberingAfterBreak="0">
    <w:nsid w:val="00224196"/>
    <w:multiLevelType w:val="hybridMultilevel"/>
    <w:tmpl w:val="2BCED292"/>
    <w:lvl w:ilvl="0" w:tplc="63EA6698">
      <w:start w:val="36"/>
      <w:numFmt w:val="bullet"/>
      <w:lvlText w:val="-"/>
      <w:lvlJc w:val="left"/>
      <w:pPr>
        <w:ind w:left="1530" w:hanging="360"/>
      </w:pPr>
      <w:rPr>
        <w:rFonts w:ascii="Arial" w:eastAsia="Times New Roman"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42079F1"/>
    <w:multiLevelType w:val="singleLevel"/>
    <w:tmpl w:val="EE3E6362"/>
    <w:lvl w:ilvl="0">
      <w:start w:val="1"/>
      <w:numFmt w:val="lowerLetter"/>
      <w:lvlText w:val="%1)"/>
      <w:legacy w:legacy="1" w:legacySpace="0" w:legacyIndent="283"/>
      <w:lvlJc w:val="left"/>
      <w:pPr>
        <w:ind w:left="567" w:hanging="283"/>
      </w:pPr>
    </w:lvl>
  </w:abstractNum>
  <w:abstractNum w:abstractNumId="7" w15:restartNumberingAfterBreak="0">
    <w:nsid w:val="099C5443"/>
    <w:multiLevelType w:val="hybridMultilevel"/>
    <w:tmpl w:val="BEB235FE"/>
    <w:lvl w:ilvl="0" w:tplc="FFFFFFFF">
      <w:start w:val="19"/>
      <w:numFmt w:val="bullet"/>
      <w:pStyle w:val="TableContent-Bulleted"/>
      <w:lvlText w:val=""/>
      <w:lvlJc w:val="left"/>
      <w:pPr>
        <w:tabs>
          <w:tab w:val="num" w:pos="460"/>
        </w:tabs>
        <w:ind w:left="412" w:hanging="312"/>
      </w:pPr>
      <w:rPr>
        <w:rFonts w:ascii="Symbol" w:hAnsi="Symbol" w:cs="Times New Roman" w:hint="default"/>
        <w:color w:val="auto"/>
        <w:sz w:val="16"/>
      </w:rPr>
    </w:lvl>
    <w:lvl w:ilvl="1" w:tplc="FFFFFFFF" w:tentative="1">
      <w:start w:val="1"/>
      <w:numFmt w:val="bullet"/>
      <w:lvlText w:val="o"/>
      <w:lvlJc w:val="left"/>
      <w:pPr>
        <w:tabs>
          <w:tab w:val="num" w:pos="1540"/>
        </w:tabs>
        <w:ind w:left="1540" w:hanging="360"/>
      </w:pPr>
      <w:rPr>
        <w:rFonts w:ascii="Courier New" w:hAnsi="Courier New" w:cs="Courier New" w:hint="default"/>
      </w:rPr>
    </w:lvl>
    <w:lvl w:ilvl="2" w:tplc="FFFFFFFF" w:tentative="1">
      <w:start w:val="1"/>
      <w:numFmt w:val="bullet"/>
      <w:lvlText w:val=""/>
      <w:lvlJc w:val="left"/>
      <w:pPr>
        <w:tabs>
          <w:tab w:val="num" w:pos="2260"/>
        </w:tabs>
        <w:ind w:left="2260" w:hanging="360"/>
      </w:pPr>
      <w:rPr>
        <w:rFonts w:ascii="Wingdings" w:hAnsi="Wingdings" w:hint="default"/>
      </w:rPr>
    </w:lvl>
    <w:lvl w:ilvl="3" w:tplc="FFFFFFFF" w:tentative="1">
      <w:start w:val="1"/>
      <w:numFmt w:val="bullet"/>
      <w:lvlText w:val=""/>
      <w:lvlJc w:val="left"/>
      <w:pPr>
        <w:tabs>
          <w:tab w:val="num" w:pos="2980"/>
        </w:tabs>
        <w:ind w:left="2980" w:hanging="360"/>
      </w:pPr>
      <w:rPr>
        <w:rFonts w:ascii="Symbol" w:hAnsi="Symbol" w:hint="default"/>
      </w:rPr>
    </w:lvl>
    <w:lvl w:ilvl="4" w:tplc="FFFFFFFF" w:tentative="1">
      <w:start w:val="1"/>
      <w:numFmt w:val="bullet"/>
      <w:lvlText w:val="o"/>
      <w:lvlJc w:val="left"/>
      <w:pPr>
        <w:tabs>
          <w:tab w:val="num" w:pos="3700"/>
        </w:tabs>
        <w:ind w:left="3700" w:hanging="360"/>
      </w:pPr>
      <w:rPr>
        <w:rFonts w:ascii="Courier New" w:hAnsi="Courier New" w:cs="Courier New" w:hint="default"/>
      </w:rPr>
    </w:lvl>
    <w:lvl w:ilvl="5" w:tplc="FFFFFFFF" w:tentative="1">
      <w:start w:val="1"/>
      <w:numFmt w:val="bullet"/>
      <w:lvlText w:val=""/>
      <w:lvlJc w:val="left"/>
      <w:pPr>
        <w:tabs>
          <w:tab w:val="num" w:pos="4420"/>
        </w:tabs>
        <w:ind w:left="4420" w:hanging="360"/>
      </w:pPr>
      <w:rPr>
        <w:rFonts w:ascii="Wingdings" w:hAnsi="Wingdings" w:hint="default"/>
      </w:rPr>
    </w:lvl>
    <w:lvl w:ilvl="6" w:tplc="FFFFFFFF" w:tentative="1">
      <w:start w:val="1"/>
      <w:numFmt w:val="bullet"/>
      <w:lvlText w:val=""/>
      <w:lvlJc w:val="left"/>
      <w:pPr>
        <w:tabs>
          <w:tab w:val="num" w:pos="5140"/>
        </w:tabs>
        <w:ind w:left="5140" w:hanging="360"/>
      </w:pPr>
      <w:rPr>
        <w:rFonts w:ascii="Symbol" w:hAnsi="Symbol" w:hint="default"/>
      </w:rPr>
    </w:lvl>
    <w:lvl w:ilvl="7" w:tplc="FFFFFFFF" w:tentative="1">
      <w:start w:val="1"/>
      <w:numFmt w:val="bullet"/>
      <w:lvlText w:val="o"/>
      <w:lvlJc w:val="left"/>
      <w:pPr>
        <w:tabs>
          <w:tab w:val="num" w:pos="5860"/>
        </w:tabs>
        <w:ind w:left="5860" w:hanging="360"/>
      </w:pPr>
      <w:rPr>
        <w:rFonts w:ascii="Courier New" w:hAnsi="Courier New" w:cs="Courier New" w:hint="default"/>
      </w:rPr>
    </w:lvl>
    <w:lvl w:ilvl="8" w:tplc="FFFFFFFF" w:tentative="1">
      <w:start w:val="1"/>
      <w:numFmt w:val="bullet"/>
      <w:lvlText w:val=""/>
      <w:lvlJc w:val="left"/>
      <w:pPr>
        <w:tabs>
          <w:tab w:val="num" w:pos="6580"/>
        </w:tabs>
        <w:ind w:left="6580" w:hanging="360"/>
      </w:pPr>
      <w:rPr>
        <w:rFonts w:ascii="Wingdings" w:hAnsi="Wingdings" w:hint="default"/>
      </w:rPr>
    </w:lvl>
  </w:abstractNum>
  <w:abstractNum w:abstractNumId="8" w15:restartNumberingAfterBreak="0">
    <w:nsid w:val="099D0ACD"/>
    <w:multiLevelType w:val="singleLevel"/>
    <w:tmpl w:val="EE3E6362"/>
    <w:lvl w:ilvl="0">
      <w:start w:val="1"/>
      <w:numFmt w:val="lowerLetter"/>
      <w:lvlText w:val="%1)"/>
      <w:legacy w:legacy="1" w:legacySpace="0" w:legacyIndent="283"/>
      <w:lvlJc w:val="left"/>
      <w:pPr>
        <w:ind w:left="567" w:hanging="283"/>
      </w:pPr>
    </w:lvl>
  </w:abstractNum>
  <w:abstractNum w:abstractNumId="9" w15:restartNumberingAfterBreak="0">
    <w:nsid w:val="0D202D56"/>
    <w:multiLevelType w:val="singleLevel"/>
    <w:tmpl w:val="EE3E6362"/>
    <w:lvl w:ilvl="0">
      <w:start w:val="1"/>
      <w:numFmt w:val="lowerLetter"/>
      <w:lvlText w:val="%1)"/>
      <w:legacy w:legacy="1" w:legacySpace="0" w:legacyIndent="283"/>
      <w:lvlJc w:val="left"/>
      <w:pPr>
        <w:ind w:left="567" w:hanging="283"/>
      </w:pPr>
    </w:lvl>
  </w:abstractNum>
  <w:abstractNum w:abstractNumId="10" w15:restartNumberingAfterBreak="0">
    <w:nsid w:val="16A57999"/>
    <w:multiLevelType w:val="singleLevel"/>
    <w:tmpl w:val="EE3E6362"/>
    <w:lvl w:ilvl="0">
      <w:start w:val="1"/>
      <w:numFmt w:val="lowerLetter"/>
      <w:lvlText w:val="%1)"/>
      <w:legacy w:legacy="1" w:legacySpace="0" w:legacyIndent="283"/>
      <w:lvlJc w:val="left"/>
      <w:pPr>
        <w:ind w:left="567" w:hanging="283"/>
      </w:pPr>
    </w:lvl>
  </w:abstractNum>
  <w:abstractNum w:abstractNumId="11" w15:restartNumberingAfterBreak="0">
    <w:nsid w:val="17B22B11"/>
    <w:multiLevelType w:val="singleLevel"/>
    <w:tmpl w:val="EE3E6362"/>
    <w:lvl w:ilvl="0">
      <w:start w:val="1"/>
      <w:numFmt w:val="lowerLetter"/>
      <w:lvlText w:val="%1)"/>
      <w:legacy w:legacy="1" w:legacySpace="0" w:legacyIndent="283"/>
      <w:lvlJc w:val="left"/>
      <w:pPr>
        <w:ind w:left="567" w:hanging="283"/>
      </w:pPr>
    </w:lvl>
  </w:abstractNum>
  <w:abstractNum w:abstractNumId="12" w15:restartNumberingAfterBreak="0">
    <w:nsid w:val="20CD0E09"/>
    <w:multiLevelType w:val="hybridMultilevel"/>
    <w:tmpl w:val="2E6A0BB6"/>
    <w:styleLink w:val="SGS2"/>
    <w:lvl w:ilvl="0" w:tplc="0809000F">
      <w:start w:val="1"/>
      <w:numFmt w:val="decimal"/>
      <w:pStyle w:val="Numbered1"/>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3965FB9"/>
    <w:multiLevelType w:val="hybridMultilevel"/>
    <w:tmpl w:val="A56ED734"/>
    <w:styleLink w:val="Style11"/>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2256F5C"/>
    <w:multiLevelType w:val="singleLevel"/>
    <w:tmpl w:val="EE3E6362"/>
    <w:lvl w:ilvl="0">
      <w:start w:val="1"/>
      <w:numFmt w:val="lowerLetter"/>
      <w:lvlText w:val="%1)"/>
      <w:legacy w:legacy="1" w:legacySpace="0" w:legacyIndent="283"/>
      <w:lvlJc w:val="left"/>
      <w:pPr>
        <w:ind w:left="567" w:hanging="283"/>
      </w:pPr>
    </w:lvl>
  </w:abstractNum>
  <w:abstractNum w:abstractNumId="16" w15:restartNumberingAfterBreak="0">
    <w:nsid w:val="36C25E53"/>
    <w:multiLevelType w:val="hybridMultilevel"/>
    <w:tmpl w:val="9C446254"/>
    <w:lvl w:ilvl="0" w:tplc="9C8041F8">
      <w:start w:val="1"/>
      <w:numFmt w:val="bullet"/>
      <w:pStyle w:val="Bullet"/>
      <w:lvlText w:val="−"/>
      <w:lvlJc w:val="left"/>
      <w:pPr>
        <w:tabs>
          <w:tab w:val="num" w:pos="576"/>
        </w:tabs>
        <w:ind w:left="576" w:hanging="288"/>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3D7A3D60"/>
    <w:multiLevelType w:val="hybridMultilevel"/>
    <w:tmpl w:val="1264E64C"/>
    <w:lvl w:ilvl="0" w:tplc="11487BAC">
      <w:start w:val="9"/>
      <w:numFmt w:val="bullet"/>
      <w:pStyle w:val="BL"/>
      <w:lvlText w:val="-"/>
      <w:lvlJc w:val="left"/>
      <w:pPr>
        <w:ind w:left="644" w:hanging="360"/>
      </w:pPr>
      <w:rPr>
        <w:rFonts w:ascii="Times New Roman" w:eastAsia="Times New Roman" w:hAnsi="Times New Roman" w:cs="Times New Roman" w:hint="default"/>
      </w:rPr>
    </w:lvl>
    <w:lvl w:ilvl="1" w:tplc="F7BA3716" w:tentative="1">
      <w:start w:val="1"/>
      <w:numFmt w:val="bullet"/>
      <w:lvlText w:val="o"/>
      <w:lvlJc w:val="left"/>
      <w:pPr>
        <w:ind w:left="1364" w:hanging="360"/>
      </w:pPr>
      <w:rPr>
        <w:rFonts w:ascii="Courier New" w:hAnsi="Courier New" w:cs="Courier New" w:hint="default"/>
      </w:rPr>
    </w:lvl>
    <w:lvl w:ilvl="2" w:tplc="ADB22ACA" w:tentative="1">
      <w:start w:val="1"/>
      <w:numFmt w:val="bullet"/>
      <w:lvlText w:val=""/>
      <w:lvlJc w:val="left"/>
      <w:pPr>
        <w:ind w:left="2084" w:hanging="360"/>
      </w:pPr>
      <w:rPr>
        <w:rFonts w:ascii="Wingdings" w:hAnsi="Wingdings" w:hint="default"/>
      </w:rPr>
    </w:lvl>
    <w:lvl w:ilvl="3" w:tplc="CCB4AD60" w:tentative="1">
      <w:start w:val="1"/>
      <w:numFmt w:val="bullet"/>
      <w:lvlText w:val=""/>
      <w:lvlJc w:val="left"/>
      <w:pPr>
        <w:ind w:left="2804" w:hanging="360"/>
      </w:pPr>
      <w:rPr>
        <w:rFonts w:ascii="Symbol" w:hAnsi="Symbol" w:hint="default"/>
      </w:rPr>
    </w:lvl>
    <w:lvl w:ilvl="4" w:tplc="DF10EE94" w:tentative="1">
      <w:start w:val="1"/>
      <w:numFmt w:val="bullet"/>
      <w:lvlText w:val="o"/>
      <w:lvlJc w:val="left"/>
      <w:pPr>
        <w:ind w:left="3524" w:hanging="360"/>
      </w:pPr>
      <w:rPr>
        <w:rFonts w:ascii="Courier New" w:hAnsi="Courier New" w:cs="Courier New" w:hint="default"/>
      </w:rPr>
    </w:lvl>
    <w:lvl w:ilvl="5" w:tplc="5FF842E4" w:tentative="1">
      <w:start w:val="1"/>
      <w:numFmt w:val="bullet"/>
      <w:lvlText w:val=""/>
      <w:lvlJc w:val="left"/>
      <w:pPr>
        <w:ind w:left="4244" w:hanging="360"/>
      </w:pPr>
      <w:rPr>
        <w:rFonts w:ascii="Wingdings" w:hAnsi="Wingdings" w:hint="default"/>
      </w:rPr>
    </w:lvl>
    <w:lvl w:ilvl="6" w:tplc="BAE2DECA" w:tentative="1">
      <w:start w:val="1"/>
      <w:numFmt w:val="bullet"/>
      <w:lvlText w:val=""/>
      <w:lvlJc w:val="left"/>
      <w:pPr>
        <w:ind w:left="4964" w:hanging="360"/>
      </w:pPr>
      <w:rPr>
        <w:rFonts w:ascii="Symbol" w:hAnsi="Symbol" w:hint="default"/>
      </w:rPr>
    </w:lvl>
    <w:lvl w:ilvl="7" w:tplc="847AAC18" w:tentative="1">
      <w:start w:val="1"/>
      <w:numFmt w:val="bullet"/>
      <w:lvlText w:val="o"/>
      <w:lvlJc w:val="left"/>
      <w:pPr>
        <w:ind w:left="5684" w:hanging="360"/>
      </w:pPr>
      <w:rPr>
        <w:rFonts w:ascii="Courier New" w:hAnsi="Courier New" w:cs="Courier New" w:hint="default"/>
      </w:rPr>
    </w:lvl>
    <w:lvl w:ilvl="8" w:tplc="C5DAC2AC" w:tentative="1">
      <w:start w:val="1"/>
      <w:numFmt w:val="bullet"/>
      <w:lvlText w:val=""/>
      <w:lvlJc w:val="left"/>
      <w:pPr>
        <w:ind w:left="6404" w:hanging="360"/>
      </w:pPr>
      <w:rPr>
        <w:rFonts w:ascii="Wingdings" w:hAnsi="Wingdings" w:hint="default"/>
      </w:rPr>
    </w:lvl>
  </w:abstractNum>
  <w:abstractNum w:abstractNumId="19" w15:restartNumberingAfterBreak="0">
    <w:nsid w:val="42E047C3"/>
    <w:multiLevelType w:val="singleLevel"/>
    <w:tmpl w:val="EE3E6362"/>
    <w:lvl w:ilvl="0">
      <w:start w:val="1"/>
      <w:numFmt w:val="lowerLetter"/>
      <w:lvlText w:val="%1)"/>
      <w:legacy w:legacy="1" w:legacySpace="0" w:legacyIndent="283"/>
      <w:lvlJc w:val="left"/>
      <w:pPr>
        <w:ind w:left="567" w:hanging="283"/>
      </w:pPr>
    </w:lvl>
  </w:abstractNum>
  <w:abstractNum w:abstractNumId="2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1" w15:restartNumberingAfterBreak="0">
    <w:nsid w:val="44C27DFC"/>
    <w:multiLevelType w:val="hybridMultilevel"/>
    <w:tmpl w:val="A6F81A7A"/>
    <w:lvl w:ilvl="0" w:tplc="1DC09F08">
      <w:start w:val="1"/>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2" w15:restartNumberingAfterBreak="0">
    <w:nsid w:val="4F2D3CBA"/>
    <w:multiLevelType w:val="hybridMultilevel"/>
    <w:tmpl w:val="E770663C"/>
    <w:lvl w:ilvl="0" w:tplc="FFFFFFFF">
      <w:start w:val="1"/>
      <w:numFmt w:val="lowerLetter"/>
      <w:pStyle w:val="Headernonumber"/>
      <w:lvlText w:val="%1)"/>
      <w:lvlJc w:val="left"/>
      <w:pPr>
        <w:tabs>
          <w:tab w:val="num" w:pos="737"/>
        </w:tabs>
        <w:ind w:left="737" w:hanging="45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1E16AE6"/>
    <w:multiLevelType w:val="hybridMultilevel"/>
    <w:tmpl w:val="87AAF698"/>
    <w:lvl w:ilvl="0" w:tplc="72E06706">
      <w:start w:val="1"/>
      <w:numFmt w:val="bullet"/>
      <w:pStyle w:val="NormalWeb"/>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C02C6B"/>
    <w:multiLevelType w:val="hybridMultilevel"/>
    <w:tmpl w:val="6F7C47C0"/>
    <w:lvl w:ilvl="0" w:tplc="FFFFFFFF">
      <w:start w:val="3"/>
      <w:numFmt w:val="bullet"/>
      <w:pStyle w:val="BN"/>
      <w:lvlText w:val="-"/>
      <w:lvlJc w:val="left"/>
      <w:pPr>
        <w:ind w:left="644" w:hanging="360"/>
      </w:pPr>
      <w:rPr>
        <w:rFonts w:ascii="Times New Roman" w:eastAsia="MS Mincho" w:hAnsi="Times New Roman" w:cs="Times New Roman" w:hint="default"/>
      </w:rPr>
    </w:lvl>
    <w:lvl w:ilvl="1" w:tplc="FFFFFFFF" w:tentative="1">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25" w15:restartNumberingAfterBreak="0">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F43DCF"/>
    <w:multiLevelType w:val="hybridMultilevel"/>
    <w:tmpl w:val="A3D6E4B8"/>
    <w:lvl w:ilvl="0" w:tplc="88EA0C84">
      <w:start w:val="12"/>
      <w:numFmt w:val="bullet"/>
      <w:lvlText w:val="-"/>
      <w:lvlJc w:val="left"/>
      <w:pPr>
        <w:ind w:left="720" w:hanging="360"/>
      </w:pPr>
      <w:rPr>
        <w:rFonts w:ascii="Times New Roman" w:eastAsia="Times New Roman" w:hAnsi="Times New Roman" w:cs="Times New Roman"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CEA1AA8"/>
    <w:multiLevelType w:val="singleLevel"/>
    <w:tmpl w:val="EE3E6362"/>
    <w:lvl w:ilvl="0">
      <w:start w:val="1"/>
      <w:numFmt w:val="lowerLetter"/>
      <w:lvlText w:val="%1)"/>
      <w:legacy w:legacy="1" w:legacySpace="0" w:legacyIndent="283"/>
      <w:lvlJc w:val="left"/>
      <w:pPr>
        <w:ind w:left="567" w:hanging="283"/>
      </w:pPr>
    </w:lvl>
  </w:abstractNum>
  <w:abstractNum w:abstractNumId="29" w15:restartNumberingAfterBreak="0">
    <w:nsid w:val="6CEA2025"/>
    <w:multiLevelType w:val="multilevel"/>
    <w:tmpl w:val="D4F8C736"/>
    <w:lvl w:ilvl="0">
      <w:start w:val="1"/>
      <w:numFmt w:val="none"/>
      <w:suff w:val="nothing"/>
      <w:lvlText w:val="%1"/>
      <w:lvlJc w:val="left"/>
      <w:pPr>
        <w:ind w:left="0" w:firstLine="0"/>
      </w:pPr>
      <w:rPr>
        <w:rFonts w:ascii="Times New Roman" w:hAnsi="Times New Roman" w:hint="default"/>
        <w:b/>
        <w:i w:val="0"/>
        <w:sz w:val="21"/>
      </w:rPr>
    </w:lvl>
    <w:lvl w:ilvl="1">
      <w:start w:val="7"/>
      <w:numFmt w:val="decimal"/>
      <w:pStyle w:val="21"/>
      <w:suff w:val="nothing"/>
      <w:lvlText w:val="%17.2.3　"/>
      <w:lvlJc w:val="left"/>
      <w:pPr>
        <w:ind w:left="0" w:firstLine="0"/>
      </w:pPr>
      <w:rPr>
        <w:rFonts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nothing"/>
      <w:lvlText w:val="%17.2.3.%3　"/>
      <w:lvlJc w:val="left"/>
      <w:pPr>
        <w:ind w:left="0" w:firstLine="0"/>
      </w:pPr>
      <w:rPr>
        <w:rFonts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nothing"/>
      <w:lvlText w:val="%17.2.3.2.2　"/>
      <w:lvlJc w:val="left"/>
      <w:pPr>
        <w:ind w:left="0" w:firstLine="0"/>
      </w:pPr>
      <w:rPr>
        <w:rFonts w:ascii="SimHei" w:eastAsia="SimHei" w:hAnsi="Times New Roman" w:hint="eastAsia"/>
        <w:b w:val="0"/>
        <w:i w:val="0"/>
        <w:sz w:val="21"/>
      </w:rPr>
    </w:lvl>
    <w:lvl w:ilvl="4">
      <w:start w:val="1"/>
      <w:numFmt w:val="decimal"/>
      <w:suff w:val="nothing"/>
      <w:lvlText w:val="%1%2.%3.%4.%5　"/>
      <w:lvlJc w:val="left"/>
      <w:pPr>
        <w:ind w:left="0" w:firstLine="0"/>
      </w:pPr>
      <w:rPr>
        <w:rFonts w:ascii="SimHei" w:eastAsia="SimHei" w:hAnsi="Times New Roman" w:hint="eastAsia"/>
        <w:b w:val="0"/>
        <w:i w:val="0"/>
        <w:sz w:val="21"/>
      </w:rPr>
    </w:lvl>
    <w:lvl w:ilvl="5">
      <w:start w:val="1"/>
      <w:numFmt w:val="decimal"/>
      <w:suff w:val="nothing"/>
      <w:lvlText w:val="%1%2.%3.%4.%5.%6　"/>
      <w:lvlJc w:val="left"/>
      <w:pPr>
        <w:ind w:left="0" w:firstLine="0"/>
      </w:pPr>
      <w:rPr>
        <w:rFonts w:ascii="SimHei" w:eastAsia="SimHei" w:hAnsi="Times New Roman" w:hint="eastAsia"/>
        <w:b w:val="0"/>
        <w:i w:val="0"/>
        <w:sz w:val="21"/>
      </w:rPr>
    </w:lvl>
    <w:lvl w:ilvl="6">
      <w:start w:val="1"/>
      <w:numFmt w:val="decimal"/>
      <w:suff w:val="nothing"/>
      <w:lvlText w:val="%1%2.2.%7　"/>
      <w:lvlJc w:val="left"/>
      <w:pPr>
        <w:ind w:left="0" w:firstLine="0"/>
      </w:pPr>
      <w:rPr>
        <w:rFonts w:ascii="SimHei" w:eastAsia="SimHei"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15:restartNumberingAfterBreak="0">
    <w:nsid w:val="70BD643C"/>
    <w:multiLevelType w:val="hybridMultilevel"/>
    <w:tmpl w:val="699CF268"/>
    <w:lvl w:ilvl="0" w:tplc="20FE05F2">
      <w:start w:val="1"/>
      <w:numFmt w:val="bullet"/>
      <w:pStyle w:val="TB1"/>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D15105"/>
    <w:multiLevelType w:val="hybridMultilevel"/>
    <w:tmpl w:val="79F64A5A"/>
    <w:styleLink w:val="Style12"/>
    <w:lvl w:ilvl="0" w:tplc="FFFFFFFF">
      <w:start w:val="1"/>
      <w:numFmt w:val="bullet"/>
      <w:pStyle w:val="List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1435B9A"/>
    <w:multiLevelType w:val="singleLevel"/>
    <w:tmpl w:val="EE3E6362"/>
    <w:lvl w:ilvl="0">
      <w:start w:val="1"/>
      <w:numFmt w:val="lowerLetter"/>
      <w:lvlText w:val="%1)"/>
      <w:legacy w:legacy="1" w:legacySpace="0" w:legacyIndent="283"/>
      <w:lvlJc w:val="left"/>
      <w:pPr>
        <w:ind w:left="567" w:hanging="283"/>
      </w:pPr>
    </w:lvl>
  </w:abstractNum>
  <w:abstractNum w:abstractNumId="33" w15:restartNumberingAfterBreak="0">
    <w:nsid w:val="72B021FC"/>
    <w:multiLevelType w:val="hybridMultilevel"/>
    <w:tmpl w:val="068A3A66"/>
    <w:lvl w:ilvl="0" w:tplc="52D076A8">
      <w:start w:val="1"/>
      <w:numFmt w:val="decimal"/>
      <w:pStyle w:val="wxs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69801EC"/>
    <w:multiLevelType w:val="hybridMultilevel"/>
    <w:tmpl w:val="BE5AFCDC"/>
    <w:styleLink w:val="SGS1"/>
    <w:lvl w:ilvl="0" w:tplc="83EC68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156C54"/>
    <w:multiLevelType w:val="hybridMultilevel"/>
    <w:tmpl w:val="EAFC6A0C"/>
    <w:lvl w:ilvl="0" w:tplc="FFFFFFFF">
      <w:start w:val="1"/>
      <w:numFmt w:val="bullet"/>
      <w:pStyle w:val="standard"/>
      <w:lvlText w:val="-"/>
      <w:lvlJc w:val="left"/>
      <w:pPr>
        <w:tabs>
          <w:tab w:val="num" w:pos="1191"/>
        </w:tabs>
        <w:ind w:left="1191" w:hanging="454"/>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FFFFFFFF">
      <w:start w:val="1"/>
      <w:numFmt w:val="bullet"/>
      <w:pStyle w:val="TB2"/>
      <w:lvlText w:val=""/>
      <w:lvlJc w:val="left"/>
      <w:pPr>
        <w:ind w:left="1403" w:hanging="360"/>
      </w:pPr>
      <w:rPr>
        <w:rFonts w:ascii="Symbol" w:hAnsi="Symbol" w:hint="default"/>
      </w:rPr>
    </w:lvl>
    <w:lvl w:ilvl="1" w:tplc="FFFFFFFF" w:tentative="1">
      <w:start w:val="1"/>
      <w:numFmt w:val="bullet"/>
      <w:lvlText w:val="o"/>
      <w:lvlJc w:val="left"/>
      <w:pPr>
        <w:ind w:left="2123" w:hanging="360"/>
      </w:pPr>
      <w:rPr>
        <w:rFonts w:ascii="Courier New" w:hAnsi="Courier New" w:cs="Courier New" w:hint="default"/>
      </w:rPr>
    </w:lvl>
    <w:lvl w:ilvl="2" w:tplc="FFFFFFFF" w:tentative="1">
      <w:start w:val="1"/>
      <w:numFmt w:val="bullet"/>
      <w:lvlText w:val=""/>
      <w:lvlJc w:val="left"/>
      <w:pPr>
        <w:ind w:left="2843" w:hanging="360"/>
      </w:pPr>
      <w:rPr>
        <w:rFonts w:ascii="Wingdings" w:hAnsi="Wingdings" w:hint="default"/>
      </w:rPr>
    </w:lvl>
    <w:lvl w:ilvl="3" w:tplc="FFFFFFFF" w:tentative="1">
      <w:start w:val="1"/>
      <w:numFmt w:val="bullet"/>
      <w:lvlText w:val=""/>
      <w:lvlJc w:val="left"/>
      <w:pPr>
        <w:ind w:left="3563" w:hanging="360"/>
      </w:pPr>
      <w:rPr>
        <w:rFonts w:ascii="Symbol" w:hAnsi="Symbol" w:hint="default"/>
      </w:rPr>
    </w:lvl>
    <w:lvl w:ilvl="4" w:tplc="FFFFFFFF" w:tentative="1">
      <w:start w:val="1"/>
      <w:numFmt w:val="bullet"/>
      <w:lvlText w:val="o"/>
      <w:lvlJc w:val="left"/>
      <w:pPr>
        <w:ind w:left="4283" w:hanging="360"/>
      </w:pPr>
      <w:rPr>
        <w:rFonts w:ascii="Courier New" w:hAnsi="Courier New" w:cs="Courier New" w:hint="default"/>
      </w:rPr>
    </w:lvl>
    <w:lvl w:ilvl="5" w:tplc="FFFFFFFF" w:tentative="1">
      <w:start w:val="1"/>
      <w:numFmt w:val="bullet"/>
      <w:lvlText w:val=""/>
      <w:lvlJc w:val="left"/>
      <w:pPr>
        <w:ind w:left="5003" w:hanging="360"/>
      </w:pPr>
      <w:rPr>
        <w:rFonts w:ascii="Wingdings" w:hAnsi="Wingdings" w:hint="default"/>
      </w:rPr>
    </w:lvl>
    <w:lvl w:ilvl="6" w:tplc="FFFFFFFF" w:tentative="1">
      <w:start w:val="1"/>
      <w:numFmt w:val="bullet"/>
      <w:lvlText w:val=""/>
      <w:lvlJc w:val="left"/>
      <w:pPr>
        <w:ind w:left="5723" w:hanging="360"/>
      </w:pPr>
      <w:rPr>
        <w:rFonts w:ascii="Symbol" w:hAnsi="Symbol" w:hint="default"/>
      </w:rPr>
    </w:lvl>
    <w:lvl w:ilvl="7" w:tplc="FFFFFFFF" w:tentative="1">
      <w:start w:val="1"/>
      <w:numFmt w:val="bullet"/>
      <w:lvlText w:val="o"/>
      <w:lvlJc w:val="left"/>
      <w:pPr>
        <w:ind w:left="6443" w:hanging="360"/>
      </w:pPr>
      <w:rPr>
        <w:rFonts w:ascii="Courier New" w:hAnsi="Courier New" w:cs="Courier New" w:hint="default"/>
      </w:rPr>
    </w:lvl>
    <w:lvl w:ilvl="8" w:tplc="FFFFFFFF" w:tentative="1">
      <w:start w:val="1"/>
      <w:numFmt w:val="bullet"/>
      <w:lvlText w:val=""/>
      <w:lvlJc w:val="left"/>
      <w:pPr>
        <w:ind w:left="7163" w:hanging="360"/>
      </w:pPr>
      <w:rPr>
        <w:rFonts w:ascii="Wingdings" w:hAnsi="Wingdings" w:hint="default"/>
      </w:rPr>
    </w:lvl>
  </w:abstractNum>
  <w:abstractNum w:abstractNumId="37" w15:restartNumberingAfterBreak="0">
    <w:nsid w:val="79FB7046"/>
    <w:multiLevelType w:val="singleLevel"/>
    <w:tmpl w:val="EE3E6362"/>
    <w:lvl w:ilvl="0">
      <w:start w:val="1"/>
      <w:numFmt w:val="lowerLetter"/>
      <w:lvlText w:val="%1)"/>
      <w:legacy w:legacy="1" w:legacySpace="0" w:legacyIndent="283"/>
      <w:lvlJc w:val="left"/>
      <w:pPr>
        <w:ind w:left="567" w:hanging="283"/>
      </w:pPr>
    </w:lvl>
  </w:abstractNum>
  <w:abstractNum w:abstractNumId="38" w15:restartNumberingAfterBreak="0">
    <w:nsid w:val="7B25109A"/>
    <w:multiLevelType w:val="hybridMultilevel"/>
    <w:tmpl w:val="E0DACA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C3F45AD"/>
    <w:multiLevelType w:val="hybridMultilevel"/>
    <w:tmpl w:val="DDE2DB12"/>
    <w:lvl w:ilvl="0" w:tplc="1B2A8A94">
      <w:start w:val="15"/>
      <w:numFmt w:val="bullet"/>
      <w:pStyle w:val="Bullet2"/>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EDD4681"/>
    <w:multiLevelType w:val="hybridMultilevel"/>
    <w:tmpl w:val="5C383A90"/>
    <w:lvl w:ilvl="0" w:tplc="DB6080D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323655042">
    <w:abstractNumId w:val="3"/>
    <w:lvlOverride w:ilvl="0">
      <w:lvl w:ilvl="0">
        <w:start w:val="1"/>
        <w:numFmt w:val="bullet"/>
        <w:pStyle w:val="CharCharCharCharCharChar"/>
        <w:lvlText w:val=""/>
        <w:legacy w:legacy="1" w:legacySpace="0" w:legacyIndent="283"/>
        <w:lvlJc w:val="left"/>
        <w:pPr>
          <w:ind w:left="567" w:hanging="283"/>
        </w:pPr>
        <w:rPr>
          <w:rFonts w:ascii="Symbol" w:hAnsi="Symbol" w:hint="default"/>
        </w:rPr>
      </w:lvl>
    </w:lvlOverride>
  </w:num>
  <w:num w:numId="2" w16cid:durableId="587346256">
    <w:abstractNumId w:val="16"/>
  </w:num>
  <w:num w:numId="3" w16cid:durableId="1969435798">
    <w:abstractNumId w:val="23"/>
  </w:num>
  <w:num w:numId="4" w16cid:durableId="718624068">
    <w:abstractNumId w:val="41"/>
  </w:num>
  <w:num w:numId="5" w16cid:durableId="554435941">
    <w:abstractNumId w:val="39"/>
  </w:num>
  <w:num w:numId="6" w16cid:durableId="2072725091">
    <w:abstractNumId w:val="13"/>
  </w:num>
  <w:num w:numId="7" w16cid:durableId="562520810">
    <w:abstractNumId w:val="34"/>
  </w:num>
  <w:num w:numId="8" w16cid:durableId="382993494">
    <w:abstractNumId w:val="18"/>
  </w:num>
  <w:num w:numId="9" w16cid:durableId="1293485376">
    <w:abstractNumId w:val="24"/>
  </w:num>
  <w:num w:numId="10" w16cid:durableId="1986622444">
    <w:abstractNumId w:val="33"/>
  </w:num>
  <w:num w:numId="11" w16cid:durableId="2101676218">
    <w:abstractNumId w:val="7"/>
  </w:num>
  <w:num w:numId="12" w16cid:durableId="650015212">
    <w:abstractNumId w:val="35"/>
  </w:num>
  <w:num w:numId="13" w16cid:durableId="1319266039">
    <w:abstractNumId w:val="22"/>
  </w:num>
  <w:num w:numId="14" w16cid:durableId="603652595">
    <w:abstractNumId w:val="29"/>
  </w:num>
  <w:num w:numId="15" w16cid:durableId="1415393388">
    <w:abstractNumId w:val="31"/>
  </w:num>
  <w:num w:numId="16" w16cid:durableId="1097020251">
    <w:abstractNumId w:val="12"/>
  </w:num>
  <w:num w:numId="17" w16cid:durableId="1166091443">
    <w:abstractNumId w:val="27"/>
  </w:num>
  <w:num w:numId="18" w16cid:durableId="885875773">
    <w:abstractNumId w:val="25"/>
  </w:num>
  <w:num w:numId="19" w16cid:durableId="205410352">
    <w:abstractNumId w:val="30"/>
  </w:num>
  <w:num w:numId="20" w16cid:durableId="369262019">
    <w:abstractNumId w:val="36"/>
  </w:num>
  <w:num w:numId="21" w16cid:durableId="1308124206">
    <w:abstractNumId w:val="17"/>
  </w:num>
  <w:num w:numId="22" w16cid:durableId="1511607614">
    <w:abstractNumId w:val="20"/>
  </w:num>
  <w:num w:numId="23" w16cid:durableId="1718241188">
    <w:abstractNumId w:val="14"/>
  </w:num>
  <w:num w:numId="24" w16cid:durableId="774327784">
    <w:abstractNumId w:val="3"/>
    <w:lvlOverride w:ilvl="0">
      <w:lvl w:ilvl="0">
        <w:start w:val="1"/>
        <w:numFmt w:val="bullet"/>
        <w:pStyle w:val="CharCharCharCharCharChar"/>
        <w:lvlText w:val=""/>
        <w:legacy w:legacy="1" w:legacySpace="0" w:legacyIndent="360"/>
        <w:lvlJc w:val="left"/>
        <w:pPr>
          <w:ind w:left="360" w:hanging="360"/>
        </w:pPr>
        <w:rPr>
          <w:rFonts w:ascii="Symbol" w:hAnsi="Symbol" w:hint="default"/>
        </w:rPr>
      </w:lvl>
    </w:lvlOverride>
  </w:num>
  <w:num w:numId="25" w16cid:durableId="1498113641">
    <w:abstractNumId w:val="5"/>
  </w:num>
  <w:num w:numId="26" w16cid:durableId="560559565">
    <w:abstractNumId w:val="26"/>
  </w:num>
  <w:num w:numId="27" w16cid:durableId="80220040">
    <w:abstractNumId w:val="40"/>
  </w:num>
  <w:num w:numId="28" w16cid:durableId="5793093">
    <w:abstractNumId w:val="38"/>
  </w:num>
  <w:num w:numId="29" w16cid:durableId="1605336073">
    <w:abstractNumId w:val="21"/>
  </w:num>
  <w:num w:numId="30" w16cid:durableId="1565918082">
    <w:abstractNumId w:val="2"/>
  </w:num>
  <w:num w:numId="31" w16cid:durableId="1289582053">
    <w:abstractNumId w:val="1"/>
  </w:num>
  <w:num w:numId="32" w16cid:durableId="811367587">
    <w:abstractNumId w:val="0"/>
  </w:num>
  <w:num w:numId="33" w16cid:durableId="1308172599">
    <w:abstractNumId w:val="4"/>
  </w:num>
  <w:num w:numId="34" w16cid:durableId="1847288652">
    <w:abstractNumId w:val="32"/>
  </w:num>
  <w:num w:numId="35" w16cid:durableId="958879089">
    <w:abstractNumId w:val="8"/>
  </w:num>
  <w:num w:numId="36" w16cid:durableId="345136586">
    <w:abstractNumId w:val="15"/>
  </w:num>
  <w:num w:numId="37" w16cid:durableId="1409620851">
    <w:abstractNumId w:val="6"/>
  </w:num>
  <w:num w:numId="38" w16cid:durableId="1172796294">
    <w:abstractNumId w:val="11"/>
  </w:num>
  <w:num w:numId="39" w16cid:durableId="549611702">
    <w:abstractNumId w:val="9"/>
  </w:num>
  <w:num w:numId="40" w16cid:durableId="1756630635">
    <w:abstractNumId w:val="10"/>
  </w:num>
  <w:num w:numId="41" w16cid:durableId="1245605303">
    <w:abstractNumId w:val="37"/>
  </w:num>
  <w:num w:numId="42" w16cid:durableId="1712725970">
    <w:abstractNumId w:val="19"/>
  </w:num>
  <w:num w:numId="43" w16cid:durableId="1764258804">
    <w:abstractNumId w:val="28"/>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anraj Murugesan">
    <w15:presenceInfo w15:providerId="AD" w15:userId="S::mohanraj@qti.qualcomm.com::ecf981de-5490-4dcd-8b5b-de002e475bb9"/>
  </w15:person>
  <w15:person w15:author="Bharadwaj Cheruvu">
    <w15:presenceInfo w15:providerId="AD" w15:userId="S::bcheruvu@qti.qualcomm.com::5bc2b54d-f215-4f89-86b2-f004c8f0e8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hideSpellingError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linkStyle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silver"/>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DD5"/>
    <w:rsid w:val="00001267"/>
    <w:rsid w:val="0000136B"/>
    <w:rsid w:val="00002F55"/>
    <w:rsid w:val="00003399"/>
    <w:rsid w:val="000035A0"/>
    <w:rsid w:val="00004C17"/>
    <w:rsid w:val="00004C30"/>
    <w:rsid w:val="000051ED"/>
    <w:rsid w:val="000062CE"/>
    <w:rsid w:val="000068B6"/>
    <w:rsid w:val="00006CAB"/>
    <w:rsid w:val="00006F5A"/>
    <w:rsid w:val="00007816"/>
    <w:rsid w:val="00010D92"/>
    <w:rsid w:val="00010E7C"/>
    <w:rsid w:val="000115E9"/>
    <w:rsid w:val="00011FEF"/>
    <w:rsid w:val="00012905"/>
    <w:rsid w:val="00012F1D"/>
    <w:rsid w:val="000132AB"/>
    <w:rsid w:val="0001399E"/>
    <w:rsid w:val="00013F2E"/>
    <w:rsid w:val="000141BE"/>
    <w:rsid w:val="00014FA4"/>
    <w:rsid w:val="00015815"/>
    <w:rsid w:val="000158E5"/>
    <w:rsid w:val="00016358"/>
    <w:rsid w:val="00016A6E"/>
    <w:rsid w:val="0001754C"/>
    <w:rsid w:val="00017B21"/>
    <w:rsid w:val="00020832"/>
    <w:rsid w:val="000215CD"/>
    <w:rsid w:val="000216FE"/>
    <w:rsid w:val="00021A55"/>
    <w:rsid w:val="00022AA0"/>
    <w:rsid w:val="00022E1B"/>
    <w:rsid w:val="0002310F"/>
    <w:rsid w:val="000236DD"/>
    <w:rsid w:val="00023F12"/>
    <w:rsid w:val="00024CC8"/>
    <w:rsid w:val="0002543F"/>
    <w:rsid w:val="000254F7"/>
    <w:rsid w:val="000270DA"/>
    <w:rsid w:val="00027595"/>
    <w:rsid w:val="0002771A"/>
    <w:rsid w:val="00027969"/>
    <w:rsid w:val="00030769"/>
    <w:rsid w:val="00030A47"/>
    <w:rsid w:val="0003127E"/>
    <w:rsid w:val="0003160C"/>
    <w:rsid w:val="0003167C"/>
    <w:rsid w:val="00031AAE"/>
    <w:rsid w:val="00031C6E"/>
    <w:rsid w:val="000329B5"/>
    <w:rsid w:val="00032D8E"/>
    <w:rsid w:val="00032DA9"/>
    <w:rsid w:val="000337FD"/>
    <w:rsid w:val="0003425A"/>
    <w:rsid w:val="00034BDB"/>
    <w:rsid w:val="00035121"/>
    <w:rsid w:val="00035907"/>
    <w:rsid w:val="00035B10"/>
    <w:rsid w:val="00036443"/>
    <w:rsid w:val="0003681F"/>
    <w:rsid w:val="0003693C"/>
    <w:rsid w:val="00036A36"/>
    <w:rsid w:val="00037519"/>
    <w:rsid w:val="000375A9"/>
    <w:rsid w:val="00037B0A"/>
    <w:rsid w:val="00037DB1"/>
    <w:rsid w:val="00037F35"/>
    <w:rsid w:val="00041139"/>
    <w:rsid w:val="0004193C"/>
    <w:rsid w:val="00041C93"/>
    <w:rsid w:val="00041F79"/>
    <w:rsid w:val="00041FE1"/>
    <w:rsid w:val="00042B21"/>
    <w:rsid w:val="00042EF7"/>
    <w:rsid w:val="000431DA"/>
    <w:rsid w:val="00044218"/>
    <w:rsid w:val="00044A4E"/>
    <w:rsid w:val="00045149"/>
    <w:rsid w:val="00045987"/>
    <w:rsid w:val="000467AA"/>
    <w:rsid w:val="00050571"/>
    <w:rsid w:val="00050C38"/>
    <w:rsid w:val="00050E4F"/>
    <w:rsid w:val="00050F01"/>
    <w:rsid w:val="0005137B"/>
    <w:rsid w:val="00052036"/>
    <w:rsid w:val="000535BE"/>
    <w:rsid w:val="0005422D"/>
    <w:rsid w:val="00054D94"/>
    <w:rsid w:val="00054F5D"/>
    <w:rsid w:val="0005514B"/>
    <w:rsid w:val="00055F05"/>
    <w:rsid w:val="000563EB"/>
    <w:rsid w:val="000566F8"/>
    <w:rsid w:val="00056772"/>
    <w:rsid w:val="0005693D"/>
    <w:rsid w:val="000578F3"/>
    <w:rsid w:val="00061542"/>
    <w:rsid w:val="00061EB5"/>
    <w:rsid w:val="000620F5"/>
    <w:rsid w:val="00062127"/>
    <w:rsid w:val="000621A9"/>
    <w:rsid w:val="00062974"/>
    <w:rsid w:val="00062EB1"/>
    <w:rsid w:val="00063809"/>
    <w:rsid w:val="00063D33"/>
    <w:rsid w:val="000643B9"/>
    <w:rsid w:val="000649FB"/>
    <w:rsid w:val="00064D54"/>
    <w:rsid w:val="0006542C"/>
    <w:rsid w:val="00065592"/>
    <w:rsid w:val="000656CA"/>
    <w:rsid w:val="00065B6E"/>
    <w:rsid w:val="000660BF"/>
    <w:rsid w:val="0006661E"/>
    <w:rsid w:val="0006671C"/>
    <w:rsid w:val="000675D8"/>
    <w:rsid w:val="00067763"/>
    <w:rsid w:val="00067A87"/>
    <w:rsid w:val="00070777"/>
    <w:rsid w:val="00070BD3"/>
    <w:rsid w:val="000711DD"/>
    <w:rsid w:val="0007188D"/>
    <w:rsid w:val="00071C42"/>
    <w:rsid w:val="00071CEB"/>
    <w:rsid w:val="0007204D"/>
    <w:rsid w:val="0007242D"/>
    <w:rsid w:val="00072AAC"/>
    <w:rsid w:val="0007326E"/>
    <w:rsid w:val="0007345B"/>
    <w:rsid w:val="00073744"/>
    <w:rsid w:val="0007392A"/>
    <w:rsid w:val="00073E28"/>
    <w:rsid w:val="00073E9D"/>
    <w:rsid w:val="00074B59"/>
    <w:rsid w:val="00075F86"/>
    <w:rsid w:val="000761B1"/>
    <w:rsid w:val="000779BB"/>
    <w:rsid w:val="00077F35"/>
    <w:rsid w:val="00077FB5"/>
    <w:rsid w:val="00080500"/>
    <w:rsid w:val="000805C4"/>
    <w:rsid w:val="0008072B"/>
    <w:rsid w:val="000813F0"/>
    <w:rsid w:val="0008198D"/>
    <w:rsid w:val="00081BE0"/>
    <w:rsid w:val="00081F51"/>
    <w:rsid w:val="000820F0"/>
    <w:rsid w:val="0008286A"/>
    <w:rsid w:val="00082965"/>
    <w:rsid w:val="00082CE1"/>
    <w:rsid w:val="00082DF8"/>
    <w:rsid w:val="00082E07"/>
    <w:rsid w:val="00083078"/>
    <w:rsid w:val="00083557"/>
    <w:rsid w:val="0008379A"/>
    <w:rsid w:val="00083E27"/>
    <w:rsid w:val="00084710"/>
    <w:rsid w:val="00084B62"/>
    <w:rsid w:val="000854C2"/>
    <w:rsid w:val="00085850"/>
    <w:rsid w:val="00085BC0"/>
    <w:rsid w:val="00085CCD"/>
    <w:rsid w:val="00086343"/>
    <w:rsid w:val="00086357"/>
    <w:rsid w:val="00086641"/>
    <w:rsid w:val="00086BEF"/>
    <w:rsid w:val="00086E37"/>
    <w:rsid w:val="00090AC3"/>
    <w:rsid w:val="0009173C"/>
    <w:rsid w:val="00091D3B"/>
    <w:rsid w:val="00092AEB"/>
    <w:rsid w:val="00092BBE"/>
    <w:rsid w:val="0009311F"/>
    <w:rsid w:val="0009427C"/>
    <w:rsid w:val="0009496E"/>
    <w:rsid w:val="000949C4"/>
    <w:rsid w:val="000950BF"/>
    <w:rsid w:val="00096B2C"/>
    <w:rsid w:val="00096BC4"/>
    <w:rsid w:val="00096BE3"/>
    <w:rsid w:val="00096FB2"/>
    <w:rsid w:val="000971A7"/>
    <w:rsid w:val="00097502"/>
    <w:rsid w:val="00097A43"/>
    <w:rsid w:val="00097BA6"/>
    <w:rsid w:val="00097C70"/>
    <w:rsid w:val="000A0BEE"/>
    <w:rsid w:val="000A0D04"/>
    <w:rsid w:val="000A1546"/>
    <w:rsid w:val="000A1890"/>
    <w:rsid w:val="000A2318"/>
    <w:rsid w:val="000A2D43"/>
    <w:rsid w:val="000A2D80"/>
    <w:rsid w:val="000A2E0C"/>
    <w:rsid w:val="000A316F"/>
    <w:rsid w:val="000A3538"/>
    <w:rsid w:val="000A42F9"/>
    <w:rsid w:val="000A5178"/>
    <w:rsid w:val="000A672F"/>
    <w:rsid w:val="000A6B2B"/>
    <w:rsid w:val="000A779C"/>
    <w:rsid w:val="000A7827"/>
    <w:rsid w:val="000B0A49"/>
    <w:rsid w:val="000B0B8B"/>
    <w:rsid w:val="000B1631"/>
    <w:rsid w:val="000B1A55"/>
    <w:rsid w:val="000B1E05"/>
    <w:rsid w:val="000B1F17"/>
    <w:rsid w:val="000B1FD8"/>
    <w:rsid w:val="000B2CCC"/>
    <w:rsid w:val="000B307A"/>
    <w:rsid w:val="000B402F"/>
    <w:rsid w:val="000B466E"/>
    <w:rsid w:val="000B4F67"/>
    <w:rsid w:val="000B5784"/>
    <w:rsid w:val="000B58C0"/>
    <w:rsid w:val="000B58FB"/>
    <w:rsid w:val="000B5970"/>
    <w:rsid w:val="000B5A74"/>
    <w:rsid w:val="000B6970"/>
    <w:rsid w:val="000B69C0"/>
    <w:rsid w:val="000B6AD6"/>
    <w:rsid w:val="000B70F9"/>
    <w:rsid w:val="000B74A3"/>
    <w:rsid w:val="000B7643"/>
    <w:rsid w:val="000B7B52"/>
    <w:rsid w:val="000C03CE"/>
    <w:rsid w:val="000C15D7"/>
    <w:rsid w:val="000C1E49"/>
    <w:rsid w:val="000C285F"/>
    <w:rsid w:val="000C2A0D"/>
    <w:rsid w:val="000C3C6A"/>
    <w:rsid w:val="000C4275"/>
    <w:rsid w:val="000C4D81"/>
    <w:rsid w:val="000C5109"/>
    <w:rsid w:val="000C5231"/>
    <w:rsid w:val="000C5348"/>
    <w:rsid w:val="000C6286"/>
    <w:rsid w:val="000C6F06"/>
    <w:rsid w:val="000C6FC3"/>
    <w:rsid w:val="000C7178"/>
    <w:rsid w:val="000C7372"/>
    <w:rsid w:val="000C78B3"/>
    <w:rsid w:val="000D06C1"/>
    <w:rsid w:val="000D1867"/>
    <w:rsid w:val="000D1B2A"/>
    <w:rsid w:val="000D24D2"/>
    <w:rsid w:val="000D2677"/>
    <w:rsid w:val="000D2E48"/>
    <w:rsid w:val="000D30B8"/>
    <w:rsid w:val="000D3702"/>
    <w:rsid w:val="000D3EA6"/>
    <w:rsid w:val="000D3ED8"/>
    <w:rsid w:val="000D462E"/>
    <w:rsid w:val="000D47FD"/>
    <w:rsid w:val="000D53A8"/>
    <w:rsid w:val="000D556A"/>
    <w:rsid w:val="000D5E21"/>
    <w:rsid w:val="000D5F61"/>
    <w:rsid w:val="000D6112"/>
    <w:rsid w:val="000D6B90"/>
    <w:rsid w:val="000D6DD9"/>
    <w:rsid w:val="000D6F78"/>
    <w:rsid w:val="000E06F3"/>
    <w:rsid w:val="000E0A27"/>
    <w:rsid w:val="000E0F67"/>
    <w:rsid w:val="000E1EEA"/>
    <w:rsid w:val="000E3167"/>
    <w:rsid w:val="000E3229"/>
    <w:rsid w:val="000E32D9"/>
    <w:rsid w:val="000E3B3A"/>
    <w:rsid w:val="000E3C13"/>
    <w:rsid w:val="000E3C4B"/>
    <w:rsid w:val="000E3CB3"/>
    <w:rsid w:val="000E44D9"/>
    <w:rsid w:val="000E512F"/>
    <w:rsid w:val="000E555D"/>
    <w:rsid w:val="000E5953"/>
    <w:rsid w:val="000E6801"/>
    <w:rsid w:val="000E7886"/>
    <w:rsid w:val="000F01B6"/>
    <w:rsid w:val="000F0FEE"/>
    <w:rsid w:val="000F2374"/>
    <w:rsid w:val="000F276E"/>
    <w:rsid w:val="000F2AE1"/>
    <w:rsid w:val="000F2B4B"/>
    <w:rsid w:val="000F2F27"/>
    <w:rsid w:val="000F3CCE"/>
    <w:rsid w:val="000F3E98"/>
    <w:rsid w:val="000F4CF8"/>
    <w:rsid w:val="000F4E62"/>
    <w:rsid w:val="000F5E25"/>
    <w:rsid w:val="000F6428"/>
    <w:rsid w:val="000F6448"/>
    <w:rsid w:val="000F68E5"/>
    <w:rsid w:val="000F78EE"/>
    <w:rsid w:val="000F7CCE"/>
    <w:rsid w:val="000F7DA8"/>
    <w:rsid w:val="00101F8F"/>
    <w:rsid w:val="001025FA"/>
    <w:rsid w:val="00102682"/>
    <w:rsid w:val="00102FEA"/>
    <w:rsid w:val="00103508"/>
    <w:rsid w:val="0010419C"/>
    <w:rsid w:val="001046B9"/>
    <w:rsid w:val="001047BD"/>
    <w:rsid w:val="00105468"/>
    <w:rsid w:val="00105901"/>
    <w:rsid w:val="0010590B"/>
    <w:rsid w:val="00105A60"/>
    <w:rsid w:val="001066AD"/>
    <w:rsid w:val="00106920"/>
    <w:rsid w:val="00106AFE"/>
    <w:rsid w:val="0010775C"/>
    <w:rsid w:val="00107D1E"/>
    <w:rsid w:val="0011027B"/>
    <w:rsid w:val="001102F5"/>
    <w:rsid w:val="00110DE7"/>
    <w:rsid w:val="00111625"/>
    <w:rsid w:val="00111B4C"/>
    <w:rsid w:val="00112C7F"/>
    <w:rsid w:val="001130A1"/>
    <w:rsid w:val="001143A7"/>
    <w:rsid w:val="00114F2A"/>
    <w:rsid w:val="001151B6"/>
    <w:rsid w:val="001151E9"/>
    <w:rsid w:val="00116615"/>
    <w:rsid w:val="001169B5"/>
    <w:rsid w:val="00117074"/>
    <w:rsid w:val="001178E1"/>
    <w:rsid w:val="001179B6"/>
    <w:rsid w:val="00117F6E"/>
    <w:rsid w:val="001200BD"/>
    <w:rsid w:val="00121180"/>
    <w:rsid w:val="00121340"/>
    <w:rsid w:val="00121414"/>
    <w:rsid w:val="0012153A"/>
    <w:rsid w:val="00121A93"/>
    <w:rsid w:val="00121AEA"/>
    <w:rsid w:val="00121CC1"/>
    <w:rsid w:val="0012290D"/>
    <w:rsid w:val="00122BDA"/>
    <w:rsid w:val="00122E31"/>
    <w:rsid w:val="0012481A"/>
    <w:rsid w:val="001249AF"/>
    <w:rsid w:val="00124E1B"/>
    <w:rsid w:val="00124ED4"/>
    <w:rsid w:val="0012540C"/>
    <w:rsid w:val="00125BD2"/>
    <w:rsid w:val="00127953"/>
    <w:rsid w:val="00127A8E"/>
    <w:rsid w:val="001313BB"/>
    <w:rsid w:val="001314B7"/>
    <w:rsid w:val="001316E4"/>
    <w:rsid w:val="001326C7"/>
    <w:rsid w:val="00133293"/>
    <w:rsid w:val="00133698"/>
    <w:rsid w:val="00133F34"/>
    <w:rsid w:val="0013438E"/>
    <w:rsid w:val="00134743"/>
    <w:rsid w:val="00135480"/>
    <w:rsid w:val="00135F8B"/>
    <w:rsid w:val="00135FDB"/>
    <w:rsid w:val="0013622E"/>
    <w:rsid w:val="0013664E"/>
    <w:rsid w:val="00136BCE"/>
    <w:rsid w:val="00136D71"/>
    <w:rsid w:val="001371B1"/>
    <w:rsid w:val="001372CA"/>
    <w:rsid w:val="00137A21"/>
    <w:rsid w:val="00137CE3"/>
    <w:rsid w:val="00137F85"/>
    <w:rsid w:val="0014089E"/>
    <w:rsid w:val="00141018"/>
    <w:rsid w:val="001412A2"/>
    <w:rsid w:val="0014168F"/>
    <w:rsid w:val="00141B01"/>
    <w:rsid w:val="00142284"/>
    <w:rsid w:val="001422AF"/>
    <w:rsid w:val="001427A6"/>
    <w:rsid w:val="00142A6A"/>
    <w:rsid w:val="00142FC4"/>
    <w:rsid w:val="0014349F"/>
    <w:rsid w:val="00143604"/>
    <w:rsid w:val="00143F88"/>
    <w:rsid w:val="00144DBF"/>
    <w:rsid w:val="00144DD8"/>
    <w:rsid w:val="00144DEC"/>
    <w:rsid w:val="00145280"/>
    <w:rsid w:val="001453E4"/>
    <w:rsid w:val="00145545"/>
    <w:rsid w:val="00146B24"/>
    <w:rsid w:val="00146BF7"/>
    <w:rsid w:val="00146EEF"/>
    <w:rsid w:val="001473B7"/>
    <w:rsid w:val="001473C6"/>
    <w:rsid w:val="00147629"/>
    <w:rsid w:val="001477A5"/>
    <w:rsid w:val="00147C65"/>
    <w:rsid w:val="00147CC1"/>
    <w:rsid w:val="00150759"/>
    <w:rsid w:val="001509B1"/>
    <w:rsid w:val="00150E25"/>
    <w:rsid w:val="00150F34"/>
    <w:rsid w:val="00151BD3"/>
    <w:rsid w:val="00151C31"/>
    <w:rsid w:val="00152707"/>
    <w:rsid w:val="0015286D"/>
    <w:rsid w:val="00152D6F"/>
    <w:rsid w:val="00152EB3"/>
    <w:rsid w:val="0015323E"/>
    <w:rsid w:val="0015365B"/>
    <w:rsid w:val="00153673"/>
    <w:rsid w:val="00153A9D"/>
    <w:rsid w:val="0015421B"/>
    <w:rsid w:val="0015475C"/>
    <w:rsid w:val="001547C9"/>
    <w:rsid w:val="001550B3"/>
    <w:rsid w:val="00155506"/>
    <w:rsid w:val="00155577"/>
    <w:rsid w:val="001557DC"/>
    <w:rsid w:val="00155C73"/>
    <w:rsid w:val="00155DF3"/>
    <w:rsid w:val="0015607C"/>
    <w:rsid w:val="00156F7C"/>
    <w:rsid w:val="001570DC"/>
    <w:rsid w:val="0015710E"/>
    <w:rsid w:val="001577C0"/>
    <w:rsid w:val="001579E4"/>
    <w:rsid w:val="00157DE3"/>
    <w:rsid w:val="001602C2"/>
    <w:rsid w:val="00160CA0"/>
    <w:rsid w:val="00160D54"/>
    <w:rsid w:val="00160EBF"/>
    <w:rsid w:val="00161655"/>
    <w:rsid w:val="00161E08"/>
    <w:rsid w:val="0016203A"/>
    <w:rsid w:val="001621E6"/>
    <w:rsid w:val="001631E2"/>
    <w:rsid w:val="00163959"/>
    <w:rsid w:val="0016399D"/>
    <w:rsid w:val="0016425A"/>
    <w:rsid w:val="00164D87"/>
    <w:rsid w:val="00165470"/>
    <w:rsid w:val="001656B4"/>
    <w:rsid w:val="00166345"/>
    <w:rsid w:val="00166F94"/>
    <w:rsid w:val="00167500"/>
    <w:rsid w:val="0017039A"/>
    <w:rsid w:val="001704ED"/>
    <w:rsid w:val="00170C62"/>
    <w:rsid w:val="00171054"/>
    <w:rsid w:val="001717DD"/>
    <w:rsid w:val="00171887"/>
    <w:rsid w:val="00171D66"/>
    <w:rsid w:val="001735E8"/>
    <w:rsid w:val="00173F8A"/>
    <w:rsid w:val="00174B89"/>
    <w:rsid w:val="00174CEE"/>
    <w:rsid w:val="00174D8C"/>
    <w:rsid w:val="00174E5D"/>
    <w:rsid w:val="00175215"/>
    <w:rsid w:val="001761D0"/>
    <w:rsid w:val="00176681"/>
    <w:rsid w:val="001774EB"/>
    <w:rsid w:val="00177690"/>
    <w:rsid w:val="00177ADC"/>
    <w:rsid w:val="00177E1C"/>
    <w:rsid w:val="00180D96"/>
    <w:rsid w:val="0018125B"/>
    <w:rsid w:val="00182027"/>
    <w:rsid w:val="00182C35"/>
    <w:rsid w:val="00183A11"/>
    <w:rsid w:val="00183ACD"/>
    <w:rsid w:val="00183AF7"/>
    <w:rsid w:val="00183D39"/>
    <w:rsid w:val="00184D00"/>
    <w:rsid w:val="00184FDA"/>
    <w:rsid w:val="001858B4"/>
    <w:rsid w:val="0018631A"/>
    <w:rsid w:val="001863B5"/>
    <w:rsid w:val="00186AE7"/>
    <w:rsid w:val="00186D22"/>
    <w:rsid w:val="00186D80"/>
    <w:rsid w:val="0018778E"/>
    <w:rsid w:val="001905AD"/>
    <w:rsid w:val="001918B4"/>
    <w:rsid w:val="00192030"/>
    <w:rsid w:val="00192643"/>
    <w:rsid w:val="001932B8"/>
    <w:rsid w:val="00193364"/>
    <w:rsid w:val="00193B09"/>
    <w:rsid w:val="0019443E"/>
    <w:rsid w:val="00194836"/>
    <w:rsid w:val="00194B53"/>
    <w:rsid w:val="00197078"/>
    <w:rsid w:val="00197635"/>
    <w:rsid w:val="001978F1"/>
    <w:rsid w:val="00197A54"/>
    <w:rsid w:val="00197AD2"/>
    <w:rsid w:val="001A05EA"/>
    <w:rsid w:val="001A0B10"/>
    <w:rsid w:val="001A0D29"/>
    <w:rsid w:val="001A0DF9"/>
    <w:rsid w:val="001A1081"/>
    <w:rsid w:val="001A27D4"/>
    <w:rsid w:val="001A2A41"/>
    <w:rsid w:val="001A2C49"/>
    <w:rsid w:val="001A37CB"/>
    <w:rsid w:val="001A3804"/>
    <w:rsid w:val="001A3DBC"/>
    <w:rsid w:val="001A3F5C"/>
    <w:rsid w:val="001A466E"/>
    <w:rsid w:val="001A4E1E"/>
    <w:rsid w:val="001A5111"/>
    <w:rsid w:val="001A52AB"/>
    <w:rsid w:val="001A61ED"/>
    <w:rsid w:val="001A683F"/>
    <w:rsid w:val="001B04C9"/>
    <w:rsid w:val="001B05C8"/>
    <w:rsid w:val="001B0807"/>
    <w:rsid w:val="001B13CE"/>
    <w:rsid w:val="001B1957"/>
    <w:rsid w:val="001B2982"/>
    <w:rsid w:val="001B2E24"/>
    <w:rsid w:val="001B2FAA"/>
    <w:rsid w:val="001B351D"/>
    <w:rsid w:val="001B4B19"/>
    <w:rsid w:val="001B4BD9"/>
    <w:rsid w:val="001B53AF"/>
    <w:rsid w:val="001B68C4"/>
    <w:rsid w:val="001B6D7A"/>
    <w:rsid w:val="001B6E72"/>
    <w:rsid w:val="001B75B4"/>
    <w:rsid w:val="001B77B0"/>
    <w:rsid w:val="001C02AF"/>
    <w:rsid w:val="001C0705"/>
    <w:rsid w:val="001C1700"/>
    <w:rsid w:val="001C1702"/>
    <w:rsid w:val="001C1BAC"/>
    <w:rsid w:val="001C1E2E"/>
    <w:rsid w:val="001C2194"/>
    <w:rsid w:val="001C2646"/>
    <w:rsid w:val="001C2721"/>
    <w:rsid w:val="001C2F96"/>
    <w:rsid w:val="001C3B91"/>
    <w:rsid w:val="001C3D9A"/>
    <w:rsid w:val="001C4347"/>
    <w:rsid w:val="001C4609"/>
    <w:rsid w:val="001C467D"/>
    <w:rsid w:val="001C4E8E"/>
    <w:rsid w:val="001C51E6"/>
    <w:rsid w:val="001C6B77"/>
    <w:rsid w:val="001C7155"/>
    <w:rsid w:val="001C736E"/>
    <w:rsid w:val="001C77AD"/>
    <w:rsid w:val="001C7924"/>
    <w:rsid w:val="001C7A4D"/>
    <w:rsid w:val="001D0E7A"/>
    <w:rsid w:val="001D0FE2"/>
    <w:rsid w:val="001D1B14"/>
    <w:rsid w:val="001D1BDE"/>
    <w:rsid w:val="001D1D4A"/>
    <w:rsid w:val="001D2C99"/>
    <w:rsid w:val="001D33D0"/>
    <w:rsid w:val="001D3C9A"/>
    <w:rsid w:val="001D3E0A"/>
    <w:rsid w:val="001D452B"/>
    <w:rsid w:val="001D4779"/>
    <w:rsid w:val="001D49D8"/>
    <w:rsid w:val="001D4D4D"/>
    <w:rsid w:val="001D4F7D"/>
    <w:rsid w:val="001D502F"/>
    <w:rsid w:val="001D50BE"/>
    <w:rsid w:val="001D52D0"/>
    <w:rsid w:val="001D5806"/>
    <w:rsid w:val="001D582D"/>
    <w:rsid w:val="001D5A7B"/>
    <w:rsid w:val="001D627D"/>
    <w:rsid w:val="001D6B2D"/>
    <w:rsid w:val="001D705D"/>
    <w:rsid w:val="001D7184"/>
    <w:rsid w:val="001D789E"/>
    <w:rsid w:val="001E027E"/>
    <w:rsid w:val="001E073F"/>
    <w:rsid w:val="001E170B"/>
    <w:rsid w:val="001E1717"/>
    <w:rsid w:val="001E1C24"/>
    <w:rsid w:val="001E1DF6"/>
    <w:rsid w:val="001E2061"/>
    <w:rsid w:val="001E2265"/>
    <w:rsid w:val="001E2759"/>
    <w:rsid w:val="001E2960"/>
    <w:rsid w:val="001E2BEE"/>
    <w:rsid w:val="001E2D07"/>
    <w:rsid w:val="001E464C"/>
    <w:rsid w:val="001E4948"/>
    <w:rsid w:val="001E4EF3"/>
    <w:rsid w:val="001E5275"/>
    <w:rsid w:val="001E5359"/>
    <w:rsid w:val="001E5B8B"/>
    <w:rsid w:val="001E5C5F"/>
    <w:rsid w:val="001E6DCA"/>
    <w:rsid w:val="001E6DE1"/>
    <w:rsid w:val="001E74C7"/>
    <w:rsid w:val="001E79C1"/>
    <w:rsid w:val="001F1035"/>
    <w:rsid w:val="001F11B7"/>
    <w:rsid w:val="001F1502"/>
    <w:rsid w:val="001F15F9"/>
    <w:rsid w:val="001F1911"/>
    <w:rsid w:val="001F1D7B"/>
    <w:rsid w:val="001F25E6"/>
    <w:rsid w:val="001F3F5D"/>
    <w:rsid w:val="001F40A4"/>
    <w:rsid w:val="001F447F"/>
    <w:rsid w:val="001F489B"/>
    <w:rsid w:val="001F50ED"/>
    <w:rsid w:val="001F5112"/>
    <w:rsid w:val="001F5B8F"/>
    <w:rsid w:val="001F5F93"/>
    <w:rsid w:val="001F7817"/>
    <w:rsid w:val="001F783F"/>
    <w:rsid w:val="002008F1"/>
    <w:rsid w:val="00200DD0"/>
    <w:rsid w:val="00201208"/>
    <w:rsid w:val="00201350"/>
    <w:rsid w:val="00201B97"/>
    <w:rsid w:val="00202914"/>
    <w:rsid w:val="00202B0D"/>
    <w:rsid w:val="00203585"/>
    <w:rsid w:val="00204505"/>
    <w:rsid w:val="0020458A"/>
    <w:rsid w:val="00204D0E"/>
    <w:rsid w:val="002056A3"/>
    <w:rsid w:val="00205A7C"/>
    <w:rsid w:val="00205AD5"/>
    <w:rsid w:val="00205DF5"/>
    <w:rsid w:val="00205F53"/>
    <w:rsid w:val="00207036"/>
    <w:rsid w:val="00207183"/>
    <w:rsid w:val="00207E27"/>
    <w:rsid w:val="00207EF7"/>
    <w:rsid w:val="00210627"/>
    <w:rsid w:val="00210AF6"/>
    <w:rsid w:val="00210C48"/>
    <w:rsid w:val="00211A7F"/>
    <w:rsid w:val="00211E59"/>
    <w:rsid w:val="002121D9"/>
    <w:rsid w:val="00212495"/>
    <w:rsid w:val="002125BB"/>
    <w:rsid w:val="00213AB9"/>
    <w:rsid w:val="00213CDC"/>
    <w:rsid w:val="0021453A"/>
    <w:rsid w:val="00214C54"/>
    <w:rsid w:val="00214FB0"/>
    <w:rsid w:val="00215988"/>
    <w:rsid w:val="00215F85"/>
    <w:rsid w:val="00216246"/>
    <w:rsid w:val="00216F89"/>
    <w:rsid w:val="00217156"/>
    <w:rsid w:val="002179DE"/>
    <w:rsid w:val="00220169"/>
    <w:rsid w:val="002204B8"/>
    <w:rsid w:val="00220A5F"/>
    <w:rsid w:val="00220BC0"/>
    <w:rsid w:val="00220D30"/>
    <w:rsid w:val="00222261"/>
    <w:rsid w:val="002223A4"/>
    <w:rsid w:val="00222C9A"/>
    <w:rsid w:val="0022331C"/>
    <w:rsid w:val="0022361B"/>
    <w:rsid w:val="0022453D"/>
    <w:rsid w:val="00224E24"/>
    <w:rsid w:val="00225245"/>
    <w:rsid w:val="00226BCE"/>
    <w:rsid w:val="00227437"/>
    <w:rsid w:val="002278A1"/>
    <w:rsid w:val="00227E87"/>
    <w:rsid w:val="00230EED"/>
    <w:rsid w:val="00232232"/>
    <w:rsid w:val="002322FD"/>
    <w:rsid w:val="00232A33"/>
    <w:rsid w:val="00233377"/>
    <w:rsid w:val="002338F3"/>
    <w:rsid w:val="002339C9"/>
    <w:rsid w:val="0023445C"/>
    <w:rsid w:val="00234B33"/>
    <w:rsid w:val="00234CA4"/>
    <w:rsid w:val="0023514E"/>
    <w:rsid w:val="00235225"/>
    <w:rsid w:val="0023573A"/>
    <w:rsid w:val="00235B05"/>
    <w:rsid w:val="00235BF3"/>
    <w:rsid w:val="002361AF"/>
    <w:rsid w:val="00236FD1"/>
    <w:rsid w:val="0023752B"/>
    <w:rsid w:val="00237690"/>
    <w:rsid w:val="00237FEB"/>
    <w:rsid w:val="00237FEE"/>
    <w:rsid w:val="002403E9"/>
    <w:rsid w:val="002409DD"/>
    <w:rsid w:val="0024155E"/>
    <w:rsid w:val="0024193C"/>
    <w:rsid w:val="00242501"/>
    <w:rsid w:val="00242835"/>
    <w:rsid w:val="00242BE1"/>
    <w:rsid w:val="00243087"/>
    <w:rsid w:val="0024355B"/>
    <w:rsid w:val="002435D0"/>
    <w:rsid w:val="002438F9"/>
    <w:rsid w:val="0024450A"/>
    <w:rsid w:val="00244ED9"/>
    <w:rsid w:val="00245749"/>
    <w:rsid w:val="00246797"/>
    <w:rsid w:val="00246830"/>
    <w:rsid w:val="00246D11"/>
    <w:rsid w:val="00247421"/>
    <w:rsid w:val="002474DD"/>
    <w:rsid w:val="002476F3"/>
    <w:rsid w:val="002479B9"/>
    <w:rsid w:val="00247D7E"/>
    <w:rsid w:val="0025000A"/>
    <w:rsid w:val="002504BB"/>
    <w:rsid w:val="00251492"/>
    <w:rsid w:val="00251700"/>
    <w:rsid w:val="00252125"/>
    <w:rsid w:val="00252229"/>
    <w:rsid w:val="00252318"/>
    <w:rsid w:val="00252765"/>
    <w:rsid w:val="00253C5B"/>
    <w:rsid w:val="00253D76"/>
    <w:rsid w:val="00253E37"/>
    <w:rsid w:val="00253F7F"/>
    <w:rsid w:val="002566B1"/>
    <w:rsid w:val="00257248"/>
    <w:rsid w:val="00257260"/>
    <w:rsid w:val="002602E3"/>
    <w:rsid w:val="00260504"/>
    <w:rsid w:val="002608BB"/>
    <w:rsid w:val="00261714"/>
    <w:rsid w:val="00261992"/>
    <w:rsid w:val="00261E90"/>
    <w:rsid w:val="00264D02"/>
    <w:rsid w:val="00264E2F"/>
    <w:rsid w:val="00264FF0"/>
    <w:rsid w:val="00265620"/>
    <w:rsid w:val="00266539"/>
    <w:rsid w:val="00266A47"/>
    <w:rsid w:val="00266DA8"/>
    <w:rsid w:val="00267161"/>
    <w:rsid w:val="00267382"/>
    <w:rsid w:val="00267BA3"/>
    <w:rsid w:val="00270F7E"/>
    <w:rsid w:val="00271C5B"/>
    <w:rsid w:val="002726E3"/>
    <w:rsid w:val="00272828"/>
    <w:rsid w:val="00272DC2"/>
    <w:rsid w:val="00273596"/>
    <w:rsid w:val="00273D14"/>
    <w:rsid w:val="00273E61"/>
    <w:rsid w:val="00275182"/>
    <w:rsid w:val="0027631E"/>
    <w:rsid w:val="00276334"/>
    <w:rsid w:val="002768B4"/>
    <w:rsid w:val="002770A8"/>
    <w:rsid w:val="002772CB"/>
    <w:rsid w:val="0027782C"/>
    <w:rsid w:val="00277848"/>
    <w:rsid w:val="00277EB8"/>
    <w:rsid w:val="0028048B"/>
    <w:rsid w:val="002804E6"/>
    <w:rsid w:val="00280BF1"/>
    <w:rsid w:val="00281EB0"/>
    <w:rsid w:val="00282676"/>
    <w:rsid w:val="00282851"/>
    <w:rsid w:val="00282B0E"/>
    <w:rsid w:val="00282B4C"/>
    <w:rsid w:val="0028328A"/>
    <w:rsid w:val="002832E4"/>
    <w:rsid w:val="002837A2"/>
    <w:rsid w:val="0028388A"/>
    <w:rsid w:val="0028432E"/>
    <w:rsid w:val="00284485"/>
    <w:rsid w:val="00284981"/>
    <w:rsid w:val="00285372"/>
    <w:rsid w:val="00286802"/>
    <w:rsid w:val="0028688C"/>
    <w:rsid w:val="002869F5"/>
    <w:rsid w:val="002871D7"/>
    <w:rsid w:val="002872BB"/>
    <w:rsid w:val="0029029E"/>
    <w:rsid w:val="00290426"/>
    <w:rsid w:val="00290512"/>
    <w:rsid w:val="002906F8"/>
    <w:rsid w:val="00290DA1"/>
    <w:rsid w:val="00290F1D"/>
    <w:rsid w:val="0029112C"/>
    <w:rsid w:val="00292824"/>
    <w:rsid w:val="00293AAF"/>
    <w:rsid w:val="00293BB9"/>
    <w:rsid w:val="00294414"/>
    <w:rsid w:val="00294B70"/>
    <w:rsid w:val="00295468"/>
    <w:rsid w:val="002954D2"/>
    <w:rsid w:val="00295576"/>
    <w:rsid w:val="00296069"/>
    <w:rsid w:val="002967AD"/>
    <w:rsid w:val="002967B2"/>
    <w:rsid w:val="00296932"/>
    <w:rsid w:val="00297356"/>
    <w:rsid w:val="002A0606"/>
    <w:rsid w:val="002A0B17"/>
    <w:rsid w:val="002A0BE3"/>
    <w:rsid w:val="002A2457"/>
    <w:rsid w:val="002A2C1C"/>
    <w:rsid w:val="002A2FAB"/>
    <w:rsid w:val="002A3AE6"/>
    <w:rsid w:val="002A3CC3"/>
    <w:rsid w:val="002A45C5"/>
    <w:rsid w:val="002A4865"/>
    <w:rsid w:val="002A4DD7"/>
    <w:rsid w:val="002A525E"/>
    <w:rsid w:val="002A5352"/>
    <w:rsid w:val="002A5422"/>
    <w:rsid w:val="002A5906"/>
    <w:rsid w:val="002A5DFF"/>
    <w:rsid w:val="002A61EC"/>
    <w:rsid w:val="002A713D"/>
    <w:rsid w:val="002A77CE"/>
    <w:rsid w:val="002A79F7"/>
    <w:rsid w:val="002B053D"/>
    <w:rsid w:val="002B105B"/>
    <w:rsid w:val="002B1870"/>
    <w:rsid w:val="002B28F6"/>
    <w:rsid w:val="002B3615"/>
    <w:rsid w:val="002B388A"/>
    <w:rsid w:val="002B3963"/>
    <w:rsid w:val="002B3AFB"/>
    <w:rsid w:val="002B40EA"/>
    <w:rsid w:val="002B417B"/>
    <w:rsid w:val="002B5027"/>
    <w:rsid w:val="002B68A1"/>
    <w:rsid w:val="002B6AF4"/>
    <w:rsid w:val="002C136D"/>
    <w:rsid w:val="002C2D41"/>
    <w:rsid w:val="002C3107"/>
    <w:rsid w:val="002C44BF"/>
    <w:rsid w:val="002C46F4"/>
    <w:rsid w:val="002C5200"/>
    <w:rsid w:val="002C5393"/>
    <w:rsid w:val="002C5871"/>
    <w:rsid w:val="002C5AF7"/>
    <w:rsid w:val="002C75AF"/>
    <w:rsid w:val="002D05F9"/>
    <w:rsid w:val="002D0B01"/>
    <w:rsid w:val="002D17F1"/>
    <w:rsid w:val="002D26D7"/>
    <w:rsid w:val="002D282B"/>
    <w:rsid w:val="002D29A7"/>
    <w:rsid w:val="002D2A11"/>
    <w:rsid w:val="002D53E7"/>
    <w:rsid w:val="002D62B6"/>
    <w:rsid w:val="002D6F0A"/>
    <w:rsid w:val="002D789A"/>
    <w:rsid w:val="002E10EE"/>
    <w:rsid w:val="002E1230"/>
    <w:rsid w:val="002E1607"/>
    <w:rsid w:val="002E1CE1"/>
    <w:rsid w:val="002E1D8C"/>
    <w:rsid w:val="002E1EF1"/>
    <w:rsid w:val="002E2A43"/>
    <w:rsid w:val="002E2DFC"/>
    <w:rsid w:val="002E3DA5"/>
    <w:rsid w:val="002E495C"/>
    <w:rsid w:val="002E547F"/>
    <w:rsid w:val="002E5A3C"/>
    <w:rsid w:val="002E67A6"/>
    <w:rsid w:val="002E7820"/>
    <w:rsid w:val="002F00B1"/>
    <w:rsid w:val="002F00FE"/>
    <w:rsid w:val="002F03C9"/>
    <w:rsid w:val="002F052E"/>
    <w:rsid w:val="002F06E6"/>
    <w:rsid w:val="002F09C0"/>
    <w:rsid w:val="002F14A5"/>
    <w:rsid w:val="002F1A7D"/>
    <w:rsid w:val="002F1FFC"/>
    <w:rsid w:val="002F20A7"/>
    <w:rsid w:val="002F234A"/>
    <w:rsid w:val="002F27A5"/>
    <w:rsid w:val="002F42AD"/>
    <w:rsid w:val="002F49FB"/>
    <w:rsid w:val="002F4FEC"/>
    <w:rsid w:val="002F5778"/>
    <w:rsid w:val="002F6AC2"/>
    <w:rsid w:val="002F6CA1"/>
    <w:rsid w:val="002F6F19"/>
    <w:rsid w:val="002F7723"/>
    <w:rsid w:val="002F7AA1"/>
    <w:rsid w:val="002F7F1B"/>
    <w:rsid w:val="003003EA"/>
    <w:rsid w:val="003011AA"/>
    <w:rsid w:val="003016CA"/>
    <w:rsid w:val="003022F7"/>
    <w:rsid w:val="00302432"/>
    <w:rsid w:val="003035A7"/>
    <w:rsid w:val="003039D9"/>
    <w:rsid w:val="00303B02"/>
    <w:rsid w:val="0030419F"/>
    <w:rsid w:val="00304744"/>
    <w:rsid w:val="00304D50"/>
    <w:rsid w:val="00304D9A"/>
    <w:rsid w:val="00304EA9"/>
    <w:rsid w:val="0030545D"/>
    <w:rsid w:val="003057C2"/>
    <w:rsid w:val="00305C98"/>
    <w:rsid w:val="00307193"/>
    <w:rsid w:val="003075C5"/>
    <w:rsid w:val="003077E8"/>
    <w:rsid w:val="00310825"/>
    <w:rsid w:val="00310981"/>
    <w:rsid w:val="00311401"/>
    <w:rsid w:val="00311D5F"/>
    <w:rsid w:val="00312181"/>
    <w:rsid w:val="00313091"/>
    <w:rsid w:val="00313117"/>
    <w:rsid w:val="00313381"/>
    <w:rsid w:val="003137FA"/>
    <w:rsid w:val="00313959"/>
    <w:rsid w:val="00313ABA"/>
    <w:rsid w:val="00313BFE"/>
    <w:rsid w:val="003153C5"/>
    <w:rsid w:val="003159DE"/>
    <w:rsid w:val="003167F5"/>
    <w:rsid w:val="00316C35"/>
    <w:rsid w:val="00316D8C"/>
    <w:rsid w:val="00317189"/>
    <w:rsid w:val="00317986"/>
    <w:rsid w:val="00317AB7"/>
    <w:rsid w:val="00317DDD"/>
    <w:rsid w:val="00320551"/>
    <w:rsid w:val="00320FD4"/>
    <w:rsid w:val="003217C0"/>
    <w:rsid w:val="003219BF"/>
    <w:rsid w:val="00321F87"/>
    <w:rsid w:val="00322684"/>
    <w:rsid w:val="00323076"/>
    <w:rsid w:val="00323378"/>
    <w:rsid w:val="0032341E"/>
    <w:rsid w:val="003237C7"/>
    <w:rsid w:val="003243EE"/>
    <w:rsid w:val="003246D1"/>
    <w:rsid w:val="0032489B"/>
    <w:rsid w:val="00324C79"/>
    <w:rsid w:val="00324F50"/>
    <w:rsid w:val="00324FEA"/>
    <w:rsid w:val="003251CD"/>
    <w:rsid w:val="003254C6"/>
    <w:rsid w:val="00325703"/>
    <w:rsid w:val="00325B3D"/>
    <w:rsid w:val="00325BAB"/>
    <w:rsid w:val="00326233"/>
    <w:rsid w:val="00326711"/>
    <w:rsid w:val="00326851"/>
    <w:rsid w:val="00326A8E"/>
    <w:rsid w:val="003273E1"/>
    <w:rsid w:val="00327D46"/>
    <w:rsid w:val="003307A1"/>
    <w:rsid w:val="003308B0"/>
    <w:rsid w:val="00332A2B"/>
    <w:rsid w:val="00332E9A"/>
    <w:rsid w:val="0033308D"/>
    <w:rsid w:val="00333753"/>
    <w:rsid w:val="003339D5"/>
    <w:rsid w:val="00333C81"/>
    <w:rsid w:val="00333CC6"/>
    <w:rsid w:val="003342C9"/>
    <w:rsid w:val="003352FF"/>
    <w:rsid w:val="003354B7"/>
    <w:rsid w:val="00335555"/>
    <w:rsid w:val="0033591A"/>
    <w:rsid w:val="0033605A"/>
    <w:rsid w:val="0033615D"/>
    <w:rsid w:val="00336789"/>
    <w:rsid w:val="0033686E"/>
    <w:rsid w:val="00336A35"/>
    <w:rsid w:val="00336CFA"/>
    <w:rsid w:val="00337196"/>
    <w:rsid w:val="00337B93"/>
    <w:rsid w:val="00340F5F"/>
    <w:rsid w:val="00341761"/>
    <w:rsid w:val="003427EF"/>
    <w:rsid w:val="00342971"/>
    <w:rsid w:val="00342A66"/>
    <w:rsid w:val="00342F6F"/>
    <w:rsid w:val="00343034"/>
    <w:rsid w:val="00343195"/>
    <w:rsid w:val="00343273"/>
    <w:rsid w:val="00343CC1"/>
    <w:rsid w:val="00344261"/>
    <w:rsid w:val="00344ABC"/>
    <w:rsid w:val="0034562B"/>
    <w:rsid w:val="0034597F"/>
    <w:rsid w:val="00345B1B"/>
    <w:rsid w:val="003463D2"/>
    <w:rsid w:val="003466E6"/>
    <w:rsid w:val="00346F6E"/>
    <w:rsid w:val="003478F4"/>
    <w:rsid w:val="00347F35"/>
    <w:rsid w:val="00350A8D"/>
    <w:rsid w:val="00350B34"/>
    <w:rsid w:val="00351073"/>
    <w:rsid w:val="00351594"/>
    <w:rsid w:val="00351644"/>
    <w:rsid w:val="00351E77"/>
    <w:rsid w:val="00352271"/>
    <w:rsid w:val="00352409"/>
    <w:rsid w:val="0035303B"/>
    <w:rsid w:val="00353475"/>
    <w:rsid w:val="00353612"/>
    <w:rsid w:val="00353DBF"/>
    <w:rsid w:val="00353E85"/>
    <w:rsid w:val="00354081"/>
    <w:rsid w:val="00354EFA"/>
    <w:rsid w:val="00355322"/>
    <w:rsid w:val="00355383"/>
    <w:rsid w:val="00355867"/>
    <w:rsid w:val="00355934"/>
    <w:rsid w:val="00355EE7"/>
    <w:rsid w:val="00356124"/>
    <w:rsid w:val="0035683B"/>
    <w:rsid w:val="00356DED"/>
    <w:rsid w:val="00356ED8"/>
    <w:rsid w:val="00356F30"/>
    <w:rsid w:val="0035720B"/>
    <w:rsid w:val="00360C74"/>
    <w:rsid w:val="003618E5"/>
    <w:rsid w:val="00361E4F"/>
    <w:rsid w:val="003629B1"/>
    <w:rsid w:val="00362D00"/>
    <w:rsid w:val="0036335D"/>
    <w:rsid w:val="0036357C"/>
    <w:rsid w:val="00363E4A"/>
    <w:rsid w:val="00364147"/>
    <w:rsid w:val="003643EA"/>
    <w:rsid w:val="00364A50"/>
    <w:rsid w:val="00364E19"/>
    <w:rsid w:val="0036534C"/>
    <w:rsid w:val="003658C3"/>
    <w:rsid w:val="00365CEF"/>
    <w:rsid w:val="003663A3"/>
    <w:rsid w:val="003663B0"/>
    <w:rsid w:val="0036646D"/>
    <w:rsid w:val="00366F6F"/>
    <w:rsid w:val="00367AE7"/>
    <w:rsid w:val="00371A88"/>
    <w:rsid w:val="00371CE4"/>
    <w:rsid w:val="00371E46"/>
    <w:rsid w:val="00372A53"/>
    <w:rsid w:val="00373242"/>
    <w:rsid w:val="00373DA2"/>
    <w:rsid w:val="00373E2B"/>
    <w:rsid w:val="0037433D"/>
    <w:rsid w:val="0037503F"/>
    <w:rsid w:val="00375C0E"/>
    <w:rsid w:val="00376F9C"/>
    <w:rsid w:val="0037738F"/>
    <w:rsid w:val="00377988"/>
    <w:rsid w:val="00377F20"/>
    <w:rsid w:val="0038021F"/>
    <w:rsid w:val="0038032B"/>
    <w:rsid w:val="00380B13"/>
    <w:rsid w:val="0038125B"/>
    <w:rsid w:val="003814E1"/>
    <w:rsid w:val="00382383"/>
    <w:rsid w:val="00382722"/>
    <w:rsid w:val="00383736"/>
    <w:rsid w:val="00384456"/>
    <w:rsid w:val="00384652"/>
    <w:rsid w:val="00384E34"/>
    <w:rsid w:val="0038546C"/>
    <w:rsid w:val="003854BB"/>
    <w:rsid w:val="00385B90"/>
    <w:rsid w:val="00386985"/>
    <w:rsid w:val="00386A84"/>
    <w:rsid w:val="00387568"/>
    <w:rsid w:val="003876CB"/>
    <w:rsid w:val="003904C0"/>
    <w:rsid w:val="00390D93"/>
    <w:rsid w:val="00392316"/>
    <w:rsid w:val="00392781"/>
    <w:rsid w:val="00393075"/>
    <w:rsid w:val="0039405F"/>
    <w:rsid w:val="003952CE"/>
    <w:rsid w:val="003956A3"/>
    <w:rsid w:val="00395C66"/>
    <w:rsid w:val="0039681A"/>
    <w:rsid w:val="00396DF6"/>
    <w:rsid w:val="00396F36"/>
    <w:rsid w:val="00397134"/>
    <w:rsid w:val="00397432"/>
    <w:rsid w:val="003979CD"/>
    <w:rsid w:val="00397CEE"/>
    <w:rsid w:val="00397DCC"/>
    <w:rsid w:val="003A094C"/>
    <w:rsid w:val="003A0FDD"/>
    <w:rsid w:val="003A1027"/>
    <w:rsid w:val="003A1520"/>
    <w:rsid w:val="003A192A"/>
    <w:rsid w:val="003A198C"/>
    <w:rsid w:val="003A2968"/>
    <w:rsid w:val="003A2A5B"/>
    <w:rsid w:val="003A3170"/>
    <w:rsid w:val="003A3B05"/>
    <w:rsid w:val="003A3BE1"/>
    <w:rsid w:val="003A41D7"/>
    <w:rsid w:val="003A4FF0"/>
    <w:rsid w:val="003A5471"/>
    <w:rsid w:val="003A5977"/>
    <w:rsid w:val="003A5CBA"/>
    <w:rsid w:val="003A5D45"/>
    <w:rsid w:val="003A6216"/>
    <w:rsid w:val="003A666E"/>
    <w:rsid w:val="003A67B3"/>
    <w:rsid w:val="003A6A2A"/>
    <w:rsid w:val="003A6A82"/>
    <w:rsid w:val="003A6CC5"/>
    <w:rsid w:val="003A7163"/>
    <w:rsid w:val="003A73C8"/>
    <w:rsid w:val="003A747E"/>
    <w:rsid w:val="003A7C7D"/>
    <w:rsid w:val="003B017E"/>
    <w:rsid w:val="003B18D7"/>
    <w:rsid w:val="003B245B"/>
    <w:rsid w:val="003B28CD"/>
    <w:rsid w:val="003B326C"/>
    <w:rsid w:val="003B3DD6"/>
    <w:rsid w:val="003B4732"/>
    <w:rsid w:val="003B4BE1"/>
    <w:rsid w:val="003B4F7D"/>
    <w:rsid w:val="003B553C"/>
    <w:rsid w:val="003B57F9"/>
    <w:rsid w:val="003B5AC3"/>
    <w:rsid w:val="003B5CA5"/>
    <w:rsid w:val="003B6179"/>
    <w:rsid w:val="003B62D6"/>
    <w:rsid w:val="003B6BEA"/>
    <w:rsid w:val="003B6C5B"/>
    <w:rsid w:val="003B7B0C"/>
    <w:rsid w:val="003B7BD8"/>
    <w:rsid w:val="003B7BDE"/>
    <w:rsid w:val="003C01C6"/>
    <w:rsid w:val="003C096B"/>
    <w:rsid w:val="003C0BD7"/>
    <w:rsid w:val="003C0FB6"/>
    <w:rsid w:val="003C1C5A"/>
    <w:rsid w:val="003C25ED"/>
    <w:rsid w:val="003C26A8"/>
    <w:rsid w:val="003C2A8A"/>
    <w:rsid w:val="003C2C29"/>
    <w:rsid w:val="003C332D"/>
    <w:rsid w:val="003C3381"/>
    <w:rsid w:val="003C34DD"/>
    <w:rsid w:val="003C3535"/>
    <w:rsid w:val="003C497A"/>
    <w:rsid w:val="003C689F"/>
    <w:rsid w:val="003C68DC"/>
    <w:rsid w:val="003C699D"/>
    <w:rsid w:val="003C7879"/>
    <w:rsid w:val="003C798F"/>
    <w:rsid w:val="003C7A40"/>
    <w:rsid w:val="003D0513"/>
    <w:rsid w:val="003D06C4"/>
    <w:rsid w:val="003D16CC"/>
    <w:rsid w:val="003D2233"/>
    <w:rsid w:val="003D2B04"/>
    <w:rsid w:val="003D3317"/>
    <w:rsid w:val="003D350B"/>
    <w:rsid w:val="003D35B5"/>
    <w:rsid w:val="003D3DD8"/>
    <w:rsid w:val="003D437D"/>
    <w:rsid w:val="003D4D99"/>
    <w:rsid w:val="003D518C"/>
    <w:rsid w:val="003D57E7"/>
    <w:rsid w:val="003D5C29"/>
    <w:rsid w:val="003D6051"/>
    <w:rsid w:val="003D65C4"/>
    <w:rsid w:val="003D6C1D"/>
    <w:rsid w:val="003D6FA3"/>
    <w:rsid w:val="003D71B0"/>
    <w:rsid w:val="003D7B93"/>
    <w:rsid w:val="003E01F2"/>
    <w:rsid w:val="003E07DF"/>
    <w:rsid w:val="003E1848"/>
    <w:rsid w:val="003E1EE8"/>
    <w:rsid w:val="003E1FA7"/>
    <w:rsid w:val="003E23E0"/>
    <w:rsid w:val="003E23EB"/>
    <w:rsid w:val="003E2780"/>
    <w:rsid w:val="003E2B2C"/>
    <w:rsid w:val="003E2C1B"/>
    <w:rsid w:val="003E3457"/>
    <w:rsid w:val="003E4198"/>
    <w:rsid w:val="003E47B1"/>
    <w:rsid w:val="003E4921"/>
    <w:rsid w:val="003E498F"/>
    <w:rsid w:val="003E4F00"/>
    <w:rsid w:val="003E533A"/>
    <w:rsid w:val="003E5356"/>
    <w:rsid w:val="003E57AA"/>
    <w:rsid w:val="003E5ADA"/>
    <w:rsid w:val="003E63B7"/>
    <w:rsid w:val="003E6667"/>
    <w:rsid w:val="003E6724"/>
    <w:rsid w:val="003E6E6C"/>
    <w:rsid w:val="003E7BD4"/>
    <w:rsid w:val="003E7BF1"/>
    <w:rsid w:val="003E7F8D"/>
    <w:rsid w:val="003E7FA2"/>
    <w:rsid w:val="003F00F7"/>
    <w:rsid w:val="003F1FE0"/>
    <w:rsid w:val="003F285E"/>
    <w:rsid w:val="003F2CED"/>
    <w:rsid w:val="003F2D10"/>
    <w:rsid w:val="003F3003"/>
    <w:rsid w:val="003F34FE"/>
    <w:rsid w:val="003F35AE"/>
    <w:rsid w:val="003F36AE"/>
    <w:rsid w:val="003F3D4F"/>
    <w:rsid w:val="003F415D"/>
    <w:rsid w:val="003F449C"/>
    <w:rsid w:val="003F52FE"/>
    <w:rsid w:val="003F61F0"/>
    <w:rsid w:val="003F6468"/>
    <w:rsid w:val="003F64BA"/>
    <w:rsid w:val="003F6CAC"/>
    <w:rsid w:val="003F6F4E"/>
    <w:rsid w:val="003F72B0"/>
    <w:rsid w:val="003F7D82"/>
    <w:rsid w:val="0040033B"/>
    <w:rsid w:val="004003BD"/>
    <w:rsid w:val="004005FA"/>
    <w:rsid w:val="00400797"/>
    <w:rsid w:val="00400AE8"/>
    <w:rsid w:val="004012D9"/>
    <w:rsid w:val="004013AF"/>
    <w:rsid w:val="004013EC"/>
    <w:rsid w:val="004025D8"/>
    <w:rsid w:val="00402E45"/>
    <w:rsid w:val="00402F26"/>
    <w:rsid w:val="004034A1"/>
    <w:rsid w:val="00403E34"/>
    <w:rsid w:val="00404E54"/>
    <w:rsid w:val="00405062"/>
    <w:rsid w:val="00405B1D"/>
    <w:rsid w:val="00405B26"/>
    <w:rsid w:val="004065D8"/>
    <w:rsid w:val="004066CB"/>
    <w:rsid w:val="00406A5F"/>
    <w:rsid w:val="00407014"/>
    <w:rsid w:val="00407193"/>
    <w:rsid w:val="00407DEE"/>
    <w:rsid w:val="00407DEF"/>
    <w:rsid w:val="0041001A"/>
    <w:rsid w:val="00410370"/>
    <w:rsid w:val="004112CD"/>
    <w:rsid w:val="00411D85"/>
    <w:rsid w:val="004121DD"/>
    <w:rsid w:val="0041296F"/>
    <w:rsid w:val="00412E34"/>
    <w:rsid w:val="00412F69"/>
    <w:rsid w:val="004134B8"/>
    <w:rsid w:val="00413CB6"/>
    <w:rsid w:val="00413EB1"/>
    <w:rsid w:val="00414AE1"/>
    <w:rsid w:val="00414D05"/>
    <w:rsid w:val="0041515B"/>
    <w:rsid w:val="0041538D"/>
    <w:rsid w:val="00415A7A"/>
    <w:rsid w:val="00415D68"/>
    <w:rsid w:val="00417274"/>
    <w:rsid w:val="00417C68"/>
    <w:rsid w:val="0042045C"/>
    <w:rsid w:val="00420662"/>
    <w:rsid w:val="00420C5B"/>
    <w:rsid w:val="00420ED5"/>
    <w:rsid w:val="00420EDE"/>
    <w:rsid w:val="00421133"/>
    <w:rsid w:val="004213B9"/>
    <w:rsid w:val="004219E0"/>
    <w:rsid w:val="00421B56"/>
    <w:rsid w:val="004224E8"/>
    <w:rsid w:val="00422C2F"/>
    <w:rsid w:val="0042332D"/>
    <w:rsid w:val="00423616"/>
    <w:rsid w:val="00423C1D"/>
    <w:rsid w:val="00423CA2"/>
    <w:rsid w:val="00424036"/>
    <w:rsid w:val="00425158"/>
    <w:rsid w:val="00425220"/>
    <w:rsid w:val="00425AB9"/>
    <w:rsid w:val="00425FAF"/>
    <w:rsid w:val="004260B1"/>
    <w:rsid w:val="004268B5"/>
    <w:rsid w:val="00426A5B"/>
    <w:rsid w:val="004276B5"/>
    <w:rsid w:val="0043056B"/>
    <w:rsid w:val="004305D6"/>
    <w:rsid w:val="00430AC4"/>
    <w:rsid w:val="00431326"/>
    <w:rsid w:val="00432ACD"/>
    <w:rsid w:val="00433BDF"/>
    <w:rsid w:val="00433F18"/>
    <w:rsid w:val="004344B5"/>
    <w:rsid w:val="0043486F"/>
    <w:rsid w:val="00435259"/>
    <w:rsid w:val="00435AA5"/>
    <w:rsid w:val="004361C4"/>
    <w:rsid w:val="0043665C"/>
    <w:rsid w:val="004368D6"/>
    <w:rsid w:val="00436B46"/>
    <w:rsid w:val="0044164E"/>
    <w:rsid w:val="004416CD"/>
    <w:rsid w:val="004419FB"/>
    <w:rsid w:val="00441B62"/>
    <w:rsid w:val="00441DFF"/>
    <w:rsid w:val="00441E14"/>
    <w:rsid w:val="004438BB"/>
    <w:rsid w:val="00443B38"/>
    <w:rsid w:val="0044487D"/>
    <w:rsid w:val="00444E10"/>
    <w:rsid w:val="004471CD"/>
    <w:rsid w:val="00447632"/>
    <w:rsid w:val="004477F6"/>
    <w:rsid w:val="00447935"/>
    <w:rsid w:val="00447F37"/>
    <w:rsid w:val="004502B3"/>
    <w:rsid w:val="004505D7"/>
    <w:rsid w:val="00450E27"/>
    <w:rsid w:val="0045100A"/>
    <w:rsid w:val="004510CD"/>
    <w:rsid w:val="004512AA"/>
    <w:rsid w:val="004516B1"/>
    <w:rsid w:val="0045173E"/>
    <w:rsid w:val="00451D4E"/>
    <w:rsid w:val="00451FE2"/>
    <w:rsid w:val="004531FF"/>
    <w:rsid w:val="0045329B"/>
    <w:rsid w:val="00453AB9"/>
    <w:rsid w:val="00453B6B"/>
    <w:rsid w:val="00454F0B"/>
    <w:rsid w:val="00455A2B"/>
    <w:rsid w:val="00455BEB"/>
    <w:rsid w:val="00455C01"/>
    <w:rsid w:val="00456317"/>
    <w:rsid w:val="00456D82"/>
    <w:rsid w:val="00457324"/>
    <w:rsid w:val="00457A28"/>
    <w:rsid w:val="00460EEE"/>
    <w:rsid w:val="00461631"/>
    <w:rsid w:val="00461783"/>
    <w:rsid w:val="00461F51"/>
    <w:rsid w:val="00461F88"/>
    <w:rsid w:val="00462145"/>
    <w:rsid w:val="004625BD"/>
    <w:rsid w:val="00463794"/>
    <w:rsid w:val="0046438B"/>
    <w:rsid w:val="004646B6"/>
    <w:rsid w:val="00464865"/>
    <w:rsid w:val="00464C4B"/>
    <w:rsid w:val="00466454"/>
    <w:rsid w:val="004666DA"/>
    <w:rsid w:val="00466A30"/>
    <w:rsid w:val="00466AE3"/>
    <w:rsid w:val="00466C96"/>
    <w:rsid w:val="00467722"/>
    <w:rsid w:val="00470006"/>
    <w:rsid w:val="0047015A"/>
    <w:rsid w:val="00470194"/>
    <w:rsid w:val="004709A2"/>
    <w:rsid w:val="00471989"/>
    <w:rsid w:val="00471E2C"/>
    <w:rsid w:val="00472382"/>
    <w:rsid w:val="00472A2A"/>
    <w:rsid w:val="00473262"/>
    <w:rsid w:val="0047394A"/>
    <w:rsid w:val="004739C2"/>
    <w:rsid w:val="0047401C"/>
    <w:rsid w:val="004741CB"/>
    <w:rsid w:val="00475B4D"/>
    <w:rsid w:val="00476020"/>
    <w:rsid w:val="00476B16"/>
    <w:rsid w:val="0047713C"/>
    <w:rsid w:val="0047774E"/>
    <w:rsid w:val="00477849"/>
    <w:rsid w:val="00477862"/>
    <w:rsid w:val="004779A9"/>
    <w:rsid w:val="00477C4F"/>
    <w:rsid w:val="00477D53"/>
    <w:rsid w:val="00480A75"/>
    <w:rsid w:val="00481023"/>
    <w:rsid w:val="00482035"/>
    <w:rsid w:val="004820CD"/>
    <w:rsid w:val="00482361"/>
    <w:rsid w:val="00482902"/>
    <w:rsid w:val="00482BC3"/>
    <w:rsid w:val="004831CC"/>
    <w:rsid w:val="0048349C"/>
    <w:rsid w:val="004835C6"/>
    <w:rsid w:val="00483D7F"/>
    <w:rsid w:val="00484B50"/>
    <w:rsid w:val="00485B9F"/>
    <w:rsid w:val="00485EBA"/>
    <w:rsid w:val="00486143"/>
    <w:rsid w:val="004868BC"/>
    <w:rsid w:val="00486D4A"/>
    <w:rsid w:val="00487515"/>
    <w:rsid w:val="004879E4"/>
    <w:rsid w:val="00487AC9"/>
    <w:rsid w:val="004908F8"/>
    <w:rsid w:val="0049109A"/>
    <w:rsid w:val="0049204B"/>
    <w:rsid w:val="004921CD"/>
    <w:rsid w:val="004937E9"/>
    <w:rsid w:val="0049394D"/>
    <w:rsid w:val="004943DF"/>
    <w:rsid w:val="004943EF"/>
    <w:rsid w:val="0049462D"/>
    <w:rsid w:val="004949D2"/>
    <w:rsid w:val="00494D08"/>
    <w:rsid w:val="00495036"/>
    <w:rsid w:val="0049590B"/>
    <w:rsid w:val="00495EFE"/>
    <w:rsid w:val="004972A8"/>
    <w:rsid w:val="00497353"/>
    <w:rsid w:val="004976C1"/>
    <w:rsid w:val="00497BAC"/>
    <w:rsid w:val="00497C39"/>
    <w:rsid w:val="004A04AB"/>
    <w:rsid w:val="004A0711"/>
    <w:rsid w:val="004A0886"/>
    <w:rsid w:val="004A0914"/>
    <w:rsid w:val="004A0E55"/>
    <w:rsid w:val="004A1282"/>
    <w:rsid w:val="004A139C"/>
    <w:rsid w:val="004A1A43"/>
    <w:rsid w:val="004A2119"/>
    <w:rsid w:val="004A309F"/>
    <w:rsid w:val="004A3549"/>
    <w:rsid w:val="004A35CB"/>
    <w:rsid w:val="004A38DD"/>
    <w:rsid w:val="004A4B5F"/>
    <w:rsid w:val="004A51FE"/>
    <w:rsid w:val="004A55B2"/>
    <w:rsid w:val="004A55F9"/>
    <w:rsid w:val="004A575D"/>
    <w:rsid w:val="004A5BFF"/>
    <w:rsid w:val="004A6DC0"/>
    <w:rsid w:val="004A796D"/>
    <w:rsid w:val="004A7C89"/>
    <w:rsid w:val="004B03E0"/>
    <w:rsid w:val="004B0A78"/>
    <w:rsid w:val="004B1355"/>
    <w:rsid w:val="004B150A"/>
    <w:rsid w:val="004B18FF"/>
    <w:rsid w:val="004B1BB2"/>
    <w:rsid w:val="004B221B"/>
    <w:rsid w:val="004B2905"/>
    <w:rsid w:val="004B2DD4"/>
    <w:rsid w:val="004B2E78"/>
    <w:rsid w:val="004B2F36"/>
    <w:rsid w:val="004B34B0"/>
    <w:rsid w:val="004B36C8"/>
    <w:rsid w:val="004B398B"/>
    <w:rsid w:val="004B3BB6"/>
    <w:rsid w:val="004B3E5B"/>
    <w:rsid w:val="004B3FC0"/>
    <w:rsid w:val="004B4954"/>
    <w:rsid w:val="004B4C58"/>
    <w:rsid w:val="004B4EE8"/>
    <w:rsid w:val="004B4F91"/>
    <w:rsid w:val="004B50FC"/>
    <w:rsid w:val="004B5CA2"/>
    <w:rsid w:val="004B5FE8"/>
    <w:rsid w:val="004B647E"/>
    <w:rsid w:val="004B6A12"/>
    <w:rsid w:val="004B6DAD"/>
    <w:rsid w:val="004B6F45"/>
    <w:rsid w:val="004B71BF"/>
    <w:rsid w:val="004B7D29"/>
    <w:rsid w:val="004C05B2"/>
    <w:rsid w:val="004C0B53"/>
    <w:rsid w:val="004C0D63"/>
    <w:rsid w:val="004C0EE9"/>
    <w:rsid w:val="004C17EB"/>
    <w:rsid w:val="004C2D81"/>
    <w:rsid w:val="004C3AAE"/>
    <w:rsid w:val="004C4B36"/>
    <w:rsid w:val="004C4FEF"/>
    <w:rsid w:val="004C5174"/>
    <w:rsid w:val="004C6966"/>
    <w:rsid w:val="004C781B"/>
    <w:rsid w:val="004C7B21"/>
    <w:rsid w:val="004D01E5"/>
    <w:rsid w:val="004D0726"/>
    <w:rsid w:val="004D13FE"/>
    <w:rsid w:val="004D221B"/>
    <w:rsid w:val="004D29C8"/>
    <w:rsid w:val="004D2EED"/>
    <w:rsid w:val="004D377D"/>
    <w:rsid w:val="004D3ABC"/>
    <w:rsid w:val="004D3DD3"/>
    <w:rsid w:val="004D4455"/>
    <w:rsid w:val="004D4691"/>
    <w:rsid w:val="004D4B8B"/>
    <w:rsid w:val="004D4BC3"/>
    <w:rsid w:val="004D5286"/>
    <w:rsid w:val="004D52C8"/>
    <w:rsid w:val="004D5666"/>
    <w:rsid w:val="004D569B"/>
    <w:rsid w:val="004D5AD5"/>
    <w:rsid w:val="004D617D"/>
    <w:rsid w:val="004D6277"/>
    <w:rsid w:val="004D68BE"/>
    <w:rsid w:val="004D69A4"/>
    <w:rsid w:val="004D70DB"/>
    <w:rsid w:val="004D7243"/>
    <w:rsid w:val="004E07A8"/>
    <w:rsid w:val="004E0EFC"/>
    <w:rsid w:val="004E1C39"/>
    <w:rsid w:val="004E1C83"/>
    <w:rsid w:val="004E1D05"/>
    <w:rsid w:val="004E1EDC"/>
    <w:rsid w:val="004E286B"/>
    <w:rsid w:val="004E30C1"/>
    <w:rsid w:val="004E42DD"/>
    <w:rsid w:val="004E473B"/>
    <w:rsid w:val="004E4D2C"/>
    <w:rsid w:val="004E51B8"/>
    <w:rsid w:val="004E54C8"/>
    <w:rsid w:val="004E5808"/>
    <w:rsid w:val="004E663C"/>
    <w:rsid w:val="004E675A"/>
    <w:rsid w:val="004E69AD"/>
    <w:rsid w:val="004E6BC1"/>
    <w:rsid w:val="004E6BD4"/>
    <w:rsid w:val="004E71B9"/>
    <w:rsid w:val="004F0067"/>
    <w:rsid w:val="004F0237"/>
    <w:rsid w:val="004F052B"/>
    <w:rsid w:val="004F090A"/>
    <w:rsid w:val="004F0D2E"/>
    <w:rsid w:val="004F16C5"/>
    <w:rsid w:val="004F1A96"/>
    <w:rsid w:val="004F1C68"/>
    <w:rsid w:val="004F20CD"/>
    <w:rsid w:val="004F2C86"/>
    <w:rsid w:val="004F31F4"/>
    <w:rsid w:val="004F569C"/>
    <w:rsid w:val="004F629D"/>
    <w:rsid w:val="004F6E32"/>
    <w:rsid w:val="004F7275"/>
    <w:rsid w:val="004F7D3A"/>
    <w:rsid w:val="005005BD"/>
    <w:rsid w:val="00500D82"/>
    <w:rsid w:val="00500EB5"/>
    <w:rsid w:val="00501D25"/>
    <w:rsid w:val="00501E88"/>
    <w:rsid w:val="005021E5"/>
    <w:rsid w:val="0050220C"/>
    <w:rsid w:val="00502416"/>
    <w:rsid w:val="00502534"/>
    <w:rsid w:val="00503286"/>
    <w:rsid w:val="00505504"/>
    <w:rsid w:val="005059DA"/>
    <w:rsid w:val="00505BF8"/>
    <w:rsid w:val="00505C85"/>
    <w:rsid w:val="00506E6F"/>
    <w:rsid w:val="00506F46"/>
    <w:rsid w:val="0050709F"/>
    <w:rsid w:val="0050734D"/>
    <w:rsid w:val="005073DE"/>
    <w:rsid w:val="0050764D"/>
    <w:rsid w:val="005076DD"/>
    <w:rsid w:val="0051014F"/>
    <w:rsid w:val="00510318"/>
    <w:rsid w:val="005103C3"/>
    <w:rsid w:val="005144D2"/>
    <w:rsid w:val="00514FBF"/>
    <w:rsid w:val="0051578E"/>
    <w:rsid w:val="005157E0"/>
    <w:rsid w:val="005164B2"/>
    <w:rsid w:val="005169DF"/>
    <w:rsid w:val="005170DA"/>
    <w:rsid w:val="0051715C"/>
    <w:rsid w:val="00517E12"/>
    <w:rsid w:val="00520599"/>
    <w:rsid w:val="005209A3"/>
    <w:rsid w:val="00521F32"/>
    <w:rsid w:val="00522013"/>
    <w:rsid w:val="005230CB"/>
    <w:rsid w:val="00523C54"/>
    <w:rsid w:val="005246E2"/>
    <w:rsid w:val="00525567"/>
    <w:rsid w:val="005257BE"/>
    <w:rsid w:val="00525F0E"/>
    <w:rsid w:val="00526E24"/>
    <w:rsid w:val="00527DCC"/>
    <w:rsid w:val="0053116C"/>
    <w:rsid w:val="0053137F"/>
    <w:rsid w:val="00532120"/>
    <w:rsid w:val="005327B2"/>
    <w:rsid w:val="00532D35"/>
    <w:rsid w:val="0053317E"/>
    <w:rsid w:val="005339C1"/>
    <w:rsid w:val="00533A3F"/>
    <w:rsid w:val="00533B32"/>
    <w:rsid w:val="00534576"/>
    <w:rsid w:val="0053459E"/>
    <w:rsid w:val="00534912"/>
    <w:rsid w:val="00534CD4"/>
    <w:rsid w:val="00535A06"/>
    <w:rsid w:val="00535A9A"/>
    <w:rsid w:val="00536069"/>
    <w:rsid w:val="005364B8"/>
    <w:rsid w:val="00536707"/>
    <w:rsid w:val="00536BCE"/>
    <w:rsid w:val="005372A0"/>
    <w:rsid w:val="0053730A"/>
    <w:rsid w:val="00537359"/>
    <w:rsid w:val="00540245"/>
    <w:rsid w:val="00541941"/>
    <w:rsid w:val="005432E2"/>
    <w:rsid w:val="00543A95"/>
    <w:rsid w:val="00543A96"/>
    <w:rsid w:val="00543E32"/>
    <w:rsid w:val="005443ED"/>
    <w:rsid w:val="005444A5"/>
    <w:rsid w:val="005444D4"/>
    <w:rsid w:val="00544A41"/>
    <w:rsid w:val="00545021"/>
    <w:rsid w:val="005455B1"/>
    <w:rsid w:val="00545A37"/>
    <w:rsid w:val="00546ABD"/>
    <w:rsid w:val="00546C7B"/>
    <w:rsid w:val="005473B3"/>
    <w:rsid w:val="00547845"/>
    <w:rsid w:val="00547D13"/>
    <w:rsid w:val="00547FEB"/>
    <w:rsid w:val="005509D7"/>
    <w:rsid w:val="00550D08"/>
    <w:rsid w:val="00550E3D"/>
    <w:rsid w:val="005512AF"/>
    <w:rsid w:val="00551721"/>
    <w:rsid w:val="005523DB"/>
    <w:rsid w:val="00552418"/>
    <w:rsid w:val="005526E1"/>
    <w:rsid w:val="00552D77"/>
    <w:rsid w:val="00553058"/>
    <w:rsid w:val="005541CB"/>
    <w:rsid w:val="00554E29"/>
    <w:rsid w:val="00555108"/>
    <w:rsid w:val="00555836"/>
    <w:rsid w:val="00556527"/>
    <w:rsid w:val="00557124"/>
    <w:rsid w:val="00557383"/>
    <w:rsid w:val="005579D9"/>
    <w:rsid w:val="0056023F"/>
    <w:rsid w:val="0056069D"/>
    <w:rsid w:val="00560BEB"/>
    <w:rsid w:val="00561960"/>
    <w:rsid w:val="00561FFA"/>
    <w:rsid w:val="0056238D"/>
    <w:rsid w:val="00562A4C"/>
    <w:rsid w:val="00562CEC"/>
    <w:rsid w:val="00562F0B"/>
    <w:rsid w:val="00562F61"/>
    <w:rsid w:val="00563534"/>
    <w:rsid w:val="0056384C"/>
    <w:rsid w:val="00564396"/>
    <w:rsid w:val="005653AA"/>
    <w:rsid w:val="0056568A"/>
    <w:rsid w:val="00566376"/>
    <w:rsid w:val="00567147"/>
    <w:rsid w:val="00570966"/>
    <w:rsid w:val="00570F1D"/>
    <w:rsid w:val="005710E9"/>
    <w:rsid w:val="00571436"/>
    <w:rsid w:val="0057158C"/>
    <w:rsid w:val="00572580"/>
    <w:rsid w:val="0057309B"/>
    <w:rsid w:val="0057351B"/>
    <w:rsid w:val="00573ACB"/>
    <w:rsid w:val="0057565F"/>
    <w:rsid w:val="005766A9"/>
    <w:rsid w:val="00576761"/>
    <w:rsid w:val="00576C3C"/>
    <w:rsid w:val="005779B7"/>
    <w:rsid w:val="005779D6"/>
    <w:rsid w:val="0058095D"/>
    <w:rsid w:val="00580F33"/>
    <w:rsid w:val="00580F3D"/>
    <w:rsid w:val="00581AAF"/>
    <w:rsid w:val="00582ECA"/>
    <w:rsid w:val="00583AED"/>
    <w:rsid w:val="00583F02"/>
    <w:rsid w:val="005840C0"/>
    <w:rsid w:val="00584161"/>
    <w:rsid w:val="005841FF"/>
    <w:rsid w:val="00584382"/>
    <w:rsid w:val="00584473"/>
    <w:rsid w:val="00584503"/>
    <w:rsid w:val="0058478B"/>
    <w:rsid w:val="00587472"/>
    <w:rsid w:val="00587820"/>
    <w:rsid w:val="00587A16"/>
    <w:rsid w:val="00590065"/>
    <w:rsid w:val="0059042A"/>
    <w:rsid w:val="005910FD"/>
    <w:rsid w:val="00591183"/>
    <w:rsid w:val="00591402"/>
    <w:rsid w:val="005920E0"/>
    <w:rsid w:val="005925AF"/>
    <w:rsid w:val="00592910"/>
    <w:rsid w:val="00592BF3"/>
    <w:rsid w:val="0059314A"/>
    <w:rsid w:val="00594386"/>
    <w:rsid w:val="005946DE"/>
    <w:rsid w:val="005949B9"/>
    <w:rsid w:val="00594E64"/>
    <w:rsid w:val="00594E96"/>
    <w:rsid w:val="0059508D"/>
    <w:rsid w:val="005953A9"/>
    <w:rsid w:val="005953AF"/>
    <w:rsid w:val="005954B5"/>
    <w:rsid w:val="00595511"/>
    <w:rsid w:val="0059579D"/>
    <w:rsid w:val="00595DA9"/>
    <w:rsid w:val="00596288"/>
    <w:rsid w:val="00596676"/>
    <w:rsid w:val="00596B8D"/>
    <w:rsid w:val="00596D92"/>
    <w:rsid w:val="00597968"/>
    <w:rsid w:val="00597EB6"/>
    <w:rsid w:val="00597FC2"/>
    <w:rsid w:val="005A0734"/>
    <w:rsid w:val="005A0A43"/>
    <w:rsid w:val="005A10C9"/>
    <w:rsid w:val="005A1538"/>
    <w:rsid w:val="005A19A9"/>
    <w:rsid w:val="005A279F"/>
    <w:rsid w:val="005A2AD4"/>
    <w:rsid w:val="005A396D"/>
    <w:rsid w:val="005A5360"/>
    <w:rsid w:val="005A5D9E"/>
    <w:rsid w:val="005A626F"/>
    <w:rsid w:val="005A6696"/>
    <w:rsid w:val="005A67E8"/>
    <w:rsid w:val="005A6F0A"/>
    <w:rsid w:val="005A7960"/>
    <w:rsid w:val="005A7CE4"/>
    <w:rsid w:val="005A7D81"/>
    <w:rsid w:val="005A7F47"/>
    <w:rsid w:val="005B0653"/>
    <w:rsid w:val="005B0845"/>
    <w:rsid w:val="005B1183"/>
    <w:rsid w:val="005B11B2"/>
    <w:rsid w:val="005B1984"/>
    <w:rsid w:val="005B2183"/>
    <w:rsid w:val="005B2402"/>
    <w:rsid w:val="005B2424"/>
    <w:rsid w:val="005B254E"/>
    <w:rsid w:val="005B27F2"/>
    <w:rsid w:val="005B31E8"/>
    <w:rsid w:val="005B375C"/>
    <w:rsid w:val="005B3944"/>
    <w:rsid w:val="005B3C08"/>
    <w:rsid w:val="005B4E2E"/>
    <w:rsid w:val="005B4FD3"/>
    <w:rsid w:val="005B5324"/>
    <w:rsid w:val="005B54B5"/>
    <w:rsid w:val="005B55E7"/>
    <w:rsid w:val="005B5796"/>
    <w:rsid w:val="005B587F"/>
    <w:rsid w:val="005B5AAC"/>
    <w:rsid w:val="005B5FA2"/>
    <w:rsid w:val="005B71CA"/>
    <w:rsid w:val="005C0062"/>
    <w:rsid w:val="005C0A8E"/>
    <w:rsid w:val="005C13C6"/>
    <w:rsid w:val="005C1609"/>
    <w:rsid w:val="005C1E61"/>
    <w:rsid w:val="005C2053"/>
    <w:rsid w:val="005C30F6"/>
    <w:rsid w:val="005C40E6"/>
    <w:rsid w:val="005C443B"/>
    <w:rsid w:val="005C44E5"/>
    <w:rsid w:val="005C4520"/>
    <w:rsid w:val="005C5053"/>
    <w:rsid w:val="005C54D7"/>
    <w:rsid w:val="005C6B72"/>
    <w:rsid w:val="005C70F1"/>
    <w:rsid w:val="005C73A9"/>
    <w:rsid w:val="005C7423"/>
    <w:rsid w:val="005C75B0"/>
    <w:rsid w:val="005C7BAA"/>
    <w:rsid w:val="005C7DDC"/>
    <w:rsid w:val="005D16C2"/>
    <w:rsid w:val="005D1CE8"/>
    <w:rsid w:val="005D1DA0"/>
    <w:rsid w:val="005D299B"/>
    <w:rsid w:val="005D2C5C"/>
    <w:rsid w:val="005D2FDA"/>
    <w:rsid w:val="005D33BA"/>
    <w:rsid w:val="005D3CB3"/>
    <w:rsid w:val="005D3ED9"/>
    <w:rsid w:val="005D44FE"/>
    <w:rsid w:val="005D45BE"/>
    <w:rsid w:val="005D46F6"/>
    <w:rsid w:val="005D49A5"/>
    <w:rsid w:val="005D4A5B"/>
    <w:rsid w:val="005D4E59"/>
    <w:rsid w:val="005D4FA6"/>
    <w:rsid w:val="005D517C"/>
    <w:rsid w:val="005D640F"/>
    <w:rsid w:val="005D65A6"/>
    <w:rsid w:val="005D66B0"/>
    <w:rsid w:val="005D6EF4"/>
    <w:rsid w:val="005D73F4"/>
    <w:rsid w:val="005D7477"/>
    <w:rsid w:val="005D78BD"/>
    <w:rsid w:val="005D7A99"/>
    <w:rsid w:val="005D7C59"/>
    <w:rsid w:val="005D7F9F"/>
    <w:rsid w:val="005D7FED"/>
    <w:rsid w:val="005E0C83"/>
    <w:rsid w:val="005E1462"/>
    <w:rsid w:val="005E1662"/>
    <w:rsid w:val="005E170D"/>
    <w:rsid w:val="005E1D2F"/>
    <w:rsid w:val="005E2616"/>
    <w:rsid w:val="005E27B4"/>
    <w:rsid w:val="005E2890"/>
    <w:rsid w:val="005E35E8"/>
    <w:rsid w:val="005E4884"/>
    <w:rsid w:val="005E48CB"/>
    <w:rsid w:val="005E4943"/>
    <w:rsid w:val="005E5587"/>
    <w:rsid w:val="005E5A6D"/>
    <w:rsid w:val="005E63F4"/>
    <w:rsid w:val="005E65EF"/>
    <w:rsid w:val="005E67FE"/>
    <w:rsid w:val="005E692A"/>
    <w:rsid w:val="005E7483"/>
    <w:rsid w:val="005E7771"/>
    <w:rsid w:val="005E7D4A"/>
    <w:rsid w:val="005E7EDC"/>
    <w:rsid w:val="005F03AE"/>
    <w:rsid w:val="005F0891"/>
    <w:rsid w:val="005F0A98"/>
    <w:rsid w:val="005F0DA2"/>
    <w:rsid w:val="005F0E64"/>
    <w:rsid w:val="005F2C77"/>
    <w:rsid w:val="005F2F0D"/>
    <w:rsid w:val="005F2FD9"/>
    <w:rsid w:val="005F30F2"/>
    <w:rsid w:val="005F3B7B"/>
    <w:rsid w:val="005F4113"/>
    <w:rsid w:val="005F481A"/>
    <w:rsid w:val="005F4BF2"/>
    <w:rsid w:val="005F5C4A"/>
    <w:rsid w:val="005F6A61"/>
    <w:rsid w:val="005F78DD"/>
    <w:rsid w:val="00600049"/>
    <w:rsid w:val="006008D5"/>
    <w:rsid w:val="00600E57"/>
    <w:rsid w:val="00601669"/>
    <w:rsid w:val="00601B6C"/>
    <w:rsid w:val="00601D01"/>
    <w:rsid w:val="00602E74"/>
    <w:rsid w:val="006036AB"/>
    <w:rsid w:val="00603F0D"/>
    <w:rsid w:val="00604232"/>
    <w:rsid w:val="00604578"/>
    <w:rsid w:val="00604E8B"/>
    <w:rsid w:val="006053DC"/>
    <w:rsid w:val="00605F6B"/>
    <w:rsid w:val="00606A40"/>
    <w:rsid w:val="00606D0F"/>
    <w:rsid w:val="00607129"/>
    <w:rsid w:val="006072A2"/>
    <w:rsid w:val="00607EA3"/>
    <w:rsid w:val="00607FC9"/>
    <w:rsid w:val="006102F1"/>
    <w:rsid w:val="006107FA"/>
    <w:rsid w:val="00610CBF"/>
    <w:rsid w:val="0061179B"/>
    <w:rsid w:val="0061180C"/>
    <w:rsid w:val="00612809"/>
    <w:rsid w:val="00612DE9"/>
    <w:rsid w:val="0061342D"/>
    <w:rsid w:val="00614157"/>
    <w:rsid w:val="00615D32"/>
    <w:rsid w:val="00617681"/>
    <w:rsid w:val="006177F6"/>
    <w:rsid w:val="00617CB9"/>
    <w:rsid w:val="006200BE"/>
    <w:rsid w:val="006203F9"/>
    <w:rsid w:val="00621934"/>
    <w:rsid w:val="006228C5"/>
    <w:rsid w:val="00622DF9"/>
    <w:rsid w:val="0062368C"/>
    <w:rsid w:val="00623697"/>
    <w:rsid w:val="00623EBD"/>
    <w:rsid w:val="00624243"/>
    <w:rsid w:val="00625DAA"/>
    <w:rsid w:val="006267F2"/>
    <w:rsid w:val="00630887"/>
    <w:rsid w:val="00631792"/>
    <w:rsid w:val="00631882"/>
    <w:rsid w:val="00631C51"/>
    <w:rsid w:val="00631D1E"/>
    <w:rsid w:val="0063214D"/>
    <w:rsid w:val="00632256"/>
    <w:rsid w:val="0063299B"/>
    <w:rsid w:val="006335A0"/>
    <w:rsid w:val="00633994"/>
    <w:rsid w:val="0063492F"/>
    <w:rsid w:val="00635086"/>
    <w:rsid w:val="006357D3"/>
    <w:rsid w:val="00636091"/>
    <w:rsid w:val="006363B5"/>
    <w:rsid w:val="00636B7C"/>
    <w:rsid w:val="00640473"/>
    <w:rsid w:val="006407B4"/>
    <w:rsid w:val="00641083"/>
    <w:rsid w:val="00641902"/>
    <w:rsid w:val="00641CAC"/>
    <w:rsid w:val="00642D3B"/>
    <w:rsid w:val="00643485"/>
    <w:rsid w:val="006434EA"/>
    <w:rsid w:val="00643558"/>
    <w:rsid w:val="006438AA"/>
    <w:rsid w:val="0064393E"/>
    <w:rsid w:val="00643C66"/>
    <w:rsid w:val="00643C77"/>
    <w:rsid w:val="006459B3"/>
    <w:rsid w:val="00645B0F"/>
    <w:rsid w:val="00645E47"/>
    <w:rsid w:val="00646569"/>
    <w:rsid w:val="00646CBA"/>
    <w:rsid w:val="0064709E"/>
    <w:rsid w:val="006502E7"/>
    <w:rsid w:val="00650711"/>
    <w:rsid w:val="00651500"/>
    <w:rsid w:val="00651B49"/>
    <w:rsid w:val="00651BC6"/>
    <w:rsid w:val="0065395E"/>
    <w:rsid w:val="00653A54"/>
    <w:rsid w:val="0065524D"/>
    <w:rsid w:val="00655396"/>
    <w:rsid w:val="00655F41"/>
    <w:rsid w:val="00656A4B"/>
    <w:rsid w:val="00656B86"/>
    <w:rsid w:val="00656D5B"/>
    <w:rsid w:val="0065702F"/>
    <w:rsid w:val="0065752E"/>
    <w:rsid w:val="006577FB"/>
    <w:rsid w:val="00660293"/>
    <w:rsid w:val="00660679"/>
    <w:rsid w:val="00661147"/>
    <w:rsid w:val="00662BCC"/>
    <w:rsid w:val="00662C34"/>
    <w:rsid w:val="006631E2"/>
    <w:rsid w:val="00663296"/>
    <w:rsid w:val="006637B5"/>
    <w:rsid w:val="00663A59"/>
    <w:rsid w:val="006644F1"/>
    <w:rsid w:val="006657D1"/>
    <w:rsid w:val="00666725"/>
    <w:rsid w:val="00666B7C"/>
    <w:rsid w:val="00666D5C"/>
    <w:rsid w:val="00667BFA"/>
    <w:rsid w:val="006706E9"/>
    <w:rsid w:val="0067080D"/>
    <w:rsid w:val="00670A32"/>
    <w:rsid w:val="00670BC5"/>
    <w:rsid w:val="0067118F"/>
    <w:rsid w:val="0067154C"/>
    <w:rsid w:val="006715EB"/>
    <w:rsid w:val="00671AC7"/>
    <w:rsid w:val="00671D9D"/>
    <w:rsid w:val="00671E0C"/>
    <w:rsid w:val="006722DB"/>
    <w:rsid w:val="00672EDD"/>
    <w:rsid w:val="00673242"/>
    <w:rsid w:val="006733F6"/>
    <w:rsid w:val="00673724"/>
    <w:rsid w:val="006748F8"/>
    <w:rsid w:val="00674F7A"/>
    <w:rsid w:val="006752FB"/>
    <w:rsid w:val="00675461"/>
    <w:rsid w:val="00675A9A"/>
    <w:rsid w:val="00675D73"/>
    <w:rsid w:val="00676438"/>
    <w:rsid w:val="00676640"/>
    <w:rsid w:val="00676B11"/>
    <w:rsid w:val="00676BF0"/>
    <w:rsid w:val="00676EEE"/>
    <w:rsid w:val="006775D6"/>
    <w:rsid w:val="006778FF"/>
    <w:rsid w:val="00677AE8"/>
    <w:rsid w:val="00677EC8"/>
    <w:rsid w:val="006804C1"/>
    <w:rsid w:val="00680A3E"/>
    <w:rsid w:val="00680B77"/>
    <w:rsid w:val="00680D25"/>
    <w:rsid w:val="00680E71"/>
    <w:rsid w:val="006811FE"/>
    <w:rsid w:val="006815E1"/>
    <w:rsid w:val="00681646"/>
    <w:rsid w:val="00681659"/>
    <w:rsid w:val="006816A7"/>
    <w:rsid w:val="00681C9C"/>
    <w:rsid w:val="00682E0C"/>
    <w:rsid w:val="00682EDA"/>
    <w:rsid w:val="00682FBE"/>
    <w:rsid w:val="00683277"/>
    <w:rsid w:val="0068350D"/>
    <w:rsid w:val="006837DE"/>
    <w:rsid w:val="00683BD4"/>
    <w:rsid w:val="00683F63"/>
    <w:rsid w:val="00684C92"/>
    <w:rsid w:val="006857CE"/>
    <w:rsid w:val="00685AD9"/>
    <w:rsid w:val="006862BF"/>
    <w:rsid w:val="00686ED7"/>
    <w:rsid w:val="00687289"/>
    <w:rsid w:val="00687942"/>
    <w:rsid w:val="006908A8"/>
    <w:rsid w:val="00690A9D"/>
    <w:rsid w:val="00690F99"/>
    <w:rsid w:val="00691F43"/>
    <w:rsid w:val="00692B04"/>
    <w:rsid w:val="00694CEB"/>
    <w:rsid w:val="00695264"/>
    <w:rsid w:val="006952FF"/>
    <w:rsid w:val="00695501"/>
    <w:rsid w:val="00695698"/>
    <w:rsid w:val="00695E03"/>
    <w:rsid w:val="00695F56"/>
    <w:rsid w:val="0069739B"/>
    <w:rsid w:val="006977CF"/>
    <w:rsid w:val="00697BA7"/>
    <w:rsid w:val="00697E36"/>
    <w:rsid w:val="006A0B5E"/>
    <w:rsid w:val="006A0CD9"/>
    <w:rsid w:val="006A0F3D"/>
    <w:rsid w:val="006A1B76"/>
    <w:rsid w:val="006A1C96"/>
    <w:rsid w:val="006A1CA0"/>
    <w:rsid w:val="006A2115"/>
    <w:rsid w:val="006A2956"/>
    <w:rsid w:val="006A2DD0"/>
    <w:rsid w:val="006A2E8E"/>
    <w:rsid w:val="006A307B"/>
    <w:rsid w:val="006A365F"/>
    <w:rsid w:val="006A3A3E"/>
    <w:rsid w:val="006A3D2D"/>
    <w:rsid w:val="006A494E"/>
    <w:rsid w:val="006A4F34"/>
    <w:rsid w:val="006A62ED"/>
    <w:rsid w:val="006A6524"/>
    <w:rsid w:val="006A6C4D"/>
    <w:rsid w:val="006A6D52"/>
    <w:rsid w:val="006A6E73"/>
    <w:rsid w:val="006A6E82"/>
    <w:rsid w:val="006A6F3B"/>
    <w:rsid w:val="006A71BD"/>
    <w:rsid w:val="006A71D2"/>
    <w:rsid w:val="006A76A6"/>
    <w:rsid w:val="006A7CA0"/>
    <w:rsid w:val="006A7E21"/>
    <w:rsid w:val="006B0429"/>
    <w:rsid w:val="006B08FA"/>
    <w:rsid w:val="006B1385"/>
    <w:rsid w:val="006B1675"/>
    <w:rsid w:val="006B20DF"/>
    <w:rsid w:val="006B25A4"/>
    <w:rsid w:val="006B2C07"/>
    <w:rsid w:val="006B2EBB"/>
    <w:rsid w:val="006B30B2"/>
    <w:rsid w:val="006B36E7"/>
    <w:rsid w:val="006B39FA"/>
    <w:rsid w:val="006B4836"/>
    <w:rsid w:val="006B4BB4"/>
    <w:rsid w:val="006B4C2D"/>
    <w:rsid w:val="006B4C39"/>
    <w:rsid w:val="006B54C8"/>
    <w:rsid w:val="006B5C42"/>
    <w:rsid w:val="006B6083"/>
    <w:rsid w:val="006B67A3"/>
    <w:rsid w:val="006B6920"/>
    <w:rsid w:val="006B6DE1"/>
    <w:rsid w:val="006B784E"/>
    <w:rsid w:val="006B7939"/>
    <w:rsid w:val="006B7B2C"/>
    <w:rsid w:val="006B7FB4"/>
    <w:rsid w:val="006C0A1F"/>
    <w:rsid w:val="006C183C"/>
    <w:rsid w:val="006C2E14"/>
    <w:rsid w:val="006C3460"/>
    <w:rsid w:val="006C3A9C"/>
    <w:rsid w:val="006C4648"/>
    <w:rsid w:val="006C4A2A"/>
    <w:rsid w:val="006C5170"/>
    <w:rsid w:val="006C55A3"/>
    <w:rsid w:val="006C6607"/>
    <w:rsid w:val="006C6D04"/>
    <w:rsid w:val="006C7332"/>
    <w:rsid w:val="006C7333"/>
    <w:rsid w:val="006C7B33"/>
    <w:rsid w:val="006D04E9"/>
    <w:rsid w:val="006D073B"/>
    <w:rsid w:val="006D1227"/>
    <w:rsid w:val="006D1C08"/>
    <w:rsid w:val="006D211E"/>
    <w:rsid w:val="006D21EB"/>
    <w:rsid w:val="006D2A5A"/>
    <w:rsid w:val="006D2CAC"/>
    <w:rsid w:val="006D2E28"/>
    <w:rsid w:val="006D44AC"/>
    <w:rsid w:val="006D4636"/>
    <w:rsid w:val="006D5226"/>
    <w:rsid w:val="006D5492"/>
    <w:rsid w:val="006D56D4"/>
    <w:rsid w:val="006D5906"/>
    <w:rsid w:val="006D616C"/>
    <w:rsid w:val="006D67C1"/>
    <w:rsid w:val="006E02F5"/>
    <w:rsid w:val="006E0633"/>
    <w:rsid w:val="006E138D"/>
    <w:rsid w:val="006E14FA"/>
    <w:rsid w:val="006E36CD"/>
    <w:rsid w:val="006E37AF"/>
    <w:rsid w:val="006E3BDC"/>
    <w:rsid w:val="006E3F2D"/>
    <w:rsid w:val="006E4A0F"/>
    <w:rsid w:val="006E4A56"/>
    <w:rsid w:val="006E4AE8"/>
    <w:rsid w:val="006E58ED"/>
    <w:rsid w:val="006E63CD"/>
    <w:rsid w:val="006E6678"/>
    <w:rsid w:val="006E6998"/>
    <w:rsid w:val="006E6BC9"/>
    <w:rsid w:val="006E6D72"/>
    <w:rsid w:val="006E7193"/>
    <w:rsid w:val="006E746A"/>
    <w:rsid w:val="006E783B"/>
    <w:rsid w:val="006E786A"/>
    <w:rsid w:val="006E78A0"/>
    <w:rsid w:val="006F0A15"/>
    <w:rsid w:val="006F12C6"/>
    <w:rsid w:val="006F263C"/>
    <w:rsid w:val="006F2B36"/>
    <w:rsid w:val="006F2E86"/>
    <w:rsid w:val="006F30BE"/>
    <w:rsid w:val="006F4026"/>
    <w:rsid w:val="006F4080"/>
    <w:rsid w:val="006F4092"/>
    <w:rsid w:val="006F4158"/>
    <w:rsid w:val="006F495E"/>
    <w:rsid w:val="006F4C3A"/>
    <w:rsid w:val="006F610A"/>
    <w:rsid w:val="006F684E"/>
    <w:rsid w:val="006F6C30"/>
    <w:rsid w:val="006F7A08"/>
    <w:rsid w:val="0070032C"/>
    <w:rsid w:val="00700455"/>
    <w:rsid w:val="007006DF"/>
    <w:rsid w:val="00700732"/>
    <w:rsid w:val="007007D9"/>
    <w:rsid w:val="0070120C"/>
    <w:rsid w:val="0070159C"/>
    <w:rsid w:val="00701795"/>
    <w:rsid w:val="00701E8C"/>
    <w:rsid w:val="00701E9E"/>
    <w:rsid w:val="00702550"/>
    <w:rsid w:val="00702EDA"/>
    <w:rsid w:val="00703C2D"/>
    <w:rsid w:val="00704A21"/>
    <w:rsid w:val="00704BEE"/>
    <w:rsid w:val="00704D36"/>
    <w:rsid w:val="00704DC2"/>
    <w:rsid w:val="00705A8F"/>
    <w:rsid w:val="007069C6"/>
    <w:rsid w:val="00707179"/>
    <w:rsid w:val="007072A7"/>
    <w:rsid w:val="0071053D"/>
    <w:rsid w:val="0071098E"/>
    <w:rsid w:val="00710A8E"/>
    <w:rsid w:val="007110C0"/>
    <w:rsid w:val="007118E1"/>
    <w:rsid w:val="007119F2"/>
    <w:rsid w:val="00711BED"/>
    <w:rsid w:val="00711DD5"/>
    <w:rsid w:val="00712820"/>
    <w:rsid w:val="00712961"/>
    <w:rsid w:val="00713019"/>
    <w:rsid w:val="0071413B"/>
    <w:rsid w:val="007144CA"/>
    <w:rsid w:val="0071481F"/>
    <w:rsid w:val="00714B61"/>
    <w:rsid w:val="00714FE2"/>
    <w:rsid w:val="007156D1"/>
    <w:rsid w:val="00715BD4"/>
    <w:rsid w:val="00716EB8"/>
    <w:rsid w:val="00717079"/>
    <w:rsid w:val="0071773F"/>
    <w:rsid w:val="00717C96"/>
    <w:rsid w:val="0072140D"/>
    <w:rsid w:val="00721980"/>
    <w:rsid w:val="00721ABF"/>
    <w:rsid w:val="007224FB"/>
    <w:rsid w:val="00722B27"/>
    <w:rsid w:val="0072330D"/>
    <w:rsid w:val="00724386"/>
    <w:rsid w:val="00725263"/>
    <w:rsid w:val="007256CC"/>
    <w:rsid w:val="00725D52"/>
    <w:rsid w:val="007269AA"/>
    <w:rsid w:val="00726A20"/>
    <w:rsid w:val="007277E9"/>
    <w:rsid w:val="00727986"/>
    <w:rsid w:val="007300A8"/>
    <w:rsid w:val="00730396"/>
    <w:rsid w:val="00730DAB"/>
    <w:rsid w:val="0073103E"/>
    <w:rsid w:val="0073125B"/>
    <w:rsid w:val="007319BC"/>
    <w:rsid w:val="0073315F"/>
    <w:rsid w:val="00734B27"/>
    <w:rsid w:val="00735873"/>
    <w:rsid w:val="0073612C"/>
    <w:rsid w:val="0073781E"/>
    <w:rsid w:val="007379AD"/>
    <w:rsid w:val="00737E86"/>
    <w:rsid w:val="00740193"/>
    <w:rsid w:val="00740EFD"/>
    <w:rsid w:val="00740F5C"/>
    <w:rsid w:val="0074114B"/>
    <w:rsid w:val="00742BBE"/>
    <w:rsid w:val="00742C1A"/>
    <w:rsid w:val="00742C28"/>
    <w:rsid w:val="00742D67"/>
    <w:rsid w:val="00743DB1"/>
    <w:rsid w:val="007441A4"/>
    <w:rsid w:val="00744244"/>
    <w:rsid w:val="00744DE0"/>
    <w:rsid w:val="0074507C"/>
    <w:rsid w:val="0074511E"/>
    <w:rsid w:val="00745254"/>
    <w:rsid w:val="00745B2E"/>
    <w:rsid w:val="007463B3"/>
    <w:rsid w:val="007463C7"/>
    <w:rsid w:val="00746450"/>
    <w:rsid w:val="0074773F"/>
    <w:rsid w:val="0075052C"/>
    <w:rsid w:val="00750E3E"/>
    <w:rsid w:val="007511D7"/>
    <w:rsid w:val="007513BF"/>
    <w:rsid w:val="007513CC"/>
    <w:rsid w:val="007521EE"/>
    <w:rsid w:val="007528C6"/>
    <w:rsid w:val="00752B50"/>
    <w:rsid w:val="00752C98"/>
    <w:rsid w:val="00753815"/>
    <w:rsid w:val="00753C13"/>
    <w:rsid w:val="00753EA9"/>
    <w:rsid w:val="00754522"/>
    <w:rsid w:val="007550E5"/>
    <w:rsid w:val="007553ED"/>
    <w:rsid w:val="007562DD"/>
    <w:rsid w:val="0075643B"/>
    <w:rsid w:val="007569F0"/>
    <w:rsid w:val="0075795C"/>
    <w:rsid w:val="00757C6E"/>
    <w:rsid w:val="0076050D"/>
    <w:rsid w:val="007609E3"/>
    <w:rsid w:val="007609F9"/>
    <w:rsid w:val="00760A03"/>
    <w:rsid w:val="00760A1D"/>
    <w:rsid w:val="007616FF"/>
    <w:rsid w:val="00761B45"/>
    <w:rsid w:val="00762D01"/>
    <w:rsid w:val="0076305F"/>
    <w:rsid w:val="007635F3"/>
    <w:rsid w:val="00763669"/>
    <w:rsid w:val="00763BE4"/>
    <w:rsid w:val="00764535"/>
    <w:rsid w:val="00764ACB"/>
    <w:rsid w:val="007650DE"/>
    <w:rsid w:val="007651EA"/>
    <w:rsid w:val="0076559F"/>
    <w:rsid w:val="007658D8"/>
    <w:rsid w:val="00766CEB"/>
    <w:rsid w:val="00766E97"/>
    <w:rsid w:val="007702ED"/>
    <w:rsid w:val="0077105D"/>
    <w:rsid w:val="0077114A"/>
    <w:rsid w:val="00771779"/>
    <w:rsid w:val="00771B3B"/>
    <w:rsid w:val="0077327F"/>
    <w:rsid w:val="007732D4"/>
    <w:rsid w:val="0077348B"/>
    <w:rsid w:val="00773840"/>
    <w:rsid w:val="0077481D"/>
    <w:rsid w:val="00774946"/>
    <w:rsid w:val="007750FE"/>
    <w:rsid w:val="00775C43"/>
    <w:rsid w:val="007764B0"/>
    <w:rsid w:val="00776B3A"/>
    <w:rsid w:val="007770C8"/>
    <w:rsid w:val="007770D4"/>
    <w:rsid w:val="00777787"/>
    <w:rsid w:val="00777EBC"/>
    <w:rsid w:val="00780DDD"/>
    <w:rsid w:val="00780E0B"/>
    <w:rsid w:val="0078178C"/>
    <w:rsid w:val="007818F6"/>
    <w:rsid w:val="00781E61"/>
    <w:rsid w:val="0078239D"/>
    <w:rsid w:val="007828F4"/>
    <w:rsid w:val="00782E16"/>
    <w:rsid w:val="00783124"/>
    <w:rsid w:val="007837EE"/>
    <w:rsid w:val="00784D2E"/>
    <w:rsid w:val="00785111"/>
    <w:rsid w:val="007862F6"/>
    <w:rsid w:val="00787121"/>
    <w:rsid w:val="00787310"/>
    <w:rsid w:val="00787D49"/>
    <w:rsid w:val="00787FFD"/>
    <w:rsid w:val="0079036D"/>
    <w:rsid w:val="007904E3"/>
    <w:rsid w:val="00790FFA"/>
    <w:rsid w:val="00791521"/>
    <w:rsid w:val="0079211B"/>
    <w:rsid w:val="00792CFC"/>
    <w:rsid w:val="00792FF4"/>
    <w:rsid w:val="00793243"/>
    <w:rsid w:val="00793A1A"/>
    <w:rsid w:val="0079498F"/>
    <w:rsid w:val="00794B87"/>
    <w:rsid w:val="00794E2A"/>
    <w:rsid w:val="00795380"/>
    <w:rsid w:val="00795470"/>
    <w:rsid w:val="0079547D"/>
    <w:rsid w:val="007954D4"/>
    <w:rsid w:val="00796872"/>
    <w:rsid w:val="00797664"/>
    <w:rsid w:val="00797B4B"/>
    <w:rsid w:val="007A1433"/>
    <w:rsid w:val="007A1970"/>
    <w:rsid w:val="007A26E1"/>
    <w:rsid w:val="007A3CA4"/>
    <w:rsid w:val="007A43B9"/>
    <w:rsid w:val="007A43BA"/>
    <w:rsid w:val="007A43C2"/>
    <w:rsid w:val="007A46FA"/>
    <w:rsid w:val="007A54FC"/>
    <w:rsid w:val="007A55C3"/>
    <w:rsid w:val="007A5AEA"/>
    <w:rsid w:val="007A6BC8"/>
    <w:rsid w:val="007A734F"/>
    <w:rsid w:val="007A7A25"/>
    <w:rsid w:val="007B036B"/>
    <w:rsid w:val="007B060D"/>
    <w:rsid w:val="007B0C27"/>
    <w:rsid w:val="007B1112"/>
    <w:rsid w:val="007B1921"/>
    <w:rsid w:val="007B1BE0"/>
    <w:rsid w:val="007B2041"/>
    <w:rsid w:val="007B27D4"/>
    <w:rsid w:val="007B2BDD"/>
    <w:rsid w:val="007B3252"/>
    <w:rsid w:val="007B3A71"/>
    <w:rsid w:val="007B4466"/>
    <w:rsid w:val="007B485F"/>
    <w:rsid w:val="007B4B12"/>
    <w:rsid w:val="007B509B"/>
    <w:rsid w:val="007B5789"/>
    <w:rsid w:val="007B62B9"/>
    <w:rsid w:val="007B64D0"/>
    <w:rsid w:val="007B7525"/>
    <w:rsid w:val="007B76E3"/>
    <w:rsid w:val="007B774C"/>
    <w:rsid w:val="007B77FE"/>
    <w:rsid w:val="007B7ADD"/>
    <w:rsid w:val="007B7DE2"/>
    <w:rsid w:val="007B7F76"/>
    <w:rsid w:val="007C014A"/>
    <w:rsid w:val="007C0356"/>
    <w:rsid w:val="007C0871"/>
    <w:rsid w:val="007C092C"/>
    <w:rsid w:val="007C1BAE"/>
    <w:rsid w:val="007C1FE5"/>
    <w:rsid w:val="007C20F1"/>
    <w:rsid w:val="007C2311"/>
    <w:rsid w:val="007C2434"/>
    <w:rsid w:val="007C2448"/>
    <w:rsid w:val="007C33CA"/>
    <w:rsid w:val="007C367E"/>
    <w:rsid w:val="007C39FE"/>
    <w:rsid w:val="007C3DC3"/>
    <w:rsid w:val="007C3F2A"/>
    <w:rsid w:val="007C44A8"/>
    <w:rsid w:val="007C46D9"/>
    <w:rsid w:val="007C486D"/>
    <w:rsid w:val="007C50ED"/>
    <w:rsid w:val="007C5A51"/>
    <w:rsid w:val="007C5CF5"/>
    <w:rsid w:val="007C5D56"/>
    <w:rsid w:val="007C5FC1"/>
    <w:rsid w:val="007C624F"/>
    <w:rsid w:val="007C64F5"/>
    <w:rsid w:val="007C7B5B"/>
    <w:rsid w:val="007C7CCC"/>
    <w:rsid w:val="007C7ECE"/>
    <w:rsid w:val="007C7F88"/>
    <w:rsid w:val="007D0FBE"/>
    <w:rsid w:val="007D10B2"/>
    <w:rsid w:val="007D14BA"/>
    <w:rsid w:val="007D19A5"/>
    <w:rsid w:val="007D1D03"/>
    <w:rsid w:val="007D1D52"/>
    <w:rsid w:val="007D1F67"/>
    <w:rsid w:val="007D23C3"/>
    <w:rsid w:val="007D2F55"/>
    <w:rsid w:val="007D3578"/>
    <w:rsid w:val="007D3BED"/>
    <w:rsid w:val="007D3D81"/>
    <w:rsid w:val="007D4097"/>
    <w:rsid w:val="007D49B6"/>
    <w:rsid w:val="007D4D2E"/>
    <w:rsid w:val="007D50F5"/>
    <w:rsid w:val="007D517F"/>
    <w:rsid w:val="007D5793"/>
    <w:rsid w:val="007D59A3"/>
    <w:rsid w:val="007D5C2B"/>
    <w:rsid w:val="007D5D53"/>
    <w:rsid w:val="007D7091"/>
    <w:rsid w:val="007D7323"/>
    <w:rsid w:val="007E00C3"/>
    <w:rsid w:val="007E023B"/>
    <w:rsid w:val="007E0964"/>
    <w:rsid w:val="007E0B93"/>
    <w:rsid w:val="007E0E03"/>
    <w:rsid w:val="007E124B"/>
    <w:rsid w:val="007E1542"/>
    <w:rsid w:val="007E1701"/>
    <w:rsid w:val="007E175F"/>
    <w:rsid w:val="007E1C57"/>
    <w:rsid w:val="007E1EA9"/>
    <w:rsid w:val="007E22D6"/>
    <w:rsid w:val="007E232E"/>
    <w:rsid w:val="007E331F"/>
    <w:rsid w:val="007E3327"/>
    <w:rsid w:val="007E3E89"/>
    <w:rsid w:val="007E487C"/>
    <w:rsid w:val="007E4D15"/>
    <w:rsid w:val="007E5C36"/>
    <w:rsid w:val="007E6999"/>
    <w:rsid w:val="007E70F7"/>
    <w:rsid w:val="007E721D"/>
    <w:rsid w:val="007E7A29"/>
    <w:rsid w:val="007E7DFF"/>
    <w:rsid w:val="007F08D5"/>
    <w:rsid w:val="007F0E21"/>
    <w:rsid w:val="007F11DC"/>
    <w:rsid w:val="007F133C"/>
    <w:rsid w:val="007F201C"/>
    <w:rsid w:val="007F2E01"/>
    <w:rsid w:val="007F3013"/>
    <w:rsid w:val="007F35CA"/>
    <w:rsid w:val="007F3605"/>
    <w:rsid w:val="007F363F"/>
    <w:rsid w:val="007F3EC2"/>
    <w:rsid w:val="007F4EC9"/>
    <w:rsid w:val="007F552D"/>
    <w:rsid w:val="007F5A64"/>
    <w:rsid w:val="007F6173"/>
    <w:rsid w:val="007F68F5"/>
    <w:rsid w:val="007F6BBC"/>
    <w:rsid w:val="007F6CE9"/>
    <w:rsid w:val="007F7633"/>
    <w:rsid w:val="007F78DF"/>
    <w:rsid w:val="007F7B7D"/>
    <w:rsid w:val="007F7E0C"/>
    <w:rsid w:val="008008A1"/>
    <w:rsid w:val="00801253"/>
    <w:rsid w:val="0080127A"/>
    <w:rsid w:val="008014C0"/>
    <w:rsid w:val="00801513"/>
    <w:rsid w:val="00801C7B"/>
    <w:rsid w:val="0080294F"/>
    <w:rsid w:val="00802E93"/>
    <w:rsid w:val="008033BF"/>
    <w:rsid w:val="0080388F"/>
    <w:rsid w:val="00804190"/>
    <w:rsid w:val="00804336"/>
    <w:rsid w:val="0080552B"/>
    <w:rsid w:val="00805A4D"/>
    <w:rsid w:val="00805D01"/>
    <w:rsid w:val="0080718B"/>
    <w:rsid w:val="008072FC"/>
    <w:rsid w:val="008075F6"/>
    <w:rsid w:val="00807624"/>
    <w:rsid w:val="008102B1"/>
    <w:rsid w:val="00810627"/>
    <w:rsid w:val="00810889"/>
    <w:rsid w:val="00810A43"/>
    <w:rsid w:val="00810A8E"/>
    <w:rsid w:val="00810D21"/>
    <w:rsid w:val="00810FCE"/>
    <w:rsid w:val="00811EE8"/>
    <w:rsid w:val="00811F25"/>
    <w:rsid w:val="0081201C"/>
    <w:rsid w:val="00812092"/>
    <w:rsid w:val="00812274"/>
    <w:rsid w:val="00812433"/>
    <w:rsid w:val="00812835"/>
    <w:rsid w:val="0081339C"/>
    <w:rsid w:val="00813427"/>
    <w:rsid w:val="00813498"/>
    <w:rsid w:val="00813988"/>
    <w:rsid w:val="00815426"/>
    <w:rsid w:val="00815551"/>
    <w:rsid w:val="0081557E"/>
    <w:rsid w:val="00816BCE"/>
    <w:rsid w:val="00817572"/>
    <w:rsid w:val="00817DD3"/>
    <w:rsid w:val="008202DC"/>
    <w:rsid w:val="00820542"/>
    <w:rsid w:val="008205C0"/>
    <w:rsid w:val="00820C30"/>
    <w:rsid w:val="0082156C"/>
    <w:rsid w:val="00822013"/>
    <w:rsid w:val="008220B6"/>
    <w:rsid w:val="00822973"/>
    <w:rsid w:val="00822EF6"/>
    <w:rsid w:val="008233A0"/>
    <w:rsid w:val="00823A06"/>
    <w:rsid w:val="00824478"/>
    <w:rsid w:val="008246C3"/>
    <w:rsid w:val="008247B1"/>
    <w:rsid w:val="0082643A"/>
    <w:rsid w:val="00826445"/>
    <w:rsid w:val="00826E65"/>
    <w:rsid w:val="00827AC8"/>
    <w:rsid w:val="00827E60"/>
    <w:rsid w:val="0083035A"/>
    <w:rsid w:val="0083146F"/>
    <w:rsid w:val="008324DE"/>
    <w:rsid w:val="0083298B"/>
    <w:rsid w:val="0083332C"/>
    <w:rsid w:val="00833D2D"/>
    <w:rsid w:val="00833FBC"/>
    <w:rsid w:val="0083413C"/>
    <w:rsid w:val="008344D4"/>
    <w:rsid w:val="00835043"/>
    <w:rsid w:val="0083506A"/>
    <w:rsid w:val="008353F3"/>
    <w:rsid w:val="00835A25"/>
    <w:rsid w:val="00836068"/>
    <w:rsid w:val="00836489"/>
    <w:rsid w:val="00836690"/>
    <w:rsid w:val="00836D2F"/>
    <w:rsid w:val="00836E3A"/>
    <w:rsid w:val="00837BB6"/>
    <w:rsid w:val="00837C2F"/>
    <w:rsid w:val="008405F6"/>
    <w:rsid w:val="00840AF1"/>
    <w:rsid w:val="00840BBF"/>
    <w:rsid w:val="00841CB6"/>
    <w:rsid w:val="0084202F"/>
    <w:rsid w:val="0084247F"/>
    <w:rsid w:val="00842908"/>
    <w:rsid w:val="00842B74"/>
    <w:rsid w:val="008430C4"/>
    <w:rsid w:val="008436D1"/>
    <w:rsid w:val="008437D7"/>
    <w:rsid w:val="00843DA4"/>
    <w:rsid w:val="00843F8D"/>
    <w:rsid w:val="00844006"/>
    <w:rsid w:val="008442D8"/>
    <w:rsid w:val="008445C2"/>
    <w:rsid w:val="00844A84"/>
    <w:rsid w:val="00844F20"/>
    <w:rsid w:val="0084504A"/>
    <w:rsid w:val="008458AF"/>
    <w:rsid w:val="00845E32"/>
    <w:rsid w:val="00846060"/>
    <w:rsid w:val="008463A6"/>
    <w:rsid w:val="00846651"/>
    <w:rsid w:val="00846BBB"/>
    <w:rsid w:val="00846DF8"/>
    <w:rsid w:val="008472BD"/>
    <w:rsid w:val="008472E2"/>
    <w:rsid w:val="00847423"/>
    <w:rsid w:val="0084757F"/>
    <w:rsid w:val="00850DB1"/>
    <w:rsid w:val="00850E2F"/>
    <w:rsid w:val="00851591"/>
    <w:rsid w:val="00851AE6"/>
    <w:rsid w:val="0085201F"/>
    <w:rsid w:val="00852036"/>
    <w:rsid w:val="0085310D"/>
    <w:rsid w:val="008533F5"/>
    <w:rsid w:val="008535C1"/>
    <w:rsid w:val="008537FA"/>
    <w:rsid w:val="008544E0"/>
    <w:rsid w:val="00854C5E"/>
    <w:rsid w:val="008557F0"/>
    <w:rsid w:val="00855983"/>
    <w:rsid w:val="00856038"/>
    <w:rsid w:val="0085683E"/>
    <w:rsid w:val="008568DB"/>
    <w:rsid w:val="00857246"/>
    <w:rsid w:val="00860A73"/>
    <w:rsid w:val="00860A80"/>
    <w:rsid w:val="00860BED"/>
    <w:rsid w:val="008614FD"/>
    <w:rsid w:val="008619D1"/>
    <w:rsid w:val="0086363A"/>
    <w:rsid w:val="00863775"/>
    <w:rsid w:val="00863BA9"/>
    <w:rsid w:val="008649BD"/>
    <w:rsid w:val="00864E7D"/>
    <w:rsid w:val="00864EDA"/>
    <w:rsid w:val="008652BB"/>
    <w:rsid w:val="0086538E"/>
    <w:rsid w:val="008655FF"/>
    <w:rsid w:val="008669B1"/>
    <w:rsid w:val="00866B02"/>
    <w:rsid w:val="00867524"/>
    <w:rsid w:val="00867BBB"/>
    <w:rsid w:val="00867DAE"/>
    <w:rsid w:val="0087054E"/>
    <w:rsid w:val="008711C2"/>
    <w:rsid w:val="00871227"/>
    <w:rsid w:val="008713D3"/>
    <w:rsid w:val="0087357C"/>
    <w:rsid w:val="00873ABD"/>
    <w:rsid w:val="00874768"/>
    <w:rsid w:val="008754EF"/>
    <w:rsid w:val="008759BE"/>
    <w:rsid w:val="00875D6D"/>
    <w:rsid w:val="0087621D"/>
    <w:rsid w:val="00876373"/>
    <w:rsid w:val="0087783D"/>
    <w:rsid w:val="00877D51"/>
    <w:rsid w:val="00880450"/>
    <w:rsid w:val="0088045C"/>
    <w:rsid w:val="008809D9"/>
    <w:rsid w:val="0088142B"/>
    <w:rsid w:val="008821CF"/>
    <w:rsid w:val="0088237A"/>
    <w:rsid w:val="00882B5D"/>
    <w:rsid w:val="00882DFB"/>
    <w:rsid w:val="00882F99"/>
    <w:rsid w:val="00883370"/>
    <w:rsid w:val="00883BA2"/>
    <w:rsid w:val="008841C7"/>
    <w:rsid w:val="0088430E"/>
    <w:rsid w:val="008847D3"/>
    <w:rsid w:val="00885F96"/>
    <w:rsid w:val="008860D1"/>
    <w:rsid w:val="00887A91"/>
    <w:rsid w:val="00890A26"/>
    <w:rsid w:val="00890DC4"/>
    <w:rsid w:val="00890F4C"/>
    <w:rsid w:val="0089256E"/>
    <w:rsid w:val="00892BEF"/>
    <w:rsid w:val="00892CFE"/>
    <w:rsid w:val="00892D7A"/>
    <w:rsid w:val="00893FF3"/>
    <w:rsid w:val="00894413"/>
    <w:rsid w:val="0089492A"/>
    <w:rsid w:val="00895335"/>
    <w:rsid w:val="00895520"/>
    <w:rsid w:val="00895813"/>
    <w:rsid w:val="00895843"/>
    <w:rsid w:val="008958F5"/>
    <w:rsid w:val="008967C0"/>
    <w:rsid w:val="008969E3"/>
    <w:rsid w:val="00896FD3"/>
    <w:rsid w:val="00897328"/>
    <w:rsid w:val="0089735B"/>
    <w:rsid w:val="008A03E5"/>
    <w:rsid w:val="008A19C5"/>
    <w:rsid w:val="008A20E7"/>
    <w:rsid w:val="008A212C"/>
    <w:rsid w:val="008A259C"/>
    <w:rsid w:val="008A2A39"/>
    <w:rsid w:val="008A2C13"/>
    <w:rsid w:val="008A2C29"/>
    <w:rsid w:val="008A2EDF"/>
    <w:rsid w:val="008A3B08"/>
    <w:rsid w:val="008A4212"/>
    <w:rsid w:val="008A453D"/>
    <w:rsid w:val="008A4E9A"/>
    <w:rsid w:val="008A5642"/>
    <w:rsid w:val="008A59E3"/>
    <w:rsid w:val="008A5ED8"/>
    <w:rsid w:val="008A697B"/>
    <w:rsid w:val="008A6E2F"/>
    <w:rsid w:val="008A7026"/>
    <w:rsid w:val="008B0BD9"/>
    <w:rsid w:val="008B0C54"/>
    <w:rsid w:val="008B0CD3"/>
    <w:rsid w:val="008B19BE"/>
    <w:rsid w:val="008B2256"/>
    <w:rsid w:val="008B2FFA"/>
    <w:rsid w:val="008B3A9C"/>
    <w:rsid w:val="008B3C27"/>
    <w:rsid w:val="008B442D"/>
    <w:rsid w:val="008B4C66"/>
    <w:rsid w:val="008B4FFD"/>
    <w:rsid w:val="008B5113"/>
    <w:rsid w:val="008C0453"/>
    <w:rsid w:val="008C05C0"/>
    <w:rsid w:val="008C0AC9"/>
    <w:rsid w:val="008C1AD3"/>
    <w:rsid w:val="008C1E74"/>
    <w:rsid w:val="008C2346"/>
    <w:rsid w:val="008C2683"/>
    <w:rsid w:val="008C39E3"/>
    <w:rsid w:val="008C455C"/>
    <w:rsid w:val="008C4CBE"/>
    <w:rsid w:val="008C4D19"/>
    <w:rsid w:val="008C4F7D"/>
    <w:rsid w:val="008C5A8E"/>
    <w:rsid w:val="008C6388"/>
    <w:rsid w:val="008C6C3E"/>
    <w:rsid w:val="008C6DB3"/>
    <w:rsid w:val="008C70B8"/>
    <w:rsid w:val="008C7928"/>
    <w:rsid w:val="008C7C91"/>
    <w:rsid w:val="008D071F"/>
    <w:rsid w:val="008D07DF"/>
    <w:rsid w:val="008D07EF"/>
    <w:rsid w:val="008D0E25"/>
    <w:rsid w:val="008D0F06"/>
    <w:rsid w:val="008D0FAA"/>
    <w:rsid w:val="008D2044"/>
    <w:rsid w:val="008D210E"/>
    <w:rsid w:val="008D2304"/>
    <w:rsid w:val="008D2900"/>
    <w:rsid w:val="008D3182"/>
    <w:rsid w:val="008D345D"/>
    <w:rsid w:val="008D37D6"/>
    <w:rsid w:val="008D555B"/>
    <w:rsid w:val="008D561A"/>
    <w:rsid w:val="008D5DF4"/>
    <w:rsid w:val="008D5EA2"/>
    <w:rsid w:val="008D67E2"/>
    <w:rsid w:val="008D71C7"/>
    <w:rsid w:val="008D77EB"/>
    <w:rsid w:val="008E0010"/>
    <w:rsid w:val="008E0197"/>
    <w:rsid w:val="008E08E6"/>
    <w:rsid w:val="008E0A38"/>
    <w:rsid w:val="008E0C19"/>
    <w:rsid w:val="008E0F3E"/>
    <w:rsid w:val="008E14E4"/>
    <w:rsid w:val="008E1CD5"/>
    <w:rsid w:val="008E23CF"/>
    <w:rsid w:val="008E2CC4"/>
    <w:rsid w:val="008E3321"/>
    <w:rsid w:val="008E3890"/>
    <w:rsid w:val="008E3A22"/>
    <w:rsid w:val="008E4392"/>
    <w:rsid w:val="008E44B5"/>
    <w:rsid w:val="008E4A3F"/>
    <w:rsid w:val="008E4FAB"/>
    <w:rsid w:val="008E5433"/>
    <w:rsid w:val="008E5C8E"/>
    <w:rsid w:val="008E62E7"/>
    <w:rsid w:val="008E7DA9"/>
    <w:rsid w:val="008F0DB5"/>
    <w:rsid w:val="008F17A8"/>
    <w:rsid w:val="008F2267"/>
    <w:rsid w:val="008F2E6A"/>
    <w:rsid w:val="008F30A7"/>
    <w:rsid w:val="008F3271"/>
    <w:rsid w:val="008F3659"/>
    <w:rsid w:val="008F391F"/>
    <w:rsid w:val="008F3AFB"/>
    <w:rsid w:val="008F4EFE"/>
    <w:rsid w:val="008F5480"/>
    <w:rsid w:val="008F7619"/>
    <w:rsid w:val="008F7B9F"/>
    <w:rsid w:val="008F7C1F"/>
    <w:rsid w:val="009003E6"/>
    <w:rsid w:val="00900962"/>
    <w:rsid w:val="00900AC7"/>
    <w:rsid w:val="00900C2D"/>
    <w:rsid w:val="009010E7"/>
    <w:rsid w:val="00901300"/>
    <w:rsid w:val="0090194A"/>
    <w:rsid w:val="009023AD"/>
    <w:rsid w:val="0090261A"/>
    <w:rsid w:val="00902BBF"/>
    <w:rsid w:val="009033A5"/>
    <w:rsid w:val="009036DD"/>
    <w:rsid w:val="009036E2"/>
    <w:rsid w:val="0090387B"/>
    <w:rsid w:val="00903B36"/>
    <w:rsid w:val="009041C6"/>
    <w:rsid w:val="009043E6"/>
    <w:rsid w:val="00905551"/>
    <w:rsid w:val="00906B56"/>
    <w:rsid w:val="009106B2"/>
    <w:rsid w:val="00910A80"/>
    <w:rsid w:val="009111B7"/>
    <w:rsid w:val="00911469"/>
    <w:rsid w:val="00912628"/>
    <w:rsid w:val="00912BD3"/>
    <w:rsid w:val="00912CCA"/>
    <w:rsid w:val="00912F0A"/>
    <w:rsid w:val="00913610"/>
    <w:rsid w:val="00913F81"/>
    <w:rsid w:val="0091443E"/>
    <w:rsid w:val="0091481A"/>
    <w:rsid w:val="00914B25"/>
    <w:rsid w:val="00914CB8"/>
    <w:rsid w:val="00915DD1"/>
    <w:rsid w:val="009160BB"/>
    <w:rsid w:val="00916613"/>
    <w:rsid w:val="00917929"/>
    <w:rsid w:val="00917C40"/>
    <w:rsid w:val="00917D31"/>
    <w:rsid w:val="00917E5F"/>
    <w:rsid w:val="00920055"/>
    <w:rsid w:val="009208A5"/>
    <w:rsid w:val="00920B66"/>
    <w:rsid w:val="00920CD0"/>
    <w:rsid w:val="00920EC6"/>
    <w:rsid w:val="00920F1E"/>
    <w:rsid w:val="00921074"/>
    <w:rsid w:val="0092121A"/>
    <w:rsid w:val="00922154"/>
    <w:rsid w:val="009226EC"/>
    <w:rsid w:val="009229C8"/>
    <w:rsid w:val="00923891"/>
    <w:rsid w:val="00923AA2"/>
    <w:rsid w:val="009241C3"/>
    <w:rsid w:val="009250FE"/>
    <w:rsid w:val="00925792"/>
    <w:rsid w:val="00925A17"/>
    <w:rsid w:val="00925DC1"/>
    <w:rsid w:val="009265FC"/>
    <w:rsid w:val="00927105"/>
    <w:rsid w:val="00927B77"/>
    <w:rsid w:val="00927E72"/>
    <w:rsid w:val="00930A03"/>
    <w:rsid w:val="00930D1D"/>
    <w:rsid w:val="00930E69"/>
    <w:rsid w:val="009317FD"/>
    <w:rsid w:val="009318BA"/>
    <w:rsid w:val="00932091"/>
    <w:rsid w:val="009320C5"/>
    <w:rsid w:val="0093227B"/>
    <w:rsid w:val="00932814"/>
    <w:rsid w:val="009330E4"/>
    <w:rsid w:val="009330F6"/>
    <w:rsid w:val="0093326A"/>
    <w:rsid w:val="009338B6"/>
    <w:rsid w:val="00934425"/>
    <w:rsid w:val="0093492A"/>
    <w:rsid w:val="00934AAE"/>
    <w:rsid w:val="009354E9"/>
    <w:rsid w:val="00935B5A"/>
    <w:rsid w:val="00936193"/>
    <w:rsid w:val="009366AE"/>
    <w:rsid w:val="00936720"/>
    <w:rsid w:val="00936ACC"/>
    <w:rsid w:val="009379B9"/>
    <w:rsid w:val="00940584"/>
    <w:rsid w:val="0094061E"/>
    <w:rsid w:val="0094063B"/>
    <w:rsid w:val="0094088D"/>
    <w:rsid w:val="00941698"/>
    <w:rsid w:val="009420B8"/>
    <w:rsid w:val="0094243D"/>
    <w:rsid w:val="00942787"/>
    <w:rsid w:val="00942D95"/>
    <w:rsid w:val="00943013"/>
    <w:rsid w:val="0094306A"/>
    <w:rsid w:val="00943587"/>
    <w:rsid w:val="00943D3A"/>
    <w:rsid w:val="00944578"/>
    <w:rsid w:val="00944A6A"/>
    <w:rsid w:val="00945571"/>
    <w:rsid w:val="00945E28"/>
    <w:rsid w:val="009463AF"/>
    <w:rsid w:val="00946631"/>
    <w:rsid w:val="00946F11"/>
    <w:rsid w:val="00950008"/>
    <w:rsid w:val="00950386"/>
    <w:rsid w:val="00950A41"/>
    <w:rsid w:val="00950DC8"/>
    <w:rsid w:val="00950FCB"/>
    <w:rsid w:val="00951752"/>
    <w:rsid w:val="009522D3"/>
    <w:rsid w:val="00954947"/>
    <w:rsid w:val="00954E51"/>
    <w:rsid w:val="00955D39"/>
    <w:rsid w:val="00956143"/>
    <w:rsid w:val="00957466"/>
    <w:rsid w:val="00957580"/>
    <w:rsid w:val="0096109F"/>
    <w:rsid w:val="00961391"/>
    <w:rsid w:val="009614C2"/>
    <w:rsid w:val="0096164F"/>
    <w:rsid w:val="00961809"/>
    <w:rsid w:val="0096282D"/>
    <w:rsid w:val="00962CAD"/>
    <w:rsid w:val="00962F84"/>
    <w:rsid w:val="00963A53"/>
    <w:rsid w:val="0096405E"/>
    <w:rsid w:val="00964141"/>
    <w:rsid w:val="00964D49"/>
    <w:rsid w:val="00965191"/>
    <w:rsid w:val="009659F9"/>
    <w:rsid w:val="00965A8B"/>
    <w:rsid w:val="00965BC3"/>
    <w:rsid w:val="00966487"/>
    <w:rsid w:val="009664C8"/>
    <w:rsid w:val="00966A5E"/>
    <w:rsid w:val="00967740"/>
    <w:rsid w:val="00970248"/>
    <w:rsid w:val="009706AC"/>
    <w:rsid w:val="00970D0C"/>
    <w:rsid w:val="00970D6C"/>
    <w:rsid w:val="009711BB"/>
    <w:rsid w:val="0097215A"/>
    <w:rsid w:val="00972D88"/>
    <w:rsid w:val="009736B4"/>
    <w:rsid w:val="0097395E"/>
    <w:rsid w:val="00973B81"/>
    <w:rsid w:val="00974161"/>
    <w:rsid w:val="00975086"/>
    <w:rsid w:val="009752E3"/>
    <w:rsid w:val="009757E2"/>
    <w:rsid w:val="00976368"/>
    <w:rsid w:val="009770C3"/>
    <w:rsid w:val="0098022D"/>
    <w:rsid w:val="00980630"/>
    <w:rsid w:val="0098216B"/>
    <w:rsid w:val="00982356"/>
    <w:rsid w:val="00982BA0"/>
    <w:rsid w:val="00982DC4"/>
    <w:rsid w:val="00982E93"/>
    <w:rsid w:val="00983089"/>
    <w:rsid w:val="00983666"/>
    <w:rsid w:val="00983819"/>
    <w:rsid w:val="00984B50"/>
    <w:rsid w:val="00985278"/>
    <w:rsid w:val="00985360"/>
    <w:rsid w:val="00985BEB"/>
    <w:rsid w:val="00985D06"/>
    <w:rsid w:val="00985DAA"/>
    <w:rsid w:val="0098627C"/>
    <w:rsid w:val="00986D6B"/>
    <w:rsid w:val="00987182"/>
    <w:rsid w:val="0098752C"/>
    <w:rsid w:val="00987695"/>
    <w:rsid w:val="009879C0"/>
    <w:rsid w:val="00987A66"/>
    <w:rsid w:val="00987BAE"/>
    <w:rsid w:val="00990505"/>
    <w:rsid w:val="00991279"/>
    <w:rsid w:val="00991585"/>
    <w:rsid w:val="0099161B"/>
    <w:rsid w:val="009921FB"/>
    <w:rsid w:val="009925BE"/>
    <w:rsid w:val="00992634"/>
    <w:rsid w:val="0099406F"/>
    <w:rsid w:val="009949BC"/>
    <w:rsid w:val="009950C5"/>
    <w:rsid w:val="00995A18"/>
    <w:rsid w:val="00995B3A"/>
    <w:rsid w:val="009970DB"/>
    <w:rsid w:val="009972E8"/>
    <w:rsid w:val="009A004D"/>
    <w:rsid w:val="009A0ACB"/>
    <w:rsid w:val="009A0E07"/>
    <w:rsid w:val="009A16F4"/>
    <w:rsid w:val="009A1AE9"/>
    <w:rsid w:val="009A1E9A"/>
    <w:rsid w:val="009A280B"/>
    <w:rsid w:val="009A2CD3"/>
    <w:rsid w:val="009A34CE"/>
    <w:rsid w:val="009A34CF"/>
    <w:rsid w:val="009A3B3D"/>
    <w:rsid w:val="009A411B"/>
    <w:rsid w:val="009A470B"/>
    <w:rsid w:val="009A4816"/>
    <w:rsid w:val="009A4869"/>
    <w:rsid w:val="009A49D9"/>
    <w:rsid w:val="009A52B2"/>
    <w:rsid w:val="009A5347"/>
    <w:rsid w:val="009A7865"/>
    <w:rsid w:val="009B02F3"/>
    <w:rsid w:val="009B0CB3"/>
    <w:rsid w:val="009B14CC"/>
    <w:rsid w:val="009B2540"/>
    <w:rsid w:val="009B2A5C"/>
    <w:rsid w:val="009B2C06"/>
    <w:rsid w:val="009B3F53"/>
    <w:rsid w:val="009B4189"/>
    <w:rsid w:val="009B4D18"/>
    <w:rsid w:val="009B5C7F"/>
    <w:rsid w:val="009B5F66"/>
    <w:rsid w:val="009B62DA"/>
    <w:rsid w:val="009B6672"/>
    <w:rsid w:val="009B6996"/>
    <w:rsid w:val="009B7BA0"/>
    <w:rsid w:val="009B7BB3"/>
    <w:rsid w:val="009C03ED"/>
    <w:rsid w:val="009C14B4"/>
    <w:rsid w:val="009C209F"/>
    <w:rsid w:val="009C259C"/>
    <w:rsid w:val="009C28E8"/>
    <w:rsid w:val="009C3208"/>
    <w:rsid w:val="009C38BF"/>
    <w:rsid w:val="009C3B5A"/>
    <w:rsid w:val="009C46B7"/>
    <w:rsid w:val="009C4E85"/>
    <w:rsid w:val="009C601F"/>
    <w:rsid w:val="009C67BF"/>
    <w:rsid w:val="009C6D17"/>
    <w:rsid w:val="009C6F6F"/>
    <w:rsid w:val="009C70A6"/>
    <w:rsid w:val="009C7933"/>
    <w:rsid w:val="009D0096"/>
    <w:rsid w:val="009D0137"/>
    <w:rsid w:val="009D04FE"/>
    <w:rsid w:val="009D076D"/>
    <w:rsid w:val="009D0884"/>
    <w:rsid w:val="009D0C5B"/>
    <w:rsid w:val="009D1319"/>
    <w:rsid w:val="009D13FC"/>
    <w:rsid w:val="009D1421"/>
    <w:rsid w:val="009D3ECF"/>
    <w:rsid w:val="009D51E9"/>
    <w:rsid w:val="009D5B39"/>
    <w:rsid w:val="009D6018"/>
    <w:rsid w:val="009D6C5A"/>
    <w:rsid w:val="009D6F5A"/>
    <w:rsid w:val="009D760C"/>
    <w:rsid w:val="009D76D9"/>
    <w:rsid w:val="009D7964"/>
    <w:rsid w:val="009E00F8"/>
    <w:rsid w:val="009E0A3B"/>
    <w:rsid w:val="009E18BF"/>
    <w:rsid w:val="009E1A53"/>
    <w:rsid w:val="009E1A99"/>
    <w:rsid w:val="009E1BD0"/>
    <w:rsid w:val="009E2384"/>
    <w:rsid w:val="009E2544"/>
    <w:rsid w:val="009E3145"/>
    <w:rsid w:val="009E473D"/>
    <w:rsid w:val="009E532C"/>
    <w:rsid w:val="009E61BD"/>
    <w:rsid w:val="009E698B"/>
    <w:rsid w:val="009E6A27"/>
    <w:rsid w:val="009E6AA0"/>
    <w:rsid w:val="009E710D"/>
    <w:rsid w:val="009E79E8"/>
    <w:rsid w:val="009E7C61"/>
    <w:rsid w:val="009F0C55"/>
    <w:rsid w:val="009F0D11"/>
    <w:rsid w:val="009F0E4C"/>
    <w:rsid w:val="009F0EF3"/>
    <w:rsid w:val="009F1043"/>
    <w:rsid w:val="009F2587"/>
    <w:rsid w:val="009F3B9D"/>
    <w:rsid w:val="009F3EBC"/>
    <w:rsid w:val="009F4723"/>
    <w:rsid w:val="009F4AB9"/>
    <w:rsid w:val="009F50CC"/>
    <w:rsid w:val="009F571F"/>
    <w:rsid w:val="009F5774"/>
    <w:rsid w:val="009F5EE1"/>
    <w:rsid w:val="009F6379"/>
    <w:rsid w:val="009F6935"/>
    <w:rsid w:val="009F6C72"/>
    <w:rsid w:val="009F72BE"/>
    <w:rsid w:val="009F732F"/>
    <w:rsid w:val="009F73D8"/>
    <w:rsid w:val="009F7822"/>
    <w:rsid w:val="009F7A17"/>
    <w:rsid w:val="009F7CE5"/>
    <w:rsid w:val="00A002C0"/>
    <w:rsid w:val="00A008FB"/>
    <w:rsid w:val="00A01413"/>
    <w:rsid w:val="00A0237F"/>
    <w:rsid w:val="00A0314F"/>
    <w:rsid w:val="00A044E6"/>
    <w:rsid w:val="00A04628"/>
    <w:rsid w:val="00A04952"/>
    <w:rsid w:val="00A0499B"/>
    <w:rsid w:val="00A04C3B"/>
    <w:rsid w:val="00A05727"/>
    <w:rsid w:val="00A05E6B"/>
    <w:rsid w:val="00A06C6D"/>
    <w:rsid w:val="00A06E20"/>
    <w:rsid w:val="00A072E0"/>
    <w:rsid w:val="00A07AA3"/>
    <w:rsid w:val="00A07CE7"/>
    <w:rsid w:val="00A10291"/>
    <w:rsid w:val="00A10594"/>
    <w:rsid w:val="00A10A73"/>
    <w:rsid w:val="00A111DD"/>
    <w:rsid w:val="00A1132D"/>
    <w:rsid w:val="00A11B95"/>
    <w:rsid w:val="00A12082"/>
    <w:rsid w:val="00A12804"/>
    <w:rsid w:val="00A14ECF"/>
    <w:rsid w:val="00A1541F"/>
    <w:rsid w:val="00A16412"/>
    <w:rsid w:val="00A164D1"/>
    <w:rsid w:val="00A165BC"/>
    <w:rsid w:val="00A16854"/>
    <w:rsid w:val="00A16D9D"/>
    <w:rsid w:val="00A17313"/>
    <w:rsid w:val="00A1775B"/>
    <w:rsid w:val="00A179A2"/>
    <w:rsid w:val="00A20308"/>
    <w:rsid w:val="00A20477"/>
    <w:rsid w:val="00A20747"/>
    <w:rsid w:val="00A2087B"/>
    <w:rsid w:val="00A20A1D"/>
    <w:rsid w:val="00A20F3F"/>
    <w:rsid w:val="00A20F7A"/>
    <w:rsid w:val="00A21287"/>
    <w:rsid w:val="00A215A1"/>
    <w:rsid w:val="00A215DC"/>
    <w:rsid w:val="00A217FB"/>
    <w:rsid w:val="00A2185E"/>
    <w:rsid w:val="00A21BA1"/>
    <w:rsid w:val="00A21D46"/>
    <w:rsid w:val="00A2205F"/>
    <w:rsid w:val="00A223D6"/>
    <w:rsid w:val="00A228C9"/>
    <w:rsid w:val="00A229BA"/>
    <w:rsid w:val="00A22B67"/>
    <w:rsid w:val="00A22F3F"/>
    <w:rsid w:val="00A23620"/>
    <w:rsid w:val="00A2382E"/>
    <w:rsid w:val="00A23A15"/>
    <w:rsid w:val="00A23DE3"/>
    <w:rsid w:val="00A24073"/>
    <w:rsid w:val="00A2503A"/>
    <w:rsid w:val="00A25D33"/>
    <w:rsid w:val="00A25DDF"/>
    <w:rsid w:val="00A25EBB"/>
    <w:rsid w:val="00A26DA3"/>
    <w:rsid w:val="00A271D7"/>
    <w:rsid w:val="00A27D29"/>
    <w:rsid w:val="00A30085"/>
    <w:rsid w:val="00A30985"/>
    <w:rsid w:val="00A32025"/>
    <w:rsid w:val="00A3202E"/>
    <w:rsid w:val="00A324CE"/>
    <w:rsid w:val="00A326CB"/>
    <w:rsid w:val="00A328DD"/>
    <w:rsid w:val="00A32DDB"/>
    <w:rsid w:val="00A33313"/>
    <w:rsid w:val="00A337B0"/>
    <w:rsid w:val="00A3538D"/>
    <w:rsid w:val="00A35A37"/>
    <w:rsid w:val="00A35C90"/>
    <w:rsid w:val="00A363C1"/>
    <w:rsid w:val="00A37DC5"/>
    <w:rsid w:val="00A408CB"/>
    <w:rsid w:val="00A41491"/>
    <w:rsid w:val="00A41A4F"/>
    <w:rsid w:val="00A4217C"/>
    <w:rsid w:val="00A4278B"/>
    <w:rsid w:val="00A4280E"/>
    <w:rsid w:val="00A42E3A"/>
    <w:rsid w:val="00A42F4D"/>
    <w:rsid w:val="00A434B3"/>
    <w:rsid w:val="00A435B7"/>
    <w:rsid w:val="00A43B39"/>
    <w:rsid w:val="00A43DFE"/>
    <w:rsid w:val="00A4428F"/>
    <w:rsid w:val="00A457DC"/>
    <w:rsid w:val="00A45B8D"/>
    <w:rsid w:val="00A45B8E"/>
    <w:rsid w:val="00A45FBC"/>
    <w:rsid w:val="00A462DF"/>
    <w:rsid w:val="00A469FC"/>
    <w:rsid w:val="00A474F7"/>
    <w:rsid w:val="00A47579"/>
    <w:rsid w:val="00A47625"/>
    <w:rsid w:val="00A4763C"/>
    <w:rsid w:val="00A5028B"/>
    <w:rsid w:val="00A50441"/>
    <w:rsid w:val="00A50936"/>
    <w:rsid w:val="00A5134B"/>
    <w:rsid w:val="00A51CE1"/>
    <w:rsid w:val="00A52D3A"/>
    <w:rsid w:val="00A53690"/>
    <w:rsid w:val="00A538D1"/>
    <w:rsid w:val="00A54345"/>
    <w:rsid w:val="00A546E7"/>
    <w:rsid w:val="00A549EF"/>
    <w:rsid w:val="00A55143"/>
    <w:rsid w:val="00A56039"/>
    <w:rsid w:val="00A57883"/>
    <w:rsid w:val="00A60290"/>
    <w:rsid w:val="00A60573"/>
    <w:rsid w:val="00A605D2"/>
    <w:rsid w:val="00A60D89"/>
    <w:rsid w:val="00A610E4"/>
    <w:rsid w:val="00A616B0"/>
    <w:rsid w:val="00A624CD"/>
    <w:rsid w:val="00A62A0C"/>
    <w:rsid w:val="00A63028"/>
    <w:rsid w:val="00A63977"/>
    <w:rsid w:val="00A63B8A"/>
    <w:rsid w:val="00A64AD0"/>
    <w:rsid w:val="00A64C02"/>
    <w:rsid w:val="00A64DBF"/>
    <w:rsid w:val="00A65016"/>
    <w:rsid w:val="00A65166"/>
    <w:rsid w:val="00A652A7"/>
    <w:rsid w:val="00A65D48"/>
    <w:rsid w:val="00A66032"/>
    <w:rsid w:val="00A671A6"/>
    <w:rsid w:val="00A67484"/>
    <w:rsid w:val="00A67488"/>
    <w:rsid w:val="00A674E5"/>
    <w:rsid w:val="00A67982"/>
    <w:rsid w:val="00A70551"/>
    <w:rsid w:val="00A70734"/>
    <w:rsid w:val="00A70845"/>
    <w:rsid w:val="00A70B80"/>
    <w:rsid w:val="00A70C6D"/>
    <w:rsid w:val="00A70FCC"/>
    <w:rsid w:val="00A725A9"/>
    <w:rsid w:val="00A72FB6"/>
    <w:rsid w:val="00A73AA5"/>
    <w:rsid w:val="00A73CF9"/>
    <w:rsid w:val="00A73EE6"/>
    <w:rsid w:val="00A73FC4"/>
    <w:rsid w:val="00A7404F"/>
    <w:rsid w:val="00A74B80"/>
    <w:rsid w:val="00A7513A"/>
    <w:rsid w:val="00A7544B"/>
    <w:rsid w:val="00A754F2"/>
    <w:rsid w:val="00A75563"/>
    <w:rsid w:val="00A75DD0"/>
    <w:rsid w:val="00A75ED8"/>
    <w:rsid w:val="00A76523"/>
    <w:rsid w:val="00A76805"/>
    <w:rsid w:val="00A76A8C"/>
    <w:rsid w:val="00A77280"/>
    <w:rsid w:val="00A77488"/>
    <w:rsid w:val="00A80412"/>
    <w:rsid w:val="00A8112A"/>
    <w:rsid w:val="00A814C1"/>
    <w:rsid w:val="00A8162B"/>
    <w:rsid w:val="00A81974"/>
    <w:rsid w:val="00A829BC"/>
    <w:rsid w:val="00A829F1"/>
    <w:rsid w:val="00A82B83"/>
    <w:rsid w:val="00A82D9C"/>
    <w:rsid w:val="00A82E3B"/>
    <w:rsid w:val="00A837BB"/>
    <w:rsid w:val="00A83956"/>
    <w:rsid w:val="00A8508E"/>
    <w:rsid w:val="00A85250"/>
    <w:rsid w:val="00A85286"/>
    <w:rsid w:val="00A8551B"/>
    <w:rsid w:val="00A85607"/>
    <w:rsid w:val="00A85A92"/>
    <w:rsid w:val="00A85C3E"/>
    <w:rsid w:val="00A86066"/>
    <w:rsid w:val="00A87354"/>
    <w:rsid w:val="00A876DB"/>
    <w:rsid w:val="00A90EF7"/>
    <w:rsid w:val="00A9192A"/>
    <w:rsid w:val="00A9194B"/>
    <w:rsid w:val="00A91A29"/>
    <w:rsid w:val="00A91C20"/>
    <w:rsid w:val="00A92019"/>
    <w:rsid w:val="00A924E6"/>
    <w:rsid w:val="00A9264F"/>
    <w:rsid w:val="00A92715"/>
    <w:rsid w:val="00A9294E"/>
    <w:rsid w:val="00A9298B"/>
    <w:rsid w:val="00A93308"/>
    <w:rsid w:val="00A9337C"/>
    <w:rsid w:val="00A93665"/>
    <w:rsid w:val="00A94286"/>
    <w:rsid w:val="00A943CB"/>
    <w:rsid w:val="00A94AD6"/>
    <w:rsid w:val="00A95E35"/>
    <w:rsid w:val="00A96AAD"/>
    <w:rsid w:val="00A96D1D"/>
    <w:rsid w:val="00A97418"/>
    <w:rsid w:val="00A97B94"/>
    <w:rsid w:val="00A97E6A"/>
    <w:rsid w:val="00AA0005"/>
    <w:rsid w:val="00AA056A"/>
    <w:rsid w:val="00AA0A46"/>
    <w:rsid w:val="00AA0B54"/>
    <w:rsid w:val="00AA0C63"/>
    <w:rsid w:val="00AA0D03"/>
    <w:rsid w:val="00AA0DE3"/>
    <w:rsid w:val="00AA17D5"/>
    <w:rsid w:val="00AA190C"/>
    <w:rsid w:val="00AA1953"/>
    <w:rsid w:val="00AA20E9"/>
    <w:rsid w:val="00AA24B5"/>
    <w:rsid w:val="00AA2B13"/>
    <w:rsid w:val="00AA2E28"/>
    <w:rsid w:val="00AA2EA9"/>
    <w:rsid w:val="00AA42BF"/>
    <w:rsid w:val="00AA4928"/>
    <w:rsid w:val="00AA4EE3"/>
    <w:rsid w:val="00AA4F1B"/>
    <w:rsid w:val="00AA4F26"/>
    <w:rsid w:val="00AA5082"/>
    <w:rsid w:val="00AA5A7B"/>
    <w:rsid w:val="00AA5D4A"/>
    <w:rsid w:val="00AA5F44"/>
    <w:rsid w:val="00AA76FD"/>
    <w:rsid w:val="00AA7F07"/>
    <w:rsid w:val="00AB007C"/>
    <w:rsid w:val="00AB0B81"/>
    <w:rsid w:val="00AB1145"/>
    <w:rsid w:val="00AB1263"/>
    <w:rsid w:val="00AB1D60"/>
    <w:rsid w:val="00AB244E"/>
    <w:rsid w:val="00AB25FE"/>
    <w:rsid w:val="00AB2F29"/>
    <w:rsid w:val="00AB30F0"/>
    <w:rsid w:val="00AB31B1"/>
    <w:rsid w:val="00AB36E9"/>
    <w:rsid w:val="00AB3D1B"/>
    <w:rsid w:val="00AB536A"/>
    <w:rsid w:val="00AB560E"/>
    <w:rsid w:val="00AB5958"/>
    <w:rsid w:val="00AB5EDD"/>
    <w:rsid w:val="00AB659E"/>
    <w:rsid w:val="00AB6AE6"/>
    <w:rsid w:val="00AB732D"/>
    <w:rsid w:val="00AB7845"/>
    <w:rsid w:val="00AB7F9C"/>
    <w:rsid w:val="00AC15FC"/>
    <w:rsid w:val="00AC1961"/>
    <w:rsid w:val="00AC1B8E"/>
    <w:rsid w:val="00AC23F9"/>
    <w:rsid w:val="00AC2BAF"/>
    <w:rsid w:val="00AC372A"/>
    <w:rsid w:val="00AC3C27"/>
    <w:rsid w:val="00AC3C8C"/>
    <w:rsid w:val="00AC3DB9"/>
    <w:rsid w:val="00AC4259"/>
    <w:rsid w:val="00AC4492"/>
    <w:rsid w:val="00AC44EF"/>
    <w:rsid w:val="00AC4D46"/>
    <w:rsid w:val="00AC5341"/>
    <w:rsid w:val="00AC539E"/>
    <w:rsid w:val="00AC62B4"/>
    <w:rsid w:val="00AC6C37"/>
    <w:rsid w:val="00AC7291"/>
    <w:rsid w:val="00AC747F"/>
    <w:rsid w:val="00AC7580"/>
    <w:rsid w:val="00AC7668"/>
    <w:rsid w:val="00AC7B08"/>
    <w:rsid w:val="00AD03AF"/>
    <w:rsid w:val="00AD0536"/>
    <w:rsid w:val="00AD0CA0"/>
    <w:rsid w:val="00AD0DA2"/>
    <w:rsid w:val="00AD28FF"/>
    <w:rsid w:val="00AD2CAE"/>
    <w:rsid w:val="00AD3234"/>
    <w:rsid w:val="00AD3331"/>
    <w:rsid w:val="00AD35FB"/>
    <w:rsid w:val="00AD4155"/>
    <w:rsid w:val="00AD4C8A"/>
    <w:rsid w:val="00AD4EFA"/>
    <w:rsid w:val="00AD504C"/>
    <w:rsid w:val="00AD55A1"/>
    <w:rsid w:val="00AD56E0"/>
    <w:rsid w:val="00AD5705"/>
    <w:rsid w:val="00AD5AE2"/>
    <w:rsid w:val="00AD7816"/>
    <w:rsid w:val="00AD7A42"/>
    <w:rsid w:val="00AE013A"/>
    <w:rsid w:val="00AE0359"/>
    <w:rsid w:val="00AE0B5D"/>
    <w:rsid w:val="00AE0BE4"/>
    <w:rsid w:val="00AE13A3"/>
    <w:rsid w:val="00AE145D"/>
    <w:rsid w:val="00AE170F"/>
    <w:rsid w:val="00AE1AE1"/>
    <w:rsid w:val="00AE1B1A"/>
    <w:rsid w:val="00AE1EFC"/>
    <w:rsid w:val="00AE271C"/>
    <w:rsid w:val="00AE2721"/>
    <w:rsid w:val="00AE28CD"/>
    <w:rsid w:val="00AE2AF5"/>
    <w:rsid w:val="00AE2D4E"/>
    <w:rsid w:val="00AE33D3"/>
    <w:rsid w:val="00AE33FD"/>
    <w:rsid w:val="00AE4447"/>
    <w:rsid w:val="00AE4FED"/>
    <w:rsid w:val="00AE51AE"/>
    <w:rsid w:val="00AE57F2"/>
    <w:rsid w:val="00AE5CF8"/>
    <w:rsid w:val="00AE5D71"/>
    <w:rsid w:val="00AE5EA5"/>
    <w:rsid w:val="00AE65F4"/>
    <w:rsid w:val="00AE7F81"/>
    <w:rsid w:val="00AF027B"/>
    <w:rsid w:val="00AF0D7E"/>
    <w:rsid w:val="00AF0F15"/>
    <w:rsid w:val="00AF12AF"/>
    <w:rsid w:val="00AF13C9"/>
    <w:rsid w:val="00AF2144"/>
    <w:rsid w:val="00AF2ABF"/>
    <w:rsid w:val="00AF351E"/>
    <w:rsid w:val="00AF3DB8"/>
    <w:rsid w:val="00AF42F8"/>
    <w:rsid w:val="00AF4A09"/>
    <w:rsid w:val="00AF531F"/>
    <w:rsid w:val="00AF5421"/>
    <w:rsid w:val="00AF5B70"/>
    <w:rsid w:val="00AF5C60"/>
    <w:rsid w:val="00AF6003"/>
    <w:rsid w:val="00AF63B1"/>
    <w:rsid w:val="00AF66BB"/>
    <w:rsid w:val="00AF672D"/>
    <w:rsid w:val="00AF6EF2"/>
    <w:rsid w:val="00AF7257"/>
    <w:rsid w:val="00AF78A4"/>
    <w:rsid w:val="00B002D7"/>
    <w:rsid w:val="00B00C27"/>
    <w:rsid w:val="00B00DDE"/>
    <w:rsid w:val="00B01BBA"/>
    <w:rsid w:val="00B02196"/>
    <w:rsid w:val="00B02A1A"/>
    <w:rsid w:val="00B032BF"/>
    <w:rsid w:val="00B03548"/>
    <w:rsid w:val="00B0407A"/>
    <w:rsid w:val="00B0439C"/>
    <w:rsid w:val="00B04B6D"/>
    <w:rsid w:val="00B06542"/>
    <w:rsid w:val="00B065C3"/>
    <w:rsid w:val="00B06967"/>
    <w:rsid w:val="00B06AB7"/>
    <w:rsid w:val="00B0784A"/>
    <w:rsid w:val="00B07B86"/>
    <w:rsid w:val="00B07FF9"/>
    <w:rsid w:val="00B10AC7"/>
    <w:rsid w:val="00B1130C"/>
    <w:rsid w:val="00B11320"/>
    <w:rsid w:val="00B11C74"/>
    <w:rsid w:val="00B11E77"/>
    <w:rsid w:val="00B1267D"/>
    <w:rsid w:val="00B12990"/>
    <w:rsid w:val="00B129E4"/>
    <w:rsid w:val="00B133A3"/>
    <w:rsid w:val="00B1386D"/>
    <w:rsid w:val="00B13890"/>
    <w:rsid w:val="00B14A07"/>
    <w:rsid w:val="00B14E3C"/>
    <w:rsid w:val="00B15270"/>
    <w:rsid w:val="00B1557E"/>
    <w:rsid w:val="00B16503"/>
    <w:rsid w:val="00B16B48"/>
    <w:rsid w:val="00B178C5"/>
    <w:rsid w:val="00B17CB5"/>
    <w:rsid w:val="00B21191"/>
    <w:rsid w:val="00B21482"/>
    <w:rsid w:val="00B214ED"/>
    <w:rsid w:val="00B21BAC"/>
    <w:rsid w:val="00B21CCA"/>
    <w:rsid w:val="00B22591"/>
    <w:rsid w:val="00B22659"/>
    <w:rsid w:val="00B23441"/>
    <w:rsid w:val="00B23D45"/>
    <w:rsid w:val="00B24F9E"/>
    <w:rsid w:val="00B24FB5"/>
    <w:rsid w:val="00B25D32"/>
    <w:rsid w:val="00B2613E"/>
    <w:rsid w:val="00B26412"/>
    <w:rsid w:val="00B270A5"/>
    <w:rsid w:val="00B2734B"/>
    <w:rsid w:val="00B275E1"/>
    <w:rsid w:val="00B27655"/>
    <w:rsid w:val="00B2773C"/>
    <w:rsid w:val="00B30426"/>
    <w:rsid w:val="00B30879"/>
    <w:rsid w:val="00B308EA"/>
    <w:rsid w:val="00B30A75"/>
    <w:rsid w:val="00B30D1C"/>
    <w:rsid w:val="00B30DA2"/>
    <w:rsid w:val="00B31AD8"/>
    <w:rsid w:val="00B31BD0"/>
    <w:rsid w:val="00B31DB8"/>
    <w:rsid w:val="00B31F95"/>
    <w:rsid w:val="00B32DA3"/>
    <w:rsid w:val="00B32E0D"/>
    <w:rsid w:val="00B32EA2"/>
    <w:rsid w:val="00B331B7"/>
    <w:rsid w:val="00B33258"/>
    <w:rsid w:val="00B33367"/>
    <w:rsid w:val="00B336AD"/>
    <w:rsid w:val="00B33AF8"/>
    <w:rsid w:val="00B33BFD"/>
    <w:rsid w:val="00B341F8"/>
    <w:rsid w:val="00B343A2"/>
    <w:rsid w:val="00B344DB"/>
    <w:rsid w:val="00B34615"/>
    <w:rsid w:val="00B34F26"/>
    <w:rsid w:val="00B34F9A"/>
    <w:rsid w:val="00B34FAB"/>
    <w:rsid w:val="00B35C3A"/>
    <w:rsid w:val="00B361CC"/>
    <w:rsid w:val="00B36276"/>
    <w:rsid w:val="00B36327"/>
    <w:rsid w:val="00B36ACC"/>
    <w:rsid w:val="00B36C09"/>
    <w:rsid w:val="00B37160"/>
    <w:rsid w:val="00B37225"/>
    <w:rsid w:val="00B3785D"/>
    <w:rsid w:val="00B37E60"/>
    <w:rsid w:val="00B4080D"/>
    <w:rsid w:val="00B40B82"/>
    <w:rsid w:val="00B41CFB"/>
    <w:rsid w:val="00B44510"/>
    <w:rsid w:val="00B44BE7"/>
    <w:rsid w:val="00B44EB7"/>
    <w:rsid w:val="00B453EC"/>
    <w:rsid w:val="00B45914"/>
    <w:rsid w:val="00B45A42"/>
    <w:rsid w:val="00B45BD9"/>
    <w:rsid w:val="00B45E7F"/>
    <w:rsid w:val="00B461E4"/>
    <w:rsid w:val="00B464FE"/>
    <w:rsid w:val="00B4653B"/>
    <w:rsid w:val="00B46855"/>
    <w:rsid w:val="00B46EB8"/>
    <w:rsid w:val="00B47429"/>
    <w:rsid w:val="00B47A4B"/>
    <w:rsid w:val="00B47F08"/>
    <w:rsid w:val="00B505F5"/>
    <w:rsid w:val="00B50716"/>
    <w:rsid w:val="00B508E5"/>
    <w:rsid w:val="00B50B92"/>
    <w:rsid w:val="00B50C45"/>
    <w:rsid w:val="00B50D27"/>
    <w:rsid w:val="00B5214A"/>
    <w:rsid w:val="00B524EB"/>
    <w:rsid w:val="00B52818"/>
    <w:rsid w:val="00B5317B"/>
    <w:rsid w:val="00B533F9"/>
    <w:rsid w:val="00B537F4"/>
    <w:rsid w:val="00B53F61"/>
    <w:rsid w:val="00B54384"/>
    <w:rsid w:val="00B55069"/>
    <w:rsid w:val="00B55283"/>
    <w:rsid w:val="00B56487"/>
    <w:rsid w:val="00B566AC"/>
    <w:rsid w:val="00B568A0"/>
    <w:rsid w:val="00B57231"/>
    <w:rsid w:val="00B574C6"/>
    <w:rsid w:val="00B602C2"/>
    <w:rsid w:val="00B6042A"/>
    <w:rsid w:val="00B60550"/>
    <w:rsid w:val="00B60B7C"/>
    <w:rsid w:val="00B60F3D"/>
    <w:rsid w:val="00B6101E"/>
    <w:rsid w:val="00B611C6"/>
    <w:rsid w:val="00B61203"/>
    <w:rsid w:val="00B61758"/>
    <w:rsid w:val="00B622BA"/>
    <w:rsid w:val="00B62B46"/>
    <w:rsid w:val="00B63C33"/>
    <w:rsid w:val="00B640F6"/>
    <w:rsid w:val="00B65465"/>
    <w:rsid w:val="00B66B7A"/>
    <w:rsid w:val="00B66DAF"/>
    <w:rsid w:val="00B67921"/>
    <w:rsid w:val="00B704B3"/>
    <w:rsid w:val="00B7207A"/>
    <w:rsid w:val="00B73DBE"/>
    <w:rsid w:val="00B74521"/>
    <w:rsid w:val="00B74792"/>
    <w:rsid w:val="00B74AFE"/>
    <w:rsid w:val="00B74C43"/>
    <w:rsid w:val="00B74F95"/>
    <w:rsid w:val="00B77733"/>
    <w:rsid w:val="00B77A48"/>
    <w:rsid w:val="00B77B68"/>
    <w:rsid w:val="00B80A2E"/>
    <w:rsid w:val="00B812FF"/>
    <w:rsid w:val="00B81C98"/>
    <w:rsid w:val="00B81D19"/>
    <w:rsid w:val="00B81F57"/>
    <w:rsid w:val="00B82596"/>
    <w:rsid w:val="00B82F02"/>
    <w:rsid w:val="00B83226"/>
    <w:rsid w:val="00B84147"/>
    <w:rsid w:val="00B84709"/>
    <w:rsid w:val="00B84ADA"/>
    <w:rsid w:val="00B84EA5"/>
    <w:rsid w:val="00B85E00"/>
    <w:rsid w:val="00B8655C"/>
    <w:rsid w:val="00B86842"/>
    <w:rsid w:val="00B86940"/>
    <w:rsid w:val="00B8748F"/>
    <w:rsid w:val="00B87850"/>
    <w:rsid w:val="00B907A9"/>
    <w:rsid w:val="00B90E19"/>
    <w:rsid w:val="00B91241"/>
    <w:rsid w:val="00B923CD"/>
    <w:rsid w:val="00B9252D"/>
    <w:rsid w:val="00B93A06"/>
    <w:rsid w:val="00B94CCA"/>
    <w:rsid w:val="00B952E2"/>
    <w:rsid w:val="00B953BE"/>
    <w:rsid w:val="00B955C4"/>
    <w:rsid w:val="00B9629A"/>
    <w:rsid w:val="00B9651F"/>
    <w:rsid w:val="00B9679F"/>
    <w:rsid w:val="00B9781F"/>
    <w:rsid w:val="00B9796E"/>
    <w:rsid w:val="00BA0F1F"/>
    <w:rsid w:val="00BA1740"/>
    <w:rsid w:val="00BA27A3"/>
    <w:rsid w:val="00BA27BD"/>
    <w:rsid w:val="00BA2F31"/>
    <w:rsid w:val="00BA4800"/>
    <w:rsid w:val="00BA4CD1"/>
    <w:rsid w:val="00BA51FC"/>
    <w:rsid w:val="00BA557A"/>
    <w:rsid w:val="00BA59BF"/>
    <w:rsid w:val="00BA5B10"/>
    <w:rsid w:val="00BA6106"/>
    <w:rsid w:val="00BA632F"/>
    <w:rsid w:val="00BA6D5B"/>
    <w:rsid w:val="00BA6DF8"/>
    <w:rsid w:val="00BA7278"/>
    <w:rsid w:val="00BA743A"/>
    <w:rsid w:val="00BA7CC9"/>
    <w:rsid w:val="00BA7F36"/>
    <w:rsid w:val="00BB0A68"/>
    <w:rsid w:val="00BB1335"/>
    <w:rsid w:val="00BB2959"/>
    <w:rsid w:val="00BB2AC7"/>
    <w:rsid w:val="00BB2E22"/>
    <w:rsid w:val="00BB2EE4"/>
    <w:rsid w:val="00BB3C51"/>
    <w:rsid w:val="00BB3C85"/>
    <w:rsid w:val="00BB3DA6"/>
    <w:rsid w:val="00BB4A85"/>
    <w:rsid w:val="00BB4E20"/>
    <w:rsid w:val="00BB4E2C"/>
    <w:rsid w:val="00BB5517"/>
    <w:rsid w:val="00BB55A4"/>
    <w:rsid w:val="00BB572A"/>
    <w:rsid w:val="00BB6637"/>
    <w:rsid w:val="00BB6C07"/>
    <w:rsid w:val="00BB6F4B"/>
    <w:rsid w:val="00BB6F5C"/>
    <w:rsid w:val="00BB74BC"/>
    <w:rsid w:val="00BB763A"/>
    <w:rsid w:val="00BB7ABC"/>
    <w:rsid w:val="00BB7B1E"/>
    <w:rsid w:val="00BB7B37"/>
    <w:rsid w:val="00BC048C"/>
    <w:rsid w:val="00BC0946"/>
    <w:rsid w:val="00BC0FE7"/>
    <w:rsid w:val="00BC10E1"/>
    <w:rsid w:val="00BC1584"/>
    <w:rsid w:val="00BC2396"/>
    <w:rsid w:val="00BC246C"/>
    <w:rsid w:val="00BC27D3"/>
    <w:rsid w:val="00BC2B65"/>
    <w:rsid w:val="00BC3CB3"/>
    <w:rsid w:val="00BC4675"/>
    <w:rsid w:val="00BC4AD1"/>
    <w:rsid w:val="00BC5130"/>
    <w:rsid w:val="00BC62D5"/>
    <w:rsid w:val="00BC694B"/>
    <w:rsid w:val="00BC6DB6"/>
    <w:rsid w:val="00BC7225"/>
    <w:rsid w:val="00BC739F"/>
    <w:rsid w:val="00BD0E60"/>
    <w:rsid w:val="00BD0E83"/>
    <w:rsid w:val="00BD16C7"/>
    <w:rsid w:val="00BD2694"/>
    <w:rsid w:val="00BD2AC1"/>
    <w:rsid w:val="00BD3B01"/>
    <w:rsid w:val="00BD3B38"/>
    <w:rsid w:val="00BD40EA"/>
    <w:rsid w:val="00BD50B7"/>
    <w:rsid w:val="00BD50C3"/>
    <w:rsid w:val="00BD63B0"/>
    <w:rsid w:val="00BD6749"/>
    <w:rsid w:val="00BD67D7"/>
    <w:rsid w:val="00BD6CF1"/>
    <w:rsid w:val="00BD6D89"/>
    <w:rsid w:val="00BD7222"/>
    <w:rsid w:val="00BD7DCF"/>
    <w:rsid w:val="00BE0557"/>
    <w:rsid w:val="00BE0CE6"/>
    <w:rsid w:val="00BE160D"/>
    <w:rsid w:val="00BE21A3"/>
    <w:rsid w:val="00BE2295"/>
    <w:rsid w:val="00BE25CC"/>
    <w:rsid w:val="00BE2682"/>
    <w:rsid w:val="00BE289E"/>
    <w:rsid w:val="00BE2981"/>
    <w:rsid w:val="00BE303C"/>
    <w:rsid w:val="00BE3131"/>
    <w:rsid w:val="00BE39E7"/>
    <w:rsid w:val="00BE3C4A"/>
    <w:rsid w:val="00BE4182"/>
    <w:rsid w:val="00BE4ED7"/>
    <w:rsid w:val="00BE5DBE"/>
    <w:rsid w:val="00BE5EA5"/>
    <w:rsid w:val="00BE682C"/>
    <w:rsid w:val="00BE6E14"/>
    <w:rsid w:val="00BE6FE6"/>
    <w:rsid w:val="00BE7576"/>
    <w:rsid w:val="00BE7801"/>
    <w:rsid w:val="00BE7C11"/>
    <w:rsid w:val="00BE7D40"/>
    <w:rsid w:val="00BF085C"/>
    <w:rsid w:val="00BF0A68"/>
    <w:rsid w:val="00BF0E92"/>
    <w:rsid w:val="00BF10E4"/>
    <w:rsid w:val="00BF14E3"/>
    <w:rsid w:val="00BF19BC"/>
    <w:rsid w:val="00BF2291"/>
    <w:rsid w:val="00BF35BE"/>
    <w:rsid w:val="00BF3621"/>
    <w:rsid w:val="00BF3A88"/>
    <w:rsid w:val="00BF4008"/>
    <w:rsid w:val="00BF428F"/>
    <w:rsid w:val="00BF447F"/>
    <w:rsid w:val="00BF4799"/>
    <w:rsid w:val="00BF526F"/>
    <w:rsid w:val="00BF59CE"/>
    <w:rsid w:val="00BF5FBD"/>
    <w:rsid w:val="00BF62E0"/>
    <w:rsid w:val="00BF752E"/>
    <w:rsid w:val="00C00387"/>
    <w:rsid w:val="00C00B57"/>
    <w:rsid w:val="00C00F55"/>
    <w:rsid w:val="00C0188A"/>
    <w:rsid w:val="00C01A13"/>
    <w:rsid w:val="00C02642"/>
    <w:rsid w:val="00C02ADA"/>
    <w:rsid w:val="00C030F0"/>
    <w:rsid w:val="00C03418"/>
    <w:rsid w:val="00C0360E"/>
    <w:rsid w:val="00C0385D"/>
    <w:rsid w:val="00C03B17"/>
    <w:rsid w:val="00C03D48"/>
    <w:rsid w:val="00C03E06"/>
    <w:rsid w:val="00C04299"/>
    <w:rsid w:val="00C04F4B"/>
    <w:rsid w:val="00C05231"/>
    <w:rsid w:val="00C05C90"/>
    <w:rsid w:val="00C05D57"/>
    <w:rsid w:val="00C05E8A"/>
    <w:rsid w:val="00C06052"/>
    <w:rsid w:val="00C06AC4"/>
    <w:rsid w:val="00C07288"/>
    <w:rsid w:val="00C10C43"/>
    <w:rsid w:val="00C12371"/>
    <w:rsid w:val="00C12492"/>
    <w:rsid w:val="00C125A0"/>
    <w:rsid w:val="00C13680"/>
    <w:rsid w:val="00C13910"/>
    <w:rsid w:val="00C13BA3"/>
    <w:rsid w:val="00C1407D"/>
    <w:rsid w:val="00C14313"/>
    <w:rsid w:val="00C16B3E"/>
    <w:rsid w:val="00C16E33"/>
    <w:rsid w:val="00C16F5A"/>
    <w:rsid w:val="00C173B0"/>
    <w:rsid w:val="00C20083"/>
    <w:rsid w:val="00C209FC"/>
    <w:rsid w:val="00C21244"/>
    <w:rsid w:val="00C215F5"/>
    <w:rsid w:val="00C21DE8"/>
    <w:rsid w:val="00C21ED9"/>
    <w:rsid w:val="00C23338"/>
    <w:rsid w:val="00C23385"/>
    <w:rsid w:val="00C2496F"/>
    <w:rsid w:val="00C24B9B"/>
    <w:rsid w:val="00C24E48"/>
    <w:rsid w:val="00C25748"/>
    <w:rsid w:val="00C26D3D"/>
    <w:rsid w:val="00C2714E"/>
    <w:rsid w:val="00C277EB"/>
    <w:rsid w:val="00C278C9"/>
    <w:rsid w:val="00C27C4C"/>
    <w:rsid w:val="00C30049"/>
    <w:rsid w:val="00C30868"/>
    <w:rsid w:val="00C31454"/>
    <w:rsid w:val="00C31F14"/>
    <w:rsid w:val="00C32220"/>
    <w:rsid w:val="00C32F31"/>
    <w:rsid w:val="00C33161"/>
    <w:rsid w:val="00C331C1"/>
    <w:rsid w:val="00C33E5A"/>
    <w:rsid w:val="00C35C62"/>
    <w:rsid w:val="00C3613C"/>
    <w:rsid w:val="00C36266"/>
    <w:rsid w:val="00C36364"/>
    <w:rsid w:val="00C368CA"/>
    <w:rsid w:val="00C3743E"/>
    <w:rsid w:val="00C37827"/>
    <w:rsid w:val="00C410A5"/>
    <w:rsid w:val="00C41558"/>
    <w:rsid w:val="00C41A9A"/>
    <w:rsid w:val="00C4284D"/>
    <w:rsid w:val="00C431C2"/>
    <w:rsid w:val="00C435EC"/>
    <w:rsid w:val="00C439DD"/>
    <w:rsid w:val="00C443F2"/>
    <w:rsid w:val="00C44762"/>
    <w:rsid w:val="00C44825"/>
    <w:rsid w:val="00C44B81"/>
    <w:rsid w:val="00C44E73"/>
    <w:rsid w:val="00C45955"/>
    <w:rsid w:val="00C45B80"/>
    <w:rsid w:val="00C45F9F"/>
    <w:rsid w:val="00C469B0"/>
    <w:rsid w:val="00C46EB0"/>
    <w:rsid w:val="00C4795A"/>
    <w:rsid w:val="00C47B17"/>
    <w:rsid w:val="00C50855"/>
    <w:rsid w:val="00C50E16"/>
    <w:rsid w:val="00C5114A"/>
    <w:rsid w:val="00C5175A"/>
    <w:rsid w:val="00C531F8"/>
    <w:rsid w:val="00C532B1"/>
    <w:rsid w:val="00C53D3B"/>
    <w:rsid w:val="00C540C9"/>
    <w:rsid w:val="00C547B4"/>
    <w:rsid w:val="00C5551E"/>
    <w:rsid w:val="00C55635"/>
    <w:rsid w:val="00C5624E"/>
    <w:rsid w:val="00C57319"/>
    <w:rsid w:val="00C57542"/>
    <w:rsid w:val="00C60375"/>
    <w:rsid w:val="00C60A2B"/>
    <w:rsid w:val="00C60C03"/>
    <w:rsid w:val="00C60E3A"/>
    <w:rsid w:val="00C61BD7"/>
    <w:rsid w:val="00C62386"/>
    <w:rsid w:val="00C623C3"/>
    <w:rsid w:val="00C6261D"/>
    <w:rsid w:val="00C639CD"/>
    <w:rsid w:val="00C63A35"/>
    <w:rsid w:val="00C63AF7"/>
    <w:rsid w:val="00C63CD0"/>
    <w:rsid w:val="00C64860"/>
    <w:rsid w:val="00C6498D"/>
    <w:rsid w:val="00C64BF4"/>
    <w:rsid w:val="00C6598F"/>
    <w:rsid w:val="00C65EE0"/>
    <w:rsid w:val="00C66F28"/>
    <w:rsid w:val="00C67FEC"/>
    <w:rsid w:val="00C70DF3"/>
    <w:rsid w:val="00C725CA"/>
    <w:rsid w:val="00C72833"/>
    <w:rsid w:val="00C72950"/>
    <w:rsid w:val="00C729AA"/>
    <w:rsid w:val="00C731B8"/>
    <w:rsid w:val="00C73CD2"/>
    <w:rsid w:val="00C74319"/>
    <w:rsid w:val="00C753C3"/>
    <w:rsid w:val="00C754E2"/>
    <w:rsid w:val="00C76F51"/>
    <w:rsid w:val="00C7731A"/>
    <w:rsid w:val="00C7744A"/>
    <w:rsid w:val="00C77F21"/>
    <w:rsid w:val="00C80296"/>
    <w:rsid w:val="00C814F8"/>
    <w:rsid w:val="00C81578"/>
    <w:rsid w:val="00C81CBE"/>
    <w:rsid w:val="00C81D35"/>
    <w:rsid w:val="00C82A65"/>
    <w:rsid w:val="00C83B96"/>
    <w:rsid w:val="00C858FC"/>
    <w:rsid w:val="00C85AF2"/>
    <w:rsid w:val="00C861FE"/>
    <w:rsid w:val="00C86456"/>
    <w:rsid w:val="00C86962"/>
    <w:rsid w:val="00C86D37"/>
    <w:rsid w:val="00C8714A"/>
    <w:rsid w:val="00C87292"/>
    <w:rsid w:val="00C873E7"/>
    <w:rsid w:val="00C87C50"/>
    <w:rsid w:val="00C92013"/>
    <w:rsid w:val="00C926FF"/>
    <w:rsid w:val="00C92822"/>
    <w:rsid w:val="00C92856"/>
    <w:rsid w:val="00C9298A"/>
    <w:rsid w:val="00C93238"/>
    <w:rsid w:val="00C932DF"/>
    <w:rsid w:val="00C93327"/>
    <w:rsid w:val="00C93531"/>
    <w:rsid w:val="00C9388E"/>
    <w:rsid w:val="00C94A66"/>
    <w:rsid w:val="00C94DD9"/>
    <w:rsid w:val="00C954AE"/>
    <w:rsid w:val="00C95526"/>
    <w:rsid w:val="00C95721"/>
    <w:rsid w:val="00C95F20"/>
    <w:rsid w:val="00C96EDE"/>
    <w:rsid w:val="00C97321"/>
    <w:rsid w:val="00C9760C"/>
    <w:rsid w:val="00C97962"/>
    <w:rsid w:val="00CA000C"/>
    <w:rsid w:val="00CA006C"/>
    <w:rsid w:val="00CA1783"/>
    <w:rsid w:val="00CA23FB"/>
    <w:rsid w:val="00CA2750"/>
    <w:rsid w:val="00CA36C8"/>
    <w:rsid w:val="00CA39DC"/>
    <w:rsid w:val="00CA3C26"/>
    <w:rsid w:val="00CA42E1"/>
    <w:rsid w:val="00CA52A0"/>
    <w:rsid w:val="00CA5571"/>
    <w:rsid w:val="00CA59F2"/>
    <w:rsid w:val="00CA5A3B"/>
    <w:rsid w:val="00CA6380"/>
    <w:rsid w:val="00CA6392"/>
    <w:rsid w:val="00CA6562"/>
    <w:rsid w:val="00CA71F4"/>
    <w:rsid w:val="00CA78A9"/>
    <w:rsid w:val="00CA78B1"/>
    <w:rsid w:val="00CA791E"/>
    <w:rsid w:val="00CA7CA3"/>
    <w:rsid w:val="00CB006E"/>
    <w:rsid w:val="00CB076D"/>
    <w:rsid w:val="00CB111D"/>
    <w:rsid w:val="00CB11AE"/>
    <w:rsid w:val="00CB1362"/>
    <w:rsid w:val="00CB191E"/>
    <w:rsid w:val="00CB2597"/>
    <w:rsid w:val="00CB26CD"/>
    <w:rsid w:val="00CB3719"/>
    <w:rsid w:val="00CB3BA5"/>
    <w:rsid w:val="00CB3D33"/>
    <w:rsid w:val="00CB4D43"/>
    <w:rsid w:val="00CB4EE8"/>
    <w:rsid w:val="00CB5881"/>
    <w:rsid w:val="00CB58C7"/>
    <w:rsid w:val="00CB5B93"/>
    <w:rsid w:val="00CB614E"/>
    <w:rsid w:val="00CB626C"/>
    <w:rsid w:val="00CB64B3"/>
    <w:rsid w:val="00CB6823"/>
    <w:rsid w:val="00CB7ACD"/>
    <w:rsid w:val="00CC065F"/>
    <w:rsid w:val="00CC0AEF"/>
    <w:rsid w:val="00CC0C1C"/>
    <w:rsid w:val="00CC0EB8"/>
    <w:rsid w:val="00CC0F1C"/>
    <w:rsid w:val="00CC1637"/>
    <w:rsid w:val="00CC23FB"/>
    <w:rsid w:val="00CC2575"/>
    <w:rsid w:val="00CC3450"/>
    <w:rsid w:val="00CC3ADC"/>
    <w:rsid w:val="00CC3ECA"/>
    <w:rsid w:val="00CC41EA"/>
    <w:rsid w:val="00CC50F0"/>
    <w:rsid w:val="00CC56FD"/>
    <w:rsid w:val="00CC5739"/>
    <w:rsid w:val="00CC575C"/>
    <w:rsid w:val="00CC5E32"/>
    <w:rsid w:val="00CC5EE3"/>
    <w:rsid w:val="00CC5FF8"/>
    <w:rsid w:val="00CC646A"/>
    <w:rsid w:val="00CC6C37"/>
    <w:rsid w:val="00CC712E"/>
    <w:rsid w:val="00CC7326"/>
    <w:rsid w:val="00CC7365"/>
    <w:rsid w:val="00CC7471"/>
    <w:rsid w:val="00CC7C71"/>
    <w:rsid w:val="00CC7CCF"/>
    <w:rsid w:val="00CD00D3"/>
    <w:rsid w:val="00CD0525"/>
    <w:rsid w:val="00CD0EF6"/>
    <w:rsid w:val="00CD15B9"/>
    <w:rsid w:val="00CD16AA"/>
    <w:rsid w:val="00CD20AE"/>
    <w:rsid w:val="00CD2242"/>
    <w:rsid w:val="00CD235F"/>
    <w:rsid w:val="00CD26CE"/>
    <w:rsid w:val="00CD27FF"/>
    <w:rsid w:val="00CD2D8F"/>
    <w:rsid w:val="00CD2ED8"/>
    <w:rsid w:val="00CD3327"/>
    <w:rsid w:val="00CD34ED"/>
    <w:rsid w:val="00CD35A7"/>
    <w:rsid w:val="00CD53A4"/>
    <w:rsid w:val="00CD55C0"/>
    <w:rsid w:val="00CD5E7F"/>
    <w:rsid w:val="00CD6854"/>
    <w:rsid w:val="00CD68A9"/>
    <w:rsid w:val="00CD6E21"/>
    <w:rsid w:val="00CD7532"/>
    <w:rsid w:val="00CE08CD"/>
    <w:rsid w:val="00CE1865"/>
    <w:rsid w:val="00CE1A00"/>
    <w:rsid w:val="00CE1BD9"/>
    <w:rsid w:val="00CE1EC0"/>
    <w:rsid w:val="00CE1F79"/>
    <w:rsid w:val="00CE214A"/>
    <w:rsid w:val="00CE243D"/>
    <w:rsid w:val="00CE24E2"/>
    <w:rsid w:val="00CE2581"/>
    <w:rsid w:val="00CE29FA"/>
    <w:rsid w:val="00CE340A"/>
    <w:rsid w:val="00CE35BF"/>
    <w:rsid w:val="00CE41B8"/>
    <w:rsid w:val="00CE46D8"/>
    <w:rsid w:val="00CE4DFE"/>
    <w:rsid w:val="00CE5642"/>
    <w:rsid w:val="00CE5C21"/>
    <w:rsid w:val="00CE5F58"/>
    <w:rsid w:val="00CE756F"/>
    <w:rsid w:val="00CE767E"/>
    <w:rsid w:val="00CE76E9"/>
    <w:rsid w:val="00CF0E62"/>
    <w:rsid w:val="00CF15D4"/>
    <w:rsid w:val="00CF1BF8"/>
    <w:rsid w:val="00CF2E60"/>
    <w:rsid w:val="00CF32F1"/>
    <w:rsid w:val="00CF3918"/>
    <w:rsid w:val="00CF3BA8"/>
    <w:rsid w:val="00CF435E"/>
    <w:rsid w:val="00CF4A03"/>
    <w:rsid w:val="00CF4CE9"/>
    <w:rsid w:val="00CF4DD6"/>
    <w:rsid w:val="00CF5A26"/>
    <w:rsid w:val="00CF5A46"/>
    <w:rsid w:val="00CF5BAB"/>
    <w:rsid w:val="00CF5E1B"/>
    <w:rsid w:val="00CF67ED"/>
    <w:rsid w:val="00CF6981"/>
    <w:rsid w:val="00CF6D5F"/>
    <w:rsid w:val="00CF746D"/>
    <w:rsid w:val="00CF771A"/>
    <w:rsid w:val="00CF7DAF"/>
    <w:rsid w:val="00CF7F11"/>
    <w:rsid w:val="00D00D88"/>
    <w:rsid w:val="00D0179E"/>
    <w:rsid w:val="00D01E85"/>
    <w:rsid w:val="00D02182"/>
    <w:rsid w:val="00D02D82"/>
    <w:rsid w:val="00D0364E"/>
    <w:rsid w:val="00D03845"/>
    <w:rsid w:val="00D03E81"/>
    <w:rsid w:val="00D040A4"/>
    <w:rsid w:val="00D04468"/>
    <w:rsid w:val="00D04947"/>
    <w:rsid w:val="00D05396"/>
    <w:rsid w:val="00D05D37"/>
    <w:rsid w:val="00D0643A"/>
    <w:rsid w:val="00D06F03"/>
    <w:rsid w:val="00D074CA"/>
    <w:rsid w:val="00D074CC"/>
    <w:rsid w:val="00D07755"/>
    <w:rsid w:val="00D0790A"/>
    <w:rsid w:val="00D10356"/>
    <w:rsid w:val="00D116CD"/>
    <w:rsid w:val="00D11A56"/>
    <w:rsid w:val="00D11C20"/>
    <w:rsid w:val="00D11F30"/>
    <w:rsid w:val="00D125A0"/>
    <w:rsid w:val="00D134D9"/>
    <w:rsid w:val="00D14021"/>
    <w:rsid w:val="00D140E4"/>
    <w:rsid w:val="00D142D8"/>
    <w:rsid w:val="00D142E7"/>
    <w:rsid w:val="00D14B6F"/>
    <w:rsid w:val="00D14D6B"/>
    <w:rsid w:val="00D14DF0"/>
    <w:rsid w:val="00D14F7B"/>
    <w:rsid w:val="00D170C7"/>
    <w:rsid w:val="00D17924"/>
    <w:rsid w:val="00D17DC3"/>
    <w:rsid w:val="00D204FD"/>
    <w:rsid w:val="00D206AA"/>
    <w:rsid w:val="00D206EC"/>
    <w:rsid w:val="00D21369"/>
    <w:rsid w:val="00D21B16"/>
    <w:rsid w:val="00D21CB8"/>
    <w:rsid w:val="00D21D88"/>
    <w:rsid w:val="00D21DB3"/>
    <w:rsid w:val="00D21F36"/>
    <w:rsid w:val="00D21FCE"/>
    <w:rsid w:val="00D22F6C"/>
    <w:rsid w:val="00D22F79"/>
    <w:rsid w:val="00D23D22"/>
    <w:rsid w:val="00D23FDC"/>
    <w:rsid w:val="00D24854"/>
    <w:rsid w:val="00D253F6"/>
    <w:rsid w:val="00D2544A"/>
    <w:rsid w:val="00D25A18"/>
    <w:rsid w:val="00D266F3"/>
    <w:rsid w:val="00D2697E"/>
    <w:rsid w:val="00D26A13"/>
    <w:rsid w:val="00D27639"/>
    <w:rsid w:val="00D27874"/>
    <w:rsid w:val="00D27F5E"/>
    <w:rsid w:val="00D300C7"/>
    <w:rsid w:val="00D30875"/>
    <w:rsid w:val="00D30A75"/>
    <w:rsid w:val="00D32D25"/>
    <w:rsid w:val="00D32DCC"/>
    <w:rsid w:val="00D32E81"/>
    <w:rsid w:val="00D33439"/>
    <w:rsid w:val="00D33B3F"/>
    <w:rsid w:val="00D33E94"/>
    <w:rsid w:val="00D33FD9"/>
    <w:rsid w:val="00D34C17"/>
    <w:rsid w:val="00D35F25"/>
    <w:rsid w:val="00D35FC3"/>
    <w:rsid w:val="00D37ADB"/>
    <w:rsid w:val="00D40ABE"/>
    <w:rsid w:val="00D4227C"/>
    <w:rsid w:val="00D4335B"/>
    <w:rsid w:val="00D4493D"/>
    <w:rsid w:val="00D44BF6"/>
    <w:rsid w:val="00D44F53"/>
    <w:rsid w:val="00D450CE"/>
    <w:rsid w:val="00D4570C"/>
    <w:rsid w:val="00D45B99"/>
    <w:rsid w:val="00D467FA"/>
    <w:rsid w:val="00D471F2"/>
    <w:rsid w:val="00D47252"/>
    <w:rsid w:val="00D47D76"/>
    <w:rsid w:val="00D50458"/>
    <w:rsid w:val="00D50675"/>
    <w:rsid w:val="00D506B2"/>
    <w:rsid w:val="00D50CE2"/>
    <w:rsid w:val="00D513DD"/>
    <w:rsid w:val="00D51756"/>
    <w:rsid w:val="00D5176A"/>
    <w:rsid w:val="00D51B24"/>
    <w:rsid w:val="00D51C89"/>
    <w:rsid w:val="00D51CC9"/>
    <w:rsid w:val="00D528E1"/>
    <w:rsid w:val="00D52B6C"/>
    <w:rsid w:val="00D532A8"/>
    <w:rsid w:val="00D54997"/>
    <w:rsid w:val="00D54BF7"/>
    <w:rsid w:val="00D54C3F"/>
    <w:rsid w:val="00D54E81"/>
    <w:rsid w:val="00D54F53"/>
    <w:rsid w:val="00D54F84"/>
    <w:rsid w:val="00D5519E"/>
    <w:rsid w:val="00D5524D"/>
    <w:rsid w:val="00D55453"/>
    <w:rsid w:val="00D57233"/>
    <w:rsid w:val="00D5766A"/>
    <w:rsid w:val="00D576B4"/>
    <w:rsid w:val="00D57741"/>
    <w:rsid w:val="00D57C5E"/>
    <w:rsid w:val="00D60777"/>
    <w:rsid w:val="00D60958"/>
    <w:rsid w:val="00D60C01"/>
    <w:rsid w:val="00D626A7"/>
    <w:rsid w:val="00D62CF8"/>
    <w:rsid w:val="00D6348F"/>
    <w:rsid w:val="00D6378A"/>
    <w:rsid w:val="00D63AC2"/>
    <w:rsid w:val="00D63FB7"/>
    <w:rsid w:val="00D64607"/>
    <w:rsid w:val="00D647D2"/>
    <w:rsid w:val="00D64CB1"/>
    <w:rsid w:val="00D64FFC"/>
    <w:rsid w:val="00D6540E"/>
    <w:rsid w:val="00D65F8F"/>
    <w:rsid w:val="00D663B1"/>
    <w:rsid w:val="00D6678F"/>
    <w:rsid w:val="00D6687F"/>
    <w:rsid w:val="00D6783C"/>
    <w:rsid w:val="00D67C61"/>
    <w:rsid w:val="00D67E5D"/>
    <w:rsid w:val="00D70A4E"/>
    <w:rsid w:val="00D70C22"/>
    <w:rsid w:val="00D71282"/>
    <w:rsid w:val="00D71CDD"/>
    <w:rsid w:val="00D71F5B"/>
    <w:rsid w:val="00D72285"/>
    <w:rsid w:val="00D72400"/>
    <w:rsid w:val="00D7285C"/>
    <w:rsid w:val="00D72B8F"/>
    <w:rsid w:val="00D72F29"/>
    <w:rsid w:val="00D736BF"/>
    <w:rsid w:val="00D73A60"/>
    <w:rsid w:val="00D74213"/>
    <w:rsid w:val="00D743E7"/>
    <w:rsid w:val="00D745DC"/>
    <w:rsid w:val="00D74880"/>
    <w:rsid w:val="00D74ACA"/>
    <w:rsid w:val="00D74AEC"/>
    <w:rsid w:val="00D74DB9"/>
    <w:rsid w:val="00D750AF"/>
    <w:rsid w:val="00D75413"/>
    <w:rsid w:val="00D758CA"/>
    <w:rsid w:val="00D76C39"/>
    <w:rsid w:val="00D773CF"/>
    <w:rsid w:val="00D7781C"/>
    <w:rsid w:val="00D80755"/>
    <w:rsid w:val="00D80B8B"/>
    <w:rsid w:val="00D80EB5"/>
    <w:rsid w:val="00D81195"/>
    <w:rsid w:val="00D81301"/>
    <w:rsid w:val="00D81C94"/>
    <w:rsid w:val="00D82030"/>
    <w:rsid w:val="00D8254C"/>
    <w:rsid w:val="00D82E9A"/>
    <w:rsid w:val="00D845D8"/>
    <w:rsid w:val="00D84AB4"/>
    <w:rsid w:val="00D84DD7"/>
    <w:rsid w:val="00D84E1E"/>
    <w:rsid w:val="00D851D0"/>
    <w:rsid w:val="00D8526C"/>
    <w:rsid w:val="00D85B75"/>
    <w:rsid w:val="00D85C25"/>
    <w:rsid w:val="00D85D10"/>
    <w:rsid w:val="00D85F16"/>
    <w:rsid w:val="00D8621D"/>
    <w:rsid w:val="00D863D4"/>
    <w:rsid w:val="00D87072"/>
    <w:rsid w:val="00D87FB9"/>
    <w:rsid w:val="00D90094"/>
    <w:rsid w:val="00D903AA"/>
    <w:rsid w:val="00D908AC"/>
    <w:rsid w:val="00D915A6"/>
    <w:rsid w:val="00D91FDA"/>
    <w:rsid w:val="00D920A5"/>
    <w:rsid w:val="00D921A0"/>
    <w:rsid w:val="00D926E1"/>
    <w:rsid w:val="00D927F4"/>
    <w:rsid w:val="00D93114"/>
    <w:rsid w:val="00D9332E"/>
    <w:rsid w:val="00D94057"/>
    <w:rsid w:val="00D94068"/>
    <w:rsid w:val="00D94E22"/>
    <w:rsid w:val="00D95773"/>
    <w:rsid w:val="00D9634E"/>
    <w:rsid w:val="00D96A48"/>
    <w:rsid w:val="00D96DE4"/>
    <w:rsid w:val="00D96EF9"/>
    <w:rsid w:val="00D96F03"/>
    <w:rsid w:val="00D9747B"/>
    <w:rsid w:val="00D97494"/>
    <w:rsid w:val="00D97776"/>
    <w:rsid w:val="00D97B33"/>
    <w:rsid w:val="00D97C61"/>
    <w:rsid w:val="00D97D87"/>
    <w:rsid w:val="00DA0CBC"/>
    <w:rsid w:val="00DA11B2"/>
    <w:rsid w:val="00DA158A"/>
    <w:rsid w:val="00DA1686"/>
    <w:rsid w:val="00DA1AAD"/>
    <w:rsid w:val="00DA1F08"/>
    <w:rsid w:val="00DA202E"/>
    <w:rsid w:val="00DA37F4"/>
    <w:rsid w:val="00DA496C"/>
    <w:rsid w:val="00DA4A9D"/>
    <w:rsid w:val="00DA5628"/>
    <w:rsid w:val="00DA6165"/>
    <w:rsid w:val="00DA6ADD"/>
    <w:rsid w:val="00DA6B56"/>
    <w:rsid w:val="00DA6E92"/>
    <w:rsid w:val="00DA6FC4"/>
    <w:rsid w:val="00DA73F2"/>
    <w:rsid w:val="00DA7F88"/>
    <w:rsid w:val="00DB0041"/>
    <w:rsid w:val="00DB01C0"/>
    <w:rsid w:val="00DB0308"/>
    <w:rsid w:val="00DB051F"/>
    <w:rsid w:val="00DB0903"/>
    <w:rsid w:val="00DB0A6B"/>
    <w:rsid w:val="00DB0E42"/>
    <w:rsid w:val="00DB1D2F"/>
    <w:rsid w:val="00DB2592"/>
    <w:rsid w:val="00DB32F4"/>
    <w:rsid w:val="00DB3581"/>
    <w:rsid w:val="00DB3939"/>
    <w:rsid w:val="00DB4B8C"/>
    <w:rsid w:val="00DB4F2C"/>
    <w:rsid w:val="00DB5277"/>
    <w:rsid w:val="00DB55C6"/>
    <w:rsid w:val="00DB5A14"/>
    <w:rsid w:val="00DB5A61"/>
    <w:rsid w:val="00DB6587"/>
    <w:rsid w:val="00DB6658"/>
    <w:rsid w:val="00DB67EE"/>
    <w:rsid w:val="00DB68E6"/>
    <w:rsid w:val="00DB6D00"/>
    <w:rsid w:val="00DB6E11"/>
    <w:rsid w:val="00DB722B"/>
    <w:rsid w:val="00DB7CFE"/>
    <w:rsid w:val="00DB7E09"/>
    <w:rsid w:val="00DC052A"/>
    <w:rsid w:val="00DC0C8A"/>
    <w:rsid w:val="00DC14AA"/>
    <w:rsid w:val="00DC1855"/>
    <w:rsid w:val="00DC22D9"/>
    <w:rsid w:val="00DC2D73"/>
    <w:rsid w:val="00DC2F8A"/>
    <w:rsid w:val="00DC3065"/>
    <w:rsid w:val="00DC3883"/>
    <w:rsid w:val="00DC3DDD"/>
    <w:rsid w:val="00DC40AA"/>
    <w:rsid w:val="00DC45E9"/>
    <w:rsid w:val="00DC46FE"/>
    <w:rsid w:val="00DC4827"/>
    <w:rsid w:val="00DC4FAC"/>
    <w:rsid w:val="00DC5083"/>
    <w:rsid w:val="00DC55CA"/>
    <w:rsid w:val="00DC69EF"/>
    <w:rsid w:val="00DC7860"/>
    <w:rsid w:val="00DC79D8"/>
    <w:rsid w:val="00DC7BBD"/>
    <w:rsid w:val="00DC7E72"/>
    <w:rsid w:val="00DC7F1E"/>
    <w:rsid w:val="00DD12ED"/>
    <w:rsid w:val="00DD1CCE"/>
    <w:rsid w:val="00DD216C"/>
    <w:rsid w:val="00DD292D"/>
    <w:rsid w:val="00DD2C23"/>
    <w:rsid w:val="00DD302B"/>
    <w:rsid w:val="00DD3534"/>
    <w:rsid w:val="00DD4383"/>
    <w:rsid w:val="00DD4741"/>
    <w:rsid w:val="00DD4E54"/>
    <w:rsid w:val="00DD50AE"/>
    <w:rsid w:val="00DD6C2C"/>
    <w:rsid w:val="00DD7097"/>
    <w:rsid w:val="00DD7115"/>
    <w:rsid w:val="00DD7581"/>
    <w:rsid w:val="00DE01CC"/>
    <w:rsid w:val="00DE056E"/>
    <w:rsid w:val="00DE06BC"/>
    <w:rsid w:val="00DE1349"/>
    <w:rsid w:val="00DE2026"/>
    <w:rsid w:val="00DE21CA"/>
    <w:rsid w:val="00DE2537"/>
    <w:rsid w:val="00DE3058"/>
    <w:rsid w:val="00DE30DE"/>
    <w:rsid w:val="00DE3B84"/>
    <w:rsid w:val="00DE4D66"/>
    <w:rsid w:val="00DE4FB7"/>
    <w:rsid w:val="00DE53F9"/>
    <w:rsid w:val="00DE5485"/>
    <w:rsid w:val="00DE5634"/>
    <w:rsid w:val="00DE572E"/>
    <w:rsid w:val="00DE5E83"/>
    <w:rsid w:val="00DE6440"/>
    <w:rsid w:val="00DE6724"/>
    <w:rsid w:val="00DE75B7"/>
    <w:rsid w:val="00DE7939"/>
    <w:rsid w:val="00DE7E47"/>
    <w:rsid w:val="00DF04E2"/>
    <w:rsid w:val="00DF141A"/>
    <w:rsid w:val="00DF1F03"/>
    <w:rsid w:val="00DF270E"/>
    <w:rsid w:val="00DF2746"/>
    <w:rsid w:val="00DF28DD"/>
    <w:rsid w:val="00DF30DD"/>
    <w:rsid w:val="00DF31C0"/>
    <w:rsid w:val="00DF3FE8"/>
    <w:rsid w:val="00DF48C9"/>
    <w:rsid w:val="00DF51DE"/>
    <w:rsid w:val="00DF5E65"/>
    <w:rsid w:val="00DF5F28"/>
    <w:rsid w:val="00DF680A"/>
    <w:rsid w:val="00DF7152"/>
    <w:rsid w:val="00DF75B6"/>
    <w:rsid w:val="00E00087"/>
    <w:rsid w:val="00E00539"/>
    <w:rsid w:val="00E007B7"/>
    <w:rsid w:val="00E00A55"/>
    <w:rsid w:val="00E00AF0"/>
    <w:rsid w:val="00E00B53"/>
    <w:rsid w:val="00E00F6E"/>
    <w:rsid w:val="00E01448"/>
    <w:rsid w:val="00E01523"/>
    <w:rsid w:val="00E01D4E"/>
    <w:rsid w:val="00E01F38"/>
    <w:rsid w:val="00E02488"/>
    <w:rsid w:val="00E024E5"/>
    <w:rsid w:val="00E02A34"/>
    <w:rsid w:val="00E02DE4"/>
    <w:rsid w:val="00E0330C"/>
    <w:rsid w:val="00E03BAB"/>
    <w:rsid w:val="00E03D9A"/>
    <w:rsid w:val="00E03EF3"/>
    <w:rsid w:val="00E043F4"/>
    <w:rsid w:val="00E04BCD"/>
    <w:rsid w:val="00E0591F"/>
    <w:rsid w:val="00E06476"/>
    <w:rsid w:val="00E06FC1"/>
    <w:rsid w:val="00E0718A"/>
    <w:rsid w:val="00E0766B"/>
    <w:rsid w:val="00E07D3A"/>
    <w:rsid w:val="00E07EED"/>
    <w:rsid w:val="00E1003D"/>
    <w:rsid w:val="00E10AAA"/>
    <w:rsid w:val="00E10AD9"/>
    <w:rsid w:val="00E11259"/>
    <w:rsid w:val="00E113E0"/>
    <w:rsid w:val="00E1169F"/>
    <w:rsid w:val="00E116BE"/>
    <w:rsid w:val="00E11B5F"/>
    <w:rsid w:val="00E11C53"/>
    <w:rsid w:val="00E129C8"/>
    <w:rsid w:val="00E12ACA"/>
    <w:rsid w:val="00E12E73"/>
    <w:rsid w:val="00E13082"/>
    <w:rsid w:val="00E1313E"/>
    <w:rsid w:val="00E13507"/>
    <w:rsid w:val="00E137B6"/>
    <w:rsid w:val="00E141F6"/>
    <w:rsid w:val="00E14B4B"/>
    <w:rsid w:val="00E15213"/>
    <w:rsid w:val="00E160F5"/>
    <w:rsid w:val="00E161E8"/>
    <w:rsid w:val="00E166EB"/>
    <w:rsid w:val="00E17066"/>
    <w:rsid w:val="00E170A3"/>
    <w:rsid w:val="00E172ED"/>
    <w:rsid w:val="00E177A0"/>
    <w:rsid w:val="00E210B2"/>
    <w:rsid w:val="00E21E31"/>
    <w:rsid w:val="00E21E66"/>
    <w:rsid w:val="00E22C2F"/>
    <w:rsid w:val="00E22D0B"/>
    <w:rsid w:val="00E230A4"/>
    <w:rsid w:val="00E232B0"/>
    <w:rsid w:val="00E23C1E"/>
    <w:rsid w:val="00E23CDA"/>
    <w:rsid w:val="00E23DC9"/>
    <w:rsid w:val="00E244E4"/>
    <w:rsid w:val="00E245E5"/>
    <w:rsid w:val="00E24A79"/>
    <w:rsid w:val="00E25134"/>
    <w:rsid w:val="00E258C9"/>
    <w:rsid w:val="00E25DC5"/>
    <w:rsid w:val="00E26348"/>
    <w:rsid w:val="00E26F51"/>
    <w:rsid w:val="00E27321"/>
    <w:rsid w:val="00E27B59"/>
    <w:rsid w:val="00E3011C"/>
    <w:rsid w:val="00E303CE"/>
    <w:rsid w:val="00E31385"/>
    <w:rsid w:val="00E31BD9"/>
    <w:rsid w:val="00E31DAC"/>
    <w:rsid w:val="00E32285"/>
    <w:rsid w:val="00E33D00"/>
    <w:rsid w:val="00E33E60"/>
    <w:rsid w:val="00E341A9"/>
    <w:rsid w:val="00E34734"/>
    <w:rsid w:val="00E34BA0"/>
    <w:rsid w:val="00E34D04"/>
    <w:rsid w:val="00E35219"/>
    <w:rsid w:val="00E35717"/>
    <w:rsid w:val="00E357B6"/>
    <w:rsid w:val="00E3599B"/>
    <w:rsid w:val="00E35A60"/>
    <w:rsid w:val="00E361B7"/>
    <w:rsid w:val="00E361E5"/>
    <w:rsid w:val="00E36A3F"/>
    <w:rsid w:val="00E409A2"/>
    <w:rsid w:val="00E40C2C"/>
    <w:rsid w:val="00E4210E"/>
    <w:rsid w:val="00E43896"/>
    <w:rsid w:val="00E43AB9"/>
    <w:rsid w:val="00E442B4"/>
    <w:rsid w:val="00E44A31"/>
    <w:rsid w:val="00E45544"/>
    <w:rsid w:val="00E45B26"/>
    <w:rsid w:val="00E45C84"/>
    <w:rsid w:val="00E4652B"/>
    <w:rsid w:val="00E469FB"/>
    <w:rsid w:val="00E46B86"/>
    <w:rsid w:val="00E46BE0"/>
    <w:rsid w:val="00E46F60"/>
    <w:rsid w:val="00E473E8"/>
    <w:rsid w:val="00E474BF"/>
    <w:rsid w:val="00E507AA"/>
    <w:rsid w:val="00E5089B"/>
    <w:rsid w:val="00E510F0"/>
    <w:rsid w:val="00E51DD0"/>
    <w:rsid w:val="00E5204B"/>
    <w:rsid w:val="00E52578"/>
    <w:rsid w:val="00E525FC"/>
    <w:rsid w:val="00E531B5"/>
    <w:rsid w:val="00E533F5"/>
    <w:rsid w:val="00E5386D"/>
    <w:rsid w:val="00E542EA"/>
    <w:rsid w:val="00E54A47"/>
    <w:rsid w:val="00E54D26"/>
    <w:rsid w:val="00E552DF"/>
    <w:rsid w:val="00E55464"/>
    <w:rsid w:val="00E55FE8"/>
    <w:rsid w:val="00E56AA4"/>
    <w:rsid w:val="00E56E8B"/>
    <w:rsid w:val="00E57366"/>
    <w:rsid w:val="00E5756B"/>
    <w:rsid w:val="00E6122F"/>
    <w:rsid w:val="00E61905"/>
    <w:rsid w:val="00E61D8E"/>
    <w:rsid w:val="00E61DC8"/>
    <w:rsid w:val="00E62256"/>
    <w:rsid w:val="00E628DA"/>
    <w:rsid w:val="00E631A3"/>
    <w:rsid w:val="00E637EB"/>
    <w:rsid w:val="00E6474F"/>
    <w:rsid w:val="00E648D0"/>
    <w:rsid w:val="00E64A37"/>
    <w:rsid w:val="00E64DE5"/>
    <w:rsid w:val="00E65545"/>
    <w:rsid w:val="00E65E40"/>
    <w:rsid w:val="00E661DD"/>
    <w:rsid w:val="00E6631B"/>
    <w:rsid w:val="00E6649B"/>
    <w:rsid w:val="00E67BED"/>
    <w:rsid w:val="00E67C60"/>
    <w:rsid w:val="00E702A3"/>
    <w:rsid w:val="00E707B5"/>
    <w:rsid w:val="00E70B6D"/>
    <w:rsid w:val="00E70C53"/>
    <w:rsid w:val="00E71888"/>
    <w:rsid w:val="00E72170"/>
    <w:rsid w:val="00E72772"/>
    <w:rsid w:val="00E73332"/>
    <w:rsid w:val="00E7418A"/>
    <w:rsid w:val="00E74834"/>
    <w:rsid w:val="00E74DB9"/>
    <w:rsid w:val="00E757FB"/>
    <w:rsid w:val="00E76D99"/>
    <w:rsid w:val="00E76DA3"/>
    <w:rsid w:val="00E77679"/>
    <w:rsid w:val="00E77ED0"/>
    <w:rsid w:val="00E80171"/>
    <w:rsid w:val="00E81A51"/>
    <w:rsid w:val="00E81EE4"/>
    <w:rsid w:val="00E82280"/>
    <w:rsid w:val="00E829E8"/>
    <w:rsid w:val="00E82A8D"/>
    <w:rsid w:val="00E83827"/>
    <w:rsid w:val="00E842FB"/>
    <w:rsid w:val="00E843E9"/>
    <w:rsid w:val="00E84622"/>
    <w:rsid w:val="00E848D8"/>
    <w:rsid w:val="00E84D6F"/>
    <w:rsid w:val="00E85437"/>
    <w:rsid w:val="00E85445"/>
    <w:rsid w:val="00E855CD"/>
    <w:rsid w:val="00E8580F"/>
    <w:rsid w:val="00E85F53"/>
    <w:rsid w:val="00E86FA9"/>
    <w:rsid w:val="00E86FB0"/>
    <w:rsid w:val="00E87EFF"/>
    <w:rsid w:val="00E9035C"/>
    <w:rsid w:val="00E905A5"/>
    <w:rsid w:val="00E905EB"/>
    <w:rsid w:val="00E90EAA"/>
    <w:rsid w:val="00E91545"/>
    <w:rsid w:val="00E91A7E"/>
    <w:rsid w:val="00E91D87"/>
    <w:rsid w:val="00E92934"/>
    <w:rsid w:val="00E92B0D"/>
    <w:rsid w:val="00E92C3C"/>
    <w:rsid w:val="00E931DC"/>
    <w:rsid w:val="00E93B3B"/>
    <w:rsid w:val="00E93E26"/>
    <w:rsid w:val="00E9481F"/>
    <w:rsid w:val="00E958A7"/>
    <w:rsid w:val="00E9594D"/>
    <w:rsid w:val="00E95CE5"/>
    <w:rsid w:val="00E95EE3"/>
    <w:rsid w:val="00E96D14"/>
    <w:rsid w:val="00E96FC5"/>
    <w:rsid w:val="00E979D9"/>
    <w:rsid w:val="00E97AD0"/>
    <w:rsid w:val="00EA05EA"/>
    <w:rsid w:val="00EA0883"/>
    <w:rsid w:val="00EA10D9"/>
    <w:rsid w:val="00EA115A"/>
    <w:rsid w:val="00EA1233"/>
    <w:rsid w:val="00EA1765"/>
    <w:rsid w:val="00EA18DD"/>
    <w:rsid w:val="00EA1E96"/>
    <w:rsid w:val="00EA25B8"/>
    <w:rsid w:val="00EA279D"/>
    <w:rsid w:val="00EA281B"/>
    <w:rsid w:val="00EA2983"/>
    <w:rsid w:val="00EA2BF1"/>
    <w:rsid w:val="00EA2E87"/>
    <w:rsid w:val="00EA4A32"/>
    <w:rsid w:val="00EA4B97"/>
    <w:rsid w:val="00EA5027"/>
    <w:rsid w:val="00EA5173"/>
    <w:rsid w:val="00EA5328"/>
    <w:rsid w:val="00EA54BE"/>
    <w:rsid w:val="00EA5EF5"/>
    <w:rsid w:val="00EA5F72"/>
    <w:rsid w:val="00EA6077"/>
    <w:rsid w:val="00EA67A9"/>
    <w:rsid w:val="00EB02B2"/>
    <w:rsid w:val="00EB0746"/>
    <w:rsid w:val="00EB090D"/>
    <w:rsid w:val="00EB1058"/>
    <w:rsid w:val="00EB3149"/>
    <w:rsid w:val="00EB4333"/>
    <w:rsid w:val="00EB515A"/>
    <w:rsid w:val="00EB524C"/>
    <w:rsid w:val="00EB5B71"/>
    <w:rsid w:val="00EB5F68"/>
    <w:rsid w:val="00EB635A"/>
    <w:rsid w:val="00EB63A8"/>
    <w:rsid w:val="00EB6766"/>
    <w:rsid w:val="00EB775D"/>
    <w:rsid w:val="00EB7BAA"/>
    <w:rsid w:val="00EB7C17"/>
    <w:rsid w:val="00EC0069"/>
    <w:rsid w:val="00EC07B5"/>
    <w:rsid w:val="00EC09FE"/>
    <w:rsid w:val="00EC0A5A"/>
    <w:rsid w:val="00EC0C28"/>
    <w:rsid w:val="00EC0C8E"/>
    <w:rsid w:val="00EC0F71"/>
    <w:rsid w:val="00EC11FA"/>
    <w:rsid w:val="00EC1404"/>
    <w:rsid w:val="00EC14AE"/>
    <w:rsid w:val="00EC1DCB"/>
    <w:rsid w:val="00EC214C"/>
    <w:rsid w:val="00EC2CAD"/>
    <w:rsid w:val="00EC34BE"/>
    <w:rsid w:val="00EC3AFA"/>
    <w:rsid w:val="00EC400B"/>
    <w:rsid w:val="00EC44CF"/>
    <w:rsid w:val="00EC4A89"/>
    <w:rsid w:val="00EC4CAC"/>
    <w:rsid w:val="00EC4D52"/>
    <w:rsid w:val="00EC4E3B"/>
    <w:rsid w:val="00EC5A37"/>
    <w:rsid w:val="00EC5A56"/>
    <w:rsid w:val="00EC6149"/>
    <w:rsid w:val="00EC6265"/>
    <w:rsid w:val="00EC642A"/>
    <w:rsid w:val="00EC6527"/>
    <w:rsid w:val="00EC7F98"/>
    <w:rsid w:val="00ED0528"/>
    <w:rsid w:val="00ED0537"/>
    <w:rsid w:val="00ED0551"/>
    <w:rsid w:val="00ED0A01"/>
    <w:rsid w:val="00ED0A23"/>
    <w:rsid w:val="00ED110E"/>
    <w:rsid w:val="00ED1BB2"/>
    <w:rsid w:val="00ED22F7"/>
    <w:rsid w:val="00ED257C"/>
    <w:rsid w:val="00ED267A"/>
    <w:rsid w:val="00ED343A"/>
    <w:rsid w:val="00ED3457"/>
    <w:rsid w:val="00ED34E7"/>
    <w:rsid w:val="00ED3F59"/>
    <w:rsid w:val="00ED48C7"/>
    <w:rsid w:val="00ED6936"/>
    <w:rsid w:val="00ED6CB6"/>
    <w:rsid w:val="00ED6D37"/>
    <w:rsid w:val="00ED741D"/>
    <w:rsid w:val="00ED765F"/>
    <w:rsid w:val="00ED7ECB"/>
    <w:rsid w:val="00EE156A"/>
    <w:rsid w:val="00EE1B42"/>
    <w:rsid w:val="00EE2762"/>
    <w:rsid w:val="00EE28CA"/>
    <w:rsid w:val="00EE2C71"/>
    <w:rsid w:val="00EE2E5A"/>
    <w:rsid w:val="00EE327B"/>
    <w:rsid w:val="00EE3B48"/>
    <w:rsid w:val="00EE3BA6"/>
    <w:rsid w:val="00EE4816"/>
    <w:rsid w:val="00EE5108"/>
    <w:rsid w:val="00EE51AB"/>
    <w:rsid w:val="00EE52E8"/>
    <w:rsid w:val="00EE58A1"/>
    <w:rsid w:val="00EE5D63"/>
    <w:rsid w:val="00EE6EE1"/>
    <w:rsid w:val="00EE72DE"/>
    <w:rsid w:val="00EE7441"/>
    <w:rsid w:val="00EE7C56"/>
    <w:rsid w:val="00EF0328"/>
    <w:rsid w:val="00EF0384"/>
    <w:rsid w:val="00EF0848"/>
    <w:rsid w:val="00EF1314"/>
    <w:rsid w:val="00EF14E6"/>
    <w:rsid w:val="00EF1E0E"/>
    <w:rsid w:val="00EF1F7C"/>
    <w:rsid w:val="00EF2551"/>
    <w:rsid w:val="00EF25EE"/>
    <w:rsid w:val="00EF2859"/>
    <w:rsid w:val="00EF5712"/>
    <w:rsid w:val="00EF5A47"/>
    <w:rsid w:val="00EF63D0"/>
    <w:rsid w:val="00EF71EE"/>
    <w:rsid w:val="00EF7508"/>
    <w:rsid w:val="00EF7708"/>
    <w:rsid w:val="00F00CA7"/>
    <w:rsid w:val="00F01497"/>
    <w:rsid w:val="00F018D5"/>
    <w:rsid w:val="00F02242"/>
    <w:rsid w:val="00F039D8"/>
    <w:rsid w:val="00F03C5B"/>
    <w:rsid w:val="00F044FC"/>
    <w:rsid w:val="00F06743"/>
    <w:rsid w:val="00F068B7"/>
    <w:rsid w:val="00F06BCF"/>
    <w:rsid w:val="00F06FE6"/>
    <w:rsid w:val="00F079DF"/>
    <w:rsid w:val="00F07A18"/>
    <w:rsid w:val="00F1036E"/>
    <w:rsid w:val="00F106A7"/>
    <w:rsid w:val="00F10997"/>
    <w:rsid w:val="00F10B11"/>
    <w:rsid w:val="00F11878"/>
    <w:rsid w:val="00F11EF9"/>
    <w:rsid w:val="00F12251"/>
    <w:rsid w:val="00F1285B"/>
    <w:rsid w:val="00F13361"/>
    <w:rsid w:val="00F13762"/>
    <w:rsid w:val="00F13FFC"/>
    <w:rsid w:val="00F1418F"/>
    <w:rsid w:val="00F146AF"/>
    <w:rsid w:val="00F14ADA"/>
    <w:rsid w:val="00F14D1D"/>
    <w:rsid w:val="00F1544F"/>
    <w:rsid w:val="00F15946"/>
    <w:rsid w:val="00F159D8"/>
    <w:rsid w:val="00F17466"/>
    <w:rsid w:val="00F176C0"/>
    <w:rsid w:val="00F17D50"/>
    <w:rsid w:val="00F203D6"/>
    <w:rsid w:val="00F20FB9"/>
    <w:rsid w:val="00F21079"/>
    <w:rsid w:val="00F23A33"/>
    <w:rsid w:val="00F2416D"/>
    <w:rsid w:val="00F24329"/>
    <w:rsid w:val="00F243F1"/>
    <w:rsid w:val="00F24C4D"/>
    <w:rsid w:val="00F25342"/>
    <w:rsid w:val="00F25485"/>
    <w:rsid w:val="00F256D2"/>
    <w:rsid w:val="00F266D2"/>
    <w:rsid w:val="00F273DA"/>
    <w:rsid w:val="00F27538"/>
    <w:rsid w:val="00F3028A"/>
    <w:rsid w:val="00F30649"/>
    <w:rsid w:val="00F30C52"/>
    <w:rsid w:val="00F31350"/>
    <w:rsid w:val="00F31A11"/>
    <w:rsid w:val="00F31E58"/>
    <w:rsid w:val="00F32666"/>
    <w:rsid w:val="00F32A8D"/>
    <w:rsid w:val="00F34BB8"/>
    <w:rsid w:val="00F34D3F"/>
    <w:rsid w:val="00F34E9F"/>
    <w:rsid w:val="00F34EA5"/>
    <w:rsid w:val="00F35AAF"/>
    <w:rsid w:val="00F35FA2"/>
    <w:rsid w:val="00F36132"/>
    <w:rsid w:val="00F3665B"/>
    <w:rsid w:val="00F36859"/>
    <w:rsid w:val="00F37A42"/>
    <w:rsid w:val="00F37D0E"/>
    <w:rsid w:val="00F4184F"/>
    <w:rsid w:val="00F418A2"/>
    <w:rsid w:val="00F4207B"/>
    <w:rsid w:val="00F4283C"/>
    <w:rsid w:val="00F42D1A"/>
    <w:rsid w:val="00F43690"/>
    <w:rsid w:val="00F43848"/>
    <w:rsid w:val="00F4441C"/>
    <w:rsid w:val="00F445D3"/>
    <w:rsid w:val="00F4499F"/>
    <w:rsid w:val="00F44BFF"/>
    <w:rsid w:val="00F44C63"/>
    <w:rsid w:val="00F44CF0"/>
    <w:rsid w:val="00F45FB6"/>
    <w:rsid w:val="00F470BB"/>
    <w:rsid w:val="00F47811"/>
    <w:rsid w:val="00F47B39"/>
    <w:rsid w:val="00F501C6"/>
    <w:rsid w:val="00F5087D"/>
    <w:rsid w:val="00F5137E"/>
    <w:rsid w:val="00F516D9"/>
    <w:rsid w:val="00F51B0E"/>
    <w:rsid w:val="00F5207D"/>
    <w:rsid w:val="00F52249"/>
    <w:rsid w:val="00F52419"/>
    <w:rsid w:val="00F525C0"/>
    <w:rsid w:val="00F53004"/>
    <w:rsid w:val="00F534FD"/>
    <w:rsid w:val="00F540EE"/>
    <w:rsid w:val="00F54247"/>
    <w:rsid w:val="00F545AC"/>
    <w:rsid w:val="00F548B0"/>
    <w:rsid w:val="00F54EA8"/>
    <w:rsid w:val="00F55217"/>
    <w:rsid w:val="00F55D82"/>
    <w:rsid w:val="00F56439"/>
    <w:rsid w:val="00F56E5E"/>
    <w:rsid w:val="00F5773A"/>
    <w:rsid w:val="00F57C3E"/>
    <w:rsid w:val="00F57D0C"/>
    <w:rsid w:val="00F606EB"/>
    <w:rsid w:val="00F60E34"/>
    <w:rsid w:val="00F6116D"/>
    <w:rsid w:val="00F617EF"/>
    <w:rsid w:val="00F6212A"/>
    <w:rsid w:val="00F6263E"/>
    <w:rsid w:val="00F627DC"/>
    <w:rsid w:val="00F62F16"/>
    <w:rsid w:val="00F63291"/>
    <w:rsid w:val="00F638C7"/>
    <w:rsid w:val="00F63C1E"/>
    <w:rsid w:val="00F64447"/>
    <w:rsid w:val="00F6472A"/>
    <w:rsid w:val="00F64AC5"/>
    <w:rsid w:val="00F64CA7"/>
    <w:rsid w:val="00F64D80"/>
    <w:rsid w:val="00F65306"/>
    <w:rsid w:val="00F65947"/>
    <w:rsid w:val="00F65A23"/>
    <w:rsid w:val="00F66763"/>
    <w:rsid w:val="00F6731C"/>
    <w:rsid w:val="00F67B72"/>
    <w:rsid w:val="00F67E3D"/>
    <w:rsid w:val="00F703BF"/>
    <w:rsid w:val="00F704EA"/>
    <w:rsid w:val="00F70932"/>
    <w:rsid w:val="00F71267"/>
    <w:rsid w:val="00F71536"/>
    <w:rsid w:val="00F71EB5"/>
    <w:rsid w:val="00F7231C"/>
    <w:rsid w:val="00F7267B"/>
    <w:rsid w:val="00F72E79"/>
    <w:rsid w:val="00F7359A"/>
    <w:rsid w:val="00F73961"/>
    <w:rsid w:val="00F73C53"/>
    <w:rsid w:val="00F7547F"/>
    <w:rsid w:val="00F758CA"/>
    <w:rsid w:val="00F75E2E"/>
    <w:rsid w:val="00F775A0"/>
    <w:rsid w:val="00F77856"/>
    <w:rsid w:val="00F77C63"/>
    <w:rsid w:val="00F802DC"/>
    <w:rsid w:val="00F8069D"/>
    <w:rsid w:val="00F80776"/>
    <w:rsid w:val="00F81561"/>
    <w:rsid w:val="00F81C48"/>
    <w:rsid w:val="00F81D43"/>
    <w:rsid w:val="00F8229A"/>
    <w:rsid w:val="00F82347"/>
    <w:rsid w:val="00F82D13"/>
    <w:rsid w:val="00F8317B"/>
    <w:rsid w:val="00F8336A"/>
    <w:rsid w:val="00F833A0"/>
    <w:rsid w:val="00F843E2"/>
    <w:rsid w:val="00F84575"/>
    <w:rsid w:val="00F84A2D"/>
    <w:rsid w:val="00F84B46"/>
    <w:rsid w:val="00F84EE5"/>
    <w:rsid w:val="00F853CF"/>
    <w:rsid w:val="00F8585A"/>
    <w:rsid w:val="00F8603E"/>
    <w:rsid w:val="00F860B3"/>
    <w:rsid w:val="00F86191"/>
    <w:rsid w:val="00F900A0"/>
    <w:rsid w:val="00F90C10"/>
    <w:rsid w:val="00F91C5A"/>
    <w:rsid w:val="00F91D61"/>
    <w:rsid w:val="00F91F37"/>
    <w:rsid w:val="00F92F68"/>
    <w:rsid w:val="00F934D3"/>
    <w:rsid w:val="00F934F5"/>
    <w:rsid w:val="00F935D0"/>
    <w:rsid w:val="00F93941"/>
    <w:rsid w:val="00F95685"/>
    <w:rsid w:val="00F95A50"/>
    <w:rsid w:val="00F95A6D"/>
    <w:rsid w:val="00F95D29"/>
    <w:rsid w:val="00F95E79"/>
    <w:rsid w:val="00F95EE7"/>
    <w:rsid w:val="00F962F4"/>
    <w:rsid w:val="00F96712"/>
    <w:rsid w:val="00F978C4"/>
    <w:rsid w:val="00FA066F"/>
    <w:rsid w:val="00FA0714"/>
    <w:rsid w:val="00FA0741"/>
    <w:rsid w:val="00FA0802"/>
    <w:rsid w:val="00FA10ED"/>
    <w:rsid w:val="00FA11FB"/>
    <w:rsid w:val="00FA162D"/>
    <w:rsid w:val="00FA1AF9"/>
    <w:rsid w:val="00FA2598"/>
    <w:rsid w:val="00FA26F9"/>
    <w:rsid w:val="00FA2C1C"/>
    <w:rsid w:val="00FA3FBD"/>
    <w:rsid w:val="00FA49BF"/>
    <w:rsid w:val="00FA50DD"/>
    <w:rsid w:val="00FA5B1B"/>
    <w:rsid w:val="00FA5DFB"/>
    <w:rsid w:val="00FA65DB"/>
    <w:rsid w:val="00FA6D16"/>
    <w:rsid w:val="00FA6EBF"/>
    <w:rsid w:val="00FA7ABB"/>
    <w:rsid w:val="00FA7D87"/>
    <w:rsid w:val="00FA7E9E"/>
    <w:rsid w:val="00FB0250"/>
    <w:rsid w:val="00FB118C"/>
    <w:rsid w:val="00FB18CF"/>
    <w:rsid w:val="00FB1F99"/>
    <w:rsid w:val="00FB39DD"/>
    <w:rsid w:val="00FB3CD9"/>
    <w:rsid w:val="00FB4603"/>
    <w:rsid w:val="00FB4A88"/>
    <w:rsid w:val="00FB7190"/>
    <w:rsid w:val="00FB72D5"/>
    <w:rsid w:val="00FB7837"/>
    <w:rsid w:val="00FB7B3E"/>
    <w:rsid w:val="00FC06F6"/>
    <w:rsid w:val="00FC07FB"/>
    <w:rsid w:val="00FC0F58"/>
    <w:rsid w:val="00FC127A"/>
    <w:rsid w:val="00FC1CAD"/>
    <w:rsid w:val="00FC1E77"/>
    <w:rsid w:val="00FC2E8A"/>
    <w:rsid w:val="00FC2E9A"/>
    <w:rsid w:val="00FC2F52"/>
    <w:rsid w:val="00FC32B2"/>
    <w:rsid w:val="00FC36D5"/>
    <w:rsid w:val="00FC428D"/>
    <w:rsid w:val="00FC438B"/>
    <w:rsid w:val="00FC4C9F"/>
    <w:rsid w:val="00FC5072"/>
    <w:rsid w:val="00FC571A"/>
    <w:rsid w:val="00FC5B43"/>
    <w:rsid w:val="00FC60B1"/>
    <w:rsid w:val="00FC6427"/>
    <w:rsid w:val="00FC7526"/>
    <w:rsid w:val="00FC7D46"/>
    <w:rsid w:val="00FC7FDA"/>
    <w:rsid w:val="00FD0B6A"/>
    <w:rsid w:val="00FD1A25"/>
    <w:rsid w:val="00FD215A"/>
    <w:rsid w:val="00FD2FDB"/>
    <w:rsid w:val="00FD3908"/>
    <w:rsid w:val="00FD3A1A"/>
    <w:rsid w:val="00FD3BD5"/>
    <w:rsid w:val="00FD3CAD"/>
    <w:rsid w:val="00FD43E7"/>
    <w:rsid w:val="00FD483B"/>
    <w:rsid w:val="00FD491F"/>
    <w:rsid w:val="00FD5B80"/>
    <w:rsid w:val="00FD5EA4"/>
    <w:rsid w:val="00FD62DB"/>
    <w:rsid w:val="00FE03A2"/>
    <w:rsid w:val="00FE0A8E"/>
    <w:rsid w:val="00FE148B"/>
    <w:rsid w:val="00FE20F0"/>
    <w:rsid w:val="00FE2ABF"/>
    <w:rsid w:val="00FE2CB7"/>
    <w:rsid w:val="00FE37BE"/>
    <w:rsid w:val="00FE39A8"/>
    <w:rsid w:val="00FE3B11"/>
    <w:rsid w:val="00FE41B0"/>
    <w:rsid w:val="00FE4627"/>
    <w:rsid w:val="00FE470D"/>
    <w:rsid w:val="00FE4832"/>
    <w:rsid w:val="00FE55BE"/>
    <w:rsid w:val="00FE5904"/>
    <w:rsid w:val="00FE673E"/>
    <w:rsid w:val="00FE71E4"/>
    <w:rsid w:val="00FE7671"/>
    <w:rsid w:val="00FE7C07"/>
    <w:rsid w:val="00FE7F81"/>
    <w:rsid w:val="00FF0E77"/>
    <w:rsid w:val="00FF0FF2"/>
    <w:rsid w:val="00FF156D"/>
    <w:rsid w:val="00FF175A"/>
    <w:rsid w:val="00FF1AD1"/>
    <w:rsid w:val="00FF2319"/>
    <w:rsid w:val="00FF2356"/>
    <w:rsid w:val="00FF291F"/>
    <w:rsid w:val="00FF311D"/>
    <w:rsid w:val="00FF311E"/>
    <w:rsid w:val="00FF35C2"/>
    <w:rsid w:val="00FF3B36"/>
    <w:rsid w:val="00FF3B75"/>
    <w:rsid w:val="00FF3BAA"/>
    <w:rsid w:val="00FF3CF1"/>
    <w:rsid w:val="00FF3EC3"/>
    <w:rsid w:val="00FF3F7A"/>
    <w:rsid w:val="00FF4597"/>
    <w:rsid w:val="00FF465A"/>
    <w:rsid w:val="00FF49AA"/>
    <w:rsid w:val="00FF4E7C"/>
    <w:rsid w:val="00FF5357"/>
    <w:rsid w:val="00FF535C"/>
    <w:rsid w:val="00FF5CE6"/>
    <w:rsid w:val="00FF62F5"/>
    <w:rsid w:val="00FF682E"/>
    <w:rsid w:val="00FF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hmetcnv"/>
  <w:smartTagType w:namespaceuri="urn:schemas-microsoft-com:office:smarttags" w:name="PersonName"/>
  <w:shapeDefaults>
    <o:shapedefaults v:ext="edit" spidmax="2050">
      <o:colormru v:ext="edit" colors="silver"/>
    </o:shapedefaults>
    <o:shapelayout v:ext="edit">
      <o:idmap v:ext="edit" data="2"/>
    </o:shapelayout>
  </w:shapeDefaults>
  <w:decimalSymbol w:val="."/>
  <w:listSeparator w:val=","/>
  <w14:docId w14:val="129B7ADE"/>
  <w15:chartTrackingRefBased/>
  <w15:docId w15:val="{4E2E54BE-97E9-4B21-A00C-30925106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Normal Indent" w:uiPriority="99"/>
    <w:lsdException w:name="annotation text" w:qFormat="1"/>
    <w:lsdException w:name="caption" w:qFormat="1"/>
    <w:lsdException w:name="table of figures" w:uiPriority="99"/>
    <w:lsdException w:name="envelope address" w:uiPriority="99"/>
    <w:lsdException w:name="envelope return" w:uiPriority="99"/>
    <w:lsdException w:name="annotation reference" w:qFormat="1"/>
    <w:lsdException w:name="page number" w:uiPriority="99"/>
    <w:lsdException w:name="endnote text" w:uiPriority="99"/>
    <w:lsdException w:name="table of authorities" w:uiPriority="99"/>
    <w:lsdException w:name="macro" w:uiPriority="99"/>
    <w:lsdException w:name="toa heading" w:uiPriority="99"/>
    <w:lsdException w:name="List Number 3" w:uiPriority="99"/>
    <w:lsdException w:name="List Number 4" w:uiPriority="99"/>
    <w:lsdException w:name="List Number 5" w:uiPriority="99"/>
    <w:lsdException w:name="Title" w:uiPriority="10" w:qFormat="1"/>
    <w:lsdException w:name="Closing" w:uiPriority="99"/>
    <w:lsdException w:name="Signature"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qFormat="1"/>
    <w:lsdException w:name="FollowedHyperlink" w:qFormat="1"/>
    <w:lsdException w:name="Strong" w:uiPriority="22" w:qFormat="1"/>
    <w:lsdException w:name="Emphasis" w:uiPriority="20" w:qFormat="1"/>
    <w:lsdException w:name="Document Map" w:qFormat="1"/>
    <w:lsdException w:name="Plain Text" w:uiPriority="99"/>
    <w:lsdException w:name="E-mail Signature" w:uiPriority="99"/>
    <w:lsdException w:name="Normal (Web)" w:uiPriority="99"/>
    <w:lsdException w:name="HTML Acronym" w:uiPriority="99"/>
    <w:lsdException w:name="HTML Address" w:uiPriority="99"/>
    <w:lsdException w:name="HTML Preformatted" w:uiPriority="99"/>
    <w:lsdException w:name="Normal Table" w:semiHidden="1" w:unhideWhenUsed="1"/>
    <w:lsdException w:name="annotation subject" w:uiPriority="99" w:qFormat="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854"/>
    <w:pPr>
      <w:overflowPunct w:val="0"/>
      <w:autoSpaceDE w:val="0"/>
      <w:autoSpaceDN w:val="0"/>
      <w:adjustRightInd w:val="0"/>
      <w:spacing w:after="180"/>
      <w:textAlignment w:val="baseline"/>
    </w:pPr>
    <w:rPr>
      <w:lang w:val="en-GB" w:eastAsia="ja-JP"/>
    </w:rPr>
  </w:style>
  <w:style w:type="paragraph" w:styleId="Heading1">
    <w:name w:val="heading 1"/>
    <w:aliases w:val="H1,h1,Huvudrubrik,app heading 1,l1,h11,h12,h13,h14,h15,h16,NMP Heading 1,heading 1,h17,h111,h121,h131,h141,h151,h161,h18,h112,h122,h132,h142,h152,h162,h19,h113,h123,h133,h143,h153,h163,H11,Head 1 (Chapter heading),Titre§,1,Section Head,1.0,hd1"/>
    <w:next w:val="Normal"/>
    <w:link w:val="Heading1Char1"/>
    <w:qFormat/>
    <w:rsid w:val="009D088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ead2A,H2,h2,H21,Head 2,l2,TitreProp,UNDERRUBRIK 1-2,Header 2,ITT t2,PA Major Section,Livello 2,R2,Heading 2 Hidden,Head1,2nd level,heading 2,I2,Section Title,Heading2,list2,H2-Heading 2,Header&#10;2,Header2,22,heading2,2&#10;2,heading&#10;2,h21,h22,h23,h"/>
    <w:basedOn w:val="Heading1"/>
    <w:next w:val="Normal"/>
    <w:link w:val="Heading2Char"/>
    <w:qFormat/>
    <w:rsid w:val="009D0884"/>
    <w:pPr>
      <w:pBdr>
        <w:top w:val="none" w:sz="0" w:space="0" w:color="auto"/>
      </w:pBdr>
      <w:spacing w:before="180"/>
      <w:outlineLvl w:val="1"/>
    </w:pPr>
    <w:rPr>
      <w:sz w:val="32"/>
    </w:rPr>
  </w:style>
  <w:style w:type="paragraph" w:styleId="Heading3">
    <w:name w:val="heading 3"/>
    <w:aliases w:val="Underrubrik2,H3,0H,h3,no break,l3,3,list 3,Head 3,1.1.1,3rd level,Major Section Sub Section,PA Minor Section,Head3,Level 3 Head,31,32,33,311,321,34,312,322,35,313,323,36,314,324,37,315,325,38,316,326,39,317,327,310,318,328,331,3111,3211,341,CT"/>
    <w:basedOn w:val="Heading2"/>
    <w:next w:val="Normal"/>
    <w:link w:val="Heading3Char"/>
    <w:qFormat/>
    <w:rsid w:val="009D0884"/>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4,4,heading 4,41,42,43,411,421,44,412,422,45,413,423"/>
    <w:basedOn w:val="Heading3"/>
    <w:next w:val="Normal"/>
    <w:link w:val="Heading4Char"/>
    <w:qFormat/>
    <w:rsid w:val="009D0884"/>
    <w:pPr>
      <w:ind w:left="1418" w:hanging="1418"/>
      <w:outlineLvl w:val="3"/>
    </w:pPr>
    <w:rPr>
      <w:sz w:val="24"/>
    </w:rPr>
  </w:style>
  <w:style w:type="paragraph" w:styleId="Heading5">
    <w:name w:val="heading 5"/>
    <w:aliases w:val="M5,mh2,Module heading 2,heading 8,Numbered Sub-list,h5,Heading5,Head5,H5,5,Heading 81,标题 81,Heading 811,Level_2,标题 811,Heading 8111,Heading 81111,标题 8111"/>
    <w:basedOn w:val="Heading4"/>
    <w:next w:val="Normal"/>
    <w:link w:val="Heading5Char"/>
    <w:qFormat/>
    <w:rsid w:val="009D0884"/>
    <w:pPr>
      <w:ind w:left="1701" w:hanging="1701"/>
      <w:outlineLvl w:val="4"/>
    </w:pPr>
    <w:rPr>
      <w:sz w:val="22"/>
    </w:rPr>
  </w:style>
  <w:style w:type="paragraph" w:styleId="Heading6">
    <w:name w:val="heading 6"/>
    <w:aliases w:val="T1,Header 6"/>
    <w:basedOn w:val="H6"/>
    <w:next w:val="Normal"/>
    <w:link w:val="Heading6Char"/>
    <w:qFormat/>
    <w:rsid w:val="009D0884"/>
    <w:pPr>
      <w:outlineLvl w:val="5"/>
    </w:pPr>
  </w:style>
  <w:style w:type="paragraph" w:styleId="Heading7">
    <w:name w:val="heading 7"/>
    <w:aliases w:val="L7,Header 7"/>
    <w:basedOn w:val="H6"/>
    <w:next w:val="Normal"/>
    <w:link w:val="Heading7Char1"/>
    <w:qFormat/>
    <w:rsid w:val="009D0884"/>
    <w:pPr>
      <w:outlineLvl w:val="6"/>
    </w:pPr>
  </w:style>
  <w:style w:type="paragraph" w:styleId="Heading8">
    <w:name w:val="heading 8"/>
    <w:basedOn w:val="Heading1"/>
    <w:next w:val="Normal"/>
    <w:link w:val="Heading8Char"/>
    <w:qFormat/>
    <w:rsid w:val="009D0884"/>
    <w:pPr>
      <w:ind w:left="0" w:firstLine="0"/>
      <w:outlineLvl w:val="7"/>
    </w:pPr>
  </w:style>
  <w:style w:type="paragraph" w:styleId="Heading9">
    <w:name w:val="heading 9"/>
    <w:basedOn w:val="Heading8"/>
    <w:next w:val="Normal"/>
    <w:link w:val="Heading9Char1"/>
    <w:qFormat/>
    <w:rsid w:val="009D088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1,h1 Char1,Huvudrubrik Char1,app heading 1 Char1,l1 Char1,h11 Char1,h12 Char1,h13 Char1,h14 Char1,h15 Char1,h16 Char1,NMP Heading 1 Char1,heading 1 Char1,h17 Char1,h111 Char1,h121 Char1,h131 Char1,h141 Char1,h151 Char1,h161 Char1"/>
    <w:link w:val="Heading1"/>
    <w:uiPriority w:val="9"/>
    <w:rsid w:val="001C1700"/>
    <w:rPr>
      <w:rFonts w:ascii="Arial" w:hAnsi="Arial"/>
      <w:sz w:val="36"/>
    </w:rPr>
  </w:style>
  <w:style w:type="character" w:customStyle="1" w:styleId="Heading2Char">
    <w:name w:val="Heading 2 Char"/>
    <w:aliases w:val="Head2A Char5,H2 Char5,h2 Char5,H21 Char5,Head 2 Char5,l2 Char5,TitreProp Char5,UNDERRUBRIK 1-2 Char5,Header 2 Char5,ITT t2 Char5,PA Major Section Char5,Livello 2 Char5,R2 Char5,Heading 2 Hidden Char5,Head1 Char5,2nd level Char5,I2 Char5"/>
    <w:link w:val="Heading2"/>
    <w:qFormat/>
    <w:rsid w:val="00CE767E"/>
    <w:rPr>
      <w:rFonts w:ascii="Arial" w:hAnsi="Arial"/>
      <w:sz w:val="32"/>
    </w:rPr>
  </w:style>
  <w:style w:type="character" w:customStyle="1" w:styleId="Heading3Char">
    <w:name w:val="Heading 3 Char"/>
    <w:aliases w:val="Underrubrik2 Char5,H3 Char5,0H Char5,h3 Char5,no break Char5,l3 Char5,3 Char5,list 3 Char5,Head 3 Char5,1.1.1 Char5,3rd level Char5,Major Section Sub Section Char5,PA Minor Section Char5,Head3 Char5,Level 3 Head Char5,31 Char5,32 Char5"/>
    <w:link w:val="Heading3"/>
    <w:qFormat/>
    <w:rsid w:val="00873ABD"/>
    <w:rPr>
      <w:rFonts w:ascii="Arial" w:hAnsi="Arial"/>
      <w:sz w:val="28"/>
    </w:rPr>
  </w:style>
  <w:style w:type="character" w:customStyle="1" w:styleId="Heading4Char">
    <w:name w:val="Heading 4 Char"/>
    <w:aliases w:val="h4 Char7,Memo Heading 4 Char6,H4 Char7,H41 Char7,h41 Char7,H42 Char7,h42 Char7,H43 Char7,h43 Char7,H411 Char7,h411 Char7,H421 Char7,h421 Char7,H44 Char7,h44 Char7,H412 Char7,h412 Char7,H422 Char7,h422 Char7,H431 Char7,h431 Char7,H45 Char6"/>
    <w:link w:val="Heading4"/>
    <w:rsid w:val="00653A54"/>
    <w:rPr>
      <w:rFonts w:ascii="Arial" w:hAnsi="Arial"/>
      <w:sz w:val="24"/>
    </w:rPr>
  </w:style>
  <w:style w:type="character" w:customStyle="1" w:styleId="Titre3Car">
    <w:name w:val="Titre 3 Car"/>
    <w:rsid w:val="00653A54"/>
    <w:rPr>
      <w:rFonts w:ascii="Arial" w:hAnsi="Arial"/>
      <w:sz w:val="28"/>
      <w:szCs w:val="28"/>
      <w:lang w:val="en-GB" w:eastAsia="en-GB"/>
    </w:rPr>
  </w:style>
  <w:style w:type="character" w:customStyle="1" w:styleId="Heading5Char">
    <w:name w:val="Heading 5 Char"/>
    <w:aliases w:val="M5 Char2,mh2 Char2,Module heading 2 Char1,heading 8 Char1,Numbered Sub-list Char1,h5 Char2,Heading5 Char2,Head5 Char2,H5 Char1,5 Char1,Heading 81 Char,标题 81 Char,Heading 811 Char,Level_2 Char,标题 811 Char,Heading 8111 Char,标题 8111 Char"/>
    <w:link w:val="Heading5"/>
    <w:qFormat/>
    <w:rsid w:val="00AF63B1"/>
    <w:rPr>
      <w:rFonts w:ascii="Arial" w:hAnsi="Arial"/>
      <w:sz w:val="22"/>
    </w:rPr>
  </w:style>
  <w:style w:type="paragraph" w:customStyle="1" w:styleId="H6">
    <w:name w:val="H6"/>
    <w:basedOn w:val="Heading5"/>
    <w:next w:val="Normal"/>
    <w:link w:val="H6Char"/>
    <w:qFormat/>
    <w:rsid w:val="009D0884"/>
    <w:pPr>
      <w:ind w:left="1985" w:hanging="1985"/>
      <w:outlineLvl w:val="9"/>
    </w:pPr>
    <w:rPr>
      <w:sz w:val="20"/>
    </w:rPr>
  </w:style>
  <w:style w:type="character" w:customStyle="1" w:styleId="H6Char">
    <w:name w:val="H6 Char"/>
    <w:link w:val="H6"/>
    <w:qFormat/>
    <w:rsid w:val="004D4B8B"/>
    <w:rPr>
      <w:rFonts w:ascii="Arial" w:hAnsi="Arial"/>
    </w:rPr>
  </w:style>
  <w:style w:type="character" w:customStyle="1" w:styleId="Heading6Char">
    <w:name w:val="Heading 6 Char"/>
    <w:aliases w:val="T1 Char,Header 6 Char"/>
    <w:link w:val="Heading6"/>
    <w:rsid w:val="00CA791E"/>
    <w:rPr>
      <w:rFonts w:ascii="Arial" w:hAnsi="Arial"/>
    </w:rPr>
  </w:style>
  <w:style w:type="character" w:customStyle="1" w:styleId="Heading8Char">
    <w:name w:val="Heading 8 Char"/>
    <w:link w:val="Heading8"/>
    <w:rsid w:val="00CA791E"/>
    <w:rPr>
      <w:rFonts w:ascii="Arial" w:hAnsi="Arial"/>
      <w:sz w:val="36"/>
    </w:rPr>
  </w:style>
  <w:style w:type="paragraph" w:styleId="TOC9">
    <w:name w:val="toc 9"/>
    <w:basedOn w:val="TOC8"/>
    <w:rsid w:val="009D0884"/>
    <w:pPr>
      <w:ind w:left="1418" w:hanging="1418"/>
    </w:pPr>
  </w:style>
  <w:style w:type="paragraph" w:styleId="TOC8">
    <w:name w:val="toc 8"/>
    <w:basedOn w:val="TOC1"/>
    <w:rsid w:val="009D0884"/>
    <w:pPr>
      <w:spacing w:before="180"/>
      <w:ind w:left="2693" w:hanging="2693"/>
    </w:pPr>
    <w:rPr>
      <w:b/>
    </w:rPr>
  </w:style>
  <w:style w:type="paragraph" w:styleId="TOC1">
    <w:name w:val="toc 1"/>
    <w:rsid w:val="009D088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customStyle="1" w:styleId="EQ">
    <w:name w:val="EQ"/>
    <w:basedOn w:val="Normal"/>
    <w:next w:val="Normal"/>
    <w:link w:val="EQChar"/>
    <w:rsid w:val="009D0884"/>
    <w:pPr>
      <w:keepLines/>
      <w:tabs>
        <w:tab w:val="center" w:pos="4536"/>
        <w:tab w:val="right" w:pos="9072"/>
      </w:tabs>
    </w:pPr>
    <w:rPr>
      <w:noProof/>
    </w:rPr>
  </w:style>
  <w:style w:type="character" w:customStyle="1" w:styleId="ZGSM">
    <w:name w:val="ZGSM"/>
    <w:rsid w:val="009D088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9D0884"/>
    <w:pPr>
      <w:widowControl w:val="0"/>
      <w:overflowPunct w:val="0"/>
      <w:autoSpaceDE w:val="0"/>
      <w:autoSpaceDN w:val="0"/>
      <w:adjustRightInd w:val="0"/>
      <w:textAlignment w:val="baseline"/>
    </w:pPr>
    <w:rPr>
      <w:rFonts w:ascii="Arial"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locked/>
    <w:rsid w:val="00CA791E"/>
    <w:rPr>
      <w:rFonts w:ascii="Arial" w:hAnsi="Arial"/>
      <w:b/>
      <w:noProof/>
      <w:sz w:val="18"/>
    </w:rPr>
  </w:style>
  <w:style w:type="paragraph" w:customStyle="1" w:styleId="ZD">
    <w:name w:val="ZD"/>
    <w:rsid w:val="009D0884"/>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styleId="TOC5">
    <w:name w:val="toc 5"/>
    <w:basedOn w:val="TOC4"/>
    <w:rsid w:val="009D0884"/>
    <w:pPr>
      <w:ind w:left="1701" w:hanging="1701"/>
    </w:pPr>
  </w:style>
  <w:style w:type="paragraph" w:styleId="TOC4">
    <w:name w:val="toc 4"/>
    <w:basedOn w:val="TOC3"/>
    <w:rsid w:val="009D0884"/>
    <w:pPr>
      <w:ind w:left="1418" w:hanging="1418"/>
    </w:pPr>
  </w:style>
  <w:style w:type="paragraph" w:styleId="TOC3">
    <w:name w:val="toc 3"/>
    <w:basedOn w:val="TOC2"/>
    <w:rsid w:val="009D0884"/>
    <w:pPr>
      <w:ind w:left="1134" w:hanging="1134"/>
    </w:pPr>
  </w:style>
  <w:style w:type="paragraph" w:styleId="TOC2">
    <w:name w:val="toc 2"/>
    <w:basedOn w:val="TOC1"/>
    <w:rsid w:val="009D0884"/>
    <w:pPr>
      <w:keepNext w:val="0"/>
      <w:spacing w:before="0"/>
      <w:ind w:left="851" w:hanging="851"/>
    </w:pPr>
    <w:rPr>
      <w:sz w:val="20"/>
    </w:rPr>
  </w:style>
  <w:style w:type="paragraph" w:styleId="Index1">
    <w:name w:val="index 1"/>
    <w:basedOn w:val="Normal"/>
    <w:rsid w:val="009D0884"/>
    <w:pPr>
      <w:keepLines/>
      <w:spacing w:after="0"/>
    </w:pPr>
  </w:style>
  <w:style w:type="paragraph" w:styleId="Index2">
    <w:name w:val="index 2"/>
    <w:basedOn w:val="Index1"/>
    <w:rsid w:val="009D0884"/>
    <w:pPr>
      <w:ind w:left="284"/>
    </w:pPr>
  </w:style>
  <w:style w:type="paragraph" w:customStyle="1" w:styleId="TT">
    <w:name w:val="TT"/>
    <w:basedOn w:val="Heading1"/>
    <w:next w:val="Normal"/>
    <w:rsid w:val="009D0884"/>
    <w:pPr>
      <w:outlineLvl w:val="9"/>
    </w:pPr>
  </w:style>
  <w:style w:type="paragraph" w:styleId="Footer">
    <w:name w:val="footer"/>
    <w:aliases w:val="footer odd,footer,fo,pie de página"/>
    <w:basedOn w:val="Header"/>
    <w:link w:val="FooterChar2"/>
    <w:rsid w:val="009D0884"/>
    <w:pPr>
      <w:jc w:val="center"/>
    </w:pPr>
    <w:rPr>
      <w:i/>
    </w:rPr>
  </w:style>
  <w:style w:type="character" w:styleId="FootnoteReference">
    <w:name w:val="footnote reference"/>
    <w:aliases w:val="Appel note de bas de p,Nota,Footnote symbol,Footnote"/>
    <w:rsid w:val="009D0884"/>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9D0884"/>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CA791E"/>
    <w:rPr>
      <w:sz w:val="16"/>
    </w:rPr>
  </w:style>
  <w:style w:type="paragraph" w:customStyle="1" w:styleId="NF">
    <w:name w:val="NF"/>
    <w:basedOn w:val="NO"/>
    <w:rsid w:val="009D0884"/>
    <w:pPr>
      <w:keepNext/>
      <w:spacing w:after="0"/>
    </w:pPr>
    <w:rPr>
      <w:rFonts w:ascii="Arial" w:hAnsi="Arial"/>
      <w:sz w:val="18"/>
    </w:rPr>
  </w:style>
  <w:style w:type="paragraph" w:customStyle="1" w:styleId="NO">
    <w:name w:val="NO"/>
    <w:basedOn w:val="Normal"/>
    <w:link w:val="NOChar"/>
    <w:qFormat/>
    <w:rsid w:val="009D0884"/>
    <w:pPr>
      <w:keepLines/>
      <w:ind w:left="1135" w:hanging="851"/>
    </w:pPr>
  </w:style>
  <w:style w:type="character" w:customStyle="1" w:styleId="NOChar">
    <w:name w:val="NO Char"/>
    <w:basedOn w:val="DefaultParagraphFont"/>
    <w:link w:val="NO"/>
    <w:qFormat/>
    <w:rsid w:val="004D4B8B"/>
  </w:style>
  <w:style w:type="paragraph" w:customStyle="1" w:styleId="PL">
    <w:name w:val="PL"/>
    <w:link w:val="PLChar"/>
    <w:qFormat/>
    <w:rsid w:val="009D08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character" w:customStyle="1" w:styleId="PLChar">
    <w:name w:val="PL Char"/>
    <w:link w:val="PL"/>
    <w:qFormat/>
    <w:rsid w:val="004D4B8B"/>
    <w:rPr>
      <w:rFonts w:ascii="Courier New" w:hAnsi="Courier New"/>
      <w:noProof/>
      <w:sz w:val="16"/>
    </w:rPr>
  </w:style>
  <w:style w:type="paragraph" w:customStyle="1" w:styleId="TAR">
    <w:name w:val="TAR"/>
    <w:basedOn w:val="TAL"/>
    <w:qFormat/>
    <w:rsid w:val="009D0884"/>
    <w:pPr>
      <w:jc w:val="right"/>
    </w:pPr>
  </w:style>
  <w:style w:type="paragraph" w:customStyle="1" w:styleId="TAL">
    <w:name w:val="TAL"/>
    <w:basedOn w:val="Normal"/>
    <w:link w:val="TALChar"/>
    <w:qFormat/>
    <w:rsid w:val="009D0884"/>
    <w:pPr>
      <w:keepNext/>
      <w:keepLines/>
      <w:spacing w:after="0"/>
    </w:pPr>
    <w:rPr>
      <w:rFonts w:ascii="Arial" w:hAnsi="Arial"/>
      <w:sz w:val="18"/>
    </w:rPr>
  </w:style>
  <w:style w:type="character" w:customStyle="1" w:styleId="TALChar">
    <w:name w:val="TAL Char"/>
    <w:link w:val="TAL"/>
    <w:qFormat/>
    <w:rsid w:val="004D4B8B"/>
    <w:rPr>
      <w:rFonts w:ascii="Arial" w:hAnsi="Arial"/>
      <w:sz w:val="18"/>
    </w:rPr>
  </w:style>
  <w:style w:type="paragraph" w:customStyle="1" w:styleId="TAH">
    <w:name w:val="TAH"/>
    <w:basedOn w:val="TAC"/>
    <w:link w:val="TAHCar"/>
    <w:qFormat/>
    <w:rsid w:val="009D0884"/>
    <w:rPr>
      <w:b/>
    </w:rPr>
  </w:style>
  <w:style w:type="paragraph" w:customStyle="1" w:styleId="TAC">
    <w:name w:val="TAC"/>
    <w:basedOn w:val="TAL"/>
    <w:link w:val="TACCar"/>
    <w:qFormat/>
    <w:rsid w:val="009D0884"/>
    <w:pPr>
      <w:jc w:val="center"/>
    </w:pPr>
  </w:style>
  <w:style w:type="character" w:customStyle="1" w:styleId="TACCar">
    <w:name w:val="TAC Car"/>
    <w:link w:val="TAC"/>
    <w:qFormat/>
    <w:rsid w:val="009B2A5C"/>
    <w:rPr>
      <w:rFonts w:ascii="Arial" w:hAnsi="Arial"/>
      <w:sz w:val="18"/>
    </w:rPr>
  </w:style>
  <w:style w:type="character" w:customStyle="1" w:styleId="TAHCar">
    <w:name w:val="TAH Car"/>
    <w:link w:val="TAH"/>
    <w:qFormat/>
    <w:rsid w:val="009B2A5C"/>
    <w:rPr>
      <w:rFonts w:ascii="Arial" w:hAnsi="Arial"/>
      <w:b/>
      <w:sz w:val="18"/>
    </w:rPr>
  </w:style>
  <w:style w:type="paragraph" w:customStyle="1" w:styleId="LD">
    <w:name w:val="LD"/>
    <w:rsid w:val="009D0884"/>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EX">
    <w:name w:val="EX"/>
    <w:basedOn w:val="Normal"/>
    <w:link w:val="EXCar"/>
    <w:rsid w:val="009D0884"/>
    <w:pPr>
      <w:keepLines/>
      <w:ind w:left="1702" w:hanging="1418"/>
    </w:pPr>
  </w:style>
  <w:style w:type="character" w:customStyle="1" w:styleId="EXCar">
    <w:name w:val="EX Car"/>
    <w:basedOn w:val="DefaultParagraphFont"/>
    <w:link w:val="EX"/>
    <w:rsid w:val="00DA11B2"/>
  </w:style>
  <w:style w:type="paragraph" w:customStyle="1" w:styleId="FP">
    <w:name w:val="FP"/>
    <w:basedOn w:val="Normal"/>
    <w:rsid w:val="009D0884"/>
    <w:pPr>
      <w:spacing w:after="0"/>
    </w:pPr>
  </w:style>
  <w:style w:type="paragraph" w:customStyle="1" w:styleId="NW">
    <w:name w:val="NW"/>
    <w:basedOn w:val="NO"/>
    <w:rsid w:val="009D0884"/>
    <w:pPr>
      <w:spacing w:after="0"/>
    </w:pPr>
  </w:style>
  <w:style w:type="paragraph" w:customStyle="1" w:styleId="EW">
    <w:name w:val="EW"/>
    <w:basedOn w:val="EX"/>
    <w:rsid w:val="009D0884"/>
    <w:pPr>
      <w:spacing w:after="0"/>
    </w:pPr>
  </w:style>
  <w:style w:type="paragraph" w:customStyle="1" w:styleId="B1">
    <w:name w:val="B1"/>
    <w:basedOn w:val="List"/>
    <w:link w:val="B1Char"/>
    <w:qFormat/>
    <w:rsid w:val="009D0884"/>
  </w:style>
  <w:style w:type="paragraph" w:styleId="List">
    <w:name w:val="List"/>
    <w:basedOn w:val="Normal"/>
    <w:link w:val="ListChar"/>
    <w:rsid w:val="009D0884"/>
    <w:pPr>
      <w:ind w:left="568" w:hanging="284"/>
    </w:pPr>
  </w:style>
  <w:style w:type="character" w:customStyle="1" w:styleId="ListChar">
    <w:name w:val="List Char"/>
    <w:link w:val="List"/>
    <w:rsid w:val="00CA791E"/>
  </w:style>
  <w:style w:type="character" w:customStyle="1" w:styleId="B1Char">
    <w:name w:val="B1 Char"/>
    <w:basedOn w:val="DefaultParagraphFont"/>
    <w:link w:val="B1"/>
    <w:qFormat/>
    <w:rsid w:val="00E27B59"/>
  </w:style>
  <w:style w:type="paragraph" w:styleId="TOC6">
    <w:name w:val="toc 6"/>
    <w:basedOn w:val="TOC5"/>
    <w:next w:val="Normal"/>
    <w:rsid w:val="009D0884"/>
    <w:pPr>
      <w:ind w:left="1985" w:hanging="1985"/>
    </w:pPr>
  </w:style>
  <w:style w:type="paragraph" w:styleId="TOC7">
    <w:name w:val="toc 7"/>
    <w:basedOn w:val="TOC6"/>
    <w:next w:val="Normal"/>
    <w:rsid w:val="009D0884"/>
    <w:pPr>
      <w:ind w:left="2268" w:hanging="2268"/>
    </w:pPr>
  </w:style>
  <w:style w:type="paragraph" w:styleId="ListBullet2">
    <w:name w:val="List Bullet 2"/>
    <w:aliases w:val="lb2"/>
    <w:basedOn w:val="ListBullet"/>
    <w:link w:val="ListBullet2Char"/>
    <w:rsid w:val="009D0884"/>
    <w:pPr>
      <w:ind w:left="851"/>
    </w:pPr>
  </w:style>
  <w:style w:type="paragraph" w:styleId="ListBullet">
    <w:name w:val="List Bullet"/>
    <w:aliases w:val="UL"/>
    <w:basedOn w:val="List"/>
    <w:link w:val="ListBulletChar"/>
    <w:rsid w:val="009D0884"/>
  </w:style>
  <w:style w:type="paragraph" w:customStyle="1" w:styleId="EditorsNote">
    <w:name w:val="Editor's Note"/>
    <w:aliases w:val="EN,Editor's Noteormal"/>
    <w:basedOn w:val="NO"/>
    <w:link w:val="EditorsNoteCarCar"/>
    <w:rsid w:val="009D0884"/>
    <w:rPr>
      <w:color w:val="FF0000"/>
    </w:rPr>
  </w:style>
  <w:style w:type="character" w:customStyle="1" w:styleId="EditorsNoteCarCar">
    <w:name w:val="Editor's Note Car Car"/>
    <w:link w:val="EditorsNote"/>
    <w:rsid w:val="00D11C20"/>
    <w:rPr>
      <w:color w:val="FF0000"/>
    </w:rPr>
  </w:style>
  <w:style w:type="paragraph" w:customStyle="1" w:styleId="TH">
    <w:name w:val="TH"/>
    <w:basedOn w:val="Normal"/>
    <w:link w:val="THChar"/>
    <w:qFormat/>
    <w:rsid w:val="009D0884"/>
    <w:pPr>
      <w:keepNext/>
      <w:keepLines/>
      <w:spacing w:before="60"/>
      <w:jc w:val="center"/>
    </w:pPr>
    <w:rPr>
      <w:rFonts w:ascii="Arial" w:hAnsi="Arial"/>
      <w:b/>
    </w:rPr>
  </w:style>
  <w:style w:type="character" w:customStyle="1" w:styleId="THChar">
    <w:name w:val="TH Char"/>
    <w:link w:val="TH"/>
    <w:qFormat/>
    <w:rsid w:val="00A64AD0"/>
    <w:rPr>
      <w:rFonts w:ascii="Arial" w:hAnsi="Arial"/>
      <w:b/>
    </w:rPr>
  </w:style>
  <w:style w:type="paragraph" w:customStyle="1" w:styleId="ZA">
    <w:name w:val="ZA"/>
    <w:rsid w:val="009D088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rsid w:val="009D088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T">
    <w:name w:val="ZT"/>
    <w:qFormat/>
    <w:rsid w:val="009D088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rsid w:val="009D088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customStyle="1" w:styleId="TAN">
    <w:name w:val="TAN"/>
    <w:basedOn w:val="TAL"/>
    <w:link w:val="TANChar"/>
    <w:qFormat/>
    <w:rsid w:val="009D0884"/>
    <w:pPr>
      <w:ind w:left="851" w:hanging="851"/>
    </w:pPr>
  </w:style>
  <w:style w:type="character" w:customStyle="1" w:styleId="TANChar">
    <w:name w:val="TAN Char"/>
    <w:link w:val="TAN"/>
    <w:qFormat/>
    <w:rsid w:val="00D71CDD"/>
    <w:rPr>
      <w:rFonts w:ascii="Arial" w:hAnsi="Arial"/>
      <w:sz w:val="18"/>
    </w:rPr>
  </w:style>
  <w:style w:type="paragraph" w:customStyle="1" w:styleId="ZH">
    <w:name w:val="ZH"/>
    <w:rsid w:val="009D0884"/>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TF">
    <w:name w:val="TF"/>
    <w:aliases w:val="left"/>
    <w:basedOn w:val="TH"/>
    <w:link w:val="TFChar"/>
    <w:rsid w:val="009D0884"/>
    <w:pPr>
      <w:keepNext w:val="0"/>
      <w:spacing w:before="0" w:after="240"/>
    </w:pPr>
  </w:style>
  <w:style w:type="character" w:customStyle="1" w:styleId="TFChar">
    <w:name w:val="TF Char"/>
    <w:link w:val="TF"/>
    <w:qFormat/>
    <w:rsid w:val="00F25485"/>
    <w:rPr>
      <w:rFonts w:ascii="Arial" w:hAnsi="Arial"/>
      <w:b/>
    </w:rPr>
  </w:style>
  <w:style w:type="paragraph" w:customStyle="1" w:styleId="ZG">
    <w:name w:val="ZG"/>
    <w:rsid w:val="009D088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styleId="ListBullet3">
    <w:name w:val="List Bullet 3"/>
    <w:basedOn w:val="ListBullet2"/>
    <w:link w:val="ListBullet3Char"/>
    <w:rsid w:val="009D0884"/>
    <w:pPr>
      <w:ind w:left="1135"/>
    </w:pPr>
  </w:style>
  <w:style w:type="paragraph" w:styleId="ListBullet4">
    <w:name w:val="List Bullet 4"/>
    <w:basedOn w:val="ListBullet3"/>
    <w:rsid w:val="009D0884"/>
    <w:pPr>
      <w:ind w:left="1418"/>
    </w:pPr>
  </w:style>
  <w:style w:type="paragraph" w:styleId="ListBullet5">
    <w:name w:val="List Bullet 5"/>
    <w:basedOn w:val="ListBullet4"/>
    <w:rsid w:val="009D0884"/>
    <w:pPr>
      <w:ind w:left="1702"/>
    </w:pPr>
  </w:style>
  <w:style w:type="paragraph" w:customStyle="1" w:styleId="B2">
    <w:name w:val="B2"/>
    <w:basedOn w:val="List2"/>
    <w:link w:val="B2Char"/>
    <w:qFormat/>
    <w:rsid w:val="009D0884"/>
  </w:style>
  <w:style w:type="paragraph" w:styleId="List2">
    <w:name w:val="List 2"/>
    <w:basedOn w:val="List"/>
    <w:link w:val="List2Char"/>
    <w:rsid w:val="009D0884"/>
    <w:pPr>
      <w:ind w:left="851"/>
    </w:pPr>
  </w:style>
  <w:style w:type="character" w:customStyle="1" w:styleId="B2Char">
    <w:name w:val="B2 Char"/>
    <w:basedOn w:val="DefaultParagraphFont"/>
    <w:link w:val="B2"/>
    <w:qFormat/>
    <w:rsid w:val="004D4B8B"/>
  </w:style>
  <w:style w:type="paragraph" w:customStyle="1" w:styleId="B3">
    <w:name w:val="B3"/>
    <w:basedOn w:val="List3"/>
    <w:link w:val="B3Char"/>
    <w:qFormat/>
    <w:rsid w:val="009D0884"/>
  </w:style>
  <w:style w:type="paragraph" w:styleId="List3">
    <w:name w:val="List 3"/>
    <w:basedOn w:val="List2"/>
    <w:link w:val="List3Char"/>
    <w:rsid w:val="009D0884"/>
    <w:pPr>
      <w:ind w:left="1135"/>
    </w:pPr>
  </w:style>
  <w:style w:type="character" w:customStyle="1" w:styleId="B3Char">
    <w:name w:val="B3 Char"/>
    <w:basedOn w:val="DefaultParagraphFont"/>
    <w:link w:val="B3"/>
    <w:qFormat/>
    <w:rsid w:val="004D4B8B"/>
  </w:style>
  <w:style w:type="paragraph" w:customStyle="1" w:styleId="B4">
    <w:name w:val="B4"/>
    <w:basedOn w:val="List4"/>
    <w:link w:val="B4Char"/>
    <w:qFormat/>
    <w:rsid w:val="009D0884"/>
  </w:style>
  <w:style w:type="paragraph" w:styleId="List4">
    <w:name w:val="List 4"/>
    <w:basedOn w:val="List3"/>
    <w:rsid w:val="009D0884"/>
    <w:pPr>
      <w:ind w:left="1418"/>
    </w:pPr>
  </w:style>
  <w:style w:type="character" w:customStyle="1" w:styleId="B4Char">
    <w:name w:val="B4 Char"/>
    <w:basedOn w:val="DefaultParagraphFont"/>
    <w:link w:val="B4"/>
    <w:qFormat/>
    <w:rsid w:val="0023573A"/>
  </w:style>
  <w:style w:type="paragraph" w:customStyle="1" w:styleId="B5">
    <w:name w:val="B5"/>
    <w:basedOn w:val="List5"/>
    <w:link w:val="B5Char"/>
    <w:qFormat/>
    <w:rsid w:val="009D0884"/>
  </w:style>
  <w:style w:type="paragraph" w:styleId="List5">
    <w:name w:val="List 5"/>
    <w:basedOn w:val="List4"/>
    <w:rsid w:val="009D0884"/>
    <w:pPr>
      <w:ind w:left="1702"/>
    </w:pPr>
  </w:style>
  <w:style w:type="character" w:customStyle="1" w:styleId="B5Char">
    <w:name w:val="B5 Char"/>
    <w:link w:val="B5"/>
    <w:qFormat/>
    <w:rsid w:val="001C1700"/>
    <w:rPr>
      <w:rFonts w:ascii="Arial" w:hAnsi="Arial"/>
      <w:sz w:val="22"/>
      <w:lang w:val="en-GB" w:eastAsia="en-US" w:bidi="ar-SA"/>
    </w:rPr>
  </w:style>
  <w:style w:type="character" w:customStyle="1" w:styleId="M5Char">
    <w:name w:val="M5 Char"/>
    <w:aliases w:val="mh2 Char,Module heading 2 Char,heading 8 Char,Numbered Sub-list Char,h5 Char,Heading5 Char,Head5 Char,H5 Char Char,h5 Char1,Heading5 Char1,Head5 Char1,H5 Char,5 Char Char,Head5 Char Char,5 Char,Heading5 Char Char,M5 Char1,mh2 Char1,heading 8 Cha"/>
    <w:rsid w:val="001C1700"/>
    <w:rPr>
      <w:rFonts w:ascii="Arial" w:hAnsi="Arial"/>
      <w:sz w:val="22"/>
      <w:lang w:val="en-GB" w:eastAsia="en-US" w:bidi="ar-SA"/>
    </w:rPr>
  </w:style>
  <w:style w:type="paragraph" w:customStyle="1" w:styleId="ZTD">
    <w:name w:val="ZTD"/>
    <w:basedOn w:val="ZB"/>
    <w:rsid w:val="009D0884"/>
    <w:pPr>
      <w:framePr w:hRule="auto" w:wrap="notBeside" w:y="852"/>
    </w:pPr>
    <w:rPr>
      <w:i w:val="0"/>
      <w:sz w:val="40"/>
    </w:rPr>
  </w:style>
  <w:style w:type="paragraph" w:customStyle="1" w:styleId="ZV">
    <w:name w:val="ZV"/>
    <w:basedOn w:val="ZU"/>
    <w:rsid w:val="009D0884"/>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qFormat/>
    <w:pPr>
      <w:spacing w:before="120" w:after="120"/>
    </w:pPr>
    <w:rPr>
      <w:b/>
      <w:lang w:eastAsia="en-GB"/>
    </w:rPr>
  </w:style>
  <w:style w:type="character" w:customStyle="1" w:styleId="CaptionChar1">
    <w:name w:val="Caption Char1"/>
    <w:aliases w:val="cap Char1,cap Char Char,Caption Char Char,Caption Char1 Char Char,cap Char Char1 Char,Caption Char Char1 Char Char,cap Char2 Char Char,Ca Char,Caption Char C... Char,cap1 Char2,cap2 Char2,cap11 Char2,Légende-figure Char3,Beschrifubg Char"/>
    <w:link w:val="Caption"/>
    <w:rsid w:val="001C1700"/>
    <w:rPr>
      <w:b/>
      <w:lang w:val="en-GB" w:eastAsia="en-GB" w:bidi="ar-SA"/>
    </w:rPr>
  </w:style>
  <w:style w:type="paragraph" w:styleId="DocumentMap">
    <w:name w:val="Document Map"/>
    <w:basedOn w:val="Normal"/>
    <w:link w:val="DocumentMapChar1"/>
    <w:qFormat/>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eastAsia="en-GB"/>
    </w:rPr>
  </w:style>
  <w:style w:type="character" w:customStyle="1" w:styleId="PlainTextChar">
    <w:name w:val="Plain Text Char"/>
    <w:link w:val="PlainText"/>
    <w:uiPriority w:val="99"/>
    <w:rsid w:val="00CA791E"/>
    <w:rPr>
      <w:rFonts w:ascii="Courier New" w:hAnsi="Courier New"/>
      <w:lang w:val="nb-NO" w:eastAsia="en-GB" w:bidi="ar-SA"/>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Pr>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1C1700"/>
    <w:rPr>
      <w:lang w:val="en-GB" w:eastAsia="en-GB" w:bidi="ar-SA"/>
    </w:rPr>
  </w:style>
  <w:style w:type="character" w:styleId="CommentReference">
    <w:name w:val="annotation reference"/>
    <w:qFormat/>
    <w:rPr>
      <w:sz w:val="16"/>
    </w:rPr>
  </w:style>
  <w:style w:type="paragraph" w:customStyle="1" w:styleId="Guidance">
    <w:name w:val="Guidance"/>
    <w:basedOn w:val="Normal"/>
    <w:link w:val="GuidanceChar"/>
    <w:rPr>
      <w:i/>
      <w:color w:val="0000FF"/>
    </w:rPr>
  </w:style>
  <w:style w:type="character" w:customStyle="1" w:styleId="GuidanceChar">
    <w:name w:val="Guidance Char"/>
    <w:link w:val="Guidance"/>
    <w:rsid w:val="00234CA4"/>
    <w:rPr>
      <w:i/>
      <w:color w:val="0000FF"/>
      <w:lang w:val="en-GB" w:eastAsia="en-US" w:bidi="ar-SA"/>
    </w:rPr>
  </w:style>
  <w:style w:type="paragraph" w:styleId="CommentText">
    <w:name w:val="annotation text"/>
    <w:basedOn w:val="Normal"/>
    <w:link w:val="CommentTextChar1"/>
    <w:qFormat/>
  </w:style>
  <w:style w:type="paragraph" w:styleId="BalloonText">
    <w:name w:val="Balloon Text"/>
    <w:basedOn w:val="Normal"/>
    <w:link w:val="BalloonTextChar1"/>
    <w:uiPriority w:val="99"/>
    <w:qFormat/>
    <w:rsid w:val="00E22D0B"/>
    <w:rPr>
      <w:rFonts w:ascii="Tahoma" w:hAnsi="Tahoma" w:cs="Tahoma"/>
      <w:sz w:val="16"/>
      <w:szCs w:val="16"/>
    </w:rPr>
  </w:style>
  <w:style w:type="character" w:styleId="Emphasis">
    <w:name w:val="Emphasis"/>
    <w:uiPriority w:val="20"/>
    <w:qFormat/>
    <w:rsid w:val="00D45B99"/>
    <w:rPr>
      <w:i/>
      <w:iCs/>
    </w:rPr>
  </w:style>
  <w:style w:type="paragraph" w:customStyle="1" w:styleId="Heading">
    <w:name w:val="Heading"/>
    <w:next w:val="BodyText"/>
    <w:link w:val="HeadingChar"/>
    <w:rsid w:val="00B50B92"/>
    <w:pPr>
      <w:spacing w:before="360"/>
      <w:ind w:left="2552"/>
    </w:pPr>
    <w:rPr>
      <w:rFonts w:ascii="Arial" w:hAnsi="Arial"/>
      <w:b/>
      <w:sz w:val="22"/>
    </w:rPr>
  </w:style>
  <w:style w:type="character" w:customStyle="1" w:styleId="HeadingChar">
    <w:name w:val="Heading Char"/>
    <w:link w:val="Heading"/>
    <w:rsid w:val="00B50B92"/>
    <w:rPr>
      <w:rFonts w:ascii="Arial" w:hAnsi="Arial"/>
      <w:b/>
      <w:sz w:val="22"/>
      <w:lang w:val="en-US" w:eastAsia="en-US" w:bidi="ar-SA"/>
    </w:rPr>
  </w:style>
  <w:style w:type="paragraph" w:customStyle="1" w:styleId="IBN">
    <w:name w:val="IBN"/>
    <w:basedOn w:val="Normal"/>
    <w:rsid w:val="00824478"/>
    <w:pPr>
      <w:tabs>
        <w:tab w:val="left" w:pos="567"/>
      </w:tabs>
    </w:pPr>
  </w:style>
  <w:style w:type="paragraph" w:customStyle="1" w:styleId="1e9pt">
    <w:name w:val="1e) 9 pt"/>
    <w:basedOn w:val="B1"/>
    <w:link w:val="1e9ptCar"/>
    <w:rsid w:val="00B50716"/>
    <w:rPr>
      <w:noProof/>
      <w:szCs w:val="18"/>
    </w:rPr>
  </w:style>
  <w:style w:type="character" w:customStyle="1" w:styleId="1e9ptCar">
    <w:name w:val="1e) 9 pt Car"/>
    <w:link w:val="1e9pt"/>
    <w:rsid w:val="00B50716"/>
    <w:rPr>
      <w:noProof/>
      <w:szCs w:val="18"/>
    </w:rPr>
  </w:style>
  <w:style w:type="paragraph" w:customStyle="1" w:styleId="Npr">
    <w:name w:val="Npr"/>
    <w:basedOn w:val="Normal"/>
    <w:rsid w:val="00082965"/>
    <w:pPr>
      <w:ind w:firstLine="284"/>
    </w:pPr>
    <w:rPr>
      <w:rFonts w:eastAsia="MS Mincho"/>
    </w:rPr>
  </w:style>
  <w:style w:type="character" w:customStyle="1" w:styleId="TALCar">
    <w:name w:val="TAL Car"/>
    <w:qFormat/>
    <w:rsid w:val="0075052C"/>
    <w:rPr>
      <w:rFonts w:ascii="Arial" w:hAnsi="Arial"/>
      <w:sz w:val="18"/>
      <w:szCs w:val="18"/>
      <w:lang w:val="en-GB" w:eastAsia="en-GB"/>
    </w:rPr>
  </w:style>
  <w:style w:type="character" w:styleId="Hyperlink">
    <w:name w:val="Hyperlink"/>
    <w:qFormat/>
    <w:rsid w:val="00F802DC"/>
    <w:rPr>
      <w:color w:val="0000FF"/>
      <w:u w:val="single"/>
    </w:rPr>
  </w:style>
  <w:style w:type="paragraph" w:customStyle="1" w:styleId="StyleFPArialLatin9ptCentrGauche5cmDroite5">
    <w:name w:val="Style FP + Arial (Latin) 9 pt Centré Gauche :  5 cm Droite :  5..."/>
    <w:basedOn w:val="FP"/>
    <w:rsid w:val="00710A8E"/>
    <w:pPr>
      <w:spacing w:after="20"/>
      <w:ind w:left="2835" w:right="2835"/>
      <w:jc w:val="center"/>
    </w:pPr>
    <w:rPr>
      <w:rFonts w:ascii="Arial" w:hAnsi="Arial" w:cs="Arial"/>
      <w:sz w:val="18"/>
    </w:rPr>
  </w:style>
  <w:style w:type="character" w:customStyle="1" w:styleId="EditorsNoteChar">
    <w:name w:val="Editor's Note Char"/>
    <w:qFormat/>
    <w:rsid w:val="00197635"/>
    <w:rPr>
      <w:color w:val="FF0000"/>
      <w:lang w:val="en-GB" w:eastAsia="en-GB"/>
    </w:rPr>
  </w:style>
  <w:style w:type="paragraph" w:customStyle="1" w:styleId="tdoc-header">
    <w:name w:val="tdoc-header"/>
    <w:qFormat/>
    <w:rsid w:val="005523DB"/>
    <w:rPr>
      <w:rFonts w:ascii="Arial" w:hAnsi="Arial"/>
      <w:noProof/>
      <w:sz w:val="24"/>
      <w:lang w:val="en-GB"/>
    </w:rPr>
  </w:style>
  <w:style w:type="character" w:customStyle="1" w:styleId="B3Char2">
    <w:name w:val="B3 Char2"/>
    <w:qFormat/>
    <w:rsid w:val="00ED110E"/>
    <w:rPr>
      <w:lang w:val="en-GB" w:eastAsia="en-GB"/>
    </w:rPr>
  </w:style>
  <w:style w:type="paragraph" w:customStyle="1" w:styleId="NormalLatinItalique">
    <w:name w:val="Normal + (Latin) Italique"/>
    <w:basedOn w:val="Normal"/>
    <w:link w:val="NormalLatinItaliqueCar"/>
    <w:rsid w:val="009B2540"/>
  </w:style>
  <w:style w:type="character" w:customStyle="1" w:styleId="NormalLatinItaliqueCar">
    <w:name w:val="Normal + (Latin) Italique Car"/>
    <w:link w:val="NormalLatinItalique"/>
    <w:rsid w:val="009B2540"/>
    <w:rPr>
      <w:lang w:val="en-GB" w:eastAsia="en-US" w:bidi="ar-SA"/>
    </w:rPr>
  </w:style>
  <w:style w:type="paragraph" w:customStyle="1" w:styleId="B1LatinItalique">
    <w:name w:val="B1 + (Latin) Italique"/>
    <w:basedOn w:val="B1"/>
    <w:link w:val="B1LatinItaliqueCar"/>
    <w:rsid w:val="009B2540"/>
    <w:rPr>
      <w:i/>
      <w:iCs/>
    </w:rPr>
  </w:style>
  <w:style w:type="character" w:customStyle="1" w:styleId="B1LatinItaliqueCar">
    <w:name w:val="B1 + (Latin) Italique Car"/>
    <w:link w:val="B1LatinItalique"/>
    <w:rsid w:val="009B2540"/>
    <w:rPr>
      <w:i/>
      <w:iCs/>
    </w:rPr>
  </w:style>
  <w:style w:type="character" w:customStyle="1" w:styleId="B2Car">
    <w:name w:val="B2 Car"/>
    <w:rsid w:val="00DE30DE"/>
    <w:rPr>
      <w:lang w:val="en-GB" w:eastAsia="en-GB"/>
    </w:rPr>
  </w:style>
  <w:style w:type="character" w:customStyle="1" w:styleId="H6Car">
    <w:name w:val="H6 Car"/>
    <w:rsid w:val="00AF63B1"/>
    <w:rPr>
      <w:rFonts w:ascii="Arial" w:hAnsi="Arial"/>
      <w:sz w:val="22"/>
    </w:rPr>
  </w:style>
  <w:style w:type="paragraph" w:customStyle="1" w:styleId="2">
    <w:name w:val="2"/>
    <w:basedOn w:val="H6"/>
    <w:rsid w:val="00FE71E4"/>
  </w:style>
  <w:style w:type="paragraph" w:customStyle="1" w:styleId="B3H6">
    <w:name w:val="B3H6"/>
    <w:basedOn w:val="B3"/>
    <w:rsid w:val="00FE71E4"/>
  </w:style>
  <w:style w:type="character" w:customStyle="1" w:styleId="CarCar">
    <w:name w:val="Car Car"/>
    <w:rsid w:val="009F1043"/>
    <w:rPr>
      <w:rFonts w:ascii="Arial" w:hAnsi="Arial"/>
      <w:sz w:val="28"/>
      <w:szCs w:val="28"/>
      <w:lang w:val="en-GB" w:eastAsia="en-GB"/>
    </w:rPr>
  </w:style>
  <w:style w:type="paragraph" w:customStyle="1" w:styleId="NB2">
    <w:name w:val="NB2"/>
    <w:basedOn w:val="ZG"/>
    <w:rsid w:val="00361E4F"/>
    <w:pPr>
      <w:framePr w:wrap="notBeside"/>
    </w:pPr>
  </w:style>
  <w:style w:type="table" w:styleId="TableGrid">
    <w:name w:val="Table Grid"/>
    <w:aliases w:val="SGS Table Basic 1"/>
    <w:basedOn w:val="TableNormal"/>
    <w:rsid w:val="00C469B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qFormat/>
    <w:rsid w:val="00EA25B8"/>
    <w:pPr>
      <w:spacing w:after="120"/>
    </w:pPr>
    <w:rPr>
      <w:rFonts w:ascii="Arial" w:hAnsi="Arial"/>
      <w:lang w:val="en-GB"/>
    </w:rPr>
  </w:style>
  <w:style w:type="character" w:customStyle="1" w:styleId="CRCoverPageChar">
    <w:name w:val="CR Cover Page Char"/>
    <w:link w:val="CRCoverPage"/>
    <w:rsid w:val="00CA791E"/>
    <w:rPr>
      <w:rFonts w:ascii="Arial" w:hAnsi="Arial"/>
      <w:lang w:val="en-GB" w:eastAsia="en-US" w:bidi="ar-SA"/>
    </w:rPr>
  </w:style>
  <w:style w:type="character" w:customStyle="1" w:styleId="NOZchn">
    <w:name w:val="NO Zchn"/>
    <w:rsid w:val="00352409"/>
    <w:rPr>
      <w:lang w:val="en-GB" w:eastAsia="en-US" w:bidi="ar-SA"/>
    </w:rPr>
  </w:style>
  <w:style w:type="character" w:customStyle="1" w:styleId="Head2AChar">
    <w:name w:val="Head2A Char"/>
    <w:aliases w:val="2 Char,H2 Char,h2 Char,H21 Char,Head 2 Char,l2 Char,TitreProp Char,UNDERRUBRIK 1-2 Char,Header 2 Char,ITT t2 Char,PA Major Section Char,Livello 2 Char,R2 Char,Heading 2 Hidden Char,Head1 Char,2nd level Char,heading 2 Char,I2 Char,list2 Char"/>
    <w:rsid w:val="00863775"/>
    <w:rPr>
      <w:rFonts w:ascii="Arial" w:eastAsia="SimSun" w:hAnsi="Arial"/>
      <w:sz w:val="32"/>
      <w:lang w:val="en-GB" w:eastAsia="en-US" w:bidi="ar-SA"/>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863775"/>
    <w:rPr>
      <w:rFonts w:ascii="Arial" w:eastAsia="SimSun" w:hAnsi="Arial"/>
      <w:sz w:val="28"/>
      <w:lang w:val="en-GB" w:eastAsia="en-US" w:bidi="ar-SA"/>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H Char"/>
    <w:rsid w:val="00863775"/>
    <w:rPr>
      <w:rFonts w:ascii="Arial" w:eastAsia="SimSun" w:hAnsi="Arial"/>
      <w:sz w:val="24"/>
      <w:lang w:val="en-GB" w:eastAsia="en-US" w:bidi="ar-SA"/>
    </w:rPr>
  </w:style>
  <w:style w:type="character" w:customStyle="1" w:styleId="NOChar1">
    <w:name w:val="NO Char1"/>
    <w:qFormat/>
    <w:rsid w:val="001D1B14"/>
    <w:rPr>
      <w:rFonts w:eastAsia="MS Mincho"/>
      <w:lang w:val="en-GB" w:eastAsia="en-US" w:bidi="ar-SA"/>
    </w:rPr>
  </w:style>
  <w:style w:type="character" w:customStyle="1" w:styleId="msoins0">
    <w:name w:val="msoins"/>
    <w:basedOn w:val="DefaultParagraphFont"/>
    <w:rsid w:val="00671AC7"/>
  </w:style>
  <w:style w:type="character" w:customStyle="1" w:styleId="TACChar">
    <w:name w:val="TAC Char"/>
    <w:qFormat/>
    <w:rsid w:val="008D2044"/>
    <w:rPr>
      <w:rFonts w:ascii="Arial" w:eastAsia="Batang" w:hAnsi="Arial"/>
      <w:sz w:val="18"/>
      <w:lang w:val="en-GB" w:eastAsia="en-US" w:bidi="ar-SA"/>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33 Char1,34 Char1"/>
    <w:rsid w:val="00BB2959"/>
    <w:rPr>
      <w:rFonts w:ascii="Arial" w:hAnsi="Arial"/>
      <w:sz w:val="28"/>
      <w:lang w:val="en-GB"/>
    </w:rPr>
  </w:style>
  <w:style w:type="character" w:customStyle="1" w:styleId="h4Char2">
    <w:name w:val="h4 Char2"/>
    <w:aliases w:val="Memo Heading 4 Char1,H4 Char2,H41 Char2,h41 Char2,H42 Char2,h42 Char2,H43 Char2,h43 Char2,H411 Char2,h411 Char2,H421 Char2,h421 Char2,H44 Char2,h44 Char2,H412 Char2,h412 Char2,H422 Char2,h422 Char2,H431 Char2,h431 Char2,H45 Char2,h45 Char1"/>
    <w:rsid w:val="004868BC"/>
    <w:rPr>
      <w:rFonts w:ascii="Arial" w:hAnsi="Arial"/>
      <w:sz w:val="24"/>
      <w:lang w:val="en-GB"/>
    </w:rPr>
  </w:style>
  <w:style w:type="paragraph" w:styleId="ListNumber2">
    <w:name w:val="List Number 2"/>
    <w:basedOn w:val="ListNumber"/>
    <w:rsid w:val="009D0884"/>
    <w:pPr>
      <w:ind w:left="851"/>
    </w:pPr>
  </w:style>
  <w:style w:type="paragraph" w:styleId="ListNumber">
    <w:name w:val="List Number"/>
    <w:basedOn w:val="List"/>
    <w:rsid w:val="009D0884"/>
  </w:style>
  <w:style w:type="character" w:styleId="FollowedHyperlink">
    <w:name w:val="FollowedHyperlink"/>
    <w:qFormat/>
    <w:rsid w:val="001C0705"/>
    <w:rPr>
      <w:color w:val="800080"/>
      <w:u w:val="single"/>
    </w:rPr>
  </w:style>
  <w:style w:type="character" w:customStyle="1" w:styleId="TALZchn">
    <w:name w:val="TAL Zchn"/>
    <w:rsid w:val="001C0705"/>
    <w:rPr>
      <w:rFonts w:ascii="Arial" w:hAnsi="Arial"/>
      <w:sz w:val="18"/>
      <w:lang w:val="en-GB" w:eastAsia="en-US" w:bidi="ar-SA"/>
    </w:rPr>
  </w:style>
  <w:style w:type="character" w:customStyle="1" w:styleId="B1Char1">
    <w:name w:val="B1 Char1"/>
    <w:qFormat/>
    <w:rsid w:val="001C0705"/>
    <w:rPr>
      <w:lang w:val="en-GB" w:eastAsia="en-US" w:bidi="ar-SA"/>
    </w:rPr>
  </w:style>
  <w:style w:type="character" w:customStyle="1" w:styleId="B1Zchn">
    <w:name w:val="B1 Zchn"/>
    <w:qFormat/>
    <w:rsid w:val="000A2D80"/>
    <w:rPr>
      <w:rFonts w:eastAsia="MS Mincho"/>
      <w:lang w:val="en-GB" w:eastAsia="en-US" w:bidi="ar-SA"/>
    </w:rPr>
  </w:style>
  <w:style w:type="paragraph" w:styleId="BodyText2">
    <w:name w:val="Body Text 2"/>
    <w:basedOn w:val="Normal"/>
    <w:link w:val="BodyText2Char"/>
    <w:uiPriority w:val="99"/>
    <w:rsid w:val="000A2D80"/>
    <w:pPr>
      <w:spacing w:after="120"/>
    </w:pPr>
  </w:style>
  <w:style w:type="character" w:customStyle="1" w:styleId="BodyText2Char">
    <w:name w:val="Body Text 2 Char"/>
    <w:link w:val="BodyText2"/>
    <w:uiPriority w:val="99"/>
    <w:rsid w:val="00CA791E"/>
    <w:rPr>
      <w:lang w:val="en-GB" w:eastAsia="ja-JP" w:bidi="ar-SA"/>
    </w:rPr>
  </w:style>
  <w:style w:type="paragraph" w:styleId="BodyText3">
    <w:name w:val="Body Text 3"/>
    <w:basedOn w:val="Normal"/>
    <w:link w:val="BodyText3Char"/>
    <w:uiPriority w:val="99"/>
    <w:rsid w:val="000A2D80"/>
    <w:pPr>
      <w:spacing w:after="120"/>
    </w:pPr>
  </w:style>
  <w:style w:type="character" w:customStyle="1" w:styleId="BodyText3Char">
    <w:name w:val="Body Text 3 Char"/>
    <w:link w:val="BodyText3"/>
    <w:uiPriority w:val="99"/>
    <w:rsid w:val="00CA791E"/>
    <w:rPr>
      <w:lang w:val="en-GB" w:eastAsia="ja-JP" w:bidi="ar-SA"/>
    </w:rPr>
  </w:style>
  <w:style w:type="paragraph" w:customStyle="1" w:styleId="tableentry">
    <w:name w:val="table entry"/>
    <w:basedOn w:val="Normal"/>
    <w:rsid w:val="000A2D80"/>
    <w:pPr>
      <w:keepNext/>
      <w:spacing w:before="60" w:after="60"/>
    </w:pPr>
    <w:rPr>
      <w:rFonts w:ascii="Bookman Old Style" w:hAnsi="Bookman Old Style"/>
      <w:lang w:val="en-US"/>
    </w:rPr>
  </w:style>
  <w:style w:type="character" w:customStyle="1" w:styleId="a1">
    <w:name w:val="+"/>
    <w:aliases w:val="superscript"/>
    <w:rsid w:val="000A2D80"/>
    <w:rPr>
      <w:vertAlign w:val="superscript"/>
    </w:rPr>
  </w:style>
  <w:style w:type="character" w:customStyle="1" w:styleId="Head2AChar1">
    <w:name w:val="Head2A Char1"/>
    <w:aliases w:val="H2 Char1,h2 Char1,H21 Char1,Head 2 Char1,l2 Char1,TitreProp Char1,UNDERRUBRIK 1-2 Char1,Header 2 Char1,ITT t2 Char1,PA Major Section Char1,Livello 2 Char1,R2 Char1,Heading 2 Hidden Char1,Head1 Char1,2nd level Char1,heading 2 Char1,I2 Char1"/>
    <w:rsid w:val="00AD35FB"/>
    <w:rPr>
      <w:rFonts w:ascii="Arial" w:hAnsi="Arial"/>
      <w:sz w:val="32"/>
      <w:lang w:val="en-GB"/>
    </w:rPr>
  </w:style>
  <w:style w:type="paragraph" w:customStyle="1" w:styleId="Reference">
    <w:name w:val="Reference"/>
    <w:basedOn w:val="EX"/>
    <w:rsid w:val="00234CA4"/>
    <w:pPr>
      <w:tabs>
        <w:tab w:val="num" w:pos="567"/>
      </w:tabs>
      <w:ind w:left="567" w:hanging="567"/>
    </w:pPr>
  </w:style>
  <w:style w:type="paragraph" w:customStyle="1" w:styleId="berschrift1H1">
    <w:name w:val="Überschrift 1.H1"/>
    <w:basedOn w:val="Normal"/>
    <w:next w:val="Normal"/>
    <w:rsid w:val="00234CA4"/>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textintend1">
    <w:name w:val="text intend 1"/>
    <w:basedOn w:val="text"/>
    <w:rsid w:val="00234CA4"/>
    <w:pPr>
      <w:widowControl/>
      <w:tabs>
        <w:tab w:val="num" w:pos="992"/>
      </w:tabs>
      <w:spacing w:after="120"/>
      <w:ind w:left="992" w:hanging="425"/>
    </w:pPr>
    <w:rPr>
      <w:rFonts w:eastAsia="MS Mincho"/>
      <w:lang w:val="en-US"/>
    </w:rPr>
  </w:style>
  <w:style w:type="paragraph" w:customStyle="1" w:styleId="text">
    <w:name w:val="text"/>
    <w:basedOn w:val="Normal"/>
    <w:rsid w:val="00234CA4"/>
    <w:pPr>
      <w:widowControl w:val="0"/>
      <w:spacing w:after="240"/>
      <w:jc w:val="both"/>
    </w:pPr>
    <w:rPr>
      <w:sz w:val="24"/>
      <w:lang w:val="en-AU"/>
    </w:rPr>
  </w:style>
  <w:style w:type="paragraph" w:customStyle="1" w:styleId="textintend2">
    <w:name w:val="text intend 2"/>
    <w:basedOn w:val="text"/>
    <w:rsid w:val="00234CA4"/>
    <w:pPr>
      <w:widowControl/>
      <w:tabs>
        <w:tab w:val="num" w:pos="1418"/>
      </w:tabs>
      <w:spacing w:after="120"/>
      <w:ind w:left="1418" w:hanging="426"/>
    </w:pPr>
    <w:rPr>
      <w:rFonts w:eastAsia="MS Mincho"/>
      <w:lang w:val="en-US"/>
    </w:rPr>
  </w:style>
  <w:style w:type="paragraph" w:customStyle="1" w:styleId="textintend3">
    <w:name w:val="text intend 3"/>
    <w:basedOn w:val="text"/>
    <w:rsid w:val="00234CA4"/>
    <w:pPr>
      <w:widowControl/>
      <w:tabs>
        <w:tab w:val="num" w:pos="1843"/>
      </w:tabs>
      <w:spacing w:after="120"/>
      <w:ind w:left="1843" w:hanging="425"/>
    </w:pPr>
    <w:rPr>
      <w:rFonts w:eastAsia="MS Mincho"/>
      <w:lang w:val="en-US"/>
    </w:rPr>
  </w:style>
  <w:style w:type="paragraph" w:customStyle="1" w:styleId="normalpuce">
    <w:name w:val="normal puce"/>
    <w:basedOn w:val="Normal"/>
    <w:rsid w:val="00234CA4"/>
    <w:pPr>
      <w:widowControl w:val="0"/>
      <w:tabs>
        <w:tab w:val="num" w:pos="360"/>
      </w:tabs>
      <w:spacing w:before="60" w:after="60"/>
      <w:ind w:left="360" w:hanging="360"/>
      <w:jc w:val="both"/>
    </w:pPr>
    <w:rPr>
      <w:rFonts w:eastAsia="MS Mincho"/>
    </w:rPr>
  </w:style>
  <w:style w:type="paragraph" w:customStyle="1" w:styleId="TdocHeading1">
    <w:name w:val="Tdoc_Heading_1"/>
    <w:basedOn w:val="Heading1"/>
    <w:next w:val="Normal"/>
    <w:autoRedefine/>
    <w:rsid w:val="00234CA4"/>
    <w:pPr>
      <w:keepLines w:val="0"/>
      <w:pBdr>
        <w:top w:val="none" w:sz="0" w:space="0" w:color="auto"/>
      </w:pBdr>
      <w:tabs>
        <w:tab w:val="num" w:pos="360"/>
      </w:tabs>
      <w:spacing w:after="0"/>
      <w:ind w:left="360" w:hanging="360"/>
    </w:pPr>
    <w:rPr>
      <w:b/>
      <w:noProof/>
      <w:kern w:val="28"/>
      <w:sz w:val="24"/>
      <w:lang w:val="en-US"/>
    </w:rPr>
  </w:style>
  <w:style w:type="character" w:styleId="PageNumber">
    <w:name w:val="page number"/>
    <w:basedOn w:val="DefaultParagraphFont"/>
    <w:uiPriority w:val="99"/>
    <w:rsid w:val="00FF535C"/>
  </w:style>
  <w:style w:type="character" w:customStyle="1" w:styleId="B2Char1">
    <w:name w:val="B2 Char1"/>
    <w:rsid w:val="00004C30"/>
    <w:rPr>
      <w:noProof/>
      <w:lang w:val="en-GB" w:eastAsia="ja-JP" w:bidi="ar-SA"/>
    </w:rPr>
  </w:style>
  <w:style w:type="paragraph" w:customStyle="1" w:styleId="tac0">
    <w:name w:val="tac0"/>
    <w:basedOn w:val="Normal"/>
    <w:rsid w:val="002D17F1"/>
    <w:pPr>
      <w:keepNext/>
      <w:overflowPunct/>
      <w:autoSpaceDE/>
      <w:autoSpaceDN/>
      <w:adjustRightInd/>
      <w:spacing w:after="0"/>
      <w:jc w:val="center"/>
      <w:textAlignment w:val="auto"/>
    </w:pPr>
    <w:rPr>
      <w:rFonts w:ascii="Arial" w:eastAsia="SimSun" w:hAnsi="Arial" w:cs="Arial"/>
      <w:sz w:val="18"/>
      <w:szCs w:val="18"/>
      <w:lang w:val="en-US" w:eastAsia="zh-CN"/>
    </w:rPr>
  </w:style>
  <w:style w:type="paragraph" w:customStyle="1" w:styleId="tal0">
    <w:name w:val="tal0"/>
    <w:basedOn w:val="Normal"/>
    <w:rsid w:val="002D17F1"/>
    <w:pPr>
      <w:keepNext/>
      <w:overflowPunct/>
      <w:autoSpaceDE/>
      <w:autoSpaceDN/>
      <w:adjustRightInd/>
      <w:spacing w:after="0"/>
      <w:textAlignment w:val="auto"/>
    </w:pPr>
    <w:rPr>
      <w:rFonts w:ascii="Arial" w:eastAsia="SimSun" w:hAnsi="Arial" w:cs="Arial"/>
      <w:sz w:val="18"/>
      <w:szCs w:val="18"/>
      <w:lang w:val="en-US" w:eastAsia="zh-CN"/>
    </w:rPr>
  </w:style>
  <w:style w:type="character" w:customStyle="1" w:styleId="Head2AChar2">
    <w:name w:val="Head2A Char2"/>
    <w:aliases w:val="H2 Char2,h2 Char2,H21 Char2,Head 2 Char2,l2 Char2,TitreProp Char2,UNDERRUBRIK 1-2 Char2,Header 2 Char2,ITT t2 Char2,PA Major Section Char2,Livello 2 Char2,R2 Char2,Heading 2 Hidden Char2,Head1 Char2,2nd level Char2,heading 2 Char2,I2 Char2"/>
    <w:rsid w:val="00F962F4"/>
    <w:rPr>
      <w:rFonts w:ascii="Arial" w:hAnsi="Arial"/>
      <w:sz w:val="32"/>
      <w:lang w:val="en-GB" w:eastAsia="en-GB" w:bidi="ar-SA"/>
    </w:rPr>
  </w:style>
  <w:style w:type="paragraph" w:customStyle="1" w:styleId="tal1">
    <w:name w:val="tal"/>
    <w:basedOn w:val="Normal"/>
    <w:rsid w:val="00375C0E"/>
    <w:pPr>
      <w:keepNext/>
      <w:overflowPunct/>
      <w:autoSpaceDE/>
      <w:autoSpaceDN/>
      <w:adjustRightInd/>
      <w:spacing w:after="0"/>
      <w:textAlignment w:val="auto"/>
    </w:pPr>
    <w:rPr>
      <w:rFonts w:ascii="Arial" w:eastAsia="Calibri" w:hAnsi="Arial" w:cs="Arial"/>
      <w:sz w:val="18"/>
      <w:szCs w:val="18"/>
      <w:lang w:val="sv-SE" w:eastAsia="sv-SE"/>
    </w:rPr>
  </w:style>
  <w:style w:type="character" w:customStyle="1" w:styleId="h4Char1">
    <w:name w:val="h4 Char1"/>
    <w:aliases w:val="Memo Heading 4 Char,H4 Char1,H41 Char1,h41 Char1,H42 Char1,h42 Char1,H43 Char1,h43 Char1,H411 Char1,h411 Char1,H421 Char1,h421 Char1,H44 Char1,h44 Char1,H412 Char1,h412 Char1,H422 Char1,h422 Char1,H431 Char1,h431 Char1,H45 Char1,h45 Char2"/>
    <w:rsid w:val="001C6B77"/>
    <w:rPr>
      <w:rFonts w:ascii="Arial" w:hAnsi="Arial"/>
      <w:sz w:val="24"/>
      <w:szCs w:val="28"/>
      <w:lang w:val="en-GB" w:eastAsia="en-US" w:bidi="ar-SA"/>
    </w:rPr>
  </w:style>
  <w:style w:type="character" w:customStyle="1" w:styleId="Underrubrik2Char2">
    <w:name w:val="Underrubrik2 Char2"/>
    <w:aliases w:val="H3 Char2,0H Char2,h3 Char2,no break Char2,l3 Char2,3 Char2,list 3 Char2,Head 3 Char2,1.1.1 Char2,3rd level Char2,Major Section Sub Section Char2,PA Minor Section Char2,Head3 Char2,Level 3 Head Char2,31 Char2,32 Char2,33 Char2,34 Char2"/>
    <w:rsid w:val="001C1700"/>
    <w:rPr>
      <w:rFonts w:ascii="Arial" w:hAnsi="Arial"/>
      <w:sz w:val="28"/>
      <w:lang w:val="en-GB" w:eastAsia="en-US" w:bidi="ar-SA"/>
    </w:rPr>
  </w:style>
  <w:style w:type="paragraph" w:styleId="CommentSubject">
    <w:name w:val="annotation subject"/>
    <w:basedOn w:val="CommentText"/>
    <w:next w:val="CommentText"/>
    <w:link w:val="CommentSubjectChar1"/>
    <w:uiPriority w:val="99"/>
    <w:qFormat/>
    <w:rsid w:val="001C1700"/>
    <w:pPr>
      <w:overflowPunct/>
      <w:autoSpaceDE/>
      <w:autoSpaceDN/>
      <w:adjustRightInd/>
      <w:textAlignment w:val="auto"/>
    </w:pPr>
    <w:rPr>
      <w:b/>
      <w:bCs/>
      <w:lang w:eastAsia="en-US"/>
    </w:rPr>
  </w:style>
  <w:style w:type="paragraph" w:customStyle="1" w:styleId="FigureTitle">
    <w:name w:val="Figure_Title"/>
    <w:basedOn w:val="Normal"/>
    <w:next w:val="Normal"/>
    <w:rsid w:val="001C1700"/>
    <w:pPr>
      <w:keepLines/>
      <w:tabs>
        <w:tab w:val="left" w:pos="794"/>
        <w:tab w:val="left" w:pos="1191"/>
        <w:tab w:val="left" w:pos="1588"/>
        <w:tab w:val="left" w:pos="1985"/>
      </w:tabs>
      <w:spacing w:before="120" w:after="480"/>
      <w:jc w:val="center"/>
    </w:pPr>
    <w:rPr>
      <w:rFonts w:eastAsia="MS Mincho"/>
      <w:b/>
      <w:sz w:val="24"/>
    </w:rPr>
  </w:style>
  <w:style w:type="character" w:customStyle="1" w:styleId="Heading4Char1">
    <w:name w:val="Heading 4 Char1"/>
    <w:aliases w:val="h4 Char3,Memo Heading 4 Char2,H4 Char3,H41 Char3,h41 Char3,H42 Char3,h42 Char3,H43 Char3,h43 Char3,H411 Char3,h411 Char3,H421 Char3,h421 Char3,H44 Char3,h44 Char3,H412 Char3,h412 Char3,H422 Char3,h422 Char3,H431 Char3,h431 Char3,H46 Char"/>
    <w:qFormat/>
    <w:rsid w:val="001C1700"/>
    <w:rPr>
      <w:rFonts w:ascii="Arial" w:hAnsi="Arial"/>
      <w:sz w:val="24"/>
      <w:szCs w:val="28"/>
      <w:lang w:val="en-GB" w:eastAsia="en-US" w:bidi="ar-SA"/>
    </w:rPr>
  </w:style>
  <w:style w:type="character" w:customStyle="1" w:styleId="CarCar0">
    <w:name w:val="Car Car"/>
    <w:rsid w:val="001C1700"/>
    <w:rPr>
      <w:rFonts w:ascii="Arial" w:hAnsi="Arial"/>
      <w:sz w:val="28"/>
      <w:szCs w:val="28"/>
      <w:lang w:val="en-GB" w:eastAsia="en-GB"/>
    </w:rPr>
  </w:style>
  <w:style w:type="paragraph" w:customStyle="1" w:styleId="TableEntry0">
    <w:name w:val="Table Entry"/>
    <w:basedOn w:val="Normal"/>
    <w:next w:val="Normal"/>
    <w:rsid w:val="001C1700"/>
    <w:pPr>
      <w:overflowPunct/>
      <w:spacing w:after="0"/>
      <w:textAlignment w:val="auto"/>
    </w:pPr>
    <w:rPr>
      <w:rFonts w:ascii="IMHNGF+BookmanOldStyle" w:hAnsi="IMHNGF+BookmanOldStyle"/>
      <w:sz w:val="24"/>
      <w:szCs w:val="24"/>
      <w:lang w:val="en-US" w:eastAsia="en-US"/>
    </w:rPr>
  </w:style>
  <w:style w:type="paragraph" w:customStyle="1" w:styleId="TableText">
    <w:name w:val="TableText"/>
    <w:basedOn w:val="BodyTextIndent"/>
    <w:rsid w:val="001C1700"/>
    <w:pPr>
      <w:keepNext/>
      <w:keepLines/>
      <w:overflowPunct w:val="0"/>
      <w:autoSpaceDE w:val="0"/>
      <w:autoSpaceDN w:val="0"/>
      <w:adjustRightInd w:val="0"/>
      <w:spacing w:after="180"/>
      <w:ind w:left="0"/>
      <w:jc w:val="center"/>
      <w:textAlignment w:val="baseline"/>
    </w:pPr>
    <w:rPr>
      <w:snapToGrid w:val="0"/>
      <w:kern w:val="2"/>
    </w:rPr>
  </w:style>
  <w:style w:type="paragraph" w:styleId="BodyTextIndent">
    <w:name w:val="Body Text Indent"/>
    <w:basedOn w:val="Normal"/>
    <w:link w:val="BodyTextIndentChar5"/>
    <w:uiPriority w:val="99"/>
    <w:rsid w:val="001C1700"/>
    <w:pPr>
      <w:overflowPunct/>
      <w:autoSpaceDE/>
      <w:autoSpaceDN/>
      <w:adjustRightInd/>
      <w:spacing w:after="120"/>
      <w:ind w:left="360"/>
      <w:textAlignment w:val="auto"/>
    </w:pPr>
    <w:rPr>
      <w:lang w:eastAsia="en-US"/>
    </w:rPr>
  </w:style>
  <w:style w:type="character" w:customStyle="1" w:styleId="NOCharChar">
    <w:name w:val="NO Char Char"/>
    <w:rsid w:val="001C1700"/>
    <w:rPr>
      <w:lang w:val="en-GB" w:eastAsia="en-US" w:bidi="ar-SA"/>
    </w:rPr>
  </w:style>
  <w:style w:type="paragraph" w:customStyle="1" w:styleId="Bullet">
    <w:name w:val="Bullet"/>
    <w:basedOn w:val="Normal"/>
    <w:rsid w:val="001C1700"/>
    <w:pPr>
      <w:numPr>
        <w:numId w:val="2"/>
      </w:numPr>
      <w:overflowPunct/>
      <w:autoSpaceDE/>
      <w:autoSpaceDN/>
      <w:adjustRightInd/>
      <w:textAlignment w:val="auto"/>
    </w:pPr>
    <w:rPr>
      <w:lang w:eastAsia="en-US"/>
    </w:rPr>
  </w:style>
  <w:style w:type="paragraph" w:styleId="NormalWeb">
    <w:name w:val="Normal (Web)"/>
    <w:basedOn w:val="Normal"/>
    <w:uiPriority w:val="99"/>
    <w:rsid w:val="001C1700"/>
    <w:pPr>
      <w:numPr>
        <w:numId w:val="3"/>
      </w:numPr>
      <w:tabs>
        <w:tab w:val="clear" w:pos="928"/>
      </w:tabs>
      <w:overflowPunct/>
      <w:autoSpaceDE/>
      <w:autoSpaceDN/>
      <w:adjustRightInd/>
      <w:spacing w:before="100" w:beforeAutospacing="1" w:after="100" w:afterAutospacing="1"/>
      <w:ind w:left="0" w:firstLine="0"/>
      <w:textAlignment w:val="auto"/>
    </w:pPr>
    <w:rPr>
      <w:rFonts w:eastAsia="Arial Unicode MS"/>
      <w:sz w:val="24"/>
      <w:szCs w:val="24"/>
    </w:rPr>
  </w:style>
  <w:style w:type="character" w:customStyle="1" w:styleId="Heading1Char">
    <w:name w:val="Heading 1 Char"/>
    <w:aliases w:val="NMP Heading 1 Char,H1 Char,h1 Char,app heading 1 Char,l1 Char,Memo Heading 1 Char,h11 Char,h12 Char,h13 Char,h14 Char,h15 Char,h16 Char,Huvudrubrik Char,heading 1 Char,h17 Char,h111 Char,h121 Char,h131 Char,h141 Char,h151 Char,h161 Char"/>
    <w:rsid w:val="001C1700"/>
    <w:rPr>
      <w:rFonts w:ascii="Arial" w:hAnsi="Arial"/>
      <w:sz w:val="36"/>
      <w:lang w:val="en-GB" w:eastAsia="en-US" w:bidi="ar-SA"/>
    </w:rPr>
  </w:style>
  <w:style w:type="paragraph" w:customStyle="1" w:styleId="MTDisplayEquation">
    <w:name w:val="MTDisplayEquation"/>
    <w:basedOn w:val="Normal"/>
    <w:link w:val="MTDisplayEquationZchn"/>
    <w:rsid w:val="001C1700"/>
    <w:pPr>
      <w:tabs>
        <w:tab w:val="center" w:pos="4820"/>
        <w:tab w:val="right" w:pos="9640"/>
      </w:tabs>
      <w:overflowPunct/>
      <w:autoSpaceDE/>
      <w:autoSpaceDN/>
      <w:adjustRightInd/>
      <w:textAlignment w:val="auto"/>
    </w:pPr>
    <w:rPr>
      <w:rFonts w:eastAsia="MS Mincho"/>
    </w:rPr>
  </w:style>
  <w:style w:type="paragraph" w:customStyle="1" w:styleId="StyleHeading6Left0cmHanging349cmAfter9pt">
    <w:name w:val="Style Heading 6 + Left:  0 cm Hanging:  3.49 cm After:  9 pt"/>
    <w:basedOn w:val="Heading6"/>
    <w:rsid w:val="001C1700"/>
    <w:pPr>
      <w:keepNext w:val="0"/>
      <w:keepLines w:val="0"/>
      <w:overflowPunct/>
      <w:autoSpaceDE/>
      <w:autoSpaceDN/>
      <w:adjustRightInd/>
      <w:spacing w:before="240"/>
      <w:ind w:left="1980" w:hanging="1980"/>
      <w:textAlignment w:val="auto"/>
    </w:pPr>
    <w:rPr>
      <w:rFonts w:eastAsia="MS Mincho"/>
      <w:bCs/>
      <w:lang w:eastAsia="en-US"/>
    </w:rPr>
  </w:style>
  <w:style w:type="paragraph" w:customStyle="1" w:styleId="StyleHeading6After9pt">
    <w:name w:val="Style Heading 6 + After:  9 pt"/>
    <w:basedOn w:val="Heading6"/>
    <w:rsid w:val="001C1700"/>
    <w:pPr>
      <w:keepNext w:val="0"/>
      <w:keepLines w:val="0"/>
      <w:overflowPunct/>
      <w:autoSpaceDE/>
      <w:autoSpaceDN/>
      <w:adjustRightInd/>
      <w:spacing w:before="240"/>
      <w:ind w:left="0" w:firstLine="0"/>
      <w:textAlignment w:val="auto"/>
    </w:pPr>
    <w:rPr>
      <w:rFonts w:eastAsia="MS Mincho"/>
      <w:bCs/>
      <w:lang w:eastAsia="en-US"/>
    </w:rPr>
  </w:style>
  <w:style w:type="paragraph" w:customStyle="1" w:styleId="t2">
    <w:name w:val="t2"/>
    <w:basedOn w:val="Normal"/>
    <w:rsid w:val="001C1700"/>
    <w:pPr>
      <w:spacing w:after="0"/>
    </w:pPr>
    <w:rPr>
      <w:rFonts w:eastAsia="MS Mincho"/>
    </w:rPr>
  </w:style>
  <w:style w:type="paragraph" w:customStyle="1" w:styleId="B6">
    <w:name w:val="B6"/>
    <w:basedOn w:val="B5"/>
    <w:link w:val="B6Char"/>
    <w:qFormat/>
    <w:rsid w:val="001C1700"/>
    <w:pPr>
      <w:ind w:left="1985"/>
    </w:pPr>
  </w:style>
  <w:style w:type="character" w:customStyle="1" w:styleId="B6Char">
    <w:name w:val="B6 Char"/>
    <w:link w:val="B6"/>
    <w:qFormat/>
    <w:rsid w:val="001C1700"/>
    <w:rPr>
      <w:lang w:val="en-GB" w:eastAsia="en-US" w:bidi="ar-SA"/>
    </w:rPr>
  </w:style>
  <w:style w:type="paragraph" w:styleId="Revision">
    <w:name w:val="Revision"/>
    <w:hidden/>
    <w:uiPriority w:val="99"/>
    <w:rsid w:val="001C1700"/>
    <w:rPr>
      <w:lang w:val="en-GB"/>
    </w:rPr>
  </w:style>
  <w:style w:type="table" w:customStyle="1" w:styleId="TableGrid1">
    <w:name w:val="Table Grid1"/>
    <w:basedOn w:val="TableNormal"/>
    <w:next w:val="TableGrid"/>
    <w:rsid w:val="001C1700"/>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C1700"/>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semiHidden/>
    <w:rsid w:val="001C1700"/>
    <w:pPr>
      <w:keepNext/>
      <w:numPr>
        <w:numId w:val="1"/>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arCar1CharCharCarCar">
    <w:name w:val="Car Car1 Char Char Car Car"/>
    <w:semiHidden/>
    <w:rsid w:val="001316E4"/>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customStyle="1" w:styleId="apple-style-span">
    <w:name w:val="apple-style-span"/>
    <w:rsid w:val="00317986"/>
    <w:rPr>
      <w:rFonts w:ascii="Arial" w:eastAsia="SimSun" w:hAnsi="Arial" w:cs="Arial"/>
      <w:color w:val="0000FF"/>
      <w:kern w:val="2"/>
      <w:lang w:val="en-US" w:eastAsia="zh-CN" w:bidi="ar-SA"/>
    </w:rPr>
  </w:style>
  <w:style w:type="character" w:customStyle="1" w:styleId="headeroddChar1">
    <w:name w:val="header odd Char1"/>
    <w:aliases w:val="header Char1,header odd1 Char1,header odd2 Char1,header odd3 Char1,header odd4 Char1,header odd5 Char1,header odd6 Char1,header1 Char1,header2 Char1,header3 Char1,header odd11 Char1,header odd21 Char1,header odd7 Char1,header4 Char1"/>
    <w:locked/>
    <w:rsid w:val="00CA791E"/>
    <w:rPr>
      <w:rFonts w:ascii="Arial" w:hAnsi="Arial"/>
      <w:b/>
      <w:noProof/>
      <w:sz w:val="18"/>
      <w:lang w:val="en-GB" w:eastAsia="en-US" w:bidi="ar-SA"/>
    </w:rPr>
  </w:style>
  <w:style w:type="character" w:customStyle="1" w:styleId="CharChar11">
    <w:name w:val="Char Char11"/>
    <w:rsid w:val="00CA791E"/>
    <w:rPr>
      <w:lang w:val="en-GB" w:eastAsia="en-US" w:bidi="ar-SA"/>
    </w:rPr>
  </w:style>
  <w:style w:type="paragraph" w:customStyle="1" w:styleId="Figure">
    <w:name w:val="Figure"/>
    <w:basedOn w:val="Normal"/>
    <w:rsid w:val="00CA791E"/>
    <w:pPr>
      <w:overflowPunct/>
      <w:autoSpaceDE/>
      <w:autoSpaceDN/>
      <w:adjustRightInd/>
      <w:spacing w:before="180" w:after="240" w:line="280" w:lineRule="atLeast"/>
      <w:ind w:left="360" w:hanging="360"/>
      <w:jc w:val="center"/>
      <w:textAlignment w:val="auto"/>
    </w:pPr>
    <w:rPr>
      <w:rFonts w:ascii="Arial" w:eastAsia="MS Mincho" w:hAnsi="Arial"/>
      <w:b/>
      <w:lang w:val="en-US"/>
    </w:rPr>
  </w:style>
  <w:style w:type="paragraph" w:customStyle="1" w:styleId="TOC91">
    <w:name w:val="TOC 91"/>
    <w:basedOn w:val="TOC8"/>
    <w:rsid w:val="00CA791E"/>
    <w:pPr>
      <w:keepNext w:val="0"/>
      <w:ind w:left="1418" w:hanging="1418"/>
    </w:pPr>
    <w:rPr>
      <w:rFonts w:eastAsia="MS Mincho"/>
      <w:lang w:val="en-US"/>
    </w:rPr>
  </w:style>
  <w:style w:type="paragraph" w:styleId="BodyTextIndent2">
    <w:name w:val="Body Text Indent 2"/>
    <w:basedOn w:val="Normal"/>
    <w:uiPriority w:val="99"/>
    <w:rsid w:val="00CA791E"/>
    <w:pPr>
      <w:ind w:left="567"/>
    </w:pPr>
    <w:rPr>
      <w:rFonts w:ascii="Arial" w:eastAsia="MS Mincho" w:hAnsi="Arial" w:cs="Arial"/>
    </w:rPr>
  </w:style>
  <w:style w:type="paragraph" w:customStyle="1" w:styleId="Copyright">
    <w:name w:val="Copyright"/>
    <w:basedOn w:val="Normal"/>
    <w:rsid w:val="00CA791E"/>
    <w:pPr>
      <w:spacing w:after="0"/>
      <w:jc w:val="center"/>
    </w:pPr>
    <w:rPr>
      <w:rFonts w:ascii="Arial" w:eastAsia="MS Mincho" w:hAnsi="Arial"/>
      <w:b/>
      <w:sz w:val="16"/>
    </w:rPr>
  </w:style>
  <w:style w:type="character" w:customStyle="1" w:styleId="EditorsNoteCharCharChar">
    <w:name w:val="Editor's Note Char Char Char"/>
    <w:rsid w:val="00CA791E"/>
    <w:rPr>
      <w:color w:val="FF0000"/>
      <w:lang w:val="en-GB" w:eastAsia="en-US" w:bidi="ar-SA"/>
    </w:rPr>
  </w:style>
  <w:style w:type="paragraph" w:styleId="NormalIndent">
    <w:name w:val="Normal Indent"/>
    <w:aliases w:val="d"/>
    <w:basedOn w:val="Normal"/>
    <w:uiPriority w:val="99"/>
    <w:rsid w:val="00CA791E"/>
    <w:pPr>
      <w:ind w:left="708"/>
    </w:pPr>
    <w:rPr>
      <w:rFonts w:eastAsia="MS Mincho"/>
      <w:lang w:eastAsia="en-US"/>
    </w:rPr>
  </w:style>
  <w:style w:type="paragraph" w:styleId="NoteHeading">
    <w:name w:val="Note Heading"/>
    <w:basedOn w:val="Normal"/>
    <w:next w:val="Normal"/>
    <w:uiPriority w:val="99"/>
    <w:rsid w:val="00CA791E"/>
    <w:rPr>
      <w:rFonts w:ascii="Arial" w:hAnsi="Arial"/>
      <w:sz w:val="24"/>
      <w:szCs w:val="28"/>
      <w:lang w:eastAsia="en-US"/>
    </w:rPr>
  </w:style>
  <w:style w:type="paragraph" w:customStyle="1" w:styleId="FL">
    <w:name w:val="FL"/>
    <w:basedOn w:val="Normal"/>
    <w:rsid w:val="00CA791E"/>
    <w:pPr>
      <w:keepNext/>
      <w:keepLines/>
      <w:spacing w:before="60"/>
      <w:jc w:val="center"/>
    </w:pPr>
    <w:rPr>
      <w:rFonts w:ascii="Arial" w:eastAsia="MS Mincho" w:hAnsi="Arial"/>
      <w:b/>
      <w:lang w:eastAsia="en-US"/>
    </w:rPr>
  </w:style>
  <w:style w:type="paragraph" w:styleId="HTMLPreformatted">
    <w:name w:val="HTML Preformatted"/>
    <w:basedOn w:val="Normal"/>
    <w:uiPriority w:val="99"/>
    <w:rsid w:val="00CA791E"/>
    <w:rPr>
      <w:rFonts w:ascii="Courier New" w:eastAsia="MS Mincho" w:hAnsi="Courier New" w:cs="Courier New"/>
      <w:lang w:eastAsia="en-US"/>
    </w:rPr>
  </w:style>
  <w:style w:type="character" w:styleId="Strong">
    <w:name w:val="Strong"/>
    <w:aliases w:val="Level 2"/>
    <w:uiPriority w:val="22"/>
    <w:qFormat/>
    <w:rsid w:val="00CA791E"/>
    <w:rPr>
      <w:b/>
      <w:bCs/>
    </w:rPr>
  </w:style>
  <w:style w:type="paragraph" w:customStyle="1" w:styleId="msolistparagraph0">
    <w:name w:val="msolistparagraph"/>
    <w:basedOn w:val="Normal"/>
    <w:rsid w:val="00CA791E"/>
    <w:pPr>
      <w:overflowPunct/>
      <w:autoSpaceDE/>
      <w:autoSpaceDN/>
      <w:adjustRightInd/>
      <w:spacing w:after="0"/>
      <w:ind w:leftChars="400" w:left="400"/>
      <w:textAlignment w:val="auto"/>
    </w:pPr>
    <w:rPr>
      <w:sz w:val="24"/>
      <w:szCs w:val="24"/>
      <w:lang w:val="en-US" w:eastAsia="en-US"/>
    </w:rPr>
  </w:style>
  <w:style w:type="paragraph" w:customStyle="1" w:styleId="no0">
    <w:name w:val="no"/>
    <w:basedOn w:val="Normal"/>
    <w:rsid w:val="00CA791E"/>
    <w:pPr>
      <w:adjustRightInd/>
      <w:ind w:left="1135" w:hanging="851"/>
      <w:textAlignment w:val="auto"/>
    </w:pPr>
    <w:rPr>
      <w:lang w:val="en-US" w:eastAsia="en-US"/>
    </w:rPr>
  </w:style>
  <w:style w:type="character" w:customStyle="1" w:styleId="Head2AChar3">
    <w:name w:val="Head2A Char3"/>
    <w:aliases w:val="H2 Char3,h2 Char3,H21 Char3,Head 2 Char3,l2 Char3,TitreProp Char3,UNDERRUBRIK 1-2 Char3,Header 2 Char3,ITT t2 Char3,PA Major Section Char3,Livello 2 Char3,R2 Char3,Heading 2 Hidden Char3,Head1 Char3,2nd level Char3,heading 2 Char3,I2 Char3"/>
    <w:rsid w:val="00CA791E"/>
    <w:rPr>
      <w:rFonts w:ascii="Arial" w:hAnsi="Arial"/>
      <w:sz w:val="32"/>
      <w:lang w:eastAsia="en-US"/>
    </w:rPr>
  </w:style>
  <w:style w:type="character" w:customStyle="1" w:styleId="Underrubrik2Char3">
    <w:name w:val="Underrubrik2 Char3"/>
    <w:aliases w:val="H3 Char3,0H Char3,h3 Char3,no break Char3,l3 Char3,3 Char3,list 3 Char3,Head 3 Char3,1.1.1 Char3,3rd level Char3,Major Section Sub Section Char3,PA Minor Section Char3,Head3 Char3,Level 3 Head Char3,31 Char3,32 Char3,33 Char3,34 Char3"/>
    <w:rsid w:val="00CA791E"/>
    <w:rPr>
      <w:rFonts w:ascii="Arial" w:hAnsi="Arial"/>
      <w:sz w:val="28"/>
      <w:lang w:eastAsia="en-US"/>
    </w:rPr>
  </w:style>
  <w:style w:type="character" w:customStyle="1" w:styleId="h4Char4">
    <w:name w:val="h4 Char4"/>
    <w:aliases w:val="Memo Heading 4 Char3,H4 Char4,H41 Char4,h41 Char4,H42 Char4,h42 Char4,H43 Char4,h43 Char4,H411 Char4,h411 Char4,H421 Char4,h421 Char4,H44 Char4,h44 Char4,H412 Char4,h412 Char4,H422 Char4,h422 Char4,H431 Char4,h431 Char4,H45 Char4,h45 Char3"/>
    <w:rsid w:val="00CA791E"/>
    <w:rPr>
      <w:rFonts w:ascii="Arial" w:hAnsi="Arial"/>
      <w:sz w:val="24"/>
      <w:szCs w:val="28"/>
      <w:lang w:val="en-GB" w:eastAsia="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A791E"/>
    <w:rPr>
      <w:rFonts w:ascii="Times New Roman" w:hAnsi="Times New Roman"/>
      <w:lang w:eastAsia="en-US"/>
    </w:rPr>
  </w:style>
  <w:style w:type="paragraph" w:customStyle="1" w:styleId="talcharchar">
    <w:name w:val="talcharchar"/>
    <w:basedOn w:val="Normal"/>
    <w:rsid w:val="00CA791E"/>
    <w:pPr>
      <w:overflowPunct/>
      <w:autoSpaceDE/>
      <w:autoSpaceDN/>
      <w:adjustRightInd/>
      <w:spacing w:before="100" w:beforeAutospacing="1" w:after="100" w:afterAutospacing="1"/>
      <w:textAlignment w:val="auto"/>
    </w:pPr>
    <w:rPr>
      <w:rFonts w:eastAsia="Calibri"/>
      <w:sz w:val="24"/>
      <w:szCs w:val="24"/>
    </w:rPr>
  </w:style>
  <w:style w:type="paragraph" w:customStyle="1" w:styleId="CarCar5">
    <w:name w:val="Car Car5"/>
    <w:semiHidden/>
    <w:rsid w:val="00371A88"/>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customStyle="1" w:styleId="h4Char5">
    <w:name w:val="h4 Char5"/>
    <w:aliases w:val="Memo Heading 4 Char4,H4 Char5,H41 Char5,h41 Char5,H42 Char5,h42 Char5,H43 Char5,h43 Char5,H411 Char5,h411 Char5,H421 Char5,h421 Char5,H44 Char5,h44 Char5,H412 Char5,h412 Char5,H422 Char5,h422 Char5,H431 Char5,h431 Char5,H45 Char3,h45 Char4"/>
    <w:rsid w:val="0043486F"/>
    <w:rPr>
      <w:rFonts w:ascii="Arial" w:hAnsi="Arial"/>
      <w:sz w:val="24"/>
      <w:lang w:val="en-GB" w:eastAsia="en-US" w:bidi="ar-SA"/>
    </w:rPr>
  </w:style>
  <w:style w:type="character" w:customStyle="1" w:styleId="Underrubrik2Char4">
    <w:name w:val="Underrubrik2 Char4"/>
    <w:aliases w:val="H3 Char4,0H Char4,h3 Char4,no break Char4,l3 Char4,3 Char4,list 3 Char4,Head 3 Char4,1.1.1 Char4,3rd level Char4,Major Section Sub Section Char4,PA Minor Section Char4,Head3 Char4,Level 3 Head Char4,31 Char4,32 Char4,33 Char4,34 Char4"/>
    <w:rsid w:val="00E172ED"/>
    <w:rPr>
      <w:rFonts w:ascii="Arial" w:hAnsi="Arial"/>
      <w:sz w:val="28"/>
      <w:lang w:val="en-GB" w:eastAsia="en-GB" w:bidi="ar-SA"/>
    </w:rPr>
  </w:style>
  <w:style w:type="character" w:customStyle="1" w:styleId="h4Char6">
    <w:name w:val="h4 Char6"/>
    <w:aliases w:val="Memo Heading 4 Char5,H4 Char6,H41 Char6,h41 Char6,H42 Char6,h42 Char6,H43 Char6,h43 Char6,H411 Char6,h411 Char6,H421 Char6,h421 Char6,H44 Char6,h44 Char6,H412 Char6,h412 Char6,H422 Char6,h422 Char6,H431 Char6,h431 Char6,H45 Char5,h45 Char5"/>
    <w:rsid w:val="00E172ED"/>
    <w:rPr>
      <w:rFonts w:ascii="Arial" w:hAnsi="Arial"/>
      <w:sz w:val="24"/>
      <w:lang w:val="en-GB" w:eastAsia="en-GB" w:bidi="ar-SA"/>
    </w:rPr>
  </w:style>
  <w:style w:type="character" w:customStyle="1" w:styleId="TAL2">
    <w:name w:val="TAL (文字)"/>
    <w:rsid w:val="00F25342"/>
    <w:rPr>
      <w:rFonts w:ascii="Arial" w:hAnsi="Arial"/>
      <w:sz w:val="18"/>
      <w:lang w:val="en-GB"/>
    </w:rPr>
  </w:style>
  <w:style w:type="character" w:customStyle="1" w:styleId="Head2AChar4">
    <w:name w:val="Head2A Char4"/>
    <w:aliases w:val="H2 Char4,h2 Char4,H21 Char4,Head 2 Char4,l2 Char4,TitreProp Char4,UNDERRUBRIK 1-2 Char4,Header 2 Char4,ITT t2 Char4,PA Major Section Char4,Livello 2 Char4,R2 Char4,Heading 2 Hidden Char4,Head1 Char4,2nd level Char4,heading 2 Char4,I2 Char4"/>
    <w:rsid w:val="00AA2B13"/>
    <w:rPr>
      <w:rFonts w:ascii="Arial" w:hAnsi="Arial" w:cs="Arial"/>
      <w:sz w:val="32"/>
      <w:szCs w:val="32"/>
      <w:lang w:val="en-GB" w:eastAsia="en-US" w:bidi="he-IL"/>
    </w:rPr>
  </w:style>
  <w:style w:type="character" w:customStyle="1" w:styleId="h4Char12">
    <w:name w:val="h4 Char12"/>
    <w:aliases w:val="Memo Heading 4 Char11,H4 Char12,H41 Char12,h41 Char12,H42 Char12,h42 Char12,H43 Char12,h43 Char12,H411 Char12,h411 Char12,H421 Char12,h421 Char12,H44 Char12,h44 Char12,H412 Char12,h412 Char12,H422 Char12,h422 Char12,H431 Char12,h431 Char12"/>
    <w:rsid w:val="000068B6"/>
    <w:rPr>
      <w:rFonts w:ascii="Arial" w:hAnsi="Arial" w:cs="Arial"/>
      <w:sz w:val="24"/>
      <w:szCs w:val="24"/>
      <w:lang w:val="en-GB" w:eastAsia="en-US" w:bidi="he-IL"/>
    </w:rPr>
  </w:style>
  <w:style w:type="character" w:customStyle="1" w:styleId="Underrubrik2Char6">
    <w:name w:val="Underrubrik2 Char6"/>
    <w:aliases w:val="H3 Char6,0H Char6,h3 Char6,no break Char6,E3 Char5,RFQ2 Char5,Titolo Sotto/Sottosezione Char5,Heading3 Char5,H3-Heading 3 Char5,3 Char6,l3.3 Char5,l3 Char6,list 3 Char6,list3 Char5,subhead Char5,h31 Char5,OdsKap3 Char5,1. Char5"/>
    <w:rsid w:val="00E661DD"/>
    <w:rPr>
      <w:rFonts w:ascii="Arial" w:hAnsi="Arial"/>
      <w:sz w:val="28"/>
      <w:lang w:val="en-GB"/>
    </w:rPr>
  </w:style>
  <w:style w:type="character" w:customStyle="1" w:styleId="CharChar10">
    <w:name w:val="Char Char10"/>
    <w:rsid w:val="00F7547F"/>
    <w:rPr>
      <w:rFonts w:ascii="Arial" w:hAnsi="Arial" w:cs="Arial"/>
      <w:sz w:val="24"/>
      <w:szCs w:val="24"/>
      <w:lang w:val="en-GB" w:eastAsia="en-US" w:bidi="he-IL"/>
    </w:rPr>
  </w:style>
  <w:style w:type="character" w:customStyle="1" w:styleId="FooterChar2">
    <w:name w:val="Footer Char2"/>
    <w:aliases w:val="footer odd Char2,footer Char2,fo Char2,pie de página Char2"/>
    <w:link w:val="Footer"/>
    <w:rsid w:val="00840BBF"/>
    <w:rPr>
      <w:rFonts w:ascii="Arial" w:hAnsi="Arial"/>
      <w:b/>
      <w:i/>
      <w:noProof/>
      <w:sz w:val="18"/>
    </w:rPr>
  </w:style>
  <w:style w:type="character" w:customStyle="1" w:styleId="EQChar">
    <w:name w:val="EQ Char"/>
    <w:link w:val="EQ"/>
    <w:qFormat/>
    <w:rsid w:val="0093326A"/>
    <w:rPr>
      <w:noProof/>
    </w:rPr>
  </w:style>
  <w:style w:type="character" w:customStyle="1" w:styleId="FooterChar">
    <w:name w:val="Footer Char"/>
    <w:aliases w:val="footer odd Char,footer Char,fo Char,pie de página Char"/>
    <w:rsid w:val="001E1717"/>
    <w:rPr>
      <w:rFonts w:ascii="Arial" w:hAnsi="Arial"/>
      <w:b/>
      <w:i/>
      <w:noProof/>
      <w:sz w:val="18"/>
    </w:rPr>
  </w:style>
  <w:style w:type="character" w:styleId="SubtleEmphasis">
    <w:name w:val="Subtle Emphasis"/>
    <w:uiPriority w:val="19"/>
    <w:qFormat/>
    <w:rsid w:val="005021E5"/>
    <w:rPr>
      <w:i/>
      <w:iCs/>
      <w:color w:val="404040"/>
    </w:rPr>
  </w:style>
  <w:style w:type="character" w:customStyle="1" w:styleId="Heading5Char1">
    <w:name w:val="Heading 5 Char1"/>
    <w:aliases w:val="M5 Char6,mh2 Char6,Module heading 2 Char5,heading 8 Char6,Numbered Sub-list Char5,h5 Char6,Heading5 Char5,Head5 Char5,H5 Char4,5 Char3,Heading 81 Char1,标题 81 Char1,Heading 5 Char Char,M5 Char7,mh2 Char7,Module heading 2 Char8,Head5 Char7"/>
    <w:rsid w:val="00D90094"/>
    <w:rPr>
      <w:rFonts w:ascii="Arial" w:hAnsi="Arial"/>
      <w:sz w:val="22"/>
    </w:rPr>
  </w:style>
  <w:style w:type="character" w:customStyle="1" w:styleId="Heading2Char1">
    <w:name w:val="Heading 2 Char1"/>
    <w:aliases w:val="Head2A Char12,H2 Char12,h2 Char12,H21 Char12,Head 2 Char12,l2 Char12,TitreProp Char12,UNDERRUBRIK 1-2 Char12,Header 2 Char12,ITT t2 Char12,PA Major Section Char12,Livello 2 Char12,R2 Char12,Heading 2 Hidden Char12,Head1 Char12,I2 Char12"/>
    <w:rsid w:val="00A82B83"/>
    <w:rPr>
      <w:rFonts w:ascii="Arial" w:hAnsi="Arial"/>
      <w:sz w:val="32"/>
    </w:rPr>
  </w:style>
  <w:style w:type="character" w:customStyle="1" w:styleId="Heading3Char1">
    <w:name w:val="Heading 3 Char1"/>
    <w:aliases w:val="Underrubrik2 Char12,H3 Char12,0H Char12,h3 Char12,no break Char12,l3 Char12,3 Char12,list 3 Char12,Head 3 Char12,1.1.1 Char12,3rd level Char12,Major Section Sub Section Char12,PA Minor Section Char12,Head3 Char12,Level 3 Head Char12"/>
    <w:rsid w:val="00A82B83"/>
    <w:rPr>
      <w:rFonts w:ascii="Arial" w:hAnsi="Arial"/>
      <w:sz w:val="28"/>
    </w:rPr>
  </w:style>
  <w:style w:type="character" w:customStyle="1" w:styleId="Heading4Char2">
    <w:name w:val="Heading 4 Char2"/>
    <w:aliases w:val="h4 Char14,Memo Heading 4 Char13,H4 Char14,H41 Char14,h41 Char14,H42 Char14,h42 Char14,H43 Char14,h43 Char14,H411 Char14,h411 Char14,H421 Char14,h421 Char14,H44 Char14,h44 Char14,H412 Char14,h412 Char14,H422 Char14,h422 Char14,H431 Char14"/>
    <w:rsid w:val="00A82B83"/>
    <w:rPr>
      <w:rFonts w:ascii="Arial" w:hAnsi="Arial"/>
      <w:sz w:val="24"/>
    </w:rPr>
  </w:style>
  <w:style w:type="character" w:customStyle="1" w:styleId="Heading6Char3">
    <w:name w:val="Heading 6 Char3"/>
    <w:aliases w:val="T1 Char10,Header 6 Char1"/>
    <w:rsid w:val="00A82B83"/>
    <w:rPr>
      <w:rFonts w:ascii="Arial" w:hAnsi="Arial"/>
    </w:rPr>
  </w:style>
  <w:style w:type="character" w:customStyle="1" w:styleId="Heading7Char1">
    <w:name w:val="Heading 7 Char1"/>
    <w:aliases w:val="L7 Char1,Header 7 Char1"/>
    <w:link w:val="Heading7"/>
    <w:rsid w:val="00A82B83"/>
    <w:rPr>
      <w:rFonts w:ascii="Arial" w:hAnsi="Arial"/>
      <w:lang w:val="en-GB" w:eastAsia="ja-JP"/>
    </w:rPr>
  </w:style>
  <w:style w:type="character" w:customStyle="1" w:styleId="Heading8Char1">
    <w:name w:val="Heading 8 Char1"/>
    <w:rsid w:val="00A82B83"/>
    <w:rPr>
      <w:rFonts w:ascii="Arial" w:hAnsi="Arial"/>
      <w:sz w:val="36"/>
    </w:rPr>
  </w:style>
  <w:style w:type="character" w:customStyle="1" w:styleId="Heading9Char1">
    <w:name w:val="Heading 9 Char1"/>
    <w:link w:val="Heading9"/>
    <w:rsid w:val="00A82B83"/>
    <w:rPr>
      <w:rFonts w:ascii="Arial" w:hAnsi="Arial"/>
      <w:sz w:val="36"/>
      <w:lang w:val="en-GB" w:eastAsia="ja-JP"/>
    </w:rPr>
  </w:style>
  <w:style w:type="character" w:customStyle="1" w:styleId="FooterChar1">
    <w:name w:val="Footer Char1"/>
    <w:aliases w:val="footer odd Char1,footer Char1,fo Char1,pie de página Char1"/>
    <w:rsid w:val="00A82B83"/>
    <w:rPr>
      <w:rFonts w:ascii="Arial" w:hAnsi="Arial"/>
      <w:b/>
      <w:i/>
      <w:noProof/>
      <w:sz w:val="18"/>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61 Char"/>
    <w:rsid w:val="00A82B83"/>
    <w:rPr>
      <w:sz w:val="16"/>
    </w:rPr>
  </w:style>
  <w:style w:type="character" w:customStyle="1" w:styleId="ListChar1">
    <w:name w:val="List Char1"/>
    <w:rsid w:val="00A82B83"/>
  </w:style>
  <w:style w:type="character" w:customStyle="1" w:styleId="DocumentMapChar1">
    <w:name w:val="Document Map Char1"/>
    <w:link w:val="DocumentMap"/>
    <w:uiPriority w:val="99"/>
    <w:semiHidden/>
    <w:rsid w:val="00A82B83"/>
    <w:rPr>
      <w:rFonts w:ascii="Tahoma" w:hAnsi="Tahoma"/>
      <w:shd w:val="clear" w:color="auto" w:fill="000080"/>
      <w:lang w:val="en-GB" w:eastAsia="ja-JP"/>
    </w:rPr>
  </w:style>
  <w:style w:type="character" w:customStyle="1" w:styleId="CommentTextChar1">
    <w:name w:val="Comment Text Char1"/>
    <w:link w:val="CommentText"/>
    <w:rsid w:val="00A82B83"/>
    <w:rPr>
      <w:lang w:val="en-GB" w:eastAsia="ja-JP"/>
    </w:rPr>
  </w:style>
  <w:style w:type="character" w:customStyle="1" w:styleId="BalloonTextChar1">
    <w:name w:val="Balloon Text Char1"/>
    <w:link w:val="BalloonText"/>
    <w:uiPriority w:val="99"/>
    <w:rsid w:val="00A82B83"/>
    <w:rPr>
      <w:rFonts w:ascii="Tahoma" w:hAnsi="Tahoma" w:cs="Tahoma"/>
      <w:sz w:val="16"/>
      <w:szCs w:val="16"/>
      <w:lang w:val="en-GB" w:eastAsia="ja-JP"/>
    </w:rPr>
  </w:style>
  <w:style w:type="character" w:customStyle="1" w:styleId="CommentSubjectChar1">
    <w:name w:val="Comment Subject Char1"/>
    <w:link w:val="CommentSubject"/>
    <w:uiPriority w:val="99"/>
    <w:rsid w:val="00A82B83"/>
    <w:rPr>
      <w:b/>
      <w:bCs/>
      <w:lang w:val="en-GB"/>
    </w:rPr>
  </w:style>
  <w:style w:type="character" w:customStyle="1" w:styleId="TFZchn">
    <w:name w:val="TF Zchn"/>
    <w:link w:val="TF1"/>
    <w:rsid w:val="00A82B83"/>
    <w:rPr>
      <w:rFonts w:ascii="Arial" w:eastAsia="MS Mincho" w:hAnsi="Arial"/>
      <w:b/>
      <w:bCs/>
      <w:lang w:val="en-GB" w:eastAsia="en-GB"/>
    </w:rPr>
  </w:style>
  <w:style w:type="paragraph" w:customStyle="1" w:styleId="TAH8pt">
    <w:name w:val="TAH + 8 pt"/>
    <w:basedOn w:val="TAH"/>
    <w:rsid w:val="00A82B83"/>
    <w:rPr>
      <w:rFonts w:eastAsia="MS Mincho"/>
      <w:bCs/>
      <w:noProof/>
      <w:sz w:val="16"/>
      <w:szCs w:val="16"/>
      <w:lang w:eastAsia="en-GB"/>
    </w:rPr>
  </w:style>
  <w:style w:type="paragraph" w:customStyle="1" w:styleId="MO">
    <w:name w:val="MO"/>
    <w:basedOn w:val="Normal"/>
    <w:qFormat/>
    <w:rsid w:val="00A82B83"/>
    <w:rPr>
      <w:lang w:eastAsia="en-GB"/>
    </w:rPr>
  </w:style>
  <w:style w:type="paragraph" w:customStyle="1" w:styleId="Char">
    <w:name w:val="Char"/>
    <w:semiHidden/>
    <w:rsid w:val="00A82B83"/>
    <w:pPr>
      <w:keepNext/>
      <w:tabs>
        <w:tab w:val="num" w:pos="928"/>
      </w:tabs>
      <w:autoSpaceDE w:val="0"/>
      <w:autoSpaceDN w:val="0"/>
      <w:adjustRightInd w:val="0"/>
      <w:spacing w:before="60" w:after="60"/>
      <w:ind w:left="928" w:hanging="360"/>
      <w:jc w:val="both"/>
    </w:pPr>
    <w:rPr>
      <w:rFonts w:ascii="Arial" w:eastAsia="SimSun" w:hAnsi="Arial" w:cs="Arial"/>
      <w:color w:val="0000FF"/>
      <w:kern w:val="2"/>
      <w:lang w:eastAsia="zh-CN"/>
    </w:rPr>
  </w:style>
  <w:style w:type="paragraph" w:customStyle="1" w:styleId="Char1">
    <w:name w:val="Char1"/>
    <w:semiHidden/>
    <w:rsid w:val="00A82B83"/>
    <w:pPr>
      <w:keepNext/>
      <w:tabs>
        <w:tab w:val="num" w:pos="928"/>
      </w:tabs>
      <w:autoSpaceDE w:val="0"/>
      <w:autoSpaceDN w:val="0"/>
      <w:adjustRightInd w:val="0"/>
      <w:spacing w:before="60" w:after="60"/>
      <w:ind w:left="928" w:hanging="360"/>
      <w:jc w:val="both"/>
    </w:pPr>
    <w:rPr>
      <w:rFonts w:ascii="Arial" w:eastAsia="SimSun" w:hAnsi="Arial" w:cs="Arial"/>
      <w:color w:val="0000FF"/>
      <w:kern w:val="2"/>
      <w:lang w:eastAsia="zh-CN"/>
    </w:rPr>
  </w:style>
  <w:style w:type="paragraph" w:customStyle="1" w:styleId="b10">
    <w:name w:val="b1"/>
    <w:basedOn w:val="Normal"/>
    <w:rsid w:val="00A82B83"/>
    <w:pPr>
      <w:ind w:left="568" w:hanging="284"/>
    </w:pPr>
    <w:rPr>
      <w:rFonts w:eastAsia="Calibri"/>
      <w:lang w:val="en-US" w:eastAsia="en-GB"/>
    </w:rPr>
  </w:style>
  <w:style w:type="character" w:customStyle="1" w:styleId="apple-converted-space">
    <w:name w:val="apple-converted-space"/>
    <w:basedOn w:val="DefaultParagraphFont"/>
    <w:qFormat/>
    <w:rsid w:val="00A82B83"/>
  </w:style>
  <w:style w:type="paragraph" w:customStyle="1" w:styleId="table">
    <w:name w:val="table"/>
    <w:basedOn w:val="Normal"/>
    <w:next w:val="Normal"/>
    <w:rsid w:val="00A82B83"/>
    <w:pPr>
      <w:spacing w:after="0"/>
      <w:jc w:val="center"/>
    </w:pPr>
    <w:rPr>
      <w:rFonts w:eastAsia="MS Mincho"/>
      <w:lang w:val="en-US" w:eastAsia="en-GB"/>
    </w:rPr>
  </w:style>
  <w:style w:type="character" w:customStyle="1" w:styleId="ENChar">
    <w:name w:val="EN Char"/>
    <w:rsid w:val="00A82B83"/>
    <w:rPr>
      <w:color w:val="FF0000"/>
      <w:lang w:val="en-GB" w:eastAsia="en-US"/>
    </w:rPr>
  </w:style>
  <w:style w:type="character" w:customStyle="1" w:styleId="CharChar5">
    <w:name w:val="Char Char5"/>
    <w:rsid w:val="00A82B83"/>
    <w:rPr>
      <w:sz w:val="36"/>
      <w:lang w:val="en-GB" w:eastAsia="en-US"/>
    </w:rPr>
  </w:style>
  <w:style w:type="character" w:customStyle="1" w:styleId="CharChar4">
    <w:name w:val="Char Char4"/>
    <w:rsid w:val="00A82B83"/>
    <w:rPr>
      <w:rFonts w:ascii="Arial" w:hAnsi="Arial"/>
      <w:b/>
      <w:i/>
      <w:noProof/>
      <w:sz w:val="18"/>
      <w:lang w:val="en-GB" w:eastAsia="en-US"/>
    </w:rPr>
  </w:style>
  <w:style w:type="character" w:customStyle="1" w:styleId="CharChar9">
    <w:name w:val="Char Char9"/>
    <w:rsid w:val="00A82B83"/>
    <w:rPr>
      <w:rFonts w:eastAsia="Times New Roman" w:cs="Times New Roman"/>
      <w:b/>
      <w:i/>
      <w:noProof/>
      <w:sz w:val="18"/>
      <w:szCs w:val="20"/>
      <w:lang w:val="en-GB"/>
    </w:rPr>
  </w:style>
  <w:style w:type="character" w:customStyle="1" w:styleId="CharChar6">
    <w:name w:val="Char Char6"/>
    <w:rsid w:val="00A82B83"/>
    <w:rPr>
      <w:rFonts w:ascii="Courier New" w:eastAsia="Times New Roman" w:hAnsi="Courier New" w:cs="Times New Roman"/>
      <w:sz w:val="20"/>
      <w:szCs w:val="20"/>
      <w:lang w:val="nb-NO"/>
    </w:rPr>
  </w:style>
  <w:style w:type="character" w:customStyle="1" w:styleId="mediumtext1">
    <w:name w:val="medium_text1"/>
    <w:rsid w:val="00A82B83"/>
    <w:rPr>
      <w:sz w:val="18"/>
      <w:szCs w:val="18"/>
    </w:rPr>
  </w:style>
  <w:style w:type="character" w:customStyle="1" w:styleId="shorttext1">
    <w:name w:val="short_text1"/>
    <w:rsid w:val="00A82B83"/>
    <w:rPr>
      <w:sz w:val="29"/>
      <w:szCs w:val="29"/>
    </w:rPr>
  </w:style>
  <w:style w:type="character" w:customStyle="1" w:styleId="T1Char1">
    <w:name w:val="T1 Char1"/>
    <w:aliases w:val="Header 6 Char Char1,Heading 6 Char1"/>
    <w:rsid w:val="00A82B83"/>
    <w:rPr>
      <w:lang w:val="en-GB" w:eastAsia="en-US"/>
    </w:rPr>
  </w:style>
  <w:style w:type="character" w:customStyle="1" w:styleId="Head2AChar6">
    <w:name w:val="Head2A Char6"/>
    <w:aliases w:val="H2 Char6,h2 Char6,H21 Char6,Head 2 Char6,l2 Char6,TitreProp Char6,UNDERRUBRIK 1-2 Char6,Header 2 Char6,ITT t2 Char6,PA Major Section Char6,Livello 2 Char6,R2 Char6,Heading 2 Hidden Char6,Head1 Char6,2nd level Char6,heading 2 Char6,I2 Char6"/>
    <w:rsid w:val="00A82B83"/>
    <w:rPr>
      <w:rFonts w:ascii="Arial" w:hAnsi="Arial"/>
      <w:sz w:val="32"/>
      <w:lang w:val="en-GB"/>
    </w:rPr>
  </w:style>
  <w:style w:type="character" w:customStyle="1" w:styleId="CharChar26">
    <w:name w:val="Char Char26"/>
    <w:rsid w:val="00A82B83"/>
    <w:rPr>
      <w:rFonts w:ascii="Arial" w:hAnsi="Arial"/>
      <w:lang w:val="en-GB"/>
    </w:rPr>
  </w:style>
  <w:style w:type="character" w:customStyle="1" w:styleId="CharChar24">
    <w:name w:val="Char Char24"/>
    <w:rsid w:val="00A82B83"/>
    <w:rPr>
      <w:rFonts w:ascii="Arial" w:hAnsi="Arial"/>
      <w:sz w:val="36"/>
      <w:lang w:val="en-GB"/>
    </w:rPr>
  </w:style>
  <w:style w:type="character" w:customStyle="1" w:styleId="CharChar22">
    <w:name w:val="Char Char22"/>
    <w:rsid w:val="00A82B83"/>
    <w:rPr>
      <w:rFonts w:ascii="Arial" w:hAnsi="Arial"/>
      <w:b/>
      <w:i/>
      <w:noProof/>
      <w:sz w:val="18"/>
      <w:lang w:val="en-GB"/>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A82B83"/>
    <w:rPr>
      <w:rFonts w:ascii="Times New Roman" w:hAnsi="Times New Roman"/>
      <w:lang w:val="en-GB"/>
    </w:rPr>
  </w:style>
  <w:style w:type="paragraph" w:customStyle="1" w:styleId="30mm">
    <w:name w:val="段落フォント + 左 :  30 mm"/>
    <w:aliases w:val="ぶら下げインデント :  2.81 字"/>
    <w:basedOn w:val="B2"/>
    <w:rsid w:val="00A82B83"/>
    <w:pPr>
      <w:ind w:left="1984" w:hanging="281"/>
    </w:pPr>
  </w:style>
  <w:style w:type="paragraph" w:customStyle="1" w:styleId="ZchnZchn">
    <w:name w:val="Zchn Zchn"/>
    <w:semiHidden/>
    <w:rsid w:val="00A82B83"/>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2">
    <w:name w:val="標準番号"/>
    <w:basedOn w:val="Normal"/>
    <w:rsid w:val="00A82B83"/>
    <w:pPr>
      <w:widowControl w:val="0"/>
      <w:tabs>
        <w:tab w:val="num" w:pos="420"/>
      </w:tabs>
      <w:overflowPunct/>
      <w:autoSpaceDE/>
      <w:autoSpaceDN/>
      <w:adjustRightInd/>
      <w:spacing w:after="0" w:line="240" w:lineRule="atLeast"/>
      <w:ind w:left="420" w:hanging="420"/>
      <w:jc w:val="both"/>
      <w:textAlignment w:val="auto"/>
    </w:pPr>
    <w:rPr>
      <w:rFonts w:ascii="Arial" w:eastAsia="MS PGothic" w:hAnsi="Arial"/>
      <w:kern w:val="2"/>
      <w:sz w:val="24"/>
      <w:lang w:val="en-US"/>
    </w:rPr>
  </w:style>
  <w:style w:type="character" w:customStyle="1" w:styleId="a3">
    <w:name w:val="(文字) (文字)"/>
    <w:rsid w:val="00A82B83"/>
    <w:rPr>
      <w:rFonts w:ascii="Arial" w:eastAsia="MS Mincho" w:hAnsi="Arial" w:cs="Arial"/>
      <w:sz w:val="28"/>
      <w:szCs w:val="28"/>
      <w:lang w:val="en-GB" w:eastAsia="ja-JP"/>
    </w:rPr>
  </w:style>
  <w:style w:type="paragraph" w:customStyle="1" w:styleId="Arial">
    <w:name w:val="標準 + Arial"/>
    <w:aliases w:val="左 :  1.8 mm,段落後 :  0 pt"/>
    <w:basedOn w:val="Normal"/>
    <w:rsid w:val="00A82B83"/>
    <w:pPr>
      <w:overflowPunct/>
      <w:autoSpaceDE/>
      <w:autoSpaceDN/>
      <w:adjustRightInd/>
      <w:textAlignment w:val="auto"/>
    </w:pPr>
    <w:rPr>
      <w:rFonts w:ascii="Arial" w:eastAsia="MS Mincho" w:hAnsi="Arial"/>
      <w:noProof/>
    </w:rPr>
  </w:style>
  <w:style w:type="character" w:customStyle="1" w:styleId="CharChar16">
    <w:name w:val="Char Char16"/>
    <w:rsid w:val="00A82B83"/>
    <w:rPr>
      <w:rFonts w:ascii="Arial" w:eastAsia="SimSun" w:hAnsi="Arial" w:cs="Arial"/>
      <w:color w:val="0000FF"/>
      <w:kern w:val="2"/>
      <w:lang w:val="en-GB" w:eastAsia="en-US" w:bidi="ar-SA"/>
    </w:rPr>
  </w:style>
  <w:style w:type="character" w:customStyle="1" w:styleId="CharChar15">
    <w:name w:val="Char Char15"/>
    <w:rsid w:val="00A82B83"/>
    <w:rPr>
      <w:rFonts w:ascii="Arial" w:eastAsia="SimSun" w:hAnsi="Arial" w:cs="Arial"/>
      <w:color w:val="0000FF"/>
      <w:kern w:val="2"/>
      <w:sz w:val="36"/>
      <w:lang w:val="en-GB" w:eastAsia="en-US" w:bidi="ar-SA"/>
    </w:rPr>
  </w:style>
  <w:style w:type="paragraph" w:customStyle="1" w:styleId="PLBold">
    <w:name w:val="PL Bold"/>
    <w:basedOn w:val="PL"/>
    <w:link w:val="PLBoldChar"/>
    <w:rsid w:val="00A82B83"/>
    <w:pPr>
      <w:overflowPunct/>
      <w:autoSpaceDE/>
      <w:autoSpaceDN/>
      <w:adjustRightInd/>
      <w:textAlignment w:val="auto"/>
    </w:pPr>
    <w:rPr>
      <w:rFonts w:eastAsia="MS Gothic"/>
      <w:b/>
      <w:bCs/>
      <w:lang w:eastAsia="en-GB"/>
    </w:rPr>
  </w:style>
  <w:style w:type="character" w:customStyle="1" w:styleId="PLBoldChar">
    <w:name w:val="PL Bold Char"/>
    <w:link w:val="PLBold"/>
    <w:rsid w:val="00A82B83"/>
    <w:rPr>
      <w:rFonts w:ascii="Courier New" w:eastAsia="MS Gothic" w:hAnsi="Courier New"/>
      <w:b/>
      <w:bCs/>
      <w:noProof/>
      <w:sz w:val="16"/>
      <w:lang w:val="en-GB" w:eastAsia="en-GB"/>
    </w:rPr>
  </w:style>
  <w:style w:type="paragraph" w:customStyle="1" w:styleId="PLBold0">
    <w:name w:val="PL + Bold"/>
    <w:basedOn w:val="PL"/>
    <w:link w:val="PLBoldChar0"/>
    <w:rsid w:val="00A82B83"/>
    <w:pPr>
      <w:overflowPunct/>
      <w:autoSpaceDE/>
      <w:autoSpaceDN/>
      <w:adjustRightInd/>
      <w:textAlignment w:val="auto"/>
    </w:pPr>
    <w:rPr>
      <w:lang w:eastAsia="en-US"/>
    </w:rPr>
  </w:style>
  <w:style w:type="character" w:customStyle="1" w:styleId="PLBoldChar0">
    <w:name w:val="PL + Bold Char"/>
    <w:link w:val="PLBold0"/>
    <w:rsid w:val="00A82B83"/>
    <w:rPr>
      <w:rFonts w:ascii="Courier New" w:hAnsi="Courier New"/>
      <w:noProof/>
      <w:sz w:val="16"/>
      <w:lang w:val="en-GB"/>
    </w:rPr>
  </w:style>
  <w:style w:type="paragraph" w:customStyle="1" w:styleId="Char0">
    <w:name w:val="Char"/>
    <w:basedOn w:val="PL"/>
    <w:link w:val="CharChar"/>
    <w:rsid w:val="00A82B83"/>
    <w:pPr>
      <w:overflowPunct/>
      <w:autoSpaceDE/>
      <w:autoSpaceDN/>
      <w:adjustRightInd/>
      <w:textAlignment w:val="auto"/>
    </w:pPr>
    <w:rPr>
      <w:rFonts w:eastAsia="MS Gothic"/>
      <w:lang w:eastAsia="en-GB"/>
    </w:rPr>
  </w:style>
  <w:style w:type="character" w:customStyle="1" w:styleId="CharChar">
    <w:name w:val="Char Char"/>
    <w:link w:val="Char0"/>
    <w:rsid w:val="00A82B83"/>
    <w:rPr>
      <w:rFonts w:ascii="Courier New" w:eastAsia="MS Gothic" w:hAnsi="Courier New"/>
      <w:noProof/>
      <w:sz w:val="16"/>
      <w:lang w:val="en-GB" w:eastAsia="en-GB"/>
    </w:rPr>
  </w:style>
  <w:style w:type="paragraph" w:customStyle="1" w:styleId="H60">
    <w:name w:val="H6 + 左侧:  0 厘米"/>
    <w:aliases w:val="首行缩进:  0 厘H6米"/>
    <w:basedOn w:val="H6"/>
    <w:rsid w:val="00A82B83"/>
    <w:pPr>
      <w:overflowPunct/>
      <w:autoSpaceDE/>
      <w:autoSpaceDN/>
      <w:adjustRightInd/>
      <w:ind w:left="0" w:firstLine="0"/>
      <w:textAlignment w:val="auto"/>
    </w:pPr>
    <w:rPr>
      <w:rFonts w:eastAsia="SimSun"/>
      <w:lang w:eastAsia="zh-CN"/>
    </w:rPr>
  </w:style>
  <w:style w:type="paragraph" w:customStyle="1" w:styleId="a4">
    <w:name w:val="列出段落"/>
    <w:basedOn w:val="Normal"/>
    <w:qFormat/>
    <w:rsid w:val="00A82B83"/>
    <w:pPr>
      <w:overflowPunct/>
      <w:autoSpaceDE/>
      <w:autoSpaceDN/>
      <w:adjustRightInd/>
      <w:ind w:firstLineChars="200" w:firstLine="420"/>
      <w:textAlignment w:val="auto"/>
    </w:pPr>
    <w:rPr>
      <w:rFonts w:eastAsia="SimSun"/>
      <w:lang w:eastAsia="en-US"/>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A82B83"/>
    <w:rPr>
      <w:rFonts w:ascii="Times New Roman" w:eastAsia="SimSun" w:hAnsi="Times New Roman"/>
      <w:lang w:val="en-GB" w:eastAsia="en-US"/>
    </w:rPr>
  </w:style>
  <w:style w:type="character" w:customStyle="1" w:styleId="EXChar">
    <w:name w:val="EX Char"/>
    <w:qFormat/>
    <w:rsid w:val="00A82B83"/>
    <w:rPr>
      <w:rFonts w:ascii="Arial" w:eastAsia="SimSun" w:hAnsi="Arial" w:cs="Arial"/>
      <w:color w:val="0000FF"/>
      <w:kern w:val="2"/>
      <w:lang w:val="en-GB" w:eastAsia="ja-JP" w:bidi="ar-SA"/>
    </w:rPr>
  </w:style>
  <w:style w:type="character" w:customStyle="1" w:styleId="CharChar18">
    <w:name w:val="Char Char18"/>
    <w:rsid w:val="00A82B83"/>
    <w:rPr>
      <w:rFonts w:ascii="Arial" w:hAnsi="Arial"/>
      <w:lang w:eastAsia="en-US"/>
    </w:rPr>
  </w:style>
  <w:style w:type="character" w:customStyle="1" w:styleId="CharChar17">
    <w:name w:val="Char Char17"/>
    <w:rsid w:val="00A82B83"/>
    <w:rPr>
      <w:rFonts w:ascii="Arial" w:hAnsi="Arial"/>
      <w:sz w:val="36"/>
      <w:lang w:eastAsia="en-US"/>
    </w:rPr>
  </w:style>
  <w:style w:type="character" w:customStyle="1" w:styleId="CharChar110">
    <w:name w:val="Char Char11"/>
    <w:rsid w:val="00A82B83"/>
    <w:rPr>
      <w:lang w:val="en-GB" w:eastAsia="en-US" w:bidi="ar-SA"/>
    </w:rPr>
  </w:style>
  <w:style w:type="character" w:customStyle="1" w:styleId="a5">
    <w:name w:val="(文字) (文字)"/>
    <w:rsid w:val="00A82B83"/>
    <w:rPr>
      <w:rFonts w:ascii="Arial" w:eastAsia="MS Mincho" w:hAnsi="Arial" w:cs="Arial" w:hint="default"/>
      <w:sz w:val="28"/>
      <w:szCs w:val="28"/>
      <w:lang w:val="en-GB" w:eastAsia="ja-JP"/>
    </w:rPr>
  </w:style>
  <w:style w:type="paragraph" w:styleId="ListParagraph">
    <w:name w:val="List Paragraph"/>
    <w:aliases w:val="- Bullets,목록 단락,リスト段落,?? ??,?????,????,Lista1,?? ?목록 단락 Char,¥ê¥¹¥È¶ÎÂä Char,¥¨º¥¹¥È¶ÎÂä Char"/>
    <w:basedOn w:val="Normal"/>
    <w:link w:val="ListParagraphChar"/>
    <w:uiPriority w:val="34"/>
    <w:qFormat/>
    <w:rsid w:val="00A82B83"/>
    <w:pPr>
      <w:overflowPunct/>
      <w:autoSpaceDE/>
      <w:autoSpaceDN/>
      <w:adjustRightInd/>
      <w:ind w:left="720"/>
      <w:contextualSpacing/>
      <w:textAlignment w:val="auto"/>
    </w:pPr>
    <w:rPr>
      <w:lang w:eastAsia="en-US"/>
    </w:rPr>
  </w:style>
  <w:style w:type="paragraph" w:styleId="BodyTextIndent3">
    <w:name w:val="Body Text Indent 3"/>
    <w:basedOn w:val="Normal"/>
    <w:link w:val="BodyTextIndent3Char"/>
    <w:uiPriority w:val="99"/>
    <w:rsid w:val="00A82B83"/>
    <w:pPr>
      <w:spacing w:after="0"/>
      <w:ind w:left="1080"/>
    </w:pPr>
    <w:rPr>
      <w:lang w:val="en-US"/>
    </w:rPr>
  </w:style>
  <w:style w:type="character" w:customStyle="1" w:styleId="BodyTextIndent3Char">
    <w:name w:val="Body Text Indent 3 Char"/>
    <w:link w:val="BodyTextIndent3"/>
    <w:uiPriority w:val="99"/>
    <w:rsid w:val="00A82B83"/>
    <w:rPr>
      <w:lang w:eastAsia="ja-JP"/>
    </w:rPr>
  </w:style>
  <w:style w:type="paragraph" w:customStyle="1" w:styleId="numberedlist">
    <w:name w:val="numbered list"/>
    <w:basedOn w:val="ListBullet"/>
    <w:rsid w:val="00A82B83"/>
    <w:pPr>
      <w:tabs>
        <w:tab w:val="num"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Normal"/>
    <w:rsid w:val="00A82B83"/>
    <w:rPr>
      <w:rFonts w:ascii="Arial" w:eastAsia="MS Mincho" w:hAnsi="Arial"/>
      <w:lang w:val="en-GB"/>
    </w:rPr>
  </w:style>
  <w:style w:type="paragraph" w:customStyle="1" w:styleId="TabList">
    <w:name w:val="TabList"/>
    <w:basedOn w:val="Normal"/>
    <w:rsid w:val="00A82B83"/>
    <w:pPr>
      <w:tabs>
        <w:tab w:val="left" w:pos="1134"/>
      </w:tabs>
      <w:spacing w:after="0"/>
    </w:pPr>
    <w:rPr>
      <w:rFonts w:eastAsia="MS Mincho"/>
      <w:lang w:eastAsia="en-GB"/>
    </w:rPr>
  </w:style>
  <w:style w:type="paragraph" w:customStyle="1" w:styleId="tabletext0">
    <w:name w:val="table text"/>
    <w:basedOn w:val="Normal"/>
    <w:next w:val="table"/>
    <w:rsid w:val="00A82B83"/>
    <w:pPr>
      <w:spacing w:after="0"/>
    </w:pPr>
    <w:rPr>
      <w:rFonts w:eastAsia="MS Mincho"/>
      <w:i/>
      <w:lang w:eastAsia="en-GB"/>
    </w:rPr>
  </w:style>
  <w:style w:type="paragraph" w:customStyle="1" w:styleId="HE">
    <w:name w:val="HE"/>
    <w:basedOn w:val="Normal"/>
    <w:rsid w:val="00A82B83"/>
    <w:pPr>
      <w:spacing w:after="0"/>
    </w:pPr>
    <w:rPr>
      <w:rFonts w:eastAsia="MS Mincho"/>
      <w:b/>
      <w:lang w:eastAsia="en-GB"/>
    </w:rPr>
  </w:style>
  <w:style w:type="paragraph" w:styleId="Date">
    <w:name w:val="Date"/>
    <w:basedOn w:val="Normal"/>
    <w:next w:val="Normal"/>
    <w:link w:val="DateChar"/>
    <w:uiPriority w:val="99"/>
    <w:rsid w:val="00A82B83"/>
    <w:pPr>
      <w:spacing w:after="0"/>
      <w:jc w:val="both"/>
    </w:pPr>
    <w:rPr>
      <w:lang w:eastAsia="en-GB"/>
    </w:rPr>
  </w:style>
  <w:style w:type="character" w:customStyle="1" w:styleId="DateChar">
    <w:name w:val="Date Char"/>
    <w:link w:val="Date"/>
    <w:uiPriority w:val="99"/>
    <w:rsid w:val="00A82B83"/>
    <w:rPr>
      <w:lang w:val="en-GB" w:eastAsia="en-GB"/>
    </w:rPr>
  </w:style>
  <w:style w:type="paragraph" w:customStyle="1" w:styleId="Meetingcaption">
    <w:name w:val="Meeting caption"/>
    <w:basedOn w:val="Normal"/>
    <w:rsid w:val="00A82B83"/>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A82B83"/>
    <w:pPr>
      <w:spacing w:after="240"/>
      <w:jc w:val="both"/>
    </w:pPr>
    <w:rPr>
      <w:rFonts w:ascii="Helvetica" w:hAnsi="Helvetica"/>
      <w:lang w:eastAsia="en-GB"/>
    </w:rPr>
  </w:style>
  <w:style w:type="paragraph" w:customStyle="1" w:styleId="Cell">
    <w:name w:val="Cell"/>
    <w:basedOn w:val="Normal"/>
    <w:rsid w:val="00A82B83"/>
    <w:pPr>
      <w:spacing w:after="0" w:line="240" w:lineRule="exact"/>
      <w:jc w:val="center"/>
    </w:pPr>
    <w:rPr>
      <w:sz w:val="16"/>
      <w:lang w:val="en-US"/>
    </w:rPr>
  </w:style>
  <w:style w:type="paragraph" w:customStyle="1" w:styleId="h61">
    <w:name w:val="h6"/>
    <w:basedOn w:val="Normal"/>
    <w:rsid w:val="00A82B83"/>
    <w:pPr>
      <w:spacing w:before="100" w:beforeAutospacing="1" w:after="100" w:afterAutospacing="1"/>
    </w:pPr>
    <w:rPr>
      <w:sz w:val="24"/>
      <w:szCs w:val="24"/>
      <w:lang w:val="en-US"/>
    </w:rPr>
  </w:style>
  <w:style w:type="paragraph" w:customStyle="1" w:styleId="tah0">
    <w:name w:val="tah"/>
    <w:basedOn w:val="Normal"/>
    <w:rsid w:val="00A82B83"/>
    <w:pPr>
      <w:keepNext/>
      <w:adjustRightInd/>
      <w:spacing w:after="0"/>
      <w:jc w:val="center"/>
      <w:textAlignment w:val="auto"/>
    </w:pPr>
    <w:rPr>
      <w:rFonts w:ascii="Arial" w:eastAsia="Batang" w:hAnsi="Arial" w:cs="Arial"/>
      <w:b/>
      <w:bCs/>
      <w:sz w:val="18"/>
      <w:szCs w:val="18"/>
      <w:lang w:val="en-US" w:eastAsia="en-GB"/>
    </w:rPr>
  </w:style>
  <w:style w:type="paragraph" w:customStyle="1" w:styleId="CharCharCharChar">
    <w:name w:val="Char Char Char Char"/>
    <w:rsid w:val="00A82B83"/>
    <w:pPr>
      <w:keepNext/>
      <w:tabs>
        <w:tab w:val="left" w:pos="-1134"/>
      </w:tabs>
      <w:autoSpaceDE w:val="0"/>
      <w:autoSpaceDN w:val="0"/>
      <w:adjustRightInd w:val="0"/>
      <w:spacing w:before="60" w:after="60"/>
      <w:jc w:val="both"/>
    </w:pPr>
    <w:rPr>
      <w:rFonts w:eastAsia="SimSun"/>
    </w:rPr>
  </w:style>
  <w:style w:type="paragraph" w:customStyle="1" w:styleId="CharCharCharCharCharCharCharCharCharCharCharChar">
    <w:name w:val="Char Char Char Char Char Char Char Char Char Char Char Char"/>
    <w:semiHidden/>
    <w:rsid w:val="00A82B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4CharChar">
    <w:name w:val="h4 Char Char"/>
    <w:rsid w:val="00A82B83"/>
    <w:rPr>
      <w:rFonts w:ascii="Arial" w:hAnsi="Arial"/>
      <w:sz w:val="24"/>
      <w:lang w:val="en-GB" w:eastAsia="ja-JP" w:bidi="ar-SA"/>
    </w:rPr>
  </w:style>
  <w:style w:type="paragraph" w:customStyle="1" w:styleId="NormalAfter3pt">
    <w:name w:val="Normal + After:  3 pt"/>
    <w:basedOn w:val="Normal"/>
    <w:rsid w:val="00A82B83"/>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A82B83"/>
    <w:rPr>
      <w:rFonts w:ascii="Arial" w:eastAsia="????" w:hAnsi="Arial" w:cs="Arial"/>
      <w:color w:val="0000FF"/>
      <w:kern w:val="2"/>
      <w:lang w:val="en-US" w:eastAsia="en-US" w:bidi="ar-SA"/>
    </w:rPr>
  </w:style>
  <w:style w:type="character" w:customStyle="1" w:styleId="h4Char8">
    <w:name w:val="h4 Char8"/>
    <w:aliases w:val="Memo Heading 4 Char7,H4 Char8,H41 Char8,h41 Char8,H42 Char8,h42 Char8,H43 Char8,h43 Char8,H411 Char8,h411 Char8,H421 Char8,h421 Char8,H44 Char8,h44 Char8,H412 Char8,h412 Char8,H422 Char8,h422 Char8,H431 Char8,h431 Char8,H45 Char8,h45 Char7,4 Ch"/>
    <w:rsid w:val="00A82B83"/>
    <w:rPr>
      <w:rFonts w:ascii="Arial" w:eastAsia="MS Mincho" w:hAnsi="Arial" w:cs="Arial"/>
      <w:color w:val="0000FF"/>
      <w:kern w:val="2"/>
      <w:sz w:val="24"/>
      <w:szCs w:val="28"/>
      <w:lang w:val="en-GB" w:eastAsia="en-US" w:bidi="ar-SA"/>
    </w:rPr>
  </w:style>
  <w:style w:type="character" w:customStyle="1" w:styleId="H1Car">
    <w:name w:val="H1 Car"/>
    <w:aliases w:val="h1 Car,Huvudrubrik Car,app heading 1 Car,l1 Car,h11 Car,h12 Car,h13 Car,h14 Car,h15 Car,h16 Car,NMP Heading 1 Car,heading 1 Car,h17 Car,h111 Car,h121 Car,h131 Car,h141 Car,h151 Car,h161 Car,h18 Car,h112 Car,h122 Car,h132 Car,h142 Car,h152 Car"/>
    <w:rsid w:val="00A82B83"/>
    <w:rPr>
      <w:rFonts w:ascii="Arial" w:eastAsia="MS Mincho" w:hAnsi="Arial"/>
      <w:sz w:val="36"/>
      <w:lang w:val="en-GB" w:eastAsia="en-US" w:bidi="ar-SA"/>
    </w:rPr>
  </w:style>
  <w:style w:type="character" w:customStyle="1" w:styleId="Head2ACar">
    <w:name w:val="Head2A Car"/>
    <w:aliases w:val="H2 Car,h2 Car,H21 Car,Head 2 Car,l2 Car,TitreProp Car,UNDERRUBRIK 1-2 Car,Header 2 Car,ITT t2 Car,PA Major Section Car,Livello 2 Car,R2 Car,Heading 2 Hidden Car,Head1 Car,2nd level Car,heading 2 Car,I2 Car,Section Title Car,Heading2 Car"/>
    <w:rsid w:val="00A82B83"/>
    <w:rPr>
      <w:rFonts w:ascii="Arial" w:eastAsia="MS Mincho" w:hAnsi="Arial"/>
      <w:sz w:val="32"/>
      <w:lang w:val="en-GB" w:eastAsia="en-US" w:bidi="ar-SA"/>
    </w:rPr>
  </w:style>
  <w:style w:type="character" w:customStyle="1" w:styleId="Underrubrik2Car">
    <w:name w:val="Underrubrik2 Car"/>
    <w:aliases w:val="H3 Car,0H Car,h3 Car,no break Car,l3 Car,3 Car,list 3 Car,Head 3 Car,1.1.1 Car,3rd level Car,Major Section Sub Section Car,PA Minor Section Car,Head3 Car,Level 3 Head Car,31 Car,32 Car,33 Car,311 Car,321 Car,34 Car,312 Car,322 Car"/>
    <w:rsid w:val="00A82B83"/>
    <w:rPr>
      <w:rFonts w:ascii="Arial" w:eastAsia="MS Mincho" w:hAnsi="Arial"/>
      <w:sz w:val="28"/>
      <w:lang w:val="en-GB" w:eastAsia="en-US" w:bidi="ar-SA"/>
    </w:rPr>
  </w:style>
  <w:style w:type="character" w:customStyle="1" w:styleId="h4Car">
    <w:name w:val="h4 Car"/>
    <w:aliases w:val="Memo Heading 4 Car,H4 Car,H41 Car,h41 Car,H42 Car,h42 Car,H43 Car,h43 Car,H411 Car,h411 Car,H421 Car,h421 Car,H44 Car,h44 Car,H412 Car,h412 Car,H422 Car,h422 Car,H431 Car,h431 Car,H45 Car,h45 Car,H413 Car,h413 Car,H423 Car,h423 Car,H432 Car,4 Car"/>
    <w:rsid w:val="00A82B83"/>
    <w:rPr>
      <w:rFonts w:ascii="Arial" w:eastAsia="MS Mincho" w:hAnsi="Arial" w:cs="Arial"/>
      <w:color w:val="0000FF"/>
      <w:kern w:val="2"/>
      <w:sz w:val="24"/>
      <w:szCs w:val="28"/>
      <w:lang w:val="en-GB" w:eastAsia="en-US" w:bidi="ar-SA"/>
    </w:rPr>
  </w:style>
  <w:style w:type="character" w:customStyle="1" w:styleId="M5Car">
    <w:name w:val="M5 Car"/>
    <w:aliases w:val="mh2 Car,Module heading 2 Car,heading 8 Car,Numbered Sub-list Car,h5 Car,Heading5 Car,Head5 Car,H5 Car Car,H5 Car,5 Car Car"/>
    <w:rsid w:val="00A82B83"/>
    <w:rPr>
      <w:rFonts w:ascii="Arial" w:eastAsia="MS Mincho" w:hAnsi="Arial"/>
      <w:sz w:val="22"/>
      <w:lang w:val="en-GB" w:eastAsia="en-US" w:bidi="ar-SA"/>
    </w:rPr>
  </w:style>
  <w:style w:type="character" w:customStyle="1" w:styleId="T1Car">
    <w:name w:val="T1 Car"/>
    <w:aliases w:val="Header 6 Car Car"/>
    <w:rsid w:val="00A82B83"/>
    <w:rPr>
      <w:rFonts w:ascii="Arial" w:eastAsia="MS Mincho" w:hAnsi="Arial"/>
      <w:lang w:val="en-GB" w:eastAsia="en-US" w:bidi="ar-SA"/>
    </w:rPr>
  </w:style>
  <w:style w:type="character" w:customStyle="1" w:styleId="CarCar4">
    <w:name w:val="Car Car4"/>
    <w:rsid w:val="00A82B83"/>
    <w:rPr>
      <w:rFonts w:ascii="Arial" w:eastAsia="MS Mincho" w:hAnsi="Arial"/>
      <w:lang w:val="en-GB" w:eastAsia="en-US" w:bidi="ar-SA"/>
    </w:rPr>
  </w:style>
  <w:style w:type="character" w:customStyle="1" w:styleId="CarCar8">
    <w:name w:val="Car Car8"/>
    <w:rsid w:val="00A82B83"/>
    <w:rPr>
      <w:rFonts w:ascii="Arial" w:eastAsia="MS Mincho" w:hAnsi="Arial"/>
      <w:sz w:val="36"/>
      <w:lang w:val="en-GB" w:eastAsia="en-US" w:bidi="ar-SA"/>
    </w:rPr>
  </w:style>
  <w:style w:type="character" w:customStyle="1" w:styleId="CarCar3">
    <w:name w:val="Car Car3"/>
    <w:rsid w:val="00A82B83"/>
    <w:rPr>
      <w:rFonts w:ascii="Arial" w:eastAsia="MS Mincho" w:hAnsi="Arial"/>
      <w:sz w:val="36"/>
      <w:lang w:val="en-GB" w:eastAsia="en-US" w:bidi="ar-SA"/>
    </w:rPr>
  </w:style>
  <w:style w:type="character" w:customStyle="1" w:styleId="CarCar7">
    <w:name w:val="Car Car7"/>
    <w:rsid w:val="00A82B83"/>
    <w:rPr>
      <w:rFonts w:eastAsia="MS Mincho"/>
      <w:lang w:val="en-GB" w:eastAsia="en-US" w:bidi="ar-SA"/>
    </w:rPr>
  </w:style>
  <w:style w:type="character" w:customStyle="1" w:styleId="headeroddCar">
    <w:name w:val="header odd Car"/>
    <w:aliases w:val="header Car,header odd1 Car,header odd2 Car,header odd3 Car,header odd4 Car,header odd5 Car,header odd6 Car,header1 Car,header2 Car,header3 Car,header odd11 Car,header odd21 Car,header odd7 Car,header4 Car,header odd8 Car,header odd9 Car"/>
    <w:rsid w:val="00A82B83"/>
    <w:rPr>
      <w:rFonts w:ascii="Arial" w:eastAsia="MS Mincho" w:hAnsi="Arial"/>
      <w:b/>
      <w:noProof/>
      <w:sz w:val="18"/>
      <w:lang w:val="en-GB" w:eastAsia="en-US" w:bidi="ar-SA"/>
    </w:rPr>
  </w:style>
  <w:style w:type="character" w:customStyle="1" w:styleId="capCar">
    <w:name w:val="cap Car"/>
    <w:aliases w:val="cap Char Car,Caption Char Car,Caption Char1 Char Car,cap Char Char1 Car,Caption Char Char1 Char Car,cap Char2 Char Car Car"/>
    <w:rsid w:val="00A82B83"/>
    <w:rPr>
      <w:b/>
      <w:lang w:val="en-GB" w:eastAsia="ja-JP" w:bidi="ar-SA"/>
    </w:rPr>
  </w:style>
  <w:style w:type="character" w:customStyle="1" w:styleId="CarCar6">
    <w:name w:val="Car Car6"/>
    <w:rsid w:val="00A82B83"/>
    <w:rPr>
      <w:rFonts w:ascii="Courier New" w:hAnsi="Courier New"/>
      <w:lang w:val="nb-NO" w:eastAsia="ja-JP" w:bidi="ar-SA"/>
    </w:rPr>
  </w:style>
  <w:style w:type="character" w:customStyle="1" w:styleId="btCar1">
    <w:name w:val="bt Car1"/>
    <w:aliases w:val="Corps de texte Car Car,Corps de texte Car1 Car Car,Corps de texte Car Car Car Car,Corps de texte Car1 Car Car Car Car,Corps de texte Car Car Car Car Car Car,Corps de texte Car1 Car Car Car Car Car Car,bt Car Car Car"/>
    <w:rsid w:val="00A82B83"/>
    <w:rPr>
      <w:lang w:val="en-GB" w:eastAsia="ja-JP" w:bidi="ar-SA"/>
    </w:rPr>
  </w:style>
  <w:style w:type="character" w:customStyle="1" w:styleId="CarCar2">
    <w:name w:val="Car Car2"/>
    <w:rsid w:val="00A82B83"/>
    <w:rPr>
      <w:rFonts w:eastAsia="MS Mincho"/>
      <w:lang w:val="en-GB" w:eastAsia="ja-JP" w:bidi="ar-SA"/>
    </w:rPr>
  </w:style>
  <w:style w:type="character" w:customStyle="1" w:styleId="CarCar9">
    <w:name w:val="Car Car9"/>
    <w:rsid w:val="00A82B83"/>
    <w:rPr>
      <w:rFonts w:ascii="Arial" w:hAnsi="Arial"/>
      <w:lang w:val="en-GB" w:eastAsia="ja-JP" w:bidi="ar-SA"/>
    </w:rPr>
  </w:style>
  <w:style w:type="paragraph" w:customStyle="1" w:styleId="TOC910">
    <w:name w:val="TOC 91"/>
    <w:basedOn w:val="TOC8"/>
    <w:rsid w:val="00A82B83"/>
    <w:pPr>
      <w:keepNext w:val="0"/>
      <w:ind w:left="1418" w:hanging="1418"/>
    </w:pPr>
    <w:rPr>
      <w:rFonts w:eastAsia="MS Mincho"/>
      <w:lang w:val="en-US"/>
    </w:rPr>
  </w:style>
  <w:style w:type="character" w:customStyle="1" w:styleId="CharChar160">
    <w:name w:val="Char Char16"/>
    <w:rsid w:val="00A82B83"/>
    <w:rPr>
      <w:rFonts w:ascii="Arial" w:eastAsia="SimSun" w:hAnsi="Arial" w:cs="Arial"/>
      <w:color w:val="0000FF"/>
      <w:kern w:val="2"/>
      <w:lang w:val="en-GB" w:eastAsia="en-US" w:bidi="ar-SA"/>
    </w:rPr>
  </w:style>
  <w:style w:type="character" w:customStyle="1" w:styleId="CharChar150">
    <w:name w:val="Char Char15"/>
    <w:rsid w:val="00A82B83"/>
    <w:rPr>
      <w:rFonts w:ascii="Arial" w:eastAsia="SimSun" w:hAnsi="Arial" w:cs="Arial"/>
      <w:color w:val="0000FF"/>
      <w:kern w:val="2"/>
      <w:sz w:val="36"/>
      <w:lang w:val="en-GB" w:eastAsia="en-US" w:bidi="ar-SA"/>
    </w:rPr>
  </w:style>
  <w:style w:type="character" w:customStyle="1" w:styleId="CharChar180">
    <w:name w:val="Char Char18"/>
    <w:rsid w:val="00A82B83"/>
    <w:rPr>
      <w:rFonts w:ascii="Arial" w:hAnsi="Arial"/>
      <w:lang w:eastAsia="en-US"/>
    </w:rPr>
  </w:style>
  <w:style w:type="character" w:customStyle="1" w:styleId="CharChar170">
    <w:name w:val="Char Char17"/>
    <w:rsid w:val="00A82B83"/>
    <w:rPr>
      <w:rFonts w:ascii="Arial" w:hAnsi="Arial"/>
      <w:sz w:val="36"/>
      <w:lang w:eastAsia="en-US"/>
    </w:rPr>
  </w:style>
  <w:style w:type="paragraph" w:customStyle="1" w:styleId="Default">
    <w:name w:val="Default"/>
    <w:rsid w:val="00A82B83"/>
    <w:pPr>
      <w:autoSpaceDE w:val="0"/>
      <w:autoSpaceDN w:val="0"/>
      <w:adjustRightInd w:val="0"/>
    </w:pPr>
    <w:rPr>
      <w:rFonts w:eastAsia="Calibri"/>
      <w:color w:val="000000"/>
      <w:sz w:val="24"/>
      <w:szCs w:val="24"/>
    </w:rPr>
  </w:style>
  <w:style w:type="character" w:customStyle="1" w:styleId="CarCar10">
    <w:name w:val="Car Car10"/>
    <w:rsid w:val="00A82B83"/>
    <w:rPr>
      <w:rFonts w:ascii="Arial" w:hAnsi="Arial"/>
      <w:lang w:val="en-GB" w:eastAsia="ja-JP" w:bidi="ar-SA"/>
    </w:rPr>
  </w:style>
  <w:style w:type="character" w:customStyle="1" w:styleId="T1Char3">
    <w:name w:val="T1 Char3"/>
    <w:aliases w:val="Header 6 Char Char3"/>
    <w:rsid w:val="00A82B83"/>
    <w:rPr>
      <w:rFonts w:ascii="Arial" w:eastAsia="MS Mincho" w:hAnsi="Arial"/>
      <w:lang w:val="en-GB" w:eastAsia="en-US" w:bidi="ar-SA"/>
    </w:rPr>
  </w:style>
  <w:style w:type="character" w:customStyle="1" w:styleId="btChar5">
    <w:name w:val="bt Char5"/>
    <w:aliases w:val="Corps de texte Car Char5,Corps de texte Car1 Car Char5,Corps de texte Car Car Car Char5,Corps de texte Car1 Car Car Car Char5,Corps de texte Car Car Car Car Car Char5,Corps de texte Car1 Car Car Car Car Car Char5,bt Car Char Char5"/>
    <w:rsid w:val="00A82B83"/>
    <w:rPr>
      <w:lang w:val="en-GB" w:eastAsia="en-US" w:bidi="ar-SA"/>
    </w:rPr>
  </w:style>
  <w:style w:type="character" w:customStyle="1" w:styleId="Head2AChar7">
    <w:name w:val="Head2A Char7"/>
    <w:aliases w:val="H2 Char7,h2 Char7,H21 Char7,Head 2 Char7,l2 Char7,TitreProp Char7,UNDERRUBRIK 1-2 Char7,Header 2 Char7,ITT t2 Char7,PA Major Section Char7,Livello 2 Char7,R2 Char7,Heading 2 Hidden Char7,Head1 Char7,2nd level Char7,heading 2 Char7,I2 Char7"/>
    <w:rsid w:val="00A82B83"/>
    <w:rPr>
      <w:rFonts w:ascii="Arial" w:hAnsi="Arial"/>
      <w:sz w:val="32"/>
      <w:lang w:val="en-GB" w:eastAsia="ja-JP" w:bidi="ar-SA"/>
    </w:rPr>
  </w:style>
  <w:style w:type="character" w:customStyle="1" w:styleId="Underrubrik2Char7">
    <w:name w:val="Underrubrik2 Char7"/>
    <w:aliases w:val="H3 Char7,0H Char7,h3 Char7,no break Char7,l3 Char7,3 Char7,list 3 Char7,Head 3 Char7,1.1.1 Char7,3rd level Char7,Major Section Sub Section Char7,PA Minor Section Char7,Head3 Char7,Level 3 Head Char7,31 Char7,32 Char7,33 Char7,34 Char7"/>
    <w:rsid w:val="00A82B83"/>
    <w:rPr>
      <w:rFonts w:ascii="Arial" w:hAnsi="Arial"/>
      <w:sz w:val="28"/>
      <w:lang w:val="en-GB" w:eastAsia="ja-JP" w:bidi="ar-SA"/>
    </w:rPr>
  </w:style>
  <w:style w:type="paragraph" w:customStyle="1" w:styleId="LD1">
    <w:name w:val="LD 1"/>
    <w:basedOn w:val="Normal"/>
    <w:rsid w:val="00A82B83"/>
    <w:pPr>
      <w:keepNext/>
      <w:keepLines/>
      <w:spacing w:before="60" w:after="60"/>
      <w:jc w:val="center"/>
    </w:pPr>
    <w:rPr>
      <w:rFonts w:ascii="Courier New" w:hAnsi="Courier New"/>
    </w:rPr>
  </w:style>
  <w:style w:type="paragraph" w:customStyle="1" w:styleId="10">
    <w:name w:val="列出段落1"/>
    <w:basedOn w:val="Normal"/>
    <w:qFormat/>
    <w:rsid w:val="00A82B83"/>
    <w:pPr>
      <w:overflowPunct/>
      <w:autoSpaceDE/>
      <w:autoSpaceDN/>
      <w:adjustRightInd/>
      <w:ind w:firstLineChars="200" w:firstLine="420"/>
      <w:textAlignment w:val="auto"/>
    </w:pPr>
    <w:rPr>
      <w:rFonts w:eastAsia="SimSun"/>
      <w:lang w:eastAsia="en-US"/>
    </w:rPr>
  </w:style>
  <w:style w:type="character" w:styleId="HTMLTypewriter">
    <w:name w:val="HTML Typewriter"/>
    <w:rsid w:val="00A82B83"/>
    <w:rPr>
      <w:rFonts w:ascii="Courier New" w:eastAsia="Times New Roman" w:hAnsi="Courier New" w:cs="Courier New"/>
      <w:sz w:val="20"/>
      <w:szCs w:val="20"/>
    </w:rPr>
  </w:style>
  <w:style w:type="paragraph" w:customStyle="1" w:styleId="b30">
    <w:name w:val="b3"/>
    <w:basedOn w:val="Normal"/>
    <w:rsid w:val="00A82B83"/>
    <w:pPr>
      <w:adjustRightInd/>
      <w:ind w:left="1135" w:hanging="284"/>
      <w:textAlignment w:val="auto"/>
    </w:pPr>
    <w:rPr>
      <w:rFonts w:ascii="Calibri" w:eastAsia="MS PGothic" w:hAnsi="Calibri" w:cs="Calibri"/>
      <w:sz w:val="22"/>
      <w:szCs w:val="22"/>
    </w:rPr>
  </w:style>
  <w:style w:type="paragraph" w:customStyle="1" w:styleId="b40">
    <w:name w:val="b4"/>
    <w:basedOn w:val="Normal"/>
    <w:rsid w:val="00A82B83"/>
    <w:pPr>
      <w:adjustRightInd/>
      <w:ind w:left="1418" w:hanging="284"/>
      <w:textAlignment w:val="auto"/>
    </w:pPr>
    <w:rPr>
      <w:rFonts w:ascii="Calibri" w:eastAsia="MS PGothic" w:hAnsi="Calibri" w:cs="Calibri"/>
      <w:sz w:val="22"/>
      <w:szCs w:val="22"/>
    </w:rPr>
  </w:style>
  <w:style w:type="paragraph" w:customStyle="1" w:styleId="b20">
    <w:name w:val="b2"/>
    <w:basedOn w:val="Normal"/>
    <w:rsid w:val="00A82B83"/>
    <w:pPr>
      <w:adjustRightInd/>
      <w:ind w:left="851" w:hanging="284"/>
      <w:textAlignment w:val="auto"/>
    </w:pPr>
    <w:rPr>
      <w:rFonts w:eastAsia="MS PGothic"/>
    </w:rPr>
  </w:style>
  <w:style w:type="character" w:customStyle="1" w:styleId="Absatz-Standardschriftart">
    <w:name w:val="Absatz-Standardschriftart"/>
    <w:rsid w:val="00A82B83"/>
  </w:style>
  <w:style w:type="character" w:customStyle="1" w:styleId="WW-Absatz-Standardschriftart">
    <w:name w:val="WW-Absatz-Standardschriftart"/>
    <w:rsid w:val="00A82B83"/>
  </w:style>
  <w:style w:type="character" w:customStyle="1" w:styleId="WW8Num1z0">
    <w:name w:val="WW8Num1z0"/>
    <w:rsid w:val="00A82B83"/>
    <w:rPr>
      <w:rFonts w:ascii="Symbol" w:hAnsi="Symbol"/>
    </w:rPr>
  </w:style>
  <w:style w:type="character" w:customStyle="1" w:styleId="WW8Num5z0">
    <w:name w:val="WW8Num5z0"/>
    <w:rsid w:val="00A82B83"/>
    <w:rPr>
      <w:rFonts w:ascii="Times New Roman" w:eastAsia="MS Mincho" w:hAnsi="Times New Roman" w:cs="Times New Roman"/>
    </w:rPr>
  </w:style>
  <w:style w:type="character" w:customStyle="1" w:styleId="WW8Num5z1">
    <w:name w:val="WW8Num5z1"/>
    <w:rsid w:val="00A82B83"/>
    <w:rPr>
      <w:rFonts w:ascii="Courier New" w:hAnsi="Courier New" w:cs="Courier New"/>
    </w:rPr>
  </w:style>
  <w:style w:type="character" w:customStyle="1" w:styleId="WW8Num5z2">
    <w:name w:val="WW8Num5z2"/>
    <w:rsid w:val="00A82B83"/>
    <w:rPr>
      <w:rFonts w:ascii="Wingdings" w:hAnsi="Wingdings"/>
    </w:rPr>
  </w:style>
  <w:style w:type="character" w:customStyle="1" w:styleId="WW8Num5z3">
    <w:name w:val="WW8Num5z3"/>
    <w:rsid w:val="00A82B83"/>
    <w:rPr>
      <w:rFonts w:ascii="Symbol" w:hAnsi="Symbol"/>
    </w:rPr>
  </w:style>
  <w:style w:type="character" w:customStyle="1" w:styleId="WW8Num6z0">
    <w:name w:val="WW8Num6z0"/>
    <w:rsid w:val="00A82B83"/>
    <w:rPr>
      <w:rFonts w:ascii="Arial" w:eastAsia="MS Mincho" w:hAnsi="Arial" w:cs="Arial"/>
    </w:rPr>
  </w:style>
  <w:style w:type="character" w:customStyle="1" w:styleId="WW8Num6z1">
    <w:name w:val="WW8Num6z1"/>
    <w:rsid w:val="00A82B83"/>
    <w:rPr>
      <w:rFonts w:ascii="Courier New" w:hAnsi="Courier New" w:cs="Courier New"/>
    </w:rPr>
  </w:style>
  <w:style w:type="character" w:customStyle="1" w:styleId="WW8Num6z2">
    <w:name w:val="WW8Num6z2"/>
    <w:rsid w:val="00A82B83"/>
    <w:rPr>
      <w:rFonts w:ascii="Wingdings" w:hAnsi="Wingdings"/>
    </w:rPr>
  </w:style>
  <w:style w:type="character" w:customStyle="1" w:styleId="WW8Num6z3">
    <w:name w:val="WW8Num6z3"/>
    <w:rsid w:val="00A82B83"/>
    <w:rPr>
      <w:rFonts w:ascii="Symbol" w:hAnsi="Symbol"/>
    </w:rPr>
  </w:style>
  <w:style w:type="character" w:customStyle="1" w:styleId="WW8Num9z0">
    <w:name w:val="WW8Num9z0"/>
    <w:rsid w:val="00A82B83"/>
    <w:rPr>
      <w:rFonts w:ascii="Times New Roman" w:eastAsia="MS Mincho" w:hAnsi="Times New Roman" w:cs="Times New Roman"/>
    </w:rPr>
  </w:style>
  <w:style w:type="character" w:customStyle="1" w:styleId="WW8Num9z1">
    <w:name w:val="WW8Num9z1"/>
    <w:rsid w:val="00A82B83"/>
    <w:rPr>
      <w:rFonts w:ascii="Courier New" w:hAnsi="Courier New" w:cs="Courier New"/>
    </w:rPr>
  </w:style>
  <w:style w:type="character" w:customStyle="1" w:styleId="WW8Num9z2">
    <w:name w:val="WW8Num9z2"/>
    <w:rsid w:val="00A82B83"/>
    <w:rPr>
      <w:rFonts w:ascii="Wingdings" w:hAnsi="Wingdings"/>
    </w:rPr>
  </w:style>
  <w:style w:type="character" w:customStyle="1" w:styleId="WW8Num9z3">
    <w:name w:val="WW8Num9z3"/>
    <w:rsid w:val="00A82B83"/>
    <w:rPr>
      <w:rFonts w:ascii="Symbol" w:hAnsi="Symbol"/>
    </w:rPr>
  </w:style>
  <w:style w:type="character" w:customStyle="1" w:styleId="WW8Num11z0">
    <w:name w:val="WW8Num11z0"/>
    <w:rsid w:val="00A82B83"/>
    <w:rPr>
      <w:rFonts w:ascii="Times New Roman" w:eastAsia="MS Mincho" w:hAnsi="Times New Roman" w:cs="Times New Roman"/>
    </w:rPr>
  </w:style>
  <w:style w:type="character" w:customStyle="1" w:styleId="WW8Num11z1">
    <w:name w:val="WW8Num11z1"/>
    <w:rsid w:val="00A82B83"/>
    <w:rPr>
      <w:rFonts w:ascii="Courier New" w:hAnsi="Courier New" w:cs="Courier New"/>
    </w:rPr>
  </w:style>
  <w:style w:type="character" w:customStyle="1" w:styleId="WW8Num11z2">
    <w:name w:val="WW8Num11z2"/>
    <w:rsid w:val="00A82B83"/>
    <w:rPr>
      <w:rFonts w:ascii="Wingdings" w:hAnsi="Wingdings"/>
    </w:rPr>
  </w:style>
  <w:style w:type="character" w:customStyle="1" w:styleId="WW8Num11z3">
    <w:name w:val="WW8Num11z3"/>
    <w:rsid w:val="00A82B83"/>
    <w:rPr>
      <w:rFonts w:ascii="Symbol" w:hAnsi="Symbol"/>
    </w:rPr>
  </w:style>
  <w:style w:type="character" w:customStyle="1" w:styleId="WW8Num15z0">
    <w:name w:val="WW8Num15z0"/>
    <w:rsid w:val="00A82B83"/>
    <w:rPr>
      <w:rFonts w:ascii="Times New Roman" w:eastAsia="Times New Roman" w:hAnsi="Times New Roman" w:cs="Times New Roman"/>
    </w:rPr>
  </w:style>
  <w:style w:type="character" w:customStyle="1" w:styleId="WW8Num15z1">
    <w:name w:val="WW8Num15z1"/>
    <w:rsid w:val="00A82B83"/>
    <w:rPr>
      <w:rFonts w:ascii="Courier New" w:hAnsi="Courier New" w:cs="Courier New"/>
    </w:rPr>
  </w:style>
  <w:style w:type="character" w:customStyle="1" w:styleId="WW8Num15z2">
    <w:name w:val="WW8Num15z2"/>
    <w:rsid w:val="00A82B83"/>
    <w:rPr>
      <w:rFonts w:ascii="Wingdings" w:hAnsi="Wingdings"/>
    </w:rPr>
  </w:style>
  <w:style w:type="character" w:customStyle="1" w:styleId="WW8Num15z3">
    <w:name w:val="WW8Num15z3"/>
    <w:rsid w:val="00A82B83"/>
    <w:rPr>
      <w:rFonts w:ascii="Symbol" w:hAnsi="Symbol"/>
    </w:rPr>
  </w:style>
  <w:style w:type="character" w:customStyle="1" w:styleId="WW8Num16z0">
    <w:name w:val="WW8Num16z0"/>
    <w:rsid w:val="00A82B83"/>
    <w:rPr>
      <w:rFonts w:ascii="Times New Roman" w:eastAsia="MS Mincho" w:hAnsi="Times New Roman" w:cs="Times New Roman"/>
    </w:rPr>
  </w:style>
  <w:style w:type="character" w:customStyle="1" w:styleId="WW8Num16z1">
    <w:name w:val="WW8Num16z1"/>
    <w:rsid w:val="00A82B83"/>
    <w:rPr>
      <w:rFonts w:ascii="Courier New" w:hAnsi="Courier New" w:cs="Courier New"/>
    </w:rPr>
  </w:style>
  <w:style w:type="character" w:customStyle="1" w:styleId="WW8Num16z2">
    <w:name w:val="WW8Num16z2"/>
    <w:rsid w:val="00A82B83"/>
    <w:rPr>
      <w:rFonts w:ascii="Wingdings" w:hAnsi="Wingdings"/>
    </w:rPr>
  </w:style>
  <w:style w:type="character" w:customStyle="1" w:styleId="WW8Num16z3">
    <w:name w:val="WW8Num16z3"/>
    <w:rsid w:val="00A82B83"/>
    <w:rPr>
      <w:rFonts w:ascii="Symbol" w:hAnsi="Symbol"/>
    </w:rPr>
  </w:style>
  <w:style w:type="character" w:customStyle="1" w:styleId="WW8Num18z0">
    <w:name w:val="WW8Num18z0"/>
    <w:rsid w:val="00A82B83"/>
    <w:rPr>
      <w:rFonts w:ascii="Times New Roman" w:eastAsia="Times New Roman" w:hAnsi="Times New Roman" w:cs="Times New Roman"/>
    </w:rPr>
  </w:style>
  <w:style w:type="character" w:customStyle="1" w:styleId="WW8Num18z1">
    <w:name w:val="WW8Num18z1"/>
    <w:rsid w:val="00A82B83"/>
    <w:rPr>
      <w:rFonts w:ascii="Courier New" w:hAnsi="Courier New" w:cs="Courier New"/>
    </w:rPr>
  </w:style>
  <w:style w:type="character" w:customStyle="1" w:styleId="WW8Num18z2">
    <w:name w:val="WW8Num18z2"/>
    <w:rsid w:val="00A82B83"/>
    <w:rPr>
      <w:rFonts w:ascii="Wingdings" w:hAnsi="Wingdings"/>
    </w:rPr>
  </w:style>
  <w:style w:type="character" w:customStyle="1" w:styleId="WW8Num18z3">
    <w:name w:val="WW8Num18z3"/>
    <w:rsid w:val="00A82B83"/>
    <w:rPr>
      <w:rFonts w:ascii="Symbol" w:hAnsi="Symbol"/>
    </w:rPr>
  </w:style>
  <w:style w:type="character" w:customStyle="1" w:styleId="WW8Num19z0">
    <w:name w:val="WW8Num19z0"/>
    <w:rsid w:val="00A82B83"/>
    <w:rPr>
      <w:rFonts w:ascii="Times New Roman" w:eastAsia="MS Mincho" w:hAnsi="Times New Roman" w:cs="Times New Roman"/>
    </w:rPr>
  </w:style>
  <w:style w:type="character" w:customStyle="1" w:styleId="WW8Num19z1">
    <w:name w:val="WW8Num19z1"/>
    <w:rsid w:val="00A82B83"/>
    <w:rPr>
      <w:rFonts w:ascii="Wingdings" w:hAnsi="Wingdings"/>
    </w:rPr>
  </w:style>
  <w:style w:type="character" w:customStyle="1" w:styleId="WW8Num25z0">
    <w:name w:val="WW8Num25z0"/>
    <w:rsid w:val="00A82B83"/>
    <w:rPr>
      <w:rFonts w:ascii="Arial" w:eastAsia="SimSun" w:hAnsi="Arial" w:cs="Arial"/>
    </w:rPr>
  </w:style>
  <w:style w:type="character" w:customStyle="1" w:styleId="WW8Num25z1">
    <w:name w:val="WW8Num25z1"/>
    <w:rsid w:val="00A82B83"/>
    <w:rPr>
      <w:rFonts w:ascii="Wingdings" w:hAnsi="Wingdings"/>
    </w:rPr>
  </w:style>
  <w:style w:type="character" w:customStyle="1" w:styleId="WW8Num28z0">
    <w:name w:val="WW8Num28z0"/>
    <w:rsid w:val="00A82B83"/>
    <w:rPr>
      <w:rFonts w:ascii="Times New Roman" w:eastAsia="MS Mincho" w:hAnsi="Times New Roman" w:cs="Times New Roman"/>
    </w:rPr>
  </w:style>
  <w:style w:type="character" w:customStyle="1" w:styleId="WW8Num28z1">
    <w:name w:val="WW8Num28z1"/>
    <w:rsid w:val="00A82B83"/>
    <w:rPr>
      <w:rFonts w:ascii="Courier New" w:hAnsi="Courier New" w:cs="Courier New"/>
    </w:rPr>
  </w:style>
  <w:style w:type="character" w:customStyle="1" w:styleId="WW8Num28z2">
    <w:name w:val="WW8Num28z2"/>
    <w:rsid w:val="00A82B83"/>
    <w:rPr>
      <w:rFonts w:ascii="Wingdings" w:hAnsi="Wingdings"/>
    </w:rPr>
  </w:style>
  <w:style w:type="character" w:customStyle="1" w:styleId="WW8Num28z3">
    <w:name w:val="WW8Num28z3"/>
    <w:rsid w:val="00A82B83"/>
    <w:rPr>
      <w:rFonts w:ascii="Symbol" w:hAnsi="Symbol"/>
    </w:rPr>
  </w:style>
  <w:style w:type="character" w:customStyle="1" w:styleId="WW8Num32z0">
    <w:name w:val="WW8Num32z0"/>
    <w:rsid w:val="00A82B83"/>
    <w:rPr>
      <w:rFonts w:ascii="Times New Roman" w:eastAsia="Times New Roman" w:hAnsi="Times New Roman" w:cs="Times New Roman"/>
    </w:rPr>
  </w:style>
  <w:style w:type="character" w:customStyle="1" w:styleId="WW8Num32z1">
    <w:name w:val="WW8Num32z1"/>
    <w:rsid w:val="00A82B83"/>
    <w:rPr>
      <w:rFonts w:ascii="Courier New" w:hAnsi="Courier New" w:cs="Courier New"/>
    </w:rPr>
  </w:style>
  <w:style w:type="character" w:customStyle="1" w:styleId="WW8Num32z2">
    <w:name w:val="WW8Num32z2"/>
    <w:rsid w:val="00A82B83"/>
    <w:rPr>
      <w:rFonts w:ascii="Wingdings" w:hAnsi="Wingdings"/>
    </w:rPr>
  </w:style>
  <w:style w:type="character" w:customStyle="1" w:styleId="WW8Num32z3">
    <w:name w:val="WW8Num32z3"/>
    <w:rsid w:val="00A82B83"/>
    <w:rPr>
      <w:rFonts w:ascii="Symbol" w:hAnsi="Symbol"/>
    </w:rPr>
  </w:style>
  <w:style w:type="character" w:customStyle="1" w:styleId="WW8Num34z0">
    <w:name w:val="WW8Num34z0"/>
    <w:rsid w:val="00A82B83"/>
    <w:rPr>
      <w:rFonts w:ascii="Times New Roman" w:eastAsia="SimSun" w:hAnsi="Times New Roman" w:cs="Times New Roman"/>
    </w:rPr>
  </w:style>
  <w:style w:type="character" w:customStyle="1" w:styleId="WW8Num34z1">
    <w:name w:val="WW8Num34z1"/>
    <w:rsid w:val="00A82B83"/>
    <w:rPr>
      <w:rFonts w:ascii="Wingdings" w:hAnsi="Wingdings"/>
    </w:rPr>
  </w:style>
  <w:style w:type="character" w:customStyle="1" w:styleId="WW8Num35z0">
    <w:name w:val="WW8Num35z0"/>
    <w:rsid w:val="00A82B83"/>
    <w:rPr>
      <w:rFonts w:ascii="Times New Roman" w:eastAsia="SimSun" w:hAnsi="Times New Roman" w:cs="Times New Roman"/>
    </w:rPr>
  </w:style>
  <w:style w:type="character" w:customStyle="1" w:styleId="WW8Num35z1">
    <w:name w:val="WW8Num35z1"/>
    <w:rsid w:val="00A82B83"/>
    <w:rPr>
      <w:rFonts w:ascii="Wingdings" w:hAnsi="Wingdings"/>
    </w:rPr>
  </w:style>
  <w:style w:type="character" w:customStyle="1" w:styleId="WW8Num36z0">
    <w:name w:val="WW8Num36z0"/>
    <w:rsid w:val="00A82B83"/>
    <w:rPr>
      <w:rFonts w:ascii="Times New Roman" w:eastAsia="SimSun" w:hAnsi="Times New Roman" w:cs="Times New Roman"/>
    </w:rPr>
  </w:style>
  <w:style w:type="character" w:customStyle="1" w:styleId="WW8Num36z1">
    <w:name w:val="WW8Num36z1"/>
    <w:rsid w:val="00A82B83"/>
    <w:rPr>
      <w:rFonts w:ascii="Wingdings" w:hAnsi="Wingdings"/>
    </w:rPr>
  </w:style>
  <w:style w:type="character" w:customStyle="1" w:styleId="WW8Num39z0">
    <w:name w:val="WW8Num39z0"/>
    <w:rsid w:val="00A82B83"/>
    <w:rPr>
      <w:rFonts w:ascii="Times New Roman" w:eastAsia="SimSun" w:hAnsi="Times New Roman" w:cs="Times New Roman"/>
    </w:rPr>
  </w:style>
  <w:style w:type="character" w:customStyle="1" w:styleId="WW8Num39z1">
    <w:name w:val="WW8Num39z1"/>
    <w:rsid w:val="00A82B83"/>
    <w:rPr>
      <w:rFonts w:ascii="Wingdings" w:hAnsi="Wingdings"/>
    </w:rPr>
  </w:style>
  <w:style w:type="character" w:customStyle="1" w:styleId="WW8NumSt1z0">
    <w:name w:val="WW8NumSt1z0"/>
    <w:rsid w:val="00A82B83"/>
    <w:rPr>
      <w:rFonts w:ascii="Symbol" w:hAnsi="Symbol"/>
    </w:rPr>
  </w:style>
  <w:style w:type="character" w:customStyle="1" w:styleId="WW8NumSt18z0">
    <w:name w:val="WW8NumSt18z0"/>
    <w:rsid w:val="00A82B83"/>
    <w:rPr>
      <w:rFonts w:ascii="Geneva" w:hAnsi="Geneva"/>
    </w:rPr>
  </w:style>
  <w:style w:type="character" w:customStyle="1" w:styleId="a6">
    <w:name w:val="段落フォント"/>
    <w:rsid w:val="00A82B83"/>
  </w:style>
  <w:style w:type="character" w:customStyle="1" w:styleId="a7">
    <w:name w:val="脚注番号"/>
    <w:rsid w:val="00A82B83"/>
    <w:rPr>
      <w:b/>
      <w:position w:val="3"/>
      <w:sz w:val="16"/>
    </w:rPr>
  </w:style>
  <w:style w:type="character" w:customStyle="1" w:styleId="a8">
    <w:name w:val="コメント参照"/>
    <w:rsid w:val="00A82B83"/>
    <w:rPr>
      <w:sz w:val="16"/>
    </w:rPr>
  </w:style>
  <w:style w:type="character" w:customStyle="1" w:styleId="H1">
    <w:name w:val="H1 (文字)"/>
    <w:rsid w:val="00A82B83"/>
    <w:rPr>
      <w:rFonts w:ascii="Arial" w:eastAsia="MS Mincho" w:hAnsi="Arial"/>
      <w:sz w:val="36"/>
      <w:lang w:val="en-GB" w:eastAsia="ar-SA" w:bidi="ar-SA"/>
    </w:rPr>
  </w:style>
  <w:style w:type="character" w:customStyle="1" w:styleId="Head2A">
    <w:name w:val="Head2A (文字)"/>
    <w:rsid w:val="00A82B83"/>
    <w:rPr>
      <w:rFonts w:ascii="Arial" w:eastAsia="MS Mincho" w:hAnsi="Arial"/>
      <w:sz w:val="32"/>
      <w:lang w:val="en-GB" w:eastAsia="ar-SA" w:bidi="ar-SA"/>
    </w:rPr>
  </w:style>
  <w:style w:type="character" w:customStyle="1" w:styleId="Underrubrik2">
    <w:name w:val="Underrubrik2 (文字)"/>
    <w:rsid w:val="00A82B83"/>
    <w:rPr>
      <w:rFonts w:ascii="Arial" w:eastAsia="MS Mincho" w:hAnsi="Arial"/>
      <w:sz w:val="28"/>
      <w:lang w:val="en-GB" w:eastAsia="ar-SA" w:bidi="ar-SA"/>
    </w:rPr>
  </w:style>
  <w:style w:type="character" w:customStyle="1" w:styleId="h4">
    <w:name w:val="h4 (文字)"/>
    <w:rsid w:val="00A82B83"/>
    <w:rPr>
      <w:rFonts w:ascii="Arial" w:eastAsia="MS Mincho" w:hAnsi="Arial" w:cs="Arial"/>
      <w:color w:val="0000FF"/>
      <w:kern w:val="2"/>
      <w:sz w:val="24"/>
      <w:szCs w:val="28"/>
      <w:lang w:val="en-GB" w:eastAsia="ar-SA" w:bidi="ar-SA"/>
    </w:rPr>
  </w:style>
  <w:style w:type="character" w:customStyle="1" w:styleId="M5">
    <w:name w:val="M5 (文字)"/>
    <w:rsid w:val="00A82B83"/>
    <w:rPr>
      <w:rFonts w:ascii="Arial" w:eastAsia="MS Mincho" w:hAnsi="Arial"/>
      <w:sz w:val="22"/>
      <w:lang w:val="en-GB" w:eastAsia="ar-SA" w:bidi="ar-SA"/>
    </w:rPr>
  </w:style>
  <w:style w:type="character" w:customStyle="1" w:styleId="T1">
    <w:name w:val="T1 (文字)"/>
    <w:rsid w:val="00A82B83"/>
    <w:rPr>
      <w:rFonts w:ascii="Arial" w:eastAsia="MS Mincho" w:hAnsi="Arial"/>
      <w:lang w:val="en-GB" w:eastAsia="ar-SA" w:bidi="ar-SA"/>
    </w:rPr>
  </w:style>
  <w:style w:type="character" w:customStyle="1" w:styleId="8">
    <w:name w:val="(文字) (文字)8"/>
    <w:rsid w:val="00A82B83"/>
    <w:rPr>
      <w:rFonts w:ascii="Arial" w:eastAsia="MS Mincho" w:hAnsi="Arial"/>
      <w:lang w:val="en-GB" w:eastAsia="ar-SA" w:bidi="ar-SA"/>
    </w:rPr>
  </w:style>
  <w:style w:type="character" w:customStyle="1" w:styleId="7">
    <w:name w:val="(文字) (文字)7"/>
    <w:rsid w:val="00A82B83"/>
    <w:rPr>
      <w:rFonts w:ascii="Arial" w:eastAsia="MS Mincho" w:hAnsi="Arial"/>
      <w:sz w:val="36"/>
      <w:lang w:val="en-GB" w:eastAsia="ar-SA" w:bidi="ar-SA"/>
    </w:rPr>
  </w:style>
  <w:style w:type="character" w:customStyle="1" w:styleId="headerodd">
    <w:name w:val="header odd (文字)"/>
    <w:rsid w:val="00A82B83"/>
    <w:rPr>
      <w:rFonts w:ascii="Arial" w:eastAsia="MS Mincho" w:hAnsi="Arial"/>
      <w:b/>
      <w:sz w:val="18"/>
      <w:lang w:val="en-GB" w:eastAsia="ar-SA" w:bidi="ar-SA"/>
    </w:rPr>
  </w:style>
  <w:style w:type="character" w:customStyle="1" w:styleId="footnotetext1">
    <w:name w:val="footnote text1 (文字)"/>
    <w:rsid w:val="00A82B83"/>
    <w:rPr>
      <w:rFonts w:eastAsia="MS Mincho"/>
      <w:sz w:val="16"/>
      <w:lang w:val="en-GB" w:eastAsia="ar-SA" w:bidi="ar-SA"/>
    </w:rPr>
  </w:style>
  <w:style w:type="character" w:customStyle="1" w:styleId="6">
    <w:name w:val="(文字) (文字)6"/>
    <w:rsid w:val="00A82B83"/>
    <w:rPr>
      <w:rFonts w:eastAsia="MS Mincho"/>
      <w:lang w:val="en-GB" w:eastAsia="ar-SA" w:bidi="ar-SA"/>
    </w:rPr>
  </w:style>
  <w:style w:type="character" w:customStyle="1" w:styleId="cap">
    <w:name w:val="cap (文字)"/>
    <w:rsid w:val="00A82B83"/>
    <w:rPr>
      <w:rFonts w:eastAsia="MS Mincho"/>
      <w:b/>
      <w:lang w:val="en-GB" w:eastAsia="ar-SA" w:bidi="ar-SA"/>
    </w:rPr>
  </w:style>
  <w:style w:type="character" w:customStyle="1" w:styleId="5">
    <w:name w:val="(文字) (文字)5"/>
    <w:rsid w:val="00A82B83"/>
    <w:rPr>
      <w:rFonts w:ascii="Courier New" w:eastAsia="MS Mincho" w:hAnsi="Courier New"/>
      <w:lang w:val="nb-NO" w:eastAsia="ar-SA" w:bidi="ar-SA"/>
    </w:rPr>
  </w:style>
  <w:style w:type="character" w:customStyle="1" w:styleId="bt">
    <w:name w:val="bt (文字)"/>
    <w:rsid w:val="00A82B83"/>
    <w:rPr>
      <w:rFonts w:eastAsia="MS Mincho"/>
      <w:lang w:val="en-GB" w:eastAsia="ar-SA" w:bidi="ar-SA"/>
    </w:rPr>
  </w:style>
  <w:style w:type="character" w:customStyle="1" w:styleId="4">
    <w:name w:val="(文字) (文字)4"/>
    <w:rsid w:val="00A82B83"/>
    <w:rPr>
      <w:rFonts w:eastAsia="MS Mincho"/>
      <w:lang w:val="en-GB" w:eastAsia="ar-SA" w:bidi="ar-SA"/>
    </w:rPr>
  </w:style>
  <w:style w:type="character" w:customStyle="1" w:styleId="3">
    <w:name w:val="(文字) (文字)3"/>
    <w:rsid w:val="00A82B83"/>
    <w:rPr>
      <w:rFonts w:eastAsia="MS Mincho"/>
      <w:lang w:val="en-GB" w:eastAsia="ar-SA" w:bidi="ar-SA"/>
    </w:rPr>
  </w:style>
  <w:style w:type="character" w:customStyle="1" w:styleId="11">
    <w:name w:val="(文字) (文字)1"/>
    <w:rsid w:val="00A82B83"/>
    <w:rPr>
      <w:rFonts w:eastAsia="MS Mincho"/>
      <w:lang w:val="en-GB" w:eastAsia="ar-SA" w:bidi="ar-SA"/>
    </w:rPr>
  </w:style>
  <w:style w:type="character" w:customStyle="1" w:styleId="a9">
    <w:name w:val="番号付け記号"/>
    <w:rsid w:val="00A82B83"/>
  </w:style>
  <w:style w:type="paragraph" w:customStyle="1" w:styleId="aa">
    <w:name w:val="見出し"/>
    <w:basedOn w:val="Normal"/>
    <w:next w:val="BodyText"/>
    <w:rsid w:val="00A82B83"/>
    <w:pPr>
      <w:keepNext/>
      <w:suppressAutoHyphens/>
      <w:overflowPunct/>
      <w:autoSpaceDE/>
      <w:autoSpaceDN/>
      <w:adjustRightInd/>
      <w:spacing w:before="240" w:after="120"/>
      <w:textAlignment w:val="auto"/>
    </w:pPr>
    <w:rPr>
      <w:rFonts w:ascii="Arial" w:eastAsia="MS PGothic" w:hAnsi="Arial" w:cs="Mangal"/>
      <w:sz w:val="28"/>
      <w:szCs w:val="28"/>
      <w:lang w:eastAsia="ar-SA"/>
    </w:rPr>
  </w:style>
  <w:style w:type="paragraph" w:customStyle="1" w:styleId="ab">
    <w:name w:val="図表番号"/>
    <w:basedOn w:val="Normal"/>
    <w:rsid w:val="00A82B83"/>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ac">
    <w:name w:val="索引"/>
    <w:basedOn w:val="Normal"/>
    <w:rsid w:val="00A82B83"/>
    <w:pPr>
      <w:suppressLineNumbers/>
      <w:suppressAutoHyphens/>
      <w:overflowPunct/>
      <w:autoSpaceDE/>
      <w:autoSpaceDN/>
      <w:adjustRightInd/>
      <w:textAlignment w:val="auto"/>
    </w:pPr>
    <w:rPr>
      <w:rFonts w:eastAsia="MS Mincho" w:cs="Mangal"/>
      <w:lang w:eastAsia="ar-SA"/>
    </w:rPr>
  </w:style>
  <w:style w:type="paragraph" w:customStyle="1" w:styleId="ad">
    <w:name w:val="段落番号"/>
    <w:basedOn w:val="List"/>
    <w:rsid w:val="00A82B83"/>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0">
    <w:name w:val="段落番号 2"/>
    <w:basedOn w:val="ad"/>
    <w:rsid w:val="00A82B83"/>
    <w:pPr>
      <w:ind w:left="851" w:hanging="284"/>
    </w:pPr>
  </w:style>
  <w:style w:type="paragraph" w:customStyle="1" w:styleId="ae">
    <w:name w:val="箇条書き"/>
    <w:basedOn w:val="List"/>
    <w:rsid w:val="00A82B83"/>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2">
    <w:name w:val="箇条書き 2"/>
    <w:basedOn w:val="ae"/>
    <w:rsid w:val="00A82B83"/>
    <w:pPr>
      <w:tabs>
        <w:tab w:val="clear" w:pos="644"/>
        <w:tab w:val="num" w:pos="1494"/>
      </w:tabs>
      <w:ind w:left="851" w:hanging="284"/>
    </w:pPr>
  </w:style>
  <w:style w:type="paragraph" w:customStyle="1" w:styleId="30">
    <w:name w:val="箇条書き 3"/>
    <w:basedOn w:val="22"/>
    <w:rsid w:val="00A82B83"/>
    <w:pPr>
      <w:ind w:left="1135"/>
    </w:pPr>
  </w:style>
  <w:style w:type="paragraph" w:customStyle="1" w:styleId="23">
    <w:name w:val="一覧 2"/>
    <w:basedOn w:val="List"/>
    <w:rsid w:val="00A82B83"/>
    <w:pPr>
      <w:suppressAutoHyphens/>
      <w:overflowPunct/>
      <w:autoSpaceDE/>
      <w:autoSpaceDN/>
      <w:adjustRightInd/>
      <w:ind w:left="851"/>
      <w:textAlignment w:val="auto"/>
    </w:pPr>
    <w:rPr>
      <w:rFonts w:eastAsia="MS Mincho" w:cs="CG Times (WN)"/>
      <w:lang w:eastAsia="ar-SA"/>
    </w:rPr>
  </w:style>
  <w:style w:type="paragraph" w:customStyle="1" w:styleId="31">
    <w:name w:val="一覧 3"/>
    <w:basedOn w:val="23"/>
    <w:rsid w:val="00A82B83"/>
    <w:pPr>
      <w:ind w:left="1135"/>
    </w:pPr>
  </w:style>
  <w:style w:type="paragraph" w:customStyle="1" w:styleId="40">
    <w:name w:val="一覧 4"/>
    <w:basedOn w:val="31"/>
    <w:rsid w:val="00A82B83"/>
    <w:pPr>
      <w:ind w:left="1418"/>
    </w:pPr>
  </w:style>
  <w:style w:type="paragraph" w:customStyle="1" w:styleId="50">
    <w:name w:val="一覧 5"/>
    <w:basedOn w:val="40"/>
    <w:rsid w:val="00A82B83"/>
    <w:pPr>
      <w:ind w:left="1702"/>
    </w:pPr>
  </w:style>
  <w:style w:type="paragraph" w:customStyle="1" w:styleId="41">
    <w:name w:val="箇条書き 4"/>
    <w:basedOn w:val="30"/>
    <w:rsid w:val="00A82B83"/>
    <w:pPr>
      <w:ind w:left="1418"/>
    </w:pPr>
  </w:style>
  <w:style w:type="paragraph" w:customStyle="1" w:styleId="51">
    <w:name w:val="箇条書き 5"/>
    <w:basedOn w:val="41"/>
    <w:rsid w:val="00A82B83"/>
    <w:pPr>
      <w:ind w:left="1702"/>
    </w:pPr>
  </w:style>
  <w:style w:type="paragraph" w:customStyle="1" w:styleId="af">
    <w:name w:val="コメント文字列"/>
    <w:basedOn w:val="Normal"/>
    <w:rsid w:val="00A82B83"/>
    <w:pPr>
      <w:suppressAutoHyphens/>
      <w:overflowPunct/>
      <w:autoSpaceDE/>
      <w:autoSpaceDN/>
      <w:adjustRightInd/>
      <w:textAlignment w:val="auto"/>
    </w:pPr>
    <w:rPr>
      <w:rFonts w:eastAsia="MS Mincho" w:cs="CG Times (WN)"/>
      <w:lang w:eastAsia="ar-SA"/>
    </w:rPr>
  </w:style>
  <w:style w:type="paragraph" w:customStyle="1" w:styleId="af0">
    <w:name w:val="吹き出し"/>
    <w:basedOn w:val="Normal"/>
    <w:rsid w:val="00A82B83"/>
    <w:pPr>
      <w:suppressAutoHyphens/>
      <w:overflowPunct/>
      <w:autoSpaceDE/>
      <w:autoSpaceDN/>
      <w:adjustRightInd/>
      <w:textAlignment w:val="auto"/>
    </w:pPr>
    <w:rPr>
      <w:rFonts w:ascii="Tahoma" w:eastAsia="MS Mincho" w:hAnsi="Tahoma" w:cs="Tahoma"/>
      <w:sz w:val="16"/>
      <w:szCs w:val="16"/>
      <w:lang w:eastAsia="ar-SA"/>
    </w:rPr>
  </w:style>
  <w:style w:type="paragraph" w:customStyle="1" w:styleId="af1">
    <w:name w:val="コメント内容"/>
    <w:basedOn w:val="af"/>
    <w:next w:val="af"/>
    <w:rsid w:val="00A82B83"/>
    <w:rPr>
      <w:b/>
      <w:bCs/>
    </w:rPr>
  </w:style>
  <w:style w:type="paragraph" w:customStyle="1" w:styleId="af2">
    <w:name w:val="見出しマップ"/>
    <w:basedOn w:val="Normal"/>
    <w:rsid w:val="00A82B83"/>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WW-">
    <w:name w:val="WW-図表番号"/>
    <w:basedOn w:val="Normal"/>
    <w:next w:val="Normal"/>
    <w:rsid w:val="00A82B83"/>
    <w:pPr>
      <w:suppressAutoHyphens/>
      <w:autoSpaceDN/>
      <w:adjustRightInd/>
      <w:spacing w:before="120" w:after="120"/>
    </w:pPr>
    <w:rPr>
      <w:rFonts w:eastAsia="MS Mincho" w:cs="CG Times (WN)"/>
      <w:b/>
      <w:lang w:eastAsia="ar-SA"/>
    </w:rPr>
  </w:style>
  <w:style w:type="paragraph" w:customStyle="1" w:styleId="af3">
    <w:name w:val="書式なし"/>
    <w:basedOn w:val="Normal"/>
    <w:rsid w:val="00A82B83"/>
    <w:pPr>
      <w:suppressAutoHyphens/>
      <w:autoSpaceDN/>
      <w:adjustRightInd/>
    </w:pPr>
    <w:rPr>
      <w:rFonts w:ascii="Courier New" w:eastAsia="MS Mincho" w:hAnsi="Courier New" w:cs="CG Times (WN)"/>
      <w:lang w:val="nb-NO" w:eastAsia="ar-SA"/>
    </w:rPr>
  </w:style>
  <w:style w:type="paragraph" w:customStyle="1" w:styleId="24">
    <w:name w:val="本文 2"/>
    <w:basedOn w:val="Normal"/>
    <w:rsid w:val="00A82B83"/>
    <w:pPr>
      <w:suppressAutoHyphens/>
      <w:autoSpaceDN/>
      <w:adjustRightInd/>
      <w:spacing w:after="120"/>
    </w:pPr>
    <w:rPr>
      <w:rFonts w:eastAsia="MS Mincho" w:cs="CG Times (WN)"/>
      <w:lang w:eastAsia="ar-SA"/>
    </w:rPr>
  </w:style>
  <w:style w:type="paragraph" w:customStyle="1" w:styleId="32">
    <w:name w:val="本文 3"/>
    <w:basedOn w:val="Normal"/>
    <w:rsid w:val="00A82B83"/>
    <w:pPr>
      <w:suppressAutoHyphens/>
      <w:autoSpaceDN/>
      <w:adjustRightInd/>
      <w:spacing w:after="120"/>
    </w:pPr>
    <w:rPr>
      <w:rFonts w:eastAsia="MS Mincho" w:cs="CG Times (WN)"/>
      <w:lang w:eastAsia="ar-SA"/>
    </w:rPr>
  </w:style>
  <w:style w:type="paragraph" w:customStyle="1" w:styleId="Web">
    <w:name w:val="標準 (Web)"/>
    <w:basedOn w:val="Normal"/>
    <w:rsid w:val="00A82B83"/>
    <w:pPr>
      <w:suppressAutoHyphens/>
      <w:autoSpaceDN/>
      <w:adjustRightInd/>
      <w:spacing w:before="100" w:after="100"/>
    </w:pPr>
    <w:rPr>
      <w:rFonts w:eastAsia="Arial Unicode MS" w:cs="CG Times (WN)"/>
      <w:sz w:val="24"/>
      <w:szCs w:val="24"/>
    </w:rPr>
  </w:style>
  <w:style w:type="paragraph" w:customStyle="1" w:styleId="25">
    <w:name w:val="本文インデント 2"/>
    <w:basedOn w:val="Normal"/>
    <w:rsid w:val="00A82B83"/>
    <w:pPr>
      <w:suppressAutoHyphens/>
      <w:autoSpaceDN/>
      <w:adjustRightInd/>
      <w:ind w:left="567"/>
    </w:pPr>
    <w:rPr>
      <w:rFonts w:ascii="Arial" w:eastAsia="MS Mincho" w:hAnsi="Arial" w:cs="Arial"/>
      <w:lang w:eastAsia="ar-SA"/>
    </w:rPr>
  </w:style>
  <w:style w:type="paragraph" w:customStyle="1" w:styleId="af4">
    <w:name w:val="標準インデント"/>
    <w:basedOn w:val="Normal"/>
    <w:rsid w:val="00A82B83"/>
    <w:pPr>
      <w:suppressAutoHyphens/>
      <w:autoSpaceDN/>
      <w:adjustRightInd/>
      <w:ind w:left="708"/>
    </w:pPr>
    <w:rPr>
      <w:rFonts w:eastAsia="MS Mincho" w:cs="CG Times (WN)"/>
      <w:lang w:eastAsia="ar-SA"/>
    </w:rPr>
  </w:style>
  <w:style w:type="paragraph" w:customStyle="1" w:styleId="af5">
    <w:name w:val="記"/>
    <w:basedOn w:val="Normal"/>
    <w:next w:val="Normal"/>
    <w:rsid w:val="00A82B83"/>
    <w:pPr>
      <w:suppressAutoHyphens/>
      <w:autoSpaceDN/>
      <w:adjustRightInd/>
    </w:pPr>
    <w:rPr>
      <w:rFonts w:eastAsia="MS Mincho" w:cs="CG Times (WN)"/>
      <w:lang w:eastAsia="ar-SA"/>
    </w:rPr>
  </w:style>
  <w:style w:type="paragraph" w:customStyle="1" w:styleId="HTML">
    <w:name w:val="HTML 書式付き"/>
    <w:basedOn w:val="Normal"/>
    <w:rsid w:val="00A82B83"/>
    <w:pPr>
      <w:suppressAutoHyphens/>
      <w:autoSpaceDN/>
      <w:adjustRightInd/>
    </w:pPr>
    <w:rPr>
      <w:rFonts w:ascii="Courier New" w:eastAsia="MS Mincho" w:hAnsi="Courier New" w:cs="Courier New"/>
      <w:lang w:eastAsia="ar-SA"/>
    </w:rPr>
  </w:style>
  <w:style w:type="paragraph" w:customStyle="1" w:styleId="af6">
    <w:name w:val="表の内容"/>
    <w:basedOn w:val="Normal"/>
    <w:rsid w:val="00A82B83"/>
    <w:pPr>
      <w:suppressLineNumbers/>
      <w:suppressAutoHyphens/>
      <w:overflowPunct/>
      <w:autoSpaceDE/>
      <w:autoSpaceDN/>
      <w:adjustRightInd/>
      <w:textAlignment w:val="auto"/>
    </w:pPr>
    <w:rPr>
      <w:rFonts w:eastAsia="MS Mincho" w:cs="CG Times (WN)"/>
      <w:lang w:eastAsia="ar-SA"/>
    </w:rPr>
  </w:style>
  <w:style w:type="paragraph" w:customStyle="1" w:styleId="af7">
    <w:name w:val="表の見出し"/>
    <w:basedOn w:val="af6"/>
    <w:rsid w:val="00A82B83"/>
    <w:pPr>
      <w:jc w:val="center"/>
    </w:pPr>
    <w:rPr>
      <w:b/>
      <w:bCs/>
    </w:rPr>
  </w:style>
  <w:style w:type="character" w:customStyle="1" w:styleId="WW8Num27z0">
    <w:name w:val="WW8Num27z0"/>
    <w:rsid w:val="00A82B83"/>
    <w:rPr>
      <w:rFonts w:ascii="Arial" w:eastAsia="Times New Roman" w:hAnsi="Arial" w:cs="Arial"/>
    </w:rPr>
  </w:style>
  <w:style w:type="character" w:customStyle="1" w:styleId="WW8Num27z1">
    <w:name w:val="WW8Num27z1"/>
    <w:rsid w:val="00A82B83"/>
    <w:rPr>
      <w:rFonts w:ascii="Courier New" w:hAnsi="Courier New" w:cs="Courier New"/>
    </w:rPr>
  </w:style>
  <w:style w:type="character" w:customStyle="1" w:styleId="WW8Num27z2">
    <w:name w:val="WW8Num27z2"/>
    <w:rsid w:val="00A82B83"/>
    <w:rPr>
      <w:rFonts w:ascii="Wingdings" w:hAnsi="Wingdings"/>
    </w:rPr>
  </w:style>
  <w:style w:type="character" w:customStyle="1" w:styleId="WW8Num27z3">
    <w:name w:val="WW8Num27z3"/>
    <w:rsid w:val="00A82B83"/>
    <w:rPr>
      <w:rFonts w:ascii="Symbol" w:hAnsi="Symbol"/>
    </w:rPr>
  </w:style>
  <w:style w:type="character" w:customStyle="1" w:styleId="WW8Num29z0">
    <w:name w:val="WW8Num29z0"/>
    <w:rsid w:val="00A82B83"/>
    <w:rPr>
      <w:rFonts w:ascii="Times New Roman" w:eastAsia="MS Mincho" w:hAnsi="Times New Roman" w:cs="Times New Roman"/>
    </w:rPr>
  </w:style>
  <w:style w:type="character" w:customStyle="1" w:styleId="WW8Num29z1">
    <w:name w:val="WW8Num29z1"/>
    <w:rsid w:val="00A82B83"/>
    <w:rPr>
      <w:rFonts w:ascii="Courier New" w:hAnsi="Courier New" w:cs="Courier New"/>
    </w:rPr>
  </w:style>
  <w:style w:type="character" w:customStyle="1" w:styleId="WW8Num29z2">
    <w:name w:val="WW8Num29z2"/>
    <w:rsid w:val="00A82B83"/>
    <w:rPr>
      <w:rFonts w:ascii="Wingdings" w:hAnsi="Wingdings"/>
    </w:rPr>
  </w:style>
  <w:style w:type="character" w:customStyle="1" w:styleId="WW8Num29z3">
    <w:name w:val="WW8Num29z3"/>
    <w:rsid w:val="00A82B83"/>
    <w:rPr>
      <w:rFonts w:ascii="Symbol" w:hAnsi="Symbol"/>
    </w:rPr>
  </w:style>
  <w:style w:type="character" w:customStyle="1" w:styleId="WW8Num31z0">
    <w:name w:val="WW8Num31z0"/>
    <w:rsid w:val="00A82B83"/>
    <w:rPr>
      <w:rFonts w:ascii="Symbol" w:hAnsi="Symbol"/>
    </w:rPr>
  </w:style>
  <w:style w:type="character" w:customStyle="1" w:styleId="WW8Num31z1">
    <w:name w:val="WW8Num31z1"/>
    <w:rsid w:val="00A82B83"/>
    <w:rPr>
      <w:rFonts w:ascii="Courier New" w:hAnsi="Courier New" w:cs="Courier New"/>
    </w:rPr>
  </w:style>
  <w:style w:type="character" w:customStyle="1" w:styleId="WW8Num31z2">
    <w:name w:val="WW8Num31z2"/>
    <w:rsid w:val="00A82B83"/>
    <w:rPr>
      <w:rFonts w:ascii="Wingdings" w:hAnsi="Wingdings"/>
    </w:rPr>
  </w:style>
  <w:style w:type="character" w:customStyle="1" w:styleId="WW8Num34z2">
    <w:name w:val="WW8Num34z2"/>
    <w:rsid w:val="00A82B83"/>
    <w:rPr>
      <w:rFonts w:ascii="Wingdings" w:hAnsi="Wingdings"/>
    </w:rPr>
  </w:style>
  <w:style w:type="character" w:customStyle="1" w:styleId="WW8Num34z3">
    <w:name w:val="WW8Num34z3"/>
    <w:rsid w:val="00A82B83"/>
    <w:rPr>
      <w:rFonts w:ascii="Symbol" w:hAnsi="Symbol"/>
    </w:rPr>
  </w:style>
  <w:style w:type="character" w:customStyle="1" w:styleId="WW8Num37z0">
    <w:name w:val="WW8Num37z0"/>
    <w:rsid w:val="00A82B83"/>
    <w:rPr>
      <w:rFonts w:ascii="Times New Roman" w:eastAsia="SimSun" w:hAnsi="Times New Roman" w:cs="Times New Roman"/>
    </w:rPr>
  </w:style>
  <w:style w:type="character" w:customStyle="1" w:styleId="WW8Num37z1">
    <w:name w:val="WW8Num37z1"/>
    <w:rsid w:val="00A82B83"/>
    <w:rPr>
      <w:rFonts w:ascii="Wingdings" w:hAnsi="Wingdings"/>
    </w:rPr>
  </w:style>
  <w:style w:type="character" w:customStyle="1" w:styleId="WW8Num38z0">
    <w:name w:val="WW8Num38z0"/>
    <w:rsid w:val="00A82B83"/>
    <w:rPr>
      <w:rFonts w:ascii="Times New Roman" w:eastAsia="SimSun" w:hAnsi="Times New Roman" w:cs="Times New Roman"/>
    </w:rPr>
  </w:style>
  <w:style w:type="character" w:customStyle="1" w:styleId="WW8Num38z1">
    <w:name w:val="WW8Num38z1"/>
    <w:rsid w:val="00A82B83"/>
    <w:rPr>
      <w:rFonts w:ascii="Wingdings" w:hAnsi="Wingdings"/>
    </w:rPr>
  </w:style>
  <w:style w:type="character" w:customStyle="1" w:styleId="WW8Num41z0">
    <w:name w:val="WW8Num41z0"/>
    <w:rsid w:val="00A82B83"/>
    <w:rPr>
      <w:rFonts w:ascii="Times New Roman" w:eastAsia="SimSun" w:hAnsi="Times New Roman" w:cs="Times New Roman"/>
    </w:rPr>
  </w:style>
  <w:style w:type="character" w:customStyle="1" w:styleId="WW8Num41z1">
    <w:name w:val="WW8Num41z1"/>
    <w:rsid w:val="00A82B83"/>
    <w:rPr>
      <w:rFonts w:ascii="Wingdings" w:hAnsi="Wingdings"/>
    </w:rPr>
  </w:style>
  <w:style w:type="character" w:customStyle="1" w:styleId="WW8NumSt20z0">
    <w:name w:val="WW8NumSt20z0"/>
    <w:rsid w:val="00A82B83"/>
    <w:rPr>
      <w:rFonts w:ascii="Geneva" w:hAnsi="Geneva"/>
    </w:rPr>
  </w:style>
  <w:style w:type="character" w:customStyle="1" w:styleId="DefaultParagraphFont1">
    <w:name w:val="Default Paragraph Font1"/>
    <w:rsid w:val="00A82B83"/>
  </w:style>
  <w:style w:type="character" w:customStyle="1" w:styleId="CommentReference1">
    <w:name w:val="Comment Reference1"/>
    <w:rsid w:val="00A82B83"/>
    <w:rPr>
      <w:sz w:val="16"/>
    </w:rPr>
  </w:style>
  <w:style w:type="character" w:customStyle="1" w:styleId="Heading7Char">
    <w:name w:val="Heading 7 Char"/>
    <w:aliases w:val="L7 Char,Header 7 Char"/>
    <w:rsid w:val="00A82B83"/>
    <w:rPr>
      <w:rFonts w:ascii="Arial" w:hAnsi="Arial"/>
      <w:lang w:val="en-GB"/>
    </w:rPr>
  </w:style>
  <w:style w:type="character" w:customStyle="1" w:styleId="Heading9Char">
    <w:name w:val="Heading 9 Char"/>
    <w:rsid w:val="00A82B83"/>
    <w:rPr>
      <w:rFonts w:ascii="Arial" w:hAnsi="Arial"/>
      <w:sz w:val="36"/>
      <w:lang w:val="en-GB"/>
    </w:rPr>
  </w:style>
  <w:style w:type="character" w:customStyle="1" w:styleId="DocumentMapChar">
    <w:name w:val="Document Map Char"/>
    <w:rsid w:val="00A82B83"/>
    <w:rPr>
      <w:rFonts w:ascii="Tahoma" w:hAnsi="Tahoma"/>
      <w:shd w:val="clear" w:color="auto" w:fill="000080"/>
      <w:lang w:val="en-GB"/>
    </w:rPr>
  </w:style>
  <w:style w:type="character" w:customStyle="1" w:styleId="CommentTextChar">
    <w:name w:val="Comment Text Char"/>
    <w:qFormat/>
    <w:rsid w:val="00A82B83"/>
    <w:rPr>
      <w:lang w:val="en-GB"/>
    </w:rPr>
  </w:style>
  <w:style w:type="character" w:customStyle="1" w:styleId="BalloonTextChar">
    <w:name w:val="Balloon Text Char"/>
    <w:uiPriority w:val="99"/>
    <w:rsid w:val="00A82B83"/>
    <w:rPr>
      <w:rFonts w:ascii="Tahoma" w:hAnsi="Tahoma" w:cs="Tahoma"/>
      <w:sz w:val="16"/>
      <w:szCs w:val="16"/>
      <w:lang w:val="en-GB"/>
    </w:rPr>
  </w:style>
  <w:style w:type="character" w:customStyle="1" w:styleId="CommentSubjectChar">
    <w:name w:val="Comment Subject Char"/>
    <w:uiPriority w:val="99"/>
    <w:rsid w:val="00A82B83"/>
    <w:rPr>
      <w:b/>
      <w:bCs/>
      <w:lang w:val="en-GB"/>
    </w:rPr>
  </w:style>
  <w:style w:type="character" w:customStyle="1" w:styleId="BodyTextIndentChar">
    <w:name w:val="Body Text Indent Char"/>
    <w:uiPriority w:val="99"/>
    <w:rsid w:val="00A82B83"/>
    <w:rPr>
      <w:lang w:val="en-GB"/>
    </w:rPr>
  </w:style>
  <w:style w:type="character" w:customStyle="1" w:styleId="BodyTextIndent2Char">
    <w:name w:val="Body Text Indent 2 Char"/>
    <w:uiPriority w:val="99"/>
    <w:rsid w:val="00A82B83"/>
    <w:rPr>
      <w:rFonts w:ascii="Arial" w:hAnsi="Arial" w:cs="Arial"/>
      <w:lang w:val="en-GB"/>
    </w:rPr>
  </w:style>
  <w:style w:type="character" w:customStyle="1" w:styleId="NoteHeadingChar">
    <w:name w:val="Note Heading Char"/>
    <w:uiPriority w:val="99"/>
    <w:rsid w:val="00A82B83"/>
    <w:rPr>
      <w:lang w:val="en-GB"/>
    </w:rPr>
  </w:style>
  <w:style w:type="character" w:customStyle="1" w:styleId="HTMLPreformattedChar">
    <w:name w:val="HTML Preformatted Char"/>
    <w:uiPriority w:val="99"/>
    <w:rsid w:val="00A82B83"/>
    <w:rPr>
      <w:rFonts w:ascii="Courier New" w:hAnsi="Courier New" w:cs="Courier New"/>
      <w:lang w:val="en-GB"/>
    </w:rPr>
  </w:style>
  <w:style w:type="paragraph" w:customStyle="1" w:styleId="ListBullet1">
    <w:name w:val="List Bullet1"/>
    <w:basedOn w:val="Normal"/>
    <w:rsid w:val="00A82B83"/>
    <w:pPr>
      <w:tabs>
        <w:tab w:val="num" w:pos="644"/>
      </w:tabs>
      <w:suppressAutoHyphens/>
      <w:overflowPunct/>
      <w:autoSpaceDE/>
      <w:autoSpaceDN/>
      <w:adjustRightInd/>
      <w:ind w:left="568" w:hanging="284"/>
      <w:textAlignment w:val="auto"/>
    </w:pPr>
    <w:rPr>
      <w:rFonts w:eastAsia="MS Mincho"/>
      <w:lang w:eastAsia="ar-SA"/>
    </w:rPr>
  </w:style>
  <w:style w:type="paragraph" w:customStyle="1" w:styleId="ListBullet21">
    <w:name w:val="List Bullet 21"/>
    <w:basedOn w:val="ListBullet1"/>
    <w:rsid w:val="00A82B83"/>
    <w:pPr>
      <w:tabs>
        <w:tab w:val="clear" w:pos="644"/>
        <w:tab w:val="num" w:pos="1494"/>
      </w:tabs>
      <w:ind w:left="851"/>
    </w:pPr>
  </w:style>
  <w:style w:type="paragraph" w:customStyle="1" w:styleId="ListBullet31">
    <w:name w:val="List Bullet 31"/>
    <w:basedOn w:val="ListBullet21"/>
    <w:rsid w:val="00A82B83"/>
    <w:pPr>
      <w:ind w:left="1135"/>
    </w:pPr>
  </w:style>
  <w:style w:type="paragraph" w:customStyle="1" w:styleId="ListBullet41">
    <w:name w:val="List Bullet 41"/>
    <w:basedOn w:val="ListBullet31"/>
    <w:rsid w:val="00A82B83"/>
    <w:pPr>
      <w:ind w:left="1418"/>
    </w:pPr>
  </w:style>
  <w:style w:type="paragraph" w:customStyle="1" w:styleId="ListBullet51">
    <w:name w:val="List Bullet 51"/>
    <w:basedOn w:val="ListBullet41"/>
    <w:rsid w:val="00A82B83"/>
    <w:pPr>
      <w:ind w:left="1702"/>
    </w:pPr>
  </w:style>
  <w:style w:type="paragraph" w:customStyle="1" w:styleId="Caption1">
    <w:name w:val="Caption1"/>
    <w:basedOn w:val="Normal"/>
    <w:next w:val="Normal"/>
    <w:rsid w:val="00A82B83"/>
    <w:pPr>
      <w:suppressAutoHyphens/>
      <w:overflowPunct/>
      <w:autoSpaceDE/>
      <w:autoSpaceDN/>
      <w:adjustRightInd/>
      <w:spacing w:before="120" w:after="120"/>
      <w:textAlignment w:val="auto"/>
    </w:pPr>
    <w:rPr>
      <w:rFonts w:eastAsia="MS Mincho"/>
      <w:b/>
      <w:lang w:eastAsia="ar-SA"/>
    </w:rPr>
  </w:style>
  <w:style w:type="paragraph" w:customStyle="1" w:styleId="DocumentMap1">
    <w:name w:val="Document Map1"/>
    <w:basedOn w:val="Normal"/>
    <w:rsid w:val="00A82B83"/>
    <w:pPr>
      <w:shd w:val="clear" w:color="auto" w:fill="000080"/>
      <w:suppressAutoHyphens/>
      <w:overflowPunct/>
      <w:autoSpaceDE/>
      <w:autoSpaceDN/>
      <w:adjustRightInd/>
      <w:textAlignment w:val="auto"/>
    </w:pPr>
    <w:rPr>
      <w:rFonts w:ascii="Tahoma" w:eastAsia="MS Mincho" w:hAnsi="Tahoma"/>
      <w:lang w:eastAsia="ar-SA"/>
    </w:rPr>
  </w:style>
  <w:style w:type="paragraph" w:customStyle="1" w:styleId="PlainText1">
    <w:name w:val="Plain Text1"/>
    <w:basedOn w:val="Normal"/>
    <w:rsid w:val="00A82B83"/>
    <w:pPr>
      <w:suppressAutoHyphens/>
      <w:overflowPunct/>
      <w:autoSpaceDE/>
      <w:autoSpaceDN/>
      <w:adjustRightInd/>
      <w:textAlignment w:val="auto"/>
    </w:pPr>
    <w:rPr>
      <w:rFonts w:ascii="Courier New" w:eastAsia="MS Mincho" w:hAnsi="Courier New"/>
      <w:lang w:val="nb-NO" w:eastAsia="ar-SA"/>
    </w:rPr>
  </w:style>
  <w:style w:type="paragraph" w:customStyle="1" w:styleId="CommentText1">
    <w:name w:val="Comment Text1"/>
    <w:basedOn w:val="Normal"/>
    <w:rsid w:val="00A82B83"/>
    <w:pPr>
      <w:suppressAutoHyphens/>
      <w:overflowPunct/>
      <w:autoSpaceDE/>
      <w:autoSpaceDN/>
      <w:adjustRightInd/>
      <w:textAlignment w:val="auto"/>
    </w:pPr>
    <w:rPr>
      <w:rFonts w:eastAsia="MS Mincho"/>
      <w:lang w:eastAsia="ar-SA"/>
    </w:rPr>
  </w:style>
  <w:style w:type="paragraph" w:customStyle="1" w:styleId="List31">
    <w:name w:val="List 31"/>
    <w:basedOn w:val="Normal"/>
    <w:rsid w:val="00A82B83"/>
    <w:pPr>
      <w:suppressAutoHyphens/>
      <w:overflowPunct/>
      <w:autoSpaceDE/>
      <w:autoSpaceDN/>
      <w:adjustRightInd/>
      <w:ind w:left="849" w:hanging="283"/>
      <w:textAlignment w:val="auto"/>
    </w:pPr>
    <w:rPr>
      <w:rFonts w:eastAsia="MS Mincho"/>
      <w:lang w:eastAsia="ar-SA"/>
    </w:rPr>
  </w:style>
  <w:style w:type="paragraph" w:customStyle="1" w:styleId="List41">
    <w:name w:val="List 41"/>
    <w:basedOn w:val="List31"/>
    <w:rsid w:val="00A82B83"/>
    <w:pPr>
      <w:ind w:left="1418" w:hanging="284"/>
    </w:pPr>
  </w:style>
  <w:style w:type="paragraph" w:customStyle="1" w:styleId="ListNumber1">
    <w:name w:val="List Number1"/>
    <w:basedOn w:val="List"/>
    <w:rsid w:val="00A82B83"/>
    <w:pPr>
      <w:tabs>
        <w:tab w:val="num" w:pos="644"/>
      </w:tabs>
      <w:suppressAutoHyphens/>
      <w:overflowPunct/>
      <w:autoSpaceDE/>
      <w:autoSpaceDN/>
      <w:adjustRightInd/>
      <w:ind w:left="644" w:hanging="360"/>
      <w:textAlignment w:val="auto"/>
    </w:pPr>
    <w:rPr>
      <w:rFonts w:eastAsia="MS Mincho"/>
      <w:lang w:eastAsia="ar-SA"/>
    </w:rPr>
  </w:style>
  <w:style w:type="paragraph" w:customStyle="1" w:styleId="ListNumber21">
    <w:name w:val="List Number 21"/>
    <w:basedOn w:val="ListNumber1"/>
    <w:rsid w:val="00A82B83"/>
    <w:pPr>
      <w:ind w:left="851" w:hanging="284"/>
    </w:pPr>
  </w:style>
  <w:style w:type="paragraph" w:customStyle="1" w:styleId="List21">
    <w:name w:val="List 21"/>
    <w:basedOn w:val="List"/>
    <w:rsid w:val="00A82B83"/>
    <w:pPr>
      <w:suppressAutoHyphens/>
      <w:overflowPunct/>
      <w:autoSpaceDE/>
      <w:autoSpaceDN/>
      <w:adjustRightInd/>
      <w:ind w:left="851"/>
      <w:textAlignment w:val="auto"/>
    </w:pPr>
    <w:rPr>
      <w:rFonts w:eastAsia="MS Mincho"/>
      <w:lang w:eastAsia="ar-SA"/>
    </w:rPr>
  </w:style>
  <w:style w:type="paragraph" w:customStyle="1" w:styleId="List51">
    <w:name w:val="List 51"/>
    <w:basedOn w:val="List41"/>
    <w:rsid w:val="00A82B83"/>
    <w:pPr>
      <w:ind w:left="1702"/>
    </w:pPr>
  </w:style>
  <w:style w:type="paragraph" w:customStyle="1" w:styleId="BodyText21">
    <w:name w:val="Body Text 21"/>
    <w:basedOn w:val="Normal"/>
    <w:rsid w:val="00A82B83"/>
    <w:pPr>
      <w:suppressAutoHyphens/>
      <w:overflowPunct/>
      <w:autoSpaceDE/>
      <w:autoSpaceDN/>
      <w:adjustRightInd/>
      <w:spacing w:after="120"/>
      <w:textAlignment w:val="auto"/>
    </w:pPr>
    <w:rPr>
      <w:rFonts w:eastAsia="MS Mincho"/>
      <w:lang w:eastAsia="ar-SA"/>
    </w:rPr>
  </w:style>
  <w:style w:type="paragraph" w:customStyle="1" w:styleId="BodyText31">
    <w:name w:val="Body Text 31"/>
    <w:basedOn w:val="Normal"/>
    <w:rsid w:val="00A82B83"/>
    <w:pPr>
      <w:suppressAutoHyphens/>
      <w:overflowPunct/>
      <w:autoSpaceDE/>
      <w:autoSpaceDN/>
      <w:adjustRightInd/>
      <w:spacing w:after="120"/>
      <w:textAlignment w:val="auto"/>
    </w:pPr>
    <w:rPr>
      <w:rFonts w:eastAsia="MS Mincho"/>
      <w:lang w:eastAsia="ar-SA"/>
    </w:rPr>
  </w:style>
  <w:style w:type="paragraph" w:customStyle="1" w:styleId="BodyTextIndent21">
    <w:name w:val="Body Text Indent 21"/>
    <w:basedOn w:val="Normal"/>
    <w:rsid w:val="00A82B83"/>
    <w:pPr>
      <w:suppressAutoHyphens/>
      <w:autoSpaceDN/>
      <w:adjustRightInd/>
      <w:ind w:left="567"/>
    </w:pPr>
    <w:rPr>
      <w:rFonts w:ascii="Arial" w:eastAsia="MS Mincho" w:hAnsi="Arial" w:cs="Arial"/>
      <w:lang w:eastAsia="ar-SA"/>
    </w:rPr>
  </w:style>
  <w:style w:type="paragraph" w:customStyle="1" w:styleId="NormalIndent1">
    <w:name w:val="Normal Indent1"/>
    <w:basedOn w:val="Normal"/>
    <w:rsid w:val="00A82B83"/>
    <w:pPr>
      <w:suppressAutoHyphens/>
      <w:autoSpaceDN/>
      <w:adjustRightInd/>
      <w:ind w:left="708"/>
    </w:pPr>
    <w:rPr>
      <w:rFonts w:eastAsia="MS Mincho"/>
      <w:lang w:eastAsia="ar-SA"/>
    </w:rPr>
  </w:style>
  <w:style w:type="paragraph" w:customStyle="1" w:styleId="NoteHeading1">
    <w:name w:val="Note Heading1"/>
    <w:basedOn w:val="Normal"/>
    <w:next w:val="Normal"/>
    <w:rsid w:val="00A82B83"/>
    <w:pPr>
      <w:suppressAutoHyphens/>
      <w:autoSpaceDN/>
      <w:adjustRightInd/>
    </w:pPr>
    <w:rPr>
      <w:rFonts w:eastAsia="MS Mincho"/>
      <w:lang w:eastAsia="ar-SA"/>
    </w:rPr>
  </w:style>
  <w:style w:type="paragraph" w:customStyle="1" w:styleId="af8">
    <w:name w:val="枠の内容"/>
    <w:basedOn w:val="BodyText"/>
    <w:rsid w:val="00A82B83"/>
    <w:pPr>
      <w:suppressAutoHyphens/>
      <w:overflowPunct/>
      <w:autoSpaceDE/>
      <w:autoSpaceDN/>
      <w:adjustRightInd/>
      <w:textAlignment w:val="auto"/>
    </w:pPr>
    <w:rPr>
      <w:rFonts w:eastAsia="MS Mincho"/>
      <w:lang w:eastAsia="ar-SA"/>
    </w:rPr>
  </w:style>
  <w:style w:type="character" w:customStyle="1" w:styleId="NMPHeading1Char4">
    <w:name w:val="NMP Heading 1 Char4"/>
    <w:aliases w:val="H1 Char4,h1 Char4,app heading 1 Char4,l1 Char4,Memo Heading 1 Char1,h11 Char4,h12 Char4,h13 Char4,h14 Char4,h15 Char4,h16 Char4,Huvudrubrik Char4,heading 1 Char4,h17 Char4,h111 Char4,h121 Char4,h131 Char4,h141 Char4,h151 Char4"/>
    <w:rsid w:val="00A82B83"/>
    <w:rPr>
      <w:rFonts w:ascii="Arial" w:hAnsi="Arial"/>
      <w:sz w:val="36"/>
      <w:lang w:val="en-GB" w:eastAsia="en-GB" w:bidi="ar-SA"/>
    </w:rPr>
  </w:style>
  <w:style w:type="character" w:customStyle="1" w:styleId="T1Char6">
    <w:name w:val="T1 Char6"/>
    <w:aliases w:val="Header 6 Char Char6"/>
    <w:rsid w:val="00A82B83"/>
  </w:style>
  <w:style w:type="character" w:customStyle="1" w:styleId="capChar5">
    <w:name w:val="cap Char5"/>
    <w:aliases w:val="cap Char Char5,Caption Char Char4,Caption Char1 Char Char4,cap Char Char1 Char4,Caption Char Char1 Char Char4,cap Char2 Char Char Char4"/>
    <w:rsid w:val="00A82B83"/>
    <w:rPr>
      <w:b/>
      <w:lang w:val="en-GB" w:eastAsia="en-US" w:bidi="ar-SA"/>
    </w:rPr>
  </w:style>
  <w:style w:type="paragraph" w:customStyle="1" w:styleId="DAText">
    <w:name w:val="DA_Text"/>
    <w:basedOn w:val="Normal"/>
    <w:link w:val="DATextZchn"/>
    <w:rsid w:val="00A82B83"/>
    <w:pPr>
      <w:overflowPunct/>
      <w:autoSpaceDE/>
      <w:autoSpaceDN/>
      <w:adjustRightInd/>
      <w:spacing w:after="0"/>
      <w:jc w:val="both"/>
      <w:textAlignment w:val="auto"/>
    </w:pPr>
    <w:rPr>
      <w:szCs w:val="24"/>
      <w:lang w:val="de-DE" w:eastAsia="de-DE"/>
    </w:rPr>
  </w:style>
  <w:style w:type="character" w:customStyle="1" w:styleId="DATextZchn">
    <w:name w:val="DA_Text Zchn"/>
    <w:link w:val="DAText"/>
    <w:rsid w:val="00A82B83"/>
    <w:rPr>
      <w:szCs w:val="24"/>
      <w:lang w:val="de-DE" w:eastAsia="de-DE"/>
    </w:rPr>
  </w:style>
  <w:style w:type="paragraph" w:customStyle="1" w:styleId="Note">
    <w:name w:val="Note"/>
    <w:basedOn w:val="B1"/>
    <w:rsid w:val="00A82B83"/>
    <w:rPr>
      <w:rFonts w:eastAsia="MS Mincho"/>
    </w:rPr>
  </w:style>
  <w:style w:type="paragraph" w:styleId="ListNumber5">
    <w:name w:val="List Number 5"/>
    <w:basedOn w:val="Normal"/>
    <w:uiPriority w:val="99"/>
    <w:rsid w:val="00A82B83"/>
    <w:pPr>
      <w:tabs>
        <w:tab w:val="num" w:pos="851"/>
        <w:tab w:val="num" w:pos="1800"/>
      </w:tabs>
      <w:ind w:left="1800" w:hanging="851"/>
    </w:pPr>
    <w:rPr>
      <w:rFonts w:eastAsia="MS Mincho"/>
    </w:rPr>
  </w:style>
  <w:style w:type="paragraph" w:styleId="ListNumber3">
    <w:name w:val="List Number 3"/>
    <w:basedOn w:val="Normal"/>
    <w:uiPriority w:val="99"/>
    <w:rsid w:val="00A82B83"/>
    <w:pPr>
      <w:tabs>
        <w:tab w:val="num" w:pos="926"/>
      </w:tabs>
      <w:ind w:left="926" w:hanging="283"/>
    </w:pPr>
    <w:rPr>
      <w:rFonts w:eastAsia="MS Mincho"/>
    </w:rPr>
  </w:style>
  <w:style w:type="paragraph" w:styleId="ListNumber4">
    <w:name w:val="List Number 4"/>
    <w:basedOn w:val="Normal"/>
    <w:uiPriority w:val="99"/>
    <w:rsid w:val="00A82B83"/>
    <w:pPr>
      <w:tabs>
        <w:tab w:val="num" w:pos="1209"/>
      </w:tabs>
      <w:ind w:left="1209" w:hanging="283"/>
    </w:pPr>
    <w:rPr>
      <w:rFonts w:eastAsia="MS Mincho"/>
    </w:rPr>
  </w:style>
  <w:style w:type="paragraph" w:customStyle="1" w:styleId="Caption2">
    <w:name w:val="Caption2"/>
    <w:basedOn w:val="Normal"/>
    <w:next w:val="Normal"/>
    <w:rsid w:val="00A82B83"/>
    <w:pPr>
      <w:spacing w:before="120" w:after="120"/>
    </w:pPr>
    <w:rPr>
      <w:rFonts w:eastAsia="MS Mincho"/>
      <w:b/>
    </w:rPr>
  </w:style>
  <w:style w:type="paragraph" w:customStyle="1" w:styleId="HO">
    <w:name w:val="HO"/>
    <w:basedOn w:val="Normal"/>
    <w:rsid w:val="00A82B83"/>
    <w:pPr>
      <w:spacing w:after="0"/>
      <w:jc w:val="right"/>
    </w:pPr>
    <w:rPr>
      <w:rFonts w:eastAsia="MS Mincho"/>
      <w:b/>
    </w:rPr>
  </w:style>
  <w:style w:type="paragraph" w:customStyle="1" w:styleId="WP">
    <w:name w:val="WP"/>
    <w:basedOn w:val="Normal"/>
    <w:rsid w:val="00A82B83"/>
    <w:pPr>
      <w:spacing w:after="0"/>
      <w:jc w:val="both"/>
    </w:pPr>
    <w:rPr>
      <w:rFonts w:eastAsia="MS Mincho"/>
    </w:rPr>
  </w:style>
  <w:style w:type="paragraph" w:customStyle="1" w:styleId="ZK">
    <w:name w:val="ZK"/>
    <w:rsid w:val="00A82B83"/>
    <w:pPr>
      <w:spacing w:after="240" w:line="240" w:lineRule="atLeast"/>
      <w:ind w:left="1191" w:right="113" w:hanging="1191"/>
    </w:pPr>
    <w:rPr>
      <w:rFonts w:eastAsia="MS Mincho"/>
      <w:lang w:val="en-GB"/>
    </w:rPr>
  </w:style>
  <w:style w:type="paragraph" w:customStyle="1" w:styleId="ZC">
    <w:name w:val="ZC"/>
    <w:rsid w:val="00A82B83"/>
    <w:pPr>
      <w:spacing w:line="360" w:lineRule="atLeast"/>
      <w:jc w:val="center"/>
    </w:pPr>
    <w:rPr>
      <w:rFonts w:eastAsia="MS Mincho"/>
      <w:lang w:val="en-GB"/>
    </w:rPr>
  </w:style>
  <w:style w:type="paragraph" w:customStyle="1" w:styleId="FooterCentred">
    <w:name w:val="FooterCentred"/>
    <w:basedOn w:val="Footer"/>
    <w:rsid w:val="00A82B83"/>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0">
    <w:name w:val="Numbered List"/>
    <w:basedOn w:val="Para1"/>
    <w:rsid w:val="00A82B83"/>
    <w:pPr>
      <w:tabs>
        <w:tab w:val="left" w:pos="360"/>
      </w:tabs>
      <w:ind w:left="360" w:hanging="360"/>
    </w:pPr>
  </w:style>
  <w:style w:type="paragraph" w:customStyle="1" w:styleId="Para1">
    <w:name w:val="Para1"/>
    <w:basedOn w:val="Normal"/>
    <w:rsid w:val="00A82B83"/>
    <w:pPr>
      <w:spacing w:before="120" w:after="120"/>
    </w:pPr>
    <w:rPr>
      <w:rFonts w:eastAsia="MS Mincho"/>
      <w:lang w:val="en-US"/>
    </w:rPr>
  </w:style>
  <w:style w:type="paragraph" w:customStyle="1" w:styleId="Teststep">
    <w:name w:val="Test step"/>
    <w:basedOn w:val="Normal"/>
    <w:rsid w:val="00A82B83"/>
    <w:pPr>
      <w:tabs>
        <w:tab w:val="left" w:pos="720"/>
      </w:tabs>
      <w:spacing w:after="0"/>
      <w:ind w:left="720" w:hanging="720"/>
    </w:pPr>
    <w:rPr>
      <w:rFonts w:eastAsia="MS Mincho"/>
    </w:rPr>
  </w:style>
  <w:style w:type="paragraph" w:customStyle="1" w:styleId="TableTitle">
    <w:name w:val="TableTitle"/>
    <w:basedOn w:val="BodyText2"/>
    <w:next w:val="BodyText2"/>
    <w:rsid w:val="00A82B83"/>
    <w:pPr>
      <w:keepNext/>
      <w:keepLines/>
      <w:spacing w:after="60"/>
      <w:ind w:left="210"/>
      <w:jc w:val="center"/>
    </w:pPr>
    <w:rPr>
      <w:rFonts w:eastAsia="MS Mincho"/>
      <w:b/>
    </w:rPr>
  </w:style>
  <w:style w:type="paragraph" w:customStyle="1" w:styleId="TableofFigures1">
    <w:name w:val="Table of Figures1"/>
    <w:basedOn w:val="Normal"/>
    <w:next w:val="Normal"/>
    <w:rsid w:val="00A82B83"/>
    <w:pPr>
      <w:ind w:left="400" w:hanging="400"/>
      <w:jc w:val="center"/>
    </w:pPr>
    <w:rPr>
      <w:rFonts w:eastAsia="MS Mincho"/>
      <w:b/>
    </w:rPr>
  </w:style>
  <w:style w:type="paragraph" w:customStyle="1" w:styleId="Tdoctable">
    <w:name w:val="Tdoc_table"/>
    <w:rsid w:val="00A82B83"/>
    <w:pPr>
      <w:ind w:left="244" w:hanging="244"/>
    </w:pPr>
    <w:rPr>
      <w:rFonts w:ascii="Arial" w:eastAsia="MS Mincho" w:hAnsi="Arial"/>
      <w:noProof/>
      <w:color w:val="000000"/>
      <w:lang w:val="en-GB"/>
    </w:rPr>
  </w:style>
  <w:style w:type="paragraph" w:customStyle="1" w:styleId="Heading3Underrubrik2H3">
    <w:name w:val="Heading 3.Underrubrik2.H3"/>
    <w:basedOn w:val="Heading2Head2A2"/>
    <w:next w:val="Normal"/>
    <w:rsid w:val="00A82B83"/>
    <w:pPr>
      <w:spacing w:before="120"/>
      <w:outlineLvl w:val="2"/>
    </w:pPr>
    <w:rPr>
      <w:sz w:val="28"/>
    </w:rPr>
  </w:style>
  <w:style w:type="paragraph" w:customStyle="1" w:styleId="Heading2Head2A2">
    <w:name w:val="Heading 2.Head2A.2"/>
    <w:basedOn w:val="Heading1"/>
    <w:next w:val="Normal"/>
    <w:rsid w:val="00A82B83"/>
    <w:pPr>
      <w:pBdr>
        <w:top w:val="none" w:sz="0" w:space="0" w:color="auto"/>
      </w:pBdr>
      <w:spacing w:before="180"/>
      <w:outlineLvl w:val="1"/>
    </w:pPr>
    <w:rPr>
      <w:rFonts w:eastAsia="MS Mincho"/>
      <w:sz w:val="32"/>
      <w:lang w:eastAsia="es-ES"/>
    </w:rPr>
  </w:style>
  <w:style w:type="paragraph" w:customStyle="1" w:styleId="TitleText">
    <w:name w:val="Title Text"/>
    <w:basedOn w:val="Normal"/>
    <w:next w:val="Normal"/>
    <w:rsid w:val="00A82B83"/>
    <w:pPr>
      <w:spacing w:after="220"/>
    </w:pPr>
    <w:rPr>
      <w:rFonts w:eastAsia="MS Mincho"/>
      <w:b/>
      <w:lang w:val="en-US"/>
    </w:rPr>
  </w:style>
  <w:style w:type="paragraph" w:customStyle="1" w:styleId="berschrift2Head2A2">
    <w:name w:val="Überschrift 2.Head2A.2"/>
    <w:basedOn w:val="Heading1"/>
    <w:next w:val="Normal"/>
    <w:rsid w:val="00A82B83"/>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A82B83"/>
    <w:pPr>
      <w:overflowPunct/>
      <w:autoSpaceDE/>
      <w:autoSpaceDN/>
      <w:adjustRightInd/>
      <w:spacing w:before="120"/>
      <w:textAlignment w:val="auto"/>
      <w:outlineLvl w:val="2"/>
    </w:pPr>
    <w:rPr>
      <w:rFonts w:eastAsia="MS Mincho"/>
      <w:sz w:val="28"/>
      <w:lang w:eastAsia="de-DE"/>
    </w:rPr>
  </w:style>
  <w:style w:type="paragraph" w:customStyle="1" w:styleId="Bullets">
    <w:name w:val="Bullets"/>
    <w:basedOn w:val="BodyText"/>
    <w:rsid w:val="00A82B83"/>
    <w:pPr>
      <w:widowControl w:val="0"/>
      <w:spacing w:after="120"/>
      <w:ind w:left="283" w:hanging="283"/>
    </w:pPr>
    <w:rPr>
      <w:rFonts w:eastAsia="MS Mincho"/>
      <w:lang w:eastAsia="de-DE"/>
    </w:rPr>
  </w:style>
  <w:style w:type="paragraph" w:customStyle="1" w:styleId="Separation">
    <w:name w:val="Separation"/>
    <w:basedOn w:val="Heading1"/>
    <w:next w:val="Normal"/>
    <w:rsid w:val="00A82B83"/>
    <w:pPr>
      <w:pBdr>
        <w:top w:val="none" w:sz="0" w:space="0" w:color="auto"/>
      </w:pBdr>
      <w:overflowPunct/>
      <w:autoSpaceDE/>
      <w:autoSpaceDN/>
      <w:adjustRightInd/>
      <w:textAlignment w:val="auto"/>
    </w:pPr>
    <w:rPr>
      <w:b/>
      <w:color w:val="0000FF"/>
      <w:lang w:eastAsia="en-US"/>
    </w:rPr>
  </w:style>
  <w:style w:type="character" w:customStyle="1" w:styleId="Head2AZchn">
    <w:name w:val="Head2A Zchn"/>
    <w:aliases w:val="2 Zchn,H2 Zchn,h2 Zchn,DO NOT USE_h2 Zchn,h21 Zchn,UNDERRUBRIK 1-2 Zchn Zchn"/>
    <w:rsid w:val="00A82B83"/>
    <w:rPr>
      <w:rFonts w:ascii="Arial" w:hAnsi="Arial"/>
      <w:sz w:val="32"/>
      <w:lang w:val="en-GB" w:eastAsia="en-GB" w:bidi="ar-SA"/>
    </w:rPr>
  </w:style>
  <w:style w:type="character" w:customStyle="1" w:styleId="Underrubrik2Zchn">
    <w:name w:val="Underrubrik2 Zchn"/>
    <w:aliases w:val="H3 Zchn,h3 Zchn,Memo Heading 3 Zchn,no break Zchn,0H Zchn,l3 Zchn,3 Zchn,list 3 Zchn,Head 3 Zchn,1.1.1 Zchn,3rd level Zchn,Major Section Sub Section Zchn,PA Minor Section Zchn,Head3 Zchn,Level 3 Head Zchn,31 Zchn,32 Zchn,33 Zchn"/>
    <w:rsid w:val="00A82B83"/>
    <w:rPr>
      <w:rFonts w:ascii="Arial" w:hAnsi="Arial"/>
      <w:sz w:val="28"/>
      <w:lang w:val="en-GB" w:eastAsia="en-GB" w:bidi="ar-SA"/>
    </w:rPr>
  </w:style>
  <w:style w:type="character" w:customStyle="1" w:styleId="h4Zchn">
    <w:name w:val="h4 Zchn"/>
    <w:aliases w:val="H4 Zchn,H41 Zchn,h41 Zchn,H42 Zchn,h42 Zchn,H43 Zchn,h43 Zchn,H411 Zchn,h411 Zchn,H421 Zchn,h421 Zchn,H44 Zchn,h44 Zchn,H412 Zchn,h412 Zchn,H422 Zchn,h422 Zchn,H431 Zchn,h431 Zchn,H45 Zchn,h45 Zchn,H413 Zchn,h413 Zchn,H423 Zchn,h423 Zchn,4H Zchn"/>
    <w:rsid w:val="00A82B83"/>
    <w:rPr>
      <w:rFonts w:ascii="Arial" w:hAnsi="Arial"/>
      <w:sz w:val="24"/>
      <w:lang w:val="en-GB" w:eastAsia="en-GB" w:bidi="ar-SA"/>
    </w:rPr>
  </w:style>
  <w:style w:type="character" w:customStyle="1" w:styleId="h5Zchn">
    <w:name w:val="h5 Zchn"/>
    <w:aliases w:val="Head5 Zchn,5 Zchn,Heading5 Zchn,H5 Zchn,M5 Zchn,mh2 Zchn,Module heading 2 Zchn,heading 8 Zchn,Numbered Sub-list Zchn Zchn"/>
    <w:rsid w:val="00A82B83"/>
    <w:rPr>
      <w:rFonts w:ascii="Arial" w:hAnsi="Arial"/>
      <w:sz w:val="22"/>
      <w:lang w:val="en-GB" w:eastAsia="en-GB" w:bidi="ar-SA"/>
    </w:rPr>
  </w:style>
  <w:style w:type="character" w:customStyle="1" w:styleId="T1Zchn">
    <w:name w:val="T1 Zchn"/>
    <w:aliases w:val="Header 6 Zchn Zchn"/>
    <w:rsid w:val="00A82B83"/>
  </w:style>
  <w:style w:type="character" w:customStyle="1" w:styleId="NMPHeading1Char2">
    <w:name w:val="NMP Heading 1 Char2"/>
    <w:aliases w:val="H1 Char2,h1 Char2,app heading 1 Char2,l1 Char2,Memo Heading 1 Char2,h11 Char2,h12 Char2,h13 Char2,h14 Char2,h15 Char2,h16 Char2,Huvudrubrik Char2,heading 1 Char2,h17 Char2,h111 Char2,h121 Char2,h131 Char2,h141 Char2,h151 Char2,H1 Cha"/>
    <w:rsid w:val="00A82B83"/>
    <w:rPr>
      <w:rFonts w:ascii="Arial" w:hAnsi="Arial"/>
      <w:sz w:val="36"/>
      <w:lang w:val="en-GB" w:eastAsia="en-US" w:bidi="ar-SA"/>
    </w:rPr>
  </w:style>
  <w:style w:type="character" w:customStyle="1" w:styleId="T1Char4">
    <w:name w:val="T1 Char4"/>
    <w:aliases w:val="Header 6 Char Char4"/>
    <w:rsid w:val="00A82B83"/>
  </w:style>
  <w:style w:type="character" w:customStyle="1" w:styleId="capChar3">
    <w:name w:val="cap Char3"/>
    <w:aliases w:val="cap Char Char3,Caption Char Char2,Caption Char1 Char Char2,cap Char Char1 Char2,Caption Char Char1 Char Char2,cap Char2 Char Char Char2"/>
    <w:rsid w:val="00A82B83"/>
    <w:rPr>
      <w:rFonts w:ascii="Times New Roman" w:eastAsia="Batang" w:hAnsi="Times New Roman"/>
      <w:b/>
      <w:lang w:val="en-GB"/>
    </w:rPr>
  </w:style>
  <w:style w:type="paragraph" w:customStyle="1" w:styleId="JK-text-simpledoc">
    <w:name w:val="JK - text - simple doc"/>
    <w:basedOn w:val="BodyText"/>
    <w:autoRedefine/>
    <w:rsid w:val="00A82B83"/>
    <w:pPr>
      <w:numPr>
        <w:numId w:val="4"/>
      </w:numPr>
      <w:tabs>
        <w:tab w:val="clear" w:pos="1980"/>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styleId="EndnoteText">
    <w:name w:val="endnote text"/>
    <w:basedOn w:val="Normal"/>
    <w:link w:val="EndnoteTextChar"/>
    <w:uiPriority w:val="99"/>
    <w:rsid w:val="00A82B83"/>
    <w:pPr>
      <w:overflowPunct/>
      <w:autoSpaceDE/>
      <w:autoSpaceDN/>
      <w:adjustRightInd/>
      <w:snapToGrid w:val="0"/>
      <w:textAlignment w:val="auto"/>
    </w:pPr>
    <w:rPr>
      <w:rFonts w:eastAsia="SimSun"/>
      <w:lang w:eastAsia="en-US"/>
    </w:rPr>
  </w:style>
  <w:style w:type="character" w:customStyle="1" w:styleId="EndnoteTextChar">
    <w:name w:val="Endnote Text Char"/>
    <w:link w:val="EndnoteText"/>
    <w:uiPriority w:val="99"/>
    <w:rsid w:val="00A82B83"/>
    <w:rPr>
      <w:rFonts w:eastAsia="SimSun"/>
      <w:lang w:val="en-GB"/>
    </w:rPr>
  </w:style>
  <w:style w:type="character" w:styleId="EndnoteReference">
    <w:name w:val="endnote reference"/>
    <w:rsid w:val="00A82B83"/>
    <w:rPr>
      <w:vertAlign w:val="superscript"/>
    </w:rPr>
  </w:style>
  <w:style w:type="character" w:customStyle="1" w:styleId="capChar2">
    <w:name w:val="cap Char2"/>
    <w:aliases w:val="cap Char Char2,Caption Char Char1,Caption Char1 Char Char1,cap Char Char1 Char1,Caption Char Char1 Char Char1,cap Char2 Char Char Char1"/>
    <w:rsid w:val="00A82B83"/>
    <w:rPr>
      <w:rFonts w:eastAsia="Batang"/>
      <w:b/>
      <w:lang w:val="en-GB" w:eastAsia="en-US" w:bidi="ar-SA"/>
    </w:rPr>
  </w:style>
  <w:style w:type="character" w:customStyle="1" w:styleId="Heading6Char2">
    <w:name w:val="Heading 6 Char2"/>
    <w:rsid w:val="00A82B83"/>
  </w:style>
  <w:style w:type="character" w:customStyle="1" w:styleId="T1Char5">
    <w:name w:val="T1 Char5"/>
    <w:aliases w:val="Header 6 Char Char5"/>
    <w:rsid w:val="00A82B83"/>
  </w:style>
  <w:style w:type="character" w:customStyle="1" w:styleId="capChar4">
    <w:name w:val="cap Char4"/>
    <w:aliases w:val="cap Char Char4,Caption Char Char3,Caption Char1 Char Char3,cap Char Char1 Char3,Caption Char Char1 Char Char3,cap Char2 Char Char Char3"/>
    <w:rsid w:val="00A82B83"/>
    <w:rPr>
      <w:rFonts w:ascii="Times New Roman" w:eastAsia="MS Mincho" w:hAnsi="Times New Roman"/>
      <w:b/>
      <w:lang w:val="en-GB"/>
    </w:rPr>
  </w:style>
  <w:style w:type="character" w:customStyle="1" w:styleId="h4Char9">
    <w:name w:val="h4 Char9"/>
    <w:aliases w:val="Memo Heading 4 Char8,H4 Char9,H41 Char9,h41 Char9,H42 Char9,h42 Char9,H43 Char9,h43 Char9,H411 Char9,h411 Char9,H421 Char9,h421 Char9,H44 Char9,h44 Char9,H412 Char9,h412 Char9,H422 Char9,h422 Char9,H431 Char9,h431 Char9,H45 Char9,h45 Char8"/>
    <w:rsid w:val="00A82B83"/>
    <w:rPr>
      <w:rFonts w:ascii="Arial" w:eastAsia="MS Mincho" w:hAnsi="Arial" w:cs="Arial"/>
      <w:color w:val="0000FF"/>
      <w:kern w:val="2"/>
      <w:sz w:val="24"/>
      <w:szCs w:val="28"/>
      <w:lang w:val="en-GB" w:eastAsia="en-US" w:bidi="ar-SA"/>
    </w:rPr>
  </w:style>
  <w:style w:type="character" w:customStyle="1" w:styleId="CharChar14">
    <w:name w:val="Char Char14"/>
    <w:rsid w:val="00A82B83"/>
    <w:rPr>
      <w:rFonts w:ascii="Tahoma" w:hAnsi="Tahoma" w:cs="Tahoma"/>
      <w:shd w:val="clear" w:color="auto" w:fill="000080"/>
      <w:lang w:val="en-GB"/>
    </w:rPr>
  </w:style>
  <w:style w:type="character" w:customStyle="1" w:styleId="Underrubrik2Char8">
    <w:name w:val="Underrubrik2 Char8"/>
    <w:aliases w:val="H3 Char8,0H Char8,h3 Char8,no break Char8,l3 Char8,3 Char8,list 3 Char8,Head 3 Char8,1.1.1 Char8,3rd level Char8,Major Section Sub Section Char8,PA Minor Section Char8,Head3 Char8,Level 3 Head Char8,31 Char8,32 Char8,33 Char8,34 Char8"/>
    <w:rsid w:val="00A82B83"/>
    <w:rPr>
      <w:rFonts w:ascii="Arial" w:hAnsi="Arial"/>
      <w:sz w:val="28"/>
      <w:lang w:val="en-GB" w:eastAsia="en-US"/>
    </w:rPr>
  </w:style>
  <w:style w:type="character" w:customStyle="1" w:styleId="h4Char10">
    <w:name w:val="h4 Char10"/>
    <w:aliases w:val="Memo Heading 4 Char9,H4 Char10,H41 Char10,h41 Char10,H42 Char10,h42 Char10,H43 Char10,h43 Char10,H411 Char10,h411 Char10,H421 Char10,h421 Char10,H44 Char10,h44 Char10,H412 Char10,h412 Char10,H422 Char10,h422 Char10,H431 Char10,h431 Char10"/>
    <w:rsid w:val="00A82B83"/>
    <w:rPr>
      <w:rFonts w:ascii="Arial" w:hAnsi="Arial"/>
      <w:sz w:val="24"/>
      <w:lang w:val="en-GB" w:eastAsia="en-GB" w:bidi="ar-SA"/>
    </w:rPr>
  </w:style>
  <w:style w:type="character" w:customStyle="1" w:styleId="Head2AChar9">
    <w:name w:val="Head2A Char9"/>
    <w:aliases w:val="H2 Char9,h2 Char9,H21 Char9,Head 2 Char9,l2 Char9,TitreProp Char9,UNDERRUBRIK 1-2 Char9,Header 2 Char9,ITT t2 Char9,PA Major Section Char9,Livello 2 Char9,R2 Char9,Heading 2 Hidden Char9,Head1 Char9,2nd level Char9,heading 2 Char9,I2 Char9"/>
    <w:rsid w:val="00A82B83"/>
    <w:rPr>
      <w:rFonts w:ascii="Arial" w:hAnsi="Arial"/>
      <w:sz w:val="32"/>
      <w:lang w:val="en-GB"/>
    </w:rPr>
  </w:style>
  <w:style w:type="character" w:customStyle="1" w:styleId="T1Char8">
    <w:name w:val="T1 Char8"/>
    <w:aliases w:val="Header 6 Char Char7"/>
    <w:rsid w:val="00A82B83"/>
    <w:rPr>
      <w:rFonts w:ascii="Arial" w:hAnsi="Arial"/>
      <w:lang w:val="en-GB" w:eastAsia="en-US" w:bidi="ar-SA"/>
    </w:rPr>
  </w:style>
  <w:style w:type="character" w:customStyle="1" w:styleId="Head2AChar8">
    <w:name w:val="Head2A Char8"/>
    <w:aliases w:val="H2 Char8,h2 Char8,H21 Char8,Head 2 Char8,l2 Char8,TitreProp Char8,UNDERRUBRIK 1-2 Char8,Header 2 Char8,ITT t2 Char8,PA Major Section Char8,Livello 2 Char8,R2 Char8,Heading 2 Hidden Char8,Head1 Char8,2nd level Char8,heading 2 Char8,I2 Char8"/>
    <w:rsid w:val="00A82B83"/>
    <w:rPr>
      <w:rFonts w:ascii="Arial" w:hAnsi="Arial" w:cs="Arial"/>
      <w:sz w:val="32"/>
      <w:szCs w:val="32"/>
      <w:lang w:val="en-GB" w:eastAsia="en-US" w:bidi="he-IL"/>
    </w:rPr>
  </w:style>
  <w:style w:type="character" w:customStyle="1" w:styleId="Underrubrik2Char9">
    <w:name w:val="Underrubrik2 Char9"/>
    <w:aliases w:val="H3 Char9,0H Char9,h3 Char9,no break Char9,l3 Char9,3 Char9,list 3 Char9,Head 3 Char9,1.1.1 Char9,3rd level Char9,Major Section Sub Section Char9,PA Minor Section Char9,Head3 Char9,Level 3 Head Char9,31 Char9,32 Char9,33 Char9,34 Char9"/>
    <w:rsid w:val="00A82B83"/>
    <w:rPr>
      <w:rFonts w:ascii="Arial" w:hAnsi="Arial" w:cs="Arial"/>
      <w:sz w:val="28"/>
      <w:szCs w:val="28"/>
      <w:lang w:val="en-GB" w:eastAsia="en-US" w:bidi="he-IL"/>
    </w:rPr>
  </w:style>
  <w:style w:type="character" w:customStyle="1" w:styleId="h4Char11">
    <w:name w:val="h4 Char11"/>
    <w:aliases w:val="Memo Heading 4 Char10,H4 Char11,H41 Char11,h41 Char11,H42 Char11,h42 Char11,H43 Char11,h43 Char11,H411 Char11,h411 Char11,H421 Char11,h421 Char11,H44 Char11,h44 Char11,H412 Char11,h412 Char11,H422 Char11,h422 Char11,H431 Char11,h431 Char11"/>
    <w:rsid w:val="00A82B83"/>
    <w:rPr>
      <w:rFonts w:ascii="Arial" w:hAnsi="Arial" w:cs="Arial"/>
      <w:sz w:val="24"/>
      <w:szCs w:val="24"/>
      <w:lang w:val="en-GB" w:eastAsia="en-US" w:bidi="he-IL"/>
    </w:rPr>
  </w:style>
  <w:style w:type="character" w:customStyle="1" w:styleId="Underrubrik2Char10">
    <w:name w:val="Underrubrik2 Char10"/>
    <w:aliases w:val="H3 Char10,0H Char10,h3 Char10,no break Char10,l3 Char10,3 Char10,list 3 Char10,Head 3 Char10,1.1.1 Char10,3rd level Char10,Major Section Sub Section Char10,PA Minor Section Char10,Head3 Char10,Level 3 Head Char10,31 Char10,32 Char10"/>
    <w:rsid w:val="00A82B83"/>
    <w:rPr>
      <w:rFonts w:ascii="Arial" w:hAnsi="Arial" w:cs="Arial"/>
      <w:sz w:val="28"/>
      <w:szCs w:val="28"/>
      <w:lang w:val="en-GB" w:eastAsia="en-US" w:bidi="he-IL"/>
    </w:rPr>
  </w:style>
  <w:style w:type="character" w:customStyle="1" w:styleId="Head2AChar10">
    <w:name w:val="Head2A Char10"/>
    <w:aliases w:val="H2 Char10,h2 Char10,H21 Char10,Head 2 Char10,l2 Char10,TitreProp Char10,UNDERRUBRIK 1-2 Char10,Header 2 Char10,ITT t2 Char10,PA Major Section Char10,Livello 2 Char10,R2 Char10,Heading 2 Hidden Char10,Head1 Char10,2nd level Char10,I2 Char10"/>
    <w:rsid w:val="00A82B83"/>
    <w:rPr>
      <w:rFonts w:ascii="Arial" w:hAnsi="Arial"/>
      <w:sz w:val="32"/>
      <w:lang w:val="en-GB" w:eastAsia="en-US"/>
    </w:rPr>
  </w:style>
  <w:style w:type="character" w:customStyle="1" w:styleId="T1Char7">
    <w:name w:val="T1 Char7"/>
    <w:aliases w:val="Header 6 Char Char8"/>
    <w:rsid w:val="00A82B83"/>
    <w:rPr>
      <w:rFonts w:ascii="Arial" w:hAnsi="Arial"/>
      <w:lang w:val="en-GB" w:eastAsia="en-US"/>
    </w:rPr>
  </w:style>
  <w:style w:type="character" w:customStyle="1" w:styleId="CharChar50">
    <w:name w:val="Char Char5"/>
    <w:rsid w:val="00A82B83"/>
    <w:rPr>
      <w:sz w:val="36"/>
      <w:lang w:val="en-GB" w:eastAsia="en-US"/>
    </w:rPr>
  </w:style>
  <w:style w:type="character" w:customStyle="1" w:styleId="CharChar40">
    <w:name w:val="Char Char4"/>
    <w:rsid w:val="00A82B83"/>
    <w:rPr>
      <w:rFonts w:ascii="Arial" w:hAnsi="Arial"/>
      <w:b/>
      <w:i/>
      <w:noProof/>
      <w:sz w:val="18"/>
      <w:lang w:val="en-GB" w:eastAsia="en-US"/>
    </w:rPr>
  </w:style>
  <w:style w:type="character" w:customStyle="1" w:styleId="CharChar90">
    <w:name w:val="Char Char9"/>
    <w:rsid w:val="00A82B83"/>
    <w:rPr>
      <w:rFonts w:eastAsia="Times New Roman" w:cs="Times New Roman"/>
      <w:b/>
      <w:i/>
      <w:noProof/>
      <w:sz w:val="18"/>
      <w:szCs w:val="20"/>
      <w:lang w:val="en-GB"/>
    </w:rPr>
  </w:style>
  <w:style w:type="character" w:customStyle="1" w:styleId="CharChar60">
    <w:name w:val="Char Char6"/>
    <w:rsid w:val="00A82B83"/>
    <w:rPr>
      <w:rFonts w:ascii="Courier New" w:eastAsia="Times New Roman" w:hAnsi="Courier New" w:cs="Times New Roman"/>
      <w:sz w:val="20"/>
      <w:szCs w:val="20"/>
      <w:lang w:val="nb-NO"/>
    </w:rPr>
  </w:style>
  <w:style w:type="paragraph" w:customStyle="1" w:styleId="91">
    <w:name w:val="目录 91"/>
    <w:basedOn w:val="TOC8"/>
    <w:rsid w:val="00A82B83"/>
    <w:pPr>
      <w:keepNext w:val="0"/>
      <w:ind w:left="1418" w:hanging="1418"/>
    </w:pPr>
    <w:rPr>
      <w:rFonts w:eastAsia="MS Mincho"/>
    </w:rPr>
  </w:style>
  <w:style w:type="character" w:customStyle="1" w:styleId="CharChar260">
    <w:name w:val="Char Char26"/>
    <w:rsid w:val="00A82B83"/>
    <w:rPr>
      <w:rFonts w:ascii="Arial" w:hAnsi="Arial"/>
      <w:lang w:val="en-GB"/>
    </w:rPr>
  </w:style>
  <w:style w:type="character" w:customStyle="1" w:styleId="CharChar240">
    <w:name w:val="Char Char24"/>
    <w:rsid w:val="00A82B83"/>
    <w:rPr>
      <w:rFonts w:ascii="Arial" w:hAnsi="Arial"/>
      <w:sz w:val="36"/>
      <w:lang w:val="en-GB"/>
    </w:rPr>
  </w:style>
  <w:style w:type="character" w:customStyle="1" w:styleId="CharChar220">
    <w:name w:val="Char Char22"/>
    <w:rsid w:val="00A82B83"/>
    <w:rPr>
      <w:rFonts w:ascii="Arial" w:hAnsi="Arial"/>
      <w:b/>
      <w:i/>
      <w:noProof/>
      <w:sz w:val="18"/>
      <w:lang w:val="en-GB"/>
    </w:rPr>
  </w:style>
  <w:style w:type="paragraph" w:customStyle="1" w:styleId="CharCharCharChar0">
    <w:name w:val="Char Char Char Char"/>
    <w:rsid w:val="00A82B83"/>
    <w:pPr>
      <w:keepNext/>
      <w:tabs>
        <w:tab w:val="left" w:pos="-1134"/>
      </w:tabs>
      <w:autoSpaceDE w:val="0"/>
      <w:autoSpaceDN w:val="0"/>
      <w:adjustRightInd w:val="0"/>
      <w:spacing w:before="60" w:after="60"/>
      <w:jc w:val="both"/>
    </w:pPr>
    <w:rPr>
      <w:rFonts w:eastAsia="SimSun"/>
    </w:rPr>
  </w:style>
  <w:style w:type="character" w:customStyle="1" w:styleId="CarCar40">
    <w:name w:val="Car Car4"/>
    <w:rsid w:val="00A82B83"/>
    <w:rPr>
      <w:rFonts w:ascii="Arial" w:eastAsia="MS Mincho" w:hAnsi="Arial"/>
      <w:lang w:val="en-GB" w:eastAsia="en-US" w:bidi="ar-SA"/>
    </w:rPr>
  </w:style>
  <w:style w:type="character" w:customStyle="1" w:styleId="CarCar80">
    <w:name w:val="Car Car8"/>
    <w:rsid w:val="00A82B83"/>
    <w:rPr>
      <w:rFonts w:ascii="Arial" w:eastAsia="MS Mincho" w:hAnsi="Arial"/>
      <w:sz w:val="36"/>
      <w:lang w:val="en-GB" w:eastAsia="en-US" w:bidi="ar-SA"/>
    </w:rPr>
  </w:style>
  <w:style w:type="character" w:customStyle="1" w:styleId="CarCar30">
    <w:name w:val="Car Car3"/>
    <w:rsid w:val="00A82B83"/>
    <w:rPr>
      <w:rFonts w:ascii="Arial" w:eastAsia="MS Mincho" w:hAnsi="Arial"/>
      <w:sz w:val="36"/>
      <w:lang w:val="en-GB" w:eastAsia="en-US" w:bidi="ar-SA"/>
    </w:rPr>
  </w:style>
  <w:style w:type="character" w:customStyle="1" w:styleId="CarCar70">
    <w:name w:val="Car Car7"/>
    <w:rsid w:val="00A82B83"/>
    <w:rPr>
      <w:rFonts w:eastAsia="MS Mincho"/>
      <w:lang w:val="en-GB" w:eastAsia="en-US" w:bidi="ar-SA"/>
    </w:rPr>
  </w:style>
  <w:style w:type="character" w:customStyle="1" w:styleId="CarCar60">
    <w:name w:val="Car Car6"/>
    <w:rsid w:val="00A82B83"/>
    <w:rPr>
      <w:rFonts w:ascii="Courier New" w:hAnsi="Courier New"/>
      <w:lang w:val="nb-NO" w:eastAsia="ja-JP" w:bidi="ar-SA"/>
    </w:rPr>
  </w:style>
  <w:style w:type="character" w:customStyle="1" w:styleId="CarCar20">
    <w:name w:val="Car Car2"/>
    <w:rsid w:val="00A82B83"/>
    <w:rPr>
      <w:rFonts w:eastAsia="MS Mincho"/>
      <w:lang w:val="en-GB" w:eastAsia="ja-JP" w:bidi="ar-SA"/>
    </w:rPr>
  </w:style>
  <w:style w:type="character" w:customStyle="1" w:styleId="CarCar90">
    <w:name w:val="Car Car9"/>
    <w:rsid w:val="00A82B83"/>
    <w:rPr>
      <w:rFonts w:ascii="Arial" w:hAnsi="Arial"/>
      <w:lang w:val="en-GB" w:eastAsia="ja-JP" w:bidi="ar-SA"/>
    </w:rPr>
  </w:style>
  <w:style w:type="character" w:customStyle="1" w:styleId="CarCar100">
    <w:name w:val="Car Car10"/>
    <w:rsid w:val="00A82B83"/>
    <w:rPr>
      <w:rFonts w:ascii="Arial" w:hAnsi="Arial"/>
      <w:lang w:val="en-GB" w:eastAsia="ja-JP" w:bidi="ar-SA"/>
    </w:rPr>
  </w:style>
  <w:style w:type="character" w:customStyle="1" w:styleId="80">
    <w:name w:val="(文字) (文字)8"/>
    <w:rsid w:val="00A82B83"/>
    <w:rPr>
      <w:rFonts w:ascii="Arial" w:eastAsia="MS Mincho" w:hAnsi="Arial"/>
      <w:lang w:val="en-GB" w:eastAsia="ar-SA" w:bidi="ar-SA"/>
    </w:rPr>
  </w:style>
  <w:style w:type="character" w:customStyle="1" w:styleId="70">
    <w:name w:val="(文字) (文字)7"/>
    <w:rsid w:val="00A82B83"/>
    <w:rPr>
      <w:rFonts w:ascii="Arial" w:eastAsia="MS Mincho" w:hAnsi="Arial"/>
      <w:sz w:val="36"/>
      <w:lang w:val="en-GB" w:eastAsia="ar-SA" w:bidi="ar-SA"/>
    </w:rPr>
  </w:style>
  <w:style w:type="character" w:customStyle="1" w:styleId="60">
    <w:name w:val="(文字) (文字)6"/>
    <w:rsid w:val="00A82B83"/>
    <w:rPr>
      <w:rFonts w:eastAsia="MS Mincho"/>
      <w:lang w:val="en-GB" w:eastAsia="ar-SA" w:bidi="ar-SA"/>
    </w:rPr>
  </w:style>
  <w:style w:type="character" w:customStyle="1" w:styleId="52">
    <w:name w:val="(文字) (文字)5"/>
    <w:rsid w:val="00A82B83"/>
    <w:rPr>
      <w:rFonts w:ascii="Courier New" w:eastAsia="MS Mincho" w:hAnsi="Courier New"/>
      <w:lang w:val="nb-NO" w:eastAsia="ar-SA" w:bidi="ar-SA"/>
    </w:rPr>
  </w:style>
  <w:style w:type="character" w:customStyle="1" w:styleId="42">
    <w:name w:val="(文字) (文字)4"/>
    <w:rsid w:val="00A82B83"/>
    <w:rPr>
      <w:rFonts w:eastAsia="MS Mincho"/>
      <w:lang w:val="en-GB" w:eastAsia="ar-SA" w:bidi="ar-SA"/>
    </w:rPr>
  </w:style>
  <w:style w:type="character" w:customStyle="1" w:styleId="33">
    <w:name w:val="(文字) (文字)3"/>
    <w:rsid w:val="00A82B83"/>
    <w:rPr>
      <w:rFonts w:eastAsia="MS Mincho"/>
      <w:lang w:val="en-GB" w:eastAsia="ar-SA" w:bidi="ar-SA"/>
    </w:rPr>
  </w:style>
  <w:style w:type="character" w:customStyle="1" w:styleId="12">
    <w:name w:val="(文字) (文字)1"/>
    <w:rsid w:val="00A82B83"/>
    <w:rPr>
      <w:rFonts w:eastAsia="MS Mincho"/>
      <w:lang w:val="en-GB" w:eastAsia="ar-SA" w:bidi="ar-SA"/>
    </w:rPr>
  </w:style>
  <w:style w:type="paragraph" w:customStyle="1" w:styleId="13">
    <w:name w:val="题注1"/>
    <w:basedOn w:val="Normal"/>
    <w:next w:val="Normal"/>
    <w:rsid w:val="00A82B83"/>
    <w:pPr>
      <w:spacing w:before="120" w:after="120"/>
    </w:pPr>
    <w:rPr>
      <w:rFonts w:eastAsia="MS Mincho"/>
      <w:b/>
    </w:rPr>
  </w:style>
  <w:style w:type="paragraph" w:customStyle="1" w:styleId="14">
    <w:name w:val="图表目录1"/>
    <w:basedOn w:val="Normal"/>
    <w:next w:val="Normal"/>
    <w:rsid w:val="00A82B83"/>
    <w:pPr>
      <w:ind w:left="400" w:hanging="400"/>
      <w:jc w:val="center"/>
    </w:pPr>
    <w:rPr>
      <w:rFonts w:eastAsia="MS Mincho"/>
      <w:b/>
    </w:rPr>
  </w:style>
  <w:style w:type="character" w:customStyle="1" w:styleId="Underrubrik2Char11">
    <w:name w:val="Underrubrik2 Char11"/>
    <w:aliases w:val="H3 Char11,0H Char11,h3 Char11,no break Char11,l3 Char11,3 Char11,list 3 Char11,Head 3 Char11,1.1.1 Char11,3rd level Char11,Major Section Sub Section Char11,PA Minor Section Char11,Head3 Char11,Level 3 Head Char11,31 Char11,32 Char11"/>
    <w:rsid w:val="00A82B83"/>
    <w:rPr>
      <w:rFonts w:ascii="Arial" w:hAnsi="Arial" w:cs="Arial"/>
      <w:sz w:val="28"/>
      <w:szCs w:val="28"/>
      <w:lang w:val="en-GB" w:eastAsia="en-US" w:bidi="he-IL"/>
    </w:rPr>
  </w:style>
  <w:style w:type="character" w:customStyle="1" w:styleId="Head2AChar11">
    <w:name w:val="Head2A Char11"/>
    <w:aliases w:val="H2 Char11,h2 Char11,H21 Char11,Head 2 Char11,l2 Char11,TitreProp Char11,UNDERRUBRIK 1-2 Char11,Header 2 Char11,ITT t2 Char11,PA Major Section Char11,Livello 2 Char11,R2 Char11,Heading 2 Hidden Char11,Head1 Char11,2nd level Char11,I2 Char11"/>
    <w:rsid w:val="00A82B83"/>
    <w:rPr>
      <w:rFonts w:ascii="Arial" w:hAnsi="Arial" w:cs="Arial"/>
      <w:sz w:val="32"/>
      <w:szCs w:val="32"/>
      <w:lang w:val="en-GB" w:eastAsia="en-US" w:bidi="he-IL"/>
    </w:rPr>
  </w:style>
  <w:style w:type="character" w:customStyle="1" w:styleId="h4Char13">
    <w:name w:val="h4 Char13"/>
    <w:aliases w:val="Memo Heading 4 Char12,H4 Char13,H41 Char13,h41 Char13,H42 Char13,h42 Char13,H43 Char13,h43 Char13,H411 Char13,h411 Char13,H421 Char13,h421 Char13,H44 Char13,h44 Char13,H412 Char13,h412 Char13,H422 Char13,h422 Char13,H431 Char13,h431 Char13"/>
    <w:rsid w:val="00A82B83"/>
    <w:rPr>
      <w:rFonts w:ascii="Arial" w:hAnsi="Arial" w:cs="Arial"/>
      <w:sz w:val="24"/>
      <w:szCs w:val="24"/>
      <w:lang w:val="en-GB" w:eastAsia="en-US" w:bidi="he-IL"/>
    </w:rPr>
  </w:style>
  <w:style w:type="character" w:customStyle="1" w:styleId="T1Char9">
    <w:name w:val="T1 Char9"/>
    <w:aliases w:val="Header 6 Char Char9"/>
    <w:rsid w:val="00A82B83"/>
    <w:rPr>
      <w:rFonts w:ascii="Arial" w:hAnsi="Arial" w:cs="Arial"/>
      <w:lang w:val="en-GB" w:eastAsia="en-US" w:bidi="he-IL"/>
    </w:rPr>
  </w:style>
  <w:style w:type="character" w:customStyle="1" w:styleId="fontstyle01">
    <w:name w:val="fontstyle01"/>
    <w:rsid w:val="00A82B83"/>
    <w:rPr>
      <w:rFonts w:ascii="Times-Roman" w:hAnsi="Times-Roman" w:hint="default"/>
      <w:b w:val="0"/>
      <w:bCs w:val="0"/>
      <w:i w:val="0"/>
      <w:iCs w:val="0"/>
      <w:color w:val="000000"/>
      <w:sz w:val="20"/>
      <w:szCs w:val="20"/>
    </w:rPr>
  </w:style>
  <w:style w:type="paragraph" w:customStyle="1" w:styleId="B7">
    <w:name w:val="B7"/>
    <w:basedOn w:val="B6"/>
    <w:link w:val="B7Char"/>
    <w:qFormat/>
    <w:rsid w:val="00815426"/>
    <w:pPr>
      <w:ind w:left="2269"/>
    </w:pPr>
    <w:rPr>
      <w:rFonts w:eastAsia="MS Mincho"/>
    </w:rPr>
  </w:style>
  <w:style w:type="character" w:customStyle="1" w:styleId="B7Char">
    <w:name w:val="B7 Char"/>
    <w:link w:val="B7"/>
    <w:qFormat/>
    <w:rsid w:val="00815426"/>
    <w:rPr>
      <w:rFonts w:eastAsia="MS Mincho"/>
      <w:lang w:val="en-GB" w:eastAsia="ja-JP"/>
    </w:rPr>
  </w:style>
  <w:style w:type="paragraph" w:customStyle="1" w:styleId="B8">
    <w:name w:val="B8"/>
    <w:basedOn w:val="B7"/>
    <w:link w:val="B8Char"/>
    <w:qFormat/>
    <w:rsid w:val="00815426"/>
    <w:pPr>
      <w:ind w:left="2552"/>
    </w:pPr>
  </w:style>
  <w:style w:type="character" w:customStyle="1" w:styleId="B8Char">
    <w:name w:val="B8 Char"/>
    <w:link w:val="B8"/>
    <w:rsid w:val="00815426"/>
    <w:rPr>
      <w:rFonts w:eastAsia="MS Mincho"/>
      <w:lang w:val="en-GB" w:eastAsia="ja-JP"/>
    </w:rPr>
  </w:style>
  <w:style w:type="paragraph" w:customStyle="1" w:styleId="BalloonText1">
    <w:name w:val="Balloon Text1"/>
    <w:basedOn w:val="Normal"/>
    <w:rsid w:val="00815426"/>
    <w:pPr>
      <w:adjustRightInd/>
      <w:textAlignment w:val="auto"/>
    </w:pPr>
    <w:rPr>
      <w:rFonts w:ascii="Tahoma" w:eastAsia="Calibri" w:hAnsi="Tahoma" w:cs="Tahoma"/>
      <w:sz w:val="16"/>
      <w:szCs w:val="16"/>
      <w:lang w:val="en-US" w:eastAsia="en-US"/>
    </w:rPr>
  </w:style>
  <w:style w:type="paragraph" w:customStyle="1" w:styleId="CommentSubject1">
    <w:name w:val="Comment Subject1"/>
    <w:basedOn w:val="Normal"/>
    <w:rsid w:val="00815426"/>
    <w:pPr>
      <w:adjustRightInd/>
      <w:textAlignment w:val="auto"/>
    </w:pPr>
    <w:rPr>
      <w:rFonts w:eastAsia="Calibri"/>
      <w:b/>
      <w:bCs/>
      <w:lang w:val="en-US" w:eastAsia="en-US"/>
    </w:rPr>
  </w:style>
  <w:style w:type="table" w:customStyle="1" w:styleId="TableGrid3">
    <w:name w:val="Table Grid3"/>
    <w:basedOn w:val="TableNormal"/>
    <w:next w:val="TableGrid"/>
    <w:rsid w:val="00815426"/>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15426"/>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15426"/>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7">
    <w:name w:val="87"/>
    <w:basedOn w:val="Normal"/>
    <w:rsid w:val="00815426"/>
    <w:pPr>
      <w:ind w:left="2269" w:hanging="284"/>
    </w:pPr>
  </w:style>
  <w:style w:type="character" w:customStyle="1" w:styleId="NOChar2">
    <w:name w:val="NO Char2"/>
    <w:locked/>
    <w:rsid w:val="00815426"/>
    <w:rPr>
      <w:lang w:eastAsia="en-US"/>
    </w:rPr>
  </w:style>
  <w:style w:type="character" w:customStyle="1" w:styleId="TF0">
    <w:name w:val="TF (文字)"/>
    <w:locked/>
    <w:rsid w:val="00815426"/>
    <w:rPr>
      <w:rFonts w:ascii="Arial" w:hAnsi="Arial"/>
      <w:b/>
      <w:lang w:val="en-GB"/>
    </w:rPr>
  </w:style>
  <w:style w:type="paragraph" w:customStyle="1" w:styleId="TAHLeft">
    <w:name w:val="TAH + Left"/>
    <w:basedOn w:val="TAL"/>
    <w:rsid w:val="00815426"/>
    <w:pPr>
      <w:overflowPunct/>
      <w:autoSpaceDE/>
      <w:autoSpaceDN/>
      <w:adjustRightInd/>
      <w:textAlignment w:val="auto"/>
    </w:pPr>
    <w:rPr>
      <w:lang w:eastAsia="en-US"/>
    </w:rPr>
  </w:style>
  <w:style w:type="paragraph" w:customStyle="1" w:styleId="63-13">
    <w:name w:val=".6.3-13"/>
    <w:basedOn w:val="TAH"/>
    <w:rsid w:val="00815426"/>
    <w:pPr>
      <w:overflowPunct/>
      <w:autoSpaceDE/>
      <w:autoSpaceDN/>
      <w:adjustRightInd/>
      <w:jc w:val="left"/>
      <w:textAlignment w:val="auto"/>
    </w:pPr>
    <w:rPr>
      <w:b w:val="0"/>
      <w:lang w:eastAsia="en-US"/>
    </w:rPr>
  </w:style>
  <w:style w:type="paragraph" w:customStyle="1" w:styleId="msonormal0">
    <w:name w:val="msonormal"/>
    <w:basedOn w:val="Normal"/>
    <w:rsid w:val="00815426"/>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character" w:customStyle="1" w:styleId="ListParagraphChar">
    <w:name w:val="List Paragraph Char"/>
    <w:aliases w:val="- Bullets Char,목록 단락 Char,リスト段落 Char,?? ?? Char,????? Char,???? Char,Lista1 Char,?? ?목록 단락 Char Char,¥ê¥¹¥È¶ÎÂä Char Char,¥¨º¥¹¥È¶ÎÂä Char Char"/>
    <w:link w:val="ListParagraph"/>
    <w:uiPriority w:val="34"/>
    <w:qFormat/>
    <w:rsid w:val="00815426"/>
    <w:rPr>
      <w:lang w:val="en-GB"/>
    </w:rPr>
  </w:style>
  <w:style w:type="character" w:customStyle="1" w:styleId="B11">
    <w:name w:val="B1 (文字)"/>
    <w:uiPriority w:val="99"/>
    <w:locked/>
    <w:rsid w:val="00815426"/>
    <w:rPr>
      <w:rFonts w:ascii="Times New Roman" w:eastAsia="Times New Roman" w:hAnsi="Times New Roman" w:cs="Times New Roman"/>
      <w:sz w:val="20"/>
      <w:szCs w:val="20"/>
      <w:lang w:val="en-GB" w:eastAsia="en-US"/>
    </w:rPr>
  </w:style>
  <w:style w:type="paragraph" w:customStyle="1" w:styleId="xl65">
    <w:name w:val="xl65"/>
    <w:basedOn w:val="Normal"/>
    <w:rsid w:val="00815426"/>
    <w:pPr>
      <w:pBdr>
        <w:top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sz w:val="16"/>
      <w:szCs w:val="16"/>
      <w:lang w:eastAsia="en-GB"/>
    </w:rPr>
  </w:style>
  <w:style w:type="paragraph" w:customStyle="1" w:styleId="xl66">
    <w:name w:val="xl66"/>
    <w:basedOn w:val="Normal"/>
    <w:rsid w:val="00815426"/>
    <w:pPr>
      <w:pBdr>
        <w:right w:val="single" w:sz="8"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sz w:val="16"/>
      <w:szCs w:val="16"/>
      <w:lang w:eastAsia="en-GB"/>
    </w:rPr>
  </w:style>
  <w:style w:type="paragraph" w:customStyle="1" w:styleId="xl67">
    <w:name w:val="xl67"/>
    <w:basedOn w:val="Normal"/>
    <w:rsid w:val="00815426"/>
    <w:pPr>
      <w:pBdr>
        <w:bottom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sz w:val="16"/>
      <w:szCs w:val="16"/>
      <w:lang w:eastAsia="en-GB"/>
    </w:rPr>
  </w:style>
  <w:style w:type="paragraph" w:customStyle="1" w:styleId="xl68">
    <w:name w:val="xl68"/>
    <w:basedOn w:val="Normal"/>
    <w:rsid w:val="00815426"/>
    <w:pPr>
      <w:pBdr>
        <w:top w:val="single" w:sz="8" w:space="0" w:color="auto"/>
        <w:left w:val="single" w:sz="8" w:space="0" w:color="auto"/>
        <w:right w:val="single" w:sz="8" w:space="0" w:color="auto"/>
      </w:pBdr>
      <w:shd w:val="clear" w:color="000000" w:fill="FFFFFF"/>
      <w:overflowPunct/>
      <w:autoSpaceDE/>
      <w:autoSpaceDN/>
      <w:adjustRightInd/>
      <w:spacing w:before="100" w:beforeAutospacing="1" w:after="100" w:afterAutospacing="1"/>
      <w:textAlignment w:val="center"/>
    </w:pPr>
    <w:rPr>
      <w:rFonts w:ascii="Arial" w:hAnsi="Arial" w:cs="Arial"/>
      <w:sz w:val="16"/>
      <w:szCs w:val="16"/>
      <w:lang w:eastAsia="en-GB"/>
    </w:rPr>
  </w:style>
  <w:style w:type="paragraph" w:customStyle="1" w:styleId="xl70">
    <w:name w:val="xl70"/>
    <w:basedOn w:val="Normal"/>
    <w:rsid w:val="00815426"/>
    <w:pPr>
      <w:pBdr>
        <w:top w:val="single" w:sz="8" w:space="0" w:color="auto"/>
        <w:left w:val="single" w:sz="8" w:space="0" w:color="auto"/>
        <w:right w:val="single" w:sz="8" w:space="0" w:color="auto"/>
      </w:pBdr>
      <w:shd w:val="clear" w:color="000000" w:fill="FFFFFF"/>
      <w:overflowPunct/>
      <w:autoSpaceDE/>
      <w:autoSpaceDN/>
      <w:adjustRightInd/>
      <w:spacing w:before="100" w:beforeAutospacing="1" w:after="100" w:afterAutospacing="1"/>
      <w:textAlignment w:val="center"/>
    </w:pPr>
    <w:rPr>
      <w:rFonts w:ascii="Arial" w:hAnsi="Arial" w:cs="Arial"/>
      <w:sz w:val="16"/>
      <w:szCs w:val="16"/>
      <w:lang w:eastAsia="en-GB"/>
    </w:rPr>
  </w:style>
  <w:style w:type="character" w:customStyle="1" w:styleId="THC">
    <w:name w:val="TH C"/>
    <w:rsid w:val="00815426"/>
    <w:rPr>
      <w:rFonts w:ascii="Arial" w:eastAsia="MS Mincho" w:hAnsi="Arial" w:cs="Arial"/>
      <w:b/>
      <w:bCs/>
      <w:lang w:val="en-GB" w:eastAsia="ja-JP"/>
    </w:rPr>
  </w:style>
  <w:style w:type="character" w:customStyle="1" w:styleId="Heading4C">
    <w:name w:val="Heading 4 C"/>
    <w:rsid w:val="00815426"/>
    <w:rPr>
      <w:rFonts w:ascii="Arial" w:hAnsi="Arial"/>
      <w:sz w:val="24"/>
      <w:szCs w:val="28"/>
      <w:lang w:val="en-GB" w:eastAsia="en-US" w:bidi="ar-SA"/>
    </w:rPr>
  </w:style>
  <w:style w:type="character" w:customStyle="1" w:styleId="H6C">
    <w:name w:val="H6 C"/>
    <w:rsid w:val="00815426"/>
    <w:rPr>
      <w:rFonts w:ascii="Arial" w:hAnsi="Arial"/>
      <w:sz w:val="22"/>
      <w:lang w:val="en-GB" w:eastAsia="ja-JP" w:bidi="ar-SA"/>
    </w:rPr>
  </w:style>
  <w:style w:type="character" w:customStyle="1" w:styleId="h51">
    <w:name w:val="h5 1"/>
    <w:rsid w:val="00815426"/>
    <w:rPr>
      <w:rFonts w:ascii="Arial" w:eastAsia="MS Mincho" w:hAnsi="Arial"/>
      <w:sz w:val="22"/>
      <w:lang w:val="en-GB" w:eastAsia="en-US" w:bidi="ar-SA"/>
    </w:rPr>
  </w:style>
  <w:style w:type="paragraph" w:customStyle="1" w:styleId="TALCharChar0">
    <w:name w:val="TAL Char Char"/>
    <w:basedOn w:val="Normal"/>
    <w:link w:val="TALCharCharChar"/>
    <w:rsid w:val="00815426"/>
    <w:pPr>
      <w:keepNext/>
      <w:keepLines/>
      <w:spacing w:after="0"/>
    </w:pPr>
    <w:rPr>
      <w:rFonts w:ascii="Arial" w:eastAsia="MS Mincho" w:hAnsi="Arial"/>
      <w:sz w:val="18"/>
    </w:rPr>
  </w:style>
  <w:style w:type="character" w:customStyle="1" w:styleId="TALCharCharChar">
    <w:name w:val="TAL Char Char Char"/>
    <w:link w:val="TALCharChar0"/>
    <w:rsid w:val="00815426"/>
    <w:rPr>
      <w:rFonts w:ascii="Arial" w:eastAsia="MS Mincho" w:hAnsi="Arial"/>
      <w:sz w:val="18"/>
      <w:lang w:val="en-GB" w:eastAsia="ja-JP"/>
    </w:rPr>
  </w:style>
  <w:style w:type="paragraph" w:customStyle="1" w:styleId="font5">
    <w:name w:val="font5"/>
    <w:basedOn w:val="Normal"/>
    <w:rsid w:val="00815426"/>
    <w:pPr>
      <w:overflowPunct/>
      <w:autoSpaceDE/>
      <w:autoSpaceDN/>
      <w:adjustRightInd/>
      <w:spacing w:before="100" w:beforeAutospacing="1" w:after="100" w:afterAutospacing="1"/>
      <w:textAlignment w:val="auto"/>
    </w:pPr>
    <w:rPr>
      <w:rFonts w:ascii="Arial" w:hAnsi="Arial" w:cs="Arial"/>
      <w:b/>
      <w:bCs/>
      <w:color w:val="000000"/>
      <w:sz w:val="10"/>
      <w:szCs w:val="10"/>
      <w:lang w:val="de-DE" w:eastAsia="de-DE"/>
    </w:rPr>
  </w:style>
  <w:style w:type="paragraph" w:customStyle="1" w:styleId="font6">
    <w:name w:val="font6"/>
    <w:basedOn w:val="Normal"/>
    <w:rsid w:val="00815426"/>
    <w:pPr>
      <w:overflowPunct/>
      <w:autoSpaceDE/>
      <w:autoSpaceDN/>
      <w:adjustRightInd/>
      <w:spacing w:before="100" w:beforeAutospacing="1" w:after="100" w:afterAutospacing="1"/>
      <w:textAlignment w:val="auto"/>
    </w:pPr>
    <w:rPr>
      <w:rFonts w:ascii="Arial" w:hAnsi="Arial" w:cs="Arial"/>
      <w:b/>
      <w:bCs/>
      <w:color w:val="000000"/>
      <w:sz w:val="18"/>
      <w:szCs w:val="18"/>
      <w:lang w:val="de-DE" w:eastAsia="de-DE"/>
    </w:rPr>
  </w:style>
  <w:style w:type="paragraph" w:customStyle="1" w:styleId="xl69">
    <w:name w:val="xl69"/>
    <w:basedOn w:val="Normal"/>
    <w:rsid w:val="00815426"/>
    <w:pPr>
      <w:pBdr>
        <w:top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1">
    <w:name w:val="xl71"/>
    <w:basedOn w:val="Normal"/>
    <w:rsid w:val="00815426"/>
    <w:pPr>
      <w:pBdr>
        <w:bottom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2">
    <w:name w:val="xl72"/>
    <w:basedOn w:val="Normal"/>
    <w:rsid w:val="00815426"/>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3">
    <w:name w:val="xl73"/>
    <w:basedOn w:val="Normal"/>
    <w:rsid w:val="00815426"/>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74">
    <w:name w:val="xl74"/>
    <w:basedOn w:val="Normal"/>
    <w:rsid w:val="00815426"/>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75">
    <w:name w:val="xl75"/>
    <w:basedOn w:val="Normal"/>
    <w:rsid w:val="00815426"/>
    <w:pPr>
      <w:pBdr>
        <w:top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6">
    <w:name w:val="xl76"/>
    <w:basedOn w:val="Normal"/>
    <w:rsid w:val="00815426"/>
    <w:pPr>
      <w:pBdr>
        <w:top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7">
    <w:name w:val="xl77"/>
    <w:basedOn w:val="Normal"/>
    <w:rsid w:val="00815426"/>
    <w:pPr>
      <w:pBdr>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8">
    <w:name w:val="xl78"/>
    <w:basedOn w:val="Normal"/>
    <w:rsid w:val="00815426"/>
    <w:pPr>
      <w:pBdr>
        <w:bottom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9">
    <w:name w:val="xl79"/>
    <w:basedOn w:val="Normal"/>
    <w:rsid w:val="00815426"/>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0">
    <w:name w:val="xl80"/>
    <w:basedOn w:val="Normal"/>
    <w:rsid w:val="00815426"/>
    <w:pPr>
      <w:pBdr>
        <w:bottom w:val="single" w:sz="8" w:space="0" w:color="auto"/>
        <w:right w:val="single" w:sz="8" w:space="0" w:color="auto"/>
      </w:pBdr>
      <w:overflowPunct/>
      <w:autoSpaceDE/>
      <w:autoSpaceDN/>
      <w:adjustRightInd/>
      <w:spacing w:before="100" w:beforeAutospacing="1" w:after="100" w:afterAutospacing="1"/>
      <w:textAlignment w:val="auto"/>
    </w:pPr>
    <w:rPr>
      <w:sz w:val="24"/>
      <w:szCs w:val="24"/>
      <w:lang w:val="de-DE" w:eastAsia="de-DE"/>
    </w:rPr>
  </w:style>
  <w:style w:type="paragraph" w:customStyle="1" w:styleId="xl81">
    <w:name w:val="xl81"/>
    <w:basedOn w:val="Normal"/>
    <w:rsid w:val="00815426"/>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82">
    <w:name w:val="xl82"/>
    <w:basedOn w:val="Normal"/>
    <w:rsid w:val="00815426"/>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83">
    <w:name w:val="xl83"/>
    <w:basedOn w:val="Normal"/>
    <w:rsid w:val="00815426"/>
    <w:pPr>
      <w:pBdr>
        <w:top w:val="single" w:sz="8" w:space="0" w:color="auto"/>
        <w:lef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4">
    <w:name w:val="xl84"/>
    <w:basedOn w:val="Normal"/>
    <w:rsid w:val="00815426"/>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5">
    <w:name w:val="xl85"/>
    <w:basedOn w:val="Normal"/>
    <w:rsid w:val="00815426"/>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6">
    <w:name w:val="xl86"/>
    <w:basedOn w:val="Normal"/>
    <w:rsid w:val="00815426"/>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7">
    <w:name w:val="xl87"/>
    <w:basedOn w:val="Normal"/>
    <w:rsid w:val="00815426"/>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8">
    <w:name w:val="xl88"/>
    <w:basedOn w:val="Normal"/>
    <w:rsid w:val="00815426"/>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9">
    <w:name w:val="xl89"/>
    <w:basedOn w:val="Normal"/>
    <w:rsid w:val="00815426"/>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90">
    <w:name w:val="xl90"/>
    <w:basedOn w:val="Normal"/>
    <w:rsid w:val="00815426"/>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91">
    <w:name w:val="xl91"/>
    <w:basedOn w:val="Normal"/>
    <w:rsid w:val="00815426"/>
    <w:pPr>
      <w:pBdr>
        <w:top w:val="single" w:sz="8" w:space="0" w:color="auto"/>
        <w:lef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92">
    <w:name w:val="xl92"/>
    <w:basedOn w:val="Normal"/>
    <w:rsid w:val="00815426"/>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93">
    <w:name w:val="xl93"/>
    <w:basedOn w:val="Normal"/>
    <w:rsid w:val="00815426"/>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w:hAnsi="Arial" w:cs="Arial"/>
      <w:sz w:val="18"/>
      <w:szCs w:val="18"/>
      <w:lang w:val="de-DE" w:eastAsia="de-DE"/>
    </w:rPr>
  </w:style>
  <w:style w:type="paragraph" w:customStyle="1" w:styleId="xl94">
    <w:name w:val="xl94"/>
    <w:basedOn w:val="Normal"/>
    <w:rsid w:val="00815426"/>
    <w:pPr>
      <w:pBdr>
        <w:top w:val="single" w:sz="8" w:space="0" w:color="auto"/>
        <w:bottom w:val="single" w:sz="8" w:space="0" w:color="auto"/>
      </w:pBdr>
      <w:overflowPunct/>
      <w:autoSpaceDE/>
      <w:autoSpaceDN/>
      <w:adjustRightInd/>
      <w:spacing w:before="100" w:beforeAutospacing="1" w:after="100" w:afterAutospacing="1"/>
      <w:textAlignment w:val="center"/>
    </w:pPr>
    <w:rPr>
      <w:rFonts w:ascii="Arial" w:hAnsi="Arial" w:cs="Arial"/>
      <w:sz w:val="18"/>
      <w:szCs w:val="18"/>
      <w:lang w:val="de-DE" w:eastAsia="de-DE"/>
    </w:rPr>
  </w:style>
  <w:style w:type="paragraph" w:customStyle="1" w:styleId="xl95">
    <w:name w:val="xl95"/>
    <w:basedOn w:val="Normal"/>
    <w:rsid w:val="00815426"/>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hAnsi="Arial" w:cs="Arial"/>
      <w:sz w:val="18"/>
      <w:szCs w:val="18"/>
      <w:lang w:val="de-DE" w:eastAsia="de-DE"/>
    </w:rPr>
  </w:style>
  <w:style w:type="paragraph" w:customStyle="1" w:styleId="xl96">
    <w:name w:val="xl96"/>
    <w:basedOn w:val="Normal"/>
    <w:rsid w:val="00815426"/>
    <w:pPr>
      <w:pBdr>
        <w:top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97">
    <w:name w:val="xl97"/>
    <w:basedOn w:val="Normal"/>
    <w:rsid w:val="00815426"/>
    <w:pPr>
      <w:pBdr>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98">
    <w:name w:val="xl98"/>
    <w:basedOn w:val="Normal"/>
    <w:rsid w:val="00815426"/>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character" w:customStyle="1" w:styleId="CharChar21">
    <w:name w:val="Char Char21"/>
    <w:rsid w:val="00815426"/>
    <w:rPr>
      <w:rFonts w:ascii="Times New Roman" w:hAnsi="Times New Roman"/>
      <w:lang w:val="en-GB" w:eastAsia="en-US"/>
    </w:rPr>
  </w:style>
  <w:style w:type="character" w:customStyle="1" w:styleId="CharChar8">
    <w:name w:val="Char Char8"/>
    <w:semiHidden/>
    <w:rsid w:val="00815426"/>
    <w:rPr>
      <w:rFonts w:ascii="Times New Roman" w:hAnsi="Times New Roman"/>
      <w:b/>
      <w:bCs/>
      <w:lang w:val="en-GB" w:eastAsia="en-US"/>
    </w:rPr>
  </w:style>
  <w:style w:type="paragraph" w:customStyle="1" w:styleId="B12">
    <w:name w:val="B1+"/>
    <w:basedOn w:val="Normal"/>
    <w:link w:val="B1Car"/>
    <w:rsid w:val="00815426"/>
    <w:pPr>
      <w:tabs>
        <w:tab w:val="num" w:pos="737"/>
      </w:tabs>
      <w:ind w:left="737" w:hanging="453"/>
    </w:pPr>
    <w:rPr>
      <w:rFonts w:eastAsia="SimSun"/>
      <w:lang w:eastAsia="en-GB"/>
    </w:rPr>
  </w:style>
  <w:style w:type="paragraph" w:customStyle="1" w:styleId="B21">
    <w:name w:val="B2+"/>
    <w:basedOn w:val="B2"/>
    <w:rsid w:val="00815426"/>
    <w:pPr>
      <w:tabs>
        <w:tab w:val="num" w:pos="1191"/>
      </w:tabs>
      <w:ind w:left="1191" w:hanging="454"/>
    </w:pPr>
    <w:rPr>
      <w:rFonts w:eastAsia="SimSun"/>
      <w:lang w:eastAsia="en-GB"/>
    </w:rPr>
  </w:style>
  <w:style w:type="paragraph" w:customStyle="1" w:styleId="B31">
    <w:name w:val="B3+"/>
    <w:basedOn w:val="B3"/>
    <w:rsid w:val="00815426"/>
    <w:pPr>
      <w:tabs>
        <w:tab w:val="left" w:pos="1134"/>
        <w:tab w:val="num" w:pos="1644"/>
      </w:tabs>
      <w:ind w:left="1644" w:hanging="453"/>
    </w:pPr>
    <w:rPr>
      <w:rFonts w:eastAsia="SimSun"/>
      <w:lang w:eastAsia="en-GB"/>
    </w:rPr>
  </w:style>
  <w:style w:type="character" w:customStyle="1" w:styleId="CharChar13">
    <w:name w:val="Char Char13"/>
    <w:semiHidden/>
    <w:rsid w:val="00815426"/>
    <w:rPr>
      <w:rFonts w:eastAsia="SimSun"/>
      <w:lang w:val="en-GB" w:eastAsia="en-US" w:bidi="ar-SA"/>
    </w:rPr>
  </w:style>
  <w:style w:type="character" w:customStyle="1" w:styleId="CharChar7">
    <w:name w:val="Char Char7"/>
    <w:rsid w:val="00815426"/>
    <w:rPr>
      <w:rFonts w:ascii="Arial" w:eastAsia="SimSun" w:hAnsi="Arial"/>
      <w:sz w:val="36"/>
      <w:lang w:val="en-GB" w:eastAsia="en-US" w:bidi="ar-SA"/>
    </w:rPr>
  </w:style>
  <w:style w:type="paragraph" w:customStyle="1" w:styleId="CharCharCharChar1">
    <w:name w:val="Char Char Char Char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6">
    <w:name w:val="修订2"/>
    <w:hidden/>
    <w:semiHidden/>
    <w:rsid w:val="00815426"/>
    <w:rPr>
      <w:rFonts w:eastAsia="Batang"/>
      <w:lang w:val="en-GB"/>
    </w:rPr>
  </w:style>
  <w:style w:type="paragraph" w:customStyle="1" w:styleId="af9">
    <w:name w:val="変更箇所"/>
    <w:hidden/>
    <w:semiHidden/>
    <w:rsid w:val="00815426"/>
    <w:rPr>
      <w:rFonts w:eastAsia="MS Mincho"/>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5">
    <w:name w:val="Char Char25"/>
    <w:rsid w:val="00815426"/>
    <w:rPr>
      <w:rFonts w:ascii="Arial" w:hAnsi="Arial"/>
      <w:lang w:val="en-GB" w:eastAsia="en-US"/>
    </w:rPr>
  </w:style>
  <w:style w:type="character" w:customStyle="1" w:styleId="CharChar19">
    <w:name w:val="Char Char19"/>
    <w:rsid w:val="00815426"/>
    <w:rPr>
      <w:rFonts w:ascii="Times New Roman" w:hAnsi="Times New Roman"/>
      <w:lang w:val="en-GB"/>
    </w:rPr>
  </w:style>
  <w:style w:type="character" w:customStyle="1" w:styleId="CharChar20">
    <w:name w:val="Char Char20"/>
    <w:rsid w:val="00815426"/>
    <w:rPr>
      <w:rFonts w:ascii="Tahoma" w:hAnsi="Tahoma" w:cs="Tahoma"/>
      <w:sz w:val="16"/>
      <w:szCs w:val="16"/>
      <w:lang w:val="en-GB" w:eastAsia="en-US"/>
    </w:rPr>
  </w:style>
  <w:style w:type="paragraph" w:customStyle="1" w:styleId="afa">
    <w:name w:val="수정"/>
    <w:hidden/>
    <w:semiHidden/>
    <w:rsid w:val="00815426"/>
    <w:rPr>
      <w:rFonts w:eastAsia="Batang"/>
      <w:lang w:val="en-GB"/>
    </w:rPr>
  </w:style>
  <w:style w:type="character" w:customStyle="1" w:styleId="CharChar30">
    <w:name w:val="Char Char30"/>
    <w:rsid w:val="00815426"/>
    <w:rPr>
      <w:rFonts w:ascii="Arial" w:hAnsi="Arial"/>
      <w:lang w:val="en-GB" w:eastAsia="en-US"/>
    </w:rPr>
  </w:style>
  <w:style w:type="character" w:customStyle="1" w:styleId="CharChar29">
    <w:name w:val="Char Char29"/>
    <w:rsid w:val="00815426"/>
    <w:rPr>
      <w:rFonts w:ascii="Arial" w:hAnsi="Arial"/>
      <w:sz w:val="36"/>
      <w:lang w:val="en-GB" w:eastAsia="en-US"/>
    </w:rPr>
  </w:style>
  <w:style w:type="character" w:customStyle="1" w:styleId="CharChar28">
    <w:name w:val="Char Char28"/>
    <w:rsid w:val="00815426"/>
    <w:rPr>
      <w:rFonts w:ascii="Arial" w:hAnsi="Arial"/>
      <w:sz w:val="36"/>
      <w:lang w:val="en-GB" w:eastAsia="en-US"/>
    </w:rPr>
  </w:style>
  <w:style w:type="character" w:customStyle="1" w:styleId="CharChar27">
    <w:name w:val="Char Char27"/>
    <w:rsid w:val="00815426"/>
    <w:rPr>
      <w:rFonts w:ascii="Arial" w:hAnsi="Arial"/>
      <w:b/>
      <w:i/>
      <w:noProof/>
      <w:sz w:val="18"/>
      <w:lang w:val="en-GB" w:eastAsia="en-US"/>
    </w:rPr>
  </w:style>
  <w:style w:type="paragraph" w:customStyle="1" w:styleId="Revision1">
    <w:name w:val="Revision1"/>
    <w:hidden/>
    <w:semiHidden/>
    <w:rsid w:val="00815426"/>
    <w:rPr>
      <w:rFonts w:eastAsia="Batang"/>
      <w:lang w:val="en-GB"/>
    </w:rPr>
  </w:style>
  <w:style w:type="character" w:customStyle="1" w:styleId="CharChar3">
    <w:name w:val="Char Char3"/>
    <w:rsid w:val="00815426"/>
    <w:rPr>
      <w:rFonts w:ascii="Arial" w:hAnsi="Arial"/>
      <w:sz w:val="22"/>
      <w:lang w:val="en-GB" w:eastAsia="en-US" w:bidi="ar-SA"/>
    </w:rPr>
  </w:style>
  <w:style w:type="paragraph" w:customStyle="1" w:styleId="CharCharCharCharChar">
    <w:name w:val="Char Char Char Char Char"/>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815426"/>
    <w:rPr>
      <w:lang w:val="en-GB" w:eastAsia="ja-JP" w:bidi="ar-SA"/>
    </w:rPr>
  </w:style>
  <w:style w:type="paragraph" w:customStyle="1" w:styleId="CharChar1CharChar">
    <w:name w:val="Char Char1 Char Char"/>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815426"/>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GB"/>
    </w:rPr>
  </w:style>
  <w:style w:type="character" w:customStyle="1" w:styleId="T1Char2">
    <w:name w:val="T1 Char2"/>
    <w:aliases w:val="Header 6 Char Char2"/>
    <w:rsid w:val="00815426"/>
    <w:rPr>
      <w:rFonts w:ascii="Arial" w:hAnsi="Arial"/>
      <w:lang w:val="en-GB" w:eastAsia="en-US"/>
    </w:rPr>
  </w:style>
  <w:style w:type="paragraph" w:customStyle="1" w:styleId="NormalArial">
    <w:name w:val="Normal + Arial"/>
    <w:aliases w:val="9 pt,Right,Right:  0,24 cm,After:  0 pt,Normal + Times New Roman"/>
    <w:basedOn w:val="Normal"/>
    <w:rsid w:val="00815426"/>
    <w:pPr>
      <w:keepNext/>
      <w:keepLines/>
      <w:spacing w:after="0"/>
      <w:ind w:right="134"/>
      <w:jc w:val="right"/>
    </w:pPr>
    <w:rPr>
      <w:rFonts w:ascii="Arial" w:eastAsia="SimSun" w:hAnsi="Arial" w:cs="Arial"/>
      <w:sz w:val="18"/>
      <w:szCs w:val="18"/>
      <w:lang w:val="en-US" w:eastAsia="en-GB"/>
    </w:rPr>
  </w:style>
  <w:style w:type="paragraph" w:customStyle="1" w:styleId="15">
    <w:name w:val="修订1"/>
    <w:hidden/>
    <w:semiHidden/>
    <w:rsid w:val="00815426"/>
    <w:rPr>
      <w:rFonts w:eastAsia="Batang"/>
      <w:lang w:val="en-GB"/>
    </w:rPr>
  </w:style>
  <w:style w:type="paragraph" w:customStyle="1" w:styleId="StyleTAC">
    <w:name w:val="Style TAC +"/>
    <w:basedOn w:val="TAC"/>
    <w:next w:val="TAC"/>
    <w:link w:val="StyleTACChar"/>
    <w:autoRedefine/>
    <w:rsid w:val="00815426"/>
    <w:pPr>
      <w:overflowPunct/>
      <w:autoSpaceDE/>
      <w:autoSpaceDN/>
      <w:adjustRightInd/>
      <w:textAlignment w:val="auto"/>
    </w:pPr>
    <w:rPr>
      <w:rFonts w:eastAsia="SimSun"/>
      <w:kern w:val="2"/>
      <w:lang w:val="x-none" w:eastAsia="ko-KR"/>
    </w:rPr>
  </w:style>
  <w:style w:type="character" w:customStyle="1" w:styleId="StyleTACChar">
    <w:name w:val="Style TAC + Char"/>
    <w:link w:val="StyleTAC"/>
    <w:rsid w:val="00815426"/>
    <w:rPr>
      <w:rFonts w:ascii="Arial" w:eastAsia="SimSun" w:hAnsi="Arial"/>
      <w:kern w:val="2"/>
      <w:sz w:val="18"/>
      <w:lang w:val="x-none" w:eastAsia="ko-KR"/>
    </w:rPr>
  </w:style>
  <w:style w:type="character" w:customStyle="1" w:styleId="CharChar2">
    <w:name w:val="Char Char2"/>
    <w:rsid w:val="00815426"/>
    <w:rPr>
      <w:rFonts w:ascii="Arial" w:hAnsi="Arial"/>
      <w:lang w:val="en-GB" w:eastAsia="en-US" w:bidi="ar-SA"/>
    </w:rPr>
  </w:style>
  <w:style w:type="character" w:customStyle="1" w:styleId="msoins00">
    <w:name w:val="msoins0"/>
    <w:rsid w:val="00815426"/>
  </w:style>
  <w:style w:type="paragraph" w:customStyle="1" w:styleId="16">
    <w:name w:val="수정1"/>
    <w:hidden/>
    <w:semiHidden/>
    <w:rsid w:val="00815426"/>
    <w:rPr>
      <w:rFonts w:eastAsia="Batang"/>
      <w:lang w:val="en-GB"/>
    </w:rPr>
  </w:style>
  <w:style w:type="paragraph" w:customStyle="1" w:styleId="17">
    <w:name w:val="変更箇所1"/>
    <w:hidden/>
    <w:semiHidden/>
    <w:rsid w:val="00815426"/>
    <w:rPr>
      <w:rFonts w:eastAsia="MS Mincho"/>
      <w:lang w:val="en-GB"/>
    </w:rPr>
  </w:style>
  <w:style w:type="character" w:customStyle="1" w:styleId="hps">
    <w:name w:val="hps"/>
    <w:rsid w:val="00815426"/>
  </w:style>
  <w:style w:type="character" w:customStyle="1" w:styleId="capChar6">
    <w:name w:val="cap Char6"/>
    <w:aliases w:val="cap Char Char6,Caption Char Char5,Caption Char1 Char Char5,cap Char Char1 Char5,Caption Char Char1 Char Char5,cap Char2 Char Char Char5,cap Char2 Char Char1,Ca Char1,Caption Char C... Char1,Caption Char2"/>
    <w:rsid w:val="00815426"/>
    <w:rPr>
      <w:b/>
      <w:lang w:val="en-GB" w:eastAsia="en-US" w:bidi="ar-SA"/>
    </w:rPr>
  </w:style>
  <w:style w:type="paragraph" w:customStyle="1" w:styleId="BL">
    <w:name w:val="BL"/>
    <w:basedOn w:val="Normal"/>
    <w:rsid w:val="00815426"/>
    <w:pPr>
      <w:numPr>
        <w:numId w:val="8"/>
      </w:numPr>
      <w:tabs>
        <w:tab w:val="left" w:pos="851"/>
      </w:tabs>
    </w:pPr>
    <w:rPr>
      <w:rFonts w:eastAsia="Malgun Gothic"/>
      <w:lang w:eastAsia="en-GB"/>
    </w:rPr>
  </w:style>
  <w:style w:type="paragraph" w:customStyle="1" w:styleId="BN">
    <w:name w:val="BN"/>
    <w:basedOn w:val="Normal"/>
    <w:rsid w:val="00815426"/>
    <w:pPr>
      <w:numPr>
        <w:numId w:val="9"/>
      </w:numPr>
    </w:pPr>
    <w:rPr>
      <w:rFonts w:eastAsia="Malgun Gothic"/>
      <w:lang w:eastAsia="en-GB"/>
    </w:rPr>
  </w:style>
  <w:style w:type="table" w:customStyle="1" w:styleId="TableStyle1">
    <w:name w:val="Table Style1"/>
    <w:basedOn w:val="TableNormal"/>
    <w:rsid w:val="00815426"/>
    <w:rPr>
      <w:rFonts w:eastAsia="MS Mincho"/>
      <w:lang w:val="en-GB" w:eastAsia="en-GB"/>
    </w:rPr>
    <w:tblPr/>
  </w:style>
  <w:style w:type="paragraph" w:customStyle="1" w:styleId="Normal1">
    <w:name w:val="Normal 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ellengitternetz1">
    <w:name w:val="Tabellengitternetz1"/>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批注主题 Char"/>
    <w:uiPriority w:val="99"/>
    <w:rsid w:val="00815426"/>
    <w:rPr>
      <w:b/>
      <w:bCs/>
      <w:lang w:val="en-GB" w:eastAsia="en-US" w:bidi="ar-SA"/>
    </w:rPr>
  </w:style>
  <w:style w:type="paragraph" w:customStyle="1" w:styleId="font7">
    <w:name w:val="font7"/>
    <w:basedOn w:val="Normal"/>
    <w:rsid w:val="00815426"/>
    <w:pPr>
      <w:overflowPunct/>
      <w:autoSpaceDE/>
      <w:autoSpaceDN/>
      <w:adjustRightInd/>
      <w:spacing w:before="100" w:beforeAutospacing="1" w:after="100" w:afterAutospacing="1"/>
      <w:textAlignment w:val="auto"/>
    </w:pPr>
    <w:rPr>
      <w:rFonts w:ascii="Arial" w:eastAsia="Gulim" w:hAnsi="Arial" w:cs="Arial"/>
      <w:color w:val="000000"/>
      <w:sz w:val="16"/>
      <w:szCs w:val="16"/>
      <w:lang w:val="en-US" w:eastAsia="ko-KR"/>
    </w:rPr>
  </w:style>
  <w:style w:type="paragraph" w:customStyle="1" w:styleId="font8">
    <w:name w:val="font8"/>
    <w:basedOn w:val="Normal"/>
    <w:rsid w:val="00815426"/>
    <w:pPr>
      <w:overflowPunct/>
      <w:autoSpaceDE/>
      <w:autoSpaceDN/>
      <w:adjustRightInd/>
      <w:spacing w:before="100" w:beforeAutospacing="1" w:after="100" w:afterAutospacing="1"/>
      <w:textAlignment w:val="auto"/>
    </w:pPr>
    <w:rPr>
      <w:rFonts w:ascii="Malgun Gothic" w:eastAsia="Malgun Gothic" w:hAnsi="Malgun Gothic" w:cs="Gulim"/>
      <w:sz w:val="16"/>
      <w:szCs w:val="16"/>
      <w:lang w:val="en-US" w:eastAsia="ko-KR"/>
    </w:rPr>
  </w:style>
  <w:style w:type="paragraph" w:customStyle="1" w:styleId="xl99">
    <w:name w:val="xl99"/>
    <w:basedOn w:val="Normal"/>
    <w:rsid w:val="00815426"/>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Normal"/>
    <w:rsid w:val="00815426"/>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Normal"/>
    <w:rsid w:val="00815426"/>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Normal"/>
    <w:rsid w:val="00815426"/>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Normal"/>
    <w:rsid w:val="00815426"/>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Normal"/>
    <w:rsid w:val="00815426"/>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Normal"/>
    <w:rsid w:val="00815426"/>
    <w:pPr>
      <w:pBdr>
        <w:top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Normal"/>
    <w:rsid w:val="00815426"/>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character" w:customStyle="1" w:styleId="im-content1">
    <w:name w:val="im-content1"/>
    <w:rsid w:val="00815426"/>
    <w:rPr>
      <w:color w:val="333333"/>
    </w:rPr>
  </w:style>
  <w:style w:type="character" w:customStyle="1" w:styleId="EditorsNoteChar1">
    <w:name w:val="Editor's Note Char1"/>
    <w:locked/>
    <w:rsid w:val="00815426"/>
    <w:rPr>
      <w:color w:val="FF0000"/>
      <w:lang w:eastAsia="en-US"/>
    </w:rPr>
  </w:style>
  <w:style w:type="character" w:customStyle="1" w:styleId="PlainTextChar1">
    <w:name w:val="Plain Text Char1"/>
    <w:locked/>
    <w:rsid w:val="00815426"/>
    <w:rPr>
      <w:rFonts w:ascii="Courier New" w:hAnsi="Courier New"/>
      <w:lang w:val="nb-NO"/>
    </w:rPr>
  </w:style>
  <w:style w:type="character" w:customStyle="1" w:styleId="18">
    <w:name w:val="書式なし (文字)1"/>
    <w:rsid w:val="00815426"/>
    <w:rPr>
      <w:rFonts w:ascii="MS Mincho" w:eastAsia="MS Mincho" w:hAnsi="Courier New" w:cs="Courier New" w:hint="eastAsia"/>
      <w:sz w:val="21"/>
      <w:szCs w:val="21"/>
      <w:lang w:val="en-GB" w:eastAsia="en-US"/>
    </w:rPr>
  </w:style>
  <w:style w:type="character" w:customStyle="1" w:styleId="EndnoteTextChar1">
    <w:name w:val="Endnote Text Char1"/>
    <w:uiPriority w:val="99"/>
    <w:locked/>
    <w:rsid w:val="00815426"/>
    <w:rPr>
      <w:rFonts w:eastAsia="SimSun"/>
    </w:rPr>
  </w:style>
  <w:style w:type="character" w:customStyle="1" w:styleId="19">
    <w:name w:val="文末脚注文字列 (文字)1"/>
    <w:rsid w:val="00815426"/>
    <w:rPr>
      <w:rFonts w:ascii="Times New Roman" w:hAnsi="Times New Roman" w:cs="Times New Roman" w:hint="default"/>
      <w:lang w:val="en-GB" w:eastAsia="en-US"/>
    </w:rPr>
  </w:style>
  <w:style w:type="paragraph" w:customStyle="1" w:styleId="xl63">
    <w:name w:val="xl63"/>
    <w:basedOn w:val="Normal"/>
    <w:rsid w:val="00815426"/>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64">
    <w:name w:val="xl64"/>
    <w:basedOn w:val="Normal"/>
    <w:rsid w:val="00815426"/>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107">
    <w:name w:val="xl107"/>
    <w:basedOn w:val="Normal"/>
    <w:rsid w:val="00815426"/>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color w:val="000000"/>
      <w:sz w:val="16"/>
      <w:szCs w:val="16"/>
      <w:lang w:val="de-DE" w:eastAsia="de-DE"/>
    </w:rPr>
  </w:style>
  <w:style w:type="paragraph" w:customStyle="1" w:styleId="xl108">
    <w:name w:val="xl108"/>
    <w:basedOn w:val="Normal"/>
    <w:rsid w:val="00815426"/>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color w:val="000000"/>
      <w:sz w:val="16"/>
      <w:szCs w:val="16"/>
      <w:lang w:val="de-DE" w:eastAsia="de-DE"/>
    </w:rPr>
  </w:style>
  <w:style w:type="paragraph" w:customStyle="1" w:styleId="xl109">
    <w:name w:val="xl109"/>
    <w:basedOn w:val="Normal"/>
    <w:rsid w:val="00815426"/>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color w:val="000000"/>
      <w:sz w:val="16"/>
      <w:szCs w:val="16"/>
      <w:lang w:val="de-DE" w:eastAsia="de-DE"/>
    </w:rPr>
  </w:style>
  <w:style w:type="paragraph" w:customStyle="1" w:styleId="Revision2">
    <w:name w:val="Revision2"/>
    <w:hidden/>
    <w:semiHidden/>
    <w:rsid w:val="00815426"/>
    <w:rPr>
      <w:rFonts w:eastAsia="MS Mincho"/>
      <w:lang w:val="en-GB"/>
    </w:rPr>
  </w:style>
  <w:style w:type="character" w:customStyle="1" w:styleId="B3c">
    <w:name w:val="B3 c"/>
    <w:rsid w:val="00815426"/>
    <w:rPr>
      <w:lang w:val="en-GB" w:eastAsia="en-GB"/>
    </w:rPr>
  </w:style>
  <w:style w:type="paragraph" w:customStyle="1" w:styleId="AutoCorrect">
    <w:name w:val="AutoCorrect"/>
    <w:rsid w:val="00815426"/>
    <w:rPr>
      <w:rFonts w:eastAsia="SimSun"/>
      <w:sz w:val="24"/>
      <w:szCs w:val="24"/>
      <w:lang w:val="en-GB" w:eastAsia="ko-KR"/>
    </w:rPr>
  </w:style>
  <w:style w:type="paragraph" w:customStyle="1" w:styleId="PageXofY">
    <w:name w:val="Page X of Y"/>
    <w:rsid w:val="00815426"/>
    <w:rPr>
      <w:rFonts w:eastAsia="SimSun"/>
      <w:sz w:val="24"/>
      <w:szCs w:val="24"/>
      <w:lang w:val="en-GB" w:eastAsia="ko-KR"/>
    </w:rPr>
  </w:style>
  <w:style w:type="paragraph" w:customStyle="1" w:styleId="Createdby">
    <w:name w:val="Created by"/>
    <w:rsid w:val="00815426"/>
    <w:rPr>
      <w:rFonts w:eastAsia="SimSun"/>
      <w:sz w:val="24"/>
      <w:szCs w:val="24"/>
      <w:lang w:val="en-GB" w:eastAsia="ko-KR"/>
    </w:rPr>
  </w:style>
  <w:style w:type="paragraph" w:customStyle="1" w:styleId="Createdon">
    <w:name w:val="Created on"/>
    <w:rsid w:val="00815426"/>
    <w:rPr>
      <w:rFonts w:eastAsia="SimSun"/>
      <w:sz w:val="24"/>
      <w:szCs w:val="24"/>
      <w:lang w:val="en-GB" w:eastAsia="ko-KR"/>
    </w:rPr>
  </w:style>
  <w:style w:type="paragraph" w:customStyle="1" w:styleId="Filenameandpath">
    <w:name w:val="Filename and path"/>
    <w:rsid w:val="00815426"/>
    <w:rPr>
      <w:rFonts w:eastAsia="SimSun"/>
      <w:sz w:val="24"/>
      <w:szCs w:val="24"/>
      <w:lang w:val="en-GB" w:eastAsia="ko-KR"/>
    </w:rPr>
  </w:style>
  <w:style w:type="paragraph" w:customStyle="1" w:styleId="AuthorPageDate">
    <w:name w:val="Author  Page #  Date"/>
    <w:rsid w:val="00815426"/>
    <w:rPr>
      <w:rFonts w:eastAsia="SimSun"/>
      <w:sz w:val="24"/>
      <w:szCs w:val="24"/>
      <w:lang w:val="en-GB" w:eastAsia="ko-KR"/>
    </w:rPr>
  </w:style>
  <w:style w:type="paragraph" w:customStyle="1" w:styleId="ConfidentialPageDate">
    <w:name w:val="Confidential  Page #  Date"/>
    <w:rsid w:val="00815426"/>
    <w:rPr>
      <w:rFonts w:eastAsia="SimSun"/>
      <w:sz w:val="24"/>
      <w:szCs w:val="24"/>
      <w:lang w:val="en-GB" w:eastAsia="ko-KR"/>
    </w:rPr>
  </w:style>
  <w:style w:type="paragraph" w:customStyle="1" w:styleId="Data">
    <w:name w:val="Data"/>
    <w:basedOn w:val="Normal"/>
    <w:rsid w:val="00815426"/>
    <w:pPr>
      <w:tabs>
        <w:tab w:val="left" w:pos="1418"/>
      </w:tabs>
      <w:spacing w:after="120"/>
    </w:pPr>
    <w:rPr>
      <w:rFonts w:ascii="Arial" w:eastAsia="MS Mincho" w:hAnsi="Arial"/>
      <w:sz w:val="24"/>
      <w:lang w:val="fr-FR" w:eastAsia="en-GB"/>
    </w:rPr>
  </w:style>
  <w:style w:type="paragraph" w:customStyle="1" w:styleId="p20">
    <w:name w:val="p20"/>
    <w:basedOn w:val="Normal"/>
    <w:rsid w:val="00815426"/>
    <w:pPr>
      <w:overflowPunct/>
      <w:autoSpaceDE/>
      <w:autoSpaceDN/>
      <w:adjustRightInd/>
      <w:snapToGrid w:val="0"/>
      <w:spacing w:after="0"/>
    </w:pPr>
    <w:rPr>
      <w:rFonts w:ascii="Arial" w:eastAsia="SimSun" w:hAnsi="Arial" w:cs="Arial"/>
      <w:sz w:val="18"/>
      <w:szCs w:val="18"/>
      <w:lang w:val="en-US" w:eastAsia="zh-CN"/>
    </w:rPr>
  </w:style>
  <w:style w:type="paragraph" w:customStyle="1" w:styleId="61">
    <w:name w:val="修订6"/>
    <w:hidden/>
    <w:semiHidden/>
    <w:rsid w:val="00815426"/>
    <w:rPr>
      <w:rFonts w:eastAsia="Batang"/>
      <w:lang w:val="en-GB"/>
    </w:rPr>
  </w:style>
  <w:style w:type="paragraph" w:customStyle="1" w:styleId="Arial0">
    <w:name w:val="Arial"/>
    <w:basedOn w:val="Normal"/>
    <w:rsid w:val="00815426"/>
    <w:pPr>
      <w:tabs>
        <w:tab w:val="right" w:pos="9639"/>
      </w:tabs>
      <w:overflowPunct/>
      <w:autoSpaceDE/>
      <w:autoSpaceDN/>
      <w:adjustRightInd/>
      <w:textAlignment w:val="auto"/>
    </w:pPr>
    <w:rPr>
      <w:rFonts w:eastAsia="Batang"/>
      <w:b/>
      <w:bCs/>
      <w:lang w:val="fr-FR" w:eastAsia="en-GB"/>
    </w:rPr>
  </w:style>
  <w:style w:type="paragraph" w:customStyle="1" w:styleId="34">
    <w:name w:val="修订3"/>
    <w:hidden/>
    <w:semiHidden/>
    <w:rsid w:val="00815426"/>
    <w:rPr>
      <w:rFonts w:eastAsia="Batang"/>
      <w:lang w:val="en-GB"/>
    </w:rPr>
  </w:style>
  <w:style w:type="paragraph" w:customStyle="1" w:styleId="27">
    <w:name w:val="수정2"/>
    <w:hidden/>
    <w:semiHidden/>
    <w:rsid w:val="00815426"/>
    <w:rPr>
      <w:rFonts w:eastAsia="Batang"/>
      <w:lang w:val="en-GB"/>
    </w:rPr>
  </w:style>
  <w:style w:type="character" w:customStyle="1" w:styleId="H10">
    <w:name w:val="H1_"/>
    <w:rsid w:val="00815426"/>
    <w:rPr>
      <w:rFonts w:ascii="Arial" w:eastAsia="MS Mincho" w:hAnsi="Arial"/>
      <w:sz w:val="36"/>
      <w:lang w:val="en-GB" w:eastAsia="en-US" w:bidi="ar-SA"/>
    </w:rPr>
  </w:style>
  <w:style w:type="character" w:customStyle="1" w:styleId="Heading2-">
    <w:name w:val="Heading 2-"/>
    <w:rsid w:val="00815426"/>
    <w:rPr>
      <w:rFonts w:ascii="Arial" w:hAnsi="Arial"/>
      <w:sz w:val="32"/>
      <w:lang w:val="en-GB"/>
    </w:rPr>
  </w:style>
  <w:style w:type="character" w:customStyle="1" w:styleId="BodyText2Char1">
    <w:name w:val="Body Text 2 Char1"/>
    <w:rsid w:val="00815426"/>
    <w:rPr>
      <w:lang w:val="en-GB" w:eastAsia="ja-JP"/>
    </w:rPr>
  </w:style>
  <w:style w:type="character" w:customStyle="1" w:styleId="BodyText3Char1">
    <w:name w:val="Body Text 3 Char1"/>
    <w:rsid w:val="00815426"/>
    <w:rPr>
      <w:lang w:val="en-GB" w:eastAsia="ja-JP"/>
    </w:rPr>
  </w:style>
  <w:style w:type="character" w:customStyle="1" w:styleId="BodyTextIndentChar1">
    <w:name w:val="Body Text Indent Char1"/>
    <w:rsid w:val="00815426"/>
    <w:rPr>
      <w:rFonts w:eastAsia="MS Mincho"/>
      <w:lang w:val="en-GB" w:eastAsia="x-none"/>
    </w:rPr>
  </w:style>
  <w:style w:type="paragraph" w:customStyle="1" w:styleId="TDC91">
    <w:name w:val="TDC 91"/>
    <w:basedOn w:val="TOC8"/>
    <w:rsid w:val="00815426"/>
    <w:pPr>
      <w:keepNext w:val="0"/>
      <w:ind w:left="1418" w:hanging="1418"/>
    </w:pPr>
    <w:rPr>
      <w:rFonts w:eastAsia="MS Mincho"/>
    </w:rPr>
  </w:style>
  <w:style w:type="character" w:customStyle="1" w:styleId="BodyTextIndent2Char1">
    <w:name w:val="Body Text Indent 2 Char1"/>
    <w:rsid w:val="00815426"/>
    <w:rPr>
      <w:rFonts w:ascii="Arial" w:eastAsia="MS Mincho" w:hAnsi="Arial"/>
      <w:lang w:val="en-GB" w:eastAsia="ja-JP"/>
    </w:rPr>
  </w:style>
  <w:style w:type="character" w:customStyle="1" w:styleId="NoteHeadingChar1">
    <w:name w:val="Note Heading Char1"/>
    <w:rsid w:val="00815426"/>
    <w:rPr>
      <w:rFonts w:eastAsia="MS Mincho"/>
      <w:lang w:val="en-GB" w:eastAsia="x-none"/>
    </w:rPr>
  </w:style>
  <w:style w:type="character" w:customStyle="1" w:styleId="HTMLPreformattedChar1">
    <w:name w:val="HTML Preformatted Char1"/>
    <w:rsid w:val="00815426"/>
    <w:rPr>
      <w:rFonts w:ascii="Courier New" w:eastAsia="MS Mincho" w:hAnsi="Courier New"/>
      <w:lang w:val="en-GB" w:eastAsia="x-none"/>
    </w:rPr>
  </w:style>
  <w:style w:type="paragraph" w:customStyle="1" w:styleId="Epgrafe1">
    <w:name w:val="Epígrafe1"/>
    <w:basedOn w:val="Normal"/>
    <w:next w:val="Normal"/>
    <w:rsid w:val="00815426"/>
    <w:pPr>
      <w:spacing w:before="120" w:after="120"/>
    </w:pPr>
    <w:rPr>
      <w:rFonts w:eastAsia="MS Mincho"/>
      <w:b/>
    </w:rPr>
  </w:style>
  <w:style w:type="paragraph" w:customStyle="1" w:styleId="Tabladeilustraciones1">
    <w:name w:val="Tabla de ilustraciones1"/>
    <w:basedOn w:val="Normal"/>
    <w:next w:val="Normal"/>
    <w:rsid w:val="00815426"/>
    <w:pPr>
      <w:ind w:left="400" w:hanging="400"/>
      <w:jc w:val="center"/>
    </w:pPr>
    <w:rPr>
      <w:rFonts w:eastAsia="MS Mincho"/>
      <w:b/>
    </w:rPr>
  </w:style>
  <w:style w:type="character" w:customStyle="1" w:styleId="Heading7Char3">
    <w:name w:val="Heading 7 Char3"/>
    <w:rsid w:val="00815426"/>
    <w:rPr>
      <w:rFonts w:ascii="Arial" w:eastAsia="Times New Roman" w:hAnsi="Arial"/>
      <w:lang w:val="en-GB"/>
    </w:rPr>
  </w:style>
  <w:style w:type="character" w:customStyle="1" w:styleId="Heading8Char3">
    <w:name w:val="Heading 8 Char3"/>
    <w:rsid w:val="00815426"/>
    <w:rPr>
      <w:rFonts w:ascii="Arial" w:eastAsia="Times New Roman" w:hAnsi="Arial"/>
      <w:sz w:val="36"/>
      <w:lang w:val="en-GB"/>
    </w:rPr>
  </w:style>
  <w:style w:type="character" w:customStyle="1" w:styleId="Heading9Char2">
    <w:name w:val="Heading 9 Char2"/>
    <w:rsid w:val="00815426"/>
    <w:rPr>
      <w:rFonts w:ascii="Arial" w:eastAsia="Times New Roman" w:hAnsi="Arial"/>
      <w:sz w:val="36"/>
      <w:lang w:val="en-GB"/>
    </w:rPr>
  </w:style>
  <w:style w:type="character" w:customStyle="1" w:styleId="PlainTextChar3">
    <w:name w:val="Plain Text Char3"/>
    <w:rsid w:val="00815426"/>
    <w:rPr>
      <w:rFonts w:ascii="Courier New" w:hAnsi="Courier New"/>
      <w:lang w:val="nb-NO" w:eastAsia="ja-JP"/>
    </w:rPr>
  </w:style>
  <w:style w:type="character" w:customStyle="1" w:styleId="BodyText2Char3">
    <w:name w:val="Body Text 2 Char3"/>
    <w:rsid w:val="00815426"/>
    <w:rPr>
      <w:rFonts w:ascii="Times New Roman" w:eastAsia="SimSun" w:hAnsi="Times New Roman"/>
      <w:lang w:val="en-GB" w:eastAsia="ja-JP"/>
    </w:rPr>
  </w:style>
  <w:style w:type="character" w:customStyle="1" w:styleId="BodyText3Char3">
    <w:name w:val="Body Text 3 Char3"/>
    <w:rsid w:val="00815426"/>
    <w:rPr>
      <w:rFonts w:ascii="Times New Roman" w:eastAsia="SimSun" w:hAnsi="Times New Roman"/>
      <w:lang w:val="en-GB" w:eastAsia="ja-JP"/>
    </w:rPr>
  </w:style>
  <w:style w:type="paragraph" w:customStyle="1" w:styleId="H62">
    <w:name w:val="样式 H6"/>
    <w:basedOn w:val="H6"/>
    <w:rsid w:val="00815426"/>
    <w:rPr>
      <w:lang w:eastAsia="en-GB"/>
    </w:rPr>
  </w:style>
  <w:style w:type="paragraph" w:customStyle="1" w:styleId="TH0">
    <w:name w:val="样式 TH"/>
    <w:basedOn w:val="TH"/>
    <w:rsid w:val="00815426"/>
    <w:rPr>
      <w:bCs/>
      <w:lang w:eastAsia="en-GB"/>
    </w:rPr>
  </w:style>
  <w:style w:type="character" w:customStyle="1" w:styleId="ListChar3">
    <w:name w:val="List Char3"/>
    <w:rsid w:val="00815426"/>
    <w:rPr>
      <w:rFonts w:ascii="Times New Roman" w:eastAsia="Times New Roman" w:hAnsi="Times New Roman"/>
      <w:lang w:val="en-GB"/>
    </w:rPr>
  </w:style>
  <w:style w:type="character" w:customStyle="1" w:styleId="BodyTextIndentChar3">
    <w:name w:val="Body Text Indent Char3"/>
    <w:rsid w:val="00815426"/>
    <w:rPr>
      <w:rFonts w:ascii="Times New Roman" w:eastAsia="SimSun" w:hAnsi="Times New Roman"/>
      <w:lang w:val="en-GB" w:eastAsia="ja-JP"/>
    </w:rPr>
  </w:style>
  <w:style w:type="character" w:customStyle="1" w:styleId="BodyTextIndent2Char3">
    <w:name w:val="Body Text Indent 2 Char3"/>
    <w:rsid w:val="00815426"/>
    <w:rPr>
      <w:rFonts w:ascii="Arial" w:eastAsia="MS Mincho" w:hAnsi="Arial" w:cs="Arial"/>
      <w:lang w:val="en-GB" w:eastAsia="ja-JP"/>
    </w:rPr>
  </w:style>
  <w:style w:type="character" w:customStyle="1" w:styleId="Heading7Char2">
    <w:name w:val="Heading 7 Char2"/>
    <w:rsid w:val="00815426"/>
    <w:rPr>
      <w:rFonts w:ascii="Arial" w:hAnsi="Arial"/>
      <w:lang w:val="en-GB" w:eastAsia="en-GB" w:bidi="ar-SA"/>
    </w:rPr>
  </w:style>
  <w:style w:type="character" w:customStyle="1" w:styleId="Heading8Char2">
    <w:name w:val="Heading 8 Char2"/>
    <w:rsid w:val="00815426"/>
    <w:rPr>
      <w:rFonts w:ascii="Arial" w:hAnsi="Arial"/>
      <w:sz w:val="36"/>
      <w:lang w:val="en-GB" w:eastAsia="en-GB" w:bidi="ar-SA"/>
    </w:rPr>
  </w:style>
  <w:style w:type="character" w:customStyle="1" w:styleId="ListChar2">
    <w:name w:val="List Char2"/>
    <w:rsid w:val="00815426"/>
    <w:rPr>
      <w:lang w:val="en-GB" w:eastAsia="en-GB" w:bidi="ar-SA"/>
    </w:rPr>
  </w:style>
  <w:style w:type="character" w:customStyle="1" w:styleId="PlainTextChar2">
    <w:name w:val="Plain Text Char2"/>
    <w:rsid w:val="00815426"/>
    <w:rPr>
      <w:rFonts w:ascii="Courier New" w:hAnsi="Courier New"/>
      <w:lang w:val="nb-NO" w:eastAsia="en-US" w:bidi="ar-SA"/>
    </w:rPr>
  </w:style>
  <w:style w:type="character" w:customStyle="1" w:styleId="CommentTextChar2">
    <w:name w:val="Comment Text Char2"/>
    <w:semiHidden/>
    <w:rsid w:val="00815426"/>
    <w:rPr>
      <w:lang w:val="en-GB" w:eastAsia="en-US" w:bidi="ar-SA"/>
    </w:rPr>
  </w:style>
  <w:style w:type="character" w:customStyle="1" w:styleId="BodyText2Char2">
    <w:name w:val="Body Text 2 Char2"/>
    <w:rsid w:val="00815426"/>
    <w:rPr>
      <w:lang w:val="en-GB" w:eastAsia="ja-JP" w:bidi="ar-SA"/>
    </w:rPr>
  </w:style>
  <w:style w:type="character" w:customStyle="1" w:styleId="BodyText3Char2">
    <w:name w:val="Body Text 3 Char2"/>
    <w:rsid w:val="00815426"/>
    <w:rPr>
      <w:lang w:val="en-GB" w:eastAsia="ja-JP" w:bidi="ar-SA"/>
    </w:rPr>
  </w:style>
  <w:style w:type="character" w:customStyle="1" w:styleId="BodyTextIndentChar2">
    <w:name w:val="Body Text Indent Char2"/>
    <w:rsid w:val="00815426"/>
    <w:rPr>
      <w:lang w:val="en-GB" w:eastAsia="en-US" w:bidi="ar-SA"/>
    </w:rPr>
  </w:style>
  <w:style w:type="character" w:customStyle="1" w:styleId="BodyTextIndent2Char2">
    <w:name w:val="Body Text Indent 2 Char2"/>
    <w:rsid w:val="00815426"/>
    <w:rPr>
      <w:rFonts w:ascii="Arial" w:eastAsia="MS Mincho" w:hAnsi="Arial" w:cs="Arial"/>
      <w:lang w:val="en-GB" w:eastAsia="ja-JP" w:bidi="ar-SA"/>
    </w:rPr>
  </w:style>
  <w:style w:type="paragraph" w:customStyle="1" w:styleId="28">
    <w:name w:val="列出段落2"/>
    <w:basedOn w:val="Normal"/>
    <w:qFormat/>
    <w:rsid w:val="00815426"/>
    <w:pPr>
      <w:overflowPunct/>
      <w:autoSpaceDE/>
      <w:autoSpaceDN/>
      <w:adjustRightInd/>
      <w:ind w:firstLineChars="200" w:firstLine="420"/>
      <w:textAlignment w:val="auto"/>
    </w:pPr>
    <w:rPr>
      <w:rFonts w:eastAsia="SimSun"/>
      <w:lang w:eastAsia="en-GB"/>
    </w:rPr>
  </w:style>
  <w:style w:type="paragraph" w:customStyle="1" w:styleId="29">
    <w:name w:val="(文字) (文字)2"/>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6">
    <w:name w:val="bt Char6"/>
    <w:aliases w:val="Corps de texte Car Char6,Corps de texte Car1 Car Char6,Corps de texte Car Car Car Char6,Corps de texte Car1 Car Car Car Char6,Corps de texte Car Car Car Car Car Char6,Corps de texte Car1 Car Car Car Car Car Char6,bt Car Char Char6"/>
    <w:rsid w:val="00815426"/>
    <w:rPr>
      <w:lang w:val="en-GB" w:eastAsia="ja-JP" w:bidi="ar-SA"/>
    </w:rPr>
  </w:style>
  <w:style w:type="paragraph" w:customStyle="1" w:styleId="ListParagraph1">
    <w:name w:val="List Paragraph1"/>
    <w:basedOn w:val="Normal"/>
    <w:qFormat/>
    <w:rsid w:val="00815426"/>
    <w:pPr>
      <w:ind w:left="720"/>
      <w:contextualSpacing/>
    </w:pPr>
    <w:rPr>
      <w:lang w:eastAsia="en-GB"/>
    </w:rPr>
  </w:style>
  <w:style w:type="character" w:customStyle="1" w:styleId="1a">
    <w:name w:val="段落フォント1"/>
    <w:rsid w:val="00815426"/>
  </w:style>
  <w:style w:type="character" w:customStyle="1" w:styleId="1b">
    <w:name w:val="コメント参照1"/>
    <w:rsid w:val="00815426"/>
    <w:rPr>
      <w:sz w:val="16"/>
    </w:rPr>
  </w:style>
  <w:style w:type="paragraph" w:customStyle="1" w:styleId="1c">
    <w:name w:val="図表番号1"/>
    <w:basedOn w:val="Normal"/>
    <w:rsid w:val="00815426"/>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1d">
    <w:name w:val="段落番号1"/>
    <w:basedOn w:val="List"/>
    <w:rsid w:val="00815426"/>
    <w:pPr>
      <w:tabs>
        <w:tab w:val="num" w:pos="644"/>
      </w:tabs>
      <w:suppressAutoHyphens/>
      <w:ind w:left="644" w:hanging="360"/>
    </w:pPr>
    <w:rPr>
      <w:rFonts w:eastAsia="MS Mincho" w:cs="CG Times (WN)"/>
      <w:lang w:eastAsia="ar-SA"/>
    </w:rPr>
  </w:style>
  <w:style w:type="paragraph" w:customStyle="1" w:styleId="210">
    <w:name w:val="段落番号 21"/>
    <w:basedOn w:val="1d"/>
    <w:rsid w:val="00815426"/>
    <w:pPr>
      <w:ind w:left="851" w:hanging="284"/>
    </w:pPr>
  </w:style>
  <w:style w:type="paragraph" w:customStyle="1" w:styleId="1e">
    <w:name w:val="箇条書き1"/>
    <w:basedOn w:val="List"/>
    <w:rsid w:val="00815426"/>
    <w:pPr>
      <w:tabs>
        <w:tab w:val="num" w:pos="644"/>
      </w:tabs>
      <w:suppressAutoHyphens/>
      <w:ind w:left="644" w:hanging="360"/>
    </w:pPr>
    <w:rPr>
      <w:rFonts w:eastAsia="MS Mincho" w:cs="CG Times (WN)"/>
      <w:lang w:eastAsia="ar-SA"/>
    </w:rPr>
  </w:style>
  <w:style w:type="paragraph" w:customStyle="1" w:styleId="211">
    <w:name w:val="箇条書き 21"/>
    <w:basedOn w:val="1e"/>
    <w:rsid w:val="00815426"/>
    <w:pPr>
      <w:tabs>
        <w:tab w:val="clear" w:pos="644"/>
        <w:tab w:val="num" w:pos="1494"/>
      </w:tabs>
      <w:ind w:left="851" w:hanging="284"/>
    </w:pPr>
  </w:style>
  <w:style w:type="paragraph" w:customStyle="1" w:styleId="310">
    <w:name w:val="箇条書き 31"/>
    <w:basedOn w:val="211"/>
    <w:rsid w:val="00815426"/>
    <w:pPr>
      <w:ind w:left="1135"/>
    </w:pPr>
  </w:style>
  <w:style w:type="paragraph" w:customStyle="1" w:styleId="212">
    <w:name w:val="一覧 21"/>
    <w:basedOn w:val="List"/>
    <w:rsid w:val="00815426"/>
    <w:pPr>
      <w:suppressAutoHyphens/>
      <w:ind w:left="851"/>
    </w:pPr>
    <w:rPr>
      <w:rFonts w:eastAsia="MS Mincho" w:cs="CG Times (WN)"/>
      <w:lang w:eastAsia="ar-SA"/>
    </w:rPr>
  </w:style>
  <w:style w:type="paragraph" w:customStyle="1" w:styleId="311">
    <w:name w:val="一覧 31"/>
    <w:basedOn w:val="212"/>
    <w:rsid w:val="00815426"/>
    <w:pPr>
      <w:ind w:left="1135"/>
    </w:pPr>
  </w:style>
  <w:style w:type="paragraph" w:customStyle="1" w:styleId="410">
    <w:name w:val="一覧 41"/>
    <w:basedOn w:val="311"/>
    <w:rsid w:val="00815426"/>
    <w:pPr>
      <w:ind w:left="1418"/>
    </w:pPr>
  </w:style>
  <w:style w:type="paragraph" w:customStyle="1" w:styleId="510">
    <w:name w:val="一覧 51"/>
    <w:basedOn w:val="410"/>
    <w:rsid w:val="00815426"/>
    <w:pPr>
      <w:ind w:left="1702"/>
    </w:pPr>
  </w:style>
  <w:style w:type="paragraph" w:customStyle="1" w:styleId="411">
    <w:name w:val="箇条書き 41"/>
    <w:basedOn w:val="310"/>
    <w:rsid w:val="00815426"/>
    <w:pPr>
      <w:ind w:left="1418"/>
    </w:pPr>
  </w:style>
  <w:style w:type="paragraph" w:customStyle="1" w:styleId="511">
    <w:name w:val="箇条書き 51"/>
    <w:basedOn w:val="411"/>
    <w:rsid w:val="00815426"/>
    <w:pPr>
      <w:ind w:left="1702"/>
    </w:pPr>
  </w:style>
  <w:style w:type="paragraph" w:customStyle="1" w:styleId="1f">
    <w:name w:val="コメント文字列1"/>
    <w:basedOn w:val="Normal"/>
    <w:rsid w:val="00815426"/>
    <w:pPr>
      <w:suppressAutoHyphens/>
      <w:overflowPunct/>
      <w:autoSpaceDE/>
      <w:autoSpaceDN/>
      <w:adjustRightInd/>
      <w:textAlignment w:val="auto"/>
    </w:pPr>
    <w:rPr>
      <w:rFonts w:eastAsia="MS Mincho" w:cs="CG Times (WN)"/>
      <w:lang w:eastAsia="ar-SA"/>
    </w:rPr>
  </w:style>
  <w:style w:type="paragraph" w:customStyle="1" w:styleId="1f0">
    <w:name w:val="吹き出し1"/>
    <w:basedOn w:val="Normal"/>
    <w:rsid w:val="00815426"/>
    <w:pPr>
      <w:suppressAutoHyphens/>
      <w:overflowPunct/>
      <w:autoSpaceDE/>
      <w:autoSpaceDN/>
      <w:adjustRightInd/>
      <w:textAlignment w:val="auto"/>
    </w:pPr>
    <w:rPr>
      <w:rFonts w:ascii="Tahoma" w:eastAsia="MS Mincho" w:hAnsi="Tahoma" w:cs="Tahoma"/>
      <w:sz w:val="16"/>
      <w:szCs w:val="16"/>
      <w:lang w:eastAsia="ar-SA"/>
    </w:rPr>
  </w:style>
  <w:style w:type="paragraph" w:customStyle="1" w:styleId="1f1">
    <w:name w:val="コメント内容1"/>
    <w:basedOn w:val="1f"/>
    <w:next w:val="1f"/>
    <w:rsid w:val="00815426"/>
    <w:rPr>
      <w:b/>
      <w:bCs/>
    </w:rPr>
  </w:style>
  <w:style w:type="paragraph" w:customStyle="1" w:styleId="1f2">
    <w:name w:val="見出しマップ1"/>
    <w:basedOn w:val="Normal"/>
    <w:rsid w:val="00815426"/>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1f3">
    <w:name w:val="書式なし1"/>
    <w:basedOn w:val="Normal"/>
    <w:rsid w:val="00815426"/>
    <w:pPr>
      <w:suppressAutoHyphens/>
      <w:autoSpaceDN/>
      <w:adjustRightInd/>
    </w:pPr>
    <w:rPr>
      <w:rFonts w:ascii="Courier New" w:eastAsia="MS Mincho" w:hAnsi="Courier New" w:cs="CG Times (WN)"/>
      <w:lang w:val="nb-NO" w:eastAsia="ar-SA"/>
    </w:rPr>
  </w:style>
  <w:style w:type="paragraph" w:customStyle="1" w:styleId="213">
    <w:name w:val="本文 21"/>
    <w:basedOn w:val="Normal"/>
    <w:rsid w:val="00815426"/>
    <w:pPr>
      <w:suppressAutoHyphens/>
      <w:autoSpaceDN/>
      <w:adjustRightInd/>
      <w:spacing w:after="120"/>
    </w:pPr>
    <w:rPr>
      <w:rFonts w:eastAsia="MS Mincho" w:cs="CG Times (WN)"/>
      <w:lang w:eastAsia="ar-SA"/>
    </w:rPr>
  </w:style>
  <w:style w:type="paragraph" w:customStyle="1" w:styleId="312">
    <w:name w:val="本文 31"/>
    <w:basedOn w:val="Normal"/>
    <w:rsid w:val="00815426"/>
    <w:pPr>
      <w:suppressAutoHyphens/>
      <w:autoSpaceDN/>
      <w:adjustRightInd/>
      <w:spacing w:after="120"/>
    </w:pPr>
    <w:rPr>
      <w:rFonts w:eastAsia="MS Mincho" w:cs="CG Times (WN)"/>
      <w:lang w:eastAsia="ar-SA"/>
    </w:rPr>
  </w:style>
  <w:style w:type="paragraph" w:customStyle="1" w:styleId="Web1">
    <w:name w:val="標準 (Web)1"/>
    <w:basedOn w:val="Normal"/>
    <w:rsid w:val="00815426"/>
    <w:pPr>
      <w:suppressAutoHyphens/>
      <w:autoSpaceDN/>
      <w:adjustRightInd/>
      <w:spacing w:before="100" w:after="100"/>
    </w:pPr>
    <w:rPr>
      <w:rFonts w:eastAsia="Arial Unicode MS" w:cs="CG Times (WN)"/>
      <w:sz w:val="24"/>
      <w:szCs w:val="24"/>
      <w:lang w:eastAsia="en-GB"/>
    </w:rPr>
  </w:style>
  <w:style w:type="paragraph" w:customStyle="1" w:styleId="214">
    <w:name w:val="本文インデント 21"/>
    <w:basedOn w:val="Normal"/>
    <w:rsid w:val="00815426"/>
    <w:pPr>
      <w:suppressAutoHyphens/>
      <w:autoSpaceDN/>
      <w:adjustRightInd/>
      <w:ind w:left="567"/>
    </w:pPr>
    <w:rPr>
      <w:rFonts w:ascii="Arial" w:eastAsia="MS Mincho" w:hAnsi="Arial" w:cs="Arial"/>
      <w:lang w:eastAsia="ar-SA"/>
    </w:rPr>
  </w:style>
  <w:style w:type="paragraph" w:customStyle="1" w:styleId="1f4">
    <w:name w:val="標準インデント1"/>
    <w:basedOn w:val="Normal"/>
    <w:rsid w:val="00815426"/>
    <w:pPr>
      <w:suppressAutoHyphens/>
      <w:autoSpaceDN/>
      <w:adjustRightInd/>
      <w:ind w:left="708"/>
    </w:pPr>
    <w:rPr>
      <w:rFonts w:eastAsia="MS Mincho" w:cs="CG Times (WN)"/>
      <w:lang w:eastAsia="ar-SA"/>
    </w:rPr>
  </w:style>
  <w:style w:type="paragraph" w:customStyle="1" w:styleId="1f5">
    <w:name w:val="記1"/>
    <w:basedOn w:val="Normal"/>
    <w:next w:val="Normal"/>
    <w:rsid w:val="00815426"/>
    <w:pPr>
      <w:suppressAutoHyphens/>
      <w:autoSpaceDN/>
      <w:adjustRightInd/>
    </w:pPr>
    <w:rPr>
      <w:rFonts w:eastAsia="MS Mincho" w:cs="CG Times (WN)"/>
      <w:lang w:eastAsia="ar-SA"/>
    </w:rPr>
  </w:style>
  <w:style w:type="paragraph" w:customStyle="1" w:styleId="HTML1">
    <w:name w:val="HTML 書式付き1"/>
    <w:basedOn w:val="Normal"/>
    <w:rsid w:val="00815426"/>
    <w:pPr>
      <w:suppressAutoHyphens/>
      <w:autoSpaceDN/>
      <w:adjustRightInd/>
    </w:pPr>
    <w:rPr>
      <w:rFonts w:ascii="Courier New" w:eastAsia="MS Mincho" w:hAnsi="Courier New" w:cs="Courier New"/>
      <w:lang w:eastAsia="ar-SA"/>
    </w:rPr>
  </w:style>
  <w:style w:type="character" w:customStyle="1" w:styleId="CharChar23">
    <w:name w:val="Char Char23"/>
    <w:rsid w:val="00815426"/>
    <w:rPr>
      <w:rFonts w:ascii="Arial" w:hAnsi="Arial"/>
      <w:lang w:val="en-GB" w:eastAsia="en-US"/>
    </w:rPr>
  </w:style>
  <w:style w:type="character" w:customStyle="1" w:styleId="EmailStyle97">
    <w:name w:val="EmailStyle97"/>
    <w:semiHidden/>
    <w:rsid w:val="00815426"/>
    <w:rPr>
      <w:rFonts w:ascii="Arial" w:hAnsi="Arial" w:cs="Arial"/>
      <w:color w:val="auto"/>
      <w:sz w:val="20"/>
      <w:szCs w:val="20"/>
    </w:rPr>
  </w:style>
  <w:style w:type="character" w:customStyle="1" w:styleId="B1C">
    <w:name w:val="B1 C"/>
    <w:rsid w:val="00815426"/>
    <w:rPr>
      <w:lang w:val="en-GB" w:eastAsia="en-US" w:bidi="ar-SA"/>
    </w:rPr>
  </w:style>
  <w:style w:type="character" w:customStyle="1" w:styleId="Titre3">
    <w:name w:val="Titre 3"/>
    <w:rsid w:val="00815426"/>
    <w:rPr>
      <w:rFonts w:ascii="Arial" w:hAnsi="Arial"/>
      <w:sz w:val="28"/>
      <w:szCs w:val="28"/>
      <w:lang w:val="en-GB" w:eastAsia="en-GB"/>
    </w:rPr>
  </w:style>
  <w:style w:type="character" w:customStyle="1" w:styleId="B2C">
    <w:name w:val="B2 C"/>
    <w:rsid w:val="00815426"/>
    <w:rPr>
      <w:lang w:val="en-GB" w:eastAsia="en-GB"/>
    </w:rPr>
  </w:style>
  <w:style w:type="paragraph" w:customStyle="1" w:styleId="CommentNokia">
    <w:name w:val="Comment Nokia"/>
    <w:basedOn w:val="Normal"/>
    <w:rsid w:val="00815426"/>
    <w:pPr>
      <w:tabs>
        <w:tab w:val="left" w:pos="360"/>
      </w:tabs>
      <w:ind w:left="360" w:hanging="360"/>
    </w:pPr>
    <w:rPr>
      <w:rFonts w:eastAsia="MS Mincho"/>
      <w:sz w:val="22"/>
      <w:lang w:val="en-US" w:eastAsia="en-GB"/>
    </w:rPr>
  </w:style>
  <w:style w:type="paragraph" w:customStyle="1" w:styleId="11BodyText">
    <w:name w:val="11 BodyText"/>
    <w:basedOn w:val="Normal"/>
    <w:link w:val="11BodyTextChar"/>
    <w:rsid w:val="00815426"/>
    <w:pPr>
      <w:overflowPunct/>
      <w:autoSpaceDE/>
      <w:autoSpaceDN/>
      <w:adjustRightInd/>
      <w:spacing w:after="220"/>
      <w:ind w:left="1298"/>
      <w:textAlignment w:val="auto"/>
    </w:pPr>
    <w:rPr>
      <w:rFonts w:ascii="Arial" w:eastAsia="SimSun" w:hAnsi="Arial"/>
      <w:lang w:val="en-US" w:eastAsia="en-GB"/>
    </w:rPr>
  </w:style>
  <w:style w:type="character" w:customStyle="1" w:styleId="st1">
    <w:name w:val="st1"/>
    <w:rsid w:val="00815426"/>
  </w:style>
  <w:style w:type="character" w:customStyle="1" w:styleId="btChar7">
    <w:name w:val="bt Char7"/>
    <w:aliases w:val="Corps de texte Car Char7,Corps de texte Car1 Car Char7,Corps de texte Car Car Car Char7,Corps de texte Car1 Car Car Car Char7,Corps de texte Car Car Car Car Car Char7,Corps de texte Car1 Car Car Car Car Car Char7,bt Car Char Char7"/>
    <w:rsid w:val="00815426"/>
    <w:rPr>
      <w:rFonts w:ascii="Times New Roman" w:eastAsia="Times New Roman" w:hAnsi="Times New Roman"/>
    </w:rPr>
  </w:style>
  <w:style w:type="character" w:customStyle="1" w:styleId="NMPHeading1Char3">
    <w:name w:val="NMP Heading 1 Char3"/>
    <w:aliases w:val="H1 Char3,h1 Char3,app heading 1 Char3,l1 Char3,Memo Heading 1 Char3,h11 Char3,h12 Char3,h13 Char3,h14 Char3,h15 Char3,h16 Char3,h17 Char3,h111 Char3,h121 Char3,h131 Char3,h141 Char3,h151 Char3,h161 Char2,h18 Char2,h112 Char1,h19 Char"/>
    <w:rsid w:val="00815426"/>
    <w:rPr>
      <w:rFonts w:ascii="Arial" w:hAnsi="Arial"/>
      <w:sz w:val="36"/>
      <w:lang w:val="en-GB" w:eastAsia="en-US" w:bidi="ar-SA"/>
    </w:rPr>
  </w:style>
  <w:style w:type="paragraph" w:customStyle="1" w:styleId="1Char">
    <w:name w:val="(文字) (文字)1 Char (文字) (文字)"/>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
    <w:name w:val="(文字) (文字)1 Char (文字) (文字) Char"/>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ndreaLeonardi">
    <w:name w:val="Andrea Leonardi"/>
    <w:semiHidden/>
    <w:rsid w:val="00815426"/>
    <w:rPr>
      <w:rFonts w:ascii="Arial" w:hAnsi="Arial" w:cs="Arial"/>
      <w:color w:val="auto"/>
      <w:sz w:val="20"/>
      <w:szCs w:val="20"/>
    </w:rPr>
  </w:style>
  <w:style w:type="paragraph" w:customStyle="1" w:styleId="ZchnZchn1">
    <w:name w:val="Zchn Zchn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ZchnZchn5">
    <w:name w:val="Zchn Zchn5"/>
    <w:rsid w:val="00815426"/>
    <w:rPr>
      <w:rFonts w:ascii="Courier New" w:eastAsia="Batang" w:hAnsi="Courier New"/>
      <w:lang w:val="nb-NO" w:eastAsia="en-US" w:bidi="ar-SA"/>
    </w:rPr>
  </w:style>
  <w:style w:type="paragraph" w:customStyle="1" w:styleId="-PAGE-">
    <w:name w:val="- PAGE -"/>
    <w:rsid w:val="00815426"/>
    <w:rPr>
      <w:rFonts w:eastAsia="SimSun"/>
      <w:sz w:val="24"/>
      <w:szCs w:val="24"/>
      <w:lang w:val="en-GB" w:eastAsia="ko-KR"/>
    </w:rPr>
  </w:style>
  <w:style w:type="paragraph" w:customStyle="1" w:styleId="Lastprinted">
    <w:name w:val="Last printed"/>
    <w:rsid w:val="00815426"/>
    <w:rPr>
      <w:rFonts w:eastAsia="SimSun"/>
      <w:sz w:val="24"/>
      <w:szCs w:val="24"/>
      <w:lang w:val="en-GB" w:eastAsia="ko-KR"/>
    </w:rPr>
  </w:style>
  <w:style w:type="paragraph" w:customStyle="1" w:styleId="Lastsavedby">
    <w:name w:val="Last saved by"/>
    <w:rsid w:val="00815426"/>
    <w:rPr>
      <w:rFonts w:eastAsia="SimSun"/>
      <w:sz w:val="24"/>
      <w:szCs w:val="24"/>
      <w:lang w:val="en-GB" w:eastAsia="ko-KR"/>
    </w:rPr>
  </w:style>
  <w:style w:type="paragraph" w:customStyle="1" w:styleId="Filename">
    <w:name w:val="Filename"/>
    <w:rsid w:val="00815426"/>
    <w:rPr>
      <w:rFonts w:eastAsia="SimSun"/>
      <w:sz w:val="24"/>
      <w:szCs w:val="24"/>
      <w:lang w:val="en-GB" w:eastAsia="ko-KR"/>
    </w:rPr>
  </w:style>
  <w:style w:type="paragraph" w:customStyle="1" w:styleId="ATC">
    <w:name w:val="ATC"/>
    <w:basedOn w:val="Normal"/>
    <w:rsid w:val="00815426"/>
  </w:style>
  <w:style w:type="paragraph" w:customStyle="1" w:styleId="TaOC">
    <w:name w:val="TaOC"/>
    <w:basedOn w:val="TAC"/>
    <w:rsid w:val="00815426"/>
    <w:rPr>
      <w:rFonts w:eastAsia="SimSun"/>
    </w:rPr>
  </w:style>
  <w:style w:type="paragraph" w:customStyle="1" w:styleId="1CharChar1Char">
    <w:name w:val="(文字) (文字)1 Char (文字) (文字) Char (文字) (文字)1 Char (文字) (文字)"/>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xl40">
    <w:name w:val="xl40"/>
    <w:basedOn w:val="Normal"/>
    <w:rsid w:val="00815426"/>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2a">
    <w:name w:val="吹き出し2"/>
    <w:basedOn w:val="Normal"/>
    <w:semiHidden/>
    <w:rsid w:val="00815426"/>
    <w:pPr>
      <w:overflowPunct/>
      <w:autoSpaceDE/>
      <w:autoSpaceDN/>
      <w:adjustRightInd/>
      <w:textAlignment w:val="auto"/>
    </w:pPr>
    <w:rPr>
      <w:rFonts w:ascii="Tahoma" w:eastAsia="MS Mincho" w:hAnsi="Tahoma" w:cs="Tahoma"/>
      <w:sz w:val="16"/>
      <w:szCs w:val="16"/>
      <w:lang w:eastAsia="en-GB"/>
    </w:rPr>
  </w:style>
  <w:style w:type="paragraph" w:customStyle="1" w:styleId="1030302">
    <w:name w:val="样式 样式 标题 1 + 两端对齐 段前: 0.3 行 段后: 0.3 行 行距: 单倍行距 + 段前: 0.2 行 段后: ..."/>
    <w:basedOn w:val="Normal"/>
    <w:autoRedefine/>
    <w:rsid w:val="00815426"/>
    <w:pPr>
      <w:keepNext/>
      <w:tabs>
        <w:tab w:val="num" w:pos="0"/>
      </w:tabs>
      <w:overflowPunct/>
      <w:autoSpaceDE/>
      <w:autoSpaceDN/>
      <w:adjustRightInd/>
      <w:spacing w:beforeLines="20" w:before="62" w:afterLines="10" w:after="31"/>
      <w:ind w:right="284"/>
      <w:jc w:val="both"/>
      <w:textAlignment w:val="auto"/>
      <w:outlineLvl w:val="0"/>
    </w:pPr>
    <w:rPr>
      <w:rFonts w:ascii="Arial" w:eastAsia="SimSun" w:hAnsi="Arial" w:cs="SimSun"/>
      <w:b/>
      <w:bCs/>
      <w:sz w:val="28"/>
      <w:lang w:val="en-US" w:eastAsia="zh-CN"/>
    </w:rPr>
  </w:style>
  <w:style w:type="table" w:customStyle="1" w:styleId="35">
    <w:name w:val="网格型3"/>
    <w:basedOn w:val="TableNormal"/>
    <w:next w:val="TableGrid"/>
    <w:rsid w:val="00815426"/>
    <w:pPr>
      <w:overflowPunct w:val="0"/>
      <w:autoSpaceDE w:val="0"/>
      <w:autoSpaceDN w:val="0"/>
      <w:adjustRightInd w:val="0"/>
      <w:spacing w:after="180"/>
      <w:textAlignment w:val="baseline"/>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next w:val="TableGrid"/>
    <w:rsid w:val="00815426"/>
    <w:pPr>
      <w:overflowPunct w:val="0"/>
      <w:autoSpaceDE w:val="0"/>
      <w:autoSpaceDN w:val="0"/>
      <w:adjustRightInd w:val="0"/>
      <w:spacing w:after="180"/>
      <w:textAlignment w:val="baseline"/>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Section Header"/>
    <w:basedOn w:val="Normal"/>
    <w:next w:val="Normal"/>
    <w:link w:val="TitleChar"/>
    <w:uiPriority w:val="10"/>
    <w:qFormat/>
    <w:rsid w:val="00815426"/>
    <w:pPr>
      <w:spacing w:before="240" w:after="60"/>
      <w:outlineLvl w:val="0"/>
    </w:pPr>
    <w:rPr>
      <w:rFonts w:ascii="Courier New" w:hAnsi="Courier New"/>
      <w:lang w:val="nb-NO" w:eastAsia="en-GB"/>
    </w:rPr>
  </w:style>
  <w:style w:type="character" w:customStyle="1" w:styleId="TitleChar">
    <w:name w:val="Title Char"/>
    <w:aliases w:val="Section Header Char"/>
    <w:link w:val="Title"/>
    <w:uiPriority w:val="10"/>
    <w:rsid w:val="00815426"/>
    <w:rPr>
      <w:rFonts w:ascii="Courier New" w:hAnsi="Courier New"/>
      <w:lang w:val="nb-NO" w:eastAsia="en-GB"/>
    </w:rPr>
  </w:style>
  <w:style w:type="character" w:customStyle="1" w:styleId="List2Char">
    <w:name w:val="List 2 Char"/>
    <w:link w:val="List2"/>
    <w:rsid w:val="00815426"/>
    <w:rPr>
      <w:lang w:val="en-GB" w:eastAsia="ja-JP"/>
    </w:rPr>
  </w:style>
  <w:style w:type="character" w:customStyle="1" w:styleId="List3Char">
    <w:name w:val="List 3 Char"/>
    <w:link w:val="List3"/>
    <w:rsid w:val="00815426"/>
    <w:rPr>
      <w:lang w:val="en-GB" w:eastAsia="ja-JP"/>
    </w:rPr>
  </w:style>
  <w:style w:type="paragraph" w:customStyle="1" w:styleId="CharChar3CharCharCharCharCharChar">
    <w:name w:val="Char Char3 Char Char Char Char Char Char"/>
    <w:semiHidden/>
    <w:rsid w:val="0081542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36">
    <w:name w:val="列出段落3"/>
    <w:basedOn w:val="Normal"/>
    <w:qFormat/>
    <w:rsid w:val="00815426"/>
    <w:pPr>
      <w:overflowPunct/>
      <w:autoSpaceDE/>
      <w:autoSpaceDN/>
      <w:adjustRightInd/>
      <w:ind w:firstLineChars="200" w:firstLine="420"/>
      <w:textAlignment w:val="auto"/>
    </w:pPr>
    <w:rPr>
      <w:rFonts w:eastAsia="SimSun"/>
      <w:lang w:eastAsia="en-GB"/>
    </w:rPr>
  </w:style>
  <w:style w:type="paragraph" w:customStyle="1" w:styleId="1f6">
    <w:name w:val="无间隔1"/>
    <w:qFormat/>
    <w:rsid w:val="00815426"/>
    <w:rPr>
      <w:rFonts w:eastAsia="SimSun"/>
      <w:lang w:val="en-GB"/>
    </w:rPr>
  </w:style>
  <w:style w:type="character" w:customStyle="1" w:styleId="Absatz-Standardschriftart1">
    <w:name w:val="Absatz-Standardschriftart1"/>
    <w:rsid w:val="00815426"/>
  </w:style>
  <w:style w:type="paragraph" w:customStyle="1" w:styleId="B-Body">
    <w:name w:val="B-Body"/>
    <w:link w:val="B-BodyChar"/>
    <w:qFormat/>
    <w:rsid w:val="00815426"/>
    <w:pPr>
      <w:tabs>
        <w:tab w:val="left" w:pos="2160"/>
      </w:tabs>
      <w:spacing w:before="120" w:after="40"/>
      <w:ind w:left="720"/>
    </w:pPr>
    <w:rPr>
      <w:rFonts w:eastAsia="SimSun"/>
      <w:sz w:val="22"/>
      <w:lang w:val="en-GB" w:eastAsia="en-GB"/>
    </w:rPr>
  </w:style>
  <w:style w:type="character" w:customStyle="1" w:styleId="B-BodyChar">
    <w:name w:val="B-Body Char"/>
    <w:link w:val="B-Body"/>
    <w:rsid w:val="00815426"/>
    <w:rPr>
      <w:rFonts w:eastAsia="SimSun"/>
      <w:sz w:val="22"/>
      <w:lang w:val="en-GB" w:eastAsia="en-GB"/>
    </w:rPr>
  </w:style>
  <w:style w:type="paragraph" w:customStyle="1" w:styleId="44">
    <w:name w:val="列出段落4"/>
    <w:basedOn w:val="Normal"/>
    <w:qFormat/>
    <w:rsid w:val="00815426"/>
    <w:pPr>
      <w:overflowPunct/>
      <w:autoSpaceDE/>
      <w:autoSpaceDN/>
      <w:adjustRightInd/>
      <w:ind w:firstLineChars="200" w:firstLine="420"/>
      <w:textAlignment w:val="auto"/>
    </w:pPr>
    <w:rPr>
      <w:rFonts w:eastAsia="SimSun"/>
      <w:lang w:eastAsia="en-GB"/>
    </w:rPr>
  </w:style>
  <w:style w:type="paragraph" w:customStyle="1" w:styleId="TF1">
    <w:name w:val="TF1"/>
    <w:link w:val="TFZchn"/>
    <w:rsid w:val="00815426"/>
    <w:pPr>
      <w:keepLines/>
      <w:spacing w:after="240"/>
      <w:jc w:val="center"/>
    </w:pPr>
    <w:rPr>
      <w:rFonts w:ascii="Arial" w:eastAsia="MS Mincho" w:hAnsi="Arial"/>
      <w:b/>
      <w:bCs/>
      <w:lang w:val="en-GB" w:eastAsia="en-GB"/>
    </w:rPr>
  </w:style>
  <w:style w:type="character" w:customStyle="1" w:styleId="37">
    <w:name w:val="标题 3 字符"/>
    <w:aliases w:val="Underrubrik2 字符,H3 字符,0H 字符,h3 字符,no break 字符,l3 字符,3 字符,list 3 字符,Head 3 字符,1.1.1 字符,3rd level 字符,Major Section Sub Section 字符,PA Minor Section 字符,Head3 字符,Level 3 Head 字符,31 字符,32 字符,33 字符,311 字符,321 字符,34 字符,312 字符,322 字符,35 字符,313 字符,323 字符"/>
    <w:rsid w:val="00815426"/>
    <w:rPr>
      <w:rFonts w:ascii="Arial" w:hAnsi="Arial"/>
      <w:sz w:val="28"/>
      <w:lang w:val="en-GB"/>
    </w:rPr>
  </w:style>
  <w:style w:type="character" w:customStyle="1" w:styleId="45">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rsid w:val="00815426"/>
    <w:rPr>
      <w:rFonts w:ascii="Arial" w:hAnsi="Arial"/>
      <w:sz w:val="24"/>
      <w:lang w:val="en-GB"/>
    </w:rPr>
  </w:style>
  <w:style w:type="character" w:customStyle="1" w:styleId="2Char">
    <w:name w:val="标题 2 Char"/>
    <w:aliases w:val="22 Char"/>
    <w:uiPriority w:val="9"/>
    <w:rsid w:val="00815426"/>
    <w:rPr>
      <w:rFonts w:ascii="Arial" w:hAnsi="Arial"/>
      <w:sz w:val="32"/>
      <w:lang w:val="en-GB"/>
    </w:rPr>
  </w:style>
  <w:style w:type="character" w:customStyle="1" w:styleId="3Char">
    <w:name w:val="标题 3 Char"/>
    <w:uiPriority w:val="9"/>
    <w:rsid w:val="00815426"/>
    <w:rPr>
      <w:rFonts w:ascii="Arial" w:hAnsi="Arial"/>
      <w:sz w:val="28"/>
      <w:lang w:val="en-GB"/>
    </w:rPr>
  </w:style>
  <w:style w:type="character" w:customStyle="1" w:styleId="6Char">
    <w:name w:val="标题 6 Char"/>
    <w:uiPriority w:val="9"/>
    <w:rsid w:val="00815426"/>
    <w:rPr>
      <w:rFonts w:ascii="Arial" w:hAnsi="Arial"/>
      <w:lang w:val="en-GB"/>
    </w:rPr>
  </w:style>
  <w:style w:type="character" w:customStyle="1" w:styleId="7Char">
    <w:name w:val="标题 7 Char"/>
    <w:uiPriority w:val="9"/>
    <w:rsid w:val="00815426"/>
    <w:rPr>
      <w:rFonts w:ascii="Arial" w:hAnsi="Arial"/>
      <w:lang w:val="en-GB"/>
    </w:rPr>
  </w:style>
  <w:style w:type="character" w:customStyle="1" w:styleId="8Char">
    <w:name w:val="标题 8 Char"/>
    <w:uiPriority w:val="9"/>
    <w:rsid w:val="00815426"/>
    <w:rPr>
      <w:rFonts w:ascii="Arial" w:hAnsi="Arial"/>
      <w:sz w:val="36"/>
      <w:lang w:val="en-GB"/>
    </w:rPr>
  </w:style>
  <w:style w:type="character" w:customStyle="1" w:styleId="9Char">
    <w:name w:val="标题 9 Char"/>
    <w:uiPriority w:val="9"/>
    <w:rsid w:val="00815426"/>
    <w:rPr>
      <w:rFonts w:ascii="Arial" w:hAnsi="Arial"/>
      <w:sz w:val="36"/>
      <w:lang w:val="en-GB"/>
    </w:rPr>
  </w:style>
  <w:style w:type="character" w:customStyle="1" w:styleId="Char3">
    <w:name w:val="页脚 Char"/>
    <w:uiPriority w:val="99"/>
    <w:rsid w:val="00815426"/>
    <w:rPr>
      <w:rFonts w:ascii="Arial" w:hAnsi="Arial"/>
      <w:b/>
      <w:i/>
      <w:noProof/>
      <w:sz w:val="18"/>
    </w:rPr>
  </w:style>
  <w:style w:type="character" w:customStyle="1" w:styleId="Char4">
    <w:name w:val="列表 Char"/>
    <w:rsid w:val="00815426"/>
    <w:rPr>
      <w:lang w:val="en-GB"/>
    </w:rPr>
  </w:style>
  <w:style w:type="character" w:customStyle="1" w:styleId="Char5">
    <w:name w:val="文档结构图 Char"/>
    <w:uiPriority w:val="99"/>
    <w:rsid w:val="00815426"/>
    <w:rPr>
      <w:rFonts w:ascii="Tahoma" w:hAnsi="Tahoma"/>
      <w:lang w:val="en-GB" w:eastAsia="en-US"/>
    </w:rPr>
  </w:style>
  <w:style w:type="character" w:customStyle="1" w:styleId="Char6">
    <w:name w:val="纯文本 Char"/>
    <w:rsid w:val="00815426"/>
    <w:rPr>
      <w:rFonts w:ascii="Courier New" w:hAnsi="Courier New"/>
      <w:lang w:val="nb-NO"/>
    </w:rPr>
  </w:style>
  <w:style w:type="character" w:customStyle="1" w:styleId="Char7">
    <w:name w:val="批注框文本 Char"/>
    <w:uiPriority w:val="99"/>
    <w:rsid w:val="00815426"/>
    <w:rPr>
      <w:rFonts w:ascii="Tahoma" w:hAnsi="Tahoma" w:cs="Tahoma"/>
      <w:sz w:val="16"/>
      <w:szCs w:val="16"/>
      <w:lang w:val="en-GB" w:eastAsia="en-GB" w:bidi="ar-SA"/>
    </w:rPr>
  </w:style>
  <w:style w:type="character" w:customStyle="1" w:styleId="Char8">
    <w:name w:val="日期 Char"/>
    <w:rsid w:val="00815426"/>
    <w:rPr>
      <w:lang w:val="en-GB"/>
    </w:rPr>
  </w:style>
  <w:style w:type="paragraph" w:customStyle="1" w:styleId="46">
    <w:name w:val="修订4"/>
    <w:hidden/>
    <w:semiHidden/>
    <w:rsid w:val="00815426"/>
    <w:rPr>
      <w:rFonts w:eastAsia="Batang"/>
      <w:lang w:val="en-GB"/>
    </w:rPr>
  </w:style>
  <w:style w:type="paragraph" w:customStyle="1" w:styleId="Commentnokia0">
    <w:name w:val="Comment nokia"/>
    <w:basedOn w:val="Heading4"/>
    <w:rsid w:val="00815426"/>
    <w:rPr>
      <w:b/>
      <w:sz w:val="28"/>
      <w:lang w:eastAsia="x-none"/>
    </w:rPr>
  </w:style>
  <w:style w:type="paragraph" w:customStyle="1" w:styleId="53">
    <w:name w:val="列出段落5"/>
    <w:basedOn w:val="Normal"/>
    <w:qFormat/>
    <w:rsid w:val="00815426"/>
    <w:pPr>
      <w:overflowPunct/>
      <w:autoSpaceDE/>
      <w:autoSpaceDN/>
      <w:adjustRightInd/>
      <w:ind w:firstLineChars="200" w:firstLine="420"/>
      <w:textAlignment w:val="auto"/>
    </w:pPr>
    <w:rPr>
      <w:rFonts w:eastAsia="SimSun"/>
      <w:lang w:eastAsia="en-GB"/>
    </w:rPr>
  </w:style>
  <w:style w:type="paragraph" w:customStyle="1" w:styleId="54">
    <w:name w:val="修订5"/>
    <w:hidden/>
    <w:semiHidden/>
    <w:rsid w:val="00815426"/>
    <w:rPr>
      <w:rFonts w:eastAsia="Batang"/>
      <w:lang w:val="en-GB"/>
    </w:rPr>
  </w:style>
  <w:style w:type="character" w:customStyle="1" w:styleId="Char9">
    <w:name w:val="批注文字 Char"/>
    <w:uiPriority w:val="99"/>
    <w:qFormat/>
    <w:rsid w:val="00815426"/>
    <w:rPr>
      <w:lang w:val="en-GB" w:eastAsia="x-none"/>
    </w:rPr>
  </w:style>
  <w:style w:type="character" w:customStyle="1" w:styleId="Char10">
    <w:name w:val="批注主题 Char1"/>
    <w:uiPriority w:val="99"/>
    <w:rsid w:val="00815426"/>
    <w:rPr>
      <w:b/>
      <w:bCs/>
      <w:lang w:val="en-GB" w:eastAsia="x-none"/>
    </w:rPr>
  </w:style>
  <w:style w:type="character" w:customStyle="1" w:styleId="Titre32">
    <w:name w:val="Titre 32"/>
    <w:rsid w:val="00815426"/>
    <w:rPr>
      <w:rFonts w:ascii="Arial" w:hAnsi="Arial"/>
      <w:sz w:val="28"/>
      <w:szCs w:val="28"/>
      <w:lang w:val="en-GB" w:eastAsia="en-GB"/>
    </w:rPr>
  </w:style>
  <w:style w:type="character" w:customStyle="1" w:styleId="Titre31">
    <w:name w:val="Titre 31"/>
    <w:rsid w:val="00815426"/>
    <w:rPr>
      <w:rFonts w:ascii="Arial" w:hAnsi="Arial"/>
      <w:sz w:val="28"/>
      <w:szCs w:val="28"/>
      <w:lang w:val="en-GB" w:eastAsia="en-GB"/>
    </w:rPr>
  </w:style>
  <w:style w:type="character" w:customStyle="1" w:styleId="trans">
    <w:name w:val="trans"/>
    <w:rsid w:val="00815426"/>
  </w:style>
  <w:style w:type="character" w:customStyle="1" w:styleId="Char11">
    <w:name w:val="批注文字 Char1"/>
    <w:rsid w:val="00815426"/>
    <w:rPr>
      <w:rFonts w:ascii="Times New Roman" w:hAnsi="Times New Roman"/>
      <w:lang w:val="en-GB" w:eastAsia="en-US"/>
    </w:rPr>
  </w:style>
  <w:style w:type="character" w:customStyle="1" w:styleId="h48">
    <w:name w:val="h48"/>
    <w:rsid w:val="00815426"/>
    <w:rPr>
      <w:rFonts w:ascii="Arial" w:hAnsi="Arial" w:cs="Arial" w:hint="default"/>
      <w:sz w:val="24"/>
      <w:lang w:val="en-GB"/>
    </w:rPr>
  </w:style>
  <w:style w:type="character" w:customStyle="1" w:styleId="h510">
    <w:name w:val="h51"/>
    <w:rsid w:val="00815426"/>
    <w:rPr>
      <w:rFonts w:ascii="Arial" w:eastAsia="SimSun" w:hAnsi="Arial" w:cs="Arial" w:hint="default"/>
      <w:sz w:val="22"/>
      <w:lang w:val="en-GB" w:eastAsia="en-US" w:bidi="ar-SA"/>
    </w:rPr>
  </w:style>
  <w:style w:type="character" w:customStyle="1" w:styleId="Head2A1">
    <w:name w:val="Head2A1"/>
    <w:rsid w:val="00815426"/>
    <w:rPr>
      <w:rFonts w:ascii="Arial" w:eastAsia="MS Mincho" w:hAnsi="Arial" w:cs="Arial" w:hint="default"/>
      <w:sz w:val="32"/>
      <w:lang w:val="en-GB" w:eastAsia="en-US" w:bidi="ar-SA"/>
    </w:rPr>
  </w:style>
  <w:style w:type="table" w:customStyle="1" w:styleId="TableGrid6">
    <w:name w:val="Table Grid6"/>
    <w:basedOn w:val="TableNormal"/>
    <w:next w:val="TableGrid"/>
    <w:uiPriority w:val="59"/>
    <w:rsid w:val="00815426"/>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15426"/>
    <w:rPr>
      <w:rFonts w:eastAsia="SimSun"/>
      <w:lang w:val="en-GB"/>
    </w:rPr>
  </w:style>
  <w:style w:type="paragraph" w:customStyle="1" w:styleId="TAHCarNotBold">
    <w:name w:val="TAH Car + Not Bold"/>
    <w:basedOn w:val="Normal"/>
    <w:rsid w:val="00815426"/>
    <w:pPr>
      <w:keepNext/>
      <w:keepLines/>
      <w:overflowPunct/>
      <w:autoSpaceDE/>
      <w:autoSpaceDN/>
      <w:adjustRightInd/>
      <w:spacing w:after="0"/>
      <w:textAlignment w:val="auto"/>
    </w:pPr>
    <w:rPr>
      <w:rFonts w:ascii="Arial" w:hAnsi="Arial"/>
      <w:sz w:val="18"/>
      <w:lang w:eastAsia="en-GB"/>
    </w:rPr>
  </w:style>
  <w:style w:type="character" w:customStyle="1" w:styleId="Heading7Char4">
    <w:name w:val="Heading 7 Char4"/>
    <w:rsid w:val="00815426"/>
    <w:rPr>
      <w:rFonts w:ascii="Arial" w:eastAsia="Times New Roman" w:hAnsi="Arial"/>
    </w:rPr>
  </w:style>
  <w:style w:type="character" w:customStyle="1" w:styleId="Heading8Char4">
    <w:name w:val="Heading 8 Char4"/>
    <w:rsid w:val="00815426"/>
    <w:rPr>
      <w:rFonts w:ascii="Arial" w:eastAsia="Times New Roman" w:hAnsi="Arial"/>
      <w:sz w:val="36"/>
    </w:rPr>
  </w:style>
  <w:style w:type="character" w:customStyle="1" w:styleId="Heading9Char3">
    <w:name w:val="Heading 9 Char3"/>
    <w:rsid w:val="00815426"/>
    <w:rPr>
      <w:rFonts w:ascii="Arial" w:eastAsia="Times New Roman" w:hAnsi="Arial"/>
      <w:sz w:val="36"/>
    </w:rPr>
  </w:style>
  <w:style w:type="character" w:customStyle="1" w:styleId="FooterChar3">
    <w:name w:val="Footer Char3"/>
    <w:rsid w:val="00815426"/>
    <w:rPr>
      <w:rFonts w:ascii="Arial" w:eastAsia="Times New Roman" w:hAnsi="Arial"/>
      <w:b/>
      <w:i/>
      <w:noProof/>
      <w:sz w:val="18"/>
    </w:rPr>
  </w:style>
  <w:style w:type="character" w:customStyle="1" w:styleId="CommentTextChar3">
    <w:name w:val="Comment Text Char3"/>
    <w:rsid w:val="00815426"/>
    <w:rPr>
      <w:rFonts w:eastAsia="SimSun"/>
      <w:lang w:val="en-GB"/>
    </w:rPr>
  </w:style>
  <w:style w:type="character" w:customStyle="1" w:styleId="CommentSubjectChar2">
    <w:name w:val="Comment Subject Char2"/>
    <w:uiPriority w:val="99"/>
    <w:rsid w:val="00815426"/>
    <w:rPr>
      <w:rFonts w:eastAsia="SimSun"/>
      <w:b/>
      <w:bCs/>
      <w:lang w:val="en-GB"/>
    </w:rPr>
  </w:style>
  <w:style w:type="character" w:customStyle="1" w:styleId="DocumentMapChar2">
    <w:name w:val="Document Map Char2"/>
    <w:uiPriority w:val="99"/>
    <w:rsid w:val="00815426"/>
    <w:rPr>
      <w:rFonts w:ascii="Tahoma" w:eastAsia="Times New Roman" w:hAnsi="Tahoma" w:cs="Tahoma"/>
      <w:shd w:val="clear" w:color="auto" w:fill="000080"/>
      <w:lang w:val="en-GB"/>
    </w:rPr>
  </w:style>
  <w:style w:type="character" w:customStyle="1" w:styleId="NoteHeadingChar2">
    <w:name w:val="Note Heading Char2"/>
    <w:rsid w:val="00815426"/>
    <w:rPr>
      <w:lang w:val="x-none" w:eastAsia="x-none"/>
    </w:rPr>
  </w:style>
  <w:style w:type="character" w:customStyle="1" w:styleId="PlainTextChar4">
    <w:name w:val="Plain Text Char4"/>
    <w:rsid w:val="00815426"/>
    <w:rPr>
      <w:rFonts w:ascii="Courier New" w:eastAsia="SimSun" w:hAnsi="Courier New"/>
      <w:lang w:val="nb-NO"/>
    </w:rPr>
  </w:style>
  <w:style w:type="character" w:customStyle="1" w:styleId="BalloonTextChar2">
    <w:name w:val="Balloon Text Char2"/>
    <w:uiPriority w:val="99"/>
    <w:rsid w:val="00815426"/>
    <w:rPr>
      <w:rFonts w:ascii="Tahoma" w:eastAsia="Times New Roman" w:hAnsi="Tahoma" w:cs="Tahoma"/>
      <w:sz w:val="16"/>
      <w:szCs w:val="16"/>
      <w:lang w:val="en-GB"/>
    </w:rPr>
  </w:style>
  <w:style w:type="character" w:customStyle="1" w:styleId="BodyTextIndentChar4">
    <w:name w:val="Body Text Indent Char4"/>
    <w:rsid w:val="00815426"/>
    <w:rPr>
      <w:rFonts w:eastAsia="Batang"/>
      <w:lang w:val="en-GB"/>
    </w:rPr>
  </w:style>
  <w:style w:type="character" w:customStyle="1" w:styleId="BodyText2Char4">
    <w:name w:val="Body Text 2 Char4"/>
    <w:rsid w:val="00815426"/>
    <w:rPr>
      <w:rFonts w:ascii="CG Times (WN)" w:eastAsia="Malgun Gothic" w:hAnsi="CG Times (WN)"/>
      <w:i/>
      <w:lang w:val="en-GB" w:eastAsia="ko-KR"/>
    </w:rPr>
  </w:style>
  <w:style w:type="character" w:customStyle="1" w:styleId="BodyText3Char4">
    <w:name w:val="Body Text 3 Char4"/>
    <w:rsid w:val="00815426"/>
    <w:rPr>
      <w:rFonts w:ascii="CG Times (WN)" w:eastAsia="Osaka" w:hAnsi="CG Times (WN)"/>
      <w:color w:val="000000"/>
      <w:lang w:val="en-GB" w:eastAsia="ko-KR"/>
    </w:rPr>
  </w:style>
  <w:style w:type="character" w:customStyle="1" w:styleId="BodyTextIndent2Char4">
    <w:name w:val="Body Text Indent 2 Char4"/>
    <w:rsid w:val="00815426"/>
    <w:rPr>
      <w:rFonts w:ascii="CG Times (WN)" w:hAnsi="CG Times (WN)"/>
      <w:lang w:val="en-GB"/>
    </w:rPr>
  </w:style>
  <w:style w:type="character" w:customStyle="1" w:styleId="HTMLPreformattedChar2">
    <w:name w:val="HTML Preformatted Char2"/>
    <w:rsid w:val="00815426"/>
    <w:rPr>
      <w:rFonts w:ascii="Courier New" w:hAnsi="Courier New"/>
      <w:lang w:val="en-GB" w:eastAsia="x-none"/>
    </w:rPr>
  </w:style>
  <w:style w:type="character" w:customStyle="1" w:styleId="ListChar4">
    <w:name w:val="List Char4"/>
    <w:rsid w:val="00815426"/>
    <w:rPr>
      <w:rFonts w:eastAsia="Times New Roman"/>
    </w:rPr>
  </w:style>
  <w:style w:type="paragraph" w:customStyle="1" w:styleId="wxs">
    <w:name w:val="wxs_正文"/>
    <w:basedOn w:val="Normal"/>
    <w:qFormat/>
    <w:rsid w:val="00815426"/>
    <w:pPr>
      <w:spacing w:beforeLines="50" w:before="50" w:afterLines="50" w:after="50"/>
      <w:ind w:firstLineChars="200" w:firstLine="200"/>
    </w:pPr>
    <w:rPr>
      <w:rFonts w:eastAsia="SimSun"/>
      <w:szCs w:val="21"/>
      <w:lang w:eastAsia="en-GB"/>
    </w:rPr>
  </w:style>
  <w:style w:type="paragraph" w:customStyle="1" w:styleId="wxs1">
    <w:name w:val="wxs_1级标题"/>
    <w:basedOn w:val="Heading1"/>
    <w:next w:val="wxs"/>
    <w:qFormat/>
    <w:rsid w:val="00815426"/>
    <w:pPr>
      <w:keepNext w:val="0"/>
      <w:keepLines w:val="0"/>
      <w:numPr>
        <w:numId w:val="10"/>
      </w:numPr>
      <w:pBdr>
        <w:top w:val="none" w:sz="0" w:space="0" w:color="auto"/>
      </w:pBdr>
      <w:tabs>
        <w:tab w:val="num" w:pos="720"/>
      </w:tabs>
      <w:spacing w:before="156" w:after="156" w:line="480" w:lineRule="auto"/>
      <w:ind w:left="720" w:hanging="360"/>
    </w:pPr>
    <w:rPr>
      <w:rFonts w:ascii="Times New Roman" w:eastAsia="SimSun" w:hAnsi="Times New Roman"/>
      <w:b/>
      <w:bCs/>
      <w:kern w:val="44"/>
      <w:szCs w:val="44"/>
      <w:lang w:eastAsia="en-US"/>
    </w:rPr>
  </w:style>
  <w:style w:type="paragraph" w:customStyle="1" w:styleId="wxs2">
    <w:name w:val="wxs_2级标题"/>
    <w:basedOn w:val="Heading2"/>
    <w:next w:val="wxs"/>
    <w:link w:val="wxs2Char"/>
    <w:qFormat/>
    <w:rsid w:val="00815426"/>
    <w:pPr>
      <w:keepNext w:val="0"/>
      <w:keepLines w:val="0"/>
      <w:spacing w:before="260" w:after="260" w:line="480" w:lineRule="auto"/>
      <w:ind w:left="0" w:firstLine="0"/>
    </w:pPr>
    <w:rPr>
      <w:rFonts w:ascii="Times New Roman" w:eastAsia="SimSun" w:hAnsi="Times New Roman"/>
      <w:b/>
      <w:bCs/>
      <w:kern w:val="44"/>
      <w:sz w:val="30"/>
      <w:szCs w:val="32"/>
      <w:lang w:eastAsia="en-US"/>
    </w:rPr>
  </w:style>
  <w:style w:type="character" w:customStyle="1" w:styleId="wxs2Char">
    <w:name w:val="wxs_2级标题 Char"/>
    <w:link w:val="wxs2"/>
    <w:rsid w:val="00815426"/>
    <w:rPr>
      <w:rFonts w:eastAsia="SimSun"/>
      <w:b/>
      <w:bCs/>
      <w:kern w:val="44"/>
      <w:sz w:val="30"/>
      <w:szCs w:val="32"/>
      <w:lang w:val="en-GB"/>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Body Text Cha"/>
    <w:rsid w:val="00815426"/>
    <w:rPr>
      <w:lang w:val="en-GB" w:eastAsia="en-US" w:bidi="ar-SA"/>
    </w:rPr>
  </w:style>
  <w:style w:type="paragraph" w:customStyle="1" w:styleId="NOTE0">
    <w:name w:val="NOTE"/>
    <w:basedOn w:val="B3"/>
    <w:qFormat/>
    <w:rsid w:val="00815426"/>
    <w:pPr>
      <w:overflowPunct/>
      <w:autoSpaceDE/>
      <w:autoSpaceDN/>
      <w:adjustRightInd/>
      <w:textAlignment w:val="auto"/>
    </w:pPr>
    <w:rPr>
      <w:rFonts w:eastAsia="SimSun"/>
      <w:lang w:eastAsia="en-GB"/>
    </w:rPr>
  </w:style>
  <w:style w:type="table" w:customStyle="1" w:styleId="1f7">
    <w:name w:val="网格型1"/>
    <w:basedOn w:val="TableNormal"/>
    <w:next w:val="TableGrid"/>
    <w:rsid w:val="00815426"/>
    <w:pPr>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Normal"/>
    <w:rsid w:val="00815426"/>
    <w:pPr>
      <w:numPr>
        <w:numId w:val="5"/>
      </w:numPr>
    </w:pPr>
    <w:rPr>
      <w:rFonts w:ascii="Arial" w:eastAsia="SimSun" w:hAnsi="Arial"/>
      <w:lang w:eastAsia="en-GB"/>
    </w:rPr>
  </w:style>
  <w:style w:type="paragraph" w:customStyle="1" w:styleId="text3bullet">
    <w:name w:val="text3 bullet"/>
    <w:basedOn w:val="Normal"/>
    <w:rsid w:val="00815426"/>
    <w:pPr>
      <w:ind w:left="360" w:hanging="360"/>
    </w:pPr>
    <w:rPr>
      <w:rFonts w:ascii="Arial" w:eastAsia="SimSun" w:hAnsi="Arial"/>
      <w:lang w:eastAsia="en-GB"/>
    </w:rPr>
  </w:style>
  <w:style w:type="paragraph" w:customStyle="1" w:styleId="UnnumberedSubheading">
    <w:name w:val="Unnumbered Subheading"/>
    <w:basedOn w:val="H6"/>
    <w:next w:val="PlainText"/>
    <w:rsid w:val="00815426"/>
    <w:pPr>
      <w:overflowPunct/>
      <w:autoSpaceDE/>
      <w:autoSpaceDN/>
      <w:adjustRightInd/>
      <w:spacing w:after="120"/>
      <w:ind w:left="0" w:firstLine="0"/>
      <w:textAlignment w:val="auto"/>
    </w:pPr>
    <w:rPr>
      <w:rFonts w:eastAsia="SimSun"/>
      <w:b/>
      <w:lang w:eastAsia="en-GB"/>
    </w:rPr>
  </w:style>
  <w:style w:type="paragraph" w:customStyle="1" w:styleId="ReferenceLine">
    <w:name w:val="Reference Line"/>
    <w:basedOn w:val="BodyText"/>
    <w:rsid w:val="00815426"/>
    <w:pPr>
      <w:widowControl w:val="0"/>
      <w:spacing w:after="120"/>
    </w:pPr>
    <w:rPr>
      <w:rFonts w:ascii="Arial" w:eastAsia="‚l‚r ‚oƒSƒVƒbƒN" w:hAnsi="Arial"/>
      <w:snapToGrid w:val="0"/>
    </w:rPr>
  </w:style>
  <w:style w:type="paragraph" w:customStyle="1" w:styleId="L3">
    <w:name w:val="L3"/>
    <w:rsid w:val="00815426"/>
    <w:pPr>
      <w:tabs>
        <w:tab w:val="left" w:pos="3969"/>
        <w:tab w:val="right" w:pos="8505"/>
      </w:tabs>
      <w:spacing w:line="240" w:lineRule="atLeast"/>
      <w:ind w:left="567"/>
    </w:pPr>
    <w:rPr>
      <w:rFonts w:ascii="Arial" w:eastAsia="MS Mincho" w:hAnsi="Arial"/>
      <w:lang w:val="en-GB" w:eastAsia="ja-JP"/>
    </w:rPr>
  </w:style>
  <w:style w:type="paragraph" w:customStyle="1" w:styleId="HTMLBody">
    <w:name w:val="HTML Body"/>
    <w:rsid w:val="00815426"/>
    <w:pPr>
      <w:widowControl w:val="0"/>
      <w:autoSpaceDE w:val="0"/>
      <w:autoSpaceDN w:val="0"/>
      <w:adjustRightInd w:val="0"/>
    </w:pPr>
    <w:rPr>
      <w:rFonts w:ascii="MS PGothic" w:eastAsia="MS PGothic"/>
      <w:lang w:eastAsia="ja-JP"/>
    </w:rPr>
  </w:style>
  <w:style w:type="paragraph" w:customStyle="1" w:styleId="Xmessagecontent">
    <w:name w:val="X message content"/>
    <w:rsid w:val="00815426"/>
    <w:pPr>
      <w:spacing w:before="120" w:after="220"/>
    </w:pPr>
    <w:rPr>
      <w:rFonts w:ascii="Arial" w:eastAsia="MS Mincho" w:hAnsi="Arial"/>
      <w:noProof/>
    </w:rPr>
  </w:style>
  <w:style w:type="paragraph" w:customStyle="1" w:styleId="nroaml">
    <w:name w:val="nroaml"/>
    <w:basedOn w:val="H6"/>
    <w:rsid w:val="00815426"/>
    <w:pPr>
      <w:ind w:left="0" w:firstLine="0"/>
    </w:pPr>
    <w:rPr>
      <w:rFonts w:eastAsia="SimSun"/>
      <w:snapToGrid w:val="0"/>
      <w:lang w:eastAsia="en-GB"/>
    </w:rPr>
  </w:style>
  <w:style w:type="paragraph" w:customStyle="1" w:styleId="00BodyText">
    <w:name w:val="00 BodyText"/>
    <w:basedOn w:val="Normal"/>
    <w:rsid w:val="00815426"/>
    <w:pPr>
      <w:spacing w:after="220"/>
    </w:pPr>
    <w:rPr>
      <w:rFonts w:ascii="Arial" w:eastAsia="SimSun" w:hAnsi="Arial"/>
      <w:sz w:val="22"/>
      <w:lang w:val="en-US" w:eastAsia="en-GB"/>
    </w:rPr>
  </w:style>
  <w:style w:type="character" w:customStyle="1" w:styleId="afb">
    <w:name w:val="標準太字"/>
    <w:autoRedefine/>
    <w:rsid w:val="00815426"/>
    <w:rPr>
      <w:b/>
    </w:rPr>
  </w:style>
  <w:style w:type="paragraph" w:customStyle="1" w:styleId="xl24">
    <w:name w:val="xl24"/>
    <w:basedOn w:val="Normal"/>
    <w:rsid w:val="00815426"/>
    <w:pPr>
      <w:overflowPunct/>
      <w:autoSpaceDE/>
      <w:autoSpaceDN/>
      <w:adjustRightInd/>
      <w:spacing w:before="100" w:beforeAutospacing="1" w:after="100" w:afterAutospacing="1"/>
      <w:textAlignment w:val="auto"/>
    </w:pPr>
    <w:rPr>
      <w:rFonts w:ascii="Arial" w:eastAsia="SimSun" w:hAnsi="Arial" w:cs="Arial"/>
      <w:sz w:val="18"/>
      <w:szCs w:val="18"/>
      <w:lang w:eastAsia="en-GB"/>
    </w:rPr>
  </w:style>
  <w:style w:type="paragraph" w:customStyle="1" w:styleId="ActionPoint">
    <w:name w:val="ActionPoint"/>
    <w:basedOn w:val="Normal"/>
    <w:rsid w:val="00815426"/>
    <w:pPr>
      <w:pBdr>
        <w:top w:val="single" w:sz="4" w:space="1" w:color="C0C0C0"/>
        <w:bottom w:val="single" w:sz="4" w:space="1" w:color="C0C0C0"/>
      </w:pBdr>
      <w:overflowPunct/>
      <w:autoSpaceDE/>
      <w:autoSpaceDN/>
      <w:adjustRightInd/>
      <w:spacing w:before="60" w:after="120"/>
      <w:textAlignment w:val="auto"/>
    </w:pPr>
    <w:rPr>
      <w:rFonts w:eastAsia="SimSun"/>
      <w:i/>
      <w:lang w:eastAsia="en-GB"/>
    </w:rPr>
  </w:style>
  <w:style w:type="paragraph" w:customStyle="1" w:styleId="berschrift1H1Huvudrubrikappheading1l1h1h11h12h13h14h15h16NMPHeading1h17h111h121h131h141h151h161h18h112h122h132h142h152h162h19h113h123h133h143h153h163">
    <w:name w:val="Überschrift 1.H1.Huvudrubrik.app heading 1.l1.h1.h11.h12.h13.h14.h15.h16.NMP Heading 1.h17.h111.h121.h131.h141.h151.h161.h18.h112.h122.h132.h142.h152.h162.h19.h113.h123.h133.h143.h153.h163"/>
    <w:next w:val="Normal"/>
    <w:rsid w:val="00815426"/>
    <w:pPr>
      <w:keepNext/>
      <w:keepLines/>
      <w:pBdr>
        <w:top w:val="single" w:sz="12" w:space="3" w:color="auto"/>
      </w:pBdr>
      <w:tabs>
        <w:tab w:val="num" w:pos="432"/>
      </w:tabs>
      <w:spacing w:before="240" w:after="180"/>
      <w:ind w:left="432" w:hanging="432"/>
      <w:outlineLvl w:val="0"/>
    </w:pPr>
    <w:rPr>
      <w:rFonts w:ascii="Arial" w:eastAsia="SimSun" w:hAnsi="Arial"/>
      <w:b/>
      <w:sz w:val="32"/>
      <w:lang w:val="en-GB" w:eastAsia="de-DE"/>
    </w:rPr>
  </w:style>
  <w:style w:type="paragraph" w:customStyle="1" w:styleId="berschrift2Head2A2H2h2">
    <w:name w:val="Überschrift 2.Head2A.2.H2.h2"/>
    <w:basedOn w:val="berschrift1H1Huvudrubrikappheading1l1h1h11h12h13h14h15h16NMPHeading1h17h111h121h131h141h151h161h18h112h122h132h142h152h162h19h113h123h133h143h153h163"/>
    <w:next w:val="Normal"/>
    <w:rsid w:val="00815426"/>
    <w:pPr>
      <w:pBdr>
        <w:top w:val="none" w:sz="0" w:space="0" w:color="auto"/>
      </w:pBdr>
      <w:tabs>
        <w:tab w:val="clear" w:pos="432"/>
        <w:tab w:val="num" w:pos="360"/>
      </w:tabs>
      <w:spacing w:before="480"/>
      <w:ind w:left="578" w:hanging="578"/>
      <w:outlineLvl w:val="1"/>
    </w:pPr>
    <w:rPr>
      <w:sz w:val="24"/>
    </w:rPr>
  </w:style>
  <w:style w:type="character" w:styleId="HTMLCode">
    <w:name w:val="HTML Code"/>
    <w:rsid w:val="00815426"/>
    <w:rPr>
      <w:rFonts w:ascii="Arial Unicode MS" w:eastAsia="Arial Unicode MS" w:hAnsi="Arial Unicode MS" w:cs="Arial Unicode MS"/>
      <w:sz w:val="20"/>
      <w:szCs w:val="20"/>
    </w:rPr>
  </w:style>
  <w:style w:type="paragraph" w:customStyle="1" w:styleId="NormalAfter0pt">
    <w:name w:val="Normal + After:  0 pt"/>
    <w:basedOn w:val="Normal"/>
    <w:rsid w:val="00815426"/>
    <w:pPr>
      <w:overflowPunct/>
      <w:spacing w:after="0"/>
      <w:textAlignment w:val="auto"/>
    </w:pPr>
    <w:rPr>
      <w:rFonts w:ascii="Arial" w:eastAsia="SimSun" w:hAnsi="Arial"/>
      <w:lang w:eastAsia="en-GB"/>
    </w:rPr>
  </w:style>
  <w:style w:type="character" w:customStyle="1" w:styleId="PTK">
    <w:name w:val="PTK"/>
    <w:semiHidden/>
    <w:rsid w:val="00815426"/>
    <w:rPr>
      <w:rFonts w:ascii="Arial" w:hAnsi="Arial" w:cs="Arial"/>
      <w:color w:val="000080"/>
      <w:sz w:val="20"/>
      <w:szCs w:val="20"/>
    </w:rPr>
  </w:style>
  <w:style w:type="paragraph" w:customStyle="1" w:styleId="TdocList">
    <w:name w:val="Tdoc_List"/>
    <w:basedOn w:val="Normal"/>
    <w:rsid w:val="00815426"/>
    <w:pPr>
      <w:tabs>
        <w:tab w:val="num" w:pos="432"/>
      </w:tabs>
      <w:overflowPunct/>
      <w:autoSpaceDE/>
      <w:autoSpaceDN/>
      <w:adjustRightInd/>
      <w:spacing w:after="0"/>
      <w:ind w:left="432" w:hanging="360"/>
      <w:textAlignment w:val="auto"/>
    </w:pPr>
    <w:rPr>
      <w:rFonts w:eastAsia="SimSun"/>
      <w:lang w:val="en-US" w:eastAsia="en-GB"/>
    </w:rPr>
  </w:style>
  <w:style w:type="paragraph" w:customStyle="1" w:styleId="CharChar1CharCharCharCharCharCharCharCharCharCharCharCharCharCharCharChar">
    <w:name w:val="Char Char1 Char Char Char Char Char Char Char Char Char Char Char Char Char Char Char Char"/>
    <w:semiHidden/>
    <w:rsid w:val="00815426"/>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CharChar1CharCharCharCharCharCharCharCharCharCharCharCharChar">
    <w:name w:val="Char Char1 Char Char Char Char Char Char Char Char Char Char Char Char Char"/>
    <w:semiHidden/>
    <w:rsid w:val="00815426"/>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B9">
    <w:name w:val="B9"/>
    <w:basedOn w:val="B8"/>
    <w:qFormat/>
    <w:rsid w:val="00815426"/>
    <w:pPr>
      <w:ind w:left="2836"/>
    </w:pPr>
    <w:rPr>
      <w:rFonts w:eastAsia="Times New Roman"/>
      <w:lang w:val="x-none"/>
    </w:rPr>
  </w:style>
  <w:style w:type="character" w:customStyle="1" w:styleId="412">
    <w:name w:val="(文字) (文字)41"/>
    <w:rsid w:val="00815426"/>
    <w:rPr>
      <w:rFonts w:ascii="MS Mincho" w:eastAsia="MS Mincho" w:hAnsi="MS Mincho" w:hint="eastAsia"/>
      <w:lang w:val="en-GB" w:eastAsia="ar-SA" w:bidi="ar-SA"/>
    </w:rPr>
  </w:style>
  <w:style w:type="table" w:customStyle="1" w:styleId="TableGrid7">
    <w:name w:val="Table Grid7"/>
    <w:basedOn w:val="TableNormal"/>
    <w:next w:val="TableGrid"/>
    <w:rsid w:val="00815426"/>
    <w:pPr>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0">
    <w:name w:val="批注文字 Char2"/>
    <w:qFormat/>
    <w:rsid w:val="00815426"/>
    <w:rPr>
      <w:lang w:val="en-GB" w:eastAsia="en-US"/>
    </w:rPr>
  </w:style>
  <w:style w:type="character" w:customStyle="1" w:styleId="Char12">
    <w:name w:val="页脚 Char1"/>
    <w:rsid w:val="00815426"/>
    <w:rPr>
      <w:rFonts w:ascii="Arial" w:hAnsi="Arial"/>
      <w:b/>
      <w:i/>
      <w:noProof/>
      <w:sz w:val="18"/>
      <w:lang w:eastAsia="en-US"/>
    </w:rPr>
  </w:style>
  <w:style w:type="paragraph" w:customStyle="1" w:styleId="T">
    <w:name w:val="T"/>
    <w:basedOn w:val="TAC"/>
    <w:rsid w:val="00815426"/>
    <w:rPr>
      <w:lang w:eastAsia="x-none"/>
    </w:rPr>
  </w:style>
  <w:style w:type="character" w:customStyle="1" w:styleId="Absatz-Standardschriftart2">
    <w:name w:val="Absatz-Standardschriftart2"/>
    <w:rsid w:val="00815426"/>
  </w:style>
  <w:style w:type="character" w:customStyle="1" w:styleId="Char21">
    <w:name w:val="页脚 Char2"/>
    <w:rsid w:val="00815426"/>
    <w:rPr>
      <w:rFonts w:ascii="Arial" w:hAnsi="Arial"/>
      <w:b/>
      <w:i/>
      <w:noProof/>
      <w:sz w:val="18"/>
    </w:rPr>
  </w:style>
  <w:style w:type="character" w:customStyle="1" w:styleId="Char30">
    <w:name w:val="批注文字 Char3"/>
    <w:uiPriority w:val="99"/>
    <w:qFormat/>
    <w:rsid w:val="00815426"/>
    <w:rPr>
      <w:lang w:val="en-GB" w:eastAsia="en-US"/>
    </w:rPr>
  </w:style>
  <w:style w:type="paragraph" w:customStyle="1" w:styleId="afc">
    <w:name w:val="修订"/>
    <w:hidden/>
    <w:semiHidden/>
    <w:rsid w:val="00815426"/>
    <w:rPr>
      <w:rFonts w:eastAsia="MS Mincho"/>
      <w:lang w:val="en-GB"/>
    </w:rPr>
  </w:style>
  <w:style w:type="character" w:customStyle="1" w:styleId="NoSpacingChar">
    <w:name w:val="No Spacing Char"/>
    <w:link w:val="NoSpacing"/>
    <w:uiPriority w:val="1"/>
    <w:rsid w:val="00815426"/>
    <w:rPr>
      <w:rFonts w:eastAsia="SimSun"/>
      <w:lang w:val="en-GB"/>
    </w:rPr>
  </w:style>
  <w:style w:type="paragraph" w:customStyle="1" w:styleId="Pl0">
    <w:name w:val="Pl"/>
    <w:basedOn w:val="Normal"/>
    <w:rsid w:val="008154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Pr>
      <w:rFonts w:ascii="Courier New" w:eastAsia="MS Gothic" w:hAnsi="Courier New"/>
      <w:b/>
      <w:bCs/>
      <w:sz w:val="16"/>
      <w:lang w:eastAsia="en-US"/>
    </w:rPr>
  </w:style>
  <w:style w:type="paragraph" w:customStyle="1" w:styleId="71">
    <w:name w:val="修订7"/>
    <w:hidden/>
    <w:semiHidden/>
    <w:rsid w:val="00815426"/>
    <w:rPr>
      <w:rFonts w:eastAsia="MS Mincho"/>
      <w:lang w:val="en-GB"/>
    </w:rPr>
  </w:style>
  <w:style w:type="paragraph" w:customStyle="1" w:styleId="wordsection1">
    <w:name w:val="wordsection1"/>
    <w:basedOn w:val="Normal"/>
    <w:link w:val="wordsection1Char"/>
    <w:rsid w:val="00815426"/>
    <w:pPr>
      <w:overflowPunct/>
      <w:autoSpaceDE/>
      <w:autoSpaceDN/>
      <w:adjustRightInd/>
      <w:spacing w:after="0"/>
      <w:textAlignment w:val="auto"/>
    </w:pPr>
    <w:rPr>
      <w:rFonts w:ascii="Calibri" w:eastAsia="Calibri" w:hAnsi="Calibri" w:cs="Calibri"/>
      <w:lang w:val="en-US"/>
    </w:rPr>
  </w:style>
  <w:style w:type="paragraph" w:customStyle="1" w:styleId="TOC92">
    <w:name w:val="TOC 92"/>
    <w:basedOn w:val="TOC8"/>
    <w:rsid w:val="00815426"/>
    <w:pPr>
      <w:ind w:left="1418" w:hanging="1418"/>
    </w:pPr>
    <w:rPr>
      <w:rFonts w:eastAsia="MS Mincho"/>
      <w:lang w:eastAsia="en-GB"/>
    </w:rPr>
  </w:style>
  <w:style w:type="paragraph" w:customStyle="1" w:styleId="Caption3">
    <w:name w:val="Caption3"/>
    <w:basedOn w:val="Normal"/>
    <w:next w:val="Normal"/>
    <w:rsid w:val="00815426"/>
    <w:pPr>
      <w:spacing w:before="120" w:after="120"/>
    </w:pPr>
    <w:rPr>
      <w:rFonts w:eastAsia="MS Mincho"/>
      <w:b/>
      <w:lang w:eastAsia="en-GB"/>
    </w:rPr>
  </w:style>
  <w:style w:type="paragraph" w:customStyle="1" w:styleId="TableofFigures2">
    <w:name w:val="Table of Figures2"/>
    <w:basedOn w:val="Normal"/>
    <w:next w:val="Normal"/>
    <w:rsid w:val="00815426"/>
    <w:pPr>
      <w:ind w:left="400" w:hanging="400"/>
      <w:jc w:val="center"/>
    </w:pPr>
    <w:rPr>
      <w:rFonts w:eastAsia="MS Mincho"/>
      <w:b/>
      <w:lang w:eastAsia="en-GB"/>
    </w:rPr>
  </w:style>
  <w:style w:type="paragraph" w:customStyle="1" w:styleId="81">
    <w:name w:val="修订8"/>
    <w:hidden/>
    <w:semiHidden/>
    <w:rsid w:val="00815426"/>
    <w:rPr>
      <w:rFonts w:eastAsia="MS Mincho"/>
      <w:lang w:val="en-GB"/>
    </w:rPr>
  </w:style>
  <w:style w:type="paragraph" w:customStyle="1" w:styleId="afd">
    <w:name w:val="无间隔"/>
    <w:qFormat/>
    <w:rsid w:val="00815426"/>
    <w:rPr>
      <w:rFonts w:eastAsia="SimSun"/>
      <w:lang w:val="en-GB"/>
    </w:rPr>
  </w:style>
  <w:style w:type="paragraph" w:customStyle="1" w:styleId="2b">
    <w:name w:val="无间隔2"/>
    <w:qFormat/>
    <w:rsid w:val="00815426"/>
    <w:rPr>
      <w:rFonts w:eastAsia="SimSun"/>
      <w:lang w:val="en-GB"/>
    </w:rPr>
  </w:style>
  <w:style w:type="paragraph" w:customStyle="1" w:styleId="Objetducommentaire">
    <w:name w:val="Objet du commentaire"/>
    <w:basedOn w:val="CommentText"/>
    <w:next w:val="CommentText"/>
    <w:semiHidden/>
    <w:rsid w:val="00815426"/>
    <w:pPr>
      <w:overflowPunct/>
      <w:autoSpaceDE/>
      <w:autoSpaceDN/>
      <w:adjustRightInd/>
      <w:textAlignment w:val="auto"/>
    </w:pPr>
    <w:rPr>
      <w:rFonts w:eastAsia="PMingLiU"/>
      <w:b/>
      <w:bCs/>
      <w:lang w:eastAsia="x-none"/>
    </w:rPr>
  </w:style>
  <w:style w:type="paragraph" w:customStyle="1" w:styleId="Textedebulles">
    <w:name w:val="Texte de bulles"/>
    <w:basedOn w:val="Normal"/>
    <w:semiHidden/>
    <w:rsid w:val="00815426"/>
    <w:pPr>
      <w:overflowPunct/>
      <w:autoSpaceDE/>
      <w:autoSpaceDN/>
      <w:adjustRightInd/>
      <w:textAlignment w:val="auto"/>
    </w:pPr>
    <w:rPr>
      <w:rFonts w:ascii="Tahoma" w:eastAsia="PMingLiU" w:hAnsi="Tahoma" w:cs="Tahoma"/>
      <w:sz w:val="16"/>
      <w:szCs w:val="16"/>
      <w:lang w:eastAsia="en-GB"/>
    </w:rPr>
  </w:style>
  <w:style w:type="character" w:customStyle="1" w:styleId="salin1c">
    <w:name w:val="salin1c"/>
    <w:semiHidden/>
    <w:rsid w:val="00815426"/>
    <w:rPr>
      <w:rFonts w:ascii="Arial" w:hAnsi="Arial" w:cs="Arial"/>
      <w:color w:val="auto"/>
      <w:sz w:val="20"/>
      <w:szCs w:val="20"/>
    </w:rPr>
  </w:style>
  <w:style w:type="paragraph" w:customStyle="1" w:styleId="Arial1">
    <w:name w:val="正文 + Arial"/>
    <w:aliases w:val="8 磅,加粗,段后: 0 磅"/>
    <w:basedOn w:val="TAL"/>
    <w:rsid w:val="00815426"/>
    <w:pPr>
      <w:overflowPunct/>
      <w:autoSpaceDE/>
      <w:autoSpaceDN/>
      <w:adjustRightInd/>
      <w:textAlignment w:val="auto"/>
    </w:pPr>
    <w:rPr>
      <w:rFonts w:eastAsia="SimSun"/>
      <w:sz w:val="16"/>
      <w:szCs w:val="16"/>
      <w:lang w:eastAsia="x-none"/>
    </w:rPr>
  </w:style>
  <w:style w:type="paragraph" w:customStyle="1" w:styleId="xl22">
    <w:name w:val="xl22"/>
    <w:basedOn w:val="Normal"/>
    <w:rsid w:val="00815426"/>
    <w:pPr>
      <w:pBdr>
        <w:bottom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paragraph" w:customStyle="1" w:styleId="xl23">
    <w:name w:val="xl23"/>
    <w:basedOn w:val="Normal"/>
    <w:rsid w:val="0081542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5">
    <w:name w:val="xl25"/>
    <w:basedOn w:val="Normal"/>
    <w:rsid w:val="0081542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6">
    <w:name w:val="xl26"/>
    <w:basedOn w:val="Normal"/>
    <w:rsid w:val="00815426"/>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paragraph" w:customStyle="1" w:styleId="xl27">
    <w:name w:val="xl27"/>
    <w:basedOn w:val="Normal"/>
    <w:rsid w:val="00815426"/>
    <w:pPr>
      <w:pBdr>
        <w:left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paragraph" w:customStyle="1" w:styleId="xl28">
    <w:name w:val="xl28"/>
    <w:basedOn w:val="Normal"/>
    <w:rsid w:val="00815426"/>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paragraph" w:customStyle="1" w:styleId="xl29">
    <w:name w:val="xl29"/>
    <w:basedOn w:val="Normal"/>
    <w:rsid w:val="00815426"/>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8"/>
      <w:szCs w:val="18"/>
      <w:lang w:eastAsia="ko-KR"/>
    </w:rPr>
  </w:style>
  <w:style w:type="paragraph" w:customStyle="1" w:styleId="xl30">
    <w:name w:val="xl30"/>
    <w:basedOn w:val="Normal"/>
    <w:rsid w:val="00815426"/>
    <w:pPr>
      <w:pBdr>
        <w:left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8"/>
      <w:szCs w:val="18"/>
      <w:lang w:eastAsia="ko-KR"/>
    </w:rPr>
  </w:style>
  <w:style w:type="paragraph" w:customStyle="1" w:styleId="xl31">
    <w:name w:val="xl31"/>
    <w:basedOn w:val="Normal"/>
    <w:rsid w:val="00815426"/>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8"/>
      <w:szCs w:val="18"/>
      <w:lang w:eastAsia="ko-KR"/>
    </w:rPr>
  </w:style>
  <w:style w:type="paragraph" w:customStyle="1" w:styleId="xl32">
    <w:name w:val="xl32"/>
    <w:basedOn w:val="Normal"/>
    <w:rsid w:val="00815426"/>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character" w:customStyle="1" w:styleId="afe">
    <w:name w:val="コメント内容 (文字)"/>
    <w:rsid w:val="00815426"/>
    <w:rPr>
      <w:b/>
      <w:bCs/>
      <w:lang w:val="en-GB" w:eastAsia="en-US" w:bidi="ar-SA"/>
    </w:rPr>
  </w:style>
  <w:style w:type="character" w:customStyle="1" w:styleId="Heading1Char6">
    <w:name w:val="Heading 1 Char6"/>
    <w:aliases w:val="NMP Heading 1 Char7,H1 Char7,h1 Char7,app heading 1 Char7,l1 Char7,Memo Heading 1 Char7,h11 Char7,h12 Char7,h13 Char7,h14 Char7,h15 Char7,h16 Char7,h17 Char7,h111 Char7,h121 Char7,h131 Char7,h141 Char7,h151 Char5,h161 Char4,h18 Char4"/>
    <w:rsid w:val="00815426"/>
    <w:rPr>
      <w:rFonts w:ascii="Arial" w:hAnsi="Arial"/>
      <w:sz w:val="36"/>
      <w:lang w:val="en-GB" w:eastAsia="en-US"/>
    </w:rPr>
  </w:style>
  <w:style w:type="character" w:customStyle="1" w:styleId="NurTextZchn1">
    <w:name w:val="Nur Text Zchn1"/>
    <w:rsid w:val="00815426"/>
    <w:rPr>
      <w:rFonts w:ascii="Courier New" w:hAnsi="Courier New" w:cs="Courier New"/>
      <w:lang w:val="en-GB" w:eastAsia="en-US"/>
    </w:rPr>
  </w:style>
  <w:style w:type="character" w:customStyle="1" w:styleId="EndnotentextZchn1">
    <w:name w:val="Endnotentext Zchn1"/>
    <w:rsid w:val="00815426"/>
    <w:rPr>
      <w:rFonts w:ascii="Times New Roman" w:hAnsi="Times New Roman"/>
      <w:lang w:val="en-GB" w:eastAsia="en-US"/>
    </w:rPr>
  </w:style>
  <w:style w:type="paragraph" w:customStyle="1" w:styleId="38">
    <w:name w:val="吹き出し3"/>
    <w:basedOn w:val="Normal"/>
    <w:semiHidden/>
    <w:rsid w:val="00815426"/>
    <w:rPr>
      <w:rFonts w:ascii="Tahoma" w:eastAsia="MS Mincho" w:hAnsi="Tahoma" w:cs="Tahoma"/>
      <w:sz w:val="16"/>
      <w:szCs w:val="16"/>
    </w:rPr>
  </w:style>
  <w:style w:type="character" w:customStyle="1" w:styleId="CaptionChar4">
    <w:name w:val="Caption Char4"/>
    <w:aliases w:val="cap Char8,cap Char Char8,Caption Char1 Char Char7,cap Char Char1 Char7,Caption Char Char1 Char Char7,cap Char2 Char Char3,Ca Char3,Caption Char C... Char3,cap1 Char1,cap2 Char1,cap11 Char1,Légende-figure Char2,Légende-figure Char Char"/>
    <w:rsid w:val="00815426"/>
    <w:rPr>
      <w:rFonts w:ascii="Times New Roman" w:hAnsi="Times New Roman"/>
      <w:b/>
      <w:lang w:val="en-GB" w:eastAsia="ko-KR"/>
    </w:rPr>
  </w:style>
  <w:style w:type="character" w:customStyle="1" w:styleId="11BodyTextChar">
    <w:name w:val="11 BodyText Char"/>
    <w:link w:val="11BodyText"/>
    <w:rsid w:val="00815426"/>
    <w:rPr>
      <w:rFonts w:ascii="Arial" w:eastAsia="SimSun" w:hAnsi="Arial"/>
      <w:lang w:eastAsia="en-GB"/>
    </w:rPr>
  </w:style>
  <w:style w:type="paragraph" w:customStyle="1" w:styleId="TableContent-Bulleted">
    <w:name w:val="Table Content - Bulleted"/>
    <w:basedOn w:val="Normal"/>
    <w:rsid w:val="00815426"/>
    <w:pPr>
      <w:numPr>
        <w:numId w:val="11"/>
      </w:numPr>
    </w:pPr>
    <w:rPr>
      <w:lang w:eastAsia="en-GB"/>
    </w:rPr>
  </w:style>
  <w:style w:type="paragraph" w:customStyle="1" w:styleId="Tadc">
    <w:name w:val="Tadc"/>
    <w:basedOn w:val="Normal"/>
    <w:rsid w:val="00815426"/>
    <w:rPr>
      <w:rFonts w:eastAsia="SimSun" w:cs="v4.2.0"/>
      <w:lang w:eastAsia="en-GB"/>
    </w:rPr>
  </w:style>
  <w:style w:type="paragraph" w:customStyle="1" w:styleId="Atl">
    <w:name w:val="Atl"/>
    <w:basedOn w:val="Normal"/>
    <w:rsid w:val="00815426"/>
    <w:rPr>
      <w:rFonts w:eastAsia="SimSun" w:cs="v4.2.0"/>
      <w:lang w:eastAsia="en-GB"/>
    </w:rPr>
  </w:style>
  <w:style w:type="character" w:customStyle="1" w:styleId="searchcontent1">
    <w:name w:val="search_content1"/>
    <w:rsid w:val="00815426"/>
    <w:rPr>
      <w:sz w:val="13"/>
      <w:szCs w:val="13"/>
    </w:rPr>
  </w:style>
  <w:style w:type="paragraph" w:customStyle="1" w:styleId="Es">
    <w:name w:val="Es"/>
    <w:basedOn w:val="B1"/>
    <w:rsid w:val="00815426"/>
    <w:rPr>
      <w:rFonts w:eastAsia="SimSun" w:cs="v4.2.0"/>
      <w:lang w:eastAsia="en-GB"/>
    </w:rPr>
  </w:style>
  <w:style w:type="paragraph" w:customStyle="1" w:styleId="TTH">
    <w:name w:val="TTH"/>
    <w:basedOn w:val="Normal"/>
    <w:rsid w:val="00815426"/>
    <w:pPr>
      <w:jc w:val="center"/>
    </w:pPr>
    <w:rPr>
      <w:rFonts w:ascii="Arial" w:eastAsia="SimSun" w:hAnsi="Arial" w:cs="Arial"/>
      <w:b/>
    </w:rPr>
  </w:style>
  <w:style w:type="paragraph" w:customStyle="1" w:styleId="standard">
    <w:name w:val="standard"/>
    <w:rsid w:val="00815426"/>
    <w:pPr>
      <w:numPr>
        <w:numId w:val="12"/>
      </w:numPr>
      <w:tabs>
        <w:tab w:val="clear" w:pos="1191"/>
        <w:tab w:val="left" w:pos="426"/>
      </w:tabs>
      <w:ind w:left="0" w:firstLine="0"/>
    </w:pPr>
    <w:rPr>
      <w:rFonts w:eastAsia="SimSun"/>
      <w:lang w:val="en-GB" w:eastAsia="zh-CN"/>
    </w:rPr>
  </w:style>
  <w:style w:type="paragraph" w:customStyle="1" w:styleId="Headernonumber">
    <w:name w:val="Header_nonumber"/>
    <w:basedOn w:val="Heading1"/>
    <w:rsid w:val="00815426"/>
    <w:pPr>
      <w:numPr>
        <w:numId w:val="13"/>
      </w:numPr>
      <w:tabs>
        <w:tab w:val="clear" w:pos="737"/>
        <w:tab w:val="left" w:pos="432"/>
      </w:tabs>
      <w:overflowPunct/>
      <w:autoSpaceDE/>
      <w:autoSpaceDN/>
      <w:adjustRightInd/>
      <w:ind w:left="0" w:firstLine="0"/>
      <w:textAlignment w:val="auto"/>
      <w:outlineLvl w:val="9"/>
    </w:pPr>
    <w:rPr>
      <w:rFonts w:eastAsia="SimSun"/>
      <w:lang w:eastAsia="zh-CN"/>
    </w:rPr>
  </w:style>
  <w:style w:type="paragraph" w:customStyle="1" w:styleId="21">
    <w:name w:val="21"/>
    <w:basedOn w:val="Normal"/>
    <w:rsid w:val="00815426"/>
    <w:pPr>
      <w:numPr>
        <w:ilvl w:val="1"/>
        <w:numId w:val="14"/>
      </w:numPr>
      <w:snapToGrid w:val="0"/>
      <w:spacing w:before="100" w:beforeAutospacing="1" w:after="100" w:afterAutospacing="1"/>
    </w:pPr>
    <w:rPr>
      <w:rFonts w:ascii="Arial" w:eastAsia="SimSun" w:hAnsi="Arial" w:cs="Arial"/>
      <w:sz w:val="18"/>
      <w:szCs w:val="18"/>
      <w:lang w:val="en-US" w:eastAsia="zh-CN"/>
    </w:rPr>
  </w:style>
  <w:style w:type="paragraph" w:customStyle="1" w:styleId="TableDescription">
    <w:name w:val="Table Description"/>
    <w:basedOn w:val="Normal"/>
    <w:next w:val="Normal"/>
    <w:link w:val="TableDescriptionChar"/>
    <w:rsid w:val="00815426"/>
    <w:pPr>
      <w:keepNext/>
      <w:topLinePunct/>
      <w:snapToGrid w:val="0"/>
      <w:spacing w:before="320" w:after="80" w:line="240" w:lineRule="atLeast"/>
      <w:outlineLvl w:val="7"/>
    </w:pPr>
    <w:rPr>
      <w:rFonts w:eastAsia="SimSun"/>
      <w:spacing w:val="-4"/>
      <w:kern w:val="2"/>
      <w:sz w:val="21"/>
      <w:szCs w:val="21"/>
      <w:lang w:val="x-none" w:eastAsia="zh-CN"/>
    </w:rPr>
  </w:style>
  <w:style w:type="character" w:customStyle="1" w:styleId="TableDescriptionChar">
    <w:name w:val="Table Description Char"/>
    <w:link w:val="TableDescription"/>
    <w:rsid w:val="00815426"/>
    <w:rPr>
      <w:rFonts w:eastAsia="SimSun"/>
      <w:spacing w:val="-4"/>
      <w:kern w:val="2"/>
      <w:sz w:val="21"/>
      <w:szCs w:val="21"/>
      <w:lang w:val="x-none" w:eastAsia="zh-CN"/>
    </w:rPr>
  </w:style>
  <w:style w:type="paragraph" w:customStyle="1" w:styleId="Heading3Specs">
    <w:name w:val="Heading 3 Specs"/>
    <w:basedOn w:val="Heading3"/>
    <w:qFormat/>
    <w:rsid w:val="00815426"/>
    <w:pPr>
      <w:spacing w:before="200" w:after="0"/>
      <w:ind w:left="0" w:firstLine="0"/>
    </w:pPr>
    <w:rPr>
      <w:rFonts w:cs="Arial"/>
      <w:bCs/>
      <w:lang w:eastAsia="en-GB"/>
    </w:rPr>
  </w:style>
  <w:style w:type="paragraph" w:customStyle="1" w:styleId="Heading4specs">
    <w:name w:val="Heading4 specs"/>
    <w:basedOn w:val="Heading3Specs"/>
    <w:qFormat/>
    <w:rsid w:val="00815426"/>
    <w:rPr>
      <w:sz w:val="24"/>
    </w:rPr>
  </w:style>
  <w:style w:type="table" w:customStyle="1" w:styleId="TableStyle11">
    <w:name w:val="Table Style11"/>
    <w:basedOn w:val="TableNormal"/>
    <w:rsid w:val="00815426"/>
    <w:rPr>
      <w:lang w:val="sv-SE" w:eastAsia="sv-SE"/>
    </w:rPr>
    <w:tblPr/>
  </w:style>
  <w:style w:type="table" w:customStyle="1" w:styleId="TableGrid11">
    <w:name w:val="Table Grid11"/>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15426"/>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815426"/>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8">
    <w:name w:val="純文字 字元1"/>
    <w:rsid w:val="00815426"/>
    <w:rPr>
      <w:rFonts w:ascii="MingLiU" w:eastAsia="MingLiU" w:hAnsi="Courier New" w:cs="Courier New"/>
      <w:sz w:val="24"/>
      <w:szCs w:val="24"/>
      <w:lang w:val="en-GB" w:eastAsia="en-US"/>
    </w:rPr>
  </w:style>
  <w:style w:type="character" w:customStyle="1" w:styleId="1f9">
    <w:name w:val="章節附註文字 字元1"/>
    <w:rsid w:val="00815426"/>
    <w:rPr>
      <w:lang w:val="en-GB" w:eastAsia="en-US"/>
    </w:rPr>
  </w:style>
  <w:style w:type="character" w:customStyle="1" w:styleId="Absatz-Standardschriftart4">
    <w:name w:val="Absatz-Standardschriftart4"/>
    <w:rsid w:val="00815426"/>
  </w:style>
  <w:style w:type="paragraph" w:customStyle="1" w:styleId="220">
    <w:name w:val="本文 22"/>
    <w:basedOn w:val="Normal"/>
    <w:rsid w:val="00815426"/>
    <w:pPr>
      <w:suppressAutoHyphens/>
      <w:overflowPunct/>
      <w:autoSpaceDE/>
      <w:autoSpaceDN/>
      <w:adjustRightInd/>
      <w:spacing w:after="120"/>
      <w:textAlignment w:val="auto"/>
    </w:pPr>
    <w:rPr>
      <w:rFonts w:eastAsia="MS Mincho" w:cs="CG Times (WN)"/>
      <w:lang w:eastAsia="ar-SA"/>
    </w:rPr>
  </w:style>
  <w:style w:type="paragraph" w:customStyle="1" w:styleId="320">
    <w:name w:val="本文 32"/>
    <w:basedOn w:val="Normal"/>
    <w:rsid w:val="00815426"/>
    <w:pPr>
      <w:suppressAutoHyphens/>
      <w:overflowPunct/>
      <w:autoSpaceDE/>
      <w:autoSpaceDN/>
      <w:adjustRightInd/>
      <w:spacing w:after="120"/>
      <w:textAlignment w:val="auto"/>
    </w:pPr>
    <w:rPr>
      <w:rFonts w:eastAsia="MS Mincho" w:cs="CG Times (WN)"/>
      <w:lang w:eastAsia="ar-SA"/>
    </w:rPr>
  </w:style>
  <w:style w:type="character" w:customStyle="1" w:styleId="CaptionChar3">
    <w:name w:val="Caption Char3"/>
    <w:aliases w:val="cap Char7,cap Char Char7,Caption Char Char6,Caption Char1 Char Char6,cap Char Char1 Char6,Caption Char Char1 Char Char6,cap Char2 Char Char2,Ca Char2,Caption Char C... Char2,cap1 Char,cap2 Char,cap11 Char,Légende-figure Char1,label Char"/>
    <w:rsid w:val="00815426"/>
    <w:rPr>
      <w:rFonts w:ascii="CG Times (WN)" w:eastAsia="Malgun Gothic" w:hAnsi="CG Times (WN)"/>
      <w:b/>
      <w:lang w:val="en-GB" w:eastAsia="en-US"/>
    </w:rPr>
  </w:style>
  <w:style w:type="paragraph" w:customStyle="1" w:styleId="47">
    <w:name w:val="吹き出し4"/>
    <w:basedOn w:val="Normal"/>
    <w:rsid w:val="00815426"/>
    <w:rPr>
      <w:rFonts w:ascii="Tahoma" w:eastAsia="MS Mincho" w:hAnsi="Tahoma" w:cs="Tahoma"/>
      <w:sz w:val="16"/>
      <w:szCs w:val="16"/>
      <w:lang w:eastAsia="en-GB"/>
    </w:rPr>
  </w:style>
  <w:style w:type="paragraph" w:customStyle="1" w:styleId="2c">
    <w:name w:val="変更箇所2"/>
    <w:hidden/>
    <w:semiHidden/>
    <w:rsid w:val="00815426"/>
    <w:rPr>
      <w:rFonts w:eastAsia="MS Mincho"/>
      <w:lang w:val="en-GB"/>
    </w:rPr>
  </w:style>
  <w:style w:type="character" w:customStyle="1" w:styleId="2d">
    <w:name w:val="段落フォント2"/>
    <w:rsid w:val="00815426"/>
  </w:style>
  <w:style w:type="character" w:customStyle="1" w:styleId="2e">
    <w:name w:val="コメント参照2"/>
    <w:rsid w:val="00815426"/>
    <w:rPr>
      <w:sz w:val="16"/>
    </w:rPr>
  </w:style>
  <w:style w:type="paragraph" w:customStyle="1" w:styleId="2f">
    <w:name w:val="図表番号2"/>
    <w:basedOn w:val="Normal"/>
    <w:rsid w:val="00815426"/>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2f0">
    <w:name w:val="段落番号2"/>
    <w:basedOn w:val="List"/>
    <w:rsid w:val="00815426"/>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21">
    <w:name w:val="段落番号 22"/>
    <w:basedOn w:val="2f0"/>
    <w:rsid w:val="00815426"/>
    <w:pPr>
      <w:ind w:left="851" w:hanging="284"/>
    </w:pPr>
  </w:style>
  <w:style w:type="paragraph" w:customStyle="1" w:styleId="2f1">
    <w:name w:val="箇条書き2"/>
    <w:basedOn w:val="List"/>
    <w:rsid w:val="00815426"/>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22">
    <w:name w:val="箇条書き 22"/>
    <w:basedOn w:val="2f1"/>
    <w:rsid w:val="00815426"/>
    <w:pPr>
      <w:tabs>
        <w:tab w:val="clear" w:pos="644"/>
        <w:tab w:val="num" w:pos="1494"/>
      </w:tabs>
      <w:ind w:left="851" w:hanging="284"/>
    </w:pPr>
  </w:style>
  <w:style w:type="paragraph" w:customStyle="1" w:styleId="321">
    <w:name w:val="箇条書き 32"/>
    <w:basedOn w:val="222"/>
    <w:rsid w:val="00815426"/>
    <w:pPr>
      <w:ind w:left="1135"/>
    </w:pPr>
  </w:style>
  <w:style w:type="paragraph" w:customStyle="1" w:styleId="223">
    <w:name w:val="一覧 22"/>
    <w:basedOn w:val="List"/>
    <w:rsid w:val="00815426"/>
    <w:pPr>
      <w:suppressAutoHyphens/>
      <w:overflowPunct/>
      <w:autoSpaceDE/>
      <w:autoSpaceDN/>
      <w:adjustRightInd/>
      <w:ind w:left="851"/>
      <w:textAlignment w:val="auto"/>
    </w:pPr>
    <w:rPr>
      <w:rFonts w:eastAsia="MS Mincho" w:cs="CG Times (WN)"/>
      <w:lang w:eastAsia="ar-SA"/>
    </w:rPr>
  </w:style>
  <w:style w:type="paragraph" w:customStyle="1" w:styleId="322">
    <w:name w:val="一覧 32"/>
    <w:basedOn w:val="223"/>
    <w:rsid w:val="00815426"/>
    <w:pPr>
      <w:ind w:left="1135"/>
    </w:pPr>
  </w:style>
  <w:style w:type="paragraph" w:customStyle="1" w:styleId="420">
    <w:name w:val="一覧 42"/>
    <w:basedOn w:val="322"/>
    <w:rsid w:val="00815426"/>
    <w:pPr>
      <w:ind w:left="1418"/>
    </w:pPr>
  </w:style>
  <w:style w:type="paragraph" w:customStyle="1" w:styleId="520">
    <w:name w:val="一覧 52"/>
    <w:basedOn w:val="420"/>
    <w:rsid w:val="00815426"/>
    <w:pPr>
      <w:ind w:left="1702"/>
    </w:pPr>
  </w:style>
  <w:style w:type="paragraph" w:customStyle="1" w:styleId="421">
    <w:name w:val="箇条書き 42"/>
    <w:basedOn w:val="321"/>
    <w:rsid w:val="00815426"/>
    <w:pPr>
      <w:ind w:left="1418"/>
    </w:pPr>
  </w:style>
  <w:style w:type="paragraph" w:customStyle="1" w:styleId="521">
    <w:name w:val="箇条書き 52"/>
    <w:basedOn w:val="421"/>
    <w:rsid w:val="00815426"/>
  </w:style>
  <w:style w:type="paragraph" w:customStyle="1" w:styleId="2f2">
    <w:name w:val="コメント文字列2"/>
    <w:basedOn w:val="Normal"/>
    <w:rsid w:val="00815426"/>
    <w:pPr>
      <w:suppressAutoHyphens/>
      <w:overflowPunct/>
      <w:autoSpaceDE/>
      <w:autoSpaceDN/>
      <w:adjustRightInd/>
      <w:textAlignment w:val="auto"/>
    </w:pPr>
    <w:rPr>
      <w:rFonts w:eastAsia="MS Mincho" w:cs="CG Times (WN)"/>
      <w:lang w:eastAsia="ar-SA"/>
    </w:rPr>
  </w:style>
  <w:style w:type="paragraph" w:customStyle="1" w:styleId="2f3">
    <w:name w:val="コメント内容2"/>
    <w:basedOn w:val="2f2"/>
    <w:next w:val="2f2"/>
    <w:rsid w:val="00815426"/>
    <w:rPr>
      <w:b/>
      <w:bCs/>
    </w:rPr>
  </w:style>
  <w:style w:type="paragraph" w:customStyle="1" w:styleId="2f4">
    <w:name w:val="見出しマップ2"/>
    <w:basedOn w:val="Normal"/>
    <w:rsid w:val="00815426"/>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2f5">
    <w:name w:val="書式なし2"/>
    <w:basedOn w:val="Normal"/>
    <w:rsid w:val="00815426"/>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Web2">
    <w:name w:val="標準 (Web)2"/>
    <w:basedOn w:val="Normal"/>
    <w:rsid w:val="00815426"/>
    <w:pPr>
      <w:suppressAutoHyphens/>
      <w:overflowPunct/>
      <w:autoSpaceDE/>
      <w:autoSpaceDN/>
      <w:adjustRightInd/>
      <w:spacing w:before="100" w:after="100"/>
      <w:textAlignment w:val="auto"/>
    </w:pPr>
    <w:rPr>
      <w:rFonts w:eastAsia="Arial Unicode MS" w:cs="CG Times (WN)"/>
      <w:sz w:val="24"/>
      <w:szCs w:val="24"/>
      <w:lang w:eastAsia="en-GB"/>
    </w:rPr>
  </w:style>
  <w:style w:type="paragraph" w:customStyle="1" w:styleId="224">
    <w:name w:val="本文インデント 22"/>
    <w:basedOn w:val="Normal"/>
    <w:rsid w:val="00815426"/>
    <w:pPr>
      <w:suppressAutoHyphens/>
      <w:overflowPunct/>
      <w:autoSpaceDE/>
      <w:autoSpaceDN/>
      <w:adjustRightInd/>
      <w:ind w:left="567"/>
      <w:textAlignment w:val="auto"/>
    </w:pPr>
    <w:rPr>
      <w:rFonts w:ascii="Arial" w:eastAsia="MS Mincho" w:hAnsi="Arial" w:cs="Arial"/>
      <w:lang w:eastAsia="ar-SA"/>
    </w:rPr>
  </w:style>
  <w:style w:type="paragraph" w:customStyle="1" w:styleId="2f6">
    <w:name w:val="標準インデント2"/>
    <w:basedOn w:val="Normal"/>
    <w:rsid w:val="00815426"/>
    <w:pPr>
      <w:suppressAutoHyphens/>
      <w:overflowPunct/>
      <w:autoSpaceDE/>
      <w:autoSpaceDN/>
      <w:adjustRightInd/>
      <w:ind w:left="708"/>
      <w:textAlignment w:val="auto"/>
    </w:pPr>
    <w:rPr>
      <w:rFonts w:eastAsia="MS Mincho" w:cs="CG Times (WN)"/>
      <w:lang w:eastAsia="ar-SA"/>
    </w:rPr>
  </w:style>
  <w:style w:type="paragraph" w:customStyle="1" w:styleId="2f7">
    <w:name w:val="記2"/>
    <w:basedOn w:val="Normal"/>
    <w:next w:val="Normal"/>
    <w:rsid w:val="00815426"/>
    <w:pPr>
      <w:suppressAutoHyphens/>
      <w:overflowPunct/>
      <w:autoSpaceDE/>
      <w:autoSpaceDN/>
      <w:adjustRightInd/>
      <w:textAlignment w:val="auto"/>
    </w:pPr>
    <w:rPr>
      <w:rFonts w:eastAsia="MS Mincho" w:cs="CG Times (WN)"/>
      <w:lang w:eastAsia="ar-SA"/>
    </w:rPr>
  </w:style>
  <w:style w:type="paragraph" w:customStyle="1" w:styleId="HTML2">
    <w:name w:val="HTML 書式付き2"/>
    <w:basedOn w:val="Normal"/>
    <w:rsid w:val="00815426"/>
    <w:pPr>
      <w:suppressAutoHyphens/>
      <w:overflowPunct/>
      <w:autoSpaceDE/>
      <w:autoSpaceDN/>
      <w:adjustRightInd/>
      <w:textAlignment w:val="auto"/>
    </w:pPr>
    <w:rPr>
      <w:rFonts w:ascii="Courier New" w:eastAsia="MS Mincho" w:hAnsi="Courier New" w:cs="Courier New"/>
      <w:lang w:eastAsia="ar-SA"/>
    </w:rPr>
  </w:style>
  <w:style w:type="character" w:customStyle="1" w:styleId="Char13">
    <w:name w:val="纯文本 Char1"/>
    <w:rsid w:val="00815426"/>
    <w:rPr>
      <w:rFonts w:ascii="SimSun" w:hAnsi="Courier New" w:cs="Courier New"/>
      <w:sz w:val="21"/>
      <w:szCs w:val="21"/>
      <w:lang w:val="en-GB" w:eastAsia="en-US"/>
    </w:rPr>
  </w:style>
  <w:style w:type="character" w:customStyle="1" w:styleId="Char14">
    <w:name w:val="尾注文本 Char1"/>
    <w:rsid w:val="00815426"/>
    <w:rPr>
      <w:rFonts w:ascii="Times New Roman" w:hAnsi="Times New Roman"/>
      <w:lang w:val="en-GB" w:eastAsia="en-US"/>
    </w:rPr>
  </w:style>
  <w:style w:type="paragraph" w:customStyle="1" w:styleId="39">
    <w:name w:val="无间隔3"/>
    <w:qFormat/>
    <w:rsid w:val="00815426"/>
    <w:rPr>
      <w:rFonts w:eastAsia="SimSun"/>
      <w:lang w:val="en-GB"/>
    </w:rPr>
  </w:style>
  <w:style w:type="paragraph" w:customStyle="1" w:styleId="editorsnote0">
    <w:name w:val="editorsnote"/>
    <w:basedOn w:val="Normal"/>
    <w:rsid w:val="00815426"/>
    <w:pPr>
      <w:overflowPunct/>
      <w:autoSpaceDE/>
      <w:autoSpaceDN/>
      <w:adjustRightInd/>
      <w:spacing w:after="0"/>
      <w:textAlignment w:val="auto"/>
    </w:pPr>
    <w:rPr>
      <w:rFonts w:ascii="MS PGothic" w:eastAsia="MS PGothic" w:hAnsi="MS PGothic" w:cs="MS PGothic"/>
      <w:sz w:val="24"/>
      <w:szCs w:val="24"/>
      <w:lang w:val="en-US"/>
    </w:rPr>
  </w:style>
  <w:style w:type="paragraph" w:styleId="Subtitle">
    <w:name w:val="Subtitle"/>
    <w:basedOn w:val="Normal"/>
    <w:next w:val="Normal"/>
    <w:link w:val="SubtitleChar"/>
    <w:uiPriority w:val="11"/>
    <w:qFormat/>
    <w:rsid w:val="00815426"/>
    <w:pPr>
      <w:overflowPunct/>
      <w:autoSpaceDE/>
      <w:autoSpaceDN/>
      <w:adjustRightInd/>
      <w:spacing w:after="60"/>
      <w:jc w:val="center"/>
      <w:textAlignment w:val="auto"/>
      <w:outlineLvl w:val="1"/>
    </w:pPr>
    <w:rPr>
      <w:rFonts w:ascii="Cambria" w:eastAsia="PMingLiU" w:hAnsi="Cambria"/>
      <w:i/>
      <w:iCs/>
      <w:sz w:val="24"/>
      <w:szCs w:val="24"/>
      <w:lang w:eastAsia="en-GB"/>
    </w:rPr>
  </w:style>
  <w:style w:type="character" w:customStyle="1" w:styleId="SubtitleChar">
    <w:name w:val="Subtitle Char"/>
    <w:link w:val="Subtitle"/>
    <w:uiPriority w:val="11"/>
    <w:rsid w:val="00815426"/>
    <w:rPr>
      <w:rFonts w:ascii="Cambria" w:eastAsia="PMingLiU" w:hAnsi="Cambria"/>
      <w:i/>
      <w:iCs/>
      <w:sz w:val="24"/>
      <w:szCs w:val="24"/>
      <w:lang w:val="en-GB" w:eastAsia="en-GB"/>
    </w:rPr>
  </w:style>
  <w:style w:type="paragraph" w:styleId="Quote">
    <w:name w:val="Quote"/>
    <w:basedOn w:val="Normal"/>
    <w:next w:val="Normal"/>
    <w:link w:val="QuoteChar"/>
    <w:uiPriority w:val="29"/>
    <w:qFormat/>
    <w:rsid w:val="00815426"/>
    <w:pPr>
      <w:overflowPunct/>
      <w:autoSpaceDE/>
      <w:autoSpaceDN/>
      <w:adjustRightInd/>
      <w:jc w:val="both"/>
      <w:textAlignment w:val="auto"/>
    </w:pPr>
    <w:rPr>
      <w:rFonts w:ascii="Arial" w:eastAsia="PMingLiU" w:hAnsi="Arial"/>
      <w:i/>
      <w:iCs/>
      <w:color w:val="000000"/>
      <w:lang w:eastAsia="en-GB"/>
    </w:rPr>
  </w:style>
  <w:style w:type="character" w:customStyle="1" w:styleId="QuoteChar">
    <w:name w:val="Quote Char"/>
    <w:link w:val="Quote"/>
    <w:uiPriority w:val="29"/>
    <w:rsid w:val="00815426"/>
    <w:rPr>
      <w:rFonts w:ascii="Arial" w:eastAsia="PMingLiU" w:hAnsi="Arial"/>
      <w:i/>
      <w:iCs/>
      <w:color w:val="000000"/>
      <w:lang w:val="en-GB" w:eastAsia="en-GB"/>
    </w:rPr>
  </w:style>
  <w:style w:type="paragraph" w:styleId="IntenseQuote">
    <w:name w:val="Intense Quote"/>
    <w:basedOn w:val="Normal"/>
    <w:next w:val="Normal"/>
    <w:link w:val="IntenseQuoteChar"/>
    <w:uiPriority w:val="30"/>
    <w:qFormat/>
    <w:rsid w:val="00815426"/>
    <w:pPr>
      <w:pBdr>
        <w:bottom w:val="single" w:sz="4" w:space="4" w:color="4F81BD"/>
      </w:pBdr>
      <w:overflowPunct/>
      <w:autoSpaceDE/>
      <w:autoSpaceDN/>
      <w:adjustRightInd/>
      <w:spacing w:before="200" w:after="280"/>
      <w:ind w:left="936" w:right="936"/>
      <w:jc w:val="both"/>
      <w:textAlignment w:val="auto"/>
    </w:pPr>
    <w:rPr>
      <w:rFonts w:ascii="Arial" w:eastAsia="PMingLiU" w:hAnsi="Arial"/>
      <w:b/>
      <w:bCs/>
      <w:i/>
      <w:iCs/>
      <w:color w:val="4F81BD"/>
      <w:lang w:eastAsia="en-GB"/>
    </w:rPr>
  </w:style>
  <w:style w:type="character" w:customStyle="1" w:styleId="IntenseQuoteChar">
    <w:name w:val="Intense Quote Char"/>
    <w:link w:val="IntenseQuote"/>
    <w:uiPriority w:val="30"/>
    <w:rsid w:val="00815426"/>
    <w:rPr>
      <w:rFonts w:ascii="Arial" w:eastAsia="PMingLiU" w:hAnsi="Arial"/>
      <w:b/>
      <w:bCs/>
      <w:i/>
      <w:iCs/>
      <w:color w:val="4F81BD"/>
      <w:lang w:val="en-GB" w:eastAsia="en-GB"/>
    </w:rPr>
  </w:style>
  <w:style w:type="character" w:styleId="IntenseEmphasis">
    <w:name w:val="Intense Emphasis"/>
    <w:uiPriority w:val="21"/>
    <w:qFormat/>
    <w:rsid w:val="00815426"/>
    <w:rPr>
      <w:b/>
      <w:bCs/>
      <w:i/>
      <w:iCs/>
      <w:color w:val="4F81BD"/>
    </w:rPr>
  </w:style>
  <w:style w:type="character" w:styleId="SubtleReference">
    <w:name w:val="Subtle Reference"/>
    <w:uiPriority w:val="31"/>
    <w:qFormat/>
    <w:rsid w:val="00815426"/>
    <w:rPr>
      <w:smallCaps/>
      <w:color w:val="C0504D"/>
      <w:u w:val="single"/>
    </w:rPr>
  </w:style>
  <w:style w:type="character" w:styleId="IntenseReference">
    <w:name w:val="Intense Reference"/>
    <w:uiPriority w:val="32"/>
    <w:qFormat/>
    <w:rsid w:val="00815426"/>
    <w:rPr>
      <w:b/>
      <w:bCs/>
      <w:smallCaps/>
      <w:color w:val="C0504D"/>
      <w:spacing w:val="5"/>
      <w:u w:val="single"/>
    </w:rPr>
  </w:style>
  <w:style w:type="character" w:styleId="BookTitle">
    <w:name w:val="Book Title"/>
    <w:uiPriority w:val="33"/>
    <w:qFormat/>
    <w:rsid w:val="00815426"/>
    <w:rPr>
      <w:b/>
      <w:bCs/>
      <w:smallCaps/>
      <w:spacing w:val="5"/>
    </w:rPr>
  </w:style>
  <w:style w:type="paragraph" w:styleId="TOCHeading">
    <w:name w:val="TOC Heading"/>
    <w:basedOn w:val="Heading1"/>
    <w:next w:val="Normal"/>
    <w:uiPriority w:val="39"/>
    <w:unhideWhenUsed/>
    <w:qFormat/>
    <w:rsid w:val="00815426"/>
    <w:pPr>
      <w:keepLines w:val="0"/>
      <w:pBdr>
        <w:top w:val="none" w:sz="0" w:space="0" w:color="auto"/>
      </w:pBdr>
      <w:overflowPunct/>
      <w:autoSpaceDE/>
      <w:autoSpaceDN/>
      <w:adjustRightInd/>
      <w:spacing w:before="180" w:line="720" w:lineRule="auto"/>
      <w:ind w:left="0" w:firstLine="0"/>
      <w:jc w:val="both"/>
      <w:textAlignment w:val="auto"/>
      <w:outlineLvl w:val="9"/>
    </w:pPr>
    <w:rPr>
      <w:rFonts w:ascii="Cambria" w:eastAsia="PMingLiU" w:hAnsi="Cambria"/>
      <w:b/>
      <w:bCs/>
      <w:kern w:val="52"/>
      <w:sz w:val="52"/>
      <w:szCs w:val="52"/>
      <w:lang w:eastAsia="en-GB"/>
    </w:rPr>
  </w:style>
  <w:style w:type="paragraph" w:customStyle="1" w:styleId="List1">
    <w:name w:val="List 1"/>
    <w:basedOn w:val="Normal"/>
    <w:link w:val="List1Char"/>
    <w:uiPriority w:val="99"/>
    <w:qFormat/>
    <w:rsid w:val="00815426"/>
    <w:pPr>
      <w:numPr>
        <w:numId w:val="15"/>
      </w:numPr>
      <w:spacing w:before="60"/>
    </w:pPr>
    <w:rPr>
      <w:rFonts w:eastAsia="PMingLiU"/>
      <w:lang w:eastAsia="x-none" w:bidi="en-US"/>
    </w:rPr>
  </w:style>
  <w:style w:type="character" w:customStyle="1" w:styleId="List1Char">
    <w:name w:val="List 1 Char"/>
    <w:link w:val="List1"/>
    <w:uiPriority w:val="99"/>
    <w:rsid w:val="00815426"/>
    <w:rPr>
      <w:rFonts w:eastAsia="PMingLiU"/>
      <w:lang w:val="en-GB" w:eastAsia="x-none" w:bidi="en-US"/>
    </w:rPr>
  </w:style>
  <w:style w:type="paragraph" w:customStyle="1" w:styleId="Highlight">
    <w:name w:val="Highlight"/>
    <w:basedOn w:val="Normal"/>
    <w:uiPriority w:val="99"/>
    <w:qFormat/>
    <w:rsid w:val="00815426"/>
    <w:rPr>
      <w:color w:val="E36C0A"/>
      <w:lang w:eastAsia="en-GB"/>
    </w:rPr>
  </w:style>
  <w:style w:type="paragraph" w:customStyle="1" w:styleId="Numbered1">
    <w:name w:val="Numbered 1"/>
    <w:basedOn w:val="Normal"/>
    <w:rsid w:val="00815426"/>
    <w:pPr>
      <w:numPr>
        <w:numId w:val="16"/>
      </w:numPr>
      <w:spacing w:before="60"/>
    </w:pPr>
    <w:rPr>
      <w:lang w:eastAsia="en-GB"/>
    </w:rPr>
  </w:style>
  <w:style w:type="paragraph" w:customStyle="1" w:styleId="List20">
    <w:name w:val="List2"/>
    <w:basedOn w:val="List1"/>
    <w:uiPriority w:val="99"/>
    <w:qFormat/>
    <w:rsid w:val="00815426"/>
  </w:style>
  <w:style w:type="paragraph" w:customStyle="1" w:styleId="StyleHeading5Firstline0cm">
    <w:name w:val="Style Heading 5 + First line:  0 cm"/>
    <w:basedOn w:val="Heading5"/>
    <w:qFormat/>
    <w:rsid w:val="00815426"/>
    <w:pPr>
      <w:keepLines w:val="0"/>
      <w:overflowPunct/>
      <w:autoSpaceDE/>
      <w:autoSpaceDN/>
      <w:adjustRightInd/>
      <w:spacing w:before="0" w:line="720" w:lineRule="auto"/>
      <w:ind w:left="0" w:firstLine="0"/>
      <w:jc w:val="both"/>
      <w:textAlignment w:val="auto"/>
    </w:pPr>
    <w:rPr>
      <w:rFonts w:ascii="Cambria" w:eastAsia="PMingLiU" w:hAnsi="Cambria"/>
      <w:b/>
      <w:bCs/>
      <w:color w:val="363636"/>
      <w:sz w:val="36"/>
      <w:szCs w:val="24"/>
      <w:u w:val="single"/>
      <w:lang w:eastAsia="x-none"/>
    </w:rPr>
  </w:style>
  <w:style w:type="paragraph" w:customStyle="1" w:styleId="Glossary">
    <w:name w:val="Glossary"/>
    <w:basedOn w:val="Normal"/>
    <w:link w:val="GlossaryChar"/>
    <w:uiPriority w:val="99"/>
    <w:qFormat/>
    <w:rsid w:val="00815426"/>
    <w:pPr>
      <w:spacing w:before="40"/>
    </w:pPr>
    <w:rPr>
      <w:sz w:val="16"/>
      <w:szCs w:val="16"/>
      <w:lang w:eastAsia="en-GB"/>
    </w:rPr>
  </w:style>
  <w:style w:type="character" w:customStyle="1" w:styleId="GlossaryChar">
    <w:name w:val="Glossary Char"/>
    <w:link w:val="Glossary"/>
    <w:uiPriority w:val="99"/>
    <w:rsid w:val="00815426"/>
    <w:rPr>
      <w:sz w:val="16"/>
      <w:szCs w:val="16"/>
      <w:lang w:val="en-GB" w:eastAsia="en-GB"/>
    </w:rPr>
  </w:style>
  <w:style w:type="numbering" w:customStyle="1" w:styleId="Style1">
    <w:name w:val="Style1"/>
    <w:uiPriority w:val="99"/>
    <w:rsid w:val="00815426"/>
    <w:pPr>
      <w:numPr>
        <w:numId w:val="17"/>
      </w:numPr>
    </w:pPr>
  </w:style>
  <w:style w:type="table" w:customStyle="1" w:styleId="SGSTableBasic2">
    <w:name w:val="SGS Table Basic 2"/>
    <w:basedOn w:val="TableNormal"/>
    <w:uiPriority w:val="99"/>
    <w:qFormat/>
    <w:rsid w:val="00815426"/>
    <w:rPr>
      <w:rFonts w:eastAsia="PMingLiU"/>
      <w:lang w:val="sv-SE" w:eastAsia="sv-SE"/>
    </w:rPr>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815426"/>
    <w:pPr>
      <w:numPr>
        <w:numId w:val="18"/>
      </w:numPr>
    </w:pPr>
  </w:style>
  <w:style w:type="table" w:styleId="TableClassic2">
    <w:name w:val="Table Classic 2"/>
    <w:basedOn w:val="TableNormal"/>
    <w:rsid w:val="00815426"/>
    <w:rPr>
      <w:rFonts w:eastAsia="PMingLiU"/>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styleId="TableColorful1">
    <w:name w:val="Table Colorful 1"/>
    <w:basedOn w:val="TableNormal"/>
    <w:rsid w:val="00815426"/>
    <w:rPr>
      <w:rFonts w:eastAsia="PMingLiU"/>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TableList8">
    <w:name w:val="Table List 8"/>
    <w:basedOn w:val="TableNormal"/>
    <w:rsid w:val="00815426"/>
    <w:rPr>
      <w:rFonts w:eastAsia="PMingLiU"/>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TableClassic3">
    <w:name w:val="Table Classic 3"/>
    <w:basedOn w:val="TableNormal"/>
    <w:rsid w:val="00815426"/>
    <w:rPr>
      <w:rFonts w:eastAsia="PMingLiU"/>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Heading1Char5">
    <w:name w:val="Heading 1 Char5"/>
    <w:aliases w:val="NMP Heading 1 Char6,H1 Char6,h1 Char6,app heading 1 Char6,l1 Char6,Memo Heading 1 Char6,h11 Char6,h12 Char6,h13 Char6,h14 Char6,h15 Char6,h16 Char6,Huvudrubrik Char3,heading 1 Char3,h17 Char6,h111 Char6,h121 Char6,h131 Char6,h141 Char6"/>
    <w:rsid w:val="00815426"/>
    <w:rPr>
      <w:rFonts w:ascii="Arial" w:hAnsi="Arial"/>
      <w:sz w:val="36"/>
      <w:lang w:val="en-GB" w:eastAsia="en-US"/>
    </w:rPr>
  </w:style>
  <w:style w:type="character" w:customStyle="1" w:styleId="Absatz-Standardschriftart3">
    <w:name w:val="Absatz-Standardschriftart3"/>
    <w:rsid w:val="00815426"/>
  </w:style>
  <w:style w:type="paragraph" w:customStyle="1" w:styleId="55">
    <w:name w:val="吹き出し5"/>
    <w:basedOn w:val="Normal"/>
    <w:rsid w:val="00815426"/>
    <w:rPr>
      <w:rFonts w:ascii="Tahoma" w:eastAsia="MS Mincho" w:hAnsi="Tahoma" w:cs="Tahoma"/>
      <w:sz w:val="16"/>
      <w:szCs w:val="16"/>
      <w:lang w:eastAsia="en-GB"/>
    </w:rPr>
  </w:style>
  <w:style w:type="paragraph" w:customStyle="1" w:styleId="3a">
    <w:name w:val="変更箇所3"/>
    <w:hidden/>
    <w:semiHidden/>
    <w:rsid w:val="00815426"/>
    <w:rPr>
      <w:rFonts w:eastAsia="MS Mincho"/>
      <w:lang w:val="en-GB"/>
    </w:rPr>
  </w:style>
  <w:style w:type="character" w:customStyle="1" w:styleId="3b">
    <w:name w:val="段落フォント3"/>
    <w:rsid w:val="00815426"/>
  </w:style>
  <w:style w:type="character" w:customStyle="1" w:styleId="3c">
    <w:name w:val="コメント参照3"/>
    <w:rsid w:val="00815426"/>
    <w:rPr>
      <w:sz w:val="16"/>
    </w:rPr>
  </w:style>
  <w:style w:type="paragraph" w:customStyle="1" w:styleId="3d">
    <w:name w:val="図表番号3"/>
    <w:basedOn w:val="Normal"/>
    <w:rsid w:val="00815426"/>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3e">
    <w:name w:val="段落番号3"/>
    <w:basedOn w:val="List"/>
    <w:rsid w:val="00815426"/>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30">
    <w:name w:val="段落番号 23"/>
    <w:basedOn w:val="3e"/>
    <w:rsid w:val="00815426"/>
  </w:style>
  <w:style w:type="paragraph" w:customStyle="1" w:styleId="3f">
    <w:name w:val="箇条書き3"/>
    <w:basedOn w:val="List"/>
    <w:rsid w:val="00815426"/>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31">
    <w:name w:val="箇条書き 23"/>
    <w:basedOn w:val="3f"/>
    <w:rsid w:val="00815426"/>
  </w:style>
  <w:style w:type="paragraph" w:customStyle="1" w:styleId="330">
    <w:name w:val="箇条書き 33"/>
    <w:basedOn w:val="231"/>
    <w:rsid w:val="00815426"/>
  </w:style>
  <w:style w:type="paragraph" w:customStyle="1" w:styleId="232">
    <w:name w:val="一覧 23"/>
    <w:basedOn w:val="List"/>
    <w:rsid w:val="00815426"/>
    <w:pPr>
      <w:suppressAutoHyphens/>
      <w:overflowPunct/>
      <w:autoSpaceDE/>
      <w:autoSpaceDN/>
      <w:adjustRightInd/>
      <w:ind w:left="851"/>
      <w:textAlignment w:val="auto"/>
    </w:pPr>
    <w:rPr>
      <w:rFonts w:eastAsia="MS Mincho" w:cs="CG Times (WN)"/>
      <w:lang w:eastAsia="ar-SA"/>
    </w:rPr>
  </w:style>
  <w:style w:type="paragraph" w:customStyle="1" w:styleId="331">
    <w:name w:val="一覧 33"/>
    <w:basedOn w:val="232"/>
    <w:rsid w:val="00815426"/>
  </w:style>
  <w:style w:type="paragraph" w:customStyle="1" w:styleId="430">
    <w:name w:val="一覧 43"/>
    <w:basedOn w:val="331"/>
    <w:rsid w:val="00815426"/>
  </w:style>
  <w:style w:type="paragraph" w:customStyle="1" w:styleId="530">
    <w:name w:val="一覧 53"/>
    <w:basedOn w:val="430"/>
    <w:rsid w:val="00815426"/>
  </w:style>
  <w:style w:type="paragraph" w:customStyle="1" w:styleId="431">
    <w:name w:val="箇条書き 43"/>
    <w:basedOn w:val="330"/>
    <w:rsid w:val="00815426"/>
  </w:style>
  <w:style w:type="paragraph" w:customStyle="1" w:styleId="531">
    <w:name w:val="箇条書き 53"/>
    <w:basedOn w:val="431"/>
    <w:rsid w:val="00815426"/>
  </w:style>
  <w:style w:type="paragraph" w:customStyle="1" w:styleId="3f0">
    <w:name w:val="コメント文字列3"/>
    <w:basedOn w:val="Normal"/>
    <w:rsid w:val="00815426"/>
    <w:pPr>
      <w:suppressAutoHyphens/>
      <w:overflowPunct/>
      <w:autoSpaceDE/>
      <w:autoSpaceDN/>
      <w:adjustRightInd/>
      <w:textAlignment w:val="auto"/>
    </w:pPr>
    <w:rPr>
      <w:rFonts w:eastAsia="MS Mincho" w:cs="CG Times (WN)"/>
      <w:lang w:eastAsia="ar-SA"/>
    </w:rPr>
  </w:style>
  <w:style w:type="paragraph" w:customStyle="1" w:styleId="3f1">
    <w:name w:val="コメント内容3"/>
    <w:basedOn w:val="3f0"/>
    <w:next w:val="3f0"/>
    <w:rsid w:val="00815426"/>
    <w:rPr>
      <w:b/>
      <w:bCs/>
    </w:rPr>
  </w:style>
  <w:style w:type="paragraph" w:customStyle="1" w:styleId="3f2">
    <w:name w:val="見出しマップ3"/>
    <w:basedOn w:val="Normal"/>
    <w:rsid w:val="00815426"/>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3f3">
    <w:name w:val="書式なし3"/>
    <w:basedOn w:val="Normal"/>
    <w:rsid w:val="00815426"/>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Web3">
    <w:name w:val="標準 (Web)3"/>
    <w:basedOn w:val="Normal"/>
    <w:rsid w:val="00815426"/>
    <w:pPr>
      <w:suppressAutoHyphens/>
      <w:overflowPunct/>
      <w:autoSpaceDE/>
      <w:autoSpaceDN/>
      <w:adjustRightInd/>
      <w:spacing w:before="100" w:after="100"/>
      <w:textAlignment w:val="auto"/>
    </w:pPr>
    <w:rPr>
      <w:rFonts w:eastAsia="Arial Unicode MS" w:cs="CG Times (WN)"/>
      <w:sz w:val="24"/>
      <w:szCs w:val="24"/>
      <w:lang w:eastAsia="en-GB"/>
    </w:rPr>
  </w:style>
  <w:style w:type="paragraph" w:customStyle="1" w:styleId="233">
    <w:name w:val="本文インデント 23"/>
    <w:basedOn w:val="Normal"/>
    <w:rsid w:val="00815426"/>
    <w:pPr>
      <w:suppressAutoHyphens/>
      <w:overflowPunct/>
      <w:autoSpaceDE/>
      <w:autoSpaceDN/>
      <w:adjustRightInd/>
      <w:ind w:left="567"/>
      <w:textAlignment w:val="auto"/>
    </w:pPr>
    <w:rPr>
      <w:rFonts w:ascii="Arial" w:eastAsia="MS Mincho" w:hAnsi="Arial" w:cs="Arial"/>
      <w:lang w:eastAsia="ar-SA"/>
    </w:rPr>
  </w:style>
  <w:style w:type="paragraph" w:customStyle="1" w:styleId="3f4">
    <w:name w:val="標準インデント3"/>
    <w:basedOn w:val="Normal"/>
    <w:rsid w:val="00815426"/>
    <w:pPr>
      <w:suppressAutoHyphens/>
      <w:overflowPunct/>
      <w:autoSpaceDE/>
      <w:autoSpaceDN/>
      <w:adjustRightInd/>
      <w:ind w:left="708"/>
      <w:textAlignment w:val="auto"/>
    </w:pPr>
    <w:rPr>
      <w:rFonts w:eastAsia="MS Mincho" w:cs="CG Times (WN)"/>
      <w:lang w:eastAsia="ar-SA"/>
    </w:rPr>
  </w:style>
  <w:style w:type="paragraph" w:customStyle="1" w:styleId="3f5">
    <w:name w:val="記3"/>
    <w:basedOn w:val="Normal"/>
    <w:next w:val="Normal"/>
    <w:rsid w:val="00815426"/>
    <w:pPr>
      <w:suppressAutoHyphens/>
      <w:overflowPunct/>
      <w:autoSpaceDE/>
      <w:autoSpaceDN/>
      <w:adjustRightInd/>
      <w:textAlignment w:val="auto"/>
    </w:pPr>
    <w:rPr>
      <w:rFonts w:eastAsia="MS Mincho" w:cs="CG Times (WN)"/>
      <w:lang w:eastAsia="ar-SA"/>
    </w:rPr>
  </w:style>
  <w:style w:type="paragraph" w:customStyle="1" w:styleId="HTML3">
    <w:name w:val="HTML 書式付き3"/>
    <w:basedOn w:val="Normal"/>
    <w:rsid w:val="00815426"/>
    <w:pPr>
      <w:suppressAutoHyphens/>
      <w:overflowPunct/>
      <w:autoSpaceDE/>
      <w:autoSpaceDN/>
      <w:adjustRightInd/>
      <w:textAlignment w:val="auto"/>
    </w:pPr>
    <w:rPr>
      <w:rFonts w:ascii="Courier New" w:eastAsia="MS Mincho" w:hAnsi="Courier New" w:cs="Courier New"/>
      <w:lang w:eastAsia="ar-SA"/>
    </w:rPr>
  </w:style>
  <w:style w:type="character" w:customStyle="1" w:styleId="CommentSubjectChar3">
    <w:name w:val="Comment Subject Char3"/>
    <w:rsid w:val="00815426"/>
    <w:rPr>
      <w:rFonts w:ascii="Times New Roman" w:hAnsi="Times New Roman"/>
      <w:b/>
      <w:bCs/>
      <w:lang w:val="en-GB" w:eastAsia="en-US"/>
    </w:rPr>
  </w:style>
  <w:style w:type="character" w:customStyle="1" w:styleId="1fa">
    <w:name w:val="吹き出し (文字)1"/>
    <w:uiPriority w:val="99"/>
    <w:semiHidden/>
    <w:rsid w:val="00815426"/>
    <w:rPr>
      <w:rFonts w:ascii="MS Mincho" w:eastAsia="MS Mincho" w:hAnsi="Times New Roman"/>
      <w:sz w:val="18"/>
      <w:szCs w:val="18"/>
      <w:lang w:val="en-GB" w:eastAsia="en-US"/>
    </w:rPr>
  </w:style>
  <w:style w:type="character" w:customStyle="1" w:styleId="1fb">
    <w:name w:val="見出しマップ (文字)1"/>
    <w:uiPriority w:val="99"/>
    <w:semiHidden/>
    <w:rsid w:val="00815426"/>
    <w:rPr>
      <w:rFonts w:ascii="MS Mincho" w:eastAsia="MS Mincho" w:hAnsi="Times New Roman"/>
      <w:sz w:val="24"/>
      <w:szCs w:val="24"/>
      <w:lang w:val="en-GB" w:eastAsia="en-US"/>
    </w:rPr>
  </w:style>
  <w:style w:type="character" w:customStyle="1" w:styleId="1fc">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uiPriority w:val="99"/>
    <w:semiHidden/>
    <w:rsid w:val="00815426"/>
    <w:rPr>
      <w:rFonts w:ascii="Times New Roman" w:eastAsia="Times New Roman" w:hAnsi="Times New Roman"/>
      <w:lang w:val="en-GB" w:eastAsia="en-US"/>
    </w:rPr>
  </w:style>
  <w:style w:type="character" w:customStyle="1" w:styleId="1fd">
    <w:name w:val="コメント文字列 (文字)1"/>
    <w:uiPriority w:val="99"/>
    <w:semiHidden/>
    <w:rsid w:val="00815426"/>
    <w:rPr>
      <w:rFonts w:ascii="Times New Roman" w:eastAsia="Times New Roman" w:hAnsi="Times New Roman"/>
      <w:lang w:val="en-GB" w:eastAsia="en-US"/>
    </w:rPr>
  </w:style>
  <w:style w:type="character" w:customStyle="1" w:styleId="1fe">
    <w:name w:val="コメント内容 (文字)1"/>
    <w:uiPriority w:val="99"/>
    <w:semiHidden/>
    <w:rsid w:val="00815426"/>
    <w:rPr>
      <w:rFonts w:ascii="Times New Roman" w:eastAsia="Times New Roman" w:hAnsi="Times New Roman"/>
      <w:b/>
      <w:bCs/>
      <w:lang w:val="en-GB" w:eastAsia="en-US"/>
    </w:rPr>
  </w:style>
  <w:style w:type="paragraph" w:customStyle="1" w:styleId="MediumGrid21">
    <w:name w:val="Medium Grid 21"/>
    <w:basedOn w:val="Normal"/>
    <w:link w:val="MediumGrid2Char"/>
    <w:uiPriority w:val="1"/>
    <w:qFormat/>
    <w:rsid w:val="00815426"/>
    <w:pPr>
      <w:overflowPunct/>
      <w:autoSpaceDE/>
      <w:autoSpaceDN/>
      <w:adjustRightInd/>
      <w:spacing w:after="0"/>
      <w:jc w:val="both"/>
      <w:textAlignment w:val="auto"/>
    </w:pPr>
    <w:rPr>
      <w:rFonts w:ascii="Arial" w:eastAsia="PMingLiU" w:hAnsi="Arial"/>
      <w:lang w:eastAsia="x-none"/>
    </w:rPr>
  </w:style>
  <w:style w:type="character" w:customStyle="1" w:styleId="MediumGrid2Char">
    <w:name w:val="Medium Grid 2 Char"/>
    <w:link w:val="MediumGrid21"/>
    <w:uiPriority w:val="1"/>
    <w:rsid w:val="00815426"/>
    <w:rPr>
      <w:rFonts w:ascii="Arial" w:eastAsia="PMingLiU" w:hAnsi="Arial"/>
      <w:lang w:val="en-GB" w:eastAsia="x-none"/>
    </w:rPr>
  </w:style>
  <w:style w:type="character" w:customStyle="1" w:styleId="ColorfulGrid-Accent1Char">
    <w:name w:val="Colorful Grid - Accent 1 Char"/>
    <w:link w:val="ColorfulGrid-Accent1"/>
    <w:uiPriority w:val="29"/>
    <w:rsid w:val="00815426"/>
    <w:rPr>
      <w:rFonts w:ascii="Arial" w:eastAsia="PMingLiU" w:hAnsi="Arial"/>
      <w:i/>
      <w:iCs/>
      <w:color w:val="000000"/>
      <w:lang w:val="en-GB" w:eastAsia="en-US"/>
    </w:rPr>
  </w:style>
  <w:style w:type="character" w:customStyle="1" w:styleId="LightShading-Accent2Char">
    <w:name w:val="Light Shading - Accent 2 Char"/>
    <w:link w:val="LightShading-Accent2"/>
    <w:uiPriority w:val="30"/>
    <w:rsid w:val="00815426"/>
    <w:rPr>
      <w:rFonts w:ascii="Arial" w:eastAsia="PMingLiU" w:hAnsi="Arial"/>
      <w:b/>
      <w:bCs/>
      <w:i/>
      <w:iCs/>
      <w:color w:val="4F81BD"/>
      <w:lang w:val="en-GB" w:eastAsia="en-US"/>
    </w:rPr>
  </w:style>
  <w:style w:type="character" w:customStyle="1" w:styleId="PlainTable31">
    <w:name w:val="Plain Table 31"/>
    <w:uiPriority w:val="19"/>
    <w:qFormat/>
    <w:rsid w:val="00815426"/>
    <w:rPr>
      <w:i/>
      <w:iCs/>
      <w:color w:val="808080"/>
    </w:rPr>
  </w:style>
  <w:style w:type="character" w:customStyle="1" w:styleId="PlainTable41">
    <w:name w:val="Plain Table 41"/>
    <w:uiPriority w:val="21"/>
    <w:qFormat/>
    <w:rsid w:val="00815426"/>
    <w:rPr>
      <w:b/>
      <w:bCs/>
      <w:i/>
      <w:iCs/>
      <w:color w:val="4F81BD"/>
    </w:rPr>
  </w:style>
  <w:style w:type="character" w:customStyle="1" w:styleId="PlainTable51">
    <w:name w:val="Plain Table 51"/>
    <w:uiPriority w:val="31"/>
    <w:qFormat/>
    <w:rsid w:val="00815426"/>
    <w:rPr>
      <w:smallCaps/>
      <w:color w:val="C0504D"/>
      <w:u w:val="single"/>
    </w:rPr>
  </w:style>
  <w:style w:type="character" w:customStyle="1" w:styleId="TableGridLight1">
    <w:name w:val="Table Grid Light1"/>
    <w:uiPriority w:val="32"/>
    <w:qFormat/>
    <w:rsid w:val="00815426"/>
    <w:rPr>
      <w:b/>
      <w:bCs/>
      <w:smallCaps/>
      <w:color w:val="C0504D"/>
      <w:spacing w:val="5"/>
      <w:u w:val="single"/>
    </w:rPr>
  </w:style>
  <w:style w:type="character" w:customStyle="1" w:styleId="GridTable1Light1">
    <w:name w:val="Grid Table 1 Light1"/>
    <w:uiPriority w:val="33"/>
    <w:qFormat/>
    <w:rsid w:val="00815426"/>
    <w:rPr>
      <w:b/>
      <w:bCs/>
      <w:smallCaps/>
      <w:spacing w:val="5"/>
    </w:rPr>
  </w:style>
  <w:style w:type="paragraph" w:customStyle="1" w:styleId="GridTable31">
    <w:name w:val="Grid Table 31"/>
    <w:basedOn w:val="Heading1"/>
    <w:next w:val="Normal"/>
    <w:uiPriority w:val="39"/>
    <w:unhideWhenUsed/>
    <w:qFormat/>
    <w:rsid w:val="00815426"/>
    <w:pPr>
      <w:keepLines w:val="0"/>
      <w:pBdr>
        <w:top w:val="none" w:sz="0" w:space="0" w:color="auto"/>
      </w:pBdr>
      <w:overflowPunct/>
      <w:autoSpaceDE/>
      <w:autoSpaceDN/>
      <w:adjustRightInd/>
      <w:spacing w:before="180" w:line="720" w:lineRule="auto"/>
      <w:ind w:left="0" w:firstLine="0"/>
      <w:jc w:val="both"/>
      <w:textAlignment w:val="auto"/>
      <w:outlineLvl w:val="9"/>
    </w:pPr>
    <w:rPr>
      <w:rFonts w:ascii="Cambria" w:eastAsia="PMingLiU" w:hAnsi="Cambria"/>
      <w:b/>
      <w:bCs/>
      <w:kern w:val="52"/>
      <w:sz w:val="52"/>
      <w:szCs w:val="52"/>
      <w:lang w:eastAsia="en-GB"/>
    </w:rPr>
  </w:style>
  <w:style w:type="table" w:styleId="ColorfulGrid-Accent1">
    <w:name w:val="Colorful Grid Accent 1"/>
    <w:basedOn w:val="TableNormal"/>
    <w:link w:val="ColorfulGrid-Accent1Char"/>
    <w:uiPriority w:val="29"/>
    <w:unhideWhenUsed/>
    <w:rsid w:val="00815426"/>
    <w:rPr>
      <w:rFonts w:ascii="Arial" w:eastAsia="PMingLiU" w:hAnsi="Arial"/>
      <w:i/>
      <w:iCs/>
      <w:color w:val="00000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unhideWhenUsed/>
    <w:rsid w:val="00815426"/>
    <w:rPr>
      <w:rFonts w:ascii="Arial" w:eastAsia="PMingLiU" w:hAnsi="Arial"/>
      <w:b/>
      <w:bCs/>
      <w:i/>
      <w:iCs/>
      <w:color w:val="4F81BD"/>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aff">
    <w:name w:val="註解文字 字元"/>
    <w:rsid w:val="00815426"/>
    <w:rPr>
      <w:rFonts w:ascii="Times New Roman" w:eastAsia="Times New Roman" w:hAnsi="Times New Roman"/>
      <w:lang w:val="en-GB"/>
    </w:rPr>
  </w:style>
  <w:style w:type="character" w:customStyle="1" w:styleId="1ff">
    <w:name w:val="註解主旨 字元1"/>
    <w:rsid w:val="00815426"/>
    <w:rPr>
      <w:b/>
      <w:bCs/>
      <w:lang w:val="en-GB" w:eastAsia="sv-SE"/>
    </w:rPr>
  </w:style>
  <w:style w:type="paragraph" w:customStyle="1" w:styleId="48">
    <w:name w:val="无间隔4"/>
    <w:qFormat/>
    <w:rsid w:val="00815426"/>
    <w:rPr>
      <w:rFonts w:eastAsia="SimSun"/>
      <w:lang w:val="en-GB"/>
    </w:rPr>
  </w:style>
  <w:style w:type="paragraph" w:customStyle="1" w:styleId="TTan">
    <w:name w:val="TTan"/>
    <w:basedOn w:val="FP"/>
    <w:qFormat/>
    <w:rsid w:val="00815426"/>
    <w:rPr>
      <w:rFonts w:ascii="Arial" w:hAnsi="Arial"/>
      <w:sz w:val="18"/>
      <w:lang w:eastAsia="en-GB"/>
    </w:rPr>
  </w:style>
  <w:style w:type="paragraph" w:customStyle="1" w:styleId="tac1">
    <w:name w:val="tac"/>
    <w:basedOn w:val="Normal"/>
    <w:rsid w:val="00815426"/>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customStyle="1" w:styleId="tan0">
    <w:name w:val="tan"/>
    <w:basedOn w:val="Normal"/>
    <w:rsid w:val="00815426"/>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character" w:customStyle="1" w:styleId="8Char1">
    <w:name w:val="标题 8 Char1"/>
    <w:rsid w:val="00815426"/>
    <w:rPr>
      <w:rFonts w:ascii="Arial" w:hAnsi="Arial"/>
      <w:sz w:val="36"/>
      <w:lang w:val="en-GB" w:eastAsia="en-US" w:bidi="ar-SA"/>
    </w:rPr>
  </w:style>
  <w:style w:type="character" w:customStyle="1" w:styleId="Char22">
    <w:name w:val="批注主题 Char2"/>
    <w:rsid w:val="00815426"/>
    <w:rPr>
      <w:rFonts w:eastAsia="SimSun"/>
      <w:b/>
      <w:bCs/>
      <w:lang w:eastAsia="en-US"/>
    </w:rPr>
  </w:style>
  <w:style w:type="character" w:customStyle="1" w:styleId="Char15">
    <w:name w:val="注释标题 Char1"/>
    <w:rsid w:val="00815426"/>
    <w:rPr>
      <w:rFonts w:eastAsia="MS Mincho"/>
      <w:lang w:eastAsia="en-US"/>
    </w:rPr>
  </w:style>
  <w:style w:type="character" w:customStyle="1" w:styleId="9Char1">
    <w:name w:val="标题 9 Char1"/>
    <w:rsid w:val="00815426"/>
    <w:rPr>
      <w:rFonts w:ascii="Arial" w:hAnsi="Arial"/>
      <w:sz w:val="36"/>
      <w:lang w:val="en-GB"/>
    </w:rPr>
  </w:style>
  <w:style w:type="character" w:customStyle="1" w:styleId="Char16">
    <w:name w:val="文档结构图 Char1"/>
    <w:semiHidden/>
    <w:rsid w:val="00815426"/>
    <w:rPr>
      <w:rFonts w:ascii="Tahoma" w:hAnsi="Tahoma" w:cs="Tahoma"/>
      <w:shd w:val="clear" w:color="auto" w:fill="000080"/>
      <w:lang w:val="en-GB"/>
    </w:rPr>
  </w:style>
  <w:style w:type="character" w:customStyle="1" w:styleId="Char17">
    <w:name w:val="批注框文本 Char1"/>
    <w:uiPriority w:val="99"/>
    <w:rsid w:val="00815426"/>
    <w:rPr>
      <w:rFonts w:ascii="Tahoma" w:hAnsi="Tahoma" w:cs="Tahoma"/>
      <w:sz w:val="16"/>
      <w:szCs w:val="16"/>
      <w:lang w:val="en-GB"/>
    </w:rPr>
  </w:style>
  <w:style w:type="character" w:customStyle="1" w:styleId="Char18">
    <w:name w:val="正文文本缩进 Char1"/>
    <w:rsid w:val="00815426"/>
    <w:rPr>
      <w:rFonts w:eastAsia="Batang"/>
      <w:lang w:val="en-GB"/>
    </w:rPr>
  </w:style>
  <w:style w:type="character" w:customStyle="1" w:styleId="2Char1">
    <w:name w:val="正文文本 2 Char1"/>
    <w:rsid w:val="00815426"/>
    <w:rPr>
      <w:rFonts w:ascii="CG Times (WN)" w:eastAsia="Malgun Gothic" w:hAnsi="CG Times (WN)"/>
      <w:i/>
      <w:lang w:val="en-GB" w:eastAsia="ko-KR"/>
    </w:rPr>
  </w:style>
  <w:style w:type="character" w:customStyle="1" w:styleId="3Char1">
    <w:name w:val="正文文本 3 Char1"/>
    <w:rsid w:val="00815426"/>
    <w:rPr>
      <w:rFonts w:ascii="CG Times (WN)" w:eastAsia="Osaka" w:hAnsi="CG Times (WN)"/>
      <w:color w:val="000000"/>
      <w:lang w:val="en-GB" w:eastAsia="ko-KR"/>
    </w:rPr>
  </w:style>
  <w:style w:type="character" w:customStyle="1" w:styleId="2Char10">
    <w:name w:val="正文文本缩进 2 Char1"/>
    <w:rsid w:val="00815426"/>
    <w:rPr>
      <w:rFonts w:ascii="CG Times (WN)" w:eastAsia="MS Mincho" w:hAnsi="CG Times (WN)"/>
      <w:lang w:val="en-GB"/>
    </w:rPr>
  </w:style>
  <w:style w:type="character" w:customStyle="1" w:styleId="HTMLChar1">
    <w:name w:val="HTML 预设格式 Char1"/>
    <w:rsid w:val="00815426"/>
    <w:rPr>
      <w:rFonts w:ascii="Courier New" w:eastAsia="MS Mincho" w:hAnsi="Courier New"/>
      <w:lang w:val="en-GB" w:eastAsia="x-none"/>
    </w:rPr>
  </w:style>
  <w:style w:type="character" w:customStyle="1" w:styleId="textbodybold1">
    <w:name w:val="textbodybold1"/>
    <w:rsid w:val="00815426"/>
    <w:rPr>
      <w:rFonts w:ascii="Arial" w:hAnsi="Arial" w:cs="Arial" w:hint="default"/>
      <w:b/>
      <w:bCs/>
      <w:color w:val="902630"/>
      <w:sz w:val="18"/>
      <w:szCs w:val="18"/>
      <w:bdr w:val="none" w:sz="0" w:space="0" w:color="auto" w:frame="1"/>
    </w:rPr>
  </w:style>
  <w:style w:type="character" w:customStyle="1" w:styleId="gt-baf-word-clickable1">
    <w:name w:val="gt-baf-word-clickable1"/>
    <w:rsid w:val="00815426"/>
    <w:rPr>
      <w:color w:val="000000"/>
    </w:rPr>
  </w:style>
  <w:style w:type="paragraph" w:customStyle="1" w:styleId="910">
    <w:name w:val="目錄 91"/>
    <w:basedOn w:val="TOC8"/>
    <w:rsid w:val="00815426"/>
    <w:pPr>
      <w:ind w:left="1418" w:hanging="1418"/>
    </w:pPr>
    <w:rPr>
      <w:rFonts w:eastAsia="MS Mincho"/>
      <w:lang w:eastAsia="en-GB"/>
    </w:rPr>
  </w:style>
  <w:style w:type="paragraph" w:customStyle="1" w:styleId="1ff0">
    <w:name w:val="標號1"/>
    <w:basedOn w:val="Normal"/>
    <w:next w:val="Normal"/>
    <w:rsid w:val="00815426"/>
    <w:pPr>
      <w:spacing w:before="120" w:after="120"/>
    </w:pPr>
    <w:rPr>
      <w:rFonts w:eastAsia="MS Mincho"/>
      <w:b/>
      <w:lang w:eastAsia="en-GB"/>
    </w:rPr>
  </w:style>
  <w:style w:type="paragraph" w:customStyle="1" w:styleId="1ff1">
    <w:name w:val="圖表目錄1"/>
    <w:basedOn w:val="Normal"/>
    <w:next w:val="Normal"/>
    <w:rsid w:val="00815426"/>
    <w:pPr>
      <w:ind w:left="400" w:hanging="400"/>
      <w:jc w:val="center"/>
    </w:pPr>
    <w:rPr>
      <w:rFonts w:eastAsia="MS Mincho"/>
      <w:b/>
      <w:lang w:eastAsia="en-GB"/>
    </w:rPr>
  </w:style>
  <w:style w:type="character" w:customStyle="1" w:styleId="aff0">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815426"/>
    <w:rPr>
      <w:rFonts w:ascii="Arial" w:hAnsi="Arial"/>
      <w:b/>
      <w:sz w:val="18"/>
      <w:lang w:val="en-GB" w:eastAsia="en-US"/>
    </w:rPr>
  </w:style>
  <w:style w:type="paragraph" w:customStyle="1" w:styleId="Verzeichnis91">
    <w:name w:val="Verzeichnis 91"/>
    <w:basedOn w:val="TOC8"/>
    <w:rsid w:val="00815426"/>
    <w:pPr>
      <w:ind w:left="1418" w:hanging="1418"/>
    </w:pPr>
    <w:rPr>
      <w:rFonts w:eastAsia="MS Mincho"/>
    </w:rPr>
  </w:style>
  <w:style w:type="paragraph" w:customStyle="1" w:styleId="Beschriftung1">
    <w:name w:val="Beschriftung1"/>
    <w:basedOn w:val="Normal"/>
    <w:next w:val="Normal"/>
    <w:rsid w:val="00815426"/>
    <w:pPr>
      <w:spacing w:before="120" w:after="120"/>
    </w:pPr>
    <w:rPr>
      <w:rFonts w:eastAsia="MS Mincho"/>
      <w:b/>
    </w:rPr>
  </w:style>
  <w:style w:type="paragraph" w:customStyle="1" w:styleId="Abbildungsverzeichnis1">
    <w:name w:val="Abbildungsverzeichnis1"/>
    <w:basedOn w:val="Normal"/>
    <w:next w:val="Normal"/>
    <w:rsid w:val="00815426"/>
    <w:pPr>
      <w:ind w:left="400" w:hanging="400"/>
      <w:jc w:val="center"/>
    </w:pPr>
    <w:rPr>
      <w:rFonts w:eastAsia="MS Mincho"/>
      <w:b/>
    </w:rPr>
  </w:style>
  <w:style w:type="paragraph" w:customStyle="1" w:styleId="56">
    <w:name w:val="无间隔5"/>
    <w:qFormat/>
    <w:rsid w:val="00815426"/>
    <w:rPr>
      <w:rFonts w:eastAsia="SimSun"/>
      <w:lang w:val="en-GB"/>
    </w:rPr>
  </w:style>
  <w:style w:type="character" w:customStyle="1" w:styleId="Absatz-Standardschriftart5">
    <w:name w:val="Absatz-Standardschriftart5"/>
    <w:rsid w:val="00815426"/>
  </w:style>
  <w:style w:type="character" w:customStyle="1" w:styleId="UnresolvedMention1">
    <w:name w:val="Unresolved Mention1"/>
    <w:uiPriority w:val="99"/>
    <w:semiHidden/>
    <w:unhideWhenUsed/>
    <w:rsid w:val="00815426"/>
    <w:rPr>
      <w:color w:val="808080"/>
      <w:shd w:val="clear" w:color="auto" w:fill="E6E6E6"/>
    </w:rPr>
  </w:style>
  <w:style w:type="paragraph" w:customStyle="1" w:styleId="TB1">
    <w:name w:val="TB1"/>
    <w:basedOn w:val="Normal"/>
    <w:qFormat/>
    <w:rsid w:val="00815426"/>
    <w:pPr>
      <w:keepNext/>
      <w:keepLines/>
      <w:numPr>
        <w:numId w:val="19"/>
      </w:numPr>
      <w:tabs>
        <w:tab w:val="left" w:pos="720"/>
      </w:tabs>
      <w:spacing w:after="0"/>
      <w:ind w:left="737" w:hanging="380"/>
    </w:pPr>
    <w:rPr>
      <w:rFonts w:ascii="Arial" w:hAnsi="Arial"/>
      <w:sz w:val="18"/>
      <w:lang w:eastAsia="en-GB"/>
    </w:rPr>
  </w:style>
  <w:style w:type="paragraph" w:customStyle="1" w:styleId="TB2">
    <w:name w:val="TB2"/>
    <w:basedOn w:val="Normal"/>
    <w:qFormat/>
    <w:rsid w:val="00815426"/>
    <w:pPr>
      <w:keepNext/>
      <w:keepLines/>
      <w:numPr>
        <w:numId w:val="20"/>
      </w:numPr>
      <w:tabs>
        <w:tab w:val="left" w:pos="1109"/>
      </w:tabs>
      <w:spacing w:after="0"/>
      <w:ind w:left="1100" w:hanging="380"/>
    </w:pPr>
    <w:rPr>
      <w:rFonts w:ascii="Arial" w:hAnsi="Arial"/>
      <w:sz w:val="18"/>
      <w:lang w:eastAsia="en-GB"/>
    </w:rPr>
  </w:style>
  <w:style w:type="character" w:customStyle="1" w:styleId="abstractlabel">
    <w:name w:val="abstractlabel"/>
    <w:rsid w:val="00815426"/>
  </w:style>
  <w:style w:type="table" w:customStyle="1" w:styleId="SGSTableBasic11">
    <w:name w:val="SGS Table Basic 11"/>
    <w:basedOn w:val="TableNormal"/>
    <w:next w:val="TableGrid"/>
    <w:rsid w:val="0081542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15426"/>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815426"/>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815426"/>
    <w:rPr>
      <w:rFonts w:eastAsia="PMingLiU"/>
      <w:lang w:val="sv-SE" w:eastAsia="sv-SE"/>
    </w:rPr>
    <w:tblPr/>
  </w:style>
  <w:style w:type="table" w:customStyle="1" w:styleId="TableGrid42">
    <w:name w:val="Table Grid42"/>
    <w:basedOn w:val="TableNormal"/>
    <w:next w:val="TableGrid"/>
    <w:rsid w:val="00815426"/>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815426"/>
    <w:pPr>
      <w:spacing w:after="180"/>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815426"/>
    <w:rPr>
      <w:lang w:val="sv-SE" w:eastAsia="sv-SE"/>
    </w:rPr>
    <w:tblPr/>
  </w:style>
  <w:style w:type="table" w:customStyle="1" w:styleId="TableGrid111">
    <w:name w:val="Table Grid111"/>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815426"/>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815426"/>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815426"/>
    <w:pPr>
      <w:overflowPunct w:val="0"/>
      <w:autoSpaceDE w:val="0"/>
      <w:autoSpaceDN w:val="0"/>
      <w:adjustRightInd w:val="0"/>
      <w:spacing w:after="180"/>
      <w:textAlignment w:val="baseline"/>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815426"/>
    <w:pPr>
      <w:numPr>
        <w:numId w:val="6"/>
      </w:numPr>
    </w:pPr>
  </w:style>
  <w:style w:type="table" w:customStyle="1" w:styleId="SGSTableBasic21">
    <w:name w:val="SGS Table Basic 21"/>
    <w:basedOn w:val="TableNormal"/>
    <w:uiPriority w:val="99"/>
    <w:qFormat/>
    <w:rsid w:val="00815426"/>
    <w:rPr>
      <w:rFonts w:eastAsia="PMingLiU"/>
      <w:lang w:val="sv-SE" w:eastAsia="sv-SE"/>
    </w:rPr>
    <w:tblPr/>
    <w:tcPr>
      <w:shd w:val="clear" w:color="auto" w:fill="BCBCBC"/>
    </w:tcPr>
    <w:tblStylePr w:type="firstRow">
      <w:pPr>
        <w:jc w:val="left"/>
      </w:pPr>
      <w:tblPr/>
      <w:tcPr>
        <w:shd w:val="clear" w:color="auto" w:fill="363636"/>
        <w:vAlign w:val="center"/>
      </w:tcPr>
    </w:tblStylePr>
  </w:style>
  <w:style w:type="numbering" w:customStyle="1" w:styleId="SGS1">
    <w:name w:val="SGS1"/>
    <w:uiPriority w:val="99"/>
    <w:rsid w:val="00815426"/>
    <w:pPr>
      <w:numPr>
        <w:numId w:val="7"/>
      </w:numPr>
    </w:pPr>
  </w:style>
  <w:style w:type="table" w:customStyle="1" w:styleId="TableClassic21">
    <w:name w:val="Table Classic 21"/>
    <w:basedOn w:val="TableNormal"/>
    <w:next w:val="TableClassic2"/>
    <w:rsid w:val="00815426"/>
    <w:rPr>
      <w:rFonts w:eastAsia="PMingLiU"/>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815426"/>
    <w:rPr>
      <w:rFonts w:eastAsia="PMingLiU"/>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1">
    <w:name w:val="Table List 81"/>
    <w:basedOn w:val="TableNormal"/>
    <w:next w:val="TableList8"/>
    <w:rsid w:val="00815426"/>
    <w:rPr>
      <w:rFonts w:eastAsia="PMingLiU"/>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1">
    <w:name w:val="Table Classic 31"/>
    <w:basedOn w:val="TableNormal"/>
    <w:next w:val="TableClassic3"/>
    <w:rsid w:val="00815426"/>
    <w:rPr>
      <w:rFonts w:eastAsia="PMingLiU"/>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1">
    <w:name w:val="Colorful Grid - Accent 11"/>
    <w:basedOn w:val="TableNormal"/>
    <w:next w:val="ColorfulGrid-Accent1"/>
    <w:uiPriority w:val="29"/>
    <w:unhideWhenUsed/>
    <w:rsid w:val="00815426"/>
    <w:rPr>
      <w:rFonts w:ascii="Arial" w:eastAsia="PMingLiU" w:hAnsi="Arial"/>
      <w:i/>
      <w:iCs/>
      <w:color w:val="000000"/>
      <w:lang w:val="en-GB" w:eastAsia="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
    <w:name w:val="Light Shading - Accent 21"/>
    <w:basedOn w:val="TableNormal"/>
    <w:next w:val="LightShading-Accent2"/>
    <w:uiPriority w:val="30"/>
    <w:unhideWhenUsed/>
    <w:rsid w:val="00815426"/>
    <w:rPr>
      <w:rFonts w:ascii="Arial" w:eastAsia="PMingLiU" w:hAnsi="Arial"/>
      <w:b/>
      <w:bCs/>
      <w:i/>
      <w:iCs/>
      <w:color w:val="4F81BD"/>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GSTableBasic12">
    <w:name w:val="SGS Table Basic 12"/>
    <w:basedOn w:val="TableNormal"/>
    <w:next w:val="TableGrid"/>
    <w:rsid w:val="0081542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815426"/>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815426"/>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rsid w:val="00815426"/>
    <w:rPr>
      <w:rFonts w:eastAsia="PMingLiU"/>
      <w:lang w:val="sv-SE" w:eastAsia="sv-SE"/>
    </w:rPr>
    <w:tblPr/>
  </w:style>
  <w:style w:type="table" w:customStyle="1" w:styleId="TableGrid43">
    <w:name w:val="Table Grid43"/>
    <w:basedOn w:val="TableNormal"/>
    <w:next w:val="TableGrid"/>
    <w:rsid w:val="00815426"/>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815426"/>
    <w:pPr>
      <w:spacing w:after="180"/>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815426"/>
    <w:rPr>
      <w:lang w:val="sv-SE" w:eastAsia="sv-SE"/>
    </w:rPr>
    <w:tblPr/>
  </w:style>
  <w:style w:type="table" w:customStyle="1" w:styleId="TableGrid112">
    <w:name w:val="Table Grid112"/>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815426"/>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815426"/>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815426"/>
    <w:pPr>
      <w:overflowPunct w:val="0"/>
      <w:autoSpaceDE w:val="0"/>
      <w:autoSpaceDN w:val="0"/>
      <w:adjustRightInd w:val="0"/>
      <w:spacing w:after="180"/>
      <w:textAlignment w:val="baseline"/>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uiPriority w:val="99"/>
    <w:rsid w:val="00815426"/>
    <w:pPr>
      <w:numPr>
        <w:numId w:val="15"/>
      </w:numPr>
    </w:pPr>
  </w:style>
  <w:style w:type="table" w:customStyle="1" w:styleId="SGSTableBasic22">
    <w:name w:val="SGS Table Basic 22"/>
    <w:basedOn w:val="TableNormal"/>
    <w:uiPriority w:val="99"/>
    <w:qFormat/>
    <w:rsid w:val="00815426"/>
    <w:rPr>
      <w:rFonts w:eastAsia="PMingLiU"/>
      <w:lang w:val="sv-SE" w:eastAsia="sv-SE"/>
    </w:rPr>
    <w:tblPr/>
    <w:tcPr>
      <w:shd w:val="clear" w:color="auto" w:fill="BCBCBC"/>
    </w:tcPr>
    <w:tblStylePr w:type="firstRow">
      <w:pPr>
        <w:jc w:val="left"/>
      </w:pPr>
      <w:tblPr/>
      <w:tcPr>
        <w:shd w:val="clear" w:color="auto" w:fill="363636"/>
        <w:vAlign w:val="center"/>
      </w:tcPr>
    </w:tblStylePr>
  </w:style>
  <w:style w:type="numbering" w:customStyle="1" w:styleId="SGS2">
    <w:name w:val="SGS2"/>
    <w:uiPriority w:val="99"/>
    <w:rsid w:val="00815426"/>
    <w:pPr>
      <w:numPr>
        <w:numId w:val="16"/>
      </w:numPr>
    </w:pPr>
  </w:style>
  <w:style w:type="table" w:customStyle="1" w:styleId="TableClassic22">
    <w:name w:val="Table Classic 22"/>
    <w:basedOn w:val="TableNormal"/>
    <w:next w:val="TableClassic2"/>
    <w:rsid w:val="00815426"/>
    <w:rPr>
      <w:rFonts w:eastAsia="PMingLiU"/>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815426"/>
    <w:rPr>
      <w:rFonts w:eastAsia="PMingLiU"/>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2">
    <w:name w:val="Table List 82"/>
    <w:basedOn w:val="TableNormal"/>
    <w:next w:val="TableList8"/>
    <w:rsid w:val="00815426"/>
    <w:rPr>
      <w:rFonts w:eastAsia="PMingLiU"/>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2">
    <w:name w:val="Table Classic 32"/>
    <w:basedOn w:val="TableNormal"/>
    <w:next w:val="TableClassic3"/>
    <w:rsid w:val="00815426"/>
    <w:rPr>
      <w:rFonts w:eastAsia="PMingLiU"/>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2">
    <w:name w:val="Colorful Grid - Accent 12"/>
    <w:basedOn w:val="TableNormal"/>
    <w:next w:val="ColorfulGrid-Accent1"/>
    <w:uiPriority w:val="29"/>
    <w:unhideWhenUsed/>
    <w:rsid w:val="00815426"/>
    <w:rPr>
      <w:rFonts w:ascii="Arial" w:eastAsia="PMingLiU" w:hAnsi="Arial"/>
      <w:i/>
      <w:iCs/>
      <w:color w:val="000000"/>
      <w:lang w:val="en-GB" w:eastAsia="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2">
    <w:name w:val="Light Shading - Accent 22"/>
    <w:basedOn w:val="TableNormal"/>
    <w:next w:val="LightShading-Accent2"/>
    <w:uiPriority w:val="30"/>
    <w:unhideWhenUsed/>
    <w:rsid w:val="00815426"/>
    <w:rPr>
      <w:rFonts w:ascii="Arial" w:eastAsia="PMingLiU" w:hAnsi="Arial"/>
      <w:b/>
      <w:bCs/>
      <w:i/>
      <w:iCs/>
      <w:color w:val="4F81BD"/>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itleChar1">
    <w:name w:val="Title Char1"/>
    <w:aliases w:val="Section Header Char1"/>
    <w:rsid w:val="00815426"/>
    <w:rPr>
      <w:rFonts w:ascii="Calibri Light" w:eastAsia="Times New Roman" w:hAnsi="Calibri Light" w:cs="Times New Roman"/>
      <w:spacing w:val="-10"/>
      <w:kern w:val="28"/>
      <w:sz w:val="56"/>
      <w:szCs w:val="56"/>
      <w:lang w:eastAsia="en-US"/>
    </w:rPr>
  </w:style>
  <w:style w:type="character" w:styleId="HTMLCite">
    <w:name w:val="HTML Cite"/>
    <w:unhideWhenUsed/>
    <w:rsid w:val="00815426"/>
    <w:rPr>
      <w:i w:val="0"/>
      <w:color w:val="008000"/>
    </w:rPr>
  </w:style>
  <w:style w:type="character" w:customStyle="1" w:styleId="opdict3lineoneresulttip">
    <w:name w:val="op_dict3_lineone_result_tip"/>
    <w:rsid w:val="00815426"/>
    <w:rPr>
      <w:color w:val="999999"/>
    </w:rPr>
  </w:style>
  <w:style w:type="character" w:customStyle="1" w:styleId="c-icon">
    <w:name w:val="c-icon"/>
    <w:rsid w:val="00815426"/>
  </w:style>
  <w:style w:type="paragraph" w:customStyle="1" w:styleId="9">
    <w:name w:val="修订9"/>
    <w:hidden/>
    <w:semiHidden/>
    <w:rsid w:val="00815426"/>
    <w:rPr>
      <w:rFonts w:eastAsia="MS Mincho"/>
      <w:lang w:val="en-GB"/>
    </w:rPr>
  </w:style>
  <w:style w:type="paragraph" w:customStyle="1" w:styleId="StyleFPArialLatin9ptCentrGauche5cmDroite50">
    <w:name w:val="Style FP + Arial (Latin) 9 pt Centré Gauche? :  5 cm Droite :  5.."/>
    <w:basedOn w:val="FP"/>
    <w:rsid w:val="00815426"/>
    <w:pPr>
      <w:spacing w:after="20"/>
      <w:ind w:left="2835" w:right="2835"/>
      <w:jc w:val="center"/>
    </w:pPr>
    <w:rPr>
      <w:rFonts w:ascii="Arial" w:eastAsia="SimSun" w:hAnsi="Arial" w:cs="Arial"/>
      <w:sz w:val="18"/>
      <w:lang w:eastAsia="en-GB"/>
    </w:rPr>
  </w:style>
  <w:style w:type="paragraph" w:customStyle="1" w:styleId="CharCharCharCharChar1">
    <w:name w:val="Char Char Char Char Char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32">
    <w:name w:val="Char Char32"/>
    <w:uiPriority w:val="99"/>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23">
    <w:name w:val="Char2"/>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2"/>
    <w:rsid w:val="00815426"/>
    <w:rPr>
      <w:lang w:val="en-GB" w:eastAsia="ja-JP"/>
    </w:rPr>
  </w:style>
  <w:style w:type="paragraph" w:customStyle="1" w:styleId="CharChar1CharChar1">
    <w:name w:val="Char Char1 Char Char1"/>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rsid w:val="00815426"/>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GB"/>
    </w:rPr>
  </w:style>
  <w:style w:type="character" w:customStyle="1" w:styleId="CharChar41">
    <w:name w:val="Char Char41"/>
    <w:rsid w:val="00815426"/>
    <w:rPr>
      <w:rFonts w:ascii="Courier New" w:hAnsi="Courier New"/>
      <w:lang w:val="nb-NO" w:eastAsia="ja-JP"/>
    </w:rPr>
  </w:style>
  <w:style w:type="paragraph" w:customStyle="1" w:styleId="CharCharCharCharCharChar1">
    <w:name w:val="Char Char Char Char Char Char1"/>
    <w:semiHidden/>
    <w:rsid w:val="0081542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customStyle="1" w:styleId="CharChar71">
    <w:name w:val="Char Char71"/>
    <w:rsid w:val="00815426"/>
    <w:rPr>
      <w:rFonts w:ascii="Tahoma" w:hAnsi="Tahoma"/>
      <w:shd w:val="clear" w:color="auto" w:fill="000080"/>
      <w:lang w:val="en-GB" w:eastAsia="en-US"/>
    </w:rPr>
  </w:style>
  <w:style w:type="character" w:customStyle="1" w:styleId="CharChar101">
    <w:name w:val="Char Char101"/>
    <w:rsid w:val="00815426"/>
    <w:rPr>
      <w:rFonts w:ascii="Times New Roman" w:hAnsi="Times New Roman"/>
      <w:lang w:val="en-GB" w:eastAsia="en-US"/>
    </w:rPr>
  </w:style>
  <w:style w:type="character" w:customStyle="1" w:styleId="CharChar91">
    <w:name w:val="Char Char91"/>
    <w:rsid w:val="00815426"/>
    <w:rPr>
      <w:rFonts w:ascii="Tahoma" w:hAnsi="Tahoma"/>
      <w:sz w:val="16"/>
      <w:lang w:val="en-GB" w:eastAsia="en-US"/>
    </w:rPr>
  </w:style>
  <w:style w:type="character" w:customStyle="1" w:styleId="CharChar81">
    <w:name w:val="Char Char81"/>
    <w:semiHidden/>
    <w:rsid w:val="00815426"/>
    <w:rPr>
      <w:rFonts w:ascii="Times New Roman" w:hAnsi="Times New Roman"/>
      <w:b/>
      <w:lang w:val="en-GB" w:eastAsia="en-US"/>
    </w:rPr>
  </w:style>
  <w:style w:type="paragraph" w:styleId="TableofFigures">
    <w:name w:val="table of figures"/>
    <w:basedOn w:val="Normal"/>
    <w:next w:val="Normal"/>
    <w:uiPriority w:val="99"/>
    <w:rsid w:val="00815426"/>
    <w:pPr>
      <w:ind w:left="400" w:hanging="400"/>
      <w:jc w:val="center"/>
    </w:pPr>
    <w:rPr>
      <w:rFonts w:eastAsia="MS Mincho"/>
      <w:b/>
      <w:lang w:eastAsia="en-GB"/>
    </w:rPr>
  </w:style>
  <w:style w:type="paragraph" w:customStyle="1" w:styleId="ZchnZchn3">
    <w:name w:val="Zchn Zchn3"/>
    <w:semiHidden/>
    <w:rsid w:val="00815426"/>
    <w:pPr>
      <w:keepNext/>
      <w:tabs>
        <w:tab w:val="num" w:pos="1097"/>
      </w:tabs>
      <w:autoSpaceDE w:val="0"/>
      <w:autoSpaceDN w:val="0"/>
      <w:adjustRightInd w:val="0"/>
      <w:spacing w:before="60" w:after="60"/>
      <w:ind w:left="1097" w:hanging="360"/>
      <w:jc w:val="both"/>
    </w:pPr>
    <w:rPr>
      <w:rFonts w:ascii="Arial" w:eastAsia="SimSun" w:hAnsi="Arial" w:cs="Arial"/>
      <w:color w:val="0000FF"/>
      <w:kern w:val="2"/>
      <w:lang w:eastAsia="zh-CN"/>
    </w:rPr>
  </w:style>
  <w:style w:type="paragraph" w:customStyle="1" w:styleId="CarCar51">
    <w:name w:val="Car Car51"/>
    <w:semiHidden/>
    <w:rsid w:val="0081542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arCar1">
    <w:name w:val="Car Car1"/>
    <w:uiPriority w:val="99"/>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CharCharCarCar1">
    <w:name w:val="Car Car1 Char Char Car Car1"/>
    <w:semiHidden/>
    <w:rsid w:val="0081542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harCharCharCharCharCharCharCharCharCharCharCharCharChar1CharCharCharCharCharCharCharCharCharCharCharChar1">
    <w:name w:val="Char Char Char Char Char Char Char Char Char Char Char Char Char Char1 Char Char Char Char Char Char Char Char Char Char Char Char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91">
    <w:name w:val="Char Char191"/>
    <w:rsid w:val="00815426"/>
    <w:rPr>
      <w:rFonts w:ascii="Times New Roman" w:hAnsi="Times New Roman"/>
      <w:lang w:val="en-GB" w:eastAsia="x-none"/>
    </w:rPr>
  </w:style>
  <w:style w:type="character" w:customStyle="1" w:styleId="CharChar131">
    <w:name w:val="Char Char131"/>
    <w:semiHidden/>
    <w:rsid w:val="00815426"/>
    <w:rPr>
      <w:rFonts w:ascii="SimSun" w:eastAsia="SimSun" w:hAnsi="SimSun"/>
      <w:lang w:val="en-GB" w:eastAsia="en-US"/>
    </w:rPr>
  </w:style>
  <w:style w:type="character" w:customStyle="1" w:styleId="CharChar61">
    <w:name w:val="Char Char61"/>
    <w:rsid w:val="00815426"/>
    <w:rPr>
      <w:rFonts w:ascii="Arial" w:eastAsia="SimSun" w:hAnsi="Arial"/>
      <w:sz w:val="32"/>
      <w:lang w:val="en-GB" w:eastAsia="en-US"/>
    </w:rPr>
  </w:style>
  <w:style w:type="character" w:customStyle="1" w:styleId="CharChar51">
    <w:name w:val="Char Char51"/>
    <w:rsid w:val="00815426"/>
    <w:rPr>
      <w:rFonts w:ascii="Arial" w:eastAsia="SimSun" w:hAnsi="Arial"/>
      <w:sz w:val="28"/>
      <w:lang w:val="en-GB" w:eastAsia="en-US"/>
    </w:rPr>
  </w:style>
  <w:style w:type="character" w:customStyle="1" w:styleId="CharChar161">
    <w:name w:val="Char Char161"/>
    <w:rsid w:val="00815426"/>
    <w:rPr>
      <w:rFonts w:ascii="Arial" w:eastAsia="SimSun" w:hAnsi="Arial"/>
      <w:lang w:val="en-GB" w:eastAsia="en-US"/>
    </w:rPr>
  </w:style>
  <w:style w:type="character" w:customStyle="1" w:styleId="CharChar141">
    <w:name w:val="Char Char141"/>
    <w:rsid w:val="00815426"/>
    <w:rPr>
      <w:rFonts w:ascii="Arial" w:eastAsia="SimSun" w:hAnsi="Arial"/>
      <w:sz w:val="36"/>
      <w:lang w:val="en-GB" w:eastAsia="en-US"/>
    </w:rPr>
  </w:style>
  <w:style w:type="character" w:customStyle="1" w:styleId="CharChar111">
    <w:name w:val="Char Char111"/>
    <w:rsid w:val="00815426"/>
    <w:rPr>
      <w:rFonts w:ascii="Tahoma" w:eastAsia="SimSun" w:hAnsi="Tahoma"/>
      <w:lang w:val="en-GB" w:eastAsia="en-US"/>
    </w:rPr>
  </w:style>
  <w:style w:type="character" w:customStyle="1" w:styleId="CharChar31">
    <w:name w:val="Char Char31"/>
    <w:rsid w:val="00815426"/>
    <w:rPr>
      <w:rFonts w:ascii="Arial" w:hAnsi="Arial"/>
      <w:sz w:val="22"/>
      <w:lang w:val="en-GB" w:eastAsia="en-US"/>
    </w:rPr>
  </w:style>
  <w:style w:type="character" w:customStyle="1" w:styleId="CharChar210">
    <w:name w:val="Char Char210"/>
    <w:rsid w:val="00815426"/>
    <w:rPr>
      <w:rFonts w:ascii="Arial" w:hAnsi="Arial"/>
      <w:sz w:val="28"/>
      <w:lang w:val="en-GB" w:eastAsia="en-US"/>
    </w:rPr>
  </w:style>
  <w:style w:type="character" w:customStyle="1" w:styleId="CharChar151">
    <w:name w:val="Char Char151"/>
    <w:rsid w:val="00815426"/>
    <w:rPr>
      <w:rFonts w:ascii="Arial" w:hAnsi="Arial"/>
      <w:sz w:val="36"/>
      <w:lang w:val="en-GB" w:eastAsia="x-none"/>
    </w:rPr>
  </w:style>
  <w:style w:type="character" w:customStyle="1" w:styleId="CharChar251">
    <w:name w:val="Char Char251"/>
    <w:rsid w:val="00815426"/>
    <w:rPr>
      <w:rFonts w:ascii="Arial" w:hAnsi="Arial"/>
      <w:lang w:val="en-GB" w:eastAsia="en-US"/>
    </w:rPr>
  </w:style>
  <w:style w:type="character" w:customStyle="1" w:styleId="CharChar241">
    <w:name w:val="Char Char241"/>
    <w:rsid w:val="00815426"/>
    <w:rPr>
      <w:rFonts w:ascii="Arial" w:hAnsi="Arial"/>
      <w:sz w:val="36"/>
      <w:lang w:val="en-GB" w:eastAsia="en-US"/>
    </w:rPr>
  </w:style>
  <w:style w:type="character" w:customStyle="1" w:styleId="CharChar301">
    <w:name w:val="Char Char301"/>
    <w:rsid w:val="00815426"/>
    <w:rPr>
      <w:rFonts w:ascii="Arial" w:hAnsi="Arial"/>
      <w:lang w:val="en-GB" w:eastAsia="en-US"/>
    </w:rPr>
  </w:style>
  <w:style w:type="character" w:customStyle="1" w:styleId="CharChar291">
    <w:name w:val="Char Char291"/>
    <w:rsid w:val="00815426"/>
    <w:rPr>
      <w:rFonts w:ascii="Arial" w:hAnsi="Arial"/>
      <w:sz w:val="36"/>
      <w:lang w:val="en-GB" w:eastAsia="en-US"/>
    </w:rPr>
  </w:style>
  <w:style w:type="character" w:customStyle="1" w:styleId="CharChar281">
    <w:name w:val="Char Char281"/>
    <w:rsid w:val="00815426"/>
    <w:rPr>
      <w:rFonts w:ascii="Arial" w:hAnsi="Arial"/>
      <w:sz w:val="36"/>
      <w:lang w:val="en-GB" w:eastAsia="en-US"/>
    </w:rPr>
  </w:style>
  <w:style w:type="character" w:customStyle="1" w:styleId="CharChar271">
    <w:name w:val="Char Char271"/>
    <w:rsid w:val="00815426"/>
    <w:rPr>
      <w:rFonts w:ascii="Arial" w:hAnsi="Arial"/>
      <w:b/>
      <w:i/>
      <w:noProof/>
      <w:sz w:val="18"/>
      <w:lang w:val="en-GB" w:eastAsia="en-US"/>
    </w:rPr>
  </w:style>
  <w:style w:type="character" w:customStyle="1" w:styleId="CharChar261">
    <w:name w:val="Char Char261"/>
    <w:rsid w:val="00815426"/>
    <w:rPr>
      <w:rFonts w:ascii="Arial" w:hAnsi="Arial"/>
      <w:lang w:val="en-GB" w:eastAsia="x-none"/>
    </w:rPr>
  </w:style>
  <w:style w:type="character" w:customStyle="1" w:styleId="CharChar171">
    <w:name w:val="Char Char171"/>
    <w:rsid w:val="00815426"/>
    <w:rPr>
      <w:rFonts w:ascii="Arial" w:hAnsi="Arial"/>
      <w:sz w:val="36"/>
      <w:lang w:val="x-none" w:eastAsia="en-US"/>
    </w:rPr>
  </w:style>
  <w:style w:type="character" w:customStyle="1" w:styleId="423">
    <w:name w:val="(文字) (文字)42"/>
    <w:rsid w:val="00815426"/>
    <w:rPr>
      <w:rFonts w:eastAsia="MS Mincho"/>
      <w:lang w:val="en-GB" w:eastAsia="ar-SA" w:bidi="ar-SA"/>
    </w:rPr>
  </w:style>
  <w:style w:type="character" w:customStyle="1" w:styleId="CharChar211">
    <w:name w:val="Char Char211"/>
    <w:rsid w:val="00815426"/>
    <w:rPr>
      <w:rFonts w:ascii="Times New Roman" w:hAnsi="Times New Roman"/>
      <w:lang w:val="en-GB" w:eastAsia="en-US"/>
    </w:rPr>
  </w:style>
  <w:style w:type="character" w:customStyle="1" w:styleId="CharChar201">
    <w:name w:val="Char Char201"/>
    <w:rsid w:val="00815426"/>
    <w:rPr>
      <w:rFonts w:ascii="Tahoma" w:hAnsi="Tahoma"/>
      <w:sz w:val="16"/>
      <w:lang w:val="en-GB" w:eastAsia="en-US"/>
    </w:rPr>
  </w:style>
  <w:style w:type="paragraph" w:customStyle="1" w:styleId="Char110">
    <w:name w:val="Char11"/>
    <w:semiHidden/>
    <w:rsid w:val="00815426"/>
    <w:pPr>
      <w:keepNext/>
      <w:tabs>
        <w:tab w:val="num" w:pos="928"/>
      </w:tabs>
      <w:autoSpaceDE w:val="0"/>
      <w:autoSpaceDN w:val="0"/>
      <w:adjustRightInd w:val="0"/>
      <w:spacing w:before="60" w:after="60"/>
      <w:ind w:left="928" w:hanging="360"/>
      <w:jc w:val="both"/>
    </w:pPr>
    <w:rPr>
      <w:rFonts w:ascii="Arial" w:eastAsia="SimSun" w:hAnsi="Arial" w:cs="Arial"/>
      <w:color w:val="0000FF"/>
      <w:kern w:val="2"/>
      <w:lang w:eastAsia="zh-CN"/>
    </w:rPr>
  </w:style>
  <w:style w:type="character" w:customStyle="1" w:styleId="CharChar221">
    <w:name w:val="Char Char221"/>
    <w:rsid w:val="00815426"/>
    <w:rPr>
      <w:rFonts w:ascii="Arial" w:hAnsi="Arial"/>
      <w:b/>
      <w:i/>
      <w:noProof/>
      <w:sz w:val="18"/>
      <w:lang w:val="en-GB"/>
    </w:rPr>
  </w:style>
  <w:style w:type="character" w:customStyle="1" w:styleId="90">
    <w:name w:val="(文字) (文字)9"/>
    <w:rsid w:val="00815426"/>
    <w:rPr>
      <w:rFonts w:ascii="Arial" w:eastAsia="MS Mincho" w:hAnsi="Arial"/>
      <w:sz w:val="28"/>
      <w:lang w:val="en-GB" w:eastAsia="ja-JP"/>
    </w:rPr>
  </w:style>
  <w:style w:type="character" w:customStyle="1" w:styleId="CharChar181">
    <w:name w:val="Char Char181"/>
    <w:rsid w:val="00815426"/>
    <w:rPr>
      <w:rFonts w:ascii="Arial" w:hAnsi="Arial"/>
      <w:lang w:val="x-none" w:eastAsia="en-US"/>
    </w:rPr>
  </w:style>
  <w:style w:type="paragraph" w:customStyle="1" w:styleId="CharCharCharChar2">
    <w:name w:val="Char Char Char Char2"/>
    <w:rsid w:val="00815426"/>
    <w:pPr>
      <w:keepNext/>
      <w:tabs>
        <w:tab w:val="left" w:pos="-1134"/>
      </w:tabs>
      <w:autoSpaceDE w:val="0"/>
      <w:autoSpaceDN w:val="0"/>
      <w:adjustRightInd w:val="0"/>
      <w:spacing w:before="60" w:after="60"/>
      <w:jc w:val="both"/>
    </w:pPr>
    <w:rPr>
      <w:rFonts w:eastAsia="SimSun"/>
    </w:rPr>
  </w:style>
  <w:style w:type="paragraph" w:customStyle="1" w:styleId="CharCharCharCharCharCharCharCharCharCharCharChar1">
    <w:name w:val="Char Char Char Char Char Char Char Char Char Char Char Char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rCar41">
    <w:name w:val="Car Car41"/>
    <w:rsid w:val="00815426"/>
    <w:rPr>
      <w:rFonts w:ascii="Arial" w:eastAsia="MS Mincho" w:hAnsi="Arial"/>
      <w:lang w:val="en-GB" w:eastAsia="en-US"/>
    </w:rPr>
  </w:style>
  <w:style w:type="character" w:customStyle="1" w:styleId="CarCar81">
    <w:name w:val="Car Car81"/>
    <w:rsid w:val="00815426"/>
    <w:rPr>
      <w:rFonts w:ascii="Arial" w:eastAsia="MS Mincho" w:hAnsi="Arial"/>
      <w:sz w:val="36"/>
      <w:lang w:val="en-GB" w:eastAsia="en-US"/>
    </w:rPr>
  </w:style>
  <w:style w:type="character" w:customStyle="1" w:styleId="CarCar31">
    <w:name w:val="Car Car31"/>
    <w:rsid w:val="00815426"/>
    <w:rPr>
      <w:rFonts w:ascii="Arial" w:eastAsia="MS Mincho" w:hAnsi="Arial"/>
      <w:sz w:val="36"/>
      <w:lang w:val="en-GB" w:eastAsia="en-US"/>
    </w:rPr>
  </w:style>
  <w:style w:type="character" w:customStyle="1" w:styleId="CarCar71">
    <w:name w:val="Car Car71"/>
    <w:rsid w:val="00815426"/>
    <w:rPr>
      <w:rFonts w:eastAsia="MS Mincho"/>
      <w:lang w:val="en-GB" w:eastAsia="en-US"/>
    </w:rPr>
  </w:style>
  <w:style w:type="character" w:customStyle="1" w:styleId="CarCar61">
    <w:name w:val="Car Car61"/>
    <w:rsid w:val="00815426"/>
    <w:rPr>
      <w:rFonts w:ascii="Courier New" w:hAnsi="Courier New"/>
      <w:lang w:val="nb-NO" w:eastAsia="ja-JP"/>
    </w:rPr>
  </w:style>
  <w:style w:type="character" w:customStyle="1" w:styleId="CarCar21">
    <w:name w:val="Car Car21"/>
    <w:rsid w:val="00815426"/>
    <w:rPr>
      <w:rFonts w:eastAsia="MS Mincho"/>
      <w:lang w:val="en-GB" w:eastAsia="ja-JP"/>
    </w:rPr>
  </w:style>
  <w:style w:type="character" w:customStyle="1" w:styleId="CarCar91">
    <w:name w:val="Car Car91"/>
    <w:rsid w:val="00815426"/>
    <w:rPr>
      <w:rFonts w:ascii="Arial" w:hAnsi="Arial"/>
      <w:lang w:val="en-GB" w:eastAsia="ja-JP"/>
    </w:rPr>
  </w:style>
  <w:style w:type="character" w:customStyle="1" w:styleId="CarCar101">
    <w:name w:val="Car Car101"/>
    <w:rsid w:val="00815426"/>
    <w:rPr>
      <w:rFonts w:ascii="Arial" w:hAnsi="Arial"/>
      <w:lang w:val="en-GB" w:eastAsia="ja-JP"/>
    </w:rPr>
  </w:style>
  <w:style w:type="character" w:customStyle="1" w:styleId="810">
    <w:name w:val="(文字) (文字)81"/>
    <w:rsid w:val="00815426"/>
    <w:rPr>
      <w:rFonts w:ascii="Arial" w:eastAsia="MS Mincho" w:hAnsi="Arial"/>
      <w:lang w:val="en-GB" w:eastAsia="ar-SA" w:bidi="ar-SA"/>
    </w:rPr>
  </w:style>
  <w:style w:type="character" w:customStyle="1" w:styleId="710">
    <w:name w:val="(文字) (文字)71"/>
    <w:rsid w:val="00815426"/>
    <w:rPr>
      <w:rFonts w:ascii="Arial" w:eastAsia="MS Mincho" w:hAnsi="Arial"/>
      <w:sz w:val="36"/>
      <w:lang w:val="en-GB" w:eastAsia="ar-SA" w:bidi="ar-SA"/>
    </w:rPr>
  </w:style>
  <w:style w:type="character" w:customStyle="1" w:styleId="610">
    <w:name w:val="(文字) (文字)61"/>
    <w:rsid w:val="00815426"/>
    <w:rPr>
      <w:rFonts w:eastAsia="MS Mincho"/>
      <w:lang w:val="en-GB" w:eastAsia="ar-SA" w:bidi="ar-SA"/>
    </w:rPr>
  </w:style>
  <w:style w:type="character" w:customStyle="1" w:styleId="512">
    <w:name w:val="(文字) (文字)51"/>
    <w:rsid w:val="00815426"/>
    <w:rPr>
      <w:rFonts w:ascii="Courier New" w:eastAsia="MS Mincho" w:hAnsi="Courier New"/>
      <w:lang w:val="nb-NO" w:eastAsia="ar-SA" w:bidi="ar-SA"/>
    </w:rPr>
  </w:style>
  <w:style w:type="character" w:customStyle="1" w:styleId="314">
    <w:name w:val="(文字) (文字)31"/>
    <w:rsid w:val="00815426"/>
    <w:rPr>
      <w:rFonts w:eastAsia="MS Mincho"/>
      <w:lang w:val="en-GB" w:eastAsia="ar-SA" w:bidi="ar-SA"/>
    </w:rPr>
  </w:style>
  <w:style w:type="character" w:customStyle="1" w:styleId="110">
    <w:name w:val="(文字) (文字)11"/>
    <w:rsid w:val="00815426"/>
    <w:rPr>
      <w:rFonts w:eastAsia="MS Mincho"/>
      <w:lang w:val="en-GB" w:eastAsia="ar-SA" w:bidi="ar-SA"/>
    </w:rPr>
  </w:style>
  <w:style w:type="paragraph" w:customStyle="1" w:styleId="215">
    <w:name w:val="(文字) (文字)2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31">
    <w:name w:val="Char Char231"/>
    <w:rsid w:val="00815426"/>
    <w:rPr>
      <w:rFonts w:ascii="Arial" w:hAnsi="Arial"/>
      <w:lang w:val="en-GB" w:eastAsia="en-US"/>
    </w:rPr>
  </w:style>
  <w:style w:type="character" w:customStyle="1" w:styleId="Titre33">
    <w:name w:val="Titre 33"/>
    <w:rsid w:val="00815426"/>
    <w:rPr>
      <w:rFonts w:ascii="Arial" w:hAnsi="Arial"/>
      <w:sz w:val="28"/>
      <w:lang w:val="en-GB" w:eastAsia="en-GB"/>
    </w:rPr>
  </w:style>
  <w:style w:type="paragraph" w:customStyle="1" w:styleId="1Char1">
    <w:name w:val="(文字) (文字)1 Char (文字) (文字)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ZchnZchn51">
    <w:name w:val="Zchn Zchn51"/>
    <w:rsid w:val="00815426"/>
    <w:rPr>
      <w:rFonts w:ascii="Courier New" w:eastAsia="Batang" w:hAnsi="Courier New"/>
      <w:lang w:val="nb-NO" w:eastAsia="en-US"/>
    </w:rPr>
  </w:style>
  <w:style w:type="paragraph" w:customStyle="1" w:styleId="1CharChar1Char1">
    <w:name w:val="(文字) (文字)1 Char (文字) (文字) Char (文字) (文字)1 Char (文字) (文字)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CharCharCharCharCharCharCharCharCharCharCharCharCharChar1">
    <w:name w:val="Char Char1 Char Char Char Char Char Char Char Char Char Char Char Char Char Char Char Char1"/>
    <w:semiHidden/>
    <w:rsid w:val="00815426"/>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CharChar1CharCharCharCharCharCharCharCharCharCharCharCharChar1">
    <w:name w:val="Char Char1 Char Char Char Char Char Char Char Char Char Char Char Char Char1"/>
    <w:semiHidden/>
    <w:rsid w:val="00815426"/>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Absatz-Standardschriftart6">
    <w:name w:val="Absatz-Standardschriftart6"/>
    <w:rsid w:val="00815426"/>
  </w:style>
  <w:style w:type="character" w:customStyle="1" w:styleId="315">
    <w:name w:val="标题 3 字符1"/>
    <w:aliases w:val="Underrubrik2 字符1,H3 字符1,0H 字符1,h3 字符1,no break 字符1,l3 字符1,3 字符1,list 3 字符1,Head 3 字符1,1.1.1 字符1,3rd level 字符1,Major Section Sub Section 字符1,PA Minor Section 字符1,Head3 字符1,Level 3 Head 字符1,31 字符1,32 字符1,33 字符1,311 字符1,321 字符1,34 字符1,312 字符1"/>
    <w:rsid w:val="00815426"/>
    <w:rPr>
      <w:rFonts w:ascii="Arial" w:hAnsi="Arial"/>
      <w:sz w:val="28"/>
    </w:rPr>
  </w:style>
  <w:style w:type="table" w:customStyle="1" w:styleId="TableNormal1">
    <w:name w:val="Table Normal1"/>
    <w:basedOn w:val="TableNormal"/>
    <w:semiHidden/>
    <w:rsid w:val="00815426"/>
    <w:rPr>
      <w:rFonts w:eastAsia="DengXian" w:hint="eastAsia"/>
      <w:lang w:val="en-GB" w:eastAsia="en-GB"/>
    </w:rPr>
    <w:tblPr>
      <w:tblInd w:w="0" w:type="nil"/>
    </w:tblPr>
  </w:style>
  <w:style w:type="paragraph" w:customStyle="1" w:styleId="100">
    <w:name w:val="修订10"/>
    <w:hidden/>
    <w:semiHidden/>
    <w:rsid w:val="00815426"/>
    <w:rPr>
      <w:rFonts w:eastAsia="MS Mincho"/>
      <w:lang w:val="en-GB"/>
    </w:rPr>
  </w:style>
  <w:style w:type="paragraph" w:customStyle="1" w:styleId="62">
    <w:name w:val="无间隔6"/>
    <w:qFormat/>
    <w:rsid w:val="00815426"/>
    <w:rPr>
      <w:rFonts w:eastAsia="SimSun"/>
      <w:lang w:val="en-GB"/>
    </w:rPr>
  </w:style>
  <w:style w:type="character" w:customStyle="1" w:styleId="wordsection1Char">
    <w:name w:val="wordsection1 Char"/>
    <w:link w:val="wordsection1"/>
    <w:locked/>
    <w:rsid w:val="00815426"/>
    <w:rPr>
      <w:rFonts w:ascii="Calibri" w:eastAsia="Calibri" w:hAnsi="Calibri" w:cs="Calibri"/>
      <w:lang w:eastAsia="ja-JP"/>
    </w:rPr>
  </w:style>
  <w:style w:type="paragraph" w:customStyle="1" w:styleId="111">
    <w:name w:val="修订11"/>
    <w:hidden/>
    <w:semiHidden/>
    <w:rsid w:val="00815426"/>
    <w:rPr>
      <w:rFonts w:eastAsia="MS Mincho"/>
      <w:lang w:val="en-GB"/>
    </w:rPr>
  </w:style>
  <w:style w:type="paragraph" w:customStyle="1" w:styleId="72">
    <w:name w:val="无间隔7"/>
    <w:qFormat/>
    <w:rsid w:val="00815426"/>
    <w:rPr>
      <w:rFonts w:eastAsia="SimSun"/>
      <w:lang w:val="en-GB"/>
    </w:rPr>
  </w:style>
  <w:style w:type="paragraph" w:customStyle="1" w:styleId="xxxxxxxb1">
    <w:name w:val="x_x_x_xxxxb1"/>
    <w:basedOn w:val="Normal"/>
    <w:rsid w:val="00815426"/>
    <w:pPr>
      <w:overflowPunct/>
      <w:autoSpaceDE/>
      <w:autoSpaceDN/>
      <w:adjustRightInd/>
      <w:spacing w:before="100" w:beforeAutospacing="1" w:after="100" w:afterAutospacing="1"/>
      <w:textAlignment w:val="auto"/>
    </w:pPr>
    <w:rPr>
      <w:sz w:val="24"/>
      <w:szCs w:val="24"/>
      <w:lang w:val="en-US" w:eastAsia="zh-CN"/>
    </w:rPr>
  </w:style>
  <w:style w:type="paragraph" w:customStyle="1" w:styleId="xxxxxxxb2">
    <w:name w:val="x_x_x_xxxxb2"/>
    <w:basedOn w:val="Normal"/>
    <w:rsid w:val="00815426"/>
    <w:pPr>
      <w:overflowPunct/>
      <w:autoSpaceDE/>
      <w:autoSpaceDN/>
      <w:adjustRightInd/>
      <w:spacing w:before="100" w:beforeAutospacing="1" w:after="100" w:afterAutospacing="1"/>
      <w:textAlignment w:val="auto"/>
    </w:pPr>
    <w:rPr>
      <w:sz w:val="24"/>
      <w:szCs w:val="24"/>
      <w:lang w:val="en-US" w:eastAsia="zh-CN"/>
    </w:rPr>
  </w:style>
  <w:style w:type="paragraph" w:customStyle="1" w:styleId="1ff2">
    <w:name w:val="正文1"/>
    <w:rsid w:val="00815426"/>
    <w:pPr>
      <w:jc w:val="both"/>
    </w:pPr>
    <w:rPr>
      <w:rFonts w:eastAsia="SimSun"/>
      <w:kern w:val="2"/>
      <w:sz w:val="21"/>
      <w:szCs w:val="21"/>
      <w:lang w:eastAsia="zh-CN"/>
    </w:rPr>
  </w:style>
  <w:style w:type="paragraph" w:customStyle="1" w:styleId="StyleFPArialLatin9ptCentrGauche5cmDroite51">
    <w:name w:val="Style FP + Arial (Latin) 9 pt Centré Gauche?? :  5 cm Droite :  5."/>
    <w:basedOn w:val="FP"/>
    <w:rsid w:val="003E4921"/>
    <w:pPr>
      <w:spacing w:after="20"/>
      <w:ind w:left="2835" w:right="2835"/>
      <w:jc w:val="center"/>
    </w:pPr>
    <w:rPr>
      <w:rFonts w:ascii="Arial" w:eastAsia="SimSun" w:hAnsi="Arial" w:cs="Arial"/>
      <w:color w:val="000000"/>
      <w:sz w:val="18"/>
    </w:rPr>
  </w:style>
  <w:style w:type="character" w:customStyle="1" w:styleId="BodyTextIndentChar5">
    <w:name w:val="Body Text Indent Char5"/>
    <w:link w:val="BodyTextIndent"/>
    <w:rsid w:val="008B3A9C"/>
    <w:rPr>
      <w:lang w:val="en-GB"/>
    </w:rPr>
  </w:style>
  <w:style w:type="paragraph" w:customStyle="1" w:styleId="2f8">
    <w:name w:val="正文2"/>
    <w:rsid w:val="003E4921"/>
    <w:pPr>
      <w:jc w:val="both"/>
    </w:pPr>
    <w:rPr>
      <w:rFonts w:eastAsia="SimSun"/>
      <w:kern w:val="2"/>
      <w:sz w:val="21"/>
      <w:szCs w:val="21"/>
      <w:lang w:eastAsia="zh-CN"/>
    </w:rPr>
  </w:style>
  <w:style w:type="paragraph" w:customStyle="1" w:styleId="TOC911">
    <w:name w:val="TOC 911"/>
    <w:basedOn w:val="TOC8"/>
    <w:rsid w:val="003E4921"/>
    <w:pPr>
      <w:keepNext w:val="0"/>
      <w:ind w:left="1418" w:hanging="1418"/>
      <w:textAlignment w:val="auto"/>
    </w:pPr>
    <w:rPr>
      <w:rFonts w:eastAsia="MS Mincho"/>
    </w:rPr>
  </w:style>
  <w:style w:type="paragraph" w:customStyle="1" w:styleId="Caption11">
    <w:name w:val="Caption11"/>
    <w:basedOn w:val="Normal"/>
    <w:next w:val="Normal"/>
    <w:rsid w:val="003E4921"/>
    <w:pPr>
      <w:suppressAutoHyphens/>
      <w:overflowPunct/>
      <w:autoSpaceDE/>
      <w:adjustRightInd/>
      <w:spacing w:before="120" w:after="120"/>
      <w:textAlignment w:val="auto"/>
    </w:pPr>
    <w:rPr>
      <w:rFonts w:eastAsia="MS Mincho"/>
      <w:b/>
      <w:color w:val="000000"/>
      <w:lang w:eastAsia="ar-SA"/>
    </w:rPr>
  </w:style>
  <w:style w:type="paragraph" w:customStyle="1" w:styleId="TableofFigures11">
    <w:name w:val="Table of Figures11"/>
    <w:basedOn w:val="Normal"/>
    <w:next w:val="Normal"/>
    <w:rsid w:val="003E4921"/>
    <w:pPr>
      <w:ind w:left="400" w:hanging="400"/>
      <w:jc w:val="center"/>
      <w:textAlignment w:val="auto"/>
    </w:pPr>
    <w:rPr>
      <w:rFonts w:eastAsia="MS Mincho"/>
      <w:b/>
      <w:color w:val="000000"/>
    </w:rPr>
  </w:style>
  <w:style w:type="paragraph" w:customStyle="1" w:styleId="92">
    <w:name w:val="目录 92"/>
    <w:basedOn w:val="TOC8"/>
    <w:rsid w:val="003E4921"/>
    <w:pPr>
      <w:ind w:left="1418" w:hanging="1418"/>
      <w:textAlignment w:val="auto"/>
    </w:pPr>
    <w:rPr>
      <w:rFonts w:eastAsia="MS Mincho"/>
    </w:rPr>
  </w:style>
  <w:style w:type="paragraph" w:customStyle="1" w:styleId="2f9">
    <w:name w:val="题注2"/>
    <w:basedOn w:val="Normal"/>
    <w:next w:val="Normal"/>
    <w:rsid w:val="003E4921"/>
    <w:pPr>
      <w:spacing w:before="120" w:after="120"/>
      <w:textAlignment w:val="auto"/>
    </w:pPr>
    <w:rPr>
      <w:rFonts w:eastAsia="MS Mincho"/>
      <w:b/>
      <w:color w:val="000000"/>
    </w:rPr>
  </w:style>
  <w:style w:type="paragraph" w:customStyle="1" w:styleId="2fa">
    <w:name w:val="图表目录2"/>
    <w:basedOn w:val="Normal"/>
    <w:next w:val="Normal"/>
    <w:rsid w:val="003E4921"/>
    <w:pPr>
      <w:ind w:left="400" w:hanging="400"/>
      <w:jc w:val="center"/>
      <w:textAlignment w:val="auto"/>
    </w:pPr>
    <w:rPr>
      <w:rFonts w:eastAsia="MS Mincho"/>
      <w:b/>
      <w:color w:val="000000"/>
    </w:rPr>
  </w:style>
  <w:style w:type="paragraph" w:customStyle="1" w:styleId="120">
    <w:name w:val="修订12"/>
    <w:semiHidden/>
    <w:rsid w:val="003E4921"/>
    <w:pPr>
      <w:autoSpaceDN w:val="0"/>
    </w:pPr>
    <w:rPr>
      <w:rFonts w:eastAsia="MS Mincho"/>
      <w:lang w:val="en-GB"/>
    </w:rPr>
  </w:style>
  <w:style w:type="paragraph" w:customStyle="1" w:styleId="82">
    <w:name w:val="无间隔8"/>
    <w:qFormat/>
    <w:rsid w:val="003E4921"/>
    <w:pPr>
      <w:autoSpaceDN w:val="0"/>
    </w:pPr>
    <w:rPr>
      <w:rFonts w:eastAsia="SimSun"/>
      <w:lang w:val="en-GB"/>
    </w:rPr>
  </w:style>
  <w:style w:type="character" w:customStyle="1" w:styleId="8Char2">
    <w:name w:val="标题 8 Char2"/>
    <w:rsid w:val="003E4921"/>
    <w:rPr>
      <w:rFonts w:ascii="Arial" w:eastAsia="Times New Roman" w:hAnsi="Arial" w:cs="Arial" w:hint="default"/>
      <w:sz w:val="36"/>
    </w:rPr>
  </w:style>
  <w:style w:type="character" w:customStyle="1" w:styleId="9Char2">
    <w:name w:val="标题 9 Char2"/>
    <w:rsid w:val="003E4921"/>
    <w:rPr>
      <w:rFonts w:ascii="Arial" w:eastAsia="Times New Roman" w:hAnsi="Arial" w:cs="Arial" w:hint="default"/>
      <w:sz w:val="36"/>
    </w:rPr>
  </w:style>
  <w:style w:type="character" w:customStyle="1" w:styleId="Char24">
    <w:name w:val="批注框文本 Char2"/>
    <w:rsid w:val="003E4921"/>
    <w:rPr>
      <w:rFonts w:ascii="Segoe UI" w:hAnsi="Segoe UI" w:cs="Segoe UI" w:hint="default"/>
      <w:sz w:val="18"/>
      <w:szCs w:val="18"/>
      <w:lang w:eastAsia="en-US"/>
    </w:rPr>
  </w:style>
  <w:style w:type="character" w:customStyle="1" w:styleId="Char31">
    <w:name w:val="批注主题 Char3"/>
    <w:rsid w:val="003E4921"/>
    <w:rPr>
      <w:b/>
      <w:bCs/>
      <w:lang w:val="en-GB" w:eastAsia="en-US"/>
    </w:rPr>
  </w:style>
  <w:style w:type="character" w:customStyle="1" w:styleId="Char25">
    <w:name w:val="文档结构图 Char2"/>
    <w:rsid w:val="003E4921"/>
    <w:rPr>
      <w:rFonts w:ascii="Tahoma" w:hAnsi="Tahoma" w:cs="Tahoma" w:hint="default"/>
      <w:shd w:val="clear" w:color="auto" w:fill="000080"/>
      <w:lang w:val="en-GB" w:eastAsia="en-US"/>
    </w:rPr>
  </w:style>
  <w:style w:type="character" w:customStyle="1" w:styleId="Char26">
    <w:name w:val="纯文本 Char2"/>
    <w:rsid w:val="003E4921"/>
    <w:rPr>
      <w:rFonts w:ascii="Courier New" w:hAnsi="Courier New" w:cs="Courier New" w:hint="default"/>
      <w:lang w:val="nb-NO" w:eastAsia="en-US"/>
    </w:rPr>
  </w:style>
  <w:style w:type="character" w:customStyle="1" w:styleId="h49">
    <w:name w:val="h49"/>
    <w:rsid w:val="003E4921"/>
    <w:rPr>
      <w:rFonts w:ascii="Arial" w:hAnsi="Arial" w:cs="Arial" w:hint="default"/>
      <w:sz w:val="24"/>
      <w:lang w:val="en-GB"/>
    </w:rPr>
  </w:style>
  <w:style w:type="character" w:customStyle="1" w:styleId="h52">
    <w:name w:val="h52"/>
    <w:rsid w:val="003E4921"/>
    <w:rPr>
      <w:rFonts w:ascii="Arial" w:eastAsia="SimSun" w:hAnsi="Arial" w:cs="Arial" w:hint="default"/>
      <w:sz w:val="22"/>
      <w:lang w:val="en-GB" w:eastAsia="en-US" w:bidi="ar-SA"/>
    </w:rPr>
  </w:style>
  <w:style w:type="character" w:customStyle="1" w:styleId="Head2A2">
    <w:name w:val="Head2A2"/>
    <w:rsid w:val="003E4921"/>
    <w:rPr>
      <w:rFonts w:ascii="Arial" w:eastAsia="MS Mincho" w:hAnsi="Arial" w:cs="Arial" w:hint="default"/>
      <w:sz w:val="32"/>
      <w:lang w:val="en-GB" w:eastAsia="en-US" w:bidi="ar-SA"/>
    </w:rPr>
  </w:style>
  <w:style w:type="character" w:customStyle="1" w:styleId="ListChar5">
    <w:name w:val="List Char5"/>
    <w:rsid w:val="003E4921"/>
    <w:rPr>
      <w:rFonts w:ascii="Times New Roman" w:hAnsi="Times New Roman"/>
      <w:lang w:val="en-GB" w:eastAsia="en-US"/>
    </w:rPr>
  </w:style>
  <w:style w:type="character" w:customStyle="1" w:styleId="ListBulletChar">
    <w:name w:val="List Bullet Char"/>
    <w:aliases w:val="UL Char"/>
    <w:link w:val="ListBullet"/>
    <w:rsid w:val="003E4921"/>
    <w:rPr>
      <w:lang w:val="en-GB" w:eastAsia="ja-JP"/>
    </w:rPr>
  </w:style>
  <w:style w:type="paragraph" w:customStyle="1" w:styleId="121">
    <w:name w:val="表 (青) 121"/>
    <w:hidden/>
    <w:uiPriority w:val="71"/>
    <w:rsid w:val="003E4921"/>
    <w:rPr>
      <w:rFonts w:eastAsia="SimSun"/>
      <w:lang w:val="en-GB"/>
    </w:rPr>
  </w:style>
  <w:style w:type="character" w:styleId="PlaceholderText">
    <w:name w:val="Placeholder Text"/>
    <w:uiPriority w:val="99"/>
    <w:unhideWhenUsed/>
    <w:rsid w:val="003E4921"/>
    <w:rPr>
      <w:color w:val="808080"/>
    </w:rPr>
  </w:style>
  <w:style w:type="paragraph" w:customStyle="1" w:styleId="49">
    <w:name w:val="変更箇所4"/>
    <w:hidden/>
    <w:semiHidden/>
    <w:rsid w:val="003E4921"/>
    <w:rPr>
      <w:rFonts w:eastAsia="MS Mincho"/>
      <w:lang w:val="en-GB"/>
    </w:rPr>
  </w:style>
  <w:style w:type="paragraph" w:customStyle="1" w:styleId="57">
    <w:name w:val="変更箇所5"/>
    <w:hidden/>
    <w:semiHidden/>
    <w:rsid w:val="003E4921"/>
    <w:rPr>
      <w:rFonts w:eastAsia="MS Mincho"/>
      <w:lang w:val="en-GB"/>
    </w:rPr>
  </w:style>
  <w:style w:type="paragraph" w:customStyle="1" w:styleId="3f6">
    <w:name w:val="수정3"/>
    <w:hidden/>
    <w:semiHidden/>
    <w:rsid w:val="003E4921"/>
    <w:rPr>
      <w:rFonts w:eastAsia="Batang"/>
      <w:lang w:val="en-GB"/>
    </w:rPr>
  </w:style>
  <w:style w:type="paragraph" w:customStyle="1" w:styleId="-31">
    <w:name w:val="深色列表 - 着色 31"/>
    <w:hidden/>
    <w:uiPriority w:val="99"/>
    <w:semiHidden/>
    <w:rsid w:val="003E4921"/>
    <w:rPr>
      <w:rFonts w:eastAsia="MS Mincho"/>
      <w:lang w:val="en-GB"/>
    </w:rPr>
  </w:style>
  <w:style w:type="paragraph" w:customStyle="1" w:styleId="-11">
    <w:name w:val="彩色底纹 - 着色 11"/>
    <w:hidden/>
    <w:uiPriority w:val="99"/>
    <w:semiHidden/>
    <w:rsid w:val="003E4921"/>
    <w:rPr>
      <w:rFonts w:eastAsia="SimSun"/>
      <w:lang w:val="en-GB"/>
    </w:rPr>
  </w:style>
  <w:style w:type="paragraph" w:customStyle="1" w:styleId="4a">
    <w:name w:val="수정4"/>
    <w:hidden/>
    <w:semiHidden/>
    <w:rsid w:val="003E4921"/>
    <w:rPr>
      <w:rFonts w:eastAsia="Batang"/>
      <w:lang w:val="en-GB"/>
    </w:rPr>
  </w:style>
  <w:style w:type="character" w:customStyle="1" w:styleId="4b">
    <w:name w:val="コメント参照4"/>
    <w:rsid w:val="003E4921"/>
    <w:rPr>
      <w:sz w:val="16"/>
    </w:rPr>
  </w:style>
  <w:style w:type="paragraph" w:customStyle="1" w:styleId="aff1">
    <w:name w:val="样式 页眉"/>
    <w:basedOn w:val="Header"/>
    <w:link w:val="Chara"/>
    <w:rsid w:val="003E4921"/>
    <w:rPr>
      <w:rFonts w:eastAsia="Arial"/>
      <w:bCs/>
      <w:sz w:val="22"/>
      <w:lang w:val="en-US" w:eastAsia="en-US"/>
    </w:rPr>
  </w:style>
  <w:style w:type="character" w:customStyle="1" w:styleId="Chara">
    <w:name w:val="样式 页眉 Char"/>
    <w:link w:val="aff1"/>
    <w:rsid w:val="003E4921"/>
    <w:rPr>
      <w:rFonts w:ascii="Arial" w:eastAsia="Arial" w:hAnsi="Arial"/>
      <w:b/>
      <w:bCs/>
      <w:noProof/>
      <w:sz w:val="22"/>
    </w:rPr>
  </w:style>
  <w:style w:type="paragraph" w:customStyle="1" w:styleId="CharCharCharCharChar2">
    <w:name w:val="Char Char Char Char Char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rsid w:val="003E492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color w:val="000000"/>
      <w:sz w:val="24"/>
      <w:lang w:val="en-US" w:eastAsia="en-US"/>
    </w:rPr>
  </w:style>
  <w:style w:type="paragraph" w:customStyle="1" w:styleId="CharCharCharCharCharChar2">
    <w:name w:val="Char Char Char Char Char Char2"/>
    <w:semiHidden/>
    <w:rsid w:val="003E4921"/>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ZchnZchn12">
    <w:name w:val="Zchn Zchn1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5">
    <w:name w:val="(文字) (文字)2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4">
    <w:name w:val="(文字) (文字)3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2">
    <w:name w:val="(文字) (文字)1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42">
    <w:name w:val="Char Char42"/>
    <w:rsid w:val="003E4921"/>
    <w:rPr>
      <w:rFonts w:ascii="Courier New" w:hAnsi="Courier New" w:cs="Courier New" w:hint="default"/>
      <w:lang w:val="nb-NO" w:eastAsia="ja-JP" w:bidi="ar-SA"/>
    </w:rPr>
  </w:style>
  <w:style w:type="character" w:customStyle="1" w:styleId="CharChar72">
    <w:name w:val="Char Char72"/>
    <w:semiHidden/>
    <w:rsid w:val="003E4921"/>
    <w:rPr>
      <w:rFonts w:ascii="Tahoma" w:hAnsi="Tahoma" w:cs="Tahoma" w:hint="default"/>
      <w:shd w:val="clear" w:color="auto" w:fill="000080"/>
      <w:lang w:val="en-GB" w:eastAsia="en-US"/>
    </w:rPr>
  </w:style>
  <w:style w:type="character" w:customStyle="1" w:styleId="CharChar102">
    <w:name w:val="Char Char102"/>
    <w:semiHidden/>
    <w:rsid w:val="003E4921"/>
    <w:rPr>
      <w:rFonts w:ascii="Times New Roman" w:hAnsi="Times New Roman" w:cs="Times New Roman" w:hint="default"/>
      <w:lang w:val="en-GB" w:eastAsia="en-US"/>
    </w:rPr>
  </w:style>
  <w:style w:type="character" w:customStyle="1" w:styleId="CharChar92">
    <w:name w:val="Char Char92"/>
    <w:semiHidden/>
    <w:rsid w:val="003E4921"/>
    <w:rPr>
      <w:rFonts w:ascii="Tahoma" w:hAnsi="Tahoma" w:cs="Tahoma" w:hint="default"/>
      <w:sz w:val="16"/>
      <w:szCs w:val="16"/>
      <w:lang w:val="en-GB" w:eastAsia="en-US"/>
    </w:rPr>
  </w:style>
  <w:style w:type="character" w:customStyle="1" w:styleId="CharChar82">
    <w:name w:val="Char Char82"/>
    <w:semiHidden/>
    <w:rsid w:val="003E4921"/>
    <w:rPr>
      <w:rFonts w:ascii="Times New Roman" w:hAnsi="Times New Roman" w:cs="Times New Roman" w:hint="default"/>
      <w:b/>
      <w:bCs/>
      <w:lang w:val="en-GB" w:eastAsia="en-US"/>
    </w:rPr>
  </w:style>
  <w:style w:type="character" w:customStyle="1" w:styleId="CharChar292">
    <w:name w:val="Char Char292"/>
    <w:rsid w:val="003E4921"/>
    <w:rPr>
      <w:rFonts w:ascii="Arial" w:hAnsi="Arial" w:cs="Arial" w:hint="default"/>
      <w:sz w:val="36"/>
      <w:lang w:val="en-GB" w:eastAsia="en-US" w:bidi="ar-SA"/>
    </w:rPr>
  </w:style>
  <w:style w:type="character" w:customStyle="1" w:styleId="CharChar282">
    <w:name w:val="Char Char282"/>
    <w:rsid w:val="003E4921"/>
    <w:rPr>
      <w:rFonts w:ascii="Arial" w:hAnsi="Arial" w:cs="Arial" w:hint="default"/>
      <w:sz w:val="32"/>
      <w:lang w:val="en-GB"/>
    </w:rPr>
  </w:style>
  <w:style w:type="paragraph" w:customStyle="1" w:styleId="contribution">
    <w:name w:val="contribution"/>
    <w:basedOn w:val="Heading1"/>
    <w:semiHidden/>
    <w:rsid w:val="003E4921"/>
    <w:pPr>
      <w:tabs>
        <w:tab w:val="num" w:pos="45"/>
      </w:tabs>
      <w:ind w:left="405" w:hanging="405"/>
    </w:pPr>
    <w:rPr>
      <w:rFonts w:eastAsia="Arial"/>
      <w:lang w:eastAsia="en-US"/>
    </w:rPr>
  </w:style>
  <w:style w:type="paragraph" w:customStyle="1" w:styleId="MotorolaResponse1">
    <w:name w:val="Motorola Response1"/>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b">
    <w:name w:val="(文字) (文字) Char"/>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semiHidden/>
    <w:rsid w:val="003E4921"/>
    <w:pPr>
      <w:tabs>
        <w:tab w:val="left" w:pos="794"/>
        <w:tab w:val="left" w:pos="1191"/>
        <w:tab w:val="left" w:pos="1588"/>
        <w:tab w:val="left" w:pos="1985"/>
      </w:tabs>
      <w:spacing w:before="80" w:after="0"/>
      <w:ind w:left="794" w:hanging="794"/>
      <w:jc w:val="both"/>
    </w:pPr>
    <w:rPr>
      <w:rFonts w:eastAsia="Batang"/>
      <w:color w:val="000000"/>
      <w:sz w:val="24"/>
      <w:lang w:val="fr-FR" w:eastAsia="en-US"/>
    </w:rPr>
  </w:style>
  <w:style w:type="character" w:customStyle="1" w:styleId="enumlev1Char">
    <w:name w:val="enumlev1 Char"/>
    <w:link w:val="enumlev1"/>
    <w:semiHidden/>
    <w:rsid w:val="003E4921"/>
    <w:rPr>
      <w:rFonts w:eastAsia="Batang"/>
      <w:color w:val="000000"/>
      <w:sz w:val="24"/>
      <w:lang w:val="fr-FR"/>
    </w:rPr>
  </w:style>
  <w:style w:type="paragraph" w:customStyle="1" w:styleId="FBCharCharCharChar1">
    <w:name w:val="FB Char Char Char Char1"/>
    <w:next w:val="Normal"/>
    <w:semiHidden/>
    <w:rsid w:val="003E4921"/>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3E4921"/>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3E4921"/>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Heading40">
    <w:name w:val="Heading4"/>
    <w:basedOn w:val="Heading3"/>
    <w:link w:val="Heading4Char0"/>
    <w:semiHidden/>
    <w:rsid w:val="003E4921"/>
    <w:pPr>
      <w:keepNext w:val="0"/>
      <w:keepLines w:val="0"/>
      <w:numPr>
        <w:ilvl w:val="2"/>
      </w:numPr>
      <w:tabs>
        <w:tab w:val="num" w:pos="1100"/>
      </w:tabs>
      <w:overflowPunct/>
      <w:autoSpaceDE/>
      <w:autoSpaceDN/>
      <w:adjustRightInd/>
      <w:spacing w:beforeAutospacing="1" w:afterLines="100"/>
      <w:ind w:left="930" w:hanging="510"/>
      <w:textAlignment w:val="auto"/>
    </w:pPr>
    <w:rPr>
      <w:rFonts w:eastAsia="Arial"/>
      <w:lang w:eastAsia="en-US"/>
    </w:rPr>
  </w:style>
  <w:style w:type="character" w:customStyle="1" w:styleId="Heading4Char0">
    <w:name w:val="Heading4 Char"/>
    <w:link w:val="Heading40"/>
    <w:semiHidden/>
    <w:rsid w:val="003E4921"/>
    <w:rPr>
      <w:rFonts w:ascii="Arial" w:eastAsia="Arial" w:hAnsi="Arial"/>
      <w:sz w:val="28"/>
      <w:lang w:val="en-GB"/>
    </w:rPr>
  </w:style>
  <w:style w:type="paragraph" w:customStyle="1" w:styleId="a">
    <w:name w:val="表格题注"/>
    <w:next w:val="Normal"/>
    <w:rsid w:val="003E4921"/>
    <w:pPr>
      <w:numPr>
        <w:numId w:val="21"/>
      </w:numPr>
      <w:spacing w:beforeLines="50" w:afterLines="50"/>
      <w:jc w:val="center"/>
    </w:pPr>
    <w:rPr>
      <w:rFonts w:eastAsia="Yu Mincho"/>
      <w:b/>
      <w:lang w:val="en-GB" w:eastAsia="zh-CN"/>
    </w:rPr>
  </w:style>
  <w:style w:type="paragraph" w:customStyle="1" w:styleId="a0">
    <w:name w:val="插图题注"/>
    <w:next w:val="Normal"/>
    <w:rsid w:val="003E4921"/>
    <w:pPr>
      <w:numPr>
        <w:numId w:val="22"/>
      </w:numPr>
      <w:jc w:val="center"/>
    </w:pPr>
    <w:rPr>
      <w:rFonts w:eastAsia="Yu Mincho"/>
      <w:b/>
      <w:lang w:val="en-GB" w:eastAsia="zh-CN"/>
    </w:rPr>
  </w:style>
  <w:style w:type="character" w:customStyle="1" w:styleId="MTEquationSection">
    <w:name w:val="MTEquationSection"/>
    <w:rsid w:val="003E4921"/>
    <w:rPr>
      <w:vanish w:val="0"/>
      <w:color w:val="FF0000"/>
      <w:lang w:eastAsia="en-US"/>
    </w:rPr>
  </w:style>
  <w:style w:type="character" w:customStyle="1" w:styleId="ZchnZchn52">
    <w:name w:val="Zchn Zchn52"/>
    <w:rsid w:val="003E4921"/>
    <w:rPr>
      <w:rFonts w:ascii="Courier New" w:eastAsia="Batang" w:hAnsi="Courier New"/>
      <w:lang w:val="nb-NO" w:eastAsia="en-US" w:bidi="ar-SA"/>
    </w:rPr>
  </w:style>
  <w:style w:type="character" w:customStyle="1" w:styleId="ListBullet3Char">
    <w:name w:val="List Bullet 3 Char"/>
    <w:link w:val="ListBullet3"/>
    <w:rsid w:val="003E4921"/>
    <w:rPr>
      <w:lang w:val="en-GB" w:eastAsia="ja-JP"/>
    </w:rPr>
  </w:style>
  <w:style w:type="character" w:customStyle="1" w:styleId="ListBullet2Char">
    <w:name w:val="List Bullet 2 Char"/>
    <w:aliases w:val="lb2 Char"/>
    <w:link w:val="ListBullet2"/>
    <w:rsid w:val="003E4921"/>
    <w:rPr>
      <w:lang w:val="en-GB" w:eastAsia="ja-JP"/>
    </w:rPr>
  </w:style>
  <w:style w:type="character" w:customStyle="1" w:styleId="1Char0">
    <w:name w:val="样式1 Char"/>
    <w:link w:val="1"/>
    <w:rsid w:val="003E4921"/>
    <w:rPr>
      <w:rFonts w:ascii="Arial" w:hAnsi="Arial"/>
      <w:sz w:val="18"/>
      <w:lang w:eastAsia="ja-JP"/>
    </w:rPr>
  </w:style>
  <w:style w:type="paragraph" w:customStyle="1" w:styleId="List10">
    <w:name w:val="List1"/>
    <w:basedOn w:val="Normal"/>
    <w:rsid w:val="003E4921"/>
    <w:pPr>
      <w:overflowPunct/>
      <w:autoSpaceDE/>
      <w:autoSpaceDN/>
      <w:adjustRightInd/>
      <w:spacing w:before="120" w:after="0" w:line="280" w:lineRule="atLeast"/>
      <w:ind w:left="360" w:hanging="360"/>
      <w:jc w:val="both"/>
      <w:textAlignment w:val="auto"/>
    </w:pPr>
    <w:rPr>
      <w:rFonts w:ascii="Bookman" w:eastAsia="SimSun" w:hAnsi="Bookman"/>
      <w:color w:val="000000"/>
      <w:lang w:val="en-US" w:eastAsia="en-US"/>
    </w:rPr>
  </w:style>
  <w:style w:type="paragraph" w:customStyle="1" w:styleId="1">
    <w:name w:val="样式1"/>
    <w:basedOn w:val="TAN"/>
    <w:link w:val="1Char0"/>
    <w:qFormat/>
    <w:rsid w:val="003E4921"/>
    <w:pPr>
      <w:numPr>
        <w:numId w:val="23"/>
      </w:numPr>
    </w:pPr>
    <w:rPr>
      <w:lang w:val="en-US"/>
    </w:rPr>
  </w:style>
  <w:style w:type="paragraph" w:customStyle="1" w:styleId="TdocText">
    <w:name w:val="Tdoc_Text"/>
    <w:basedOn w:val="Normal"/>
    <w:rsid w:val="003E4921"/>
    <w:pPr>
      <w:overflowPunct/>
      <w:autoSpaceDE/>
      <w:autoSpaceDN/>
      <w:adjustRightInd/>
      <w:spacing w:before="120" w:after="0"/>
      <w:jc w:val="both"/>
      <w:textAlignment w:val="auto"/>
    </w:pPr>
    <w:rPr>
      <w:rFonts w:eastAsia="SimSun"/>
      <w:color w:val="000000"/>
      <w:lang w:val="en-US" w:eastAsia="en-US"/>
    </w:rPr>
  </w:style>
  <w:style w:type="paragraph" w:customStyle="1" w:styleId="centered">
    <w:name w:val="centered"/>
    <w:basedOn w:val="Normal"/>
    <w:rsid w:val="003E4921"/>
    <w:pPr>
      <w:widowControl w:val="0"/>
      <w:overflowPunct/>
      <w:autoSpaceDE/>
      <w:autoSpaceDN/>
      <w:adjustRightInd/>
      <w:spacing w:before="120" w:after="0" w:line="280" w:lineRule="atLeast"/>
      <w:jc w:val="center"/>
      <w:textAlignment w:val="auto"/>
    </w:pPr>
    <w:rPr>
      <w:rFonts w:ascii="Bookman" w:eastAsia="SimSun" w:hAnsi="Bookman"/>
      <w:color w:val="000000"/>
      <w:lang w:val="en-US" w:eastAsia="en-US"/>
    </w:rPr>
  </w:style>
  <w:style w:type="paragraph" w:customStyle="1" w:styleId="References">
    <w:name w:val="References"/>
    <w:basedOn w:val="Normal"/>
    <w:rsid w:val="003E4921"/>
    <w:pPr>
      <w:tabs>
        <w:tab w:val="num" w:pos="432"/>
      </w:tabs>
      <w:overflowPunct/>
      <w:autoSpaceDE/>
      <w:autoSpaceDN/>
      <w:adjustRightInd/>
      <w:spacing w:after="80"/>
      <w:ind w:left="432" w:hanging="432"/>
      <w:textAlignment w:val="auto"/>
    </w:pPr>
    <w:rPr>
      <w:rFonts w:eastAsia="SimSun"/>
      <w:color w:val="000000"/>
      <w:sz w:val="18"/>
      <w:lang w:val="en-US" w:eastAsia="en-US"/>
    </w:rPr>
  </w:style>
  <w:style w:type="paragraph" w:customStyle="1" w:styleId="LightGrid-Accent31">
    <w:name w:val="Light Grid - Accent 31"/>
    <w:basedOn w:val="Normal"/>
    <w:qFormat/>
    <w:rsid w:val="003E4921"/>
    <w:pPr>
      <w:ind w:left="720"/>
      <w:contextualSpacing/>
    </w:pPr>
    <w:rPr>
      <w:rFonts w:eastAsia="SimSun"/>
      <w:color w:val="000000"/>
      <w:lang w:eastAsia="en-US"/>
    </w:rPr>
  </w:style>
  <w:style w:type="paragraph" w:customStyle="1" w:styleId="LightList-Accent31">
    <w:name w:val="Light List - Accent 31"/>
    <w:semiHidden/>
    <w:rsid w:val="003E4921"/>
    <w:rPr>
      <w:rFonts w:eastAsia="Batang"/>
      <w:lang w:val="en-GB"/>
    </w:rPr>
  </w:style>
  <w:style w:type="paragraph" w:customStyle="1" w:styleId="811">
    <w:name w:val="表 (赤)  81"/>
    <w:basedOn w:val="Normal"/>
    <w:uiPriority w:val="34"/>
    <w:qFormat/>
    <w:rsid w:val="003E4921"/>
    <w:pPr>
      <w:ind w:left="720"/>
      <w:contextualSpacing/>
    </w:pPr>
    <w:rPr>
      <w:rFonts w:eastAsia="SimSun"/>
      <w:color w:val="000000"/>
      <w:lang w:eastAsia="zh-CN"/>
    </w:rPr>
  </w:style>
  <w:style w:type="paragraph" w:customStyle="1" w:styleId="note1">
    <w:name w:val="note"/>
    <w:basedOn w:val="Normal"/>
    <w:rsid w:val="003E4921"/>
    <w:pPr>
      <w:overflowPunct/>
      <w:autoSpaceDE/>
      <w:autoSpaceDN/>
      <w:adjustRightInd/>
      <w:spacing w:before="100" w:beforeAutospacing="1" w:after="100" w:afterAutospacing="1"/>
      <w:textAlignment w:val="auto"/>
    </w:pPr>
    <w:rPr>
      <w:rFonts w:eastAsia="SimSun"/>
      <w:color w:val="000000"/>
      <w:sz w:val="24"/>
      <w:szCs w:val="24"/>
      <w:lang w:val="en-US" w:eastAsia="zh-CN"/>
    </w:rPr>
  </w:style>
  <w:style w:type="paragraph" w:customStyle="1" w:styleId="LGTdoc">
    <w:name w:val="LGTdoc_본문"/>
    <w:basedOn w:val="Normal"/>
    <w:rsid w:val="003E4921"/>
    <w:pPr>
      <w:widowControl w:val="0"/>
      <w:overflowPunct/>
      <w:snapToGrid w:val="0"/>
      <w:spacing w:afterLines="50" w:line="264" w:lineRule="auto"/>
      <w:jc w:val="both"/>
      <w:textAlignment w:val="auto"/>
    </w:pPr>
    <w:rPr>
      <w:rFonts w:eastAsia="Batang"/>
      <w:color w:val="000000"/>
      <w:kern w:val="2"/>
      <w:sz w:val="22"/>
      <w:szCs w:val="24"/>
      <w:lang w:eastAsia="ko-KR"/>
    </w:rPr>
  </w:style>
  <w:style w:type="paragraph" w:customStyle="1" w:styleId="ECCParagraph">
    <w:name w:val="ECC Paragraph"/>
    <w:basedOn w:val="Normal"/>
    <w:link w:val="ECCParagraphZchn"/>
    <w:qFormat/>
    <w:rsid w:val="003E4921"/>
    <w:pPr>
      <w:overflowPunct/>
      <w:autoSpaceDE/>
      <w:autoSpaceDN/>
      <w:adjustRightInd/>
      <w:spacing w:after="240"/>
      <w:jc w:val="both"/>
      <w:textAlignment w:val="auto"/>
    </w:pPr>
    <w:rPr>
      <w:rFonts w:ascii="Arial" w:eastAsia="SimSun" w:hAnsi="Arial"/>
      <w:color w:val="000000"/>
      <w:szCs w:val="24"/>
      <w:lang w:eastAsia="en-US"/>
    </w:rPr>
  </w:style>
  <w:style w:type="paragraph" w:customStyle="1" w:styleId="ECCFootnote">
    <w:name w:val="ECC Footnote"/>
    <w:basedOn w:val="Normal"/>
    <w:autoRedefine/>
    <w:uiPriority w:val="99"/>
    <w:rsid w:val="003E4921"/>
    <w:pPr>
      <w:overflowPunct/>
      <w:autoSpaceDE/>
      <w:autoSpaceDN/>
      <w:adjustRightInd/>
      <w:spacing w:after="0"/>
      <w:ind w:left="454" w:hanging="454"/>
      <w:textAlignment w:val="auto"/>
    </w:pPr>
    <w:rPr>
      <w:rFonts w:ascii="Arial" w:eastAsia="SimSun" w:hAnsi="Arial"/>
      <w:color w:val="000000"/>
      <w:sz w:val="16"/>
      <w:szCs w:val="24"/>
      <w:lang w:val="en-US" w:eastAsia="en-US"/>
    </w:rPr>
  </w:style>
  <w:style w:type="character" w:customStyle="1" w:styleId="ECCParagraphZchn">
    <w:name w:val="ECC Paragraph Zchn"/>
    <w:link w:val="ECCParagraph"/>
    <w:locked/>
    <w:rsid w:val="003E4921"/>
    <w:rPr>
      <w:rFonts w:ascii="Arial" w:eastAsia="SimSun" w:hAnsi="Arial"/>
      <w:color w:val="000000"/>
      <w:szCs w:val="24"/>
      <w:lang w:val="en-GB"/>
    </w:rPr>
  </w:style>
  <w:style w:type="paragraph" w:customStyle="1" w:styleId="Text1">
    <w:name w:val="Text 1"/>
    <w:basedOn w:val="Normal"/>
    <w:rsid w:val="003E4921"/>
    <w:pPr>
      <w:overflowPunct/>
      <w:autoSpaceDE/>
      <w:autoSpaceDN/>
      <w:adjustRightInd/>
      <w:spacing w:after="240"/>
      <w:ind w:left="482"/>
      <w:jc w:val="both"/>
      <w:textAlignment w:val="auto"/>
    </w:pPr>
    <w:rPr>
      <w:rFonts w:eastAsia="SimSun"/>
      <w:color w:val="000000"/>
      <w:sz w:val="24"/>
      <w:lang w:eastAsia="fr-BE"/>
    </w:rPr>
  </w:style>
  <w:style w:type="paragraph" w:customStyle="1" w:styleId="NumPar4">
    <w:name w:val="NumPar 4"/>
    <w:basedOn w:val="Heading4"/>
    <w:next w:val="Normal"/>
    <w:uiPriority w:val="99"/>
    <w:rsid w:val="003E4921"/>
    <w:pPr>
      <w:keepNext w:val="0"/>
      <w:keepLines w:val="0"/>
      <w:tabs>
        <w:tab w:val="num" w:pos="2880"/>
      </w:tabs>
      <w:overflowPunct/>
      <w:autoSpaceDE/>
      <w:autoSpaceDN/>
      <w:adjustRightInd/>
      <w:spacing w:before="0" w:after="240"/>
      <w:ind w:left="2880" w:hanging="960"/>
      <w:jc w:val="both"/>
      <w:textAlignment w:val="auto"/>
      <w:outlineLvl w:val="9"/>
    </w:pPr>
    <w:rPr>
      <w:rFonts w:ascii="Times New Roman" w:eastAsia="SimSun" w:hAnsi="Times New Roman"/>
      <w:lang w:eastAsia="en-US"/>
    </w:rPr>
  </w:style>
  <w:style w:type="character" w:customStyle="1" w:styleId="nowrap1">
    <w:name w:val="nowrap1"/>
    <w:rsid w:val="003E4921"/>
  </w:style>
  <w:style w:type="paragraph" w:customStyle="1" w:styleId="cita">
    <w:name w:val="cita"/>
    <w:basedOn w:val="Normal"/>
    <w:rsid w:val="003E4921"/>
    <w:pPr>
      <w:overflowPunct/>
      <w:autoSpaceDE/>
      <w:autoSpaceDN/>
      <w:adjustRightInd/>
      <w:spacing w:before="200" w:after="100" w:afterAutospacing="1"/>
      <w:textAlignment w:val="auto"/>
    </w:pPr>
    <w:rPr>
      <w:rFonts w:ascii="SimSun" w:eastAsia="SimSun" w:hAnsi="SimSun" w:cs="SimSun"/>
      <w:color w:val="000000"/>
      <w:sz w:val="15"/>
      <w:szCs w:val="15"/>
      <w:lang w:val="en-US" w:eastAsia="zh-CN"/>
    </w:rPr>
  </w:style>
  <w:style w:type="paragraph" w:customStyle="1" w:styleId="gpotblnote">
    <w:name w:val="gpotbl_note"/>
    <w:basedOn w:val="Normal"/>
    <w:rsid w:val="003E4921"/>
    <w:pPr>
      <w:overflowPunct/>
      <w:autoSpaceDE/>
      <w:autoSpaceDN/>
      <w:adjustRightInd/>
      <w:spacing w:before="100" w:beforeAutospacing="1" w:after="100" w:afterAutospacing="1"/>
      <w:ind w:firstLine="480"/>
      <w:textAlignment w:val="auto"/>
    </w:pPr>
    <w:rPr>
      <w:rFonts w:ascii="SimSun" w:eastAsia="SimSun" w:hAnsi="SimSun" w:cs="SimSun"/>
      <w:color w:val="000000"/>
      <w:sz w:val="24"/>
      <w:szCs w:val="24"/>
      <w:lang w:val="en-US" w:eastAsia="zh-CN"/>
    </w:rPr>
  </w:style>
  <w:style w:type="paragraph" w:customStyle="1" w:styleId="CharCharCharCharCharCharCharCharCharCharCharCharChar">
    <w:name w:val="Char Char Char Char Char Char Char Char Char Char Char Char Char"/>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0">
    <w:name w:val="16"/>
    <w:basedOn w:val="Normal"/>
    <w:rsid w:val="003E4921"/>
    <w:pPr>
      <w:snapToGrid w:val="0"/>
      <w:spacing w:before="100" w:beforeAutospacing="1" w:after="100" w:afterAutospacing="1"/>
      <w:jc w:val="center"/>
    </w:pPr>
    <w:rPr>
      <w:rFonts w:ascii="Arial" w:eastAsia="MS Mincho" w:hAnsi="Arial" w:cs="Arial"/>
      <w:color w:val="000000"/>
      <w:sz w:val="18"/>
      <w:szCs w:val="18"/>
    </w:rPr>
  </w:style>
  <w:style w:type="paragraph" w:customStyle="1" w:styleId="200">
    <w:name w:val="20"/>
    <w:basedOn w:val="Normal"/>
    <w:rsid w:val="003E4921"/>
    <w:pPr>
      <w:snapToGrid w:val="0"/>
      <w:spacing w:before="100" w:beforeAutospacing="1" w:after="100" w:afterAutospacing="1"/>
      <w:jc w:val="center"/>
    </w:pPr>
    <w:rPr>
      <w:rFonts w:ascii="Arial" w:eastAsia="MS Mincho" w:hAnsi="Arial" w:cs="Arial"/>
      <w:b/>
      <w:bCs/>
      <w:color w:val="000000"/>
      <w:sz w:val="18"/>
      <w:szCs w:val="18"/>
    </w:rPr>
  </w:style>
  <w:style w:type="paragraph" w:customStyle="1" w:styleId="Equation">
    <w:name w:val="Equation"/>
    <w:basedOn w:val="Normal"/>
    <w:next w:val="Normal"/>
    <w:link w:val="EquationChar"/>
    <w:qFormat/>
    <w:rsid w:val="003E4921"/>
    <w:pPr>
      <w:tabs>
        <w:tab w:val="center" w:pos="4620"/>
        <w:tab w:val="right" w:pos="9240"/>
      </w:tabs>
      <w:overflowPunct/>
      <w:snapToGrid w:val="0"/>
      <w:spacing w:after="120"/>
      <w:jc w:val="both"/>
      <w:textAlignment w:val="auto"/>
    </w:pPr>
    <w:rPr>
      <w:rFonts w:eastAsia="SimSun"/>
      <w:color w:val="000000"/>
      <w:sz w:val="22"/>
      <w:szCs w:val="22"/>
      <w:lang w:eastAsia="en-US"/>
    </w:rPr>
  </w:style>
  <w:style w:type="character" w:customStyle="1" w:styleId="EquationChar">
    <w:name w:val="Equation Char"/>
    <w:link w:val="Equation"/>
    <w:rsid w:val="003E4921"/>
    <w:rPr>
      <w:rFonts w:eastAsia="SimSun"/>
      <w:color w:val="000000"/>
      <w:sz w:val="22"/>
      <w:szCs w:val="22"/>
      <w:lang w:val="en-GB"/>
    </w:rPr>
  </w:style>
  <w:style w:type="character" w:customStyle="1" w:styleId="shorttext">
    <w:name w:val="short_text"/>
    <w:rsid w:val="003E4921"/>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3E4921"/>
    <w:rPr>
      <w:rFonts w:ascii="Yu Gothic Light" w:eastAsia="Yu Gothic Light" w:hAnsi="Yu Gothic Light" w:cs="Times New Roman"/>
      <w:sz w:val="24"/>
      <w:szCs w:val="24"/>
      <w:lang w:val="en-GB" w:eastAsia="en-US"/>
    </w:rPr>
  </w:style>
  <w:style w:type="character" w:customStyle="1" w:styleId="216">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3E4921"/>
    <w:rPr>
      <w:rFonts w:ascii="Yu Gothic Light" w:eastAsia="Yu Gothic Light" w:hAnsi="Yu Gothic Light" w:cs="Times New Roman"/>
      <w:lang w:val="en-GB" w:eastAsia="en-US"/>
    </w:rPr>
  </w:style>
  <w:style w:type="character" w:customStyle="1" w:styleId="316">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3E4921"/>
    <w:rPr>
      <w:rFonts w:ascii="Yu Gothic Light" w:eastAsia="Yu Gothic Light" w:hAnsi="Yu Gothic Light" w:cs="Times New Roman"/>
      <w:lang w:val="en-GB" w:eastAsia="en-US"/>
    </w:rPr>
  </w:style>
  <w:style w:type="character" w:customStyle="1" w:styleId="414">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3E4921"/>
    <w:rPr>
      <w:rFonts w:ascii="Times New Roman" w:eastAsia="Yu Mincho" w:hAnsi="Times New Roman"/>
      <w:b/>
      <w:bCs/>
      <w:lang w:val="en-GB" w:eastAsia="en-US"/>
    </w:rPr>
  </w:style>
  <w:style w:type="character" w:customStyle="1" w:styleId="513">
    <w:name w:val="見出し 5 (文字)1"/>
    <w:aliases w:val="h5 (文字)1,Heading5 (文字)1,Head5 (文字)1,H5 (文字)1,M5 (文字)1,mh2 (文字)1,Module heading 2 (文字)1,heading 8 (文字)1,Numbered Sub-list (文字)1,Heading 81 (文字)1,标题 81 (文字)1,Heading 5 Char (文字)1,Heading 811 (文字)1"/>
    <w:semiHidden/>
    <w:rsid w:val="003E4921"/>
    <w:rPr>
      <w:rFonts w:ascii="Yu Gothic Light" w:eastAsia="Yu Gothic Light" w:hAnsi="Yu Gothic Light" w:cs="Times New Roman"/>
      <w:lang w:val="en-GB" w:eastAsia="en-US"/>
    </w:rPr>
  </w:style>
  <w:style w:type="character" w:customStyle="1" w:styleId="1ff3">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3E4921"/>
    <w:rPr>
      <w:rFonts w:ascii="Times New Roman" w:eastAsia="Yu Mincho" w:hAnsi="Times New Roman"/>
      <w:lang w:val="en-GB" w:eastAsia="en-US"/>
    </w:rPr>
  </w:style>
  <w:style w:type="character" w:customStyle="1" w:styleId="1ff4">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3E4921"/>
    <w:rPr>
      <w:rFonts w:ascii="Times New Roman" w:eastAsia="Yu Mincho" w:hAnsi="Times New Roman"/>
      <w:lang w:val="en-GB" w:eastAsia="en-US"/>
    </w:rPr>
  </w:style>
  <w:style w:type="character" w:customStyle="1" w:styleId="UnresolvedMention11">
    <w:name w:val="Unresolved Mention11"/>
    <w:uiPriority w:val="99"/>
    <w:semiHidden/>
    <w:unhideWhenUsed/>
    <w:rsid w:val="003E4921"/>
    <w:rPr>
      <w:color w:val="808080"/>
      <w:shd w:val="clear" w:color="auto" w:fill="E6E6E6"/>
    </w:rPr>
  </w:style>
  <w:style w:type="character" w:customStyle="1" w:styleId="UnresolvedMention2">
    <w:name w:val="Unresolved Mention2"/>
    <w:uiPriority w:val="99"/>
    <w:semiHidden/>
    <w:unhideWhenUsed/>
    <w:rsid w:val="003E4921"/>
    <w:rPr>
      <w:color w:val="808080"/>
      <w:shd w:val="clear" w:color="auto" w:fill="E6E6E6"/>
    </w:rPr>
  </w:style>
  <w:style w:type="paragraph" w:customStyle="1" w:styleId="Char19">
    <w:name w:val="(文字) (文字) Char1"/>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CharCharChar1">
    <w:name w:val="Char Char Char Char Char Char Char Char Char Char Char Char Char1"/>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F2">
    <w:name w:val="TF字符"/>
    <w:aliases w:val="left字符"/>
    <w:rsid w:val="003E4921"/>
    <w:rPr>
      <w:rFonts w:ascii="Arial" w:hAnsi="Arial"/>
      <w:b/>
      <w:lang w:val="en-GB" w:eastAsia="en-US"/>
    </w:rPr>
  </w:style>
  <w:style w:type="character" w:customStyle="1" w:styleId="1-11">
    <w:name w:val="网格表 1 浅色 - 着色 11"/>
    <w:uiPriority w:val="31"/>
    <w:qFormat/>
    <w:rsid w:val="003E4921"/>
    <w:rPr>
      <w:smallCaps/>
      <w:color w:val="5A5A5A"/>
    </w:rPr>
  </w:style>
  <w:style w:type="paragraph" w:customStyle="1" w:styleId="-310">
    <w:name w:val="彩色底纹 - 着色 31"/>
    <w:basedOn w:val="Normal"/>
    <w:uiPriority w:val="34"/>
    <w:qFormat/>
    <w:rsid w:val="003E4921"/>
    <w:pPr>
      <w:ind w:left="720"/>
      <w:contextualSpacing/>
    </w:pPr>
    <w:rPr>
      <w:rFonts w:eastAsia="SimSun"/>
      <w:color w:val="000000"/>
      <w:lang w:eastAsia="zh-CN"/>
    </w:rPr>
  </w:style>
  <w:style w:type="character" w:customStyle="1" w:styleId="Char27">
    <w:name w:val="日期 Char2"/>
    <w:rsid w:val="003E4921"/>
    <w:rPr>
      <w:lang w:val="en-GB" w:eastAsia="x-none"/>
    </w:rPr>
  </w:style>
  <w:style w:type="character" w:customStyle="1" w:styleId="-21">
    <w:name w:val="浅色网格 - 着色 21"/>
    <w:uiPriority w:val="99"/>
    <w:unhideWhenUsed/>
    <w:rsid w:val="003E4921"/>
    <w:rPr>
      <w:color w:val="808080"/>
    </w:rPr>
  </w:style>
  <w:style w:type="paragraph" w:customStyle="1" w:styleId="Norma">
    <w:name w:val="Norma"/>
    <w:basedOn w:val="Heading1"/>
    <w:rsid w:val="003E4921"/>
    <w:rPr>
      <w:rFonts w:eastAsia="SimSun"/>
      <w:szCs w:val="36"/>
      <w:lang w:eastAsia="zh-CN"/>
    </w:rPr>
  </w:style>
  <w:style w:type="paragraph" w:customStyle="1" w:styleId="2-21">
    <w:name w:val="中等深浅列表 2 - 着色 21"/>
    <w:uiPriority w:val="99"/>
    <w:semiHidden/>
    <w:rsid w:val="003E4921"/>
    <w:rPr>
      <w:rFonts w:eastAsia="SimSun"/>
      <w:lang w:val="en-GB"/>
    </w:rPr>
  </w:style>
  <w:style w:type="paragraph" w:customStyle="1" w:styleId="1-21">
    <w:name w:val="中等深浅网格 1 - 着色 21"/>
    <w:basedOn w:val="Normal"/>
    <w:uiPriority w:val="34"/>
    <w:qFormat/>
    <w:rsid w:val="003E4921"/>
    <w:pPr>
      <w:ind w:left="720"/>
      <w:contextualSpacing/>
    </w:pPr>
    <w:rPr>
      <w:rFonts w:eastAsia="SimSun"/>
      <w:color w:val="000000"/>
      <w:lang w:eastAsia="zh-CN"/>
    </w:rPr>
  </w:style>
  <w:style w:type="character" w:customStyle="1" w:styleId="-110">
    <w:name w:val="浅色网格 - 着色 11"/>
    <w:uiPriority w:val="99"/>
    <w:rsid w:val="003E4921"/>
    <w:rPr>
      <w:color w:val="808080"/>
    </w:rPr>
  </w:style>
  <w:style w:type="character" w:styleId="HTMLAcronym">
    <w:name w:val="HTML Acronym"/>
    <w:uiPriority w:val="99"/>
    <w:unhideWhenUsed/>
    <w:rsid w:val="003E4921"/>
  </w:style>
  <w:style w:type="character" w:customStyle="1" w:styleId="UnresolvedMention3">
    <w:name w:val="Unresolved Mention3"/>
    <w:uiPriority w:val="99"/>
    <w:semiHidden/>
    <w:unhideWhenUsed/>
    <w:rsid w:val="003E4921"/>
    <w:rPr>
      <w:color w:val="808080"/>
      <w:shd w:val="clear" w:color="auto" w:fill="E6E6E6"/>
    </w:rPr>
  </w:style>
  <w:style w:type="character" w:customStyle="1" w:styleId="aff2">
    <w:name w:val="未处理的提及"/>
    <w:uiPriority w:val="52"/>
    <w:rsid w:val="003E4921"/>
    <w:rPr>
      <w:color w:val="808080"/>
      <w:shd w:val="clear" w:color="auto" w:fill="E6E6E6"/>
    </w:rPr>
  </w:style>
  <w:style w:type="paragraph" w:customStyle="1" w:styleId="TOC93">
    <w:name w:val="TOC 93"/>
    <w:basedOn w:val="TOC8"/>
    <w:rsid w:val="003E4921"/>
    <w:pPr>
      <w:ind w:left="1418" w:hanging="1418"/>
    </w:pPr>
    <w:rPr>
      <w:rFonts w:eastAsia="MS Mincho"/>
      <w:bCs/>
      <w:szCs w:val="22"/>
      <w:lang w:val="en-US" w:eastAsia="zh-CN"/>
    </w:rPr>
  </w:style>
  <w:style w:type="paragraph" w:customStyle="1" w:styleId="TableofFigures3">
    <w:name w:val="Table of Figures3"/>
    <w:basedOn w:val="Normal"/>
    <w:next w:val="Normal"/>
    <w:rsid w:val="003E4921"/>
    <w:pPr>
      <w:ind w:left="400" w:hanging="400"/>
      <w:jc w:val="center"/>
    </w:pPr>
    <w:rPr>
      <w:rFonts w:eastAsia="MS Mincho"/>
      <w:b/>
      <w:color w:val="000000"/>
      <w:lang w:eastAsia="zh-CN"/>
    </w:rPr>
  </w:style>
  <w:style w:type="character" w:customStyle="1" w:styleId="MTDisplayEquationZchn">
    <w:name w:val="MTDisplayEquation Zchn"/>
    <w:link w:val="MTDisplayEquation"/>
    <w:rsid w:val="003E4921"/>
    <w:rPr>
      <w:rFonts w:eastAsia="MS Mincho"/>
      <w:lang w:val="en-GB" w:eastAsia="ja-JP"/>
    </w:rPr>
  </w:style>
  <w:style w:type="character" w:customStyle="1" w:styleId="Char1a">
    <w:name w:val="日期 Char1"/>
    <w:rsid w:val="003E4921"/>
    <w:rPr>
      <w:rFonts w:eastAsia="MS Mincho"/>
      <w:lang w:val="en-GB" w:eastAsia="x-none"/>
    </w:rPr>
  </w:style>
  <w:style w:type="character" w:customStyle="1" w:styleId="Char28">
    <w:name w:val="메모 주제 Char2"/>
    <w:rsid w:val="003E4921"/>
    <w:rPr>
      <w:rFonts w:ascii="Times New Roman" w:eastAsia="Times New Roman" w:hAnsi="Times New Roman"/>
      <w:b/>
      <w:bCs/>
      <w:lang w:val="en-GB" w:eastAsia="en-US"/>
    </w:rPr>
  </w:style>
  <w:style w:type="character" w:customStyle="1" w:styleId="PlainTable34">
    <w:name w:val="Plain Table 34"/>
    <w:uiPriority w:val="19"/>
    <w:qFormat/>
    <w:rsid w:val="003E4921"/>
    <w:rPr>
      <w:i/>
      <w:iCs/>
      <w:color w:val="808080"/>
    </w:rPr>
  </w:style>
  <w:style w:type="character" w:customStyle="1" w:styleId="PlainTable44">
    <w:name w:val="Plain Table 44"/>
    <w:uiPriority w:val="21"/>
    <w:qFormat/>
    <w:rsid w:val="003E4921"/>
    <w:rPr>
      <w:b/>
      <w:bCs/>
      <w:i/>
      <w:iCs/>
      <w:color w:val="4F81BD"/>
    </w:rPr>
  </w:style>
  <w:style w:type="character" w:customStyle="1" w:styleId="PlainTable54">
    <w:name w:val="Plain Table 54"/>
    <w:uiPriority w:val="31"/>
    <w:qFormat/>
    <w:rsid w:val="003E4921"/>
    <w:rPr>
      <w:smallCaps/>
      <w:color w:val="C0504D"/>
      <w:u w:val="single"/>
    </w:rPr>
  </w:style>
  <w:style w:type="character" w:customStyle="1" w:styleId="TableGridLight4">
    <w:name w:val="Table Grid Light4"/>
    <w:uiPriority w:val="32"/>
    <w:qFormat/>
    <w:rsid w:val="003E4921"/>
    <w:rPr>
      <w:b/>
      <w:bCs/>
      <w:smallCaps/>
      <w:color w:val="C0504D"/>
      <w:spacing w:val="5"/>
      <w:u w:val="single"/>
    </w:rPr>
  </w:style>
  <w:style w:type="character" w:customStyle="1" w:styleId="GridTable1Light4">
    <w:name w:val="Grid Table 1 Light4"/>
    <w:uiPriority w:val="33"/>
    <w:qFormat/>
    <w:rsid w:val="003E4921"/>
    <w:rPr>
      <w:b/>
      <w:bCs/>
      <w:smallCaps/>
      <w:spacing w:val="5"/>
    </w:rPr>
  </w:style>
  <w:style w:type="paragraph" w:customStyle="1" w:styleId="GridTable34">
    <w:name w:val="Grid Table 34"/>
    <w:basedOn w:val="Heading1"/>
    <w:next w:val="Normal"/>
    <w:uiPriority w:val="39"/>
    <w:unhideWhenUsed/>
    <w:qFormat/>
    <w:rsid w:val="003E4921"/>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zh-CN"/>
    </w:rPr>
  </w:style>
  <w:style w:type="paragraph" w:customStyle="1" w:styleId="63">
    <w:name w:val="吹き出し6"/>
    <w:basedOn w:val="Normal"/>
    <w:rsid w:val="003E4921"/>
    <w:rPr>
      <w:rFonts w:ascii="Tahoma" w:eastAsia="MS Mincho" w:hAnsi="Tahoma" w:cs="Tahoma"/>
      <w:color w:val="000000"/>
      <w:sz w:val="16"/>
      <w:szCs w:val="16"/>
      <w:lang w:eastAsia="zh-CN"/>
    </w:rPr>
  </w:style>
  <w:style w:type="character" w:customStyle="1" w:styleId="4c">
    <w:name w:val="段落フォント4"/>
    <w:rsid w:val="003E4921"/>
  </w:style>
  <w:style w:type="paragraph" w:customStyle="1" w:styleId="4d">
    <w:name w:val="図表番号4"/>
    <w:basedOn w:val="Normal"/>
    <w:rsid w:val="003E4921"/>
    <w:pPr>
      <w:suppressLineNumbers/>
      <w:suppressAutoHyphens/>
      <w:spacing w:before="120" w:after="120"/>
    </w:pPr>
    <w:rPr>
      <w:rFonts w:eastAsia="MS Mincho" w:cs="Mangal"/>
      <w:i/>
      <w:iCs/>
      <w:color w:val="000000"/>
      <w:sz w:val="24"/>
      <w:szCs w:val="24"/>
      <w:lang w:eastAsia="ar-SA"/>
    </w:rPr>
  </w:style>
  <w:style w:type="paragraph" w:customStyle="1" w:styleId="4e">
    <w:name w:val="段落番号4"/>
    <w:basedOn w:val="List"/>
    <w:rsid w:val="003E4921"/>
    <w:pPr>
      <w:tabs>
        <w:tab w:val="num" w:pos="644"/>
      </w:tabs>
      <w:suppressAutoHyphens/>
      <w:ind w:left="644" w:hanging="360"/>
    </w:pPr>
    <w:rPr>
      <w:rFonts w:eastAsia="SimSun" w:cs="CG Times (WN)"/>
      <w:color w:val="000000"/>
      <w:lang w:eastAsia="ar-SA"/>
    </w:rPr>
  </w:style>
  <w:style w:type="paragraph" w:customStyle="1" w:styleId="240">
    <w:name w:val="段落番号 24"/>
    <w:basedOn w:val="4e"/>
    <w:rsid w:val="003E4921"/>
    <w:pPr>
      <w:ind w:left="851" w:hanging="284"/>
    </w:pPr>
  </w:style>
  <w:style w:type="paragraph" w:customStyle="1" w:styleId="4f">
    <w:name w:val="箇条書き4"/>
    <w:basedOn w:val="List"/>
    <w:rsid w:val="003E4921"/>
    <w:pPr>
      <w:tabs>
        <w:tab w:val="num" w:pos="644"/>
      </w:tabs>
      <w:suppressAutoHyphens/>
      <w:ind w:left="644" w:hanging="360"/>
    </w:pPr>
    <w:rPr>
      <w:rFonts w:eastAsia="SimSun" w:cs="CG Times (WN)"/>
      <w:color w:val="000000"/>
      <w:lang w:eastAsia="ar-SA"/>
    </w:rPr>
  </w:style>
  <w:style w:type="paragraph" w:customStyle="1" w:styleId="241">
    <w:name w:val="箇条書き 24"/>
    <w:basedOn w:val="4f"/>
    <w:rsid w:val="003E4921"/>
    <w:pPr>
      <w:tabs>
        <w:tab w:val="clear" w:pos="644"/>
        <w:tab w:val="num" w:pos="1494"/>
      </w:tabs>
      <w:ind w:left="851" w:hanging="284"/>
    </w:pPr>
  </w:style>
  <w:style w:type="paragraph" w:customStyle="1" w:styleId="340">
    <w:name w:val="箇条書き 34"/>
    <w:basedOn w:val="241"/>
    <w:rsid w:val="003E4921"/>
    <w:pPr>
      <w:ind w:left="1135"/>
    </w:pPr>
  </w:style>
  <w:style w:type="paragraph" w:customStyle="1" w:styleId="242">
    <w:name w:val="一覧 24"/>
    <w:basedOn w:val="List"/>
    <w:rsid w:val="003E4921"/>
    <w:pPr>
      <w:suppressAutoHyphens/>
      <w:ind w:left="851"/>
    </w:pPr>
    <w:rPr>
      <w:rFonts w:eastAsia="SimSun" w:cs="CG Times (WN)"/>
      <w:color w:val="000000"/>
      <w:lang w:eastAsia="ar-SA"/>
    </w:rPr>
  </w:style>
  <w:style w:type="paragraph" w:customStyle="1" w:styleId="341">
    <w:name w:val="一覧 34"/>
    <w:basedOn w:val="242"/>
    <w:rsid w:val="003E4921"/>
    <w:pPr>
      <w:ind w:left="1135"/>
    </w:pPr>
  </w:style>
  <w:style w:type="paragraph" w:customStyle="1" w:styleId="440">
    <w:name w:val="一覧 44"/>
    <w:basedOn w:val="341"/>
    <w:rsid w:val="003E4921"/>
    <w:pPr>
      <w:ind w:left="1418"/>
    </w:pPr>
  </w:style>
  <w:style w:type="paragraph" w:customStyle="1" w:styleId="540">
    <w:name w:val="一覧 54"/>
    <w:basedOn w:val="440"/>
    <w:rsid w:val="003E4921"/>
    <w:pPr>
      <w:ind w:left="1702"/>
    </w:pPr>
  </w:style>
  <w:style w:type="paragraph" w:customStyle="1" w:styleId="441">
    <w:name w:val="箇条書き 44"/>
    <w:basedOn w:val="340"/>
    <w:rsid w:val="003E4921"/>
    <w:pPr>
      <w:ind w:left="1418"/>
    </w:pPr>
  </w:style>
  <w:style w:type="paragraph" w:customStyle="1" w:styleId="541">
    <w:name w:val="箇条書き 54"/>
    <w:basedOn w:val="441"/>
    <w:rsid w:val="003E4921"/>
    <w:pPr>
      <w:ind w:left="1702"/>
    </w:pPr>
  </w:style>
  <w:style w:type="paragraph" w:customStyle="1" w:styleId="4f0">
    <w:name w:val="コメント文字列4"/>
    <w:basedOn w:val="Normal"/>
    <w:rsid w:val="003E4921"/>
    <w:pPr>
      <w:suppressAutoHyphens/>
    </w:pPr>
    <w:rPr>
      <w:rFonts w:eastAsia="MS Mincho" w:cs="CG Times (WN)"/>
      <w:color w:val="000000"/>
      <w:lang w:eastAsia="ar-SA"/>
    </w:rPr>
  </w:style>
  <w:style w:type="paragraph" w:customStyle="1" w:styleId="4f1">
    <w:name w:val="コメント内容4"/>
    <w:basedOn w:val="4f0"/>
    <w:next w:val="4f0"/>
    <w:rsid w:val="003E4921"/>
    <w:rPr>
      <w:b/>
      <w:bCs/>
    </w:rPr>
  </w:style>
  <w:style w:type="paragraph" w:customStyle="1" w:styleId="4f2">
    <w:name w:val="見出しマップ4"/>
    <w:basedOn w:val="Normal"/>
    <w:rsid w:val="003E4921"/>
    <w:pPr>
      <w:shd w:val="clear" w:color="auto" w:fill="000080"/>
      <w:suppressAutoHyphens/>
    </w:pPr>
    <w:rPr>
      <w:rFonts w:ascii="Tahoma" w:eastAsia="MS Mincho" w:hAnsi="Tahoma" w:cs="Tahoma"/>
      <w:color w:val="000000"/>
      <w:lang w:eastAsia="ar-SA"/>
    </w:rPr>
  </w:style>
  <w:style w:type="paragraph" w:customStyle="1" w:styleId="4f3">
    <w:name w:val="書式なし4"/>
    <w:basedOn w:val="Normal"/>
    <w:rsid w:val="003E4921"/>
    <w:pPr>
      <w:suppressAutoHyphens/>
    </w:pPr>
    <w:rPr>
      <w:rFonts w:ascii="Courier New" w:eastAsia="MS Mincho" w:hAnsi="Courier New" w:cs="CG Times (WN)"/>
      <w:color w:val="000000"/>
      <w:lang w:val="nb-NO" w:eastAsia="ar-SA"/>
    </w:rPr>
  </w:style>
  <w:style w:type="paragraph" w:customStyle="1" w:styleId="Web4">
    <w:name w:val="標準 (Web)4"/>
    <w:basedOn w:val="Normal"/>
    <w:rsid w:val="003E4921"/>
    <w:pPr>
      <w:suppressAutoHyphens/>
      <w:spacing w:before="100" w:after="100"/>
    </w:pPr>
    <w:rPr>
      <w:rFonts w:eastAsia="Arial Unicode MS" w:cs="CG Times (WN)"/>
      <w:color w:val="000000"/>
      <w:sz w:val="24"/>
      <w:szCs w:val="24"/>
      <w:lang w:eastAsia="zh-CN"/>
    </w:rPr>
  </w:style>
  <w:style w:type="paragraph" w:customStyle="1" w:styleId="243">
    <w:name w:val="本文インデント 24"/>
    <w:basedOn w:val="Normal"/>
    <w:rsid w:val="003E4921"/>
    <w:pPr>
      <w:suppressAutoHyphens/>
      <w:ind w:left="567"/>
    </w:pPr>
    <w:rPr>
      <w:rFonts w:ascii="Arial" w:eastAsia="MS Mincho" w:hAnsi="Arial" w:cs="Arial"/>
      <w:color w:val="000000"/>
      <w:lang w:eastAsia="ar-SA"/>
    </w:rPr>
  </w:style>
  <w:style w:type="paragraph" w:customStyle="1" w:styleId="4f4">
    <w:name w:val="標準インデント4"/>
    <w:basedOn w:val="Normal"/>
    <w:rsid w:val="003E4921"/>
    <w:pPr>
      <w:suppressAutoHyphens/>
      <w:ind w:left="708"/>
    </w:pPr>
    <w:rPr>
      <w:rFonts w:eastAsia="MS Mincho" w:cs="CG Times (WN)"/>
      <w:color w:val="000000"/>
      <w:lang w:eastAsia="ar-SA"/>
    </w:rPr>
  </w:style>
  <w:style w:type="paragraph" w:customStyle="1" w:styleId="4f5">
    <w:name w:val="記4"/>
    <w:basedOn w:val="Normal"/>
    <w:next w:val="Normal"/>
    <w:rsid w:val="003E4921"/>
    <w:pPr>
      <w:suppressAutoHyphens/>
    </w:pPr>
    <w:rPr>
      <w:rFonts w:eastAsia="MS Mincho" w:cs="CG Times (WN)"/>
      <w:color w:val="000000"/>
      <w:lang w:eastAsia="ar-SA"/>
    </w:rPr>
  </w:style>
  <w:style w:type="paragraph" w:customStyle="1" w:styleId="234">
    <w:name w:val="本文 23"/>
    <w:basedOn w:val="Normal"/>
    <w:rsid w:val="003E4921"/>
    <w:pPr>
      <w:suppressAutoHyphens/>
      <w:spacing w:after="120"/>
    </w:pPr>
    <w:rPr>
      <w:rFonts w:eastAsia="MS Mincho" w:cs="CG Times (WN)"/>
      <w:color w:val="000000"/>
      <w:lang w:eastAsia="ar-SA"/>
    </w:rPr>
  </w:style>
  <w:style w:type="paragraph" w:customStyle="1" w:styleId="332">
    <w:name w:val="本文 33"/>
    <w:basedOn w:val="Normal"/>
    <w:rsid w:val="003E4921"/>
    <w:pPr>
      <w:suppressAutoHyphens/>
      <w:spacing w:after="120"/>
    </w:pPr>
    <w:rPr>
      <w:rFonts w:eastAsia="MS Mincho" w:cs="CG Times (WN)"/>
      <w:color w:val="000000"/>
      <w:lang w:eastAsia="ar-SA"/>
    </w:rPr>
  </w:style>
  <w:style w:type="character" w:customStyle="1" w:styleId="Char1b">
    <w:name w:val="글자만 Char1"/>
    <w:uiPriority w:val="99"/>
    <w:semiHidden/>
    <w:rsid w:val="003E4921"/>
    <w:rPr>
      <w:rFonts w:ascii="Malgun Gothic" w:hAnsi="Courier New" w:cs="Courier New"/>
      <w:lang w:val="en-GB" w:eastAsia="en-US"/>
    </w:rPr>
  </w:style>
  <w:style w:type="character" w:customStyle="1" w:styleId="Char1c">
    <w:name w:val="미주 텍스트 Char1"/>
    <w:uiPriority w:val="99"/>
    <w:semiHidden/>
    <w:rsid w:val="003E4921"/>
    <w:rPr>
      <w:rFonts w:ascii="Times New Roman" w:eastAsia="Times New Roman" w:hAnsi="Times New Roman"/>
      <w:lang w:val="en-GB" w:eastAsia="en-US"/>
    </w:rPr>
  </w:style>
  <w:style w:type="character" w:customStyle="1" w:styleId="Char1d">
    <w:name w:val="풍선 도움말 텍스트 Char1"/>
    <w:uiPriority w:val="99"/>
    <w:semiHidden/>
    <w:rsid w:val="003E4921"/>
    <w:rPr>
      <w:rFonts w:ascii="Malgun Gothic" w:eastAsia="Malgun Gothic" w:hAnsi="Malgun Gothic" w:cs="Times New Roman"/>
      <w:sz w:val="18"/>
      <w:szCs w:val="18"/>
      <w:lang w:val="en-GB" w:eastAsia="en-US"/>
    </w:rPr>
  </w:style>
  <w:style w:type="character" w:customStyle="1" w:styleId="Char1e">
    <w:name w:val="문서 구조 Char1"/>
    <w:uiPriority w:val="99"/>
    <w:semiHidden/>
    <w:rsid w:val="003E4921"/>
    <w:rPr>
      <w:rFonts w:ascii="Malgun Gothic" w:eastAsia="Malgun Gothic" w:hAnsi="Times New Roman"/>
      <w:sz w:val="18"/>
      <w:szCs w:val="18"/>
      <w:lang w:val="en-GB" w:eastAsia="en-US"/>
    </w:rPr>
  </w:style>
  <w:style w:type="character" w:customStyle="1" w:styleId="Char1f">
    <w:name w:val="각주 텍스트 Char1"/>
    <w:uiPriority w:val="99"/>
    <w:semiHidden/>
    <w:rsid w:val="003E4921"/>
    <w:rPr>
      <w:rFonts w:ascii="Times New Roman" w:eastAsia="Times New Roman" w:hAnsi="Times New Roman"/>
      <w:lang w:val="en-GB" w:eastAsia="en-US"/>
    </w:rPr>
  </w:style>
  <w:style w:type="character" w:customStyle="1" w:styleId="Char1f0">
    <w:name w:val="메모 텍스트 Char1"/>
    <w:uiPriority w:val="99"/>
    <w:semiHidden/>
    <w:rsid w:val="003E4921"/>
    <w:rPr>
      <w:rFonts w:ascii="Times New Roman" w:eastAsia="Times New Roman" w:hAnsi="Times New Roman"/>
      <w:lang w:val="en-GB" w:eastAsia="en-US"/>
    </w:rPr>
  </w:style>
  <w:style w:type="character" w:customStyle="1" w:styleId="Char1f1">
    <w:name w:val="메모 주제 Char1"/>
    <w:uiPriority w:val="99"/>
    <w:semiHidden/>
    <w:rsid w:val="003E4921"/>
    <w:rPr>
      <w:rFonts w:ascii="Times New Roman" w:eastAsia="Times New Roman" w:hAnsi="Times New Roman"/>
      <w:b/>
      <w:bCs/>
      <w:lang w:val="en-GB" w:eastAsia="en-US"/>
    </w:rPr>
  </w:style>
  <w:style w:type="character" w:customStyle="1" w:styleId="Charc">
    <w:name w:val="메모 주제 Char"/>
    <w:rsid w:val="003E4921"/>
    <w:rPr>
      <w:rFonts w:ascii="Times New Roman" w:hAnsi="Times New Roman"/>
      <w:b/>
      <w:bCs/>
      <w:lang w:val="en-GB" w:eastAsia="en-US"/>
    </w:rPr>
  </w:style>
  <w:style w:type="paragraph" w:customStyle="1" w:styleId="HTML4">
    <w:name w:val="HTML 書式付き4"/>
    <w:basedOn w:val="Normal"/>
    <w:rsid w:val="003E4921"/>
    <w:pPr>
      <w:suppressAutoHyphens/>
    </w:pPr>
    <w:rPr>
      <w:rFonts w:ascii="Courier New" w:eastAsia="SimSun" w:hAnsi="Courier New" w:cs="Courier New"/>
      <w:color w:val="000000"/>
      <w:lang w:eastAsia="ar-SA"/>
    </w:rPr>
  </w:style>
  <w:style w:type="character" w:customStyle="1" w:styleId="PlainTable32">
    <w:name w:val="Plain Table 32"/>
    <w:uiPriority w:val="19"/>
    <w:qFormat/>
    <w:rsid w:val="003E4921"/>
    <w:rPr>
      <w:i/>
      <w:iCs/>
      <w:color w:val="808080"/>
    </w:rPr>
  </w:style>
  <w:style w:type="character" w:customStyle="1" w:styleId="PlainTable42">
    <w:name w:val="Plain Table 42"/>
    <w:uiPriority w:val="21"/>
    <w:qFormat/>
    <w:rsid w:val="003E4921"/>
    <w:rPr>
      <w:b/>
      <w:bCs/>
      <w:i/>
      <w:iCs/>
      <w:color w:val="4F81BD"/>
    </w:rPr>
  </w:style>
  <w:style w:type="character" w:customStyle="1" w:styleId="PlainTable52">
    <w:name w:val="Plain Table 52"/>
    <w:uiPriority w:val="31"/>
    <w:qFormat/>
    <w:rsid w:val="003E4921"/>
    <w:rPr>
      <w:smallCaps/>
      <w:color w:val="C0504D"/>
      <w:u w:val="single"/>
    </w:rPr>
  </w:style>
  <w:style w:type="character" w:customStyle="1" w:styleId="TableGridLight2">
    <w:name w:val="Table Grid Light2"/>
    <w:uiPriority w:val="32"/>
    <w:qFormat/>
    <w:rsid w:val="003E4921"/>
    <w:rPr>
      <w:b/>
      <w:bCs/>
      <w:smallCaps/>
      <w:color w:val="C0504D"/>
      <w:spacing w:val="5"/>
      <w:u w:val="single"/>
    </w:rPr>
  </w:style>
  <w:style w:type="character" w:customStyle="1" w:styleId="GridTable1Light2">
    <w:name w:val="Grid Table 1 Light2"/>
    <w:uiPriority w:val="33"/>
    <w:qFormat/>
    <w:rsid w:val="003E4921"/>
    <w:rPr>
      <w:b/>
      <w:bCs/>
      <w:smallCaps/>
      <w:spacing w:val="5"/>
    </w:rPr>
  </w:style>
  <w:style w:type="paragraph" w:customStyle="1" w:styleId="GridTable32">
    <w:name w:val="Grid Table 32"/>
    <w:basedOn w:val="Heading1"/>
    <w:next w:val="Normal"/>
    <w:uiPriority w:val="39"/>
    <w:unhideWhenUsed/>
    <w:qFormat/>
    <w:rsid w:val="003E4921"/>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zh-CN"/>
    </w:rPr>
  </w:style>
  <w:style w:type="character" w:customStyle="1" w:styleId="PlainTable33">
    <w:name w:val="Plain Table 33"/>
    <w:uiPriority w:val="19"/>
    <w:qFormat/>
    <w:rsid w:val="003E4921"/>
    <w:rPr>
      <w:i/>
      <w:iCs/>
      <w:color w:val="808080"/>
    </w:rPr>
  </w:style>
  <w:style w:type="character" w:customStyle="1" w:styleId="PlainTable43">
    <w:name w:val="Plain Table 43"/>
    <w:uiPriority w:val="21"/>
    <w:qFormat/>
    <w:rsid w:val="003E4921"/>
    <w:rPr>
      <w:b/>
      <w:bCs/>
      <w:i/>
      <w:iCs/>
      <w:color w:val="4F81BD"/>
    </w:rPr>
  </w:style>
  <w:style w:type="character" w:customStyle="1" w:styleId="PlainTable53">
    <w:name w:val="Plain Table 53"/>
    <w:uiPriority w:val="31"/>
    <w:qFormat/>
    <w:rsid w:val="003E4921"/>
    <w:rPr>
      <w:smallCaps/>
      <w:color w:val="C0504D"/>
      <w:u w:val="single"/>
    </w:rPr>
  </w:style>
  <w:style w:type="character" w:customStyle="1" w:styleId="TableGridLight3">
    <w:name w:val="Table Grid Light3"/>
    <w:uiPriority w:val="32"/>
    <w:qFormat/>
    <w:rsid w:val="003E4921"/>
    <w:rPr>
      <w:b/>
      <w:bCs/>
      <w:smallCaps/>
      <w:color w:val="C0504D"/>
      <w:spacing w:val="5"/>
      <w:u w:val="single"/>
    </w:rPr>
  </w:style>
  <w:style w:type="character" w:customStyle="1" w:styleId="GridTable1Light3">
    <w:name w:val="Grid Table 1 Light3"/>
    <w:uiPriority w:val="33"/>
    <w:qFormat/>
    <w:rsid w:val="003E4921"/>
    <w:rPr>
      <w:b/>
      <w:bCs/>
      <w:smallCaps/>
      <w:spacing w:val="5"/>
    </w:rPr>
  </w:style>
  <w:style w:type="paragraph" w:customStyle="1" w:styleId="GridTable33">
    <w:name w:val="Grid Table 33"/>
    <w:basedOn w:val="Heading1"/>
    <w:next w:val="Normal"/>
    <w:uiPriority w:val="39"/>
    <w:unhideWhenUsed/>
    <w:qFormat/>
    <w:rsid w:val="003E4921"/>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zh-CN"/>
    </w:rPr>
  </w:style>
  <w:style w:type="paragraph" w:customStyle="1" w:styleId="244">
    <w:name w:val="本文 24"/>
    <w:basedOn w:val="Normal"/>
    <w:rsid w:val="003E4921"/>
    <w:pPr>
      <w:suppressAutoHyphens/>
      <w:spacing w:after="120"/>
    </w:pPr>
    <w:rPr>
      <w:rFonts w:eastAsia="MS Mincho" w:cs="CG Times (WN)"/>
      <w:color w:val="000000"/>
      <w:lang w:eastAsia="ar-SA"/>
    </w:rPr>
  </w:style>
  <w:style w:type="paragraph" w:customStyle="1" w:styleId="342">
    <w:name w:val="本文 34"/>
    <w:basedOn w:val="Normal"/>
    <w:rsid w:val="003E4921"/>
    <w:pPr>
      <w:suppressAutoHyphens/>
      <w:spacing w:after="120"/>
    </w:pPr>
    <w:rPr>
      <w:rFonts w:eastAsia="MS Mincho" w:cs="CG Times (WN)"/>
      <w:color w:val="000000"/>
      <w:lang w:eastAsia="ar-SA"/>
    </w:rPr>
  </w:style>
  <w:style w:type="table" w:customStyle="1" w:styleId="TableGrid14">
    <w:name w:val="Table Grid14"/>
    <w:basedOn w:val="TableNormal"/>
    <w:next w:val="TableGrid"/>
    <w:rsid w:val="003E4921"/>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next w:val="TableGrid"/>
    <w:rsid w:val="003E4921"/>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rsid w:val="003E4921"/>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
    <w:name w:val="Table Classic 211"/>
    <w:basedOn w:val="TableNormal"/>
    <w:next w:val="TableClassic2"/>
    <w:rsid w:val="003E4921"/>
    <w:pPr>
      <w:spacing w:after="180"/>
    </w:pPr>
    <w:rPr>
      <w:rFonts w:eastAsia="SimSun"/>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3">
    <w:name w:val="Table Grid53"/>
    <w:basedOn w:val="TableNormal"/>
    <w:next w:val="TableGrid"/>
    <w:rsid w:val="003E4921"/>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3E4921"/>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3E4921"/>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3E4921"/>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3E4921"/>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3E4921"/>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4">
    <w:name w:val="Comment Subject Char4"/>
    <w:rsid w:val="003E4921"/>
    <w:rPr>
      <w:rFonts w:ascii="Times New Roman" w:hAnsi="Times New Roman"/>
      <w:b/>
      <w:bCs/>
      <w:lang w:val="en-GB" w:eastAsia="en-US"/>
    </w:rPr>
  </w:style>
  <w:style w:type="character" w:customStyle="1" w:styleId="1ff5">
    <w:name w:val="註解文字 字元1"/>
    <w:uiPriority w:val="99"/>
    <w:rsid w:val="003E4921"/>
    <w:rPr>
      <w:lang w:eastAsia="en-US"/>
    </w:rPr>
  </w:style>
  <w:style w:type="paragraph" w:customStyle="1" w:styleId="73">
    <w:name w:val="吹き出し7"/>
    <w:basedOn w:val="Normal"/>
    <w:rsid w:val="003E4921"/>
    <w:pPr>
      <w:overflowPunct/>
      <w:autoSpaceDE/>
      <w:autoSpaceDN/>
      <w:adjustRightInd/>
      <w:textAlignment w:val="auto"/>
    </w:pPr>
    <w:rPr>
      <w:rFonts w:ascii="Tahoma" w:eastAsia="MS Mincho" w:hAnsi="Tahoma" w:cs="Tahoma"/>
      <w:color w:val="000000"/>
      <w:sz w:val="16"/>
      <w:szCs w:val="16"/>
      <w:lang w:eastAsia="zh-CN"/>
    </w:rPr>
  </w:style>
  <w:style w:type="character" w:customStyle="1" w:styleId="58">
    <w:name w:val="段落フォント5"/>
    <w:rsid w:val="003E4921"/>
  </w:style>
  <w:style w:type="character" w:customStyle="1" w:styleId="59">
    <w:name w:val="コメント参照5"/>
    <w:rsid w:val="003E4921"/>
    <w:rPr>
      <w:sz w:val="16"/>
    </w:rPr>
  </w:style>
  <w:style w:type="paragraph" w:customStyle="1" w:styleId="5a">
    <w:name w:val="図表番号5"/>
    <w:basedOn w:val="Normal"/>
    <w:rsid w:val="003E4921"/>
    <w:pPr>
      <w:suppressLineNumbers/>
      <w:suppressAutoHyphens/>
      <w:overflowPunct/>
      <w:autoSpaceDE/>
      <w:autoSpaceDN/>
      <w:adjustRightInd/>
      <w:spacing w:before="120" w:after="120"/>
      <w:textAlignment w:val="auto"/>
    </w:pPr>
    <w:rPr>
      <w:rFonts w:eastAsia="MS Mincho" w:cs="Mangal"/>
      <w:i/>
      <w:iCs/>
      <w:color w:val="000000"/>
      <w:sz w:val="24"/>
      <w:szCs w:val="24"/>
      <w:lang w:eastAsia="ar-SA"/>
    </w:rPr>
  </w:style>
  <w:style w:type="paragraph" w:customStyle="1" w:styleId="5b">
    <w:name w:val="段落番号5"/>
    <w:basedOn w:val="List"/>
    <w:rsid w:val="003E4921"/>
    <w:pPr>
      <w:tabs>
        <w:tab w:val="num" w:pos="644"/>
      </w:tabs>
      <w:suppressAutoHyphens/>
      <w:overflowPunct/>
      <w:autoSpaceDE/>
      <w:autoSpaceDN/>
      <w:adjustRightInd/>
      <w:ind w:left="644" w:hanging="360"/>
      <w:textAlignment w:val="auto"/>
    </w:pPr>
    <w:rPr>
      <w:rFonts w:eastAsia="MS Mincho" w:cs="CG Times (WN)"/>
      <w:color w:val="000000"/>
      <w:lang w:eastAsia="ar-SA"/>
    </w:rPr>
  </w:style>
  <w:style w:type="paragraph" w:customStyle="1" w:styleId="250">
    <w:name w:val="段落番号 25"/>
    <w:basedOn w:val="5b"/>
    <w:rsid w:val="003E4921"/>
    <w:pPr>
      <w:ind w:left="851" w:hanging="284"/>
    </w:pPr>
  </w:style>
  <w:style w:type="paragraph" w:customStyle="1" w:styleId="5c">
    <w:name w:val="箇条書き5"/>
    <w:basedOn w:val="List"/>
    <w:rsid w:val="003E4921"/>
    <w:pPr>
      <w:tabs>
        <w:tab w:val="num" w:pos="644"/>
      </w:tabs>
      <w:suppressAutoHyphens/>
      <w:overflowPunct/>
      <w:autoSpaceDE/>
      <w:autoSpaceDN/>
      <w:adjustRightInd/>
      <w:ind w:left="644" w:hanging="360"/>
      <w:textAlignment w:val="auto"/>
    </w:pPr>
    <w:rPr>
      <w:rFonts w:eastAsia="MS Mincho" w:cs="CG Times (WN)"/>
      <w:color w:val="000000"/>
      <w:lang w:eastAsia="ar-SA"/>
    </w:rPr>
  </w:style>
  <w:style w:type="paragraph" w:customStyle="1" w:styleId="251">
    <w:name w:val="箇条書き 25"/>
    <w:basedOn w:val="5c"/>
    <w:rsid w:val="003E4921"/>
    <w:pPr>
      <w:tabs>
        <w:tab w:val="clear" w:pos="644"/>
        <w:tab w:val="num" w:pos="1494"/>
      </w:tabs>
      <w:ind w:left="851" w:hanging="284"/>
    </w:pPr>
  </w:style>
  <w:style w:type="paragraph" w:customStyle="1" w:styleId="350">
    <w:name w:val="箇条書き 35"/>
    <w:basedOn w:val="251"/>
    <w:rsid w:val="003E4921"/>
    <w:pPr>
      <w:ind w:left="1135"/>
    </w:pPr>
  </w:style>
  <w:style w:type="paragraph" w:customStyle="1" w:styleId="252">
    <w:name w:val="一覧 25"/>
    <w:basedOn w:val="List"/>
    <w:rsid w:val="003E4921"/>
    <w:pPr>
      <w:suppressAutoHyphens/>
      <w:overflowPunct/>
      <w:autoSpaceDE/>
      <w:autoSpaceDN/>
      <w:adjustRightInd/>
      <w:ind w:left="851"/>
      <w:textAlignment w:val="auto"/>
    </w:pPr>
    <w:rPr>
      <w:rFonts w:eastAsia="MS Mincho" w:cs="CG Times (WN)"/>
      <w:color w:val="000000"/>
      <w:lang w:eastAsia="ar-SA"/>
    </w:rPr>
  </w:style>
  <w:style w:type="paragraph" w:customStyle="1" w:styleId="351">
    <w:name w:val="一覧 35"/>
    <w:basedOn w:val="252"/>
    <w:rsid w:val="003E4921"/>
    <w:pPr>
      <w:ind w:left="1135"/>
    </w:pPr>
  </w:style>
  <w:style w:type="paragraph" w:customStyle="1" w:styleId="450">
    <w:name w:val="一覧 45"/>
    <w:basedOn w:val="351"/>
    <w:rsid w:val="003E4921"/>
    <w:pPr>
      <w:ind w:left="1418"/>
    </w:pPr>
  </w:style>
  <w:style w:type="paragraph" w:customStyle="1" w:styleId="550">
    <w:name w:val="一覧 55"/>
    <w:basedOn w:val="450"/>
    <w:rsid w:val="003E4921"/>
    <w:pPr>
      <w:ind w:left="1702"/>
    </w:pPr>
  </w:style>
  <w:style w:type="paragraph" w:customStyle="1" w:styleId="451">
    <w:name w:val="箇条書き 45"/>
    <w:basedOn w:val="350"/>
    <w:rsid w:val="003E4921"/>
    <w:pPr>
      <w:ind w:left="1418"/>
    </w:pPr>
  </w:style>
  <w:style w:type="paragraph" w:customStyle="1" w:styleId="551">
    <w:name w:val="箇条書き 55"/>
    <w:basedOn w:val="451"/>
    <w:rsid w:val="003E4921"/>
    <w:pPr>
      <w:ind w:left="1702"/>
    </w:pPr>
  </w:style>
  <w:style w:type="paragraph" w:customStyle="1" w:styleId="5d">
    <w:name w:val="コメント文字列5"/>
    <w:basedOn w:val="Normal"/>
    <w:rsid w:val="003E4921"/>
    <w:pPr>
      <w:suppressAutoHyphens/>
      <w:overflowPunct/>
      <w:autoSpaceDE/>
      <w:autoSpaceDN/>
      <w:adjustRightInd/>
      <w:textAlignment w:val="auto"/>
    </w:pPr>
    <w:rPr>
      <w:rFonts w:eastAsia="MS Mincho" w:cs="CG Times (WN)"/>
      <w:color w:val="000000"/>
      <w:lang w:eastAsia="ar-SA"/>
    </w:rPr>
  </w:style>
  <w:style w:type="paragraph" w:customStyle="1" w:styleId="5e">
    <w:name w:val="コメント内容5"/>
    <w:basedOn w:val="5d"/>
    <w:next w:val="5d"/>
    <w:rsid w:val="003E4921"/>
    <w:rPr>
      <w:b/>
      <w:bCs/>
    </w:rPr>
  </w:style>
  <w:style w:type="paragraph" w:customStyle="1" w:styleId="5f">
    <w:name w:val="見出しマップ5"/>
    <w:basedOn w:val="Normal"/>
    <w:rsid w:val="003E4921"/>
    <w:pPr>
      <w:shd w:val="clear" w:color="auto" w:fill="000080"/>
      <w:suppressAutoHyphens/>
      <w:overflowPunct/>
      <w:autoSpaceDE/>
      <w:autoSpaceDN/>
      <w:adjustRightInd/>
      <w:textAlignment w:val="auto"/>
    </w:pPr>
    <w:rPr>
      <w:rFonts w:ascii="Tahoma" w:eastAsia="MS Mincho" w:hAnsi="Tahoma" w:cs="Tahoma"/>
      <w:color w:val="000000"/>
      <w:lang w:eastAsia="ar-SA"/>
    </w:rPr>
  </w:style>
  <w:style w:type="paragraph" w:customStyle="1" w:styleId="5f0">
    <w:name w:val="書式なし5"/>
    <w:basedOn w:val="Normal"/>
    <w:rsid w:val="003E4921"/>
    <w:pPr>
      <w:suppressAutoHyphens/>
      <w:overflowPunct/>
      <w:autoSpaceDE/>
      <w:autoSpaceDN/>
      <w:adjustRightInd/>
      <w:textAlignment w:val="auto"/>
    </w:pPr>
    <w:rPr>
      <w:rFonts w:ascii="Courier New" w:eastAsia="MS Mincho" w:hAnsi="Courier New" w:cs="CG Times (WN)"/>
      <w:color w:val="000000"/>
      <w:lang w:val="nb-NO" w:eastAsia="ar-SA"/>
    </w:rPr>
  </w:style>
  <w:style w:type="paragraph" w:customStyle="1" w:styleId="Web5">
    <w:name w:val="標準 (Web)5"/>
    <w:basedOn w:val="Normal"/>
    <w:rsid w:val="003E4921"/>
    <w:pPr>
      <w:suppressAutoHyphens/>
      <w:overflowPunct/>
      <w:autoSpaceDE/>
      <w:autoSpaceDN/>
      <w:adjustRightInd/>
      <w:spacing w:before="100" w:after="100"/>
      <w:textAlignment w:val="auto"/>
    </w:pPr>
    <w:rPr>
      <w:rFonts w:eastAsia="Arial Unicode MS" w:cs="CG Times (WN)"/>
      <w:color w:val="000000"/>
      <w:sz w:val="24"/>
      <w:szCs w:val="24"/>
      <w:lang w:eastAsia="zh-CN"/>
    </w:rPr>
  </w:style>
  <w:style w:type="paragraph" w:customStyle="1" w:styleId="253">
    <w:name w:val="本文インデント 25"/>
    <w:basedOn w:val="Normal"/>
    <w:rsid w:val="003E4921"/>
    <w:pPr>
      <w:suppressAutoHyphens/>
      <w:overflowPunct/>
      <w:autoSpaceDE/>
      <w:autoSpaceDN/>
      <w:adjustRightInd/>
      <w:ind w:left="567"/>
      <w:textAlignment w:val="auto"/>
    </w:pPr>
    <w:rPr>
      <w:rFonts w:ascii="Arial" w:eastAsia="MS Mincho" w:hAnsi="Arial" w:cs="Arial"/>
      <w:color w:val="000000"/>
      <w:lang w:eastAsia="ar-SA"/>
    </w:rPr>
  </w:style>
  <w:style w:type="paragraph" w:customStyle="1" w:styleId="5f1">
    <w:name w:val="標準インデント5"/>
    <w:basedOn w:val="Normal"/>
    <w:rsid w:val="003E4921"/>
    <w:pPr>
      <w:suppressAutoHyphens/>
      <w:overflowPunct/>
      <w:autoSpaceDE/>
      <w:autoSpaceDN/>
      <w:adjustRightInd/>
      <w:ind w:left="708"/>
      <w:textAlignment w:val="auto"/>
    </w:pPr>
    <w:rPr>
      <w:rFonts w:eastAsia="MS Mincho" w:cs="CG Times (WN)"/>
      <w:color w:val="000000"/>
      <w:lang w:eastAsia="ar-SA"/>
    </w:rPr>
  </w:style>
  <w:style w:type="paragraph" w:customStyle="1" w:styleId="5f2">
    <w:name w:val="記5"/>
    <w:basedOn w:val="Normal"/>
    <w:next w:val="Normal"/>
    <w:rsid w:val="003E4921"/>
    <w:pPr>
      <w:suppressAutoHyphens/>
      <w:overflowPunct/>
      <w:autoSpaceDE/>
      <w:autoSpaceDN/>
      <w:adjustRightInd/>
      <w:textAlignment w:val="auto"/>
    </w:pPr>
    <w:rPr>
      <w:rFonts w:eastAsia="MS Mincho" w:cs="CG Times (WN)"/>
      <w:color w:val="000000"/>
      <w:lang w:eastAsia="ar-SA"/>
    </w:rPr>
  </w:style>
  <w:style w:type="paragraph" w:customStyle="1" w:styleId="HTML5">
    <w:name w:val="HTML 書式付き5"/>
    <w:basedOn w:val="Normal"/>
    <w:rsid w:val="003E4921"/>
    <w:pPr>
      <w:suppressAutoHyphens/>
      <w:overflowPunct/>
      <w:autoSpaceDE/>
      <w:autoSpaceDN/>
      <w:adjustRightInd/>
      <w:textAlignment w:val="auto"/>
    </w:pPr>
    <w:rPr>
      <w:rFonts w:ascii="Courier New" w:eastAsia="MS Mincho" w:hAnsi="Courier New" w:cs="Courier New"/>
      <w:color w:val="000000"/>
      <w:lang w:eastAsia="ar-SA"/>
    </w:rPr>
  </w:style>
  <w:style w:type="paragraph" w:customStyle="1" w:styleId="254">
    <w:name w:val="本文 25"/>
    <w:basedOn w:val="Normal"/>
    <w:rsid w:val="003E4921"/>
    <w:pPr>
      <w:suppressAutoHyphens/>
      <w:overflowPunct/>
      <w:autoSpaceDE/>
      <w:autoSpaceDN/>
      <w:adjustRightInd/>
      <w:spacing w:after="120"/>
      <w:textAlignment w:val="auto"/>
    </w:pPr>
    <w:rPr>
      <w:rFonts w:eastAsia="MS Mincho" w:cs="CG Times (WN)"/>
      <w:color w:val="000000"/>
      <w:lang w:eastAsia="ar-SA"/>
    </w:rPr>
  </w:style>
  <w:style w:type="paragraph" w:customStyle="1" w:styleId="352">
    <w:name w:val="本文 35"/>
    <w:basedOn w:val="Normal"/>
    <w:rsid w:val="003E4921"/>
    <w:pPr>
      <w:suppressAutoHyphens/>
      <w:overflowPunct/>
      <w:autoSpaceDE/>
      <w:autoSpaceDN/>
      <w:adjustRightInd/>
      <w:spacing w:after="120"/>
      <w:textAlignment w:val="auto"/>
    </w:pPr>
    <w:rPr>
      <w:rFonts w:eastAsia="MS Mincho" w:cs="CG Times (WN)"/>
      <w:color w:val="000000"/>
      <w:lang w:eastAsia="ar-SA"/>
    </w:rPr>
  </w:style>
  <w:style w:type="paragraph" w:customStyle="1" w:styleId="93">
    <w:name w:val="目录 93"/>
    <w:basedOn w:val="TOC8"/>
    <w:rsid w:val="003E4921"/>
    <w:pPr>
      <w:ind w:left="1418" w:hanging="1418"/>
    </w:pPr>
    <w:rPr>
      <w:rFonts w:eastAsia="MS Mincho"/>
      <w:lang w:val="en-US" w:eastAsia="zh-CN"/>
    </w:rPr>
  </w:style>
  <w:style w:type="paragraph" w:customStyle="1" w:styleId="3f7">
    <w:name w:val="题注3"/>
    <w:basedOn w:val="Normal"/>
    <w:next w:val="Normal"/>
    <w:rsid w:val="003E4921"/>
    <w:pPr>
      <w:spacing w:before="120" w:after="120"/>
    </w:pPr>
    <w:rPr>
      <w:rFonts w:eastAsia="MS Mincho"/>
      <w:b/>
      <w:color w:val="000000"/>
      <w:lang w:eastAsia="zh-CN"/>
    </w:rPr>
  </w:style>
  <w:style w:type="paragraph" w:customStyle="1" w:styleId="3f8">
    <w:name w:val="图表目录3"/>
    <w:basedOn w:val="Normal"/>
    <w:next w:val="Normal"/>
    <w:rsid w:val="003E4921"/>
    <w:pPr>
      <w:ind w:left="400" w:hanging="400"/>
      <w:jc w:val="center"/>
    </w:pPr>
    <w:rPr>
      <w:rFonts w:eastAsia="MS Mincho"/>
      <w:b/>
      <w:color w:val="000000"/>
      <w:lang w:eastAsia="zh-CN"/>
    </w:rPr>
  </w:style>
  <w:style w:type="paragraph" w:customStyle="1" w:styleId="qqq">
    <w:name w:val="qqq"/>
    <w:basedOn w:val="Heading5"/>
    <w:link w:val="qqqChar"/>
    <w:qFormat/>
    <w:rsid w:val="003E4921"/>
    <w:rPr>
      <w:rFonts w:eastAsia="SimSun"/>
      <w:lang w:eastAsia="zh-CN"/>
    </w:rPr>
  </w:style>
  <w:style w:type="character" w:customStyle="1" w:styleId="qqqChar">
    <w:name w:val="qqq Char"/>
    <w:link w:val="qqq"/>
    <w:rsid w:val="003E4921"/>
    <w:rPr>
      <w:rFonts w:ascii="Arial" w:eastAsia="SimSun" w:hAnsi="Arial"/>
      <w:sz w:val="22"/>
      <w:lang w:val="en-GB" w:eastAsia="zh-CN"/>
    </w:rPr>
  </w:style>
  <w:style w:type="character" w:customStyle="1" w:styleId="Absatz-Standardschriftart7">
    <w:name w:val="Absatz-Standardschriftart7"/>
    <w:rsid w:val="003E4921"/>
  </w:style>
  <w:style w:type="character" w:customStyle="1" w:styleId="KommentarthemaZchn">
    <w:name w:val="Kommentarthema Zchn"/>
    <w:rsid w:val="003E4921"/>
    <w:rPr>
      <w:b/>
      <w:bCs/>
      <w:lang w:val="en-GB" w:eastAsia="en-US" w:bidi="ar-SA"/>
    </w:rPr>
  </w:style>
  <w:style w:type="paragraph" w:customStyle="1" w:styleId="aria">
    <w:name w:val="aria"/>
    <w:basedOn w:val="Normal"/>
    <w:rsid w:val="003E4921"/>
    <w:pPr>
      <w:keepNext/>
      <w:keepLines/>
      <w:overflowPunct/>
      <w:autoSpaceDE/>
      <w:autoSpaceDN/>
      <w:adjustRightInd/>
      <w:spacing w:after="0"/>
      <w:jc w:val="both"/>
      <w:textAlignment w:val="auto"/>
    </w:pPr>
    <w:rPr>
      <w:rFonts w:ascii="Arial" w:eastAsia="SimSun" w:hAnsi="Arial"/>
      <w:color w:val="000000"/>
      <w:sz w:val="18"/>
      <w:szCs w:val="18"/>
      <w:lang w:eastAsia="en-US"/>
    </w:rPr>
  </w:style>
  <w:style w:type="character" w:customStyle="1" w:styleId="B1Car">
    <w:name w:val="B1+ Car"/>
    <w:link w:val="B12"/>
    <w:rsid w:val="003E4921"/>
    <w:rPr>
      <w:rFonts w:eastAsia="SimSun"/>
      <w:lang w:val="en-GB" w:eastAsia="en-GB"/>
    </w:rPr>
  </w:style>
  <w:style w:type="character" w:customStyle="1" w:styleId="Char32">
    <w:name w:val="页脚 Char3"/>
    <w:rsid w:val="003E4921"/>
    <w:rPr>
      <w:rFonts w:ascii="Arial" w:eastAsia="Times New Roman" w:hAnsi="Arial"/>
      <w:b/>
      <w:i/>
      <w:noProof/>
      <w:sz w:val="18"/>
    </w:rPr>
  </w:style>
  <w:style w:type="character" w:customStyle="1" w:styleId="Char40">
    <w:name w:val="批注文字 Char4"/>
    <w:qFormat/>
    <w:rsid w:val="003E4921"/>
    <w:rPr>
      <w:lang w:val="en-GB" w:eastAsia="en-US"/>
    </w:rPr>
  </w:style>
  <w:style w:type="character" w:customStyle="1" w:styleId="Char1f2">
    <w:name w:val="列表 Char1"/>
    <w:rsid w:val="003E4921"/>
    <w:rPr>
      <w:rFonts w:eastAsia="Times New Roman"/>
    </w:rPr>
  </w:style>
  <w:style w:type="character" w:customStyle="1" w:styleId="8Char3">
    <w:name w:val="标题 8 Char3"/>
    <w:rsid w:val="003E4921"/>
    <w:rPr>
      <w:rFonts w:ascii="Arial" w:eastAsia="Times New Roman" w:hAnsi="Arial" w:cs="Arial" w:hint="default"/>
      <w:sz w:val="36"/>
    </w:rPr>
  </w:style>
  <w:style w:type="character" w:customStyle="1" w:styleId="9Char3">
    <w:name w:val="标题 9 Char3"/>
    <w:rsid w:val="003E4921"/>
    <w:rPr>
      <w:rFonts w:ascii="Arial" w:eastAsia="Times New Roman" w:hAnsi="Arial" w:cs="Arial" w:hint="default"/>
      <w:sz w:val="36"/>
    </w:rPr>
  </w:style>
  <w:style w:type="character" w:customStyle="1" w:styleId="Char33">
    <w:name w:val="批注框文本 Char3"/>
    <w:rsid w:val="003E4921"/>
    <w:rPr>
      <w:rFonts w:ascii="Segoe UI" w:hAnsi="Segoe UI" w:cs="Segoe UI" w:hint="default"/>
      <w:sz w:val="18"/>
      <w:szCs w:val="18"/>
      <w:lang w:eastAsia="en-US"/>
    </w:rPr>
  </w:style>
  <w:style w:type="character" w:customStyle="1" w:styleId="Char41">
    <w:name w:val="批注主题 Char4"/>
    <w:rsid w:val="003E4921"/>
    <w:rPr>
      <w:b/>
      <w:bCs/>
      <w:lang w:val="en-GB" w:eastAsia="en-US"/>
    </w:rPr>
  </w:style>
  <w:style w:type="character" w:customStyle="1" w:styleId="Char34">
    <w:name w:val="文档结构图 Char3"/>
    <w:rsid w:val="003E4921"/>
    <w:rPr>
      <w:rFonts w:ascii="Tahoma" w:hAnsi="Tahoma" w:cs="Tahoma" w:hint="default"/>
      <w:shd w:val="clear" w:color="auto" w:fill="000080"/>
      <w:lang w:val="en-GB" w:eastAsia="en-US"/>
    </w:rPr>
  </w:style>
  <w:style w:type="character" w:customStyle="1" w:styleId="Char35">
    <w:name w:val="纯文本 Char3"/>
    <w:rsid w:val="003E4921"/>
    <w:rPr>
      <w:rFonts w:ascii="Courier New" w:hAnsi="Courier New" w:cs="Courier New" w:hint="default"/>
      <w:lang w:val="nb-NO" w:eastAsia="en-US"/>
    </w:rPr>
  </w:style>
  <w:style w:type="paragraph" w:styleId="Closing">
    <w:name w:val="Closing"/>
    <w:basedOn w:val="Normal"/>
    <w:link w:val="ClosingChar"/>
    <w:uiPriority w:val="99"/>
    <w:unhideWhenUsed/>
    <w:rsid w:val="003E4921"/>
    <w:pPr>
      <w:overflowPunct/>
      <w:autoSpaceDE/>
      <w:autoSpaceDN/>
      <w:adjustRightInd/>
      <w:spacing w:after="0"/>
      <w:ind w:left="4252"/>
      <w:textAlignment w:val="auto"/>
    </w:pPr>
    <w:rPr>
      <w:rFonts w:eastAsia="SimSun"/>
      <w:lang w:eastAsia="en-US"/>
    </w:rPr>
  </w:style>
  <w:style w:type="character" w:customStyle="1" w:styleId="ClosingChar">
    <w:name w:val="Closing Char"/>
    <w:link w:val="Closing"/>
    <w:uiPriority w:val="99"/>
    <w:rsid w:val="003E4921"/>
    <w:rPr>
      <w:rFonts w:eastAsia="SimSun"/>
      <w:lang w:val="en-GB"/>
    </w:rPr>
  </w:style>
  <w:style w:type="paragraph" w:styleId="Bibliography">
    <w:name w:val="Bibliography"/>
    <w:basedOn w:val="Normal"/>
    <w:next w:val="Normal"/>
    <w:uiPriority w:val="37"/>
    <w:semiHidden/>
    <w:unhideWhenUsed/>
    <w:rsid w:val="00E31DAC"/>
    <w:rPr>
      <w:lang w:eastAsia="en-GB"/>
    </w:rPr>
  </w:style>
  <w:style w:type="paragraph" w:styleId="BlockText">
    <w:name w:val="Block Text"/>
    <w:basedOn w:val="Normal"/>
    <w:uiPriority w:val="99"/>
    <w:unhideWhenUsed/>
    <w:rsid w:val="00E31DAC"/>
    <w:pPr>
      <w:spacing w:after="120"/>
      <w:ind w:left="1440" w:right="1440"/>
    </w:pPr>
    <w:rPr>
      <w:lang w:eastAsia="en-GB"/>
    </w:rPr>
  </w:style>
  <w:style w:type="paragraph" w:styleId="BodyTextFirstIndent">
    <w:name w:val="Body Text First Indent"/>
    <w:basedOn w:val="BodyText"/>
    <w:link w:val="BodyTextFirstIndentChar"/>
    <w:uiPriority w:val="99"/>
    <w:unhideWhenUsed/>
    <w:rsid w:val="00E31DAC"/>
    <w:pPr>
      <w:spacing w:after="120"/>
      <w:ind w:firstLine="210"/>
    </w:pPr>
  </w:style>
  <w:style w:type="character" w:customStyle="1" w:styleId="BodyTextFirstIndentChar">
    <w:name w:val="Body Text First Indent Char"/>
    <w:basedOn w:val="BodyTextChar"/>
    <w:link w:val="BodyTextFirstIndent"/>
    <w:uiPriority w:val="99"/>
    <w:rsid w:val="00E31DAC"/>
    <w:rPr>
      <w:lang w:val="en-GB" w:eastAsia="en-GB" w:bidi="ar-SA"/>
    </w:rPr>
  </w:style>
  <w:style w:type="paragraph" w:styleId="BodyTextFirstIndent2">
    <w:name w:val="Body Text First Indent 2"/>
    <w:basedOn w:val="BodyTextIndent"/>
    <w:link w:val="BodyTextFirstIndent2Char"/>
    <w:uiPriority w:val="99"/>
    <w:unhideWhenUsed/>
    <w:rsid w:val="00E31DAC"/>
    <w:pPr>
      <w:overflowPunct w:val="0"/>
      <w:autoSpaceDE w:val="0"/>
      <w:autoSpaceDN w:val="0"/>
      <w:adjustRightInd w:val="0"/>
      <w:ind w:left="283" w:firstLine="210"/>
      <w:textAlignment w:val="baseline"/>
    </w:pPr>
    <w:rPr>
      <w:lang w:eastAsia="en-GB"/>
    </w:rPr>
  </w:style>
  <w:style w:type="character" w:customStyle="1" w:styleId="BodyTextFirstIndent2Char">
    <w:name w:val="Body Text First Indent 2 Char"/>
    <w:basedOn w:val="BodyTextIndentChar5"/>
    <w:link w:val="BodyTextFirstIndent2"/>
    <w:uiPriority w:val="99"/>
    <w:rsid w:val="00E31DAC"/>
    <w:rPr>
      <w:lang w:val="en-GB" w:eastAsia="en-GB"/>
    </w:rPr>
  </w:style>
  <w:style w:type="paragraph" w:styleId="E-mailSignature">
    <w:name w:val="E-mail Signature"/>
    <w:basedOn w:val="Normal"/>
    <w:link w:val="E-mailSignatureChar"/>
    <w:uiPriority w:val="99"/>
    <w:unhideWhenUsed/>
    <w:rsid w:val="00E31DAC"/>
    <w:rPr>
      <w:lang w:eastAsia="en-GB"/>
    </w:rPr>
  </w:style>
  <w:style w:type="character" w:customStyle="1" w:styleId="E-mailSignatureChar">
    <w:name w:val="E-mail Signature Char"/>
    <w:basedOn w:val="DefaultParagraphFont"/>
    <w:link w:val="E-mailSignature"/>
    <w:uiPriority w:val="99"/>
    <w:rsid w:val="00E31DAC"/>
    <w:rPr>
      <w:lang w:val="en-GB" w:eastAsia="en-GB"/>
    </w:rPr>
  </w:style>
  <w:style w:type="paragraph" w:styleId="EnvelopeAddress">
    <w:name w:val="envelope address"/>
    <w:basedOn w:val="Normal"/>
    <w:uiPriority w:val="99"/>
    <w:unhideWhenUsed/>
    <w:rsid w:val="00E31DAC"/>
    <w:pPr>
      <w:framePr w:w="7920" w:h="1980" w:hRule="exact" w:hSpace="180" w:wrap="auto" w:hAnchor="page" w:xAlign="center" w:yAlign="bottom"/>
      <w:ind w:left="2880"/>
    </w:pPr>
    <w:rPr>
      <w:rFonts w:ascii="Calibri Light" w:hAnsi="Calibri Light"/>
      <w:sz w:val="24"/>
      <w:szCs w:val="24"/>
      <w:lang w:eastAsia="en-GB"/>
    </w:rPr>
  </w:style>
  <w:style w:type="paragraph" w:styleId="EnvelopeReturn">
    <w:name w:val="envelope return"/>
    <w:basedOn w:val="Normal"/>
    <w:uiPriority w:val="99"/>
    <w:unhideWhenUsed/>
    <w:rsid w:val="00E31DAC"/>
    <w:rPr>
      <w:rFonts w:ascii="Calibri Light" w:hAnsi="Calibri Light"/>
      <w:lang w:eastAsia="en-GB"/>
    </w:rPr>
  </w:style>
  <w:style w:type="paragraph" w:styleId="HTMLAddress">
    <w:name w:val="HTML Address"/>
    <w:basedOn w:val="Normal"/>
    <w:link w:val="HTMLAddressChar"/>
    <w:uiPriority w:val="99"/>
    <w:unhideWhenUsed/>
    <w:rsid w:val="00E31DAC"/>
    <w:rPr>
      <w:i/>
      <w:iCs/>
      <w:lang w:eastAsia="en-GB"/>
    </w:rPr>
  </w:style>
  <w:style w:type="character" w:customStyle="1" w:styleId="HTMLAddressChar">
    <w:name w:val="HTML Address Char"/>
    <w:basedOn w:val="DefaultParagraphFont"/>
    <w:link w:val="HTMLAddress"/>
    <w:uiPriority w:val="99"/>
    <w:rsid w:val="00E31DAC"/>
    <w:rPr>
      <w:i/>
      <w:iCs/>
      <w:lang w:val="en-GB" w:eastAsia="en-GB"/>
    </w:rPr>
  </w:style>
  <w:style w:type="paragraph" w:styleId="Index3">
    <w:name w:val="index 3"/>
    <w:basedOn w:val="Normal"/>
    <w:next w:val="Normal"/>
    <w:uiPriority w:val="99"/>
    <w:unhideWhenUsed/>
    <w:rsid w:val="00E31DAC"/>
    <w:pPr>
      <w:ind w:left="600" w:hanging="200"/>
    </w:pPr>
    <w:rPr>
      <w:lang w:eastAsia="en-GB"/>
    </w:rPr>
  </w:style>
  <w:style w:type="paragraph" w:styleId="Index4">
    <w:name w:val="index 4"/>
    <w:basedOn w:val="Normal"/>
    <w:next w:val="Normal"/>
    <w:uiPriority w:val="99"/>
    <w:unhideWhenUsed/>
    <w:rsid w:val="00E31DAC"/>
    <w:pPr>
      <w:ind w:left="800" w:hanging="200"/>
    </w:pPr>
    <w:rPr>
      <w:lang w:eastAsia="en-GB"/>
    </w:rPr>
  </w:style>
  <w:style w:type="paragraph" w:styleId="Index5">
    <w:name w:val="index 5"/>
    <w:basedOn w:val="Normal"/>
    <w:next w:val="Normal"/>
    <w:uiPriority w:val="99"/>
    <w:unhideWhenUsed/>
    <w:rsid w:val="00E31DAC"/>
    <w:pPr>
      <w:ind w:left="1000" w:hanging="200"/>
    </w:pPr>
    <w:rPr>
      <w:lang w:eastAsia="en-GB"/>
    </w:rPr>
  </w:style>
  <w:style w:type="paragraph" w:styleId="Index6">
    <w:name w:val="index 6"/>
    <w:basedOn w:val="Normal"/>
    <w:next w:val="Normal"/>
    <w:uiPriority w:val="99"/>
    <w:unhideWhenUsed/>
    <w:rsid w:val="00E31DAC"/>
    <w:pPr>
      <w:ind w:left="1200" w:hanging="200"/>
    </w:pPr>
    <w:rPr>
      <w:lang w:eastAsia="en-GB"/>
    </w:rPr>
  </w:style>
  <w:style w:type="paragraph" w:styleId="Index7">
    <w:name w:val="index 7"/>
    <w:basedOn w:val="Normal"/>
    <w:next w:val="Normal"/>
    <w:uiPriority w:val="99"/>
    <w:unhideWhenUsed/>
    <w:rsid w:val="00E31DAC"/>
    <w:pPr>
      <w:ind w:left="1400" w:hanging="200"/>
    </w:pPr>
    <w:rPr>
      <w:lang w:eastAsia="en-GB"/>
    </w:rPr>
  </w:style>
  <w:style w:type="paragraph" w:styleId="Index8">
    <w:name w:val="index 8"/>
    <w:basedOn w:val="Normal"/>
    <w:next w:val="Normal"/>
    <w:uiPriority w:val="99"/>
    <w:unhideWhenUsed/>
    <w:rsid w:val="00E31DAC"/>
    <w:pPr>
      <w:ind w:left="1600" w:hanging="200"/>
    </w:pPr>
    <w:rPr>
      <w:lang w:eastAsia="en-GB"/>
    </w:rPr>
  </w:style>
  <w:style w:type="paragraph" w:styleId="Index9">
    <w:name w:val="index 9"/>
    <w:basedOn w:val="Normal"/>
    <w:next w:val="Normal"/>
    <w:uiPriority w:val="99"/>
    <w:unhideWhenUsed/>
    <w:rsid w:val="00E31DAC"/>
    <w:pPr>
      <w:ind w:left="1800" w:hanging="200"/>
    </w:pPr>
    <w:rPr>
      <w:lang w:eastAsia="en-GB"/>
    </w:rPr>
  </w:style>
  <w:style w:type="paragraph" w:styleId="ListContinue">
    <w:name w:val="List Continue"/>
    <w:basedOn w:val="Normal"/>
    <w:uiPriority w:val="99"/>
    <w:unhideWhenUsed/>
    <w:rsid w:val="00E31DAC"/>
    <w:pPr>
      <w:spacing w:after="120"/>
      <w:ind w:left="283"/>
      <w:contextualSpacing/>
    </w:pPr>
    <w:rPr>
      <w:lang w:eastAsia="en-GB"/>
    </w:rPr>
  </w:style>
  <w:style w:type="paragraph" w:styleId="ListContinue2">
    <w:name w:val="List Continue 2"/>
    <w:basedOn w:val="Normal"/>
    <w:uiPriority w:val="99"/>
    <w:unhideWhenUsed/>
    <w:rsid w:val="00E31DAC"/>
    <w:pPr>
      <w:spacing w:after="120"/>
      <w:ind w:left="566"/>
      <w:contextualSpacing/>
    </w:pPr>
    <w:rPr>
      <w:lang w:eastAsia="en-GB"/>
    </w:rPr>
  </w:style>
  <w:style w:type="paragraph" w:styleId="ListContinue3">
    <w:name w:val="List Continue 3"/>
    <w:basedOn w:val="Normal"/>
    <w:uiPriority w:val="99"/>
    <w:unhideWhenUsed/>
    <w:rsid w:val="00E31DAC"/>
    <w:pPr>
      <w:spacing w:after="120"/>
      <w:ind w:left="849"/>
      <w:contextualSpacing/>
    </w:pPr>
    <w:rPr>
      <w:lang w:eastAsia="en-GB"/>
    </w:rPr>
  </w:style>
  <w:style w:type="paragraph" w:styleId="ListContinue4">
    <w:name w:val="List Continue 4"/>
    <w:basedOn w:val="Normal"/>
    <w:uiPriority w:val="99"/>
    <w:unhideWhenUsed/>
    <w:rsid w:val="00E31DAC"/>
    <w:pPr>
      <w:spacing w:after="120"/>
      <w:ind w:left="1132"/>
      <w:contextualSpacing/>
    </w:pPr>
    <w:rPr>
      <w:lang w:eastAsia="en-GB"/>
    </w:rPr>
  </w:style>
  <w:style w:type="paragraph" w:styleId="ListContinue5">
    <w:name w:val="List Continue 5"/>
    <w:basedOn w:val="Normal"/>
    <w:uiPriority w:val="99"/>
    <w:unhideWhenUsed/>
    <w:rsid w:val="00E31DAC"/>
    <w:pPr>
      <w:spacing w:after="120"/>
      <w:ind w:left="1415"/>
      <w:contextualSpacing/>
    </w:pPr>
    <w:rPr>
      <w:lang w:eastAsia="en-GB"/>
    </w:rPr>
  </w:style>
  <w:style w:type="paragraph" w:styleId="MacroText">
    <w:name w:val="macro"/>
    <w:link w:val="MacroTextChar"/>
    <w:uiPriority w:val="99"/>
    <w:unhideWhenUsed/>
    <w:rsid w:val="00E31DA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GB"/>
    </w:rPr>
  </w:style>
  <w:style w:type="character" w:customStyle="1" w:styleId="MacroTextChar">
    <w:name w:val="Macro Text Char"/>
    <w:basedOn w:val="DefaultParagraphFont"/>
    <w:link w:val="MacroText"/>
    <w:uiPriority w:val="99"/>
    <w:rsid w:val="00E31DAC"/>
    <w:rPr>
      <w:rFonts w:ascii="Courier New" w:hAnsi="Courier New" w:cs="Courier New"/>
      <w:lang w:val="en-GB" w:eastAsia="en-GB"/>
    </w:rPr>
  </w:style>
  <w:style w:type="paragraph" w:styleId="MessageHeader">
    <w:name w:val="Message Header"/>
    <w:basedOn w:val="Normal"/>
    <w:link w:val="MessageHeaderChar"/>
    <w:uiPriority w:val="99"/>
    <w:unhideWhenUsed/>
    <w:rsid w:val="00E31DAC"/>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lang w:eastAsia="en-GB"/>
    </w:rPr>
  </w:style>
  <w:style w:type="character" w:customStyle="1" w:styleId="MessageHeaderChar">
    <w:name w:val="Message Header Char"/>
    <w:basedOn w:val="DefaultParagraphFont"/>
    <w:link w:val="MessageHeader"/>
    <w:uiPriority w:val="99"/>
    <w:rsid w:val="00E31DAC"/>
    <w:rPr>
      <w:rFonts w:ascii="Calibri Light" w:hAnsi="Calibri Light"/>
      <w:sz w:val="24"/>
      <w:szCs w:val="24"/>
      <w:shd w:val="pct20" w:color="auto" w:fill="auto"/>
      <w:lang w:val="en-GB" w:eastAsia="en-GB"/>
    </w:rPr>
  </w:style>
  <w:style w:type="paragraph" w:styleId="Salutation">
    <w:name w:val="Salutation"/>
    <w:basedOn w:val="Normal"/>
    <w:next w:val="Normal"/>
    <w:link w:val="SalutationChar"/>
    <w:uiPriority w:val="99"/>
    <w:unhideWhenUsed/>
    <w:rsid w:val="00E31DAC"/>
    <w:rPr>
      <w:lang w:eastAsia="en-GB"/>
    </w:rPr>
  </w:style>
  <w:style w:type="character" w:customStyle="1" w:styleId="SalutationChar">
    <w:name w:val="Salutation Char"/>
    <w:basedOn w:val="DefaultParagraphFont"/>
    <w:link w:val="Salutation"/>
    <w:uiPriority w:val="99"/>
    <w:rsid w:val="00E31DAC"/>
    <w:rPr>
      <w:lang w:val="en-GB" w:eastAsia="en-GB"/>
    </w:rPr>
  </w:style>
  <w:style w:type="paragraph" w:styleId="Signature">
    <w:name w:val="Signature"/>
    <w:basedOn w:val="Normal"/>
    <w:link w:val="SignatureChar"/>
    <w:uiPriority w:val="99"/>
    <w:unhideWhenUsed/>
    <w:rsid w:val="00E31DAC"/>
    <w:pPr>
      <w:ind w:left="4252"/>
    </w:pPr>
    <w:rPr>
      <w:lang w:eastAsia="en-GB"/>
    </w:rPr>
  </w:style>
  <w:style w:type="character" w:customStyle="1" w:styleId="SignatureChar">
    <w:name w:val="Signature Char"/>
    <w:basedOn w:val="DefaultParagraphFont"/>
    <w:link w:val="Signature"/>
    <w:uiPriority w:val="99"/>
    <w:rsid w:val="00E31DAC"/>
    <w:rPr>
      <w:lang w:val="en-GB" w:eastAsia="en-GB"/>
    </w:rPr>
  </w:style>
  <w:style w:type="paragraph" w:styleId="TableofAuthorities">
    <w:name w:val="table of authorities"/>
    <w:basedOn w:val="Normal"/>
    <w:next w:val="Normal"/>
    <w:uiPriority w:val="99"/>
    <w:unhideWhenUsed/>
    <w:rsid w:val="00E31DAC"/>
    <w:pPr>
      <w:ind w:left="200" w:hanging="200"/>
    </w:pPr>
    <w:rPr>
      <w:lang w:eastAsia="en-GB"/>
    </w:rPr>
  </w:style>
  <w:style w:type="paragraph" w:styleId="TOAHeading">
    <w:name w:val="toa heading"/>
    <w:basedOn w:val="Normal"/>
    <w:next w:val="Normal"/>
    <w:uiPriority w:val="99"/>
    <w:unhideWhenUsed/>
    <w:rsid w:val="00E31DAC"/>
    <w:pPr>
      <w:spacing w:before="120"/>
    </w:pPr>
    <w:rPr>
      <w:rFonts w:ascii="Calibri Light" w:hAnsi="Calibri Light"/>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7536">
      <w:bodyDiv w:val="1"/>
      <w:marLeft w:val="0"/>
      <w:marRight w:val="0"/>
      <w:marTop w:val="0"/>
      <w:marBottom w:val="0"/>
      <w:divBdr>
        <w:top w:val="none" w:sz="0" w:space="0" w:color="auto"/>
        <w:left w:val="none" w:sz="0" w:space="0" w:color="auto"/>
        <w:bottom w:val="none" w:sz="0" w:space="0" w:color="auto"/>
        <w:right w:val="none" w:sz="0" w:space="0" w:color="auto"/>
      </w:divBdr>
    </w:div>
    <w:div w:id="589966534">
      <w:bodyDiv w:val="1"/>
      <w:marLeft w:val="0"/>
      <w:marRight w:val="0"/>
      <w:marTop w:val="0"/>
      <w:marBottom w:val="0"/>
      <w:divBdr>
        <w:top w:val="none" w:sz="0" w:space="0" w:color="auto"/>
        <w:left w:val="none" w:sz="0" w:space="0" w:color="auto"/>
        <w:bottom w:val="none" w:sz="0" w:space="0" w:color="auto"/>
        <w:right w:val="none" w:sz="0" w:space="0" w:color="auto"/>
      </w:divBdr>
    </w:div>
    <w:div w:id="893156647">
      <w:bodyDiv w:val="1"/>
      <w:marLeft w:val="0"/>
      <w:marRight w:val="0"/>
      <w:marTop w:val="0"/>
      <w:marBottom w:val="0"/>
      <w:divBdr>
        <w:top w:val="none" w:sz="0" w:space="0" w:color="auto"/>
        <w:left w:val="none" w:sz="0" w:space="0" w:color="auto"/>
        <w:bottom w:val="none" w:sz="0" w:space="0" w:color="auto"/>
        <w:right w:val="none" w:sz="0" w:space="0" w:color="auto"/>
      </w:divBdr>
    </w:div>
    <w:div w:id="1047220530">
      <w:bodyDiv w:val="1"/>
      <w:marLeft w:val="0"/>
      <w:marRight w:val="0"/>
      <w:marTop w:val="0"/>
      <w:marBottom w:val="0"/>
      <w:divBdr>
        <w:top w:val="none" w:sz="0" w:space="0" w:color="auto"/>
        <w:left w:val="none" w:sz="0" w:space="0" w:color="auto"/>
        <w:bottom w:val="none" w:sz="0" w:space="0" w:color="auto"/>
        <w:right w:val="none" w:sz="0" w:space="0" w:color="auto"/>
      </w:divBdr>
    </w:div>
    <w:div w:id="1249464707">
      <w:bodyDiv w:val="1"/>
      <w:marLeft w:val="0"/>
      <w:marRight w:val="0"/>
      <w:marTop w:val="0"/>
      <w:marBottom w:val="0"/>
      <w:divBdr>
        <w:top w:val="none" w:sz="0" w:space="0" w:color="auto"/>
        <w:left w:val="none" w:sz="0" w:space="0" w:color="auto"/>
        <w:bottom w:val="none" w:sz="0" w:space="0" w:color="auto"/>
        <w:right w:val="none" w:sz="0" w:space="0" w:color="auto"/>
      </w:divBdr>
    </w:div>
    <w:div w:id="1346790304">
      <w:bodyDiv w:val="1"/>
      <w:marLeft w:val="0"/>
      <w:marRight w:val="0"/>
      <w:marTop w:val="0"/>
      <w:marBottom w:val="0"/>
      <w:divBdr>
        <w:top w:val="none" w:sz="0" w:space="0" w:color="auto"/>
        <w:left w:val="none" w:sz="0" w:space="0" w:color="auto"/>
        <w:bottom w:val="none" w:sz="0" w:space="0" w:color="auto"/>
        <w:right w:val="none" w:sz="0" w:space="0" w:color="auto"/>
      </w:divBdr>
    </w:div>
    <w:div w:id="1673608475">
      <w:bodyDiv w:val="1"/>
      <w:marLeft w:val="0"/>
      <w:marRight w:val="0"/>
      <w:marTop w:val="0"/>
      <w:marBottom w:val="0"/>
      <w:divBdr>
        <w:top w:val="none" w:sz="0" w:space="0" w:color="auto"/>
        <w:left w:val="none" w:sz="0" w:space="0" w:color="auto"/>
        <w:bottom w:val="none" w:sz="0" w:space="0" w:color="auto"/>
        <w:right w:val="none" w:sz="0" w:space="0" w:color="auto"/>
      </w:divBdr>
    </w:div>
    <w:div w:id="212665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ovi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5" ma:contentTypeDescription="Create a new document." ma:contentTypeScope="" ma:versionID="4dfb94ab28a3e52c3e016123a07880c4">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dfabb8ed24696f97203e5ec706e435c4"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bcc01d59-85de-4ef9-881e-76d8b6a6f841" xsi:nil="true"/>
  </documentManagement>
</p:properties>
</file>

<file path=customXml/itemProps1.xml><?xml version="1.0" encoding="utf-8"?>
<ds:datastoreItem xmlns:ds="http://schemas.openxmlformats.org/officeDocument/2006/customXml" ds:itemID="{B1795F92-E34F-4CAA-8C16-3B13EBF80D4E}">
  <ds:schemaRefs>
    <ds:schemaRef ds:uri="http://schemas.microsoft.com/sharepoint/v3/contenttype/forms"/>
  </ds:schemaRefs>
</ds:datastoreItem>
</file>

<file path=customXml/itemProps2.xml><?xml version="1.0" encoding="utf-8"?>
<ds:datastoreItem xmlns:ds="http://schemas.openxmlformats.org/officeDocument/2006/customXml" ds:itemID="{E90ED91C-2CE7-4175-9632-A0D16513B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877073-2977-403C-822B-5C4B007D2F67}">
  <ds:schemaRefs>
    <ds:schemaRef ds:uri="http://schemas.openxmlformats.org/officeDocument/2006/bibliography"/>
  </ds:schemaRefs>
</ds:datastoreItem>
</file>

<file path=customXml/itemProps4.xml><?xml version="1.0" encoding="utf-8"?>
<ds:datastoreItem xmlns:ds="http://schemas.openxmlformats.org/officeDocument/2006/customXml" ds:itemID="{B7D8FA35-45EF-4DBF-81E6-F3AE92DD112C}">
  <ds:schemaRefs>
    <ds:schemaRef ds:uri="http://schemas.microsoft.com/office/2006/metadata/properties"/>
    <ds:schemaRef ds:uri="http://schemas.microsoft.com/office/infopath/2007/PartnerControls"/>
    <ds:schemaRef ds:uri="bcc01d59-85de-4ef9-881e-76d8b6a6f841"/>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32</TotalTime>
  <Pages>5</Pages>
  <Words>52241</Words>
  <Characters>297774</Characters>
  <Application>Microsoft Office Word</Application>
  <DocSecurity>0</DocSecurity>
  <Lines>2481</Lines>
  <Paragraphs>698</Paragraphs>
  <ScaleCrop>false</ScaleCrop>
  <HeadingPairs>
    <vt:vector size="2" baseType="variant">
      <vt:variant>
        <vt:lpstr>Title</vt:lpstr>
      </vt:variant>
      <vt:variant>
        <vt:i4>1</vt:i4>
      </vt:variant>
    </vt:vector>
  </HeadingPairs>
  <TitlesOfParts>
    <vt:vector size="1" baseType="lpstr">
      <vt:lpstr>3GPP TS 36.523-1</vt:lpstr>
    </vt:vector>
  </TitlesOfParts>
  <Company>ETSI</Company>
  <LinksUpToDate>false</LinksUpToDate>
  <CharactersWithSpaces>349317</CharactersWithSpaces>
  <SharedDoc>false</SharedDoc>
  <HyperlinkBase/>
  <HLinks>
    <vt:vector size="18" baseType="variant">
      <vt:variant>
        <vt:i4>2031686</vt:i4>
      </vt:variant>
      <vt:variant>
        <vt:i4>20</vt:i4>
      </vt:variant>
      <vt:variant>
        <vt:i4>0</vt:i4>
      </vt:variant>
      <vt:variant>
        <vt:i4>5</vt:i4>
      </vt:variant>
      <vt:variant>
        <vt:lpwstr>http://www.3gpp.org/ftp/Specs/html-info/21900.htm</vt:lpwstr>
      </vt:variant>
      <vt:variant>
        <vt:lpwstr/>
      </vt:variant>
      <vt:variant>
        <vt:i4>6946916</vt:i4>
      </vt:variant>
      <vt:variant>
        <vt:i4>14</vt:i4>
      </vt:variant>
      <vt:variant>
        <vt:i4>0</vt:i4>
      </vt:variant>
      <vt:variant>
        <vt:i4>5</vt:i4>
      </vt:variant>
      <vt:variant>
        <vt:lpwstr>http://www.3gpp.org/Change-Requests</vt:lpwstr>
      </vt:variant>
      <vt:variant>
        <vt:lpwstr/>
      </vt:variant>
      <vt:variant>
        <vt:i4>6553706</vt:i4>
      </vt:variant>
      <vt:variant>
        <vt:i4>11</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36.523-1</dc:title>
  <dc:subject>Part 1: Protocol conformance specification  (Release 8)</dc:subject>
  <dc:creator>3GPP TSG RAN WG5</dc:creator>
  <cp:keywords>3GPP, LTE, testing, terminal</cp:keywords>
  <cp:lastModifiedBy>Bharadwaj Cheruvu</cp:lastModifiedBy>
  <cp:revision>7</cp:revision>
  <dcterms:created xsi:type="dcterms:W3CDTF">2023-05-24T01:42:00Z</dcterms:created>
  <dcterms:modified xsi:type="dcterms:W3CDTF">2023-05-24T05:52:00Z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